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71"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2971A8" w:rsidRDefault="00966C26" w:rsidP="00966C26">
      <w:pPr>
        <w:widowControl w:val="0"/>
        <w:tabs>
          <w:tab w:val="center" w:pos="4819"/>
        </w:tabs>
        <w:spacing w:after="120" w:line="288" w:lineRule="auto"/>
        <w:rPr>
          <w:rFonts w:ascii="GHEA Grapalat" w:hAnsi="GHEA Grapalat" w:cs="Arial"/>
          <w:b/>
          <w:color w:val="0000FF"/>
          <w:sz w:val="32"/>
          <w:szCs w:val="32"/>
        </w:rPr>
      </w:pPr>
      <w:r>
        <w:rPr>
          <w:rFonts w:ascii="GHEA Grapalat" w:hAnsi="GHEA Grapalat" w:cs="Arial"/>
          <w:b/>
          <w:color w:val="0000FF"/>
          <w:sz w:val="32"/>
          <w:szCs w:val="32"/>
        </w:rPr>
        <w:tab/>
      </w:r>
      <w:r w:rsidR="002971A8" w:rsidRPr="002971A8">
        <w:rPr>
          <w:rFonts w:ascii="GHEA Grapalat" w:hAnsi="GHEA Grapalat" w:cs="Arial"/>
          <w:b/>
          <w:color w:val="0000FF"/>
          <w:sz w:val="32"/>
          <w:szCs w:val="32"/>
        </w:rPr>
        <w:t>Հայաստանի Հանրապետություն</w:t>
      </w:r>
    </w:p>
    <w:p w:rsid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Կրթության, Գիտության, Մշակույթի և</w:t>
      </w:r>
    </w:p>
    <w:p w:rsidR="006527F7" w:rsidRPr="002971A8" w:rsidRDefault="006527F7"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Սպորտի</w:t>
      </w:r>
      <w:r w:rsidR="006E0297">
        <w:rPr>
          <w:rFonts w:ascii="GHEA Grapalat" w:hAnsi="GHEA Grapalat" w:cs="Arial"/>
          <w:b/>
          <w:color w:val="0000FF"/>
          <w:sz w:val="32"/>
          <w:szCs w:val="32"/>
        </w:rPr>
        <w:t xml:space="preserve"> </w:t>
      </w:r>
      <w:r w:rsidRPr="002971A8">
        <w:rPr>
          <w:rFonts w:ascii="GHEA Grapalat" w:hAnsi="GHEA Grapalat" w:cs="Arial"/>
          <w:b/>
          <w:color w:val="0000FF"/>
          <w:sz w:val="32"/>
          <w:szCs w:val="32"/>
        </w:rPr>
        <w:t>Նախարարություն</w:t>
      </w:r>
    </w:p>
    <w:p w:rsidR="002971A8" w:rsidRPr="002971A8" w:rsidRDefault="002971A8" w:rsidP="007635E3">
      <w:pPr>
        <w:spacing w:after="120" w:line="288" w:lineRule="auto"/>
        <w:jc w:val="center"/>
        <w:rPr>
          <w:rFonts w:ascii="GHEA Grapalat" w:hAnsi="GHEA Grapalat" w:cs="Arial"/>
          <w:b/>
          <w:color w:val="0000FF"/>
          <w:sz w:val="32"/>
          <w:szCs w:val="32"/>
        </w:rPr>
      </w:pPr>
      <w:r w:rsidRPr="002971A8">
        <w:rPr>
          <w:rFonts w:ascii="GHEA Grapalat" w:hAnsi="GHEA Grapalat" w:cs="Arial"/>
          <w:b/>
          <w:color w:val="0000FF"/>
          <w:sz w:val="32"/>
          <w:szCs w:val="32"/>
        </w:rPr>
        <w:t>Կրթության բարելավում ծրագիր</w:t>
      </w:r>
    </w:p>
    <w:p w:rsidR="002971A8" w:rsidRDefault="002971A8" w:rsidP="007635E3">
      <w:pPr>
        <w:spacing w:after="120" w:line="288" w:lineRule="auto"/>
        <w:jc w:val="center"/>
        <w:rPr>
          <w:rFonts w:ascii="GHEA Grapalat" w:hAnsi="GHEA Grapalat" w:cs="Arial"/>
          <w:b/>
          <w:sz w:val="32"/>
          <w:szCs w:val="32"/>
        </w:rPr>
      </w:pPr>
    </w:p>
    <w:p w:rsidR="00022A1E" w:rsidRPr="00AB59C8" w:rsidRDefault="00022A1E"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Մրցութային փաստաթղթեր</w:t>
      </w:r>
    </w:p>
    <w:p w:rsidR="00CD0635" w:rsidRPr="00CD0635" w:rsidRDefault="00CD0635" w:rsidP="00CD0635">
      <w:pPr>
        <w:jc w:val="center"/>
        <w:rPr>
          <w:rFonts w:ascii="GHEA Grapalat" w:hAnsi="GHEA Grapalat" w:cs="Arial"/>
          <w:b/>
          <w:sz w:val="32"/>
          <w:szCs w:val="32"/>
        </w:rPr>
      </w:pPr>
      <w:r w:rsidRPr="00CD0635">
        <w:rPr>
          <w:rFonts w:ascii="GHEA Grapalat" w:hAnsi="GHEA Grapalat" w:cs="Arial"/>
          <w:b/>
          <w:sz w:val="32"/>
          <w:szCs w:val="32"/>
        </w:rPr>
        <w:t>Ապրանքների գնում</w:t>
      </w:r>
    </w:p>
    <w:p w:rsidR="00022A1E" w:rsidRPr="00CD0635" w:rsidRDefault="00022A1E" w:rsidP="00CD0635">
      <w:pPr>
        <w:spacing w:after="120" w:line="288" w:lineRule="auto"/>
        <w:rPr>
          <w:rFonts w:ascii="GHEA Grapalat" w:hAnsi="GHEA Grapalat" w:cs="Arial"/>
          <w:b/>
          <w:sz w:val="32"/>
          <w:szCs w:val="32"/>
        </w:rPr>
      </w:pPr>
    </w:p>
    <w:p w:rsidR="00022A1E" w:rsidRPr="00AB59C8" w:rsidRDefault="00022A1E" w:rsidP="007635E3">
      <w:pPr>
        <w:spacing w:after="120" w:line="288" w:lineRule="auto"/>
        <w:rPr>
          <w:rFonts w:ascii="GHEA Grapalat" w:hAnsi="GHEA Grapalat"/>
          <w:sz w:val="22"/>
          <w:szCs w:val="22"/>
        </w:rPr>
      </w:pPr>
    </w:p>
    <w:p w:rsidR="006D7F84" w:rsidRPr="00AB59C8" w:rsidRDefault="006D7F84"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 xml:space="preserve">Ազգային </w:t>
      </w:r>
      <w:r w:rsidR="00062504" w:rsidRPr="00AB59C8">
        <w:rPr>
          <w:rFonts w:ascii="GHEA Grapalat" w:hAnsi="GHEA Grapalat" w:cs="Arial"/>
          <w:b/>
          <w:sz w:val="32"/>
          <w:szCs w:val="32"/>
        </w:rPr>
        <w:t>մրցակցային գնում</w:t>
      </w:r>
      <w:r w:rsidR="003F15FF" w:rsidRPr="00AB59C8">
        <w:rPr>
          <w:rFonts w:ascii="GHEA Grapalat" w:hAnsi="GHEA Grapalat" w:cs="Arial"/>
          <w:b/>
          <w:sz w:val="32"/>
          <w:szCs w:val="32"/>
        </w:rPr>
        <w:t xml:space="preserve"> (ԱՄ</w:t>
      </w:r>
      <w:r w:rsidR="00062504" w:rsidRPr="00AB59C8">
        <w:rPr>
          <w:rFonts w:ascii="GHEA Grapalat" w:hAnsi="GHEA Grapalat" w:cs="Arial"/>
          <w:b/>
          <w:sz w:val="32"/>
          <w:szCs w:val="32"/>
        </w:rPr>
        <w:t>Գ</w:t>
      </w:r>
      <w:r w:rsidR="003F15FF" w:rsidRPr="00AB59C8">
        <w:rPr>
          <w:rFonts w:ascii="GHEA Grapalat" w:hAnsi="GHEA Grapalat" w:cs="Arial"/>
          <w:b/>
          <w:sz w:val="32"/>
          <w:szCs w:val="32"/>
        </w:rPr>
        <w:t>)</w:t>
      </w:r>
      <w:r w:rsidR="00022A1E" w:rsidRPr="00AB59C8">
        <w:rPr>
          <w:rFonts w:ascii="GHEA Grapalat" w:hAnsi="GHEA Grapalat" w:cs="Arial"/>
          <w:b/>
          <w:sz w:val="32"/>
          <w:szCs w:val="32"/>
        </w:rPr>
        <w:t xml:space="preserve"> </w:t>
      </w:r>
    </w:p>
    <w:p w:rsidR="00022A1E" w:rsidRPr="00AB59C8" w:rsidRDefault="0063139F" w:rsidP="007635E3">
      <w:pPr>
        <w:spacing w:after="120" w:line="288" w:lineRule="auto"/>
        <w:jc w:val="center"/>
        <w:rPr>
          <w:rFonts w:ascii="GHEA Grapalat" w:hAnsi="GHEA Grapalat" w:cs="Arial"/>
          <w:b/>
          <w:sz w:val="44"/>
          <w:szCs w:val="44"/>
        </w:rPr>
      </w:pPr>
      <w:r w:rsidRPr="00AB59C8">
        <w:rPr>
          <w:rFonts w:ascii="GHEA Grapalat" w:hAnsi="GHEA Grapalat" w:cs="Arial"/>
          <w:b/>
          <w:sz w:val="44"/>
          <w:szCs w:val="44"/>
        </w:rPr>
        <w:t>ՄԱՍ</w:t>
      </w:r>
      <w:r w:rsidR="00022A1E" w:rsidRPr="00AB59C8">
        <w:rPr>
          <w:rFonts w:ascii="GHEA Grapalat" w:hAnsi="GHEA Grapalat" w:cs="Arial"/>
          <w:b/>
          <w:sz w:val="44"/>
          <w:szCs w:val="44"/>
        </w:rPr>
        <w:t xml:space="preserve"> 1</w:t>
      </w:r>
    </w:p>
    <w:p w:rsidR="00022A1E" w:rsidRPr="00AD5743" w:rsidRDefault="00AF529E" w:rsidP="007635E3">
      <w:pPr>
        <w:spacing w:after="120" w:line="288" w:lineRule="auto"/>
        <w:jc w:val="center"/>
        <w:rPr>
          <w:rFonts w:ascii="GHEA Grapalat" w:hAnsi="GHEA Grapalat" w:cs="Arial"/>
          <w:b/>
          <w:sz w:val="22"/>
          <w:szCs w:val="22"/>
        </w:rPr>
      </w:pPr>
      <w:r w:rsidRPr="006E0297">
        <w:rPr>
          <w:rFonts w:ascii="GHEA Grapalat" w:hAnsi="GHEA Grapalat" w:cs="Arial"/>
          <w:b/>
          <w:color w:val="0000FF"/>
          <w:sz w:val="32"/>
          <w:szCs w:val="32"/>
        </w:rPr>
        <w:t>Համակարգչային ս</w:t>
      </w:r>
      <w:r w:rsidR="000D3146" w:rsidRPr="006E0297">
        <w:rPr>
          <w:rFonts w:ascii="GHEA Grapalat" w:hAnsi="GHEA Grapalat" w:cs="Arial"/>
          <w:b/>
          <w:color w:val="0000FF"/>
          <w:sz w:val="32"/>
          <w:szCs w:val="32"/>
        </w:rPr>
        <w:t>արքավորումներ</w:t>
      </w:r>
      <w:r w:rsidR="00390022" w:rsidRPr="006E0297">
        <w:rPr>
          <w:rFonts w:ascii="GHEA Grapalat" w:hAnsi="GHEA Grapalat" w:cs="Arial"/>
          <w:b/>
          <w:color w:val="0000FF"/>
          <w:sz w:val="32"/>
          <w:szCs w:val="32"/>
        </w:rPr>
        <w:t xml:space="preserve"> դպրոցների</w:t>
      </w:r>
      <w:r w:rsidR="000D3146" w:rsidRPr="006E0297">
        <w:rPr>
          <w:rFonts w:ascii="GHEA Grapalat" w:hAnsi="GHEA Grapalat" w:cs="Arial"/>
          <w:b/>
          <w:color w:val="0000FF"/>
          <w:sz w:val="32"/>
          <w:szCs w:val="32"/>
        </w:rPr>
        <w:t xml:space="preserve"> համար</w:t>
      </w:r>
      <w:r w:rsidR="00CD0635" w:rsidRPr="00390022">
        <w:rPr>
          <w:rFonts w:ascii="GHEA Grapalat" w:hAnsi="GHEA Grapalat" w:cs="Arial"/>
          <w:b/>
          <w:color w:val="0000FF"/>
          <w:sz w:val="32"/>
          <w:szCs w:val="32"/>
        </w:rPr>
        <w:t xml:space="preserve"> </w:t>
      </w:r>
    </w:p>
    <w:p w:rsidR="00022A1E" w:rsidRPr="006F6A98" w:rsidRDefault="006D7F84" w:rsidP="007635E3">
      <w:pPr>
        <w:spacing w:after="120" w:line="288" w:lineRule="auto"/>
        <w:jc w:val="center"/>
        <w:rPr>
          <w:rFonts w:ascii="GHEA Grapalat" w:hAnsi="GHEA Grapalat" w:cs="Arial"/>
          <w:b/>
          <w:iCs/>
          <w:sz w:val="32"/>
          <w:szCs w:val="32"/>
        </w:rPr>
      </w:pPr>
      <w:r w:rsidRPr="00F10F0C">
        <w:rPr>
          <w:rFonts w:ascii="GHEA Grapalat" w:hAnsi="GHEA Grapalat" w:cs="Arial"/>
          <w:b/>
          <w:iCs/>
          <w:sz w:val="32"/>
          <w:szCs w:val="32"/>
        </w:rPr>
        <w:t>Ա</w:t>
      </w:r>
      <w:r w:rsidR="009C6674" w:rsidRPr="00F10F0C">
        <w:rPr>
          <w:rFonts w:ascii="GHEA Grapalat" w:hAnsi="GHEA Grapalat" w:cs="Arial"/>
          <w:b/>
          <w:iCs/>
          <w:sz w:val="32"/>
          <w:szCs w:val="32"/>
        </w:rPr>
        <w:t>Մ</w:t>
      </w:r>
      <w:r w:rsidR="0063139F" w:rsidRPr="00F10F0C">
        <w:rPr>
          <w:rFonts w:ascii="GHEA Grapalat" w:hAnsi="GHEA Grapalat" w:cs="Arial"/>
          <w:b/>
          <w:iCs/>
          <w:sz w:val="32"/>
          <w:szCs w:val="32"/>
        </w:rPr>
        <w:t>Գ</w:t>
      </w:r>
      <w:r w:rsidR="00022A1E" w:rsidRPr="006F6A98">
        <w:rPr>
          <w:rFonts w:ascii="GHEA Grapalat" w:hAnsi="GHEA Grapalat" w:cs="Arial"/>
          <w:b/>
          <w:iCs/>
          <w:sz w:val="32"/>
          <w:szCs w:val="32"/>
        </w:rPr>
        <w:t xml:space="preserve"> No</w:t>
      </w:r>
      <w:r w:rsidRPr="006F6A98">
        <w:rPr>
          <w:rFonts w:ascii="GHEA Grapalat" w:hAnsi="GHEA Grapalat" w:cs="Arial"/>
          <w:b/>
          <w:iCs/>
          <w:sz w:val="32"/>
          <w:szCs w:val="32"/>
        </w:rPr>
        <w:t>`</w:t>
      </w:r>
      <w:r w:rsidR="00B71C7B" w:rsidRPr="006F6A98">
        <w:rPr>
          <w:rFonts w:ascii="GHEA Grapalat" w:hAnsi="GHEA Grapalat" w:cs="Arial"/>
          <w:b/>
          <w:iCs/>
          <w:sz w:val="32"/>
          <w:szCs w:val="32"/>
        </w:rPr>
        <w:t xml:space="preserve"> </w:t>
      </w:r>
      <w:r w:rsidR="00053D44" w:rsidRPr="001A7644">
        <w:rPr>
          <w:rFonts w:ascii="GHEA Grapalat" w:hAnsi="GHEA Grapalat" w:cs="Arial"/>
          <w:b/>
          <w:iCs/>
          <w:sz w:val="32"/>
          <w:szCs w:val="32"/>
        </w:rPr>
        <w:t xml:space="preserve">NCB – </w:t>
      </w:r>
      <w:r w:rsidR="001A7644" w:rsidRPr="001A7644">
        <w:rPr>
          <w:rFonts w:ascii="GHEA Grapalat" w:hAnsi="GHEA Grapalat" w:cs="Arial"/>
          <w:b/>
          <w:iCs/>
          <w:sz w:val="32"/>
          <w:szCs w:val="32"/>
        </w:rPr>
        <w:t>1-1.3.5</w:t>
      </w:r>
      <w:r w:rsidR="006717D8" w:rsidRPr="006F6A98">
        <w:rPr>
          <w:rFonts w:ascii="GHEA Grapalat" w:hAnsi="GHEA Grapalat" w:cs="Arial"/>
          <w:b/>
          <w:iCs/>
          <w:sz w:val="32"/>
          <w:szCs w:val="32"/>
        </w:rPr>
        <w:t xml:space="preserve"> </w:t>
      </w:r>
    </w:p>
    <w:p w:rsidR="00022A1E" w:rsidRPr="00AD5743" w:rsidRDefault="00022A1E" w:rsidP="007635E3">
      <w:pPr>
        <w:spacing w:after="120" w:line="288" w:lineRule="auto"/>
        <w:jc w:val="center"/>
        <w:rPr>
          <w:rFonts w:ascii="GHEA Grapalat" w:hAnsi="GHEA Grapalat" w:cs="Arial"/>
          <w:b/>
          <w:bCs/>
          <w:i/>
          <w:iCs/>
          <w:sz w:val="32"/>
          <w:szCs w:val="32"/>
        </w:rPr>
      </w:pPr>
      <w:r w:rsidRPr="00AD5743">
        <w:rPr>
          <w:rFonts w:ascii="GHEA Grapalat" w:hAnsi="GHEA Grapalat" w:cs="Arial"/>
          <w:b/>
          <w:sz w:val="32"/>
          <w:szCs w:val="32"/>
        </w:rPr>
        <w:t>Ծրագիր</w:t>
      </w:r>
      <w:r w:rsidR="0063139F" w:rsidRPr="00AD5743">
        <w:rPr>
          <w:rFonts w:ascii="GHEA Grapalat" w:hAnsi="GHEA Grapalat"/>
          <w:b/>
          <w:sz w:val="32"/>
          <w:szCs w:val="32"/>
        </w:rPr>
        <w:t>՝</w:t>
      </w:r>
      <w:r w:rsidR="0094278A" w:rsidRPr="0094278A">
        <w:rPr>
          <w:rFonts w:ascii="GHEA Grapalat" w:hAnsi="GHEA Grapalat" w:cs="Arial"/>
          <w:b/>
          <w:color w:val="0000FF"/>
          <w:sz w:val="32"/>
          <w:szCs w:val="32"/>
        </w:rPr>
        <w:t xml:space="preserve"> </w:t>
      </w:r>
      <w:r w:rsidR="0094278A" w:rsidRPr="002971A8">
        <w:rPr>
          <w:rFonts w:ascii="GHEA Grapalat" w:hAnsi="GHEA Grapalat" w:cs="Arial"/>
          <w:b/>
          <w:color w:val="0000FF"/>
          <w:sz w:val="32"/>
          <w:szCs w:val="32"/>
        </w:rPr>
        <w:t>Կրթության բարելավում ծրագիր</w:t>
      </w:r>
      <w:r w:rsidR="006D7F84" w:rsidRPr="00AD5743">
        <w:rPr>
          <w:rFonts w:ascii="GHEA Grapalat" w:hAnsi="GHEA Grapalat"/>
          <w:b/>
          <w:sz w:val="32"/>
          <w:szCs w:val="32"/>
        </w:rPr>
        <w:t xml:space="preserve"> </w:t>
      </w:r>
    </w:p>
    <w:p w:rsidR="006E5BE8" w:rsidRDefault="006E5BE8" w:rsidP="006E5BE8">
      <w:pPr>
        <w:spacing w:after="120" w:line="288" w:lineRule="auto"/>
        <w:ind w:left="1440"/>
        <w:rPr>
          <w:rFonts w:ascii="GHEA Grapalat" w:hAnsi="GHEA Grapalat" w:cs="Arial"/>
          <w:b/>
          <w:sz w:val="32"/>
          <w:szCs w:val="32"/>
        </w:rPr>
      </w:pPr>
      <w:r>
        <w:rPr>
          <w:rFonts w:ascii="GHEA Grapalat" w:hAnsi="GHEA Grapalat" w:cs="Arial"/>
          <w:b/>
          <w:sz w:val="32"/>
          <w:szCs w:val="32"/>
        </w:rPr>
        <w:t xml:space="preserve">Ծրագրի </w:t>
      </w:r>
      <w:r w:rsidRPr="00D86795">
        <w:rPr>
          <w:rFonts w:ascii="GHEA Grapalat" w:hAnsi="GHEA Grapalat" w:cs="Arial"/>
          <w:b/>
          <w:sz w:val="32"/>
          <w:szCs w:val="32"/>
        </w:rPr>
        <w:t xml:space="preserve">ՆՀ՝ </w:t>
      </w:r>
      <w:r w:rsidRPr="00D86795">
        <w:rPr>
          <w:rFonts w:ascii="Arial" w:hAnsi="Arial" w:cs="Arial"/>
          <w:b/>
          <w:bCs/>
          <w:i/>
          <w:iCs/>
          <w:color w:val="0000FF"/>
          <w:sz w:val="32"/>
          <w:szCs w:val="32"/>
        </w:rPr>
        <w:t>P130182</w:t>
      </w:r>
    </w:p>
    <w:p w:rsidR="00AC1271" w:rsidRPr="00AC1271"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 xml:space="preserve">ՎԶՄԲ Վարկ No.  </w:t>
      </w:r>
      <w:r w:rsidRPr="001E7FB5">
        <w:rPr>
          <w:rFonts w:ascii="GHEA Grapalat" w:hAnsi="GHEA Grapalat" w:cs="Arial"/>
          <w:b/>
          <w:sz w:val="32"/>
          <w:szCs w:val="32"/>
        </w:rPr>
        <w:t>8342</w:t>
      </w:r>
      <w:r w:rsidRPr="00AC1271">
        <w:rPr>
          <w:rFonts w:ascii="GHEA Grapalat" w:hAnsi="GHEA Grapalat" w:cs="Arial"/>
          <w:b/>
          <w:sz w:val="32"/>
          <w:szCs w:val="32"/>
        </w:rPr>
        <w:t>-AM</w:t>
      </w:r>
    </w:p>
    <w:p w:rsidR="00022A1E" w:rsidRPr="00AD5743"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ՄԶԸ Փոխառություն No.5387-AM</w:t>
      </w:r>
    </w:p>
    <w:p w:rsidR="006E5BE8" w:rsidRDefault="006E5BE8" w:rsidP="007635E3">
      <w:pPr>
        <w:spacing w:after="120" w:line="288" w:lineRule="auto"/>
        <w:jc w:val="center"/>
        <w:rPr>
          <w:rFonts w:ascii="GHEA Grapalat" w:hAnsi="GHEA Grapalat" w:cs="Arial"/>
          <w:b/>
          <w:iCs/>
          <w:sz w:val="32"/>
          <w:szCs w:val="32"/>
        </w:rPr>
      </w:pPr>
    </w:p>
    <w:p w:rsidR="00022A1E" w:rsidRPr="00AD5743" w:rsidRDefault="00BE3C95" w:rsidP="007635E3">
      <w:pPr>
        <w:spacing w:after="120" w:line="288" w:lineRule="auto"/>
        <w:jc w:val="center"/>
        <w:rPr>
          <w:rFonts w:ascii="GHEA Grapalat" w:hAnsi="GHEA Grapalat" w:cs="Arial"/>
          <w:b/>
          <w:sz w:val="32"/>
          <w:szCs w:val="32"/>
        </w:rPr>
      </w:pPr>
      <w:r>
        <w:rPr>
          <w:rFonts w:ascii="GHEA Grapalat" w:hAnsi="GHEA Grapalat" w:cs="Arial"/>
          <w:b/>
          <w:iCs/>
          <w:sz w:val="32"/>
          <w:szCs w:val="32"/>
        </w:rPr>
        <w:t>Գնորդ</w:t>
      </w:r>
      <w:r w:rsidR="006D7F84" w:rsidRPr="00AD5743">
        <w:rPr>
          <w:rFonts w:ascii="GHEA Grapalat" w:hAnsi="GHEA Grapalat" w:cs="Arial"/>
          <w:b/>
          <w:iCs/>
          <w:sz w:val="32"/>
          <w:szCs w:val="32"/>
        </w:rPr>
        <w:t xml:space="preserve">` </w:t>
      </w:r>
      <w:r w:rsidR="00574B67" w:rsidRPr="00574B67">
        <w:rPr>
          <w:rFonts w:ascii="GHEA Grapalat" w:hAnsi="GHEA Grapalat"/>
          <w:b/>
          <w:color w:val="0000FF"/>
          <w:sz w:val="32"/>
          <w:szCs w:val="32"/>
        </w:rPr>
        <w:t>«</w:t>
      </w:r>
      <w:r w:rsidR="0094278A" w:rsidRPr="0094278A">
        <w:rPr>
          <w:rFonts w:ascii="GHEA Grapalat" w:hAnsi="GHEA Grapalat"/>
          <w:b/>
          <w:color w:val="0000FF"/>
          <w:sz w:val="32"/>
          <w:szCs w:val="32"/>
        </w:rPr>
        <w:t>Կրթական ծրագրերի կենտրոն</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ԾԻԳ</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ՊՀ</w:t>
      </w:r>
    </w:p>
    <w:p w:rsidR="0094278A" w:rsidRDefault="0094278A" w:rsidP="007635E3">
      <w:pPr>
        <w:spacing w:after="120" w:line="288" w:lineRule="auto"/>
        <w:jc w:val="center"/>
        <w:rPr>
          <w:rFonts w:ascii="GHEA Grapalat" w:hAnsi="GHEA Grapalat" w:cs="Arial"/>
          <w:b/>
          <w:sz w:val="32"/>
          <w:szCs w:val="32"/>
        </w:rPr>
      </w:pPr>
    </w:p>
    <w:p w:rsidR="00022A1E" w:rsidRPr="00AD5743" w:rsidRDefault="006D7F84" w:rsidP="007635E3">
      <w:pPr>
        <w:spacing w:after="120" w:line="288" w:lineRule="auto"/>
        <w:jc w:val="center"/>
        <w:rPr>
          <w:rFonts w:ascii="GHEA Grapalat" w:hAnsi="GHEA Grapalat" w:cs="Arial"/>
          <w:b/>
          <w:sz w:val="32"/>
          <w:szCs w:val="32"/>
        </w:rPr>
      </w:pPr>
      <w:r w:rsidRPr="00AD5743">
        <w:rPr>
          <w:rFonts w:ascii="GHEA Grapalat" w:hAnsi="GHEA Grapalat" w:cs="Arial"/>
          <w:b/>
          <w:sz w:val="32"/>
          <w:szCs w:val="32"/>
        </w:rPr>
        <w:t xml:space="preserve">Երկիր` </w:t>
      </w:r>
      <w:r w:rsidR="0094278A" w:rsidRPr="0094278A">
        <w:rPr>
          <w:rFonts w:ascii="GHEA Grapalat" w:hAnsi="GHEA Grapalat"/>
          <w:b/>
          <w:color w:val="0000FF"/>
          <w:sz w:val="32"/>
          <w:szCs w:val="32"/>
        </w:rPr>
        <w:t>Հայաստանի Հանրապետություն</w:t>
      </w:r>
    </w:p>
    <w:p w:rsidR="00410C2E" w:rsidRPr="00053D44" w:rsidRDefault="0094061E" w:rsidP="00F1386F">
      <w:pPr>
        <w:spacing w:after="120" w:line="288" w:lineRule="auto"/>
        <w:jc w:val="center"/>
        <w:rPr>
          <w:rFonts w:ascii="GHEA Grapalat" w:hAnsi="GHEA Grapalat"/>
          <w:b/>
          <w:color w:val="0000FF"/>
          <w:sz w:val="32"/>
          <w:szCs w:val="32"/>
        </w:rPr>
      </w:pPr>
      <w:proofErr w:type="gramStart"/>
      <w:r w:rsidRPr="00053D44">
        <w:rPr>
          <w:rFonts w:ascii="GHEA Grapalat" w:hAnsi="GHEA Grapalat" w:cs="Arial"/>
          <w:b/>
          <w:sz w:val="32"/>
          <w:szCs w:val="32"/>
        </w:rPr>
        <w:t>Տրվա</w:t>
      </w:r>
      <w:r w:rsidR="001430BD" w:rsidRPr="00053D44">
        <w:rPr>
          <w:rFonts w:ascii="GHEA Grapalat" w:hAnsi="GHEA Grapalat" w:cs="Arial"/>
          <w:b/>
          <w:sz w:val="32"/>
          <w:szCs w:val="32"/>
        </w:rPr>
        <w:t xml:space="preserve">ծ է` </w:t>
      </w:r>
      <w:r w:rsidR="0058504C" w:rsidRPr="001A7644">
        <w:rPr>
          <w:rFonts w:ascii="GHEA Grapalat" w:hAnsi="GHEA Grapalat"/>
          <w:b/>
          <w:color w:val="0000FF"/>
          <w:sz w:val="32"/>
          <w:szCs w:val="32"/>
        </w:rPr>
        <w:t>«</w:t>
      </w:r>
      <w:r w:rsidR="000C1DE3">
        <w:rPr>
          <w:rFonts w:ascii="GHEA Grapalat" w:hAnsi="GHEA Grapalat"/>
          <w:b/>
          <w:color w:val="0000FF"/>
          <w:sz w:val="32"/>
          <w:szCs w:val="32"/>
        </w:rPr>
        <w:t>27</w:t>
      </w:r>
      <w:r w:rsidR="0058504C" w:rsidRPr="001A7644">
        <w:rPr>
          <w:rFonts w:ascii="GHEA Grapalat" w:hAnsi="GHEA Grapalat"/>
          <w:b/>
          <w:color w:val="0000FF"/>
          <w:sz w:val="32"/>
          <w:szCs w:val="32"/>
        </w:rPr>
        <w:t xml:space="preserve">» </w:t>
      </w:r>
      <w:r w:rsidR="00A50989" w:rsidRPr="001A7644">
        <w:rPr>
          <w:rFonts w:ascii="GHEA Grapalat" w:hAnsi="GHEA Grapalat"/>
          <w:b/>
          <w:color w:val="0000FF"/>
          <w:sz w:val="32"/>
          <w:szCs w:val="32"/>
        </w:rPr>
        <w:t>հուլիս</w:t>
      </w:r>
      <w:r w:rsidR="00CB11EF" w:rsidRPr="001A7644">
        <w:rPr>
          <w:rFonts w:ascii="GHEA Grapalat" w:hAnsi="GHEA Grapalat"/>
          <w:b/>
          <w:color w:val="0000FF"/>
          <w:sz w:val="32"/>
          <w:szCs w:val="32"/>
        </w:rPr>
        <w:t>ի</w:t>
      </w:r>
      <w:r w:rsidR="0058504C" w:rsidRPr="001A7644">
        <w:rPr>
          <w:rFonts w:ascii="GHEA Grapalat" w:hAnsi="GHEA Grapalat"/>
          <w:b/>
          <w:color w:val="0000FF"/>
          <w:sz w:val="32"/>
          <w:szCs w:val="32"/>
          <w:lang w:val="af-ZA"/>
        </w:rPr>
        <w:t>,</w:t>
      </w:r>
      <w:r w:rsidR="00CB11EF" w:rsidRPr="001A7644">
        <w:rPr>
          <w:rFonts w:ascii="GHEA Grapalat" w:hAnsi="GHEA Grapalat"/>
          <w:b/>
          <w:color w:val="0000FF"/>
          <w:sz w:val="32"/>
          <w:szCs w:val="32"/>
          <w:lang w:val="af-ZA"/>
        </w:rPr>
        <w:t xml:space="preserve"> </w:t>
      </w:r>
      <w:r w:rsidR="0063139F" w:rsidRPr="001A7644">
        <w:rPr>
          <w:rFonts w:ascii="GHEA Grapalat" w:hAnsi="GHEA Grapalat"/>
          <w:b/>
          <w:color w:val="0000FF"/>
          <w:sz w:val="32"/>
          <w:szCs w:val="32"/>
        </w:rPr>
        <w:t>20</w:t>
      </w:r>
      <w:r w:rsidR="00A50989" w:rsidRPr="001A7644">
        <w:rPr>
          <w:rFonts w:ascii="GHEA Grapalat" w:hAnsi="GHEA Grapalat"/>
          <w:b/>
          <w:color w:val="0000FF"/>
          <w:sz w:val="32"/>
          <w:szCs w:val="32"/>
        </w:rPr>
        <w:t>20</w:t>
      </w:r>
      <w:r w:rsidR="0063139F" w:rsidRPr="001A7644">
        <w:rPr>
          <w:rFonts w:ascii="GHEA Grapalat" w:hAnsi="GHEA Grapalat"/>
          <w:b/>
          <w:color w:val="0000FF"/>
          <w:sz w:val="32"/>
          <w:szCs w:val="32"/>
        </w:rPr>
        <w:t>թ.</w:t>
      </w:r>
      <w:proofErr w:type="gramEnd"/>
    </w:p>
    <w:p w:rsidR="00022A1E" w:rsidRPr="00AB59C8" w:rsidRDefault="004B56CA" w:rsidP="007635E3">
      <w:pPr>
        <w:pStyle w:val="Part"/>
        <w:spacing w:before="0" w:after="120" w:line="288" w:lineRule="auto"/>
        <w:rPr>
          <w:rFonts w:ascii="GHEA Grapalat" w:hAnsi="GHEA Grapalat" w:cs="Arial"/>
          <w:szCs w:val="52"/>
          <w:lang w:val="en-GB"/>
        </w:rPr>
      </w:pPr>
      <w:bookmarkStart w:id="1" w:name="_Toc333923372"/>
      <w:r>
        <w:rPr>
          <w:rFonts w:ascii="GHEA Grapalat" w:hAnsi="GHEA Grapalat" w:cs="Arial"/>
          <w:szCs w:val="52"/>
          <w:lang w:val="en-GB"/>
        </w:rPr>
        <w:br w:type="page"/>
      </w:r>
      <w:r w:rsidR="0063139F" w:rsidRPr="00AB59C8">
        <w:rPr>
          <w:rFonts w:ascii="GHEA Grapalat" w:hAnsi="GHEA Grapalat" w:cs="Arial"/>
          <w:szCs w:val="52"/>
          <w:lang w:val="en-GB"/>
        </w:rPr>
        <w:lastRenderedPageBreak/>
        <w:t xml:space="preserve">Մաս </w:t>
      </w:r>
      <w:r w:rsidR="00022A1E" w:rsidRPr="00AB59C8">
        <w:rPr>
          <w:rFonts w:ascii="GHEA Grapalat" w:hAnsi="GHEA Grapalat" w:cs="Arial"/>
          <w:szCs w:val="52"/>
          <w:lang w:val="en-GB"/>
        </w:rPr>
        <w:t>1</w:t>
      </w:r>
    </w:p>
    <w:p w:rsidR="00022A1E" w:rsidRPr="00AB59C8"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4D420A" w:rsidRDefault="00910AEC">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w:t>
      </w:r>
      <w:r w:rsidR="00022A1E" w:rsidRPr="00AB59C8">
        <w:rPr>
          <w:rFonts w:ascii="GHEA Grapalat" w:hAnsi="GHEA Grapalat" w:cs="Arial"/>
          <w:b/>
          <w:i/>
          <w:iCs/>
          <w:szCs w:val="24"/>
          <w:lang w:val="en-GB"/>
        </w:rPr>
        <w:t>` Հրահանգներ մրցույթի մասնակիցներին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IV</w:t>
      </w:r>
      <w:r w:rsidR="00022A1E" w:rsidRPr="00AB59C8">
        <w:rPr>
          <w:rFonts w:ascii="GHEA Grapalat" w:hAnsi="GHEA Grapalat" w:cs="Arial"/>
          <w:b/>
          <w:i/>
          <w:iCs/>
          <w:szCs w:val="24"/>
          <w:lang w:val="en-GB"/>
        </w:rPr>
        <w:t xml:space="preserve">` </w:t>
      </w:r>
      <w:r w:rsidR="00A40D65" w:rsidRPr="00AB59C8">
        <w:rPr>
          <w:rFonts w:ascii="GHEA Grapalat" w:hAnsi="GHEA Grapalat" w:cs="Arial"/>
          <w:b/>
          <w:i/>
          <w:iCs/>
          <w:szCs w:val="24"/>
          <w:lang w:val="en-GB"/>
        </w:rPr>
        <w:t>Մրցույթի ձևաթղթեր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6359C8">
        <w:rPr>
          <w:rFonts w:ascii="GHEA Grapalat" w:hAnsi="GHEA Grapalat" w:cs="Arial"/>
          <w:b/>
          <w:i/>
          <w:iCs/>
          <w:szCs w:val="24"/>
          <w:lang w:val="en-GB"/>
        </w:rPr>
        <w:t>Բ</w:t>
      </w:r>
      <w:r w:rsidR="00022A1E" w:rsidRPr="006359C8">
        <w:rPr>
          <w:rFonts w:ascii="GHEA Grapalat" w:hAnsi="GHEA Grapalat" w:cs="Arial"/>
          <w:b/>
          <w:i/>
          <w:iCs/>
          <w:szCs w:val="24"/>
          <w:lang w:val="en-GB"/>
        </w:rPr>
        <w:t>աժին</w:t>
      </w:r>
      <w:r w:rsidR="003F15FF" w:rsidRPr="006359C8">
        <w:rPr>
          <w:rFonts w:ascii="GHEA Grapalat" w:hAnsi="GHEA Grapalat" w:cs="Arial"/>
          <w:b/>
          <w:i/>
          <w:iCs/>
          <w:szCs w:val="24"/>
          <w:lang w:val="en-GB"/>
        </w:rPr>
        <w:t xml:space="preserve"> V</w:t>
      </w:r>
      <w:r w:rsidR="00022A1E" w:rsidRPr="006359C8">
        <w:rPr>
          <w:rFonts w:ascii="GHEA Grapalat" w:hAnsi="GHEA Grapalat" w:cs="Arial"/>
          <w:b/>
          <w:i/>
          <w:iCs/>
          <w:szCs w:val="24"/>
          <w:lang w:val="en-GB"/>
        </w:rPr>
        <w:t>` Իրավասու երկրներ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w:t>
      </w:r>
      <w:r w:rsidR="00022A1E" w:rsidRPr="00AB59C8">
        <w:rPr>
          <w:rFonts w:ascii="GHEA Grapalat" w:hAnsi="GHEA Grapalat" w:cs="Arial"/>
          <w:b/>
          <w:i/>
          <w:iCs/>
          <w:szCs w:val="24"/>
          <w:lang w:val="en-GB"/>
        </w:rPr>
        <w:t>` Բան</w:t>
      </w:r>
      <w:r w:rsidR="000A36B6" w:rsidRPr="00AB59C8">
        <w:rPr>
          <w:rFonts w:ascii="GHEA Grapalat" w:hAnsi="GHEA Grapalat" w:cs="Arial"/>
          <w:b/>
          <w:i/>
          <w:iCs/>
          <w:szCs w:val="24"/>
          <w:lang w:val="en-GB"/>
        </w:rPr>
        <w:t>կ</w:t>
      </w:r>
      <w:r w:rsidR="00022A1E" w:rsidRPr="00AB59C8">
        <w:rPr>
          <w:rFonts w:ascii="GHEA Grapalat" w:hAnsi="GHEA Grapalat" w:cs="Arial"/>
          <w:b/>
          <w:i/>
          <w:iCs/>
          <w:szCs w:val="24"/>
          <w:lang w:val="en-GB"/>
        </w:rPr>
        <w:t xml:space="preserve">ի քաղաքականություն. </w:t>
      </w:r>
      <w:r w:rsidR="00A016E0" w:rsidRPr="00AB59C8">
        <w:rPr>
          <w:rFonts w:ascii="GHEA Grapalat" w:hAnsi="GHEA Grapalat" w:cs="Arial"/>
          <w:b/>
          <w:i/>
          <w:iCs/>
          <w:szCs w:val="24"/>
          <w:lang w:val="en-GB"/>
        </w:rPr>
        <w:t>Կոռուպցիա</w:t>
      </w:r>
      <w:r w:rsidR="00022A1E" w:rsidRPr="00AB59C8">
        <w:rPr>
          <w:rFonts w:ascii="GHEA Grapalat" w:hAnsi="GHEA Grapalat" w:cs="Arial"/>
          <w:b/>
          <w:i/>
          <w:iCs/>
          <w:szCs w:val="24"/>
          <w:lang w:val="en-GB"/>
        </w:rPr>
        <w:t xml:space="preserve"> և խարդախություն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VIII</w:t>
      </w:r>
      <w:r w:rsidR="00022A1E" w:rsidRPr="00AB59C8">
        <w:rPr>
          <w:rFonts w:ascii="GHEA Grapalat" w:hAnsi="GHEA Grapalat" w:cs="Arial"/>
          <w:b/>
          <w:i/>
          <w:iCs/>
          <w:szCs w:val="24"/>
          <w:lang w:val="en-GB"/>
        </w:rPr>
        <w:t>` Պայմանագրի ընդհանուր պայմաններ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022A1E" w:rsidRPr="00AB59C8">
        <w:rPr>
          <w:rFonts w:ascii="GHEA Grapalat" w:hAnsi="GHEA Grapalat" w:cs="Arial"/>
          <w:b/>
          <w:i/>
          <w:iCs/>
          <w:szCs w:val="24"/>
          <w:lang w:val="en-GB"/>
        </w:rPr>
        <w:t>Բաժին X` Պայման</w:t>
      </w:r>
      <w:r w:rsidR="000C087F" w:rsidRPr="00AB59C8">
        <w:rPr>
          <w:rFonts w:ascii="GHEA Grapalat" w:hAnsi="GHEA Grapalat" w:cs="Arial"/>
          <w:b/>
          <w:i/>
          <w:iCs/>
          <w:szCs w:val="24"/>
          <w:lang w:val="en-GB"/>
        </w:rPr>
        <w:t>ա</w:t>
      </w:r>
      <w:r w:rsidR="00022A1E" w:rsidRPr="00AB59C8">
        <w:rPr>
          <w:rFonts w:ascii="GHEA Grapalat" w:hAnsi="GHEA Grapalat" w:cs="Arial"/>
          <w:b/>
          <w:i/>
          <w:iCs/>
          <w:szCs w:val="24"/>
          <w:lang w:val="en-GB"/>
        </w:rPr>
        <w:t xml:space="preserve">գրի </w:t>
      </w:r>
      <w:r w:rsidR="00A40D65" w:rsidRPr="00AB59C8">
        <w:rPr>
          <w:rFonts w:ascii="GHEA Grapalat" w:hAnsi="GHEA Grapalat" w:cs="Arial"/>
          <w:b/>
          <w:i/>
          <w:iCs/>
          <w:szCs w:val="24"/>
          <w:lang w:val="en-GB"/>
        </w:rPr>
        <w:t>ձև</w:t>
      </w:r>
      <w:r w:rsidR="002723C3">
        <w:rPr>
          <w:rFonts w:ascii="GHEA Grapalat" w:hAnsi="GHEA Grapalat" w:cs="Arial"/>
          <w:b/>
          <w:i/>
          <w:iCs/>
          <w:szCs w:val="24"/>
          <w:lang w:val="en-GB"/>
        </w:rPr>
        <w:t>աթղթե</w:t>
      </w:r>
      <w:r w:rsidR="00A40D65" w:rsidRPr="00AB59C8">
        <w:rPr>
          <w:rFonts w:ascii="GHEA Grapalat" w:hAnsi="GHEA Grapalat" w:cs="Arial"/>
          <w:b/>
          <w:i/>
          <w:iCs/>
          <w:szCs w:val="24"/>
          <w:lang w:val="en-GB"/>
        </w:rPr>
        <w:t>ր</w:t>
      </w:r>
    </w:p>
    <w:bookmarkEnd w:id="1"/>
    <w:p w:rsidR="00BE77B1" w:rsidRPr="00AB59C8"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AB59C8">
        <w:rPr>
          <w:rFonts w:ascii="GHEA Grapalat" w:hAnsi="GHEA Grapalat" w:cs="Arial"/>
          <w:b/>
          <w:i/>
          <w:iCs/>
          <w:sz w:val="22"/>
          <w:szCs w:val="22"/>
          <w:lang w:val="en-GB"/>
        </w:rPr>
        <w:br w:type="page"/>
      </w:r>
    </w:p>
    <w:p w:rsidR="00035D63" w:rsidRPr="00AB59C8" w:rsidRDefault="00035D63" w:rsidP="007635E3">
      <w:pPr>
        <w:pStyle w:val="Subtitle"/>
        <w:spacing w:before="0" w:after="120" w:line="288" w:lineRule="auto"/>
        <w:rPr>
          <w:rFonts w:ascii="GHEA Grapalat" w:hAnsi="GHEA Grapalat" w:cs="Arial"/>
          <w:sz w:val="32"/>
          <w:szCs w:val="32"/>
        </w:rPr>
      </w:pPr>
      <w:bookmarkStart w:id="2" w:name="_Toc333923373"/>
      <w:r w:rsidRPr="00AB59C8">
        <w:rPr>
          <w:rFonts w:ascii="GHEA Grapalat" w:hAnsi="GHEA Grapalat" w:cs="Arial"/>
          <w:sz w:val="32"/>
          <w:szCs w:val="32"/>
        </w:rPr>
        <w:lastRenderedPageBreak/>
        <w:t>Բաժին</w:t>
      </w:r>
      <w:r w:rsidR="003F15FF" w:rsidRPr="00AB59C8">
        <w:rPr>
          <w:rFonts w:ascii="GHEA Grapalat" w:hAnsi="GHEA Grapalat" w:cs="Arial"/>
          <w:sz w:val="32"/>
          <w:szCs w:val="32"/>
        </w:rPr>
        <w:t xml:space="preserve"> I</w:t>
      </w:r>
      <w:r w:rsidRPr="00AB59C8">
        <w:rPr>
          <w:rFonts w:ascii="GHEA Grapalat" w:hAnsi="GHEA Grapalat" w:cs="Arial"/>
          <w:sz w:val="32"/>
          <w:szCs w:val="32"/>
        </w:rPr>
        <w:t>. Հրահանգներ մրցույթի մասնակիցներին</w:t>
      </w:r>
      <w:bookmarkEnd w:id="2"/>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AB59C8" w:rsidSect="00F138D2">
          <w:footerReference w:type="default" r:id="rId8"/>
          <w:headerReference w:type="first" r:id="rId9"/>
          <w:pgSz w:w="11907" w:h="16840" w:code="9"/>
          <w:pgMar w:top="1134" w:right="851" w:bottom="1134" w:left="1418" w:header="720" w:footer="235" w:gutter="0"/>
          <w:pgNumType w:start="1"/>
          <w:cols w:space="720"/>
        </w:sectPr>
      </w:pPr>
    </w:p>
    <w:bookmarkEnd w:id="0"/>
    <w:p w:rsidR="007B586E" w:rsidRPr="00AB59C8" w:rsidRDefault="00022A1E" w:rsidP="007635E3">
      <w:pPr>
        <w:pStyle w:val="BodyText"/>
        <w:spacing w:after="120" w:line="288" w:lineRule="auto"/>
        <w:ind w:left="180" w:right="288"/>
        <w:jc w:val="center"/>
        <w:rPr>
          <w:rFonts w:ascii="GHEA Grapalat" w:hAnsi="GHEA Grapalat"/>
          <w:b/>
          <w:sz w:val="22"/>
          <w:szCs w:val="22"/>
        </w:rPr>
      </w:pPr>
      <w:r w:rsidRPr="00AB59C8">
        <w:rPr>
          <w:rFonts w:ascii="GHEA Grapalat" w:hAnsi="GHEA Grapalat"/>
          <w:b/>
          <w:sz w:val="22"/>
          <w:szCs w:val="22"/>
        </w:rPr>
        <w:lastRenderedPageBreak/>
        <w:t>Դրույթների ցանկ</w:t>
      </w:r>
    </w:p>
    <w:p w:rsidR="007B586E" w:rsidRPr="00AB59C8" w:rsidRDefault="007B586E" w:rsidP="007635E3">
      <w:pPr>
        <w:pStyle w:val="BodyText"/>
        <w:spacing w:after="120" w:line="288" w:lineRule="auto"/>
        <w:ind w:left="180" w:right="288"/>
        <w:jc w:val="center"/>
        <w:rPr>
          <w:rFonts w:ascii="GHEA Grapalat" w:hAnsi="GHEA Grapalat"/>
          <w:b/>
          <w:bCs/>
          <w:sz w:val="22"/>
          <w:szCs w:val="22"/>
        </w:rPr>
      </w:pPr>
    </w:p>
    <w:p w:rsidR="00B75620" w:rsidRPr="00741A24" w:rsidRDefault="00B82CC8">
      <w:pPr>
        <w:pStyle w:val="TOC1"/>
        <w:tabs>
          <w:tab w:val="right" w:leader="dot" w:pos="9628"/>
        </w:tabs>
        <w:rPr>
          <w:rFonts w:ascii="GHEA Grapalat" w:eastAsiaTheme="minorEastAsia" w:hAnsi="GHEA Grapalat" w:cstheme="minorBidi"/>
          <w:b w:val="0"/>
          <w:noProof/>
          <w:sz w:val="22"/>
          <w:szCs w:val="22"/>
        </w:rPr>
      </w:pPr>
      <w:r w:rsidRPr="00B82CC8">
        <w:rPr>
          <w:rFonts w:ascii="GHEA Grapalat" w:hAnsi="GHEA Grapalat" w:cs="Arial"/>
          <w:b w:val="0"/>
          <w:bCs/>
          <w:sz w:val="22"/>
          <w:szCs w:val="22"/>
        </w:rPr>
        <w:fldChar w:fldCharType="begin"/>
      </w:r>
      <w:r w:rsidR="007B586E" w:rsidRPr="00AB59C8">
        <w:rPr>
          <w:rFonts w:ascii="GHEA Grapalat" w:hAnsi="GHEA Grapalat" w:cs="Arial"/>
          <w:b w:val="0"/>
          <w:bCs/>
          <w:sz w:val="22"/>
          <w:szCs w:val="22"/>
        </w:rPr>
        <w:instrText xml:space="preserve"> TOC \h \z \t "Subtitle 2,2,S1-Header2,2,Style Style S1-Header1 + Times New Roman 14 pt +1,1" </w:instrText>
      </w:r>
      <w:r w:rsidRPr="00B82CC8">
        <w:rPr>
          <w:rFonts w:ascii="GHEA Grapalat" w:hAnsi="GHEA Grapalat" w:cs="Arial"/>
          <w:b w:val="0"/>
          <w:bCs/>
          <w:sz w:val="22"/>
          <w:szCs w:val="22"/>
        </w:rPr>
        <w:fldChar w:fldCharType="separate"/>
      </w:r>
      <w:hyperlink w:anchor="_Toc492638826" w:history="1">
        <w:r w:rsidR="00B75620" w:rsidRPr="00741A24">
          <w:rPr>
            <w:rStyle w:val="Hyperlink"/>
            <w:rFonts w:ascii="GHEA Grapalat" w:hAnsi="GHEA Grapalat" w:cs="Arial"/>
            <w:noProof/>
          </w:rPr>
          <w:t>Ա. Ընդհանուր դրույթներ</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_Toc492638826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5</w:t>
        </w:r>
        <w:r w:rsidRPr="00741A24">
          <w:rPr>
            <w:rFonts w:ascii="GHEA Grapalat" w:hAnsi="GHEA Grapalat"/>
            <w:noProof/>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27" w:history="1">
        <w:r w:rsidR="00B75620" w:rsidRPr="00B61B5B">
          <w:rPr>
            <w:rStyle w:val="Hyperlink"/>
            <w:rFonts w:cs="Arial"/>
          </w:rPr>
          <w:t>1.</w:t>
        </w:r>
        <w:r w:rsidR="00B75620" w:rsidRPr="00B61B5B">
          <w:rPr>
            <w:rFonts w:eastAsiaTheme="minorEastAsia" w:cstheme="minorBidi"/>
            <w:sz w:val="22"/>
            <w:szCs w:val="22"/>
          </w:rPr>
          <w:tab/>
        </w:r>
        <w:r w:rsidR="002E6545" w:rsidRPr="00B61B5B">
          <w:rPr>
            <w:rStyle w:val="Hyperlink"/>
            <w:rFonts w:cs="Sylfaen"/>
          </w:rPr>
          <w:t>Մրցույթ</w:t>
        </w:r>
        <w:r w:rsidR="00B75620" w:rsidRPr="00B61B5B">
          <w:rPr>
            <w:rStyle w:val="Hyperlink"/>
            <w:rFonts w:cs="Sylfaen"/>
          </w:rPr>
          <w:t>ի</w:t>
        </w:r>
        <w:r w:rsidR="00B75620" w:rsidRPr="00B61B5B">
          <w:rPr>
            <w:rStyle w:val="Hyperlink"/>
            <w:rFonts w:cs="Arial"/>
          </w:rPr>
          <w:t xml:space="preserve"> </w:t>
        </w:r>
        <w:r w:rsidR="00B75620" w:rsidRPr="00B61B5B">
          <w:rPr>
            <w:rStyle w:val="Hyperlink"/>
            <w:rFonts w:cs="Sylfaen"/>
          </w:rPr>
          <w:t>ոլորտը</w:t>
        </w:r>
        <w:r w:rsidR="00B75620" w:rsidRPr="00B61B5B">
          <w:rPr>
            <w:webHidden/>
          </w:rPr>
          <w:tab/>
        </w:r>
        <w:r w:rsidRPr="00B61B5B">
          <w:rPr>
            <w:webHidden/>
          </w:rPr>
          <w:fldChar w:fldCharType="begin"/>
        </w:r>
        <w:r w:rsidR="00B75620" w:rsidRPr="00B61B5B">
          <w:rPr>
            <w:webHidden/>
          </w:rPr>
          <w:instrText xml:space="preserve"> PAGEREF _Toc492638827 \h </w:instrText>
        </w:r>
        <w:r w:rsidRPr="00B61B5B">
          <w:rPr>
            <w:webHidden/>
          </w:rPr>
        </w:r>
        <w:r w:rsidRPr="00B61B5B">
          <w:rPr>
            <w:webHidden/>
          </w:rPr>
          <w:fldChar w:fldCharType="separate"/>
        </w:r>
        <w:r w:rsidR="00022028">
          <w:rPr>
            <w:webHidden/>
          </w:rPr>
          <w:t>5</w:t>
        </w:r>
        <w:r w:rsidRPr="00B61B5B">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28" w:history="1">
        <w:r w:rsidR="00B75620" w:rsidRPr="009C1DF9">
          <w:rPr>
            <w:rStyle w:val="Hyperlink"/>
            <w:rFonts w:cs="Arial"/>
          </w:rPr>
          <w:t>2.</w:t>
        </w:r>
        <w:r w:rsidR="00B75620">
          <w:rPr>
            <w:rFonts w:asciiTheme="minorHAnsi" w:eastAsiaTheme="minorEastAsia" w:hAnsiTheme="minorHAnsi" w:cstheme="minorBidi"/>
            <w:sz w:val="22"/>
            <w:szCs w:val="22"/>
          </w:rPr>
          <w:tab/>
        </w:r>
        <w:r w:rsidR="002E6545">
          <w:rPr>
            <w:rStyle w:val="Hyperlink"/>
            <w:rFonts w:cs="Arial"/>
          </w:rPr>
          <w:t>Ֆինանսավորման</w:t>
        </w:r>
        <w:r w:rsidR="00B75620" w:rsidRPr="009C1DF9">
          <w:rPr>
            <w:rStyle w:val="Hyperlink"/>
            <w:rFonts w:cs="Arial"/>
          </w:rPr>
          <w:t xml:space="preserve"> աղբյուրը</w:t>
        </w:r>
        <w:r w:rsidR="00B75620">
          <w:rPr>
            <w:webHidden/>
          </w:rPr>
          <w:tab/>
        </w:r>
        <w:r>
          <w:rPr>
            <w:webHidden/>
          </w:rPr>
          <w:fldChar w:fldCharType="begin"/>
        </w:r>
        <w:r w:rsidR="00B75620">
          <w:rPr>
            <w:webHidden/>
          </w:rPr>
          <w:instrText xml:space="preserve"> PAGEREF _Toc492638828 \h </w:instrText>
        </w:r>
        <w:r>
          <w:rPr>
            <w:webHidden/>
          </w:rPr>
        </w:r>
        <w:r>
          <w:rPr>
            <w:webHidden/>
          </w:rPr>
          <w:fldChar w:fldCharType="separate"/>
        </w:r>
        <w:r w:rsidR="00022028">
          <w:rPr>
            <w:webHidden/>
          </w:rPr>
          <w:t>5</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29" w:history="1">
        <w:r w:rsidR="00B75620" w:rsidRPr="009C1DF9">
          <w:rPr>
            <w:rStyle w:val="Hyperlink"/>
            <w:rFonts w:cs="Arial"/>
          </w:rPr>
          <w:t>3.</w:t>
        </w:r>
        <w:r w:rsidR="00B75620">
          <w:rPr>
            <w:rFonts w:asciiTheme="minorHAnsi" w:eastAsiaTheme="minorEastAsia" w:hAnsiTheme="minorHAnsi" w:cstheme="minorBidi"/>
            <w:sz w:val="22"/>
            <w:szCs w:val="22"/>
          </w:rPr>
          <w:tab/>
        </w:r>
        <w:r w:rsidR="00B75620" w:rsidRPr="009C1DF9">
          <w:rPr>
            <w:rStyle w:val="Hyperlink"/>
            <w:rFonts w:cs="Arial"/>
          </w:rPr>
          <w:t>Կաշառակերություն և խարդախություն</w:t>
        </w:r>
        <w:r w:rsidR="00B75620">
          <w:rPr>
            <w:webHidden/>
          </w:rPr>
          <w:tab/>
        </w:r>
        <w:r>
          <w:rPr>
            <w:webHidden/>
          </w:rPr>
          <w:fldChar w:fldCharType="begin"/>
        </w:r>
        <w:r w:rsidR="00B75620">
          <w:rPr>
            <w:webHidden/>
          </w:rPr>
          <w:instrText xml:space="preserve"> PAGEREF _Toc492638829 \h </w:instrText>
        </w:r>
        <w:r>
          <w:rPr>
            <w:webHidden/>
          </w:rPr>
        </w:r>
        <w:r>
          <w:rPr>
            <w:webHidden/>
          </w:rPr>
          <w:fldChar w:fldCharType="separate"/>
        </w:r>
        <w:r w:rsidR="00022028">
          <w:rPr>
            <w:webHidden/>
          </w:rPr>
          <w:t>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0" w:history="1">
        <w:r w:rsidR="00B75620" w:rsidRPr="009C1DF9">
          <w:rPr>
            <w:rStyle w:val="Hyperlink"/>
            <w:rFonts w:cs="Arial"/>
          </w:rPr>
          <w:t>4.</w:t>
        </w:r>
        <w:r w:rsidR="00B75620">
          <w:rPr>
            <w:rFonts w:asciiTheme="minorHAnsi" w:eastAsiaTheme="minorEastAsia" w:hAnsiTheme="minorHAnsi" w:cstheme="minorBidi"/>
            <w:sz w:val="22"/>
            <w:szCs w:val="22"/>
          </w:rPr>
          <w:tab/>
        </w:r>
        <w:r w:rsidR="00B75620" w:rsidRPr="009C1DF9">
          <w:rPr>
            <w:rStyle w:val="Hyperlink"/>
          </w:rPr>
          <w:t>Մրցույթի իրավասու մասնակիցներ</w:t>
        </w:r>
        <w:r w:rsidR="00B75620">
          <w:rPr>
            <w:webHidden/>
          </w:rPr>
          <w:tab/>
        </w:r>
        <w:r>
          <w:rPr>
            <w:webHidden/>
          </w:rPr>
          <w:fldChar w:fldCharType="begin"/>
        </w:r>
        <w:r w:rsidR="00B75620">
          <w:rPr>
            <w:webHidden/>
          </w:rPr>
          <w:instrText xml:space="preserve"> PAGEREF _Toc492638830 \h </w:instrText>
        </w:r>
        <w:r>
          <w:rPr>
            <w:webHidden/>
          </w:rPr>
        </w:r>
        <w:r>
          <w:rPr>
            <w:webHidden/>
          </w:rPr>
          <w:fldChar w:fldCharType="separate"/>
        </w:r>
        <w:r w:rsidR="00022028">
          <w:rPr>
            <w:webHidden/>
          </w:rPr>
          <w:t>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1" w:history="1">
        <w:r w:rsidR="00B75620" w:rsidRPr="009C1DF9">
          <w:rPr>
            <w:rStyle w:val="Hyperlink"/>
            <w:rFonts w:cs="Arial"/>
            <w:iCs/>
          </w:rPr>
          <w:t>5.</w:t>
        </w:r>
        <w:r w:rsidR="00B75620">
          <w:rPr>
            <w:rFonts w:asciiTheme="minorHAnsi" w:eastAsiaTheme="minorEastAsia" w:hAnsiTheme="minorHAnsi" w:cstheme="minorBidi"/>
            <w:sz w:val="22"/>
            <w:szCs w:val="22"/>
          </w:rPr>
          <w:tab/>
        </w:r>
        <w:r w:rsidR="002E6545">
          <w:rPr>
            <w:rStyle w:val="Hyperlink"/>
            <w:rFonts w:cs="Arial"/>
            <w:iCs/>
          </w:rPr>
          <w:t>Պահանջներին համապատասխանող</w:t>
        </w:r>
        <w:r w:rsidR="00A567E9" w:rsidRPr="00A567E9">
          <w:rPr>
            <w:rStyle w:val="Hyperlink"/>
            <w:rFonts w:cs="Arial"/>
            <w:iCs/>
          </w:rPr>
          <w:t xml:space="preserve"> ապրանքներ և հարակից </w:t>
        </w:r>
        <w:r w:rsidR="002E6545">
          <w:rPr>
            <w:rStyle w:val="Hyperlink"/>
            <w:rFonts w:cs="Arial"/>
            <w:iCs/>
          </w:rPr>
          <w:t xml:space="preserve"> </w:t>
        </w:r>
        <w:r w:rsidR="00A567E9" w:rsidRPr="00A567E9">
          <w:rPr>
            <w:rStyle w:val="Hyperlink"/>
            <w:rFonts w:cs="Arial"/>
            <w:iCs/>
          </w:rPr>
          <w:t>ծառայություններ</w:t>
        </w:r>
        <w:r w:rsidR="00B75620">
          <w:rPr>
            <w:webHidden/>
          </w:rPr>
          <w:tab/>
        </w:r>
        <w:r>
          <w:rPr>
            <w:webHidden/>
          </w:rPr>
          <w:fldChar w:fldCharType="begin"/>
        </w:r>
        <w:r w:rsidR="00B75620">
          <w:rPr>
            <w:webHidden/>
          </w:rPr>
          <w:instrText xml:space="preserve"> PAGEREF _Toc492638831 \h </w:instrText>
        </w:r>
        <w:r>
          <w:rPr>
            <w:webHidden/>
          </w:rPr>
        </w:r>
        <w:r>
          <w:rPr>
            <w:webHidden/>
          </w:rPr>
          <w:fldChar w:fldCharType="separate"/>
        </w:r>
        <w:r w:rsidR="00022028">
          <w:rPr>
            <w:webHidden/>
          </w:rPr>
          <w:t>10</w:t>
        </w:r>
        <w:r>
          <w:rPr>
            <w:webHidden/>
          </w:rPr>
          <w:fldChar w:fldCharType="end"/>
        </w:r>
      </w:hyperlink>
    </w:p>
    <w:p w:rsidR="00B75620" w:rsidRPr="00741A24" w:rsidRDefault="00B82CC8">
      <w:pPr>
        <w:pStyle w:val="TOC1"/>
        <w:tabs>
          <w:tab w:val="right" w:leader="dot" w:pos="9628"/>
        </w:tabs>
        <w:rPr>
          <w:rFonts w:ascii="GHEA Grapalat" w:eastAsiaTheme="minorEastAsia" w:hAnsi="GHEA Grapalat" w:cstheme="minorBidi"/>
          <w:b w:val="0"/>
          <w:noProof/>
          <w:sz w:val="22"/>
          <w:szCs w:val="22"/>
        </w:rPr>
      </w:pPr>
      <w:hyperlink w:anchor="_Toc492638832" w:history="1">
        <w:r w:rsidR="00B75620" w:rsidRPr="00741A24">
          <w:rPr>
            <w:rStyle w:val="Hyperlink"/>
            <w:rFonts w:ascii="GHEA Grapalat" w:hAnsi="GHEA Grapalat" w:cs="Arial"/>
            <w:noProof/>
          </w:rPr>
          <w:t>Բ. Մրցութային փաստաթղթի բովանդակությունը</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_Toc492638832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10</w:t>
        </w:r>
        <w:r w:rsidRPr="00741A24">
          <w:rPr>
            <w:rFonts w:ascii="GHEA Grapalat" w:hAnsi="GHEA Grapalat"/>
            <w:noProof/>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3" w:history="1">
        <w:r w:rsidR="00B75620" w:rsidRPr="009C1DF9">
          <w:rPr>
            <w:rStyle w:val="Hyperlink"/>
            <w:rFonts w:cs="Arial"/>
          </w:rPr>
          <w:t>6.</w:t>
        </w:r>
        <w:r w:rsidR="00B75620">
          <w:rPr>
            <w:rFonts w:asciiTheme="minorHAnsi" w:eastAsiaTheme="minorEastAsia" w:hAnsiTheme="minorHAnsi" w:cstheme="minorBidi"/>
            <w:sz w:val="22"/>
            <w:szCs w:val="22"/>
          </w:rPr>
          <w:tab/>
        </w:r>
        <w:r w:rsidR="00DC11BF">
          <w:rPr>
            <w:rStyle w:val="Hyperlink"/>
            <w:rFonts w:cs="Arial"/>
          </w:rPr>
          <w:t>Մրցութային փաստաթղթերի բաժիններ</w:t>
        </w:r>
        <w:r w:rsidR="00B75620">
          <w:rPr>
            <w:webHidden/>
          </w:rPr>
          <w:tab/>
        </w:r>
        <w:r>
          <w:rPr>
            <w:webHidden/>
          </w:rPr>
          <w:fldChar w:fldCharType="begin"/>
        </w:r>
        <w:r w:rsidR="00B75620">
          <w:rPr>
            <w:webHidden/>
          </w:rPr>
          <w:instrText xml:space="preserve"> PAGEREF _Toc492638833 \h </w:instrText>
        </w:r>
        <w:r>
          <w:rPr>
            <w:webHidden/>
          </w:rPr>
        </w:r>
        <w:r>
          <w:rPr>
            <w:webHidden/>
          </w:rPr>
          <w:fldChar w:fldCharType="separate"/>
        </w:r>
        <w:r w:rsidR="00022028">
          <w:rPr>
            <w:webHidden/>
          </w:rPr>
          <w:t>10</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4" w:history="1">
        <w:r w:rsidR="00B75620" w:rsidRPr="009C1DF9">
          <w:rPr>
            <w:rStyle w:val="Hyperlink"/>
            <w:rFonts w:cs="Arial"/>
          </w:rPr>
          <w:t>7.</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փաստաթղթերի պարզաբանում</w:t>
        </w:r>
        <w:r w:rsidR="00B75620">
          <w:rPr>
            <w:webHidden/>
          </w:rPr>
          <w:tab/>
        </w:r>
        <w:r>
          <w:rPr>
            <w:webHidden/>
          </w:rPr>
          <w:fldChar w:fldCharType="begin"/>
        </w:r>
        <w:r w:rsidR="00B75620">
          <w:rPr>
            <w:webHidden/>
          </w:rPr>
          <w:instrText xml:space="preserve"> PAGEREF _Toc492638834 \h </w:instrText>
        </w:r>
        <w:r>
          <w:rPr>
            <w:webHidden/>
          </w:rPr>
        </w:r>
        <w:r>
          <w:rPr>
            <w:webHidden/>
          </w:rPr>
          <w:fldChar w:fldCharType="separate"/>
        </w:r>
        <w:r w:rsidR="00022028">
          <w:rPr>
            <w:webHidden/>
          </w:rPr>
          <w:t>12</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5" w:history="1">
        <w:r w:rsidR="00B75620" w:rsidRPr="009C1DF9">
          <w:rPr>
            <w:rStyle w:val="Hyperlink"/>
            <w:rFonts w:cs="Arial"/>
          </w:rPr>
          <w:t>8.</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փաստաթղթի փոփոխություն</w:t>
        </w:r>
        <w:r w:rsidR="00B75620">
          <w:rPr>
            <w:webHidden/>
          </w:rPr>
          <w:tab/>
        </w:r>
        <w:r>
          <w:rPr>
            <w:webHidden/>
          </w:rPr>
          <w:fldChar w:fldCharType="begin"/>
        </w:r>
        <w:r w:rsidR="00B75620">
          <w:rPr>
            <w:webHidden/>
          </w:rPr>
          <w:instrText xml:space="preserve"> PAGEREF _Toc492638835 \h </w:instrText>
        </w:r>
        <w:r>
          <w:rPr>
            <w:webHidden/>
          </w:rPr>
        </w:r>
        <w:r>
          <w:rPr>
            <w:webHidden/>
          </w:rPr>
          <w:fldChar w:fldCharType="separate"/>
        </w:r>
        <w:r w:rsidR="00022028">
          <w:rPr>
            <w:webHidden/>
          </w:rPr>
          <w:t>12</w:t>
        </w:r>
        <w:r>
          <w:rPr>
            <w:webHidden/>
          </w:rPr>
          <w:fldChar w:fldCharType="end"/>
        </w:r>
      </w:hyperlink>
    </w:p>
    <w:p w:rsidR="00B75620" w:rsidRPr="00741A24" w:rsidRDefault="00B82CC8">
      <w:pPr>
        <w:pStyle w:val="TOC1"/>
        <w:tabs>
          <w:tab w:val="right" w:leader="dot" w:pos="9628"/>
        </w:tabs>
        <w:rPr>
          <w:rFonts w:ascii="GHEA Grapalat" w:eastAsiaTheme="minorEastAsia" w:hAnsi="GHEA Grapalat" w:cstheme="minorBidi"/>
          <w:b w:val="0"/>
          <w:noProof/>
          <w:sz w:val="22"/>
          <w:szCs w:val="22"/>
        </w:rPr>
      </w:pPr>
      <w:hyperlink w:anchor="_Toc492638836" w:history="1">
        <w:r w:rsidR="00B75620" w:rsidRPr="00741A24">
          <w:rPr>
            <w:rStyle w:val="Hyperlink"/>
            <w:rFonts w:ascii="GHEA Grapalat" w:hAnsi="GHEA Grapalat" w:cs="Arial"/>
            <w:noProof/>
          </w:rPr>
          <w:t xml:space="preserve">Գ. </w:t>
        </w:r>
        <w:r w:rsidR="001C4A85" w:rsidRPr="00741A24">
          <w:rPr>
            <w:rStyle w:val="Hyperlink"/>
            <w:rFonts w:ascii="GHEA Grapalat" w:hAnsi="GHEA Grapalat" w:cs="Arial"/>
            <w:noProof/>
          </w:rPr>
          <w:t>Հայտ</w:t>
        </w:r>
        <w:r w:rsidR="00B75620" w:rsidRPr="00741A24">
          <w:rPr>
            <w:rStyle w:val="Hyperlink"/>
            <w:rFonts w:ascii="GHEA Grapalat" w:hAnsi="GHEA Grapalat" w:cs="Arial"/>
            <w:noProof/>
          </w:rPr>
          <w:t>երի պատրաստում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_Toc492638836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12</w:t>
        </w:r>
        <w:r w:rsidRPr="00741A24">
          <w:rPr>
            <w:rFonts w:ascii="GHEA Grapalat" w:hAnsi="GHEA Grapalat"/>
            <w:noProof/>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7" w:history="1">
        <w:r w:rsidR="00B75620" w:rsidRPr="009C1DF9">
          <w:rPr>
            <w:rStyle w:val="Hyperlink"/>
            <w:rFonts w:cs="Arial"/>
          </w:rPr>
          <w:t>9.</w:t>
        </w:r>
        <w:r w:rsidR="00B75620">
          <w:rPr>
            <w:rFonts w:asciiTheme="minorHAnsi" w:eastAsiaTheme="minorEastAsia" w:hAnsiTheme="minorHAnsi" w:cstheme="minorBidi"/>
            <w:sz w:val="22"/>
            <w:szCs w:val="22"/>
          </w:rPr>
          <w:tab/>
        </w:r>
        <w:r w:rsidR="00086172" w:rsidRPr="00086172">
          <w:rPr>
            <w:rStyle w:val="Hyperlink"/>
            <w:rFonts w:cs="Arial"/>
          </w:rPr>
          <w:t>Հայտի պատրաստման ծախսեր</w:t>
        </w:r>
        <w:r w:rsidR="00B75620">
          <w:rPr>
            <w:webHidden/>
          </w:rPr>
          <w:tab/>
        </w:r>
        <w:r>
          <w:rPr>
            <w:webHidden/>
          </w:rPr>
          <w:fldChar w:fldCharType="begin"/>
        </w:r>
        <w:r w:rsidR="00B75620">
          <w:rPr>
            <w:webHidden/>
          </w:rPr>
          <w:instrText xml:space="preserve"> PAGEREF _Toc492638837 \h </w:instrText>
        </w:r>
        <w:r>
          <w:rPr>
            <w:webHidden/>
          </w:rPr>
        </w:r>
        <w:r>
          <w:rPr>
            <w:webHidden/>
          </w:rPr>
          <w:fldChar w:fldCharType="separate"/>
        </w:r>
        <w:r w:rsidR="00022028">
          <w:rPr>
            <w:webHidden/>
          </w:rPr>
          <w:t>12</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8" w:history="1">
        <w:r w:rsidR="00B75620" w:rsidRPr="009C1DF9">
          <w:rPr>
            <w:rStyle w:val="Hyperlink"/>
            <w:rFonts w:cs="Arial"/>
          </w:rPr>
          <w:t>10.</w:t>
        </w:r>
        <w:r w:rsidR="00B75620">
          <w:rPr>
            <w:rFonts w:asciiTheme="minorHAnsi" w:eastAsiaTheme="minorEastAsia" w:hAnsiTheme="minorHAnsi" w:cstheme="minorBidi"/>
            <w:sz w:val="22"/>
            <w:szCs w:val="22"/>
          </w:rPr>
          <w:tab/>
        </w:r>
        <w:r w:rsidR="00C866D0" w:rsidRPr="00C866D0">
          <w:rPr>
            <w:rStyle w:val="Hyperlink"/>
            <w:rFonts w:cs="Arial"/>
          </w:rPr>
          <w:t>Հայտի</w:t>
        </w:r>
        <w:r w:rsidR="00B75620" w:rsidRPr="009C1DF9">
          <w:rPr>
            <w:rStyle w:val="Hyperlink"/>
            <w:rFonts w:cs="Arial"/>
          </w:rPr>
          <w:t xml:space="preserve"> լեզուն</w:t>
        </w:r>
        <w:r w:rsidR="00B75620">
          <w:rPr>
            <w:webHidden/>
          </w:rPr>
          <w:tab/>
        </w:r>
        <w:r>
          <w:rPr>
            <w:webHidden/>
          </w:rPr>
          <w:fldChar w:fldCharType="begin"/>
        </w:r>
        <w:r w:rsidR="00B75620">
          <w:rPr>
            <w:webHidden/>
          </w:rPr>
          <w:instrText xml:space="preserve"> PAGEREF _Toc492638838 \h </w:instrText>
        </w:r>
        <w:r>
          <w:rPr>
            <w:webHidden/>
          </w:rPr>
        </w:r>
        <w:r>
          <w:rPr>
            <w:webHidden/>
          </w:rPr>
          <w:fldChar w:fldCharType="separate"/>
        </w:r>
        <w:r w:rsidR="00022028">
          <w:rPr>
            <w:webHidden/>
          </w:rPr>
          <w:t>12</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39" w:history="1">
        <w:r w:rsidR="00B75620" w:rsidRPr="009C1DF9">
          <w:rPr>
            <w:rStyle w:val="Hyperlink"/>
          </w:rPr>
          <w:t>11.</w:t>
        </w:r>
        <w:r w:rsidR="00B75620">
          <w:rPr>
            <w:rFonts w:asciiTheme="minorHAnsi" w:eastAsiaTheme="minorEastAsia" w:hAnsiTheme="minorHAnsi" w:cstheme="minorBidi"/>
            <w:sz w:val="22"/>
            <w:szCs w:val="22"/>
          </w:rPr>
          <w:tab/>
        </w:r>
        <w:r w:rsidR="00C866D0" w:rsidRPr="00823EAF">
          <w:rPr>
            <w:rFonts w:cs="Sylfaen"/>
          </w:rPr>
          <w:t>Հայտի</w:t>
        </w:r>
        <w:r w:rsidR="00C866D0">
          <w:rPr>
            <w:rFonts w:cs="Sylfaen"/>
          </w:rPr>
          <w:t xml:space="preserve"> </w:t>
        </w:r>
        <w:r w:rsidR="00C866D0" w:rsidRPr="00823EAF">
          <w:rPr>
            <w:rFonts w:cs="Sylfaen"/>
          </w:rPr>
          <w:t>բաղկացուցիչ</w:t>
        </w:r>
        <w:r w:rsidR="00C866D0">
          <w:rPr>
            <w:rFonts w:cs="Sylfaen"/>
          </w:rPr>
          <w:t xml:space="preserve"> </w:t>
        </w:r>
        <w:r w:rsidR="00C866D0" w:rsidRPr="00823EAF">
          <w:rPr>
            <w:rFonts w:cs="Sylfaen"/>
          </w:rPr>
          <w:t>փաստաթղթեր</w:t>
        </w:r>
        <w:r w:rsidR="00B75620">
          <w:rPr>
            <w:webHidden/>
          </w:rPr>
          <w:tab/>
        </w:r>
        <w:r>
          <w:rPr>
            <w:webHidden/>
          </w:rPr>
          <w:fldChar w:fldCharType="begin"/>
        </w:r>
        <w:r w:rsidR="00B75620">
          <w:rPr>
            <w:webHidden/>
          </w:rPr>
          <w:instrText xml:space="preserve"> PAGEREF _Toc492638839 \h </w:instrText>
        </w:r>
        <w:r>
          <w:rPr>
            <w:webHidden/>
          </w:rPr>
        </w:r>
        <w:r>
          <w:rPr>
            <w:webHidden/>
          </w:rPr>
          <w:fldChar w:fldCharType="separate"/>
        </w:r>
        <w:r w:rsidR="00022028">
          <w:rPr>
            <w:webHidden/>
          </w:rPr>
          <w:t>13</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2" w:history="1">
        <w:r w:rsidR="00B75620" w:rsidRPr="009C1DF9">
          <w:rPr>
            <w:rStyle w:val="Hyperlink"/>
            <w:rFonts w:cs="Arial"/>
          </w:rPr>
          <w:t>12.</w:t>
        </w:r>
        <w:r w:rsidR="00B75620">
          <w:rPr>
            <w:rFonts w:asciiTheme="minorHAnsi" w:eastAsiaTheme="minorEastAsia" w:hAnsiTheme="minorHAnsi" w:cstheme="minorBidi"/>
            <w:sz w:val="22"/>
            <w:szCs w:val="22"/>
          </w:rPr>
          <w:tab/>
        </w:r>
        <w:r w:rsidR="00602D06" w:rsidRPr="00602D06">
          <w:rPr>
            <w:rStyle w:val="Hyperlink"/>
            <w:rFonts w:cs="Arial"/>
          </w:rPr>
          <w:t>Հայտի</w:t>
        </w:r>
        <w:r w:rsidR="00B75620" w:rsidRPr="009C1DF9">
          <w:rPr>
            <w:rStyle w:val="Hyperlink"/>
            <w:rFonts w:cs="Arial"/>
          </w:rPr>
          <w:t xml:space="preserve"> նամակ և </w:t>
        </w:r>
        <w:r w:rsidR="000B2370">
          <w:rPr>
            <w:rStyle w:val="Hyperlink"/>
            <w:rFonts w:cs="Arial"/>
          </w:rPr>
          <w:t>գնացուց</w:t>
        </w:r>
        <w:r w:rsidR="00B75620" w:rsidRPr="009C1DF9">
          <w:rPr>
            <w:rStyle w:val="Hyperlink"/>
            <w:rFonts w:cs="Arial"/>
          </w:rPr>
          <w:t>ակներ</w:t>
        </w:r>
        <w:r w:rsidR="00B75620">
          <w:rPr>
            <w:webHidden/>
          </w:rPr>
          <w:tab/>
        </w:r>
        <w:r>
          <w:rPr>
            <w:webHidden/>
          </w:rPr>
          <w:fldChar w:fldCharType="begin"/>
        </w:r>
        <w:r w:rsidR="00B75620">
          <w:rPr>
            <w:webHidden/>
          </w:rPr>
          <w:instrText xml:space="preserve"> PAGEREF _Toc492638842 \h </w:instrText>
        </w:r>
        <w:r>
          <w:rPr>
            <w:webHidden/>
          </w:rPr>
        </w:r>
        <w:r>
          <w:rPr>
            <w:webHidden/>
          </w:rPr>
          <w:fldChar w:fldCharType="separate"/>
        </w:r>
        <w:r w:rsidR="00022028">
          <w:rPr>
            <w:webHidden/>
          </w:rPr>
          <w:t>14</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3" w:history="1">
        <w:r w:rsidR="00B75620" w:rsidRPr="009C1DF9">
          <w:rPr>
            <w:rStyle w:val="Hyperlink"/>
            <w:rFonts w:cs="Arial"/>
          </w:rPr>
          <w:t>13.</w:t>
        </w:r>
        <w:r w:rsidR="00B75620">
          <w:rPr>
            <w:rFonts w:asciiTheme="minorHAnsi" w:eastAsiaTheme="minorEastAsia" w:hAnsiTheme="minorHAnsi" w:cstheme="minorBidi"/>
            <w:sz w:val="22"/>
            <w:szCs w:val="22"/>
          </w:rPr>
          <w:tab/>
        </w:r>
        <w:r w:rsidR="00B75620" w:rsidRPr="009C1DF9">
          <w:rPr>
            <w:rStyle w:val="Hyperlink"/>
            <w:rFonts w:cs="Arial"/>
          </w:rPr>
          <w:t xml:space="preserve">Այլընտրանքային </w:t>
        </w:r>
        <w:r w:rsidR="00FB2610">
          <w:rPr>
            <w:rStyle w:val="Hyperlink"/>
            <w:rFonts w:cs="Arial"/>
          </w:rPr>
          <w:t>հայտ</w:t>
        </w:r>
        <w:r w:rsidR="00B75620" w:rsidRPr="009C1DF9">
          <w:rPr>
            <w:rStyle w:val="Hyperlink"/>
            <w:rFonts w:cs="Arial"/>
          </w:rPr>
          <w:t>եր</w:t>
        </w:r>
        <w:r w:rsidR="00B75620">
          <w:rPr>
            <w:webHidden/>
          </w:rPr>
          <w:tab/>
        </w:r>
        <w:r>
          <w:rPr>
            <w:webHidden/>
          </w:rPr>
          <w:fldChar w:fldCharType="begin"/>
        </w:r>
        <w:r w:rsidR="00B75620">
          <w:rPr>
            <w:webHidden/>
          </w:rPr>
          <w:instrText xml:space="preserve"> PAGEREF _Toc492638843 \h </w:instrText>
        </w:r>
        <w:r>
          <w:rPr>
            <w:webHidden/>
          </w:rPr>
        </w:r>
        <w:r>
          <w:rPr>
            <w:webHidden/>
          </w:rPr>
          <w:fldChar w:fldCharType="separate"/>
        </w:r>
        <w:r w:rsidR="00022028">
          <w:rPr>
            <w:webHidden/>
          </w:rPr>
          <w:t>14</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4" w:history="1">
        <w:r w:rsidR="00B75620" w:rsidRPr="009C1DF9">
          <w:rPr>
            <w:rStyle w:val="Hyperlink"/>
            <w:rFonts w:cs="Arial"/>
          </w:rPr>
          <w:t>14.</w:t>
        </w:r>
        <w:r w:rsidR="00B75620">
          <w:rPr>
            <w:rFonts w:asciiTheme="minorHAnsi" w:eastAsiaTheme="minorEastAsia" w:hAnsiTheme="minorHAnsi" w:cstheme="minorBidi"/>
            <w:sz w:val="22"/>
            <w:szCs w:val="22"/>
          </w:rPr>
          <w:tab/>
        </w:r>
        <w:r w:rsidR="0061329C">
          <w:rPr>
            <w:rStyle w:val="Hyperlink"/>
            <w:rFonts w:cs="Arial"/>
          </w:rPr>
          <w:t xml:space="preserve">Հայտի գնային </w:t>
        </w:r>
        <w:r w:rsidR="00B75620" w:rsidRPr="009C1DF9">
          <w:rPr>
            <w:rStyle w:val="Hyperlink"/>
            <w:rFonts w:cs="Arial"/>
          </w:rPr>
          <w:t>առաջարկ</w:t>
        </w:r>
        <w:r w:rsidR="0061329C">
          <w:rPr>
            <w:rStyle w:val="Hyperlink"/>
            <w:rFonts w:cs="Arial"/>
          </w:rPr>
          <w:t>ներ</w:t>
        </w:r>
        <w:r w:rsidR="00B75620" w:rsidRPr="009C1DF9">
          <w:rPr>
            <w:rStyle w:val="Hyperlink"/>
            <w:rFonts w:cs="Arial"/>
          </w:rPr>
          <w:t xml:space="preserve"> և զեղչեր</w:t>
        </w:r>
        <w:r w:rsidR="00B75620">
          <w:rPr>
            <w:webHidden/>
          </w:rPr>
          <w:tab/>
        </w:r>
        <w:r>
          <w:rPr>
            <w:webHidden/>
          </w:rPr>
          <w:fldChar w:fldCharType="begin"/>
        </w:r>
        <w:r w:rsidR="00B75620">
          <w:rPr>
            <w:webHidden/>
          </w:rPr>
          <w:instrText xml:space="preserve"> PAGEREF _Toc492638844 \h </w:instrText>
        </w:r>
        <w:r>
          <w:rPr>
            <w:webHidden/>
          </w:rPr>
        </w:r>
        <w:r>
          <w:rPr>
            <w:webHidden/>
          </w:rPr>
          <w:fldChar w:fldCharType="separate"/>
        </w:r>
        <w:r w:rsidR="00022028">
          <w:rPr>
            <w:webHidden/>
          </w:rPr>
          <w:t>14</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5" w:history="1">
        <w:r w:rsidR="00B75620" w:rsidRPr="009C1DF9">
          <w:rPr>
            <w:rStyle w:val="Hyperlink"/>
            <w:rFonts w:cs="Arial"/>
          </w:rPr>
          <w:t>15.</w:t>
        </w:r>
        <w:r w:rsidR="00B75620">
          <w:rPr>
            <w:rFonts w:asciiTheme="minorHAnsi" w:eastAsiaTheme="minorEastAsia" w:hAnsiTheme="minorHAnsi" w:cstheme="minorBidi"/>
            <w:sz w:val="22"/>
            <w:szCs w:val="22"/>
          </w:rPr>
          <w:tab/>
        </w:r>
        <w:r w:rsidR="006C2839">
          <w:rPr>
            <w:rStyle w:val="Hyperlink"/>
            <w:rFonts w:cs="Arial"/>
          </w:rPr>
          <w:t>Հայտ</w:t>
        </w:r>
        <w:r w:rsidR="00B75620" w:rsidRPr="009C1DF9">
          <w:rPr>
            <w:rStyle w:val="Hyperlink"/>
            <w:rFonts w:cs="Arial"/>
          </w:rPr>
          <w:t>ի արժույթներ և վճարում</w:t>
        </w:r>
        <w:r w:rsidR="00B75620">
          <w:rPr>
            <w:webHidden/>
          </w:rPr>
          <w:tab/>
        </w:r>
        <w:r>
          <w:rPr>
            <w:webHidden/>
          </w:rPr>
          <w:fldChar w:fldCharType="begin"/>
        </w:r>
        <w:r w:rsidR="00B75620">
          <w:rPr>
            <w:webHidden/>
          </w:rPr>
          <w:instrText xml:space="preserve"> PAGEREF _Toc492638845 \h </w:instrText>
        </w:r>
        <w:r>
          <w:rPr>
            <w:webHidden/>
          </w:rPr>
        </w:r>
        <w:r>
          <w:rPr>
            <w:webHidden/>
          </w:rPr>
          <w:fldChar w:fldCharType="separate"/>
        </w:r>
        <w:r w:rsidR="00022028">
          <w:rPr>
            <w:webHidden/>
          </w:rPr>
          <w:t>16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6" w:history="1">
        <w:r w:rsidR="00B75620" w:rsidRPr="009C1DF9">
          <w:rPr>
            <w:rStyle w:val="Hyperlink"/>
            <w:rFonts w:cs="Arial"/>
          </w:rPr>
          <w:t>16.</w:t>
        </w:r>
        <w:r w:rsidR="00B75620">
          <w:rPr>
            <w:rFonts w:asciiTheme="minorHAnsi" w:eastAsiaTheme="minorEastAsia" w:hAnsiTheme="minorHAnsi" w:cstheme="minorBidi"/>
            <w:sz w:val="22"/>
            <w:szCs w:val="22"/>
          </w:rPr>
          <w:tab/>
        </w:r>
        <w:r w:rsidR="007A6478">
          <w:rPr>
            <w:rStyle w:val="Hyperlink"/>
            <w:rFonts w:cs="Arial"/>
          </w:rPr>
          <w:t>Ապ</w:t>
        </w:r>
        <w:r w:rsidR="006C2839" w:rsidRPr="006C2839">
          <w:rPr>
            <w:rStyle w:val="Hyperlink"/>
            <w:rFonts w:cs="Arial"/>
          </w:rPr>
          <w:t>րանքների և հարակից ծառայությունների իրավասությունը և համապատասխանությունը</w:t>
        </w:r>
        <w:r w:rsidR="007A6478">
          <w:rPr>
            <w:rStyle w:val="Hyperlink"/>
            <w:rFonts w:cs="Arial"/>
          </w:rPr>
          <w:t xml:space="preserve"> հավաստող փաստաթղթեր</w:t>
        </w:r>
        <w:r w:rsidR="00B75620">
          <w:rPr>
            <w:webHidden/>
          </w:rPr>
          <w:tab/>
        </w:r>
        <w:r>
          <w:rPr>
            <w:webHidden/>
          </w:rPr>
          <w:fldChar w:fldCharType="begin"/>
        </w:r>
        <w:r w:rsidR="00B75620">
          <w:rPr>
            <w:webHidden/>
          </w:rPr>
          <w:instrText xml:space="preserve"> PAGEREF _Toc492638846 \h </w:instrText>
        </w:r>
        <w:r>
          <w:rPr>
            <w:webHidden/>
          </w:rPr>
        </w:r>
        <w:r>
          <w:rPr>
            <w:webHidden/>
          </w:rPr>
          <w:fldChar w:fldCharType="separate"/>
        </w:r>
        <w:r w:rsidR="00022028">
          <w:rPr>
            <w:webHidden/>
          </w:rPr>
          <w:t>16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7" w:history="1">
        <w:r w:rsidR="00B75620" w:rsidRPr="009C1DF9">
          <w:rPr>
            <w:rStyle w:val="Hyperlink"/>
            <w:rFonts w:cs="Arial"/>
          </w:rPr>
          <w:t>17.</w:t>
        </w:r>
        <w:r w:rsidR="00B75620">
          <w:rPr>
            <w:rFonts w:asciiTheme="minorHAnsi" w:eastAsiaTheme="minorEastAsia" w:hAnsiTheme="minorHAnsi" w:cstheme="minorBidi"/>
            <w:sz w:val="22"/>
            <w:szCs w:val="22"/>
          </w:rPr>
          <w:tab/>
        </w:r>
        <w:r w:rsidR="007A6478">
          <w:rPr>
            <w:rStyle w:val="Hyperlink"/>
            <w:rFonts w:cs="Arial"/>
          </w:rPr>
          <w:t>Մրցույթի մասնակցի</w:t>
        </w:r>
        <w:r w:rsidR="00B75620" w:rsidRPr="009C1DF9">
          <w:rPr>
            <w:rStyle w:val="Hyperlink"/>
            <w:rFonts w:cs="Arial"/>
          </w:rPr>
          <w:t xml:space="preserve"> </w:t>
        </w:r>
        <w:r w:rsidR="007A6478">
          <w:rPr>
            <w:rStyle w:val="Hyperlink"/>
            <w:rFonts w:cs="Arial"/>
          </w:rPr>
          <w:t xml:space="preserve">իրավասությունը և որակավորումը հավաստող </w:t>
        </w:r>
        <w:r w:rsidR="00B75620" w:rsidRPr="009C1DF9">
          <w:rPr>
            <w:rStyle w:val="Hyperlink"/>
            <w:rFonts w:cs="Arial"/>
          </w:rPr>
          <w:t>փաստաթ</w:t>
        </w:r>
        <w:r w:rsidR="007A6478">
          <w:rPr>
            <w:rStyle w:val="Hyperlink"/>
            <w:rFonts w:cs="Arial"/>
          </w:rPr>
          <w:t>ղ</w:t>
        </w:r>
        <w:r w:rsidR="00B75620" w:rsidRPr="009C1DF9">
          <w:rPr>
            <w:rStyle w:val="Hyperlink"/>
            <w:rFonts w:cs="Arial"/>
          </w:rPr>
          <w:t>թեր</w:t>
        </w:r>
        <w:r w:rsidR="00B75620">
          <w:rPr>
            <w:webHidden/>
          </w:rPr>
          <w:tab/>
        </w:r>
        <w:r>
          <w:rPr>
            <w:webHidden/>
          </w:rPr>
          <w:fldChar w:fldCharType="begin"/>
        </w:r>
        <w:r w:rsidR="00B75620">
          <w:rPr>
            <w:webHidden/>
          </w:rPr>
          <w:instrText xml:space="preserve"> PAGEREF _Toc492638847 \h </w:instrText>
        </w:r>
        <w:r>
          <w:rPr>
            <w:webHidden/>
          </w:rPr>
        </w:r>
        <w:r>
          <w:rPr>
            <w:webHidden/>
          </w:rPr>
          <w:fldChar w:fldCharType="separate"/>
        </w:r>
        <w:r w:rsidR="00022028">
          <w:rPr>
            <w:webHidden/>
          </w:rPr>
          <w:t>17</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8" w:history="1">
        <w:r w:rsidR="00B75620" w:rsidRPr="009C1DF9">
          <w:rPr>
            <w:rStyle w:val="Hyperlink"/>
            <w:rFonts w:cs="Arial"/>
          </w:rPr>
          <w:t>18.</w:t>
        </w:r>
        <w:r w:rsidR="00B75620">
          <w:rPr>
            <w:rFonts w:asciiTheme="minorHAnsi" w:eastAsiaTheme="minorEastAsia" w:hAnsiTheme="minorHAnsi" w:cstheme="minorBidi"/>
            <w:sz w:val="22"/>
            <w:szCs w:val="22"/>
          </w:rPr>
          <w:tab/>
        </w:r>
        <w:r w:rsidR="007A6478">
          <w:rPr>
            <w:rStyle w:val="Hyperlink"/>
            <w:rFonts w:cs="Arial"/>
          </w:rPr>
          <w:t>Հայտ</w:t>
        </w:r>
        <w:r w:rsidR="00B75620" w:rsidRPr="009C1DF9">
          <w:rPr>
            <w:rStyle w:val="Hyperlink"/>
            <w:rFonts w:cs="Arial"/>
          </w:rPr>
          <w:t>երի վավեր</w:t>
        </w:r>
        <w:r w:rsidR="007A6478">
          <w:rPr>
            <w:rStyle w:val="Hyperlink"/>
            <w:rFonts w:cs="Arial"/>
          </w:rPr>
          <w:t>ական</w:t>
        </w:r>
        <w:r w:rsidR="00B75620" w:rsidRPr="009C1DF9">
          <w:rPr>
            <w:rStyle w:val="Hyperlink"/>
            <w:rFonts w:cs="Arial"/>
          </w:rPr>
          <w:t>ության ժամկետ</w:t>
        </w:r>
        <w:r w:rsidR="00B75620">
          <w:rPr>
            <w:webHidden/>
          </w:rPr>
          <w:tab/>
        </w:r>
        <w:r>
          <w:rPr>
            <w:webHidden/>
          </w:rPr>
          <w:fldChar w:fldCharType="begin"/>
        </w:r>
        <w:r w:rsidR="00B75620">
          <w:rPr>
            <w:webHidden/>
          </w:rPr>
          <w:instrText xml:space="preserve"> PAGEREF _Toc492638848 \h </w:instrText>
        </w:r>
        <w:r>
          <w:rPr>
            <w:webHidden/>
          </w:rPr>
        </w:r>
        <w:r>
          <w:rPr>
            <w:webHidden/>
          </w:rPr>
          <w:fldChar w:fldCharType="separate"/>
        </w:r>
        <w:r w:rsidR="00022028">
          <w:rPr>
            <w:webHidden/>
          </w:rPr>
          <w:t>18</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49" w:history="1">
        <w:r w:rsidR="00B75620" w:rsidRPr="009C1DF9">
          <w:rPr>
            <w:rStyle w:val="Hyperlink"/>
            <w:rFonts w:cs="Arial"/>
          </w:rPr>
          <w:t>19.</w:t>
        </w:r>
        <w:r w:rsidR="00B75620">
          <w:rPr>
            <w:rFonts w:asciiTheme="minorHAnsi" w:eastAsiaTheme="minorEastAsia" w:hAnsiTheme="minorHAnsi" w:cstheme="minorBidi"/>
            <w:sz w:val="22"/>
            <w:szCs w:val="22"/>
          </w:rPr>
          <w:tab/>
        </w:r>
        <w:r w:rsidR="00555223">
          <w:rPr>
            <w:rStyle w:val="Hyperlink"/>
            <w:rFonts w:cs="Arial"/>
          </w:rPr>
          <w:t>Հայտի</w:t>
        </w:r>
        <w:r w:rsidR="00B75620" w:rsidRPr="009C1DF9">
          <w:rPr>
            <w:rStyle w:val="Hyperlink"/>
            <w:rFonts w:cs="Arial"/>
          </w:rPr>
          <w:t xml:space="preserve"> </w:t>
        </w:r>
        <w:r w:rsidR="00EF47A3">
          <w:rPr>
            <w:rStyle w:val="Hyperlink"/>
            <w:rFonts w:cs="Arial"/>
          </w:rPr>
          <w:t>ապահովում</w:t>
        </w:r>
        <w:r w:rsidR="00B75620">
          <w:rPr>
            <w:webHidden/>
          </w:rPr>
          <w:tab/>
        </w:r>
        <w:r>
          <w:rPr>
            <w:webHidden/>
          </w:rPr>
          <w:fldChar w:fldCharType="begin"/>
        </w:r>
        <w:r w:rsidR="00B75620">
          <w:rPr>
            <w:webHidden/>
          </w:rPr>
          <w:instrText xml:space="preserve"> PAGEREF _Toc492638849 \h </w:instrText>
        </w:r>
        <w:r>
          <w:rPr>
            <w:webHidden/>
          </w:rPr>
        </w:r>
        <w:r>
          <w:rPr>
            <w:webHidden/>
          </w:rPr>
          <w:fldChar w:fldCharType="separate"/>
        </w:r>
        <w:r w:rsidR="00022028">
          <w:rPr>
            <w:webHidden/>
          </w:rPr>
          <w:t>18</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0" w:history="1">
        <w:r w:rsidR="00B75620" w:rsidRPr="009C1DF9">
          <w:rPr>
            <w:rStyle w:val="Hyperlink"/>
            <w:rFonts w:cs="Arial"/>
          </w:rPr>
          <w:t>20.</w:t>
        </w:r>
        <w:r w:rsidR="00B75620">
          <w:rPr>
            <w:rFonts w:asciiTheme="minorHAnsi" w:eastAsiaTheme="minorEastAsia" w:hAnsiTheme="minorHAnsi" w:cstheme="minorBidi"/>
            <w:sz w:val="22"/>
            <w:szCs w:val="22"/>
          </w:rPr>
          <w:tab/>
        </w:r>
        <w:r w:rsidR="001B6077">
          <w:rPr>
            <w:rStyle w:val="Hyperlink"/>
            <w:rFonts w:cs="Arial"/>
          </w:rPr>
          <w:t>Հայտ</w:t>
        </w:r>
        <w:r w:rsidR="00B75620" w:rsidRPr="009C1DF9">
          <w:rPr>
            <w:rStyle w:val="Hyperlink"/>
            <w:rFonts w:cs="Arial"/>
            <w:lang w:val="ru-RU"/>
          </w:rPr>
          <w:t>ի</w:t>
        </w:r>
        <w:r w:rsidR="00B75620" w:rsidRPr="009C1DF9">
          <w:rPr>
            <w:rStyle w:val="Hyperlink"/>
            <w:rFonts w:cs="Arial"/>
          </w:rPr>
          <w:t xml:space="preserve"> </w:t>
        </w:r>
        <w:r w:rsidR="001B6077">
          <w:rPr>
            <w:rStyle w:val="Hyperlink"/>
            <w:rFonts w:cs="Arial"/>
            <w:lang w:val="ru-RU"/>
          </w:rPr>
          <w:t>ձևաչափ</w:t>
        </w:r>
        <w:r w:rsidR="00B75620" w:rsidRPr="009C1DF9">
          <w:rPr>
            <w:rStyle w:val="Hyperlink"/>
            <w:rFonts w:cs="Arial"/>
          </w:rPr>
          <w:t xml:space="preserve"> </w:t>
        </w:r>
        <w:r w:rsidR="00B75620" w:rsidRPr="009C1DF9">
          <w:rPr>
            <w:rStyle w:val="Hyperlink"/>
            <w:rFonts w:cs="Arial"/>
            <w:lang w:val="ru-RU"/>
          </w:rPr>
          <w:t>և</w:t>
        </w:r>
        <w:r w:rsidR="00B75620" w:rsidRPr="009C1DF9">
          <w:rPr>
            <w:rStyle w:val="Hyperlink"/>
            <w:rFonts w:cs="Arial"/>
          </w:rPr>
          <w:t xml:space="preserve"> </w:t>
        </w:r>
        <w:r w:rsidR="00B75620" w:rsidRPr="009C1DF9">
          <w:rPr>
            <w:rStyle w:val="Hyperlink"/>
            <w:rFonts w:cs="Arial"/>
            <w:lang w:val="ru-RU"/>
          </w:rPr>
          <w:t>ստորագր</w:t>
        </w:r>
        <w:r w:rsidR="001B6077">
          <w:rPr>
            <w:rStyle w:val="Hyperlink"/>
            <w:rFonts w:cs="Arial"/>
          </w:rPr>
          <w:t>ում</w:t>
        </w:r>
        <w:r w:rsidR="00B75620">
          <w:rPr>
            <w:webHidden/>
          </w:rPr>
          <w:tab/>
        </w:r>
        <w:r>
          <w:rPr>
            <w:webHidden/>
          </w:rPr>
          <w:fldChar w:fldCharType="begin"/>
        </w:r>
        <w:r w:rsidR="00B75620">
          <w:rPr>
            <w:webHidden/>
          </w:rPr>
          <w:instrText xml:space="preserve"> PAGEREF _Toc492638850 \h </w:instrText>
        </w:r>
        <w:r>
          <w:rPr>
            <w:webHidden/>
          </w:rPr>
        </w:r>
        <w:r>
          <w:rPr>
            <w:webHidden/>
          </w:rPr>
          <w:fldChar w:fldCharType="separate"/>
        </w:r>
        <w:r w:rsidR="00022028">
          <w:rPr>
            <w:webHidden/>
          </w:rPr>
          <w:t>20</w:t>
        </w:r>
        <w:r>
          <w:rPr>
            <w:webHidden/>
          </w:rPr>
          <w:fldChar w:fldCharType="end"/>
        </w:r>
      </w:hyperlink>
    </w:p>
    <w:p w:rsidR="00B75620" w:rsidRPr="00741A24" w:rsidRDefault="00B82CC8">
      <w:pPr>
        <w:pStyle w:val="TOC1"/>
        <w:tabs>
          <w:tab w:val="right" w:leader="dot" w:pos="9628"/>
        </w:tabs>
        <w:rPr>
          <w:rFonts w:ascii="GHEA Grapalat" w:eastAsiaTheme="minorEastAsia" w:hAnsi="GHEA Grapalat" w:cstheme="minorBidi"/>
          <w:b w:val="0"/>
          <w:noProof/>
          <w:sz w:val="22"/>
          <w:szCs w:val="22"/>
        </w:rPr>
      </w:pPr>
      <w:hyperlink w:anchor="_Toc492638851" w:history="1">
        <w:r w:rsidR="00B75620" w:rsidRPr="00741A24">
          <w:rPr>
            <w:rStyle w:val="Hyperlink"/>
            <w:rFonts w:ascii="GHEA Grapalat" w:hAnsi="GHEA Grapalat" w:cs="Arial"/>
            <w:noProof/>
            <w:lang w:val="ru-RU"/>
          </w:rPr>
          <w:t>Դ</w:t>
        </w:r>
        <w:r w:rsidR="00B75620" w:rsidRPr="00741A24">
          <w:rPr>
            <w:rStyle w:val="Hyperlink"/>
            <w:rFonts w:ascii="GHEA Grapalat" w:hAnsi="GHEA Grapalat" w:cs="Arial"/>
            <w:noProof/>
          </w:rPr>
          <w:t xml:space="preserve">. </w:t>
        </w:r>
        <w:r w:rsidR="00395EB7" w:rsidRPr="00741A24">
          <w:rPr>
            <w:rStyle w:val="Hyperlink"/>
            <w:rFonts w:ascii="GHEA Grapalat" w:hAnsi="GHEA Grapalat" w:cs="Arial"/>
            <w:noProof/>
          </w:rPr>
          <w:t>Հայտերի ներկայացում և բացում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21</w:t>
        </w:r>
        <w:r w:rsidRPr="00741A24">
          <w:rPr>
            <w:rFonts w:ascii="GHEA Grapalat" w:hAnsi="GHEA Grapalat"/>
            <w:noProof/>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2" w:history="1">
        <w:r w:rsidR="00B75620" w:rsidRPr="009C1DF9">
          <w:rPr>
            <w:rStyle w:val="Hyperlink"/>
            <w:rFonts w:cs="Arial"/>
          </w:rPr>
          <w:t>21.</w:t>
        </w:r>
        <w:r w:rsidR="00B75620">
          <w:rPr>
            <w:rFonts w:asciiTheme="minorHAnsi" w:eastAsiaTheme="minorEastAsia" w:hAnsiTheme="minorHAnsi" w:cstheme="minorBidi"/>
            <w:sz w:val="22"/>
            <w:szCs w:val="22"/>
          </w:rPr>
          <w:tab/>
        </w:r>
        <w:r w:rsidR="004619FC" w:rsidRPr="004619FC">
          <w:rPr>
            <w:rStyle w:val="Hyperlink"/>
            <w:rFonts w:cs="Arial"/>
          </w:rPr>
          <w:t>Հայտերի</w:t>
        </w:r>
        <w:r w:rsidR="004619FC">
          <w:rPr>
            <w:rStyle w:val="Hyperlink"/>
            <w:rFonts w:cs="Arial"/>
          </w:rPr>
          <w:t xml:space="preserve"> </w:t>
        </w:r>
        <w:r w:rsidR="004619FC" w:rsidRPr="004619FC">
          <w:rPr>
            <w:rStyle w:val="Hyperlink"/>
            <w:rFonts w:cs="Arial"/>
          </w:rPr>
          <w:t>կնքում</w:t>
        </w:r>
        <w:r w:rsidR="004619FC">
          <w:rPr>
            <w:rStyle w:val="Hyperlink"/>
            <w:rFonts w:cs="Arial"/>
          </w:rPr>
          <w:t xml:space="preserve"> </w:t>
        </w:r>
        <w:r w:rsidR="004619FC" w:rsidRPr="004619FC">
          <w:rPr>
            <w:rStyle w:val="Hyperlink"/>
            <w:rFonts w:cs="Arial"/>
          </w:rPr>
          <w:t>և</w:t>
        </w:r>
        <w:r w:rsidR="004619FC">
          <w:rPr>
            <w:rStyle w:val="Hyperlink"/>
            <w:rFonts w:cs="Arial"/>
          </w:rPr>
          <w:t xml:space="preserve"> </w:t>
        </w:r>
        <w:r w:rsidR="004619FC" w:rsidRPr="004619FC">
          <w:rPr>
            <w:rStyle w:val="Hyperlink"/>
            <w:rFonts w:cs="Arial"/>
          </w:rPr>
          <w:t>նշագրում</w:t>
        </w:r>
        <w:r w:rsidR="00B75620">
          <w:rPr>
            <w:webHidden/>
          </w:rPr>
          <w:tab/>
        </w:r>
        <w:r>
          <w:rPr>
            <w:webHidden/>
          </w:rPr>
          <w:fldChar w:fldCharType="begin"/>
        </w:r>
        <w:r w:rsidR="00B75620">
          <w:rPr>
            <w:webHidden/>
          </w:rPr>
          <w:instrText xml:space="preserve"> PAGEREF _Toc492638852 \h </w:instrText>
        </w:r>
        <w:r>
          <w:rPr>
            <w:webHidden/>
          </w:rPr>
        </w:r>
        <w:r>
          <w:rPr>
            <w:webHidden/>
          </w:rPr>
          <w:fldChar w:fldCharType="separate"/>
        </w:r>
        <w:r w:rsidR="00022028">
          <w:rPr>
            <w:webHidden/>
          </w:rPr>
          <w:t>21</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3" w:history="1">
        <w:r w:rsidR="00B75620" w:rsidRPr="009C1DF9">
          <w:rPr>
            <w:rStyle w:val="Hyperlink"/>
            <w:rFonts w:cs="Arial"/>
          </w:rPr>
          <w:t>22.</w:t>
        </w:r>
        <w:r w:rsidR="00B75620">
          <w:rPr>
            <w:rFonts w:asciiTheme="minorHAnsi" w:eastAsiaTheme="minorEastAsia" w:hAnsiTheme="minorHAnsi" w:cstheme="minorBidi"/>
            <w:sz w:val="22"/>
            <w:szCs w:val="22"/>
          </w:rPr>
          <w:tab/>
        </w:r>
        <w:r w:rsidR="00B52D5D">
          <w:rPr>
            <w:rStyle w:val="Hyperlink"/>
            <w:rFonts w:cs="Arial"/>
          </w:rPr>
          <w:t>Հայտերի</w:t>
        </w:r>
        <w:r w:rsidR="00B75620" w:rsidRPr="009C1DF9">
          <w:rPr>
            <w:rStyle w:val="Hyperlink"/>
            <w:rFonts w:cs="Arial"/>
            <w:lang w:val="ru-RU"/>
          </w:rPr>
          <w:t xml:space="preserve"> ներկայացման վերջնաժամկետ</w:t>
        </w:r>
        <w:r w:rsidR="00B75620">
          <w:rPr>
            <w:webHidden/>
          </w:rPr>
          <w:tab/>
        </w:r>
        <w:r>
          <w:rPr>
            <w:webHidden/>
          </w:rPr>
          <w:fldChar w:fldCharType="begin"/>
        </w:r>
        <w:r w:rsidR="00B75620">
          <w:rPr>
            <w:webHidden/>
          </w:rPr>
          <w:instrText xml:space="preserve"> PAGEREF _Toc492638853 \h </w:instrText>
        </w:r>
        <w:r>
          <w:rPr>
            <w:webHidden/>
          </w:rPr>
        </w:r>
        <w:r>
          <w:rPr>
            <w:webHidden/>
          </w:rPr>
          <w:fldChar w:fldCharType="separate"/>
        </w:r>
        <w:r w:rsidR="00022028">
          <w:rPr>
            <w:webHidden/>
          </w:rPr>
          <w:t>21</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4" w:history="1">
        <w:r w:rsidR="00B75620" w:rsidRPr="009C1DF9">
          <w:rPr>
            <w:rStyle w:val="Hyperlink"/>
            <w:rFonts w:cs="Arial"/>
          </w:rPr>
          <w:t>23.</w:t>
        </w:r>
        <w:r w:rsidR="00B75620">
          <w:rPr>
            <w:rFonts w:asciiTheme="minorHAnsi" w:eastAsiaTheme="minorEastAsia" w:hAnsiTheme="minorHAnsi" w:cstheme="minorBidi"/>
            <w:sz w:val="22"/>
            <w:szCs w:val="22"/>
          </w:rPr>
          <w:tab/>
        </w:r>
        <w:r w:rsidR="00B75620" w:rsidRPr="009C1DF9">
          <w:rPr>
            <w:rStyle w:val="Hyperlink"/>
            <w:rFonts w:cs="Arial"/>
            <w:lang w:val="ru-RU"/>
          </w:rPr>
          <w:t>Ուշ</w:t>
        </w:r>
        <w:r w:rsidR="00D40233">
          <w:rPr>
            <w:rStyle w:val="Hyperlink"/>
            <w:rFonts w:cs="Arial"/>
          </w:rPr>
          <w:t xml:space="preserve"> ներկայացված հայտեր</w:t>
        </w:r>
        <w:r w:rsidR="00B75620">
          <w:rPr>
            <w:webHidden/>
          </w:rPr>
          <w:tab/>
        </w:r>
        <w:r>
          <w:rPr>
            <w:webHidden/>
          </w:rPr>
          <w:fldChar w:fldCharType="begin"/>
        </w:r>
        <w:r w:rsidR="00B75620">
          <w:rPr>
            <w:webHidden/>
          </w:rPr>
          <w:instrText xml:space="preserve"> PAGEREF _Toc492638854 \h </w:instrText>
        </w:r>
        <w:r>
          <w:rPr>
            <w:webHidden/>
          </w:rPr>
        </w:r>
        <w:r>
          <w:rPr>
            <w:webHidden/>
          </w:rPr>
          <w:fldChar w:fldCharType="separate"/>
        </w:r>
        <w:r w:rsidR="00022028">
          <w:rPr>
            <w:webHidden/>
          </w:rPr>
          <w:t>21</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5" w:history="1">
        <w:r w:rsidR="00B75620" w:rsidRPr="009C1DF9">
          <w:rPr>
            <w:rStyle w:val="Hyperlink"/>
            <w:rFonts w:cs="Arial"/>
          </w:rPr>
          <w:t>24.</w:t>
        </w:r>
        <w:r w:rsidR="00B75620">
          <w:rPr>
            <w:rFonts w:asciiTheme="minorHAnsi" w:eastAsiaTheme="minorEastAsia" w:hAnsiTheme="minorHAnsi" w:cstheme="minorBidi"/>
            <w:sz w:val="22"/>
            <w:szCs w:val="22"/>
          </w:rPr>
          <w:tab/>
        </w:r>
        <w:r w:rsidR="001E2CB4">
          <w:rPr>
            <w:rStyle w:val="Hyperlink"/>
            <w:rFonts w:cs="Sylfaen"/>
          </w:rPr>
          <w:t>Հայտ</w:t>
        </w:r>
        <w:r w:rsidR="00B75620" w:rsidRPr="009C1DF9">
          <w:rPr>
            <w:rStyle w:val="Hyperlink"/>
            <w:rFonts w:cs="Sylfaen"/>
          </w:rPr>
          <w:t>եր</w:t>
        </w:r>
        <w:r w:rsidR="00B75620" w:rsidRPr="009C1DF9">
          <w:rPr>
            <w:rStyle w:val="Hyperlink"/>
            <w:rFonts w:cs="Sylfaen"/>
            <w:lang w:val="ru-RU"/>
          </w:rPr>
          <w:t>ի</w:t>
        </w:r>
        <w:r w:rsidR="00B75620" w:rsidRPr="009C1DF9">
          <w:rPr>
            <w:rStyle w:val="Hyperlink"/>
            <w:rFonts w:cs="Sylfaen"/>
          </w:rPr>
          <w:t xml:space="preserve"> </w:t>
        </w:r>
        <w:r w:rsidR="00B75620" w:rsidRPr="009C1DF9">
          <w:rPr>
            <w:rStyle w:val="Hyperlink"/>
            <w:rFonts w:cs="Sylfaen"/>
            <w:lang w:val="ru-RU"/>
          </w:rPr>
          <w:t>հետ</w:t>
        </w:r>
        <w:r w:rsidR="001E2CB4">
          <w:rPr>
            <w:rStyle w:val="Hyperlink"/>
            <w:rFonts w:cs="Sylfaen"/>
          </w:rPr>
          <w:t>կանչում</w:t>
        </w:r>
        <w:r w:rsidR="002D7C8C">
          <w:rPr>
            <w:rStyle w:val="Hyperlink"/>
            <w:rFonts w:cs="Sylfaen"/>
          </w:rPr>
          <w:t>, փոխարինում</w:t>
        </w:r>
        <w:r w:rsidR="00B75620" w:rsidRPr="009C1DF9">
          <w:rPr>
            <w:rStyle w:val="Hyperlink"/>
            <w:rFonts w:cs="Sylfaen"/>
          </w:rPr>
          <w:t xml:space="preserve"> և </w:t>
        </w:r>
        <w:r w:rsidR="00B75620" w:rsidRPr="009C1DF9">
          <w:rPr>
            <w:rStyle w:val="Hyperlink"/>
            <w:rFonts w:cs="Sylfaen"/>
            <w:lang w:val="ru-RU"/>
          </w:rPr>
          <w:t>փո</w:t>
        </w:r>
        <w:r w:rsidR="001E2CB4">
          <w:rPr>
            <w:rStyle w:val="Hyperlink"/>
            <w:rFonts w:cs="Sylfaen"/>
          </w:rPr>
          <w:t>փոխում</w:t>
        </w:r>
        <w:r w:rsidR="00B75620">
          <w:rPr>
            <w:webHidden/>
          </w:rPr>
          <w:tab/>
        </w:r>
        <w:r>
          <w:rPr>
            <w:webHidden/>
          </w:rPr>
          <w:fldChar w:fldCharType="begin"/>
        </w:r>
        <w:r w:rsidR="00B75620">
          <w:rPr>
            <w:webHidden/>
          </w:rPr>
          <w:instrText xml:space="preserve"> PAGEREF _Toc492638855 \h </w:instrText>
        </w:r>
        <w:r>
          <w:rPr>
            <w:webHidden/>
          </w:rPr>
        </w:r>
        <w:r>
          <w:rPr>
            <w:webHidden/>
          </w:rPr>
          <w:fldChar w:fldCharType="separate"/>
        </w:r>
        <w:r w:rsidR="00022028">
          <w:rPr>
            <w:webHidden/>
          </w:rPr>
          <w:t>21</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6" w:history="1">
        <w:r w:rsidR="00B75620" w:rsidRPr="009C1DF9">
          <w:rPr>
            <w:rStyle w:val="Hyperlink"/>
            <w:rFonts w:cs="Arial"/>
          </w:rPr>
          <w:t>25.</w:t>
        </w:r>
        <w:r w:rsidR="00B75620">
          <w:rPr>
            <w:rFonts w:asciiTheme="minorHAnsi" w:eastAsiaTheme="minorEastAsia" w:hAnsiTheme="minorHAnsi" w:cstheme="minorBidi"/>
            <w:sz w:val="22"/>
            <w:szCs w:val="22"/>
          </w:rPr>
          <w:tab/>
        </w:r>
        <w:r w:rsidR="00CD1A1A">
          <w:rPr>
            <w:rStyle w:val="Hyperlink"/>
            <w:rFonts w:cs="Arial"/>
          </w:rPr>
          <w:t>Հայտ</w:t>
        </w:r>
        <w:r w:rsidR="00B75620" w:rsidRPr="009C1DF9">
          <w:rPr>
            <w:rStyle w:val="Hyperlink"/>
            <w:rFonts w:cs="Arial"/>
            <w:lang w:val="ru-RU"/>
          </w:rPr>
          <w:t>երի բացում</w:t>
        </w:r>
        <w:r w:rsidR="00B75620">
          <w:rPr>
            <w:webHidden/>
          </w:rPr>
          <w:tab/>
        </w:r>
        <w:r>
          <w:rPr>
            <w:webHidden/>
          </w:rPr>
          <w:fldChar w:fldCharType="begin"/>
        </w:r>
        <w:r w:rsidR="00B75620">
          <w:rPr>
            <w:webHidden/>
          </w:rPr>
          <w:instrText xml:space="preserve"> PAGEREF _Toc492638856 \h </w:instrText>
        </w:r>
        <w:r>
          <w:rPr>
            <w:webHidden/>
          </w:rPr>
        </w:r>
        <w:r>
          <w:rPr>
            <w:webHidden/>
          </w:rPr>
          <w:fldChar w:fldCharType="separate"/>
        </w:r>
        <w:r w:rsidR="00022028">
          <w:rPr>
            <w:webHidden/>
          </w:rPr>
          <w:t>21</w:t>
        </w:r>
        <w:r>
          <w:rPr>
            <w:webHidden/>
          </w:rPr>
          <w:fldChar w:fldCharType="end"/>
        </w:r>
      </w:hyperlink>
    </w:p>
    <w:p w:rsidR="00B75620" w:rsidRPr="00741A24" w:rsidRDefault="00B82CC8">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B75620" w:rsidRPr="00741A24">
          <w:rPr>
            <w:rStyle w:val="Hyperlink"/>
            <w:rFonts w:ascii="GHEA Grapalat" w:hAnsi="GHEA Grapalat" w:cs="Arial"/>
            <w:noProof/>
            <w:lang w:val="ru-RU"/>
          </w:rPr>
          <w:t>Ե</w:t>
        </w:r>
        <w:r w:rsidR="00B75620" w:rsidRPr="00741A24">
          <w:rPr>
            <w:rStyle w:val="Hyperlink"/>
            <w:rFonts w:ascii="GHEA Grapalat" w:hAnsi="GHEA Grapalat" w:cs="Arial"/>
            <w:noProof/>
          </w:rPr>
          <w:t>.</w:t>
        </w:r>
        <w:r w:rsidR="00B75620" w:rsidRPr="00741A24">
          <w:rPr>
            <w:rFonts w:ascii="GHEA Grapalat" w:eastAsiaTheme="minorEastAsia" w:hAnsi="GHEA Grapalat" w:cstheme="minorBidi"/>
            <w:b w:val="0"/>
            <w:noProof/>
            <w:sz w:val="22"/>
            <w:szCs w:val="22"/>
          </w:rPr>
          <w:tab/>
        </w:r>
        <w:r w:rsidR="002E6545" w:rsidRPr="00741A24">
          <w:rPr>
            <w:rStyle w:val="Hyperlink"/>
            <w:rFonts w:ascii="GHEA Grapalat" w:hAnsi="GHEA Grapalat" w:cs="Arial"/>
            <w:noProof/>
          </w:rPr>
          <w:t>Հայտ</w:t>
        </w:r>
        <w:r w:rsidR="00B75620" w:rsidRPr="00741A24">
          <w:rPr>
            <w:rStyle w:val="Hyperlink"/>
            <w:rFonts w:ascii="GHEA Grapalat" w:hAnsi="GHEA Grapalat" w:cs="Arial"/>
            <w:noProof/>
            <w:lang w:val="ru-RU"/>
          </w:rPr>
          <w:t>երի</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գնահատում</w:t>
        </w:r>
        <w:r w:rsidR="00B75620" w:rsidRPr="00741A24">
          <w:rPr>
            <w:rStyle w:val="Hyperlink"/>
            <w:rFonts w:ascii="GHEA Grapalat" w:hAnsi="GHEA Grapalat" w:cs="Arial"/>
            <w:noProof/>
          </w:rPr>
          <w:t xml:space="preserve"> </w:t>
        </w:r>
        <w:r w:rsidR="00B75620" w:rsidRPr="00741A24">
          <w:rPr>
            <w:rStyle w:val="Hyperlink"/>
            <w:rFonts w:ascii="GHEA Grapalat" w:hAnsi="GHEA Grapalat" w:cs="Arial"/>
            <w:noProof/>
            <w:lang w:val="ru-RU"/>
          </w:rPr>
          <w:t>և</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համեմատում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_Toc492638857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22</w:t>
        </w:r>
        <w:r w:rsidRPr="00741A24">
          <w:rPr>
            <w:rFonts w:ascii="GHEA Grapalat" w:hAnsi="GHEA Grapalat"/>
            <w:noProof/>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8" w:history="1">
        <w:r w:rsidR="00B75620" w:rsidRPr="009C1DF9">
          <w:rPr>
            <w:rStyle w:val="Hyperlink"/>
            <w:rFonts w:cs="Arial"/>
          </w:rPr>
          <w:t>26.</w:t>
        </w:r>
        <w:r w:rsidR="00B75620">
          <w:rPr>
            <w:rFonts w:asciiTheme="minorHAnsi" w:eastAsiaTheme="minorEastAsia" w:hAnsiTheme="minorHAnsi" w:cstheme="minorBidi"/>
            <w:sz w:val="22"/>
            <w:szCs w:val="22"/>
          </w:rPr>
          <w:tab/>
        </w:r>
        <w:r w:rsidR="00B75620" w:rsidRPr="009C1DF9">
          <w:rPr>
            <w:rStyle w:val="Hyperlink"/>
            <w:rFonts w:cs="Arial"/>
            <w:lang w:val="ru-RU"/>
          </w:rPr>
          <w:t>Գ</w:t>
        </w:r>
        <w:r w:rsidR="00B75620" w:rsidRPr="009C1DF9">
          <w:rPr>
            <w:rStyle w:val="Hyperlink"/>
            <w:rFonts w:cs="Arial"/>
          </w:rPr>
          <w:t>ա</w:t>
        </w:r>
        <w:r w:rsidR="00B75620" w:rsidRPr="009C1DF9">
          <w:rPr>
            <w:rStyle w:val="Hyperlink"/>
            <w:rFonts w:cs="Arial"/>
            <w:lang w:val="ru-RU"/>
          </w:rPr>
          <w:t>ղտնիություն</w:t>
        </w:r>
        <w:r w:rsidR="00B75620">
          <w:rPr>
            <w:webHidden/>
          </w:rPr>
          <w:tab/>
        </w:r>
        <w:r>
          <w:rPr>
            <w:webHidden/>
          </w:rPr>
          <w:fldChar w:fldCharType="begin"/>
        </w:r>
        <w:r w:rsidR="00B75620">
          <w:rPr>
            <w:webHidden/>
          </w:rPr>
          <w:instrText xml:space="preserve"> PAGEREF _Toc492638858 \h </w:instrText>
        </w:r>
        <w:r>
          <w:rPr>
            <w:webHidden/>
          </w:rPr>
        </w:r>
        <w:r>
          <w:rPr>
            <w:webHidden/>
          </w:rPr>
          <w:fldChar w:fldCharType="separate"/>
        </w:r>
        <w:r w:rsidR="00022028">
          <w:rPr>
            <w:webHidden/>
          </w:rPr>
          <w:t>22</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59" w:history="1">
        <w:r w:rsidR="00B75620" w:rsidRPr="009C1DF9">
          <w:rPr>
            <w:rStyle w:val="Hyperlink"/>
            <w:rFonts w:cs="Arial"/>
          </w:rPr>
          <w:t>27.</w:t>
        </w:r>
        <w:r w:rsidR="00B75620">
          <w:rPr>
            <w:rFonts w:asciiTheme="minorHAnsi" w:eastAsiaTheme="minorEastAsia" w:hAnsiTheme="minorHAnsi" w:cstheme="minorBidi"/>
            <w:sz w:val="22"/>
            <w:szCs w:val="22"/>
          </w:rPr>
          <w:tab/>
        </w:r>
        <w:r w:rsidR="009D4E4E">
          <w:rPr>
            <w:rStyle w:val="Hyperlink"/>
            <w:rFonts w:cs="Arial"/>
          </w:rPr>
          <w:t>Հայտ</w:t>
        </w:r>
        <w:r w:rsidR="00B75620" w:rsidRPr="009C1DF9">
          <w:rPr>
            <w:rStyle w:val="Hyperlink"/>
            <w:rFonts w:cs="Arial"/>
            <w:lang w:val="ru-RU"/>
          </w:rPr>
          <w:t>երի պարզաբանում</w:t>
        </w:r>
        <w:r w:rsidR="00B75620">
          <w:rPr>
            <w:webHidden/>
          </w:rPr>
          <w:tab/>
        </w:r>
        <w:r>
          <w:rPr>
            <w:webHidden/>
          </w:rPr>
          <w:fldChar w:fldCharType="begin"/>
        </w:r>
        <w:r w:rsidR="00B75620">
          <w:rPr>
            <w:webHidden/>
          </w:rPr>
          <w:instrText xml:space="preserve"> PAGEREF _Toc492638859 \h </w:instrText>
        </w:r>
        <w:r>
          <w:rPr>
            <w:webHidden/>
          </w:rPr>
        </w:r>
        <w:r>
          <w:rPr>
            <w:webHidden/>
          </w:rPr>
          <w:fldChar w:fldCharType="separate"/>
        </w:r>
        <w:r w:rsidR="00022028">
          <w:rPr>
            <w:webHidden/>
          </w:rPr>
          <w:t>22</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0" w:history="1">
        <w:r w:rsidR="00B75620" w:rsidRPr="009C1DF9">
          <w:rPr>
            <w:rStyle w:val="Hyperlink"/>
            <w:rFonts w:cs="Arial"/>
          </w:rPr>
          <w:t>28.</w:t>
        </w:r>
        <w:r w:rsidR="00B75620">
          <w:rPr>
            <w:rFonts w:asciiTheme="minorHAnsi" w:eastAsiaTheme="minorEastAsia" w:hAnsiTheme="minorHAnsi" w:cstheme="minorBidi"/>
            <w:sz w:val="22"/>
            <w:szCs w:val="22"/>
          </w:rPr>
          <w:tab/>
        </w:r>
        <w:r w:rsidR="00B75620" w:rsidRPr="009C1DF9">
          <w:rPr>
            <w:rStyle w:val="Hyperlink"/>
            <w:rFonts w:cs="Arial"/>
            <w:lang w:val="ru-RU"/>
          </w:rPr>
          <w:t>Շեղումներ, վերապահումներ և բացթողումներ</w:t>
        </w:r>
        <w:r w:rsidR="00B75620">
          <w:rPr>
            <w:webHidden/>
          </w:rPr>
          <w:tab/>
        </w:r>
        <w:r>
          <w:rPr>
            <w:webHidden/>
          </w:rPr>
          <w:fldChar w:fldCharType="begin"/>
        </w:r>
        <w:r w:rsidR="00B75620">
          <w:rPr>
            <w:webHidden/>
          </w:rPr>
          <w:instrText xml:space="preserve"> PAGEREF _Toc492638860 \h </w:instrText>
        </w:r>
        <w:r>
          <w:rPr>
            <w:webHidden/>
          </w:rPr>
        </w:r>
        <w:r>
          <w:rPr>
            <w:webHidden/>
          </w:rPr>
          <w:fldChar w:fldCharType="separate"/>
        </w:r>
        <w:r w:rsidR="00022028">
          <w:rPr>
            <w:webHidden/>
          </w:rPr>
          <w:t>23</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1" w:history="1">
        <w:r w:rsidR="00B75620" w:rsidRPr="009C1DF9">
          <w:rPr>
            <w:rStyle w:val="Hyperlink"/>
            <w:rFonts w:cs="Arial"/>
          </w:rPr>
          <w:t>29.</w:t>
        </w:r>
        <w:r w:rsidR="00B75620">
          <w:rPr>
            <w:rFonts w:asciiTheme="minorHAnsi" w:eastAsiaTheme="minorEastAsia" w:hAnsiTheme="minorHAnsi" w:cstheme="minorBidi"/>
            <w:sz w:val="22"/>
            <w:szCs w:val="22"/>
          </w:rPr>
          <w:tab/>
        </w:r>
        <w:r w:rsidR="00B75620" w:rsidRPr="009C1DF9">
          <w:rPr>
            <w:rStyle w:val="Hyperlink"/>
            <w:rFonts w:cs="Arial"/>
            <w:lang w:val="ru-RU"/>
          </w:rPr>
          <w:t>Համապատասխանության որոշում</w:t>
        </w:r>
        <w:r w:rsidR="00B75620">
          <w:rPr>
            <w:webHidden/>
          </w:rPr>
          <w:tab/>
        </w:r>
        <w:r>
          <w:rPr>
            <w:webHidden/>
          </w:rPr>
          <w:fldChar w:fldCharType="begin"/>
        </w:r>
        <w:r w:rsidR="00B75620">
          <w:rPr>
            <w:webHidden/>
          </w:rPr>
          <w:instrText xml:space="preserve"> PAGEREF _Toc492638861 \h </w:instrText>
        </w:r>
        <w:r>
          <w:rPr>
            <w:webHidden/>
          </w:rPr>
        </w:r>
        <w:r>
          <w:rPr>
            <w:webHidden/>
          </w:rPr>
          <w:fldChar w:fldCharType="separate"/>
        </w:r>
        <w:r w:rsidR="00022028">
          <w:rPr>
            <w:webHidden/>
          </w:rPr>
          <w:t>23</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2" w:history="1">
        <w:r w:rsidR="00B75620" w:rsidRPr="009C1DF9">
          <w:rPr>
            <w:rStyle w:val="Hyperlink"/>
            <w:rFonts w:cs="Arial"/>
          </w:rPr>
          <w:t>30.</w:t>
        </w:r>
        <w:r w:rsidR="00B75620">
          <w:rPr>
            <w:rFonts w:asciiTheme="minorHAnsi" w:eastAsiaTheme="minorEastAsia" w:hAnsiTheme="minorHAnsi" w:cstheme="minorBidi"/>
            <w:sz w:val="22"/>
            <w:szCs w:val="22"/>
          </w:rPr>
          <w:tab/>
        </w:r>
        <w:r w:rsidR="00B75620" w:rsidRPr="009C1DF9">
          <w:rPr>
            <w:rStyle w:val="Hyperlink"/>
            <w:rFonts w:cs="Sylfaen"/>
          </w:rPr>
          <w:t>Անհամապատասխանություններ</w:t>
        </w:r>
        <w:r w:rsidR="00B75620" w:rsidRPr="009C1DF9">
          <w:rPr>
            <w:rStyle w:val="Hyperlink"/>
          </w:rPr>
          <w:t xml:space="preserve">, </w:t>
        </w:r>
        <w:r w:rsidR="00B75620" w:rsidRPr="009C1DF9">
          <w:rPr>
            <w:rStyle w:val="Hyperlink"/>
            <w:rFonts w:cs="Sylfaen"/>
          </w:rPr>
          <w:t>սխալներ</w:t>
        </w:r>
        <w:r w:rsidR="00B75620" w:rsidRPr="009C1DF9">
          <w:rPr>
            <w:rStyle w:val="Hyperlink"/>
          </w:rPr>
          <w:t xml:space="preserve"> </w:t>
        </w:r>
        <w:r w:rsidR="00B75620" w:rsidRPr="009C1DF9">
          <w:rPr>
            <w:rStyle w:val="Hyperlink"/>
            <w:rFonts w:cs="Sylfaen"/>
          </w:rPr>
          <w:t>և</w:t>
        </w:r>
        <w:r w:rsidR="00B75620" w:rsidRPr="009C1DF9">
          <w:rPr>
            <w:rStyle w:val="Hyperlink"/>
          </w:rPr>
          <w:t xml:space="preserve"> </w:t>
        </w:r>
        <w:r w:rsidR="00B75620" w:rsidRPr="009C1DF9">
          <w:rPr>
            <w:rStyle w:val="Hyperlink"/>
            <w:rFonts w:cs="Sylfaen"/>
          </w:rPr>
          <w:t>բացթողումներ</w:t>
        </w:r>
        <w:r w:rsidR="00B75620">
          <w:rPr>
            <w:webHidden/>
          </w:rPr>
          <w:tab/>
        </w:r>
        <w:r>
          <w:rPr>
            <w:webHidden/>
          </w:rPr>
          <w:fldChar w:fldCharType="begin"/>
        </w:r>
        <w:r w:rsidR="00B75620">
          <w:rPr>
            <w:webHidden/>
          </w:rPr>
          <w:instrText xml:space="preserve"> PAGEREF _Toc492638862 \h </w:instrText>
        </w:r>
        <w:r>
          <w:rPr>
            <w:webHidden/>
          </w:rPr>
        </w:r>
        <w:r>
          <w:rPr>
            <w:webHidden/>
          </w:rPr>
          <w:fldChar w:fldCharType="separate"/>
        </w:r>
        <w:r w:rsidR="00022028">
          <w:rPr>
            <w:webHidden/>
          </w:rPr>
          <w:t>24</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3" w:history="1">
        <w:r w:rsidR="00B75620" w:rsidRPr="009C1DF9">
          <w:rPr>
            <w:rStyle w:val="Hyperlink"/>
            <w:rFonts w:cs="Arial"/>
          </w:rPr>
          <w:t>31.</w:t>
        </w:r>
        <w:r w:rsidR="00B75620">
          <w:rPr>
            <w:rFonts w:asciiTheme="minorHAnsi" w:eastAsiaTheme="minorEastAsia" w:hAnsiTheme="minorHAnsi" w:cstheme="minorBidi"/>
            <w:sz w:val="22"/>
            <w:szCs w:val="22"/>
          </w:rPr>
          <w:tab/>
        </w:r>
        <w:r w:rsidR="00B75620" w:rsidRPr="009C1DF9">
          <w:rPr>
            <w:rStyle w:val="Hyperlink"/>
            <w:rFonts w:cs="Arial"/>
          </w:rPr>
          <w:t>Թվաբանական սխալների ուղղում</w:t>
        </w:r>
        <w:r w:rsidR="00B75620">
          <w:rPr>
            <w:webHidden/>
          </w:rPr>
          <w:tab/>
        </w:r>
        <w:r>
          <w:rPr>
            <w:webHidden/>
          </w:rPr>
          <w:fldChar w:fldCharType="begin"/>
        </w:r>
        <w:r w:rsidR="00B75620">
          <w:rPr>
            <w:webHidden/>
          </w:rPr>
          <w:instrText xml:space="preserve"> PAGEREF _Toc492638863 \h </w:instrText>
        </w:r>
        <w:r>
          <w:rPr>
            <w:webHidden/>
          </w:rPr>
        </w:r>
        <w:r>
          <w:rPr>
            <w:webHidden/>
          </w:rPr>
          <w:fldChar w:fldCharType="separate"/>
        </w:r>
        <w:r w:rsidR="00022028">
          <w:rPr>
            <w:webHidden/>
          </w:rPr>
          <w:t>24</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7" w:history="1">
        <w:r w:rsidR="002C1B0D">
          <w:rPr>
            <w:rStyle w:val="Hyperlink"/>
            <w:rFonts w:cs="Arial"/>
          </w:rPr>
          <w:t>32</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w:t>
        </w:r>
        <w:r w:rsidR="00B75620" w:rsidRPr="009C1DF9">
          <w:rPr>
            <w:rStyle w:val="Hyperlink"/>
            <w:rFonts w:cs="Arial"/>
          </w:rPr>
          <w:t>ի գնահատում</w:t>
        </w:r>
        <w:r w:rsidR="00B75620">
          <w:rPr>
            <w:webHidden/>
          </w:rPr>
          <w:tab/>
        </w:r>
        <w:r>
          <w:rPr>
            <w:webHidden/>
          </w:rPr>
          <w:fldChar w:fldCharType="begin"/>
        </w:r>
        <w:r w:rsidR="00B75620">
          <w:rPr>
            <w:webHidden/>
          </w:rPr>
          <w:instrText xml:space="preserve"> PAGEREF _Toc492638867 \h </w:instrText>
        </w:r>
        <w:r>
          <w:rPr>
            <w:webHidden/>
          </w:rPr>
        </w:r>
        <w:r>
          <w:rPr>
            <w:webHidden/>
          </w:rPr>
          <w:fldChar w:fldCharType="separate"/>
        </w:r>
        <w:r w:rsidR="00022028">
          <w:rPr>
            <w:webHidden/>
          </w:rPr>
          <w:t>25</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8" w:history="1">
        <w:r w:rsidR="002C1B0D">
          <w:rPr>
            <w:rStyle w:val="Hyperlink"/>
            <w:rFonts w:cs="Arial"/>
          </w:rPr>
          <w:t>33</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Հայտերի</w:t>
        </w:r>
        <w:r w:rsidR="00B75620" w:rsidRPr="009C1DF9">
          <w:rPr>
            <w:rStyle w:val="Hyperlink"/>
            <w:rFonts w:cs="Arial"/>
          </w:rPr>
          <w:t xml:space="preserve"> համեմատում</w:t>
        </w:r>
        <w:r w:rsidR="00B75620">
          <w:rPr>
            <w:webHidden/>
          </w:rPr>
          <w:tab/>
        </w:r>
        <w:r>
          <w:rPr>
            <w:webHidden/>
          </w:rPr>
          <w:fldChar w:fldCharType="begin"/>
        </w:r>
        <w:r w:rsidR="00B75620">
          <w:rPr>
            <w:webHidden/>
          </w:rPr>
          <w:instrText xml:space="preserve"> PAGEREF _Toc492638868 \h </w:instrText>
        </w:r>
        <w:r>
          <w:rPr>
            <w:webHidden/>
          </w:rPr>
        </w:r>
        <w:r>
          <w:rPr>
            <w:webHidden/>
          </w:rPr>
          <w:fldChar w:fldCharType="separate"/>
        </w:r>
        <w:r w:rsidR="00022028">
          <w:rPr>
            <w:webHidden/>
          </w:rPr>
          <w:t>26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69" w:history="1">
        <w:r w:rsidR="002C1B0D">
          <w:rPr>
            <w:rStyle w:val="Hyperlink"/>
            <w:rFonts w:cs="Arial"/>
          </w:rPr>
          <w:t>34</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Arial"/>
          </w:rPr>
          <w:t>Մրցույթի մասնակցի որակավորում</w:t>
        </w:r>
        <w:r w:rsidR="00B75620">
          <w:rPr>
            <w:webHidden/>
          </w:rPr>
          <w:tab/>
        </w:r>
        <w:r>
          <w:rPr>
            <w:webHidden/>
          </w:rPr>
          <w:fldChar w:fldCharType="begin"/>
        </w:r>
        <w:r w:rsidR="00B75620">
          <w:rPr>
            <w:webHidden/>
          </w:rPr>
          <w:instrText xml:space="preserve"> PAGEREF _Toc492638869 \h </w:instrText>
        </w:r>
        <w:r>
          <w:rPr>
            <w:webHidden/>
          </w:rPr>
        </w:r>
        <w:r>
          <w:rPr>
            <w:webHidden/>
          </w:rPr>
          <w:fldChar w:fldCharType="separate"/>
        </w:r>
        <w:r w:rsidR="00022028">
          <w:rPr>
            <w:webHidden/>
          </w:rPr>
          <w:t>26</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70" w:history="1">
        <w:r w:rsidR="002C1B0D">
          <w:rPr>
            <w:rStyle w:val="Hyperlink"/>
            <w:rFonts w:cs="Arial"/>
          </w:rPr>
          <w:t>35</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Sylfaen"/>
          </w:rPr>
          <w:t>Գնորդ</w:t>
        </w:r>
        <w:r w:rsidR="00B75620" w:rsidRPr="009C1DF9">
          <w:rPr>
            <w:rStyle w:val="Hyperlink"/>
            <w:rFonts w:cs="Sylfaen"/>
          </w:rPr>
          <w:t>ի</w:t>
        </w:r>
        <w:r w:rsidR="00B75620" w:rsidRPr="009C1DF9">
          <w:rPr>
            <w:rStyle w:val="Hyperlink"/>
          </w:rPr>
          <w:t xml:space="preserve"> </w:t>
        </w:r>
        <w:r w:rsidR="00B75620" w:rsidRPr="009C1DF9">
          <w:rPr>
            <w:rStyle w:val="Hyperlink"/>
            <w:rFonts w:cs="Sylfaen"/>
          </w:rPr>
          <w:t>իրավունքը՝</w:t>
        </w:r>
        <w:r w:rsidR="00B75620" w:rsidRPr="00F716A0">
          <w:rPr>
            <w:rStyle w:val="Hyperlink"/>
            <w:rFonts w:cs="Sylfaen"/>
          </w:rPr>
          <w:t xml:space="preserve"> </w:t>
        </w:r>
        <w:r w:rsidR="00B75620" w:rsidRPr="009C1DF9">
          <w:rPr>
            <w:rStyle w:val="Hyperlink"/>
            <w:rFonts w:cs="Sylfaen"/>
          </w:rPr>
          <w:t>ընդունել</w:t>
        </w:r>
        <w:r w:rsidR="00B75620" w:rsidRPr="00F716A0">
          <w:rPr>
            <w:rStyle w:val="Hyperlink"/>
            <w:rFonts w:cs="Sylfaen"/>
          </w:rPr>
          <w:t xml:space="preserve"> </w:t>
        </w:r>
        <w:r w:rsidR="00F35DA9">
          <w:rPr>
            <w:rStyle w:val="Hyperlink"/>
            <w:rFonts w:cs="Sylfaen"/>
          </w:rPr>
          <w:t>ցանկացած Հայտ</w:t>
        </w:r>
        <w:r w:rsidR="00426B80">
          <w:rPr>
            <w:rStyle w:val="Hyperlink"/>
            <w:rFonts w:cs="Sylfaen"/>
          </w:rPr>
          <w:t xml:space="preserve"> և</w:t>
        </w:r>
        <w:r w:rsidR="00B75620" w:rsidRPr="00F716A0">
          <w:rPr>
            <w:rStyle w:val="Hyperlink"/>
            <w:rFonts w:cs="Sylfaen"/>
          </w:rPr>
          <w:t xml:space="preserve"> </w:t>
        </w:r>
        <w:r w:rsidR="00B75620" w:rsidRPr="009C1DF9">
          <w:rPr>
            <w:rStyle w:val="Hyperlink"/>
            <w:rFonts w:cs="Sylfaen"/>
          </w:rPr>
          <w:t>մերժել</w:t>
        </w:r>
        <w:r w:rsidR="00B75620" w:rsidRPr="00F716A0">
          <w:rPr>
            <w:rStyle w:val="Hyperlink"/>
            <w:rFonts w:cs="Sylfaen"/>
          </w:rPr>
          <w:t xml:space="preserve"> </w:t>
        </w:r>
        <w:r w:rsidR="00F35DA9">
          <w:rPr>
            <w:rStyle w:val="Hyperlink"/>
            <w:rFonts w:cs="Sylfaen"/>
          </w:rPr>
          <w:t>ցանկացած</w:t>
        </w:r>
        <w:r w:rsidR="00B75620" w:rsidRPr="00F716A0">
          <w:rPr>
            <w:rStyle w:val="Hyperlink"/>
            <w:rFonts w:cs="Sylfaen"/>
          </w:rPr>
          <w:t xml:space="preserve"> </w:t>
        </w:r>
        <w:r w:rsidR="00B75620" w:rsidRPr="009C1DF9">
          <w:rPr>
            <w:rStyle w:val="Hyperlink"/>
            <w:rFonts w:cs="Sylfaen"/>
          </w:rPr>
          <w:t>կամ</w:t>
        </w:r>
        <w:r w:rsidR="00B75620" w:rsidRPr="00F716A0">
          <w:rPr>
            <w:rStyle w:val="Hyperlink"/>
            <w:rFonts w:cs="Sylfaen"/>
          </w:rPr>
          <w:t xml:space="preserve"> </w:t>
        </w:r>
        <w:r w:rsidR="00B75620" w:rsidRPr="009C1DF9">
          <w:rPr>
            <w:rStyle w:val="Hyperlink"/>
            <w:rFonts w:cs="Sylfaen"/>
          </w:rPr>
          <w:t>բոլոր</w:t>
        </w:r>
        <w:r w:rsidR="00B75620" w:rsidRPr="00F716A0">
          <w:rPr>
            <w:rStyle w:val="Hyperlink"/>
            <w:rFonts w:cs="Sylfaen"/>
          </w:rPr>
          <w:t xml:space="preserve"> </w:t>
        </w:r>
        <w:r w:rsidR="00F35DA9">
          <w:rPr>
            <w:rStyle w:val="Hyperlink"/>
            <w:rFonts w:cs="Sylfaen"/>
          </w:rPr>
          <w:t>Հայտեր</w:t>
        </w:r>
        <w:r w:rsidR="00B75620" w:rsidRPr="009C1DF9">
          <w:rPr>
            <w:rStyle w:val="Hyperlink"/>
            <w:rFonts w:cs="Sylfaen"/>
          </w:rPr>
          <w:t>ը</w:t>
        </w:r>
        <w:r w:rsidR="00B75620">
          <w:rPr>
            <w:webHidden/>
          </w:rPr>
          <w:tab/>
        </w:r>
        <w:r>
          <w:rPr>
            <w:webHidden/>
          </w:rPr>
          <w:fldChar w:fldCharType="begin"/>
        </w:r>
        <w:r w:rsidR="00B75620">
          <w:rPr>
            <w:webHidden/>
          </w:rPr>
          <w:instrText xml:space="preserve"> PAGEREF _Toc492638870 \h </w:instrText>
        </w:r>
        <w:r>
          <w:rPr>
            <w:webHidden/>
          </w:rPr>
        </w:r>
        <w:r>
          <w:rPr>
            <w:webHidden/>
          </w:rPr>
          <w:fldChar w:fldCharType="separate"/>
        </w:r>
        <w:r w:rsidR="00022028">
          <w:rPr>
            <w:webHidden/>
          </w:rPr>
          <w:t>27</w:t>
        </w:r>
        <w:r>
          <w:rPr>
            <w:webHidden/>
          </w:rPr>
          <w:fldChar w:fldCharType="end"/>
        </w:r>
      </w:hyperlink>
    </w:p>
    <w:p w:rsidR="00B75620" w:rsidRPr="00741A24" w:rsidRDefault="00B82CC8">
      <w:pPr>
        <w:pStyle w:val="TOC1"/>
        <w:tabs>
          <w:tab w:val="right" w:leader="dot" w:pos="9628"/>
        </w:tabs>
        <w:rPr>
          <w:rFonts w:ascii="GHEA Grapalat" w:eastAsiaTheme="minorEastAsia" w:hAnsi="GHEA Grapalat" w:cstheme="minorBidi"/>
          <w:b w:val="0"/>
          <w:noProof/>
          <w:sz w:val="22"/>
          <w:szCs w:val="22"/>
        </w:rPr>
      </w:pPr>
      <w:hyperlink w:anchor="_Toc492638871" w:history="1">
        <w:r w:rsidR="00B75620" w:rsidRPr="00741A24">
          <w:rPr>
            <w:rStyle w:val="Hyperlink"/>
            <w:rFonts w:ascii="GHEA Grapalat" w:hAnsi="GHEA Grapalat" w:cs="Arial"/>
            <w:noProof/>
          </w:rPr>
          <w:t>Զ. Պայմանագրի շնորհում</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_Toc492638871 \h </w:instrText>
        </w:r>
        <w:r w:rsidRPr="00741A24">
          <w:rPr>
            <w:rFonts w:ascii="GHEA Grapalat" w:hAnsi="GHEA Grapalat"/>
            <w:noProof/>
            <w:webHidden/>
          </w:rPr>
        </w:r>
        <w:r w:rsidRPr="00741A24">
          <w:rPr>
            <w:rFonts w:ascii="GHEA Grapalat" w:hAnsi="GHEA Grapalat"/>
            <w:noProof/>
            <w:webHidden/>
          </w:rPr>
          <w:fldChar w:fldCharType="separate"/>
        </w:r>
        <w:r w:rsidR="00022028">
          <w:rPr>
            <w:rFonts w:ascii="GHEA Grapalat" w:hAnsi="GHEA Grapalat"/>
            <w:noProof/>
            <w:webHidden/>
          </w:rPr>
          <w:t>27</w:t>
        </w:r>
        <w:r w:rsidRPr="00741A24">
          <w:rPr>
            <w:rFonts w:ascii="GHEA Grapalat" w:hAnsi="GHEA Grapalat"/>
            <w:noProof/>
            <w:webHidden/>
          </w:rPr>
          <w:fldChar w:fldCharType="end"/>
        </w:r>
      </w:hyperlink>
    </w:p>
    <w:p w:rsidR="00B75620" w:rsidRDefault="00B82CC8" w:rsidP="001C1825">
      <w:pPr>
        <w:pStyle w:val="TOC2"/>
      </w:pPr>
      <w:hyperlink w:anchor="_Toc492638872" w:history="1">
        <w:r w:rsidR="00177515">
          <w:rPr>
            <w:rStyle w:val="Hyperlink"/>
            <w:rFonts w:cs="Arial"/>
          </w:rPr>
          <w:t>36</w:t>
        </w:r>
        <w:r w:rsidR="00B75620" w:rsidRPr="009C1DF9">
          <w:rPr>
            <w:rStyle w:val="Hyperlink"/>
            <w:rFonts w:cs="Arial"/>
          </w:rPr>
          <w:t>.</w:t>
        </w:r>
        <w:r w:rsidR="00B75620">
          <w:rPr>
            <w:rFonts w:asciiTheme="minorHAnsi" w:eastAsiaTheme="minorEastAsia" w:hAnsiTheme="minorHAnsi" w:cstheme="minorBidi"/>
            <w:sz w:val="22"/>
            <w:szCs w:val="22"/>
          </w:rPr>
          <w:tab/>
        </w:r>
        <w:r w:rsidR="00964B05">
          <w:rPr>
            <w:rStyle w:val="Hyperlink"/>
            <w:rFonts w:cs="Arial"/>
          </w:rPr>
          <w:t>Շնորհման չափանիշներ</w:t>
        </w:r>
        <w:r w:rsidR="00B75620">
          <w:rPr>
            <w:webHidden/>
          </w:rPr>
          <w:tab/>
        </w:r>
        <w:r>
          <w:rPr>
            <w:webHidden/>
          </w:rPr>
          <w:fldChar w:fldCharType="begin"/>
        </w:r>
        <w:r w:rsidR="00B75620">
          <w:rPr>
            <w:webHidden/>
          </w:rPr>
          <w:instrText xml:space="preserve"> PAGEREF _Toc492638872 \h </w:instrText>
        </w:r>
        <w:r>
          <w:rPr>
            <w:webHidden/>
          </w:rPr>
        </w:r>
        <w:r>
          <w:rPr>
            <w:webHidden/>
          </w:rPr>
          <w:fldChar w:fldCharType="separate"/>
        </w:r>
        <w:r w:rsidR="00022028">
          <w:rPr>
            <w:webHidden/>
          </w:rPr>
          <w:t>27</w:t>
        </w:r>
        <w:r>
          <w:rPr>
            <w:webHidden/>
          </w:rPr>
          <w:fldChar w:fldCharType="end"/>
        </w:r>
      </w:hyperlink>
    </w:p>
    <w:p w:rsidR="001C1825" w:rsidRPr="001C1825" w:rsidRDefault="00177515" w:rsidP="001C1825">
      <w:pPr>
        <w:pStyle w:val="TOC2"/>
      </w:pPr>
      <w:r>
        <w:t>37</w:t>
      </w:r>
      <w:r w:rsidR="001C1825" w:rsidRPr="001C1825">
        <w:t>.</w:t>
      </w:r>
      <w:r w:rsidR="001C1825" w:rsidRPr="001C1825">
        <w:tab/>
        <w:t>Շ</w:t>
      </w:r>
      <w:r w:rsidR="001C1825" w:rsidRPr="00823EAF">
        <w:rPr>
          <w:rFonts w:cs="Sylfaen"/>
          <w:lang w:val="hy-AM"/>
        </w:rPr>
        <w:t>նորհման</w:t>
      </w:r>
      <w:r w:rsidR="001C1825">
        <w:rPr>
          <w:rFonts w:cs="Sylfaen"/>
        </w:rPr>
        <w:t xml:space="preserve"> </w:t>
      </w:r>
      <w:r w:rsidR="001C1825" w:rsidRPr="00823EAF">
        <w:rPr>
          <w:rFonts w:cs="Sylfaen"/>
          <w:lang w:val="hy-AM"/>
        </w:rPr>
        <w:t>ժամանակ</w:t>
      </w:r>
      <w:r w:rsidR="001C1825">
        <w:rPr>
          <w:rFonts w:cs="Sylfaen"/>
        </w:rPr>
        <w:t xml:space="preserve"> </w:t>
      </w:r>
      <w:r w:rsidR="001C1825" w:rsidRPr="00823EAF">
        <w:rPr>
          <w:rFonts w:cs="Sylfaen"/>
          <w:lang w:val="hy-AM"/>
        </w:rPr>
        <w:t>քանակների</w:t>
      </w:r>
      <w:r w:rsidR="001C1825">
        <w:rPr>
          <w:rFonts w:cs="Sylfaen"/>
        </w:rPr>
        <w:t xml:space="preserve"> </w:t>
      </w:r>
      <w:r w:rsidR="001C1825" w:rsidRPr="00823EAF">
        <w:rPr>
          <w:rFonts w:cs="Sylfaen"/>
          <w:lang w:val="hy-AM"/>
        </w:rPr>
        <w:t>փոփոխման</w:t>
      </w:r>
      <w:r w:rsidR="001C1825">
        <w:rPr>
          <w:rFonts w:cs="Sylfaen"/>
        </w:rPr>
        <w:t xml:space="preserve"> </w:t>
      </w:r>
      <w:r w:rsidR="00F9328A">
        <w:rPr>
          <w:rFonts w:cs="Sylfaen"/>
        </w:rPr>
        <w:t>Գ</w:t>
      </w:r>
      <w:r w:rsidR="001C1825" w:rsidRPr="00823EAF">
        <w:rPr>
          <w:rFonts w:cs="Sylfaen"/>
          <w:lang w:val="hy-AM"/>
        </w:rPr>
        <w:t>նորդի</w:t>
      </w:r>
      <w:r w:rsidR="001C1825">
        <w:rPr>
          <w:rFonts w:cs="Sylfaen"/>
        </w:rPr>
        <w:t xml:space="preserve"> </w:t>
      </w:r>
      <w:r w:rsidR="001C1825" w:rsidRPr="00823EAF">
        <w:rPr>
          <w:rFonts w:cs="Sylfaen"/>
          <w:lang w:val="hy-AM"/>
        </w:rPr>
        <w:t>իրավունք</w:t>
      </w:r>
      <w:r w:rsidR="001C1825">
        <w:rPr>
          <w:rFonts w:cs="Sylfaen"/>
        </w:rPr>
        <w:t>ը</w:t>
      </w:r>
      <w:r w:rsidR="001C1825" w:rsidRPr="001C1825">
        <w:rPr>
          <w:webHidden/>
        </w:rPr>
        <w:tab/>
      </w:r>
      <w:r w:rsidR="00B82CC8" w:rsidRPr="001C1825">
        <w:rPr>
          <w:webHidden/>
        </w:rPr>
        <w:fldChar w:fldCharType="begin"/>
      </w:r>
      <w:r w:rsidR="001C1825" w:rsidRPr="001C1825">
        <w:rPr>
          <w:webHidden/>
        </w:rPr>
        <w:instrText xml:space="preserve"> PAGEREF _Toc492638873 \h </w:instrText>
      </w:r>
      <w:r w:rsidR="00B82CC8" w:rsidRPr="001C1825">
        <w:rPr>
          <w:webHidden/>
        </w:rPr>
      </w:r>
      <w:r w:rsidR="00B82CC8" w:rsidRPr="001C1825">
        <w:rPr>
          <w:webHidden/>
        </w:rPr>
        <w:fldChar w:fldCharType="separate"/>
      </w:r>
      <w:r w:rsidR="00022028">
        <w:rPr>
          <w:webHidden/>
        </w:rPr>
        <w:t>27</w:t>
      </w:r>
      <w:r w:rsidR="00B82CC8" w:rsidRPr="001C1825">
        <w:rPr>
          <w:webHidden/>
        </w:rPr>
        <w:fldChar w:fldCharType="end"/>
      </w:r>
    </w:p>
    <w:p w:rsidR="00B75620" w:rsidRDefault="00B82CC8" w:rsidP="001C1825">
      <w:pPr>
        <w:pStyle w:val="TOC2"/>
        <w:rPr>
          <w:rFonts w:asciiTheme="minorHAnsi" w:eastAsiaTheme="minorEastAsia" w:hAnsiTheme="minorHAnsi" w:cstheme="minorBidi"/>
          <w:sz w:val="22"/>
          <w:szCs w:val="22"/>
        </w:rPr>
      </w:pPr>
      <w:hyperlink w:anchor="_Toc492638873" w:history="1">
        <w:r w:rsidR="00177515">
          <w:rPr>
            <w:rStyle w:val="Hyperlink"/>
            <w:rFonts w:cs="Arial"/>
          </w:rPr>
          <w:t>38</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Շնորհման ծանուցում</w:t>
        </w:r>
        <w:r w:rsidR="00B75620">
          <w:rPr>
            <w:webHidden/>
          </w:rPr>
          <w:tab/>
        </w:r>
        <w:r>
          <w:rPr>
            <w:webHidden/>
          </w:rPr>
          <w:fldChar w:fldCharType="begin"/>
        </w:r>
        <w:r w:rsidR="00B75620">
          <w:rPr>
            <w:webHidden/>
          </w:rPr>
          <w:instrText xml:space="preserve"> PAGEREF _Toc492638873 \h </w:instrText>
        </w:r>
        <w:r>
          <w:rPr>
            <w:webHidden/>
          </w:rPr>
        </w:r>
        <w:r>
          <w:rPr>
            <w:webHidden/>
          </w:rPr>
          <w:fldChar w:fldCharType="separate"/>
        </w:r>
        <w:r w:rsidR="00022028">
          <w:rPr>
            <w:webHidden/>
          </w:rPr>
          <w:t>27</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74" w:history="1">
        <w:r w:rsidR="00177515">
          <w:rPr>
            <w:rStyle w:val="Hyperlink"/>
          </w:rPr>
          <w:t>39</w:t>
        </w:r>
        <w:r w:rsidR="00B75620" w:rsidRPr="009C1DF9">
          <w:rPr>
            <w:rStyle w:val="Hyperlink"/>
          </w:rPr>
          <w:t>.</w:t>
        </w:r>
        <w:r w:rsidR="00B75620">
          <w:rPr>
            <w:rFonts w:asciiTheme="minorHAnsi" w:eastAsiaTheme="minorEastAsia" w:hAnsiTheme="minorHAnsi" w:cstheme="minorBidi"/>
            <w:sz w:val="22"/>
            <w:szCs w:val="22"/>
          </w:rPr>
          <w:tab/>
        </w:r>
        <w:r w:rsidR="00B75620" w:rsidRPr="009C1DF9">
          <w:rPr>
            <w:rStyle w:val="Hyperlink"/>
            <w:rFonts w:cs="Arial"/>
          </w:rPr>
          <w:t xml:space="preserve">Պայմանագրի </w:t>
        </w:r>
        <w:r w:rsidR="00F9328A">
          <w:rPr>
            <w:rStyle w:val="Hyperlink"/>
            <w:rFonts w:cs="Arial"/>
          </w:rPr>
          <w:t>ստորագրում</w:t>
        </w:r>
        <w:r w:rsidR="00B75620">
          <w:rPr>
            <w:webHidden/>
          </w:rPr>
          <w:tab/>
        </w:r>
        <w:r>
          <w:rPr>
            <w:webHidden/>
          </w:rPr>
          <w:fldChar w:fldCharType="begin"/>
        </w:r>
        <w:r w:rsidR="00B75620">
          <w:rPr>
            <w:webHidden/>
          </w:rPr>
          <w:instrText xml:space="preserve"> PAGEREF _Toc492638874 \h </w:instrText>
        </w:r>
        <w:r>
          <w:rPr>
            <w:webHidden/>
          </w:rPr>
        </w:r>
        <w:r>
          <w:rPr>
            <w:webHidden/>
          </w:rPr>
          <w:fldChar w:fldCharType="separate"/>
        </w:r>
        <w:r w:rsidR="00022028">
          <w:rPr>
            <w:webHidden/>
          </w:rPr>
          <w:t>28</w:t>
        </w:r>
        <w:r>
          <w:rPr>
            <w:webHidden/>
          </w:rPr>
          <w:fldChar w:fldCharType="end"/>
        </w:r>
      </w:hyperlink>
    </w:p>
    <w:p w:rsidR="00B75620" w:rsidRDefault="00B82CC8" w:rsidP="001C1825">
      <w:pPr>
        <w:pStyle w:val="TOC2"/>
        <w:rPr>
          <w:rFonts w:asciiTheme="minorHAnsi" w:eastAsiaTheme="minorEastAsia" w:hAnsiTheme="minorHAnsi" w:cstheme="minorBidi"/>
          <w:sz w:val="22"/>
          <w:szCs w:val="22"/>
        </w:rPr>
      </w:pPr>
      <w:hyperlink w:anchor="_Toc492638875" w:history="1">
        <w:r w:rsidR="00B75620" w:rsidRPr="009C1DF9">
          <w:rPr>
            <w:rStyle w:val="Hyperlink"/>
            <w:rFonts w:cs="Arial"/>
          </w:rPr>
          <w:t>4</w:t>
        </w:r>
        <w:r w:rsidR="00177515">
          <w:rPr>
            <w:rStyle w:val="Hyperlink"/>
            <w:rFonts w:cs="Arial"/>
          </w:rPr>
          <w:t>0</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Կատարման երաշխիք</w:t>
        </w:r>
        <w:r w:rsidR="00B75620">
          <w:rPr>
            <w:webHidden/>
          </w:rPr>
          <w:tab/>
        </w:r>
        <w:r>
          <w:rPr>
            <w:webHidden/>
          </w:rPr>
          <w:fldChar w:fldCharType="begin"/>
        </w:r>
        <w:r w:rsidR="00B75620">
          <w:rPr>
            <w:webHidden/>
          </w:rPr>
          <w:instrText xml:space="preserve"> PAGEREF _Toc492638875 \h </w:instrText>
        </w:r>
        <w:r>
          <w:rPr>
            <w:webHidden/>
          </w:rPr>
        </w:r>
        <w:r>
          <w:rPr>
            <w:webHidden/>
          </w:rPr>
          <w:fldChar w:fldCharType="separate"/>
        </w:r>
        <w:r w:rsidR="00022028">
          <w:rPr>
            <w:webHidden/>
          </w:rPr>
          <w:t>28</w:t>
        </w:r>
        <w:r>
          <w:rPr>
            <w:webHidden/>
          </w:rPr>
          <w:fldChar w:fldCharType="end"/>
        </w:r>
      </w:hyperlink>
    </w:p>
    <w:p w:rsidR="007B586E" w:rsidRPr="00AB59C8" w:rsidRDefault="00B82CC8" w:rsidP="007635E3">
      <w:pPr>
        <w:pStyle w:val="BodyText"/>
        <w:spacing w:after="120" w:line="288" w:lineRule="auto"/>
        <w:ind w:left="180" w:right="288"/>
        <w:jc w:val="center"/>
        <w:rPr>
          <w:rFonts w:ascii="GHEA Grapalat" w:hAnsi="GHEA Grapalat"/>
          <w:b/>
          <w:bCs/>
          <w:sz w:val="22"/>
          <w:szCs w:val="22"/>
        </w:rPr>
      </w:pPr>
      <w:r w:rsidRPr="00AB59C8">
        <w:rPr>
          <w:rFonts w:ascii="GHEA Grapalat" w:hAnsi="GHEA Grapalat"/>
          <w:b/>
          <w:bCs/>
          <w:sz w:val="22"/>
          <w:szCs w:val="22"/>
        </w:rPr>
        <w:fldChar w:fldCharType="end"/>
      </w:r>
    </w:p>
    <w:p w:rsidR="00035D63" w:rsidRPr="00AB59C8" w:rsidRDefault="00035D63" w:rsidP="007635E3">
      <w:pPr>
        <w:spacing w:after="120" w:line="288" w:lineRule="auto"/>
        <w:rPr>
          <w:rFonts w:ascii="GHEA Grapalat" w:hAnsi="GHEA Grapalat" w:cs="Arial"/>
          <w:b/>
          <w:bCs/>
          <w:sz w:val="22"/>
          <w:szCs w:val="22"/>
        </w:rPr>
      </w:pPr>
      <w:r w:rsidRPr="00AB59C8">
        <w:rPr>
          <w:rFonts w:ascii="GHEA Grapalat" w:hAnsi="GHEA Grapalat"/>
          <w:b/>
          <w:bCs/>
          <w:sz w:val="22"/>
          <w:szCs w:val="22"/>
        </w:rPr>
        <w:br w:type="page"/>
      </w:r>
    </w:p>
    <w:p w:rsidR="007B586E" w:rsidRPr="00AB59C8"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AB59C8">
        <w:rPr>
          <w:rFonts w:ascii="GHEA Grapalat" w:hAnsi="GHEA Grapalat" w:cs="Arial"/>
          <w:b/>
          <w:sz w:val="32"/>
          <w:szCs w:val="32"/>
        </w:rPr>
        <w:lastRenderedPageBreak/>
        <w:t>Բ</w:t>
      </w:r>
      <w:r w:rsidR="00022A1E" w:rsidRPr="00AB59C8">
        <w:rPr>
          <w:rFonts w:ascii="GHEA Grapalat" w:hAnsi="GHEA Grapalat" w:cs="Arial"/>
          <w:b/>
          <w:sz w:val="32"/>
          <w:szCs w:val="32"/>
        </w:rPr>
        <w:t>աժին</w:t>
      </w:r>
      <w:r w:rsidRPr="00AB59C8">
        <w:rPr>
          <w:rFonts w:ascii="GHEA Grapalat" w:hAnsi="GHEA Grapalat" w:cs="Arial"/>
          <w:b/>
          <w:sz w:val="32"/>
          <w:szCs w:val="32"/>
        </w:rPr>
        <w:t xml:space="preserve"> I</w:t>
      </w:r>
      <w:r w:rsidR="00022A1E" w:rsidRPr="00AB59C8">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tblPr>
      <w:tblGrid>
        <w:gridCol w:w="2543"/>
        <w:gridCol w:w="7020"/>
      </w:tblGrid>
      <w:tr w:rsidR="007B586E" w:rsidRPr="00AB59C8" w:rsidTr="0052381A">
        <w:trPr>
          <w:cantSplit/>
          <w:jc w:val="center"/>
        </w:trPr>
        <w:tc>
          <w:tcPr>
            <w:tcW w:w="9563" w:type="dxa"/>
            <w:gridSpan w:val="2"/>
            <w:vAlign w:val="center"/>
          </w:tcPr>
          <w:p w:rsidR="007B586E" w:rsidRPr="00AB59C8"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AB59C8">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6E21B8" w:rsidTr="0052381A">
        <w:trPr>
          <w:jc w:val="center"/>
        </w:trPr>
        <w:tc>
          <w:tcPr>
            <w:tcW w:w="2543" w:type="dxa"/>
          </w:tcPr>
          <w:p w:rsidR="007B586E" w:rsidRPr="00AB59C8" w:rsidRDefault="000B4DD2"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Pr>
                <w:rFonts w:ascii="GHEA Grapalat" w:hAnsi="GHEA Grapalat" w:cs="Arial"/>
                <w:sz w:val="22"/>
                <w:szCs w:val="22"/>
              </w:rPr>
              <w:t>Մրցույթ</w:t>
            </w:r>
            <w:r w:rsidR="00022A1E" w:rsidRPr="00AB59C8">
              <w:rPr>
                <w:rFonts w:ascii="GHEA Grapalat" w:hAnsi="GHEA Grapalat" w:cs="Arial"/>
                <w:sz w:val="22"/>
                <w:szCs w:val="22"/>
              </w:rPr>
              <w:t>ի ոլորտը</w:t>
            </w:r>
            <w:bookmarkEnd w:id="14"/>
            <w:bookmarkEnd w:id="15"/>
            <w:bookmarkEnd w:id="16"/>
          </w:p>
        </w:tc>
        <w:tc>
          <w:tcPr>
            <w:tcW w:w="7020" w:type="dxa"/>
          </w:tcPr>
          <w:p w:rsidR="007B586E" w:rsidRPr="00B61B5B" w:rsidRDefault="00E93BE7" w:rsidP="00B61B5B">
            <w:pPr>
              <w:pStyle w:val="Header2-SubClauses"/>
              <w:spacing w:after="120" w:line="288" w:lineRule="auto"/>
              <w:rPr>
                <w:rFonts w:ascii="GHEA Grapalat" w:hAnsi="GHEA Grapalat"/>
                <w:sz w:val="22"/>
                <w:szCs w:val="22"/>
              </w:rPr>
            </w:pPr>
            <w:r w:rsidRPr="00B61B5B">
              <w:rPr>
                <w:rFonts w:ascii="GHEA Grapalat" w:hAnsi="GHEA Grapalat" w:cs="Sylfaen"/>
                <w:sz w:val="22"/>
                <w:szCs w:val="22"/>
              </w:rPr>
              <w:t xml:space="preserve">Կապված Հայտերի հրավերի հետ, ինչպես նշված է </w:t>
            </w:r>
            <w:r w:rsidRPr="00B61B5B">
              <w:rPr>
                <w:rFonts w:ascii="GHEA Grapalat" w:hAnsi="GHEA Grapalat" w:cs="Sylfaen"/>
                <w:b/>
                <w:sz w:val="22"/>
                <w:szCs w:val="22"/>
              </w:rPr>
              <w:t>Մրցույթի</w:t>
            </w:r>
            <w:r w:rsidRPr="00B61B5B">
              <w:rPr>
                <w:rFonts w:ascii="GHEA Grapalat" w:hAnsi="GHEA Grapalat" w:cs="Arial Armenian"/>
                <w:b/>
                <w:sz w:val="22"/>
                <w:szCs w:val="22"/>
              </w:rPr>
              <w:t xml:space="preserve"> </w:t>
            </w:r>
            <w:r w:rsidRPr="00B61B5B">
              <w:rPr>
                <w:rFonts w:ascii="GHEA Grapalat" w:hAnsi="GHEA Grapalat" w:cs="Sylfaen"/>
                <w:b/>
                <w:sz w:val="22"/>
                <w:szCs w:val="22"/>
              </w:rPr>
              <w:t>տվյալների</w:t>
            </w:r>
            <w:r w:rsidRPr="00B61B5B">
              <w:rPr>
                <w:rFonts w:ascii="GHEA Grapalat" w:hAnsi="GHEA Grapalat" w:cs="Arial Armenian"/>
                <w:b/>
                <w:sz w:val="22"/>
                <w:szCs w:val="22"/>
              </w:rPr>
              <w:t xml:space="preserve"> </w:t>
            </w:r>
            <w:r w:rsidRPr="00B61B5B">
              <w:rPr>
                <w:rFonts w:ascii="GHEA Grapalat" w:hAnsi="GHEA Grapalat" w:cs="Sylfaen"/>
                <w:b/>
                <w:sz w:val="22"/>
                <w:szCs w:val="22"/>
              </w:rPr>
              <w:t>աղյուսակում</w:t>
            </w:r>
            <w:r w:rsidRPr="00B61B5B">
              <w:rPr>
                <w:rFonts w:ascii="GHEA Grapalat" w:hAnsi="GHEA Grapalat" w:cs="Arial Armenian"/>
                <w:b/>
                <w:sz w:val="22"/>
                <w:szCs w:val="22"/>
              </w:rPr>
              <w:t xml:space="preserve"> (</w:t>
            </w:r>
            <w:r w:rsidRPr="00B61B5B">
              <w:rPr>
                <w:rFonts w:ascii="GHEA Grapalat" w:hAnsi="GHEA Grapalat" w:cs="Sylfaen"/>
                <w:b/>
                <w:sz w:val="22"/>
                <w:szCs w:val="22"/>
              </w:rPr>
              <w:t>ՄՏԱ</w:t>
            </w:r>
            <w:r w:rsidRPr="00B61B5B">
              <w:rPr>
                <w:rFonts w:ascii="GHEA Grapalat" w:hAnsi="GHEA Grapalat" w:cs="Arial Armenian"/>
                <w:b/>
                <w:sz w:val="22"/>
                <w:szCs w:val="22"/>
              </w:rPr>
              <w:t xml:space="preserve">)՝ </w:t>
            </w:r>
            <w:r w:rsidRPr="00B61B5B">
              <w:rPr>
                <w:rFonts w:ascii="GHEA Grapalat" w:hAnsi="GHEA Grapalat"/>
                <w:sz w:val="22"/>
                <w:szCs w:val="22"/>
              </w:rPr>
              <w:t xml:space="preserve">Գնորդը, </w:t>
            </w:r>
            <w:r w:rsidRPr="00B61B5B">
              <w:rPr>
                <w:rFonts w:ascii="GHEA Grapalat" w:hAnsi="GHEA Grapalat" w:cs="Sylfaen"/>
                <w:b/>
                <w:sz w:val="22"/>
                <w:szCs w:val="22"/>
              </w:rPr>
              <w:t>ինչպես նշված է ՄՏԱ-ում</w:t>
            </w:r>
            <w:r w:rsidR="000E5ADB" w:rsidRPr="00B61B5B">
              <w:rPr>
                <w:rFonts w:ascii="GHEA Grapalat" w:hAnsi="GHEA Grapalat" w:cs="Sylfaen"/>
                <w:b/>
                <w:sz w:val="22"/>
                <w:szCs w:val="22"/>
              </w:rPr>
              <w:t xml:space="preserve">, </w:t>
            </w:r>
            <w:r w:rsidR="000E5ADB" w:rsidRPr="00B61B5B">
              <w:rPr>
                <w:rFonts w:ascii="GHEA Grapalat" w:hAnsi="GHEA Grapalat" w:cs="Sylfaen"/>
                <w:sz w:val="22"/>
                <w:szCs w:val="22"/>
              </w:rPr>
              <w:t>թողարկում</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է</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սույն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Մրցութային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 xml:space="preserve">փաստաթղթերը </w:t>
            </w:r>
            <w:r w:rsidR="000E5ADB" w:rsidRPr="00B61B5B">
              <w:rPr>
                <w:rFonts w:ascii="GHEA Grapalat" w:hAnsi="GHEA Grapalat"/>
                <w:sz w:val="22"/>
                <w:szCs w:val="22"/>
              </w:rPr>
              <w:t xml:space="preserve">Ապրանքների և հարակից ծառայությունների մատակարարման համար՝ </w:t>
            </w:r>
            <w:r w:rsidR="000E5ADB" w:rsidRPr="00B61B5B">
              <w:rPr>
                <w:rFonts w:ascii="GHEA Grapalat" w:hAnsi="GHEA Grapalat" w:cs="Sylfaen"/>
                <w:sz w:val="22"/>
                <w:szCs w:val="22"/>
              </w:rPr>
              <w:t>համաձայն</w:t>
            </w:r>
            <w:r w:rsidR="000E5ADB" w:rsidRPr="00B61B5B">
              <w:rPr>
                <w:rFonts w:ascii="GHEA Grapalat" w:hAnsi="GHEA Grapalat" w:cs="Arial Armenian"/>
                <w:sz w:val="22"/>
                <w:szCs w:val="22"/>
              </w:rPr>
              <w:t xml:space="preserve"> VII </w:t>
            </w:r>
            <w:r w:rsidR="006E21B8" w:rsidRPr="00B61B5B">
              <w:rPr>
                <w:rFonts w:ascii="GHEA Grapalat" w:hAnsi="GHEA Grapalat" w:cs="Sylfaen"/>
                <w:sz w:val="22"/>
                <w:szCs w:val="22"/>
              </w:rPr>
              <w:t>Բաժնի</w:t>
            </w:r>
            <w:r w:rsidR="000E5ADB" w:rsidRPr="00B61B5B">
              <w:rPr>
                <w:rFonts w:ascii="GHEA Grapalat" w:hAnsi="GHEA Grapalat" w:cs="Sylfaen"/>
                <w:sz w:val="22"/>
                <w:szCs w:val="22"/>
              </w:rPr>
              <w:t>`</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Պահանջների</w:t>
            </w:r>
            <w:r w:rsidR="00B61B5B">
              <w:rPr>
                <w:rFonts w:ascii="GHEA Grapalat" w:hAnsi="GHEA Grapalat" w:cs="Sylfaen"/>
                <w:sz w:val="22"/>
                <w:szCs w:val="22"/>
              </w:rPr>
              <w:t xml:space="preserve"> </w:t>
            </w:r>
            <w:r w:rsidR="00FF3AA5" w:rsidRPr="00B61B5B">
              <w:rPr>
                <w:rFonts w:ascii="GHEA Grapalat" w:hAnsi="GHEA Grapalat" w:cs="Sylfaen"/>
                <w:sz w:val="22"/>
                <w:szCs w:val="22"/>
              </w:rPr>
              <w:t>ցանկի</w:t>
            </w:r>
            <w:r w:rsidR="000E5ADB" w:rsidRPr="00B61B5B">
              <w:rPr>
                <w:rFonts w:ascii="GHEA Grapalat" w:hAnsi="GHEA Grapalat" w:cs="Arial Armenian"/>
                <w:sz w:val="22"/>
                <w:szCs w:val="22"/>
              </w:rPr>
              <w:t>:</w:t>
            </w:r>
            <w:r w:rsidR="00B61B5B">
              <w:rPr>
                <w:rFonts w:ascii="GHEA Grapalat" w:hAnsi="GHEA Grapalat" w:cs="Arial Armenian"/>
                <w:sz w:val="22"/>
                <w:szCs w:val="22"/>
              </w:rPr>
              <w:t xml:space="preserve"> </w:t>
            </w:r>
            <w:r w:rsidR="00B61B5B" w:rsidRPr="00B61B5B">
              <w:rPr>
                <w:rFonts w:ascii="GHEA Grapalat" w:hAnsi="GHEA Grapalat"/>
                <w:sz w:val="22"/>
                <w:szCs w:val="22"/>
              </w:rPr>
              <w:t xml:space="preserve">Սույն Ազգային մրցակցային գնման (ԱՄԳ) մրցույթի </w:t>
            </w:r>
            <w:r w:rsidR="008C170A">
              <w:rPr>
                <w:rFonts w:ascii="GHEA Grapalat" w:hAnsi="GHEA Grapalat"/>
                <w:sz w:val="22"/>
                <w:szCs w:val="22"/>
              </w:rPr>
              <w:t>չափաբաժին</w:t>
            </w:r>
            <w:r w:rsidR="00B61B5B" w:rsidRPr="00B61B5B">
              <w:rPr>
                <w:rFonts w:ascii="GHEA Grapalat" w:hAnsi="GHEA Grapalat"/>
                <w:sz w:val="22"/>
                <w:szCs w:val="22"/>
              </w:rPr>
              <w:t>ների (պ</w:t>
            </w:r>
            <w:r w:rsidR="00B61B5B" w:rsidRPr="00B61B5B">
              <w:rPr>
                <w:rFonts w:ascii="GHEA Grapalat" w:hAnsi="GHEA Grapalat" w:cs="Sylfaen"/>
                <w:sz w:val="22"/>
                <w:szCs w:val="22"/>
              </w:rPr>
              <w:t>այմանագրերի)</w:t>
            </w:r>
            <w:r w:rsidR="00B61B5B" w:rsidRPr="00B61B5B">
              <w:rPr>
                <w:rFonts w:ascii="GHEA Grapalat" w:hAnsi="GHEA Grapalat"/>
                <w:sz w:val="22"/>
                <w:szCs w:val="22"/>
              </w:rPr>
              <w:t xml:space="preserve"> </w:t>
            </w:r>
            <w:r w:rsidR="00B61B5B" w:rsidRPr="00B61B5B">
              <w:rPr>
                <w:rFonts w:ascii="GHEA Grapalat" w:hAnsi="GHEA Grapalat" w:cs="Sylfaen"/>
                <w:sz w:val="22"/>
                <w:szCs w:val="22"/>
              </w:rPr>
              <w:t>անվանումները</w:t>
            </w:r>
            <w:r w:rsidR="00B61B5B" w:rsidRPr="00B61B5B">
              <w:rPr>
                <w:rFonts w:ascii="GHEA Grapalat" w:hAnsi="GHEA Grapalat"/>
                <w:sz w:val="22"/>
                <w:szCs w:val="22"/>
              </w:rPr>
              <w:t xml:space="preserve"> և նույնականացման համարները </w:t>
            </w:r>
            <w:r w:rsidR="00B61B5B" w:rsidRPr="00B61B5B">
              <w:rPr>
                <w:rFonts w:ascii="GHEA Grapalat" w:hAnsi="GHEA Grapalat"/>
                <w:b/>
                <w:sz w:val="22"/>
                <w:szCs w:val="22"/>
              </w:rPr>
              <w:t>սահման</w:t>
            </w:r>
            <w:r w:rsidR="00B61B5B" w:rsidRPr="00B61B5B">
              <w:rPr>
                <w:rFonts w:ascii="GHEA Grapalat" w:hAnsi="GHEA Grapalat" w:cs="Sylfaen"/>
                <w:b/>
                <w:sz w:val="22"/>
                <w:szCs w:val="22"/>
              </w:rPr>
              <w:t>ված</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են</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ՄՏԱ</w:t>
            </w:r>
            <w:r w:rsidR="00B61B5B" w:rsidRPr="00B61B5B">
              <w:rPr>
                <w:rFonts w:ascii="GHEA Grapalat" w:hAnsi="GHEA Grapalat"/>
                <w:b/>
                <w:sz w:val="22"/>
                <w:szCs w:val="22"/>
              </w:rPr>
              <w:t>-</w:t>
            </w:r>
            <w:r w:rsidR="00B61B5B" w:rsidRPr="00B61B5B">
              <w:rPr>
                <w:rFonts w:ascii="GHEA Grapalat" w:hAnsi="GHEA Grapalat" w:cs="Sylfaen"/>
                <w:b/>
                <w:sz w:val="22"/>
                <w:szCs w:val="22"/>
              </w:rPr>
              <w:t>ում</w:t>
            </w:r>
            <w:r w:rsidR="00B61B5B" w:rsidRPr="00B61B5B">
              <w:rPr>
                <w:rFonts w:ascii="GHEA Grapalat" w:hAnsi="GHEA Grapalat"/>
                <w:sz w:val="22"/>
                <w:szCs w:val="22"/>
              </w:rPr>
              <w:t>:</w:t>
            </w:r>
            <w:r w:rsidR="000E5ADB" w:rsidRPr="00B61B5B">
              <w:rPr>
                <w:rFonts w:ascii="GHEA Grapalat" w:hAnsi="GHEA Grapalat"/>
                <w:sz w:val="22"/>
                <w:szCs w:val="22"/>
              </w:rPr>
              <w:t xml:space="preserve"> </w:t>
            </w:r>
            <w:r w:rsidRPr="00B61B5B">
              <w:rPr>
                <w:rFonts w:ascii="GHEA Grapalat" w:hAnsi="GHEA Grapalat" w:cs="Sylfaen"/>
                <w:b/>
                <w:sz w:val="22"/>
                <w:szCs w:val="22"/>
              </w:rPr>
              <w:t xml:space="preserve">                                                  </w:t>
            </w:r>
            <w:r w:rsidR="00B61B5B">
              <w:rPr>
                <w:rFonts w:ascii="GHEA Grapalat" w:hAnsi="GHEA Grapalat" w:cs="Sylfaen"/>
                <w:b/>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42852" w:rsidRPr="003B3CB3" w:rsidRDefault="00A40D65" w:rsidP="007635E3">
            <w:pPr>
              <w:pStyle w:val="StyleHeader2-SubClausesAfter6pt"/>
              <w:spacing w:after="120" w:line="288" w:lineRule="auto"/>
              <w:jc w:val="left"/>
              <w:rPr>
                <w:rFonts w:ascii="GHEA Grapalat" w:hAnsi="GHEA Grapalat" w:cs="Arial"/>
                <w:sz w:val="22"/>
                <w:szCs w:val="22"/>
              </w:rPr>
            </w:pPr>
            <w:r w:rsidRPr="003B3CB3">
              <w:rPr>
                <w:rFonts w:ascii="GHEA Grapalat" w:hAnsi="GHEA Grapalat" w:cs="Arial"/>
                <w:sz w:val="22"/>
                <w:szCs w:val="22"/>
              </w:rPr>
              <w:t>Սույն</w:t>
            </w:r>
            <w:r w:rsidR="00742852" w:rsidRPr="003B3CB3">
              <w:rPr>
                <w:rFonts w:ascii="GHEA Grapalat" w:hAnsi="GHEA Grapalat" w:cs="Arial"/>
                <w:sz w:val="22"/>
                <w:szCs w:val="22"/>
              </w:rPr>
              <w:t xml:space="preserve"> Մրցութային փաստաթղթ</w:t>
            </w:r>
            <w:r w:rsidR="00187013" w:rsidRPr="003B3CB3">
              <w:rPr>
                <w:rFonts w:ascii="GHEA Grapalat" w:hAnsi="GHEA Grapalat" w:cs="Arial"/>
                <w:sz w:val="22"/>
                <w:szCs w:val="22"/>
              </w:rPr>
              <w:t>երի</w:t>
            </w:r>
            <w:r w:rsidR="00E72E30" w:rsidRPr="003B3CB3">
              <w:rPr>
                <w:rFonts w:ascii="GHEA Grapalat" w:hAnsi="GHEA Grapalat" w:cs="Arial"/>
                <w:sz w:val="22"/>
                <w:szCs w:val="22"/>
              </w:rPr>
              <w:t xml:space="preserve"> շրջանակներում</w:t>
            </w:r>
            <w:r w:rsidR="00742852" w:rsidRPr="003B3CB3">
              <w:rPr>
                <w:rFonts w:ascii="GHEA Grapalat" w:hAnsi="GHEA Grapalat" w:cs="Arial"/>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3B3CB3">
              <w:rPr>
                <w:rFonts w:ascii="GHEA Grapalat" w:hAnsi="GHEA Grapalat"/>
                <w:sz w:val="22"/>
                <w:szCs w:val="22"/>
              </w:rPr>
              <w:t>(</w:t>
            </w:r>
            <w:r w:rsidRPr="003B3CB3">
              <w:rPr>
                <w:rFonts w:ascii="GHEA Grapalat" w:hAnsi="GHEA Grapalat" w:cs="Sylfaen"/>
                <w:sz w:val="22"/>
                <w:szCs w:val="22"/>
              </w:rPr>
              <w:t>ա</w:t>
            </w:r>
            <w:r w:rsidRPr="003B3CB3">
              <w:rPr>
                <w:rFonts w:ascii="GHEA Grapalat" w:hAnsi="GHEA Grapalat"/>
                <w:sz w:val="22"/>
                <w:szCs w:val="22"/>
              </w:rPr>
              <w:t>)</w:t>
            </w:r>
            <w:r w:rsidRPr="003B3CB3">
              <w:rPr>
                <w:rFonts w:ascii="GHEA Grapalat" w:hAnsi="GHEA Grapalat"/>
                <w:sz w:val="22"/>
                <w:szCs w:val="22"/>
              </w:rPr>
              <w:tab/>
            </w:r>
            <w:r w:rsidR="00470911" w:rsidRPr="003B3CB3">
              <w:rPr>
                <w:rFonts w:ascii="GHEA Grapalat" w:hAnsi="GHEA Grapalat"/>
                <w:sz w:val="22"/>
                <w:szCs w:val="22"/>
              </w:rPr>
              <w:t xml:space="preserve">«գրավոր» տերմինը նշանակում է </w:t>
            </w:r>
            <w:r w:rsidR="00DE7043" w:rsidRPr="003B3CB3">
              <w:rPr>
                <w:rFonts w:ascii="GHEA Grapalat" w:hAnsi="GHEA Grapalat"/>
                <w:sz w:val="22"/>
                <w:szCs w:val="22"/>
              </w:rPr>
              <w:t xml:space="preserve">հաղորդակցում </w:t>
            </w:r>
            <w:r w:rsidR="00470911" w:rsidRPr="003B3CB3">
              <w:rPr>
                <w:rFonts w:ascii="GHEA Grapalat" w:hAnsi="GHEA Grapalat"/>
                <w:sz w:val="22"/>
                <w:szCs w:val="22"/>
              </w:rPr>
              <w:t>գրավոր եղանակով և մրցութային փաստաթղթերի շրջանակներում ներառում է էլեկտրոնային միջոցների օգտագործում, ինչպիսիք են էլեկտրոնային փոստը և ինտերնետը</w:t>
            </w:r>
            <w:r w:rsidRPr="003B3CB3">
              <w:rPr>
                <w:rFonts w:ascii="GHEA Grapalat" w:hAnsi="GHEA Grapalat"/>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AB59C8">
              <w:rPr>
                <w:rFonts w:ascii="GHEA Grapalat" w:hAnsi="GHEA Grapalat"/>
                <w:sz w:val="22"/>
                <w:szCs w:val="22"/>
              </w:rPr>
              <w:t>(</w:t>
            </w: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003B3CB3" w:rsidRPr="003B3CB3">
              <w:rPr>
                <w:rFonts w:ascii="GHEA Grapalat" w:hAnsi="GHEA Grapalat"/>
                <w:sz w:val="22"/>
                <w:szCs w:val="22"/>
              </w:rPr>
              <w:t>ելնելով համատե</w:t>
            </w:r>
            <w:r w:rsidRPr="003B3CB3">
              <w:rPr>
                <w:rFonts w:ascii="GHEA Grapalat" w:hAnsi="GHEA Grapalat" w:cs="Sylfaen"/>
                <w:sz w:val="22"/>
                <w:szCs w:val="22"/>
              </w:rPr>
              <w:t>քստից</w:t>
            </w:r>
            <w:r w:rsidR="003B3CB3" w:rsidRPr="003B3CB3">
              <w:rPr>
                <w:rFonts w:ascii="GHEA Grapalat" w:hAnsi="GHEA Grapalat" w:cs="Sylfaen"/>
                <w:sz w:val="22"/>
                <w:szCs w:val="22"/>
              </w:rPr>
              <w:t xml:space="preserve">՝ </w:t>
            </w:r>
            <w:r w:rsidR="003B3CB3" w:rsidRPr="003B3CB3">
              <w:rPr>
                <w:rFonts w:ascii="GHEA Grapalat" w:hAnsi="GHEA Grapalat"/>
                <w:sz w:val="22"/>
                <w:szCs w:val="22"/>
              </w:rPr>
              <w:t>«եզակի» նշանակում է «հոգնակի»</w:t>
            </w:r>
            <w:r w:rsidR="003B3CB3">
              <w:rPr>
                <w:rFonts w:ascii="GHEA Grapalat" w:hAnsi="GHEA Grapalat"/>
                <w:sz w:val="22"/>
                <w:szCs w:val="22"/>
              </w:rPr>
              <w:t>,</w:t>
            </w:r>
            <w:r w:rsidR="003B3CB3" w:rsidRPr="003B3CB3">
              <w:rPr>
                <w:rFonts w:ascii="GHEA Grapalat" w:hAnsi="GHEA Grapalat"/>
                <w:sz w:val="22"/>
                <w:szCs w:val="22"/>
              </w:rPr>
              <w:t xml:space="preserve"> և հակառակը</w:t>
            </w:r>
            <w:r w:rsidR="003B3CB3">
              <w:rPr>
                <w:rFonts w:ascii="GHEA Grapalat" w:hAnsi="GHEA Grapalat"/>
                <w:sz w:val="22"/>
                <w:szCs w:val="22"/>
              </w:rPr>
              <w:t>;</w:t>
            </w:r>
            <w:r w:rsidR="003B3CB3" w:rsidRPr="003B3CB3">
              <w:rPr>
                <w:rFonts w:ascii="GHEA Grapalat" w:hAnsi="GHEA Grapalat"/>
                <w:sz w:val="22"/>
                <w:szCs w:val="22"/>
              </w:rPr>
              <w:t xml:space="preserve"> և</w:t>
            </w:r>
            <w:r w:rsidR="002C66C3" w:rsidRPr="00AB59C8">
              <w:rPr>
                <w:rFonts w:ascii="GHEA Grapalat" w:hAnsi="GHEA Grapalat"/>
                <w:sz w:val="22"/>
                <w:szCs w:val="22"/>
              </w:rPr>
              <w:t xml:space="preserve"> </w:t>
            </w:r>
          </w:p>
          <w:p w:rsidR="007B586E" w:rsidRPr="00AB59C8"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AA3D61">
              <w:rPr>
                <w:rFonts w:ascii="GHEA Grapalat" w:hAnsi="GHEA Grapalat"/>
                <w:sz w:val="22"/>
                <w:szCs w:val="22"/>
              </w:rPr>
              <w:t>(</w:t>
            </w:r>
            <w:r w:rsidRPr="00AA3D61">
              <w:rPr>
                <w:rFonts w:ascii="GHEA Grapalat" w:hAnsi="GHEA Grapalat" w:cs="Sylfaen"/>
                <w:sz w:val="22"/>
                <w:szCs w:val="22"/>
              </w:rPr>
              <w:t>գ</w:t>
            </w:r>
            <w:r w:rsidRPr="00AA3D61">
              <w:rPr>
                <w:rFonts w:ascii="GHEA Grapalat" w:hAnsi="GHEA Grapalat"/>
                <w:sz w:val="22"/>
                <w:szCs w:val="22"/>
              </w:rPr>
              <w:t>)</w:t>
            </w:r>
            <w:r w:rsidRPr="00AA3D61">
              <w:rPr>
                <w:rFonts w:ascii="GHEA Grapalat" w:hAnsi="GHEA Grapalat"/>
                <w:sz w:val="22"/>
                <w:szCs w:val="22"/>
              </w:rPr>
              <w:tab/>
              <w:t>«</w:t>
            </w:r>
            <w:r w:rsidRPr="00AA3D61">
              <w:rPr>
                <w:rFonts w:ascii="GHEA Grapalat" w:hAnsi="GHEA Grapalat" w:cs="Sylfaen"/>
                <w:sz w:val="22"/>
                <w:szCs w:val="22"/>
              </w:rPr>
              <w:t>օր</w:t>
            </w:r>
            <w:r w:rsidRPr="00AA3D61">
              <w:rPr>
                <w:rFonts w:ascii="GHEA Grapalat" w:hAnsi="GHEA Grapalat"/>
                <w:sz w:val="22"/>
                <w:szCs w:val="22"/>
              </w:rPr>
              <w:t xml:space="preserve">» </w:t>
            </w:r>
            <w:r w:rsidRPr="00AA3D61">
              <w:rPr>
                <w:rFonts w:ascii="GHEA Grapalat" w:hAnsi="GHEA Grapalat" w:cs="Sylfaen"/>
                <w:sz w:val="22"/>
                <w:szCs w:val="22"/>
              </w:rPr>
              <w:t>նշանակում</w:t>
            </w:r>
            <w:r w:rsidRPr="00AA3D61">
              <w:rPr>
                <w:rFonts w:ascii="GHEA Grapalat" w:hAnsi="GHEA Grapalat"/>
                <w:sz w:val="22"/>
                <w:szCs w:val="22"/>
              </w:rPr>
              <w:t xml:space="preserve"> </w:t>
            </w:r>
            <w:r w:rsidRPr="00AA3D61">
              <w:rPr>
                <w:rFonts w:ascii="GHEA Grapalat" w:hAnsi="GHEA Grapalat" w:cs="Sylfaen"/>
                <w:sz w:val="22"/>
                <w:szCs w:val="22"/>
              </w:rPr>
              <w:t>է</w:t>
            </w:r>
            <w:r w:rsidRPr="00AA3D61">
              <w:rPr>
                <w:rFonts w:ascii="GHEA Grapalat" w:hAnsi="GHEA Grapalat"/>
                <w:sz w:val="22"/>
                <w:szCs w:val="22"/>
              </w:rPr>
              <w:t xml:space="preserve"> </w:t>
            </w:r>
            <w:r w:rsidRPr="00AA3D61">
              <w:rPr>
                <w:rFonts w:ascii="GHEA Grapalat" w:hAnsi="GHEA Grapalat" w:cs="Sylfaen"/>
                <w:sz w:val="22"/>
                <w:szCs w:val="22"/>
              </w:rPr>
              <w:t>օրացուցային</w:t>
            </w:r>
            <w:r w:rsidRPr="00AA3D61">
              <w:rPr>
                <w:rFonts w:ascii="GHEA Grapalat" w:hAnsi="GHEA Grapalat"/>
                <w:sz w:val="22"/>
                <w:szCs w:val="22"/>
              </w:rPr>
              <w:t xml:space="preserve"> </w:t>
            </w:r>
            <w:r w:rsidRPr="00AA3D61">
              <w:rPr>
                <w:rFonts w:ascii="GHEA Grapalat" w:hAnsi="GHEA Grapalat" w:cs="Sylfaen"/>
                <w:sz w:val="22"/>
                <w:szCs w:val="22"/>
              </w:rPr>
              <w:t>օր</w:t>
            </w:r>
            <w:r w:rsidRPr="00AA3D61">
              <w:rPr>
                <w:rFonts w:ascii="GHEA Grapalat" w:hAnsi="GHEA Grapalat"/>
                <w:sz w:val="22"/>
                <w:szCs w:val="22"/>
              </w:rPr>
              <w:t>:</w:t>
            </w:r>
          </w:p>
        </w:tc>
      </w:tr>
      <w:tr w:rsidR="007B586E" w:rsidRPr="00AB59C8" w:rsidTr="0052381A">
        <w:trPr>
          <w:jc w:val="center"/>
        </w:trPr>
        <w:tc>
          <w:tcPr>
            <w:tcW w:w="2543" w:type="dxa"/>
          </w:tcPr>
          <w:p w:rsidR="007B586E" w:rsidRPr="00AB59C8" w:rsidRDefault="003B3CB3"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Pr>
                <w:rFonts w:ascii="GHEA Grapalat" w:hAnsi="GHEA Grapalat" w:cs="Arial"/>
                <w:sz w:val="22"/>
                <w:szCs w:val="22"/>
              </w:rPr>
              <w:t>Ֆինանսավորման</w:t>
            </w:r>
            <w:r w:rsidR="00274F8F" w:rsidRPr="00AB59C8">
              <w:rPr>
                <w:rFonts w:ascii="GHEA Grapalat" w:hAnsi="GHEA Grapalat" w:cs="Arial"/>
                <w:sz w:val="22"/>
                <w:szCs w:val="22"/>
              </w:rPr>
              <w:t xml:space="preserve"> աղբյուրը</w:t>
            </w:r>
            <w:bookmarkEnd w:id="19"/>
            <w:bookmarkEnd w:id="20"/>
            <w:bookmarkEnd w:id="21"/>
            <w:bookmarkEnd w:id="22"/>
            <w:bookmarkEnd w:id="23"/>
            <w:bookmarkEnd w:id="24"/>
            <w:bookmarkEnd w:id="25"/>
            <w:bookmarkEnd w:id="26"/>
          </w:p>
        </w:tc>
        <w:tc>
          <w:tcPr>
            <w:tcW w:w="7020" w:type="dxa"/>
          </w:tcPr>
          <w:p w:rsidR="00274F8F" w:rsidRPr="00AA3D61" w:rsidRDefault="00274F8F" w:rsidP="001B7038">
            <w:pPr>
              <w:pStyle w:val="StyleHeader2-SubClausesAfter6pt"/>
              <w:spacing w:after="120" w:line="288" w:lineRule="auto"/>
              <w:rPr>
                <w:rFonts w:ascii="GHEA Grapalat" w:hAnsi="GHEA Grapalat" w:cs="Arial"/>
                <w:sz w:val="22"/>
                <w:szCs w:val="22"/>
              </w:rPr>
            </w:pPr>
            <w:r w:rsidRPr="00035CAF">
              <w:rPr>
                <w:rFonts w:ascii="GHEA Grapalat" w:hAnsi="GHEA Grapalat" w:cs="Arial"/>
                <w:sz w:val="22"/>
                <w:szCs w:val="22"/>
              </w:rPr>
              <w:t>Փոխառուն կամ Ստացողը (այսուհետ` «Փոխառու»)</w:t>
            </w:r>
            <w:r w:rsidR="00954112" w:rsidRPr="00035CAF">
              <w:rPr>
                <w:rFonts w:ascii="GHEA Grapalat" w:hAnsi="GHEA Grapalat" w:cs="Arial"/>
                <w:sz w:val="22"/>
                <w:szCs w:val="22"/>
              </w:rPr>
              <w:t xml:space="preserve">, որի </w:t>
            </w:r>
            <w:r w:rsidR="00954112" w:rsidRPr="00035CAF">
              <w:rPr>
                <w:rFonts w:ascii="GHEA Grapalat" w:hAnsi="GHEA Grapalat" w:cs="Arial"/>
                <w:b/>
                <w:sz w:val="22"/>
                <w:szCs w:val="22"/>
              </w:rPr>
              <w:t>սահմանումը բերված է ՄՏԱ-ում</w:t>
            </w:r>
            <w:r w:rsidR="00556289" w:rsidRPr="00035CAF">
              <w:rPr>
                <w:rFonts w:ascii="GHEA Grapalat" w:hAnsi="GHEA Grapalat" w:cs="Arial"/>
                <w:sz w:val="22"/>
                <w:szCs w:val="22"/>
              </w:rPr>
              <w:t xml:space="preserve">, </w:t>
            </w:r>
            <w:r w:rsidR="00556289" w:rsidRPr="00035CAF">
              <w:rPr>
                <w:rFonts w:ascii="GHEA Grapalat" w:hAnsi="GHEA Grapalat"/>
                <w:sz w:val="22"/>
                <w:szCs w:val="22"/>
              </w:rPr>
              <w:t>դիմել է ֆինանսավորման կամ ստացել է ֆինանսավորում (այսուհետ՝ «Ֆինանսա</w:t>
            </w:r>
            <w:r w:rsidR="001B7038" w:rsidRPr="00035CAF">
              <w:rPr>
                <w:rFonts w:ascii="GHEA Grapalat" w:hAnsi="GHEA Grapalat"/>
                <w:sz w:val="22"/>
                <w:szCs w:val="22"/>
              </w:rPr>
              <w:t>կ</w:t>
            </w:r>
            <w:r w:rsidR="00556289" w:rsidRPr="00035CAF">
              <w:rPr>
                <w:rFonts w:ascii="GHEA Grapalat" w:hAnsi="GHEA Grapalat"/>
                <w:sz w:val="22"/>
                <w:szCs w:val="22"/>
              </w:rPr>
              <w:t xml:space="preserve">ան միջոցներ») Վերակառուցման և զարգացման միջազգային բանկից կամ </w:t>
            </w:r>
            <w:r w:rsidR="00556289" w:rsidRPr="00035CAF">
              <w:rPr>
                <w:rFonts w:ascii="GHEA Grapalat" w:hAnsi="GHEA Grapalat" w:cs="Arial"/>
                <w:sz w:val="22"/>
                <w:szCs w:val="22"/>
              </w:rPr>
              <w:t>Միջազգային զարգացման ընկերակցություն</w:t>
            </w:r>
            <w:r w:rsidR="00556289" w:rsidRPr="00035CAF">
              <w:rPr>
                <w:rFonts w:ascii="GHEA Grapalat" w:hAnsi="GHEA Grapalat"/>
                <w:sz w:val="22"/>
                <w:szCs w:val="22"/>
              </w:rPr>
              <w:t>ից (այսուհետ՝ «Բանկ»)</w:t>
            </w:r>
            <w:r w:rsidR="00954112" w:rsidRPr="00035CAF">
              <w:rPr>
                <w:rFonts w:ascii="GHEA Grapalat" w:hAnsi="GHEA Grapalat" w:cs="Arial"/>
                <w:sz w:val="22"/>
                <w:szCs w:val="22"/>
              </w:rPr>
              <w:t>`</w:t>
            </w:r>
            <w:r w:rsidR="002C66C3" w:rsidRPr="00035CAF">
              <w:rPr>
                <w:rFonts w:ascii="GHEA Grapalat" w:hAnsi="GHEA Grapalat" w:cs="Arial"/>
                <w:sz w:val="22"/>
                <w:szCs w:val="22"/>
              </w:rPr>
              <w:t xml:space="preserve">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գումար</w:t>
            </w:r>
            <w:r w:rsidR="001B7038" w:rsidRPr="00035CAF">
              <w:rPr>
                <w:rFonts w:ascii="GHEA Grapalat" w:hAnsi="GHEA Grapalat" w:cs="Arial"/>
                <w:sz w:val="22"/>
                <w:szCs w:val="22"/>
              </w:rPr>
              <w:t>ի չափ</w:t>
            </w:r>
            <w:r w:rsidR="00954112" w:rsidRPr="00035CAF">
              <w:rPr>
                <w:rFonts w:ascii="GHEA Grapalat" w:hAnsi="GHEA Grapalat" w:cs="Arial"/>
                <w:sz w:val="22"/>
                <w:szCs w:val="22"/>
              </w:rPr>
              <w:t xml:space="preserve">ով,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w:t>
            </w:r>
            <w:r w:rsidR="001B7038" w:rsidRPr="00035CAF">
              <w:rPr>
                <w:rFonts w:ascii="GHEA Grapalat" w:hAnsi="GHEA Grapalat"/>
                <w:sz w:val="22"/>
                <w:szCs w:val="22"/>
              </w:rPr>
              <w:t>ծրագրի իրականացման նպատակով:</w:t>
            </w:r>
            <w:r w:rsidR="00954112" w:rsidRPr="00035CAF">
              <w:rPr>
                <w:rFonts w:ascii="GHEA Grapalat" w:hAnsi="GHEA Grapalat" w:cs="Arial"/>
                <w:sz w:val="22"/>
                <w:szCs w:val="22"/>
              </w:rPr>
              <w:t xml:space="preserve"> </w:t>
            </w:r>
            <w:r w:rsidRPr="00035CAF">
              <w:rPr>
                <w:rFonts w:ascii="GHEA Grapalat" w:hAnsi="GHEA Grapalat" w:cs="Arial"/>
                <w:sz w:val="22"/>
                <w:szCs w:val="22"/>
              </w:rPr>
              <w:t xml:space="preserve">Փոխառուն </w:t>
            </w:r>
            <w:r w:rsidR="001B7038" w:rsidRPr="00035CAF">
              <w:rPr>
                <w:rFonts w:ascii="GHEA Grapalat" w:hAnsi="GHEA Grapalat" w:cs="Arial"/>
                <w:sz w:val="22"/>
                <w:szCs w:val="22"/>
              </w:rPr>
              <w:t>նախատեսում</w:t>
            </w:r>
            <w:r w:rsidRPr="00035CAF">
              <w:rPr>
                <w:rFonts w:ascii="GHEA Grapalat" w:hAnsi="GHEA Grapalat" w:cs="Arial"/>
                <w:sz w:val="22"/>
                <w:szCs w:val="22"/>
              </w:rPr>
              <w:t xml:space="preserve"> է տրամադրել </w:t>
            </w:r>
            <w:r w:rsidR="001B7038" w:rsidRPr="00035CAF">
              <w:rPr>
                <w:rFonts w:ascii="GHEA Grapalat" w:hAnsi="GHEA Grapalat" w:cs="Arial"/>
                <w:sz w:val="22"/>
                <w:szCs w:val="22"/>
              </w:rPr>
              <w:t xml:space="preserve">ֆինանսական </w:t>
            </w:r>
            <w:r w:rsidR="00954112" w:rsidRPr="00035CAF">
              <w:rPr>
                <w:rFonts w:ascii="GHEA Grapalat" w:hAnsi="GHEA Grapalat" w:cs="Arial"/>
                <w:sz w:val="22"/>
                <w:szCs w:val="22"/>
              </w:rPr>
              <w:t>միջոցների մի մաս</w:t>
            </w:r>
            <w:r w:rsidR="004926E0" w:rsidRPr="00035CAF">
              <w:rPr>
                <w:rFonts w:ascii="GHEA Grapalat" w:hAnsi="GHEA Grapalat" w:cs="Arial"/>
                <w:sz w:val="22"/>
                <w:szCs w:val="22"/>
              </w:rPr>
              <w:t>ն</w:t>
            </w:r>
            <w:r w:rsidR="00954112" w:rsidRPr="00035CAF">
              <w:rPr>
                <w:rFonts w:ascii="GHEA Grapalat" w:hAnsi="GHEA Grapalat" w:cs="Arial"/>
                <w:sz w:val="22"/>
                <w:szCs w:val="22"/>
              </w:rPr>
              <w:t xml:space="preserve"> </w:t>
            </w:r>
            <w:r w:rsidR="004926E0" w:rsidRPr="00035CAF">
              <w:rPr>
                <w:rFonts w:ascii="GHEA Grapalat" w:hAnsi="GHEA Grapalat" w:cs="Arial"/>
                <w:sz w:val="22"/>
                <w:szCs w:val="22"/>
              </w:rPr>
              <w:t xml:space="preserve">այն պայմանագրի շրջանակներում թույլատրելի վճարումներ անելու համար, որի համար </w:t>
            </w:r>
            <w:r w:rsidR="00686E1A" w:rsidRPr="00035CAF">
              <w:rPr>
                <w:rFonts w:ascii="GHEA Grapalat" w:hAnsi="GHEA Grapalat" w:cs="Arial"/>
                <w:sz w:val="22"/>
                <w:szCs w:val="22"/>
              </w:rPr>
              <w:t>տրամադրվել են</w:t>
            </w:r>
            <w:r w:rsidR="004926E0" w:rsidRPr="00035CAF">
              <w:rPr>
                <w:rFonts w:ascii="GHEA Grapalat" w:hAnsi="GHEA Grapalat" w:cs="Arial"/>
                <w:sz w:val="22"/>
                <w:szCs w:val="22"/>
              </w:rPr>
              <w:t xml:space="preserve"> </w:t>
            </w:r>
            <w:r w:rsidR="00954112" w:rsidRPr="00035CAF">
              <w:rPr>
                <w:rFonts w:ascii="GHEA Grapalat" w:hAnsi="GHEA Grapalat" w:cs="Arial"/>
                <w:sz w:val="22"/>
                <w:szCs w:val="22"/>
              </w:rPr>
              <w:t xml:space="preserve">սույն Մրցութային </w:t>
            </w:r>
            <w:r w:rsidR="004926E0" w:rsidRPr="00035CAF">
              <w:rPr>
                <w:rFonts w:ascii="GHEA Grapalat" w:hAnsi="GHEA Grapalat" w:cs="Arial"/>
                <w:sz w:val="22"/>
                <w:szCs w:val="22"/>
              </w:rPr>
              <w:t>փաստաթղթերը:</w:t>
            </w:r>
            <w:r w:rsidR="004926E0" w:rsidRPr="00AA3D61">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AB59C8" w:rsidRDefault="00D30FD6" w:rsidP="00CD7F7E">
            <w:pPr>
              <w:pStyle w:val="StyleHeader2-SubClausesAfter6pt"/>
              <w:spacing w:after="120" w:line="288" w:lineRule="auto"/>
              <w:rPr>
                <w:rFonts w:ascii="GHEA Grapalat" w:hAnsi="GHEA Grapalat" w:cs="Arial"/>
                <w:i/>
                <w:iCs/>
                <w:sz w:val="22"/>
                <w:szCs w:val="22"/>
              </w:rPr>
            </w:pPr>
            <w:r w:rsidRPr="00AB59C8">
              <w:rPr>
                <w:rFonts w:ascii="GHEA Grapalat" w:hAnsi="GHEA Grapalat" w:cs="Arial"/>
                <w:sz w:val="22"/>
                <w:szCs w:val="22"/>
              </w:rPr>
              <w:t>Վճարումները Բանկի</w:t>
            </w:r>
            <w:r w:rsidR="00686E1A" w:rsidRPr="00AB59C8">
              <w:rPr>
                <w:rFonts w:ascii="GHEA Grapalat" w:hAnsi="GHEA Grapalat" w:cs="Arial"/>
                <w:sz w:val="22"/>
                <w:szCs w:val="22"/>
              </w:rPr>
              <w:t xml:space="preserve"> կողմից</w:t>
            </w:r>
            <w:r w:rsidRPr="00AB59C8">
              <w:rPr>
                <w:rFonts w:ascii="GHEA Grapalat" w:hAnsi="GHEA Grapalat" w:cs="Arial"/>
                <w:sz w:val="22"/>
                <w:szCs w:val="22"/>
              </w:rPr>
              <w:t xml:space="preserve"> կիրական</w:t>
            </w:r>
            <w:r w:rsidR="00597365">
              <w:rPr>
                <w:rFonts w:ascii="GHEA Grapalat" w:hAnsi="GHEA Grapalat" w:cs="Arial"/>
                <w:sz w:val="22"/>
                <w:szCs w:val="22"/>
              </w:rPr>
              <w:t>ա</w:t>
            </w:r>
            <w:r w:rsidRPr="00AB59C8">
              <w:rPr>
                <w:rFonts w:ascii="GHEA Grapalat" w:hAnsi="GHEA Grapalat" w:cs="Arial"/>
                <w:sz w:val="22"/>
                <w:szCs w:val="22"/>
              </w:rPr>
              <w:t xml:space="preserve">ցվեն միայն Փոխառուի </w:t>
            </w:r>
            <w:r w:rsidR="00AA3D61">
              <w:rPr>
                <w:rFonts w:ascii="GHEA Grapalat" w:hAnsi="GHEA Grapalat" w:cs="Arial"/>
                <w:sz w:val="22"/>
                <w:szCs w:val="22"/>
              </w:rPr>
              <w:t>դիմումով</w:t>
            </w:r>
            <w:r w:rsidR="0028160F" w:rsidRPr="00AB59C8">
              <w:rPr>
                <w:rFonts w:ascii="GHEA Grapalat" w:hAnsi="GHEA Grapalat" w:cs="Arial"/>
                <w:sz w:val="22"/>
                <w:szCs w:val="22"/>
              </w:rPr>
              <w:t xml:space="preserve"> ու</w:t>
            </w:r>
            <w:r w:rsidRPr="00AB59C8">
              <w:rPr>
                <w:rFonts w:ascii="GHEA Grapalat" w:hAnsi="GHEA Grapalat" w:cs="Arial"/>
                <w:sz w:val="22"/>
                <w:szCs w:val="22"/>
              </w:rPr>
              <w:t xml:space="preserve"> Բանկի հաստատմամբ, և բոլոր </w:t>
            </w:r>
            <w:r w:rsidR="0028160F" w:rsidRPr="00AB59C8">
              <w:rPr>
                <w:rFonts w:ascii="GHEA Grapalat" w:hAnsi="GHEA Grapalat" w:cs="Arial"/>
                <w:sz w:val="22"/>
                <w:szCs w:val="22"/>
              </w:rPr>
              <w:t>ա</w:t>
            </w:r>
            <w:r w:rsidRPr="00AB59C8">
              <w:rPr>
                <w:rFonts w:ascii="GHEA Grapalat" w:hAnsi="GHEA Grapalat" w:cs="Arial"/>
                <w:sz w:val="22"/>
                <w:szCs w:val="22"/>
              </w:rPr>
              <w:t xml:space="preserve">ռումներով պետք է համապատասխանեն Վարկային (կամ որևէ այլ ֆինանսավորման) </w:t>
            </w:r>
            <w:r w:rsidR="009C6674" w:rsidRPr="00AB59C8">
              <w:rPr>
                <w:rFonts w:ascii="GHEA Grapalat" w:hAnsi="GHEA Grapalat" w:cs="Arial"/>
                <w:sz w:val="22"/>
                <w:szCs w:val="22"/>
              </w:rPr>
              <w:t>համաձայնագրի</w:t>
            </w:r>
            <w:r w:rsidR="0028160F" w:rsidRPr="00AB59C8">
              <w:rPr>
                <w:rFonts w:ascii="GHEA Grapalat" w:hAnsi="GHEA Grapalat" w:cs="Arial"/>
                <w:sz w:val="22"/>
                <w:szCs w:val="22"/>
              </w:rPr>
              <w:t xml:space="preserve"> </w:t>
            </w:r>
            <w:r w:rsidR="00AA3D61">
              <w:rPr>
                <w:rFonts w:ascii="GHEA Grapalat" w:hAnsi="GHEA Grapalat" w:cs="Arial"/>
                <w:sz w:val="22"/>
                <w:szCs w:val="22"/>
              </w:rPr>
              <w:t xml:space="preserve">դրույթներին ու </w:t>
            </w:r>
            <w:r w:rsidR="0028160F" w:rsidRPr="00AB59C8">
              <w:rPr>
                <w:rFonts w:ascii="GHEA Grapalat" w:hAnsi="GHEA Grapalat" w:cs="Arial"/>
                <w:sz w:val="22"/>
                <w:szCs w:val="22"/>
              </w:rPr>
              <w:t>պայմաններին</w:t>
            </w:r>
            <w:r w:rsidRPr="00AB59C8">
              <w:rPr>
                <w:rFonts w:ascii="GHEA Grapalat" w:hAnsi="GHEA Grapalat" w:cs="Arial"/>
                <w:sz w:val="22"/>
                <w:szCs w:val="22"/>
              </w:rPr>
              <w:t xml:space="preserve">: Վարկային (կամ այլ ֆինանսավորման) համաձայնագրով արգելվում է մասհանումներ անել վարկից </w:t>
            </w:r>
            <w:r w:rsidRPr="00AB59C8">
              <w:rPr>
                <w:rFonts w:ascii="GHEA Grapalat" w:hAnsi="GHEA Grapalat" w:cs="Arial"/>
                <w:sz w:val="22"/>
                <w:szCs w:val="22"/>
              </w:rPr>
              <w:lastRenderedPageBreak/>
              <w:t xml:space="preserve">(կամ այլ ֆինանսավորումից) այնպիսի անձանց կամ </w:t>
            </w:r>
            <w:r w:rsidR="002C66C3" w:rsidRPr="00AB59C8">
              <w:rPr>
                <w:rFonts w:ascii="GHEA Grapalat" w:hAnsi="GHEA Grapalat" w:cs="Arial"/>
                <w:sz w:val="22"/>
                <w:szCs w:val="22"/>
              </w:rPr>
              <w:t xml:space="preserve">կազմակերպություններին, կամ </w:t>
            </w:r>
            <w:r w:rsidRPr="00AB59C8">
              <w:rPr>
                <w:rFonts w:ascii="GHEA Grapalat" w:hAnsi="GHEA Grapalat" w:cs="Arial"/>
                <w:sz w:val="22"/>
                <w:szCs w:val="22"/>
              </w:rPr>
              <w:t>որևէ ապրանքի ներկրման համար վճարումներ անելու նպատա</w:t>
            </w:r>
            <w:r w:rsidR="008E5FC2" w:rsidRPr="00AB59C8">
              <w:rPr>
                <w:rFonts w:ascii="GHEA Grapalat" w:hAnsi="GHEA Grapalat" w:cs="Arial"/>
                <w:sz w:val="22"/>
                <w:szCs w:val="22"/>
              </w:rPr>
              <w:t>կ</w:t>
            </w:r>
            <w:r w:rsidR="00686E1A" w:rsidRPr="00AB59C8">
              <w:rPr>
                <w:rFonts w:ascii="GHEA Grapalat" w:hAnsi="GHEA Grapalat" w:cs="Arial"/>
                <w:sz w:val="22"/>
                <w:szCs w:val="22"/>
              </w:rPr>
              <w:t>ով, որոնք՝</w:t>
            </w:r>
            <w:r w:rsidRPr="00AB59C8">
              <w:rPr>
                <w:rFonts w:ascii="GHEA Grapalat" w:hAnsi="GHEA Grapalat" w:cs="Arial"/>
                <w:sz w:val="22"/>
                <w:szCs w:val="22"/>
              </w:rPr>
              <w:t xml:space="preserve"> Բանկ</w:t>
            </w:r>
            <w:r w:rsidR="00686E1A" w:rsidRPr="00AB59C8">
              <w:rPr>
                <w:rFonts w:ascii="GHEA Grapalat" w:hAnsi="GHEA Grapalat" w:cs="Arial"/>
                <w:sz w:val="22"/>
                <w:szCs w:val="22"/>
              </w:rPr>
              <w:t>ի իմացությամբ</w:t>
            </w:r>
            <w:r w:rsidRPr="00AB59C8">
              <w:rPr>
                <w:rFonts w:ascii="GHEA Grapalat" w:hAnsi="GHEA Grapalat" w:cs="Arial"/>
                <w:sz w:val="22"/>
                <w:szCs w:val="22"/>
              </w:rPr>
              <w:t xml:space="preserve">, արգելված </w:t>
            </w:r>
            <w:r w:rsidR="008E5FC2" w:rsidRPr="00AB59C8">
              <w:rPr>
                <w:rFonts w:ascii="GHEA Grapalat" w:hAnsi="GHEA Grapalat" w:cs="Arial"/>
                <w:sz w:val="22"/>
                <w:szCs w:val="22"/>
              </w:rPr>
              <w:t>են</w:t>
            </w:r>
            <w:r w:rsidRPr="00AB59C8">
              <w:rPr>
                <w:rFonts w:ascii="GHEA Grapalat" w:hAnsi="GHEA Grapalat" w:cs="Arial"/>
                <w:sz w:val="22"/>
                <w:szCs w:val="22"/>
              </w:rPr>
              <w:t xml:space="preserve"> ՄԱԿ-ի Անվտանգության Խորհրդի</w:t>
            </w:r>
            <w:r w:rsidR="0028160F" w:rsidRPr="00AB59C8">
              <w:rPr>
                <w:rFonts w:ascii="GHEA Grapalat" w:hAnsi="GHEA Grapalat" w:cs="Arial"/>
                <w:sz w:val="22"/>
                <w:szCs w:val="22"/>
              </w:rPr>
              <w:t xml:space="preserve"> կողմից` </w:t>
            </w:r>
            <w:r w:rsidRPr="00AB59C8">
              <w:rPr>
                <w:rFonts w:ascii="GHEA Grapalat" w:hAnsi="GHEA Grapalat" w:cs="Arial"/>
                <w:sz w:val="22"/>
                <w:szCs w:val="22"/>
              </w:rPr>
              <w:t>ՄԱԿ-ի կանոնադրության VII գլխի համաձայն</w:t>
            </w:r>
            <w:r w:rsidR="0028160F" w:rsidRPr="00AB59C8">
              <w:rPr>
                <w:rFonts w:ascii="GHEA Grapalat" w:hAnsi="GHEA Grapalat" w:cs="Arial"/>
                <w:sz w:val="22"/>
                <w:szCs w:val="22"/>
              </w:rPr>
              <w:t xml:space="preserve"> ընդունված որոշմամբ:</w:t>
            </w:r>
            <w:r w:rsidRPr="00AB59C8">
              <w:rPr>
                <w:rFonts w:ascii="GHEA Grapalat" w:hAnsi="GHEA Grapalat" w:cs="Arial"/>
                <w:sz w:val="22"/>
                <w:szCs w:val="22"/>
              </w:rPr>
              <w:t xml:space="preserve"> </w:t>
            </w:r>
            <w:r w:rsidR="002C66C3" w:rsidRPr="00AB59C8">
              <w:rPr>
                <w:rFonts w:ascii="GHEA Grapalat" w:hAnsi="GHEA Grapalat" w:cs="Arial"/>
                <w:sz w:val="22"/>
                <w:szCs w:val="22"/>
              </w:rPr>
              <w:t xml:space="preserve">Փոխառուից բացի ոչ մի այլ կողմ չի կարող </w:t>
            </w:r>
            <w:r w:rsidR="00CD7F7E">
              <w:rPr>
                <w:rFonts w:ascii="GHEA Grapalat" w:hAnsi="GHEA Grapalat" w:cs="Arial"/>
                <w:sz w:val="22"/>
                <w:szCs w:val="22"/>
              </w:rPr>
              <w:t>ստանձնել</w:t>
            </w:r>
            <w:r w:rsidR="002C66C3" w:rsidRPr="00AB59C8">
              <w:rPr>
                <w:rFonts w:ascii="GHEA Grapalat" w:hAnsi="GHEA Grapalat" w:cs="Arial"/>
                <w:sz w:val="22"/>
                <w:szCs w:val="22"/>
              </w:rPr>
              <w:t xml:space="preserve"> որևէ իրավունք Վարկային (կամ այլ </w:t>
            </w:r>
            <w:r w:rsidR="002C66C3" w:rsidRPr="00035CAF">
              <w:rPr>
                <w:rFonts w:ascii="GHEA Grapalat" w:hAnsi="GHEA Grapalat" w:cs="Arial"/>
                <w:sz w:val="22"/>
                <w:szCs w:val="22"/>
              </w:rPr>
              <w:t xml:space="preserve">ֆինանսավորման) </w:t>
            </w:r>
            <w:r w:rsidR="009C6674" w:rsidRPr="00035CAF">
              <w:rPr>
                <w:rFonts w:ascii="GHEA Grapalat" w:hAnsi="GHEA Grapalat" w:cs="Arial"/>
                <w:sz w:val="22"/>
                <w:szCs w:val="22"/>
              </w:rPr>
              <w:t>համաձայն</w:t>
            </w:r>
            <w:r w:rsidR="000318A6" w:rsidRPr="00035CAF">
              <w:rPr>
                <w:rFonts w:ascii="GHEA Grapalat" w:hAnsi="GHEA Grapalat" w:cs="Arial"/>
                <w:sz w:val="22"/>
                <w:szCs w:val="22"/>
              </w:rPr>
              <w:t>ա</w:t>
            </w:r>
            <w:r w:rsidR="009C6674" w:rsidRPr="00035CAF">
              <w:rPr>
                <w:rFonts w:ascii="GHEA Grapalat" w:hAnsi="GHEA Grapalat" w:cs="Arial"/>
                <w:sz w:val="22"/>
                <w:szCs w:val="22"/>
              </w:rPr>
              <w:t>գրով</w:t>
            </w:r>
            <w:r w:rsidR="002C66C3" w:rsidRPr="00035CAF">
              <w:rPr>
                <w:rFonts w:ascii="GHEA Grapalat" w:hAnsi="GHEA Grapalat" w:cs="Arial"/>
                <w:sz w:val="22"/>
                <w:szCs w:val="22"/>
              </w:rPr>
              <w:t>, կամ որևէ պահանջ ներկայացնել Վարկի (կամ այլ ֆինանսավորման) միջոցներին:</w:t>
            </w:r>
          </w:p>
        </w:tc>
      </w:tr>
      <w:tr w:rsidR="007B586E" w:rsidRPr="00AB59C8" w:rsidTr="0052381A">
        <w:trPr>
          <w:jc w:val="center"/>
        </w:trPr>
        <w:tc>
          <w:tcPr>
            <w:tcW w:w="2543" w:type="dxa"/>
          </w:tcPr>
          <w:p w:rsidR="007B586E" w:rsidRPr="00AB59C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AB59C8">
              <w:rPr>
                <w:rFonts w:ascii="GHEA Grapalat" w:hAnsi="GHEA Grapalat" w:cs="Arial"/>
                <w:sz w:val="22"/>
                <w:szCs w:val="22"/>
              </w:rPr>
              <w:lastRenderedPageBreak/>
              <w:br w:type="page"/>
            </w:r>
            <w:bookmarkStart w:id="30" w:name="_Toc492638829"/>
            <w:bookmarkEnd w:id="29"/>
            <w:r w:rsidR="00A6787F" w:rsidRPr="00AB59C8">
              <w:rPr>
                <w:rFonts w:ascii="GHEA Grapalat" w:hAnsi="GHEA Grapalat" w:cs="Arial"/>
                <w:sz w:val="22"/>
                <w:szCs w:val="22"/>
              </w:rPr>
              <w:t>Կ</w:t>
            </w:r>
            <w:r w:rsidR="00A8338A" w:rsidRPr="00AB59C8">
              <w:rPr>
                <w:rFonts w:ascii="GHEA Grapalat" w:hAnsi="GHEA Grapalat" w:cs="Arial"/>
                <w:sz w:val="22"/>
                <w:szCs w:val="22"/>
              </w:rPr>
              <w:t>աշառակերություն</w:t>
            </w:r>
            <w:r w:rsidR="00A6787F" w:rsidRPr="00AB59C8">
              <w:rPr>
                <w:rFonts w:ascii="GHEA Grapalat" w:hAnsi="GHEA Grapalat" w:cs="Arial"/>
                <w:sz w:val="22"/>
                <w:szCs w:val="22"/>
              </w:rPr>
              <w:t xml:space="preserve"> և խարդախ</w:t>
            </w:r>
            <w:r w:rsidR="00A8338A" w:rsidRPr="00AB59C8">
              <w:rPr>
                <w:rFonts w:ascii="GHEA Grapalat" w:hAnsi="GHEA Grapalat" w:cs="Arial"/>
                <w:sz w:val="22"/>
                <w:szCs w:val="22"/>
              </w:rPr>
              <w:t>ություն</w:t>
            </w:r>
            <w:bookmarkEnd w:id="30"/>
          </w:p>
        </w:tc>
        <w:tc>
          <w:tcPr>
            <w:tcW w:w="7020" w:type="dxa"/>
          </w:tcPr>
          <w:p w:rsidR="00402C5B" w:rsidRPr="00936DD0" w:rsidRDefault="00CA7721" w:rsidP="007635E3">
            <w:pPr>
              <w:pStyle w:val="StyleHeader2-SubClausesAfter6pt"/>
              <w:spacing w:after="120" w:line="288" w:lineRule="auto"/>
              <w:ind w:right="117"/>
              <w:rPr>
                <w:rFonts w:ascii="GHEA Grapalat" w:hAnsi="GHEA Grapalat" w:cs="Arial"/>
                <w:sz w:val="22"/>
                <w:szCs w:val="22"/>
              </w:rPr>
            </w:pPr>
            <w:r w:rsidRPr="00936DD0">
              <w:rPr>
                <w:rFonts w:ascii="GHEA Grapalat" w:hAnsi="GHEA Grapalat" w:cs="Arial"/>
                <w:sz w:val="22"/>
                <w:szCs w:val="22"/>
              </w:rPr>
              <w:t xml:space="preserve">Բանկը պահանջում է </w:t>
            </w:r>
            <w:r w:rsidR="00686E1A" w:rsidRPr="00936DD0">
              <w:rPr>
                <w:rFonts w:ascii="GHEA Grapalat" w:hAnsi="GHEA Grapalat" w:cs="Arial"/>
                <w:sz w:val="22"/>
                <w:szCs w:val="22"/>
              </w:rPr>
              <w:t>կոռուպցիայի</w:t>
            </w:r>
            <w:r w:rsidR="00A8338A" w:rsidRPr="00936DD0">
              <w:rPr>
                <w:rFonts w:ascii="GHEA Grapalat" w:hAnsi="GHEA Grapalat" w:cs="Arial"/>
                <w:sz w:val="22"/>
                <w:szCs w:val="22"/>
              </w:rPr>
              <w:t xml:space="preserve"> </w:t>
            </w:r>
            <w:r w:rsidR="002C66C3" w:rsidRPr="00936DD0">
              <w:rPr>
                <w:rFonts w:ascii="GHEA Grapalat" w:hAnsi="GHEA Grapalat" w:cs="Arial"/>
                <w:sz w:val="22"/>
                <w:szCs w:val="22"/>
              </w:rPr>
              <w:t>և խարդախ</w:t>
            </w:r>
            <w:r w:rsidR="00A8338A" w:rsidRPr="00936DD0">
              <w:rPr>
                <w:rFonts w:ascii="GHEA Grapalat" w:hAnsi="GHEA Grapalat" w:cs="Arial"/>
                <w:sz w:val="22"/>
                <w:szCs w:val="22"/>
              </w:rPr>
              <w:t>ության</w:t>
            </w:r>
            <w:r w:rsidR="002C66C3" w:rsidRPr="00936DD0">
              <w:rPr>
                <w:rFonts w:ascii="GHEA Grapalat" w:hAnsi="GHEA Grapalat" w:cs="Arial"/>
                <w:sz w:val="22"/>
                <w:szCs w:val="22"/>
              </w:rPr>
              <w:t xml:space="preserve"> բացառման </w:t>
            </w:r>
            <w:r w:rsidR="00035CAF" w:rsidRPr="00936DD0">
              <w:rPr>
                <w:rFonts w:ascii="GHEA Grapalat" w:hAnsi="GHEA Grapalat" w:cs="Arial"/>
                <w:sz w:val="22"/>
                <w:szCs w:val="22"/>
              </w:rPr>
              <w:t xml:space="preserve">իր </w:t>
            </w:r>
            <w:r w:rsidR="002C66C3" w:rsidRPr="00936DD0">
              <w:rPr>
                <w:rFonts w:ascii="GHEA Grapalat" w:hAnsi="GHEA Grapalat" w:cs="Arial"/>
                <w:sz w:val="22"/>
                <w:szCs w:val="22"/>
              </w:rPr>
              <w:t>քաղաքականության դրույթների պահպանում, որոնք սահմանված են VI բաժնում</w:t>
            </w:r>
            <w:r w:rsidR="00035CAF" w:rsidRPr="00936DD0">
              <w:rPr>
                <w:rFonts w:ascii="GHEA Grapalat" w:hAnsi="GHEA Grapalat" w:cs="Arial"/>
                <w:sz w:val="22"/>
                <w:szCs w:val="22"/>
              </w:rPr>
              <w:t>:</w:t>
            </w:r>
          </w:p>
          <w:p w:rsidR="007B586E" w:rsidRPr="00936DD0" w:rsidRDefault="00A6787F" w:rsidP="00597365">
            <w:pPr>
              <w:pStyle w:val="StyleHeader2-SubClausesAfter6pt"/>
              <w:spacing w:after="120" w:line="288" w:lineRule="auto"/>
              <w:ind w:right="117"/>
              <w:rPr>
                <w:rFonts w:ascii="GHEA Grapalat" w:hAnsi="GHEA Grapalat" w:cs="Arial"/>
                <w:i/>
                <w:sz w:val="22"/>
                <w:szCs w:val="22"/>
              </w:rPr>
            </w:pPr>
            <w:r w:rsidRPr="00936DD0">
              <w:rPr>
                <w:rFonts w:ascii="GHEA Grapalat" w:hAnsi="GHEA Grapalat" w:cs="Arial"/>
                <w:sz w:val="22"/>
                <w:szCs w:val="22"/>
              </w:rPr>
              <w:t>Ի կատարումն այդ քաղաքականության, Մրցույթի մասնակիցները պետք է թույլ տան, ինչպես նաև պահանջեն իրենց գործակալներից (</w:t>
            </w:r>
            <w:r w:rsidR="009C6674" w:rsidRPr="00936DD0">
              <w:rPr>
                <w:rFonts w:ascii="GHEA Grapalat" w:hAnsi="GHEA Grapalat" w:cs="Arial"/>
                <w:sz w:val="22"/>
                <w:szCs w:val="22"/>
              </w:rPr>
              <w:t>անկախ</w:t>
            </w:r>
            <w:r w:rsidRPr="00936DD0">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936DD0">
              <w:rPr>
                <w:rFonts w:ascii="GHEA Grapalat" w:hAnsi="GHEA Grapalat" w:cs="Arial"/>
                <w:sz w:val="22"/>
                <w:szCs w:val="22"/>
              </w:rPr>
              <w:t>մատուցողներից</w:t>
            </w:r>
            <w:r w:rsidR="007F2F4C" w:rsidRPr="00936DD0">
              <w:rPr>
                <w:rFonts w:ascii="GHEA Grapalat" w:hAnsi="GHEA Grapalat" w:cs="Arial"/>
                <w:sz w:val="22"/>
                <w:szCs w:val="22"/>
              </w:rPr>
              <w:t xml:space="preserve"> կամ</w:t>
            </w:r>
            <w:r w:rsidRPr="00936DD0">
              <w:rPr>
                <w:rFonts w:ascii="GHEA Grapalat" w:hAnsi="GHEA Grapalat" w:cs="Arial"/>
                <w:sz w:val="22"/>
                <w:szCs w:val="22"/>
              </w:rPr>
              <w:t xml:space="preserve"> մատակարարներից թույլ տալ Բանկին </w:t>
            </w:r>
            <w:r w:rsidR="00936DD0" w:rsidRPr="00936DD0">
              <w:rPr>
                <w:rFonts w:ascii="GHEA Grapalat" w:hAnsi="GHEA Grapalat" w:cs="Arial"/>
                <w:sz w:val="22"/>
                <w:szCs w:val="22"/>
              </w:rPr>
              <w:t>ստուգել հայտի ներկայացման</w:t>
            </w:r>
            <w:r w:rsidRPr="00936DD0">
              <w:rPr>
                <w:rFonts w:ascii="GHEA Grapalat" w:hAnsi="GHEA Grapalat" w:cs="Arial"/>
                <w:sz w:val="22"/>
                <w:szCs w:val="22"/>
              </w:rPr>
              <w:t>,</w:t>
            </w:r>
            <w:r w:rsidR="00936DD0" w:rsidRPr="00936DD0">
              <w:rPr>
                <w:rFonts w:ascii="GHEA Grapalat" w:hAnsi="GHEA Grapalat" w:cs="Arial"/>
                <w:sz w:val="22"/>
                <w:szCs w:val="22"/>
              </w:rPr>
              <w:t xml:space="preserve"> մրցութային</w:t>
            </w:r>
            <w:r w:rsidRPr="00936DD0">
              <w:rPr>
                <w:rFonts w:ascii="GHEA Grapalat" w:hAnsi="GHEA Grapalat" w:cs="Arial"/>
                <w:sz w:val="22"/>
                <w:szCs w:val="22"/>
              </w:rPr>
              <w:t xml:space="preserve"> առաջարկի ներկայացման</w:t>
            </w:r>
            <w:r w:rsidR="00936DD0" w:rsidRPr="00936DD0">
              <w:rPr>
                <w:rFonts w:ascii="GHEA Grapalat" w:hAnsi="GHEA Grapalat" w:cs="Arial"/>
                <w:sz w:val="22"/>
                <w:szCs w:val="22"/>
              </w:rPr>
              <w:t xml:space="preserve"> </w:t>
            </w:r>
            <w:r w:rsidR="00936DD0" w:rsidRPr="00936DD0">
              <w:rPr>
                <w:rFonts w:ascii="GHEA Grapalat" w:hAnsi="GHEA Grapalat"/>
                <w:sz w:val="22"/>
                <w:szCs w:val="22"/>
              </w:rPr>
              <w:t xml:space="preserve">(նախաորակավորման դեպքում) </w:t>
            </w:r>
            <w:r w:rsidRPr="00936DD0">
              <w:rPr>
                <w:rFonts w:ascii="GHEA Grapalat" w:hAnsi="GHEA Grapalat" w:cs="Arial"/>
                <w:sz w:val="22"/>
                <w:szCs w:val="22"/>
              </w:rPr>
              <w:t xml:space="preserve"> և պայմանագրի կատարման (շնորհ</w:t>
            </w:r>
            <w:r w:rsidR="00597365">
              <w:rPr>
                <w:rFonts w:ascii="GHEA Grapalat" w:hAnsi="GHEA Grapalat" w:cs="Arial"/>
                <w:sz w:val="22"/>
                <w:szCs w:val="22"/>
              </w:rPr>
              <w:t>ելու</w:t>
            </w:r>
            <w:r w:rsidRPr="00936DD0">
              <w:rPr>
                <w:rFonts w:ascii="GHEA Grapalat" w:hAnsi="GHEA Grapalat" w:cs="Arial"/>
                <w:sz w:val="22"/>
                <w:szCs w:val="22"/>
              </w:rPr>
              <w:t xml:space="preserve"> դեպքում) հետ առնչվող բոլոր </w:t>
            </w:r>
            <w:r w:rsidRPr="00C2624B">
              <w:rPr>
                <w:rFonts w:ascii="GHEA Grapalat" w:hAnsi="GHEA Grapalat" w:cs="Arial"/>
                <w:sz w:val="22"/>
                <w:szCs w:val="22"/>
              </w:rPr>
              <w:t>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AB59C8" w:rsidTr="0052381A">
        <w:trPr>
          <w:jc w:val="center"/>
        </w:trPr>
        <w:tc>
          <w:tcPr>
            <w:tcW w:w="2543" w:type="dxa"/>
          </w:tcPr>
          <w:p w:rsidR="007B586E" w:rsidRPr="00AB59C8"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AB59C8">
              <w:rPr>
                <w:rFonts w:ascii="GHEA Grapalat" w:hAnsi="GHEA Grapalat"/>
                <w:sz w:val="22"/>
                <w:szCs w:val="22"/>
              </w:rPr>
              <w:t>Մրցույթի իրավասու մասնակիցներ</w:t>
            </w:r>
            <w:bookmarkEnd w:id="31"/>
            <w:bookmarkEnd w:id="32"/>
          </w:p>
          <w:p w:rsidR="007B586E" w:rsidRPr="00AB59C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AB59C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AB59C8" w:rsidRDefault="00A6787F" w:rsidP="00D164EF">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AB59C8">
              <w:rPr>
                <w:rFonts w:ascii="GHEA Grapalat" w:hAnsi="GHEA Grapalat" w:cs="Arial"/>
                <w:sz w:val="22"/>
                <w:szCs w:val="22"/>
              </w:rPr>
              <w:t>կազմակերպություն</w:t>
            </w:r>
            <w:r w:rsidRPr="00AB59C8">
              <w:rPr>
                <w:rFonts w:ascii="GHEA Grapalat" w:hAnsi="GHEA Grapalat" w:cs="Arial"/>
                <w:sz w:val="22"/>
                <w:szCs w:val="22"/>
              </w:rPr>
              <w:t xml:space="preserve">` ՀՄՄ 4.5 </w:t>
            </w:r>
            <w:r w:rsidR="00E1670E">
              <w:rPr>
                <w:rFonts w:ascii="GHEA Grapalat" w:hAnsi="GHEA Grapalat" w:cs="Arial"/>
                <w:sz w:val="22"/>
                <w:szCs w:val="22"/>
              </w:rPr>
              <w:t>ենթա</w:t>
            </w:r>
            <w:r w:rsidRPr="00AB59C8">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Pr>
                <w:rFonts w:ascii="GHEA Grapalat" w:hAnsi="GHEA Grapalat" w:cs="Arial"/>
                <w:sz w:val="22"/>
                <w:szCs w:val="22"/>
              </w:rPr>
              <w:t>ձեռնարկում</w:t>
            </w:r>
            <w:r w:rsidRPr="00AB59C8">
              <w:rPr>
                <w:rFonts w:ascii="GHEA Grapalat" w:hAnsi="GHEA Grapalat" w:cs="Arial"/>
                <w:sz w:val="22"/>
                <w:szCs w:val="22"/>
              </w:rPr>
              <w:t xml:space="preserve"> (ՀՁ), որը ստեղծվել է </w:t>
            </w:r>
            <w:r w:rsidRPr="00F3099A">
              <w:rPr>
                <w:rFonts w:ascii="GHEA Grapalat" w:hAnsi="GHEA Grapalat" w:cs="Arial"/>
                <w:sz w:val="22"/>
                <w:szCs w:val="22"/>
              </w:rPr>
              <w:t xml:space="preserve">գործող </w:t>
            </w:r>
            <w:r w:rsidR="009C6674" w:rsidRPr="00F3099A">
              <w:rPr>
                <w:rFonts w:ascii="GHEA Grapalat" w:hAnsi="GHEA Grapalat" w:cs="Arial"/>
                <w:sz w:val="22"/>
                <w:szCs w:val="22"/>
              </w:rPr>
              <w:t>համաձայնագրով</w:t>
            </w:r>
            <w:r w:rsidRPr="00F3099A">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F3099A">
              <w:rPr>
                <w:rFonts w:ascii="GHEA Grapalat" w:hAnsi="GHEA Grapalat" w:cs="Arial"/>
                <w:sz w:val="22"/>
                <w:szCs w:val="22"/>
              </w:rPr>
              <w:t>ձեռնարկու</w:t>
            </w:r>
            <w:r w:rsidR="005F1F31" w:rsidRPr="00F3099A">
              <w:rPr>
                <w:rFonts w:ascii="GHEA Grapalat" w:hAnsi="GHEA Grapalat" w:cs="Arial"/>
                <w:sz w:val="22"/>
                <w:szCs w:val="22"/>
              </w:rPr>
              <w:t>մով</w:t>
            </w:r>
            <w:r w:rsidR="00057285" w:rsidRPr="00F3099A">
              <w:rPr>
                <w:rFonts w:ascii="GHEA Grapalat" w:hAnsi="GHEA Grapalat" w:cs="Arial"/>
                <w:sz w:val="22"/>
                <w:szCs w:val="22"/>
              </w:rPr>
              <w:t xml:space="preserve"> դիմելու դեպքում</w:t>
            </w:r>
            <w:r w:rsidRPr="00F3099A">
              <w:rPr>
                <w:rFonts w:ascii="GHEA Grapalat" w:hAnsi="GHEA Grapalat" w:cs="Arial"/>
                <w:sz w:val="22"/>
                <w:szCs w:val="22"/>
              </w:rPr>
              <w:t xml:space="preserve"> բոլոր անդամները համա</w:t>
            </w:r>
            <w:r w:rsidR="00F3099A" w:rsidRPr="00F3099A">
              <w:rPr>
                <w:rFonts w:ascii="GHEA Grapalat" w:hAnsi="GHEA Grapalat" w:cs="Arial"/>
                <w:sz w:val="22"/>
                <w:szCs w:val="22"/>
              </w:rPr>
              <w:t>տեղ և առանձին</w:t>
            </w:r>
            <w:r w:rsidRPr="00F3099A">
              <w:rPr>
                <w:rFonts w:ascii="GHEA Grapalat" w:hAnsi="GHEA Grapalat" w:cs="Arial"/>
                <w:sz w:val="22"/>
                <w:szCs w:val="22"/>
              </w:rPr>
              <w:t xml:space="preserve"> պատասխանատվություն են կրում </w:t>
            </w:r>
            <w:r w:rsidR="00F3099A" w:rsidRPr="00F3099A">
              <w:rPr>
                <w:rFonts w:ascii="GHEA Grapalat" w:hAnsi="GHEA Grapalat"/>
                <w:sz w:val="22"/>
                <w:szCs w:val="22"/>
              </w:rPr>
              <w:t>Պայմանագրի իրականացման համար</w:t>
            </w:r>
            <w:r w:rsidRPr="00F3099A">
              <w:rPr>
                <w:rFonts w:ascii="GHEA Grapalat" w:hAnsi="GHEA Grapalat" w:cs="Arial"/>
                <w:sz w:val="22"/>
                <w:szCs w:val="22"/>
              </w:rPr>
              <w:t>` վերջին</w:t>
            </w:r>
            <w:r w:rsidR="00F3099A">
              <w:rPr>
                <w:rFonts w:ascii="GHEA Grapalat" w:hAnsi="GHEA Grapalat" w:cs="Arial"/>
                <w:sz w:val="22"/>
                <w:szCs w:val="22"/>
              </w:rPr>
              <w:t>ի</w:t>
            </w:r>
            <w:r w:rsidRPr="00F3099A">
              <w:rPr>
                <w:rFonts w:ascii="GHEA Grapalat" w:hAnsi="GHEA Grapalat" w:cs="Arial"/>
                <w:sz w:val="22"/>
                <w:szCs w:val="22"/>
              </w:rPr>
              <w:t>ս պայմանների</w:t>
            </w:r>
            <w:r w:rsidR="00F3099A" w:rsidRPr="00F3099A">
              <w:rPr>
                <w:rFonts w:ascii="GHEA Grapalat" w:hAnsi="GHEA Grapalat" w:cs="Arial"/>
                <w:sz w:val="22"/>
                <w:szCs w:val="22"/>
              </w:rPr>
              <w:t>ն</w:t>
            </w:r>
            <w:r w:rsidRPr="00F3099A">
              <w:rPr>
                <w:rFonts w:ascii="GHEA Grapalat" w:hAnsi="GHEA Grapalat" w:cs="Arial"/>
                <w:sz w:val="22"/>
                <w:szCs w:val="22"/>
              </w:rPr>
              <w:t xml:space="preserve"> համա</w:t>
            </w:r>
            <w:r w:rsidR="00F3099A" w:rsidRPr="00F3099A">
              <w:rPr>
                <w:rFonts w:ascii="GHEA Grapalat" w:hAnsi="GHEA Grapalat" w:cs="Arial"/>
                <w:sz w:val="22"/>
                <w:szCs w:val="22"/>
              </w:rPr>
              <w:t>պատասխան</w:t>
            </w:r>
            <w:r w:rsidRPr="00F3099A">
              <w:rPr>
                <w:rFonts w:ascii="GHEA Grapalat" w:hAnsi="GHEA Grapalat" w:cs="Arial"/>
                <w:sz w:val="22"/>
                <w:szCs w:val="22"/>
              </w:rPr>
              <w:t>: ՀՁ-ն կնշանակի</w:t>
            </w:r>
            <w:r w:rsidRPr="00AB59C8">
              <w:rPr>
                <w:rFonts w:ascii="GHEA Grapalat" w:hAnsi="GHEA Grapalat" w:cs="Arial"/>
                <w:sz w:val="22"/>
                <w:szCs w:val="22"/>
              </w:rPr>
              <w:t xml:space="preserve"> Ներկայացուցիչ, որը լիազորված կ</w:t>
            </w:r>
            <w:r w:rsidR="00CB6469">
              <w:rPr>
                <w:rFonts w:ascii="GHEA Grapalat" w:hAnsi="GHEA Grapalat" w:cs="Arial"/>
                <w:sz w:val="22"/>
                <w:szCs w:val="22"/>
              </w:rPr>
              <w:t>լինի ՀՁ-ի անդամներից որևէ մեկի կամ</w:t>
            </w:r>
            <w:r w:rsidRPr="00AB59C8">
              <w:rPr>
                <w:rFonts w:ascii="GHEA Grapalat" w:hAnsi="GHEA Grapalat" w:cs="Arial"/>
                <w:sz w:val="22"/>
                <w:szCs w:val="22"/>
              </w:rPr>
              <w:t xml:space="preserve"> բոլոր անդամների անունից </w:t>
            </w:r>
            <w:r w:rsidR="009C6674" w:rsidRPr="00AB59C8">
              <w:rPr>
                <w:rFonts w:ascii="GHEA Grapalat" w:hAnsi="GHEA Grapalat" w:cs="Arial"/>
                <w:sz w:val="22"/>
                <w:szCs w:val="22"/>
              </w:rPr>
              <w:t>ցանկացած</w:t>
            </w:r>
            <w:r w:rsidRPr="00AB59C8">
              <w:rPr>
                <w:rFonts w:ascii="GHEA Grapalat" w:hAnsi="GHEA Grapalat" w:cs="Arial"/>
                <w:sz w:val="22"/>
                <w:szCs w:val="22"/>
              </w:rPr>
              <w:t xml:space="preserve"> գործողություն կատարելու մրցութային գործընթացի ժամանակ, իսկ </w:t>
            </w:r>
            <w:r w:rsidR="00CB6469" w:rsidRPr="00AB59C8">
              <w:rPr>
                <w:rFonts w:ascii="GHEA Grapalat" w:hAnsi="GHEA Grapalat" w:cs="Arial"/>
                <w:sz w:val="22"/>
                <w:szCs w:val="22"/>
              </w:rPr>
              <w:t xml:space="preserve">ՀՁ-ին </w:t>
            </w:r>
            <w:r w:rsidRPr="00AB59C8">
              <w:rPr>
                <w:rFonts w:ascii="GHEA Grapalat" w:hAnsi="GHEA Grapalat" w:cs="Arial"/>
                <w:sz w:val="22"/>
                <w:szCs w:val="22"/>
              </w:rPr>
              <w:t xml:space="preserve">Պայմանագիր </w:t>
            </w:r>
            <w:r w:rsidR="009C6674" w:rsidRPr="00AB59C8">
              <w:rPr>
                <w:rFonts w:ascii="GHEA Grapalat" w:hAnsi="GHEA Grapalat" w:cs="Arial"/>
                <w:sz w:val="22"/>
                <w:szCs w:val="22"/>
              </w:rPr>
              <w:t>շնորհվ</w:t>
            </w:r>
            <w:r w:rsidR="00CB6469">
              <w:rPr>
                <w:rFonts w:ascii="GHEA Grapalat" w:hAnsi="GHEA Grapalat" w:cs="Arial"/>
                <w:sz w:val="22"/>
                <w:szCs w:val="22"/>
              </w:rPr>
              <w:t>ելու դեպքում</w:t>
            </w:r>
            <w:r w:rsidR="00B41DBE">
              <w:rPr>
                <w:rFonts w:ascii="GHEA Grapalat" w:hAnsi="GHEA Grapalat" w:cs="Arial"/>
                <w:sz w:val="22"/>
                <w:szCs w:val="22"/>
              </w:rPr>
              <w:t>՝</w:t>
            </w:r>
            <w:r w:rsidRPr="00AB59C8">
              <w:rPr>
                <w:rFonts w:ascii="GHEA Grapalat" w:hAnsi="GHEA Grapalat" w:cs="Arial"/>
                <w:sz w:val="22"/>
                <w:szCs w:val="22"/>
              </w:rPr>
              <w:t xml:space="preserve"> </w:t>
            </w:r>
            <w:r w:rsidR="00CB6469">
              <w:rPr>
                <w:rFonts w:ascii="GHEA Grapalat" w:hAnsi="GHEA Grapalat" w:cs="Arial"/>
                <w:sz w:val="22"/>
                <w:szCs w:val="22"/>
              </w:rPr>
              <w:t xml:space="preserve">նաև </w:t>
            </w:r>
            <w:r w:rsidR="00CB6469" w:rsidRPr="008C58EC">
              <w:rPr>
                <w:rFonts w:ascii="GHEA Grapalat" w:hAnsi="GHEA Grapalat" w:cs="Arial"/>
                <w:sz w:val="22"/>
                <w:szCs w:val="22"/>
              </w:rPr>
              <w:t>պայմանագ</w:t>
            </w:r>
            <w:r w:rsidRPr="008C58EC">
              <w:rPr>
                <w:rFonts w:ascii="GHEA Grapalat" w:hAnsi="GHEA Grapalat" w:cs="Arial"/>
                <w:sz w:val="22"/>
                <w:szCs w:val="22"/>
              </w:rPr>
              <w:t>ր</w:t>
            </w:r>
            <w:r w:rsidR="00CB6469" w:rsidRPr="008C58EC">
              <w:rPr>
                <w:rFonts w:ascii="GHEA Grapalat" w:hAnsi="GHEA Grapalat" w:cs="Arial"/>
                <w:sz w:val="22"/>
                <w:szCs w:val="22"/>
              </w:rPr>
              <w:t>ի</w:t>
            </w:r>
            <w:r w:rsidRPr="008C58EC">
              <w:rPr>
                <w:rFonts w:ascii="GHEA Grapalat" w:hAnsi="GHEA Grapalat" w:cs="Arial"/>
                <w:sz w:val="22"/>
                <w:szCs w:val="22"/>
              </w:rPr>
              <w:t xml:space="preserve"> իրականաց</w:t>
            </w:r>
            <w:r w:rsidR="00CB6469" w:rsidRPr="008C58EC">
              <w:rPr>
                <w:rFonts w:ascii="GHEA Grapalat" w:hAnsi="GHEA Grapalat" w:cs="Arial"/>
                <w:sz w:val="22"/>
                <w:szCs w:val="22"/>
              </w:rPr>
              <w:t>ման</w:t>
            </w:r>
            <w:r w:rsidRPr="008C58EC">
              <w:rPr>
                <w:rFonts w:ascii="GHEA Grapalat" w:hAnsi="GHEA Grapalat" w:cs="Arial"/>
                <w:sz w:val="22"/>
                <w:szCs w:val="22"/>
              </w:rPr>
              <w:t xml:space="preserve"> </w:t>
            </w:r>
            <w:r w:rsidR="00B41DBE" w:rsidRPr="008C58EC">
              <w:rPr>
                <w:rFonts w:ascii="GHEA Grapalat" w:hAnsi="GHEA Grapalat" w:cs="Arial"/>
                <w:sz w:val="22"/>
                <w:szCs w:val="22"/>
              </w:rPr>
              <w:t>ընթացքում</w:t>
            </w:r>
            <w:r w:rsidRPr="008C58EC">
              <w:rPr>
                <w:rFonts w:ascii="GHEA Grapalat" w:hAnsi="GHEA Grapalat" w:cs="Arial"/>
                <w:sz w:val="22"/>
                <w:szCs w:val="22"/>
              </w:rPr>
              <w:t xml:space="preserve">: ՀՁ-ի անդամների </w:t>
            </w:r>
            <w:r w:rsidRPr="008C58EC">
              <w:rPr>
                <w:rFonts w:ascii="GHEA Grapalat" w:hAnsi="GHEA Grapalat" w:cs="Arial"/>
                <w:sz w:val="22"/>
                <w:szCs w:val="22"/>
              </w:rPr>
              <w:lastRenderedPageBreak/>
              <w:t xml:space="preserve">թվի առումով սահմանափակում չկա, </w:t>
            </w:r>
            <w:r w:rsidRPr="008C58EC">
              <w:rPr>
                <w:rFonts w:ascii="GHEA Grapalat" w:hAnsi="GHEA Grapalat" w:cs="Arial"/>
                <w:b/>
                <w:sz w:val="22"/>
                <w:szCs w:val="22"/>
              </w:rPr>
              <w:t xml:space="preserve">եթե դրա մասին </w:t>
            </w:r>
            <w:r w:rsidR="00D164EF" w:rsidRPr="008C58EC">
              <w:rPr>
                <w:rFonts w:ascii="GHEA Grapalat" w:hAnsi="GHEA Grapalat" w:cs="Arial"/>
                <w:b/>
                <w:sz w:val="22"/>
                <w:szCs w:val="22"/>
              </w:rPr>
              <w:t>նշված չէ</w:t>
            </w:r>
            <w:r w:rsidRPr="008C58EC">
              <w:rPr>
                <w:rFonts w:ascii="GHEA Grapalat" w:hAnsi="GHEA Grapalat" w:cs="Arial"/>
                <w:b/>
                <w:sz w:val="22"/>
                <w:szCs w:val="22"/>
              </w:rPr>
              <w:t xml:space="preserve"> ՄՏԱ-ում</w:t>
            </w:r>
            <w:r w:rsidRPr="008C58EC">
              <w:rPr>
                <w:rFonts w:ascii="GHEA Grapalat" w:hAnsi="GHEA Grapalat" w:cs="Arial"/>
                <w:sz w:val="22"/>
                <w:szCs w:val="22"/>
              </w:rPr>
              <w:t>:</w:t>
            </w:r>
            <w:r w:rsidR="009D53CC"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012BFA" w:rsidRDefault="00A6787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Մրցույթի մասնակիցը չպետք է ունենա շահերի բախում: Շահերի բախում ունեցող </w:t>
            </w:r>
            <w:r w:rsidR="00881CC2">
              <w:rPr>
                <w:rFonts w:ascii="GHEA Grapalat" w:hAnsi="GHEA Grapalat"/>
                <w:i w:val="0"/>
                <w:sz w:val="22"/>
                <w:szCs w:val="22"/>
              </w:rPr>
              <w:t xml:space="preserve">ցանկացած </w:t>
            </w:r>
            <w:r w:rsidRPr="00AB59C8">
              <w:rPr>
                <w:rFonts w:ascii="GHEA Grapalat" w:hAnsi="GHEA Grapalat"/>
                <w:i w:val="0"/>
                <w:sz w:val="22"/>
                <w:szCs w:val="22"/>
              </w:rPr>
              <w:t>Մրցույթի մասնակից կորակազրկվ</w:t>
            </w:r>
            <w:r w:rsidR="00881CC2">
              <w:rPr>
                <w:rFonts w:ascii="GHEA Grapalat" w:hAnsi="GHEA Grapalat"/>
                <w:i w:val="0"/>
                <w:sz w:val="22"/>
                <w:szCs w:val="22"/>
              </w:rPr>
              <w:t>ի</w:t>
            </w:r>
            <w:r w:rsidRPr="00AB59C8">
              <w:rPr>
                <w:rFonts w:ascii="GHEA Grapalat" w:hAnsi="GHEA Grapalat"/>
                <w:i w:val="0"/>
                <w:sz w:val="22"/>
                <w:szCs w:val="22"/>
              </w:rPr>
              <w:t>: Սույն մրցութային գործընթաց</w:t>
            </w:r>
            <w:r w:rsidR="000004E5">
              <w:rPr>
                <w:rFonts w:ascii="GHEA Grapalat" w:hAnsi="GHEA Grapalat"/>
                <w:i w:val="0"/>
                <w:sz w:val="22"/>
                <w:szCs w:val="22"/>
              </w:rPr>
              <w:t xml:space="preserve">ի </w:t>
            </w:r>
            <w:r w:rsidR="000004E5" w:rsidRPr="00012BFA">
              <w:rPr>
                <w:rFonts w:ascii="GHEA Grapalat" w:hAnsi="GHEA Grapalat"/>
                <w:i w:val="0"/>
                <w:sz w:val="22"/>
                <w:szCs w:val="22"/>
              </w:rPr>
              <w:t xml:space="preserve">շրջանակներում Մրցույթի մասնակիցը կարող է </w:t>
            </w:r>
            <w:r w:rsidRPr="00012BFA">
              <w:rPr>
                <w:rFonts w:ascii="GHEA Grapalat" w:hAnsi="GHEA Grapalat"/>
                <w:i w:val="0"/>
                <w:sz w:val="22"/>
                <w:szCs w:val="22"/>
              </w:rPr>
              <w:t>համարվ</w:t>
            </w:r>
            <w:r w:rsidR="000004E5" w:rsidRPr="00012BFA">
              <w:rPr>
                <w:rFonts w:ascii="GHEA Grapalat" w:hAnsi="GHEA Grapalat"/>
                <w:i w:val="0"/>
                <w:sz w:val="22"/>
                <w:szCs w:val="22"/>
              </w:rPr>
              <w:t>ել շահերի բախում ունեցող</w:t>
            </w:r>
            <w:r w:rsidRPr="00012BFA">
              <w:rPr>
                <w:rFonts w:ascii="GHEA Grapalat" w:hAnsi="GHEA Grapalat"/>
                <w:i w:val="0"/>
                <w:sz w:val="22"/>
                <w:szCs w:val="22"/>
              </w:rPr>
              <w:t xml:space="preserve">, </w:t>
            </w:r>
            <w:r w:rsidR="009C6674" w:rsidRPr="00012BFA">
              <w:rPr>
                <w:rFonts w:ascii="GHEA Grapalat" w:hAnsi="GHEA Grapalat"/>
                <w:i w:val="0"/>
                <w:sz w:val="22"/>
                <w:szCs w:val="22"/>
              </w:rPr>
              <w:t>եթե</w:t>
            </w:r>
            <w:r w:rsidRPr="00012BFA">
              <w:rPr>
                <w:rFonts w:ascii="GHEA Grapalat" w:hAnsi="GHEA Grapalat"/>
                <w:i w:val="0"/>
                <w:sz w:val="22"/>
                <w:szCs w:val="22"/>
              </w:rPr>
              <w:t xml:space="preserve"> նա`</w:t>
            </w:r>
          </w:p>
          <w:p w:rsidR="00A6787F" w:rsidRPr="00AB59C8"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w:t>
            </w:r>
            <w:r w:rsidR="00A6787F" w:rsidRPr="00AB59C8">
              <w:rPr>
                <w:rFonts w:ascii="GHEA Grapalat" w:hAnsi="GHEA Grapalat" w:cs="Arial"/>
                <w:sz w:val="22"/>
                <w:szCs w:val="22"/>
              </w:rPr>
              <w:t>ա)</w:t>
            </w:r>
            <w:r w:rsidR="00A6787F" w:rsidRPr="00AB59C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AB59C8">
              <w:rPr>
                <w:rFonts w:ascii="GHEA Grapalat" w:hAnsi="GHEA Grapalat" w:cs="Arial"/>
                <w:sz w:val="22"/>
                <w:szCs w:val="22"/>
              </w:rPr>
              <w:t xml:space="preserve"> է</w:t>
            </w:r>
            <w:r w:rsidR="00A6787F" w:rsidRPr="00AB59C8">
              <w:rPr>
                <w:rFonts w:ascii="GHEA Grapalat" w:hAnsi="GHEA Grapalat" w:cs="Arial"/>
                <w:sz w:val="22"/>
                <w:szCs w:val="22"/>
              </w:rPr>
              <w:t xml:space="preserve"> ընդհանուր վերահսկողության տակ, </w:t>
            </w:r>
            <w:r w:rsidR="00622780">
              <w:rPr>
                <w:rFonts w:ascii="GHEA Grapalat" w:hAnsi="GHEA Grapalat" w:cs="Arial"/>
                <w:sz w:val="22"/>
                <w:szCs w:val="22"/>
              </w:rPr>
              <w:t>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4608">
              <w:rPr>
                <w:rFonts w:ascii="GHEA Grapalat" w:hAnsi="GHEA Grapalat" w:cs="Arial"/>
                <w:sz w:val="22"/>
                <w:szCs w:val="22"/>
              </w:rPr>
              <w:t xml:space="preserve">ստանում կամ </w:t>
            </w:r>
            <w:r w:rsidRPr="00AB59C8">
              <w:rPr>
                <w:rFonts w:ascii="GHEA Grapalat" w:hAnsi="GHEA Grapalat" w:cs="Arial"/>
                <w:sz w:val="22"/>
                <w:szCs w:val="22"/>
              </w:rPr>
              <w:t>ստացել է</w:t>
            </w:r>
            <w:r w:rsidR="00F94608">
              <w:rPr>
                <w:rFonts w:ascii="GHEA Grapalat" w:hAnsi="GHEA Grapalat" w:cs="Arial"/>
                <w:sz w:val="22"/>
                <w:szCs w:val="22"/>
              </w:rPr>
              <w:t xml:space="preserve"> որևէ</w:t>
            </w:r>
            <w:r w:rsidRPr="00AB59C8">
              <w:rPr>
                <w:rFonts w:ascii="GHEA Grapalat" w:hAnsi="GHEA Grapalat" w:cs="Arial"/>
                <w:sz w:val="22"/>
                <w:szCs w:val="22"/>
              </w:rPr>
              <w:t xml:space="preserve"> ուղղակի կամ անուղղակի </w:t>
            </w:r>
            <w:r w:rsidR="00F528A4">
              <w:rPr>
                <w:rFonts w:ascii="GHEA Grapalat" w:hAnsi="GHEA Grapalat" w:cs="Arial"/>
                <w:sz w:val="22"/>
                <w:szCs w:val="22"/>
              </w:rPr>
              <w:t>դոտացիա</w:t>
            </w:r>
            <w:r w:rsidRPr="00AB59C8">
              <w:rPr>
                <w:rFonts w:ascii="GHEA Grapalat" w:hAnsi="GHEA Grapalat" w:cs="Arial"/>
                <w:sz w:val="22"/>
                <w:szCs w:val="22"/>
              </w:rPr>
              <w:t xml:space="preserve"> Մրցույթի մեկ այլ մասնակցից, կամ </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142F09" w:rsidRPr="00AB59C8">
              <w:rPr>
                <w:rFonts w:ascii="GHEA Grapalat" w:hAnsi="GHEA Grapalat" w:cs="Arial"/>
                <w:sz w:val="22"/>
                <w:szCs w:val="22"/>
              </w:rPr>
              <w:t xml:space="preserve">Մրցույթի մեկ այլ մասնակցի </w:t>
            </w:r>
            <w:r w:rsidR="00142F09">
              <w:rPr>
                <w:rFonts w:ascii="GHEA Grapalat" w:hAnsi="GHEA Grapalat" w:cs="Arial"/>
                <w:sz w:val="22"/>
                <w:szCs w:val="22"/>
              </w:rPr>
              <w:t>հետ ունեն</w:t>
            </w:r>
            <w:r w:rsidRPr="00AB59C8">
              <w:rPr>
                <w:rFonts w:ascii="GHEA Grapalat" w:hAnsi="GHEA Grapalat" w:cs="Arial"/>
                <w:sz w:val="22"/>
                <w:szCs w:val="22"/>
              </w:rPr>
              <w:t xml:space="preserve"> </w:t>
            </w:r>
            <w:r w:rsidR="00142F09">
              <w:rPr>
                <w:rFonts w:ascii="GHEA Grapalat" w:hAnsi="GHEA Grapalat" w:cs="Arial"/>
                <w:sz w:val="22"/>
                <w:szCs w:val="22"/>
              </w:rPr>
              <w:t>միև</w:t>
            </w:r>
            <w:r w:rsidRPr="00AB59C8">
              <w:rPr>
                <w:rFonts w:ascii="GHEA Grapalat" w:hAnsi="GHEA Grapalat" w:cs="Arial"/>
                <w:sz w:val="22"/>
                <w:szCs w:val="22"/>
              </w:rPr>
              <w:t xml:space="preserve">նույն </w:t>
            </w:r>
            <w:r w:rsidR="00813003" w:rsidRPr="00AB59C8">
              <w:rPr>
                <w:rFonts w:ascii="GHEA Grapalat" w:hAnsi="GHEA Grapalat" w:cs="Arial"/>
                <w:sz w:val="22"/>
                <w:szCs w:val="22"/>
              </w:rPr>
              <w:t>իրավաբանական</w:t>
            </w:r>
            <w:r w:rsidRPr="00AB59C8">
              <w:rPr>
                <w:rFonts w:ascii="GHEA Grapalat" w:hAnsi="GHEA Grapalat" w:cs="Arial"/>
                <w:sz w:val="22"/>
                <w:szCs w:val="22"/>
              </w:rPr>
              <w:t xml:space="preserve"> ներկայացուցիչը,</w:t>
            </w:r>
            <w:r w:rsidR="00142F09">
              <w:rPr>
                <w:rFonts w:ascii="GHEA Grapalat" w:hAnsi="GHEA Grapalat" w:cs="Arial"/>
                <w:sz w:val="22"/>
                <w:szCs w:val="22"/>
              </w:rPr>
              <w:t xml:space="preserve"> </w:t>
            </w:r>
            <w:r w:rsidR="00622780">
              <w:rPr>
                <w:rFonts w:ascii="GHEA Grapalat" w:hAnsi="GHEA Grapalat" w:cs="Arial"/>
                <w:sz w:val="22"/>
                <w:szCs w:val="22"/>
              </w:rPr>
              <w:t>կամ</w:t>
            </w:r>
          </w:p>
          <w:p w:rsidR="00A6787F" w:rsidRPr="00142F09"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(դ) </w:t>
            </w:r>
            <w:r w:rsidRPr="00AB59C8">
              <w:rPr>
                <w:rFonts w:ascii="GHEA Grapalat" w:hAnsi="GHEA Grapalat" w:cs="Arial"/>
                <w:sz w:val="22"/>
                <w:szCs w:val="22"/>
              </w:rPr>
              <w:tab/>
            </w:r>
            <w:r w:rsidRPr="00142F09">
              <w:rPr>
                <w:rFonts w:ascii="GHEA Grapalat" w:hAnsi="GHEA Grapalat" w:cs="Arial"/>
                <w:sz w:val="22"/>
                <w:szCs w:val="22"/>
              </w:rPr>
              <w:t xml:space="preserve">այնպիսի հարաբերությունների մեջ է </w:t>
            </w:r>
            <w:r w:rsidR="00142F09" w:rsidRPr="00142F09">
              <w:rPr>
                <w:rFonts w:ascii="GHEA Grapalat" w:hAnsi="GHEA Grapalat" w:cs="Arial"/>
                <w:sz w:val="22"/>
                <w:szCs w:val="22"/>
              </w:rPr>
              <w:t>Մ</w:t>
            </w:r>
            <w:r w:rsidR="009C6674" w:rsidRPr="00142F09">
              <w:rPr>
                <w:rFonts w:ascii="GHEA Grapalat" w:hAnsi="GHEA Grapalat" w:cs="Arial"/>
                <w:sz w:val="22"/>
                <w:szCs w:val="22"/>
              </w:rPr>
              <w:t>րցույթի</w:t>
            </w:r>
            <w:r w:rsidRPr="00142F09">
              <w:rPr>
                <w:rFonts w:ascii="GHEA Grapalat" w:hAnsi="GHEA Grapalat" w:cs="Arial"/>
                <w:sz w:val="22"/>
                <w:szCs w:val="22"/>
              </w:rPr>
              <w:t xml:space="preserve"> մեկ այլ մասնակցի հետ՝ ուղղակիորեն կամ ընդհանուր երրորդ </w:t>
            </w:r>
            <w:r w:rsidR="00CC67E2">
              <w:rPr>
                <w:rFonts w:ascii="GHEA Grapalat" w:hAnsi="GHEA Grapalat" w:cs="Arial"/>
                <w:sz w:val="22"/>
                <w:szCs w:val="22"/>
              </w:rPr>
              <w:t>կողմերի</w:t>
            </w:r>
            <w:r w:rsidRPr="00142F09">
              <w:rPr>
                <w:rFonts w:ascii="GHEA Grapalat" w:hAnsi="GHEA Grapalat" w:cs="Arial"/>
                <w:sz w:val="22"/>
                <w:szCs w:val="22"/>
              </w:rPr>
              <w:t xml:space="preserve"> միջոցով, որը հնարավորություն է տալիս նրան ազդել</w:t>
            </w:r>
            <w:r w:rsidR="00142F09" w:rsidRPr="00142F09">
              <w:rPr>
                <w:rFonts w:ascii="GHEA Grapalat" w:hAnsi="GHEA Grapalat" w:cs="Arial"/>
                <w:sz w:val="22"/>
                <w:szCs w:val="22"/>
              </w:rPr>
              <w:t xml:space="preserve">ու </w:t>
            </w:r>
            <w:r w:rsidR="00142F09" w:rsidRPr="00142F09">
              <w:rPr>
                <w:rFonts w:ascii="GHEA Grapalat" w:hAnsi="GHEA Grapalat"/>
                <w:sz w:val="22"/>
                <w:szCs w:val="22"/>
              </w:rPr>
              <w:t xml:space="preserve">որևէ այլ </w:t>
            </w:r>
            <w:r w:rsidR="003E1B94">
              <w:rPr>
                <w:rFonts w:ascii="GHEA Grapalat" w:hAnsi="GHEA Grapalat"/>
                <w:sz w:val="22"/>
                <w:szCs w:val="22"/>
              </w:rPr>
              <w:t>Մրցույթի մասնակցի</w:t>
            </w:r>
            <w:r w:rsidR="00142F09" w:rsidRPr="00142F09">
              <w:rPr>
                <w:rFonts w:ascii="GHEA Grapalat" w:hAnsi="GHEA Grapalat"/>
                <w:sz w:val="22"/>
                <w:szCs w:val="22"/>
              </w:rPr>
              <w:t xml:space="preserve"> հայտի վրա կամ սույն մրցութային գործընթացի հետ կապված Գնորդի որոշումների վրա</w:t>
            </w:r>
            <w:r w:rsidRPr="00142F09">
              <w:rPr>
                <w:rFonts w:ascii="GHEA Grapalat" w:hAnsi="GHEA Grapalat" w:cs="Arial"/>
                <w:sz w:val="22"/>
                <w:szCs w:val="22"/>
              </w:rPr>
              <w:t>,</w:t>
            </w:r>
            <w:r w:rsidR="005F1F31" w:rsidRPr="00142F09">
              <w:rPr>
                <w:rFonts w:ascii="GHEA Grapalat" w:hAnsi="GHEA Grapalat" w:cs="Arial"/>
                <w:sz w:val="22"/>
                <w:szCs w:val="22"/>
              </w:rPr>
              <w:t xml:space="preserve"> կամ</w:t>
            </w:r>
          </w:p>
          <w:p w:rsidR="00A6787F" w:rsidRPr="00274905"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(ե) </w:t>
            </w:r>
            <w:r w:rsidRPr="00AB59C8">
              <w:rPr>
                <w:rFonts w:ascii="GHEA Grapalat" w:hAnsi="GHEA Grapalat" w:cs="Arial"/>
                <w:sz w:val="22"/>
                <w:szCs w:val="22"/>
              </w:rPr>
              <w:tab/>
            </w:r>
            <w:r w:rsidRPr="00EE7141">
              <w:rPr>
                <w:rFonts w:ascii="GHEA Grapalat" w:hAnsi="GHEA Grapalat" w:cs="Arial"/>
                <w:sz w:val="22"/>
                <w:szCs w:val="22"/>
              </w:rPr>
              <w:t>սույն</w:t>
            </w:r>
            <w:r w:rsidR="00142F09" w:rsidRPr="00EE7141">
              <w:rPr>
                <w:rFonts w:ascii="GHEA Grapalat" w:hAnsi="GHEA Grapalat" w:cs="Arial"/>
                <w:sz w:val="22"/>
                <w:szCs w:val="22"/>
              </w:rPr>
              <w:t xml:space="preserve"> </w:t>
            </w:r>
            <w:r w:rsidRPr="00EE7141">
              <w:rPr>
                <w:rFonts w:ascii="GHEA Grapalat" w:hAnsi="GHEA Grapalat" w:cs="Arial"/>
                <w:sz w:val="22"/>
                <w:szCs w:val="22"/>
              </w:rPr>
              <w:t xml:space="preserve">մրցութային գործընթացում մասնակցում է մեկից ավելի </w:t>
            </w:r>
            <w:r w:rsidR="00F937BF" w:rsidRPr="00EE7141">
              <w:rPr>
                <w:rFonts w:ascii="GHEA Grapalat" w:hAnsi="GHEA Grapalat" w:cs="Arial"/>
                <w:sz w:val="22"/>
                <w:szCs w:val="22"/>
              </w:rPr>
              <w:t>հայտ</w:t>
            </w:r>
            <w:r w:rsidR="00274905" w:rsidRPr="00EE7141">
              <w:rPr>
                <w:rFonts w:ascii="GHEA Grapalat" w:hAnsi="GHEA Grapalat" w:cs="Arial"/>
                <w:sz w:val="22"/>
                <w:szCs w:val="22"/>
              </w:rPr>
              <w:t>եր</w:t>
            </w:r>
            <w:r w:rsidR="00E2619C" w:rsidRPr="00EE7141">
              <w:rPr>
                <w:rFonts w:ascii="GHEA Grapalat" w:hAnsi="GHEA Grapalat" w:cs="Arial"/>
                <w:sz w:val="22"/>
                <w:szCs w:val="22"/>
              </w:rPr>
              <w:t>ում</w:t>
            </w:r>
            <w:r w:rsidRPr="00EE7141">
              <w:rPr>
                <w:rFonts w:ascii="GHEA Grapalat" w:hAnsi="GHEA Grapalat" w:cs="Arial"/>
                <w:sz w:val="22"/>
                <w:szCs w:val="22"/>
              </w:rPr>
              <w:t xml:space="preserve">: </w:t>
            </w:r>
            <w:r w:rsidR="00F937BF" w:rsidRPr="00EE7141">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w:t>
            </w:r>
            <w:r w:rsidR="00012BFA" w:rsidRPr="00EE7141">
              <w:rPr>
                <w:rFonts w:ascii="GHEA Grapalat" w:hAnsi="GHEA Grapalat"/>
                <w:sz w:val="22"/>
                <w:szCs w:val="22"/>
              </w:rPr>
              <w:t xml:space="preserve">ներգրավվել է </w:t>
            </w:r>
            <w:r w:rsidR="00F937BF" w:rsidRPr="00EE7141">
              <w:rPr>
                <w:rFonts w:ascii="GHEA Grapalat" w:hAnsi="GHEA Grapalat"/>
                <w:sz w:val="22"/>
                <w:szCs w:val="22"/>
              </w:rPr>
              <w:t xml:space="preserve">տվյալ մասնակիցը: </w:t>
            </w:r>
            <w:r w:rsidRPr="00EE7141">
              <w:rPr>
                <w:rFonts w:ascii="GHEA Grapalat" w:hAnsi="GHEA Grapalat" w:cs="Arial"/>
                <w:sz w:val="22"/>
                <w:szCs w:val="22"/>
              </w:rPr>
              <w:t xml:space="preserve">Այնուամենայնիվ, դա չի սահմանափակում միևնույն ենթակապալառուի ներառումը մեկից ավելի </w:t>
            </w:r>
            <w:r w:rsidR="00012BFA" w:rsidRPr="00EE7141">
              <w:rPr>
                <w:rFonts w:ascii="GHEA Grapalat" w:hAnsi="GHEA Grapalat" w:cs="Arial"/>
                <w:sz w:val="22"/>
                <w:szCs w:val="22"/>
              </w:rPr>
              <w:t>հայտ</w:t>
            </w:r>
            <w:r w:rsidR="00E2619C" w:rsidRPr="00EE7141">
              <w:rPr>
                <w:rFonts w:ascii="GHEA Grapalat" w:hAnsi="GHEA Grapalat" w:cs="Arial"/>
                <w:sz w:val="22"/>
                <w:szCs w:val="22"/>
              </w:rPr>
              <w:t>երում</w:t>
            </w:r>
            <w:r w:rsidRPr="00EE7141">
              <w:rPr>
                <w:rFonts w:ascii="GHEA Grapalat" w:hAnsi="GHEA Grapalat" w:cs="Arial"/>
                <w:sz w:val="22"/>
                <w:szCs w:val="22"/>
              </w:rPr>
              <w:t>, կամ</w:t>
            </w:r>
            <w:r w:rsidRPr="00274905">
              <w:rPr>
                <w:rFonts w:ascii="GHEA Grapalat" w:hAnsi="GHEA Grapalat" w:cs="Arial"/>
                <w:sz w:val="22"/>
                <w:szCs w:val="22"/>
              </w:rPr>
              <w:t xml:space="preserve"> </w:t>
            </w:r>
            <w:r w:rsidR="00012BFA" w:rsidRPr="00274905">
              <w:rPr>
                <w:rFonts w:ascii="GHEA Grapalat" w:hAnsi="GHEA Grapalat" w:cs="Arial"/>
                <w:sz w:val="22"/>
                <w:szCs w:val="22"/>
              </w:rPr>
              <w:t xml:space="preserve"> </w:t>
            </w:r>
          </w:p>
          <w:p w:rsidR="00A6787F" w:rsidRPr="00E729E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(զ)</w:t>
            </w:r>
            <w:r w:rsidRPr="00AB59C8">
              <w:rPr>
                <w:rFonts w:ascii="GHEA Grapalat" w:hAnsi="GHEA Grapalat" w:cs="Arial"/>
                <w:sz w:val="22"/>
                <w:szCs w:val="22"/>
              </w:rPr>
              <w:tab/>
            </w:r>
            <w:r w:rsidRPr="00E729E2">
              <w:rPr>
                <w:rFonts w:ascii="GHEA Grapalat" w:hAnsi="GHEA Grapalat" w:cs="Arial"/>
                <w:sz w:val="22"/>
                <w:szCs w:val="22"/>
              </w:rPr>
              <w:t xml:space="preserve">նրա </w:t>
            </w:r>
            <w:r w:rsidR="009B3F3E" w:rsidRPr="00E729E2">
              <w:rPr>
                <w:rFonts w:ascii="GHEA Grapalat" w:hAnsi="GHEA Grapalat" w:cs="Arial"/>
                <w:sz w:val="22"/>
                <w:szCs w:val="22"/>
              </w:rPr>
              <w:t>ներկայացուցիչն</w:t>
            </w:r>
            <w:r w:rsidRPr="00E729E2">
              <w:rPr>
                <w:rFonts w:ascii="GHEA Grapalat" w:hAnsi="GHEA Grapalat" w:cs="Arial"/>
                <w:sz w:val="22"/>
                <w:szCs w:val="22"/>
              </w:rPr>
              <w:t xml:space="preserve">երից որևէ մեկը </w:t>
            </w:r>
            <w:r w:rsidR="00274905" w:rsidRPr="00E729E2">
              <w:rPr>
                <w:rFonts w:ascii="GHEA Grapalat" w:hAnsi="GHEA Grapalat" w:cs="Arial"/>
                <w:sz w:val="22"/>
                <w:szCs w:val="22"/>
              </w:rPr>
              <w:t xml:space="preserve">որպես խորհրդատու </w:t>
            </w:r>
            <w:r w:rsidRPr="00E729E2">
              <w:rPr>
                <w:rFonts w:ascii="GHEA Grapalat" w:hAnsi="GHEA Grapalat" w:cs="Arial"/>
                <w:sz w:val="22"/>
                <w:szCs w:val="22"/>
              </w:rPr>
              <w:t xml:space="preserve">մասնակցել </w:t>
            </w:r>
            <w:r w:rsidR="00274905" w:rsidRPr="00E729E2">
              <w:rPr>
                <w:rFonts w:ascii="GHEA Grapalat" w:hAnsi="GHEA Grapalat" w:cs="Arial"/>
                <w:sz w:val="22"/>
                <w:szCs w:val="22"/>
              </w:rPr>
              <w:t xml:space="preserve">է </w:t>
            </w:r>
            <w:r w:rsidR="009B3F3E" w:rsidRPr="00E729E2">
              <w:rPr>
                <w:rFonts w:ascii="GHEA Grapalat" w:hAnsi="GHEA Grapalat"/>
                <w:sz w:val="22"/>
                <w:szCs w:val="22"/>
              </w:rPr>
              <w:t xml:space="preserve">մրցույթի առարկա հանդիսացող ապրանքների նախագծման կամ տեխնիկական </w:t>
            </w:r>
            <w:r w:rsidR="002E0664">
              <w:rPr>
                <w:rFonts w:ascii="GHEA Grapalat" w:hAnsi="GHEA Grapalat"/>
                <w:sz w:val="22"/>
                <w:szCs w:val="22"/>
              </w:rPr>
              <w:t>հա</w:t>
            </w:r>
            <w:r w:rsidR="004E18FB">
              <w:rPr>
                <w:rFonts w:ascii="GHEA Grapalat" w:hAnsi="GHEA Grapalat"/>
                <w:sz w:val="22"/>
                <w:szCs w:val="22"/>
              </w:rPr>
              <w:t>տկորոշիչներ</w:t>
            </w:r>
            <w:r w:rsidR="009B3F3E" w:rsidRPr="00E729E2">
              <w:rPr>
                <w:rFonts w:ascii="GHEA Grapalat" w:hAnsi="GHEA Grapalat"/>
                <w:sz w:val="22"/>
                <w:szCs w:val="22"/>
              </w:rPr>
              <w:t>ի մշակման գործընթացում, կամ</w:t>
            </w:r>
            <w:r w:rsidR="00274905" w:rsidRPr="00E729E2">
              <w:rPr>
                <w:rFonts w:ascii="GHEA Grapalat" w:hAnsi="GHEA Grapalat" w:cs="Arial"/>
                <w:sz w:val="22"/>
                <w:szCs w:val="22"/>
              </w:rPr>
              <w:t xml:space="preserve"> </w:t>
            </w:r>
          </w:p>
          <w:p w:rsidR="00A6787F" w:rsidRPr="00AB59C8"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Pr>
                <w:rFonts w:ascii="GHEA Grapalat" w:hAnsi="GHEA Grapalat" w:cs="Arial"/>
                <w:sz w:val="22"/>
                <w:szCs w:val="22"/>
              </w:rPr>
              <w:t>(է)</w:t>
            </w:r>
            <w:r w:rsidR="00215265" w:rsidRPr="00AB59C8">
              <w:rPr>
                <w:rFonts w:ascii="GHEA Grapalat" w:hAnsi="GHEA Grapalat" w:cs="Arial"/>
                <w:sz w:val="22"/>
                <w:szCs w:val="22"/>
              </w:rPr>
              <w:tab/>
            </w:r>
            <w:r w:rsidR="00A6787F" w:rsidRPr="00AB59C8">
              <w:rPr>
                <w:rFonts w:ascii="GHEA Grapalat" w:hAnsi="GHEA Grapalat" w:cs="Arial"/>
                <w:sz w:val="22"/>
                <w:szCs w:val="22"/>
              </w:rPr>
              <w:t xml:space="preserve">նրա </w:t>
            </w:r>
            <w:r w:rsidR="00E729E2">
              <w:rPr>
                <w:rFonts w:ascii="GHEA Grapalat" w:hAnsi="GHEA Grapalat" w:cs="Arial"/>
                <w:sz w:val="22"/>
                <w:szCs w:val="22"/>
              </w:rPr>
              <w:t>ներկայացուցիչ</w:t>
            </w:r>
            <w:r w:rsidR="00A6787F" w:rsidRPr="00AB59C8">
              <w:rPr>
                <w:rFonts w:ascii="GHEA Grapalat" w:hAnsi="GHEA Grapalat" w:cs="Arial"/>
                <w:sz w:val="22"/>
                <w:szCs w:val="22"/>
              </w:rPr>
              <w:t xml:space="preserve">ներից որևէ </w:t>
            </w:r>
            <w:r w:rsidR="00864D6D" w:rsidRPr="00AB59C8">
              <w:rPr>
                <w:rFonts w:ascii="GHEA Grapalat" w:hAnsi="GHEA Grapalat" w:cs="Arial"/>
                <w:sz w:val="22"/>
                <w:szCs w:val="22"/>
              </w:rPr>
              <w:t xml:space="preserve">մեկը </w:t>
            </w:r>
            <w:r w:rsidR="00A6787F" w:rsidRPr="00AB59C8">
              <w:rPr>
                <w:rFonts w:ascii="GHEA Grapalat" w:hAnsi="GHEA Grapalat" w:cs="Arial"/>
                <w:sz w:val="22"/>
                <w:szCs w:val="22"/>
              </w:rPr>
              <w:t xml:space="preserve">վարձվել է (կամ նախատեսվում է վարձվել) </w:t>
            </w:r>
            <w:r w:rsidR="00864D6D">
              <w:rPr>
                <w:rFonts w:ascii="GHEA Grapalat" w:hAnsi="GHEA Grapalat" w:cs="Arial"/>
                <w:sz w:val="22"/>
                <w:szCs w:val="22"/>
              </w:rPr>
              <w:t>Գնորդ</w:t>
            </w:r>
            <w:r w:rsidR="00864D6D" w:rsidRPr="00AB59C8">
              <w:rPr>
                <w:rFonts w:ascii="GHEA Grapalat" w:hAnsi="GHEA Grapalat" w:cs="Arial"/>
                <w:sz w:val="22"/>
                <w:szCs w:val="22"/>
              </w:rPr>
              <w:t>ի կամ Փոխառուի կողմից</w:t>
            </w:r>
            <w:r w:rsidR="00864D6D">
              <w:rPr>
                <w:rFonts w:ascii="GHEA Grapalat" w:hAnsi="GHEA Grapalat" w:cs="Arial"/>
                <w:sz w:val="22"/>
                <w:szCs w:val="22"/>
              </w:rPr>
              <w:t>՝</w:t>
            </w:r>
            <w:r w:rsidR="00864D6D" w:rsidRPr="00AB59C8">
              <w:rPr>
                <w:rFonts w:ascii="GHEA Grapalat" w:hAnsi="GHEA Grapalat" w:cs="Arial"/>
                <w:sz w:val="22"/>
                <w:szCs w:val="22"/>
              </w:rPr>
              <w:t xml:space="preserve"> </w:t>
            </w:r>
            <w:r w:rsidR="00A6787F" w:rsidRPr="00AB59C8">
              <w:rPr>
                <w:rFonts w:ascii="GHEA Grapalat" w:hAnsi="GHEA Grapalat" w:cs="Arial"/>
                <w:sz w:val="22"/>
                <w:szCs w:val="22"/>
              </w:rPr>
              <w:t>Պայմանագրի իրականացման համար,</w:t>
            </w:r>
            <w:r w:rsidRPr="00AB59C8">
              <w:rPr>
                <w:rFonts w:ascii="GHEA Grapalat" w:hAnsi="GHEA Grapalat" w:cs="Arial"/>
                <w:sz w:val="22"/>
                <w:szCs w:val="22"/>
              </w:rPr>
              <w:t xml:space="preserve"> 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(ը)</w:t>
            </w:r>
            <w:r w:rsidRPr="00AB59C8">
              <w:rPr>
                <w:rFonts w:ascii="GHEA Grapalat" w:hAnsi="GHEA Grapalat" w:cs="Arial"/>
                <w:sz w:val="22"/>
                <w:szCs w:val="22"/>
              </w:rPr>
              <w:tab/>
            </w:r>
            <w:r w:rsidR="00045B2A" w:rsidRPr="004C1789">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00045B2A" w:rsidRPr="004C1789">
              <w:rPr>
                <w:rFonts w:ascii="GHEA Grapalat" w:hAnsi="GHEA Grapalat" w:cs="Sylfaen"/>
                <w:sz w:val="22"/>
                <w:szCs w:val="22"/>
              </w:rPr>
              <w:lastRenderedPageBreak/>
              <w:t xml:space="preserve">կամ ուղղակիորեն կապված են խորհրդատվական ծառայությունների հետ </w:t>
            </w:r>
            <w:r w:rsidR="00045B2A" w:rsidRPr="004C1789">
              <w:rPr>
                <w:rFonts w:ascii="GHEA Grapalat" w:hAnsi="GHEA Grapalat" w:cs="Arial"/>
                <w:sz w:val="22"/>
                <w:szCs w:val="22"/>
              </w:rPr>
              <w:t>ՄՏԱ-ի ՀՄՄ</w:t>
            </w:r>
            <w:r w:rsidR="00045B2A" w:rsidRPr="004C1789">
              <w:rPr>
                <w:rFonts w:ascii="GHEA Grapalat" w:hAnsi="GHEA Grapalat" w:cs="Sylfaen"/>
                <w:sz w:val="22"/>
                <w:szCs w:val="22"/>
              </w:rPr>
              <w:t xml:space="preserve"> </w:t>
            </w:r>
            <w:r w:rsidR="00045B2A" w:rsidRPr="004C1789">
              <w:rPr>
                <w:rFonts w:ascii="GHEA Grapalat" w:hAnsi="GHEA Grapalat"/>
                <w:sz w:val="22"/>
                <w:szCs w:val="22"/>
              </w:rPr>
              <w:t>2.1-</w:t>
            </w:r>
            <w:r w:rsidR="00045B2A" w:rsidRPr="004C1789">
              <w:rPr>
                <w:rFonts w:ascii="GHEA Grapalat" w:hAnsi="GHEA Grapalat" w:cs="Sylfaen"/>
                <w:sz w:val="22"/>
                <w:szCs w:val="22"/>
              </w:rPr>
              <w:t>ում նշված ծրագրի</w:t>
            </w:r>
            <w:r w:rsidR="00045B2A" w:rsidRPr="004C1789">
              <w:rPr>
                <w:rFonts w:ascii="GHEA Grapalat" w:hAnsi="GHEA Grapalat"/>
                <w:sz w:val="22"/>
                <w:szCs w:val="22"/>
              </w:rPr>
              <w:t xml:space="preserve"> </w:t>
            </w:r>
            <w:r w:rsidR="00045B2A" w:rsidRPr="004C1789">
              <w:rPr>
                <w:rFonts w:ascii="GHEA Grapalat" w:hAnsi="GHEA Grapalat" w:cs="Sylfaen"/>
                <w:sz w:val="22"/>
                <w:szCs w:val="22"/>
              </w:rPr>
              <w:t>նախապատրաստման և իրականացման նպատակով</w:t>
            </w:r>
            <w:r w:rsidR="00B3210A" w:rsidRPr="004C1789">
              <w:rPr>
                <w:rFonts w:ascii="GHEA Grapalat" w:hAnsi="GHEA Grapalat" w:cs="Sylfaen"/>
                <w:sz w:val="22"/>
                <w:szCs w:val="22"/>
              </w:rPr>
              <w:t xml:space="preserve">, </w:t>
            </w:r>
            <w:r w:rsidR="00B3210A" w:rsidRPr="004C1789">
              <w:rPr>
                <w:rFonts w:ascii="GHEA Grapalat" w:hAnsi="GHEA Grapalat"/>
                <w:sz w:val="22"/>
                <w:szCs w:val="22"/>
              </w:rPr>
              <w:t xml:space="preserve">որոնք նա </w:t>
            </w:r>
            <w:r w:rsidR="004C1789" w:rsidRPr="004C1789">
              <w:rPr>
                <w:rFonts w:ascii="GHEA Grapalat" w:hAnsi="GHEA Grapalat"/>
                <w:sz w:val="22"/>
                <w:szCs w:val="22"/>
              </w:rPr>
              <w:t>տրամադրել</w:t>
            </w:r>
            <w:r w:rsidR="00B3210A" w:rsidRPr="004C1789">
              <w:rPr>
                <w:rFonts w:ascii="GHEA Grapalat" w:hAnsi="GHEA Grapalat"/>
                <w:sz w:val="22"/>
                <w:szCs w:val="22"/>
              </w:rPr>
              <w:t xml:space="preserve"> է, կամ </w:t>
            </w:r>
            <w:r w:rsidR="004C1789" w:rsidRPr="004C1789">
              <w:rPr>
                <w:rFonts w:ascii="GHEA Grapalat" w:hAnsi="GHEA Grapalat"/>
                <w:sz w:val="22"/>
                <w:szCs w:val="22"/>
              </w:rPr>
              <w:t>տրամադ</w:t>
            </w:r>
            <w:r w:rsidR="00DA7235">
              <w:rPr>
                <w:rFonts w:ascii="GHEA Grapalat" w:hAnsi="GHEA Grapalat"/>
                <w:sz w:val="22"/>
                <w:szCs w:val="22"/>
              </w:rPr>
              <w:t>րվել է</w:t>
            </w:r>
            <w:r w:rsidR="00B3210A" w:rsidRPr="004C1789">
              <w:rPr>
                <w:rFonts w:ascii="GHEA Grapalat" w:hAnsi="GHEA Grapalat"/>
                <w:sz w:val="22"/>
                <w:szCs w:val="22"/>
              </w:rPr>
              <w:t xml:space="preserve"> </w:t>
            </w:r>
            <w:r w:rsidR="004C1789" w:rsidRPr="004C1789">
              <w:rPr>
                <w:rFonts w:ascii="GHEA Grapalat" w:hAnsi="GHEA Grapalat"/>
                <w:sz w:val="22"/>
                <w:szCs w:val="22"/>
              </w:rPr>
              <w:t xml:space="preserve">նրա </w:t>
            </w:r>
            <w:r w:rsidR="00B3210A" w:rsidRPr="004C1789">
              <w:rPr>
                <w:rFonts w:ascii="GHEA Grapalat" w:hAnsi="GHEA Grapalat"/>
                <w:sz w:val="22"/>
                <w:szCs w:val="22"/>
              </w:rPr>
              <w:t>որևէ ներկայացուցչի կողմից, որն ուղղակիորեն կամ անուղղակիորեն վերահսկում</w:t>
            </w:r>
            <w:r w:rsidR="004C1789" w:rsidRPr="004C1789">
              <w:rPr>
                <w:rFonts w:ascii="GHEA Grapalat" w:hAnsi="GHEA Grapalat"/>
                <w:sz w:val="22"/>
                <w:szCs w:val="22"/>
              </w:rPr>
              <w:t xml:space="preserve"> է տվյալ ընկերությունը, </w:t>
            </w:r>
            <w:r w:rsidR="004C1789" w:rsidRPr="004C1789">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004C1789">
              <w:rPr>
                <w:rFonts w:ascii="Sylfaen" w:hAnsi="Sylfaen" w:cs="Sylfaen"/>
              </w:rPr>
              <w:t xml:space="preserve">  </w:t>
            </w:r>
          </w:p>
          <w:p w:rsidR="00A6787F" w:rsidRPr="00AB59C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(թ)</w:t>
            </w:r>
            <w:r w:rsidRPr="00AB59C8">
              <w:rPr>
                <w:rFonts w:ascii="GHEA Grapalat" w:hAnsi="GHEA Grapalat" w:cs="Arial"/>
                <w:sz w:val="22"/>
                <w:szCs w:val="22"/>
              </w:rPr>
              <w:tab/>
            </w:r>
            <w:r w:rsidRPr="00EE7141">
              <w:rPr>
                <w:rFonts w:ascii="GHEA Grapalat" w:hAnsi="GHEA Grapalat" w:cs="Arial"/>
                <w:sz w:val="22"/>
                <w:szCs w:val="22"/>
              </w:rPr>
              <w:t>սերտ գործ</w:t>
            </w:r>
            <w:r w:rsidR="004E12D3" w:rsidRPr="00EE7141">
              <w:rPr>
                <w:rFonts w:ascii="GHEA Grapalat" w:hAnsi="GHEA Grapalat" w:cs="Arial"/>
                <w:sz w:val="22"/>
                <w:szCs w:val="22"/>
              </w:rPr>
              <w:t>նական</w:t>
            </w:r>
            <w:r w:rsidRPr="00EE7141">
              <w:rPr>
                <w:rFonts w:ascii="GHEA Grapalat" w:hAnsi="GHEA Grapalat" w:cs="Arial"/>
                <w:sz w:val="22"/>
                <w:szCs w:val="22"/>
              </w:rPr>
              <w:t xml:space="preserve"> կամ ընտանեկան հարաբերություններ </w:t>
            </w:r>
            <w:r w:rsidR="008E065F" w:rsidRPr="00EE7141">
              <w:rPr>
                <w:rFonts w:ascii="GHEA Grapalat" w:hAnsi="GHEA Grapalat" w:cs="Arial"/>
                <w:sz w:val="22"/>
                <w:szCs w:val="22"/>
              </w:rPr>
              <w:t xml:space="preserve">ունի </w:t>
            </w:r>
            <w:r w:rsidRPr="00EE7141">
              <w:rPr>
                <w:rFonts w:ascii="GHEA Grapalat" w:hAnsi="GHEA Grapalat" w:cs="Arial"/>
                <w:sz w:val="22"/>
                <w:szCs w:val="22"/>
              </w:rPr>
              <w:t xml:space="preserve">Փոխառուի մասնագիտական անձնակազմի (կամ ծրագրի իրականացման կազմակերպության, կամ փոխառության </w:t>
            </w:r>
            <w:r w:rsidR="008E065F" w:rsidRPr="00EE7141">
              <w:rPr>
                <w:rFonts w:ascii="GHEA Grapalat" w:hAnsi="GHEA Grapalat" w:cs="Arial"/>
                <w:sz w:val="22"/>
                <w:szCs w:val="22"/>
              </w:rPr>
              <w:t>որևէ մաս</w:t>
            </w:r>
            <w:r w:rsidR="00EE7141" w:rsidRPr="00EE7141">
              <w:rPr>
                <w:rFonts w:ascii="GHEA Grapalat" w:hAnsi="GHEA Grapalat" w:cs="Arial"/>
                <w:sz w:val="22"/>
                <w:szCs w:val="22"/>
              </w:rPr>
              <w:t>ը</w:t>
            </w:r>
            <w:r w:rsidRPr="00EE7141">
              <w:rPr>
                <w:rFonts w:ascii="GHEA Grapalat" w:hAnsi="GHEA Grapalat" w:cs="Arial"/>
                <w:sz w:val="22"/>
                <w:szCs w:val="22"/>
              </w:rPr>
              <w:t xml:space="preserve"> ստացողի) հետ, </w:t>
            </w:r>
            <w:r w:rsidR="004060AB" w:rsidRPr="00EE7141">
              <w:rPr>
                <w:rFonts w:ascii="GHEA Grapalat" w:hAnsi="GHEA Grapalat" w:cs="Arial"/>
                <w:sz w:val="22"/>
                <w:szCs w:val="22"/>
              </w:rPr>
              <w:t>ով</w:t>
            </w:r>
            <w:r w:rsidRPr="00EE7141">
              <w:rPr>
                <w:rFonts w:ascii="GHEA Grapalat" w:hAnsi="GHEA Grapalat" w:cs="Arial"/>
                <w:sz w:val="22"/>
                <w:szCs w:val="22"/>
              </w:rPr>
              <w:t>`</w:t>
            </w:r>
            <w:r w:rsidR="00493456">
              <w:rPr>
                <w:rFonts w:ascii="GHEA Grapalat" w:hAnsi="GHEA Grapalat" w:cs="Arial"/>
                <w:sz w:val="22"/>
                <w:szCs w:val="22"/>
              </w:rPr>
              <w:t xml:space="preserve"> (i)</w:t>
            </w:r>
            <w:r w:rsidRPr="00EE7141">
              <w:rPr>
                <w:rFonts w:ascii="GHEA Grapalat" w:hAnsi="GHEA Grapalat" w:cs="Arial"/>
                <w:sz w:val="22"/>
                <w:szCs w:val="22"/>
              </w:rPr>
              <w:t>ուղղակի</w:t>
            </w:r>
            <w:r w:rsidR="004060AB" w:rsidRPr="00EE7141">
              <w:rPr>
                <w:rFonts w:ascii="GHEA Grapalat" w:hAnsi="GHEA Grapalat" w:cs="Arial"/>
                <w:sz w:val="22"/>
                <w:szCs w:val="22"/>
              </w:rPr>
              <w:t>որեն</w:t>
            </w:r>
            <w:r w:rsidR="008E065F" w:rsidRPr="00EE7141">
              <w:rPr>
                <w:rFonts w:ascii="GHEA Grapalat" w:hAnsi="GHEA Grapalat" w:cs="Arial"/>
                <w:sz w:val="22"/>
                <w:szCs w:val="22"/>
              </w:rPr>
              <w:t xml:space="preserve"> կամ</w:t>
            </w:r>
            <w:r w:rsidRPr="00EE7141">
              <w:rPr>
                <w:rFonts w:ascii="GHEA Grapalat" w:hAnsi="GHEA Grapalat" w:cs="Arial"/>
                <w:sz w:val="22"/>
                <w:szCs w:val="22"/>
              </w:rPr>
              <w:t xml:space="preserve"> անուղղակի</w:t>
            </w:r>
            <w:r w:rsidR="004060AB" w:rsidRPr="00EE7141">
              <w:rPr>
                <w:rFonts w:ascii="GHEA Grapalat" w:hAnsi="GHEA Grapalat" w:cs="Arial"/>
                <w:sz w:val="22"/>
                <w:szCs w:val="22"/>
              </w:rPr>
              <w:t>որեն</w:t>
            </w:r>
            <w:r w:rsidRPr="00EE7141">
              <w:rPr>
                <w:rFonts w:ascii="GHEA Grapalat" w:hAnsi="GHEA Grapalat" w:cs="Arial"/>
                <w:sz w:val="22"/>
                <w:szCs w:val="22"/>
              </w:rPr>
              <w:t xml:space="preserve"> </w:t>
            </w:r>
            <w:r w:rsidR="004060AB" w:rsidRPr="00EE7141">
              <w:rPr>
                <w:rFonts w:ascii="GHEA Grapalat" w:hAnsi="GHEA Grapalat" w:cs="Sylfaen"/>
                <w:sz w:val="22"/>
                <w:szCs w:val="22"/>
              </w:rPr>
              <w:t>ներգրավված է մրցութային փաստաթղթերի կամ պայմանագրի մանրամասների կազմման</w:t>
            </w:r>
            <w:r w:rsidR="0025297C" w:rsidRPr="00EE7141">
              <w:rPr>
                <w:rFonts w:ascii="GHEA Grapalat" w:hAnsi="GHEA Grapalat" w:cs="Sylfaen"/>
                <w:sz w:val="22"/>
                <w:szCs w:val="22"/>
              </w:rPr>
              <w:t xml:space="preserve">ը, </w:t>
            </w:r>
            <w:r w:rsidR="0025297C" w:rsidRPr="00EE7141">
              <w:rPr>
                <w:rFonts w:ascii="GHEA Grapalat" w:hAnsi="GHEA Grapalat"/>
                <w:sz w:val="22"/>
                <w:szCs w:val="22"/>
              </w:rPr>
              <w:t>և/կամ նշված պայմանագրի հայտերի գնահատման գործընթացում, կամ</w:t>
            </w:r>
            <w:r w:rsidR="00493456">
              <w:rPr>
                <w:rFonts w:ascii="GHEA Grapalat" w:hAnsi="GHEA Grapalat" w:cs="Arial"/>
                <w:sz w:val="22"/>
                <w:szCs w:val="22"/>
              </w:rPr>
              <w:t xml:space="preserve"> (ii)</w:t>
            </w:r>
            <w:r w:rsidR="009C6674" w:rsidRPr="00EE7141">
              <w:rPr>
                <w:rFonts w:ascii="GHEA Grapalat" w:hAnsi="GHEA Grapalat" w:cs="Arial"/>
                <w:sz w:val="22"/>
                <w:szCs w:val="22"/>
              </w:rPr>
              <w:t>ներգրավված</w:t>
            </w:r>
            <w:r w:rsidR="0025297C" w:rsidRPr="00EE7141">
              <w:rPr>
                <w:rFonts w:ascii="GHEA Grapalat" w:hAnsi="GHEA Grapalat" w:cs="Arial"/>
                <w:sz w:val="22"/>
                <w:szCs w:val="22"/>
              </w:rPr>
              <w:t xml:space="preserve"> կլինի տվյալ</w:t>
            </w:r>
            <w:r w:rsidRPr="00EE7141">
              <w:rPr>
                <w:rFonts w:ascii="GHEA Grapalat" w:hAnsi="GHEA Grapalat" w:cs="Arial"/>
                <w:sz w:val="22"/>
                <w:szCs w:val="22"/>
              </w:rPr>
              <w:t xml:space="preserve"> պայմանագրի</w:t>
            </w:r>
            <w:r w:rsidR="0025297C" w:rsidRPr="00EE7141">
              <w:rPr>
                <w:rFonts w:ascii="GHEA Grapalat" w:hAnsi="GHEA Grapalat" w:cs="Arial"/>
                <w:sz w:val="22"/>
                <w:szCs w:val="22"/>
              </w:rPr>
              <w:t xml:space="preserve"> իրականացմանը կամ</w:t>
            </w:r>
            <w:r w:rsidRPr="00EE7141">
              <w:rPr>
                <w:rFonts w:ascii="GHEA Grapalat" w:hAnsi="GHEA Grapalat" w:cs="Arial"/>
                <w:sz w:val="22"/>
                <w:szCs w:val="22"/>
              </w:rPr>
              <w:t xml:space="preserve"> վերահսկմանը, քանի դեռ այդ </w:t>
            </w:r>
            <w:r w:rsidRPr="007908DC">
              <w:rPr>
                <w:rFonts w:ascii="GHEA Grapalat" w:hAnsi="GHEA Grapalat" w:cs="Arial"/>
                <w:sz w:val="22"/>
                <w:szCs w:val="22"/>
              </w:rPr>
              <w:t xml:space="preserve">հարաբերություններից բխող շահերի բախումը </w:t>
            </w:r>
            <w:r w:rsidR="00EE7141" w:rsidRPr="007908DC">
              <w:rPr>
                <w:rFonts w:ascii="GHEA Grapalat" w:hAnsi="GHEA Grapalat" w:cs="Arial"/>
                <w:sz w:val="22"/>
                <w:szCs w:val="22"/>
              </w:rPr>
              <w:t>չի կարգավորվել</w:t>
            </w:r>
            <w:r w:rsidRPr="007908DC">
              <w:rPr>
                <w:rFonts w:ascii="GHEA Grapalat" w:hAnsi="GHEA Grapalat" w:cs="Arial"/>
                <w:sz w:val="22"/>
                <w:szCs w:val="22"/>
              </w:rPr>
              <w:t xml:space="preserve"> Բանկի կողմից ընդունելի ձևով` </w:t>
            </w:r>
            <w:r w:rsidR="00EE7141" w:rsidRPr="007908DC">
              <w:rPr>
                <w:rFonts w:ascii="GHEA Grapalat" w:hAnsi="GHEA Grapalat"/>
                <w:sz w:val="22"/>
                <w:szCs w:val="22"/>
              </w:rPr>
              <w:t>գնման ողջ գործընթացում</w:t>
            </w:r>
            <w:r w:rsidR="00EE7141" w:rsidRPr="007908DC">
              <w:rPr>
                <w:rFonts w:ascii="GHEA Grapalat" w:hAnsi="GHEA Grapalat" w:cs="Arial"/>
                <w:sz w:val="22"/>
                <w:szCs w:val="22"/>
              </w:rPr>
              <w:t xml:space="preserve"> </w:t>
            </w:r>
            <w:r w:rsidRPr="007908DC">
              <w:rPr>
                <w:rFonts w:ascii="GHEA Grapalat" w:hAnsi="GHEA Grapalat" w:cs="Arial"/>
                <w:sz w:val="22"/>
                <w:szCs w:val="22"/>
              </w:rPr>
              <w:t>և պայմանագրի իրականացման ընթացքում:</w:t>
            </w:r>
            <w:r w:rsidR="008E065F">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F76F2C" w:rsidRDefault="00215265" w:rsidP="00F76F2C">
            <w:pPr>
              <w:pStyle w:val="Header2-SubClauses"/>
              <w:spacing w:after="120" w:line="288" w:lineRule="auto"/>
              <w:rPr>
                <w:rFonts w:ascii="GHEA Grapalat" w:hAnsi="GHEA Grapalat"/>
                <w:sz w:val="22"/>
                <w:szCs w:val="22"/>
              </w:rPr>
            </w:pPr>
            <w:r w:rsidRPr="00F76F2C">
              <w:rPr>
                <w:rFonts w:ascii="GHEA Grapalat" w:hAnsi="GHEA Grapalat"/>
                <w:bCs/>
                <w:sz w:val="22"/>
                <w:szCs w:val="22"/>
              </w:rPr>
              <w:t xml:space="preserve">Մրցույթի մասնակիցը կարող է </w:t>
            </w:r>
            <w:r w:rsidR="00D82AE8" w:rsidRPr="00F76F2C">
              <w:rPr>
                <w:rFonts w:ascii="GHEA Grapalat" w:hAnsi="GHEA Grapalat"/>
                <w:bCs/>
                <w:sz w:val="22"/>
                <w:szCs w:val="22"/>
              </w:rPr>
              <w:t>ունենալ</w:t>
            </w:r>
            <w:r w:rsidRPr="00F76F2C">
              <w:rPr>
                <w:rFonts w:ascii="GHEA Grapalat" w:hAnsi="GHEA Grapalat"/>
                <w:bCs/>
                <w:sz w:val="22"/>
                <w:szCs w:val="22"/>
              </w:rPr>
              <w:t xml:space="preserve"> ցանկացած երկրի </w:t>
            </w:r>
            <w:r w:rsidR="00D82AE8" w:rsidRPr="00F76F2C">
              <w:rPr>
                <w:rFonts w:ascii="GHEA Grapalat" w:hAnsi="GHEA Grapalat"/>
                <w:bCs/>
                <w:sz w:val="22"/>
                <w:szCs w:val="22"/>
              </w:rPr>
              <w:t>քաղաքացիություն</w:t>
            </w:r>
            <w:r w:rsidRPr="00F76F2C">
              <w:rPr>
                <w:rFonts w:ascii="GHEA Grapalat" w:hAnsi="GHEA Grapalat"/>
                <w:bCs/>
                <w:sz w:val="22"/>
                <w:szCs w:val="22"/>
              </w:rPr>
              <w:t xml:space="preserve">` ՀՄՄ 4.7 </w:t>
            </w:r>
            <w:r w:rsidR="00D82AE8" w:rsidRPr="00F76F2C">
              <w:rPr>
                <w:rFonts w:ascii="GHEA Grapalat" w:hAnsi="GHEA Grapalat"/>
                <w:bCs/>
                <w:sz w:val="22"/>
                <w:szCs w:val="22"/>
              </w:rPr>
              <w:t>ենթա</w:t>
            </w:r>
            <w:r w:rsidRPr="00F76F2C">
              <w:rPr>
                <w:rFonts w:ascii="GHEA Grapalat" w:hAnsi="GHEA Grapalat"/>
                <w:bCs/>
                <w:sz w:val="22"/>
                <w:szCs w:val="22"/>
              </w:rPr>
              <w:t xml:space="preserve">կետի սահմանափակումներով: Մրցույթի մասնակիցը </w:t>
            </w:r>
            <w:r w:rsidR="00C017B7" w:rsidRPr="00F76F2C">
              <w:rPr>
                <w:rFonts w:ascii="GHEA Grapalat" w:hAnsi="GHEA Grapalat"/>
                <w:bCs/>
                <w:sz w:val="22"/>
                <w:szCs w:val="22"/>
              </w:rPr>
              <w:t xml:space="preserve">համարվում է որևէ երկրի քաղաքացի, եթե նա կազմավորվել, միավորվել կամ գրանցվել է տվյալ երկրում և գործում է այդ երկրի </w:t>
            </w:r>
            <w:r w:rsidRPr="00F76F2C">
              <w:rPr>
                <w:rFonts w:ascii="GHEA Grapalat" w:hAnsi="GHEA Grapalat"/>
                <w:bCs/>
                <w:sz w:val="22"/>
                <w:szCs w:val="22"/>
              </w:rPr>
              <w:t xml:space="preserve">օրենսդրության դրույթներին համապատասխան, ինչը հիմնավորվում է նրա հիմնադրման փաստաթղթերով (կամ </w:t>
            </w:r>
            <w:r w:rsidR="00C017B7" w:rsidRPr="00F76F2C">
              <w:rPr>
                <w:rFonts w:ascii="GHEA Grapalat" w:hAnsi="GHEA Grapalat"/>
                <w:bCs/>
                <w:sz w:val="22"/>
                <w:szCs w:val="22"/>
              </w:rPr>
              <w:t>կազմավոր</w:t>
            </w:r>
            <w:r w:rsidR="00D37515" w:rsidRPr="00F76F2C">
              <w:rPr>
                <w:rFonts w:ascii="GHEA Grapalat" w:hAnsi="GHEA Grapalat"/>
                <w:bCs/>
                <w:sz w:val="22"/>
                <w:szCs w:val="22"/>
              </w:rPr>
              <w:t xml:space="preserve">ման կամ միավորման համարժեք </w:t>
            </w:r>
            <w:r w:rsidRPr="00F76F2C">
              <w:rPr>
                <w:rFonts w:ascii="GHEA Grapalat" w:hAnsi="GHEA Grapalat"/>
                <w:bCs/>
                <w:sz w:val="22"/>
                <w:szCs w:val="22"/>
              </w:rPr>
              <w:t>փաստաթղթերով)</w:t>
            </w:r>
            <w:r w:rsidR="005127DC" w:rsidRPr="00F76F2C">
              <w:rPr>
                <w:rFonts w:ascii="GHEA Grapalat" w:hAnsi="GHEA Grapalat"/>
                <w:bCs/>
                <w:sz w:val="22"/>
                <w:szCs w:val="22"/>
              </w:rPr>
              <w:t xml:space="preserve"> </w:t>
            </w:r>
            <w:r w:rsidR="00D37515" w:rsidRPr="00F76F2C">
              <w:rPr>
                <w:rFonts w:ascii="GHEA Grapalat" w:hAnsi="GHEA Grapalat"/>
                <w:sz w:val="22"/>
                <w:szCs w:val="22"/>
              </w:rPr>
              <w:t xml:space="preserve">և գրանցման փաստաթղթերով՝ կախված </w:t>
            </w:r>
            <w:r w:rsidR="005127DC" w:rsidRPr="00F76F2C">
              <w:rPr>
                <w:rFonts w:ascii="GHEA Grapalat" w:hAnsi="GHEA Grapalat"/>
                <w:sz w:val="22"/>
                <w:szCs w:val="22"/>
              </w:rPr>
              <w:t>կոնկրետ դեպքից</w:t>
            </w:r>
            <w:r w:rsidRPr="00F76F2C">
              <w:rPr>
                <w:rFonts w:ascii="GHEA Grapalat" w:hAnsi="GHEA Grapalat"/>
                <w:bCs/>
                <w:sz w:val="22"/>
                <w:szCs w:val="22"/>
              </w:rPr>
              <w:t xml:space="preserve">: Այս չափանիշը </w:t>
            </w:r>
            <w:r w:rsidR="00F76F2C" w:rsidRPr="00F76F2C">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D97413" w:rsidRDefault="005C205C" w:rsidP="003F1772">
            <w:pPr>
              <w:pStyle w:val="Header2-SubClauses"/>
              <w:spacing w:after="120" w:line="288" w:lineRule="auto"/>
              <w:rPr>
                <w:rFonts w:ascii="GHEA Grapalat" w:hAnsi="GHEA Grapalat"/>
                <w:sz w:val="22"/>
                <w:szCs w:val="22"/>
              </w:rPr>
            </w:pPr>
            <w:r w:rsidRPr="00D97413">
              <w:rPr>
                <w:rFonts w:ascii="GHEA Grapalat" w:hAnsi="GHEA Grapalat"/>
                <w:sz w:val="22"/>
                <w:szCs w:val="22"/>
              </w:rPr>
              <w:t>Այն Մ</w:t>
            </w:r>
            <w:r w:rsidR="00B47225" w:rsidRPr="00D97413">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D97413">
              <w:rPr>
                <w:rFonts w:ascii="GHEA Grapalat" w:hAnsi="GHEA Grapalat"/>
                <w:sz w:val="22"/>
                <w:szCs w:val="22"/>
              </w:rPr>
              <w:t>ենթակետի համաձայն</w:t>
            </w:r>
            <w:r w:rsidR="00B47225" w:rsidRPr="00D97413">
              <w:rPr>
                <w:rFonts w:ascii="GHEA Grapalat" w:hAnsi="GHEA Grapalat"/>
                <w:sz w:val="22"/>
                <w:szCs w:val="22"/>
              </w:rPr>
              <w:t xml:space="preserve">, այդ թվում </w:t>
            </w:r>
            <w:r w:rsidR="00784546" w:rsidRPr="00D97413">
              <w:rPr>
                <w:rFonts w:ascii="GHEA Grapalat" w:hAnsi="GHEA Grapalat"/>
                <w:sz w:val="22"/>
                <w:szCs w:val="22"/>
              </w:rPr>
              <w:t>«</w:t>
            </w:r>
            <w:r w:rsidR="00B47225" w:rsidRPr="00D97413">
              <w:rPr>
                <w:rFonts w:ascii="GHEA Grapalat" w:hAnsi="GHEA Grapalat"/>
                <w:sz w:val="22"/>
                <w:szCs w:val="22"/>
              </w:rPr>
              <w:t>Մ</w:t>
            </w:r>
            <w:r w:rsidR="0075437C" w:rsidRPr="00D97413">
              <w:rPr>
                <w:rFonts w:ascii="GHEA Grapalat" w:hAnsi="GHEA Grapalat"/>
                <w:sz w:val="22"/>
                <w:szCs w:val="22"/>
              </w:rPr>
              <w:t xml:space="preserve">ԶՎԲ փոխառությունների և ՄԶԸ-ի վարկերի և </w:t>
            </w:r>
            <w:r w:rsidRPr="00D97413">
              <w:rPr>
                <w:rFonts w:ascii="GHEA Grapalat" w:hAnsi="GHEA Grapalat"/>
                <w:sz w:val="22"/>
                <w:szCs w:val="22"/>
              </w:rPr>
              <w:t xml:space="preserve">դրամաշնորհների ֆինանսավորմամբ ծրագրերի </w:t>
            </w:r>
            <w:r w:rsidRPr="00D97413">
              <w:rPr>
                <w:rFonts w:ascii="GHEA Grapalat" w:hAnsi="GHEA Grapalat"/>
                <w:sz w:val="22"/>
                <w:szCs w:val="22"/>
              </w:rPr>
              <w:lastRenderedPageBreak/>
              <w:t>շրջանակում</w:t>
            </w:r>
            <w:r w:rsidR="0075437C" w:rsidRPr="00D97413">
              <w:rPr>
                <w:rFonts w:ascii="GHEA Grapalat" w:hAnsi="GHEA Grapalat"/>
                <w:sz w:val="22"/>
                <w:szCs w:val="22"/>
              </w:rPr>
              <w:t xml:space="preserve"> </w:t>
            </w:r>
            <w:r w:rsidR="004F0472" w:rsidRPr="00D97413">
              <w:rPr>
                <w:rFonts w:ascii="GHEA Grapalat" w:hAnsi="GHEA Grapalat"/>
                <w:sz w:val="22"/>
                <w:szCs w:val="22"/>
              </w:rPr>
              <w:t>Կոռուպցիայի դեպքերը կանխարգել</w:t>
            </w:r>
            <w:r w:rsidR="00493456">
              <w:rPr>
                <w:rFonts w:ascii="GHEA Grapalat" w:hAnsi="GHEA Grapalat"/>
                <w:sz w:val="22"/>
                <w:szCs w:val="22"/>
              </w:rPr>
              <w:t>ել</w:t>
            </w:r>
            <w:r w:rsidR="004F0472" w:rsidRPr="00D97413">
              <w:rPr>
                <w:rFonts w:ascii="GHEA Grapalat" w:hAnsi="GHEA Grapalat"/>
                <w:sz w:val="22"/>
                <w:szCs w:val="22"/>
              </w:rPr>
              <w:t>ու և դրա դեմ պայքարելու վերաբերյալ Բանկի ուղեցույցի</w:t>
            </w:r>
            <w:r w:rsidR="004F0472" w:rsidRPr="00D97413">
              <w:rPr>
                <w:rFonts w:ascii="GHEA Grapalat" w:hAnsi="GHEA Grapalat"/>
                <w:bCs/>
                <w:sz w:val="22"/>
                <w:szCs w:val="22"/>
              </w:rPr>
              <w:t xml:space="preserve"> («Կոռուպցիայի դեմ պայքարի ուղեցույց») </w:t>
            </w:r>
            <w:r w:rsidR="00CA0FB4" w:rsidRPr="00D97413">
              <w:rPr>
                <w:rFonts w:ascii="GHEA Grapalat" w:hAnsi="GHEA Grapalat"/>
                <w:sz w:val="22"/>
                <w:szCs w:val="22"/>
              </w:rPr>
              <w:t>համաձայն</w:t>
            </w:r>
            <w:r w:rsidR="004F0472" w:rsidRPr="00D97413">
              <w:rPr>
                <w:rFonts w:ascii="GHEA Grapalat" w:hAnsi="GHEA Grapalat"/>
                <w:sz w:val="22"/>
                <w:szCs w:val="22"/>
              </w:rPr>
              <w:t>՝ բանկի կողմից սահմանված ժամանակահատվածում իրավասու չէ</w:t>
            </w:r>
            <w:r w:rsidR="0075437C" w:rsidRPr="00D97413">
              <w:rPr>
                <w:rFonts w:ascii="GHEA Grapalat" w:hAnsi="GHEA Grapalat"/>
                <w:sz w:val="22"/>
                <w:szCs w:val="22"/>
              </w:rPr>
              <w:t xml:space="preserve"> նախավորակավորվելու, </w:t>
            </w:r>
            <w:r w:rsidR="004F0472" w:rsidRPr="00D97413">
              <w:rPr>
                <w:rFonts w:ascii="GHEA Grapalat" w:hAnsi="GHEA Grapalat"/>
                <w:sz w:val="22"/>
                <w:szCs w:val="22"/>
              </w:rPr>
              <w:t>հայտ ներկայացնելու</w:t>
            </w:r>
            <w:r w:rsidR="0075437C" w:rsidRPr="00D97413">
              <w:rPr>
                <w:rFonts w:ascii="GHEA Grapalat" w:hAnsi="GHEA Grapalat"/>
                <w:sz w:val="22"/>
                <w:szCs w:val="22"/>
              </w:rPr>
              <w:t xml:space="preserve"> կամ շնորհվելու Բանկի կողմից ֆինանսավորվող </w:t>
            </w:r>
            <w:r w:rsidR="009C6674" w:rsidRPr="00D97413">
              <w:rPr>
                <w:rFonts w:ascii="GHEA Grapalat" w:hAnsi="GHEA Grapalat"/>
                <w:sz w:val="22"/>
                <w:szCs w:val="22"/>
              </w:rPr>
              <w:t>պայմանագ</w:t>
            </w:r>
            <w:r w:rsidR="004F0472" w:rsidRPr="00D97413">
              <w:rPr>
                <w:rFonts w:ascii="GHEA Grapalat" w:hAnsi="GHEA Grapalat"/>
                <w:sz w:val="22"/>
                <w:szCs w:val="22"/>
              </w:rPr>
              <w:t>իր</w:t>
            </w:r>
            <w:r w:rsidR="0075437C" w:rsidRPr="00D97413">
              <w:rPr>
                <w:rFonts w:ascii="GHEA Grapalat" w:hAnsi="GHEA Grapalat"/>
                <w:sz w:val="22"/>
                <w:szCs w:val="22"/>
              </w:rPr>
              <w:t>, կա</w:t>
            </w:r>
            <w:r w:rsidR="00CA0FB4" w:rsidRPr="00D97413">
              <w:rPr>
                <w:rFonts w:ascii="GHEA Grapalat" w:hAnsi="GHEA Grapalat"/>
                <w:sz w:val="22"/>
                <w:szCs w:val="22"/>
              </w:rPr>
              <w:t>մ</w:t>
            </w:r>
            <w:r w:rsidR="0075437C" w:rsidRPr="00D97413">
              <w:rPr>
                <w:rFonts w:ascii="GHEA Grapalat" w:hAnsi="GHEA Grapalat"/>
                <w:sz w:val="22"/>
                <w:szCs w:val="22"/>
              </w:rPr>
              <w:t xml:space="preserve"> </w:t>
            </w:r>
            <w:r w:rsidR="003F1772" w:rsidRPr="00D97413">
              <w:rPr>
                <w:rFonts w:ascii="GHEA Grapalat" w:hAnsi="GHEA Grapalat"/>
                <w:sz w:val="22"/>
                <w:szCs w:val="22"/>
              </w:rPr>
              <w:t xml:space="preserve">ֆինանսապես կամ այլ կերպ </w:t>
            </w:r>
            <w:r w:rsidR="00CA0FB4" w:rsidRPr="00D97413">
              <w:rPr>
                <w:rFonts w:ascii="GHEA Grapalat" w:hAnsi="GHEA Grapalat"/>
                <w:sz w:val="22"/>
                <w:szCs w:val="22"/>
              </w:rPr>
              <w:t xml:space="preserve">օգուտ ստանալ Բանկի կողմից ֆինանսավորվող </w:t>
            </w:r>
            <w:r w:rsidR="009C6674" w:rsidRPr="00112E0D">
              <w:rPr>
                <w:rFonts w:ascii="GHEA Grapalat" w:hAnsi="GHEA Grapalat"/>
                <w:sz w:val="22"/>
                <w:szCs w:val="22"/>
              </w:rPr>
              <w:t>պայմանագրից</w:t>
            </w:r>
            <w:r w:rsidR="00CA0FB4" w:rsidRPr="00112E0D">
              <w:rPr>
                <w:rFonts w:ascii="GHEA Grapalat" w:hAnsi="GHEA Grapalat"/>
                <w:sz w:val="22"/>
                <w:szCs w:val="22"/>
                <w:lang w:val="en-GB"/>
              </w:rPr>
              <w:t>:</w:t>
            </w:r>
            <w:r w:rsidR="003F1772" w:rsidRPr="00112E0D">
              <w:rPr>
                <w:rFonts w:ascii="GHEA Grapalat" w:hAnsi="GHEA Grapalat"/>
                <w:sz w:val="22"/>
                <w:szCs w:val="22"/>
                <w:lang w:val="en-GB"/>
              </w:rPr>
              <w:t xml:space="preserve"> </w:t>
            </w:r>
            <w:r w:rsidR="00CA0FB4" w:rsidRPr="00112E0D">
              <w:rPr>
                <w:rFonts w:ascii="GHEA Grapalat" w:hAnsi="GHEA Grapalat"/>
                <w:sz w:val="22"/>
                <w:szCs w:val="22"/>
                <w:lang w:val="en-GB"/>
              </w:rPr>
              <w:t xml:space="preserve">Արգելված ընկերությունների և անհատների ցանկը </w:t>
            </w:r>
            <w:r w:rsidR="00302A37" w:rsidRPr="00112E0D">
              <w:rPr>
                <w:rFonts w:ascii="GHEA Grapalat" w:hAnsi="GHEA Grapalat"/>
                <w:sz w:val="22"/>
                <w:szCs w:val="22"/>
                <w:lang w:val="en-GB"/>
              </w:rPr>
              <w:t>հասան</w:t>
            </w:r>
            <w:r w:rsidR="00057285" w:rsidRPr="00112E0D">
              <w:rPr>
                <w:rFonts w:ascii="GHEA Grapalat" w:hAnsi="GHEA Grapalat"/>
                <w:sz w:val="22"/>
                <w:szCs w:val="22"/>
                <w:lang w:val="en-GB"/>
              </w:rPr>
              <w:t xml:space="preserve">ելի </w:t>
            </w:r>
            <w:r w:rsidR="00CA0FB4" w:rsidRPr="00112E0D">
              <w:rPr>
                <w:rFonts w:ascii="GHEA Grapalat" w:hAnsi="GHEA Grapalat"/>
                <w:sz w:val="22"/>
                <w:szCs w:val="22"/>
                <w:lang w:val="en-GB"/>
              </w:rPr>
              <w:t xml:space="preserve">է </w:t>
            </w:r>
            <w:r w:rsidR="00CA0FB4" w:rsidRPr="00112E0D">
              <w:rPr>
                <w:rFonts w:ascii="GHEA Grapalat" w:hAnsi="GHEA Grapalat"/>
                <w:b/>
                <w:sz w:val="22"/>
                <w:szCs w:val="22"/>
                <w:lang w:val="en-GB"/>
              </w:rPr>
              <w:t>ՄՏԱ-ում</w:t>
            </w:r>
            <w:r w:rsidR="00CA0FB4" w:rsidRPr="00112E0D">
              <w:rPr>
                <w:rFonts w:ascii="GHEA Grapalat" w:hAnsi="GHEA Grapalat"/>
                <w:sz w:val="22"/>
                <w:szCs w:val="22"/>
                <w:lang w:val="en-GB"/>
              </w:rPr>
              <w:t xml:space="preserve"> </w:t>
            </w:r>
            <w:r w:rsidR="00CA0FB4" w:rsidRPr="00112E0D">
              <w:rPr>
                <w:rFonts w:ascii="GHEA Grapalat" w:hAnsi="GHEA Grapalat"/>
                <w:b/>
                <w:sz w:val="22"/>
                <w:szCs w:val="22"/>
                <w:lang w:val="en-GB"/>
              </w:rPr>
              <w:t>նշված</w:t>
            </w:r>
            <w:r w:rsidR="00CA0FB4" w:rsidRPr="00112E0D">
              <w:rPr>
                <w:rFonts w:ascii="GHEA Grapalat" w:hAnsi="GHEA Grapalat"/>
                <w:sz w:val="22"/>
                <w:szCs w:val="22"/>
                <w:lang w:val="en-GB"/>
              </w:rPr>
              <w:t xml:space="preserve"> էլեկտրոնային հասցեով:</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1D5633" w:rsidRDefault="002667B6" w:rsidP="001D5633">
            <w:pPr>
              <w:pStyle w:val="Header2-SubClauses"/>
              <w:spacing w:after="120" w:line="288" w:lineRule="auto"/>
              <w:rPr>
                <w:rFonts w:ascii="GHEA Grapalat" w:hAnsi="GHEA Grapalat"/>
                <w:sz w:val="22"/>
                <w:szCs w:val="22"/>
              </w:rPr>
            </w:pPr>
            <w:r w:rsidRPr="002A0DEC">
              <w:rPr>
                <w:rFonts w:ascii="GHEA Grapalat" w:hAnsi="GHEA Grapalat"/>
                <w:sz w:val="22"/>
                <w:szCs w:val="22"/>
              </w:rPr>
              <w:t xml:space="preserve">Մրցույթի մասնակիցները, որոնք </w:t>
            </w:r>
            <w:r w:rsidR="006D3A27" w:rsidRPr="002A0DEC">
              <w:rPr>
                <w:rFonts w:ascii="GHEA Grapalat" w:hAnsi="GHEA Grapalat"/>
                <w:sz w:val="22"/>
                <w:szCs w:val="22"/>
              </w:rPr>
              <w:t>Գնորդ</w:t>
            </w:r>
            <w:r w:rsidRPr="002A0DEC">
              <w:rPr>
                <w:rFonts w:ascii="GHEA Grapalat" w:hAnsi="GHEA Grapalat"/>
                <w:sz w:val="22"/>
                <w:szCs w:val="22"/>
              </w:rPr>
              <w:t>ի երկրում պետական ձեռնարկություններ</w:t>
            </w:r>
            <w:r w:rsidR="002F2DB8" w:rsidRPr="002A0DEC">
              <w:rPr>
                <w:rFonts w:ascii="GHEA Grapalat" w:hAnsi="GHEA Grapalat"/>
                <w:sz w:val="22"/>
                <w:szCs w:val="22"/>
              </w:rPr>
              <w:t xml:space="preserve"> կամ հաստատություններ</w:t>
            </w:r>
            <w:r w:rsidRPr="002A0DEC">
              <w:rPr>
                <w:rFonts w:ascii="GHEA Grapalat" w:hAnsi="GHEA Grapalat"/>
                <w:sz w:val="22"/>
                <w:szCs w:val="22"/>
              </w:rPr>
              <w:t xml:space="preserve"> են,</w:t>
            </w:r>
            <w:r w:rsidR="002F2DB8" w:rsidRPr="002A0DEC">
              <w:rPr>
                <w:rFonts w:ascii="GHEA Grapalat" w:hAnsi="GHEA Grapalat"/>
                <w:sz w:val="22"/>
                <w:szCs w:val="22"/>
              </w:rPr>
              <w:t xml:space="preserve"> կարող են մասնակցել միայն այն դեպքում, եթե հիմնավորեն, որ նրանք` (i) իրավաբանորեն և ֆինանսապես ինքնուրույն են, (ii) գործում են առևտրային օրեն</w:t>
            </w:r>
            <w:r w:rsidR="002F7310" w:rsidRPr="002A0DEC">
              <w:rPr>
                <w:rFonts w:ascii="GHEA Grapalat" w:hAnsi="GHEA Grapalat"/>
                <w:sz w:val="22"/>
                <w:szCs w:val="22"/>
              </w:rPr>
              <w:t>սդրության</w:t>
            </w:r>
            <w:r w:rsidR="002F2DB8" w:rsidRPr="002A0DEC">
              <w:rPr>
                <w:rFonts w:ascii="GHEA Grapalat" w:hAnsi="GHEA Grapalat"/>
                <w:sz w:val="22"/>
                <w:szCs w:val="22"/>
              </w:rPr>
              <w:t xml:space="preserve"> շրջանակներում, և (iii)</w:t>
            </w:r>
            <w:r w:rsidR="002F7310" w:rsidRPr="002A0DEC">
              <w:rPr>
                <w:rFonts w:ascii="GHEA Grapalat" w:hAnsi="GHEA Grapalat"/>
                <w:sz w:val="22"/>
                <w:szCs w:val="22"/>
              </w:rPr>
              <w:t xml:space="preserve"> Գնորդի ենթակայության տակ գտնվող կառույց չեն:</w:t>
            </w:r>
            <w:r w:rsidR="002F2DB8" w:rsidRPr="002A0DEC">
              <w:rPr>
                <w:rFonts w:ascii="GHEA Grapalat" w:hAnsi="GHEA Grapalat"/>
                <w:sz w:val="22"/>
                <w:szCs w:val="22"/>
              </w:rPr>
              <w:t xml:space="preserve">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2A0DEC">
              <w:rPr>
                <w:rFonts w:ascii="GHEA Grapalat" w:hAnsi="GHEA Grapalat"/>
                <w:sz w:val="22"/>
                <w:szCs w:val="22"/>
              </w:rPr>
              <w:t>տեղեկատվությունը</w:t>
            </w:r>
            <w:r w:rsidR="00057285" w:rsidRPr="002A0DEC">
              <w:rPr>
                <w:rFonts w:ascii="GHEA Grapalat" w:hAnsi="GHEA Grapalat"/>
                <w:sz w:val="22"/>
                <w:szCs w:val="22"/>
              </w:rPr>
              <w:t xml:space="preserve">, Բանկի կողմից ընդունելի </w:t>
            </w:r>
            <w:r w:rsidR="002F2DB8" w:rsidRPr="002A0DEC">
              <w:rPr>
                <w:rFonts w:ascii="GHEA Grapalat" w:hAnsi="GHEA Grapalat"/>
                <w:sz w:val="22"/>
                <w:szCs w:val="22"/>
              </w:rPr>
              <w:t xml:space="preserve">կերպով հիմնավորի, որ նա` (i) հանդիսանում է </w:t>
            </w:r>
            <w:r w:rsidR="00B430B7">
              <w:rPr>
                <w:rFonts w:ascii="GHEA Grapalat" w:hAnsi="GHEA Grapalat"/>
                <w:sz w:val="22"/>
                <w:szCs w:val="22"/>
              </w:rPr>
              <w:t>կառավար</w:t>
            </w:r>
            <w:r w:rsidR="002F2DB8" w:rsidRPr="002A0DEC">
              <w:rPr>
                <w:rFonts w:ascii="GHEA Grapalat" w:hAnsi="GHEA Grapalat"/>
                <w:sz w:val="22"/>
                <w:szCs w:val="22"/>
              </w:rPr>
              <w:t xml:space="preserve">ությունից առանձին իրավաբանական անձ, (ii) ներկայումս չի ստանում էական </w:t>
            </w:r>
            <w:r w:rsidR="0077757F" w:rsidRPr="002A0DEC">
              <w:rPr>
                <w:rFonts w:ascii="GHEA Grapalat" w:hAnsi="GHEA Grapalat"/>
                <w:sz w:val="22"/>
                <w:szCs w:val="22"/>
              </w:rPr>
              <w:t>դոտացիաներ</w:t>
            </w:r>
            <w:r w:rsidR="002F2DB8" w:rsidRPr="002A0DEC">
              <w:rPr>
                <w:rFonts w:ascii="GHEA Grapalat" w:hAnsi="GHEA Grapalat"/>
                <w:sz w:val="22"/>
                <w:szCs w:val="22"/>
              </w:rPr>
              <w:t xml:space="preserve"> կամ բյուջետային աջակցություն, (iii) </w:t>
            </w:r>
            <w:r w:rsidR="0077757F" w:rsidRPr="002A0DEC">
              <w:rPr>
                <w:rFonts w:ascii="GHEA Grapalat" w:hAnsi="GHEA Grapalat"/>
                <w:spacing w:val="-5"/>
                <w:sz w:val="22"/>
                <w:szCs w:val="22"/>
              </w:rPr>
              <w:t xml:space="preserve">գործում է բոլոր առևտրային ձեռնարկությունների նման և, մասնավորապես, </w:t>
            </w:r>
            <w:r w:rsidR="002F2DB8" w:rsidRPr="002A0DEC">
              <w:rPr>
                <w:rFonts w:ascii="GHEA Grapalat" w:hAnsi="GHEA Grapalat"/>
                <w:sz w:val="22"/>
                <w:szCs w:val="22"/>
              </w:rPr>
              <w:t xml:space="preserve">պարտավոր չէ իր </w:t>
            </w:r>
            <w:r w:rsidR="00D8657C" w:rsidRPr="002A0DEC">
              <w:rPr>
                <w:rFonts w:ascii="GHEA Grapalat" w:hAnsi="GHEA Grapalat"/>
                <w:sz w:val="22"/>
                <w:szCs w:val="22"/>
              </w:rPr>
              <w:t>ավելացած միջոցները</w:t>
            </w:r>
            <w:r w:rsidR="002F2DB8" w:rsidRPr="002A0DEC">
              <w:rPr>
                <w:rFonts w:ascii="GHEA Grapalat" w:hAnsi="GHEA Grapalat"/>
                <w:sz w:val="22"/>
                <w:szCs w:val="22"/>
              </w:rPr>
              <w:t xml:space="preserve"> փոխանցել պետությանը, կարող է ձեռք բերել իրավունքներ և պարտականություններ, </w:t>
            </w:r>
            <w:r w:rsidR="00D8657C" w:rsidRPr="002A0DEC">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2F2DB8" w:rsidRPr="002A0DEC">
              <w:rPr>
                <w:rFonts w:ascii="GHEA Grapalat" w:hAnsi="GHEA Grapalat"/>
                <w:sz w:val="22"/>
                <w:szCs w:val="22"/>
              </w:rPr>
              <w:t>ճանաչվել սնանկ, և (iv)</w:t>
            </w:r>
            <w:r w:rsidR="0009669C" w:rsidRPr="002A0DEC">
              <w:rPr>
                <w:rFonts w:ascii="GHEA Grapalat" w:hAnsi="GHEA Grapalat"/>
                <w:spacing w:val="-5"/>
                <w:sz w:val="22"/>
                <w:szCs w:val="22"/>
              </w:rPr>
              <w:t xml:space="preserve"> հայտ չի ներկայացնում այնպիսի պայմանագրի համար</w:t>
            </w:r>
            <w:r w:rsidR="002F2DB8" w:rsidRPr="002A0DEC">
              <w:rPr>
                <w:rFonts w:ascii="GHEA Grapalat" w:hAnsi="GHEA Grapalat"/>
                <w:sz w:val="22"/>
                <w:szCs w:val="22"/>
              </w:rPr>
              <w:t xml:space="preserve">, որը պետք է շնորհվի այն պետական </w:t>
            </w:r>
            <w:r w:rsidR="0009669C" w:rsidRPr="002A0DEC">
              <w:rPr>
                <w:rFonts w:ascii="GHEA Grapalat" w:hAnsi="GHEA Grapalat"/>
                <w:spacing w:val="-5"/>
                <w:sz w:val="22"/>
                <w:szCs w:val="22"/>
              </w:rPr>
              <w:t>կառույցի կողմից</w:t>
            </w:r>
            <w:r w:rsidR="0092446F" w:rsidRPr="002A0DEC">
              <w:rPr>
                <w:rFonts w:ascii="GHEA Grapalat" w:hAnsi="GHEA Grapalat"/>
                <w:sz w:val="22"/>
                <w:szCs w:val="22"/>
              </w:rPr>
              <w:t xml:space="preserve">, որն </w:t>
            </w:r>
            <w:r w:rsidR="0092446F" w:rsidRPr="002A0DEC">
              <w:rPr>
                <w:rFonts w:ascii="GHEA Grapalat" w:hAnsi="GHEA Grapalat"/>
                <w:spacing w:val="-5"/>
                <w:sz w:val="22"/>
                <w:szCs w:val="22"/>
              </w:rPr>
              <w:t xml:space="preserve">իրենց գործող օրենքների և այլ իրավական ակտերի համաձայն հանդիսանում է </w:t>
            </w:r>
            <w:r w:rsidR="0092446F" w:rsidRPr="001D5633">
              <w:rPr>
                <w:rFonts w:ascii="GHEA Grapalat" w:hAnsi="GHEA Grapalat"/>
                <w:spacing w:val="-5"/>
                <w:sz w:val="22"/>
                <w:szCs w:val="22"/>
              </w:rPr>
              <w:t>ձեռնարկության հաշվետու կամ վերահսկող մարմին</w:t>
            </w:r>
            <w:r w:rsidR="002F2DB8" w:rsidRPr="001D5633">
              <w:rPr>
                <w:rFonts w:ascii="GHEA Grapalat" w:hAnsi="GHEA Grapalat"/>
                <w:sz w:val="22"/>
                <w:szCs w:val="22"/>
              </w:rPr>
              <w:t xml:space="preserve">, կամ կարող է </w:t>
            </w:r>
            <w:r w:rsidR="0092446F" w:rsidRPr="001D5633">
              <w:rPr>
                <w:rFonts w:ascii="GHEA Grapalat" w:hAnsi="GHEA Grapalat"/>
                <w:sz w:val="22"/>
                <w:szCs w:val="22"/>
              </w:rPr>
              <w:t xml:space="preserve">ներգործություն </w:t>
            </w:r>
            <w:r w:rsidR="002F2DB8" w:rsidRPr="001D5633">
              <w:rPr>
                <w:rFonts w:ascii="GHEA Grapalat" w:hAnsi="GHEA Grapalat"/>
                <w:sz w:val="22"/>
                <w:szCs w:val="22"/>
              </w:rPr>
              <w:t xml:space="preserve">կամ </w:t>
            </w:r>
            <w:r w:rsidR="002A0DEC" w:rsidRPr="001D5633">
              <w:rPr>
                <w:rFonts w:ascii="GHEA Grapalat" w:hAnsi="GHEA Grapalat"/>
                <w:sz w:val="22"/>
                <w:szCs w:val="22"/>
              </w:rPr>
              <w:t xml:space="preserve">վերահսկում ունենալ </w:t>
            </w:r>
            <w:r w:rsidR="002A0DEC" w:rsidRPr="001D5633">
              <w:rPr>
                <w:rFonts w:ascii="GHEA Grapalat" w:hAnsi="GHEA Grapalat"/>
                <w:spacing w:val="-5"/>
                <w:sz w:val="22"/>
                <w:szCs w:val="22"/>
              </w:rPr>
              <w:t>ձեռնարկության կամ հաստատության վրա</w:t>
            </w:r>
            <w:r w:rsidR="002F2DB8" w:rsidRPr="001D5633">
              <w:rPr>
                <w:rFonts w:ascii="GHEA Grapalat" w:hAnsi="GHEA Grapalat"/>
                <w:sz w:val="22"/>
                <w:szCs w:val="22"/>
              </w:rPr>
              <w:t>:</w:t>
            </w:r>
          </w:p>
        </w:tc>
      </w:tr>
      <w:tr w:rsidR="007B586E" w:rsidRPr="00AB59C8" w:rsidTr="0052381A">
        <w:trPr>
          <w:trHeight w:val="1116"/>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1D5633" w:rsidRDefault="00DC0196" w:rsidP="001D5633">
            <w:pPr>
              <w:pStyle w:val="Header2-SubClauses"/>
              <w:spacing w:after="120" w:line="288" w:lineRule="auto"/>
              <w:rPr>
                <w:rFonts w:ascii="GHEA Grapalat" w:hAnsi="GHEA Grapalat"/>
                <w:sz w:val="22"/>
                <w:szCs w:val="22"/>
              </w:rPr>
            </w:pPr>
            <w:r w:rsidRPr="001D5633">
              <w:rPr>
                <w:rFonts w:ascii="GHEA Grapalat" w:hAnsi="GHEA Grapalat"/>
                <w:sz w:val="22"/>
                <w:szCs w:val="22"/>
              </w:rPr>
              <w:t xml:space="preserve">Հայտի ապահովման հայտարարագրի գործարկման </w:t>
            </w:r>
            <w:r w:rsidR="00343B13" w:rsidRPr="001D5633">
              <w:rPr>
                <w:rFonts w:ascii="GHEA Grapalat" w:hAnsi="GHEA Grapalat"/>
                <w:sz w:val="22"/>
                <w:szCs w:val="22"/>
              </w:rPr>
              <w:t>հետևանքով</w:t>
            </w:r>
            <w:r w:rsidRPr="001D5633">
              <w:rPr>
                <w:rFonts w:ascii="GHEA Grapalat" w:hAnsi="GHEA Grapalat"/>
                <w:sz w:val="22"/>
                <w:szCs w:val="22"/>
              </w:rPr>
              <w:t xml:space="preserve">՝ համաձայն ՀՄՄ 19.7 </w:t>
            </w:r>
            <w:r w:rsidR="00242918" w:rsidRPr="001D5633">
              <w:rPr>
                <w:rFonts w:ascii="GHEA Grapalat" w:hAnsi="GHEA Grapalat"/>
                <w:sz w:val="22"/>
                <w:szCs w:val="22"/>
              </w:rPr>
              <w:t>ենթա</w:t>
            </w:r>
            <w:r w:rsidRPr="001D5633">
              <w:rPr>
                <w:rFonts w:ascii="GHEA Grapalat" w:hAnsi="GHEA Grapalat"/>
                <w:sz w:val="22"/>
                <w:szCs w:val="22"/>
              </w:rPr>
              <w:t>կետի,</w:t>
            </w:r>
            <w:r w:rsidRPr="001D5633">
              <w:rPr>
                <w:rFonts w:ascii="GHEA Grapalat" w:hAnsi="GHEA Grapalat" w:cs="Sylfaen"/>
                <w:sz w:val="22"/>
                <w:szCs w:val="22"/>
              </w:rPr>
              <w:t xml:space="preserve"> </w:t>
            </w:r>
            <w:r w:rsidR="00124639" w:rsidRPr="001D5633">
              <w:rPr>
                <w:rFonts w:ascii="GHEA Grapalat" w:hAnsi="GHEA Grapalat"/>
                <w:sz w:val="22"/>
                <w:szCs w:val="22"/>
              </w:rPr>
              <w:t xml:space="preserve">Փոխառուն </w:t>
            </w:r>
            <w:r w:rsidR="007614E6" w:rsidRPr="001D5633">
              <w:rPr>
                <w:rFonts w:ascii="GHEA Grapalat" w:hAnsi="GHEA Grapalat"/>
                <w:sz w:val="22"/>
                <w:szCs w:val="22"/>
              </w:rPr>
              <w:t>չպետք է կասեցնի Մրցույթի մասնակցին</w:t>
            </w:r>
            <w:r w:rsidR="00343B13" w:rsidRPr="001D5633">
              <w:rPr>
                <w:rFonts w:ascii="GHEA Grapalat" w:hAnsi="GHEA Grapalat"/>
                <w:sz w:val="22"/>
                <w:szCs w:val="22"/>
              </w:rPr>
              <w:t>՝</w:t>
            </w:r>
            <w:r w:rsidR="007614E6" w:rsidRPr="001D5633">
              <w:rPr>
                <w:rFonts w:ascii="GHEA Grapalat" w:hAnsi="GHEA Grapalat"/>
                <w:sz w:val="22"/>
                <w:szCs w:val="22"/>
              </w:rPr>
              <w:t xml:space="preserve"> </w:t>
            </w:r>
            <w:r w:rsidR="00343B13" w:rsidRPr="001D5633">
              <w:rPr>
                <w:rFonts w:ascii="GHEA Grapalat" w:hAnsi="GHEA Grapalat"/>
                <w:sz w:val="22"/>
                <w:szCs w:val="22"/>
              </w:rPr>
              <w:t xml:space="preserve">մասնակցելու </w:t>
            </w:r>
            <w:r w:rsidR="007614E6" w:rsidRPr="001D5633">
              <w:rPr>
                <w:rFonts w:ascii="GHEA Grapalat" w:hAnsi="GHEA Grapalat"/>
                <w:sz w:val="22"/>
                <w:szCs w:val="22"/>
              </w:rPr>
              <w:t xml:space="preserve">Համաշխարհային բանկի կողմից ֆինանսավորվող </w:t>
            </w:r>
            <w:r w:rsidR="005D140B" w:rsidRPr="001D5633">
              <w:rPr>
                <w:rFonts w:ascii="GHEA Grapalat" w:hAnsi="GHEA Grapalat"/>
                <w:sz w:val="22"/>
                <w:szCs w:val="22"/>
              </w:rPr>
              <w:t xml:space="preserve">մեկ այլ </w:t>
            </w:r>
            <w:r w:rsidR="007614E6" w:rsidRPr="001D5633">
              <w:rPr>
                <w:rFonts w:ascii="GHEA Grapalat" w:hAnsi="GHEA Grapalat"/>
                <w:sz w:val="22"/>
                <w:szCs w:val="22"/>
              </w:rPr>
              <w:t>ծրագր</w:t>
            </w:r>
            <w:r w:rsidRPr="001D5633">
              <w:rPr>
                <w:rFonts w:ascii="GHEA Grapalat" w:hAnsi="GHEA Grapalat"/>
                <w:sz w:val="22"/>
                <w:szCs w:val="22"/>
              </w:rPr>
              <w:t>ում</w:t>
            </w:r>
            <w:r w:rsidR="007614E6" w:rsidRPr="001D5633">
              <w:rPr>
                <w:rFonts w:ascii="GHEA Grapalat" w:hAnsi="GHEA Grapalat"/>
                <w:sz w:val="22"/>
                <w:szCs w:val="22"/>
              </w:rPr>
              <w:t xml:space="preserve">: </w:t>
            </w:r>
            <w:r w:rsidR="00F82FB2" w:rsidRPr="001D5633">
              <w:rPr>
                <w:rFonts w:ascii="GHEA Grapalat" w:hAnsi="GHEA Grapalat"/>
                <w:sz w:val="22"/>
                <w:szCs w:val="22"/>
              </w:rPr>
              <w:t xml:space="preserve">ՀՄՄ 19.7 ենթակետով </w:t>
            </w:r>
            <w:r w:rsidR="003B64B4">
              <w:rPr>
                <w:rFonts w:ascii="GHEA Grapalat" w:hAnsi="GHEA Grapalat" w:cs="Sylfaen"/>
                <w:sz w:val="22"/>
                <w:szCs w:val="22"/>
              </w:rPr>
              <w:t>սահ</w:t>
            </w:r>
            <w:r w:rsidR="00F82FB2" w:rsidRPr="001D5633">
              <w:rPr>
                <w:rFonts w:ascii="GHEA Grapalat" w:hAnsi="GHEA Grapalat" w:cs="Sylfaen"/>
                <w:sz w:val="22"/>
                <w:szCs w:val="22"/>
              </w:rPr>
              <w:t>մանվող մրցույթին</w:t>
            </w:r>
            <w:r w:rsidR="00F82FB2" w:rsidRPr="001D5633">
              <w:rPr>
                <w:rFonts w:ascii="GHEA Grapalat" w:hAnsi="GHEA Grapalat" w:cs="Arial Armenian"/>
                <w:sz w:val="22"/>
                <w:szCs w:val="22"/>
              </w:rPr>
              <w:t xml:space="preserve"> </w:t>
            </w:r>
            <w:r w:rsidR="00F82FB2" w:rsidRPr="00DD04D8">
              <w:rPr>
                <w:rFonts w:ascii="GHEA Grapalat" w:hAnsi="GHEA Grapalat" w:cs="Sylfaen"/>
                <w:sz w:val="22"/>
                <w:szCs w:val="22"/>
              </w:rPr>
              <w:lastRenderedPageBreak/>
              <w:t>մասնակցության</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իրավունք</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չունեցող</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կազմակերպությունների</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ցանկը</w:t>
            </w:r>
            <w:r w:rsidR="00F82FB2" w:rsidRPr="00DD04D8">
              <w:rPr>
                <w:rFonts w:ascii="GHEA Grapalat" w:hAnsi="GHEA Grapalat" w:cs="Arial Armenian"/>
                <w:sz w:val="22"/>
                <w:szCs w:val="22"/>
              </w:rPr>
              <w:t xml:space="preserve"> </w:t>
            </w:r>
            <w:r w:rsidR="00F82FB2" w:rsidRPr="00DD04D8">
              <w:rPr>
                <w:rFonts w:ascii="GHEA Grapalat" w:hAnsi="GHEA Grapalat"/>
                <w:sz w:val="22"/>
                <w:szCs w:val="22"/>
              </w:rPr>
              <w:t xml:space="preserve">հասանելի է </w:t>
            </w:r>
            <w:r w:rsidR="00F82FB2" w:rsidRPr="00DD04D8">
              <w:rPr>
                <w:rFonts w:ascii="GHEA Grapalat" w:hAnsi="GHEA Grapalat"/>
                <w:b/>
                <w:sz w:val="22"/>
                <w:szCs w:val="22"/>
              </w:rPr>
              <w:t>ՄՏԱ-ում նշված</w:t>
            </w:r>
            <w:r w:rsidR="00F82FB2" w:rsidRPr="00DD04D8">
              <w:rPr>
                <w:rFonts w:ascii="GHEA Grapalat" w:hAnsi="GHEA Grapalat"/>
                <w:sz w:val="22"/>
                <w:szCs w:val="22"/>
              </w:rPr>
              <w:t xml:space="preserve"> էլեկտրոնային հասցեում:</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9B7BCF"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AB59C8">
              <w:rPr>
                <w:rFonts w:ascii="GHEA Grapalat" w:hAnsi="GHEA Grapalat"/>
                <w:bCs/>
                <w:color w:val="000000"/>
                <w:sz w:val="22"/>
                <w:szCs w:val="22"/>
              </w:rPr>
              <w:t>Ընկերություն</w:t>
            </w:r>
            <w:r w:rsidR="00845001">
              <w:rPr>
                <w:rFonts w:ascii="GHEA Grapalat" w:hAnsi="GHEA Grapalat"/>
                <w:bCs/>
                <w:color w:val="000000"/>
                <w:sz w:val="22"/>
                <w:szCs w:val="22"/>
              </w:rPr>
              <w:t>ներ</w:t>
            </w:r>
            <w:r w:rsidRPr="00AB59C8">
              <w:rPr>
                <w:rFonts w:ascii="GHEA Grapalat" w:hAnsi="GHEA Grapalat"/>
                <w:bCs/>
                <w:color w:val="000000"/>
                <w:sz w:val="22"/>
                <w:szCs w:val="22"/>
              </w:rPr>
              <w:t>ը կամ անհատ</w:t>
            </w:r>
            <w:r w:rsidR="00845001">
              <w:rPr>
                <w:rFonts w:ascii="GHEA Grapalat" w:hAnsi="GHEA Grapalat"/>
                <w:bCs/>
                <w:color w:val="000000"/>
                <w:sz w:val="22"/>
                <w:szCs w:val="22"/>
              </w:rPr>
              <w:t>ներ</w:t>
            </w:r>
            <w:r w:rsidRPr="00AB59C8">
              <w:rPr>
                <w:rFonts w:ascii="GHEA Grapalat" w:hAnsi="GHEA Grapalat"/>
                <w:bCs/>
                <w:color w:val="000000"/>
                <w:sz w:val="22"/>
                <w:szCs w:val="22"/>
              </w:rPr>
              <w:t>ը կարող են լինել ոչ իրավասու, եթե դրա մասին նշված է V բաժնում, և</w:t>
            </w:r>
            <w:r w:rsidR="00875C84" w:rsidRPr="00AB59C8">
              <w:rPr>
                <w:rFonts w:ascii="GHEA Grapalat" w:hAnsi="GHEA Grapalat"/>
                <w:bCs/>
                <w:color w:val="000000"/>
                <w:sz w:val="22"/>
                <w:szCs w:val="22"/>
              </w:rPr>
              <w:t>`</w:t>
            </w:r>
            <w:r w:rsidRPr="00AB59C8">
              <w:rPr>
                <w:rFonts w:ascii="GHEA Grapalat" w:hAnsi="GHEA Grapalat"/>
                <w:bCs/>
                <w:color w:val="000000"/>
                <w:sz w:val="22"/>
                <w:szCs w:val="22"/>
              </w:rPr>
              <w:t xml:space="preserve"> (ա)</w:t>
            </w:r>
            <w:r w:rsidR="00875C84" w:rsidRPr="00AB59C8">
              <w:rPr>
                <w:rFonts w:ascii="GHEA Grapalat" w:hAnsi="GHEA Grapalat"/>
                <w:bCs/>
                <w:color w:val="000000"/>
                <w:sz w:val="22"/>
                <w:szCs w:val="22"/>
              </w:rPr>
              <w:t xml:space="preserve"> </w:t>
            </w:r>
            <w:r w:rsidRPr="00AB59C8">
              <w:rPr>
                <w:rFonts w:ascii="GHEA Grapalat" w:hAnsi="GHEA Grapalat"/>
                <w:bCs/>
                <w:color w:val="000000"/>
                <w:sz w:val="22"/>
                <w:szCs w:val="22"/>
              </w:rPr>
              <w:t xml:space="preserve">օրենքով կամ պաշտոնական </w:t>
            </w:r>
            <w:r w:rsidR="00845001">
              <w:rPr>
                <w:rFonts w:ascii="GHEA Grapalat" w:hAnsi="GHEA Grapalat"/>
                <w:bCs/>
                <w:color w:val="000000"/>
                <w:sz w:val="22"/>
                <w:szCs w:val="22"/>
              </w:rPr>
              <w:t>կանոնակարգեր</w:t>
            </w:r>
            <w:r w:rsidRPr="00AB59C8">
              <w:rPr>
                <w:rFonts w:ascii="GHEA Grapalat" w:hAnsi="GHEA Grapalat"/>
                <w:bCs/>
                <w:color w:val="000000"/>
                <w:sz w:val="22"/>
                <w:szCs w:val="22"/>
              </w:rPr>
              <w:t>ով, Փոխառուի երկիրն արգելում է առևտրային հարաբերություններ</w:t>
            </w:r>
            <w:r w:rsidR="00F5332C" w:rsidRPr="00AB59C8">
              <w:rPr>
                <w:rFonts w:ascii="GHEA Grapalat" w:hAnsi="GHEA Grapalat"/>
                <w:bCs/>
                <w:color w:val="000000"/>
                <w:sz w:val="22"/>
                <w:szCs w:val="22"/>
              </w:rPr>
              <w:t>ն</w:t>
            </w:r>
            <w:r w:rsidRPr="00AB59C8">
              <w:rPr>
                <w:rFonts w:ascii="GHEA Grapalat" w:hAnsi="GHEA Grapalat"/>
                <w:bCs/>
                <w:color w:val="000000"/>
                <w:sz w:val="22"/>
                <w:szCs w:val="22"/>
              </w:rPr>
              <w:t xml:space="preserve"> այ</w:t>
            </w:r>
            <w:r w:rsidR="00416CB4">
              <w:rPr>
                <w:rFonts w:ascii="GHEA Grapalat" w:hAnsi="GHEA Grapalat"/>
                <w:bCs/>
                <w:color w:val="000000"/>
                <w:sz w:val="22"/>
                <w:szCs w:val="22"/>
              </w:rPr>
              <w:t>դ երկրի հետ`</w:t>
            </w:r>
            <w:r w:rsidR="00057285" w:rsidRPr="00AB59C8">
              <w:rPr>
                <w:rFonts w:ascii="GHEA Grapalat" w:hAnsi="GHEA Grapalat"/>
                <w:bCs/>
                <w:color w:val="000000"/>
                <w:sz w:val="22"/>
                <w:szCs w:val="22"/>
              </w:rPr>
              <w:t xml:space="preserve"> պայմանով, որ</w:t>
            </w:r>
            <w:r w:rsidR="00416CB4">
              <w:rPr>
                <w:rFonts w:ascii="GHEA Grapalat" w:hAnsi="GHEA Grapalat"/>
                <w:bCs/>
                <w:color w:val="000000"/>
                <w:sz w:val="22"/>
                <w:szCs w:val="22"/>
              </w:rPr>
              <w:t xml:space="preserve"> </w:t>
            </w:r>
            <w:r w:rsidR="00416CB4" w:rsidRPr="00416CB4">
              <w:rPr>
                <w:rFonts w:ascii="GHEA Grapalat" w:hAnsi="GHEA Grapalat"/>
                <w:bCs/>
                <w:color w:val="000000"/>
                <w:sz w:val="22"/>
                <w:szCs w:val="22"/>
              </w:rPr>
              <w:t>Բանկը բավարարված է, որ նման բացառումը չի խոչընդոտում արդյունավետ մրցակցությանը</w:t>
            </w:r>
            <w:r w:rsidR="00416CB4">
              <w:rPr>
                <w:rFonts w:ascii="GHEA Grapalat" w:hAnsi="GHEA Grapalat"/>
                <w:bCs/>
                <w:color w:val="000000"/>
                <w:sz w:val="22"/>
                <w:szCs w:val="22"/>
              </w:rPr>
              <w:t>`</w:t>
            </w:r>
            <w:r w:rsidR="00416CB4" w:rsidRPr="00416CB4">
              <w:rPr>
                <w:rFonts w:ascii="GHEA Grapalat" w:hAnsi="GHEA Grapalat"/>
                <w:bCs/>
                <w:color w:val="000000"/>
                <w:sz w:val="22"/>
                <w:szCs w:val="22"/>
              </w:rPr>
              <w:t xml:space="preserve"> </w:t>
            </w:r>
            <w:r w:rsidRPr="00AB59C8">
              <w:rPr>
                <w:rFonts w:ascii="GHEA Grapalat" w:hAnsi="GHEA Grapalat"/>
                <w:bCs/>
                <w:color w:val="000000"/>
                <w:sz w:val="22"/>
                <w:szCs w:val="22"/>
              </w:rPr>
              <w:t xml:space="preserve">պահանջվող ապրանքների մատակարարման կամ աշխատանքների ու ծառայությունների </w:t>
            </w:r>
            <w:r w:rsidR="009C6674" w:rsidRPr="00AB59C8">
              <w:rPr>
                <w:rFonts w:ascii="GHEA Grapalat" w:hAnsi="GHEA Grapalat"/>
                <w:bCs/>
                <w:color w:val="000000"/>
                <w:sz w:val="22"/>
                <w:szCs w:val="22"/>
              </w:rPr>
              <w:t>պայմանագրերի</w:t>
            </w:r>
            <w:r w:rsidRPr="00AB59C8">
              <w:rPr>
                <w:rFonts w:ascii="GHEA Grapalat" w:hAnsi="GHEA Grapalat"/>
                <w:bCs/>
                <w:color w:val="000000"/>
                <w:sz w:val="22"/>
                <w:szCs w:val="22"/>
              </w:rPr>
              <w:t xml:space="preserve"> կնքման</w:t>
            </w:r>
            <w:r w:rsidR="00875C84" w:rsidRPr="00AB59C8">
              <w:rPr>
                <w:rFonts w:ascii="GHEA Grapalat" w:hAnsi="GHEA Grapalat"/>
                <w:bCs/>
                <w:color w:val="000000"/>
                <w:sz w:val="22"/>
                <w:szCs w:val="22"/>
              </w:rPr>
              <w:t xml:space="preserve"> գործընթացում</w:t>
            </w:r>
            <w:r w:rsidRPr="00AB59C8">
              <w:rPr>
                <w:rFonts w:ascii="GHEA Grapalat" w:hAnsi="GHEA Grapalat"/>
                <w:bCs/>
                <w:color w:val="000000"/>
                <w:sz w:val="22"/>
                <w:szCs w:val="22"/>
              </w:rPr>
              <w:t>, կամ</w:t>
            </w:r>
            <w:r w:rsidR="00875C84" w:rsidRPr="00AB59C8">
              <w:rPr>
                <w:rFonts w:ascii="GHEA Grapalat" w:hAnsi="GHEA Grapalat"/>
                <w:bCs/>
                <w:color w:val="000000"/>
                <w:sz w:val="22"/>
                <w:szCs w:val="22"/>
              </w:rPr>
              <w:t xml:space="preserve"> (բ) </w:t>
            </w:r>
            <w:r w:rsidR="00875C84" w:rsidRPr="00AB59C8">
              <w:rPr>
                <w:rFonts w:ascii="GHEA Grapalat" w:hAnsi="GHEA Grapalat"/>
                <w:color w:val="000000"/>
                <w:sz w:val="22"/>
                <w:szCs w:val="22"/>
              </w:rPr>
              <w:t>Միացյալ ազգերի կազմակերպության Անվտանգության խորհրդի VII խարտիայի որոշման</w:t>
            </w:r>
            <w:r w:rsidR="00416CB4">
              <w:rPr>
                <w:rFonts w:ascii="GHEA Grapalat" w:hAnsi="GHEA Grapalat"/>
                <w:color w:val="000000"/>
                <w:sz w:val="22"/>
                <w:szCs w:val="22"/>
              </w:rPr>
              <w:t xml:space="preserve"> համապատասխան`</w:t>
            </w:r>
            <w:r w:rsidR="00E708E6">
              <w:rPr>
                <w:rFonts w:ascii="GHEA Grapalat" w:hAnsi="GHEA Grapalat"/>
                <w:color w:val="000000"/>
                <w:sz w:val="22"/>
                <w:szCs w:val="22"/>
              </w:rPr>
              <w:t xml:space="preserve"> Փոխառուի երկիրն արգելում</w:t>
            </w:r>
            <w:r w:rsidR="00875C84" w:rsidRPr="00AB59C8">
              <w:rPr>
                <w:rFonts w:ascii="GHEA Grapalat" w:hAnsi="GHEA Grapalat"/>
                <w:color w:val="000000"/>
                <w:sz w:val="22"/>
                <w:szCs w:val="22"/>
              </w:rPr>
              <w:t xml:space="preserve"> է որևէ </w:t>
            </w:r>
            <w:r w:rsidR="00E708E6">
              <w:rPr>
                <w:rFonts w:ascii="GHEA Grapalat" w:hAnsi="GHEA Grapalat"/>
                <w:color w:val="000000"/>
                <w:sz w:val="22"/>
                <w:szCs w:val="22"/>
              </w:rPr>
              <w:t xml:space="preserve">ապրանքի </w:t>
            </w:r>
            <w:r w:rsidR="00875C84" w:rsidRPr="00AB59C8">
              <w:rPr>
                <w:rFonts w:ascii="GHEA Grapalat" w:hAnsi="GHEA Grapalat"/>
                <w:color w:val="000000"/>
                <w:sz w:val="22"/>
                <w:szCs w:val="22"/>
              </w:rPr>
              <w:t xml:space="preserve">ներմուծում </w:t>
            </w:r>
            <w:r w:rsidR="00E708E6">
              <w:rPr>
                <w:rFonts w:ascii="GHEA Grapalat" w:hAnsi="GHEA Grapalat"/>
                <w:color w:val="000000"/>
                <w:sz w:val="22"/>
                <w:szCs w:val="22"/>
              </w:rPr>
              <w:t xml:space="preserve">կամ </w:t>
            </w:r>
            <w:r w:rsidR="00E708E6" w:rsidRPr="00AB59C8">
              <w:rPr>
                <w:rFonts w:ascii="GHEA Grapalat" w:hAnsi="GHEA Grapalat"/>
                <w:bCs/>
                <w:color w:val="000000"/>
                <w:sz w:val="22"/>
                <w:szCs w:val="22"/>
              </w:rPr>
              <w:t xml:space="preserve">աշխատանքների </w:t>
            </w:r>
            <w:r w:rsidR="00E708E6" w:rsidRPr="009B7BCF">
              <w:rPr>
                <w:rFonts w:ascii="GHEA Grapalat" w:hAnsi="GHEA Grapalat"/>
                <w:bCs/>
                <w:color w:val="000000"/>
                <w:sz w:val="22"/>
                <w:szCs w:val="22"/>
              </w:rPr>
              <w:t>ու ծառայությունների ձեռքբերում տվյալ</w:t>
            </w:r>
            <w:r w:rsidR="00875C84" w:rsidRPr="009B7BCF">
              <w:rPr>
                <w:rFonts w:ascii="GHEA Grapalat" w:hAnsi="GHEA Grapalat"/>
                <w:color w:val="000000"/>
                <w:sz w:val="22"/>
                <w:szCs w:val="22"/>
              </w:rPr>
              <w:t xml:space="preserve"> երկրի</w:t>
            </w:r>
            <w:r w:rsidR="00E708E6" w:rsidRPr="009B7BCF">
              <w:rPr>
                <w:rFonts w:ascii="GHEA Grapalat" w:hAnsi="GHEA Grapalat"/>
                <w:color w:val="000000"/>
                <w:sz w:val="22"/>
                <w:szCs w:val="22"/>
              </w:rPr>
              <w:t>ց</w:t>
            </w:r>
            <w:r w:rsidR="00875C84" w:rsidRPr="009B7BCF">
              <w:rPr>
                <w:rFonts w:ascii="GHEA Grapalat" w:hAnsi="GHEA Grapalat"/>
                <w:color w:val="000000"/>
                <w:sz w:val="22"/>
                <w:szCs w:val="22"/>
              </w:rPr>
              <w:t>, կամ որև</w:t>
            </w:r>
            <w:r w:rsidR="00E708E6" w:rsidRPr="009B7BCF">
              <w:rPr>
                <w:rFonts w:ascii="GHEA Grapalat" w:hAnsi="GHEA Grapalat"/>
                <w:color w:val="000000"/>
                <w:sz w:val="22"/>
                <w:szCs w:val="22"/>
              </w:rPr>
              <w:t>է վճարում որևէ երկրի</w:t>
            </w:r>
            <w:r w:rsidR="00875C84" w:rsidRPr="009B7BCF">
              <w:rPr>
                <w:rFonts w:ascii="GHEA Grapalat" w:hAnsi="GHEA Grapalat"/>
                <w:color w:val="000000"/>
                <w:sz w:val="22"/>
                <w:szCs w:val="22"/>
              </w:rPr>
              <w:t xml:space="preserve">, կամ այդ երկրի </w:t>
            </w:r>
            <w:r w:rsidR="00E708E6" w:rsidRPr="009B7BCF">
              <w:rPr>
                <w:rFonts w:ascii="GHEA Grapalat" w:hAnsi="GHEA Grapalat"/>
                <w:color w:val="000000"/>
                <w:sz w:val="22"/>
                <w:szCs w:val="22"/>
              </w:rPr>
              <w:t xml:space="preserve">որևէ </w:t>
            </w:r>
            <w:r w:rsidR="00875C84" w:rsidRPr="009B7BCF">
              <w:rPr>
                <w:rFonts w:ascii="GHEA Grapalat" w:hAnsi="GHEA Grapalat"/>
                <w:color w:val="000000"/>
                <w:sz w:val="22"/>
                <w:szCs w:val="22"/>
              </w:rPr>
              <w:t>անհատի կամ կազմակերպության:</w:t>
            </w:r>
          </w:p>
          <w:p w:rsidR="00875C84" w:rsidRPr="00AB59C8" w:rsidRDefault="009C6674" w:rsidP="009B7BCF">
            <w:pPr>
              <w:pStyle w:val="Header2-SubClauses"/>
              <w:spacing w:after="120" w:line="288" w:lineRule="auto"/>
              <w:rPr>
                <w:rFonts w:ascii="GHEA Grapalat" w:hAnsi="GHEA Grapalat"/>
                <w:sz w:val="22"/>
                <w:szCs w:val="22"/>
              </w:rPr>
            </w:pPr>
            <w:r w:rsidRPr="00BB616C">
              <w:rPr>
                <w:rFonts w:ascii="GHEA Grapalat" w:hAnsi="GHEA Grapalat"/>
                <w:sz w:val="22"/>
                <w:szCs w:val="22"/>
              </w:rPr>
              <w:t>Մրցույթի</w:t>
            </w:r>
            <w:r w:rsidR="00875C84" w:rsidRPr="00BB616C">
              <w:rPr>
                <w:rFonts w:ascii="GHEA Grapalat" w:hAnsi="GHEA Grapalat"/>
                <w:sz w:val="22"/>
                <w:szCs w:val="22"/>
              </w:rPr>
              <w:t xml:space="preserve"> մասնակիցը պարտավոր է </w:t>
            </w:r>
            <w:r w:rsidR="009B7BCF" w:rsidRPr="00BB616C">
              <w:rPr>
                <w:rFonts w:ascii="GHEA Grapalat" w:hAnsi="GHEA Grapalat"/>
                <w:sz w:val="22"/>
                <w:szCs w:val="22"/>
              </w:rPr>
              <w:t>Գնորդ</w:t>
            </w:r>
            <w:r w:rsidRPr="00BB616C">
              <w:rPr>
                <w:rFonts w:ascii="GHEA Grapalat" w:hAnsi="GHEA Grapalat"/>
                <w:sz w:val="22"/>
                <w:szCs w:val="22"/>
              </w:rPr>
              <w:t>ին</w:t>
            </w:r>
            <w:r w:rsidR="00875C84" w:rsidRPr="00BB616C">
              <w:rPr>
                <w:rFonts w:ascii="GHEA Grapalat" w:hAnsi="GHEA Grapalat"/>
                <w:sz w:val="22"/>
                <w:szCs w:val="22"/>
              </w:rPr>
              <w:t xml:space="preserve"> </w:t>
            </w:r>
            <w:r w:rsidRPr="00BB616C">
              <w:rPr>
                <w:rFonts w:ascii="GHEA Grapalat" w:hAnsi="GHEA Grapalat"/>
                <w:sz w:val="22"/>
                <w:szCs w:val="22"/>
              </w:rPr>
              <w:t>ներկայացնել</w:t>
            </w:r>
            <w:r w:rsidR="00875C84" w:rsidRPr="00BB616C">
              <w:rPr>
                <w:rFonts w:ascii="GHEA Grapalat" w:hAnsi="GHEA Grapalat"/>
                <w:sz w:val="22"/>
                <w:szCs w:val="22"/>
              </w:rPr>
              <w:t xml:space="preserve"> իրավասության </w:t>
            </w:r>
            <w:r w:rsidR="009B7BCF" w:rsidRPr="00BB616C">
              <w:rPr>
                <w:rFonts w:ascii="GHEA Grapalat" w:hAnsi="GHEA Grapalat"/>
                <w:sz w:val="22"/>
                <w:szCs w:val="22"/>
              </w:rPr>
              <w:t>բավարար</w:t>
            </w:r>
            <w:r w:rsidR="00875C84" w:rsidRPr="00BB616C">
              <w:rPr>
                <w:rFonts w:ascii="GHEA Grapalat" w:hAnsi="GHEA Grapalat"/>
                <w:sz w:val="22"/>
                <w:szCs w:val="22"/>
              </w:rPr>
              <w:t xml:space="preserve"> ապացույցներ, </w:t>
            </w:r>
            <w:r w:rsidR="009B7BCF" w:rsidRPr="00BB616C">
              <w:rPr>
                <w:rFonts w:ascii="GHEA Grapalat" w:hAnsi="GHEA Grapalat"/>
                <w:sz w:val="22"/>
                <w:szCs w:val="22"/>
              </w:rPr>
              <w:t>եթե</w:t>
            </w:r>
            <w:r w:rsidR="00875C84" w:rsidRPr="00BB616C">
              <w:rPr>
                <w:rFonts w:ascii="GHEA Grapalat" w:hAnsi="GHEA Grapalat"/>
                <w:sz w:val="22"/>
                <w:szCs w:val="22"/>
              </w:rPr>
              <w:t xml:space="preserve"> վերջինս ողջամիտ կերպով</w:t>
            </w:r>
            <w:r w:rsidR="009B7BCF" w:rsidRPr="00BB616C">
              <w:rPr>
                <w:rFonts w:ascii="GHEA Grapalat" w:hAnsi="GHEA Grapalat"/>
                <w:sz w:val="22"/>
                <w:szCs w:val="22"/>
              </w:rPr>
              <w:t xml:space="preserve"> դա պահանջի</w:t>
            </w:r>
            <w:r w:rsidR="00875C84" w:rsidRPr="00BB616C">
              <w:rPr>
                <w:rFonts w:ascii="GHEA Grapalat" w:hAnsi="GHEA Grapalat"/>
                <w:sz w:val="22"/>
                <w:szCs w:val="22"/>
              </w:rPr>
              <w:t>:</w:t>
            </w:r>
          </w:p>
        </w:tc>
      </w:tr>
      <w:tr w:rsidR="007B586E" w:rsidRPr="00AB59C8" w:rsidTr="0052381A">
        <w:trPr>
          <w:cantSplit/>
          <w:jc w:val="center"/>
        </w:trPr>
        <w:tc>
          <w:tcPr>
            <w:tcW w:w="2543" w:type="dxa"/>
          </w:tcPr>
          <w:p w:rsidR="007B586E" w:rsidRPr="00AB59C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860996">
              <w:rPr>
                <w:rFonts w:ascii="GHEA Grapalat" w:hAnsi="GHEA Grapalat" w:cs="Arial"/>
                <w:iCs/>
                <w:sz w:val="22"/>
                <w:szCs w:val="22"/>
              </w:rPr>
              <w:t>Պահանջներին համապատասխանող</w:t>
            </w:r>
            <w:r>
              <w:rPr>
                <w:rFonts w:ascii="GHEA Grapalat" w:hAnsi="GHEA Grapalat" w:cs="Arial"/>
                <w:iCs/>
                <w:sz w:val="22"/>
                <w:szCs w:val="22"/>
              </w:rPr>
              <w:t xml:space="preserve"> </w:t>
            </w:r>
            <w:r w:rsidRPr="00860996">
              <w:rPr>
                <w:rFonts w:ascii="GHEA Grapalat" w:hAnsi="GHEA Grapalat" w:cs="Arial"/>
                <w:iCs/>
                <w:sz w:val="22"/>
                <w:szCs w:val="22"/>
              </w:rPr>
              <w:t>ապրանքներ և հարակից</w:t>
            </w:r>
            <w:r w:rsidR="00875C84" w:rsidRPr="00AB59C8">
              <w:rPr>
                <w:rFonts w:ascii="GHEA Grapalat" w:hAnsi="GHEA Grapalat" w:cs="Arial"/>
                <w:iCs/>
                <w:sz w:val="22"/>
                <w:szCs w:val="22"/>
              </w:rPr>
              <w:t xml:space="preserve"> ծառայություններ</w:t>
            </w:r>
            <w:bookmarkEnd w:id="39"/>
            <w:bookmarkEnd w:id="40"/>
            <w:bookmarkEnd w:id="41"/>
            <w:bookmarkEnd w:id="42"/>
            <w:bookmarkEnd w:id="43"/>
            <w:bookmarkEnd w:id="44"/>
            <w:bookmarkEnd w:id="45"/>
            <w:bookmarkEnd w:id="46"/>
          </w:p>
        </w:tc>
        <w:tc>
          <w:tcPr>
            <w:tcW w:w="7020" w:type="dxa"/>
          </w:tcPr>
          <w:p w:rsidR="00123A4C" w:rsidRDefault="00770666" w:rsidP="00123A4C">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Բանկի կողմից ֆինանսավորվող Պայմանագրի շրջանակներում մատակարարվող </w:t>
            </w:r>
            <w:r w:rsidR="00123A4C">
              <w:rPr>
                <w:rFonts w:ascii="GHEA Grapalat" w:hAnsi="GHEA Grapalat"/>
                <w:iCs/>
                <w:sz w:val="22"/>
                <w:szCs w:val="22"/>
              </w:rPr>
              <w:t xml:space="preserve">բոլոր ապրանքներն ու հարակից ծառայությունները </w:t>
            </w:r>
            <w:r w:rsidRPr="00AB59C8">
              <w:rPr>
                <w:rFonts w:ascii="GHEA Grapalat" w:hAnsi="GHEA Grapalat"/>
                <w:iCs/>
                <w:sz w:val="22"/>
                <w:szCs w:val="22"/>
              </w:rPr>
              <w:t>կարող են ունենա</w:t>
            </w:r>
            <w:r w:rsidR="00D209A0" w:rsidRPr="00AB59C8">
              <w:rPr>
                <w:rFonts w:ascii="GHEA Grapalat" w:hAnsi="GHEA Grapalat"/>
                <w:iCs/>
                <w:sz w:val="22"/>
                <w:szCs w:val="22"/>
              </w:rPr>
              <w:t>լ</w:t>
            </w:r>
            <w:r w:rsidRPr="00AB59C8">
              <w:rPr>
                <w:rFonts w:ascii="GHEA Grapalat" w:hAnsi="GHEA Grapalat"/>
                <w:iCs/>
                <w:sz w:val="22"/>
                <w:szCs w:val="22"/>
              </w:rPr>
              <w:t xml:space="preserve"> ցանկացած երկրի ծագում`</w:t>
            </w:r>
            <w:r w:rsidR="00123A4C">
              <w:rPr>
                <w:rFonts w:ascii="GHEA Grapalat" w:hAnsi="GHEA Grapalat"/>
                <w:iCs/>
                <w:sz w:val="22"/>
                <w:szCs w:val="22"/>
              </w:rPr>
              <w:t xml:space="preserve"> համաձայն </w:t>
            </w:r>
            <w:r w:rsidR="00D209A0" w:rsidRPr="00AB59C8">
              <w:rPr>
                <w:rFonts w:ascii="GHEA Grapalat" w:hAnsi="GHEA Grapalat"/>
                <w:iCs/>
                <w:sz w:val="22"/>
                <w:szCs w:val="22"/>
              </w:rPr>
              <w:t>«Իրավասու երկրներ»</w:t>
            </w:r>
            <w:r w:rsidR="00BB616C">
              <w:rPr>
                <w:rFonts w:ascii="GHEA Grapalat" w:hAnsi="GHEA Grapalat"/>
                <w:iCs/>
                <w:sz w:val="22"/>
                <w:szCs w:val="22"/>
              </w:rPr>
              <w:t xml:space="preserve"> V Բ</w:t>
            </w:r>
            <w:r w:rsidR="00BB616C" w:rsidRPr="00AB59C8">
              <w:rPr>
                <w:rFonts w:ascii="GHEA Grapalat" w:hAnsi="GHEA Grapalat"/>
                <w:iCs/>
                <w:sz w:val="22"/>
                <w:szCs w:val="22"/>
              </w:rPr>
              <w:t>աժնի</w:t>
            </w:r>
            <w:r w:rsidR="00BB616C">
              <w:rPr>
                <w:rFonts w:ascii="GHEA Grapalat" w:hAnsi="GHEA Grapalat"/>
                <w:iCs/>
                <w:sz w:val="22"/>
                <w:szCs w:val="22"/>
              </w:rPr>
              <w:t>:</w:t>
            </w:r>
          </w:p>
          <w:p w:rsidR="000A15F1" w:rsidRDefault="00770666" w:rsidP="00EE2901">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 </w:t>
            </w:r>
            <w:r w:rsidR="008B7F7A" w:rsidRPr="000A15F1">
              <w:rPr>
                <w:rFonts w:ascii="GHEA Grapalat" w:hAnsi="GHEA Grapalat"/>
                <w:iCs/>
                <w:sz w:val="22"/>
                <w:szCs w:val="22"/>
              </w:rPr>
              <w:t xml:space="preserve">Սույն դրույթի իմաստով </w:t>
            </w:r>
            <w:r w:rsidR="008B7F7A" w:rsidRPr="000A15F1">
              <w:rPr>
                <w:rFonts w:ascii="GHEA Grapalat" w:hAnsi="GHEA Grapalat" w:cs="Arial Armenian"/>
                <w:sz w:val="22"/>
                <w:szCs w:val="22"/>
              </w:rPr>
              <w:t>«</w:t>
            </w:r>
            <w:r w:rsidR="008B7F7A" w:rsidRPr="000A15F1">
              <w:rPr>
                <w:rFonts w:ascii="GHEA Grapalat" w:hAnsi="GHEA Grapalat" w:cs="Sylfaen"/>
                <w:sz w:val="22"/>
                <w:szCs w:val="22"/>
              </w:rPr>
              <w:t>ապրանքներ»</w:t>
            </w:r>
            <w:r w:rsidR="008B7F7A" w:rsidRPr="000A15F1">
              <w:rPr>
                <w:rFonts w:ascii="GHEA Grapalat" w:hAnsi="GHEA Grapalat" w:cs="Arial Armenian"/>
                <w:sz w:val="22"/>
                <w:szCs w:val="22"/>
              </w:rPr>
              <w:t xml:space="preserve"> </w:t>
            </w:r>
            <w:r w:rsidR="008B7F7A" w:rsidRPr="000A15F1">
              <w:rPr>
                <w:rFonts w:ascii="GHEA Grapalat" w:hAnsi="GHEA Grapalat" w:cs="Sylfaen"/>
                <w:sz w:val="22"/>
                <w:szCs w:val="22"/>
              </w:rPr>
              <w:t xml:space="preserve">տերմինը ներառում է </w:t>
            </w:r>
            <w:r w:rsidR="008B7F7A" w:rsidRPr="000A15F1">
              <w:rPr>
                <w:rFonts w:ascii="GHEA Grapalat" w:hAnsi="GHEA Grapalat"/>
                <w:sz w:val="22"/>
                <w:szCs w:val="22"/>
              </w:rPr>
              <w:t>ապրանքներ, հումք, տեխնիկա, սարք</w:t>
            </w:r>
            <w:r w:rsidR="00EE2901" w:rsidRPr="000A15F1">
              <w:rPr>
                <w:rFonts w:ascii="GHEA Grapalat" w:hAnsi="GHEA Grapalat"/>
                <w:sz w:val="22"/>
                <w:szCs w:val="22"/>
              </w:rPr>
              <w:t>եր</w:t>
            </w:r>
            <w:r w:rsidR="008B7F7A" w:rsidRPr="000A15F1">
              <w:rPr>
                <w:rFonts w:ascii="GHEA Grapalat" w:hAnsi="GHEA Grapalat"/>
                <w:sz w:val="22"/>
                <w:szCs w:val="22"/>
              </w:rPr>
              <w:t xml:space="preserve"> և արդյունաբերական սարքավորումներ</w:t>
            </w:r>
            <w:r w:rsidR="00EE2901" w:rsidRPr="000A15F1">
              <w:rPr>
                <w:rFonts w:ascii="GHEA Grapalat" w:hAnsi="GHEA Grapalat"/>
                <w:sz w:val="22"/>
                <w:szCs w:val="22"/>
              </w:rPr>
              <w:t xml:space="preserve">, իսկ </w:t>
            </w:r>
            <w:r w:rsidR="00EE2901" w:rsidRPr="000A15F1">
              <w:rPr>
                <w:rFonts w:ascii="GHEA Grapalat" w:hAnsi="GHEA Grapalat" w:cs="Arial Armenian"/>
                <w:sz w:val="22"/>
                <w:szCs w:val="22"/>
              </w:rPr>
              <w:t xml:space="preserve">«հարակից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տերմինը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ներառում</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է</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այնպիսի</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ինչպիսիք</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են</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ապահովագրումը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տեղադրումը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վերապատրաստումը</w:t>
            </w:r>
            <w:r w:rsidR="00D209A0" w:rsidRPr="000A15F1">
              <w:rPr>
                <w:rFonts w:ascii="GHEA Grapalat" w:hAnsi="GHEA Grapalat"/>
                <w:iCs/>
                <w:sz w:val="22"/>
                <w:szCs w:val="22"/>
              </w:rPr>
              <w:t>:</w:t>
            </w:r>
          </w:p>
          <w:p w:rsidR="007B586E" w:rsidRPr="00BB616C" w:rsidRDefault="00E81195" w:rsidP="004B0458">
            <w:pPr>
              <w:pStyle w:val="Header2-SubClauses"/>
              <w:spacing w:after="120" w:line="288" w:lineRule="auto"/>
              <w:rPr>
                <w:rFonts w:ascii="GHEA Grapalat" w:hAnsi="GHEA Grapalat"/>
                <w:iCs/>
                <w:sz w:val="22"/>
                <w:szCs w:val="22"/>
              </w:rPr>
            </w:pPr>
            <w:r w:rsidRPr="00BB616C">
              <w:rPr>
                <w:rFonts w:ascii="GHEA Grapalat" w:hAnsi="GHEA Grapalat"/>
                <w:sz w:val="22"/>
                <w:szCs w:val="22"/>
              </w:rPr>
              <w:t>«Ծագում» տերմինը նշանակում է այն երկիրը, որտեղ ապրանքները</w:t>
            </w:r>
            <w:r w:rsidR="00770666" w:rsidRPr="00BB616C">
              <w:rPr>
                <w:rFonts w:ascii="GHEA Grapalat" w:hAnsi="GHEA Grapalat"/>
                <w:iCs/>
                <w:sz w:val="22"/>
                <w:szCs w:val="22"/>
              </w:rPr>
              <w:t xml:space="preserve"> </w:t>
            </w:r>
            <w:r w:rsidRPr="00BB616C">
              <w:rPr>
                <w:rFonts w:ascii="GHEA Grapalat" w:hAnsi="GHEA Grapalat"/>
                <w:sz w:val="22"/>
                <w:szCs w:val="22"/>
              </w:rPr>
              <w:t>արդյունահանվել, աճեցվել, մշակվել, ստեղծվել, արտադրվել կամ վերամշակվել են, կամ</w:t>
            </w:r>
            <w:r w:rsidR="004B0458" w:rsidRPr="00BB616C">
              <w:rPr>
                <w:rFonts w:ascii="GHEA Grapalat" w:hAnsi="GHEA Grapalat"/>
                <w:sz w:val="22"/>
                <w:szCs w:val="22"/>
              </w:rPr>
              <w:t xml:space="preserve"> </w:t>
            </w:r>
            <w:r w:rsidR="004B0458" w:rsidRPr="00BB616C">
              <w:rPr>
                <w:rFonts w:ascii="GHEA Grapalat" w:hAnsi="GHEA Grapalat" w:cs="Sylfaen"/>
                <w:sz w:val="22"/>
                <w:szCs w:val="22"/>
              </w:rPr>
              <w:t>արտադրության</w:t>
            </w:r>
            <w:r w:rsidR="004B0458" w:rsidRPr="00BB616C">
              <w:rPr>
                <w:rFonts w:ascii="GHEA Grapalat" w:hAnsi="GHEA Grapalat" w:cs="Arial Armenian"/>
                <w:sz w:val="22"/>
                <w:szCs w:val="22"/>
              </w:rPr>
              <w:t>, վերա</w:t>
            </w:r>
            <w:r w:rsidR="004B0458" w:rsidRPr="00BB616C">
              <w:rPr>
                <w:rFonts w:ascii="GHEA Grapalat" w:hAnsi="GHEA Grapalat" w:cs="Sylfaen"/>
                <w:sz w:val="22"/>
                <w:szCs w:val="22"/>
              </w:rPr>
              <w:t>մշակման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կամ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հավաքման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միջոցով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ստեղծվում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նոր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առևտրային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ճանաչում ստացած</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ապրանք</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որն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հիմնական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բնութագրերով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էապես</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տարբերվում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բաղադրիչ մասերից</w:t>
            </w:r>
            <w:r w:rsidR="004B0458" w:rsidRPr="00BB616C">
              <w:rPr>
                <w:rFonts w:ascii="GHEA Grapalat" w:hAnsi="GHEA Grapalat" w:cs="Arial Armenian"/>
                <w:sz w:val="22"/>
                <w:szCs w:val="22"/>
              </w:rPr>
              <w:t>:</w:t>
            </w:r>
          </w:p>
        </w:tc>
      </w:tr>
      <w:tr w:rsidR="007B586E" w:rsidRPr="00AB59C8" w:rsidTr="0052381A">
        <w:trPr>
          <w:cantSplit/>
          <w:jc w:val="center"/>
        </w:trPr>
        <w:tc>
          <w:tcPr>
            <w:tcW w:w="9563" w:type="dxa"/>
            <w:gridSpan w:val="2"/>
          </w:tcPr>
          <w:p w:rsidR="007B586E" w:rsidRPr="00AB59C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AB59C8">
              <w:rPr>
                <w:rFonts w:ascii="GHEA Grapalat" w:hAnsi="GHEA Grapalat" w:cs="Arial"/>
                <w:szCs w:val="28"/>
              </w:rPr>
              <w:t xml:space="preserve">Բ. </w:t>
            </w:r>
            <w:r w:rsidRPr="0095736D">
              <w:rPr>
                <w:rFonts w:ascii="GHEA Grapalat" w:hAnsi="GHEA Grapalat" w:cs="Arial"/>
                <w:szCs w:val="28"/>
              </w:rPr>
              <w:t>Մրցութային փաստաթղթի բովանդակությունը</w:t>
            </w:r>
            <w:bookmarkEnd w:id="49"/>
            <w:bookmarkEnd w:id="50"/>
            <w:bookmarkEnd w:id="51"/>
            <w:bookmarkEnd w:id="52"/>
            <w:bookmarkEnd w:id="53"/>
            <w:bookmarkEnd w:id="54"/>
            <w:bookmarkEnd w:id="55"/>
          </w:p>
        </w:tc>
      </w:tr>
      <w:tr w:rsidR="007B586E" w:rsidRPr="00AB59C8" w:rsidTr="0052381A">
        <w:trPr>
          <w:jc w:val="center"/>
        </w:trPr>
        <w:tc>
          <w:tcPr>
            <w:tcW w:w="2543" w:type="dxa"/>
          </w:tcPr>
          <w:p w:rsidR="007B586E" w:rsidRPr="00AB59C8"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AB59C8">
              <w:rPr>
                <w:rFonts w:ascii="GHEA Grapalat" w:hAnsi="GHEA Grapalat" w:cs="Arial"/>
                <w:sz w:val="22"/>
                <w:szCs w:val="22"/>
              </w:rPr>
              <w:t xml:space="preserve">Մրցութային </w:t>
            </w:r>
            <w:r w:rsidRPr="00AB59C8">
              <w:rPr>
                <w:rFonts w:ascii="GHEA Grapalat" w:hAnsi="GHEA Grapalat" w:cs="Arial"/>
                <w:sz w:val="22"/>
                <w:szCs w:val="22"/>
              </w:rPr>
              <w:lastRenderedPageBreak/>
              <w:t>փաստաթղթերի բաժիններ</w:t>
            </w:r>
            <w:bookmarkEnd w:id="56"/>
            <w:bookmarkEnd w:id="57"/>
            <w:bookmarkEnd w:id="58"/>
            <w:bookmarkEnd w:id="59"/>
            <w:bookmarkEnd w:id="60"/>
            <w:bookmarkEnd w:id="61"/>
            <w:bookmarkEnd w:id="62"/>
            <w:bookmarkEnd w:id="63"/>
          </w:p>
        </w:tc>
        <w:tc>
          <w:tcPr>
            <w:tcW w:w="7020" w:type="dxa"/>
          </w:tcPr>
          <w:p w:rsidR="00D209A0" w:rsidRPr="00AB59C8" w:rsidRDefault="00D209A0" w:rsidP="00757744">
            <w:pPr>
              <w:pStyle w:val="Header2-SubClauses"/>
              <w:numPr>
                <w:ilvl w:val="0"/>
                <w:numId w:val="0"/>
              </w:numPr>
              <w:spacing w:after="120" w:line="288" w:lineRule="auto"/>
              <w:ind w:left="504"/>
              <w:rPr>
                <w:rFonts w:ascii="GHEA Grapalat" w:hAnsi="GHEA Grapalat"/>
                <w:sz w:val="22"/>
                <w:szCs w:val="22"/>
              </w:rPr>
            </w:pPr>
            <w:r w:rsidRPr="00AB59C8">
              <w:rPr>
                <w:rFonts w:ascii="GHEA Grapalat" w:hAnsi="GHEA Grapalat"/>
                <w:sz w:val="22"/>
                <w:szCs w:val="22"/>
              </w:rPr>
              <w:lastRenderedPageBreak/>
              <w:t>Մրցու</w:t>
            </w:r>
            <w:r w:rsidR="0016135D">
              <w:rPr>
                <w:rFonts w:ascii="GHEA Grapalat" w:hAnsi="GHEA Grapalat"/>
                <w:sz w:val="22"/>
                <w:szCs w:val="22"/>
              </w:rPr>
              <w:t xml:space="preserve">թային փաստաթղթերը բաղկացած են 1-ին </w:t>
            </w:r>
            <w:r w:rsidRPr="00AB59C8">
              <w:rPr>
                <w:rFonts w:ascii="GHEA Grapalat" w:hAnsi="GHEA Grapalat"/>
                <w:sz w:val="22"/>
                <w:szCs w:val="22"/>
              </w:rPr>
              <w:t xml:space="preserve">և </w:t>
            </w:r>
            <w:r w:rsidR="0016135D">
              <w:rPr>
                <w:rFonts w:ascii="GHEA Grapalat" w:hAnsi="GHEA Grapalat"/>
                <w:sz w:val="22"/>
                <w:szCs w:val="22"/>
              </w:rPr>
              <w:t xml:space="preserve">2-րդ </w:t>
            </w:r>
            <w:r w:rsidR="0016135D">
              <w:rPr>
                <w:rFonts w:ascii="GHEA Grapalat" w:hAnsi="GHEA Grapalat"/>
                <w:sz w:val="22"/>
                <w:szCs w:val="22"/>
              </w:rPr>
              <w:lastRenderedPageBreak/>
              <w:t>Մ</w:t>
            </w:r>
            <w:r w:rsidRPr="00AB59C8">
              <w:rPr>
                <w:rFonts w:ascii="GHEA Grapalat" w:hAnsi="GHEA Grapalat"/>
                <w:sz w:val="22"/>
                <w:szCs w:val="22"/>
              </w:rPr>
              <w:t xml:space="preserve">ասերից, </w:t>
            </w:r>
            <w:r w:rsidR="004F3046" w:rsidRPr="00AB59C8">
              <w:rPr>
                <w:rFonts w:ascii="GHEA Grapalat" w:hAnsi="GHEA Grapalat"/>
                <w:sz w:val="22"/>
                <w:szCs w:val="22"/>
              </w:rPr>
              <w:t>որոնք ներառում են բոլոր ներք</w:t>
            </w:r>
            <w:r w:rsidR="0016135D">
              <w:rPr>
                <w:rFonts w:ascii="GHEA Grapalat" w:hAnsi="GHEA Grapalat"/>
                <w:sz w:val="22"/>
                <w:szCs w:val="22"/>
              </w:rPr>
              <w:t>ոհիշյալ բաժինները, և պետք է ընթեր</w:t>
            </w:r>
            <w:r w:rsidR="004F3046" w:rsidRPr="00AB59C8">
              <w:rPr>
                <w:rFonts w:ascii="GHEA Grapalat" w:hAnsi="GHEA Grapalat"/>
                <w:sz w:val="22"/>
                <w:szCs w:val="22"/>
              </w:rPr>
              <w:t xml:space="preserve">ցվեն ՀՄՄ 8 </w:t>
            </w:r>
            <w:r w:rsidR="00582E66" w:rsidRPr="00AB59C8">
              <w:rPr>
                <w:rFonts w:ascii="GHEA Grapalat" w:hAnsi="GHEA Grapalat"/>
                <w:sz w:val="22"/>
                <w:szCs w:val="22"/>
              </w:rPr>
              <w:t>կետի համաձայն</w:t>
            </w:r>
            <w:r w:rsidR="00D51651" w:rsidRPr="00AB59C8">
              <w:rPr>
                <w:rFonts w:ascii="GHEA Grapalat" w:hAnsi="GHEA Grapalat"/>
                <w:sz w:val="22"/>
                <w:szCs w:val="22"/>
              </w:rPr>
              <w:t xml:space="preserve"> ներկայացված</w:t>
            </w:r>
            <w:r w:rsidR="004F3046" w:rsidRPr="00AB59C8">
              <w:rPr>
                <w:rFonts w:ascii="GHEA Grapalat" w:hAnsi="GHEA Grapalat"/>
                <w:sz w:val="22"/>
                <w:szCs w:val="22"/>
              </w:rPr>
              <w:t xml:space="preserve"> բոլոր հավելվածների հետ:</w:t>
            </w:r>
          </w:p>
          <w:p w:rsidR="007B586E" w:rsidRPr="00AB59C8" w:rsidRDefault="004F3046" w:rsidP="007635E3">
            <w:pPr>
              <w:tabs>
                <w:tab w:val="left" w:pos="1422"/>
              </w:tabs>
              <w:spacing w:after="120" w:line="288" w:lineRule="auto"/>
              <w:ind w:left="522"/>
              <w:jc w:val="both"/>
              <w:rPr>
                <w:rFonts w:ascii="GHEA Grapalat" w:hAnsi="GHEA Grapalat" w:cs="Arial"/>
                <w:b/>
                <w:sz w:val="22"/>
                <w:szCs w:val="22"/>
              </w:rPr>
            </w:pPr>
            <w:r w:rsidRPr="00AB59C8">
              <w:rPr>
                <w:rFonts w:ascii="GHEA Grapalat" w:hAnsi="GHEA Grapalat" w:cs="Arial"/>
                <w:b/>
                <w:sz w:val="22"/>
                <w:szCs w:val="22"/>
              </w:rPr>
              <w:t xml:space="preserve">ՄԱՍ </w:t>
            </w:r>
            <w:r w:rsidR="007B586E" w:rsidRPr="00AB59C8">
              <w:rPr>
                <w:rFonts w:ascii="GHEA Grapalat" w:hAnsi="GHEA Grapalat" w:cs="Arial"/>
                <w:b/>
                <w:sz w:val="22"/>
                <w:szCs w:val="22"/>
              </w:rPr>
              <w:t>1</w:t>
            </w:r>
            <w:r w:rsidR="007B586E" w:rsidRPr="00AB59C8">
              <w:rPr>
                <w:rFonts w:ascii="GHEA Grapalat" w:hAnsi="GHEA Grapalat" w:cs="Arial"/>
                <w:b/>
                <w:sz w:val="22"/>
                <w:szCs w:val="22"/>
              </w:rPr>
              <w:tab/>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4F3046" w:rsidRPr="00AB59C8">
              <w:rPr>
                <w:rFonts w:ascii="GHEA Grapalat" w:hAnsi="GHEA Grapalat" w:cs="Arial"/>
                <w:sz w:val="22"/>
                <w:szCs w:val="22"/>
              </w:rPr>
              <w:t>`</w:t>
            </w:r>
            <w:r w:rsidR="004F3046" w:rsidRPr="00AB59C8">
              <w:rPr>
                <w:rFonts w:ascii="GHEA Grapalat" w:hAnsi="GHEA Grapalat" w:cs="Arial"/>
                <w:sz w:val="22"/>
                <w:szCs w:val="22"/>
              </w:rPr>
              <w:tab/>
              <w:t xml:space="preserve">Հրահանգներ մրցույթի մասնակիցներին </w:t>
            </w:r>
            <w:r w:rsidR="007B586E" w:rsidRPr="00AB59C8">
              <w:rPr>
                <w:rFonts w:ascii="GHEA Grapalat" w:hAnsi="GHEA Grapalat" w:cs="Arial"/>
                <w:sz w:val="22"/>
                <w:szCs w:val="22"/>
              </w:rPr>
              <w:t>(</w:t>
            </w:r>
            <w:r w:rsidR="004F3046" w:rsidRPr="00AB59C8">
              <w:rPr>
                <w:rFonts w:ascii="GHEA Grapalat" w:hAnsi="GHEA Grapalat" w:cs="Arial"/>
                <w:sz w:val="22"/>
                <w:szCs w:val="22"/>
              </w:rPr>
              <w:t>ՀՄՄ</w:t>
            </w:r>
            <w:r w:rsidR="007B586E" w:rsidRPr="00AB59C8">
              <w:rPr>
                <w:rFonts w:ascii="GHEA Grapalat" w:hAnsi="GHEA Grapalat" w:cs="Arial"/>
                <w:sz w:val="22"/>
                <w:szCs w:val="22"/>
              </w:rPr>
              <w:t>)</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IV</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A40D65" w:rsidRPr="00AB59C8">
              <w:rPr>
                <w:rFonts w:ascii="GHEA Grapalat" w:hAnsi="GHEA Grapalat" w:cs="Arial"/>
                <w:sz w:val="22"/>
                <w:szCs w:val="22"/>
              </w:rPr>
              <w:t>Մրցույթի ձևաթղթեր</w:t>
            </w:r>
            <w:r w:rsidR="007B586E" w:rsidRPr="00AB59C8">
              <w:rPr>
                <w:rFonts w:ascii="GHEA Grapalat" w:hAnsi="GHEA Grapalat" w:cs="Arial"/>
                <w:sz w:val="22"/>
                <w:szCs w:val="22"/>
              </w:rPr>
              <w:t xml:space="preserve"> </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w:t>
            </w:r>
            <w:r w:rsidR="004F3046" w:rsidRPr="00AB59C8">
              <w:rPr>
                <w:rFonts w:ascii="GHEA Grapalat" w:hAnsi="GHEA Grapalat" w:cs="Arial"/>
                <w:sz w:val="22"/>
                <w:szCs w:val="22"/>
              </w:rPr>
              <w:t>`</w:t>
            </w:r>
            <w:r w:rsidR="004F3046" w:rsidRPr="00AB59C8">
              <w:rPr>
                <w:rFonts w:ascii="GHEA Grapalat" w:hAnsi="GHEA Grapalat" w:cs="Arial"/>
                <w:sz w:val="22"/>
                <w:szCs w:val="22"/>
              </w:rPr>
              <w:tab/>
              <w:t>Իրավասու երկրներ</w:t>
            </w:r>
            <w:r w:rsidR="007B586E" w:rsidRPr="00AB59C8">
              <w:rPr>
                <w:rFonts w:ascii="GHEA Grapalat" w:hAnsi="GHEA Grapalat" w:cs="Arial"/>
                <w:sz w:val="22"/>
                <w:szCs w:val="22"/>
              </w:rPr>
              <w:t xml:space="preserve"> </w:t>
            </w:r>
          </w:p>
          <w:p w:rsidR="00DD30AF"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DD30AF" w:rsidRPr="00AB59C8">
              <w:rPr>
                <w:rFonts w:ascii="GHEA Grapalat" w:hAnsi="GHEA Grapalat" w:cs="Arial"/>
                <w:sz w:val="22"/>
                <w:szCs w:val="22"/>
              </w:rPr>
              <w:t>VI</w:t>
            </w:r>
            <w:r w:rsidR="004F3046" w:rsidRPr="00AB59C8">
              <w:rPr>
                <w:rFonts w:ascii="GHEA Grapalat" w:hAnsi="GHEA Grapalat" w:cs="Arial"/>
                <w:sz w:val="22"/>
                <w:szCs w:val="22"/>
              </w:rPr>
              <w:t>`</w:t>
            </w:r>
            <w:r w:rsidR="004F3046" w:rsidRPr="00AB59C8">
              <w:rPr>
                <w:rFonts w:ascii="GHEA Grapalat" w:hAnsi="GHEA Grapalat" w:cs="Arial"/>
                <w:sz w:val="22"/>
                <w:szCs w:val="22"/>
              </w:rPr>
              <w:tab/>
              <w:t>Բանկի քաղաքականություն. Կ</w:t>
            </w:r>
            <w:r w:rsidR="00AC0048">
              <w:rPr>
                <w:rFonts w:ascii="GHEA Grapalat" w:hAnsi="GHEA Grapalat" w:cs="Arial"/>
                <w:sz w:val="22"/>
                <w:szCs w:val="22"/>
              </w:rPr>
              <w:t>ոռուպցիա</w:t>
            </w:r>
            <w:r w:rsidR="004F3046" w:rsidRPr="00AB59C8">
              <w:rPr>
                <w:rFonts w:ascii="GHEA Grapalat" w:hAnsi="GHEA Grapalat" w:cs="Arial"/>
                <w:sz w:val="22"/>
                <w:szCs w:val="22"/>
              </w:rPr>
              <w:t xml:space="preserve"> և խարդախություն</w:t>
            </w:r>
            <w:r w:rsidR="00DD30AF" w:rsidRPr="00AB59C8">
              <w:rPr>
                <w:rFonts w:ascii="GHEA Grapalat" w:hAnsi="GHEA Grapalat" w:cs="Arial"/>
                <w:sz w:val="22"/>
                <w:szCs w:val="22"/>
              </w:rPr>
              <w:t xml:space="preserve"> </w:t>
            </w:r>
          </w:p>
          <w:p w:rsidR="00ED386E"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VIII`</w:t>
            </w:r>
            <w:r w:rsidRPr="00AB59C8">
              <w:rPr>
                <w:rFonts w:ascii="GHEA Grapalat" w:hAnsi="GHEA Grapalat" w:cs="Arial"/>
                <w:sz w:val="22"/>
                <w:szCs w:val="22"/>
              </w:rPr>
              <w:tab/>
              <w:t>Պայմանագրի ընդհանուր պայմաններ (ՊԸՊ)</w:t>
            </w:r>
          </w:p>
          <w:p w:rsidR="00ED386E" w:rsidRPr="00AB59C8"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X`</w:t>
            </w:r>
            <w:r w:rsidRPr="00AB59C8">
              <w:rPr>
                <w:rFonts w:ascii="GHEA Grapalat" w:hAnsi="GHEA Grapalat" w:cs="Arial"/>
                <w:sz w:val="22"/>
                <w:szCs w:val="22"/>
              </w:rPr>
              <w:tab/>
              <w:t>Պայմանագր</w:t>
            </w:r>
            <w:r w:rsidR="00AC034A">
              <w:rPr>
                <w:rFonts w:ascii="GHEA Grapalat" w:hAnsi="GHEA Grapalat" w:cs="Arial"/>
                <w:sz w:val="22"/>
                <w:szCs w:val="22"/>
              </w:rPr>
              <w:t>ի</w:t>
            </w:r>
            <w:r w:rsidRPr="00AB59C8">
              <w:rPr>
                <w:rFonts w:ascii="GHEA Grapalat" w:hAnsi="GHEA Grapalat" w:cs="Arial"/>
                <w:sz w:val="22"/>
                <w:szCs w:val="22"/>
              </w:rPr>
              <w:t xml:space="preserve"> ձև</w:t>
            </w:r>
            <w:r w:rsidR="00AC034A">
              <w:rPr>
                <w:rFonts w:ascii="GHEA Grapalat" w:hAnsi="GHEA Grapalat" w:cs="Arial"/>
                <w:sz w:val="22"/>
                <w:szCs w:val="22"/>
              </w:rPr>
              <w:t>աթղթ</w:t>
            </w:r>
            <w:r w:rsidRPr="00AB59C8">
              <w:rPr>
                <w:rFonts w:ascii="GHEA Grapalat" w:hAnsi="GHEA Grapalat" w:cs="Arial"/>
                <w:sz w:val="22"/>
                <w:szCs w:val="22"/>
              </w:rPr>
              <w:t>եր</w:t>
            </w:r>
          </w:p>
          <w:p w:rsidR="007B586E" w:rsidRPr="00AB59C8" w:rsidRDefault="004F3046" w:rsidP="007635E3">
            <w:pPr>
              <w:tabs>
                <w:tab w:val="left" w:pos="1422"/>
              </w:tabs>
              <w:spacing w:after="120" w:line="288" w:lineRule="auto"/>
              <w:ind w:left="522"/>
              <w:jc w:val="both"/>
              <w:rPr>
                <w:rFonts w:ascii="GHEA Grapalat" w:hAnsi="GHEA Grapalat" w:cs="Arial"/>
                <w:iCs/>
                <w:sz w:val="22"/>
                <w:szCs w:val="22"/>
              </w:rPr>
            </w:pPr>
            <w:r w:rsidRPr="00AB59C8">
              <w:rPr>
                <w:rFonts w:ascii="GHEA Grapalat" w:hAnsi="GHEA Grapalat" w:cs="Arial"/>
                <w:b/>
                <w:sz w:val="22"/>
                <w:szCs w:val="22"/>
              </w:rPr>
              <w:t>ՄԱՍ</w:t>
            </w:r>
            <w:r w:rsidR="007B586E" w:rsidRPr="00AB59C8">
              <w:rPr>
                <w:rFonts w:ascii="GHEA Grapalat" w:hAnsi="GHEA Grapalat" w:cs="Arial"/>
                <w:b/>
                <w:sz w:val="22"/>
                <w:szCs w:val="22"/>
              </w:rPr>
              <w:t xml:space="preserve"> 2</w:t>
            </w:r>
            <w:r w:rsidR="007B586E" w:rsidRPr="00AB59C8">
              <w:rPr>
                <w:rFonts w:ascii="GHEA Grapalat" w:hAnsi="GHEA Grapalat" w:cs="Arial"/>
                <w:b/>
                <w:sz w:val="22"/>
                <w:szCs w:val="22"/>
              </w:rPr>
              <w:tab/>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w:t>
            </w:r>
            <w:r w:rsidRPr="00AB59C8">
              <w:rPr>
                <w:rFonts w:ascii="GHEA Grapalat" w:hAnsi="GHEA Grapalat" w:cs="Arial"/>
                <w:sz w:val="22"/>
                <w:szCs w:val="22"/>
              </w:rPr>
              <w:tab/>
              <w:t>Մրցութային տվյալների աղյուսակ (ՄՏԱ)</w:t>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III`</w:t>
            </w:r>
            <w:r w:rsidRPr="00AB59C8">
              <w:rPr>
                <w:rFonts w:ascii="GHEA Grapalat" w:hAnsi="GHEA Grapalat" w:cs="Arial"/>
                <w:sz w:val="22"/>
                <w:szCs w:val="22"/>
              </w:rPr>
              <w:tab/>
              <w:t xml:space="preserve">Գնահատման և որակավորման չափանիշներ </w:t>
            </w:r>
          </w:p>
          <w:p w:rsidR="007B586E" w:rsidRPr="00AB59C8" w:rsidRDefault="001753CE" w:rsidP="007635E3">
            <w:pPr>
              <w:spacing w:after="120" w:line="288" w:lineRule="auto"/>
              <w:ind w:left="1814" w:hanging="1276"/>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VI</w:t>
            </w:r>
            <w:r w:rsidR="00DD30AF" w:rsidRPr="00AB59C8">
              <w:rPr>
                <w:rFonts w:ascii="GHEA Grapalat" w:hAnsi="GHEA Grapalat" w:cs="Arial"/>
                <w:sz w:val="22"/>
                <w:szCs w:val="22"/>
              </w:rPr>
              <w:t>I</w:t>
            </w:r>
            <w:r w:rsidR="004F3046" w:rsidRPr="00AB59C8">
              <w:rPr>
                <w:rFonts w:ascii="GHEA Grapalat" w:hAnsi="GHEA Grapalat" w:cs="Arial"/>
                <w:sz w:val="22"/>
                <w:szCs w:val="22"/>
              </w:rPr>
              <w:t xml:space="preserve">` </w:t>
            </w:r>
            <w:r w:rsidR="00ED386E">
              <w:rPr>
                <w:rFonts w:ascii="GHEA Grapalat" w:hAnsi="GHEA Grapalat" w:cs="Arial"/>
                <w:sz w:val="22"/>
                <w:szCs w:val="22"/>
              </w:rPr>
              <w:t xml:space="preserve"> Պահանջների ցանկ </w:t>
            </w:r>
          </w:p>
          <w:p w:rsidR="007B586E" w:rsidRPr="00AB59C8" w:rsidRDefault="001753CE" w:rsidP="00757744">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DD30AF" w:rsidRPr="00AB59C8">
              <w:rPr>
                <w:rFonts w:ascii="GHEA Grapalat" w:hAnsi="GHEA Grapalat" w:cs="Arial"/>
                <w:sz w:val="22"/>
                <w:szCs w:val="22"/>
              </w:rPr>
              <w:t>X</w:t>
            </w:r>
            <w:r w:rsidR="004F38BB" w:rsidRPr="00AB59C8">
              <w:rPr>
                <w:rFonts w:ascii="GHEA Grapalat" w:hAnsi="GHEA Grapalat" w:cs="Arial"/>
                <w:sz w:val="22"/>
                <w:szCs w:val="22"/>
              </w:rPr>
              <w:t>`</w:t>
            </w:r>
            <w:r w:rsidR="004F38BB" w:rsidRPr="00AB59C8">
              <w:rPr>
                <w:rFonts w:ascii="GHEA Grapalat" w:hAnsi="GHEA Grapalat" w:cs="Arial"/>
                <w:sz w:val="22"/>
                <w:szCs w:val="22"/>
              </w:rPr>
              <w:tab/>
              <w:t xml:space="preserve">Պայմանագրի հատուկ պայմաններ </w:t>
            </w:r>
            <w:r w:rsidR="007B586E" w:rsidRPr="00AB59C8">
              <w:rPr>
                <w:rFonts w:ascii="GHEA Grapalat" w:hAnsi="GHEA Grapalat" w:cs="Arial"/>
                <w:sz w:val="22"/>
                <w:szCs w:val="22"/>
              </w:rPr>
              <w:t>(</w:t>
            </w:r>
            <w:r w:rsidR="004F38BB" w:rsidRPr="00AB59C8">
              <w:rPr>
                <w:rFonts w:ascii="GHEA Grapalat" w:hAnsi="GHEA Grapalat" w:cs="Arial"/>
                <w:sz w:val="22"/>
                <w:szCs w:val="22"/>
              </w:rPr>
              <w:t>ՊՀՊ</w:t>
            </w:r>
            <w:r w:rsidR="007B586E"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AC5AC4" w:rsidRDefault="008320A4" w:rsidP="008320A4">
            <w:pPr>
              <w:pStyle w:val="Header2-SubClauses"/>
              <w:spacing w:after="120" w:line="288" w:lineRule="auto"/>
              <w:rPr>
                <w:rFonts w:ascii="GHEA Grapalat" w:hAnsi="GHEA Grapalat"/>
                <w:sz w:val="22"/>
                <w:szCs w:val="22"/>
              </w:rPr>
            </w:pPr>
            <w:r>
              <w:rPr>
                <w:rFonts w:ascii="GHEA Grapalat" w:hAnsi="GHEA Grapalat"/>
                <w:sz w:val="22"/>
                <w:szCs w:val="22"/>
              </w:rPr>
              <w:t>Գնորդի</w:t>
            </w:r>
            <w:r w:rsidR="004F38BB" w:rsidRPr="00AC5AC4">
              <w:rPr>
                <w:rFonts w:ascii="GHEA Grapalat" w:hAnsi="GHEA Grapalat"/>
                <w:sz w:val="22"/>
                <w:szCs w:val="22"/>
              </w:rPr>
              <w:t xml:space="preserve"> կողմից </w:t>
            </w:r>
            <w:r w:rsidR="00D51651" w:rsidRPr="00AC5AC4">
              <w:rPr>
                <w:rFonts w:ascii="GHEA Grapalat" w:hAnsi="GHEA Grapalat"/>
                <w:sz w:val="22"/>
                <w:szCs w:val="22"/>
              </w:rPr>
              <w:t>ներկայացված</w:t>
            </w:r>
            <w:r w:rsidR="004F38BB" w:rsidRPr="00AC5AC4">
              <w:rPr>
                <w:rFonts w:ascii="GHEA Grapalat" w:hAnsi="GHEA Grapalat"/>
                <w:sz w:val="22"/>
                <w:szCs w:val="22"/>
              </w:rPr>
              <w:t xml:space="preserve"> </w:t>
            </w:r>
            <w:r>
              <w:rPr>
                <w:rFonts w:ascii="GHEA Grapalat" w:hAnsi="GHEA Grapalat"/>
                <w:sz w:val="22"/>
                <w:szCs w:val="22"/>
              </w:rPr>
              <w:t>Հայտերի</w:t>
            </w:r>
            <w:r w:rsidR="004F38BB" w:rsidRPr="00AC5AC4">
              <w:rPr>
                <w:rFonts w:ascii="GHEA Grapalat" w:hAnsi="GHEA Grapalat"/>
                <w:sz w:val="22"/>
                <w:szCs w:val="22"/>
              </w:rPr>
              <w:t xml:space="preserve"> հրավերը Մրցութային փաստաթղթերի մաս</w:t>
            </w:r>
            <w:r w:rsidRPr="00AC5AC4">
              <w:rPr>
                <w:rFonts w:ascii="GHEA Grapalat" w:hAnsi="GHEA Grapalat"/>
                <w:sz w:val="22"/>
                <w:szCs w:val="22"/>
              </w:rPr>
              <w:t xml:space="preserve"> չի </w:t>
            </w:r>
            <w:r>
              <w:rPr>
                <w:rFonts w:ascii="GHEA Grapalat" w:hAnsi="GHEA Grapalat"/>
                <w:sz w:val="22"/>
                <w:szCs w:val="22"/>
              </w:rPr>
              <w:t>կազմ</w:t>
            </w:r>
            <w:r w:rsidRPr="00AC5AC4">
              <w:rPr>
                <w:rFonts w:ascii="GHEA Grapalat" w:hAnsi="GHEA Grapalat"/>
                <w:sz w:val="22"/>
                <w:szCs w:val="22"/>
              </w:rPr>
              <w:t>ում</w:t>
            </w:r>
            <w:r w:rsidR="004F38BB"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005965" w:rsidP="008321BB">
            <w:pPr>
              <w:pStyle w:val="Header2-SubClauses"/>
              <w:spacing w:after="120" w:line="288" w:lineRule="auto"/>
              <w:rPr>
                <w:rFonts w:ascii="GHEA Grapalat" w:hAnsi="GHEA Grapalat"/>
                <w:sz w:val="22"/>
                <w:szCs w:val="22"/>
              </w:rPr>
            </w:pPr>
            <w:r w:rsidRPr="00AC5AC4">
              <w:rPr>
                <w:rFonts w:ascii="GHEA Grapalat" w:hAnsi="GHEA Grapalat"/>
                <w:sz w:val="22"/>
                <w:szCs w:val="22"/>
              </w:rPr>
              <w:t xml:space="preserve">Մինչ </w:t>
            </w:r>
            <w:r w:rsidR="00A56DA5">
              <w:rPr>
                <w:rFonts w:ascii="GHEA Grapalat" w:hAnsi="GHEA Grapalat"/>
                <w:sz w:val="22"/>
                <w:szCs w:val="22"/>
              </w:rPr>
              <w:t>Գնորդը</w:t>
            </w:r>
            <w:r w:rsidRPr="00AC5AC4">
              <w:rPr>
                <w:rFonts w:ascii="GHEA Grapalat" w:hAnsi="GHEA Grapalat"/>
                <w:sz w:val="22"/>
                <w:szCs w:val="22"/>
              </w:rPr>
              <w:t xml:space="preserve"> պատասխանատու է </w:t>
            </w:r>
            <w:r w:rsidR="006D2C67" w:rsidRPr="00AC5AC4">
              <w:rPr>
                <w:rFonts w:ascii="GHEA Grapalat" w:hAnsi="GHEA Grapalat"/>
                <w:sz w:val="22"/>
                <w:szCs w:val="22"/>
              </w:rPr>
              <w:t>էլեկտրոնային գնումների համակարգ և/կամ ՀՄՄ 7.1 ենթակետում նշված ինտե</w:t>
            </w:r>
            <w:r w:rsidR="00A56DA5">
              <w:rPr>
                <w:rFonts w:ascii="GHEA Grapalat" w:hAnsi="GHEA Grapalat"/>
                <w:sz w:val="22"/>
                <w:szCs w:val="22"/>
              </w:rPr>
              <w:t>րնետային էջ վերբեռնված Մ</w:t>
            </w:r>
            <w:r w:rsidRPr="00AC5AC4">
              <w:rPr>
                <w:rFonts w:ascii="GHEA Grapalat" w:hAnsi="GHEA Grapalat"/>
                <w:sz w:val="22"/>
                <w:szCs w:val="22"/>
              </w:rPr>
              <w:t>րցութային փաստաթղթերի (ներառյալ դրանց հետագա ցանկացած փոփոխության</w:t>
            </w:r>
            <w:r w:rsidR="00A56DA5">
              <w:rPr>
                <w:rFonts w:ascii="GHEA Grapalat" w:hAnsi="GHEA Grapalat"/>
                <w:sz w:val="22"/>
                <w:szCs w:val="22"/>
              </w:rPr>
              <w:t xml:space="preserve"> և</w:t>
            </w:r>
            <w:r w:rsidRPr="00AC5AC4">
              <w:rPr>
                <w:rFonts w:ascii="GHEA Grapalat" w:hAnsi="GHEA Grapalat"/>
                <w:sz w:val="22"/>
                <w:szCs w:val="22"/>
              </w:rPr>
              <w:t xml:space="preserve"> պարզաբանման նպատակով արված հարցումների պատասխանների) ամբողջականության համար՝ ապա Մրցույթի մասնակիցներ</w:t>
            </w:r>
            <w:r w:rsidR="008321BB">
              <w:rPr>
                <w:rFonts w:ascii="GHEA Grapalat" w:hAnsi="GHEA Grapalat"/>
                <w:sz w:val="22"/>
                <w:szCs w:val="22"/>
              </w:rPr>
              <w:t>ը պատասխանատու են Մ</w:t>
            </w:r>
            <w:r w:rsidRPr="00AC5AC4">
              <w:rPr>
                <w:rFonts w:ascii="GHEA Grapalat" w:hAnsi="GHEA Grapalat"/>
                <w:sz w:val="22"/>
                <w:szCs w:val="22"/>
              </w:rPr>
              <w:t xml:space="preserve">րցութային փաստաթղթերի ամբողջական փաթեթի օգտագործման համար, ներառյալ </w:t>
            </w:r>
            <w:r w:rsidR="008321BB">
              <w:rPr>
                <w:rFonts w:ascii="GHEA Grapalat" w:hAnsi="GHEA Grapalat"/>
                <w:sz w:val="22"/>
                <w:szCs w:val="22"/>
              </w:rPr>
              <w:t>ողջ</w:t>
            </w:r>
            <w:r w:rsidRPr="00AC5AC4">
              <w:rPr>
                <w:rFonts w:ascii="GHEA Grapalat" w:hAnsi="GHEA Grapalat"/>
                <w:sz w:val="22"/>
                <w:szCs w:val="22"/>
              </w:rPr>
              <w:t xml:space="preserve"> անհրաժեշտ տեղեկ</w:t>
            </w:r>
            <w:r w:rsidR="00E25233" w:rsidRPr="00AC5AC4">
              <w:rPr>
                <w:rFonts w:ascii="GHEA Grapalat" w:hAnsi="GHEA Grapalat"/>
                <w:sz w:val="22"/>
                <w:szCs w:val="22"/>
              </w:rPr>
              <w:t>ատվ</w:t>
            </w:r>
            <w:r w:rsidRPr="00AC5AC4">
              <w:rPr>
                <w:rFonts w:ascii="GHEA Grapalat" w:hAnsi="GHEA Grapalat"/>
                <w:sz w:val="22"/>
                <w:szCs w:val="22"/>
              </w:rPr>
              <w:t>ությունը</w:t>
            </w:r>
            <w:r w:rsidR="00F33512" w:rsidRPr="00AC5AC4">
              <w:rPr>
                <w:rFonts w:ascii="GHEA Grapalat" w:hAnsi="GHEA Grapalat"/>
                <w:sz w:val="22"/>
                <w:szCs w:val="22"/>
              </w:rPr>
              <w:t>՝</w:t>
            </w:r>
            <w:r w:rsidRPr="00AC5AC4">
              <w:rPr>
                <w:rFonts w:ascii="GHEA Grapalat" w:hAnsi="GHEA Grapalat"/>
                <w:sz w:val="22"/>
                <w:szCs w:val="22"/>
              </w:rPr>
              <w:t xml:space="preserve"> իրենց հայտերը պատրաստելու համար:</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950DAE" w:rsidP="00720A12">
            <w:pPr>
              <w:pStyle w:val="Header2-SubClauses"/>
              <w:spacing w:after="120" w:line="288" w:lineRule="auto"/>
              <w:rPr>
                <w:rFonts w:ascii="GHEA Grapalat" w:hAnsi="GHEA Grapalat"/>
                <w:sz w:val="22"/>
                <w:szCs w:val="22"/>
              </w:rPr>
            </w:pPr>
            <w:r w:rsidRPr="00AC5AC4">
              <w:rPr>
                <w:rFonts w:ascii="GHEA Grapalat" w:hAnsi="GHEA Grapalat"/>
                <w:sz w:val="22"/>
                <w:szCs w:val="22"/>
              </w:rPr>
              <w:t>Ա</w:t>
            </w:r>
            <w:r w:rsidR="004D0F6C" w:rsidRPr="00AC5AC4">
              <w:rPr>
                <w:rFonts w:ascii="GHEA Grapalat" w:hAnsi="GHEA Grapalat"/>
                <w:sz w:val="22"/>
                <w:szCs w:val="22"/>
              </w:rPr>
              <w:t>կ</w:t>
            </w:r>
            <w:r w:rsidRPr="00AC5AC4">
              <w:rPr>
                <w:rFonts w:ascii="GHEA Grapalat" w:hAnsi="GHEA Grapalat"/>
                <w:sz w:val="22"/>
                <w:szCs w:val="22"/>
              </w:rPr>
              <w:t xml:space="preserve">նկալվում է, որ </w:t>
            </w:r>
            <w:r w:rsidR="001829D8" w:rsidRPr="00AC5AC4">
              <w:rPr>
                <w:rFonts w:ascii="GHEA Grapalat" w:hAnsi="GHEA Grapalat"/>
                <w:sz w:val="22"/>
                <w:szCs w:val="22"/>
              </w:rPr>
              <w:t>Մ</w:t>
            </w:r>
            <w:r w:rsidR="00016E5F" w:rsidRPr="00AC5AC4">
              <w:rPr>
                <w:rFonts w:ascii="GHEA Grapalat" w:hAnsi="GHEA Grapalat"/>
                <w:sz w:val="22"/>
                <w:szCs w:val="22"/>
              </w:rPr>
              <w:t xml:space="preserve">րցույթի մասնակիցը </w:t>
            </w:r>
            <w:r w:rsidR="008321BB">
              <w:rPr>
                <w:rFonts w:ascii="GHEA Grapalat" w:hAnsi="GHEA Grapalat"/>
                <w:sz w:val="22"/>
                <w:szCs w:val="22"/>
              </w:rPr>
              <w:t xml:space="preserve">պետք է </w:t>
            </w:r>
            <w:r w:rsidRPr="00AC5AC4">
              <w:rPr>
                <w:rFonts w:ascii="GHEA Grapalat" w:hAnsi="GHEA Grapalat"/>
                <w:sz w:val="22"/>
                <w:szCs w:val="22"/>
              </w:rPr>
              <w:t xml:space="preserve">ուսումնասիրի </w:t>
            </w:r>
            <w:r w:rsidR="00016E5F" w:rsidRPr="00AC5AC4">
              <w:rPr>
                <w:rFonts w:ascii="GHEA Grapalat" w:hAnsi="GHEA Grapalat"/>
                <w:sz w:val="22"/>
                <w:szCs w:val="22"/>
              </w:rPr>
              <w:t>Մրցութային փաստաթղթեր</w:t>
            </w:r>
            <w:r w:rsidRPr="00AC5AC4">
              <w:rPr>
                <w:rFonts w:ascii="GHEA Grapalat" w:hAnsi="GHEA Grapalat"/>
                <w:sz w:val="22"/>
                <w:szCs w:val="22"/>
              </w:rPr>
              <w:t xml:space="preserve">ի </w:t>
            </w:r>
            <w:r w:rsidR="00016E5F" w:rsidRPr="00AC5AC4">
              <w:rPr>
                <w:rFonts w:ascii="GHEA Grapalat" w:hAnsi="GHEA Grapalat"/>
                <w:sz w:val="22"/>
                <w:szCs w:val="22"/>
              </w:rPr>
              <w:t xml:space="preserve">բոլոր </w:t>
            </w:r>
            <w:r w:rsidRPr="00AC5AC4">
              <w:rPr>
                <w:rFonts w:ascii="GHEA Grapalat" w:hAnsi="GHEA Grapalat"/>
                <w:sz w:val="22"/>
                <w:szCs w:val="22"/>
              </w:rPr>
              <w:t>հրահանգները</w:t>
            </w:r>
            <w:r w:rsidR="00016E5F" w:rsidRPr="00AC5AC4">
              <w:rPr>
                <w:rFonts w:ascii="GHEA Grapalat" w:hAnsi="GHEA Grapalat"/>
                <w:sz w:val="22"/>
                <w:szCs w:val="22"/>
              </w:rPr>
              <w:t>, ձևերը, պ</w:t>
            </w:r>
            <w:r w:rsidR="008321BB">
              <w:rPr>
                <w:rFonts w:ascii="GHEA Grapalat" w:hAnsi="GHEA Grapalat"/>
                <w:sz w:val="22"/>
                <w:szCs w:val="22"/>
              </w:rPr>
              <w:t xml:space="preserve">այմաններն </w:t>
            </w:r>
            <w:r w:rsidR="008321BB" w:rsidRPr="00377388">
              <w:rPr>
                <w:rFonts w:ascii="GHEA Grapalat" w:hAnsi="GHEA Grapalat"/>
                <w:sz w:val="22"/>
                <w:szCs w:val="22"/>
              </w:rPr>
              <w:t>ու</w:t>
            </w:r>
            <w:r w:rsidR="00016E5F" w:rsidRPr="00377388">
              <w:rPr>
                <w:rFonts w:ascii="GHEA Grapalat" w:hAnsi="GHEA Grapalat"/>
                <w:sz w:val="22"/>
                <w:szCs w:val="22"/>
              </w:rPr>
              <w:t xml:space="preserve"> </w:t>
            </w:r>
            <w:r w:rsidR="008321BB" w:rsidRPr="00377388">
              <w:rPr>
                <w:rFonts w:ascii="GHEA Grapalat" w:hAnsi="GHEA Grapalat"/>
                <w:sz w:val="22"/>
                <w:szCs w:val="22"/>
              </w:rPr>
              <w:t>բնութա</w:t>
            </w:r>
            <w:r w:rsidR="00720A12" w:rsidRPr="00377388">
              <w:rPr>
                <w:rFonts w:ascii="GHEA Grapalat" w:hAnsi="GHEA Grapalat"/>
                <w:sz w:val="22"/>
                <w:szCs w:val="22"/>
              </w:rPr>
              <w:t xml:space="preserve">գրերը և իր Հայտում </w:t>
            </w:r>
            <w:r w:rsidRPr="00377388">
              <w:rPr>
                <w:rFonts w:ascii="GHEA Grapalat" w:hAnsi="GHEA Grapalat"/>
                <w:sz w:val="22"/>
                <w:szCs w:val="22"/>
              </w:rPr>
              <w:t>ներկայացնի Մրցութային փաստաթղթերով պահան</w:t>
            </w:r>
            <w:r w:rsidR="001829D8" w:rsidRPr="00377388">
              <w:rPr>
                <w:rFonts w:ascii="GHEA Grapalat" w:hAnsi="GHEA Grapalat"/>
                <w:sz w:val="22"/>
                <w:szCs w:val="22"/>
              </w:rPr>
              <w:t>ջ</w:t>
            </w:r>
            <w:r w:rsidRPr="00377388">
              <w:rPr>
                <w:rFonts w:ascii="GHEA Grapalat" w:hAnsi="GHEA Grapalat"/>
                <w:sz w:val="22"/>
                <w:szCs w:val="22"/>
              </w:rPr>
              <w:t>վող բոլոր տեղեկությունները և փաստաթղթերը:</w:t>
            </w:r>
          </w:p>
        </w:tc>
      </w:tr>
      <w:tr w:rsidR="007B586E" w:rsidRPr="00AB59C8" w:rsidTr="0052381A">
        <w:trPr>
          <w:cantSplit/>
          <w:jc w:val="center"/>
        </w:trPr>
        <w:tc>
          <w:tcPr>
            <w:tcW w:w="2543" w:type="dxa"/>
          </w:tcPr>
          <w:p w:rsidR="007B586E" w:rsidRPr="00AB59C8" w:rsidRDefault="001829D8" w:rsidP="004622AC">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AB59C8">
              <w:rPr>
                <w:rFonts w:ascii="GHEA Grapalat" w:hAnsi="GHEA Grapalat" w:cs="Arial"/>
                <w:sz w:val="22"/>
                <w:szCs w:val="22"/>
              </w:rPr>
              <w:lastRenderedPageBreak/>
              <w:t>Մրցութային փաստաթղթերի պարզաբանում</w:t>
            </w:r>
            <w:bookmarkEnd w:id="64"/>
            <w:bookmarkEnd w:id="65"/>
            <w:bookmarkEnd w:id="66"/>
            <w:bookmarkEnd w:id="67"/>
            <w:bookmarkEnd w:id="68"/>
            <w:bookmarkEnd w:id="69"/>
            <w:bookmarkEnd w:id="70"/>
            <w:bookmarkEnd w:id="71"/>
          </w:p>
        </w:tc>
        <w:tc>
          <w:tcPr>
            <w:tcW w:w="7020" w:type="dxa"/>
          </w:tcPr>
          <w:p w:rsidR="005B3E40" w:rsidRPr="00AC5AC4" w:rsidRDefault="003316B1" w:rsidP="005A3829">
            <w:pPr>
              <w:pStyle w:val="Header2-SubClauses"/>
              <w:spacing w:after="120" w:line="288" w:lineRule="auto"/>
              <w:rPr>
                <w:rFonts w:ascii="GHEA Grapalat" w:hAnsi="GHEA Grapalat"/>
                <w:sz w:val="22"/>
                <w:szCs w:val="22"/>
              </w:rPr>
            </w:pPr>
            <w:r w:rsidRPr="00AC5AC4">
              <w:rPr>
                <w:rFonts w:ascii="GHEA Grapalat" w:hAnsi="GHEA Grapalat"/>
                <w:sz w:val="22"/>
                <w:szCs w:val="22"/>
              </w:rPr>
              <w:t>Այն դեպքում, երբ</w:t>
            </w:r>
            <w:r w:rsidR="005B3E40" w:rsidRPr="00AC5AC4">
              <w:rPr>
                <w:rFonts w:ascii="GHEA Grapalat" w:hAnsi="GHEA Grapalat"/>
                <w:sz w:val="22"/>
                <w:szCs w:val="22"/>
              </w:rPr>
              <w:t xml:space="preserve"> մրցույթի մասնակցին անհրաժեշտ է ստանալ Մրցութային փաստաթղթերի պարզաբանում,</w:t>
            </w:r>
            <w:r w:rsidR="00F9358C" w:rsidRPr="00AC5AC4">
              <w:rPr>
                <w:rFonts w:ascii="GHEA Grapalat" w:hAnsi="GHEA Grapalat"/>
                <w:sz w:val="22"/>
                <w:szCs w:val="22"/>
              </w:rPr>
              <w:t xml:space="preserve"> ապա</w:t>
            </w:r>
            <w:r w:rsidR="005B3E40" w:rsidRPr="00AC5AC4">
              <w:rPr>
                <w:rFonts w:ascii="GHEA Grapalat" w:hAnsi="GHEA Grapalat"/>
                <w:sz w:val="22"/>
                <w:szCs w:val="22"/>
              </w:rPr>
              <w:t xml:space="preserve"> նա պետք է </w:t>
            </w:r>
            <w:r w:rsidR="00725814" w:rsidRPr="00AC5AC4">
              <w:rPr>
                <w:rFonts w:ascii="GHEA Grapalat" w:hAnsi="GHEA Grapalat"/>
                <w:sz w:val="22"/>
                <w:szCs w:val="22"/>
              </w:rPr>
              <w:t>իր հարցումները կատարի էլեկտրոնային գնումների համակարգի միջոցով:</w:t>
            </w:r>
            <w:r w:rsidR="005B3E40" w:rsidRPr="00AC5AC4">
              <w:rPr>
                <w:rFonts w:ascii="GHEA Grapalat" w:hAnsi="GHEA Grapalat"/>
                <w:sz w:val="22"/>
                <w:szCs w:val="22"/>
              </w:rPr>
              <w:t xml:space="preserve"> </w:t>
            </w:r>
            <w:r w:rsidR="00623F7C" w:rsidRPr="00AC5AC4">
              <w:rPr>
                <w:rFonts w:ascii="GHEA Grapalat" w:hAnsi="GHEA Grapalat"/>
                <w:sz w:val="22"/>
                <w:szCs w:val="22"/>
              </w:rPr>
              <w:t xml:space="preserve">Եթե դրանք </w:t>
            </w:r>
            <w:r w:rsidR="007355E5">
              <w:rPr>
                <w:rFonts w:ascii="GHEA Grapalat" w:hAnsi="GHEA Grapalat"/>
                <w:sz w:val="22"/>
                <w:szCs w:val="22"/>
              </w:rPr>
              <w:t>ստ</w:t>
            </w:r>
            <w:r w:rsidR="00623F7C" w:rsidRPr="00AC5AC4">
              <w:rPr>
                <w:rFonts w:ascii="GHEA Grapalat" w:hAnsi="GHEA Grapalat"/>
                <w:sz w:val="22"/>
                <w:szCs w:val="22"/>
              </w:rPr>
              <w:t xml:space="preserve">ացվել են հայտերի </w:t>
            </w:r>
            <w:r w:rsidR="007355E5">
              <w:rPr>
                <w:rFonts w:ascii="GHEA Grapalat" w:hAnsi="GHEA Grapalat"/>
                <w:sz w:val="22"/>
                <w:szCs w:val="22"/>
              </w:rPr>
              <w:t>ներկայացման</w:t>
            </w:r>
            <w:r w:rsidR="00623F7C" w:rsidRPr="00AC5AC4">
              <w:rPr>
                <w:rFonts w:ascii="GHEA Grapalat" w:hAnsi="GHEA Grapalat"/>
                <w:sz w:val="22"/>
                <w:szCs w:val="22"/>
              </w:rPr>
              <w:t xml:space="preserve"> </w:t>
            </w:r>
            <w:r w:rsidR="007355E5">
              <w:rPr>
                <w:rFonts w:ascii="GHEA Grapalat" w:hAnsi="GHEA Grapalat"/>
                <w:sz w:val="22"/>
                <w:szCs w:val="22"/>
              </w:rPr>
              <w:t>վերջնա</w:t>
            </w:r>
            <w:r w:rsidR="00623F7C" w:rsidRPr="00AC5AC4">
              <w:rPr>
                <w:rFonts w:ascii="GHEA Grapalat" w:hAnsi="GHEA Grapalat"/>
                <w:sz w:val="22"/>
                <w:szCs w:val="22"/>
              </w:rPr>
              <w:t xml:space="preserve">ժամկետից </w:t>
            </w:r>
            <w:r w:rsidR="007355E5">
              <w:rPr>
                <w:rFonts w:ascii="GHEA Grapalat" w:hAnsi="GHEA Grapalat"/>
                <w:sz w:val="22"/>
                <w:szCs w:val="22"/>
              </w:rPr>
              <w:t>առաջ</w:t>
            </w:r>
            <w:r w:rsidR="00623F7C" w:rsidRPr="00AC5AC4">
              <w:rPr>
                <w:rFonts w:ascii="GHEA Grapalat" w:hAnsi="GHEA Grapalat"/>
                <w:sz w:val="22"/>
                <w:szCs w:val="22"/>
              </w:rPr>
              <w:t xml:space="preserve">՝ </w:t>
            </w:r>
            <w:r w:rsidR="00623F7C" w:rsidRPr="00AC5AC4">
              <w:rPr>
                <w:rFonts w:ascii="GHEA Grapalat" w:hAnsi="GHEA Grapalat"/>
                <w:b/>
                <w:sz w:val="22"/>
                <w:szCs w:val="22"/>
              </w:rPr>
              <w:t xml:space="preserve">ՄՏԱ-ում նշված ժամանակահատվածում, </w:t>
            </w:r>
            <w:r w:rsidR="00623F7C" w:rsidRPr="00AC5AC4">
              <w:rPr>
                <w:rFonts w:ascii="GHEA Grapalat" w:hAnsi="GHEA Grapalat"/>
                <w:sz w:val="22"/>
                <w:szCs w:val="22"/>
              </w:rPr>
              <w:t xml:space="preserve">ապա </w:t>
            </w:r>
            <w:r w:rsidR="007355E5">
              <w:rPr>
                <w:rFonts w:ascii="GHEA Grapalat" w:hAnsi="GHEA Grapalat"/>
                <w:sz w:val="22"/>
                <w:szCs w:val="22"/>
              </w:rPr>
              <w:t>Գնորդը</w:t>
            </w:r>
            <w:r w:rsidR="00623F7C" w:rsidRPr="00AC5AC4">
              <w:rPr>
                <w:rFonts w:ascii="GHEA Grapalat" w:hAnsi="GHEA Grapalat"/>
                <w:sz w:val="22"/>
                <w:szCs w:val="22"/>
              </w:rPr>
              <w:t xml:space="preserve"> պարտավոր է </w:t>
            </w:r>
            <w:r w:rsidR="00A6668B" w:rsidRPr="00AC5AC4">
              <w:rPr>
                <w:rFonts w:ascii="GHEA Grapalat" w:hAnsi="GHEA Grapalat"/>
                <w:sz w:val="22"/>
                <w:szCs w:val="22"/>
              </w:rPr>
              <w:t>անհապաղ</w:t>
            </w:r>
            <w:r w:rsidR="00B718F8">
              <w:rPr>
                <w:rFonts w:ascii="GHEA Grapalat" w:hAnsi="GHEA Grapalat"/>
                <w:sz w:val="22"/>
                <w:szCs w:val="22"/>
              </w:rPr>
              <w:t xml:space="preserve"> հրապարակել իր պա</w:t>
            </w:r>
            <w:r w:rsidR="00623F7C" w:rsidRPr="00AC5AC4">
              <w:rPr>
                <w:rFonts w:ascii="GHEA Grapalat" w:hAnsi="GHEA Grapalat"/>
                <w:sz w:val="22"/>
                <w:szCs w:val="22"/>
              </w:rPr>
              <w:t xml:space="preserve">տասխանը էլեկտրոնային գնումների համակարգում՝ ներառելով հարցման նկարագրությունը՝ առանց բացահայտելու </w:t>
            </w:r>
            <w:r w:rsidR="007355E5">
              <w:rPr>
                <w:rFonts w:ascii="GHEA Grapalat" w:hAnsi="GHEA Grapalat"/>
                <w:sz w:val="22"/>
                <w:szCs w:val="22"/>
              </w:rPr>
              <w:t>հարցումն ուղարկողի ինքնությունը</w:t>
            </w:r>
            <w:r w:rsidR="00623F7C" w:rsidRPr="00AC5AC4">
              <w:rPr>
                <w:rFonts w:ascii="GHEA Grapalat" w:hAnsi="GHEA Grapalat"/>
                <w:sz w:val="22"/>
                <w:szCs w:val="22"/>
              </w:rPr>
              <w:t>:</w:t>
            </w:r>
            <w:r w:rsidR="0066566D" w:rsidRPr="00AC5AC4">
              <w:rPr>
                <w:rFonts w:ascii="GHEA Grapalat" w:hAnsi="GHEA Grapalat"/>
                <w:sz w:val="22"/>
                <w:szCs w:val="22"/>
              </w:rPr>
              <w:t xml:space="preserve"> Եթե պ</w:t>
            </w:r>
            <w:r w:rsidR="005B3E40" w:rsidRPr="00AC5AC4">
              <w:rPr>
                <w:rFonts w:ascii="GHEA Grapalat" w:hAnsi="GHEA Grapalat"/>
                <w:sz w:val="22"/>
                <w:szCs w:val="22"/>
              </w:rPr>
              <w:t>արզաբանման</w:t>
            </w:r>
            <w:r w:rsidR="00EA1394" w:rsidRPr="00AC5AC4">
              <w:rPr>
                <w:rFonts w:ascii="GHEA Grapalat" w:hAnsi="GHEA Grapalat"/>
                <w:sz w:val="22"/>
                <w:szCs w:val="22"/>
              </w:rPr>
              <w:t xml:space="preserve"> </w:t>
            </w:r>
            <w:r w:rsidR="005B3E40" w:rsidRPr="00AC5AC4">
              <w:rPr>
                <w:rFonts w:ascii="GHEA Grapalat" w:hAnsi="GHEA Grapalat"/>
                <w:sz w:val="22"/>
                <w:szCs w:val="22"/>
              </w:rPr>
              <w:t xml:space="preserve">արդյունքում </w:t>
            </w:r>
            <w:r w:rsidR="00F222D9">
              <w:rPr>
                <w:rFonts w:ascii="GHEA Grapalat" w:hAnsi="GHEA Grapalat"/>
                <w:sz w:val="22"/>
                <w:szCs w:val="22"/>
              </w:rPr>
              <w:t>Մ</w:t>
            </w:r>
            <w:r w:rsidR="00F222D9" w:rsidRPr="00AC5AC4">
              <w:rPr>
                <w:rFonts w:ascii="GHEA Grapalat" w:hAnsi="GHEA Grapalat"/>
                <w:sz w:val="22"/>
                <w:szCs w:val="22"/>
              </w:rPr>
              <w:t>րցութային փաստաթղթեր</w:t>
            </w:r>
            <w:r w:rsidR="00F222D9">
              <w:rPr>
                <w:rFonts w:ascii="GHEA Grapalat" w:hAnsi="GHEA Grapalat"/>
                <w:sz w:val="22"/>
                <w:szCs w:val="22"/>
              </w:rPr>
              <w:t>ի էական տարրերի</w:t>
            </w:r>
            <w:r w:rsidR="00F222D9" w:rsidRPr="00AC5AC4">
              <w:rPr>
                <w:rFonts w:ascii="GHEA Grapalat" w:hAnsi="GHEA Grapalat"/>
                <w:sz w:val="22"/>
                <w:szCs w:val="22"/>
              </w:rPr>
              <w:t xml:space="preserve"> փոփոխությ</w:t>
            </w:r>
            <w:r w:rsidR="00F222D9">
              <w:rPr>
                <w:rFonts w:ascii="GHEA Grapalat" w:hAnsi="GHEA Grapalat"/>
                <w:sz w:val="22"/>
                <w:szCs w:val="22"/>
              </w:rPr>
              <w:t>ա</w:t>
            </w:r>
            <w:r w:rsidR="00F222D9" w:rsidRPr="00AC5AC4">
              <w:rPr>
                <w:rFonts w:ascii="GHEA Grapalat" w:hAnsi="GHEA Grapalat"/>
                <w:sz w:val="22"/>
                <w:szCs w:val="22"/>
              </w:rPr>
              <w:t xml:space="preserve">ն </w:t>
            </w:r>
            <w:r w:rsidR="00F222D9" w:rsidRPr="007740CE">
              <w:rPr>
                <w:rFonts w:ascii="GHEA Grapalat" w:hAnsi="GHEA Grapalat"/>
                <w:sz w:val="22"/>
                <w:szCs w:val="22"/>
              </w:rPr>
              <w:t>անհրաժեշտություն առաջանա</w:t>
            </w:r>
            <w:r w:rsidR="0066566D" w:rsidRPr="007740CE">
              <w:rPr>
                <w:rFonts w:ascii="GHEA Grapalat" w:hAnsi="GHEA Grapalat"/>
                <w:sz w:val="22"/>
                <w:szCs w:val="22"/>
              </w:rPr>
              <w:t xml:space="preserve">, </w:t>
            </w:r>
            <w:r w:rsidR="00F222D9" w:rsidRPr="007740CE">
              <w:rPr>
                <w:rFonts w:ascii="GHEA Grapalat" w:hAnsi="GHEA Grapalat"/>
                <w:sz w:val="22"/>
                <w:szCs w:val="22"/>
              </w:rPr>
              <w:t>ապա Գնորդը</w:t>
            </w:r>
            <w:r w:rsidR="005B3E40" w:rsidRPr="007740CE">
              <w:rPr>
                <w:rFonts w:ascii="GHEA Grapalat" w:hAnsi="GHEA Grapalat"/>
                <w:sz w:val="22"/>
                <w:szCs w:val="22"/>
              </w:rPr>
              <w:t xml:space="preserve"> պետք է փոփոխի </w:t>
            </w:r>
            <w:r w:rsidR="0066566D" w:rsidRPr="007740CE">
              <w:rPr>
                <w:rFonts w:ascii="GHEA Grapalat" w:hAnsi="GHEA Grapalat"/>
                <w:sz w:val="22"/>
                <w:szCs w:val="22"/>
              </w:rPr>
              <w:t>դրանք</w:t>
            </w:r>
            <w:r w:rsidR="005A3829" w:rsidRPr="007740CE">
              <w:rPr>
                <w:rFonts w:ascii="GHEA Grapalat" w:hAnsi="GHEA Grapalat"/>
                <w:sz w:val="22"/>
                <w:szCs w:val="22"/>
              </w:rPr>
              <w:t>՝</w:t>
            </w:r>
            <w:r w:rsidR="0066566D" w:rsidRPr="007740CE">
              <w:rPr>
                <w:rFonts w:ascii="GHEA Grapalat" w:hAnsi="GHEA Grapalat"/>
                <w:sz w:val="22"/>
                <w:szCs w:val="22"/>
              </w:rPr>
              <w:t xml:space="preserve"> </w:t>
            </w:r>
            <w:r w:rsidR="005A3829" w:rsidRPr="007740CE">
              <w:rPr>
                <w:rFonts w:ascii="GHEA Grapalat" w:hAnsi="GHEA Grapalat"/>
                <w:sz w:val="22"/>
                <w:szCs w:val="22"/>
              </w:rPr>
              <w:t xml:space="preserve">հետևելով </w:t>
            </w:r>
            <w:r w:rsidR="0066566D" w:rsidRPr="007740CE">
              <w:rPr>
                <w:rFonts w:ascii="GHEA Grapalat" w:hAnsi="GHEA Grapalat"/>
                <w:sz w:val="22"/>
                <w:szCs w:val="22"/>
              </w:rPr>
              <w:t>ՀՄՄ</w:t>
            </w:r>
            <w:r w:rsidR="005B3E40" w:rsidRPr="007740CE">
              <w:rPr>
                <w:rFonts w:ascii="GHEA Grapalat" w:hAnsi="GHEA Grapalat"/>
                <w:sz w:val="22"/>
                <w:szCs w:val="22"/>
              </w:rPr>
              <w:t xml:space="preserve"> 8 և </w:t>
            </w:r>
            <w:r w:rsidR="0066566D" w:rsidRPr="007740CE">
              <w:rPr>
                <w:rFonts w:ascii="GHEA Grapalat" w:hAnsi="GHEA Grapalat"/>
                <w:sz w:val="22"/>
                <w:szCs w:val="22"/>
              </w:rPr>
              <w:t>ՀՄՄ</w:t>
            </w:r>
            <w:r w:rsidR="005B3E40" w:rsidRPr="007740CE">
              <w:rPr>
                <w:rFonts w:ascii="GHEA Grapalat" w:hAnsi="GHEA Grapalat"/>
                <w:sz w:val="22"/>
                <w:szCs w:val="22"/>
              </w:rPr>
              <w:t xml:space="preserve"> 22.2 </w:t>
            </w:r>
            <w:r w:rsidR="005A3829" w:rsidRPr="007740CE">
              <w:rPr>
                <w:rFonts w:ascii="GHEA Grapalat" w:hAnsi="GHEA Grapalat"/>
                <w:sz w:val="22"/>
                <w:szCs w:val="22"/>
              </w:rPr>
              <w:t>ենթա</w:t>
            </w:r>
            <w:r w:rsidR="005B3E40" w:rsidRPr="007740CE">
              <w:rPr>
                <w:rFonts w:ascii="GHEA Grapalat" w:hAnsi="GHEA Grapalat"/>
                <w:sz w:val="22"/>
                <w:szCs w:val="22"/>
              </w:rPr>
              <w:t xml:space="preserve">կետերում </w:t>
            </w:r>
            <w:r w:rsidR="005A3829" w:rsidRPr="007740CE">
              <w:rPr>
                <w:rFonts w:ascii="GHEA Grapalat" w:hAnsi="GHEA Grapalat"/>
                <w:sz w:val="22"/>
                <w:szCs w:val="22"/>
              </w:rPr>
              <w:t>սահմանված</w:t>
            </w:r>
            <w:r w:rsidR="005B3E40" w:rsidRPr="007740CE">
              <w:rPr>
                <w:rFonts w:ascii="GHEA Grapalat" w:hAnsi="GHEA Grapalat"/>
                <w:sz w:val="22"/>
                <w:szCs w:val="22"/>
              </w:rPr>
              <w:t xml:space="preserve"> </w:t>
            </w:r>
            <w:r w:rsidR="0066566D" w:rsidRPr="007740CE">
              <w:rPr>
                <w:rFonts w:ascii="GHEA Grapalat" w:hAnsi="GHEA Grapalat"/>
                <w:sz w:val="22"/>
                <w:szCs w:val="22"/>
              </w:rPr>
              <w:t>ընթացակարգին:</w:t>
            </w:r>
          </w:p>
        </w:tc>
      </w:tr>
      <w:tr w:rsidR="007B586E" w:rsidRPr="00AB59C8" w:rsidTr="0052381A">
        <w:trPr>
          <w:jc w:val="center"/>
        </w:trPr>
        <w:tc>
          <w:tcPr>
            <w:tcW w:w="2543" w:type="dxa"/>
          </w:tcPr>
          <w:p w:rsidR="007B586E" w:rsidRPr="00AB59C8" w:rsidRDefault="005E2A48" w:rsidP="00E4404C">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AB59C8">
              <w:rPr>
                <w:rFonts w:ascii="GHEA Grapalat" w:hAnsi="GHEA Grapalat" w:cs="Arial"/>
                <w:sz w:val="22"/>
                <w:szCs w:val="22"/>
              </w:rPr>
              <w:t>Մրցութային փաստաթղթի փոփոխություն</w:t>
            </w:r>
            <w:bookmarkEnd w:id="72"/>
            <w:bookmarkEnd w:id="73"/>
            <w:bookmarkEnd w:id="74"/>
            <w:bookmarkEnd w:id="75"/>
            <w:bookmarkEnd w:id="76"/>
            <w:bookmarkEnd w:id="77"/>
            <w:bookmarkEnd w:id="78"/>
            <w:bookmarkEnd w:id="79"/>
          </w:p>
        </w:tc>
        <w:tc>
          <w:tcPr>
            <w:tcW w:w="7020" w:type="dxa"/>
          </w:tcPr>
          <w:p w:rsidR="00DA2A45"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Ն</w:t>
            </w:r>
            <w:r w:rsidRPr="00AC5AC4">
              <w:rPr>
                <w:rFonts w:ascii="GHEA Grapalat" w:hAnsi="GHEA Grapalat"/>
                <w:sz w:val="22"/>
                <w:szCs w:val="22"/>
              </w:rPr>
              <w:t>ախքան հայտերի ներկայացման համար սահմանված վերջնաժամկետը</w:t>
            </w:r>
            <w:r>
              <w:rPr>
                <w:rFonts w:ascii="GHEA Grapalat" w:hAnsi="GHEA Grapalat"/>
                <w:sz w:val="22"/>
                <w:szCs w:val="22"/>
              </w:rPr>
              <w:t xml:space="preserve"> Գնորդը ցանկացած ժամանակ</w:t>
            </w:r>
            <w:r w:rsidR="00DA2A45" w:rsidRPr="00AC5AC4">
              <w:rPr>
                <w:rFonts w:ascii="GHEA Grapalat" w:hAnsi="GHEA Grapalat"/>
                <w:sz w:val="22"/>
                <w:szCs w:val="22"/>
              </w:rPr>
              <w:t xml:space="preserve"> կարող է</w:t>
            </w:r>
            <w:r>
              <w:rPr>
                <w:rFonts w:ascii="GHEA Grapalat" w:hAnsi="GHEA Grapalat"/>
                <w:sz w:val="22"/>
                <w:szCs w:val="22"/>
              </w:rPr>
              <w:t xml:space="preserve"> փոփոխել Մրցութային փաստաթղթերը</w:t>
            </w:r>
            <w:r w:rsidR="001E12F7" w:rsidRPr="00AC5AC4">
              <w:rPr>
                <w:rFonts w:ascii="GHEA Grapalat" w:hAnsi="GHEA Grapalat"/>
                <w:sz w:val="22"/>
                <w:szCs w:val="22"/>
              </w:rPr>
              <w:t>`</w:t>
            </w:r>
            <w:r w:rsidR="00DA2A45" w:rsidRPr="00AC5AC4">
              <w:rPr>
                <w:rFonts w:ascii="GHEA Grapalat" w:hAnsi="GHEA Grapalat"/>
                <w:sz w:val="22"/>
                <w:szCs w:val="22"/>
              </w:rPr>
              <w:t xml:space="preserve"> </w:t>
            </w:r>
            <w:r w:rsidR="00B7590C" w:rsidRPr="00AC5AC4">
              <w:rPr>
                <w:rFonts w:ascii="GHEA Grapalat" w:hAnsi="GHEA Grapalat"/>
                <w:sz w:val="22"/>
                <w:szCs w:val="22"/>
              </w:rPr>
              <w:t>ներկայացնելով փոփոխության հավելված</w:t>
            </w:r>
            <w:r w:rsidR="00DA2A45"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A448DD" w:rsidRPr="00AC5AC4">
              <w:rPr>
                <w:rFonts w:ascii="GHEA Grapalat" w:hAnsi="GHEA Grapalat"/>
                <w:sz w:val="22"/>
                <w:szCs w:val="22"/>
              </w:rPr>
              <w:t xml:space="preserve"> </w:t>
            </w:r>
            <w:r w:rsidRPr="00AC5AC4">
              <w:rPr>
                <w:rFonts w:ascii="GHEA Grapalat" w:hAnsi="GHEA Grapalat"/>
                <w:sz w:val="22"/>
                <w:szCs w:val="22"/>
              </w:rPr>
              <w:t xml:space="preserve">անհապաղ պետք է հրապարակի </w:t>
            </w:r>
            <w:r>
              <w:rPr>
                <w:rFonts w:ascii="GHEA Grapalat" w:hAnsi="GHEA Grapalat"/>
                <w:sz w:val="22"/>
                <w:szCs w:val="22"/>
              </w:rPr>
              <w:t>այդ հավելվածը</w:t>
            </w:r>
            <w:r w:rsidR="00A448DD" w:rsidRPr="00AC5AC4">
              <w:rPr>
                <w:rFonts w:ascii="GHEA Grapalat" w:hAnsi="GHEA Grapalat"/>
                <w:sz w:val="22"/>
                <w:szCs w:val="22"/>
              </w:rPr>
              <w:t xml:space="preserve"> էլեկտրոնային գնումների համակարգում: </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AB59C8" w:rsidRDefault="00115FD9" w:rsidP="00C65708">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Հայտերը պատրաստելիս հավելվածը հաշվի առնելու նպատակով </w:t>
            </w:r>
            <w:r w:rsidR="00C65708">
              <w:rPr>
                <w:rFonts w:ascii="GHEA Grapalat" w:hAnsi="GHEA Grapalat"/>
                <w:sz w:val="22"/>
                <w:szCs w:val="22"/>
              </w:rPr>
              <w:t>Գնորդը</w:t>
            </w:r>
            <w:r w:rsidR="00C65708" w:rsidRPr="00AB59C8">
              <w:rPr>
                <w:rFonts w:ascii="GHEA Grapalat" w:hAnsi="GHEA Grapalat"/>
                <w:sz w:val="22"/>
                <w:szCs w:val="22"/>
              </w:rPr>
              <w:t xml:space="preserve"> </w:t>
            </w:r>
            <w:r w:rsidRPr="00AB59C8">
              <w:rPr>
                <w:rFonts w:ascii="GHEA Grapalat" w:hAnsi="GHEA Grapalat"/>
                <w:sz w:val="22"/>
                <w:szCs w:val="22"/>
              </w:rPr>
              <w:t xml:space="preserve">հնարավոր Մրցույթի </w:t>
            </w:r>
            <w:r w:rsidR="009C6674" w:rsidRPr="00AB59C8">
              <w:rPr>
                <w:rFonts w:ascii="GHEA Grapalat" w:hAnsi="GHEA Grapalat"/>
                <w:sz w:val="22"/>
                <w:szCs w:val="22"/>
              </w:rPr>
              <w:t>մասնակիցներին</w:t>
            </w:r>
            <w:r w:rsidRPr="00AB59C8">
              <w:rPr>
                <w:rFonts w:ascii="GHEA Grapalat" w:hAnsi="GHEA Grapalat"/>
                <w:sz w:val="22"/>
                <w:szCs w:val="22"/>
              </w:rPr>
              <w:t xml:space="preserve"> ողջամիտ ժամկետ տրամադրելու համար </w:t>
            </w:r>
            <w:r w:rsidR="00C65708">
              <w:rPr>
                <w:rFonts w:ascii="GHEA Grapalat" w:hAnsi="GHEA Grapalat"/>
                <w:sz w:val="22"/>
                <w:szCs w:val="22"/>
              </w:rPr>
              <w:t>կարող է</w:t>
            </w:r>
            <w:r w:rsidRPr="00AB59C8">
              <w:rPr>
                <w:rFonts w:ascii="GHEA Grapalat" w:hAnsi="GHEA Grapalat"/>
                <w:sz w:val="22"/>
                <w:szCs w:val="22"/>
              </w:rPr>
              <w:t xml:space="preserve"> իր </w:t>
            </w:r>
            <w:r w:rsidR="009C6674" w:rsidRPr="007A61D9">
              <w:rPr>
                <w:rFonts w:ascii="GHEA Grapalat" w:hAnsi="GHEA Grapalat"/>
                <w:sz w:val="22"/>
                <w:szCs w:val="22"/>
              </w:rPr>
              <w:t>հայեցողությամբ</w:t>
            </w:r>
            <w:r w:rsidRPr="007A61D9">
              <w:rPr>
                <w:rFonts w:ascii="GHEA Grapalat" w:hAnsi="GHEA Grapalat"/>
                <w:sz w:val="22"/>
                <w:szCs w:val="22"/>
              </w:rPr>
              <w:t xml:space="preserve"> երկարաձգել </w:t>
            </w:r>
            <w:r w:rsidR="00C65708" w:rsidRPr="007A61D9">
              <w:rPr>
                <w:rFonts w:ascii="GHEA Grapalat" w:hAnsi="GHEA Grapalat"/>
                <w:sz w:val="22"/>
                <w:szCs w:val="22"/>
              </w:rPr>
              <w:t>հայտեր</w:t>
            </w:r>
            <w:r w:rsidRPr="007A61D9">
              <w:rPr>
                <w:rFonts w:ascii="GHEA Grapalat" w:hAnsi="GHEA Grapalat"/>
                <w:sz w:val="22"/>
                <w:szCs w:val="22"/>
              </w:rPr>
              <w:t>ի ներկայացման վերջնաժամկետը</w:t>
            </w:r>
            <w:r w:rsidR="00C65708" w:rsidRPr="007A61D9">
              <w:rPr>
                <w:rFonts w:ascii="GHEA Grapalat" w:hAnsi="GHEA Grapalat"/>
                <w:sz w:val="22"/>
                <w:szCs w:val="22"/>
              </w:rPr>
              <w:t>՝</w:t>
            </w:r>
            <w:r w:rsidRPr="007A61D9">
              <w:rPr>
                <w:rFonts w:ascii="GHEA Grapalat" w:hAnsi="GHEA Grapalat"/>
                <w:sz w:val="22"/>
                <w:szCs w:val="22"/>
              </w:rPr>
              <w:t xml:space="preserve"> համաձայն ՀՄՄ 22.2 </w:t>
            </w:r>
            <w:r w:rsidR="00C65708" w:rsidRPr="007A61D9">
              <w:rPr>
                <w:rFonts w:ascii="GHEA Grapalat" w:hAnsi="GHEA Grapalat"/>
                <w:sz w:val="22"/>
                <w:szCs w:val="22"/>
              </w:rPr>
              <w:t>ենթա</w:t>
            </w:r>
            <w:r w:rsidRPr="007A61D9">
              <w:rPr>
                <w:rFonts w:ascii="GHEA Grapalat" w:hAnsi="GHEA Grapalat"/>
                <w:sz w:val="22"/>
                <w:szCs w:val="22"/>
              </w:rPr>
              <w:t>կետի</w:t>
            </w:r>
            <w:r w:rsidR="00A448DD" w:rsidRPr="007A61D9">
              <w:rPr>
                <w:rFonts w:ascii="GHEA Grapalat" w:hAnsi="GHEA Grapalat"/>
                <w:sz w:val="22"/>
                <w:szCs w:val="22"/>
              </w:rPr>
              <w:t>:</w:t>
            </w:r>
            <w:r w:rsidR="00C65708">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8A26F3">
              <w:rPr>
                <w:rFonts w:ascii="GHEA Grapalat" w:hAnsi="GHEA Grapalat" w:cs="Arial"/>
                <w:szCs w:val="28"/>
              </w:rPr>
              <w:t xml:space="preserve">Գ. </w:t>
            </w:r>
            <w:r w:rsidR="006A3A6C">
              <w:rPr>
                <w:rFonts w:ascii="GHEA Grapalat" w:hAnsi="GHEA Grapalat" w:cs="Arial"/>
                <w:szCs w:val="28"/>
              </w:rPr>
              <w:t>Հայտ</w:t>
            </w:r>
            <w:r w:rsidRPr="008A26F3">
              <w:rPr>
                <w:rFonts w:ascii="GHEA Grapalat" w:hAnsi="GHEA Grapalat" w:cs="Arial"/>
                <w:szCs w:val="28"/>
              </w:rPr>
              <w:t>երի պատրաստում</w:t>
            </w:r>
            <w:bookmarkEnd w:id="80"/>
            <w:bookmarkEnd w:id="81"/>
            <w:bookmarkEnd w:id="82"/>
            <w:bookmarkEnd w:id="83"/>
            <w:bookmarkEnd w:id="84"/>
            <w:bookmarkEnd w:id="85"/>
            <w:bookmarkEnd w:id="86"/>
          </w:p>
        </w:tc>
      </w:tr>
      <w:tr w:rsidR="007B586E" w:rsidRPr="00AB59C8" w:rsidTr="0052381A">
        <w:trPr>
          <w:jc w:val="center"/>
        </w:trPr>
        <w:tc>
          <w:tcPr>
            <w:tcW w:w="2543" w:type="dxa"/>
          </w:tcPr>
          <w:p w:rsidR="007B586E" w:rsidRPr="00AB59C8" w:rsidRDefault="00721FA5" w:rsidP="00721FA5">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Pr>
                <w:rFonts w:ascii="GHEA Grapalat" w:hAnsi="GHEA Grapalat" w:cs="Arial"/>
                <w:sz w:val="22"/>
                <w:szCs w:val="22"/>
              </w:rPr>
              <w:t xml:space="preserve">Հայտի պատրաստման </w:t>
            </w:r>
            <w:r w:rsidR="00862771" w:rsidRPr="00AB59C8">
              <w:rPr>
                <w:rFonts w:ascii="GHEA Grapalat" w:hAnsi="GHEA Grapalat" w:cs="Arial"/>
                <w:sz w:val="22"/>
                <w:szCs w:val="22"/>
              </w:rPr>
              <w:t>ծախսեր</w:t>
            </w:r>
            <w:bookmarkEnd w:id="87"/>
            <w:bookmarkEnd w:id="88"/>
            <w:bookmarkEnd w:id="89"/>
            <w:bookmarkEnd w:id="90"/>
            <w:bookmarkEnd w:id="91"/>
            <w:bookmarkEnd w:id="92"/>
            <w:bookmarkEnd w:id="93"/>
            <w:bookmarkEnd w:id="94"/>
          </w:p>
        </w:tc>
        <w:tc>
          <w:tcPr>
            <w:tcW w:w="7020" w:type="dxa"/>
          </w:tcPr>
          <w:p w:rsidR="004F16E8" w:rsidRPr="00AB59C8" w:rsidRDefault="004F16E8" w:rsidP="00B82178">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պետք է հոգա </w:t>
            </w:r>
            <w:r w:rsidR="00515074">
              <w:rPr>
                <w:rFonts w:ascii="GHEA Grapalat" w:hAnsi="GHEA Grapalat" w:cs="Arial"/>
                <w:sz w:val="22"/>
                <w:szCs w:val="22"/>
              </w:rPr>
              <w:t xml:space="preserve">իր </w:t>
            </w:r>
            <w:r w:rsidR="00C06894">
              <w:rPr>
                <w:rFonts w:ascii="GHEA Grapalat" w:hAnsi="GHEA Grapalat" w:cs="Arial"/>
                <w:sz w:val="22"/>
                <w:szCs w:val="22"/>
              </w:rPr>
              <w:t>Հայտ</w:t>
            </w:r>
            <w:r w:rsidR="00515074">
              <w:rPr>
                <w:rFonts w:ascii="GHEA Grapalat" w:hAnsi="GHEA Grapalat" w:cs="Arial"/>
                <w:sz w:val="22"/>
                <w:szCs w:val="22"/>
              </w:rPr>
              <w:t xml:space="preserve">ի </w:t>
            </w:r>
            <w:r w:rsidRPr="00AB59C8">
              <w:rPr>
                <w:rFonts w:ascii="GHEA Grapalat" w:hAnsi="GHEA Grapalat" w:cs="Arial"/>
                <w:sz w:val="22"/>
                <w:szCs w:val="22"/>
              </w:rPr>
              <w:t>պատրաստման և ներկայացման հետ կապված բոլոր ծախսերը</w:t>
            </w:r>
            <w:r w:rsidR="00B82178">
              <w:rPr>
                <w:rFonts w:ascii="GHEA Grapalat" w:hAnsi="GHEA Grapalat" w:cs="Arial"/>
                <w:sz w:val="22"/>
                <w:szCs w:val="22"/>
              </w:rPr>
              <w:t>, և Գնորդը</w:t>
            </w:r>
            <w:r w:rsidRPr="00AB59C8">
              <w:rPr>
                <w:rFonts w:ascii="GHEA Grapalat" w:hAnsi="GHEA Grapalat" w:cs="Arial"/>
                <w:sz w:val="22"/>
                <w:szCs w:val="22"/>
              </w:rPr>
              <w:t xml:space="preserve"> պատասխանատվություն</w:t>
            </w:r>
            <w:r w:rsidR="00B82178">
              <w:rPr>
                <w:rFonts w:ascii="GHEA Grapalat" w:hAnsi="GHEA Grapalat" w:cs="Arial"/>
                <w:sz w:val="22"/>
                <w:szCs w:val="22"/>
              </w:rPr>
              <w:t xml:space="preserve"> կամ պարտավորություն </w:t>
            </w:r>
            <w:r w:rsidRPr="00AB59C8">
              <w:rPr>
                <w:rFonts w:ascii="GHEA Grapalat" w:hAnsi="GHEA Grapalat" w:cs="Arial"/>
                <w:sz w:val="22"/>
                <w:szCs w:val="22"/>
              </w:rPr>
              <w:t>չ</w:t>
            </w:r>
            <w:r w:rsidR="00B82178">
              <w:rPr>
                <w:rFonts w:ascii="GHEA Grapalat" w:hAnsi="GHEA Grapalat" w:cs="Arial"/>
                <w:sz w:val="22"/>
                <w:szCs w:val="22"/>
              </w:rPr>
              <w:t>ունի</w:t>
            </w:r>
            <w:r w:rsidRPr="00AB59C8">
              <w:rPr>
                <w:rFonts w:ascii="GHEA Grapalat" w:hAnsi="GHEA Grapalat" w:cs="Arial"/>
                <w:sz w:val="22"/>
                <w:szCs w:val="22"/>
              </w:rPr>
              <w:t xml:space="preserve"> այդ ծախսերի համար՝ անկախ մրցութային գործընթացի ընթացքից կամ արդյունքից:</w:t>
            </w:r>
          </w:p>
        </w:tc>
      </w:tr>
      <w:tr w:rsidR="007B586E" w:rsidRPr="00AB59C8" w:rsidTr="0052381A">
        <w:trPr>
          <w:jc w:val="center"/>
        </w:trPr>
        <w:tc>
          <w:tcPr>
            <w:tcW w:w="2543" w:type="dxa"/>
          </w:tcPr>
          <w:p w:rsidR="007B586E" w:rsidRPr="00AB59C8" w:rsidRDefault="004C161D"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Pr>
                <w:rFonts w:ascii="GHEA Grapalat" w:hAnsi="GHEA Grapalat" w:cs="Arial"/>
                <w:sz w:val="22"/>
                <w:szCs w:val="22"/>
              </w:rPr>
              <w:t>Հայտ</w:t>
            </w:r>
            <w:r w:rsidR="00862771" w:rsidRPr="00AB59C8">
              <w:rPr>
                <w:rFonts w:ascii="GHEA Grapalat" w:hAnsi="GHEA Grapalat" w:cs="Arial"/>
                <w:sz w:val="22"/>
                <w:szCs w:val="22"/>
              </w:rPr>
              <w:t>ի լեզուն</w:t>
            </w:r>
            <w:bookmarkEnd w:id="95"/>
            <w:bookmarkEnd w:id="96"/>
            <w:bookmarkEnd w:id="97"/>
            <w:bookmarkEnd w:id="98"/>
            <w:bookmarkEnd w:id="99"/>
            <w:bookmarkEnd w:id="100"/>
            <w:bookmarkEnd w:id="101"/>
            <w:bookmarkEnd w:id="102"/>
          </w:p>
        </w:tc>
        <w:tc>
          <w:tcPr>
            <w:tcW w:w="7020" w:type="dxa"/>
          </w:tcPr>
          <w:p w:rsidR="004F16E8" w:rsidRPr="00AB59C8" w:rsidRDefault="004C161D" w:rsidP="0084439B">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4F16E8" w:rsidRPr="00AB59C8">
              <w:rPr>
                <w:rFonts w:ascii="GHEA Grapalat" w:hAnsi="GHEA Grapalat" w:cs="Arial"/>
                <w:sz w:val="22"/>
                <w:szCs w:val="22"/>
              </w:rPr>
              <w:t xml:space="preserve">ը, ինչպես նաև </w:t>
            </w:r>
            <w:r>
              <w:rPr>
                <w:rFonts w:ascii="GHEA Grapalat" w:hAnsi="GHEA Grapalat" w:cs="Arial"/>
                <w:sz w:val="22"/>
                <w:szCs w:val="22"/>
              </w:rPr>
              <w:t>հայտ</w:t>
            </w:r>
            <w:r w:rsidR="004F16E8" w:rsidRPr="00AB59C8">
              <w:rPr>
                <w:rFonts w:ascii="GHEA Grapalat" w:hAnsi="GHEA Grapalat" w:cs="Arial"/>
                <w:sz w:val="22"/>
                <w:szCs w:val="22"/>
              </w:rPr>
              <w:t xml:space="preserve">ին վերաբերող Մրցույթի մասնակցի և </w:t>
            </w:r>
            <w:r>
              <w:rPr>
                <w:rFonts w:ascii="GHEA Grapalat" w:hAnsi="GHEA Grapalat" w:cs="Arial"/>
                <w:sz w:val="22"/>
                <w:szCs w:val="22"/>
              </w:rPr>
              <w:t>Գնորդ</w:t>
            </w:r>
            <w:r w:rsidR="004F16E8" w:rsidRPr="00AB59C8">
              <w:rPr>
                <w:rFonts w:ascii="GHEA Grapalat" w:hAnsi="GHEA Grapalat" w:cs="Arial"/>
                <w:sz w:val="22"/>
                <w:szCs w:val="22"/>
              </w:rPr>
              <w:t xml:space="preserve">ի միջև ողջ նամակագրությունը և փաստաթղթերը պետք է գրվեն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xml:space="preserve">: </w:t>
            </w:r>
            <w:r w:rsidR="008D2D31">
              <w:rPr>
                <w:rFonts w:ascii="GHEA Grapalat" w:hAnsi="GHEA Grapalat" w:cs="Arial"/>
                <w:sz w:val="22"/>
                <w:szCs w:val="22"/>
              </w:rPr>
              <w:t>Հայտ</w:t>
            </w:r>
            <w:r w:rsidR="004F16E8" w:rsidRPr="00AB59C8">
              <w:rPr>
                <w:rFonts w:ascii="GHEA Grapalat" w:hAnsi="GHEA Grapalat" w:cs="Arial"/>
                <w:sz w:val="22"/>
                <w:szCs w:val="22"/>
              </w:rPr>
              <w:t xml:space="preserve">ի մաս </w:t>
            </w:r>
            <w:r w:rsidR="008D2D31">
              <w:rPr>
                <w:rFonts w:ascii="GHEA Grapalat" w:hAnsi="GHEA Grapalat" w:cs="Arial"/>
                <w:sz w:val="22"/>
                <w:szCs w:val="22"/>
              </w:rPr>
              <w:t>կազմ</w:t>
            </w:r>
            <w:r w:rsidR="004F16E8" w:rsidRPr="00AB59C8">
              <w:rPr>
                <w:rFonts w:ascii="GHEA Grapalat" w:hAnsi="GHEA Grapalat" w:cs="Arial"/>
                <w:sz w:val="22"/>
                <w:szCs w:val="22"/>
              </w:rPr>
              <w:t xml:space="preserve">ող </w:t>
            </w:r>
            <w:r w:rsidR="008D2D31">
              <w:rPr>
                <w:rFonts w:ascii="GHEA Grapalat" w:hAnsi="GHEA Grapalat" w:cs="Arial"/>
                <w:sz w:val="22"/>
                <w:szCs w:val="22"/>
              </w:rPr>
              <w:t>լրացուցիչ</w:t>
            </w:r>
            <w:r w:rsidR="004F16E8" w:rsidRPr="00AB59C8">
              <w:rPr>
                <w:rFonts w:ascii="GHEA Grapalat" w:hAnsi="GHEA Grapalat" w:cs="Arial"/>
                <w:sz w:val="22"/>
                <w:szCs w:val="22"/>
              </w:rPr>
              <w:t xml:space="preserve"> փաստաթղթերը և տպ</w:t>
            </w:r>
            <w:r w:rsidR="008D2D31">
              <w:rPr>
                <w:rFonts w:ascii="GHEA Grapalat" w:hAnsi="GHEA Grapalat" w:cs="Arial"/>
                <w:sz w:val="22"/>
                <w:szCs w:val="22"/>
              </w:rPr>
              <w:t>ագր</w:t>
            </w:r>
            <w:r w:rsidR="004F16E8" w:rsidRPr="00AB59C8">
              <w:rPr>
                <w:rFonts w:ascii="GHEA Grapalat" w:hAnsi="GHEA Grapalat" w:cs="Arial"/>
                <w:sz w:val="22"/>
                <w:szCs w:val="22"/>
              </w:rPr>
              <w:t xml:space="preserve">ված գրականությունը կարող </w:t>
            </w:r>
            <w:r w:rsidR="005B6DA1" w:rsidRPr="00AB59C8">
              <w:rPr>
                <w:rFonts w:ascii="GHEA Grapalat" w:hAnsi="GHEA Grapalat" w:cs="Arial"/>
                <w:sz w:val="22"/>
                <w:szCs w:val="22"/>
              </w:rPr>
              <w:t>են</w:t>
            </w:r>
            <w:r w:rsidR="008D2D31">
              <w:rPr>
                <w:rFonts w:ascii="GHEA Grapalat" w:hAnsi="GHEA Grapalat" w:cs="Arial"/>
                <w:sz w:val="22"/>
                <w:szCs w:val="22"/>
              </w:rPr>
              <w:t xml:space="preserve"> ներկայացվել մեկ այլ լեզվով, եթե</w:t>
            </w:r>
            <w:r w:rsidR="004F16E8" w:rsidRPr="00AB59C8">
              <w:rPr>
                <w:rFonts w:ascii="GHEA Grapalat" w:hAnsi="GHEA Grapalat" w:cs="Arial"/>
                <w:sz w:val="22"/>
                <w:szCs w:val="22"/>
              </w:rPr>
              <w:t xml:space="preserve"> ապահով</w:t>
            </w:r>
            <w:r w:rsidR="008D2D31">
              <w:rPr>
                <w:rFonts w:ascii="GHEA Grapalat" w:hAnsi="GHEA Grapalat" w:cs="Arial"/>
                <w:sz w:val="22"/>
                <w:szCs w:val="22"/>
              </w:rPr>
              <w:t>վում է</w:t>
            </w:r>
            <w:r w:rsidR="004F16E8" w:rsidRPr="00AB59C8">
              <w:rPr>
                <w:rFonts w:ascii="GHEA Grapalat" w:hAnsi="GHEA Grapalat" w:cs="Arial"/>
                <w:sz w:val="22"/>
                <w:szCs w:val="22"/>
              </w:rPr>
              <w:t xml:space="preserve"> </w:t>
            </w:r>
            <w:r w:rsidR="008D2D31">
              <w:rPr>
                <w:rFonts w:ascii="GHEA Grapalat" w:hAnsi="GHEA Grapalat" w:cs="Arial"/>
                <w:sz w:val="22"/>
                <w:szCs w:val="22"/>
              </w:rPr>
              <w:t>համապատասխան պարբերությունների</w:t>
            </w:r>
            <w:r w:rsidR="004F16E8" w:rsidRPr="00AB59C8">
              <w:rPr>
                <w:rFonts w:ascii="GHEA Grapalat" w:hAnsi="GHEA Grapalat" w:cs="Arial"/>
                <w:sz w:val="22"/>
                <w:szCs w:val="22"/>
              </w:rPr>
              <w:t xml:space="preserve"> ճշգրիտ թարգմանությունը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Տվյալ դեպքում</w:t>
            </w:r>
            <w:r w:rsidR="005A1175">
              <w:rPr>
                <w:rFonts w:ascii="GHEA Grapalat" w:hAnsi="GHEA Grapalat" w:cs="Arial"/>
                <w:sz w:val="22"/>
                <w:szCs w:val="22"/>
              </w:rPr>
              <w:t>,</w:t>
            </w:r>
            <w:r w:rsidR="004F16E8" w:rsidRPr="00AB59C8">
              <w:rPr>
                <w:rFonts w:ascii="GHEA Grapalat" w:hAnsi="GHEA Grapalat" w:cs="Arial"/>
                <w:sz w:val="22"/>
                <w:szCs w:val="22"/>
              </w:rPr>
              <w:t xml:space="preserve"> </w:t>
            </w:r>
            <w:r w:rsidR="0084439B" w:rsidRPr="00410CF5">
              <w:rPr>
                <w:rFonts w:ascii="GHEA Grapalat" w:hAnsi="GHEA Grapalat" w:cs="Arial"/>
                <w:sz w:val="22"/>
                <w:szCs w:val="22"/>
              </w:rPr>
              <w:lastRenderedPageBreak/>
              <w:t>Հայտ</w:t>
            </w:r>
            <w:r w:rsidR="004F16E8" w:rsidRPr="00410CF5">
              <w:rPr>
                <w:rFonts w:ascii="GHEA Grapalat" w:hAnsi="GHEA Grapalat" w:cs="Arial"/>
                <w:sz w:val="22"/>
                <w:szCs w:val="22"/>
              </w:rPr>
              <w:t>ը մեկնաբանելիս</w:t>
            </w:r>
            <w:r w:rsidR="005A1175" w:rsidRPr="00410CF5">
              <w:rPr>
                <w:rFonts w:ascii="GHEA Grapalat" w:hAnsi="GHEA Grapalat" w:cs="Arial"/>
                <w:sz w:val="22"/>
                <w:szCs w:val="22"/>
              </w:rPr>
              <w:t>,</w:t>
            </w:r>
            <w:r w:rsidR="004F16E8" w:rsidRPr="00410CF5">
              <w:rPr>
                <w:rFonts w:ascii="GHEA Grapalat" w:hAnsi="GHEA Grapalat" w:cs="Arial"/>
                <w:sz w:val="22"/>
                <w:szCs w:val="22"/>
              </w:rPr>
              <w:t xml:space="preserve"> </w:t>
            </w:r>
            <w:r w:rsidR="0084439B" w:rsidRPr="00410CF5">
              <w:rPr>
                <w:rFonts w:ascii="GHEA Grapalat" w:hAnsi="GHEA Grapalat" w:cs="Arial"/>
                <w:sz w:val="22"/>
                <w:szCs w:val="22"/>
              </w:rPr>
              <w:t>առաջնայնությունը տրվում է այդ թարգմանությա</w:t>
            </w:r>
            <w:r w:rsidR="004F16E8" w:rsidRPr="00410CF5">
              <w:rPr>
                <w:rFonts w:ascii="GHEA Grapalat" w:hAnsi="GHEA Grapalat" w:cs="Arial"/>
                <w:sz w:val="22"/>
                <w:szCs w:val="22"/>
              </w:rPr>
              <w:t>նը:</w:t>
            </w:r>
          </w:p>
        </w:tc>
      </w:tr>
      <w:tr w:rsidR="009865A9" w:rsidRPr="00AB59C8" w:rsidTr="00CD5FB5">
        <w:trPr>
          <w:trHeight w:val="6579"/>
          <w:jc w:val="center"/>
        </w:trPr>
        <w:tc>
          <w:tcPr>
            <w:tcW w:w="2543" w:type="dxa"/>
            <w:vMerge w:val="restart"/>
          </w:tcPr>
          <w:p w:rsidR="009865A9" w:rsidRPr="00AB59C8" w:rsidRDefault="004B44F9" w:rsidP="004B44F9">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Pr>
                <w:rFonts w:ascii="GHEA Grapalat" w:hAnsi="GHEA Grapalat" w:cs="Arial"/>
                <w:sz w:val="22"/>
                <w:szCs w:val="22"/>
              </w:rPr>
              <w:lastRenderedPageBreak/>
              <w:t>Հայտի բաղկացուցիչ</w:t>
            </w:r>
            <w:r w:rsidR="009865A9" w:rsidRPr="00FF7A93">
              <w:rPr>
                <w:rFonts w:ascii="GHEA Grapalat" w:hAnsi="GHEA Grapalat" w:cs="Arial"/>
                <w:sz w:val="22"/>
                <w:szCs w:val="22"/>
              </w:rPr>
              <w:t xml:space="preserve"> փաստաթղթեր</w:t>
            </w:r>
            <w:bookmarkEnd w:id="103"/>
            <w:bookmarkEnd w:id="104"/>
            <w:bookmarkEnd w:id="105"/>
            <w:bookmarkEnd w:id="106"/>
            <w:bookmarkEnd w:id="107"/>
            <w:bookmarkEnd w:id="108"/>
            <w:bookmarkEnd w:id="109"/>
            <w:bookmarkEnd w:id="110"/>
          </w:p>
        </w:tc>
        <w:tc>
          <w:tcPr>
            <w:tcW w:w="7020" w:type="dxa"/>
          </w:tcPr>
          <w:p w:rsidR="009865A9" w:rsidRPr="00AC5AC4" w:rsidRDefault="004B44F9" w:rsidP="007635E3">
            <w:pPr>
              <w:pStyle w:val="Header2-SubClauses"/>
              <w:spacing w:after="120" w:line="288" w:lineRule="auto"/>
              <w:ind w:left="620" w:hanging="634"/>
              <w:rPr>
                <w:rFonts w:ascii="GHEA Grapalat" w:hAnsi="GHEA Grapalat"/>
                <w:sz w:val="22"/>
                <w:szCs w:val="22"/>
              </w:rPr>
            </w:pPr>
            <w:r>
              <w:rPr>
                <w:rFonts w:ascii="GHEA Grapalat" w:hAnsi="GHEA Grapalat"/>
                <w:sz w:val="22"/>
                <w:szCs w:val="22"/>
              </w:rPr>
              <w:t>Հայտը</w:t>
            </w:r>
            <w:r w:rsidR="009865A9" w:rsidRPr="00AC5AC4">
              <w:rPr>
                <w:rFonts w:ascii="GHEA Grapalat" w:hAnsi="GHEA Grapalat"/>
                <w:sz w:val="22"/>
                <w:szCs w:val="22"/>
              </w:rPr>
              <w:t xml:space="preserve"> </w:t>
            </w:r>
            <w:r>
              <w:rPr>
                <w:rFonts w:ascii="GHEA Grapalat" w:hAnsi="GHEA Grapalat"/>
                <w:sz w:val="22"/>
                <w:szCs w:val="22"/>
              </w:rPr>
              <w:t>բաղկացաց</w:t>
            </w:r>
            <w:r w:rsidR="009865A9" w:rsidRPr="00AC5AC4">
              <w:rPr>
                <w:rFonts w:ascii="GHEA Grapalat" w:hAnsi="GHEA Grapalat"/>
                <w:sz w:val="22"/>
                <w:szCs w:val="22"/>
              </w:rPr>
              <w:t xml:space="preserve"> է հետևյալ </w:t>
            </w:r>
            <w:r>
              <w:rPr>
                <w:rFonts w:ascii="GHEA Grapalat" w:hAnsi="GHEA Grapalat"/>
                <w:sz w:val="22"/>
                <w:szCs w:val="22"/>
              </w:rPr>
              <w:t>փաստաթղթերից</w:t>
            </w:r>
            <w:r w:rsidR="009865A9" w:rsidRPr="00AC5AC4">
              <w:rPr>
                <w:rFonts w:ascii="GHEA Grapalat" w:hAnsi="GHEA Grapalat"/>
                <w:sz w:val="22"/>
                <w:szCs w:val="22"/>
              </w:rPr>
              <w:t>.</w:t>
            </w:r>
          </w:p>
          <w:p w:rsidR="009865A9" w:rsidRPr="00AC5AC4" w:rsidRDefault="001E12F7"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009865A9" w:rsidRPr="00AC5AC4">
              <w:rPr>
                <w:rFonts w:ascii="GHEA Grapalat" w:hAnsi="GHEA Grapalat"/>
                <w:sz w:val="22"/>
                <w:szCs w:val="22"/>
              </w:rPr>
              <w:t>)</w:t>
            </w:r>
            <w:r w:rsidR="009865A9" w:rsidRPr="00AC5AC4">
              <w:rPr>
                <w:rFonts w:ascii="GHEA Grapalat" w:hAnsi="GHEA Grapalat"/>
                <w:sz w:val="22"/>
                <w:szCs w:val="22"/>
              </w:rPr>
              <w:tab/>
            </w:r>
            <w:r w:rsidR="000B2370">
              <w:rPr>
                <w:rFonts w:ascii="GHEA Grapalat" w:hAnsi="GHEA Grapalat" w:cs="Sylfaen"/>
                <w:sz w:val="22"/>
                <w:szCs w:val="22"/>
              </w:rPr>
              <w:t>Հայտի</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նամակ` համաձայն</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ՀՄՄ</w:t>
            </w:r>
            <w:r w:rsidR="009865A9" w:rsidRPr="00AC5AC4">
              <w:rPr>
                <w:rFonts w:ascii="GHEA Grapalat" w:hAnsi="GHEA Grapalat"/>
                <w:sz w:val="22"/>
                <w:szCs w:val="22"/>
              </w:rPr>
              <w:t xml:space="preserve"> 12</w:t>
            </w:r>
            <w:r w:rsidR="00EA1394" w:rsidRPr="00AC5AC4">
              <w:rPr>
                <w:rFonts w:ascii="GHEA Grapalat" w:hAnsi="GHEA Grapalat"/>
                <w:sz w:val="22"/>
                <w:szCs w:val="22"/>
              </w:rPr>
              <w:t xml:space="preserve"> </w:t>
            </w:r>
            <w:r w:rsidR="009865A9" w:rsidRPr="00AC5AC4">
              <w:rPr>
                <w:rFonts w:ascii="GHEA Grapalat" w:hAnsi="GHEA Grapalat" w:cs="Sylfaen"/>
                <w:sz w:val="22"/>
                <w:szCs w:val="22"/>
              </w:rPr>
              <w:t>կետի,</w:t>
            </w:r>
          </w:p>
          <w:p w:rsidR="009865A9" w:rsidRPr="00AC5AC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0023168F">
              <w:rPr>
                <w:rFonts w:ascii="GHEA Grapalat" w:hAnsi="GHEA Grapalat"/>
                <w:sz w:val="22"/>
                <w:szCs w:val="22"/>
              </w:rPr>
              <w:t>)</w:t>
            </w:r>
            <w:r w:rsidR="0023168F">
              <w:rPr>
                <w:rFonts w:ascii="GHEA Grapalat" w:hAnsi="GHEA Grapalat"/>
                <w:sz w:val="22"/>
                <w:szCs w:val="22"/>
              </w:rPr>
              <w:tab/>
              <w:t>լրացված ա</w:t>
            </w:r>
            <w:r w:rsidRPr="00AC5AC4">
              <w:rPr>
                <w:rFonts w:ascii="GHEA Grapalat" w:hAnsi="GHEA Grapalat"/>
                <w:sz w:val="22"/>
                <w:szCs w:val="22"/>
              </w:rPr>
              <w:t xml:space="preserve">ղյուսակներ` </w:t>
            </w:r>
            <w:r w:rsidRPr="00AC5AC4">
              <w:rPr>
                <w:rFonts w:ascii="GHEA Grapalat" w:hAnsi="GHEA Grapalat" w:cs="Sylfaen"/>
                <w:b/>
                <w:sz w:val="22"/>
                <w:szCs w:val="22"/>
              </w:rPr>
              <w:t>համաձայն ՀՄՄ 12 և 14 կետերի</w:t>
            </w:r>
            <w:r w:rsidRPr="00AC5AC4">
              <w:rPr>
                <w:rFonts w:ascii="GHEA Grapalat" w:hAnsi="GHEA Grapalat"/>
                <w:sz w:val="22"/>
                <w:szCs w:val="22"/>
              </w:rPr>
              <w:t xml:space="preserve">, </w:t>
            </w:r>
          </w:p>
          <w:p w:rsidR="009865A9" w:rsidRPr="00F17C7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գ</w:t>
            </w:r>
            <w:r w:rsidRPr="00AC5AC4">
              <w:rPr>
                <w:rFonts w:ascii="GHEA Grapalat" w:hAnsi="GHEA Grapalat"/>
                <w:sz w:val="22"/>
                <w:szCs w:val="22"/>
              </w:rPr>
              <w:t>)</w:t>
            </w:r>
            <w:r w:rsidRPr="00AC5AC4">
              <w:rPr>
                <w:rFonts w:ascii="GHEA Grapalat" w:hAnsi="GHEA Grapalat"/>
                <w:sz w:val="22"/>
                <w:szCs w:val="22"/>
              </w:rPr>
              <w:tab/>
            </w:r>
            <w:r w:rsidR="0023168F">
              <w:rPr>
                <w:rFonts w:ascii="GHEA Grapalat" w:hAnsi="GHEA Grapalat" w:cs="Sylfaen"/>
                <w:sz w:val="22"/>
                <w:szCs w:val="22"/>
              </w:rPr>
              <w:t>Հայտի ապահովում</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E55037"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F17C74">
              <w:rPr>
                <w:rFonts w:ascii="GHEA Grapalat" w:hAnsi="GHEA Grapalat" w:cs="Sylfaen"/>
                <w:sz w:val="22"/>
                <w:szCs w:val="22"/>
              </w:rPr>
              <w:t>հայտարարագիր</w:t>
            </w:r>
            <w:r w:rsidRPr="00F17C74">
              <w:rPr>
                <w:rFonts w:ascii="GHEA Grapalat" w:hAnsi="GHEA Grapalat" w:cs="Sylfaen"/>
                <w:sz w:val="22"/>
                <w:szCs w:val="22"/>
              </w:rPr>
              <w:t>՝</w:t>
            </w:r>
            <w:r w:rsidRPr="00F17C74">
              <w:rPr>
                <w:rFonts w:ascii="GHEA Grapalat" w:hAnsi="GHEA Grapalat"/>
                <w:sz w:val="22"/>
                <w:szCs w:val="22"/>
              </w:rPr>
              <w:t xml:space="preserve"> </w:t>
            </w:r>
            <w:r w:rsidRPr="00F17C74">
              <w:rPr>
                <w:rFonts w:ascii="GHEA Grapalat" w:hAnsi="GHEA Grapalat" w:cs="Sylfaen"/>
                <w:sz w:val="22"/>
                <w:szCs w:val="22"/>
              </w:rPr>
              <w:t>համաձայն</w:t>
            </w:r>
            <w:r w:rsidRPr="00F17C74">
              <w:rPr>
                <w:rFonts w:ascii="GHEA Grapalat" w:hAnsi="GHEA Grapalat"/>
                <w:sz w:val="22"/>
                <w:szCs w:val="22"/>
              </w:rPr>
              <w:t xml:space="preserve"> </w:t>
            </w:r>
            <w:r w:rsidRPr="00F17C74">
              <w:rPr>
                <w:rFonts w:ascii="GHEA Grapalat" w:hAnsi="GHEA Grapalat" w:cs="Sylfaen"/>
                <w:sz w:val="22"/>
                <w:szCs w:val="22"/>
              </w:rPr>
              <w:t>ՀՄՄ</w:t>
            </w:r>
            <w:r w:rsidRPr="00F17C74">
              <w:rPr>
                <w:rFonts w:ascii="GHEA Grapalat" w:hAnsi="GHEA Grapalat"/>
                <w:sz w:val="22"/>
                <w:szCs w:val="22"/>
              </w:rPr>
              <w:t xml:space="preserve"> 19</w:t>
            </w:r>
            <w:r w:rsidR="00CF2BAD" w:rsidRPr="00F17C74">
              <w:rPr>
                <w:rFonts w:ascii="GHEA Grapalat" w:hAnsi="GHEA Grapalat"/>
                <w:sz w:val="22"/>
                <w:szCs w:val="22"/>
              </w:rPr>
              <w:t>.1</w:t>
            </w:r>
            <w:r w:rsidRPr="00F17C74">
              <w:rPr>
                <w:rFonts w:ascii="GHEA Grapalat" w:hAnsi="GHEA Grapalat"/>
                <w:sz w:val="22"/>
                <w:szCs w:val="22"/>
              </w:rPr>
              <w:t xml:space="preserve"> </w:t>
            </w:r>
            <w:r w:rsidR="0023168F" w:rsidRPr="00F17C74">
              <w:rPr>
                <w:rFonts w:ascii="GHEA Grapalat" w:hAnsi="GHEA Grapalat"/>
                <w:sz w:val="22"/>
                <w:szCs w:val="22"/>
              </w:rPr>
              <w:t>ենթա</w:t>
            </w:r>
            <w:r w:rsidRPr="00F17C74">
              <w:rPr>
                <w:rFonts w:ascii="GHEA Grapalat" w:hAnsi="GHEA Grapalat" w:cs="Sylfaen"/>
                <w:sz w:val="22"/>
                <w:szCs w:val="22"/>
              </w:rPr>
              <w:t>կետի</w:t>
            </w:r>
            <w:r w:rsidR="00553525" w:rsidRPr="00F17C74">
              <w:rPr>
                <w:rFonts w:ascii="GHEA Grapalat" w:hAnsi="GHEA Grapalat" w:cs="Sylfaen"/>
                <w:sz w:val="22"/>
                <w:szCs w:val="22"/>
              </w:rPr>
              <w:t>,</w:t>
            </w:r>
          </w:p>
          <w:p w:rsidR="009865A9" w:rsidRPr="00AC5AC4" w:rsidRDefault="009865A9" w:rsidP="007635E3">
            <w:pPr>
              <w:spacing w:after="120" w:line="288" w:lineRule="auto"/>
              <w:ind w:left="963" w:hanging="425"/>
              <w:jc w:val="both"/>
              <w:rPr>
                <w:rFonts w:ascii="GHEA Grapalat" w:hAnsi="GHEA Grapalat"/>
                <w:sz w:val="22"/>
                <w:szCs w:val="22"/>
              </w:rPr>
            </w:pPr>
            <w:r w:rsidRPr="00F17C74">
              <w:rPr>
                <w:rFonts w:ascii="GHEA Grapalat" w:hAnsi="GHEA Grapalat" w:cs="Sylfaen"/>
                <w:sz w:val="22"/>
                <w:szCs w:val="22"/>
              </w:rPr>
              <w:t>դ</w:t>
            </w:r>
            <w:r w:rsidRPr="00F17C74">
              <w:rPr>
                <w:rFonts w:ascii="GHEA Grapalat" w:hAnsi="GHEA Grapalat"/>
                <w:sz w:val="22"/>
                <w:szCs w:val="22"/>
              </w:rPr>
              <w:t>)</w:t>
            </w:r>
            <w:r w:rsidRPr="00F17C74">
              <w:rPr>
                <w:rFonts w:ascii="GHEA Grapalat" w:hAnsi="GHEA Grapalat"/>
                <w:sz w:val="22"/>
                <w:szCs w:val="22"/>
              </w:rPr>
              <w:tab/>
            </w:r>
            <w:r w:rsidR="00DE7B30" w:rsidRPr="00F17C74">
              <w:rPr>
                <w:rFonts w:ascii="GHEA Grapalat" w:hAnsi="GHEA Grapalat" w:cs="Sylfaen"/>
                <w:sz w:val="22"/>
                <w:szCs w:val="22"/>
              </w:rPr>
              <w:t>Կիրառելի չէ</w:t>
            </w:r>
            <w:r w:rsidRPr="00F17C74">
              <w:rPr>
                <w:rFonts w:ascii="GHEA Grapalat" w:hAnsi="GHEA Grapalat" w:cs="Sylfaen"/>
                <w:sz w:val="22"/>
                <w:szCs w:val="22"/>
              </w:rPr>
              <w:t>,</w:t>
            </w:r>
          </w:p>
          <w:p w:rsidR="00F17C74" w:rsidRDefault="009865A9" w:rsidP="007635E3">
            <w:pPr>
              <w:spacing w:after="120" w:line="288" w:lineRule="auto"/>
              <w:ind w:left="963" w:hanging="425"/>
              <w:jc w:val="both"/>
              <w:rPr>
                <w:rFonts w:ascii="GHEA Grapalat" w:hAnsi="GHEA Grapalat" w:cs="Sylfaen"/>
                <w:sz w:val="22"/>
                <w:szCs w:val="22"/>
              </w:rPr>
            </w:pPr>
            <w:r w:rsidRPr="00AC5AC4">
              <w:rPr>
                <w:rFonts w:ascii="GHEA Grapalat" w:hAnsi="GHEA Grapalat" w:cs="Sylfaen"/>
                <w:sz w:val="22"/>
                <w:szCs w:val="22"/>
              </w:rPr>
              <w:t>ե</w:t>
            </w:r>
            <w:r w:rsidRPr="00AC5AC4">
              <w:rPr>
                <w:rFonts w:ascii="GHEA Grapalat" w:hAnsi="GHEA Grapalat"/>
                <w:sz w:val="22"/>
                <w:szCs w:val="22"/>
              </w:rPr>
              <w:t>)</w:t>
            </w:r>
            <w:r w:rsidRPr="00AC5AC4">
              <w:rPr>
                <w:rFonts w:ascii="GHEA Grapalat" w:hAnsi="GHEA Grapalat"/>
                <w:sz w:val="22"/>
                <w:szCs w:val="22"/>
              </w:rPr>
              <w:tab/>
            </w:r>
            <w:r w:rsidRPr="005C2B52">
              <w:rPr>
                <w:rFonts w:ascii="GHEA Grapalat" w:hAnsi="GHEA Grapalat" w:cs="Sylfaen"/>
                <w:sz w:val="22"/>
                <w:szCs w:val="22"/>
              </w:rPr>
              <w:t>գրավոր</w:t>
            </w:r>
            <w:r w:rsidRPr="005C2B52">
              <w:rPr>
                <w:rFonts w:ascii="GHEA Grapalat" w:hAnsi="GHEA Grapalat"/>
                <w:sz w:val="22"/>
                <w:szCs w:val="22"/>
              </w:rPr>
              <w:t xml:space="preserve"> </w:t>
            </w:r>
            <w:r w:rsidRPr="005C2B52">
              <w:rPr>
                <w:rFonts w:ascii="GHEA Grapalat" w:hAnsi="GHEA Grapalat" w:cs="Sylfaen"/>
                <w:sz w:val="22"/>
                <w:szCs w:val="22"/>
              </w:rPr>
              <w:t>հա</w:t>
            </w:r>
            <w:r w:rsidR="00DE7B30" w:rsidRPr="005C2B52">
              <w:rPr>
                <w:rFonts w:ascii="GHEA Grapalat" w:hAnsi="GHEA Grapalat" w:cs="Sylfaen"/>
                <w:sz w:val="22"/>
                <w:szCs w:val="22"/>
              </w:rPr>
              <w:t>վաս</w:t>
            </w:r>
            <w:r w:rsidRPr="005C2B52">
              <w:rPr>
                <w:rFonts w:ascii="GHEA Grapalat" w:hAnsi="GHEA Grapalat" w:cs="Sylfaen"/>
                <w:sz w:val="22"/>
                <w:szCs w:val="22"/>
              </w:rPr>
              <w:t>տում</w:t>
            </w:r>
            <w:r w:rsidR="00084E66" w:rsidRPr="005C2B52">
              <w:rPr>
                <w:rFonts w:ascii="GHEA Grapalat" w:hAnsi="GHEA Grapalat" w:cs="Sylfaen"/>
                <w:sz w:val="22"/>
                <w:szCs w:val="22"/>
              </w:rPr>
              <w:t>՝</w:t>
            </w:r>
            <w:r w:rsidRPr="005C2B52">
              <w:rPr>
                <w:rFonts w:ascii="GHEA Grapalat" w:hAnsi="GHEA Grapalat"/>
                <w:sz w:val="22"/>
                <w:szCs w:val="22"/>
              </w:rPr>
              <w:t xml:space="preserve"> </w:t>
            </w:r>
            <w:r w:rsidR="00763813" w:rsidRPr="005C2B52">
              <w:rPr>
                <w:rFonts w:ascii="GHEA Grapalat" w:hAnsi="GHEA Grapalat" w:cs="Sylfaen"/>
                <w:sz w:val="22"/>
                <w:szCs w:val="22"/>
              </w:rPr>
              <w:t xml:space="preserve">Մրցույթի մասնակցի կողմից </w:t>
            </w:r>
            <w:r w:rsidR="00DE7B30" w:rsidRPr="005C2B52">
              <w:rPr>
                <w:rFonts w:ascii="GHEA Grapalat" w:hAnsi="GHEA Grapalat" w:cs="Sylfaen"/>
                <w:sz w:val="22"/>
                <w:szCs w:val="22"/>
              </w:rPr>
              <w:t>Հայտ</w:t>
            </w:r>
            <w:r w:rsidRPr="005C2B52">
              <w:rPr>
                <w:rFonts w:ascii="GHEA Grapalat" w:hAnsi="GHEA Grapalat" w:cs="Sylfaen"/>
                <w:sz w:val="22"/>
                <w:szCs w:val="22"/>
              </w:rPr>
              <w:t>ը ստորագր</w:t>
            </w:r>
            <w:r w:rsidR="00084E66" w:rsidRPr="005C2B52">
              <w:rPr>
                <w:rFonts w:ascii="GHEA Grapalat" w:hAnsi="GHEA Grapalat" w:cs="Sylfaen"/>
                <w:sz w:val="22"/>
                <w:szCs w:val="22"/>
              </w:rPr>
              <w:t>ելու լիազորություն ունենալու վերաբերյալ</w:t>
            </w:r>
            <w:r w:rsidR="00763813" w:rsidRPr="005C2B52">
              <w:rPr>
                <w:rFonts w:ascii="GHEA Grapalat" w:hAnsi="GHEA Grapalat" w:cs="Sylfaen"/>
                <w:sz w:val="22"/>
                <w:szCs w:val="22"/>
              </w:rPr>
              <w:t>`</w:t>
            </w:r>
            <w:r w:rsidRPr="005C2B52">
              <w:rPr>
                <w:rFonts w:ascii="GHEA Grapalat" w:hAnsi="GHEA Grapalat"/>
                <w:sz w:val="22"/>
                <w:szCs w:val="22"/>
              </w:rPr>
              <w:t xml:space="preserve"> </w:t>
            </w:r>
            <w:r w:rsidR="00084E66" w:rsidRPr="005C2B52">
              <w:rPr>
                <w:rFonts w:ascii="GHEA Grapalat" w:hAnsi="GHEA Grapalat"/>
                <w:sz w:val="22"/>
                <w:szCs w:val="22"/>
              </w:rPr>
              <w:t xml:space="preserve">համաձայն </w:t>
            </w:r>
            <w:r w:rsidRPr="005C2B52">
              <w:rPr>
                <w:rFonts w:ascii="GHEA Grapalat" w:hAnsi="GHEA Grapalat" w:cs="Sylfaen"/>
                <w:sz w:val="22"/>
                <w:szCs w:val="22"/>
              </w:rPr>
              <w:t>ՀՄՄ</w:t>
            </w:r>
            <w:r w:rsidRPr="005C2B52">
              <w:rPr>
                <w:rFonts w:ascii="GHEA Grapalat" w:hAnsi="GHEA Grapalat"/>
                <w:sz w:val="22"/>
                <w:szCs w:val="22"/>
              </w:rPr>
              <w:t xml:space="preserve"> 20.2 </w:t>
            </w:r>
            <w:r w:rsidR="00084E66" w:rsidRPr="005C2B52">
              <w:rPr>
                <w:rFonts w:ascii="GHEA Grapalat" w:hAnsi="GHEA Grapalat" w:cs="Sylfaen"/>
                <w:sz w:val="22"/>
                <w:szCs w:val="22"/>
              </w:rPr>
              <w:t>ենթակետի</w:t>
            </w:r>
            <w:r w:rsidR="00553525" w:rsidRPr="005C2B52">
              <w:rPr>
                <w:rFonts w:ascii="GHEA Grapalat" w:hAnsi="GHEA Grapalat" w:cs="Sylfaen"/>
                <w:sz w:val="22"/>
                <w:szCs w:val="22"/>
              </w:rPr>
              <w:t>,</w:t>
            </w:r>
          </w:p>
          <w:p w:rsidR="009865A9" w:rsidRPr="005E411E" w:rsidRDefault="00F17C74" w:rsidP="005E411E">
            <w:pPr>
              <w:spacing w:after="120" w:line="288" w:lineRule="auto"/>
              <w:ind w:left="945" w:hanging="405"/>
              <w:jc w:val="both"/>
              <w:rPr>
                <w:rFonts w:ascii="GHEA Grapalat" w:hAnsi="GHEA Grapalat"/>
                <w:sz w:val="22"/>
                <w:szCs w:val="22"/>
              </w:rPr>
            </w:pPr>
            <w:r w:rsidRPr="00AC5AC4">
              <w:rPr>
                <w:rFonts w:ascii="GHEA Grapalat" w:hAnsi="GHEA Grapalat" w:cs="Sylfaen"/>
                <w:sz w:val="22"/>
                <w:szCs w:val="22"/>
              </w:rPr>
              <w:t>զ</w:t>
            </w:r>
            <w:r w:rsidRPr="00AC5AC4">
              <w:rPr>
                <w:rFonts w:ascii="GHEA Grapalat" w:hAnsi="GHEA Grapalat"/>
                <w:sz w:val="22"/>
                <w:szCs w:val="22"/>
              </w:rPr>
              <w:t>)</w:t>
            </w:r>
            <w:r>
              <w:rPr>
                <w:rFonts w:ascii="GHEA Grapalat" w:hAnsi="GHEA Grapalat"/>
                <w:sz w:val="22"/>
                <w:szCs w:val="22"/>
              </w:rPr>
              <w:t xml:space="preserve"> </w:t>
            </w:r>
            <w:r w:rsidR="005C2B52">
              <w:rPr>
                <w:rFonts w:ascii="GHEA Grapalat" w:hAnsi="GHEA Grapalat"/>
                <w:sz w:val="22"/>
                <w:szCs w:val="22"/>
              </w:rPr>
              <w:t xml:space="preserve"> </w:t>
            </w:r>
            <w:r w:rsidRPr="005E411E">
              <w:rPr>
                <w:rFonts w:ascii="GHEA Grapalat" w:hAnsi="GHEA Grapalat" w:cs="Sylfaen"/>
                <w:sz w:val="22"/>
                <w:szCs w:val="22"/>
              </w:rPr>
              <w:t>փաստաթղթային հիմնավորում, որ իր հայտը ընդունվելու դեպքում</w:t>
            </w:r>
            <w:r w:rsidRPr="005E411E">
              <w:rPr>
                <w:rFonts w:ascii="GHEA Grapalat" w:hAnsi="GHEA Grapalat" w:cs="Arial Armenian"/>
                <w:sz w:val="22"/>
                <w:szCs w:val="22"/>
              </w:rPr>
              <w:t xml:space="preserve"> </w:t>
            </w:r>
            <w:r w:rsidRPr="005E411E">
              <w:rPr>
                <w:rFonts w:ascii="GHEA Grapalat" w:hAnsi="GHEA Grapalat" w:cs="Sylfaen"/>
                <w:sz w:val="22"/>
                <w:szCs w:val="22"/>
              </w:rPr>
              <w:t>Մրցույթի մասնակիցը</w:t>
            </w:r>
            <w:r w:rsidRPr="005E411E">
              <w:rPr>
                <w:rFonts w:ascii="GHEA Grapalat" w:hAnsi="GHEA Grapalat" w:cs="Arial Armenian"/>
                <w:sz w:val="22"/>
                <w:szCs w:val="22"/>
              </w:rPr>
              <w:t xml:space="preserve"> </w:t>
            </w:r>
            <w:r w:rsidRPr="005E411E">
              <w:rPr>
                <w:rFonts w:ascii="GHEA Grapalat" w:hAnsi="GHEA Grapalat" w:cs="Sylfaen"/>
                <w:sz w:val="22"/>
                <w:szCs w:val="22"/>
              </w:rPr>
              <w:t>ունի</w:t>
            </w:r>
            <w:r w:rsidRPr="005E411E">
              <w:rPr>
                <w:rFonts w:ascii="GHEA Grapalat" w:hAnsi="GHEA Grapalat" w:cs="Arial Armenian"/>
                <w:sz w:val="22"/>
                <w:szCs w:val="22"/>
              </w:rPr>
              <w:t xml:space="preserve"> </w:t>
            </w:r>
            <w:r w:rsidRPr="005E411E">
              <w:rPr>
                <w:rFonts w:ascii="GHEA Grapalat" w:hAnsi="GHEA Grapalat" w:cs="Sylfaen"/>
                <w:sz w:val="22"/>
                <w:szCs w:val="22"/>
              </w:rPr>
              <w:t>պայմանագիրը</w:t>
            </w:r>
            <w:r w:rsidRPr="005E411E">
              <w:rPr>
                <w:rFonts w:ascii="GHEA Grapalat" w:hAnsi="GHEA Grapalat" w:cs="Arial Armenian"/>
                <w:sz w:val="22"/>
                <w:szCs w:val="22"/>
              </w:rPr>
              <w:t xml:space="preserve"> </w:t>
            </w:r>
            <w:r w:rsidRPr="005E411E">
              <w:rPr>
                <w:rFonts w:ascii="GHEA Grapalat" w:hAnsi="GHEA Grapalat" w:cs="Sylfaen"/>
                <w:sz w:val="22"/>
                <w:szCs w:val="22"/>
              </w:rPr>
              <w:t>կատարելու</w:t>
            </w:r>
            <w:r w:rsidRPr="005E411E">
              <w:rPr>
                <w:rFonts w:ascii="GHEA Grapalat" w:hAnsi="GHEA Grapalat" w:cs="Arial Armenian"/>
                <w:sz w:val="22"/>
                <w:szCs w:val="22"/>
              </w:rPr>
              <w:t xml:space="preserve"> համար </w:t>
            </w:r>
            <w:r w:rsidRPr="005E411E">
              <w:rPr>
                <w:rFonts w:ascii="GHEA Grapalat" w:hAnsi="GHEA Grapalat" w:cs="Sylfaen"/>
                <w:sz w:val="22"/>
                <w:szCs w:val="22"/>
              </w:rPr>
              <w:t>համապատասխան</w:t>
            </w:r>
            <w:r w:rsidRPr="005E411E">
              <w:rPr>
                <w:rFonts w:ascii="GHEA Grapalat" w:hAnsi="GHEA Grapalat" w:cs="Arial Armenian"/>
                <w:sz w:val="22"/>
                <w:szCs w:val="22"/>
              </w:rPr>
              <w:t xml:space="preserve"> </w:t>
            </w:r>
            <w:r w:rsidRPr="005E411E">
              <w:rPr>
                <w:rFonts w:ascii="GHEA Grapalat" w:hAnsi="GHEA Grapalat" w:cs="Sylfaen"/>
                <w:sz w:val="22"/>
                <w:szCs w:val="22"/>
              </w:rPr>
              <w:t>որակավորում</w:t>
            </w:r>
            <w:r w:rsidRPr="005E411E">
              <w:rPr>
                <w:rFonts w:ascii="GHEA Grapalat" w:hAnsi="GHEA Grapalat" w:cs="Arial Armenian"/>
                <w:sz w:val="22"/>
                <w:szCs w:val="22"/>
              </w:rPr>
              <w:t xml:space="preserve">` </w:t>
            </w:r>
            <w:r w:rsidRPr="005E411E">
              <w:rPr>
                <w:rFonts w:ascii="GHEA Grapalat" w:hAnsi="GHEA Grapalat" w:cs="Sylfaen"/>
                <w:sz w:val="22"/>
                <w:szCs w:val="22"/>
              </w:rPr>
              <w:t>համաձայն ՀՄՄ</w:t>
            </w:r>
            <w:r w:rsidRPr="005E411E">
              <w:rPr>
                <w:rFonts w:ascii="GHEA Grapalat" w:hAnsi="GHEA Grapalat" w:cs="Arial Armenian"/>
                <w:sz w:val="22"/>
                <w:szCs w:val="22"/>
              </w:rPr>
              <w:t xml:space="preserve"> 17 կետ</w:t>
            </w:r>
            <w:r w:rsidRPr="005E411E">
              <w:rPr>
                <w:rFonts w:ascii="GHEA Grapalat" w:hAnsi="GHEA Grapalat" w:cs="Sylfaen"/>
                <w:sz w:val="22"/>
                <w:szCs w:val="22"/>
              </w:rPr>
              <w:t>ի,</w:t>
            </w:r>
          </w:p>
          <w:p w:rsidR="005E411E" w:rsidRDefault="005E411E"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է</w:t>
            </w:r>
            <w:r w:rsidR="009865A9" w:rsidRPr="00AC5AC4">
              <w:rPr>
                <w:rFonts w:ascii="GHEA Grapalat" w:hAnsi="GHEA Grapalat"/>
                <w:sz w:val="22"/>
                <w:szCs w:val="22"/>
              </w:rPr>
              <w:t>)</w:t>
            </w:r>
            <w:r w:rsidR="009865A9" w:rsidRPr="00AC5AC4">
              <w:rPr>
                <w:rFonts w:ascii="GHEA Grapalat" w:hAnsi="GHEA Grapalat"/>
                <w:sz w:val="22"/>
                <w:szCs w:val="22"/>
              </w:rPr>
              <w:tab/>
            </w:r>
            <w:r w:rsidR="00A57B89">
              <w:rPr>
                <w:rFonts w:ascii="GHEA Grapalat" w:hAnsi="GHEA Grapalat"/>
                <w:sz w:val="22"/>
                <w:szCs w:val="22"/>
              </w:rPr>
              <w:t xml:space="preserve">Մրցույթի մասնակցի մասնակցության իրավունքի </w:t>
            </w:r>
            <w:r w:rsidRPr="005E411E">
              <w:rPr>
                <w:rFonts w:ascii="GHEA Grapalat" w:hAnsi="GHEA Grapalat" w:cs="Sylfaen"/>
                <w:sz w:val="22"/>
                <w:szCs w:val="22"/>
              </w:rPr>
              <w:t>փաստաթղթային հիմնավորում</w:t>
            </w:r>
            <w:r w:rsidR="00A57B89">
              <w:rPr>
                <w:rFonts w:ascii="GHEA Grapalat" w:hAnsi="GHEA Grapalat" w:cs="Sylfaen"/>
                <w:sz w:val="22"/>
                <w:szCs w:val="22"/>
              </w:rPr>
              <w:t xml:space="preserve">՝ </w:t>
            </w:r>
            <w:r w:rsidR="00A57B89" w:rsidRPr="005E411E">
              <w:rPr>
                <w:rFonts w:ascii="GHEA Grapalat" w:hAnsi="GHEA Grapalat" w:cs="Sylfaen"/>
                <w:sz w:val="22"/>
                <w:szCs w:val="22"/>
              </w:rPr>
              <w:t>համաձայն ՀՄՄ</w:t>
            </w:r>
            <w:r w:rsidR="00A57B89" w:rsidRPr="005E411E">
              <w:rPr>
                <w:rFonts w:ascii="GHEA Grapalat" w:hAnsi="GHEA Grapalat" w:cs="Arial Armenian"/>
                <w:sz w:val="22"/>
                <w:szCs w:val="22"/>
              </w:rPr>
              <w:t xml:space="preserve"> 17 կետ</w:t>
            </w:r>
            <w:r w:rsidR="00A57B89" w:rsidRPr="005E411E">
              <w:rPr>
                <w:rFonts w:ascii="GHEA Grapalat" w:hAnsi="GHEA Grapalat" w:cs="Sylfaen"/>
                <w:sz w:val="22"/>
                <w:szCs w:val="22"/>
              </w:rPr>
              <w:t>ի,</w:t>
            </w:r>
          </w:p>
          <w:p w:rsidR="005E411E" w:rsidRDefault="006D5BC3"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ը) </w:t>
            </w:r>
            <w:r w:rsidRPr="005E411E">
              <w:rPr>
                <w:rFonts w:ascii="GHEA Grapalat" w:hAnsi="GHEA Grapalat" w:cs="Sylfaen"/>
                <w:sz w:val="22"/>
                <w:szCs w:val="22"/>
              </w:rPr>
              <w:t>փաստաթղթային հիմնավորում, որ</w:t>
            </w:r>
            <w:r>
              <w:rPr>
                <w:rFonts w:ascii="GHEA Grapalat" w:hAnsi="GHEA Grapalat" w:cs="Sylfaen"/>
                <w:sz w:val="22"/>
                <w:szCs w:val="22"/>
              </w:rPr>
              <w:t xml:space="preserve"> </w:t>
            </w:r>
            <w:r w:rsidR="00873BB5">
              <w:rPr>
                <w:rFonts w:ascii="GHEA Grapalat" w:hAnsi="GHEA Grapalat" w:cs="Sylfaen"/>
                <w:sz w:val="22"/>
                <w:szCs w:val="22"/>
              </w:rPr>
              <w:t>Մրցույթի մասնակցի</w:t>
            </w:r>
            <w:r w:rsidR="00873BB5" w:rsidRPr="00873BB5">
              <w:rPr>
                <w:rFonts w:ascii="GHEA Grapalat" w:hAnsi="GHEA Grapalat" w:cs="Sylfaen"/>
                <w:sz w:val="22"/>
                <w:szCs w:val="22"/>
              </w:rPr>
              <w:t xml:space="preserve"> կողմից մատակարարվող Ապրանքներ</w:t>
            </w:r>
            <w:r w:rsidR="00873BB5">
              <w:rPr>
                <w:rFonts w:ascii="GHEA Grapalat" w:hAnsi="GHEA Grapalat" w:cs="Sylfaen"/>
                <w:sz w:val="22"/>
                <w:szCs w:val="22"/>
              </w:rPr>
              <w:t>ն ու</w:t>
            </w:r>
            <w:r w:rsidR="00873BB5" w:rsidRPr="00873BB5">
              <w:rPr>
                <w:rFonts w:ascii="GHEA Grapalat" w:hAnsi="GHEA Grapalat" w:cs="Sylfaen"/>
                <w:sz w:val="22"/>
                <w:szCs w:val="22"/>
              </w:rPr>
              <w:t xml:space="preserve"> հարակից ծառայություններն իրավասու ծագում ունեն</w:t>
            </w:r>
            <w:r w:rsidR="00873BB5">
              <w:rPr>
                <w:rFonts w:ascii="GHEA Grapalat" w:hAnsi="GHEA Grapalat" w:cs="Sylfaen"/>
                <w:sz w:val="22"/>
                <w:szCs w:val="22"/>
              </w:rPr>
              <w:t xml:space="preserve">՝ </w:t>
            </w:r>
            <w:r w:rsidR="00873BB5" w:rsidRPr="005E411E">
              <w:rPr>
                <w:rFonts w:ascii="GHEA Grapalat" w:hAnsi="GHEA Grapalat" w:cs="Sylfaen"/>
                <w:sz w:val="22"/>
                <w:szCs w:val="22"/>
              </w:rPr>
              <w:t>համաձայն ՀՄՄ</w:t>
            </w:r>
            <w:r w:rsidR="005C2B52">
              <w:rPr>
                <w:rFonts w:ascii="GHEA Grapalat" w:hAnsi="GHEA Grapalat" w:cs="Arial Armenian"/>
                <w:sz w:val="22"/>
                <w:szCs w:val="22"/>
              </w:rPr>
              <w:t xml:space="preserve"> 16</w:t>
            </w:r>
            <w:r w:rsidR="00873BB5" w:rsidRPr="005E411E">
              <w:rPr>
                <w:rFonts w:ascii="GHEA Grapalat" w:hAnsi="GHEA Grapalat" w:cs="Arial Armenian"/>
                <w:sz w:val="22"/>
                <w:szCs w:val="22"/>
              </w:rPr>
              <w:t xml:space="preserve"> կետ</w:t>
            </w:r>
            <w:r w:rsidR="00873BB5" w:rsidRPr="005E411E">
              <w:rPr>
                <w:rFonts w:ascii="GHEA Grapalat" w:hAnsi="GHEA Grapalat" w:cs="Sylfaen"/>
                <w:sz w:val="22"/>
                <w:szCs w:val="22"/>
              </w:rPr>
              <w:t>ի,</w:t>
            </w:r>
          </w:p>
          <w:p w:rsidR="005C2B52" w:rsidRDefault="005C2B52"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թ) </w:t>
            </w:r>
            <w:r w:rsidRPr="005E411E">
              <w:rPr>
                <w:rFonts w:ascii="GHEA Grapalat" w:hAnsi="GHEA Grapalat" w:cs="Sylfaen"/>
                <w:sz w:val="22"/>
                <w:szCs w:val="22"/>
              </w:rPr>
              <w:t>փաստաթղթային հիմնավորում,</w:t>
            </w:r>
            <w:r>
              <w:rPr>
                <w:rFonts w:ascii="GHEA Grapalat" w:hAnsi="GHEA Grapalat" w:cs="Sylfaen"/>
                <w:sz w:val="22"/>
                <w:szCs w:val="22"/>
              </w:rPr>
              <w:t xml:space="preserve"> </w:t>
            </w:r>
            <w:r w:rsidRPr="005C2B52">
              <w:rPr>
                <w:rFonts w:ascii="GHEA Grapalat" w:hAnsi="GHEA Grapalat" w:cs="Sylfaen"/>
                <w:sz w:val="22"/>
                <w:szCs w:val="22"/>
              </w:rPr>
              <w:t xml:space="preserve">որ Ապրանքները և հարակից ծառայությունները համապատասխանում են Մրցութային փաստաթղթերի պահանջներին` </w:t>
            </w:r>
            <w:r w:rsidRPr="005E411E">
              <w:rPr>
                <w:rFonts w:ascii="GHEA Grapalat" w:hAnsi="GHEA Grapalat" w:cs="Sylfaen"/>
                <w:sz w:val="22"/>
                <w:szCs w:val="22"/>
              </w:rPr>
              <w:t>համաձայն ՀՄՄ</w:t>
            </w:r>
            <w:r w:rsidRPr="005C2B52">
              <w:rPr>
                <w:rFonts w:ascii="GHEA Grapalat" w:hAnsi="GHEA Grapalat" w:cs="Sylfaen"/>
                <w:sz w:val="22"/>
                <w:szCs w:val="22"/>
              </w:rPr>
              <w:t xml:space="preserve"> 16 և 30 կետեր</w:t>
            </w:r>
            <w:r w:rsidRPr="005E411E">
              <w:rPr>
                <w:rFonts w:ascii="GHEA Grapalat" w:hAnsi="GHEA Grapalat" w:cs="Sylfaen"/>
                <w:sz w:val="22"/>
                <w:szCs w:val="22"/>
              </w:rPr>
              <w:t>ի</w:t>
            </w:r>
            <w:r>
              <w:rPr>
                <w:rFonts w:ascii="GHEA Grapalat" w:hAnsi="GHEA Grapalat" w:cs="Sylfaen"/>
                <w:sz w:val="22"/>
                <w:szCs w:val="22"/>
              </w:rPr>
              <w:t>,</w:t>
            </w:r>
          </w:p>
          <w:p w:rsidR="00CD5FB5" w:rsidRPr="00AC5AC4" w:rsidRDefault="005C2B52" w:rsidP="00CD5FB5">
            <w:pPr>
              <w:spacing w:after="120" w:line="288" w:lineRule="auto"/>
              <w:ind w:left="963" w:hanging="425"/>
              <w:jc w:val="both"/>
              <w:rPr>
                <w:rFonts w:ascii="GHEA Grapalat" w:hAnsi="GHEA Grapalat"/>
                <w:sz w:val="22"/>
                <w:szCs w:val="22"/>
              </w:rPr>
            </w:pPr>
            <w:r w:rsidRPr="00235CB3">
              <w:rPr>
                <w:rFonts w:ascii="GHEA Grapalat" w:hAnsi="GHEA Grapalat" w:cs="Sylfaen"/>
                <w:sz w:val="22"/>
                <w:szCs w:val="22"/>
              </w:rPr>
              <w:t>ժ</w:t>
            </w:r>
            <w:r w:rsidR="009865A9" w:rsidRPr="00235CB3">
              <w:rPr>
                <w:rFonts w:ascii="GHEA Grapalat" w:hAnsi="GHEA Grapalat"/>
                <w:sz w:val="22"/>
                <w:szCs w:val="22"/>
              </w:rPr>
              <w:t>)</w:t>
            </w:r>
            <w:r w:rsidR="009865A9" w:rsidRPr="00235CB3">
              <w:rPr>
                <w:rFonts w:ascii="GHEA Grapalat" w:hAnsi="GHEA Grapalat"/>
                <w:sz w:val="22"/>
                <w:szCs w:val="22"/>
              </w:rPr>
              <w:tab/>
            </w:r>
            <w:r w:rsidR="00CD5FB5" w:rsidRPr="00235CB3">
              <w:rPr>
                <w:rFonts w:ascii="GHEA Grapalat" w:hAnsi="GHEA Grapalat" w:cs="Sylfaen"/>
                <w:b/>
                <w:sz w:val="22"/>
                <w:szCs w:val="22"/>
              </w:rPr>
              <w:t>ՄՏԱ</w:t>
            </w:r>
            <w:r w:rsidR="00CD5FB5" w:rsidRPr="00235CB3">
              <w:rPr>
                <w:rFonts w:ascii="GHEA Grapalat" w:hAnsi="GHEA Grapalat"/>
                <w:b/>
                <w:sz w:val="22"/>
                <w:szCs w:val="22"/>
              </w:rPr>
              <w:t>-</w:t>
            </w:r>
            <w:r w:rsidR="00CD5FB5" w:rsidRPr="00235CB3">
              <w:rPr>
                <w:rFonts w:ascii="GHEA Grapalat" w:hAnsi="GHEA Grapalat" w:cs="Sylfaen"/>
                <w:b/>
                <w:sz w:val="22"/>
                <w:szCs w:val="22"/>
              </w:rPr>
              <w:t>ով</w:t>
            </w:r>
            <w:r w:rsidR="00CD5FB5" w:rsidRPr="00235CB3">
              <w:rPr>
                <w:rFonts w:ascii="GHEA Grapalat" w:hAnsi="GHEA Grapalat"/>
                <w:b/>
                <w:sz w:val="22"/>
                <w:szCs w:val="22"/>
              </w:rPr>
              <w:t xml:space="preserve"> </w:t>
            </w:r>
            <w:r w:rsidR="00CD5FB5" w:rsidRPr="00235CB3">
              <w:rPr>
                <w:rFonts w:ascii="GHEA Grapalat" w:hAnsi="GHEA Grapalat" w:cs="Sylfaen"/>
                <w:b/>
                <w:sz w:val="22"/>
                <w:szCs w:val="22"/>
              </w:rPr>
              <w:t>պահանջվող</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ցանկացած</w:t>
            </w:r>
            <w:r w:rsidR="00CD5FB5" w:rsidRPr="00235CB3">
              <w:rPr>
                <w:rFonts w:ascii="GHEA Grapalat" w:hAnsi="GHEA Grapalat"/>
                <w:sz w:val="22"/>
                <w:szCs w:val="22"/>
              </w:rPr>
              <w:t xml:space="preserve"> </w:t>
            </w:r>
            <w:r w:rsidR="00CD5FB5" w:rsidRPr="00235CB3">
              <w:rPr>
                <w:rFonts w:ascii="GHEA Grapalat" w:hAnsi="GHEA Grapalat" w:cs="Sylfaen"/>
                <w:sz w:val="22"/>
                <w:szCs w:val="22"/>
              </w:rPr>
              <w:t>այլ</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փաստաթուղթ</w:t>
            </w:r>
            <w:r w:rsidR="00CD5FB5" w:rsidRPr="00235CB3">
              <w:rPr>
                <w:rFonts w:ascii="GHEA Grapalat" w:hAnsi="GHEA Grapalat"/>
                <w:sz w:val="22"/>
                <w:szCs w:val="22"/>
              </w:rPr>
              <w:t>:</w:t>
            </w:r>
          </w:p>
          <w:p w:rsidR="009865A9" w:rsidRPr="00AC5AC4" w:rsidRDefault="009865A9" w:rsidP="00CD5FB5">
            <w:pPr>
              <w:rPr>
                <w:rFonts w:ascii="GHEA Grapalat" w:hAnsi="GHEA Grapalat"/>
                <w:sz w:val="22"/>
                <w:szCs w:val="22"/>
              </w:rPr>
            </w:pPr>
          </w:p>
        </w:tc>
      </w:tr>
      <w:tr w:rsidR="009865A9" w:rsidRPr="00AB59C8" w:rsidTr="0052381A">
        <w:trPr>
          <w:trHeight w:val="771"/>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AC5AC4" w:rsidRDefault="009865A9" w:rsidP="00D55D87">
            <w:pPr>
              <w:pStyle w:val="Header2-SubClauses"/>
              <w:spacing w:after="120" w:line="288" w:lineRule="auto"/>
              <w:ind w:left="538" w:hanging="552"/>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sz w:val="22"/>
                <w:szCs w:val="22"/>
              </w:rPr>
              <w:t>ձեռնարկման</w:t>
            </w:r>
            <w:r w:rsidRPr="00AC5AC4">
              <w:rPr>
                <w:rFonts w:ascii="GHEA Grapalat" w:hAnsi="GHEA Grapalat" w:cs="Sylfaen"/>
                <w:sz w:val="22"/>
                <w:szCs w:val="22"/>
              </w:rPr>
              <w:t xml:space="preserve"> </w:t>
            </w:r>
            <w:r w:rsidRPr="00AC5AC4">
              <w:rPr>
                <w:rFonts w:ascii="GHEA Grapalat" w:hAnsi="GHEA Grapalat"/>
                <w:sz w:val="22"/>
                <w:szCs w:val="22"/>
              </w:rPr>
              <w:t>(</w:t>
            </w:r>
            <w:r w:rsidRPr="00AC5AC4">
              <w:rPr>
                <w:rFonts w:ascii="GHEA Grapalat" w:hAnsi="GHEA Grapalat" w:cs="Sylfaen"/>
                <w:sz w:val="22"/>
                <w:szCs w:val="22"/>
              </w:rPr>
              <w:t>ՀՁ</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ներկայացված</w:t>
            </w:r>
            <w:r w:rsidRPr="00AC5AC4">
              <w:rPr>
                <w:rFonts w:ascii="GHEA Grapalat" w:hAnsi="GHEA Grapalat"/>
                <w:sz w:val="22"/>
                <w:szCs w:val="22"/>
              </w:rPr>
              <w:t xml:space="preserve"> </w:t>
            </w:r>
            <w:r w:rsidR="000402E1">
              <w:rPr>
                <w:rFonts w:ascii="GHEA Grapalat" w:hAnsi="GHEA Grapalat" w:cs="Sylfaen"/>
                <w:sz w:val="22"/>
                <w:szCs w:val="22"/>
              </w:rPr>
              <w:t>Հայտ</w:t>
            </w:r>
            <w:r w:rsidRPr="00AC5AC4">
              <w:rPr>
                <w:rFonts w:ascii="GHEA Grapalat" w:hAnsi="GHEA Grapalat" w:cs="Sylfaen"/>
                <w:sz w:val="22"/>
                <w:szCs w:val="22"/>
              </w:rPr>
              <w:t xml:space="preserve">ը, ի լրումն ՀՄՄ 11.1 </w:t>
            </w:r>
            <w:r w:rsidR="00977F45">
              <w:rPr>
                <w:rFonts w:ascii="GHEA Grapalat" w:hAnsi="GHEA Grapalat" w:cs="Sylfaen"/>
                <w:sz w:val="22"/>
                <w:szCs w:val="22"/>
              </w:rPr>
              <w:t>ենթա</w:t>
            </w:r>
            <w:r w:rsidRPr="00AC5AC4">
              <w:rPr>
                <w:rFonts w:ascii="GHEA Grapalat" w:hAnsi="GHEA Grapalat" w:cs="Sylfaen"/>
                <w:sz w:val="22"/>
                <w:szCs w:val="22"/>
              </w:rPr>
              <w:t>կետի</w:t>
            </w:r>
            <w:r w:rsidR="00977F45">
              <w:rPr>
                <w:rFonts w:ascii="GHEA Grapalat" w:hAnsi="GHEA Grapalat" w:cs="Sylfaen"/>
                <w:sz w:val="22"/>
                <w:szCs w:val="22"/>
              </w:rPr>
              <w:t xml:space="preserve"> պահանջների</w:t>
            </w:r>
            <w:r w:rsidRPr="00AC5AC4">
              <w:rPr>
                <w:rFonts w:ascii="GHEA Grapalat" w:hAnsi="GHEA Grapalat" w:cs="Sylfaen"/>
                <w:sz w:val="22"/>
                <w:szCs w:val="22"/>
              </w:rPr>
              <w:t xml:space="preserve">, պետք է ներառի </w:t>
            </w:r>
            <w:r w:rsidR="00235CB3">
              <w:rPr>
                <w:rFonts w:ascii="GHEA Grapalat" w:hAnsi="GHEA Grapalat" w:cs="Sylfaen"/>
                <w:sz w:val="22"/>
                <w:szCs w:val="22"/>
              </w:rPr>
              <w:t>նաև</w:t>
            </w:r>
            <w:r w:rsidR="00235CB3" w:rsidRPr="00AC5AC4">
              <w:rPr>
                <w:rFonts w:ascii="GHEA Grapalat" w:hAnsi="GHEA Grapalat" w:cs="Sylfaen"/>
                <w:sz w:val="22"/>
                <w:szCs w:val="22"/>
              </w:rPr>
              <w:t xml:space="preserve"> </w:t>
            </w:r>
            <w:r w:rsidRPr="00AC5AC4">
              <w:rPr>
                <w:rFonts w:ascii="GHEA Grapalat" w:hAnsi="GHEA Grapalat" w:cs="Sylfaen"/>
                <w:sz w:val="22"/>
                <w:szCs w:val="22"/>
              </w:rPr>
              <w:t xml:space="preserve">Համատեղ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համաձայնագր</w:t>
            </w:r>
            <w:r w:rsidR="00977F45">
              <w:rPr>
                <w:rFonts w:ascii="GHEA Grapalat" w:hAnsi="GHEA Grapalat" w:cs="Sylfaen"/>
                <w:sz w:val="22"/>
                <w:szCs w:val="22"/>
              </w:rPr>
              <w:t xml:space="preserve">ի </w:t>
            </w:r>
            <w:r w:rsidR="00A168AC">
              <w:rPr>
                <w:rFonts w:ascii="GHEA Grapalat" w:hAnsi="GHEA Grapalat" w:cs="Sylfaen"/>
                <w:sz w:val="22"/>
                <w:szCs w:val="22"/>
              </w:rPr>
              <w:t>սկանավորված պատճենը</w:t>
            </w:r>
            <w:r w:rsidR="00977F45">
              <w:rPr>
                <w:rFonts w:ascii="GHEA Grapalat" w:hAnsi="GHEA Grapalat" w:cs="Sylfaen"/>
                <w:sz w:val="22"/>
                <w:szCs w:val="22"/>
              </w:rPr>
              <w:t>՝</w:t>
            </w:r>
            <w:r w:rsidRPr="00AC5AC4">
              <w:rPr>
                <w:rFonts w:ascii="GHEA Grapalat" w:hAnsi="GHEA Grapalat" w:cs="Sylfaen"/>
                <w:sz w:val="22"/>
                <w:szCs w:val="22"/>
              </w:rPr>
              <w:t xml:space="preserve"> </w:t>
            </w:r>
            <w:r w:rsidR="00A168AC">
              <w:rPr>
                <w:rFonts w:ascii="GHEA Grapalat" w:hAnsi="GHEA Grapalat" w:cs="Sylfaen"/>
                <w:sz w:val="22"/>
                <w:szCs w:val="22"/>
              </w:rPr>
              <w:t>ստորագր</w:t>
            </w:r>
            <w:r w:rsidR="00977F45">
              <w:rPr>
                <w:rFonts w:ascii="GHEA Grapalat" w:hAnsi="GHEA Grapalat" w:cs="Sylfaen"/>
                <w:sz w:val="22"/>
                <w:szCs w:val="22"/>
              </w:rPr>
              <w:t>ված</w:t>
            </w:r>
            <w:r w:rsidR="00BD3029" w:rsidRPr="00AC5AC4">
              <w:rPr>
                <w:rFonts w:ascii="GHEA Grapalat" w:hAnsi="GHEA Grapalat" w:cs="Sylfaen"/>
                <w:sz w:val="22"/>
                <w:szCs w:val="22"/>
              </w:rPr>
              <w:t xml:space="preserve"> </w:t>
            </w:r>
            <w:r w:rsidRPr="00AC5AC4">
              <w:rPr>
                <w:rFonts w:ascii="GHEA Grapalat" w:hAnsi="GHEA Grapalat" w:cs="Sylfaen"/>
                <w:sz w:val="22"/>
                <w:szCs w:val="22"/>
              </w:rPr>
              <w:t>բոլոր</w:t>
            </w:r>
            <w:r w:rsidR="00977F45">
              <w:rPr>
                <w:rFonts w:ascii="GHEA Grapalat" w:hAnsi="GHEA Grapalat" w:cs="Sylfaen"/>
                <w:sz w:val="22"/>
                <w:szCs w:val="22"/>
              </w:rPr>
              <w:t xml:space="preserve"> անդամների</w:t>
            </w:r>
            <w:r w:rsidRPr="00AC5AC4">
              <w:rPr>
                <w:rFonts w:ascii="GHEA Grapalat" w:hAnsi="GHEA Grapalat" w:cs="Sylfaen"/>
                <w:sz w:val="22"/>
                <w:szCs w:val="22"/>
              </w:rPr>
              <w:t xml:space="preserve"> կողմից</w:t>
            </w:r>
            <w:r w:rsidR="00BD3029" w:rsidRPr="00AC5AC4">
              <w:rPr>
                <w:rFonts w:ascii="GHEA Grapalat" w:hAnsi="GHEA Grapalat" w:cs="Sylfaen"/>
                <w:sz w:val="22"/>
                <w:szCs w:val="22"/>
              </w:rPr>
              <w:t>: Որպես այլընտրանք</w:t>
            </w:r>
            <w:r w:rsidRPr="00AC5AC4">
              <w:rPr>
                <w:rFonts w:ascii="GHEA Grapalat" w:hAnsi="GHEA Grapalat" w:cs="Sylfaen"/>
                <w:sz w:val="22"/>
                <w:szCs w:val="22"/>
              </w:rPr>
              <w:t>,</w:t>
            </w:r>
            <w:r w:rsidR="00F52281">
              <w:rPr>
                <w:rFonts w:ascii="GHEA Grapalat" w:hAnsi="GHEA Grapalat" w:cs="Sylfaen"/>
                <w:sz w:val="22"/>
                <w:szCs w:val="22"/>
              </w:rPr>
              <w:t xml:space="preserve"> հայտ</w:t>
            </w:r>
            <w:r w:rsidR="004158F0">
              <w:rPr>
                <w:rFonts w:ascii="GHEA Grapalat" w:hAnsi="GHEA Grapalat" w:cs="Sylfaen"/>
                <w:sz w:val="22"/>
                <w:szCs w:val="22"/>
              </w:rPr>
              <w:t>ի հետ</w:t>
            </w:r>
            <w:r w:rsidR="00F52281" w:rsidRPr="00AC5AC4">
              <w:rPr>
                <w:rFonts w:ascii="GHEA Grapalat" w:hAnsi="GHEA Grapalat" w:cs="Sylfaen"/>
                <w:sz w:val="22"/>
                <w:szCs w:val="22"/>
              </w:rPr>
              <w:t xml:space="preserve"> </w:t>
            </w:r>
            <w:r w:rsidR="007F776A">
              <w:rPr>
                <w:rFonts w:ascii="GHEA Grapalat" w:hAnsi="GHEA Grapalat" w:cs="Sylfaen"/>
                <w:sz w:val="22"/>
                <w:szCs w:val="22"/>
              </w:rPr>
              <w:t>կներկայացվի</w:t>
            </w:r>
            <w:r w:rsidR="00F52281">
              <w:rPr>
                <w:rFonts w:ascii="GHEA Grapalat" w:hAnsi="GHEA Grapalat" w:cs="Sylfaen"/>
                <w:sz w:val="22"/>
                <w:szCs w:val="22"/>
              </w:rPr>
              <w:t xml:space="preserve"> </w:t>
            </w:r>
            <w:r w:rsidR="00F52281" w:rsidRPr="00AC5AC4">
              <w:rPr>
                <w:rFonts w:ascii="GHEA Grapalat" w:hAnsi="GHEA Grapalat" w:cs="Sylfaen"/>
                <w:sz w:val="22"/>
                <w:szCs w:val="22"/>
              </w:rPr>
              <w:t>բոլոր անդամների կողմից</w:t>
            </w:r>
            <w:r w:rsidR="00F52281">
              <w:rPr>
                <w:rFonts w:ascii="GHEA Grapalat" w:hAnsi="GHEA Grapalat" w:cs="Sylfaen"/>
                <w:sz w:val="22"/>
                <w:szCs w:val="22"/>
              </w:rPr>
              <w:t xml:space="preserve"> </w:t>
            </w:r>
            <w:r w:rsidR="004158F0">
              <w:rPr>
                <w:rFonts w:ascii="GHEA Grapalat" w:hAnsi="GHEA Grapalat" w:cs="Sylfaen"/>
                <w:sz w:val="22"/>
                <w:szCs w:val="22"/>
              </w:rPr>
              <w:t>ստորագր</w:t>
            </w:r>
            <w:r w:rsidR="00F52281" w:rsidRPr="00AC5AC4">
              <w:rPr>
                <w:rFonts w:ascii="GHEA Grapalat" w:hAnsi="GHEA Grapalat" w:cs="Sylfaen"/>
                <w:sz w:val="22"/>
                <w:szCs w:val="22"/>
              </w:rPr>
              <w:t>ված</w:t>
            </w:r>
            <w:r w:rsidR="00D55D87">
              <w:rPr>
                <w:rFonts w:ascii="GHEA Grapalat" w:hAnsi="GHEA Grapalat" w:cs="Sylfaen"/>
                <w:sz w:val="22"/>
                <w:szCs w:val="22"/>
              </w:rPr>
              <w:t>՝</w:t>
            </w:r>
            <w:r w:rsidR="00F52281">
              <w:rPr>
                <w:rFonts w:ascii="GHEA Grapalat" w:hAnsi="GHEA Grapalat" w:cs="Sylfaen"/>
                <w:sz w:val="22"/>
                <w:szCs w:val="22"/>
              </w:rPr>
              <w:t xml:space="preserve"> </w:t>
            </w:r>
            <w:r w:rsidR="00235CB3">
              <w:rPr>
                <w:rFonts w:ascii="GHEA Grapalat" w:hAnsi="GHEA Grapalat" w:cs="Sylfaen"/>
                <w:sz w:val="22"/>
                <w:szCs w:val="22"/>
              </w:rPr>
              <w:t>հաղթող մասնակից ճանաչվելու դեպքում</w:t>
            </w:r>
            <w:r w:rsidR="00235CB3" w:rsidRPr="00AC5AC4">
              <w:rPr>
                <w:rFonts w:ascii="GHEA Grapalat" w:hAnsi="GHEA Grapalat" w:cs="Sylfaen"/>
                <w:sz w:val="22"/>
                <w:szCs w:val="22"/>
              </w:rPr>
              <w:t xml:space="preserve"> Համատեղ ձեռնարկման համաձայնագ</w:t>
            </w:r>
            <w:r w:rsidR="00D55D87">
              <w:rPr>
                <w:rFonts w:ascii="GHEA Grapalat" w:hAnsi="GHEA Grapalat" w:cs="Sylfaen"/>
                <w:sz w:val="22"/>
                <w:szCs w:val="22"/>
              </w:rPr>
              <w:t>ի</w:t>
            </w:r>
            <w:r w:rsidR="00235CB3" w:rsidRPr="00AC5AC4">
              <w:rPr>
                <w:rFonts w:ascii="GHEA Grapalat" w:hAnsi="GHEA Grapalat" w:cs="Sylfaen"/>
                <w:sz w:val="22"/>
                <w:szCs w:val="22"/>
              </w:rPr>
              <w:t>ր</w:t>
            </w:r>
            <w:r w:rsidR="00235CB3">
              <w:rPr>
                <w:rFonts w:ascii="GHEA Grapalat" w:hAnsi="GHEA Grapalat" w:cs="Sylfaen"/>
                <w:sz w:val="22"/>
                <w:szCs w:val="22"/>
              </w:rPr>
              <w:t xml:space="preserve"> ստորագր</w:t>
            </w:r>
            <w:r w:rsidR="00D55D87">
              <w:rPr>
                <w:rFonts w:ascii="GHEA Grapalat" w:hAnsi="GHEA Grapalat" w:cs="Sylfaen"/>
                <w:sz w:val="22"/>
                <w:szCs w:val="22"/>
              </w:rPr>
              <w:t>ելու</w:t>
            </w:r>
            <w:r w:rsidR="00235CB3" w:rsidRPr="00AC5AC4">
              <w:rPr>
                <w:rFonts w:ascii="GHEA Grapalat" w:hAnsi="GHEA Grapalat" w:cs="Sylfaen"/>
                <w:sz w:val="22"/>
                <w:szCs w:val="22"/>
              </w:rPr>
              <w:t xml:space="preserve"> </w:t>
            </w:r>
            <w:r w:rsidR="004158F0" w:rsidRPr="00AC5AC4">
              <w:rPr>
                <w:rFonts w:ascii="GHEA Grapalat" w:hAnsi="GHEA Grapalat" w:cs="Sylfaen"/>
                <w:sz w:val="22"/>
                <w:szCs w:val="22"/>
              </w:rPr>
              <w:t>մտադրության նամակ</w:t>
            </w:r>
            <w:r w:rsidR="00A168AC">
              <w:rPr>
                <w:rFonts w:ascii="GHEA Grapalat" w:hAnsi="GHEA Grapalat" w:cs="Sylfaen"/>
                <w:sz w:val="22"/>
                <w:szCs w:val="22"/>
              </w:rPr>
              <w:t>ի սկանավորված պատճենը</w:t>
            </w:r>
            <w:r w:rsidR="004158F0">
              <w:rPr>
                <w:rFonts w:ascii="GHEA Grapalat" w:hAnsi="GHEA Grapalat" w:cs="Sylfaen"/>
                <w:sz w:val="22"/>
                <w:szCs w:val="22"/>
              </w:rPr>
              <w:t>`</w:t>
            </w:r>
            <w:r w:rsidR="007F776A">
              <w:rPr>
                <w:rFonts w:ascii="GHEA Grapalat" w:hAnsi="GHEA Grapalat" w:cs="Sylfaen"/>
                <w:sz w:val="22"/>
                <w:szCs w:val="22"/>
              </w:rPr>
              <w:t xml:space="preserve"> </w:t>
            </w:r>
            <w:r w:rsidR="00A168AC">
              <w:rPr>
                <w:rFonts w:ascii="GHEA Grapalat" w:hAnsi="GHEA Grapalat" w:cs="Sylfaen"/>
                <w:sz w:val="22"/>
                <w:szCs w:val="22"/>
              </w:rPr>
              <w:t xml:space="preserve">ներկայացնելով նաև </w:t>
            </w:r>
            <w:r w:rsidR="00A168AC">
              <w:rPr>
                <w:rFonts w:ascii="GHEA Grapalat" w:hAnsi="GHEA Grapalat"/>
                <w:sz w:val="22"/>
                <w:szCs w:val="22"/>
              </w:rPr>
              <w:t>առաջարկվող Հ</w:t>
            </w:r>
            <w:r w:rsidR="00BD3029" w:rsidRPr="00AC5AC4">
              <w:rPr>
                <w:rFonts w:ascii="GHEA Grapalat" w:hAnsi="GHEA Grapalat"/>
                <w:sz w:val="22"/>
                <w:szCs w:val="22"/>
              </w:rPr>
              <w:t>ամաձայնագրի նախագծ</w:t>
            </w:r>
            <w:r w:rsidR="00A168AC" w:rsidRPr="00AC5AC4">
              <w:rPr>
                <w:rFonts w:ascii="GHEA Grapalat" w:hAnsi="GHEA Grapalat"/>
                <w:sz w:val="22"/>
                <w:szCs w:val="22"/>
              </w:rPr>
              <w:t>ի</w:t>
            </w:r>
            <w:r w:rsidR="00A168AC">
              <w:rPr>
                <w:rFonts w:ascii="GHEA Grapalat" w:hAnsi="GHEA Grapalat"/>
                <w:sz w:val="22"/>
                <w:szCs w:val="22"/>
              </w:rPr>
              <w:t xml:space="preserve"> սկանավորված պատճենը</w:t>
            </w:r>
            <w:r w:rsidR="00BD3029" w:rsidRPr="00AC5AC4">
              <w:rPr>
                <w:rFonts w:ascii="GHEA Grapalat" w:hAnsi="GHEA Grapalat" w:cs="Sylfaen"/>
                <w:sz w:val="22"/>
                <w:szCs w:val="22"/>
              </w:rPr>
              <w:t>:</w:t>
            </w:r>
            <w:r w:rsidR="000B0D3A" w:rsidRPr="00AC5AC4">
              <w:rPr>
                <w:rFonts w:ascii="GHEA Grapalat" w:hAnsi="GHEA Grapalat" w:cs="Sylfaen"/>
                <w:sz w:val="22"/>
                <w:szCs w:val="22"/>
              </w:rPr>
              <w:t xml:space="preserve"> </w:t>
            </w:r>
            <w:r w:rsidR="000B0D3A" w:rsidRPr="008D1240">
              <w:rPr>
                <w:rFonts w:ascii="GHEA Grapalat" w:hAnsi="GHEA Grapalat" w:cs="Sylfaen"/>
                <w:sz w:val="22"/>
                <w:szCs w:val="22"/>
              </w:rPr>
              <w:lastRenderedPageBreak/>
              <w:t xml:space="preserve">Այնուամենայնիվ, </w:t>
            </w:r>
            <w:r w:rsidR="00A168AC" w:rsidRPr="008D1240">
              <w:rPr>
                <w:rFonts w:ascii="GHEA Grapalat" w:hAnsi="GHEA Grapalat" w:cs="Sylfaen"/>
                <w:sz w:val="22"/>
                <w:szCs w:val="22"/>
              </w:rPr>
              <w:t>Գնորդին</w:t>
            </w:r>
            <w:r w:rsidR="000B0D3A" w:rsidRPr="008D1240">
              <w:rPr>
                <w:rFonts w:ascii="GHEA Grapalat" w:hAnsi="GHEA Grapalat" w:cs="Sylfaen"/>
                <w:sz w:val="22"/>
                <w:szCs w:val="22"/>
              </w:rPr>
              <w:t xml:space="preserve"> իրավունք է վերապահ</w:t>
            </w:r>
            <w:r w:rsidR="00A168AC" w:rsidRPr="008D1240">
              <w:rPr>
                <w:rFonts w:ascii="GHEA Grapalat" w:hAnsi="GHEA Grapalat" w:cs="Sylfaen"/>
                <w:sz w:val="22"/>
                <w:szCs w:val="22"/>
              </w:rPr>
              <w:t>վ</w:t>
            </w:r>
            <w:r w:rsidR="000B0D3A" w:rsidRPr="008D1240">
              <w:rPr>
                <w:rFonts w:ascii="GHEA Grapalat" w:hAnsi="GHEA Grapalat" w:cs="Sylfaen"/>
                <w:sz w:val="22"/>
                <w:szCs w:val="22"/>
              </w:rPr>
              <w:t>ում նախքան պայմանագրի շնորհումը պահանջել համաձայնագրի բնօրինակը:</w:t>
            </w:r>
            <w:r w:rsidR="000B0D3A" w:rsidRPr="00AC5AC4">
              <w:rPr>
                <w:rFonts w:ascii="GHEA Grapalat" w:hAnsi="GHEA Grapalat" w:cs="Sylfaen"/>
                <w:sz w:val="22"/>
                <w:szCs w:val="22"/>
              </w:rPr>
              <w:t xml:space="preserve"> </w:t>
            </w:r>
          </w:p>
        </w:tc>
      </w:tr>
      <w:tr w:rsidR="009865A9" w:rsidRPr="00AB59C8" w:rsidTr="0052381A">
        <w:trPr>
          <w:trHeight w:val="1276"/>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AB59C8" w:rsidRDefault="00937979" w:rsidP="001A7852">
            <w:pPr>
              <w:pStyle w:val="Header2-SubClauses"/>
              <w:tabs>
                <w:tab w:val="clear" w:pos="504"/>
                <w:tab w:val="num" w:pos="538"/>
              </w:tabs>
              <w:spacing w:after="120" w:line="288" w:lineRule="auto"/>
              <w:ind w:left="538" w:hanging="552"/>
              <w:rPr>
                <w:rFonts w:ascii="GHEA Grapalat" w:hAnsi="GHEA Grapalat"/>
                <w:sz w:val="22"/>
                <w:szCs w:val="22"/>
              </w:rPr>
            </w:pPr>
            <w:r>
              <w:rPr>
                <w:rFonts w:ascii="GHEA Grapalat" w:hAnsi="GHEA Grapalat"/>
                <w:sz w:val="22"/>
                <w:szCs w:val="22"/>
              </w:rPr>
              <w:t>Հայտ</w:t>
            </w:r>
            <w:r w:rsidR="003C4AA9" w:rsidRPr="00AB59C8">
              <w:rPr>
                <w:rFonts w:ascii="GHEA Grapalat" w:hAnsi="GHEA Grapalat"/>
                <w:sz w:val="22"/>
                <w:szCs w:val="22"/>
              </w:rPr>
              <w:t xml:space="preserve">ի նամակում Մրցույթի մասնակիցը պետք է տեղեկատվություն ներկայացնի գործակալներին կամ այլ կողմերին սույն </w:t>
            </w:r>
            <w:r w:rsidR="00100A59">
              <w:rPr>
                <w:rFonts w:ascii="GHEA Grapalat" w:hAnsi="GHEA Grapalat"/>
                <w:sz w:val="22"/>
                <w:szCs w:val="22"/>
              </w:rPr>
              <w:t>Հայտի</w:t>
            </w:r>
            <w:r w:rsidR="003C4AA9" w:rsidRPr="00AB59C8">
              <w:rPr>
                <w:rFonts w:ascii="GHEA Grapalat" w:hAnsi="GHEA Grapalat"/>
                <w:sz w:val="22"/>
                <w:szCs w:val="22"/>
              </w:rPr>
              <w:t xml:space="preserve"> առնչությամբ</w:t>
            </w:r>
            <w:r w:rsidR="00EA1394" w:rsidRPr="00AB59C8">
              <w:rPr>
                <w:rFonts w:ascii="GHEA Grapalat" w:hAnsi="GHEA Grapalat"/>
                <w:sz w:val="22"/>
                <w:szCs w:val="22"/>
              </w:rPr>
              <w:t xml:space="preserve"> </w:t>
            </w:r>
            <w:r w:rsidR="003C4AA9" w:rsidRPr="00AB59C8">
              <w:rPr>
                <w:rFonts w:ascii="GHEA Grapalat" w:hAnsi="GHEA Grapalat"/>
                <w:sz w:val="22"/>
                <w:szCs w:val="22"/>
              </w:rPr>
              <w:t xml:space="preserve">վճարված </w:t>
            </w:r>
            <w:r w:rsidR="00932D55">
              <w:rPr>
                <w:rFonts w:ascii="GHEA Grapalat" w:hAnsi="GHEA Grapalat"/>
                <w:sz w:val="22"/>
                <w:szCs w:val="22"/>
              </w:rPr>
              <w:t xml:space="preserve">կամ վճարվելիք </w:t>
            </w:r>
            <w:r w:rsidR="003C4AA9" w:rsidRPr="00AB59C8">
              <w:rPr>
                <w:rFonts w:ascii="GHEA Grapalat" w:hAnsi="GHEA Grapalat"/>
                <w:sz w:val="22"/>
                <w:szCs w:val="22"/>
              </w:rPr>
              <w:t>միջնորդավճարների կամ պարգևա</w:t>
            </w:r>
            <w:r w:rsidR="00100A59">
              <w:rPr>
                <w:rFonts w:ascii="GHEA Grapalat" w:hAnsi="GHEA Grapalat"/>
                <w:sz w:val="22"/>
                <w:szCs w:val="22"/>
              </w:rPr>
              <w:t>վճարն</w:t>
            </w:r>
            <w:r w:rsidR="003C4AA9" w:rsidRPr="00AB59C8">
              <w:rPr>
                <w:rFonts w:ascii="GHEA Grapalat" w:hAnsi="GHEA Grapalat"/>
                <w:sz w:val="22"/>
                <w:szCs w:val="22"/>
              </w:rPr>
              <w:t>երի մասին</w:t>
            </w:r>
            <w:r w:rsidR="00932D55">
              <w:rPr>
                <w:rFonts w:ascii="GHEA Grapalat" w:hAnsi="GHEA Grapalat"/>
                <w:sz w:val="22"/>
                <w:szCs w:val="22"/>
              </w:rPr>
              <w:t xml:space="preserve"> (եթե </w:t>
            </w:r>
            <w:r w:rsidR="001A7852">
              <w:rPr>
                <w:rFonts w:ascii="GHEA Grapalat" w:hAnsi="GHEA Grapalat"/>
                <w:sz w:val="22"/>
                <w:szCs w:val="22"/>
              </w:rPr>
              <w:t>կան այդպիսիք</w:t>
            </w:r>
            <w:r w:rsidR="00932D55">
              <w:rPr>
                <w:rFonts w:ascii="GHEA Grapalat" w:hAnsi="GHEA Grapalat"/>
                <w:sz w:val="22"/>
                <w:szCs w:val="22"/>
              </w:rPr>
              <w:t>)</w:t>
            </w:r>
            <w:r w:rsidR="003C4AA9" w:rsidRPr="00AB59C8">
              <w:rPr>
                <w:rFonts w:ascii="GHEA Grapalat" w:hAnsi="GHEA Grapalat"/>
                <w:sz w:val="22"/>
                <w:szCs w:val="22"/>
              </w:rPr>
              <w:t>:</w:t>
            </w:r>
            <w:r w:rsidR="00EA1394"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84B4C" w:rsidP="00084B4C">
            <w:pPr>
              <w:pStyle w:val="S1-Header2"/>
              <w:spacing w:after="120" w:line="288" w:lineRule="auto"/>
              <w:rPr>
                <w:rFonts w:ascii="GHEA Grapalat" w:hAnsi="GHEA Grapalat" w:cs="Arial"/>
                <w:sz w:val="22"/>
                <w:szCs w:val="22"/>
              </w:rPr>
            </w:pPr>
            <w:bookmarkStart w:id="121" w:name="_Toc492638842"/>
            <w:r>
              <w:rPr>
                <w:rFonts w:ascii="GHEA Grapalat" w:hAnsi="GHEA Grapalat" w:cs="Arial"/>
                <w:sz w:val="22"/>
                <w:szCs w:val="22"/>
              </w:rPr>
              <w:t>Հայտի</w:t>
            </w:r>
            <w:r w:rsidR="00171021" w:rsidRPr="00AB59C8">
              <w:rPr>
                <w:rFonts w:ascii="GHEA Grapalat" w:hAnsi="GHEA Grapalat" w:cs="Arial"/>
                <w:sz w:val="22"/>
                <w:szCs w:val="22"/>
              </w:rPr>
              <w:t xml:space="preserve"> նամակ և </w:t>
            </w:r>
            <w:r>
              <w:rPr>
                <w:rFonts w:ascii="GHEA Grapalat" w:hAnsi="GHEA Grapalat" w:cs="Arial"/>
                <w:sz w:val="22"/>
                <w:szCs w:val="22"/>
              </w:rPr>
              <w:t>գնացուցա</w:t>
            </w:r>
            <w:r w:rsidR="00171021" w:rsidRPr="00AB59C8">
              <w:rPr>
                <w:rFonts w:ascii="GHEA Grapalat" w:hAnsi="GHEA Grapalat" w:cs="Arial"/>
                <w:sz w:val="22"/>
                <w:szCs w:val="22"/>
              </w:rPr>
              <w:t>կներ</w:t>
            </w:r>
            <w:bookmarkEnd w:id="121"/>
          </w:p>
        </w:tc>
        <w:tc>
          <w:tcPr>
            <w:tcW w:w="7020" w:type="dxa"/>
          </w:tcPr>
          <w:p w:rsidR="001749A1" w:rsidRPr="00AB59C8" w:rsidRDefault="00084B4C" w:rsidP="007416D6">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1749A1" w:rsidRPr="00AB59C8">
              <w:rPr>
                <w:rFonts w:ascii="GHEA Grapalat" w:hAnsi="GHEA Grapalat" w:cs="Arial"/>
                <w:sz w:val="22"/>
                <w:szCs w:val="22"/>
              </w:rPr>
              <w:t xml:space="preserve"> նամակը և </w:t>
            </w:r>
            <w:r>
              <w:rPr>
                <w:rFonts w:ascii="GHEA Grapalat" w:hAnsi="GHEA Grapalat" w:cs="Arial"/>
                <w:sz w:val="22"/>
                <w:szCs w:val="22"/>
              </w:rPr>
              <w:t>գնացուց</w:t>
            </w:r>
            <w:r w:rsidR="001749A1" w:rsidRPr="00AB59C8">
              <w:rPr>
                <w:rFonts w:ascii="GHEA Grapalat" w:hAnsi="GHEA Grapalat" w:cs="Arial"/>
                <w:sz w:val="22"/>
                <w:szCs w:val="22"/>
              </w:rPr>
              <w:t xml:space="preserve">ակները պետք է </w:t>
            </w:r>
            <w:r w:rsidR="008E4E1E">
              <w:rPr>
                <w:rFonts w:ascii="GHEA Grapalat" w:hAnsi="GHEA Grapalat" w:cs="Arial"/>
                <w:sz w:val="22"/>
                <w:szCs w:val="22"/>
              </w:rPr>
              <w:t>կազմ</w:t>
            </w:r>
            <w:r w:rsidR="001749A1" w:rsidRPr="00AB59C8">
              <w:rPr>
                <w:rFonts w:ascii="GHEA Grapalat" w:hAnsi="GHEA Grapalat" w:cs="Arial"/>
                <w:sz w:val="22"/>
                <w:szCs w:val="22"/>
              </w:rPr>
              <w:t xml:space="preserve">վեն օգտագործելով </w:t>
            </w:r>
            <w:r w:rsidR="00553525" w:rsidRPr="00AB59C8">
              <w:rPr>
                <w:rFonts w:ascii="GHEA Grapalat" w:hAnsi="GHEA Grapalat" w:cs="Arial"/>
                <w:sz w:val="22"/>
                <w:szCs w:val="22"/>
              </w:rPr>
              <w:t xml:space="preserve">Բաժին </w:t>
            </w:r>
            <w:r w:rsidR="001749A1" w:rsidRPr="00AB59C8">
              <w:rPr>
                <w:rFonts w:ascii="GHEA Grapalat" w:hAnsi="GHEA Grapalat" w:cs="Arial"/>
                <w:sz w:val="22"/>
                <w:szCs w:val="22"/>
              </w:rPr>
              <w:t>IV</w:t>
            </w:r>
            <w:r w:rsidR="00553525" w:rsidRPr="00AB59C8">
              <w:rPr>
                <w:rFonts w:ascii="GHEA Grapalat" w:hAnsi="GHEA Grapalat" w:cs="Arial"/>
                <w:sz w:val="22"/>
                <w:szCs w:val="22"/>
              </w:rPr>
              <w:t>-ում</w:t>
            </w:r>
            <w:r w:rsidR="001749A1" w:rsidRPr="00AB59C8">
              <w:rPr>
                <w:rFonts w:ascii="GHEA Grapalat" w:hAnsi="GHEA Grapalat" w:cs="Arial"/>
                <w:sz w:val="22"/>
                <w:szCs w:val="22"/>
              </w:rPr>
              <w:t xml:space="preserve"> (</w:t>
            </w:r>
            <w:r w:rsidR="00A40D65" w:rsidRPr="008E4E1E">
              <w:rPr>
                <w:rFonts w:ascii="GHEA Grapalat" w:hAnsi="GHEA Grapalat" w:cs="Arial"/>
                <w:iCs/>
                <w:sz w:val="22"/>
                <w:szCs w:val="22"/>
                <w:lang w:val="en-GB"/>
              </w:rPr>
              <w:t>Մրցույթի ձևաթղթեր</w:t>
            </w:r>
            <w:r w:rsidR="001749A1" w:rsidRPr="00AB59C8">
              <w:rPr>
                <w:rFonts w:ascii="GHEA Grapalat" w:hAnsi="GHEA Grapalat" w:cs="Arial"/>
                <w:sz w:val="22"/>
                <w:szCs w:val="22"/>
              </w:rPr>
              <w:t>) ներկայացված համապատասխան ձև</w:t>
            </w:r>
            <w:r w:rsidR="009A5312" w:rsidRPr="00AB59C8">
              <w:rPr>
                <w:rFonts w:ascii="GHEA Grapalat" w:hAnsi="GHEA Grapalat" w:cs="Arial"/>
                <w:sz w:val="22"/>
                <w:szCs w:val="22"/>
              </w:rPr>
              <w:t>աչափերը</w:t>
            </w:r>
            <w:r w:rsidR="001749A1" w:rsidRPr="00AB59C8">
              <w:rPr>
                <w:rFonts w:ascii="GHEA Grapalat" w:hAnsi="GHEA Grapalat" w:cs="Arial"/>
                <w:sz w:val="22"/>
                <w:szCs w:val="22"/>
              </w:rPr>
              <w:t>: Վերջիններս պետք է լրացվեն առանց տեքստ</w:t>
            </w:r>
            <w:r w:rsidR="008E4E1E">
              <w:rPr>
                <w:rFonts w:ascii="GHEA Grapalat" w:hAnsi="GHEA Grapalat" w:cs="Arial"/>
                <w:sz w:val="22"/>
                <w:szCs w:val="22"/>
              </w:rPr>
              <w:t>ային</w:t>
            </w:r>
            <w:r w:rsidR="001749A1" w:rsidRPr="00AB59C8">
              <w:rPr>
                <w:rFonts w:ascii="GHEA Grapalat" w:hAnsi="GHEA Grapalat" w:cs="Arial"/>
                <w:sz w:val="22"/>
                <w:szCs w:val="22"/>
              </w:rPr>
              <w:t xml:space="preserve"> փոփոխությ</w:t>
            </w:r>
            <w:r w:rsidR="008E4E1E">
              <w:rPr>
                <w:rFonts w:ascii="GHEA Grapalat" w:hAnsi="GHEA Grapalat" w:cs="Arial"/>
                <w:sz w:val="22"/>
                <w:szCs w:val="22"/>
              </w:rPr>
              <w:t>ունների</w:t>
            </w:r>
            <w:r w:rsidR="001749A1" w:rsidRPr="00AB59C8">
              <w:rPr>
                <w:rFonts w:ascii="GHEA Grapalat" w:hAnsi="GHEA Grapalat" w:cs="Arial"/>
                <w:sz w:val="22"/>
                <w:szCs w:val="22"/>
              </w:rPr>
              <w:t xml:space="preserve">, </w:t>
            </w:r>
            <w:r w:rsidR="008C68EA">
              <w:rPr>
                <w:rFonts w:ascii="GHEA Grapalat" w:hAnsi="GHEA Grapalat" w:cs="Arial"/>
                <w:sz w:val="22"/>
                <w:szCs w:val="22"/>
              </w:rPr>
              <w:t>ինչպես նաև ընդունե</w:t>
            </w:r>
            <w:r w:rsidR="008E4E1E">
              <w:rPr>
                <w:rFonts w:ascii="GHEA Grapalat" w:hAnsi="GHEA Grapalat" w:cs="Arial"/>
                <w:sz w:val="22"/>
                <w:szCs w:val="22"/>
              </w:rPr>
              <w:t>լի չէ</w:t>
            </w:r>
            <w:r w:rsidR="008C68EA" w:rsidRPr="00AB59C8">
              <w:rPr>
                <w:rFonts w:ascii="GHEA Grapalat" w:hAnsi="GHEA Grapalat" w:cs="Arial"/>
                <w:sz w:val="22"/>
                <w:szCs w:val="22"/>
              </w:rPr>
              <w:t xml:space="preserve"> որևէ փոխարինում</w:t>
            </w:r>
            <w:r w:rsidR="008C68EA">
              <w:rPr>
                <w:rFonts w:ascii="GHEA Grapalat" w:hAnsi="GHEA Grapalat" w:cs="Arial"/>
                <w:sz w:val="22"/>
                <w:szCs w:val="22"/>
              </w:rPr>
              <w:t>՝</w:t>
            </w:r>
            <w:r w:rsidR="008C68EA" w:rsidRPr="00AB59C8">
              <w:rPr>
                <w:rFonts w:ascii="GHEA Grapalat" w:hAnsi="GHEA Grapalat" w:cs="Arial"/>
                <w:sz w:val="22"/>
                <w:szCs w:val="22"/>
              </w:rPr>
              <w:t xml:space="preserve"> </w:t>
            </w:r>
            <w:r w:rsidR="009C6674" w:rsidRPr="00AB59C8">
              <w:rPr>
                <w:rFonts w:ascii="GHEA Grapalat" w:hAnsi="GHEA Grapalat" w:cs="Arial"/>
                <w:sz w:val="22"/>
                <w:szCs w:val="22"/>
              </w:rPr>
              <w:t>բացառությամբ</w:t>
            </w:r>
            <w:r w:rsidR="001749A1" w:rsidRPr="00AB59C8">
              <w:rPr>
                <w:rFonts w:ascii="GHEA Grapalat" w:hAnsi="GHEA Grapalat" w:cs="Arial"/>
                <w:sz w:val="22"/>
                <w:szCs w:val="22"/>
              </w:rPr>
              <w:t xml:space="preserve"> </w:t>
            </w:r>
            <w:r w:rsidR="008E4E1E" w:rsidRPr="00AB59C8">
              <w:rPr>
                <w:rFonts w:ascii="GHEA Grapalat" w:hAnsi="GHEA Grapalat" w:cs="Arial"/>
                <w:sz w:val="22"/>
                <w:szCs w:val="22"/>
              </w:rPr>
              <w:t xml:space="preserve">ՀՄՄ 20.2 </w:t>
            </w:r>
            <w:r w:rsidR="008E4E1E">
              <w:rPr>
                <w:rFonts w:ascii="GHEA Grapalat" w:hAnsi="GHEA Grapalat" w:cs="Arial"/>
                <w:sz w:val="22"/>
                <w:szCs w:val="22"/>
              </w:rPr>
              <w:t>ենթա</w:t>
            </w:r>
            <w:r w:rsidR="008E4E1E" w:rsidRPr="00AB59C8">
              <w:rPr>
                <w:rFonts w:ascii="GHEA Grapalat" w:hAnsi="GHEA Grapalat" w:cs="Arial"/>
                <w:sz w:val="22"/>
                <w:szCs w:val="22"/>
              </w:rPr>
              <w:t>կետ</w:t>
            </w:r>
            <w:r w:rsidR="008E4E1E">
              <w:rPr>
                <w:rFonts w:ascii="GHEA Grapalat" w:hAnsi="GHEA Grapalat" w:cs="Arial"/>
                <w:sz w:val="22"/>
                <w:szCs w:val="22"/>
              </w:rPr>
              <w:t xml:space="preserve">ով նախատեսված </w:t>
            </w:r>
            <w:r w:rsidR="008C68EA">
              <w:rPr>
                <w:rFonts w:ascii="GHEA Grapalat" w:hAnsi="GHEA Grapalat" w:cs="Arial"/>
                <w:sz w:val="22"/>
                <w:szCs w:val="22"/>
              </w:rPr>
              <w:t>դեպքերի</w:t>
            </w:r>
            <w:r w:rsidR="001749A1" w:rsidRPr="00AB59C8">
              <w:rPr>
                <w:rFonts w:ascii="GHEA Grapalat" w:hAnsi="GHEA Grapalat" w:cs="Arial"/>
                <w:sz w:val="22"/>
                <w:szCs w:val="22"/>
              </w:rPr>
              <w:t xml:space="preserve">: Բոլոր </w:t>
            </w:r>
            <w:r w:rsidR="001749A1" w:rsidRPr="003845BF">
              <w:rPr>
                <w:rFonts w:ascii="GHEA Grapalat" w:hAnsi="GHEA Grapalat" w:cs="Arial"/>
                <w:sz w:val="22"/>
                <w:szCs w:val="22"/>
              </w:rPr>
              <w:t xml:space="preserve">դատարկ </w:t>
            </w:r>
            <w:r w:rsidR="0024050B" w:rsidRPr="003845BF">
              <w:rPr>
                <w:rFonts w:ascii="GHEA Grapalat" w:hAnsi="GHEA Grapalat" w:cs="Arial"/>
                <w:sz w:val="22"/>
                <w:szCs w:val="22"/>
              </w:rPr>
              <w:t xml:space="preserve">թողնված </w:t>
            </w:r>
            <w:r w:rsidR="001749A1" w:rsidRPr="003845BF">
              <w:rPr>
                <w:rFonts w:ascii="GHEA Grapalat" w:hAnsi="GHEA Grapalat" w:cs="Arial"/>
                <w:sz w:val="22"/>
                <w:szCs w:val="22"/>
              </w:rPr>
              <w:t>հատվածները պետք է լրացվեն պահանջվող տեղեկատվությամբ</w:t>
            </w:r>
            <w:r w:rsidR="00DA4754" w:rsidRPr="003845BF">
              <w:rPr>
                <w:rFonts w:ascii="GHEA Grapalat" w:hAnsi="GHEA Grapalat" w:cs="Arial"/>
                <w:sz w:val="22"/>
                <w:szCs w:val="22"/>
              </w:rPr>
              <w:t>:</w:t>
            </w:r>
          </w:p>
        </w:tc>
      </w:tr>
      <w:tr w:rsidR="007B586E" w:rsidRPr="00AB59C8" w:rsidTr="0052381A">
        <w:trPr>
          <w:jc w:val="center"/>
        </w:trPr>
        <w:tc>
          <w:tcPr>
            <w:tcW w:w="2543" w:type="dxa"/>
          </w:tcPr>
          <w:p w:rsidR="007B586E" w:rsidRPr="00AB59C8" w:rsidRDefault="00171021" w:rsidP="00F63BF7">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AB59C8">
              <w:rPr>
                <w:rFonts w:ascii="GHEA Grapalat" w:hAnsi="GHEA Grapalat" w:cs="Arial"/>
                <w:sz w:val="22"/>
                <w:szCs w:val="22"/>
              </w:rPr>
              <w:t xml:space="preserve">Այլընտրանքային </w:t>
            </w:r>
            <w:r w:rsidR="00F63BF7">
              <w:rPr>
                <w:rFonts w:ascii="GHEA Grapalat" w:hAnsi="GHEA Grapalat" w:cs="Arial"/>
                <w:sz w:val="22"/>
                <w:szCs w:val="22"/>
              </w:rPr>
              <w:t>հայտ</w:t>
            </w:r>
            <w:r w:rsidRPr="00AB59C8">
              <w:rPr>
                <w:rFonts w:ascii="GHEA Grapalat" w:hAnsi="GHEA Grapalat" w:cs="Arial"/>
                <w:sz w:val="22"/>
                <w:szCs w:val="22"/>
              </w:rPr>
              <w:t>եր</w:t>
            </w:r>
            <w:bookmarkEnd w:id="122"/>
            <w:bookmarkEnd w:id="123"/>
            <w:bookmarkEnd w:id="124"/>
            <w:bookmarkEnd w:id="125"/>
            <w:bookmarkEnd w:id="126"/>
            <w:bookmarkEnd w:id="127"/>
            <w:bookmarkEnd w:id="128"/>
            <w:bookmarkEnd w:id="129"/>
          </w:p>
        </w:tc>
        <w:tc>
          <w:tcPr>
            <w:tcW w:w="7020" w:type="dxa"/>
          </w:tcPr>
          <w:p w:rsidR="001749A1" w:rsidRPr="00AB59C8" w:rsidRDefault="00F63BF7" w:rsidP="007635E3">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Կիրառելի չէ</w:t>
            </w:r>
            <w:r w:rsidR="001525E1" w:rsidRPr="00AB59C8">
              <w:rPr>
                <w:rFonts w:ascii="GHEA Grapalat" w:hAnsi="GHEA Grapalat" w:cs="Arial"/>
                <w:sz w:val="22"/>
                <w:szCs w:val="22"/>
              </w:rPr>
              <w:t>:</w:t>
            </w:r>
            <w:r w:rsidR="001749A1"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F63BF7" w:rsidP="00F63BF7">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Pr>
                <w:rFonts w:ascii="GHEA Grapalat" w:hAnsi="GHEA Grapalat" w:cs="Arial"/>
                <w:sz w:val="22"/>
                <w:szCs w:val="22"/>
              </w:rPr>
              <w:t>Հայտի</w:t>
            </w:r>
            <w:r w:rsidR="002930B2" w:rsidRPr="00AB59C8">
              <w:rPr>
                <w:rFonts w:ascii="GHEA Grapalat" w:hAnsi="GHEA Grapalat" w:cs="Arial"/>
                <w:sz w:val="22"/>
                <w:szCs w:val="22"/>
              </w:rPr>
              <w:t xml:space="preserve"> գն</w:t>
            </w:r>
            <w:r>
              <w:rPr>
                <w:rFonts w:ascii="GHEA Grapalat" w:hAnsi="GHEA Grapalat" w:cs="Arial"/>
                <w:sz w:val="22"/>
                <w:szCs w:val="22"/>
              </w:rPr>
              <w:t>ային առաջարկներ</w:t>
            </w:r>
            <w:r w:rsidR="002930B2" w:rsidRPr="00AB59C8">
              <w:rPr>
                <w:rFonts w:ascii="GHEA Grapalat" w:hAnsi="GHEA Grapalat" w:cs="Arial"/>
                <w:sz w:val="22"/>
                <w:szCs w:val="22"/>
              </w:rPr>
              <w:t xml:space="preserve"> և </w:t>
            </w:r>
            <w:bookmarkEnd w:id="130"/>
            <w:bookmarkEnd w:id="131"/>
            <w:bookmarkEnd w:id="132"/>
            <w:bookmarkEnd w:id="133"/>
            <w:bookmarkEnd w:id="134"/>
            <w:bookmarkEnd w:id="135"/>
            <w:bookmarkEnd w:id="136"/>
            <w:r w:rsidR="009C6674" w:rsidRPr="00AB59C8">
              <w:rPr>
                <w:rFonts w:ascii="GHEA Grapalat" w:hAnsi="GHEA Grapalat" w:cs="Arial"/>
                <w:sz w:val="22"/>
                <w:szCs w:val="22"/>
              </w:rPr>
              <w:t>զեղչեր</w:t>
            </w:r>
            <w:bookmarkEnd w:id="137"/>
          </w:p>
        </w:tc>
        <w:tc>
          <w:tcPr>
            <w:tcW w:w="7020" w:type="dxa"/>
          </w:tcPr>
          <w:p w:rsidR="002930B2" w:rsidRPr="00AB59C8" w:rsidRDefault="009F2650" w:rsidP="009F265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2930B2" w:rsidRPr="00AB59C8">
              <w:rPr>
                <w:rFonts w:ascii="GHEA Grapalat" w:hAnsi="GHEA Grapalat" w:cs="Arial"/>
                <w:sz w:val="22"/>
                <w:szCs w:val="22"/>
              </w:rPr>
              <w:t xml:space="preserve"> նամակում Մրցույթի մասնակցի կողմից </w:t>
            </w:r>
            <w:r w:rsidR="00230A16" w:rsidRPr="00AB59C8">
              <w:rPr>
                <w:rFonts w:ascii="GHEA Grapalat" w:hAnsi="GHEA Grapalat" w:cs="Arial"/>
                <w:sz w:val="22"/>
                <w:szCs w:val="22"/>
              </w:rPr>
              <w:t xml:space="preserve">առաջարկված </w:t>
            </w:r>
            <w:r w:rsidR="002930B2" w:rsidRPr="00AB59C8">
              <w:rPr>
                <w:rFonts w:ascii="GHEA Grapalat" w:hAnsi="GHEA Grapalat" w:cs="Arial"/>
                <w:sz w:val="22"/>
                <w:szCs w:val="22"/>
              </w:rPr>
              <w:t xml:space="preserve">գներն ու զեղչերը պետք է համապատասխանեն ստորև </w:t>
            </w:r>
            <w:r>
              <w:rPr>
                <w:rFonts w:ascii="GHEA Grapalat" w:hAnsi="GHEA Grapalat" w:cs="Arial"/>
                <w:sz w:val="22"/>
                <w:szCs w:val="22"/>
              </w:rPr>
              <w:t>նշ</w:t>
            </w:r>
            <w:r w:rsidR="002930B2" w:rsidRPr="00AB59C8">
              <w:rPr>
                <w:rFonts w:ascii="GHEA Grapalat" w:hAnsi="GHEA Grapalat" w:cs="Arial"/>
                <w:sz w:val="22"/>
                <w:szCs w:val="22"/>
              </w:rPr>
              <w:t>ված պահանջներին</w:t>
            </w:r>
            <w:r w:rsidR="008A77E5"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AB59C8" w:rsidRDefault="000F4041" w:rsidP="005F68D0">
            <w:pPr>
              <w:pStyle w:val="Header2-SubClauses"/>
              <w:spacing w:after="120" w:line="288" w:lineRule="auto"/>
              <w:rPr>
                <w:rFonts w:ascii="GHEA Grapalat" w:hAnsi="GHEA Grapalat"/>
                <w:sz w:val="22"/>
                <w:szCs w:val="22"/>
              </w:rPr>
            </w:pPr>
            <w:r>
              <w:rPr>
                <w:rFonts w:ascii="GHEA Grapalat" w:hAnsi="GHEA Grapalat"/>
                <w:sz w:val="22"/>
                <w:szCs w:val="22"/>
              </w:rPr>
              <w:t xml:space="preserve">Գնացուցակներում բոլոր չափաբաժինները (պայմանագրերը) </w:t>
            </w:r>
            <w:r w:rsidR="00C10440" w:rsidRPr="00C8209B">
              <w:rPr>
                <w:rFonts w:ascii="GHEA Grapalat" w:hAnsi="GHEA Grapalat"/>
                <w:sz w:val="22"/>
                <w:szCs w:val="22"/>
              </w:rPr>
              <w:t>ու</w:t>
            </w:r>
            <w:r w:rsidRPr="00C8209B">
              <w:rPr>
                <w:rFonts w:ascii="GHEA Grapalat" w:hAnsi="GHEA Grapalat"/>
                <w:sz w:val="22"/>
                <w:szCs w:val="22"/>
              </w:rPr>
              <w:t xml:space="preserve"> ապրանքները պետք է </w:t>
            </w:r>
            <w:r w:rsidR="006F59A0" w:rsidRPr="00C8209B">
              <w:rPr>
                <w:rFonts w:ascii="GHEA Grapalat" w:hAnsi="GHEA Grapalat"/>
                <w:sz w:val="22"/>
                <w:szCs w:val="22"/>
              </w:rPr>
              <w:t xml:space="preserve">թվարկված </w:t>
            </w:r>
            <w:r w:rsidR="00C10440" w:rsidRPr="00C8209B">
              <w:rPr>
                <w:rFonts w:ascii="GHEA Grapalat" w:hAnsi="GHEA Grapalat"/>
                <w:sz w:val="22"/>
                <w:szCs w:val="22"/>
              </w:rPr>
              <w:t>և</w:t>
            </w:r>
            <w:r w:rsidR="006F59A0" w:rsidRPr="00C8209B">
              <w:rPr>
                <w:rFonts w:ascii="GHEA Grapalat" w:hAnsi="GHEA Grapalat"/>
                <w:sz w:val="22"/>
                <w:szCs w:val="22"/>
              </w:rPr>
              <w:t xml:space="preserve"> </w:t>
            </w:r>
            <w:r w:rsidR="005F68D0" w:rsidRPr="00C8209B">
              <w:rPr>
                <w:rFonts w:ascii="GHEA Grapalat" w:hAnsi="GHEA Grapalat"/>
                <w:sz w:val="22"/>
                <w:szCs w:val="22"/>
              </w:rPr>
              <w:t>գն</w:t>
            </w:r>
            <w:r w:rsidR="006F59A0" w:rsidRPr="00C8209B">
              <w:rPr>
                <w:rFonts w:ascii="GHEA Grapalat" w:hAnsi="GHEA Grapalat"/>
                <w:sz w:val="22"/>
                <w:szCs w:val="22"/>
              </w:rPr>
              <w:t>առաջարկված լինեն առանձին-առանձին:</w:t>
            </w:r>
            <w:r w:rsidR="006F59A0">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AB59C8" w:rsidRDefault="001A71BC" w:rsidP="003845BF">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12.1 </w:t>
            </w:r>
            <w:r w:rsidR="00582E66" w:rsidRPr="00AB59C8">
              <w:rPr>
                <w:rFonts w:ascii="GHEA Grapalat" w:hAnsi="GHEA Grapalat"/>
                <w:sz w:val="22"/>
                <w:szCs w:val="22"/>
              </w:rPr>
              <w:t>ենթակետի համաձայն</w:t>
            </w:r>
            <w:r w:rsidRPr="00AB59C8">
              <w:rPr>
                <w:rFonts w:ascii="GHEA Grapalat" w:hAnsi="GHEA Grapalat"/>
                <w:sz w:val="22"/>
                <w:szCs w:val="22"/>
              </w:rPr>
              <w:t xml:space="preserve"> </w:t>
            </w:r>
            <w:r w:rsidR="003845BF">
              <w:rPr>
                <w:rFonts w:ascii="GHEA Grapalat" w:hAnsi="GHEA Grapalat"/>
                <w:sz w:val="22"/>
                <w:szCs w:val="22"/>
              </w:rPr>
              <w:t>Հայտի</w:t>
            </w:r>
            <w:r w:rsidRPr="00AB59C8">
              <w:rPr>
                <w:rFonts w:ascii="GHEA Grapalat" w:hAnsi="GHEA Grapalat"/>
                <w:sz w:val="22"/>
                <w:szCs w:val="22"/>
              </w:rPr>
              <w:t xml:space="preserve"> նամակում </w:t>
            </w:r>
            <w:r w:rsidR="009C6674" w:rsidRPr="00FD0B88">
              <w:rPr>
                <w:rFonts w:ascii="GHEA Grapalat" w:hAnsi="GHEA Grapalat"/>
                <w:sz w:val="22"/>
                <w:szCs w:val="22"/>
              </w:rPr>
              <w:t>առաջարկվ</w:t>
            </w:r>
            <w:r w:rsidR="003845BF" w:rsidRPr="00FD0B88">
              <w:rPr>
                <w:rFonts w:ascii="GHEA Grapalat" w:hAnsi="GHEA Grapalat"/>
                <w:sz w:val="22"/>
                <w:szCs w:val="22"/>
              </w:rPr>
              <w:t>ող</w:t>
            </w:r>
            <w:r w:rsidRPr="00FD0B88">
              <w:rPr>
                <w:rFonts w:ascii="GHEA Grapalat" w:hAnsi="GHEA Grapalat"/>
                <w:sz w:val="22"/>
                <w:szCs w:val="22"/>
              </w:rPr>
              <w:t xml:space="preserve"> գինը </w:t>
            </w:r>
            <w:r w:rsidR="003845BF" w:rsidRPr="00FD0B88">
              <w:rPr>
                <w:rFonts w:ascii="GHEA Grapalat" w:hAnsi="GHEA Grapalat"/>
                <w:sz w:val="22"/>
                <w:szCs w:val="22"/>
              </w:rPr>
              <w:t>պետք է լինի հայտի</w:t>
            </w:r>
            <w:r w:rsidRPr="00FD0B88">
              <w:rPr>
                <w:rFonts w:ascii="GHEA Grapalat" w:hAnsi="GHEA Grapalat"/>
                <w:sz w:val="22"/>
                <w:szCs w:val="22"/>
              </w:rPr>
              <w:t xml:space="preserve"> ընդհանուր գ</w:t>
            </w:r>
            <w:r w:rsidR="003845BF" w:rsidRPr="00FD0B88">
              <w:rPr>
                <w:rFonts w:ascii="GHEA Grapalat" w:hAnsi="GHEA Grapalat"/>
                <w:sz w:val="22"/>
                <w:szCs w:val="22"/>
              </w:rPr>
              <w:t>ինը</w:t>
            </w:r>
            <w:r w:rsidRPr="00FD0B88">
              <w:rPr>
                <w:rFonts w:ascii="GHEA Grapalat" w:hAnsi="GHEA Grapalat"/>
                <w:sz w:val="22"/>
                <w:szCs w:val="22"/>
              </w:rPr>
              <w:t>` առանց որևէ առաջարկվ</w:t>
            </w:r>
            <w:r w:rsidR="003845BF" w:rsidRPr="00FD0B88">
              <w:rPr>
                <w:rFonts w:ascii="GHEA Grapalat" w:hAnsi="GHEA Grapalat"/>
                <w:sz w:val="22"/>
                <w:szCs w:val="22"/>
              </w:rPr>
              <w:t>ող</w:t>
            </w:r>
            <w:r w:rsidRPr="00FD0B88">
              <w:rPr>
                <w:rFonts w:ascii="GHEA Grapalat" w:hAnsi="GHEA Grapalat"/>
                <w:sz w:val="22"/>
                <w:szCs w:val="22"/>
              </w:rPr>
              <w:t xml:space="preserve"> զեղչերի:</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AB59C8" w:rsidRDefault="00490CF5" w:rsidP="00C8209B">
            <w:pPr>
              <w:pStyle w:val="Header2-SubClauses"/>
              <w:spacing w:after="120" w:line="288" w:lineRule="auto"/>
              <w:rPr>
                <w:rFonts w:ascii="GHEA Grapalat" w:hAnsi="GHEA Grapalat"/>
                <w:sz w:val="22"/>
                <w:szCs w:val="22"/>
              </w:rPr>
            </w:pPr>
            <w:r w:rsidRPr="002C1285">
              <w:rPr>
                <w:rFonts w:ascii="GHEA Grapalat" w:hAnsi="GHEA Grapalat"/>
                <w:sz w:val="22"/>
                <w:szCs w:val="22"/>
              </w:rPr>
              <w:t xml:space="preserve">Մրցույթի մասնակիցը` </w:t>
            </w:r>
            <w:r w:rsidR="00C8209B" w:rsidRPr="002C1285">
              <w:rPr>
                <w:rFonts w:ascii="GHEA Grapalat" w:hAnsi="GHEA Grapalat"/>
                <w:sz w:val="22"/>
                <w:szCs w:val="22"/>
              </w:rPr>
              <w:t>Հայտի</w:t>
            </w:r>
            <w:r w:rsidRPr="002C1285">
              <w:rPr>
                <w:rFonts w:ascii="GHEA Grapalat" w:hAnsi="GHEA Grapalat"/>
                <w:sz w:val="22"/>
                <w:szCs w:val="22"/>
              </w:rPr>
              <w:t xml:space="preserve"> նամակում պետք է նշի ցանկացած զեղչ և դրա </w:t>
            </w:r>
            <w:r w:rsidR="009C6674" w:rsidRPr="002C1285">
              <w:rPr>
                <w:rFonts w:ascii="GHEA Grapalat" w:hAnsi="GHEA Grapalat"/>
                <w:sz w:val="22"/>
                <w:szCs w:val="22"/>
              </w:rPr>
              <w:t>կիրառման</w:t>
            </w:r>
            <w:r w:rsidRPr="002C1285">
              <w:rPr>
                <w:rFonts w:ascii="GHEA Grapalat" w:hAnsi="GHEA Grapalat"/>
                <w:sz w:val="22"/>
                <w:szCs w:val="22"/>
              </w:rPr>
              <w:t xml:space="preserve"> մեթոդ</w:t>
            </w:r>
            <w:r w:rsidR="00E27064" w:rsidRPr="002C1285">
              <w:rPr>
                <w:rFonts w:ascii="GHEA Grapalat" w:hAnsi="GHEA Grapalat"/>
                <w:sz w:val="22"/>
                <w:szCs w:val="22"/>
              </w:rPr>
              <w:t>աբանություն</w:t>
            </w:r>
            <w:r w:rsidRPr="002C1285">
              <w:rPr>
                <w:rFonts w:ascii="GHEA Grapalat" w:hAnsi="GHEA Grapalat"/>
                <w:sz w:val="22"/>
                <w:szCs w:val="22"/>
              </w:rPr>
              <w:t xml:space="preserve">ը` համաձայն ՀՄՄ 12.1 </w:t>
            </w:r>
            <w:r w:rsidR="00C8209B" w:rsidRPr="002C1285">
              <w:rPr>
                <w:rFonts w:ascii="GHEA Grapalat" w:hAnsi="GHEA Grapalat"/>
                <w:sz w:val="22"/>
                <w:szCs w:val="22"/>
              </w:rPr>
              <w:t>ենթա</w:t>
            </w:r>
            <w:r w:rsidRPr="002C1285">
              <w:rPr>
                <w:rFonts w:ascii="GHEA Grapalat" w:hAnsi="GHEA Grapalat"/>
                <w:sz w:val="22"/>
                <w:szCs w:val="22"/>
              </w:rPr>
              <w:t>կետի:</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796A05" w:rsidRDefault="00230A16" w:rsidP="007635E3">
            <w:pPr>
              <w:pStyle w:val="Header2-SubClauses"/>
              <w:spacing w:after="120" w:line="288" w:lineRule="auto"/>
              <w:rPr>
                <w:rFonts w:ascii="GHEA Grapalat" w:hAnsi="GHEA Grapalat"/>
                <w:sz w:val="22"/>
                <w:szCs w:val="22"/>
              </w:rPr>
            </w:pPr>
            <w:r w:rsidRPr="00FD0B88">
              <w:rPr>
                <w:rFonts w:ascii="GHEA Grapalat" w:hAnsi="GHEA Grapalat"/>
                <w:sz w:val="22"/>
                <w:szCs w:val="22"/>
              </w:rPr>
              <w:t>Մրցույթի մասնակցի կողմից առաջարկված գները</w:t>
            </w:r>
            <w:r w:rsidRPr="00AB59C8">
              <w:rPr>
                <w:rFonts w:ascii="GHEA Grapalat" w:hAnsi="GHEA Grapalat"/>
                <w:sz w:val="22"/>
                <w:szCs w:val="22"/>
              </w:rPr>
              <w:t xml:space="preserve"> </w:t>
            </w:r>
            <w:r w:rsidR="00FD0B88">
              <w:rPr>
                <w:rFonts w:ascii="GHEA Grapalat" w:hAnsi="GHEA Grapalat"/>
                <w:sz w:val="22"/>
                <w:szCs w:val="22"/>
              </w:rPr>
              <w:t xml:space="preserve">կայուն են </w:t>
            </w:r>
            <w:r w:rsidR="00FD0B88" w:rsidRPr="00796A05">
              <w:rPr>
                <w:rFonts w:ascii="GHEA Grapalat" w:hAnsi="GHEA Grapalat"/>
                <w:sz w:val="22"/>
                <w:szCs w:val="22"/>
              </w:rPr>
              <w:t xml:space="preserve">պայմանագրի կատարման ընթացքում և ոչ մի դեպքում փոփոխման ենթակա չեն: </w:t>
            </w:r>
          </w:p>
          <w:p w:rsidR="006F2C73" w:rsidRPr="00AB59C8" w:rsidRDefault="006F2C73" w:rsidP="00E05839">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1.1 </w:t>
            </w:r>
            <w:r w:rsidR="00A4021F">
              <w:rPr>
                <w:rFonts w:ascii="GHEA Grapalat" w:hAnsi="GHEA Grapalat"/>
                <w:sz w:val="22"/>
                <w:szCs w:val="22"/>
              </w:rPr>
              <w:t>ենթա</w:t>
            </w:r>
            <w:r w:rsidRPr="00AB59C8">
              <w:rPr>
                <w:rFonts w:ascii="GHEA Grapalat" w:hAnsi="GHEA Grapalat"/>
                <w:sz w:val="22"/>
                <w:szCs w:val="22"/>
              </w:rPr>
              <w:t>կետով</w:t>
            </w:r>
            <w:r w:rsidR="00A475B5" w:rsidRPr="00AB59C8">
              <w:rPr>
                <w:rFonts w:ascii="GHEA Grapalat" w:hAnsi="GHEA Grapalat"/>
                <w:sz w:val="22"/>
                <w:szCs w:val="22"/>
              </w:rPr>
              <w:t xml:space="preserve"> նախատեսված լինելու դեպքում</w:t>
            </w:r>
            <w:r w:rsidRPr="00AB59C8">
              <w:rPr>
                <w:rFonts w:ascii="GHEA Grapalat" w:hAnsi="GHEA Grapalat"/>
                <w:sz w:val="22"/>
                <w:szCs w:val="22"/>
              </w:rPr>
              <w:t xml:space="preserve"> </w:t>
            </w:r>
            <w:r w:rsidR="00A4021F">
              <w:rPr>
                <w:rFonts w:ascii="GHEA Grapalat" w:hAnsi="GHEA Grapalat"/>
                <w:sz w:val="22"/>
                <w:szCs w:val="22"/>
              </w:rPr>
              <w:t>հայտեր</w:t>
            </w:r>
            <w:r w:rsidR="009F4F19" w:rsidRPr="00AB59C8">
              <w:rPr>
                <w:rFonts w:ascii="GHEA Grapalat" w:hAnsi="GHEA Grapalat"/>
                <w:sz w:val="22"/>
                <w:szCs w:val="22"/>
              </w:rPr>
              <w:t xml:space="preserve"> </w:t>
            </w:r>
            <w:r w:rsidR="009A5312" w:rsidRPr="00AB59C8">
              <w:rPr>
                <w:rFonts w:ascii="GHEA Grapalat" w:hAnsi="GHEA Grapalat"/>
                <w:sz w:val="22"/>
                <w:szCs w:val="22"/>
              </w:rPr>
              <w:t xml:space="preserve">ընդունվում </w:t>
            </w:r>
            <w:r w:rsidR="009F4F19" w:rsidRPr="00AB59C8">
              <w:rPr>
                <w:rFonts w:ascii="GHEA Grapalat" w:hAnsi="GHEA Grapalat"/>
                <w:sz w:val="22"/>
                <w:szCs w:val="22"/>
              </w:rPr>
              <w:t xml:space="preserve">են ինչպես առանձին </w:t>
            </w:r>
            <w:r w:rsidR="002C3D29">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(պայմանագրերի)</w:t>
            </w:r>
            <w:r w:rsidR="009F4F19" w:rsidRPr="00AB59C8">
              <w:rPr>
                <w:rFonts w:ascii="GHEA Grapalat" w:hAnsi="GHEA Grapalat"/>
                <w:sz w:val="22"/>
                <w:szCs w:val="22"/>
              </w:rPr>
              <w:t xml:space="preserve">, այնպես էլ </w:t>
            </w:r>
            <w:r w:rsidR="008C170A">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(փաթեթների) ցանկացած համ</w:t>
            </w:r>
            <w:r w:rsidR="009F4F19" w:rsidRPr="00AB59C8">
              <w:rPr>
                <w:rFonts w:ascii="GHEA Grapalat" w:hAnsi="GHEA Grapalat"/>
                <w:sz w:val="22"/>
                <w:szCs w:val="22"/>
              </w:rPr>
              <w:t>ակցման համար:</w:t>
            </w:r>
            <w:r w:rsidR="0009503F">
              <w:rPr>
                <w:rFonts w:ascii="GHEA Grapalat" w:hAnsi="GHEA Grapalat"/>
                <w:sz w:val="22"/>
                <w:szCs w:val="22"/>
              </w:rPr>
              <w:t xml:space="preserve"> </w:t>
            </w:r>
            <w:r w:rsidR="0009503F" w:rsidRPr="0009503F">
              <w:rPr>
                <w:rFonts w:ascii="GHEA Grapalat" w:hAnsi="GHEA Grapalat"/>
                <w:b/>
                <w:sz w:val="22"/>
                <w:szCs w:val="22"/>
              </w:rPr>
              <w:t xml:space="preserve">Եթե ՄՏԱ-ով այլ բան </w:t>
            </w:r>
            <w:r w:rsidR="0009503F">
              <w:rPr>
                <w:rFonts w:ascii="GHEA Grapalat" w:hAnsi="GHEA Grapalat"/>
                <w:b/>
                <w:sz w:val="22"/>
                <w:szCs w:val="22"/>
              </w:rPr>
              <w:t>սահման</w:t>
            </w:r>
            <w:r w:rsidR="0009503F" w:rsidRPr="0009503F">
              <w:rPr>
                <w:rFonts w:ascii="GHEA Grapalat" w:hAnsi="GHEA Grapalat"/>
                <w:b/>
                <w:sz w:val="22"/>
                <w:szCs w:val="22"/>
              </w:rPr>
              <w:t>ված չէ</w:t>
            </w:r>
            <w:r w:rsidR="0009503F">
              <w:rPr>
                <w:rFonts w:ascii="GHEA Grapalat" w:hAnsi="GHEA Grapalat"/>
                <w:sz w:val="22"/>
                <w:szCs w:val="22"/>
              </w:rPr>
              <w:t>, ապա</w:t>
            </w:r>
            <w:r w:rsidR="009F4F19" w:rsidRPr="00AB59C8">
              <w:rPr>
                <w:rFonts w:ascii="GHEA Grapalat" w:hAnsi="GHEA Grapalat"/>
                <w:sz w:val="22"/>
                <w:szCs w:val="22"/>
              </w:rPr>
              <w:t xml:space="preserve"> </w:t>
            </w:r>
            <w:r w:rsidR="0009503F">
              <w:rPr>
                <w:rFonts w:ascii="GHEA Grapalat" w:hAnsi="GHEA Grapalat"/>
                <w:sz w:val="22"/>
                <w:szCs w:val="22"/>
              </w:rPr>
              <w:t xml:space="preserve">առաջարկված գները պետք է </w:t>
            </w:r>
            <w:r w:rsidR="0009503F">
              <w:rPr>
                <w:rFonts w:ascii="GHEA Grapalat" w:hAnsi="GHEA Grapalat"/>
                <w:sz w:val="22"/>
                <w:szCs w:val="22"/>
              </w:rPr>
              <w:lastRenderedPageBreak/>
              <w:t>համապատասխան</w:t>
            </w:r>
            <w:r w:rsidR="00594010">
              <w:rPr>
                <w:rFonts w:ascii="GHEA Grapalat" w:hAnsi="GHEA Grapalat"/>
                <w:sz w:val="22"/>
                <w:szCs w:val="22"/>
              </w:rPr>
              <w:t>են</w:t>
            </w:r>
            <w:r w:rsidR="0009503F">
              <w:rPr>
                <w:rFonts w:ascii="GHEA Grapalat" w:hAnsi="GHEA Grapalat"/>
                <w:sz w:val="22"/>
                <w:szCs w:val="22"/>
              </w:rPr>
              <w:t xml:space="preserve"> </w:t>
            </w:r>
            <w:r w:rsidR="00594010">
              <w:rPr>
                <w:rFonts w:ascii="GHEA Grapalat" w:hAnsi="GHEA Grapalat"/>
                <w:sz w:val="22"/>
                <w:szCs w:val="22"/>
              </w:rPr>
              <w:t xml:space="preserve">ինչպես </w:t>
            </w:r>
            <w:r w:rsidR="0009503F">
              <w:rPr>
                <w:rFonts w:ascii="GHEA Grapalat" w:hAnsi="GHEA Grapalat"/>
                <w:sz w:val="22"/>
                <w:szCs w:val="22"/>
              </w:rPr>
              <w:t xml:space="preserve">յուրաքանչյուր չափաբաժնում </w:t>
            </w:r>
            <w:r w:rsidR="00594010">
              <w:rPr>
                <w:rFonts w:ascii="GHEA Grapalat" w:hAnsi="GHEA Grapalat"/>
                <w:sz w:val="22"/>
                <w:szCs w:val="22"/>
              </w:rPr>
              <w:t>սահման</w:t>
            </w:r>
            <w:r w:rsidR="0009503F">
              <w:rPr>
                <w:rFonts w:ascii="GHEA Grapalat" w:hAnsi="GHEA Grapalat"/>
                <w:sz w:val="22"/>
                <w:szCs w:val="22"/>
              </w:rPr>
              <w:t>ված ապրանքատեսակների 100%-ին</w:t>
            </w:r>
            <w:r w:rsidR="00594010">
              <w:rPr>
                <w:rFonts w:ascii="GHEA Grapalat" w:hAnsi="GHEA Grapalat"/>
                <w:sz w:val="22"/>
                <w:szCs w:val="22"/>
              </w:rPr>
              <w:t xml:space="preserve">, այնպես էլ չափաբաժնի յուրաքանչյուր ապրաքատեսակի քանակների 100%-ին: </w:t>
            </w:r>
            <w:r w:rsidR="009F4F19" w:rsidRPr="00AB59C8">
              <w:rPr>
                <w:rFonts w:ascii="GHEA Grapalat" w:hAnsi="GHEA Grapalat"/>
                <w:sz w:val="22"/>
                <w:szCs w:val="22"/>
              </w:rPr>
              <w:t xml:space="preserve">Այն մասնակիցները, որոնք ցանկանում են առաջարկել զեղչեր մեկից ավել պայմանագիր ստանալու դեպքում, պետք է իրենց </w:t>
            </w:r>
            <w:r w:rsidR="002C3D29">
              <w:rPr>
                <w:rFonts w:ascii="GHEA Grapalat" w:hAnsi="GHEA Grapalat"/>
                <w:sz w:val="22"/>
                <w:szCs w:val="22"/>
              </w:rPr>
              <w:t>հայտ</w:t>
            </w:r>
            <w:r w:rsidR="009F4F19" w:rsidRPr="00AB59C8">
              <w:rPr>
                <w:rFonts w:ascii="GHEA Grapalat" w:hAnsi="GHEA Grapalat"/>
                <w:sz w:val="22"/>
                <w:szCs w:val="22"/>
              </w:rPr>
              <w:t>ում նշեն յու</w:t>
            </w:r>
            <w:r w:rsidR="00640942" w:rsidRPr="00AB59C8">
              <w:rPr>
                <w:rFonts w:ascii="GHEA Grapalat" w:hAnsi="GHEA Grapalat"/>
                <w:sz w:val="22"/>
                <w:szCs w:val="22"/>
              </w:rPr>
              <w:t>րա</w:t>
            </w:r>
            <w:r w:rsidR="009F4F19" w:rsidRPr="00AB59C8">
              <w:rPr>
                <w:rFonts w:ascii="GHEA Grapalat" w:hAnsi="GHEA Grapalat"/>
                <w:sz w:val="22"/>
                <w:szCs w:val="22"/>
              </w:rPr>
              <w:t xml:space="preserve">քանչյուր </w:t>
            </w:r>
            <w:r w:rsidR="00640942" w:rsidRPr="00AB59C8">
              <w:rPr>
                <w:rFonts w:ascii="GHEA Grapalat" w:hAnsi="GHEA Grapalat"/>
                <w:sz w:val="22"/>
                <w:szCs w:val="22"/>
              </w:rPr>
              <w:t xml:space="preserve">փաթեթի, կամ` որպես այլընտրանք, փաթեթի </w:t>
            </w:r>
            <w:r w:rsidR="00EF6DE6" w:rsidRPr="00AB59C8">
              <w:rPr>
                <w:rFonts w:ascii="GHEA Grapalat" w:hAnsi="GHEA Grapalat"/>
                <w:sz w:val="22"/>
                <w:szCs w:val="22"/>
              </w:rPr>
              <w:t xml:space="preserve">ներսում </w:t>
            </w:r>
            <w:r w:rsidR="00640942" w:rsidRPr="00AB59C8">
              <w:rPr>
                <w:rFonts w:ascii="GHEA Grapalat" w:hAnsi="GHEA Grapalat"/>
                <w:sz w:val="22"/>
                <w:szCs w:val="22"/>
              </w:rPr>
              <w:t xml:space="preserve">առանձին </w:t>
            </w:r>
            <w:r w:rsidR="00EF6DE6" w:rsidRPr="00AB59C8">
              <w:rPr>
                <w:rFonts w:ascii="GHEA Grapalat" w:hAnsi="GHEA Grapalat"/>
                <w:sz w:val="22"/>
                <w:szCs w:val="22"/>
              </w:rPr>
              <w:t>պայմանագրերի նկատմամբ կիրառվող զեղչերը: Զեղչե</w:t>
            </w:r>
            <w:r w:rsidR="00CC67C7" w:rsidRPr="00AB59C8">
              <w:rPr>
                <w:rFonts w:ascii="GHEA Grapalat" w:hAnsi="GHEA Grapalat"/>
                <w:sz w:val="22"/>
                <w:szCs w:val="22"/>
              </w:rPr>
              <w:t>ր</w:t>
            </w:r>
            <w:r w:rsidR="00EF6DE6" w:rsidRPr="00AB59C8">
              <w:rPr>
                <w:rFonts w:ascii="GHEA Grapalat" w:hAnsi="GHEA Grapalat"/>
                <w:sz w:val="22"/>
                <w:szCs w:val="22"/>
              </w:rPr>
              <w:t xml:space="preserve">ն ընդունվում են ՀՄՄ 14.4 </w:t>
            </w:r>
            <w:r w:rsidR="002C3D29">
              <w:rPr>
                <w:rFonts w:ascii="GHEA Grapalat" w:hAnsi="GHEA Grapalat"/>
                <w:sz w:val="22"/>
                <w:szCs w:val="22"/>
              </w:rPr>
              <w:t>ենթա</w:t>
            </w:r>
            <w:r w:rsidR="00EF6DE6" w:rsidRPr="00AB59C8">
              <w:rPr>
                <w:rFonts w:ascii="GHEA Grapalat" w:hAnsi="GHEA Grapalat"/>
                <w:sz w:val="22"/>
                <w:szCs w:val="22"/>
              </w:rPr>
              <w:t xml:space="preserve">կետի </w:t>
            </w:r>
            <w:r w:rsidR="009C6674" w:rsidRPr="00AB59C8">
              <w:rPr>
                <w:rFonts w:ascii="GHEA Grapalat" w:hAnsi="GHEA Grapalat"/>
                <w:sz w:val="22"/>
                <w:szCs w:val="22"/>
              </w:rPr>
              <w:t>համաձայն</w:t>
            </w:r>
            <w:r w:rsidR="00EF6DE6" w:rsidRPr="00AB59C8">
              <w:rPr>
                <w:rFonts w:ascii="GHEA Grapalat" w:hAnsi="GHEA Grapalat"/>
                <w:sz w:val="22"/>
                <w:szCs w:val="22"/>
              </w:rPr>
              <w:t xml:space="preserve">, պայմանով, որ բոլոր </w:t>
            </w:r>
            <w:r w:rsidR="002C3D29">
              <w:rPr>
                <w:rFonts w:ascii="GHEA Grapalat" w:hAnsi="GHEA Grapalat"/>
                <w:sz w:val="22"/>
                <w:szCs w:val="22"/>
              </w:rPr>
              <w:t>չափաբաժին</w:t>
            </w:r>
            <w:r w:rsidR="009A5312" w:rsidRPr="00AB59C8">
              <w:rPr>
                <w:rFonts w:ascii="GHEA Grapalat" w:hAnsi="GHEA Grapalat"/>
                <w:sz w:val="22"/>
                <w:szCs w:val="22"/>
              </w:rPr>
              <w:t xml:space="preserve">ների </w:t>
            </w:r>
            <w:r w:rsidR="00EF6DE6" w:rsidRPr="00AB59C8">
              <w:rPr>
                <w:rFonts w:ascii="GHEA Grapalat" w:hAnsi="GHEA Grapalat"/>
                <w:sz w:val="22"/>
                <w:szCs w:val="22"/>
              </w:rPr>
              <w:t>(պայմանագրերի)</w:t>
            </w:r>
            <w:r w:rsidR="002C3D29">
              <w:rPr>
                <w:rFonts w:ascii="GHEA Grapalat" w:hAnsi="GHEA Grapalat"/>
                <w:sz w:val="22"/>
                <w:szCs w:val="22"/>
              </w:rPr>
              <w:t xml:space="preserve"> համար ներկայացված</w:t>
            </w:r>
            <w:r w:rsidR="00EF6DE6" w:rsidRPr="00AB59C8">
              <w:rPr>
                <w:rFonts w:ascii="GHEA Grapalat" w:hAnsi="GHEA Grapalat"/>
                <w:sz w:val="22"/>
                <w:szCs w:val="22"/>
              </w:rPr>
              <w:t xml:space="preserve"> </w:t>
            </w:r>
            <w:r w:rsidR="002C3D29">
              <w:rPr>
                <w:rFonts w:ascii="GHEA Grapalat" w:hAnsi="GHEA Grapalat"/>
                <w:sz w:val="22"/>
                <w:szCs w:val="22"/>
              </w:rPr>
              <w:t>հայտ</w:t>
            </w:r>
            <w:r w:rsidR="00EF6DE6" w:rsidRPr="00AB59C8">
              <w:rPr>
                <w:rFonts w:ascii="GHEA Grapalat" w:hAnsi="GHEA Grapalat"/>
                <w:sz w:val="22"/>
                <w:szCs w:val="22"/>
              </w:rPr>
              <w:t xml:space="preserve">երը բացվեն </w:t>
            </w:r>
            <w:r w:rsidR="002C3D29">
              <w:rPr>
                <w:rFonts w:ascii="GHEA Grapalat" w:hAnsi="GHEA Grapalat"/>
                <w:sz w:val="22"/>
                <w:szCs w:val="22"/>
              </w:rPr>
              <w:t>մի</w:t>
            </w:r>
            <w:r w:rsidR="002E6D53">
              <w:rPr>
                <w:rFonts w:ascii="GHEA Grapalat" w:hAnsi="GHEA Grapalat"/>
                <w:sz w:val="22"/>
                <w:szCs w:val="22"/>
              </w:rPr>
              <w:t>ա</w:t>
            </w:r>
            <w:r w:rsidR="00EF6DE6" w:rsidRPr="00AB59C8">
              <w:rPr>
                <w:rFonts w:ascii="GHEA Grapalat" w:hAnsi="GHEA Grapalat"/>
                <w:sz w:val="22"/>
                <w:szCs w:val="22"/>
              </w:rPr>
              <w:t xml:space="preserve">ժամանակ: </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FF3AA5" w:rsidRDefault="00796A05" w:rsidP="007635E3">
            <w:pPr>
              <w:pStyle w:val="Header2-SubClauses"/>
              <w:spacing w:after="120" w:line="288" w:lineRule="auto"/>
              <w:rPr>
                <w:rFonts w:ascii="GHEA Grapalat" w:hAnsi="GHEA Grapalat"/>
                <w:sz w:val="22"/>
                <w:szCs w:val="22"/>
              </w:rPr>
            </w:pPr>
            <w:r w:rsidRPr="00FF3AA5">
              <w:rPr>
                <w:rFonts w:ascii="GHEA Grapalat" w:hAnsi="GHEA Grapalat"/>
                <w:sz w:val="22"/>
                <w:szCs w:val="22"/>
              </w:rPr>
              <w:t>Կիրառելի չէ:</w:t>
            </w:r>
          </w:p>
          <w:p w:rsidR="00D01170" w:rsidRPr="00FF3AA5" w:rsidRDefault="00642DD4" w:rsidP="00642DD4">
            <w:pPr>
              <w:pStyle w:val="Header2-SubClauses"/>
              <w:spacing w:after="120" w:line="288" w:lineRule="auto"/>
              <w:rPr>
                <w:rFonts w:ascii="GHEA Grapalat" w:hAnsi="GHEA Grapalat"/>
                <w:sz w:val="22"/>
                <w:szCs w:val="22"/>
              </w:rPr>
            </w:pPr>
            <w:r w:rsidRPr="00FF3AA5">
              <w:rPr>
                <w:rFonts w:ascii="GHEA Grapalat" w:hAnsi="GHEA Grapalat"/>
                <w:sz w:val="22"/>
                <w:szCs w:val="22"/>
              </w:rPr>
              <w:t>Գնային առաջարկները պետք է ներկայացվեն այնպես, ինչպես սահմանված է Բաժին IV</w:t>
            </w:r>
            <w:r w:rsidR="00A22CAE" w:rsidRPr="00FF3AA5">
              <w:rPr>
                <w:rFonts w:ascii="GHEA Grapalat" w:hAnsi="GHEA Grapalat"/>
                <w:sz w:val="22"/>
                <w:szCs w:val="22"/>
              </w:rPr>
              <w:t>՝</w:t>
            </w:r>
            <w:r w:rsidRPr="00FF3AA5">
              <w:rPr>
                <w:rFonts w:ascii="GHEA Grapalat" w:hAnsi="GHEA Grapalat"/>
                <w:sz w:val="22"/>
                <w:szCs w:val="22"/>
              </w:rPr>
              <w:t xml:space="preserve"> Մրցութային ձևաթղթերում ներառված Գնացուցակում:</w:t>
            </w:r>
            <w:r w:rsidR="003F7854" w:rsidRPr="00FF3AA5">
              <w:rPr>
                <w:rFonts w:ascii="GHEA Grapalat" w:hAnsi="GHEA Grapalat"/>
                <w:sz w:val="22"/>
                <w:szCs w:val="22"/>
              </w:rPr>
              <w:t xml:space="preserve"> Գնային բաղադրիչների բացվածք պահանջվում է </w:t>
            </w:r>
            <w:r w:rsidR="006B5AEA" w:rsidRPr="00FF3AA5">
              <w:rPr>
                <w:rFonts w:ascii="GHEA Grapalat" w:hAnsi="GHEA Grapalat"/>
                <w:sz w:val="22"/>
                <w:szCs w:val="22"/>
              </w:rPr>
              <w:t>միայն</w:t>
            </w:r>
            <w:r w:rsidR="003F7854" w:rsidRPr="00FF3AA5">
              <w:rPr>
                <w:rFonts w:ascii="GHEA Grapalat" w:hAnsi="GHEA Grapalat"/>
                <w:sz w:val="22"/>
                <w:szCs w:val="22"/>
              </w:rPr>
              <w:t xml:space="preserve"> Գնորդի տեղեկատվության համար</w:t>
            </w:r>
            <w:r w:rsidR="006B5AEA" w:rsidRPr="00FF3AA5">
              <w:rPr>
                <w:rFonts w:ascii="GHEA Grapalat" w:hAnsi="GHEA Grapalat"/>
                <w:sz w:val="22"/>
                <w:szCs w:val="22"/>
              </w:rPr>
              <w:t xml:space="preserve"> և</w:t>
            </w:r>
            <w:r w:rsidR="00B510D6" w:rsidRPr="00FF3AA5">
              <w:rPr>
                <w:rFonts w:ascii="GHEA Grapalat" w:hAnsi="GHEA Grapalat"/>
                <w:sz w:val="22"/>
                <w:szCs w:val="22"/>
              </w:rPr>
              <w:t xml:space="preserve"> </w:t>
            </w:r>
            <w:r w:rsidR="00D835C0" w:rsidRPr="00FF3AA5">
              <w:rPr>
                <w:rFonts w:ascii="GHEA Grapalat" w:hAnsi="GHEA Grapalat"/>
                <w:sz w:val="22"/>
                <w:szCs w:val="22"/>
              </w:rPr>
              <w:t xml:space="preserve">չի իրականացվի որևէ </w:t>
            </w:r>
            <w:r w:rsidR="006B5AEA" w:rsidRPr="00FF3AA5">
              <w:rPr>
                <w:rFonts w:ascii="GHEA Grapalat" w:hAnsi="GHEA Grapalat"/>
                <w:sz w:val="22"/>
                <w:szCs w:val="22"/>
              </w:rPr>
              <w:t>թվաբանական ստուգ</w:t>
            </w:r>
            <w:r w:rsidR="00B510D6" w:rsidRPr="00FF3AA5">
              <w:rPr>
                <w:rFonts w:ascii="GHEA Grapalat" w:hAnsi="GHEA Grapalat"/>
                <w:sz w:val="22"/>
                <w:szCs w:val="22"/>
              </w:rPr>
              <w:t>ու</w:t>
            </w:r>
            <w:r w:rsidR="006B5AEA" w:rsidRPr="00FF3AA5">
              <w:rPr>
                <w:rFonts w:ascii="GHEA Grapalat" w:hAnsi="GHEA Grapalat"/>
                <w:sz w:val="22"/>
                <w:szCs w:val="22"/>
              </w:rPr>
              <w:t>մ:</w:t>
            </w:r>
            <w:r w:rsidR="00797B99" w:rsidRPr="00FF3AA5">
              <w:rPr>
                <w:rFonts w:ascii="GHEA Grapalat" w:hAnsi="GHEA Grapalat"/>
                <w:sz w:val="22"/>
                <w:szCs w:val="22"/>
              </w:rPr>
              <w:t xml:space="preserve"> Գնային առաջարկները պետք է հիմնվ</w:t>
            </w:r>
            <w:r w:rsidR="00532208" w:rsidRPr="00FF3AA5">
              <w:rPr>
                <w:rFonts w:ascii="GHEA Grapalat" w:hAnsi="GHEA Grapalat"/>
                <w:sz w:val="22"/>
                <w:szCs w:val="22"/>
              </w:rPr>
              <w:t>ած լին</w:t>
            </w:r>
            <w:r w:rsidR="00797B99" w:rsidRPr="00FF3AA5">
              <w:rPr>
                <w:rFonts w:ascii="GHEA Grapalat" w:hAnsi="GHEA Grapalat"/>
                <w:sz w:val="22"/>
                <w:szCs w:val="22"/>
              </w:rPr>
              <w:t>են «Առաքված վերջնական նշանավայր»</w:t>
            </w:r>
            <w:r w:rsidR="00532208" w:rsidRPr="00FF3AA5">
              <w:rPr>
                <w:rFonts w:ascii="GHEA Grapalat" w:hAnsi="GHEA Grapalat"/>
                <w:sz w:val="22"/>
                <w:szCs w:val="22"/>
              </w:rPr>
              <w:t xml:space="preserve"> սկսզբունքի </w:t>
            </w:r>
            <w:proofErr w:type="gramStart"/>
            <w:r w:rsidR="00532208" w:rsidRPr="00FF3AA5">
              <w:rPr>
                <w:rFonts w:ascii="GHEA Grapalat" w:hAnsi="GHEA Grapalat"/>
                <w:sz w:val="22"/>
                <w:szCs w:val="22"/>
              </w:rPr>
              <w:t>վրա</w:t>
            </w:r>
            <w:r w:rsidR="00797B99" w:rsidRPr="00FF3AA5">
              <w:rPr>
                <w:rFonts w:ascii="GHEA Grapalat" w:hAnsi="GHEA Grapalat"/>
                <w:sz w:val="22"/>
                <w:szCs w:val="22"/>
              </w:rPr>
              <w:t xml:space="preserve">  </w:t>
            </w:r>
            <w:r w:rsidR="00532208" w:rsidRPr="00FF3AA5">
              <w:rPr>
                <w:rFonts w:ascii="GHEA Grapalat" w:hAnsi="GHEA Grapalat"/>
                <w:sz w:val="22"/>
                <w:szCs w:val="22"/>
              </w:rPr>
              <w:t>և</w:t>
            </w:r>
            <w:proofErr w:type="gramEnd"/>
            <w:r w:rsidR="00532208" w:rsidRPr="00FF3AA5">
              <w:rPr>
                <w:rFonts w:ascii="GHEA Grapalat" w:hAnsi="GHEA Grapalat"/>
                <w:sz w:val="22"/>
                <w:szCs w:val="22"/>
              </w:rPr>
              <w:t xml:space="preserve"> լրացվեն հետևյալ կերպ.</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 xml:space="preserve">Ապրանքների գինը՝ </w:t>
            </w:r>
            <w:proofErr w:type="gramStart"/>
            <w:r w:rsidRPr="00FF3AA5">
              <w:rPr>
                <w:rFonts w:ascii="GHEA Grapalat" w:hAnsi="GHEA Grapalat" w:cs="Arial"/>
                <w:sz w:val="22"/>
                <w:szCs w:val="22"/>
              </w:rPr>
              <w:t>առաջարկված  EXW</w:t>
            </w:r>
            <w:proofErr w:type="gramEnd"/>
            <w:r w:rsidRPr="00FF3AA5">
              <w:rPr>
                <w:rFonts w:ascii="GHEA Grapalat" w:hAnsi="GHEA Grapalat" w:cs="Arial"/>
                <w:sz w:val="22"/>
                <w:szCs w:val="22"/>
              </w:rPr>
              <w:t xml:space="preserve">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FF3AA5" w:rsidRDefault="00D01170" w:rsidP="00D01170">
            <w:pPr>
              <w:pStyle w:val="Heading4"/>
              <w:rPr>
                <w:rFonts w:ascii="GHEA Grapalat" w:hAnsi="GHEA Grapalat" w:cs="Arial"/>
                <w:sz w:val="22"/>
                <w:szCs w:val="22"/>
              </w:rPr>
            </w:pPr>
            <w:proofErr w:type="gramStart"/>
            <w:r w:rsidRPr="00FF3AA5">
              <w:rPr>
                <w:rFonts w:ascii="GHEA Grapalat" w:hAnsi="GHEA Grapalat" w:cs="Arial"/>
                <w:sz w:val="22"/>
                <w:szCs w:val="22"/>
              </w:rPr>
              <w:t>երկրի</w:t>
            </w:r>
            <w:proofErr w:type="gramEnd"/>
            <w:r w:rsidRPr="00FF3AA5">
              <w:rPr>
                <w:rFonts w:ascii="GHEA Grapalat" w:hAnsi="GHEA Grapalat" w:cs="Arial"/>
                <w:sz w:val="22"/>
                <w:szCs w:val="22"/>
              </w:rPr>
              <w:t xml:space="preserve"> ներսում փոխադրումների, ապահովագրման և այլ տեղական ծառայությունների արժեքներ, որոնք անհրաժեշտ են Ապրանքները </w:t>
            </w:r>
            <w:r w:rsidRPr="00FF3AA5">
              <w:rPr>
                <w:rFonts w:ascii="GHEA Grapalat" w:hAnsi="GHEA Grapalat" w:cs="Arial"/>
                <w:b/>
                <w:sz w:val="22"/>
                <w:szCs w:val="22"/>
              </w:rPr>
              <w:t>ՄՏԱ-ով սահմանված</w:t>
            </w:r>
            <w:r w:rsidRPr="00FF3AA5">
              <w:rPr>
                <w:rFonts w:ascii="GHEA Grapalat" w:hAnsi="GHEA Grapalat" w:cs="Arial"/>
                <w:sz w:val="22"/>
                <w:szCs w:val="22"/>
              </w:rPr>
              <w:t xml:space="preserve"> վերջնական նշանավայր (Ծրագրի իրականացման վայր) տեղափոխելու համար:</w:t>
            </w:r>
          </w:p>
          <w:p w:rsidR="00964329" w:rsidRPr="00FF3AA5" w:rsidRDefault="00350F4C" w:rsidP="00964329">
            <w:pPr>
              <w:pStyle w:val="Header2-SubClauses"/>
              <w:spacing w:after="120" w:line="288" w:lineRule="auto"/>
              <w:rPr>
                <w:rFonts w:ascii="GHEA Grapalat" w:hAnsi="GHEA Grapalat"/>
                <w:sz w:val="22"/>
                <w:szCs w:val="22"/>
              </w:rPr>
            </w:pPr>
            <w:r w:rsidRPr="00FF3AA5">
              <w:rPr>
                <w:rFonts w:ascii="GHEA Grapalat" w:hAnsi="GHEA Grapalat"/>
                <w:sz w:val="22"/>
                <w:szCs w:val="22"/>
              </w:rPr>
              <w:t>Երկրի ներսում փո</w:t>
            </w:r>
            <w:r w:rsidR="00B216FC" w:rsidRPr="00FF3AA5">
              <w:rPr>
                <w:rFonts w:ascii="GHEA Grapalat" w:hAnsi="GHEA Grapalat"/>
                <w:sz w:val="22"/>
                <w:szCs w:val="22"/>
              </w:rPr>
              <w:t>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w:t>
            </w:r>
            <w:r w:rsidR="00BE1B4D" w:rsidRPr="00FF3AA5">
              <w:rPr>
                <w:rFonts w:ascii="GHEA Grapalat" w:hAnsi="GHEA Grapalat"/>
                <w:sz w:val="22"/>
                <w:szCs w:val="22"/>
              </w:rPr>
              <w:t>ների ցանկում</w:t>
            </w:r>
            <w:r w:rsidR="00964329" w:rsidRPr="00FF3AA5">
              <w:rPr>
                <w:rFonts w:ascii="GHEA Grapalat" w:hAnsi="GHEA Grapalat"/>
                <w:sz w:val="22"/>
                <w:szCs w:val="22"/>
              </w:rPr>
              <w:t>.</w:t>
            </w:r>
          </w:p>
          <w:p w:rsidR="003F7854" w:rsidRPr="00FF3AA5" w:rsidRDefault="00964329" w:rsidP="00F64B4D">
            <w:pPr>
              <w:pStyle w:val="Heading4"/>
              <w:rPr>
                <w:rFonts w:ascii="GHEA Grapalat" w:hAnsi="GHEA Grapalat"/>
                <w:sz w:val="22"/>
                <w:szCs w:val="22"/>
              </w:rPr>
            </w:pPr>
            <w:r w:rsidRPr="00FF3AA5">
              <w:rPr>
                <w:rFonts w:ascii="GHEA Grapalat" w:hAnsi="GHEA Grapalat"/>
                <w:sz w:val="22"/>
                <w:szCs w:val="22"/>
              </w:rPr>
              <w:t xml:space="preserve">Հարակից ծառայությունները կազմող յուրաքանչյուր </w:t>
            </w:r>
            <w:r w:rsidRPr="00FF3AA5">
              <w:rPr>
                <w:rFonts w:ascii="GHEA Grapalat" w:hAnsi="GHEA Grapalat"/>
                <w:sz w:val="22"/>
                <w:szCs w:val="22"/>
              </w:rPr>
              <w:lastRenderedPageBreak/>
              <w:t>բաղադրիչի արժեքը (ներառյալ ցանկացած կիրառելի հարկ):</w:t>
            </w:r>
            <w:r w:rsidR="00B216FC" w:rsidRPr="00FF3AA5">
              <w:rPr>
                <w:rFonts w:ascii="GHEA Grapalat" w:hAnsi="GHEA Grapalat"/>
                <w:sz w:val="22"/>
                <w:szCs w:val="22"/>
              </w:rPr>
              <w:t xml:space="preserve"> </w:t>
            </w:r>
          </w:p>
        </w:tc>
      </w:tr>
      <w:tr w:rsidR="007B586E" w:rsidRPr="00AB59C8" w:rsidTr="00442CEE">
        <w:trPr>
          <w:jc w:val="center"/>
        </w:trPr>
        <w:tc>
          <w:tcPr>
            <w:tcW w:w="2543" w:type="dxa"/>
          </w:tcPr>
          <w:p w:rsidR="007B586E" w:rsidRPr="00AB59C8" w:rsidRDefault="00F64B4D" w:rsidP="00F64B4D">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Pr>
                <w:rFonts w:ascii="GHEA Grapalat" w:hAnsi="GHEA Grapalat" w:cs="Arial"/>
                <w:sz w:val="22"/>
                <w:szCs w:val="22"/>
              </w:rPr>
              <w:lastRenderedPageBreak/>
              <w:t>Հայտի</w:t>
            </w:r>
            <w:r w:rsidR="00B23B76" w:rsidRPr="00AB59C8">
              <w:rPr>
                <w:rFonts w:ascii="GHEA Grapalat" w:hAnsi="GHEA Grapalat" w:cs="Arial"/>
                <w:sz w:val="22"/>
                <w:szCs w:val="22"/>
              </w:rPr>
              <w:t xml:space="preserve"> արժույթներ և վճարում</w:t>
            </w:r>
            <w:bookmarkEnd w:id="138"/>
            <w:bookmarkEnd w:id="139"/>
            <w:bookmarkEnd w:id="140"/>
            <w:bookmarkEnd w:id="141"/>
            <w:bookmarkEnd w:id="142"/>
            <w:bookmarkEnd w:id="143"/>
            <w:bookmarkEnd w:id="144"/>
            <w:bookmarkEnd w:id="145"/>
          </w:p>
        </w:tc>
        <w:tc>
          <w:tcPr>
            <w:tcW w:w="7020" w:type="dxa"/>
            <w:shd w:val="clear" w:color="auto" w:fill="auto"/>
          </w:tcPr>
          <w:p w:rsidR="00B23B76" w:rsidRPr="00442CEE" w:rsidRDefault="00F64B4D" w:rsidP="007635E3">
            <w:pPr>
              <w:pStyle w:val="Header2-SubClauses"/>
              <w:spacing w:after="120" w:line="288" w:lineRule="auto"/>
              <w:rPr>
                <w:rFonts w:ascii="GHEA Grapalat" w:hAnsi="GHEA Grapalat"/>
                <w:sz w:val="22"/>
                <w:szCs w:val="22"/>
              </w:rPr>
            </w:pPr>
            <w:r w:rsidRPr="00442CEE">
              <w:rPr>
                <w:rFonts w:ascii="GHEA Grapalat" w:hAnsi="GHEA Grapalat"/>
                <w:sz w:val="22"/>
                <w:szCs w:val="22"/>
              </w:rPr>
              <w:t>Հայտ</w:t>
            </w:r>
            <w:r w:rsidR="00B23B76" w:rsidRPr="00442CEE">
              <w:rPr>
                <w:rFonts w:ascii="GHEA Grapalat" w:hAnsi="GHEA Grapalat"/>
                <w:sz w:val="22"/>
                <w:szCs w:val="22"/>
              </w:rPr>
              <w:t>ի և վճար</w:t>
            </w:r>
            <w:r w:rsidR="00436AE7" w:rsidRPr="00442CEE">
              <w:rPr>
                <w:rFonts w:ascii="GHEA Grapalat" w:hAnsi="GHEA Grapalat"/>
                <w:sz w:val="22"/>
                <w:szCs w:val="22"/>
              </w:rPr>
              <w:t>ումների</w:t>
            </w:r>
            <w:r w:rsidR="00B23B76" w:rsidRPr="00442CEE">
              <w:rPr>
                <w:rFonts w:ascii="GHEA Grapalat" w:hAnsi="GHEA Grapalat"/>
                <w:sz w:val="22"/>
                <w:szCs w:val="22"/>
              </w:rPr>
              <w:t xml:space="preserve"> արժույթ</w:t>
            </w:r>
            <w:r w:rsidR="007142A8" w:rsidRPr="00442CEE">
              <w:rPr>
                <w:rFonts w:ascii="GHEA Grapalat" w:hAnsi="GHEA Grapalat"/>
                <w:sz w:val="22"/>
                <w:szCs w:val="22"/>
              </w:rPr>
              <w:t>ը</w:t>
            </w:r>
            <w:r w:rsidR="00B23B76" w:rsidRPr="00442CEE">
              <w:rPr>
                <w:rFonts w:ascii="GHEA Grapalat" w:hAnsi="GHEA Grapalat"/>
                <w:b/>
                <w:sz w:val="22"/>
                <w:szCs w:val="22"/>
              </w:rPr>
              <w:t xml:space="preserve"> ՄՏԱ-ում</w:t>
            </w:r>
            <w:r w:rsidRPr="00442CEE">
              <w:rPr>
                <w:rFonts w:ascii="GHEA Grapalat" w:hAnsi="GHEA Grapalat"/>
                <w:b/>
                <w:sz w:val="22"/>
                <w:szCs w:val="22"/>
              </w:rPr>
              <w:t xml:space="preserve"> սահմանված Գնորդի երկրի արժույթ</w:t>
            </w:r>
            <w:r w:rsidR="007142A8" w:rsidRPr="00442CEE">
              <w:rPr>
                <w:rFonts w:ascii="GHEA Grapalat" w:hAnsi="GHEA Grapalat"/>
                <w:b/>
                <w:sz w:val="22"/>
                <w:szCs w:val="22"/>
              </w:rPr>
              <w:t>ն է</w:t>
            </w:r>
            <w:r w:rsidR="00B23B76" w:rsidRPr="00442CEE">
              <w:rPr>
                <w:rFonts w:ascii="GHEA Grapalat" w:hAnsi="GHEA Grapalat"/>
                <w:sz w:val="22"/>
                <w:szCs w:val="22"/>
              </w:rPr>
              <w:t>:</w:t>
            </w:r>
          </w:p>
          <w:p w:rsidR="00DE731C" w:rsidRPr="00AB59C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AB59C8" w:rsidTr="0052381A">
        <w:trPr>
          <w:jc w:val="center"/>
        </w:trPr>
        <w:tc>
          <w:tcPr>
            <w:tcW w:w="2543" w:type="dxa"/>
          </w:tcPr>
          <w:p w:rsidR="007B586E" w:rsidRPr="00AB59C8" w:rsidRDefault="005F1DFC" w:rsidP="005F1DFC">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Pr>
                <w:rFonts w:ascii="GHEA Grapalat" w:hAnsi="GHEA Grapalat" w:cs="Arial"/>
                <w:sz w:val="22"/>
                <w:szCs w:val="22"/>
              </w:rPr>
              <w:t>Ա</w:t>
            </w:r>
            <w:r w:rsidRPr="005F1DFC">
              <w:rPr>
                <w:rFonts w:ascii="GHEA Grapalat" w:hAnsi="GHEA Grapalat" w:cs="Arial"/>
                <w:sz w:val="22"/>
                <w:szCs w:val="22"/>
              </w:rPr>
              <w:t>պրանքների և հարակից ծառայությունների իրավասությունը և համապատասխանությունը հավաստող փաստաթղթե</w:t>
            </w:r>
            <w:r w:rsidR="00B23B76" w:rsidRPr="00AB59C8">
              <w:rPr>
                <w:rFonts w:ascii="GHEA Grapalat" w:hAnsi="GHEA Grapalat" w:cs="Arial"/>
                <w:sz w:val="22"/>
                <w:szCs w:val="22"/>
              </w:rPr>
              <w:t>ր</w:t>
            </w:r>
            <w:bookmarkEnd w:id="146"/>
            <w:bookmarkEnd w:id="147"/>
            <w:bookmarkEnd w:id="148"/>
          </w:p>
        </w:tc>
        <w:tc>
          <w:tcPr>
            <w:tcW w:w="7020" w:type="dxa"/>
          </w:tcPr>
          <w:p w:rsidR="009C313F" w:rsidRDefault="00A3129D" w:rsidP="00A3129D">
            <w:pPr>
              <w:pStyle w:val="Header2-SubClauses"/>
              <w:spacing w:after="120" w:line="288" w:lineRule="auto"/>
              <w:rPr>
                <w:rFonts w:ascii="GHEA Grapalat" w:hAnsi="GHEA Grapalat"/>
                <w:sz w:val="22"/>
                <w:szCs w:val="22"/>
              </w:rPr>
            </w:pPr>
            <w:r>
              <w:rPr>
                <w:rFonts w:ascii="GHEA Grapalat" w:hAnsi="GHEA Grapalat"/>
                <w:sz w:val="22"/>
                <w:szCs w:val="22"/>
              </w:rPr>
              <w:t>Ա</w:t>
            </w:r>
            <w:r w:rsidRPr="005F1DFC">
              <w:rPr>
                <w:rFonts w:ascii="GHEA Grapalat" w:hAnsi="GHEA Grapalat"/>
                <w:sz w:val="22"/>
                <w:szCs w:val="22"/>
              </w:rPr>
              <w:t>պրանքների և հարակից ծառայությունների իրավասությունը</w:t>
            </w:r>
            <w:r w:rsidR="009C313F" w:rsidRPr="00AB59C8">
              <w:rPr>
                <w:rFonts w:ascii="GHEA Grapalat" w:hAnsi="GHEA Grapalat"/>
                <w:sz w:val="22"/>
                <w:szCs w:val="22"/>
              </w:rPr>
              <w:t xml:space="preserve"> </w:t>
            </w:r>
            <w:r>
              <w:rPr>
                <w:rFonts w:ascii="GHEA Grapalat" w:hAnsi="GHEA Grapalat"/>
                <w:sz w:val="22"/>
                <w:szCs w:val="22"/>
              </w:rPr>
              <w:t xml:space="preserve">հավաստելու համար՝ համաձայն ՀՄՄ 5 կետի, Մրցույթի </w:t>
            </w:r>
            <w:r w:rsidR="009C313F" w:rsidRPr="00AB59C8">
              <w:rPr>
                <w:rFonts w:ascii="GHEA Grapalat" w:hAnsi="GHEA Grapalat"/>
                <w:sz w:val="22"/>
                <w:szCs w:val="22"/>
              </w:rPr>
              <w:t>մասնակից</w:t>
            </w:r>
            <w:r>
              <w:rPr>
                <w:rFonts w:ascii="GHEA Grapalat" w:hAnsi="GHEA Grapalat"/>
                <w:sz w:val="22"/>
                <w:szCs w:val="22"/>
              </w:rPr>
              <w:t>ներ</w:t>
            </w:r>
            <w:r w:rsidR="009C313F" w:rsidRPr="00AB59C8">
              <w:rPr>
                <w:rFonts w:ascii="GHEA Grapalat" w:hAnsi="GHEA Grapalat"/>
                <w:sz w:val="22"/>
                <w:szCs w:val="22"/>
              </w:rPr>
              <w:t xml:space="preserve">ը </w:t>
            </w:r>
            <w:r>
              <w:rPr>
                <w:rFonts w:ascii="GHEA Grapalat" w:hAnsi="GHEA Grapalat"/>
                <w:sz w:val="22"/>
                <w:szCs w:val="22"/>
              </w:rPr>
              <w:t xml:space="preserve">Գնացուցակների ձևաչափերում </w:t>
            </w:r>
            <w:r w:rsidR="009C313F" w:rsidRPr="00AB59C8">
              <w:rPr>
                <w:rFonts w:ascii="GHEA Grapalat" w:hAnsi="GHEA Grapalat"/>
                <w:sz w:val="22"/>
                <w:szCs w:val="22"/>
              </w:rPr>
              <w:t xml:space="preserve">պետք է </w:t>
            </w:r>
            <w:r>
              <w:rPr>
                <w:rFonts w:ascii="GHEA Grapalat" w:hAnsi="GHEA Grapalat"/>
                <w:sz w:val="22"/>
                <w:szCs w:val="22"/>
              </w:rPr>
              <w:t>լրացնեն ծագման երկրի մասին հայտարարագիրը, որը ներառված է IV Մրցույթի ձևաթղթեր բաժնում:</w:t>
            </w:r>
          </w:p>
          <w:p w:rsidR="004D3061" w:rsidRDefault="004D3061" w:rsidP="00E74653">
            <w:pPr>
              <w:pStyle w:val="Header2-SubClauses"/>
              <w:spacing w:after="120" w:line="288" w:lineRule="auto"/>
              <w:rPr>
                <w:rFonts w:ascii="GHEA Grapalat" w:hAnsi="GHEA Grapalat"/>
                <w:sz w:val="22"/>
                <w:szCs w:val="22"/>
              </w:rPr>
            </w:pPr>
            <w:r>
              <w:rPr>
                <w:rFonts w:ascii="GHEA Grapalat" w:hAnsi="GHEA Grapalat"/>
                <w:sz w:val="22"/>
                <w:szCs w:val="22"/>
              </w:rPr>
              <w:t>Մրցութային փաստաթղթերին Ա</w:t>
            </w:r>
            <w:r w:rsidRPr="005F1DFC">
              <w:rPr>
                <w:rFonts w:ascii="GHEA Grapalat" w:hAnsi="GHEA Grapalat"/>
                <w:sz w:val="22"/>
                <w:szCs w:val="22"/>
              </w:rPr>
              <w:t xml:space="preserve">պրանքների և հարակից ծառայությունների </w:t>
            </w:r>
            <w:r>
              <w:rPr>
                <w:rFonts w:ascii="GHEA Grapalat" w:hAnsi="GHEA Grapalat"/>
                <w:sz w:val="22"/>
                <w:szCs w:val="22"/>
              </w:rPr>
              <w:t>համապատասխան</w:t>
            </w:r>
            <w:r w:rsidRPr="005F1DFC">
              <w:rPr>
                <w:rFonts w:ascii="GHEA Grapalat" w:hAnsi="GHEA Grapalat"/>
                <w:sz w:val="22"/>
                <w:szCs w:val="22"/>
              </w:rPr>
              <w:t>ությունը</w:t>
            </w:r>
            <w:r w:rsidRPr="00AB59C8">
              <w:rPr>
                <w:rFonts w:ascii="GHEA Grapalat" w:hAnsi="GHEA Grapalat"/>
                <w:sz w:val="22"/>
                <w:szCs w:val="22"/>
              </w:rPr>
              <w:t xml:space="preserve"> </w:t>
            </w:r>
            <w:r>
              <w:rPr>
                <w:rFonts w:ascii="GHEA Grapalat" w:hAnsi="GHEA Grapalat"/>
                <w:sz w:val="22"/>
                <w:szCs w:val="22"/>
              </w:rPr>
              <w:t>հավաստելու համար Մասնակիցը, որպես Հայտի մաս, պետք է ներկայացնի փաստաթղթային հիմնավորում</w:t>
            </w:r>
            <w:r w:rsidR="00E74653">
              <w:rPr>
                <w:rFonts w:ascii="GHEA Grapalat" w:hAnsi="GHEA Grapalat"/>
                <w:sz w:val="22"/>
                <w:szCs w:val="22"/>
              </w:rPr>
              <w:t xml:space="preserve"> առ այն</w:t>
            </w:r>
            <w:r>
              <w:rPr>
                <w:rFonts w:ascii="GHEA Grapalat" w:hAnsi="GHEA Grapalat"/>
                <w:sz w:val="22"/>
                <w:szCs w:val="22"/>
              </w:rPr>
              <w:t xml:space="preserve">, որ առաջարկված Ապրանքները համապատասխանում են VII բաժնով (Պահանջների ցանկ)  սահմանված տեխնիկական </w:t>
            </w:r>
            <w:r w:rsidR="00E74653">
              <w:rPr>
                <w:rFonts w:ascii="GHEA Grapalat" w:hAnsi="GHEA Grapalat"/>
                <w:sz w:val="22"/>
                <w:szCs w:val="22"/>
              </w:rPr>
              <w:t>հակտկորոշիչներ</w:t>
            </w:r>
            <w:r>
              <w:rPr>
                <w:rFonts w:ascii="GHEA Grapalat" w:hAnsi="GHEA Grapalat"/>
                <w:sz w:val="22"/>
                <w:szCs w:val="22"/>
              </w:rPr>
              <w:t>ին և չափանիշներին:</w:t>
            </w:r>
          </w:p>
          <w:p w:rsidR="00291F62" w:rsidRPr="0069161C" w:rsidRDefault="006A6021" w:rsidP="002B0A2C">
            <w:pPr>
              <w:pStyle w:val="Header2-SubClauses"/>
              <w:spacing w:after="120" w:line="288" w:lineRule="auto"/>
              <w:rPr>
                <w:rFonts w:ascii="GHEA Grapalat" w:hAnsi="GHEA Grapalat"/>
                <w:sz w:val="22"/>
                <w:szCs w:val="22"/>
              </w:rPr>
            </w:pPr>
            <w:r w:rsidRPr="00343E1F">
              <w:rPr>
                <w:rFonts w:ascii="GHEA Grapalat" w:hAnsi="GHEA Grapalat"/>
                <w:sz w:val="22"/>
                <w:szCs w:val="22"/>
              </w:rPr>
              <w:t>Փաստաթղթային հիմնավորմ</w:t>
            </w:r>
            <w:r w:rsidR="00530D05" w:rsidRPr="00343E1F">
              <w:rPr>
                <w:rFonts w:ascii="GHEA Grapalat" w:hAnsi="GHEA Grapalat"/>
                <w:sz w:val="22"/>
                <w:szCs w:val="22"/>
              </w:rPr>
              <w:t>ան</w:t>
            </w:r>
            <w:r w:rsidRPr="00343E1F">
              <w:rPr>
                <w:rFonts w:ascii="GHEA Grapalat" w:hAnsi="GHEA Grapalat"/>
                <w:sz w:val="22"/>
                <w:szCs w:val="22"/>
              </w:rPr>
              <w:t xml:space="preserve"> էլեկտրոնային տարբերակը կարող է լինել գրականության, գծագրերի կամ </w:t>
            </w:r>
            <w:r w:rsidR="00530D05" w:rsidRPr="00343E1F">
              <w:rPr>
                <w:rFonts w:ascii="GHEA Grapalat" w:hAnsi="GHEA Grapalat"/>
                <w:sz w:val="22"/>
                <w:szCs w:val="22"/>
              </w:rPr>
              <w:t>տվյալների տեսքով,</w:t>
            </w:r>
            <w:r w:rsidRPr="00343E1F">
              <w:rPr>
                <w:rFonts w:ascii="GHEA Grapalat" w:hAnsi="GHEA Grapalat"/>
                <w:sz w:val="22"/>
                <w:szCs w:val="22"/>
              </w:rPr>
              <w:t xml:space="preserve"> և այն պետք է պարունակի Ապրանքների և հարակից ծառայությունների հիմնական տեխնիկական և կատարողական բնութագրերի մանրամասն</w:t>
            </w:r>
            <w:r w:rsidR="00ED40B2" w:rsidRPr="00343E1F">
              <w:rPr>
                <w:rFonts w:ascii="GHEA Grapalat" w:hAnsi="GHEA Grapalat"/>
                <w:sz w:val="22"/>
                <w:szCs w:val="22"/>
              </w:rPr>
              <w:t>՝</w:t>
            </w:r>
            <w:r w:rsidRPr="00343E1F">
              <w:rPr>
                <w:rFonts w:ascii="GHEA Grapalat" w:hAnsi="GHEA Grapalat"/>
                <w:sz w:val="22"/>
                <w:szCs w:val="22"/>
              </w:rPr>
              <w:t xml:space="preserve"> </w:t>
            </w:r>
            <w:r w:rsidR="00ED40B2" w:rsidRPr="00343E1F">
              <w:rPr>
                <w:rFonts w:ascii="GHEA Grapalat" w:hAnsi="GHEA Grapalat"/>
                <w:sz w:val="22"/>
                <w:szCs w:val="22"/>
              </w:rPr>
              <w:t xml:space="preserve">կետ առ կետ </w:t>
            </w:r>
            <w:r w:rsidRPr="00343E1F">
              <w:rPr>
                <w:rFonts w:ascii="GHEA Grapalat" w:hAnsi="GHEA Grapalat"/>
                <w:sz w:val="22"/>
                <w:szCs w:val="22"/>
              </w:rPr>
              <w:t>նկարագրությունը</w:t>
            </w:r>
            <w:r w:rsidR="00ED40B2" w:rsidRPr="00343E1F">
              <w:rPr>
                <w:rFonts w:ascii="GHEA Grapalat" w:hAnsi="GHEA Grapalat"/>
                <w:sz w:val="22"/>
                <w:szCs w:val="22"/>
              </w:rPr>
              <w:t>՝ ցույց տալով Ապրանքների և հարակից ծառայությունների էական համապատասխանությունը տեխնիկական հատկորոշիչներին, և</w:t>
            </w:r>
            <w:r w:rsidR="00FB0F3B" w:rsidRPr="00343E1F">
              <w:rPr>
                <w:rFonts w:ascii="GHEA Grapalat" w:hAnsi="GHEA Grapalat"/>
                <w:sz w:val="22"/>
                <w:szCs w:val="22"/>
              </w:rPr>
              <w:t>,</w:t>
            </w:r>
            <w:r w:rsidR="00ED40B2" w:rsidRPr="00343E1F">
              <w:rPr>
                <w:rFonts w:ascii="GHEA Grapalat" w:hAnsi="GHEA Grapalat"/>
                <w:sz w:val="22"/>
                <w:szCs w:val="22"/>
              </w:rPr>
              <w:t xml:space="preserve"> </w:t>
            </w:r>
            <w:r w:rsidR="002B0A2C" w:rsidRPr="00343E1F">
              <w:rPr>
                <w:rFonts w:ascii="GHEA Grapalat" w:hAnsi="GHEA Grapalat"/>
                <w:sz w:val="22"/>
                <w:szCs w:val="22"/>
              </w:rPr>
              <w:t>անհրաժեշտ</w:t>
            </w:r>
            <w:r w:rsidR="00ED40B2" w:rsidRPr="00343E1F">
              <w:rPr>
                <w:rFonts w:ascii="GHEA Grapalat" w:hAnsi="GHEA Grapalat"/>
                <w:sz w:val="22"/>
                <w:szCs w:val="22"/>
              </w:rPr>
              <w:t>ության դեպքում՝</w:t>
            </w:r>
            <w:r w:rsidR="002B0A2C" w:rsidRPr="00343E1F">
              <w:rPr>
                <w:rFonts w:ascii="GHEA Grapalat" w:hAnsi="GHEA Grapalat"/>
                <w:sz w:val="22"/>
                <w:szCs w:val="22"/>
              </w:rPr>
              <w:t xml:space="preserve"> հայտարարություն VII բաժնի՝ Պահանջների ցանկի </w:t>
            </w:r>
            <w:r w:rsidR="002B0A2C" w:rsidRPr="0069161C">
              <w:rPr>
                <w:rFonts w:ascii="GHEA Grapalat" w:hAnsi="GHEA Grapalat"/>
                <w:sz w:val="22"/>
                <w:szCs w:val="22"/>
              </w:rPr>
              <w:t>դրույթներից շեղումների և բացառությունների վերաբերյալ:</w:t>
            </w:r>
            <w:r w:rsidR="00FB0F3B" w:rsidRPr="0069161C">
              <w:rPr>
                <w:rFonts w:ascii="GHEA Grapalat" w:hAnsi="GHEA Grapalat"/>
                <w:sz w:val="22"/>
                <w:szCs w:val="22"/>
              </w:rPr>
              <w:t xml:space="preserve"> Փաստաթղթերի թղթային օրինակը կարող է պահանջվել</w:t>
            </w:r>
            <w:r w:rsidR="00442CEE" w:rsidRPr="0069161C">
              <w:rPr>
                <w:rFonts w:ascii="GHEA Grapalat" w:hAnsi="GHEA Grapalat"/>
                <w:sz w:val="22"/>
                <w:szCs w:val="22"/>
              </w:rPr>
              <w:t xml:space="preserve"> լրացուցիչ</w:t>
            </w:r>
            <w:r w:rsidR="00FB0F3B" w:rsidRPr="0069161C">
              <w:rPr>
                <w:rFonts w:ascii="GHEA Grapalat" w:hAnsi="GHEA Grapalat"/>
                <w:sz w:val="22"/>
                <w:szCs w:val="22"/>
              </w:rPr>
              <w:t>:</w:t>
            </w:r>
          </w:p>
          <w:p w:rsidR="00442CEE" w:rsidRPr="00087157" w:rsidRDefault="005A2D2B" w:rsidP="008B20FC">
            <w:pPr>
              <w:pStyle w:val="Header2-SubClauses"/>
              <w:spacing w:after="120" w:line="288" w:lineRule="auto"/>
              <w:rPr>
                <w:rFonts w:ascii="GHEA Grapalat" w:hAnsi="GHEA Grapalat"/>
                <w:sz w:val="22"/>
                <w:szCs w:val="22"/>
              </w:rPr>
            </w:pPr>
            <w:r>
              <w:rPr>
                <w:rFonts w:ascii="GHEA Grapalat" w:hAnsi="GHEA Grapalat"/>
                <w:sz w:val="22"/>
                <w:szCs w:val="22"/>
              </w:rPr>
              <w:t xml:space="preserve">Մրցույթի մասնակիցը </w:t>
            </w:r>
            <w:r w:rsidR="0021374C">
              <w:rPr>
                <w:rFonts w:ascii="GHEA Grapalat" w:hAnsi="GHEA Grapalat"/>
                <w:sz w:val="22"/>
                <w:szCs w:val="22"/>
              </w:rPr>
              <w:t>պետք է նաև ներկայացնի ամբողջական մանրամասներով ց</w:t>
            </w:r>
            <w:r w:rsidR="008B20FC">
              <w:rPr>
                <w:rFonts w:ascii="GHEA Grapalat" w:hAnsi="GHEA Grapalat"/>
                <w:sz w:val="22"/>
                <w:szCs w:val="22"/>
              </w:rPr>
              <w:t>ուցա</w:t>
            </w:r>
            <w:r w:rsidR="0021374C">
              <w:rPr>
                <w:rFonts w:ascii="GHEA Grapalat" w:hAnsi="GHEA Grapalat"/>
                <w:sz w:val="22"/>
                <w:szCs w:val="22"/>
              </w:rPr>
              <w:t>կ, որտեղ ներառված կլինեն</w:t>
            </w:r>
            <w:r w:rsidR="008B20FC">
              <w:rPr>
                <w:rFonts w:ascii="GHEA Grapalat" w:hAnsi="GHEA Grapalat"/>
                <w:sz w:val="22"/>
                <w:szCs w:val="22"/>
              </w:rPr>
              <w:t xml:space="preserve"> այն</w:t>
            </w:r>
            <w:r w:rsidR="0021374C">
              <w:rPr>
                <w:rFonts w:ascii="GHEA Grapalat" w:hAnsi="GHEA Grapalat"/>
                <w:sz w:val="22"/>
                <w:szCs w:val="22"/>
              </w:rPr>
              <w:t xml:space="preserve"> պահեստամասերի, հատուկ գործիքների և այլնի առկա ձեռքբերման </w:t>
            </w:r>
            <w:r w:rsidR="008B20FC">
              <w:rPr>
                <w:rFonts w:ascii="GHEA Grapalat" w:hAnsi="GHEA Grapalat"/>
                <w:sz w:val="22"/>
                <w:szCs w:val="22"/>
              </w:rPr>
              <w:t xml:space="preserve">աղբյուրներն ու ընթացիկ </w:t>
            </w:r>
            <w:r w:rsidR="0021374C">
              <w:rPr>
                <w:rFonts w:ascii="GHEA Grapalat" w:hAnsi="GHEA Grapalat"/>
                <w:sz w:val="22"/>
                <w:szCs w:val="22"/>
              </w:rPr>
              <w:t>գները</w:t>
            </w:r>
            <w:r w:rsidR="008B20FC">
              <w:rPr>
                <w:rFonts w:ascii="GHEA Grapalat" w:hAnsi="GHEA Grapalat"/>
                <w:sz w:val="22"/>
                <w:szCs w:val="22"/>
              </w:rPr>
              <w:t xml:space="preserve">, որոնք անհրաժեշտ են Ապրանքների պատշաճ և շարունակական </w:t>
            </w:r>
            <w:r w:rsidR="008B20FC" w:rsidRPr="00087157">
              <w:rPr>
                <w:rFonts w:ascii="GHEA Grapalat" w:hAnsi="GHEA Grapalat"/>
                <w:sz w:val="22"/>
                <w:szCs w:val="22"/>
              </w:rPr>
              <w:t>գործունեության համար՝ Գնորդի կողմից ապրանքի օգտագործման մեկնարկից հետո</w:t>
            </w:r>
            <w:r w:rsidR="008B20FC" w:rsidRPr="00087157">
              <w:rPr>
                <w:rFonts w:ascii="GHEA Grapalat" w:hAnsi="GHEA Grapalat"/>
                <w:b/>
                <w:sz w:val="22"/>
                <w:szCs w:val="22"/>
              </w:rPr>
              <w:t xml:space="preserve"> ՄՏԱ-ում սահմանված</w:t>
            </w:r>
            <w:r w:rsidR="008B20FC" w:rsidRPr="00087157">
              <w:rPr>
                <w:rFonts w:ascii="GHEA Grapalat" w:hAnsi="GHEA Grapalat"/>
                <w:sz w:val="22"/>
                <w:szCs w:val="22"/>
              </w:rPr>
              <w:t xml:space="preserve"> ժամանակահատվածի ընթացքում: </w:t>
            </w:r>
          </w:p>
          <w:p w:rsidR="0069161C" w:rsidRPr="00343E1F" w:rsidRDefault="00A25F6A" w:rsidP="003F4616">
            <w:pPr>
              <w:pStyle w:val="Header2-SubClauses"/>
              <w:spacing w:after="120" w:line="288" w:lineRule="auto"/>
              <w:rPr>
                <w:rFonts w:ascii="GHEA Grapalat" w:hAnsi="GHEA Grapalat"/>
                <w:sz w:val="22"/>
                <w:szCs w:val="22"/>
              </w:rPr>
            </w:pPr>
            <w:r>
              <w:rPr>
                <w:rFonts w:ascii="GHEA Grapalat" w:hAnsi="GHEA Grapalat"/>
                <w:sz w:val="22"/>
                <w:szCs w:val="22"/>
              </w:rPr>
              <w:t xml:space="preserve">Գնորդի կողմից Պահանջների ցանկում սահմանված որակավորման, </w:t>
            </w:r>
            <w:r w:rsidR="00290A4A">
              <w:rPr>
                <w:rFonts w:ascii="GHEA Grapalat" w:hAnsi="GHEA Grapalat"/>
                <w:sz w:val="22"/>
                <w:szCs w:val="22"/>
              </w:rPr>
              <w:t>մշակման</w:t>
            </w:r>
            <w:r>
              <w:rPr>
                <w:rFonts w:ascii="GHEA Grapalat" w:hAnsi="GHEA Grapalat"/>
                <w:sz w:val="22"/>
                <w:szCs w:val="22"/>
              </w:rPr>
              <w:t xml:space="preserve">, </w:t>
            </w:r>
            <w:r w:rsidR="002846C2">
              <w:rPr>
                <w:rFonts w:ascii="GHEA Grapalat" w:hAnsi="GHEA Grapalat"/>
                <w:sz w:val="22"/>
                <w:szCs w:val="22"/>
              </w:rPr>
              <w:t xml:space="preserve">հումքի և սարքավորումների </w:t>
            </w:r>
            <w:r w:rsidR="002846C2">
              <w:rPr>
                <w:rFonts w:ascii="GHEA Grapalat" w:hAnsi="GHEA Grapalat"/>
                <w:sz w:val="22"/>
                <w:szCs w:val="22"/>
              </w:rPr>
              <w:lastRenderedPageBreak/>
              <w:t xml:space="preserve">չափանիշները, ինչպես նաև ապրանքանիշերի կամ </w:t>
            </w:r>
            <w:r w:rsidR="002846C2" w:rsidRPr="00D60FC3">
              <w:rPr>
                <w:rFonts w:ascii="GHEA Grapalat" w:hAnsi="GHEA Grapalat"/>
                <w:sz w:val="22"/>
                <w:szCs w:val="22"/>
              </w:rPr>
              <w:t>կատալոգների համարների հղումները պետք է լինեն միայն նկարագրողական և ոչ սահմանափակող:</w:t>
            </w:r>
            <w:r w:rsidR="00B23120">
              <w:rPr>
                <w:rFonts w:ascii="GHEA Grapalat" w:hAnsi="GHEA Grapalat"/>
                <w:sz w:val="22"/>
                <w:szCs w:val="22"/>
              </w:rPr>
              <w:t xml:space="preserve"> Մրցույթի մասնակիցը կարող է առաջարկել այլ որակի չափանիշներ, ապրանքանիշեր և/կամ կատալոգի համարներ</w:t>
            </w:r>
            <w:r w:rsidR="003F4616">
              <w:rPr>
                <w:rFonts w:ascii="GHEA Grapalat" w:hAnsi="GHEA Grapalat"/>
                <w:sz w:val="22"/>
                <w:szCs w:val="22"/>
              </w:rPr>
              <w:t>՝</w:t>
            </w:r>
            <w:r w:rsidR="00B23120">
              <w:rPr>
                <w:rFonts w:ascii="GHEA Grapalat" w:hAnsi="GHEA Grapalat"/>
                <w:sz w:val="22"/>
                <w:szCs w:val="22"/>
              </w:rPr>
              <w:t xml:space="preserve"> պայմանով, որ </w:t>
            </w:r>
            <w:r w:rsidR="003F4616" w:rsidRPr="001C6E91">
              <w:rPr>
                <w:rFonts w:ascii="GHEA Grapalat" w:hAnsi="GHEA Grapalat"/>
                <w:sz w:val="22"/>
                <w:szCs w:val="22"/>
              </w:rPr>
              <w:t>դրանք,</w:t>
            </w:r>
            <w:r w:rsidR="00F1110B" w:rsidRPr="001C6E91">
              <w:rPr>
                <w:rFonts w:ascii="GHEA Grapalat" w:hAnsi="GHEA Grapalat"/>
                <w:sz w:val="22"/>
                <w:szCs w:val="22"/>
              </w:rPr>
              <w:t xml:space="preserve"> ի գոհունակություն գնորդի՝</w:t>
            </w:r>
            <w:r w:rsidR="003F4616" w:rsidRPr="001C6E91">
              <w:rPr>
                <w:rFonts w:ascii="GHEA Grapalat" w:hAnsi="GHEA Grapalat"/>
                <w:sz w:val="22"/>
                <w:szCs w:val="22"/>
              </w:rPr>
              <w:t xml:space="preserve"> էականորեն համարժեք կամ առավել են, քան VII Բաժնով (Պահանջների ցանկ) սահմանված պահանջները:</w:t>
            </w:r>
          </w:p>
        </w:tc>
      </w:tr>
      <w:tr w:rsidR="007B586E" w:rsidRPr="00AB59C8" w:rsidTr="0052381A">
        <w:trPr>
          <w:jc w:val="center"/>
        </w:trPr>
        <w:tc>
          <w:tcPr>
            <w:tcW w:w="2543" w:type="dxa"/>
          </w:tcPr>
          <w:p w:rsidR="007B586E" w:rsidRPr="00AB59C8"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AB59C8">
              <w:rPr>
                <w:rFonts w:ascii="GHEA Grapalat" w:hAnsi="GHEA Grapalat" w:cs="Arial"/>
                <w:sz w:val="22"/>
                <w:szCs w:val="22"/>
              </w:rPr>
              <w:lastRenderedPageBreak/>
              <w:t xml:space="preserve">Մրցույթի մասնակցի </w:t>
            </w:r>
            <w:r w:rsidR="009C6674" w:rsidRPr="00AB59C8">
              <w:rPr>
                <w:rFonts w:ascii="GHEA Grapalat" w:hAnsi="GHEA Grapalat" w:cs="Arial"/>
                <w:sz w:val="22"/>
                <w:szCs w:val="22"/>
              </w:rPr>
              <w:t>որակավորումները</w:t>
            </w:r>
            <w:r w:rsidRPr="00AB59C8">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0044B6" w:rsidRDefault="002C7A12" w:rsidP="00650CC7">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ՀՄՄ 4-րդ կետին համապատասխան՝ իր</w:t>
            </w:r>
            <w:r w:rsidR="0089128D">
              <w:rPr>
                <w:rFonts w:ascii="GHEA Grapalat" w:hAnsi="GHEA Grapalat" w:cs="Arial"/>
                <w:sz w:val="22"/>
                <w:szCs w:val="22"/>
              </w:rPr>
              <w:t xml:space="preserve"> մասնակցության իրավունքը հավաստելու համար</w:t>
            </w:r>
            <w:r>
              <w:rPr>
                <w:rFonts w:ascii="GHEA Grapalat" w:hAnsi="GHEA Grapalat" w:cs="Arial"/>
                <w:sz w:val="22"/>
                <w:szCs w:val="22"/>
              </w:rPr>
              <w:t xml:space="preserve"> Մրցույթի մասնակից</w:t>
            </w:r>
            <w:r w:rsidR="00650CC7">
              <w:rPr>
                <w:rFonts w:ascii="GHEA Grapalat" w:hAnsi="GHEA Grapalat" w:cs="Arial"/>
                <w:sz w:val="22"/>
                <w:szCs w:val="22"/>
              </w:rPr>
              <w:t>ներ</w:t>
            </w:r>
            <w:r>
              <w:rPr>
                <w:rFonts w:ascii="GHEA Grapalat" w:hAnsi="GHEA Grapalat" w:cs="Arial"/>
                <w:sz w:val="22"/>
                <w:szCs w:val="22"/>
              </w:rPr>
              <w:t>ը պետք է լրացն</w:t>
            </w:r>
            <w:r w:rsidR="00650CC7">
              <w:rPr>
                <w:rFonts w:ascii="GHEA Grapalat" w:hAnsi="GHEA Grapalat" w:cs="Arial"/>
                <w:sz w:val="22"/>
                <w:szCs w:val="22"/>
              </w:rPr>
              <w:t>են</w:t>
            </w:r>
            <w:r>
              <w:rPr>
                <w:rFonts w:ascii="GHEA Grapalat" w:hAnsi="GHEA Grapalat" w:cs="Arial"/>
                <w:sz w:val="22"/>
                <w:szCs w:val="22"/>
              </w:rPr>
              <w:t xml:space="preserve"> Հայտի նամակը, որը ընդգրկված է </w:t>
            </w:r>
            <w:r w:rsidR="00650CC7">
              <w:rPr>
                <w:rFonts w:ascii="GHEA Grapalat" w:hAnsi="GHEA Grapalat" w:cs="Arial"/>
                <w:sz w:val="22"/>
                <w:szCs w:val="22"/>
              </w:rPr>
              <w:t xml:space="preserve">Բաժին </w:t>
            </w:r>
            <w:r>
              <w:rPr>
                <w:rFonts w:ascii="GHEA Grapalat" w:hAnsi="GHEA Grapalat" w:cs="Arial"/>
                <w:sz w:val="22"/>
                <w:szCs w:val="22"/>
              </w:rPr>
              <w:t>IV</w:t>
            </w:r>
            <w:r w:rsidR="00650CC7">
              <w:rPr>
                <w:rFonts w:ascii="GHEA Grapalat" w:hAnsi="GHEA Grapalat" w:cs="Arial"/>
                <w:sz w:val="22"/>
                <w:szCs w:val="22"/>
              </w:rPr>
              <w:t>՝</w:t>
            </w:r>
            <w:r>
              <w:rPr>
                <w:rFonts w:ascii="GHEA Grapalat" w:hAnsi="GHEA Grapalat" w:cs="Arial"/>
                <w:sz w:val="22"/>
                <w:szCs w:val="22"/>
              </w:rPr>
              <w:t xml:space="preserve"> </w:t>
            </w:r>
            <w:r w:rsidR="00650CC7">
              <w:rPr>
                <w:rFonts w:ascii="GHEA Grapalat" w:hAnsi="GHEA Grapalat" w:cs="Arial"/>
                <w:sz w:val="22"/>
                <w:szCs w:val="22"/>
              </w:rPr>
              <w:t>Մրցույթի ձևաթղթերում:</w:t>
            </w:r>
          </w:p>
          <w:p w:rsidR="00F70939" w:rsidRDefault="00F70939" w:rsidP="00F70939">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FD5CF9"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Default="00F70939"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cs="Arial"/>
                <w:sz w:val="22"/>
                <w:szCs w:val="22"/>
              </w:rPr>
              <w:t>(ա) որ, եթե</w:t>
            </w:r>
            <w:r w:rsidR="00480891" w:rsidRPr="00480891">
              <w:rPr>
                <w:rFonts w:ascii="GHEA Grapalat" w:hAnsi="GHEA Grapalat" w:cs="Arial"/>
                <w:b/>
                <w:sz w:val="22"/>
                <w:szCs w:val="22"/>
              </w:rPr>
              <w:t xml:space="preserve"> ՄՏԱ-ով պահանջվում</w:t>
            </w:r>
            <w:r w:rsidR="00480891">
              <w:rPr>
                <w:rFonts w:ascii="GHEA Grapalat" w:hAnsi="GHEA Grapalat" w:cs="Arial"/>
                <w:b/>
                <w:sz w:val="22"/>
                <w:szCs w:val="22"/>
              </w:rPr>
              <w:t xml:space="preserve"> է, </w:t>
            </w:r>
            <w:r w:rsidR="00480891">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w:t>
            </w:r>
            <w:r w:rsidR="00F0098D">
              <w:rPr>
                <w:rFonts w:ascii="GHEA Grapalat" w:hAnsi="GHEA Grapalat" w:cs="Arial"/>
                <w:sz w:val="22"/>
                <w:szCs w:val="22"/>
              </w:rPr>
              <w:t xml:space="preserve">Արտադրողի </w:t>
            </w:r>
            <w:r w:rsidR="00C26AA2">
              <w:rPr>
                <w:rFonts w:ascii="GHEA Grapalat" w:hAnsi="GHEA Grapalat" w:cs="Arial"/>
                <w:sz w:val="22"/>
                <w:szCs w:val="22"/>
              </w:rPr>
              <w:t>լիազորագիր</w:t>
            </w:r>
            <w:r w:rsidR="00F0098D">
              <w:rPr>
                <w:rFonts w:ascii="GHEA Grapalat" w:hAnsi="GHEA Grapalat" w:cs="Arial"/>
                <w:sz w:val="22"/>
                <w:szCs w:val="22"/>
              </w:rPr>
              <w:t xml:space="preserve">՝ </w:t>
            </w:r>
            <w:r w:rsidR="001C6E91">
              <w:rPr>
                <w:rFonts w:ascii="GHEA Grapalat" w:hAnsi="GHEA Grapalat" w:cs="Arial"/>
                <w:sz w:val="22"/>
                <w:szCs w:val="22"/>
              </w:rPr>
              <w:t>կիրառել</w:t>
            </w:r>
            <w:r w:rsidR="00C71D0F">
              <w:rPr>
                <w:rFonts w:ascii="GHEA Grapalat" w:hAnsi="GHEA Grapalat" w:cs="Arial"/>
                <w:sz w:val="22"/>
                <w:szCs w:val="22"/>
              </w:rPr>
              <w:t>ով</w:t>
            </w:r>
            <w:r w:rsidR="00F0098D">
              <w:rPr>
                <w:rFonts w:ascii="GHEA Grapalat" w:hAnsi="GHEA Grapalat" w:cs="Arial"/>
                <w:sz w:val="22"/>
                <w:szCs w:val="22"/>
              </w:rPr>
              <w:t xml:space="preserve"> </w:t>
            </w:r>
            <w:r w:rsidR="00480891">
              <w:rPr>
                <w:rFonts w:ascii="GHEA Grapalat" w:hAnsi="GHEA Grapalat" w:cs="Arial"/>
                <w:sz w:val="22"/>
                <w:szCs w:val="22"/>
              </w:rPr>
              <w:t xml:space="preserve"> </w:t>
            </w:r>
            <w:r w:rsidR="00941746">
              <w:rPr>
                <w:rFonts w:ascii="GHEA Grapalat" w:hAnsi="GHEA Grapalat" w:cs="Arial"/>
                <w:sz w:val="22"/>
                <w:szCs w:val="22"/>
              </w:rPr>
              <w:t>Բաժին IV</w:t>
            </w:r>
            <w:r w:rsidR="001C6E91">
              <w:rPr>
                <w:rFonts w:ascii="GHEA Grapalat" w:hAnsi="GHEA Grapalat" w:cs="Arial"/>
                <w:sz w:val="22"/>
                <w:szCs w:val="22"/>
              </w:rPr>
              <w:t>-ում (</w:t>
            </w:r>
            <w:r w:rsidR="00941746">
              <w:rPr>
                <w:rFonts w:ascii="GHEA Grapalat" w:hAnsi="GHEA Grapalat" w:cs="Arial"/>
                <w:sz w:val="22"/>
                <w:szCs w:val="22"/>
              </w:rPr>
              <w:t>Մրցույթի ձևաթղթեր</w:t>
            </w:r>
            <w:r w:rsidR="001C6E91">
              <w:rPr>
                <w:rFonts w:ascii="GHEA Grapalat" w:hAnsi="GHEA Grapalat" w:cs="Arial"/>
                <w:sz w:val="22"/>
                <w:szCs w:val="22"/>
              </w:rPr>
              <w:t>)</w:t>
            </w:r>
            <w:r w:rsidR="00941746">
              <w:rPr>
                <w:rFonts w:ascii="GHEA Grapalat" w:hAnsi="GHEA Grapalat" w:cs="Arial"/>
                <w:sz w:val="22"/>
                <w:szCs w:val="22"/>
              </w:rPr>
              <w:t xml:space="preserve"> </w:t>
            </w:r>
            <w:r w:rsidR="001C6E91">
              <w:rPr>
                <w:rFonts w:ascii="GHEA Grapalat" w:hAnsi="GHEA Grapalat" w:cs="Arial"/>
                <w:sz w:val="22"/>
                <w:szCs w:val="22"/>
              </w:rPr>
              <w:t>տր</w:t>
            </w:r>
            <w:r w:rsidR="00941746">
              <w:rPr>
                <w:rFonts w:ascii="GHEA Grapalat" w:hAnsi="GHEA Grapalat" w:cs="Arial"/>
                <w:sz w:val="22"/>
                <w:szCs w:val="22"/>
              </w:rPr>
              <w:t>ված ձևաչափը,</w:t>
            </w:r>
            <w:r w:rsidR="00C71D0F">
              <w:rPr>
                <w:rFonts w:ascii="GHEA Grapalat" w:hAnsi="GHEA Grapalat" w:cs="Arial"/>
                <w:sz w:val="22"/>
                <w:szCs w:val="22"/>
              </w:rPr>
              <w:t xml:space="preserve"> ցույց տալու համար, </w:t>
            </w:r>
            <w:r w:rsidR="00C71D0F" w:rsidRPr="00F51BE3">
              <w:rPr>
                <w:rFonts w:ascii="GHEA Grapalat" w:hAnsi="GHEA Grapalat" w:cs="Arial"/>
                <w:sz w:val="22"/>
                <w:szCs w:val="22"/>
              </w:rPr>
              <w:t>որ Ապրանքների արտադրող</w:t>
            </w:r>
            <w:r w:rsidR="001C6E91" w:rsidRPr="00F51BE3">
              <w:rPr>
                <w:rFonts w:ascii="GHEA Grapalat" w:hAnsi="GHEA Grapalat" w:cs="Arial"/>
                <w:sz w:val="22"/>
                <w:szCs w:val="22"/>
              </w:rPr>
              <w:t>ի</w:t>
            </w:r>
            <w:r w:rsidR="00C71D0F" w:rsidRPr="00F51BE3">
              <w:rPr>
                <w:rFonts w:ascii="GHEA Grapalat" w:hAnsi="GHEA Grapalat" w:cs="Arial"/>
                <w:sz w:val="22"/>
                <w:szCs w:val="22"/>
              </w:rPr>
              <w:t xml:space="preserve"> կամ պատրաստողի կողմից պատշաճ կերպով լիազորվել է այդ Ապրա</w:t>
            </w:r>
            <w:r w:rsidR="001C6E91" w:rsidRPr="00F51BE3">
              <w:rPr>
                <w:rFonts w:ascii="GHEA Grapalat" w:hAnsi="GHEA Grapalat" w:cs="Arial"/>
                <w:sz w:val="22"/>
                <w:szCs w:val="22"/>
              </w:rPr>
              <w:t>նքները մատակարարել Գնորդի երկիր;</w:t>
            </w:r>
            <w:r w:rsidR="00C71D0F">
              <w:rPr>
                <w:rFonts w:ascii="GHEA Grapalat" w:hAnsi="GHEA Grapalat" w:cs="Arial"/>
                <w:sz w:val="22"/>
                <w:szCs w:val="22"/>
              </w:rPr>
              <w:t xml:space="preserve">  </w:t>
            </w:r>
            <w:r w:rsidR="00941746">
              <w:rPr>
                <w:rFonts w:ascii="GHEA Grapalat" w:hAnsi="GHEA Grapalat" w:cs="Arial"/>
                <w:sz w:val="22"/>
                <w:szCs w:val="22"/>
              </w:rPr>
              <w:t xml:space="preserve"> </w:t>
            </w:r>
          </w:p>
          <w:p w:rsidR="005655A8" w:rsidRDefault="00941746" w:rsidP="00AB5C6B">
            <w:pPr>
              <w:pStyle w:val="StyleHeader2-SubClausesAfter6pt"/>
              <w:numPr>
                <w:ilvl w:val="0"/>
                <w:numId w:val="0"/>
              </w:numPr>
              <w:spacing w:after="120" w:line="288" w:lineRule="auto"/>
              <w:ind w:left="963" w:hanging="459"/>
              <w:rPr>
                <w:rFonts w:ascii="GHEA Grapalat" w:hAnsi="GHEA Grapalat"/>
                <w:sz w:val="22"/>
                <w:szCs w:val="22"/>
              </w:rPr>
            </w:pPr>
            <w:r>
              <w:rPr>
                <w:rFonts w:ascii="GHEA Grapalat" w:hAnsi="GHEA Grapalat" w:cs="Arial"/>
                <w:sz w:val="22"/>
                <w:szCs w:val="22"/>
              </w:rPr>
              <w:t xml:space="preserve"> </w:t>
            </w:r>
            <w:r w:rsidR="00FD5CF9">
              <w:rPr>
                <w:rFonts w:ascii="GHEA Grapalat" w:hAnsi="GHEA Grapalat" w:cs="Arial"/>
                <w:sz w:val="22"/>
                <w:szCs w:val="22"/>
              </w:rPr>
              <w:t xml:space="preserve">(բ) </w:t>
            </w:r>
            <w:r w:rsidR="00FD5CF9" w:rsidRPr="00AB5C6B">
              <w:rPr>
                <w:rFonts w:ascii="GHEA Grapalat" w:hAnsi="GHEA Grapalat" w:cs="Arial"/>
                <w:sz w:val="22"/>
                <w:szCs w:val="22"/>
              </w:rPr>
              <w:t xml:space="preserve">որ, </w:t>
            </w:r>
            <w:r w:rsidR="00FD5CF9" w:rsidRPr="00AB5C6B">
              <w:rPr>
                <w:rFonts w:ascii="GHEA Grapalat" w:hAnsi="GHEA Grapalat" w:cs="Arial"/>
                <w:b/>
                <w:sz w:val="22"/>
                <w:szCs w:val="22"/>
              </w:rPr>
              <w:t>ՄՏԱ-ով պահանջվ</w:t>
            </w:r>
            <w:r w:rsidR="00142507" w:rsidRPr="00AB5C6B">
              <w:rPr>
                <w:rFonts w:ascii="GHEA Grapalat" w:hAnsi="GHEA Grapalat" w:cs="Arial"/>
                <w:b/>
                <w:sz w:val="22"/>
                <w:szCs w:val="22"/>
              </w:rPr>
              <w:t>ելու դեպքում,</w:t>
            </w:r>
            <w:r w:rsidR="00FD5CF9" w:rsidRPr="00AB5C6B">
              <w:rPr>
                <w:rFonts w:ascii="GHEA Grapalat" w:hAnsi="GHEA Grapalat" w:cs="Arial"/>
                <w:b/>
                <w:sz w:val="22"/>
                <w:szCs w:val="22"/>
              </w:rPr>
              <w:t xml:space="preserve"> </w:t>
            </w:r>
            <w:r w:rsidR="00142507" w:rsidRPr="00AB5C6B">
              <w:rPr>
                <w:rFonts w:ascii="GHEA Grapalat" w:hAnsi="GHEA Grapalat" w:cs="Arial"/>
                <w:sz w:val="22"/>
                <w:szCs w:val="22"/>
              </w:rPr>
              <w:t>եթե</w:t>
            </w:r>
            <w:r w:rsidR="005A3144" w:rsidRPr="00AB5C6B">
              <w:rPr>
                <w:rFonts w:ascii="GHEA Grapalat" w:hAnsi="GHEA Grapalat" w:cs="Arial"/>
                <w:sz w:val="22"/>
                <w:szCs w:val="22"/>
              </w:rPr>
              <w:t xml:space="preserve"> Մրցույթի մասնակիցը Գնորդի երկրում գործունեություն չի ծավալում, ապա նրան ներկայացնում</w:t>
            </w:r>
            <w:r w:rsidR="00FD5CF9" w:rsidRPr="00AB5C6B">
              <w:rPr>
                <w:rFonts w:ascii="GHEA Grapalat" w:hAnsi="GHEA Grapalat" w:cs="Arial"/>
                <w:sz w:val="22"/>
                <w:szCs w:val="22"/>
              </w:rPr>
              <w:t xml:space="preserve"> է կամ կներկայաց</w:t>
            </w:r>
            <w:r w:rsidR="00D2329D" w:rsidRPr="00AB5C6B">
              <w:rPr>
                <w:rFonts w:ascii="GHEA Grapalat" w:hAnsi="GHEA Grapalat" w:cs="Arial"/>
                <w:sz w:val="22"/>
                <w:szCs w:val="22"/>
              </w:rPr>
              <w:t>ն</w:t>
            </w:r>
            <w:r w:rsidR="00FD5CF9" w:rsidRPr="00AB5C6B">
              <w:rPr>
                <w:rFonts w:ascii="GHEA Grapalat" w:hAnsi="GHEA Grapalat" w:cs="Arial"/>
                <w:sz w:val="22"/>
                <w:szCs w:val="22"/>
              </w:rPr>
              <w:t xml:space="preserve">ի </w:t>
            </w:r>
            <w:r w:rsidR="005A3144" w:rsidRPr="00AB5C6B">
              <w:rPr>
                <w:rFonts w:ascii="GHEA Grapalat" w:hAnsi="GHEA Grapalat" w:cs="Arial"/>
                <w:sz w:val="22"/>
                <w:szCs w:val="22"/>
              </w:rPr>
              <w:t xml:space="preserve">(պայմանագիր շնորհվելու դեպքում) այդ երկրում </w:t>
            </w:r>
            <w:r w:rsidR="00142507" w:rsidRPr="00AB5C6B">
              <w:rPr>
                <w:rFonts w:ascii="GHEA Grapalat" w:hAnsi="GHEA Grapalat" w:cs="Arial"/>
                <w:sz w:val="22"/>
                <w:szCs w:val="22"/>
              </w:rPr>
              <w:t xml:space="preserve">իր Գործակալը, որը </w:t>
            </w:r>
            <w:r w:rsidR="00D2329D" w:rsidRPr="00AB5C6B">
              <w:rPr>
                <w:rFonts w:ascii="GHEA Grapalat" w:hAnsi="GHEA Grapalat" w:cs="Arial"/>
                <w:sz w:val="22"/>
                <w:szCs w:val="22"/>
              </w:rPr>
              <w:t xml:space="preserve">կահավորված է և ունակ իրականացնելու տեխնիկական սպասարկման, վերանորոգման և </w:t>
            </w:r>
            <w:r w:rsidR="00D2329D" w:rsidRPr="00AB5C6B">
              <w:rPr>
                <w:rFonts w:ascii="GHEA Grapalat" w:hAnsi="GHEA Grapalat"/>
                <w:sz w:val="22"/>
                <w:szCs w:val="22"/>
              </w:rPr>
              <w:t xml:space="preserve">պահեստամասերի համալրման </w:t>
            </w:r>
            <w:r w:rsidR="00D2329D" w:rsidRPr="00AB5C6B">
              <w:rPr>
                <w:rFonts w:ascii="GHEA Grapalat" w:hAnsi="GHEA Grapalat" w:cs="Arial"/>
                <w:sz w:val="22"/>
                <w:szCs w:val="22"/>
              </w:rPr>
              <w:t>Մատակարարի պարտավորությունները</w:t>
            </w:r>
            <w:r w:rsidR="00D2329D" w:rsidRPr="00AB5C6B">
              <w:rPr>
                <w:rFonts w:ascii="GHEA Grapalat" w:hAnsi="GHEA Grapalat"/>
                <w:sz w:val="22"/>
                <w:szCs w:val="22"/>
              </w:rPr>
              <w:t xml:space="preserve">, որոնք սահմանված են Պայմանագրի պայմաններում և/կամ Տեխնիկական </w:t>
            </w:r>
            <w:r w:rsidR="00AB5C6B" w:rsidRPr="00AB5C6B">
              <w:rPr>
                <w:rFonts w:ascii="GHEA Grapalat" w:hAnsi="GHEA Grapalat"/>
                <w:sz w:val="22"/>
                <w:szCs w:val="22"/>
              </w:rPr>
              <w:t>հատկորոշիչներում</w:t>
            </w:r>
            <w:r w:rsidR="00D2329D" w:rsidRPr="00AB5C6B">
              <w:rPr>
                <w:rFonts w:ascii="GHEA Grapalat" w:hAnsi="GHEA Grapalat"/>
                <w:sz w:val="22"/>
                <w:szCs w:val="22"/>
              </w:rPr>
              <w:t xml:space="preserve">; </w:t>
            </w:r>
            <w:r w:rsidR="00AB5C6B" w:rsidRPr="00AB5C6B">
              <w:rPr>
                <w:rFonts w:ascii="GHEA Grapalat" w:hAnsi="GHEA Grapalat"/>
                <w:sz w:val="22"/>
                <w:szCs w:val="22"/>
              </w:rPr>
              <w:t>և</w:t>
            </w:r>
          </w:p>
          <w:p w:rsidR="00163482" w:rsidRPr="00AB59C8" w:rsidRDefault="00163482"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sz w:val="22"/>
                <w:szCs w:val="22"/>
              </w:rPr>
              <w:t xml:space="preserve">(գ) </w:t>
            </w:r>
            <w:r w:rsidRPr="005C6617">
              <w:rPr>
                <w:rFonts w:ascii="GHEA Grapalat" w:hAnsi="GHEA Grapalat"/>
                <w:sz w:val="22"/>
                <w:szCs w:val="22"/>
              </w:rPr>
              <w:t>որ Մրցույթի մասնակիցը բավարարում է Բաժին III-ով (</w:t>
            </w:r>
            <w:r w:rsidRPr="005C6617">
              <w:rPr>
                <w:rFonts w:ascii="GHEA Grapalat" w:hAnsi="GHEA Grapalat" w:cs="Arial"/>
                <w:sz w:val="22"/>
                <w:szCs w:val="22"/>
              </w:rPr>
              <w:t>Գնահատման և որակավորման չափանիշներ</w:t>
            </w:r>
            <w:r w:rsidRPr="005C6617">
              <w:rPr>
                <w:rFonts w:ascii="GHEA Grapalat" w:hAnsi="GHEA Grapalat"/>
                <w:sz w:val="22"/>
                <w:szCs w:val="22"/>
              </w:rPr>
              <w:t>) սահմանված որակավորման չափանիշներից յուրաքանչյուրին:</w:t>
            </w:r>
          </w:p>
        </w:tc>
      </w:tr>
      <w:tr w:rsidR="007B586E" w:rsidRPr="00AB59C8" w:rsidTr="0052381A">
        <w:trPr>
          <w:jc w:val="center"/>
        </w:trPr>
        <w:tc>
          <w:tcPr>
            <w:tcW w:w="2543" w:type="dxa"/>
          </w:tcPr>
          <w:p w:rsidR="007B586E" w:rsidRPr="00AB59C8" w:rsidRDefault="006947FA"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Pr>
                <w:rFonts w:ascii="GHEA Grapalat" w:hAnsi="GHEA Grapalat" w:cs="Arial"/>
                <w:sz w:val="22"/>
                <w:szCs w:val="22"/>
              </w:rPr>
              <w:lastRenderedPageBreak/>
              <w:t>Հայտ</w:t>
            </w:r>
            <w:r w:rsidR="0066679E" w:rsidRPr="00AB59C8">
              <w:rPr>
                <w:rFonts w:ascii="GHEA Grapalat" w:hAnsi="GHEA Grapalat" w:cs="Arial"/>
                <w:sz w:val="22"/>
                <w:szCs w:val="22"/>
              </w:rPr>
              <w:t>երի վավեր</w:t>
            </w:r>
            <w:r>
              <w:rPr>
                <w:rFonts w:ascii="GHEA Grapalat" w:hAnsi="GHEA Grapalat" w:cs="Arial"/>
                <w:sz w:val="22"/>
                <w:szCs w:val="22"/>
              </w:rPr>
              <w:t>ական</w:t>
            </w:r>
            <w:r w:rsidR="0066679E" w:rsidRPr="00AB59C8">
              <w:rPr>
                <w:rFonts w:ascii="GHEA Grapalat" w:hAnsi="GHEA Grapalat" w:cs="Arial"/>
                <w:sz w:val="22"/>
                <w:szCs w:val="22"/>
              </w:rPr>
              <w:t>ության ժամկետ</w:t>
            </w:r>
            <w:bookmarkEnd w:id="157"/>
            <w:bookmarkEnd w:id="158"/>
            <w:bookmarkEnd w:id="159"/>
            <w:bookmarkEnd w:id="160"/>
            <w:bookmarkEnd w:id="161"/>
            <w:bookmarkEnd w:id="162"/>
            <w:bookmarkEnd w:id="163"/>
            <w:bookmarkEnd w:id="164"/>
          </w:p>
        </w:tc>
        <w:tc>
          <w:tcPr>
            <w:tcW w:w="7020" w:type="dxa"/>
          </w:tcPr>
          <w:p w:rsidR="009D01F7" w:rsidRPr="00AB59C8" w:rsidRDefault="000B7BED" w:rsidP="0084459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9D01F7" w:rsidRPr="00AB59C8">
              <w:rPr>
                <w:rFonts w:ascii="GHEA Grapalat" w:hAnsi="GHEA Grapalat" w:cs="Arial"/>
                <w:sz w:val="22"/>
                <w:szCs w:val="22"/>
              </w:rPr>
              <w:t xml:space="preserve">երը պետք է վավեր լինեն </w:t>
            </w:r>
            <w:r w:rsidR="009D01F7" w:rsidRPr="00AB59C8">
              <w:rPr>
                <w:rFonts w:ascii="GHEA Grapalat" w:hAnsi="GHEA Grapalat" w:cs="Arial"/>
                <w:b/>
                <w:sz w:val="22"/>
                <w:szCs w:val="22"/>
              </w:rPr>
              <w:t>ՄՏԱ-ում սահմանված ժամկետի ընթացքում</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D01F7" w:rsidRPr="00AB59C8">
              <w:rPr>
                <w:rFonts w:ascii="GHEA Grapalat" w:hAnsi="GHEA Grapalat" w:cs="Arial"/>
                <w:sz w:val="22"/>
                <w:szCs w:val="22"/>
              </w:rPr>
              <w:t xml:space="preserve">ի կողմից սահմանված </w:t>
            </w:r>
            <w:r>
              <w:rPr>
                <w:rFonts w:ascii="GHEA Grapalat" w:hAnsi="GHEA Grapalat" w:cs="Arial"/>
                <w:sz w:val="22"/>
                <w:szCs w:val="22"/>
              </w:rPr>
              <w:t>Հայտ</w:t>
            </w:r>
            <w:r w:rsidR="009D01F7" w:rsidRPr="00AB59C8">
              <w:rPr>
                <w:rFonts w:ascii="GHEA Grapalat" w:hAnsi="GHEA Grapalat" w:cs="Arial"/>
                <w:sz w:val="22"/>
                <w:szCs w:val="22"/>
              </w:rPr>
              <w:t>ի ներկայացման վերջնաժամկետից հետո</w:t>
            </w:r>
            <w:r w:rsidR="00681F82">
              <w:rPr>
                <w:rFonts w:ascii="GHEA Grapalat" w:hAnsi="GHEA Grapalat" w:cs="Arial"/>
                <w:sz w:val="22"/>
                <w:szCs w:val="22"/>
              </w:rPr>
              <w:t xml:space="preserve"> համաձայն ՀՄՄ 22.1 ենթակետի</w:t>
            </w:r>
            <w:r w:rsidR="009D01F7" w:rsidRPr="00AB59C8">
              <w:rPr>
                <w:rFonts w:ascii="GHEA Grapalat" w:hAnsi="GHEA Grapalat" w:cs="Arial"/>
                <w:sz w:val="22"/>
                <w:szCs w:val="22"/>
              </w:rPr>
              <w:t>: Վավեր</w:t>
            </w:r>
            <w:r w:rsidR="00844590">
              <w:rPr>
                <w:rFonts w:ascii="GHEA Grapalat" w:hAnsi="GHEA Grapalat" w:cs="Arial"/>
                <w:sz w:val="22"/>
                <w:szCs w:val="22"/>
              </w:rPr>
              <w:t>ական</w:t>
            </w:r>
            <w:r w:rsidR="009D01F7" w:rsidRPr="00AB59C8">
              <w:rPr>
                <w:rFonts w:ascii="GHEA Grapalat" w:hAnsi="GHEA Grapalat" w:cs="Arial"/>
                <w:sz w:val="22"/>
                <w:szCs w:val="22"/>
              </w:rPr>
              <w:t xml:space="preserve">ության ավելի </w:t>
            </w:r>
            <w:r w:rsidR="007C6612">
              <w:rPr>
                <w:rFonts w:ascii="GHEA Grapalat" w:hAnsi="GHEA Grapalat" w:cs="Arial"/>
                <w:sz w:val="22"/>
                <w:szCs w:val="22"/>
              </w:rPr>
              <w:t xml:space="preserve">կարճ </w:t>
            </w:r>
            <w:r w:rsidR="009C6674" w:rsidRPr="00AB59C8">
              <w:rPr>
                <w:rFonts w:ascii="GHEA Grapalat" w:hAnsi="GHEA Grapalat" w:cs="Arial"/>
                <w:sz w:val="22"/>
                <w:szCs w:val="22"/>
              </w:rPr>
              <w:t>ժամկետ</w:t>
            </w:r>
            <w:r w:rsidR="009D01F7" w:rsidRPr="00AB59C8">
              <w:rPr>
                <w:rFonts w:ascii="GHEA Grapalat" w:hAnsi="GHEA Grapalat" w:cs="Arial"/>
                <w:sz w:val="22"/>
                <w:szCs w:val="22"/>
              </w:rPr>
              <w:t xml:space="preserve"> ունեցող</w:t>
            </w:r>
            <w:r w:rsidR="007C6612">
              <w:rPr>
                <w:rFonts w:ascii="GHEA Grapalat" w:hAnsi="GHEA Grapalat" w:cs="Arial"/>
                <w:sz w:val="22"/>
                <w:szCs w:val="22"/>
              </w:rPr>
              <w:t xml:space="preserve"> </w:t>
            </w:r>
            <w:r>
              <w:rPr>
                <w:rFonts w:ascii="GHEA Grapalat" w:hAnsi="GHEA Grapalat" w:cs="Arial"/>
                <w:sz w:val="22"/>
                <w:szCs w:val="22"/>
              </w:rPr>
              <w:t>հայտ</w:t>
            </w:r>
            <w:r w:rsidR="007C6612">
              <w:rPr>
                <w:rFonts w:ascii="GHEA Grapalat" w:hAnsi="GHEA Grapalat" w:cs="Arial"/>
                <w:sz w:val="22"/>
                <w:szCs w:val="22"/>
              </w:rPr>
              <w:t xml:space="preserve">ը </w:t>
            </w:r>
            <w:r w:rsidR="00844590">
              <w:rPr>
                <w:rFonts w:ascii="GHEA Grapalat" w:hAnsi="GHEA Grapalat" w:cs="Arial"/>
                <w:sz w:val="22"/>
                <w:szCs w:val="22"/>
              </w:rPr>
              <w:t>կ</w:t>
            </w:r>
            <w:r w:rsidR="007C6612">
              <w:rPr>
                <w:rFonts w:ascii="GHEA Grapalat" w:hAnsi="GHEA Grapalat" w:cs="Arial"/>
                <w:sz w:val="22"/>
                <w:szCs w:val="22"/>
              </w:rPr>
              <w:t>մերժվ</w:t>
            </w:r>
            <w:r w:rsidR="00844590">
              <w:rPr>
                <w:rFonts w:ascii="GHEA Grapalat" w:hAnsi="GHEA Grapalat" w:cs="Arial"/>
                <w:sz w:val="22"/>
                <w:szCs w:val="22"/>
              </w:rPr>
              <w:t>ի</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C6674" w:rsidRPr="00AB59C8">
              <w:rPr>
                <w:rFonts w:ascii="GHEA Grapalat" w:hAnsi="GHEA Grapalat" w:cs="Arial"/>
                <w:sz w:val="22"/>
                <w:szCs w:val="22"/>
              </w:rPr>
              <w:t>ի</w:t>
            </w:r>
            <w:r w:rsidR="009D01F7" w:rsidRPr="00AB59C8">
              <w:rPr>
                <w:rFonts w:ascii="GHEA Grapalat" w:hAnsi="GHEA Grapalat" w:cs="Arial"/>
                <w:sz w:val="22"/>
                <w:szCs w:val="22"/>
              </w:rPr>
              <w:t xml:space="preserve"> կողմից</w:t>
            </w:r>
            <w:r w:rsidR="00844590">
              <w:rPr>
                <w:rFonts w:ascii="GHEA Grapalat" w:hAnsi="GHEA Grapalat" w:cs="Arial"/>
                <w:sz w:val="22"/>
                <w:szCs w:val="22"/>
              </w:rPr>
              <w:t>՝</w:t>
            </w:r>
            <w:r w:rsidR="009D01F7" w:rsidRPr="00AB59C8">
              <w:rPr>
                <w:rFonts w:ascii="GHEA Grapalat" w:hAnsi="GHEA Grapalat" w:cs="Arial"/>
                <w:sz w:val="22"/>
                <w:szCs w:val="22"/>
              </w:rPr>
              <w:t xml:space="preserve"> </w:t>
            </w:r>
            <w:r w:rsidR="00844590">
              <w:rPr>
                <w:rFonts w:ascii="GHEA Grapalat" w:hAnsi="GHEA Grapalat" w:cs="Arial"/>
                <w:sz w:val="22"/>
                <w:szCs w:val="22"/>
              </w:rPr>
              <w:t>որպես</w:t>
            </w:r>
            <w:r w:rsidR="007C6612">
              <w:rPr>
                <w:rFonts w:ascii="GHEA Grapalat" w:hAnsi="GHEA Grapalat" w:cs="Arial"/>
                <w:sz w:val="22"/>
                <w:szCs w:val="22"/>
              </w:rPr>
              <w:t xml:space="preserve"> </w:t>
            </w:r>
            <w:r w:rsidR="009D01F7" w:rsidRPr="00AB59C8">
              <w:rPr>
                <w:rFonts w:ascii="GHEA Grapalat" w:hAnsi="GHEA Grapalat" w:cs="Arial"/>
                <w:sz w:val="22"/>
                <w:szCs w:val="22"/>
              </w:rPr>
              <w:t>չհամապատասխան</w:t>
            </w:r>
            <w:r w:rsidR="00844590">
              <w:rPr>
                <w:rFonts w:ascii="GHEA Grapalat" w:hAnsi="GHEA Grapalat" w:cs="Arial"/>
                <w:sz w:val="22"/>
                <w:szCs w:val="22"/>
              </w:rPr>
              <w:t>ող հայտ</w:t>
            </w:r>
            <w:r w:rsidR="009D01F7"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5C6617" w:rsidRDefault="009D01F7" w:rsidP="00386B0A">
            <w:pPr>
              <w:pStyle w:val="StyleHeader2-SubClausesAfter6pt"/>
              <w:spacing w:after="120" w:line="288" w:lineRule="auto"/>
              <w:rPr>
                <w:rFonts w:ascii="GHEA Grapalat" w:hAnsi="GHEA Grapalat" w:cs="Arial"/>
                <w:sz w:val="22"/>
                <w:szCs w:val="22"/>
              </w:rPr>
            </w:pPr>
            <w:r w:rsidRPr="005C6617">
              <w:rPr>
                <w:rFonts w:ascii="GHEA Grapalat" w:hAnsi="GHEA Grapalat" w:cs="Arial"/>
                <w:sz w:val="22"/>
                <w:szCs w:val="22"/>
              </w:rPr>
              <w:t xml:space="preserve">Բացառիկ դեպքերում` մինչև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 xml:space="preserve">ության </w:t>
            </w:r>
            <w:r w:rsidR="00216AEC" w:rsidRPr="005C6617">
              <w:rPr>
                <w:rFonts w:ascii="GHEA Grapalat" w:hAnsi="GHEA Grapalat" w:cs="Arial"/>
                <w:sz w:val="22"/>
                <w:szCs w:val="22"/>
              </w:rPr>
              <w:t>վերջնա</w:t>
            </w:r>
            <w:r w:rsidRPr="005C6617">
              <w:rPr>
                <w:rFonts w:ascii="GHEA Grapalat" w:hAnsi="GHEA Grapalat" w:cs="Arial"/>
                <w:sz w:val="22"/>
                <w:szCs w:val="22"/>
              </w:rPr>
              <w:t xml:space="preserve">ժամկետը, </w:t>
            </w:r>
            <w:r w:rsidR="00CC2CBA" w:rsidRPr="005C6617">
              <w:rPr>
                <w:rFonts w:ascii="GHEA Grapalat" w:hAnsi="GHEA Grapalat" w:cs="Arial"/>
                <w:sz w:val="22"/>
                <w:szCs w:val="22"/>
              </w:rPr>
              <w:t>Գնորդը</w:t>
            </w:r>
            <w:r w:rsidRPr="005C6617">
              <w:rPr>
                <w:rFonts w:ascii="GHEA Grapalat" w:hAnsi="GHEA Grapalat" w:cs="Arial"/>
                <w:sz w:val="22"/>
                <w:szCs w:val="22"/>
              </w:rPr>
              <w:t xml:space="preserve"> կարող է </w:t>
            </w:r>
            <w:r w:rsidR="002A4D82" w:rsidRPr="005C6617">
              <w:rPr>
                <w:rFonts w:ascii="GHEA Grapalat" w:hAnsi="GHEA Grapalat" w:cs="Arial"/>
                <w:sz w:val="22"/>
                <w:szCs w:val="22"/>
              </w:rPr>
              <w:t>դիմ</w:t>
            </w:r>
            <w:r w:rsidRPr="005C6617">
              <w:rPr>
                <w:rFonts w:ascii="GHEA Grapalat" w:hAnsi="GHEA Grapalat" w:cs="Arial"/>
                <w:sz w:val="22"/>
                <w:szCs w:val="22"/>
              </w:rPr>
              <w:t xml:space="preserve">ել Մրցույթի </w:t>
            </w:r>
            <w:r w:rsidR="002A4D82" w:rsidRPr="005C6617">
              <w:rPr>
                <w:rFonts w:ascii="GHEA Grapalat" w:hAnsi="GHEA Grapalat" w:cs="Arial"/>
                <w:sz w:val="22"/>
                <w:szCs w:val="22"/>
              </w:rPr>
              <w:t>մասնակիցներին</w:t>
            </w:r>
            <w:r w:rsidRPr="005C6617">
              <w:rPr>
                <w:rFonts w:ascii="GHEA Grapalat" w:hAnsi="GHEA Grapalat" w:cs="Arial"/>
                <w:sz w:val="22"/>
                <w:szCs w:val="22"/>
              </w:rPr>
              <w:t xml:space="preserve"> երկարաձգել իրենց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ության ժամկետ</w:t>
            </w:r>
            <w:r w:rsidR="00CD3565" w:rsidRPr="005C6617">
              <w:rPr>
                <w:rFonts w:ascii="GHEA Grapalat" w:hAnsi="GHEA Grapalat" w:cs="Arial"/>
                <w:sz w:val="22"/>
                <w:szCs w:val="22"/>
              </w:rPr>
              <w:t>ը</w:t>
            </w:r>
            <w:r w:rsidRPr="005C6617">
              <w:rPr>
                <w:rFonts w:ascii="GHEA Grapalat" w:hAnsi="GHEA Grapalat" w:cs="Arial"/>
                <w:sz w:val="22"/>
                <w:szCs w:val="22"/>
              </w:rPr>
              <w:t xml:space="preserve">: Առաջարկն ու պատասխանները պետք է </w:t>
            </w:r>
            <w:r w:rsidR="00386B0A">
              <w:rPr>
                <w:rFonts w:ascii="GHEA Grapalat" w:hAnsi="GHEA Grapalat" w:cs="Arial"/>
                <w:sz w:val="22"/>
                <w:szCs w:val="22"/>
              </w:rPr>
              <w:t>լին</w:t>
            </w:r>
            <w:r w:rsidR="002A4D82" w:rsidRPr="005C6617">
              <w:rPr>
                <w:rFonts w:ascii="GHEA Grapalat" w:hAnsi="GHEA Grapalat" w:cs="Arial"/>
                <w:sz w:val="22"/>
                <w:szCs w:val="22"/>
              </w:rPr>
              <w:t>են</w:t>
            </w:r>
            <w:r w:rsidRPr="005C6617">
              <w:rPr>
                <w:rFonts w:ascii="GHEA Grapalat" w:hAnsi="GHEA Grapalat" w:cs="Arial"/>
                <w:sz w:val="22"/>
                <w:szCs w:val="22"/>
              </w:rPr>
              <w:t xml:space="preserve"> գրավոր: Եթե ՀՄՄ 19 </w:t>
            </w:r>
            <w:r w:rsidR="00582E66" w:rsidRPr="005C6617">
              <w:rPr>
                <w:rFonts w:ascii="GHEA Grapalat" w:hAnsi="GHEA Grapalat" w:cs="Arial"/>
                <w:sz w:val="22"/>
                <w:szCs w:val="22"/>
              </w:rPr>
              <w:t>կետի համաձայն</w:t>
            </w:r>
            <w:r w:rsidRPr="005C6617">
              <w:rPr>
                <w:rFonts w:ascii="GHEA Grapalat" w:hAnsi="GHEA Grapalat" w:cs="Arial"/>
                <w:sz w:val="22"/>
                <w:szCs w:val="22"/>
              </w:rPr>
              <w:t xml:space="preserve"> պահանջվում է </w:t>
            </w:r>
            <w:r w:rsidR="002A4D82" w:rsidRPr="005C6617">
              <w:rPr>
                <w:rFonts w:ascii="GHEA Grapalat" w:hAnsi="GHEA Grapalat" w:cs="Arial"/>
                <w:sz w:val="22"/>
                <w:szCs w:val="22"/>
              </w:rPr>
              <w:t>Հայտ</w:t>
            </w:r>
            <w:r w:rsidR="00962263" w:rsidRPr="005C6617">
              <w:rPr>
                <w:rFonts w:ascii="GHEA Grapalat" w:hAnsi="GHEA Grapalat" w:cs="Arial"/>
                <w:sz w:val="22"/>
                <w:szCs w:val="22"/>
              </w:rPr>
              <w:t>ի</w:t>
            </w:r>
            <w:r w:rsidRPr="005C6617">
              <w:rPr>
                <w:rFonts w:ascii="GHEA Grapalat" w:hAnsi="GHEA Grapalat" w:cs="Arial"/>
                <w:sz w:val="22"/>
                <w:szCs w:val="22"/>
              </w:rPr>
              <w:t xml:space="preserve"> </w:t>
            </w:r>
            <w:r w:rsidR="003026C4">
              <w:rPr>
                <w:rFonts w:ascii="GHEA Grapalat" w:hAnsi="GHEA Grapalat" w:cs="Arial"/>
                <w:sz w:val="22"/>
                <w:szCs w:val="22"/>
              </w:rPr>
              <w:t>ապահովում</w:t>
            </w:r>
            <w:r w:rsidRPr="005C6617">
              <w:rPr>
                <w:rFonts w:ascii="GHEA Grapalat" w:hAnsi="GHEA Grapalat" w:cs="Arial"/>
                <w:sz w:val="22"/>
                <w:szCs w:val="22"/>
              </w:rPr>
              <w:t xml:space="preserve">, ապա այն </w:t>
            </w:r>
            <w:r w:rsidR="00CD3565" w:rsidRPr="005C6617">
              <w:rPr>
                <w:rFonts w:ascii="GHEA Grapalat" w:hAnsi="GHEA Grapalat" w:cs="Arial"/>
                <w:sz w:val="22"/>
                <w:szCs w:val="22"/>
              </w:rPr>
              <w:t xml:space="preserve">նույնպես </w:t>
            </w:r>
            <w:r w:rsidRPr="005C6617">
              <w:rPr>
                <w:rFonts w:ascii="GHEA Grapalat" w:hAnsi="GHEA Grapalat" w:cs="Arial"/>
                <w:sz w:val="22"/>
                <w:szCs w:val="22"/>
              </w:rPr>
              <w:t xml:space="preserve">պետք է </w:t>
            </w:r>
            <w:r w:rsidR="002A4D82" w:rsidRPr="005C6617">
              <w:rPr>
                <w:rFonts w:ascii="GHEA Grapalat" w:hAnsi="GHEA Grapalat" w:cs="Arial"/>
                <w:sz w:val="22"/>
                <w:szCs w:val="22"/>
              </w:rPr>
              <w:t xml:space="preserve">համապատասխան ժամկետով </w:t>
            </w:r>
            <w:r w:rsidRPr="005C6617">
              <w:rPr>
                <w:rFonts w:ascii="GHEA Grapalat" w:hAnsi="GHEA Grapalat" w:cs="Arial"/>
                <w:sz w:val="22"/>
                <w:szCs w:val="22"/>
              </w:rPr>
              <w:t>երկարաձգվի</w:t>
            </w:r>
            <w:r w:rsidR="002A4D82" w:rsidRPr="005C6617">
              <w:rPr>
                <w:rFonts w:ascii="GHEA Grapalat" w:hAnsi="GHEA Grapalat" w:cs="Arial"/>
                <w:sz w:val="22"/>
                <w:szCs w:val="22"/>
              </w:rPr>
              <w:t xml:space="preserve">: </w:t>
            </w:r>
            <w:r w:rsidRPr="005C6617">
              <w:rPr>
                <w:rFonts w:ascii="GHEA Grapalat" w:hAnsi="GHEA Grapalat" w:cs="Arial"/>
                <w:sz w:val="22"/>
                <w:szCs w:val="22"/>
              </w:rPr>
              <w:t xml:space="preserve">Մրցույթի մասնակիցը կարող է </w:t>
            </w:r>
            <w:r w:rsidR="00DC35DE" w:rsidRPr="005C6617">
              <w:rPr>
                <w:rFonts w:ascii="GHEA Grapalat" w:hAnsi="GHEA Grapalat" w:cs="Arial"/>
                <w:sz w:val="22"/>
                <w:szCs w:val="22"/>
              </w:rPr>
              <w:t xml:space="preserve">մերժել </w:t>
            </w:r>
            <w:r w:rsidR="005C6617" w:rsidRPr="005C6617">
              <w:rPr>
                <w:rFonts w:ascii="GHEA Grapalat" w:hAnsi="GHEA Grapalat" w:cs="Arial"/>
                <w:sz w:val="22"/>
                <w:szCs w:val="22"/>
              </w:rPr>
              <w:t>պահանջ</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որի դեպքում </w:t>
            </w:r>
            <w:r w:rsidR="00DC35DE" w:rsidRPr="005C6617">
              <w:rPr>
                <w:rFonts w:ascii="GHEA Grapalat" w:hAnsi="GHEA Grapalat" w:cs="Arial"/>
                <w:sz w:val="22"/>
                <w:szCs w:val="22"/>
              </w:rPr>
              <w:t>Հայտի</w:t>
            </w:r>
            <w:r w:rsidRPr="005C6617">
              <w:rPr>
                <w:rFonts w:ascii="GHEA Grapalat" w:hAnsi="GHEA Grapalat" w:cs="Arial"/>
                <w:sz w:val="22"/>
                <w:szCs w:val="22"/>
              </w:rPr>
              <w:t xml:space="preserve"> </w:t>
            </w:r>
            <w:r w:rsidR="00724378">
              <w:rPr>
                <w:rFonts w:ascii="GHEA Grapalat" w:hAnsi="GHEA Grapalat" w:cs="Arial"/>
                <w:sz w:val="22"/>
                <w:szCs w:val="22"/>
              </w:rPr>
              <w:t>ապահովում</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չի կիրարկվում:</w:t>
            </w:r>
            <w:r w:rsidRPr="005C6617">
              <w:rPr>
                <w:rFonts w:ascii="GHEA Grapalat" w:hAnsi="GHEA Grapalat" w:cs="Arial"/>
                <w:sz w:val="22"/>
                <w:szCs w:val="22"/>
              </w:rPr>
              <w:t xml:space="preserve"> </w:t>
            </w:r>
            <w:r w:rsidR="005C6617" w:rsidRPr="005C6617">
              <w:rPr>
                <w:rFonts w:ascii="GHEA Grapalat" w:hAnsi="GHEA Grapalat" w:cs="Sylfaen"/>
                <w:sz w:val="22"/>
                <w:szCs w:val="22"/>
                <w:lang w:val="af-ZA"/>
              </w:rPr>
              <w:t>Այդպիսի պահանջը</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բավարարող</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Մասնակցից</w:t>
            </w:r>
            <w:r w:rsidR="005C6617" w:rsidRPr="005C6617">
              <w:rPr>
                <w:rFonts w:ascii="GHEA Grapalat" w:hAnsi="GHEA Grapalat" w:cs="Arial Armenian"/>
                <w:sz w:val="22"/>
                <w:szCs w:val="22"/>
                <w:lang w:val="af-ZA"/>
              </w:rPr>
              <w:t xml:space="preserve"> </w:t>
            </w:r>
            <w:r w:rsidR="002E0B4A" w:rsidRPr="005C6617">
              <w:rPr>
                <w:rFonts w:ascii="GHEA Grapalat" w:hAnsi="GHEA Grapalat" w:cs="Arial"/>
                <w:sz w:val="22"/>
                <w:szCs w:val="22"/>
              </w:rPr>
              <w:t xml:space="preserve">չի կարող </w:t>
            </w:r>
            <w:r w:rsidR="00216AEC" w:rsidRPr="00F472C6">
              <w:rPr>
                <w:rFonts w:ascii="GHEA Grapalat" w:hAnsi="GHEA Grapalat" w:cs="Arial"/>
                <w:sz w:val="22"/>
                <w:szCs w:val="22"/>
              </w:rPr>
              <w:t>պահանջվել</w:t>
            </w:r>
            <w:r w:rsidR="00843A41" w:rsidRPr="00F472C6">
              <w:rPr>
                <w:rFonts w:ascii="GHEA Grapalat" w:hAnsi="GHEA Grapalat" w:cs="Arial"/>
                <w:sz w:val="22"/>
                <w:szCs w:val="22"/>
              </w:rPr>
              <w:t>,</w:t>
            </w:r>
            <w:r w:rsidR="002E0B4A" w:rsidRPr="00F472C6">
              <w:rPr>
                <w:rFonts w:ascii="GHEA Grapalat" w:hAnsi="GHEA Grapalat" w:cs="Arial"/>
                <w:sz w:val="22"/>
                <w:szCs w:val="22"/>
              </w:rPr>
              <w:t xml:space="preserve"> կամ նրան չի կար</w:t>
            </w:r>
            <w:r w:rsidR="00DC35DE" w:rsidRPr="00F472C6">
              <w:rPr>
                <w:rFonts w:ascii="GHEA Grapalat" w:hAnsi="GHEA Grapalat" w:cs="Arial"/>
                <w:sz w:val="22"/>
                <w:szCs w:val="22"/>
              </w:rPr>
              <w:t>ող</w:t>
            </w:r>
            <w:r w:rsidR="002E0B4A" w:rsidRPr="00F472C6">
              <w:rPr>
                <w:rFonts w:ascii="GHEA Grapalat" w:hAnsi="GHEA Grapalat" w:cs="Arial"/>
                <w:sz w:val="22"/>
                <w:szCs w:val="22"/>
              </w:rPr>
              <w:t xml:space="preserve"> թույլատր</w:t>
            </w:r>
            <w:r w:rsidR="00DC35DE" w:rsidRPr="00F472C6">
              <w:rPr>
                <w:rFonts w:ascii="GHEA Grapalat" w:hAnsi="GHEA Grapalat" w:cs="Arial"/>
                <w:sz w:val="22"/>
                <w:szCs w:val="22"/>
              </w:rPr>
              <w:t>վ</w:t>
            </w:r>
            <w:r w:rsidR="002E0B4A" w:rsidRPr="00F472C6">
              <w:rPr>
                <w:rFonts w:ascii="GHEA Grapalat" w:hAnsi="GHEA Grapalat" w:cs="Arial"/>
                <w:sz w:val="22"/>
                <w:szCs w:val="22"/>
              </w:rPr>
              <w:t xml:space="preserve">ել </w:t>
            </w:r>
            <w:r w:rsidR="009C6674" w:rsidRPr="00F472C6">
              <w:rPr>
                <w:rFonts w:ascii="GHEA Grapalat" w:hAnsi="GHEA Grapalat" w:cs="Arial"/>
                <w:sz w:val="22"/>
                <w:szCs w:val="22"/>
              </w:rPr>
              <w:t>փոփոխություններ</w:t>
            </w:r>
            <w:r w:rsidR="002E0B4A" w:rsidRPr="00F472C6">
              <w:rPr>
                <w:rFonts w:ascii="GHEA Grapalat" w:hAnsi="GHEA Grapalat" w:cs="Arial"/>
                <w:sz w:val="22"/>
                <w:szCs w:val="22"/>
              </w:rPr>
              <w:t xml:space="preserve"> </w:t>
            </w:r>
            <w:r w:rsidR="00DC35DE" w:rsidRPr="00F472C6">
              <w:rPr>
                <w:rFonts w:ascii="GHEA Grapalat" w:hAnsi="GHEA Grapalat" w:cs="Arial"/>
                <w:sz w:val="22"/>
                <w:szCs w:val="22"/>
              </w:rPr>
              <w:t>կատարել</w:t>
            </w:r>
            <w:r w:rsidR="002E0B4A" w:rsidRPr="00F472C6">
              <w:rPr>
                <w:rFonts w:ascii="GHEA Grapalat" w:hAnsi="GHEA Grapalat" w:cs="Arial"/>
                <w:sz w:val="22"/>
                <w:szCs w:val="22"/>
              </w:rPr>
              <w:t xml:space="preserve"> իր </w:t>
            </w:r>
            <w:r w:rsidR="00DC35DE" w:rsidRPr="00F472C6">
              <w:rPr>
                <w:rFonts w:ascii="GHEA Grapalat" w:hAnsi="GHEA Grapalat" w:cs="Arial"/>
                <w:sz w:val="22"/>
                <w:szCs w:val="22"/>
              </w:rPr>
              <w:t>հայտում</w:t>
            </w:r>
            <w:r w:rsidR="002E0B4A" w:rsidRPr="00F472C6">
              <w:rPr>
                <w:rFonts w:ascii="GHEA Grapalat" w:hAnsi="GHEA Grapalat" w:cs="Arial"/>
                <w:sz w:val="22"/>
                <w:szCs w:val="22"/>
              </w:rPr>
              <w:t xml:space="preserve">` բացառությամբ </w:t>
            </w:r>
            <w:r w:rsidR="00843A41" w:rsidRPr="00F472C6">
              <w:rPr>
                <w:rFonts w:ascii="GHEA Grapalat" w:hAnsi="GHEA Grapalat" w:cs="Arial"/>
                <w:sz w:val="22"/>
                <w:szCs w:val="22"/>
              </w:rPr>
              <w:t xml:space="preserve">ՀՄՄ 18.3 </w:t>
            </w:r>
            <w:r w:rsidR="00216AEC" w:rsidRPr="00F472C6">
              <w:rPr>
                <w:rFonts w:ascii="GHEA Grapalat" w:hAnsi="GHEA Grapalat" w:cs="Arial"/>
                <w:sz w:val="22"/>
                <w:szCs w:val="22"/>
              </w:rPr>
              <w:t>ենթա</w:t>
            </w:r>
            <w:r w:rsidR="00843A41" w:rsidRPr="00F472C6">
              <w:rPr>
                <w:rFonts w:ascii="GHEA Grapalat" w:hAnsi="GHEA Grapalat" w:cs="Arial"/>
                <w:sz w:val="22"/>
                <w:szCs w:val="22"/>
              </w:rPr>
              <w:t xml:space="preserve">կետով </w:t>
            </w:r>
            <w:r w:rsidR="009C6674" w:rsidRPr="00F472C6">
              <w:rPr>
                <w:rFonts w:ascii="GHEA Grapalat" w:hAnsi="GHEA Grapalat" w:cs="Arial"/>
                <w:sz w:val="22"/>
                <w:szCs w:val="22"/>
              </w:rPr>
              <w:t>նախատեսված</w:t>
            </w:r>
            <w:r w:rsidR="00843A41" w:rsidRPr="00F472C6">
              <w:rPr>
                <w:rFonts w:ascii="GHEA Grapalat" w:hAnsi="GHEA Grapalat" w:cs="Arial"/>
                <w:sz w:val="22"/>
                <w:szCs w:val="22"/>
              </w:rPr>
              <w:t xml:space="preserve"> դեպքերի:</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AB59C8" w:rsidRDefault="0073643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Եթե պայմանագրի շնորհումը հետաձգվում է </w:t>
            </w:r>
            <w:r w:rsidR="00E21EAC">
              <w:rPr>
                <w:rFonts w:ascii="GHEA Grapalat" w:hAnsi="GHEA Grapalat"/>
                <w:i w:val="0"/>
                <w:sz w:val="22"/>
                <w:szCs w:val="22"/>
              </w:rPr>
              <w:t>Հայտի</w:t>
            </w:r>
            <w:r w:rsidRPr="00AB59C8">
              <w:rPr>
                <w:rFonts w:ascii="GHEA Grapalat" w:hAnsi="GHEA Grapalat"/>
                <w:i w:val="0"/>
                <w:sz w:val="22"/>
                <w:szCs w:val="22"/>
              </w:rPr>
              <w:t xml:space="preserve"> վավերականության սկզբնական </w:t>
            </w:r>
            <w:r w:rsidR="00E21EAC">
              <w:rPr>
                <w:rFonts w:ascii="GHEA Grapalat" w:hAnsi="GHEA Grapalat"/>
                <w:i w:val="0"/>
                <w:sz w:val="22"/>
                <w:szCs w:val="22"/>
              </w:rPr>
              <w:t>վերջնաժամկետից</w:t>
            </w:r>
            <w:r w:rsidRPr="00AB59C8">
              <w:rPr>
                <w:rFonts w:ascii="GHEA Grapalat" w:hAnsi="GHEA Grapalat"/>
                <w:i w:val="0"/>
                <w:sz w:val="22"/>
                <w:szCs w:val="22"/>
              </w:rPr>
              <w:t xml:space="preserve"> </w:t>
            </w:r>
            <w:r w:rsidR="00E21EAC" w:rsidRPr="00AB59C8">
              <w:rPr>
                <w:rFonts w:ascii="GHEA Grapalat" w:hAnsi="GHEA Grapalat"/>
                <w:i w:val="0"/>
                <w:sz w:val="22"/>
                <w:szCs w:val="22"/>
              </w:rPr>
              <w:t xml:space="preserve">հիսունվեց </w:t>
            </w:r>
            <w:r w:rsidRPr="00AB59C8">
              <w:rPr>
                <w:rFonts w:ascii="GHEA Grapalat" w:hAnsi="GHEA Grapalat"/>
                <w:i w:val="0"/>
                <w:sz w:val="22"/>
                <w:szCs w:val="22"/>
              </w:rPr>
              <w:t xml:space="preserve">(56) օրը գերազանցող </w:t>
            </w:r>
            <w:r w:rsidR="00DF5070" w:rsidRPr="00AB59C8">
              <w:rPr>
                <w:rFonts w:ascii="GHEA Grapalat" w:hAnsi="GHEA Grapalat"/>
                <w:i w:val="0"/>
                <w:sz w:val="22"/>
                <w:szCs w:val="22"/>
              </w:rPr>
              <w:t>ժամկետով</w:t>
            </w:r>
            <w:r w:rsidRPr="00AB59C8">
              <w:rPr>
                <w:rFonts w:ascii="GHEA Grapalat" w:hAnsi="GHEA Grapalat"/>
                <w:i w:val="0"/>
                <w:sz w:val="22"/>
                <w:szCs w:val="22"/>
              </w:rPr>
              <w:t xml:space="preserve">, ապա Պայմանագրի </w:t>
            </w:r>
            <w:r w:rsidR="00E21EAC">
              <w:rPr>
                <w:rFonts w:ascii="GHEA Grapalat" w:hAnsi="GHEA Grapalat"/>
                <w:i w:val="0"/>
                <w:sz w:val="22"/>
                <w:szCs w:val="22"/>
              </w:rPr>
              <w:t>գինը</w:t>
            </w:r>
            <w:r w:rsidRPr="00AB59C8">
              <w:rPr>
                <w:rFonts w:ascii="GHEA Grapalat" w:hAnsi="GHEA Grapalat"/>
                <w:i w:val="0"/>
                <w:sz w:val="22"/>
                <w:szCs w:val="22"/>
              </w:rPr>
              <w:t xml:space="preserve"> պետք է որոշվի հետևյալ կերպ.</w:t>
            </w:r>
            <w:r w:rsidR="00E21EAC">
              <w:rPr>
                <w:rFonts w:ascii="GHEA Grapalat" w:hAnsi="GHEA Grapalat"/>
                <w:i w:val="0"/>
                <w:sz w:val="22"/>
                <w:szCs w:val="22"/>
              </w:rPr>
              <w:t xml:space="preserve"> </w:t>
            </w:r>
            <w:r w:rsidRPr="00AB59C8">
              <w:rPr>
                <w:rFonts w:ascii="GHEA Grapalat" w:hAnsi="GHEA Grapalat"/>
                <w:i w:val="0"/>
                <w:sz w:val="22"/>
                <w:szCs w:val="22"/>
              </w:rPr>
              <w:t xml:space="preserve"> </w:t>
            </w:r>
          </w:p>
          <w:p w:rsidR="003E3B1A" w:rsidRPr="00AB59C8"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Pr>
                <w:rFonts w:ascii="GHEA Grapalat" w:hAnsi="GHEA Grapalat" w:cs="Arial"/>
                <w:sz w:val="22"/>
                <w:szCs w:val="22"/>
                <w:lang w:val="en-US"/>
              </w:rPr>
              <w:t>(ա)</w:t>
            </w:r>
            <w:r>
              <w:rPr>
                <w:rFonts w:ascii="GHEA Grapalat" w:hAnsi="GHEA Grapalat" w:cs="Arial"/>
                <w:sz w:val="22"/>
                <w:szCs w:val="22"/>
                <w:lang w:val="en-US"/>
              </w:rPr>
              <w:tab/>
            </w:r>
            <w:r w:rsidR="00724D60" w:rsidRPr="00AB59C8">
              <w:rPr>
                <w:rFonts w:ascii="GHEA Grapalat" w:hAnsi="GHEA Grapalat" w:cs="Arial"/>
                <w:sz w:val="22"/>
                <w:szCs w:val="22"/>
                <w:lang w:val="en-US"/>
              </w:rPr>
              <w:t xml:space="preserve">Պայմանագրի գինը կլինի </w:t>
            </w:r>
            <w:r w:rsidR="00E21EAC">
              <w:rPr>
                <w:rFonts w:ascii="GHEA Grapalat" w:hAnsi="GHEA Grapalat" w:cs="Arial"/>
                <w:sz w:val="22"/>
                <w:szCs w:val="22"/>
                <w:lang w:val="en-US"/>
              </w:rPr>
              <w:t>հայտի</w:t>
            </w:r>
            <w:r w:rsidR="00724D60" w:rsidRPr="00AB59C8">
              <w:rPr>
                <w:rFonts w:ascii="GHEA Grapalat" w:hAnsi="GHEA Grapalat" w:cs="Arial"/>
                <w:sz w:val="22"/>
                <w:szCs w:val="22"/>
                <w:lang w:val="en-US"/>
              </w:rPr>
              <w:t xml:space="preserve"> գինը` ճշգրտված </w:t>
            </w:r>
            <w:r w:rsidR="00724D60" w:rsidRPr="00E21EAC">
              <w:rPr>
                <w:rFonts w:ascii="GHEA Grapalat" w:hAnsi="GHEA Grapalat" w:cs="Arial"/>
                <w:b/>
                <w:sz w:val="22"/>
                <w:szCs w:val="22"/>
                <w:lang w:val="en-US"/>
              </w:rPr>
              <w:t>ՄՏԱ-ում սահմանված</w:t>
            </w:r>
            <w:r w:rsidR="00724D60" w:rsidRPr="00AB59C8">
              <w:rPr>
                <w:rFonts w:ascii="GHEA Grapalat" w:hAnsi="GHEA Grapalat" w:cs="Arial"/>
                <w:sz w:val="22"/>
                <w:szCs w:val="22"/>
                <w:lang w:val="en-US"/>
              </w:rPr>
              <w:t xml:space="preserve"> գործակցով</w:t>
            </w:r>
            <w:r w:rsidR="0099527B" w:rsidRPr="00AB59C8">
              <w:rPr>
                <w:rFonts w:ascii="GHEA Grapalat" w:hAnsi="GHEA Grapalat" w:cs="Arial"/>
                <w:sz w:val="22"/>
                <w:szCs w:val="22"/>
                <w:lang w:val="en-US"/>
              </w:rPr>
              <w:t>,</w:t>
            </w:r>
            <w:r w:rsidR="003E3B1A" w:rsidRPr="00AB59C8">
              <w:rPr>
                <w:rFonts w:ascii="GHEA Grapalat" w:hAnsi="GHEA Grapalat" w:cs="Arial"/>
                <w:sz w:val="22"/>
                <w:szCs w:val="22"/>
                <w:lang w:val="en-US"/>
              </w:rPr>
              <w:t xml:space="preserve"> </w:t>
            </w:r>
          </w:p>
          <w:p w:rsidR="003E3B1A" w:rsidRPr="00AB59C8" w:rsidRDefault="00724D60"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AB59C8">
              <w:rPr>
                <w:rFonts w:ascii="GHEA Grapalat" w:hAnsi="GHEA Grapalat" w:cs="Arial"/>
                <w:sz w:val="22"/>
                <w:szCs w:val="22"/>
                <w:lang w:val="en-US"/>
              </w:rPr>
              <w:t>(</w:t>
            </w:r>
            <w:r w:rsidR="00E21EAC">
              <w:rPr>
                <w:rFonts w:ascii="GHEA Grapalat" w:hAnsi="GHEA Grapalat" w:cs="Arial"/>
                <w:sz w:val="22"/>
                <w:szCs w:val="22"/>
                <w:lang w:val="en-US"/>
              </w:rPr>
              <w:t>բ</w:t>
            </w:r>
            <w:r w:rsidRPr="00AB59C8">
              <w:rPr>
                <w:rFonts w:ascii="GHEA Grapalat" w:hAnsi="GHEA Grapalat" w:cs="Arial"/>
                <w:sz w:val="22"/>
                <w:szCs w:val="22"/>
                <w:lang w:val="en-US"/>
              </w:rPr>
              <w:t>)</w:t>
            </w:r>
            <w:r w:rsidRPr="00AB59C8">
              <w:rPr>
                <w:rFonts w:ascii="GHEA Grapalat" w:hAnsi="GHEA Grapalat" w:cs="Arial"/>
                <w:sz w:val="22"/>
                <w:szCs w:val="22"/>
                <w:lang w:val="en-US"/>
              </w:rPr>
              <w:tab/>
            </w:r>
            <w:r w:rsidRPr="00DF22C4">
              <w:rPr>
                <w:rFonts w:ascii="GHEA Grapalat" w:hAnsi="GHEA Grapalat" w:cs="Arial"/>
                <w:sz w:val="22"/>
                <w:szCs w:val="22"/>
                <w:lang w:val="en-US"/>
              </w:rPr>
              <w:t xml:space="preserve">Ամեն դեպքում,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գնահատումը պետք է հիմնվ</w:t>
            </w:r>
            <w:r w:rsidR="00FF3C46" w:rsidRPr="00DF22C4">
              <w:rPr>
                <w:rFonts w:ascii="GHEA Grapalat" w:hAnsi="GHEA Grapalat" w:cs="Arial"/>
                <w:sz w:val="22"/>
                <w:szCs w:val="22"/>
                <w:lang w:val="en-US"/>
              </w:rPr>
              <w:t>ած լինի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գնի վրա</w:t>
            </w:r>
            <w:r w:rsidR="00FF3C46" w:rsidRPr="00DF22C4">
              <w:rPr>
                <w:rFonts w:ascii="GHEA Grapalat" w:hAnsi="GHEA Grapalat" w:cs="Arial"/>
                <w:sz w:val="22"/>
                <w:szCs w:val="22"/>
                <w:lang w:val="en-US"/>
              </w:rPr>
              <w:t>՝</w:t>
            </w:r>
            <w:r w:rsidRPr="00DF22C4">
              <w:rPr>
                <w:rFonts w:ascii="GHEA Grapalat" w:hAnsi="GHEA Grapalat" w:cs="Arial"/>
                <w:sz w:val="22"/>
                <w:szCs w:val="22"/>
                <w:lang w:val="en-US"/>
              </w:rPr>
              <w:t xml:space="preserve"> առանց հաշվի առնելու վերոնշյալ կիրառ</w:t>
            </w:r>
            <w:r w:rsidR="00FF3C46" w:rsidRPr="00DF22C4">
              <w:rPr>
                <w:rFonts w:ascii="GHEA Grapalat" w:hAnsi="GHEA Grapalat" w:cs="Arial"/>
                <w:sz w:val="22"/>
                <w:szCs w:val="22"/>
                <w:lang w:val="en-US"/>
              </w:rPr>
              <w:t>ելի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ճշգրտում</w:t>
            </w:r>
            <w:r w:rsidRPr="00DF22C4">
              <w:rPr>
                <w:rFonts w:ascii="GHEA Grapalat" w:hAnsi="GHEA Grapalat" w:cs="Arial"/>
                <w:sz w:val="22"/>
                <w:szCs w:val="22"/>
                <w:lang w:val="en-US"/>
              </w:rPr>
              <w:t>ը:</w:t>
            </w:r>
          </w:p>
        </w:tc>
      </w:tr>
      <w:tr w:rsidR="007B586E" w:rsidRPr="00AB59C8" w:rsidTr="0052381A">
        <w:trPr>
          <w:jc w:val="center"/>
        </w:trPr>
        <w:tc>
          <w:tcPr>
            <w:tcW w:w="2543" w:type="dxa"/>
          </w:tcPr>
          <w:p w:rsidR="007B586E" w:rsidRPr="00AB59C8" w:rsidRDefault="00724378" w:rsidP="00724378">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Pr>
                <w:rFonts w:ascii="GHEA Grapalat" w:hAnsi="GHEA Grapalat" w:cs="Arial"/>
                <w:sz w:val="22"/>
                <w:szCs w:val="22"/>
              </w:rPr>
              <w:t xml:space="preserve">Հայտի </w:t>
            </w:r>
            <w:bookmarkEnd w:id="165"/>
            <w:bookmarkEnd w:id="166"/>
            <w:bookmarkEnd w:id="167"/>
            <w:bookmarkEnd w:id="168"/>
            <w:bookmarkEnd w:id="169"/>
            <w:bookmarkEnd w:id="170"/>
            <w:bookmarkEnd w:id="171"/>
            <w:bookmarkEnd w:id="172"/>
            <w:r>
              <w:rPr>
                <w:rFonts w:ascii="GHEA Grapalat" w:hAnsi="GHEA Grapalat" w:cs="Arial"/>
                <w:sz w:val="22"/>
                <w:szCs w:val="22"/>
              </w:rPr>
              <w:t>ապահովում</w:t>
            </w:r>
          </w:p>
        </w:tc>
        <w:tc>
          <w:tcPr>
            <w:tcW w:w="7020" w:type="dxa"/>
          </w:tcPr>
          <w:p w:rsidR="00724D60" w:rsidRPr="00AB59C8" w:rsidRDefault="006F762F" w:rsidP="00007A9C">
            <w:pPr>
              <w:pStyle w:val="Header2-SubClauses"/>
              <w:spacing w:after="120" w:line="288" w:lineRule="auto"/>
              <w:rPr>
                <w:rFonts w:ascii="GHEA Grapalat" w:hAnsi="GHEA Grapalat"/>
                <w:sz w:val="22"/>
                <w:szCs w:val="22"/>
              </w:rPr>
            </w:pPr>
            <w:r w:rsidRPr="00AB59C8">
              <w:rPr>
                <w:rFonts w:ascii="GHEA Grapalat" w:hAnsi="GHEA Grapalat"/>
                <w:sz w:val="22"/>
                <w:szCs w:val="22"/>
              </w:rPr>
              <w:t>Մ</w:t>
            </w:r>
            <w:r w:rsidR="00724D60" w:rsidRPr="00AB59C8">
              <w:rPr>
                <w:rFonts w:ascii="GHEA Grapalat" w:hAnsi="GHEA Grapalat"/>
                <w:sz w:val="22"/>
                <w:szCs w:val="22"/>
              </w:rPr>
              <w:t>րցույթի մասնակիցը</w:t>
            </w:r>
            <w:r w:rsidRPr="00AB59C8">
              <w:rPr>
                <w:rFonts w:ascii="GHEA Grapalat" w:hAnsi="GHEA Grapalat"/>
                <w:sz w:val="22"/>
                <w:szCs w:val="22"/>
              </w:rPr>
              <w:t>`</w:t>
            </w:r>
            <w:r w:rsidR="00724D60" w:rsidRPr="00AB59C8">
              <w:rPr>
                <w:rFonts w:ascii="GHEA Grapalat" w:hAnsi="GHEA Grapalat"/>
                <w:sz w:val="22"/>
                <w:szCs w:val="22"/>
              </w:rPr>
              <w:t xml:space="preserve"> որպես </w:t>
            </w:r>
            <w:r w:rsidR="00EF47A3">
              <w:rPr>
                <w:rFonts w:ascii="GHEA Grapalat" w:hAnsi="GHEA Grapalat"/>
                <w:sz w:val="22"/>
                <w:szCs w:val="22"/>
              </w:rPr>
              <w:t>Հայտ</w:t>
            </w:r>
            <w:r w:rsidR="00724D60" w:rsidRPr="00AB59C8">
              <w:rPr>
                <w:rFonts w:ascii="GHEA Grapalat" w:hAnsi="GHEA Grapalat"/>
                <w:sz w:val="22"/>
                <w:szCs w:val="22"/>
              </w:rPr>
              <w:t xml:space="preserve">ի մաս, պարտավոր է ներկայացնել </w:t>
            </w:r>
            <w:r w:rsidR="008B3135">
              <w:rPr>
                <w:rFonts w:ascii="GHEA Grapalat" w:hAnsi="GHEA Grapalat"/>
                <w:sz w:val="22"/>
                <w:szCs w:val="22"/>
              </w:rPr>
              <w:t xml:space="preserve">կամ </w:t>
            </w:r>
            <w:r w:rsidR="008B3135" w:rsidRPr="00E55037">
              <w:rPr>
                <w:rFonts w:ascii="GHEA Grapalat" w:eastAsia="Calibri" w:hAnsi="GHEA Grapalat"/>
                <w:sz w:val="22"/>
                <w:szCs w:val="22"/>
              </w:rPr>
              <w:t>Հայտի ապահովման</w:t>
            </w:r>
            <w:r w:rsidR="008B3135" w:rsidRPr="00AB59C8">
              <w:rPr>
                <w:rFonts w:ascii="GHEA Grapalat" w:hAnsi="GHEA Grapalat"/>
                <w:sz w:val="22"/>
                <w:szCs w:val="22"/>
              </w:rPr>
              <w:t xml:space="preserve"> հայտարարագիր</w:t>
            </w:r>
            <w:r w:rsidR="00FD5452">
              <w:rPr>
                <w:rFonts w:ascii="GHEA Grapalat" w:hAnsi="GHEA Grapalat"/>
                <w:sz w:val="22"/>
                <w:szCs w:val="22"/>
              </w:rPr>
              <w:t>,</w:t>
            </w:r>
            <w:r w:rsidR="008B3135">
              <w:rPr>
                <w:rFonts w:ascii="GHEA Grapalat" w:hAnsi="GHEA Grapalat"/>
                <w:sz w:val="22"/>
                <w:szCs w:val="22"/>
              </w:rPr>
              <w:t xml:space="preserve"> </w:t>
            </w:r>
            <w:r w:rsidR="008B3135" w:rsidRPr="00AB59C8">
              <w:rPr>
                <w:rFonts w:ascii="GHEA Grapalat" w:hAnsi="GHEA Grapalat"/>
                <w:sz w:val="22"/>
                <w:szCs w:val="22"/>
              </w:rPr>
              <w:t>կամ</w:t>
            </w:r>
            <w:r w:rsidR="008B3135">
              <w:rPr>
                <w:rFonts w:ascii="GHEA Grapalat" w:hAnsi="GHEA Grapalat"/>
                <w:sz w:val="22"/>
                <w:szCs w:val="22"/>
              </w:rPr>
              <w:t xml:space="preserve"> </w:t>
            </w:r>
            <w:r w:rsidR="00724378">
              <w:rPr>
                <w:rFonts w:ascii="GHEA Grapalat" w:hAnsi="GHEA Grapalat"/>
                <w:sz w:val="22"/>
                <w:szCs w:val="22"/>
              </w:rPr>
              <w:t>Հայտի ապահովում</w:t>
            </w:r>
            <w:r w:rsidRPr="00AB59C8">
              <w:rPr>
                <w:rFonts w:ascii="GHEA Grapalat" w:hAnsi="GHEA Grapalat"/>
                <w:sz w:val="22"/>
                <w:szCs w:val="22"/>
              </w:rPr>
              <w:t>`</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Pr="00AB59C8">
              <w:rPr>
                <w:rFonts w:ascii="GHEA Grapalat" w:hAnsi="GHEA Grapalat"/>
                <w:b/>
                <w:sz w:val="22"/>
                <w:szCs w:val="22"/>
              </w:rPr>
              <w:t xml:space="preserve"> սահմանված ձևով</w:t>
            </w:r>
            <w:r w:rsidR="00C341B6">
              <w:rPr>
                <w:rFonts w:ascii="GHEA Grapalat" w:hAnsi="GHEA Grapalat"/>
                <w:b/>
                <w:sz w:val="22"/>
                <w:szCs w:val="22"/>
              </w:rPr>
              <w:t xml:space="preserve">, </w:t>
            </w:r>
            <w:r w:rsidR="00C341B6">
              <w:rPr>
                <w:rFonts w:ascii="GHEA Grapalat" w:hAnsi="GHEA Grapalat"/>
                <w:sz w:val="22"/>
                <w:szCs w:val="22"/>
              </w:rPr>
              <w:t>բնօրինակով</w:t>
            </w:r>
            <w:r w:rsidRPr="00AB59C8">
              <w:rPr>
                <w:rFonts w:ascii="GHEA Grapalat" w:hAnsi="GHEA Grapalat"/>
                <w:sz w:val="22"/>
                <w:szCs w:val="22"/>
              </w:rPr>
              <w:t xml:space="preserve">: </w:t>
            </w:r>
            <w:r w:rsidR="00FD5452">
              <w:rPr>
                <w:rFonts w:ascii="GHEA Grapalat" w:hAnsi="GHEA Grapalat"/>
                <w:sz w:val="22"/>
                <w:szCs w:val="22"/>
              </w:rPr>
              <w:t>Հ</w:t>
            </w:r>
            <w:r w:rsidR="00007A9C">
              <w:rPr>
                <w:rFonts w:ascii="GHEA Grapalat" w:hAnsi="GHEA Grapalat"/>
                <w:sz w:val="22"/>
                <w:szCs w:val="22"/>
              </w:rPr>
              <w:t>այտի ապահովման</w:t>
            </w:r>
            <w:r w:rsidR="00724D60" w:rsidRPr="00AB59C8">
              <w:rPr>
                <w:rFonts w:ascii="GHEA Grapalat" w:hAnsi="GHEA Grapalat"/>
                <w:sz w:val="22"/>
                <w:szCs w:val="22"/>
              </w:rPr>
              <w:t xml:space="preserve"> դեպքում գումարը </w:t>
            </w:r>
            <w:r w:rsidRPr="00AB59C8">
              <w:rPr>
                <w:rFonts w:ascii="GHEA Grapalat" w:hAnsi="GHEA Grapalat"/>
                <w:sz w:val="22"/>
                <w:szCs w:val="22"/>
              </w:rPr>
              <w:t xml:space="preserve">և արժույթը </w:t>
            </w:r>
            <w:r w:rsidR="00007A9C" w:rsidRPr="00AB59C8">
              <w:rPr>
                <w:rFonts w:ascii="GHEA Grapalat" w:hAnsi="GHEA Grapalat"/>
                <w:b/>
                <w:sz w:val="22"/>
                <w:szCs w:val="22"/>
              </w:rPr>
              <w:t>սահմանվ</w:t>
            </w:r>
            <w:r w:rsidR="00007A9C">
              <w:rPr>
                <w:rFonts w:ascii="GHEA Grapalat" w:hAnsi="GHEA Grapalat"/>
                <w:b/>
                <w:sz w:val="22"/>
                <w:szCs w:val="22"/>
              </w:rPr>
              <w:t>ում են</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008E57FD"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AC5AC4" w:rsidRDefault="007C7696" w:rsidP="007635E3">
            <w:pPr>
              <w:pStyle w:val="Header2-SubClauses"/>
              <w:spacing w:after="120" w:line="288" w:lineRule="auto"/>
              <w:rPr>
                <w:rFonts w:ascii="GHEA Grapalat" w:hAnsi="GHEA Grapalat"/>
                <w:sz w:val="22"/>
                <w:szCs w:val="22"/>
              </w:rPr>
            </w:pPr>
            <w:r w:rsidRPr="00AC5AC4">
              <w:rPr>
                <w:rFonts w:ascii="GHEA Grapalat" w:eastAsia="Calibri" w:hAnsi="GHEA Grapalat"/>
                <w:sz w:val="22"/>
                <w:szCs w:val="22"/>
              </w:rPr>
              <w:t>Հայտի ապահովման</w:t>
            </w:r>
            <w:r w:rsidR="008E57FD" w:rsidRPr="00AC5AC4">
              <w:rPr>
                <w:rFonts w:ascii="GHEA Grapalat" w:hAnsi="GHEA Grapalat"/>
                <w:sz w:val="22"/>
                <w:szCs w:val="22"/>
              </w:rPr>
              <w:t xml:space="preserve"> հայտարարագիրը կազմելիս հարկավոր է կիրառել </w:t>
            </w:r>
            <w:r w:rsidR="00962263" w:rsidRPr="00AC5AC4">
              <w:rPr>
                <w:rFonts w:ascii="GHEA Grapalat" w:hAnsi="GHEA Grapalat"/>
                <w:sz w:val="22"/>
                <w:szCs w:val="22"/>
              </w:rPr>
              <w:t xml:space="preserve">Բաժին </w:t>
            </w:r>
            <w:r w:rsidR="008E57FD" w:rsidRPr="00AC5AC4">
              <w:rPr>
                <w:rFonts w:ascii="GHEA Grapalat" w:hAnsi="GHEA Grapalat"/>
                <w:sz w:val="22"/>
                <w:szCs w:val="22"/>
              </w:rPr>
              <w:t>IV</w:t>
            </w:r>
            <w:r w:rsidR="00962263" w:rsidRPr="00AC5AC4">
              <w:rPr>
                <w:rFonts w:ascii="GHEA Grapalat" w:hAnsi="GHEA Grapalat"/>
                <w:sz w:val="22"/>
                <w:szCs w:val="22"/>
              </w:rPr>
              <w:t>-ում</w:t>
            </w:r>
            <w:r w:rsidR="008E57FD" w:rsidRPr="00AC5AC4">
              <w:rPr>
                <w:rFonts w:ascii="GHEA Grapalat" w:hAnsi="GHEA Grapalat"/>
                <w:sz w:val="22"/>
                <w:szCs w:val="22"/>
              </w:rPr>
              <w:t xml:space="preserve"> (</w:t>
            </w:r>
            <w:r w:rsidR="00A40D65" w:rsidRPr="00AC5AC4">
              <w:rPr>
                <w:rFonts w:ascii="GHEA Grapalat" w:hAnsi="GHEA Grapalat"/>
                <w:sz w:val="22"/>
                <w:szCs w:val="22"/>
              </w:rPr>
              <w:t>Մրցույթի ձևաթղթեր</w:t>
            </w:r>
            <w:r w:rsidR="008E57FD" w:rsidRPr="00AC5AC4">
              <w:rPr>
                <w:rFonts w:ascii="GHEA Grapalat" w:hAnsi="GHEA Grapalat"/>
                <w:sz w:val="22"/>
                <w:szCs w:val="22"/>
              </w:rPr>
              <w:t>) ներառված ձևը:</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8E57FD" w:rsidRPr="00AC5AC4" w:rsidRDefault="00891D6A" w:rsidP="007635E3">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8E57FD" w:rsidRPr="00AC5AC4">
              <w:rPr>
                <w:rFonts w:ascii="GHEA Grapalat" w:hAnsi="GHEA Grapalat"/>
                <w:sz w:val="22"/>
                <w:szCs w:val="22"/>
              </w:rPr>
              <w:t xml:space="preserve">ՀՄՄ 19.1 </w:t>
            </w:r>
            <w:r w:rsidR="009A10BF" w:rsidRPr="00AC5AC4">
              <w:rPr>
                <w:rFonts w:ascii="GHEA Grapalat" w:hAnsi="GHEA Grapalat"/>
                <w:sz w:val="22"/>
                <w:szCs w:val="22"/>
              </w:rPr>
              <w:t>ենթա</w:t>
            </w:r>
            <w:r w:rsidR="005A6B6D" w:rsidRPr="00AC5AC4">
              <w:rPr>
                <w:rFonts w:ascii="GHEA Grapalat" w:hAnsi="GHEA Grapalat"/>
                <w:sz w:val="22"/>
                <w:szCs w:val="22"/>
              </w:rPr>
              <w:t xml:space="preserve">կետով սահմանված է </w:t>
            </w:r>
            <w:r w:rsidR="00FD5452">
              <w:rPr>
                <w:rFonts w:ascii="GHEA Grapalat" w:hAnsi="GHEA Grapalat"/>
                <w:sz w:val="22"/>
                <w:szCs w:val="22"/>
              </w:rPr>
              <w:t>Հայտի ապահովում</w:t>
            </w:r>
            <w:r w:rsidR="009A10BF" w:rsidRPr="00AC5AC4">
              <w:rPr>
                <w:rFonts w:ascii="GHEA Grapalat" w:hAnsi="GHEA Grapalat"/>
                <w:sz w:val="22"/>
                <w:szCs w:val="22"/>
              </w:rPr>
              <w:t>, այն պետք է</w:t>
            </w:r>
            <w:r w:rsidR="009C4950" w:rsidRPr="00AC5AC4">
              <w:rPr>
                <w:rFonts w:ascii="GHEA Grapalat" w:hAnsi="GHEA Grapalat"/>
                <w:sz w:val="22"/>
                <w:szCs w:val="22"/>
              </w:rPr>
              <w:t xml:space="preserve"> </w:t>
            </w:r>
            <w:r w:rsidRPr="00AC5AC4">
              <w:rPr>
                <w:rFonts w:ascii="GHEA Grapalat" w:hAnsi="GHEA Grapalat"/>
                <w:sz w:val="22"/>
                <w:szCs w:val="22"/>
                <w:lang w:val="ru-RU"/>
              </w:rPr>
              <w:t>լինի</w:t>
            </w:r>
            <w:r w:rsidRPr="00AC5AC4">
              <w:rPr>
                <w:rFonts w:ascii="GHEA Grapalat" w:hAnsi="GHEA Grapalat"/>
                <w:sz w:val="22"/>
                <w:szCs w:val="22"/>
              </w:rPr>
              <w:t xml:space="preserve"> </w:t>
            </w:r>
            <w:r w:rsidR="009C4950" w:rsidRPr="00AC5AC4">
              <w:rPr>
                <w:rFonts w:ascii="GHEA Grapalat" w:hAnsi="GHEA Grapalat"/>
                <w:sz w:val="22"/>
                <w:szCs w:val="22"/>
              </w:rPr>
              <w:t>ցպահանջ երաշխիք</w:t>
            </w:r>
            <w:r w:rsidR="00FD5452">
              <w:rPr>
                <w:rFonts w:ascii="GHEA Grapalat" w:hAnsi="GHEA Grapalat"/>
                <w:sz w:val="22"/>
                <w:szCs w:val="22"/>
              </w:rPr>
              <w:t>՝</w:t>
            </w:r>
            <w:r w:rsidR="009A10BF" w:rsidRPr="00AC5AC4">
              <w:rPr>
                <w:rFonts w:ascii="GHEA Grapalat" w:hAnsi="GHEA Grapalat"/>
                <w:sz w:val="22"/>
                <w:szCs w:val="22"/>
              </w:rPr>
              <w:t xml:space="preserve"> </w:t>
            </w:r>
            <w:r w:rsidR="009A10BF" w:rsidRPr="00AC5AC4">
              <w:rPr>
                <w:rFonts w:ascii="GHEA Grapalat" w:hAnsi="GHEA Grapalat"/>
                <w:b/>
                <w:bCs/>
                <w:sz w:val="22"/>
                <w:szCs w:val="22"/>
                <w:lang w:val="ru-RU"/>
              </w:rPr>
              <w:t>ՄՏԱ</w:t>
            </w:r>
            <w:r w:rsidR="009A10BF" w:rsidRPr="00AC5AC4">
              <w:rPr>
                <w:rFonts w:ascii="GHEA Grapalat" w:hAnsi="GHEA Grapalat"/>
                <w:b/>
                <w:bCs/>
                <w:sz w:val="22"/>
                <w:szCs w:val="22"/>
              </w:rPr>
              <w:t>-</w:t>
            </w:r>
            <w:r w:rsidR="009A10BF" w:rsidRPr="00AC5AC4">
              <w:rPr>
                <w:rFonts w:ascii="GHEA Grapalat" w:hAnsi="GHEA Grapalat"/>
                <w:b/>
                <w:bCs/>
                <w:sz w:val="22"/>
                <w:szCs w:val="22"/>
                <w:lang w:val="ru-RU"/>
              </w:rPr>
              <w:t>ով</w:t>
            </w:r>
            <w:r w:rsidR="009A10BF" w:rsidRPr="00AC5AC4">
              <w:rPr>
                <w:rFonts w:ascii="GHEA Grapalat" w:hAnsi="GHEA Grapalat"/>
                <w:b/>
                <w:bCs/>
                <w:sz w:val="22"/>
                <w:szCs w:val="22"/>
              </w:rPr>
              <w:t xml:space="preserve"> </w:t>
            </w:r>
            <w:r w:rsidR="009A10BF" w:rsidRPr="00AC5AC4">
              <w:rPr>
                <w:rFonts w:ascii="GHEA Grapalat" w:hAnsi="GHEA Grapalat"/>
                <w:b/>
                <w:bCs/>
                <w:sz w:val="22"/>
                <w:szCs w:val="22"/>
                <w:lang w:val="ru-RU"/>
              </w:rPr>
              <w:t>սահմանված</w:t>
            </w:r>
            <w:r w:rsidRPr="00AC5AC4">
              <w:rPr>
                <w:rFonts w:ascii="GHEA Grapalat" w:hAnsi="GHEA Grapalat"/>
                <w:sz w:val="22"/>
                <w:szCs w:val="22"/>
              </w:rPr>
              <w:t xml:space="preserve"> </w:t>
            </w:r>
            <w:r w:rsidR="00FD5452" w:rsidRPr="00FD5452">
              <w:rPr>
                <w:rFonts w:ascii="GHEA Grapalat" w:hAnsi="GHEA Grapalat"/>
                <w:sz w:val="22"/>
                <w:szCs w:val="22"/>
              </w:rPr>
              <w:t>հետևյալ ձևերից որևէ մեկով.</w:t>
            </w:r>
          </w:p>
          <w:p w:rsidR="00601AA3" w:rsidRPr="00AC5AC4" w:rsidRDefault="00FD5452" w:rsidP="00161447">
            <w:pPr>
              <w:pStyle w:val="Header2-SubClauses"/>
              <w:numPr>
                <w:ilvl w:val="0"/>
                <w:numId w:val="0"/>
              </w:numPr>
              <w:spacing w:after="120" w:line="288" w:lineRule="auto"/>
              <w:ind w:left="522"/>
              <w:rPr>
                <w:rFonts w:ascii="GHEA Grapalat" w:hAnsi="GHEA Grapalat"/>
                <w:sz w:val="22"/>
                <w:szCs w:val="22"/>
              </w:rPr>
            </w:pPr>
            <w:r>
              <w:rPr>
                <w:rFonts w:ascii="GHEA Grapalat" w:hAnsi="GHEA Grapalat"/>
                <w:sz w:val="22"/>
                <w:szCs w:val="22"/>
              </w:rPr>
              <w:lastRenderedPageBreak/>
              <w:t>Հայտի ապահովում</w:t>
            </w:r>
            <w:r w:rsidR="001B3567" w:rsidRPr="00AC5AC4">
              <w:rPr>
                <w:rFonts w:ascii="GHEA Grapalat" w:hAnsi="GHEA Grapalat"/>
                <w:sz w:val="22"/>
                <w:szCs w:val="22"/>
                <w:lang w:val="ru-RU"/>
              </w:rPr>
              <w:t>ը</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պետք</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է</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վավեր</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լինի</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մրցույթի</w:t>
            </w:r>
            <w:r w:rsidR="001B3567" w:rsidRPr="00AC5AC4">
              <w:rPr>
                <w:rFonts w:ascii="GHEA Grapalat" w:hAnsi="GHEA Grapalat"/>
                <w:sz w:val="22"/>
                <w:szCs w:val="22"/>
              </w:rPr>
              <w:t xml:space="preserve"> </w:t>
            </w:r>
            <w:r w:rsidR="001B3567" w:rsidRPr="00426D87">
              <w:rPr>
                <w:rFonts w:ascii="GHEA Grapalat" w:hAnsi="GHEA Grapalat"/>
                <w:sz w:val="22"/>
                <w:szCs w:val="22"/>
                <w:lang w:val="ru-RU"/>
              </w:rPr>
              <w:t>սկզբնական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վավեր</w:t>
            </w:r>
            <w:r w:rsidR="005E594D" w:rsidRPr="00426D87">
              <w:rPr>
                <w:rFonts w:ascii="GHEA Grapalat" w:hAnsi="GHEA Grapalat"/>
                <w:sz w:val="22"/>
                <w:szCs w:val="22"/>
              </w:rPr>
              <w:t>ական</w:t>
            </w:r>
            <w:r w:rsidR="001B3567" w:rsidRPr="00426D87">
              <w:rPr>
                <w:rFonts w:ascii="GHEA Grapalat" w:hAnsi="GHEA Grapalat"/>
                <w:sz w:val="22"/>
                <w:szCs w:val="22"/>
                <w:lang w:val="ru-RU"/>
              </w:rPr>
              <w:t>ության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w:t>
            </w:r>
            <w:r w:rsidR="001B3567" w:rsidRPr="00426D87">
              <w:rPr>
                <w:rFonts w:ascii="GHEA Grapalat" w:hAnsi="GHEA Grapalat"/>
                <w:sz w:val="22"/>
                <w:szCs w:val="22"/>
                <w:lang w:val="ru-RU"/>
              </w:rPr>
              <w:t>կամ</w:t>
            </w:r>
            <w:r w:rsidR="005E594D" w:rsidRPr="00426D87">
              <w:rPr>
                <w:rFonts w:ascii="GHEA Grapalat" w:hAnsi="GHEA Grapalat"/>
                <w:sz w:val="22"/>
                <w:szCs w:val="22"/>
              </w:rPr>
              <w:t>, եթե</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ՀՄՄ</w:t>
            </w:r>
            <w:r w:rsidR="001B3567" w:rsidRPr="00426D87">
              <w:rPr>
                <w:rFonts w:ascii="GHEA Grapalat" w:hAnsi="GHEA Grapalat"/>
                <w:sz w:val="22"/>
                <w:szCs w:val="22"/>
              </w:rPr>
              <w:t xml:space="preserve"> 18</w:t>
            </w:r>
            <w:r w:rsidR="00891D6A" w:rsidRPr="00426D87">
              <w:rPr>
                <w:rFonts w:ascii="GHEA Grapalat" w:hAnsi="GHEA Grapalat"/>
                <w:sz w:val="22"/>
                <w:szCs w:val="22"/>
              </w:rPr>
              <w:t>.</w:t>
            </w:r>
            <w:r w:rsidRPr="00426D87">
              <w:rPr>
                <w:rFonts w:ascii="GHEA Grapalat" w:hAnsi="GHEA Grapalat"/>
                <w:sz w:val="22"/>
                <w:szCs w:val="22"/>
              </w:rPr>
              <w:t>3</w:t>
            </w:r>
            <w:r w:rsidR="001B3567" w:rsidRPr="00426D87">
              <w:rPr>
                <w:rFonts w:ascii="GHEA Grapalat" w:hAnsi="GHEA Grapalat"/>
                <w:sz w:val="22"/>
                <w:szCs w:val="22"/>
              </w:rPr>
              <w:t xml:space="preserve"> </w:t>
            </w:r>
            <w:r w:rsidR="00582E66" w:rsidRPr="00426D87">
              <w:rPr>
                <w:rFonts w:ascii="GHEA Grapalat" w:hAnsi="GHEA Grapalat"/>
                <w:sz w:val="22"/>
                <w:szCs w:val="22"/>
                <w:lang w:val="ru-RU"/>
              </w:rPr>
              <w:t>ենթակետ</w:t>
            </w:r>
            <w:r w:rsidR="00E81003" w:rsidRPr="00426D87">
              <w:rPr>
                <w:rFonts w:ascii="GHEA Grapalat" w:hAnsi="GHEA Grapalat"/>
                <w:sz w:val="22"/>
                <w:szCs w:val="22"/>
              </w:rPr>
              <w:t xml:space="preserve">ով </w:t>
            </w:r>
            <w:r w:rsidR="005E594D" w:rsidRPr="00426D87">
              <w:rPr>
                <w:rFonts w:ascii="GHEA Grapalat" w:hAnsi="GHEA Grapalat"/>
                <w:sz w:val="22"/>
                <w:szCs w:val="22"/>
              </w:rPr>
              <w:t xml:space="preserve">պահանջվում է, </w:t>
            </w:r>
            <w:r w:rsidR="001B3567" w:rsidRPr="00426D87">
              <w:rPr>
                <w:rFonts w:ascii="GHEA Grapalat" w:hAnsi="GHEA Grapalat"/>
                <w:sz w:val="22"/>
                <w:szCs w:val="22"/>
                <w:lang w:val="ru-RU"/>
              </w:rPr>
              <w:t>երկարաձգված</w:t>
            </w:r>
            <w:r w:rsidR="001B3567" w:rsidRPr="00426D87">
              <w:rPr>
                <w:rFonts w:ascii="GHEA Grapalat" w:hAnsi="GHEA Grapalat"/>
                <w:sz w:val="22"/>
                <w:szCs w:val="22"/>
              </w:rPr>
              <w:t xml:space="preserve"> </w:t>
            </w:r>
            <w:r w:rsidR="009427C0" w:rsidRPr="00426D87">
              <w:rPr>
                <w:rFonts w:ascii="GHEA Grapalat" w:hAnsi="GHEA Grapalat"/>
                <w:sz w:val="22"/>
                <w:szCs w:val="22"/>
              </w:rPr>
              <w:t>որևէ</w:t>
            </w:r>
            <w:r w:rsidR="00161447" w:rsidRPr="00426D87">
              <w:rPr>
                <w:rFonts w:ascii="GHEA Grapalat" w:hAnsi="GHEA Grapalat"/>
                <w:sz w:val="22"/>
                <w:szCs w:val="22"/>
              </w:rPr>
              <w:t xml:space="preserve"> այլ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հետո՝</w:t>
            </w:r>
            <w:r w:rsidR="001B3567" w:rsidRPr="00426D87">
              <w:rPr>
                <w:rFonts w:ascii="GHEA Grapalat" w:hAnsi="GHEA Grapalat"/>
                <w:sz w:val="22"/>
                <w:szCs w:val="22"/>
              </w:rPr>
              <w:t xml:space="preserve"> 28 (</w:t>
            </w:r>
            <w:r w:rsidR="001B3567" w:rsidRPr="00426D87">
              <w:rPr>
                <w:rFonts w:ascii="GHEA Grapalat" w:hAnsi="GHEA Grapalat"/>
                <w:sz w:val="22"/>
                <w:szCs w:val="22"/>
                <w:lang w:val="ru-RU"/>
              </w:rPr>
              <w:t>քսանութ</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օր</w:t>
            </w:r>
            <w:r w:rsidR="005E594D" w:rsidRPr="00426D87">
              <w:rPr>
                <w:rFonts w:ascii="GHEA Grapalat" w:hAnsi="GHEA Grapalat"/>
                <w:sz w:val="22"/>
                <w:szCs w:val="22"/>
              </w:rPr>
              <w:t>վա ընթացքում:</w:t>
            </w:r>
            <w:r w:rsidR="005E594D">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24333" w:rsidRDefault="007C3BB5" w:rsidP="008323B4">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00582E66" w:rsidRPr="00AC5AC4">
              <w:rPr>
                <w:rFonts w:ascii="GHEA Grapalat" w:hAnsi="GHEA Grapalat" w:cs="Sylfaen"/>
                <w:sz w:val="22"/>
                <w:szCs w:val="22"/>
              </w:rPr>
              <w:t>ենթակետի համաձայն</w:t>
            </w:r>
            <w:r w:rsidRPr="00AC5AC4">
              <w:rPr>
                <w:rFonts w:ascii="GHEA Grapalat" w:hAnsi="GHEA Grapalat" w:cs="Sylfaen"/>
                <w:sz w:val="22"/>
                <w:szCs w:val="22"/>
              </w:rPr>
              <w:t xml:space="preserve">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008323B4" w:rsidRPr="00AC5AC4">
              <w:rPr>
                <w:rFonts w:ascii="GHEA Grapalat" w:eastAsia="Calibri" w:hAnsi="GHEA Grapalat"/>
                <w:sz w:val="22"/>
                <w:szCs w:val="22"/>
              </w:rPr>
              <w:t>Հայտի ապահովման</w:t>
            </w:r>
            <w:r w:rsidR="008323B4" w:rsidRPr="00AC5AC4">
              <w:rPr>
                <w:rFonts w:ascii="GHEA Grapalat" w:hAnsi="GHEA Grapalat" w:cs="Sylfaen"/>
                <w:sz w:val="22"/>
                <w:szCs w:val="22"/>
              </w:rPr>
              <w:t xml:space="preserve"> </w:t>
            </w:r>
            <w:r w:rsidR="008323B4" w:rsidRPr="00AC5AC4">
              <w:rPr>
                <w:rFonts w:ascii="GHEA Grapalat" w:hAnsi="GHEA Grapalat" w:cs="Sylfaen"/>
                <w:sz w:val="22"/>
                <w:szCs w:val="22"/>
                <w:lang w:val="ru-RU"/>
              </w:rPr>
              <w:t>հայտարարագիր</w:t>
            </w:r>
            <w:r w:rsidR="008323B4">
              <w:rPr>
                <w:rFonts w:ascii="GHEA Grapalat" w:hAnsi="GHEA Grapalat" w:cs="Sylfaen"/>
                <w:sz w:val="22"/>
                <w:szCs w:val="22"/>
              </w:rPr>
              <w:t xml:space="preserve"> </w:t>
            </w:r>
            <w:r w:rsidR="008323B4" w:rsidRPr="00AC5AC4">
              <w:rPr>
                <w:rFonts w:ascii="GHEA Grapalat" w:hAnsi="GHEA Grapalat" w:cs="Sylfaen"/>
                <w:sz w:val="22"/>
                <w:szCs w:val="22"/>
                <w:lang w:val="ru-RU"/>
              </w:rPr>
              <w:t>կամ</w:t>
            </w:r>
            <w:r w:rsidR="008323B4">
              <w:rPr>
                <w:rFonts w:ascii="GHEA Grapalat" w:hAnsi="GHEA Grapalat" w:cs="Sylfaen"/>
                <w:sz w:val="22"/>
                <w:szCs w:val="22"/>
              </w:rPr>
              <w:t xml:space="preserve"> </w:t>
            </w:r>
            <w:r w:rsidR="002507EF">
              <w:rPr>
                <w:rFonts w:ascii="GHEA Grapalat" w:hAnsi="GHEA Grapalat" w:cs="Sylfaen"/>
                <w:sz w:val="22"/>
                <w:szCs w:val="22"/>
              </w:rPr>
              <w:t>Հայտի ապահովում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ապա</w:t>
            </w:r>
            <w:r w:rsidRPr="00AC5AC4">
              <w:rPr>
                <w:rFonts w:ascii="GHEA Grapalat" w:hAnsi="GHEA Grapalat" w:cs="Sylfaen"/>
                <w:sz w:val="22"/>
                <w:szCs w:val="22"/>
              </w:rPr>
              <w:t xml:space="preserve"> </w:t>
            </w:r>
            <w:r w:rsidRPr="00A24333">
              <w:rPr>
                <w:rFonts w:ascii="GHEA Grapalat" w:hAnsi="GHEA Grapalat" w:cs="Sylfaen"/>
                <w:sz w:val="22"/>
                <w:szCs w:val="22"/>
                <w:lang w:val="ru-RU"/>
              </w:rPr>
              <w:t>ց</w:t>
            </w:r>
            <w:r w:rsidRPr="00A24333">
              <w:rPr>
                <w:rFonts w:ascii="GHEA Grapalat" w:hAnsi="GHEA Grapalat" w:cs="Sylfaen"/>
                <w:sz w:val="22"/>
                <w:szCs w:val="22"/>
              </w:rPr>
              <w:t>անկացած</w:t>
            </w:r>
            <w:r w:rsidRPr="00A24333">
              <w:rPr>
                <w:rFonts w:ascii="GHEA Grapalat" w:hAnsi="GHEA Grapalat"/>
                <w:sz w:val="22"/>
                <w:szCs w:val="22"/>
              </w:rPr>
              <w:t xml:space="preserve"> </w:t>
            </w:r>
            <w:r w:rsidR="008323B4" w:rsidRPr="00A24333">
              <w:rPr>
                <w:rFonts w:ascii="GHEA Grapalat" w:hAnsi="GHEA Grapalat" w:cs="Sylfaen"/>
                <w:sz w:val="22"/>
                <w:szCs w:val="22"/>
              </w:rPr>
              <w:t>Հայտ</w:t>
            </w:r>
            <w:r w:rsidRPr="00A24333">
              <w:rPr>
                <w:rFonts w:ascii="GHEA Grapalat" w:hAnsi="GHEA Grapalat"/>
                <w:sz w:val="22"/>
                <w:szCs w:val="22"/>
              </w:rPr>
              <w:t xml:space="preserve">, </w:t>
            </w:r>
            <w:r w:rsidRPr="00A24333">
              <w:rPr>
                <w:rFonts w:ascii="GHEA Grapalat" w:hAnsi="GHEA Grapalat" w:cs="Sylfaen"/>
                <w:sz w:val="22"/>
                <w:szCs w:val="22"/>
              </w:rPr>
              <w:t>որ</w:t>
            </w:r>
            <w:r w:rsidRPr="00A24333">
              <w:rPr>
                <w:rFonts w:ascii="GHEA Grapalat" w:hAnsi="GHEA Grapalat" w:cs="Sylfaen"/>
                <w:sz w:val="22"/>
                <w:szCs w:val="22"/>
                <w:lang w:val="ru-RU"/>
              </w:rPr>
              <w:t>ը</w:t>
            </w:r>
            <w:r w:rsidRPr="00A24333">
              <w:rPr>
                <w:rFonts w:ascii="GHEA Grapalat" w:hAnsi="GHEA Grapalat" w:cs="Sylfaen"/>
                <w:sz w:val="22"/>
                <w:szCs w:val="22"/>
              </w:rPr>
              <w:t xml:space="preserve"> </w:t>
            </w:r>
            <w:r w:rsidRPr="00A24333">
              <w:rPr>
                <w:rFonts w:ascii="GHEA Grapalat" w:hAnsi="GHEA Grapalat" w:cs="Sylfaen"/>
                <w:sz w:val="22"/>
                <w:szCs w:val="22"/>
                <w:lang w:val="ru-RU"/>
              </w:rPr>
              <w:t>չի</w:t>
            </w:r>
            <w:r w:rsidRPr="00A24333">
              <w:rPr>
                <w:rFonts w:ascii="GHEA Grapalat" w:hAnsi="GHEA Grapalat" w:cs="Sylfaen"/>
                <w:sz w:val="22"/>
                <w:szCs w:val="22"/>
              </w:rPr>
              <w:t xml:space="preserve"> </w:t>
            </w:r>
            <w:r w:rsidRPr="00A24333">
              <w:rPr>
                <w:rFonts w:ascii="GHEA Grapalat" w:hAnsi="GHEA Grapalat" w:cs="Sylfaen"/>
                <w:sz w:val="22"/>
                <w:szCs w:val="22"/>
                <w:lang w:val="ru-RU"/>
              </w:rPr>
              <w:t>ուղեկցվ</w:t>
            </w:r>
            <w:r w:rsidR="008323B4" w:rsidRPr="00A24333">
              <w:rPr>
                <w:rFonts w:ascii="GHEA Grapalat" w:hAnsi="GHEA Grapalat" w:cs="Sylfaen"/>
                <w:sz w:val="22"/>
                <w:szCs w:val="22"/>
              </w:rPr>
              <w:t>ի</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համապատասխան</w:t>
            </w:r>
            <w:r w:rsidRPr="00A24333">
              <w:rPr>
                <w:rFonts w:ascii="GHEA Grapalat" w:hAnsi="GHEA Grapalat" w:cs="Sylfaen"/>
                <w:sz w:val="22"/>
                <w:szCs w:val="22"/>
              </w:rPr>
              <w:t xml:space="preserve"> </w:t>
            </w:r>
            <w:r w:rsidR="008323B4" w:rsidRPr="00A24333">
              <w:rPr>
                <w:rFonts w:ascii="GHEA Grapalat" w:hAnsi="GHEA Grapalat" w:cs="Sylfaen"/>
                <w:sz w:val="22"/>
                <w:szCs w:val="22"/>
              </w:rPr>
              <w:t>Հայտի</w:t>
            </w:r>
            <w:r w:rsidRPr="00A24333">
              <w:rPr>
                <w:rFonts w:ascii="GHEA Grapalat" w:hAnsi="GHEA Grapalat" w:cs="Sylfaen"/>
                <w:sz w:val="22"/>
                <w:szCs w:val="22"/>
              </w:rPr>
              <w:t xml:space="preserve"> </w:t>
            </w:r>
            <w:r w:rsidR="008323B4" w:rsidRPr="00A24333">
              <w:rPr>
                <w:rFonts w:ascii="GHEA Grapalat" w:hAnsi="GHEA Grapalat" w:cs="Sylfaen"/>
                <w:sz w:val="22"/>
                <w:szCs w:val="22"/>
              </w:rPr>
              <w:t>ապահովումով</w:t>
            </w:r>
            <w:r w:rsidRPr="00A24333">
              <w:rPr>
                <w:rFonts w:ascii="GHEA Grapalat" w:hAnsi="GHEA Grapalat" w:cs="Sylfaen"/>
                <w:sz w:val="22"/>
                <w:szCs w:val="22"/>
              </w:rPr>
              <w:t xml:space="preserve"> </w:t>
            </w:r>
            <w:r w:rsidRPr="00A24333">
              <w:rPr>
                <w:rFonts w:ascii="GHEA Grapalat" w:hAnsi="GHEA Grapalat" w:cs="Sylfaen"/>
                <w:sz w:val="22"/>
                <w:szCs w:val="22"/>
                <w:lang w:val="ru-RU"/>
              </w:rPr>
              <w:t>կամ</w:t>
            </w:r>
            <w:r w:rsidRPr="00A24333">
              <w:rPr>
                <w:rFonts w:ascii="GHEA Grapalat" w:hAnsi="GHEA Grapalat" w:cs="Sylfaen"/>
                <w:sz w:val="22"/>
                <w:szCs w:val="22"/>
              </w:rPr>
              <w:t xml:space="preserve"> </w:t>
            </w:r>
            <w:r w:rsidR="007C7696" w:rsidRPr="00A24333">
              <w:rPr>
                <w:rFonts w:ascii="GHEA Grapalat" w:eastAsia="Calibri" w:hAnsi="GHEA Grapalat"/>
                <w:sz w:val="22"/>
                <w:szCs w:val="22"/>
              </w:rPr>
              <w:t>Հայտի ապահովման</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հայտարարագրով</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008323B4" w:rsidRPr="00A24333">
              <w:rPr>
                <w:rFonts w:ascii="GHEA Grapalat" w:hAnsi="GHEA Grapalat" w:cs="Sylfaen"/>
                <w:sz w:val="22"/>
                <w:szCs w:val="22"/>
              </w:rPr>
              <w:t>կ</w:t>
            </w:r>
            <w:r w:rsidRPr="00A24333">
              <w:rPr>
                <w:rFonts w:ascii="GHEA Grapalat" w:hAnsi="GHEA Grapalat" w:cs="Sylfaen"/>
                <w:sz w:val="22"/>
                <w:szCs w:val="22"/>
                <w:lang w:val="ru-RU"/>
              </w:rPr>
              <w:t>մերժվ</w:t>
            </w:r>
            <w:r w:rsidR="008323B4" w:rsidRPr="00A24333">
              <w:rPr>
                <w:rFonts w:ascii="GHEA Grapalat" w:hAnsi="GHEA Grapalat" w:cs="Sylfaen"/>
                <w:sz w:val="22"/>
                <w:szCs w:val="22"/>
              </w:rPr>
              <w:t>ի Գնորդի</w:t>
            </w:r>
            <w:r w:rsidRPr="00A24333">
              <w:rPr>
                <w:rFonts w:ascii="GHEA Grapalat" w:hAnsi="GHEA Grapalat" w:cs="Sylfaen"/>
                <w:sz w:val="22"/>
                <w:szCs w:val="22"/>
              </w:rPr>
              <w:t xml:space="preserve"> </w:t>
            </w:r>
            <w:r w:rsidRPr="00A24333">
              <w:rPr>
                <w:rFonts w:ascii="GHEA Grapalat" w:hAnsi="GHEA Grapalat" w:cs="Sylfaen"/>
                <w:sz w:val="22"/>
                <w:szCs w:val="22"/>
                <w:lang w:val="ru-RU"/>
              </w:rPr>
              <w:t>կողմից</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Pr="00A24333">
              <w:rPr>
                <w:rFonts w:ascii="GHEA Grapalat" w:hAnsi="GHEA Grapalat" w:cs="Sylfaen"/>
                <w:sz w:val="22"/>
                <w:szCs w:val="22"/>
                <w:lang w:val="ru-RU"/>
              </w:rPr>
              <w:t>որ</w:t>
            </w:r>
            <w:r w:rsidRPr="00A24333">
              <w:rPr>
                <w:rFonts w:ascii="GHEA Grapalat" w:hAnsi="GHEA Grapalat" w:cs="Sylfaen"/>
                <w:sz w:val="22"/>
                <w:szCs w:val="22"/>
              </w:rPr>
              <w:t>պես</w:t>
            </w:r>
            <w:r w:rsidRPr="00A24333">
              <w:rPr>
                <w:rFonts w:ascii="GHEA Grapalat" w:hAnsi="GHEA Grapalat"/>
                <w:sz w:val="22"/>
                <w:szCs w:val="22"/>
              </w:rPr>
              <w:t xml:space="preserve"> </w:t>
            </w:r>
            <w:r w:rsidRPr="00A24333">
              <w:rPr>
                <w:rFonts w:ascii="GHEA Grapalat" w:hAnsi="GHEA Grapalat"/>
                <w:sz w:val="22"/>
                <w:szCs w:val="22"/>
                <w:lang w:val="ru-RU"/>
              </w:rPr>
              <w:t>պահանջներին</w:t>
            </w:r>
            <w:r w:rsidRPr="00A24333">
              <w:rPr>
                <w:rFonts w:ascii="GHEA Grapalat" w:hAnsi="GHEA Grapalat"/>
                <w:sz w:val="22"/>
                <w:szCs w:val="22"/>
              </w:rPr>
              <w:t xml:space="preserve"> </w:t>
            </w:r>
            <w:r w:rsidR="009C6674" w:rsidRPr="00A24333">
              <w:rPr>
                <w:rFonts w:ascii="GHEA Grapalat" w:hAnsi="GHEA Grapalat" w:cs="Sylfaen"/>
                <w:sz w:val="22"/>
                <w:szCs w:val="22"/>
              </w:rPr>
              <w:t>չհամապատասխանող</w:t>
            </w:r>
            <w:r w:rsidR="008323B4" w:rsidRPr="00A24333">
              <w:rPr>
                <w:rFonts w:ascii="GHEA Grapalat" w:hAnsi="GHEA Grapalat" w:cs="Sylfaen"/>
                <w:sz w:val="22"/>
                <w:szCs w:val="22"/>
              </w:rPr>
              <w:t xml:space="preserve"> հայտ</w:t>
            </w:r>
            <w:r w:rsidRPr="00A24333">
              <w:rPr>
                <w:rFonts w:ascii="GHEA Grapalat" w:hAnsi="GHEA Grapalat" w:cs="Sylfaen"/>
                <w:sz w:val="22"/>
                <w:szCs w:val="22"/>
              </w:rPr>
              <w:t>:</w:t>
            </w:r>
            <w:r w:rsidR="00FD1FE9" w:rsidRPr="00A24333">
              <w:rPr>
                <w:rFonts w:ascii="GHEA Grapalat" w:hAnsi="GHEA Grapalat"/>
                <w:sz w:val="22"/>
                <w:szCs w:val="22"/>
              </w:rPr>
              <w:t xml:space="preserve"> </w:t>
            </w:r>
          </w:p>
          <w:p w:rsidR="00426D87" w:rsidRPr="00DF22C4" w:rsidRDefault="00426D87" w:rsidP="00A24333">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Pr="00AC5AC4">
              <w:rPr>
                <w:rFonts w:ascii="GHEA Grapalat" w:hAnsi="GHEA Grapalat" w:cs="Sylfaen"/>
                <w:sz w:val="22"/>
                <w:szCs w:val="22"/>
              </w:rPr>
              <w:t xml:space="preserve">ենթակետի համաձայն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Pr>
                <w:rFonts w:ascii="GHEA Grapalat" w:hAnsi="GHEA Grapalat" w:cs="Sylfaen"/>
                <w:sz w:val="22"/>
                <w:szCs w:val="22"/>
              </w:rPr>
              <w:t>Հայտի ապահովում</w:t>
            </w:r>
            <w:r w:rsidR="00E306FF">
              <w:rPr>
                <w:rFonts w:ascii="GHEA Grapalat" w:hAnsi="GHEA Grapalat" w:cs="Sylfaen"/>
                <w:sz w:val="22"/>
                <w:szCs w:val="22"/>
              </w:rPr>
              <w:t xml:space="preserve">, ապա մրցույթում հաղթող չճանաչված Մասնակիցների Հայտի ապահովումը </w:t>
            </w:r>
            <w:r w:rsidR="00A24333">
              <w:rPr>
                <w:rFonts w:ascii="GHEA Grapalat" w:hAnsi="GHEA Grapalat" w:cs="Sylfaen"/>
                <w:sz w:val="22"/>
                <w:szCs w:val="22"/>
              </w:rPr>
              <w:t xml:space="preserve">պետք է </w:t>
            </w:r>
            <w:r w:rsidR="00E306FF">
              <w:rPr>
                <w:rFonts w:ascii="GHEA Grapalat" w:hAnsi="GHEA Grapalat" w:cs="Sylfaen"/>
                <w:sz w:val="22"/>
                <w:szCs w:val="22"/>
              </w:rPr>
              <w:t>վերադարձվի</w:t>
            </w:r>
            <w:r w:rsidR="00A24333">
              <w:rPr>
                <w:rFonts w:ascii="GHEA Grapalat" w:hAnsi="GHEA Grapalat" w:cs="Sylfaen"/>
                <w:sz w:val="22"/>
                <w:szCs w:val="22"/>
              </w:rPr>
              <w:t xml:space="preserve"> </w:t>
            </w:r>
            <w:r w:rsidR="00A24333" w:rsidRPr="00DF22C4">
              <w:rPr>
                <w:rFonts w:ascii="GHEA Grapalat" w:hAnsi="GHEA Grapalat" w:cs="Sylfaen"/>
                <w:sz w:val="22"/>
                <w:szCs w:val="22"/>
              </w:rPr>
              <w:t>հնարավորինս արագ</w:t>
            </w:r>
            <w:r w:rsidR="00E306FF" w:rsidRPr="00DF22C4">
              <w:rPr>
                <w:rFonts w:ascii="GHEA Grapalat" w:hAnsi="GHEA Grapalat" w:cs="Sylfaen"/>
                <w:sz w:val="22"/>
                <w:szCs w:val="22"/>
              </w:rPr>
              <w:t xml:space="preserve">՝ </w:t>
            </w:r>
            <w:r w:rsidR="00A24333" w:rsidRPr="00DF22C4">
              <w:rPr>
                <w:rFonts w:ascii="GHEA Grapalat" w:hAnsi="GHEA Grapalat" w:cs="Sylfaen"/>
                <w:sz w:val="22"/>
                <w:szCs w:val="22"/>
              </w:rPr>
              <w:t>հաղթած Մ</w:t>
            </w:r>
            <w:r w:rsidR="00E306FF" w:rsidRPr="00DF22C4">
              <w:rPr>
                <w:rFonts w:ascii="GHEA Grapalat" w:hAnsi="GHEA Grapalat" w:cs="Sylfaen"/>
                <w:sz w:val="22"/>
                <w:szCs w:val="22"/>
              </w:rPr>
              <w:t>աս</w:t>
            </w:r>
            <w:r w:rsidR="00A24333" w:rsidRPr="00DF22C4">
              <w:rPr>
                <w:rFonts w:ascii="GHEA Grapalat" w:hAnsi="GHEA Grapalat" w:cs="Sylfaen"/>
                <w:sz w:val="22"/>
                <w:szCs w:val="22"/>
              </w:rPr>
              <w:t>նա</w:t>
            </w:r>
            <w:r w:rsidR="00E306FF" w:rsidRPr="00DF22C4">
              <w:rPr>
                <w:rFonts w:ascii="GHEA Grapalat" w:hAnsi="GHEA Grapalat" w:cs="Sylfaen"/>
                <w:sz w:val="22"/>
                <w:szCs w:val="22"/>
              </w:rPr>
              <w:t>կցի կողմից պայմանագիրը կնքելուց</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և ՀՄՄ 40 կետի համաձայն</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Կատարման երաշխիք ներկայացնելուց</w:t>
            </w:r>
            <w:r w:rsidR="00A24333" w:rsidRPr="00DF22C4">
              <w:rPr>
                <w:rFonts w:ascii="GHEA Grapalat" w:hAnsi="GHEA Grapalat" w:cs="Sylfaen"/>
                <w:sz w:val="22"/>
                <w:szCs w:val="22"/>
              </w:rPr>
              <w:t xml:space="preserve"> </w:t>
            </w:r>
            <w:r w:rsidR="00E306FF" w:rsidRPr="00DF22C4">
              <w:rPr>
                <w:rFonts w:ascii="GHEA Grapalat" w:hAnsi="GHEA Grapalat" w:cs="Sylfaen"/>
                <w:sz w:val="22"/>
                <w:szCs w:val="22"/>
              </w:rPr>
              <w:t xml:space="preserve">հետո:  </w:t>
            </w:r>
          </w:p>
          <w:p w:rsidR="00A24333" w:rsidRPr="00AC5AC4" w:rsidRDefault="00A24333" w:rsidP="00BC7C12">
            <w:pPr>
              <w:pStyle w:val="Header2-SubClauses"/>
              <w:spacing w:after="120" w:line="288" w:lineRule="auto"/>
              <w:rPr>
                <w:rFonts w:ascii="GHEA Grapalat" w:hAnsi="GHEA Grapalat"/>
                <w:sz w:val="22"/>
                <w:szCs w:val="22"/>
              </w:rPr>
            </w:pPr>
            <w:r>
              <w:rPr>
                <w:rFonts w:ascii="GHEA Grapalat" w:hAnsi="GHEA Grapalat"/>
                <w:sz w:val="22"/>
                <w:szCs w:val="22"/>
              </w:rPr>
              <w:t>Հաղթող ճանաչված Մասնակցի Հայտի ապահովումը պետք է վերադարձվի հնարավորինս արագ</w:t>
            </w:r>
            <w:r w:rsidR="00BC7C12">
              <w:rPr>
                <w:rFonts w:ascii="GHEA Grapalat" w:hAnsi="GHEA Grapalat"/>
                <w:sz w:val="22"/>
                <w:szCs w:val="22"/>
              </w:rPr>
              <w:t>՝</w:t>
            </w:r>
            <w:r>
              <w:rPr>
                <w:rFonts w:ascii="GHEA Grapalat" w:hAnsi="GHEA Grapalat"/>
                <w:sz w:val="22"/>
                <w:szCs w:val="22"/>
              </w:rPr>
              <w:t xml:space="preserve"> </w:t>
            </w:r>
            <w:r w:rsidR="00BC7C12">
              <w:rPr>
                <w:rFonts w:ascii="GHEA Grapalat" w:hAnsi="GHEA Grapalat"/>
                <w:sz w:val="22"/>
                <w:szCs w:val="22"/>
              </w:rPr>
              <w:t xml:space="preserve">նրա կողմից </w:t>
            </w:r>
            <w:r>
              <w:rPr>
                <w:rFonts w:ascii="GHEA Grapalat" w:hAnsi="GHEA Grapalat"/>
                <w:sz w:val="22"/>
                <w:szCs w:val="22"/>
              </w:rPr>
              <w:t xml:space="preserve"> </w:t>
            </w:r>
            <w:r w:rsidR="00BC7C12" w:rsidRPr="00124F0F">
              <w:rPr>
                <w:rFonts w:ascii="GHEA Grapalat" w:hAnsi="GHEA Grapalat"/>
                <w:sz w:val="22"/>
                <w:szCs w:val="22"/>
              </w:rPr>
              <w:t xml:space="preserve">պայմանագիրը </w:t>
            </w:r>
            <w:r w:rsidRPr="00124F0F">
              <w:rPr>
                <w:rFonts w:ascii="GHEA Grapalat" w:hAnsi="GHEA Grapalat"/>
                <w:sz w:val="22"/>
                <w:szCs w:val="22"/>
              </w:rPr>
              <w:t>ստորագր</w:t>
            </w:r>
            <w:r w:rsidR="00BC7C12" w:rsidRPr="00124F0F">
              <w:rPr>
                <w:rFonts w:ascii="GHEA Grapalat" w:hAnsi="GHEA Grapalat"/>
                <w:sz w:val="22"/>
                <w:szCs w:val="22"/>
              </w:rPr>
              <w:t>ելուց</w:t>
            </w:r>
            <w:r w:rsidRPr="00124F0F">
              <w:rPr>
                <w:rFonts w:ascii="GHEA Grapalat" w:hAnsi="GHEA Grapalat"/>
                <w:sz w:val="22"/>
                <w:szCs w:val="22"/>
              </w:rPr>
              <w:t xml:space="preserve"> և </w:t>
            </w:r>
            <w:r w:rsidR="00F00067" w:rsidRPr="00124F0F">
              <w:rPr>
                <w:rFonts w:ascii="GHEA Grapalat" w:hAnsi="GHEA Grapalat"/>
                <w:sz w:val="22"/>
                <w:szCs w:val="22"/>
              </w:rPr>
              <w:t xml:space="preserve">պահանջված </w:t>
            </w:r>
            <w:r w:rsidRPr="00124F0F">
              <w:rPr>
                <w:rFonts w:ascii="GHEA Grapalat" w:hAnsi="GHEA Grapalat"/>
                <w:sz w:val="22"/>
                <w:szCs w:val="22"/>
              </w:rPr>
              <w:t>Կատար</w:t>
            </w:r>
            <w:r w:rsidR="00BC7C12" w:rsidRPr="00124F0F">
              <w:rPr>
                <w:rFonts w:ascii="GHEA Grapalat" w:hAnsi="GHEA Grapalat"/>
                <w:sz w:val="22"/>
                <w:szCs w:val="22"/>
              </w:rPr>
              <w:t>մ</w:t>
            </w:r>
            <w:r w:rsidRPr="00124F0F">
              <w:rPr>
                <w:rFonts w:ascii="GHEA Grapalat" w:hAnsi="GHEA Grapalat"/>
                <w:sz w:val="22"/>
                <w:szCs w:val="22"/>
              </w:rPr>
              <w:t>ան երաշխիք</w:t>
            </w:r>
            <w:r w:rsidR="00BC7C12" w:rsidRPr="00124F0F">
              <w:rPr>
                <w:rFonts w:ascii="GHEA Grapalat" w:hAnsi="GHEA Grapalat"/>
                <w:sz w:val="22"/>
                <w:szCs w:val="22"/>
              </w:rPr>
              <w:t>ը ներկայացնելուց հետո</w:t>
            </w:r>
            <w:r w:rsidRPr="00124F0F">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9A1FF8" w:rsidRPr="00AC5AC4" w:rsidRDefault="00CA2540" w:rsidP="009A1FF8">
            <w:pPr>
              <w:pStyle w:val="Header2-SubClauses"/>
              <w:spacing w:after="120" w:line="288" w:lineRule="auto"/>
              <w:rPr>
                <w:rFonts w:ascii="GHEA Grapalat" w:hAnsi="GHEA Grapalat"/>
                <w:sz w:val="22"/>
                <w:szCs w:val="22"/>
              </w:rPr>
            </w:pPr>
            <w:r>
              <w:rPr>
                <w:rFonts w:ascii="GHEA Grapalat" w:hAnsi="GHEA Grapalat" w:cs="Sylfaen"/>
                <w:sz w:val="22"/>
                <w:szCs w:val="22"/>
              </w:rPr>
              <w:t>Հայտի ապահովումը</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կարող</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է</w:t>
            </w:r>
            <w:r w:rsidR="009A1FF8" w:rsidRPr="00AC5AC4">
              <w:rPr>
                <w:rFonts w:ascii="GHEA Grapalat" w:hAnsi="GHEA Grapalat"/>
                <w:sz w:val="22"/>
                <w:szCs w:val="22"/>
              </w:rPr>
              <w:t xml:space="preserve"> </w:t>
            </w:r>
            <w:r w:rsidR="009A1FF8" w:rsidRPr="00AC5AC4">
              <w:rPr>
                <w:rFonts w:ascii="GHEA Grapalat" w:hAnsi="GHEA Grapalat" w:cs="Sylfaen"/>
                <w:sz w:val="22"/>
                <w:szCs w:val="22"/>
              </w:rPr>
              <w:t xml:space="preserve">գանձվել, </w:t>
            </w:r>
            <w:r w:rsidR="009A1FF8" w:rsidRPr="00AC5AC4">
              <w:rPr>
                <w:rFonts w:ascii="GHEA Grapalat" w:hAnsi="GHEA Grapalat" w:cs="Sylfaen"/>
                <w:sz w:val="22"/>
                <w:szCs w:val="22"/>
                <w:lang w:val="ru-RU"/>
              </w:rPr>
              <w:t>կամ</w:t>
            </w:r>
            <w:r w:rsidR="009A1FF8" w:rsidRPr="00AC5AC4">
              <w:rPr>
                <w:rFonts w:ascii="GHEA Grapalat" w:hAnsi="GHEA Grapalat" w:cs="Sylfaen"/>
                <w:sz w:val="22"/>
                <w:szCs w:val="22"/>
              </w:rPr>
              <w:t xml:space="preserve"> </w:t>
            </w:r>
            <w:r w:rsidR="00AC3186" w:rsidRPr="00AC5AC4">
              <w:rPr>
                <w:rFonts w:ascii="GHEA Grapalat" w:eastAsia="Calibri" w:hAnsi="GHEA Grapalat"/>
                <w:sz w:val="22"/>
                <w:szCs w:val="22"/>
              </w:rPr>
              <w:t>Հայտի ապահովման</w:t>
            </w:r>
            <w:r w:rsidR="00AC3186"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հայտարարագիրը</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կարող</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է</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կիրարկվել</w:t>
            </w:r>
            <w:r w:rsidR="009A1FF8" w:rsidRPr="00AC5AC4">
              <w:rPr>
                <w:rFonts w:ascii="GHEA Grapalat" w:hAnsi="GHEA Grapalat"/>
                <w:sz w:val="22"/>
                <w:szCs w:val="22"/>
              </w:rPr>
              <w:t>,</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մասնակիցը</w:t>
            </w:r>
            <w:r w:rsidRPr="00AC5AC4">
              <w:rPr>
                <w:rFonts w:ascii="GHEA Grapalat" w:hAnsi="GHEA Grapalat"/>
                <w:sz w:val="22"/>
                <w:szCs w:val="22"/>
              </w:rPr>
              <w:t xml:space="preserve"> </w:t>
            </w:r>
            <w:r w:rsidRPr="00AC5AC4">
              <w:rPr>
                <w:rFonts w:ascii="GHEA Grapalat" w:hAnsi="GHEA Grapalat"/>
                <w:sz w:val="22"/>
                <w:szCs w:val="22"/>
                <w:lang w:val="ru-RU"/>
              </w:rPr>
              <w:t>հ</w:t>
            </w:r>
            <w:r w:rsidRPr="00AC5AC4">
              <w:rPr>
                <w:rFonts w:ascii="GHEA Grapalat" w:hAnsi="GHEA Grapalat" w:cs="Sylfaen"/>
                <w:sz w:val="22"/>
                <w:szCs w:val="22"/>
              </w:rPr>
              <w:t>ետ</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վերցնում</w:t>
            </w:r>
            <w:r w:rsidRPr="00AC5AC4">
              <w:rPr>
                <w:rFonts w:ascii="GHEA Grapalat" w:hAnsi="GHEA Grapalat"/>
                <w:sz w:val="22"/>
                <w:szCs w:val="22"/>
              </w:rPr>
              <w:t xml:space="preserve"> </w:t>
            </w:r>
            <w:r w:rsidRPr="00AC5AC4">
              <w:rPr>
                <w:rFonts w:ascii="GHEA Grapalat" w:hAnsi="GHEA Grapalat" w:cs="Sylfaen"/>
                <w:sz w:val="22"/>
                <w:szCs w:val="22"/>
              </w:rPr>
              <w:t>իր</w:t>
            </w:r>
            <w:r w:rsidRPr="00AC5AC4">
              <w:rPr>
                <w:rFonts w:ascii="GHEA Grapalat" w:hAnsi="GHEA Grapalat"/>
                <w:sz w:val="22"/>
                <w:szCs w:val="22"/>
              </w:rPr>
              <w:t xml:space="preserve"> </w:t>
            </w:r>
            <w:r w:rsidR="00B228C9">
              <w:rPr>
                <w:rFonts w:ascii="GHEA Grapalat" w:hAnsi="GHEA Grapalat"/>
                <w:sz w:val="22"/>
                <w:szCs w:val="22"/>
              </w:rPr>
              <w:t>հայտը</w:t>
            </w:r>
            <w:r w:rsidRPr="00AC5AC4">
              <w:rPr>
                <w:rFonts w:ascii="GHEA Grapalat" w:hAnsi="GHEA Grapalat" w:cs="Sylfaen"/>
                <w:sz w:val="22"/>
                <w:szCs w:val="22"/>
              </w:rPr>
              <w:t>՝</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նամակում</w:t>
            </w:r>
            <w:r w:rsidRPr="00AC5AC4">
              <w:rPr>
                <w:rFonts w:ascii="GHEA Grapalat" w:hAnsi="GHEA Grapalat"/>
                <w:sz w:val="22"/>
                <w:szCs w:val="22"/>
              </w:rPr>
              <w:t xml:space="preserve"> </w:t>
            </w:r>
            <w:r w:rsidR="00665334">
              <w:rPr>
                <w:rFonts w:ascii="GHEA Grapalat" w:hAnsi="GHEA Grapalat"/>
                <w:sz w:val="22"/>
                <w:szCs w:val="22"/>
              </w:rPr>
              <w:t>իր</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նշված</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վավեր</w:t>
            </w:r>
            <w:r w:rsidR="00B228C9">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w:t>
            </w:r>
            <w:r w:rsidR="00B228C9">
              <w:rPr>
                <w:rFonts w:ascii="GHEA Grapalat" w:hAnsi="GHEA Grapalat" w:cs="Sylfaen"/>
                <w:sz w:val="22"/>
                <w:szCs w:val="22"/>
              </w:rPr>
              <w:t>կետ</w:t>
            </w:r>
            <w:r w:rsidRPr="00AC5AC4">
              <w:rPr>
                <w:rFonts w:ascii="GHEA Grapalat" w:hAnsi="GHEA Grapalat" w:cs="Sylfaen"/>
                <w:sz w:val="22"/>
                <w:szCs w:val="22"/>
              </w:rPr>
              <w:t>ում</w:t>
            </w:r>
            <w:r w:rsidRPr="00AC5AC4">
              <w:rPr>
                <w:rFonts w:ascii="GHEA Grapalat" w:hAnsi="GHEA Grapalat"/>
                <w:sz w:val="22"/>
                <w:szCs w:val="22"/>
              </w:rPr>
              <w:t xml:space="preserve">, </w:t>
            </w:r>
            <w:r w:rsidRPr="00AC5AC4">
              <w:rPr>
                <w:rFonts w:ascii="GHEA Grapalat" w:hAnsi="GHEA Grapalat" w:cs="Sylfaen"/>
                <w:sz w:val="22"/>
                <w:szCs w:val="22"/>
              </w:rPr>
              <w:t>կամ</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00665334">
              <w:rPr>
                <w:rFonts w:ascii="GHEA Grapalat" w:hAnsi="GHEA Grapalat" w:cs="Sylfaen"/>
                <w:sz w:val="22"/>
                <w:szCs w:val="22"/>
              </w:rPr>
              <w:t>հաղթող</w:t>
            </w:r>
            <w:r w:rsidRPr="00AC5AC4">
              <w:rPr>
                <w:rFonts w:ascii="GHEA Grapalat" w:hAnsi="GHEA Grapalat"/>
                <w:sz w:val="22"/>
                <w:szCs w:val="22"/>
              </w:rPr>
              <w:t xml:space="preserve"> </w:t>
            </w:r>
            <w:r w:rsidRPr="00AC5AC4">
              <w:rPr>
                <w:rFonts w:ascii="GHEA Grapalat" w:hAnsi="GHEA Grapalat" w:cs="Sylfaen"/>
                <w:sz w:val="22"/>
                <w:szCs w:val="22"/>
              </w:rPr>
              <w:t>Մասնակիցը</w:t>
            </w:r>
            <w:r w:rsidRPr="00AC5AC4">
              <w:rPr>
                <w:rFonts w:ascii="GHEA Grapalat" w:hAnsi="GHEA Grapalat"/>
                <w:sz w:val="22"/>
                <w:szCs w:val="22"/>
              </w:rPr>
              <w:t xml:space="preserve"> </w:t>
            </w:r>
            <w:r w:rsidRPr="00AC5AC4">
              <w:rPr>
                <w:rFonts w:ascii="GHEA Grapalat" w:hAnsi="GHEA Grapalat" w:cs="Sylfaen"/>
                <w:sz w:val="22"/>
                <w:szCs w:val="22"/>
              </w:rPr>
              <w:t>սահմանված</w:t>
            </w:r>
            <w:r w:rsidRPr="00AC5AC4">
              <w:rPr>
                <w:rFonts w:ascii="GHEA Grapalat" w:hAnsi="GHEA Grapalat"/>
                <w:sz w:val="22"/>
                <w:szCs w:val="22"/>
              </w:rPr>
              <w:t xml:space="preserve"> </w:t>
            </w:r>
            <w:r w:rsidRPr="00AC5AC4">
              <w:rPr>
                <w:rFonts w:ascii="GHEA Grapalat" w:hAnsi="GHEA Grapalat" w:cs="Sylfaen"/>
                <w:sz w:val="22"/>
                <w:szCs w:val="22"/>
              </w:rPr>
              <w:t>ժամ</w:t>
            </w:r>
            <w:r w:rsidR="00665334">
              <w:rPr>
                <w:rFonts w:ascii="GHEA Grapalat" w:hAnsi="GHEA Grapalat" w:cs="Sylfaen"/>
                <w:sz w:val="22"/>
                <w:szCs w:val="22"/>
              </w:rPr>
              <w:t>կետ</w:t>
            </w:r>
            <w:r w:rsidRPr="00AC5AC4">
              <w:rPr>
                <w:rFonts w:ascii="GHEA Grapalat" w:hAnsi="GHEA Grapalat" w:cs="Sylfaen"/>
                <w:sz w:val="22"/>
                <w:szCs w:val="22"/>
              </w:rPr>
              <w:t>ում</w:t>
            </w:r>
            <w:r w:rsidR="0043317A">
              <w:rPr>
                <w:rFonts w:ascii="GHEA Grapalat" w:hAnsi="GHEA Grapalat" w:cs="Sylfaen"/>
                <w:sz w:val="22"/>
                <w:szCs w:val="22"/>
              </w:rPr>
              <w:t xml:space="preserve"> չի՝</w:t>
            </w:r>
          </w:p>
          <w:p w:rsidR="009A1FF8" w:rsidRPr="00AC5AC4" w:rsidRDefault="009A1FF8" w:rsidP="009A1FF8">
            <w:pPr>
              <w:spacing w:after="120" w:line="288" w:lineRule="auto"/>
              <w:ind w:left="1388" w:hanging="425"/>
              <w:jc w:val="both"/>
              <w:rPr>
                <w:rFonts w:ascii="GHEA Grapalat" w:hAnsi="GHEA Grapalat" w:cs="Sylfaen"/>
                <w:sz w:val="22"/>
                <w:szCs w:val="22"/>
              </w:rPr>
            </w:pPr>
            <w:r w:rsidRPr="00AC5AC4">
              <w:rPr>
                <w:rFonts w:ascii="GHEA Grapalat" w:hAnsi="GHEA Grapalat"/>
                <w:sz w:val="22"/>
                <w:szCs w:val="22"/>
              </w:rPr>
              <w:t>(1)</w:t>
            </w:r>
            <w:r w:rsidRPr="00AC5AC4">
              <w:rPr>
                <w:rFonts w:ascii="GHEA Grapalat" w:hAnsi="GHEA Grapalat"/>
                <w:sz w:val="22"/>
                <w:szCs w:val="22"/>
              </w:rPr>
              <w:tab/>
            </w:r>
            <w:r w:rsidRPr="00AC5AC4">
              <w:rPr>
                <w:rFonts w:ascii="GHEA Grapalat" w:hAnsi="GHEA Grapalat"/>
                <w:sz w:val="22"/>
                <w:szCs w:val="22"/>
                <w:lang w:val="ru-RU"/>
              </w:rPr>
              <w:t>ստորագրում</w:t>
            </w:r>
            <w:r w:rsidRPr="00AC5AC4">
              <w:rPr>
                <w:rFonts w:ascii="GHEA Grapalat" w:hAnsi="GHEA Grapalat"/>
                <w:sz w:val="22"/>
                <w:szCs w:val="22"/>
              </w:rPr>
              <w:t xml:space="preserve"> </w:t>
            </w:r>
            <w:r w:rsidRPr="00AC5AC4">
              <w:rPr>
                <w:rFonts w:ascii="GHEA Grapalat" w:hAnsi="GHEA Grapalat" w:cs="Sylfaen"/>
                <w:sz w:val="22"/>
                <w:szCs w:val="22"/>
              </w:rPr>
              <w:t>Պայմանագ</w:t>
            </w:r>
            <w:r w:rsidRPr="00AC5AC4">
              <w:rPr>
                <w:rFonts w:ascii="GHEA Grapalat" w:hAnsi="GHEA Grapalat" w:cs="Sylfaen"/>
                <w:sz w:val="22"/>
                <w:szCs w:val="22"/>
                <w:lang w:val="ru-RU"/>
              </w:rPr>
              <w:t>ի</w:t>
            </w:r>
            <w:r w:rsidRPr="00AC5AC4">
              <w:rPr>
                <w:rFonts w:ascii="GHEA Grapalat" w:hAnsi="GHEA Grapalat" w:cs="Sylfaen"/>
                <w:sz w:val="22"/>
                <w:szCs w:val="22"/>
              </w:rPr>
              <w:t>րը՝</w:t>
            </w:r>
            <w:r w:rsidRPr="00AC5AC4">
              <w:rPr>
                <w:rFonts w:ascii="GHEA Grapalat" w:hAnsi="GHEA Grapalat"/>
                <w:sz w:val="22"/>
                <w:szCs w:val="22"/>
              </w:rPr>
              <w:t xml:space="preserve"> </w:t>
            </w:r>
            <w:r w:rsidRPr="00AC5AC4">
              <w:rPr>
                <w:rFonts w:ascii="GHEA Grapalat" w:hAnsi="GHEA Grapalat" w:cs="Sylfaen"/>
                <w:sz w:val="22"/>
                <w:szCs w:val="22"/>
              </w:rPr>
              <w:t>համաձայն</w:t>
            </w:r>
            <w:r w:rsidRPr="00AC5AC4">
              <w:rPr>
                <w:rFonts w:ascii="GHEA Grapalat" w:hAnsi="GHEA Grapalat"/>
                <w:sz w:val="22"/>
                <w:szCs w:val="22"/>
              </w:rPr>
              <w:t xml:space="preserve"> </w:t>
            </w:r>
            <w:r w:rsidRPr="00AC5AC4">
              <w:rPr>
                <w:rFonts w:ascii="GHEA Grapalat" w:hAnsi="GHEA Grapalat" w:cs="Sylfaen"/>
                <w:sz w:val="22"/>
                <w:szCs w:val="22"/>
              </w:rPr>
              <w:t xml:space="preserve">ՀՄՄ </w:t>
            </w:r>
            <w:r w:rsidR="0043317A">
              <w:rPr>
                <w:rFonts w:ascii="GHEA Grapalat" w:hAnsi="GHEA Grapalat" w:cs="Sylfaen"/>
                <w:sz w:val="22"/>
                <w:szCs w:val="22"/>
              </w:rPr>
              <w:t>39</w:t>
            </w:r>
            <w:r w:rsidRPr="00AC5AC4">
              <w:rPr>
                <w:rFonts w:ascii="GHEA Grapalat" w:hAnsi="GHEA Grapalat"/>
                <w:sz w:val="22"/>
                <w:szCs w:val="22"/>
              </w:rPr>
              <w:t xml:space="preserve"> </w:t>
            </w:r>
            <w:r w:rsidRPr="00AC5AC4">
              <w:rPr>
                <w:rFonts w:ascii="GHEA Grapalat" w:hAnsi="GHEA Grapalat" w:cs="Sylfaen"/>
                <w:sz w:val="22"/>
                <w:szCs w:val="22"/>
              </w:rPr>
              <w:t>կետի</w:t>
            </w:r>
            <w:r w:rsidRPr="00AC5AC4">
              <w:rPr>
                <w:rFonts w:ascii="GHEA Grapalat" w:hAnsi="GHEA Grapalat"/>
                <w:sz w:val="22"/>
                <w:szCs w:val="22"/>
              </w:rPr>
              <w:t xml:space="preserve">, </w:t>
            </w:r>
            <w:r w:rsidRPr="00AC5AC4">
              <w:rPr>
                <w:rFonts w:ascii="GHEA Grapalat" w:hAnsi="GHEA Grapalat" w:cs="Sylfaen"/>
                <w:sz w:val="22"/>
                <w:szCs w:val="22"/>
              </w:rPr>
              <w:t>կամ</w:t>
            </w:r>
          </w:p>
          <w:p w:rsidR="00891D6A" w:rsidRPr="00AC5AC4" w:rsidRDefault="009A1FF8" w:rsidP="00665334">
            <w:pPr>
              <w:spacing w:after="120" w:line="288" w:lineRule="auto"/>
              <w:ind w:left="1388" w:hanging="425"/>
              <w:jc w:val="both"/>
              <w:rPr>
                <w:rFonts w:ascii="GHEA Grapalat" w:hAnsi="GHEA Grapalat"/>
                <w:sz w:val="22"/>
                <w:szCs w:val="22"/>
              </w:rPr>
            </w:pPr>
            <w:r w:rsidRPr="00AC5AC4">
              <w:rPr>
                <w:rFonts w:ascii="GHEA Grapalat" w:hAnsi="GHEA Grapalat"/>
                <w:sz w:val="22"/>
                <w:szCs w:val="22"/>
              </w:rPr>
              <w:t>(2)</w:t>
            </w:r>
            <w:r w:rsidRPr="00AC5AC4">
              <w:rPr>
                <w:rFonts w:ascii="GHEA Grapalat" w:hAnsi="GHEA Grapalat"/>
                <w:sz w:val="22"/>
                <w:szCs w:val="22"/>
              </w:rPr>
              <w:tab/>
            </w:r>
            <w:r w:rsidRPr="002A4BAA">
              <w:rPr>
                <w:rFonts w:ascii="GHEA Grapalat" w:hAnsi="GHEA Grapalat"/>
                <w:sz w:val="22"/>
                <w:szCs w:val="22"/>
                <w:lang w:val="ru-RU"/>
              </w:rPr>
              <w:t>ներկայացնում</w:t>
            </w:r>
            <w:r w:rsidRPr="002A4BAA">
              <w:rPr>
                <w:rFonts w:ascii="GHEA Grapalat" w:hAnsi="GHEA Grapalat"/>
                <w:sz w:val="22"/>
                <w:szCs w:val="22"/>
              </w:rPr>
              <w:t xml:space="preserve"> </w:t>
            </w:r>
            <w:r w:rsidRPr="002A4BAA">
              <w:rPr>
                <w:rFonts w:ascii="GHEA Grapalat" w:hAnsi="GHEA Grapalat" w:cs="Sylfaen"/>
                <w:sz w:val="22"/>
                <w:szCs w:val="22"/>
              </w:rPr>
              <w:t>կատար</w:t>
            </w:r>
            <w:r w:rsidR="0043317A" w:rsidRPr="002A4BAA">
              <w:rPr>
                <w:rFonts w:ascii="GHEA Grapalat" w:hAnsi="GHEA Grapalat" w:cs="Sylfaen"/>
                <w:sz w:val="22"/>
                <w:szCs w:val="22"/>
              </w:rPr>
              <w:t>մ</w:t>
            </w:r>
            <w:r w:rsidRPr="002A4BAA">
              <w:rPr>
                <w:rFonts w:ascii="GHEA Grapalat" w:hAnsi="GHEA Grapalat" w:cs="Sylfaen"/>
                <w:sz w:val="22"/>
                <w:szCs w:val="22"/>
                <w:lang w:val="ru-RU"/>
              </w:rPr>
              <w:t>ան</w:t>
            </w:r>
            <w:r w:rsidRPr="002A4BAA">
              <w:rPr>
                <w:rFonts w:ascii="GHEA Grapalat" w:hAnsi="GHEA Grapalat" w:cs="Sylfaen"/>
                <w:sz w:val="22"/>
                <w:szCs w:val="22"/>
              </w:rPr>
              <w:t xml:space="preserve"> երաշխիք՝</w:t>
            </w:r>
            <w:r w:rsidRPr="002A4BAA">
              <w:rPr>
                <w:rFonts w:ascii="GHEA Grapalat" w:hAnsi="GHEA Grapalat"/>
                <w:sz w:val="22"/>
                <w:szCs w:val="22"/>
              </w:rPr>
              <w:t xml:space="preserve"> </w:t>
            </w:r>
            <w:r w:rsidRPr="002A4BAA">
              <w:rPr>
                <w:rFonts w:ascii="GHEA Grapalat" w:hAnsi="GHEA Grapalat" w:cs="Sylfaen"/>
                <w:sz w:val="22"/>
                <w:szCs w:val="22"/>
              </w:rPr>
              <w:t>համաձայն</w:t>
            </w:r>
            <w:r w:rsidRPr="002A4BAA">
              <w:rPr>
                <w:rFonts w:ascii="GHEA Grapalat" w:hAnsi="GHEA Grapalat"/>
                <w:sz w:val="22"/>
                <w:szCs w:val="22"/>
              </w:rPr>
              <w:t xml:space="preserve"> </w:t>
            </w:r>
            <w:r w:rsidRPr="002A4BAA">
              <w:rPr>
                <w:rFonts w:ascii="GHEA Grapalat" w:hAnsi="GHEA Grapalat" w:cs="Sylfaen"/>
                <w:sz w:val="22"/>
                <w:szCs w:val="22"/>
              </w:rPr>
              <w:t>ՀՄՄ</w:t>
            </w:r>
            <w:r w:rsidRPr="002A4BAA">
              <w:rPr>
                <w:rFonts w:ascii="GHEA Grapalat" w:hAnsi="GHEA Grapalat"/>
                <w:sz w:val="22"/>
                <w:szCs w:val="22"/>
              </w:rPr>
              <w:t xml:space="preserve"> 4</w:t>
            </w:r>
            <w:r w:rsidR="0043317A" w:rsidRPr="002A4BAA">
              <w:rPr>
                <w:rFonts w:ascii="GHEA Grapalat" w:hAnsi="GHEA Grapalat"/>
                <w:sz w:val="22"/>
                <w:szCs w:val="22"/>
              </w:rPr>
              <w:t>0</w:t>
            </w:r>
            <w:r w:rsidRPr="002A4BAA">
              <w:rPr>
                <w:rFonts w:ascii="GHEA Grapalat" w:hAnsi="GHEA Grapalat"/>
                <w:sz w:val="22"/>
                <w:szCs w:val="22"/>
              </w:rPr>
              <w:t xml:space="preserve"> </w:t>
            </w:r>
            <w:r w:rsidRPr="002A4BAA">
              <w:rPr>
                <w:rFonts w:ascii="GHEA Grapalat" w:hAnsi="GHEA Grapalat" w:cs="Sylfaen"/>
                <w:sz w:val="22"/>
                <w:szCs w:val="22"/>
              </w:rPr>
              <w:t>կետի</w:t>
            </w:r>
            <w:r w:rsidRPr="002A4BAA">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AC5AC4" w:rsidRDefault="00DF0A01" w:rsidP="001C7D4C">
            <w:pPr>
              <w:pStyle w:val="Header2-SubClauses"/>
              <w:spacing w:after="120" w:line="288" w:lineRule="auto"/>
              <w:ind w:left="505" w:hanging="505"/>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0043317A">
              <w:rPr>
                <w:rFonts w:ascii="GHEA Grapalat" w:hAnsi="GHEA Grapalat" w:cs="Sylfaen"/>
                <w:sz w:val="22"/>
                <w:szCs w:val="22"/>
              </w:rPr>
              <w:t>Հայտ</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ներկայացնող</w:t>
            </w:r>
            <w:r w:rsidRPr="00AC5AC4">
              <w:rPr>
                <w:rFonts w:ascii="GHEA Grapalat" w:hAnsi="GHEA Grapalat"/>
                <w:sz w:val="22"/>
                <w:szCs w:val="22"/>
              </w:rPr>
              <w:t xml:space="preserve"> </w:t>
            </w:r>
            <w:r w:rsidR="001A5694" w:rsidRPr="00AC5AC4">
              <w:rPr>
                <w:rFonts w:ascii="GHEA Grapalat" w:hAnsi="GHEA Grapalat" w:cs="Sylfaen"/>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Pr="00AC5AC4">
              <w:rPr>
                <w:rFonts w:ascii="GHEA Grapalat" w:hAnsi="GHEA Grapalat" w:cs="Sylfaen"/>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Եթե</w:t>
            </w:r>
            <w:r w:rsidRPr="00AC5AC4">
              <w:rPr>
                <w:rFonts w:ascii="GHEA Grapalat" w:hAnsi="GHEA Grapalat"/>
                <w:sz w:val="22"/>
                <w:szCs w:val="22"/>
              </w:rPr>
              <w:t xml:space="preserve"> </w:t>
            </w:r>
            <w:r w:rsidR="00B179B4" w:rsidRPr="00AC5AC4">
              <w:rPr>
                <w:rFonts w:ascii="GHEA Grapalat" w:hAnsi="GHEA Grapalat"/>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ձեռնարկում</w:t>
            </w:r>
            <w:r w:rsidR="004D6EAE"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իրավա</w:t>
            </w:r>
            <w:r w:rsidRPr="00AC5AC4">
              <w:rPr>
                <w:rFonts w:ascii="GHEA Grapalat" w:hAnsi="GHEA Grapalat" w:cs="Sylfaen"/>
                <w:sz w:val="22"/>
                <w:szCs w:val="22"/>
                <w:lang w:val="ru-RU"/>
              </w:rPr>
              <w:t>բանորեն</w:t>
            </w:r>
            <w:r w:rsidRPr="00AC5AC4">
              <w:rPr>
                <w:rFonts w:ascii="GHEA Grapalat" w:hAnsi="GHEA Grapalat" w:cs="Sylfaen"/>
                <w:sz w:val="22"/>
                <w:szCs w:val="22"/>
              </w:rPr>
              <w:t xml:space="preserve"> </w:t>
            </w:r>
            <w:r w:rsidRPr="00AC5AC4">
              <w:rPr>
                <w:rFonts w:ascii="GHEA Grapalat" w:hAnsi="GHEA Grapalat" w:cs="Sylfaen"/>
                <w:sz w:val="22"/>
                <w:szCs w:val="22"/>
                <w:lang w:val="ru-RU"/>
              </w:rPr>
              <w:t>դեռ</w:t>
            </w:r>
            <w:r w:rsidRPr="00AC5AC4">
              <w:rPr>
                <w:rFonts w:ascii="GHEA Grapalat" w:hAnsi="GHEA Grapalat" w:cs="Sylfaen"/>
                <w:sz w:val="22"/>
                <w:szCs w:val="22"/>
              </w:rPr>
              <w:t xml:space="preserve"> չի</w:t>
            </w:r>
            <w:r w:rsidRPr="00AC5AC4">
              <w:rPr>
                <w:rFonts w:ascii="GHEA Grapalat" w:hAnsi="GHEA Grapalat"/>
                <w:sz w:val="22"/>
                <w:szCs w:val="22"/>
              </w:rPr>
              <w:t xml:space="preserve"> </w:t>
            </w:r>
            <w:r w:rsidRPr="00AC5AC4">
              <w:rPr>
                <w:rFonts w:ascii="GHEA Grapalat" w:hAnsi="GHEA Grapalat" w:cs="Sylfaen"/>
                <w:sz w:val="22"/>
                <w:szCs w:val="22"/>
              </w:rPr>
              <w:t>ձևավորվել</w:t>
            </w:r>
            <w:r w:rsidRPr="00AC5AC4">
              <w:rPr>
                <w:rFonts w:ascii="GHEA Grapalat" w:hAnsi="GHEA Grapalat"/>
                <w:sz w:val="22"/>
                <w:szCs w:val="22"/>
              </w:rPr>
              <w:t xml:space="preserve"> </w:t>
            </w:r>
            <w:r w:rsidR="0043317A">
              <w:rPr>
                <w:rFonts w:ascii="GHEA Grapalat" w:hAnsi="GHEA Grapalat" w:cs="Sylfaen"/>
                <w:sz w:val="22"/>
                <w:szCs w:val="22"/>
              </w:rPr>
              <w:t>հայտը ներկայացնելիս</w:t>
            </w:r>
            <w:r w:rsidRPr="00AC5AC4">
              <w:rPr>
                <w:rFonts w:ascii="GHEA Grapalat" w:hAnsi="GHEA Grapalat"/>
                <w:sz w:val="22"/>
                <w:szCs w:val="22"/>
              </w:rPr>
              <w:t xml:space="preserve">, </w:t>
            </w:r>
            <w:r w:rsidRPr="00AC5AC4">
              <w:rPr>
                <w:rFonts w:ascii="GHEA Grapalat" w:hAnsi="GHEA Grapalat" w:cs="Sylfaen"/>
                <w:sz w:val="22"/>
                <w:szCs w:val="22"/>
              </w:rPr>
              <w:t>ապա</w:t>
            </w:r>
            <w:r w:rsidRPr="00AC5AC4">
              <w:rPr>
                <w:rFonts w:ascii="GHEA Grapalat" w:hAnsi="GHEA Grapalat"/>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Pr="00AC5AC4">
              <w:rPr>
                <w:rFonts w:ascii="GHEA Grapalat" w:hAnsi="GHEA Grapalat" w:cs="Sylfaen"/>
                <w:sz w:val="22"/>
                <w:szCs w:val="22"/>
              </w:rPr>
              <w:t>բոլոր</w:t>
            </w:r>
            <w:r w:rsidRPr="00AC5AC4">
              <w:rPr>
                <w:rFonts w:ascii="GHEA Grapalat" w:hAnsi="GHEA Grapalat"/>
                <w:sz w:val="22"/>
                <w:szCs w:val="22"/>
              </w:rPr>
              <w:t xml:space="preserve"> </w:t>
            </w:r>
            <w:r w:rsidRPr="00AC5AC4">
              <w:rPr>
                <w:rFonts w:ascii="GHEA Grapalat" w:hAnsi="GHEA Grapalat"/>
                <w:sz w:val="22"/>
                <w:szCs w:val="22"/>
                <w:lang w:val="ru-RU"/>
              </w:rPr>
              <w:t>ապագա</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ինչպես</w:t>
            </w:r>
            <w:r w:rsidR="00635FAD">
              <w:rPr>
                <w:rFonts w:ascii="GHEA Grapalat" w:hAnsi="GHEA Grapalat"/>
                <w:sz w:val="22"/>
                <w:szCs w:val="22"/>
              </w:rPr>
              <w:t xml:space="preserve"> </w:t>
            </w:r>
            <w:r w:rsidR="00635FAD">
              <w:rPr>
                <w:rFonts w:ascii="GHEA Grapalat" w:hAnsi="GHEA Grapalat" w:cs="Sylfaen"/>
                <w:sz w:val="22"/>
                <w:szCs w:val="22"/>
              </w:rPr>
              <w:t xml:space="preserve">արտացոլված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4.1 </w:t>
            </w:r>
            <w:r w:rsidRPr="00AC5AC4">
              <w:rPr>
                <w:rFonts w:ascii="GHEA Grapalat" w:hAnsi="GHEA Grapalat"/>
                <w:sz w:val="22"/>
                <w:szCs w:val="22"/>
                <w:lang w:val="ru-RU"/>
              </w:rPr>
              <w:t>և</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w:t>
            </w:r>
            <w:r w:rsidRPr="00AC5AC4">
              <w:rPr>
                <w:rFonts w:ascii="GHEA Grapalat" w:hAnsi="GHEA Grapalat"/>
                <w:sz w:val="22"/>
                <w:szCs w:val="22"/>
              </w:rPr>
              <w:lastRenderedPageBreak/>
              <w:t xml:space="preserve">11.2 </w:t>
            </w:r>
            <w:r w:rsidR="00B179B4" w:rsidRPr="00AC5AC4">
              <w:rPr>
                <w:rFonts w:ascii="GHEA Grapalat" w:hAnsi="GHEA Grapalat"/>
                <w:sz w:val="22"/>
                <w:szCs w:val="22"/>
              </w:rPr>
              <w:t>ենթա</w:t>
            </w:r>
            <w:r w:rsidRPr="00AC5AC4">
              <w:rPr>
                <w:rFonts w:ascii="GHEA Grapalat" w:hAnsi="GHEA Grapalat" w:cs="Sylfaen"/>
                <w:sz w:val="22"/>
                <w:szCs w:val="22"/>
              </w:rPr>
              <w:t>կետ</w:t>
            </w:r>
            <w:r w:rsidRPr="00AC5AC4">
              <w:rPr>
                <w:rFonts w:ascii="GHEA Grapalat" w:hAnsi="GHEA Grapalat" w:cs="Sylfaen"/>
                <w:sz w:val="22"/>
                <w:szCs w:val="22"/>
                <w:lang w:val="ru-RU"/>
              </w:rPr>
              <w:t>երում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նշված</w:t>
            </w:r>
            <w:r w:rsidR="001C7D4C" w:rsidRPr="00807FCD">
              <w:rPr>
                <w:rFonts w:ascii="GHEA Grapalat" w:hAnsi="GHEA Grapalat" w:cs="Sylfaen"/>
                <w:sz w:val="22"/>
                <w:szCs w:val="22"/>
              </w:rPr>
              <w:t xml:space="preserve"> </w:t>
            </w:r>
            <w:r w:rsidR="001C7D4C" w:rsidRPr="00AC5AC4">
              <w:rPr>
                <w:rFonts w:ascii="GHEA Grapalat" w:hAnsi="GHEA Grapalat" w:cs="Sylfaen"/>
                <w:sz w:val="22"/>
                <w:szCs w:val="22"/>
                <w:lang w:val="ru-RU"/>
              </w:rPr>
              <w:t>մտադրության</w:t>
            </w:r>
            <w:r w:rsidR="001C7D4C" w:rsidRPr="00AC5AC4">
              <w:rPr>
                <w:rFonts w:ascii="GHEA Grapalat" w:hAnsi="GHEA Grapalat" w:cs="Sylfaen"/>
                <w:sz w:val="22"/>
                <w:szCs w:val="22"/>
              </w:rPr>
              <w:t xml:space="preserve"> </w:t>
            </w:r>
            <w:r w:rsidR="001C7D4C" w:rsidRPr="00AC5AC4">
              <w:rPr>
                <w:rFonts w:ascii="GHEA Grapalat" w:hAnsi="GHEA Grapalat" w:cs="Sylfaen"/>
                <w:sz w:val="22"/>
                <w:szCs w:val="22"/>
                <w:lang w:val="ru-RU"/>
              </w:rPr>
              <w:t>նամակում</w:t>
            </w:r>
            <w:r w:rsidRPr="00AC5AC4">
              <w:rPr>
                <w:rFonts w:ascii="GHEA Grapalat" w:hAnsi="GHEA Grapalat" w:cs="Sylfaen"/>
                <w:sz w:val="22"/>
                <w:szCs w:val="22"/>
              </w:rPr>
              <w:t>:</w:t>
            </w:r>
          </w:p>
        </w:tc>
      </w:tr>
      <w:tr w:rsidR="00493775" w:rsidRPr="00AB59C8" w:rsidTr="0052381A">
        <w:trPr>
          <w:jc w:val="center"/>
        </w:trPr>
        <w:tc>
          <w:tcPr>
            <w:tcW w:w="2543" w:type="dxa"/>
          </w:tcPr>
          <w:p w:rsidR="00493775" w:rsidRPr="00AB59C8" w:rsidRDefault="00493775" w:rsidP="007635E3">
            <w:pPr>
              <w:spacing w:after="120" w:line="288" w:lineRule="auto"/>
              <w:rPr>
                <w:rFonts w:ascii="GHEA Grapalat" w:hAnsi="GHEA Grapalat" w:cs="Arial"/>
                <w:sz w:val="22"/>
                <w:szCs w:val="22"/>
              </w:rPr>
            </w:pPr>
          </w:p>
        </w:tc>
        <w:tc>
          <w:tcPr>
            <w:tcW w:w="7020" w:type="dxa"/>
          </w:tcPr>
          <w:p w:rsidR="00493775" w:rsidRPr="00AC5AC4" w:rsidRDefault="00C82645" w:rsidP="007635E3">
            <w:pPr>
              <w:pStyle w:val="StyleHeader2-SubClausesAfter6pt"/>
              <w:spacing w:after="120" w:line="288" w:lineRule="auto"/>
              <w:rPr>
                <w:rFonts w:ascii="GHEA Grapalat" w:hAnsi="GHEA Grapalat" w:cs="Arial"/>
                <w:sz w:val="22"/>
                <w:szCs w:val="22"/>
              </w:rPr>
            </w:pPr>
            <w:r w:rsidRPr="0064502D">
              <w:rPr>
                <w:rFonts w:ascii="GHEA Grapalat" w:hAnsi="GHEA Grapalat" w:cs="Arial"/>
                <w:sz w:val="22"/>
                <w:szCs w:val="22"/>
                <w:lang w:val="ru-RU"/>
              </w:rPr>
              <w:t>Եթե</w:t>
            </w:r>
            <w:r w:rsidRPr="00AC5AC4">
              <w:rPr>
                <w:rFonts w:ascii="GHEA Grapalat" w:hAnsi="GHEA Grapalat" w:cs="Arial"/>
                <w:b/>
                <w:sz w:val="22"/>
                <w:szCs w:val="22"/>
              </w:rPr>
              <w:t xml:space="preserve"> </w:t>
            </w:r>
            <w:r w:rsidRPr="00AC5AC4">
              <w:rPr>
                <w:rFonts w:ascii="GHEA Grapalat" w:hAnsi="GHEA Grapalat" w:cs="Arial"/>
                <w:b/>
                <w:sz w:val="22"/>
                <w:szCs w:val="22"/>
                <w:lang w:val="ru-RU"/>
              </w:rPr>
              <w:t>ՄՏԱ</w:t>
            </w:r>
            <w:r w:rsidRPr="00AC5AC4">
              <w:rPr>
                <w:rFonts w:ascii="GHEA Grapalat" w:hAnsi="GHEA Grapalat" w:cs="Arial"/>
                <w:b/>
                <w:sz w:val="22"/>
                <w:szCs w:val="22"/>
              </w:rPr>
              <w:t>-</w:t>
            </w:r>
            <w:r w:rsidRPr="00AC5AC4">
              <w:rPr>
                <w:rFonts w:ascii="GHEA Grapalat" w:hAnsi="GHEA Grapalat" w:cs="Arial"/>
                <w:b/>
                <w:sz w:val="22"/>
                <w:szCs w:val="22"/>
                <w:lang w:val="ru-RU"/>
              </w:rPr>
              <w:t>ով</w:t>
            </w:r>
            <w:r w:rsidRPr="00AC5AC4">
              <w:rPr>
                <w:rFonts w:ascii="GHEA Grapalat" w:hAnsi="GHEA Grapalat" w:cs="Arial"/>
                <w:sz w:val="22"/>
                <w:szCs w:val="22"/>
              </w:rPr>
              <w:t xml:space="preserve"> </w:t>
            </w:r>
            <w:r w:rsidR="0064502D" w:rsidRPr="0064502D">
              <w:rPr>
                <w:rFonts w:ascii="GHEA Grapalat" w:hAnsi="GHEA Grapalat" w:cs="Arial"/>
                <w:b/>
                <w:sz w:val="22"/>
                <w:szCs w:val="22"/>
                <w:lang w:val="ru-RU"/>
              </w:rPr>
              <w:t>չի</w:t>
            </w:r>
            <w:r w:rsidR="0064502D" w:rsidRPr="00807FCD">
              <w:rPr>
                <w:rFonts w:ascii="GHEA Grapalat" w:hAnsi="GHEA Grapalat" w:cs="Arial"/>
                <w:b/>
                <w:sz w:val="22"/>
                <w:szCs w:val="22"/>
              </w:rPr>
              <w:t xml:space="preserve"> </w:t>
            </w:r>
            <w:r w:rsidR="0064502D" w:rsidRPr="0064502D">
              <w:rPr>
                <w:rFonts w:ascii="GHEA Grapalat" w:hAnsi="GHEA Grapalat" w:cs="Arial"/>
                <w:b/>
                <w:sz w:val="22"/>
                <w:szCs w:val="22"/>
                <w:lang w:val="ru-RU"/>
              </w:rPr>
              <w:t>պահանջվում</w:t>
            </w:r>
            <w:r w:rsidR="0064502D" w:rsidRPr="00AC5AC4">
              <w:rPr>
                <w:rFonts w:ascii="GHEA Grapalat" w:hAnsi="GHEA Grapalat" w:cs="Arial"/>
                <w:sz w:val="22"/>
                <w:szCs w:val="22"/>
              </w:rPr>
              <w:t xml:space="preserve"> </w:t>
            </w:r>
            <w:r w:rsidR="0064502D">
              <w:rPr>
                <w:rFonts w:ascii="GHEA Grapalat" w:hAnsi="GHEA Grapalat" w:cs="Arial"/>
                <w:sz w:val="22"/>
                <w:szCs w:val="22"/>
              </w:rPr>
              <w:t>հայտի ապահովում</w:t>
            </w:r>
            <w:r w:rsidR="00127B1F">
              <w:rPr>
                <w:rFonts w:ascii="GHEA Grapalat" w:hAnsi="GHEA Grapalat" w:cs="Arial"/>
                <w:sz w:val="22"/>
                <w:szCs w:val="22"/>
              </w:rPr>
              <w:t xml:space="preserve">՝ համաձայն </w:t>
            </w:r>
            <w:r w:rsidR="00665334">
              <w:rPr>
                <w:rFonts w:ascii="GHEA Grapalat" w:hAnsi="GHEA Grapalat" w:cs="Arial"/>
                <w:sz w:val="22"/>
                <w:szCs w:val="22"/>
              </w:rPr>
              <w:t xml:space="preserve">ՀՄՄ </w:t>
            </w:r>
            <w:r w:rsidR="00127B1F">
              <w:rPr>
                <w:rFonts w:ascii="GHEA Grapalat" w:hAnsi="GHEA Grapalat" w:cs="Arial"/>
                <w:sz w:val="22"/>
                <w:szCs w:val="22"/>
              </w:rPr>
              <w:t>19.1 ենթակետի,</w:t>
            </w:r>
            <w:r w:rsidRPr="00AC5AC4">
              <w:rPr>
                <w:rFonts w:ascii="GHEA Grapalat" w:hAnsi="GHEA Grapalat" w:cs="Arial"/>
                <w:sz w:val="22"/>
                <w:szCs w:val="22"/>
              </w:rPr>
              <w:t xml:space="preserve"> </w:t>
            </w:r>
            <w:r w:rsidRPr="00AC5AC4">
              <w:rPr>
                <w:rFonts w:ascii="GHEA Grapalat" w:hAnsi="GHEA Grapalat" w:cs="Arial"/>
                <w:sz w:val="22"/>
                <w:szCs w:val="22"/>
                <w:lang w:val="ru-RU"/>
              </w:rPr>
              <w:t>և</w:t>
            </w:r>
            <w:r w:rsidRPr="00AC5AC4">
              <w:rPr>
                <w:rFonts w:ascii="GHEA Grapalat" w:hAnsi="GHEA Grapalat" w:cs="Arial"/>
                <w:sz w:val="22"/>
                <w:szCs w:val="22"/>
              </w:rPr>
              <w:t>`</w:t>
            </w:r>
          </w:p>
          <w:p w:rsidR="00C82645" w:rsidRPr="00AC5AC4"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ա</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Մրցույթի մասնակիցը</w:t>
            </w:r>
            <w:r w:rsidR="00665334" w:rsidRPr="00AC5AC4">
              <w:rPr>
                <w:rFonts w:ascii="GHEA Grapalat" w:hAnsi="GHEA Grapalat"/>
                <w:sz w:val="22"/>
                <w:szCs w:val="22"/>
              </w:rPr>
              <w:t xml:space="preserve"> </w:t>
            </w:r>
            <w:r w:rsidR="00665334" w:rsidRPr="00AC5AC4">
              <w:rPr>
                <w:rFonts w:ascii="GHEA Grapalat" w:hAnsi="GHEA Grapalat"/>
                <w:sz w:val="22"/>
                <w:szCs w:val="22"/>
                <w:lang w:val="ru-RU"/>
              </w:rPr>
              <w:t>հ</w:t>
            </w:r>
            <w:r w:rsidR="00665334" w:rsidRPr="00AC5AC4">
              <w:rPr>
                <w:rFonts w:ascii="GHEA Grapalat" w:hAnsi="GHEA Grapalat" w:cs="Sylfaen"/>
                <w:sz w:val="22"/>
                <w:szCs w:val="22"/>
              </w:rPr>
              <w:t>ետ</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է</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վերցնում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իր</w:t>
            </w:r>
            <w:r w:rsidR="00665334" w:rsidRPr="00AC5AC4">
              <w:rPr>
                <w:rFonts w:ascii="GHEA Grapalat" w:hAnsi="GHEA Grapalat"/>
                <w:sz w:val="22"/>
                <w:szCs w:val="22"/>
              </w:rPr>
              <w:t xml:space="preserve"> </w:t>
            </w:r>
            <w:r w:rsidR="00665334">
              <w:rPr>
                <w:rFonts w:ascii="GHEA Grapalat" w:hAnsi="GHEA Grapalat"/>
                <w:sz w:val="22"/>
                <w:szCs w:val="22"/>
              </w:rPr>
              <w:t>հայտը</w:t>
            </w:r>
            <w:r w:rsidR="00665334" w:rsidRPr="00AC5AC4">
              <w:rPr>
                <w:rFonts w:ascii="GHEA Grapalat" w:hAnsi="GHEA Grapalat" w:cs="Sylfaen"/>
                <w:sz w:val="22"/>
                <w:szCs w:val="22"/>
              </w:rPr>
              <w:t>՝</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նամակում</w:t>
            </w:r>
            <w:r w:rsidR="00665334" w:rsidRPr="00AC5AC4">
              <w:rPr>
                <w:rFonts w:ascii="GHEA Grapalat" w:hAnsi="GHEA Grapalat"/>
                <w:sz w:val="22"/>
                <w:szCs w:val="22"/>
              </w:rPr>
              <w:t xml:space="preserve"> </w:t>
            </w:r>
            <w:r w:rsidR="00665334">
              <w:rPr>
                <w:rFonts w:ascii="GHEA Grapalat" w:hAnsi="GHEA Grapalat"/>
                <w:sz w:val="22"/>
                <w:szCs w:val="22"/>
              </w:rPr>
              <w:t>իր</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կողմից</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նշված</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վավեր</w:t>
            </w:r>
            <w:r w:rsidR="00665334">
              <w:rPr>
                <w:rFonts w:ascii="GHEA Grapalat" w:hAnsi="GHEA Grapalat" w:cs="Sylfaen"/>
                <w:sz w:val="22"/>
                <w:szCs w:val="22"/>
              </w:rPr>
              <w:t>ական</w:t>
            </w:r>
            <w:r w:rsidR="00665334" w:rsidRPr="00AC5AC4">
              <w:rPr>
                <w:rFonts w:ascii="GHEA Grapalat" w:hAnsi="GHEA Grapalat" w:cs="Sylfaen"/>
                <w:sz w:val="22"/>
                <w:szCs w:val="22"/>
              </w:rPr>
              <w:t>ության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p>
          <w:p w:rsidR="00C82645" w:rsidRPr="00AC5AC4"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բ</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Pr>
                <w:rFonts w:ascii="GHEA Grapalat" w:hAnsi="GHEA Grapalat" w:cs="Sylfaen"/>
                <w:sz w:val="22"/>
                <w:szCs w:val="22"/>
              </w:rPr>
              <w:t>հաղթող</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Մասնակիցը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սահմանված</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Pr>
                <w:rFonts w:ascii="GHEA Grapalat" w:hAnsi="GHEA Grapalat" w:cs="Sylfaen"/>
                <w:sz w:val="22"/>
                <w:szCs w:val="22"/>
              </w:rPr>
              <w:t xml:space="preserve"> չի </w:t>
            </w:r>
            <w:r w:rsidR="00665334" w:rsidRPr="00AC5AC4">
              <w:rPr>
                <w:rFonts w:ascii="GHEA Grapalat" w:hAnsi="GHEA Grapalat"/>
                <w:sz w:val="22"/>
                <w:szCs w:val="22"/>
                <w:lang w:val="ru-RU"/>
              </w:rPr>
              <w:t>ստորագրում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Պայմանագ</w:t>
            </w:r>
            <w:r w:rsidR="00665334" w:rsidRPr="00AC5AC4">
              <w:rPr>
                <w:rFonts w:ascii="GHEA Grapalat" w:hAnsi="GHEA Grapalat" w:cs="Sylfaen"/>
                <w:sz w:val="22"/>
                <w:szCs w:val="22"/>
                <w:lang w:val="ru-RU"/>
              </w:rPr>
              <w:t>ի</w:t>
            </w:r>
            <w:r w:rsidR="00665334" w:rsidRPr="00AC5AC4">
              <w:rPr>
                <w:rFonts w:ascii="GHEA Grapalat" w:hAnsi="GHEA Grapalat" w:cs="Sylfaen"/>
                <w:sz w:val="22"/>
                <w:szCs w:val="22"/>
              </w:rPr>
              <w:t>րը՝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համաձայն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 xml:space="preserve">ՀՄՄ </w:t>
            </w:r>
            <w:r w:rsidR="00665334">
              <w:rPr>
                <w:rFonts w:ascii="GHEA Grapalat" w:hAnsi="GHEA Grapalat" w:cs="Sylfaen"/>
                <w:sz w:val="22"/>
                <w:szCs w:val="22"/>
              </w:rPr>
              <w:t>39</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կետի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r w:rsidR="00665334">
              <w:rPr>
                <w:rFonts w:ascii="GHEA Grapalat" w:hAnsi="GHEA Grapalat" w:cs="Sylfaen"/>
                <w:sz w:val="22"/>
                <w:szCs w:val="22"/>
              </w:rPr>
              <w:t xml:space="preserve"> </w:t>
            </w:r>
            <w:r w:rsidR="00665334" w:rsidRPr="007F20B2">
              <w:rPr>
                <w:rFonts w:ascii="GHEA Grapalat" w:hAnsi="GHEA Grapalat" w:cs="Sylfaen"/>
                <w:sz w:val="22"/>
                <w:szCs w:val="22"/>
              </w:rPr>
              <w:t xml:space="preserve">չի </w:t>
            </w:r>
            <w:r w:rsidR="00665334" w:rsidRPr="007F20B2">
              <w:rPr>
                <w:rFonts w:ascii="GHEA Grapalat" w:hAnsi="GHEA Grapalat"/>
                <w:sz w:val="22"/>
                <w:szCs w:val="22"/>
                <w:lang w:val="ru-RU"/>
              </w:rPr>
              <w:t>ներկայացնում</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կատարմ</w:t>
            </w:r>
            <w:r w:rsidR="00665334" w:rsidRPr="007F20B2">
              <w:rPr>
                <w:rFonts w:ascii="GHEA Grapalat" w:hAnsi="GHEA Grapalat" w:cs="Sylfaen"/>
                <w:sz w:val="22"/>
                <w:szCs w:val="22"/>
                <w:lang w:val="ru-RU"/>
              </w:rPr>
              <w:t>ան</w:t>
            </w:r>
            <w:r w:rsidR="00665334" w:rsidRPr="007F20B2">
              <w:rPr>
                <w:rFonts w:ascii="GHEA Grapalat" w:hAnsi="GHEA Grapalat" w:cs="Sylfaen"/>
                <w:sz w:val="22"/>
                <w:szCs w:val="22"/>
              </w:rPr>
              <w:t xml:space="preserve"> երաշխիք՝</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համաձայն</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ՀՄՄ</w:t>
            </w:r>
            <w:r w:rsidR="00665334" w:rsidRPr="007F20B2">
              <w:rPr>
                <w:rFonts w:ascii="GHEA Grapalat" w:hAnsi="GHEA Grapalat"/>
                <w:sz w:val="22"/>
                <w:szCs w:val="22"/>
              </w:rPr>
              <w:t xml:space="preserve"> 40 </w:t>
            </w:r>
            <w:r w:rsidR="00665334" w:rsidRPr="007F20B2">
              <w:rPr>
                <w:rFonts w:ascii="GHEA Grapalat" w:hAnsi="GHEA Grapalat" w:cs="Sylfaen"/>
                <w:sz w:val="22"/>
                <w:szCs w:val="22"/>
              </w:rPr>
              <w:t>կետի՝</w:t>
            </w:r>
            <w:r w:rsidR="00665334">
              <w:rPr>
                <w:rFonts w:ascii="GHEA Grapalat" w:hAnsi="GHEA Grapalat" w:cs="Sylfaen"/>
                <w:sz w:val="22"/>
                <w:szCs w:val="22"/>
              </w:rPr>
              <w:t xml:space="preserve"> </w:t>
            </w:r>
            <w:r w:rsidR="00665334" w:rsidRPr="00807FCD">
              <w:rPr>
                <w:rFonts w:ascii="GHEA Grapalat" w:hAnsi="GHEA Grapalat" w:cs="Arial"/>
                <w:sz w:val="22"/>
                <w:szCs w:val="22"/>
              </w:rPr>
              <w:t xml:space="preserve"> </w:t>
            </w:r>
            <w:r w:rsidRPr="00AC5AC4">
              <w:rPr>
                <w:rFonts w:ascii="GHEA Grapalat" w:hAnsi="GHEA Grapalat"/>
                <w:sz w:val="22"/>
                <w:szCs w:val="22"/>
              </w:rPr>
              <w:t xml:space="preserve"> </w:t>
            </w:r>
          </w:p>
          <w:p w:rsidR="00493775" w:rsidRPr="00AC5AC4" w:rsidRDefault="00C82645"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AC5AC4">
              <w:rPr>
                <w:rFonts w:ascii="GHEA Grapalat" w:hAnsi="GHEA Grapalat" w:cs="Sylfaen"/>
                <w:sz w:val="22"/>
                <w:szCs w:val="22"/>
              </w:rPr>
              <w:t>ապա</w:t>
            </w:r>
            <w:r w:rsidRPr="00AC5AC4">
              <w:rPr>
                <w:rFonts w:ascii="GHEA Grapalat" w:hAnsi="GHEA Grapalat"/>
                <w:sz w:val="22"/>
                <w:szCs w:val="22"/>
              </w:rPr>
              <w:t xml:space="preserve"> </w:t>
            </w:r>
            <w:r w:rsidRPr="00AC5AC4">
              <w:rPr>
                <w:rFonts w:ascii="GHEA Grapalat" w:hAnsi="GHEA Grapalat" w:cs="Sylfaen"/>
                <w:sz w:val="22"/>
                <w:szCs w:val="22"/>
              </w:rPr>
              <w:t>Փոխառուն`</w:t>
            </w:r>
            <w:r w:rsidRPr="00AC5AC4">
              <w:rPr>
                <w:rFonts w:ascii="GHEA Grapalat" w:hAnsi="GHEA Grapalat"/>
                <w:sz w:val="22"/>
                <w:szCs w:val="22"/>
              </w:rPr>
              <w:t xml:space="preserve"> </w:t>
            </w:r>
            <w:r w:rsidRPr="00AC5AC4">
              <w:rPr>
                <w:rFonts w:ascii="GHEA Grapalat" w:hAnsi="GHEA Grapalat" w:cs="Sylfaen"/>
                <w:b/>
                <w:sz w:val="22"/>
                <w:szCs w:val="22"/>
              </w:rPr>
              <w:t>եթե</w:t>
            </w:r>
            <w:r w:rsidRPr="00AC5AC4">
              <w:rPr>
                <w:rFonts w:ascii="GHEA Grapalat" w:hAnsi="GHEA Grapalat"/>
                <w:b/>
                <w:sz w:val="22"/>
                <w:szCs w:val="22"/>
              </w:rPr>
              <w:t xml:space="preserve"> </w:t>
            </w:r>
            <w:r w:rsidRPr="00AC5AC4">
              <w:rPr>
                <w:rFonts w:ascii="GHEA Grapalat" w:hAnsi="GHEA Grapalat"/>
                <w:b/>
                <w:sz w:val="22"/>
                <w:szCs w:val="22"/>
                <w:lang w:val="ru-RU"/>
              </w:rPr>
              <w:t>դա</w:t>
            </w:r>
            <w:r w:rsidRPr="00AC5AC4">
              <w:rPr>
                <w:rFonts w:ascii="GHEA Grapalat" w:hAnsi="GHEA Grapalat"/>
                <w:b/>
                <w:sz w:val="22"/>
                <w:szCs w:val="22"/>
              </w:rPr>
              <w:t xml:space="preserve"> </w:t>
            </w:r>
            <w:r w:rsidRPr="00AC5AC4">
              <w:rPr>
                <w:rFonts w:ascii="GHEA Grapalat" w:hAnsi="GHEA Grapalat"/>
                <w:b/>
                <w:sz w:val="22"/>
                <w:szCs w:val="22"/>
                <w:lang w:val="ru-RU"/>
              </w:rPr>
              <w:t>նախատեսված</w:t>
            </w:r>
            <w:r w:rsidRPr="00AC5AC4">
              <w:rPr>
                <w:rFonts w:ascii="GHEA Grapalat" w:hAnsi="GHEA Grapalat"/>
                <w:b/>
                <w:sz w:val="22"/>
                <w:szCs w:val="22"/>
              </w:rPr>
              <w:t xml:space="preserve"> </w:t>
            </w:r>
            <w:r w:rsidRPr="00AC5AC4">
              <w:rPr>
                <w:rFonts w:ascii="GHEA Grapalat" w:hAnsi="GHEA Grapalat"/>
                <w:b/>
                <w:sz w:val="22"/>
                <w:szCs w:val="22"/>
                <w:lang w:val="ru-RU"/>
              </w:rPr>
              <w:t>է</w:t>
            </w:r>
            <w:r w:rsidRPr="00AC5AC4">
              <w:rPr>
                <w:rFonts w:ascii="GHEA Grapalat" w:hAnsi="GHEA Grapalat"/>
                <w:b/>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sz w:val="22"/>
                <w:szCs w:val="22"/>
              </w:rPr>
              <w:t xml:space="preserve">, </w:t>
            </w:r>
            <w:r w:rsidRPr="00AC5AC4">
              <w:rPr>
                <w:rFonts w:ascii="GHEA Grapalat" w:hAnsi="GHEA Grapalat" w:cs="Sylfaen"/>
                <w:sz w:val="22"/>
                <w:szCs w:val="22"/>
              </w:rPr>
              <w:t>կարող</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sz w:val="22"/>
                <w:szCs w:val="22"/>
                <w:lang w:val="ru-RU"/>
              </w:rPr>
              <w:t>հայտարարել</w:t>
            </w:r>
            <w:r w:rsidRPr="00AC5AC4">
              <w:rPr>
                <w:rFonts w:ascii="GHEA Grapalat" w:hAnsi="GHEA Grapalat"/>
                <w:sz w:val="22"/>
                <w:szCs w:val="22"/>
              </w:rPr>
              <w:t xml:space="preserve"> </w:t>
            </w:r>
            <w:r w:rsidRPr="00AC5AC4">
              <w:rPr>
                <w:rFonts w:ascii="GHEA Grapalat" w:hAnsi="GHEA Grapalat"/>
                <w:sz w:val="22"/>
                <w:szCs w:val="22"/>
                <w:lang w:val="ru-RU"/>
              </w:rPr>
              <w:t>ոչ</w:t>
            </w:r>
            <w:r w:rsidRPr="00AC5AC4">
              <w:rPr>
                <w:rFonts w:ascii="GHEA Grapalat" w:hAnsi="GHEA Grapalat"/>
                <w:sz w:val="22"/>
                <w:szCs w:val="22"/>
              </w:rPr>
              <w:t xml:space="preserve"> </w:t>
            </w:r>
            <w:r w:rsidRPr="00AC5AC4">
              <w:rPr>
                <w:rFonts w:ascii="GHEA Grapalat" w:hAnsi="GHEA Grapalat"/>
                <w:sz w:val="22"/>
                <w:szCs w:val="22"/>
                <w:lang w:val="ru-RU"/>
              </w:rPr>
              <w:t>իրավասու</w:t>
            </w:r>
            <w:r w:rsidRPr="00AC5AC4">
              <w:rPr>
                <w:rFonts w:ascii="GHEA Grapalat" w:hAnsi="GHEA Grapalat"/>
                <w:sz w:val="22"/>
                <w:szCs w:val="22"/>
              </w:rPr>
              <w:t xml:space="preserve"> </w:t>
            </w:r>
            <w:r w:rsidR="00E828F2" w:rsidRPr="00AC5AC4">
              <w:rPr>
                <w:rFonts w:ascii="GHEA Grapalat" w:hAnsi="GHEA Grapalat" w:cs="Sylfaen"/>
                <w:sz w:val="22"/>
                <w:szCs w:val="22"/>
              </w:rPr>
              <w:t>Փոխառու</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պայմանագի</w:t>
            </w:r>
            <w:r w:rsidRPr="00AC5AC4">
              <w:rPr>
                <w:rFonts w:ascii="GHEA Grapalat" w:hAnsi="GHEA Grapalat" w:cs="Sylfaen"/>
                <w:sz w:val="22"/>
                <w:szCs w:val="22"/>
                <w:lang w:val="ru-RU"/>
              </w:rPr>
              <w:t>ր</w:t>
            </w:r>
            <w:r w:rsidRPr="00AC5AC4">
              <w:rPr>
                <w:rFonts w:ascii="GHEA Grapalat" w:hAnsi="GHEA Grapalat"/>
                <w:sz w:val="22"/>
                <w:szCs w:val="22"/>
              </w:rPr>
              <w:t xml:space="preserve"> </w:t>
            </w:r>
            <w:r w:rsidRPr="00AC5AC4">
              <w:rPr>
                <w:rFonts w:ascii="GHEA Grapalat" w:hAnsi="GHEA Grapalat" w:cs="Sylfaen"/>
                <w:sz w:val="22"/>
                <w:szCs w:val="22"/>
              </w:rPr>
              <w:t>շնորհ</w:t>
            </w:r>
            <w:r w:rsidRPr="00AC5AC4">
              <w:rPr>
                <w:rFonts w:ascii="GHEA Grapalat" w:hAnsi="GHEA Grapalat" w:cs="Sylfaen"/>
                <w:sz w:val="22"/>
                <w:szCs w:val="22"/>
                <w:lang w:val="ru-RU"/>
              </w:rPr>
              <w:t>վելու</w:t>
            </w:r>
            <w:r w:rsidRPr="00AC5AC4">
              <w:rPr>
                <w:rFonts w:ascii="GHEA Grapalat" w:hAnsi="GHEA Grapalat" w:cs="Sylfaen"/>
                <w:sz w:val="22"/>
                <w:szCs w:val="22"/>
              </w:rPr>
              <w:t xml:space="preserve"> </w:t>
            </w:r>
            <w:r w:rsidRPr="00AC5AC4">
              <w:rPr>
                <w:rFonts w:ascii="GHEA Grapalat" w:hAnsi="GHEA Grapalat" w:cs="Sylfaen"/>
                <w:sz w:val="22"/>
                <w:szCs w:val="22"/>
                <w:lang w:val="ru-RU"/>
              </w:rPr>
              <w:t>համար</w:t>
            </w:r>
            <w:r w:rsidR="007F20B2">
              <w:rPr>
                <w:rFonts w:ascii="GHEA Grapalat" w:hAnsi="GHEA Grapalat" w:cs="Sylfaen"/>
                <w:sz w:val="22"/>
                <w:szCs w:val="22"/>
              </w:rPr>
              <w:t>`</w:t>
            </w:r>
            <w:r w:rsidR="007F20B2" w:rsidRPr="00AC5AC4">
              <w:rPr>
                <w:rFonts w:ascii="GHEA Grapalat" w:hAnsi="GHEA Grapalat" w:cs="Sylfaen"/>
                <w:b/>
                <w:sz w:val="22"/>
                <w:szCs w:val="22"/>
              </w:rPr>
              <w:t xml:space="preserve"> ՄՏԱ</w:t>
            </w:r>
            <w:r w:rsidR="007F20B2" w:rsidRPr="00AC5AC4">
              <w:rPr>
                <w:rFonts w:ascii="GHEA Grapalat" w:hAnsi="GHEA Grapalat"/>
                <w:b/>
                <w:sz w:val="22"/>
                <w:szCs w:val="22"/>
              </w:rPr>
              <w:t>-</w:t>
            </w:r>
            <w:r w:rsidR="007F20B2" w:rsidRPr="00AC5AC4">
              <w:rPr>
                <w:rFonts w:ascii="GHEA Grapalat" w:hAnsi="GHEA Grapalat" w:cs="Sylfaen"/>
                <w:b/>
                <w:sz w:val="22"/>
                <w:szCs w:val="22"/>
              </w:rPr>
              <w:t>ում</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սահմանված</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ժամկ</w:t>
            </w:r>
            <w:r w:rsidR="007F20B2" w:rsidRPr="00AC5AC4">
              <w:rPr>
                <w:rFonts w:ascii="GHEA Grapalat" w:hAnsi="GHEA Grapalat" w:cs="Sylfaen"/>
                <w:b/>
                <w:sz w:val="22"/>
                <w:szCs w:val="22"/>
                <w:lang w:val="ru-RU"/>
              </w:rPr>
              <w:t>ետ</w:t>
            </w:r>
            <w:r w:rsidR="007F20B2" w:rsidRPr="00AC5AC4">
              <w:rPr>
                <w:rFonts w:ascii="GHEA Grapalat" w:hAnsi="GHEA Grapalat" w:cs="Sylfaen"/>
                <w:b/>
                <w:sz w:val="22"/>
                <w:szCs w:val="22"/>
              </w:rPr>
              <w:t>ով</w:t>
            </w:r>
            <w:r w:rsidRPr="00AC5AC4">
              <w:rPr>
                <w:rFonts w:ascii="GHEA Grapalat" w:hAnsi="GHEA Grapalat"/>
                <w:sz w:val="22"/>
                <w:szCs w:val="22"/>
              </w:rPr>
              <w:t>:</w:t>
            </w:r>
            <w:r w:rsidR="00594F5A" w:rsidRPr="00AC5AC4">
              <w:rPr>
                <w:rFonts w:ascii="GHEA Grapalat" w:hAnsi="GHEA Grapalat"/>
                <w:sz w:val="22"/>
                <w:szCs w:val="22"/>
              </w:rPr>
              <w:t xml:space="preserve"> </w:t>
            </w:r>
            <w:r w:rsidR="00FA45C6" w:rsidRPr="00AC5AC4">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AC5AC4">
              <w:rPr>
                <w:rFonts w:ascii="GHEA Grapalat" w:hAnsi="GHEA Grapalat"/>
                <w:sz w:val="22"/>
                <w:szCs w:val="22"/>
              </w:rPr>
              <w:t xml:space="preserve">պետք է </w:t>
            </w:r>
            <w:r w:rsidR="00FA45C6" w:rsidRPr="00AC5AC4">
              <w:rPr>
                <w:rFonts w:ascii="GHEA Grapalat" w:hAnsi="GHEA Grapalat"/>
                <w:sz w:val="22"/>
                <w:szCs w:val="22"/>
              </w:rPr>
              <w:t>հրապարակ</w:t>
            </w:r>
            <w:r w:rsidR="00D541F0" w:rsidRPr="00AC5AC4">
              <w:rPr>
                <w:rFonts w:ascii="GHEA Grapalat" w:hAnsi="GHEA Grapalat"/>
                <w:sz w:val="22"/>
                <w:szCs w:val="22"/>
              </w:rPr>
              <w:t xml:space="preserve">ի </w:t>
            </w:r>
            <w:r w:rsidR="00FA28D5" w:rsidRPr="00AC5AC4">
              <w:rPr>
                <w:rFonts w:ascii="GHEA Grapalat" w:hAnsi="GHEA Grapalat"/>
                <w:sz w:val="22"/>
                <w:szCs w:val="22"/>
              </w:rPr>
              <w:t xml:space="preserve">մասնակցի </w:t>
            </w:r>
            <w:r w:rsidR="00D541F0" w:rsidRPr="00AC5AC4">
              <w:rPr>
                <w:rFonts w:ascii="GHEA Grapalat" w:hAnsi="GHEA Grapalat"/>
                <w:sz w:val="22"/>
                <w:szCs w:val="22"/>
              </w:rPr>
              <w:t xml:space="preserve">անվանումը, </w:t>
            </w:r>
            <w:r w:rsidR="00FB3F54" w:rsidRPr="00AC5AC4">
              <w:rPr>
                <w:rFonts w:ascii="GHEA Grapalat" w:hAnsi="GHEA Grapalat"/>
                <w:sz w:val="22"/>
                <w:szCs w:val="22"/>
              </w:rPr>
              <w:t xml:space="preserve">մրցութային գործընթացի </w:t>
            </w:r>
            <w:r w:rsidR="008A3E49" w:rsidRPr="00124F0F">
              <w:rPr>
                <w:rFonts w:ascii="GHEA Grapalat" w:hAnsi="GHEA Grapalat"/>
                <w:sz w:val="22"/>
                <w:szCs w:val="22"/>
              </w:rPr>
              <w:t>նույնականացման համար</w:t>
            </w:r>
            <w:r w:rsidR="00FB3F54" w:rsidRPr="00124F0F">
              <w:rPr>
                <w:rFonts w:ascii="GHEA Grapalat" w:hAnsi="GHEA Grapalat"/>
                <w:sz w:val="22"/>
                <w:szCs w:val="22"/>
              </w:rPr>
              <w:t>ի</w:t>
            </w:r>
            <w:r w:rsidR="00FA28D5" w:rsidRPr="00124F0F">
              <w:rPr>
                <w:rFonts w:ascii="GHEA Grapalat" w:hAnsi="GHEA Grapalat"/>
                <w:sz w:val="22"/>
                <w:szCs w:val="22"/>
              </w:rPr>
              <w:t xml:space="preserve"> համապատասխան հղումները</w:t>
            </w:r>
            <w:r w:rsidR="00FB3F54" w:rsidRPr="00124F0F">
              <w:rPr>
                <w:rFonts w:ascii="GHEA Grapalat" w:hAnsi="GHEA Grapalat"/>
                <w:sz w:val="22"/>
                <w:szCs w:val="22"/>
              </w:rPr>
              <w:t>, Պայմանագրի անվան</w:t>
            </w:r>
            <w:r w:rsidR="00FA28D5" w:rsidRPr="00124F0F">
              <w:rPr>
                <w:rFonts w:ascii="GHEA Grapalat" w:hAnsi="GHEA Grapalat"/>
                <w:sz w:val="22"/>
                <w:szCs w:val="22"/>
              </w:rPr>
              <w:t>ում</w:t>
            </w:r>
            <w:r w:rsidR="00FB3F54" w:rsidRPr="00124F0F">
              <w:rPr>
                <w:rFonts w:ascii="GHEA Grapalat" w:hAnsi="GHEA Grapalat"/>
                <w:sz w:val="22"/>
                <w:szCs w:val="22"/>
              </w:rPr>
              <w:t>ը</w:t>
            </w:r>
            <w:r w:rsidR="007919FA" w:rsidRPr="00124F0F">
              <w:rPr>
                <w:rFonts w:ascii="GHEA Grapalat" w:hAnsi="GHEA Grapalat"/>
                <w:sz w:val="22"/>
                <w:szCs w:val="22"/>
              </w:rPr>
              <w:t xml:space="preserve">, ինչպես նաև </w:t>
            </w:r>
            <w:r w:rsidR="007919FA" w:rsidRPr="00124F0F">
              <w:rPr>
                <w:rFonts w:ascii="GHEA Grapalat" w:hAnsi="GHEA Grapalat" w:cs="Sylfaen"/>
                <w:sz w:val="22"/>
                <w:szCs w:val="22"/>
              </w:rPr>
              <w:t>Մրցույթի մասնակցին</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ոչ</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իրավասու</w:t>
            </w:r>
            <w:r w:rsidR="00FB3F54" w:rsidRPr="00124F0F">
              <w:rPr>
                <w:rFonts w:ascii="GHEA Grapalat" w:hAnsi="GHEA Grapalat"/>
                <w:sz w:val="22"/>
                <w:szCs w:val="22"/>
              </w:rPr>
              <w:t xml:space="preserve"> </w:t>
            </w:r>
            <w:r w:rsidR="007919FA" w:rsidRPr="00124F0F">
              <w:rPr>
                <w:rFonts w:ascii="GHEA Grapalat" w:hAnsi="GHEA Grapalat"/>
                <w:sz w:val="22"/>
                <w:szCs w:val="22"/>
                <w:lang w:val="ru-RU"/>
              </w:rPr>
              <w:t>հայտարարել</w:t>
            </w:r>
            <w:r w:rsidR="007919FA" w:rsidRPr="00124F0F">
              <w:rPr>
                <w:rFonts w:ascii="GHEA Grapalat" w:hAnsi="GHEA Grapalat"/>
                <w:sz w:val="22"/>
                <w:szCs w:val="22"/>
              </w:rPr>
              <w:t>ու պատճառները:</w:t>
            </w:r>
            <w:r w:rsidR="007919FA" w:rsidRPr="00AC5AC4">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2A4BAA" w:rsidP="002A4BAA">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Pr>
                <w:rFonts w:ascii="GHEA Grapalat" w:hAnsi="GHEA Grapalat" w:cs="Arial"/>
                <w:sz w:val="22"/>
                <w:szCs w:val="22"/>
              </w:rPr>
              <w:t>Հայտ</w:t>
            </w:r>
            <w:r w:rsidR="00EA1394" w:rsidRPr="00AB59C8">
              <w:rPr>
                <w:rFonts w:ascii="GHEA Grapalat" w:hAnsi="GHEA Grapalat" w:cs="Arial"/>
                <w:sz w:val="22"/>
                <w:szCs w:val="22"/>
                <w:lang w:val="ru-RU"/>
              </w:rPr>
              <w:t>ի</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ձևաչափ</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և</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ստորագր</w:t>
            </w:r>
            <w:bookmarkEnd w:id="173"/>
            <w:bookmarkEnd w:id="174"/>
            <w:bookmarkEnd w:id="175"/>
            <w:bookmarkEnd w:id="176"/>
            <w:bookmarkEnd w:id="177"/>
            <w:bookmarkEnd w:id="178"/>
            <w:bookmarkEnd w:id="179"/>
            <w:bookmarkEnd w:id="180"/>
            <w:r>
              <w:rPr>
                <w:rFonts w:ascii="GHEA Grapalat" w:hAnsi="GHEA Grapalat" w:cs="Arial"/>
                <w:sz w:val="22"/>
                <w:szCs w:val="22"/>
              </w:rPr>
              <w:t>ում</w:t>
            </w:r>
          </w:p>
        </w:tc>
        <w:tc>
          <w:tcPr>
            <w:tcW w:w="7020" w:type="dxa"/>
          </w:tcPr>
          <w:p w:rsidR="00EA1394" w:rsidRPr="00AC5AC4" w:rsidRDefault="00224A97" w:rsidP="005B18F9">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41EB6" w:rsidRPr="00AC5AC4">
              <w:rPr>
                <w:rFonts w:ascii="GHEA Grapalat" w:hAnsi="GHEA Grapalat" w:cs="Sylfaen"/>
                <w:sz w:val="22"/>
                <w:szCs w:val="22"/>
              </w:rPr>
              <w:t>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գրվի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կամ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տպվի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չջնջվող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թանաքով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ստորագրված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լինի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այն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կողմից</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Մրցույթի մասնակցի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անունից պատշաճ</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լիազորված</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ստորագրել</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դրանք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Նման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լիազորությունը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Pr="00AC5AC4">
              <w:rPr>
                <w:rFonts w:ascii="GHEA Grapalat" w:hAnsi="GHEA Grapalat" w:cs="Sylfaen"/>
                <w:sz w:val="22"/>
                <w:szCs w:val="22"/>
              </w:rPr>
              <w:t xml:space="preserve">ամրագրվի </w:t>
            </w:r>
            <w:r w:rsidR="00D41EB6" w:rsidRPr="00AC5AC4">
              <w:rPr>
                <w:rFonts w:ascii="GHEA Grapalat" w:hAnsi="GHEA Grapalat" w:cs="Sylfaen"/>
                <w:sz w:val="22"/>
                <w:szCs w:val="22"/>
              </w:rPr>
              <w:t>գրավոր</w:t>
            </w:r>
            <w:r>
              <w:rPr>
                <w:rFonts w:ascii="GHEA Grapalat" w:hAnsi="GHEA Grapalat" w:cs="Sylfaen"/>
                <w:sz w:val="22"/>
                <w:szCs w:val="22"/>
              </w:rPr>
              <w:t xml:space="preserve"> հա</w:t>
            </w:r>
            <w:r w:rsidR="00B67BFC">
              <w:rPr>
                <w:rFonts w:ascii="GHEA Grapalat" w:hAnsi="GHEA Grapalat" w:cs="Sylfaen"/>
                <w:sz w:val="22"/>
                <w:szCs w:val="22"/>
              </w:rPr>
              <w:t>վաստ</w:t>
            </w:r>
            <w:r>
              <w:rPr>
                <w:rFonts w:ascii="GHEA Grapalat" w:hAnsi="GHEA Grapalat" w:cs="Sylfaen"/>
                <w:sz w:val="22"/>
                <w:szCs w:val="22"/>
              </w:rPr>
              <w:t>մամբ</w:t>
            </w:r>
            <w:r w:rsidR="00D41EB6" w:rsidRPr="00AC5AC4">
              <w:rPr>
                <w:rFonts w:ascii="GHEA Grapalat" w:hAnsi="GHEA Grapalat"/>
                <w:sz w:val="22"/>
                <w:szCs w:val="22"/>
              </w:rPr>
              <w:t xml:space="preserve">, </w:t>
            </w:r>
            <w:r w:rsidR="00D41EB6" w:rsidRPr="00B67BFC">
              <w:rPr>
                <w:rFonts w:ascii="GHEA Grapalat" w:hAnsi="GHEA Grapalat" w:cs="Sylfaen"/>
                <w:b/>
                <w:sz w:val="22"/>
                <w:szCs w:val="22"/>
              </w:rPr>
              <w:t>ինչպես</w:t>
            </w:r>
            <w:r w:rsidR="00D41EB6" w:rsidRPr="00B67BFC">
              <w:rPr>
                <w:rFonts w:ascii="GHEA Grapalat" w:hAnsi="GHEA Grapalat"/>
                <w:b/>
                <w:sz w:val="22"/>
                <w:szCs w:val="22"/>
              </w:rPr>
              <w:t xml:space="preserve"> </w:t>
            </w:r>
            <w:r w:rsidRPr="00B67BFC">
              <w:rPr>
                <w:rFonts w:ascii="GHEA Grapalat" w:hAnsi="GHEA Grapalat" w:cs="Sylfaen"/>
                <w:b/>
                <w:sz w:val="22"/>
                <w:szCs w:val="22"/>
              </w:rPr>
              <w:t>դա</w:t>
            </w:r>
            <w:r w:rsidR="00D41EB6" w:rsidRPr="00B67BFC">
              <w:rPr>
                <w:rFonts w:ascii="GHEA Grapalat" w:hAnsi="GHEA Grapalat"/>
                <w:b/>
                <w:sz w:val="22"/>
                <w:szCs w:val="22"/>
              </w:rPr>
              <w:t xml:space="preserve"> </w:t>
            </w:r>
            <w:r w:rsidRPr="00B67BFC">
              <w:rPr>
                <w:rFonts w:ascii="GHEA Grapalat" w:hAnsi="GHEA Grapalat" w:cs="Sylfaen"/>
                <w:b/>
                <w:sz w:val="22"/>
                <w:szCs w:val="22"/>
              </w:rPr>
              <w:t xml:space="preserve">սահմանված է </w:t>
            </w:r>
            <w:r w:rsidR="00D41EB6" w:rsidRPr="00B67BFC">
              <w:rPr>
                <w:rFonts w:ascii="GHEA Grapalat" w:hAnsi="GHEA Grapalat" w:cs="Sylfaen"/>
                <w:b/>
                <w:sz w:val="22"/>
                <w:szCs w:val="22"/>
              </w:rPr>
              <w:t>ՄՏԱ</w:t>
            </w:r>
            <w:r w:rsidR="00D41EB6" w:rsidRPr="00B67BFC">
              <w:rPr>
                <w:rFonts w:ascii="GHEA Grapalat" w:hAnsi="GHEA Grapalat"/>
                <w:b/>
                <w:sz w:val="22"/>
                <w:szCs w:val="22"/>
              </w:rPr>
              <w:t>-</w:t>
            </w:r>
            <w:r w:rsidR="00D41EB6" w:rsidRPr="00B67BFC">
              <w:rPr>
                <w:rFonts w:ascii="GHEA Grapalat" w:hAnsi="GHEA Grapalat" w:cs="Sylfaen"/>
                <w:b/>
                <w:sz w:val="22"/>
                <w:szCs w:val="22"/>
              </w:rPr>
              <w:t>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կցվի</w:t>
            </w:r>
            <w:r w:rsidR="00D41EB6" w:rsidRPr="00AC5AC4">
              <w:rPr>
                <w:rFonts w:ascii="GHEA Grapalat" w:hAnsi="GHEA Grapalat"/>
                <w:sz w:val="22"/>
                <w:szCs w:val="22"/>
              </w:rPr>
              <w:t xml:space="preserve"> </w:t>
            </w:r>
            <w:r w:rsidR="00B67BFC">
              <w:rPr>
                <w:rFonts w:ascii="GHEA Grapalat" w:hAnsi="GHEA Grapalat" w:cs="Sylfaen"/>
                <w:sz w:val="22"/>
                <w:szCs w:val="22"/>
              </w:rPr>
              <w:t>հայտի</w:t>
            </w:r>
            <w:r w:rsidR="00D41EB6" w:rsidRPr="00AC5AC4">
              <w:rPr>
                <w:rFonts w:ascii="GHEA Grapalat" w:hAnsi="GHEA Grapalat" w:cs="Sylfaen"/>
                <w:sz w:val="22"/>
                <w:szCs w:val="22"/>
              </w:rPr>
              <w:t>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Լիազորագիրը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ցանկացած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զբաղեցրած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պաշտոնը</w:t>
            </w:r>
            <w:r w:rsidR="00D41EB6" w:rsidRPr="00AC5AC4">
              <w:rPr>
                <w:rFonts w:ascii="GHEA Grapalat" w:hAnsi="GHEA Grapalat"/>
                <w:sz w:val="22"/>
                <w:szCs w:val="22"/>
              </w:rPr>
              <w:t xml:space="preserve"> </w:t>
            </w:r>
            <w:r w:rsidR="00D7284A">
              <w:rPr>
                <w:rFonts w:ascii="GHEA Grapalat" w:hAnsi="GHEA Grapalat"/>
                <w:sz w:val="22"/>
                <w:szCs w:val="22"/>
              </w:rPr>
              <w:t xml:space="preserve">գրվում կամ </w:t>
            </w:r>
            <w:r w:rsidR="00D41EB6" w:rsidRPr="00AC5AC4">
              <w:rPr>
                <w:rFonts w:ascii="GHEA Grapalat" w:hAnsi="GHEA Grapalat" w:cs="Sylfaen"/>
                <w:sz w:val="22"/>
                <w:szCs w:val="22"/>
              </w:rPr>
              <w:t>տպվում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ստորագրության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 xml:space="preserve">տակ: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բոլոր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այն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էջերը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որոնց</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վրա</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կան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ուղղումներ</w:t>
            </w:r>
            <w:r w:rsidR="005B18F9" w:rsidRPr="00807FCD">
              <w:rPr>
                <w:rFonts w:ascii="GHEA Grapalat" w:hAnsi="GHEA Grapalat" w:cs="Sylfaen"/>
                <w:sz w:val="22"/>
                <w:szCs w:val="22"/>
              </w:rPr>
              <w:t xml:space="preserve"> </w:t>
            </w:r>
            <w:r w:rsidR="005B18F9" w:rsidRPr="00AC5AC4">
              <w:rPr>
                <w:rFonts w:ascii="GHEA Grapalat" w:hAnsi="GHEA Grapalat" w:cs="Sylfaen"/>
                <w:sz w:val="22"/>
                <w:szCs w:val="22"/>
                <w:lang w:val="ru-RU"/>
              </w:rPr>
              <w:t>կամ</w:t>
            </w:r>
            <w:r w:rsidR="005B18F9">
              <w:rPr>
                <w:rFonts w:ascii="GHEA Grapalat" w:hAnsi="GHEA Grapalat" w:cs="Sylfaen"/>
                <w:sz w:val="22"/>
                <w:szCs w:val="22"/>
              </w:rPr>
              <w:t xml:space="preserve"> փոփոխություններ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պետք</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ստորագրված</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լինեն</w:t>
            </w:r>
            <w:r w:rsidR="00D41EB6" w:rsidRPr="00AC5AC4">
              <w:rPr>
                <w:rFonts w:ascii="GHEA Grapalat" w:hAnsi="GHEA Grapalat" w:cs="Sylfaen"/>
                <w:sz w:val="22"/>
                <w:szCs w:val="22"/>
              </w:rPr>
              <w:t xml:space="preserve">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ստորագրող</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անձի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կողմից</w:t>
            </w:r>
            <w:r w:rsidR="00D41EB6" w:rsidRPr="00AC5AC4">
              <w:rPr>
                <w:rFonts w:ascii="GHEA Grapalat" w:hAnsi="GHEA Grapalat" w:cs="Sylfaen"/>
                <w:sz w:val="22"/>
                <w:szCs w:val="22"/>
              </w:rPr>
              <w:t xml:space="preserve">: Էլեկտրոնային ստորագրությունը ընդունելի է: Ստորագրված </w:t>
            </w:r>
            <w:r w:rsidR="005B18F9">
              <w:rPr>
                <w:rFonts w:ascii="GHEA Grapalat" w:hAnsi="GHEA Grapalat" w:cs="Sylfaen"/>
                <w:sz w:val="22"/>
                <w:szCs w:val="22"/>
              </w:rPr>
              <w:t>հայտ</w:t>
            </w:r>
            <w:r w:rsidR="00D41EB6" w:rsidRPr="00AC5AC4">
              <w:rPr>
                <w:rFonts w:ascii="GHEA Grapalat" w:hAnsi="GHEA Grapalat" w:cs="Sylfaen"/>
                <w:sz w:val="22"/>
                <w:szCs w:val="22"/>
              </w:rPr>
              <w:t>ի սկանավորված տարբերակը պետք է ներկայացվի էլեկտրոնային գնումների համակարգով:</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A1394" w:rsidRPr="00AC5AC4" w:rsidRDefault="00D41EB6" w:rsidP="007B0638">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7811C5">
              <w:rPr>
                <w:rFonts w:ascii="GHEA Grapalat" w:hAnsi="GHEA Grapalat"/>
                <w:sz w:val="22"/>
                <w:szCs w:val="22"/>
              </w:rPr>
              <w:t>Մ</w:t>
            </w:r>
            <w:r w:rsidRPr="00AC5AC4">
              <w:rPr>
                <w:rFonts w:ascii="GHEA Grapalat" w:hAnsi="GHEA Grapalat"/>
                <w:sz w:val="22"/>
                <w:szCs w:val="22"/>
                <w:lang w:val="ru-RU"/>
              </w:rPr>
              <w:t>րցույթի</w:t>
            </w:r>
            <w:r w:rsidRPr="00AC5AC4">
              <w:rPr>
                <w:rFonts w:ascii="GHEA Grapalat" w:hAnsi="GHEA Grapalat"/>
                <w:sz w:val="22"/>
                <w:szCs w:val="22"/>
              </w:rPr>
              <w:t xml:space="preserve"> </w:t>
            </w:r>
            <w:r w:rsidRPr="00AC5AC4">
              <w:rPr>
                <w:rFonts w:ascii="GHEA Grapalat" w:hAnsi="GHEA Grapalat"/>
                <w:sz w:val="22"/>
                <w:szCs w:val="22"/>
                <w:lang w:val="ru-RU"/>
              </w:rPr>
              <w:t>մասնակիցը</w:t>
            </w:r>
            <w:r w:rsidRPr="00AC5AC4">
              <w:rPr>
                <w:rFonts w:ascii="GHEA Grapalat" w:hAnsi="GHEA Grapalat"/>
                <w:sz w:val="22"/>
                <w:szCs w:val="22"/>
              </w:rPr>
              <w:t xml:space="preserve"> </w:t>
            </w:r>
            <w:r w:rsidRPr="00AC5AC4">
              <w:rPr>
                <w:rFonts w:ascii="GHEA Grapalat" w:hAnsi="GHEA Grapalat"/>
                <w:sz w:val="22"/>
                <w:szCs w:val="22"/>
                <w:lang w:val="ru-RU"/>
              </w:rPr>
              <w:t>ՀՁ</w:t>
            </w:r>
            <w:r w:rsidRPr="00AC5AC4">
              <w:rPr>
                <w:rFonts w:ascii="GHEA Grapalat" w:hAnsi="GHEA Grapalat"/>
                <w:sz w:val="22"/>
                <w:szCs w:val="22"/>
              </w:rPr>
              <w:t>-</w:t>
            </w:r>
            <w:r w:rsidRPr="00AC5AC4">
              <w:rPr>
                <w:rFonts w:ascii="GHEA Grapalat" w:hAnsi="GHEA Grapalat"/>
                <w:sz w:val="22"/>
                <w:szCs w:val="22"/>
                <w:lang w:val="ru-RU"/>
              </w:rPr>
              <w:t>է</w:t>
            </w:r>
            <w:r w:rsidRPr="00AC5AC4">
              <w:rPr>
                <w:rFonts w:ascii="GHEA Grapalat" w:hAnsi="GHEA Grapalat"/>
                <w:sz w:val="22"/>
                <w:szCs w:val="22"/>
              </w:rPr>
              <w:t xml:space="preserve">, </w:t>
            </w:r>
            <w:r w:rsidR="007811C5">
              <w:rPr>
                <w:rFonts w:ascii="GHEA Grapalat" w:hAnsi="GHEA Grapalat"/>
                <w:sz w:val="22"/>
                <w:szCs w:val="22"/>
              </w:rPr>
              <w:t xml:space="preserve">ապա </w:t>
            </w:r>
            <w:r w:rsidR="007811C5" w:rsidRPr="00AC5AC4">
              <w:rPr>
                <w:rFonts w:ascii="GHEA Grapalat" w:hAnsi="GHEA Grapalat"/>
                <w:sz w:val="22"/>
                <w:szCs w:val="22"/>
                <w:lang w:val="ru-RU"/>
              </w:rPr>
              <w:t>ՀՁ</w:t>
            </w:r>
            <w:r w:rsidR="007811C5" w:rsidRPr="00AC5AC4">
              <w:rPr>
                <w:rFonts w:ascii="GHEA Grapalat" w:hAnsi="GHEA Grapalat"/>
                <w:sz w:val="22"/>
                <w:szCs w:val="22"/>
              </w:rPr>
              <w:t>-</w:t>
            </w:r>
            <w:r w:rsidR="007811C5" w:rsidRPr="00AC5AC4">
              <w:rPr>
                <w:rFonts w:ascii="GHEA Grapalat" w:hAnsi="GHEA Grapalat"/>
                <w:sz w:val="22"/>
                <w:szCs w:val="22"/>
                <w:lang w:val="ru-RU"/>
              </w:rPr>
              <w:t>ի</w:t>
            </w:r>
            <w:r w:rsidR="007811C5" w:rsidRPr="00AC5AC4">
              <w:rPr>
                <w:rFonts w:ascii="GHEA Grapalat" w:hAnsi="GHEA Grapalat"/>
                <w:sz w:val="22"/>
                <w:szCs w:val="22"/>
              </w:rPr>
              <w:t xml:space="preserve"> </w:t>
            </w:r>
            <w:r w:rsidR="007811C5" w:rsidRPr="00AC5AC4">
              <w:rPr>
                <w:rFonts w:ascii="GHEA Grapalat" w:hAnsi="GHEA Grapalat"/>
                <w:sz w:val="22"/>
                <w:szCs w:val="22"/>
                <w:lang w:val="ru-RU"/>
              </w:rPr>
              <w:t>անունից</w:t>
            </w:r>
            <w:r w:rsidR="007811C5">
              <w:rPr>
                <w:rFonts w:ascii="GHEA Grapalat" w:hAnsi="GHEA Grapalat"/>
                <w:sz w:val="22"/>
                <w:szCs w:val="22"/>
              </w:rPr>
              <w:t xml:space="preserve"> </w:t>
            </w:r>
            <w:r w:rsidR="00686AE7">
              <w:rPr>
                <w:rFonts w:ascii="GHEA Grapalat" w:hAnsi="GHEA Grapalat"/>
                <w:sz w:val="22"/>
                <w:szCs w:val="22"/>
              </w:rPr>
              <w:t>Հայտ</w:t>
            </w:r>
            <w:r w:rsidRPr="00AC5AC4">
              <w:rPr>
                <w:rFonts w:ascii="GHEA Grapalat" w:hAnsi="GHEA Grapalat"/>
                <w:sz w:val="22"/>
                <w:szCs w:val="22"/>
                <w:lang w:val="ru-RU"/>
              </w:rPr>
              <w:t>ը</w:t>
            </w:r>
            <w:r w:rsidRPr="00AC5AC4">
              <w:rPr>
                <w:rFonts w:ascii="GHEA Grapalat" w:hAnsi="GHEA Grapalat"/>
                <w:sz w:val="22"/>
                <w:szCs w:val="22"/>
              </w:rPr>
              <w:t xml:space="preserve"> </w:t>
            </w:r>
            <w:r w:rsidRPr="00AC5AC4">
              <w:rPr>
                <w:rFonts w:ascii="GHEA Grapalat" w:hAnsi="GHEA Grapalat"/>
                <w:sz w:val="22"/>
                <w:szCs w:val="22"/>
                <w:lang w:val="ru-RU"/>
              </w:rPr>
              <w:t>պետք</w:t>
            </w:r>
            <w:r w:rsidRPr="00AC5AC4">
              <w:rPr>
                <w:rFonts w:ascii="GHEA Grapalat" w:hAnsi="GHEA Grapalat"/>
                <w:sz w:val="22"/>
                <w:szCs w:val="22"/>
              </w:rPr>
              <w:t xml:space="preserve"> </w:t>
            </w:r>
            <w:r w:rsidRPr="00AC5AC4">
              <w:rPr>
                <w:rFonts w:ascii="GHEA Grapalat" w:hAnsi="GHEA Grapalat"/>
                <w:sz w:val="22"/>
                <w:szCs w:val="22"/>
                <w:lang w:val="ru-RU"/>
              </w:rPr>
              <w:t>է</w:t>
            </w:r>
            <w:r w:rsidRPr="00AC5AC4">
              <w:rPr>
                <w:rFonts w:ascii="GHEA Grapalat" w:hAnsi="GHEA Grapalat"/>
                <w:sz w:val="22"/>
                <w:szCs w:val="22"/>
              </w:rPr>
              <w:t xml:space="preserve"> </w:t>
            </w:r>
            <w:r w:rsidRPr="00AC5AC4">
              <w:rPr>
                <w:rFonts w:ascii="GHEA Grapalat" w:hAnsi="GHEA Grapalat"/>
                <w:sz w:val="22"/>
                <w:szCs w:val="22"/>
                <w:lang w:val="ru-RU"/>
              </w:rPr>
              <w:t>ստորագրի</w:t>
            </w:r>
            <w:r w:rsidRPr="00AC5AC4">
              <w:rPr>
                <w:rFonts w:ascii="GHEA Grapalat" w:hAnsi="GHEA Grapalat"/>
                <w:sz w:val="22"/>
                <w:szCs w:val="22"/>
              </w:rPr>
              <w:t xml:space="preserve"> </w:t>
            </w:r>
            <w:r w:rsidR="007811C5">
              <w:rPr>
                <w:rFonts w:ascii="GHEA Grapalat" w:hAnsi="GHEA Grapalat"/>
                <w:sz w:val="22"/>
                <w:szCs w:val="22"/>
              </w:rPr>
              <w:t>նրանց</w:t>
            </w:r>
            <w:r w:rsidRPr="00AC5AC4">
              <w:rPr>
                <w:rFonts w:ascii="GHEA Grapalat" w:hAnsi="GHEA Grapalat"/>
                <w:sz w:val="22"/>
                <w:szCs w:val="22"/>
              </w:rPr>
              <w:t xml:space="preserve"> </w:t>
            </w:r>
            <w:r w:rsidR="007811C5">
              <w:rPr>
                <w:rFonts w:ascii="GHEA Grapalat" w:hAnsi="GHEA Grapalat"/>
                <w:sz w:val="22"/>
                <w:szCs w:val="22"/>
              </w:rPr>
              <w:t xml:space="preserve">կողմից </w:t>
            </w:r>
            <w:r w:rsidR="007811C5">
              <w:rPr>
                <w:rFonts w:ascii="GHEA Grapalat" w:hAnsi="GHEA Grapalat"/>
                <w:sz w:val="22"/>
                <w:szCs w:val="22"/>
                <w:lang w:val="ru-RU"/>
              </w:rPr>
              <w:t>լիազոր</w:t>
            </w:r>
            <w:r w:rsidR="007811C5">
              <w:rPr>
                <w:rFonts w:ascii="GHEA Grapalat" w:hAnsi="GHEA Grapalat"/>
                <w:sz w:val="22"/>
                <w:szCs w:val="22"/>
              </w:rPr>
              <w:t>վ</w:t>
            </w:r>
            <w:r w:rsidRPr="00AC5AC4">
              <w:rPr>
                <w:rFonts w:ascii="GHEA Grapalat" w:hAnsi="GHEA Grapalat"/>
                <w:sz w:val="22"/>
                <w:szCs w:val="22"/>
                <w:lang w:val="ru-RU"/>
              </w:rPr>
              <w:t>ած</w:t>
            </w:r>
            <w:r w:rsidRPr="00AC5AC4">
              <w:rPr>
                <w:rFonts w:ascii="GHEA Grapalat" w:hAnsi="GHEA Grapalat"/>
                <w:sz w:val="22"/>
                <w:szCs w:val="22"/>
              </w:rPr>
              <w:t xml:space="preserve"> </w:t>
            </w:r>
            <w:r w:rsidRPr="00AC5AC4">
              <w:rPr>
                <w:rFonts w:ascii="GHEA Grapalat" w:hAnsi="GHEA Grapalat"/>
                <w:sz w:val="22"/>
                <w:szCs w:val="22"/>
                <w:lang w:val="ru-RU"/>
              </w:rPr>
              <w:t>ներկայացուց</w:t>
            </w:r>
            <w:r w:rsidR="007811C5">
              <w:rPr>
                <w:rFonts w:ascii="GHEA Grapalat" w:hAnsi="GHEA Grapalat"/>
                <w:sz w:val="22"/>
                <w:szCs w:val="22"/>
              </w:rPr>
              <w:t>իչը</w:t>
            </w:r>
            <w:r w:rsidR="009547BE">
              <w:rPr>
                <w:rFonts w:ascii="GHEA Grapalat" w:hAnsi="GHEA Grapalat"/>
                <w:sz w:val="22"/>
                <w:szCs w:val="22"/>
              </w:rPr>
              <w:t xml:space="preserve">, որը </w:t>
            </w:r>
            <w:r w:rsidRPr="00AC5AC4">
              <w:rPr>
                <w:rFonts w:ascii="GHEA Grapalat" w:hAnsi="GHEA Grapalat"/>
                <w:sz w:val="22"/>
                <w:szCs w:val="22"/>
                <w:lang w:val="ru-RU"/>
              </w:rPr>
              <w:t>իրավաբանորեն</w:t>
            </w:r>
            <w:r w:rsidRPr="00AC5AC4">
              <w:rPr>
                <w:rFonts w:ascii="GHEA Grapalat" w:hAnsi="GHEA Grapalat"/>
                <w:sz w:val="22"/>
                <w:szCs w:val="22"/>
              </w:rPr>
              <w:t xml:space="preserve"> </w:t>
            </w:r>
            <w:r w:rsidRPr="00AC5AC4">
              <w:rPr>
                <w:rFonts w:ascii="GHEA Grapalat" w:hAnsi="GHEA Grapalat"/>
                <w:sz w:val="22"/>
                <w:szCs w:val="22"/>
                <w:lang w:val="ru-RU"/>
              </w:rPr>
              <w:t>պարտադիր</w:t>
            </w:r>
            <w:r w:rsidRPr="00AC5AC4">
              <w:rPr>
                <w:rFonts w:ascii="GHEA Grapalat" w:hAnsi="GHEA Grapalat"/>
                <w:sz w:val="22"/>
                <w:szCs w:val="22"/>
              </w:rPr>
              <w:t xml:space="preserve"> </w:t>
            </w:r>
            <w:r w:rsidR="007B0638">
              <w:rPr>
                <w:rFonts w:ascii="GHEA Grapalat" w:hAnsi="GHEA Grapalat"/>
                <w:sz w:val="22"/>
                <w:szCs w:val="22"/>
              </w:rPr>
              <w:t>կ</w:t>
            </w:r>
            <w:r w:rsidR="007B0638" w:rsidRPr="00AC5AC4">
              <w:rPr>
                <w:rFonts w:ascii="GHEA Grapalat" w:hAnsi="GHEA Grapalat"/>
                <w:sz w:val="22"/>
                <w:szCs w:val="22"/>
                <w:lang w:val="ru-RU"/>
              </w:rPr>
              <w:t>լինի</w:t>
            </w:r>
            <w:r w:rsidR="007B0638" w:rsidRPr="00807FCD">
              <w:rPr>
                <w:rFonts w:ascii="GHEA Grapalat" w:hAnsi="GHEA Grapalat"/>
                <w:sz w:val="22"/>
                <w:szCs w:val="22"/>
              </w:rPr>
              <w:t xml:space="preserve"> </w:t>
            </w:r>
            <w:r w:rsidRPr="00AC5AC4">
              <w:rPr>
                <w:rFonts w:ascii="GHEA Grapalat" w:hAnsi="GHEA Grapalat"/>
                <w:sz w:val="22"/>
                <w:szCs w:val="22"/>
                <w:lang w:val="ru-RU"/>
              </w:rPr>
              <w:t>բոլոր</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համար</w:t>
            </w:r>
            <w:r w:rsidRPr="00AC5AC4">
              <w:rPr>
                <w:rFonts w:ascii="GHEA Grapalat" w:hAnsi="GHEA Grapalat"/>
                <w:sz w:val="22"/>
                <w:szCs w:val="22"/>
              </w:rPr>
              <w:t xml:space="preserve">, </w:t>
            </w:r>
            <w:r w:rsidRPr="00AC5AC4">
              <w:rPr>
                <w:rFonts w:ascii="GHEA Grapalat" w:hAnsi="GHEA Grapalat"/>
                <w:sz w:val="22"/>
                <w:szCs w:val="22"/>
                <w:lang w:val="ru-RU"/>
              </w:rPr>
              <w:t>ինչ</w:t>
            </w:r>
            <w:r w:rsidRPr="00AC5AC4">
              <w:rPr>
                <w:rFonts w:ascii="GHEA Grapalat" w:hAnsi="GHEA Grapalat"/>
                <w:sz w:val="22"/>
                <w:szCs w:val="22"/>
              </w:rPr>
              <w:t xml:space="preserve">ը </w:t>
            </w:r>
            <w:r w:rsidRPr="00AC5AC4">
              <w:rPr>
                <w:rFonts w:ascii="GHEA Grapalat" w:hAnsi="GHEA Grapalat"/>
                <w:sz w:val="22"/>
                <w:szCs w:val="22"/>
                <w:lang w:val="ru-RU"/>
              </w:rPr>
              <w:t>կհաստատվի</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լիազորված</w:t>
            </w:r>
            <w:r w:rsidRPr="00AC5AC4">
              <w:rPr>
                <w:rFonts w:ascii="GHEA Grapalat" w:hAnsi="GHEA Grapalat"/>
                <w:sz w:val="22"/>
                <w:szCs w:val="22"/>
              </w:rPr>
              <w:t xml:space="preserve"> </w:t>
            </w:r>
            <w:r w:rsidRPr="00AC5AC4">
              <w:rPr>
                <w:rFonts w:ascii="GHEA Grapalat" w:hAnsi="GHEA Grapalat"/>
                <w:sz w:val="22"/>
                <w:szCs w:val="22"/>
                <w:lang w:val="ru-RU"/>
              </w:rPr>
              <w:t>ներկայացուցիչների</w:t>
            </w:r>
            <w:r w:rsidRPr="00AC5AC4">
              <w:rPr>
                <w:rFonts w:ascii="GHEA Grapalat" w:hAnsi="GHEA Grapalat"/>
                <w:sz w:val="22"/>
                <w:szCs w:val="22"/>
              </w:rPr>
              <w:t xml:space="preserve"> </w:t>
            </w:r>
            <w:r w:rsidRPr="00AC5AC4">
              <w:rPr>
                <w:rFonts w:ascii="GHEA Grapalat" w:hAnsi="GHEA Grapalat"/>
                <w:sz w:val="22"/>
                <w:szCs w:val="22"/>
                <w:lang w:val="ru-RU"/>
              </w:rPr>
              <w:t>կողմից</w:t>
            </w:r>
            <w:r w:rsidRPr="00AC5AC4">
              <w:rPr>
                <w:rFonts w:ascii="GHEA Grapalat" w:hAnsi="GHEA Grapalat"/>
                <w:sz w:val="22"/>
                <w:szCs w:val="22"/>
              </w:rPr>
              <w:t xml:space="preserve"> </w:t>
            </w:r>
            <w:r w:rsidRPr="00AC5AC4">
              <w:rPr>
                <w:rFonts w:ascii="GHEA Grapalat" w:hAnsi="GHEA Grapalat"/>
                <w:sz w:val="22"/>
                <w:szCs w:val="22"/>
                <w:lang w:val="ru-RU"/>
              </w:rPr>
              <w:t>ստորագրված</w:t>
            </w:r>
            <w:r w:rsidRPr="00AC5AC4">
              <w:rPr>
                <w:rFonts w:ascii="GHEA Grapalat" w:hAnsi="GHEA Grapalat"/>
                <w:sz w:val="22"/>
                <w:szCs w:val="22"/>
              </w:rPr>
              <w:t xml:space="preserve"> </w:t>
            </w:r>
            <w:r w:rsidRPr="00AC5AC4">
              <w:rPr>
                <w:rFonts w:ascii="GHEA Grapalat" w:hAnsi="GHEA Grapalat"/>
                <w:sz w:val="22"/>
                <w:szCs w:val="22"/>
                <w:lang w:val="ru-RU"/>
              </w:rPr>
              <w:t>լիազորագրով</w:t>
            </w:r>
            <w:r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F1F62" w:rsidRPr="006610D0" w:rsidRDefault="00C96825" w:rsidP="006610D0">
            <w:pPr>
              <w:pStyle w:val="Header2-SubClauses"/>
              <w:spacing w:after="120" w:line="288" w:lineRule="auto"/>
              <w:rPr>
                <w:rFonts w:ascii="GHEA Grapalat" w:hAnsi="GHEA Grapalat"/>
                <w:sz w:val="22"/>
                <w:szCs w:val="22"/>
              </w:rPr>
            </w:pPr>
            <w:r>
              <w:rPr>
                <w:rFonts w:ascii="GHEA Grapalat" w:hAnsi="GHEA Grapalat"/>
                <w:sz w:val="22"/>
                <w:szCs w:val="22"/>
              </w:rPr>
              <w:t>Տողամիջի ց</w:t>
            </w:r>
            <w:r w:rsidR="00D41EB6" w:rsidRPr="00AC5AC4">
              <w:rPr>
                <w:rFonts w:ascii="GHEA Grapalat" w:hAnsi="GHEA Grapalat"/>
                <w:sz w:val="22"/>
                <w:szCs w:val="22"/>
                <w:lang w:val="ru-RU"/>
              </w:rPr>
              <w:t>անկացած</w:t>
            </w:r>
            <w:r w:rsidR="00D41EB6" w:rsidRPr="00AC5AC4">
              <w:rPr>
                <w:rFonts w:ascii="GHEA Grapalat" w:hAnsi="GHEA Grapalat"/>
                <w:sz w:val="22"/>
                <w:szCs w:val="22"/>
              </w:rPr>
              <w:t xml:space="preserve"> </w:t>
            </w:r>
            <w:r>
              <w:rPr>
                <w:rFonts w:ascii="GHEA Grapalat" w:hAnsi="GHEA Grapalat"/>
                <w:sz w:val="22"/>
                <w:szCs w:val="22"/>
              </w:rPr>
              <w:t>գրառում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կամ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ջնջածի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վրա</w:t>
            </w:r>
            <w:r>
              <w:rPr>
                <w:rFonts w:ascii="GHEA Grapalat" w:hAnsi="GHEA Grapalat"/>
                <w:sz w:val="22"/>
                <w:szCs w:val="22"/>
              </w:rPr>
              <w:t xml:space="preserve"> նոր</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գր</w:t>
            </w:r>
            <w:r>
              <w:rPr>
                <w:rFonts w:ascii="GHEA Grapalat" w:hAnsi="GHEA Grapalat"/>
                <w:sz w:val="22"/>
                <w:szCs w:val="22"/>
              </w:rPr>
              <w:t>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վավեր</w:t>
            </w:r>
            <w:r w:rsidR="00D41EB6" w:rsidRPr="00AC5AC4">
              <w:rPr>
                <w:rFonts w:ascii="GHEA Grapalat" w:hAnsi="GHEA Grapalat"/>
                <w:sz w:val="22"/>
                <w:szCs w:val="22"/>
              </w:rPr>
              <w:t xml:space="preserve"> </w:t>
            </w:r>
            <w:r>
              <w:rPr>
                <w:rFonts w:ascii="GHEA Grapalat" w:hAnsi="GHEA Grapalat"/>
                <w:sz w:val="22"/>
                <w:szCs w:val="22"/>
              </w:rPr>
              <w:t>կհամարվի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միայն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դեպքում</w:t>
            </w:r>
            <w:r w:rsidR="00D41EB6" w:rsidRPr="00AC5AC4">
              <w:rPr>
                <w:rFonts w:ascii="GHEA Grapalat" w:hAnsi="GHEA Grapalat"/>
                <w:sz w:val="22"/>
                <w:szCs w:val="22"/>
              </w:rPr>
              <w:t xml:space="preserve">, </w:t>
            </w:r>
            <w:r w:rsidR="00D41EB6" w:rsidRPr="00EB417D">
              <w:rPr>
                <w:rFonts w:ascii="GHEA Grapalat" w:hAnsi="GHEA Grapalat"/>
                <w:sz w:val="22"/>
                <w:szCs w:val="22"/>
                <w:lang w:val="ru-RU"/>
              </w:rPr>
              <w:t>եթե</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դրանք</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ստորագրված</w:t>
            </w:r>
            <w:r w:rsidR="00D41EB6" w:rsidRPr="00EB417D">
              <w:rPr>
                <w:rFonts w:ascii="GHEA Grapalat" w:hAnsi="GHEA Grapalat"/>
                <w:sz w:val="22"/>
                <w:szCs w:val="22"/>
              </w:rPr>
              <w:t xml:space="preserve"> </w:t>
            </w:r>
            <w:r w:rsidR="004B51F5" w:rsidRPr="00EB417D">
              <w:rPr>
                <w:rFonts w:ascii="GHEA Grapalat" w:hAnsi="GHEA Grapalat"/>
                <w:sz w:val="22"/>
                <w:szCs w:val="22"/>
              </w:rPr>
              <w:t>կ</w:t>
            </w:r>
            <w:r w:rsidR="00D41EB6" w:rsidRPr="00EB417D">
              <w:rPr>
                <w:rFonts w:ascii="GHEA Grapalat" w:hAnsi="GHEA Grapalat"/>
                <w:sz w:val="22"/>
                <w:szCs w:val="22"/>
                <w:lang w:val="ru-RU"/>
              </w:rPr>
              <w:t>լինեն</w:t>
            </w:r>
            <w:r w:rsidR="00D41EB6" w:rsidRPr="00EB417D">
              <w:rPr>
                <w:rFonts w:ascii="GHEA Grapalat" w:hAnsi="GHEA Grapalat"/>
                <w:sz w:val="22"/>
                <w:szCs w:val="22"/>
              </w:rPr>
              <w:t xml:space="preserve"> </w:t>
            </w:r>
            <w:r w:rsidRPr="00EB417D">
              <w:rPr>
                <w:rFonts w:ascii="GHEA Grapalat" w:hAnsi="GHEA Grapalat"/>
                <w:sz w:val="22"/>
                <w:szCs w:val="22"/>
              </w:rPr>
              <w:t>հայտ</w:t>
            </w:r>
            <w:r w:rsidR="00D41EB6" w:rsidRPr="00EB417D">
              <w:rPr>
                <w:rFonts w:ascii="GHEA Grapalat" w:hAnsi="GHEA Grapalat"/>
                <w:sz w:val="22"/>
                <w:szCs w:val="22"/>
                <w:lang w:val="ru-RU"/>
              </w:rPr>
              <w:t>ը</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ստորագրող</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անձի</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կողմից</w:t>
            </w:r>
            <w:r w:rsidR="00D41EB6" w:rsidRPr="00EB417D">
              <w:rPr>
                <w:rFonts w:ascii="GHEA Grapalat" w:hAnsi="GHEA Grapalat"/>
                <w:sz w:val="22"/>
                <w:szCs w:val="22"/>
              </w:rPr>
              <w:t>:</w:t>
            </w:r>
          </w:p>
        </w:tc>
      </w:tr>
      <w:tr w:rsidR="007B586E" w:rsidRPr="00AB59C8" w:rsidTr="0052381A">
        <w:trPr>
          <w:cantSplit/>
          <w:jc w:val="center"/>
        </w:trPr>
        <w:tc>
          <w:tcPr>
            <w:tcW w:w="9563" w:type="dxa"/>
            <w:gridSpan w:val="2"/>
          </w:tcPr>
          <w:p w:rsidR="007B586E" w:rsidRPr="00AB59C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AB59C8">
              <w:rPr>
                <w:rFonts w:ascii="GHEA Grapalat" w:hAnsi="GHEA Grapalat" w:cs="Arial"/>
                <w:szCs w:val="28"/>
                <w:lang w:val="ru-RU"/>
              </w:rPr>
              <w:t>Դ</w:t>
            </w:r>
            <w:r w:rsidRPr="00AB59C8">
              <w:rPr>
                <w:rFonts w:ascii="GHEA Grapalat" w:hAnsi="GHEA Grapalat" w:cs="Arial"/>
                <w:szCs w:val="28"/>
              </w:rPr>
              <w:t xml:space="preserve">. </w:t>
            </w:r>
            <w:r w:rsidR="00382D95">
              <w:rPr>
                <w:rFonts w:ascii="GHEA Grapalat" w:hAnsi="GHEA Grapalat" w:cs="Arial"/>
                <w:szCs w:val="28"/>
              </w:rPr>
              <w:t>Հայտերի</w:t>
            </w:r>
            <w:r w:rsidRPr="00AB59C8">
              <w:rPr>
                <w:rFonts w:ascii="GHEA Grapalat" w:hAnsi="GHEA Grapalat" w:cs="Arial"/>
                <w:szCs w:val="28"/>
              </w:rPr>
              <w:t xml:space="preserve"> </w:t>
            </w:r>
            <w:r w:rsidRPr="00AB59C8">
              <w:rPr>
                <w:rFonts w:ascii="GHEA Grapalat" w:hAnsi="GHEA Grapalat" w:cs="Arial"/>
                <w:szCs w:val="28"/>
                <w:lang w:val="ru-RU"/>
              </w:rPr>
              <w:t>ներկայաց</w:t>
            </w:r>
            <w:r w:rsidR="00382D95">
              <w:rPr>
                <w:rFonts w:ascii="GHEA Grapalat" w:hAnsi="GHEA Grapalat" w:cs="Arial"/>
                <w:szCs w:val="28"/>
              </w:rPr>
              <w:t>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bookmarkEnd w:id="181"/>
            <w:bookmarkEnd w:id="182"/>
            <w:bookmarkEnd w:id="183"/>
            <w:bookmarkEnd w:id="184"/>
            <w:bookmarkEnd w:id="185"/>
            <w:bookmarkEnd w:id="186"/>
            <w:bookmarkEnd w:id="187"/>
            <w:r w:rsidR="00382D95">
              <w:rPr>
                <w:rFonts w:ascii="GHEA Grapalat" w:hAnsi="GHEA Grapalat" w:cs="Arial"/>
                <w:szCs w:val="28"/>
              </w:rPr>
              <w:t>բացում</w:t>
            </w:r>
          </w:p>
        </w:tc>
      </w:tr>
      <w:tr w:rsidR="007B586E" w:rsidRPr="00AB59C8" w:rsidTr="0052381A">
        <w:trPr>
          <w:jc w:val="center"/>
        </w:trPr>
        <w:tc>
          <w:tcPr>
            <w:tcW w:w="2543" w:type="dxa"/>
          </w:tcPr>
          <w:p w:rsidR="007B586E" w:rsidRPr="00AB59C8" w:rsidRDefault="00382D95" w:rsidP="00382D95">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Pr>
                <w:rFonts w:ascii="GHEA Grapalat" w:hAnsi="GHEA Grapalat" w:cs="Arial"/>
                <w:sz w:val="22"/>
                <w:szCs w:val="22"/>
              </w:rPr>
              <w:t>Հայտերի</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կնք</w:t>
            </w:r>
            <w:r>
              <w:rPr>
                <w:rFonts w:ascii="GHEA Grapalat" w:hAnsi="GHEA Grapalat" w:cs="Arial"/>
                <w:sz w:val="22"/>
                <w:szCs w:val="22"/>
              </w:rPr>
              <w:t>ում</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և</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նշ</w:t>
            </w:r>
            <w:bookmarkEnd w:id="188"/>
            <w:bookmarkEnd w:id="189"/>
            <w:bookmarkEnd w:id="190"/>
            <w:bookmarkEnd w:id="191"/>
            <w:bookmarkEnd w:id="192"/>
            <w:bookmarkEnd w:id="193"/>
            <w:bookmarkEnd w:id="194"/>
            <w:bookmarkEnd w:id="195"/>
            <w:r>
              <w:rPr>
                <w:rFonts w:ascii="GHEA Grapalat" w:hAnsi="GHEA Grapalat" w:cs="Arial"/>
                <w:sz w:val="22"/>
                <w:szCs w:val="22"/>
              </w:rPr>
              <w:t>ագրում</w:t>
            </w:r>
          </w:p>
        </w:tc>
        <w:tc>
          <w:tcPr>
            <w:tcW w:w="7020" w:type="dxa"/>
          </w:tcPr>
          <w:p w:rsidR="007B586E" w:rsidRPr="00AC5AC4"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AC5AC4">
              <w:rPr>
                <w:rFonts w:ascii="GHEA Grapalat" w:hAnsi="GHEA Grapalat"/>
                <w:sz w:val="22"/>
                <w:szCs w:val="22"/>
              </w:rPr>
              <w:t>Կիրառելի չէ</w:t>
            </w:r>
          </w:p>
        </w:tc>
      </w:tr>
      <w:tr w:rsidR="007B586E" w:rsidRPr="00AB59C8" w:rsidTr="0052381A">
        <w:trPr>
          <w:trHeight w:val="873"/>
          <w:jc w:val="center"/>
        </w:trPr>
        <w:tc>
          <w:tcPr>
            <w:tcW w:w="2543" w:type="dxa"/>
          </w:tcPr>
          <w:p w:rsidR="007B586E" w:rsidRPr="00AB59C8" w:rsidRDefault="007B6369"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Pr>
                <w:rFonts w:ascii="GHEA Grapalat" w:hAnsi="GHEA Grapalat" w:cs="Arial"/>
                <w:sz w:val="22"/>
                <w:szCs w:val="22"/>
              </w:rPr>
              <w:t>Հայտեր</w:t>
            </w:r>
            <w:r w:rsidR="001D086E" w:rsidRPr="00AB59C8">
              <w:rPr>
                <w:rFonts w:ascii="GHEA Grapalat" w:hAnsi="GHEA Grapalat" w:cs="Arial"/>
                <w:sz w:val="22"/>
                <w:szCs w:val="22"/>
                <w:lang w:val="ru-RU"/>
              </w:rPr>
              <w:t>ի</w:t>
            </w:r>
            <w:r w:rsidR="001206DF" w:rsidRPr="00AB59C8">
              <w:rPr>
                <w:rFonts w:ascii="GHEA Grapalat" w:hAnsi="GHEA Grapalat" w:cs="Arial"/>
                <w:sz w:val="22"/>
                <w:szCs w:val="22"/>
                <w:lang w:val="ru-RU"/>
              </w:rPr>
              <w:t xml:space="preserve"> </w:t>
            </w:r>
            <w:r w:rsidR="00F5332C" w:rsidRPr="00AB59C8">
              <w:rPr>
                <w:rFonts w:ascii="GHEA Grapalat" w:hAnsi="GHEA Grapalat" w:cs="Arial"/>
                <w:sz w:val="22"/>
                <w:szCs w:val="22"/>
                <w:lang w:val="ru-RU"/>
              </w:rPr>
              <w:t>ներկայաց</w:t>
            </w:r>
            <w:r w:rsidR="001D086E" w:rsidRPr="00AB59C8">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AC5AC4" w:rsidRDefault="007B6369" w:rsidP="003F6E1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1D086E" w:rsidRPr="00AC5AC4">
              <w:rPr>
                <w:rFonts w:ascii="GHEA Grapalat" w:hAnsi="GHEA Grapalat" w:cs="Sylfaen"/>
                <w:sz w:val="22"/>
                <w:szCs w:val="22"/>
              </w:rPr>
              <w:t>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ստա</w:t>
            </w:r>
            <w:r w:rsidR="00A436E5" w:rsidRPr="00AC5AC4">
              <w:rPr>
                <w:rFonts w:ascii="GHEA Grapalat" w:hAnsi="GHEA Grapalat" w:cs="Sylfaen"/>
                <w:sz w:val="22"/>
                <w:szCs w:val="22"/>
              </w:rPr>
              <w:t>ցվեն</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էլեկտրոնային գնումների համակարգով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ոչ</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ուշ</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քան</w:t>
            </w:r>
            <w:r w:rsidR="001D086E" w:rsidRPr="00AC5AC4">
              <w:rPr>
                <w:rFonts w:ascii="GHEA Grapalat" w:hAnsi="GHEA Grapalat"/>
                <w:sz w:val="22"/>
                <w:szCs w:val="22"/>
              </w:rPr>
              <w:t xml:space="preserve"> </w:t>
            </w:r>
            <w:r w:rsidR="001D086E" w:rsidRPr="00AC5AC4">
              <w:rPr>
                <w:rFonts w:ascii="GHEA Grapalat" w:hAnsi="GHEA Grapalat" w:cs="Sylfaen"/>
                <w:b/>
                <w:sz w:val="22"/>
                <w:szCs w:val="22"/>
              </w:rPr>
              <w:t>ՄՏԱ</w:t>
            </w:r>
            <w:r w:rsidR="001D086E" w:rsidRPr="00AC5AC4">
              <w:rPr>
                <w:rFonts w:ascii="GHEA Grapalat" w:hAnsi="GHEA Grapalat"/>
                <w:b/>
                <w:sz w:val="22"/>
                <w:szCs w:val="22"/>
              </w:rPr>
              <w:t>-</w:t>
            </w:r>
            <w:r w:rsidR="001D086E" w:rsidRPr="00AC5AC4">
              <w:rPr>
                <w:rFonts w:ascii="GHEA Grapalat" w:hAnsi="GHEA Grapalat" w:cs="Sylfaen"/>
                <w:b/>
                <w:sz w:val="22"/>
                <w:szCs w:val="22"/>
              </w:rPr>
              <w:t>ում</w:t>
            </w:r>
            <w:r w:rsidR="001D086E" w:rsidRPr="00AC5AC4">
              <w:rPr>
                <w:rFonts w:ascii="GHEA Grapalat" w:hAnsi="GHEA Grapalat"/>
                <w:b/>
                <w:sz w:val="22"/>
                <w:szCs w:val="22"/>
              </w:rPr>
              <w:t xml:space="preserve"> </w:t>
            </w:r>
            <w:r w:rsidR="001D086E" w:rsidRPr="00AC5AC4">
              <w:rPr>
                <w:rFonts w:ascii="GHEA Grapalat" w:hAnsi="GHEA Grapalat" w:cs="Sylfaen"/>
                <w:b/>
                <w:sz w:val="22"/>
                <w:szCs w:val="22"/>
              </w:rPr>
              <w:t>սահմանված</w:t>
            </w:r>
            <w:r w:rsidR="001D086E" w:rsidRPr="00AC5AC4">
              <w:rPr>
                <w:rFonts w:ascii="GHEA Grapalat" w:hAnsi="GHEA Grapalat"/>
                <w:sz w:val="22"/>
                <w:szCs w:val="22"/>
              </w:rPr>
              <w:t xml:space="preserve"> </w:t>
            </w:r>
            <w:r w:rsidR="00151DEA" w:rsidRPr="00AC5AC4">
              <w:rPr>
                <w:rFonts w:ascii="GHEA Grapalat" w:hAnsi="GHEA Grapalat" w:cs="Sylfaen"/>
                <w:sz w:val="22"/>
                <w:szCs w:val="22"/>
              </w:rPr>
              <w:t xml:space="preserve">օրը և </w:t>
            </w:r>
            <w:r w:rsidR="001D086E" w:rsidRPr="00AC5AC4">
              <w:rPr>
                <w:rFonts w:ascii="GHEA Grapalat" w:hAnsi="GHEA Grapalat" w:cs="Sylfaen"/>
                <w:sz w:val="22"/>
                <w:szCs w:val="22"/>
              </w:rPr>
              <w:t xml:space="preserve">ժամը: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AC5AC4" w:rsidRDefault="0037209B" w:rsidP="00667E4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կարող</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Pr>
                <w:rFonts w:ascii="GHEA Grapalat" w:hAnsi="GHEA Grapalat" w:cs="Sylfaen"/>
                <w:sz w:val="22"/>
                <w:szCs w:val="22"/>
              </w:rPr>
              <w:t xml:space="preserve">, </w:t>
            </w:r>
            <w:r w:rsidR="001D086E" w:rsidRPr="00AC5AC4">
              <w:rPr>
                <w:rFonts w:ascii="GHEA Grapalat" w:hAnsi="GHEA Grapalat" w:cs="Sylfaen"/>
                <w:sz w:val="22"/>
                <w:szCs w:val="22"/>
                <w:lang w:val="ru-RU"/>
              </w:rPr>
              <w:t>իր</w:t>
            </w:r>
            <w:r w:rsidR="001D086E" w:rsidRPr="00AC5AC4">
              <w:rPr>
                <w:rFonts w:ascii="GHEA Grapalat" w:hAnsi="GHEA Grapalat" w:cs="Sylfaen"/>
                <w:sz w:val="22"/>
                <w:szCs w:val="22"/>
              </w:rPr>
              <w:t xml:space="preserve"> </w:t>
            </w:r>
            <w:r w:rsidR="001D086E" w:rsidRPr="00AC5AC4">
              <w:rPr>
                <w:rFonts w:ascii="GHEA Grapalat" w:hAnsi="GHEA Grapalat" w:cs="Sylfaen"/>
                <w:sz w:val="22"/>
                <w:szCs w:val="22"/>
                <w:lang w:val="ru-RU"/>
              </w:rPr>
              <w:t>հայեցողությամբ</w:t>
            </w:r>
            <w:r w:rsidR="001D086E" w:rsidRPr="00AC5AC4">
              <w:rPr>
                <w:rFonts w:ascii="GHEA Grapalat" w:hAnsi="GHEA Grapalat" w:cs="Sylfaen"/>
                <w:sz w:val="22"/>
                <w:szCs w:val="22"/>
              </w:rPr>
              <w:t>, երկարացնել</w:t>
            </w:r>
            <w:r w:rsidR="001D086E" w:rsidRPr="00AC5AC4">
              <w:rPr>
                <w:rFonts w:ascii="GHEA Grapalat" w:hAnsi="GHEA Grapalat"/>
                <w:sz w:val="22"/>
                <w:szCs w:val="22"/>
              </w:rPr>
              <w:t xml:space="preserve"> </w:t>
            </w:r>
            <w:r>
              <w:rPr>
                <w:rFonts w:ascii="GHEA Grapalat" w:hAnsi="GHEA Grapalat" w:cs="Sylfaen"/>
                <w:sz w:val="22"/>
                <w:szCs w:val="22"/>
              </w:rPr>
              <w:t>Հայտեր</w:t>
            </w:r>
            <w:r w:rsidR="009C6674" w:rsidRPr="00AC5AC4">
              <w:rPr>
                <w:rFonts w:ascii="GHEA Grapalat" w:hAnsi="GHEA Grapalat" w:cs="Sylfaen"/>
                <w:sz w:val="22"/>
                <w:szCs w:val="22"/>
              </w:rPr>
              <w:t>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ներկայացման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փոփոխ</w:t>
            </w:r>
            <w:r>
              <w:rPr>
                <w:rFonts w:ascii="GHEA Grapalat" w:hAnsi="GHEA Grapalat" w:cs="Sylfaen"/>
                <w:sz w:val="22"/>
                <w:szCs w:val="22"/>
              </w:rPr>
              <w:t>ություններ կատարելով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Մրցութային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փաստաթղթեր</w:t>
            </w:r>
            <w:r>
              <w:rPr>
                <w:rFonts w:ascii="GHEA Grapalat" w:hAnsi="GHEA Grapalat" w:cs="Sylfaen"/>
                <w:sz w:val="22"/>
                <w:szCs w:val="22"/>
              </w:rPr>
              <w:t>ում՝</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ՀՄՄ</w:t>
            </w:r>
            <w:r w:rsidR="001D086E" w:rsidRPr="00AC5AC4">
              <w:rPr>
                <w:rFonts w:ascii="GHEA Grapalat" w:hAnsi="GHEA Grapalat"/>
                <w:sz w:val="22"/>
                <w:szCs w:val="22"/>
              </w:rPr>
              <w:t xml:space="preserve"> 8 </w:t>
            </w:r>
            <w:r w:rsidR="00582E66" w:rsidRPr="00AC5AC4">
              <w:rPr>
                <w:rFonts w:ascii="GHEA Grapalat" w:hAnsi="GHEA Grapalat" w:cs="Sylfaen"/>
                <w:sz w:val="22"/>
                <w:szCs w:val="22"/>
              </w:rPr>
              <w:t>կետի համաձայն</w:t>
            </w:r>
            <w:r>
              <w:rPr>
                <w:rFonts w:ascii="GHEA Grapalat" w:hAnsi="GHEA Grapalat" w:cs="Sylfaen"/>
                <w:sz w:val="22"/>
                <w:szCs w:val="22"/>
              </w:rPr>
              <w:t>, որի պարագայում Գնորդի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և</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Մրցույթի մասնակիցների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բոլոր</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իրավունքներն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w:t>
            </w:r>
            <w:r w:rsidR="003447E4" w:rsidRPr="00AC5AC4">
              <w:rPr>
                <w:rFonts w:ascii="GHEA Grapalat" w:hAnsi="GHEA Grapalat" w:cs="Sylfaen"/>
                <w:sz w:val="22"/>
                <w:szCs w:val="22"/>
              </w:rPr>
              <w:t xml:space="preserve"> </w:t>
            </w:r>
            <w:r w:rsidR="001D086E" w:rsidRPr="00AC5AC4">
              <w:rPr>
                <w:rFonts w:ascii="GHEA Grapalat" w:hAnsi="GHEA Grapalat" w:cs="Sylfaen"/>
                <w:sz w:val="22"/>
                <w:szCs w:val="22"/>
              </w:rPr>
              <w:t>պարտականությունները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որոնք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նախկինում</w:t>
            </w:r>
            <w:r w:rsidR="001D086E" w:rsidRPr="00AC5AC4">
              <w:rPr>
                <w:rFonts w:ascii="GHEA Grapalat" w:hAnsi="GHEA Grapalat"/>
                <w:sz w:val="22"/>
                <w:szCs w:val="22"/>
              </w:rPr>
              <w:t xml:space="preserve"> </w:t>
            </w:r>
            <w:r w:rsidR="00E877A7">
              <w:rPr>
                <w:rFonts w:ascii="GHEA Grapalat" w:hAnsi="GHEA Grapalat" w:cs="Sylfaen"/>
                <w:sz w:val="22"/>
                <w:szCs w:val="22"/>
              </w:rPr>
              <w:t>պայմանավորված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էին</w:t>
            </w:r>
            <w:r w:rsidR="001D086E" w:rsidRPr="00AC5AC4">
              <w:rPr>
                <w:rFonts w:ascii="GHEA Grapalat" w:hAnsi="GHEA Grapalat"/>
                <w:sz w:val="22"/>
                <w:szCs w:val="22"/>
              </w:rPr>
              <w:t xml:space="preserve"> </w:t>
            </w:r>
            <w:r w:rsidR="00E877A7">
              <w:rPr>
                <w:rFonts w:ascii="GHEA Grapalat" w:hAnsi="GHEA Grapalat" w:cs="Sylfaen"/>
                <w:sz w:val="22"/>
                <w:szCs w:val="22"/>
              </w:rPr>
              <w:t>վերջնաժամկետով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667E47">
              <w:rPr>
                <w:rFonts w:ascii="GHEA Grapalat" w:hAnsi="GHEA Grapalat" w:cs="Sylfaen"/>
                <w:sz w:val="22"/>
                <w:szCs w:val="22"/>
              </w:rPr>
              <w:t>համապատասխանեն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նոր</w:t>
            </w:r>
            <w:r w:rsidR="00667E47">
              <w:rPr>
                <w:rFonts w:ascii="GHEA Grapalat" w:hAnsi="GHEA Grapalat" w:cs="Sylfaen"/>
                <w:sz w:val="22"/>
                <w:szCs w:val="22"/>
              </w:rPr>
              <w:t xml:space="preserve"> երկարացված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վերջնաժամկետի</w:t>
            </w:r>
            <w:r w:rsidR="00667E47">
              <w:rPr>
                <w:rFonts w:ascii="GHEA Grapalat" w:hAnsi="GHEA Grapalat" w:cs="Sylfaen"/>
                <w:sz w:val="22"/>
                <w:szCs w:val="22"/>
              </w:rPr>
              <w:t>ն</w:t>
            </w:r>
            <w:r w:rsidR="001D086E"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1D086E" w:rsidP="00136A6E">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AB59C8">
              <w:rPr>
                <w:rFonts w:ascii="GHEA Grapalat" w:hAnsi="GHEA Grapalat" w:cs="Arial"/>
                <w:sz w:val="22"/>
                <w:szCs w:val="22"/>
                <w:lang w:val="ru-RU"/>
              </w:rPr>
              <w:t xml:space="preserve">Ուշ </w:t>
            </w:r>
            <w:r w:rsidR="00136A6E">
              <w:rPr>
                <w:rFonts w:ascii="GHEA Grapalat" w:hAnsi="GHEA Grapalat" w:cs="Arial"/>
                <w:sz w:val="22"/>
                <w:szCs w:val="22"/>
              </w:rPr>
              <w:t>ներկայացված հայտ</w:t>
            </w:r>
            <w:r w:rsidRPr="00AB59C8">
              <w:rPr>
                <w:rFonts w:ascii="GHEA Grapalat" w:hAnsi="GHEA Grapalat" w:cs="Arial"/>
                <w:sz w:val="22"/>
                <w:szCs w:val="22"/>
                <w:lang w:val="ru-RU"/>
              </w:rPr>
              <w:t>եր</w:t>
            </w:r>
            <w:bookmarkEnd w:id="205"/>
            <w:bookmarkEnd w:id="206"/>
            <w:bookmarkEnd w:id="207"/>
            <w:bookmarkEnd w:id="208"/>
            <w:bookmarkEnd w:id="209"/>
            <w:bookmarkEnd w:id="210"/>
            <w:bookmarkEnd w:id="211"/>
            <w:bookmarkEnd w:id="212"/>
          </w:p>
        </w:tc>
        <w:tc>
          <w:tcPr>
            <w:tcW w:w="7020" w:type="dxa"/>
          </w:tcPr>
          <w:p w:rsidR="001D086E" w:rsidRPr="00AC5AC4" w:rsidRDefault="003F6E1D" w:rsidP="00136A6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 xml:space="preserve">Ուշ ներկայացված </w:t>
            </w:r>
            <w:r w:rsidR="00136A6E">
              <w:rPr>
                <w:rFonts w:ascii="GHEA Grapalat" w:hAnsi="GHEA Grapalat" w:cs="Sylfaen"/>
                <w:sz w:val="22"/>
                <w:szCs w:val="22"/>
              </w:rPr>
              <w:t>հայտ</w:t>
            </w:r>
            <w:r w:rsidRPr="00AC5AC4">
              <w:rPr>
                <w:rFonts w:ascii="GHEA Grapalat" w:hAnsi="GHEA Grapalat" w:cs="Sylfaen"/>
                <w:sz w:val="22"/>
                <w:szCs w:val="22"/>
              </w:rPr>
              <w:t xml:space="preserve">երը չեն ընդունվի/թույլատրվի էլեկտրոնային գնումների համակարգի կողմից: </w:t>
            </w:r>
          </w:p>
        </w:tc>
      </w:tr>
      <w:tr w:rsidR="007B586E" w:rsidRPr="00AB59C8" w:rsidTr="0052381A">
        <w:trPr>
          <w:jc w:val="center"/>
        </w:trPr>
        <w:tc>
          <w:tcPr>
            <w:tcW w:w="2543" w:type="dxa"/>
          </w:tcPr>
          <w:p w:rsidR="007B586E" w:rsidRPr="00AB59C8" w:rsidRDefault="00A555FF" w:rsidP="002D7C8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Pr>
                <w:rFonts w:ascii="GHEA Grapalat" w:hAnsi="GHEA Grapalat" w:cs="Sylfaen"/>
                <w:sz w:val="22"/>
                <w:szCs w:val="22"/>
              </w:rPr>
              <w:t>Հայտ</w:t>
            </w:r>
            <w:r w:rsidR="00FE4FDA" w:rsidRPr="00AB59C8">
              <w:rPr>
                <w:rFonts w:ascii="GHEA Grapalat" w:hAnsi="GHEA Grapalat" w:cs="Sylfaen"/>
                <w:sz w:val="22"/>
                <w:szCs w:val="22"/>
              </w:rPr>
              <w:t>եր</w:t>
            </w:r>
            <w:r w:rsidR="00FE4FDA" w:rsidRPr="00AB59C8">
              <w:rPr>
                <w:rFonts w:ascii="GHEA Grapalat" w:hAnsi="GHEA Grapalat" w:cs="Sylfaen"/>
                <w:sz w:val="22"/>
                <w:szCs w:val="22"/>
                <w:lang w:val="ru-RU"/>
              </w:rPr>
              <w:t>ի</w:t>
            </w:r>
            <w:r w:rsidR="00FE4FDA" w:rsidRPr="00AB59C8">
              <w:rPr>
                <w:rFonts w:ascii="GHEA Grapalat" w:hAnsi="GHEA Grapalat" w:cs="Sylfaen"/>
                <w:sz w:val="22"/>
                <w:szCs w:val="22"/>
              </w:rPr>
              <w:t xml:space="preserve"> </w:t>
            </w:r>
            <w:r w:rsidR="00FE4FDA" w:rsidRPr="00AB59C8">
              <w:rPr>
                <w:rFonts w:ascii="GHEA Grapalat" w:hAnsi="GHEA Grapalat" w:cs="Sylfaen"/>
                <w:sz w:val="22"/>
                <w:szCs w:val="22"/>
                <w:lang w:val="ru-RU"/>
              </w:rPr>
              <w:t>հետ</w:t>
            </w:r>
            <w:r>
              <w:rPr>
                <w:rFonts w:ascii="GHEA Grapalat" w:hAnsi="GHEA Grapalat" w:cs="Sylfaen"/>
                <w:sz w:val="22"/>
                <w:szCs w:val="22"/>
              </w:rPr>
              <w:t>կանչում</w:t>
            </w:r>
            <w:r w:rsidR="002D7C8C">
              <w:rPr>
                <w:rFonts w:ascii="GHEA Grapalat" w:hAnsi="GHEA Grapalat" w:cs="Sylfaen"/>
                <w:sz w:val="22"/>
                <w:szCs w:val="22"/>
              </w:rPr>
              <w:t>, փոխարինում և</w:t>
            </w:r>
            <w:r w:rsidR="00FE4FDA" w:rsidRPr="00AB59C8">
              <w:rPr>
                <w:rFonts w:ascii="GHEA Grapalat" w:hAnsi="GHEA Grapalat" w:cs="Sylfaen"/>
                <w:sz w:val="22"/>
                <w:szCs w:val="22"/>
              </w:rPr>
              <w:t xml:space="preserve"> </w:t>
            </w:r>
            <w:r>
              <w:rPr>
                <w:rFonts w:ascii="GHEA Grapalat" w:hAnsi="GHEA Grapalat" w:cs="Sylfaen"/>
                <w:sz w:val="22"/>
                <w:szCs w:val="22"/>
                <w:lang w:val="ru-RU"/>
              </w:rPr>
              <w:t>փ</w:t>
            </w:r>
            <w:r>
              <w:rPr>
                <w:rFonts w:ascii="GHEA Grapalat" w:hAnsi="GHEA Grapalat" w:cs="Sylfaen"/>
                <w:sz w:val="22"/>
                <w:szCs w:val="22"/>
              </w:rPr>
              <w:t>ոփո</w:t>
            </w:r>
            <w:bookmarkEnd w:id="213"/>
            <w:bookmarkEnd w:id="214"/>
            <w:bookmarkEnd w:id="215"/>
            <w:bookmarkEnd w:id="216"/>
            <w:bookmarkEnd w:id="217"/>
            <w:bookmarkEnd w:id="218"/>
            <w:bookmarkEnd w:id="219"/>
            <w:bookmarkEnd w:id="220"/>
            <w:bookmarkEnd w:id="221"/>
            <w:r>
              <w:rPr>
                <w:rFonts w:ascii="GHEA Grapalat" w:hAnsi="GHEA Grapalat" w:cs="Sylfaen"/>
                <w:sz w:val="22"/>
                <w:szCs w:val="22"/>
              </w:rPr>
              <w:t>խում</w:t>
            </w:r>
          </w:p>
        </w:tc>
        <w:tc>
          <w:tcPr>
            <w:tcW w:w="7020" w:type="dxa"/>
          </w:tcPr>
          <w:p w:rsidR="003447E4" w:rsidRPr="00AC5AC4" w:rsidRDefault="00370F5C" w:rsidP="00106243">
            <w:pPr>
              <w:pStyle w:val="StyleHeader2-SubClausesAfter6pt"/>
              <w:spacing w:after="120" w:line="288" w:lineRule="auto"/>
              <w:rPr>
                <w:rFonts w:ascii="GHEA Grapalat" w:hAnsi="GHEA Grapalat" w:cs="Arial"/>
                <w:sz w:val="22"/>
                <w:szCs w:val="22"/>
              </w:rPr>
            </w:pPr>
            <w:r w:rsidRPr="00AC5AC4">
              <w:rPr>
                <w:rFonts w:ascii="GHEA Grapalat" w:hAnsi="GHEA Grapalat" w:cs="Sylfaen"/>
                <w:sz w:val="22"/>
                <w:szCs w:val="22"/>
              </w:rPr>
              <w:t xml:space="preserve">Էլեկտրոնային գնումների համակարգը հնարավորություն է տալիս հետ վերցնելու և/կամ փոխարինելու </w:t>
            </w:r>
            <w:r w:rsidR="00106243">
              <w:rPr>
                <w:rFonts w:ascii="GHEA Grapalat" w:hAnsi="GHEA Grapalat" w:cs="Sylfaen"/>
                <w:sz w:val="22"/>
                <w:szCs w:val="22"/>
              </w:rPr>
              <w:t>հայտ</w:t>
            </w:r>
            <w:r w:rsidRPr="00AC5AC4">
              <w:rPr>
                <w:rFonts w:ascii="GHEA Grapalat" w:hAnsi="GHEA Grapalat" w:cs="Sylfaen"/>
                <w:sz w:val="22"/>
                <w:szCs w:val="22"/>
              </w:rPr>
              <w:t xml:space="preserve">ը: </w:t>
            </w:r>
            <w:r w:rsidR="00E6595B" w:rsidRPr="00AC5AC4">
              <w:rPr>
                <w:rFonts w:ascii="GHEA Grapalat" w:hAnsi="GHEA Grapalat" w:cs="Sylfaen"/>
                <w:sz w:val="22"/>
                <w:szCs w:val="22"/>
              </w:rPr>
              <w:t>Մրցույթի մասնակիցը</w:t>
            </w:r>
            <w:r w:rsidR="001206DF" w:rsidRPr="00AC5AC4">
              <w:rPr>
                <w:rFonts w:ascii="GHEA Grapalat" w:hAnsi="GHEA Grapalat" w:cs="Sylfaen"/>
                <w:sz w:val="22"/>
                <w:szCs w:val="22"/>
              </w:rPr>
              <w:t xml:space="preserve"> </w:t>
            </w:r>
            <w:r w:rsidRPr="00AC5AC4">
              <w:rPr>
                <w:rFonts w:ascii="GHEA Grapalat" w:hAnsi="GHEA Grapalat" w:cs="Sylfaen"/>
                <w:sz w:val="22"/>
                <w:szCs w:val="22"/>
              </w:rPr>
              <w:t xml:space="preserve">էլեկտրոնային գնումների համակարգ ներկայացնելուց հետո </w:t>
            </w:r>
            <w:r w:rsidR="00E6595B" w:rsidRPr="00AC5AC4">
              <w:rPr>
                <w:rFonts w:ascii="GHEA Grapalat" w:hAnsi="GHEA Grapalat" w:cs="Sylfaen"/>
                <w:sz w:val="22"/>
                <w:szCs w:val="22"/>
              </w:rPr>
              <w:t>կարող</w:t>
            </w:r>
            <w:r w:rsidR="00E6595B" w:rsidRPr="00AC5AC4">
              <w:rPr>
                <w:rFonts w:ascii="GHEA Grapalat" w:hAnsi="GHEA Grapalat"/>
                <w:sz w:val="22"/>
                <w:szCs w:val="22"/>
              </w:rPr>
              <w:t xml:space="preserve"> </w:t>
            </w:r>
            <w:r w:rsidR="007B6AF0" w:rsidRPr="00AC5AC4">
              <w:rPr>
                <w:rFonts w:ascii="GHEA Grapalat" w:hAnsi="GHEA Grapalat"/>
                <w:sz w:val="22"/>
                <w:szCs w:val="22"/>
                <w:lang w:val="ru-RU"/>
              </w:rPr>
              <w:t>է</w:t>
            </w:r>
            <w:r w:rsidR="00E6595B" w:rsidRPr="00AC5AC4">
              <w:rPr>
                <w:rFonts w:ascii="GHEA Grapalat" w:hAnsi="GHEA Grapalat"/>
                <w:sz w:val="22"/>
                <w:szCs w:val="22"/>
              </w:rPr>
              <w:t xml:space="preserve"> </w:t>
            </w:r>
            <w:r w:rsidRPr="00AC5AC4">
              <w:rPr>
                <w:rFonts w:ascii="GHEA Grapalat" w:hAnsi="GHEA Grapalat" w:cs="Sylfaen"/>
                <w:sz w:val="22"/>
                <w:szCs w:val="22"/>
              </w:rPr>
              <w:t>հետ</w:t>
            </w:r>
            <w:r w:rsidRPr="00AC5AC4">
              <w:rPr>
                <w:rFonts w:ascii="GHEA Grapalat" w:hAnsi="GHEA Grapalat"/>
                <w:sz w:val="22"/>
                <w:szCs w:val="22"/>
              </w:rPr>
              <w:t xml:space="preserve"> </w:t>
            </w:r>
            <w:r w:rsidRPr="00AC5AC4">
              <w:rPr>
                <w:rFonts w:ascii="GHEA Grapalat" w:hAnsi="GHEA Grapalat" w:cs="Sylfaen"/>
                <w:sz w:val="22"/>
                <w:szCs w:val="22"/>
              </w:rPr>
              <w:t>վերցնել</w:t>
            </w:r>
            <w:r w:rsidRPr="00AC5AC4">
              <w:rPr>
                <w:rFonts w:ascii="GHEA Grapalat" w:hAnsi="GHEA Grapalat"/>
                <w:sz w:val="22"/>
                <w:szCs w:val="22"/>
              </w:rPr>
              <w:t xml:space="preserve"> </w:t>
            </w:r>
            <w:r w:rsidRPr="00AC5AC4">
              <w:rPr>
                <w:rFonts w:ascii="GHEA Grapalat" w:hAnsi="GHEA Grapalat" w:cs="Sylfaen"/>
                <w:sz w:val="22"/>
                <w:szCs w:val="22"/>
              </w:rPr>
              <w:t xml:space="preserve">և/կամ </w:t>
            </w:r>
            <w:r w:rsidR="00E6595B" w:rsidRPr="00AC5AC4">
              <w:rPr>
                <w:rFonts w:ascii="GHEA Grapalat" w:hAnsi="GHEA Grapalat" w:cs="Sylfaen"/>
                <w:sz w:val="22"/>
                <w:szCs w:val="22"/>
              </w:rPr>
              <w:t>փոխ</w:t>
            </w:r>
            <w:r w:rsidRPr="00AC5AC4">
              <w:rPr>
                <w:rFonts w:ascii="GHEA Grapalat" w:hAnsi="GHEA Grapalat" w:cs="Sylfaen"/>
                <w:sz w:val="22"/>
                <w:szCs w:val="22"/>
              </w:rPr>
              <w:t>արին</w:t>
            </w:r>
            <w:r w:rsidR="00B936A9" w:rsidRPr="00AC5AC4">
              <w:rPr>
                <w:rFonts w:ascii="GHEA Grapalat" w:hAnsi="GHEA Grapalat" w:cs="Sylfaen"/>
                <w:sz w:val="22"/>
                <w:szCs w:val="22"/>
              </w:rPr>
              <w:t>ել</w:t>
            </w:r>
            <w:r w:rsidR="00E6595B" w:rsidRPr="00AC5AC4">
              <w:rPr>
                <w:rFonts w:ascii="GHEA Grapalat" w:hAnsi="GHEA Grapalat"/>
                <w:sz w:val="22"/>
                <w:szCs w:val="22"/>
              </w:rPr>
              <w:t xml:space="preserve"> </w:t>
            </w:r>
            <w:r w:rsidR="00E6595B" w:rsidRPr="00AC5AC4">
              <w:rPr>
                <w:rFonts w:ascii="GHEA Grapalat" w:hAnsi="GHEA Grapalat" w:cs="Sylfaen"/>
                <w:sz w:val="22"/>
                <w:szCs w:val="22"/>
              </w:rPr>
              <w:t>իր</w:t>
            </w:r>
            <w:r w:rsidR="00E6595B" w:rsidRPr="00AC5AC4">
              <w:rPr>
                <w:rFonts w:ascii="GHEA Grapalat" w:hAnsi="GHEA Grapalat"/>
                <w:sz w:val="22"/>
                <w:szCs w:val="22"/>
              </w:rPr>
              <w:t xml:space="preserve"> </w:t>
            </w:r>
            <w:r w:rsidR="00106243">
              <w:rPr>
                <w:rFonts w:ascii="GHEA Grapalat" w:hAnsi="GHEA Grapalat"/>
                <w:sz w:val="22"/>
                <w:szCs w:val="22"/>
              </w:rPr>
              <w:t>հայտ</w:t>
            </w:r>
            <w:r w:rsidRPr="00AC5AC4">
              <w:rPr>
                <w:rFonts w:ascii="GHEA Grapalat" w:hAnsi="GHEA Grapalat" w:cs="Sylfaen"/>
                <w:sz w:val="22"/>
                <w:szCs w:val="22"/>
              </w:rPr>
              <w:t xml:space="preserve">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AC5AC4" w:rsidRDefault="00106243" w:rsidP="007545A7">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257328" w:rsidRPr="00AC5AC4">
              <w:rPr>
                <w:rFonts w:ascii="GHEA Grapalat" w:hAnsi="GHEA Grapalat" w:cs="Sylfaen"/>
                <w:sz w:val="22"/>
                <w:szCs w:val="22"/>
              </w:rPr>
              <w:t>երի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ներկայացման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վերջնաժամկետի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և</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Մրցույթի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մասնակցի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կողմից</w:t>
            </w:r>
            <w:r w:rsidR="00257328" w:rsidRPr="00AC5AC4">
              <w:rPr>
                <w:rFonts w:ascii="GHEA Grapalat" w:hAnsi="GHEA Grapalat"/>
                <w:sz w:val="22"/>
                <w:szCs w:val="22"/>
              </w:rPr>
              <w:t xml:space="preserve"> </w:t>
            </w:r>
            <w:r>
              <w:rPr>
                <w:rFonts w:ascii="GHEA Grapalat" w:hAnsi="GHEA Grapalat"/>
                <w:sz w:val="22"/>
                <w:szCs w:val="22"/>
              </w:rPr>
              <w:t>Հայտի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նամակում</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նշված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վավեր</w:t>
            </w:r>
            <w:r>
              <w:rPr>
                <w:rFonts w:ascii="GHEA Grapalat" w:hAnsi="GHEA Grapalat" w:cs="Sylfaen"/>
                <w:sz w:val="22"/>
                <w:szCs w:val="22"/>
              </w:rPr>
              <w:t>ական</w:t>
            </w:r>
            <w:r w:rsidR="00257328" w:rsidRPr="00AC5AC4">
              <w:rPr>
                <w:rFonts w:ascii="GHEA Grapalat" w:hAnsi="GHEA Grapalat" w:cs="Sylfaen"/>
                <w:sz w:val="22"/>
                <w:szCs w:val="22"/>
              </w:rPr>
              <w:t>ության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ժամկետի</w:t>
            </w:r>
            <w:r w:rsidR="00257328" w:rsidRPr="00AC5AC4">
              <w:rPr>
                <w:rFonts w:ascii="GHEA Grapalat" w:hAnsi="GHEA Grapalat"/>
                <w:sz w:val="22"/>
                <w:szCs w:val="22"/>
              </w:rPr>
              <w:t xml:space="preserve"> </w:t>
            </w:r>
            <w:r w:rsidR="007545A7">
              <w:rPr>
                <w:rFonts w:ascii="GHEA Grapalat" w:hAnsi="GHEA Grapalat" w:cs="Sylfaen"/>
                <w:sz w:val="22"/>
                <w:szCs w:val="22"/>
              </w:rPr>
              <w:t xml:space="preserve">կամ դրա </w:t>
            </w:r>
            <w:r w:rsidR="007545A7">
              <w:rPr>
                <w:rFonts w:ascii="GHEA Grapalat" w:hAnsi="GHEA Grapalat"/>
                <w:sz w:val="22"/>
                <w:szCs w:val="22"/>
              </w:rPr>
              <w:t>որևէ երկարացման</w:t>
            </w:r>
            <w:r w:rsidR="007545A7" w:rsidRPr="00AC5AC4">
              <w:rPr>
                <w:rFonts w:ascii="GHEA Grapalat" w:hAnsi="GHEA Grapalat" w:cs="Sylfaen"/>
                <w:sz w:val="22"/>
                <w:szCs w:val="22"/>
              </w:rPr>
              <w:t xml:space="preserve"> </w:t>
            </w:r>
            <w:r w:rsidR="007545A7">
              <w:rPr>
                <w:rFonts w:ascii="GHEA Grapalat" w:hAnsi="GHEA Grapalat" w:cs="Sylfaen"/>
                <w:sz w:val="22"/>
                <w:szCs w:val="22"/>
              </w:rPr>
              <w:t xml:space="preserve">ժամկետի </w:t>
            </w:r>
            <w:r w:rsidR="00257328" w:rsidRPr="00AC5AC4">
              <w:rPr>
                <w:rFonts w:ascii="GHEA Grapalat" w:hAnsi="GHEA Grapalat" w:cs="Sylfaen"/>
                <w:sz w:val="22"/>
                <w:szCs w:val="22"/>
              </w:rPr>
              <w:t>լրանալու</w:t>
            </w:r>
            <w:r w:rsidR="007545A7">
              <w:rPr>
                <w:rFonts w:ascii="GHEA Grapalat" w:hAnsi="GHEA Grapalat" w:cs="Sylfaen"/>
                <w:sz w:val="22"/>
                <w:szCs w:val="22"/>
              </w:rPr>
              <w:t xml:space="preserve"> </w:t>
            </w:r>
            <w:r w:rsidR="00257328" w:rsidRPr="00AC5AC4">
              <w:rPr>
                <w:rFonts w:ascii="GHEA Grapalat" w:hAnsi="GHEA Grapalat" w:cs="Sylfaen"/>
                <w:sz w:val="22"/>
                <w:szCs w:val="22"/>
              </w:rPr>
              <w:t>միջև</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ընկած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ժամանակահատվածում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արգելվում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է</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հետ</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վերցնել</w:t>
            </w:r>
            <w:r w:rsidR="00257328" w:rsidRPr="00AC5AC4">
              <w:rPr>
                <w:rFonts w:ascii="GHEA Grapalat" w:hAnsi="GHEA Grapalat"/>
                <w:sz w:val="22"/>
                <w:szCs w:val="22"/>
              </w:rPr>
              <w:t xml:space="preserve">, </w:t>
            </w:r>
            <w:r>
              <w:rPr>
                <w:rFonts w:ascii="GHEA Grapalat" w:hAnsi="GHEA Grapalat" w:cs="Sylfaen"/>
                <w:sz w:val="22"/>
                <w:szCs w:val="22"/>
              </w:rPr>
              <w:t>փոխարինել</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կամ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փոփոխել</w:t>
            </w:r>
            <w:r w:rsidR="00257328" w:rsidRPr="00AC5AC4">
              <w:rPr>
                <w:rFonts w:ascii="GHEA Grapalat" w:hAnsi="GHEA Grapalat"/>
                <w:sz w:val="22"/>
                <w:szCs w:val="22"/>
              </w:rPr>
              <w:t xml:space="preserve"> </w:t>
            </w:r>
            <w:r w:rsidR="007545A7">
              <w:rPr>
                <w:rFonts w:ascii="GHEA Grapalat" w:hAnsi="GHEA Grapalat"/>
                <w:sz w:val="22"/>
                <w:szCs w:val="22"/>
              </w:rPr>
              <w:t xml:space="preserve">որևէ </w:t>
            </w:r>
            <w:r w:rsidR="007545A7">
              <w:rPr>
                <w:rFonts w:ascii="GHEA Grapalat" w:hAnsi="GHEA Grapalat" w:cs="Sylfaen"/>
                <w:sz w:val="22"/>
                <w:szCs w:val="22"/>
              </w:rPr>
              <w:t>Հայտ</w:t>
            </w:r>
            <w:r w:rsidR="00257328"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575C0F"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Pr>
                <w:rFonts w:ascii="GHEA Grapalat" w:hAnsi="GHEA Grapalat" w:cs="Arial"/>
                <w:sz w:val="22"/>
                <w:szCs w:val="22"/>
              </w:rPr>
              <w:t>Հայտեր</w:t>
            </w:r>
            <w:r w:rsidR="007B6AF0" w:rsidRPr="00AB59C8">
              <w:rPr>
                <w:rFonts w:ascii="GHEA Grapalat" w:hAnsi="GHEA Grapalat" w:cs="Arial"/>
                <w:sz w:val="22"/>
                <w:szCs w:val="22"/>
                <w:lang w:val="ru-RU"/>
              </w:rPr>
              <w:t>ի բացում</w:t>
            </w:r>
            <w:bookmarkEnd w:id="222"/>
            <w:bookmarkEnd w:id="223"/>
            <w:bookmarkEnd w:id="224"/>
            <w:bookmarkEnd w:id="225"/>
            <w:bookmarkEnd w:id="226"/>
            <w:bookmarkEnd w:id="227"/>
            <w:bookmarkEnd w:id="228"/>
            <w:bookmarkEnd w:id="229"/>
          </w:p>
        </w:tc>
        <w:tc>
          <w:tcPr>
            <w:tcW w:w="7020" w:type="dxa"/>
          </w:tcPr>
          <w:p w:rsidR="00C35B60" w:rsidRPr="00AC5AC4" w:rsidRDefault="00E16757" w:rsidP="00BC0E6E">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22.1 </w:t>
            </w:r>
            <w:r w:rsidRPr="00AC5AC4">
              <w:rPr>
                <w:rFonts w:ascii="GHEA Grapalat" w:hAnsi="GHEA Grapalat" w:cs="Sylfaen"/>
                <w:sz w:val="22"/>
                <w:szCs w:val="22"/>
              </w:rPr>
              <w:t>կետ</w:t>
            </w:r>
            <w:r w:rsidRPr="00AC5AC4">
              <w:rPr>
                <w:rFonts w:ascii="GHEA Grapalat" w:hAnsi="GHEA Grapalat" w:cs="Sylfaen"/>
                <w:sz w:val="22"/>
                <w:szCs w:val="22"/>
                <w:lang w:val="ru-RU"/>
              </w:rPr>
              <w:t>ով</w:t>
            </w:r>
            <w:r w:rsidRPr="00AC5AC4">
              <w:rPr>
                <w:rFonts w:ascii="GHEA Grapalat" w:hAnsi="GHEA Grapalat" w:cs="Sylfaen"/>
                <w:sz w:val="22"/>
                <w:szCs w:val="22"/>
              </w:rPr>
              <w:t xml:space="preserve"> </w:t>
            </w:r>
            <w:r w:rsidRPr="00AC5AC4">
              <w:rPr>
                <w:rFonts w:ascii="GHEA Grapalat" w:hAnsi="GHEA Grapalat" w:cs="Sylfaen"/>
                <w:sz w:val="22"/>
                <w:szCs w:val="22"/>
                <w:lang w:val="ru-RU"/>
              </w:rPr>
              <w:t>թույլատրվում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լեկտրոնային</w:t>
            </w:r>
            <w:r w:rsidRPr="00AC5AC4">
              <w:rPr>
                <w:rFonts w:ascii="GHEA Grapalat" w:hAnsi="GHEA Grapalat"/>
                <w:sz w:val="22"/>
                <w:szCs w:val="22"/>
              </w:rPr>
              <w:t xml:space="preserve"> </w:t>
            </w:r>
            <w:r w:rsidRPr="00AC5AC4">
              <w:rPr>
                <w:rFonts w:ascii="GHEA Grapalat" w:hAnsi="GHEA Grapalat" w:cs="Sylfaen"/>
                <w:sz w:val="22"/>
                <w:szCs w:val="22"/>
              </w:rPr>
              <w:t xml:space="preserve">մրցույթ, </w:t>
            </w:r>
            <w:r w:rsidRPr="00AC5AC4">
              <w:rPr>
                <w:rFonts w:ascii="GHEA Grapalat" w:hAnsi="GHEA Grapalat" w:cs="Sylfaen"/>
                <w:sz w:val="22"/>
                <w:szCs w:val="22"/>
                <w:lang w:val="ru-RU"/>
              </w:rPr>
              <w:t>էլեկտրոնային</w:t>
            </w:r>
            <w:r w:rsidRPr="00AC5AC4">
              <w:rPr>
                <w:rFonts w:ascii="GHEA Grapalat" w:hAnsi="GHEA Grapalat" w:cs="Sylfaen"/>
                <w:sz w:val="22"/>
                <w:szCs w:val="22"/>
              </w:rPr>
              <w:t xml:space="preserve"> </w:t>
            </w:r>
            <w:r w:rsidRPr="00AC5AC4">
              <w:rPr>
                <w:rFonts w:ascii="GHEA Grapalat" w:hAnsi="GHEA Grapalat" w:cs="Sylfaen"/>
                <w:sz w:val="22"/>
                <w:szCs w:val="22"/>
                <w:lang w:val="ru-RU"/>
              </w:rPr>
              <w:t>բացման</w:t>
            </w:r>
            <w:r w:rsidRPr="00AC5AC4">
              <w:rPr>
                <w:rFonts w:ascii="GHEA Grapalat" w:hAnsi="GHEA Grapalat" w:cs="Sylfaen"/>
                <w:sz w:val="22"/>
                <w:szCs w:val="22"/>
              </w:rPr>
              <w:t xml:space="preserve"> </w:t>
            </w:r>
            <w:r w:rsidR="00842406" w:rsidRPr="00AC5AC4">
              <w:rPr>
                <w:rFonts w:ascii="GHEA Grapalat" w:hAnsi="GHEA Grapalat" w:cs="Sylfaen"/>
                <w:sz w:val="22"/>
                <w:szCs w:val="22"/>
                <w:lang w:val="ru-RU"/>
              </w:rPr>
              <w:t>ցանկացած</w:t>
            </w:r>
            <w:r w:rsidR="00842406" w:rsidRPr="00AC5AC4">
              <w:rPr>
                <w:rFonts w:ascii="GHEA Grapalat" w:hAnsi="GHEA Grapalat" w:cs="Sylfaen"/>
                <w:sz w:val="22"/>
                <w:szCs w:val="22"/>
              </w:rPr>
              <w:t xml:space="preserve"> </w:t>
            </w:r>
            <w:r w:rsidRPr="00AC5AC4">
              <w:rPr>
                <w:rFonts w:ascii="GHEA Grapalat" w:hAnsi="GHEA Grapalat" w:cs="Sylfaen"/>
                <w:sz w:val="22"/>
                <w:szCs w:val="22"/>
              </w:rPr>
              <w:t>հատուկ</w:t>
            </w:r>
            <w:r w:rsidRPr="00AC5AC4">
              <w:rPr>
                <w:rFonts w:ascii="GHEA Grapalat" w:hAnsi="GHEA Grapalat"/>
                <w:sz w:val="22"/>
                <w:szCs w:val="22"/>
              </w:rPr>
              <w:t xml:space="preserve"> </w:t>
            </w:r>
            <w:r w:rsidRPr="00AC5AC4">
              <w:rPr>
                <w:rFonts w:ascii="GHEA Grapalat" w:hAnsi="GHEA Grapalat" w:cs="Sylfaen"/>
                <w:sz w:val="22"/>
                <w:szCs w:val="22"/>
              </w:rPr>
              <w:t xml:space="preserve">ընթացակարգ </w:t>
            </w:r>
            <w:r w:rsidRPr="00AC5AC4">
              <w:rPr>
                <w:rFonts w:ascii="GHEA Grapalat" w:hAnsi="GHEA Grapalat" w:cs="Sylfaen"/>
                <w:sz w:val="22"/>
                <w:szCs w:val="22"/>
                <w:lang w:val="ru-RU"/>
              </w:rPr>
              <w:t>պետք</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իրական</w:t>
            </w:r>
            <w:r w:rsidR="00842406" w:rsidRPr="00AC5AC4">
              <w:rPr>
                <w:rFonts w:ascii="GHEA Grapalat" w:hAnsi="GHEA Grapalat" w:cs="Sylfaen"/>
                <w:sz w:val="22"/>
                <w:szCs w:val="22"/>
                <w:lang w:val="ru-RU"/>
              </w:rPr>
              <w:t>ա</w:t>
            </w:r>
            <w:r w:rsidRPr="00AC5AC4">
              <w:rPr>
                <w:rFonts w:ascii="GHEA Grapalat" w:hAnsi="GHEA Grapalat" w:cs="Sylfaen"/>
                <w:sz w:val="22"/>
                <w:szCs w:val="22"/>
                <w:lang w:val="ru-RU"/>
              </w:rPr>
              <w:t>ցվի</w:t>
            </w:r>
            <w:r w:rsidRPr="00AC5AC4">
              <w:rPr>
                <w:rFonts w:ascii="GHEA Grapalat" w:hAnsi="GHEA Grapalat" w:cs="Sylfaen"/>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cs="Sylfaen"/>
                <w:b/>
                <w:sz w:val="22"/>
                <w:szCs w:val="22"/>
              </w:rPr>
              <w:t xml:space="preserve"> </w:t>
            </w:r>
            <w:r w:rsidRPr="00AC5AC4">
              <w:rPr>
                <w:rFonts w:ascii="GHEA Grapalat" w:hAnsi="GHEA Grapalat" w:cs="Sylfaen"/>
                <w:b/>
                <w:sz w:val="22"/>
                <w:szCs w:val="22"/>
                <w:lang w:val="ru-RU"/>
              </w:rPr>
              <w:t>սահմանված</w:t>
            </w:r>
            <w:r w:rsidRPr="00AC5AC4">
              <w:rPr>
                <w:rFonts w:ascii="GHEA Grapalat" w:hAnsi="GHEA Grapalat" w:cs="Sylfaen"/>
                <w:b/>
                <w:sz w:val="22"/>
                <w:szCs w:val="22"/>
              </w:rPr>
              <w:t xml:space="preserve"> </w:t>
            </w:r>
            <w:r w:rsidR="00842406" w:rsidRPr="00AC5AC4">
              <w:rPr>
                <w:rFonts w:ascii="GHEA Grapalat" w:hAnsi="GHEA Grapalat" w:cs="Sylfaen"/>
                <w:b/>
                <w:sz w:val="22"/>
                <w:szCs w:val="22"/>
                <w:lang w:val="ru-RU"/>
              </w:rPr>
              <w:t>ձևով</w:t>
            </w:r>
            <w:r w:rsidR="00842406"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AC5AC4" w:rsidRDefault="008777B7" w:rsidP="008777B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պետք</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է</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կազմի</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lang w:val="ru-RU"/>
              </w:rPr>
              <w:t>եր</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բացման</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արձանագրությունը՝</w:t>
            </w:r>
            <w:r w:rsidR="00DE3228" w:rsidRPr="00AC5AC4">
              <w:rPr>
                <w:rFonts w:ascii="GHEA Grapalat" w:hAnsi="GHEA Grapalat"/>
                <w:sz w:val="22"/>
                <w:szCs w:val="22"/>
              </w:rPr>
              <w:t xml:space="preserve"> նվազագույնը </w:t>
            </w:r>
            <w:r w:rsidR="00DE3228" w:rsidRPr="00AC5AC4">
              <w:rPr>
                <w:rFonts w:ascii="GHEA Grapalat" w:hAnsi="GHEA Grapalat" w:cs="Sylfaen"/>
                <w:sz w:val="22"/>
                <w:szCs w:val="22"/>
              </w:rPr>
              <w:t>ներառելով</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Մրցույթի մասնակցի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անունը</w:t>
            </w:r>
            <w:r w:rsidR="00DE3228" w:rsidRPr="00AC5AC4">
              <w:rPr>
                <w:rFonts w:ascii="GHEA Grapalat" w:hAnsi="GHEA Grapalat"/>
                <w:sz w:val="22"/>
                <w:szCs w:val="22"/>
              </w:rPr>
              <w:t xml:space="preserve">, թե </w:t>
            </w:r>
            <w:r w:rsidR="00DE3228" w:rsidRPr="00AC5AC4">
              <w:rPr>
                <w:rFonts w:ascii="GHEA Grapalat" w:hAnsi="GHEA Grapalat"/>
                <w:sz w:val="22"/>
                <w:szCs w:val="22"/>
                <w:lang w:val="ru-RU"/>
              </w:rPr>
              <w:t>արդյոք</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կան</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հետ</w:t>
            </w:r>
            <w:r w:rsidR="00DE3228" w:rsidRPr="00AC5AC4">
              <w:rPr>
                <w:rFonts w:ascii="GHEA Grapalat" w:hAnsi="GHEA Grapalat"/>
                <w:sz w:val="22"/>
                <w:szCs w:val="22"/>
              </w:rPr>
              <w:t xml:space="preserve"> </w:t>
            </w:r>
            <w:r>
              <w:rPr>
                <w:rFonts w:ascii="GHEA Grapalat" w:hAnsi="GHEA Grapalat"/>
                <w:sz w:val="22"/>
                <w:szCs w:val="22"/>
              </w:rPr>
              <w:t>կանչման</w:t>
            </w:r>
            <w:r w:rsidR="00DE3228" w:rsidRPr="00AC5AC4">
              <w:rPr>
                <w:rFonts w:ascii="GHEA Grapalat" w:hAnsi="GHEA Grapalat"/>
                <w:sz w:val="22"/>
                <w:szCs w:val="22"/>
              </w:rPr>
              <w:t xml:space="preserve"> </w:t>
            </w:r>
            <w:r>
              <w:rPr>
                <w:rFonts w:ascii="GHEA Grapalat" w:hAnsi="GHEA Grapalat"/>
                <w:sz w:val="22"/>
                <w:szCs w:val="22"/>
              </w:rPr>
              <w:t>դիմում</w:t>
            </w:r>
            <w:r w:rsidR="00DE3228" w:rsidRPr="00AC5AC4">
              <w:rPr>
                <w:rFonts w:ascii="GHEA Grapalat" w:hAnsi="GHEA Grapalat"/>
                <w:sz w:val="22"/>
                <w:szCs w:val="22"/>
                <w:lang w:val="ru-RU"/>
              </w:rPr>
              <w:t>ներ</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գինը</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գինն</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ըստ</w:t>
            </w:r>
            <w:r w:rsidR="00DE3228" w:rsidRPr="00AC5AC4">
              <w:rPr>
                <w:rFonts w:ascii="GHEA Grapalat" w:hAnsi="GHEA Grapalat"/>
                <w:sz w:val="22"/>
                <w:szCs w:val="22"/>
              </w:rPr>
              <w:t xml:space="preserve"> </w:t>
            </w:r>
            <w:r>
              <w:rPr>
                <w:rFonts w:ascii="GHEA Grapalat" w:hAnsi="GHEA Grapalat"/>
                <w:sz w:val="22"/>
                <w:szCs w:val="22"/>
              </w:rPr>
              <w:t>չափաբաժինն</w:t>
            </w:r>
            <w:r w:rsidR="00DE3228" w:rsidRPr="00AC5AC4">
              <w:rPr>
                <w:rFonts w:ascii="GHEA Grapalat" w:hAnsi="GHEA Grapalat"/>
                <w:sz w:val="22"/>
                <w:szCs w:val="22"/>
                <w:lang w:val="ru-RU"/>
              </w:rPr>
              <w:t>երի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պայմանագրերի</w:t>
            </w:r>
            <w:r w:rsidR="00DE3228" w:rsidRPr="00AC5AC4">
              <w:rPr>
                <w:rFonts w:ascii="GHEA Grapalat" w:hAnsi="GHEA Grapalat"/>
                <w:sz w:val="22"/>
                <w:szCs w:val="22"/>
              </w:rPr>
              <w:t>)</w:t>
            </w:r>
            <w:r>
              <w:rPr>
                <w:rFonts w:ascii="GHEA Grapalat" w:hAnsi="GHEA Grapalat"/>
                <w:sz w:val="22"/>
                <w:szCs w:val="22"/>
              </w:rPr>
              <w:t>՝</w:t>
            </w:r>
            <w:r w:rsidR="00DE3228" w:rsidRPr="00AC5AC4">
              <w:rPr>
                <w:rFonts w:ascii="GHEA Grapalat" w:hAnsi="GHEA Grapalat"/>
                <w:sz w:val="22"/>
                <w:szCs w:val="22"/>
              </w:rPr>
              <w:t xml:space="preserve"> եթե կիրառելի </w:t>
            </w:r>
            <w:r w:rsidR="00DE3228" w:rsidRPr="00AC5AC4">
              <w:rPr>
                <w:rFonts w:ascii="GHEA Grapalat" w:hAnsi="GHEA Grapalat"/>
                <w:sz w:val="22"/>
                <w:szCs w:val="22"/>
              </w:rPr>
              <w:lastRenderedPageBreak/>
              <w:t xml:space="preserve">է, </w:t>
            </w:r>
            <w:r>
              <w:rPr>
                <w:rFonts w:ascii="GHEA Grapalat" w:hAnsi="GHEA Grapalat" w:cs="Sylfaen"/>
                <w:sz w:val="22"/>
                <w:szCs w:val="22"/>
              </w:rPr>
              <w:t>ներառելով նաև ցանկացած</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զեղչ</w:t>
            </w:r>
            <w:r>
              <w:rPr>
                <w:rFonts w:ascii="GHEA Grapalat" w:hAnsi="GHEA Grapalat" w:cs="Sylfaen"/>
                <w:sz w:val="22"/>
                <w:szCs w:val="22"/>
              </w:rPr>
              <w:t>եր</w:t>
            </w:r>
            <w:r w:rsidR="00DE3228" w:rsidRPr="00AC5AC4">
              <w:rPr>
                <w:rFonts w:ascii="GHEA Grapalat" w:hAnsi="GHEA Grapalat"/>
                <w:sz w:val="22"/>
                <w:szCs w:val="22"/>
              </w:rPr>
              <w:t xml:space="preserve"> </w:t>
            </w:r>
            <w:r w:rsidR="00DE3228" w:rsidRPr="00AC5AC4">
              <w:rPr>
                <w:rFonts w:ascii="GHEA Grapalat" w:hAnsi="GHEA Grapalat" w:cs="Sylfaen"/>
                <w:sz w:val="22"/>
                <w:szCs w:val="22"/>
              </w:rPr>
              <w:t>և</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այլընտրանքային հայտեր</w:t>
            </w:r>
            <w:r w:rsidR="00DE3228" w:rsidRPr="00AC5AC4">
              <w:rPr>
                <w:rFonts w:ascii="GHEA Grapalat" w:hAnsi="GHEA Grapalat"/>
                <w:sz w:val="22"/>
                <w:szCs w:val="22"/>
              </w:rPr>
              <w:t xml:space="preserve">, </w:t>
            </w:r>
            <w:r>
              <w:rPr>
                <w:rFonts w:ascii="GHEA Grapalat" w:hAnsi="GHEA Grapalat"/>
                <w:sz w:val="22"/>
                <w:szCs w:val="22"/>
              </w:rPr>
              <w:t>ինչպես նաև Հայտի ապահովման</w:t>
            </w:r>
            <w:r w:rsidR="00DE3228" w:rsidRPr="00AC5AC4">
              <w:rPr>
                <w:rFonts w:ascii="GHEA Grapalat" w:hAnsi="GHEA Grapalat"/>
                <w:sz w:val="22"/>
                <w:szCs w:val="22"/>
              </w:rPr>
              <w:t xml:space="preserve"> </w:t>
            </w:r>
            <w:r w:rsidRPr="00AC5AC4">
              <w:rPr>
                <w:rFonts w:ascii="GHEA Grapalat" w:hAnsi="GHEA Grapalat" w:cs="Sylfaen"/>
                <w:sz w:val="22"/>
                <w:szCs w:val="22"/>
              </w:rPr>
              <w:t>պահանջի դեպքում</w:t>
            </w:r>
            <w:r>
              <w:rPr>
                <w:rFonts w:ascii="GHEA Grapalat" w:hAnsi="GHEA Grapalat" w:cs="Sylfaen"/>
                <w:sz w:val="22"/>
                <w:szCs w:val="22"/>
              </w:rPr>
              <w:t>՝</w:t>
            </w:r>
            <w:r w:rsidRPr="00AC5AC4">
              <w:rPr>
                <w:rFonts w:ascii="GHEA Grapalat" w:hAnsi="GHEA Grapalat" w:cs="Sylfaen"/>
                <w:sz w:val="22"/>
                <w:szCs w:val="22"/>
              </w:rPr>
              <w:t xml:space="preserve"> </w:t>
            </w:r>
            <w:r>
              <w:rPr>
                <w:rFonts w:ascii="GHEA Grapalat" w:hAnsi="GHEA Grapalat" w:cs="Sylfaen"/>
                <w:sz w:val="22"/>
                <w:szCs w:val="22"/>
              </w:rPr>
              <w:t xml:space="preserve">դրա </w:t>
            </w:r>
            <w:r w:rsidR="00DE3228" w:rsidRPr="00AC5AC4">
              <w:rPr>
                <w:rFonts w:ascii="GHEA Grapalat" w:hAnsi="GHEA Grapalat" w:cs="Sylfaen"/>
                <w:sz w:val="22"/>
                <w:szCs w:val="22"/>
              </w:rPr>
              <w:t>առկայություն</w:t>
            </w:r>
            <w:r w:rsidR="00DE3228" w:rsidRPr="00AC5AC4">
              <w:rPr>
                <w:rFonts w:ascii="GHEA Grapalat" w:hAnsi="GHEA Grapalat" w:cs="Sylfaen"/>
                <w:sz w:val="22"/>
                <w:szCs w:val="22"/>
                <w:lang w:val="ru-RU"/>
              </w:rPr>
              <w:t>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կամ բացակայությունը:</w:t>
            </w:r>
            <w:r w:rsidR="00B74F5D" w:rsidRPr="00AC5AC4">
              <w:rPr>
                <w:rFonts w:ascii="GHEA Grapalat" w:hAnsi="GHEA Grapalat" w:cs="Sylfaen"/>
                <w:sz w:val="22"/>
                <w:szCs w:val="22"/>
              </w:rPr>
              <w:t xml:space="preserve"> Արձանագրության պատճենը պետք է փոխանցվի Մրցույթի </w:t>
            </w:r>
            <w:r w:rsidRPr="00AC5AC4">
              <w:rPr>
                <w:rFonts w:ascii="GHEA Grapalat" w:hAnsi="GHEA Grapalat" w:cs="Sylfaen"/>
                <w:sz w:val="22"/>
                <w:szCs w:val="22"/>
              </w:rPr>
              <w:t xml:space="preserve">բոլոր </w:t>
            </w:r>
            <w:r w:rsidR="00B74F5D" w:rsidRPr="00AC5AC4">
              <w:rPr>
                <w:rFonts w:ascii="GHEA Grapalat" w:hAnsi="GHEA Grapalat" w:cs="Sylfaen"/>
                <w:sz w:val="22"/>
                <w:szCs w:val="22"/>
              </w:rPr>
              <w:t>մասնակիցներին:</w:t>
            </w:r>
            <w:r w:rsidR="00B74F5D" w:rsidRPr="00AC5AC4">
              <w:rPr>
                <w:rFonts w:ascii="Sylfaen" w:hAnsi="Sylfaen" w:cs="Sylfaen"/>
                <w:sz w:val="22"/>
                <w:szCs w:val="22"/>
              </w:rPr>
              <w:t xml:space="preserve"> </w:t>
            </w:r>
            <w:r w:rsidR="007F589F" w:rsidRPr="00AC5AC4">
              <w:rPr>
                <w:rFonts w:ascii="GHEA Grapalat" w:hAnsi="GHEA Grapalat"/>
                <w:sz w:val="22"/>
                <w:szCs w:val="22"/>
              </w:rPr>
              <w:t>Նաև</w:t>
            </w:r>
            <w:r w:rsidR="00B74F5D" w:rsidRPr="00AC5AC4">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AB59C8">
              <w:rPr>
                <w:rFonts w:ascii="GHEA Grapalat" w:hAnsi="GHEA Grapalat" w:cs="Arial"/>
                <w:szCs w:val="28"/>
                <w:lang w:val="ru-RU"/>
              </w:rPr>
              <w:lastRenderedPageBreak/>
              <w:t>Ե</w:t>
            </w:r>
            <w:r w:rsidRPr="00AB59C8">
              <w:rPr>
                <w:rFonts w:ascii="GHEA Grapalat" w:hAnsi="GHEA Grapalat" w:cs="Arial"/>
                <w:szCs w:val="28"/>
              </w:rPr>
              <w:t>.</w:t>
            </w:r>
            <w:r w:rsidRPr="00AB59C8">
              <w:rPr>
                <w:rFonts w:ascii="GHEA Grapalat" w:hAnsi="GHEA Grapalat" w:cs="Arial"/>
                <w:szCs w:val="28"/>
              </w:rPr>
              <w:tab/>
            </w:r>
            <w:r w:rsidR="009B64AD">
              <w:rPr>
                <w:rFonts w:ascii="GHEA Grapalat" w:hAnsi="GHEA Grapalat" w:cs="Arial"/>
                <w:szCs w:val="28"/>
              </w:rPr>
              <w:t>Հայտ</w:t>
            </w:r>
            <w:r w:rsidRPr="00AB59C8">
              <w:rPr>
                <w:rFonts w:ascii="GHEA Grapalat" w:hAnsi="GHEA Grapalat" w:cs="Arial"/>
                <w:szCs w:val="28"/>
                <w:lang w:val="ru-RU"/>
              </w:rPr>
              <w:t>երի</w:t>
            </w:r>
            <w:r w:rsidRPr="00AB59C8">
              <w:rPr>
                <w:rFonts w:ascii="GHEA Grapalat" w:hAnsi="GHEA Grapalat" w:cs="Arial"/>
                <w:szCs w:val="28"/>
              </w:rPr>
              <w:t xml:space="preserve"> </w:t>
            </w:r>
            <w:r w:rsidRPr="00AB59C8">
              <w:rPr>
                <w:rFonts w:ascii="GHEA Grapalat" w:hAnsi="GHEA Grapalat" w:cs="Arial"/>
                <w:szCs w:val="28"/>
                <w:lang w:val="ru-RU"/>
              </w:rPr>
              <w:t>գնահատում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r w:rsidRPr="00AB59C8">
              <w:rPr>
                <w:rFonts w:ascii="GHEA Grapalat" w:hAnsi="GHEA Grapalat" w:cs="Arial"/>
                <w:szCs w:val="28"/>
                <w:lang w:val="ru-RU"/>
              </w:rPr>
              <w:t>համեմատում</w:t>
            </w:r>
            <w:bookmarkEnd w:id="230"/>
            <w:bookmarkEnd w:id="231"/>
            <w:bookmarkEnd w:id="232"/>
            <w:bookmarkEnd w:id="233"/>
            <w:bookmarkEnd w:id="234"/>
            <w:bookmarkEnd w:id="235"/>
            <w:bookmarkEnd w:id="236"/>
          </w:p>
        </w:tc>
      </w:tr>
      <w:tr w:rsidR="007B586E" w:rsidRPr="00AB59C8" w:rsidTr="0052381A">
        <w:trPr>
          <w:jc w:val="center"/>
        </w:trPr>
        <w:tc>
          <w:tcPr>
            <w:tcW w:w="2543" w:type="dxa"/>
          </w:tcPr>
          <w:p w:rsidR="007B586E" w:rsidRPr="00AB59C8"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AB59C8">
              <w:rPr>
                <w:rFonts w:ascii="GHEA Grapalat" w:hAnsi="GHEA Grapalat" w:cs="Arial"/>
                <w:sz w:val="22"/>
                <w:szCs w:val="22"/>
                <w:lang w:val="ru-RU"/>
              </w:rPr>
              <w:t>Գ</w:t>
            </w:r>
            <w:r w:rsidR="00D50196" w:rsidRPr="00AB59C8">
              <w:rPr>
                <w:rFonts w:ascii="GHEA Grapalat" w:hAnsi="GHEA Grapalat" w:cs="Arial"/>
                <w:sz w:val="22"/>
                <w:szCs w:val="22"/>
              </w:rPr>
              <w:t>ա</w:t>
            </w:r>
            <w:r w:rsidRPr="00AB59C8">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AB59C8" w:rsidRDefault="009B64AD" w:rsidP="009B64A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8B168A" w:rsidRPr="00AB59C8">
              <w:rPr>
                <w:rFonts w:ascii="GHEA Grapalat" w:hAnsi="GHEA Grapalat" w:cs="Sylfaen"/>
                <w:sz w:val="22"/>
                <w:szCs w:val="22"/>
              </w:rPr>
              <w:t>երի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գնահատման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և</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պայմանագրի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շնորհման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առաջարկությունը</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չպետք</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բացահայտվի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Մրցույթի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մասնակիցներին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կամ</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որևէ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այլ</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անձի</w:t>
            </w:r>
            <w:r w:rsidR="008B168A" w:rsidRPr="00AB59C8">
              <w:rPr>
                <w:rFonts w:ascii="GHEA Grapalat" w:hAnsi="GHEA Grapalat"/>
                <w:sz w:val="22"/>
                <w:szCs w:val="22"/>
              </w:rPr>
              <w:t xml:space="preserve">, </w:t>
            </w:r>
            <w:r>
              <w:rPr>
                <w:rFonts w:ascii="GHEA Grapalat" w:hAnsi="GHEA Grapalat"/>
                <w:sz w:val="22"/>
                <w:szCs w:val="22"/>
              </w:rPr>
              <w:t>ով</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պաշտոնապես</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առնչվում</w:t>
            </w:r>
            <w:r w:rsidR="008B168A" w:rsidRPr="00AB59C8">
              <w:rPr>
                <w:rFonts w:ascii="GHEA Grapalat" w:hAnsi="GHEA Grapalat"/>
                <w:sz w:val="22"/>
                <w:szCs w:val="22"/>
              </w:rPr>
              <w:t xml:space="preserve"> </w:t>
            </w:r>
            <w:r>
              <w:rPr>
                <w:rFonts w:ascii="GHEA Grapalat" w:hAnsi="GHEA Grapalat" w:cs="Sylfaen"/>
                <w:sz w:val="22"/>
                <w:szCs w:val="22"/>
              </w:rPr>
              <w:t>մրցութային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գործընթացին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մինչ</w:t>
            </w:r>
            <w:r w:rsidR="007E2522" w:rsidRPr="00AB59C8">
              <w:rPr>
                <w:rFonts w:ascii="GHEA Grapalat" w:hAnsi="GHEA Grapalat" w:cs="Sylfaen"/>
                <w:sz w:val="22"/>
                <w:szCs w:val="22"/>
                <w:lang w:val="ru-RU"/>
              </w:rPr>
              <w:t>և</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Պ</w:t>
            </w:r>
            <w:r w:rsidR="008B168A" w:rsidRPr="00AB59C8">
              <w:rPr>
                <w:rFonts w:ascii="GHEA Grapalat" w:hAnsi="GHEA Grapalat" w:cs="Sylfaen"/>
                <w:sz w:val="22"/>
                <w:szCs w:val="22"/>
              </w:rPr>
              <w:t>այմանագ</w:t>
            </w:r>
            <w:r>
              <w:rPr>
                <w:rFonts w:ascii="GHEA Grapalat" w:hAnsi="GHEA Grapalat" w:cs="Sylfaen"/>
                <w:sz w:val="22"/>
                <w:szCs w:val="22"/>
              </w:rPr>
              <w:t>րի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շնորհ</w:t>
            </w:r>
            <w:r>
              <w:rPr>
                <w:rFonts w:ascii="GHEA Grapalat" w:hAnsi="GHEA Grapalat" w:cs="Sylfaen"/>
                <w:sz w:val="22"/>
                <w:szCs w:val="22"/>
              </w:rPr>
              <w:t>ման</w:t>
            </w:r>
            <w:r w:rsidR="008B168A" w:rsidRPr="00AB59C8">
              <w:rPr>
                <w:rFonts w:ascii="GHEA Grapalat" w:hAnsi="GHEA Grapalat" w:cs="Sylfaen"/>
                <w:sz w:val="22"/>
                <w:szCs w:val="22"/>
              </w:rPr>
              <w:t xml:space="preserve"> </w:t>
            </w:r>
            <w:r>
              <w:rPr>
                <w:rFonts w:ascii="GHEA Grapalat" w:hAnsi="GHEA Grapalat" w:cs="Sylfaen"/>
                <w:sz w:val="22"/>
                <w:szCs w:val="22"/>
              </w:rPr>
              <w:t xml:space="preserve">ծանուցումը </w:t>
            </w:r>
            <w:r>
              <w:rPr>
                <w:rFonts w:ascii="GHEA Grapalat" w:hAnsi="GHEA Grapalat" w:cs="Sylfaen"/>
                <w:sz w:val="22"/>
                <w:szCs w:val="22"/>
                <w:lang w:val="ru-RU"/>
              </w:rPr>
              <w:t>չ</w:t>
            </w:r>
            <w:r>
              <w:rPr>
                <w:rFonts w:ascii="GHEA Grapalat" w:hAnsi="GHEA Grapalat" w:cs="Sylfaen"/>
                <w:sz w:val="22"/>
                <w:szCs w:val="22"/>
              </w:rPr>
              <w:t>ուղարկ</w:t>
            </w:r>
            <w:r w:rsidR="008B168A" w:rsidRPr="00AB59C8">
              <w:rPr>
                <w:rFonts w:ascii="GHEA Grapalat" w:hAnsi="GHEA Grapalat" w:cs="Sylfaen"/>
                <w:sz w:val="22"/>
                <w:szCs w:val="22"/>
                <w:lang w:val="ru-RU"/>
              </w:rPr>
              <w:t>վի</w:t>
            </w:r>
            <w:r w:rsidR="008B168A" w:rsidRPr="00AB59C8">
              <w:rPr>
                <w:rFonts w:ascii="GHEA Grapalat" w:hAnsi="GHEA Grapalat" w:cs="Sylfaen"/>
                <w:sz w:val="22"/>
                <w:szCs w:val="22"/>
              </w:rPr>
              <w:t xml:space="preserve"> </w:t>
            </w:r>
            <w:r>
              <w:rPr>
                <w:rFonts w:ascii="GHEA Grapalat" w:hAnsi="GHEA Grapalat" w:cs="Sylfaen"/>
                <w:sz w:val="22"/>
                <w:szCs w:val="22"/>
              </w:rPr>
              <w:t>Մ</w:t>
            </w:r>
            <w:r w:rsidR="008B168A" w:rsidRPr="00AB59C8">
              <w:rPr>
                <w:rFonts w:ascii="GHEA Grapalat" w:hAnsi="GHEA Grapalat" w:cs="Sylfaen"/>
                <w:sz w:val="22"/>
                <w:szCs w:val="22"/>
                <w:lang w:val="ru-RU"/>
              </w:rPr>
              <w:t>րցույթի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բոլոր</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մասնակիցներին</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ՀՄՄ</w:t>
            </w:r>
            <w:r w:rsidR="008B168A" w:rsidRPr="00AB59C8">
              <w:rPr>
                <w:rFonts w:ascii="GHEA Grapalat" w:hAnsi="GHEA Grapalat" w:cs="Sylfaen"/>
                <w:sz w:val="22"/>
                <w:szCs w:val="22"/>
              </w:rPr>
              <w:t xml:space="preserve"> </w:t>
            </w:r>
            <w:r>
              <w:rPr>
                <w:rFonts w:ascii="GHEA Grapalat" w:hAnsi="GHEA Grapalat" w:cs="Sylfaen"/>
                <w:sz w:val="22"/>
                <w:szCs w:val="22"/>
              </w:rPr>
              <w:t>38</w:t>
            </w:r>
            <w:r w:rsidR="008B168A"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կետի</w:t>
            </w:r>
            <w:r w:rsidR="00582E66"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համաձայն</w:t>
            </w:r>
            <w:r w:rsidR="008B168A"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7E2522" w:rsidP="00443482">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ցանկացած</w:t>
            </w:r>
            <w:r w:rsidRPr="00AB59C8">
              <w:rPr>
                <w:rFonts w:ascii="GHEA Grapalat" w:hAnsi="GHEA Grapalat"/>
                <w:sz w:val="22"/>
                <w:szCs w:val="22"/>
              </w:rPr>
              <w:t xml:space="preserve"> </w:t>
            </w:r>
            <w:r w:rsidRPr="00AB59C8">
              <w:rPr>
                <w:rFonts w:ascii="GHEA Grapalat" w:hAnsi="GHEA Grapalat" w:cs="Sylfaen"/>
                <w:sz w:val="22"/>
                <w:szCs w:val="22"/>
              </w:rPr>
              <w:t>փորձ</w:t>
            </w:r>
            <w:r w:rsidR="004D1E7F" w:rsidRPr="00AB59C8">
              <w:rPr>
                <w:rFonts w:ascii="GHEA Grapalat" w:hAnsi="GHEA Grapalat" w:cs="Sylfaen"/>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 xml:space="preserve">ազդելու </w:t>
            </w:r>
            <w:r w:rsidR="00443482">
              <w:rPr>
                <w:rFonts w:ascii="GHEA Grapalat" w:hAnsi="GHEA Grapalat" w:cs="Sylfaen"/>
                <w:sz w:val="22"/>
                <w:szCs w:val="22"/>
              </w:rPr>
              <w:t>հայտ</w:t>
            </w:r>
            <w:r w:rsidRPr="00AB59C8">
              <w:rPr>
                <w:rFonts w:ascii="GHEA Grapalat" w:hAnsi="GHEA Grapalat" w:cs="Sylfaen"/>
                <w:sz w:val="22"/>
                <w:szCs w:val="22"/>
                <w:lang w:val="ru-RU"/>
              </w:rPr>
              <w:t>եր</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Պ</w:t>
            </w:r>
            <w:r w:rsidRPr="00AB59C8">
              <w:rPr>
                <w:rFonts w:ascii="GHEA Grapalat" w:hAnsi="GHEA Grapalat" w:cs="Sylfaen"/>
                <w:sz w:val="22"/>
                <w:szCs w:val="22"/>
              </w:rPr>
              <w:t>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sz w:val="22"/>
                <w:szCs w:val="22"/>
                <w:lang w:val="ru-RU"/>
              </w:rPr>
              <w:t>վերաբերյալ</w:t>
            </w:r>
            <w:r w:rsidRPr="00AB59C8">
              <w:rPr>
                <w:rFonts w:ascii="GHEA Grapalat" w:hAnsi="GHEA Grapalat"/>
                <w:sz w:val="22"/>
                <w:szCs w:val="22"/>
              </w:rPr>
              <w:t xml:space="preserve"> </w:t>
            </w:r>
            <w:r w:rsidR="0044348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որոշումների</w:t>
            </w:r>
            <w:r w:rsidRPr="00AB59C8">
              <w:rPr>
                <w:rFonts w:ascii="GHEA Grapalat" w:hAnsi="GHEA Grapalat"/>
                <w:sz w:val="22"/>
                <w:szCs w:val="22"/>
              </w:rPr>
              <w:t xml:space="preserve"> </w:t>
            </w:r>
            <w:r w:rsidRPr="00AB59C8">
              <w:rPr>
                <w:rFonts w:ascii="GHEA Grapalat" w:hAnsi="GHEA Grapalat"/>
                <w:sz w:val="22"/>
                <w:szCs w:val="22"/>
                <w:lang w:val="ru-RU"/>
              </w:rPr>
              <w:t>վրա</w:t>
            </w:r>
            <w:r w:rsidR="004D1E7F" w:rsidRPr="00AB59C8">
              <w:rPr>
                <w:rFonts w:ascii="GHEA Grapalat" w:hAnsi="GHEA Grapalat"/>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հանգեցնել</w:t>
            </w:r>
            <w:r w:rsidRPr="00AB59C8">
              <w:rPr>
                <w:rFonts w:ascii="GHEA Grapalat" w:hAnsi="GHEA Grapalat"/>
                <w:sz w:val="22"/>
                <w:szCs w:val="22"/>
              </w:rPr>
              <w:t xml:space="preserve"> </w:t>
            </w:r>
            <w:r w:rsidRPr="00AB59C8">
              <w:rPr>
                <w:rFonts w:ascii="GHEA Grapalat" w:hAnsi="GHEA Grapalat" w:cs="Sylfaen"/>
                <w:sz w:val="22"/>
                <w:szCs w:val="22"/>
              </w:rPr>
              <w:t>տվյալ</w:t>
            </w:r>
            <w:r w:rsidRPr="00AB59C8">
              <w:rPr>
                <w:rFonts w:ascii="GHEA Grapalat" w:hAnsi="GHEA Grapalat"/>
                <w:sz w:val="22"/>
                <w:szCs w:val="22"/>
              </w:rPr>
              <w:t xml:space="preserve"> </w:t>
            </w:r>
            <w:r w:rsidR="00443482">
              <w:rPr>
                <w:rFonts w:ascii="GHEA Grapalat" w:hAnsi="GHEA Grapalat" w:cs="Sylfaen"/>
                <w:sz w:val="22"/>
                <w:szCs w:val="22"/>
              </w:rPr>
              <w:t>Հայտ</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մերժմանը:</w:t>
            </w:r>
            <w:r w:rsidR="002C66C3"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E2522" w:rsidRPr="00AB59C8" w:rsidRDefault="007E2522" w:rsidP="00B607F9">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lang w:val="ru-RU"/>
              </w:rPr>
              <w:t>Անկախ</w:t>
            </w:r>
            <w:r w:rsidRPr="00AB59C8">
              <w:rPr>
                <w:rFonts w:ascii="GHEA Grapalat" w:hAnsi="GHEA Grapalat"/>
                <w:sz w:val="22"/>
                <w:szCs w:val="22"/>
              </w:rPr>
              <w:t xml:space="preserve"> </w:t>
            </w:r>
            <w:r w:rsidRPr="00AB59C8">
              <w:rPr>
                <w:rFonts w:ascii="GHEA Grapalat" w:hAnsi="GHEA Grapalat" w:cs="Sylfaen"/>
                <w:sz w:val="22"/>
                <w:szCs w:val="22"/>
              </w:rPr>
              <w:t>ՀՄՄ</w:t>
            </w:r>
            <w:r w:rsidRPr="00AB59C8">
              <w:rPr>
                <w:rFonts w:ascii="GHEA Grapalat" w:hAnsi="GHEA Grapalat"/>
                <w:sz w:val="22"/>
                <w:szCs w:val="22"/>
              </w:rPr>
              <w:t xml:space="preserve"> 26.2 </w:t>
            </w:r>
            <w:r w:rsidRPr="00AB59C8">
              <w:rPr>
                <w:rFonts w:ascii="GHEA Grapalat" w:hAnsi="GHEA Grapalat" w:cs="Sylfaen"/>
                <w:sz w:val="22"/>
                <w:szCs w:val="22"/>
              </w:rPr>
              <w:t>կետի</w:t>
            </w:r>
            <w:r w:rsidRPr="00AB59C8">
              <w:rPr>
                <w:rFonts w:ascii="GHEA Grapalat" w:hAnsi="GHEA Grapalat"/>
                <w:sz w:val="22"/>
                <w:szCs w:val="22"/>
              </w:rPr>
              <w:t xml:space="preserve"> </w:t>
            </w:r>
            <w:r w:rsidRPr="00AB59C8">
              <w:rPr>
                <w:rFonts w:ascii="GHEA Grapalat" w:hAnsi="GHEA Grapalat" w:cs="Sylfaen"/>
                <w:sz w:val="22"/>
                <w:szCs w:val="22"/>
              </w:rPr>
              <w:t>դրույթների</w:t>
            </w:r>
            <w:r w:rsidRPr="00AB59C8">
              <w:rPr>
                <w:rFonts w:ascii="GHEA Grapalat" w:hAnsi="GHEA Grapalat" w:cs="Sylfaen"/>
                <w:sz w:val="22"/>
                <w:szCs w:val="22"/>
                <w:lang w:val="ru-RU"/>
              </w:rPr>
              <w:t>ց</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բացման</w:t>
            </w:r>
            <w:r w:rsidRPr="00AB59C8">
              <w:rPr>
                <w:rFonts w:ascii="GHEA Grapalat" w:hAnsi="GHEA Grapalat"/>
                <w:sz w:val="22"/>
                <w:szCs w:val="22"/>
              </w:rPr>
              <w:t xml:space="preserve"> </w:t>
            </w:r>
            <w:r w:rsidRPr="00AB59C8">
              <w:rPr>
                <w:rFonts w:ascii="GHEA Grapalat" w:hAnsi="GHEA Grapalat" w:cs="Sylfaen"/>
                <w:sz w:val="22"/>
                <w:szCs w:val="22"/>
              </w:rPr>
              <w:t>պահից</w:t>
            </w:r>
            <w:r w:rsidRPr="00AB59C8">
              <w:rPr>
                <w:rFonts w:ascii="GHEA Grapalat" w:hAnsi="GHEA Grapalat"/>
                <w:sz w:val="22"/>
                <w:szCs w:val="22"/>
              </w:rPr>
              <w:t xml:space="preserve"> </w:t>
            </w: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շնորհումը</w:t>
            </w:r>
            <w:r w:rsidRPr="00AB59C8">
              <w:rPr>
                <w:rFonts w:ascii="GHEA Grapalat" w:hAnsi="GHEA Grapalat"/>
                <w:sz w:val="22"/>
                <w:szCs w:val="22"/>
              </w:rPr>
              <w:t xml:space="preserve">, </w:t>
            </w:r>
            <w:r w:rsidRPr="00AB59C8">
              <w:rPr>
                <w:rFonts w:ascii="GHEA Grapalat" w:hAnsi="GHEA Grapalat"/>
                <w:sz w:val="22"/>
                <w:szCs w:val="22"/>
                <w:lang w:val="ru-RU"/>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w:t>
            </w:r>
            <w:r w:rsidRPr="00AB59C8">
              <w:rPr>
                <w:rFonts w:ascii="GHEA Grapalat" w:hAnsi="GHEA Grapalat" w:cs="Sylfaen"/>
                <w:sz w:val="22"/>
                <w:szCs w:val="22"/>
                <w:lang w:val="ru-RU"/>
              </w:rPr>
              <w:t>ը</w:t>
            </w:r>
            <w:r w:rsidRPr="00AB59C8">
              <w:rPr>
                <w:rFonts w:ascii="GHEA Grapalat" w:hAnsi="GHEA Grapalat" w:cs="Sylfaen"/>
                <w:sz w:val="22"/>
                <w:szCs w:val="22"/>
              </w:rPr>
              <w:t xml:space="preserve"> </w:t>
            </w:r>
            <w:r w:rsidRPr="00AB59C8">
              <w:rPr>
                <w:rFonts w:ascii="GHEA Grapalat" w:hAnsi="GHEA Grapalat" w:cs="Sylfaen"/>
                <w:sz w:val="22"/>
                <w:szCs w:val="22"/>
                <w:lang w:val="ru-RU"/>
              </w:rPr>
              <w:t>ցանկանում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կապ</w:t>
            </w:r>
            <w:r w:rsidRPr="00AB59C8">
              <w:rPr>
                <w:rFonts w:ascii="GHEA Grapalat" w:hAnsi="GHEA Grapalat" w:cs="Sylfaen"/>
                <w:sz w:val="22"/>
                <w:szCs w:val="22"/>
                <w:lang w:val="ru-RU"/>
              </w:rPr>
              <w:t>վել</w:t>
            </w:r>
            <w:r w:rsidRPr="00AB59C8">
              <w:rPr>
                <w:rFonts w:ascii="GHEA Grapalat" w:hAnsi="GHEA Grapalat"/>
                <w:sz w:val="22"/>
                <w:szCs w:val="22"/>
              </w:rPr>
              <w:t xml:space="preserve"> </w:t>
            </w:r>
            <w:r w:rsidR="00B607F9">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հետ</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գործընթացի</w:t>
            </w:r>
            <w:r w:rsidRPr="00AB59C8">
              <w:rPr>
                <w:rFonts w:ascii="GHEA Grapalat" w:hAnsi="GHEA Grapalat"/>
                <w:sz w:val="22"/>
                <w:szCs w:val="22"/>
              </w:rPr>
              <w:t xml:space="preserve"> </w:t>
            </w:r>
            <w:r w:rsidRPr="00AB59C8">
              <w:rPr>
                <w:rFonts w:ascii="GHEA Grapalat" w:hAnsi="GHEA Grapalat"/>
                <w:sz w:val="22"/>
                <w:szCs w:val="22"/>
                <w:lang w:val="ru-RU"/>
              </w:rPr>
              <w:t>հետ</w:t>
            </w:r>
            <w:r w:rsidRPr="00AB59C8">
              <w:rPr>
                <w:rFonts w:ascii="GHEA Grapalat" w:hAnsi="GHEA Grapalat"/>
                <w:sz w:val="22"/>
                <w:szCs w:val="22"/>
              </w:rPr>
              <w:t xml:space="preserve"> </w:t>
            </w:r>
            <w:r w:rsidRPr="00AB59C8">
              <w:rPr>
                <w:rFonts w:ascii="GHEA Grapalat" w:hAnsi="GHEA Grapalat"/>
                <w:sz w:val="22"/>
                <w:szCs w:val="22"/>
                <w:lang w:val="ru-RU"/>
              </w:rPr>
              <w:t>առնչվող</w:t>
            </w:r>
            <w:r w:rsidRPr="00AB59C8">
              <w:rPr>
                <w:rFonts w:ascii="GHEA Grapalat" w:hAnsi="GHEA Grapalat"/>
                <w:sz w:val="22"/>
                <w:szCs w:val="22"/>
              </w:rPr>
              <w:t xml:space="preserve"> </w:t>
            </w:r>
            <w:r w:rsidRPr="00AB59C8">
              <w:rPr>
                <w:rFonts w:ascii="GHEA Grapalat" w:hAnsi="GHEA Grapalat" w:cs="Sylfaen"/>
                <w:sz w:val="22"/>
                <w:szCs w:val="22"/>
                <w:lang w:val="ru-RU"/>
              </w:rPr>
              <w:t>որևէ</w:t>
            </w:r>
            <w:r w:rsidRPr="00AB59C8">
              <w:rPr>
                <w:rFonts w:ascii="GHEA Grapalat" w:hAnsi="GHEA Grapalat" w:cs="Sylfaen"/>
                <w:sz w:val="22"/>
                <w:szCs w:val="22"/>
              </w:rPr>
              <w:t xml:space="preserve"> </w:t>
            </w:r>
            <w:r w:rsidRPr="00AB59C8">
              <w:rPr>
                <w:rFonts w:ascii="GHEA Grapalat" w:hAnsi="GHEA Grapalat" w:cs="Sylfaen"/>
                <w:sz w:val="22"/>
                <w:szCs w:val="22"/>
                <w:lang w:val="ru-RU"/>
              </w:rPr>
              <w:t>հարցի</w:t>
            </w:r>
            <w:r w:rsidRPr="00AB59C8">
              <w:rPr>
                <w:rFonts w:ascii="GHEA Grapalat" w:hAnsi="GHEA Grapalat" w:cs="Sylfaen"/>
                <w:sz w:val="22"/>
                <w:szCs w:val="22"/>
              </w:rPr>
              <w:t xml:space="preserve"> </w:t>
            </w:r>
            <w:r w:rsidR="00B607F9">
              <w:rPr>
                <w:rFonts w:ascii="GHEA Grapalat" w:hAnsi="GHEA Grapalat" w:cs="Sylfaen"/>
                <w:sz w:val="22"/>
                <w:szCs w:val="22"/>
              </w:rPr>
              <w:t>կապակցութ</w:t>
            </w:r>
            <w:r w:rsidRPr="00AB59C8">
              <w:rPr>
                <w:rFonts w:ascii="GHEA Grapalat" w:hAnsi="GHEA Grapalat" w:cs="Sylfaen"/>
                <w:sz w:val="22"/>
                <w:szCs w:val="22"/>
                <w:lang w:val="ru-RU"/>
              </w:rPr>
              <w:t>յամբ</w:t>
            </w:r>
            <w:r w:rsidRPr="00AB59C8">
              <w:rPr>
                <w:rFonts w:ascii="GHEA Grapalat" w:hAnsi="GHEA Grapalat" w:cs="Sylfaen"/>
                <w:sz w:val="22"/>
                <w:szCs w:val="22"/>
              </w:rPr>
              <w:t xml:space="preserve">, </w:t>
            </w:r>
            <w:r w:rsidR="00B607F9">
              <w:rPr>
                <w:rFonts w:ascii="GHEA Grapalat" w:hAnsi="GHEA Grapalat" w:cs="Sylfaen"/>
                <w:sz w:val="22"/>
                <w:szCs w:val="22"/>
              </w:rPr>
              <w:t xml:space="preserve">ապա </w:t>
            </w:r>
            <w:r w:rsidRPr="00AB59C8">
              <w:rPr>
                <w:rFonts w:ascii="GHEA Grapalat" w:hAnsi="GHEA Grapalat" w:cs="Sylfaen"/>
                <w:sz w:val="22"/>
                <w:szCs w:val="22"/>
                <w:lang w:val="ru-RU"/>
              </w:rPr>
              <w:t>նա</w:t>
            </w:r>
            <w:r w:rsidRPr="00AB59C8">
              <w:rPr>
                <w:rFonts w:ascii="GHEA Grapalat" w:hAnsi="GHEA Grapalat" w:cs="Sylfaen"/>
                <w:sz w:val="22"/>
                <w:szCs w:val="22"/>
              </w:rPr>
              <w:t xml:space="preserve"> </w:t>
            </w:r>
            <w:r w:rsidR="00B607F9" w:rsidRPr="00AB59C8">
              <w:rPr>
                <w:rFonts w:ascii="GHEA Grapalat" w:hAnsi="GHEA Grapalat" w:cs="Sylfaen"/>
                <w:sz w:val="22"/>
                <w:szCs w:val="22"/>
                <w:lang w:val="ru-RU"/>
              </w:rPr>
              <w:t>դա</w:t>
            </w:r>
            <w:r w:rsidR="00B607F9" w:rsidRPr="00807FCD">
              <w:rPr>
                <w:rFonts w:ascii="GHEA Grapalat" w:hAnsi="GHEA Grapalat" w:cs="Sylfaen"/>
                <w:sz w:val="22"/>
                <w:szCs w:val="22"/>
              </w:rPr>
              <w:t xml:space="preserve"> </w:t>
            </w:r>
            <w:r w:rsidRPr="00AB59C8">
              <w:rPr>
                <w:rFonts w:ascii="GHEA Grapalat" w:hAnsi="GHEA Grapalat" w:cs="Sylfaen"/>
                <w:sz w:val="22"/>
                <w:szCs w:val="22"/>
                <w:lang w:val="ru-RU"/>
              </w:rPr>
              <w:t>պետք</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անի</w:t>
            </w:r>
            <w:r w:rsidRPr="00AB59C8">
              <w:rPr>
                <w:rFonts w:ascii="GHEA Grapalat" w:hAnsi="GHEA Grapalat" w:cs="Sylfaen"/>
                <w:sz w:val="22"/>
                <w:szCs w:val="22"/>
              </w:rPr>
              <w:t xml:space="preserve"> </w:t>
            </w:r>
            <w:r w:rsidRPr="00AB59C8">
              <w:rPr>
                <w:rFonts w:ascii="GHEA Grapalat" w:hAnsi="GHEA Grapalat" w:cs="Sylfaen"/>
                <w:sz w:val="22"/>
                <w:szCs w:val="22"/>
                <w:lang w:val="ru-RU"/>
              </w:rPr>
              <w:t>գրավոր</w:t>
            </w:r>
            <w:r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630F0E"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Pr>
                <w:rFonts w:ascii="GHEA Grapalat" w:hAnsi="GHEA Grapalat" w:cs="Arial"/>
                <w:sz w:val="22"/>
                <w:szCs w:val="22"/>
              </w:rPr>
              <w:t>Հայտ</w:t>
            </w:r>
            <w:r w:rsidR="007E2522" w:rsidRPr="00AB59C8">
              <w:rPr>
                <w:rFonts w:ascii="GHEA Grapalat" w:hAnsi="GHEA Grapalat" w:cs="Arial"/>
                <w:sz w:val="22"/>
                <w:szCs w:val="22"/>
                <w:lang w:val="ru-RU"/>
              </w:rPr>
              <w:t>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AB59C8" w:rsidRDefault="00630F0E" w:rsidP="00536754">
            <w:pPr>
              <w:pStyle w:val="StyleHeader2-SubClausesAfter6pt"/>
              <w:spacing w:after="120" w:line="288" w:lineRule="auto"/>
              <w:rPr>
                <w:rFonts w:ascii="GHEA Grapalat" w:hAnsi="GHEA Grapalat" w:cs="Arial"/>
                <w:sz w:val="22"/>
                <w:szCs w:val="22"/>
              </w:rPr>
            </w:pPr>
            <w:r w:rsidRPr="00A36CDF">
              <w:rPr>
                <w:rFonts w:ascii="GHEA Grapalat" w:hAnsi="GHEA Grapalat" w:cs="Sylfaen"/>
                <w:sz w:val="22"/>
                <w:szCs w:val="22"/>
              </w:rPr>
              <w:t>Հայտ</w:t>
            </w:r>
            <w:r w:rsidR="00D50196" w:rsidRPr="00A36CDF">
              <w:rPr>
                <w:rFonts w:ascii="GHEA Grapalat" w:hAnsi="GHEA Grapalat" w:cs="Sylfaen"/>
                <w:sz w:val="22"/>
                <w:szCs w:val="22"/>
              </w:rPr>
              <w:t>երի</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ուսումնասիրության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գնահատման և</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համեմատման, ինչպես նաև Մրցույթի մասնակիցների</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հետորակավորման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գործընթացին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աջակցելու</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նպատակով՝</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Գնորդը,</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իր</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հայեցողությամբ</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կարող</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է</w:t>
            </w:r>
            <w:r w:rsidR="00704545" w:rsidRPr="00A36CDF">
              <w:rPr>
                <w:rFonts w:ascii="GHEA Grapalat" w:hAnsi="GHEA Grapalat"/>
                <w:sz w:val="22"/>
                <w:szCs w:val="22"/>
              </w:rPr>
              <w:t xml:space="preserve"> </w:t>
            </w:r>
            <w:r w:rsidR="00691CE3" w:rsidRPr="00A36CDF">
              <w:rPr>
                <w:rFonts w:ascii="GHEA Grapalat" w:hAnsi="GHEA Grapalat" w:cs="Sylfaen"/>
                <w:sz w:val="22"/>
                <w:szCs w:val="22"/>
              </w:rPr>
              <w:t>ցանկացած</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Մրցույթի մասնակցի</w:t>
            </w:r>
            <w:r w:rsidR="00691CE3" w:rsidRPr="00A36CDF">
              <w:rPr>
                <w:rFonts w:ascii="GHEA Grapalat" w:hAnsi="GHEA Grapalat" w:cs="Sylfaen"/>
                <w:sz w:val="22"/>
                <w:szCs w:val="22"/>
                <w:lang w:val="ru-RU"/>
              </w:rPr>
              <w:t>ց</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պարզաբան</w:t>
            </w:r>
            <w:r w:rsidR="00704545" w:rsidRPr="00A36CDF">
              <w:rPr>
                <w:rFonts w:ascii="GHEA Grapalat" w:hAnsi="GHEA Grapalat" w:cs="Sylfaen"/>
                <w:sz w:val="22"/>
                <w:szCs w:val="22"/>
              </w:rPr>
              <w:t>ում</w:t>
            </w:r>
            <w:r w:rsidR="00704545">
              <w:rPr>
                <w:rFonts w:ascii="GHEA Grapalat" w:hAnsi="GHEA Grapalat" w:cs="Sylfaen"/>
                <w:sz w:val="22"/>
                <w:szCs w:val="22"/>
              </w:rPr>
              <w:t xml:space="preserve"> պահանջել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իր</w:t>
            </w:r>
            <w:r w:rsidR="00691CE3" w:rsidRPr="00AB59C8">
              <w:rPr>
                <w:rFonts w:ascii="GHEA Grapalat" w:hAnsi="GHEA Grapalat"/>
                <w:sz w:val="22"/>
                <w:szCs w:val="22"/>
              </w:rPr>
              <w:t xml:space="preserve"> </w:t>
            </w:r>
            <w:r w:rsidR="00704545">
              <w:rPr>
                <w:rFonts w:ascii="GHEA Grapalat" w:hAnsi="GHEA Grapalat" w:cs="Sylfaen"/>
                <w:sz w:val="22"/>
                <w:szCs w:val="22"/>
              </w:rPr>
              <w:t>Հայտի վերաբերյալ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Մրցույթի մասնակցի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կողմից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ներկայացված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ցանկացած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պարզաբանում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համապատասխանում</w:t>
            </w:r>
            <w:r w:rsidR="00691CE3" w:rsidRPr="00AB59C8">
              <w:rPr>
                <w:rFonts w:ascii="GHEA Grapalat" w:hAnsi="GHEA Grapalat"/>
                <w:sz w:val="22"/>
                <w:szCs w:val="22"/>
              </w:rPr>
              <w:t xml:space="preserve"> </w:t>
            </w:r>
            <w:r w:rsidR="00630DF1">
              <w:rPr>
                <w:rFonts w:ascii="GHEA Grapalat" w:hAnsi="GHEA Grapalat" w:cs="Sylfaen"/>
                <w:sz w:val="22"/>
                <w:szCs w:val="22"/>
              </w:rPr>
              <w:t>Գնորդի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պահանջին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չպետք</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30DF1">
              <w:rPr>
                <w:rFonts w:ascii="GHEA Grapalat" w:hAnsi="GHEA Grapalat" w:cs="Sylfaen"/>
                <w:sz w:val="22"/>
                <w:szCs w:val="22"/>
              </w:rPr>
              <w:t>հաշվ</w:t>
            </w:r>
            <w:r w:rsidR="00691CE3" w:rsidRPr="00AB59C8">
              <w:rPr>
                <w:rFonts w:ascii="GHEA Grapalat" w:hAnsi="GHEA Grapalat" w:cs="Sylfaen"/>
                <w:sz w:val="22"/>
                <w:szCs w:val="22"/>
              </w:rPr>
              <w:t>ի</w:t>
            </w:r>
            <w:r w:rsidR="00630DF1">
              <w:rPr>
                <w:rFonts w:ascii="GHEA Grapalat" w:hAnsi="GHEA Grapalat" w:cs="Sylfaen"/>
                <w:sz w:val="22"/>
                <w:szCs w:val="22"/>
              </w:rPr>
              <w:t xml:space="preserve"> առնվի</w:t>
            </w:r>
            <w:r w:rsidR="00691CE3" w:rsidRPr="00AB59C8">
              <w:rPr>
                <w:rFonts w:ascii="GHEA Grapalat" w:hAnsi="GHEA Grapalat"/>
                <w:sz w:val="22"/>
                <w:szCs w:val="22"/>
              </w:rPr>
              <w:t xml:space="preserve">: </w:t>
            </w:r>
            <w:r w:rsidR="002017A7" w:rsidRPr="00BF23D7">
              <w:rPr>
                <w:rFonts w:ascii="GHEA Grapalat" w:hAnsi="GHEA Grapalat"/>
                <w:sz w:val="22"/>
                <w:szCs w:val="22"/>
              </w:rPr>
              <w:t>Գնորդի կողմից կատարված պ</w:t>
            </w:r>
            <w:r w:rsidR="00691CE3" w:rsidRPr="00BF23D7">
              <w:rPr>
                <w:rFonts w:ascii="GHEA Grapalat" w:hAnsi="GHEA Grapalat" w:cs="Sylfaen"/>
                <w:sz w:val="22"/>
                <w:szCs w:val="22"/>
              </w:rPr>
              <w:t>արզաբանման</w:t>
            </w:r>
            <w:r w:rsidR="00691CE3" w:rsidRPr="00BF23D7">
              <w:rPr>
                <w:rFonts w:ascii="GHEA Grapalat" w:hAnsi="GHEA Grapalat"/>
                <w:sz w:val="22"/>
                <w:szCs w:val="22"/>
              </w:rPr>
              <w:t xml:space="preserve"> </w:t>
            </w:r>
            <w:r w:rsidR="002017A7" w:rsidRPr="00BF23D7">
              <w:rPr>
                <w:rFonts w:ascii="GHEA Grapalat" w:hAnsi="GHEA Grapalat" w:cs="Sylfaen"/>
                <w:sz w:val="22"/>
                <w:szCs w:val="22"/>
              </w:rPr>
              <w:t>հարցումը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և</w:t>
            </w:r>
            <w:r w:rsidR="00691CE3" w:rsidRPr="00BF23D7">
              <w:rPr>
                <w:rFonts w:ascii="GHEA Grapalat" w:hAnsi="GHEA Grapalat"/>
                <w:sz w:val="22"/>
                <w:szCs w:val="22"/>
              </w:rPr>
              <w:t xml:space="preserve"> </w:t>
            </w:r>
            <w:r w:rsidR="002017A7" w:rsidRPr="00BF23D7">
              <w:rPr>
                <w:rFonts w:ascii="GHEA Grapalat" w:hAnsi="GHEA Grapalat"/>
                <w:sz w:val="22"/>
                <w:szCs w:val="22"/>
              </w:rPr>
              <w:t xml:space="preserve">ստացված </w:t>
            </w:r>
            <w:r w:rsidR="00691CE3" w:rsidRPr="00BF23D7">
              <w:rPr>
                <w:rFonts w:ascii="GHEA Grapalat" w:hAnsi="GHEA Grapalat" w:cs="Sylfaen"/>
                <w:sz w:val="22"/>
                <w:szCs w:val="22"/>
              </w:rPr>
              <w:t>պատասխանը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պետք</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է</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լինեն</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գրավոր</w:t>
            </w:r>
            <w:r w:rsidR="00691CE3" w:rsidRPr="00BF23D7">
              <w:rPr>
                <w:rFonts w:ascii="GHEA Grapalat" w:hAnsi="GHEA Grapalat"/>
                <w:sz w:val="22"/>
                <w:szCs w:val="22"/>
              </w:rPr>
              <w:t>:</w:t>
            </w:r>
            <w:r w:rsidR="00691CE3" w:rsidRPr="00AB59C8">
              <w:rPr>
                <w:rFonts w:ascii="GHEA Grapalat" w:hAnsi="GHEA Grapalat"/>
                <w:sz w:val="22"/>
                <w:szCs w:val="22"/>
              </w:rPr>
              <w:t xml:space="preserve"> </w:t>
            </w:r>
            <w:r w:rsidR="00BF5F16">
              <w:rPr>
                <w:rFonts w:ascii="GHEA Grapalat" w:hAnsi="GHEA Grapalat"/>
                <w:sz w:val="22"/>
                <w:szCs w:val="22"/>
              </w:rPr>
              <w:t xml:space="preserve">Չպետք է </w:t>
            </w:r>
            <w:r w:rsidR="00536754">
              <w:rPr>
                <w:rFonts w:ascii="GHEA Grapalat" w:hAnsi="GHEA Grapalat"/>
                <w:sz w:val="22"/>
                <w:szCs w:val="22"/>
              </w:rPr>
              <w:t>պահանջ</w:t>
            </w:r>
            <w:r w:rsidR="00BF5F16">
              <w:rPr>
                <w:rFonts w:ascii="GHEA Grapalat" w:hAnsi="GHEA Grapalat"/>
                <w:sz w:val="22"/>
                <w:szCs w:val="22"/>
              </w:rPr>
              <w:t>ել, առաջարկել կամ</w:t>
            </w:r>
            <w:r w:rsidR="00BF5F16" w:rsidRPr="00AB59C8">
              <w:rPr>
                <w:rFonts w:ascii="GHEA Grapalat" w:hAnsi="GHEA Grapalat"/>
                <w:sz w:val="22"/>
                <w:szCs w:val="22"/>
              </w:rPr>
              <w:t xml:space="preserve"> </w:t>
            </w:r>
            <w:r w:rsidR="00BF5F16" w:rsidRPr="00AB59C8">
              <w:rPr>
                <w:rFonts w:ascii="GHEA Grapalat" w:hAnsi="GHEA Grapalat"/>
                <w:sz w:val="22"/>
                <w:szCs w:val="22"/>
                <w:lang w:val="ru-RU"/>
              </w:rPr>
              <w:t>թույլատր</w:t>
            </w:r>
            <w:r w:rsidR="00BF5F16">
              <w:rPr>
                <w:rFonts w:ascii="GHEA Grapalat" w:hAnsi="GHEA Grapalat"/>
                <w:sz w:val="22"/>
                <w:szCs w:val="22"/>
              </w:rPr>
              <w:t>ել</w:t>
            </w:r>
            <w:r w:rsidR="00BF5F16">
              <w:rPr>
                <w:rFonts w:ascii="GHEA Grapalat" w:hAnsi="GHEA Grapalat" w:cs="Sylfaen"/>
                <w:sz w:val="22"/>
                <w:szCs w:val="22"/>
              </w:rPr>
              <w:t xml:space="preserve"> </w:t>
            </w:r>
            <w:r w:rsidR="00EB417D">
              <w:rPr>
                <w:rFonts w:ascii="GHEA Grapalat" w:hAnsi="GHEA Grapalat" w:cs="Sylfaen"/>
                <w:sz w:val="22"/>
                <w:szCs w:val="22"/>
              </w:rPr>
              <w:t>Հայտ</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w:t>
            </w:r>
            <w:r w:rsidR="00D6287E">
              <w:rPr>
                <w:rFonts w:ascii="GHEA Grapalat" w:hAnsi="GHEA Grapalat" w:cs="Sylfaen"/>
                <w:sz w:val="22"/>
                <w:szCs w:val="22"/>
              </w:rPr>
              <w:t>եր</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կամ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բովանդակության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որևէ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փոփոխությ</w:t>
            </w:r>
            <w:r w:rsidR="00536754">
              <w:rPr>
                <w:rFonts w:ascii="GHEA Grapalat" w:hAnsi="GHEA Grapalat" w:cs="Sylfaen"/>
                <w:sz w:val="22"/>
                <w:szCs w:val="22"/>
              </w:rPr>
              <w:t>ու</w:t>
            </w:r>
            <w:r w:rsidR="00691CE3" w:rsidRPr="00AB59C8">
              <w:rPr>
                <w:rFonts w:ascii="GHEA Grapalat" w:hAnsi="GHEA Grapalat" w:cs="Sylfaen"/>
                <w:sz w:val="22"/>
                <w:szCs w:val="22"/>
              </w:rPr>
              <w:t>ն</w:t>
            </w:r>
            <w:r w:rsidR="00E17AB3">
              <w:rPr>
                <w:rFonts w:ascii="GHEA Grapalat" w:hAnsi="GHEA Grapalat" w:cs="Sylfaen"/>
                <w:sz w:val="22"/>
                <w:szCs w:val="22"/>
              </w:rPr>
              <w:t>, ներառյալ ցանկացած կամավոր բարձրաց</w:t>
            </w:r>
            <w:r w:rsidR="00536754">
              <w:rPr>
                <w:rFonts w:ascii="GHEA Grapalat" w:hAnsi="GHEA Grapalat" w:cs="Sylfaen"/>
                <w:sz w:val="22"/>
                <w:szCs w:val="22"/>
              </w:rPr>
              <w:t>ում</w:t>
            </w:r>
            <w:r w:rsidR="00E17AB3">
              <w:rPr>
                <w:rFonts w:ascii="GHEA Grapalat" w:hAnsi="GHEA Grapalat" w:cs="Sylfaen"/>
                <w:sz w:val="22"/>
                <w:szCs w:val="22"/>
              </w:rPr>
              <w:t xml:space="preserve"> կամ իջեց</w:t>
            </w:r>
            <w:r w:rsidR="00536754">
              <w:rPr>
                <w:rFonts w:ascii="GHEA Grapalat" w:hAnsi="GHEA Grapalat" w:cs="Sylfaen"/>
                <w:sz w:val="22"/>
                <w:szCs w:val="22"/>
              </w:rPr>
              <w:t>ում</w:t>
            </w:r>
            <w:r w:rsidR="00E17AB3">
              <w:rPr>
                <w:rFonts w:ascii="GHEA Grapalat" w:hAnsi="GHEA Grapalat" w:cs="Sylfaen"/>
                <w:sz w:val="22"/>
                <w:szCs w:val="22"/>
              </w:rPr>
              <w:t>,</w:t>
            </w:r>
            <w:r w:rsidR="00691CE3" w:rsidRPr="00AB59C8">
              <w:rPr>
                <w:rFonts w:ascii="GHEA Grapalat" w:hAnsi="GHEA Grapalat"/>
                <w:sz w:val="22"/>
                <w:szCs w:val="22"/>
              </w:rPr>
              <w:t xml:space="preserve"> </w:t>
            </w:r>
            <w:r w:rsidR="00D50196" w:rsidRPr="00AB59C8">
              <w:rPr>
                <w:rFonts w:ascii="GHEA Grapalat" w:hAnsi="GHEA Grapalat"/>
                <w:sz w:val="22"/>
                <w:szCs w:val="22"/>
              </w:rPr>
              <w:t>բացի</w:t>
            </w:r>
            <w:r w:rsidR="00482084" w:rsidRPr="00AB59C8">
              <w:rPr>
                <w:rFonts w:ascii="GHEA Grapalat" w:hAnsi="GHEA Grapalat"/>
                <w:sz w:val="22"/>
                <w:szCs w:val="22"/>
              </w:rPr>
              <w:t xml:space="preserve"> </w:t>
            </w:r>
            <w:r w:rsidR="00691CE3" w:rsidRPr="00AB59C8">
              <w:rPr>
                <w:rFonts w:ascii="GHEA Grapalat" w:hAnsi="GHEA Grapalat" w:cs="Sylfaen"/>
                <w:sz w:val="22"/>
                <w:szCs w:val="22"/>
              </w:rPr>
              <w:t>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դեպքերից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երբ</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թվաբանական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սխալների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ուղղման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հաստատում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D50196" w:rsidRPr="00AB59C8">
              <w:rPr>
                <w:rFonts w:ascii="GHEA Grapalat" w:hAnsi="GHEA Grapalat" w:cs="Sylfaen"/>
                <w:sz w:val="22"/>
                <w:szCs w:val="22"/>
                <w:lang w:val="ru-RU"/>
              </w:rPr>
              <w:t>հայտնաբերվել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BF5F16">
              <w:rPr>
                <w:rFonts w:ascii="GHEA Grapalat" w:hAnsi="GHEA Grapalat" w:cs="Sylfaen"/>
                <w:sz w:val="22"/>
                <w:szCs w:val="22"/>
              </w:rPr>
              <w:t>Գնորդ</w:t>
            </w:r>
            <w:r w:rsidR="00BF5F16" w:rsidRPr="00AB59C8">
              <w:rPr>
                <w:rFonts w:ascii="GHEA Grapalat" w:hAnsi="GHEA Grapalat" w:cs="Sylfaen"/>
                <w:sz w:val="22"/>
                <w:szCs w:val="22"/>
              </w:rPr>
              <w:t>ի</w:t>
            </w:r>
            <w:r w:rsidR="00BF5F16" w:rsidRPr="00AB59C8">
              <w:rPr>
                <w:rFonts w:ascii="GHEA Grapalat" w:hAnsi="GHEA Grapalat"/>
                <w:sz w:val="22"/>
                <w:szCs w:val="22"/>
              </w:rPr>
              <w:t xml:space="preserve"> </w:t>
            </w:r>
            <w:r w:rsidR="00BF5F16" w:rsidRPr="00AB59C8">
              <w:rPr>
                <w:rFonts w:ascii="GHEA Grapalat" w:hAnsi="GHEA Grapalat" w:cs="Sylfaen"/>
                <w:sz w:val="22"/>
                <w:szCs w:val="22"/>
              </w:rPr>
              <w:t>կողմից</w:t>
            </w:r>
            <w:r w:rsidR="00BF5F16">
              <w:rPr>
                <w:rFonts w:ascii="GHEA Grapalat" w:hAnsi="GHEA Grapalat" w:cs="Sylfaen"/>
                <w:sz w:val="22"/>
                <w:szCs w:val="22"/>
              </w:rPr>
              <w:t xml:space="preserve"> </w:t>
            </w:r>
            <w:r w:rsidR="00E17AB3">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E17AB3">
              <w:rPr>
                <w:rFonts w:ascii="GHEA Grapalat" w:hAnsi="GHEA Grapalat" w:cs="Sylfaen"/>
                <w:sz w:val="22"/>
                <w:szCs w:val="22"/>
              </w:rPr>
              <w:t>Գ</w:t>
            </w:r>
            <w:r w:rsidR="00691CE3" w:rsidRPr="00AB59C8">
              <w:rPr>
                <w:rFonts w:ascii="GHEA Grapalat" w:hAnsi="GHEA Grapalat" w:cs="Sylfaen"/>
                <w:sz w:val="22"/>
                <w:szCs w:val="22"/>
              </w:rPr>
              <w:t>նահատման</w:t>
            </w:r>
            <w:r w:rsidR="00691CE3" w:rsidRPr="00AB59C8">
              <w:rPr>
                <w:rFonts w:ascii="GHEA Grapalat" w:hAnsi="GHEA Grapalat"/>
                <w:sz w:val="22"/>
                <w:szCs w:val="22"/>
              </w:rPr>
              <w:t xml:space="preserve"> </w:t>
            </w:r>
            <w:r w:rsidR="00536754">
              <w:rPr>
                <w:rFonts w:ascii="GHEA Grapalat" w:hAnsi="GHEA Grapalat" w:cs="Sylfaen"/>
                <w:sz w:val="22"/>
                <w:szCs w:val="22"/>
              </w:rPr>
              <w:t>ժամանակ</w:t>
            </w:r>
            <w:r w:rsidR="00691CE3" w:rsidRPr="00AB59C8">
              <w:rPr>
                <w:rFonts w:ascii="GHEA Grapalat" w:hAnsi="GHEA Grapalat" w:cs="Sylfaen"/>
                <w:sz w:val="22"/>
                <w:szCs w:val="22"/>
              </w:rPr>
              <w:t>՝</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համաձայն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ՀՄՄ</w:t>
            </w:r>
            <w:r w:rsidR="00691CE3" w:rsidRPr="00AB59C8">
              <w:rPr>
                <w:rFonts w:ascii="GHEA Grapalat" w:hAnsi="GHEA Grapalat"/>
                <w:sz w:val="22"/>
                <w:szCs w:val="22"/>
              </w:rPr>
              <w:t xml:space="preserve"> 31 </w:t>
            </w:r>
            <w:r w:rsidR="00691CE3" w:rsidRPr="00AB59C8">
              <w:rPr>
                <w:rFonts w:ascii="GHEA Grapalat" w:hAnsi="GHEA Grapalat" w:cs="Sylfaen"/>
                <w:sz w:val="22"/>
                <w:szCs w:val="22"/>
              </w:rPr>
              <w:t>կետի</w:t>
            </w:r>
            <w:r w:rsidR="00691CE3"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AB59C8" w:rsidRDefault="00691CE3" w:rsidP="00D6287E">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տրամադրում</w:t>
            </w:r>
            <w:r w:rsidRPr="00AB59C8">
              <w:rPr>
                <w:rFonts w:ascii="GHEA Grapalat" w:hAnsi="GHEA Grapalat"/>
                <w:sz w:val="22"/>
                <w:szCs w:val="22"/>
              </w:rPr>
              <w:t xml:space="preserve"> </w:t>
            </w:r>
            <w:r w:rsidRPr="00AB59C8">
              <w:rPr>
                <w:rFonts w:ascii="GHEA Grapalat" w:hAnsi="GHEA Grapalat" w:cs="Sylfaen"/>
                <w:sz w:val="22"/>
                <w:szCs w:val="22"/>
              </w:rPr>
              <w:t>իր</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ին</w:t>
            </w:r>
            <w:r w:rsidRPr="00AB59C8">
              <w:rPr>
                <w:rFonts w:ascii="GHEA Grapalat" w:hAnsi="GHEA Grapalat"/>
                <w:sz w:val="22"/>
                <w:szCs w:val="22"/>
              </w:rPr>
              <w:t xml:space="preserve"> </w:t>
            </w:r>
            <w:r w:rsidRPr="00AB59C8">
              <w:rPr>
                <w:rFonts w:ascii="GHEA Grapalat" w:hAnsi="GHEA Grapalat" w:cs="Sylfaen"/>
                <w:sz w:val="22"/>
                <w:szCs w:val="22"/>
              </w:rPr>
              <w:t>վերաբերող</w:t>
            </w:r>
            <w:r w:rsidRPr="00AB59C8">
              <w:rPr>
                <w:rFonts w:ascii="GHEA Grapalat" w:hAnsi="GHEA Grapalat"/>
                <w:sz w:val="22"/>
                <w:szCs w:val="22"/>
              </w:rPr>
              <w:t xml:space="preserve"> </w:t>
            </w:r>
            <w:r w:rsidRPr="00AB59C8">
              <w:rPr>
                <w:rFonts w:ascii="GHEA Grapalat" w:hAnsi="GHEA Grapalat" w:cs="Sylfaen"/>
                <w:sz w:val="22"/>
                <w:szCs w:val="22"/>
              </w:rPr>
              <w:t>պարզաբանումներ</w:t>
            </w:r>
            <w:r w:rsidRPr="00AB59C8">
              <w:rPr>
                <w:rFonts w:ascii="GHEA Grapalat" w:hAnsi="GHEA Grapalat"/>
                <w:sz w:val="22"/>
                <w:szCs w:val="22"/>
              </w:rPr>
              <w:t xml:space="preserve"> </w:t>
            </w:r>
            <w:r w:rsidRPr="00AB59C8">
              <w:rPr>
                <w:rFonts w:ascii="GHEA Grapalat" w:hAnsi="GHEA Grapalat" w:cs="Sylfaen"/>
                <w:sz w:val="22"/>
                <w:szCs w:val="22"/>
              </w:rPr>
              <w:t>մինչև</w:t>
            </w:r>
            <w:r w:rsidRPr="00AB59C8">
              <w:rPr>
                <w:rFonts w:ascii="GHEA Grapalat" w:hAnsi="GHEA Grapalat"/>
                <w:sz w:val="22"/>
                <w:szCs w:val="22"/>
              </w:rPr>
              <w:t xml:space="preserve"> </w:t>
            </w:r>
            <w:r w:rsidR="00D6287E">
              <w:rPr>
                <w:rFonts w:ascii="GHEA Grapalat" w:hAnsi="GHEA Grapalat"/>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պարզաբանման</w:t>
            </w:r>
            <w:r w:rsidRPr="00AB59C8">
              <w:rPr>
                <w:rFonts w:ascii="GHEA Grapalat" w:hAnsi="GHEA Grapalat"/>
                <w:sz w:val="22"/>
                <w:szCs w:val="22"/>
              </w:rPr>
              <w:t xml:space="preserve"> </w:t>
            </w:r>
            <w:r w:rsidR="00D6287E">
              <w:rPr>
                <w:rFonts w:ascii="GHEA Grapalat" w:hAnsi="GHEA Grapalat"/>
                <w:sz w:val="22"/>
                <w:szCs w:val="22"/>
              </w:rPr>
              <w:t xml:space="preserve">հարցման մեջ սահմանված </w:t>
            </w:r>
            <w:r w:rsidRPr="00AB59C8">
              <w:rPr>
                <w:rFonts w:ascii="GHEA Grapalat" w:hAnsi="GHEA Grapalat" w:cs="Sylfaen"/>
                <w:sz w:val="22"/>
                <w:szCs w:val="22"/>
              </w:rPr>
              <w:t>օրը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ժամը</w:t>
            </w:r>
            <w:r w:rsidRPr="00AB59C8">
              <w:rPr>
                <w:rFonts w:ascii="GHEA Grapalat" w:hAnsi="GHEA Grapalat"/>
                <w:sz w:val="22"/>
                <w:szCs w:val="22"/>
              </w:rPr>
              <w:t>,</w:t>
            </w:r>
            <w:r w:rsidR="00D6287E">
              <w:rPr>
                <w:rFonts w:ascii="GHEA Grapalat" w:hAnsi="GHEA Grapalat"/>
                <w:sz w:val="22"/>
                <w:szCs w:val="22"/>
              </w:rPr>
              <w:t xml:space="preserve"> ապա</w:t>
            </w:r>
            <w:r w:rsidRPr="00AB59C8">
              <w:rPr>
                <w:rFonts w:ascii="GHEA Grapalat" w:hAnsi="GHEA Grapalat"/>
                <w:sz w:val="22"/>
                <w:szCs w:val="22"/>
              </w:rPr>
              <w:t xml:space="preserve"> </w:t>
            </w:r>
            <w:r w:rsidRPr="00AB59C8">
              <w:rPr>
                <w:rFonts w:ascii="GHEA Grapalat" w:hAnsi="GHEA Grapalat" w:cs="Sylfaen"/>
                <w:sz w:val="22"/>
                <w:szCs w:val="22"/>
              </w:rPr>
              <w:t>նրա</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մերժվել</w:t>
            </w:r>
            <w:r w:rsidR="0025212F" w:rsidRPr="00AB59C8">
              <w:rPr>
                <w:rFonts w:ascii="GHEA Grapalat" w:hAnsi="GHEA Grapalat" w:cs="Sylfaen"/>
                <w:sz w:val="22"/>
                <w:szCs w:val="22"/>
              </w:rPr>
              <w:t>:</w:t>
            </w:r>
          </w:p>
        </w:tc>
      </w:tr>
      <w:tr w:rsidR="007B586E" w:rsidRPr="00AB59C8" w:rsidTr="0052381A">
        <w:trPr>
          <w:cantSplit/>
          <w:trHeight w:val="4554"/>
          <w:jc w:val="center"/>
        </w:trPr>
        <w:tc>
          <w:tcPr>
            <w:tcW w:w="2543" w:type="dxa"/>
          </w:tcPr>
          <w:p w:rsidR="007B586E" w:rsidRPr="00AB59C8"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AB59C8">
              <w:rPr>
                <w:rFonts w:ascii="GHEA Grapalat" w:hAnsi="GHEA Grapalat" w:cs="Arial"/>
                <w:sz w:val="22"/>
                <w:szCs w:val="22"/>
                <w:lang w:val="ru-RU"/>
              </w:rPr>
              <w:t>Շեղումներ, վերապահումներ և բացթողումներ</w:t>
            </w:r>
            <w:bookmarkEnd w:id="254"/>
            <w:bookmarkEnd w:id="255"/>
            <w:bookmarkEnd w:id="256"/>
          </w:p>
        </w:tc>
        <w:tc>
          <w:tcPr>
            <w:tcW w:w="7020" w:type="dxa"/>
          </w:tcPr>
          <w:p w:rsidR="00691CE3" w:rsidRPr="00AB59C8" w:rsidRDefault="005959AB"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գնահատման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ընթացքում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կիրառվում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հետևյալ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սահմանումները,</w:t>
            </w:r>
          </w:p>
          <w:p w:rsidR="00391EB7" w:rsidRPr="00AB59C8" w:rsidRDefault="007B586E" w:rsidP="007635E3">
            <w:pPr>
              <w:spacing w:after="120" w:line="288" w:lineRule="auto"/>
              <w:ind w:left="963" w:hanging="425"/>
              <w:jc w:val="both"/>
              <w:rPr>
                <w:rFonts w:ascii="GHEA Grapalat" w:hAnsi="GHEA Grapalat"/>
                <w:sz w:val="22"/>
                <w:szCs w:val="22"/>
              </w:rPr>
            </w:pPr>
            <w:r w:rsidRPr="00AB59C8">
              <w:rPr>
                <w:rFonts w:ascii="GHEA Grapalat" w:hAnsi="GHEA Grapalat" w:cs="Arial"/>
                <w:sz w:val="22"/>
                <w:szCs w:val="22"/>
              </w:rPr>
              <w:t>(</w:t>
            </w:r>
            <w:r w:rsidR="00391EB7" w:rsidRPr="00AB59C8">
              <w:rPr>
                <w:rFonts w:ascii="GHEA Grapalat" w:hAnsi="GHEA Grapalat" w:cs="Arial"/>
                <w:sz w:val="22"/>
                <w:szCs w:val="22"/>
                <w:lang w:val="ru-RU"/>
              </w:rPr>
              <w:t>ա</w:t>
            </w:r>
            <w:r w:rsidRPr="00AB59C8">
              <w:rPr>
                <w:rFonts w:ascii="GHEA Grapalat" w:hAnsi="GHEA Grapalat" w:cs="Arial"/>
                <w:sz w:val="22"/>
                <w:szCs w:val="22"/>
              </w:rPr>
              <w:t>)</w:t>
            </w:r>
            <w:r w:rsidR="00391EB7" w:rsidRPr="00AB59C8">
              <w:rPr>
                <w:rFonts w:ascii="GHEA Grapalat" w:hAnsi="GHEA Grapalat" w:cs="Arial"/>
                <w:sz w:val="22"/>
                <w:szCs w:val="22"/>
              </w:rPr>
              <w:tab/>
            </w:r>
            <w:r w:rsidR="00BB0672">
              <w:rPr>
                <w:rFonts w:ascii="GHEA Grapalat" w:hAnsi="GHEA Grapalat"/>
                <w:sz w:val="22"/>
                <w:szCs w:val="22"/>
              </w:rPr>
              <w:t>Շ</w:t>
            </w:r>
            <w:r w:rsidR="00391EB7" w:rsidRPr="00AB59C8">
              <w:rPr>
                <w:rFonts w:ascii="GHEA Grapalat" w:hAnsi="GHEA Grapalat" w:cs="Sylfaen"/>
                <w:sz w:val="22"/>
                <w:szCs w:val="22"/>
              </w:rPr>
              <w:t>եղում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նշանակում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է</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Մրցութային</w:t>
            </w:r>
            <w:r w:rsidR="00391EB7" w:rsidRPr="00AB59C8">
              <w:rPr>
                <w:rFonts w:ascii="GHEA Grapalat" w:hAnsi="GHEA Grapalat"/>
                <w:sz w:val="22"/>
                <w:szCs w:val="22"/>
              </w:rPr>
              <w:t xml:space="preserve"> </w:t>
            </w:r>
            <w:r w:rsidR="00391EB7" w:rsidRPr="00AB59C8">
              <w:rPr>
                <w:rFonts w:ascii="GHEA Grapalat" w:hAnsi="GHEA Grapalat" w:cs="Sylfaen"/>
                <w:sz w:val="22"/>
                <w:szCs w:val="22"/>
              </w:rPr>
              <w:t>փաստաթղթ</w:t>
            </w:r>
            <w:r w:rsidR="005959AB">
              <w:rPr>
                <w:rFonts w:ascii="GHEA Grapalat" w:hAnsi="GHEA Grapalat" w:cs="Sylfaen"/>
                <w:sz w:val="22"/>
                <w:szCs w:val="22"/>
              </w:rPr>
              <w:t>եր</w:t>
            </w:r>
            <w:r w:rsidR="00391EB7" w:rsidRPr="00AB59C8">
              <w:rPr>
                <w:rFonts w:ascii="GHEA Grapalat" w:hAnsi="GHEA Grapalat" w:cs="Sylfaen"/>
                <w:sz w:val="22"/>
                <w:szCs w:val="22"/>
              </w:rPr>
              <w:t>ում</w:t>
            </w:r>
            <w:r w:rsidR="00391EB7" w:rsidRPr="00AB59C8">
              <w:rPr>
                <w:rFonts w:ascii="GHEA Grapalat" w:hAnsi="GHEA Grapalat"/>
                <w:sz w:val="22"/>
                <w:szCs w:val="22"/>
              </w:rPr>
              <w:t xml:space="preserve"> </w:t>
            </w:r>
            <w:r w:rsidR="005959AB">
              <w:rPr>
                <w:rFonts w:ascii="GHEA Grapalat" w:hAnsi="GHEA Grapalat" w:cs="Sylfaen"/>
                <w:sz w:val="22"/>
                <w:szCs w:val="22"/>
              </w:rPr>
              <w:t>սահմանվ</w:t>
            </w:r>
            <w:r w:rsidR="00391EB7" w:rsidRPr="00AB59C8">
              <w:rPr>
                <w:rFonts w:ascii="GHEA Grapalat" w:hAnsi="GHEA Grapalat" w:cs="Sylfaen"/>
                <w:sz w:val="22"/>
                <w:szCs w:val="22"/>
              </w:rPr>
              <w:t>ած</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պահանջներից</w:t>
            </w:r>
            <w:r w:rsidR="005959AB" w:rsidRPr="00807FCD">
              <w:rPr>
                <w:rFonts w:ascii="GHEA Grapalat" w:hAnsi="GHEA Grapalat"/>
                <w:sz w:val="22"/>
                <w:szCs w:val="22"/>
              </w:rPr>
              <w:t xml:space="preserve"> </w:t>
            </w:r>
            <w:r w:rsidR="005959AB" w:rsidRPr="00AB59C8">
              <w:rPr>
                <w:rFonts w:ascii="GHEA Grapalat" w:hAnsi="GHEA Grapalat"/>
                <w:sz w:val="22"/>
                <w:szCs w:val="22"/>
                <w:lang w:val="ru-RU"/>
              </w:rPr>
              <w:t>շեղում</w:t>
            </w:r>
            <w:r w:rsidR="00391EB7" w:rsidRPr="00AB59C8">
              <w:rPr>
                <w:rFonts w:ascii="GHEA Grapalat" w:hAnsi="GHEA Grapalat"/>
                <w:sz w:val="22"/>
                <w:szCs w:val="22"/>
              </w:rPr>
              <w:t>,</w:t>
            </w:r>
            <w:r w:rsidR="005959AB">
              <w:rPr>
                <w:rFonts w:ascii="GHEA Grapalat" w:hAnsi="GHEA Grapalat"/>
                <w:sz w:val="22"/>
                <w:szCs w:val="22"/>
              </w:rPr>
              <w:t xml:space="preserve"> </w:t>
            </w:r>
          </w:p>
          <w:p w:rsidR="00391EB7" w:rsidRPr="00AB59C8" w:rsidRDefault="00391EB7"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t>«</w:t>
            </w:r>
            <w:r w:rsidR="00BB0672">
              <w:rPr>
                <w:rFonts w:ascii="GHEA Grapalat" w:hAnsi="GHEA Grapalat"/>
                <w:sz w:val="22"/>
                <w:szCs w:val="22"/>
              </w:rPr>
              <w:t>Վ</w:t>
            </w:r>
            <w:r w:rsidRPr="00AB59C8">
              <w:rPr>
                <w:rFonts w:ascii="GHEA Grapalat" w:hAnsi="GHEA Grapalat" w:cs="Sylfaen"/>
                <w:sz w:val="22"/>
                <w:szCs w:val="22"/>
              </w:rPr>
              <w:t>երապահում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w:t>
            </w:r>
            <w:r w:rsidR="00BB0672">
              <w:rPr>
                <w:rFonts w:ascii="GHEA Grapalat" w:hAnsi="GHEA Grapalat" w:cs="Sylfaen"/>
                <w:sz w:val="22"/>
                <w:szCs w:val="22"/>
              </w:rPr>
              <w:t>թեր</w:t>
            </w:r>
            <w:r w:rsidRPr="00AB59C8">
              <w:rPr>
                <w:rFonts w:ascii="GHEA Grapalat" w:hAnsi="GHEA Grapalat" w:cs="Sylfaen"/>
                <w:sz w:val="22"/>
                <w:szCs w:val="22"/>
              </w:rPr>
              <w:t>ում</w:t>
            </w:r>
            <w:r w:rsidRPr="00AB59C8">
              <w:rPr>
                <w:rFonts w:ascii="GHEA Grapalat" w:hAnsi="GHEA Grapalat"/>
                <w:sz w:val="22"/>
                <w:szCs w:val="22"/>
              </w:rPr>
              <w:t xml:space="preserve"> </w:t>
            </w:r>
            <w:r w:rsidR="00D40550">
              <w:rPr>
                <w:rFonts w:ascii="GHEA Grapalat" w:hAnsi="GHEA Grapalat" w:cs="Sylfaen"/>
                <w:sz w:val="22"/>
                <w:szCs w:val="22"/>
              </w:rPr>
              <w:t>նշ</w:t>
            </w:r>
            <w:r w:rsidR="00BB0672">
              <w:rPr>
                <w:rFonts w:ascii="GHEA Grapalat" w:hAnsi="GHEA Grapalat" w:cs="Sylfaen"/>
                <w:sz w:val="22"/>
                <w:szCs w:val="22"/>
              </w:rPr>
              <w:t>վա</w:t>
            </w:r>
            <w:r w:rsidRPr="00AB59C8">
              <w:rPr>
                <w:rFonts w:ascii="GHEA Grapalat" w:hAnsi="GHEA Grapalat" w:cs="Sylfaen"/>
                <w:sz w:val="22"/>
                <w:szCs w:val="22"/>
              </w:rPr>
              <w:t>ծ</w:t>
            </w:r>
            <w:r w:rsidRPr="00AB59C8">
              <w:rPr>
                <w:rFonts w:ascii="GHEA Grapalat" w:hAnsi="GHEA Grapalat"/>
                <w:sz w:val="22"/>
                <w:szCs w:val="22"/>
              </w:rPr>
              <w:t xml:space="preserve"> </w:t>
            </w:r>
            <w:r w:rsidRPr="00AB59C8">
              <w:rPr>
                <w:rFonts w:ascii="GHEA Grapalat" w:hAnsi="GHEA Grapalat" w:cs="Sylfaen"/>
                <w:sz w:val="22"/>
                <w:szCs w:val="22"/>
              </w:rPr>
              <w:t>պահանջների</w:t>
            </w:r>
            <w:r w:rsidRPr="00AB59C8">
              <w:rPr>
                <w:rFonts w:ascii="GHEA Grapalat" w:hAnsi="GHEA Grapalat"/>
                <w:sz w:val="22"/>
                <w:szCs w:val="22"/>
              </w:rPr>
              <w:t xml:space="preserve"> </w:t>
            </w:r>
            <w:r w:rsidRPr="00AB59C8">
              <w:rPr>
                <w:rFonts w:ascii="GHEA Grapalat" w:hAnsi="GHEA Grapalat"/>
                <w:sz w:val="22"/>
                <w:szCs w:val="22"/>
                <w:lang w:val="ru-RU"/>
              </w:rPr>
              <w:t>նկատմամբ</w:t>
            </w:r>
            <w:r w:rsidRPr="00AB59C8">
              <w:rPr>
                <w:rFonts w:ascii="GHEA Grapalat" w:hAnsi="GHEA Grapalat"/>
                <w:sz w:val="22"/>
                <w:szCs w:val="22"/>
              </w:rPr>
              <w:t xml:space="preserve"> </w:t>
            </w:r>
            <w:r w:rsidR="00D40550">
              <w:rPr>
                <w:rFonts w:ascii="GHEA Grapalat" w:hAnsi="GHEA Grapalat"/>
                <w:sz w:val="22"/>
                <w:szCs w:val="22"/>
                <w:lang w:val="ru-RU"/>
              </w:rPr>
              <w:t>սահմանափակո</w:t>
            </w:r>
            <w:r w:rsidR="00D40550">
              <w:rPr>
                <w:rFonts w:ascii="GHEA Grapalat" w:hAnsi="GHEA Grapalat"/>
                <w:sz w:val="22"/>
                <w:szCs w:val="22"/>
              </w:rPr>
              <w:t>ղ պայմանների</w:t>
            </w:r>
            <w:r w:rsidRPr="00AB59C8">
              <w:rPr>
                <w:rFonts w:ascii="GHEA Grapalat" w:hAnsi="GHEA Grapalat"/>
                <w:sz w:val="22"/>
                <w:szCs w:val="22"/>
              </w:rPr>
              <w:t xml:space="preserve"> </w:t>
            </w:r>
            <w:r w:rsidR="00D40550">
              <w:rPr>
                <w:rFonts w:ascii="GHEA Grapalat" w:hAnsi="GHEA Grapalat"/>
                <w:sz w:val="22"/>
                <w:szCs w:val="22"/>
              </w:rPr>
              <w:t>սահմանում</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դրան</w:t>
            </w:r>
            <w:r w:rsidR="00D40550">
              <w:rPr>
                <w:rFonts w:ascii="GHEA Grapalat" w:hAnsi="GHEA Grapalat"/>
                <w:sz w:val="22"/>
                <w:szCs w:val="22"/>
              </w:rPr>
              <w:t>ց</w:t>
            </w:r>
            <w:r w:rsidRPr="00AB59C8">
              <w:rPr>
                <w:rFonts w:ascii="GHEA Grapalat" w:hAnsi="GHEA Grapalat"/>
                <w:sz w:val="22"/>
                <w:szCs w:val="22"/>
              </w:rPr>
              <w:t xml:space="preserve"> </w:t>
            </w:r>
            <w:r w:rsidRPr="00AB59C8">
              <w:rPr>
                <w:rFonts w:ascii="GHEA Grapalat" w:hAnsi="GHEA Grapalat"/>
                <w:sz w:val="22"/>
                <w:szCs w:val="22"/>
                <w:lang w:val="ru-RU"/>
              </w:rPr>
              <w:t>ամբողջ</w:t>
            </w:r>
            <w:r w:rsidR="00D40550">
              <w:rPr>
                <w:rFonts w:ascii="GHEA Grapalat" w:hAnsi="GHEA Grapalat"/>
                <w:sz w:val="22"/>
                <w:szCs w:val="22"/>
              </w:rPr>
              <w:t>ական</w:t>
            </w:r>
            <w:r w:rsidRPr="00AB59C8">
              <w:rPr>
                <w:rFonts w:ascii="GHEA Grapalat" w:hAnsi="GHEA Grapalat"/>
                <w:sz w:val="22"/>
                <w:szCs w:val="22"/>
              </w:rPr>
              <w:t xml:space="preserve"> </w:t>
            </w:r>
            <w:r w:rsidRPr="00AB59C8">
              <w:rPr>
                <w:rFonts w:ascii="GHEA Grapalat" w:hAnsi="GHEA Grapalat"/>
                <w:sz w:val="22"/>
                <w:szCs w:val="22"/>
                <w:lang w:val="ru-RU"/>
              </w:rPr>
              <w:t>ընդուն</w:t>
            </w:r>
            <w:r w:rsidR="00D40550">
              <w:rPr>
                <w:rFonts w:ascii="GHEA Grapalat" w:hAnsi="GHEA Grapalat"/>
                <w:sz w:val="22"/>
                <w:szCs w:val="22"/>
              </w:rPr>
              <w:t>ումից</w:t>
            </w:r>
            <w:r w:rsidRPr="00AB59C8">
              <w:rPr>
                <w:rFonts w:ascii="GHEA Grapalat" w:hAnsi="GHEA Grapalat"/>
                <w:sz w:val="22"/>
                <w:szCs w:val="22"/>
              </w:rPr>
              <w:t xml:space="preserve"> </w:t>
            </w:r>
            <w:r w:rsidR="00D40550">
              <w:rPr>
                <w:rFonts w:ascii="GHEA Grapalat" w:hAnsi="GHEA Grapalat"/>
                <w:sz w:val="22"/>
                <w:szCs w:val="22"/>
              </w:rPr>
              <w:t>հրաժարում</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p>
          <w:p w:rsidR="0025212F" w:rsidRPr="00CE21A7" w:rsidRDefault="00391EB7" w:rsidP="00CA326B">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00C75E72" w:rsidRPr="00AB59C8">
              <w:rPr>
                <w:rFonts w:ascii="GHEA Grapalat" w:hAnsi="GHEA Grapalat"/>
                <w:sz w:val="22"/>
                <w:szCs w:val="22"/>
              </w:rPr>
              <w:tab/>
            </w:r>
            <w:r w:rsidRPr="00AB59C8">
              <w:rPr>
                <w:rFonts w:ascii="GHEA Grapalat" w:hAnsi="GHEA Grapalat"/>
                <w:sz w:val="22"/>
                <w:szCs w:val="22"/>
              </w:rPr>
              <w:t>«</w:t>
            </w:r>
            <w:r w:rsidR="00BB0672">
              <w:rPr>
                <w:rFonts w:ascii="GHEA Grapalat" w:hAnsi="GHEA Grapalat"/>
                <w:sz w:val="22"/>
                <w:szCs w:val="22"/>
              </w:rPr>
              <w:t>Բ</w:t>
            </w:r>
            <w:r w:rsidRPr="00AB59C8">
              <w:rPr>
                <w:rFonts w:ascii="GHEA Grapalat" w:hAnsi="GHEA Grapalat" w:cs="Sylfaen"/>
                <w:sz w:val="22"/>
                <w:szCs w:val="22"/>
              </w:rPr>
              <w:t>ացթողում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BF23D7">
              <w:rPr>
                <w:rFonts w:ascii="GHEA Grapalat" w:hAnsi="GHEA Grapalat" w:cs="Sylfaen"/>
                <w:sz w:val="22"/>
                <w:szCs w:val="22"/>
              </w:rPr>
              <w:t>փաստաթղթերում</w:t>
            </w:r>
            <w:r w:rsidRPr="00BF23D7">
              <w:rPr>
                <w:rFonts w:ascii="GHEA Grapalat" w:hAnsi="GHEA Grapalat"/>
                <w:sz w:val="22"/>
                <w:szCs w:val="22"/>
              </w:rPr>
              <w:t xml:space="preserve"> </w:t>
            </w:r>
            <w:r w:rsidRPr="00BF23D7">
              <w:rPr>
                <w:rFonts w:ascii="GHEA Grapalat" w:hAnsi="GHEA Grapalat" w:cs="Sylfaen"/>
                <w:sz w:val="22"/>
                <w:szCs w:val="22"/>
              </w:rPr>
              <w:t>պահանջվող</w:t>
            </w:r>
            <w:r w:rsidRPr="00BF23D7">
              <w:rPr>
                <w:rFonts w:ascii="GHEA Grapalat" w:hAnsi="GHEA Grapalat"/>
                <w:sz w:val="22"/>
                <w:szCs w:val="22"/>
              </w:rPr>
              <w:t xml:space="preserve"> </w:t>
            </w:r>
            <w:r w:rsidRPr="00BF23D7">
              <w:rPr>
                <w:rFonts w:ascii="GHEA Grapalat" w:hAnsi="GHEA Grapalat" w:cs="Sylfaen"/>
                <w:sz w:val="22"/>
                <w:szCs w:val="22"/>
              </w:rPr>
              <w:t>տեղեկատվության</w:t>
            </w:r>
            <w:r w:rsidR="00CA326B" w:rsidRPr="00BF23D7">
              <w:rPr>
                <w:rFonts w:ascii="GHEA Grapalat" w:hAnsi="GHEA Grapalat" w:cs="Sylfaen"/>
                <w:sz w:val="22"/>
                <w:szCs w:val="22"/>
              </w:rPr>
              <w:t xml:space="preserve"> կամ փաստաթղթերի </w:t>
            </w:r>
            <w:r w:rsidRPr="00BF23D7">
              <w:rPr>
                <w:rFonts w:ascii="GHEA Grapalat" w:hAnsi="GHEA Grapalat"/>
                <w:sz w:val="22"/>
                <w:szCs w:val="22"/>
                <w:lang w:val="ru-RU"/>
              </w:rPr>
              <w:t>մաս</w:t>
            </w:r>
            <w:r w:rsidR="00333FE0" w:rsidRPr="00BF23D7">
              <w:rPr>
                <w:rFonts w:ascii="GHEA Grapalat" w:hAnsi="GHEA Grapalat"/>
                <w:sz w:val="22"/>
                <w:szCs w:val="22"/>
              </w:rPr>
              <w:t>նակի</w:t>
            </w:r>
            <w:r w:rsidRPr="00BF23D7">
              <w:rPr>
                <w:rFonts w:ascii="GHEA Grapalat" w:hAnsi="GHEA Grapalat"/>
                <w:sz w:val="22"/>
                <w:szCs w:val="22"/>
              </w:rPr>
              <w:t xml:space="preserve"> </w:t>
            </w:r>
            <w:r w:rsidRPr="00BF23D7">
              <w:rPr>
                <w:rFonts w:ascii="GHEA Grapalat" w:hAnsi="GHEA Grapalat"/>
                <w:sz w:val="22"/>
                <w:szCs w:val="22"/>
                <w:lang w:val="ru-RU"/>
              </w:rPr>
              <w:t>կամ</w:t>
            </w:r>
            <w:r w:rsidRPr="00BF23D7">
              <w:rPr>
                <w:rFonts w:ascii="GHEA Grapalat" w:hAnsi="GHEA Grapalat"/>
                <w:sz w:val="22"/>
                <w:szCs w:val="22"/>
              </w:rPr>
              <w:t xml:space="preserve"> </w:t>
            </w:r>
            <w:r w:rsidRPr="00BF23D7">
              <w:rPr>
                <w:rFonts w:ascii="GHEA Grapalat" w:hAnsi="GHEA Grapalat"/>
                <w:sz w:val="22"/>
                <w:szCs w:val="22"/>
                <w:lang w:val="ru-RU"/>
              </w:rPr>
              <w:t>ամբողջ</w:t>
            </w:r>
            <w:r w:rsidR="00CA326B" w:rsidRPr="00BF23D7">
              <w:rPr>
                <w:rFonts w:ascii="GHEA Grapalat" w:hAnsi="GHEA Grapalat"/>
                <w:sz w:val="22"/>
                <w:szCs w:val="22"/>
              </w:rPr>
              <w:t>ական</w:t>
            </w:r>
            <w:r w:rsidRPr="00BF23D7">
              <w:rPr>
                <w:rFonts w:ascii="GHEA Grapalat" w:hAnsi="GHEA Grapalat"/>
                <w:sz w:val="22"/>
                <w:szCs w:val="22"/>
              </w:rPr>
              <w:t xml:space="preserve"> </w:t>
            </w:r>
            <w:r w:rsidRPr="00BF23D7">
              <w:rPr>
                <w:rFonts w:ascii="GHEA Grapalat" w:hAnsi="GHEA Grapalat"/>
                <w:sz w:val="22"/>
                <w:szCs w:val="22"/>
                <w:lang w:val="ru-RU"/>
              </w:rPr>
              <w:t>չներկայաց</w:t>
            </w:r>
            <w:r w:rsidR="00CA326B" w:rsidRPr="00BF23D7">
              <w:rPr>
                <w:rFonts w:ascii="GHEA Grapalat" w:hAnsi="GHEA Grapalat"/>
                <w:sz w:val="22"/>
                <w:szCs w:val="22"/>
              </w:rPr>
              <w:t>ում</w:t>
            </w:r>
            <w:r w:rsidRPr="00BF23D7">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AB59C8">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AB59C8" w:rsidRDefault="000A3A84" w:rsidP="000A3A84">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համապատասխանության</w:t>
            </w:r>
            <w:r w:rsidR="00C75E72" w:rsidRPr="00AB59C8">
              <w:rPr>
                <w:rFonts w:ascii="GHEA Grapalat" w:hAnsi="GHEA Grapalat"/>
                <w:sz w:val="22"/>
                <w:szCs w:val="22"/>
              </w:rPr>
              <w:t xml:space="preserve"> </w:t>
            </w:r>
            <w:r>
              <w:rPr>
                <w:rFonts w:ascii="GHEA Grapalat" w:hAnsi="GHEA Grapalat" w:cs="Sylfaen"/>
                <w:sz w:val="22"/>
                <w:szCs w:val="22"/>
              </w:rPr>
              <w:t>որոշ</w:t>
            </w:r>
            <w:r w:rsidR="00C75E72" w:rsidRPr="00AB59C8">
              <w:rPr>
                <w:rFonts w:ascii="GHEA Grapalat" w:hAnsi="GHEA Grapalat" w:cs="Sylfaen"/>
                <w:sz w:val="22"/>
                <w:szCs w:val="22"/>
              </w:rPr>
              <w:t>ումը</w:t>
            </w:r>
            <w:r w:rsidR="00C75E72" w:rsidRPr="00AB59C8">
              <w:rPr>
                <w:rFonts w:ascii="GHEA Grapalat" w:hAnsi="GHEA Grapalat"/>
                <w:sz w:val="22"/>
                <w:szCs w:val="22"/>
              </w:rPr>
              <w:t xml:space="preserve"> </w:t>
            </w:r>
            <w:r>
              <w:rPr>
                <w:rFonts w:ascii="GHEA Grapalat" w:hAnsi="GHEA Grapalat" w:cs="Sylfaen"/>
                <w:sz w:val="22"/>
                <w:szCs w:val="22"/>
              </w:rPr>
              <w:t>Գնորդ</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կողմից</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պետք</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հիմնված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լինի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հենց</w:t>
            </w:r>
            <w:r w:rsidR="00C75E72" w:rsidRPr="00AB59C8">
              <w:rPr>
                <w:rFonts w:ascii="GHEA Grapalat" w:hAnsi="GHEA Grapalat"/>
                <w:sz w:val="22"/>
                <w:szCs w:val="22"/>
              </w:rPr>
              <w:t xml:space="preserve"> </w:t>
            </w: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բովանդակության</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վրա</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ինչպես</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ամրագրված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ՀՄՄ</w:t>
            </w:r>
            <w:r w:rsidR="00C75E72" w:rsidRPr="00AB59C8">
              <w:rPr>
                <w:rFonts w:ascii="GHEA Grapalat" w:hAnsi="GHEA Grapalat"/>
                <w:sz w:val="22"/>
                <w:szCs w:val="22"/>
              </w:rPr>
              <w:t xml:space="preserve"> 11 </w:t>
            </w:r>
            <w:r w:rsidR="00C75E72" w:rsidRPr="00AB59C8">
              <w:rPr>
                <w:rFonts w:ascii="GHEA Grapalat" w:hAnsi="GHEA Grapalat" w:cs="Sylfaen"/>
                <w:sz w:val="22"/>
                <w:szCs w:val="22"/>
              </w:rPr>
              <w:t>կետում</w:t>
            </w:r>
            <w:r w:rsidR="002A35E3"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AB59C8" w:rsidRDefault="00D2474A" w:rsidP="007635E3">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Էապես</w:t>
            </w:r>
            <w:r w:rsidRPr="00AB59C8">
              <w:rPr>
                <w:rFonts w:ascii="GHEA Grapalat" w:hAnsi="GHEA Grapalat"/>
                <w:sz w:val="22"/>
                <w:szCs w:val="22"/>
              </w:rPr>
              <w:t xml:space="preserve"> </w:t>
            </w:r>
            <w:r w:rsidRPr="00AB59C8">
              <w:rPr>
                <w:rFonts w:ascii="GHEA Grapalat" w:hAnsi="GHEA Grapalat" w:cs="Sylfaen"/>
                <w:sz w:val="22"/>
                <w:szCs w:val="22"/>
              </w:rPr>
              <w:t>համապատասխանող</w:t>
            </w:r>
            <w:r w:rsidR="001206DF" w:rsidRPr="00AB59C8">
              <w:rPr>
                <w:rFonts w:ascii="GHEA Grapalat" w:hAnsi="GHEA Grapalat"/>
                <w:sz w:val="22"/>
                <w:szCs w:val="22"/>
              </w:rPr>
              <w:t xml:space="preserve"> </w:t>
            </w:r>
            <w:r w:rsidRPr="00AB59C8">
              <w:rPr>
                <w:rFonts w:ascii="GHEA Grapalat" w:hAnsi="GHEA Grapalat"/>
                <w:sz w:val="22"/>
                <w:szCs w:val="22"/>
                <w:lang w:val="ru-RU"/>
              </w:rPr>
              <w:t>է</w:t>
            </w:r>
            <w:r w:rsidRPr="00AB59C8">
              <w:rPr>
                <w:rFonts w:ascii="GHEA Grapalat" w:hAnsi="GHEA Grapalat"/>
                <w:sz w:val="22"/>
                <w:szCs w:val="22"/>
              </w:rPr>
              <w:t xml:space="preserve"> </w:t>
            </w:r>
            <w:r w:rsidR="006330C2">
              <w:rPr>
                <w:rFonts w:ascii="GHEA Grapalat" w:hAnsi="GHEA Grapalat"/>
                <w:sz w:val="22"/>
                <w:szCs w:val="22"/>
              </w:rPr>
              <w:t xml:space="preserve">համարվում </w:t>
            </w:r>
            <w:r w:rsidRPr="00AB59C8">
              <w:rPr>
                <w:rFonts w:ascii="GHEA Grapalat" w:hAnsi="GHEA Grapalat"/>
                <w:sz w:val="22"/>
                <w:szCs w:val="22"/>
                <w:lang w:val="ru-RU"/>
              </w:rPr>
              <w:t>այն</w:t>
            </w:r>
            <w:r w:rsidRPr="00AB59C8">
              <w:rPr>
                <w:rFonts w:ascii="GHEA Grapalat" w:hAnsi="GHEA Grapalat"/>
                <w:sz w:val="22"/>
                <w:szCs w:val="22"/>
              </w:rPr>
              <w:t xml:space="preserve"> </w:t>
            </w:r>
            <w:r w:rsidR="008D62E7">
              <w:rPr>
                <w:rFonts w:ascii="GHEA Grapalat" w:hAnsi="GHEA Grapalat" w:cs="Sylfaen"/>
                <w:sz w:val="22"/>
                <w:szCs w:val="22"/>
              </w:rPr>
              <w:t>Հայտ</w:t>
            </w:r>
            <w:r w:rsidRPr="00AB59C8">
              <w:rPr>
                <w:rFonts w:ascii="GHEA Grapalat" w:hAnsi="GHEA Grapalat" w:cs="Sylfaen"/>
                <w:sz w:val="22"/>
                <w:szCs w:val="22"/>
              </w:rPr>
              <w:t xml:space="preserve">ը, </w:t>
            </w:r>
            <w:r w:rsidRPr="00AB59C8">
              <w:rPr>
                <w:rFonts w:ascii="GHEA Grapalat" w:hAnsi="GHEA Grapalat" w:cs="Sylfaen"/>
                <w:sz w:val="22"/>
                <w:szCs w:val="22"/>
                <w:lang w:val="ru-RU"/>
              </w:rPr>
              <w:t>որը</w:t>
            </w:r>
            <w:r w:rsidRPr="00AB59C8">
              <w:rPr>
                <w:rFonts w:ascii="GHEA Grapalat" w:hAnsi="GHEA Grapalat"/>
                <w:sz w:val="22"/>
                <w:szCs w:val="22"/>
              </w:rPr>
              <w:t xml:space="preserve"> </w:t>
            </w:r>
            <w:r w:rsidRPr="00AB59C8">
              <w:rPr>
                <w:rFonts w:ascii="GHEA Grapalat" w:hAnsi="GHEA Grapalat" w:cs="Sylfaen"/>
                <w:sz w:val="22"/>
                <w:szCs w:val="22"/>
              </w:rPr>
              <w:t>բավարարում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w:t>
            </w:r>
            <w:r w:rsidRPr="00AB59C8">
              <w:rPr>
                <w:rFonts w:ascii="GHEA Grapalat" w:hAnsi="GHEA Grapalat" w:cs="Sylfaen"/>
                <w:sz w:val="22"/>
                <w:szCs w:val="22"/>
                <w:lang w:val="ru-RU"/>
              </w:rPr>
              <w:t>ի</w:t>
            </w:r>
            <w:r w:rsidRPr="00AB59C8">
              <w:rPr>
                <w:rFonts w:ascii="GHEA Grapalat" w:hAnsi="GHEA Grapalat"/>
                <w:sz w:val="22"/>
                <w:szCs w:val="22"/>
              </w:rPr>
              <w:t xml:space="preserve"> </w:t>
            </w:r>
            <w:r w:rsidRPr="00AB59C8">
              <w:rPr>
                <w:rFonts w:ascii="GHEA Grapalat" w:hAnsi="GHEA Grapalat" w:cs="Sylfaen"/>
                <w:sz w:val="22"/>
                <w:szCs w:val="22"/>
              </w:rPr>
              <w:t>պահանջներ</w:t>
            </w:r>
            <w:r w:rsidR="00BF1F8B" w:rsidRPr="00AB59C8">
              <w:rPr>
                <w:rFonts w:ascii="GHEA Grapalat" w:hAnsi="GHEA Grapalat" w:cs="Sylfaen"/>
                <w:sz w:val="22"/>
                <w:szCs w:val="22"/>
              </w:rPr>
              <w:t>ի</w:t>
            </w:r>
            <w:r w:rsidRPr="00AB59C8">
              <w:rPr>
                <w:rFonts w:ascii="GHEA Grapalat" w:hAnsi="GHEA Grapalat" w:cs="Sylfaen"/>
                <w:sz w:val="22"/>
                <w:szCs w:val="22"/>
              </w:rPr>
              <w:t>ն</w:t>
            </w:r>
            <w:r w:rsidRPr="00AB59C8">
              <w:rPr>
                <w:rFonts w:ascii="GHEA Grapalat" w:hAnsi="GHEA Grapalat"/>
                <w:sz w:val="22"/>
                <w:szCs w:val="22"/>
              </w:rPr>
              <w:t xml:space="preserve"> </w:t>
            </w:r>
            <w:r w:rsidRPr="00AB59C8">
              <w:rPr>
                <w:rFonts w:ascii="GHEA Grapalat" w:hAnsi="GHEA Grapalat" w:cs="Sylfaen"/>
                <w:sz w:val="22"/>
                <w:szCs w:val="22"/>
              </w:rPr>
              <w:t>առանց</w:t>
            </w:r>
            <w:r w:rsidRPr="00AB59C8">
              <w:rPr>
                <w:rFonts w:ascii="GHEA Grapalat" w:hAnsi="GHEA Grapalat"/>
                <w:sz w:val="22"/>
                <w:szCs w:val="22"/>
              </w:rPr>
              <w:t xml:space="preserve"> </w:t>
            </w:r>
            <w:r w:rsidR="006330C2">
              <w:rPr>
                <w:rFonts w:ascii="GHEA Grapalat" w:hAnsi="GHEA Grapalat"/>
                <w:sz w:val="22"/>
                <w:szCs w:val="22"/>
              </w:rPr>
              <w:t>էական</w:t>
            </w:r>
            <w:r w:rsidRPr="00AB59C8">
              <w:rPr>
                <w:rFonts w:ascii="GHEA Grapalat" w:hAnsi="GHEA Grapalat"/>
                <w:sz w:val="22"/>
                <w:szCs w:val="22"/>
              </w:rPr>
              <w:t xml:space="preserve"> </w:t>
            </w:r>
            <w:r w:rsidRPr="00AB59C8">
              <w:rPr>
                <w:rFonts w:ascii="GHEA Grapalat" w:hAnsi="GHEA Grapalat" w:cs="Sylfaen"/>
                <w:sz w:val="22"/>
                <w:szCs w:val="22"/>
              </w:rPr>
              <w:t>շեղումների</w:t>
            </w:r>
            <w:r w:rsidRPr="00AB59C8">
              <w:rPr>
                <w:rFonts w:ascii="GHEA Grapalat" w:hAnsi="GHEA Grapalat"/>
                <w:sz w:val="22"/>
                <w:szCs w:val="22"/>
              </w:rPr>
              <w:t xml:space="preserve">, </w:t>
            </w:r>
            <w:r w:rsidRPr="00AB59C8">
              <w:rPr>
                <w:rFonts w:ascii="GHEA Grapalat" w:hAnsi="GHEA Grapalat" w:cs="Sylfaen"/>
                <w:sz w:val="22"/>
                <w:szCs w:val="22"/>
              </w:rPr>
              <w:t>վերապահումների</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բացթողումների</w:t>
            </w:r>
            <w:r w:rsidRPr="00AB59C8">
              <w:rPr>
                <w:rFonts w:ascii="GHEA Grapalat" w:hAnsi="GHEA Grapalat"/>
                <w:sz w:val="22"/>
                <w:szCs w:val="22"/>
              </w:rPr>
              <w:t xml:space="preserve">: </w:t>
            </w:r>
            <w:r w:rsidRPr="00AB59C8">
              <w:rPr>
                <w:rFonts w:ascii="GHEA Grapalat" w:hAnsi="GHEA Grapalat"/>
                <w:sz w:val="22"/>
                <w:szCs w:val="22"/>
                <w:lang w:val="ru-RU"/>
              </w:rPr>
              <w:t>Շ</w:t>
            </w:r>
            <w:r w:rsidRPr="00AB59C8">
              <w:rPr>
                <w:rFonts w:ascii="GHEA Grapalat" w:hAnsi="GHEA Grapalat" w:cs="Sylfaen"/>
                <w:sz w:val="22"/>
                <w:szCs w:val="22"/>
              </w:rPr>
              <w:t>եղումը</w:t>
            </w:r>
            <w:r w:rsidRPr="00AB59C8">
              <w:rPr>
                <w:rFonts w:ascii="GHEA Grapalat" w:hAnsi="GHEA Grapalat"/>
                <w:sz w:val="22"/>
                <w:szCs w:val="22"/>
              </w:rPr>
              <w:t xml:space="preserve">, </w:t>
            </w:r>
            <w:r w:rsidRPr="00AB59C8">
              <w:rPr>
                <w:rFonts w:ascii="GHEA Grapalat" w:hAnsi="GHEA Grapalat" w:cs="Sylfaen"/>
                <w:sz w:val="22"/>
                <w:szCs w:val="22"/>
              </w:rPr>
              <w:t>վերապահումը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 xml:space="preserve">բացթողումը </w:t>
            </w:r>
            <w:r w:rsidR="006330C2">
              <w:rPr>
                <w:rFonts w:ascii="GHEA Grapalat" w:hAnsi="GHEA Grapalat" w:cs="Sylfaen"/>
                <w:sz w:val="22"/>
                <w:szCs w:val="22"/>
              </w:rPr>
              <w:t>էական 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այն</w:t>
            </w:r>
            <w:r w:rsidRPr="00AB59C8">
              <w:rPr>
                <w:rFonts w:ascii="GHEA Grapalat" w:hAnsi="GHEA Grapalat" w:cs="Sylfaen"/>
                <w:sz w:val="22"/>
                <w:szCs w:val="22"/>
              </w:rPr>
              <w:t xml:space="preserve"> </w:t>
            </w:r>
            <w:r w:rsidRPr="00AB59C8">
              <w:rPr>
                <w:rFonts w:ascii="GHEA Grapalat" w:hAnsi="GHEA Grapalat" w:cs="Sylfaen"/>
                <w:sz w:val="22"/>
                <w:szCs w:val="22"/>
                <w:lang w:val="ru-RU"/>
              </w:rPr>
              <w:t>դեպքում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եթե</w:t>
            </w:r>
            <w:r w:rsidRPr="00AB59C8">
              <w:rPr>
                <w:rFonts w:ascii="GHEA Grapalat" w:hAnsi="GHEA Grapalat" w:cs="Sylfaen"/>
                <w:sz w:val="22"/>
                <w:szCs w:val="22"/>
              </w:rPr>
              <w:t>՝</w:t>
            </w:r>
          </w:p>
          <w:p w:rsidR="00D2474A" w:rsidRPr="00AB59C8" w:rsidRDefault="00D2474A"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ընդուն</w:t>
            </w:r>
            <w:r w:rsidRPr="00AB59C8">
              <w:rPr>
                <w:rFonts w:ascii="GHEA Grapalat" w:hAnsi="GHEA Grapalat" w:cs="Sylfaen"/>
                <w:sz w:val="22"/>
                <w:szCs w:val="22"/>
                <w:lang w:val="ru-RU"/>
              </w:rPr>
              <w:t>վելու</w:t>
            </w:r>
            <w:r w:rsidRPr="00AB59C8">
              <w:rPr>
                <w:rFonts w:ascii="GHEA Grapalat" w:hAnsi="GHEA Grapalat" w:cs="Sylfaen"/>
                <w:sz w:val="22"/>
                <w:szCs w:val="22"/>
              </w:rPr>
              <w:t xml:space="preserve"> դեպքում՝</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w:t>
            </w:r>
            <w:r w:rsidRPr="00AB59C8">
              <w:rPr>
                <w:rFonts w:ascii="GHEA Grapalat" w:hAnsi="GHEA Grapalat"/>
                <w:sz w:val="22"/>
                <w:szCs w:val="22"/>
              </w:rPr>
              <w:tab/>
            </w:r>
            <w:r w:rsidR="006330C2" w:rsidRPr="009F3C89">
              <w:rPr>
                <w:rFonts w:ascii="GHEA Grapalat" w:hAnsi="GHEA Grapalat"/>
                <w:sz w:val="22"/>
                <w:szCs w:val="22"/>
              </w:rPr>
              <w:t>էական</w:t>
            </w:r>
            <w:r w:rsidRPr="009F3C89">
              <w:rPr>
                <w:rFonts w:ascii="GHEA Grapalat" w:hAnsi="GHEA Grapalat"/>
                <w:sz w:val="22"/>
                <w:szCs w:val="22"/>
                <w:lang w:val="ru-RU"/>
              </w:rPr>
              <w:t>որեն</w:t>
            </w:r>
            <w:r w:rsidRPr="009F3C89">
              <w:rPr>
                <w:rFonts w:ascii="GHEA Grapalat" w:hAnsi="GHEA Grapalat"/>
                <w:sz w:val="22"/>
                <w:szCs w:val="22"/>
              </w:rPr>
              <w:t xml:space="preserve"> </w:t>
            </w:r>
            <w:r w:rsidRPr="009F3C89">
              <w:rPr>
                <w:rFonts w:ascii="GHEA Grapalat" w:hAnsi="GHEA Grapalat"/>
                <w:sz w:val="22"/>
                <w:szCs w:val="22"/>
                <w:lang w:val="ru-RU"/>
              </w:rPr>
              <w:t>կ</w:t>
            </w:r>
            <w:r w:rsidRPr="009F3C89">
              <w:rPr>
                <w:rFonts w:ascii="GHEA Grapalat" w:hAnsi="GHEA Grapalat" w:cs="Sylfaen"/>
                <w:sz w:val="22"/>
                <w:szCs w:val="22"/>
              </w:rPr>
              <w:t>ազդ</w:t>
            </w:r>
            <w:r w:rsidR="00BF1F8B" w:rsidRPr="009F3C89">
              <w:rPr>
                <w:rFonts w:ascii="GHEA Grapalat" w:hAnsi="GHEA Grapalat" w:cs="Sylfaen"/>
                <w:sz w:val="22"/>
                <w:szCs w:val="22"/>
              </w:rPr>
              <w:t>են</w:t>
            </w:r>
            <w:r w:rsidRPr="009F3C89">
              <w:rPr>
                <w:rFonts w:ascii="GHEA Grapalat" w:hAnsi="GHEA Grapalat" w:cs="Sylfaen"/>
                <w:sz w:val="22"/>
                <w:szCs w:val="22"/>
              </w:rPr>
              <w:t xml:space="preserve"> Պայմանագրում</w:t>
            </w:r>
            <w:r w:rsidRPr="009F3C89">
              <w:rPr>
                <w:rFonts w:ascii="GHEA Grapalat" w:hAnsi="GHEA Grapalat"/>
                <w:sz w:val="22"/>
                <w:szCs w:val="22"/>
              </w:rPr>
              <w:t xml:space="preserve"> </w:t>
            </w:r>
            <w:r w:rsidR="006330C2" w:rsidRPr="009F3C89">
              <w:rPr>
                <w:rFonts w:ascii="GHEA Grapalat" w:hAnsi="GHEA Grapalat" w:cs="Sylfaen"/>
                <w:sz w:val="22"/>
                <w:szCs w:val="22"/>
              </w:rPr>
              <w:t>սահման</w:t>
            </w:r>
            <w:r w:rsidRPr="009F3C89">
              <w:rPr>
                <w:rFonts w:ascii="GHEA Grapalat" w:hAnsi="GHEA Grapalat" w:cs="Sylfaen"/>
                <w:sz w:val="22"/>
                <w:szCs w:val="22"/>
              </w:rPr>
              <w:t>ված</w:t>
            </w:r>
            <w:r w:rsidRPr="009F3C89">
              <w:rPr>
                <w:rFonts w:ascii="GHEA Grapalat" w:hAnsi="GHEA Grapalat"/>
                <w:sz w:val="22"/>
                <w:szCs w:val="22"/>
              </w:rPr>
              <w:t xml:space="preserve"> </w:t>
            </w:r>
            <w:r w:rsidRPr="009F3C89">
              <w:rPr>
                <w:rFonts w:ascii="GHEA Grapalat" w:hAnsi="GHEA Grapalat" w:cs="Sylfaen"/>
                <w:sz w:val="22"/>
                <w:szCs w:val="22"/>
              </w:rPr>
              <w:t>Ա</w:t>
            </w:r>
            <w:r w:rsidR="006330C2" w:rsidRPr="009F3C89">
              <w:rPr>
                <w:rFonts w:ascii="GHEA Grapalat" w:hAnsi="GHEA Grapalat" w:cs="Sylfaen"/>
                <w:sz w:val="22"/>
                <w:szCs w:val="22"/>
              </w:rPr>
              <w:t>պրանքներ</w:t>
            </w:r>
            <w:r w:rsidRPr="009F3C89">
              <w:rPr>
                <w:rFonts w:ascii="GHEA Grapalat" w:hAnsi="GHEA Grapalat" w:cs="Sylfaen"/>
                <w:sz w:val="22"/>
                <w:szCs w:val="22"/>
              </w:rPr>
              <w:t>ի</w:t>
            </w:r>
            <w:r w:rsidR="006330C2" w:rsidRPr="009F3C89">
              <w:rPr>
                <w:rFonts w:ascii="GHEA Grapalat" w:hAnsi="GHEA Grapalat" w:cs="Sylfaen"/>
                <w:sz w:val="22"/>
                <w:szCs w:val="22"/>
              </w:rPr>
              <w:t xml:space="preserve"> և Հարակից ծառայությունների</w:t>
            </w:r>
            <w:r w:rsidR="00852B2F" w:rsidRPr="009F3C89">
              <w:rPr>
                <w:rFonts w:ascii="GHEA Grapalat" w:hAnsi="GHEA Grapalat" w:cs="Sylfaen"/>
                <w:sz w:val="22"/>
                <w:szCs w:val="22"/>
              </w:rPr>
              <w:t xml:space="preserve"> շրջանակի,</w:t>
            </w:r>
            <w:r w:rsidRPr="009F3C89">
              <w:rPr>
                <w:rFonts w:ascii="GHEA Grapalat" w:hAnsi="GHEA Grapalat"/>
                <w:sz w:val="22"/>
                <w:szCs w:val="22"/>
              </w:rPr>
              <w:t xml:space="preserve"> </w:t>
            </w:r>
            <w:r w:rsidRPr="009F3C89">
              <w:rPr>
                <w:rFonts w:ascii="GHEA Grapalat" w:hAnsi="GHEA Grapalat" w:cs="Sylfaen"/>
                <w:sz w:val="22"/>
                <w:szCs w:val="22"/>
              </w:rPr>
              <w:t>որակի</w:t>
            </w:r>
            <w:r w:rsidRPr="009F3C89">
              <w:rPr>
                <w:rFonts w:ascii="GHEA Grapalat" w:hAnsi="GHEA Grapalat"/>
                <w:sz w:val="22"/>
                <w:szCs w:val="22"/>
              </w:rPr>
              <w:t xml:space="preserve"> </w:t>
            </w:r>
            <w:r w:rsidRPr="009F3C89">
              <w:rPr>
                <w:rFonts w:ascii="GHEA Grapalat" w:hAnsi="GHEA Grapalat" w:cs="Sylfaen"/>
                <w:sz w:val="22"/>
                <w:szCs w:val="22"/>
              </w:rPr>
              <w:t>կամ</w:t>
            </w:r>
            <w:r w:rsidRPr="009F3C89">
              <w:rPr>
                <w:rFonts w:ascii="GHEA Grapalat" w:hAnsi="GHEA Grapalat"/>
                <w:sz w:val="22"/>
                <w:szCs w:val="22"/>
              </w:rPr>
              <w:t xml:space="preserve"> </w:t>
            </w:r>
            <w:r w:rsidRPr="009F3C89">
              <w:rPr>
                <w:rFonts w:ascii="GHEA Grapalat" w:hAnsi="GHEA Grapalat" w:cs="Sylfaen"/>
                <w:sz w:val="22"/>
                <w:szCs w:val="22"/>
              </w:rPr>
              <w:t>կատարման</w:t>
            </w:r>
            <w:r w:rsidRPr="009F3C89">
              <w:rPr>
                <w:rFonts w:ascii="GHEA Grapalat" w:hAnsi="GHEA Grapalat"/>
                <w:sz w:val="22"/>
                <w:szCs w:val="22"/>
              </w:rPr>
              <w:t xml:space="preserve"> </w:t>
            </w:r>
            <w:r w:rsidRPr="009F3C89">
              <w:rPr>
                <w:rFonts w:ascii="GHEA Grapalat" w:hAnsi="GHEA Grapalat" w:cs="Sylfaen"/>
                <w:sz w:val="22"/>
                <w:szCs w:val="22"/>
              </w:rPr>
              <w:t>վրա</w:t>
            </w:r>
            <w:r w:rsidRPr="009F3C89">
              <w:rPr>
                <w:rFonts w:ascii="GHEA Grapalat" w:hAnsi="GHEA Grapalat"/>
                <w:sz w:val="22"/>
                <w:szCs w:val="22"/>
              </w:rPr>
              <w:t xml:space="preserve">, </w:t>
            </w:r>
            <w:r w:rsidRPr="009F3C89">
              <w:rPr>
                <w:rFonts w:ascii="GHEA Grapalat" w:hAnsi="GHEA Grapalat"/>
                <w:sz w:val="22"/>
                <w:szCs w:val="22"/>
                <w:lang w:val="ru-RU"/>
              </w:rPr>
              <w:t>կամ</w:t>
            </w:r>
            <w:r w:rsidRPr="00AB59C8">
              <w:rPr>
                <w:rFonts w:ascii="GHEA Grapalat" w:hAnsi="GHEA Grapalat"/>
                <w:sz w:val="22"/>
                <w:szCs w:val="22"/>
              </w:rPr>
              <w:t xml:space="preserve"> </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ii.</w:t>
            </w:r>
            <w:r w:rsidRPr="00AB59C8">
              <w:rPr>
                <w:rFonts w:ascii="GHEA Grapalat" w:hAnsi="GHEA Grapalat"/>
                <w:sz w:val="22"/>
                <w:szCs w:val="22"/>
              </w:rPr>
              <w:tab/>
            </w:r>
            <w:r w:rsidRPr="00AB59C8">
              <w:rPr>
                <w:rFonts w:ascii="GHEA Grapalat" w:hAnsi="GHEA Grapalat" w:cs="Sylfaen"/>
                <w:sz w:val="22"/>
                <w:szCs w:val="22"/>
                <w:lang w:val="ru-RU"/>
              </w:rPr>
              <w:t>Մրցութային</w:t>
            </w:r>
            <w:r w:rsidRPr="00AB59C8">
              <w:rPr>
                <w:rFonts w:ascii="GHEA Grapalat" w:hAnsi="GHEA Grapalat" w:cs="Sylfaen"/>
                <w:sz w:val="22"/>
                <w:szCs w:val="22"/>
              </w:rPr>
              <w:t xml:space="preserve"> </w:t>
            </w:r>
            <w:r w:rsidRPr="00AB59C8">
              <w:rPr>
                <w:rFonts w:ascii="GHEA Grapalat" w:hAnsi="GHEA Grapalat" w:cs="Sylfaen"/>
                <w:sz w:val="22"/>
                <w:szCs w:val="22"/>
                <w:lang w:val="ru-RU"/>
              </w:rPr>
              <w:t>փաստաթղթերին</w:t>
            </w:r>
            <w:r w:rsidRPr="00AB59C8">
              <w:rPr>
                <w:rFonts w:ascii="GHEA Grapalat" w:hAnsi="GHEA Grapalat" w:cs="Sylfaen"/>
                <w:sz w:val="22"/>
                <w:szCs w:val="22"/>
              </w:rPr>
              <w:t xml:space="preserve"> </w:t>
            </w:r>
            <w:r w:rsidRPr="00AB59C8">
              <w:rPr>
                <w:rFonts w:ascii="GHEA Grapalat" w:hAnsi="GHEA Grapalat" w:cs="Sylfaen"/>
                <w:sz w:val="22"/>
                <w:szCs w:val="22"/>
                <w:lang w:val="ru-RU"/>
              </w:rPr>
              <w:t>չհամապատասխան</w:t>
            </w:r>
            <w:r w:rsidR="00FE41BB">
              <w:rPr>
                <w:rFonts w:ascii="GHEA Grapalat" w:hAnsi="GHEA Grapalat" w:cs="Sylfaen"/>
                <w:sz w:val="22"/>
                <w:szCs w:val="22"/>
              </w:rPr>
              <w:t>ել</w:t>
            </w:r>
            <w:r w:rsidRPr="00AB59C8">
              <w:rPr>
                <w:rFonts w:ascii="GHEA Grapalat" w:hAnsi="GHEA Grapalat" w:cs="Sylfaen"/>
                <w:sz w:val="22"/>
                <w:szCs w:val="22"/>
                <w:lang w:val="ru-RU"/>
              </w:rPr>
              <w:t>ո</w:t>
            </w:r>
            <w:r w:rsidR="00FE41BB">
              <w:rPr>
                <w:rFonts w:ascii="GHEA Grapalat" w:hAnsi="GHEA Grapalat" w:cs="Sylfaen"/>
                <w:sz w:val="22"/>
                <w:szCs w:val="22"/>
              </w:rPr>
              <w:t>վ՝</w:t>
            </w:r>
            <w:r w:rsidRPr="00AB59C8">
              <w:rPr>
                <w:rFonts w:ascii="GHEA Grapalat" w:hAnsi="GHEA Grapalat" w:cs="Sylfaen"/>
                <w:sz w:val="22"/>
                <w:szCs w:val="22"/>
              </w:rPr>
              <w:t xml:space="preserve"> </w:t>
            </w:r>
            <w:r w:rsidR="00FE41BB">
              <w:rPr>
                <w:rFonts w:ascii="GHEA Grapalat" w:hAnsi="GHEA Grapalat"/>
                <w:sz w:val="22"/>
                <w:szCs w:val="22"/>
              </w:rPr>
              <w:t>էական</w:t>
            </w:r>
            <w:r w:rsidR="00FE41BB" w:rsidRPr="00AB59C8">
              <w:rPr>
                <w:rFonts w:ascii="GHEA Grapalat" w:hAnsi="GHEA Grapalat"/>
                <w:sz w:val="22"/>
                <w:szCs w:val="22"/>
                <w:lang w:val="ru-RU"/>
              </w:rPr>
              <w:t>որեն</w:t>
            </w:r>
            <w:r w:rsidR="00FE41BB">
              <w:rPr>
                <w:rFonts w:ascii="GHEA Grapalat" w:hAnsi="GHEA Grapalat"/>
                <w:sz w:val="22"/>
                <w:szCs w:val="22"/>
              </w:rPr>
              <w:t xml:space="preserve"> </w:t>
            </w:r>
            <w:r w:rsidRPr="00AB59C8">
              <w:rPr>
                <w:rFonts w:ascii="GHEA Grapalat" w:hAnsi="GHEA Grapalat" w:cs="Sylfaen"/>
                <w:sz w:val="22"/>
                <w:szCs w:val="22"/>
                <w:lang w:val="ru-RU"/>
              </w:rPr>
              <w:t>կ</w:t>
            </w:r>
            <w:r w:rsidRPr="00AB59C8">
              <w:rPr>
                <w:rFonts w:ascii="GHEA Grapalat" w:hAnsi="GHEA Grapalat" w:cs="Sylfaen"/>
                <w:sz w:val="22"/>
                <w:szCs w:val="22"/>
              </w:rPr>
              <w:t>սահմանափակ</w:t>
            </w:r>
            <w:r w:rsidR="00BF1F8B" w:rsidRPr="00AB59C8">
              <w:rPr>
                <w:rFonts w:ascii="GHEA Grapalat" w:hAnsi="GHEA Grapalat" w:cs="Sylfaen"/>
                <w:sz w:val="22"/>
                <w:szCs w:val="22"/>
              </w:rPr>
              <w:t>են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շրջանակներում</w:t>
            </w:r>
            <w:r w:rsidRPr="00AB59C8">
              <w:rPr>
                <w:rFonts w:ascii="GHEA Grapalat" w:hAnsi="GHEA Grapalat"/>
                <w:sz w:val="22"/>
                <w:szCs w:val="22"/>
              </w:rPr>
              <w:t xml:space="preserve"> </w:t>
            </w:r>
            <w:r w:rsidR="00FE41BB">
              <w:rPr>
                <w:rFonts w:ascii="GHEA Grapalat" w:hAnsi="GHEA Grapalat" w:cs="Sylfaen"/>
                <w:sz w:val="22"/>
                <w:szCs w:val="22"/>
              </w:rPr>
              <w:t>Գնորդի</w:t>
            </w:r>
            <w:r w:rsidRPr="00AB59C8">
              <w:rPr>
                <w:rFonts w:ascii="GHEA Grapalat" w:hAnsi="GHEA Grapalat"/>
                <w:sz w:val="22"/>
                <w:szCs w:val="22"/>
              </w:rPr>
              <w:t xml:space="preserve"> </w:t>
            </w:r>
            <w:r w:rsidRPr="00AB59C8">
              <w:rPr>
                <w:rFonts w:ascii="GHEA Grapalat" w:hAnsi="GHEA Grapalat" w:cs="Sylfaen"/>
                <w:sz w:val="22"/>
                <w:szCs w:val="22"/>
              </w:rPr>
              <w:t>իրավունքները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պարտավորությունները</w:t>
            </w:r>
            <w:r w:rsidRPr="00AB59C8">
              <w:rPr>
                <w:rFonts w:ascii="GHEA Grapalat" w:hAnsi="GHEA Grapalat"/>
                <w:sz w:val="22"/>
                <w:szCs w:val="22"/>
              </w:rPr>
              <w:t xml:space="preserve">, </w:t>
            </w:r>
            <w:r w:rsidRPr="00AB59C8">
              <w:rPr>
                <w:rFonts w:ascii="GHEA Grapalat" w:hAnsi="GHEA Grapalat" w:cs="Sylfaen"/>
                <w:sz w:val="22"/>
                <w:szCs w:val="22"/>
              </w:rPr>
              <w:t>կամ</w:t>
            </w:r>
          </w:p>
          <w:p w:rsidR="007B586E" w:rsidRPr="00AB59C8" w:rsidRDefault="004346D7" w:rsidP="000E2D51">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w:t>
            </w:r>
            <w:r w:rsidR="00D2474A" w:rsidRPr="00AB59C8">
              <w:rPr>
                <w:rFonts w:ascii="GHEA Grapalat" w:hAnsi="GHEA Grapalat" w:cs="Sylfaen"/>
                <w:sz w:val="22"/>
                <w:szCs w:val="22"/>
              </w:rPr>
              <w:t>բ</w:t>
            </w:r>
            <w:r w:rsidR="00D2474A" w:rsidRPr="00AB59C8">
              <w:rPr>
                <w:rFonts w:ascii="GHEA Grapalat" w:hAnsi="GHEA Grapalat"/>
                <w:sz w:val="22"/>
                <w:szCs w:val="22"/>
              </w:rPr>
              <w:t>)</w:t>
            </w:r>
            <w:r w:rsidRPr="00AB59C8">
              <w:rPr>
                <w:rFonts w:ascii="GHEA Grapalat" w:hAnsi="GHEA Grapalat"/>
                <w:sz w:val="22"/>
                <w:szCs w:val="22"/>
              </w:rPr>
              <w:tab/>
            </w:r>
            <w:r w:rsidR="00D2474A" w:rsidRPr="00AB59C8">
              <w:rPr>
                <w:rFonts w:ascii="GHEA Grapalat" w:hAnsi="GHEA Grapalat" w:cs="Sylfaen"/>
                <w:sz w:val="22"/>
                <w:szCs w:val="22"/>
              </w:rPr>
              <w:t>ուղղելու</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դեպքում</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անարդարացի</w:t>
            </w:r>
            <w:r w:rsidR="00D2474A" w:rsidRPr="00AB59C8">
              <w:rPr>
                <w:rFonts w:ascii="GHEA Grapalat" w:hAnsi="GHEA Grapalat" w:cs="Sylfaen"/>
                <w:sz w:val="22"/>
                <w:szCs w:val="22"/>
                <w:lang w:val="ru-RU"/>
              </w:rPr>
              <w:t>որեն</w:t>
            </w:r>
            <w:r w:rsidR="00D2474A" w:rsidRPr="00AB59C8">
              <w:rPr>
                <w:rFonts w:ascii="GHEA Grapalat" w:hAnsi="GHEA Grapalat"/>
                <w:sz w:val="22"/>
                <w:szCs w:val="22"/>
              </w:rPr>
              <w:t xml:space="preserve"> </w:t>
            </w:r>
            <w:r w:rsidR="00D2474A" w:rsidRPr="00AB59C8">
              <w:rPr>
                <w:rFonts w:ascii="GHEA Grapalat" w:hAnsi="GHEA Grapalat"/>
                <w:sz w:val="22"/>
                <w:szCs w:val="22"/>
                <w:lang w:val="ru-RU"/>
              </w:rPr>
              <w:t>կ</w:t>
            </w:r>
            <w:r w:rsidR="00D2474A" w:rsidRPr="00AB59C8">
              <w:rPr>
                <w:rFonts w:ascii="GHEA Grapalat" w:hAnsi="GHEA Grapalat" w:cs="Sylfaen"/>
                <w:sz w:val="22"/>
                <w:szCs w:val="22"/>
              </w:rPr>
              <w:t>ազդ</w:t>
            </w:r>
            <w:r w:rsidR="00BF1F8B" w:rsidRPr="00AB59C8">
              <w:rPr>
                <w:rFonts w:ascii="GHEA Grapalat" w:hAnsi="GHEA Grapalat" w:cs="Sylfaen"/>
                <w:sz w:val="22"/>
                <w:szCs w:val="22"/>
              </w:rPr>
              <w:t>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էա</w:t>
            </w:r>
            <w:r w:rsidR="000E2D51">
              <w:rPr>
                <w:rFonts w:ascii="GHEA Grapalat" w:hAnsi="GHEA Grapalat" w:cs="Sylfaen"/>
                <w:sz w:val="22"/>
                <w:szCs w:val="22"/>
              </w:rPr>
              <w:t>կանորեն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համապատասխանող</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Մրցութային առաջարկ</w:t>
            </w:r>
            <w:r w:rsidR="00D2474A" w:rsidRPr="00AB59C8">
              <w:rPr>
                <w:rFonts w:ascii="GHEA Grapalat" w:hAnsi="GHEA Grapalat" w:cs="Sylfaen"/>
                <w:sz w:val="22"/>
                <w:szCs w:val="22"/>
                <w:lang w:val="ru-RU"/>
              </w:rPr>
              <w:t>ն</w:t>
            </w:r>
            <w:r w:rsidR="00D2474A" w:rsidRPr="00AB59C8">
              <w:rPr>
                <w:rFonts w:ascii="GHEA Grapalat" w:hAnsi="GHEA Grapalat" w:cs="Sylfaen"/>
                <w:sz w:val="22"/>
                <w:szCs w:val="22"/>
              </w:rPr>
              <w:t>եր</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ներկայաց</w:t>
            </w:r>
            <w:r w:rsidR="00D2474A" w:rsidRPr="00AB59C8">
              <w:rPr>
                <w:rFonts w:ascii="GHEA Grapalat" w:hAnsi="GHEA Grapalat" w:cs="Sylfaen"/>
                <w:sz w:val="22"/>
                <w:szCs w:val="22"/>
                <w:lang w:val="ru-RU"/>
              </w:rPr>
              <w:t>րած</w:t>
            </w:r>
            <w:r w:rsidR="00D2474A" w:rsidRPr="00AB59C8">
              <w:rPr>
                <w:rFonts w:ascii="GHEA Grapalat" w:hAnsi="GHEA Grapalat" w:cs="Sylfaen"/>
                <w:sz w:val="22"/>
                <w:szCs w:val="22"/>
              </w:rPr>
              <w:t xml:space="preserve"> Մրցույթի </w:t>
            </w:r>
            <w:r w:rsidR="00D2474A" w:rsidRPr="00AB59C8">
              <w:rPr>
                <w:rFonts w:ascii="GHEA Grapalat" w:hAnsi="GHEA Grapalat" w:cs="Sylfaen"/>
                <w:sz w:val="22"/>
                <w:szCs w:val="22"/>
                <w:lang w:val="ru-RU"/>
              </w:rPr>
              <w:t>այլ</w:t>
            </w:r>
            <w:r w:rsidR="00D2474A" w:rsidRPr="00AB59C8">
              <w:rPr>
                <w:rFonts w:ascii="GHEA Grapalat" w:hAnsi="GHEA Grapalat" w:cs="Sylfaen"/>
                <w:sz w:val="22"/>
                <w:szCs w:val="22"/>
              </w:rPr>
              <w:t xml:space="preserve"> մասնակիցների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մրցակցային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դիրքի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վրա</w:t>
            </w:r>
            <w:r w:rsidR="00D2474A"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0E2D51" w:rsidP="000E2D51">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պետք</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ուսումնասիրի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ՀՄՄ</w:t>
            </w:r>
            <w:r w:rsidR="00BF1F8B" w:rsidRPr="00AB59C8">
              <w:rPr>
                <w:rFonts w:ascii="GHEA Grapalat" w:hAnsi="GHEA Grapalat"/>
                <w:sz w:val="22"/>
                <w:szCs w:val="22"/>
              </w:rPr>
              <w:t xml:space="preserve"> 16</w:t>
            </w:r>
            <w:r>
              <w:rPr>
                <w:rFonts w:ascii="GHEA Grapalat" w:hAnsi="GHEA Grapalat"/>
                <w:sz w:val="22"/>
                <w:szCs w:val="22"/>
              </w:rPr>
              <w:t xml:space="preserve"> և ՀՄՄ 17</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կետ</w:t>
            </w:r>
            <w:r>
              <w:rPr>
                <w:rFonts w:ascii="GHEA Grapalat" w:hAnsi="GHEA Grapalat" w:cs="Sylfaen"/>
                <w:sz w:val="22"/>
                <w:szCs w:val="22"/>
              </w:rPr>
              <w:t>եր</w:t>
            </w:r>
            <w:r w:rsidR="00BF1F8B" w:rsidRPr="00AB59C8">
              <w:rPr>
                <w:rFonts w:ascii="GHEA Grapalat" w:hAnsi="GHEA Grapalat" w:cs="Sylfaen"/>
                <w:sz w:val="22"/>
                <w:szCs w:val="22"/>
              </w:rPr>
              <w:t>ի</w:t>
            </w:r>
            <w:r>
              <w:rPr>
                <w:rFonts w:ascii="GHEA Grapalat" w:hAnsi="GHEA Grapalat" w:cs="Sylfaen"/>
                <w:sz w:val="22"/>
                <w:szCs w:val="22"/>
              </w:rPr>
              <w:t xml:space="preserve"> </w:t>
            </w:r>
            <w:r w:rsidR="00BF1F8B" w:rsidRPr="00AB59C8">
              <w:rPr>
                <w:rFonts w:ascii="GHEA Grapalat" w:hAnsi="GHEA Grapalat" w:cs="Sylfaen"/>
                <w:sz w:val="22"/>
                <w:szCs w:val="22"/>
              </w:rPr>
              <w:lastRenderedPageBreak/>
              <w:t>համաձայն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տեխնիկական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կողմերը, մասնավորապես,</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հաստատելու</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որ</w:t>
            </w:r>
            <w:r w:rsidR="00BF1F8B" w:rsidRPr="00AB59C8">
              <w:rPr>
                <w:rFonts w:ascii="GHEA Grapalat" w:hAnsi="GHEA Grapalat"/>
                <w:sz w:val="22"/>
                <w:szCs w:val="22"/>
              </w:rPr>
              <w:t xml:space="preserve"> VI</w:t>
            </w:r>
            <w:r>
              <w:rPr>
                <w:rFonts w:ascii="GHEA Grapalat" w:hAnsi="GHEA Grapalat"/>
                <w:sz w:val="22"/>
                <w:szCs w:val="22"/>
              </w:rPr>
              <w:t>I</w:t>
            </w:r>
            <w:r w:rsidR="00BF1F8B" w:rsidRPr="00AB59C8">
              <w:rPr>
                <w:rFonts w:ascii="GHEA Grapalat" w:hAnsi="GHEA Grapalat"/>
                <w:sz w:val="22"/>
                <w:szCs w:val="22"/>
              </w:rPr>
              <w:t xml:space="preserve"> բաժն</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D418D7">
              <w:rPr>
                <w:rFonts w:ascii="GHEA Grapalat" w:hAnsi="GHEA Grapalat"/>
                <w:sz w:val="22"/>
                <w:szCs w:val="22"/>
              </w:rPr>
              <w:t>Պահանջների ցանկ</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բոլոր</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պահանջները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բավարարված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առանց</w:t>
            </w:r>
            <w:r w:rsidR="00BF1F8B" w:rsidRPr="00AB59C8">
              <w:rPr>
                <w:rFonts w:ascii="GHEA Grapalat" w:hAnsi="GHEA Grapalat"/>
                <w:sz w:val="22"/>
                <w:szCs w:val="22"/>
              </w:rPr>
              <w:t xml:space="preserve"> նշանակալի </w:t>
            </w:r>
            <w:r w:rsidR="00BF1F8B" w:rsidRPr="00AB59C8">
              <w:rPr>
                <w:rFonts w:ascii="GHEA Grapalat" w:hAnsi="GHEA Grapalat" w:cs="Sylfaen"/>
                <w:sz w:val="22"/>
                <w:szCs w:val="22"/>
              </w:rPr>
              <w:t>շեղումների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վերապահումների կամ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բացթողումների:</w:t>
            </w:r>
            <w:r w:rsidR="00D418D7">
              <w:rPr>
                <w:rFonts w:ascii="GHEA Grapalat" w:hAnsi="GHEA Grapalat" w:cs="Sylfaen"/>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BF1F8B" w:rsidP="00D418D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00D418D7">
              <w:rPr>
                <w:rFonts w:ascii="GHEA Grapalat" w:hAnsi="GHEA Grapalat" w:cs="Sylfaen"/>
                <w:sz w:val="22"/>
                <w:szCs w:val="22"/>
              </w:rPr>
              <w:t>Հայտը</w:t>
            </w:r>
            <w:r w:rsidRPr="00AB59C8">
              <w:rPr>
                <w:rFonts w:ascii="GHEA Grapalat" w:hAnsi="GHEA Grapalat"/>
                <w:sz w:val="22"/>
                <w:szCs w:val="22"/>
              </w:rPr>
              <w:t xml:space="preserve"> </w:t>
            </w:r>
            <w:r w:rsidRPr="00AB59C8">
              <w:rPr>
                <w:rFonts w:ascii="GHEA Grapalat" w:hAnsi="GHEA Grapalat" w:cs="Sylfaen"/>
                <w:sz w:val="22"/>
                <w:szCs w:val="22"/>
              </w:rPr>
              <w:t>էա</w:t>
            </w:r>
            <w:r w:rsidR="00D418D7">
              <w:rPr>
                <w:rFonts w:ascii="GHEA Grapalat" w:hAnsi="GHEA Grapalat" w:cs="Sylfaen"/>
                <w:sz w:val="22"/>
                <w:szCs w:val="22"/>
              </w:rPr>
              <w:t>կանորեն</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համապատասխանում</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w:t>
            </w:r>
            <w:r w:rsidR="00D418D7">
              <w:rPr>
                <w:rFonts w:ascii="GHEA Grapalat" w:hAnsi="GHEA Grapalat" w:cs="Sylfaen"/>
                <w:sz w:val="22"/>
                <w:szCs w:val="22"/>
              </w:rPr>
              <w:t>երում</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պահանջներին</w:t>
            </w:r>
            <w:r w:rsidRPr="00AB59C8">
              <w:rPr>
                <w:rFonts w:ascii="GHEA Grapalat" w:hAnsi="GHEA Grapalat"/>
                <w:sz w:val="22"/>
                <w:szCs w:val="22"/>
              </w:rPr>
              <w:t xml:space="preserve">, </w:t>
            </w:r>
            <w:r w:rsidRPr="00AB59C8">
              <w:rPr>
                <w:rFonts w:ascii="GHEA Grapalat" w:hAnsi="GHEA Grapalat" w:cs="Sylfaen"/>
                <w:sz w:val="22"/>
                <w:szCs w:val="22"/>
              </w:rPr>
              <w:t>այն</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9F3C89">
              <w:rPr>
                <w:rFonts w:ascii="GHEA Grapalat" w:hAnsi="GHEA Grapalat" w:cs="Sylfaen"/>
                <w:sz w:val="22"/>
                <w:szCs w:val="22"/>
              </w:rPr>
              <w:t>մերժվի</w:t>
            </w:r>
            <w:r w:rsidRPr="009F3C89">
              <w:rPr>
                <w:rFonts w:ascii="GHEA Grapalat" w:hAnsi="GHEA Grapalat"/>
                <w:sz w:val="22"/>
                <w:szCs w:val="22"/>
              </w:rPr>
              <w:t xml:space="preserve"> </w:t>
            </w:r>
            <w:r w:rsidR="00D418D7" w:rsidRPr="009F3C89">
              <w:rPr>
                <w:rFonts w:ascii="GHEA Grapalat" w:hAnsi="GHEA Grapalat" w:cs="Sylfaen"/>
                <w:sz w:val="22"/>
                <w:szCs w:val="22"/>
              </w:rPr>
              <w:t>Գնորդ</w:t>
            </w:r>
            <w:r w:rsidRPr="009F3C89">
              <w:rPr>
                <w:rFonts w:ascii="GHEA Grapalat" w:hAnsi="GHEA Grapalat" w:cs="Sylfaen"/>
                <w:sz w:val="22"/>
                <w:szCs w:val="22"/>
              </w:rPr>
              <w:t>ի</w:t>
            </w:r>
            <w:r w:rsidRPr="009F3C89">
              <w:rPr>
                <w:rFonts w:ascii="GHEA Grapalat" w:hAnsi="GHEA Grapalat"/>
                <w:sz w:val="22"/>
                <w:szCs w:val="22"/>
              </w:rPr>
              <w:t xml:space="preserve"> </w:t>
            </w:r>
            <w:r w:rsidRPr="009F3C89">
              <w:rPr>
                <w:rFonts w:ascii="GHEA Grapalat" w:hAnsi="GHEA Grapalat" w:cs="Sylfaen"/>
                <w:sz w:val="22"/>
                <w:szCs w:val="22"/>
              </w:rPr>
              <w:t>կողմից</w:t>
            </w:r>
            <w:r w:rsidR="004D1E7F" w:rsidRPr="009F3C89">
              <w:rPr>
                <w:rFonts w:ascii="GHEA Grapalat" w:hAnsi="GHEA Grapalat" w:cs="Sylfaen"/>
                <w:sz w:val="22"/>
                <w:szCs w:val="22"/>
              </w:rPr>
              <w:t>,</w:t>
            </w:r>
            <w:r w:rsidRPr="009F3C89">
              <w:rPr>
                <w:rFonts w:ascii="GHEA Grapalat" w:hAnsi="GHEA Grapalat" w:cs="Sylfaen"/>
                <w:sz w:val="22"/>
                <w:szCs w:val="22"/>
              </w:rPr>
              <w:t xml:space="preserve"> և հետագայում չի կարող դարձվել համապատասխանող՝ </w:t>
            </w:r>
            <w:r w:rsidR="00D418D7" w:rsidRPr="009F3C89">
              <w:rPr>
                <w:rFonts w:ascii="GHEA Grapalat" w:hAnsi="GHEA Grapalat"/>
                <w:sz w:val="22"/>
                <w:szCs w:val="22"/>
              </w:rPr>
              <w:t>էական</w:t>
            </w:r>
            <w:r w:rsidRPr="009F3C89">
              <w:rPr>
                <w:rFonts w:ascii="GHEA Grapalat" w:hAnsi="GHEA Grapalat"/>
                <w:sz w:val="22"/>
                <w:szCs w:val="22"/>
              </w:rPr>
              <w:t xml:space="preserve"> </w:t>
            </w:r>
            <w:r w:rsidRPr="009F3C89">
              <w:rPr>
                <w:rFonts w:ascii="GHEA Grapalat" w:hAnsi="GHEA Grapalat" w:cs="Sylfaen"/>
                <w:sz w:val="22"/>
                <w:szCs w:val="22"/>
              </w:rPr>
              <w:t>շեղումները</w:t>
            </w:r>
            <w:r w:rsidRPr="009F3C89">
              <w:rPr>
                <w:rFonts w:ascii="GHEA Grapalat" w:hAnsi="GHEA Grapalat"/>
                <w:sz w:val="22"/>
                <w:szCs w:val="22"/>
              </w:rPr>
              <w:t xml:space="preserve">, </w:t>
            </w:r>
            <w:r w:rsidRPr="009F3C89">
              <w:rPr>
                <w:rFonts w:ascii="GHEA Grapalat" w:hAnsi="GHEA Grapalat" w:cs="Sylfaen"/>
                <w:sz w:val="22"/>
                <w:szCs w:val="22"/>
              </w:rPr>
              <w:t>վերապահումները կամ</w:t>
            </w:r>
            <w:r w:rsidRPr="009F3C89">
              <w:rPr>
                <w:rFonts w:ascii="GHEA Grapalat" w:hAnsi="GHEA Grapalat"/>
                <w:sz w:val="22"/>
                <w:szCs w:val="22"/>
              </w:rPr>
              <w:t xml:space="preserve"> </w:t>
            </w:r>
            <w:r w:rsidRPr="009F3C89">
              <w:rPr>
                <w:rFonts w:ascii="GHEA Grapalat" w:hAnsi="GHEA Grapalat" w:cs="Sylfaen"/>
                <w:sz w:val="22"/>
                <w:szCs w:val="22"/>
              </w:rPr>
              <w:t xml:space="preserve">բացթողումներն </w:t>
            </w:r>
            <w:r w:rsidR="00D50196" w:rsidRPr="009F3C89">
              <w:rPr>
                <w:rFonts w:ascii="GHEA Grapalat" w:hAnsi="GHEA Grapalat" w:cs="Sylfaen"/>
                <w:sz w:val="22"/>
                <w:szCs w:val="22"/>
              </w:rPr>
              <w:t>ուղղելու</w:t>
            </w:r>
            <w:r w:rsidRPr="009F3C89">
              <w:rPr>
                <w:rFonts w:ascii="GHEA Grapalat" w:hAnsi="GHEA Grapalat" w:cs="Sylfaen"/>
                <w:sz w:val="22"/>
                <w:szCs w:val="22"/>
              </w:rPr>
              <w:t xml:space="preserve"> միջոցով:</w:t>
            </w:r>
          </w:p>
        </w:tc>
      </w:tr>
      <w:tr w:rsidR="007B586E" w:rsidRPr="00AB59C8" w:rsidTr="0052381A">
        <w:trPr>
          <w:jc w:val="center"/>
        </w:trPr>
        <w:tc>
          <w:tcPr>
            <w:tcW w:w="2543" w:type="dxa"/>
          </w:tcPr>
          <w:p w:rsidR="007B586E" w:rsidRPr="00AB59C8"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AB59C8">
              <w:rPr>
                <w:rFonts w:ascii="GHEA Grapalat" w:hAnsi="GHEA Grapalat" w:cs="Sylfaen"/>
                <w:sz w:val="22"/>
                <w:szCs w:val="22"/>
              </w:rPr>
              <w:t>Անհամապատասխանություններ</w:t>
            </w:r>
            <w:r w:rsidRPr="00AB59C8">
              <w:rPr>
                <w:rFonts w:ascii="GHEA Grapalat" w:hAnsi="GHEA Grapalat"/>
                <w:sz w:val="22"/>
                <w:szCs w:val="22"/>
              </w:rPr>
              <w:t xml:space="preserve">, </w:t>
            </w:r>
            <w:r w:rsidRPr="00AB59C8">
              <w:rPr>
                <w:rFonts w:ascii="GHEA Grapalat" w:hAnsi="GHEA Grapalat" w:cs="Sylfaen"/>
                <w:sz w:val="22"/>
                <w:szCs w:val="22"/>
              </w:rPr>
              <w:t>սխալներ</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բացթողումներ</w:t>
            </w:r>
            <w:bookmarkEnd w:id="266"/>
            <w:bookmarkEnd w:id="267"/>
            <w:bookmarkEnd w:id="268"/>
          </w:p>
        </w:tc>
        <w:tc>
          <w:tcPr>
            <w:tcW w:w="7020" w:type="dxa"/>
          </w:tcPr>
          <w:p w:rsidR="00BF1F8B" w:rsidRPr="00AB59C8" w:rsidRDefault="00F93AB6" w:rsidP="00F93AB6">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w:t>
            </w:r>
            <w:r w:rsidR="001206DF" w:rsidRPr="00AB59C8">
              <w:rPr>
                <w:rFonts w:ascii="GHEA Grapalat" w:hAnsi="GHEA Grapalat" w:cs="Sylfaen"/>
                <w:sz w:val="22"/>
                <w:szCs w:val="22"/>
              </w:rPr>
              <w:t xml:space="preserve"> </w:t>
            </w:r>
            <w:r>
              <w:rPr>
                <w:rFonts w:ascii="GHEA Grapalat" w:hAnsi="GHEA Grapalat" w:cs="Sylfaen"/>
                <w:sz w:val="22"/>
                <w:szCs w:val="22"/>
              </w:rPr>
              <w:t>Հայտը</w:t>
            </w:r>
            <w:r w:rsidR="00BF1F8B" w:rsidRPr="00AB59C8">
              <w:rPr>
                <w:rFonts w:ascii="GHEA Grapalat" w:hAnsi="GHEA Grapalat" w:cs="Sylfaen"/>
                <w:sz w:val="22"/>
                <w:szCs w:val="22"/>
              </w:rPr>
              <w:t xml:space="preserve"> էա</w:t>
            </w:r>
            <w:r>
              <w:rPr>
                <w:rFonts w:ascii="GHEA Grapalat" w:hAnsi="GHEA Grapalat" w:cs="Sylfaen"/>
                <w:sz w:val="22"/>
                <w:szCs w:val="22"/>
              </w:rPr>
              <w:t>կանորեն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համապատասխանող է</w:t>
            </w:r>
            <w:r w:rsidR="00BF1F8B" w:rsidRPr="00AB59C8">
              <w:rPr>
                <w:rFonts w:ascii="GHEA Grapalat" w:hAnsi="GHEA Grapalat"/>
                <w:sz w:val="22"/>
                <w:szCs w:val="22"/>
              </w:rPr>
              <w:t xml:space="preserve">, </w:t>
            </w:r>
            <w:r>
              <w:rPr>
                <w:rFonts w:ascii="GHEA Grapalat" w:hAnsi="GHEA Grapalat" w:cs="Sylfaen"/>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կարող</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ուշադրությ</w:t>
            </w:r>
            <w:r>
              <w:rPr>
                <w:rFonts w:ascii="GHEA Grapalat" w:hAnsi="GHEA Grapalat" w:cs="Sylfaen"/>
                <w:sz w:val="22"/>
                <w:szCs w:val="22"/>
              </w:rPr>
              <w:t>ու</w:t>
            </w:r>
            <w:r w:rsidR="00BF1F8B" w:rsidRPr="00AB59C8">
              <w:rPr>
                <w:rFonts w:ascii="GHEA Grapalat" w:hAnsi="GHEA Grapalat" w:cs="Sylfaen"/>
                <w:sz w:val="22"/>
                <w:szCs w:val="22"/>
              </w:rPr>
              <w:t>ն</w:t>
            </w:r>
            <w:r w:rsidR="00BF1F8B" w:rsidRPr="00AB59C8">
              <w:rPr>
                <w:rFonts w:ascii="GHEA Grapalat" w:hAnsi="GHEA Grapalat"/>
                <w:sz w:val="22"/>
                <w:szCs w:val="22"/>
              </w:rPr>
              <w:t xml:space="preserve"> </w:t>
            </w:r>
            <w:r>
              <w:rPr>
                <w:rFonts w:ascii="GHEA Grapalat" w:hAnsi="GHEA Grapalat"/>
                <w:sz w:val="22"/>
                <w:szCs w:val="22"/>
              </w:rPr>
              <w:t>չդարձն</w:t>
            </w:r>
            <w:r w:rsidR="00BF1F8B" w:rsidRPr="00AB59C8">
              <w:rPr>
                <w:rFonts w:ascii="GHEA Grapalat" w:hAnsi="GHEA Grapalat" w:cs="Sylfaen"/>
                <w:sz w:val="22"/>
                <w:szCs w:val="22"/>
              </w:rPr>
              <w:t>ել</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առկա</w:t>
            </w:r>
            <w:r w:rsidR="00BF1F8B" w:rsidRPr="00AB59C8">
              <w:rPr>
                <w:rFonts w:ascii="GHEA Grapalat" w:hAnsi="GHEA Grapalat"/>
                <w:sz w:val="22"/>
                <w:szCs w:val="22"/>
              </w:rPr>
              <w:t xml:space="preserve"> </w:t>
            </w:r>
            <w:r w:rsidR="00F73689" w:rsidRPr="00AB59C8">
              <w:rPr>
                <w:rFonts w:ascii="GHEA Grapalat" w:hAnsi="GHEA Grapalat"/>
                <w:sz w:val="22"/>
                <w:szCs w:val="22"/>
              </w:rPr>
              <w:t xml:space="preserve">որևէ </w:t>
            </w:r>
            <w:r w:rsidR="00D74858" w:rsidRPr="00AB59C8">
              <w:rPr>
                <w:rFonts w:ascii="GHEA Grapalat" w:hAnsi="GHEA Grapalat" w:cs="Sylfaen"/>
                <w:sz w:val="22"/>
                <w:szCs w:val="22"/>
              </w:rPr>
              <w:t>ոչ</w:t>
            </w:r>
            <w:r w:rsidR="00D74858" w:rsidRPr="00AB59C8">
              <w:rPr>
                <w:rFonts w:ascii="GHEA Grapalat" w:hAnsi="GHEA Grapalat"/>
                <w:sz w:val="22"/>
                <w:szCs w:val="22"/>
              </w:rPr>
              <w:t xml:space="preserve"> նշանակալի </w:t>
            </w:r>
            <w:r w:rsidR="00D74858" w:rsidRPr="00AB59C8">
              <w:rPr>
                <w:rFonts w:ascii="GHEA Grapalat" w:hAnsi="GHEA Grapalat" w:cs="Sylfaen"/>
                <w:sz w:val="22"/>
                <w:szCs w:val="22"/>
              </w:rPr>
              <w:t>անհամապատասխանությ</w:t>
            </w:r>
            <w:r>
              <w:rPr>
                <w:rFonts w:ascii="GHEA Grapalat" w:hAnsi="GHEA Grapalat" w:cs="Sylfaen"/>
                <w:sz w:val="22"/>
                <w:szCs w:val="22"/>
              </w:rPr>
              <w:t>անը</w:t>
            </w:r>
            <w:r w:rsidR="00D74858"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AB59C8" w:rsidRDefault="00D31B0E" w:rsidP="00AC0C5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համապատասխանող է</w:t>
            </w:r>
            <w:r w:rsidR="00F73689" w:rsidRPr="00AB59C8">
              <w:rPr>
                <w:rFonts w:ascii="GHEA Grapalat" w:hAnsi="GHEA Grapalat"/>
                <w:sz w:val="22"/>
                <w:szCs w:val="22"/>
              </w:rPr>
              <w:t xml:space="preserve">, </w:t>
            </w:r>
            <w:r>
              <w:rPr>
                <w:rFonts w:ascii="GHEA Grapalat" w:hAnsi="GHEA Grapalat"/>
                <w:sz w:val="22"/>
                <w:szCs w:val="22"/>
              </w:rPr>
              <w:t>Գնորդը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պահանջել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Մրցույթի մասնակցից</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սահմանված</w:t>
            </w:r>
            <w:r w:rsidR="00F73689" w:rsidRPr="00AB59C8">
              <w:rPr>
                <w:rFonts w:ascii="GHEA Grapalat" w:hAnsi="GHEA Grapalat"/>
                <w:sz w:val="22"/>
                <w:szCs w:val="22"/>
              </w:rPr>
              <w:t xml:space="preserve"> </w:t>
            </w:r>
            <w:r>
              <w:rPr>
                <w:rFonts w:ascii="GHEA Grapalat" w:hAnsi="GHEA Grapalat"/>
                <w:sz w:val="22"/>
                <w:szCs w:val="22"/>
              </w:rPr>
              <w:t xml:space="preserve">խելամիտ </w:t>
            </w:r>
            <w:r w:rsidR="00F73689" w:rsidRPr="00AB59C8">
              <w:rPr>
                <w:rFonts w:ascii="GHEA Grapalat" w:hAnsi="GHEA Grapalat" w:cs="Sylfaen"/>
                <w:sz w:val="22"/>
                <w:szCs w:val="22"/>
              </w:rPr>
              <w:t>ժամանակահատվածում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տրամադրել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անհրաժեշտ</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տեղեկատվություն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փաստաթղթեր՝</w:t>
            </w:r>
            <w:r w:rsidR="00F73689" w:rsidRPr="00AB59C8">
              <w:rPr>
                <w:rFonts w:ascii="GHEA Grapalat" w:hAnsi="GHEA Grapalat"/>
                <w:sz w:val="22"/>
                <w:szCs w:val="22"/>
              </w:rPr>
              <w:t xml:space="preserve"> </w:t>
            </w:r>
            <w:r w:rsidRPr="00AB59C8">
              <w:rPr>
                <w:rFonts w:ascii="GHEA Grapalat" w:hAnsi="GHEA Grapalat" w:cs="Sylfaen"/>
                <w:sz w:val="22"/>
                <w:szCs w:val="22"/>
              </w:rPr>
              <w:t>ուղղելու</w:t>
            </w:r>
            <w:r>
              <w:rPr>
                <w:rFonts w:ascii="GHEA Grapalat" w:hAnsi="GHEA Grapalat" w:cs="Sylfaen"/>
                <w:sz w:val="22"/>
                <w:szCs w:val="22"/>
              </w:rPr>
              <w:t xml:space="preserve"> Հայտ</w:t>
            </w:r>
            <w:r w:rsidR="00F73689" w:rsidRPr="00AB59C8">
              <w:rPr>
                <w:rFonts w:ascii="GHEA Grapalat" w:hAnsi="GHEA Grapalat" w:cs="Sylfaen"/>
                <w:sz w:val="22"/>
                <w:szCs w:val="22"/>
              </w:rPr>
              <w:t>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Pr>
                <w:rFonts w:ascii="GHEA Grapalat" w:hAnsi="GHEA Grapalat"/>
                <w:sz w:val="22"/>
                <w:szCs w:val="22"/>
              </w:rPr>
              <w:t>էական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անհամապատասխանություններն</w:t>
            </w:r>
            <w:r w:rsidR="00F73689" w:rsidRPr="00AB59C8">
              <w:rPr>
                <w:rFonts w:ascii="GHEA Grapalat" w:hAnsi="GHEA Grapalat"/>
                <w:sz w:val="22"/>
                <w:szCs w:val="22"/>
              </w:rPr>
              <w:t xml:space="preserve"> </w:t>
            </w:r>
            <w:r>
              <w:rPr>
                <w:rFonts w:ascii="GHEA Grapalat" w:hAnsi="GHEA Grapalat" w:cs="Sylfaen"/>
                <w:sz w:val="22"/>
                <w:szCs w:val="22"/>
              </w:rPr>
              <w:t xml:space="preserve">ու </w:t>
            </w:r>
            <w:r w:rsidRPr="009F3C89">
              <w:rPr>
                <w:rFonts w:ascii="GHEA Grapalat" w:hAnsi="GHEA Grapalat" w:cs="Sylfaen"/>
                <w:sz w:val="22"/>
                <w:szCs w:val="22"/>
              </w:rPr>
              <w:t>բացթողումները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Նման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բացթողում</w:t>
            </w:r>
            <w:r w:rsidR="00F73689" w:rsidRPr="009F3C89">
              <w:rPr>
                <w:rFonts w:ascii="GHEA Grapalat" w:hAnsi="GHEA Grapalat" w:cs="Sylfaen"/>
                <w:sz w:val="22"/>
                <w:szCs w:val="22"/>
              </w:rPr>
              <w:t>ներ</w:t>
            </w:r>
            <w:r w:rsidR="00AC0C53" w:rsidRPr="009F3C89">
              <w:rPr>
                <w:rFonts w:ascii="GHEA Grapalat" w:hAnsi="GHEA Grapalat" w:cs="Sylfaen"/>
                <w:sz w:val="22"/>
                <w:szCs w:val="22"/>
              </w:rPr>
              <w:t>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չպետք</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որևէ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կերպ</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վերաբեր</w:t>
            </w:r>
            <w:r w:rsidR="00AC0C53" w:rsidRPr="009F3C89">
              <w:rPr>
                <w:rFonts w:ascii="GHEA Grapalat" w:hAnsi="GHEA Grapalat" w:cs="Sylfaen"/>
                <w:sz w:val="22"/>
                <w:szCs w:val="22"/>
              </w:rPr>
              <w:t>վ</w:t>
            </w:r>
            <w:r w:rsidR="00F73689" w:rsidRPr="009F3C89">
              <w:rPr>
                <w:rFonts w:ascii="GHEA Grapalat" w:hAnsi="GHEA Grapalat" w:cs="Sylfaen"/>
                <w:sz w:val="22"/>
                <w:szCs w:val="22"/>
              </w:rPr>
              <w:t>են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Հայտ</w:t>
            </w:r>
            <w:r w:rsidR="00F73689" w:rsidRPr="009F3C89">
              <w:rPr>
                <w:rFonts w:ascii="GHEA Grapalat" w:hAnsi="GHEA Grapalat" w:cs="Sylfaen"/>
                <w:sz w:val="22"/>
                <w:szCs w:val="22"/>
              </w:rPr>
              <w:t>ի</w:t>
            </w:r>
            <w:r w:rsidR="00F73689" w:rsidRPr="009F3C89">
              <w:rPr>
                <w:rFonts w:ascii="GHEA Grapalat" w:hAnsi="GHEA Grapalat"/>
                <w:sz w:val="22"/>
                <w:szCs w:val="22"/>
              </w:rPr>
              <w:t xml:space="preserve"> գնին: </w:t>
            </w:r>
            <w:r w:rsidR="00F73689" w:rsidRPr="009F3C89">
              <w:rPr>
                <w:rFonts w:ascii="GHEA Grapalat" w:hAnsi="GHEA Grapalat" w:cs="Sylfaen"/>
                <w:sz w:val="22"/>
                <w:szCs w:val="22"/>
              </w:rPr>
              <w:t>Մրցույթի մասնակցի</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կողմից</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տվյալ</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պահանջը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չբավարարելու</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դեպքում</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նրա</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Մրցութային առաջարկը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կարող</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մերժվել</w:t>
            </w:r>
            <w:r w:rsidR="005338B2" w:rsidRPr="009F3C89">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9572A" w:rsidRPr="00AB59C8" w:rsidRDefault="00C132CD" w:rsidP="003D7F4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F73689" w:rsidRPr="00AB59C8">
              <w:rPr>
                <w:rFonts w:ascii="GHEA Grapalat" w:hAnsi="GHEA Grapalat"/>
                <w:sz w:val="22"/>
                <w:szCs w:val="22"/>
              </w:rPr>
              <w:t xml:space="preserve"> </w:t>
            </w:r>
            <w:r w:rsidR="00AC0C53">
              <w:rPr>
                <w:rFonts w:ascii="GHEA Grapalat" w:hAnsi="GHEA Grapalat" w:cs="Sylfaen"/>
                <w:sz w:val="22"/>
                <w:szCs w:val="22"/>
              </w:rPr>
              <w:t>Գնորդը</w:t>
            </w:r>
            <w:r w:rsidR="00F73689" w:rsidRPr="00AB59C8">
              <w:rPr>
                <w:rFonts w:ascii="GHEA Grapalat" w:hAnsi="GHEA Grapalat"/>
                <w:sz w:val="22"/>
                <w:szCs w:val="22"/>
              </w:rPr>
              <w:t xml:space="preserve"> </w:t>
            </w:r>
            <w:r w:rsidR="00AC0C53">
              <w:rPr>
                <w:rFonts w:ascii="GHEA Grapalat" w:hAnsi="GHEA Grapalat"/>
                <w:sz w:val="22"/>
                <w:szCs w:val="22"/>
              </w:rPr>
              <w:t>շտկում</w:t>
            </w:r>
            <w:r w:rsidR="00F73689" w:rsidRPr="00AB59C8">
              <w:rPr>
                <w:rFonts w:ascii="GHEA Grapalat" w:hAnsi="GHEA Grapalat"/>
                <w:sz w:val="22"/>
                <w:szCs w:val="22"/>
              </w:rPr>
              <w:t xml:space="preserve"> է </w:t>
            </w:r>
            <w:r w:rsidR="00AC0C53">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գնի</w:t>
            </w:r>
            <w:r w:rsidR="00933463">
              <w:rPr>
                <w:rFonts w:ascii="GHEA Grapalat" w:hAnsi="GHEA Grapalat"/>
                <w:sz w:val="22"/>
                <w:szCs w:val="22"/>
              </w:rPr>
              <w:t>ն վերաբերող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sidR="00933463">
              <w:rPr>
                <w:rFonts w:ascii="GHEA Grapalat" w:hAnsi="GHEA Grapalat"/>
                <w:sz w:val="22"/>
                <w:szCs w:val="22"/>
              </w:rPr>
              <w:t>էական</w:t>
            </w:r>
            <w:r w:rsidR="00F73689" w:rsidRPr="00AB59C8">
              <w:rPr>
                <w:rFonts w:ascii="GHEA Grapalat" w:hAnsi="GHEA Grapalat"/>
                <w:sz w:val="22"/>
                <w:szCs w:val="22"/>
              </w:rPr>
              <w:t xml:space="preserve"> </w:t>
            </w:r>
            <w:r w:rsidR="00933463">
              <w:rPr>
                <w:rFonts w:ascii="GHEA Grapalat" w:hAnsi="GHEA Grapalat"/>
                <w:sz w:val="22"/>
                <w:szCs w:val="22"/>
              </w:rPr>
              <w:t xml:space="preserve">հաշվարկային </w:t>
            </w:r>
            <w:r w:rsidR="00F73689" w:rsidRPr="00AB59C8">
              <w:rPr>
                <w:rFonts w:ascii="GHEA Grapalat" w:hAnsi="GHEA Grapalat" w:cs="Sylfaen"/>
                <w:sz w:val="22"/>
                <w:szCs w:val="22"/>
              </w:rPr>
              <w:t>անհամապատասխանությունները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Այ</w:t>
            </w:r>
            <w:r w:rsidR="004476C9">
              <w:rPr>
                <w:rFonts w:ascii="GHEA Grapalat" w:hAnsi="GHEA Grapalat" w:cs="Sylfaen"/>
                <w:sz w:val="22"/>
                <w:szCs w:val="22"/>
              </w:rPr>
              <w:t>ս</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իմաստով</w:t>
            </w:r>
            <w:r w:rsidR="004476C9">
              <w:rPr>
                <w:rFonts w:ascii="GHEA Grapalat" w:hAnsi="GHEA Grapalat" w:cs="Sylfaen"/>
                <w:sz w:val="22"/>
                <w:szCs w:val="22"/>
              </w:rPr>
              <w:t>՝</w:t>
            </w:r>
            <w:r w:rsidR="00F73689" w:rsidRPr="00AB59C8">
              <w:rPr>
                <w:rFonts w:ascii="GHEA Grapalat" w:hAnsi="GHEA Grapalat"/>
                <w:sz w:val="22"/>
                <w:szCs w:val="22"/>
              </w:rPr>
              <w:t xml:space="preserve"> </w:t>
            </w:r>
            <w:r w:rsidR="004476C9">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գինը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ճշգրտվել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միայն</w:t>
            </w:r>
            <w:r w:rsidR="00F73689" w:rsidRPr="00AB59C8">
              <w:rPr>
                <w:rFonts w:ascii="GHEA Grapalat" w:hAnsi="GHEA Grapalat"/>
                <w:sz w:val="22"/>
                <w:szCs w:val="22"/>
              </w:rPr>
              <w:t xml:space="preserve"> </w:t>
            </w:r>
            <w:r w:rsidR="00F73689" w:rsidRPr="00B36B08">
              <w:rPr>
                <w:rFonts w:ascii="GHEA Grapalat" w:hAnsi="GHEA Grapalat" w:cs="Sylfaen"/>
                <w:sz w:val="22"/>
                <w:szCs w:val="22"/>
              </w:rPr>
              <w:t>համեմատության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նպատակներով՝</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բացակայող</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կամ</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անհամապատասխան</w:t>
            </w:r>
            <w:r w:rsidR="003D7F43" w:rsidRPr="00B36B08">
              <w:rPr>
                <w:rFonts w:ascii="GHEA Grapalat" w:hAnsi="GHEA Grapalat" w:cs="Sylfaen"/>
                <w:sz w:val="22"/>
                <w:szCs w:val="22"/>
              </w:rPr>
              <w:t>ող</w:t>
            </w:r>
            <w:r w:rsidR="00F73689" w:rsidRPr="00B36B08">
              <w:rPr>
                <w:rFonts w:ascii="GHEA Grapalat" w:hAnsi="GHEA Grapalat"/>
                <w:sz w:val="22"/>
                <w:szCs w:val="22"/>
              </w:rPr>
              <w:t xml:space="preserve"> </w:t>
            </w:r>
            <w:r w:rsidR="003D7F43" w:rsidRPr="00B36B08">
              <w:rPr>
                <w:rFonts w:ascii="GHEA Grapalat" w:hAnsi="GHEA Grapalat"/>
                <w:sz w:val="22"/>
                <w:szCs w:val="22"/>
              </w:rPr>
              <w:t xml:space="preserve">միավորի կամ </w:t>
            </w:r>
            <w:r w:rsidR="00F73689" w:rsidRPr="00B36B08">
              <w:rPr>
                <w:rFonts w:ascii="GHEA Grapalat" w:hAnsi="GHEA Grapalat" w:cs="Sylfaen"/>
                <w:sz w:val="22"/>
                <w:szCs w:val="22"/>
              </w:rPr>
              <w:t>բաղադրիչի</w:t>
            </w:r>
            <w:r w:rsidR="00F73689" w:rsidRPr="00B36B08">
              <w:rPr>
                <w:rFonts w:ascii="GHEA Grapalat" w:hAnsi="GHEA Grapalat"/>
                <w:sz w:val="22"/>
                <w:szCs w:val="22"/>
              </w:rPr>
              <w:t xml:space="preserve"> </w:t>
            </w:r>
            <w:r w:rsidR="003D7F43" w:rsidRPr="00B36B08">
              <w:rPr>
                <w:rFonts w:ascii="GHEA Grapalat" w:hAnsi="GHEA Grapalat" w:cs="Sylfaen"/>
                <w:sz w:val="22"/>
                <w:szCs w:val="22"/>
              </w:rPr>
              <w:t>գինն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արտացոլելու</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համար</w:t>
            </w:r>
            <w:r w:rsidR="00F73689" w:rsidRPr="00B36B08">
              <w:rPr>
                <w:rFonts w:ascii="GHEA Grapalat" w:hAnsi="GHEA Grapalat"/>
                <w:sz w:val="22"/>
                <w:szCs w:val="22"/>
              </w:rPr>
              <w:t>:</w:t>
            </w:r>
            <w:r w:rsidR="00F73689"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AB59C8">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AB59C8" w:rsidRDefault="00AC0C53" w:rsidP="007635E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Պատվիրատուն ուղղում է թվաբանական</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սխալները հետևյալ կերպ.</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անհամապատասխանություն</w:t>
            </w:r>
            <w:r w:rsidRPr="00AB59C8">
              <w:rPr>
                <w:rFonts w:ascii="GHEA Grapalat" w:hAnsi="GHEA Grapalat"/>
                <w:sz w:val="22"/>
                <w:szCs w:val="22"/>
              </w:rPr>
              <w:t xml:space="preserve"> </w:t>
            </w:r>
            <w:r w:rsidRPr="00AB59C8">
              <w:rPr>
                <w:rFonts w:ascii="GHEA Grapalat" w:hAnsi="GHEA Grapalat" w:cs="Sylfaen"/>
                <w:sz w:val="22"/>
                <w:szCs w:val="22"/>
              </w:rPr>
              <w:t>միավոր</w:t>
            </w:r>
            <w:r w:rsidRPr="00AB59C8">
              <w:rPr>
                <w:rFonts w:ascii="GHEA Grapalat" w:hAnsi="GHEA Grapalat"/>
                <w:sz w:val="22"/>
                <w:szCs w:val="22"/>
              </w:rPr>
              <w:t xml:space="preserve"> գնի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միավոր գնի ու</w:t>
            </w:r>
            <w:r w:rsidRPr="00AB59C8">
              <w:rPr>
                <w:rFonts w:ascii="GHEA Grapalat" w:hAnsi="GHEA Grapalat"/>
                <w:sz w:val="22"/>
                <w:szCs w:val="22"/>
              </w:rPr>
              <w:t xml:space="preserve"> </w:t>
            </w:r>
            <w:r w:rsidRPr="00AB59C8">
              <w:rPr>
                <w:rFonts w:ascii="GHEA Grapalat" w:hAnsi="GHEA Grapalat" w:cs="Sylfaen"/>
                <w:sz w:val="22"/>
                <w:szCs w:val="22"/>
              </w:rPr>
              <w:t>քանակի</w:t>
            </w:r>
            <w:r w:rsidRPr="00AB59C8">
              <w:rPr>
                <w:rFonts w:ascii="GHEA Grapalat" w:hAnsi="GHEA Grapalat"/>
                <w:sz w:val="22"/>
                <w:szCs w:val="22"/>
              </w:rPr>
              <w:t xml:space="preserve"> բազմապատկում</w:t>
            </w:r>
            <w:r w:rsidRPr="00AB59C8">
              <w:rPr>
                <w:rFonts w:ascii="GHEA Grapalat" w:hAnsi="GHEA Grapalat" w:cs="Sylfaen"/>
                <w:sz w:val="22"/>
                <w:szCs w:val="22"/>
              </w:rPr>
              <w:t>ից ստացված ընդհանուր</w:t>
            </w:r>
            <w:r w:rsidRPr="00AB59C8">
              <w:rPr>
                <w:rFonts w:ascii="GHEA Grapalat" w:hAnsi="GHEA Grapalat"/>
                <w:sz w:val="22"/>
                <w:szCs w:val="22"/>
              </w:rPr>
              <w:t xml:space="preserve"> գումարի </w:t>
            </w:r>
            <w:r w:rsidRPr="00AB59C8">
              <w:rPr>
                <w:rFonts w:ascii="GHEA Grapalat" w:hAnsi="GHEA Grapalat" w:cs="Sylfaen"/>
                <w:sz w:val="22"/>
                <w:szCs w:val="22"/>
              </w:rPr>
              <w:t>միջև</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w:t>
            </w:r>
            <w:r w:rsidRPr="00AB59C8">
              <w:rPr>
                <w:rFonts w:ascii="GHEA Grapalat" w:hAnsi="GHEA Grapalat" w:cs="Sylfaen"/>
                <w:sz w:val="22"/>
                <w:szCs w:val="22"/>
              </w:rPr>
              <w:t>գերակայում է միավոր գինը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ուղղվում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00D74858" w:rsidRPr="00AB59C8">
              <w:rPr>
                <w:rFonts w:ascii="GHEA Grapalat" w:hAnsi="GHEA Grapalat" w:cs="Sylfaen"/>
                <w:sz w:val="22"/>
                <w:szCs w:val="22"/>
              </w:rPr>
              <w:t>,</w:t>
            </w:r>
            <w:r w:rsidRPr="00AB59C8">
              <w:rPr>
                <w:rFonts w:ascii="GHEA Grapalat" w:hAnsi="GHEA Grapalat"/>
                <w:sz w:val="22"/>
                <w:szCs w:val="22"/>
              </w:rPr>
              <w:t xml:space="preserve"> եթե միայն</w:t>
            </w:r>
            <w:r w:rsidR="00D74858" w:rsidRPr="00AB59C8">
              <w:rPr>
                <w:rFonts w:ascii="GHEA Grapalat" w:hAnsi="GHEA Grapalat"/>
                <w:sz w:val="22"/>
                <w:szCs w:val="22"/>
              </w:rPr>
              <w:t>`</w:t>
            </w:r>
            <w:r w:rsidRPr="00AB59C8">
              <w:rPr>
                <w:rFonts w:ascii="GHEA Grapalat" w:hAnsi="GHEA Grapalat"/>
                <w:sz w:val="22"/>
                <w:szCs w:val="22"/>
              </w:rPr>
              <w:t xml:space="preserve"> </w:t>
            </w:r>
            <w:r w:rsidR="00295D1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կարծիքով, տեղի չի ունեցել ակնհայտ</w:t>
            </w:r>
            <w:r w:rsidR="001206DF" w:rsidRPr="00AB59C8">
              <w:rPr>
                <w:rFonts w:ascii="GHEA Grapalat" w:hAnsi="GHEA Grapalat" w:cs="Sylfaen"/>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միավոր գնում </w:t>
            </w:r>
            <w:r w:rsidRPr="00AB59C8">
              <w:rPr>
                <w:rFonts w:ascii="GHEA Grapalat" w:hAnsi="GHEA Grapalat" w:cs="Sylfaen"/>
                <w:sz w:val="22"/>
                <w:szCs w:val="22"/>
              </w:rPr>
              <w:t>բաժանարար</w:t>
            </w:r>
            <w:r w:rsidRPr="00AB59C8">
              <w:rPr>
                <w:rFonts w:ascii="GHEA Grapalat" w:hAnsi="GHEA Grapalat"/>
                <w:sz w:val="22"/>
                <w:szCs w:val="22"/>
              </w:rPr>
              <w:t xml:space="preserve"> </w:t>
            </w:r>
            <w:r w:rsidRPr="00AB59C8">
              <w:rPr>
                <w:rFonts w:ascii="GHEA Grapalat" w:hAnsi="GHEA Grapalat" w:cs="Sylfaen"/>
                <w:sz w:val="22"/>
                <w:szCs w:val="22"/>
              </w:rPr>
              <w:t>կետը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ստորակետը</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lastRenderedPageBreak/>
              <w:t>տեղ դնելուց</w:t>
            </w:r>
            <w:r w:rsidRPr="00AB59C8">
              <w:rPr>
                <w:rFonts w:ascii="GHEA Grapalat" w:hAnsi="GHEA Grapalat"/>
                <w:sz w:val="22"/>
                <w:szCs w:val="22"/>
              </w:rPr>
              <w:t xml:space="preserve">, </w:t>
            </w:r>
            <w:r w:rsidRPr="00AB59C8">
              <w:rPr>
                <w:rFonts w:ascii="GHEA Grapalat" w:hAnsi="GHEA Grapalat" w:cs="Sylfaen"/>
                <w:sz w:val="22"/>
                <w:szCs w:val="22"/>
              </w:rPr>
              <w:t>որի</w:t>
            </w:r>
            <w:r w:rsidRPr="00AB59C8">
              <w:rPr>
                <w:rFonts w:ascii="GHEA Grapalat" w:hAnsi="GHEA Grapalat"/>
                <w:sz w:val="22"/>
                <w:szCs w:val="22"/>
              </w:rPr>
              <w:t xml:space="preserve"> դեպքում գերակայում է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 և համապատասխանաբար ուղղվում է միավոր</w:t>
            </w:r>
            <w:r w:rsidRPr="00AB59C8">
              <w:rPr>
                <w:rFonts w:ascii="GHEA Grapalat" w:hAnsi="GHEA Grapalat"/>
                <w:sz w:val="22"/>
                <w:szCs w:val="22"/>
              </w:rPr>
              <w:t xml:space="preserve"> գինը,</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000015FE"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գումարում</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որևէ</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t>որը</w:t>
            </w:r>
            <w:r w:rsidRPr="00AB59C8">
              <w:rPr>
                <w:rFonts w:ascii="GHEA Grapalat" w:hAnsi="GHEA Grapalat"/>
                <w:sz w:val="22"/>
                <w:szCs w:val="22"/>
              </w:rPr>
              <w:t xml:space="preserve"> առաջացել է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գումարների</w:t>
            </w:r>
            <w:r w:rsidRPr="00AB59C8">
              <w:rPr>
                <w:rFonts w:ascii="GHEA Grapalat" w:hAnsi="GHEA Grapalat"/>
                <w:sz w:val="22"/>
                <w:szCs w:val="22"/>
              </w:rPr>
              <w:t xml:space="preserve"> սխալ հանումից կամ </w:t>
            </w:r>
            <w:r w:rsidRPr="00AB59C8">
              <w:rPr>
                <w:rFonts w:ascii="GHEA Grapalat" w:hAnsi="GHEA Grapalat" w:cs="Sylfaen"/>
                <w:sz w:val="22"/>
                <w:szCs w:val="22"/>
              </w:rPr>
              <w:t>գումարումից</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գերակայում են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գումարները</w:t>
            </w:r>
            <w:r w:rsidRPr="00AB59C8">
              <w:rPr>
                <w:rFonts w:ascii="GHEA Grapalat" w:hAnsi="GHEA Grapalat"/>
                <w:sz w:val="22"/>
                <w:szCs w:val="22"/>
              </w:rPr>
              <w:t xml:space="preserve"> և </w:t>
            </w:r>
            <w:r w:rsidRPr="00AB59C8">
              <w:rPr>
                <w:rFonts w:ascii="GHEA Grapalat" w:hAnsi="GHEA Grapalat" w:cs="Sylfaen"/>
                <w:sz w:val="22"/>
                <w:szCs w:val="22"/>
              </w:rPr>
              <w:t>ուղղվում է 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Pr="00AB59C8">
              <w:rPr>
                <w:rFonts w:ascii="GHEA Grapalat" w:hAnsi="GHEA Grapalat"/>
                <w:sz w:val="22"/>
                <w:szCs w:val="22"/>
              </w:rPr>
              <w:t>,</w:t>
            </w:r>
          </w:p>
          <w:p w:rsidR="00936C1D" w:rsidRPr="00AB59C8" w:rsidRDefault="00936C1D" w:rsidP="007635E3">
            <w:pPr>
              <w:spacing w:after="120" w:line="288" w:lineRule="auto"/>
              <w:ind w:left="963" w:hanging="425"/>
              <w:jc w:val="both"/>
              <w:rPr>
                <w:rFonts w:ascii="GHEA Grapalat" w:hAnsi="GHEA Grapalat" w:cs="Arial"/>
                <w:sz w:val="22"/>
                <w:szCs w:val="22"/>
              </w:rPr>
            </w:pPr>
            <w:r w:rsidRPr="00AB59C8">
              <w:rPr>
                <w:rFonts w:ascii="GHEA Grapalat" w:hAnsi="GHEA Grapalat" w:cs="Sylfaen"/>
                <w:sz w:val="22"/>
                <w:szCs w:val="22"/>
              </w:rPr>
              <w:t>(գ</w:t>
            </w:r>
            <w:r w:rsidRPr="00AB59C8">
              <w:rPr>
                <w:rFonts w:ascii="GHEA Grapalat" w:hAnsi="GHEA Grapalat"/>
                <w:sz w:val="22"/>
                <w:szCs w:val="22"/>
              </w:rPr>
              <w:t>)</w:t>
            </w:r>
            <w:r w:rsidR="009761C1"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009761C1" w:rsidRPr="00AB59C8">
              <w:rPr>
                <w:rFonts w:ascii="GHEA Grapalat" w:hAnsi="GHEA Grapalat"/>
                <w:sz w:val="22"/>
                <w:szCs w:val="22"/>
              </w:rPr>
              <w:t xml:space="preserve">առկա է </w:t>
            </w:r>
            <w:r w:rsidR="009761C1" w:rsidRPr="00AB59C8">
              <w:rPr>
                <w:rFonts w:ascii="GHEA Grapalat" w:hAnsi="GHEA Grapalat" w:cs="Sylfaen"/>
                <w:sz w:val="22"/>
                <w:szCs w:val="22"/>
              </w:rPr>
              <w:t xml:space="preserve">անհամապատասխանություն </w:t>
            </w:r>
            <w:r w:rsidRPr="00AB59C8">
              <w:rPr>
                <w:rFonts w:ascii="GHEA Grapalat" w:hAnsi="GHEA Grapalat" w:cs="Sylfaen"/>
                <w:sz w:val="22"/>
                <w:szCs w:val="22"/>
              </w:rPr>
              <w:t>բառերի</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թվերի</w:t>
            </w:r>
            <w:r w:rsidRPr="00AB59C8">
              <w:rPr>
                <w:rFonts w:ascii="GHEA Grapalat" w:hAnsi="GHEA Grapalat"/>
                <w:sz w:val="22"/>
                <w:szCs w:val="22"/>
              </w:rPr>
              <w:t xml:space="preserve"> </w:t>
            </w:r>
            <w:r w:rsidRPr="00AB59C8">
              <w:rPr>
                <w:rFonts w:ascii="GHEA Grapalat" w:hAnsi="GHEA Grapalat" w:cs="Sylfaen"/>
                <w:sz w:val="22"/>
                <w:szCs w:val="22"/>
              </w:rPr>
              <w:t>միջև</w:t>
            </w:r>
            <w:r w:rsidR="009761C1" w:rsidRPr="00AB59C8">
              <w:rPr>
                <w:rFonts w:ascii="GHEA Grapalat" w:hAnsi="GHEA Grapalat" w:cs="Sylfaen"/>
                <w:sz w:val="22"/>
                <w:szCs w:val="22"/>
              </w:rPr>
              <w:t>, ապա գ</w:t>
            </w:r>
            <w:r w:rsidR="000015FE" w:rsidRPr="00AB59C8">
              <w:rPr>
                <w:rFonts w:ascii="GHEA Grapalat" w:hAnsi="GHEA Grapalat" w:cs="Sylfaen"/>
                <w:sz w:val="22"/>
                <w:szCs w:val="22"/>
              </w:rPr>
              <w:t>ե</w:t>
            </w:r>
            <w:r w:rsidR="009761C1" w:rsidRPr="00AB59C8">
              <w:rPr>
                <w:rFonts w:ascii="GHEA Grapalat" w:hAnsi="GHEA Grapalat" w:cs="Sylfaen"/>
                <w:sz w:val="22"/>
                <w:szCs w:val="22"/>
              </w:rPr>
              <w:t xml:space="preserve">րակայում է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եթե</w:t>
            </w:r>
            <w:r w:rsidR="009761C1" w:rsidRPr="00AB59C8">
              <w:rPr>
                <w:rFonts w:ascii="GHEA Grapalat" w:hAnsi="GHEA Grapalat" w:cs="Sylfaen"/>
                <w:sz w:val="22"/>
                <w:szCs w:val="22"/>
              </w:rPr>
              <w:t xml:space="preserve"> միայն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վերաբերում</w:t>
            </w:r>
            <w:r w:rsidRPr="00AB59C8">
              <w:rPr>
                <w:rFonts w:ascii="GHEA Grapalat" w:hAnsi="GHEA Grapalat"/>
                <w:sz w:val="22"/>
                <w:szCs w:val="22"/>
              </w:rPr>
              <w:t xml:space="preserve">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սխալին</w:t>
            </w:r>
            <w:r w:rsidRPr="00AB59C8">
              <w:rPr>
                <w:rFonts w:ascii="GHEA Grapalat" w:hAnsi="GHEA Grapalat"/>
                <w:sz w:val="22"/>
                <w:szCs w:val="22"/>
              </w:rPr>
              <w:t xml:space="preserve">, </w:t>
            </w:r>
            <w:r w:rsidR="009761C1" w:rsidRPr="00AB59C8">
              <w:rPr>
                <w:rFonts w:ascii="GHEA Grapalat" w:hAnsi="GHEA Grapalat"/>
                <w:sz w:val="22"/>
                <w:szCs w:val="22"/>
              </w:rPr>
              <w:t xml:space="preserve">որի </w:t>
            </w:r>
            <w:r w:rsidRPr="00AB59C8">
              <w:rPr>
                <w:rFonts w:ascii="GHEA Grapalat" w:hAnsi="GHEA Grapalat" w:cs="Sylfaen"/>
                <w:sz w:val="22"/>
                <w:szCs w:val="22"/>
              </w:rPr>
              <w:t>դեպքում</w:t>
            </w:r>
            <w:r w:rsidRPr="00AB59C8">
              <w:rPr>
                <w:rFonts w:ascii="GHEA Grapalat" w:hAnsi="GHEA Grapalat"/>
                <w:sz w:val="22"/>
                <w:szCs w:val="22"/>
              </w:rPr>
              <w:t xml:space="preserve"> </w:t>
            </w:r>
            <w:r w:rsidR="00D50196" w:rsidRPr="00AB59C8">
              <w:rPr>
                <w:rFonts w:ascii="GHEA Grapalat" w:hAnsi="GHEA Grapalat"/>
                <w:sz w:val="22"/>
                <w:szCs w:val="22"/>
              </w:rPr>
              <w:t>գերակայում</w:t>
            </w:r>
            <w:r w:rsidR="009761C1" w:rsidRPr="00AB59C8">
              <w:rPr>
                <w:rFonts w:ascii="GHEA Grapalat" w:hAnsi="GHEA Grapalat"/>
                <w:sz w:val="22"/>
                <w:szCs w:val="22"/>
              </w:rPr>
              <w:t xml:space="preserve"> է </w:t>
            </w:r>
            <w:r w:rsidRPr="00AB59C8">
              <w:rPr>
                <w:rFonts w:ascii="GHEA Grapalat" w:hAnsi="GHEA Grapalat" w:cs="Sylfaen"/>
                <w:sz w:val="22"/>
                <w:szCs w:val="22"/>
              </w:rPr>
              <w:t>թվերով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վերոհիշյալ</w:t>
            </w:r>
            <w:r w:rsidRPr="00AB59C8">
              <w:rPr>
                <w:rFonts w:ascii="GHEA Grapalat" w:hAnsi="GHEA Grapalat"/>
                <w:sz w:val="22"/>
                <w:szCs w:val="22"/>
              </w:rPr>
              <w:t xml:space="preserve"> (</w:t>
            </w: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w:t>
            </w:r>
            <w:r w:rsidRPr="00AB59C8">
              <w:rPr>
                <w:rFonts w:ascii="GHEA Grapalat" w:hAnsi="GHEA Grapalat"/>
                <w:sz w:val="22"/>
                <w:szCs w:val="22"/>
              </w:rPr>
              <w:t xml:space="preserve">) </w:t>
            </w:r>
            <w:r w:rsidRPr="00AB59C8">
              <w:rPr>
                <w:rFonts w:ascii="GHEA Grapalat" w:hAnsi="GHEA Grapalat" w:cs="Sylfaen"/>
                <w:sz w:val="22"/>
                <w:szCs w:val="22"/>
              </w:rPr>
              <w:t>կետերին</w:t>
            </w:r>
            <w:r w:rsidR="009761C1" w:rsidRPr="00AB59C8">
              <w:rPr>
                <w:rFonts w:ascii="GHEA Grapalat" w:hAnsi="GHEA Grapalat" w:cs="Sylfaen"/>
                <w:sz w:val="22"/>
                <w:szCs w:val="22"/>
              </w:rPr>
              <w:t xml:space="preserve"> համապատասխան</w:t>
            </w:r>
            <w:r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AB59C8" w:rsidRDefault="000015FE" w:rsidP="00FD004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AB59C8">
              <w:rPr>
                <w:rFonts w:ascii="GHEA Grapalat" w:hAnsi="GHEA Grapalat" w:cs="Sylfaen"/>
                <w:sz w:val="22"/>
                <w:szCs w:val="22"/>
              </w:rPr>
              <w:t xml:space="preserve">ՀՄՄ 31.1 </w:t>
            </w:r>
            <w:r w:rsidR="00582E66" w:rsidRPr="00AB59C8">
              <w:rPr>
                <w:rFonts w:ascii="GHEA Grapalat" w:hAnsi="GHEA Grapalat" w:cs="Sylfaen"/>
                <w:sz w:val="22"/>
                <w:szCs w:val="22"/>
              </w:rPr>
              <w:t>ենթակետի համաձայն</w:t>
            </w:r>
            <w:r w:rsidR="00FD1C79" w:rsidRPr="00AB59C8">
              <w:rPr>
                <w:rFonts w:ascii="GHEA Grapalat" w:hAnsi="GHEA Grapalat" w:cs="Sylfaen"/>
                <w:sz w:val="22"/>
                <w:szCs w:val="22"/>
              </w:rPr>
              <w:t xml:space="preserve"> </w:t>
            </w:r>
            <w:r w:rsidR="00FD0047">
              <w:rPr>
                <w:rFonts w:ascii="GHEA Grapalat" w:hAnsi="GHEA Grapalat" w:cs="Sylfaen"/>
                <w:sz w:val="22"/>
                <w:szCs w:val="22"/>
              </w:rPr>
              <w:t>կատ</w:t>
            </w:r>
            <w:r w:rsidR="00FD1C79" w:rsidRPr="00AB59C8">
              <w:rPr>
                <w:rFonts w:ascii="GHEA Grapalat" w:hAnsi="GHEA Grapalat" w:cs="Sylfaen"/>
                <w:sz w:val="22"/>
                <w:szCs w:val="22"/>
              </w:rPr>
              <w:t>արված ուղումներ</w:t>
            </w:r>
            <w:r w:rsidR="00FD0047">
              <w:rPr>
                <w:rFonts w:ascii="GHEA Grapalat" w:hAnsi="GHEA Grapalat" w:cs="Sylfaen"/>
                <w:sz w:val="22"/>
                <w:szCs w:val="22"/>
              </w:rPr>
              <w:t>ը</w:t>
            </w:r>
            <w:r w:rsidR="00FD1C79" w:rsidRPr="00AB59C8">
              <w:rPr>
                <w:rFonts w:ascii="GHEA Grapalat" w:hAnsi="GHEA Grapalat" w:cs="Sylfaen"/>
                <w:sz w:val="22"/>
                <w:szCs w:val="22"/>
              </w:rPr>
              <w:t xml:space="preserve"> չընդուն</w:t>
            </w:r>
            <w:r w:rsidR="00FD0047">
              <w:rPr>
                <w:rFonts w:ascii="GHEA Grapalat" w:hAnsi="GHEA Grapalat" w:cs="Sylfaen"/>
                <w:sz w:val="22"/>
                <w:szCs w:val="22"/>
              </w:rPr>
              <w:t>ելու</w:t>
            </w:r>
            <w:r w:rsidR="00FD1C79" w:rsidRPr="00AB59C8">
              <w:rPr>
                <w:rFonts w:ascii="GHEA Grapalat" w:hAnsi="GHEA Grapalat" w:cs="Sylfaen"/>
                <w:sz w:val="22"/>
                <w:szCs w:val="22"/>
              </w:rPr>
              <w:t xml:space="preserve"> դեպքում </w:t>
            </w:r>
            <w:r w:rsidR="006D653F">
              <w:rPr>
                <w:rFonts w:ascii="GHEA Grapalat" w:hAnsi="GHEA Grapalat" w:cs="Sylfaen"/>
                <w:sz w:val="22"/>
                <w:szCs w:val="22"/>
              </w:rPr>
              <w:t>Հայտ</w:t>
            </w:r>
            <w:r w:rsidR="00FD1C79" w:rsidRPr="00AB59C8">
              <w:rPr>
                <w:rFonts w:ascii="GHEA Grapalat" w:hAnsi="GHEA Grapalat" w:cs="Sylfaen"/>
                <w:sz w:val="22"/>
                <w:szCs w:val="22"/>
              </w:rPr>
              <w:t>ը</w:t>
            </w:r>
            <w:r w:rsidR="001206DF" w:rsidRPr="00AB59C8">
              <w:rPr>
                <w:rFonts w:ascii="GHEA Grapalat" w:hAnsi="GHEA Grapalat" w:cs="Sylfaen"/>
                <w:sz w:val="22"/>
                <w:szCs w:val="22"/>
              </w:rPr>
              <w:t xml:space="preserve"> </w:t>
            </w:r>
            <w:r w:rsidR="00FD1C79" w:rsidRPr="00AB59C8">
              <w:rPr>
                <w:rFonts w:ascii="GHEA Grapalat" w:hAnsi="GHEA Grapalat" w:cs="Sylfaen"/>
                <w:sz w:val="22"/>
                <w:szCs w:val="22"/>
              </w:rPr>
              <w:t>մերժվում է:</w:t>
            </w:r>
          </w:p>
        </w:tc>
      </w:tr>
      <w:tr w:rsidR="007B586E" w:rsidRPr="00AB59C8" w:rsidTr="0052381A">
        <w:trPr>
          <w:cantSplit/>
          <w:jc w:val="center"/>
        </w:trPr>
        <w:tc>
          <w:tcPr>
            <w:tcW w:w="2543" w:type="dxa"/>
          </w:tcPr>
          <w:p w:rsidR="007B586E" w:rsidRPr="00AB59C8" w:rsidRDefault="007302B9" w:rsidP="007635E3">
            <w:pPr>
              <w:pStyle w:val="S1-Header2"/>
              <w:spacing w:after="120" w:line="288" w:lineRule="auto"/>
              <w:rPr>
                <w:rFonts w:ascii="GHEA Grapalat" w:hAnsi="GHEA Grapalat" w:cs="Arial"/>
                <w:sz w:val="22"/>
                <w:szCs w:val="22"/>
              </w:rPr>
            </w:pPr>
            <w:bookmarkStart w:id="272" w:name="_Toc438438859"/>
            <w:bookmarkStart w:id="273" w:name="_Toc438532648"/>
            <w:bookmarkStart w:id="274" w:name="_Toc438734003"/>
            <w:bookmarkStart w:id="275" w:name="_Toc438907040"/>
            <w:bookmarkStart w:id="276" w:name="_Toc438907239"/>
            <w:bookmarkStart w:id="277" w:name="_Toc97371039"/>
            <w:bookmarkStart w:id="278" w:name="_Toc139863136"/>
            <w:bookmarkStart w:id="279" w:name="_Toc492638867"/>
            <w:r>
              <w:rPr>
                <w:rFonts w:ascii="GHEA Grapalat" w:hAnsi="GHEA Grapalat" w:cs="Arial"/>
                <w:sz w:val="22"/>
                <w:szCs w:val="22"/>
              </w:rPr>
              <w:t>Հայտ</w:t>
            </w:r>
            <w:r w:rsidR="000015FE" w:rsidRPr="00AB59C8">
              <w:rPr>
                <w:rFonts w:ascii="GHEA Grapalat" w:hAnsi="GHEA Grapalat" w:cs="Arial"/>
                <w:sz w:val="22"/>
                <w:szCs w:val="22"/>
              </w:rPr>
              <w:t>երի գնահատում</w:t>
            </w:r>
            <w:bookmarkEnd w:id="272"/>
            <w:bookmarkEnd w:id="273"/>
            <w:bookmarkEnd w:id="274"/>
            <w:bookmarkEnd w:id="275"/>
            <w:bookmarkEnd w:id="276"/>
            <w:bookmarkEnd w:id="277"/>
            <w:bookmarkEnd w:id="278"/>
            <w:bookmarkEnd w:id="279"/>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պետք</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է</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օգտագործի</w:t>
            </w:r>
            <w:r w:rsidR="00482898" w:rsidRPr="00AB59C8">
              <w:rPr>
                <w:rFonts w:ascii="GHEA Grapalat" w:hAnsi="GHEA Grapalat"/>
                <w:sz w:val="22"/>
                <w:szCs w:val="22"/>
              </w:rPr>
              <w:t xml:space="preserve"> սույն կետում </w:t>
            </w:r>
            <w:r w:rsidR="00482898" w:rsidRPr="00AB59C8">
              <w:rPr>
                <w:rFonts w:ascii="GHEA Grapalat" w:hAnsi="GHEA Grapalat" w:cs="Sylfaen"/>
                <w:sz w:val="22"/>
                <w:szCs w:val="22"/>
              </w:rPr>
              <w:t>թվարկված</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և</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Գնահատման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ոչ</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այլ</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կամ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թույլատրվում</w:t>
            </w:r>
            <w:r w:rsidR="00BB5AE5"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գնահատելու</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համար</w:t>
            </w:r>
            <w:r w:rsidR="00482898" w:rsidRPr="00AB59C8">
              <w:rPr>
                <w:rFonts w:ascii="GHEA Grapalat" w:hAnsi="GHEA Grapalat"/>
                <w:sz w:val="22"/>
                <w:szCs w:val="22"/>
              </w:rPr>
              <w:t xml:space="preserve"> </w:t>
            </w: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հաշվի</w:t>
            </w:r>
            <w:r w:rsidR="00482898" w:rsidRPr="00AB59C8">
              <w:rPr>
                <w:rFonts w:ascii="GHEA Grapalat" w:hAnsi="GHEA Grapalat"/>
                <w:sz w:val="22"/>
                <w:szCs w:val="22"/>
              </w:rPr>
              <w:t xml:space="preserve"> է </w:t>
            </w:r>
            <w:r w:rsidR="00482898" w:rsidRPr="00AB59C8">
              <w:rPr>
                <w:rFonts w:ascii="GHEA Grapalat" w:hAnsi="GHEA Grapalat" w:cs="Sylfaen"/>
                <w:sz w:val="22"/>
                <w:szCs w:val="22"/>
              </w:rPr>
              <w:t>առնում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հետևյալը՝</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00FA5A9E">
              <w:rPr>
                <w:rFonts w:ascii="GHEA Grapalat" w:hAnsi="GHEA Grapalat"/>
                <w:sz w:val="22"/>
                <w:szCs w:val="22"/>
              </w:rPr>
              <w:t xml:space="preserve">գնահատումը կկատարվի Միավորների կամ </w:t>
            </w:r>
            <w:r w:rsidR="008C170A">
              <w:rPr>
                <w:rFonts w:ascii="GHEA Grapalat" w:hAnsi="GHEA Grapalat"/>
                <w:sz w:val="22"/>
                <w:szCs w:val="22"/>
              </w:rPr>
              <w:t>Չափաբաժին</w:t>
            </w:r>
            <w:r w:rsidR="00FA5A9E">
              <w:rPr>
                <w:rFonts w:ascii="GHEA Grapalat" w:hAnsi="GHEA Grapalat"/>
                <w:sz w:val="22"/>
                <w:szCs w:val="22"/>
              </w:rPr>
              <w:t>ների (պայմանագրերի) համար</w:t>
            </w:r>
            <w:r w:rsidR="008663C9">
              <w:rPr>
                <w:rFonts w:ascii="GHEA Grapalat" w:hAnsi="GHEA Grapalat"/>
                <w:sz w:val="22"/>
                <w:szCs w:val="22"/>
              </w:rPr>
              <w:t>՝</w:t>
            </w:r>
            <w:r w:rsidR="001A36FF">
              <w:rPr>
                <w:rFonts w:ascii="GHEA Grapalat" w:hAnsi="GHEA Grapalat"/>
                <w:sz w:val="22"/>
                <w:szCs w:val="22"/>
              </w:rPr>
              <w:t xml:space="preserve"> </w:t>
            </w:r>
            <w:r w:rsidR="008663C9">
              <w:rPr>
                <w:rFonts w:ascii="GHEA Grapalat" w:hAnsi="GHEA Grapalat"/>
                <w:sz w:val="22"/>
                <w:szCs w:val="22"/>
              </w:rPr>
              <w:t xml:space="preserve">համաձայն </w:t>
            </w:r>
            <w:r w:rsidR="001A36FF">
              <w:rPr>
                <w:rFonts w:ascii="GHEA Grapalat" w:hAnsi="GHEA Grapalat"/>
                <w:sz w:val="22"/>
                <w:szCs w:val="22"/>
              </w:rPr>
              <w:t>ՄՏԱ-</w:t>
            </w:r>
            <w:r w:rsidR="008663C9">
              <w:rPr>
                <w:rFonts w:ascii="GHEA Grapalat" w:hAnsi="GHEA Grapalat"/>
                <w:sz w:val="22"/>
                <w:szCs w:val="22"/>
              </w:rPr>
              <w:t xml:space="preserve">ի, իսկ Հայտի գնի համար՝  </w:t>
            </w:r>
            <w:r w:rsidR="00A31C1C">
              <w:rPr>
                <w:rFonts w:ascii="GHEA Grapalat" w:hAnsi="GHEA Grapalat"/>
                <w:sz w:val="22"/>
                <w:szCs w:val="22"/>
              </w:rPr>
              <w:t>համաձայն 14 կետի,</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D023ED" w:rsidRPr="00AB59C8">
              <w:rPr>
                <w:rFonts w:ascii="GHEA Grapalat" w:hAnsi="GHEA Grapalat" w:cs="Sylfaen"/>
                <w:sz w:val="22"/>
                <w:szCs w:val="22"/>
              </w:rPr>
              <w:t>՝</w:t>
            </w:r>
            <w:r w:rsidRPr="00AB59C8">
              <w:rPr>
                <w:rFonts w:ascii="GHEA Grapalat" w:hAnsi="GHEA Grapalat"/>
                <w:sz w:val="22"/>
                <w:szCs w:val="22"/>
              </w:rPr>
              <w:t xml:space="preserve"> </w:t>
            </w:r>
            <w:r w:rsidR="00A31C1C">
              <w:rPr>
                <w:rFonts w:ascii="GHEA Grapalat" w:hAnsi="GHEA Grapalat"/>
                <w:sz w:val="22"/>
                <w:szCs w:val="22"/>
              </w:rPr>
              <w:t xml:space="preserve">պայմանավորված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սխալներ</w:t>
            </w:r>
            <w:r w:rsidR="00A31C1C">
              <w:rPr>
                <w:rFonts w:ascii="GHEA Grapalat" w:hAnsi="GHEA Grapalat" w:cs="Sylfaen"/>
                <w:sz w:val="22"/>
                <w:szCs w:val="22"/>
              </w:rPr>
              <w:t>ի ուղղմամբ</w:t>
            </w:r>
            <w:r w:rsidR="00DC7B98">
              <w:rPr>
                <w:rFonts w:ascii="GHEA Grapalat" w:hAnsi="GHEA Grapalat" w:cs="Sylfaen"/>
                <w:sz w:val="22"/>
                <w:szCs w:val="22"/>
              </w:rPr>
              <w:t>,</w:t>
            </w:r>
            <w:r w:rsidR="00A31C1C">
              <w:rPr>
                <w:rFonts w:ascii="GHEA Grapalat" w:hAnsi="GHEA Grapalat" w:cs="Sylfaen"/>
                <w:sz w:val="22"/>
                <w:szCs w:val="22"/>
              </w:rPr>
              <w:t xml:space="preserve"> համաձայն </w:t>
            </w:r>
            <w:r w:rsidRPr="00AB59C8">
              <w:rPr>
                <w:rFonts w:ascii="GHEA Grapalat" w:hAnsi="GHEA Grapalat" w:cs="Sylfaen"/>
                <w:sz w:val="22"/>
                <w:szCs w:val="22"/>
              </w:rPr>
              <w:t>ՀՄՄ</w:t>
            </w:r>
            <w:r w:rsidRPr="00AB59C8">
              <w:rPr>
                <w:rFonts w:ascii="GHEA Grapalat" w:hAnsi="GHEA Grapalat"/>
                <w:sz w:val="22"/>
                <w:szCs w:val="22"/>
              </w:rPr>
              <w:t xml:space="preserve"> 31.1 </w:t>
            </w:r>
            <w:r w:rsidR="00582E66" w:rsidRPr="00AB59C8">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2C0C62">
              <w:rPr>
                <w:rFonts w:ascii="GHEA Grapalat" w:hAnsi="GHEA Grapalat" w:cs="Sylfaen"/>
                <w:sz w:val="22"/>
                <w:szCs w:val="22"/>
              </w:rPr>
              <w:t xml:space="preserve"> </w:t>
            </w:r>
            <w:r w:rsidR="002C0C62">
              <w:rPr>
                <w:rFonts w:ascii="GHEA Grapalat" w:hAnsi="GHEA Grapalat"/>
                <w:sz w:val="22"/>
                <w:szCs w:val="22"/>
              </w:rPr>
              <w:t>պայմանավորված</w:t>
            </w:r>
            <w:r w:rsidRPr="00AB59C8">
              <w:rPr>
                <w:rFonts w:ascii="GHEA Grapalat" w:hAnsi="GHEA Grapalat"/>
                <w:sz w:val="22"/>
                <w:szCs w:val="22"/>
              </w:rPr>
              <w:t xml:space="preserve"> </w:t>
            </w:r>
            <w:r w:rsidR="002C0C62" w:rsidRPr="00AB59C8">
              <w:rPr>
                <w:rFonts w:ascii="GHEA Grapalat" w:hAnsi="GHEA Grapalat" w:cs="Sylfaen"/>
                <w:sz w:val="22"/>
                <w:szCs w:val="22"/>
              </w:rPr>
              <w:t>առաջարկված</w:t>
            </w:r>
            <w:r w:rsidR="002C0C62" w:rsidRPr="00AB59C8">
              <w:rPr>
                <w:rFonts w:ascii="GHEA Grapalat" w:hAnsi="GHEA Grapalat"/>
                <w:sz w:val="22"/>
                <w:szCs w:val="22"/>
              </w:rPr>
              <w:t xml:space="preserve"> </w:t>
            </w:r>
            <w:r w:rsidR="002C0C62" w:rsidRPr="00AB59C8">
              <w:rPr>
                <w:rFonts w:ascii="GHEA Grapalat" w:hAnsi="GHEA Grapalat" w:cs="Sylfaen"/>
                <w:sz w:val="22"/>
                <w:szCs w:val="22"/>
              </w:rPr>
              <w:t>զեղչեր</w:t>
            </w:r>
            <w:r w:rsidR="002C0C62">
              <w:rPr>
                <w:rFonts w:ascii="GHEA Grapalat" w:hAnsi="GHEA Grapalat" w:cs="Sylfaen"/>
                <w:sz w:val="22"/>
                <w:szCs w:val="22"/>
              </w:rPr>
              <w:t>ով՝</w:t>
            </w:r>
            <w:r w:rsidR="002C0C62" w:rsidRPr="00AB59C8">
              <w:rPr>
                <w:rFonts w:ascii="GHEA Grapalat" w:hAnsi="GHEA Grapalat" w:cs="Sylfaen"/>
                <w:sz w:val="22"/>
                <w:szCs w:val="22"/>
              </w:rPr>
              <w:t xml:space="preserve"> </w:t>
            </w:r>
            <w:r w:rsidR="002C0C62" w:rsidRPr="00A96E72">
              <w:rPr>
                <w:rFonts w:ascii="GHEA Grapalat" w:hAnsi="GHEA Grapalat" w:cs="Sylfaen"/>
                <w:sz w:val="22"/>
                <w:szCs w:val="22"/>
              </w:rPr>
              <w:t xml:space="preserve">համաձայն </w:t>
            </w:r>
            <w:r w:rsidR="00D023ED" w:rsidRPr="00A96E72">
              <w:rPr>
                <w:rFonts w:ascii="GHEA Grapalat" w:hAnsi="GHEA Grapalat" w:cs="Sylfaen"/>
                <w:sz w:val="22"/>
                <w:szCs w:val="22"/>
              </w:rPr>
              <w:t>ՀՄՄ</w:t>
            </w:r>
            <w:r w:rsidR="002C0C62" w:rsidRPr="00A96E72">
              <w:rPr>
                <w:rFonts w:ascii="GHEA Grapalat" w:hAnsi="GHEA Grapalat"/>
                <w:sz w:val="22"/>
                <w:szCs w:val="22"/>
              </w:rPr>
              <w:t xml:space="preserve"> 14.4</w:t>
            </w:r>
            <w:r w:rsidR="00D023ED" w:rsidRPr="00A96E72">
              <w:rPr>
                <w:rFonts w:ascii="GHEA Grapalat" w:hAnsi="GHEA Grapalat"/>
                <w:sz w:val="22"/>
                <w:szCs w:val="22"/>
              </w:rPr>
              <w:t xml:space="preserve"> </w:t>
            </w:r>
            <w:r w:rsidR="00582E66" w:rsidRPr="00A96E72">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(դ</w:t>
            </w:r>
            <w:r w:rsidRPr="00AB59C8">
              <w:rPr>
                <w:rFonts w:ascii="GHEA Grapalat" w:hAnsi="GHEA Grapalat"/>
                <w:sz w:val="22"/>
                <w:szCs w:val="22"/>
              </w:rPr>
              <w:t>)</w:t>
            </w:r>
            <w:r w:rsidRPr="00AB59C8">
              <w:rPr>
                <w:rFonts w:ascii="GHEA Grapalat" w:hAnsi="GHEA Grapalat"/>
                <w:sz w:val="22"/>
                <w:szCs w:val="22"/>
              </w:rPr>
              <w:tab/>
            </w:r>
            <w:r w:rsidR="00A366EC" w:rsidRPr="00AB59C8">
              <w:rPr>
                <w:rFonts w:ascii="GHEA Grapalat" w:hAnsi="GHEA Grapalat" w:cs="Sylfaen"/>
                <w:sz w:val="22"/>
                <w:szCs w:val="22"/>
              </w:rPr>
              <w:t>գնի</w:t>
            </w:r>
            <w:r w:rsidR="00A366EC" w:rsidRPr="00AB59C8">
              <w:rPr>
                <w:rFonts w:ascii="GHEA Grapalat" w:hAnsi="GHEA Grapalat"/>
                <w:sz w:val="22"/>
                <w:szCs w:val="22"/>
              </w:rPr>
              <w:t xml:space="preserve"> </w:t>
            </w:r>
            <w:r w:rsidR="00A366EC" w:rsidRPr="00AB59C8">
              <w:rPr>
                <w:rFonts w:ascii="GHEA Grapalat" w:hAnsi="GHEA Grapalat" w:cs="Sylfaen"/>
                <w:sz w:val="22"/>
                <w:szCs w:val="22"/>
              </w:rPr>
              <w:t>ճշգրտում՝</w:t>
            </w:r>
            <w:r w:rsidR="00A366EC">
              <w:rPr>
                <w:rFonts w:ascii="GHEA Grapalat" w:hAnsi="GHEA Grapalat" w:cs="Sylfaen"/>
                <w:sz w:val="22"/>
                <w:szCs w:val="22"/>
              </w:rPr>
              <w:t xml:space="preserve"> </w:t>
            </w:r>
            <w:r w:rsidR="00A366EC">
              <w:rPr>
                <w:rFonts w:ascii="GHEA Grapalat" w:hAnsi="GHEA Grapalat"/>
                <w:sz w:val="22"/>
                <w:szCs w:val="22"/>
              </w:rPr>
              <w:t>պայմանավորված</w:t>
            </w:r>
            <w:r w:rsidR="00A366EC" w:rsidRPr="00AB59C8">
              <w:rPr>
                <w:rFonts w:ascii="GHEA Grapalat" w:hAnsi="GHEA Grapalat" w:cs="Sylfaen"/>
                <w:sz w:val="22"/>
                <w:szCs w:val="22"/>
              </w:rPr>
              <w:t xml:space="preserve"> ոչ</w:t>
            </w:r>
            <w:r w:rsidR="00A366EC" w:rsidRPr="00AB59C8">
              <w:rPr>
                <w:rFonts w:ascii="GHEA Grapalat" w:hAnsi="GHEA Grapalat"/>
                <w:sz w:val="22"/>
                <w:szCs w:val="22"/>
              </w:rPr>
              <w:t xml:space="preserve"> </w:t>
            </w:r>
            <w:r w:rsidR="00A366EC">
              <w:rPr>
                <w:rFonts w:ascii="GHEA Grapalat" w:hAnsi="GHEA Grapalat"/>
                <w:sz w:val="22"/>
                <w:szCs w:val="22"/>
              </w:rPr>
              <w:t>էական</w:t>
            </w:r>
            <w:r w:rsidR="00A366EC" w:rsidRPr="00AB59C8">
              <w:rPr>
                <w:rFonts w:ascii="GHEA Grapalat" w:hAnsi="GHEA Grapalat"/>
                <w:sz w:val="22"/>
                <w:szCs w:val="22"/>
              </w:rPr>
              <w:t xml:space="preserve"> </w:t>
            </w:r>
            <w:r w:rsidR="00A366EC">
              <w:rPr>
                <w:rFonts w:ascii="GHEA Grapalat" w:hAnsi="GHEA Grapalat"/>
                <w:sz w:val="22"/>
                <w:szCs w:val="22"/>
              </w:rPr>
              <w:t xml:space="preserve">հաշվարկային </w:t>
            </w:r>
            <w:r w:rsidR="00A366EC" w:rsidRPr="00AB59C8">
              <w:rPr>
                <w:rFonts w:ascii="GHEA Grapalat" w:hAnsi="GHEA Grapalat" w:cs="Sylfaen"/>
                <w:sz w:val="22"/>
                <w:szCs w:val="22"/>
              </w:rPr>
              <w:t>անհամապատասխանություններ</w:t>
            </w:r>
            <w:r w:rsidR="00A366EC">
              <w:rPr>
                <w:rFonts w:ascii="GHEA Grapalat" w:hAnsi="GHEA Grapalat" w:cs="Sylfaen"/>
                <w:sz w:val="22"/>
                <w:szCs w:val="22"/>
              </w:rPr>
              <w:t xml:space="preserve">ով՝ </w:t>
            </w:r>
            <w:r w:rsidR="00A366EC" w:rsidRPr="00A366EC">
              <w:rPr>
                <w:rFonts w:ascii="GHEA Grapalat" w:hAnsi="GHEA Grapalat" w:cs="Sylfaen"/>
                <w:sz w:val="22"/>
                <w:szCs w:val="22"/>
              </w:rPr>
              <w:t>համաձայն ՀՄՄ</w:t>
            </w:r>
            <w:r w:rsidR="00A366EC" w:rsidRPr="00A366EC">
              <w:rPr>
                <w:rFonts w:ascii="GHEA Grapalat" w:hAnsi="GHEA Grapalat"/>
                <w:sz w:val="22"/>
                <w:szCs w:val="22"/>
              </w:rPr>
              <w:t xml:space="preserve"> 30.3 </w:t>
            </w:r>
            <w:r w:rsidR="00A366EC" w:rsidRPr="00A366EC">
              <w:rPr>
                <w:rFonts w:ascii="GHEA Grapalat" w:hAnsi="GHEA Grapalat" w:cs="Sylfaen"/>
                <w:sz w:val="22"/>
                <w:szCs w:val="22"/>
              </w:rPr>
              <w:t>ենթակետի</w:t>
            </w:r>
            <w:r w:rsidRPr="00A366EC">
              <w:rPr>
                <w:rFonts w:ascii="GHEA Grapalat" w:hAnsi="GHEA Grapalat"/>
                <w:sz w:val="22"/>
                <w:szCs w:val="22"/>
              </w:rPr>
              <w:t>,</w:t>
            </w:r>
          </w:p>
          <w:p w:rsidR="00482898" w:rsidRPr="003808FE" w:rsidRDefault="00482898" w:rsidP="003808FE">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(ե</w:t>
            </w:r>
            <w:r w:rsidRPr="00AB59C8">
              <w:rPr>
                <w:rFonts w:ascii="GHEA Grapalat" w:hAnsi="GHEA Grapalat"/>
                <w:sz w:val="22"/>
                <w:szCs w:val="22"/>
              </w:rPr>
              <w:t>)</w:t>
            </w:r>
            <w:r w:rsidRPr="00AB59C8">
              <w:rPr>
                <w:rFonts w:ascii="GHEA Grapalat" w:hAnsi="GHEA Grapalat"/>
                <w:sz w:val="22"/>
                <w:szCs w:val="22"/>
              </w:rPr>
              <w:tab/>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լրացուցիչ </w:t>
            </w:r>
            <w:r w:rsidR="003808FE" w:rsidRPr="00C443A6">
              <w:rPr>
                <w:rFonts w:ascii="GHEA Grapalat" w:hAnsi="GHEA Grapalat" w:cs="Sylfaen"/>
                <w:sz w:val="22"/>
                <w:szCs w:val="22"/>
              </w:rPr>
              <w:t>գործոնները սահմանված են</w:t>
            </w:r>
            <w:r w:rsidR="003808FE" w:rsidRPr="00C443A6">
              <w:rPr>
                <w:rFonts w:ascii="GHEA Grapalat" w:hAnsi="GHEA Grapalat"/>
                <w:sz w:val="22"/>
                <w:szCs w:val="22"/>
              </w:rPr>
              <w:t xml:space="preserve"> Բաժին III-ում</w:t>
            </w:r>
            <w:r w:rsidR="003808FE" w:rsidRPr="00C443A6">
              <w:rPr>
                <w:rFonts w:ascii="GHEA Grapalat" w:hAnsi="GHEA Grapalat" w:cs="Sylfaen"/>
                <w:sz w:val="22"/>
                <w:szCs w:val="22"/>
              </w:rPr>
              <w:t xml:space="preserve"> </w:t>
            </w:r>
            <w:r w:rsidR="003808FE" w:rsidRPr="00C443A6">
              <w:rPr>
                <w:rFonts w:ascii="GHEA Grapalat" w:hAnsi="GHEA Grapalat"/>
                <w:sz w:val="22"/>
                <w:szCs w:val="22"/>
              </w:rPr>
              <w:t>(</w:t>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և</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որակավորման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չափանիշներ</w:t>
            </w:r>
            <w:r w:rsidR="003808FE" w:rsidRPr="00C443A6">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0560CB" w:rsidRPr="00AB59C8" w:rsidRDefault="000560CB" w:rsidP="0069421F">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սույն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փաստաթղթերով</w:t>
            </w:r>
            <w:r w:rsidRPr="00AB59C8">
              <w:rPr>
                <w:rFonts w:ascii="GHEA Grapalat" w:hAnsi="GHEA Grapalat"/>
                <w:sz w:val="22"/>
                <w:szCs w:val="22"/>
              </w:rPr>
              <w:t xml:space="preserve"> </w:t>
            </w:r>
            <w:r w:rsidRPr="00AB59C8">
              <w:rPr>
                <w:rFonts w:ascii="GHEA Grapalat" w:hAnsi="GHEA Grapalat" w:cs="Sylfaen"/>
                <w:sz w:val="22"/>
                <w:szCs w:val="22"/>
              </w:rPr>
              <w:t xml:space="preserve">Մրցույթի </w:t>
            </w:r>
            <w:r w:rsidRPr="00AB59C8">
              <w:rPr>
                <w:rFonts w:ascii="GHEA Grapalat" w:hAnsi="GHEA Grapalat" w:cs="Sylfaen"/>
                <w:sz w:val="22"/>
                <w:szCs w:val="22"/>
              </w:rPr>
              <w:lastRenderedPageBreak/>
              <w:t>մասնակիցներին</w:t>
            </w:r>
            <w:r w:rsidRPr="00AB59C8">
              <w:rPr>
                <w:rFonts w:ascii="GHEA Grapalat" w:hAnsi="GHEA Grapalat"/>
                <w:sz w:val="22"/>
                <w:szCs w:val="22"/>
              </w:rPr>
              <w:t xml:space="preserve"> </w:t>
            </w:r>
            <w:r w:rsidRPr="00AB59C8">
              <w:rPr>
                <w:rFonts w:ascii="GHEA Grapalat" w:hAnsi="GHEA Grapalat" w:cs="Sylfaen"/>
                <w:sz w:val="22"/>
                <w:szCs w:val="22"/>
              </w:rPr>
              <w:t>թույլատրվում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տարբեր</w:t>
            </w:r>
            <w:r w:rsidRPr="00AB59C8">
              <w:rPr>
                <w:rFonts w:ascii="GHEA Grapalat" w:hAnsi="GHEA Grapalat"/>
                <w:sz w:val="22"/>
                <w:szCs w:val="22"/>
              </w:rPr>
              <w:t xml:space="preserve"> </w:t>
            </w:r>
            <w:r w:rsidR="008C170A">
              <w:rPr>
                <w:rFonts w:ascii="GHEA Grapalat" w:hAnsi="GHEA Grapalat"/>
                <w:sz w:val="22"/>
                <w:szCs w:val="22"/>
              </w:rPr>
              <w:t>չափաբաժին</w:t>
            </w:r>
            <w:r w:rsidR="00BB5AE5" w:rsidRPr="00AB59C8">
              <w:rPr>
                <w:rFonts w:ascii="GHEA Grapalat" w:hAnsi="GHEA Grapalat"/>
                <w:sz w:val="22"/>
                <w:szCs w:val="22"/>
              </w:rPr>
              <w:t>ների</w:t>
            </w:r>
            <w:r w:rsidRPr="00AB59C8">
              <w:rPr>
                <w:rFonts w:ascii="GHEA Grapalat" w:hAnsi="GHEA Grapalat"/>
                <w:sz w:val="22"/>
                <w:szCs w:val="22"/>
              </w:rPr>
              <w:t xml:space="preserve"> (</w:t>
            </w:r>
            <w:r w:rsidRPr="00AB59C8">
              <w:rPr>
                <w:rFonts w:ascii="GHEA Grapalat" w:hAnsi="GHEA Grapalat" w:cs="Sylfaen"/>
                <w:sz w:val="22"/>
                <w:szCs w:val="22"/>
              </w:rPr>
              <w:t>պայմանագրերի)</w:t>
            </w:r>
            <w:r w:rsidRPr="00AB59C8">
              <w:rPr>
                <w:rFonts w:ascii="GHEA Grapalat" w:hAnsi="GHEA Grapalat"/>
                <w:sz w:val="22"/>
                <w:szCs w:val="22"/>
              </w:rPr>
              <w:t xml:space="preserve"> </w:t>
            </w:r>
            <w:r w:rsidRPr="00AB59C8">
              <w:rPr>
                <w:rFonts w:ascii="GHEA Grapalat" w:hAnsi="GHEA Grapalat" w:cs="Sylfaen"/>
                <w:sz w:val="22"/>
                <w:szCs w:val="22"/>
              </w:rPr>
              <w:t>համար</w:t>
            </w:r>
            <w:r w:rsidRPr="00AB59C8">
              <w:rPr>
                <w:rFonts w:ascii="GHEA Grapalat" w:hAnsi="GHEA Grapalat"/>
                <w:sz w:val="22"/>
                <w:szCs w:val="22"/>
              </w:rPr>
              <w:t xml:space="preserve"> առաջարկել </w:t>
            </w:r>
            <w:r w:rsidRPr="00AB59C8">
              <w:rPr>
                <w:rFonts w:ascii="GHEA Grapalat" w:hAnsi="GHEA Grapalat" w:cs="Sylfaen"/>
                <w:sz w:val="22"/>
                <w:szCs w:val="22"/>
              </w:rPr>
              <w:t>առանձին</w:t>
            </w:r>
            <w:r w:rsidRPr="00AB59C8">
              <w:rPr>
                <w:rFonts w:ascii="GHEA Grapalat" w:hAnsi="GHEA Grapalat"/>
                <w:sz w:val="22"/>
                <w:szCs w:val="22"/>
              </w:rPr>
              <w:t xml:space="preserve"> </w:t>
            </w:r>
            <w:r w:rsidRPr="00AB59C8">
              <w:rPr>
                <w:rFonts w:ascii="GHEA Grapalat" w:hAnsi="GHEA Grapalat" w:cs="Sylfaen"/>
                <w:sz w:val="22"/>
                <w:szCs w:val="22"/>
              </w:rPr>
              <w:t>գներ</w:t>
            </w:r>
            <w:r w:rsidRPr="00AB59C8">
              <w:rPr>
                <w:rFonts w:ascii="GHEA Grapalat" w:hAnsi="GHEA Grapalat"/>
                <w:sz w:val="22"/>
                <w:szCs w:val="22"/>
              </w:rPr>
              <w:t xml:space="preserve">, </w:t>
            </w:r>
            <w:r w:rsidR="008E6A2F" w:rsidRPr="00AB59C8">
              <w:rPr>
                <w:rFonts w:ascii="GHEA Grapalat" w:hAnsi="GHEA Grapalat"/>
                <w:sz w:val="22"/>
                <w:szCs w:val="22"/>
              </w:rPr>
              <w:t xml:space="preserve">մի քանի </w:t>
            </w:r>
            <w:r w:rsidR="00D50196" w:rsidRPr="00AB59C8">
              <w:rPr>
                <w:rFonts w:ascii="GHEA Grapalat" w:hAnsi="GHEA Grapalat"/>
                <w:sz w:val="22"/>
                <w:szCs w:val="22"/>
              </w:rPr>
              <w:t>պայմանագրերի</w:t>
            </w:r>
            <w:r w:rsidR="008E6A2F" w:rsidRPr="00AB59C8">
              <w:rPr>
                <w:rFonts w:ascii="GHEA Grapalat" w:hAnsi="GHEA Grapalat" w:cs="Sylfaen"/>
                <w:sz w:val="22"/>
                <w:szCs w:val="22"/>
              </w:rPr>
              <w:t xml:space="preserve"> զուգակցման (</w:t>
            </w:r>
            <w:r w:rsidR="00813003" w:rsidRPr="00AB59C8">
              <w:rPr>
                <w:rFonts w:ascii="GHEA Grapalat" w:hAnsi="GHEA Grapalat" w:cs="Sylfaen"/>
                <w:sz w:val="22"/>
                <w:szCs w:val="22"/>
              </w:rPr>
              <w:t>կոմբինացիայի</w:t>
            </w:r>
            <w:r w:rsidR="008E6A2F" w:rsidRPr="00AB59C8">
              <w:rPr>
                <w:rFonts w:ascii="GHEA Grapalat" w:hAnsi="GHEA Grapalat" w:cs="Sylfaen"/>
                <w:sz w:val="22"/>
                <w:szCs w:val="22"/>
              </w:rPr>
              <w:t xml:space="preserve">) </w:t>
            </w:r>
            <w:r w:rsidRPr="00AB59C8">
              <w:rPr>
                <w:rFonts w:ascii="GHEA Grapalat" w:hAnsi="GHEA Grapalat" w:cs="Sylfaen"/>
                <w:sz w:val="22"/>
                <w:szCs w:val="22"/>
              </w:rPr>
              <w:t>ամենացածր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որոշման</w:t>
            </w:r>
            <w:r w:rsidRPr="00AB59C8">
              <w:rPr>
                <w:rFonts w:ascii="GHEA Grapalat" w:hAnsi="GHEA Grapalat"/>
                <w:sz w:val="22"/>
                <w:szCs w:val="22"/>
              </w:rPr>
              <w:t xml:space="preserve"> </w:t>
            </w:r>
            <w:r w:rsidRPr="00AB59C8">
              <w:rPr>
                <w:rFonts w:ascii="GHEA Grapalat" w:hAnsi="GHEA Grapalat" w:cs="Sylfaen"/>
                <w:sz w:val="22"/>
                <w:szCs w:val="22"/>
              </w:rPr>
              <w:t>մեթոդաբանությունը</w:t>
            </w:r>
            <w:r w:rsidRPr="00AB59C8">
              <w:rPr>
                <w:rFonts w:ascii="GHEA Grapalat" w:hAnsi="GHEA Grapalat"/>
                <w:sz w:val="22"/>
                <w:szCs w:val="22"/>
              </w:rPr>
              <w:t xml:space="preserve">, </w:t>
            </w:r>
            <w:r w:rsidRPr="00AB59C8">
              <w:rPr>
                <w:rFonts w:ascii="GHEA Grapalat" w:hAnsi="GHEA Grapalat" w:cs="Sylfaen"/>
                <w:sz w:val="22"/>
                <w:szCs w:val="22"/>
              </w:rPr>
              <w:t>ներառյալ</w:t>
            </w:r>
            <w:r w:rsidRPr="00AB59C8">
              <w:rPr>
                <w:rFonts w:ascii="GHEA Grapalat" w:hAnsi="GHEA Grapalat"/>
                <w:sz w:val="22"/>
                <w:szCs w:val="22"/>
              </w:rPr>
              <w:t xml:space="preserve"> </w:t>
            </w:r>
            <w:r w:rsidR="0069421F">
              <w:rPr>
                <w:rFonts w:ascii="GHEA Grapalat" w:hAnsi="GHEA Grapalat" w:cs="Sylfaen"/>
                <w:sz w:val="22"/>
                <w:szCs w:val="22"/>
              </w:rPr>
              <w:t>Հայտի</w:t>
            </w:r>
            <w:r w:rsidR="008E6A2F" w:rsidRPr="00AB59C8">
              <w:rPr>
                <w:rFonts w:ascii="GHEA Grapalat" w:hAnsi="GHEA Grapalat" w:cs="Sylfaen"/>
                <w:sz w:val="22"/>
                <w:szCs w:val="22"/>
              </w:rPr>
              <w:t xml:space="preserve"> </w:t>
            </w:r>
            <w:r w:rsidRPr="00AB59C8">
              <w:rPr>
                <w:rFonts w:ascii="GHEA Grapalat" w:hAnsi="GHEA Grapalat" w:cs="Sylfaen"/>
                <w:sz w:val="22"/>
                <w:szCs w:val="22"/>
              </w:rPr>
              <w:t>նամակում</w:t>
            </w:r>
            <w:r w:rsidRPr="00AB59C8">
              <w:rPr>
                <w:rFonts w:ascii="GHEA Grapalat" w:hAnsi="GHEA Grapalat"/>
                <w:sz w:val="22"/>
                <w:szCs w:val="22"/>
              </w:rPr>
              <w:t xml:space="preserve"> </w:t>
            </w:r>
            <w:r w:rsidRPr="00AB59C8">
              <w:rPr>
                <w:rFonts w:ascii="GHEA Grapalat" w:hAnsi="GHEA Grapalat" w:cs="Sylfaen"/>
                <w:sz w:val="22"/>
                <w:szCs w:val="22"/>
              </w:rPr>
              <w:t>առաջարկված</w:t>
            </w:r>
            <w:r w:rsidRPr="00AB59C8">
              <w:rPr>
                <w:rFonts w:ascii="GHEA Grapalat" w:hAnsi="GHEA Grapalat"/>
                <w:sz w:val="22"/>
                <w:szCs w:val="22"/>
              </w:rPr>
              <w:t xml:space="preserve"> </w:t>
            </w:r>
            <w:r w:rsidRPr="00AB59C8">
              <w:rPr>
                <w:rFonts w:ascii="GHEA Grapalat" w:hAnsi="GHEA Grapalat" w:cs="Sylfaen"/>
                <w:sz w:val="22"/>
                <w:szCs w:val="22"/>
              </w:rPr>
              <w:t>զեղչերը</w:t>
            </w:r>
            <w:r w:rsidRPr="00AB59C8">
              <w:rPr>
                <w:rFonts w:ascii="GHEA Grapalat" w:hAnsi="GHEA Grapalat"/>
                <w:sz w:val="22"/>
                <w:szCs w:val="22"/>
              </w:rPr>
              <w:t xml:space="preserve">, սահմանվում են </w:t>
            </w:r>
            <w:r w:rsidR="003008EA" w:rsidRPr="00AB59C8">
              <w:rPr>
                <w:rFonts w:ascii="GHEA Grapalat" w:hAnsi="GHEA Grapalat"/>
                <w:sz w:val="22"/>
                <w:szCs w:val="22"/>
              </w:rPr>
              <w:t xml:space="preserve">Բաժին </w:t>
            </w:r>
            <w:r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sz w:val="22"/>
                <w:szCs w:val="22"/>
              </w:rPr>
              <w:t xml:space="preserve"> </w:t>
            </w:r>
            <w:r w:rsidRPr="00AB59C8">
              <w:rPr>
                <w:rFonts w:ascii="GHEA Grapalat" w:hAnsi="GHEA Grapalat"/>
                <w:sz w:val="22"/>
                <w:szCs w:val="22"/>
              </w:rPr>
              <w:t>(</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որակավորման</w:t>
            </w:r>
            <w:r w:rsidRPr="00AB59C8">
              <w:rPr>
                <w:rFonts w:ascii="GHEA Grapalat" w:hAnsi="GHEA Grapalat"/>
                <w:sz w:val="22"/>
                <w:szCs w:val="22"/>
              </w:rPr>
              <w:t xml:space="preserve"> </w:t>
            </w:r>
            <w:r w:rsidRPr="00AB59C8">
              <w:rPr>
                <w:rFonts w:ascii="GHEA Grapalat" w:hAnsi="GHEA Grapalat" w:cs="Sylfaen"/>
                <w:sz w:val="22"/>
                <w:szCs w:val="22"/>
              </w:rPr>
              <w:t>չափանիշներ</w:t>
            </w:r>
            <w:r w:rsidRPr="00AB59C8">
              <w:rPr>
                <w:rFonts w:ascii="GHEA Grapalat" w:hAnsi="GHEA Grapalat"/>
                <w:sz w:val="22"/>
                <w:szCs w:val="22"/>
              </w:rPr>
              <w:t>)</w:t>
            </w:r>
            <w:r w:rsidR="008E6A2F"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831652" w:rsidP="009C2492">
            <w:pPr>
              <w:pStyle w:val="Header2-SubClauses"/>
              <w:spacing w:after="120" w:line="288" w:lineRule="auto"/>
              <w:rPr>
                <w:rFonts w:ascii="GHEA Grapalat" w:hAnsi="GHEA Grapalat"/>
                <w:sz w:val="22"/>
                <w:szCs w:val="22"/>
              </w:rPr>
            </w:pPr>
            <w:r>
              <w:rPr>
                <w:rFonts w:ascii="GHEA Grapalat" w:hAnsi="GHEA Grapalat" w:cs="Sylfaen"/>
                <w:sz w:val="22"/>
                <w:szCs w:val="22"/>
              </w:rPr>
              <w:t xml:space="preserve">Բացի </w:t>
            </w:r>
            <w:r w:rsidR="00231851">
              <w:rPr>
                <w:rFonts w:ascii="GHEA Grapalat" w:hAnsi="GHEA Grapalat" w:cs="Sylfaen"/>
                <w:sz w:val="22"/>
                <w:szCs w:val="22"/>
              </w:rPr>
              <w:t xml:space="preserve">ՀՄՄ 14 կետին </w:t>
            </w:r>
            <w:r>
              <w:rPr>
                <w:rFonts w:ascii="GHEA Grapalat" w:hAnsi="GHEA Grapalat" w:cs="Sylfaen"/>
                <w:sz w:val="22"/>
                <w:szCs w:val="22"/>
              </w:rPr>
              <w:t>համապատասխան առաջարկված Հայտի գ</w:t>
            </w:r>
            <w:r w:rsidR="00231851">
              <w:rPr>
                <w:rFonts w:ascii="GHEA Grapalat" w:hAnsi="GHEA Grapalat" w:cs="Sylfaen"/>
                <w:sz w:val="22"/>
                <w:szCs w:val="22"/>
              </w:rPr>
              <w:t>ն</w:t>
            </w:r>
            <w:r>
              <w:rPr>
                <w:rFonts w:ascii="GHEA Grapalat" w:hAnsi="GHEA Grapalat" w:cs="Sylfaen"/>
                <w:sz w:val="22"/>
                <w:szCs w:val="22"/>
              </w:rPr>
              <w:t>ի՝ Գնորդի կողմից հայտ</w:t>
            </w:r>
            <w:r w:rsidR="00CB59B6">
              <w:rPr>
                <w:rFonts w:ascii="GHEA Grapalat" w:hAnsi="GHEA Grapalat" w:cs="Sylfaen"/>
                <w:sz w:val="22"/>
                <w:szCs w:val="22"/>
              </w:rPr>
              <w:t>ը</w:t>
            </w:r>
            <w:r>
              <w:rPr>
                <w:rFonts w:ascii="GHEA Grapalat" w:hAnsi="GHEA Grapalat" w:cs="Sylfaen"/>
                <w:sz w:val="22"/>
                <w:szCs w:val="22"/>
              </w:rPr>
              <w:t xml:space="preserve"> գնահատ</w:t>
            </w:r>
            <w:r w:rsidR="00CB59B6">
              <w:rPr>
                <w:rFonts w:ascii="GHEA Grapalat" w:hAnsi="GHEA Grapalat" w:cs="Sylfaen"/>
                <w:sz w:val="22"/>
                <w:szCs w:val="22"/>
              </w:rPr>
              <w:t xml:space="preserve">ելիս </w:t>
            </w:r>
            <w:r>
              <w:rPr>
                <w:rFonts w:ascii="GHEA Grapalat" w:hAnsi="GHEA Grapalat" w:cs="Sylfaen"/>
                <w:sz w:val="22"/>
                <w:szCs w:val="22"/>
              </w:rPr>
              <w:t xml:space="preserve">կարող </w:t>
            </w:r>
            <w:r w:rsidR="00CB59B6">
              <w:rPr>
                <w:rFonts w:ascii="GHEA Grapalat" w:hAnsi="GHEA Grapalat" w:cs="Sylfaen"/>
                <w:sz w:val="22"/>
                <w:szCs w:val="22"/>
              </w:rPr>
              <w:t>են</w:t>
            </w:r>
            <w:r>
              <w:rPr>
                <w:rFonts w:ascii="GHEA Grapalat" w:hAnsi="GHEA Grapalat" w:cs="Sylfaen"/>
                <w:sz w:val="22"/>
                <w:szCs w:val="22"/>
              </w:rPr>
              <w:t xml:space="preserve"> հաշվի առն</w:t>
            </w:r>
            <w:r w:rsidR="00CB59B6">
              <w:rPr>
                <w:rFonts w:ascii="GHEA Grapalat" w:hAnsi="GHEA Grapalat" w:cs="Sylfaen"/>
                <w:sz w:val="22"/>
                <w:szCs w:val="22"/>
              </w:rPr>
              <w:t>վ</w:t>
            </w:r>
            <w:r>
              <w:rPr>
                <w:rFonts w:ascii="GHEA Grapalat" w:hAnsi="GHEA Grapalat" w:cs="Sylfaen"/>
                <w:sz w:val="22"/>
                <w:szCs w:val="22"/>
              </w:rPr>
              <w:t>ել նաև այլ գործոններ:</w:t>
            </w:r>
            <w:r w:rsidR="00A17DB7">
              <w:rPr>
                <w:rFonts w:ascii="GHEA Grapalat" w:hAnsi="GHEA Grapalat" w:cs="Sylfaen"/>
                <w:sz w:val="22"/>
                <w:szCs w:val="22"/>
              </w:rPr>
              <w:t xml:space="preserve"> Վերջիններս կարող են </w:t>
            </w:r>
            <w:r w:rsidR="00A17DB7" w:rsidRPr="008235A5">
              <w:rPr>
                <w:rFonts w:ascii="GHEA Grapalat" w:hAnsi="GHEA Grapalat" w:cs="Sylfaen"/>
                <w:sz w:val="22"/>
                <w:szCs w:val="22"/>
              </w:rPr>
              <w:t xml:space="preserve">կապված լինել Ապրանքների և Հարակից ծառայությունների հատկորոշիչների, կատարման, ինչպես նաև </w:t>
            </w:r>
            <w:r w:rsidR="004E6642" w:rsidRPr="008235A5">
              <w:rPr>
                <w:rFonts w:ascii="GHEA Grapalat" w:hAnsi="GHEA Grapalat" w:cs="Sylfaen"/>
                <w:sz w:val="22"/>
                <w:szCs w:val="22"/>
              </w:rPr>
              <w:t>ձեռքբերման ժամկետների և պայմանների հետ:</w:t>
            </w:r>
            <w:r w:rsidR="00524420" w:rsidRPr="008235A5">
              <w:rPr>
                <w:rFonts w:ascii="GHEA Grapalat" w:hAnsi="GHEA Grapalat" w:cs="Sylfaen"/>
                <w:sz w:val="22"/>
                <w:szCs w:val="22"/>
              </w:rPr>
              <w:t xml:space="preserve"> Ընտրված գործոնների ազդեցությունը, </w:t>
            </w:r>
            <w:r w:rsidR="007345E7" w:rsidRPr="008235A5">
              <w:rPr>
                <w:rFonts w:ascii="GHEA Grapalat" w:hAnsi="GHEA Grapalat" w:cs="Sylfaen"/>
                <w:sz w:val="22"/>
                <w:szCs w:val="22"/>
              </w:rPr>
              <w:t>եթե այդպիսիք կան</w:t>
            </w:r>
            <w:r w:rsidR="00524420" w:rsidRPr="008235A5">
              <w:rPr>
                <w:rFonts w:ascii="GHEA Grapalat" w:hAnsi="GHEA Grapalat" w:cs="Sylfaen"/>
                <w:sz w:val="22"/>
                <w:szCs w:val="22"/>
              </w:rPr>
              <w:t xml:space="preserve">, պետք է </w:t>
            </w:r>
            <w:r w:rsidR="003D1E1E" w:rsidRPr="008235A5">
              <w:rPr>
                <w:rFonts w:ascii="GHEA Grapalat" w:hAnsi="GHEA Grapalat" w:cs="Sylfaen"/>
                <w:sz w:val="22"/>
                <w:szCs w:val="22"/>
              </w:rPr>
              <w:t xml:space="preserve">ներկայացվի դրամական </w:t>
            </w:r>
            <w:r w:rsidR="00524420" w:rsidRPr="008235A5">
              <w:rPr>
                <w:rFonts w:ascii="GHEA Grapalat" w:hAnsi="GHEA Grapalat" w:cs="Sylfaen"/>
                <w:sz w:val="22"/>
                <w:szCs w:val="22"/>
              </w:rPr>
              <w:t>արտահայտ</w:t>
            </w:r>
            <w:r w:rsidR="003D1E1E" w:rsidRPr="008235A5">
              <w:rPr>
                <w:rFonts w:ascii="GHEA Grapalat" w:hAnsi="GHEA Grapalat" w:cs="Sylfaen"/>
                <w:sz w:val="22"/>
                <w:szCs w:val="22"/>
              </w:rPr>
              <w:t>ությամբ՝</w:t>
            </w:r>
            <w:r w:rsidR="00524420" w:rsidRPr="008235A5">
              <w:rPr>
                <w:rFonts w:ascii="GHEA Grapalat" w:hAnsi="GHEA Grapalat" w:cs="Sylfaen"/>
                <w:sz w:val="22"/>
                <w:szCs w:val="22"/>
              </w:rPr>
              <w:t xml:space="preserve"> հեշտացնելով հայտերի </w:t>
            </w:r>
            <w:r w:rsidR="00524420" w:rsidRPr="0009128B">
              <w:rPr>
                <w:rFonts w:ascii="GHEA Grapalat" w:hAnsi="GHEA Grapalat" w:cs="Sylfaen"/>
                <w:sz w:val="22"/>
                <w:szCs w:val="22"/>
              </w:rPr>
              <w:t>համեմատումը,</w:t>
            </w:r>
            <w:r w:rsidR="008235A5" w:rsidRPr="0009128B">
              <w:rPr>
                <w:rFonts w:ascii="GHEA Grapalat" w:hAnsi="GHEA Grapalat" w:cs="Sylfaen"/>
                <w:sz w:val="22"/>
                <w:szCs w:val="22"/>
              </w:rPr>
              <w:t xml:space="preserve"> եթե Բաժին III-ից </w:t>
            </w:r>
            <w:r w:rsidR="008235A5" w:rsidRPr="0009128B">
              <w:rPr>
                <w:rFonts w:ascii="GHEA Grapalat" w:hAnsi="GHEA Grapalat"/>
                <w:sz w:val="22"/>
                <w:szCs w:val="22"/>
              </w:rPr>
              <w:t>(</w:t>
            </w:r>
            <w:r w:rsidR="008235A5" w:rsidRPr="0009128B">
              <w:rPr>
                <w:rFonts w:ascii="GHEA Grapalat" w:hAnsi="GHEA Grapalat" w:cs="Sylfaen"/>
                <w:sz w:val="22"/>
                <w:szCs w:val="22"/>
              </w:rPr>
              <w:t>Գնահատման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և</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որակավորման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չափանիշներ</w:t>
            </w:r>
            <w:r w:rsidR="008235A5" w:rsidRPr="0009128B">
              <w:rPr>
                <w:rFonts w:ascii="GHEA Grapalat" w:hAnsi="GHEA Grapalat"/>
                <w:sz w:val="22"/>
                <w:szCs w:val="22"/>
              </w:rPr>
              <w:t>)</w:t>
            </w:r>
            <w:r w:rsidR="00524420" w:rsidRPr="0009128B">
              <w:rPr>
                <w:rFonts w:ascii="GHEA Grapalat" w:hAnsi="GHEA Grapalat" w:cs="Sylfaen"/>
                <w:sz w:val="22"/>
                <w:szCs w:val="22"/>
              </w:rPr>
              <w:t xml:space="preserve"> </w:t>
            </w:r>
            <w:r w:rsidR="003D1E1E" w:rsidRPr="0009128B">
              <w:rPr>
                <w:rFonts w:ascii="GHEA Grapalat" w:hAnsi="GHEA Grapalat"/>
                <w:sz w:val="22"/>
                <w:szCs w:val="22"/>
                <w:lang w:val="ru-RU"/>
              </w:rPr>
              <w:t>բացի</w:t>
            </w:r>
            <w:r w:rsidR="003D1E1E" w:rsidRPr="0009128B">
              <w:rPr>
                <w:rFonts w:ascii="GHEA Grapalat" w:hAnsi="GHEA Grapalat"/>
                <w:sz w:val="22"/>
                <w:szCs w:val="22"/>
              </w:rPr>
              <w:t xml:space="preserve"> </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այլ</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բան</w:t>
            </w:r>
            <w:r w:rsidR="008235A5" w:rsidRPr="0009128B">
              <w:rPr>
                <w:rFonts w:ascii="GHEA Grapalat" w:hAnsi="GHEA Grapalat"/>
                <w:sz w:val="22"/>
                <w:szCs w:val="22"/>
              </w:rPr>
              <w:t xml:space="preserve"> սահմանված </w:t>
            </w:r>
            <w:r w:rsidR="003D1E1E" w:rsidRPr="0009128B">
              <w:rPr>
                <w:rFonts w:ascii="GHEA Grapalat" w:hAnsi="GHEA Grapalat"/>
                <w:sz w:val="22"/>
                <w:szCs w:val="22"/>
                <w:lang w:val="ru-RU"/>
              </w:rPr>
              <w:t>չէ</w:t>
            </w:r>
            <w:r w:rsidR="008235A5" w:rsidRPr="0009128B">
              <w:rPr>
                <w:rFonts w:ascii="GHEA Grapalat" w:hAnsi="GHEA Grapalat"/>
                <w:sz w:val="22"/>
                <w:szCs w:val="22"/>
              </w:rPr>
              <w:t xml:space="preserve"> </w:t>
            </w:r>
            <w:r w:rsidR="007345E7" w:rsidRPr="0009128B">
              <w:rPr>
                <w:rFonts w:ascii="GHEA Grapalat" w:hAnsi="GHEA Grapalat" w:cs="Sylfaen"/>
                <w:sz w:val="22"/>
                <w:szCs w:val="22"/>
              </w:rPr>
              <w:t>ՄՏԱ-ում</w:t>
            </w:r>
            <w:r w:rsidR="008235A5" w:rsidRPr="00422B5B">
              <w:rPr>
                <w:rFonts w:ascii="GHEA Grapalat" w:hAnsi="GHEA Grapalat" w:cs="Sylfaen"/>
                <w:sz w:val="22"/>
                <w:szCs w:val="22"/>
              </w:rPr>
              <w:t>:</w:t>
            </w:r>
            <w:r w:rsidR="00CC2E63" w:rsidRPr="00422B5B">
              <w:rPr>
                <w:rFonts w:ascii="GHEA Grapalat" w:hAnsi="GHEA Grapalat" w:cs="Sylfaen"/>
                <w:sz w:val="22"/>
                <w:szCs w:val="22"/>
              </w:rPr>
              <w:t xml:space="preserve"> Կիրառվող չափանիշներն ու մեթոդաբանությունը պետք է լինեն</w:t>
            </w:r>
            <w:r w:rsidR="009C2492" w:rsidRPr="00422B5B">
              <w:rPr>
                <w:rFonts w:ascii="GHEA Grapalat" w:hAnsi="GHEA Grapalat" w:cs="Sylfaen"/>
                <w:sz w:val="22"/>
                <w:szCs w:val="22"/>
              </w:rPr>
              <w:t xml:space="preserve"> ՀՄՄ 32.2 (ե) ենթակետով սահմանված ձևով:</w:t>
            </w:r>
          </w:p>
        </w:tc>
      </w:tr>
      <w:tr w:rsidR="007B586E" w:rsidRPr="00AB59C8" w:rsidTr="0052381A">
        <w:trPr>
          <w:jc w:val="center"/>
        </w:trPr>
        <w:tc>
          <w:tcPr>
            <w:tcW w:w="2543" w:type="dxa"/>
          </w:tcPr>
          <w:p w:rsidR="007B586E" w:rsidRPr="00AB59C8" w:rsidRDefault="00B36B08" w:rsidP="007635E3">
            <w:pPr>
              <w:pStyle w:val="S1-Header2"/>
              <w:spacing w:after="120" w:line="288" w:lineRule="auto"/>
              <w:rPr>
                <w:rFonts w:ascii="GHEA Grapalat" w:hAnsi="GHEA Grapalat" w:cs="Arial"/>
                <w:sz w:val="22"/>
                <w:szCs w:val="22"/>
              </w:rPr>
            </w:pPr>
            <w:bookmarkStart w:id="280" w:name="_Toc438438860"/>
            <w:bookmarkStart w:id="281" w:name="_Toc438532654"/>
            <w:bookmarkStart w:id="282" w:name="_Toc438734004"/>
            <w:bookmarkStart w:id="283" w:name="_Toc438907041"/>
            <w:bookmarkStart w:id="284" w:name="_Toc438907240"/>
            <w:bookmarkStart w:id="285" w:name="_Toc97371040"/>
            <w:bookmarkStart w:id="286" w:name="_Toc139863137"/>
            <w:bookmarkStart w:id="287" w:name="_Toc492638868"/>
            <w:r>
              <w:rPr>
                <w:rFonts w:ascii="GHEA Grapalat" w:hAnsi="GHEA Grapalat" w:cs="Arial"/>
                <w:sz w:val="22"/>
                <w:szCs w:val="22"/>
              </w:rPr>
              <w:t>Հայտ</w:t>
            </w:r>
            <w:r w:rsidR="00D44BFE" w:rsidRPr="00AB59C8">
              <w:rPr>
                <w:rFonts w:ascii="GHEA Grapalat" w:hAnsi="GHEA Grapalat" w:cs="Arial"/>
                <w:sz w:val="22"/>
                <w:szCs w:val="22"/>
              </w:rPr>
              <w:t>երի համեմատում</w:t>
            </w:r>
            <w:bookmarkEnd w:id="280"/>
            <w:bookmarkEnd w:id="281"/>
            <w:bookmarkEnd w:id="282"/>
            <w:bookmarkEnd w:id="283"/>
            <w:bookmarkEnd w:id="284"/>
            <w:bookmarkEnd w:id="285"/>
            <w:bookmarkEnd w:id="286"/>
            <w:bookmarkEnd w:id="287"/>
          </w:p>
        </w:tc>
        <w:tc>
          <w:tcPr>
            <w:tcW w:w="7020" w:type="dxa"/>
          </w:tcPr>
          <w:p w:rsidR="007B586E" w:rsidRPr="00AB59C8" w:rsidRDefault="00284AD3" w:rsidP="008E1D09">
            <w:pPr>
              <w:pStyle w:val="Header2-SubClauses"/>
              <w:spacing w:after="120" w:line="288" w:lineRule="auto"/>
              <w:rPr>
                <w:rFonts w:ascii="GHEA Grapalat" w:hAnsi="GHEA Grapalat"/>
                <w:sz w:val="22"/>
                <w:szCs w:val="22"/>
              </w:rPr>
            </w:pPr>
            <w:r>
              <w:rPr>
                <w:rFonts w:ascii="GHEA Grapalat" w:hAnsi="GHEA Grapalat" w:cs="Sylfaen"/>
                <w:sz w:val="22"/>
                <w:szCs w:val="22"/>
              </w:rPr>
              <w:t>Ա</w:t>
            </w:r>
            <w:r w:rsidRPr="00AB59C8">
              <w:rPr>
                <w:rFonts w:ascii="GHEA Grapalat" w:hAnsi="GHEA Grapalat" w:cs="Sylfaen"/>
                <w:sz w:val="22"/>
                <w:szCs w:val="22"/>
              </w:rPr>
              <w:t>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Pr>
                <w:rFonts w:ascii="GHEA Grapalat" w:hAnsi="GHEA Grapalat" w:cs="Sylfaen"/>
                <w:sz w:val="22"/>
                <w:szCs w:val="22"/>
              </w:rPr>
              <w:t>գինը</w:t>
            </w:r>
            <w:r w:rsidRPr="00AB59C8">
              <w:rPr>
                <w:rFonts w:ascii="GHEA Grapalat" w:hAnsi="GHEA Grapalat"/>
                <w:sz w:val="22"/>
                <w:szCs w:val="22"/>
              </w:rPr>
              <w:t xml:space="preserve"> </w:t>
            </w:r>
            <w:r w:rsidRPr="00AB59C8">
              <w:rPr>
                <w:rFonts w:ascii="GHEA Grapalat" w:hAnsi="GHEA Grapalat" w:cs="Sylfaen"/>
                <w:sz w:val="22"/>
                <w:szCs w:val="22"/>
              </w:rPr>
              <w:t>որոշելու</w:t>
            </w:r>
            <w:r w:rsidRPr="00AB59C8">
              <w:rPr>
                <w:rFonts w:ascii="GHEA Grapalat" w:hAnsi="GHEA Grapalat"/>
                <w:sz w:val="22"/>
                <w:szCs w:val="22"/>
              </w:rPr>
              <w:t xml:space="preserve"> համար</w:t>
            </w:r>
            <w:r>
              <w:rPr>
                <w:rFonts w:ascii="GHEA Grapalat" w:hAnsi="GHEA Grapalat"/>
                <w:sz w:val="22"/>
                <w:szCs w:val="22"/>
              </w:rPr>
              <w:t xml:space="preserve"> </w:t>
            </w:r>
            <w:r w:rsidR="00B36B08">
              <w:rPr>
                <w:rFonts w:ascii="GHEA Grapalat" w:hAnsi="GHEA Grapalat"/>
                <w:sz w:val="22"/>
                <w:szCs w:val="22"/>
              </w:rPr>
              <w:t>Գնորդը</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պետք</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է</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համեմատի</w:t>
            </w:r>
            <w:r w:rsidR="00D44BFE" w:rsidRPr="00AB59C8">
              <w:rPr>
                <w:rFonts w:ascii="GHEA Grapalat" w:hAnsi="GHEA Grapalat"/>
                <w:sz w:val="22"/>
                <w:szCs w:val="22"/>
              </w:rPr>
              <w:t xml:space="preserve"> </w:t>
            </w:r>
            <w:r w:rsidR="00D1432F" w:rsidRPr="00AB59C8">
              <w:rPr>
                <w:rFonts w:ascii="GHEA Grapalat" w:hAnsi="GHEA Grapalat" w:cs="Sylfaen"/>
                <w:sz w:val="22"/>
                <w:szCs w:val="22"/>
              </w:rPr>
              <w:t>ՀՄՄ</w:t>
            </w:r>
            <w:r w:rsidR="00B36B08">
              <w:rPr>
                <w:rFonts w:ascii="GHEA Grapalat" w:hAnsi="GHEA Grapalat"/>
                <w:sz w:val="22"/>
                <w:szCs w:val="22"/>
              </w:rPr>
              <w:t xml:space="preserve"> 32</w:t>
            </w:r>
            <w:r w:rsidR="00D1432F" w:rsidRPr="00AB59C8">
              <w:rPr>
                <w:rFonts w:ascii="GHEA Grapalat" w:hAnsi="GHEA Grapalat"/>
                <w:sz w:val="22"/>
                <w:szCs w:val="22"/>
              </w:rPr>
              <w:t xml:space="preserve">.2 </w:t>
            </w:r>
            <w:r w:rsidR="00582E66" w:rsidRPr="00AB59C8">
              <w:rPr>
                <w:rFonts w:ascii="GHEA Grapalat" w:hAnsi="GHEA Grapalat" w:cs="Sylfaen"/>
                <w:sz w:val="22"/>
                <w:szCs w:val="22"/>
              </w:rPr>
              <w:t>ենթակետի համաձայն</w:t>
            </w:r>
            <w:r w:rsidR="00D1432F" w:rsidRPr="00AB59C8">
              <w:rPr>
                <w:rFonts w:ascii="GHEA Grapalat" w:hAnsi="GHEA Grapalat" w:cs="Sylfaen"/>
                <w:sz w:val="22"/>
                <w:szCs w:val="22"/>
              </w:rPr>
              <w:t xml:space="preserve"> </w:t>
            </w:r>
            <w:r w:rsidRPr="00AB59C8">
              <w:rPr>
                <w:rFonts w:ascii="GHEA Grapalat" w:hAnsi="GHEA Grapalat" w:cs="Sylfaen"/>
                <w:sz w:val="22"/>
                <w:szCs w:val="22"/>
              </w:rPr>
              <w:t>բոլոր</w:t>
            </w:r>
            <w:r>
              <w:rPr>
                <w:rFonts w:ascii="GHEA Grapalat" w:hAnsi="GHEA Grapalat" w:cs="Sylfaen"/>
                <w:sz w:val="22"/>
                <w:szCs w:val="22"/>
              </w:rPr>
              <w:t xml:space="preserve"> </w:t>
            </w:r>
            <w:r w:rsidR="00B36B08">
              <w:rPr>
                <w:rFonts w:ascii="GHEA Grapalat" w:hAnsi="GHEA Grapalat" w:cs="Sylfaen"/>
                <w:sz w:val="22"/>
                <w:szCs w:val="22"/>
              </w:rPr>
              <w:t>էականորեն</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համապատասխանող</w:t>
            </w:r>
            <w:r w:rsidR="00D44BFE" w:rsidRPr="00AB59C8">
              <w:rPr>
                <w:rFonts w:ascii="GHEA Grapalat" w:hAnsi="GHEA Grapalat"/>
                <w:sz w:val="22"/>
                <w:szCs w:val="22"/>
              </w:rPr>
              <w:t xml:space="preserve"> </w:t>
            </w:r>
            <w:r w:rsidR="00B36B08">
              <w:rPr>
                <w:rFonts w:ascii="GHEA Grapalat" w:hAnsi="GHEA Grapalat" w:cs="Sylfaen"/>
                <w:sz w:val="22"/>
                <w:szCs w:val="22"/>
              </w:rPr>
              <w:t>Հայտերի գնահատված գները</w:t>
            </w:r>
            <w:r w:rsidR="00D1432F" w:rsidRPr="00AB59C8">
              <w:rPr>
                <w:rFonts w:ascii="GHEA Grapalat" w:hAnsi="GHEA Grapalat" w:cs="Sylfaen"/>
                <w:sz w:val="22"/>
                <w:szCs w:val="22"/>
              </w:rPr>
              <w:t>:</w:t>
            </w:r>
            <w:r>
              <w:rPr>
                <w:rFonts w:ascii="GHEA Grapalat" w:hAnsi="GHEA Grapalat" w:cs="Sylfaen"/>
                <w:sz w:val="22"/>
                <w:szCs w:val="22"/>
              </w:rPr>
              <w:t xml:space="preserve"> </w:t>
            </w:r>
            <w:r w:rsidR="006871D5">
              <w:rPr>
                <w:rFonts w:ascii="GHEA Grapalat" w:hAnsi="GHEA Grapalat" w:cs="Sylfaen"/>
                <w:sz w:val="22"/>
                <w:szCs w:val="22"/>
              </w:rPr>
              <w:t xml:space="preserve">Համեմատումը պետք է </w:t>
            </w:r>
            <w:r w:rsidR="00174B59" w:rsidRPr="00FF3AA5">
              <w:rPr>
                <w:rFonts w:ascii="GHEA Grapalat" w:hAnsi="GHEA Grapalat"/>
                <w:sz w:val="22"/>
                <w:szCs w:val="22"/>
              </w:rPr>
              <w:t xml:space="preserve">հիմնված </w:t>
            </w:r>
            <w:r w:rsidR="00174B59">
              <w:rPr>
                <w:rFonts w:ascii="GHEA Grapalat" w:hAnsi="GHEA Grapalat" w:cs="Sylfaen"/>
                <w:sz w:val="22"/>
                <w:szCs w:val="22"/>
              </w:rPr>
              <w:t>լինի</w:t>
            </w:r>
            <w:r w:rsidR="00174B59" w:rsidRPr="00FF3AA5">
              <w:rPr>
                <w:rFonts w:ascii="GHEA Grapalat" w:hAnsi="GHEA Grapalat"/>
                <w:sz w:val="22"/>
                <w:szCs w:val="22"/>
              </w:rPr>
              <w:t xml:space="preserve"> «Առաք</w:t>
            </w:r>
            <w:r w:rsidR="00174B59">
              <w:rPr>
                <w:rFonts w:ascii="GHEA Grapalat" w:hAnsi="GHEA Grapalat"/>
                <w:sz w:val="22"/>
                <w:szCs w:val="22"/>
              </w:rPr>
              <w:t>ում</w:t>
            </w:r>
            <w:r w:rsidR="00174B59" w:rsidRPr="00FF3AA5">
              <w:rPr>
                <w:rFonts w:ascii="GHEA Grapalat" w:hAnsi="GHEA Grapalat"/>
                <w:sz w:val="22"/>
                <w:szCs w:val="22"/>
              </w:rPr>
              <w:t xml:space="preserve"> </w:t>
            </w:r>
            <w:r w:rsidR="00174B59" w:rsidRPr="008E1D09">
              <w:rPr>
                <w:rFonts w:ascii="GHEA Grapalat" w:hAnsi="GHEA Grapalat" w:cs="Sylfaen"/>
                <w:sz w:val="22"/>
                <w:szCs w:val="22"/>
              </w:rPr>
              <w:t xml:space="preserve">վերջնական նշանավայր» գնի վրա, որը իր մեջ ներառում է </w:t>
            </w:r>
            <w:r w:rsidR="008E1D09" w:rsidRPr="008E1D09">
              <w:rPr>
                <w:rFonts w:ascii="GHEA Grapalat" w:hAnsi="GHEA Grapalat" w:cs="Sylfaen"/>
                <w:sz w:val="22"/>
                <w:szCs w:val="22"/>
              </w:rPr>
              <w:t>գործարանից բացթողնման /</w:t>
            </w:r>
            <w:r w:rsidR="00174B59" w:rsidRPr="008E1D09">
              <w:rPr>
                <w:rFonts w:ascii="GHEA Grapalat" w:hAnsi="GHEA Grapalat" w:cs="Sylfaen"/>
                <w:sz w:val="22"/>
                <w:szCs w:val="22"/>
              </w:rPr>
              <w:t>EXW</w:t>
            </w:r>
            <w:r w:rsidR="008E1D09">
              <w:rPr>
                <w:rFonts w:ascii="GHEA Grapalat" w:hAnsi="GHEA Grapalat" w:cs="Sylfaen"/>
                <w:sz w:val="22"/>
                <w:szCs w:val="22"/>
              </w:rPr>
              <w:t>/</w:t>
            </w:r>
            <w:r w:rsidR="00174B59" w:rsidRPr="008E1D09">
              <w:rPr>
                <w:rFonts w:ascii="GHEA Grapalat" w:hAnsi="GHEA Grapalat" w:cs="Sylfaen"/>
                <w:sz w:val="22"/>
                <w:szCs w:val="22"/>
              </w:rPr>
              <w:t xml:space="preserve"> գները, երկրի ներսում փոխադրումների </w:t>
            </w:r>
            <w:r w:rsidR="008E1D09" w:rsidRPr="008E1D09">
              <w:rPr>
                <w:rFonts w:ascii="GHEA Grapalat" w:hAnsi="GHEA Grapalat" w:cs="Sylfaen"/>
                <w:sz w:val="22"/>
                <w:szCs w:val="22"/>
              </w:rPr>
              <w:t>և մինչև նշանավայր ապահովագրության</w:t>
            </w:r>
            <w:r w:rsidR="008E1D09" w:rsidRPr="008E1D09">
              <w:rPr>
                <w:rFonts w:ascii="GHEA Grapalat" w:hAnsi="GHEA Grapalat"/>
                <w:sz w:val="22"/>
                <w:szCs w:val="22"/>
              </w:rPr>
              <w:t xml:space="preserve"> </w:t>
            </w:r>
            <w:r w:rsidR="00174B59" w:rsidRPr="008E1D09">
              <w:rPr>
                <w:rFonts w:ascii="GHEA Grapalat" w:hAnsi="GHEA Grapalat"/>
                <w:sz w:val="22"/>
                <w:szCs w:val="22"/>
              </w:rPr>
              <w:t>արժեք</w:t>
            </w:r>
            <w:r w:rsidR="008E1D09" w:rsidRPr="008E1D09">
              <w:rPr>
                <w:rFonts w:ascii="GHEA Grapalat" w:hAnsi="GHEA Grapalat"/>
                <w:sz w:val="22"/>
                <w:szCs w:val="22"/>
              </w:rPr>
              <w:t>ներ</w:t>
            </w:r>
            <w:r w:rsidR="00174B59" w:rsidRPr="008E1D09">
              <w:rPr>
                <w:rFonts w:ascii="GHEA Grapalat" w:hAnsi="GHEA Grapalat"/>
                <w:sz w:val="22"/>
                <w:szCs w:val="22"/>
              </w:rPr>
              <w:t>ը</w:t>
            </w:r>
            <w:r w:rsidR="008E1D09" w:rsidRPr="008E1D09">
              <w:rPr>
                <w:rFonts w:ascii="GHEA Grapalat" w:hAnsi="GHEA Grapalat"/>
                <w:sz w:val="22"/>
                <w:szCs w:val="22"/>
              </w:rPr>
              <w:t xml:space="preserve">, վաճառքը, </w:t>
            </w:r>
            <w:r w:rsidR="008E1D09" w:rsidRPr="008E1D09">
              <w:rPr>
                <w:rFonts w:ascii="GHEA Grapalat" w:hAnsi="GHEA Grapalat"/>
                <w:sz w:val="22"/>
                <w:szCs w:val="22"/>
                <w:lang w:val="ru-RU"/>
              </w:rPr>
              <w:t>ԱԱՀ</w:t>
            </w:r>
            <w:r w:rsidR="008E1D09" w:rsidRPr="008E1D09">
              <w:rPr>
                <w:rFonts w:ascii="GHEA Grapalat" w:hAnsi="GHEA Grapalat"/>
                <w:sz w:val="22"/>
                <w:szCs w:val="22"/>
              </w:rPr>
              <w:t>-ն 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հարկեր</w:t>
            </w:r>
            <w:r w:rsidR="008E1D09" w:rsidRPr="008E1D09">
              <w:rPr>
                <w:rFonts w:ascii="GHEA Grapalat" w:hAnsi="GHEA Grapalat"/>
                <w:sz w:val="22"/>
                <w:szCs w:val="22"/>
              </w:rPr>
              <w:t>ը</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ինչպես</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նաև</w:t>
            </w:r>
            <w:r w:rsidR="008E1D09" w:rsidRPr="00807FCD">
              <w:rPr>
                <w:rFonts w:ascii="GHEA Grapalat" w:hAnsi="GHEA Grapalat"/>
                <w:sz w:val="22"/>
                <w:szCs w:val="22"/>
              </w:rPr>
              <w:t xml:space="preserve"> </w:t>
            </w:r>
            <w:r w:rsidR="008E1D09" w:rsidRPr="008E1D09">
              <w:rPr>
                <w:rFonts w:ascii="GHEA Grapalat" w:hAnsi="GHEA Grapalat"/>
                <w:sz w:val="22"/>
                <w:szCs w:val="22"/>
              </w:rPr>
              <w:t xml:space="preserve">պահանջվող </w:t>
            </w:r>
            <w:r w:rsidR="008E1D09" w:rsidRPr="008E1D09">
              <w:rPr>
                <w:rFonts w:ascii="GHEA Grapalat" w:hAnsi="GHEA Grapalat"/>
                <w:sz w:val="22"/>
                <w:szCs w:val="22"/>
                <w:lang w:val="ru-RU"/>
              </w:rPr>
              <w:t>տեղադրման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վերջնակ</w:t>
            </w:r>
            <w:r w:rsidR="008E1D09" w:rsidRPr="008E1D09">
              <w:rPr>
                <w:rFonts w:ascii="GHEA Grapalat" w:hAnsi="GHEA Grapalat"/>
                <w:sz w:val="22"/>
                <w:szCs w:val="22"/>
              </w:rPr>
              <w:t>ան նշանավայրում</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բեռնաթափման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ուսուցման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շահագործման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ծառայությունների</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գները</w:t>
            </w:r>
            <w:r w:rsidR="008E1D09" w:rsidRPr="00807FCD">
              <w:rPr>
                <w:rFonts w:ascii="GHEA Grapalat" w:hAnsi="GHEA Grapalat"/>
                <w:sz w:val="22"/>
                <w:szCs w:val="22"/>
              </w:rPr>
              <w:t>:</w:t>
            </w:r>
          </w:p>
        </w:tc>
      </w:tr>
      <w:tr w:rsidR="007B586E" w:rsidRPr="00AB59C8" w:rsidTr="0052381A">
        <w:trPr>
          <w:jc w:val="center"/>
        </w:trPr>
        <w:tc>
          <w:tcPr>
            <w:tcW w:w="2543" w:type="dxa"/>
          </w:tcPr>
          <w:p w:rsidR="007B586E" w:rsidRPr="00AB59C8" w:rsidRDefault="00D44BFE" w:rsidP="007635E3">
            <w:pPr>
              <w:pStyle w:val="S1-Header2"/>
              <w:spacing w:after="120" w:line="288" w:lineRule="auto"/>
              <w:rPr>
                <w:rFonts w:ascii="GHEA Grapalat" w:hAnsi="GHEA Grapalat" w:cs="Arial"/>
                <w:sz w:val="22"/>
                <w:szCs w:val="22"/>
              </w:rPr>
            </w:pPr>
            <w:bookmarkStart w:id="288" w:name="_Toc438438861"/>
            <w:bookmarkStart w:id="289" w:name="_Toc438532655"/>
            <w:bookmarkStart w:id="290" w:name="_Toc438734005"/>
            <w:bookmarkStart w:id="291" w:name="_Toc438907042"/>
            <w:bookmarkStart w:id="292" w:name="_Toc438907241"/>
            <w:bookmarkStart w:id="293" w:name="_Toc97371041"/>
            <w:bookmarkStart w:id="294" w:name="_Toc139863138"/>
            <w:bookmarkStart w:id="295" w:name="_Toc492638869"/>
            <w:r w:rsidRPr="00AB59C8">
              <w:rPr>
                <w:rFonts w:ascii="GHEA Grapalat" w:hAnsi="GHEA Grapalat" w:cs="Arial"/>
                <w:sz w:val="22"/>
                <w:szCs w:val="22"/>
              </w:rPr>
              <w:t>Մրցույթի մասնակցի որակավորում</w:t>
            </w:r>
            <w:bookmarkEnd w:id="288"/>
            <w:bookmarkEnd w:id="289"/>
            <w:bookmarkEnd w:id="290"/>
            <w:bookmarkEnd w:id="291"/>
            <w:bookmarkEnd w:id="292"/>
            <w:bookmarkEnd w:id="293"/>
            <w:bookmarkEnd w:id="294"/>
            <w:bookmarkEnd w:id="295"/>
          </w:p>
        </w:tc>
        <w:tc>
          <w:tcPr>
            <w:tcW w:w="7020" w:type="dxa"/>
          </w:tcPr>
          <w:p w:rsidR="00D1432F" w:rsidRPr="00AB59C8" w:rsidRDefault="001B2FE1" w:rsidP="001B2FE1">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պետք</w:t>
            </w:r>
            <w:r w:rsidR="00D1432F" w:rsidRPr="00AB59C8">
              <w:rPr>
                <w:rFonts w:ascii="GHEA Grapalat" w:hAnsi="GHEA Grapalat"/>
                <w:sz w:val="22"/>
                <w:szCs w:val="22"/>
              </w:rPr>
              <w:t xml:space="preserve"> </w:t>
            </w:r>
            <w:r>
              <w:rPr>
                <w:rFonts w:ascii="GHEA Grapalat" w:hAnsi="GHEA Grapalat" w:cs="Sylfaen"/>
                <w:sz w:val="22"/>
                <w:szCs w:val="22"/>
              </w:rPr>
              <w:t>է</w:t>
            </w:r>
            <w:r w:rsidR="00D1432F" w:rsidRPr="00AB59C8">
              <w:rPr>
                <w:rFonts w:ascii="GHEA Grapalat" w:hAnsi="GHEA Grapalat"/>
                <w:sz w:val="22"/>
                <w:szCs w:val="22"/>
              </w:rPr>
              <w:t xml:space="preserve"> իր համար </w:t>
            </w:r>
            <w:r w:rsidR="008D4C10" w:rsidRPr="00AB59C8">
              <w:rPr>
                <w:rFonts w:ascii="GHEA Grapalat" w:hAnsi="GHEA Grapalat"/>
                <w:sz w:val="22"/>
                <w:szCs w:val="22"/>
              </w:rPr>
              <w:t>հիմնավոր</w:t>
            </w:r>
            <w:r w:rsidR="00D1432F" w:rsidRPr="00AB59C8">
              <w:rPr>
                <w:rFonts w:ascii="GHEA Grapalat" w:hAnsi="GHEA Grapalat"/>
                <w:sz w:val="22"/>
                <w:szCs w:val="22"/>
              </w:rPr>
              <w:t xml:space="preserve"> կերպով </w:t>
            </w:r>
            <w:r w:rsidR="00D1432F" w:rsidRPr="00AB59C8">
              <w:rPr>
                <w:rFonts w:ascii="GHEA Grapalat" w:hAnsi="GHEA Grapalat" w:cs="Sylfaen"/>
                <w:sz w:val="22"/>
                <w:szCs w:val="22"/>
              </w:rPr>
              <w:t>որոշի</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թե</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արդյոք</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Մրցույթի մասնակիցը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ընտրվել</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որպես</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ամենացածր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գնահատված</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գին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ունեցող</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էա</w:t>
            </w:r>
            <w:r>
              <w:rPr>
                <w:rFonts w:ascii="GHEA Grapalat" w:hAnsi="GHEA Grapalat" w:cs="Sylfaen"/>
                <w:sz w:val="22"/>
                <w:szCs w:val="22"/>
              </w:rPr>
              <w:t>կանորեն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համապատասխանող</w:t>
            </w:r>
            <w:r w:rsidR="00D1432F" w:rsidRPr="00AB59C8">
              <w:rPr>
                <w:rFonts w:ascii="GHEA Grapalat" w:hAnsi="GHEA Grapalat"/>
                <w:sz w:val="22"/>
                <w:szCs w:val="22"/>
              </w:rPr>
              <w:t xml:space="preserve"> </w:t>
            </w:r>
            <w:r>
              <w:rPr>
                <w:rFonts w:ascii="GHEA Grapalat" w:hAnsi="GHEA Grapalat"/>
                <w:sz w:val="22"/>
                <w:szCs w:val="22"/>
              </w:rPr>
              <w:t>հ</w:t>
            </w:r>
            <w:r>
              <w:rPr>
                <w:rFonts w:ascii="GHEA Grapalat" w:hAnsi="GHEA Grapalat" w:cs="Sylfaen"/>
                <w:sz w:val="22"/>
                <w:szCs w:val="22"/>
              </w:rPr>
              <w:t>այտ</w:t>
            </w:r>
            <w:r w:rsidR="00D1432F" w:rsidRPr="00AB59C8">
              <w:rPr>
                <w:rFonts w:ascii="GHEA Grapalat" w:hAnsi="GHEA Grapalat" w:cs="Sylfaen"/>
                <w:sz w:val="22"/>
                <w:szCs w:val="22"/>
              </w:rPr>
              <w:t xml:space="preserve"> ներկայացնող</w:t>
            </w:r>
            <w:r>
              <w:rPr>
                <w:rFonts w:ascii="GHEA Grapalat" w:hAnsi="GHEA Grapalat" w:cs="Sylfaen"/>
                <w:sz w:val="22"/>
                <w:szCs w:val="22"/>
              </w:rPr>
              <w:t>՝</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բավարարում</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3008EA" w:rsidRPr="00AB59C8">
              <w:rPr>
                <w:rFonts w:ascii="GHEA Grapalat" w:hAnsi="GHEA Grapalat"/>
                <w:sz w:val="22"/>
                <w:szCs w:val="22"/>
              </w:rPr>
              <w:t xml:space="preserve">Բաժին </w:t>
            </w:r>
            <w:r w:rsidR="00D1432F"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cs="Sylfaen"/>
                <w:sz w:val="22"/>
                <w:szCs w:val="22"/>
              </w:rPr>
              <w:t xml:space="preserve"> </w:t>
            </w:r>
            <w:r w:rsidR="00D1432F" w:rsidRPr="00AB59C8">
              <w:rPr>
                <w:rFonts w:ascii="GHEA Grapalat" w:hAnsi="GHEA Grapalat"/>
                <w:sz w:val="22"/>
                <w:szCs w:val="22"/>
              </w:rPr>
              <w:t>(</w:t>
            </w:r>
            <w:r w:rsidR="00D1432F" w:rsidRPr="00AB59C8">
              <w:rPr>
                <w:rFonts w:ascii="GHEA Grapalat" w:hAnsi="GHEA Grapalat" w:cs="Sylfaen"/>
                <w:sz w:val="22"/>
                <w:szCs w:val="22"/>
              </w:rPr>
              <w:t>Գնահատման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նշված</w:t>
            </w:r>
            <w:r w:rsidR="00D1432F" w:rsidRPr="00AB59C8">
              <w:rPr>
                <w:rFonts w:ascii="GHEA Grapalat" w:hAnsi="GHEA Grapalat"/>
                <w:sz w:val="22"/>
                <w:szCs w:val="22"/>
              </w:rPr>
              <w:t xml:space="preserve"> </w:t>
            </w:r>
            <w:r w:rsidR="008D4C10"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չափանիշներին:</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AB59C8" w:rsidRDefault="00D1432F" w:rsidP="001B2FE1">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որոշումը</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հիմնված</w:t>
            </w:r>
            <w:r w:rsidRPr="00AB59C8">
              <w:rPr>
                <w:rFonts w:ascii="GHEA Grapalat" w:hAnsi="GHEA Grapalat"/>
                <w:sz w:val="22"/>
                <w:szCs w:val="22"/>
              </w:rPr>
              <w:t xml:space="preserve"> </w:t>
            </w:r>
            <w:r w:rsidRPr="00AB59C8">
              <w:rPr>
                <w:rFonts w:ascii="GHEA Grapalat" w:hAnsi="GHEA Grapalat" w:cs="Sylfaen"/>
                <w:sz w:val="22"/>
                <w:szCs w:val="22"/>
              </w:rPr>
              <w:t>լինի</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որակավորումների</w:t>
            </w:r>
            <w:r w:rsidRPr="00AB59C8">
              <w:rPr>
                <w:rFonts w:ascii="GHEA Grapalat" w:hAnsi="GHEA Grapalat"/>
                <w:sz w:val="22"/>
                <w:szCs w:val="22"/>
              </w:rPr>
              <w:t xml:space="preserve"> </w:t>
            </w:r>
            <w:r w:rsidRPr="00AB59C8">
              <w:rPr>
                <w:rFonts w:ascii="GHEA Grapalat" w:hAnsi="GHEA Grapalat" w:cs="Sylfaen"/>
                <w:sz w:val="22"/>
                <w:szCs w:val="22"/>
              </w:rPr>
              <w:t>փաստաթղթային</w:t>
            </w:r>
            <w:r w:rsidRPr="00AB59C8">
              <w:rPr>
                <w:rFonts w:ascii="GHEA Grapalat" w:hAnsi="GHEA Grapalat"/>
                <w:sz w:val="22"/>
                <w:szCs w:val="22"/>
              </w:rPr>
              <w:t xml:space="preserve"> </w:t>
            </w:r>
            <w:r w:rsidRPr="00AB59C8">
              <w:rPr>
                <w:rFonts w:ascii="GHEA Grapalat" w:hAnsi="GHEA Grapalat" w:cs="Sylfaen"/>
                <w:sz w:val="22"/>
                <w:szCs w:val="22"/>
              </w:rPr>
              <w:t>ապացույցների</w:t>
            </w:r>
            <w:r w:rsidRPr="00AB59C8">
              <w:rPr>
                <w:rFonts w:ascii="GHEA Grapalat" w:hAnsi="GHEA Grapalat"/>
                <w:sz w:val="22"/>
                <w:szCs w:val="22"/>
              </w:rPr>
              <w:t xml:space="preserve"> </w:t>
            </w:r>
            <w:r w:rsidRPr="00AB59C8">
              <w:rPr>
                <w:rFonts w:ascii="GHEA Grapalat" w:hAnsi="GHEA Grapalat" w:cs="Sylfaen"/>
                <w:sz w:val="22"/>
                <w:szCs w:val="22"/>
              </w:rPr>
              <w:t>ուսումնասիրության</w:t>
            </w:r>
            <w:r w:rsidRPr="00AB59C8">
              <w:rPr>
                <w:rFonts w:ascii="GHEA Grapalat" w:hAnsi="GHEA Grapalat"/>
                <w:sz w:val="22"/>
                <w:szCs w:val="22"/>
              </w:rPr>
              <w:t xml:space="preserve"> </w:t>
            </w:r>
            <w:r w:rsidRPr="00AB59C8">
              <w:rPr>
                <w:rFonts w:ascii="GHEA Grapalat" w:hAnsi="GHEA Grapalat" w:cs="Sylfaen"/>
                <w:sz w:val="22"/>
                <w:szCs w:val="22"/>
              </w:rPr>
              <w:t>վրա՝</w:t>
            </w:r>
            <w:r w:rsidRPr="00AB59C8">
              <w:rPr>
                <w:rFonts w:ascii="GHEA Grapalat" w:hAnsi="GHEA Grapalat"/>
                <w:sz w:val="22"/>
                <w:szCs w:val="22"/>
              </w:rPr>
              <w:t xml:space="preserve"> </w:t>
            </w:r>
            <w:r w:rsidRPr="00AB59C8">
              <w:rPr>
                <w:rFonts w:ascii="GHEA Grapalat" w:hAnsi="GHEA Grapalat" w:cs="Sylfaen"/>
                <w:sz w:val="22"/>
                <w:szCs w:val="22"/>
              </w:rPr>
              <w:t>համաձայն</w:t>
            </w:r>
            <w:r w:rsidRPr="00AB59C8">
              <w:rPr>
                <w:rFonts w:ascii="GHEA Grapalat" w:hAnsi="GHEA Grapalat"/>
                <w:sz w:val="22"/>
                <w:szCs w:val="22"/>
              </w:rPr>
              <w:t xml:space="preserve"> </w:t>
            </w:r>
            <w:r w:rsidRPr="00AB59C8">
              <w:rPr>
                <w:rFonts w:ascii="GHEA Grapalat" w:hAnsi="GHEA Grapalat" w:cs="Sylfaen"/>
                <w:sz w:val="22"/>
                <w:szCs w:val="22"/>
              </w:rPr>
              <w:t>ՀՄՄ</w:t>
            </w:r>
            <w:r w:rsidR="001B2FE1">
              <w:rPr>
                <w:rFonts w:ascii="GHEA Grapalat" w:hAnsi="GHEA Grapalat"/>
                <w:sz w:val="22"/>
                <w:szCs w:val="22"/>
              </w:rPr>
              <w:t xml:space="preserve"> 17</w:t>
            </w:r>
            <w:r w:rsidRPr="00AB59C8">
              <w:rPr>
                <w:rFonts w:ascii="GHEA Grapalat" w:hAnsi="GHEA Grapalat"/>
                <w:sz w:val="22"/>
                <w:szCs w:val="22"/>
              </w:rPr>
              <w:t xml:space="preserve"> </w:t>
            </w:r>
            <w:r w:rsidRPr="00AB59C8">
              <w:rPr>
                <w:rFonts w:ascii="GHEA Grapalat" w:hAnsi="GHEA Grapalat" w:cs="Sylfaen"/>
                <w:sz w:val="22"/>
                <w:szCs w:val="22"/>
              </w:rPr>
              <w:lastRenderedPageBreak/>
              <w:t>կետի:</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D1432F" w:rsidRPr="00AC5AC4" w:rsidRDefault="00B6762F" w:rsidP="00EB26FA">
            <w:pPr>
              <w:pStyle w:val="Header2-SubClauses"/>
              <w:spacing w:after="120" w:line="288" w:lineRule="auto"/>
              <w:rPr>
                <w:rFonts w:ascii="GHEA Grapalat" w:hAnsi="GHEA Grapalat"/>
                <w:sz w:val="22"/>
                <w:szCs w:val="22"/>
              </w:rPr>
            </w:pPr>
            <w:r>
              <w:rPr>
                <w:rFonts w:ascii="GHEA Grapalat" w:hAnsi="GHEA Grapalat"/>
                <w:sz w:val="22"/>
                <w:szCs w:val="22"/>
              </w:rPr>
              <w:t>Դ</w:t>
            </w:r>
            <w:r w:rsidR="00D1432F" w:rsidRPr="00AC5AC4">
              <w:rPr>
                <w:rFonts w:ascii="GHEA Grapalat" w:hAnsi="GHEA Grapalat"/>
                <w:sz w:val="22"/>
                <w:szCs w:val="22"/>
              </w:rPr>
              <w:t xml:space="preserve">րական </w:t>
            </w:r>
            <w:r w:rsidR="00D1432F" w:rsidRPr="00AC5AC4">
              <w:rPr>
                <w:rFonts w:ascii="GHEA Grapalat" w:hAnsi="GHEA Grapalat" w:cs="Sylfaen"/>
                <w:sz w:val="22"/>
                <w:szCs w:val="22"/>
              </w:rPr>
              <w:t>որոշումը</w:t>
            </w:r>
            <w:r w:rsidR="00D1432F" w:rsidRPr="00AC5AC4">
              <w:rPr>
                <w:rFonts w:ascii="GHEA Grapalat" w:hAnsi="GHEA Grapalat"/>
                <w:sz w:val="22"/>
                <w:szCs w:val="22"/>
              </w:rPr>
              <w:t xml:space="preserve"> </w:t>
            </w:r>
            <w:r>
              <w:rPr>
                <w:rFonts w:ascii="GHEA Grapalat" w:hAnsi="GHEA Grapalat"/>
                <w:sz w:val="22"/>
                <w:szCs w:val="22"/>
              </w:rPr>
              <w:t xml:space="preserve">անհրաժեշտ </w:t>
            </w:r>
            <w:r w:rsidR="00D1432F" w:rsidRPr="00AC5AC4">
              <w:rPr>
                <w:rFonts w:ascii="GHEA Grapalat" w:hAnsi="GHEA Grapalat"/>
                <w:sz w:val="22"/>
                <w:szCs w:val="22"/>
              </w:rPr>
              <w:t>նախապայման</w:t>
            </w:r>
            <w:r>
              <w:rPr>
                <w:rFonts w:ascii="GHEA Grapalat" w:hAnsi="GHEA Grapalat"/>
                <w:sz w:val="22"/>
                <w:szCs w:val="22"/>
              </w:rPr>
              <w:t xml:space="preserve"> կհանդիսանա</w:t>
            </w:r>
            <w:r w:rsidR="00D1432F" w:rsidRPr="00AC5AC4">
              <w:rPr>
                <w:rFonts w:ascii="GHEA Grapalat" w:hAnsi="GHEA Grapalat"/>
                <w:sz w:val="22"/>
                <w:szCs w:val="22"/>
              </w:rPr>
              <w:t xml:space="preserve"> </w:t>
            </w:r>
            <w:r w:rsidRPr="00AC5AC4">
              <w:rPr>
                <w:rFonts w:ascii="GHEA Grapalat" w:hAnsi="GHEA Grapalat" w:cs="Sylfaen"/>
                <w:sz w:val="22"/>
                <w:szCs w:val="22"/>
              </w:rPr>
              <w:t>Մրցույթի մասնակցի</w:t>
            </w:r>
            <w:r>
              <w:rPr>
                <w:rFonts w:ascii="GHEA Grapalat" w:hAnsi="GHEA Grapalat" w:cs="Sylfaen"/>
                <w:sz w:val="22"/>
                <w:szCs w:val="22"/>
              </w:rPr>
              <w:t>ն</w:t>
            </w:r>
            <w:r w:rsidRPr="00AC5AC4">
              <w:rPr>
                <w:rFonts w:ascii="GHEA Grapalat" w:hAnsi="GHEA Grapalat" w:cs="Sylfaen"/>
                <w:sz w:val="22"/>
                <w:szCs w:val="22"/>
              </w:rPr>
              <w:t xml:space="preserve"> </w:t>
            </w:r>
            <w:r>
              <w:rPr>
                <w:rFonts w:ascii="GHEA Grapalat" w:hAnsi="GHEA Grapalat" w:cs="Sylfaen"/>
                <w:sz w:val="22"/>
                <w:szCs w:val="22"/>
              </w:rPr>
              <w:t>Պայմանագիր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շնորհ</w:t>
            </w:r>
            <w:r>
              <w:rPr>
                <w:rFonts w:ascii="GHEA Grapalat" w:hAnsi="GHEA Grapalat" w:cs="Sylfaen"/>
                <w:sz w:val="22"/>
                <w:szCs w:val="22"/>
              </w:rPr>
              <w:t>ելու</w:t>
            </w:r>
            <w:r w:rsidR="00D1432F" w:rsidRPr="00AC5AC4">
              <w:rPr>
                <w:rFonts w:ascii="GHEA Grapalat" w:hAnsi="GHEA Grapalat" w:cs="Sylfaen"/>
                <w:sz w:val="22"/>
                <w:szCs w:val="22"/>
              </w:rPr>
              <w:t xml:space="preserve"> համար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Բացասական</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որոշմ</w:t>
            </w:r>
            <w:r w:rsidR="00EB26FA">
              <w:rPr>
                <w:rFonts w:ascii="GHEA Grapalat" w:hAnsi="GHEA Grapalat" w:cs="Sylfaen"/>
                <w:sz w:val="22"/>
                <w:szCs w:val="22"/>
              </w:rPr>
              <w:t xml:space="preserve">ան դեպքում </w:t>
            </w:r>
            <w:r w:rsidR="00EB26FA">
              <w:rPr>
                <w:rFonts w:ascii="GHEA Grapalat" w:hAnsi="GHEA Grapalat"/>
                <w:sz w:val="22"/>
                <w:szCs w:val="22"/>
              </w:rPr>
              <w:t>հ</w:t>
            </w:r>
            <w:r w:rsidR="00EB26FA">
              <w:rPr>
                <w:rFonts w:ascii="GHEA Grapalat" w:hAnsi="GHEA Grapalat" w:cs="Sylfaen"/>
                <w:sz w:val="22"/>
                <w:szCs w:val="22"/>
              </w:rPr>
              <w:t xml:space="preserve">այտը կհամարվի անվավեր, որի </w:t>
            </w:r>
            <w:r w:rsidR="00D1432F" w:rsidRPr="00AC5AC4">
              <w:rPr>
                <w:rFonts w:ascii="GHEA Grapalat" w:hAnsi="GHEA Grapalat"/>
                <w:sz w:val="22"/>
                <w:szCs w:val="22"/>
              </w:rPr>
              <w:t xml:space="preserve">դեպքում </w:t>
            </w:r>
            <w:r w:rsidR="00EB26FA">
              <w:rPr>
                <w:rFonts w:ascii="GHEA Grapalat" w:hAnsi="GHEA Grapalat" w:cs="Sylfaen"/>
                <w:sz w:val="22"/>
                <w:szCs w:val="22"/>
              </w:rPr>
              <w:t>Գնորդը</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անցնում</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է</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հաջորդ</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ամենացածր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գնահատված</w:t>
            </w:r>
            <w:r w:rsidR="00D1432F" w:rsidRPr="00AC5AC4">
              <w:rPr>
                <w:rFonts w:ascii="GHEA Grapalat" w:hAnsi="GHEA Grapalat"/>
                <w:sz w:val="22"/>
                <w:szCs w:val="22"/>
              </w:rPr>
              <w:t xml:space="preserve"> </w:t>
            </w:r>
            <w:r w:rsidR="00EB26FA">
              <w:rPr>
                <w:rFonts w:ascii="GHEA Grapalat" w:hAnsi="GHEA Grapalat" w:cs="Sylfaen"/>
                <w:sz w:val="22"/>
                <w:szCs w:val="22"/>
              </w:rPr>
              <w:t>հայտին</w:t>
            </w:r>
            <w:r w:rsidR="00D1432F" w:rsidRPr="00AC5AC4">
              <w:rPr>
                <w:rFonts w:ascii="GHEA Grapalat" w:hAnsi="GHEA Grapalat" w:cs="Sylfaen"/>
                <w:sz w:val="22"/>
                <w:szCs w:val="22"/>
              </w:rPr>
              <w:t>՝</w:t>
            </w:r>
            <w:r w:rsidR="00D1432F" w:rsidRPr="00AC5AC4">
              <w:rPr>
                <w:rFonts w:ascii="GHEA Grapalat" w:hAnsi="GHEA Grapalat"/>
                <w:sz w:val="22"/>
                <w:szCs w:val="22"/>
              </w:rPr>
              <w:t xml:space="preserve"> </w:t>
            </w:r>
            <w:r w:rsidR="00CC419C" w:rsidRPr="00AC5AC4">
              <w:rPr>
                <w:rFonts w:ascii="GHEA Grapalat" w:hAnsi="GHEA Grapalat"/>
                <w:sz w:val="22"/>
                <w:szCs w:val="22"/>
              </w:rPr>
              <w:t xml:space="preserve">նույն ձևով </w:t>
            </w:r>
            <w:r w:rsidR="00CC419C" w:rsidRPr="00AC5AC4">
              <w:rPr>
                <w:rFonts w:ascii="GHEA Grapalat" w:hAnsi="GHEA Grapalat" w:cs="Sylfaen"/>
                <w:sz w:val="22"/>
                <w:szCs w:val="22"/>
              </w:rPr>
              <w:t>որոշելու</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այդ</w:t>
            </w:r>
            <w:r w:rsidR="00CC419C" w:rsidRPr="00AC5AC4">
              <w:rPr>
                <w:rFonts w:ascii="GHEA Grapalat" w:hAnsi="GHEA Grapalat"/>
                <w:sz w:val="22"/>
                <w:szCs w:val="22"/>
              </w:rPr>
              <w:t xml:space="preserve"> </w:t>
            </w:r>
            <w:r w:rsidR="00EB26FA">
              <w:rPr>
                <w:rFonts w:ascii="GHEA Grapalat" w:hAnsi="GHEA Grapalat" w:cs="Sylfaen"/>
                <w:sz w:val="22"/>
                <w:szCs w:val="22"/>
              </w:rPr>
              <w:t>Մ</w:t>
            </w:r>
            <w:r w:rsidR="00CC419C" w:rsidRPr="00AC5AC4">
              <w:rPr>
                <w:rFonts w:ascii="GHEA Grapalat" w:hAnsi="GHEA Grapalat" w:cs="Sylfaen"/>
                <w:sz w:val="22"/>
                <w:szCs w:val="22"/>
              </w:rPr>
              <w:t>ասնակցի</w:t>
            </w:r>
            <w:r w:rsidR="00CC419C" w:rsidRPr="00AC5AC4">
              <w:rPr>
                <w:rFonts w:ascii="GHEA Grapalat" w:hAnsi="GHEA Grapalat"/>
                <w:sz w:val="22"/>
                <w:szCs w:val="22"/>
              </w:rPr>
              <w:t xml:space="preserve"> </w:t>
            </w:r>
            <w:r w:rsidR="00CC419C" w:rsidRPr="00AC5AC4">
              <w:rPr>
                <w:rFonts w:ascii="GHEA Grapalat" w:hAnsi="GHEA Grapalat" w:cs="Sylfaen"/>
                <w:sz w:val="22"/>
                <w:szCs w:val="22"/>
              </w:rPr>
              <w:t xml:space="preserve">որակավորումները </w:t>
            </w:r>
            <w:r w:rsidR="008D4C10" w:rsidRPr="00AC5AC4">
              <w:rPr>
                <w:rFonts w:ascii="GHEA Grapalat" w:hAnsi="GHEA Grapalat"/>
                <w:sz w:val="22"/>
                <w:szCs w:val="22"/>
              </w:rPr>
              <w:t>Պայմանագիրը բավարար</w:t>
            </w:r>
            <w:r w:rsidR="00CC419C" w:rsidRPr="00AC5AC4">
              <w:rPr>
                <w:rFonts w:ascii="GHEA Grapalat" w:hAnsi="GHEA Grapalat"/>
                <w:sz w:val="22"/>
                <w:szCs w:val="22"/>
              </w:rPr>
              <w:t xml:space="preserve"> կերպով կատարելու համար:</w:t>
            </w:r>
          </w:p>
        </w:tc>
      </w:tr>
      <w:tr w:rsidR="007B586E" w:rsidRPr="00AB59C8" w:rsidTr="0052381A">
        <w:trPr>
          <w:trHeight w:val="1332"/>
          <w:jc w:val="center"/>
        </w:trPr>
        <w:tc>
          <w:tcPr>
            <w:tcW w:w="2543" w:type="dxa"/>
          </w:tcPr>
          <w:p w:rsidR="007B586E" w:rsidRPr="00AB59C8" w:rsidRDefault="00426B80" w:rsidP="00426B80">
            <w:pPr>
              <w:pStyle w:val="S1-Header2"/>
              <w:spacing w:after="120" w:line="288" w:lineRule="auto"/>
              <w:rPr>
                <w:rFonts w:ascii="GHEA Grapalat" w:hAnsi="GHEA Grapalat" w:cs="Arial"/>
                <w:sz w:val="22"/>
                <w:szCs w:val="22"/>
              </w:rPr>
            </w:pPr>
            <w:bookmarkStart w:id="296" w:name="_Toc438438862"/>
            <w:bookmarkStart w:id="297" w:name="_Toc438532656"/>
            <w:bookmarkStart w:id="298" w:name="_Toc438734006"/>
            <w:bookmarkStart w:id="299" w:name="_Toc438907043"/>
            <w:bookmarkStart w:id="300" w:name="_Toc438907242"/>
            <w:bookmarkStart w:id="301" w:name="_Toc97371042"/>
            <w:bookmarkStart w:id="302" w:name="_Toc139863139"/>
            <w:bookmarkStart w:id="303" w:name="_Toc492638870"/>
            <w:r>
              <w:rPr>
                <w:rFonts w:ascii="GHEA Grapalat" w:hAnsi="GHEA Grapalat" w:cs="Sylfaen"/>
                <w:sz w:val="22"/>
                <w:szCs w:val="22"/>
              </w:rPr>
              <w:t>Գնորդ</w:t>
            </w:r>
            <w:r w:rsidR="00CC419C" w:rsidRPr="00AB59C8">
              <w:rPr>
                <w:rFonts w:ascii="GHEA Grapalat" w:hAnsi="GHEA Grapalat" w:cs="Sylfaen"/>
                <w:sz w:val="22"/>
                <w:szCs w:val="22"/>
              </w:rPr>
              <w:t>ի</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իրավունքը՝</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ընդունել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Pr>
                <w:rFonts w:ascii="GHEA Grapalat" w:hAnsi="GHEA Grapalat" w:cs="Sylfaen"/>
                <w:sz w:val="22"/>
                <w:szCs w:val="22"/>
              </w:rPr>
              <w:t>Հայտ և</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մերժել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կամ</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բոլոր</w:t>
            </w:r>
            <w:r w:rsidR="00CC419C" w:rsidRPr="00AB59C8">
              <w:rPr>
                <w:rFonts w:ascii="GHEA Grapalat" w:hAnsi="GHEA Grapalat"/>
                <w:sz w:val="22"/>
                <w:szCs w:val="22"/>
              </w:rPr>
              <w:t xml:space="preserve"> </w:t>
            </w:r>
            <w:bookmarkEnd w:id="296"/>
            <w:bookmarkEnd w:id="297"/>
            <w:bookmarkEnd w:id="298"/>
            <w:bookmarkEnd w:id="299"/>
            <w:bookmarkEnd w:id="300"/>
            <w:bookmarkEnd w:id="301"/>
            <w:bookmarkEnd w:id="302"/>
            <w:r>
              <w:rPr>
                <w:rFonts w:ascii="GHEA Grapalat" w:hAnsi="GHEA Grapalat" w:cs="Sylfaen"/>
                <w:sz w:val="22"/>
                <w:szCs w:val="22"/>
              </w:rPr>
              <w:t>Հայտ</w:t>
            </w:r>
            <w:r w:rsidR="00D50196" w:rsidRPr="00AB59C8">
              <w:rPr>
                <w:rFonts w:ascii="GHEA Grapalat" w:hAnsi="GHEA Grapalat" w:cs="Sylfaen"/>
                <w:sz w:val="22"/>
                <w:szCs w:val="22"/>
              </w:rPr>
              <w:t>երը</w:t>
            </w:r>
            <w:bookmarkEnd w:id="303"/>
          </w:p>
        </w:tc>
        <w:tc>
          <w:tcPr>
            <w:tcW w:w="7020" w:type="dxa"/>
          </w:tcPr>
          <w:p w:rsidR="00CC419C" w:rsidRPr="00AC5AC4" w:rsidRDefault="00492997" w:rsidP="007E4668">
            <w:pPr>
              <w:pStyle w:val="Header2-SubClauses"/>
              <w:spacing w:after="120" w:line="288" w:lineRule="auto"/>
              <w:rPr>
                <w:rFonts w:ascii="GHEA Grapalat" w:hAnsi="GHEA Grapalat"/>
                <w:sz w:val="22"/>
                <w:szCs w:val="22"/>
              </w:rPr>
            </w:pPr>
            <w:r>
              <w:rPr>
                <w:rFonts w:ascii="GHEA Grapalat" w:hAnsi="GHEA Grapalat" w:cs="Sylfaen"/>
                <w:sz w:val="22"/>
                <w:szCs w:val="22"/>
              </w:rPr>
              <w:t>Ն</w:t>
            </w:r>
            <w:r w:rsidRPr="00AC5AC4">
              <w:rPr>
                <w:rFonts w:ascii="GHEA Grapalat" w:hAnsi="GHEA Grapalat" w:cs="Sylfaen"/>
                <w:sz w:val="22"/>
                <w:szCs w:val="22"/>
              </w:rPr>
              <w:t>ախքան</w:t>
            </w:r>
            <w:r w:rsidRPr="00AC5AC4">
              <w:rPr>
                <w:rFonts w:ascii="GHEA Grapalat" w:hAnsi="GHEA Grapalat"/>
                <w:sz w:val="22"/>
                <w:szCs w:val="22"/>
              </w:rPr>
              <w:t xml:space="preserve"> </w:t>
            </w:r>
            <w:r w:rsidRPr="00AC5AC4">
              <w:rPr>
                <w:rFonts w:ascii="GHEA Grapalat" w:hAnsi="GHEA Grapalat" w:cs="Sylfaen"/>
                <w:sz w:val="22"/>
                <w:szCs w:val="22"/>
              </w:rPr>
              <w:t>պայմանագրի</w:t>
            </w:r>
            <w:r w:rsidRPr="00AC5AC4">
              <w:rPr>
                <w:rFonts w:ascii="GHEA Grapalat" w:hAnsi="GHEA Grapalat"/>
                <w:sz w:val="22"/>
                <w:szCs w:val="22"/>
              </w:rPr>
              <w:t xml:space="preserve"> </w:t>
            </w:r>
            <w:r w:rsidRPr="00AC5AC4">
              <w:rPr>
                <w:rFonts w:ascii="GHEA Grapalat" w:hAnsi="GHEA Grapalat" w:cs="Sylfaen"/>
                <w:sz w:val="22"/>
                <w:szCs w:val="22"/>
              </w:rPr>
              <w:t>շնորհումը</w:t>
            </w:r>
            <w:r>
              <w:rPr>
                <w:rFonts w:ascii="GHEA Grapalat" w:hAnsi="GHEA Grapalat" w:cs="Sylfaen"/>
                <w:sz w:val="22"/>
                <w:szCs w:val="22"/>
              </w:rPr>
              <w:t xml:space="preserve"> Գնորդը</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իրեն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իրավունք</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է</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վերապահում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ընդունել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կամ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Pr>
                <w:rFonts w:ascii="GHEA Grapalat" w:hAnsi="GHEA Grapalat"/>
                <w:sz w:val="22"/>
                <w:szCs w:val="22"/>
              </w:rPr>
              <w:t>ցանկացած</w:t>
            </w:r>
            <w:r w:rsidR="00CC419C" w:rsidRPr="00AC5AC4">
              <w:rPr>
                <w:rFonts w:ascii="GHEA Grapalat" w:hAnsi="GHEA Grapalat"/>
                <w:sz w:val="22"/>
                <w:szCs w:val="22"/>
              </w:rPr>
              <w:t xml:space="preserve"> </w:t>
            </w:r>
            <w:r>
              <w:rPr>
                <w:rFonts w:ascii="GHEA Grapalat" w:hAnsi="GHEA Grapalat" w:cs="Sylfaen"/>
                <w:sz w:val="22"/>
                <w:szCs w:val="22"/>
              </w:rPr>
              <w:t xml:space="preserve">Հայտ, </w:t>
            </w:r>
            <w:r w:rsidRPr="00AC5AC4">
              <w:rPr>
                <w:rFonts w:ascii="GHEA Grapalat" w:hAnsi="GHEA Grapalat" w:cs="Sylfaen"/>
                <w:sz w:val="22"/>
                <w:szCs w:val="22"/>
              </w:rPr>
              <w:t>ինչպես</w:t>
            </w:r>
            <w:r w:rsidRPr="00AC5AC4">
              <w:rPr>
                <w:rFonts w:ascii="GHEA Grapalat" w:hAnsi="GHEA Grapalat"/>
                <w:sz w:val="22"/>
                <w:szCs w:val="22"/>
              </w:rPr>
              <w:t xml:space="preserve"> </w:t>
            </w:r>
            <w:r w:rsidRPr="00AC5AC4">
              <w:rPr>
                <w:rFonts w:ascii="GHEA Grapalat" w:hAnsi="GHEA Grapalat" w:cs="Sylfaen"/>
                <w:sz w:val="22"/>
                <w:szCs w:val="22"/>
              </w:rPr>
              <w:t>նաև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չեղյալ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համարել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մրցութային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գործընթացը</w:t>
            </w:r>
            <w:r>
              <w:rPr>
                <w:rFonts w:ascii="GHEA Grapalat" w:hAnsi="GHEA Grapalat" w:cs="Sylfaen"/>
                <w:sz w:val="22"/>
                <w:szCs w:val="22"/>
              </w:rPr>
              <w:t xml:space="preserve"> 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բոլոր</w:t>
            </w:r>
            <w:r w:rsidR="00CC419C" w:rsidRPr="00AC5AC4">
              <w:rPr>
                <w:rFonts w:ascii="GHEA Grapalat" w:hAnsi="GHEA Grapalat"/>
                <w:sz w:val="22"/>
                <w:szCs w:val="22"/>
              </w:rPr>
              <w:t xml:space="preserve"> </w:t>
            </w:r>
            <w:r>
              <w:rPr>
                <w:rFonts w:ascii="GHEA Grapalat" w:hAnsi="GHEA Grapalat" w:cs="Sylfaen"/>
                <w:sz w:val="22"/>
                <w:szCs w:val="22"/>
              </w:rPr>
              <w:t>հայտ</w:t>
            </w:r>
            <w:r w:rsidR="00D50196" w:rsidRPr="00AC5AC4">
              <w:rPr>
                <w:rFonts w:ascii="GHEA Grapalat" w:hAnsi="GHEA Grapalat" w:cs="Sylfaen"/>
                <w:sz w:val="22"/>
                <w:szCs w:val="22"/>
              </w:rPr>
              <w:t>երը</w:t>
            </w:r>
            <w:r w:rsidR="00CC419C" w:rsidRPr="00AC5AC4">
              <w:rPr>
                <w:rFonts w:ascii="GHEA Grapalat" w:hAnsi="GHEA Grapalat"/>
                <w:sz w:val="22"/>
                <w:szCs w:val="22"/>
              </w:rPr>
              <w:t>`</w:t>
            </w:r>
            <w:r w:rsidR="00292206" w:rsidRPr="00AC5AC4">
              <w:rPr>
                <w:rFonts w:ascii="GHEA Grapalat" w:hAnsi="GHEA Grapalat" w:cs="Sylfaen"/>
                <w:sz w:val="22"/>
                <w:szCs w:val="22"/>
              </w:rPr>
              <w:t xml:space="preserve"> </w:t>
            </w:r>
            <w:r w:rsidR="009C365F">
              <w:rPr>
                <w:rFonts w:ascii="GHEA Grapalat" w:hAnsi="GHEA Grapalat" w:cs="Sylfaen"/>
                <w:sz w:val="22"/>
                <w:szCs w:val="22"/>
              </w:rPr>
              <w:t xml:space="preserve">չկրելով որևէ պարտավորություն </w:t>
            </w:r>
            <w:r w:rsidRPr="00AC5AC4">
              <w:rPr>
                <w:rFonts w:ascii="GHEA Grapalat" w:hAnsi="GHEA Grapalat" w:cs="Sylfaen"/>
                <w:sz w:val="22"/>
                <w:szCs w:val="22"/>
              </w:rPr>
              <w:t>Մրցույթի մասնակիցների հանդեպ</w:t>
            </w:r>
            <w:r w:rsidR="00CC419C" w:rsidRPr="00AC5AC4">
              <w:rPr>
                <w:rFonts w:ascii="GHEA Grapalat" w:hAnsi="GHEA Grapalat"/>
                <w:sz w:val="22"/>
                <w:szCs w:val="22"/>
              </w:rPr>
              <w:t xml:space="preserve">: </w:t>
            </w:r>
            <w:r w:rsidR="00F14E00" w:rsidRPr="00AC5AC4">
              <w:rPr>
                <w:rFonts w:ascii="GHEA Grapalat" w:hAnsi="GHEA Grapalat"/>
                <w:sz w:val="22"/>
                <w:szCs w:val="22"/>
              </w:rPr>
              <w:t>Մրցույթը չ</w:t>
            </w:r>
            <w:r w:rsidR="00CC419C" w:rsidRPr="00AC5AC4">
              <w:rPr>
                <w:rFonts w:ascii="GHEA Grapalat" w:hAnsi="GHEA Grapalat" w:cs="Sylfaen"/>
                <w:sz w:val="22"/>
                <w:szCs w:val="22"/>
              </w:rPr>
              <w:t>եղ</w:t>
            </w:r>
            <w:r w:rsidR="00292206" w:rsidRPr="00AC5AC4">
              <w:rPr>
                <w:rFonts w:ascii="GHEA Grapalat" w:hAnsi="GHEA Grapalat" w:cs="Sylfaen"/>
                <w:sz w:val="22"/>
                <w:szCs w:val="22"/>
              </w:rPr>
              <w:t xml:space="preserve">արկելու դեպքում </w:t>
            </w:r>
            <w:r w:rsidR="00F14E00" w:rsidRPr="00AC5AC4">
              <w:rPr>
                <w:rFonts w:ascii="GHEA Grapalat" w:hAnsi="GHEA Grapalat" w:cs="Sylfaen"/>
                <w:sz w:val="22"/>
                <w:szCs w:val="22"/>
              </w:rPr>
              <w:t xml:space="preserve">բոլոր </w:t>
            </w:r>
            <w:r>
              <w:rPr>
                <w:rFonts w:ascii="GHEA Grapalat" w:hAnsi="GHEA Grapalat" w:cs="Sylfaen"/>
                <w:sz w:val="22"/>
                <w:szCs w:val="22"/>
              </w:rPr>
              <w:t>Հայտի ապահովում</w:t>
            </w:r>
            <w:r w:rsidR="001F5912" w:rsidRPr="00AC5AC4">
              <w:rPr>
                <w:rFonts w:ascii="GHEA Grapalat" w:hAnsi="GHEA Grapalat" w:cs="Sylfaen"/>
                <w:sz w:val="22"/>
                <w:szCs w:val="22"/>
              </w:rPr>
              <w:t>ները</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պետք</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է</w:t>
            </w:r>
            <w:r w:rsidR="001F5912" w:rsidRPr="00AC5AC4">
              <w:rPr>
                <w:rFonts w:ascii="GHEA Grapalat" w:hAnsi="GHEA Grapalat"/>
                <w:sz w:val="22"/>
                <w:szCs w:val="22"/>
              </w:rPr>
              <w:t xml:space="preserve"> անմիջապես </w:t>
            </w:r>
            <w:r w:rsidR="001F5912" w:rsidRPr="00AC5AC4">
              <w:rPr>
                <w:rFonts w:ascii="GHEA Grapalat" w:hAnsi="GHEA Grapalat" w:cs="Sylfaen"/>
                <w:sz w:val="22"/>
                <w:szCs w:val="22"/>
              </w:rPr>
              <w:t>վերադարձվեն</w:t>
            </w:r>
            <w:r w:rsidR="001F5912" w:rsidRPr="00AC5AC4">
              <w:rPr>
                <w:rFonts w:ascii="GHEA Grapalat" w:hAnsi="GHEA Grapalat"/>
                <w:sz w:val="22"/>
                <w:szCs w:val="22"/>
              </w:rPr>
              <w:t xml:space="preserve"> </w:t>
            </w:r>
            <w:r w:rsidR="007E4668" w:rsidRPr="00C734A9">
              <w:rPr>
                <w:rFonts w:ascii="GHEA Grapalat" w:hAnsi="GHEA Grapalat" w:cs="Sylfaen"/>
                <w:sz w:val="22"/>
                <w:szCs w:val="22"/>
              </w:rPr>
              <w:t>Մրցույթի մասնակիցներին,</w:t>
            </w:r>
            <w:r w:rsidR="001F5912" w:rsidRPr="00C734A9">
              <w:rPr>
                <w:rFonts w:ascii="GHEA Grapalat" w:hAnsi="GHEA Grapalat" w:cs="Sylfaen"/>
                <w:sz w:val="22"/>
                <w:szCs w:val="22"/>
              </w:rPr>
              <w:t xml:space="preserve"> եթե դր</w:t>
            </w:r>
            <w:r w:rsidR="007E4668" w:rsidRPr="00C734A9">
              <w:rPr>
                <w:rFonts w:ascii="GHEA Grapalat" w:hAnsi="GHEA Grapalat" w:cs="Sylfaen"/>
                <w:sz w:val="22"/>
                <w:szCs w:val="22"/>
              </w:rPr>
              <w:t>անք ներկայացվել են թղթային ձևով,</w:t>
            </w:r>
            <w:r w:rsidR="001F5912" w:rsidRPr="00C734A9">
              <w:rPr>
                <w:rFonts w:ascii="GHEA Grapalat" w:hAnsi="GHEA Grapalat" w:cs="Sylfaen"/>
                <w:sz w:val="22"/>
                <w:szCs w:val="22"/>
              </w:rPr>
              <w:t xml:space="preserve"> կամ ճանաչվեն անվավեր՝ </w:t>
            </w:r>
            <w:r w:rsidR="007E4668" w:rsidRPr="00C734A9">
              <w:rPr>
                <w:rFonts w:ascii="GHEA Grapalat" w:hAnsi="GHEA Grapalat" w:cs="Sylfaen"/>
                <w:sz w:val="22"/>
                <w:szCs w:val="22"/>
              </w:rPr>
              <w:t>էլեկտրոնային ձևով</w:t>
            </w:r>
            <w:r w:rsidR="001F5912" w:rsidRPr="00C734A9">
              <w:rPr>
                <w:rFonts w:ascii="GHEA Grapalat" w:hAnsi="GHEA Grapalat" w:cs="Sylfaen"/>
                <w:sz w:val="22"/>
                <w:szCs w:val="22"/>
              </w:rPr>
              <w:t xml:space="preserve"> </w:t>
            </w:r>
            <w:r w:rsidR="00CC419C" w:rsidRPr="00C734A9">
              <w:rPr>
                <w:rFonts w:ascii="GHEA Grapalat" w:hAnsi="GHEA Grapalat" w:cs="Sylfaen"/>
                <w:sz w:val="22"/>
                <w:szCs w:val="22"/>
              </w:rPr>
              <w:t>ներկայացվ</w:t>
            </w:r>
            <w:r w:rsidR="007E4668" w:rsidRPr="00C734A9">
              <w:rPr>
                <w:rFonts w:ascii="GHEA Grapalat" w:hAnsi="GHEA Grapalat" w:cs="Sylfaen"/>
                <w:sz w:val="22"/>
                <w:szCs w:val="22"/>
              </w:rPr>
              <w:t>ած լինելու դեպում:</w:t>
            </w:r>
            <w:r w:rsidR="00CC419C" w:rsidRPr="00AC5AC4">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4" w:name="_Toc438438863"/>
            <w:bookmarkStart w:id="305" w:name="_Toc438532657"/>
            <w:bookmarkStart w:id="306" w:name="_Toc438734007"/>
            <w:bookmarkStart w:id="307" w:name="_Toc438962089"/>
            <w:bookmarkStart w:id="308" w:name="_Toc461939621"/>
            <w:bookmarkStart w:id="309" w:name="_Toc97371043"/>
            <w:bookmarkStart w:id="310" w:name="_Toc492638871"/>
            <w:r w:rsidRPr="00AB59C8">
              <w:rPr>
                <w:rFonts w:ascii="GHEA Grapalat" w:hAnsi="GHEA Grapalat" w:cs="Arial"/>
                <w:szCs w:val="28"/>
              </w:rPr>
              <w:t>Զ. Պայմանագրի շնորհում</w:t>
            </w:r>
            <w:bookmarkEnd w:id="304"/>
            <w:bookmarkEnd w:id="305"/>
            <w:bookmarkEnd w:id="306"/>
            <w:bookmarkEnd w:id="307"/>
            <w:bookmarkEnd w:id="308"/>
            <w:bookmarkEnd w:id="309"/>
            <w:bookmarkEnd w:id="310"/>
          </w:p>
        </w:tc>
      </w:tr>
      <w:tr w:rsidR="007B586E" w:rsidRPr="00AB59C8" w:rsidTr="0052381A">
        <w:trPr>
          <w:jc w:val="center"/>
        </w:trPr>
        <w:tc>
          <w:tcPr>
            <w:tcW w:w="2543" w:type="dxa"/>
          </w:tcPr>
          <w:p w:rsidR="00A209AB" w:rsidRPr="00A209AB" w:rsidRDefault="00F14E00" w:rsidP="00A209AB">
            <w:pPr>
              <w:pStyle w:val="S1-Header2"/>
              <w:spacing w:after="120" w:line="288" w:lineRule="auto"/>
              <w:rPr>
                <w:rFonts w:ascii="GHEA Grapalat" w:hAnsi="GHEA Grapalat" w:cs="Arial"/>
                <w:sz w:val="22"/>
                <w:szCs w:val="22"/>
              </w:rPr>
            </w:pPr>
            <w:bookmarkStart w:id="311" w:name="_Toc438438864"/>
            <w:bookmarkStart w:id="312" w:name="_Toc438532658"/>
            <w:bookmarkStart w:id="313" w:name="_Toc438734008"/>
            <w:bookmarkStart w:id="314" w:name="_Toc438907044"/>
            <w:bookmarkStart w:id="315" w:name="_Toc438907243"/>
            <w:bookmarkStart w:id="316" w:name="_Toc97371044"/>
            <w:bookmarkStart w:id="317" w:name="_Toc139863140"/>
            <w:bookmarkStart w:id="318" w:name="_Toc492638872"/>
            <w:r w:rsidRPr="00AB59C8">
              <w:rPr>
                <w:rFonts w:ascii="GHEA Grapalat" w:hAnsi="GHEA Grapalat" w:cs="Arial"/>
                <w:sz w:val="22"/>
                <w:szCs w:val="22"/>
              </w:rPr>
              <w:t>Շնորհման</w:t>
            </w:r>
            <w:r w:rsidR="00A016E0" w:rsidRPr="00AB59C8">
              <w:rPr>
                <w:rFonts w:ascii="GHEA Grapalat" w:hAnsi="GHEA Grapalat" w:cs="Arial"/>
                <w:sz w:val="22"/>
                <w:szCs w:val="22"/>
              </w:rPr>
              <w:t xml:space="preserve"> </w:t>
            </w:r>
            <w:r w:rsidRPr="00AB59C8">
              <w:rPr>
                <w:rFonts w:ascii="GHEA Grapalat" w:hAnsi="GHEA Grapalat" w:cs="Arial"/>
                <w:sz w:val="22"/>
                <w:szCs w:val="22"/>
              </w:rPr>
              <w:t>չափանիշներ</w:t>
            </w:r>
            <w:bookmarkEnd w:id="311"/>
            <w:bookmarkEnd w:id="312"/>
            <w:bookmarkEnd w:id="313"/>
            <w:bookmarkEnd w:id="314"/>
            <w:bookmarkEnd w:id="315"/>
            <w:bookmarkEnd w:id="316"/>
            <w:bookmarkEnd w:id="317"/>
            <w:bookmarkEnd w:id="318"/>
          </w:p>
        </w:tc>
        <w:tc>
          <w:tcPr>
            <w:tcW w:w="7020" w:type="dxa"/>
          </w:tcPr>
          <w:p w:rsidR="00A209AB" w:rsidRPr="00A209AB" w:rsidRDefault="00D6394E" w:rsidP="00A209AB">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ՀՄՄ</w:t>
            </w:r>
            <w:r w:rsidRPr="00AC5AC4">
              <w:rPr>
                <w:rFonts w:ascii="GHEA Grapalat" w:hAnsi="GHEA Grapalat"/>
                <w:sz w:val="22"/>
                <w:szCs w:val="22"/>
              </w:rPr>
              <w:t xml:space="preserve"> 37.1 </w:t>
            </w:r>
            <w:r w:rsidR="00582E66" w:rsidRPr="00AC5AC4">
              <w:rPr>
                <w:rFonts w:ascii="GHEA Grapalat" w:hAnsi="GHEA Grapalat" w:cs="Sylfaen"/>
                <w:sz w:val="22"/>
                <w:szCs w:val="22"/>
              </w:rPr>
              <w:t>ենթակետի համաձայն</w:t>
            </w:r>
            <w:r w:rsidRPr="00AC5AC4">
              <w:rPr>
                <w:rFonts w:ascii="GHEA Grapalat" w:hAnsi="GHEA Grapalat"/>
                <w:sz w:val="22"/>
                <w:szCs w:val="22"/>
              </w:rPr>
              <w:t xml:space="preserve"> </w:t>
            </w:r>
            <w:r w:rsidR="00192E9E">
              <w:rPr>
                <w:rFonts w:ascii="GHEA Grapalat" w:hAnsi="GHEA Grapalat" w:cs="Sylfaen"/>
                <w:sz w:val="22"/>
                <w:szCs w:val="22"/>
              </w:rPr>
              <w:t>Գնորդը</w:t>
            </w:r>
            <w:r w:rsidRPr="00AC5AC4">
              <w:rPr>
                <w:rFonts w:ascii="GHEA Grapalat" w:hAnsi="GHEA Grapalat"/>
                <w:sz w:val="22"/>
                <w:szCs w:val="22"/>
              </w:rPr>
              <w:t xml:space="preserve"> </w:t>
            </w:r>
            <w:r w:rsidR="00192E9E" w:rsidRPr="00AC5AC4">
              <w:rPr>
                <w:rFonts w:ascii="GHEA Grapalat" w:hAnsi="GHEA Grapalat" w:cs="Sylfaen"/>
                <w:sz w:val="22"/>
                <w:szCs w:val="22"/>
              </w:rPr>
              <w:t>Պայմանագիր</w:t>
            </w:r>
            <w:r w:rsidR="00192E9E">
              <w:rPr>
                <w:rFonts w:ascii="GHEA Grapalat" w:hAnsi="GHEA Grapalat" w:cs="Sylfaen"/>
                <w:sz w:val="22"/>
                <w:szCs w:val="22"/>
              </w:rPr>
              <w:t xml:space="preserve"> </w:t>
            </w:r>
            <w:r w:rsidRPr="00AC5AC4">
              <w:rPr>
                <w:rFonts w:ascii="GHEA Grapalat" w:hAnsi="GHEA Grapalat"/>
                <w:sz w:val="22"/>
                <w:szCs w:val="22"/>
              </w:rPr>
              <w:t xml:space="preserve">կշնորհի </w:t>
            </w:r>
            <w:r w:rsidRPr="00AC5AC4">
              <w:rPr>
                <w:rFonts w:ascii="GHEA Grapalat" w:hAnsi="GHEA Grapalat" w:cs="Sylfaen"/>
                <w:sz w:val="22"/>
                <w:szCs w:val="22"/>
              </w:rPr>
              <w:t>այն</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cs="Sylfaen"/>
                <w:sz w:val="22"/>
                <w:szCs w:val="22"/>
              </w:rPr>
              <w:t>որի</w:t>
            </w:r>
            <w:r w:rsidRPr="00AC5AC4">
              <w:rPr>
                <w:rFonts w:ascii="GHEA Grapalat" w:hAnsi="GHEA Grapalat"/>
                <w:sz w:val="22"/>
                <w:szCs w:val="22"/>
              </w:rPr>
              <w:t xml:space="preserve"> </w:t>
            </w:r>
            <w:r w:rsidR="00192E9E">
              <w:rPr>
                <w:rFonts w:ascii="GHEA Grapalat" w:hAnsi="GHEA Grapalat" w:cs="Sylfaen"/>
                <w:sz w:val="22"/>
                <w:szCs w:val="22"/>
              </w:rPr>
              <w:t>հայտ</w:t>
            </w:r>
            <w:r w:rsidR="00A209AB">
              <w:rPr>
                <w:rFonts w:ascii="GHEA Grapalat" w:hAnsi="GHEA Grapalat" w:cs="Sylfaen"/>
                <w:sz w:val="22"/>
                <w:szCs w:val="22"/>
              </w:rPr>
              <w:t>ը գնահատ</w:t>
            </w:r>
            <w:r w:rsidRPr="00AC5AC4">
              <w:rPr>
                <w:rFonts w:ascii="GHEA Grapalat" w:hAnsi="GHEA Grapalat" w:cs="Sylfaen"/>
                <w:sz w:val="22"/>
                <w:szCs w:val="22"/>
              </w:rPr>
              <w:t>վել է որպես ամենացածր</w:t>
            </w:r>
            <w:r w:rsidRPr="00AC5AC4">
              <w:rPr>
                <w:rFonts w:ascii="GHEA Grapalat" w:hAnsi="GHEA Grapalat"/>
                <w:sz w:val="22"/>
                <w:szCs w:val="22"/>
              </w:rPr>
              <w:t xml:space="preserve"> </w:t>
            </w:r>
            <w:r w:rsidR="00A209AB">
              <w:rPr>
                <w:rFonts w:ascii="GHEA Grapalat" w:hAnsi="GHEA Grapalat" w:cs="Sylfaen"/>
                <w:sz w:val="22"/>
                <w:szCs w:val="22"/>
              </w:rPr>
              <w:t>գնային առաջարկ ներկայացրած</w:t>
            </w:r>
            <w:r w:rsidR="00A209AB">
              <w:rPr>
                <w:rFonts w:ascii="GHEA Grapalat" w:hAnsi="GHEA Grapalat"/>
                <w:sz w:val="22"/>
                <w:szCs w:val="22"/>
              </w:rPr>
              <w:t xml:space="preserve"> հայտ</w:t>
            </w:r>
            <w:r w:rsidRPr="00AC5AC4">
              <w:rPr>
                <w:rFonts w:ascii="GHEA Grapalat" w:hAnsi="GHEA Grapalat"/>
                <w:sz w:val="22"/>
                <w:szCs w:val="22"/>
              </w:rPr>
              <w:t xml:space="preserve"> </w:t>
            </w:r>
            <w:r w:rsidRPr="00AC5AC4">
              <w:rPr>
                <w:rFonts w:ascii="GHEA Grapalat" w:hAnsi="GHEA Grapalat" w:cs="Sylfaen"/>
                <w:sz w:val="22"/>
                <w:szCs w:val="22"/>
              </w:rPr>
              <w:t>և</w:t>
            </w:r>
            <w:r w:rsidR="00A209AB">
              <w:rPr>
                <w:rFonts w:ascii="GHEA Grapalat" w:hAnsi="GHEA Grapalat" w:cs="Sylfaen"/>
                <w:sz w:val="22"/>
                <w:szCs w:val="22"/>
              </w:rPr>
              <w:t xml:space="preserve"> այն</w:t>
            </w:r>
            <w:r w:rsidRPr="00AC5AC4">
              <w:rPr>
                <w:rFonts w:ascii="GHEA Grapalat" w:hAnsi="GHEA Grapalat"/>
                <w:sz w:val="22"/>
                <w:szCs w:val="22"/>
              </w:rPr>
              <w:t xml:space="preserve"> </w:t>
            </w:r>
            <w:r w:rsidRPr="00AC5AC4">
              <w:rPr>
                <w:rFonts w:ascii="GHEA Grapalat" w:hAnsi="GHEA Grapalat" w:cs="Sylfaen"/>
                <w:sz w:val="22"/>
                <w:szCs w:val="22"/>
              </w:rPr>
              <w:t>էա</w:t>
            </w:r>
            <w:r w:rsidR="00A209AB">
              <w:rPr>
                <w:rFonts w:ascii="GHEA Grapalat" w:hAnsi="GHEA Grapalat" w:cs="Sylfaen"/>
                <w:sz w:val="22"/>
                <w:szCs w:val="22"/>
              </w:rPr>
              <w:t>կանորեն</w:t>
            </w:r>
            <w:r w:rsidRPr="00AC5AC4">
              <w:rPr>
                <w:rFonts w:ascii="GHEA Grapalat" w:hAnsi="GHEA Grapalat"/>
                <w:sz w:val="22"/>
                <w:szCs w:val="22"/>
              </w:rPr>
              <w:t xml:space="preserve"> </w:t>
            </w:r>
            <w:r w:rsidRPr="00AC5AC4">
              <w:rPr>
                <w:rFonts w:ascii="GHEA Grapalat" w:hAnsi="GHEA Grapalat" w:cs="Sylfaen"/>
                <w:sz w:val="22"/>
                <w:szCs w:val="22"/>
              </w:rPr>
              <w:t>համապատասխանում</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Մրցութային</w:t>
            </w:r>
            <w:r w:rsidRPr="00AC5AC4">
              <w:rPr>
                <w:rFonts w:ascii="GHEA Grapalat" w:hAnsi="GHEA Grapalat"/>
                <w:sz w:val="22"/>
                <w:szCs w:val="22"/>
              </w:rPr>
              <w:t xml:space="preserve"> </w:t>
            </w:r>
            <w:r w:rsidR="00A209AB">
              <w:rPr>
                <w:rFonts w:ascii="GHEA Grapalat" w:hAnsi="GHEA Grapalat" w:cs="Sylfaen"/>
                <w:sz w:val="22"/>
                <w:szCs w:val="22"/>
              </w:rPr>
              <w:t>փաստաթղթերով սահմանված պահանջներին</w:t>
            </w:r>
            <w:r w:rsidRPr="00AC5AC4">
              <w:rPr>
                <w:rFonts w:ascii="GHEA Grapalat" w:hAnsi="GHEA Grapalat" w:cs="Sylfaen"/>
                <w:sz w:val="22"/>
                <w:szCs w:val="22"/>
              </w:rPr>
              <w:t>,</w:t>
            </w:r>
            <w:r w:rsidRPr="00AC5AC4">
              <w:rPr>
                <w:rFonts w:ascii="GHEA Grapalat" w:hAnsi="GHEA Grapalat"/>
                <w:sz w:val="22"/>
                <w:szCs w:val="22"/>
              </w:rPr>
              <w:t xml:space="preserve"> </w:t>
            </w:r>
            <w:r w:rsidRPr="00AC5AC4">
              <w:rPr>
                <w:rFonts w:ascii="GHEA Grapalat" w:hAnsi="GHEA Grapalat" w:cs="Sylfaen"/>
                <w:sz w:val="22"/>
                <w:szCs w:val="22"/>
              </w:rPr>
              <w:t>պայմանով նաև</w:t>
            </w:r>
            <w:r w:rsidRPr="00AC5AC4">
              <w:rPr>
                <w:rFonts w:ascii="GHEA Grapalat" w:hAnsi="GHEA Grapalat"/>
                <w:sz w:val="22"/>
                <w:szCs w:val="22"/>
              </w:rPr>
              <w:t xml:space="preserve">, </w:t>
            </w:r>
            <w:r w:rsidRPr="00AC5AC4">
              <w:rPr>
                <w:rFonts w:ascii="GHEA Grapalat" w:hAnsi="GHEA Grapalat" w:cs="Sylfaen"/>
                <w:sz w:val="22"/>
                <w:szCs w:val="22"/>
              </w:rPr>
              <w:t>որ</w:t>
            </w:r>
            <w:r w:rsidRPr="00AC5AC4">
              <w:rPr>
                <w:rFonts w:ascii="GHEA Grapalat" w:hAnsi="GHEA Grapalat"/>
                <w:sz w:val="22"/>
                <w:szCs w:val="22"/>
              </w:rPr>
              <w:t xml:space="preserve"> </w:t>
            </w:r>
            <w:r w:rsidRPr="00AC5AC4">
              <w:rPr>
                <w:rFonts w:ascii="GHEA Grapalat" w:hAnsi="GHEA Grapalat" w:cs="Sylfaen"/>
                <w:sz w:val="22"/>
                <w:szCs w:val="22"/>
              </w:rPr>
              <w:t>այդ</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մասնակիցն</w:t>
            </w:r>
            <w:r w:rsidRPr="00AC5AC4">
              <w:rPr>
                <w:rFonts w:ascii="GHEA Grapalat" w:hAnsi="GHEA Grapalat"/>
                <w:sz w:val="22"/>
                <w:szCs w:val="22"/>
              </w:rPr>
              <w:t xml:space="preserve"> </w:t>
            </w:r>
            <w:r w:rsidRPr="00AC5AC4">
              <w:rPr>
                <w:rFonts w:ascii="GHEA Grapalat" w:hAnsi="GHEA Grapalat" w:cs="Sylfaen"/>
                <w:sz w:val="22"/>
                <w:szCs w:val="22"/>
              </w:rPr>
              <w:t>ունի</w:t>
            </w:r>
            <w:r w:rsidRPr="00AC5AC4">
              <w:rPr>
                <w:rFonts w:ascii="GHEA Grapalat" w:hAnsi="GHEA Grapalat"/>
                <w:sz w:val="22"/>
                <w:szCs w:val="22"/>
              </w:rPr>
              <w:t xml:space="preserve"> </w:t>
            </w:r>
            <w:r w:rsidRPr="00AC5AC4">
              <w:rPr>
                <w:rFonts w:ascii="GHEA Grapalat" w:hAnsi="GHEA Grapalat" w:cs="Sylfaen"/>
                <w:sz w:val="22"/>
                <w:szCs w:val="22"/>
              </w:rPr>
              <w:t>համապատասխան</w:t>
            </w:r>
            <w:r w:rsidRPr="00AC5AC4">
              <w:rPr>
                <w:rFonts w:ascii="GHEA Grapalat" w:hAnsi="GHEA Grapalat"/>
                <w:sz w:val="22"/>
                <w:szCs w:val="22"/>
              </w:rPr>
              <w:t xml:space="preserve"> </w:t>
            </w:r>
            <w:r w:rsidRPr="00AC5AC4">
              <w:rPr>
                <w:rFonts w:ascii="GHEA Grapalat" w:hAnsi="GHEA Grapalat" w:cs="Sylfaen"/>
                <w:sz w:val="22"/>
                <w:szCs w:val="22"/>
              </w:rPr>
              <w:t>որակավորում</w:t>
            </w:r>
            <w:r w:rsidRPr="00AC5AC4">
              <w:rPr>
                <w:rFonts w:ascii="GHEA Grapalat" w:hAnsi="GHEA Grapalat"/>
                <w:sz w:val="22"/>
                <w:szCs w:val="22"/>
              </w:rPr>
              <w:t xml:space="preserve"> </w:t>
            </w:r>
            <w:r w:rsidR="00D50196" w:rsidRPr="00AC5AC4">
              <w:rPr>
                <w:rFonts w:ascii="GHEA Grapalat" w:hAnsi="GHEA Grapalat" w:cs="Sylfaen"/>
                <w:sz w:val="22"/>
                <w:szCs w:val="22"/>
              </w:rPr>
              <w:t>Պայմանագիրը</w:t>
            </w:r>
            <w:r w:rsidRPr="00AC5AC4">
              <w:rPr>
                <w:rFonts w:ascii="GHEA Grapalat" w:hAnsi="GHEA Grapalat"/>
                <w:sz w:val="22"/>
                <w:szCs w:val="22"/>
              </w:rPr>
              <w:t xml:space="preserve"> </w:t>
            </w:r>
            <w:r w:rsidR="008D4C10" w:rsidRPr="00AC5AC4">
              <w:rPr>
                <w:rFonts w:ascii="GHEA Grapalat" w:hAnsi="GHEA Grapalat"/>
                <w:sz w:val="22"/>
                <w:szCs w:val="22"/>
              </w:rPr>
              <w:t>բավարար</w:t>
            </w:r>
            <w:r w:rsidRPr="00AC5AC4">
              <w:rPr>
                <w:rFonts w:ascii="GHEA Grapalat" w:hAnsi="GHEA Grapalat"/>
                <w:sz w:val="22"/>
                <w:szCs w:val="22"/>
              </w:rPr>
              <w:t xml:space="preserve"> կերպով </w:t>
            </w:r>
            <w:r w:rsidRPr="00AC5AC4">
              <w:rPr>
                <w:rFonts w:ascii="GHEA Grapalat" w:hAnsi="GHEA Grapalat" w:cs="Sylfaen"/>
                <w:sz w:val="22"/>
                <w:szCs w:val="22"/>
              </w:rPr>
              <w:t>կատարելու</w:t>
            </w:r>
            <w:r w:rsidRPr="00AC5AC4">
              <w:rPr>
                <w:rFonts w:ascii="GHEA Grapalat" w:hAnsi="GHEA Grapalat"/>
                <w:sz w:val="22"/>
                <w:szCs w:val="22"/>
              </w:rPr>
              <w:t xml:space="preserve"> </w:t>
            </w:r>
            <w:r w:rsidRPr="00AC5AC4">
              <w:rPr>
                <w:rFonts w:ascii="GHEA Grapalat" w:hAnsi="GHEA Grapalat" w:cs="Sylfaen"/>
                <w:sz w:val="22"/>
                <w:szCs w:val="22"/>
              </w:rPr>
              <w:t>համար:</w:t>
            </w:r>
          </w:p>
        </w:tc>
      </w:tr>
      <w:tr w:rsidR="003A54AC" w:rsidRPr="00AB59C8" w:rsidTr="0052381A">
        <w:trPr>
          <w:jc w:val="center"/>
        </w:trPr>
        <w:tc>
          <w:tcPr>
            <w:tcW w:w="2543" w:type="dxa"/>
          </w:tcPr>
          <w:p w:rsidR="003A54AC" w:rsidRPr="003A54AC" w:rsidRDefault="003A54AC" w:rsidP="00A209AB">
            <w:pPr>
              <w:pStyle w:val="S1-Header2"/>
              <w:spacing w:after="120" w:line="288" w:lineRule="auto"/>
              <w:rPr>
                <w:rFonts w:ascii="GHEA Grapalat" w:hAnsi="GHEA Grapalat" w:cs="Arial"/>
                <w:sz w:val="22"/>
                <w:szCs w:val="22"/>
              </w:rPr>
            </w:pPr>
            <w:r w:rsidRPr="003A54AC">
              <w:rPr>
                <w:rFonts w:ascii="GHEA Grapalat" w:hAnsi="GHEA Grapalat"/>
                <w:sz w:val="22"/>
                <w:szCs w:val="22"/>
              </w:rPr>
              <w:t>Շ</w:t>
            </w:r>
            <w:r w:rsidRPr="003A54AC">
              <w:rPr>
                <w:rFonts w:ascii="GHEA Grapalat" w:hAnsi="GHEA Grapalat" w:cs="Sylfaen"/>
                <w:sz w:val="22"/>
                <w:szCs w:val="22"/>
                <w:lang w:val="hy-AM"/>
              </w:rPr>
              <w:t>նորհման</w:t>
            </w:r>
            <w:r w:rsidRPr="003A54AC">
              <w:rPr>
                <w:rFonts w:ascii="GHEA Grapalat" w:hAnsi="GHEA Grapalat" w:cs="Sylfaen"/>
                <w:sz w:val="22"/>
                <w:szCs w:val="22"/>
              </w:rPr>
              <w:t xml:space="preserve"> </w:t>
            </w:r>
            <w:r w:rsidRPr="003A54AC">
              <w:rPr>
                <w:rFonts w:ascii="GHEA Grapalat" w:hAnsi="GHEA Grapalat" w:cs="Sylfaen"/>
                <w:sz w:val="22"/>
                <w:szCs w:val="22"/>
                <w:lang w:val="hy-AM"/>
              </w:rPr>
              <w:t>ժամանակ</w:t>
            </w:r>
            <w:r w:rsidRPr="003A54AC">
              <w:rPr>
                <w:rFonts w:ascii="GHEA Grapalat" w:hAnsi="GHEA Grapalat" w:cs="Sylfaen"/>
                <w:sz w:val="22"/>
                <w:szCs w:val="22"/>
              </w:rPr>
              <w:t xml:space="preserve"> </w:t>
            </w:r>
            <w:r w:rsidRPr="003A54AC">
              <w:rPr>
                <w:rFonts w:ascii="GHEA Grapalat" w:hAnsi="GHEA Grapalat" w:cs="Sylfaen"/>
                <w:sz w:val="22"/>
                <w:szCs w:val="22"/>
                <w:lang w:val="hy-AM"/>
              </w:rPr>
              <w:t>քանակների</w:t>
            </w:r>
            <w:r w:rsidRPr="003A54AC">
              <w:rPr>
                <w:rFonts w:ascii="GHEA Grapalat" w:hAnsi="GHEA Grapalat" w:cs="Sylfaen"/>
                <w:sz w:val="22"/>
                <w:szCs w:val="22"/>
              </w:rPr>
              <w:t xml:space="preserve"> </w:t>
            </w:r>
            <w:r w:rsidRPr="003A54AC">
              <w:rPr>
                <w:rFonts w:ascii="GHEA Grapalat" w:hAnsi="GHEA Grapalat" w:cs="Sylfaen"/>
                <w:sz w:val="22"/>
                <w:szCs w:val="22"/>
                <w:lang w:val="hy-AM"/>
              </w:rPr>
              <w:t>փոփոխման</w:t>
            </w:r>
            <w:r w:rsidRPr="003A54AC">
              <w:rPr>
                <w:rFonts w:ascii="GHEA Grapalat" w:hAnsi="GHEA Grapalat" w:cs="Sylfaen"/>
                <w:sz w:val="22"/>
                <w:szCs w:val="22"/>
              </w:rPr>
              <w:t xml:space="preserve"> Գ</w:t>
            </w:r>
            <w:r w:rsidRPr="003A54AC">
              <w:rPr>
                <w:rFonts w:ascii="GHEA Grapalat" w:hAnsi="GHEA Grapalat" w:cs="Sylfaen"/>
                <w:sz w:val="22"/>
                <w:szCs w:val="22"/>
                <w:lang w:val="hy-AM"/>
              </w:rPr>
              <w:t>նորդի</w:t>
            </w:r>
            <w:r w:rsidRPr="003A54AC">
              <w:rPr>
                <w:rFonts w:ascii="GHEA Grapalat" w:hAnsi="GHEA Grapalat" w:cs="Sylfaen"/>
                <w:sz w:val="22"/>
                <w:szCs w:val="22"/>
              </w:rPr>
              <w:t xml:space="preserve"> </w:t>
            </w:r>
            <w:r w:rsidRPr="003A54AC">
              <w:rPr>
                <w:rFonts w:ascii="GHEA Grapalat" w:hAnsi="GHEA Grapalat" w:cs="Sylfaen"/>
                <w:sz w:val="22"/>
                <w:szCs w:val="22"/>
                <w:lang w:val="hy-AM"/>
              </w:rPr>
              <w:t>իրավունք</w:t>
            </w:r>
            <w:r w:rsidRPr="003A54AC">
              <w:rPr>
                <w:rFonts w:ascii="GHEA Grapalat" w:hAnsi="GHEA Grapalat" w:cs="Sylfaen"/>
                <w:sz w:val="22"/>
                <w:szCs w:val="22"/>
              </w:rPr>
              <w:t>ը</w:t>
            </w:r>
          </w:p>
        </w:tc>
        <w:tc>
          <w:tcPr>
            <w:tcW w:w="7020" w:type="dxa"/>
          </w:tcPr>
          <w:p w:rsidR="003A54AC" w:rsidRPr="00AC5AC4" w:rsidRDefault="003A54AC" w:rsidP="00A238FA">
            <w:pPr>
              <w:pStyle w:val="Header2-SubClauses"/>
              <w:spacing w:after="120" w:line="288" w:lineRule="auto"/>
              <w:rPr>
                <w:rFonts w:ascii="GHEA Grapalat" w:hAnsi="GHEA Grapalat" w:cs="Sylfaen"/>
                <w:sz w:val="22"/>
                <w:szCs w:val="22"/>
              </w:rPr>
            </w:pPr>
            <w:r>
              <w:rPr>
                <w:rFonts w:ascii="GHEA Grapalat" w:hAnsi="GHEA Grapalat" w:cs="Sylfaen"/>
                <w:sz w:val="22"/>
                <w:szCs w:val="22"/>
              </w:rPr>
              <w:t xml:space="preserve">Պայմանագրի շնորհման </w:t>
            </w:r>
            <w:r w:rsidR="007D6733">
              <w:rPr>
                <w:rFonts w:ascii="GHEA Grapalat" w:hAnsi="GHEA Grapalat" w:cs="Sylfaen"/>
                <w:sz w:val="22"/>
                <w:szCs w:val="22"/>
              </w:rPr>
              <w:t>ժամանակ</w:t>
            </w:r>
            <w:r>
              <w:rPr>
                <w:rFonts w:ascii="GHEA Grapalat" w:hAnsi="GHEA Grapalat" w:cs="Sylfaen"/>
                <w:sz w:val="22"/>
                <w:szCs w:val="22"/>
              </w:rPr>
              <w:t xml:space="preserve"> Գնորդ</w:t>
            </w:r>
            <w:r w:rsidR="007D6733">
              <w:rPr>
                <w:rFonts w:ascii="GHEA Grapalat" w:hAnsi="GHEA Grapalat" w:cs="Sylfaen"/>
                <w:sz w:val="22"/>
                <w:szCs w:val="22"/>
              </w:rPr>
              <w:t xml:space="preserve">ը </w:t>
            </w:r>
            <w:r>
              <w:rPr>
                <w:rFonts w:ascii="GHEA Grapalat" w:hAnsi="GHEA Grapalat" w:cs="Sylfaen"/>
                <w:sz w:val="22"/>
                <w:szCs w:val="22"/>
              </w:rPr>
              <w:t xml:space="preserve">իրավունք </w:t>
            </w:r>
            <w:r w:rsidR="007D6733">
              <w:rPr>
                <w:rFonts w:ascii="GHEA Grapalat" w:hAnsi="GHEA Grapalat" w:cs="Sylfaen"/>
                <w:sz w:val="22"/>
                <w:szCs w:val="22"/>
              </w:rPr>
              <w:t xml:space="preserve">ունի </w:t>
            </w:r>
            <w:r>
              <w:rPr>
                <w:rFonts w:ascii="GHEA Grapalat" w:hAnsi="GHEA Grapalat" w:cs="Sylfaen"/>
                <w:sz w:val="22"/>
                <w:szCs w:val="22"/>
              </w:rPr>
              <w:t>ավելացնել</w:t>
            </w:r>
            <w:r w:rsidR="00A238FA">
              <w:rPr>
                <w:rFonts w:ascii="GHEA Grapalat" w:hAnsi="GHEA Grapalat" w:cs="Sylfaen"/>
                <w:sz w:val="22"/>
                <w:szCs w:val="22"/>
              </w:rPr>
              <w:t>ու</w:t>
            </w:r>
            <w:r>
              <w:rPr>
                <w:rFonts w:ascii="GHEA Grapalat" w:hAnsi="GHEA Grapalat" w:cs="Sylfaen"/>
                <w:sz w:val="22"/>
                <w:szCs w:val="22"/>
              </w:rPr>
              <w:t xml:space="preserve"> կամ պակասեցնել</w:t>
            </w:r>
            <w:r w:rsidR="00A238FA">
              <w:rPr>
                <w:rFonts w:ascii="GHEA Grapalat" w:hAnsi="GHEA Grapalat" w:cs="Sylfaen"/>
                <w:sz w:val="22"/>
                <w:szCs w:val="22"/>
              </w:rPr>
              <w:t>ու</w:t>
            </w:r>
            <w:r>
              <w:rPr>
                <w:rFonts w:ascii="GHEA Grapalat" w:hAnsi="GHEA Grapalat" w:cs="Sylfaen"/>
                <w:sz w:val="22"/>
                <w:szCs w:val="22"/>
              </w:rPr>
              <w:t xml:space="preserve"> Բաժին VII-ում (</w:t>
            </w:r>
            <w:r w:rsidR="00515A70">
              <w:rPr>
                <w:rFonts w:ascii="GHEA Grapalat" w:hAnsi="GHEA Grapalat"/>
                <w:sz w:val="22"/>
                <w:szCs w:val="22"/>
              </w:rPr>
              <w:t>Պահանջների ցանկ</w:t>
            </w:r>
            <w:r>
              <w:rPr>
                <w:rFonts w:ascii="GHEA Grapalat" w:hAnsi="GHEA Grapalat" w:cs="Sylfaen"/>
                <w:sz w:val="22"/>
                <w:szCs w:val="22"/>
              </w:rPr>
              <w:t>) սկզբնապես սահմանված Ապրանքների և Հարակից ծառայությունների քանակները</w:t>
            </w:r>
            <w:r w:rsidR="00515A70">
              <w:rPr>
                <w:rFonts w:ascii="GHEA Grapalat" w:hAnsi="GHEA Grapalat" w:cs="Sylfaen"/>
                <w:sz w:val="22"/>
                <w:szCs w:val="22"/>
              </w:rPr>
              <w:t>,</w:t>
            </w:r>
            <w:r>
              <w:rPr>
                <w:rFonts w:ascii="GHEA Grapalat" w:hAnsi="GHEA Grapalat" w:cs="Sylfaen"/>
                <w:sz w:val="22"/>
                <w:szCs w:val="22"/>
              </w:rPr>
              <w:t xml:space="preserve"> պայմանով, որ այդ փոփոխությունները չեն գերազանց</w:t>
            </w:r>
            <w:r w:rsidR="00515A70">
              <w:rPr>
                <w:rFonts w:ascii="GHEA Grapalat" w:hAnsi="GHEA Grapalat" w:cs="Sylfaen"/>
                <w:sz w:val="22"/>
                <w:szCs w:val="22"/>
              </w:rPr>
              <w:t>ի</w:t>
            </w:r>
            <w:r>
              <w:rPr>
                <w:rFonts w:ascii="GHEA Grapalat" w:hAnsi="GHEA Grapalat" w:cs="Sylfaen"/>
                <w:sz w:val="22"/>
                <w:szCs w:val="22"/>
              </w:rPr>
              <w:t xml:space="preserve"> </w:t>
            </w:r>
            <w:r w:rsidRPr="003A54AC">
              <w:rPr>
                <w:rFonts w:ascii="GHEA Grapalat" w:hAnsi="GHEA Grapalat" w:cs="Sylfaen"/>
                <w:b/>
                <w:sz w:val="22"/>
                <w:szCs w:val="22"/>
              </w:rPr>
              <w:t>ՄՏԱ-ում սահմանված</w:t>
            </w:r>
            <w:r>
              <w:rPr>
                <w:rFonts w:ascii="GHEA Grapalat" w:hAnsi="GHEA Grapalat" w:cs="Sylfaen"/>
                <w:sz w:val="22"/>
                <w:szCs w:val="22"/>
              </w:rPr>
              <w:t xml:space="preserve"> տոկոս</w:t>
            </w:r>
            <w:r w:rsidR="00515A70">
              <w:rPr>
                <w:rFonts w:ascii="GHEA Grapalat" w:hAnsi="GHEA Grapalat" w:cs="Sylfaen"/>
                <w:sz w:val="22"/>
                <w:szCs w:val="22"/>
              </w:rPr>
              <w:t xml:space="preserve">ները, ինչպես նաև որևէ կերպ չեն փոփոխվի </w:t>
            </w:r>
            <w:r w:rsidR="00A238FA">
              <w:rPr>
                <w:rFonts w:ascii="GHEA Grapalat" w:hAnsi="GHEA Grapalat" w:cs="Sylfaen"/>
                <w:sz w:val="22"/>
                <w:szCs w:val="22"/>
              </w:rPr>
              <w:t>միավորի գները կամ Հ</w:t>
            </w:r>
            <w:r w:rsidR="00515A70">
              <w:rPr>
                <w:rFonts w:ascii="GHEA Grapalat" w:hAnsi="GHEA Grapalat" w:cs="Sylfaen"/>
                <w:sz w:val="22"/>
                <w:szCs w:val="22"/>
              </w:rPr>
              <w:t>այտ</w:t>
            </w:r>
            <w:r w:rsidR="00A238FA">
              <w:rPr>
                <w:rFonts w:ascii="GHEA Grapalat" w:hAnsi="GHEA Grapalat" w:cs="Sylfaen"/>
                <w:sz w:val="22"/>
                <w:szCs w:val="22"/>
              </w:rPr>
              <w:t>ի</w:t>
            </w:r>
            <w:r w:rsidR="00515A70">
              <w:rPr>
                <w:rFonts w:ascii="GHEA Grapalat" w:hAnsi="GHEA Grapalat" w:cs="Sylfaen"/>
                <w:sz w:val="22"/>
                <w:szCs w:val="22"/>
              </w:rPr>
              <w:t xml:space="preserve"> </w:t>
            </w:r>
            <w:r w:rsidR="00A238FA">
              <w:rPr>
                <w:rFonts w:ascii="GHEA Grapalat" w:hAnsi="GHEA Grapalat" w:cs="Sylfaen"/>
                <w:sz w:val="22"/>
                <w:szCs w:val="22"/>
              </w:rPr>
              <w:t xml:space="preserve">ու Մրցութային փաստաթղթերի որևէ </w:t>
            </w:r>
            <w:r w:rsidR="00515A70">
              <w:rPr>
                <w:rFonts w:ascii="GHEA Grapalat" w:hAnsi="GHEA Grapalat" w:cs="Sylfaen"/>
                <w:sz w:val="22"/>
                <w:szCs w:val="22"/>
              </w:rPr>
              <w:t>այլ ժ</w:t>
            </w:r>
            <w:r w:rsidR="00A238FA">
              <w:rPr>
                <w:rFonts w:ascii="GHEA Grapalat" w:hAnsi="GHEA Grapalat" w:cs="Sylfaen"/>
                <w:sz w:val="22"/>
                <w:szCs w:val="22"/>
              </w:rPr>
              <w:t>ամկետներ ու պայմաններ:</w:t>
            </w:r>
            <w:r>
              <w:rPr>
                <w:rFonts w:ascii="GHEA Grapalat" w:hAnsi="GHEA Grapalat" w:cs="Sylfaen"/>
                <w:sz w:val="22"/>
                <w:szCs w:val="22"/>
              </w:rPr>
              <w:t xml:space="preserve"> </w:t>
            </w:r>
          </w:p>
        </w:tc>
      </w:tr>
      <w:tr w:rsidR="007B586E" w:rsidRPr="00AB59C8" w:rsidTr="0052381A">
        <w:trPr>
          <w:trHeight w:val="720"/>
          <w:jc w:val="center"/>
        </w:trPr>
        <w:tc>
          <w:tcPr>
            <w:tcW w:w="2543" w:type="dxa"/>
          </w:tcPr>
          <w:p w:rsidR="007B586E" w:rsidRPr="00AB59C8" w:rsidRDefault="00D6394E" w:rsidP="007635E3">
            <w:pPr>
              <w:pStyle w:val="S1-Header2"/>
              <w:spacing w:after="120" w:line="288" w:lineRule="auto"/>
              <w:rPr>
                <w:rFonts w:ascii="GHEA Grapalat" w:hAnsi="GHEA Grapalat" w:cs="Arial"/>
                <w:sz w:val="22"/>
                <w:szCs w:val="22"/>
              </w:rPr>
            </w:pPr>
            <w:bookmarkStart w:id="319" w:name="_Toc438438866"/>
            <w:bookmarkStart w:id="320" w:name="_Toc438532660"/>
            <w:bookmarkStart w:id="321" w:name="_Toc438734010"/>
            <w:bookmarkStart w:id="322" w:name="_Toc438907046"/>
            <w:bookmarkStart w:id="323" w:name="_Toc438907245"/>
            <w:bookmarkStart w:id="324" w:name="_Toc97371045"/>
            <w:bookmarkStart w:id="325" w:name="_Toc139863141"/>
            <w:bookmarkStart w:id="326" w:name="_Toc492638873"/>
            <w:r w:rsidRPr="00AB59C8">
              <w:rPr>
                <w:rFonts w:ascii="GHEA Grapalat" w:hAnsi="GHEA Grapalat" w:cs="Arial"/>
                <w:sz w:val="22"/>
                <w:szCs w:val="22"/>
              </w:rPr>
              <w:t>Շնորհման ծանուցում</w:t>
            </w:r>
            <w:bookmarkEnd w:id="319"/>
            <w:bookmarkEnd w:id="320"/>
            <w:bookmarkEnd w:id="321"/>
            <w:bookmarkEnd w:id="322"/>
            <w:bookmarkEnd w:id="323"/>
            <w:bookmarkEnd w:id="324"/>
            <w:bookmarkEnd w:id="325"/>
            <w:bookmarkEnd w:id="326"/>
          </w:p>
        </w:tc>
        <w:tc>
          <w:tcPr>
            <w:tcW w:w="7020" w:type="dxa"/>
          </w:tcPr>
          <w:p w:rsidR="007B586E" w:rsidRPr="00AC5AC4" w:rsidRDefault="00D6394E" w:rsidP="003A181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Նախքան</w:t>
            </w:r>
            <w:r w:rsidRPr="00AC5AC4">
              <w:rPr>
                <w:rFonts w:ascii="GHEA Grapalat" w:hAnsi="GHEA Grapalat"/>
                <w:sz w:val="22"/>
                <w:szCs w:val="22"/>
              </w:rPr>
              <w:t xml:space="preserve"> </w:t>
            </w:r>
            <w:r w:rsidR="003240C5">
              <w:rPr>
                <w:rFonts w:ascii="GHEA Grapalat" w:hAnsi="GHEA Grapalat" w:cs="Sylfaen"/>
                <w:sz w:val="22"/>
                <w:szCs w:val="22"/>
              </w:rPr>
              <w:t>հայտ</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վավեր</w:t>
            </w:r>
            <w:r w:rsidR="003240C5">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ժամկետի</w:t>
            </w:r>
            <w:r w:rsidRPr="00AC5AC4">
              <w:rPr>
                <w:rFonts w:ascii="GHEA Grapalat" w:hAnsi="GHEA Grapalat"/>
                <w:sz w:val="22"/>
                <w:szCs w:val="22"/>
              </w:rPr>
              <w:t xml:space="preserve"> </w:t>
            </w:r>
            <w:r w:rsidRPr="00AC5AC4">
              <w:rPr>
                <w:rFonts w:ascii="GHEA Grapalat" w:hAnsi="GHEA Grapalat" w:cs="Sylfaen"/>
                <w:sz w:val="22"/>
                <w:szCs w:val="22"/>
              </w:rPr>
              <w:t>ավարտը</w:t>
            </w:r>
            <w:r w:rsidRPr="00AC5AC4">
              <w:rPr>
                <w:rFonts w:ascii="GHEA Grapalat" w:hAnsi="GHEA Grapalat"/>
                <w:sz w:val="22"/>
                <w:szCs w:val="22"/>
              </w:rPr>
              <w:t xml:space="preserve">, </w:t>
            </w:r>
            <w:r w:rsidR="003240C5">
              <w:rPr>
                <w:rFonts w:ascii="GHEA Grapalat" w:hAnsi="GHEA Grapalat" w:cs="Sylfaen"/>
                <w:sz w:val="22"/>
                <w:szCs w:val="22"/>
              </w:rPr>
              <w:t>Գնորդը</w:t>
            </w:r>
            <w:r w:rsidRPr="00AC5AC4">
              <w:rPr>
                <w:rFonts w:ascii="GHEA Grapalat" w:hAnsi="GHEA Grapalat"/>
                <w:sz w:val="22"/>
                <w:szCs w:val="22"/>
              </w:rPr>
              <w:t xml:space="preserve"> </w:t>
            </w:r>
            <w:r w:rsidR="003240C5">
              <w:rPr>
                <w:rFonts w:ascii="GHEA Grapalat" w:hAnsi="GHEA Grapalat" w:cs="Sylfaen"/>
                <w:sz w:val="22"/>
                <w:szCs w:val="22"/>
              </w:rPr>
              <w:t>հաղթող</w:t>
            </w:r>
            <w:r w:rsidRPr="00AC5AC4">
              <w:rPr>
                <w:rFonts w:ascii="GHEA Grapalat" w:hAnsi="GHEA Grapalat" w:cs="Sylfaen"/>
                <w:sz w:val="22"/>
                <w:szCs w:val="22"/>
              </w:rPr>
              <w:t xml:space="preserve"> մասնակցին</w:t>
            </w:r>
            <w:r w:rsidRPr="00AC5AC4">
              <w:rPr>
                <w:rFonts w:ascii="GHEA Grapalat" w:hAnsi="GHEA Grapalat"/>
                <w:sz w:val="22"/>
                <w:szCs w:val="22"/>
              </w:rPr>
              <w:t xml:space="preserve"> </w:t>
            </w:r>
            <w:r w:rsidRPr="00AC5AC4">
              <w:rPr>
                <w:rFonts w:ascii="GHEA Grapalat" w:hAnsi="GHEA Grapalat" w:cs="Sylfaen"/>
                <w:sz w:val="22"/>
                <w:szCs w:val="22"/>
              </w:rPr>
              <w:t>գրավոր</w:t>
            </w:r>
            <w:r w:rsidRPr="00AC5AC4">
              <w:rPr>
                <w:rFonts w:ascii="GHEA Grapalat" w:hAnsi="GHEA Grapalat"/>
                <w:sz w:val="22"/>
                <w:szCs w:val="22"/>
              </w:rPr>
              <w:t xml:space="preserve"> </w:t>
            </w:r>
            <w:r w:rsidR="00197696">
              <w:rPr>
                <w:rFonts w:ascii="GHEA Grapalat" w:hAnsi="GHEA Grapalat" w:cs="Sylfaen"/>
                <w:sz w:val="22"/>
                <w:szCs w:val="22"/>
              </w:rPr>
              <w:t>պետք է տեղեկացնի</w:t>
            </w:r>
            <w:r w:rsidRPr="00AC5AC4">
              <w:rPr>
                <w:rFonts w:ascii="GHEA Grapalat" w:hAnsi="GHEA Grapalat"/>
                <w:sz w:val="22"/>
                <w:szCs w:val="22"/>
              </w:rPr>
              <w:t xml:space="preserve"> նրա </w:t>
            </w:r>
            <w:r w:rsidR="00197696">
              <w:rPr>
                <w:rFonts w:ascii="GHEA Grapalat" w:hAnsi="GHEA Grapalat" w:cs="Sylfaen"/>
                <w:sz w:val="22"/>
                <w:szCs w:val="22"/>
              </w:rPr>
              <w:t>հայտը</w:t>
            </w:r>
            <w:r w:rsidRPr="00AC5AC4">
              <w:rPr>
                <w:rFonts w:ascii="GHEA Grapalat" w:hAnsi="GHEA Grapalat" w:cs="Sylfaen"/>
                <w:sz w:val="22"/>
                <w:szCs w:val="22"/>
              </w:rPr>
              <w:t xml:space="preserve"> ընդունելու մասին՝ Պայմանագրի ձև</w:t>
            </w:r>
            <w:r w:rsidR="00BB2FDB">
              <w:rPr>
                <w:rFonts w:ascii="GHEA Grapalat" w:hAnsi="GHEA Grapalat" w:cs="Sylfaen"/>
                <w:sz w:val="22"/>
                <w:szCs w:val="22"/>
              </w:rPr>
              <w:t>աթղթ</w:t>
            </w:r>
            <w:r w:rsidRPr="00AC5AC4">
              <w:rPr>
                <w:rFonts w:ascii="GHEA Grapalat" w:hAnsi="GHEA Grapalat" w:cs="Sylfaen"/>
                <w:sz w:val="22"/>
                <w:szCs w:val="22"/>
              </w:rPr>
              <w:t xml:space="preserve">երում ներառված Ընդունման </w:t>
            </w:r>
            <w:r w:rsidR="00D50196" w:rsidRPr="00AC5AC4">
              <w:rPr>
                <w:rFonts w:ascii="GHEA Grapalat" w:hAnsi="GHEA Grapalat" w:cs="Sylfaen"/>
                <w:sz w:val="22"/>
                <w:szCs w:val="22"/>
              </w:rPr>
              <w:t>ն</w:t>
            </w:r>
            <w:r w:rsidRPr="00AC5AC4">
              <w:rPr>
                <w:rFonts w:ascii="GHEA Grapalat" w:hAnsi="GHEA Grapalat" w:cs="Sylfaen"/>
                <w:sz w:val="22"/>
                <w:szCs w:val="22"/>
              </w:rPr>
              <w:t>ամակի միջոցով</w:t>
            </w:r>
            <w:r w:rsidRPr="00AC5AC4">
              <w:rPr>
                <w:rFonts w:ascii="GHEA Grapalat" w:hAnsi="GHEA Grapalat"/>
                <w:sz w:val="22"/>
                <w:szCs w:val="22"/>
              </w:rPr>
              <w:t xml:space="preserve">: </w:t>
            </w:r>
            <w:r w:rsidR="0022035D" w:rsidRPr="00AC5AC4">
              <w:rPr>
                <w:rFonts w:ascii="GHEA Grapalat" w:hAnsi="GHEA Grapalat"/>
                <w:sz w:val="22"/>
                <w:szCs w:val="22"/>
              </w:rPr>
              <w:t xml:space="preserve">Մրցույթի </w:t>
            </w:r>
            <w:r w:rsidR="0022035D" w:rsidRPr="00AC5AC4">
              <w:rPr>
                <w:rFonts w:ascii="GHEA Grapalat" w:hAnsi="GHEA Grapalat"/>
                <w:sz w:val="22"/>
                <w:szCs w:val="22"/>
              </w:rPr>
              <w:lastRenderedPageBreak/>
              <w:t xml:space="preserve">արդյունքները ավտոմատ կերպով կհրապարակվեն էլեկտրոնային գնումների համակարգի միջոցով: </w:t>
            </w:r>
            <w:r w:rsidR="00FD6F20" w:rsidRPr="00AC5AC4">
              <w:rPr>
                <w:rFonts w:ascii="GHEA Grapalat" w:hAnsi="GHEA Grapalat"/>
                <w:sz w:val="22"/>
                <w:szCs w:val="22"/>
              </w:rPr>
              <w:t xml:space="preserve">Նաև, </w:t>
            </w:r>
            <w:r w:rsidR="003A181E">
              <w:rPr>
                <w:rFonts w:ascii="GHEA Grapalat" w:hAnsi="GHEA Grapalat"/>
                <w:sz w:val="22"/>
                <w:szCs w:val="22"/>
              </w:rPr>
              <w:t>Գնորդը</w:t>
            </w:r>
            <w:r w:rsidR="0022035D" w:rsidRPr="00AC5AC4">
              <w:rPr>
                <w:rFonts w:ascii="GHEA Grapalat" w:hAnsi="GHEA Grapalat"/>
                <w:sz w:val="22"/>
                <w:szCs w:val="22"/>
              </w:rPr>
              <w:t xml:space="preserve"> </w:t>
            </w:r>
            <w:r w:rsidR="002B232B" w:rsidRPr="00AC5AC4">
              <w:rPr>
                <w:rFonts w:ascii="GHEA Grapalat" w:hAnsi="GHEA Grapalat"/>
                <w:sz w:val="22"/>
                <w:szCs w:val="22"/>
              </w:rPr>
              <w:t xml:space="preserve">պայմանագրի շնորհման վերաբերյալ </w:t>
            </w:r>
            <w:r w:rsidR="0022035D" w:rsidRPr="00AC5AC4">
              <w:rPr>
                <w:rFonts w:ascii="GHEA Grapalat" w:hAnsi="GHEA Grapalat"/>
                <w:sz w:val="22"/>
                <w:szCs w:val="22"/>
              </w:rPr>
              <w:t xml:space="preserve">համապատասխան տեղեկատվությունը </w:t>
            </w:r>
            <w:r w:rsidR="003A181E">
              <w:rPr>
                <w:rFonts w:ascii="GHEA Grapalat" w:hAnsi="GHEA Grapalat"/>
                <w:sz w:val="22"/>
                <w:szCs w:val="22"/>
              </w:rPr>
              <w:t>պետք է հրապարակի</w:t>
            </w:r>
            <w:r w:rsidR="0022035D" w:rsidRPr="00AC5AC4">
              <w:rPr>
                <w:rFonts w:ascii="GHEA Grapalat" w:hAnsi="GHEA Grapalat"/>
                <w:sz w:val="22"/>
                <w:szCs w:val="22"/>
              </w:rPr>
              <w:t xml:space="preserve"> Բանկի ուղեցույցի դրույթների</w:t>
            </w:r>
            <w:r w:rsidR="003A181E">
              <w:rPr>
                <w:rFonts w:ascii="GHEA Grapalat" w:hAnsi="GHEA Grapalat"/>
                <w:sz w:val="22"/>
                <w:szCs w:val="22"/>
              </w:rPr>
              <w:t>ն համապատասխան:</w:t>
            </w:r>
            <w:r w:rsidR="0022035D" w:rsidRPr="00AC5AC4">
              <w:rPr>
                <w:rFonts w:ascii="Sylfaen" w:hAnsi="Sylfaen"/>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AB59C8" w:rsidRDefault="000C2C7B" w:rsidP="00A000CD">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պաշտոնական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պատրաստ</w:t>
            </w:r>
            <w:r w:rsidR="00A000CD">
              <w:rPr>
                <w:rFonts w:ascii="GHEA Grapalat" w:hAnsi="GHEA Grapalat" w:cs="Sylfaen"/>
                <w:sz w:val="22"/>
                <w:szCs w:val="22"/>
              </w:rPr>
              <w:t>ում</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003A181E">
              <w:rPr>
                <w:rFonts w:ascii="GHEA Grapalat" w:hAnsi="GHEA Grapalat"/>
                <w:sz w:val="22"/>
                <w:szCs w:val="22"/>
              </w:rPr>
              <w:t>ուժի մեջ մտն</w:t>
            </w:r>
            <w:r w:rsidR="00A000CD">
              <w:rPr>
                <w:rFonts w:ascii="GHEA Grapalat" w:hAnsi="GHEA Grapalat"/>
                <w:sz w:val="22"/>
                <w:szCs w:val="22"/>
              </w:rPr>
              <w:t>ում</w:t>
            </w:r>
            <w:r w:rsidR="003A181E">
              <w:rPr>
                <w:rFonts w:ascii="GHEA Grapalat" w:hAnsi="GHEA Grapalat"/>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cs="Sylfaen"/>
                <w:sz w:val="22"/>
                <w:szCs w:val="22"/>
              </w:rPr>
              <w:t>ծանուցումը</w:t>
            </w:r>
            <w:r w:rsidRPr="00AB59C8">
              <w:rPr>
                <w:rFonts w:ascii="GHEA Grapalat" w:hAnsi="GHEA Grapalat"/>
                <w:sz w:val="22"/>
                <w:szCs w:val="22"/>
              </w:rPr>
              <w:t xml:space="preserve"> հանդիսանում է </w:t>
            </w:r>
            <w:r w:rsidR="00A000CD">
              <w:rPr>
                <w:rFonts w:ascii="GHEA Grapalat" w:hAnsi="GHEA Grapalat" w:cs="Sylfaen"/>
                <w:sz w:val="22"/>
                <w:szCs w:val="22"/>
              </w:rPr>
              <w:t>իրավական ուժ ունեցող</w:t>
            </w:r>
            <w:r w:rsidRPr="00AB59C8">
              <w:rPr>
                <w:rFonts w:ascii="GHEA Grapalat" w:hAnsi="GHEA Grapalat"/>
                <w:sz w:val="22"/>
                <w:szCs w:val="22"/>
              </w:rPr>
              <w:t xml:space="preserve"> </w:t>
            </w:r>
            <w:r w:rsidR="00A000CD">
              <w:rPr>
                <w:rFonts w:ascii="GHEA Grapalat" w:hAnsi="GHEA Grapalat" w:cs="Sylfaen"/>
                <w:sz w:val="22"/>
                <w:szCs w:val="22"/>
              </w:rPr>
              <w:t>Պ</w:t>
            </w:r>
            <w:r w:rsidRPr="00AB59C8">
              <w:rPr>
                <w:rFonts w:ascii="GHEA Grapalat" w:hAnsi="GHEA Grapalat" w:cs="Sylfaen"/>
                <w:sz w:val="22"/>
                <w:szCs w:val="22"/>
              </w:rPr>
              <w:t>այմանագիր:</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2A2090" w:rsidRDefault="000C2C7B" w:rsidP="00ED1B8F">
            <w:pPr>
              <w:pStyle w:val="StyleHeader2-SubClausesItalic"/>
              <w:keepNext/>
              <w:spacing w:after="120" w:line="288" w:lineRule="auto"/>
              <w:rPr>
                <w:rFonts w:ascii="GHEA Grapalat" w:hAnsi="GHEA Grapalat"/>
                <w:i w:val="0"/>
                <w:sz w:val="22"/>
                <w:szCs w:val="22"/>
              </w:rPr>
            </w:pPr>
            <w:r w:rsidRPr="00AB59C8">
              <w:rPr>
                <w:rFonts w:ascii="GHEA Grapalat" w:hAnsi="GHEA Grapalat" w:cs="Sylfaen"/>
                <w:i w:val="0"/>
                <w:sz w:val="22"/>
                <w:szCs w:val="22"/>
              </w:rPr>
              <w:t>Շնորհման</w:t>
            </w:r>
            <w:r w:rsidRPr="00AB59C8">
              <w:rPr>
                <w:rFonts w:ascii="GHEA Grapalat" w:hAnsi="GHEA Grapalat"/>
                <w:i w:val="0"/>
                <w:sz w:val="22"/>
                <w:szCs w:val="22"/>
              </w:rPr>
              <w:t xml:space="preserve"> ծանուցումը </w:t>
            </w:r>
            <w:r w:rsidRPr="00AB59C8">
              <w:rPr>
                <w:rFonts w:ascii="GHEA Grapalat" w:hAnsi="GHEA Grapalat" w:cs="Sylfaen"/>
                <w:i w:val="0"/>
                <w:sz w:val="22"/>
                <w:szCs w:val="22"/>
              </w:rPr>
              <w:t>ՀՄՄ</w:t>
            </w:r>
            <w:r w:rsidRPr="00AB59C8">
              <w:rPr>
                <w:rFonts w:ascii="GHEA Grapalat" w:hAnsi="GHEA Grapalat"/>
                <w:i w:val="0"/>
                <w:sz w:val="22"/>
                <w:szCs w:val="22"/>
              </w:rPr>
              <w:t xml:space="preserve"> 40.1 </w:t>
            </w:r>
            <w:r w:rsidR="00582E66" w:rsidRPr="00AB59C8">
              <w:rPr>
                <w:rFonts w:ascii="GHEA Grapalat" w:hAnsi="GHEA Grapalat" w:cs="Sylfaen"/>
                <w:i w:val="0"/>
                <w:sz w:val="22"/>
                <w:szCs w:val="22"/>
              </w:rPr>
              <w:t>ենթակետի համաձայն</w:t>
            </w:r>
            <w:r w:rsidRPr="00AB59C8">
              <w:rPr>
                <w:rFonts w:ascii="GHEA Grapalat" w:hAnsi="GHEA Grapalat" w:cs="Sylfaen"/>
                <w:i w:val="0"/>
                <w:sz w:val="22"/>
                <w:szCs w:val="22"/>
              </w:rPr>
              <w:t xml:space="preserve"> հրապարակելուց հետո,</w:t>
            </w:r>
            <w:r w:rsidRPr="00AB59C8">
              <w:rPr>
                <w:rFonts w:ascii="GHEA Grapalat" w:hAnsi="GHEA Grapalat"/>
                <w:i w:val="0"/>
                <w:sz w:val="22"/>
                <w:szCs w:val="22"/>
              </w:rPr>
              <w:t xml:space="preserve"> </w:t>
            </w:r>
            <w:r w:rsidR="00DE4EB9">
              <w:rPr>
                <w:rFonts w:ascii="GHEA Grapalat" w:hAnsi="GHEA Grapalat" w:cs="Sylfaen"/>
                <w:i w:val="0"/>
                <w:sz w:val="22"/>
                <w:szCs w:val="22"/>
              </w:rPr>
              <w:t>Գնորդը</w:t>
            </w:r>
            <w:r w:rsidRPr="00AB59C8">
              <w:rPr>
                <w:rFonts w:ascii="GHEA Grapalat" w:hAnsi="GHEA Grapalat" w:cs="Sylfaen"/>
                <w:i w:val="0"/>
                <w:sz w:val="22"/>
                <w:szCs w:val="22"/>
              </w:rPr>
              <w:t xml:space="preserve"> պարտավոր է անմիջա</w:t>
            </w:r>
            <w:r w:rsidR="00ED1B8F">
              <w:rPr>
                <w:rFonts w:ascii="GHEA Grapalat" w:hAnsi="GHEA Grapalat" w:cs="Sylfaen"/>
                <w:i w:val="0"/>
                <w:sz w:val="22"/>
                <w:szCs w:val="22"/>
              </w:rPr>
              <w:t xml:space="preserve">պես </w:t>
            </w:r>
            <w:r w:rsidR="00ED1B8F" w:rsidRPr="00327319">
              <w:rPr>
                <w:rFonts w:ascii="GHEA Grapalat" w:hAnsi="GHEA Grapalat" w:cs="Sylfaen"/>
                <w:i w:val="0"/>
                <w:sz w:val="22"/>
                <w:szCs w:val="22"/>
              </w:rPr>
              <w:t>գրավոր պատասխանել հաղթող չճանաչված ցանկացած Մ</w:t>
            </w:r>
            <w:r w:rsidRPr="00327319">
              <w:rPr>
                <w:rFonts w:ascii="GHEA Grapalat" w:hAnsi="GHEA Grapalat" w:cs="Sylfaen"/>
                <w:i w:val="0"/>
                <w:sz w:val="22"/>
                <w:szCs w:val="22"/>
              </w:rPr>
              <w:t>ասնակց</w:t>
            </w:r>
            <w:r w:rsidR="00ED1B8F" w:rsidRPr="00327319">
              <w:rPr>
                <w:rFonts w:ascii="GHEA Grapalat" w:hAnsi="GHEA Grapalat" w:cs="Sylfaen"/>
                <w:i w:val="0"/>
                <w:sz w:val="22"/>
                <w:szCs w:val="22"/>
              </w:rPr>
              <w:t>ի</w:t>
            </w:r>
            <w:r w:rsidRPr="00327319">
              <w:rPr>
                <w:rFonts w:ascii="GHEA Grapalat" w:hAnsi="GHEA Grapalat" w:cs="Sylfaen"/>
                <w:i w:val="0"/>
                <w:sz w:val="22"/>
                <w:szCs w:val="22"/>
              </w:rPr>
              <w:t xml:space="preserve"> </w:t>
            </w:r>
            <w:r w:rsidR="00DE4EB9" w:rsidRPr="00327319">
              <w:rPr>
                <w:rFonts w:ascii="GHEA Grapalat" w:hAnsi="GHEA Grapalat" w:cs="Sylfaen"/>
                <w:i w:val="0"/>
                <w:sz w:val="22"/>
                <w:szCs w:val="22"/>
              </w:rPr>
              <w:t xml:space="preserve">գրավոր </w:t>
            </w:r>
            <w:r w:rsidRPr="00327319">
              <w:rPr>
                <w:rFonts w:ascii="GHEA Grapalat" w:hAnsi="GHEA Grapalat" w:cs="Sylfaen"/>
                <w:i w:val="0"/>
                <w:sz w:val="22"/>
                <w:szCs w:val="22"/>
              </w:rPr>
              <w:t>հարցմ</w:t>
            </w:r>
            <w:r w:rsidR="00ED1B8F" w:rsidRPr="00327319">
              <w:rPr>
                <w:rFonts w:ascii="GHEA Grapalat" w:hAnsi="GHEA Grapalat" w:cs="Sylfaen"/>
                <w:i w:val="0"/>
                <w:sz w:val="22"/>
                <w:szCs w:val="22"/>
              </w:rPr>
              <w:t>անը</w:t>
            </w:r>
            <w:r w:rsidRPr="00327319">
              <w:rPr>
                <w:rFonts w:ascii="GHEA Grapalat" w:hAnsi="GHEA Grapalat" w:cs="Sylfaen"/>
                <w:i w:val="0"/>
                <w:sz w:val="22"/>
                <w:szCs w:val="22"/>
              </w:rPr>
              <w:t>՝</w:t>
            </w:r>
            <w:r w:rsidR="00ED1B8F" w:rsidRPr="00327319">
              <w:rPr>
                <w:rFonts w:ascii="GHEA Grapalat" w:hAnsi="GHEA Grapalat" w:cs="Sylfaen"/>
                <w:i w:val="0"/>
                <w:sz w:val="22"/>
                <w:szCs w:val="22"/>
              </w:rPr>
              <w:t xml:space="preserve"> </w:t>
            </w:r>
            <w:r w:rsidRPr="00327319">
              <w:rPr>
                <w:rFonts w:ascii="GHEA Grapalat" w:hAnsi="GHEA Grapalat" w:cs="Sylfaen"/>
                <w:i w:val="0"/>
                <w:sz w:val="22"/>
                <w:szCs w:val="22"/>
              </w:rPr>
              <w:t xml:space="preserve">իր </w:t>
            </w:r>
            <w:r w:rsidR="00ED1B8F" w:rsidRPr="00327319">
              <w:rPr>
                <w:rFonts w:ascii="GHEA Grapalat" w:hAnsi="GHEA Grapalat" w:cs="Sylfaen"/>
                <w:i w:val="0"/>
                <w:sz w:val="22"/>
                <w:szCs w:val="22"/>
              </w:rPr>
              <w:t>հայտի</w:t>
            </w:r>
            <w:r w:rsidRPr="00327319">
              <w:rPr>
                <w:rFonts w:ascii="GHEA Grapalat" w:hAnsi="GHEA Grapalat" w:cs="Sylfaen"/>
                <w:i w:val="0"/>
                <w:sz w:val="22"/>
                <w:szCs w:val="22"/>
              </w:rPr>
              <w:t xml:space="preserve"> </w:t>
            </w:r>
            <w:r w:rsidR="00ED1B8F" w:rsidRPr="00327319">
              <w:rPr>
                <w:rFonts w:ascii="GHEA Grapalat" w:hAnsi="GHEA Grapalat" w:cs="Sylfaen"/>
                <w:i w:val="0"/>
                <w:sz w:val="22"/>
                <w:szCs w:val="22"/>
              </w:rPr>
              <w:t>մերժման</w:t>
            </w:r>
            <w:r w:rsidRPr="00327319">
              <w:rPr>
                <w:rFonts w:ascii="GHEA Grapalat" w:hAnsi="GHEA Grapalat" w:cs="Sylfaen"/>
                <w:i w:val="0"/>
                <w:sz w:val="22"/>
                <w:szCs w:val="22"/>
              </w:rPr>
              <w:t xml:space="preserve"> հիմքեր</w:t>
            </w:r>
            <w:r w:rsidR="00ED1B8F" w:rsidRPr="00327319">
              <w:rPr>
                <w:rFonts w:ascii="GHEA Grapalat" w:hAnsi="GHEA Grapalat" w:cs="Sylfaen"/>
                <w:i w:val="0"/>
                <w:sz w:val="22"/>
                <w:szCs w:val="22"/>
              </w:rPr>
              <w:t>ի վերաբերյալ</w:t>
            </w:r>
            <w:r w:rsidRPr="00327319">
              <w:rPr>
                <w:rFonts w:ascii="GHEA Grapalat" w:hAnsi="GHEA Grapalat" w:cs="Sylfaen"/>
                <w:i w:val="0"/>
                <w:sz w:val="22"/>
                <w:szCs w:val="22"/>
              </w:rPr>
              <w:t>:</w:t>
            </w:r>
          </w:p>
        </w:tc>
      </w:tr>
      <w:tr w:rsidR="0042101F" w:rsidRPr="00AB59C8" w:rsidTr="0052381A">
        <w:trPr>
          <w:jc w:val="center"/>
        </w:trPr>
        <w:tc>
          <w:tcPr>
            <w:tcW w:w="2543" w:type="dxa"/>
          </w:tcPr>
          <w:p w:rsidR="0042101F" w:rsidRPr="00AB59C8" w:rsidRDefault="0042101F" w:rsidP="0042101F">
            <w:pPr>
              <w:pStyle w:val="S1-Header2"/>
            </w:pPr>
            <w:bookmarkStart w:id="327" w:name="_Toc492638874"/>
            <w:r w:rsidRPr="00AB59C8">
              <w:rPr>
                <w:rFonts w:ascii="GHEA Grapalat" w:hAnsi="GHEA Grapalat" w:cs="Arial"/>
                <w:sz w:val="22"/>
                <w:szCs w:val="22"/>
              </w:rPr>
              <w:t>Պայմանագրի ստորագրում</w:t>
            </w:r>
            <w:bookmarkEnd w:id="327"/>
          </w:p>
        </w:tc>
        <w:tc>
          <w:tcPr>
            <w:tcW w:w="7020" w:type="dxa"/>
          </w:tcPr>
          <w:p w:rsidR="0042101F" w:rsidRPr="00AB59C8" w:rsidRDefault="0042101F" w:rsidP="00D01E45">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 xml:space="preserve">Ծանուցումից անմիջապես հետո </w:t>
            </w:r>
            <w:r w:rsidR="0052236C">
              <w:rPr>
                <w:rFonts w:ascii="GHEA Grapalat" w:hAnsi="GHEA Grapalat" w:cs="Sylfaen"/>
                <w:i w:val="0"/>
                <w:sz w:val="22"/>
                <w:szCs w:val="22"/>
              </w:rPr>
              <w:t>Գնորդը</w:t>
            </w:r>
            <w:r w:rsidRPr="0042101F">
              <w:rPr>
                <w:rFonts w:ascii="GHEA Grapalat" w:hAnsi="GHEA Grapalat" w:cs="Sylfaen"/>
                <w:i w:val="0"/>
                <w:sz w:val="22"/>
                <w:szCs w:val="22"/>
              </w:rPr>
              <w:t xml:space="preserve"> </w:t>
            </w:r>
            <w:r w:rsidR="0052236C">
              <w:rPr>
                <w:rFonts w:ascii="GHEA Grapalat" w:hAnsi="GHEA Grapalat" w:cs="Sylfaen"/>
                <w:i w:val="0"/>
                <w:sz w:val="22"/>
                <w:szCs w:val="22"/>
              </w:rPr>
              <w:t>պետք է Պայմանագիրն ուղարկի</w:t>
            </w:r>
            <w:r w:rsidRPr="0042101F">
              <w:rPr>
                <w:rFonts w:ascii="GHEA Grapalat" w:hAnsi="GHEA Grapalat" w:cs="Sylfaen"/>
                <w:i w:val="0"/>
                <w:sz w:val="22"/>
                <w:szCs w:val="22"/>
              </w:rPr>
              <w:t xml:space="preserve"> ընտրված Մասնակցին:</w:t>
            </w:r>
          </w:p>
        </w:tc>
      </w:tr>
      <w:tr w:rsidR="0042101F" w:rsidRPr="00AB59C8" w:rsidTr="0052381A">
        <w:trPr>
          <w:jc w:val="center"/>
        </w:trPr>
        <w:tc>
          <w:tcPr>
            <w:tcW w:w="2543" w:type="dxa"/>
          </w:tcPr>
          <w:p w:rsidR="0042101F" w:rsidRPr="00AB59C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Default="0042101F" w:rsidP="00DE7DF7">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Pr>
                <w:rFonts w:ascii="GHEA Grapalat" w:hAnsi="GHEA Grapalat" w:cs="Sylfaen"/>
                <w:i w:val="0"/>
                <w:sz w:val="22"/>
                <w:szCs w:val="22"/>
              </w:rPr>
              <w:t>իր</w:t>
            </w:r>
            <w:r w:rsidR="00DE7DF7">
              <w:rPr>
                <w:rFonts w:ascii="GHEA Grapalat" w:hAnsi="GHEA Grapalat" w:cs="Sylfaen"/>
                <w:i w:val="0"/>
                <w:sz w:val="22"/>
                <w:szCs w:val="22"/>
              </w:rPr>
              <w:t>ը</w:t>
            </w:r>
            <w:r w:rsidRPr="0042101F">
              <w:rPr>
                <w:rFonts w:ascii="GHEA Grapalat" w:hAnsi="GHEA Grapalat" w:cs="Sylfaen"/>
                <w:i w:val="0"/>
                <w:sz w:val="22"/>
                <w:szCs w:val="22"/>
              </w:rPr>
              <w:t xml:space="preserve"> </w:t>
            </w:r>
            <w:r w:rsidR="0052236C" w:rsidRPr="0042101F">
              <w:rPr>
                <w:rFonts w:ascii="GHEA Grapalat" w:hAnsi="GHEA Grapalat" w:cs="Sylfaen"/>
                <w:i w:val="0"/>
                <w:sz w:val="22"/>
                <w:szCs w:val="22"/>
              </w:rPr>
              <w:t>ստորագրի</w:t>
            </w:r>
            <w:r w:rsidRPr="0042101F">
              <w:rPr>
                <w:rFonts w:ascii="GHEA Grapalat" w:hAnsi="GHEA Grapalat" w:cs="Sylfaen"/>
                <w:i w:val="0"/>
                <w:sz w:val="22"/>
                <w:szCs w:val="22"/>
              </w:rPr>
              <w:t xml:space="preserve">, նշի </w:t>
            </w:r>
            <w:r w:rsidR="00E1795D">
              <w:rPr>
                <w:rFonts w:ascii="GHEA Grapalat" w:hAnsi="GHEA Grapalat" w:cs="Sylfaen"/>
                <w:i w:val="0"/>
                <w:sz w:val="22"/>
                <w:szCs w:val="22"/>
              </w:rPr>
              <w:t xml:space="preserve">ստորագրման </w:t>
            </w:r>
            <w:r w:rsidRPr="0042101F">
              <w:rPr>
                <w:rFonts w:ascii="GHEA Grapalat" w:hAnsi="GHEA Grapalat" w:cs="Sylfaen"/>
                <w:i w:val="0"/>
                <w:sz w:val="22"/>
                <w:szCs w:val="22"/>
              </w:rPr>
              <w:t>ամսաթիվը և</w:t>
            </w:r>
            <w:r w:rsidR="00DE7DF7">
              <w:rPr>
                <w:rFonts w:ascii="GHEA Grapalat" w:hAnsi="GHEA Grapalat" w:cs="Sylfaen"/>
                <w:i w:val="0"/>
                <w:sz w:val="22"/>
                <w:szCs w:val="22"/>
              </w:rPr>
              <w:t xml:space="preserve"> հետ վերադարձնի </w:t>
            </w:r>
            <w:r w:rsidR="00E1795D">
              <w:rPr>
                <w:rFonts w:ascii="GHEA Grapalat" w:hAnsi="GHEA Grapalat" w:cs="Sylfaen"/>
                <w:i w:val="0"/>
                <w:sz w:val="22"/>
                <w:szCs w:val="22"/>
              </w:rPr>
              <w:t>Գնորդ</w:t>
            </w:r>
            <w:r w:rsidRPr="0042101F">
              <w:rPr>
                <w:rFonts w:ascii="GHEA Grapalat" w:hAnsi="GHEA Grapalat" w:cs="Sylfaen"/>
                <w:i w:val="0"/>
                <w:sz w:val="22"/>
                <w:szCs w:val="22"/>
              </w:rPr>
              <w:t>ին:</w:t>
            </w:r>
          </w:p>
          <w:p w:rsidR="00DE7DF7" w:rsidRPr="0042101F" w:rsidRDefault="00DE7DF7" w:rsidP="00DE7DF7">
            <w:pPr>
              <w:pStyle w:val="StyleHeader2-SubClausesItalic"/>
              <w:keepNext/>
              <w:spacing w:after="120" w:line="288" w:lineRule="auto"/>
              <w:rPr>
                <w:rFonts w:ascii="GHEA Grapalat" w:hAnsi="GHEA Grapalat" w:cs="Sylfaen"/>
                <w:i w:val="0"/>
                <w:sz w:val="22"/>
                <w:szCs w:val="22"/>
              </w:rPr>
            </w:pPr>
            <w:r w:rsidRPr="000E52D8">
              <w:rPr>
                <w:rFonts w:ascii="GHEA Grapalat" w:hAnsi="GHEA Grapalat" w:cs="Sylfaen"/>
                <w:i w:val="0"/>
                <w:sz w:val="22"/>
                <w:szCs w:val="22"/>
              </w:rPr>
              <w:t>Կիրառելի չէ:</w:t>
            </w:r>
          </w:p>
        </w:tc>
      </w:tr>
      <w:tr w:rsidR="0042101F" w:rsidRPr="00AB59C8" w:rsidTr="0052381A">
        <w:trPr>
          <w:jc w:val="center"/>
        </w:trPr>
        <w:tc>
          <w:tcPr>
            <w:tcW w:w="2543" w:type="dxa"/>
          </w:tcPr>
          <w:p w:rsidR="0042101F" w:rsidRPr="00AB59C8" w:rsidRDefault="00A45F2D" w:rsidP="0042101F">
            <w:pPr>
              <w:pStyle w:val="S1-Header2"/>
              <w:rPr>
                <w:rFonts w:ascii="GHEA Grapalat" w:hAnsi="GHEA Grapalat" w:cs="Arial"/>
                <w:sz w:val="22"/>
                <w:szCs w:val="22"/>
              </w:rPr>
            </w:pPr>
            <w:bookmarkStart w:id="328" w:name="_Toc492638875"/>
            <w:r w:rsidRPr="00AB59C8">
              <w:rPr>
                <w:rFonts w:ascii="GHEA Grapalat" w:hAnsi="GHEA Grapalat" w:cs="Arial"/>
                <w:sz w:val="22"/>
                <w:szCs w:val="22"/>
              </w:rPr>
              <w:t>Կատարման երաշխիք</w:t>
            </w:r>
            <w:bookmarkEnd w:id="328"/>
          </w:p>
        </w:tc>
        <w:tc>
          <w:tcPr>
            <w:tcW w:w="7020" w:type="dxa"/>
          </w:tcPr>
          <w:p w:rsidR="0042101F" w:rsidRPr="0042101F" w:rsidRDefault="00DE7DF7" w:rsidP="00BB2FDB">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Pr>
                <w:rFonts w:ascii="GHEA Grapalat" w:hAnsi="GHEA Grapalat" w:cs="Sylfaen"/>
                <w:i w:val="0"/>
                <w:sz w:val="22"/>
                <w:szCs w:val="22"/>
              </w:rPr>
              <w:t>ընտրված</w:t>
            </w:r>
            <w:r w:rsidR="00A45F2D" w:rsidRPr="00A45F2D">
              <w:rPr>
                <w:rFonts w:ascii="GHEA Grapalat" w:hAnsi="GHEA Grapalat" w:cs="Sylfaen"/>
                <w:i w:val="0"/>
                <w:sz w:val="22"/>
                <w:szCs w:val="22"/>
              </w:rPr>
              <w:t xml:space="preserve"> Մասնակիցը</w:t>
            </w:r>
            <w:r>
              <w:rPr>
                <w:rFonts w:ascii="GHEA Grapalat" w:hAnsi="GHEA Grapalat" w:cs="Sylfaen"/>
                <w:i w:val="0"/>
                <w:sz w:val="22"/>
                <w:szCs w:val="22"/>
              </w:rPr>
              <w:t>, եթե պահանջվում է,</w:t>
            </w:r>
            <w:r w:rsidR="00A45F2D" w:rsidRPr="00A45F2D">
              <w:rPr>
                <w:rFonts w:ascii="GHEA Grapalat" w:hAnsi="GHEA Grapalat" w:cs="Sylfaen"/>
                <w:i w:val="0"/>
                <w:sz w:val="22"/>
                <w:szCs w:val="22"/>
              </w:rPr>
              <w:t xml:space="preserve"> պետք է </w:t>
            </w:r>
            <w:r w:rsidR="002723C3">
              <w:rPr>
                <w:rFonts w:ascii="GHEA Grapalat" w:hAnsi="GHEA Grapalat" w:cs="Sylfaen"/>
                <w:i w:val="0"/>
                <w:sz w:val="22"/>
                <w:szCs w:val="22"/>
              </w:rPr>
              <w:t>ՊԸՊ դրույթներին համապատասխան</w:t>
            </w:r>
            <w:r w:rsidR="002723C3" w:rsidRPr="00A45F2D">
              <w:rPr>
                <w:rFonts w:ascii="GHEA Grapalat" w:hAnsi="GHEA Grapalat" w:cs="Sylfaen"/>
                <w:i w:val="0"/>
                <w:sz w:val="22"/>
                <w:szCs w:val="22"/>
              </w:rPr>
              <w:t xml:space="preserve"> </w:t>
            </w:r>
            <w:r w:rsidR="00A45F2D" w:rsidRPr="00A45F2D">
              <w:rPr>
                <w:rFonts w:ascii="GHEA Grapalat" w:hAnsi="GHEA Grapalat" w:cs="Sylfaen"/>
                <w:i w:val="0"/>
                <w:sz w:val="22"/>
                <w:szCs w:val="22"/>
              </w:rPr>
              <w:t>ներկայացնի Կատար</w:t>
            </w:r>
            <w:r>
              <w:rPr>
                <w:rFonts w:ascii="GHEA Grapalat" w:hAnsi="GHEA Grapalat" w:cs="Sylfaen"/>
                <w:i w:val="0"/>
                <w:sz w:val="22"/>
                <w:szCs w:val="22"/>
              </w:rPr>
              <w:t>ման</w:t>
            </w:r>
            <w:r w:rsidR="00A45F2D" w:rsidRPr="00A45F2D">
              <w:rPr>
                <w:rFonts w:ascii="GHEA Grapalat" w:hAnsi="GHEA Grapalat" w:cs="Sylfaen"/>
                <w:i w:val="0"/>
                <w:sz w:val="22"/>
                <w:szCs w:val="22"/>
              </w:rPr>
              <w:t xml:space="preserve"> երաշխիք</w:t>
            </w:r>
            <w:r w:rsidR="002723C3">
              <w:rPr>
                <w:rFonts w:ascii="GHEA Grapalat" w:hAnsi="GHEA Grapalat" w:cs="Sylfaen"/>
                <w:i w:val="0"/>
                <w:sz w:val="22"/>
                <w:szCs w:val="22"/>
              </w:rPr>
              <w:t xml:space="preserve">՝ համաձայն </w:t>
            </w:r>
            <w:r w:rsidR="002723C3" w:rsidRPr="00A45F2D">
              <w:rPr>
                <w:rFonts w:ascii="GHEA Grapalat" w:hAnsi="GHEA Grapalat" w:cs="Sylfaen"/>
                <w:i w:val="0"/>
                <w:sz w:val="22"/>
                <w:szCs w:val="22"/>
              </w:rPr>
              <w:t xml:space="preserve">ՀՄՄ 35.5 </w:t>
            </w:r>
            <w:r w:rsidR="002723C3">
              <w:rPr>
                <w:rFonts w:ascii="GHEA Grapalat" w:hAnsi="GHEA Grapalat" w:cs="Sylfaen"/>
                <w:i w:val="0"/>
                <w:sz w:val="22"/>
                <w:szCs w:val="22"/>
              </w:rPr>
              <w:t>ենթա</w:t>
            </w:r>
            <w:r w:rsidR="002723C3" w:rsidRPr="00A45F2D">
              <w:rPr>
                <w:rFonts w:ascii="GHEA Grapalat" w:hAnsi="GHEA Grapalat" w:cs="Sylfaen"/>
                <w:i w:val="0"/>
                <w:sz w:val="22"/>
                <w:szCs w:val="22"/>
              </w:rPr>
              <w:t>կետի</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դրա համար</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օգտագործելով</w:t>
            </w:r>
            <w:r w:rsidR="00A45F2D" w:rsidRPr="00A45F2D">
              <w:rPr>
                <w:rFonts w:ascii="GHEA Grapalat" w:hAnsi="GHEA Grapalat" w:cs="Sylfaen"/>
                <w:i w:val="0"/>
                <w:sz w:val="22"/>
                <w:szCs w:val="22"/>
              </w:rPr>
              <w:t xml:space="preserve"> Բաժին X-ում</w:t>
            </w:r>
            <w:r w:rsidR="002723C3">
              <w:rPr>
                <w:rFonts w:ascii="GHEA Grapalat" w:hAnsi="GHEA Grapalat" w:cs="Sylfaen"/>
                <w:i w:val="0"/>
                <w:sz w:val="22"/>
                <w:szCs w:val="22"/>
              </w:rPr>
              <w:t xml:space="preserve"> (Պայմանագրի ձև</w:t>
            </w:r>
            <w:r w:rsidR="00BB2FDB">
              <w:rPr>
                <w:rFonts w:ascii="GHEA Grapalat" w:hAnsi="GHEA Grapalat" w:cs="Sylfaen"/>
                <w:i w:val="0"/>
                <w:sz w:val="22"/>
                <w:szCs w:val="22"/>
              </w:rPr>
              <w:t>աթղթ</w:t>
            </w:r>
            <w:r w:rsidR="002723C3">
              <w:rPr>
                <w:rFonts w:ascii="GHEA Grapalat" w:hAnsi="GHEA Grapalat" w:cs="Sylfaen"/>
                <w:i w:val="0"/>
                <w:sz w:val="22"/>
                <w:szCs w:val="22"/>
              </w:rPr>
              <w:t>եր)</w:t>
            </w:r>
            <w:r w:rsidR="00A45F2D" w:rsidRPr="00A45F2D">
              <w:rPr>
                <w:rFonts w:ascii="GHEA Grapalat" w:hAnsi="GHEA Grapalat" w:cs="Sylfaen"/>
                <w:i w:val="0"/>
                <w:sz w:val="22"/>
                <w:szCs w:val="22"/>
              </w:rPr>
              <w:t xml:space="preserve"> </w:t>
            </w:r>
            <w:r w:rsidR="00BB2FDB">
              <w:rPr>
                <w:rFonts w:ascii="GHEA Grapalat" w:hAnsi="GHEA Grapalat" w:cs="Sylfaen"/>
                <w:i w:val="0"/>
                <w:sz w:val="22"/>
                <w:szCs w:val="22"/>
              </w:rPr>
              <w:t>ներառ</w:t>
            </w:r>
            <w:r w:rsidR="00C238DD">
              <w:rPr>
                <w:rFonts w:ascii="GHEA Grapalat" w:hAnsi="GHEA Grapalat" w:cs="Sylfaen"/>
                <w:i w:val="0"/>
                <w:sz w:val="22"/>
                <w:szCs w:val="22"/>
              </w:rPr>
              <w:t xml:space="preserve">ված Կատարման երաշխիքի ձևը կամ </w:t>
            </w:r>
            <w:r w:rsidR="00BB2FDB">
              <w:rPr>
                <w:rFonts w:ascii="GHEA Grapalat" w:hAnsi="GHEA Grapalat" w:cs="Sylfaen"/>
                <w:i w:val="0"/>
                <w:sz w:val="22"/>
                <w:szCs w:val="22"/>
              </w:rPr>
              <w:t>Գնորդի</w:t>
            </w:r>
            <w:r w:rsidR="00C238DD">
              <w:rPr>
                <w:rFonts w:ascii="GHEA Grapalat" w:hAnsi="GHEA Grapalat" w:cs="Sylfaen"/>
                <w:i w:val="0"/>
                <w:sz w:val="22"/>
                <w:szCs w:val="22"/>
              </w:rPr>
              <w:t xml:space="preserve"> կողմից ընդունելի մեկ այլ Ձ</w:t>
            </w:r>
            <w:r w:rsidR="00A45F2D" w:rsidRPr="00A45F2D">
              <w:rPr>
                <w:rFonts w:ascii="GHEA Grapalat" w:hAnsi="GHEA Grapalat" w:cs="Sylfaen"/>
                <w:i w:val="0"/>
                <w:sz w:val="22"/>
                <w:szCs w:val="22"/>
              </w:rPr>
              <w:t>և:</w:t>
            </w:r>
          </w:p>
        </w:tc>
      </w:tr>
      <w:tr w:rsidR="00A45F2D" w:rsidRPr="00AB59C8" w:rsidTr="0052381A">
        <w:trPr>
          <w:jc w:val="center"/>
        </w:trPr>
        <w:tc>
          <w:tcPr>
            <w:tcW w:w="2543" w:type="dxa"/>
          </w:tcPr>
          <w:p w:rsidR="00A45F2D" w:rsidRPr="00AB59C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A45F2D" w:rsidRDefault="00B27D03" w:rsidP="00B27D03">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Հաղթող Մ</w:t>
            </w:r>
            <w:r w:rsidR="00A45F2D" w:rsidRPr="00A45F2D">
              <w:rPr>
                <w:rFonts w:ascii="GHEA Grapalat" w:hAnsi="GHEA Grapalat" w:cs="Sylfaen"/>
                <w:i w:val="0"/>
                <w:sz w:val="22"/>
                <w:szCs w:val="22"/>
              </w:rPr>
              <w:t>ասնակցի կողմից վերոնշյալ Կատարման երաշխիք</w:t>
            </w:r>
            <w:r>
              <w:rPr>
                <w:rFonts w:ascii="GHEA Grapalat" w:hAnsi="GHEA Grapalat" w:cs="Sylfaen"/>
                <w:i w:val="0"/>
                <w:sz w:val="22"/>
                <w:szCs w:val="22"/>
              </w:rPr>
              <w:t>ը</w:t>
            </w:r>
            <w:r w:rsidR="00A45F2D" w:rsidRPr="00A45F2D">
              <w:rPr>
                <w:rFonts w:ascii="GHEA Grapalat" w:hAnsi="GHEA Grapalat" w:cs="Sylfaen"/>
                <w:i w:val="0"/>
                <w:sz w:val="22"/>
                <w:szCs w:val="22"/>
              </w:rPr>
              <w:t xml:space="preserve"> չներկայացնելը կամ Պայմա</w:t>
            </w:r>
            <w:r>
              <w:rPr>
                <w:rFonts w:ascii="GHEA Grapalat" w:hAnsi="GHEA Grapalat" w:cs="Sylfaen"/>
                <w:i w:val="0"/>
                <w:sz w:val="22"/>
                <w:szCs w:val="22"/>
              </w:rPr>
              <w:t>նագիր չստորագրելը բավարար հիմք են</w:t>
            </w:r>
            <w:r w:rsidR="00A45F2D" w:rsidRPr="00A45F2D">
              <w:rPr>
                <w:rFonts w:ascii="GHEA Grapalat" w:hAnsi="GHEA Grapalat" w:cs="Sylfaen"/>
                <w:i w:val="0"/>
                <w:sz w:val="22"/>
                <w:szCs w:val="22"/>
              </w:rPr>
              <w:t xml:space="preserve"> </w:t>
            </w:r>
            <w:r>
              <w:rPr>
                <w:rFonts w:ascii="GHEA Grapalat" w:hAnsi="GHEA Grapalat" w:cs="Sylfaen"/>
                <w:i w:val="0"/>
                <w:sz w:val="22"/>
                <w:szCs w:val="22"/>
              </w:rPr>
              <w:t xml:space="preserve">պայմանագրի </w:t>
            </w:r>
            <w:r w:rsidR="00A45F2D" w:rsidRPr="00A45F2D">
              <w:rPr>
                <w:rFonts w:ascii="GHEA Grapalat" w:hAnsi="GHEA Grapalat" w:cs="Sylfaen"/>
                <w:i w:val="0"/>
                <w:sz w:val="22"/>
                <w:szCs w:val="22"/>
              </w:rPr>
              <w:t>շնորհումը չեղյալ հա</w:t>
            </w:r>
            <w:r>
              <w:rPr>
                <w:rFonts w:ascii="GHEA Grapalat" w:hAnsi="GHEA Grapalat" w:cs="Sylfaen"/>
                <w:i w:val="0"/>
                <w:sz w:val="22"/>
                <w:szCs w:val="22"/>
              </w:rPr>
              <w:t>մա</w:t>
            </w:r>
            <w:r w:rsidR="00A45F2D" w:rsidRPr="00A45F2D">
              <w:rPr>
                <w:rFonts w:ascii="GHEA Grapalat" w:hAnsi="GHEA Grapalat" w:cs="Sylfaen"/>
                <w:i w:val="0"/>
                <w:sz w:val="22"/>
                <w:szCs w:val="22"/>
              </w:rPr>
              <w:t xml:space="preserve">րելու և </w:t>
            </w:r>
            <w:r>
              <w:rPr>
                <w:rFonts w:ascii="GHEA Grapalat" w:hAnsi="GHEA Grapalat" w:cs="Sylfaen"/>
                <w:i w:val="0"/>
                <w:sz w:val="22"/>
                <w:szCs w:val="22"/>
              </w:rPr>
              <w:t>Հայտի ապահովում</w:t>
            </w:r>
            <w:r w:rsidR="00E55037">
              <w:rPr>
                <w:rFonts w:ascii="GHEA Grapalat" w:hAnsi="GHEA Grapalat" w:cs="Sylfaen"/>
                <w:i w:val="0"/>
                <w:sz w:val="22"/>
                <w:szCs w:val="22"/>
              </w:rPr>
              <w:t xml:space="preserve">ը կամ </w:t>
            </w:r>
            <w:r w:rsidR="003F703E" w:rsidRPr="003F703E">
              <w:rPr>
                <w:rFonts w:ascii="GHEA Grapalat" w:hAnsi="GHEA Grapalat" w:cs="Sylfaen"/>
                <w:i w:val="0"/>
                <w:sz w:val="22"/>
                <w:szCs w:val="22"/>
              </w:rPr>
              <w:t>Հայտի ապահովման</w:t>
            </w:r>
            <w:r w:rsidR="00E55037">
              <w:rPr>
                <w:rFonts w:ascii="GHEA Grapalat" w:hAnsi="GHEA Grapalat" w:cs="Sylfaen"/>
                <w:i w:val="0"/>
                <w:sz w:val="22"/>
                <w:szCs w:val="22"/>
              </w:rPr>
              <w:t xml:space="preserve"> հ</w:t>
            </w:r>
            <w:r>
              <w:rPr>
                <w:rFonts w:ascii="GHEA Grapalat" w:hAnsi="GHEA Grapalat" w:cs="Sylfaen"/>
                <w:i w:val="0"/>
                <w:sz w:val="22"/>
                <w:szCs w:val="22"/>
              </w:rPr>
              <w:t xml:space="preserve">այտարարագիրը </w:t>
            </w:r>
            <w:r w:rsidR="00A45F2D" w:rsidRPr="00A45F2D">
              <w:rPr>
                <w:rFonts w:ascii="GHEA Grapalat" w:hAnsi="GHEA Grapalat" w:cs="Sylfaen"/>
                <w:i w:val="0"/>
                <w:sz w:val="22"/>
                <w:szCs w:val="22"/>
              </w:rPr>
              <w:t xml:space="preserve">կիրառելու համար: Այդ </w:t>
            </w:r>
            <w:r>
              <w:rPr>
                <w:rFonts w:ascii="GHEA Grapalat" w:hAnsi="GHEA Grapalat" w:cs="Sylfaen"/>
                <w:i w:val="0"/>
                <w:sz w:val="22"/>
                <w:szCs w:val="22"/>
              </w:rPr>
              <w:t>պարագայում</w:t>
            </w:r>
            <w:r w:rsidR="00A45F2D" w:rsidRPr="00A45F2D">
              <w:rPr>
                <w:rFonts w:ascii="GHEA Grapalat" w:hAnsi="GHEA Grapalat" w:cs="Sylfaen"/>
                <w:i w:val="0"/>
                <w:sz w:val="22"/>
                <w:szCs w:val="22"/>
              </w:rPr>
              <w:t xml:space="preserve"> </w:t>
            </w:r>
            <w:r>
              <w:rPr>
                <w:rFonts w:ascii="GHEA Grapalat" w:hAnsi="GHEA Grapalat" w:cs="Sylfaen"/>
                <w:i w:val="0"/>
                <w:sz w:val="22"/>
                <w:szCs w:val="22"/>
              </w:rPr>
              <w:t>Գնորդը</w:t>
            </w:r>
            <w:r w:rsidR="00A45F2D" w:rsidRPr="00A45F2D">
              <w:rPr>
                <w:rFonts w:ascii="GHEA Grapalat" w:hAnsi="GHEA Grapalat" w:cs="Sylfaen"/>
                <w:i w:val="0"/>
                <w:sz w:val="22"/>
                <w:szCs w:val="22"/>
              </w:rPr>
              <w:t xml:space="preserve"> կարող է Պայմանագիր</w:t>
            </w:r>
            <w:r>
              <w:rPr>
                <w:rFonts w:ascii="GHEA Grapalat" w:hAnsi="GHEA Grapalat" w:cs="Sylfaen"/>
                <w:i w:val="0"/>
                <w:sz w:val="22"/>
                <w:szCs w:val="22"/>
              </w:rPr>
              <w:t>ը</w:t>
            </w:r>
            <w:r w:rsidR="00A45F2D" w:rsidRPr="00A45F2D">
              <w:rPr>
                <w:rFonts w:ascii="GHEA Grapalat" w:hAnsi="GHEA Grapalat" w:cs="Sylfaen"/>
                <w:i w:val="0"/>
                <w:sz w:val="22"/>
                <w:szCs w:val="22"/>
              </w:rPr>
              <w:t xml:space="preserve"> շնորհ</w:t>
            </w:r>
            <w:r>
              <w:rPr>
                <w:rFonts w:ascii="GHEA Grapalat" w:hAnsi="GHEA Grapalat" w:cs="Sylfaen"/>
                <w:i w:val="0"/>
                <w:sz w:val="22"/>
                <w:szCs w:val="22"/>
              </w:rPr>
              <w:t>ել հաջորդ ամենացածր գնահատված գին</w:t>
            </w:r>
            <w:r w:rsidR="00A45F2D" w:rsidRPr="00A45F2D">
              <w:rPr>
                <w:rFonts w:ascii="GHEA Grapalat" w:hAnsi="GHEA Grapalat" w:cs="Sylfaen"/>
                <w:i w:val="0"/>
                <w:sz w:val="22"/>
                <w:szCs w:val="22"/>
              </w:rPr>
              <w:t xml:space="preserve"> </w:t>
            </w:r>
            <w:r>
              <w:rPr>
                <w:rFonts w:ascii="GHEA Grapalat" w:hAnsi="GHEA Grapalat" w:cs="Sylfaen"/>
                <w:i w:val="0"/>
                <w:sz w:val="22"/>
                <w:szCs w:val="22"/>
              </w:rPr>
              <w:t>առաջարկած</w:t>
            </w:r>
            <w:r w:rsidR="00A45F2D" w:rsidRPr="00A45F2D">
              <w:rPr>
                <w:rFonts w:ascii="GHEA Grapalat" w:hAnsi="GHEA Grapalat" w:cs="Sylfaen"/>
                <w:i w:val="0"/>
                <w:sz w:val="22"/>
                <w:szCs w:val="22"/>
              </w:rPr>
              <w:t xml:space="preserve"> Մրցույթի մասնակցին, ում </w:t>
            </w:r>
            <w:r>
              <w:rPr>
                <w:rFonts w:ascii="GHEA Grapalat" w:hAnsi="GHEA Grapalat" w:cs="Sylfaen"/>
                <w:i w:val="0"/>
                <w:sz w:val="22"/>
                <w:szCs w:val="22"/>
              </w:rPr>
              <w:t>հայտ</w:t>
            </w:r>
            <w:r w:rsidR="00A45F2D" w:rsidRPr="00A45F2D">
              <w:rPr>
                <w:rFonts w:ascii="GHEA Grapalat" w:hAnsi="GHEA Grapalat" w:cs="Sylfaen"/>
                <w:i w:val="0"/>
                <w:sz w:val="22"/>
                <w:szCs w:val="22"/>
              </w:rPr>
              <w:t>ը էա</w:t>
            </w:r>
            <w:r>
              <w:rPr>
                <w:rFonts w:ascii="GHEA Grapalat" w:hAnsi="GHEA Grapalat" w:cs="Sylfaen"/>
                <w:i w:val="0"/>
                <w:sz w:val="22"/>
                <w:szCs w:val="22"/>
              </w:rPr>
              <w:t>կանորեն</w:t>
            </w:r>
            <w:r w:rsidR="00A45F2D" w:rsidRPr="00A45F2D">
              <w:rPr>
                <w:rFonts w:ascii="GHEA Grapalat" w:hAnsi="GHEA Grapalat" w:cs="Sylfaen"/>
                <w:i w:val="0"/>
                <w:sz w:val="22"/>
                <w:szCs w:val="22"/>
              </w:rPr>
              <w:t xml:space="preserve"> համապատասխան</w:t>
            </w:r>
            <w:r>
              <w:rPr>
                <w:rFonts w:ascii="GHEA Grapalat" w:hAnsi="GHEA Grapalat" w:cs="Sylfaen"/>
                <w:i w:val="0"/>
                <w:sz w:val="22"/>
                <w:szCs w:val="22"/>
              </w:rPr>
              <w:t>ում է պահանջներին</w:t>
            </w:r>
            <w:r w:rsidR="00A45F2D" w:rsidRPr="00A45F2D">
              <w:rPr>
                <w:rFonts w:ascii="GHEA Grapalat" w:hAnsi="GHEA Grapalat" w:cs="Sylfaen"/>
                <w:i w:val="0"/>
                <w:sz w:val="22"/>
                <w:szCs w:val="22"/>
              </w:rPr>
              <w:t xml:space="preserve">, և ով </w:t>
            </w: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w:t>
            </w:r>
            <w:r>
              <w:rPr>
                <w:rFonts w:ascii="GHEA Grapalat" w:hAnsi="GHEA Grapalat" w:cs="Sylfaen"/>
                <w:i w:val="0"/>
                <w:sz w:val="22"/>
                <w:szCs w:val="22"/>
              </w:rPr>
              <w:t>համար</w:t>
            </w:r>
            <w:r w:rsidR="00A45F2D" w:rsidRPr="00A45F2D">
              <w:rPr>
                <w:rFonts w:ascii="GHEA Grapalat" w:hAnsi="GHEA Grapalat" w:cs="Sylfaen"/>
                <w:i w:val="0"/>
                <w:sz w:val="22"/>
                <w:szCs w:val="22"/>
              </w:rPr>
              <w:t xml:space="preserve">վել է որպես որակավորված` Պայմանագիրը </w:t>
            </w:r>
            <w:r>
              <w:rPr>
                <w:rFonts w:ascii="GHEA Grapalat" w:hAnsi="GHEA Grapalat" w:cs="Sylfaen"/>
                <w:i w:val="0"/>
                <w:sz w:val="22"/>
                <w:szCs w:val="22"/>
              </w:rPr>
              <w:t>բավարար կերպով</w:t>
            </w:r>
            <w:r w:rsidR="00A45F2D" w:rsidRPr="00A45F2D">
              <w:rPr>
                <w:rFonts w:ascii="GHEA Grapalat" w:hAnsi="GHEA Grapalat" w:cs="Sylfaen"/>
                <w:i w:val="0"/>
                <w:sz w:val="22"/>
                <w:szCs w:val="22"/>
              </w:rPr>
              <w:t xml:space="preserve"> կատարելու համար:</w:t>
            </w:r>
          </w:p>
        </w:tc>
      </w:tr>
    </w:tbl>
    <w:p w:rsidR="007B586E" w:rsidRPr="00AB59C8" w:rsidRDefault="007B586E" w:rsidP="007635E3">
      <w:pPr>
        <w:pStyle w:val="BodyText"/>
        <w:spacing w:after="120" w:line="288" w:lineRule="auto"/>
        <w:rPr>
          <w:rFonts w:ascii="GHEA Grapalat" w:hAnsi="GHEA Grapalat"/>
          <w:sz w:val="22"/>
          <w:szCs w:val="22"/>
        </w:rPr>
        <w:sectPr w:rsidR="007B586E" w:rsidRPr="00AB59C8" w:rsidSect="00F138D2">
          <w:headerReference w:type="even" r:id="rId10"/>
          <w:headerReference w:type="default" r:id="rId11"/>
          <w:headerReference w:type="first" r:id="rId12"/>
          <w:type w:val="continuous"/>
          <w:pgSz w:w="11907" w:h="16840" w:code="9"/>
          <w:pgMar w:top="1134" w:right="851" w:bottom="1134" w:left="1418" w:header="720" w:footer="235" w:gutter="0"/>
          <w:cols w:space="720"/>
        </w:sectPr>
      </w:pPr>
      <w:bookmarkStart w:id="329" w:name="_Toc438532584"/>
      <w:bookmarkStart w:id="330" w:name="_Toc438532601"/>
      <w:bookmarkStart w:id="331" w:name="_Toc438532602"/>
      <w:bookmarkStart w:id="332" w:name="_Toc438532639"/>
      <w:bookmarkStart w:id="333" w:name="_Toc438532651"/>
      <w:bookmarkStart w:id="334" w:name="_Toc438532652"/>
      <w:bookmarkStart w:id="335" w:name="_Toc438532653"/>
      <w:bookmarkEnd w:id="329"/>
      <w:bookmarkEnd w:id="330"/>
      <w:bookmarkEnd w:id="331"/>
      <w:bookmarkEnd w:id="332"/>
      <w:bookmarkEnd w:id="333"/>
      <w:bookmarkEnd w:id="334"/>
      <w:bookmarkEnd w:id="335"/>
    </w:p>
    <w:p w:rsidR="007B586E" w:rsidRPr="00AB59C8" w:rsidRDefault="000A36B6" w:rsidP="007635E3">
      <w:pPr>
        <w:pStyle w:val="Subtitle"/>
        <w:spacing w:before="0" w:after="120" w:line="288" w:lineRule="auto"/>
        <w:ind w:left="187" w:right="288"/>
        <w:rPr>
          <w:rFonts w:ascii="GHEA Grapalat" w:hAnsi="GHEA Grapalat" w:cs="Arial"/>
          <w:sz w:val="32"/>
          <w:szCs w:val="32"/>
        </w:rPr>
      </w:pPr>
      <w:bookmarkStart w:id="336" w:name="_Toc333923376"/>
      <w:bookmarkStart w:id="337" w:name="_Toc41971244"/>
      <w:r w:rsidRPr="00447F44">
        <w:rPr>
          <w:rFonts w:ascii="GHEA Grapalat" w:hAnsi="GHEA Grapalat" w:cs="Arial"/>
          <w:sz w:val="32"/>
          <w:szCs w:val="32"/>
        </w:rPr>
        <w:lastRenderedPageBreak/>
        <w:t xml:space="preserve">Բաժին </w:t>
      </w:r>
      <w:r w:rsidR="001B6E2E" w:rsidRPr="00447F44">
        <w:rPr>
          <w:rFonts w:ascii="GHEA Grapalat" w:hAnsi="GHEA Grapalat" w:cs="Arial"/>
          <w:sz w:val="32"/>
          <w:szCs w:val="32"/>
        </w:rPr>
        <w:t>IV</w:t>
      </w:r>
      <w:r w:rsidRPr="00447F44">
        <w:rPr>
          <w:rFonts w:ascii="GHEA Grapalat" w:hAnsi="GHEA Grapalat" w:cs="Arial"/>
          <w:sz w:val="32"/>
          <w:szCs w:val="32"/>
        </w:rPr>
        <w:t>–</w:t>
      </w:r>
      <w:r w:rsidR="007B586E" w:rsidRPr="00447F44">
        <w:rPr>
          <w:rFonts w:ascii="GHEA Grapalat" w:hAnsi="GHEA Grapalat" w:cs="Arial"/>
          <w:sz w:val="32"/>
          <w:szCs w:val="32"/>
        </w:rPr>
        <w:t xml:space="preserve"> </w:t>
      </w:r>
      <w:bookmarkEnd w:id="336"/>
      <w:r w:rsidR="00A40D65" w:rsidRPr="00447F44">
        <w:rPr>
          <w:rFonts w:ascii="GHEA Grapalat" w:hAnsi="GHEA Grapalat" w:cs="Arial"/>
          <w:sz w:val="32"/>
          <w:szCs w:val="32"/>
        </w:rPr>
        <w:t>Մրցույթի ձևաթղթեր</w:t>
      </w:r>
    </w:p>
    <w:bookmarkEnd w:id="337"/>
    <w:p w:rsidR="007B586E" w:rsidRPr="00AB59C8" w:rsidRDefault="00A40D65" w:rsidP="007635E3">
      <w:pPr>
        <w:spacing w:after="120" w:line="288" w:lineRule="auto"/>
        <w:jc w:val="center"/>
        <w:rPr>
          <w:rFonts w:ascii="GHEA Grapalat" w:hAnsi="GHEA Grapalat" w:cs="Arial"/>
          <w:b/>
          <w:sz w:val="28"/>
          <w:szCs w:val="28"/>
        </w:rPr>
      </w:pPr>
      <w:r w:rsidRPr="00AB59C8">
        <w:rPr>
          <w:rFonts w:ascii="GHEA Grapalat" w:hAnsi="GHEA Grapalat" w:cs="Arial"/>
          <w:b/>
          <w:sz w:val="28"/>
          <w:szCs w:val="28"/>
        </w:rPr>
        <w:t>Ձև</w:t>
      </w:r>
      <w:r w:rsidR="003A5755">
        <w:rPr>
          <w:rFonts w:ascii="GHEA Grapalat" w:hAnsi="GHEA Grapalat" w:cs="Arial"/>
          <w:b/>
          <w:sz w:val="28"/>
          <w:szCs w:val="28"/>
        </w:rPr>
        <w:t>աթղթ</w:t>
      </w:r>
      <w:r w:rsidRPr="00AB59C8">
        <w:rPr>
          <w:rFonts w:ascii="GHEA Grapalat" w:hAnsi="GHEA Grapalat" w:cs="Arial"/>
          <w:b/>
          <w:sz w:val="28"/>
          <w:szCs w:val="28"/>
        </w:rPr>
        <w:t>եր</w:t>
      </w:r>
      <w:r w:rsidR="000A36B6" w:rsidRPr="00AB59C8">
        <w:rPr>
          <w:rFonts w:ascii="GHEA Grapalat" w:hAnsi="GHEA Grapalat" w:cs="Arial"/>
          <w:b/>
          <w:sz w:val="28"/>
          <w:szCs w:val="28"/>
        </w:rPr>
        <w:t xml:space="preserve">ի </w:t>
      </w:r>
      <w:r w:rsidR="007661E5">
        <w:rPr>
          <w:rFonts w:ascii="GHEA Grapalat" w:hAnsi="GHEA Grapalat" w:cs="Arial"/>
          <w:b/>
          <w:sz w:val="28"/>
          <w:szCs w:val="28"/>
        </w:rPr>
        <w:t>ցանկ</w:t>
      </w:r>
    </w:p>
    <w:p w:rsidR="007B586E" w:rsidRPr="00AB59C8" w:rsidRDefault="007B586E" w:rsidP="007635E3">
      <w:pPr>
        <w:spacing w:after="120" w:line="288" w:lineRule="auto"/>
        <w:rPr>
          <w:rFonts w:ascii="GHEA Grapalat" w:hAnsi="GHEA Grapalat" w:cs="Arial"/>
          <w:sz w:val="22"/>
          <w:szCs w:val="22"/>
        </w:rPr>
      </w:pPr>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r w:rsidRPr="00B82CC8">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"S4-header1,1,S4-Header 2,2" </w:instrText>
      </w:r>
      <w:r w:rsidRPr="00B82CC8">
        <w:rPr>
          <w:rFonts w:ascii="GHEA Grapalat" w:hAnsi="GHEA Grapalat" w:cs="Arial"/>
          <w:sz w:val="22"/>
          <w:szCs w:val="22"/>
        </w:rPr>
        <w:fldChar w:fldCharType="separate"/>
      </w:r>
      <w:hyperlink w:anchor="_Toc518464768" w:history="1">
        <w:r w:rsidR="006164F4" w:rsidRPr="006164F4">
          <w:rPr>
            <w:rStyle w:val="Hyperlink"/>
            <w:rFonts w:ascii="GHEA Grapalat" w:hAnsi="GHEA Grapalat" w:cs="Arial"/>
            <w:noProof/>
          </w:rPr>
          <w:t>Հայտի նամակ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_Toc518464768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30</w:t>
        </w:r>
        <w:r w:rsidRPr="006164F4">
          <w:rPr>
            <w:rFonts w:ascii="GHEA Grapalat" w:hAnsi="GHEA Grapalat"/>
            <w:noProof/>
            <w:webHidden/>
          </w:rPr>
          <w:fldChar w:fldCharType="end"/>
        </w:r>
      </w:hyperlink>
    </w:p>
    <w:p w:rsidR="006164F4" w:rsidRPr="006164F4" w:rsidRDefault="00B82CC8" w:rsidP="006164F4">
      <w:pPr>
        <w:pStyle w:val="TOC1"/>
        <w:tabs>
          <w:tab w:val="right" w:leader="dot" w:pos="9628"/>
        </w:tabs>
        <w:rPr>
          <w:rStyle w:val="Hyperlink"/>
          <w:rFonts w:ascii="GHEA Grapalat" w:hAnsi="GHEA Grapalat"/>
          <w:noProof/>
        </w:rPr>
      </w:pPr>
      <w:hyperlink w:anchor="_Toc518464769" w:history="1">
        <w:r w:rsidR="006164F4" w:rsidRPr="006164F4">
          <w:rPr>
            <w:rStyle w:val="Hyperlink"/>
            <w:rFonts w:ascii="GHEA Grapalat" w:hAnsi="GHEA Grapalat"/>
            <w:noProof/>
          </w:rPr>
          <w:t>Մրցույթի մասնակցի մասին տեղեկատվության ձև</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_Toc518464769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33</w:t>
        </w:r>
        <w:r w:rsidRPr="006164F4">
          <w:rPr>
            <w:rStyle w:val="Hyperlink"/>
            <w:rFonts w:ascii="GHEA Grapalat" w:hAnsi="GHEA Grapalat"/>
            <w:noProof/>
            <w:webHidden/>
          </w:rPr>
          <w:fldChar w:fldCharType="end"/>
        </w:r>
      </w:hyperlink>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hyperlink w:anchor="_Toc518464770" w:history="1">
        <w:r w:rsidR="006164F4" w:rsidRPr="006164F4">
          <w:rPr>
            <w:rStyle w:val="Hyperlink"/>
            <w:rFonts w:ascii="GHEA Grapalat" w:hAnsi="GHEA Grapalat" w:cs="Arial"/>
            <w:noProof/>
          </w:rPr>
          <w:t>Մրցույթի մասնակցի ՀՁ Անդամների մասին Տեղեկատվության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_Toc518464770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34</w:t>
        </w:r>
        <w:r w:rsidRPr="006164F4">
          <w:rPr>
            <w:rFonts w:ascii="GHEA Grapalat" w:hAnsi="GHEA Grapalat"/>
            <w:noProof/>
            <w:webHidden/>
          </w:rPr>
          <w:fldChar w:fldCharType="end"/>
        </w:r>
      </w:hyperlink>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hyperlink w:anchor="_Toc518464772" w:history="1">
        <w:r w:rsidR="006164F4" w:rsidRPr="006164F4">
          <w:rPr>
            <w:rStyle w:val="Hyperlink"/>
            <w:rFonts w:ascii="GHEA Grapalat" w:hAnsi="GHEA Grapalat" w:cs="Arial"/>
            <w:noProof/>
          </w:rPr>
          <w:t>Գնացուցակի Ձևեր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_Toc518464772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35</w:t>
        </w:r>
        <w:r w:rsidRPr="006164F4">
          <w:rPr>
            <w:rFonts w:ascii="GHEA Grapalat" w:hAnsi="GHEA Grapalat"/>
            <w:noProof/>
            <w:webHidden/>
          </w:rPr>
          <w:fldChar w:fldCharType="end"/>
        </w:r>
      </w:hyperlink>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hyperlink w:anchor="_Toc518464774" w:history="1">
        <w:r w:rsidR="006164F4" w:rsidRPr="006164F4">
          <w:rPr>
            <w:rStyle w:val="Hyperlink"/>
            <w:rFonts w:ascii="GHEA Grapalat" w:hAnsi="GHEA Grapalat" w:cs="Arial"/>
            <w:noProof/>
          </w:rPr>
          <w:t>Գնացուցակ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_Toc518464774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36</w:t>
        </w:r>
        <w:r w:rsidRPr="006164F4">
          <w:rPr>
            <w:rFonts w:ascii="GHEA Grapalat" w:hAnsi="GHEA Grapalat"/>
            <w:noProof/>
            <w:webHidden/>
          </w:rPr>
          <w:fldChar w:fldCharType="end"/>
        </w:r>
      </w:hyperlink>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hyperlink w:anchor="_Toc518464776" w:history="1">
        <w:r w:rsidR="006164F4" w:rsidRPr="006164F4">
          <w:rPr>
            <w:rStyle w:val="Hyperlink"/>
            <w:rFonts w:ascii="GHEA Grapalat" w:hAnsi="GHEA Grapalat" w:cs="Arial"/>
            <w:noProof/>
          </w:rPr>
          <w:t>Գնացուցակ և Կատարման ժամանակացույց՝ Հարակից ծառայություններ</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_Toc518464776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38</w:t>
        </w:r>
        <w:r w:rsidRPr="006164F4">
          <w:rPr>
            <w:rFonts w:ascii="GHEA Grapalat" w:hAnsi="GHEA Grapalat"/>
            <w:noProof/>
            <w:webHidden/>
          </w:rPr>
          <w:fldChar w:fldCharType="end"/>
        </w:r>
      </w:hyperlink>
    </w:p>
    <w:p w:rsidR="006164F4" w:rsidRPr="006164F4" w:rsidRDefault="00B82CC8">
      <w:pPr>
        <w:pStyle w:val="TOC1"/>
        <w:tabs>
          <w:tab w:val="right" w:leader="dot" w:pos="9628"/>
        </w:tabs>
        <w:rPr>
          <w:rFonts w:ascii="GHEA Grapalat" w:eastAsiaTheme="minorEastAsia" w:hAnsi="GHEA Grapalat" w:cstheme="minorBidi"/>
          <w:b w:val="0"/>
          <w:noProof/>
          <w:sz w:val="22"/>
          <w:szCs w:val="22"/>
        </w:rPr>
      </w:pPr>
      <w:hyperlink w:anchor="_Toc518464778" w:history="1">
        <w:r w:rsidR="006164F4" w:rsidRPr="006164F4">
          <w:rPr>
            <w:rStyle w:val="Hyperlink"/>
            <w:rFonts w:ascii="GHEA Grapalat" w:hAnsi="GHEA Grapalat" w:cs="Arial"/>
            <w:noProof/>
          </w:rPr>
          <w:t>Հայտի ապահովման հայտարարագրի ձև</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_Toc518464778 \h </w:instrText>
        </w:r>
        <w:r w:rsidRPr="006164F4">
          <w:rPr>
            <w:rFonts w:ascii="GHEA Grapalat" w:hAnsi="GHEA Grapalat"/>
            <w:noProof/>
            <w:webHidden/>
          </w:rPr>
        </w:r>
        <w:r w:rsidRPr="006164F4">
          <w:rPr>
            <w:rFonts w:ascii="GHEA Grapalat" w:hAnsi="GHEA Grapalat"/>
            <w:noProof/>
            <w:webHidden/>
          </w:rPr>
          <w:fldChar w:fldCharType="separate"/>
        </w:r>
        <w:r w:rsidR="001C3B25">
          <w:rPr>
            <w:rFonts w:ascii="GHEA Grapalat" w:hAnsi="GHEA Grapalat"/>
            <w:noProof/>
            <w:webHidden/>
          </w:rPr>
          <w:t>39</w:t>
        </w:r>
        <w:r w:rsidRPr="006164F4">
          <w:rPr>
            <w:rFonts w:ascii="GHEA Grapalat" w:hAnsi="GHEA Grapalat"/>
            <w:noProof/>
            <w:webHidden/>
          </w:rPr>
          <w:fldChar w:fldCharType="end"/>
        </w:r>
      </w:hyperlink>
    </w:p>
    <w:p w:rsidR="006164F4" w:rsidRPr="006164F4" w:rsidRDefault="00B82CC8" w:rsidP="006164F4">
      <w:pPr>
        <w:pStyle w:val="TOC1"/>
        <w:tabs>
          <w:tab w:val="right" w:leader="dot" w:pos="9628"/>
        </w:tabs>
        <w:rPr>
          <w:rStyle w:val="Hyperlink"/>
          <w:rFonts w:ascii="GHEA Grapalat" w:hAnsi="GHEA Grapalat"/>
          <w:noProof/>
        </w:rPr>
      </w:pPr>
      <w:hyperlink w:anchor="_Toc518464779" w:history="1">
        <w:r w:rsidR="006164F4" w:rsidRPr="006164F4">
          <w:rPr>
            <w:rStyle w:val="Hyperlink"/>
            <w:rFonts w:ascii="GHEA Grapalat" w:hAnsi="GHEA Grapalat"/>
            <w:noProof/>
          </w:rPr>
          <w:t>Արտադրողի լիազորագիր</w:t>
        </w:r>
        <w:r w:rsidR="006164F4" w:rsidRPr="006164F4">
          <w:rPr>
            <w:rStyle w:val="Hyperlink"/>
            <w:rFonts w:ascii="GHEA Grapalat" w:hAnsi="GHEA Grapalat"/>
            <w:noProof/>
            <w:webHidden/>
          </w:rPr>
          <w:tab/>
        </w:r>
        <w:r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_Toc518464779 \h </w:instrText>
        </w:r>
        <w:r w:rsidRPr="006164F4">
          <w:rPr>
            <w:rStyle w:val="Hyperlink"/>
            <w:rFonts w:ascii="GHEA Grapalat" w:hAnsi="GHEA Grapalat"/>
            <w:noProof/>
            <w:webHidden/>
          </w:rPr>
        </w:r>
        <w:r w:rsidRPr="006164F4">
          <w:rPr>
            <w:rStyle w:val="Hyperlink"/>
            <w:rFonts w:ascii="GHEA Grapalat" w:hAnsi="GHEA Grapalat"/>
            <w:noProof/>
            <w:webHidden/>
          </w:rPr>
          <w:fldChar w:fldCharType="separate"/>
        </w:r>
        <w:r w:rsidR="001C3B25">
          <w:rPr>
            <w:rStyle w:val="Hyperlink"/>
            <w:rFonts w:ascii="GHEA Grapalat" w:hAnsi="GHEA Grapalat"/>
            <w:noProof/>
            <w:webHidden/>
          </w:rPr>
          <w:t>41</w:t>
        </w:r>
        <w:r w:rsidRPr="006164F4">
          <w:rPr>
            <w:rStyle w:val="Hyperlink"/>
            <w:rFonts w:ascii="GHEA Grapalat" w:hAnsi="GHEA Grapalat"/>
            <w:noProof/>
            <w:webHidden/>
          </w:rPr>
          <w:fldChar w:fldCharType="end"/>
        </w:r>
      </w:hyperlink>
    </w:p>
    <w:p w:rsidR="007B586E" w:rsidRPr="00AB59C8" w:rsidRDefault="00B82CC8" w:rsidP="007635E3">
      <w:pPr>
        <w:tabs>
          <w:tab w:val="right" w:leader="dot" w:pos="9000"/>
        </w:tabs>
        <w:spacing w:after="120" w:line="288" w:lineRule="auto"/>
        <w:rPr>
          <w:rFonts w:ascii="GHEA Grapalat" w:hAnsi="GHEA Grapalat" w:cs="Arial"/>
          <w:sz w:val="22"/>
          <w:szCs w:val="22"/>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7B586E" w:rsidRPr="00AB59C8" w:rsidRDefault="00D13C10" w:rsidP="007635E3">
      <w:pPr>
        <w:pStyle w:val="S4-header1"/>
        <w:spacing w:before="0" w:after="120" w:line="288" w:lineRule="auto"/>
        <w:rPr>
          <w:rFonts w:ascii="GHEA Grapalat" w:hAnsi="GHEA Grapalat" w:cs="Arial"/>
          <w:sz w:val="22"/>
          <w:szCs w:val="22"/>
        </w:rPr>
      </w:pPr>
      <w:r w:rsidRPr="00AB59C8">
        <w:rPr>
          <w:rFonts w:ascii="GHEA Grapalat" w:hAnsi="GHEA Grapalat" w:cs="Arial"/>
          <w:sz w:val="22"/>
          <w:szCs w:val="22"/>
        </w:rPr>
        <w:lastRenderedPageBreak/>
        <w:t xml:space="preserve"> </w:t>
      </w:r>
      <w:bookmarkStart w:id="338" w:name="_Toc518464768"/>
      <w:r w:rsidR="00375724">
        <w:rPr>
          <w:rFonts w:ascii="GHEA Grapalat" w:hAnsi="GHEA Grapalat" w:cs="Arial"/>
          <w:sz w:val="28"/>
          <w:szCs w:val="28"/>
        </w:rPr>
        <w:t>Հայտ</w:t>
      </w:r>
      <w:r w:rsidR="001B6E2E" w:rsidRPr="00AB59C8">
        <w:rPr>
          <w:rFonts w:ascii="GHEA Grapalat" w:hAnsi="GHEA Grapalat" w:cs="Arial"/>
          <w:sz w:val="28"/>
          <w:szCs w:val="28"/>
        </w:rPr>
        <w:t>ի նամակ</w:t>
      </w:r>
      <w:bookmarkEnd w:id="338"/>
      <w:r w:rsidR="001B6E2E" w:rsidRPr="00AB59C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B586E" w:rsidRPr="00AB59C8">
        <w:tc>
          <w:tcPr>
            <w:tcW w:w="9864" w:type="dxa"/>
          </w:tcPr>
          <w:p w:rsidR="0049153D" w:rsidRPr="00AB59C8" w:rsidRDefault="006B6440" w:rsidP="007635E3">
            <w:pPr>
              <w:spacing w:after="120" w:line="288" w:lineRule="auto"/>
              <w:rPr>
                <w:rFonts w:ascii="GHEA Grapalat" w:hAnsi="GHEA Grapalat" w:cs="Arial"/>
                <w:i/>
                <w:sz w:val="22"/>
                <w:szCs w:val="22"/>
              </w:rPr>
            </w:pPr>
            <w:bookmarkStart w:id="339" w:name="_Toc108949930"/>
            <w:bookmarkStart w:id="340" w:name="_Toc108950331"/>
            <w:r w:rsidRPr="00AB59C8">
              <w:rPr>
                <w:rFonts w:ascii="GHEA Grapalat" w:hAnsi="GHEA Grapalat" w:cs="Arial"/>
                <w:i/>
                <w:sz w:val="22"/>
                <w:szCs w:val="22"/>
              </w:rPr>
              <w:t xml:space="preserve">Մրցույթի մասնակիցը պետք է պատրաստի </w:t>
            </w:r>
            <w:r w:rsidR="00375724">
              <w:rPr>
                <w:rFonts w:ascii="GHEA Grapalat" w:hAnsi="GHEA Grapalat" w:cs="Arial"/>
                <w:i/>
                <w:sz w:val="22"/>
                <w:szCs w:val="22"/>
              </w:rPr>
              <w:t>Հայտի</w:t>
            </w:r>
            <w:r w:rsidRPr="00AB59C8">
              <w:rPr>
                <w:rFonts w:ascii="GHEA Grapalat" w:hAnsi="GHEA Grapalat" w:cs="Arial"/>
                <w:i/>
                <w:sz w:val="22"/>
                <w:szCs w:val="22"/>
              </w:rPr>
              <w:t xml:space="preserve"> նամակ իր բլանկի վրա՝ հստակ ն</w:t>
            </w:r>
            <w:r w:rsidR="00C56439" w:rsidRPr="00AB59C8">
              <w:rPr>
                <w:rFonts w:ascii="GHEA Grapalat" w:hAnsi="GHEA Grapalat" w:cs="Arial"/>
                <w:i/>
                <w:sz w:val="22"/>
                <w:szCs w:val="22"/>
              </w:rPr>
              <w:t>շ</w:t>
            </w:r>
            <w:r w:rsidR="00375724">
              <w:rPr>
                <w:rFonts w:ascii="GHEA Grapalat" w:hAnsi="GHEA Grapalat" w:cs="Arial"/>
                <w:i/>
                <w:sz w:val="22"/>
                <w:szCs w:val="22"/>
              </w:rPr>
              <w:t>ելով Մ</w:t>
            </w:r>
            <w:r w:rsidRPr="00AB59C8">
              <w:rPr>
                <w:rFonts w:ascii="GHEA Grapalat" w:hAnsi="GHEA Grapalat" w:cs="Arial"/>
                <w:i/>
                <w:sz w:val="22"/>
                <w:szCs w:val="22"/>
              </w:rPr>
              <w:t>րցու</w:t>
            </w:r>
            <w:r w:rsidR="00C56439" w:rsidRPr="00AB59C8">
              <w:rPr>
                <w:rFonts w:ascii="GHEA Grapalat" w:hAnsi="GHEA Grapalat" w:cs="Arial"/>
                <w:i/>
                <w:sz w:val="22"/>
                <w:szCs w:val="22"/>
              </w:rPr>
              <w:t>յ</w:t>
            </w:r>
            <w:r w:rsidRPr="00AB59C8">
              <w:rPr>
                <w:rFonts w:ascii="GHEA Grapalat" w:hAnsi="GHEA Grapalat" w:cs="Arial"/>
                <w:i/>
                <w:sz w:val="22"/>
                <w:szCs w:val="22"/>
              </w:rPr>
              <w:t>թի մասնակցի անունը և հասցեն:</w:t>
            </w:r>
          </w:p>
          <w:p w:rsidR="006B6440" w:rsidRPr="00AB59C8" w:rsidRDefault="005859E8" w:rsidP="005859E8">
            <w:pPr>
              <w:spacing w:after="120" w:line="288" w:lineRule="auto"/>
              <w:jc w:val="both"/>
              <w:rPr>
                <w:rFonts w:ascii="GHEA Grapalat" w:hAnsi="GHEA Grapalat" w:cs="Arial"/>
                <w:i/>
                <w:sz w:val="22"/>
                <w:szCs w:val="22"/>
              </w:rPr>
            </w:pPr>
            <w:r>
              <w:rPr>
                <w:rFonts w:ascii="GHEA Grapalat" w:hAnsi="GHEA Grapalat" w:cs="Arial"/>
                <w:b/>
                <w:i/>
                <w:sz w:val="22"/>
                <w:szCs w:val="22"/>
              </w:rPr>
              <w:t>Ծանոթություն. Շեղա</w:t>
            </w:r>
            <w:r w:rsidR="006B6440" w:rsidRPr="00AB59C8">
              <w:rPr>
                <w:rFonts w:ascii="GHEA Grapalat" w:hAnsi="GHEA Grapalat" w:cs="Arial"/>
                <w:b/>
                <w:i/>
                <w:sz w:val="22"/>
                <w:szCs w:val="22"/>
              </w:rPr>
              <w:t>տառ</w:t>
            </w:r>
            <w:r w:rsidR="00911483">
              <w:rPr>
                <w:rFonts w:ascii="GHEA Grapalat" w:hAnsi="GHEA Grapalat" w:cs="Arial"/>
                <w:b/>
                <w:i/>
                <w:sz w:val="22"/>
                <w:szCs w:val="22"/>
              </w:rPr>
              <w:t>եր</w:t>
            </w:r>
            <w:r w:rsidR="006B6440" w:rsidRPr="00AB59C8">
              <w:rPr>
                <w:rFonts w:ascii="GHEA Grapalat" w:hAnsi="GHEA Grapalat" w:cs="Arial"/>
                <w:b/>
                <w:i/>
                <w:sz w:val="22"/>
                <w:szCs w:val="22"/>
              </w:rPr>
              <w:t xml:space="preserve">ով գրված </w:t>
            </w:r>
            <w:r>
              <w:rPr>
                <w:rFonts w:ascii="GHEA Grapalat" w:hAnsi="GHEA Grapalat" w:cs="Arial"/>
                <w:b/>
                <w:i/>
                <w:sz w:val="22"/>
                <w:szCs w:val="22"/>
              </w:rPr>
              <w:t>ամբողջ տեքստը</w:t>
            </w:r>
            <w:r w:rsidR="006B6440" w:rsidRPr="00AB59C8">
              <w:rPr>
                <w:rFonts w:ascii="GHEA Grapalat" w:hAnsi="GHEA Grapalat" w:cs="Arial"/>
                <w:b/>
                <w:i/>
                <w:sz w:val="22"/>
                <w:szCs w:val="22"/>
              </w:rPr>
              <w:t xml:space="preserve"> </w:t>
            </w:r>
            <w:r w:rsidRPr="00AB59C8">
              <w:rPr>
                <w:rFonts w:ascii="GHEA Grapalat" w:hAnsi="GHEA Grapalat" w:cs="Arial"/>
                <w:b/>
                <w:i/>
                <w:sz w:val="22"/>
                <w:szCs w:val="22"/>
              </w:rPr>
              <w:t>այս ձև</w:t>
            </w:r>
            <w:r>
              <w:rPr>
                <w:rFonts w:ascii="GHEA Grapalat" w:hAnsi="GHEA Grapalat" w:cs="Arial"/>
                <w:b/>
                <w:i/>
                <w:sz w:val="22"/>
                <w:szCs w:val="22"/>
              </w:rPr>
              <w:t>աթղթերը</w:t>
            </w:r>
            <w:r w:rsidRPr="00AB59C8">
              <w:rPr>
                <w:rFonts w:ascii="GHEA Grapalat" w:hAnsi="GHEA Grapalat" w:cs="Arial"/>
                <w:b/>
                <w:i/>
                <w:sz w:val="22"/>
                <w:szCs w:val="22"/>
              </w:rPr>
              <w:t xml:space="preserve"> </w:t>
            </w:r>
            <w:r>
              <w:rPr>
                <w:rFonts w:ascii="GHEA Grapalat" w:hAnsi="GHEA Grapalat" w:cs="Arial"/>
                <w:b/>
                <w:i/>
                <w:sz w:val="22"/>
                <w:szCs w:val="22"/>
              </w:rPr>
              <w:t>լրացնելու նպատակով է և այն պետք է ջնջվի</w:t>
            </w:r>
            <w:r w:rsidR="006B6440" w:rsidRPr="00AB59C8">
              <w:rPr>
                <w:rFonts w:ascii="GHEA Grapalat" w:hAnsi="GHEA Grapalat" w:cs="Arial"/>
                <w:b/>
                <w:i/>
                <w:sz w:val="22"/>
                <w:szCs w:val="22"/>
              </w:rPr>
              <w:t xml:space="preserve"> վերջնական նյութից:</w:t>
            </w:r>
          </w:p>
        </w:tc>
      </w:tr>
      <w:bookmarkEnd w:id="339"/>
      <w:bookmarkEnd w:id="340"/>
    </w:tbl>
    <w:p w:rsidR="00E833ED" w:rsidRPr="00AB59C8" w:rsidRDefault="00E833ED" w:rsidP="007635E3">
      <w:pPr>
        <w:tabs>
          <w:tab w:val="right" w:pos="9000"/>
        </w:tabs>
        <w:spacing w:after="120" w:line="288" w:lineRule="auto"/>
        <w:rPr>
          <w:rFonts w:ascii="GHEA Grapalat" w:hAnsi="GHEA Grapalat" w:cs="Arial"/>
          <w:sz w:val="22"/>
          <w:szCs w:val="22"/>
        </w:rPr>
      </w:pPr>
    </w:p>
    <w:p w:rsidR="00372302" w:rsidRPr="00AB59C8" w:rsidRDefault="0096174C" w:rsidP="007635E3">
      <w:pPr>
        <w:tabs>
          <w:tab w:val="right" w:pos="9000"/>
        </w:tabs>
        <w:spacing w:after="120" w:line="288" w:lineRule="auto"/>
        <w:jc w:val="both"/>
        <w:rPr>
          <w:rFonts w:ascii="GHEA Grapalat" w:hAnsi="GHEA Grapalat" w:cs="Arial"/>
          <w:sz w:val="22"/>
          <w:szCs w:val="22"/>
        </w:rPr>
      </w:pPr>
      <w:bookmarkStart w:id="341" w:name="_Toc482500892"/>
      <w:r w:rsidRPr="00DC2506">
        <w:rPr>
          <w:rFonts w:ascii="GHEA Grapalat" w:hAnsi="GHEA Grapalat" w:cs="Arial"/>
          <w:sz w:val="22"/>
          <w:szCs w:val="22"/>
        </w:rPr>
        <w:t>Ամսաթիվ՝</w:t>
      </w:r>
      <w:r w:rsidR="00372302" w:rsidRPr="00DC2506">
        <w:rPr>
          <w:rFonts w:ascii="GHEA Grapalat" w:hAnsi="GHEA Grapalat" w:cs="Arial"/>
          <w:sz w:val="22"/>
          <w:szCs w:val="22"/>
        </w:rPr>
        <w:t xml:space="preserve"> </w:t>
      </w:r>
      <w:r w:rsidR="00372302" w:rsidRPr="00DC2506">
        <w:rPr>
          <w:rFonts w:ascii="GHEA Grapalat" w:hAnsi="GHEA Grapalat" w:cs="Arial"/>
          <w:b/>
          <w:i/>
          <w:sz w:val="22"/>
          <w:szCs w:val="22"/>
        </w:rPr>
        <w:t>[</w:t>
      </w:r>
      <w:r w:rsidR="000E52D8" w:rsidRPr="00DC2506">
        <w:rPr>
          <w:rFonts w:ascii="GHEA Grapalat" w:hAnsi="GHEA Grapalat" w:cs="Arial"/>
          <w:b/>
          <w:i/>
          <w:sz w:val="22"/>
          <w:szCs w:val="22"/>
        </w:rPr>
        <w:t>նշել</w:t>
      </w:r>
      <w:r w:rsidRPr="00DC2506">
        <w:rPr>
          <w:rFonts w:ascii="GHEA Grapalat" w:hAnsi="GHEA Grapalat" w:cs="Arial"/>
          <w:b/>
          <w:i/>
          <w:sz w:val="22"/>
          <w:szCs w:val="22"/>
        </w:rPr>
        <w:t xml:space="preserve"> </w:t>
      </w:r>
      <w:r w:rsidR="000E52D8" w:rsidRPr="00DC2506">
        <w:rPr>
          <w:rFonts w:ascii="GHEA Grapalat" w:hAnsi="GHEA Grapalat" w:cs="Arial"/>
          <w:b/>
          <w:i/>
          <w:sz w:val="22"/>
          <w:szCs w:val="22"/>
        </w:rPr>
        <w:t>Հայտի ներկայացման</w:t>
      </w:r>
      <w:r w:rsidRPr="00DC2506">
        <w:rPr>
          <w:rFonts w:ascii="GHEA Grapalat" w:hAnsi="GHEA Grapalat" w:cs="Arial"/>
          <w:b/>
          <w:i/>
          <w:sz w:val="22"/>
          <w:szCs w:val="22"/>
        </w:rPr>
        <w:t xml:space="preserve"> ամսաթիվը</w:t>
      </w:r>
      <w:r w:rsidR="00372302" w:rsidRPr="00DC2506">
        <w:rPr>
          <w:rFonts w:ascii="GHEA Grapalat" w:hAnsi="GHEA Grapalat" w:cs="Arial"/>
          <w:b/>
          <w:i/>
          <w:sz w:val="22"/>
          <w:szCs w:val="22"/>
        </w:rPr>
        <w:t xml:space="preserve"> (</w:t>
      </w:r>
      <w:r w:rsidRPr="00DC2506">
        <w:rPr>
          <w:rFonts w:ascii="GHEA Grapalat" w:hAnsi="GHEA Grapalat" w:cs="Arial"/>
          <w:b/>
          <w:i/>
          <w:sz w:val="22"/>
          <w:szCs w:val="22"/>
        </w:rPr>
        <w:t>օր, ամիս և տարի</w:t>
      </w:r>
      <w:r w:rsidR="00372302" w:rsidRPr="00DC2506">
        <w:rPr>
          <w:rFonts w:ascii="GHEA Grapalat" w:hAnsi="GHEA Grapalat" w:cs="Arial"/>
          <w:b/>
          <w:i/>
          <w:sz w:val="22"/>
          <w:szCs w:val="22"/>
        </w:rPr>
        <w:t>)]</w:t>
      </w:r>
    </w:p>
    <w:p w:rsidR="00372302" w:rsidRDefault="003F51F5"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ԱՄԳ</w:t>
      </w:r>
      <w:r w:rsidR="00372302" w:rsidRPr="00AB59C8">
        <w:rPr>
          <w:rFonts w:ascii="GHEA Grapalat" w:hAnsi="GHEA Grapalat" w:cs="Arial"/>
          <w:sz w:val="22"/>
          <w:szCs w:val="22"/>
        </w:rPr>
        <w:t xml:space="preserve"> No.: </w:t>
      </w:r>
      <w:r w:rsidR="00372302" w:rsidRPr="00AB59C8">
        <w:rPr>
          <w:rFonts w:ascii="GHEA Grapalat" w:hAnsi="GHEA Grapalat" w:cs="Arial"/>
          <w:b/>
          <w:sz w:val="22"/>
          <w:szCs w:val="22"/>
          <w:u w:val="single"/>
        </w:rPr>
        <w:t>[</w:t>
      </w:r>
      <w:r w:rsidR="00231D80" w:rsidRPr="00231D80">
        <w:rPr>
          <w:rFonts w:ascii="GHEA Grapalat" w:hAnsi="GHEA Grapalat" w:cs="Arial"/>
          <w:b/>
          <w:i/>
          <w:sz w:val="22"/>
          <w:szCs w:val="22"/>
          <w:u w:val="single"/>
        </w:rPr>
        <w:t xml:space="preserve">նշել </w:t>
      </w:r>
      <w:r w:rsidR="0096174C" w:rsidRPr="00AB59C8">
        <w:rPr>
          <w:rFonts w:ascii="GHEA Grapalat" w:hAnsi="GHEA Grapalat" w:cs="Arial"/>
          <w:b/>
          <w:i/>
          <w:sz w:val="22"/>
          <w:szCs w:val="22"/>
          <w:u w:val="single"/>
        </w:rPr>
        <w:t>մրցութային գործընթացի համարը</w:t>
      </w:r>
      <w:r w:rsidR="00372302" w:rsidRPr="00AB59C8">
        <w:rPr>
          <w:rFonts w:ascii="GHEA Grapalat" w:hAnsi="GHEA Grapalat" w:cs="Arial"/>
          <w:b/>
          <w:sz w:val="22"/>
          <w:szCs w:val="22"/>
          <w:u w:val="single"/>
        </w:rPr>
        <w:t>]</w:t>
      </w:r>
    </w:p>
    <w:p w:rsidR="00231D80" w:rsidRDefault="00231D80"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Հայտի ներկայացման հրավերի</w:t>
      </w:r>
      <w:r w:rsidRPr="00AB59C8">
        <w:rPr>
          <w:rFonts w:ascii="GHEA Grapalat" w:hAnsi="GHEA Grapalat" w:cs="Arial"/>
          <w:sz w:val="22"/>
          <w:szCs w:val="22"/>
        </w:rPr>
        <w:t xml:space="preserve"> No.:</w:t>
      </w:r>
      <w:r>
        <w:rPr>
          <w:rFonts w:ascii="GHEA Grapalat" w:hAnsi="GHEA Grapalat" w:cs="Arial"/>
          <w:sz w:val="22"/>
          <w:szCs w:val="22"/>
        </w:rPr>
        <w:t xml:space="preserve"> </w:t>
      </w:r>
      <w:r w:rsidRPr="00AB59C8">
        <w:rPr>
          <w:rFonts w:ascii="GHEA Grapalat" w:hAnsi="GHEA Grapalat" w:cs="Arial"/>
          <w:b/>
          <w:sz w:val="22"/>
          <w:szCs w:val="22"/>
          <w:u w:val="single"/>
        </w:rPr>
        <w:t>[</w:t>
      </w:r>
      <w:r w:rsidRPr="00231D80">
        <w:rPr>
          <w:rFonts w:ascii="GHEA Grapalat" w:hAnsi="GHEA Grapalat" w:cs="Arial"/>
          <w:b/>
          <w:i/>
          <w:sz w:val="22"/>
          <w:szCs w:val="22"/>
          <w:u w:val="single"/>
        </w:rPr>
        <w:t xml:space="preserve">նշել </w:t>
      </w:r>
      <w:r>
        <w:rPr>
          <w:rFonts w:ascii="GHEA Grapalat" w:hAnsi="GHEA Grapalat" w:cs="Arial"/>
          <w:b/>
          <w:i/>
          <w:sz w:val="22"/>
          <w:szCs w:val="22"/>
          <w:u w:val="single"/>
        </w:rPr>
        <w:t>նույնականացման</w:t>
      </w:r>
      <w:r w:rsidRPr="00AB59C8">
        <w:rPr>
          <w:rFonts w:ascii="GHEA Grapalat" w:hAnsi="GHEA Grapalat" w:cs="Arial"/>
          <w:b/>
          <w:i/>
          <w:sz w:val="22"/>
          <w:szCs w:val="22"/>
          <w:u w:val="single"/>
        </w:rPr>
        <w:t xml:space="preserve"> համարը</w:t>
      </w:r>
      <w:r w:rsidRPr="00AB59C8">
        <w:rPr>
          <w:rFonts w:ascii="GHEA Grapalat" w:hAnsi="GHEA Grapalat" w:cs="Arial"/>
          <w:b/>
          <w:sz w:val="22"/>
          <w:szCs w:val="22"/>
          <w:u w:val="single"/>
        </w:rPr>
        <w:t>]</w:t>
      </w:r>
    </w:p>
    <w:p w:rsidR="003A7C58" w:rsidRPr="00AB59C8" w:rsidRDefault="003A7C58" w:rsidP="007635E3">
      <w:pPr>
        <w:tabs>
          <w:tab w:val="right" w:pos="9000"/>
        </w:tabs>
        <w:spacing w:after="120" w:line="288" w:lineRule="auto"/>
        <w:jc w:val="both"/>
        <w:rPr>
          <w:rFonts w:ascii="GHEA Grapalat" w:hAnsi="GHEA Grapalat" w:cs="Arial"/>
          <w:sz w:val="22"/>
          <w:szCs w:val="22"/>
        </w:rPr>
      </w:pPr>
    </w:p>
    <w:p w:rsidR="00711CB7" w:rsidRDefault="0096174C" w:rsidP="00711CB7">
      <w:pPr>
        <w:jc w:val="both"/>
        <w:rPr>
          <w:rFonts w:ascii="GHEA Grapalat" w:hAnsi="GHEA Grapalat"/>
          <w:b/>
          <w:i/>
          <w:color w:val="0000FF"/>
          <w:sz w:val="22"/>
          <w:szCs w:val="22"/>
        </w:rPr>
      </w:pPr>
      <w:r w:rsidRPr="00AB59C8">
        <w:rPr>
          <w:rFonts w:ascii="GHEA Grapalat" w:hAnsi="GHEA Grapalat" w:cs="Arial"/>
          <w:sz w:val="22"/>
          <w:szCs w:val="22"/>
        </w:rPr>
        <w:t>Ում՝</w:t>
      </w:r>
      <w:r w:rsidR="00236221" w:rsidRPr="00AB59C8">
        <w:rPr>
          <w:rFonts w:ascii="GHEA Grapalat" w:hAnsi="GHEA Grapalat" w:cs="Arial"/>
          <w:sz w:val="22"/>
          <w:szCs w:val="22"/>
        </w:rPr>
        <w:tab/>
      </w:r>
      <w:r w:rsidR="00920FBD">
        <w:rPr>
          <w:rFonts w:ascii="GHEA Grapalat" w:hAnsi="GHEA Grapalat" w:cs="Arial"/>
          <w:sz w:val="22"/>
          <w:szCs w:val="22"/>
        </w:rPr>
        <w:t>«</w:t>
      </w:r>
      <w:r w:rsidR="00AE379C" w:rsidRPr="00AE379C">
        <w:rPr>
          <w:rFonts w:ascii="GHEA Grapalat" w:hAnsi="GHEA Grapalat"/>
          <w:b/>
          <w:i/>
          <w:color w:val="0000FF"/>
          <w:sz w:val="22"/>
          <w:szCs w:val="22"/>
        </w:rPr>
        <w:t>Կրթական ծրագրերի կենտրոն</w:t>
      </w:r>
      <w:r w:rsidR="00920FBD">
        <w:rPr>
          <w:rFonts w:ascii="GHEA Grapalat" w:hAnsi="GHEA Grapalat"/>
          <w:b/>
          <w:i/>
          <w:color w:val="0000FF"/>
          <w:sz w:val="22"/>
          <w:szCs w:val="22"/>
        </w:rPr>
        <w:t>»</w:t>
      </w:r>
      <w:r w:rsidR="00AE379C" w:rsidRPr="00AE379C">
        <w:rPr>
          <w:rFonts w:ascii="GHEA Grapalat" w:hAnsi="GHEA Grapalat"/>
          <w:b/>
          <w:i/>
          <w:color w:val="0000FF"/>
          <w:sz w:val="22"/>
          <w:szCs w:val="22"/>
        </w:rPr>
        <w:t xml:space="preserve"> </w:t>
      </w:r>
      <w:r w:rsidR="00AE379C" w:rsidRPr="00E07BE3">
        <w:rPr>
          <w:rFonts w:ascii="GHEA Grapalat" w:hAnsi="GHEA Grapalat"/>
          <w:b/>
          <w:i/>
          <w:color w:val="0000FF"/>
          <w:sz w:val="22"/>
          <w:szCs w:val="22"/>
        </w:rPr>
        <w:t>ԾԻԳ</w:t>
      </w:r>
      <w:r w:rsidR="0068588F">
        <w:rPr>
          <w:rFonts w:ascii="GHEA Grapalat" w:hAnsi="GHEA Grapalat"/>
          <w:b/>
          <w:i/>
          <w:color w:val="0000FF"/>
          <w:sz w:val="22"/>
          <w:szCs w:val="22"/>
        </w:rPr>
        <w:t xml:space="preserve"> </w:t>
      </w:r>
      <w:r w:rsidR="00F36ECB">
        <w:rPr>
          <w:rFonts w:ascii="GHEA Grapalat" w:hAnsi="GHEA Grapalat"/>
          <w:b/>
          <w:i/>
          <w:color w:val="0000FF"/>
          <w:sz w:val="22"/>
          <w:szCs w:val="22"/>
        </w:rPr>
        <w:t>ՊՀ, տ</w:t>
      </w:r>
      <w:r w:rsidR="00AE379C" w:rsidRPr="00E07BE3">
        <w:rPr>
          <w:rFonts w:ascii="GHEA Grapalat" w:hAnsi="GHEA Grapalat"/>
          <w:b/>
          <w:i/>
          <w:color w:val="0000FF"/>
          <w:sz w:val="22"/>
          <w:szCs w:val="22"/>
        </w:rPr>
        <w:t>նօրեն</w:t>
      </w:r>
      <w:r w:rsidR="00E07BE3" w:rsidRPr="00E07BE3">
        <w:rPr>
          <w:rFonts w:ascii="GHEA Grapalat" w:hAnsi="GHEA Grapalat"/>
          <w:b/>
          <w:i/>
          <w:color w:val="0000FF"/>
          <w:sz w:val="22"/>
          <w:szCs w:val="22"/>
        </w:rPr>
        <w:t>ի պաշտոնակատար</w:t>
      </w:r>
      <w:r w:rsidR="00F36ECB">
        <w:rPr>
          <w:rFonts w:ascii="GHEA Grapalat" w:hAnsi="GHEA Grapalat"/>
          <w:b/>
          <w:i/>
          <w:color w:val="0000FF"/>
          <w:sz w:val="22"/>
          <w:szCs w:val="22"/>
        </w:rPr>
        <w:t>՝</w:t>
      </w:r>
    </w:p>
    <w:p w:rsidR="00AE379C" w:rsidRDefault="00F36ECB" w:rsidP="00F36ECB">
      <w:pPr>
        <w:ind w:firstLine="709"/>
        <w:jc w:val="both"/>
        <w:rPr>
          <w:rFonts w:ascii="GHEA Grapalat" w:hAnsi="GHEA Grapalat"/>
          <w:b/>
          <w:i/>
          <w:color w:val="0000FF"/>
          <w:sz w:val="22"/>
          <w:szCs w:val="22"/>
        </w:rPr>
      </w:pPr>
      <w:proofErr w:type="gramStart"/>
      <w:r>
        <w:rPr>
          <w:rFonts w:ascii="GHEA Grapalat" w:hAnsi="GHEA Grapalat"/>
          <w:b/>
          <w:i/>
          <w:color w:val="0000FF"/>
          <w:sz w:val="22"/>
          <w:szCs w:val="22"/>
        </w:rPr>
        <w:t>պ</w:t>
      </w:r>
      <w:r w:rsidR="00711CB7" w:rsidRPr="00711CB7">
        <w:rPr>
          <w:rFonts w:ascii="GHEA Grapalat" w:hAnsi="GHEA Grapalat"/>
          <w:b/>
          <w:i/>
          <w:color w:val="0000FF"/>
          <w:sz w:val="22"/>
          <w:szCs w:val="22"/>
        </w:rPr>
        <w:t>արոն</w:t>
      </w:r>
      <w:proofErr w:type="gramEnd"/>
      <w:r w:rsidR="00AE379C" w:rsidRPr="00711CB7">
        <w:rPr>
          <w:rFonts w:ascii="GHEA Grapalat" w:hAnsi="GHEA Grapalat"/>
          <w:b/>
          <w:i/>
          <w:color w:val="0000FF"/>
          <w:sz w:val="22"/>
          <w:szCs w:val="22"/>
        </w:rPr>
        <w:t xml:space="preserve"> </w:t>
      </w:r>
      <w:r w:rsidR="00711CB7" w:rsidRPr="00711CB7">
        <w:rPr>
          <w:rFonts w:ascii="GHEA Grapalat" w:hAnsi="GHEA Grapalat"/>
          <w:b/>
          <w:i/>
          <w:color w:val="0000FF"/>
          <w:sz w:val="22"/>
          <w:szCs w:val="22"/>
        </w:rPr>
        <w:t>Գրիշա Հովհաննիս</w:t>
      </w:r>
      <w:r w:rsidR="00AE379C" w:rsidRPr="00711CB7">
        <w:rPr>
          <w:rFonts w:ascii="GHEA Grapalat" w:hAnsi="GHEA Grapalat"/>
          <w:b/>
          <w:i/>
          <w:color w:val="0000FF"/>
          <w:sz w:val="22"/>
          <w:szCs w:val="22"/>
        </w:rPr>
        <w:t>յան</w:t>
      </w:r>
      <w:r w:rsidR="0068588F">
        <w:rPr>
          <w:rFonts w:ascii="GHEA Grapalat" w:hAnsi="GHEA Grapalat"/>
          <w:b/>
          <w:i/>
          <w:color w:val="0000FF"/>
          <w:sz w:val="22"/>
          <w:szCs w:val="22"/>
        </w:rPr>
        <w:t>ին</w:t>
      </w:r>
    </w:p>
    <w:p w:rsidR="0068588F" w:rsidRPr="00AE379C" w:rsidRDefault="0068588F" w:rsidP="00F36ECB">
      <w:pPr>
        <w:ind w:firstLine="709"/>
        <w:jc w:val="both"/>
        <w:rPr>
          <w:rFonts w:ascii="GHEA Grapalat" w:hAnsi="GHEA Grapalat"/>
          <w:b/>
          <w:i/>
          <w:sz w:val="22"/>
          <w:szCs w:val="22"/>
        </w:rPr>
      </w:pP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(ա)</w:t>
      </w:r>
      <w:r w:rsidRPr="00AB59C8">
        <w:rPr>
          <w:rFonts w:ascii="GHEA Grapalat" w:hAnsi="GHEA Grapalat" w:cs="Arial"/>
          <w:sz w:val="22"/>
          <w:szCs w:val="22"/>
        </w:rPr>
        <w:tab/>
      </w:r>
      <w:r w:rsidR="00A50A59">
        <w:rPr>
          <w:rFonts w:ascii="GHEA Grapalat" w:hAnsi="GHEA Grapalat" w:cs="Arial"/>
          <w:sz w:val="22"/>
          <w:szCs w:val="22"/>
        </w:rPr>
        <w:t>Մենք ուսումնասիրեցինք Մ</w:t>
      </w:r>
      <w:r w:rsidR="00F931A0" w:rsidRPr="00AB59C8">
        <w:rPr>
          <w:rFonts w:ascii="GHEA Grapalat" w:hAnsi="GHEA Grapalat" w:cs="Arial"/>
          <w:sz w:val="22"/>
          <w:szCs w:val="22"/>
        </w:rPr>
        <w:t xml:space="preserve">րցութային փաստաթղթերը, այդ թվում «Հրահանգներ մրցույթի մասնակիցներին» (ՀՄՄ) </w:t>
      </w:r>
      <w:r w:rsidR="00DA354E" w:rsidRPr="00AB59C8">
        <w:rPr>
          <w:rFonts w:ascii="GHEA Grapalat" w:hAnsi="GHEA Grapalat" w:cs="Arial"/>
          <w:sz w:val="22"/>
          <w:szCs w:val="22"/>
        </w:rPr>
        <w:t>Բ</w:t>
      </w:r>
      <w:r w:rsidR="00F931A0" w:rsidRPr="00AB59C8">
        <w:rPr>
          <w:rFonts w:ascii="GHEA Grapalat" w:hAnsi="GHEA Grapalat" w:cs="Arial"/>
          <w:sz w:val="22"/>
          <w:szCs w:val="22"/>
        </w:rPr>
        <w:t>աժնի 8</w:t>
      </w:r>
      <w:r w:rsidR="00D6369E" w:rsidRPr="00AB59C8">
        <w:rPr>
          <w:rFonts w:ascii="GHEA Grapalat" w:hAnsi="GHEA Grapalat" w:cs="Arial"/>
          <w:sz w:val="22"/>
          <w:szCs w:val="22"/>
        </w:rPr>
        <w:t>-րդ</w:t>
      </w:r>
      <w:r w:rsidR="00F931A0" w:rsidRPr="00AB59C8">
        <w:rPr>
          <w:rFonts w:ascii="GHEA Grapalat" w:hAnsi="GHEA Grapalat" w:cs="Arial"/>
          <w:sz w:val="22"/>
          <w:szCs w:val="22"/>
        </w:rPr>
        <w:t xml:space="preserve"> </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 xml:space="preserve"> թողարկված հավելվածները և չունենք որևէ վերապահում դրանց նկատմամբ:</w:t>
      </w:r>
    </w:p>
    <w:p w:rsidR="00F931A0"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31A0" w:rsidRPr="00AB59C8">
        <w:rPr>
          <w:rFonts w:ascii="GHEA Grapalat" w:hAnsi="GHEA Grapalat" w:cs="Arial"/>
          <w:bCs/>
          <w:sz w:val="22"/>
          <w:szCs w:val="22"/>
        </w:rPr>
        <w:t xml:space="preserve">Մենք համապատասխանում ենք </w:t>
      </w:r>
      <w:r w:rsidR="00A50A59">
        <w:rPr>
          <w:rFonts w:ascii="GHEA Grapalat" w:hAnsi="GHEA Grapalat" w:cs="Arial"/>
          <w:bCs/>
          <w:sz w:val="22"/>
          <w:szCs w:val="22"/>
        </w:rPr>
        <w:t xml:space="preserve">մասնակցության </w:t>
      </w:r>
      <w:r w:rsidR="00F931A0" w:rsidRPr="00AB59C8">
        <w:rPr>
          <w:rFonts w:ascii="GHEA Grapalat" w:hAnsi="GHEA Grapalat" w:cs="Arial"/>
          <w:bCs/>
          <w:sz w:val="22"/>
          <w:szCs w:val="22"/>
        </w:rPr>
        <w:t>իրավ</w:t>
      </w:r>
      <w:r w:rsidR="00A50A59">
        <w:rPr>
          <w:rFonts w:ascii="GHEA Grapalat" w:hAnsi="GHEA Grapalat" w:cs="Arial"/>
          <w:bCs/>
          <w:sz w:val="22"/>
          <w:szCs w:val="22"/>
        </w:rPr>
        <w:t>ունքի</w:t>
      </w:r>
      <w:r w:rsidR="00F931A0" w:rsidRPr="00AB59C8">
        <w:rPr>
          <w:rFonts w:ascii="GHEA Grapalat" w:hAnsi="GHEA Grapalat" w:cs="Arial"/>
          <w:bCs/>
          <w:sz w:val="22"/>
          <w:szCs w:val="22"/>
        </w:rPr>
        <w:t xml:space="preserve"> պահանջներին և չունենք շահերի բախում </w:t>
      </w:r>
      <w:r w:rsidR="00F931A0" w:rsidRPr="00AB59C8">
        <w:rPr>
          <w:rFonts w:ascii="GHEA Grapalat" w:hAnsi="GHEA Grapalat" w:cs="Arial"/>
          <w:sz w:val="22"/>
          <w:szCs w:val="22"/>
        </w:rPr>
        <w:t xml:space="preserve">ՀՄՄ </w:t>
      </w:r>
      <w:r w:rsidR="00E0146A" w:rsidRPr="00F47C21">
        <w:rPr>
          <w:rFonts w:ascii="GHEA Grapalat" w:hAnsi="GHEA Grapalat" w:cs="Arial"/>
          <w:sz w:val="22"/>
          <w:szCs w:val="22"/>
        </w:rPr>
        <w:t>4</w:t>
      </w:r>
      <w:r w:rsidR="00A50A59">
        <w:rPr>
          <w:rFonts w:ascii="GHEA Grapalat" w:hAnsi="GHEA Grapalat" w:cs="Arial"/>
          <w:sz w:val="22"/>
          <w:szCs w:val="22"/>
        </w:rPr>
        <w:t>.6</w:t>
      </w:r>
      <w:r w:rsidR="00F931A0" w:rsidRPr="00AB59C8">
        <w:rPr>
          <w:rFonts w:ascii="GHEA Grapalat" w:hAnsi="GHEA Grapalat" w:cs="Arial"/>
          <w:sz w:val="22"/>
          <w:szCs w:val="22"/>
        </w:rPr>
        <w:t xml:space="preserve"> </w:t>
      </w:r>
      <w:r w:rsidR="00A50A59">
        <w:rPr>
          <w:rFonts w:ascii="GHEA Grapalat" w:hAnsi="GHEA Grapalat" w:cs="Arial"/>
          <w:sz w:val="22"/>
          <w:szCs w:val="22"/>
        </w:rPr>
        <w:t>ենթա</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w:t>
      </w: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D66507">
        <w:rPr>
          <w:rFonts w:ascii="GHEA Grapalat" w:hAnsi="GHEA Grapalat" w:cs="Arial"/>
          <w:sz w:val="22"/>
          <w:szCs w:val="22"/>
        </w:rPr>
        <w:t>Հ</w:t>
      </w:r>
      <w:r w:rsidR="00D66507" w:rsidRPr="00AB59C8">
        <w:rPr>
          <w:rFonts w:ascii="GHEA Grapalat" w:hAnsi="GHEA Grapalat" w:cs="Arial"/>
          <w:sz w:val="22"/>
          <w:szCs w:val="22"/>
        </w:rPr>
        <w:t>ամաձայն</w:t>
      </w:r>
      <w:r w:rsidR="00D66507">
        <w:rPr>
          <w:rFonts w:ascii="GHEA Grapalat" w:hAnsi="GHEA Grapalat" w:cs="Arial"/>
          <w:bCs/>
          <w:sz w:val="22"/>
          <w:szCs w:val="22"/>
        </w:rPr>
        <w:t xml:space="preserve"> </w:t>
      </w:r>
      <w:r w:rsidR="00D66507" w:rsidRPr="00AB59C8">
        <w:rPr>
          <w:rFonts w:ascii="GHEA Grapalat" w:hAnsi="GHEA Grapalat" w:cs="Arial"/>
          <w:sz w:val="22"/>
          <w:szCs w:val="22"/>
        </w:rPr>
        <w:t>ՀՄՄ 4.6</w:t>
      </w:r>
      <w:r w:rsidR="00D66507">
        <w:rPr>
          <w:rFonts w:ascii="GHEA Grapalat" w:hAnsi="GHEA Grapalat" w:cs="Arial"/>
          <w:sz w:val="22"/>
          <w:szCs w:val="22"/>
        </w:rPr>
        <w:t xml:space="preserve"> </w:t>
      </w:r>
      <w:r w:rsidR="00D66507" w:rsidRPr="00AB59C8">
        <w:rPr>
          <w:rFonts w:ascii="GHEA Grapalat" w:hAnsi="GHEA Grapalat" w:cs="Arial"/>
          <w:sz w:val="22"/>
          <w:szCs w:val="22"/>
        </w:rPr>
        <w:t>ենթակետ</w:t>
      </w:r>
      <w:r w:rsidR="00D66507">
        <w:rPr>
          <w:rFonts w:ascii="GHEA Grapalat" w:hAnsi="GHEA Grapalat" w:cs="Arial"/>
          <w:sz w:val="22"/>
          <w:szCs w:val="22"/>
        </w:rPr>
        <w:t>ի՝</w:t>
      </w:r>
      <w:r w:rsidR="00D66507" w:rsidRPr="00AB59C8">
        <w:rPr>
          <w:rFonts w:ascii="GHEA Grapalat" w:hAnsi="GHEA Grapalat" w:cs="Arial"/>
          <w:sz w:val="22"/>
          <w:szCs w:val="22"/>
        </w:rPr>
        <w:t xml:space="preserve"> </w:t>
      </w:r>
      <w:r w:rsidR="00D66507">
        <w:rPr>
          <w:rFonts w:ascii="GHEA Grapalat" w:hAnsi="GHEA Grapalat" w:cs="Arial"/>
          <w:bCs/>
          <w:sz w:val="22"/>
          <w:szCs w:val="22"/>
        </w:rPr>
        <w:t xml:space="preserve">Գնորդի երկրում </w:t>
      </w:r>
      <w:r w:rsidR="00D66507" w:rsidRPr="00E55037">
        <w:rPr>
          <w:rFonts w:ascii="GHEA Grapalat" w:eastAsia="Calibri" w:hAnsi="GHEA Grapalat"/>
          <w:sz w:val="22"/>
          <w:szCs w:val="22"/>
        </w:rPr>
        <w:t>Հայտի ապահովման</w:t>
      </w:r>
      <w:r w:rsidR="00D66507" w:rsidRPr="00AB59C8">
        <w:rPr>
          <w:rFonts w:ascii="GHEA Grapalat" w:hAnsi="GHEA Grapalat" w:cs="Arial"/>
          <w:bCs/>
          <w:sz w:val="22"/>
          <w:szCs w:val="22"/>
        </w:rPr>
        <w:t xml:space="preserve"> հայտարարագրի կիրարկման պատճառով</w:t>
      </w:r>
      <w:r w:rsidR="00D66507">
        <w:rPr>
          <w:rFonts w:ascii="GHEA Grapalat" w:hAnsi="GHEA Grapalat" w:cs="Arial"/>
          <w:bCs/>
          <w:sz w:val="22"/>
          <w:szCs w:val="22"/>
        </w:rPr>
        <w:t xml:space="preserve"> </w:t>
      </w:r>
      <w:r w:rsidR="006021DA">
        <w:rPr>
          <w:rFonts w:ascii="GHEA Grapalat" w:hAnsi="GHEA Grapalat" w:cs="Arial"/>
          <w:bCs/>
          <w:sz w:val="22"/>
          <w:szCs w:val="22"/>
        </w:rPr>
        <w:t>մ</w:t>
      </w:r>
      <w:r w:rsidR="00F931A0" w:rsidRPr="00AB59C8">
        <w:rPr>
          <w:rFonts w:ascii="GHEA Grapalat" w:hAnsi="GHEA Grapalat" w:cs="Arial"/>
          <w:bCs/>
          <w:sz w:val="22"/>
          <w:szCs w:val="22"/>
        </w:rPr>
        <w:t xml:space="preserve">ենք </w:t>
      </w:r>
      <w:r w:rsidR="00D66507">
        <w:rPr>
          <w:rFonts w:ascii="GHEA Grapalat" w:hAnsi="GHEA Grapalat" w:cs="Arial"/>
          <w:bCs/>
          <w:sz w:val="22"/>
          <w:szCs w:val="22"/>
        </w:rPr>
        <w:t xml:space="preserve">Գնորդի կողմից </w:t>
      </w:r>
      <w:r w:rsidR="00F931A0" w:rsidRPr="00AB59C8">
        <w:rPr>
          <w:rFonts w:ascii="GHEA Grapalat" w:hAnsi="GHEA Grapalat" w:cs="Arial"/>
          <w:bCs/>
          <w:sz w:val="22"/>
          <w:szCs w:val="22"/>
        </w:rPr>
        <w:t>չ</w:t>
      </w:r>
      <w:r w:rsidR="006021DA">
        <w:rPr>
          <w:rFonts w:ascii="GHEA Grapalat" w:hAnsi="GHEA Grapalat" w:cs="Arial"/>
          <w:bCs/>
          <w:sz w:val="22"/>
          <w:szCs w:val="22"/>
        </w:rPr>
        <w:t>ենք կասեցվել</w:t>
      </w:r>
      <w:r w:rsidR="00F931A0" w:rsidRPr="00AB59C8">
        <w:rPr>
          <w:rFonts w:ascii="GHEA Grapalat" w:hAnsi="GHEA Grapalat" w:cs="Arial"/>
          <w:bCs/>
          <w:sz w:val="22"/>
          <w:szCs w:val="22"/>
        </w:rPr>
        <w:t xml:space="preserve"> </w:t>
      </w:r>
      <w:r w:rsidR="006021DA">
        <w:rPr>
          <w:rFonts w:ascii="GHEA Grapalat" w:hAnsi="GHEA Grapalat" w:cs="Arial"/>
          <w:bCs/>
          <w:sz w:val="22"/>
          <w:szCs w:val="22"/>
        </w:rPr>
        <w:t xml:space="preserve">կամ </w:t>
      </w:r>
      <w:r w:rsidR="00F931A0" w:rsidRPr="00AB59C8">
        <w:rPr>
          <w:rFonts w:ascii="GHEA Grapalat" w:hAnsi="GHEA Grapalat" w:cs="Arial"/>
          <w:bCs/>
          <w:sz w:val="22"/>
          <w:szCs w:val="22"/>
        </w:rPr>
        <w:t xml:space="preserve">հայտարարվել </w:t>
      </w:r>
      <w:r w:rsidR="006021DA">
        <w:rPr>
          <w:rFonts w:ascii="GHEA Grapalat" w:hAnsi="GHEA Grapalat" w:cs="Arial"/>
          <w:bCs/>
          <w:sz w:val="22"/>
          <w:szCs w:val="22"/>
        </w:rPr>
        <w:t>ոչ իրավասու</w:t>
      </w:r>
      <w:r w:rsidR="00F931A0" w:rsidRPr="00AB59C8">
        <w:rPr>
          <w:rFonts w:ascii="GHEA Grapalat" w:hAnsi="GHEA Grapalat" w:cs="Arial"/>
          <w:bCs/>
          <w:sz w:val="22"/>
          <w:szCs w:val="22"/>
        </w:rPr>
        <w:t>:</w:t>
      </w:r>
    </w:p>
    <w:p w:rsidR="00F931A0" w:rsidRPr="00807FCD" w:rsidRDefault="00C56439" w:rsidP="007635E3">
      <w:pPr>
        <w:spacing w:after="120" w:line="288" w:lineRule="auto"/>
        <w:ind w:left="709" w:hanging="709"/>
        <w:jc w:val="both"/>
        <w:rPr>
          <w:rFonts w:ascii="GHEA Grapalat" w:hAnsi="GHEA Grapalat" w:cs="Arial"/>
          <w:sz w:val="22"/>
          <w:szCs w:val="22"/>
          <w:lang w:val="af-ZA"/>
        </w:rPr>
      </w:pPr>
      <w:r w:rsidRPr="00AB59C8">
        <w:rPr>
          <w:rFonts w:ascii="GHEA Grapalat" w:hAnsi="GHEA Grapalat" w:cs="Arial"/>
          <w:sz w:val="22"/>
          <w:szCs w:val="22"/>
        </w:rPr>
        <w:t>(դ)</w:t>
      </w:r>
      <w:r w:rsidRPr="00AB59C8">
        <w:rPr>
          <w:rFonts w:ascii="GHEA Grapalat" w:hAnsi="GHEA Grapalat" w:cs="Arial"/>
          <w:sz w:val="22"/>
          <w:szCs w:val="22"/>
        </w:rPr>
        <w:tab/>
      </w:r>
      <w:r w:rsidR="009C4083" w:rsidRPr="009C4083">
        <w:rPr>
          <w:rFonts w:ascii="GHEA Grapalat" w:hAnsi="GHEA Grapalat" w:cs="Arial"/>
          <w:sz w:val="22"/>
          <w:szCs w:val="22"/>
        </w:rPr>
        <w:t xml:space="preserve">Մրցութային փաստաթղթերի համաձայն և Պահանջների ցանկում սահմանված </w:t>
      </w:r>
      <w:r w:rsidR="004E18FB">
        <w:rPr>
          <w:rFonts w:ascii="GHEA Grapalat" w:hAnsi="GHEA Grapalat" w:cs="Arial"/>
          <w:sz w:val="22"/>
          <w:szCs w:val="22"/>
        </w:rPr>
        <w:t>Մատակարարմ</w:t>
      </w:r>
      <w:r w:rsidR="009C4083" w:rsidRPr="009C4083">
        <w:rPr>
          <w:rFonts w:ascii="GHEA Grapalat" w:hAnsi="GHEA Grapalat" w:cs="Arial"/>
          <w:sz w:val="22"/>
          <w:szCs w:val="22"/>
        </w:rPr>
        <w:t xml:space="preserve">ան ժամանակացույցերին համապատասխան՝ </w:t>
      </w:r>
      <w:r w:rsidR="009C4083" w:rsidRPr="00AB59C8">
        <w:rPr>
          <w:rFonts w:ascii="GHEA Grapalat" w:hAnsi="GHEA Grapalat" w:cs="Arial"/>
          <w:sz w:val="22"/>
          <w:szCs w:val="22"/>
        </w:rPr>
        <w:t>Մենք</w:t>
      </w:r>
      <w:r w:rsidR="009C4083">
        <w:rPr>
          <w:rFonts w:ascii="GHEA Grapalat" w:hAnsi="GHEA Grapalat" w:cs="Arial"/>
          <w:sz w:val="22"/>
          <w:szCs w:val="22"/>
        </w:rPr>
        <w:t xml:space="preserve"> </w:t>
      </w:r>
      <w:r w:rsidR="009C4083" w:rsidRPr="009C4083">
        <w:rPr>
          <w:rFonts w:ascii="GHEA Grapalat" w:hAnsi="GHEA Grapalat" w:cs="Arial"/>
          <w:sz w:val="22"/>
          <w:szCs w:val="22"/>
        </w:rPr>
        <w:t>առաջարկում ենք մատակարարել հետևյալ Ապրանքները</w:t>
      </w:r>
      <w:r w:rsidR="005037E0">
        <w:rPr>
          <w:rFonts w:ascii="GHEA Grapalat" w:hAnsi="GHEA Grapalat" w:cs="Arial"/>
          <w:sz w:val="22"/>
          <w:szCs w:val="22"/>
        </w:rPr>
        <w:t>.</w:t>
      </w:r>
      <w:r w:rsidR="009C4083">
        <w:rPr>
          <w:rFonts w:ascii="Sylfaen" w:hAnsi="Sylfaen"/>
          <w:sz w:val="22"/>
          <w:szCs w:val="22"/>
          <w:lang w:val="af-ZA"/>
        </w:rPr>
        <w:t xml:space="preserve"> </w:t>
      </w:r>
      <w:r w:rsidR="009C4083" w:rsidRPr="00807FCD">
        <w:rPr>
          <w:rFonts w:ascii="GHEA Grapalat" w:hAnsi="GHEA Grapalat" w:cs="Arial"/>
          <w:b/>
          <w:i/>
          <w:sz w:val="22"/>
          <w:szCs w:val="22"/>
          <w:lang w:val="af-ZA"/>
        </w:rPr>
        <w:t>[</w:t>
      </w:r>
      <w:r w:rsidR="00C77AFF">
        <w:rPr>
          <w:rFonts w:ascii="GHEA Grapalat" w:hAnsi="GHEA Grapalat" w:cs="Arial"/>
          <w:b/>
          <w:i/>
          <w:sz w:val="22"/>
          <w:szCs w:val="22"/>
        </w:rPr>
        <w:t>նշել</w:t>
      </w:r>
      <w:r w:rsidR="00C77AFF"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Ապրանքներ</w:t>
      </w:r>
      <w:r w:rsidR="00C77AFF">
        <w:rPr>
          <w:rFonts w:ascii="GHEA Grapalat" w:hAnsi="GHEA Grapalat" w:cs="Arial"/>
          <w:b/>
          <w:i/>
          <w:sz w:val="22"/>
          <w:szCs w:val="22"/>
        </w:rPr>
        <w:t>ի</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և</w:t>
      </w:r>
      <w:r w:rsidR="009C4083" w:rsidRPr="00807FCD">
        <w:rPr>
          <w:rFonts w:ascii="GHEA Grapalat" w:hAnsi="GHEA Grapalat" w:cs="Arial"/>
          <w:b/>
          <w:i/>
          <w:sz w:val="22"/>
          <w:szCs w:val="22"/>
          <w:lang w:val="af-ZA"/>
        </w:rPr>
        <w:t xml:space="preserve"> </w:t>
      </w:r>
      <w:r w:rsidR="009C4083">
        <w:rPr>
          <w:rFonts w:ascii="GHEA Grapalat" w:hAnsi="GHEA Grapalat" w:cs="Arial"/>
          <w:b/>
          <w:i/>
          <w:sz w:val="22"/>
          <w:szCs w:val="22"/>
        </w:rPr>
        <w:t>Հ</w:t>
      </w:r>
      <w:r w:rsidR="009C4083" w:rsidRPr="009C4083">
        <w:rPr>
          <w:rFonts w:ascii="GHEA Grapalat" w:hAnsi="GHEA Grapalat" w:cs="Arial"/>
          <w:b/>
          <w:i/>
          <w:sz w:val="22"/>
          <w:szCs w:val="22"/>
        </w:rPr>
        <w:t>արակից</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ծառայություններ</w:t>
      </w:r>
      <w:r w:rsidR="00C77AFF">
        <w:rPr>
          <w:rFonts w:ascii="GHEA Grapalat" w:hAnsi="GHEA Grapalat" w:cs="Arial"/>
          <w:b/>
          <w:i/>
          <w:sz w:val="22"/>
          <w:szCs w:val="22"/>
        </w:rPr>
        <w:t>ի</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համառոտ</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նկարագր</w:t>
      </w:r>
      <w:r w:rsidR="00C77AFF">
        <w:rPr>
          <w:rFonts w:ascii="GHEA Grapalat" w:hAnsi="GHEA Grapalat" w:cs="Arial"/>
          <w:b/>
          <w:i/>
          <w:sz w:val="22"/>
          <w:szCs w:val="22"/>
        </w:rPr>
        <w:t>ությունը</w:t>
      </w:r>
      <w:r w:rsidR="009C4083" w:rsidRPr="00807FCD">
        <w:rPr>
          <w:rFonts w:ascii="GHEA Grapalat" w:hAnsi="GHEA Grapalat" w:cs="Arial"/>
          <w:b/>
          <w:i/>
          <w:sz w:val="22"/>
          <w:szCs w:val="22"/>
          <w:lang w:val="af-ZA"/>
        </w:rPr>
        <w:t xml:space="preserve">]: </w:t>
      </w:r>
    </w:p>
    <w:p w:rsidR="005037E0" w:rsidRPr="00807FCD" w:rsidRDefault="00DA354E" w:rsidP="00B340BD">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E0146A">
        <w:rPr>
          <w:rFonts w:ascii="GHEA Grapalat" w:hAnsi="GHEA Grapalat" w:cs="Arial"/>
          <w:sz w:val="22"/>
          <w:szCs w:val="22"/>
        </w:rPr>
        <w:t>ե</w:t>
      </w:r>
      <w:r w:rsidRPr="00807FCD">
        <w:rPr>
          <w:rFonts w:ascii="GHEA Grapalat" w:hAnsi="GHEA Grapalat" w:cs="Arial"/>
          <w:sz w:val="22"/>
          <w:szCs w:val="22"/>
          <w:lang w:val="af-ZA"/>
        </w:rPr>
        <w:t>)</w:t>
      </w:r>
      <w:r w:rsidR="00B340BD" w:rsidRPr="00807FCD">
        <w:rPr>
          <w:rFonts w:ascii="GHEA Grapalat" w:hAnsi="GHEA Grapalat" w:cs="Arial"/>
          <w:sz w:val="22"/>
          <w:szCs w:val="22"/>
          <w:lang w:val="af-ZA"/>
        </w:rPr>
        <w:tab/>
      </w:r>
      <w:r w:rsidR="00B340BD" w:rsidRPr="00AB59C8">
        <w:rPr>
          <w:rFonts w:ascii="GHEA Grapalat" w:hAnsi="GHEA Grapalat" w:cs="Arial"/>
          <w:sz w:val="22"/>
          <w:szCs w:val="22"/>
        </w:rPr>
        <w:t>Մեր</w:t>
      </w:r>
      <w:r w:rsidR="00B340BD" w:rsidRPr="00807FCD">
        <w:rPr>
          <w:rFonts w:ascii="GHEA Grapalat" w:hAnsi="GHEA Grapalat" w:cs="Arial"/>
          <w:sz w:val="22"/>
          <w:szCs w:val="22"/>
          <w:lang w:val="af-ZA"/>
        </w:rPr>
        <w:t xml:space="preserve"> </w:t>
      </w:r>
      <w:r w:rsidR="005037E0">
        <w:rPr>
          <w:rFonts w:ascii="GHEA Grapalat" w:hAnsi="GHEA Grapalat" w:cs="Arial"/>
          <w:sz w:val="22"/>
          <w:szCs w:val="22"/>
        </w:rPr>
        <w:t>Հայտ</w:t>
      </w:r>
      <w:r w:rsidR="00B340BD" w:rsidRPr="00AB59C8">
        <w:rPr>
          <w:rFonts w:ascii="GHEA Grapalat" w:hAnsi="GHEA Grapalat" w:cs="Arial"/>
          <w:sz w:val="22"/>
          <w:szCs w:val="22"/>
        </w:rPr>
        <w:t>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ընդհանուր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գինը՝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առանց</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հաշվի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առնելու</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զ</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կետով</w:t>
      </w:r>
      <w:r w:rsidR="00B340BD" w:rsidRPr="00807FCD">
        <w:rPr>
          <w:rFonts w:ascii="GHEA Grapalat" w:hAnsi="GHEA Grapalat" w:cs="Arial"/>
          <w:sz w:val="22"/>
          <w:szCs w:val="22"/>
          <w:lang w:val="af-ZA"/>
        </w:rPr>
        <w:t xml:space="preserve"> </w:t>
      </w:r>
      <w:r w:rsidR="000764D2" w:rsidRPr="00D02E56">
        <w:rPr>
          <w:rFonts w:ascii="GHEA Grapalat" w:hAnsi="GHEA Grapalat" w:cs="Arial"/>
          <w:sz w:val="22"/>
          <w:szCs w:val="22"/>
        </w:rPr>
        <w:t>ստորև</w:t>
      </w:r>
      <w:r w:rsidR="000764D2"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առաջարկված</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բոլոր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զեղչերը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հետևյալն</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է</w:t>
      </w:r>
      <w:r w:rsidR="00B340BD" w:rsidRPr="00807FCD">
        <w:rPr>
          <w:rFonts w:ascii="GHEA Grapalat" w:hAnsi="GHEA Grapalat" w:cs="Arial"/>
          <w:sz w:val="22"/>
          <w:szCs w:val="22"/>
          <w:lang w:val="af-ZA"/>
        </w:rPr>
        <w:t>.</w:t>
      </w:r>
    </w:p>
    <w:p w:rsidR="007313CE" w:rsidRPr="00C23E01" w:rsidRDefault="00B340BD" w:rsidP="00B340BD">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t xml:space="preserve"> </w:t>
      </w:r>
      <w:r w:rsidR="001D2F33" w:rsidRPr="00807FCD">
        <w:rPr>
          <w:rFonts w:ascii="GHEA Grapalat" w:hAnsi="GHEA Grapalat" w:cs="Arial"/>
          <w:sz w:val="22"/>
          <w:szCs w:val="22"/>
          <w:lang w:val="af-ZA"/>
        </w:rPr>
        <w:tab/>
      </w:r>
      <w:r w:rsidR="00C23E01" w:rsidRPr="000C53BB">
        <w:rPr>
          <w:rFonts w:ascii="GHEA Grapalat" w:hAnsi="GHEA Grapalat" w:cs="Arial"/>
          <w:sz w:val="22"/>
          <w:szCs w:val="22"/>
        </w:rPr>
        <w:t>Հայտի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միայն</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մեկ</w:t>
      </w:r>
      <w:r w:rsidR="00C23E01" w:rsidRPr="000C53BB">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համար՝</w:t>
      </w:r>
      <w:r w:rsidR="00C23E01" w:rsidRPr="00C23E01">
        <w:rPr>
          <w:rFonts w:ascii="Sylfaen" w:hAnsi="Sylfaen"/>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հայտի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w:t>
      </w:r>
      <w:r w:rsidR="00EA6B35" w:rsidRPr="00C23E01">
        <w:rPr>
          <w:rFonts w:ascii="GHEA Grapalat" w:hAnsi="GHEA Grapalat" w:cs="Arial"/>
          <w:b/>
          <w:i/>
          <w:sz w:val="22"/>
          <w:szCs w:val="22"/>
          <w:u w:val="single"/>
          <w:lang w:val="af-ZA"/>
        </w:rPr>
        <w:t>:</w:t>
      </w:r>
    </w:p>
    <w:p w:rsidR="00EA6B35" w:rsidRPr="00C23E01" w:rsidRDefault="00FD1D71" w:rsidP="00EA6B35">
      <w:pPr>
        <w:spacing w:after="120" w:line="288" w:lineRule="auto"/>
        <w:ind w:left="709" w:hanging="709"/>
        <w:jc w:val="both"/>
        <w:rPr>
          <w:rFonts w:ascii="GHEA Grapalat" w:hAnsi="GHEA Grapalat" w:cs="Arial"/>
          <w:b/>
          <w:i/>
          <w:sz w:val="22"/>
          <w:szCs w:val="22"/>
          <w:u w:val="single"/>
          <w:lang w:val="af-ZA"/>
        </w:rPr>
      </w:pPr>
      <w:r w:rsidRPr="00C23E01">
        <w:rPr>
          <w:rFonts w:ascii="GHEA Grapalat" w:hAnsi="GHEA Grapalat" w:cs="Arial"/>
          <w:sz w:val="22"/>
          <w:szCs w:val="22"/>
          <w:lang w:val="af-ZA"/>
        </w:rPr>
        <w:tab/>
      </w:r>
      <w:r w:rsidR="00C23E01" w:rsidRPr="00C23E01">
        <w:rPr>
          <w:rFonts w:ascii="GHEA Grapalat" w:hAnsi="GHEA Grapalat" w:cs="Arial"/>
          <w:sz w:val="22"/>
          <w:szCs w:val="22"/>
        </w:rPr>
        <w:t>Յուրաքանչյուր</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չափաբաժն</w:t>
      </w:r>
      <w:r w:rsidR="00C23E01" w:rsidRPr="00C23E01">
        <w:rPr>
          <w:rFonts w:ascii="GHEA Grapalat" w:hAnsi="GHEA Grapalat" w:cs="Arial"/>
          <w:sz w:val="22"/>
          <w:szCs w:val="22"/>
        </w:rPr>
        <w:t>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ընդհանուր</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գինը</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մի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քանի</w:t>
      </w:r>
      <w:r w:rsidR="00C23E01" w:rsidRPr="00C23E01">
        <w:rPr>
          <w:rFonts w:ascii="GHEA Grapalat" w:hAnsi="GHEA Grapalat" w:cs="Arial"/>
          <w:sz w:val="22"/>
          <w:szCs w:val="22"/>
          <w:lang w:val="af-ZA"/>
        </w:rPr>
        <w:t xml:space="preserve"> </w:t>
      </w:r>
      <w:r w:rsidR="00C23E01" w:rsidRPr="00C23E01">
        <w:rPr>
          <w:rFonts w:ascii="GHEA Grapalat" w:hAnsi="GHEA Grapalat"/>
          <w:sz w:val="22"/>
          <w:szCs w:val="22"/>
        </w:rPr>
        <w:t>չափաբաժին</w:t>
      </w:r>
      <w:r w:rsidR="00C23E01" w:rsidRPr="00C23E01">
        <w:rPr>
          <w:rFonts w:ascii="GHEA Grapalat" w:hAnsi="GHEA Grapalat" w:cs="Arial"/>
          <w:sz w:val="22"/>
          <w:szCs w:val="22"/>
        </w:rPr>
        <w:t>ների</w:t>
      </w:r>
      <w:r w:rsidR="00C23E01" w:rsidRPr="00C23E01">
        <w:rPr>
          <w:rFonts w:ascii="GHEA Grapalat" w:hAnsi="GHEA Grapalat" w:cs="Arial"/>
          <w:sz w:val="22"/>
          <w:szCs w:val="22"/>
          <w:lang w:val="af-ZA"/>
        </w:rPr>
        <w:t xml:space="preserve"> </w:t>
      </w:r>
      <w:r w:rsidR="00C23E01" w:rsidRPr="00C23E01">
        <w:rPr>
          <w:rFonts w:ascii="GHEA Grapalat" w:hAnsi="GHEA Grapalat" w:cs="Arial"/>
          <w:sz w:val="22"/>
          <w:szCs w:val="22"/>
        </w:rPr>
        <w:t>դեպքում՝</w:t>
      </w:r>
      <w:r w:rsidR="00C23E01" w:rsidRPr="00C23E01">
        <w:rPr>
          <w:rFonts w:ascii="GHEA Grapalat" w:hAnsi="GHEA Grapalat" w:cs="Arial"/>
          <w:sz w:val="22"/>
          <w:szCs w:val="22"/>
          <w:lang w:val="af-ZA"/>
        </w:rPr>
        <w:t xml:space="preserve"> </w:t>
      </w:r>
      <w:r w:rsidR="00C23E01" w:rsidRPr="00C23E01">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յուրաքանչյուր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չափաբաժնի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ընդհանուր</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գինը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տառերով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թվերով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նշելով</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գումարի</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չափերը</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և</w:t>
      </w:r>
      <w:r w:rsidR="00C23E01" w:rsidRPr="00C23E01">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արժույթը</w:t>
      </w:r>
      <w:r w:rsidR="00C23E01" w:rsidRPr="00C23E01">
        <w:rPr>
          <w:rFonts w:ascii="GHEA Grapalat" w:hAnsi="GHEA Grapalat" w:cs="Arial"/>
          <w:b/>
          <w:i/>
          <w:sz w:val="22"/>
          <w:szCs w:val="22"/>
          <w:u w:val="single"/>
          <w:lang w:val="af-ZA"/>
        </w:rPr>
        <w:t xml:space="preserve">, </w:t>
      </w:r>
      <w:r w:rsidR="00C23E01" w:rsidRPr="000D02D2">
        <w:rPr>
          <w:rFonts w:ascii="GHEA Grapalat" w:hAnsi="GHEA Grapalat" w:cs="Arial"/>
          <w:b/>
          <w:i/>
          <w:sz w:val="22"/>
          <w:szCs w:val="22"/>
          <w:u w:val="single"/>
          <w:lang w:val="af-ZA"/>
        </w:rPr>
        <w:t>(</w:t>
      </w:r>
      <w:r w:rsidR="00C23E01" w:rsidRPr="00C23E01">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C23E01">
        <w:rPr>
          <w:rFonts w:ascii="GHEA Grapalat" w:hAnsi="GHEA Grapalat" w:cs="Arial"/>
          <w:b/>
          <w:i/>
          <w:sz w:val="22"/>
          <w:szCs w:val="22"/>
          <w:u w:val="single"/>
        </w:rPr>
        <w:t>հարկերը</w:t>
      </w:r>
      <w:proofErr w:type="gramStart"/>
      <w:r w:rsidR="00C23E01" w:rsidRPr="000D02D2">
        <w:rPr>
          <w:rFonts w:ascii="GHEA Grapalat" w:hAnsi="GHEA Grapalat" w:cs="Arial"/>
          <w:b/>
          <w:i/>
          <w:sz w:val="22"/>
          <w:szCs w:val="22"/>
          <w:u w:val="single"/>
          <w:lang w:val="af-ZA"/>
        </w:rPr>
        <w:t>) ]</w:t>
      </w:r>
      <w:proofErr w:type="gramEnd"/>
      <w:r w:rsidR="00EA6B35" w:rsidRPr="00C23E01">
        <w:rPr>
          <w:rFonts w:ascii="GHEA Grapalat" w:hAnsi="GHEA Grapalat" w:cs="Arial"/>
          <w:b/>
          <w:i/>
          <w:sz w:val="22"/>
          <w:szCs w:val="22"/>
          <w:u w:val="single"/>
          <w:lang w:val="af-ZA"/>
        </w:rPr>
        <w:t>:</w:t>
      </w:r>
    </w:p>
    <w:p w:rsidR="00EA6B35" w:rsidRPr="00BB51F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807FCD" w:rsidRDefault="00FD1D71" w:rsidP="00FD1D71">
      <w:pPr>
        <w:spacing w:after="120" w:line="288" w:lineRule="auto"/>
        <w:ind w:left="709" w:hanging="709"/>
        <w:jc w:val="both"/>
        <w:rPr>
          <w:rFonts w:ascii="GHEA Grapalat" w:hAnsi="GHEA Grapalat" w:cs="Arial"/>
          <w:sz w:val="22"/>
          <w:szCs w:val="22"/>
          <w:lang w:val="af-ZA"/>
        </w:rPr>
      </w:pPr>
    </w:p>
    <w:p w:rsidR="00EA6B35" w:rsidRPr="00BB51F8" w:rsidRDefault="00FD1D71" w:rsidP="00EA6B35">
      <w:pPr>
        <w:spacing w:after="120" w:line="288" w:lineRule="auto"/>
        <w:ind w:left="709" w:hanging="709"/>
        <w:jc w:val="both"/>
        <w:rPr>
          <w:rFonts w:ascii="GHEA Grapalat" w:hAnsi="GHEA Grapalat" w:cs="Arial"/>
          <w:b/>
          <w:i/>
          <w:sz w:val="22"/>
          <w:szCs w:val="22"/>
          <w:highlight w:val="yellow"/>
          <w:u w:val="single"/>
          <w:lang w:val="af-ZA"/>
        </w:rPr>
      </w:pPr>
      <w:r w:rsidRPr="00807FCD">
        <w:rPr>
          <w:rFonts w:ascii="GHEA Grapalat" w:hAnsi="GHEA Grapalat" w:cs="Arial"/>
          <w:sz w:val="22"/>
          <w:szCs w:val="22"/>
          <w:lang w:val="af-ZA"/>
        </w:rPr>
        <w:lastRenderedPageBreak/>
        <w:tab/>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ընդհանուր</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գինը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բոլոր</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գումարը</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մի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քանի</w:t>
      </w:r>
      <w:r w:rsidR="00C23E01" w:rsidRPr="000C53BB">
        <w:rPr>
          <w:rFonts w:ascii="GHEA Grapalat" w:hAnsi="GHEA Grapalat" w:cs="Arial"/>
          <w:sz w:val="22"/>
          <w:szCs w:val="22"/>
          <w:lang w:val="af-ZA"/>
        </w:rPr>
        <w:t xml:space="preserve"> </w:t>
      </w:r>
      <w:r w:rsidR="00C23E01" w:rsidRPr="000C53BB">
        <w:rPr>
          <w:rFonts w:ascii="GHEA Grapalat" w:hAnsi="GHEA Grapalat"/>
          <w:sz w:val="22"/>
          <w:szCs w:val="22"/>
        </w:rPr>
        <w:t>չափաբաժին</w:t>
      </w:r>
      <w:r w:rsidR="00C23E01" w:rsidRPr="000C53BB">
        <w:rPr>
          <w:rFonts w:ascii="GHEA Grapalat" w:hAnsi="GHEA Grapalat" w:cs="Arial"/>
          <w:sz w:val="22"/>
          <w:szCs w:val="22"/>
        </w:rPr>
        <w:t>ների</w:t>
      </w:r>
      <w:r w:rsidR="00C23E01" w:rsidRPr="000C53BB">
        <w:rPr>
          <w:rFonts w:ascii="GHEA Grapalat" w:hAnsi="GHEA Grapalat" w:cs="Arial"/>
          <w:sz w:val="22"/>
          <w:szCs w:val="22"/>
          <w:lang w:val="af-ZA"/>
        </w:rPr>
        <w:t xml:space="preserve"> </w:t>
      </w:r>
      <w:r w:rsidR="00C23E01" w:rsidRPr="000C53BB">
        <w:rPr>
          <w:rFonts w:ascii="GHEA Grapalat" w:hAnsi="GHEA Grapalat" w:cs="Arial"/>
          <w:sz w:val="22"/>
          <w:szCs w:val="22"/>
        </w:rPr>
        <w:t>դեպքում՝</w:t>
      </w:r>
      <w:r w:rsidR="00C23E01" w:rsidRPr="000C53BB">
        <w:rPr>
          <w:rFonts w:ascii="GHEA Grapalat" w:hAnsi="GHEA Grapalat" w:cs="Arial"/>
          <w:sz w:val="22"/>
          <w:szCs w:val="22"/>
          <w:lang w:val="af-ZA"/>
        </w:rPr>
        <w:t xml:space="preserve"> </w:t>
      </w:r>
      <w:r w:rsidR="00C23E01" w:rsidRPr="000C53BB">
        <w:rPr>
          <w:rFonts w:ascii="GHEA Grapalat" w:hAnsi="GHEA Grapalat" w:cs="Arial"/>
          <w:b/>
          <w:i/>
          <w:sz w:val="22"/>
          <w:szCs w:val="22"/>
          <w:u w:val="single"/>
          <w:lang w:val="af-ZA"/>
        </w:rPr>
        <w:t>[</w:t>
      </w:r>
      <w:r w:rsidR="00C23E01" w:rsidRPr="000C53BB">
        <w:rPr>
          <w:rFonts w:ascii="GHEA Grapalat" w:hAnsi="GHEA Grapalat" w:cs="Arial"/>
          <w:b/>
          <w:i/>
          <w:sz w:val="22"/>
          <w:szCs w:val="22"/>
          <w:u w:val="single"/>
        </w:rPr>
        <w:t>նշել</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բոլոր</w:t>
      </w:r>
      <w:r w:rsidR="00C23E01" w:rsidRPr="00A30ED0">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չափաբաժինների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ընդհանուր</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գինը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տառերով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թվերով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նշելով</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գումարի</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չափը</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և</w:t>
      </w:r>
      <w:r w:rsidR="00C23E01" w:rsidRPr="000C53BB">
        <w:rPr>
          <w:rFonts w:ascii="GHEA Grapalat" w:hAnsi="GHEA Grapalat" w:cs="Arial"/>
          <w:b/>
          <w:i/>
          <w:sz w:val="22"/>
          <w:szCs w:val="22"/>
          <w:u w:val="single"/>
          <w:lang w:val="af-ZA"/>
        </w:rPr>
        <w:t xml:space="preserve"> </w:t>
      </w:r>
      <w:r w:rsidR="00C23E01" w:rsidRPr="000C53BB">
        <w:rPr>
          <w:rFonts w:ascii="GHEA Grapalat" w:hAnsi="GHEA Grapalat" w:cs="Arial"/>
          <w:b/>
          <w:i/>
          <w:sz w:val="22"/>
          <w:szCs w:val="22"/>
          <w:u w:val="single"/>
        </w:rPr>
        <w:t>արժույթը</w:t>
      </w:r>
      <w:proofErr w:type="gramStart"/>
      <w:r w:rsidR="00C23E01" w:rsidRPr="000D02D2">
        <w:rPr>
          <w:rFonts w:ascii="GHEA Grapalat" w:hAnsi="GHEA Grapalat" w:cs="Arial"/>
          <w:b/>
          <w:i/>
          <w:sz w:val="22"/>
          <w:szCs w:val="22"/>
          <w:u w:val="single"/>
          <w:lang w:val="af-ZA"/>
        </w:rPr>
        <w:t>,  (</w:t>
      </w:r>
      <w:proofErr w:type="gramEnd"/>
      <w:r w:rsidR="00C23E01" w:rsidRPr="00841285">
        <w:rPr>
          <w:rFonts w:ascii="GHEA Grapalat" w:hAnsi="GHEA Grapalat" w:cs="Arial"/>
          <w:b/>
          <w:i/>
          <w:sz w:val="22"/>
          <w:szCs w:val="22"/>
          <w:u w:val="single"/>
        </w:rPr>
        <w:t>նշել</w:t>
      </w:r>
      <w:r w:rsidR="00C23E01" w:rsidRPr="000D02D2">
        <w:rPr>
          <w:rFonts w:ascii="GHEA Grapalat" w:hAnsi="GHEA Grapalat" w:cs="Arial"/>
          <w:b/>
          <w:i/>
          <w:sz w:val="22"/>
          <w:szCs w:val="22"/>
          <w:u w:val="single"/>
          <w:lang w:val="af-ZA"/>
        </w:rPr>
        <w:t xml:space="preserve"> </w:t>
      </w:r>
      <w:r w:rsidR="00C23E01" w:rsidRPr="00841285">
        <w:rPr>
          <w:rFonts w:ascii="GHEA Grapalat" w:hAnsi="GHEA Grapalat" w:cs="Arial"/>
          <w:b/>
          <w:i/>
          <w:sz w:val="22"/>
          <w:szCs w:val="22"/>
          <w:u w:val="single"/>
        </w:rPr>
        <w:t>հարկերը</w:t>
      </w:r>
      <w:r w:rsidR="00C23E01" w:rsidRPr="000D02D2">
        <w:rPr>
          <w:rFonts w:ascii="GHEA Grapalat" w:hAnsi="GHEA Grapalat" w:cs="Arial"/>
          <w:b/>
          <w:i/>
          <w:sz w:val="22"/>
          <w:szCs w:val="22"/>
          <w:u w:val="single"/>
          <w:lang w:val="af-ZA"/>
        </w:rPr>
        <w:t>) ]:</w:t>
      </w:r>
    </w:p>
    <w:p w:rsidR="00FD1D71" w:rsidRPr="00807FCD"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807FCD" w:rsidRDefault="00A138E7" w:rsidP="00B44275">
      <w:pPr>
        <w:spacing w:after="120" w:line="288" w:lineRule="auto"/>
        <w:jc w:val="both"/>
        <w:rPr>
          <w:rFonts w:ascii="GHEA Grapalat" w:hAnsi="GHEA Grapalat" w:cs="Arial"/>
          <w:sz w:val="22"/>
          <w:szCs w:val="22"/>
          <w:lang w:val="af-ZA"/>
        </w:rPr>
      </w:pPr>
      <w:r w:rsidRPr="00807FCD">
        <w:rPr>
          <w:rFonts w:ascii="GHEA Grapalat" w:hAnsi="GHEA Grapalat" w:cs="Arial"/>
          <w:sz w:val="22"/>
          <w:szCs w:val="22"/>
          <w:lang w:val="af-ZA"/>
        </w:rPr>
        <w:t>(</w:t>
      </w:r>
      <w:r w:rsidRPr="00B23BE0">
        <w:rPr>
          <w:rFonts w:ascii="GHEA Grapalat" w:hAnsi="GHEA Grapalat" w:cs="Arial"/>
          <w:sz w:val="22"/>
          <w:szCs w:val="22"/>
        </w:rPr>
        <w:t>զ</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44275" w:rsidRPr="00AB59C8">
        <w:rPr>
          <w:rFonts w:ascii="GHEA Grapalat" w:hAnsi="GHEA Grapalat" w:cs="Arial"/>
          <w:sz w:val="22"/>
          <w:szCs w:val="22"/>
        </w:rPr>
        <w:t>Առաջարկվ</w:t>
      </w:r>
      <w:r w:rsidR="00D81FE8">
        <w:rPr>
          <w:rFonts w:ascii="GHEA Grapalat" w:hAnsi="GHEA Grapalat" w:cs="Arial"/>
          <w:sz w:val="22"/>
          <w:szCs w:val="22"/>
        </w:rPr>
        <w:t>ող</w:t>
      </w:r>
      <w:r w:rsidR="00D81FE8" w:rsidRPr="00807FCD">
        <w:rPr>
          <w:rFonts w:ascii="GHEA Grapalat" w:hAnsi="GHEA Grapalat" w:cs="Arial"/>
          <w:sz w:val="22"/>
          <w:szCs w:val="22"/>
          <w:lang w:val="af-ZA"/>
        </w:rPr>
        <w:t xml:space="preserve"> </w:t>
      </w:r>
      <w:r w:rsidR="00B44275" w:rsidRPr="00AB59C8">
        <w:rPr>
          <w:rFonts w:ascii="GHEA Grapalat" w:hAnsi="GHEA Grapalat" w:cs="Arial"/>
          <w:sz w:val="22"/>
          <w:szCs w:val="22"/>
        </w:rPr>
        <w:t>զեղչերը</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և</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դրանց</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կիրառման</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մեթոդաբանությունը</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հետևյալն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է</w:t>
      </w:r>
      <w:r w:rsidR="00B44275" w:rsidRPr="00807FCD">
        <w:rPr>
          <w:rFonts w:ascii="GHEA Grapalat" w:hAnsi="GHEA Grapalat" w:cs="Arial"/>
          <w:sz w:val="22"/>
          <w:szCs w:val="22"/>
          <w:lang w:val="af-ZA"/>
        </w:rPr>
        <w:t xml:space="preserve">. </w:t>
      </w:r>
    </w:p>
    <w:p w:rsidR="00B44275" w:rsidRPr="00807FCD" w:rsidRDefault="00B44275" w:rsidP="00B44275">
      <w:pPr>
        <w:spacing w:after="120" w:line="288" w:lineRule="auto"/>
        <w:ind w:left="1276" w:hanging="567"/>
        <w:jc w:val="both"/>
        <w:rPr>
          <w:rFonts w:ascii="GHEA Grapalat" w:hAnsi="GHEA Grapalat" w:cs="Arial"/>
          <w:i/>
          <w:sz w:val="22"/>
          <w:szCs w:val="22"/>
          <w:u w:val="single"/>
          <w:lang w:val="af-ZA"/>
        </w:rPr>
      </w:pPr>
      <w:r w:rsidRPr="00807FCD">
        <w:rPr>
          <w:rFonts w:ascii="GHEA Grapalat" w:hAnsi="GHEA Grapalat" w:cs="Arial"/>
          <w:sz w:val="22"/>
          <w:szCs w:val="22"/>
          <w:lang w:val="af-ZA"/>
        </w:rPr>
        <w:t>(i)</w:t>
      </w:r>
      <w:r w:rsidRPr="00807FCD">
        <w:rPr>
          <w:rFonts w:ascii="GHEA Grapalat" w:hAnsi="GHEA Grapalat" w:cs="Arial"/>
          <w:sz w:val="22"/>
          <w:szCs w:val="22"/>
          <w:lang w:val="af-ZA"/>
        </w:rPr>
        <w:tab/>
      </w:r>
      <w:r w:rsidRPr="00AB59C8">
        <w:rPr>
          <w:rFonts w:ascii="GHEA Grapalat" w:hAnsi="GHEA Grapalat" w:cs="Arial"/>
          <w:sz w:val="22"/>
          <w:szCs w:val="22"/>
        </w:rPr>
        <w:t>Առաջարկվող</w:t>
      </w:r>
      <w:r w:rsidRPr="00807FCD">
        <w:rPr>
          <w:rFonts w:ascii="GHEA Grapalat" w:hAnsi="GHEA Grapalat" w:cs="Arial"/>
          <w:sz w:val="22"/>
          <w:szCs w:val="22"/>
          <w:lang w:val="af-ZA"/>
        </w:rPr>
        <w:t xml:space="preserve"> </w:t>
      </w:r>
      <w:r w:rsidRPr="00AB59C8">
        <w:rPr>
          <w:rFonts w:ascii="GHEA Grapalat" w:hAnsi="GHEA Grapalat" w:cs="Arial"/>
          <w:sz w:val="22"/>
          <w:szCs w:val="22"/>
        </w:rPr>
        <w:t>զեղչ</w:t>
      </w:r>
      <w:r w:rsidR="00D81FE8">
        <w:rPr>
          <w:rFonts w:ascii="GHEA Grapalat" w:hAnsi="GHEA Grapalat" w:cs="Arial"/>
          <w:sz w:val="22"/>
          <w:szCs w:val="22"/>
        </w:rPr>
        <w:t>երն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են</w:t>
      </w:r>
      <w:r w:rsidRPr="00AB59C8">
        <w:rPr>
          <w:rFonts w:ascii="GHEA Grapalat" w:hAnsi="GHEA Grapalat" w:cs="Arial"/>
          <w:sz w:val="22"/>
          <w:szCs w:val="22"/>
        </w:rPr>
        <w:t>՝</w:t>
      </w:r>
      <w:r w:rsidRPr="00807FCD">
        <w:rPr>
          <w:rFonts w:ascii="GHEA Grapalat" w:hAnsi="GHEA Grapalat" w:cs="Arial"/>
          <w:sz w:val="22"/>
          <w:szCs w:val="22"/>
          <w:lang w:val="af-ZA"/>
        </w:rPr>
        <w:t xml:space="preserve"> </w:t>
      </w:r>
      <w:r w:rsidR="00D81FE8" w:rsidRPr="00807FCD">
        <w:rPr>
          <w:rFonts w:ascii="GHEA Grapalat" w:hAnsi="GHEA Grapalat" w:cs="Arial"/>
          <w:b/>
          <w:i/>
          <w:sz w:val="22"/>
          <w:szCs w:val="22"/>
          <w:u w:val="single"/>
          <w:lang w:val="af-ZA"/>
        </w:rPr>
        <w:t>[</w:t>
      </w:r>
      <w:r w:rsidR="00D81FE8">
        <w:rPr>
          <w:rFonts w:ascii="GHEA Grapalat" w:hAnsi="GHEA Grapalat" w:cs="Arial"/>
          <w:b/>
          <w:i/>
          <w:sz w:val="22"/>
          <w:szCs w:val="22"/>
          <w:u w:val="single"/>
        </w:rPr>
        <w:t>մանրամասն</w:t>
      </w:r>
      <w:r w:rsidR="00D81FE8" w:rsidRPr="00807FCD">
        <w:rPr>
          <w:rFonts w:ascii="GHEA Grapalat" w:hAnsi="GHEA Grapalat" w:cs="Arial"/>
          <w:b/>
          <w:i/>
          <w:sz w:val="22"/>
          <w:szCs w:val="22"/>
          <w:u w:val="single"/>
          <w:lang w:val="af-ZA"/>
        </w:rPr>
        <w:t xml:space="preserve"> </w:t>
      </w:r>
      <w:r w:rsidR="00D81FE8">
        <w:rPr>
          <w:rFonts w:ascii="GHEA Grapalat" w:hAnsi="GHEA Grapalat" w:cs="Arial"/>
          <w:b/>
          <w:i/>
          <w:sz w:val="22"/>
          <w:szCs w:val="22"/>
          <w:u w:val="single"/>
        </w:rPr>
        <w:t>նշել</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առաջարկվ</w:t>
      </w:r>
      <w:r w:rsidR="00D81FE8">
        <w:rPr>
          <w:rFonts w:ascii="GHEA Grapalat" w:hAnsi="GHEA Grapalat" w:cs="Arial"/>
          <w:b/>
          <w:i/>
          <w:sz w:val="22"/>
          <w:szCs w:val="22"/>
          <w:u w:val="single"/>
        </w:rPr>
        <w:t>ող</w:t>
      </w:r>
      <w:r w:rsidRPr="00807FCD">
        <w:rPr>
          <w:rFonts w:ascii="GHEA Grapalat" w:hAnsi="GHEA Grapalat" w:cs="Arial"/>
          <w:b/>
          <w:i/>
          <w:sz w:val="22"/>
          <w:szCs w:val="22"/>
          <w:u w:val="single"/>
          <w:lang w:val="af-ZA"/>
        </w:rPr>
        <w:t xml:space="preserve"> </w:t>
      </w:r>
      <w:r w:rsidR="00D81FE8" w:rsidRPr="00AB59C8">
        <w:rPr>
          <w:rFonts w:ascii="GHEA Grapalat" w:hAnsi="GHEA Grapalat" w:cs="Arial"/>
          <w:b/>
          <w:i/>
          <w:sz w:val="22"/>
          <w:szCs w:val="22"/>
          <w:u w:val="single"/>
        </w:rPr>
        <w:t>յուրաքանչյուր</w:t>
      </w:r>
      <w:r w:rsidR="00D81FE8"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Pr="00807FCD">
        <w:rPr>
          <w:rFonts w:ascii="GHEA Grapalat" w:hAnsi="GHEA Grapalat" w:cs="Arial"/>
          <w:i/>
          <w:sz w:val="22"/>
          <w:szCs w:val="22"/>
          <w:u w:val="single"/>
          <w:lang w:val="af-ZA"/>
        </w:rPr>
        <w:t>]:</w:t>
      </w:r>
    </w:p>
    <w:p w:rsidR="00B340BD" w:rsidRPr="00807FCD" w:rsidRDefault="00B44275" w:rsidP="00F114DB">
      <w:pPr>
        <w:spacing w:after="120" w:line="288" w:lineRule="auto"/>
        <w:ind w:left="1276" w:hanging="567"/>
        <w:jc w:val="both"/>
        <w:rPr>
          <w:rFonts w:ascii="GHEA Grapalat" w:hAnsi="GHEA Grapalat" w:cs="Arial"/>
          <w:i/>
          <w:sz w:val="22"/>
          <w:szCs w:val="22"/>
          <w:lang w:val="af-ZA"/>
        </w:rPr>
      </w:pPr>
      <w:r w:rsidRPr="00807FCD">
        <w:rPr>
          <w:rFonts w:ascii="GHEA Grapalat" w:hAnsi="GHEA Grapalat" w:cs="Arial"/>
          <w:sz w:val="22"/>
          <w:szCs w:val="22"/>
          <w:lang w:val="af-ZA"/>
        </w:rPr>
        <w:t>(ii)</w:t>
      </w:r>
      <w:r w:rsidR="00C228E3" w:rsidRPr="00807FCD">
        <w:rPr>
          <w:rFonts w:ascii="GHEA Grapalat" w:hAnsi="GHEA Grapalat" w:cs="Arial"/>
          <w:sz w:val="22"/>
          <w:szCs w:val="22"/>
          <w:lang w:val="af-ZA"/>
        </w:rPr>
        <w:tab/>
      </w:r>
      <w:r w:rsidR="000B31CD">
        <w:rPr>
          <w:rFonts w:ascii="GHEA Grapalat" w:hAnsi="GHEA Grapalat" w:cs="Arial"/>
          <w:sz w:val="22"/>
          <w:szCs w:val="22"/>
          <w:u w:val="single"/>
        </w:rPr>
        <w:t>Զ</w:t>
      </w:r>
      <w:r w:rsidRPr="00AB59C8">
        <w:rPr>
          <w:rFonts w:ascii="GHEA Grapalat" w:hAnsi="GHEA Grapalat" w:cs="Arial"/>
          <w:sz w:val="22"/>
          <w:szCs w:val="22"/>
          <w:u w:val="single"/>
        </w:rPr>
        <w:t>եղչ</w:t>
      </w:r>
      <w:r w:rsidR="00D81FE8">
        <w:rPr>
          <w:rFonts w:ascii="GHEA Grapalat" w:hAnsi="GHEA Grapalat" w:cs="Arial"/>
          <w:sz w:val="22"/>
          <w:szCs w:val="22"/>
          <w:u w:val="single"/>
        </w:rPr>
        <w:t>երի</w:t>
      </w:r>
      <w:r w:rsidR="00D81FE8"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կիրառումից</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հետո</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ստացված</w:t>
      </w:r>
      <w:r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զուտ</w:t>
      </w:r>
      <w:r w:rsidR="00D81FE8" w:rsidRPr="00807FCD">
        <w:rPr>
          <w:rFonts w:ascii="GHEA Grapalat" w:hAnsi="GHEA Grapalat" w:cs="Arial"/>
          <w:sz w:val="22"/>
          <w:szCs w:val="22"/>
          <w:u w:val="single"/>
          <w:lang w:val="af-ZA"/>
        </w:rPr>
        <w:t xml:space="preserve"> </w:t>
      </w:r>
      <w:r w:rsidR="00D81FE8" w:rsidRPr="00AB59C8">
        <w:rPr>
          <w:rFonts w:ascii="GHEA Grapalat" w:hAnsi="GHEA Grapalat" w:cs="Arial"/>
          <w:sz w:val="22"/>
          <w:szCs w:val="22"/>
          <w:u w:val="single"/>
        </w:rPr>
        <w:t>գնի</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ճշգրիտ</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հաշվարկ</w:t>
      </w:r>
      <w:r w:rsidR="00D81FE8">
        <w:rPr>
          <w:rFonts w:ascii="GHEA Grapalat" w:hAnsi="GHEA Grapalat" w:cs="Arial"/>
          <w:sz w:val="22"/>
          <w:szCs w:val="22"/>
          <w:u w:val="single"/>
        </w:rPr>
        <w:t>ներ</w:t>
      </w:r>
      <w:r w:rsidRPr="00AB59C8">
        <w:rPr>
          <w:rFonts w:ascii="GHEA Grapalat" w:hAnsi="GHEA Grapalat" w:cs="Arial"/>
          <w:sz w:val="22"/>
          <w:szCs w:val="22"/>
          <w:u w:val="single"/>
        </w:rPr>
        <w:t>ի</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մեթոդաբանությունը</w:t>
      </w:r>
      <w:r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ներկայացվում</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է</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ստորև</w:t>
      </w:r>
      <w:r w:rsidR="000B31CD" w:rsidRPr="00807FCD">
        <w:rPr>
          <w:rFonts w:ascii="GHEA Grapalat" w:hAnsi="GHEA Grapalat" w:cs="Arial"/>
          <w:sz w:val="22"/>
          <w:szCs w:val="22"/>
          <w:u w:val="single"/>
          <w:lang w:val="af-ZA"/>
        </w:rPr>
        <w:t xml:space="preserve"> </w:t>
      </w:r>
      <w:r w:rsidR="000B31CD" w:rsidRPr="00807FCD">
        <w:rPr>
          <w:rFonts w:ascii="GHEA Grapalat" w:hAnsi="GHEA Grapalat" w:cs="Arial"/>
          <w:b/>
          <w:i/>
          <w:sz w:val="22"/>
          <w:szCs w:val="22"/>
          <w:u w:val="single"/>
          <w:lang w:val="af-ZA"/>
        </w:rPr>
        <w:t>[</w:t>
      </w:r>
      <w:r w:rsidR="000B31CD">
        <w:rPr>
          <w:rFonts w:ascii="GHEA Grapalat" w:hAnsi="GHEA Grapalat" w:cs="Arial"/>
          <w:b/>
          <w:i/>
          <w:sz w:val="22"/>
          <w:szCs w:val="22"/>
          <w:u w:val="single"/>
        </w:rPr>
        <w:t>մանրամասն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նշել</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այն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մեթոդը</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որն</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օգտագործվելու</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է</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000B31CD">
        <w:rPr>
          <w:rFonts w:ascii="GHEA Grapalat" w:hAnsi="GHEA Grapalat" w:cs="Arial"/>
          <w:b/>
          <w:i/>
          <w:sz w:val="22"/>
          <w:szCs w:val="22"/>
          <w:u w:val="single"/>
        </w:rPr>
        <w:t>եր</w:t>
      </w:r>
      <w:r w:rsidRPr="00AB59C8">
        <w:rPr>
          <w:rFonts w:ascii="GHEA Grapalat" w:hAnsi="GHEA Grapalat" w:cs="Arial"/>
          <w:b/>
          <w:i/>
          <w:sz w:val="22"/>
          <w:szCs w:val="22"/>
          <w:u w:val="single"/>
        </w:rPr>
        <w:t>ը</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կիրառելիս</w:t>
      </w:r>
      <w:r w:rsidRPr="00807FCD">
        <w:rPr>
          <w:rFonts w:ascii="GHEA Grapalat" w:hAnsi="GHEA Grapalat" w:cs="Arial"/>
          <w:i/>
          <w:sz w:val="22"/>
          <w:szCs w:val="22"/>
          <w:u w:val="single"/>
          <w:lang w:val="af-ZA"/>
        </w:rPr>
        <w:t>]:</w:t>
      </w:r>
    </w:p>
    <w:p w:rsidR="00B44275" w:rsidRPr="00807FCD" w:rsidRDefault="00DD2FB9" w:rsidP="00B23BE0">
      <w:pPr>
        <w:spacing w:after="120" w:line="288" w:lineRule="auto"/>
        <w:ind w:left="709" w:hanging="709"/>
        <w:jc w:val="both"/>
        <w:rPr>
          <w:rFonts w:ascii="GHEA Grapalat" w:hAnsi="GHEA Grapalat" w:cs="Arial"/>
          <w:i/>
          <w:sz w:val="22"/>
          <w:szCs w:val="22"/>
          <w:u w:val="single"/>
          <w:lang w:val="af-ZA"/>
        </w:rPr>
      </w:pPr>
      <w:r w:rsidRPr="00807FCD">
        <w:rPr>
          <w:rFonts w:ascii="GHEA Grapalat" w:hAnsi="GHEA Grapalat" w:cs="Arial"/>
          <w:sz w:val="22"/>
          <w:szCs w:val="22"/>
          <w:lang w:val="af-ZA"/>
        </w:rPr>
        <w:t xml:space="preserve"> </w:t>
      </w:r>
      <w:r w:rsidR="00A138E7" w:rsidRPr="00807FCD">
        <w:rPr>
          <w:rFonts w:ascii="GHEA Grapalat" w:hAnsi="GHEA Grapalat" w:cs="Arial"/>
          <w:sz w:val="22"/>
          <w:szCs w:val="22"/>
          <w:lang w:val="af-ZA"/>
        </w:rPr>
        <w:t>(</w:t>
      </w:r>
      <w:r w:rsidR="00A138E7" w:rsidRPr="006812D4">
        <w:rPr>
          <w:rFonts w:ascii="GHEA Grapalat" w:hAnsi="GHEA Grapalat" w:cs="Arial"/>
          <w:sz w:val="22"/>
          <w:szCs w:val="22"/>
        </w:rPr>
        <w:t>է</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23BE0" w:rsidRPr="006812D4">
        <w:rPr>
          <w:rFonts w:ascii="GHEA Grapalat" w:hAnsi="GHEA Grapalat" w:cs="Arial"/>
          <w:sz w:val="22"/>
          <w:szCs w:val="22"/>
        </w:rPr>
        <w:t>Մեր</w:t>
      </w:r>
      <w:r w:rsidR="00B23BE0" w:rsidRPr="00807FCD">
        <w:rPr>
          <w:rFonts w:ascii="GHEA Grapalat" w:hAnsi="GHEA Grapalat" w:cs="Arial"/>
          <w:sz w:val="22"/>
          <w:szCs w:val="22"/>
          <w:lang w:val="af-ZA"/>
        </w:rPr>
        <w:t xml:space="preserve"> </w:t>
      </w:r>
      <w:r w:rsidR="00D1624A">
        <w:rPr>
          <w:rFonts w:ascii="GHEA Grapalat" w:hAnsi="GHEA Grapalat" w:cs="Arial"/>
          <w:sz w:val="22"/>
          <w:szCs w:val="22"/>
        </w:rPr>
        <w:t>հայտը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վավեր</w:t>
      </w:r>
      <w:r w:rsidR="00B23BE0" w:rsidRPr="00807FCD">
        <w:rPr>
          <w:rFonts w:ascii="GHEA Grapalat" w:hAnsi="GHEA Grapalat" w:cs="Arial"/>
          <w:sz w:val="22"/>
          <w:szCs w:val="22"/>
          <w:lang w:val="af-ZA"/>
        </w:rPr>
        <w:t xml:space="preserve"> </w:t>
      </w:r>
      <w:r w:rsidR="00B23BE0" w:rsidRPr="00383215">
        <w:rPr>
          <w:rFonts w:ascii="GHEA Grapalat" w:hAnsi="GHEA Grapalat" w:cs="Arial"/>
          <w:sz w:val="22"/>
          <w:szCs w:val="22"/>
        </w:rPr>
        <w:t>է</w:t>
      </w:r>
      <w:r w:rsidR="00B23BE0" w:rsidRPr="00807FCD">
        <w:rPr>
          <w:rFonts w:ascii="GHEA Grapalat" w:hAnsi="GHEA Grapalat" w:cs="Arial"/>
          <w:b/>
          <w:sz w:val="22"/>
          <w:szCs w:val="22"/>
          <w:lang w:val="af-ZA"/>
        </w:rPr>
        <w:t xml:space="preserve"> [</w:t>
      </w:r>
      <w:r w:rsidR="00D1624A">
        <w:rPr>
          <w:rFonts w:ascii="GHEA Grapalat" w:hAnsi="GHEA Grapalat" w:cs="Arial"/>
          <w:b/>
          <w:sz w:val="22"/>
          <w:szCs w:val="22"/>
        </w:rPr>
        <w:t>նշել</w:t>
      </w:r>
      <w:r w:rsidR="00D1624A"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օրացույցային</w:t>
      </w:r>
      <w:r w:rsidR="00B23BE0"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օրերի</w:t>
      </w:r>
      <w:r w:rsidR="00B23BE0" w:rsidRPr="00807FCD">
        <w:rPr>
          <w:rFonts w:ascii="GHEA Grapalat" w:hAnsi="GHEA Grapalat" w:cs="Arial"/>
          <w:b/>
          <w:sz w:val="22"/>
          <w:szCs w:val="22"/>
          <w:lang w:val="af-ZA"/>
        </w:rPr>
        <w:t xml:space="preserve"> </w:t>
      </w:r>
      <w:r w:rsidR="00407F00">
        <w:rPr>
          <w:rFonts w:ascii="GHEA Grapalat" w:hAnsi="GHEA Grapalat" w:cs="Arial"/>
          <w:b/>
          <w:sz w:val="22"/>
          <w:szCs w:val="22"/>
        </w:rPr>
        <w:t>քանակ</w:t>
      </w:r>
      <w:r w:rsidR="00B23BE0" w:rsidRPr="00AB59C8">
        <w:rPr>
          <w:rFonts w:ascii="GHEA Grapalat" w:hAnsi="GHEA Grapalat" w:cs="Arial"/>
          <w:b/>
          <w:sz w:val="22"/>
          <w:szCs w:val="22"/>
        </w:rPr>
        <w:t>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օր՝</w:t>
      </w:r>
      <w:r w:rsidR="00B23BE0" w:rsidRPr="00807FCD">
        <w:rPr>
          <w:rFonts w:ascii="GHEA Grapalat" w:hAnsi="GHEA Grapalat" w:cs="Arial"/>
          <w:sz w:val="22"/>
          <w:szCs w:val="22"/>
          <w:lang w:val="af-ZA"/>
        </w:rPr>
        <w:t xml:space="preserve"> </w:t>
      </w:r>
      <w:r w:rsidR="00794B8C">
        <w:rPr>
          <w:rFonts w:ascii="GHEA Grapalat" w:hAnsi="GHEA Grapalat" w:cs="Arial"/>
          <w:sz w:val="22"/>
          <w:szCs w:val="22"/>
        </w:rPr>
        <w:t>սկսած</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Մրցութային</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փաստաթղթերով</w:t>
      </w:r>
      <w:r w:rsidR="00B23BE0" w:rsidRPr="00807FCD">
        <w:rPr>
          <w:rFonts w:ascii="GHEA Grapalat" w:hAnsi="GHEA Grapalat" w:cs="Arial"/>
          <w:sz w:val="22"/>
          <w:szCs w:val="22"/>
          <w:lang w:val="af-ZA"/>
        </w:rPr>
        <w:t xml:space="preserve"> </w:t>
      </w:r>
      <w:r w:rsidR="00794B8C" w:rsidRPr="00AB59C8">
        <w:rPr>
          <w:rFonts w:ascii="GHEA Grapalat" w:hAnsi="GHEA Grapalat" w:cs="Arial"/>
          <w:sz w:val="22"/>
          <w:szCs w:val="22"/>
        </w:rPr>
        <w:t>սահմանված</w:t>
      </w:r>
      <w:r w:rsidR="00794B8C" w:rsidRPr="00807FCD">
        <w:rPr>
          <w:rFonts w:ascii="GHEA Grapalat" w:hAnsi="GHEA Grapalat" w:cs="Arial"/>
          <w:sz w:val="22"/>
          <w:szCs w:val="22"/>
          <w:lang w:val="af-ZA"/>
        </w:rPr>
        <w:t xml:space="preserve"> </w:t>
      </w:r>
      <w:r w:rsidR="00D1624A">
        <w:rPr>
          <w:rFonts w:ascii="GHEA Grapalat" w:hAnsi="GHEA Grapalat" w:cs="Arial"/>
          <w:sz w:val="22"/>
          <w:szCs w:val="22"/>
        </w:rPr>
        <w:t>հայտ</w:t>
      </w:r>
      <w:r w:rsidR="00B23BE0" w:rsidRPr="00AB59C8">
        <w:rPr>
          <w:rFonts w:ascii="GHEA Grapalat" w:hAnsi="GHEA Grapalat" w:cs="Arial"/>
          <w:sz w:val="22"/>
          <w:szCs w:val="22"/>
        </w:rPr>
        <w:t>երի</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ներկայացման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վերջնաժամկետից</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այն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մեզ</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համար</w:t>
      </w:r>
      <w:r w:rsidR="00B23BE0" w:rsidRPr="00807FCD">
        <w:rPr>
          <w:rFonts w:ascii="GHEA Grapalat" w:hAnsi="GHEA Grapalat" w:cs="Arial"/>
          <w:sz w:val="22"/>
          <w:szCs w:val="22"/>
          <w:lang w:val="af-ZA"/>
        </w:rPr>
        <w:t xml:space="preserve"> </w:t>
      </w:r>
      <w:r w:rsidR="00794B8C" w:rsidRPr="00DC2506">
        <w:rPr>
          <w:rFonts w:ascii="GHEA Grapalat" w:hAnsi="GHEA Grapalat" w:cs="Arial"/>
          <w:sz w:val="22"/>
          <w:szCs w:val="22"/>
        </w:rPr>
        <w:t>կմնա</w:t>
      </w:r>
      <w:r w:rsidR="00794B8C" w:rsidRPr="00807FCD">
        <w:rPr>
          <w:rFonts w:ascii="GHEA Grapalat" w:hAnsi="GHEA Grapalat" w:cs="Arial"/>
          <w:sz w:val="22"/>
          <w:szCs w:val="22"/>
          <w:lang w:val="af-ZA"/>
        </w:rPr>
        <w:t xml:space="preserve"> </w:t>
      </w:r>
      <w:r w:rsidR="00794B8C" w:rsidRPr="00DC2506">
        <w:rPr>
          <w:rFonts w:ascii="GHEA Grapalat" w:hAnsi="GHEA Grapalat" w:cs="Arial"/>
          <w:sz w:val="22"/>
          <w:szCs w:val="22"/>
        </w:rPr>
        <w:t>պարտադիր</w:t>
      </w:r>
      <w:r w:rsidR="00794B8C" w:rsidRPr="00807FCD">
        <w:rPr>
          <w:rFonts w:ascii="GHEA Grapalat" w:hAnsi="GHEA Grapalat" w:cs="Arial"/>
          <w:sz w:val="22"/>
          <w:szCs w:val="22"/>
          <w:lang w:val="af-ZA"/>
        </w:rPr>
        <w:t xml:space="preserve"> </w:t>
      </w:r>
      <w:r w:rsidR="00B23BE0" w:rsidRPr="00DC2506">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կարող</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է</w:t>
      </w:r>
      <w:r w:rsidR="00B23BE0" w:rsidRPr="00807FCD">
        <w:rPr>
          <w:rFonts w:ascii="GHEA Grapalat" w:hAnsi="GHEA Grapalat" w:cs="Arial"/>
          <w:sz w:val="22"/>
          <w:szCs w:val="22"/>
          <w:lang w:val="af-ZA"/>
        </w:rPr>
        <w:t xml:space="preserve"> </w:t>
      </w:r>
      <w:r w:rsidR="00E762E2" w:rsidRPr="00DC2506">
        <w:rPr>
          <w:rFonts w:ascii="GHEA Grapalat" w:hAnsi="GHEA Grapalat" w:cs="Arial"/>
          <w:sz w:val="22"/>
          <w:szCs w:val="22"/>
        </w:rPr>
        <w:t>ընդունվել</w:t>
      </w:r>
      <w:r w:rsidR="00E762E2" w:rsidRPr="00807FCD">
        <w:rPr>
          <w:rFonts w:ascii="GHEA Grapalat" w:hAnsi="GHEA Grapalat" w:cs="Arial"/>
          <w:sz w:val="22"/>
          <w:szCs w:val="22"/>
          <w:lang w:val="af-ZA"/>
        </w:rPr>
        <w:t xml:space="preserve"> </w:t>
      </w:r>
      <w:r w:rsidR="00B23BE0" w:rsidRPr="00DC2506">
        <w:rPr>
          <w:rFonts w:ascii="GHEA Grapalat" w:hAnsi="GHEA Grapalat" w:cs="Arial"/>
          <w:sz w:val="22"/>
          <w:szCs w:val="22"/>
        </w:rPr>
        <w:t>ցանկացած</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պահի</w:t>
      </w:r>
      <w:r w:rsidR="00E762E2" w:rsidRPr="00DC2506">
        <w:rPr>
          <w:rFonts w:ascii="GHEA Grapalat" w:hAnsi="GHEA Grapalat" w:cs="Arial"/>
          <w:sz w:val="22"/>
          <w:szCs w:val="22"/>
        </w:rPr>
        <w:t>՝</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մինչև</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այդ</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ժամկետի</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ավարտը</w:t>
      </w:r>
      <w:r w:rsidR="00B23BE0" w:rsidRPr="00807FCD">
        <w:rPr>
          <w:rFonts w:ascii="GHEA Grapalat" w:hAnsi="GHEA Grapalat" w:cs="Arial"/>
          <w:sz w:val="22"/>
          <w:szCs w:val="22"/>
          <w:lang w:val="af-ZA"/>
        </w:rPr>
        <w:t>:</w:t>
      </w:r>
    </w:p>
    <w:p w:rsidR="006B0306" w:rsidRPr="00807FCD" w:rsidRDefault="00C56439"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00A138E7" w:rsidRPr="00C00758">
        <w:rPr>
          <w:rFonts w:ascii="GHEA Grapalat" w:hAnsi="GHEA Grapalat" w:cs="Arial"/>
          <w:sz w:val="22"/>
          <w:szCs w:val="22"/>
        </w:rPr>
        <w:t>ը</w:t>
      </w:r>
      <w:r w:rsidRPr="00807FCD">
        <w:rPr>
          <w:rFonts w:ascii="GHEA Grapalat" w:hAnsi="GHEA Grapalat" w:cs="Arial"/>
          <w:sz w:val="22"/>
          <w:szCs w:val="22"/>
          <w:lang w:val="af-ZA"/>
        </w:rPr>
        <w:t>)</w:t>
      </w:r>
      <w:r w:rsidRPr="00807FCD">
        <w:rPr>
          <w:rFonts w:ascii="GHEA Grapalat" w:hAnsi="GHEA Grapalat" w:cs="Arial"/>
          <w:sz w:val="22"/>
          <w:szCs w:val="22"/>
          <w:lang w:val="af-ZA"/>
        </w:rPr>
        <w:tab/>
      </w:r>
      <w:r w:rsidR="00077F53" w:rsidRPr="00AB59C8">
        <w:rPr>
          <w:rFonts w:ascii="GHEA Grapalat" w:hAnsi="GHEA Grapalat" w:cs="Arial"/>
          <w:sz w:val="22"/>
          <w:szCs w:val="22"/>
        </w:rPr>
        <w:t>Մեր</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հայտ</w:t>
      </w:r>
      <w:r w:rsidR="00077F53" w:rsidRPr="00AB59C8">
        <w:rPr>
          <w:rFonts w:ascii="GHEA Grapalat" w:hAnsi="GHEA Grapalat" w:cs="Arial"/>
          <w:sz w:val="22"/>
          <w:szCs w:val="22"/>
        </w:rPr>
        <w:t>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ընդուն</w:t>
      </w:r>
      <w:r w:rsidR="00077F53">
        <w:rPr>
          <w:rFonts w:ascii="GHEA Grapalat" w:hAnsi="GHEA Grapalat" w:cs="Arial"/>
          <w:sz w:val="22"/>
          <w:szCs w:val="22"/>
        </w:rPr>
        <w:t>վ</w:t>
      </w:r>
      <w:r w:rsidR="00077F53" w:rsidRPr="00AB59C8">
        <w:rPr>
          <w:rFonts w:ascii="GHEA Grapalat" w:hAnsi="GHEA Grapalat" w:cs="Arial"/>
          <w:sz w:val="22"/>
          <w:szCs w:val="22"/>
        </w:rPr>
        <w:t>ելու</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դեպքում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պարտավորվում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ենք</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ներկայացնել</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կատար</w:t>
      </w:r>
      <w:r w:rsidR="00BE2AAA">
        <w:rPr>
          <w:rFonts w:ascii="GHEA Grapalat" w:hAnsi="GHEA Grapalat" w:cs="Arial"/>
          <w:sz w:val="22"/>
          <w:szCs w:val="22"/>
        </w:rPr>
        <w:t>մ</w:t>
      </w:r>
      <w:r w:rsidR="00077F53" w:rsidRPr="00AB59C8">
        <w:rPr>
          <w:rFonts w:ascii="GHEA Grapalat" w:hAnsi="GHEA Grapalat" w:cs="Arial"/>
          <w:sz w:val="22"/>
          <w:szCs w:val="22"/>
        </w:rPr>
        <w:t>ան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երաշխիք</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Մրցութային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փաստաթղթերի</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համաձայն</w:t>
      </w:r>
      <w:r w:rsidR="00077F53" w:rsidRPr="00807FCD">
        <w:rPr>
          <w:rFonts w:ascii="GHEA Grapalat" w:hAnsi="GHEA Grapalat" w:cs="Arial"/>
          <w:sz w:val="22"/>
          <w:szCs w:val="22"/>
          <w:lang w:val="af-ZA"/>
        </w:rPr>
        <w:t>:</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01FDA">
        <w:rPr>
          <w:rFonts w:ascii="GHEA Grapalat" w:hAnsi="GHEA Grapalat" w:cs="Arial"/>
          <w:sz w:val="22"/>
          <w:szCs w:val="22"/>
        </w:rPr>
        <w:t>թ</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8059D7" w:rsidRPr="00AB59C8">
        <w:rPr>
          <w:rFonts w:ascii="GHEA Grapalat" w:hAnsi="GHEA Grapalat" w:cs="Arial"/>
          <w:sz w:val="22"/>
          <w:szCs w:val="22"/>
        </w:rPr>
        <w:t>ՀՄՄ</w:t>
      </w:r>
      <w:r w:rsidR="008059D7" w:rsidRPr="00807FCD">
        <w:rPr>
          <w:rFonts w:ascii="GHEA Grapalat" w:hAnsi="GHEA Grapalat" w:cs="Arial"/>
          <w:sz w:val="22"/>
          <w:szCs w:val="22"/>
          <w:lang w:val="af-ZA"/>
        </w:rPr>
        <w:t xml:space="preserve"> 4.2(</w:t>
      </w:r>
      <w:r w:rsidR="008059D7" w:rsidRPr="00AB59C8">
        <w:rPr>
          <w:rFonts w:ascii="GHEA Grapalat" w:hAnsi="GHEA Grapalat" w:cs="Arial"/>
          <w:sz w:val="22"/>
          <w:szCs w:val="22"/>
        </w:rPr>
        <w:t>ե</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w:t>
      </w:r>
      <w:r w:rsidR="008059D7" w:rsidRPr="00AB59C8">
        <w:rPr>
          <w:rFonts w:ascii="GHEA Grapalat" w:hAnsi="GHEA Grapalat" w:cs="Arial"/>
          <w:sz w:val="22"/>
          <w:szCs w:val="22"/>
        </w:rPr>
        <w:t>կետի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համաձայն՝</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ս</w:t>
      </w:r>
      <w:r w:rsidR="002E485D" w:rsidRPr="00AB59C8">
        <w:rPr>
          <w:rFonts w:ascii="GHEA Grapalat" w:hAnsi="GHEA Grapalat" w:cs="Arial"/>
          <w:sz w:val="22"/>
          <w:szCs w:val="22"/>
        </w:rPr>
        <w:t>ույն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մրցութային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գործընթացում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որպես</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Մրցույթի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կամ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ենթակապալառու</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մենք</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չենք</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մեկից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ավելի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հայտում</w:t>
      </w:r>
      <w:r w:rsidR="008059D7" w:rsidRPr="00807FCD">
        <w:rPr>
          <w:rFonts w:ascii="GHEA Grapalat" w:hAnsi="GHEA Grapalat" w:cs="Arial"/>
          <w:sz w:val="22"/>
          <w:szCs w:val="22"/>
          <w:lang w:val="af-ZA"/>
        </w:rPr>
        <w:t xml:space="preserve">: </w:t>
      </w:r>
      <w:r w:rsidR="002E485D" w:rsidRPr="00807FCD">
        <w:rPr>
          <w:rFonts w:ascii="GHEA Grapalat" w:hAnsi="GHEA Grapalat" w:cs="Arial"/>
          <w:sz w:val="22"/>
          <w:szCs w:val="22"/>
          <w:lang w:val="af-ZA"/>
        </w:rPr>
        <w:t xml:space="preserve"> </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7E7A53">
        <w:rPr>
          <w:rFonts w:ascii="GHEA Grapalat" w:hAnsi="GHEA Grapalat" w:cs="Arial"/>
          <w:sz w:val="22"/>
          <w:szCs w:val="22"/>
        </w:rPr>
        <w:t>ժ</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7E7A53" w:rsidRPr="00AB59C8">
        <w:rPr>
          <w:rFonts w:ascii="GHEA Grapalat" w:hAnsi="GHEA Grapalat" w:cs="Arial"/>
          <w:sz w:val="22"/>
          <w:szCs w:val="22"/>
        </w:rPr>
        <w:t>Մենք</w:t>
      </w:r>
      <w:r w:rsidR="00C02DC9">
        <w:rPr>
          <w:rFonts w:ascii="GHEA Grapalat" w:hAnsi="GHEA Grapalat" w:cs="Arial"/>
          <w:sz w:val="22"/>
          <w:szCs w:val="22"/>
        </w:rPr>
        <w:t>՝</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այդ</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թվում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պայմանագրի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որևէ</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մասի</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համար</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պատասխանատու</w:t>
      </w:r>
      <w:r w:rsidR="008059D7"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մեր</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ենթակապալառուները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և</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մատակարարները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չեն</w:t>
      </w:r>
      <w:r w:rsidR="00C02DC9">
        <w:rPr>
          <w:rFonts w:ascii="GHEA Grapalat" w:hAnsi="GHEA Grapalat" w:cs="Arial"/>
          <w:sz w:val="22"/>
          <w:szCs w:val="22"/>
        </w:rPr>
        <w:t>ք</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հայտարարվել</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ոչ</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իրավասու</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Բանկի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կողմից</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Գնորդ</w:t>
      </w:r>
      <w:r w:rsidR="007E7A53" w:rsidRPr="00AB59C8">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երկրի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օրենքներով</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պաշտոնական</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կանոնակարգեր</w:t>
      </w:r>
      <w:r w:rsidR="007E7A53" w:rsidRPr="00AB59C8">
        <w:rPr>
          <w:rFonts w:ascii="GHEA Grapalat" w:hAnsi="GHEA Grapalat" w:cs="Arial"/>
          <w:sz w:val="22"/>
          <w:szCs w:val="22"/>
        </w:rPr>
        <w:t>ով</w:t>
      </w:r>
      <w:r w:rsidR="00B954EB"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ՄԱԿ</w:t>
      </w:r>
      <w:r w:rsidR="008059D7" w:rsidRPr="00807FCD">
        <w:rPr>
          <w:rFonts w:ascii="GHEA Grapalat" w:hAnsi="GHEA Grapalat" w:cs="Arial"/>
          <w:sz w:val="22"/>
          <w:szCs w:val="22"/>
          <w:lang w:val="af-ZA"/>
        </w:rPr>
        <w:t>-</w:t>
      </w:r>
      <w:r w:rsidR="008059D7">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Անվտանգության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խորհրդի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որոշման</w:t>
      </w:r>
      <w:r w:rsidR="007E7A53" w:rsidRPr="00807FCD">
        <w:rPr>
          <w:rFonts w:ascii="GHEA Grapalat" w:hAnsi="GHEA Grapalat" w:cs="Arial"/>
          <w:sz w:val="22"/>
          <w:szCs w:val="22"/>
          <w:lang w:val="af-ZA"/>
        </w:rPr>
        <w:t xml:space="preserve"> </w:t>
      </w:r>
      <w:r w:rsidR="00C02DC9">
        <w:rPr>
          <w:rFonts w:ascii="GHEA Grapalat" w:hAnsi="GHEA Grapalat" w:cs="Arial"/>
          <w:sz w:val="22"/>
          <w:szCs w:val="22"/>
        </w:rPr>
        <w:t>համապատասխանության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ակտով</w:t>
      </w:r>
      <w:r w:rsidR="007E7A53" w:rsidRPr="00807FCD">
        <w:rPr>
          <w:rFonts w:ascii="GHEA Grapalat" w:hAnsi="GHEA Grapalat" w:cs="Arial"/>
          <w:sz w:val="22"/>
          <w:szCs w:val="22"/>
          <w:lang w:val="af-ZA"/>
        </w:rPr>
        <w:t>:</w:t>
      </w:r>
    </w:p>
    <w:p w:rsidR="006D2CC4" w:rsidRPr="00807FCD" w:rsidRDefault="00B75050"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2529F">
        <w:rPr>
          <w:rFonts w:ascii="GHEA Grapalat" w:hAnsi="GHEA Grapalat" w:cs="Arial"/>
          <w:sz w:val="22"/>
          <w:szCs w:val="22"/>
        </w:rPr>
        <w:t>ի</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չենք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սակայն</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համապատասխանում</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ՀՄՄ</w:t>
      </w:r>
      <w:r w:rsidR="00A2529F" w:rsidRPr="00807FCD">
        <w:rPr>
          <w:rFonts w:ascii="GHEA Grapalat" w:hAnsi="GHEA Grapalat" w:cs="Arial"/>
          <w:sz w:val="22"/>
          <w:szCs w:val="22"/>
          <w:lang w:val="af-ZA"/>
        </w:rPr>
        <w:t xml:space="preserve"> 4.5 </w:t>
      </w:r>
      <w:r w:rsidR="00B954EB">
        <w:rPr>
          <w:rFonts w:ascii="GHEA Grapalat" w:hAnsi="GHEA Grapalat" w:cs="Arial"/>
          <w:sz w:val="22"/>
          <w:szCs w:val="22"/>
        </w:rPr>
        <w:t>ենթա</w:t>
      </w:r>
      <w:r w:rsidR="00A2529F" w:rsidRPr="00AB59C8">
        <w:rPr>
          <w:rFonts w:ascii="GHEA Grapalat" w:hAnsi="GHEA Grapalat" w:cs="Arial"/>
          <w:sz w:val="22"/>
          <w:szCs w:val="22"/>
        </w:rPr>
        <w:t>կետի</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պահանջներին</w:t>
      </w:r>
      <w:r w:rsidR="00A2529F" w:rsidRPr="00807FCD">
        <w:rPr>
          <w:rFonts w:ascii="GHEA Grapalat" w:hAnsi="GHEA Grapalat" w:cs="Arial"/>
          <w:sz w:val="22"/>
          <w:szCs w:val="22"/>
          <w:lang w:val="af-ZA"/>
        </w:rPr>
        <w:t>:</w:t>
      </w:r>
      <w:r w:rsidR="00A2529F" w:rsidRPr="00AB59C8">
        <w:rPr>
          <w:rStyle w:val="FootnoteReference"/>
          <w:rFonts w:ascii="GHEA Grapalat" w:hAnsi="GHEA Grapalat" w:cs="Arial"/>
          <w:sz w:val="22"/>
          <w:szCs w:val="22"/>
        </w:rPr>
        <w:footnoteReference w:id="1"/>
      </w:r>
      <w:r w:rsidR="00B954EB" w:rsidRPr="00807FCD">
        <w:rPr>
          <w:rFonts w:ascii="GHEA Grapalat" w:hAnsi="GHEA Grapalat" w:cs="Arial"/>
          <w:sz w:val="22"/>
          <w:szCs w:val="22"/>
          <w:lang w:val="af-ZA"/>
        </w:rPr>
        <w:t xml:space="preserve"> </w:t>
      </w:r>
    </w:p>
    <w:p w:rsidR="00B954EB" w:rsidRPr="00807FCD" w:rsidRDefault="00B954EB" w:rsidP="00B954EB">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DB4815">
        <w:rPr>
          <w:rFonts w:ascii="GHEA Grapalat" w:hAnsi="GHEA Grapalat" w:cs="Arial"/>
          <w:sz w:val="22"/>
          <w:szCs w:val="22"/>
        </w:rPr>
        <w:t>լ</w:t>
      </w:r>
      <w:r w:rsidRPr="00807FCD">
        <w:rPr>
          <w:rFonts w:ascii="GHEA Grapalat" w:hAnsi="GHEA Grapalat" w:cs="Arial"/>
          <w:sz w:val="22"/>
          <w:szCs w:val="22"/>
          <w:lang w:val="af-ZA"/>
        </w:rPr>
        <w:t>)</w:t>
      </w:r>
      <w:r w:rsidRPr="00807FCD">
        <w:rPr>
          <w:rFonts w:ascii="GHEA Grapalat" w:hAnsi="GHEA Grapalat" w:cs="Arial"/>
          <w:sz w:val="22"/>
          <w:szCs w:val="22"/>
          <w:lang w:val="af-ZA"/>
        </w:rPr>
        <w:tab/>
      </w:r>
      <w:r>
        <w:rPr>
          <w:rFonts w:ascii="GHEA Grapalat" w:hAnsi="GHEA Grapalat" w:cs="Arial"/>
          <w:sz w:val="22"/>
          <w:szCs w:val="22"/>
        </w:rPr>
        <w:t>Մեր</w:t>
      </w:r>
      <w:r w:rsidRPr="00807FCD">
        <w:rPr>
          <w:rFonts w:ascii="GHEA Grapalat" w:hAnsi="GHEA Grapalat" w:cs="Arial"/>
          <w:sz w:val="22"/>
          <w:szCs w:val="22"/>
          <w:lang w:val="af-ZA"/>
        </w:rPr>
        <w:t xml:space="preserve"> </w:t>
      </w:r>
      <w:r>
        <w:rPr>
          <w:rFonts w:ascii="GHEA Grapalat" w:hAnsi="GHEA Grapalat" w:cs="Arial"/>
          <w:sz w:val="22"/>
          <w:szCs w:val="22"/>
        </w:rPr>
        <w:t>կողմից</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վճարվել</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ենթակա</w:t>
      </w:r>
      <w:r w:rsidRPr="00807FCD">
        <w:rPr>
          <w:rFonts w:ascii="GHEA Grapalat" w:hAnsi="GHEA Grapalat" w:cs="Arial"/>
          <w:sz w:val="22"/>
          <w:szCs w:val="22"/>
          <w:lang w:val="af-ZA"/>
        </w:rPr>
        <w:t xml:space="preserve"> </w:t>
      </w:r>
      <w:r w:rsidRPr="002D4023">
        <w:rPr>
          <w:rFonts w:ascii="GHEA Grapalat" w:hAnsi="GHEA Grapalat" w:cs="Arial"/>
          <w:sz w:val="22"/>
          <w:szCs w:val="22"/>
        </w:rPr>
        <w:t>են</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վճարման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հետևյալ</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միջնորդավճարները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պարգևավճարները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կամ</w:t>
      </w:r>
      <w:r w:rsidR="0083286F" w:rsidRPr="00807FCD">
        <w:rPr>
          <w:rFonts w:ascii="GHEA Grapalat" w:hAnsi="GHEA Grapalat" w:cs="Arial"/>
          <w:sz w:val="22"/>
          <w:szCs w:val="22"/>
          <w:lang w:val="af-ZA"/>
        </w:rPr>
        <w:t xml:space="preserve"> </w:t>
      </w:r>
      <w:r w:rsidR="002D4023" w:rsidRPr="002D4023">
        <w:rPr>
          <w:rFonts w:ascii="GHEA Grapalat" w:hAnsi="GHEA Grapalat" w:cs="Arial"/>
          <w:sz w:val="22"/>
          <w:szCs w:val="22"/>
        </w:rPr>
        <w:t>վարձավճարն</w:t>
      </w:r>
      <w:r w:rsidR="0083286F" w:rsidRPr="002D4023">
        <w:rPr>
          <w:rFonts w:ascii="GHEA Grapalat" w:hAnsi="GHEA Grapalat" w:cs="Arial"/>
          <w:sz w:val="22"/>
          <w:szCs w:val="22"/>
        </w:rPr>
        <w:t>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կապված</w:t>
      </w:r>
      <w:r w:rsidR="0083286F" w:rsidRPr="00807FCD">
        <w:rPr>
          <w:rFonts w:ascii="GHEA Grapalat" w:hAnsi="GHEA Grapalat" w:cs="Arial"/>
          <w:sz w:val="22"/>
          <w:szCs w:val="22"/>
          <w:lang w:val="af-ZA"/>
        </w:rPr>
        <w:t xml:space="preserve"> </w:t>
      </w:r>
      <w:r w:rsidRPr="002D4023">
        <w:rPr>
          <w:rFonts w:ascii="GHEA Grapalat" w:hAnsi="GHEA Grapalat" w:cs="Arial"/>
          <w:sz w:val="22"/>
          <w:szCs w:val="22"/>
        </w:rPr>
        <w:t>մրցութային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գործընթացի</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պայմանագրի</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կատար</w:t>
      </w:r>
      <w:r w:rsidRPr="002D4023">
        <w:rPr>
          <w:rFonts w:ascii="GHEA Grapalat" w:hAnsi="GHEA Grapalat" w:cs="Arial"/>
          <w:sz w:val="22"/>
          <w:szCs w:val="22"/>
        </w:rPr>
        <w:t>ման</w:t>
      </w:r>
      <w:r w:rsidRPr="00807FCD">
        <w:rPr>
          <w:rFonts w:ascii="GHEA Grapalat" w:hAnsi="GHEA Grapalat" w:cs="Arial"/>
          <w:sz w:val="22"/>
          <w:szCs w:val="22"/>
          <w:lang w:val="af-ZA"/>
        </w:rPr>
        <w:t xml:space="preserve"> </w:t>
      </w:r>
      <w:r w:rsidRPr="002D4023">
        <w:rPr>
          <w:rFonts w:ascii="GHEA Grapalat" w:hAnsi="GHEA Grapalat" w:cs="Arial"/>
          <w:sz w:val="22"/>
          <w:szCs w:val="22"/>
        </w:rPr>
        <w:t>հետ</w:t>
      </w:r>
      <w:r w:rsidRPr="00807FCD">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980"/>
      </w:tblGrid>
      <w:tr w:rsidR="002D4023" w:rsidRPr="00102C52" w:rsidTr="002D4023">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Ստացողի անունը</w:t>
            </w:r>
          </w:p>
        </w:tc>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Հասցեն</w:t>
            </w:r>
          </w:p>
        </w:tc>
        <w:tc>
          <w:tcPr>
            <w:tcW w:w="207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Պատճառը</w:t>
            </w:r>
          </w:p>
        </w:tc>
        <w:tc>
          <w:tcPr>
            <w:tcW w:w="198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Գումարը</w:t>
            </w: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bl>
    <w:p w:rsidR="00B954EB" w:rsidRPr="00A82B09" w:rsidRDefault="00B954EB" w:rsidP="002D4023">
      <w:pPr>
        <w:spacing w:after="120" w:line="288" w:lineRule="auto"/>
        <w:ind w:left="709" w:hanging="709"/>
        <w:jc w:val="center"/>
        <w:rPr>
          <w:rFonts w:ascii="GHEA Grapalat" w:hAnsi="GHEA Grapalat" w:cs="Arial"/>
          <w:sz w:val="16"/>
          <w:szCs w:val="16"/>
        </w:rPr>
      </w:pPr>
    </w:p>
    <w:p w:rsidR="00A82B09" w:rsidRPr="00A82B09" w:rsidRDefault="00A82B09" w:rsidP="00A82B09">
      <w:pPr>
        <w:spacing w:after="120" w:line="288" w:lineRule="auto"/>
        <w:ind w:left="709" w:hanging="709"/>
        <w:jc w:val="both"/>
        <w:rPr>
          <w:rFonts w:ascii="GHEA Grapalat" w:hAnsi="GHEA Grapalat" w:cs="Arial"/>
          <w:sz w:val="22"/>
          <w:szCs w:val="22"/>
        </w:rPr>
      </w:pPr>
      <w:r>
        <w:rPr>
          <w:rFonts w:ascii="GHEA Grapalat" w:hAnsi="GHEA Grapalat" w:cs="Arial"/>
          <w:sz w:val="22"/>
          <w:szCs w:val="22"/>
        </w:rPr>
        <w:tab/>
      </w:r>
      <w:r w:rsidRPr="00A82B09">
        <w:rPr>
          <w:rFonts w:ascii="GHEA Grapalat" w:hAnsi="GHEA Grapalat" w:cs="Arial"/>
          <w:sz w:val="22"/>
          <w:szCs w:val="22"/>
        </w:rPr>
        <w:t>(Եթե ոչինչ չի վճարվել կամ չի վճարվելու,</w:t>
      </w:r>
      <w:r>
        <w:rPr>
          <w:rFonts w:ascii="GHEA Grapalat" w:hAnsi="GHEA Grapalat" w:cs="Arial"/>
          <w:sz w:val="22"/>
          <w:szCs w:val="22"/>
        </w:rPr>
        <w:t xml:space="preserve"> ապա</w:t>
      </w:r>
      <w:r w:rsidRPr="00A82B09">
        <w:rPr>
          <w:rFonts w:ascii="GHEA Grapalat" w:hAnsi="GHEA Grapalat" w:cs="Arial"/>
          <w:sz w:val="22"/>
          <w:szCs w:val="22"/>
        </w:rPr>
        <w:t xml:space="preserve"> նշել «</w:t>
      </w:r>
      <w:r w:rsidR="00EC7713">
        <w:rPr>
          <w:rFonts w:ascii="GHEA Grapalat" w:hAnsi="GHEA Grapalat" w:cs="Arial"/>
          <w:sz w:val="22"/>
          <w:szCs w:val="22"/>
        </w:rPr>
        <w:t>ոչինչ</w:t>
      </w:r>
      <w:proofErr w:type="gramStart"/>
      <w:r w:rsidRPr="00A82B09">
        <w:rPr>
          <w:rFonts w:ascii="GHEA Grapalat" w:hAnsi="GHEA Grapalat" w:cs="Arial"/>
          <w:sz w:val="22"/>
          <w:szCs w:val="22"/>
        </w:rPr>
        <w:t>»:</w:t>
      </w:r>
      <w:proofErr w:type="gramEnd"/>
      <w:r w:rsidRPr="00A82B09">
        <w:rPr>
          <w:rFonts w:ascii="GHEA Grapalat" w:hAnsi="GHEA Grapalat" w:cs="Arial"/>
          <w:sz w:val="22"/>
          <w:szCs w:val="22"/>
        </w:rPr>
        <w:t>)</w:t>
      </w:r>
    </w:p>
    <w:p w:rsidR="00A82B09" w:rsidRPr="00AB59C8" w:rsidRDefault="00A82B09" w:rsidP="00A82B09">
      <w:pPr>
        <w:spacing w:after="120" w:line="288" w:lineRule="auto"/>
        <w:ind w:left="709" w:hanging="709"/>
        <w:jc w:val="both"/>
        <w:rPr>
          <w:rFonts w:ascii="GHEA Grapalat" w:hAnsi="GHEA Grapalat" w:cs="Arial"/>
          <w:sz w:val="22"/>
          <w:szCs w:val="22"/>
        </w:rPr>
      </w:pPr>
    </w:p>
    <w:p w:rsidR="00372302" w:rsidRPr="00AB59C8" w:rsidRDefault="008768A5" w:rsidP="007635E3">
      <w:pPr>
        <w:spacing w:after="120" w:line="288" w:lineRule="auto"/>
        <w:ind w:left="709" w:hanging="709"/>
        <w:jc w:val="both"/>
        <w:rPr>
          <w:rFonts w:ascii="GHEA Grapalat" w:hAnsi="GHEA Grapalat" w:cs="Arial"/>
          <w:sz w:val="22"/>
          <w:szCs w:val="22"/>
        </w:rPr>
      </w:pPr>
      <w:r>
        <w:rPr>
          <w:rFonts w:ascii="GHEA Grapalat" w:hAnsi="GHEA Grapalat" w:cs="Arial"/>
          <w:sz w:val="22"/>
          <w:szCs w:val="22"/>
        </w:rPr>
        <w:lastRenderedPageBreak/>
        <w:t>(խ</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գիտակցում</w:t>
      </w:r>
      <w:r w:rsidR="00DB4815" w:rsidRPr="001D659E">
        <w:rPr>
          <w:rFonts w:ascii="GHEA Grapalat" w:hAnsi="GHEA Grapalat" w:cs="Arial"/>
          <w:sz w:val="22"/>
          <w:szCs w:val="22"/>
        </w:rPr>
        <w:t xml:space="preserve"> ենք, որ սույն հայտը՝ Ձեր կողմից շնորհման ծանուցման մեջ ներառված գրավոր համաձայնության հետ միասին, </w:t>
      </w:r>
      <w:r>
        <w:rPr>
          <w:rFonts w:ascii="GHEA Grapalat" w:hAnsi="GHEA Grapalat" w:cs="Arial"/>
          <w:sz w:val="22"/>
          <w:szCs w:val="22"/>
        </w:rPr>
        <w:t>իրավական ուժ ունեցող</w:t>
      </w:r>
      <w:r w:rsidR="00DB4815" w:rsidRPr="001D659E">
        <w:rPr>
          <w:rFonts w:ascii="GHEA Grapalat" w:hAnsi="GHEA Grapalat" w:cs="Arial"/>
          <w:sz w:val="22"/>
          <w:szCs w:val="22"/>
        </w:rPr>
        <w:t xml:space="preserve"> պայմանագիր </w:t>
      </w:r>
      <w:r w:rsidRPr="001D659E">
        <w:rPr>
          <w:rFonts w:ascii="GHEA Grapalat" w:hAnsi="GHEA Grapalat" w:cs="Arial"/>
          <w:sz w:val="22"/>
          <w:szCs w:val="22"/>
        </w:rPr>
        <w:t>կ</w:t>
      </w:r>
      <w:r>
        <w:rPr>
          <w:rFonts w:ascii="GHEA Grapalat" w:hAnsi="GHEA Grapalat" w:cs="Arial"/>
          <w:sz w:val="22"/>
          <w:szCs w:val="22"/>
        </w:rPr>
        <w:t>հանդիսանան</w:t>
      </w:r>
      <w:r w:rsidRPr="001D659E">
        <w:rPr>
          <w:rFonts w:ascii="GHEA Grapalat" w:hAnsi="GHEA Grapalat" w:cs="Arial"/>
          <w:sz w:val="22"/>
          <w:szCs w:val="22"/>
        </w:rPr>
        <w:t xml:space="preserve"> մեր միջև</w:t>
      </w:r>
      <w:r w:rsidR="00DB4815" w:rsidRPr="001D659E">
        <w:rPr>
          <w:rFonts w:ascii="GHEA Grapalat" w:hAnsi="GHEA Grapalat" w:cs="Arial"/>
          <w:sz w:val="22"/>
          <w:szCs w:val="22"/>
        </w:rPr>
        <w:t xml:space="preserve">՝ մինչև պաշտոնական պայմանագրի կազմումը և </w:t>
      </w:r>
      <w:r>
        <w:rPr>
          <w:rFonts w:ascii="GHEA Grapalat" w:hAnsi="GHEA Grapalat" w:cs="Arial"/>
          <w:sz w:val="22"/>
          <w:szCs w:val="22"/>
        </w:rPr>
        <w:t>ուժի մեջ մտնում</w:t>
      </w:r>
      <w:r w:rsidR="00DB4815" w:rsidRPr="001D659E">
        <w:rPr>
          <w:rFonts w:ascii="GHEA Grapalat" w:hAnsi="GHEA Grapalat" w:cs="Arial"/>
          <w:sz w:val="22"/>
          <w:szCs w:val="22"/>
        </w:rPr>
        <w:t>ը, և՝</w:t>
      </w:r>
    </w:p>
    <w:p w:rsidR="00372302" w:rsidRPr="001F0EE1" w:rsidRDefault="008768A5" w:rsidP="007635E3">
      <w:pPr>
        <w:spacing w:after="120" w:line="288" w:lineRule="auto"/>
        <w:ind w:left="709" w:hanging="709"/>
        <w:jc w:val="both"/>
        <w:rPr>
          <w:rFonts w:ascii="GHEA Grapalat" w:hAnsi="GHEA Grapalat" w:cs="Arial"/>
          <w:b/>
          <w:i/>
          <w:sz w:val="22"/>
          <w:szCs w:val="22"/>
          <w:highlight w:val="magenta"/>
        </w:rPr>
      </w:pPr>
      <w:r>
        <w:rPr>
          <w:rFonts w:ascii="GHEA Grapalat" w:hAnsi="GHEA Grapalat" w:cs="Arial"/>
          <w:sz w:val="22"/>
          <w:szCs w:val="22"/>
        </w:rPr>
        <w:t>(ծ</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w:t>
      </w:r>
      <w:r w:rsidR="00DB4815" w:rsidRPr="001D659E">
        <w:rPr>
          <w:rFonts w:ascii="GHEA Grapalat" w:hAnsi="GHEA Grapalat" w:cs="Arial"/>
          <w:sz w:val="22"/>
          <w:szCs w:val="22"/>
        </w:rPr>
        <w:t>ում ենք, որ Դուք պարտավոր չեք ընդունել ամենացածր գնահատված առաջարկը կամ Ձեր կողմից ստացված որևէ այլ առաջարկ:</w:t>
      </w:r>
    </w:p>
    <w:p w:rsidR="00306065" w:rsidRDefault="008768A5" w:rsidP="007635E3">
      <w:pPr>
        <w:spacing w:after="120" w:line="288" w:lineRule="auto"/>
        <w:ind w:left="709" w:hanging="709"/>
        <w:jc w:val="both"/>
        <w:rPr>
          <w:rFonts w:ascii="Sylfaen" w:hAnsi="Sylfaen" w:cs="Arial"/>
          <w:sz w:val="22"/>
          <w:szCs w:val="22"/>
        </w:rPr>
      </w:pPr>
      <w:r>
        <w:rPr>
          <w:rFonts w:ascii="GHEA Grapalat" w:hAnsi="GHEA Grapalat" w:cs="Arial"/>
          <w:sz w:val="22"/>
          <w:szCs w:val="22"/>
        </w:rPr>
        <w:t>(կ</w:t>
      </w:r>
      <w:r w:rsidR="00B75050" w:rsidRPr="00DB4815">
        <w:rPr>
          <w:rFonts w:ascii="GHEA Grapalat" w:hAnsi="GHEA Grapalat" w:cs="Arial"/>
          <w:sz w:val="22"/>
          <w:szCs w:val="22"/>
        </w:rPr>
        <w:t>)</w:t>
      </w:r>
      <w:r w:rsidR="00B75050" w:rsidRPr="00DB4815">
        <w:rPr>
          <w:rFonts w:ascii="GHEA Grapalat" w:hAnsi="GHEA Grapalat" w:cs="Arial"/>
          <w:b/>
          <w:i/>
          <w:sz w:val="22"/>
          <w:szCs w:val="22"/>
        </w:rPr>
        <w:tab/>
      </w:r>
      <w:r w:rsidR="00DB4815" w:rsidRPr="00DB4815">
        <w:rPr>
          <w:rFonts w:ascii="GHEA Grapalat" w:hAnsi="GHEA Grapalat" w:cs="Arial"/>
          <w:sz w:val="22"/>
          <w:szCs w:val="22"/>
        </w:rPr>
        <w:t>Սույնով</w:t>
      </w:r>
      <w:r w:rsidR="00DB4815" w:rsidRPr="001D659E">
        <w:rPr>
          <w:rFonts w:ascii="GHEA Grapalat" w:hAnsi="GHEA Grapalat" w:cs="Arial"/>
          <w:sz w:val="22"/>
          <w:szCs w:val="22"/>
        </w:rPr>
        <w:t xml:space="preserve"> հավաստում ենք, որ մեր կողմից ձեռնարկվել են բոլոր քայլերը՝ ապահովելու, </w:t>
      </w:r>
      <w:proofErr w:type="gramStart"/>
      <w:r w:rsidR="00DB4815" w:rsidRPr="001D659E">
        <w:rPr>
          <w:rFonts w:ascii="GHEA Grapalat" w:hAnsi="GHEA Grapalat" w:cs="Arial"/>
          <w:sz w:val="22"/>
          <w:szCs w:val="22"/>
        </w:rPr>
        <w:t>որ  մեզ</w:t>
      </w:r>
      <w:proofErr w:type="gramEnd"/>
      <w:r w:rsidR="00DB4815" w:rsidRPr="001D659E">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Default="00DB4815" w:rsidP="007635E3">
      <w:pPr>
        <w:spacing w:after="120" w:line="288" w:lineRule="auto"/>
        <w:jc w:val="both"/>
        <w:rPr>
          <w:rFonts w:ascii="GHEA Grapalat" w:hAnsi="GHEA Grapalat" w:cs="Arial"/>
          <w:sz w:val="22"/>
          <w:szCs w:val="22"/>
        </w:rPr>
      </w:pPr>
    </w:p>
    <w:p w:rsidR="00372302" w:rsidRPr="00AB59C8" w:rsidRDefault="00E17DF0"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Մրցույթի մասնակցի ան</w:t>
      </w:r>
      <w:r w:rsidR="003A5C67">
        <w:rPr>
          <w:rFonts w:ascii="GHEA Grapalat" w:hAnsi="GHEA Grapalat" w:cs="Arial"/>
          <w:sz w:val="22"/>
          <w:szCs w:val="22"/>
        </w:rPr>
        <w:t>վան</w:t>
      </w:r>
      <w:r w:rsidRPr="00AB59C8">
        <w:rPr>
          <w:rFonts w:ascii="GHEA Grapalat" w:hAnsi="GHEA Grapalat" w:cs="Arial"/>
          <w:sz w:val="22"/>
          <w:szCs w:val="22"/>
        </w:rPr>
        <w:t>ու</w:t>
      </w:r>
      <w:r w:rsidR="003A5C67">
        <w:rPr>
          <w:rFonts w:ascii="GHEA Grapalat" w:hAnsi="GHEA Grapalat" w:cs="Arial"/>
          <w:sz w:val="22"/>
          <w:szCs w:val="22"/>
        </w:rPr>
        <w:t>մ</w:t>
      </w:r>
      <w:r w:rsidRPr="00AB59C8">
        <w:rPr>
          <w:rFonts w:ascii="GHEA Grapalat" w:hAnsi="GHEA Grapalat" w:cs="Arial"/>
          <w:sz w:val="22"/>
          <w:szCs w:val="22"/>
        </w:rPr>
        <w:t>ը</w:t>
      </w:r>
      <w:r w:rsidRPr="00AB59C8">
        <w:rPr>
          <w:rFonts w:ascii="GHEA Grapalat" w:hAnsi="GHEA Grapalat" w:cs="Arial"/>
          <w:b/>
          <w:bCs/>
          <w:iCs/>
          <w:sz w:val="22"/>
          <w:szCs w:val="22"/>
        </w:rPr>
        <w:t xml:space="preserve"> </w:t>
      </w:r>
      <w:r w:rsidR="00372302" w:rsidRPr="00AB59C8">
        <w:rPr>
          <w:rFonts w:ascii="GHEA Grapalat" w:hAnsi="GHEA Grapalat" w:cs="Arial"/>
          <w:b/>
          <w:bCs/>
          <w:iCs/>
          <w:sz w:val="22"/>
          <w:szCs w:val="22"/>
        </w:rPr>
        <w:t>*</w:t>
      </w:r>
      <w:r w:rsidR="00372302" w:rsidRPr="00AB59C8">
        <w:rPr>
          <w:rFonts w:ascii="GHEA Grapalat" w:hAnsi="GHEA Grapalat" w:cs="Arial"/>
          <w:sz w:val="22"/>
          <w:szCs w:val="22"/>
          <w:u w:val="single"/>
        </w:rPr>
        <w:tab/>
      </w:r>
      <w:r w:rsidR="00372302" w:rsidRPr="00AB59C8">
        <w:rPr>
          <w:rFonts w:ascii="GHEA Grapalat" w:hAnsi="GHEA Grapalat" w:cs="Arial"/>
          <w:b/>
          <w:i/>
          <w:sz w:val="22"/>
          <w:szCs w:val="22"/>
          <w:u w:val="single"/>
        </w:rPr>
        <w:t>[</w:t>
      </w:r>
      <w:r w:rsidR="00DD2FB9" w:rsidRPr="00AB59C8">
        <w:rPr>
          <w:rFonts w:ascii="GHEA Grapalat" w:hAnsi="GHEA Grapalat" w:cs="Arial"/>
          <w:b/>
          <w:i/>
          <w:sz w:val="22"/>
          <w:szCs w:val="22"/>
          <w:u w:val="single"/>
        </w:rPr>
        <w:t xml:space="preserve">նշել </w:t>
      </w:r>
      <w:r w:rsidR="003A5C67">
        <w:rPr>
          <w:rFonts w:ascii="GHEA Grapalat" w:hAnsi="GHEA Grapalat" w:cs="Arial"/>
          <w:b/>
          <w:i/>
          <w:sz w:val="22"/>
          <w:szCs w:val="22"/>
          <w:u w:val="single"/>
        </w:rPr>
        <w:t>Մրցույթի մասնակցի</w:t>
      </w:r>
      <w:r w:rsidR="00DD2FB9" w:rsidRPr="00AB59C8">
        <w:rPr>
          <w:rFonts w:ascii="GHEA Grapalat" w:hAnsi="GHEA Grapalat" w:cs="Arial"/>
          <w:b/>
          <w:i/>
          <w:sz w:val="22"/>
          <w:szCs w:val="22"/>
          <w:u w:val="single"/>
        </w:rPr>
        <w:t xml:space="preserve"> լրիվ անվանումը</w:t>
      </w:r>
      <w:r w:rsidR="00372302" w:rsidRPr="00AB59C8">
        <w:rPr>
          <w:rFonts w:ascii="GHEA Grapalat" w:hAnsi="GHEA Grapalat" w:cs="Arial"/>
          <w:b/>
          <w:i/>
          <w:sz w:val="22"/>
          <w:szCs w:val="22"/>
          <w:u w:val="single"/>
        </w:rPr>
        <w:t>]</w:t>
      </w:r>
    </w:p>
    <w:p w:rsidR="00056B45" w:rsidRPr="00AB59C8" w:rsidRDefault="00056B45"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 xml:space="preserve">Մրցույթի մասնակցի անունից </w:t>
      </w:r>
      <w:r w:rsidR="00DD25FC">
        <w:rPr>
          <w:rFonts w:ascii="GHEA Grapalat" w:hAnsi="GHEA Grapalat" w:cs="Arial"/>
          <w:sz w:val="22"/>
          <w:szCs w:val="22"/>
        </w:rPr>
        <w:t>Հայտ</w:t>
      </w:r>
      <w:r w:rsidRPr="00AB59C8">
        <w:rPr>
          <w:rFonts w:ascii="GHEA Grapalat" w:hAnsi="GHEA Grapalat" w:cs="Arial"/>
          <w:sz w:val="22"/>
          <w:szCs w:val="22"/>
        </w:rPr>
        <w:t xml:space="preserve">ը </w:t>
      </w:r>
      <w:r w:rsidR="00502C74" w:rsidRPr="00AB59C8">
        <w:rPr>
          <w:rFonts w:ascii="GHEA Grapalat" w:hAnsi="GHEA Grapalat" w:cs="Arial"/>
          <w:sz w:val="22"/>
          <w:szCs w:val="22"/>
        </w:rPr>
        <w:t>ստորագրելու</w:t>
      </w:r>
      <w:r w:rsidRPr="00AB59C8">
        <w:rPr>
          <w:rFonts w:ascii="GHEA Grapalat" w:hAnsi="GHEA Grapalat" w:cs="Arial"/>
          <w:sz w:val="22"/>
          <w:szCs w:val="22"/>
        </w:rPr>
        <w:t xml:space="preserve"> համար պատշաճ կերպով լիազորված անձ</w:t>
      </w:r>
      <w:r w:rsidR="00DD25FC">
        <w:rPr>
          <w:rFonts w:ascii="GHEA Grapalat" w:hAnsi="GHEA Grapalat" w:cs="Arial"/>
          <w:sz w:val="22"/>
          <w:szCs w:val="22"/>
        </w:rPr>
        <w:t>ի անունը</w:t>
      </w:r>
      <w:r w:rsidRPr="00AB59C8">
        <w:rPr>
          <w:rFonts w:ascii="GHEA Grapalat" w:hAnsi="GHEA Grapalat" w:cs="Arial"/>
          <w:sz w:val="22"/>
          <w:szCs w:val="22"/>
        </w:rPr>
        <w:t>*</w:t>
      </w:r>
      <w:r w:rsidRPr="00AB59C8">
        <w:rPr>
          <w:rFonts w:ascii="GHEA Grapalat" w:hAnsi="GHEA Grapalat" w:cs="Arial"/>
          <w:bCs/>
          <w:iCs/>
          <w:sz w:val="22"/>
          <w:szCs w:val="22"/>
        </w:rPr>
        <w:t>*</w:t>
      </w:r>
      <w:r w:rsidRPr="00AB59C8">
        <w:rPr>
          <w:rFonts w:ascii="GHEA Grapalat" w:hAnsi="GHEA Grapalat" w:cs="Arial"/>
          <w:sz w:val="22"/>
          <w:szCs w:val="22"/>
        </w:rPr>
        <w:tab/>
      </w:r>
      <w:r w:rsidRPr="00AB59C8">
        <w:rPr>
          <w:rFonts w:ascii="GHEA Grapalat" w:hAnsi="GHEA Grapalat" w:cs="Arial"/>
          <w:b/>
          <w:i/>
          <w:sz w:val="22"/>
          <w:szCs w:val="22"/>
          <w:u w:val="single"/>
        </w:rPr>
        <w:t>[</w:t>
      </w:r>
      <w:r w:rsidR="00DD25FC">
        <w:rPr>
          <w:rFonts w:ascii="GHEA Grapalat" w:hAnsi="GHEA Grapalat" w:cs="Arial"/>
          <w:b/>
          <w:i/>
          <w:sz w:val="22"/>
          <w:szCs w:val="22"/>
          <w:u w:val="single"/>
        </w:rPr>
        <w:t>նշել Հայտ</w:t>
      </w:r>
      <w:r w:rsidRPr="00AB59C8">
        <w:rPr>
          <w:rFonts w:ascii="GHEA Grapalat" w:hAnsi="GHEA Grapalat" w:cs="Arial"/>
          <w:b/>
          <w:i/>
          <w:sz w:val="22"/>
          <w:szCs w:val="22"/>
          <w:u w:val="single"/>
        </w:rPr>
        <w:t xml:space="preserve">ը </w:t>
      </w:r>
      <w:r w:rsidR="00502C74" w:rsidRPr="00AB59C8">
        <w:rPr>
          <w:rFonts w:ascii="GHEA Grapalat" w:hAnsi="GHEA Grapalat" w:cs="Arial"/>
          <w:b/>
          <w:i/>
          <w:sz w:val="22"/>
          <w:szCs w:val="22"/>
          <w:u w:val="single"/>
        </w:rPr>
        <w:t>ստորագրելու</w:t>
      </w:r>
      <w:r w:rsidRPr="00AB59C8">
        <w:rPr>
          <w:rFonts w:ascii="GHEA Grapalat" w:hAnsi="GHEA Grapalat" w:cs="Arial"/>
          <w:b/>
          <w:i/>
          <w:sz w:val="22"/>
          <w:szCs w:val="22"/>
          <w:u w:val="single"/>
        </w:rPr>
        <w:t xml:space="preserve"> համար պատշաճ կերպով լիազորված անձի </w:t>
      </w:r>
      <w:r w:rsidR="00DD25FC">
        <w:rPr>
          <w:rFonts w:ascii="GHEA Grapalat" w:hAnsi="GHEA Grapalat" w:cs="Arial"/>
          <w:b/>
          <w:i/>
          <w:sz w:val="22"/>
          <w:szCs w:val="22"/>
          <w:u w:val="single"/>
        </w:rPr>
        <w:t>անուն, ազգանունը</w:t>
      </w:r>
      <w:r w:rsidRPr="00AB59C8">
        <w:rPr>
          <w:rFonts w:ascii="GHEA Grapalat" w:hAnsi="GHEA Grapalat" w:cs="Arial"/>
          <w:b/>
          <w:i/>
          <w:sz w:val="22"/>
          <w:szCs w:val="22"/>
          <w:u w:val="single"/>
        </w:rPr>
        <w:t>]</w:t>
      </w:r>
    </w:p>
    <w:p w:rsidR="00056B45" w:rsidRPr="00AB59C8" w:rsidRDefault="00A95F7D" w:rsidP="007635E3">
      <w:pPr>
        <w:spacing w:after="120" w:line="288" w:lineRule="auto"/>
        <w:jc w:val="both"/>
        <w:rPr>
          <w:rFonts w:ascii="GHEA Grapalat" w:hAnsi="GHEA Grapalat" w:cs="Arial"/>
          <w:b/>
          <w:i/>
          <w:sz w:val="22"/>
          <w:szCs w:val="22"/>
          <w:u w:val="single"/>
        </w:rPr>
      </w:pPr>
      <w:r>
        <w:rPr>
          <w:rFonts w:ascii="GHEA Grapalat" w:hAnsi="GHEA Grapalat" w:cs="Arial"/>
          <w:sz w:val="22"/>
          <w:szCs w:val="22"/>
        </w:rPr>
        <w:t>Հայտ</w:t>
      </w:r>
      <w:r w:rsidR="00056B45" w:rsidRPr="00AB59C8">
        <w:rPr>
          <w:rFonts w:ascii="GHEA Grapalat" w:hAnsi="GHEA Grapalat" w:cs="Arial"/>
          <w:sz w:val="22"/>
          <w:szCs w:val="22"/>
        </w:rPr>
        <w:t>ը ստ</w:t>
      </w:r>
      <w:r w:rsidR="00C56439" w:rsidRPr="00AB59C8">
        <w:rPr>
          <w:rFonts w:ascii="GHEA Grapalat" w:hAnsi="GHEA Grapalat" w:cs="Arial"/>
          <w:sz w:val="22"/>
          <w:szCs w:val="22"/>
        </w:rPr>
        <w:t>ո</w:t>
      </w:r>
      <w:r w:rsidR="00056B45" w:rsidRPr="00AB59C8">
        <w:rPr>
          <w:rFonts w:ascii="GHEA Grapalat" w:hAnsi="GHEA Grapalat" w:cs="Arial"/>
          <w:sz w:val="22"/>
          <w:szCs w:val="22"/>
        </w:rPr>
        <w:t xml:space="preserve">րագրող անձի պաշտոնը </w:t>
      </w:r>
      <w:r w:rsidR="00056B45" w:rsidRPr="00AB59C8">
        <w:rPr>
          <w:rFonts w:ascii="GHEA Grapalat" w:hAnsi="GHEA Grapalat" w:cs="Arial"/>
          <w:b/>
          <w:i/>
          <w:sz w:val="22"/>
          <w:szCs w:val="22"/>
          <w:u w:val="single"/>
        </w:rPr>
        <w:t>[</w:t>
      </w:r>
      <w:r>
        <w:rPr>
          <w:rFonts w:ascii="GHEA Grapalat" w:hAnsi="GHEA Grapalat" w:cs="Arial"/>
          <w:b/>
          <w:i/>
          <w:sz w:val="22"/>
          <w:szCs w:val="22"/>
          <w:u w:val="single"/>
        </w:rPr>
        <w:t>նշել Հայտ</w:t>
      </w:r>
      <w:r w:rsidR="00056B45" w:rsidRPr="00AB59C8">
        <w:rPr>
          <w:rFonts w:ascii="GHEA Grapalat" w:hAnsi="GHEA Grapalat" w:cs="Arial"/>
          <w:b/>
          <w:i/>
          <w:sz w:val="22"/>
          <w:szCs w:val="22"/>
          <w:u w:val="single"/>
        </w:rPr>
        <w:t>ը ստ</w:t>
      </w:r>
      <w:r w:rsidR="00C56439" w:rsidRPr="00AB59C8">
        <w:rPr>
          <w:rFonts w:ascii="GHEA Grapalat" w:hAnsi="GHEA Grapalat" w:cs="Arial"/>
          <w:b/>
          <w:i/>
          <w:sz w:val="22"/>
          <w:szCs w:val="22"/>
          <w:u w:val="single"/>
        </w:rPr>
        <w:t>ո</w:t>
      </w:r>
      <w:r w:rsidR="00056B45" w:rsidRPr="00AB59C8">
        <w:rPr>
          <w:rFonts w:ascii="GHEA Grapalat" w:hAnsi="GHEA Grapalat" w:cs="Arial"/>
          <w:b/>
          <w:i/>
          <w:sz w:val="22"/>
          <w:szCs w:val="22"/>
          <w:u w:val="single"/>
        </w:rPr>
        <w:t xml:space="preserve">րագրող անձի </w:t>
      </w:r>
      <w:r>
        <w:rPr>
          <w:rFonts w:ascii="GHEA Grapalat" w:hAnsi="GHEA Grapalat" w:cs="Arial"/>
          <w:b/>
          <w:i/>
          <w:sz w:val="22"/>
          <w:szCs w:val="22"/>
          <w:u w:val="single"/>
        </w:rPr>
        <w:t>ամբողջական պաշտոնը]</w:t>
      </w:r>
    </w:p>
    <w:p w:rsidR="00056B45" w:rsidRPr="00AB59C8" w:rsidRDefault="00056B45"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Վերոնշյալ անձի ստորագրություն</w:t>
      </w:r>
      <w:r w:rsidR="00A95F7D">
        <w:rPr>
          <w:rFonts w:ascii="GHEA Grapalat" w:hAnsi="GHEA Grapalat" w:cs="Arial"/>
          <w:sz w:val="22"/>
          <w:szCs w:val="22"/>
        </w:rPr>
        <w:t>ը</w:t>
      </w:r>
      <w:r w:rsidRPr="00AB59C8">
        <w:rPr>
          <w:rFonts w:ascii="GHEA Grapalat" w:hAnsi="GHEA Grapalat" w:cs="Arial"/>
          <w:sz w:val="22"/>
          <w:szCs w:val="22"/>
        </w:rPr>
        <w:t xml:space="preserve"> </w:t>
      </w:r>
      <w:r w:rsidR="00A95F7D" w:rsidRPr="00AB59C8">
        <w:rPr>
          <w:rFonts w:ascii="GHEA Grapalat" w:hAnsi="GHEA Grapalat" w:cs="Arial"/>
          <w:b/>
          <w:i/>
          <w:sz w:val="22"/>
          <w:szCs w:val="22"/>
          <w:u w:val="single"/>
        </w:rPr>
        <w:t>[</w:t>
      </w:r>
      <w:r w:rsidR="00A95F7D" w:rsidRPr="00A95F7D">
        <w:rPr>
          <w:rFonts w:ascii="GHEA Grapalat" w:hAnsi="GHEA Grapalat" w:cs="Arial"/>
          <w:b/>
          <w:i/>
          <w:sz w:val="22"/>
          <w:szCs w:val="22"/>
          <w:u w:val="single"/>
        </w:rPr>
        <w:t xml:space="preserve">այն </w:t>
      </w:r>
      <w:proofErr w:type="gramStart"/>
      <w:r w:rsidR="00A95F7D" w:rsidRPr="00A95F7D">
        <w:rPr>
          <w:rFonts w:ascii="GHEA Grapalat" w:hAnsi="GHEA Grapalat" w:cs="Arial"/>
          <w:b/>
          <w:i/>
          <w:sz w:val="22"/>
          <w:szCs w:val="22"/>
          <w:u w:val="single"/>
        </w:rPr>
        <w:t>անձի  ստորագրությունը</w:t>
      </w:r>
      <w:proofErr w:type="gramEnd"/>
      <w:r w:rsidR="00A95F7D" w:rsidRPr="00A95F7D">
        <w:rPr>
          <w:rFonts w:ascii="GHEA Grapalat" w:hAnsi="GHEA Grapalat" w:cs="Arial"/>
          <w:b/>
          <w:i/>
          <w:sz w:val="22"/>
          <w:szCs w:val="22"/>
          <w:u w:val="single"/>
        </w:rPr>
        <w:t>, որի անունը և պաշտոնը նշված է վերը</w:t>
      </w:r>
      <w:r w:rsidR="00A95F7D" w:rsidRPr="00AB59C8">
        <w:rPr>
          <w:rFonts w:ascii="GHEA Grapalat" w:hAnsi="GHEA Grapalat" w:cs="Arial"/>
          <w:b/>
          <w:i/>
          <w:sz w:val="22"/>
          <w:szCs w:val="22"/>
          <w:u w:val="single"/>
        </w:rPr>
        <w:t>]</w:t>
      </w:r>
    </w:p>
    <w:p w:rsidR="00056B45" w:rsidRPr="00A95F7D" w:rsidRDefault="00056B45" w:rsidP="007635E3">
      <w:pPr>
        <w:spacing w:after="120" w:line="288" w:lineRule="auto"/>
        <w:jc w:val="both"/>
        <w:rPr>
          <w:rFonts w:ascii="GHEA Grapalat" w:hAnsi="GHEA Grapalat" w:cs="Arial"/>
          <w:b/>
          <w:i/>
          <w:sz w:val="22"/>
          <w:szCs w:val="22"/>
          <w:u w:val="single"/>
        </w:rPr>
      </w:pPr>
      <w:r w:rsidRPr="00AB59C8">
        <w:rPr>
          <w:rFonts w:ascii="GHEA Grapalat" w:hAnsi="GHEA Grapalat" w:cs="Arial"/>
          <w:bCs/>
          <w:iCs/>
          <w:sz w:val="22"/>
          <w:szCs w:val="22"/>
        </w:rPr>
        <w:t xml:space="preserve">Ստորագրման ամսաթիվը </w:t>
      </w:r>
      <w:r w:rsidR="00A95F7D" w:rsidRPr="00AB59C8">
        <w:rPr>
          <w:rFonts w:ascii="GHEA Grapalat" w:hAnsi="GHEA Grapalat" w:cs="Arial"/>
          <w:b/>
          <w:i/>
          <w:sz w:val="22"/>
          <w:szCs w:val="22"/>
          <w:u w:val="single"/>
        </w:rPr>
        <w:t>[</w:t>
      </w:r>
      <w:r w:rsidR="00A95F7D">
        <w:rPr>
          <w:rFonts w:ascii="GHEA Grapalat" w:hAnsi="GHEA Grapalat" w:cs="Arial"/>
          <w:b/>
          <w:i/>
          <w:sz w:val="22"/>
          <w:szCs w:val="22"/>
          <w:u w:val="single"/>
        </w:rPr>
        <w:t xml:space="preserve">նշել ստորագրման </w:t>
      </w:r>
      <w:r w:rsidR="00A95F7D" w:rsidRPr="00A95F7D">
        <w:rPr>
          <w:rFonts w:ascii="GHEA Grapalat" w:hAnsi="GHEA Grapalat" w:cs="Arial"/>
          <w:b/>
          <w:i/>
          <w:sz w:val="22"/>
          <w:szCs w:val="22"/>
          <w:u w:val="single"/>
        </w:rPr>
        <w:t>օրը]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[ամիսը]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[տարին]</w:t>
      </w:r>
    </w:p>
    <w:p w:rsidR="00372302"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bCs/>
          <w:iCs/>
          <w:sz w:val="22"/>
          <w:szCs w:val="22"/>
        </w:rPr>
        <w:t>*</w:t>
      </w:r>
      <w:r w:rsidR="00056B45" w:rsidRPr="00AB59C8">
        <w:rPr>
          <w:rFonts w:ascii="GHEA Grapalat" w:hAnsi="GHEA Grapalat" w:cs="Arial"/>
          <w:bCs/>
          <w:iCs/>
          <w:sz w:val="22"/>
          <w:szCs w:val="22"/>
        </w:rPr>
        <w:t xml:space="preserve"> Եթե</w:t>
      </w:r>
      <w:r w:rsidR="00056B45" w:rsidRPr="00AB59C8">
        <w:rPr>
          <w:rFonts w:ascii="GHEA Grapalat" w:hAnsi="GHEA Grapalat" w:cs="Arial"/>
          <w:sz w:val="22"/>
          <w:szCs w:val="22"/>
        </w:rPr>
        <w:t xml:space="preserve"> </w:t>
      </w:r>
      <w:r w:rsidR="00A95F7D">
        <w:rPr>
          <w:rFonts w:ascii="GHEA Grapalat" w:hAnsi="GHEA Grapalat" w:cs="Arial"/>
          <w:sz w:val="22"/>
          <w:szCs w:val="22"/>
        </w:rPr>
        <w:t>Հայտ</w:t>
      </w:r>
      <w:r w:rsidR="00056B45" w:rsidRPr="00AB59C8">
        <w:rPr>
          <w:rFonts w:ascii="GHEA Grapalat" w:hAnsi="GHEA Grapalat" w:cs="Arial"/>
          <w:sz w:val="22"/>
          <w:szCs w:val="22"/>
        </w:rPr>
        <w:t xml:space="preserve">ը ներկայացվում է համատեղ </w:t>
      </w:r>
      <w:r w:rsidR="00502C74"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կողմից, </w:t>
      </w:r>
      <w:r w:rsidR="00B422FA" w:rsidRPr="00AB59C8">
        <w:rPr>
          <w:rFonts w:ascii="GHEA Grapalat" w:hAnsi="GHEA Grapalat" w:cs="Arial"/>
          <w:sz w:val="22"/>
          <w:szCs w:val="22"/>
        </w:rPr>
        <w:t xml:space="preserve">որպես Մրցույթի մասնակից </w:t>
      </w:r>
      <w:r w:rsidR="00B422FA">
        <w:rPr>
          <w:rFonts w:ascii="GHEA Grapalat" w:hAnsi="GHEA Grapalat" w:cs="Arial"/>
          <w:sz w:val="22"/>
          <w:szCs w:val="22"/>
        </w:rPr>
        <w:t>նշել Հ</w:t>
      </w:r>
      <w:r w:rsidR="00056B45" w:rsidRPr="00AB59C8">
        <w:rPr>
          <w:rFonts w:ascii="GHEA Grapalat" w:hAnsi="GHEA Grapalat" w:cs="Arial"/>
          <w:sz w:val="22"/>
          <w:szCs w:val="22"/>
        </w:rPr>
        <w:t xml:space="preserve">ամատեղ </w:t>
      </w:r>
      <w:r w:rsidR="00813003"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ան</w:t>
      </w:r>
      <w:r w:rsidR="00B422FA">
        <w:rPr>
          <w:rFonts w:ascii="GHEA Grapalat" w:hAnsi="GHEA Grapalat" w:cs="Arial"/>
          <w:sz w:val="22"/>
          <w:szCs w:val="22"/>
        </w:rPr>
        <w:t>վան</w:t>
      </w:r>
      <w:r w:rsidR="00056B45" w:rsidRPr="00AB59C8">
        <w:rPr>
          <w:rFonts w:ascii="GHEA Grapalat" w:hAnsi="GHEA Grapalat" w:cs="Arial"/>
          <w:sz w:val="22"/>
          <w:szCs w:val="22"/>
        </w:rPr>
        <w:t>ու</w:t>
      </w:r>
      <w:r w:rsidR="00B422FA">
        <w:rPr>
          <w:rFonts w:ascii="GHEA Grapalat" w:hAnsi="GHEA Grapalat" w:cs="Arial"/>
          <w:sz w:val="22"/>
          <w:szCs w:val="22"/>
        </w:rPr>
        <w:t>մ</w:t>
      </w:r>
      <w:r w:rsidR="00056B45" w:rsidRPr="00AB59C8">
        <w:rPr>
          <w:rFonts w:ascii="GHEA Grapalat" w:hAnsi="GHEA Grapalat" w:cs="Arial"/>
          <w:sz w:val="22"/>
          <w:szCs w:val="22"/>
        </w:rPr>
        <w:t>ը</w:t>
      </w:r>
    </w:p>
    <w:p w:rsidR="007B586E"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w:t>
      </w:r>
      <w:r w:rsidR="00056B45" w:rsidRPr="00AB59C8">
        <w:rPr>
          <w:rFonts w:ascii="GHEA Grapalat" w:hAnsi="GHEA Grapalat" w:cs="Arial"/>
          <w:sz w:val="22"/>
          <w:szCs w:val="22"/>
        </w:rPr>
        <w:t xml:space="preserve"> </w:t>
      </w:r>
      <w:r w:rsidR="00B422FA">
        <w:rPr>
          <w:rFonts w:ascii="GHEA Grapalat" w:hAnsi="GHEA Grapalat" w:cs="Arial"/>
          <w:sz w:val="22"/>
          <w:szCs w:val="22"/>
        </w:rPr>
        <w:t>Հայտ</w:t>
      </w:r>
      <w:r w:rsidR="00056B45" w:rsidRPr="00AB59C8">
        <w:rPr>
          <w:rFonts w:ascii="GHEA Grapalat" w:hAnsi="GHEA Grapalat" w:cs="Arial"/>
          <w:sz w:val="22"/>
          <w:szCs w:val="22"/>
        </w:rPr>
        <w:t>ը ստորագրող անձը պետք է ունենա Մրցու</w:t>
      </w:r>
      <w:r w:rsidR="00816F81" w:rsidRPr="00AB59C8">
        <w:rPr>
          <w:rFonts w:ascii="GHEA Grapalat" w:hAnsi="GHEA Grapalat" w:cs="Arial"/>
          <w:sz w:val="22"/>
          <w:szCs w:val="22"/>
        </w:rPr>
        <w:t>յ</w:t>
      </w:r>
      <w:r w:rsidR="00056B45" w:rsidRPr="00AB59C8">
        <w:rPr>
          <w:rFonts w:ascii="GHEA Grapalat" w:hAnsi="GHEA Grapalat" w:cs="Arial"/>
          <w:sz w:val="22"/>
          <w:szCs w:val="22"/>
        </w:rPr>
        <w:t xml:space="preserve">թի մասնակցի կողմից տրված </w:t>
      </w:r>
      <w:r w:rsidR="00056B45" w:rsidRPr="000F3796">
        <w:rPr>
          <w:rFonts w:ascii="GHEA Grapalat" w:hAnsi="GHEA Grapalat" w:cs="Arial"/>
          <w:sz w:val="22"/>
          <w:szCs w:val="22"/>
        </w:rPr>
        <w:t>լիազորագիր</w:t>
      </w:r>
      <w:r w:rsidR="00B422FA" w:rsidRPr="000F3796">
        <w:rPr>
          <w:rFonts w:ascii="GHEA Grapalat" w:hAnsi="GHEA Grapalat" w:cs="Arial"/>
          <w:sz w:val="22"/>
          <w:szCs w:val="22"/>
        </w:rPr>
        <w:t>, որը պետք է կցված լինի Հայտի</w:t>
      </w:r>
      <w:r w:rsidR="00816F81" w:rsidRPr="000F3796">
        <w:rPr>
          <w:rFonts w:ascii="GHEA Grapalat" w:hAnsi="GHEA Grapalat" w:cs="Arial"/>
          <w:sz w:val="22"/>
          <w:szCs w:val="22"/>
        </w:rPr>
        <w:t xml:space="preserve"> </w:t>
      </w:r>
      <w:r w:rsidR="00B422FA" w:rsidRPr="000F3796">
        <w:rPr>
          <w:rFonts w:ascii="GHEA Grapalat" w:hAnsi="GHEA Grapalat" w:cs="Arial"/>
          <w:sz w:val="22"/>
          <w:szCs w:val="22"/>
        </w:rPr>
        <w:t>փաստաթղթեր</w:t>
      </w:r>
      <w:r w:rsidR="00502C74" w:rsidRPr="000F3796">
        <w:rPr>
          <w:rFonts w:ascii="GHEA Grapalat" w:hAnsi="GHEA Grapalat" w:cs="Arial"/>
          <w:sz w:val="22"/>
          <w:szCs w:val="22"/>
        </w:rPr>
        <w:t>ին</w:t>
      </w:r>
      <w:r w:rsidR="00816F81" w:rsidRPr="000F3796">
        <w:rPr>
          <w:rFonts w:ascii="GHEA Grapalat" w:hAnsi="GHEA Grapalat" w:cs="Arial"/>
          <w:sz w:val="22"/>
          <w:szCs w:val="22"/>
        </w:rPr>
        <w:t>:</w:t>
      </w:r>
    </w:p>
    <w:p w:rsidR="001F0EE1" w:rsidRDefault="001F0EE1" w:rsidP="007065F3">
      <w:pPr>
        <w:spacing w:after="120" w:line="288" w:lineRule="auto"/>
        <w:rPr>
          <w:rFonts w:ascii="GHEA Grapalat" w:hAnsi="GHEA Grapalat" w:cs="Arial"/>
          <w:sz w:val="22"/>
          <w:szCs w:val="22"/>
        </w:rPr>
      </w:pPr>
    </w:p>
    <w:p w:rsidR="001F0EE1" w:rsidRDefault="001F0EE1" w:rsidP="007065F3">
      <w:pPr>
        <w:spacing w:after="120" w:line="288" w:lineRule="auto"/>
        <w:rPr>
          <w:rFonts w:ascii="GHEA Grapalat" w:hAnsi="GHEA Grapalat" w:cs="Arial"/>
          <w:sz w:val="22"/>
          <w:szCs w:val="22"/>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68588F" w:rsidRDefault="0068588F">
      <w:pPr>
        <w:rPr>
          <w:rFonts w:ascii="GHEA Grapalat" w:hAnsi="GHEA Grapalat"/>
          <w:b/>
          <w:sz w:val="28"/>
          <w:szCs w:val="28"/>
        </w:rPr>
      </w:pPr>
      <w:r>
        <w:rPr>
          <w:rFonts w:ascii="GHEA Grapalat" w:hAnsi="GHEA Grapalat"/>
          <w:b/>
          <w:sz w:val="28"/>
          <w:szCs w:val="28"/>
        </w:rPr>
        <w:br w:type="page"/>
      </w:r>
    </w:p>
    <w:p w:rsidR="00684C28" w:rsidRPr="00DC524E" w:rsidRDefault="00DC524E" w:rsidP="007635E3">
      <w:pPr>
        <w:spacing w:after="120" w:line="288" w:lineRule="auto"/>
        <w:jc w:val="center"/>
        <w:rPr>
          <w:rFonts w:ascii="GHEA Grapalat" w:hAnsi="GHEA Grapalat" w:cs="Arial"/>
          <w:b/>
          <w:sz w:val="28"/>
          <w:szCs w:val="28"/>
        </w:rPr>
      </w:pPr>
      <w:r w:rsidRPr="00DC524E">
        <w:rPr>
          <w:rFonts w:ascii="GHEA Grapalat" w:hAnsi="GHEA Grapalat" w:cs="Arial"/>
          <w:b/>
          <w:sz w:val="28"/>
          <w:szCs w:val="28"/>
        </w:rPr>
        <w:lastRenderedPageBreak/>
        <w:t>Մրցույթի</w:t>
      </w:r>
      <w:r>
        <w:rPr>
          <w:rFonts w:ascii="GHEA Grapalat" w:hAnsi="GHEA Grapalat" w:cs="Arial"/>
          <w:b/>
          <w:sz w:val="28"/>
          <w:szCs w:val="28"/>
        </w:rPr>
        <w:t xml:space="preserve"> մասնակցի Մասին Տ</w:t>
      </w:r>
      <w:r w:rsidRPr="00DC524E">
        <w:rPr>
          <w:rFonts w:ascii="GHEA Grapalat" w:hAnsi="GHEA Grapalat" w:cs="Arial"/>
          <w:b/>
          <w:sz w:val="28"/>
          <w:szCs w:val="28"/>
        </w:rPr>
        <w:t>եղեկատվության</w:t>
      </w:r>
      <w:r>
        <w:rPr>
          <w:rFonts w:ascii="GHEA Grapalat" w:hAnsi="GHEA Grapalat" w:cs="Arial"/>
          <w:b/>
          <w:sz w:val="28"/>
          <w:szCs w:val="28"/>
        </w:rPr>
        <w:t xml:space="preserve"> Ձ</w:t>
      </w:r>
      <w:r w:rsidRPr="00DC524E">
        <w:rPr>
          <w:rFonts w:ascii="GHEA Grapalat" w:hAnsi="GHEA Grapalat" w:cs="Arial"/>
          <w:b/>
          <w:sz w:val="28"/>
          <w:szCs w:val="28"/>
        </w:rPr>
        <w:t>և</w:t>
      </w:r>
    </w:p>
    <w:p w:rsidR="00C9186E" w:rsidRDefault="00C9186E" w:rsidP="00DC524E">
      <w:pPr>
        <w:pStyle w:val="S4-Header2"/>
        <w:spacing w:before="0" w:after="120" w:line="288" w:lineRule="auto"/>
        <w:jc w:val="both"/>
        <w:rPr>
          <w:rFonts w:ascii="GHEA Grapalat" w:hAnsi="GHEA Grapalat" w:cs="Arial"/>
          <w:b w:val="0"/>
          <w:i/>
          <w:sz w:val="22"/>
          <w:szCs w:val="22"/>
        </w:rPr>
      </w:pPr>
    </w:p>
    <w:p w:rsidR="00DC524E" w:rsidRPr="00DC524E" w:rsidRDefault="00DC524E" w:rsidP="00DC524E">
      <w:pPr>
        <w:pStyle w:val="S4-Header2"/>
        <w:spacing w:before="0" w:after="120" w:line="288" w:lineRule="auto"/>
        <w:jc w:val="both"/>
        <w:rPr>
          <w:rFonts w:ascii="GHEA Grapalat" w:hAnsi="GHEA Grapalat" w:cs="Arial"/>
          <w:b w:val="0"/>
          <w:i/>
          <w:sz w:val="22"/>
          <w:szCs w:val="22"/>
        </w:rPr>
      </w:pPr>
      <w:bookmarkStart w:id="342" w:name="_Toc518464769"/>
      <w:r w:rsidRPr="00DC524E">
        <w:rPr>
          <w:rFonts w:ascii="GHEA Grapalat" w:hAnsi="GHEA Grapalat" w:cs="Arial"/>
          <w:b w:val="0"/>
          <w:i/>
          <w:sz w:val="22"/>
          <w:szCs w:val="22"/>
        </w:rPr>
        <w:t>[</w:t>
      </w:r>
      <w:r>
        <w:rPr>
          <w:rFonts w:ascii="GHEA Grapalat" w:hAnsi="GHEA Grapalat" w:cs="Arial"/>
          <w:b w:val="0"/>
          <w:i/>
          <w:sz w:val="22"/>
          <w:szCs w:val="22"/>
        </w:rPr>
        <w:t>Մրցույթի մասնակիցը</w:t>
      </w:r>
      <w:r w:rsidR="003F38E4">
        <w:rPr>
          <w:rFonts w:ascii="GHEA Grapalat" w:hAnsi="GHEA Grapalat" w:cs="Arial"/>
          <w:b w:val="0"/>
          <w:i/>
          <w:sz w:val="22"/>
          <w:szCs w:val="22"/>
        </w:rPr>
        <w:t xml:space="preserve"> պետք է լրացնի սույն</w:t>
      </w:r>
      <w:r w:rsidRPr="00DC524E">
        <w:rPr>
          <w:rFonts w:ascii="GHEA Grapalat" w:hAnsi="GHEA Grapalat" w:cs="Arial"/>
          <w:b w:val="0"/>
          <w:i/>
          <w:sz w:val="22"/>
          <w:szCs w:val="22"/>
        </w:rPr>
        <w:t xml:space="preserve"> Ձևը` համաձայն ստորև </w:t>
      </w:r>
      <w:r w:rsidR="0021174F">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F38E4">
        <w:rPr>
          <w:rFonts w:ascii="GHEA Grapalat" w:hAnsi="GHEA Grapalat" w:cs="Arial"/>
          <w:b w:val="0"/>
          <w:i/>
          <w:sz w:val="22"/>
          <w:szCs w:val="22"/>
        </w:rPr>
        <w:t>Ձևաչափի ո</w:t>
      </w:r>
      <w:r w:rsidRPr="00DC524E">
        <w:rPr>
          <w:rFonts w:ascii="GHEA Grapalat" w:hAnsi="GHEA Grapalat" w:cs="Arial"/>
          <w:b w:val="0"/>
          <w:i/>
          <w:sz w:val="22"/>
          <w:szCs w:val="22"/>
        </w:rPr>
        <w:t>րևէ փոփոխություն թո</w:t>
      </w:r>
      <w:r w:rsidR="003F38E4">
        <w:rPr>
          <w:rFonts w:ascii="GHEA Grapalat" w:hAnsi="GHEA Grapalat" w:cs="Arial"/>
          <w:b w:val="0"/>
          <w:i/>
          <w:sz w:val="22"/>
          <w:szCs w:val="22"/>
        </w:rPr>
        <w:t>ւյլատրելի չէ, իսկ փոխարինումներն</w:t>
      </w:r>
      <w:r w:rsidRPr="00DC524E">
        <w:rPr>
          <w:rFonts w:ascii="GHEA Grapalat" w:hAnsi="GHEA Grapalat" w:cs="Arial"/>
          <w:b w:val="0"/>
          <w:i/>
          <w:sz w:val="22"/>
          <w:szCs w:val="22"/>
        </w:rPr>
        <w:t xml:space="preserve"> </w:t>
      </w:r>
      <w:r w:rsidR="003F38E4">
        <w:rPr>
          <w:rFonts w:ascii="GHEA Grapalat" w:hAnsi="GHEA Grapalat" w:cs="Arial"/>
          <w:b w:val="0"/>
          <w:i/>
          <w:sz w:val="22"/>
          <w:szCs w:val="22"/>
        </w:rPr>
        <w:t>ան</w:t>
      </w:r>
      <w:r w:rsidRPr="00DC524E">
        <w:rPr>
          <w:rFonts w:ascii="GHEA Grapalat" w:hAnsi="GHEA Grapalat" w:cs="Arial"/>
          <w:b w:val="0"/>
          <w:i/>
          <w:sz w:val="22"/>
          <w:szCs w:val="22"/>
        </w:rPr>
        <w:t>ընդունելի են:]</w:t>
      </w:r>
      <w:bookmarkEnd w:id="342"/>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sidR="004B08DC">
        <w:rPr>
          <w:rFonts w:ascii="GHEA Grapalat" w:hAnsi="GHEA Grapalat" w:cs="Sylfaen"/>
          <w:sz w:val="22"/>
          <w:szCs w:val="22"/>
        </w:rPr>
        <w:t xml:space="preserve"> </w:t>
      </w:r>
      <w:r w:rsidR="004B08DC" w:rsidRPr="0064021F">
        <w:rPr>
          <w:rFonts w:ascii="GHEA Grapalat" w:hAnsi="GHEA Grapalat" w:cs="Arial"/>
          <w:i/>
          <w:sz w:val="22"/>
          <w:szCs w:val="22"/>
        </w:rPr>
        <w:t xml:space="preserve">[նշել </w:t>
      </w:r>
      <w:r w:rsidR="0064021F" w:rsidRPr="0064021F">
        <w:rPr>
          <w:rFonts w:ascii="GHEA Grapalat" w:hAnsi="GHEA Grapalat" w:cs="Arial"/>
          <w:i/>
          <w:sz w:val="22"/>
          <w:szCs w:val="22"/>
        </w:rPr>
        <w:t xml:space="preserve">Հայտի ներկայացման </w:t>
      </w:r>
      <w:r w:rsidR="004B08DC" w:rsidRPr="0064021F">
        <w:rPr>
          <w:rFonts w:ascii="GHEA Grapalat" w:hAnsi="GHEA Grapalat" w:cs="Arial"/>
          <w:i/>
          <w:sz w:val="22"/>
          <w:szCs w:val="22"/>
        </w:rPr>
        <w:t>ամսաթիվը (օր, ամիս և տարեթիվ)]</w:t>
      </w:r>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sidR="0064021F">
        <w:rPr>
          <w:rFonts w:ascii="GHEA Grapalat" w:hAnsi="GHEA Grapalat"/>
          <w:sz w:val="22"/>
          <w:szCs w:val="22"/>
        </w:rPr>
        <w:t xml:space="preserve">No: </w:t>
      </w:r>
      <w:r w:rsidR="0064021F" w:rsidRPr="0064021F">
        <w:rPr>
          <w:rFonts w:ascii="GHEA Grapalat" w:hAnsi="GHEA Grapalat" w:cs="Arial"/>
          <w:i/>
          <w:sz w:val="22"/>
          <w:szCs w:val="22"/>
        </w:rPr>
        <w:t>[նշել մրցույթի համարը]</w:t>
      </w:r>
    </w:p>
    <w:p w:rsidR="00DC524E" w:rsidRPr="00AB59C8" w:rsidRDefault="00DC524E" w:rsidP="00DC524E">
      <w:pPr>
        <w:spacing w:after="120" w:line="288" w:lineRule="auto"/>
        <w:jc w:val="right"/>
        <w:rPr>
          <w:rFonts w:ascii="GHEA Grapalat" w:hAnsi="GHEA Grapalat"/>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DC524E" w:rsidRPr="00AB59C8"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sidR="0064021F">
              <w:rPr>
                <w:rFonts w:ascii="GHEA Grapalat" w:hAnsi="GHEA Grapalat" w:cs="Sylfaen"/>
                <w:sz w:val="22"/>
                <w:szCs w:val="22"/>
              </w:rPr>
              <w:t xml:space="preserve"> </w:t>
            </w:r>
            <w:r w:rsidR="0064021F" w:rsidRPr="0064021F">
              <w:rPr>
                <w:rFonts w:ascii="GHEA Grapalat" w:hAnsi="GHEA Grapalat" w:cs="Arial"/>
                <w:i/>
                <w:sz w:val="22"/>
                <w:szCs w:val="22"/>
              </w:rPr>
              <w:t>[նշել Մրցույթի մասնակցի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Համատեղ ձեռնարկման (ՀՁ) դեպքում՝ յուրաքանչյուր անդամի </w:t>
            </w:r>
            <w:r w:rsidR="0064021F" w:rsidRPr="0096680B">
              <w:rPr>
                <w:rFonts w:ascii="GHEA Grapalat" w:hAnsi="GHEA Grapalat" w:cs="Sylfaen"/>
                <w:sz w:val="22"/>
                <w:szCs w:val="22"/>
              </w:rPr>
              <w:t xml:space="preserve">իրավաբանական </w:t>
            </w:r>
            <w:r w:rsidRPr="0096680B">
              <w:rPr>
                <w:rFonts w:ascii="GHEA Grapalat" w:hAnsi="GHEA Grapalat" w:cs="Sylfaen"/>
                <w:sz w:val="22"/>
                <w:szCs w:val="22"/>
              </w:rPr>
              <w:t>ան</w:t>
            </w:r>
            <w:r w:rsidR="0064021F" w:rsidRPr="0096680B">
              <w:rPr>
                <w:rFonts w:ascii="GHEA Grapalat" w:hAnsi="GHEA Grapalat" w:cs="Sylfaen"/>
                <w:sz w:val="22"/>
                <w:szCs w:val="22"/>
              </w:rPr>
              <w:t>վանումը</w:t>
            </w:r>
            <w:r w:rsidRPr="0096680B">
              <w:rPr>
                <w:rFonts w:ascii="GHEA Grapalat" w:hAnsi="GHEA Grapalat" w:cs="Sylfaen"/>
                <w:sz w:val="22"/>
                <w:szCs w:val="22"/>
              </w:rPr>
              <w:t>՝</w:t>
            </w:r>
            <w:r w:rsidR="0064021F" w:rsidRPr="0096680B">
              <w:rPr>
                <w:rFonts w:ascii="GHEA Grapalat" w:hAnsi="GHEA Grapalat" w:cs="Sylfaen"/>
                <w:sz w:val="22"/>
                <w:szCs w:val="22"/>
              </w:rPr>
              <w:t xml:space="preserve"> </w:t>
            </w:r>
            <w:r w:rsidR="0064021F" w:rsidRPr="0096680B">
              <w:rPr>
                <w:rFonts w:ascii="GHEA Grapalat" w:hAnsi="GHEA Grapalat" w:cs="Arial"/>
                <w:i/>
                <w:sz w:val="22"/>
                <w:szCs w:val="22"/>
              </w:rPr>
              <w:t>[նշել ՀՁ-ի յուրաքանչյուր անդամի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փաստացի կամ մտադրված գրանցման երկիրը՝</w:t>
            </w:r>
            <w:r w:rsidR="0096680B">
              <w:rPr>
                <w:rFonts w:ascii="GHEA Grapalat" w:hAnsi="GHEA Grapalat" w:cs="Sylfaen"/>
                <w:sz w:val="22"/>
                <w:szCs w:val="22"/>
              </w:rPr>
              <w:t xml:space="preserve"> </w:t>
            </w:r>
            <w:r w:rsidR="0096680B" w:rsidRPr="0096680B">
              <w:rPr>
                <w:rFonts w:ascii="GHEA Grapalat" w:hAnsi="GHEA Grapalat" w:cs="Arial"/>
                <w:i/>
                <w:sz w:val="22"/>
                <w:szCs w:val="22"/>
              </w:rPr>
              <w:t>[նշել փաստացի կամ մտադրված գրանց</w:t>
            </w:r>
            <w:r w:rsidRPr="0096680B">
              <w:rPr>
                <w:rFonts w:ascii="GHEA Grapalat" w:hAnsi="GHEA Grapalat" w:cs="Arial"/>
                <w:i/>
                <w:sz w:val="22"/>
                <w:szCs w:val="22"/>
              </w:rPr>
              <w:t>ման երկիրը]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գրանցման տարի</w:t>
            </w:r>
            <w:r w:rsidR="0096680B">
              <w:rPr>
                <w:rFonts w:ascii="GHEA Grapalat" w:hAnsi="GHEA Grapalat" w:cs="Sylfaen"/>
                <w:sz w:val="22"/>
                <w:szCs w:val="22"/>
              </w:rPr>
              <w:t>ն</w:t>
            </w:r>
            <w:r w:rsidRPr="0096680B">
              <w:rPr>
                <w:rFonts w:ascii="GHEA Grapalat" w:hAnsi="GHEA Grapalat" w:cs="Sylfaen"/>
                <w:sz w:val="22"/>
                <w:szCs w:val="22"/>
              </w:rPr>
              <w:t>՝</w:t>
            </w:r>
            <w:r w:rsidR="005B43B6">
              <w:rPr>
                <w:rFonts w:ascii="GHEA Grapalat" w:hAnsi="GHEA Grapalat" w:cs="Sylfaen"/>
                <w:sz w:val="22"/>
                <w:szCs w:val="22"/>
              </w:rPr>
              <w:t xml:space="preserve"> </w:t>
            </w:r>
            <w:r w:rsidR="0096680B" w:rsidRPr="0096680B">
              <w:rPr>
                <w:rFonts w:ascii="GHEA Grapalat" w:hAnsi="GHEA Grapalat" w:cs="Arial"/>
                <w:i/>
                <w:sz w:val="22"/>
                <w:szCs w:val="22"/>
              </w:rPr>
              <w:t>[նշել Մրցույթի մասնակցի գրանցման տարեթիվը]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հասցեն գրանցման երկրում՝</w:t>
            </w:r>
            <w:r w:rsidR="005B43B6">
              <w:rPr>
                <w:rFonts w:ascii="GHEA Grapalat" w:hAnsi="GHEA Grapalat" w:cs="Sylfaen"/>
                <w:sz w:val="22"/>
                <w:szCs w:val="22"/>
              </w:rPr>
              <w:t xml:space="preserve"> </w:t>
            </w:r>
            <w:r w:rsidR="005B43B6" w:rsidRPr="005B43B6">
              <w:rPr>
                <w:rFonts w:ascii="GHEA Grapalat" w:hAnsi="GHEA Grapalat" w:cs="Arial"/>
                <w:i/>
                <w:sz w:val="22"/>
                <w:szCs w:val="22"/>
              </w:rPr>
              <w:t>[</w:t>
            </w:r>
            <w:r w:rsidR="005B43B6" w:rsidRPr="0096680B">
              <w:rPr>
                <w:rFonts w:ascii="GHEA Grapalat" w:hAnsi="GHEA Grapalat" w:cs="Arial"/>
                <w:i/>
                <w:sz w:val="22"/>
                <w:szCs w:val="22"/>
              </w:rPr>
              <w:t>նշել Մրցույթի մասնակցի</w:t>
            </w:r>
            <w:r w:rsidR="005B43B6" w:rsidRPr="005B43B6">
              <w:rPr>
                <w:rFonts w:ascii="GHEA Grapalat" w:hAnsi="GHEA Grapalat" w:cs="Arial"/>
                <w:i/>
                <w:sz w:val="22"/>
                <w:szCs w:val="22"/>
              </w:rPr>
              <w:t xml:space="preserve"> իրավաբանական հասցեն գրանցման երկրում]</w:t>
            </w:r>
          </w:p>
        </w:tc>
      </w:tr>
      <w:tr w:rsidR="00DC524E" w:rsidRPr="005B43B6"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5B43B6">
              <w:rPr>
                <w:rFonts w:ascii="GHEA Grapalat" w:hAnsi="GHEA Grapalat" w:cs="Sylfaen"/>
                <w:sz w:val="22"/>
                <w:szCs w:val="22"/>
              </w:rPr>
              <w:t>Լ</w:t>
            </w:r>
            <w:r w:rsidRPr="005B43B6">
              <w:rPr>
                <w:rFonts w:ascii="GHEA Grapalat" w:hAnsi="GHEA Grapalat" w:cs="Sylfaen"/>
                <w:sz w:val="22"/>
                <w:szCs w:val="22"/>
              </w:rPr>
              <w:t xml:space="preserve">իազորված Ներկայացուցչի մասին՝ </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sidR="005B43B6">
              <w:rPr>
                <w:rFonts w:ascii="GHEA Grapalat" w:hAnsi="GHEA Grapalat" w:cs="Sylfaen"/>
                <w:sz w:val="22"/>
                <w:szCs w:val="22"/>
              </w:rPr>
              <w:t>ը</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անունը]</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sidR="005B43B6">
              <w:rPr>
                <w:rFonts w:ascii="GHEA Grapalat" w:hAnsi="GHEA Grapalat" w:cs="Sylfaen"/>
                <w:sz w:val="22"/>
                <w:szCs w:val="22"/>
              </w:rPr>
              <w:t>ն</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հասցեն]</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հեռախոսի/ֆաքսի համարները]</w:t>
            </w:r>
          </w:p>
          <w:p w:rsidR="00DC524E" w:rsidRPr="005B43B6" w:rsidRDefault="009A1549" w:rsidP="005B43B6">
            <w:pPr>
              <w:pStyle w:val="ListParagraph"/>
              <w:spacing w:after="120" w:line="288" w:lineRule="auto"/>
              <w:ind w:left="267"/>
              <w:rPr>
                <w:rFonts w:ascii="GHEA Grapalat" w:hAnsi="GHEA Grapalat" w:cs="Sylfaen"/>
                <w:sz w:val="22"/>
                <w:szCs w:val="22"/>
              </w:rPr>
            </w:pPr>
            <w:r w:rsidRPr="000F3796">
              <w:rPr>
                <w:rFonts w:ascii="GHEA Grapalat" w:hAnsi="GHEA Grapalat" w:cs="Sylfaen"/>
                <w:sz w:val="22"/>
                <w:szCs w:val="22"/>
              </w:rPr>
              <w:t>Էլ. փ</w:t>
            </w:r>
            <w:r w:rsidR="00DC524E" w:rsidRPr="000F3796">
              <w:rPr>
                <w:rFonts w:ascii="GHEA Grapalat" w:hAnsi="GHEA Grapalat" w:cs="Sylfaen"/>
                <w:sz w:val="22"/>
                <w:szCs w:val="22"/>
              </w:rPr>
              <w:t xml:space="preserve">ոստի հասցեն՝ </w:t>
            </w:r>
            <w:r w:rsidR="005B43B6" w:rsidRPr="000F3796">
              <w:rPr>
                <w:rFonts w:ascii="GHEA Grapalat" w:hAnsi="GHEA Grapalat" w:cs="Arial"/>
                <w:i/>
                <w:sz w:val="22"/>
                <w:szCs w:val="22"/>
              </w:rPr>
              <w:t>[նշել Լիազորված</w:t>
            </w:r>
            <w:r w:rsidR="005B43B6" w:rsidRPr="005B43B6">
              <w:rPr>
                <w:rFonts w:ascii="GHEA Grapalat" w:hAnsi="GHEA Grapalat" w:cs="Arial"/>
                <w:i/>
                <w:sz w:val="22"/>
                <w:szCs w:val="22"/>
              </w:rPr>
              <w:t xml:space="preserve"> Ներկայացուցչի էլ. փոստի հասցեն]</w:t>
            </w:r>
          </w:p>
        </w:tc>
      </w:tr>
      <w:tr w:rsidR="00DC524E" w:rsidRPr="00D90A31"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sidR="00D90A31">
              <w:rPr>
                <w:rFonts w:ascii="GHEA Grapalat" w:hAnsi="GHEA Grapalat" w:cs="Sylfaen"/>
                <w:sz w:val="22"/>
                <w:szCs w:val="22"/>
              </w:rPr>
              <w:t xml:space="preserve"> </w:t>
            </w:r>
            <w:r w:rsidR="00D90A31" w:rsidRPr="00D90A31">
              <w:rPr>
                <w:rFonts w:ascii="GHEA Grapalat" w:hAnsi="GHEA Grapalat" w:cs="Arial"/>
                <w:i/>
                <w:sz w:val="22"/>
                <w:szCs w:val="22"/>
              </w:rPr>
              <w:t xml:space="preserve">[նշել կից ներկայացված բնօրինակ փաստաթղթերի </w:t>
            </w:r>
            <w:r w:rsidR="00D90A31">
              <w:rPr>
                <w:rFonts w:ascii="GHEA Grapalat" w:hAnsi="GHEA Grapalat" w:cs="Arial"/>
                <w:i/>
                <w:sz w:val="22"/>
                <w:szCs w:val="22"/>
              </w:rPr>
              <w:t xml:space="preserve">համապատասխան </w:t>
            </w:r>
            <w:r w:rsidR="00D90A31" w:rsidRPr="00D90A31">
              <w:rPr>
                <w:rFonts w:ascii="GHEA Grapalat" w:hAnsi="GHEA Grapalat" w:cs="Arial"/>
                <w:i/>
                <w:sz w:val="22"/>
                <w:szCs w:val="22"/>
              </w:rPr>
              <w:t>վանդակ/ներ/ը]</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Pr="00AB59C8">
              <w:rPr>
                <w:rFonts w:ascii="GHEA Grapalat" w:hAnsi="GHEA Grapalat" w:cs="Sylfaen"/>
                <w:sz w:val="22"/>
                <w:szCs w:val="22"/>
              </w:rPr>
              <w:t>Կազմակերպության</w:t>
            </w:r>
            <w:r w:rsidRPr="00D90A31">
              <w:rPr>
                <w:rFonts w:ascii="GHEA Grapalat" w:hAnsi="GHEA Grapalat" w:cs="Sylfaen"/>
                <w:sz w:val="22"/>
                <w:szCs w:val="22"/>
              </w:rPr>
              <w:t xml:space="preserve"> </w:t>
            </w:r>
            <w:r w:rsidRPr="00AB59C8">
              <w:rPr>
                <w:rFonts w:ascii="GHEA Grapalat" w:hAnsi="GHEA Grapalat" w:cs="Sylfaen"/>
                <w:sz w:val="22"/>
                <w:szCs w:val="22"/>
              </w:rPr>
              <w:t>կանոնադրությունը</w:t>
            </w:r>
            <w:r w:rsidRPr="00D90A31">
              <w:rPr>
                <w:rFonts w:ascii="GHEA Grapalat" w:hAnsi="GHEA Grapalat" w:cs="Sylfaen"/>
                <w:sz w:val="22"/>
                <w:szCs w:val="22"/>
              </w:rPr>
              <w:t xml:space="preserve"> (</w:t>
            </w:r>
            <w:r w:rsidRPr="00AB59C8">
              <w:rPr>
                <w:rFonts w:ascii="GHEA Grapalat" w:hAnsi="GHEA Grapalat" w:cs="Sylfaen"/>
                <w:sz w:val="22"/>
                <w:szCs w:val="22"/>
              </w:rPr>
              <w:t xml:space="preserve">կամ հիմնադրման կամ միավորման </w:t>
            </w:r>
            <w:r w:rsidR="0099333D">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sidR="0099333D">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ՀՁ-ի դեպքում՝ ՀՁ կազմելու մասին </w:t>
            </w:r>
            <w:r w:rsidR="00824E2F">
              <w:rPr>
                <w:rFonts w:ascii="GHEA Grapalat" w:hAnsi="GHEA Grapalat" w:cs="Sylfaen"/>
                <w:sz w:val="22"/>
                <w:szCs w:val="22"/>
              </w:rPr>
              <w:t>մտադրությա</w:t>
            </w:r>
            <w:r w:rsidR="00824E2F" w:rsidRPr="00D90A31">
              <w:rPr>
                <w:rFonts w:ascii="GHEA Grapalat" w:hAnsi="GHEA Grapalat" w:cs="Sylfaen"/>
                <w:sz w:val="22"/>
                <w:szCs w:val="22"/>
              </w:rPr>
              <w:t xml:space="preserve">ն </w:t>
            </w:r>
            <w:r w:rsidR="00824E2F">
              <w:rPr>
                <w:rFonts w:ascii="GHEA Grapalat" w:hAnsi="GHEA Grapalat" w:cs="Sylfaen"/>
                <w:sz w:val="22"/>
                <w:szCs w:val="22"/>
              </w:rPr>
              <w:t>նամակ կամ ՀՁ</w:t>
            </w:r>
            <w:r w:rsidR="00824E2F" w:rsidRPr="00D90A31">
              <w:rPr>
                <w:rFonts w:ascii="GHEA Grapalat" w:hAnsi="GHEA Grapalat" w:cs="Sylfaen"/>
                <w:sz w:val="22"/>
                <w:szCs w:val="22"/>
              </w:rPr>
              <w:t xml:space="preserve"> </w:t>
            </w:r>
            <w:r w:rsidR="00824E2F">
              <w:rPr>
                <w:rFonts w:ascii="GHEA Grapalat" w:hAnsi="GHEA Grapalat" w:cs="Sylfaen"/>
                <w:sz w:val="22"/>
                <w:szCs w:val="22"/>
              </w:rPr>
              <w:t>համաձայնագիր</w:t>
            </w:r>
            <w:r w:rsidRPr="00D90A31">
              <w:rPr>
                <w:rFonts w:ascii="GHEA Grapalat" w:hAnsi="GHEA Grapalat" w:cs="Sylfaen"/>
                <w:sz w:val="22"/>
                <w:szCs w:val="22"/>
              </w:rPr>
              <w:t xml:space="preserve">՝ </w:t>
            </w:r>
            <w:r w:rsidRPr="00AB59C8">
              <w:rPr>
                <w:rFonts w:ascii="GHEA Grapalat" w:hAnsi="GHEA Grapalat" w:cs="Sylfaen"/>
                <w:sz w:val="22"/>
                <w:szCs w:val="22"/>
              </w:rPr>
              <w:t>ՀՄՄ</w:t>
            </w:r>
            <w:r w:rsidRPr="00D90A31">
              <w:rPr>
                <w:rFonts w:ascii="GHEA Grapalat" w:hAnsi="GHEA Grapalat" w:cs="Sylfaen"/>
                <w:sz w:val="22"/>
                <w:szCs w:val="22"/>
              </w:rPr>
              <w:t xml:space="preserve"> 4.1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sidR="00824E2F">
              <w:rPr>
                <w:rFonts w:ascii="GHEA Grapalat" w:hAnsi="GHEA Grapalat" w:cs="Sylfaen"/>
                <w:sz w:val="22"/>
                <w:szCs w:val="22"/>
              </w:rPr>
              <w:t>ձեռնարկ</w:t>
            </w:r>
            <w:r w:rsidRPr="00D90A31">
              <w:rPr>
                <w:rFonts w:ascii="GHEA Grapalat" w:hAnsi="GHEA Grapalat" w:cs="Sylfaen"/>
                <w:sz w:val="22"/>
                <w:szCs w:val="22"/>
              </w:rPr>
              <w:t xml:space="preserve">ության կամ </w:t>
            </w:r>
            <w:r w:rsidR="00824E2F">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հաստատում են.</w:t>
            </w:r>
          </w:p>
          <w:p w:rsidR="004D420A" w:rsidRDefault="003B6F12">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Ի</w:t>
            </w:r>
            <w:r w:rsidR="00DC524E" w:rsidRPr="00D90A31">
              <w:rPr>
                <w:rFonts w:ascii="GHEA Grapalat" w:hAnsi="GHEA Grapalat" w:cs="Sylfaen"/>
                <w:sz w:val="22"/>
                <w:szCs w:val="22"/>
              </w:rPr>
              <w:t xml:space="preserve">րավաբանական և ֆինանսական </w:t>
            </w:r>
            <w:r>
              <w:rPr>
                <w:rFonts w:ascii="GHEA Grapalat" w:hAnsi="GHEA Grapalat" w:cs="Sylfaen"/>
                <w:sz w:val="22"/>
                <w:szCs w:val="22"/>
              </w:rPr>
              <w:t>անկախ</w:t>
            </w:r>
            <w:r w:rsidR="00DC524E" w:rsidRPr="00D90A31">
              <w:rPr>
                <w:rFonts w:ascii="GHEA Grapalat" w:hAnsi="GHEA Grapalat" w:cs="Sylfaen"/>
                <w:sz w:val="22"/>
                <w:szCs w:val="22"/>
              </w:rPr>
              <w:t>ու</w:t>
            </w:r>
            <w:r>
              <w:rPr>
                <w:rFonts w:ascii="GHEA Grapalat" w:hAnsi="GHEA Grapalat" w:cs="Sylfaen"/>
                <w:sz w:val="22"/>
                <w:szCs w:val="22"/>
              </w:rPr>
              <w:t>թյունը</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Գ</w:t>
            </w:r>
            <w:r w:rsidR="003B6F12">
              <w:rPr>
                <w:rFonts w:ascii="GHEA Grapalat" w:hAnsi="GHEA Grapalat" w:cs="Sylfaen"/>
                <w:sz w:val="22"/>
                <w:szCs w:val="22"/>
              </w:rPr>
              <w:t>ործունեություն</w:t>
            </w:r>
            <w:r>
              <w:rPr>
                <w:rFonts w:ascii="GHEA Grapalat" w:hAnsi="GHEA Grapalat" w:cs="Sylfaen"/>
                <w:sz w:val="22"/>
                <w:szCs w:val="22"/>
              </w:rPr>
              <w:t>ը</w:t>
            </w:r>
            <w:r w:rsidR="00DC524E" w:rsidRPr="00D90A31">
              <w:rPr>
                <w:rFonts w:ascii="GHEA Grapalat" w:hAnsi="GHEA Grapalat" w:cs="Sylfaen"/>
                <w:sz w:val="22"/>
                <w:szCs w:val="22"/>
              </w:rPr>
              <w:t xml:space="preserve"> առևտրային օրենքների </w:t>
            </w:r>
            <w:r w:rsidR="003B6F12">
              <w:rPr>
                <w:rFonts w:ascii="GHEA Grapalat" w:hAnsi="GHEA Grapalat" w:cs="Sylfaen"/>
                <w:sz w:val="22"/>
                <w:szCs w:val="22"/>
              </w:rPr>
              <w:t>շրջանակներում</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Հ</w:t>
            </w:r>
            <w:r w:rsidR="00DC524E" w:rsidRPr="00D90A31">
              <w:rPr>
                <w:rFonts w:ascii="GHEA Grapalat" w:hAnsi="GHEA Grapalat" w:cs="Sylfaen"/>
                <w:sz w:val="22"/>
                <w:szCs w:val="22"/>
              </w:rPr>
              <w:t>ա</w:t>
            </w:r>
            <w:r>
              <w:rPr>
                <w:rFonts w:ascii="GHEA Grapalat" w:hAnsi="GHEA Grapalat" w:cs="Sylfaen"/>
                <w:sz w:val="22"/>
                <w:szCs w:val="22"/>
              </w:rPr>
              <w:t>վաս</w:t>
            </w:r>
            <w:r w:rsidR="00DC524E" w:rsidRPr="00D90A31">
              <w:rPr>
                <w:rFonts w:ascii="GHEA Grapalat" w:hAnsi="GHEA Grapalat" w:cs="Sylfaen"/>
                <w:sz w:val="22"/>
                <w:szCs w:val="22"/>
              </w:rPr>
              <w:t xml:space="preserve">տում, </w:t>
            </w:r>
            <w:r>
              <w:rPr>
                <w:rFonts w:ascii="GHEA Grapalat" w:hAnsi="GHEA Grapalat" w:cs="Sylfaen"/>
                <w:sz w:val="22"/>
                <w:szCs w:val="22"/>
              </w:rPr>
              <w:t>որ Մ</w:t>
            </w:r>
            <w:r w:rsidR="00DC524E" w:rsidRPr="00D90A31">
              <w:rPr>
                <w:rFonts w:ascii="GHEA Grapalat" w:hAnsi="GHEA Grapalat" w:cs="Sylfaen"/>
                <w:sz w:val="22"/>
                <w:szCs w:val="22"/>
              </w:rPr>
              <w:t xml:space="preserve">րցույթի մասնակիցը </w:t>
            </w:r>
            <w:r>
              <w:rPr>
                <w:rFonts w:ascii="GHEA Grapalat" w:hAnsi="GHEA Grapalat" w:cs="Sylfaen"/>
                <w:sz w:val="22"/>
                <w:szCs w:val="22"/>
              </w:rPr>
              <w:t>Գնորդից կախյալ կազմակերպություն չէ</w:t>
            </w:r>
          </w:p>
          <w:p w:rsidR="00DC524E" w:rsidRPr="00D90A31" w:rsidRDefault="00DC524E" w:rsidP="009A042B">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2. Ներառվում են կազմակերպ</w:t>
            </w:r>
            <w:r w:rsidR="00301FE3">
              <w:rPr>
                <w:rFonts w:ascii="GHEA Grapalat" w:hAnsi="GHEA Grapalat" w:cs="Sylfaen"/>
                <w:sz w:val="22"/>
                <w:szCs w:val="22"/>
              </w:rPr>
              <w:t>ության կառուցվածքը, Տ</w:t>
            </w:r>
            <w:r w:rsidRPr="00D90A31">
              <w:rPr>
                <w:rFonts w:ascii="GHEA Grapalat" w:hAnsi="GHEA Grapalat" w:cs="Sylfaen"/>
                <w:sz w:val="22"/>
                <w:szCs w:val="22"/>
              </w:rPr>
              <w:t xml:space="preserve">նօրենների խորհրդի ցանկը և </w:t>
            </w:r>
            <w:r w:rsidR="009A042B">
              <w:rPr>
                <w:rFonts w:ascii="GHEA Grapalat" w:hAnsi="GHEA Grapalat" w:cs="Sylfaen"/>
                <w:sz w:val="22"/>
                <w:szCs w:val="22"/>
              </w:rPr>
              <w:t xml:space="preserve">շահառուների սեփականության </w:t>
            </w:r>
            <w:r w:rsidRPr="00D90A31">
              <w:rPr>
                <w:rFonts w:ascii="GHEA Grapalat" w:hAnsi="GHEA Grapalat" w:cs="Sylfaen"/>
                <w:sz w:val="22"/>
                <w:szCs w:val="22"/>
              </w:rPr>
              <w:t>ի</w:t>
            </w:r>
            <w:r w:rsidR="009A042B">
              <w:rPr>
                <w:rFonts w:ascii="GHEA Grapalat" w:hAnsi="GHEA Grapalat" w:cs="Sylfaen"/>
                <w:sz w:val="22"/>
                <w:szCs w:val="22"/>
              </w:rPr>
              <w:t>րավունք</w:t>
            </w:r>
            <w:r w:rsidRPr="00D90A31">
              <w:rPr>
                <w:rFonts w:ascii="GHEA Grapalat" w:hAnsi="GHEA Grapalat" w:cs="Sylfaen"/>
                <w:sz w:val="22"/>
                <w:szCs w:val="22"/>
              </w:rPr>
              <w:t>ը:</w:t>
            </w:r>
          </w:p>
        </w:tc>
      </w:tr>
    </w:tbl>
    <w:p w:rsidR="00DC5520" w:rsidRDefault="00DC5520" w:rsidP="00410409">
      <w:pPr>
        <w:pStyle w:val="S4-header1"/>
        <w:spacing w:before="0" w:after="120" w:line="288" w:lineRule="auto"/>
        <w:rPr>
          <w:rFonts w:ascii="GHEA Grapalat" w:hAnsi="GHEA Grapalat" w:cs="Arial"/>
          <w:sz w:val="28"/>
          <w:szCs w:val="28"/>
        </w:rPr>
      </w:pPr>
      <w:bookmarkStart w:id="343" w:name="_Toc518464770"/>
      <w:r w:rsidRPr="00A00A67">
        <w:rPr>
          <w:rFonts w:ascii="GHEA Grapalat" w:hAnsi="GHEA Grapalat" w:cs="Arial"/>
          <w:sz w:val="28"/>
          <w:szCs w:val="28"/>
        </w:rPr>
        <w:lastRenderedPageBreak/>
        <w:t>Մրցույթի մասնակցի ՀՁ Անդամների մասին Տեղեկատվության Ձև</w:t>
      </w:r>
      <w:bookmarkEnd w:id="343"/>
    </w:p>
    <w:p w:rsidR="00C66DFE" w:rsidRPr="00DC524E" w:rsidRDefault="00C66DFE" w:rsidP="00C66DFE">
      <w:pPr>
        <w:pStyle w:val="S4-Header2"/>
        <w:spacing w:before="0" w:after="120" w:line="288" w:lineRule="auto"/>
        <w:jc w:val="both"/>
        <w:rPr>
          <w:rFonts w:ascii="GHEA Grapalat" w:hAnsi="GHEA Grapalat" w:cs="Arial"/>
          <w:b w:val="0"/>
          <w:i/>
          <w:sz w:val="22"/>
          <w:szCs w:val="22"/>
        </w:rPr>
      </w:pPr>
      <w:bookmarkStart w:id="344" w:name="_Toc518464771"/>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Ձևը` համաձայն ստորև </w:t>
      </w:r>
      <w:r w:rsidR="00540DA6">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723DB9">
        <w:rPr>
          <w:rFonts w:ascii="GHEA Grapalat" w:hAnsi="GHEA Grapalat" w:cs="Arial"/>
          <w:b w:val="0"/>
          <w:i/>
          <w:sz w:val="22"/>
          <w:szCs w:val="22"/>
        </w:rPr>
        <w:t>Հետևյալ աղյուսակը պետք է լրացվի</w:t>
      </w:r>
      <w:r w:rsidR="00723DB9" w:rsidRPr="00723DB9">
        <w:rPr>
          <w:rFonts w:ascii="GHEA Grapalat" w:hAnsi="GHEA Grapalat" w:cs="Arial"/>
          <w:b w:val="0"/>
          <w:i/>
          <w:sz w:val="22"/>
          <w:szCs w:val="22"/>
        </w:rPr>
        <w:t xml:space="preserve"> </w:t>
      </w:r>
      <w:r w:rsidR="00723DB9">
        <w:rPr>
          <w:rFonts w:ascii="GHEA Grapalat" w:hAnsi="GHEA Grapalat" w:cs="Arial"/>
          <w:b w:val="0"/>
          <w:i/>
          <w:sz w:val="22"/>
          <w:szCs w:val="22"/>
        </w:rPr>
        <w:t>Մրցույթի մասնակցի</w:t>
      </w:r>
      <w:r w:rsidR="00723DB9" w:rsidRPr="00723DB9">
        <w:rPr>
          <w:rFonts w:ascii="GHEA Grapalat" w:hAnsi="GHEA Grapalat" w:cs="Arial"/>
          <w:b w:val="0"/>
          <w:i/>
          <w:sz w:val="22"/>
          <w:szCs w:val="22"/>
        </w:rPr>
        <w:t xml:space="preserve"> և Համատեղ Ձեռնարկ</w:t>
      </w:r>
      <w:r w:rsidR="00723DB9">
        <w:rPr>
          <w:rFonts w:ascii="GHEA Grapalat" w:hAnsi="GHEA Grapalat" w:cs="Arial"/>
          <w:b w:val="0"/>
          <w:i/>
          <w:sz w:val="22"/>
          <w:szCs w:val="22"/>
        </w:rPr>
        <w:t>մ</w:t>
      </w:r>
      <w:r w:rsidR="00723DB9" w:rsidRPr="00723DB9">
        <w:rPr>
          <w:rFonts w:ascii="GHEA Grapalat" w:hAnsi="GHEA Grapalat" w:cs="Arial"/>
          <w:b w:val="0"/>
          <w:i/>
          <w:sz w:val="22"/>
          <w:szCs w:val="22"/>
        </w:rPr>
        <w:t>ան յուրաքանչյուր անդամի համար]]:</w:t>
      </w:r>
      <w:bookmarkEnd w:id="344"/>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Pr>
          <w:rFonts w:ascii="GHEA Grapalat" w:hAnsi="GHEA Grapalat" w:cs="Sylfaen"/>
          <w:sz w:val="22"/>
          <w:szCs w:val="22"/>
        </w:rPr>
        <w:t xml:space="preserve"> </w:t>
      </w:r>
      <w:r w:rsidRPr="0064021F">
        <w:rPr>
          <w:rFonts w:ascii="GHEA Grapalat" w:hAnsi="GHEA Grapalat" w:cs="Arial"/>
          <w:i/>
          <w:sz w:val="22"/>
          <w:szCs w:val="22"/>
        </w:rPr>
        <w:t>[նշել Հայտի ներկայացման ամսաթիվը (օր, ամիս և տարեթիվ)]</w:t>
      </w:r>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r>
        <w:rPr>
          <w:rFonts w:ascii="GHEA Grapalat" w:hAnsi="GHEA Grapalat"/>
          <w:sz w:val="22"/>
          <w:szCs w:val="22"/>
        </w:rPr>
        <w:t xml:space="preserve">No: </w:t>
      </w:r>
      <w:r w:rsidRPr="0064021F">
        <w:rPr>
          <w:rFonts w:ascii="GHEA Grapalat" w:hAnsi="GHEA Grapalat" w:cs="Arial"/>
          <w:i/>
          <w:sz w:val="22"/>
          <w:szCs w:val="22"/>
        </w:rPr>
        <w:t>[նշել մրցույթի համարը]</w:t>
      </w:r>
    </w:p>
    <w:p w:rsidR="00CB325B" w:rsidRPr="00E669A4" w:rsidRDefault="00C66DFE" w:rsidP="00723DB9">
      <w:pPr>
        <w:spacing w:after="120" w:line="288" w:lineRule="auto"/>
        <w:jc w:val="right"/>
        <w:rPr>
          <w:rFonts w:ascii="GHEA Grapalat" w:hAnsi="GHEA Grapalat" w:cs="Arial"/>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tblPr>
      <w:tblGrid>
        <w:gridCol w:w="9279"/>
      </w:tblGrid>
      <w:tr w:rsidR="00723DB9" w:rsidRPr="00AB59C8"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Pr>
                <w:rFonts w:ascii="GHEA Grapalat" w:hAnsi="GHEA Grapalat" w:cs="Sylfaen"/>
                <w:sz w:val="22"/>
                <w:szCs w:val="22"/>
              </w:rPr>
              <w:t xml:space="preserve"> </w:t>
            </w:r>
            <w:r w:rsidRPr="0064021F">
              <w:rPr>
                <w:rFonts w:ascii="GHEA Grapalat" w:hAnsi="GHEA Grapalat" w:cs="Arial"/>
                <w:i/>
                <w:sz w:val="22"/>
                <w:szCs w:val="22"/>
              </w:rPr>
              <w:t>[նշել Մրցույթի մասնակցի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64021F">
              <w:rPr>
                <w:rFonts w:ascii="GHEA Grapalat" w:hAnsi="GHEA Grapalat" w:cs="Sylfaen"/>
                <w:sz w:val="22"/>
                <w:szCs w:val="22"/>
              </w:rPr>
              <w:t>Մրցույթի մասնակցի</w:t>
            </w:r>
            <w:r w:rsidRPr="0096680B">
              <w:rPr>
                <w:rFonts w:ascii="GHEA Grapalat" w:hAnsi="GHEA Grapalat" w:cs="Sylfaen"/>
                <w:sz w:val="22"/>
                <w:szCs w:val="22"/>
              </w:rPr>
              <w:t xml:space="preserve"> ՀՁ</w:t>
            </w:r>
            <w:r w:rsidR="00BF77CB">
              <w:rPr>
                <w:rFonts w:ascii="GHEA Grapalat" w:hAnsi="GHEA Grapalat" w:cs="Sylfaen"/>
                <w:sz w:val="22"/>
                <w:szCs w:val="22"/>
              </w:rPr>
              <w:t xml:space="preserve"> անդամի անունը</w:t>
            </w:r>
            <w:r w:rsidRPr="0096680B">
              <w:rPr>
                <w:rFonts w:ascii="GHEA Grapalat" w:hAnsi="GHEA Grapalat" w:cs="Sylfaen"/>
                <w:sz w:val="22"/>
                <w:szCs w:val="22"/>
              </w:rPr>
              <w:t xml:space="preserve">՝ </w:t>
            </w:r>
            <w:r w:rsidRPr="0096680B">
              <w:rPr>
                <w:rFonts w:ascii="GHEA Grapalat" w:hAnsi="GHEA Grapalat" w:cs="Arial"/>
                <w:i/>
                <w:sz w:val="22"/>
                <w:szCs w:val="22"/>
              </w:rPr>
              <w:t>[նշել ՀՁ-ի անդամի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երկիրը՝</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երկիրը]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տարի</w:t>
            </w:r>
            <w:r>
              <w:rPr>
                <w:rFonts w:ascii="GHEA Grapalat" w:hAnsi="GHEA Grapalat" w:cs="Sylfaen"/>
                <w:sz w:val="22"/>
                <w:szCs w:val="22"/>
              </w:rPr>
              <w:t>ն</w:t>
            </w:r>
            <w:r w:rsidRPr="0096680B">
              <w:rPr>
                <w:rFonts w:ascii="GHEA Grapalat" w:hAnsi="GHEA Grapalat" w:cs="Sylfaen"/>
                <w:sz w:val="22"/>
                <w:szCs w:val="22"/>
              </w:rPr>
              <w:t>՝</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տարեթիվը]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00BF77CB">
              <w:rPr>
                <w:rFonts w:ascii="GHEA Grapalat" w:hAnsi="GHEA Grapalat" w:cs="Sylfaen"/>
                <w:sz w:val="22"/>
                <w:szCs w:val="22"/>
              </w:rPr>
              <w:t xml:space="preserve">իրավաբանական </w:t>
            </w:r>
            <w:r w:rsidRPr="0096680B">
              <w:rPr>
                <w:rFonts w:ascii="GHEA Grapalat" w:hAnsi="GHEA Grapalat" w:cs="Sylfaen"/>
                <w:sz w:val="22"/>
                <w:szCs w:val="22"/>
              </w:rPr>
              <w:t>հասցեն գրանցման երկրում՝</w:t>
            </w:r>
            <w:r>
              <w:rPr>
                <w:rFonts w:ascii="GHEA Grapalat" w:hAnsi="GHEA Grapalat" w:cs="Sylfaen"/>
                <w:sz w:val="22"/>
                <w:szCs w:val="22"/>
              </w:rPr>
              <w:t xml:space="preserve"> </w:t>
            </w:r>
            <w:r w:rsidRPr="005B43B6">
              <w:rPr>
                <w:rFonts w:ascii="GHEA Grapalat" w:hAnsi="GHEA Grapalat" w:cs="Arial"/>
                <w:i/>
                <w:sz w:val="22"/>
                <w:szCs w:val="22"/>
              </w:rPr>
              <w:t>[</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5B43B6">
              <w:rPr>
                <w:rFonts w:ascii="GHEA Grapalat" w:hAnsi="GHEA Grapalat" w:cs="Arial"/>
                <w:i/>
                <w:sz w:val="22"/>
                <w:szCs w:val="22"/>
              </w:rPr>
              <w:t xml:space="preserve"> իրավաբանական հասցեն գրանցման երկրում]</w:t>
            </w:r>
          </w:p>
        </w:tc>
      </w:tr>
      <w:tr w:rsidR="00723DB9" w:rsidRPr="005B43B6"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 </w:t>
            </w:r>
            <w:r w:rsidR="009A1549">
              <w:rPr>
                <w:rFonts w:ascii="GHEA Grapalat" w:hAnsi="GHEA Grapalat" w:cs="Sylfaen"/>
                <w:sz w:val="22"/>
                <w:szCs w:val="22"/>
              </w:rPr>
              <w:t>լ</w:t>
            </w:r>
            <w:r w:rsidRPr="005B43B6">
              <w:rPr>
                <w:rFonts w:ascii="GHEA Grapalat" w:hAnsi="GHEA Grapalat" w:cs="Sylfaen"/>
                <w:sz w:val="22"/>
                <w:szCs w:val="22"/>
              </w:rPr>
              <w:t xml:space="preserve">իազորված </w:t>
            </w:r>
            <w:r w:rsidR="009A1549">
              <w:rPr>
                <w:rFonts w:ascii="GHEA Grapalat" w:hAnsi="GHEA Grapalat" w:cs="Sylfaen"/>
                <w:sz w:val="22"/>
                <w:szCs w:val="22"/>
              </w:rPr>
              <w:t>ն</w:t>
            </w:r>
            <w:r w:rsidRPr="005B43B6">
              <w:rPr>
                <w:rFonts w:ascii="GHEA Grapalat" w:hAnsi="GHEA Grapalat" w:cs="Sylfaen"/>
                <w:sz w:val="22"/>
                <w:szCs w:val="22"/>
              </w:rPr>
              <w:t xml:space="preserve">երկայացուցչի մասին՝ </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Pr>
                <w:rFonts w:ascii="GHEA Grapalat" w:hAnsi="GHEA Grapalat" w:cs="Sylfaen"/>
                <w:sz w:val="22"/>
                <w:szCs w:val="22"/>
              </w:rPr>
              <w:t>ը</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Pr="005B43B6">
              <w:rPr>
                <w:rFonts w:ascii="GHEA Grapalat" w:hAnsi="GHEA Grapalat" w:cs="Arial"/>
                <w:i/>
                <w:sz w:val="22"/>
                <w:szCs w:val="22"/>
              </w:rPr>
              <w:t>իազոր</w:t>
            </w:r>
            <w:r>
              <w:rPr>
                <w:rFonts w:ascii="GHEA Grapalat" w:hAnsi="GHEA Grapalat" w:cs="Arial"/>
                <w:i/>
                <w:sz w:val="22"/>
                <w:szCs w:val="22"/>
              </w:rPr>
              <w:t>ված</w:t>
            </w:r>
            <w:r w:rsidRPr="005B43B6">
              <w:rPr>
                <w:rFonts w:ascii="GHEA Grapalat" w:hAnsi="GHEA Grapalat" w:cs="Arial"/>
                <w:i/>
                <w:sz w:val="22"/>
                <w:szCs w:val="22"/>
              </w:rPr>
              <w:t xml:space="preserve"> </w:t>
            </w:r>
            <w:r w:rsidR="009A1549">
              <w:rPr>
                <w:rFonts w:ascii="GHEA Grapalat" w:hAnsi="GHEA Grapalat" w:cs="Arial"/>
                <w:i/>
                <w:sz w:val="22"/>
                <w:szCs w:val="22"/>
              </w:rPr>
              <w:t>ն</w:t>
            </w:r>
            <w:r w:rsidRPr="005B43B6">
              <w:rPr>
                <w:rFonts w:ascii="GHEA Grapalat" w:hAnsi="GHEA Grapalat" w:cs="Arial"/>
                <w:i/>
                <w:sz w:val="22"/>
                <w:szCs w:val="22"/>
              </w:rPr>
              <w:t>երկայացուցչի անունը]</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Pr>
                <w:rFonts w:ascii="GHEA Grapalat" w:hAnsi="GHEA Grapalat" w:cs="Sylfaen"/>
                <w:sz w:val="22"/>
                <w:szCs w:val="22"/>
              </w:rPr>
              <w:t>ն</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հասցեն]</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հեռախոսի/ֆաքսի համարները]</w:t>
            </w:r>
            <w:r w:rsidR="009A1549">
              <w:rPr>
                <w:rFonts w:ascii="GHEA Grapalat" w:hAnsi="GHEA Grapalat" w:cs="Arial"/>
                <w:i/>
                <w:sz w:val="22"/>
                <w:szCs w:val="22"/>
              </w:rPr>
              <w:t xml:space="preserve"> </w:t>
            </w:r>
          </w:p>
          <w:p w:rsidR="00723DB9" w:rsidRPr="005B43B6" w:rsidRDefault="009A1549" w:rsidP="00E820ED">
            <w:pPr>
              <w:pStyle w:val="ListParagraph"/>
              <w:spacing w:after="120" w:line="288" w:lineRule="auto"/>
              <w:ind w:left="267"/>
              <w:rPr>
                <w:rFonts w:ascii="GHEA Grapalat" w:hAnsi="GHEA Grapalat" w:cs="Sylfaen"/>
                <w:sz w:val="22"/>
                <w:szCs w:val="22"/>
              </w:rPr>
            </w:pPr>
            <w:r w:rsidRPr="00A82BB0">
              <w:rPr>
                <w:rFonts w:ascii="GHEA Grapalat" w:hAnsi="GHEA Grapalat" w:cs="Sylfaen"/>
                <w:sz w:val="22"/>
                <w:szCs w:val="22"/>
              </w:rPr>
              <w:t>Էլ. փ</w:t>
            </w:r>
            <w:r w:rsidR="00723DB9" w:rsidRPr="00A82BB0">
              <w:rPr>
                <w:rFonts w:ascii="GHEA Grapalat" w:hAnsi="GHEA Grapalat" w:cs="Sylfaen"/>
                <w:sz w:val="22"/>
                <w:szCs w:val="22"/>
              </w:rPr>
              <w:t xml:space="preserve">ոստի հասցեն՝ </w:t>
            </w:r>
            <w:r w:rsidR="00723DB9" w:rsidRPr="00A82BB0">
              <w:rPr>
                <w:rFonts w:ascii="GHEA Grapalat" w:hAnsi="GHEA Grapalat" w:cs="Arial"/>
                <w:i/>
                <w:sz w:val="22"/>
                <w:szCs w:val="22"/>
              </w:rPr>
              <w:t xml:space="preserve">[նշել </w:t>
            </w:r>
            <w:r w:rsidR="00A82BB0" w:rsidRPr="00A82BB0">
              <w:rPr>
                <w:rFonts w:ascii="GHEA Grapalat" w:hAnsi="GHEA Grapalat" w:cs="Arial"/>
                <w:i/>
                <w:sz w:val="22"/>
                <w:szCs w:val="22"/>
              </w:rPr>
              <w:t>ՀՁ-</w:t>
            </w:r>
            <w:r w:rsidR="00A82BB0" w:rsidRPr="0096680B">
              <w:rPr>
                <w:rFonts w:ascii="GHEA Grapalat" w:hAnsi="GHEA Grapalat" w:cs="Arial"/>
                <w:i/>
                <w:sz w:val="22"/>
                <w:szCs w:val="22"/>
              </w:rPr>
              <w:t xml:space="preserve">ի անդամի </w:t>
            </w:r>
            <w:r w:rsidR="00A82BB0">
              <w:rPr>
                <w:rFonts w:ascii="GHEA Grapalat" w:hAnsi="GHEA Grapalat" w:cs="Arial"/>
                <w:i/>
                <w:sz w:val="22"/>
                <w:szCs w:val="22"/>
              </w:rPr>
              <w:t>լ</w:t>
            </w:r>
            <w:r w:rsidR="00A82BB0" w:rsidRPr="005B43B6">
              <w:rPr>
                <w:rFonts w:ascii="GHEA Grapalat" w:hAnsi="GHEA Grapalat" w:cs="Arial"/>
                <w:i/>
                <w:sz w:val="22"/>
                <w:szCs w:val="22"/>
              </w:rPr>
              <w:t>իազոր</w:t>
            </w:r>
            <w:r w:rsidR="00A82BB0">
              <w:rPr>
                <w:rFonts w:ascii="GHEA Grapalat" w:hAnsi="GHEA Grapalat" w:cs="Arial"/>
                <w:i/>
                <w:sz w:val="22"/>
                <w:szCs w:val="22"/>
              </w:rPr>
              <w:t>ված</w:t>
            </w:r>
            <w:r w:rsidR="00A82BB0" w:rsidRPr="005B43B6">
              <w:rPr>
                <w:rFonts w:ascii="GHEA Grapalat" w:hAnsi="GHEA Grapalat" w:cs="Arial"/>
                <w:i/>
                <w:sz w:val="22"/>
                <w:szCs w:val="22"/>
              </w:rPr>
              <w:t xml:space="preserve"> </w:t>
            </w:r>
            <w:r w:rsidR="00A82BB0">
              <w:rPr>
                <w:rFonts w:ascii="GHEA Grapalat" w:hAnsi="GHEA Grapalat" w:cs="Arial"/>
                <w:i/>
                <w:sz w:val="22"/>
                <w:szCs w:val="22"/>
              </w:rPr>
              <w:t>ն</w:t>
            </w:r>
            <w:r w:rsidR="00A82BB0" w:rsidRPr="005B43B6">
              <w:rPr>
                <w:rFonts w:ascii="GHEA Grapalat" w:hAnsi="GHEA Grapalat" w:cs="Arial"/>
                <w:i/>
                <w:sz w:val="22"/>
                <w:szCs w:val="22"/>
              </w:rPr>
              <w:t xml:space="preserve">երկայացուցչի </w:t>
            </w:r>
            <w:r w:rsidR="00723DB9" w:rsidRPr="005B43B6">
              <w:rPr>
                <w:rFonts w:ascii="GHEA Grapalat" w:hAnsi="GHEA Grapalat" w:cs="Arial"/>
                <w:i/>
                <w:sz w:val="22"/>
                <w:szCs w:val="22"/>
              </w:rPr>
              <w:t>էլ. փոստի հասցեն]</w:t>
            </w:r>
          </w:p>
        </w:tc>
      </w:tr>
      <w:tr w:rsidR="00723DB9" w:rsidRPr="00D90A31"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Pr>
                <w:rFonts w:ascii="GHEA Grapalat" w:hAnsi="GHEA Grapalat" w:cs="Sylfaen"/>
                <w:sz w:val="22"/>
                <w:szCs w:val="22"/>
              </w:rPr>
              <w:t xml:space="preserve"> </w:t>
            </w:r>
            <w:r w:rsidRPr="00D90A31">
              <w:rPr>
                <w:rFonts w:ascii="GHEA Grapalat" w:hAnsi="GHEA Grapalat" w:cs="Arial"/>
                <w:i/>
                <w:sz w:val="22"/>
                <w:szCs w:val="22"/>
              </w:rPr>
              <w:t xml:space="preserve">[նշել կից ներկայացված բնօրինակ փաստաթղթերի </w:t>
            </w:r>
            <w:r>
              <w:rPr>
                <w:rFonts w:ascii="GHEA Grapalat" w:hAnsi="GHEA Grapalat" w:cs="Arial"/>
                <w:i/>
                <w:sz w:val="22"/>
                <w:szCs w:val="22"/>
              </w:rPr>
              <w:t xml:space="preserve">համապատասխան </w:t>
            </w:r>
            <w:r w:rsidRPr="00D90A31">
              <w:rPr>
                <w:rFonts w:ascii="GHEA Grapalat" w:hAnsi="GHEA Grapalat" w:cs="Arial"/>
                <w:i/>
                <w:sz w:val="22"/>
                <w:szCs w:val="22"/>
              </w:rPr>
              <w:t>վանդակ/ներ/ը]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000F3796">
              <w:rPr>
                <w:rFonts w:ascii="GHEA Grapalat" w:hAnsi="GHEA Grapalat" w:cs="Sylfaen"/>
                <w:sz w:val="22"/>
                <w:szCs w:val="22"/>
              </w:rPr>
              <w:t>Գրանցման</w:t>
            </w:r>
            <w:r w:rsidR="00A82BB0">
              <w:rPr>
                <w:rFonts w:ascii="GHEA Grapalat" w:hAnsi="GHEA Grapalat" w:cs="Sylfaen"/>
                <w:sz w:val="22"/>
                <w:szCs w:val="22"/>
              </w:rPr>
              <w:t xml:space="preserve"> փաստաթղթեր </w:t>
            </w:r>
            <w:r w:rsidRPr="00D90A31">
              <w:rPr>
                <w:rFonts w:ascii="GHEA Grapalat" w:hAnsi="GHEA Grapalat" w:cs="Sylfaen"/>
                <w:sz w:val="22"/>
                <w:szCs w:val="22"/>
              </w:rPr>
              <w:t>(</w:t>
            </w:r>
            <w:r w:rsidRPr="00AB59C8">
              <w:rPr>
                <w:rFonts w:ascii="GHEA Grapalat" w:hAnsi="GHEA Grapalat" w:cs="Sylfaen"/>
                <w:sz w:val="22"/>
                <w:szCs w:val="22"/>
              </w:rPr>
              <w:t xml:space="preserve">կամ հիմնադրման կամ միավորման </w:t>
            </w:r>
            <w:r>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4D420A" w:rsidRDefault="00723DB9">
            <w:pPr>
              <w:pStyle w:val="ListParagraph"/>
              <w:numPr>
                <w:ilvl w:val="0"/>
                <w:numId w:val="26"/>
              </w:numPr>
              <w:spacing w:after="120" w:line="288" w:lineRule="auto"/>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Pr>
                <w:rFonts w:ascii="GHEA Grapalat" w:hAnsi="GHEA Grapalat" w:cs="Sylfaen"/>
                <w:sz w:val="22"/>
                <w:szCs w:val="22"/>
              </w:rPr>
              <w:t>ձեռնարկ</w:t>
            </w:r>
            <w:r w:rsidRPr="00D90A31">
              <w:rPr>
                <w:rFonts w:ascii="GHEA Grapalat" w:hAnsi="GHEA Grapalat" w:cs="Sylfaen"/>
                <w:sz w:val="22"/>
                <w:szCs w:val="22"/>
              </w:rPr>
              <w:t xml:space="preserve">ության կամ </w:t>
            </w:r>
            <w:r>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w:t>
            </w:r>
            <w:r w:rsidR="000F3796">
              <w:rPr>
                <w:rFonts w:ascii="GHEA Grapalat" w:hAnsi="GHEA Grapalat" w:cs="Sylfaen"/>
                <w:sz w:val="22"/>
                <w:szCs w:val="22"/>
              </w:rPr>
              <w:t>վաստ</w:t>
            </w:r>
            <w:r w:rsidRPr="00D90A31">
              <w:rPr>
                <w:rFonts w:ascii="GHEA Grapalat" w:hAnsi="GHEA Grapalat" w:cs="Sylfaen"/>
                <w:sz w:val="22"/>
                <w:szCs w:val="22"/>
              </w:rPr>
              <w:t>ում են</w:t>
            </w:r>
            <w:r w:rsidR="000F3796">
              <w:rPr>
                <w:rFonts w:ascii="GHEA Grapalat" w:hAnsi="GHEA Grapalat" w:cs="Sylfaen"/>
                <w:sz w:val="22"/>
                <w:szCs w:val="22"/>
              </w:rPr>
              <w:t xml:space="preserve"> ի</w:t>
            </w:r>
            <w:r w:rsidR="000F3796" w:rsidRPr="00D90A31">
              <w:rPr>
                <w:rFonts w:ascii="GHEA Grapalat" w:hAnsi="GHEA Grapalat" w:cs="Sylfaen"/>
                <w:sz w:val="22"/>
                <w:szCs w:val="22"/>
              </w:rPr>
              <w:t xml:space="preserve">րավաբանական և ֆինանսական </w:t>
            </w:r>
            <w:r w:rsidR="000F3796">
              <w:rPr>
                <w:rFonts w:ascii="GHEA Grapalat" w:hAnsi="GHEA Grapalat" w:cs="Sylfaen"/>
                <w:sz w:val="22"/>
                <w:szCs w:val="22"/>
              </w:rPr>
              <w:t>անկախ</w:t>
            </w:r>
            <w:r w:rsidR="000F3796" w:rsidRPr="00D90A31">
              <w:rPr>
                <w:rFonts w:ascii="GHEA Grapalat" w:hAnsi="GHEA Grapalat" w:cs="Sylfaen"/>
                <w:sz w:val="22"/>
                <w:szCs w:val="22"/>
              </w:rPr>
              <w:t>ու</w:t>
            </w:r>
            <w:r w:rsidR="000F3796">
              <w:rPr>
                <w:rFonts w:ascii="GHEA Grapalat" w:hAnsi="GHEA Grapalat" w:cs="Sylfaen"/>
                <w:sz w:val="22"/>
                <w:szCs w:val="22"/>
              </w:rPr>
              <w:t>թյունը, գործունեությունը</w:t>
            </w:r>
            <w:r w:rsidR="000F3796" w:rsidRPr="00D90A31">
              <w:rPr>
                <w:rFonts w:ascii="GHEA Grapalat" w:hAnsi="GHEA Grapalat" w:cs="Sylfaen"/>
                <w:sz w:val="22"/>
                <w:szCs w:val="22"/>
              </w:rPr>
              <w:t xml:space="preserve"> առևտրային օրենքների </w:t>
            </w:r>
            <w:r w:rsidR="000F3796">
              <w:rPr>
                <w:rFonts w:ascii="GHEA Grapalat" w:hAnsi="GHEA Grapalat" w:cs="Sylfaen"/>
                <w:sz w:val="22"/>
                <w:szCs w:val="22"/>
              </w:rPr>
              <w:t>շրջանակներում, ինչպես նաև կախվածության կարգավիճակի բացակայությունը: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 xml:space="preserve">2. </w:t>
            </w:r>
            <w:r w:rsidRPr="00BE71EF">
              <w:rPr>
                <w:rFonts w:ascii="GHEA Grapalat" w:hAnsi="GHEA Grapalat" w:cs="Sylfaen"/>
                <w:sz w:val="22"/>
                <w:szCs w:val="22"/>
              </w:rPr>
              <w:t>Ներառվում են կազմակերպության կառուցվածքը, Տնօրենների խորհրդի ցանկը և շահառուների սեփականության իրավունքը:</w:t>
            </w:r>
          </w:p>
        </w:tc>
      </w:tr>
    </w:tbl>
    <w:p w:rsidR="00DC5520" w:rsidRDefault="00DC5520" w:rsidP="000F3796">
      <w:pPr>
        <w:pStyle w:val="S4-header1"/>
        <w:spacing w:before="0" w:after="120" w:line="288" w:lineRule="auto"/>
        <w:jc w:val="left"/>
        <w:rPr>
          <w:rFonts w:ascii="GHEA Grapalat" w:hAnsi="GHEA Grapalat" w:cs="Arial"/>
          <w:sz w:val="28"/>
          <w:szCs w:val="28"/>
        </w:rPr>
      </w:pPr>
    </w:p>
    <w:p w:rsidR="00957735" w:rsidRDefault="00E820ED" w:rsidP="00410409">
      <w:pPr>
        <w:pStyle w:val="S4-header1"/>
        <w:spacing w:before="0" w:after="120" w:line="288" w:lineRule="auto"/>
        <w:rPr>
          <w:rFonts w:ascii="GHEA Grapalat" w:hAnsi="GHEA Grapalat" w:cs="Arial"/>
          <w:sz w:val="28"/>
          <w:szCs w:val="28"/>
        </w:rPr>
      </w:pPr>
      <w:bookmarkStart w:id="345" w:name="_Toc518464772"/>
      <w:r w:rsidRPr="00E820ED">
        <w:rPr>
          <w:rFonts w:ascii="GHEA Grapalat" w:hAnsi="GHEA Grapalat" w:cs="Arial"/>
          <w:sz w:val="28"/>
          <w:szCs w:val="28"/>
        </w:rPr>
        <w:lastRenderedPageBreak/>
        <w:t>Գնացուցակ</w:t>
      </w:r>
      <w:r>
        <w:rPr>
          <w:rFonts w:ascii="GHEA Grapalat" w:hAnsi="GHEA Grapalat" w:cs="Arial"/>
          <w:sz w:val="28"/>
          <w:szCs w:val="28"/>
        </w:rPr>
        <w:t>ի Ձևեր</w:t>
      </w:r>
      <w:bookmarkEnd w:id="345"/>
    </w:p>
    <w:p w:rsidR="00957735" w:rsidRDefault="00957735" w:rsidP="00410409">
      <w:pPr>
        <w:pStyle w:val="S4-header1"/>
        <w:spacing w:before="0" w:after="120" w:line="288" w:lineRule="auto"/>
        <w:rPr>
          <w:rFonts w:ascii="GHEA Grapalat" w:hAnsi="GHEA Grapalat" w:cs="Arial"/>
          <w:sz w:val="16"/>
          <w:szCs w:val="16"/>
        </w:rPr>
      </w:pPr>
    </w:p>
    <w:p w:rsidR="0044228F" w:rsidRDefault="00E820ED" w:rsidP="00F85042">
      <w:pPr>
        <w:pStyle w:val="S4-Header2"/>
        <w:spacing w:before="0" w:after="120" w:line="288" w:lineRule="auto"/>
        <w:jc w:val="left"/>
        <w:rPr>
          <w:rFonts w:ascii="GHEA Grapalat" w:hAnsi="GHEA Grapalat" w:cs="Arial"/>
          <w:b w:val="0"/>
          <w:i/>
          <w:sz w:val="22"/>
          <w:szCs w:val="22"/>
        </w:rPr>
        <w:sectPr w:rsidR="0044228F" w:rsidSect="00F138D2">
          <w:headerReference w:type="even" r:id="rId13"/>
          <w:headerReference w:type="default" r:id="rId14"/>
          <w:type w:val="continuous"/>
          <w:pgSz w:w="11907" w:h="16840" w:code="9"/>
          <w:pgMar w:top="1134" w:right="851" w:bottom="1134" w:left="1418" w:header="720" w:footer="720" w:gutter="0"/>
          <w:cols w:space="720"/>
          <w:noEndnote/>
          <w:docGrid w:linePitch="326"/>
        </w:sectPr>
      </w:pPr>
      <w:bookmarkStart w:id="346" w:name="_Toc518464773"/>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w:t>
      </w:r>
      <w:r>
        <w:rPr>
          <w:rFonts w:ascii="GHEA Grapalat" w:hAnsi="GHEA Grapalat" w:cs="Arial"/>
          <w:b w:val="0"/>
          <w:i/>
          <w:sz w:val="22"/>
          <w:szCs w:val="22"/>
        </w:rPr>
        <w:t xml:space="preserve">Գնացուցակի </w:t>
      </w:r>
      <w:r w:rsidRPr="00DC524E">
        <w:rPr>
          <w:rFonts w:ascii="GHEA Grapalat" w:hAnsi="GHEA Grapalat" w:cs="Arial"/>
          <w:b w:val="0"/>
          <w:i/>
          <w:sz w:val="22"/>
          <w:szCs w:val="22"/>
        </w:rPr>
        <w:t>Ձև</w:t>
      </w:r>
      <w:r>
        <w:rPr>
          <w:rFonts w:ascii="GHEA Grapalat" w:hAnsi="GHEA Grapalat" w:cs="Arial"/>
          <w:b w:val="0"/>
          <w:i/>
          <w:sz w:val="22"/>
          <w:szCs w:val="22"/>
        </w:rPr>
        <w:t>եր</w:t>
      </w:r>
      <w:r w:rsidRPr="00DC524E">
        <w:rPr>
          <w:rFonts w:ascii="GHEA Grapalat" w:hAnsi="GHEA Grapalat" w:cs="Arial"/>
          <w:b w:val="0"/>
          <w:i/>
          <w:sz w:val="22"/>
          <w:szCs w:val="22"/>
        </w:rPr>
        <w:t xml:space="preserve">ը` համաձայն </w:t>
      </w:r>
      <w:r w:rsidR="006304A8">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02E03" w:rsidRPr="005F110D">
        <w:rPr>
          <w:rFonts w:ascii="GHEA Grapalat" w:hAnsi="GHEA Grapalat" w:cs="Arial"/>
          <w:b w:val="0"/>
          <w:i/>
          <w:sz w:val="22"/>
          <w:szCs w:val="22"/>
        </w:rPr>
        <w:t xml:space="preserve">Գնացուցակների 1-ին սյունյակի </w:t>
      </w:r>
      <w:r w:rsidR="000B16C5">
        <w:rPr>
          <w:rFonts w:ascii="GHEA Grapalat" w:hAnsi="GHEA Grapalat" w:cs="Arial"/>
          <w:b w:val="0"/>
          <w:i/>
          <w:sz w:val="22"/>
          <w:szCs w:val="22"/>
        </w:rPr>
        <w:t>առարկա</w:t>
      </w:r>
      <w:r w:rsidR="0012642E">
        <w:rPr>
          <w:rFonts w:ascii="GHEA Grapalat" w:hAnsi="GHEA Grapalat" w:cs="Arial"/>
          <w:b w:val="0"/>
          <w:i/>
          <w:sz w:val="22"/>
          <w:szCs w:val="22"/>
        </w:rPr>
        <w:t>ների</w:t>
      </w:r>
      <w:r w:rsidR="00302E03" w:rsidRPr="005F110D">
        <w:rPr>
          <w:rFonts w:ascii="GHEA Grapalat" w:hAnsi="GHEA Grapalat" w:cs="Arial"/>
          <w:b w:val="0"/>
          <w:i/>
          <w:sz w:val="22"/>
          <w:szCs w:val="22"/>
        </w:rPr>
        <w:t xml:space="preserve"> ցանկը պետք է համ</w:t>
      </w:r>
      <w:r w:rsidR="005F110D" w:rsidRPr="005F110D">
        <w:rPr>
          <w:rFonts w:ascii="GHEA Grapalat" w:hAnsi="GHEA Grapalat" w:cs="Arial"/>
          <w:b w:val="0"/>
          <w:i/>
          <w:sz w:val="22"/>
          <w:szCs w:val="22"/>
        </w:rPr>
        <w:t>ընկնի</w:t>
      </w:r>
      <w:r w:rsidR="00302E03" w:rsidRPr="005F110D">
        <w:rPr>
          <w:rFonts w:ascii="GHEA Grapalat" w:hAnsi="GHEA Grapalat" w:cs="Arial"/>
          <w:b w:val="0"/>
          <w:i/>
          <w:sz w:val="22"/>
          <w:szCs w:val="22"/>
        </w:rPr>
        <w:t xml:space="preserve"> Գնորդի կողմից Պահանջների ցա</w:t>
      </w:r>
      <w:r w:rsidR="005F110D" w:rsidRPr="005F110D">
        <w:rPr>
          <w:rFonts w:ascii="GHEA Grapalat" w:hAnsi="GHEA Grapalat" w:cs="Arial"/>
          <w:b w:val="0"/>
          <w:i/>
          <w:sz w:val="22"/>
          <w:szCs w:val="22"/>
        </w:rPr>
        <w:t>ն</w:t>
      </w:r>
      <w:r w:rsidR="00302E03" w:rsidRPr="005F110D">
        <w:rPr>
          <w:rFonts w:ascii="GHEA Grapalat" w:hAnsi="GHEA Grapalat" w:cs="Arial"/>
          <w:b w:val="0"/>
          <w:i/>
          <w:sz w:val="22"/>
          <w:szCs w:val="22"/>
        </w:rPr>
        <w:t xml:space="preserve">կում </w:t>
      </w:r>
      <w:r w:rsidR="005F110D" w:rsidRPr="005F110D">
        <w:rPr>
          <w:rFonts w:ascii="GHEA Grapalat" w:hAnsi="GHEA Grapalat" w:cs="Arial"/>
          <w:b w:val="0"/>
          <w:i/>
          <w:sz w:val="22"/>
          <w:szCs w:val="22"/>
        </w:rPr>
        <w:t>սահման</w:t>
      </w:r>
      <w:r w:rsidR="00302E03" w:rsidRPr="005F110D">
        <w:rPr>
          <w:rFonts w:ascii="GHEA Grapalat" w:hAnsi="GHEA Grapalat" w:cs="Arial"/>
          <w:b w:val="0"/>
          <w:i/>
          <w:sz w:val="22"/>
          <w:szCs w:val="22"/>
        </w:rPr>
        <w:t>ված Ապրանքների և Հարակից ծառայությունների</w:t>
      </w:r>
      <w:r w:rsidR="0044228F">
        <w:rPr>
          <w:rFonts w:ascii="GHEA Grapalat" w:hAnsi="GHEA Grapalat" w:cs="Arial"/>
          <w:b w:val="0"/>
          <w:i/>
          <w:sz w:val="22"/>
          <w:szCs w:val="22"/>
        </w:rPr>
        <w:t xml:space="preserve"> </w:t>
      </w:r>
      <w:r w:rsidR="00302E03" w:rsidRPr="005F110D">
        <w:rPr>
          <w:rFonts w:ascii="GHEA Grapalat" w:hAnsi="GHEA Grapalat" w:cs="Arial"/>
          <w:b w:val="0"/>
          <w:i/>
          <w:sz w:val="22"/>
          <w:szCs w:val="22"/>
        </w:rPr>
        <w:t>ցանկի հետ:</w:t>
      </w:r>
      <w:r w:rsidRPr="00723DB9">
        <w:rPr>
          <w:rFonts w:ascii="GHEA Grapalat" w:hAnsi="GHEA Grapalat" w:cs="Arial"/>
          <w:b w:val="0"/>
          <w:i/>
          <w:sz w:val="22"/>
          <w:szCs w:val="22"/>
        </w:rPr>
        <w:t>]</w:t>
      </w:r>
      <w:bookmarkEnd w:id="346"/>
    </w:p>
    <w:p w:rsidR="00957735" w:rsidRDefault="0044228F" w:rsidP="0044228F">
      <w:pPr>
        <w:pStyle w:val="S4-header1"/>
        <w:spacing w:before="0" w:after="0"/>
        <w:rPr>
          <w:rFonts w:ascii="GHEA Grapalat" w:hAnsi="GHEA Grapalat" w:cs="Arial"/>
          <w:sz w:val="28"/>
          <w:szCs w:val="28"/>
        </w:rPr>
      </w:pPr>
      <w:bookmarkStart w:id="347" w:name="_Toc518464774"/>
      <w:r w:rsidRPr="0044228F">
        <w:rPr>
          <w:rFonts w:ascii="GHEA Grapalat" w:hAnsi="GHEA Grapalat" w:cs="Arial"/>
          <w:sz w:val="28"/>
          <w:szCs w:val="28"/>
        </w:rPr>
        <w:lastRenderedPageBreak/>
        <w:t>Գնացուցակ</w:t>
      </w:r>
      <w:bookmarkEnd w:id="347"/>
    </w:p>
    <w:p w:rsidR="00957735" w:rsidRDefault="00957735" w:rsidP="00410409">
      <w:pPr>
        <w:pStyle w:val="S4-header1"/>
        <w:spacing w:before="0" w:after="120" w:line="288" w:lineRule="auto"/>
        <w:rPr>
          <w:rFonts w:ascii="GHEA Grapalat" w:hAnsi="GHEA Grapalat" w:cs="Arial"/>
          <w:sz w:val="16"/>
          <w:szCs w:val="16"/>
        </w:rPr>
      </w:pPr>
    </w:p>
    <w:tbl>
      <w:tblPr>
        <w:tblW w:w="1570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13"/>
        <w:gridCol w:w="3920"/>
        <w:gridCol w:w="40"/>
        <w:gridCol w:w="1035"/>
        <w:gridCol w:w="1035"/>
        <w:gridCol w:w="954"/>
        <w:gridCol w:w="1260"/>
        <w:gridCol w:w="1395"/>
        <w:gridCol w:w="1413"/>
        <w:gridCol w:w="565"/>
        <w:gridCol w:w="1800"/>
        <w:gridCol w:w="38"/>
        <w:gridCol w:w="1737"/>
      </w:tblGrid>
      <w:tr w:rsidR="00940DD7" w:rsidRPr="00940DD7" w:rsidTr="005A1EEC">
        <w:trPr>
          <w:cantSplit/>
          <w:trHeight w:val="1100"/>
        </w:trPr>
        <w:tc>
          <w:tcPr>
            <w:tcW w:w="4433" w:type="dxa"/>
            <w:gridSpan w:val="2"/>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p>
        </w:tc>
        <w:tc>
          <w:tcPr>
            <w:tcW w:w="2110" w:type="dxa"/>
            <w:gridSpan w:val="3"/>
            <w:tcBorders>
              <w:top w:val="double" w:sz="6" w:space="0" w:color="auto"/>
              <w:bottom w:val="nil"/>
              <w:right w:val="nil"/>
            </w:tcBorders>
          </w:tcPr>
          <w:p w:rsidR="00940DD7" w:rsidRPr="003F00FB" w:rsidRDefault="00940DD7" w:rsidP="009307FD">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Գնորդի երկիր</w:t>
            </w:r>
          </w:p>
          <w:p w:rsidR="00940DD7" w:rsidRPr="003F00FB" w:rsidRDefault="00940DD7" w:rsidP="00CC19B1">
            <w:pPr>
              <w:suppressAutoHyphens/>
              <w:jc w:val="center"/>
              <w:rPr>
                <w:rFonts w:ascii="GHEA Grapalat" w:hAnsi="GHEA Grapalat"/>
                <w:sz w:val="22"/>
                <w:szCs w:val="22"/>
              </w:rPr>
            </w:pPr>
            <w:r w:rsidRPr="003F00FB">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940DD7" w:rsidRPr="003F00FB" w:rsidRDefault="00940DD7" w:rsidP="00CC19B1">
            <w:pPr>
              <w:suppressAutoHyphens/>
              <w:spacing w:before="240"/>
              <w:jc w:val="center"/>
              <w:rPr>
                <w:rFonts w:ascii="GHEA Grapalat" w:hAnsi="GHEA Grapalat"/>
                <w:sz w:val="22"/>
                <w:szCs w:val="22"/>
                <w:lang w:val="ru-RU"/>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140" w:type="dxa"/>
            <w:gridSpan w:val="4"/>
            <w:tcBorders>
              <w:top w:val="double" w:sz="6" w:space="0" w:color="auto"/>
              <w:left w:val="nil"/>
              <w:bottom w:val="nil"/>
            </w:tcBorders>
          </w:tcPr>
          <w:p w:rsidR="00940DD7" w:rsidRPr="003F00FB" w:rsidRDefault="00940DD7" w:rsidP="00CC19B1">
            <w:pPr>
              <w:jc w:val="both"/>
              <w:rPr>
                <w:rFonts w:ascii="GHEA Grapalat" w:hAnsi="GHEA Grapalat"/>
                <w:sz w:val="22"/>
                <w:szCs w:val="22"/>
                <w:lang w:val="ru-RU"/>
              </w:rPr>
            </w:pPr>
            <w:r w:rsidRPr="003F00FB">
              <w:rPr>
                <w:rFonts w:ascii="GHEA Grapalat" w:hAnsi="GHEA Grapalat"/>
                <w:sz w:val="22"/>
                <w:szCs w:val="22"/>
                <w:lang w:val="ru-RU"/>
              </w:rPr>
              <w:t>Ամսաթիվ՝__________________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rPr>
              <w:t>ԱՄԳ</w:t>
            </w:r>
            <w:r w:rsidRPr="003F00FB">
              <w:rPr>
                <w:rFonts w:ascii="GHEA Grapalat" w:hAnsi="GHEA Grapalat"/>
                <w:sz w:val="22"/>
                <w:szCs w:val="22"/>
                <w:lang w:val="ru-RU"/>
              </w:rPr>
              <w:t xml:space="preserve"> Մրցույթ</w:t>
            </w:r>
            <w:ins w:id="348" w:author="Hasmik Hakobyan" w:date="2020-07-22T11:47:00Z">
              <w:r w:rsidRPr="00940DD7">
                <w:rPr>
                  <w:rFonts w:ascii="GHEA Grapalat" w:hAnsi="GHEA Grapalat"/>
                  <w:sz w:val="22"/>
                  <w:szCs w:val="22"/>
                  <w:lang w:val="ru-RU"/>
                </w:rPr>
                <w:t xml:space="preserve"> </w:t>
              </w:r>
            </w:ins>
            <w:r w:rsidRPr="003F00FB">
              <w:rPr>
                <w:rFonts w:ascii="GHEA Grapalat" w:hAnsi="GHEA Grapalat"/>
                <w:sz w:val="22"/>
                <w:szCs w:val="22"/>
              </w:rPr>
              <w:t>No</w:t>
            </w:r>
            <w:r w:rsidRPr="003F00FB">
              <w:rPr>
                <w:rFonts w:ascii="GHEA Grapalat" w:hAnsi="GHEA Grapalat"/>
                <w:sz w:val="22"/>
                <w:szCs w:val="22"/>
                <w:lang w:val="ru-RU"/>
              </w:rPr>
              <w:t>: __________</w:t>
            </w:r>
          </w:p>
          <w:p w:rsidR="00940DD7" w:rsidRPr="003F00FB" w:rsidRDefault="00940DD7" w:rsidP="00CC19B1">
            <w:pPr>
              <w:suppressAutoHyphens/>
              <w:jc w:val="both"/>
              <w:rPr>
                <w:rFonts w:ascii="GHEA Grapalat" w:hAnsi="GHEA Grapalat"/>
                <w:sz w:val="22"/>
                <w:szCs w:val="22"/>
                <w:lang w:val="ru-RU"/>
              </w:rPr>
            </w:pPr>
            <w:r w:rsidRPr="003F00FB">
              <w:rPr>
                <w:rFonts w:ascii="GHEA Grapalat" w:hAnsi="GHEA Grapalat"/>
                <w:sz w:val="22"/>
                <w:szCs w:val="22"/>
                <w:lang w:val="ru-RU"/>
              </w:rPr>
              <w:t>Էջ</w:t>
            </w:r>
            <w:r w:rsidRPr="00807FCD">
              <w:rPr>
                <w:rFonts w:ascii="GHEA Grapalat" w:hAnsi="GHEA Grapalat"/>
                <w:sz w:val="22"/>
                <w:szCs w:val="22"/>
                <w:lang w:val="ru-RU"/>
              </w:rPr>
              <w:t xml:space="preserve"> </w:t>
            </w:r>
            <w:r w:rsidRPr="003F00FB">
              <w:rPr>
                <w:rFonts w:ascii="GHEA Grapalat" w:hAnsi="GHEA Grapalat"/>
                <w:sz w:val="22"/>
                <w:szCs w:val="22"/>
              </w:rPr>
              <w:t>N</w:t>
            </w:r>
            <w:r w:rsidRPr="003F00FB">
              <w:rPr>
                <w:rFonts w:ascii="GHEA Grapalat" w:hAnsi="GHEA Grapalat"/>
                <w:sz w:val="22"/>
                <w:szCs w:val="22"/>
              </w:rPr>
              <w:sym w:font="Symbol" w:char="F0B0"/>
            </w:r>
            <w:r w:rsidRPr="003F00FB">
              <w:rPr>
                <w:rFonts w:ascii="GHEA Grapalat" w:hAnsi="GHEA Grapalat"/>
                <w:sz w:val="22"/>
                <w:szCs w:val="22"/>
                <w:lang w:val="ru-RU"/>
              </w:rPr>
              <w:t xml:space="preserve"> ______  ______էջից</w:t>
            </w:r>
          </w:p>
        </w:tc>
      </w:tr>
      <w:tr w:rsidR="00940DD7" w:rsidRPr="003F00FB" w:rsidTr="005A1EEC">
        <w:trPr>
          <w:cantSplit/>
          <w:trHeight w:val="317"/>
        </w:trPr>
        <w:tc>
          <w:tcPr>
            <w:tcW w:w="513" w:type="dxa"/>
            <w:tcBorders>
              <w:top w:val="doub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sidRPr="003F00FB">
              <w:rPr>
                <w:rFonts w:ascii="GHEA Grapalat" w:hAnsi="GHEA Grapalat"/>
                <w:sz w:val="20"/>
                <w:szCs w:val="20"/>
              </w:rPr>
              <w:t>1</w:t>
            </w:r>
          </w:p>
        </w:tc>
        <w:tc>
          <w:tcPr>
            <w:tcW w:w="3960"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CC0F38">
            <w:pPr>
              <w:suppressAutoHyphens/>
              <w:jc w:val="center"/>
              <w:rPr>
                <w:rFonts w:ascii="GHEA Grapalat" w:hAnsi="GHEA Grapalat"/>
                <w:sz w:val="20"/>
                <w:szCs w:val="20"/>
              </w:rPr>
            </w:pPr>
            <w:r w:rsidRPr="003F00FB">
              <w:rPr>
                <w:rFonts w:ascii="GHEA Grapalat" w:hAnsi="GHEA Grapalat"/>
                <w:sz w:val="20"/>
                <w:szCs w:val="20"/>
              </w:rPr>
              <w:t>2</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3</w:t>
            </w:r>
          </w:p>
        </w:tc>
        <w:tc>
          <w:tcPr>
            <w:tcW w:w="103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4</w:t>
            </w:r>
          </w:p>
        </w:tc>
        <w:tc>
          <w:tcPr>
            <w:tcW w:w="954"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5</w:t>
            </w:r>
          </w:p>
        </w:tc>
        <w:tc>
          <w:tcPr>
            <w:tcW w:w="1260"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6</w:t>
            </w:r>
          </w:p>
        </w:tc>
        <w:tc>
          <w:tcPr>
            <w:tcW w:w="1395" w:type="dxa"/>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7</w:t>
            </w:r>
          </w:p>
        </w:tc>
        <w:tc>
          <w:tcPr>
            <w:tcW w:w="197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8</w:t>
            </w:r>
          </w:p>
        </w:tc>
        <w:tc>
          <w:tcPr>
            <w:tcW w:w="1838" w:type="dxa"/>
            <w:gridSpan w:val="2"/>
            <w:tcBorders>
              <w:top w:val="double" w:sz="6" w:space="0" w:color="auto"/>
              <w:left w:val="single" w:sz="6" w:space="0" w:color="auto"/>
              <w:bottom w:val="double" w:sz="6" w:space="0" w:color="auto"/>
              <w:right w:val="sing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9</w:t>
            </w:r>
          </w:p>
        </w:tc>
        <w:tc>
          <w:tcPr>
            <w:tcW w:w="1737" w:type="dxa"/>
            <w:tcBorders>
              <w:top w:val="double" w:sz="6" w:space="0" w:color="auto"/>
              <w:left w:val="single" w:sz="6" w:space="0" w:color="auto"/>
              <w:bottom w:val="double" w:sz="6" w:space="0" w:color="auto"/>
            </w:tcBorders>
          </w:tcPr>
          <w:p w:rsidR="00940DD7" w:rsidRPr="003F00FB" w:rsidRDefault="00940DD7" w:rsidP="009307FD">
            <w:pPr>
              <w:suppressAutoHyphens/>
              <w:jc w:val="center"/>
              <w:rPr>
                <w:rFonts w:ascii="GHEA Grapalat" w:hAnsi="GHEA Grapalat"/>
                <w:sz w:val="20"/>
                <w:szCs w:val="20"/>
              </w:rPr>
            </w:pPr>
            <w:r>
              <w:rPr>
                <w:rFonts w:ascii="GHEA Grapalat" w:hAnsi="GHEA Grapalat"/>
                <w:sz w:val="20"/>
                <w:szCs w:val="20"/>
              </w:rPr>
              <w:t>10</w:t>
            </w:r>
          </w:p>
        </w:tc>
      </w:tr>
      <w:tr w:rsidR="00940DD7" w:rsidRPr="003F00FB" w:rsidTr="005A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13" w:type="dxa"/>
            <w:tcBorders>
              <w:top w:val="double" w:sz="6" w:space="0" w:color="auto"/>
              <w:left w:val="double" w:sz="6" w:space="0" w:color="auto"/>
              <w:bottom w:val="single" w:sz="6" w:space="0" w:color="auto"/>
              <w:right w:val="single" w:sz="6" w:space="0" w:color="auto"/>
            </w:tcBorders>
          </w:tcPr>
          <w:p w:rsidR="00940DD7" w:rsidRPr="003F00FB" w:rsidRDefault="00940DD7" w:rsidP="00940DD7">
            <w:pPr>
              <w:suppressAutoHyphens/>
              <w:ind w:right="-63"/>
              <w:jc w:val="center"/>
              <w:rPr>
                <w:rFonts w:ascii="GHEA Grapalat" w:hAnsi="GHEA Grapalat"/>
                <w:sz w:val="18"/>
                <w:szCs w:val="18"/>
              </w:rPr>
            </w:pPr>
            <w:r>
              <w:rPr>
                <w:rFonts w:ascii="GHEA Grapalat" w:hAnsi="GHEA Grapalat"/>
                <w:sz w:val="18"/>
                <w:szCs w:val="18"/>
              </w:rPr>
              <w:t>Հ/հ</w:t>
            </w:r>
            <w:r w:rsidRPr="003F00FB">
              <w:rPr>
                <w:rFonts w:ascii="GHEA Grapalat" w:hAnsi="GHEA Grapalat"/>
                <w:sz w:val="18"/>
                <w:szCs w:val="18"/>
              </w:rPr>
              <w:t xml:space="preserve"> N</w:t>
            </w:r>
            <w:r w:rsidRPr="003F00FB">
              <w:rPr>
                <w:rFonts w:ascii="GHEA Grapalat" w:hAnsi="GHEA Grapalat"/>
                <w:sz w:val="18"/>
                <w:szCs w:val="18"/>
              </w:rPr>
              <w:sym w:font="Symbol" w:char="F0B0"/>
            </w:r>
          </w:p>
        </w:tc>
        <w:tc>
          <w:tcPr>
            <w:tcW w:w="3960" w:type="dxa"/>
            <w:gridSpan w:val="2"/>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Ապրանքների նկարագրություն</w:t>
            </w:r>
            <w:r>
              <w:rPr>
                <w:rFonts w:ascii="GHEA Grapalat" w:hAnsi="GHEA Grapalat"/>
                <w:sz w:val="18"/>
                <w:szCs w:val="18"/>
              </w:rPr>
              <w:t>ը</w:t>
            </w:r>
          </w:p>
          <w:p w:rsidR="00940DD7" w:rsidRPr="003F00FB" w:rsidRDefault="00940DD7" w:rsidP="00940DD7">
            <w:pPr>
              <w:suppressAutoHyphens/>
              <w:jc w:val="center"/>
              <w:rPr>
                <w:rFonts w:ascii="GHEA Grapalat" w:hAnsi="GHEA Grapalat"/>
                <w:sz w:val="18"/>
                <w:szCs w:val="18"/>
              </w:rPr>
            </w:pPr>
          </w:p>
        </w:tc>
        <w:tc>
          <w:tcPr>
            <w:tcW w:w="1035" w:type="dxa"/>
            <w:tcBorders>
              <w:top w:val="double" w:sz="6" w:space="0" w:color="auto"/>
              <w:left w:val="single" w:sz="6" w:space="0" w:color="auto"/>
              <w:bottom w:val="single" w:sz="6" w:space="0" w:color="auto"/>
              <w:right w:val="single" w:sz="6" w:space="0" w:color="auto"/>
            </w:tcBorders>
          </w:tcPr>
          <w:p w:rsidR="00940DD7" w:rsidRPr="005834B1" w:rsidRDefault="00940DD7" w:rsidP="00940DD7">
            <w:pPr>
              <w:suppressAutoHyphens/>
              <w:jc w:val="center"/>
              <w:rPr>
                <w:rFonts w:ascii="GHEA Grapalat" w:hAnsi="GHEA Grapalat"/>
                <w:sz w:val="18"/>
                <w:szCs w:val="18"/>
              </w:rPr>
            </w:pPr>
            <w:r w:rsidRPr="005834B1">
              <w:rPr>
                <w:rFonts w:ascii="GHEA Grapalat" w:hAnsi="GHEA Grapalat"/>
                <w:sz w:val="18"/>
                <w:szCs w:val="18"/>
              </w:rPr>
              <w:t>Ծագման երկիրը</w:t>
            </w:r>
          </w:p>
        </w:tc>
        <w:tc>
          <w:tcPr>
            <w:tcW w:w="1035"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ind w:right="-27" w:hanging="36"/>
              <w:jc w:val="center"/>
              <w:rPr>
                <w:rFonts w:ascii="GHEA Grapalat" w:hAnsi="GHEA Grapalat"/>
                <w:sz w:val="18"/>
                <w:szCs w:val="18"/>
              </w:rPr>
            </w:pPr>
            <w:r w:rsidRPr="003F00FB">
              <w:rPr>
                <w:rFonts w:ascii="GHEA Grapalat" w:hAnsi="GHEA Grapalat"/>
                <w:sz w:val="18"/>
                <w:szCs w:val="18"/>
                <w:lang w:val="ru-RU"/>
              </w:rPr>
              <w:t>Քանակ</w:t>
            </w:r>
            <w:r>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940DD7" w:rsidRPr="003F00FB" w:rsidRDefault="00940DD7" w:rsidP="00940DD7">
            <w:pPr>
              <w:suppressAutoHyphens/>
              <w:jc w:val="center"/>
              <w:rPr>
                <w:rFonts w:ascii="GHEA Grapalat" w:hAnsi="GHEA Grapalat"/>
                <w:sz w:val="18"/>
                <w:szCs w:val="18"/>
              </w:rPr>
            </w:pPr>
            <w:r w:rsidRPr="003F00FB">
              <w:rPr>
                <w:rFonts w:ascii="GHEA Grapalat" w:hAnsi="GHEA Grapalat"/>
                <w:sz w:val="18"/>
                <w:szCs w:val="18"/>
              </w:rPr>
              <w:t>Մ</w:t>
            </w:r>
            <w:r w:rsidRPr="003F00FB">
              <w:rPr>
                <w:rFonts w:ascii="GHEA Grapalat" w:hAnsi="GHEA Grapalat"/>
                <w:sz w:val="18"/>
                <w:szCs w:val="18"/>
                <w:lang w:val="ru-RU"/>
              </w:rPr>
              <w:t xml:space="preserve">իավորի </w:t>
            </w:r>
            <w:r>
              <w:rPr>
                <w:rFonts w:ascii="GHEA Grapalat" w:hAnsi="GHEA Grapalat"/>
                <w:sz w:val="18"/>
                <w:szCs w:val="18"/>
              </w:rPr>
              <w:t>գին</w:t>
            </w:r>
            <w:r w:rsidRPr="003F00FB">
              <w:rPr>
                <w:rFonts w:ascii="GHEA Grapalat" w:hAnsi="GHEA Grapalat"/>
                <w:sz w:val="18"/>
                <w:szCs w:val="18"/>
                <w:lang w:val="ru-RU"/>
              </w:rPr>
              <w:t>ը</w:t>
            </w:r>
          </w:p>
          <w:p w:rsidR="00940DD7" w:rsidRPr="005751C1" w:rsidRDefault="00940DD7" w:rsidP="00940DD7">
            <w:pPr>
              <w:suppressAutoHyphens/>
              <w:ind w:left="-52" w:right="-38" w:firstLine="27"/>
              <w:jc w:val="center"/>
              <w:rPr>
                <w:rFonts w:ascii="GHEA Grapalat" w:hAnsi="GHEA Grapalat"/>
                <w:b/>
                <w:sz w:val="18"/>
                <w:szCs w:val="18"/>
              </w:rPr>
            </w:pPr>
            <w:r>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940DD7" w:rsidRDefault="00940DD7" w:rsidP="00940DD7">
            <w:pPr>
              <w:suppressAutoHyphens/>
              <w:jc w:val="center"/>
              <w:rPr>
                <w:rFonts w:ascii="GHEA Grapalat" w:hAnsi="GHEA Grapalat"/>
                <w:sz w:val="18"/>
                <w:szCs w:val="18"/>
              </w:rPr>
            </w:pPr>
            <w:r w:rsidRPr="00612951">
              <w:rPr>
                <w:rFonts w:ascii="GHEA Grapalat" w:hAnsi="GHEA Grapalat"/>
                <w:sz w:val="18"/>
                <w:szCs w:val="18"/>
                <w:lang w:val="ru-RU"/>
              </w:rPr>
              <w:t>Միավոր</w:t>
            </w:r>
            <w:r w:rsidRPr="00612951">
              <w:rPr>
                <w:rFonts w:ascii="GHEA Grapalat" w:hAnsi="GHEA Grapalat"/>
                <w:sz w:val="18"/>
                <w:szCs w:val="18"/>
              </w:rPr>
              <w:t xml:space="preserve">ի </w:t>
            </w:r>
            <w:r w:rsidRPr="009E4C22">
              <w:rPr>
                <w:rFonts w:ascii="GHEA Grapalat" w:hAnsi="GHEA Grapalat"/>
                <w:sz w:val="18"/>
                <w:szCs w:val="18"/>
              </w:rPr>
              <w:t>գինը</w:t>
            </w:r>
            <w:r w:rsidRPr="00807FCD">
              <w:rPr>
                <w:rFonts w:ascii="GHEA Grapalat" w:hAnsi="GHEA Grapalat"/>
                <w:sz w:val="18"/>
                <w:szCs w:val="18"/>
              </w:rPr>
              <w:t xml:space="preserve"> </w:t>
            </w:r>
            <w:r w:rsidRPr="009E4C22">
              <w:rPr>
                <w:rFonts w:ascii="GHEA Grapalat" w:hAnsi="GHEA Grapalat"/>
                <w:sz w:val="18"/>
                <w:szCs w:val="18"/>
              </w:rPr>
              <w:t>/EXW գին</w:t>
            </w:r>
            <w:r w:rsidRPr="009E4C22">
              <w:rPr>
                <w:rFonts w:ascii="GHEA Grapalat" w:hAnsi="GHEA Grapalat"/>
                <w:sz w:val="18"/>
                <w:szCs w:val="18"/>
                <w:lang w:val="ru-RU"/>
              </w:rPr>
              <w:t>ը</w:t>
            </w:r>
            <w:r w:rsidRPr="009E4C22">
              <w:rPr>
                <w:rFonts w:ascii="GHEA Grapalat" w:hAnsi="GHEA Grapalat"/>
                <w:sz w:val="18"/>
                <w:szCs w:val="18"/>
              </w:rPr>
              <w:t>/</w:t>
            </w:r>
          </w:p>
          <w:p w:rsidR="00940DD7" w:rsidRPr="003F00FB" w:rsidRDefault="00940DD7" w:rsidP="00940DD7">
            <w:pPr>
              <w:suppressAutoHyphens/>
              <w:jc w:val="center"/>
              <w:rPr>
                <w:rFonts w:ascii="GHEA Grapalat" w:hAnsi="GHEA Grapalat"/>
                <w:sz w:val="18"/>
                <w:szCs w:val="18"/>
              </w:rPr>
            </w:pPr>
            <w:r>
              <w:rPr>
                <w:rFonts w:ascii="GHEA Grapalat" w:hAnsi="GHEA Grapalat"/>
                <w:sz w:val="18"/>
                <w:szCs w:val="18"/>
              </w:rPr>
              <w:t>(Սյունակ 4X6)</w:t>
            </w:r>
          </w:p>
        </w:tc>
        <w:tc>
          <w:tcPr>
            <w:tcW w:w="1978" w:type="dxa"/>
            <w:gridSpan w:val="2"/>
            <w:tcBorders>
              <w:top w:val="double" w:sz="6" w:space="0" w:color="auto"/>
              <w:left w:val="single" w:sz="6" w:space="0" w:color="auto"/>
              <w:bottom w:val="single" w:sz="6" w:space="0" w:color="auto"/>
              <w:right w:val="single" w:sz="6" w:space="0" w:color="auto"/>
            </w:tcBorders>
          </w:tcPr>
          <w:p w:rsidR="00940DD7" w:rsidRPr="004416DF"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Ապրանքները</w:t>
            </w:r>
            <w:r w:rsidRPr="00807FCD">
              <w:rPr>
                <w:rFonts w:ascii="GHEA Grapalat" w:hAnsi="GHEA Grapalat"/>
                <w:sz w:val="18"/>
                <w:szCs w:val="18"/>
              </w:rPr>
              <w:t xml:space="preserve"> </w:t>
            </w:r>
            <w:r w:rsidRPr="003F00FB">
              <w:rPr>
                <w:rFonts w:ascii="GHEA Grapalat" w:hAnsi="GHEA Grapalat"/>
                <w:sz w:val="18"/>
                <w:szCs w:val="18"/>
                <w:lang w:val="ru-RU"/>
              </w:rPr>
              <w:t>վերջնակ</w:t>
            </w:r>
            <w:r w:rsidRPr="004416DF">
              <w:rPr>
                <w:rFonts w:ascii="GHEA Grapalat" w:hAnsi="GHEA Grapalat"/>
                <w:sz w:val="18"/>
                <w:szCs w:val="18"/>
                <w:lang w:val="ru-RU"/>
              </w:rPr>
              <w:t>ան</w:t>
            </w:r>
            <w:r w:rsidRPr="00807FCD">
              <w:rPr>
                <w:rFonts w:ascii="GHEA Grapalat" w:hAnsi="GHEA Grapalat"/>
                <w:sz w:val="18"/>
                <w:szCs w:val="18"/>
              </w:rPr>
              <w:t xml:space="preserve"> </w:t>
            </w:r>
            <w:r w:rsidRPr="004416DF">
              <w:rPr>
                <w:rFonts w:ascii="GHEA Grapalat" w:hAnsi="GHEA Grapalat"/>
                <w:sz w:val="18"/>
                <w:szCs w:val="18"/>
                <w:lang w:val="ru-RU"/>
              </w:rPr>
              <w:t>նշանավայր</w:t>
            </w:r>
            <w:r w:rsidRPr="00807FCD">
              <w:rPr>
                <w:rFonts w:ascii="GHEA Grapalat" w:hAnsi="GHEA Grapalat"/>
                <w:sz w:val="18"/>
                <w:szCs w:val="18"/>
              </w:rPr>
              <w:t xml:space="preserve"> </w:t>
            </w:r>
            <w:r w:rsidRPr="003F00FB">
              <w:rPr>
                <w:rFonts w:ascii="GHEA Grapalat" w:hAnsi="GHEA Grapalat"/>
                <w:sz w:val="18"/>
                <w:szCs w:val="18"/>
                <w:lang w:val="ru-RU"/>
              </w:rPr>
              <w:t>հասցնելու</w:t>
            </w:r>
            <w:r w:rsidRPr="00807FCD">
              <w:rPr>
                <w:rFonts w:ascii="GHEA Grapalat" w:hAnsi="GHEA Grapalat"/>
                <w:sz w:val="18"/>
                <w:szCs w:val="18"/>
              </w:rPr>
              <w:t xml:space="preserve"> </w:t>
            </w:r>
            <w:r w:rsidRPr="003F00FB">
              <w:rPr>
                <w:rFonts w:ascii="GHEA Grapalat" w:hAnsi="GHEA Grapalat"/>
                <w:sz w:val="18"/>
                <w:szCs w:val="18"/>
                <w:lang w:val="ru-RU"/>
              </w:rPr>
              <w:t>համար</w:t>
            </w:r>
            <w:r w:rsidRPr="00807FCD">
              <w:rPr>
                <w:rFonts w:ascii="GHEA Grapalat" w:hAnsi="GHEA Grapalat"/>
                <w:sz w:val="18"/>
                <w:szCs w:val="18"/>
              </w:rPr>
              <w:t xml:space="preserve"> </w:t>
            </w:r>
            <w:r>
              <w:rPr>
                <w:rFonts w:ascii="GHEA Grapalat" w:hAnsi="GHEA Grapalat"/>
                <w:sz w:val="18"/>
                <w:szCs w:val="18"/>
              </w:rPr>
              <w:t>Գնորդի ե</w:t>
            </w:r>
            <w:r w:rsidRPr="004416DF">
              <w:rPr>
                <w:rFonts w:ascii="GHEA Grapalat" w:hAnsi="GHEA Grapalat"/>
                <w:sz w:val="18"/>
                <w:szCs w:val="18"/>
                <w:lang w:val="ru-RU"/>
              </w:rPr>
              <w:t>րկրում</w:t>
            </w:r>
            <w:r w:rsidRPr="00807FCD">
              <w:rPr>
                <w:rFonts w:ascii="GHEA Grapalat" w:hAnsi="GHEA Grapalat"/>
                <w:sz w:val="18"/>
                <w:szCs w:val="18"/>
              </w:rPr>
              <w:t xml:space="preserve"> </w:t>
            </w:r>
            <w:r w:rsidRPr="004416DF">
              <w:rPr>
                <w:rFonts w:ascii="GHEA Grapalat" w:hAnsi="GHEA Grapalat"/>
                <w:sz w:val="18"/>
                <w:szCs w:val="18"/>
                <w:lang w:val="ru-RU"/>
              </w:rPr>
              <w:t>փոխադրումների</w:t>
            </w:r>
            <w:r w:rsidRPr="00807FCD">
              <w:rPr>
                <w:rFonts w:ascii="GHEA Grapalat" w:hAnsi="GHEA Grapalat"/>
                <w:sz w:val="18"/>
                <w:szCs w:val="18"/>
              </w:rPr>
              <w:t xml:space="preserve"> </w:t>
            </w:r>
            <w:r w:rsidRPr="004416DF">
              <w:rPr>
                <w:rFonts w:ascii="GHEA Grapalat" w:hAnsi="GHEA Grapalat"/>
                <w:sz w:val="18"/>
                <w:szCs w:val="18"/>
                <w:lang w:val="ru-RU"/>
              </w:rPr>
              <w:t>և</w:t>
            </w:r>
            <w:r w:rsidRPr="00807FCD">
              <w:rPr>
                <w:rFonts w:ascii="GHEA Grapalat" w:hAnsi="GHEA Grapalat"/>
                <w:sz w:val="18"/>
                <w:szCs w:val="18"/>
              </w:rPr>
              <w:t xml:space="preserve"> </w:t>
            </w:r>
            <w:r w:rsidRPr="004416DF">
              <w:rPr>
                <w:rFonts w:ascii="GHEA Grapalat" w:hAnsi="GHEA Grapalat"/>
                <w:sz w:val="18"/>
                <w:szCs w:val="18"/>
                <w:lang w:val="ru-RU"/>
              </w:rPr>
              <w:t>այլ</w:t>
            </w:r>
            <w:r w:rsidRPr="00807FCD">
              <w:rPr>
                <w:rFonts w:ascii="GHEA Grapalat" w:hAnsi="GHEA Grapalat"/>
                <w:sz w:val="18"/>
                <w:szCs w:val="18"/>
              </w:rPr>
              <w:t xml:space="preserve"> </w:t>
            </w:r>
            <w:r w:rsidRPr="004416DF">
              <w:rPr>
                <w:rFonts w:ascii="GHEA Grapalat" w:hAnsi="GHEA Grapalat"/>
                <w:sz w:val="18"/>
                <w:szCs w:val="18"/>
                <w:lang w:val="ru-RU"/>
              </w:rPr>
              <w:t>ծառայությունների</w:t>
            </w:r>
            <w:r w:rsidRPr="00807FCD">
              <w:rPr>
                <w:rFonts w:ascii="GHEA Grapalat" w:hAnsi="GHEA Grapalat"/>
                <w:sz w:val="18"/>
                <w:szCs w:val="18"/>
              </w:rPr>
              <w:t xml:space="preserve"> </w:t>
            </w:r>
            <w:r w:rsidRPr="004416DF">
              <w:rPr>
                <w:rFonts w:ascii="GHEA Grapalat" w:hAnsi="GHEA Grapalat"/>
                <w:sz w:val="18"/>
                <w:szCs w:val="18"/>
                <w:lang w:val="ru-RU"/>
              </w:rPr>
              <w:t>արժեքը</w:t>
            </w:r>
            <w:r>
              <w:rPr>
                <w:rFonts w:ascii="GHEA Grapalat" w:hAnsi="GHEA Grapalat"/>
                <w:sz w:val="18"/>
                <w:szCs w:val="18"/>
              </w:rPr>
              <w:t>՝</w:t>
            </w:r>
            <w:r w:rsidRPr="00807FCD">
              <w:rPr>
                <w:rFonts w:ascii="GHEA Grapalat" w:hAnsi="GHEA Grapalat"/>
                <w:sz w:val="18"/>
                <w:szCs w:val="18"/>
              </w:rPr>
              <w:t xml:space="preserve"> </w:t>
            </w:r>
            <w:r w:rsidRPr="004416DF">
              <w:rPr>
                <w:rFonts w:ascii="GHEA Grapalat" w:hAnsi="GHEA Grapalat"/>
                <w:sz w:val="18"/>
                <w:szCs w:val="18"/>
                <w:lang w:val="ru-RU"/>
              </w:rPr>
              <w:t>յ</w:t>
            </w:r>
            <w:r w:rsidRPr="003F00FB">
              <w:rPr>
                <w:rFonts w:ascii="GHEA Grapalat" w:hAnsi="GHEA Grapalat"/>
                <w:sz w:val="18"/>
                <w:szCs w:val="18"/>
                <w:lang w:val="ru-RU"/>
              </w:rPr>
              <w:t>ուրաքանչյուր</w:t>
            </w:r>
            <w:r w:rsidRPr="00807FCD">
              <w:rPr>
                <w:rFonts w:ascii="GHEA Grapalat" w:hAnsi="GHEA Grapalat"/>
                <w:sz w:val="18"/>
                <w:szCs w:val="18"/>
              </w:rPr>
              <w:t xml:space="preserve"> </w:t>
            </w:r>
            <w:r>
              <w:rPr>
                <w:rFonts w:ascii="GHEA Grapalat" w:hAnsi="GHEA Grapalat"/>
                <w:sz w:val="18"/>
                <w:szCs w:val="18"/>
              </w:rPr>
              <w:t>ապրանքի</w:t>
            </w:r>
            <w:r w:rsidRPr="00807FCD">
              <w:rPr>
                <w:rFonts w:ascii="GHEA Grapalat" w:hAnsi="GHEA Grapalat"/>
                <w:sz w:val="18"/>
                <w:szCs w:val="18"/>
              </w:rPr>
              <w:t xml:space="preserve"> </w:t>
            </w:r>
            <w:r w:rsidRPr="004416DF">
              <w:rPr>
                <w:rFonts w:ascii="GHEA Grapalat" w:hAnsi="GHEA Grapalat"/>
                <w:sz w:val="18"/>
                <w:szCs w:val="18"/>
                <w:lang w:val="ru-RU"/>
              </w:rPr>
              <w:t>համար</w:t>
            </w:r>
          </w:p>
        </w:tc>
        <w:tc>
          <w:tcPr>
            <w:tcW w:w="1838" w:type="dxa"/>
            <w:gridSpan w:val="2"/>
            <w:tcBorders>
              <w:top w:val="double" w:sz="6" w:space="0" w:color="auto"/>
              <w:left w:val="single" w:sz="6" w:space="0" w:color="auto"/>
              <w:bottom w:val="single" w:sz="6" w:space="0" w:color="auto"/>
              <w:right w:val="single" w:sz="6" w:space="0" w:color="auto"/>
            </w:tcBorders>
          </w:tcPr>
          <w:p w:rsidR="00940DD7" w:rsidRPr="00FA486B" w:rsidRDefault="00940DD7" w:rsidP="00940DD7">
            <w:pPr>
              <w:suppressAutoHyphens/>
              <w:jc w:val="center"/>
              <w:rPr>
                <w:rFonts w:ascii="GHEA Grapalat" w:hAnsi="GHEA Grapalat"/>
                <w:sz w:val="18"/>
                <w:szCs w:val="18"/>
                <w:highlight w:val="yellow"/>
              </w:rPr>
            </w:pPr>
            <w:r>
              <w:rPr>
                <w:rFonts w:ascii="GHEA Grapalat" w:hAnsi="GHEA Grapalat"/>
                <w:sz w:val="18"/>
                <w:szCs w:val="18"/>
              </w:rPr>
              <w:t xml:space="preserve">Յուրաքանչյուր </w:t>
            </w:r>
            <w:r w:rsidRPr="00612951">
              <w:rPr>
                <w:rFonts w:ascii="GHEA Grapalat" w:hAnsi="GHEA Grapalat"/>
                <w:sz w:val="18"/>
                <w:szCs w:val="18"/>
              </w:rPr>
              <w:t>ապրանքի հ</w:t>
            </w:r>
            <w:r>
              <w:rPr>
                <w:rFonts w:ascii="GHEA Grapalat" w:hAnsi="GHEA Grapalat"/>
                <w:sz w:val="18"/>
                <w:szCs w:val="18"/>
              </w:rPr>
              <w:t>ամար վճարվելիք</w:t>
            </w:r>
            <w:r w:rsidRPr="00807FCD">
              <w:rPr>
                <w:rFonts w:ascii="GHEA Grapalat" w:hAnsi="GHEA Grapalat"/>
                <w:sz w:val="18"/>
                <w:szCs w:val="18"/>
              </w:rPr>
              <w:t xml:space="preserve"> </w:t>
            </w:r>
            <w:r>
              <w:rPr>
                <w:rFonts w:ascii="GHEA Grapalat" w:hAnsi="GHEA Grapalat"/>
                <w:sz w:val="18"/>
                <w:szCs w:val="18"/>
              </w:rPr>
              <w:t>վ</w:t>
            </w:r>
            <w:r w:rsidRPr="003F00FB">
              <w:rPr>
                <w:rFonts w:ascii="GHEA Grapalat" w:hAnsi="GHEA Grapalat"/>
                <w:sz w:val="18"/>
                <w:szCs w:val="18"/>
                <w:lang w:val="ru-RU"/>
              </w:rPr>
              <w:t>աճառքի</w:t>
            </w:r>
            <w:r>
              <w:rPr>
                <w:rFonts w:ascii="GHEA Grapalat" w:hAnsi="GHEA Grapalat"/>
                <w:sz w:val="18"/>
                <w:szCs w:val="18"/>
              </w:rPr>
              <w:t xml:space="preserve"> </w:t>
            </w:r>
            <w:r w:rsidRPr="003F00FB">
              <w:rPr>
                <w:rFonts w:ascii="GHEA Grapalat" w:hAnsi="GHEA Grapalat"/>
                <w:sz w:val="18"/>
                <w:szCs w:val="18"/>
              </w:rPr>
              <w:t>հարկեր</w:t>
            </w:r>
            <w:r>
              <w:rPr>
                <w:rFonts w:ascii="GHEA Grapalat" w:hAnsi="GHEA Grapalat"/>
                <w:sz w:val="18"/>
                <w:szCs w:val="18"/>
              </w:rPr>
              <w:t>ը (ԱԱՀ)՝</w:t>
            </w:r>
            <w:r w:rsidRPr="003F00FB">
              <w:rPr>
                <w:rFonts w:ascii="GHEA Grapalat" w:hAnsi="GHEA Grapalat"/>
                <w:sz w:val="18"/>
                <w:szCs w:val="18"/>
              </w:rPr>
              <w:t xml:space="preserve"> պ</w:t>
            </w:r>
            <w:r w:rsidRPr="003F00FB">
              <w:rPr>
                <w:rFonts w:ascii="GHEA Grapalat" w:hAnsi="GHEA Grapalat"/>
                <w:sz w:val="18"/>
                <w:szCs w:val="18"/>
                <w:lang w:val="ru-RU"/>
              </w:rPr>
              <w:t>այմանագրի</w:t>
            </w:r>
            <w:r w:rsidRPr="00807FCD">
              <w:rPr>
                <w:rFonts w:ascii="GHEA Grapalat" w:hAnsi="GHEA Grapalat"/>
                <w:sz w:val="18"/>
                <w:szCs w:val="18"/>
              </w:rPr>
              <w:t xml:space="preserve"> </w:t>
            </w:r>
            <w:r w:rsidRPr="003F00FB">
              <w:rPr>
                <w:rFonts w:ascii="GHEA Grapalat" w:hAnsi="GHEA Grapalat"/>
                <w:sz w:val="18"/>
                <w:szCs w:val="18"/>
                <w:lang w:val="ru-RU"/>
              </w:rPr>
              <w:t>շնորհման</w:t>
            </w:r>
            <w:r w:rsidRPr="00807FCD">
              <w:rPr>
                <w:rFonts w:ascii="GHEA Grapalat" w:hAnsi="GHEA Grapalat"/>
                <w:sz w:val="18"/>
                <w:szCs w:val="18"/>
              </w:rPr>
              <w:t xml:space="preserve"> </w:t>
            </w:r>
            <w:r w:rsidRPr="003F00FB">
              <w:rPr>
                <w:rFonts w:ascii="GHEA Grapalat" w:hAnsi="GHEA Grapalat"/>
                <w:sz w:val="18"/>
                <w:szCs w:val="18"/>
                <w:lang w:val="ru-RU"/>
              </w:rPr>
              <w:t>դեպքում</w:t>
            </w:r>
            <w:r>
              <w:rPr>
                <w:rFonts w:ascii="GHEA Grapalat" w:hAnsi="GHEA Grapalat"/>
                <w:sz w:val="18"/>
                <w:szCs w:val="18"/>
              </w:rPr>
              <w:t xml:space="preserve"> (ՀՄՄ </w:t>
            </w:r>
            <w:r w:rsidRPr="00807FCD">
              <w:rPr>
                <w:rFonts w:ascii="GHEA Grapalat" w:hAnsi="GHEA Grapalat"/>
                <w:sz w:val="18"/>
                <w:szCs w:val="18"/>
              </w:rPr>
              <w:t>14.8(</w:t>
            </w:r>
            <w:r w:rsidRPr="003F00FB">
              <w:rPr>
                <w:rFonts w:ascii="GHEA Grapalat" w:hAnsi="GHEA Grapalat"/>
                <w:sz w:val="18"/>
                <w:szCs w:val="18"/>
              </w:rPr>
              <w:t>ii</w:t>
            </w:r>
            <w:r w:rsidRPr="00807FCD">
              <w:rPr>
                <w:rFonts w:ascii="GHEA Grapalat" w:hAnsi="GHEA Grapalat"/>
                <w:sz w:val="18"/>
                <w:szCs w:val="18"/>
              </w:rPr>
              <w:t xml:space="preserve">) </w:t>
            </w:r>
            <w:r>
              <w:rPr>
                <w:rFonts w:ascii="GHEA Grapalat" w:hAnsi="GHEA Grapalat"/>
                <w:sz w:val="18"/>
                <w:szCs w:val="18"/>
              </w:rPr>
              <w:t>ենթակետ</w:t>
            </w:r>
            <w:r w:rsidRPr="003F00FB">
              <w:rPr>
                <w:rFonts w:ascii="GHEA Grapalat" w:hAnsi="GHEA Grapalat"/>
                <w:sz w:val="18"/>
                <w:szCs w:val="18"/>
                <w:lang w:val="ru-RU"/>
              </w:rPr>
              <w:t>ի</w:t>
            </w:r>
            <w:r w:rsidRPr="00807FCD">
              <w:rPr>
                <w:rFonts w:ascii="GHEA Grapalat" w:hAnsi="GHEA Grapalat"/>
                <w:sz w:val="18"/>
                <w:szCs w:val="18"/>
              </w:rPr>
              <w:t xml:space="preserve"> </w:t>
            </w:r>
            <w:r w:rsidRPr="003F00FB">
              <w:rPr>
                <w:rFonts w:ascii="GHEA Grapalat" w:hAnsi="GHEA Grapalat"/>
                <w:sz w:val="18"/>
                <w:szCs w:val="18"/>
                <w:lang w:val="ru-RU"/>
              </w:rPr>
              <w:t>համաձայն</w:t>
            </w:r>
            <w:r>
              <w:rPr>
                <w:rFonts w:ascii="GHEA Grapalat" w:hAnsi="GHEA Grapalat"/>
                <w:sz w:val="18"/>
                <w:szCs w:val="18"/>
              </w:rPr>
              <w:t>)</w:t>
            </w:r>
          </w:p>
        </w:tc>
        <w:tc>
          <w:tcPr>
            <w:tcW w:w="1737" w:type="dxa"/>
            <w:tcBorders>
              <w:top w:val="double" w:sz="6" w:space="0" w:color="auto"/>
              <w:left w:val="single" w:sz="6" w:space="0" w:color="auto"/>
              <w:bottom w:val="single" w:sz="6" w:space="0" w:color="auto"/>
              <w:right w:val="double" w:sz="6" w:space="0" w:color="auto"/>
            </w:tcBorders>
          </w:tcPr>
          <w:p w:rsidR="00940DD7" w:rsidRPr="00807FCD" w:rsidRDefault="00940DD7" w:rsidP="00940DD7">
            <w:pPr>
              <w:suppressAutoHyphens/>
              <w:jc w:val="center"/>
              <w:rPr>
                <w:rFonts w:ascii="GHEA Grapalat" w:hAnsi="GHEA Grapalat"/>
                <w:sz w:val="18"/>
                <w:szCs w:val="18"/>
              </w:rPr>
            </w:pPr>
            <w:r w:rsidRPr="003F00FB">
              <w:rPr>
                <w:rFonts w:ascii="GHEA Grapalat" w:hAnsi="GHEA Grapalat"/>
                <w:sz w:val="18"/>
                <w:szCs w:val="18"/>
                <w:lang w:val="ru-RU"/>
              </w:rPr>
              <w:t>Յուրաքանչյուր</w:t>
            </w:r>
            <w:r w:rsidRPr="00807FCD">
              <w:rPr>
                <w:rFonts w:ascii="GHEA Grapalat" w:hAnsi="GHEA Grapalat"/>
                <w:sz w:val="18"/>
                <w:szCs w:val="18"/>
              </w:rPr>
              <w:t xml:space="preserve"> </w:t>
            </w:r>
            <w:r>
              <w:rPr>
                <w:rFonts w:ascii="GHEA Grapalat" w:hAnsi="GHEA Grapalat"/>
                <w:sz w:val="18"/>
                <w:szCs w:val="18"/>
              </w:rPr>
              <w:t xml:space="preserve">ապրանքի </w:t>
            </w:r>
            <w:r w:rsidRPr="003F00FB">
              <w:rPr>
                <w:rFonts w:ascii="GHEA Grapalat" w:hAnsi="GHEA Grapalat"/>
                <w:sz w:val="18"/>
                <w:szCs w:val="18"/>
                <w:lang w:val="ru-RU"/>
              </w:rPr>
              <w:t>ընդ</w:t>
            </w:r>
            <w:r>
              <w:rPr>
                <w:rFonts w:ascii="GHEA Grapalat" w:hAnsi="GHEA Grapalat"/>
                <w:sz w:val="18"/>
                <w:szCs w:val="18"/>
              </w:rPr>
              <w:t>հանուր</w:t>
            </w:r>
            <w:r w:rsidRPr="00807FCD">
              <w:rPr>
                <w:rFonts w:ascii="GHEA Grapalat" w:hAnsi="GHEA Grapalat"/>
                <w:sz w:val="18"/>
                <w:szCs w:val="18"/>
              </w:rPr>
              <w:t xml:space="preserve"> </w:t>
            </w:r>
            <w:r w:rsidRPr="003F00FB">
              <w:rPr>
                <w:rFonts w:ascii="GHEA Grapalat" w:hAnsi="GHEA Grapalat"/>
                <w:sz w:val="18"/>
                <w:szCs w:val="18"/>
                <w:lang w:val="ru-RU"/>
              </w:rPr>
              <w:t>գինը</w:t>
            </w:r>
          </w:p>
          <w:p w:rsidR="00940DD7" w:rsidRPr="00807FCD" w:rsidRDefault="00940DD7" w:rsidP="00940DD7">
            <w:pPr>
              <w:suppressAutoHyphens/>
              <w:jc w:val="center"/>
              <w:rPr>
                <w:rFonts w:ascii="GHEA Grapalat" w:hAnsi="GHEA Grapalat"/>
                <w:sz w:val="18"/>
                <w:szCs w:val="18"/>
              </w:rPr>
            </w:pPr>
            <w:r w:rsidRPr="00807FCD">
              <w:rPr>
                <w:rFonts w:ascii="GHEA Grapalat" w:hAnsi="GHEA Grapalat"/>
                <w:sz w:val="18"/>
                <w:szCs w:val="18"/>
              </w:rPr>
              <w:t>(</w:t>
            </w:r>
            <w:r w:rsidRPr="003F00FB">
              <w:rPr>
                <w:rFonts w:ascii="GHEA Grapalat" w:hAnsi="GHEA Grapalat"/>
                <w:sz w:val="18"/>
                <w:szCs w:val="18"/>
                <w:lang w:val="ru-RU"/>
              </w:rPr>
              <w:t>Սյուն</w:t>
            </w:r>
            <w:r>
              <w:rPr>
                <w:rFonts w:ascii="GHEA Grapalat" w:hAnsi="GHEA Grapalat"/>
                <w:sz w:val="18"/>
                <w:szCs w:val="18"/>
              </w:rPr>
              <w:t>ակ 7+8+9</w:t>
            </w:r>
            <w:r w:rsidRPr="00807FCD">
              <w:rPr>
                <w:rFonts w:ascii="GHEA Grapalat" w:hAnsi="GHEA Grapalat"/>
                <w:sz w:val="18"/>
                <w:szCs w:val="18"/>
              </w:rPr>
              <w:t>)</w:t>
            </w:r>
          </w:p>
        </w:tc>
      </w:tr>
      <w:tr w:rsidR="00940DD7" w:rsidRPr="003F00FB" w:rsidTr="005A1EEC">
        <w:trPr>
          <w:cantSplit/>
          <w:trHeight w:val="1328"/>
        </w:trPr>
        <w:tc>
          <w:tcPr>
            <w:tcW w:w="513" w:type="dxa"/>
            <w:tcBorders>
              <w:top w:val="single" w:sz="6" w:space="0" w:color="auto"/>
              <w:left w:val="doub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 xml:space="preserve">նշել </w:t>
            </w:r>
            <w:r>
              <w:rPr>
                <w:rFonts w:ascii="GHEA Grapalat" w:hAnsi="GHEA Grapalat"/>
                <w:i/>
                <w:iCs/>
                <w:sz w:val="18"/>
                <w:szCs w:val="18"/>
              </w:rPr>
              <w:t>հերթական հ</w:t>
            </w:r>
            <w:r w:rsidRPr="003F00FB">
              <w:rPr>
                <w:rFonts w:ascii="GHEA Grapalat" w:hAnsi="GHEA Grapalat"/>
                <w:i/>
                <w:iCs/>
                <w:sz w:val="18"/>
                <w:szCs w:val="18"/>
                <w:lang w:val="ru-RU"/>
              </w:rPr>
              <w:t>ամարը</w:t>
            </w:r>
            <w:r w:rsidRPr="003F00FB">
              <w:rPr>
                <w:rFonts w:ascii="GHEA Grapalat" w:hAnsi="GHEA Grapalat"/>
                <w:i/>
                <w:iCs/>
                <w:sz w:val="18"/>
                <w:szCs w:val="18"/>
              </w:rPr>
              <w:t>]</w:t>
            </w:r>
          </w:p>
        </w:tc>
        <w:tc>
          <w:tcPr>
            <w:tcW w:w="3960"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 Ապրանքի անվանումը</w:t>
            </w:r>
            <w:r w:rsidRPr="003F00FB">
              <w:rPr>
                <w:rFonts w:ascii="GHEA Grapalat" w:hAnsi="GHEA Grapalat"/>
                <w:i/>
                <w:iCs/>
                <w:sz w:val="18"/>
                <w:szCs w:val="18"/>
              </w:rPr>
              <w:t>]</w:t>
            </w:r>
          </w:p>
          <w:p w:rsidR="00940DD7" w:rsidRPr="003F00FB" w:rsidRDefault="00940DD7" w:rsidP="00940DD7">
            <w:pPr>
              <w:suppressAutoHyphens/>
              <w:rPr>
                <w:rFonts w:ascii="GHEA Grapalat" w:hAnsi="GHEA Grapalat"/>
                <w:i/>
                <w:iCs/>
                <w:sz w:val="18"/>
                <w:szCs w:val="18"/>
              </w:rPr>
            </w:pPr>
          </w:p>
        </w:tc>
        <w:tc>
          <w:tcPr>
            <w:tcW w:w="1035" w:type="dxa"/>
            <w:tcBorders>
              <w:top w:val="single" w:sz="6" w:space="0" w:color="auto"/>
              <w:left w:val="single" w:sz="6" w:space="0" w:color="auto"/>
              <w:bottom w:val="single" w:sz="6" w:space="0" w:color="auto"/>
              <w:right w:val="single" w:sz="6" w:space="0" w:color="auto"/>
            </w:tcBorders>
          </w:tcPr>
          <w:p w:rsidR="00940DD7" w:rsidRPr="005B52AD" w:rsidRDefault="00940DD7" w:rsidP="00940DD7">
            <w:pPr>
              <w:suppressAutoHyphens/>
              <w:ind w:left="-9" w:right="-36" w:hanging="9"/>
              <w:rPr>
                <w:rFonts w:ascii="GHEA Grapalat" w:hAnsi="GHEA Grapalat"/>
                <w:i/>
                <w:iCs/>
                <w:sz w:val="18"/>
                <w:szCs w:val="18"/>
              </w:rPr>
            </w:pPr>
            <w:r w:rsidRPr="005B52AD">
              <w:rPr>
                <w:rFonts w:ascii="GHEA Grapalat" w:hAnsi="GHEA Grapalat"/>
                <w:i/>
                <w:iCs/>
                <w:sz w:val="18"/>
                <w:szCs w:val="18"/>
              </w:rPr>
              <w:t xml:space="preserve">[նշել </w:t>
            </w:r>
            <w:r>
              <w:rPr>
                <w:rFonts w:ascii="GHEA Grapalat" w:hAnsi="GHEA Grapalat"/>
                <w:i/>
                <w:iCs/>
                <w:sz w:val="18"/>
                <w:szCs w:val="18"/>
              </w:rPr>
              <w:t>Ապրանքների</w:t>
            </w:r>
            <w:r w:rsidRPr="005B52AD">
              <w:rPr>
                <w:rFonts w:ascii="GHEA Grapalat" w:hAnsi="GHEA Grapalat"/>
                <w:i/>
                <w:iCs/>
                <w:sz w:val="18"/>
                <w:szCs w:val="18"/>
              </w:rPr>
              <w:t xml:space="preserve"> ծագման երկիրը]</w:t>
            </w:r>
          </w:p>
        </w:tc>
        <w:tc>
          <w:tcPr>
            <w:tcW w:w="1035" w:type="dxa"/>
            <w:tcBorders>
              <w:top w:val="single" w:sz="6" w:space="0" w:color="auto"/>
              <w:left w:val="single" w:sz="6" w:space="0" w:color="auto"/>
              <w:right w:val="single" w:sz="6" w:space="0" w:color="auto"/>
            </w:tcBorders>
          </w:tcPr>
          <w:p w:rsidR="00940DD7" w:rsidRPr="00546C47" w:rsidRDefault="00940DD7" w:rsidP="00940DD7">
            <w:pPr>
              <w:suppressAutoHyphens/>
              <w:ind w:left="-45" w:right="-36"/>
              <w:jc w:val="center"/>
              <w:rPr>
                <w:rFonts w:ascii="GHEA Grapalat" w:hAnsi="GHEA Grapalat"/>
                <w:i/>
                <w:iCs/>
                <w:sz w:val="18"/>
                <w:szCs w:val="18"/>
              </w:rPr>
            </w:pPr>
            <w:r w:rsidRPr="00546C47">
              <w:rPr>
                <w:rFonts w:ascii="GHEA Grapalat" w:hAnsi="GHEA Grapalat"/>
                <w:i/>
                <w:iCs/>
                <w:sz w:val="18"/>
                <w:szCs w:val="18"/>
                <w:lang w:val="ru-RU"/>
              </w:rPr>
              <w:t>նշել</w:t>
            </w:r>
            <w:r w:rsidRPr="00546C47">
              <w:rPr>
                <w:rFonts w:ascii="GHEA Grapalat" w:hAnsi="GHEA Grapalat"/>
                <w:i/>
                <w:iCs/>
                <w:sz w:val="18"/>
                <w:szCs w:val="18"/>
              </w:rPr>
              <w:t xml:space="preserve"> </w:t>
            </w:r>
            <w:r w:rsidRPr="00546C47">
              <w:rPr>
                <w:rFonts w:ascii="GHEA Grapalat" w:hAnsi="GHEA Grapalat"/>
                <w:i/>
                <w:iCs/>
                <w:sz w:val="18"/>
                <w:szCs w:val="18"/>
                <w:lang w:val="ru-RU"/>
              </w:rPr>
              <w:t>մատա</w:t>
            </w:r>
            <w:r w:rsidRPr="00546C47">
              <w:rPr>
                <w:rFonts w:ascii="GHEA Grapalat" w:hAnsi="GHEA Grapalat"/>
                <w:i/>
                <w:iCs/>
                <w:sz w:val="18"/>
                <w:szCs w:val="18"/>
              </w:rPr>
              <w:t>-</w:t>
            </w:r>
            <w:r w:rsidRPr="00546C47">
              <w:rPr>
                <w:rFonts w:ascii="GHEA Grapalat" w:hAnsi="GHEA Grapalat"/>
                <w:i/>
                <w:iCs/>
                <w:sz w:val="18"/>
                <w:szCs w:val="18"/>
                <w:lang w:val="ru-RU"/>
              </w:rPr>
              <w:t>կարար</w:t>
            </w:r>
            <w:r w:rsidRPr="00546C47">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940DD7" w:rsidRPr="00546C47" w:rsidRDefault="00940DD7" w:rsidP="00940DD7">
            <w:pPr>
              <w:suppressAutoHyphens/>
              <w:jc w:val="center"/>
              <w:rPr>
                <w:rFonts w:ascii="GHEA Grapalat" w:hAnsi="GHEA Grapalat"/>
                <w:i/>
                <w:iCs/>
                <w:sz w:val="18"/>
                <w:szCs w:val="18"/>
              </w:rPr>
            </w:pPr>
            <w:r w:rsidRPr="00546C47">
              <w:rPr>
                <w:rFonts w:ascii="GHEA Grapalat" w:hAnsi="GHEA Grapalat"/>
                <w:i/>
                <w:iCs/>
                <w:sz w:val="18"/>
                <w:szCs w:val="18"/>
              </w:rPr>
              <w:t xml:space="preserve">չափի </w:t>
            </w:r>
            <w:r w:rsidRPr="00546C47">
              <w:rPr>
                <w:rFonts w:ascii="GHEA Grapalat" w:hAnsi="GHEA Grapalat"/>
                <w:i/>
                <w:iCs/>
                <w:sz w:val="18"/>
                <w:szCs w:val="18"/>
                <w:lang w:val="ru-RU"/>
              </w:rPr>
              <w:t>միավորի</w:t>
            </w:r>
            <w:r w:rsidRPr="00546C47">
              <w:rPr>
                <w:rFonts w:ascii="GHEA Grapalat" w:hAnsi="GHEA Grapalat"/>
                <w:i/>
                <w:iCs/>
                <w:sz w:val="18"/>
                <w:szCs w:val="18"/>
              </w:rPr>
              <w:t xml:space="preserve"> </w:t>
            </w:r>
            <w:r w:rsidRPr="00546C47">
              <w:rPr>
                <w:rFonts w:ascii="GHEA Grapalat" w:hAnsi="GHEA Grapalat"/>
                <w:i/>
                <w:iCs/>
                <w:sz w:val="18"/>
                <w:szCs w:val="18"/>
                <w:lang w:val="ru-RU"/>
              </w:rPr>
              <w:t>ան</w:t>
            </w:r>
            <w:r w:rsidRPr="00546C47">
              <w:rPr>
                <w:rFonts w:ascii="GHEA Grapalat" w:hAnsi="GHEA Grapalat"/>
                <w:i/>
                <w:iCs/>
                <w:sz w:val="18"/>
                <w:szCs w:val="18"/>
              </w:rPr>
              <w:t>վան</w:t>
            </w:r>
            <w:r w:rsidRPr="00546C47">
              <w:rPr>
                <w:rFonts w:ascii="GHEA Grapalat" w:hAnsi="GHEA Grapalat"/>
                <w:i/>
                <w:iCs/>
                <w:sz w:val="18"/>
                <w:szCs w:val="18"/>
                <w:lang w:val="ru-RU"/>
              </w:rPr>
              <w:t>ու</w:t>
            </w:r>
            <w:r w:rsidRPr="00546C47">
              <w:rPr>
                <w:rFonts w:ascii="GHEA Grapalat" w:hAnsi="GHEA Grapalat"/>
                <w:i/>
                <w:iCs/>
                <w:sz w:val="18"/>
                <w:szCs w:val="18"/>
              </w:rPr>
              <w:t>մ</w:t>
            </w:r>
            <w:r w:rsidRPr="00546C47">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9E4C22">
              <w:rPr>
                <w:rFonts w:ascii="GHEA Grapalat" w:hAnsi="GHEA Grapalat"/>
                <w:i/>
                <w:iCs/>
                <w:sz w:val="18"/>
                <w:szCs w:val="18"/>
              </w:rPr>
              <w:t xml:space="preserve">{Նշել յուրաքանչյուր </w:t>
            </w:r>
            <w:r>
              <w:rPr>
                <w:rFonts w:ascii="GHEA Grapalat" w:hAnsi="GHEA Grapalat"/>
                <w:i/>
                <w:iCs/>
                <w:sz w:val="18"/>
                <w:szCs w:val="18"/>
              </w:rPr>
              <w:t>ապրանք</w:t>
            </w:r>
            <w:r w:rsidRPr="009E4C22">
              <w:rPr>
                <w:rFonts w:ascii="GHEA Grapalat" w:hAnsi="GHEA Grapalat"/>
                <w:i/>
                <w:iCs/>
                <w:sz w:val="18"/>
                <w:szCs w:val="18"/>
              </w:rPr>
              <w:t xml:space="preserve">ի </w:t>
            </w:r>
            <w:r w:rsidRPr="00B57C08">
              <w:rPr>
                <w:rFonts w:ascii="GHEA Grapalat" w:hAnsi="GHEA Grapalat"/>
                <w:i/>
                <w:iCs/>
                <w:sz w:val="18"/>
                <w:szCs w:val="18"/>
              </w:rPr>
              <w:t xml:space="preserve">ընդհանուր </w:t>
            </w:r>
            <w:r w:rsidRPr="00550A20">
              <w:rPr>
                <w:rFonts w:ascii="GHEA Grapalat" w:hAnsi="GHEA Grapalat"/>
                <w:i/>
                <w:iCs/>
                <w:sz w:val="18"/>
                <w:szCs w:val="18"/>
                <w:highlight w:val="yellow"/>
              </w:rPr>
              <w:t xml:space="preserve"> </w:t>
            </w:r>
            <w:r w:rsidRPr="009E4C22">
              <w:rPr>
                <w:rFonts w:ascii="GHEA Grapalat" w:hAnsi="GHEA Grapalat"/>
                <w:i/>
                <w:iCs/>
                <w:sz w:val="18"/>
                <w:szCs w:val="18"/>
              </w:rPr>
              <w:t>EXW գինը}</w:t>
            </w: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համապատասխան</w:t>
            </w:r>
            <w:r>
              <w:rPr>
                <w:rFonts w:ascii="GHEA Grapalat" w:hAnsi="GHEA Grapalat"/>
                <w:i/>
                <w:iCs/>
                <w:sz w:val="18"/>
                <w:szCs w:val="18"/>
              </w:rPr>
              <w:t xml:space="preserve"> </w:t>
            </w:r>
            <w:r w:rsidRPr="003F00FB">
              <w:rPr>
                <w:rFonts w:ascii="GHEA Grapalat" w:hAnsi="GHEA Grapalat"/>
                <w:i/>
                <w:iCs/>
                <w:sz w:val="18"/>
                <w:szCs w:val="18"/>
                <w:lang w:val="ru-RU"/>
              </w:rPr>
              <w:t>գինը</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ապրանքի </w:t>
            </w:r>
            <w:r w:rsidRPr="003F00FB">
              <w:rPr>
                <w:rFonts w:ascii="GHEA Grapalat" w:hAnsi="GHEA Grapalat"/>
                <w:i/>
                <w:iCs/>
                <w:sz w:val="18"/>
                <w:szCs w:val="18"/>
                <w:lang w:val="ru-RU"/>
              </w:rPr>
              <w:t>համար</w:t>
            </w:r>
            <w:r w:rsidRPr="003F00FB">
              <w:rPr>
                <w:rFonts w:ascii="GHEA Grapalat" w:hAnsi="GHEA Grapalat"/>
                <w:i/>
                <w:iCs/>
                <w:sz w:val="18"/>
                <w:szCs w:val="18"/>
              </w:rPr>
              <w:t>]</w:t>
            </w:r>
          </w:p>
        </w:tc>
        <w:tc>
          <w:tcPr>
            <w:tcW w:w="1838" w:type="dxa"/>
            <w:gridSpan w:val="2"/>
            <w:tcBorders>
              <w:top w:val="single" w:sz="6" w:space="0" w:color="auto"/>
              <w:left w:val="single" w:sz="6" w:space="0" w:color="auto"/>
              <w:bottom w:val="single" w:sz="6" w:space="0" w:color="auto"/>
              <w:right w:val="single" w:sz="6" w:space="0" w:color="auto"/>
            </w:tcBorders>
          </w:tcPr>
          <w:p w:rsidR="00940DD7" w:rsidRDefault="00940DD7" w:rsidP="00940DD7">
            <w:pPr>
              <w:suppressAutoHyphens/>
              <w:rPr>
                <w:rFonts w:ascii="GHEA Grapalat" w:hAnsi="GHEA Grapalat"/>
                <w:i/>
                <w:iCs/>
                <w:sz w:val="18"/>
                <w:szCs w:val="18"/>
              </w:rPr>
            </w:pPr>
            <w:r w:rsidRPr="003F00FB">
              <w:rPr>
                <w:rFonts w:ascii="GHEA Grapalat" w:hAnsi="GHEA Grapalat"/>
                <w:i/>
                <w:iCs/>
                <w:sz w:val="18"/>
                <w:szCs w:val="18"/>
              </w:rPr>
              <w:t>[</w:t>
            </w:r>
            <w:r>
              <w:rPr>
                <w:rFonts w:ascii="GHEA Grapalat" w:hAnsi="GHEA Grapalat"/>
                <w:i/>
                <w:iCs/>
                <w:sz w:val="18"/>
                <w:szCs w:val="18"/>
              </w:rPr>
              <w:t>նշել</w:t>
            </w:r>
            <w:r w:rsidRPr="003F00FB">
              <w:rPr>
                <w:rFonts w:ascii="GHEA Grapalat" w:hAnsi="GHEA Grapalat"/>
                <w:i/>
                <w:iCs/>
                <w:sz w:val="18"/>
                <w:szCs w:val="18"/>
              </w:rPr>
              <w:t xml:space="preserve"> </w:t>
            </w:r>
            <w:r>
              <w:rPr>
                <w:rFonts w:ascii="GHEA Grapalat" w:hAnsi="GHEA Grapalat"/>
                <w:i/>
                <w:iCs/>
                <w:sz w:val="18"/>
                <w:szCs w:val="18"/>
              </w:rPr>
              <w:t>յ</w:t>
            </w:r>
            <w:r w:rsidRPr="009A437C">
              <w:rPr>
                <w:rFonts w:ascii="GHEA Grapalat" w:hAnsi="GHEA Grapalat"/>
                <w:i/>
                <w:iCs/>
                <w:sz w:val="18"/>
                <w:szCs w:val="18"/>
              </w:rPr>
              <w:t xml:space="preserve">ուրաքանչյուր </w:t>
            </w:r>
            <w:r>
              <w:rPr>
                <w:rFonts w:ascii="GHEA Grapalat" w:hAnsi="GHEA Grapalat"/>
                <w:i/>
                <w:iCs/>
                <w:sz w:val="18"/>
                <w:szCs w:val="18"/>
              </w:rPr>
              <w:t>ապրանքի</w:t>
            </w:r>
            <w:r w:rsidRPr="009A437C">
              <w:rPr>
                <w:rFonts w:ascii="GHEA Grapalat" w:hAnsi="GHEA Grapalat"/>
                <w:i/>
                <w:iCs/>
                <w:sz w:val="18"/>
                <w:szCs w:val="18"/>
              </w:rPr>
              <w:t xml:space="preserve"> համար վճարվելիք վաճառքի հարկերը</w:t>
            </w:r>
            <w:r>
              <w:rPr>
                <w:rFonts w:ascii="GHEA Grapalat" w:hAnsi="GHEA Grapalat"/>
                <w:i/>
                <w:iCs/>
                <w:sz w:val="18"/>
                <w:szCs w:val="18"/>
              </w:rPr>
              <w:t xml:space="preserve"> </w:t>
            </w:r>
            <w:r>
              <w:rPr>
                <w:rFonts w:ascii="GHEA Grapalat" w:hAnsi="GHEA Grapalat"/>
                <w:sz w:val="18"/>
                <w:szCs w:val="18"/>
              </w:rPr>
              <w:t>(ԱԱՀ)՝</w:t>
            </w:r>
          </w:p>
          <w:p w:rsidR="00940DD7" w:rsidRPr="003F00FB" w:rsidRDefault="00940DD7" w:rsidP="00940DD7">
            <w:pPr>
              <w:suppressAutoHyphens/>
              <w:rPr>
                <w:rFonts w:ascii="GHEA Grapalat" w:hAnsi="GHEA Grapalat"/>
                <w:i/>
                <w:iCs/>
                <w:sz w:val="18"/>
                <w:szCs w:val="18"/>
              </w:rPr>
            </w:pPr>
            <w:r w:rsidRPr="009A437C">
              <w:rPr>
                <w:rFonts w:ascii="GHEA Grapalat" w:hAnsi="GHEA Grapalat"/>
                <w:i/>
                <w:iCs/>
                <w:sz w:val="18"/>
                <w:szCs w:val="18"/>
              </w:rPr>
              <w:t>պայմանագրի շնորհման դեպքում</w:t>
            </w:r>
            <w:r w:rsidRPr="003F00FB">
              <w:rPr>
                <w:rFonts w:ascii="GHEA Grapalat" w:hAnsi="GHEA Grapalat"/>
                <w:i/>
                <w:iCs/>
                <w:sz w:val="18"/>
                <w:szCs w:val="18"/>
              </w:rPr>
              <w:t>]</w:t>
            </w: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pStyle w:val="CommentText"/>
              <w:suppressAutoHyphens/>
              <w:rPr>
                <w:rFonts w:ascii="GHEA Grapalat" w:hAnsi="GHEA Grapalat"/>
                <w:i/>
                <w:iCs/>
                <w:sz w:val="18"/>
                <w:szCs w:val="18"/>
              </w:rPr>
            </w:pPr>
            <w:r w:rsidRPr="003F00FB">
              <w:rPr>
                <w:rFonts w:ascii="GHEA Grapalat" w:hAnsi="GHEA Grapalat"/>
                <w:i/>
                <w:iCs/>
                <w:sz w:val="18"/>
                <w:szCs w:val="18"/>
              </w:rPr>
              <w:t>[</w:t>
            </w:r>
            <w:r w:rsidRPr="003F00FB">
              <w:rPr>
                <w:rFonts w:ascii="GHEA Grapalat" w:hAnsi="GHEA Grapalat"/>
                <w:i/>
                <w:iCs/>
                <w:sz w:val="18"/>
                <w:szCs w:val="18"/>
                <w:lang w:val="ru-RU"/>
              </w:rPr>
              <w:t>նշել</w:t>
            </w:r>
            <w:r>
              <w:rPr>
                <w:rFonts w:ascii="GHEA Grapalat" w:hAnsi="GHEA Grapalat"/>
                <w:i/>
                <w:iCs/>
                <w:sz w:val="18"/>
                <w:szCs w:val="18"/>
              </w:rPr>
              <w:t xml:space="preserve"> </w:t>
            </w:r>
            <w:r w:rsidRPr="003F00FB">
              <w:rPr>
                <w:rFonts w:ascii="GHEA Grapalat" w:hAnsi="GHEA Grapalat"/>
                <w:i/>
                <w:iCs/>
                <w:sz w:val="18"/>
                <w:szCs w:val="18"/>
                <w:lang w:val="ru-RU"/>
              </w:rPr>
              <w:t>յուրաքանչյուր</w:t>
            </w:r>
            <w:r>
              <w:rPr>
                <w:rFonts w:ascii="GHEA Grapalat" w:hAnsi="GHEA Grapalat"/>
                <w:i/>
                <w:iCs/>
                <w:sz w:val="18"/>
                <w:szCs w:val="18"/>
              </w:rPr>
              <w:t xml:space="preserve"> </w:t>
            </w:r>
            <w:r w:rsidRPr="003F00FB">
              <w:rPr>
                <w:rFonts w:ascii="GHEA Grapalat" w:hAnsi="GHEA Grapalat"/>
                <w:i/>
                <w:iCs/>
                <w:sz w:val="18"/>
                <w:szCs w:val="18"/>
              </w:rPr>
              <w:t>ապրանքի</w:t>
            </w:r>
            <w:r>
              <w:rPr>
                <w:rFonts w:ascii="GHEA Grapalat" w:hAnsi="GHEA Grapalat"/>
                <w:i/>
                <w:iCs/>
                <w:sz w:val="18"/>
                <w:szCs w:val="18"/>
              </w:rPr>
              <w:t xml:space="preserve"> </w:t>
            </w:r>
            <w:r w:rsidRPr="003F00FB">
              <w:rPr>
                <w:rFonts w:ascii="GHEA Grapalat" w:hAnsi="GHEA Grapalat"/>
                <w:i/>
                <w:iCs/>
                <w:sz w:val="18"/>
                <w:szCs w:val="18"/>
                <w:lang w:val="ru-RU"/>
              </w:rPr>
              <w:t>ընդ</w:t>
            </w:r>
            <w:r>
              <w:rPr>
                <w:rFonts w:ascii="GHEA Grapalat" w:hAnsi="GHEA Grapalat"/>
                <w:i/>
                <w:iCs/>
                <w:sz w:val="18"/>
                <w:szCs w:val="18"/>
              </w:rPr>
              <w:t xml:space="preserve">հանուր </w:t>
            </w:r>
            <w:r w:rsidRPr="003F00FB">
              <w:rPr>
                <w:rFonts w:ascii="GHEA Grapalat" w:hAnsi="GHEA Grapalat"/>
                <w:i/>
                <w:iCs/>
                <w:sz w:val="18"/>
                <w:szCs w:val="18"/>
                <w:lang w:val="ru-RU"/>
              </w:rPr>
              <w:t>գինը</w:t>
            </w:r>
            <w:r w:rsidRPr="003F00FB">
              <w:rPr>
                <w:rFonts w:ascii="GHEA Grapalat" w:hAnsi="GHEA Grapalat"/>
                <w:i/>
                <w:iCs/>
                <w:sz w:val="18"/>
                <w:szCs w:val="18"/>
              </w:rPr>
              <w:t>]</w:t>
            </w: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Համակարգիչ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2.</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Մոնիտոր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3.</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4.</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5.</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6.</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lastRenderedPageBreak/>
              <w:t>7.</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8.</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9.</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10.</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101</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940DD7" w:rsidRPr="003F00FB" w:rsidTr="005A1EEC">
        <w:trPr>
          <w:cantSplit/>
          <w:trHeight w:val="390"/>
        </w:trPr>
        <w:tc>
          <w:tcPr>
            <w:tcW w:w="513" w:type="dxa"/>
            <w:tcBorders>
              <w:top w:val="single" w:sz="6" w:space="0" w:color="auto"/>
              <w:left w:val="doub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sz w:val="22"/>
                <w:szCs w:val="22"/>
              </w:rPr>
            </w:pPr>
            <w:r w:rsidRPr="00BE2D6A">
              <w:rPr>
                <w:rFonts w:ascii="GHEA Grapalat" w:hAnsi="GHEA Grapalat"/>
                <w:sz w:val="22"/>
                <w:szCs w:val="22"/>
              </w:rPr>
              <w:t>11.</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1035" w:type="dxa"/>
            <w:tcBorders>
              <w:left w:val="single" w:sz="6" w:space="0" w:color="auto"/>
              <w:right w:val="single" w:sz="6" w:space="0" w:color="auto"/>
            </w:tcBorders>
          </w:tcPr>
          <w:p w:rsidR="00940DD7" w:rsidRPr="00BE2D6A" w:rsidRDefault="00940DD7" w:rsidP="00940DD7">
            <w:pPr>
              <w:jc w:val="center"/>
              <w:rPr>
                <w:rFonts w:ascii="GHEA Grapalat" w:hAnsi="GHEA Grapalat"/>
                <w:sz w:val="22"/>
                <w:szCs w:val="22"/>
              </w:rPr>
            </w:pPr>
          </w:p>
        </w:tc>
        <w:tc>
          <w:tcPr>
            <w:tcW w:w="1035" w:type="dxa"/>
            <w:tcBorders>
              <w:left w:val="single" w:sz="6" w:space="0" w:color="auto"/>
              <w:right w:val="single" w:sz="6" w:space="0" w:color="auto"/>
            </w:tcBorders>
            <w:vAlign w:val="center"/>
          </w:tcPr>
          <w:p w:rsidR="00940DD7" w:rsidRPr="00BE2D6A" w:rsidRDefault="00940DD7" w:rsidP="00940DD7">
            <w:pPr>
              <w:jc w:val="center"/>
              <w:rPr>
                <w:rFonts w:ascii="GHEA Grapalat" w:hAnsi="GHEA Grapalat"/>
                <w:sz w:val="22"/>
                <w:szCs w:val="22"/>
              </w:rPr>
            </w:pPr>
            <w:r w:rsidRPr="00BE2D6A">
              <w:rPr>
                <w:rFonts w:ascii="GHEA Grapalat" w:hAnsi="GHEA Grapalat"/>
                <w:sz w:val="22"/>
                <w:szCs w:val="22"/>
              </w:rPr>
              <w:t>99</w:t>
            </w:r>
          </w:p>
        </w:tc>
        <w:tc>
          <w:tcPr>
            <w:tcW w:w="954" w:type="dxa"/>
            <w:tcBorders>
              <w:top w:val="single" w:sz="6" w:space="0" w:color="auto"/>
              <w:left w:val="single" w:sz="6" w:space="0" w:color="auto"/>
              <w:bottom w:val="single" w:sz="6" w:space="0" w:color="auto"/>
              <w:right w:val="single" w:sz="6" w:space="0" w:color="auto"/>
            </w:tcBorders>
            <w:vAlign w:val="center"/>
          </w:tcPr>
          <w:p w:rsidR="00940DD7" w:rsidRPr="00BE2D6A" w:rsidRDefault="00940DD7" w:rsidP="00940DD7">
            <w:pPr>
              <w:suppressAutoHyphens/>
              <w:spacing w:before="60" w:after="60"/>
              <w:jc w:val="center"/>
              <w:rPr>
                <w:rFonts w:ascii="GHEA Grapalat" w:hAnsi="GHEA Grapalat"/>
                <w:b/>
                <w:sz w:val="22"/>
                <w:szCs w:val="22"/>
              </w:rPr>
            </w:pPr>
            <w:r w:rsidRPr="00BE2D6A">
              <w:rPr>
                <w:rFonts w:ascii="GHEA Grapalat" w:hAnsi="GHEA Grapalat"/>
                <w:b/>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97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838" w:type="dxa"/>
            <w:gridSpan w:val="2"/>
            <w:tcBorders>
              <w:top w:val="single" w:sz="6" w:space="0" w:color="auto"/>
              <w:left w:val="single" w:sz="6" w:space="0" w:color="auto"/>
              <w:bottom w:val="single" w:sz="6" w:space="0" w:color="auto"/>
              <w:right w:val="single" w:sz="6" w:space="0" w:color="auto"/>
            </w:tcBorders>
          </w:tcPr>
          <w:p w:rsidR="00940DD7" w:rsidRPr="003F00FB" w:rsidRDefault="00940DD7" w:rsidP="00940DD7">
            <w:pPr>
              <w:suppressAutoHyphens/>
              <w:spacing w:before="60" w:after="60"/>
              <w:rPr>
                <w:rFonts w:ascii="GHEA Grapalat" w:hAnsi="GHEA Grapalat"/>
                <w:sz w:val="18"/>
                <w:szCs w:val="18"/>
              </w:rPr>
            </w:pPr>
          </w:p>
        </w:tc>
        <w:tc>
          <w:tcPr>
            <w:tcW w:w="1737" w:type="dxa"/>
            <w:tcBorders>
              <w:top w:val="single" w:sz="6" w:space="0" w:color="auto"/>
              <w:left w:val="single" w:sz="6" w:space="0" w:color="auto"/>
              <w:bottom w:val="single" w:sz="6" w:space="0" w:color="auto"/>
              <w:right w:val="double" w:sz="6" w:space="0" w:color="auto"/>
            </w:tcBorders>
          </w:tcPr>
          <w:p w:rsidR="00940DD7" w:rsidRPr="003F00FB" w:rsidRDefault="00940DD7" w:rsidP="00940DD7">
            <w:pPr>
              <w:suppressAutoHyphens/>
              <w:spacing w:before="60" w:after="60"/>
              <w:rPr>
                <w:rFonts w:ascii="GHEA Grapalat" w:hAnsi="GHEA Grapalat"/>
                <w:sz w:val="18"/>
                <w:szCs w:val="18"/>
              </w:rPr>
            </w:pPr>
          </w:p>
        </w:tc>
      </w:tr>
      <w:tr w:rsidR="006F5FD1" w:rsidRPr="003F00FB" w:rsidTr="005A1EEC">
        <w:trPr>
          <w:cantSplit/>
          <w:trHeight w:val="333"/>
        </w:trPr>
        <w:tc>
          <w:tcPr>
            <w:tcW w:w="13930" w:type="dxa"/>
            <w:gridSpan w:val="11"/>
            <w:tcBorders>
              <w:top w:val="double" w:sz="6" w:space="0" w:color="auto"/>
              <w:left w:val="double" w:sz="6" w:space="0" w:color="auto"/>
              <w:bottom w:val="double" w:sz="6" w:space="0" w:color="auto"/>
              <w:right w:val="double" w:sz="6" w:space="0" w:color="auto"/>
            </w:tcBorders>
          </w:tcPr>
          <w:p w:rsidR="006F5FD1" w:rsidRPr="000D02D2" w:rsidRDefault="006F5FD1" w:rsidP="00940DD7">
            <w:pPr>
              <w:pStyle w:val="CommentText"/>
              <w:suppressAutoHyphens/>
              <w:spacing w:before="60" w:after="60"/>
              <w:jc w:val="center"/>
              <w:rPr>
                <w:rFonts w:ascii="GHEA Grapalat" w:hAnsi="GHEA Grapalat"/>
                <w:b/>
                <w:sz w:val="22"/>
                <w:szCs w:val="22"/>
              </w:rPr>
            </w:pPr>
            <w:r>
              <w:rPr>
                <w:rFonts w:ascii="GHEA Grapalat" w:hAnsi="GHEA Grapalat"/>
                <w:b/>
                <w:sz w:val="22"/>
                <w:szCs w:val="22"/>
              </w:rPr>
              <w:t xml:space="preserve">  </w:t>
            </w:r>
            <w:r w:rsidRPr="0027693D">
              <w:rPr>
                <w:rFonts w:ascii="GHEA Grapalat" w:hAnsi="GHEA Grapalat"/>
                <w:b/>
                <w:sz w:val="22"/>
                <w:szCs w:val="22"/>
                <w:lang w:val="ru-RU"/>
              </w:rPr>
              <w:t>Ընդ</w:t>
            </w:r>
            <w:r w:rsidRPr="0027693D">
              <w:rPr>
                <w:rFonts w:ascii="GHEA Grapalat" w:hAnsi="GHEA Grapalat"/>
                <w:b/>
                <w:sz w:val="22"/>
                <w:szCs w:val="22"/>
              </w:rPr>
              <w:t>հանուր գինը տեղական արժույթով` ներառյալ հարկերը</w:t>
            </w:r>
            <w:r>
              <w:rPr>
                <w:rFonts w:ascii="GHEA Grapalat" w:hAnsi="GHEA Grapalat"/>
                <w:b/>
                <w:sz w:val="22"/>
                <w:szCs w:val="22"/>
              </w:rPr>
              <w:t xml:space="preserve"> </w:t>
            </w:r>
            <w:r w:rsidRPr="00DE45EA">
              <w:rPr>
                <w:rFonts w:ascii="GHEA Grapalat" w:hAnsi="GHEA Grapalat"/>
                <w:sz w:val="22"/>
                <w:szCs w:val="22"/>
              </w:rPr>
              <w:t>(ԱԱՀ)</w:t>
            </w:r>
          </w:p>
        </w:tc>
        <w:tc>
          <w:tcPr>
            <w:tcW w:w="1775" w:type="dxa"/>
            <w:gridSpan w:val="2"/>
            <w:tcBorders>
              <w:top w:val="double" w:sz="6" w:space="0" w:color="auto"/>
              <w:left w:val="double" w:sz="6" w:space="0" w:color="auto"/>
              <w:bottom w:val="double" w:sz="6" w:space="0" w:color="auto"/>
              <w:right w:val="double" w:sz="6" w:space="0" w:color="auto"/>
            </w:tcBorders>
          </w:tcPr>
          <w:p w:rsidR="006F5FD1" w:rsidRPr="003F00FB" w:rsidRDefault="006F5FD1" w:rsidP="00940DD7">
            <w:pPr>
              <w:suppressAutoHyphens/>
              <w:spacing w:before="60" w:after="60"/>
              <w:rPr>
                <w:rFonts w:ascii="GHEA Grapalat" w:hAnsi="GHEA Grapalat"/>
                <w:sz w:val="18"/>
                <w:szCs w:val="18"/>
              </w:rPr>
            </w:pPr>
          </w:p>
        </w:tc>
      </w:tr>
    </w:tbl>
    <w:p w:rsidR="00810346" w:rsidRDefault="00810346" w:rsidP="009E4BC7">
      <w:pPr>
        <w:pStyle w:val="S4-header1"/>
        <w:spacing w:before="0" w:after="120" w:line="288" w:lineRule="auto"/>
        <w:ind w:left="-180"/>
        <w:jc w:val="both"/>
        <w:rPr>
          <w:rFonts w:ascii="GHEA Grapalat" w:hAnsi="GHEA Grapalat"/>
          <w:b w:val="0"/>
          <w:sz w:val="20"/>
        </w:rPr>
      </w:pPr>
      <w:bookmarkStart w:id="349" w:name="_Toc518464775"/>
    </w:p>
    <w:p w:rsidR="003E5A27" w:rsidRDefault="003E5A27" w:rsidP="009E4BC7">
      <w:pPr>
        <w:pStyle w:val="S4-header1"/>
        <w:spacing w:before="0" w:after="120" w:line="288" w:lineRule="auto"/>
        <w:ind w:left="-180"/>
        <w:jc w:val="both"/>
        <w:rPr>
          <w:rFonts w:ascii="GHEA Grapalat" w:hAnsi="GHEA Grapalat"/>
          <w:b w:val="0"/>
          <w:sz w:val="20"/>
        </w:rPr>
      </w:pPr>
    </w:p>
    <w:p w:rsidR="00957735" w:rsidRPr="009E4BC7" w:rsidRDefault="009E4BC7" w:rsidP="009E4BC7">
      <w:pPr>
        <w:pStyle w:val="S4-header1"/>
        <w:spacing w:before="0" w:after="120" w:line="288" w:lineRule="auto"/>
        <w:ind w:left="-180"/>
        <w:jc w:val="both"/>
        <w:rPr>
          <w:rFonts w:ascii="GHEA Grapalat" w:hAnsi="GHEA Grapalat" w:cs="Arial"/>
          <w:b w:val="0"/>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49"/>
    </w:p>
    <w:p w:rsidR="00810346" w:rsidRDefault="00810346" w:rsidP="00410409">
      <w:pPr>
        <w:pStyle w:val="S4-header1"/>
        <w:spacing w:before="0" w:after="120" w:line="288" w:lineRule="auto"/>
        <w:rPr>
          <w:rFonts w:ascii="GHEA Grapalat" w:hAnsi="GHEA Grapalat" w:cs="Arial"/>
          <w:sz w:val="28"/>
          <w:szCs w:val="28"/>
        </w:rPr>
      </w:pPr>
      <w:bookmarkStart w:id="350" w:name="_Toc518464776"/>
    </w:p>
    <w:p w:rsidR="00810346" w:rsidRDefault="00810346"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C07BA7" w:rsidRDefault="00C07BA7"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6F5FD1" w:rsidRDefault="006F5FD1" w:rsidP="00410409">
      <w:pPr>
        <w:pStyle w:val="S4-header1"/>
        <w:spacing w:before="0" w:after="120" w:line="288" w:lineRule="auto"/>
        <w:rPr>
          <w:rFonts w:ascii="GHEA Grapalat" w:hAnsi="GHEA Grapalat" w:cs="Arial"/>
          <w:sz w:val="28"/>
          <w:szCs w:val="28"/>
        </w:rPr>
      </w:pPr>
    </w:p>
    <w:p w:rsidR="00996917" w:rsidRDefault="00996917" w:rsidP="00410409">
      <w:pPr>
        <w:pStyle w:val="S4-header1"/>
        <w:spacing w:before="0" w:after="120" w:line="288" w:lineRule="auto"/>
        <w:rPr>
          <w:rFonts w:ascii="GHEA Grapalat" w:hAnsi="GHEA Grapalat" w:cs="Arial"/>
          <w:sz w:val="28"/>
          <w:szCs w:val="28"/>
        </w:rPr>
      </w:pPr>
    </w:p>
    <w:p w:rsidR="00957735" w:rsidRDefault="005D5A1F" w:rsidP="00410409">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lastRenderedPageBreak/>
        <w:t>Գնացուցակ և Կատարման ժամանակացույց՝ Հարակից ծառայություններ</w:t>
      </w:r>
      <w:bookmarkEnd w:id="350"/>
    </w:p>
    <w:p w:rsidR="005D5A1F" w:rsidRPr="001F299E" w:rsidRDefault="005D5A1F" w:rsidP="00410409">
      <w:pPr>
        <w:pStyle w:val="S4-header1"/>
        <w:spacing w:before="0" w:after="120" w:line="288" w:lineRule="auto"/>
        <w:rPr>
          <w:rFonts w:ascii="GHEA Grapalat" w:hAnsi="GHEA Grapalat" w:cs="Arial"/>
          <w:sz w:val="4"/>
          <w:szCs w:val="4"/>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64"/>
        <w:gridCol w:w="2016"/>
        <w:gridCol w:w="2700"/>
        <w:gridCol w:w="1620"/>
        <w:gridCol w:w="1530"/>
        <w:gridCol w:w="1890"/>
        <w:gridCol w:w="1890"/>
        <w:gridCol w:w="2340"/>
      </w:tblGrid>
      <w:tr w:rsidR="005D5A1F" w:rsidRPr="00A04A0B" w:rsidTr="006B22DD">
        <w:trPr>
          <w:cantSplit/>
        </w:trPr>
        <w:tc>
          <w:tcPr>
            <w:tcW w:w="2880" w:type="dxa"/>
            <w:gridSpan w:val="2"/>
            <w:tcBorders>
              <w:top w:val="double" w:sz="6" w:space="0" w:color="auto"/>
              <w:bottom w:val="double" w:sz="6" w:space="0" w:color="auto"/>
              <w:right w:val="nil"/>
            </w:tcBorders>
          </w:tcPr>
          <w:p w:rsidR="005D5A1F" w:rsidRPr="00A04A0B" w:rsidRDefault="005D5A1F" w:rsidP="009307FD">
            <w:pPr>
              <w:suppressAutoHyphens/>
              <w:jc w:val="center"/>
              <w:rPr>
                <w:rFonts w:ascii="Sylfaen" w:hAnsi="Sylfaen"/>
                <w:sz w:val="20"/>
              </w:rPr>
            </w:pPr>
          </w:p>
        </w:tc>
        <w:tc>
          <w:tcPr>
            <w:tcW w:w="7740" w:type="dxa"/>
            <w:gridSpan w:val="4"/>
            <w:tcBorders>
              <w:top w:val="double" w:sz="6" w:space="0" w:color="auto"/>
              <w:left w:val="nil"/>
              <w:bottom w:val="double" w:sz="6" w:space="0" w:color="auto"/>
              <w:right w:val="nil"/>
            </w:tcBorders>
          </w:tcPr>
          <w:p w:rsidR="005D5A1F" w:rsidRPr="00A04A0B" w:rsidRDefault="00E20D9A" w:rsidP="009307FD">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230" w:type="dxa"/>
            <w:gridSpan w:val="2"/>
            <w:tcBorders>
              <w:top w:val="double" w:sz="6" w:space="0" w:color="auto"/>
              <w:left w:val="nil"/>
              <w:bottom w:val="double" w:sz="6" w:space="0" w:color="auto"/>
            </w:tcBorders>
          </w:tcPr>
          <w:p w:rsidR="00E20D9A" w:rsidRPr="00807FCD" w:rsidRDefault="00E20D9A" w:rsidP="00E20D9A">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E20D9A" w:rsidRPr="00807FCD" w:rsidRDefault="00E20D9A" w:rsidP="00E20D9A">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5D5A1F" w:rsidRPr="00A04A0B" w:rsidRDefault="00E20D9A" w:rsidP="00E20D9A">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5D5A1F" w:rsidRPr="00A04A0B" w:rsidTr="006B22DD">
        <w:trPr>
          <w:cantSplit/>
        </w:trPr>
        <w:tc>
          <w:tcPr>
            <w:tcW w:w="864" w:type="dxa"/>
            <w:tcBorders>
              <w:top w:val="doub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2</w:t>
            </w:r>
          </w:p>
        </w:tc>
        <w:tc>
          <w:tcPr>
            <w:tcW w:w="162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3</w:t>
            </w:r>
          </w:p>
        </w:tc>
        <w:tc>
          <w:tcPr>
            <w:tcW w:w="153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4</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5</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7</w:t>
            </w:r>
          </w:p>
        </w:tc>
      </w:tr>
      <w:tr w:rsidR="005D5A1F" w:rsidRPr="005834B1" w:rsidTr="006B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5D5A1F" w:rsidRPr="005834B1" w:rsidRDefault="005D5A1F" w:rsidP="006B22DD">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5D5A1F" w:rsidRPr="005834B1" w:rsidRDefault="005D5A1F" w:rsidP="005834B1">
            <w:pPr>
              <w:suppressAutoHyphens/>
              <w:jc w:val="center"/>
              <w:rPr>
                <w:rFonts w:ascii="GHEA Grapalat" w:hAnsi="GHEA Grapalat"/>
                <w:sz w:val="18"/>
                <w:szCs w:val="18"/>
              </w:rPr>
            </w:pPr>
            <w:r w:rsidRPr="005834B1">
              <w:rPr>
                <w:rFonts w:ascii="GHEA Grapalat" w:hAnsi="GHEA Grapalat" w:cs="Sylfaen"/>
                <w:sz w:val="18"/>
                <w:szCs w:val="18"/>
              </w:rPr>
              <w:t>Ծառայությունների նկարագիր</w:t>
            </w:r>
            <w:r w:rsidR="005834B1">
              <w:rPr>
                <w:rFonts w:ascii="GHEA Grapalat" w:hAnsi="GHEA Grapalat" w:cs="Sylfaen"/>
                <w:sz w:val="18"/>
                <w:szCs w:val="18"/>
              </w:rPr>
              <w:t>ը</w:t>
            </w:r>
            <w:r w:rsidRPr="005834B1">
              <w:rPr>
                <w:rFonts w:ascii="GHEA Grapalat" w:hAnsi="GHEA Grapalat" w:cs="Sylfaen"/>
                <w:sz w:val="18"/>
                <w:szCs w:val="18"/>
              </w:rPr>
              <w:t xml:space="preserve"> </w:t>
            </w:r>
            <w:r w:rsidRPr="005834B1">
              <w:rPr>
                <w:rFonts w:ascii="GHEA Grapalat" w:hAnsi="GHEA Grapalat"/>
                <w:sz w:val="18"/>
                <w:szCs w:val="18"/>
              </w:rPr>
              <w:t>(</w:t>
            </w:r>
            <w:r w:rsidR="009307FD" w:rsidRPr="005834B1">
              <w:rPr>
                <w:rFonts w:ascii="GHEA Grapalat" w:hAnsi="GHEA Grapalat"/>
                <w:sz w:val="18"/>
                <w:szCs w:val="18"/>
              </w:rPr>
              <w:t>Բացառու</w:t>
            </w:r>
            <w:r w:rsidR="005834B1">
              <w:rPr>
                <w:rFonts w:ascii="GHEA Grapalat" w:hAnsi="GHEA Grapalat"/>
                <w:sz w:val="18"/>
                <w:szCs w:val="18"/>
              </w:rPr>
              <w:t>թյամբ</w:t>
            </w:r>
            <w:r w:rsidR="009307FD" w:rsidRPr="005834B1">
              <w:rPr>
                <w:rFonts w:ascii="GHEA Grapalat" w:hAnsi="GHEA Grapalat"/>
                <w:sz w:val="18"/>
                <w:szCs w:val="18"/>
              </w:rPr>
              <w:t xml:space="preserve"> ա</w:t>
            </w:r>
            <w:r w:rsidR="009307FD" w:rsidRPr="005834B1">
              <w:rPr>
                <w:rFonts w:ascii="GHEA Grapalat" w:hAnsi="GHEA Grapalat"/>
                <w:sz w:val="18"/>
                <w:szCs w:val="18"/>
                <w:lang w:val="ru-RU"/>
              </w:rPr>
              <w:t>պրանքները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վերջնական</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նշանավայր</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հասցնելու</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համար</w:t>
            </w:r>
            <w:r w:rsidR="009307FD" w:rsidRPr="00807FCD">
              <w:rPr>
                <w:rFonts w:ascii="GHEA Grapalat" w:hAnsi="GHEA Grapalat"/>
                <w:sz w:val="18"/>
                <w:szCs w:val="18"/>
              </w:rPr>
              <w:t xml:space="preserve"> </w:t>
            </w:r>
            <w:r w:rsidR="009307FD" w:rsidRPr="005834B1">
              <w:rPr>
                <w:rFonts w:ascii="GHEA Grapalat" w:hAnsi="GHEA Grapalat"/>
                <w:sz w:val="18"/>
                <w:szCs w:val="18"/>
              </w:rPr>
              <w:t>Գնորդի ե</w:t>
            </w:r>
            <w:r w:rsidR="009307FD" w:rsidRPr="005834B1">
              <w:rPr>
                <w:rFonts w:ascii="GHEA Grapalat" w:hAnsi="GHEA Grapalat"/>
                <w:sz w:val="18"/>
                <w:szCs w:val="18"/>
                <w:lang w:val="ru-RU"/>
              </w:rPr>
              <w:t>րկրում</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փոխադրումներ</w:t>
            </w:r>
            <w:r w:rsidR="009307FD" w:rsidRPr="005834B1">
              <w:rPr>
                <w:rFonts w:ascii="GHEA Grapalat" w:hAnsi="GHEA Grapalat"/>
                <w:sz w:val="18"/>
                <w:szCs w:val="18"/>
              </w:rPr>
              <w:t>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և</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այլ</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ծառայություններ</w:t>
            </w:r>
            <w:r w:rsidR="00B3444C" w:rsidRPr="005834B1">
              <w:rPr>
                <w:rFonts w:ascii="GHEA Grapalat" w:hAnsi="GHEA Grapalat"/>
                <w:sz w:val="18"/>
                <w:szCs w:val="18"/>
              </w:rPr>
              <w:t>ը</w:t>
            </w:r>
            <w:r w:rsidRPr="005834B1">
              <w:rPr>
                <w:rFonts w:ascii="GHEA Grapalat" w:hAnsi="GHEA Grapalat"/>
                <w:sz w:val="18"/>
                <w:szCs w:val="18"/>
              </w:rPr>
              <w:t xml:space="preserve">) </w:t>
            </w:r>
            <w:r w:rsidR="009307FD" w:rsidRPr="005834B1">
              <w:rPr>
                <w:rFonts w:ascii="GHEA Grapalat" w:hAnsi="GHEA Grapalat"/>
                <w:sz w:val="18"/>
                <w:szCs w:val="18"/>
              </w:rPr>
              <w:t xml:space="preserve"> </w:t>
            </w:r>
          </w:p>
        </w:tc>
        <w:tc>
          <w:tcPr>
            <w:tcW w:w="162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Ծագման երկիր</w:t>
            </w:r>
            <w:r w:rsidR="005834B1" w:rsidRPr="005834B1">
              <w:rPr>
                <w:rFonts w:ascii="GHEA Grapalat" w:hAnsi="GHEA Grapalat"/>
                <w:sz w:val="18"/>
                <w:szCs w:val="18"/>
              </w:rPr>
              <w:t>ը</w:t>
            </w:r>
          </w:p>
        </w:tc>
        <w:tc>
          <w:tcPr>
            <w:tcW w:w="153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Քանակ</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B3444C" w:rsidP="00B3444C">
            <w:pPr>
              <w:suppressAutoHyphens/>
              <w:jc w:val="center"/>
              <w:rPr>
                <w:rFonts w:ascii="GHEA Grapalat" w:hAnsi="GHEA Grapalat"/>
                <w:sz w:val="18"/>
                <w:szCs w:val="18"/>
              </w:rPr>
            </w:pPr>
            <w:r w:rsidRPr="005834B1">
              <w:rPr>
                <w:rFonts w:ascii="GHEA Grapalat" w:hAnsi="GHEA Grapalat"/>
                <w:sz w:val="18"/>
                <w:szCs w:val="18"/>
              </w:rPr>
              <w:t>Չափման մ</w:t>
            </w:r>
            <w:r w:rsidR="005D5A1F" w:rsidRPr="005834B1">
              <w:rPr>
                <w:rFonts w:ascii="GHEA Grapalat" w:hAnsi="GHEA Grapalat"/>
                <w:sz w:val="18"/>
                <w:szCs w:val="18"/>
              </w:rPr>
              <w:t>իավոր</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5D5A1F" w:rsidP="00FD3CDF">
            <w:pPr>
              <w:suppressAutoHyphens/>
              <w:jc w:val="center"/>
              <w:rPr>
                <w:rFonts w:ascii="GHEA Grapalat" w:hAnsi="GHEA Grapalat"/>
                <w:sz w:val="18"/>
                <w:szCs w:val="18"/>
              </w:rPr>
            </w:pPr>
            <w:r w:rsidRPr="00FD3CDF">
              <w:rPr>
                <w:rFonts w:ascii="GHEA Grapalat" w:hAnsi="GHEA Grapalat"/>
                <w:sz w:val="18"/>
                <w:szCs w:val="18"/>
              </w:rPr>
              <w:t>Միավորի գին</w:t>
            </w:r>
            <w:r w:rsidR="005834B1" w:rsidRPr="00FD3CDF">
              <w:rPr>
                <w:rFonts w:ascii="GHEA Grapalat" w:hAnsi="GHEA Grapalat"/>
                <w:sz w:val="18"/>
                <w:szCs w:val="18"/>
              </w:rPr>
              <w:t>ը</w:t>
            </w:r>
            <w:r w:rsidR="00097142" w:rsidRPr="00FD3CDF">
              <w:rPr>
                <w:rFonts w:ascii="GHEA Grapalat" w:hAnsi="GHEA Grapalat"/>
                <w:sz w:val="18"/>
                <w:szCs w:val="18"/>
              </w:rPr>
              <w:t xml:space="preserve"> </w:t>
            </w:r>
          </w:p>
        </w:tc>
        <w:tc>
          <w:tcPr>
            <w:tcW w:w="2340" w:type="dxa"/>
            <w:tcBorders>
              <w:top w:val="double" w:sz="6" w:space="0" w:color="auto"/>
              <w:left w:val="single" w:sz="6" w:space="0" w:color="auto"/>
              <w:bottom w:val="single" w:sz="6" w:space="0" w:color="auto"/>
              <w:right w:val="doub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w:t>
            </w:r>
            <w:r w:rsidR="005834B1" w:rsidRPr="005834B1">
              <w:rPr>
                <w:rFonts w:ascii="GHEA Grapalat" w:hAnsi="GHEA Grapalat"/>
                <w:sz w:val="18"/>
                <w:szCs w:val="18"/>
              </w:rPr>
              <w:t>ը</w:t>
            </w:r>
          </w:p>
          <w:p w:rsidR="005D5A1F" w:rsidRPr="005834B1" w:rsidRDefault="005D5A1F" w:rsidP="005834B1">
            <w:pPr>
              <w:suppressAutoHyphens/>
              <w:jc w:val="center"/>
              <w:rPr>
                <w:rFonts w:ascii="GHEA Grapalat" w:hAnsi="GHEA Grapalat"/>
                <w:sz w:val="18"/>
                <w:szCs w:val="18"/>
              </w:rPr>
            </w:pPr>
            <w:r w:rsidRPr="005834B1">
              <w:rPr>
                <w:rFonts w:ascii="GHEA Grapalat" w:hAnsi="GHEA Grapalat"/>
                <w:sz w:val="18"/>
                <w:szCs w:val="18"/>
              </w:rPr>
              <w:t>(</w:t>
            </w:r>
            <w:r w:rsidR="005834B1" w:rsidRPr="005834B1">
              <w:rPr>
                <w:rFonts w:ascii="GHEA Grapalat" w:hAnsi="GHEA Grapalat"/>
                <w:sz w:val="18"/>
                <w:szCs w:val="18"/>
              </w:rPr>
              <w:t>Սյուն</w:t>
            </w:r>
            <w:r w:rsidR="005B52AD">
              <w:rPr>
                <w:rFonts w:ascii="GHEA Grapalat" w:hAnsi="GHEA Grapalat"/>
                <w:sz w:val="18"/>
                <w:szCs w:val="18"/>
              </w:rPr>
              <w:t>ակ</w:t>
            </w:r>
            <w:r w:rsidR="005834B1" w:rsidRPr="005834B1">
              <w:rPr>
                <w:rFonts w:ascii="GHEA Grapalat" w:hAnsi="GHEA Grapalat"/>
                <w:sz w:val="18"/>
                <w:szCs w:val="18"/>
              </w:rPr>
              <w:t xml:space="preserve"> </w:t>
            </w:r>
            <w:r w:rsidR="005B52AD">
              <w:rPr>
                <w:rFonts w:ascii="GHEA Grapalat" w:hAnsi="GHEA Grapalat"/>
                <w:sz w:val="18"/>
                <w:szCs w:val="18"/>
              </w:rPr>
              <w:t>4x</w:t>
            </w:r>
            <w:r w:rsidRPr="005834B1">
              <w:rPr>
                <w:rFonts w:ascii="GHEA Grapalat" w:hAnsi="GHEA Grapalat"/>
                <w:sz w:val="18"/>
                <w:szCs w:val="18"/>
              </w:rPr>
              <w:t>6 )</w:t>
            </w:r>
          </w:p>
        </w:tc>
      </w:tr>
      <w:tr w:rsidR="005D5A1F" w:rsidRPr="005B52AD"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5B52AD" w:rsidRDefault="005D5A1F" w:rsidP="005B52AD">
            <w:pPr>
              <w:suppressAutoHyphens/>
              <w:ind w:left="-36" w:right="-45" w:hanging="9"/>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i/>
                <w:iCs/>
                <w:sz w:val="18"/>
                <w:szCs w:val="18"/>
              </w:rPr>
              <w:t>նշ</w:t>
            </w:r>
            <w:r w:rsidRPr="005B52AD">
              <w:rPr>
                <w:rFonts w:ascii="GHEA Grapalat" w:hAnsi="GHEA Grapalat"/>
                <w:i/>
                <w:iCs/>
                <w:sz w:val="18"/>
                <w:szCs w:val="18"/>
              </w:rPr>
              <w:t xml:space="preserve">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5D5A1F" w:rsidRPr="005B52AD" w:rsidRDefault="005D5A1F" w:rsidP="00C51C79">
            <w:pPr>
              <w:suppressAutoHyphens/>
              <w:jc w:val="center"/>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cs="Sylfaen"/>
                <w:i/>
                <w:sz w:val="18"/>
                <w:szCs w:val="18"/>
              </w:rPr>
              <w:t>նշ</w:t>
            </w:r>
            <w:r w:rsidRPr="005B52AD">
              <w:rPr>
                <w:rFonts w:ascii="GHEA Grapalat" w:hAnsi="GHEA Grapalat" w:cs="Sylfaen"/>
                <w:i/>
                <w:sz w:val="18"/>
                <w:szCs w:val="18"/>
              </w:rPr>
              <w:t xml:space="preserve">ել Ծառայությունների </w:t>
            </w:r>
            <w:r w:rsidR="00C51C79" w:rsidRPr="005B52AD">
              <w:rPr>
                <w:rFonts w:ascii="GHEA Grapalat" w:hAnsi="GHEA Grapalat" w:cs="Sylfaen"/>
                <w:i/>
                <w:sz w:val="18"/>
                <w:szCs w:val="18"/>
              </w:rPr>
              <w:t>անվանում</w:t>
            </w:r>
            <w:r w:rsidRPr="005B52AD">
              <w:rPr>
                <w:rFonts w:ascii="GHEA Grapalat" w:hAnsi="GHEA Grapalat" w:cs="Sylfaen"/>
                <w:i/>
                <w:sz w:val="18"/>
                <w:szCs w:val="18"/>
              </w:rPr>
              <w:t>ը]</w:t>
            </w:r>
          </w:p>
        </w:tc>
        <w:tc>
          <w:tcPr>
            <w:tcW w:w="162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ind w:left="-9" w:right="-36" w:hanging="9"/>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5D5A1F" w:rsidRPr="005B52AD" w:rsidRDefault="005D5A1F" w:rsidP="006B22DD">
            <w:pPr>
              <w:suppressAutoHyphens/>
              <w:ind w:left="-18" w:right="-27" w:firstLine="18"/>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 xml:space="preserve">ել մատակարարվող </w:t>
            </w:r>
            <w:r w:rsidR="00AA02A2" w:rsidRPr="005B52AD">
              <w:rPr>
                <w:rFonts w:ascii="GHEA Grapalat" w:hAnsi="GHEA Grapalat"/>
                <w:i/>
                <w:iCs/>
                <w:sz w:val="18"/>
                <w:szCs w:val="18"/>
              </w:rPr>
              <w:t>միավոր</w:t>
            </w:r>
            <w:r w:rsidRPr="005B52AD">
              <w:rPr>
                <w:rFonts w:ascii="GHEA Grapalat" w:hAnsi="GHEA Grapalat"/>
                <w:i/>
                <w:iCs/>
                <w:sz w:val="18"/>
                <w:szCs w:val="18"/>
              </w:rPr>
              <w:t>ների քանակը]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 xml:space="preserve">չափման </w:t>
            </w:r>
            <w:r w:rsidRPr="005B52AD">
              <w:rPr>
                <w:rFonts w:ascii="GHEA Grapalat" w:hAnsi="GHEA Grapalat"/>
                <w:i/>
                <w:iCs/>
                <w:sz w:val="18"/>
                <w:szCs w:val="18"/>
              </w:rPr>
              <w:t>միավորի անվանումը]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AA02A2" w:rsidP="00AA02A2">
            <w:pPr>
              <w:suppressAutoHyphens/>
              <w:rPr>
                <w:rFonts w:ascii="GHEA Grapalat" w:hAnsi="GHEA Grapalat"/>
                <w:i/>
                <w:iCs/>
                <w:sz w:val="18"/>
                <w:szCs w:val="18"/>
              </w:rPr>
            </w:pPr>
            <w:r w:rsidRPr="005B52AD">
              <w:rPr>
                <w:rFonts w:ascii="GHEA Grapalat" w:hAnsi="GHEA Grapalat"/>
                <w:i/>
                <w:iCs/>
                <w:sz w:val="18"/>
                <w:szCs w:val="18"/>
              </w:rPr>
              <w:t>[նշ</w:t>
            </w:r>
            <w:r w:rsidR="005D5A1F" w:rsidRPr="005B52AD">
              <w:rPr>
                <w:rFonts w:ascii="GHEA Grapalat" w:hAnsi="GHEA Grapalat"/>
                <w:i/>
                <w:iCs/>
                <w:sz w:val="18"/>
                <w:szCs w:val="18"/>
              </w:rPr>
              <w:t>ել յուրաքանչյուր միավոր</w:t>
            </w:r>
            <w:r w:rsidRPr="005B52AD">
              <w:rPr>
                <w:rFonts w:ascii="GHEA Grapalat" w:hAnsi="GHEA Grapalat"/>
                <w:i/>
                <w:iCs/>
                <w:sz w:val="18"/>
                <w:szCs w:val="18"/>
              </w:rPr>
              <w:t>ի</w:t>
            </w:r>
            <w:r w:rsidR="005D5A1F" w:rsidRPr="005B52AD">
              <w:rPr>
                <w:rFonts w:ascii="GHEA Grapalat" w:hAnsi="GHEA Grapalat"/>
                <w:i/>
                <w:iCs/>
                <w:sz w:val="18"/>
                <w:szCs w:val="18"/>
              </w:rPr>
              <w:t xml:space="preserve"> գինը]</w:t>
            </w:r>
          </w:p>
        </w:tc>
        <w:tc>
          <w:tcPr>
            <w:tcW w:w="2340" w:type="dxa"/>
            <w:tcBorders>
              <w:top w:val="single" w:sz="6" w:space="0" w:color="auto"/>
              <w:left w:val="single" w:sz="6" w:space="0" w:color="auto"/>
              <w:bottom w:val="single" w:sz="6" w:space="0" w:color="auto"/>
              <w:right w:val="double" w:sz="6" w:space="0" w:color="auto"/>
            </w:tcBorders>
          </w:tcPr>
          <w:p w:rsidR="005D5A1F" w:rsidRPr="005B52AD" w:rsidRDefault="00AA02A2" w:rsidP="005B52AD">
            <w:pPr>
              <w:suppressAutoHyphens/>
              <w:ind w:right="-18" w:hanging="27"/>
              <w:rPr>
                <w:rFonts w:ascii="GHEA Grapalat" w:hAnsi="GHEA Grapalat"/>
                <w:i/>
                <w:iCs/>
                <w:sz w:val="18"/>
                <w:szCs w:val="18"/>
              </w:rPr>
            </w:pPr>
            <w:r w:rsidRPr="005B52AD">
              <w:rPr>
                <w:rFonts w:ascii="GHEA Grapalat" w:hAnsi="GHEA Grapalat"/>
                <w:i/>
                <w:iCs/>
                <w:sz w:val="18"/>
                <w:szCs w:val="18"/>
              </w:rPr>
              <w:t>[նշ</w:t>
            </w:r>
            <w:r w:rsidR="005B52AD">
              <w:rPr>
                <w:rFonts w:ascii="GHEA Grapalat" w:hAnsi="GHEA Grapalat"/>
                <w:i/>
                <w:iCs/>
                <w:sz w:val="18"/>
                <w:szCs w:val="18"/>
              </w:rPr>
              <w:t xml:space="preserve">ել յուրաքանչյուր </w:t>
            </w:r>
            <w:r w:rsidRPr="005B52AD">
              <w:rPr>
                <w:rFonts w:ascii="GHEA Grapalat" w:hAnsi="GHEA Grapalat"/>
                <w:i/>
                <w:iCs/>
                <w:sz w:val="18"/>
                <w:szCs w:val="18"/>
              </w:rPr>
              <w:t>միավոր</w:t>
            </w:r>
            <w:r w:rsidR="005D5A1F" w:rsidRPr="005B52AD">
              <w:rPr>
                <w:rFonts w:ascii="GHEA Grapalat" w:hAnsi="GHEA Grapalat"/>
                <w:i/>
                <w:iCs/>
                <w:sz w:val="18"/>
                <w:szCs w:val="18"/>
              </w:rPr>
              <w:t>ի ընդհանուր գինը]</w:t>
            </w: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1F299E">
            <w:pPr>
              <w:suppressAutoHyphens/>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FD0887" w:rsidRPr="001F299E" w:rsidRDefault="00FD0887" w:rsidP="001F299E">
            <w:pPr>
              <w:pStyle w:val="Outline"/>
              <w:spacing w:before="0"/>
              <w:rPr>
                <w:rFonts w:ascii="GHEA Grapalat" w:hAnsi="GHEA Grapalat"/>
                <w:i/>
                <w:iCs/>
                <w:kern w:val="0"/>
              </w:rPr>
            </w:pPr>
            <w:r w:rsidRPr="001F299E">
              <w:rPr>
                <w:rFonts w:ascii="GHEA Grapalat" w:hAnsi="GHEA Grapalat"/>
                <w:i/>
                <w:iCs/>
                <w:kern w:val="0"/>
              </w:rPr>
              <w:t>Հարակից ծառայություններ՝</w:t>
            </w:r>
          </w:p>
          <w:p w:rsidR="00FD0887" w:rsidRPr="00867D74" w:rsidRDefault="00DC0872" w:rsidP="00DE45EA">
            <w:pPr>
              <w:pStyle w:val="Outline"/>
              <w:spacing w:before="0"/>
              <w:ind w:left="414"/>
              <w:rPr>
                <w:rFonts w:ascii="GHEA Grapalat" w:hAnsi="GHEA Grapalat"/>
                <w:kern w:val="0"/>
              </w:rPr>
            </w:pPr>
            <w:r>
              <w:rPr>
                <w:rFonts w:ascii="GHEA Grapalat" w:hAnsi="GHEA Grapalat"/>
                <w:kern w:val="0"/>
              </w:rPr>
              <w:t>Հ</w:t>
            </w:r>
            <w:r w:rsidR="00FD0887" w:rsidRPr="001F299E">
              <w:rPr>
                <w:rFonts w:ascii="GHEA Grapalat" w:hAnsi="GHEA Grapalat"/>
                <w:kern w:val="0"/>
                <w:lang w:val="hy-AM"/>
              </w:rPr>
              <w:t xml:space="preserve">ամակարգիչների վրա Գնորդի կողմից տրամադրված </w:t>
            </w:r>
            <w:r w:rsidR="00FD0887" w:rsidRPr="001F299E">
              <w:rPr>
                <w:rFonts w:ascii="GHEA Grapalat" w:hAnsi="GHEA Grapalat"/>
                <w:kern w:val="0"/>
              </w:rPr>
              <w:t xml:space="preserve">Windwos 10 </w:t>
            </w:r>
            <w:r w:rsidR="00FD0887" w:rsidRPr="001F299E">
              <w:rPr>
                <w:rFonts w:ascii="GHEA Grapalat" w:hAnsi="GHEA Grapalat"/>
                <w:kern w:val="0"/>
                <w:lang w:val="hy-AM"/>
              </w:rPr>
              <w:t>օպերացիոն համակարգի տեղադրում; պրոյեկտորի և պրոյեկտորի էկրանի տեղադրում</w:t>
            </w:r>
            <w:r w:rsidR="00BF1948">
              <w:rPr>
                <w:rFonts w:ascii="GHEA Grapalat" w:hAnsi="GHEA Grapalat"/>
                <w:kern w:val="0"/>
              </w:rPr>
              <w:t xml:space="preserve"> և կարգաբերում տեղում</w:t>
            </w:r>
            <w:r w:rsidR="00867D74">
              <w:rPr>
                <w:rFonts w:ascii="GHEA Grapalat" w:hAnsi="GHEA Grapalat"/>
                <w:kern w:val="0"/>
              </w:rPr>
              <w:t>;</w:t>
            </w:r>
          </w:p>
          <w:p w:rsidR="006E5CB3" w:rsidRPr="00ED1BB9" w:rsidRDefault="00DC0872" w:rsidP="00DE45EA">
            <w:pPr>
              <w:pStyle w:val="Outline"/>
              <w:spacing w:before="0"/>
              <w:ind w:left="414"/>
              <w:rPr>
                <w:rFonts w:ascii="GHEA Grapalat" w:hAnsi="GHEA Grapalat"/>
                <w:kern w:val="0"/>
                <w:sz w:val="22"/>
                <w:szCs w:val="22"/>
                <w:lang w:val="hy-AM"/>
              </w:rPr>
            </w:pPr>
            <w:r>
              <w:rPr>
                <w:rFonts w:ascii="GHEA Grapalat" w:hAnsi="GHEA Grapalat"/>
              </w:rPr>
              <w:t>ա</w:t>
            </w:r>
            <w:r w:rsidR="00FD0887" w:rsidRPr="001F299E">
              <w:rPr>
                <w:rFonts w:ascii="GHEA Grapalat" w:hAnsi="GHEA Grapalat"/>
                <w:lang w:val="hy-AM"/>
              </w:rPr>
              <w:t>մբողջական համակարգի</w:t>
            </w:r>
            <w:r w:rsidR="006511EE" w:rsidRPr="006511EE">
              <w:rPr>
                <w:rFonts w:ascii="GHEA Grapalat" w:hAnsi="GHEA Grapalat"/>
                <w:lang w:val="hy-AM"/>
              </w:rPr>
              <w:t xml:space="preserve"> </w:t>
            </w:r>
            <w:r w:rsidR="006511EE" w:rsidRPr="00ED1BB9">
              <w:rPr>
                <w:rFonts w:ascii="GHEA Grapalat" w:hAnsi="GHEA Grapalat"/>
                <w:lang w:val="hy-AM"/>
              </w:rPr>
              <w:t>(</w:t>
            </w:r>
            <w:r w:rsidR="006511EE" w:rsidRPr="006511EE">
              <w:rPr>
                <w:rFonts w:ascii="GHEA Grapalat" w:hAnsi="GHEA Grapalat"/>
                <w:lang w:val="hy-AM"/>
              </w:rPr>
              <w:t>ներառում է սույն մրցութային փաթեթի Պահանջների ցանկի (Բաժին VII) Տեխնիկական հատկորոշիչներում նշված՝ 1-ից 10-րդ ապրանքատեսակները</w:t>
            </w:r>
            <w:r w:rsidR="006511EE" w:rsidRPr="00ED1BB9">
              <w:rPr>
                <w:rFonts w:ascii="GHEA Grapalat" w:hAnsi="GHEA Grapalat"/>
                <w:lang w:val="hy-AM"/>
              </w:rPr>
              <w:t>)</w:t>
            </w:r>
            <w:r w:rsidR="004A6ADC" w:rsidRPr="006511EE">
              <w:rPr>
                <w:rFonts w:ascii="GHEA Grapalat" w:hAnsi="GHEA Grapalat"/>
                <w:lang w:val="hy-AM"/>
              </w:rPr>
              <w:t xml:space="preserve"> </w:t>
            </w:r>
            <w:r w:rsidR="00FD0887" w:rsidRPr="001F299E">
              <w:rPr>
                <w:rFonts w:ascii="GHEA Grapalat" w:hAnsi="GHEA Grapalat"/>
                <w:lang w:val="hy-AM"/>
              </w:rPr>
              <w:t xml:space="preserve"> գործարկում</w:t>
            </w:r>
            <w:r w:rsidR="00FD0887" w:rsidRPr="00ED1BB9">
              <w:rPr>
                <w:rFonts w:ascii="GHEA Grapalat" w:hAnsi="GHEA Grapalat"/>
                <w:lang w:val="hy-AM"/>
              </w:rPr>
              <w:t xml:space="preserve"> և </w:t>
            </w:r>
            <w:r w:rsidR="00FD0887" w:rsidRPr="001F299E">
              <w:rPr>
                <w:rFonts w:ascii="GHEA Grapalat" w:hAnsi="GHEA Grapalat"/>
                <w:lang w:val="hy-AM"/>
              </w:rPr>
              <w:t>փորձարկում տեղում</w:t>
            </w:r>
          </w:p>
        </w:tc>
        <w:tc>
          <w:tcPr>
            <w:tcW w:w="1620" w:type="dxa"/>
            <w:tcBorders>
              <w:top w:val="single" w:sz="6" w:space="0" w:color="auto"/>
              <w:left w:val="single" w:sz="6" w:space="0" w:color="auto"/>
              <w:bottom w:val="single" w:sz="6" w:space="0" w:color="auto"/>
              <w:right w:val="single" w:sz="6" w:space="0" w:color="auto"/>
            </w:tcBorders>
          </w:tcPr>
          <w:p w:rsidR="006E5CB3" w:rsidRPr="00ED1BB9" w:rsidRDefault="006E5CB3" w:rsidP="001F299E">
            <w:pPr>
              <w:suppressAutoHyphens/>
              <w:rPr>
                <w:rFonts w:ascii="Sylfaen" w:hAnsi="Sylfaen"/>
                <w:sz w:val="20"/>
                <w:lang w:val="hy-AM"/>
              </w:rPr>
            </w:pPr>
          </w:p>
        </w:tc>
        <w:tc>
          <w:tcPr>
            <w:tcW w:w="1530" w:type="dxa"/>
            <w:tcBorders>
              <w:top w:val="single" w:sz="6" w:space="0" w:color="auto"/>
              <w:left w:val="single" w:sz="6" w:space="0" w:color="auto"/>
              <w:bottom w:val="single" w:sz="6" w:space="0" w:color="auto"/>
              <w:right w:val="single" w:sz="6" w:space="0" w:color="auto"/>
            </w:tcBorders>
          </w:tcPr>
          <w:p w:rsidR="00B82DBB" w:rsidRPr="00DE45EA" w:rsidRDefault="00B82DBB" w:rsidP="001F299E">
            <w:pPr>
              <w:suppressAutoHyphens/>
              <w:rPr>
                <w:rFonts w:ascii="GHEA Grapalat" w:hAnsi="GHEA Grapalat"/>
                <w:sz w:val="20"/>
                <w:lang w:val="hy-AM"/>
              </w:rPr>
            </w:pPr>
            <w:r w:rsidRPr="00DE45EA">
              <w:rPr>
                <w:rFonts w:ascii="GHEA Grapalat" w:hAnsi="GHEA Grapalat"/>
                <w:sz w:val="20"/>
                <w:lang w:val="hy-AM"/>
              </w:rPr>
              <w:t xml:space="preserve">  </w:t>
            </w: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B82DBB" w:rsidRPr="00DE45EA" w:rsidRDefault="00B82DBB" w:rsidP="00B82DBB">
            <w:pPr>
              <w:jc w:val="center"/>
              <w:rPr>
                <w:rFonts w:ascii="GHEA Grapalat" w:hAnsi="GHEA Grapalat"/>
                <w:sz w:val="20"/>
              </w:rPr>
            </w:pPr>
          </w:p>
          <w:p w:rsidR="006E5CB3" w:rsidRPr="00DE45EA" w:rsidRDefault="00B82DBB" w:rsidP="00B82DBB">
            <w:pPr>
              <w:jc w:val="center"/>
              <w:rPr>
                <w:rFonts w:ascii="GHEA Grapalat" w:hAnsi="GHEA Grapalat"/>
                <w:sz w:val="20"/>
              </w:rPr>
            </w:pPr>
            <w:r w:rsidRPr="00DE45EA">
              <w:rPr>
                <w:rFonts w:ascii="GHEA Grapalat" w:hAnsi="GHEA Grapalat"/>
                <w:sz w:val="20"/>
              </w:rPr>
              <w:t>101</w:t>
            </w:r>
          </w:p>
        </w:tc>
        <w:tc>
          <w:tcPr>
            <w:tcW w:w="1890" w:type="dxa"/>
            <w:tcBorders>
              <w:top w:val="single" w:sz="6" w:space="0" w:color="auto"/>
              <w:left w:val="single" w:sz="6" w:space="0" w:color="auto"/>
              <w:bottom w:val="single" w:sz="6" w:space="0" w:color="auto"/>
              <w:right w:val="single" w:sz="6" w:space="0" w:color="auto"/>
            </w:tcBorders>
          </w:tcPr>
          <w:p w:rsidR="006E5CB3" w:rsidRPr="00DE45EA" w:rsidRDefault="006E5CB3" w:rsidP="001F299E">
            <w:pPr>
              <w:suppressAutoHyphens/>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82DBB" w:rsidP="00B82DBB">
            <w:pPr>
              <w:rPr>
                <w:rFonts w:ascii="GHEA Grapalat" w:hAnsi="GHEA Grapalat"/>
                <w:sz w:val="20"/>
              </w:rPr>
            </w:pPr>
          </w:p>
          <w:p w:rsidR="00B82DBB" w:rsidRPr="00DE45EA" w:rsidRDefault="00BF1948" w:rsidP="00B82DBB">
            <w:pPr>
              <w:rPr>
                <w:rFonts w:ascii="GHEA Grapalat" w:hAnsi="GHEA Grapalat"/>
                <w:sz w:val="20"/>
              </w:rPr>
            </w:pPr>
            <w:r w:rsidRPr="00DE45EA">
              <w:rPr>
                <w:rFonts w:ascii="GHEA Grapalat" w:hAnsi="GHEA Grapalat"/>
                <w:sz w:val="20"/>
              </w:rPr>
              <w:t xml:space="preserve">    </w:t>
            </w:r>
            <w:r w:rsidR="00B82DBB" w:rsidRPr="00DE45EA">
              <w:rPr>
                <w:rFonts w:ascii="GHEA Grapalat" w:hAnsi="GHEA Grapalat"/>
                <w:sz w:val="20"/>
              </w:rPr>
              <w:t>համակարգ</w:t>
            </w: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1F299E">
            <w:pPr>
              <w:suppressAutoHyphens/>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1F299E">
            <w:pPr>
              <w:suppressAutoHyphens/>
              <w:rPr>
                <w:rFonts w:ascii="Sylfaen" w:hAnsi="Sylfaen"/>
                <w:sz w:val="20"/>
              </w:rPr>
            </w:pP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6E5CB3" w:rsidRDefault="006E5CB3" w:rsidP="000D3146">
            <w:pPr>
              <w:suppressAutoHyphens/>
              <w:spacing w:before="60" w:after="60"/>
              <w:jc w:val="center"/>
              <w:rPr>
                <w:rFonts w:ascii="GHEA Grapalat" w:hAnsi="GHEA Grapalat"/>
                <w:sz w:val="22"/>
                <w:szCs w:val="22"/>
                <w:highlight w:val="yellow"/>
              </w:rPr>
            </w:pPr>
          </w:p>
        </w:tc>
        <w:tc>
          <w:tcPr>
            <w:tcW w:w="4716" w:type="dxa"/>
            <w:gridSpan w:val="2"/>
            <w:tcBorders>
              <w:top w:val="single" w:sz="6" w:space="0" w:color="auto"/>
              <w:left w:val="single" w:sz="6" w:space="0" w:color="auto"/>
              <w:bottom w:val="single" w:sz="6" w:space="0" w:color="auto"/>
              <w:right w:val="single" w:sz="6" w:space="0" w:color="auto"/>
            </w:tcBorders>
          </w:tcPr>
          <w:p w:rsidR="006E5CB3" w:rsidRPr="006E5CB3" w:rsidRDefault="006E5CB3" w:rsidP="00E63AF6">
            <w:pPr>
              <w:suppressAutoHyphens/>
              <w:spacing w:before="60" w:after="60"/>
              <w:rPr>
                <w:rFonts w:ascii="GHEA Grapalat" w:hAnsi="GHEA Grapalat"/>
                <w:sz w:val="22"/>
                <w:szCs w:val="22"/>
                <w:highlight w:val="yellow"/>
              </w:rPr>
            </w:pPr>
          </w:p>
        </w:tc>
        <w:tc>
          <w:tcPr>
            <w:tcW w:w="162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9307FD">
            <w:pPr>
              <w:suppressAutoHyphens/>
              <w:spacing w:before="60" w:after="60"/>
              <w:rPr>
                <w:rFonts w:ascii="Sylfaen" w:hAnsi="Sylfaen"/>
                <w:sz w:val="20"/>
              </w:rPr>
            </w:pPr>
          </w:p>
        </w:tc>
      </w:tr>
      <w:tr w:rsidR="005D5A1F" w:rsidRPr="00A04A0B" w:rsidTr="006B22DD">
        <w:trPr>
          <w:cantSplit/>
          <w:trHeight w:val="333"/>
        </w:trPr>
        <w:tc>
          <w:tcPr>
            <w:tcW w:w="8730" w:type="dxa"/>
            <w:gridSpan w:val="5"/>
            <w:tcBorders>
              <w:top w:val="double" w:sz="6" w:space="0" w:color="auto"/>
              <w:left w:val="nil"/>
              <w:bottom w:val="nil"/>
              <w:right w:val="double" w:sz="6" w:space="0" w:color="auto"/>
            </w:tcBorders>
          </w:tcPr>
          <w:p w:rsidR="005D5A1F" w:rsidRPr="00A04A0B" w:rsidRDefault="005D5A1F" w:rsidP="009307FD">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5D5A1F" w:rsidRPr="00D31606" w:rsidRDefault="00FD3CDF" w:rsidP="009307FD">
            <w:pPr>
              <w:suppressAutoHyphens/>
              <w:spacing w:before="60" w:after="60"/>
              <w:rPr>
                <w:rFonts w:ascii="GHEA Grapalat" w:hAnsi="GHEA Grapalat"/>
                <w:sz w:val="20"/>
              </w:rPr>
            </w:pPr>
            <w:r w:rsidRPr="005E28FA">
              <w:rPr>
                <w:rFonts w:ascii="GHEA Grapalat" w:hAnsi="GHEA Grapalat"/>
              </w:rPr>
              <w:t>Ընդհանուր գինը` ներառյալ հարկերը</w:t>
            </w:r>
            <w:r w:rsidR="004A6ADC">
              <w:rPr>
                <w:rFonts w:ascii="GHEA Grapalat" w:hAnsi="GHEA Grapalat"/>
              </w:rPr>
              <w:t xml:space="preserve"> </w:t>
            </w:r>
            <w:r w:rsidR="004A6ADC" w:rsidRPr="00DE45EA">
              <w:rPr>
                <w:rFonts w:ascii="GHEA Grapalat" w:hAnsi="GHEA Grapalat"/>
                <w:sz w:val="22"/>
                <w:szCs w:val="22"/>
              </w:rPr>
              <w:t>(ԱԱՀ)</w:t>
            </w:r>
          </w:p>
        </w:tc>
        <w:tc>
          <w:tcPr>
            <w:tcW w:w="2340" w:type="dxa"/>
            <w:tcBorders>
              <w:top w:val="double" w:sz="6" w:space="0" w:color="auto"/>
              <w:left w:val="double" w:sz="6" w:space="0" w:color="auto"/>
              <w:bottom w:val="doub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bl>
    <w:p w:rsidR="008A2960" w:rsidRDefault="006B22DD" w:rsidP="006B22DD">
      <w:pPr>
        <w:pStyle w:val="S4-header1"/>
        <w:spacing w:before="0" w:after="120" w:line="288" w:lineRule="auto"/>
        <w:jc w:val="both"/>
        <w:rPr>
          <w:rFonts w:ascii="GHEA Grapalat" w:hAnsi="GHEA Grapalat"/>
          <w:b w:val="0"/>
          <w:i/>
          <w:iCs/>
          <w:sz w:val="20"/>
        </w:rPr>
      </w:pPr>
      <w:bookmarkStart w:id="351" w:name="_Toc518464777"/>
      <w:r w:rsidRPr="00D31606">
        <w:rPr>
          <w:rFonts w:ascii="GHEA Grapalat" w:hAnsi="GHEA Grapalat"/>
          <w:b w:val="0"/>
          <w:sz w:val="20"/>
        </w:rPr>
        <w:t xml:space="preserve">Մրցույթի մասնակցի անունը </w:t>
      </w:r>
      <w:r w:rsidRPr="00D31606">
        <w:rPr>
          <w:rFonts w:ascii="GHEA Grapalat" w:hAnsi="GHEA Grapalat"/>
          <w:b w:val="0"/>
          <w:i/>
          <w:iCs/>
          <w:sz w:val="20"/>
        </w:rPr>
        <w:t xml:space="preserve">[նշել Մրցույթի մասնակցի լրիվ անվանումը]  </w:t>
      </w:r>
    </w:p>
    <w:p w:rsidR="00157687" w:rsidRPr="00D31606" w:rsidRDefault="006B22DD" w:rsidP="006B22DD">
      <w:pPr>
        <w:pStyle w:val="S4-header1"/>
        <w:spacing w:before="0" w:after="120" w:line="288" w:lineRule="auto"/>
        <w:jc w:val="both"/>
        <w:rPr>
          <w:rFonts w:ascii="GHEA Grapalat" w:hAnsi="GHEA Grapalat"/>
          <w:b w:val="0"/>
          <w:i/>
          <w:iCs/>
          <w:sz w:val="20"/>
        </w:rPr>
        <w:sectPr w:rsidR="00157687" w:rsidRPr="00D31606" w:rsidSect="00810346">
          <w:pgSz w:w="16840" w:h="11907" w:orient="landscape" w:code="9"/>
          <w:pgMar w:top="1080" w:right="1138" w:bottom="850" w:left="1138" w:header="720" w:footer="720" w:gutter="0"/>
          <w:cols w:space="720"/>
          <w:noEndnote/>
          <w:docGrid w:linePitch="326"/>
        </w:sectPr>
      </w:pPr>
      <w:r w:rsidRPr="00D31606">
        <w:rPr>
          <w:rFonts w:ascii="GHEA Grapalat" w:hAnsi="GHEA Grapalat"/>
          <w:b w:val="0"/>
          <w:sz w:val="20"/>
        </w:rPr>
        <w:t xml:space="preserve">Մրցույթի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1"/>
    </w:p>
    <w:p w:rsidR="0034336F" w:rsidRPr="00C32679" w:rsidRDefault="00E55037" w:rsidP="00A87BA5">
      <w:pPr>
        <w:pStyle w:val="S4-header1"/>
        <w:spacing w:before="0" w:after="0" w:line="360" w:lineRule="auto"/>
        <w:rPr>
          <w:rFonts w:ascii="GHEA Grapalat" w:eastAsia="Calibri" w:hAnsi="GHEA Grapalat"/>
          <w:b w:val="0"/>
          <w:sz w:val="28"/>
          <w:szCs w:val="28"/>
        </w:rPr>
      </w:pPr>
      <w:bookmarkStart w:id="352" w:name="_Toc518464778"/>
      <w:r w:rsidRPr="00410409">
        <w:rPr>
          <w:rFonts w:ascii="GHEA Grapalat" w:hAnsi="GHEA Grapalat" w:cs="Arial"/>
          <w:sz w:val="28"/>
          <w:szCs w:val="28"/>
        </w:rPr>
        <w:lastRenderedPageBreak/>
        <w:t>Հայտի ապահովման</w:t>
      </w:r>
      <w:r w:rsidR="0034336F" w:rsidRPr="00410409">
        <w:rPr>
          <w:rFonts w:ascii="GHEA Grapalat" w:hAnsi="GHEA Grapalat" w:cs="Arial"/>
          <w:sz w:val="28"/>
          <w:szCs w:val="28"/>
        </w:rPr>
        <w:t xml:space="preserve"> հայտարարագրի ձև</w:t>
      </w:r>
      <w:bookmarkEnd w:id="352"/>
    </w:p>
    <w:p w:rsidR="0034336F" w:rsidRPr="00A87BA5" w:rsidRDefault="003E7777" w:rsidP="00A87BA5">
      <w:pPr>
        <w:spacing w:line="360" w:lineRule="auto"/>
        <w:ind w:firstLine="634"/>
        <w:jc w:val="center"/>
        <w:rPr>
          <w:rFonts w:ascii="GHEA Grapalat" w:eastAsia="Calibri" w:hAnsi="GHEA Grapalat"/>
          <w:i/>
          <w:sz w:val="22"/>
          <w:szCs w:val="22"/>
        </w:rPr>
      </w:pPr>
      <w:r w:rsidRPr="00A87BA5">
        <w:rPr>
          <w:rFonts w:ascii="GHEA Grapalat" w:hAnsi="GHEA Grapalat" w:cs="Arial"/>
          <w:i/>
          <w:sz w:val="22"/>
          <w:szCs w:val="22"/>
        </w:rPr>
        <w:t xml:space="preserve">[Մրցույթի մասնակիցը պետք է լրացնի սույն Ձևը` համաձայն </w:t>
      </w:r>
      <w:r w:rsidR="006304A8">
        <w:rPr>
          <w:rFonts w:ascii="GHEA Grapalat" w:hAnsi="GHEA Grapalat" w:cs="Arial"/>
          <w:i/>
          <w:sz w:val="22"/>
          <w:szCs w:val="22"/>
        </w:rPr>
        <w:t>տր</w:t>
      </w:r>
      <w:r w:rsidRPr="00A87BA5">
        <w:rPr>
          <w:rFonts w:ascii="GHEA Grapalat" w:hAnsi="GHEA Grapalat" w:cs="Arial"/>
          <w:i/>
          <w:sz w:val="22"/>
          <w:szCs w:val="22"/>
        </w:rPr>
        <w:t>ված ցուցումների</w:t>
      </w:r>
      <w:r w:rsidRPr="00A87BA5">
        <w:rPr>
          <w:rFonts w:ascii="GHEA Grapalat" w:eastAsia="Calibri" w:hAnsi="GHEA Grapalat"/>
          <w:i/>
          <w:sz w:val="22"/>
          <w:szCs w:val="22"/>
        </w:rPr>
        <w:t>]</w:t>
      </w:r>
    </w:p>
    <w:p w:rsidR="00A87BA5" w:rsidRPr="007363C8" w:rsidRDefault="00A87BA5" w:rsidP="00A87BA5">
      <w:pPr>
        <w:ind w:firstLine="634"/>
        <w:jc w:val="center"/>
        <w:rPr>
          <w:rFonts w:ascii="GHEA Grapalat" w:eastAsia="Calibri" w:hAnsi="GHEA Grapalat"/>
          <w:b/>
          <w:sz w:val="16"/>
          <w:szCs w:val="16"/>
        </w:rPr>
      </w:pPr>
    </w:p>
    <w:p w:rsidR="0034336F" w:rsidRPr="00A87BA5" w:rsidRDefault="0034336F" w:rsidP="00A87BA5">
      <w:pPr>
        <w:ind w:firstLine="634"/>
        <w:rPr>
          <w:rFonts w:ascii="GHEA Grapalat" w:eastAsia="Calibri" w:hAnsi="GHEA Grapalat"/>
          <w:i/>
          <w:sz w:val="22"/>
          <w:szCs w:val="22"/>
        </w:rPr>
      </w:pPr>
      <w:r w:rsidRPr="00A87BA5">
        <w:rPr>
          <w:rFonts w:ascii="GHEA Grapalat" w:eastAsia="Calibri" w:hAnsi="GHEA Grapalat"/>
          <w:b/>
          <w:sz w:val="22"/>
          <w:szCs w:val="22"/>
        </w:rPr>
        <w:t>Ամսաթիվ՝</w:t>
      </w:r>
      <w:r w:rsidRPr="00A87BA5">
        <w:rPr>
          <w:rFonts w:ascii="GHEA Grapalat" w:eastAsia="Calibri" w:hAnsi="GHEA Grapalat"/>
          <w:i/>
          <w:sz w:val="22"/>
          <w:szCs w:val="22"/>
        </w:rPr>
        <w:t xml:space="preserve"> [</w:t>
      </w:r>
      <w:r w:rsidR="00A87BA5" w:rsidRPr="00A87BA5">
        <w:rPr>
          <w:rFonts w:ascii="GHEA Grapalat" w:eastAsia="Calibri" w:hAnsi="GHEA Grapalat"/>
          <w:i/>
          <w:sz w:val="22"/>
          <w:szCs w:val="22"/>
        </w:rPr>
        <w:t>Նշել տրման ամսաթիվը</w:t>
      </w:r>
      <w:r w:rsidRPr="00A87BA5">
        <w:rPr>
          <w:rFonts w:ascii="GHEA Grapalat" w:eastAsia="Calibri" w:hAnsi="GHEA Grapalat"/>
          <w:i/>
          <w:sz w:val="22"/>
          <w:szCs w:val="22"/>
        </w:rPr>
        <w:t>]</w:t>
      </w:r>
    </w:p>
    <w:p w:rsidR="0034336F" w:rsidRPr="00C32679" w:rsidRDefault="0034336F" w:rsidP="00A87BA5">
      <w:pPr>
        <w:ind w:firstLine="634"/>
        <w:rPr>
          <w:rFonts w:ascii="GHEA Grapalat" w:eastAsia="Calibri" w:hAnsi="GHEA Grapalat"/>
          <w:sz w:val="22"/>
          <w:szCs w:val="22"/>
        </w:rPr>
      </w:pPr>
      <w:r w:rsidRPr="00A87BA5">
        <w:rPr>
          <w:rFonts w:ascii="GHEA Grapalat" w:eastAsia="Calibri" w:hAnsi="GHEA Grapalat"/>
          <w:b/>
          <w:sz w:val="22"/>
          <w:szCs w:val="22"/>
        </w:rPr>
        <w:t>Հայտի համարը՝</w:t>
      </w:r>
      <w:r w:rsidRPr="00C32679">
        <w:rPr>
          <w:rFonts w:ascii="GHEA Grapalat" w:eastAsia="Calibri" w:hAnsi="GHEA Grapalat"/>
          <w:sz w:val="22"/>
          <w:szCs w:val="22"/>
        </w:rPr>
        <w:t xml:space="preserve"> </w:t>
      </w:r>
      <w:r w:rsidRPr="001B62A6">
        <w:rPr>
          <w:rFonts w:ascii="GHEA Grapalat" w:eastAsia="Calibri" w:hAnsi="GHEA Grapalat"/>
          <w:i/>
          <w:sz w:val="22"/>
          <w:szCs w:val="22"/>
        </w:rPr>
        <w:t>[մրցութային գործընթացի համարը]</w:t>
      </w:r>
    </w:p>
    <w:p w:rsidR="0034336F" w:rsidRPr="007363C8" w:rsidRDefault="0034336F" w:rsidP="0034336F">
      <w:pPr>
        <w:ind w:firstLine="634"/>
        <w:jc w:val="right"/>
        <w:rPr>
          <w:rFonts w:ascii="GHEA Grapalat" w:eastAsia="Calibri" w:hAnsi="GHEA Grapalat"/>
          <w:sz w:val="16"/>
          <w:szCs w:val="16"/>
        </w:rPr>
      </w:pP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 xml:space="preserve">Ում՝ </w:t>
      </w:r>
      <w:r w:rsidRPr="001B04B0">
        <w:rPr>
          <w:rFonts w:ascii="GHEA Grapalat" w:eastAsia="Calibri" w:hAnsi="GHEA Grapalat"/>
          <w:i/>
          <w:sz w:val="22"/>
          <w:szCs w:val="22"/>
        </w:rPr>
        <w:t>[</w:t>
      </w:r>
      <w:r w:rsidR="001B62A6" w:rsidRPr="001B04B0">
        <w:rPr>
          <w:rFonts w:ascii="GHEA Grapalat" w:eastAsia="Calibri" w:hAnsi="GHEA Grapalat"/>
          <w:i/>
          <w:sz w:val="22"/>
          <w:szCs w:val="22"/>
        </w:rPr>
        <w:t>Գնորդ</w:t>
      </w:r>
      <w:r w:rsidRPr="001B04B0">
        <w:rPr>
          <w:rFonts w:ascii="GHEA Grapalat" w:eastAsia="Calibri" w:hAnsi="GHEA Grapalat"/>
          <w:i/>
          <w:sz w:val="22"/>
          <w:szCs w:val="22"/>
        </w:rPr>
        <w:t>ի ամբողջական ան</w:t>
      </w:r>
      <w:r w:rsidR="001B62A6" w:rsidRPr="001B04B0">
        <w:rPr>
          <w:rFonts w:ascii="GHEA Grapalat" w:eastAsia="Calibri" w:hAnsi="GHEA Grapalat"/>
          <w:i/>
          <w:sz w:val="22"/>
          <w:szCs w:val="22"/>
        </w:rPr>
        <w:t>վանումը</w:t>
      </w:r>
      <w:r w:rsidRPr="001B04B0">
        <w:rPr>
          <w:rFonts w:ascii="GHEA Grapalat" w:eastAsia="Calibri" w:hAnsi="GHEA Grapalat"/>
          <w:i/>
          <w:sz w:val="22"/>
          <w:szCs w:val="22"/>
        </w:rPr>
        <w:t>]</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Մենք՝ ներքոստորագրյալներս, հայտարարում ենք, որ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Մենք հասկանում ենք, որ համաձայն Ձեր պայմանների, հայտեր</w:t>
      </w:r>
      <w:r w:rsidR="005F4767">
        <w:rPr>
          <w:rFonts w:ascii="GHEA Grapalat" w:eastAsia="Calibri" w:hAnsi="GHEA Grapalat"/>
          <w:sz w:val="22"/>
          <w:szCs w:val="22"/>
        </w:rPr>
        <w:t>ի հետ</w:t>
      </w:r>
      <w:r w:rsidRPr="00C32679">
        <w:rPr>
          <w:rFonts w:ascii="GHEA Grapalat" w:eastAsia="Calibri" w:hAnsi="GHEA Grapalat"/>
          <w:sz w:val="22"/>
          <w:szCs w:val="22"/>
        </w:rPr>
        <w:t xml:space="preserve"> պետք է </w:t>
      </w:r>
      <w:r w:rsidR="005F4767">
        <w:rPr>
          <w:rFonts w:ascii="GHEA Grapalat" w:eastAsia="Calibri" w:hAnsi="GHEA Grapalat"/>
          <w:sz w:val="22"/>
          <w:szCs w:val="22"/>
        </w:rPr>
        <w:t>ներկայացնել</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Հայտի ապահովման</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w:t>
      </w:r>
      <w:r w:rsidRPr="00C32679">
        <w:rPr>
          <w:rFonts w:ascii="GHEA Grapalat" w:eastAsia="Calibri" w:hAnsi="GHEA Grapalat"/>
          <w:sz w:val="22"/>
          <w:szCs w:val="22"/>
        </w:rPr>
        <w:t>այտարարագ</w:t>
      </w:r>
      <w:r w:rsidR="005F4767">
        <w:rPr>
          <w:rFonts w:ascii="GHEA Grapalat" w:eastAsia="Calibri" w:hAnsi="GHEA Grapalat"/>
          <w:sz w:val="22"/>
          <w:szCs w:val="22"/>
        </w:rPr>
        <w:t>ի</w:t>
      </w:r>
      <w:r w:rsidRPr="00C32679">
        <w:rPr>
          <w:rFonts w:ascii="GHEA Grapalat" w:eastAsia="Calibri" w:hAnsi="GHEA Grapalat"/>
          <w:sz w:val="22"/>
          <w:szCs w:val="22"/>
        </w:rPr>
        <w:t>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ընդունում ենք, որ ինքնաբերաբար կզրկվենք </w:t>
      </w:r>
      <w:r w:rsidR="007B2561">
        <w:rPr>
          <w:rFonts w:ascii="GHEA Grapalat" w:eastAsia="Calibri" w:hAnsi="GHEA Grapalat"/>
          <w:sz w:val="22"/>
          <w:szCs w:val="22"/>
        </w:rPr>
        <w:t>Գնորդի</w:t>
      </w:r>
      <w:r w:rsidRPr="00C32679">
        <w:rPr>
          <w:rFonts w:ascii="GHEA Grapalat" w:eastAsia="Calibri" w:hAnsi="GHEA Grapalat"/>
          <w:sz w:val="22"/>
          <w:szCs w:val="22"/>
        </w:rPr>
        <w:t xml:space="preserve"> կողմից որևէ պայմանագրի համար հայտարարված մրցույթի</w:t>
      </w:r>
      <w:r w:rsidR="007B2561">
        <w:rPr>
          <w:rFonts w:ascii="GHEA Grapalat" w:eastAsia="Calibri" w:hAnsi="GHEA Grapalat"/>
          <w:sz w:val="22"/>
          <w:szCs w:val="22"/>
        </w:rPr>
        <w:t>ն</w:t>
      </w:r>
      <w:r w:rsidRPr="00C32679">
        <w:rPr>
          <w:rFonts w:ascii="GHEA Grapalat" w:eastAsia="Calibri" w:hAnsi="GHEA Grapalat"/>
          <w:sz w:val="22"/>
          <w:szCs w:val="22"/>
        </w:rPr>
        <w:t xml:space="preserve"> մասնակցելու իրավասությունից </w:t>
      </w:r>
      <w:r w:rsidR="00674DC7" w:rsidRPr="00C32679">
        <w:rPr>
          <w:rFonts w:ascii="GHEA Grapalat" w:eastAsia="Calibri" w:hAnsi="GHEA Grapalat"/>
          <w:sz w:val="22"/>
          <w:szCs w:val="22"/>
        </w:rPr>
        <w:t>2</w:t>
      </w:r>
      <w:r w:rsidR="00BE43C8" w:rsidRPr="00C32679">
        <w:rPr>
          <w:rFonts w:ascii="GHEA Grapalat" w:eastAsia="Calibri" w:hAnsi="GHEA Grapalat"/>
          <w:sz w:val="22"/>
          <w:szCs w:val="22"/>
        </w:rPr>
        <w:t xml:space="preserve"> (երկու)</w:t>
      </w:r>
      <w:r w:rsidRPr="00C32679">
        <w:rPr>
          <w:rFonts w:ascii="GHEA Grapalat" w:eastAsia="Calibri" w:hAnsi="GHEA Grapalat"/>
          <w:sz w:val="22"/>
          <w:szCs w:val="22"/>
        </w:rPr>
        <w:t xml:space="preserve"> տարի ժամանակահատվածով՝ սկսած </w:t>
      </w:r>
      <w:r w:rsidR="00BE43C8" w:rsidRPr="00C32679">
        <w:rPr>
          <w:rFonts w:ascii="GHEA Grapalat" w:eastAsia="Calibri" w:hAnsi="GHEA Grapalat"/>
          <w:sz w:val="22"/>
          <w:szCs w:val="22"/>
        </w:rPr>
        <w:t>սույն Հայտի բացման օրվանից</w:t>
      </w:r>
      <w:r w:rsidRPr="00C32679">
        <w:rPr>
          <w:rFonts w:ascii="GHEA Grapalat" w:eastAsia="Calibri" w:hAnsi="GHEA Grapalat"/>
          <w:sz w:val="22"/>
          <w:szCs w:val="22"/>
        </w:rPr>
        <w:t>, եթե մենք խախտենք մրցույթի պայմանները, քանի որ մենք՝</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ա</w:t>
      </w:r>
      <w:r w:rsidR="0034336F" w:rsidRPr="00C32679">
        <w:rPr>
          <w:rFonts w:ascii="GHEA Grapalat" w:eastAsia="Calibri" w:hAnsi="GHEA Grapalat"/>
          <w:sz w:val="22"/>
          <w:szCs w:val="22"/>
        </w:rPr>
        <w:t xml:space="preserve">) </w:t>
      </w:r>
      <w:r w:rsidR="007B2561">
        <w:rPr>
          <w:rFonts w:ascii="GHEA Grapalat" w:eastAsia="Calibri" w:hAnsi="GHEA Grapalat"/>
          <w:sz w:val="22"/>
          <w:szCs w:val="22"/>
        </w:rPr>
        <w:t>Հայտ</w:t>
      </w:r>
      <w:r w:rsidR="007B2561" w:rsidRPr="00C32679">
        <w:rPr>
          <w:rFonts w:ascii="GHEA Grapalat" w:eastAsia="Calibri" w:hAnsi="GHEA Grapalat"/>
          <w:sz w:val="22"/>
          <w:szCs w:val="22"/>
        </w:rPr>
        <w:t xml:space="preserve">ի նամակում նշված հայտի վավերականության ժամկետում </w:t>
      </w:r>
      <w:r w:rsidR="0034336F" w:rsidRPr="00C32679">
        <w:rPr>
          <w:rFonts w:ascii="GHEA Grapalat" w:eastAsia="Calibri" w:hAnsi="GHEA Grapalat"/>
          <w:sz w:val="22"/>
          <w:szCs w:val="22"/>
        </w:rPr>
        <w:t xml:space="preserve">հետ ենք վերցրել մեր </w:t>
      </w:r>
      <w:r w:rsidR="007B2561">
        <w:rPr>
          <w:rFonts w:ascii="GHEA Grapalat" w:eastAsia="Calibri" w:hAnsi="GHEA Grapalat"/>
          <w:sz w:val="22"/>
          <w:szCs w:val="22"/>
        </w:rPr>
        <w:t>Հ</w:t>
      </w:r>
      <w:r w:rsidR="0034336F" w:rsidRPr="00C32679">
        <w:rPr>
          <w:rFonts w:ascii="GHEA Grapalat" w:eastAsia="Calibri" w:hAnsi="GHEA Grapalat"/>
          <w:sz w:val="22"/>
          <w:szCs w:val="22"/>
        </w:rPr>
        <w:t>այտը; կամ</w:t>
      </w:r>
      <w:r w:rsidR="007B2561">
        <w:rPr>
          <w:rFonts w:ascii="GHEA Grapalat" w:eastAsia="Calibri" w:hAnsi="GHEA Grapalat"/>
          <w:sz w:val="22"/>
          <w:szCs w:val="22"/>
        </w:rPr>
        <w:t xml:space="preserve"> </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բ</w:t>
      </w:r>
      <w:r w:rsidR="0034336F" w:rsidRPr="00C32679">
        <w:rPr>
          <w:rFonts w:ascii="GHEA Grapalat" w:eastAsia="Calibri" w:hAnsi="GHEA Grapalat"/>
          <w:sz w:val="22"/>
          <w:szCs w:val="22"/>
        </w:rPr>
        <w:t xml:space="preserve">) </w:t>
      </w:r>
      <w:r w:rsidR="007B2561" w:rsidRPr="00C32679">
        <w:rPr>
          <w:rFonts w:ascii="GHEA Grapalat" w:eastAsia="Calibri" w:hAnsi="GHEA Grapalat"/>
          <w:sz w:val="22"/>
          <w:szCs w:val="22"/>
        </w:rPr>
        <w:t xml:space="preserve">հայտի վավերականության ժամկետում </w:t>
      </w:r>
      <w:r w:rsidR="007B2561">
        <w:rPr>
          <w:rFonts w:ascii="GHEA Grapalat" w:eastAsia="Calibri" w:hAnsi="GHEA Grapalat"/>
          <w:sz w:val="22"/>
          <w:szCs w:val="22"/>
        </w:rPr>
        <w:t>Գնորդի</w:t>
      </w:r>
      <w:r w:rsidR="0034336F" w:rsidRPr="00C32679">
        <w:rPr>
          <w:rFonts w:ascii="GHEA Grapalat" w:eastAsia="Calibri" w:hAnsi="GHEA Grapalat"/>
          <w:sz w:val="22"/>
          <w:szCs w:val="22"/>
        </w:rPr>
        <w:t xml:space="preserve"> կողմից ծանուցվել ենք մեր հայտի ընդունման մասին</w:t>
      </w:r>
      <w:r w:rsidR="007B2561">
        <w:rPr>
          <w:rFonts w:ascii="GHEA Grapalat" w:eastAsia="Calibri" w:hAnsi="GHEA Grapalat"/>
          <w:sz w:val="22"/>
          <w:szCs w:val="22"/>
        </w:rPr>
        <w:t>,</w:t>
      </w:r>
      <w:r w:rsidR="0034336F" w:rsidRPr="00C32679">
        <w:rPr>
          <w:rFonts w:ascii="GHEA Grapalat" w:eastAsia="Calibri" w:hAnsi="GHEA Grapalat"/>
          <w:sz w:val="22"/>
          <w:szCs w:val="22"/>
        </w:rPr>
        <w:t xml:space="preserve"> բայց (i) չենք կարողացել կամ hրաժարվել ենք </w:t>
      </w:r>
      <w:r w:rsidR="007B2561">
        <w:rPr>
          <w:rFonts w:ascii="GHEA Grapalat" w:eastAsia="Calibri" w:hAnsi="GHEA Grapalat"/>
          <w:sz w:val="22"/>
          <w:szCs w:val="22"/>
        </w:rPr>
        <w:t>իրականացն</w:t>
      </w:r>
      <w:r w:rsidR="0034336F" w:rsidRPr="00C32679">
        <w:rPr>
          <w:rFonts w:ascii="GHEA Grapalat" w:eastAsia="Calibri" w:hAnsi="GHEA Grapalat"/>
          <w:sz w:val="22"/>
          <w:szCs w:val="22"/>
        </w:rPr>
        <w:t>ել Պայման</w:t>
      </w:r>
      <w:r w:rsidR="002175C4" w:rsidRPr="00C32679">
        <w:rPr>
          <w:rFonts w:ascii="GHEA Grapalat" w:eastAsia="Calibri" w:hAnsi="GHEA Grapalat"/>
          <w:sz w:val="22"/>
          <w:szCs w:val="22"/>
        </w:rPr>
        <w:t>ա</w:t>
      </w:r>
      <w:r w:rsidR="0034336F" w:rsidRPr="00C32679">
        <w:rPr>
          <w:rFonts w:ascii="GHEA Grapalat" w:eastAsia="Calibri" w:hAnsi="GHEA Grapalat"/>
          <w:sz w:val="22"/>
          <w:szCs w:val="22"/>
        </w:rPr>
        <w:t>գիրը,</w:t>
      </w:r>
      <w:r w:rsidR="007B2561">
        <w:rPr>
          <w:rFonts w:ascii="GHEA Grapalat" w:eastAsia="Calibri" w:hAnsi="GHEA Grapalat"/>
          <w:sz w:val="22"/>
          <w:szCs w:val="22"/>
        </w:rPr>
        <w:t xml:space="preserve"> կամ</w:t>
      </w:r>
      <w:r w:rsidR="0034336F" w:rsidRPr="00C32679">
        <w:rPr>
          <w:rFonts w:ascii="GHEA Grapalat" w:eastAsia="Calibri" w:hAnsi="GHEA Grapalat"/>
          <w:sz w:val="22"/>
          <w:szCs w:val="22"/>
        </w:rPr>
        <w:t xml:space="preserve"> (ii) չենք կարողացել կամ հրաժարվել ենք ներկայացնել Կատարման </w:t>
      </w:r>
      <w:r w:rsidR="007B2561">
        <w:rPr>
          <w:rFonts w:ascii="GHEA Grapalat" w:eastAsia="Calibri" w:hAnsi="GHEA Grapalat"/>
          <w:sz w:val="22"/>
          <w:szCs w:val="22"/>
        </w:rPr>
        <w:t>ե</w:t>
      </w:r>
      <w:r w:rsidR="0034336F" w:rsidRPr="00C32679">
        <w:rPr>
          <w:rFonts w:ascii="GHEA Grapalat" w:eastAsia="Calibri" w:hAnsi="GHEA Grapalat"/>
          <w:sz w:val="22"/>
          <w:szCs w:val="22"/>
        </w:rPr>
        <w:t>րաշխիքը,</w:t>
      </w:r>
      <w:r w:rsidR="007B2561">
        <w:rPr>
          <w:rFonts w:ascii="GHEA Grapalat" w:eastAsia="Calibri" w:hAnsi="GHEA Grapalat"/>
          <w:sz w:val="22"/>
          <w:szCs w:val="22"/>
        </w:rPr>
        <w:t xml:space="preserve"> եթե պահանջվում է,</w:t>
      </w:r>
      <w:r w:rsidR="0034336F" w:rsidRPr="00C32679">
        <w:rPr>
          <w:rFonts w:ascii="GHEA Grapalat" w:eastAsia="Calibri" w:hAnsi="GHEA Grapalat"/>
          <w:sz w:val="22"/>
          <w:szCs w:val="22"/>
        </w:rPr>
        <w:t xml:space="preserve"> համաձայն ՀՄՄ:</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w:t>
      </w:r>
      <w:r w:rsidR="00331CE8">
        <w:rPr>
          <w:rFonts w:ascii="GHEA Grapalat" w:eastAsia="Calibri" w:hAnsi="GHEA Grapalat"/>
          <w:sz w:val="22"/>
          <w:szCs w:val="22"/>
        </w:rPr>
        <w:t>գիտակց</w:t>
      </w:r>
      <w:r w:rsidRPr="00C32679">
        <w:rPr>
          <w:rFonts w:ascii="GHEA Grapalat" w:eastAsia="Calibri" w:hAnsi="GHEA Grapalat"/>
          <w:sz w:val="22"/>
          <w:szCs w:val="22"/>
        </w:rPr>
        <w:t xml:space="preserve">ում ենք, որ </w:t>
      </w:r>
      <w:r w:rsidR="00331CE8" w:rsidRPr="00C32679">
        <w:rPr>
          <w:rFonts w:ascii="GHEA Grapalat" w:eastAsia="Calibri" w:hAnsi="GHEA Grapalat"/>
          <w:sz w:val="22"/>
          <w:szCs w:val="22"/>
        </w:rPr>
        <w:t xml:space="preserve">եթե մենք </w:t>
      </w:r>
      <w:r w:rsidR="00331CE8">
        <w:rPr>
          <w:rFonts w:ascii="GHEA Grapalat" w:eastAsia="Calibri" w:hAnsi="GHEA Grapalat"/>
          <w:sz w:val="22"/>
          <w:szCs w:val="22"/>
        </w:rPr>
        <w:t xml:space="preserve">չճանաչվենք հաղթող </w:t>
      </w:r>
      <w:r w:rsidR="00B00E01">
        <w:rPr>
          <w:rFonts w:ascii="GHEA Grapalat" w:eastAsia="Calibri" w:hAnsi="GHEA Grapalat"/>
          <w:sz w:val="22"/>
          <w:szCs w:val="22"/>
        </w:rPr>
        <w:t>Մ</w:t>
      </w:r>
      <w:r w:rsidR="00331CE8">
        <w:rPr>
          <w:rFonts w:ascii="GHEA Grapalat" w:eastAsia="Calibri" w:hAnsi="GHEA Grapalat"/>
          <w:sz w:val="22"/>
          <w:szCs w:val="22"/>
        </w:rPr>
        <w:t>ասնակից</w:t>
      </w:r>
      <w:r w:rsidR="00B00E01">
        <w:rPr>
          <w:rFonts w:ascii="GHEA Grapalat" w:eastAsia="Calibri" w:hAnsi="GHEA Grapalat"/>
          <w:sz w:val="22"/>
          <w:szCs w:val="22"/>
        </w:rPr>
        <w:t>,</w:t>
      </w:r>
      <w:r w:rsidR="00331CE8" w:rsidRPr="00C32679">
        <w:rPr>
          <w:rFonts w:ascii="GHEA Grapalat" w:eastAsia="Calibri" w:hAnsi="GHEA Grapalat"/>
          <w:sz w:val="22"/>
          <w:szCs w:val="22"/>
        </w:rPr>
        <w:t xml:space="preserve"> սույն Հայտի ապահովման հայտարարագիրը կկորցնի իր վավերականությունը</w:t>
      </w:r>
      <w:r w:rsidR="00B00E01">
        <w:rPr>
          <w:rFonts w:ascii="GHEA Grapalat" w:eastAsia="Calibri" w:hAnsi="GHEA Grapalat"/>
          <w:sz w:val="22"/>
          <w:szCs w:val="22"/>
        </w:rPr>
        <w:t>, երբ</w:t>
      </w:r>
      <w:r w:rsidR="00310C51">
        <w:rPr>
          <w:rFonts w:ascii="GHEA Grapalat" w:eastAsia="Calibri" w:hAnsi="GHEA Grapalat"/>
          <w:sz w:val="22"/>
          <w:szCs w:val="22"/>
        </w:rPr>
        <w:t xml:space="preserve"> (i) Ձեր կողմից ստանանք ծանուցում հաղթող ճանաչված Մասնակցի մասին, կամ (ii) լրանա քսանութ օր</w:t>
      </w:r>
      <w:r w:rsidR="00B00E01">
        <w:rPr>
          <w:rFonts w:ascii="GHEA Grapalat" w:eastAsia="Calibri" w:hAnsi="GHEA Grapalat"/>
          <w:sz w:val="22"/>
          <w:szCs w:val="22"/>
        </w:rPr>
        <w:t>՝</w:t>
      </w:r>
      <w:r w:rsidR="00310C51">
        <w:rPr>
          <w:rFonts w:ascii="GHEA Grapalat" w:eastAsia="Calibri" w:hAnsi="GHEA Grapalat"/>
          <w:sz w:val="22"/>
          <w:szCs w:val="22"/>
        </w:rPr>
        <w:t xml:space="preserve"> մեր Հայտի վավերականության ժամկետից հետո</w:t>
      </w:r>
      <w:r w:rsidR="00B00E01">
        <w:rPr>
          <w:rFonts w:ascii="GHEA Grapalat" w:eastAsia="Calibri" w:hAnsi="GHEA Grapalat"/>
          <w:sz w:val="22"/>
          <w:szCs w:val="22"/>
        </w:rPr>
        <w:t>, կախված, թե նշված ժամկետներից որն է ավելի վաղ լրանում:</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Մրցույթի մասնակցի ան</w:t>
      </w:r>
      <w:r w:rsidR="00B00E01">
        <w:rPr>
          <w:rFonts w:ascii="GHEA Grapalat" w:eastAsia="Calibri" w:hAnsi="GHEA Grapalat"/>
          <w:sz w:val="22"/>
          <w:szCs w:val="22"/>
        </w:rPr>
        <w:t>վանումը</w:t>
      </w:r>
      <w:r w:rsidRPr="00C32679">
        <w:rPr>
          <w:rFonts w:ascii="GHEA Grapalat" w:eastAsia="Calibri" w:hAnsi="GHEA Grapalat"/>
          <w:sz w:val="22"/>
          <w:szCs w:val="22"/>
        </w:rPr>
        <w:t>*------------------------------------------------------------------</w:t>
      </w:r>
    </w:p>
    <w:p w:rsidR="0034336F" w:rsidRPr="00C32679" w:rsidRDefault="0034336F" w:rsidP="0055048A">
      <w:pPr>
        <w:spacing w:before="100" w:beforeAutospacing="1"/>
        <w:ind w:left="630" w:firstLine="4"/>
        <w:rPr>
          <w:rFonts w:ascii="GHEA Grapalat" w:eastAsia="Calibri" w:hAnsi="GHEA Grapalat"/>
          <w:sz w:val="22"/>
          <w:szCs w:val="22"/>
        </w:rPr>
      </w:pPr>
      <w:r w:rsidRPr="00C32679">
        <w:rPr>
          <w:rFonts w:ascii="GHEA Grapalat" w:eastAsia="Calibri" w:hAnsi="GHEA Grapalat"/>
          <w:sz w:val="22"/>
          <w:szCs w:val="22"/>
        </w:rPr>
        <w:t xml:space="preserve">Մրցույթի մասնակցի անունից </w:t>
      </w:r>
      <w:r w:rsidR="007363C8">
        <w:rPr>
          <w:rFonts w:ascii="GHEA Grapalat" w:eastAsia="Calibri" w:hAnsi="GHEA Grapalat"/>
          <w:sz w:val="22"/>
          <w:szCs w:val="22"/>
        </w:rPr>
        <w:t>Հ</w:t>
      </w:r>
      <w:r w:rsidRPr="00C32679">
        <w:rPr>
          <w:rFonts w:ascii="GHEA Grapalat" w:eastAsia="Calibri" w:hAnsi="GHEA Grapalat"/>
          <w:sz w:val="22"/>
          <w:szCs w:val="22"/>
        </w:rPr>
        <w:t>այտը ստորագրելու համար լիազորված անձի անունը</w:t>
      </w:r>
      <w:r w:rsidR="007363C8" w:rsidRPr="00C32679">
        <w:rPr>
          <w:rFonts w:ascii="GHEA Grapalat" w:eastAsia="Calibri" w:hAnsi="GHEA Grapalat"/>
          <w:sz w:val="22"/>
          <w:szCs w:val="22"/>
        </w:rPr>
        <w:t>**</w:t>
      </w:r>
      <w:r w:rsidRPr="00C32679">
        <w:rPr>
          <w:rFonts w:ascii="GHEA Grapalat" w:eastAsia="Calibri" w:hAnsi="GHEA Grapalat"/>
          <w:sz w:val="22"/>
          <w:szCs w:val="22"/>
        </w:rPr>
        <w:t>---------------------------</w:t>
      </w:r>
      <w:r w:rsidR="007363C8">
        <w:rPr>
          <w:rFonts w:ascii="GHEA Grapalat" w:eastAsia="Calibri" w:hAnsi="GHEA Grapalat"/>
          <w:sz w:val="22"/>
          <w:szCs w:val="22"/>
        </w:rPr>
        <w:t>-------------------------------</w:t>
      </w:r>
    </w:p>
    <w:p w:rsidR="0034336F" w:rsidRPr="00C32679" w:rsidRDefault="0034336F" w:rsidP="0034336F">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Հայտը ստորագրելու համար լիազորված անձի պաշտոնը -----</w:t>
      </w:r>
      <w:r w:rsidR="0055048A">
        <w:rPr>
          <w:rFonts w:ascii="GHEA Grapalat" w:eastAsia="Calibri" w:hAnsi="GHEA Grapalat"/>
          <w:sz w:val="22"/>
          <w:szCs w:val="22"/>
        </w:rPr>
        <w:t>----------------------------</w:t>
      </w:r>
      <w:r w:rsidRPr="00C32679">
        <w:rPr>
          <w:rFonts w:ascii="GHEA Grapalat" w:eastAsia="Calibri" w:hAnsi="GHEA Grapalat"/>
          <w:sz w:val="22"/>
          <w:szCs w:val="22"/>
        </w:rPr>
        <w:t xml:space="preserve"> </w:t>
      </w:r>
    </w:p>
    <w:p w:rsidR="0034336F" w:rsidRPr="00C32679" w:rsidRDefault="0034336F" w:rsidP="007363C8">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Վերոհիշյալ անձի ստորագրությունը------------------------------------</w:t>
      </w:r>
      <w:r w:rsidR="0055048A">
        <w:rPr>
          <w:rFonts w:ascii="GHEA Grapalat" w:eastAsia="Calibri" w:hAnsi="GHEA Grapalat"/>
          <w:sz w:val="22"/>
          <w:szCs w:val="22"/>
        </w:rPr>
        <w:t>---------------------</w:t>
      </w:r>
    </w:p>
    <w:p w:rsidR="00E622F6" w:rsidRPr="00E622F6" w:rsidRDefault="00E622F6" w:rsidP="00E622F6">
      <w:pPr>
        <w:spacing w:before="100" w:beforeAutospacing="1" w:line="276" w:lineRule="auto"/>
        <w:ind w:firstLine="634"/>
        <w:rPr>
          <w:rFonts w:ascii="GHEA Grapalat" w:eastAsia="Calibri" w:hAnsi="GHEA Grapalat"/>
          <w:sz w:val="22"/>
          <w:szCs w:val="22"/>
        </w:rPr>
      </w:pPr>
      <w:r w:rsidRPr="00E622F6">
        <w:rPr>
          <w:rFonts w:ascii="GHEA Grapalat" w:eastAsia="Calibri" w:hAnsi="GHEA Grapalat"/>
          <w:sz w:val="22"/>
          <w:szCs w:val="22"/>
        </w:rPr>
        <w:t xml:space="preserve">Ստորագրման </w:t>
      </w:r>
      <w:proofErr w:type="gramStart"/>
      <w:r w:rsidRPr="00E622F6">
        <w:rPr>
          <w:rFonts w:ascii="GHEA Grapalat" w:eastAsia="Calibri" w:hAnsi="GHEA Grapalat"/>
          <w:sz w:val="22"/>
          <w:szCs w:val="22"/>
        </w:rPr>
        <w:t>ամսաթիվ</w:t>
      </w:r>
      <w:r>
        <w:rPr>
          <w:rFonts w:ascii="GHEA Grapalat" w:eastAsia="Calibri" w:hAnsi="GHEA Grapalat"/>
          <w:sz w:val="22"/>
          <w:szCs w:val="22"/>
        </w:rPr>
        <w:t xml:space="preserve">ը  </w:t>
      </w:r>
      <w:r w:rsidRPr="00E622F6">
        <w:rPr>
          <w:rFonts w:ascii="GHEA Grapalat" w:eastAsia="Calibri" w:hAnsi="GHEA Grapalat"/>
          <w:sz w:val="22"/>
          <w:szCs w:val="22"/>
        </w:rPr>
        <w:t>_</w:t>
      </w:r>
      <w:proofErr w:type="gramEnd"/>
      <w:r w:rsidRPr="00E622F6">
        <w:rPr>
          <w:rFonts w:ascii="GHEA Grapalat" w:eastAsia="Calibri" w:hAnsi="GHEA Grapalat"/>
          <w:sz w:val="22"/>
          <w:szCs w:val="22"/>
        </w:rPr>
        <w:t>______, ___________, ________</w:t>
      </w:r>
    </w:p>
    <w:p w:rsidR="0055048A" w:rsidRDefault="0055048A" w:rsidP="0034336F">
      <w:pPr>
        <w:spacing w:before="100" w:beforeAutospacing="1" w:line="276" w:lineRule="auto"/>
        <w:ind w:firstLine="634"/>
        <w:rPr>
          <w:rFonts w:ascii="GHEA Grapalat" w:eastAsia="Calibri" w:hAnsi="GHEA Grapalat"/>
          <w:sz w:val="20"/>
          <w:szCs w:val="20"/>
        </w:rPr>
      </w:pPr>
    </w:p>
    <w:p w:rsidR="0055048A" w:rsidRDefault="0055048A" w:rsidP="0034336F">
      <w:pPr>
        <w:spacing w:before="100" w:beforeAutospacing="1" w:line="276" w:lineRule="auto"/>
        <w:ind w:firstLine="634"/>
        <w:rPr>
          <w:rFonts w:ascii="GHEA Grapalat" w:eastAsia="Calibri" w:hAnsi="GHEA Grapalat"/>
          <w:sz w:val="20"/>
          <w:szCs w:val="20"/>
        </w:rPr>
      </w:pPr>
    </w:p>
    <w:p w:rsidR="0034336F"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*Այն դեպքում</w:t>
      </w:r>
      <w:r w:rsidR="00E622F6">
        <w:rPr>
          <w:rFonts w:ascii="GHEA Grapalat" w:eastAsia="Calibri" w:hAnsi="GHEA Grapalat"/>
          <w:sz w:val="20"/>
          <w:szCs w:val="20"/>
        </w:rPr>
        <w:t>,</w:t>
      </w:r>
      <w:r w:rsidRPr="00E622F6">
        <w:rPr>
          <w:rFonts w:ascii="GHEA Grapalat" w:eastAsia="Calibri" w:hAnsi="GHEA Grapalat"/>
          <w:sz w:val="20"/>
          <w:szCs w:val="20"/>
        </w:rPr>
        <w:t xml:space="preserve"> եթե </w:t>
      </w:r>
      <w:r w:rsidR="00E622F6">
        <w:rPr>
          <w:rFonts w:ascii="GHEA Grapalat" w:eastAsia="Calibri" w:hAnsi="GHEA Grapalat"/>
          <w:sz w:val="20"/>
          <w:szCs w:val="20"/>
        </w:rPr>
        <w:t>Հ</w:t>
      </w:r>
      <w:r w:rsidRPr="00E622F6">
        <w:rPr>
          <w:rFonts w:ascii="GHEA Grapalat" w:eastAsia="Calibri" w:hAnsi="GHEA Grapalat"/>
          <w:sz w:val="20"/>
          <w:szCs w:val="20"/>
        </w:rPr>
        <w:t xml:space="preserve">այտը ներկայացվել է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E622F6">
        <w:rPr>
          <w:rFonts w:ascii="GHEA Grapalat" w:eastAsia="Calibri" w:hAnsi="GHEA Grapalat"/>
          <w:sz w:val="20"/>
          <w:szCs w:val="20"/>
        </w:rPr>
        <w:t>ումով՝</w:t>
      </w:r>
      <w:r w:rsidRPr="00E622F6">
        <w:rPr>
          <w:rFonts w:ascii="GHEA Grapalat" w:eastAsia="Calibri" w:hAnsi="GHEA Grapalat"/>
          <w:sz w:val="20"/>
          <w:szCs w:val="20"/>
        </w:rPr>
        <w:t xml:space="preserve"> որպես </w:t>
      </w:r>
      <w:r w:rsidR="00E622F6">
        <w:rPr>
          <w:rFonts w:ascii="GHEA Grapalat" w:eastAsia="Calibri" w:hAnsi="GHEA Grapalat"/>
          <w:sz w:val="20"/>
          <w:szCs w:val="20"/>
        </w:rPr>
        <w:t>Մ</w:t>
      </w:r>
      <w:r w:rsidRPr="00E622F6">
        <w:rPr>
          <w:rFonts w:ascii="GHEA Grapalat" w:eastAsia="Calibri" w:hAnsi="GHEA Grapalat"/>
          <w:sz w:val="20"/>
          <w:szCs w:val="20"/>
        </w:rPr>
        <w:t xml:space="preserve">րցույթի մասնակից նշել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53335D" w:rsidRPr="00E622F6">
        <w:rPr>
          <w:rFonts w:ascii="GHEA Grapalat" w:eastAsia="Calibri" w:hAnsi="GHEA Grapalat"/>
          <w:sz w:val="20"/>
          <w:szCs w:val="20"/>
        </w:rPr>
        <w:t>մ</w:t>
      </w:r>
      <w:r w:rsidRPr="00E622F6">
        <w:rPr>
          <w:rFonts w:ascii="GHEA Grapalat" w:eastAsia="Calibri" w:hAnsi="GHEA Grapalat"/>
          <w:sz w:val="20"/>
          <w:szCs w:val="20"/>
        </w:rPr>
        <w:t xml:space="preserve">ան անվանումը: </w:t>
      </w:r>
    </w:p>
    <w:p w:rsidR="00E622F6" w:rsidRPr="00E622F6" w:rsidRDefault="00E622F6" w:rsidP="00E622F6">
      <w:pPr>
        <w:jc w:val="both"/>
        <w:rPr>
          <w:rFonts w:ascii="GHEA Grapalat" w:hAnsi="GHEA Grapalat"/>
          <w:i/>
          <w:iCs/>
          <w:spacing w:val="-2"/>
          <w:sz w:val="20"/>
          <w:szCs w:val="20"/>
        </w:rPr>
      </w:pPr>
      <w:r w:rsidRPr="00E622F6">
        <w:rPr>
          <w:rFonts w:ascii="GHEA Grapalat" w:hAnsi="GHEA Grapalat"/>
          <w:i/>
          <w:iCs/>
          <w:sz w:val="20"/>
          <w:szCs w:val="20"/>
        </w:rPr>
        <w:t xml:space="preserve">[Նշում՝ </w:t>
      </w:r>
      <w:r w:rsidR="002E3DCE">
        <w:rPr>
          <w:rFonts w:ascii="GHEA Grapalat" w:hAnsi="GHEA Grapalat"/>
          <w:i/>
          <w:iCs/>
          <w:sz w:val="20"/>
          <w:szCs w:val="20"/>
        </w:rPr>
        <w:t>Համատեղ ձ</w:t>
      </w:r>
      <w:r w:rsidRPr="00E622F6">
        <w:rPr>
          <w:rFonts w:ascii="GHEA Grapalat" w:hAnsi="GHEA Grapalat"/>
          <w:i/>
          <w:iCs/>
          <w:sz w:val="20"/>
          <w:szCs w:val="20"/>
        </w:rPr>
        <w:t>եռնարկման դեպքում Հայտի ապահովման հայտարարագիրը պետք է կա</w:t>
      </w:r>
      <w:r w:rsidR="002E3DCE">
        <w:rPr>
          <w:rFonts w:ascii="GHEA Grapalat" w:hAnsi="GHEA Grapalat"/>
          <w:i/>
          <w:iCs/>
          <w:sz w:val="20"/>
          <w:szCs w:val="20"/>
        </w:rPr>
        <w:t>զմվի հայտը ներկայացնող Համատեղ ձ</w:t>
      </w:r>
      <w:r w:rsidRPr="00E622F6">
        <w:rPr>
          <w:rFonts w:ascii="GHEA Grapalat" w:hAnsi="GHEA Grapalat"/>
          <w:i/>
          <w:iCs/>
          <w:sz w:val="20"/>
          <w:szCs w:val="20"/>
        </w:rPr>
        <w:t>եռնարկման բոլոր անդամների անունից:]</w:t>
      </w:r>
    </w:p>
    <w:p w:rsidR="0034336F" w:rsidRPr="00E622F6"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 xml:space="preserve">**Հայտը ստորագրող անձը պետք է ունենա </w:t>
      </w:r>
      <w:r w:rsidR="005F6DAE" w:rsidRPr="00E622F6">
        <w:rPr>
          <w:rFonts w:ascii="GHEA Grapalat" w:eastAsia="Calibri" w:hAnsi="GHEA Grapalat"/>
          <w:sz w:val="20"/>
          <w:szCs w:val="20"/>
        </w:rPr>
        <w:t>լիազորագիր</w:t>
      </w:r>
      <w:r w:rsidR="005F6DAE">
        <w:rPr>
          <w:rFonts w:ascii="GHEA Grapalat" w:eastAsia="Calibri" w:hAnsi="GHEA Grapalat"/>
          <w:sz w:val="20"/>
          <w:szCs w:val="20"/>
        </w:rPr>
        <w:t xml:space="preserve">՝ տրված </w:t>
      </w:r>
      <w:r w:rsidR="002E3DCE">
        <w:rPr>
          <w:rFonts w:ascii="GHEA Grapalat" w:eastAsia="Calibri" w:hAnsi="GHEA Grapalat"/>
          <w:sz w:val="20"/>
          <w:szCs w:val="20"/>
        </w:rPr>
        <w:t>Մ</w:t>
      </w:r>
      <w:r w:rsidRPr="00E622F6">
        <w:rPr>
          <w:rFonts w:ascii="GHEA Grapalat" w:eastAsia="Calibri" w:hAnsi="GHEA Grapalat"/>
          <w:sz w:val="20"/>
          <w:szCs w:val="20"/>
        </w:rPr>
        <w:t xml:space="preserve">րցույթի մասնակցի </w:t>
      </w:r>
      <w:r w:rsidR="005F6DAE">
        <w:rPr>
          <w:rFonts w:ascii="GHEA Grapalat" w:eastAsia="Calibri" w:hAnsi="GHEA Grapalat"/>
          <w:sz w:val="20"/>
          <w:szCs w:val="20"/>
        </w:rPr>
        <w:t>կողմից</w:t>
      </w:r>
      <w:r w:rsidRPr="00E622F6">
        <w:rPr>
          <w:rFonts w:ascii="GHEA Grapalat" w:eastAsia="Calibri" w:hAnsi="GHEA Grapalat"/>
          <w:sz w:val="20"/>
          <w:szCs w:val="20"/>
        </w:rPr>
        <w:t>, որը պետք է կց</w:t>
      </w:r>
      <w:r w:rsidR="002E3DCE">
        <w:rPr>
          <w:rFonts w:ascii="GHEA Grapalat" w:eastAsia="Calibri" w:hAnsi="GHEA Grapalat"/>
          <w:sz w:val="20"/>
          <w:szCs w:val="20"/>
        </w:rPr>
        <w:t>ված լինի Հ</w:t>
      </w:r>
      <w:r w:rsidRPr="00E622F6">
        <w:rPr>
          <w:rFonts w:ascii="GHEA Grapalat" w:eastAsia="Calibri" w:hAnsi="GHEA Grapalat"/>
          <w:sz w:val="20"/>
          <w:szCs w:val="20"/>
        </w:rPr>
        <w:t>այտին:</w:t>
      </w:r>
    </w:p>
    <w:p w:rsidR="0034336F" w:rsidRPr="00AB59C8" w:rsidRDefault="0034336F" w:rsidP="0034336F">
      <w:pPr>
        <w:spacing w:after="120" w:line="288" w:lineRule="auto"/>
        <w:jc w:val="center"/>
        <w:rPr>
          <w:rFonts w:ascii="GHEA Grapalat" w:hAnsi="GHEA Grapalat"/>
          <w:sz w:val="22"/>
          <w:szCs w:val="22"/>
        </w:rPr>
      </w:pPr>
    </w:p>
    <w:p w:rsidR="007B586E" w:rsidRPr="00AB59C8" w:rsidRDefault="002477E8" w:rsidP="00CB325B">
      <w:pPr>
        <w:pStyle w:val="S4-header1"/>
        <w:spacing w:before="0" w:after="120" w:line="288" w:lineRule="auto"/>
        <w:rPr>
          <w:rFonts w:ascii="GHEA Grapalat" w:hAnsi="GHEA Grapalat" w:cs="Arial"/>
          <w:b w:val="0"/>
          <w:bCs/>
          <w:i/>
          <w:iCs/>
          <w:sz w:val="22"/>
          <w:szCs w:val="22"/>
        </w:rPr>
      </w:pPr>
      <w:r w:rsidRPr="00AB59C8">
        <w:rPr>
          <w:rStyle w:val="Table"/>
          <w:rFonts w:ascii="GHEA Grapalat" w:hAnsi="GHEA Grapalat" w:cs="Arial"/>
          <w:sz w:val="22"/>
          <w:szCs w:val="22"/>
        </w:rPr>
        <w:br w:type="page"/>
      </w:r>
    </w:p>
    <w:p w:rsidR="006304A8" w:rsidRPr="007D388E" w:rsidRDefault="00E627B5" w:rsidP="00CB325B">
      <w:pPr>
        <w:pStyle w:val="S4-Header2"/>
        <w:spacing w:before="0" w:after="120" w:line="288" w:lineRule="auto"/>
        <w:rPr>
          <w:rFonts w:ascii="GHEA Grapalat" w:hAnsi="GHEA Grapalat" w:cs="Arial"/>
          <w:sz w:val="28"/>
          <w:szCs w:val="28"/>
        </w:rPr>
      </w:pPr>
      <w:bookmarkStart w:id="353" w:name="_Toc518464779"/>
      <w:r w:rsidRPr="007D388E">
        <w:rPr>
          <w:rFonts w:ascii="GHEA Grapalat" w:hAnsi="GHEA Grapalat" w:cs="Arial"/>
          <w:sz w:val="28"/>
          <w:szCs w:val="28"/>
        </w:rPr>
        <w:lastRenderedPageBreak/>
        <w:t>Արտադրողի լիազորագիր</w:t>
      </w:r>
      <w:bookmarkEnd w:id="353"/>
      <w:r w:rsidRPr="007D388E">
        <w:rPr>
          <w:rFonts w:ascii="GHEA Grapalat" w:hAnsi="GHEA Grapalat" w:cs="Arial"/>
          <w:sz w:val="28"/>
          <w:szCs w:val="28"/>
        </w:rPr>
        <w:t xml:space="preserve"> </w:t>
      </w:r>
    </w:p>
    <w:p w:rsidR="006304A8" w:rsidRPr="007D388E" w:rsidRDefault="006304A8" w:rsidP="006304A8">
      <w:pPr>
        <w:jc w:val="both"/>
        <w:rPr>
          <w:rFonts w:ascii="GHEA Grapalat" w:hAnsi="GHEA Grapalat"/>
          <w:i/>
          <w:iCs/>
          <w:sz w:val="22"/>
          <w:szCs w:val="22"/>
        </w:rPr>
      </w:pPr>
      <w:r w:rsidRPr="007D388E">
        <w:rPr>
          <w:rFonts w:ascii="GHEA Grapalat" w:hAnsi="GHEA Grapalat"/>
          <w:i/>
          <w:iCs/>
          <w:sz w:val="22"/>
          <w:szCs w:val="22"/>
        </w:rPr>
        <w:t xml:space="preserve">[Մրցույթի մասնակցի պահանջով Արտադրողը պետք է լրացնի սույն Ձևը՝ համաձայն տրված ցուցումների: Սույն Լիազորագիրը պետք է </w:t>
      </w:r>
      <w:r w:rsidR="00066310" w:rsidRPr="007D388E">
        <w:rPr>
          <w:rFonts w:ascii="GHEA Grapalat" w:hAnsi="GHEA Grapalat"/>
          <w:i/>
          <w:iCs/>
          <w:sz w:val="22"/>
          <w:szCs w:val="22"/>
        </w:rPr>
        <w:t>գրված լինի</w:t>
      </w:r>
      <w:r w:rsidRPr="007D388E">
        <w:rPr>
          <w:rFonts w:ascii="GHEA Grapalat" w:hAnsi="GHEA Grapalat"/>
          <w:i/>
          <w:iCs/>
          <w:sz w:val="22"/>
          <w:szCs w:val="22"/>
        </w:rPr>
        <w:t xml:space="preserve"> Արտադրողի պաշտոնական </w:t>
      </w:r>
      <w:r w:rsidR="00066310" w:rsidRPr="007D388E">
        <w:rPr>
          <w:rFonts w:ascii="GHEA Grapalat" w:hAnsi="GHEA Grapalat"/>
          <w:i/>
          <w:iCs/>
          <w:sz w:val="22"/>
          <w:szCs w:val="22"/>
        </w:rPr>
        <w:t>ձևաթղթի</w:t>
      </w:r>
      <w:r w:rsidRPr="007D388E">
        <w:rPr>
          <w:rFonts w:ascii="GHEA Grapalat" w:hAnsi="GHEA Grapalat"/>
          <w:i/>
          <w:iCs/>
          <w:sz w:val="22"/>
          <w:szCs w:val="22"/>
        </w:rPr>
        <w:t xml:space="preserve"> վրա</w:t>
      </w:r>
      <w:r w:rsidR="00066310" w:rsidRPr="007D388E">
        <w:rPr>
          <w:rFonts w:ascii="GHEA Grapalat" w:hAnsi="GHEA Grapalat"/>
          <w:i/>
          <w:iCs/>
          <w:sz w:val="22"/>
          <w:szCs w:val="22"/>
        </w:rPr>
        <w:t xml:space="preserve"> և </w:t>
      </w:r>
      <w:r w:rsidRPr="007D388E">
        <w:rPr>
          <w:rFonts w:ascii="GHEA Grapalat" w:hAnsi="GHEA Grapalat"/>
          <w:i/>
          <w:iCs/>
          <w:sz w:val="22"/>
          <w:szCs w:val="22"/>
        </w:rPr>
        <w:t xml:space="preserve">ստորագրված </w:t>
      </w:r>
      <w:r w:rsidR="00066310" w:rsidRPr="007D388E">
        <w:rPr>
          <w:rFonts w:ascii="GHEA Grapalat" w:hAnsi="GHEA Grapalat"/>
          <w:i/>
          <w:iCs/>
          <w:sz w:val="22"/>
          <w:szCs w:val="22"/>
        </w:rPr>
        <w:t xml:space="preserve">լինի </w:t>
      </w:r>
      <w:r w:rsidRPr="007D388E">
        <w:rPr>
          <w:rFonts w:ascii="GHEA Grapalat" w:hAnsi="GHEA Grapalat"/>
          <w:i/>
          <w:iCs/>
          <w:sz w:val="22"/>
          <w:szCs w:val="22"/>
        </w:rPr>
        <w:t xml:space="preserve">պատշաճ լիազորված անձի կողմից, որն իրավունք ունի ստորագրել փաստաթղթեր, որոնք </w:t>
      </w:r>
      <w:r w:rsidR="0055048A" w:rsidRPr="007D388E">
        <w:rPr>
          <w:rFonts w:ascii="GHEA Grapalat" w:hAnsi="GHEA Grapalat"/>
          <w:i/>
          <w:iCs/>
          <w:sz w:val="22"/>
          <w:szCs w:val="22"/>
        </w:rPr>
        <w:t xml:space="preserve">Արտադրողի կողմից </w:t>
      </w:r>
      <w:r w:rsidRPr="007D388E">
        <w:rPr>
          <w:rFonts w:ascii="GHEA Grapalat" w:hAnsi="GHEA Grapalat"/>
          <w:i/>
          <w:iCs/>
          <w:sz w:val="22"/>
          <w:szCs w:val="22"/>
        </w:rPr>
        <w:t xml:space="preserve">ենթակա են պարտադիր կատարման: </w:t>
      </w:r>
      <w:r w:rsidR="00066310" w:rsidRPr="007D388E">
        <w:rPr>
          <w:rFonts w:ascii="GHEA Grapalat" w:hAnsi="GHEA Grapalat"/>
          <w:i/>
          <w:iCs/>
          <w:sz w:val="22"/>
          <w:szCs w:val="22"/>
        </w:rPr>
        <w:t>Մրցույթի մասնակիցը այն պետք է ներառի իր հ</w:t>
      </w:r>
      <w:r w:rsidRPr="007D388E">
        <w:rPr>
          <w:rFonts w:ascii="GHEA Grapalat" w:hAnsi="GHEA Grapalat"/>
          <w:i/>
          <w:iCs/>
          <w:sz w:val="22"/>
          <w:szCs w:val="22"/>
        </w:rPr>
        <w:t>այտ</w:t>
      </w:r>
      <w:r w:rsidR="00066310" w:rsidRPr="007D388E">
        <w:rPr>
          <w:rFonts w:ascii="GHEA Grapalat" w:hAnsi="GHEA Grapalat"/>
          <w:i/>
          <w:iCs/>
          <w:sz w:val="22"/>
          <w:szCs w:val="22"/>
        </w:rPr>
        <w:t>ում</w:t>
      </w:r>
      <w:r w:rsidRPr="007D388E">
        <w:rPr>
          <w:rFonts w:ascii="GHEA Grapalat" w:hAnsi="GHEA Grapalat"/>
          <w:i/>
          <w:iCs/>
          <w:sz w:val="22"/>
          <w:szCs w:val="22"/>
        </w:rPr>
        <w:t xml:space="preserve">, եթե  </w:t>
      </w:r>
      <w:r w:rsidR="00066310" w:rsidRPr="007D388E">
        <w:rPr>
          <w:rFonts w:ascii="GHEA Grapalat" w:hAnsi="GHEA Grapalat"/>
          <w:i/>
          <w:iCs/>
          <w:sz w:val="22"/>
          <w:szCs w:val="22"/>
        </w:rPr>
        <w:t xml:space="preserve">այդպես պահանջվում է </w:t>
      </w:r>
      <w:r w:rsidR="00066310" w:rsidRPr="007D388E">
        <w:rPr>
          <w:rFonts w:ascii="GHEA Grapalat" w:hAnsi="GHEA Grapalat"/>
          <w:b/>
          <w:i/>
          <w:iCs/>
          <w:sz w:val="22"/>
          <w:szCs w:val="22"/>
        </w:rPr>
        <w:t>ՄՏԱ</w:t>
      </w:r>
      <w:r w:rsidR="00066310" w:rsidRPr="007D388E">
        <w:rPr>
          <w:rFonts w:ascii="GHEA Grapalat" w:hAnsi="GHEA Grapalat"/>
          <w:i/>
          <w:iCs/>
          <w:sz w:val="22"/>
          <w:szCs w:val="22"/>
        </w:rPr>
        <w:t>-ով:</w:t>
      </w:r>
      <w:r w:rsidRPr="007D388E">
        <w:rPr>
          <w:rFonts w:ascii="GHEA Grapalat" w:hAnsi="GHEA Grapalat"/>
          <w:i/>
          <w:iCs/>
          <w:sz w:val="22"/>
          <w:szCs w:val="22"/>
        </w:rPr>
        <w:t>]</w:t>
      </w:r>
      <w:r w:rsidR="0055048A" w:rsidRPr="007D388E">
        <w:rPr>
          <w:rFonts w:ascii="GHEA Grapalat" w:hAnsi="GHEA Grapalat"/>
          <w:i/>
          <w:iCs/>
          <w:sz w:val="22"/>
          <w:szCs w:val="22"/>
        </w:rPr>
        <w:t xml:space="preserve"> </w:t>
      </w:r>
    </w:p>
    <w:p w:rsidR="000504BE" w:rsidRPr="007D388E" w:rsidRDefault="000504BE" w:rsidP="006304A8">
      <w:pPr>
        <w:jc w:val="both"/>
        <w:rPr>
          <w:rFonts w:ascii="Sylfaen" w:hAnsi="Sylfaen"/>
          <w:i/>
          <w:iCs/>
          <w:sz w:val="22"/>
          <w:szCs w:val="22"/>
        </w:rPr>
      </w:pPr>
    </w:p>
    <w:p w:rsidR="000504BE" w:rsidRPr="007D388E" w:rsidRDefault="000504BE" w:rsidP="000504BE">
      <w:pPr>
        <w:ind w:left="720" w:hanging="720"/>
        <w:jc w:val="right"/>
        <w:rPr>
          <w:rFonts w:ascii="GHEA Grapalat" w:hAnsi="GHEA Grapalat"/>
          <w:sz w:val="22"/>
          <w:szCs w:val="22"/>
        </w:rPr>
      </w:pPr>
      <w:r w:rsidRPr="007D388E">
        <w:rPr>
          <w:rFonts w:ascii="GHEA Grapalat" w:hAnsi="GHEA Grapalat"/>
          <w:sz w:val="22"/>
          <w:szCs w:val="22"/>
        </w:rPr>
        <w:t>Ամսաթիվ</w:t>
      </w:r>
      <w:proofErr w:type="gramStart"/>
      <w:r w:rsidRPr="007D388E">
        <w:rPr>
          <w:rFonts w:ascii="GHEA Grapalat" w:hAnsi="GHEA Grapalat"/>
          <w:sz w:val="22"/>
          <w:szCs w:val="22"/>
        </w:rPr>
        <w:t>՝</w:t>
      </w:r>
      <w:r w:rsidRPr="007D388E">
        <w:rPr>
          <w:rFonts w:ascii="GHEA Grapalat" w:hAnsi="GHEA Grapalat"/>
          <w:i/>
          <w:sz w:val="22"/>
          <w:szCs w:val="22"/>
        </w:rPr>
        <w:t>[</w:t>
      </w:r>
      <w:proofErr w:type="gramEnd"/>
      <w:r w:rsidRPr="007D388E">
        <w:rPr>
          <w:rFonts w:ascii="GHEA Grapalat" w:hAnsi="GHEA Grapalat"/>
          <w:i/>
          <w:sz w:val="22"/>
          <w:szCs w:val="22"/>
        </w:rPr>
        <w:t>նշել Հայտի ներկայացման ամսաթիվը (օր, ամիս և տարեթիվ)]</w:t>
      </w:r>
    </w:p>
    <w:p w:rsidR="000504BE" w:rsidRPr="007D388E" w:rsidRDefault="000504BE" w:rsidP="000504BE">
      <w:pPr>
        <w:ind w:left="720" w:hanging="720"/>
        <w:jc w:val="right"/>
        <w:rPr>
          <w:rFonts w:ascii="GHEA Grapalat" w:hAnsi="GHEA Grapalat"/>
          <w:i/>
          <w:sz w:val="22"/>
          <w:szCs w:val="22"/>
        </w:rPr>
      </w:pPr>
      <w:r w:rsidRPr="007D388E">
        <w:rPr>
          <w:rFonts w:ascii="GHEA Grapalat" w:hAnsi="GHEA Grapalat"/>
          <w:sz w:val="22"/>
          <w:szCs w:val="22"/>
        </w:rPr>
        <w:t xml:space="preserve">ԱՄԳ </w:t>
      </w:r>
      <w:r w:rsidRPr="007D388E">
        <w:t xml:space="preserve">No. </w:t>
      </w:r>
      <w:r w:rsidRPr="007D388E">
        <w:rPr>
          <w:rFonts w:ascii="GHEA Grapalat" w:hAnsi="GHEA Grapalat"/>
          <w:i/>
          <w:sz w:val="22"/>
          <w:szCs w:val="22"/>
        </w:rPr>
        <w:t>[</w:t>
      </w:r>
      <w:proofErr w:type="gramStart"/>
      <w:r w:rsidRPr="007D388E">
        <w:rPr>
          <w:rFonts w:ascii="GHEA Grapalat" w:hAnsi="GHEA Grapalat"/>
          <w:i/>
          <w:sz w:val="22"/>
          <w:szCs w:val="22"/>
        </w:rPr>
        <w:t>նշել</w:t>
      </w:r>
      <w:proofErr w:type="gramEnd"/>
      <w:r w:rsidRPr="007D388E">
        <w:rPr>
          <w:rFonts w:ascii="GHEA Grapalat" w:hAnsi="GHEA Grapalat"/>
          <w:i/>
          <w:sz w:val="22"/>
          <w:szCs w:val="22"/>
        </w:rPr>
        <w:t xml:space="preserve"> մրցութային գործընթացի համարը]</w:t>
      </w:r>
    </w:p>
    <w:p w:rsidR="000504BE" w:rsidRPr="007D388E" w:rsidRDefault="000504BE" w:rsidP="000504BE">
      <w:pPr>
        <w:ind w:left="720" w:hanging="720"/>
        <w:jc w:val="right"/>
        <w:rPr>
          <w:rFonts w:ascii="GHEA Grapalat" w:hAnsi="GHEA Grapalat"/>
          <w:i/>
          <w:sz w:val="22"/>
          <w:szCs w:val="22"/>
        </w:rPr>
      </w:pPr>
    </w:p>
    <w:p w:rsidR="000504BE" w:rsidRPr="007D388E" w:rsidRDefault="000504BE" w:rsidP="000504BE">
      <w:pPr>
        <w:ind w:left="720" w:hanging="720"/>
        <w:jc w:val="both"/>
        <w:rPr>
          <w:rFonts w:ascii="GHEA Grapalat" w:hAnsi="GHEA Grapalat"/>
          <w:i/>
          <w:sz w:val="22"/>
          <w:szCs w:val="22"/>
        </w:rPr>
      </w:pPr>
    </w:p>
    <w:p w:rsidR="000504BE" w:rsidRPr="007D388E" w:rsidRDefault="000504BE" w:rsidP="000504BE">
      <w:pPr>
        <w:rPr>
          <w:rFonts w:ascii="GHEA Grapalat" w:hAnsi="GHEA Grapalat"/>
          <w:color w:val="FF0000"/>
          <w:sz w:val="22"/>
          <w:szCs w:val="22"/>
        </w:rPr>
      </w:pPr>
      <w:r w:rsidRPr="007D388E">
        <w:rPr>
          <w:rFonts w:ascii="GHEA Grapalat" w:hAnsi="GHEA Grapalat"/>
          <w:sz w:val="22"/>
          <w:szCs w:val="22"/>
        </w:rPr>
        <w:t xml:space="preserve">Ում՝ </w:t>
      </w:r>
      <w:r w:rsidRPr="007D388E">
        <w:rPr>
          <w:rFonts w:ascii="GHEA Grapalat" w:hAnsi="GHEA Grapalat"/>
          <w:i/>
          <w:sz w:val="22"/>
          <w:szCs w:val="22"/>
        </w:rPr>
        <w:t>[նշել Գնորդի լրիվ անվանումը]</w:t>
      </w:r>
    </w:p>
    <w:p w:rsidR="000504BE" w:rsidRPr="007D388E" w:rsidRDefault="000504BE" w:rsidP="000504BE">
      <w:pPr>
        <w:rPr>
          <w:rFonts w:ascii="GHEA Grapalat" w:hAnsi="GHEA Grapalat"/>
          <w:i/>
          <w:sz w:val="22"/>
          <w:szCs w:val="22"/>
        </w:rPr>
      </w:pPr>
    </w:p>
    <w:p w:rsidR="000504BE" w:rsidRPr="007D388E" w:rsidRDefault="0055048A" w:rsidP="000504BE">
      <w:pPr>
        <w:rPr>
          <w:rFonts w:ascii="GHEA Grapalat" w:hAnsi="GHEA Grapalat"/>
          <w:sz w:val="22"/>
          <w:szCs w:val="22"/>
        </w:rPr>
      </w:pPr>
      <w:r w:rsidRPr="007D388E">
        <w:rPr>
          <w:rFonts w:ascii="GHEA Grapalat" w:hAnsi="GHEA Grapalat"/>
          <w:sz w:val="22"/>
          <w:szCs w:val="22"/>
        </w:rPr>
        <w:t>Հաշվի առնելով</w:t>
      </w:r>
      <w:r w:rsidR="000504BE" w:rsidRPr="007D388E">
        <w:rPr>
          <w:rFonts w:ascii="GHEA Grapalat" w:hAnsi="GHEA Grapalat"/>
          <w:sz w:val="22"/>
          <w:szCs w:val="22"/>
        </w:rPr>
        <w:t>,</w:t>
      </w:r>
      <w:r w:rsidRPr="007D388E">
        <w:rPr>
          <w:rFonts w:ascii="GHEA Grapalat" w:hAnsi="GHEA Grapalat"/>
          <w:sz w:val="22"/>
          <w:szCs w:val="22"/>
        </w:rPr>
        <w:t xml:space="preserve"> որ</w:t>
      </w:r>
    </w:p>
    <w:p w:rsidR="000504BE" w:rsidRPr="007D388E" w:rsidRDefault="000504BE" w:rsidP="000504BE">
      <w:pPr>
        <w:rPr>
          <w:rFonts w:ascii="GHEA Grapalat" w:hAnsi="GHEA Grapalat"/>
          <w:sz w:val="16"/>
          <w:szCs w:val="16"/>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 xml:space="preserve">Մենք </w:t>
      </w:r>
      <w:r w:rsidRPr="007D388E">
        <w:rPr>
          <w:rFonts w:ascii="GHEA Grapalat" w:hAnsi="GHEA Grapalat"/>
          <w:i/>
          <w:sz w:val="22"/>
          <w:szCs w:val="22"/>
        </w:rPr>
        <w:t xml:space="preserve">[նշել Արտադրողի լրիվ անվանումը], </w:t>
      </w:r>
      <w:r w:rsidRPr="007D388E">
        <w:rPr>
          <w:rFonts w:ascii="GHEA Grapalat" w:hAnsi="GHEA Grapalat"/>
          <w:sz w:val="22"/>
          <w:szCs w:val="22"/>
        </w:rPr>
        <w:t xml:space="preserve">հանդիսանալով </w:t>
      </w:r>
      <w:r w:rsidRPr="007D388E">
        <w:rPr>
          <w:rFonts w:ascii="GHEA Grapalat" w:hAnsi="GHEA Grapalat"/>
          <w:i/>
          <w:sz w:val="22"/>
          <w:szCs w:val="22"/>
        </w:rPr>
        <w:t>[նշել արտադրված ապրանքների տեսակը]</w:t>
      </w:r>
      <w:r w:rsidRPr="007D388E">
        <w:rPr>
          <w:rFonts w:ascii="GHEA Grapalat" w:hAnsi="GHEA Grapalat"/>
          <w:sz w:val="22"/>
          <w:szCs w:val="22"/>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7D388E">
        <w:rPr>
          <w:rFonts w:ascii="GHEA Grapalat" w:hAnsi="GHEA Grapalat"/>
          <w:i/>
          <w:sz w:val="22"/>
          <w:szCs w:val="22"/>
        </w:rPr>
        <w:t>[նշել Մրցույթի մասնակցի լրիվ անվանումը]</w:t>
      </w:r>
      <w:r w:rsidRPr="007D388E">
        <w:rPr>
          <w:rFonts w:ascii="GHEA Grapalat" w:hAnsi="GHEA Grapalat"/>
          <w:sz w:val="22"/>
          <w:szCs w:val="22"/>
        </w:rPr>
        <w:t xml:space="preserve">–ին ներկայացնելու հայտ, որի նպատակն է մատակարարել մեր կողմից արտադրված հետևյալ Ապրանքները </w:t>
      </w:r>
      <w:r w:rsidRPr="007D388E">
        <w:rPr>
          <w:rFonts w:ascii="GHEA Grapalat" w:hAnsi="GHEA Grapalat"/>
          <w:i/>
          <w:sz w:val="22"/>
          <w:szCs w:val="22"/>
        </w:rPr>
        <w:t>[նշել Ապրանքների անվանումը և/կամ հակիրճ նկարագրությունը]</w:t>
      </w:r>
      <w:r w:rsidR="0050148A" w:rsidRPr="007D388E">
        <w:rPr>
          <w:rFonts w:ascii="GHEA Grapalat" w:hAnsi="GHEA Grapalat"/>
          <w:i/>
          <w:sz w:val="22"/>
          <w:szCs w:val="22"/>
        </w:rPr>
        <w:t xml:space="preserve">, </w:t>
      </w:r>
      <w:r w:rsidR="0050148A" w:rsidRPr="007D388E">
        <w:rPr>
          <w:rFonts w:ascii="GHEA Grapalat" w:hAnsi="GHEA Grapalat"/>
          <w:sz w:val="22"/>
          <w:szCs w:val="22"/>
        </w:rPr>
        <w:t xml:space="preserve">ինչպես նաև հետագայում </w:t>
      </w:r>
      <w:proofErr w:type="gramStart"/>
      <w:r w:rsidR="0050148A" w:rsidRPr="007D388E">
        <w:rPr>
          <w:rFonts w:ascii="GHEA Grapalat" w:hAnsi="GHEA Grapalat"/>
          <w:sz w:val="22"/>
          <w:szCs w:val="22"/>
        </w:rPr>
        <w:t xml:space="preserve">բանակցելու </w:t>
      </w:r>
      <w:r w:rsidRPr="007D388E">
        <w:rPr>
          <w:rFonts w:ascii="GHEA Grapalat" w:hAnsi="GHEA Grapalat"/>
          <w:sz w:val="22"/>
          <w:szCs w:val="22"/>
        </w:rPr>
        <w:t xml:space="preserve"> և</w:t>
      </w:r>
      <w:proofErr w:type="gramEnd"/>
      <w:r w:rsidRPr="007D388E">
        <w:rPr>
          <w:rFonts w:ascii="GHEA Grapalat" w:hAnsi="GHEA Grapalat"/>
          <w:sz w:val="22"/>
          <w:szCs w:val="22"/>
        </w:rPr>
        <w:t xml:space="preserve"> կնքել</w:t>
      </w:r>
      <w:r w:rsidR="0050148A" w:rsidRPr="007D388E">
        <w:rPr>
          <w:rFonts w:ascii="GHEA Grapalat" w:hAnsi="GHEA Grapalat"/>
          <w:sz w:val="22"/>
          <w:szCs w:val="22"/>
        </w:rPr>
        <w:t>ու</w:t>
      </w:r>
      <w:r w:rsidRPr="007D388E">
        <w:rPr>
          <w:rFonts w:ascii="GHEA Grapalat" w:hAnsi="GHEA Grapalat"/>
          <w:sz w:val="22"/>
          <w:szCs w:val="22"/>
        </w:rPr>
        <w:t xml:space="preserve"> Պայմանագիր: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Սույնով</w:t>
      </w:r>
      <w:r w:rsidR="003D2FD3" w:rsidRPr="007D388E">
        <w:rPr>
          <w:rFonts w:ascii="GHEA Grapalat" w:hAnsi="GHEA Grapalat"/>
          <w:sz w:val="22"/>
          <w:szCs w:val="22"/>
        </w:rPr>
        <w:t>,</w:t>
      </w:r>
      <w:r w:rsidRPr="007D388E">
        <w:rPr>
          <w:rFonts w:ascii="GHEA Grapalat" w:hAnsi="GHEA Grapalat"/>
          <w:sz w:val="22"/>
          <w:szCs w:val="22"/>
        </w:rPr>
        <w:t xml:space="preserve"> վերոնշյալ ընկերության կողմից առաջարկվող Ապրանքների </w:t>
      </w:r>
      <w:r w:rsidR="003D2FD3" w:rsidRPr="007D388E">
        <w:rPr>
          <w:rFonts w:ascii="GHEA Grapalat" w:hAnsi="GHEA Grapalat"/>
          <w:sz w:val="22"/>
          <w:szCs w:val="22"/>
        </w:rPr>
        <w:t>համար</w:t>
      </w:r>
      <w:r w:rsidRPr="007D388E">
        <w:rPr>
          <w:rFonts w:ascii="GHEA Grapalat" w:hAnsi="GHEA Grapalat"/>
          <w:sz w:val="22"/>
          <w:szCs w:val="22"/>
        </w:rPr>
        <w:t xml:space="preserve"> </w:t>
      </w:r>
      <w:r w:rsidR="003D2FD3" w:rsidRPr="007D388E">
        <w:rPr>
          <w:rFonts w:ascii="GHEA Grapalat" w:hAnsi="GHEA Grapalat"/>
          <w:sz w:val="22"/>
          <w:szCs w:val="22"/>
        </w:rPr>
        <w:t>տալիս ենք մեր լիարժեք երաշխավորությունն ու</w:t>
      </w:r>
      <w:r w:rsidRPr="007D388E">
        <w:rPr>
          <w:rFonts w:ascii="GHEA Grapalat" w:hAnsi="GHEA Grapalat"/>
          <w:sz w:val="22"/>
          <w:szCs w:val="22"/>
        </w:rPr>
        <w:t xml:space="preserve"> երաշխիք</w:t>
      </w:r>
      <w:r w:rsidR="003D2FD3" w:rsidRPr="007D388E">
        <w:rPr>
          <w:rFonts w:ascii="GHEA Grapalat" w:hAnsi="GHEA Grapalat"/>
          <w:sz w:val="22"/>
          <w:szCs w:val="22"/>
        </w:rPr>
        <w:t>ը՝</w:t>
      </w:r>
      <w:r w:rsidRPr="007D388E">
        <w:rPr>
          <w:rFonts w:ascii="GHEA Grapalat" w:hAnsi="GHEA Grapalat"/>
          <w:sz w:val="22"/>
          <w:szCs w:val="22"/>
        </w:rPr>
        <w:t xml:space="preserve"> </w:t>
      </w:r>
      <w:r w:rsidR="003D2FD3" w:rsidRPr="007D388E">
        <w:rPr>
          <w:rFonts w:ascii="GHEA Grapalat" w:hAnsi="GHEA Grapalat"/>
          <w:sz w:val="22"/>
          <w:szCs w:val="22"/>
        </w:rPr>
        <w:t xml:space="preserve">Պայմանագրի ընդհանուր պայմանների 28 կետի համաձայն: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Ստորագրող՝</w:t>
      </w:r>
      <w:r w:rsidR="001326BF" w:rsidRPr="007D388E">
        <w:rPr>
          <w:rFonts w:ascii="GHEA Grapalat" w:hAnsi="GHEA Grapalat"/>
          <w:sz w:val="22"/>
          <w:szCs w:val="22"/>
        </w:rPr>
        <w:t xml:space="preserve"> </w:t>
      </w:r>
      <w:r w:rsidRPr="007D388E">
        <w:rPr>
          <w:rFonts w:ascii="GHEA Grapalat" w:hAnsi="GHEA Grapalat"/>
          <w:i/>
          <w:iCs/>
          <w:sz w:val="22"/>
          <w:szCs w:val="22"/>
        </w:rPr>
        <w:t xml:space="preserve">[Արտադրողի լիազոր </w:t>
      </w:r>
      <w:proofErr w:type="gramStart"/>
      <w:r w:rsidRPr="007D388E">
        <w:rPr>
          <w:rFonts w:ascii="GHEA Grapalat" w:hAnsi="GHEA Grapalat"/>
          <w:i/>
          <w:iCs/>
          <w:sz w:val="22"/>
          <w:szCs w:val="22"/>
        </w:rPr>
        <w:t>ներկայացուցչի(</w:t>
      </w:r>
      <w:proofErr w:type="gramEnd"/>
      <w:r w:rsidRPr="007D388E">
        <w:rPr>
          <w:rFonts w:ascii="GHEA Grapalat" w:hAnsi="GHEA Grapalat"/>
          <w:i/>
          <w:iCs/>
          <w:sz w:val="22"/>
          <w:szCs w:val="22"/>
        </w:rPr>
        <w:t xml:space="preserve">ների) ստորագրություն(ներ)ը] </w:t>
      </w:r>
    </w:p>
    <w:p w:rsidR="000504BE" w:rsidRPr="007D388E" w:rsidRDefault="000504BE" w:rsidP="000504BE">
      <w:pPr>
        <w:rPr>
          <w:rFonts w:ascii="Sylfaen" w:hAnsi="Sylfaen"/>
          <w:sz w:val="22"/>
          <w:szCs w:val="22"/>
        </w:rPr>
      </w:pP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Անուն</w:t>
      </w:r>
      <w:r w:rsidR="001326BF" w:rsidRPr="007D388E">
        <w:rPr>
          <w:rFonts w:ascii="GHEA Grapalat" w:hAnsi="GHEA Grapalat"/>
          <w:sz w:val="22"/>
          <w:szCs w:val="22"/>
        </w:rPr>
        <w:t>ը</w:t>
      </w:r>
      <w:proofErr w:type="gramStart"/>
      <w:r w:rsidRPr="007D388E">
        <w:rPr>
          <w:rFonts w:ascii="GHEA Grapalat" w:hAnsi="GHEA Grapalat"/>
          <w:sz w:val="22"/>
          <w:szCs w:val="22"/>
        </w:rPr>
        <w:t xml:space="preserve">՝ </w:t>
      </w:r>
      <w:r w:rsidR="001326BF" w:rsidRPr="007D388E">
        <w:rPr>
          <w:rFonts w:ascii="GHEA Grapalat" w:hAnsi="GHEA Grapalat"/>
          <w:sz w:val="22"/>
          <w:szCs w:val="22"/>
        </w:rPr>
        <w:t xml:space="preserve"> </w:t>
      </w:r>
      <w:r w:rsidRPr="007D388E">
        <w:rPr>
          <w:rFonts w:ascii="GHEA Grapalat" w:hAnsi="GHEA Grapalat"/>
          <w:i/>
          <w:iCs/>
          <w:sz w:val="22"/>
          <w:szCs w:val="22"/>
        </w:rPr>
        <w:t>[</w:t>
      </w:r>
      <w:proofErr w:type="gramEnd"/>
      <w:r w:rsidRPr="007D388E">
        <w:rPr>
          <w:rFonts w:ascii="GHEA Grapalat" w:hAnsi="GHEA Grapalat"/>
          <w:i/>
          <w:iCs/>
          <w:sz w:val="22"/>
          <w:szCs w:val="22"/>
        </w:rPr>
        <w:t>նշել Արտադրողի լիազոր ներկայացուցչի(ների</w:t>
      </w:r>
      <w:r w:rsidR="001326BF" w:rsidRPr="007D388E">
        <w:rPr>
          <w:rFonts w:ascii="GHEA Grapalat" w:hAnsi="GHEA Grapalat"/>
          <w:i/>
          <w:iCs/>
          <w:sz w:val="22"/>
          <w:szCs w:val="22"/>
        </w:rPr>
        <w:t>)</w:t>
      </w:r>
      <w:r w:rsidRPr="007D388E">
        <w:rPr>
          <w:rFonts w:ascii="GHEA Grapalat" w:hAnsi="GHEA Grapalat"/>
          <w:i/>
          <w:iCs/>
          <w:sz w:val="22"/>
          <w:szCs w:val="22"/>
        </w:rPr>
        <w:t xml:space="preserve"> անուն, ազգանուն</w:t>
      </w:r>
      <w:r w:rsidR="001326BF" w:rsidRPr="007D388E">
        <w:rPr>
          <w:rFonts w:ascii="GHEA Grapalat" w:hAnsi="GHEA Grapalat"/>
          <w:i/>
          <w:iCs/>
          <w:sz w:val="22"/>
          <w:szCs w:val="22"/>
        </w:rPr>
        <w:t>(ներ)</w:t>
      </w:r>
      <w:r w:rsidRPr="007D388E">
        <w:rPr>
          <w:rFonts w:ascii="GHEA Grapalat" w:hAnsi="GHEA Grapalat"/>
          <w:i/>
          <w:iCs/>
          <w:sz w:val="22"/>
          <w:szCs w:val="22"/>
        </w:rPr>
        <w:t>ը]</w:t>
      </w:r>
      <w:r w:rsidRPr="007D388E">
        <w:rPr>
          <w:rFonts w:ascii="GHEA Grapalat" w:hAnsi="GHEA Grapalat"/>
          <w:sz w:val="22"/>
          <w:szCs w:val="22"/>
        </w:rPr>
        <w:tab/>
      </w: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Պաշտոն</w:t>
      </w:r>
      <w:r w:rsidR="001326BF" w:rsidRPr="007D388E">
        <w:rPr>
          <w:rFonts w:ascii="GHEA Grapalat" w:hAnsi="GHEA Grapalat"/>
          <w:sz w:val="22"/>
          <w:szCs w:val="22"/>
        </w:rPr>
        <w:t>ը</w:t>
      </w:r>
      <w:r w:rsidRPr="007D388E">
        <w:rPr>
          <w:rFonts w:ascii="GHEA Grapalat" w:hAnsi="GHEA Grapalat"/>
          <w:sz w:val="22"/>
          <w:szCs w:val="22"/>
        </w:rPr>
        <w:t>՝</w:t>
      </w:r>
      <w:r w:rsidR="001326BF" w:rsidRPr="007D388E">
        <w:rPr>
          <w:rFonts w:ascii="GHEA Grapalat" w:hAnsi="GHEA Grapalat"/>
          <w:sz w:val="22"/>
          <w:szCs w:val="22"/>
        </w:rPr>
        <w:t xml:space="preserve"> </w:t>
      </w:r>
      <w:r w:rsidRPr="007D388E">
        <w:rPr>
          <w:rFonts w:ascii="GHEA Grapalat" w:hAnsi="GHEA Grapalat"/>
          <w:i/>
          <w:iCs/>
          <w:sz w:val="22"/>
          <w:szCs w:val="22"/>
        </w:rPr>
        <w:t>[նշել պաշտոնը]</w:t>
      </w:r>
    </w:p>
    <w:p w:rsidR="000504BE" w:rsidRPr="007D388E" w:rsidRDefault="000504BE" w:rsidP="000504BE">
      <w:pPr>
        <w:rPr>
          <w:rFonts w:ascii="GHEA Grapalat" w:hAnsi="GHEA Grapalat"/>
          <w:sz w:val="22"/>
          <w:szCs w:val="22"/>
        </w:rPr>
      </w:pPr>
    </w:p>
    <w:p w:rsidR="000504BE" w:rsidRPr="007D388E" w:rsidRDefault="000504BE" w:rsidP="000504BE">
      <w:pPr>
        <w:rPr>
          <w:rFonts w:ascii="Sylfaen" w:hAnsi="Sylfaen"/>
          <w:sz w:val="22"/>
          <w:szCs w:val="22"/>
        </w:rPr>
      </w:pPr>
    </w:p>
    <w:p w:rsidR="000504BE" w:rsidRPr="001326BF" w:rsidRDefault="000504BE" w:rsidP="000504BE">
      <w:pPr>
        <w:rPr>
          <w:rFonts w:ascii="GHEA Grapalat" w:hAnsi="GHEA Grapalat"/>
          <w:sz w:val="22"/>
          <w:szCs w:val="22"/>
        </w:rPr>
        <w:sectPr w:rsidR="000504BE" w:rsidRPr="001326BF" w:rsidSect="006B48AB">
          <w:headerReference w:type="first" r:id="rId15"/>
          <w:type w:val="continuous"/>
          <w:pgSz w:w="12240" w:h="15840" w:code="1"/>
          <w:pgMar w:top="900" w:right="1440" w:bottom="900" w:left="1800" w:header="720" w:footer="720" w:gutter="0"/>
          <w:paperSrc w:first="15" w:other="15"/>
          <w:cols w:space="720"/>
          <w:titlePg/>
        </w:sectPr>
      </w:pPr>
      <w:r w:rsidRPr="007D388E">
        <w:rPr>
          <w:rFonts w:ascii="GHEA Grapalat" w:hAnsi="GHEA Grapalat"/>
          <w:sz w:val="22"/>
          <w:szCs w:val="22"/>
        </w:rPr>
        <w:t xml:space="preserve">Ամսաթիվ՝ </w:t>
      </w:r>
      <w:r w:rsidRPr="007D388E">
        <w:rPr>
          <w:rFonts w:ascii="GHEA Grapalat" w:hAnsi="GHEA Grapalat"/>
          <w:sz w:val="22"/>
          <w:szCs w:val="22"/>
          <w:u w:val="single"/>
        </w:rPr>
        <w:t>___</w:t>
      </w:r>
      <w:proofErr w:type="gramStart"/>
      <w:r w:rsidRPr="007D388E">
        <w:rPr>
          <w:rFonts w:ascii="GHEA Grapalat" w:hAnsi="GHEA Grapalat"/>
          <w:sz w:val="22"/>
          <w:szCs w:val="22"/>
          <w:u w:val="single"/>
        </w:rPr>
        <w:t>_(</w:t>
      </w:r>
      <w:proofErr w:type="gramEnd"/>
      <w:r w:rsidRPr="007D388E">
        <w:rPr>
          <w:rFonts w:ascii="GHEA Grapalat" w:hAnsi="GHEA Grapalat"/>
          <w:sz w:val="22"/>
          <w:szCs w:val="22"/>
          <w:u w:val="single"/>
        </w:rPr>
        <w:t>օր)__</w:t>
      </w:r>
      <w:r w:rsidRPr="007D388E">
        <w:rPr>
          <w:rFonts w:ascii="GHEA Grapalat" w:hAnsi="GHEA Grapalat"/>
          <w:sz w:val="22"/>
          <w:szCs w:val="22"/>
        </w:rPr>
        <w:t xml:space="preserve"> ,</w:t>
      </w:r>
      <w:r w:rsidRPr="007D388E">
        <w:rPr>
          <w:rFonts w:ascii="GHEA Grapalat" w:hAnsi="GHEA Grapalat"/>
          <w:sz w:val="22"/>
          <w:szCs w:val="22"/>
          <w:u w:val="single"/>
        </w:rPr>
        <w:t>_______(ամիս)___,__ (տարի)__</w:t>
      </w:r>
      <w:r w:rsidR="001326BF" w:rsidRPr="007D388E">
        <w:rPr>
          <w:rFonts w:ascii="GHEA Grapalat" w:hAnsi="GHEA Grapalat"/>
          <w:sz w:val="22"/>
          <w:szCs w:val="22"/>
          <w:u w:val="single"/>
        </w:rPr>
        <w:t xml:space="preserve"> </w:t>
      </w:r>
      <w:r w:rsidRPr="007D388E">
        <w:rPr>
          <w:rFonts w:ascii="GHEA Grapalat" w:hAnsi="GHEA Grapalat"/>
          <w:i/>
          <w:iCs/>
          <w:sz w:val="22"/>
          <w:szCs w:val="22"/>
        </w:rPr>
        <w:t>[նշել ստորագրման ամսաթիվը]</w:t>
      </w:r>
    </w:p>
    <w:p w:rsidR="007B586E" w:rsidRPr="00AB59C8" w:rsidRDefault="00170EDD" w:rsidP="007635E3">
      <w:pPr>
        <w:pStyle w:val="Subtitle"/>
        <w:spacing w:before="0" w:after="120" w:line="288" w:lineRule="auto"/>
        <w:ind w:left="180" w:right="288"/>
        <w:rPr>
          <w:rFonts w:ascii="GHEA Grapalat" w:hAnsi="GHEA Grapalat" w:cs="Arial"/>
          <w:sz w:val="32"/>
          <w:szCs w:val="32"/>
        </w:rPr>
      </w:pPr>
      <w:bookmarkStart w:id="354" w:name="_Toc333923377"/>
      <w:bookmarkEnd w:id="341"/>
      <w:r w:rsidRPr="00C26F6A">
        <w:rPr>
          <w:rFonts w:ascii="GHEA Grapalat" w:hAnsi="GHEA Grapalat" w:cs="Arial"/>
          <w:sz w:val="32"/>
          <w:szCs w:val="32"/>
        </w:rPr>
        <w:lastRenderedPageBreak/>
        <w:t xml:space="preserve">Բաժին </w:t>
      </w:r>
      <w:r w:rsidR="006359C8" w:rsidRPr="00C26F6A">
        <w:rPr>
          <w:rFonts w:ascii="GHEA Grapalat" w:hAnsi="GHEA Grapalat" w:cs="Arial"/>
          <w:sz w:val="32"/>
          <w:szCs w:val="32"/>
        </w:rPr>
        <w:t>V</w:t>
      </w:r>
      <w:r w:rsidR="00AE57FB" w:rsidRPr="00C26F6A">
        <w:rPr>
          <w:rFonts w:ascii="GHEA Grapalat" w:hAnsi="GHEA Grapalat" w:cs="Arial"/>
          <w:sz w:val="32"/>
          <w:szCs w:val="32"/>
        </w:rPr>
        <w:t>– Իրավասու երկրներ</w:t>
      </w:r>
      <w:bookmarkEnd w:id="354"/>
    </w:p>
    <w:p w:rsidR="007B586E" w:rsidRPr="00AB59C8" w:rsidRDefault="007B586E" w:rsidP="007635E3">
      <w:pPr>
        <w:pStyle w:val="Heading5"/>
        <w:spacing w:before="0" w:line="288" w:lineRule="auto"/>
        <w:jc w:val="center"/>
        <w:rPr>
          <w:rFonts w:ascii="GHEA Grapalat" w:hAnsi="GHEA Grapalat"/>
          <w:b w:val="0"/>
          <w:bCs w:val="0"/>
          <w:spacing w:val="0"/>
          <w:sz w:val="22"/>
          <w:szCs w:val="22"/>
        </w:rPr>
      </w:pPr>
    </w:p>
    <w:p w:rsidR="00AE57FB" w:rsidRPr="00AB59C8" w:rsidRDefault="00AE57FB" w:rsidP="007635E3">
      <w:pPr>
        <w:spacing w:after="120" w:line="288" w:lineRule="auto"/>
        <w:jc w:val="center"/>
        <w:rPr>
          <w:rFonts w:ascii="GHEA Grapalat" w:hAnsi="GHEA Grapalat" w:cs="Arial"/>
          <w:b/>
          <w:sz w:val="22"/>
          <w:szCs w:val="22"/>
        </w:rPr>
      </w:pPr>
      <w:bookmarkStart w:id="355" w:name="_Toc78357427"/>
      <w:r w:rsidRPr="00AB59C8">
        <w:rPr>
          <w:rFonts w:ascii="GHEA Grapalat" w:hAnsi="GHEA Grapalat" w:cs="Arial"/>
          <w:b/>
          <w:sz w:val="22"/>
          <w:szCs w:val="22"/>
        </w:rPr>
        <w:t>Բանկի կո</w:t>
      </w:r>
      <w:r w:rsidR="0033479C">
        <w:rPr>
          <w:rFonts w:ascii="GHEA Grapalat" w:hAnsi="GHEA Grapalat" w:cs="Arial"/>
          <w:b/>
          <w:sz w:val="22"/>
          <w:szCs w:val="22"/>
        </w:rPr>
        <w:t>ղմից ֆինանսավորվող գնումներում Ա</w:t>
      </w:r>
      <w:r w:rsidRPr="00AB59C8">
        <w:rPr>
          <w:rFonts w:ascii="GHEA Grapalat" w:hAnsi="GHEA Grapalat" w:cs="Arial"/>
          <w:b/>
          <w:sz w:val="22"/>
          <w:szCs w:val="22"/>
        </w:rPr>
        <w:t>պրանքներ</w:t>
      </w:r>
      <w:r w:rsidR="0033479C">
        <w:rPr>
          <w:rFonts w:ascii="GHEA Grapalat" w:hAnsi="GHEA Grapalat" w:cs="Arial"/>
          <w:b/>
          <w:sz w:val="22"/>
          <w:szCs w:val="22"/>
        </w:rPr>
        <w:t>ի, Ա</w:t>
      </w:r>
      <w:r w:rsidRPr="00AB59C8">
        <w:rPr>
          <w:rFonts w:ascii="GHEA Grapalat" w:hAnsi="GHEA Grapalat" w:cs="Arial"/>
          <w:b/>
          <w:sz w:val="22"/>
          <w:szCs w:val="22"/>
        </w:rPr>
        <w:t>շխատանքներ</w:t>
      </w:r>
      <w:r w:rsidR="005405C5">
        <w:rPr>
          <w:rFonts w:ascii="GHEA Grapalat" w:hAnsi="GHEA Grapalat" w:cs="Arial"/>
          <w:b/>
          <w:sz w:val="22"/>
          <w:szCs w:val="22"/>
        </w:rPr>
        <w:t>ի</w:t>
      </w:r>
      <w:r w:rsidRPr="00AB59C8">
        <w:rPr>
          <w:rFonts w:ascii="GHEA Grapalat" w:hAnsi="GHEA Grapalat" w:cs="Arial"/>
          <w:b/>
          <w:sz w:val="22"/>
          <w:szCs w:val="22"/>
        </w:rPr>
        <w:t xml:space="preserve"> և</w:t>
      </w:r>
      <w:r w:rsidR="0033479C">
        <w:rPr>
          <w:rFonts w:ascii="GHEA Grapalat" w:hAnsi="GHEA Grapalat" w:cs="Arial"/>
          <w:b/>
          <w:sz w:val="22"/>
          <w:szCs w:val="22"/>
        </w:rPr>
        <w:t xml:space="preserve"> Ոչ խորհրդատվական</w:t>
      </w:r>
      <w:r w:rsidRPr="00AB59C8">
        <w:rPr>
          <w:rFonts w:ascii="GHEA Grapalat" w:hAnsi="GHEA Grapalat" w:cs="Arial"/>
          <w:b/>
          <w:sz w:val="22"/>
          <w:szCs w:val="22"/>
        </w:rPr>
        <w:t xml:space="preserve"> ծառայություններ</w:t>
      </w:r>
      <w:r w:rsidR="0033479C">
        <w:rPr>
          <w:rFonts w:ascii="GHEA Grapalat" w:hAnsi="GHEA Grapalat" w:cs="Arial"/>
          <w:b/>
          <w:sz w:val="22"/>
          <w:szCs w:val="22"/>
        </w:rPr>
        <w:t>ի</w:t>
      </w:r>
      <w:r w:rsidRPr="00AB59C8">
        <w:rPr>
          <w:rFonts w:ascii="GHEA Grapalat" w:hAnsi="GHEA Grapalat" w:cs="Arial"/>
          <w:b/>
          <w:sz w:val="22"/>
          <w:szCs w:val="22"/>
        </w:rPr>
        <w:t xml:space="preserve"> տրամադր</w:t>
      </w:r>
      <w:r w:rsidR="0033479C">
        <w:rPr>
          <w:rFonts w:ascii="GHEA Grapalat" w:hAnsi="GHEA Grapalat" w:cs="Arial"/>
          <w:b/>
          <w:sz w:val="22"/>
          <w:szCs w:val="22"/>
        </w:rPr>
        <w:t>ման</w:t>
      </w:r>
      <w:r w:rsidRPr="00AB59C8">
        <w:rPr>
          <w:rFonts w:ascii="GHEA Grapalat" w:hAnsi="GHEA Grapalat" w:cs="Arial"/>
          <w:b/>
          <w:sz w:val="22"/>
          <w:szCs w:val="22"/>
        </w:rPr>
        <w:t xml:space="preserve"> իրավասությունը</w:t>
      </w:r>
    </w:p>
    <w:p w:rsidR="00002A9A" w:rsidRPr="00AB59C8" w:rsidRDefault="00002A9A" w:rsidP="007635E3">
      <w:pPr>
        <w:spacing w:after="120" w:line="288" w:lineRule="auto"/>
        <w:jc w:val="center"/>
        <w:rPr>
          <w:rFonts w:ascii="GHEA Grapalat" w:hAnsi="GHEA Grapalat" w:cs="Arial"/>
          <w:sz w:val="22"/>
          <w:szCs w:val="22"/>
        </w:rPr>
      </w:pPr>
    </w:p>
    <w:p w:rsidR="00AE57FB" w:rsidRPr="00AB59C8"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AB59C8">
        <w:rPr>
          <w:rFonts w:ascii="GHEA Grapalat" w:hAnsi="GHEA Grapalat" w:cs="Arial"/>
          <w:szCs w:val="22"/>
        </w:rPr>
        <w:t xml:space="preserve">1. Որպես ՀՄՄ 4.7 և 5.1 </w:t>
      </w:r>
      <w:r w:rsidR="00E33146">
        <w:rPr>
          <w:rFonts w:ascii="GHEA Grapalat" w:hAnsi="GHEA Grapalat" w:cs="Arial"/>
          <w:szCs w:val="22"/>
        </w:rPr>
        <w:t>ենթա</w:t>
      </w:r>
      <w:r w:rsidRPr="00AB59C8">
        <w:rPr>
          <w:rFonts w:ascii="GHEA Grapalat" w:hAnsi="GHEA Grapalat" w:cs="Arial"/>
          <w:szCs w:val="22"/>
        </w:rPr>
        <w:t>կետերի վկայակոչում, ինչպես նա</w:t>
      </w:r>
      <w:r w:rsidR="00EA3A90" w:rsidRPr="00AB59C8">
        <w:rPr>
          <w:rFonts w:ascii="GHEA Grapalat" w:hAnsi="GHEA Grapalat" w:cs="Arial"/>
          <w:szCs w:val="22"/>
        </w:rPr>
        <w:t>և</w:t>
      </w:r>
      <w:r w:rsidR="0033479C">
        <w:rPr>
          <w:rFonts w:ascii="GHEA Grapalat" w:hAnsi="GHEA Grapalat" w:cs="Arial"/>
          <w:szCs w:val="22"/>
        </w:rPr>
        <w:t xml:space="preserve"> ի գիտություն Մ</w:t>
      </w:r>
      <w:r w:rsidRPr="00AB59C8">
        <w:rPr>
          <w:rFonts w:ascii="GHEA Grapalat" w:hAnsi="GHEA Grapalat" w:cs="Arial"/>
          <w:szCs w:val="22"/>
        </w:rPr>
        <w:t>րցույթի մասնակիցներին, ներկայումս մրցութային ընթացակարգից հանվել են հետևյալ երկրների ընկերություններ</w:t>
      </w:r>
      <w:r w:rsidR="00EA3A90" w:rsidRPr="00AB59C8">
        <w:rPr>
          <w:rFonts w:ascii="GHEA Grapalat" w:hAnsi="GHEA Grapalat" w:cs="Arial"/>
          <w:szCs w:val="22"/>
        </w:rPr>
        <w:t>ը և այդտեղից ստացվող ապրանքներն ու ծառայությունները:</w:t>
      </w:r>
      <w:r w:rsidRPr="00AB59C8">
        <w:rPr>
          <w:rFonts w:ascii="GHEA Grapalat" w:hAnsi="GHEA Grapalat" w:cs="Arial"/>
          <w:szCs w:val="22"/>
        </w:rPr>
        <w:t xml:space="preserve"> </w:t>
      </w:r>
    </w:p>
    <w:p w:rsidR="00905113" w:rsidRPr="00AB59C8" w:rsidRDefault="00EA3A90" w:rsidP="007635E3">
      <w:pPr>
        <w:tabs>
          <w:tab w:val="left" w:pos="1440"/>
        </w:tabs>
        <w:spacing w:after="120" w:line="288" w:lineRule="auto"/>
        <w:ind w:left="3600" w:hanging="2880"/>
        <w:rPr>
          <w:rFonts w:ascii="GHEA Grapalat" w:hAnsi="GHEA Grapalat" w:cs="Arial"/>
          <w:i/>
          <w:iCs/>
          <w:sz w:val="22"/>
          <w:szCs w:val="22"/>
        </w:rPr>
      </w:pPr>
      <w:r w:rsidRPr="00AB59C8">
        <w:rPr>
          <w:rFonts w:ascii="GHEA Grapalat" w:hAnsi="GHEA Grapalat" w:cs="Arial"/>
          <w:sz w:val="22"/>
          <w:szCs w:val="22"/>
        </w:rPr>
        <w:t>ՀՄՄ</w:t>
      </w:r>
      <w:r w:rsidR="000B3397" w:rsidRPr="00AB59C8">
        <w:rPr>
          <w:rFonts w:ascii="GHEA Grapalat" w:hAnsi="GHEA Grapalat" w:cs="Arial"/>
          <w:sz w:val="22"/>
          <w:szCs w:val="22"/>
        </w:rPr>
        <w:t xml:space="preserve"> 4.7 (</w:t>
      </w:r>
      <w:r w:rsidRPr="00AB59C8">
        <w:rPr>
          <w:rFonts w:ascii="GHEA Grapalat" w:hAnsi="GHEA Grapalat" w:cs="Arial"/>
          <w:sz w:val="22"/>
          <w:szCs w:val="22"/>
        </w:rPr>
        <w:t>ա</w:t>
      </w:r>
      <w:r w:rsidR="000B3397" w:rsidRPr="00AB59C8">
        <w:rPr>
          <w:rFonts w:ascii="GHEA Grapalat" w:hAnsi="GHEA Grapalat" w:cs="Arial"/>
          <w:sz w:val="22"/>
          <w:szCs w:val="22"/>
        </w:rPr>
        <w:t xml:space="preserve">) </w:t>
      </w:r>
      <w:r w:rsidRPr="00AB59C8">
        <w:rPr>
          <w:rFonts w:ascii="GHEA Grapalat" w:hAnsi="GHEA Grapalat" w:cs="Arial"/>
          <w:sz w:val="22"/>
          <w:szCs w:val="22"/>
        </w:rPr>
        <w:t>և</w:t>
      </w:r>
      <w:r w:rsidR="000B3397" w:rsidRPr="00AB59C8">
        <w:rPr>
          <w:rFonts w:ascii="GHEA Grapalat" w:hAnsi="GHEA Grapalat" w:cs="Arial"/>
          <w:sz w:val="22"/>
          <w:szCs w:val="22"/>
        </w:rPr>
        <w:t xml:space="preserve"> 5.1</w:t>
      </w:r>
      <w:r w:rsidRPr="00AB59C8">
        <w:rPr>
          <w:rFonts w:ascii="GHEA Grapalat" w:hAnsi="GHEA Grapalat" w:cs="Arial"/>
          <w:sz w:val="22"/>
          <w:szCs w:val="22"/>
        </w:rPr>
        <w:t xml:space="preserve"> </w:t>
      </w:r>
      <w:r w:rsidR="00E33146">
        <w:rPr>
          <w:rFonts w:ascii="GHEA Grapalat" w:hAnsi="GHEA Grapalat" w:cs="Arial"/>
          <w:sz w:val="22"/>
          <w:szCs w:val="22"/>
        </w:rPr>
        <w:t>ենթա</w:t>
      </w:r>
      <w:r w:rsidRPr="00AB59C8">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BA2B62" w:rsidRPr="00D0446D" w:rsidRDefault="00EA3A90" w:rsidP="007635E3">
      <w:pPr>
        <w:tabs>
          <w:tab w:val="left" w:pos="1440"/>
        </w:tabs>
        <w:spacing w:after="120" w:line="288" w:lineRule="auto"/>
        <w:ind w:left="3600" w:hanging="2880"/>
        <w:rPr>
          <w:rFonts w:ascii="GHEA Grapalat" w:hAnsi="GHEA Grapalat" w:cs="Arial"/>
          <w:sz w:val="22"/>
          <w:szCs w:val="22"/>
        </w:rPr>
      </w:pPr>
      <w:r w:rsidRPr="00D0446D">
        <w:rPr>
          <w:rFonts w:ascii="GHEA Grapalat" w:hAnsi="GHEA Grapalat" w:cs="Arial"/>
          <w:sz w:val="22"/>
          <w:szCs w:val="22"/>
        </w:rPr>
        <w:t xml:space="preserve">ՀՄՄ </w:t>
      </w:r>
      <w:r w:rsidR="000B3397" w:rsidRPr="00D0446D">
        <w:rPr>
          <w:rFonts w:ascii="GHEA Grapalat" w:hAnsi="GHEA Grapalat" w:cs="Arial"/>
          <w:sz w:val="22"/>
          <w:szCs w:val="22"/>
        </w:rPr>
        <w:t>4.7 (</w:t>
      </w:r>
      <w:r w:rsidR="00E33146" w:rsidRPr="00D0446D">
        <w:rPr>
          <w:rFonts w:ascii="GHEA Grapalat" w:hAnsi="GHEA Grapalat" w:cs="Arial"/>
          <w:sz w:val="22"/>
          <w:szCs w:val="22"/>
        </w:rPr>
        <w:t>բ</w:t>
      </w:r>
      <w:r w:rsidR="000B3397" w:rsidRPr="00D0446D">
        <w:rPr>
          <w:rFonts w:ascii="GHEA Grapalat" w:hAnsi="GHEA Grapalat" w:cs="Arial"/>
          <w:sz w:val="22"/>
          <w:szCs w:val="22"/>
        </w:rPr>
        <w:t xml:space="preserve">) </w:t>
      </w:r>
      <w:r w:rsidRPr="00D0446D">
        <w:rPr>
          <w:rFonts w:ascii="GHEA Grapalat" w:hAnsi="GHEA Grapalat" w:cs="Arial"/>
          <w:sz w:val="22"/>
          <w:szCs w:val="22"/>
        </w:rPr>
        <w:t xml:space="preserve">և 5.1 </w:t>
      </w:r>
      <w:r w:rsidR="00E33146" w:rsidRPr="00D0446D">
        <w:rPr>
          <w:rFonts w:ascii="GHEA Grapalat" w:hAnsi="GHEA Grapalat" w:cs="Arial"/>
          <w:sz w:val="22"/>
          <w:szCs w:val="22"/>
        </w:rPr>
        <w:t>ենթա</w:t>
      </w:r>
      <w:r w:rsidRPr="00D0446D">
        <w:rPr>
          <w:rFonts w:ascii="GHEA Grapalat" w:hAnsi="GHEA Grapalat" w:cs="Arial"/>
          <w:sz w:val="22"/>
          <w:szCs w:val="22"/>
        </w:rPr>
        <w:t xml:space="preserve">կետերով` </w:t>
      </w:r>
      <w:r w:rsidR="00067F09">
        <w:rPr>
          <w:rFonts w:ascii="GHEA Grapalat" w:hAnsi="GHEA Grapalat"/>
          <w:b/>
          <w:i/>
          <w:color w:val="0000FF"/>
          <w:sz w:val="22"/>
          <w:szCs w:val="22"/>
        </w:rPr>
        <w:t>չկան</w:t>
      </w:r>
    </w:p>
    <w:p w:rsidR="007B586E" w:rsidRPr="009F6218" w:rsidRDefault="00BA2B62" w:rsidP="009F6218">
      <w:pPr>
        <w:spacing w:after="120" w:line="288" w:lineRule="auto"/>
        <w:ind w:left="360"/>
        <w:rPr>
          <w:rFonts w:ascii="GHEA Grapalat" w:hAnsi="GHEA Grapalat" w:cs="Arial"/>
          <w:sz w:val="22"/>
          <w:szCs w:val="22"/>
        </w:rPr>
      </w:pPr>
      <w:r w:rsidRPr="009F6218">
        <w:rPr>
          <w:rFonts w:ascii="GHEA Grapalat" w:hAnsi="GHEA Grapalat"/>
          <w:sz w:val="22"/>
          <w:szCs w:val="22"/>
        </w:rPr>
        <w:br w:type="page"/>
      </w:r>
      <w:bookmarkEnd w:id="355"/>
    </w:p>
    <w:p w:rsidR="00477372" w:rsidRPr="00AB59C8" w:rsidRDefault="00477372" w:rsidP="007635E3">
      <w:pPr>
        <w:spacing w:after="120" w:line="288" w:lineRule="auto"/>
        <w:rPr>
          <w:rFonts w:ascii="GHEA Grapalat" w:hAnsi="GHEA Grapalat" w:cs="Arial"/>
          <w:sz w:val="22"/>
          <w:szCs w:val="22"/>
        </w:rPr>
        <w:sectPr w:rsidR="00477372" w:rsidRPr="00AB59C8" w:rsidSect="00157687">
          <w:headerReference w:type="even" r:id="rId16"/>
          <w:headerReference w:type="default" r:id="rId17"/>
          <w:footerReference w:type="even" r:id="rId18"/>
          <w:footerReference w:type="default" r:id="rId19"/>
          <w:headerReference w:type="first" r:id="rId20"/>
          <w:type w:val="continuous"/>
          <w:pgSz w:w="11907" w:h="16840" w:code="9"/>
          <w:pgMar w:top="1138" w:right="850" w:bottom="1138" w:left="1411" w:header="720" w:footer="720" w:gutter="0"/>
          <w:cols w:space="720"/>
        </w:sectPr>
      </w:pPr>
    </w:p>
    <w:p w:rsidR="001A418F" w:rsidRPr="00AB59C8" w:rsidRDefault="00170EDD" w:rsidP="007635E3">
      <w:pPr>
        <w:pStyle w:val="Header1"/>
        <w:spacing w:before="0" w:after="120" w:line="288" w:lineRule="auto"/>
        <w:rPr>
          <w:rFonts w:ascii="GHEA Grapalat" w:hAnsi="GHEA Grapalat" w:cs="Arial"/>
          <w:spacing w:val="0"/>
          <w:sz w:val="32"/>
          <w:szCs w:val="32"/>
        </w:rPr>
      </w:pPr>
      <w:r w:rsidRPr="00804A50">
        <w:rPr>
          <w:rFonts w:ascii="GHEA Grapalat" w:hAnsi="GHEA Grapalat" w:cs="Arial"/>
          <w:spacing w:val="0"/>
          <w:sz w:val="32"/>
          <w:szCs w:val="32"/>
        </w:rPr>
        <w:lastRenderedPageBreak/>
        <w:t>Բ</w:t>
      </w:r>
      <w:r w:rsidR="0079275F" w:rsidRPr="00804A50">
        <w:rPr>
          <w:rFonts w:ascii="GHEA Grapalat" w:hAnsi="GHEA Grapalat" w:cs="Arial"/>
          <w:spacing w:val="0"/>
          <w:sz w:val="32"/>
          <w:szCs w:val="32"/>
        </w:rPr>
        <w:t>աժին</w:t>
      </w:r>
      <w:r w:rsidR="00C77DEA" w:rsidRPr="00804A50">
        <w:rPr>
          <w:rFonts w:ascii="GHEA Grapalat" w:hAnsi="GHEA Grapalat" w:cs="Arial"/>
          <w:spacing w:val="0"/>
          <w:sz w:val="32"/>
          <w:szCs w:val="32"/>
        </w:rPr>
        <w:t xml:space="preserve"> </w:t>
      </w:r>
      <w:r w:rsidRPr="00804A50">
        <w:rPr>
          <w:rFonts w:ascii="GHEA Grapalat" w:hAnsi="GHEA Grapalat" w:cs="Arial"/>
          <w:spacing w:val="0"/>
          <w:sz w:val="32"/>
          <w:szCs w:val="32"/>
        </w:rPr>
        <w:t>V</w:t>
      </w:r>
      <w:r w:rsidR="00C77DEA" w:rsidRPr="00804A50">
        <w:rPr>
          <w:rFonts w:ascii="GHEA Grapalat" w:hAnsi="GHEA Grapalat" w:cs="Arial"/>
          <w:spacing w:val="0"/>
          <w:sz w:val="32"/>
          <w:szCs w:val="32"/>
        </w:rPr>
        <w:t>I</w:t>
      </w:r>
      <w:r w:rsidR="001A418F" w:rsidRPr="00804A50">
        <w:rPr>
          <w:rFonts w:ascii="GHEA Grapalat" w:hAnsi="GHEA Grapalat" w:cs="Arial"/>
          <w:spacing w:val="0"/>
          <w:sz w:val="32"/>
          <w:szCs w:val="32"/>
        </w:rPr>
        <w:t>.</w:t>
      </w:r>
      <w:r w:rsidR="001A418F" w:rsidRPr="00AB59C8">
        <w:rPr>
          <w:rFonts w:ascii="GHEA Grapalat" w:hAnsi="GHEA Grapalat" w:cs="Arial"/>
          <w:spacing w:val="0"/>
          <w:sz w:val="32"/>
          <w:szCs w:val="32"/>
        </w:rPr>
        <w:t xml:space="preserve"> </w:t>
      </w:r>
      <w:r w:rsidR="006062C9">
        <w:rPr>
          <w:rFonts w:ascii="GHEA Grapalat" w:hAnsi="GHEA Grapalat" w:cs="Arial"/>
          <w:spacing w:val="0"/>
          <w:sz w:val="32"/>
          <w:szCs w:val="32"/>
        </w:rPr>
        <w:t>Բանկի քաղաքականություն.</w:t>
      </w:r>
      <w:r w:rsidR="0079275F" w:rsidRPr="00AB59C8">
        <w:rPr>
          <w:rFonts w:ascii="GHEA Grapalat" w:hAnsi="GHEA Grapalat" w:cs="Arial"/>
          <w:spacing w:val="0"/>
          <w:sz w:val="32"/>
          <w:szCs w:val="32"/>
        </w:rPr>
        <w:t xml:space="preserve"> </w:t>
      </w:r>
      <w:r w:rsidR="00B2241E">
        <w:rPr>
          <w:rFonts w:ascii="GHEA Grapalat" w:hAnsi="GHEA Grapalat" w:cs="Arial"/>
          <w:spacing w:val="0"/>
          <w:sz w:val="32"/>
          <w:szCs w:val="32"/>
        </w:rPr>
        <w:t>Կ</w:t>
      </w:r>
      <w:r w:rsidR="00011D7A" w:rsidRPr="00AB59C8">
        <w:rPr>
          <w:rFonts w:ascii="GHEA Grapalat" w:hAnsi="GHEA Grapalat" w:cs="Arial"/>
          <w:spacing w:val="0"/>
          <w:sz w:val="32"/>
          <w:szCs w:val="32"/>
        </w:rPr>
        <w:t>ոռուպցիա</w:t>
      </w:r>
      <w:r w:rsidR="00B2241E">
        <w:rPr>
          <w:rFonts w:ascii="GHEA Grapalat" w:hAnsi="GHEA Grapalat" w:cs="Arial"/>
          <w:spacing w:val="0"/>
          <w:sz w:val="32"/>
          <w:szCs w:val="32"/>
        </w:rPr>
        <w:t xml:space="preserve"> և Խ</w:t>
      </w:r>
      <w:r w:rsidR="0079275F" w:rsidRPr="00AB59C8">
        <w:rPr>
          <w:rFonts w:ascii="GHEA Grapalat" w:hAnsi="GHEA Grapalat" w:cs="Arial"/>
          <w:spacing w:val="0"/>
          <w:sz w:val="32"/>
          <w:szCs w:val="32"/>
        </w:rPr>
        <w:t>արդախություն</w:t>
      </w:r>
    </w:p>
    <w:p w:rsidR="00C36E69" w:rsidRPr="00AB59C8" w:rsidRDefault="00C36E69" w:rsidP="007635E3">
      <w:pPr>
        <w:autoSpaceDE w:val="0"/>
        <w:autoSpaceDN w:val="0"/>
        <w:adjustRightInd w:val="0"/>
        <w:spacing w:after="120" w:line="288" w:lineRule="auto"/>
        <w:ind w:left="1152" w:hanging="576"/>
        <w:jc w:val="both"/>
        <w:rPr>
          <w:rFonts w:ascii="GHEA Grapalat" w:hAnsi="GHEA Grapalat" w:cs="Arial"/>
          <w:sz w:val="22"/>
          <w:szCs w:val="22"/>
        </w:rPr>
      </w:pPr>
    </w:p>
    <w:p w:rsidR="00C36E69" w:rsidRPr="00C32F04" w:rsidRDefault="00C36E69" w:rsidP="007635E3">
      <w:pPr>
        <w:spacing w:after="120" w:line="288" w:lineRule="auto"/>
        <w:jc w:val="both"/>
        <w:rPr>
          <w:rFonts w:ascii="GHEA Grapalat" w:hAnsi="GHEA Grapalat"/>
          <w:color w:val="000000"/>
          <w:sz w:val="22"/>
          <w:szCs w:val="22"/>
        </w:rPr>
      </w:pPr>
      <w:r w:rsidRPr="00C32F04">
        <w:rPr>
          <w:rFonts w:ascii="GHEA Grapalat" w:hAnsi="GHEA Grapalat"/>
          <w:color w:val="000000"/>
          <w:sz w:val="22"/>
          <w:szCs w:val="22"/>
        </w:rPr>
        <w:t>«Համաշխարհային բանկի փոխառուների կողմից ԶՎՄԲ-ի փոխառությունների և ՄԶԸ-ի վարկերի ո</w:t>
      </w:r>
      <w:r w:rsidR="00753C6C" w:rsidRPr="00C32F04">
        <w:rPr>
          <w:rFonts w:ascii="GHEA Grapalat" w:hAnsi="GHEA Grapalat"/>
          <w:color w:val="000000"/>
          <w:sz w:val="22"/>
          <w:szCs w:val="22"/>
        </w:rPr>
        <w:t>ւ դրամաշնորհների շրջանակներում Ապրանքների, Ա</w:t>
      </w:r>
      <w:r w:rsidR="00DF7E2A" w:rsidRPr="00C32F04">
        <w:rPr>
          <w:rFonts w:ascii="GHEA Grapalat" w:hAnsi="GHEA Grapalat"/>
          <w:color w:val="000000"/>
          <w:sz w:val="22"/>
          <w:szCs w:val="22"/>
        </w:rPr>
        <w:t>շխատանքների և Ո</w:t>
      </w:r>
      <w:r w:rsidRPr="00C32F04">
        <w:rPr>
          <w:rFonts w:ascii="GHEA Grapalat" w:hAnsi="GHEA Grapalat"/>
          <w:color w:val="000000"/>
          <w:sz w:val="22"/>
          <w:szCs w:val="22"/>
        </w:rPr>
        <w:t>չ խորհրդատվական ծառայություններ</w:t>
      </w:r>
      <w:r w:rsidR="00753C6C" w:rsidRPr="00C32F04">
        <w:rPr>
          <w:rFonts w:ascii="GHEA Grapalat" w:hAnsi="GHEA Grapalat"/>
          <w:color w:val="000000"/>
          <w:sz w:val="22"/>
          <w:szCs w:val="22"/>
        </w:rPr>
        <w:t>ի</w:t>
      </w:r>
      <w:r w:rsidRPr="00C32F04">
        <w:rPr>
          <w:rFonts w:ascii="GHEA Grapalat" w:hAnsi="GHEA Grapalat"/>
          <w:color w:val="000000"/>
          <w:sz w:val="22"/>
          <w:szCs w:val="22"/>
        </w:rPr>
        <w:t xml:space="preserve"> </w:t>
      </w:r>
      <w:r w:rsidR="00753C6C" w:rsidRPr="00C32F04">
        <w:rPr>
          <w:rFonts w:ascii="GHEA Grapalat" w:hAnsi="GHEA Grapalat"/>
          <w:color w:val="000000"/>
          <w:sz w:val="22"/>
          <w:szCs w:val="22"/>
        </w:rPr>
        <w:t>գնման</w:t>
      </w:r>
      <w:r w:rsidRPr="00C32F04">
        <w:rPr>
          <w:rFonts w:ascii="GHEA Grapalat" w:hAnsi="GHEA Grapalat"/>
          <w:color w:val="000000"/>
          <w:sz w:val="22"/>
          <w:szCs w:val="22"/>
        </w:rPr>
        <w:t xml:space="preserve"> ուղեցույցներ», 2011 թ. հունվար</w:t>
      </w:r>
      <w:r w:rsidR="00170EDD" w:rsidRPr="00C32F04">
        <w:rPr>
          <w:rFonts w:ascii="GHEA Grapalat" w:hAnsi="GHEA Grapalat"/>
          <w:color w:val="000000"/>
          <w:sz w:val="22"/>
          <w:szCs w:val="22"/>
        </w:rPr>
        <w:t xml:space="preserve">, վերանայված 2014թ. </w:t>
      </w:r>
      <w:proofErr w:type="gramStart"/>
      <w:r w:rsidR="00170EDD" w:rsidRPr="00C32F04">
        <w:rPr>
          <w:rFonts w:ascii="GHEA Grapalat" w:hAnsi="GHEA Grapalat"/>
          <w:color w:val="000000"/>
          <w:sz w:val="22"/>
          <w:szCs w:val="22"/>
        </w:rPr>
        <w:t>հուլիսին</w:t>
      </w:r>
      <w:proofErr w:type="gramEnd"/>
      <w:r w:rsidRPr="00C32F04">
        <w:rPr>
          <w:rFonts w:ascii="GHEA Grapalat" w:hAnsi="GHEA Grapalat"/>
          <w:color w:val="000000"/>
          <w:sz w:val="22"/>
          <w:szCs w:val="22"/>
        </w:rPr>
        <w:t xml:space="preserve">: </w:t>
      </w:r>
    </w:p>
    <w:p w:rsidR="00C36E69" w:rsidRPr="00AB59C8" w:rsidRDefault="00C36E6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w:t>
      </w:r>
      <w:r w:rsidR="00DF7E2A">
        <w:rPr>
          <w:rFonts w:ascii="GHEA Grapalat" w:hAnsi="GHEA Grapalat"/>
          <w:b/>
          <w:color w:val="000000"/>
          <w:sz w:val="22"/>
          <w:szCs w:val="22"/>
        </w:rPr>
        <w:t>Խարդախություն</w:t>
      </w:r>
      <w:r w:rsidRPr="00AB59C8">
        <w:rPr>
          <w:rFonts w:ascii="GHEA Grapalat" w:hAnsi="GHEA Grapalat"/>
          <w:b/>
          <w:color w:val="000000"/>
          <w:sz w:val="22"/>
          <w:szCs w:val="22"/>
        </w:rPr>
        <w:t xml:space="preserve"> և </w:t>
      </w:r>
      <w:r w:rsidR="00753C6C">
        <w:rPr>
          <w:rFonts w:ascii="GHEA Grapalat" w:hAnsi="GHEA Grapalat"/>
          <w:b/>
          <w:color w:val="000000"/>
          <w:sz w:val="22"/>
          <w:szCs w:val="22"/>
        </w:rPr>
        <w:t>Կ</w:t>
      </w:r>
      <w:r w:rsidR="00753C6C" w:rsidRPr="00AB59C8">
        <w:rPr>
          <w:rFonts w:ascii="GHEA Grapalat" w:hAnsi="GHEA Grapalat"/>
          <w:b/>
          <w:color w:val="000000"/>
          <w:sz w:val="22"/>
          <w:szCs w:val="22"/>
        </w:rPr>
        <w:t>ոռուպցիա</w:t>
      </w:r>
    </w:p>
    <w:p w:rsidR="00C36E69" w:rsidRPr="00AB59C8" w:rsidRDefault="00C36E69" w:rsidP="007635E3">
      <w:pPr>
        <w:tabs>
          <w:tab w:val="left" w:pos="567"/>
        </w:tabs>
        <w:spacing w:after="120" w:line="288" w:lineRule="auto"/>
        <w:ind w:left="567" w:hanging="567"/>
        <w:jc w:val="both"/>
        <w:rPr>
          <w:rFonts w:ascii="GHEA Grapalat" w:hAnsi="GHEA Grapalat"/>
          <w:color w:val="000000"/>
          <w:sz w:val="22"/>
          <w:szCs w:val="22"/>
          <w:lang w:val="eu-ES"/>
        </w:rPr>
      </w:pPr>
      <w:r w:rsidRPr="00AB59C8">
        <w:rPr>
          <w:rFonts w:ascii="GHEA Grapalat" w:hAnsi="GHEA Grapalat"/>
          <w:color w:val="000000"/>
          <w:sz w:val="22"/>
          <w:szCs w:val="22"/>
        </w:rPr>
        <w:t>1.16</w:t>
      </w:r>
      <w:r w:rsidR="0026318D" w:rsidRPr="00AB59C8">
        <w:rPr>
          <w:rFonts w:ascii="GHEA Grapalat" w:hAnsi="GHEA Grapalat"/>
          <w:color w:val="000000"/>
          <w:sz w:val="22"/>
          <w:szCs w:val="22"/>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մրցույթի մասնակիցները</w:t>
      </w:r>
      <w:r w:rsidRPr="00AB59C8">
        <w:rPr>
          <w:rFonts w:ascii="GHEA Grapalat" w:hAnsi="GHEA Grapalat"/>
          <w:color w:val="000000"/>
          <w:sz w:val="22"/>
          <w:szCs w:val="22"/>
          <w:lang w:val="eu-ES"/>
        </w:rPr>
        <w:t>,</w:t>
      </w:r>
      <w:r w:rsidR="00DF7E2A">
        <w:rPr>
          <w:rFonts w:ascii="GHEA Grapalat" w:hAnsi="GHEA Grapalat"/>
          <w:color w:val="000000"/>
          <w:sz w:val="22"/>
          <w:szCs w:val="22"/>
          <w:lang w:val="eu-ES"/>
        </w:rPr>
        <w:t xml:space="preserve"> մատակարարները,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կապ</w:t>
      </w:r>
      <w:r w:rsidR="004E06F1" w:rsidRPr="00AB59C8">
        <w:rPr>
          <w:rFonts w:ascii="GHEA Grapalat" w:hAnsi="GHEA Grapalat"/>
          <w:color w:val="000000"/>
          <w:sz w:val="22"/>
          <w:szCs w:val="22"/>
          <w:lang w:val="eu-ES"/>
        </w:rPr>
        <w:t>ա</w:t>
      </w:r>
      <w:r w:rsidR="0026318D" w:rsidRPr="00AB59C8">
        <w:rPr>
          <w:rFonts w:ascii="GHEA Grapalat" w:hAnsi="GHEA Grapalat"/>
          <w:color w:val="000000"/>
          <w:sz w:val="22"/>
          <w:szCs w:val="22"/>
          <w:lang w:val="eu-ES"/>
        </w:rPr>
        <w:t xml:space="preserve">լառուները և </w:t>
      </w:r>
      <w:r w:rsidRPr="00AB59C8">
        <w:rPr>
          <w:rFonts w:ascii="GHEA Grapalat" w:hAnsi="GHEA Grapalat"/>
          <w:color w:val="000000"/>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0026318D" w:rsidRPr="00AB59C8">
        <w:rPr>
          <w:rFonts w:ascii="GHEA Grapalat" w:hAnsi="GHEA Grapalat" w:cs="Sylfaen"/>
          <w:color w:val="000000"/>
          <w:sz w:val="22"/>
          <w:szCs w:val="22"/>
          <w:lang w:val="eu-ES"/>
        </w:rPr>
        <w:t>:</w:t>
      </w:r>
      <w:r w:rsidR="0026318D" w:rsidRPr="00AB59C8">
        <w:rPr>
          <w:rFonts w:ascii="GHEA Grapalat" w:hAnsi="GHEA Grapalat" w:cs="Sylfaen"/>
          <w:color w:val="000000"/>
          <w:sz w:val="22"/>
          <w:szCs w:val="22"/>
          <w:vertAlign w:val="superscript"/>
        </w:rPr>
        <w:footnoteReference w:id="2"/>
      </w:r>
      <w:r w:rsidR="001206DF" w:rsidRPr="00AB59C8">
        <w:rPr>
          <w:rFonts w:ascii="GHEA Grapalat" w:hAnsi="GHEA Grapalat" w:cs="Sylfaen"/>
          <w:color w:val="000000"/>
          <w:sz w:val="22"/>
          <w:szCs w:val="22"/>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C36E69" w:rsidRPr="00AB59C8" w:rsidRDefault="00C36E6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w:t>
      </w:r>
      <w:r w:rsidR="00011D7A" w:rsidRPr="00AB59C8">
        <w:rPr>
          <w:rFonts w:ascii="GHEA Grapalat" w:hAnsi="GHEA Grapalat" w:cs="Sylfaen"/>
          <w:color w:val="000000"/>
          <w:sz w:val="22"/>
          <w:szCs w:val="22"/>
          <w:lang w:val="eu-ES"/>
        </w:rPr>
        <w:t>կոռուպցիա</w:t>
      </w:r>
      <w:r w:rsidRPr="00AB59C8">
        <w:rPr>
          <w:rFonts w:ascii="GHEA Grapalat" w:hAnsi="GHEA Grapalat" w:cs="Sylfaen"/>
          <w:color w:val="000000"/>
          <w:sz w:val="22"/>
          <w:szCs w:val="22"/>
          <w:lang w:val="eu-ES"/>
        </w:rPr>
        <w:t>»</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անպատեհ</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ազդելու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արժեք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w:t>
      </w:r>
      <w:r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ուղղակի</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կամ</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 xml:space="preserve">անուղղակի </w:t>
      </w:r>
      <w:r w:rsidRPr="00AB59C8">
        <w:rPr>
          <w:rFonts w:ascii="GHEA Grapalat" w:hAnsi="GHEA Grapalat" w:cs="Sylfaen"/>
          <w:color w:val="000000"/>
          <w:sz w:val="22"/>
          <w:szCs w:val="22"/>
          <w:lang w:val="eu-ES"/>
        </w:rPr>
        <w:t>առաջարկելը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00FA394A">
        <w:rPr>
          <w:rFonts w:ascii="GHEA Grapalat" w:hAnsi="GHEA Grapalat" w:cs="Sylfaen"/>
          <w:color w:val="000000"/>
          <w:sz w:val="22"/>
          <w:szCs w:val="22"/>
          <w:lang w:val="eu-ES"/>
        </w:rPr>
        <w:t>պահանջ</w:t>
      </w:r>
      <w:r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3"/>
      </w:r>
      <w:r w:rsidRPr="00AB59C8">
        <w:rPr>
          <w:rFonts w:ascii="GHEA Grapalat" w:hAnsi="GHEA Grapalat"/>
          <w:color w:val="000000"/>
          <w:sz w:val="22"/>
          <w:szCs w:val="22"/>
          <w:lang w:val="eu-ES"/>
        </w:rPr>
        <w:t xml:space="preserve"> </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խարդախություն»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բացթողում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գիտակցորեն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անշրջահայաց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մոլորեց</w:t>
      </w:r>
      <w:r w:rsidRPr="00AB59C8">
        <w:rPr>
          <w:rFonts w:ascii="GHEA Grapalat" w:hAnsi="GHEA Grapalat" w:cs="Sylfaen"/>
          <w:color w:val="000000"/>
          <w:sz w:val="22"/>
          <w:szCs w:val="22"/>
          <w:lang w:val="eu-ES"/>
        </w:rPr>
        <w:t>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փորձ</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արվում</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w:t>
      </w:r>
      <w:r w:rsidRPr="00AB59C8">
        <w:rPr>
          <w:rFonts w:ascii="GHEA Grapalat" w:hAnsi="GHEA Grapalat" w:cs="Sylfaen"/>
          <w:color w:val="000000"/>
          <w:sz w:val="22"/>
          <w:szCs w:val="22"/>
          <w:lang w:val="eu-ES"/>
        </w:rPr>
        <w:t>եցնել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ֆինանսական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օգուտ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պարտականություններից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խուսափելու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4"/>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(iii) </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երկու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ավել</w:t>
      </w:r>
      <w:r w:rsidR="0007321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միջև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մշակված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անազնիվ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հասնելու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lastRenderedPageBreak/>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 xml:space="preserve">ոչ պատշաճ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9016E8">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5"/>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հարկադրանք»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ուղղակիորեն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անուղղակի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գույքին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սպառնալիքը</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 xml:space="preserve">մյուս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w:t>
      </w:r>
      <w:r w:rsidRPr="00AB59C8">
        <w:rPr>
          <w:rFonts w:ascii="GHEA Grapalat" w:hAnsi="GHEA Grapalat"/>
          <w:color w:val="000000"/>
          <w:sz w:val="22"/>
          <w:szCs w:val="22"/>
          <w:lang w:val="eu-ES"/>
        </w:rPr>
        <w:t xml:space="preserve"> </w:t>
      </w:r>
      <w:r w:rsidR="00A90E66">
        <w:rPr>
          <w:rFonts w:ascii="GHEA Grapalat" w:hAnsi="GHEA Grapalat" w:cs="Sylfaen"/>
          <w:color w:val="000000"/>
          <w:sz w:val="22"/>
          <w:szCs w:val="22"/>
          <w:lang w:val="eu-ES"/>
        </w:rPr>
        <w:t>պատշաճ</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6"/>
      </w:r>
    </w:p>
    <w:p w:rsidR="00C36E69" w:rsidRPr="00AB59C8" w:rsidRDefault="00C01E64" w:rsidP="00C01E64">
      <w:pPr>
        <w:spacing w:after="120" w:line="288" w:lineRule="auto"/>
        <w:ind w:left="1260"/>
        <w:jc w:val="both"/>
        <w:rPr>
          <w:rFonts w:ascii="GHEA Grapalat" w:hAnsi="GHEA Grapalat"/>
          <w:color w:val="000000"/>
          <w:sz w:val="22"/>
          <w:szCs w:val="22"/>
          <w:lang w:val="eu-ES"/>
        </w:rPr>
      </w:pPr>
      <w:r>
        <w:rPr>
          <w:rFonts w:ascii="GHEA Grapalat" w:hAnsi="GHEA Grapalat"/>
          <w:color w:val="000000"/>
          <w:sz w:val="22"/>
          <w:szCs w:val="22"/>
          <w:lang w:val="eu-ES"/>
        </w:rPr>
        <w:t xml:space="preserve">(v)  </w:t>
      </w:r>
      <w:r w:rsidR="00C36E69" w:rsidRPr="00AB59C8">
        <w:rPr>
          <w:rFonts w:ascii="GHEA Grapalat" w:hAnsi="GHEA Grapalat"/>
          <w:color w:val="000000"/>
          <w:sz w:val="22"/>
          <w:szCs w:val="22"/>
          <w:lang w:val="eu-ES"/>
        </w:rPr>
        <w:t>«</w:t>
      </w:r>
      <w:r w:rsidR="00C36E69" w:rsidRPr="00C01E64">
        <w:rPr>
          <w:rFonts w:ascii="GHEA Grapalat" w:hAnsi="GHEA Grapalat"/>
          <w:color w:val="000000"/>
          <w:sz w:val="22"/>
          <w:szCs w:val="22"/>
          <w:lang w:val="eu-ES"/>
        </w:rPr>
        <w:t>խոչընդոտում»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նշանակում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է</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կանխամտածված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ապացույց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հանդիսացող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ոչնչացում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կեղծում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խախտում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թաքցնում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հայտարարությունների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հետաքննողներին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w:t>
      </w:r>
      <w:r w:rsidR="00011D7A" w:rsidRPr="00AB59C8">
        <w:rPr>
          <w:rFonts w:ascii="GHEA Grapalat" w:hAnsi="GHEA Grapalat" w:cs="Sylfaen"/>
          <w:color w:val="000000"/>
          <w:sz w:val="22"/>
          <w:szCs w:val="22"/>
          <w:lang w:val="eu-ES"/>
        </w:rPr>
        <w:t>ոռուպցիայի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խարդախության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հարկադրանքի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դեպքերի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էա</w:t>
      </w:r>
      <w:r w:rsidR="00A94D7A">
        <w:rPr>
          <w:rFonts w:ascii="GHEA Grapalat" w:hAnsi="GHEA Grapalat" w:cs="Sylfaen"/>
          <w:color w:val="000000"/>
          <w:sz w:val="22"/>
          <w:szCs w:val="22"/>
          <w:lang w:val="eu-ES"/>
        </w:rPr>
        <w:t xml:space="preserve">կանորեն </w:t>
      </w:r>
      <w:r w:rsidRPr="00AB59C8">
        <w:rPr>
          <w:rFonts w:ascii="GHEA Grapalat" w:hAnsi="GHEA Grapalat" w:cs="Sylfaen"/>
          <w:color w:val="000000"/>
          <w:sz w:val="22"/>
          <w:szCs w:val="22"/>
          <w:lang w:val="eu-ES"/>
        </w:rPr>
        <w:t>խոչընդոտելու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վախեցնում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թույլ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չտալու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բացահայտել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հետազոտության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առնչվող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իմացած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տեղեկությունները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հետաքննությունից</w:t>
      </w:r>
      <w:r w:rsidRPr="00AB59C8">
        <w:rPr>
          <w:rFonts w:ascii="GHEA Grapalat" w:hAnsi="GHEA Grapalat"/>
          <w:color w:val="000000"/>
          <w:sz w:val="22"/>
          <w:szCs w:val="22"/>
          <w:lang w:val="eu-ES"/>
        </w:rPr>
        <w:t>,</w:t>
      </w:r>
      <w:r w:rsidR="00A94D7A">
        <w:rPr>
          <w:rFonts w:ascii="GHEA Grapalat" w:hAnsi="GHEA Grapalat"/>
          <w:color w:val="000000"/>
          <w:sz w:val="22"/>
          <w:szCs w:val="22"/>
          <w:lang w:val="eu-ES"/>
        </w:rPr>
        <w:t xml:space="preserve"> կամ</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գործողություններ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նյութապես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խոչընդոտել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 xml:space="preserve">ստորև 1.16 (ե) կետով </w:t>
      </w:r>
      <w:r w:rsidRPr="00AB59C8">
        <w:rPr>
          <w:rFonts w:ascii="GHEA Grapalat" w:hAnsi="GHEA Grapalat" w:cs="Sylfaen"/>
          <w:color w:val="000000"/>
          <w:sz w:val="22"/>
          <w:szCs w:val="22"/>
          <w:lang w:val="eu-ES"/>
        </w:rPr>
        <w:t>նախատեսված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զննման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աուդիտի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t xml:space="preserve">կմերժի հաղթող ճանաչելու առաջարկը, եթե որոշի, որ շնորհման համար առաջարկված </w:t>
      </w:r>
      <w:r w:rsidR="002169E0">
        <w:rPr>
          <w:rFonts w:ascii="GHEA Grapalat" w:hAnsi="GHEA Grapalat"/>
          <w:color w:val="000000"/>
          <w:sz w:val="22"/>
          <w:szCs w:val="22"/>
          <w:lang w:val="eu-ES"/>
        </w:rPr>
        <w:t>մրցույթի մասնակիցը</w:t>
      </w:r>
      <w:r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2169E0">
        <w:rPr>
          <w:rFonts w:ascii="GHEA Grapalat" w:hAnsi="GHEA Grapalat"/>
          <w:color w:val="000000"/>
          <w:sz w:val="22"/>
          <w:szCs w:val="22"/>
          <w:lang w:val="eu-ES"/>
        </w:rPr>
        <w:t>ն կամ անուղղակիորեն ներգրավված են</w:t>
      </w:r>
      <w:r w:rsidRPr="00AB59C8">
        <w:rPr>
          <w:rFonts w:ascii="GHEA Grapalat" w:hAnsi="GHEA Grapalat"/>
          <w:color w:val="000000"/>
          <w:sz w:val="22"/>
          <w:szCs w:val="22"/>
          <w:lang w:val="eu-ES"/>
        </w:rPr>
        <w:t xml:space="preserve"> եղել </w:t>
      </w:r>
      <w:r w:rsidR="008C4763">
        <w:rPr>
          <w:rFonts w:ascii="GHEA Grapalat" w:hAnsi="GHEA Grapalat"/>
          <w:color w:val="000000"/>
          <w:sz w:val="22"/>
          <w:szCs w:val="22"/>
          <w:lang w:val="eu-ES"/>
        </w:rPr>
        <w:t>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խարդախության, գաղտնի պայմանավորվածության, հարկադրանքի կամ խոչընդոտման մեջ,</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w:t>
      </w:r>
      <w:r w:rsidR="002169E0">
        <w:rPr>
          <w:rFonts w:ascii="GHEA Grapalat" w:hAnsi="GHEA Grapalat"/>
          <w:color w:val="000000"/>
          <w:sz w:val="22"/>
          <w:szCs w:val="22"/>
          <w:lang w:val="eu-ES"/>
        </w:rPr>
        <w:t>կոմից ընդունելի</w:t>
      </w:r>
      <w:r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Pr="00AB59C8">
        <w:rPr>
          <w:rFonts w:ascii="GHEA Grapalat" w:hAnsi="GHEA Grapalat"/>
          <w:color w:val="000000"/>
          <w:sz w:val="22"/>
          <w:szCs w:val="22"/>
          <w:lang w:val="eu-ES"/>
        </w:rPr>
        <w:lastRenderedPageBreak/>
        <w:t xml:space="preserve">Բանկին </w:t>
      </w:r>
      <w:r w:rsidR="00255947" w:rsidRPr="00AB59C8">
        <w:rPr>
          <w:rFonts w:ascii="GHEA Grapalat" w:hAnsi="GHEA Grapalat"/>
          <w:color w:val="000000"/>
          <w:sz w:val="22"/>
          <w:szCs w:val="22"/>
          <w:lang w:val="eu-ES"/>
        </w:rPr>
        <w:t xml:space="preserve">ժամանակին </w:t>
      </w:r>
      <w:r w:rsidRPr="00AB59C8">
        <w:rPr>
          <w:rFonts w:ascii="GHEA Grapalat" w:hAnsi="GHEA Grapalat"/>
          <w:color w:val="000000"/>
          <w:sz w:val="22"/>
          <w:szCs w:val="22"/>
          <w:lang w:val="eu-ES"/>
        </w:rPr>
        <w:t xml:space="preserve">չի </w:t>
      </w:r>
      <w:r w:rsidR="00255947">
        <w:rPr>
          <w:rFonts w:ascii="GHEA Grapalat" w:hAnsi="GHEA Grapalat"/>
          <w:color w:val="000000"/>
          <w:sz w:val="22"/>
          <w:szCs w:val="22"/>
          <w:lang w:val="eu-ES"/>
        </w:rPr>
        <w:t>իրազեկել</w:t>
      </w:r>
      <w:r w:rsidR="00255947" w:rsidRPr="00255947">
        <w:rPr>
          <w:rFonts w:ascii="GHEA Grapalat" w:hAnsi="GHEA Grapalat"/>
          <w:color w:val="000000"/>
          <w:sz w:val="22"/>
          <w:szCs w:val="22"/>
          <w:lang w:val="eu-ES"/>
        </w:rPr>
        <w:t xml:space="preserve"> </w:t>
      </w:r>
      <w:r w:rsidR="00255947" w:rsidRPr="00AB59C8">
        <w:rPr>
          <w:rFonts w:ascii="GHEA Grapalat" w:hAnsi="GHEA Grapalat"/>
          <w:color w:val="000000"/>
          <w:sz w:val="22"/>
          <w:szCs w:val="22"/>
          <w:lang w:val="eu-ES"/>
        </w:rPr>
        <w:t>այդ</w:t>
      </w:r>
      <w:r w:rsidR="00255947">
        <w:rPr>
          <w:rFonts w:ascii="GHEA Grapalat" w:hAnsi="GHEA Grapalat"/>
          <w:color w:val="000000"/>
          <w:sz w:val="22"/>
          <w:szCs w:val="22"/>
          <w:lang w:val="eu-ES"/>
        </w:rPr>
        <w:t>պիսի</w:t>
      </w:r>
      <w:r w:rsidR="00255947" w:rsidRPr="00AB59C8">
        <w:rPr>
          <w:rFonts w:ascii="GHEA Grapalat" w:hAnsi="GHEA Grapalat"/>
          <w:color w:val="000000"/>
          <w:sz w:val="22"/>
          <w:szCs w:val="22"/>
          <w:lang w:val="eu-ES"/>
        </w:rPr>
        <w:t xml:space="preserve"> դեպքերի մասին</w:t>
      </w:r>
      <w:r w:rsidR="00255947">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5C2312"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7"/>
      </w:r>
      <w:r w:rsidRPr="00AB59C8">
        <w:rPr>
          <w:rFonts w:ascii="GHEA Grapalat" w:hAnsi="GHEA Grapalat"/>
          <w:color w:val="000000"/>
          <w:sz w:val="22"/>
          <w:szCs w:val="22"/>
          <w:lang w:val="eu-ES"/>
        </w:rPr>
        <w:t xml:space="preserve">, այդ թվում` </w:t>
      </w:r>
      <w:r w:rsidR="00776DB4" w:rsidRPr="00AB59C8">
        <w:rPr>
          <w:rFonts w:ascii="GHEA Grapalat" w:hAnsi="GHEA Grapalat"/>
          <w:color w:val="000000"/>
          <w:sz w:val="22"/>
          <w:szCs w:val="22"/>
          <w:lang w:val="eu-ES"/>
        </w:rPr>
        <w:t xml:space="preserve">որոշակի կամ անորոշ ժամկետով այդ ընկերությանը </w:t>
      </w:r>
      <w:r w:rsidR="00776DB4">
        <w:rPr>
          <w:rFonts w:ascii="GHEA Grapalat" w:hAnsi="GHEA Grapalat"/>
          <w:color w:val="000000"/>
          <w:sz w:val="22"/>
          <w:szCs w:val="22"/>
          <w:lang w:val="eu-ES"/>
        </w:rPr>
        <w:t xml:space="preserve">կամ անհատին </w:t>
      </w:r>
      <w:r w:rsidRPr="00AB59C8">
        <w:rPr>
          <w:rFonts w:ascii="GHEA Grapalat" w:hAnsi="GHEA Grapalat"/>
          <w:color w:val="000000"/>
          <w:sz w:val="22"/>
          <w:szCs w:val="22"/>
          <w:lang w:val="eu-ES"/>
        </w:rPr>
        <w:t xml:space="preserve">հրապարակայնորեն հայտարարելով </w:t>
      </w:r>
      <w:r w:rsidR="00776DB4">
        <w:rPr>
          <w:rFonts w:ascii="GHEA Grapalat" w:hAnsi="GHEA Grapalat"/>
          <w:color w:val="000000"/>
          <w:sz w:val="22"/>
          <w:szCs w:val="22"/>
          <w:lang w:val="eu-ES"/>
        </w:rPr>
        <w:t>ոչ իրավասու</w:t>
      </w:r>
      <w:r w:rsidRPr="00AB59C8">
        <w:rPr>
          <w:rFonts w:ascii="GHEA Grapalat" w:hAnsi="GHEA Grapalat"/>
          <w:color w:val="000000"/>
          <w:sz w:val="22"/>
          <w:szCs w:val="22"/>
          <w:lang w:val="eu-ES"/>
        </w:rPr>
        <w:t xml:space="preserve">` (i) </w:t>
      </w:r>
      <w:r w:rsidR="00776DB4">
        <w:rPr>
          <w:rFonts w:ascii="GHEA Grapalat" w:hAnsi="GHEA Grapalat"/>
          <w:color w:val="000000"/>
          <w:sz w:val="22"/>
          <w:szCs w:val="22"/>
          <w:lang w:val="eu-ES"/>
        </w:rPr>
        <w:t xml:space="preserve">շնորհվելու </w:t>
      </w:r>
      <w:r w:rsidRPr="00AB59C8">
        <w:rPr>
          <w:rFonts w:ascii="GHEA Grapalat" w:hAnsi="GHEA Grapalat"/>
          <w:color w:val="000000"/>
          <w:sz w:val="22"/>
          <w:szCs w:val="22"/>
          <w:lang w:val="eu-ES"/>
        </w:rPr>
        <w:t>Բանկի կողմից ֆինանսավորվող պայմանագ</w:t>
      </w:r>
      <w:r w:rsidR="00776DB4">
        <w:rPr>
          <w:rFonts w:ascii="GHEA Grapalat" w:hAnsi="GHEA Grapalat"/>
          <w:color w:val="000000"/>
          <w:sz w:val="22"/>
          <w:szCs w:val="22"/>
          <w:lang w:val="eu-ES"/>
        </w:rPr>
        <w:t>իր</w:t>
      </w:r>
      <w:r w:rsidRPr="00AB59C8">
        <w:rPr>
          <w:rFonts w:ascii="GHEA Grapalat" w:hAnsi="GHEA Grapalat"/>
          <w:color w:val="000000"/>
          <w:sz w:val="22"/>
          <w:szCs w:val="22"/>
          <w:lang w:val="eu-ES"/>
        </w:rPr>
        <w:t xml:space="preserve">, </w:t>
      </w:r>
      <w:r w:rsidR="00776DB4">
        <w:rPr>
          <w:rFonts w:ascii="GHEA Grapalat" w:hAnsi="GHEA Grapalat"/>
          <w:color w:val="000000"/>
          <w:sz w:val="22"/>
          <w:szCs w:val="22"/>
          <w:lang w:val="eu-ES"/>
        </w:rPr>
        <w:t xml:space="preserve">կամ </w:t>
      </w:r>
      <w:r w:rsidRPr="00AB59C8">
        <w:rPr>
          <w:rFonts w:ascii="GHEA Grapalat" w:hAnsi="GHEA Grapalat"/>
          <w:color w:val="000000"/>
          <w:sz w:val="22"/>
          <w:szCs w:val="22"/>
          <w:lang w:val="eu-ES"/>
        </w:rPr>
        <w:t xml:space="preserve">(ii) </w:t>
      </w:r>
      <w:r w:rsidR="00776DB4">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8"/>
      </w:r>
      <w:r w:rsidR="005C2312" w:rsidRPr="00AB59C8">
        <w:rPr>
          <w:rFonts w:ascii="GHEA Grapalat" w:hAnsi="GHEA Grapalat"/>
          <w:color w:val="000000"/>
          <w:sz w:val="22"/>
          <w:szCs w:val="22"/>
          <w:lang w:val="eu-ES"/>
        </w:rPr>
        <w:t>,</w:t>
      </w:r>
    </w:p>
    <w:p w:rsidR="00C36E69" w:rsidRPr="00AB59C8" w:rsidRDefault="005C2312"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AB59C8">
        <w:rPr>
          <w:rFonts w:ascii="GHEA Grapalat" w:hAnsi="GHEA Grapalat"/>
          <w:color w:val="000000"/>
          <w:sz w:val="22"/>
          <w:szCs w:val="22"/>
          <w:lang w:val="eu-ES"/>
        </w:rPr>
        <w:t>ա</w:t>
      </w:r>
      <w:r w:rsidRPr="00AB59C8">
        <w:rPr>
          <w:rFonts w:ascii="GHEA Grapalat" w:hAnsi="GHEA Grapalat"/>
          <w:color w:val="000000"/>
          <w:sz w:val="22"/>
          <w:szCs w:val="22"/>
          <w:lang w:val="eu-ES"/>
        </w:rPr>
        <w:t>ձայն որ</w:t>
      </w:r>
      <w:r w:rsidR="001A560D">
        <w:rPr>
          <w:rFonts w:ascii="GHEA Grapalat" w:hAnsi="GHEA Grapalat"/>
          <w:color w:val="000000"/>
          <w:sz w:val="22"/>
          <w:szCs w:val="22"/>
          <w:lang w:val="eu-ES"/>
        </w:rPr>
        <w:t>ի</w:t>
      </w:r>
      <w:r w:rsidRPr="00AB59C8">
        <w:rPr>
          <w:rFonts w:ascii="GHEA Grapalat" w:hAnsi="GHEA Grapalat"/>
          <w:color w:val="000000"/>
          <w:sz w:val="22"/>
          <w:szCs w:val="22"/>
          <w:lang w:val="eu-ES"/>
        </w:rPr>
        <w:t xml:space="preserve"> մրցույթի մասնակից</w:t>
      </w:r>
      <w:r w:rsidR="004E06F1" w:rsidRPr="00AB59C8">
        <w:rPr>
          <w:rFonts w:ascii="GHEA Grapalat" w:hAnsi="GHEA Grapalat"/>
          <w:color w:val="000000"/>
          <w:sz w:val="22"/>
          <w:szCs w:val="22"/>
          <w:lang w:val="eu-ES"/>
        </w:rPr>
        <w:t>ները, մատակարարները և կապալառուները, ինչպես նաև նրանց ե</w:t>
      </w:r>
      <w:r w:rsidRPr="00AB59C8">
        <w:rPr>
          <w:rFonts w:ascii="GHEA Grapalat" w:hAnsi="GHEA Grapalat"/>
          <w:color w:val="000000"/>
          <w:sz w:val="22"/>
          <w:szCs w:val="22"/>
        </w:rPr>
        <w:t>նթախորհրդատուներ</w:t>
      </w:r>
      <w:r w:rsidR="004E06F1" w:rsidRPr="00AB59C8">
        <w:rPr>
          <w:rFonts w:ascii="GHEA Grapalat" w:hAnsi="GHEA Grapalat"/>
          <w:color w:val="000000"/>
          <w:sz w:val="22"/>
          <w:szCs w:val="22"/>
        </w:rPr>
        <w:t>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գործակալները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անձնակազմը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խորհրդատուները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ծառայություններ</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մատուցողները</w:t>
      </w:r>
      <w:r w:rsidR="00C32F04">
        <w:rPr>
          <w:rFonts w:ascii="GHEA Grapalat" w:hAnsi="GHEA Grapalat"/>
          <w:color w:val="000000"/>
          <w:sz w:val="22"/>
          <w:szCs w:val="22"/>
          <w:lang w:val="eu-ES"/>
        </w:rPr>
        <w:t xml:space="preserve"> կամ</w:t>
      </w:r>
      <w:r w:rsidR="004E06F1"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մատակարարներ</w:t>
      </w:r>
      <w:r w:rsidR="004E06F1" w:rsidRPr="00AB59C8">
        <w:rPr>
          <w:rFonts w:ascii="GHEA Grapalat" w:hAnsi="GHEA Grapalat"/>
          <w:color w:val="000000"/>
          <w:sz w:val="22"/>
          <w:szCs w:val="22"/>
        </w:rPr>
        <w:t>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թույլ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տան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Բանկին</w:t>
      </w:r>
      <w:r w:rsidRPr="00AB59C8">
        <w:rPr>
          <w:rFonts w:ascii="GHEA Grapalat" w:hAnsi="GHEA Grapalat"/>
          <w:color w:val="000000"/>
          <w:sz w:val="22"/>
          <w:szCs w:val="22"/>
          <w:lang w:val="eu-ES"/>
        </w:rPr>
        <w:t xml:space="preserve"> </w:t>
      </w:r>
      <w:r w:rsidR="00C32F04">
        <w:rPr>
          <w:rFonts w:ascii="GHEA Grapalat" w:hAnsi="GHEA Grapalat"/>
          <w:color w:val="000000"/>
          <w:sz w:val="22"/>
          <w:szCs w:val="22"/>
        </w:rPr>
        <w:t>ստուգելու</w:t>
      </w:r>
      <w:r w:rsidR="00C32F04" w:rsidRPr="00807FCD">
        <w:rPr>
          <w:rFonts w:ascii="GHEA Grapalat" w:hAnsi="GHEA Grapalat"/>
          <w:color w:val="000000"/>
          <w:sz w:val="22"/>
          <w:szCs w:val="22"/>
          <w:lang w:val="eu-ES"/>
        </w:rPr>
        <w:t xml:space="preserve"> </w:t>
      </w:r>
      <w:r w:rsidRPr="00AB59C8">
        <w:rPr>
          <w:rFonts w:ascii="GHEA Grapalat" w:hAnsi="GHEA Grapalat"/>
          <w:color w:val="000000"/>
          <w:sz w:val="22"/>
          <w:szCs w:val="22"/>
        </w:rPr>
        <w:t>առաջարկի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ներկայացման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պայմանագրի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կատարման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հետ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առնչվող</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բոլոր</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հաշիվները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հաշվետվությունները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փաստաթղթերը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ինչպես</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նաև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իրականացնել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դրանց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նշանակված</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աուդիտորների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709" w:hanging="709"/>
        <w:jc w:val="both"/>
        <w:rPr>
          <w:rFonts w:ascii="GHEA Grapalat" w:hAnsi="GHEA Grapalat"/>
          <w:color w:val="000000"/>
          <w:sz w:val="22"/>
          <w:szCs w:val="22"/>
          <w:lang w:val="eu-ES"/>
        </w:rPr>
      </w:pPr>
    </w:p>
    <w:p w:rsidR="00A138E7" w:rsidRPr="00D172DF" w:rsidRDefault="00A138E7">
      <w:pPr>
        <w:rPr>
          <w:rFonts w:ascii="GHEA Grapalat" w:hAnsi="GHEA Grapalat" w:cs="Arial"/>
          <w:b/>
          <w:sz w:val="32"/>
          <w:szCs w:val="32"/>
          <w:lang w:val="eu-ES"/>
        </w:rPr>
      </w:pPr>
      <w:bookmarkStart w:id="356" w:name="_Toc87070116"/>
      <w:bookmarkStart w:id="357" w:name="_Toc333923381"/>
      <w:r w:rsidRPr="00D172DF">
        <w:rPr>
          <w:rFonts w:ascii="GHEA Grapalat" w:hAnsi="GHEA Grapalat" w:cs="Arial"/>
          <w:sz w:val="32"/>
          <w:szCs w:val="32"/>
          <w:lang w:val="eu-ES"/>
        </w:rPr>
        <w:br w:type="page"/>
      </w:r>
    </w:p>
    <w:p w:rsidR="007B586E" w:rsidRPr="00AB59C8" w:rsidRDefault="00611CD9" w:rsidP="007635E3">
      <w:pPr>
        <w:pStyle w:val="Subtitle"/>
        <w:spacing w:before="0" w:after="120" w:line="288" w:lineRule="auto"/>
        <w:rPr>
          <w:rFonts w:ascii="GHEA Grapalat" w:hAnsi="GHEA Grapalat" w:cs="Arial"/>
          <w:sz w:val="32"/>
          <w:szCs w:val="32"/>
          <w:lang w:val="eu-ES"/>
        </w:rPr>
      </w:pPr>
      <w:r w:rsidRPr="002E5E21">
        <w:rPr>
          <w:rFonts w:ascii="GHEA Grapalat" w:hAnsi="GHEA Grapalat" w:cs="Arial"/>
          <w:sz w:val="32"/>
          <w:szCs w:val="32"/>
        </w:rPr>
        <w:lastRenderedPageBreak/>
        <w:t>Բ</w:t>
      </w:r>
      <w:r w:rsidR="003C541E" w:rsidRPr="002E5E21">
        <w:rPr>
          <w:rFonts w:ascii="GHEA Grapalat" w:hAnsi="GHEA Grapalat" w:cs="Arial"/>
          <w:sz w:val="32"/>
          <w:szCs w:val="32"/>
        </w:rPr>
        <w:t>աժին</w:t>
      </w:r>
      <w:r w:rsidRPr="002E5E21">
        <w:rPr>
          <w:rFonts w:ascii="GHEA Grapalat" w:hAnsi="GHEA Grapalat" w:cs="Arial"/>
          <w:sz w:val="32"/>
          <w:szCs w:val="32"/>
          <w:lang w:val="eu-ES"/>
        </w:rPr>
        <w:t xml:space="preserve"> VIII</w:t>
      </w:r>
      <w:r w:rsidR="007B586E" w:rsidRPr="002E5E21">
        <w:rPr>
          <w:rFonts w:ascii="GHEA Grapalat" w:hAnsi="GHEA Grapalat" w:cs="Arial"/>
          <w:sz w:val="32"/>
          <w:szCs w:val="32"/>
          <w:lang w:val="eu-ES"/>
        </w:rPr>
        <w:t>.</w:t>
      </w:r>
      <w:r w:rsidR="002C66C3"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Պայմանագրի</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ընդհանուր</w:t>
      </w:r>
      <w:r w:rsidR="003C541E" w:rsidRPr="002E5E21">
        <w:rPr>
          <w:rFonts w:ascii="GHEA Grapalat" w:hAnsi="GHEA Grapalat" w:cs="Arial"/>
          <w:sz w:val="32"/>
          <w:szCs w:val="32"/>
          <w:lang w:val="eu-ES"/>
        </w:rPr>
        <w:t xml:space="preserve"> </w:t>
      </w:r>
      <w:r w:rsidR="003C541E" w:rsidRPr="002E5E21">
        <w:rPr>
          <w:rFonts w:ascii="GHEA Grapalat" w:hAnsi="GHEA Grapalat" w:cs="Arial"/>
          <w:sz w:val="32"/>
          <w:szCs w:val="32"/>
        </w:rPr>
        <w:t>պայմաններ</w:t>
      </w:r>
      <w:bookmarkEnd w:id="356"/>
      <w:bookmarkEnd w:id="357"/>
    </w:p>
    <w:p w:rsidR="007B586E" w:rsidRPr="00AB59C8" w:rsidRDefault="007B586E" w:rsidP="007635E3">
      <w:pPr>
        <w:spacing w:after="120" w:line="288" w:lineRule="auto"/>
        <w:rPr>
          <w:rFonts w:ascii="GHEA Grapalat" w:hAnsi="GHEA Grapalat" w:cs="Arial"/>
          <w:sz w:val="22"/>
          <w:szCs w:val="22"/>
          <w:lang w:val="eu-ES"/>
        </w:rPr>
      </w:pPr>
    </w:p>
    <w:p w:rsidR="007B586E" w:rsidRPr="00AB59C8" w:rsidRDefault="003C541E" w:rsidP="007635E3">
      <w:pPr>
        <w:pStyle w:val="Heading2"/>
        <w:spacing w:before="0" w:line="288" w:lineRule="auto"/>
        <w:rPr>
          <w:rFonts w:ascii="GHEA Grapalat" w:hAnsi="GHEA Grapalat"/>
          <w:sz w:val="22"/>
          <w:szCs w:val="22"/>
          <w:lang w:val="eu-ES"/>
        </w:rPr>
      </w:pPr>
      <w:bookmarkStart w:id="358" w:name="_Toc87070117"/>
      <w:r w:rsidRPr="00AB59C8">
        <w:rPr>
          <w:rFonts w:ascii="GHEA Grapalat" w:hAnsi="GHEA Grapalat"/>
          <w:sz w:val="22"/>
          <w:szCs w:val="22"/>
        </w:rPr>
        <w:t>Դրույթների</w:t>
      </w:r>
      <w:r w:rsidRPr="00AB59C8">
        <w:rPr>
          <w:rFonts w:ascii="GHEA Grapalat" w:hAnsi="GHEA Grapalat"/>
          <w:sz w:val="22"/>
          <w:szCs w:val="22"/>
          <w:lang w:val="eu-ES"/>
        </w:rPr>
        <w:t xml:space="preserve"> </w:t>
      </w:r>
      <w:r w:rsidRPr="00AB59C8">
        <w:rPr>
          <w:rFonts w:ascii="GHEA Grapalat" w:hAnsi="GHEA Grapalat"/>
          <w:sz w:val="22"/>
          <w:szCs w:val="22"/>
        </w:rPr>
        <w:t>ցանկ</w:t>
      </w:r>
      <w:bookmarkEnd w:id="358"/>
    </w:p>
    <w:p w:rsidR="006B3383" w:rsidRPr="00807FCD" w:rsidRDefault="00B82CC8">
      <w:pPr>
        <w:pStyle w:val="TOC2"/>
        <w:rPr>
          <w:rFonts w:asciiTheme="minorHAnsi" w:eastAsiaTheme="minorEastAsia" w:hAnsiTheme="minorHAnsi" w:cstheme="minorBidi"/>
          <w:sz w:val="22"/>
          <w:szCs w:val="22"/>
          <w:lang w:val="eu-ES"/>
        </w:rPr>
      </w:pPr>
      <w:r w:rsidRPr="00B82CC8">
        <w:rPr>
          <w:rFonts w:cs="Arial"/>
          <w:b/>
          <w:sz w:val="22"/>
          <w:szCs w:val="22"/>
        </w:rPr>
        <w:fldChar w:fldCharType="begin"/>
      </w:r>
      <w:r w:rsidR="007B586E" w:rsidRPr="00AB59C8">
        <w:rPr>
          <w:rFonts w:cs="Arial"/>
          <w:sz w:val="22"/>
          <w:szCs w:val="22"/>
          <w:lang w:val="eu-ES"/>
        </w:rPr>
        <w:instrText xml:space="preserve"> TOC \t "Head 4.1,1,Head 4.2,2" </w:instrText>
      </w:r>
      <w:r w:rsidRPr="00B82CC8">
        <w:rPr>
          <w:rFonts w:cs="Arial"/>
          <w:b/>
          <w:sz w:val="22"/>
          <w:szCs w:val="22"/>
        </w:rPr>
        <w:fldChar w:fldCharType="separate"/>
      </w:r>
      <w:r w:rsidR="006B3383" w:rsidRPr="00807FCD">
        <w:rPr>
          <w:lang w:val="eu-ES"/>
        </w:rPr>
        <w:t>1.</w:t>
      </w:r>
      <w:r w:rsidR="006B3383" w:rsidRPr="00807FCD">
        <w:rPr>
          <w:rFonts w:asciiTheme="minorHAnsi" w:eastAsiaTheme="minorEastAsia" w:hAnsiTheme="minorHAnsi" w:cstheme="minorBidi"/>
          <w:sz w:val="22"/>
          <w:szCs w:val="22"/>
          <w:lang w:val="eu-ES"/>
        </w:rPr>
        <w:tab/>
      </w:r>
      <w:r w:rsidR="006B3383" w:rsidRPr="007501E0">
        <w:rPr>
          <w:rFonts w:cs="Arial"/>
        </w:rPr>
        <w:t>Սահմանումներ</w:t>
      </w:r>
      <w:r w:rsidR="006B3383" w:rsidRPr="00807FCD">
        <w:rPr>
          <w:lang w:val="eu-ES"/>
        </w:rPr>
        <w:tab/>
      </w:r>
      <w:r>
        <w:fldChar w:fldCharType="begin"/>
      </w:r>
      <w:r w:rsidR="006B3383" w:rsidRPr="00807FCD">
        <w:rPr>
          <w:lang w:val="eu-ES"/>
        </w:rPr>
        <w:instrText xml:space="preserve"> PAGEREF _Toc518382763 \h </w:instrText>
      </w:r>
      <w:r>
        <w:fldChar w:fldCharType="separate"/>
      </w:r>
      <w:r w:rsidR="001C3B25">
        <w:rPr>
          <w:lang w:val="eu-ES"/>
        </w:rPr>
        <w:t>47</w:t>
      </w:r>
      <w:r>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w:t>
      </w:r>
      <w:r w:rsidRPr="00807FCD">
        <w:rPr>
          <w:rFonts w:asciiTheme="minorHAnsi" w:eastAsiaTheme="minorEastAsia" w:hAnsiTheme="minorHAnsi" w:cstheme="minorBidi"/>
          <w:sz w:val="22"/>
          <w:szCs w:val="22"/>
          <w:lang w:val="eu-ES"/>
        </w:rPr>
        <w:tab/>
      </w:r>
      <w:r w:rsidRPr="007501E0">
        <w:rPr>
          <w:rFonts w:cs="Arial"/>
        </w:rPr>
        <w:t>Պայմանագրային</w:t>
      </w:r>
      <w:r w:rsidRPr="00807FCD">
        <w:rPr>
          <w:rFonts w:cs="Arial"/>
          <w:lang w:val="eu-ES"/>
        </w:rPr>
        <w:t xml:space="preserve"> </w:t>
      </w:r>
      <w:r w:rsidRPr="007501E0">
        <w:rPr>
          <w:rFonts w:cs="Arial"/>
        </w:rPr>
        <w:t>փաստաթղթեր</w:t>
      </w:r>
      <w:r w:rsidRPr="00807FCD">
        <w:rPr>
          <w:lang w:val="eu-ES"/>
        </w:rPr>
        <w:tab/>
      </w:r>
      <w:r w:rsidR="00B82CC8">
        <w:fldChar w:fldCharType="begin"/>
      </w:r>
      <w:r w:rsidRPr="00807FCD">
        <w:rPr>
          <w:lang w:val="eu-ES"/>
        </w:rPr>
        <w:instrText xml:space="preserve"> PAGEREF _Toc518382764 \h </w:instrText>
      </w:r>
      <w:r w:rsidR="00B82CC8">
        <w:fldChar w:fldCharType="separate"/>
      </w:r>
      <w:r w:rsidR="001C3B25">
        <w:rPr>
          <w:lang w:val="eu-ES"/>
        </w:rPr>
        <w:t>48</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w:t>
      </w:r>
      <w:r w:rsidRPr="00807FCD">
        <w:rPr>
          <w:rFonts w:asciiTheme="minorHAnsi" w:eastAsiaTheme="minorEastAsia" w:hAnsiTheme="minorHAnsi" w:cstheme="minorBidi"/>
          <w:sz w:val="22"/>
          <w:szCs w:val="22"/>
          <w:lang w:val="eu-ES"/>
        </w:rPr>
        <w:tab/>
      </w:r>
      <w:r w:rsidRPr="007501E0">
        <w:rPr>
          <w:rFonts w:cs="Arial"/>
        </w:rPr>
        <w:t>Խարդախություն</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կոռուպցիա</w:t>
      </w:r>
      <w:r w:rsidRPr="00807FCD">
        <w:rPr>
          <w:lang w:val="eu-ES"/>
        </w:rPr>
        <w:tab/>
      </w:r>
      <w:r w:rsidR="00B82CC8">
        <w:fldChar w:fldCharType="begin"/>
      </w:r>
      <w:r w:rsidRPr="00807FCD">
        <w:rPr>
          <w:lang w:val="eu-ES"/>
        </w:rPr>
        <w:instrText xml:space="preserve"> PAGEREF _Toc518382765 \h </w:instrText>
      </w:r>
      <w:r w:rsidR="00B82CC8">
        <w:fldChar w:fldCharType="separate"/>
      </w:r>
      <w:r w:rsidR="001C3B25">
        <w:rPr>
          <w:lang w:val="eu-ES"/>
        </w:rPr>
        <w:t>48</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4.</w:t>
      </w:r>
      <w:r w:rsidRPr="00807FCD">
        <w:rPr>
          <w:rFonts w:asciiTheme="minorHAnsi" w:eastAsiaTheme="minorEastAsia" w:hAnsiTheme="minorHAnsi" w:cstheme="minorBidi"/>
          <w:sz w:val="22"/>
          <w:szCs w:val="22"/>
          <w:lang w:val="eu-ES"/>
        </w:rPr>
        <w:tab/>
      </w:r>
      <w:r w:rsidRPr="007501E0">
        <w:rPr>
          <w:rFonts w:cs="Arial"/>
        </w:rPr>
        <w:t>Մեկնաբանություն</w:t>
      </w:r>
      <w:r w:rsidRPr="00807FCD">
        <w:rPr>
          <w:lang w:val="eu-ES"/>
        </w:rPr>
        <w:tab/>
      </w:r>
      <w:r w:rsidR="00B82CC8">
        <w:fldChar w:fldCharType="begin"/>
      </w:r>
      <w:r w:rsidRPr="00807FCD">
        <w:rPr>
          <w:lang w:val="eu-ES"/>
        </w:rPr>
        <w:instrText xml:space="preserve"> PAGEREF _Toc518382766 \h </w:instrText>
      </w:r>
      <w:r w:rsidR="00B82CC8">
        <w:fldChar w:fldCharType="separate"/>
      </w:r>
      <w:r w:rsidR="001C3B25">
        <w:rPr>
          <w:lang w:val="eu-ES"/>
        </w:rPr>
        <w:t>48</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5.</w:t>
      </w:r>
      <w:r w:rsidRPr="00807FCD">
        <w:rPr>
          <w:rFonts w:asciiTheme="minorHAnsi" w:eastAsiaTheme="minorEastAsia" w:hAnsiTheme="minorHAnsi" w:cstheme="minorBidi"/>
          <w:sz w:val="22"/>
          <w:szCs w:val="22"/>
          <w:lang w:val="eu-ES"/>
        </w:rPr>
        <w:tab/>
      </w:r>
      <w:r w:rsidRPr="007501E0">
        <w:rPr>
          <w:rFonts w:cs="Arial"/>
        </w:rPr>
        <w:t>Լեզուն</w:t>
      </w:r>
      <w:r w:rsidRPr="00807FCD">
        <w:rPr>
          <w:lang w:val="eu-ES"/>
        </w:rPr>
        <w:tab/>
      </w:r>
      <w:r w:rsidR="00B82CC8">
        <w:fldChar w:fldCharType="begin"/>
      </w:r>
      <w:r w:rsidRPr="00807FCD">
        <w:rPr>
          <w:lang w:val="eu-ES"/>
        </w:rPr>
        <w:instrText xml:space="preserve"> PAGEREF _Toc518382767 \h </w:instrText>
      </w:r>
      <w:r w:rsidR="00B82CC8">
        <w:fldChar w:fldCharType="separate"/>
      </w:r>
      <w:r w:rsidR="001C3B25">
        <w:rPr>
          <w:lang w:val="eu-ES"/>
        </w:rPr>
        <w:t>49</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6.</w:t>
      </w:r>
      <w:r w:rsidRPr="00807FCD">
        <w:rPr>
          <w:rFonts w:asciiTheme="minorHAnsi" w:eastAsiaTheme="minorEastAsia" w:hAnsiTheme="minorHAnsi" w:cstheme="minorBidi"/>
          <w:sz w:val="22"/>
          <w:szCs w:val="22"/>
          <w:lang w:val="eu-ES"/>
        </w:rPr>
        <w:tab/>
      </w:r>
      <w:r w:rsidRPr="007501E0">
        <w:rPr>
          <w:rFonts w:cs="Arial"/>
        </w:rPr>
        <w:t>Համատեղ</w:t>
      </w:r>
      <w:r w:rsidRPr="00807FCD">
        <w:rPr>
          <w:rFonts w:cs="Arial"/>
          <w:lang w:val="eu-ES"/>
        </w:rPr>
        <w:t xml:space="preserve"> </w:t>
      </w:r>
      <w:r w:rsidRPr="007501E0">
        <w:rPr>
          <w:rFonts w:cs="Arial"/>
        </w:rPr>
        <w:t>ձեռնարկում</w:t>
      </w:r>
      <w:r w:rsidRPr="00807FCD">
        <w:rPr>
          <w:rFonts w:cs="Arial"/>
          <w:lang w:val="eu-ES"/>
        </w:rPr>
        <w:t xml:space="preserve">, </w:t>
      </w:r>
      <w:r w:rsidRPr="007501E0">
        <w:rPr>
          <w:rFonts w:cs="Arial"/>
        </w:rPr>
        <w:t>կոնսորցիում</w:t>
      </w:r>
      <w:r w:rsidRPr="00807FCD">
        <w:rPr>
          <w:rFonts w:cs="Arial"/>
          <w:lang w:val="eu-ES"/>
        </w:rPr>
        <w:t xml:space="preserve"> </w:t>
      </w:r>
      <w:r w:rsidRPr="007501E0">
        <w:rPr>
          <w:rFonts w:cs="Arial"/>
        </w:rPr>
        <w:t>կամ</w:t>
      </w:r>
      <w:r w:rsidRPr="00807FCD">
        <w:rPr>
          <w:rFonts w:cs="Arial"/>
          <w:lang w:val="eu-ES"/>
        </w:rPr>
        <w:t xml:space="preserve"> </w:t>
      </w:r>
      <w:r w:rsidRPr="007501E0">
        <w:rPr>
          <w:rFonts w:cs="Arial"/>
        </w:rPr>
        <w:t>ընկերակցություն</w:t>
      </w:r>
      <w:r w:rsidRPr="00807FCD">
        <w:rPr>
          <w:lang w:val="eu-ES"/>
        </w:rPr>
        <w:tab/>
      </w:r>
      <w:r w:rsidR="00B82CC8">
        <w:fldChar w:fldCharType="begin"/>
      </w:r>
      <w:r w:rsidRPr="00807FCD">
        <w:rPr>
          <w:lang w:val="eu-ES"/>
        </w:rPr>
        <w:instrText xml:space="preserve"> PAGEREF _Toc518382768 \h </w:instrText>
      </w:r>
      <w:r w:rsidR="00B82CC8">
        <w:fldChar w:fldCharType="separate"/>
      </w:r>
      <w:r w:rsidR="001C3B25">
        <w:rPr>
          <w:lang w:val="eu-ES"/>
        </w:rPr>
        <w:t>50</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7.</w:t>
      </w:r>
      <w:r w:rsidRPr="00807FCD">
        <w:rPr>
          <w:rFonts w:asciiTheme="minorHAnsi" w:eastAsiaTheme="minorEastAsia" w:hAnsiTheme="minorHAnsi" w:cstheme="minorBidi"/>
          <w:sz w:val="22"/>
          <w:szCs w:val="22"/>
          <w:lang w:val="eu-ES"/>
        </w:rPr>
        <w:tab/>
      </w:r>
      <w:r w:rsidRPr="007501E0">
        <w:rPr>
          <w:rFonts w:cs="Arial"/>
        </w:rPr>
        <w:t>Իրավասություն</w:t>
      </w:r>
      <w:r w:rsidRPr="00807FCD">
        <w:rPr>
          <w:lang w:val="eu-ES"/>
        </w:rPr>
        <w:tab/>
      </w:r>
      <w:r w:rsidR="00B82CC8">
        <w:fldChar w:fldCharType="begin"/>
      </w:r>
      <w:r w:rsidRPr="00807FCD">
        <w:rPr>
          <w:lang w:val="eu-ES"/>
        </w:rPr>
        <w:instrText xml:space="preserve"> PAGEREF _Toc518382769 \h </w:instrText>
      </w:r>
      <w:r w:rsidR="00B82CC8">
        <w:fldChar w:fldCharType="separate"/>
      </w:r>
      <w:r w:rsidR="001C3B25">
        <w:rPr>
          <w:lang w:val="eu-ES"/>
        </w:rPr>
        <w:t>50</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8.</w:t>
      </w:r>
      <w:r w:rsidRPr="00807FCD">
        <w:rPr>
          <w:rFonts w:asciiTheme="minorHAnsi" w:eastAsiaTheme="minorEastAsia" w:hAnsiTheme="minorHAnsi" w:cstheme="minorBidi"/>
          <w:sz w:val="22"/>
          <w:szCs w:val="22"/>
          <w:lang w:val="eu-ES"/>
        </w:rPr>
        <w:tab/>
      </w:r>
      <w:r w:rsidRPr="007501E0">
        <w:rPr>
          <w:rFonts w:cs="Arial"/>
        </w:rPr>
        <w:t>Ծանուցումներ</w:t>
      </w:r>
      <w:r w:rsidRPr="00807FCD">
        <w:rPr>
          <w:lang w:val="eu-ES"/>
        </w:rPr>
        <w:tab/>
      </w:r>
      <w:r w:rsidR="00B82CC8">
        <w:fldChar w:fldCharType="begin"/>
      </w:r>
      <w:r w:rsidRPr="00807FCD">
        <w:rPr>
          <w:lang w:val="eu-ES"/>
        </w:rPr>
        <w:instrText xml:space="preserve"> PAGEREF _Toc518382770 \h </w:instrText>
      </w:r>
      <w:r w:rsidR="00B82CC8">
        <w:fldChar w:fldCharType="separate"/>
      </w:r>
      <w:r w:rsidR="001C3B25">
        <w:rPr>
          <w:lang w:val="eu-ES"/>
        </w:rPr>
        <w:t>50</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9.</w:t>
      </w:r>
      <w:r w:rsidRPr="00807FCD">
        <w:rPr>
          <w:rFonts w:asciiTheme="minorHAnsi" w:eastAsiaTheme="minorEastAsia" w:hAnsiTheme="minorHAnsi" w:cstheme="minorBidi"/>
          <w:sz w:val="22"/>
          <w:szCs w:val="22"/>
          <w:lang w:val="eu-ES"/>
        </w:rPr>
        <w:tab/>
      </w:r>
      <w:r w:rsidRPr="007501E0">
        <w:rPr>
          <w:rFonts w:cs="Arial"/>
        </w:rPr>
        <w:t>Կարգավորող</w:t>
      </w:r>
      <w:r w:rsidRPr="00807FCD">
        <w:rPr>
          <w:rFonts w:cs="Arial"/>
          <w:lang w:val="eu-ES"/>
        </w:rPr>
        <w:t xml:space="preserve"> </w:t>
      </w:r>
      <w:r w:rsidRPr="007501E0">
        <w:rPr>
          <w:rFonts w:cs="Arial"/>
        </w:rPr>
        <w:t>օրենսդրություն</w:t>
      </w:r>
      <w:r w:rsidRPr="00807FCD">
        <w:rPr>
          <w:lang w:val="eu-ES"/>
        </w:rPr>
        <w:tab/>
      </w:r>
      <w:r w:rsidR="00B82CC8">
        <w:fldChar w:fldCharType="begin"/>
      </w:r>
      <w:r w:rsidRPr="00807FCD">
        <w:rPr>
          <w:lang w:val="eu-ES"/>
        </w:rPr>
        <w:instrText xml:space="preserve"> PAGEREF _Toc518382771 \h </w:instrText>
      </w:r>
      <w:r w:rsidR="00B82CC8">
        <w:fldChar w:fldCharType="separate"/>
      </w:r>
      <w:r w:rsidR="001C3B25">
        <w:rPr>
          <w:lang w:val="eu-ES"/>
        </w:rPr>
        <w:t>51</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10.</w:t>
      </w:r>
      <w:r w:rsidRPr="00807FCD">
        <w:rPr>
          <w:rFonts w:asciiTheme="minorHAnsi" w:eastAsiaTheme="minorEastAsia" w:hAnsiTheme="minorHAnsi" w:cstheme="minorBidi"/>
          <w:sz w:val="22"/>
          <w:szCs w:val="22"/>
          <w:lang w:val="eu-ES"/>
        </w:rPr>
        <w:tab/>
      </w:r>
      <w:r w:rsidRPr="007501E0">
        <w:rPr>
          <w:rFonts w:cs="Arial"/>
        </w:rPr>
        <w:t>Վեճերի</w:t>
      </w:r>
      <w:r w:rsidRPr="00807FCD">
        <w:rPr>
          <w:rFonts w:cs="Arial"/>
          <w:lang w:val="eu-ES"/>
        </w:rPr>
        <w:t xml:space="preserve"> </w:t>
      </w:r>
      <w:r w:rsidRPr="007501E0">
        <w:rPr>
          <w:rFonts w:cs="Arial"/>
        </w:rPr>
        <w:t>կարգավորում</w:t>
      </w:r>
      <w:r w:rsidRPr="00807FCD">
        <w:rPr>
          <w:lang w:val="eu-ES"/>
        </w:rPr>
        <w:tab/>
      </w:r>
      <w:r w:rsidR="00B82CC8">
        <w:fldChar w:fldCharType="begin"/>
      </w:r>
      <w:r w:rsidRPr="00807FCD">
        <w:rPr>
          <w:lang w:val="eu-ES"/>
        </w:rPr>
        <w:instrText xml:space="preserve"> PAGEREF _Toc518382772 \h </w:instrText>
      </w:r>
      <w:r w:rsidR="00B82CC8">
        <w:fldChar w:fldCharType="separate"/>
      </w:r>
      <w:r w:rsidR="001C3B25">
        <w:rPr>
          <w:lang w:val="eu-ES"/>
        </w:rPr>
        <w:t>51</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11.</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աուդիտ</w:t>
      </w:r>
      <w:r w:rsidRPr="00807FCD">
        <w:rPr>
          <w:rFonts w:cs="Arial"/>
          <w:lang w:val="eu-ES"/>
        </w:rPr>
        <w:t xml:space="preserve"> </w:t>
      </w:r>
      <w:r w:rsidRPr="007501E0">
        <w:rPr>
          <w:rFonts w:cs="Arial"/>
        </w:rPr>
        <w:t>Բանկի</w:t>
      </w:r>
      <w:r w:rsidRPr="00807FCD">
        <w:rPr>
          <w:rFonts w:cs="Arial"/>
          <w:lang w:val="eu-ES"/>
        </w:rPr>
        <w:t xml:space="preserve"> </w:t>
      </w:r>
      <w:r w:rsidRPr="007501E0">
        <w:rPr>
          <w:rFonts w:cs="Arial"/>
        </w:rPr>
        <w:t>կողմից</w:t>
      </w:r>
      <w:r w:rsidRPr="00807FCD">
        <w:rPr>
          <w:lang w:val="eu-ES"/>
        </w:rPr>
        <w:tab/>
      </w:r>
      <w:r w:rsidR="00B82CC8">
        <w:fldChar w:fldCharType="begin"/>
      </w:r>
      <w:r w:rsidRPr="00807FCD">
        <w:rPr>
          <w:lang w:val="eu-ES"/>
        </w:rPr>
        <w:instrText xml:space="preserve"> PAGEREF _Toc518382773 \h </w:instrText>
      </w:r>
      <w:r w:rsidR="00B82CC8">
        <w:fldChar w:fldCharType="separate"/>
      </w:r>
      <w:r w:rsidR="001C3B25">
        <w:rPr>
          <w:lang w:val="eu-ES"/>
        </w:rPr>
        <w:t>51</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12.</w:t>
      </w:r>
      <w:r w:rsidRPr="00807FCD">
        <w:rPr>
          <w:rFonts w:asciiTheme="minorHAnsi" w:eastAsiaTheme="minorEastAsia" w:hAnsiTheme="minorHAnsi" w:cstheme="minorBidi"/>
          <w:sz w:val="22"/>
          <w:szCs w:val="22"/>
          <w:lang w:val="eu-ES"/>
        </w:rPr>
        <w:tab/>
      </w:r>
      <w:r w:rsidRPr="007501E0">
        <w:rPr>
          <w:rFonts w:cs="Arial"/>
        </w:rPr>
        <w:t>Մատակարարման</w:t>
      </w:r>
      <w:r w:rsidRPr="00807FCD">
        <w:rPr>
          <w:rFonts w:cs="Arial"/>
          <w:lang w:val="eu-ES"/>
        </w:rPr>
        <w:t xml:space="preserve"> </w:t>
      </w:r>
      <w:r w:rsidRPr="007501E0">
        <w:rPr>
          <w:rFonts w:cs="Arial"/>
        </w:rPr>
        <w:t>շրջանակները</w:t>
      </w:r>
      <w:r w:rsidRPr="00807FCD">
        <w:rPr>
          <w:lang w:val="eu-ES"/>
        </w:rPr>
        <w:tab/>
      </w:r>
      <w:r w:rsidR="00B82CC8">
        <w:fldChar w:fldCharType="begin"/>
      </w:r>
      <w:r w:rsidRPr="00807FCD">
        <w:rPr>
          <w:lang w:val="eu-ES"/>
        </w:rPr>
        <w:instrText xml:space="preserve"> PAGEREF _Toc518382774 \h </w:instrText>
      </w:r>
      <w:r w:rsidR="00B82CC8">
        <w:fldChar w:fldCharType="separate"/>
      </w:r>
      <w:r w:rsidR="001C3B25">
        <w:rPr>
          <w:lang w:val="eu-ES"/>
        </w:rPr>
        <w:t>52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13.</w:t>
      </w:r>
      <w:r w:rsidRPr="00807FCD">
        <w:rPr>
          <w:rFonts w:asciiTheme="minorHAnsi" w:eastAsiaTheme="minorEastAsia" w:hAnsiTheme="minorHAnsi" w:cstheme="minorBidi"/>
          <w:sz w:val="22"/>
          <w:szCs w:val="22"/>
          <w:lang w:val="eu-ES"/>
        </w:rPr>
        <w:tab/>
      </w:r>
      <w:r w:rsidRPr="007501E0">
        <w:rPr>
          <w:rFonts w:cs="Arial"/>
        </w:rPr>
        <w:t>Առաքում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B82CC8">
        <w:fldChar w:fldCharType="begin"/>
      </w:r>
      <w:r w:rsidRPr="00807FCD">
        <w:rPr>
          <w:lang w:val="eu-ES"/>
        </w:rPr>
        <w:instrText xml:space="preserve"> PAGEREF _Toc518382775 \h </w:instrText>
      </w:r>
      <w:r w:rsidR="00B82CC8">
        <w:fldChar w:fldCharType="separate"/>
      </w:r>
      <w:r w:rsidR="001C3B25">
        <w:rPr>
          <w:lang w:val="eu-ES"/>
        </w:rPr>
        <w:t>52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14.</w:t>
      </w:r>
      <w:r w:rsidRPr="00807FCD">
        <w:rPr>
          <w:rFonts w:asciiTheme="minorHAnsi" w:eastAsiaTheme="minorEastAsia" w:hAnsiTheme="minorHAnsi" w:cstheme="minorBidi"/>
          <w:sz w:val="22"/>
          <w:szCs w:val="22"/>
          <w:lang w:val="eu-ES"/>
        </w:rPr>
        <w:tab/>
      </w:r>
      <w:r w:rsidRPr="007501E0">
        <w:rPr>
          <w:rFonts w:cs="Arial"/>
        </w:rPr>
        <w:t>Մատակարարի</w:t>
      </w:r>
      <w:r w:rsidRPr="00807FCD">
        <w:rPr>
          <w:rFonts w:cs="Arial"/>
          <w:lang w:val="eu-ES"/>
        </w:rPr>
        <w:t xml:space="preserve"> </w:t>
      </w:r>
      <w:r w:rsidRPr="007501E0">
        <w:rPr>
          <w:rFonts w:cs="Arial"/>
        </w:rPr>
        <w:t>պարտականությունները</w:t>
      </w:r>
      <w:r w:rsidRPr="00807FCD">
        <w:rPr>
          <w:lang w:val="eu-ES"/>
        </w:rPr>
        <w:tab/>
      </w:r>
      <w:r w:rsidR="00B82CC8">
        <w:fldChar w:fldCharType="begin"/>
      </w:r>
      <w:r w:rsidRPr="00807FCD">
        <w:rPr>
          <w:lang w:val="eu-ES"/>
        </w:rPr>
        <w:instrText xml:space="preserve"> PAGEREF _Toc518382776 \h </w:instrText>
      </w:r>
      <w:r w:rsidR="00B82CC8">
        <w:fldChar w:fldCharType="separate"/>
      </w:r>
      <w:r w:rsidR="001C3B25">
        <w:rPr>
          <w:lang w:val="eu-ES"/>
        </w:rPr>
        <w:t>52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15.</w:t>
      </w:r>
      <w:r w:rsidRPr="00807FCD">
        <w:rPr>
          <w:rFonts w:asciiTheme="minorHAnsi" w:eastAsiaTheme="minorEastAsia" w:hAnsiTheme="minorHAnsi" w:cstheme="minorBidi"/>
          <w:sz w:val="22"/>
          <w:szCs w:val="22"/>
          <w:lang w:val="eu-ES"/>
        </w:rPr>
        <w:tab/>
      </w:r>
      <w:r w:rsidRPr="007501E0">
        <w:rPr>
          <w:rFonts w:cs="Arial"/>
        </w:rPr>
        <w:t>Պայմանագրի</w:t>
      </w:r>
      <w:r w:rsidRPr="00807FCD">
        <w:rPr>
          <w:rFonts w:cs="Arial"/>
          <w:lang w:val="eu-ES"/>
        </w:rPr>
        <w:t xml:space="preserve"> </w:t>
      </w:r>
      <w:r w:rsidRPr="007501E0">
        <w:rPr>
          <w:rFonts w:cs="Arial"/>
        </w:rPr>
        <w:t>գինը</w:t>
      </w:r>
      <w:r w:rsidRPr="00807FCD">
        <w:rPr>
          <w:lang w:val="eu-ES"/>
        </w:rPr>
        <w:tab/>
      </w:r>
      <w:r w:rsidR="00B82CC8">
        <w:fldChar w:fldCharType="begin"/>
      </w:r>
      <w:r w:rsidRPr="00807FCD">
        <w:rPr>
          <w:lang w:val="eu-ES"/>
        </w:rPr>
        <w:instrText xml:space="preserve"> PAGEREF _Toc518382777 \h </w:instrText>
      </w:r>
      <w:r w:rsidR="00B82CC8">
        <w:fldChar w:fldCharType="separate"/>
      </w:r>
      <w:r w:rsidR="001C3B25">
        <w:rPr>
          <w:lang w:val="eu-ES"/>
        </w:rPr>
        <w:t>52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16.</w:t>
      </w:r>
      <w:r w:rsidRPr="00807FCD">
        <w:rPr>
          <w:rFonts w:asciiTheme="minorHAnsi" w:eastAsiaTheme="minorEastAsia" w:hAnsiTheme="minorHAnsi" w:cstheme="minorBidi"/>
          <w:sz w:val="22"/>
          <w:szCs w:val="22"/>
          <w:lang w:val="eu-ES"/>
        </w:rPr>
        <w:tab/>
      </w:r>
      <w:r w:rsidRPr="007501E0">
        <w:rPr>
          <w:rFonts w:cs="Arial"/>
        </w:rPr>
        <w:t>Վճարման</w:t>
      </w:r>
      <w:r w:rsidRPr="00807FCD">
        <w:rPr>
          <w:rFonts w:cs="Arial"/>
          <w:lang w:val="eu-ES"/>
        </w:rPr>
        <w:t xml:space="preserve"> </w:t>
      </w:r>
      <w:r w:rsidRPr="007501E0">
        <w:rPr>
          <w:rFonts w:cs="Arial"/>
        </w:rPr>
        <w:t>պայմաններ</w:t>
      </w:r>
      <w:r w:rsidRPr="00807FCD">
        <w:rPr>
          <w:lang w:val="eu-ES"/>
        </w:rPr>
        <w:tab/>
      </w:r>
      <w:r w:rsidR="00B82CC8">
        <w:fldChar w:fldCharType="begin"/>
      </w:r>
      <w:r w:rsidRPr="00807FCD">
        <w:rPr>
          <w:lang w:val="eu-ES"/>
        </w:rPr>
        <w:instrText xml:space="preserve"> PAGEREF _Toc518382778 \h </w:instrText>
      </w:r>
      <w:r w:rsidR="00B82CC8">
        <w:fldChar w:fldCharType="separate"/>
      </w:r>
      <w:r w:rsidR="001C3B25">
        <w:rPr>
          <w:lang w:val="eu-ES"/>
        </w:rPr>
        <w:t>52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17.</w:t>
      </w:r>
      <w:r w:rsidRPr="00807FCD">
        <w:rPr>
          <w:rFonts w:asciiTheme="minorHAnsi" w:eastAsiaTheme="minorEastAsia" w:hAnsiTheme="minorHAnsi" w:cstheme="minorBidi"/>
          <w:sz w:val="22"/>
          <w:szCs w:val="22"/>
          <w:lang w:val="eu-ES"/>
        </w:rPr>
        <w:tab/>
      </w:r>
      <w:r w:rsidRPr="007501E0">
        <w:rPr>
          <w:rFonts w:cs="Arial"/>
        </w:rPr>
        <w:t>Հարկեր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տուրքեր</w:t>
      </w:r>
      <w:r w:rsidRPr="00807FCD">
        <w:rPr>
          <w:lang w:val="eu-ES"/>
        </w:rPr>
        <w:tab/>
      </w:r>
      <w:r w:rsidR="00B82CC8">
        <w:fldChar w:fldCharType="begin"/>
      </w:r>
      <w:r w:rsidRPr="00807FCD">
        <w:rPr>
          <w:lang w:val="eu-ES"/>
        </w:rPr>
        <w:instrText xml:space="preserve"> PAGEREF _Toc518382779 \h </w:instrText>
      </w:r>
      <w:r w:rsidR="00B82CC8">
        <w:fldChar w:fldCharType="separate"/>
      </w:r>
      <w:r w:rsidR="001C3B25">
        <w:rPr>
          <w:lang w:val="eu-ES"/>
        </w:rPr>
        <w:t>53</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18.</w:t>
      </w:r>
      <w:r w:rsidRPr="00807FCD">
        <w:rPr>
          <w:rFonts w:asciiTheme="minorHAnsi" w:eastAsiaTheme="minorEastAsia" w:hAnsiTheme="minorHAnsi" w:cstheme="minorBidi"/>
          <w:sz w:val="22"/>
          <w:szCs w:val="22"/>
          <w:lang w:val="eu-ES"/>
        </w:rPr>
        <w:tab/>
      </w:r>
      <w:r w:rsidRPr="007501E0">
        <w:rPr>
          <w:rFonts w:cs="Arial"/>
        </w:rPr>
        <w:t>Կատարման</w:t>
      </w:r>
      <w:r w:rsidRPr="00807FCD">
        <w:rPr>
          <w:rFonts w:cs="Arial"/>
          <w:lang w:val="eu-ES"/>
        </w:rPr>
        <w:t xml:space="preserve"> </w:t>
      </w:r>
      <w:r w:rsidRPr="007501E0">
        <w:rPr>
          <w:rFonts w:cs="Arial"/>
        </w:rPr>
        <w:t>երաշխիք</w:t>
      </w:r>
      <w:r w:rsidRPr="00807FCD">
        <w:rPr>
          <w:lang w:val="eu-ES"/>
        </w:rPr>
        <w:tab/>
      </w:r>
      <w:r w:rsidR="00B82CC8">
        <w:fldChar w:fldCharType="begin"/>
      </w:r>
      <w:r w:rsidRPr="00807FCD">
        <w:rPr>
          <w:lang w:val="eu-ES"/>
        </w:rPr>
        <w:instrText xml:space="preserve"> PAGEREF _Toc518382780 \h </w:instrText>
      </w:r>
      <w:r w:rsidR="00B82CC8">
        <w:fldChar w:fldCharType="separate"/>
      </w:r>
      <w:r w:rsidR="001C3B25">
        <w:rPr>
          <w:lang w:val="eu-ES"/>
        </w:rPr>
        <w:t>53</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19.</w:t>
      </w:r>
      <w:r w:rsidRPr="00807FCD">
        <w:rPr>
          <w:rFonts w:asciiTheme="minorHAnsi" w:eastAsiaTheme="minorEastAsia" w:hAnsiTheme="minorHAnsi" w:cstheme="minorBidi"/>
          <w:sz w:val="22"/>
          <w:szCs w:val="22"/>
          <w:lang w:val="eu-ES"/>
        </w:rPr>
        <w:tab/>
      </w:r>
      <w:r w:rsidRPr="007501E0">
        <w:rPr>
          <w:rFonts w:cs="Arial"/>
        </w:rPr>
        <w:t>Հեղինակային</w:t>
      </w:r>
      <w:r w:rsidRPr="00807FCD">
        <w:rPr>
          <w:rFonts w:cs="Arial"/>
          <w:lang w:val="eu-ES"/>
        </w:rPr>
        <w:t xml:space="preserve"> </w:t>
      </w:r>
      <w:r w:rsidRPr="007501E0">
        <w:rPr>
          <w:rFonts w:cs="Arial"/>
        </w:rPr>
        <w:t>իրավունք</w:t>
      </w:r>
      <w:r w:rsidRPr="00807FCD">
        <w:rPr>
          <w:lang w:val="eu-ES"/>
        </w:rPr>
        <w:tab/>
      </w:r>
      <w:r w:rsidR="00B82CC8">
        <w:fldChar w:fldCharType="begin"/>
      </w:r>
      <w:r w:rsidRPr="00807FCD">
        <w:rPr>
          <w:lang w:val="eu-ES"/>
        </w:rPr>
        <w:instrText xml:space="preserve"> PAGEREF _Toc518382781 \h </w:instrText>
      </w:r>
      <w:r w:rsidR="00B82CC8">
        <w:fldChar w:fldCharType="separate"/>
      </w:r>
      <w:r w:rsidR="001C3B25">
        <w:rPr>
          <w:lang w:val="eu-ES"/>
        </w:rPr>
        <w:t>54</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20.</w:t>
      </w:r>
      <w:r w:rsidRPr="00807FCD">
        <w:rPr>
          <w:rFonts w:asciiTheme="minorHAnsi" w:eastAsiaTheme="minorEastAsia" w:hAnsiTheme="minorHAnsi" w:cstheme="minorBidi"/>
          <w:sz w:val="22"/>
          <w:szCs w:val="22"/>
          <w:lang w:val="eu-ES"/>
        </w:rPr>
        <w:tab/>
      </w:r>
      <w:r w:rsidRPr="007501E0">
        <w:rPr>
          <w:rFonts w:cs="Arial"/>
        </w:rPr>
        <w:t>Գաղտնի</w:t>
      </w:r>
      <w:r w:rsidRPr="00807FCD">
        <w:rPr>
          <w:rFonts w:cs="Arial"/>
          <w:lang w:val="eu-ES"/>
        </w:rPr>
        <w:t xml:space="preserve"> </w:t>
      </w:r>
      <w:r w:rsidRPr="007501E0">
        <w:rPr>
          <w:rFonts w:cs="Arial"/>
        </w:rPr>
        <w:t>տեղեկատվություն</w:t>
      </w:r>
      <w:r w:rsidRPr="00807FCD">
        <w:rPr>
          <w:lang w:val="eu-ES"/>
        </w:rPr>
        <w:tab/>
      </w:r>
      <w:r w:rsidR="00B82CC8">
        <w:fldChar w:fldCharType="begin"/>
      </w:r>
      <w:r w:rsidRPr="00807FCD">
        <w:rPr>
          <w:lang w:val="eu-ES"/>
        </w:rPr>
        <w:instrText xml:space="preserve"> PAGEREF _Toc518382782 \h </w:instrText>
      </w:r>
      <w:r w:rsidR="00B82CC8">
        <w:fldChar w:fldCharType="separate"/>
      </w:r>
      <w:r w:rsidR="001C3B25">
        <w:rPr>
          <w:lang w:val="eu-ES"/>
        </w:rPr>
        <w:t>54</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21.</w:t>
      </w:r>
      <w:r w:rsidRPr="00807FCD">
        <w:rPr>
          <w:rFonts w:asciiTheme="minorHAnsi" w:eastAsiaTheme="minorEastAsia" w:hAnsiTheme="minorHAnsi" w:cstheme="minorBidi"/>
          <w:sz w:val="22"/>
          <w:szCs w:val="22"/>
          <w:lang w:val="eu-ES"/>
        </w:rPr>
        <w:tab/>
      </w:r>
      <w:r w:rsidRPr="007501E0">
        <w:rPr>
          <w:rFonts w:cs="Arial"/>
        </w:rPr>
        <w:t>Ենթակապալառու</w:t>
      </w:r>
      <w:r w:rsidRPr="00807FCD">
        <w:rPr>
          <w:lang w:val="eu-ES"/>
        </w:rPr>
        <w:tab/>
      </w:r>
      <w:r w:rsidR="00B82CC8">
        <w:fldChar w:fldCharType="begin"/>
      </w:r>
      <w:r w:rsidRPr="00807FCD">
        <w:rPr>
          <w:lang w:val="eu-ES"/>
        </w:rPr>
        <w:instrText xml:space="preserve"> PAGEREF _Toc518382783 \h </w:instrText>
      </w:r>
      <w:r w:rsidR="00B82CC8">
        <w:fldChar w:fldCharType="separate"/>
      </w:r>
      <w:r w:rsidR="001C3B25">
        <w:rPr>
          <w:lang w:val="eu-ES"/>
        </w:rPr>
        <w:t>55</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22.</w:t>
      </w:r>
      <w:r w:rsidRPr="00807FCD">
        <w:rPr>
          <w:rFonts w:asciiTheme="minorHAnsi" w:eastAsiaTheme="minorEastAsia" w:hAnsiTheme="minorHAnsi" w:cstheme="minorBidi"/>
          <w:sz w:val="22"/>
          <w:szCs w:val="22"/>
          <w:lang w:val="eu-ES"/>
        </w:rPr>
        <w:tab/>
      </w:r>
      <w:r w:rsidRPr="007501E0">
        <w:rPr>
          <w:rFonts w:cs="Arial"/>
        </w:rPr>
        <w:t>Տեխնիկական</w:t>
      </w:r>
      <w:r w:rsidRPr="00807FCD">
        <w:rPr>
          <w:rFonts w:cs="Arial"/>
          <w:lang w:val="eu-ES"/>
        </w:rPr>
        <w:t xml:space="preserve"> </w:t>
      </w:r>
      <w:r w:rsidRPr="007501E0">
        <w:rPr>
          <w:rFonts w:cs="Arial"/>
        </w:rPr>
        <w:t>հատկորոշիչներ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չափանիշներ</w:t>
      </w:r>
      <w:r w:rsidRPr="00807FCD">
        <w:rPr>
          <w:lang w:val="eu-ES"/>
        </w:rPr>
        <w:tab/>
      </w:r>
      <w:r w:rsidR="00B82CC8">
        <w:fldChar w:fldCharType="begin"/>
      </w:r>
      <w:r w:rsidRPr="00807FCD">
        <w:rPr>
          <w:lang w:val="eu-ES"/>
        </w:rPr>
        <w:instrText xml:space="preserve"> PAGEREF _Toc518382784 \h </w:instrText>
      </w:r>
      <w:r w:rsidR="00B82CC8">
        <w:fldChar w:fldCharType="separate"/>
      </w:r>
      <w:r w:rsidR="001C3B25">
        <w:rPr>
          <w:lang w:val="eu-ES"/>
        </w:rPr>
        <w:t>55</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23.</w:t>
      </w:r>
      <w:r w:rsidRPr="00807FCD">
        <w:rPr>
          <w:rFonts w:asciiTheme="minorHAnsi" w:eastAsiaTheme="minorEastAsia" w:hAnsiTheme="minorHAnsi" w:cstheme="minorBidi"/>
          <w:sz w:val="22"/>
          <w:szCs w:val="22"/>
          <w:lang w:val="eu-ES"/>
        </w:rPr>
        <w:tab/>
      </w:r>
      <w:r w:rsidRPr="007501E0">
        <w:rPr>
          <w:rFonts w:cs="Arial"/>
        </w:rPr>
        <w:t>Փաթեթավորում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B82CC8">
        <w:fldChar w:fldCharType="begin"/>
      </w:r>
      <w:r w:rsidRPr="00807FCD">
        <w:rPr>
          <w:lang w:val="eu-ES"/>
        </w:rPr>
        <w:instrText xml:space="preserve"> PAGEREF _Toc518382785 \h </w:instrText>
      </w:r>
      <w:r w:rsidR="00B82CC8">
        <w:fldChar w:fldCharType="separate"/>
      </w:r>
      <w:r w:rsidR="001C3B25">
        <w:rPr>
          <w:lang w:val="eu-ES"/>
        </w:rPr>
        <w:t>56</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24.</w:t>
      </w:r>
      <w:r w:rsidRPr="00807FCD">
        <w:rPr>
          <w:rFonts w:asciiTheme="minorHAnsi" w:eastAsiaTheme="minorEastAsia" w:hAnsiTheme="minorHAnsi" w:cstheme="minorBidi"/>
          <w:sz w:val="22"/>
          <w:szCs w:val="22"/>
          <w:lang w:val="eu-ES"/>
        </w:rPr>
        <w:tab/>
      </w:r>
      <w:r w:rsidRPr="007501E0">
        <w:rPr>
          <w:rFonts w:cs="Arial"/>
        </w:rPr>
        <w:t>Ապահովագրություն</w:t>
      </w:r>
      <w:r w:rsidRPr="00807FCD">
        <w:rPr>
          <w:lang w:val="eu-ES"/>
        </w:rPr>
        <w:tab/>
      </w:r>
      <w:r w:rsidR="00B82CC8">
        <w:fldChar w:fldCharType="begin"/>
      </w:r>
      <w:r w:rsidRPr="00807FCD">
        <w:rPr>
          <w:lang w:val="eu-ES"/>
        </w:rPr>
        <w:instrText xml:space="preserve"> PAGEREF _Toc518382786 \h </w:instrText>
      </w:r>
      <w:r w:rsidR="00B82CC8">
        <w:fldChar w:fldCharType="separate"/>
      </w:r>
      <w:r w:rsidR="001C3B25">
        <w:rPr>
          <w:lang w:val="eu-ES"/>
        </w:rPr>
        <w:t>56</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25.</w:t>
      </w:r>
      <w:r w:rsidRPr="00807FCD">
        <w:rPr>
          <w:rFonts w:asciiTheme="minorHAnsi" w:eastAsiaTheme="minorEastAsia" w:hAnsiTheme="minorHAnsi" w:cstheme="minorBidi"/>
          <w:sz w:val="22"/>
          <w:szCs w:val="22"/>
          <w:lang w:val="eu-ES"/>
        </w:rPr>
        <w:tab/>
      </w:r>
      <w:r w:rsidRPr="007501E0">
        <w:rPr>
          <w:rFonts w:cs="Arial"/>
        </w:rPr>
        <w:t>Փոխադրումներ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հարակից</w:t>
      </w:r>
      <w:r w:rsidRPr="00807FCD">
        <w:rPr>
          <w:rFonts w:cs="Arial"/>
          <w:lang w:val="eu-ES"/>
        </w:rPr>
        <w:t xml:space="preserve"> </w:t>
      </w:r>
      <w:r w:rsidRPr="007501E0">
        <w:rPr>
          <w:rFonts w:cs="Arial"/>
        </w:rPr>
        <w:t>ծառայություններ</w:t>
      </w:r>
      <w:r w:rsidRPr="00807FCD">
        <w:rPr>
          <w:lang w:val="eu-ES"/>
        </w:rPr>
        <w:tab/>
      </w:r>
      <w:r w:rsidR="00B82CC8">
        <w:fldChar w:fldCharType="begin"/>
      </w:r>
      <w:r w:rsidRPr="00807FCD">
        <w:rPr>
          <w:lang w:val="eu-ES"/>
        </w:rPr>
        <w:instrText xml:space="preserve"> PAGEREF _Toc518382787 \h </w:instrText>
      </w:r>
      <w:r w:rsidR="00B82CC8">
        <w:fldChar w:fldCharType="separate"/>
      </w:r>
      <w:r w:rsidR="001C3B25">
        <w:rPr>
          <w:lang w:val="eu-ES"/>
        </w:rPr>
        <w:t>56</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26.</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փորձարկումներ</w:t>
      </w:r>
      <w:r w:rsidRPr="00807FCD">
        <w:rPr>
          <w:lang w:val="eu-ES"/>
        </w:rPr>
        <w:tab/>
      </w:r>
      <w:r w:rsidR="00B82CC8">
        <w:fldChar w:fldCharType="begin"/>
      </w:r>
      <w:r w:rsidRPr="00807FCD">
        <w:rPr>
          <w:lang w:val="eu-ES"/>
        </w:rPr>
        <w:instrText xml:space="preserve"> PAGEREF _Toc518382788 \h </w:instrText>
      </w:r>
      <w:r w:rsidR="00B82CC8">
        <w:fldChar w:fldCharType="separate"/>
      </w:r>
      <w:r w:rsidR="001C3B25">
        <w:rPr>
          <w:lang w:val="eu-ES"/>
        </w:rPr>
        <w:t>57</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27.</w:t>
      </w:r>
      <w:r w:rsidRPr="00807FCD">
        <w:rPr>
          <w:rFonts w:asciiTheme="minorHAnsi" w:eastAsiaTheme="minorEastAsia" w:hAnsiTheme="minorHAnsi" w:cstheme="minorBidi"/>
          <w:sz w:val="22"/>
          <w:szCs w:val="22"/>
          <w:lang w:val="eu-ES"/>
        </w:rPr>
        <w:tab/>
      </w:r>
      <w:r w:rsidRPr="007501E0">
        <w:rPr>
          <w:rFonts w:cs="Arial"/>
        </w:rPr>
        <w:t>Վնասի</w:t>
      </w:r>
      <w:r w:rsidRPr="00807FCD">
        <w:rPr>
          <w:rFonts w:cs="Arial"/>
          <w:lang w:val="eu-ES"/>
        </w:rPr>
        <w:t xml:space="preserve"> </w:t>
      </w:r>
      <w:r w:rsidRPr="007501E0">
        <w:rPr>
          <w:rFonts w:cs="Arial"/>
        </w:rPr>
        <w:t>փոխհատուցում</w:t>
      </w:r>
      <w:r w:rsidRPr="00807FCD">
        <w:rPr>
          <w:lang w:val="eu-ES"/>
        </w:rPr>
        <w:tab/>
      </w:r>
      <w:r w:rsidR="00B82CC8">
        <w:fldChar w:fldCharType="begin"/>
      </w:r>
      <w:r w:rsidRPr="00807FCD">
        <w:rPr>
          <w:lang w:val="eu-ES"/>
        </w:rPr>
        <w:instrText xml:space="preserve"> PAGEREF _Toc518382789 \h </w:instrText>
      </w:r>
      <w:r w:rsidR="00B82CC8">
        <w:fldChar w:fldCharType="separate"/>
      </w:r>
      <w:r w:rsidR="001C3B25">
        <w:rPr>
          <w:lang w:val="eu-ES"/>
        </w:rPr>
        <w:t>58</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28.</w:t>
      </w:r>
      <w:r w:rsidRPr="00807FCD">
        <w:rPr>
          <w:rFonts w:asciiTheme="minorHAnsi" w:eastAsiaTheme="minorEastAsia" w:hAnsiTheme="minorHAnsi" w:cstheme="minorBidi"/>
          <w:sz w:val="22"/>
          <w:szCs w:val="22"/>
          <w:lang w:val="eu-ES"/>
        </w:rPr>
        <w:tab/>
      </w:r>
      <w:r w:rsidRPr="007501E0">
        <w:rPr>
          <w:rFonts w:cs="Arial"/>
        </w:rPr>
        <w:t>Երաշխիք</w:t>
      </w:r>
      <w:r w:rsidRPr="00807FCD">
        <w:rPr>
          <w:lang w:val="eu-ES"/>
        </w:rPr>
        <w:tab/>
      </w:r>
      <w:r w:rsidR="00B82CC8">
        <w:fldChar w:fldCharType="begin"/>
      </w:r>
      <w:r w:rsidRPr="00807FCD">
        <w:rPr>
          <w:lang w:val="eu-ES"/>
        </w:rPr>
        <w:instrText xml:space="preserve"> PAGEREF _Toc518382790 \h </w:instrText>
      </w:r>
      <w:r w:rsidR="00B82CC8">
        <w:fldChar w:fldCharType="separate"/>
      </w:r>
      <w:r w:rsidR="001C3B25">
        <w:rPr>
          <w:lang w:val="eu-ES"/>
        </w:rPr>
        <w:t>59</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29.</w:t>
      </w:r>
      <w:r w:rsidRPr="00807FCD">
        <w:rPr>
          <w:rFonts w:asciiTheme="minorHAnsi" w:eastAsiaTheme="minorEastAsia" w:hAnsiTheme="minorHAnsi" w:cstheme="minorBidi"/>
          <w:sz w:val="22"/>
          <w:szCs w:val="22"/>
          <w:lang w:val="eu-ES"/>
        </w:rPr>
        <w:tab/>
      </w:r>
      <w:r w:rsidRPr="007501E0">
        <w:rPr>
          <w:rFonts w:cs="Arial"/>
        </w:rPr>
        <w:t>Արտոնագրային</w:t>
      </w:r>
      <w:r w:rsidRPr="00807FCD">
        <w:rPr>
          <w:rFonts w:cs="Arial"/>
          <w:lang w:val="eu-ES"/>
        </w:rPr>
        <w:t xml:space="preserve"> </w:t>
      </w:r>
      <w:r w:rsidRPr="007501E0">
        <w:rPr>
          <w:rFonts w:cs="Arial"/>
        </w:rPr>
        <w:t>փոխհատուցում</w:t>
      </w:r>
      <w:r w:rsidRPr="00807FCD">
        <w:rPr>
          <w:lang w:val="eu-ES"/>
        </w:rPr>
        <w:tab/>
      </w:r>
      <w:r w:rsidR="00B82CC8">
        <w:fldChar w:fldCharType="begin"/>
      </w:r>
      <w:r w:rsidRPr="00807FCD">
        <w:rPr>
          <w:lang w:val="eu-ES"/>
        </w:rPr>
        <w:instrText xml:space="preserve"> PAGEREF _Toc518382791 \h </w:instrText>
      </w:r>
      <w:r w:rsidR="00B82CC8">
        <w:fldChar w:fldCharType="separate"/>
      </w:r>
      <w:r w:rsidR="001C3B25">
        <w:rPr>
          <w:lang w:val="eu-ES"/>
        </w:rPr>
        <w:t>60</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30.</w:t>
      </w:r>
      <w:r w:rsidRPr="00807FCD">
        <w:rPr>
          <w:rFonts w:asciiTheme="minorHAnsi" w:eastAsiaTheme="minorEastAsia" w:hAnsiTheme="minorHAnsi" w:cstheme="minorBidi"/>
          <w:sz w:val="22"/>
          <w:szCs w:val="22"/>
          <w:lang w:val="eu-ES"/>
        </w:rPr>
        <w:tab/>
      </w:r>
      <w:r w:rsidRPr="007501E0">
        <w:rPr>
          <w:rFonts w:cs="Sylfaen"/>
          <w:lang w:val="ru-RU"/>
        </w:rPr>
        <w:t>Պատասխանատվության</w:t>
      </w:r>
      <w:r w:rsidRPr="00807FCD">
        <w:rPr>
          <w:rFonts w:cs="Sylfaen"/>
          <w:lang w:val="eu-ES"/>
        </w:rPr>
        <w:t xml:space="preserve"> </w:t>
      </w:r>
      <w:r w:rsidRPr="007501E0">
        <w:rPr>
          <w:rFonts w:cs="Sylfaen"/>
          <w:lang w:val="ru-RU"/>
        </w:rPr>
        <w:t>սահմանափակում</w:t>
      </w:r>
      <w:r w:rsidRPr="00807FCD">
        <w:rPr>
          <w:lang w:val="eu-ES"/>
        </w:rPr>
        <w:tab/>
      </w:r>
      <w:r w:rsidR="00B82CC8">
        <w:fldChar w:fldCharType="begin"/>
      </w:r>
      <w:r w:rsidRPr="00807FCD">
        <w:rPr>
          <w:lang w:val="eu-ES"/>
        </w:rPr>
        <w:instrText xml:space="preserve"> PAGEREF _Toc518382792 \h </w:instrText>
      </w:r>
      <w:r w:rsidR="00B82CC8">
        <w:fldChar w:fldCharType="separate"/>
      </w:r>
      <w:r w:rsidR="001C3B25">
        <w:rPr>
          <w:lang w:val="eu-ES"/>
        </w:rPr>
        <w:t>61</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32.</w:t>
      </w:r>
      <w:r w:rsidRPr="00807FCD">
        <w:rPr>
          <w:rFonts w:asciiTheme="minorHAnsi" w:eastAsiaTheme="minorEastAsia" w:hAnsiTheme="minorHAnsi" w:cstheme="minorBidi"/>
          <w:sz w:val="22"/>
          <w:szCs w:val="22"/>
          <w:lang w:val="eu-ES"/>
        </w:rPr>
        <w:tab/>
      </w:r>
      <w:r w:rsidRPr="007501E0">
        <w:rPr>
          <w:rFonts w:cs="Sylfaen"/>
        </w:rPr>
        <w:t>Ֆորս</w:t>
      </w:r>
      <w:r w:rsidRPr="00807FCD">
        <w:rPr>
          <w:rFonts w:cs="Sylfaen"/>
          <w:lang w:val="eu-ES"/>
        </w:rPr>
        <w:t xml:space="preserve"> </w:t>
      </w:r>
      <w:r w:rsidRPr="007501E0">
        <w:rPr>
          <w:rFonts w:cs="Sylfaen"/>
        </w:rPr>
        <w:t>մաժոր</w:t>
      </w:r>
      <w:r w:rsidRPr="00807FCD">
        <w:rPr>
          <w:lang w:val="eu-ES"/>
        </w:rPr>
        <w:tab/>
      </w:r>
      <w:r w:rsidR="00B82CC8">
        <w:fldChar w:fldCharType="begin"/>
      </w:r>
      <w:r w:rsidRPr="00807FCD">
        <w:rPr>
          <w:lang w:val="eu-ES"/>
        </w:rPr>
        <w:instrText xml:space="preserve"> PAGEREF _Toc518382793 \h </w:instrText>
      </w:r>
      <w:r w:rsidR="00B82CC8">
        <w:fldChar w:fldCharType="separate"/>
      </w:r>
      <w:r w:rsidR="001C3B25">
        <w:rPr>
          <w:lang w:val="eu-ES"/>
        </w:rPr>
        <w:t>62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33.</w:t>
      </w:r>
      <w:r w:rsidRPr="00807FCD">
        <w:rPr>
          <w:rFonts w:asciiTheme="minorHAnsi" w:eastAsiaTheme="minorEastAsia" w:hAnsiTheme="minorHAnsi" w:cstheme="minorBidi"/>
          <w:sz w:val="22"/>
          <w:szCs w:val="22"/>
          <w:lang w:val="eu-ES"/>
        </w:rPr>
        <w:tab/>
      </w:r>
      <w:r w:rsidRPr="007501E0">
        <w:rPr>
          <w:rFonts w:cs="Arial"/>
          <w:lang w:val="ru-RU"/>
        </w:rPr>
        <w:t>Փոփոխման</w:t>
      </w:r>
      <w:r w:rsidRPr="00807FCD">
        <w:rPr>
          <w:rFonts w:cs="Arial"/>
          <w:lang w:val="eu-ES"/>
        </w:rPr>
        <w:t xml:space="preserve"> </w:t>
      </w:r>
      <w:r w:rsidRPr="007501E0">
        <w:rPr>
          <w:rFonts w:cs="Arial"/>
          <w:lang w:val="ru-RU"/>
        </w:rPr>
        <w:t>կարգեր</w:t>
      </w:r>
      <w:r w:rsidRPr="00807FCD">
        <w:rPr>
          <w:rFonts w:cs="Arial"/>
          <w:lang w:val="eu-ES"/>
        </w:rPr>
        <w:t xml:space="preserve"> </w:t>
      </w:r>
      <w:r w:rsidRPr="007501E0">
        <w:rPr>
          <w:rFonts w:cs="Arial"/>
          <w:lang w:val="ru-RU"/>
        </w:rPr>
        <w:t>և</w:t>
      </w:r>
      <w:r w:rsidRPr="00807FCD">
        <w:rPr>
          <w:rFonts w:cs="Arial"/>
          <w:lang w:val="eu-ES"/>
        </w:rPr>
        <w:t xml:space="preserve"> </w:t>
      </w:r>
      <w:r w:rsidRPr="007501E0">
        <w:rPr>
          <w:rFonts w:cs="Arial"/>
          <w:lang w:val="ru-RU"/>
        </w:rPr>
        <w:t>պայմանագրի</w:t>
      </w:r>
      <w:r w:rsidRPr="00807FCD">
        <w:rPr>
          <w:rFonts w:cs="Arial"/>
          <w:lang w:val="eu-ES"/>
        </w:rPr>
        <w:t xml:space="preserve"> </w:t>
      </w:r>
      <w:r w:rsidRPr="007501E0">
        <w:rPr>
          <w:rFonts w:cs="Arial"/>
          <w:lang w:val="ru-RU"/>
        </w:rPr>
        <w:t>փոփոխություններ</w:t>
      </w:r>
      <w:r w:rsidRPr="00807FCD">
        <w:rPr>
          <w:lang w:val="eu-ES"/>
        </w:rPr>
        <w:tab/>
      </w:r>
      <w:r w:rsidR="00B82CC8">
        <w:fldChar w:fldCharType="begin"/>
      </w:r>
      <w:r w:rsidRPr="00807FCD">
        <w:rPr>
          <w:lang w:val="eu-ES"/>
        </w:rPr>
        <w:instrText xml:space="preserve"> PAGEREF _Toc518382794 \h </w:instrText>
      </w:r>
      <w:r w:rsidR="00B82CC8">
        <w:fldChar w:fldCharType="separate"/>
      </w:r>
      <w:r w:rsidR="001C3B25">
        <w:rPr>
          <w:lang w:val="eu-ES"/>
        </w:rPr>
        <w:t>62</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34.</w:t>
      </w:r>
      <w:r w:rsidRPr="00807FCD">
        <w:rPr>
          <w:rFonts w:asciiTheme="minorHAnsi" w:eastAsiaTheme="minorEastAsia" w:hAnsiTheme="minorHAnsi" w:cstheme="minorBidi"/>
          <w:sz w:val="22"/>
          <w:szCs w:val="22"/>
          <w:lang w:val="eu-ES"/>
        </w:rPr>
        <w:tab/>
      </w:r>
      <w:r w:rsidRPr="007501E0">
        <w:rPr>
          <w:rFonts w:cs="Arial"/>
          <w:lang w:val="ru-RU"/>
        </w:rPr>
        <w:t>Ժամկետի</w:t>
      </w:r>
      <w:r w:rsidRPr="00807FCD">
        <w:rPr>
          <w:rFonts w:cs="Arial"/>
          <w:lang w:val="eu-ES"/>
        </w:rPr>
        <w:t xml:space="preserve"> </w:t>
      </w:r>
      <w:r w:rsidRPr="007501E0">
        <w:rPr>
          <w:rFonts w:cs="Arial"/>
          <w:lang w:val="ru-RU"/>
        </w:rPr>
        <w:t>երկարացում</w:t>
      </w:r>
      <w:r w:rsidRPr="00807FCD">
        <w:rPr>
          <w:lang w:val="eu-ES"/>
        </w:rPr>
        <w:tab/>
      </w:r>
      <w:r w:rsidR="00B82CC8">
        <w:fldChar w:fldCharType="begin"/>
      </w:r>
      <w:r w:rsidRPr="00807FCD">
        <w:rPr>
          <w:lang w:val="eu-ES"/>
        </w:rPr>
        <w:instrText xml:space="preserve"> PAGEREF _Toc518382795 \h </w:instrText>
      </w:r>
      <w:r w:rsidR="00B82CC8">
        <w:fldChar w:fldCharType="separate"/>
      </w:r>
      <w:r w:rsidR="001C3B25">
        <w:rPr>
          <w:lang w:val="eu-ES"/>
        </w:rPr>
        <w:t>63</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35.</w:t>
      </w:r>
      <w:r w:rsidRPr="00807FCD">
        <w:rPr>
          <w:rFonts w:asciiTheme="minorHAnsi" w:eastAsiaTheme="minorEastAsia" w:hAnsiTheme="minorHAnsi" w:cstheme="minorBidi"/>
          <w:sz w:val="22"/>
          <w:szCs w:val="22"/>
          <w:lang w:val="eu-ES"/>
        </w:rPr>
        <w:tab/>
      </w:r>
      <w:r w:rsidRPr="007501E0">
        <w:rPr>
          <w:rFonts w:cs="Arial"/>
          <w:lang w:val="ru-RU"/>
        </w:rPr>
        <w:t>Դադարեցում</w:t>
      </w:r>
      <w:r w:rsidRPr="00807FCD">
        <w:rPr>
          <w:lang w:val="eu-ES"/>
        </w:rPr>
        <w:tab/>
      </w:r>
      <w:r w:rsidR="00B82CC8">
        <w:fldChar w:fldCharType="begin"/>
      </w:r>
      <w:r w:rsidRPr="00807FCD">
        <w:rPr>
          <w:lang w:val="eu-ES"/>
        </w:rPr>
        <w:instrText xml:space="preserve"> PAGEREF _Toc518382796 \h </w:instrText>
      </w:r>
      <w:r w:rsidR="00B82CC8">
        <w:fldChar w:fldCharType="separate"/>
      </w:r>
      <w:r w:rsidR="001C3B25">
        <w:rPr>
          <w:lang w:val="eu-ES"/>
        </w:rPr>
        <w:t>64</w:t>
      </w:r>
      <w:r w:rsidR="00B82CC8">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36.</w:t>
      </w:r>
      <w:r w:rsidRPr="00807FCD">
        <w:rPr>
          <w:rFonts w:asciiTheme="minorHAnsi" w:eastAsiaTheme="minorEastAsia" w:hAnsiTheme="minorHAnsi" w:cstheme="minorBidi"/>
          <w:sz w:val="22"/>
          <w:szCs w:val="22"/>
          <w:lang w:val="eu-ES"/>
        </w:rPr>
        <w:tab/>
      </w:r>
      <w:r>
        <w:rPr>
          <w:rFonts w:cs="Arial"/>
        </w:rPr>
        <w:t>Իրավափոխան</w:t>
      </w:r>
      <w:r w:rsidRPr="007501E0">
        <w:rPr>
          <w:rFonts w:cs="Arial"/>
        </w:rPr>
        <w:t>ցում</w:t>
      </w:r>
      <w:r w:rsidRPr="00807FCD">
        <w:rPr>
          <w:lang w:val="eu-ES"/>
        </w:rPr>
        <w:tab/>
      </w:r>
      <w:r w:rsidR="00B82CC8">
        <w:fldChar w:fldCharType="begin"/>
      </w:r>
      <w:r w:rsidRPr="00807FCD">
        <w:rPr>
          <w:lang w:val="eu-ES"/>
        </w:rPr>
        <w:instrText xml:space="preserve"> PAGEREF _Toc518382797 \h </w:instrText>
      </w:r>
      <w:r w:rsidR="00B82CC8">
        <w:fldChar w:fldCharType="separate"/>
      </w:r>
      <w:r w:rsidR="001C3B25">
        <w:rPr>
          <w:lang w:val="eu-ES"/>
        </w:rPr>
        <w:t>65</w:t>
      </w:r>
      <w:r w:rsidR="00B82CC8">
        <w:fldChar w:fldCharType="end"/>
      </w:r>
    </w:p>
    <w:p w:rsidR="007B586E" w:rsidRPr="00AB59C8" w:rsidRDefault="00B82CC8" w:rsidP="007635E3">
      <w:pPr>
        <w:spacing w:after="120" w:line="288" w:lineRule="auto"/>
        <w:rPr>
          <w:rFonts w:ascii="GHEA Grapalat" w:hAnsi="GHEA Grapalat" w:cs="Arial"/>
          <w:sz w:val="22"/>
          <w:szCs w:val="22"/>
          <w:lang w:val="eu-ES"/>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lang w:val="eu-ES"/>
        </w:rPr>
      </w:pPr>
    </w:p>
    <w:p w:rsidR="004B2ADF" w:rsidRPr="00AB59C8" w:rsidRDefault="007B586E" w:rsidP="004B2ADF">
      <w:pPr>
        <w:pStyle w:val="Subtitle"/>
        <w:spacing w:before="0" w:after="120" w:line="288" w:lineRule="auto"/>
        <w:rPr>
          <w:rFonts w:ascii="GHEA Grapalat" w:hAnsi="GHEA Grapalat" w:cs="Arial"/>
          <w:sz w:val="32"/>
          <w:szCs w:val="32"/>
          <w:lang w:val="eu-ES"/>
        </w:rPr>
      </w:pPr>
      <w:r w:rsidRPr="00AB59C8">
        <w:rPr>
          <w:rFonts w:ascii="GHEA Grapalat" w:hAnsi="GHEA Grapalat" w:cs="Arial"/>
          <w:sz w:val="22"/>
          <w:szCs w:val="22"/>
          <w:lang w:val="eu-ES"/>
        </w:rPr>
        <w:br w:type="page"/>
      </w:r>
      <w:r w:rsidR="004B2ADF" w:rsidRPr="004B2ADF">
        <w:rPr>
          <w:rFonts w:ascii="GHEA Grapalat" w:hAnsi="GHEA Grapalat" w:cs="Arial"/>
          <w:sz w:val="32"/>
          <w:szCs w:val="32"/>
        </w:rPr>
        <w:lastRenderedPageBreak/>
        <w:t>Բաժին</w:t>
      </w:r>
      <w:r w:rsidR="004B2ADF" w:rsidRPr="004B2ADF">
        <w:rPr>
          <w:rFonts w:ascii="GHEA Grapalat" w:hAnsi="GHEA Grapalat" w:cs="Arial"/>
          <w:sz w:val="32"/>
          <w:szCs w:val="32"/>
          <w:lang w:val="eu-ES"/>
        </w:rPr>
        <w:t xml:space="preserve"> VIII. </w:t>
      </w:r>
      <w:r w:rsidR="004B2ADF" w:rsidRPr="004B2ADF">
        <w:rPr>
          <w:rFonts w:ascii="GHEA Grapalat" w:hAnsi="GHEA Grapalat" w:cs="Arial"/>
          <w:sz w:val="32"/>
          <w:szCs w:val="32"/>
        </w:rPr>
        <w:t>Պայմանագրի</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ընդհանուր</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պայմաններ</w:t>
      </w:r>
    </w:p>
    <w:tbl>
      <w:tblPr>
        <w:tblW w:w="10113" w:type="dxa"/>
        <w:tblInd w:w="-51" w:type="dxa"/>
        <w:tblLayout w:type="fixed"/>
        <w:tblCellMar>
          <w:left w:w="57" w:type="dxa"/>
          <w:right w:w="57" w:type="dxa"/>
        </w:tblCellMar>
        <w:tblLook w:val="0000"/>
      </w:tblPr>
      <w:tblGrid>
        <w:gridCol w:w="51"/>
        <w:gridCol w:w="2325"/>
        <w:gridCol w:w="51"/>
        <w:gridCol w:w="111"/>
        <w:gridCol w:w="180"/>
        <w:gridCol w:w="7029"/>
        <w:gridCol w:w="51"/>
        <w:gridCol w:w="111"/>
        <w:gridCol w:w="189"/>
        <w:gridCol w:w="15"/>
      </w:tblGrid>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59" w:name="_Toc448248598"/>
            <w:bookmarkStart w:id="360" w:name="_Toc518382763"/>
            <w:r w:rsidRPr="00AB59C8">
              <w:rPr>
                <w:rFonts w:ascii="GHEA Grapalat" w:hAnsi="GHEA Grapalat" w:cs="Arial"/>
                <w:sz w:val="22"/>
                <w:szCs w:val="22"/>
              </w:rPr>
              <w:t>Սահմանումներ</w:t>
            </w:r>
            <w:bookmarkEnd w:id="359"/>
            <w:bookmarkEnd w:id="360"/>
          </w:p>
        </w:tc>
        <w:tc>
          <w:tcPr>
            <w:tcW w:w="7395" w:type="dxa"/>
            <w:gridSpan w:val="5"/>
            <w:tcBorders>
              <w:top w:val="nil"/>
              <w:left w:val="nil"/>
              <w:bottom w:val="nil"/>
              <w:right w:val="nil"/>
            </w:tcBorders>
          </w:tcPr>
          <w:p w:rsidR="007B586E" w:rsidRPr="008E0A41" w:rsidRDefault="008E0A4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Pr>
                <w:rFonts w:ascii="GHEA Grapalat" w:hAnsi="GHEA Grapalat" w:cs="Sylfaen"/>
                <w:sz w:val="22"/>
              </w:rPr>
              <w:t>Սույնով սահմանվում են հետևյալ</w:t>
            </w:r>
            <w:r w:rsidR="00BB1061" w:rsidRPr="008E0A41">
              <w:rPr>
                <w:rFonts w:ascii="GHEA Grapalat" w:hAnsi="GHEA Grapalat" w:cs="Sylfaen"/>
                <w:sz w:val="22"/>
              </w:rPr>
              <w:t xml:space="preserve"> բառեր</w:t>
            </w:r>
            <w:r>
              <w:rPr>
                <w:rFonts w:ascii="GHEA Grapalat" w:hAnsi="GHEA Grapalat" w:cs="Sylfaen"/>
                <w:sz w:val="22"/>
              </w:rPr>
              <w:t>ի</w:t>
            </w:r>
            <w:r w:rsidR="00BB1061" w:rsidRPr="008E0A41">
              <w:rPr>
                <w:rFonts w:ascii="GHEA Grapalat" w:hAnsi="GHEA Grapalat" w:cs="Sylfaen"/>
                <w:sz w:val="22"/>
              </w:rPr>
              <w:t xml:space="preserve"> ու արտահայտություններ</w:t>
            </w:r>
            <w:r>
              <w:rPr>
                <w:rFonts w:ascii="GHEA Grapalat" w:hAnsi="GHEA Grapalat" w:cs="Sylfaen"/>
                <w:sz w:val="22"/>
              </w:rPr>
              <w:t>ի իմաստները.</w:t>
            </w:r>
          </w:p>
          <w:p w:rsidR="00BD3361" w:rsidRPr="00AB59C8" w:rsidRDefault="003E1D4F"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D3361" w:rsidRPr="00AB59C8">
              <w:rPr>
                <w:rFonts w:ascii="GHEA Grapalat" w:hAnsi="GHEA Grapalat" w:cs="Sylfaen"/>
                <w:sz w:val="22"/>
              </w:rPr>
              <w:t>ա</w:t>
            </w:r>
            <w:r w:rsidR="00BD3361" w:rsidRPr="00AB59C8">
              <w:rPr>
                <w:rFonts w:ascii="GHEA Grapalat" w:hAnsi="GHEA Grapalat"/>
                <w:sz w:val="22"/>
              </w:rPr>
              <w:t>)</w:t>
            </w:r>
            <w:r w:rsidR="00263764" w:rsidRPr="008E0A41">
              <w:rPr>
                <w:rFonts w:ascii="GHEA Grapalat" w:hAnsi="GHEA Grapalat" w:cs="Sylfaen"/>
                <w:sz w:val="22"/>
              </w:rPr>
              <w:tab/>
            </w:r>
            <w:r w:rsidR="008E0A41" w:rsidRPr="008E0A41">
              <w:rPr>
                <w:rFonts w:ascii="GHEA Grapalat" w:hAnsi="GHEA Grapalat" w:cs="Sylfaen"/>
                <w:sz w:val="22"/>
              </w:rPr>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8E0A41">
              <w:rPr>
                <w:rFonts w:ascii="Sylfaen" w:hAnsi="Sylfaen"/>
                <w:sz w:val="22"/>
                <w:szCs w:val="22"/>
              </w:rPr>
              <w:t xml:space="preserve"> </w:t>
            </w:r>
          </w:p>
          <w:p w:rsidR="00567215" w:rsidRPr="00AB59C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AB59C8">
              <w:rPr>
                <w:rFonts w:ascii="GHEA Grapalat" w:hAnsi="GHEA Grapalat" w:cs="Sylfaen"/>
                <w:sz w:val="22"/>
              </w:rPr>
              <w:t>(բ)</w:t>
            </w:r>
            <w:r w:rsidR="00263764" w:rsidRPr="00AB59C8">
              <w:rPr>
                <w:rFonts w:ascii="GHEA Grapalat" w:hAnsi="GHEA Grapalat" w:cs="Sylfaen"/>
                <w:sz w:val="22"/>
              </w:rPr>
              <w:tab/>
            </w:r>
            <w:r w:rsidR="00AB66A1" w:rsidRPr="00807FCD">
              <w:rPr>
                <w:rFonts w:ascii="GHEA Grapalat" w:hAnsi="GHEA Grapalat"/>
                <w:sz w:val="22"/>
                <w:szCs w:val="22"/>
              </w:rPr>
              <w:t>«</w:t>
            </w:r>
            <w:r w:rsidR="00AB66A1" w:rsidRPr="005B0473">
              <w:rPr>
                <w:rFonts w:ascii="GHEA Grapalat" w:hAnsi="GHEA Grapalat"/>
                <w:sz w:val="22"/>
                <w:szCs w:val="22"/>
              </w:rPr>
              <w:t>Պայմանագիր</w:t>
            </w:r>
            <w:r w:rsidR="00AB66A1" w:rsidRPr="00807FCD">
              <w:rPr>
                <w:rFonts w:ascii="GHEA Grapalat" w:hAnsi="GHEA Grapalat"/>
                <w:sz w:val="22"/>
                <w:szCs w:val="22"/>
              </w:rPr>
              <w:t>»</w:t>
            </w:r>
            <w:r w:rsidR="00AB66A1" w:rsidRPr="005B0473">
              <w:rPr>
                <w:rFonts w:ascii="GHEA Grapalat" w:hAnsi="GHEA Grapalat"/>
                <w:sz w:val="22"/>
                <w:szCs w:val="22"/>
              </w:rPr>
              <w:t xml:space="preserve"> նշանակում է Գնորդի և Մատակարարի միջև կնքված Պայմանագիր</w:t>
            </w:r>
            <w:r w:rsidR="00AB66A1" w:rsidRPr="00807FCD">
              <w:rPr>
                <w:rFonts w:ascii="GHEA Grapalat" w:hAnsi="GHEA Grapalat"/>
                <w:sz w:val="22"/>
                <w:szCs w:val="22"/>
              </w:rPr>
              <w:t xml:space="preserve">` </w:t>
            </w:r>
            <w:r w:rsidR="005B0473" w:rsidRPr="005B0473">
              <w:rPr>
                <w:rFonts w:ascii="GHEA Grapalat" w:hAnsi="GHEA Grapalat"/>
                <w:sz w:val="22"/>
                <w:szCs w:val="22"/>
              </w:rPr>
              <w:t xml:space="preserve">կցվող Պայմանագրային </w:t>
            </w:r>
            <w:r w:rsidR="00AB66A1" w:rsidRPr="005B0473">
              <w:rPr>
                <w:rFonts w:ascii="GHEA Grapalat" w:hAnsi="GHEA Grapalat"/>
                <w:sz w:val="22"/>
                <w:szCs w:val="22"/>
              </w:rPr>
              <w:t>փաստաթղթերի հետ միասին</w:t>
            </w:r>
            <w:r w:rsidR="00AB66A1" w:rsidRPr="00807FCD">
              <w:rPr>
                <w:rFonts w:ascii="GHEA Grapalat" w:hAnsi="GHEA Grapalat"/>
                <w:sz w:val="22"/>
                <w:szCs w:val="22"/>
              </w:rPr>
              <w:t xml:space="preserve">, </w:t>
            </w:r>
            <w:r w:rsidR="005B0473" w:rsidRPr="005B0473">
              <w:rPr>
                <w:rFonts w:ascii="GHEA Grapalat" w:hAnsi="GHEA Grapalat"/>
                <w:sz w:val="22"/>
                <w:szCs w:val="22"/>
              </w:rPr>
              <w:t>ներառյալ</w:t>
            </w:r>
            <w:r w:rsidR="00AB66A1" w:rsidRPr="005B0473">
              <w:rPr>
                <w:rFonts w:ascii="GHEA Grapalat" w:hAnsi="GHEA Grapalat"/>
                <w:sz w:val="22"/>
                <w:szCs w:val="22"/>
              </w:rPr>
              <w:t xml:space="preserve"> բոլոր հավելվածները</w:t>
            </w:r>
            <w:r w:rsidR="00AB66A1" w:rsidRPr="00807FCD">
              <w:rPr>
                <w:rFonts w:ascii="GHEA Grapalat" w:hAnsi="GHEA Grapalat"/>
                <w:sz w:val="22"/>
                <w:szCs w:val="22"/>
              </w:rPr>
              <w:t>,</w:t>
            </w:r>
            <w:r w:rsidR="00AB66A1" w:rsidRPr="005B0473">
              <w:rPr>
                <w:rFonts w:ascii="GHEA Grapalat" w:hAnsi="GHEA Grapalat"/>
                <w:sz w:val="22"/>
                <w:szCs w:val="22"/>
              </w:rPr>
              <w:t xml:space="preserve"> լրացու</w:t>
            </w:r>
            <w:r w:rsidR="005B0473" w:rsidRPr="005B0473">
              <w:rPr>
                <w:rFonts w:ascii="GHEA Grapalat" w:hAnsi="GHEA Grapalat"/>
                <w:sz w:val="22"/>
                <w:szCs w:val="22"/>
              </w:rPr>
              <w:t>մն</w:t>
            </w:r>
            <w:r w:rsidR="00AB66A1" w:rsidRPr="005B0473">
              <w:rPr>
                <w:rFonts w:ascii="GHEA Grapalat" w:hAnsi="GHEA Grapalat"/>
                <w:sz w:val="22"/>
                <w:szCs w:val="22"/>
              </w:rPr>
              <w:t>երը</w:t>
            </w:r>
            <w:r w:rsidR="005B0473" w:rsidRPr="005B0473">
              <w:rPr>
                <w:rFonts w:ascii="GHEA Grapalat" w:hAnsi="GHEA Grapalat"/>
                <w:sz w:val="22"/>
                <w:szCs w:val="22"/>
              </w:rPr>
              <w:t>,</w:t>
            </w:r>
            <w:r w:rsidR="00AB66A1" w:rsidRPr="005B0473">
              <w:rPr>
                <w:rFonts w:ascii="GHEA Grapalat" w:hAnsi="GHEA Grapalat"/>
                <w:sz w:val="22"/>
                <w:szCs w:val="22"/>
              </w:rPr>
              <w:t xml:space="preserve"> </w:t>
            </w:r>
            <w:r w:rsidR="005B0473" w:rsidRPr="005B0473">
              <w:rPr>
                <w:rFonts w:ascii="GHEA Grapalat" w:hAnsi="GHEA Grapalat"/>
                <w:sz w:val="22"/>
                <w:szCs w:val="22"/>
              </w:rPr>
              <w:t>ինչպես նաև այնտեղ</w:t>
            </w:r>
            <w:r w:rsidR="00AB66A1" w:rsidRPr="005B0473">
              <w:rPr>
                <w:rFonts w:ascii="GHEA Grapalat" w:hAnsi="GHEA Grapalat"/>
                <w:sz w:val="22"/>
                <w:szCs w:val="22"/>
              </w:rPr>
              <w:t xml:space="preserve"> ներառված բոլոր փաստաթղթերը</w:t>
            </w:r>
            <w:r w:rsidR="00AB66A1" w:rsidRPr="00807FCD">
              <w:rPr>
                <w:rFonts w:ascii="GHEA Grapalat" w:hAnsi="GHEA Grapalat"/>
                <w:sz w:val="22"/>
                <w:szCs w:val="22"/>
              </w:rPr>
              <w:t>:</w:t>
            </w:r>
            <w:r w:rsidR="00AB66A1">
              <w:rPr>
                <w:rFonts w:ascii="Sylfaen" w:hAnsi="Sylfaen"/>
                <w:sz w:val="22"/>
                <w:szCs w:val="22"/>
              </w:rPr>
              <w:t xml:space="preserve"> </w:t>
            </w:r>
          </w:p>
          <w:p w:rsidR="00B27DD2" w:rsidRPr="00AB59C8"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գ</w:t>
            </w:r>
            <w:r w:rsidR="00B27DD2" w:rsidRPr="00AB59C8">
              <w:rPr>
                <w:rFonts w:ascii="GHEA Grapalat" w:hAnsi="GHEA Grapalat"/>
                <w:sz w:val="22"/>
              </w:rPr>
              <w:t>)</w:t>
            </w:r>
            <w:r w:rsidR="00263764" w:rsidRPr="00AB59C8">
              <w:rPr>
                <w:rFonts w:ascii="GHEA Grapalat" w:hAnsi="GHEA Grapalat"/>
                <w:sz w:val="22"/>
              </w:rPr>
              <w:tab/>
            </w:r>
            <w:r w:rsidR="007E2904" w:rsidRPr="00807FCD">
              <w:rPr>
                <w:rFonts w:ascii="GHEA Grapalat" w:hAnsi="GHEA Grapalat"/>
                <w:sz w:val="22"/>
                <w:szCs w:val="22"/>
              </w:rPr>
              <w:t>«</w:t>
            </w:r>
            <w:r w:rsidR="007E2904" w:rsidRPr="00384AA2">
              <w:rPr>
                <w:rFonts w:ascii="GHEA Grapalat" w:hAnsi="GHEA Grapalat"/>
                <w:sz w:val="22"/>
                <w:szCs w:val="22"/>
              </w:rPr>
              <w:t>Պայմանագրային փաստաթղթեր</w:t>
            </w:r>
            <w:r w:rsidR="007E2904" w:rsidRPr="00807FCD">
              <w:rPr>
                <w:rFonts w:ascii="GHEA Grapalat" w:hAnsi="GHEA Grapalat"/>
                <w:sz w:val="22"/>
                <w:szCs w:val="22"/>
              </w:rPr>
              <w:t xml:space="preserve">» </w:t>
            </w:r>
            <w:r w:rsidR="007E2904" w:rsidRPr="00384AA2">
              <w:rPr>
                <w:rFonts w:ascii="GHEA Grapalat" w:hAnsi="GHEA Grapalat"/>
                <w:sz w:val="22"/>
                <w:szCs w:val="22"/>
              </w:rPr>
              <w:t>նշանակում է Պայմանագրում նշված բոլոր փաստաթղթերը</w:t>
            </w:r>
            <w:r w:rsidR="007E2904" w:rsidRPr="00807FCD">
              <w:rPr>
                <w:rFonts w:ascii="GHEA Grapalat" w:hAnsi="GHEA Grapalat"/>
                <w:sz w:val="22"/>
                <w:szCs w:val="22"/>
              </w:rPr>
              <w:t xml:space="preserve">` </w:t>
            </w:r>
            <w:r w:rsidR="007E2904" w:rsidRPr="00384AA2">
              <w:rPr>
                <w:rFonts w:ascii="GHEA Grapalat" w:hAnsi="GHEA Grapalat"/>
                <w:sz w:val="22"/>
                <w:szCs w:val="22"/>
              </w:rPr>
              <w:t>ներառյալ դրանում կատարված ցանկացած փոփոխություն</w:t>
            </w:r>
            <w:r w:rsidR="007E2904" w:rsidRPr="00807FCD">
              <w:rPr>
                <w:rFonts w:ascii="GHEA Grapalat" w:hAnsi="GHEA Grapalat"/>
                <w:sz w:val="22"/>
                <w:szCs w:val="22"/>
              </w:rPr>
              <w:t>:</w:t>
            </w:r>
            <w:r w:rsidR="007E2904">
              <w:rPr>
                <w:rFonts w:ascii="Sylfaen" w:hAnsi="Sylfaen"/>
                <w:sz w:val="22"/>
                <w:szCs w:val="22"/>
              </w:rPr>
              <w:t xml:space="preserve"> </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դ</w:t>
            </w:r>
            <w:r w:rsidR="00B27DD2" w:rsidRPr="00AB59C8">
              <w:rPr>
                <w:rFonts w:ascii="GHEA Grapalat" w:hAnsi="GHEA Grapalat"/>
                <w:sz w:val="22"/>
              </w:rPr>
              <w:t>)</w:t>
            </w:r>
            <w:r w:rsidR="00263764" w:rsidRPr="00AB59C8">
              <w:rPr>
                <w:rFonts w:ascii="GHEA Grapalat" w:hAnsi="GHEA Grapalat"/>
                <w:sz w:val="22"/>
              </w:rPr>
              <w:tab/>
            </w:r>
            <w:r w:rsidR="0005128D" w:rsidRPr="00807FCD">
              <w:rPr>
                <w:rFonts w:ascii="GHEA Grapalat" w:hAnsi="GHEA Grapalat"/>
                <w:sz w:val="22"/>
                <w:szCs w:val="22"/>
              </w:rPr>
              <w:t>«</w:t>
            </w:r>
            <w:r w:rsidR="0005128D" w:rsidRPr="00433AF3">
              <w:rPr>
                <w:rFonts w:ascii="GHEA Grapalat" w:hAnsi="GHEA Grapalat"/>
                <w:sz w:val="22"/>
                <w:szCs w:val="22"/>
              </w:rPr>
              <w:t>Պայմանագրի գին</w:t>
            </w:r>
            <w:r w:rsidR="0005128D" w:rsidRPr="00807FCD">
              <w:rPr>
                <w:rFonts w:ascii="GHEA Grapalat" w:hAnsi="GHEA Grapalat"/>
                <w:sz w:val="22"/>
                <w:szCs w:val="22"/>
              </w:rPr>
              <w:t xml:space="preserve">» </w:t>
            </w:r>
            <w:r w:rsidR="0005128D" w:rsidRPr="00433AF3">
              <w:rPr>
                <w:rFonts w:ascii="GHEA Grapalat" w:hAnsi="GHEA Grapalat"/>
                <w:sz w:val="22"/>
                <w:szCs w:val="22"/>
              </w:rPr>
              <w:t>նշանակում</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Մատակարարին</w:t>
            </w:r>
            <w:r w:rsidR="001100D7" w:rsidRPr="00433AF3">
              <w:rPr>
                <w:rFonts w:ascii="GHEA Grapalat" w:hAnsi="GHEA Grapalat"/>
                <w:sz w:val="22"/>
                <w:szCs w:val="22"/>
              </w:rPr>
              <w:t xml:space="preserve"> </w:t>
            </w:r>
            <w:r w:rsidR="0005128D" w:rsidRPr="00433AF3">
              <w:rPr>
                <w:rFonts w:ascii="GHEA Grapalat" w:hAnsi="GHEA Grapalat"/>
                <w:sz w:val="22"/>
                <w:szCs w:val="22"/>
              </w:rPr>
              <w:t>վճարվող</w:t>
            </w:r>
            <w:r w:rsidR="001100D7" w:rsidRPr="00433AF3">
              <w:rPr>
                <w:rFonts w:ascii="GHEA Grapalat" w:hAnsi="GHEA Grapalat"/>
                <w:sz w:val="22"/>
                <w:szCs w:val="22"/>
              </w:rPr>
              <w:t xml:space="preserve"> </w:t>
            </w:r>
            <w:r w:rsidR="0005128D" w:rsidRPr="00433AF3">
              <w:rPr>
                <w:rFonts w:ascii="GHEA Grapalat" w:hAnsi="GHEA Grapalat"/>
                <w:sz w:val="22"/>
                <w:szCs w:val="22"/>
              </w:rPr>
              <w:t>գումար</w:t>
            </w:r>
            <w:r w:rsidR="0005128D" w:rsidRPr="00807FCD">
              <w:rPr>
                <w:rFonts w:ascii="GHEA Grapalat" w:hAnsi="GHEA Grapalat"/>
                <w:sz w:val="22"/>
                <w:szCs w:val="22"/>
              </w:rPr>
              <w:t xml:space="preserve">` </w:t>
            </w:r>
            <w:r w:rsidR="0005128D" w:rsidRPr="00433AF3">
              <w:rPr>
                <w:rFonts w:ascii="GHEA Grapalat" w:hAnsi="GHEA Grapalat"/>
                <w:sz w:val="22"/>
                <w:szCs w:val="22"/>
              </w:rPr>
              <w:t>ինչպես</w:t>
            </w:r>
            <w:r w:rsidR="001100D7" w:rsidRPr="00433AF3">
              <w:rPr>
                <w:rFonts w:ascii="GHEA Grapalat" w:hAnsi="GHEA Grapalat"/>
                <w:sz w:val="22"/>
                <w:szCs w:val="22"/>
              </w:rPr>
              <w:t xml:space="preserve"> </w:t>
            </w:r>
            <w:r w:rsidR="0005128D" w:rsidRPr="00433AF3">
              <w:rPr>
                <w:rFonts w:ascii="GHEA Grapalat" w:hAnsi="GHEA Grapalat"/>
                <w:sz w:val="22"/>
                <w:szCs w:val="22"/>
              </w:rPr>
              <w:t>սահմանված</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Պայմանագրում</w:t>
            </w:r>
            <w:r w:rsidR="0005128D" w:rsidRPr="00807FCD">
              <w:rPr>
                <w:rFonts w:ascii="GHEA Grapalat" w:hAnsi="GHEA Grapalat"/>
                <w:sz w:val="22"/>
                <w:szCs w:val="22"/>
              </w:rPr>
              <w:t xml:space="preserve">, </w:t>
            </w:r>
            <w:r w:rsidR="0005128D" w:rsidRPr="00433AF3">
              <w:rPr>
                <w:rFonts w:ascii="GHEA Grapalat" w:hAnsi="GHEA Grapalat"/>
                <w:sz w:val="22"/>
                <w:szCs w:val="22"/>
              </w:rPr>
              <w:t>որը</w:t>
            </w:r>
            <w:r w:rsidR="001100D7" w:rsidRPr="00433AF3">
              <w:rPr>
                <w:rFonts w:ascii="GHEA Grapalat" w:hAnsi="GHEA Grapalat"/>
                <w:sz w:val="22"/>
                <w:szCs w:val="22"/>
              </w:rPr>
              <w:t xml:space="preserve"> </w:t>
            </w:r>
            <w:r w:rsidR="0005128D" w:rsidRPr="00433AF3">
              <w:rPr>
                <w:rFonts w:ascii="GHEA Grapalat" w:hAnsi="GHEA Grapalat"/>
                <w:sz w:val="22"/>
                <w:szCs w:val="22"/>
              </w:rPr>
              <w:t>կարող</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ենթակա</w:t>
            </w:r>
            <w:r w:rsidR="001100D7" w:rsidRPr="00433AF3">
              <w:rPr>
                <w:rFonts w:ascii="GHEA Grapalat" w:hAnsi="GHEA Grapalat"/>
                <w:sz w:val="22"/>
                <w:szCs w:val="22"/>
              </w:rPr>
              <w:t xml:space="preserve"> </w:t>
            </w:r>
            <w:r w:rsidR="0005128D" w:rsidRPr="00433AF3">
              <w:rPr>
                <w:rFonts w:ascii="GHEA Grapalat" w:hAnsi="GHEA Grapalat"/>
                <w:sz w:val="22"/>
                <w:szCs w:val="22"/>
              </w:rPr>
              <w:t>լինել</w:t>
            </w:r>
            <w:r w:rsidR="001100D7" w:rsidRPr="00433AF3">
              <w:rPr>
                <w:rFonts w:ascii="GHEA Grapalat" w:hAnsi="GHEA Grapalat"/>
                <w:sz w:val="22"/>
                <w:szCs w:val="22"/>
              </w:rPr>
              <w:t xml:space="preserve"> </w:t>
            </w:r>
            <w:r w:rsidR="0005128D" w:rsidRPr="00433AF3">
              <w:rPr>
                <w:rFonts w:ascii="GHEA Grapalat" w:hAnsi="GHEA Grapalat"/>
                <w:sz w:val="22"/>
                <w:szCs w:val="22"/>
              </w:rPr>
              <w:t>ավելացման</w:t>
            </w:r>
            <w:r w:rsidR="0005128D" w:rsidRPr="00807FCD">
              <w:rPr>
                <w:rFonts w:ascii="GHEA Grapalat" w:hAnsi="GHEA Grapalat"/>
                <w:sz w:val="22"/>
                <w:szCs w:val="22"/>
              </w:rPr>
              <w:t xml:space="preserve">, </w:t>
            </w:r>
            <w:r w:rsidR="0005128D" w:rsidRPr="00433AF3">
              <w:rPr>
                <w:rFonts w:ascii="GHEA Grapalat" w:hAnsi="GHEA Grapalat"/>
                <w:sz w:val="22"/>
                <w:szCs w:val="22"/>
              </w:rPr>
              <w:t>ճշգրտման</w:t>
            </w:r>
            <w:r w:rsidR="001100D7" w:rsidRPr="00433AF3">
              <w:rPr>
                <w:rFonts w:ascii="GHEA Grapalat" w:hAnsi="GHEA Grapalat"/>
                <w:sz w:val="22"/>
                <w:szCs w:val="22"/>
              </w:rPr>
              <w:t xml:space="preserve"> </w:t>
            </w:r>
            <w:r w:rsidR="0005128D" w:rsidRPr="00433AF3">
              <w:rPr>
                <w:rFonts w:ascii="GHEA Grapalat" w:hAnsi="GHEA Grapalat"/>
                <w:sz w:val="22"/>
                <w:szCs w:val="22"/>
              </w:rPr>
              <w:t>կամ</w:t>
            </w:r>
            <w:r w:rsidR="001100D7" w:rsidRPr="00433AF3">
              <w:rPr>
                <w:rFonts w:ascii="GHEA Grapalat" w:hAnsi="GHEA Grapalat"/>
                <w:sz w:val="22"/>
                <w:szCs w:val="22"/>
              </w:rPr>
              <w:t xml:space="preserve"> </w:t>
            </w:r>
            <w:r w:rsidR="0005128D" w:rsidRPr="00433AF3">
              <w:rPr>
                <w:rFonts w:ascii="GHEA Grapalat" w:hAnsi="GHEA Grapalat"/>
                <w:sz w:val="22"/>
                <w:szCs w:val="22"/>
              </w:rPr>
              <w:t>նվազեցման</w:t>
            </w:r>
            <w:r w:rsidR="0005128D" w:rsidRPr="00807FCD">
              <w:rPr>
                <w:rFonts w:ascii="GHEA Grapalat" w:hAnsi="GHEA Grapalat"/>
                <w:sz w:val="22"/>
                <w:szCs w:val="22"/>
              </w:rPr>
              <w:t xml:space="preserve">` </w:t>
            </w:r>
            <w:r w:rsidR="0005128D" w:rsidRPr="00433AF3">
              <w:rPr>
                <w:rFonts w:ascii="GHEA Grapalat" w:hAnsi="GHEA Grapalat"/>
                <w:sz w:val="22"/>
                <w:szCs w:val="22"/>
              </w:rPr>
              <w:t>Պայմանագրի</w:t>
            </w:r>
            <w:r w:rsidR="001100D7" w:rsidRPr="00433AF3">
              <w:rPr>
                <w:rFonts w:ascii="GHEA Grapalat" w:hAnsi="GHEA Grapalat"/>
                <w:sz w:val="22"/>
                <w:szCs w:val="22"/>
              </w:rPr>
              <w:t xml:space="preserve"> </w:t>
            </w:r>
            <w:r w:rsidR="00433AF3" w:rsidRPr="00433AF3">
              <w:rPr>
                <w:rFonts w:ascii="GHEA Grapalat" w:hAnsi="GHEA Grapalat"/>
                <w:sz w:val="22"/>
                <w:szCs w:val="22"/>
              </w:rPr>
              <w:t>համաձայն</w:t>
            </w:r>
            <w:r w:rsidR="00B27DD2" w:rsidRPr="00433AF3">
              <w:rPr>
                <w:rFonts w:ascii="GHEA Grapalat" w:hAnsi="GHEA Grapalat"/>
                <w:sz w:val="22"/>
              </w:rPr>
              <w:t>:</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ե</w:t>
            </w:r>
            <w:r w:rsidR="00B27DD2" w:rsidRPr="00AB59C8">
              <w:rPr>
                <w:rFonts w:ascii="GHEA Grapalat" w:hAnsi="GHEA Grapalat"/>
                <w:sz w:val="22"/>
              </w:rPr>
              <w:t>)</w:t>
            </w:r>
            <w:r w:rsidR="007C0231" w:rsidRPr="00AB59C8">
              <w:rPr>
                <w:rFonts w:ascii="GHEA Grapalat" w:hAnsi="GHEA Grapalat"/>
                <w:sz w:val="22"/>
              </w:rPr>
              <w:tab/>
            </w:r>
            <w:r w:rsidR="00433AF3" w:rsidRPr="00807FCD">
              <w:rPr>
                <w:rFonts w:ascii="GHEA Grapalat" w:hAnsi="GHEA Grapalat"/>
                <w:sz w:val="22"/>
                <w:szCs w:val="22"/>
              </w:rPr>
              <w:t>«</w:t>
            </w:r>
            <w:r w:rsidR="00433AF3" w:rsidRPr="00433AF3">
              <w:rPr>
                <w:rFonts w:ascii="GHEA Grapalat" w:hAnsi="GHEA Grapalat"/>
                <w:sz w:val="22"/>
                <w:szCs w:val="22"/>
              </w:rPr>
              <w:t>Օր</w:t>
            </w:r>
            <w:r w:rsidR="00433AF3" w:rsidRPr="00807FCD">
              <w:rPr>
                <w:rFonts w:ascii="GHEA Grapalat" w:hAnsi="GHEA Grapalat"/>
                <w:sz w:val="22"/>
                <w:szCs w:val="22"/>
              </w:rPr>
              <w:t xml:space="preserve">» </w:t>
            </w:r>
            <w:r w:rsidR="00433AF3" w:rsidRPr="00433AF3">
              <w:rPr>
                <w:rFonts w:ascii="GHEA Grapalat" w:hAnsi="GHEA Grapalat"/>
                <w:sz w:val="22"/>
                <w:szCs w:val="22"/>
              </w:rPr>
              <w:t>նշանակում է օրացուցային օր</w:t>
            </w:r>
            <w:r w:rsidR="00433AF3" w:rsidRPr="00807FCD">
              <w:rPr>
                <w:rFonts w:ascii="GHEA Grapalat" w:hAnsi="GHEA Grapalat"/>
                <w:sz w:val="22"/>
                <w:szCs w:val="22"/>
              </w:rPr>
              <w:t>:</w:t>
            </w:r>
            <w:r w:rsidR="00B27DD2" w:rsidRPr="00433AF3">
              <w:rPr>
                <w:rFonts w:ascii="GHEA Grapalat" w:hAnsi="GHEA Grapalat"/>
                <w:sz w:val="22"/>
              </w:rPr>
              <w:t xml:space="preserve"> </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sz w:val="22"/>
              </w:rPr>
              <w:t>(</w:t>
            </w:r>
            <w:r w:rsidR="00B27DD2" w:rsidRPr="00AB59C8">
              <w:rPr>
                <w:rFonts w:ascii="GHEA Grapalat" w:hAnsi="GHEA Grapalat" w:cs="Sylfaen"/>
                <w:sz w:val="22"/>
              </w:rPr>
              <w:t>զ</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Ավարտ</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Մատակարի կողմից Պայմանագրով սահմանված պայմաններով և ժամկետներում Հարակից ծառայությունների իրականացումը</w:t>
            </w:r>
            <w:r w:rsidRPr="003F6A26">
              <w:rPr>
                <w:rFonts w:ascii="GHEA Grapalat" w:hAnsi="GHEA Grapalat" w:cs="Sylfaen"/>
                <w:sz w:val="22"/>
              </w:rPr>
              <w:t>:</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է</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ՊԸՊ</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Պայմանագրի ընդհանուր պայմաններ</w:t>
            </w:r>
            <w:r w:rsidR="003F6A26" w:rsidRPr="00807FCD">
              <w:rPr>
                <w:rFonts w:ascii="GHEA Grapalat" w:hAnsi="GHEA Grapalat"/>
                <w:sz w:val="22"/>
                <w:szCs w:val="22"/>
              </w:rPr>
              <w:t>:</w:t>
            </w:r>
          </w:p>
          <w:p w:rsidR="007C0231" w:rsidRPr="009E7943"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ը</w:t>
            </w:r>
            <w:r w:rsidR="007C0231" w:rsidRPr="00AB59C8">
              <w:rPr>
                <w:rFonts w:ascii="GHEA Grapalat" w:hAnsi="GHEA Grapalat"/>
                <w:sz w:val="22"/>
              </w:rPr>
              <w:t>)</w:t>
            </w:r>
            <w:r w:rsidR="000F6FF2" w:rsidRPr="00AB59C8">
              <w:rPr>
                <w:rFonts w:ascii="GHEA Grapalat" w:hAnsi="GHEA Grapalat"/>
                <w:sz w:val="22"/>
              </w:rPr>
              <w:tab/>
            </w:r>
            <w:r w:rsidR="00E4326C" w:rsidRPr="00807FCD">
              <w:rPr>
                <w:rFonts w:ascii="GHEA Grapalat" w:hAnsi="GHEA Grapalat"/>
                <w:sz w:val="22"/>
                <w:szCs w:val="22"/>
              </w:rPr>
              <w:t>«</w:t>
            </w:r>
            <w:r w:rsidR="00E4326C" w:rsidRPr="009E7943">
              <w:rPr>
                <w:rFonts w:ascii="GHEA Grapalat" w:hAnsi="GHEA Grapalat"/>
                <w:sz w:val="22"/>
                <w:szCs w:val="22"/>
              </w:rPr>
              <w:t>Ապրանքներ</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նշանակում է բոլոր </w:t>
            </w:r>
            <w:r w:rsidR="00A2522B" w:rsidRPr="009E7943">
              <w:rPr>
                <w:rFonts w:ascii="GHEA Grapalat" w:hAnsi="GHEA Grapalat"/>
                <w:sz w:val="22"/>
                <w:szCs w:val="22"/>
              </w:rPr>
              <w:t>տեսակի</w:t>
            </w:r>
            <w:r w:rsidR="00E4326C" w:rsidRPr="009E7943">
              <w:rPr>
                <w:rFonts w:ascii="GHEA Grapalat" w:hAnsi="GHEA Grapalat"/>
                <w:sz w:val="22"/>
                <w:szCs w:val="22"/>
              </w:rPr>
              <w:t xml:space="preserve"> ապրանքները</w:t>
            </w:r>
            <w:r w:rsidR="00E4326C" w:rsidRPr="00807FCD">
              <w:rPr>
                <w:rFonts w:ascii="GHEA Grapalat" w:hAnsi="GHEA Grapalat"/>
                <w:sz w:val="22"/>
                <w:szCs w:val="22"/>
              </w:rPr>
              <w:t xml:space="preserve">, </w:t>
            </w:r>
            <w:r w:rsidR="00E4326C" w:rsidRPr="009E7943">
              <w:rPr>
                <w:rFonts w:ascii="GHEA Grapalat" w:hAnsi="GHEA Grapalat"/>
                <w:sz w:val="22"/>
                <w:szCs w:val="22"/>
              </w:rPr>
              <w:t>հումքը</w:t>
            </w:r>
            <w:r w:rsidR="00E4326C" w:rsidRPr="00807FCD">
              <w:rPr>
                <w:rFonts w:ascii="GHEA Grapalat" w:hAnsi="GHEA Grapalat"/>
                <w:sz w:val="22"/>
                <w:szCs w:val="22"/>
              </w:rPr>
              <w:t xml:space="preserve">, </w:t>
            </w:r>
            <w:r w:rsidR="00E4326C" w:rsidRPr="009E7943">
              <w:rPr>
                <w:rFonts w:ascii="GHEA Grapalat" w:hAnsi="GHEA Grapalat"/>
                <w:sz w:val="22"/>
                <w:szCs w:val="22"/>
              </w:rPr>
              <w:t>սարքերն ու սարքավորումները և</w:t>
            </w:r>
            <w:r w:rsidR="00E4326C" w:rsidRPr="00807FCD">
              <w:rPr>
                <w:rFonts w:ascii="GHEA Grapalat" w:hAnsi="GHEA Grapalat"/>
                <w:sz w:val="22"/>
                <w:szCs w:val="22"/>
              </w:rPr>
              <w:t>/</w:t>
            </w:r>
            <w:r w:rsidR="00E4326C" w:rsidRPr="009E7943">
              <w:rPr>
                <w:rFonts w:ascii="GHEA Grapalat" w:hAnsi="GHEA Grapalat"/>
                <w:sz w:val="22"/>
                <w:szCs w:val="22"/>
              </w:rPr>
              <w:t>կամ այլ նյութեր</w:t>
            </w:r>
            <w:r w:rsidR="00A2522B" w:rsidRPr="009E7943">
              <w:rPr>
                <w:rFonts w:ascii="GHEA Grapalat" w:hAnsi="GHEA Grapalat"/>
                <w:sz w:val="22"/>
                <w:szCs w:val="22"/>
              </w:rPr>
              <w:t>ը</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որոնք </w:t>
            </w:r>
            <w:r w:rsidR="00A2522B" w:rsidRPr="009E7943">
              <w:rPr>
                <w:rFonts w:ascii="GHEA Grapalat" w:hAnsi="GHEA Grapalat"/>
                <w:sz w:val="22"/>
                <w:szCs w:val="22"/>
              </w:rPr>
              <w:t xml:space="preserve">սույն Պայմանագրի շրջանակներում </w:t>
            </w:r>
            <w:r w:rsidR="00E4326C" w:rsidRPr="009E7943">
              <w:rPr>
                <w:rFonts w:ascii="GHEA Grapalat" w:hAnsi="GHEA Grapalat"/>
                <w:sz w:val="22"/>
                <w:szCs w:val="22"/>
              </w:rPr>
              <w:t>Մատակարարը պետք է առաքի Գնորդին</w:t>
            </w:r>
            <w:r w:rsidR="00E4326C" w:rsidRPr="00807FCD">
              <w:rPr>
                <w:rFonts w:ascii="GHEA Grapalat" w:hAnsi="GHEA Grapalat"/>
                <w:sz w:val="22"/>
                <w:szCs w:val="22"/>
              </w:rPr>
              <w:t>:</w:t>
            </w:r>
          </w:p>
          <w:p w:rsidR="007C0231" w:rsidRPr="006C586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թ</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Գնորդի երկիր</w:t>
            </w:r>
            <w:r w:rsidR="006C5868" w:rsidRPr="00807FCD">
              <w:rPr>
                <w:rFonts w:ascii="GHEA Grapalat" w:hAnsi="GHEA Grapalat"/>
                <w:sz w:val="22"/>
                <w:szCs w:val="22"/>
              </w:rPr>
              <w:t>»</w:t>
            </w:r>
            <w:r w:rsidR="006C5868" w:rsidRPr="006C5868">
              <w:rPr>
                <w:rFonts w:ascii="GHEA Grapalat" w:hAnsi="GHEA Grapalat"/>
                <w:sz w:val="22"/>
                <w:szCs w:val="22"/>
              </w:rPr>
              <w:t>-ը այն երկիրն է</w:t>
            </w:r>
            <w:r w:rsidR="006C5868" w:rsidRPr="00807FCD">
              <w:rPr>
                <w:rFonts w:ascii="GHEA Grapalat" w:hAnsi="GHEA Grapalat"/>
                <w:sz w:val="22"/>
                <w:szCs w:val="22"/>
              </w:rPr>
              <w:t xml:space="preserve">, </w:t>
            </w:r>
            <w:r w:rsidR="006C5868" w:rsidRPr="006C5868">
              <w:rPr>
                <w:rFonts w:ascii="GHEA Grapalat" w:hAnsi="GHEA Grapalat"/>
                <w:sz w:val="22"/>
                <w:szCs w:val="22"/>
              </w:rPr>
              <w:t>որը սահմանված է Պայմանագրի հատուկ պայմաններում</w:t>
            </w:r>
            <w:r w:rsidR="006C5868" w:rsidRPr="00807FCD">
              <w:rPr>
                <w:rFonts w:ascii="GHEA Grapalat" w:hAnsi="GHEA Grapalat"/>
                <w:sz w:val="22"/>
                <w:szCs w:val="22"/>
              </w:rPr>
              <w:t xml:space="preserve"> (</w:t>
            </w:r>
            <w:r w:rsidR="006C5868" w:rsidRPr="006C5868">
              <w:rPr>
                <w:rFonts w:ascii="GHEA Grapalat" w:hAnsi="GHEA Grapalat"/>
                <w:sz w:val="22"/>
                <w:szCs w:val="22"/>
              </w:rPr>
              <w:t>ՊՀՊ</w:t>
            </w:r>
            <w:r w:rsidR="006C5868" w:rsidRPr="00807FCD">
              <w:rPr>
                <w:rFonts w:ascii="GHEA Grapalat" w:hAnsi="GHEA Grapalat"/>
                <w:sz w:val="22"/>
                <w:szCs w:val="22"/>
              </w:rPr>
              <w:t>)</w:t>
            </w:r>
            <w:r w:rsidR="007C0231" w:rsidRPr="006C5868">
              <w:rPr>
                <w:rFonts w:ascii="GHEA Grapalat" w:hAnsi="GHEA Grapalat"/>
                <w:sz w:val="22"/>
              </w:rPr>
              <w:t>:</w:t>
            </w:r>
          </w:p>
          <w:p w:rsidR="007C0231" w:rsidRPr="00AB59C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ժ</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w:t>
            </w:r>
            <w:r w:rsidR="006C5868" w:rsidRPr="00807FCD">
              <w:rPr>
                <w:rFonts w:ascii="GHEA Grapalat" w:hAnsi="GHEA Grapalat"/>
                <w:sz w:val="22"/>
                <w:szCs w:val="22"/>
              </w:rPr>
              <w:t>»</w:t>
            </w:r>
            <w:r w:rsidR="006C5868" w:rsidRPr="006C5868">
              <w:rPr>
                <w:rFonts w:ascii="GHEA Grapalat" w:hAnsi="GHEA Grapalat"/>
                <w:sz w:val="22"/>
                <w:szCs w:val="22"/>
              </w:rPr>
              <w:t xml:space="preserve"> նշանակում է Ապրանքներ և </w:t>
            </w:r>
            <w:r w:rsidR="006C5868" w:rsidRPr="006C5868">
              <w:rPr>
                <w:rFonts w:ascii="GHEA Grapalat" w:hAnsi="GHEA Grapalat"/>
                <w:sz w:val="22"/>
                <w:szCs w:val="22"/>
                <w:lang w:val="ru-RU"/>
              </w:rPr>
              <w:t>Հարակից</w:t>
            </w:r>
            <w:r w:rsidR="006C5868" w:rsidRPr="006C5868">
              <w:rPr>
                <w:rFonts w:ascii="GHEA Grapalat" w:hAnsi="GHEA Grapalat"/>
                <w:sz w:val="22"/>
                <w:szCs w:val="22"/>
              </w:rPr>
              <w:t xml:space="preserve"> ծառայություններ ձեռք բերող կազմակերպություն</w:t>
            </w:r>
            <w:r w:rsidR="006C5868" w:rsidRPr="00807FCD">
              <w:rPr>
                <w:rFonts w:ascii="GHEA Grapalat" w:hAnsi="GHEA Grapalat"/>
                <w:sz w:val="22"/>
                <w:szCs w:val="22"/>
              </w:rPr>
              <w:t xml:space="preserve">, </w:t>
            </w:r>
            <w:r w:rsidR="006C5868" w:rsidRPr="006C5868">
              <w:rPr>
                <w:rFonts w:ascii="GHEA Grapalat" w:hAnsi="GHEA Grapalat"/>
                <w:sz w:val="22"/>
                <w:szCs w:val="22"/>
              </w:rPr>
              <w:t>ինչպես սահմանված է ՊՀՊ</w:t>
            </w:r>
            <w:r w:rsidR="006C5868" w:rsidRPr="00807FCD">
              <w:rPr>
                <w:rFonts w:ascii="GHEA Grapalat" w:hAnsi="GHEA Grapalat"/>
                <w:sz w:val="22"/>
                <w:szCs w:val="22"/>
              </w:rPr>
              <w:t>-</w:t>
            </w:r>
            <w:r w:rsidR="006C5868" w:rsidRPr="006C5868">
              <w:rPr>
                <w:rFonts w:ascii="GHEA Grapalat" w:hAnsi="GHEA Grapalat"/>
                <w:sz w:val="22"/>
                <w:szCs w:val="22"/>
              </w:rPr>
              <w:t>ում</w:t>
            </w:r>
            <w:r w:rsidR="007C0231" w:rsidRPr="006C5868">
              <w:rPr>
                <w:rFonts w:ascii="GHEA Grapalat" w:hAnsi="GHEA Grapalat"/>
                <w:sz w:val="22"/>
              </w:rPr>
              <w:t>:</w:t>
            </w:r>
            <w:r w:rsidR="007C0231" w:rsidRPr="00AB59C8">
              <w:rPr>
                <w:rFonts w:ascii="GHEA Grapalat" w:hAnsi="GHEA Grapalat"/>
                <w:sz w:val="22"/>
              </w:rPr>
              <w:t xml:space="preserve"> </w:t>
            </w:r>
          </w:p>
          <w:p w:rsidR="007C0231" w:rsidRPr="00AB59C8" w:rsidRDefault="0073218C" w:rsidP="007635E3">
            <w:pPr>
              <w:spacing w:after="120" w:line="288" w:lineRule="auto"/>
              <w:ind w:left="1077" w:hanging="567"/>
              <w:jc w:val="both"/>
              <w:rPr>
                <w:rFonts w:ascii="GHEA Grapalat" w:hAnsi="GHEA Grapalat"/>
                <w:sz w:val="22"/>
              </w:rPr>
            </w:pPr>
            <w:r>
              <w:rPr>
                <w:rFonts w:ascii="GHEA Grapalat" w:hAnsi="GHEA Grapalat" w:cs="Sylfaen"/>
                <w:sz w:val="22"/>
              </w:rPr>
              <w:t>(ի</w:t>
            </w:r>
            <w:r w:rsidR="007C0231" w:rsidRPr="00AB59C8">
              <w:rPr>
                <w:rFonts w:ascii="GHEA Grapalat" w:hAnsi="GHEA Grapalat"/>
                <w:sz w:val="22"/>
              </w:rPr>
              <w:t>)</w:t>
            </w:r>
            <w:r w:rsidR="000F6FF2" w:rsidRPr="00AB59C8">
              <w:rPr>
                <w:rFonts w:ascii="GHEA Grapalat" w:hAnsi="GHEA Grapalat"/>
                <w:sz w:val="22"/>
              </w:rPr>
              <w:tab/>
            </w:r>
            <w:r w:rsidR="007529CE" w:rsidRPr="00807FCD">
              <w:rPr>
                <w:rFonts w:ascii="GHEA Grapalat" w:hAnsi="GHEA Grapalat"/>
                <w:sz w:val="22"/>
                <w:szCs w:val="22"/>
              </w:rPr>
              <w:t>«</w:t>
            </w:r>
            <w:r w:rsidR="007529CE" w:rsidRPr="00663D99">
              <w:rPr>
                <w:rFonts w:ascii="GHEA Grapalat" w:hAnsi="GHEA Grapalat"/>
                <w:sz w:val="22"/>
                <w:szCs w:val="22"/>
              </w:rPr>
              <w:t>Հարակից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 xml:space="preserve">նշանակում է ապրանքների մատակարարման հետ կապված </w:t>
            </w:r>
            <w:r w:rsidR="007529CE" w:rsidRPr="00663D99">
              <w:rPr>
                <w:rFonts w:ascii="GHEA Grapalat" w:hAnsi="GHEA Grapalat"/>
                <w:sz w:val="22"/>
                <w:szCs w:val="22"/>
              </w:rPr>
              <w:t>այն</w:t>
            </w:r>
            <w:r w:rsidR="00AD2032" w:rsidRPr="00663D99">
              <w:rPr>
                <w:rFonts w:ascii="GHEA Grapalat" w:hAnsi="GHEA Grapalat"/>
                <w:sz w:val="22"/>
                <w:szCs w:val="22"/>
              </w:rPr>
              <w:t>պիսի</w:t>
            </w:r>
            <w:r w:rsidR="007529CE" w:rsidRPr="00663D99">
              <w:rPr>
                <w:rFonts w:ascii="GHEA Grapalat" w:hAnsi="GHEA Grapalat"/>
                <w:sz w:val="22"/>
                <w:szCs w:val="22"/>
              </w:rPr>
              <w:t xml:space="preserve">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ինչպիսի</w:t>
            </w:r>
            <w:r w:rsidR="007529CE" w:rsidRPr="00663D99">
              <w:rPr>
                <w:rFonts w:ascii="GHEA Grapalat" w:hAnsi="GHEA Grapalat"/>
                <w:sz w:val="22"/>
                <w:szCs w:val="22"/>
              </w:rPr>
              <w:t>ք են</w:t>
            </w:r>
            <w:r w:rsidR="007529CE" w:rsidRPr="00807FCD">
              <w:rPr>
                <w:rFonts w:ascii="GHEA Grapalat" w:hAnsi="GHEA Grapalat"/>
                <w:sz w:val="22"/>
                <w:szCs w:val="22"/>
              </w:rPr>
              <w:t xml:space="preserve">` </w:t>
            </w:r>
            <w:r w:rsidR="007529CE" w:rsidRPr="00663D99">
              <w:rPr>
                <w:rFonts w:ascii="GHEA Grapalat" w:hAnsi="GHEA Grapalat"/>
                <w:sz w:val="22"/>
                <w:szCs w:val="22"/>
              </w:rPr>
              <w:t>ապահովագրություն</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տեղադրում</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ուսուցում</w:t>
            </w:r>
            <w:r w:rsidR="00AD2032" w:rsidRPr="00663D99">
              <w:rPr>
                <w:rFonts w:ascii="GHEA Grapalat" w:hAnsi="GHEA Grapalat"/>
                <w:sz w:val="22"/>
                <w:szCs w:val="22"/>
              </w:rPr>
              <w:t xml:space="preserve">ը </w:t>
            </w:r>
            <w:r w:rsidR="00AD2032" w:rsidRPr="00663D99">
              <w:rPr>
                <w:rFonts w:ascii="GHEA Grapalat" w:hAnsi="GHEA Grapalat"/>
                <w:sz w:val="22"/>
                <w:szCs w:val="22"/>
              </w:rPr>
              <w:lastRenderedPageBreak/>
              <w:t xml:space="preserve">և </w:t>
            </w:r>
            <w:r w:rsidR="007529CE" w:rsidRPr="00663D99">
              <w:rPr>
                <w:rFonts w:ascii="GHEA Grapalat" w:hAnsi="GHEA Grapalat"/>
                <w:sz w:val="22"/>
                <w:szCs w:val="22"/>
              </w:rPr>
              <w:t>սկզբնական սպասարկում</w:t>
            </w:r>
            <w:r w:rsidR="00AD2032" w:rsidRPr="00663D99">
              <w:rPr>
                <w:rFonts w:ascii="GHEA Grapalat" w:hAnsi="GHEA Grapalat"/>
                <w:sz w:val="22"/>
                <w:szCs w:val="22"/>
              </w:rPr>
              <w:t>ը, ինչպես նա</w:t>
            </w:r>
            <w:r w:rsidR="007529CE" w:rsidRPr="00663D99">
              <w:rPr>
                <w:rFonts w:ascii="GHEA Grapalat" w:hAnsi="GHEA Grapalat"/>
                <w:sz w:val="22"/>
                <w:szCs w:val="22"/>
              </w:rPr>
              <w:t xml:space="preserve">և Պայմանագրով </w:t>
            </w:r>
            <w:r w:rsidR="00AD2032" w:rsidRPr="00663D99">
              <w:rPr>
                <w:rFonts w:ascii="GHEA Grapalat" w:hAnsi="GHEA Grapalat"/>
                <w:sz w:val="22"/>
                <w:szCs w:val="22"/>
              </w:rPr>
              <w:t>սահման</w:t>
            </w:r>
            <w:r w:rsidR="007529CE" w:rsidRPr="00663D99">
              <w:rPr>
                <w:rFonts w:ascii="GHEA Grapalat" w:hAnsi="GHEA Grapalat"/>
                <w:sz w:val="22"/>
                <w:szCs w:val="22"/>
              </w:rPr>
              <w:t>ված Մատակարարի նման</w:t>
            </w:r>
            <w:r w:rsidR="00785792" w:rsidRPr="00663D99">
              <w:rPr>
                <w:rFonts w:ascii="GHEA Grapalat" w:hAnsi="GHEA Grapalat"/>
                <w:sz w:val="22"/>
                <w:szCs w:val="22"/>
              </w:rPr>
              <w:t>օրինակ</w:t>
            </w:r>
            <w:r w:rsidR="007529CE" w:rsidRPr="00663D99">
              <w:rPr>
                <w:rFonts w:ascii="GHEA Grapalat" w:hAnsi="GHEA Grapalat"/>
                <w:sz w:val="22"/>
                <w:szCs w:val="22"/>
              </w:rPr>
              <w:t xml:space="preserve"> այլ պարտավորություններ</w:t>
            </w:r>
            <w:r w:rsidR="007529CE" w:rsidRPr="00807FCD">
              <w:rPr>
                <w:rFonts w:ascii="GHEA Grapalat" w:hAnsi="GHEA Grapalat"/>
                <w:sz w:val="22"/>
                <w:szCs w:val="22"/>
              </w:rPr>
              <w:t>:</w:t>
            </w:r>
            <w:r w:rsidR="007C0231" w:rsidRPr="00AB59C8">
              <w:rPr>
                <w:rFonts w:ascii="GHEA Grapalat" w:hAnsi="GHEA Grapalat"/>
                <w:sz w:val="22"/>
              </w:rPr>
              <w:t xml:space="preserve"> </w:t>
            </w:r>
          </w:p>
          <w:p w:rsidR="007C0231" w:rsidRPr="00AB59C8" w:rsidRDefault="00663D99" w:rsidP="007635E3">
            <w:pPr>
              <w:spacing w:after="120" w:line="288" w:lineRule="auto"/>
              <w:ind w:left="1077" w:hanging="567"/>
              <w:jc w:val="both"/>
              <w:rPr>
                <w:rFonts w:ascii="GHEA Grapalat" w:hAnsi="GHEA Grapalat"/>
                <w:sz w:val="22"/>
              </w:rPr>
            </w:pPr>
            <w:r>
              <w:rPr>
                <w:rFonts w:ascii="GHEA Grapalat" w:hAnsi="GHEA Grapalat" w:cs="Sylfaen"/>
                <w:sz w:val="22"/>
              </w:rPr>
              <w:t>(լ</w:t>
            </w:r>
            <w:r w:rsidR="00263764" w:rsidRPr="00AB59C8">
              <w:rPr>
                <w:rFonts w:ascii="GHEA Grapalat" w:hAnsi="GHEA Grapalat"/>
                <w:sz w:val="22"/>
              </w:rPr>
              <w:t>)</w:t>
            </w:r>
            <w:r w:rsidR="00263764" w:rsidRPr="00AB59C8">
              <w:rPr>
                <w:rFonts w:ascii="GHEA Grapalat" w:hAnsi="GHEA Grapalat"/>
                <w:sz w:val="22"/>
              </w:rPr>
              <w:tab/>
            </w:r>
            <w:r w:rsidRPr="00663D99">
              <w:rPr>
                <w:rFonts w:ascii="GHEA Grapalat" w:hAnsi="GHEA Grapalat"/>
                <w:sz w:val="22"/>
                <w:szCs w:val="22"/>
              </w:rPr>
              <w:t>«ՊՀՊ» նշանակում է Պայման</w:t>
            </w:r>
            <w:r w:rsidR="00C50716">
              <w:rPr>
                <w:rFonts w:ascii="GHEA Grapalat" w:hAnsi="GHEA Grapalat"/>
                <w:sz w:val="22"/>
                <w:szCs w:val="22"/>
              </w:rPr>
              <w:t>ա</w:t>
            </w:r>
            <w:r w:rsidRPr="00663D99">
              <w:rPr>
                <w:rFonts w:ascii="GHEA Grapalat" w:hAnsi="GHEA Grapalat"/>
                <w:sz w:val="22"/>
                <w:szCs w:val="22"/>
              </w:rPr>
              <w:t xml:space="preserve">գրի </w:t>
            </w:r>
            <w:r w:rsidR="00C74D26">
              <w:rPr>
                <w:rFonts w:ascii="GHEA Grapalat" w:hAnsi="GHEA Grapalat"/>
                <w:sz w:val="22"/>
                <w:szCs w:val="22"/>
              </w:rPr>
              <w:t>հ</w:t>
            </w:r>
            <w:r w:rsidRPr="00663D99">
              <w:rPr>
                <w:rFonts w:ascii="GHEA Grapalat" w:hAnsi="GHEA Grapalat"/>
                <w:sz w:val="22"/>
                <w:szCs w:val="22"/>
              </w:rPr>
              <w:t xml:space="preserve">ատուկ </w:t>
            </w:r>
            <w:r w:rsidR="00C74D26">
              <w:rPr>
                <w:rFonts w:ascii="GHEA Grapalat" w:hAnsi="GHEA Grapalat"/>
                <w:sz w:val="22"/>
                <w:szCs w:val="22"/>
              </w:rPr>
              <w:t>պ</w:t>
            </w:r>
            <w:r w:rsidRPr="00663D99">
              <w:rPr>
                <w:rFonts w:ascii="GHEA Grapalat" w:hAnsi="GHEA Grapalat"/>
                <w:sz w:val="22"/>
                <w:szCs w:val="22"/>
              </w:rPr>
              <w:t>այմաններ:</w:t>
            </w:r>
          </w:p>
          <w:p w:rsidR="005656F7" w:rsidRPr="005656F7" w:rsidRDefault="00C50716" w:rsidP="007635E3">
            <w:pPr>
              <w:spacing w:after="120" w:line="288" w:lineRule="auto"/>
              <w:ind w:left="1077" w:hanging="567"/>
              <w:jc w:val="both"/>
              <w:rPr>
                <w:rFonts w:ascii="GHEA Grapalat" w:hAnsi="GHEA Grapalat"/>
                <w:sz w:val="22"/>
                <w:szCs w:val="22"/>
              </w:rPr>
            </w:pPr>
            <w:r>
              <w:rPr>
                <w:rFonts w:ascii="GHEA Grapalat" w:hAnsi="GHEA Grapalat" w:cs="Sylfaen"/>
                <w:sz w:val="22"/>
              </w:rPr>
              <w:t>(խ</w:t>
            </w:r>
            <w:r w:rsidR="00263764" w:rsidRPr="00AB59C8">
              <w:rPr>
                <w:rFonts w:ascii="GHEA Grapalat" w:hAnsi="GHEA Grapalat"/>
                <w:sz w:val="22"/>
              </w:rPr>
              <w:t>)</w:t>
            </w:r>
            <w:r w:rsidR="00263764" w:rsidRPr="00AB59C8">
              <w:rPr>
                <w:rFonts w:ascii="GHEA Grapalat" w:hAnsi="GHEA Grapalat"/>
                <w:sz w:val="22"/>
              </w:rPr>
              <w:tab/>
            </w:r>
            <w:r w:rsidRPr="005656F7">
              <w:rPr>
                <w:rFonts w:ascii="GHEA Grapalat" w:hAnsi="GHEA Grapalat" w:cs="Arial Armenian"/>
                <w:sz w:val="22"/>
                <w:szCs w:val="22"/>
              </w:rPr>
              <w:t>«</w:t>
            </w:r>
            <w:r w:rsidRPr="005656F7">
              <w:rPr>
                <w:rFonts w:ascii="GHEA Grapalat" w:hAnsi="GHEA Grapalat" w:cs="Sylfaen"/>
                <w:sz w:val="22"/>
                <w:szCs w:val="22"/>
              </w:rPr>
              <w:t>Ենթակապալառու»</w:t>
            </w:r>
            <w:r w:rsidRPr="005656F7">
              <w:rPr>
                <w:rFonts w:ascii="GHEA Grapalat" w:hAnsi="GHEA Grapalat" w:cs="Arial Armenian"/>
                <w:sz w:val="22"/>
                <w:szCs w:val="22"/>
              </w:rPr>
              <w:t xml:space="preserve"> </w:t>
            </w:r>
            <w:r w:rsidRPr="005656F7">
              <w:rPr>
                <w:rFonts w:ascii="GHEA Grapalat" w:hAnsi="GHEA Grapalat" w:cs="Sylfaen"/>
                <w:sz w:val="22"/>
                <w:szCs w:val="22"/>
              </w:rPr>
              <w:t>նշանակում</w:t>
            </w:r>
            <w:r w:rsidRPr="005656F7">
              <w:rPr>
                <w:rFonts w:ascii="GHEA Grapalat" w:hAnsi="GHEA Grapalat" w:cs="Arial Armenian"/>
                <w:sz w:val="22"/>
                <w:szCs w:val="22"/>
              </w:rPr>
              <w:t xml:space="preserve"> </w:t>
            </w:r>
            <w:r w:rsidRPr="005656F7">
              <w:rPr>
                <w:rFonts w:ascii="GHEA Grapalat" w:hAnsi="GHEA Grapalat" w:cs="Sylfaen"/>
                <w:sz w:val="22"/>
                <w:szCs w:val="22"/>
              </w:rPr>
              <w:t>է</w:t>
            </w:r>
            <w:r w:rsidRPr="005656F7">
              <w:rPr>
                <w:rFonts w:ascii="GHEA Grapalat" w:hAnsi="GHEA Grapalat" w:cs="Arial Armenian"/>
                <w:sz w:val="22"/>
                <w:szCs w:val="22"/>
              </w:rPr>
              <w:t xml:space="preserve"> </w:t>
            </w:r>
            <w:r w:rsidRPr="005656F7">
              <w:rPr>
                <w:rFonts w:ascii="GHEA Grapalat" w:hAnsi="GHEA Grapalat" w:cs="Sylfaen"/>
                <w:sz w:val="22"/>
                <w:szCs w:val="22"/>
              </w:rPr>
              <w:t>ցանկացած</w:t>
            </w:r>
            <w:r w:rsidRPr="005656F7">
              <w:rPr>
                <w:rFonts w:ascii="GHEA Grapalat" w:hAnsi="GHEA Grapalat" w:cs="Arial Armenian"/>
                <w:sz w:val="22"/>
                <w:szCs w:val="22"/>
              </w:rPr>
              <w:t xml:space="preserve"> </w:t>
            </w:r>
            <w:r w:rsidRPr="005656F7">
              <w:rPr>
                <w:rFonts w:ascii="GHEA Grapalat" w:hAnsi="GHEA Grapalat" w:cs="Sylfaen"/>
                <w:sz w:val="22"/>
                <w:szCs w:val="22"/>
              </w:rPr>
              <w:t>անձ</w:t>
            </w:r>
            <w:r w:rsidRPr="005656F7">
              <w:rPr>
                <w:rFonts w:ascii="GHEA Grapalat" w:hAnsi="GHEA Grapalat" w:cs="Arial Armenian"/>
                <w:sz w:val="22"/>
                <w:szCs w:val="22"/>
              </w:rPr>
              <w:t xml:space="preserve">, </w:t>
            </w:r>
            <w:r w:rsidRPr="005656F7">
              <w:rPr>
                <w:rFonts w:ascii="GHEA Grapalat" w:hAnsi="GHEA Grapalat" w:cs="Sylfaen"/>
                <w:sz w:val="22"/>
                <w:szCs w:val="22"/>
              </w:rPr>
              <w:t>մասնավոր</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պետական</w:t>
            </w:r>
            <w:r w:rsidRPr="005656F7">
              <w:rPr>
                <w:rFonts w:ascii="GHEA Grapalat" w:hAnsi="GHEA Grapalat" w:cs="Arial Armenian"/>
                <w:sz w:val="22"/>
                <w:szCs w:val="22"/>
              </w:rPr>
              <w:t xml:space="preserve"> </w:t>
            </w:r>
            <w:r w:rsidRPr="005656F7">
              <w:rPr>
                <w:rFonts w:ascii="GHEA Grapalat" w:hAnsi="GHEA Grapalat" w:cs="Sylfaen"/>
                <w:sz w:val="22"/>
                <w:szCs w:val="22"/>
              </w:rPr>
              <w:t>կառույց</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դրանց</w:t>
            </w:r>
            <w:r w:rsidRPr="005656F7">
              <w:rPr>
                <w:rFonts w:ascii="GHEA Grapalat" w:hAnsi="GHEA Grapalat" w:cs="Arial Armenian"/>
                <w:sz w:val="22"/>
                <w:szCs w:val="22"/>
              </w:rPr>
              <w:t xml:space="preserve"> </w:t>
            </w:r>
            <w:r w:rsidRPr="005656F7">
              <w:rPr>
                <w:rFonts w:ascii="GHEA Grapalat" w:hAnsi="GHEA Grapalat" w:cs="Sylfaen"/>
                <w:sz w:val="22"/>
                <w:szCs w:val="22"/>
              </w:rPr>
              <w:t>համակցություն</w:t>
            </w:r>
            <w:r w:rsidRPr="005656F7">
              <w:rPr>
                <w:rFonts w:ascii="GHEA Grapalat" w:hAnsi="GHEA Grapalat" w:cs="Arial Armenian"/>
                <w:sz w:val="22"/>
                <w:szCs w:val="22"/>
              </w:rPr>
              <w:t xml:space="preserve">, </w:t>
            </w:r>
            <w:r w:rsidR="005656F7" w:rsidRPr="005656F7">
              <w:rPr>
                <w:rFonts w:ascii="GHEA Grapalat" w:hAnsi="GHEA Grapalat"/>
                <w:sz w:val="22"/>
                <w:szCs w:val="22"/>
              </w:rPr>
              <w:t xml:space="preserve">ում հետ Մատակարարը ունի ենթակապալի </w:t>
            </w:r>
            <w:r w:rsidR="005656F7" w:rsidRPr="00384AA2">
              <w:rPr>
                <w:rFonts w:ascii="GHEA Grapalat" w:hAnsi="GHEA Grapalat"/>
                <w:sz w:val="22"/>
                <w:szCs w:val="22"/>
              </w:rPr>
              <w:t>պայմանագիր</w:t>
            </w:r>
            <w:r w:rsidR="005656F7" w:rsidRPr="00807FCD">
              <w:rPr>
                <w:rFonts w:ascii="GHEA Grapalat" w:hAnsi="GHEA Grapalat"/>
                <w:sz w:val="22"/>
                <w:szCs w:val="22"/>
              </w:rPr>
              <w:t xml:space="preserve">` </w:t>
            </w:r>
            <w:r w:rsidR="005656F7" w:rsidRPr="00384AA2">
              <w:rPr>
                <w:rFonts w:ascii="GHEA Grapalat" w:hAnsi="GHEA Grapalat"/>
                <w:sz w:val="22"/>
                <w:szCs w:val="22"/>
              </w:rPr>
              <w:t>մատակարարվող Ապրանքների կամ Հարակից ծառայությունների մատուցման մի մասի իրականացման համար:</w:t>
            </w:r>
          </w:p>
          <w:p w:rsidR="00413991" w:rsidRPr="00413991" w:rsidRDefault="005656F7" w:rsidP="007635E3">
            <w:pPr>
              <w:spacing w:after="120" w:line="288" w:lineRule="auto"/>
              <w:ind w:left="1077" w:hanging="567"/>
              <w:jc w:val="both"/>
              <w:rPr>
                <w:rFonts w:ascii="GHEA Grapalat" w:hAnsi="GHEA Grapalat"/>
                <w:spacing w:val="-4"/>
                <w:sz w:val="22"/>
                <w:szCs w:val="22"/>
              </w:rPr>
            </w:pPr>
            <w:r w:rsidRPr="00AB59C8">
              <w:rPr>
                <w:rFonts w:ascii="GHEA Grapalat" w:hAnsi="GHEA Grapalat" w:cs="Sylfaen"/>
                <w:sz w:val="22"/>
              </w:rPr>
              <w:t xml:space="preserve"> </w:t>
            </w:r>
            <w:r>
              <w:rPr>
                <w:rFonts w:ascii="GHEA Grapalat" w:hAnsi="GHEA Grapalat" w:cs="Sylfaen"/>
                <w:sz w:val="22"/>
              </w:rPr>
              <w:t>(ծ</w:t>
            </w:r>
            <w:r w:rsidR="00263764" w:rsidRPr="00AB59C8">
              <w:rPr>
                <w:rFonts w:ascii="GHEA Grapalat" w:hAnsi="GHEA Grapalat"/>
                <w:sz w:val="22"/>
              </w:rPr>
              <w:t>)</w:t>
            </w:r>
            <w:r w:rsidR="00263764" w:rsidRPr="00AB59C8">
              <w:rPr>
                <w:rFonts w:ascii="GHEA Grapalat" w:hAnsi="GHEA Grapalat"/>
                <w:sz w:val="22"/>
              </w:rPr>
              <w:tab/>
            </w:r>
            <w:r w:rsidR="00413991" w:rsidRPr="00807FCD">
              <w:rPr>
                <w:rFonts w:ascii="GHEA Grapalat" w:hAnsi="GHEA Grapalat"/>
                <w:spacing w:val="-4"/>
                <w:sz w:val="22"/>
                <w:szCs w:val="22"/>
              </w:rPr>
              <w:t>«</w:t>
            </w:r>
            <w:r w:rsidR="00413991" w:rsidRPr="00384AA2">
              <w:rPr>
                <w:rFonts w:ascii="GHEA Grapalat" w:hAnsi="GHEA Grapalat"/>
                <w:spacing w:val="-4"/>
                <w:sz w:val="22"/>
                <w:szCs w:val="22"/>
              </w:rPr>
              <w:t>Մատակարար</w:t>
            </w:r>
            <w:r w:rsidR="00413991" w:rsidRPr="00807FCD">
              <w:rPr>
                <w:rFonts w:ascii="GHEA Grapalat" w:hAnsi="GHEA Grapalat"/>
                <w:spacing w:val="-4"/>
                <w:sz w:val="22"/>
                <w:szCs w:val="22"/>
              </w:rPr>
              <w:t xml:space="preserve">» </w:t>
            </w:r>
            <w:r w:rsidR="00413991" w:rsidRPr="00384AA2">
              <w:rPr>
                <w:rFonts w:ascii="GHEA Grapalat" w:hAnsi="GHEA Grapalat" w:cs="Sylfaen"/>
                <w:sz w:val="22"/>
                <w:szCs w:val="22"/>
              </w:rPr>
              <w:t>նշանակում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ցանկացած</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անձ</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մասնավոր</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պետական</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կառույց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դրանց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համակցություն</w:t>
            </w:r>
            <w:r w:rsidR="00413991" w:rsidRPr="00384AA2">
              <w:rPr>
                <w:rFonts w:ascii="GHEA Grapalat" w:hAnsi="GHEA Grapalat" w:cs="Arial Armenian"/>
                <w:sz w:val="22"/>
                <w:szCs w:val="22"/>
              </w:rPr>
              <w:t xml:space="preserve">, ում </w:t>
            </w:r>
            <w:r w:rsidR="00413991" w:rsidRPr="00384AA2">
              <w:rPr>
                <w:rFonts w:ascii="GHEA Grapalat" w:hAnsi="GHEA Grapalat" w:cs="Sylfaen"/>
                <w:sz w:val="22"/>
                <w:szCs w:val="22"/>
              </w:rPr>
              <w:t>հայտը</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ընդունվել</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Գնորդի</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կողմից</w:t>
            </w:r>
            <w:r w:rsidR="00413991" w:rsidRPr="00384AA2">
              <w:rPr>
                <w:rFonts w:ascii="GHEA Grapalat" w:hAnsi="GHEA Grapalat" w:cs="Arial Armenian"/>
                <w:sz w:val="22"/>
                <w:szCs w:val="22"/>
              </w:rPr>
              <w:t xml:space="preserve"> </w:t>
            </w:r>
            <w:r w:rsidR="00413991" w:rsidRPr="00384AA2">
              <w:rPr>
                <w:rFonts w:ascii="GHEA Grapalat" w:hAnsi="GHEA Grapalat"/>
                <w:spacing w:val="-4"/>
                <w:sz w:val="22"/>
                <w:szCs w:val="22"/>
              </w:rPr>
              <w:t>և ում անունը նշված է Պայմանագրում որպես այդպիսին:</w:t>
            </w:r>
          </w:p>
          <w:p w:rsidR="007C0231" w:rsidRPr="00AB59C8" w:rsidRDefault="00384AA2" w:rsidP="00384AA2">
            <w:pPr>
              <w:spacing w:after="120" w:line="288" w:lineRule="auto"/>
              <w:ind w:left="1077" w:hanging="567"/>
              <w:jc w:val="both"/>
              <w:rPr>
                <w:rFonts w:ascii="GHEA Grapalat" w:hAnsi="GHEA Grapalat" w:cs="Arial"/>
                <w:sz w:val="22"/>
                <w:szCs w:val="22"/>
              </w:rPr>
            </w:pPr>
            <w:r w:rsidRPr="00AB59C8">
              <w:rPr>
                <w:rFonts w:ascii="GHEA Grapalat" w:hAnsi="GHEA Grapalat" w:cs="Sylfaen"/>
                <w:sz w:val="22"/>
              </w:rPr>
              <w:t xml:space="preserve"> </w:t>
            </w:r>
            <w:r w:rsidR="006D7DAB" w:rsidRPr="00AB59C8">
              <w:rPr>
                <w:rFonts w:ascii="GHEA Grapalat" w:hAnsi="GHEA Grapalat" w:cs="Sylfaen"/>
                <w:sz w:val="22"/>
              </w:rPr>
              <w:t>(</w:t>
            </w:r>
            <w:r>
              <w:rPr>
                <w:rFonts w:ascii="GHEA Grapalat" w:hAnsi="GHEA Grapalat" w:cs="Sylfaen"/>
                <w:sz w:val="22"/>
              </w:rPr>
              <w:t>կ</w:t>
            </w:r>
            <w:r w:rsidR="006D7DAB" w:rsidRPr="00AB59C8">
              <w:rPr>
                <w:rFonts w:ascii="GHEA Grapalat" w:hAnsi="GHEA Grapalat"/>
                <w:sz w:val="22"/>
              </w:rPr>
              <w:t>)</w:t>
            </w:r>
            <w:r w:rsidR="00263764" w:rsidRPr="00AB59C8">
              <w:rPr>
                <w:rFonts w:ascii="GHEA Grapalat" w:hAnsi="GHEA Grapalat"/>
                <w:sz w:val="22"/>
              </w:rPr>
              <w:tab/>
            </w:r>
            <w:r w:rsidRPr="00807FCD">
              <w:rPr>
                <w:rFonts w:ascii="GHEA Grapalat" w:hAnsi="GHEA Grapalat"/>
                <w:spacing w:val="-4"/>
                <w:sz w:val="22"/>
                <w:szCs w:val="22"/>
              </w:rPr>
              <w:t>«</w:t>
            </w:r>
            <w:r w:rsidRPr="00A651AC">
              <w:rPr>
                <w:rFonts w:ascii="GHEA Grapalat" w:hAnsi="GHEA Grapalat"/>
                <w:spacing w:val="-4"/>
                <w:sz w:val="22"/>
                <w:szCs w:val="22"/>
              </w:rPr>
              <w:t>Վերջնական նշանավայր</w:t>
            </w:r>
            <w:r w:rsidRPr="00807FCD">
              <w:rPr>
                <w:rFonts w:ascii="GHEA Grapalat" w:hAnsi="GHEA Grapalat"/>
                <w:spacing w:val="-4"/>
                <w:sz w:val="22"/>
                <w:szCs w:val="22"/>
              </w:rPr>
              <w:t>»</w:t>
            </w:r>
            <w:r w:rsidRPr="00A651AC">
              <w:rPr>
                <w:rFonts w:ascii="GHEA Grapalat" w:hAnsi="GHEA Grapalat"/>
                <w:spacing w:val="-4"/>
                <w:sz w:val="22"/>
                <w:szCs w:val="22"/>
              </w:rPr>
              <w:t>, որտեղ կիրառելի է,</w:t>
            </w:r>
            <w:r w:rsidRPr="00807FCD">
              <w:rPr>
                <w:rFonts w:ascii="GHEA Grapalat" w:hAnsi="GHEA Grapalat"/>
                <w:spacing w:val="-4"/>
                <w:sz w:val="22"/>
                <w:szCs w:val="22"/>
              </w:rPr>
              <w:t xml:space="preserve"> </w:t>
            </w:r>
            <w:r w:rsidRPr="00A651AC">
              <w:rPr>
                <w:rFonts w:ascii="GHEA Grapalat" w:hAnsi="GHEA Grapalat"/>
                <w:spacing w:val="-4"/>
                <w:sz w:val="22"/>
                <w:szCs w:val="22"/>
              </w:rPr>
              <w:t xml:space="preserve">նշանակում է </w:t>
            </w:r>
            <w:r w:rsidRPr="00A651AC">
              <w:rPr>
                <w:rFonts w:ascii="GHEA Grapalat" w:hAnsi="GHEA Grapalat"/>
                <w:b/>
                <w:spacing w:val="-4"/>
                <w:sz w:val="22"/>
                <w:szCs w:val="22"/>
              </w:rPr>
              <w:t>ՊՀՊ</w:t>
            </w:r>
            <w:r w:rsidRPr="00807FCD">
              <w:rPr>
                <w:rFonts w:ascii="GHEA Grapalat" w:hAnsi="GHEA Grapalat"/>
                <w:spacing w:val="-4"/>
                <w:sz w:val="22"/>
                <w:szCs w:val="22"/>
              </w:rPr>
              <w:t>-</w:t>
            </w:r>
            <w:r w:rsidRPr="00A651AC">
              <w:rPr>
                <w:rFonts w:ascii="GHEA Grapalat" w:hAnsi="GHEA Grapalat"/>
                <w:spacing w:val="-4"/>
                <w:sz w:val="22"/>
                <w:szCs w:val="22"/>
              </w:rPr>
              <w:t>ում սահմանված վայրը</w:t>
            </w:r>
            <w:r w:rsidR="007C0231" w:rsidRPr="00A651AC">
              <w:rPr>
                <w:rFonts w:ascii="GHEA Grapalat" w:hAnsi="GHEA Grapalat"/>
                <w:sz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1" w:name="_Toc518382764"/>
            <w:r w:rsidRPr="005E241A">
              <w:rPr>
                <w:rFonts w:ascii="GHEA Grapalat" w:hAnsi="GHEA Grapalat" w:cs="Arial"/>
                <w:sz w:val="22"/>
                <w:szCs w:val="22"/>
              </w:rPr>
              <w:lastRenderedPageBreak/>
              <w:t>Պայմանագրային փաստաթղթեր</w:t>
            </w:r>
            <w:bookmarkEnd w:id="361"/>
          </w:p>
        </w:tc>
        <w:tc>
          <w:tcPr>
            <w:tcW w:w="7395" w:type="dxa"/>
            <w:gridSpan w:val="5"/>
            <w:tcBorders>
              <w:top w:val="nil"/>
              <w:left w:val="nil"/>
              <w:bottom w:val="nil"/>
              <w:right w:val="nil"/>
            </w:tcBorders>
          </w:tcPr>
          <w:p w:rsidR="00220026" w:rsidRPr="00F036CD"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756864">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756864">
              <w:rPr>
                <w:rFonts w:ascii="GHEA Grapalat" w:hAnsi="GHEA Grapalat"/>
                <w:sz w:val="22"/>
                <w:szCs w:val="22"/>
              </w:rPr>
              <w:t xml:space="preserve">փոխկապակցված, </w:t>
            </w:r>
            <w:r w:rsidRPr="00756864">
              <w:rPr>
                <w:rFonts w:ascii="GHEA Grapalat" w:hAnsi="GHEA Grapalat"/>
                <w:sz w:val="22"/>
                <w:szCs w:val="22"/>
              </w:rPr>
              <w:t>փոխլրացնող</w:t>
            </w:r>
            <w:r w:rsidR="006C0CCE" w:rsidRPr="00756864">
              <w:rPr>
                <w:rFonts w:ascii="GHEA Grapalat" w:hAnsi="GHEA Grapalat"/>
                <w:sz w:val="22"/>
                <w:szCs w:val="22"/>
              </w:rPr>
              <w:t xml:space="preserve"> և</w:t>
            </w:r>
            <w:r w:rsidRPr="00756864">
              <w:rPr>
                <w:rFonts w:ascii="GHEA Grapalat" w:hAnsi="GHEA Grapalat"/>
                <w:sz w:val="22"/>
                <w:szCs w:val="22"/>
              </w:rPr>
              <w:t xml:space="preserve"> </w:t>
            </w:r>
            <w:r w:rsidR="006C0CCE" w:rsidRPr="00756864">
              <w:rPr>
                <w:rFonts w:ascii="GHEA Grapalat" w:hAnsi="GHEA Grapalat"/>
                <w:sz w:val="22"/>
                <w:szCs w:val="22"/>
              </w:rPr>
              <w:t>փոխադարձ բացատրելի</w:t>
            </w:r>
            <w:r w:rsidRPr="00756864">
              <w:rPr>
                <w:rFonts w:ascii="GHEA Grapalat" w:hAnsi="GHEA Grapalat"/>
                <w:sz w:val="22"/>
                <w:szCs w:val="22"/>
              </w:rPr>
              <w:t>: Պայմանագիրը պետք է  դիտարկվի որպես</w:t>
            </w:r>
            <w:r w:rsidR="00756864" w:rsidRPr="00756864">
              <w:rPr>
                <w:rFonts w:ascii="GHEA Grapalat" w:hAnsi="GHEA Grapalat"/>
                <w:sz w:val="22"/>
                <w:szCs w:val="22"/>
              </w:rPr>
              <w:t xml:space="preserve"> մեկ</w:t>
            </w:r>
            <w:r w:rsidRPr="00756864">
              <w:rPr>
                <w:rFonts w:ascii="GHEA Grapalat" w:hAnsi="GHEA Grapalat"/>
                <w:sz w:val="22"/>
                <w:szCs w:val="22"/>
              </w:rPr>
              <w:t xml:space="preserve"> ամբողջական փաստաթուղթ:</w:t>
            </w:r>
            <w:r w:rsidR="00054560" w:rsidRPr="00756864">
              <w:rPr>
                <w:rFonts w:ascii="GHEA Grapalat" w:hAnsi="GHEA Grapalat" w:cs="Sylfaen"/>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5E241A"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2" w:name="_Toc518382765"/>
            <w:r>
              <w:rPr>
                <w:rFonts w:ascii="GHEA Grapalat" w:hAnsi="GHEA Grapalat" w:cs="Arial"/>
                <w:sz w:val="22"/>
                <w:szCs w:val="22"/>
              </w:rPr>
              <w:t>Խ</w:t>
            </w:r>
            <w:r w:rsidRPr="005E241A">
              <w:rPr>
                <w:rFonts w:ascii="GHEA Grapalat" w:hAnsi="GHEA Grapalat" w:cs="Arial"/>
                <w:sz w:val="22"/>
                <w:szCs w:val="22"/>
              </w:rPr>
              <w:t xml:space="preserve">արդախություն և </w:t>
            </w:r>
            <w:r>
              <w:rPr>
                <w:rFonts w:ascii="GHEA Grapalat" w:hAnsi="GHEA Grapalat" w:cs="Arial"/>
                <w:sz w:val="22"/>
                <w:szCs w:val="22"/>
              </w:rPr>
              <w:t>կ</w:t>
            </w:r>
            <w:r w:rsidR="00A2235A" w:rsidRPr="005E241A">
              <w:rPr>
                <w:rFonts w:ascii="GHEA Grapalat" w:hAnsi="GHEA Grapalat" w:cs="Arial"/>
                <w:sz w:val="22"/>
                <w:szCs w:val="22"/>
              </w:rPr>
              <w:t>ոռուպցիա</w:t>
            </w:r>
            <w:bookmarkEnd w:id="362"/>
            <w:r w:rsidR="00A2235A" w:rsidRPr="005E241A">
              <w:rPr>
                <w:rFonts w:ascii="GHEA Grapalat" w:hAnsi="GHEA Grapalat" w:cs="Arial"/>
                <w:sz w:val="22"/>
                <w:szCs w:val="22"/>
              </w:rPr>
              <w:t xml:space="preserve"> </w:t>
            </w:r>
          </w:p>
        </w:tc>
        <w:tc>
          <w:tcPr>
            <w:tcW w:w="7395" w:type="dxa"/>
            <w:gridSpan w:val="5"/>
            <w:tcBorders>
              <w:top w:val="nil"/>
              <w:left w:val="nil"/>
              <w:bottom w:val="nil"/>
              <w:right w:val="nil"/>
            </w:tcBorders>
          </w:tcPr>
          <w:p w:rsidR="00220026" w:rsidRPr="005E241A"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Բանկը պահանջում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5E241A" w:rsidRDefault="00DD3459"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w:t>
            </w:r>
            <w:r w:rsidR="000B3D61" w:rsidRPr="005E241A">
              <w:rPr>
                <w:rFonts w:ascii="GHEA Grapalat" w:hAnsi="GHEA Grapalat"/>
                <w:sz w:val="22"/>
                <w:szCs w:val="22"/>
              </w:rPr>
              <w:t xml:space="preserve">առնվազն </w:t>
            </w:r>
            <w:r w:rsidRPr="005E241A">
              <w:rPr>
                <w:rFonts w:ascii="GHEA Grapalat" w:hAnsi="GHEA Grapalat"/>
                <w:sz w:val="22"/>
                <w:szCs w:val="22"/>
              </w:rPr>
              <w:t>պետք է ներառի գործակալի կամ մեկ այլ կողմի ան</w:t>
            </w:r>
            <w:r w:rsidR="000B3D61" w:rsidRPr="005E241A">
              <w:rPr>
                <w:rFonts w:ascii="GHEA Grapalat" w:hAnsi="GHEA Grapalat"/>
                <w:sz w:val="22"/>
                <w:szCs w:val="22"/>
              </w:rPr>
              <w:t>վանումը</w:t>
            </w:r>
            <w:r w:rsidRPr="005E241A">
              <w:rPr>
                <w:rFonts w:ascii="GHEA Grapalat" w:hAnsi="GHEA Grapalat"/>
                <w:sz w:val="22"/>
                <w:szCs w:val="22"/>
              </w:rPr>
              <w:t xml:space="preserve"> և հասցեն, գումարը և արժույթը, ինչպես նաև միջնորդավճարի, </w:t>
            </w:r>
            <w:r w:rsidR="000B3D61" w:rsidRPr="005E241A">
              <w:rPr>
                <w:rFonts w:ascii="GHEA Grapalat" w:hAnsi="GHEA Grapalat"/>
                <w:sz w:val="22"/>
                <w:szCs w:val="22"/>
              </w:rPr>
              <w:t>պարգևա</w:t>
            </w:r>
            <w:r w:rsidRPr="005E241A">
              <w:rPr>
                <w:rFonts w:ascii="GHEA Grapalat" w:hAnsi="GHEA Grapalat"/>
                <w:sz w:val="22"/>
                <w:szCs w:val="22"/>
              </w:rPr>
              <w:t xml:space="preserve">վճարի կամ </w:t>
            </w:r>
            <w:r w:rsidR="000B3D61" w:rsidRPr="005E241A">
              <w:rPr>
                <w:rFonts w:ascii="GHEA Grapalat" w:hAnsi="GHEA Grapalat"/>
                <w:sz w:val="22"/>
                <w:szCs w:val="22"/>
              </w:rPr>
              <w:t>վարձավճ</w:t>
            </w:r>
            <w:r w:rsidRPr="005E241A">
              <w:rPr>
                <w:rFonts w:ascii="GHEA Grapalat" w:hAnsi="GHEA Grapalat"/>
                <w:sz w:val="22"/>
                <w:szCs w:val="22"/>
              </w:rPr>
              <w:t>արի պատճառը:</w:t>
            </w:r>
            <w:r w:rsidR="00745571" w:rsidRPr="005E241A">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3" w:name="_Toc518382766"/>
            <w:r>
              <w:rPr>
                <w:rFonts w:ascii="GHEA Grapalat" w:hAnsi="GHEA Grapalat" w:cs="Arial"/>
                <w:sz w:val="22"/>
                <w:szCs w:val="22"/>
              </w:rPr>
              <w:t>Մեկնաբանություն</w:t>
            </w:r>
            <w:bookmarkEnd w:id="363"/>
          </w:p>
        </w:tc>
        <w:tc>
          <w:tcPr>
            <w:tcW w:w="7395" w:type="dxa"/>
            <w:gridSpan w:val="5"/>
            <w:tcBorders>
              <w:top w:val="nil"/>
              <w:left w:val="nil"/>
              <w:bottom w:val="nil"/>
              <w:right w:val="nil"/>
            </w:tcBorders>
          </w:tcPr>
          <w:p w:rsidR="004D420A" w:rsidRDefault="00316DCF">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Ելնելով համատեքստից՝ եզակի թիվը կարող է նշանակել հոգնակի և   հակառակը:</w:t>
            </w:r>
          </w:p>
          <w:p w:rsidR="004D420A" w:rsidRDefault="00F4548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pacing w:val="0"/>
                <w:sz w:val="22"/>
                <w:szCs w:val="22"/>
              </w:rPr>
              <w:t>Incoterms/Ինկոթերմս</w:t>
            </w:r>
          </w:p>
          <w:p w:rsidR="0021650B" w:rsidRPr="00B93E4A" w:rsidRDefault="0060030C" w:rsidP="00F4551E">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EXW եզրույթը </w:t>
            </w:r>
            <w:r w:rsidR="00981CF7" w:rsidRPr="00B93E4A">
              <w:rPr>
                <w:rFonts w:ascii="GHEA Grapalat" w:hAnsi="GHEA Grapalat"/>
                <w:sz w:val="22"/>
                <w:szCs w:val="22"/>
              </w:rPr>
              <w:t xml:space="preserve">կարգավորվում է Incoterms-ի ընթացիկ հրատարակության մեջ սահմանված կանոններով, </w:t>
            </w:r>
            <w:r w:rsidRPr="00B93E4A">
              <w:rPr>
                <w:rFonts w:ascii="GHEA Grapalat" w:hAnsi="GHEA Grapalat"/>
                <w:sz w:val="22"/>
                <w:szCs w:val="22"/>
              </w:rPr>
              <w:t xml:space="preserve">որը սահմանված </w:t>
            </w:r>
            <w:r w:rsidR="00981CF7" w:rsidRPr="00B93E4A">
              <w:rPr>
                <w:rFonts w:ascii="GHEA Grapalat" w:hAnsi="GHEA Grapalat"/>
                <w:sz w:val="22"/>
                <w:szCs w:val="22"/>
              </w:rPr>
              <w:lastRenderedPageBreak/>
              <w:t>է ՊՀՊ-ով և հրապարակված է Փարիզի Միջազգային առևտրի պ</w:t>
            </w:r>
            <w:r w:rsidRPr="00B93E4A">
              <w:rPr>
                <w:rFonts w:ascii="GHEA Grapalat" w:hAnsi="GHEA Grapalat"/>
                <w:sz w:val="22"/>
                <w:szCs w:val="22"/>
              </w:rPr>
              <w:t>ալատի կողմից:</w:t>
            </w:r>
          </w:p>
          <w:p w:rsidR="004D420A" w:rsidRDefault="00EC3B6E">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Ամբողջ պայմանագիրը</w:t>
            </w:r>
          </w:p>
          <w:p w:rsidR="00EC3B6E" w:rsidRPr="00B93E4A" w:rsidRDefault="00EC3B6E" w:rsidP="005E241A">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Պայմանագիրը Գնորդի և Մատակարարի միջև կնքված ամբողջական համաձայնագիր է</w:t>
            </w:r>
            <w:r w:rsidR="00AA2E45" w:rsidRPr="00B93E4A">
              <w:rPr>
                <w:rFonts w:ascii="GHEA Grapalat" w:hAnsi="GHEA Grapalat"/>
                <w:sz w:val="22"/>
                <w:szCs w:val="22"/>
              </w:rPr>
              <w:t xml:space="preserve">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Default="00D918C8">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Փոփոխություն</w:t>
            </w:r>
          </w:p>
          <w:p w:rsidR="00D918C8" w:rsidRPr="00B93E4A" w:rsidRDefault="00D918C8" w:rsidP="00D918C8">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Պայմանագրում կատարված ցանկացած փոփոխություն համարվում է վավեր, եթե այն </w:t>
            </w:r>
            <w:r w:rsidR="00915FD1" w:rsidRPr="00B93E4A">
              <w:rPr>
                <w:rFonts w:ascii="GHEA Grapalat" w:hAnsi="GHEA Grapalat"/>
                <w:sz w:val="22"/>
                <w:szCs w:val="22"/>
              </w:rPr>
              <w:t>ներկայացված</w:t>
            </w:r>
            <w:r w:rsidRPr="00B93E4A">
              <w:rPr>
                <w:rFonts w:ascii="GHEA Grapalat" w:hAnsi="GHEA Grapalat"/>
                <w:sz w:val="22"/>
                <w:szCs w:val="22"/>
              </w:rPr>
              <w:t xml:space="preserve"> է գրավոր, թվագրված է ամսաթվով</w:t>
            </w:r>
            <w:r w:rsidR="001A5C8D" w:rsidRPr="00B93E4A">
              <w:rPr>
                <w:rFonts w:ascii="GHEA Grapalat" w:hAnsi="GHEA Grapalat"/>
                <w:sz w:val="22"/>
                <w:szCs w:val="22"/>
              </w:rPr>
              <w:t>, հստակորեն վերաբեր</w:t>
            </w:r>
            <w:r w:rsidR="00915FD1" w:rsidRPr="00B93E4A">
              <w:rPr>
                <w:rFonts w:ascii="GHEA Grapalat" w:hAnsi="GHEA Grapalat"/>
                <w:sz w:val="22"/>
                <w:szCs w:val="22"/>
              </w:rPr>
              <w:t>ում է</w:t>
            </w:r>
            <w:r w:rsidR="001A5C8D" w:rsidRPr="00B93E4A">
              <w:rPr>
                <w:rFonts w:ascii="GHEA Grapalat" w:hAnsi="GHEA Grapalat"/>
                <w:sz w:val="22"/>
                <w:szCs w:val="22"/>
              </w:rPr>
              <w:t xml:space="preserve"> Պայմանագրին և ստորագրված է յուրաքանչյուր կողմի լիազոր ներկայացուցչի կողմից:</w:t>
            </w:r>
          </w:p>
          <w:p w:rsidR="004D420A" w:rsidRDefault="006479A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Հրաժարման իրավունքի բացակայություն</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Default="00B93E4A">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Ամբաժանելիություն</w:t>
            </w:r>
          </w:p>
          <w:p w:rsidR="00500D27" w:rsidRPr="00B93E4A" w:rsidRDefault="00B93E4A" w:rsidP="00B93E4A">
            <w:pPr>
              <w:pStyle w:val="Sub-ClauseText"/>
              <w:overflowPunct/>
              <w:autoSpaceDE/>
              <w:autoSpaceDN/>
              <w:adjustRightInd/>
              <w:ind w:left="600"/>
              <w:textAlignment w:val="auto"/>
              <w:rPr>
                <w:rFonts w:ascii="GHEA Grapalat" w:hAnsi="GHEA Grapalat"/>
                <w:sz w:val="22"/>
                <w:szCs w:val="22"/>
                <w:highlight w:val="magenta"/>
              </w:rPr>
            </w:pPr>
            <w:r w:rsidRPr="00B93E4A">
              <w:rPr>
                <w:rFonts w:ascii="GHEA Grapalat" w:hAnsi="GHEA Grapalat"/>
                <w:sz w:val="22"/>
                <w:szCs w:val="22"/>
              </w:rPr>
              <w:t>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վավերականության կամ կիրառելիության վրա:</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B93E4A" w:rsidP="00B93E4A">
            <w:pPr>
              <w:pStyle w:val="Head42"/>
              <w:numPr>
                <w:ilvl w:val="0"/>
                <w:numId w:val="16"/>
              </w:numPr>
              <w:spacing w:after="120" w:line="288" w:lineRule="auto"/>
              <w:rPr>
                <w:rFonts w:ascii="GHEA Grapalat" w:hAnsi="GHEA Grapalat" w:cs="Arial"/>
                <w:sz w:val="22"/>
                <w:szCs w:val="22"/>
              </w:rPr>
            </w:pPr>
            <w:bookmarkStart w:id="364" w:name="_Toc518382767"/>
            <w:r w:rsidRPr="00AB59C8">
              <w:rPr>
                <w:rFonts w:ascii="GHEA Grapalat" w:hAnsi="GHEA Grapalat" w:cs="Arial"/>
                <w:sz w:val="22"/>
                <w:szCs w:val="22"/>
              </w:rPr>
              <w:lastRenderedPageBreak/>
              <w:t>Լ</w:t>
            </w:r>
            <w:r>
              <w:rPr>
                <w:rFonts w:ascii="GHEA Grapalat" w:hAnsi="GHEA Grapalat" w:cs="Arial"/>
                <w:sz w:val="22"/>
                <w:szCs w:val="22"/>
              </w:rPr>
              <w:t>ե</w:t>
            </w:r>
            <w:r w:rsidRPr="00AB59C8">
              <w:rPr>
                <w:rFonts w:ascii="GHEA Grapalat" w:hAnsi="GHEA Grapalat" w:cs="Arial"/>
                <w:sz w:val="22"/>
                <w:szCs w:val="22"/>
              </w:rPr>
              <w:t>զ</w:t>
            </w:r>
            <w:r>
              <w:rPr>
                <w:rFonts w:ascii="GHEA Grapalat" w:hAnsi="GHEA Grapalat" w:cs="Arial"/>
                <w:sz w:val="22"/>
                <w:szCs w:val="22"/>
              </w:rPr>
              <w:t>ուն</w:t>
            </w:r>
            <w:bookmarkEnd w:id="364"/>
          </w:p>
        </w:tc>
        <w:tc>
          <w:tcPr>
            <w:tcW w:w="7395" w:type="dxa"/>
            <w:gridSpan w:val="5"/>
            <w:tcBorders>
              <w:top w:val="nil"/>
              <w:left w:val="nil"/>
              <w:bottom w:val="nil"/>
              <w:right w:val="nil"/>
            </w:tcBorders>
          </w:tcPr>
          <w:p w:rsidR="00F036CD" w:rsidRPr="00B93E4A" w:rsidRDefault="00B93E4A" w:rsidP="00F036CD">
            <w:pPr>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B93E4A">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Pr="00B93E4A">
              <w:rPr>
                <w:rFonts w:ascii="GHEA Grapalat" w:hAnsi="GHEA Grapalat"/>
                <w:sz w:val="22"/>
              </w:rPr>
              <w:t xml:space="preserve"> </w:t>
            </w:r>
            <w:r w:rsidRPr="00B93E4A">
              <w:rPr>
                <w:rFonts w:ascii="GHEA Grapalat" w:hAnsi="GHEA Grapalat" w:cs="Sylfaen"/>
                <w:b/>
                <w:sz w:val="22"/>
              </w:rPr>
              <w:t>ՊՀՊ</w:t>
            </w:r>
            <w:r w:rsidRPr="00B93E4A">
              <w:rPr>
                <w:rFonts w:ascii="GHEA Grapalat" w:hAnsi="GHEA Grapalat"/>
                <w:b/>
                <w:sz w:val="22"/>
              </w:rPr>
              <w:t>-</w:t>
            </w:r>
            <w:r w:rsidRPr="00B93E4A">
              <w:rPr>
                <w:rFonts w:ascii="GHEA Grapalat" w:hAnsi="GHEA Grapalat" w:cs="Sylfaen"/>
                <w:b/>
                <w:sz w:val="22"/>
              </w:rPr>
              <w:t xml:space="preserve">ում </w:t>
            </w:r>
            <w:r w:rsidRPr="00B93E4A">
              <w:rPr>
                <w:rFonts w:ascii="GHEA Grapalat" w:hAnsi="GHEA Grapalat" w:cs="Sylfaen"/>
                <w:sz w:val="22"/>
              </w:rPr>
              <w:t>սահմանված</w:t>
            </w:r>
            <w:r w:rsidRPr="00B93E4A">
              <w:rPr>
                <w:rFonts w:ascii="GHEA Grapalat" w:hAnsi="GHEA Grapalat"/>
                <w:sz w:val="22"/>
              </w:rPr>
              <w:t xml:space="preserve"> լեզվով</w:t>
            </w:r>
            <w:r w:rsidRPr="00B93E4A">
              <w:rPr>
                <w:rFonts w:ascii="GHEA Grapalat" w:hAnsi="GHEA Grapalat" w:cs="Sylfaen"/>
                <w:sz w:val="22"/>
              </w:rPr>
              <w:t xml:space="preserve">: </w:t>
            </w:r>
            <w:r w:rsidRPr="00B93E4A">
              <w:rPr>
                <w:rFonts w:ascii="GHEA Grapalat" w:hAnsi="GHEA Grapalat" w:cs="Arial"/>
                <w:sz w:val="22"/>
                <w:szCs w:val="22"/>
              </w:rPr>
              <w:t xml:space="preserve">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w:t>
            </w:r>
            <w:r w:rsidRPr="00B93E4A">
              <w:rPr>
                <w:rFonts w:ascii="GHEA Grapalat" w:hAnsi="GHEA Grapalat" w:cs="Arial"/>
                <w:sz w:val="22"/>
                <w:szCs w:val="22"/>
              </w:rPr>
              <w:lastRenderedPageBreak/>
              <w:t>Պայմանագիրը մեկնաբանելիս, առաջնայնությունը տրվում է այդ թարգմանությանը</w:t>
            </w:r>
            <w:r w:rsidR="00F036CD" w:rsidRPr="00B93E4A">
              <w:rPr>
                <w:rFonts w:ascii="GHEA Grapalat" w:hAnsi="GHEA Grapalat" w:cs="Sylfaen"/>
                <w:b/>
                <w:sz w:val="22"/>
              </w:rPr>
              <w:t>:</w:t>
            </w:r>
          </w:p>
          <w:p w:rsidR="00796FD2" w:rsidRPr="00B93E4A" w:rsidRDefault="00B93E4A" w:rsidP="00B93E4A">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highlight w:val="magenta"/>
              </w:rPr>
            </w:pPr>
            <w:r w:rsidRPr="00AB70A4">
              <w:rPr>
                <w:rFonts w:ascii="GHEA Grapalat" w:hAnsi="GHEA Grapalat" w:cs="Arial"/>
                <w:sz w:val="22"/>
                <w:szCs w:val="22"/>
              </w:rPr>
              <w:t xml:space="preserve">Մատակարարը պետք է իր վրա վերցնի գերակա լեզվով թարգմանության բոլոր ծախսերը, ինչպես նաև  կրի այդպիսի </w:t>
            </w:r>
            <w:r w:rsidRPr="00AB692E">
              <w:rPr>
                <w:rFonts w:ascii="GHEA Grapalat" w:hAnsi="GHEA Grapalat" w:cs="Arial"/>
                <w:sz w:val="22"/>
                <w:szCs w:val="22"/>
              </w:rPr>
              <w:t>թարգմանության ճշգրտության բոլոր ռիսկերը՝ իր կողմից ներկայացվող փաստաթղթերի համար</w:t>
            </w:r>
            <w:r>
              <w:rPr>
                <w:rFonts w:ascii="GHEA Grapalat" w:hAnsi="GHEA Grapalat" w:cs="Arial"/>
                <w:sz w:val="22"/>
                <w:szCs w:val="22"/>
              </w:rPr>
              <w:t>:</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B93E4A"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5" w:name="_Toc518382768"/>
            <w:r w:rsidRPr="00B93E4A">
              <w:rPr>
                <w:rFonts w:ascii="GHEA Grapalat" w:hAnsi="GHEA Grapalat" w:cs="Arial"/>
                <w:sz w:val="22"/>
                <w:szCs w:val="22"/>
              </w:rPr>
              <w:lastRenderedPageBreak/>
              <w:t>Համատեղ ձեռնարկում, կոնսորցիում կամ ընկերակցությու</w:t>
            </w:r>
            <w:r w:rsidR="00501107" w:rsidRPr="00B93E4A">
              <w:rPr>
                <w:rFonts w:ascii="GHEA Grapalat" w:hAnsi="GHEA Grapalat" w:cs="Arial"/>
                <w:sz w:val="22"/>
                <w:szCs w:val="22"/>
              </w:rPr>
              <w:t>ն</w:t>
            </w:r>
            <w:bookmarkEnd w:id="365"/>
          </w:p>
        </w:tc>
        <w:tc>
          <w:tcPr>
            <w:tcW w:w="7395" w:type="dxa"/>
            <w:gridSpan w:val="5"/>
            <w:tcBorders>
              <w:top w:val="nil"/>
              <w:left w:val="nil"/>
              <w:bottom w:val="nil"/>
              <w:right w:val="nil"/>
            </w:tcBorders>
          </w:tcPr>
          <w:p w:rsidR="00501107" w:rsidRPr="00B93E4A"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ձեռնարկման, կոնսորցիումի կամ ընկերակցության կառուցվածքը չպետք է փոփոխվի` առանց Գնորդի նախնական համաձայնության</w:t>
            </w:r>
            <w:r w:rsidR="0017654A" w:rsidRPr="00B93E4A">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A3572" w:rsidP="007635E3">
            <w:pPr>
              <w:pStyle w:val="Head42"/>
              <w:numPr>
                <w:ilvl w:val="0"/>
                <w:numId w:val="16"/>
              </w:numPr>
              <w:spacing w:after="120" w:line="288" w:lineRule="auto"/>
              <w:rPr>
                <w:rFonts w:ascii="GHEA Grapalat" w:hAnsi="GHEA Grapalat" w:cs="Arial"/>
                <w:sz w:val="22"/>
                <w:szCs w:val="22"/>
              </w:rPr>
            </w:pPr>
            <w:bookmarkStart w:id="366" w:name="_Toc518382769"/>
            <w:r w:rsidRPr="00D45C42">
              <w:rPr>
                <w:rFonts w:ascii="GHEA Grapalat" w:hAnsi="GHEA Grapalat" w:cs="Arial"/>
                <w:sz w:val="22"/>
                <w:szCs w:val="22"/>
              </w:rPr>
              <w:t>Իրավասություն</w:t>
            </w:r>
            <w:bookmarkEnd w:id="366"/>
          </w:p>
        </w:tc>
        <w:tc>
          <w:tcPr>
            <w:tcW w:w="7395" w:type="dxa"/>
            <w:gridSpan w:val="5"/>
            <w:tcBorders>
              <w:top w:val="nil"/>
              <w:left w:val="nil"/>
              <w:bottom w:val="nil"/>
              <w:right w:val="nil"/>
            </w:tcBorders>
          </w:tcPr>
          <w:p w:rsidR="00501107" w:rsidRPr="00931603"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Մատակարարը և նրա</w:t>
            </w:r>
            <w:r w:rsidR="00DA3572">
              <w:rPr>
                <w:rFonts w:ascii="GHEA Grapalat" w:hAnsi="GHEA Grapalat" w:cs="Sylfaen"/>
                <w:sz w:val="22"/>
              </w:rPr>
              <w:t xml:space="preserve"> Ենթակապալ</w:t>
            </w:r>
            <w:r w:rsidR="005A559E">
              <w:rPr>
                <w:rFonts w:ascii="GHEA Grapalat" w:hAnsi="GHEA Grapalat" w:cs="Sylfaen"/>
                <w:sz w:val="22"/>
              </w:rPr>
              <w:t>առու</w:t>
            </w:r>
            <w:r w:rsidR="00DA3572">
              <w:rPr>
                <w:rFonts w:ascii="GHEA Grapalat" w:hAnsi="GHEA Grapalat" w:cs="Sylfaen"/>
                <w:sz w:val="22"/>
              </w:rPr>
              <w:t xml:space="preserve">ները պետք է ունենան </w:t>
            </w:r>
            <w:r>
              <w:rPr>
                <w:rFonts w:ascii="GHEA Grapalat" w:hAnsi="GHEA Grapalat" w:cs="Sylfaen"/>
                <w:sz w:val="22"/>
              </w:rPr>
              <w:t>իրավասու երկրի քաղաքացիություն: Համարվում է, որ Մատակարարը կամ նրա Ենթակապալ</w:t>
            </w:r>
            <w:r w:rsidR="005A559E">
              <w:rPr>
                <w:rFonts w:ascii="GHEA Grapalat" w:hAnsi="GHEA Grapalat" w:cs="Sylfaen"/>
                <w:sz w:val="22"/>
              </w:rPr>
              <w:t>առուն</w:t>
            </w:r>
            <w:r>
              <w:rPr>
                <w:rFonts w:ascii="GHEA Grapalat" w:hAnsi="GHEA Grapalat" w:cs="Sylfaen"/>
                <w:sz w:val="22"/>
              </w:rPr>
              <w:t xml:space="preserve"> ուն</w:t>
            </w:r>
            <w:r w:rsidR="005A559E">
              <w:rPr>
                <w:rFonts w:ascii="GHEA Grapalat" w:hAnsi="GHEA Grapalat" w:cs="Sylfaen"/>
                <w:sz w:val="22"/>
              </w:rPr>
              <w:t>են</w:t>
            </w:r>
            <w:r>
              <w:rPr>
                <w:rFonts w:ascii="GHEA Grapalat" w:hAnsi="GHEA Grapalat" w:cs="Sylfaen"/>
                <w:sz w:val="22"/>
              </w:rPr>
              <w:t xml:space="preserve"> այն երկրի քաղաքացիություն, </w:t>
            </w:r>
            <w:r w:rsidR="005A559E">
              <w:rPr>
                <w:rFonts w:ascii="GHEA Grapalat" w:hAnsi="GHEA Grapalat" w:cs="Sylfaen"/>
                <w:sz w:val="22"/>
              </w:rPr>
              <w:t>որտեղ</w:t>
            </w:r>
            <w:r>
              <w:rPr>
                <w:rFonts w:ascii="GHEA Grapalat" w:hAnsi="GHEA Grapalat" w:cs="Sylfaen"/>
                <w:sz w:val="22"/>
              </w:rPr>
              <w:t xml:space="preserve"> </w:t>
            </w:r>
            <w:r w:rsidR="005A559E">
              <w:rPr>
                <w:rFonts w:ascii="GHEA Grapalat" w:hAnsi="GHEA Grapalat" w:cs="Sylfaen"/>
                <w:sz w:val="22"/>
              </w:rPr>
              <w:t>նրանք</w:t>
            </w:r>
            <w:r>
              <w:rPr>
                <w:rFonts w:ascii="GHEA Grapalat" w:hAnsi="GHEA Grapalat" w:cs="Sylfaen"/>
                <w:sz w:val="22"/>
              </w:rPr>
              <w:t xml:space="preserve"> քաղաքացի </w:t>
            </w:r>
            <w:r w:rsidR="005A559E">
              <w:rPr>
                <w:rFonts w:ascii="GHEA Grapalat" w:hAnsi="GHEA Grapalat" w:cs="Sylfaen"/>
                <w:sz w:val="22"/>
              </w:rPr>
              <w:t>են</w:t>
            </w:r>
            <w:r>
              <w:rPr>
                <w:rFonts w:ascii="GHEA Grapalat" w:hAnsi="GHEA Grapalat" w:cs="Sylfaen"/>
                <w:sz w:val="22"/>
              </w:rPr>
              <w:t xml:space="preserve">, կամ </w:t>
            </w:r>
            <w:r w:rsidR="005A559E" w:rsidRPr="005A559E">
              <w:rPr>
                <w:rFonts w:ascii="GHEA Grapalat" w:hAnsi="GHEA Grapalat" w:cs="Sylfaen"/>
                <w:sz w:val="22"/>
              </w:rPr>
              <w:t xml:space="preserve">ստեղծվել, </w:t>
            </w:r>
            <w:r w:rsidR="005A559E">
              <w:rPr>
                <w:rFonts w:ascii="GHEA Grapalat" w:hAnsi="GHEA Grapalat" w:cs="Sylfaen"/>
                <w:sz w:val="22"/>
              </w:rPr>
              <w:t>կազմավորվել կամ գրանցվել և</w:t>
            </w:r>
            <w:r w:rsidR="005A559E" w:rsidRPr="005A559E">
              <w:rPr>
                <w:rFonts w:ascii="GHEA Grapalat" w:hAnsi="GHEA Grapalat" w:cs="Sylfaen"/>
                <w:sz w:val="22"/>
              </w:rPr>
              <w:t xml:space="preserve"> գործում </w:t>
            </w:r>
            <w:r w:rsidR="005A559E">
              <w:rPr>
                <w:rFonts w:ascii="GHEA Grapalat" w:hAnsi="GHEA Grapalat" w:cs="Sylfaen"/>
                <w:sz w:val="22"/>
              </w:rPr>
              <w:t>են</w:t>
            </w:r>
            <w:r w:rsidR="005A559E" w:rsidRPr="005A559E">
              <w:rPr>
                <w:rFonts w:ascii="GHEA Grapalat" w:hAnsi="GHEA Grapalat" w:cs="Sylfaen"/>
                <w:sz w:val="22"/>
              </w:rPr>
              <w:t xml:space="preserve"> այդ երկրի օրենքների դրույթներին համապատասխան:</w:t>
            </w:r>
          </w:p>
          <w:p w:rsidR="00931603" w:rsidRPr="00AB59C8" w:rsidRDefault="00804554"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w:t>
            </w:r>
            <w:r w:rsidR="00921D63" w:rsidRPr="00B93E4A">
              <w:rPr>
                <w:rFonts w:ascii="GHEA Grapalat" w:hAnsi="GHEA Grapalat" w:cs="Arial"/>
                <w:sz w:val="22"/>
                <w:szCs w:val="22"/>
              </w:rPr>
              <w:t xml:space="preserve">Սույն կետի իմաստով </w:t>
            </w:r>
            <w:r w:rsidR="00921D63" w:rsidRPr="00B93E4A">
              <w:rPr>
                <w:rFonts w:ascii="GHEA Grapalat" w:hAnsi="GHEA Grapalat"/>
                <w:sz w:val="22"/>
                <w:szCs w:val="22"/>
              </w:rPr>
              <w:t>«</w:t>
            </w:r>
            <w:r w:rsidR="00921D63" w:rsidRPr="00B93E4A">
              <w:rPr>
                <w:rFonts w:ascii="GHEA Grapalat" w:hAnsi="GHEA Grapalat" w:cs="Arial"/>
                <w:sz w:val="22"/>
                <w:szCs w:val="22"/>
              </w:rPr>
              <w:t>ծագում</w:t>
            </w:r>
            <w:r w:rsidR="00921D63" w:rsidRPr="00B93E4A">
              <w:rPr>
                <w:rFonts w:ascii="GHEA Grapalat" w:hAnsi="GHEA Grapalat"/>
                <w:sz w:val="22"/>
                <w:szCs w:val="22"/>
              </w:rPr>
              <w:t>»</w:t>
            </w:r>
            <w:r w:rsidR="00921D63" w:rsidRPr="00B93E4A">
              <w:rPr>
                <w:rFonts w:ascii="GHEA Grapalat" w:hAnsi="GHEA Grapalat" w:cs="Arial"/>
                <w:sz w:val="22"/>
                <w:szCs w:val="22"/>
              </w:rPr>
              <w:t xml:space="preserve"> նշանակում է այն երկիրը, որտեղ ապրանքները աճեցվել, արդյունահանվել, </w:t>
            </w:r>
            <w:r w:rsidR="00921D63" w:rsidRPr="00B93E4A">
              <w:rPr>
                <w:rFonts w:ascii="GHEA Grapalat" w:hAnsi="GHEA Grapalat"/>
                <w:sz w:val="22"/>
                <w:szCs w:val="22"/>
              </w:rPr>
              <w:t xml:space="preserve">մշակվել, ստեղծվել, արտադրվել կամ վերամշակվել են, կամ </w:t>
            </w:r>
            <w:r w:rsidR="00921D63" w:rsidRPr="00B93E4A">
              <w:rPr>
                <w:rFonts w:ascii="GHEA Grapalat" w:hAnsi="GHEA Grapalat" w:cs="Sylfaen"/>
                <w:sz w:val="22"/>
                <w:szCs w:val="22"/>
              </w:rPr>
              <w:t>արտադրության</w:t>
            </w:r>
            <w:r w:rsidR="00921D63" w:rsidRPr="00B93E4A">
              <w:rPr>
                <w:rFonts w:ascii="GHEA Grapalat" w:hAnsi="GHEA Grapalat" w:cs="Arial Armenian"/>
                <w:sz w:val="22"/>
                <w:szCs w:val="22"/>
              </w:rPr>
              <w:t>, վերա</w:t>
            </w:r>
            <w:r w:rsidR="00921D63" w:rsidRPr="00B93E4A">
              <w:rPr>
                <w:rFonts w:ascii="GHEA Grapalat" w:hAnsi="GHEA Grapalat" w:cs="Sylfaen"/>
                <w:sz w:val="22"/>
                <w:szCs w:val="22"/>
              </w:rPr>
              <w:t>մշակման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կամ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հավաքման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միջոցով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ստեղծվում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նոր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առևտրային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ճանաչում ստացած</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ապրանք</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որն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հիմնական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բնութագրերով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էապես</w:t>
            </w:r>
            <w:r w:rsidR="00274B67" w:rsidRPr="00B93E4A">
              <w:rPr>
                <w:rFonts w:ascii="GHEA Grapalat" w:hAnsi="GHEA Grapalat" w:cs="Arial Armenian"/>
                <w:sz w:val="22"/>
                <w:szCs w:val="22"/>
              </w:rPr>
              <w:t xml:space="preserve"> </w:t>
            </w:r>
            <w:r w:rsidR="00921D63" w:rsidRPr="00B93E4A">
              <w:rPr>
                <w:rFonts w:ascii="GHEA Grapalat" w:hAnsi="GHEA Grapalat" w:cs="Sylfaen"/>
                <w:sz w:val="22"/>
                <w:szCs w:val="22"/>
              </w:rPr>
              <w:t>տարբերվում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բաղադրիչ մասերից</w:t>
            </w:r>
            <w:r w:rsidR="00921D63" w:rsidRPr="00B93E4A">
              <w:rPr>
                <w:rFonts w:ascii="GHEA Grapalat" w:hAnsi="GHEA Grapalat" w:cs="Arial Armenian"/>
                <w:sz w:val="22"/>
                <w:szCs w:val="22"/>
              </w:rPr>
              <w:t>:</w:t>
            </w:r>
            <w:r w:rsidR="00921D63">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7" w:name="_Toc518382770"/>
            <w:r>
              <w:rPr>
                <w:rFonts w:ascii="GHEA Grapalat" w:hAnsi="GHEA Grapalat" w:cs="Arial"/>
                <w:sz w:val="22"/>
                <w:szCs w:val="22"/>
              </w:rPr>
              <w:t>Ծանուցում</w:t>
            </w:r>
            <w:r w:rsidR="00FC34F7" w:rsidRPr="00AB59C8">
              <w:rPr>
                <w:rFonts w:ascii="GHEA Grapalat" w:hAnsi="GHEA Grapalat" w:cs="Arial"/>
                <w:sz w:val="22"/>
                <w:szCs w:val="22"/>
              </w:rPr>
              <w:t>ներ</w:t>
            </w:r>
            <w:bookmarkEnd w:id="367"/>
          </w:p>
        </w:tc>
        <w:tc>
          <w:tcPr>
            <w:tcW w:w="7395" w:type="dxa"/>
            <w:gridSpan w:val="5"/>
            <w:tcBorders>
              <w:top w:val="nil"/>
              <w:left w:val="nil"/>
              <w:bottom w:val="nil"/>
              <w:right w:val="nil"/>
            </w:tcBorders>
          </w:tcPr>
          <w:p w:rsidR="00AD25B0" w:rsidRPr="00AD25B0"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Պայմանագրի համաձայն՝ կողմերի միջև փոխանակվող ցանկացած ծանուցում պետք է կատարվի գրավոր՝ </w:t>
            </w:r>
            <w:r w:rsidRPr="00802EA8">
              <w:rPr>
                <w:rFonts w:ascii="GHEA Grapalat" w:hAnsi="GHEA Grapalat" w:cs="Sylfaen"/>
                <w:b/>
                <w:sz w:val="22"/>
              </w:rPr>
              <w:t>ՀՊՊ</w:t>
            </w:r>
            <w:r>
              <w:rPr>
                <w:rFonts w:ascii="GHEA Grapalat" w:hAnsi="GHEA Grapalat" w:cs="Sylfaen"/>
                <w:sz w:val="22"/>
              </w:rPr>
              <w:t xml:space="preserve">-ում նշված հասցեով: </w:t>
            </w:r>
            <w:r>
              <w:rPr>
                <w:rFonts w:ascii="GHEA Grapalat" w:hAnsi="GHEA Grapalat"/>
                <w:sz w:val="22"/>
                <w:szCs w:val="22"/>
              </w:rPr>
              <w:t>«Գ</w:t>
            </w:r>
            <w:r w:rsidRPr="003B3CB3">
              <w:rPr>
                <w:rFonts w:ascii="GHEA Grapalat" w:hAnsi="GHEA Grapalat"/>
                <w:sz w:val="22"/>
                <w:szCs w:val="22"/>
              </w:rPr>
              <w:t xml:space="preserve">րավոր» տերմինը նշանակում է հաղորդակցում </w:t>
            </w:r>
            <w:r w:rsidR="00AD25B0">
              <w:rPr>
                <w:rFonts w:ascii="GHEA Grapalat" w:hAnsi="GHEA Grapalat"/>
                <w:sz w:val="22"/>
                <w:szCs w:val="22"/>
              </w:rPr>
              <w:t>գրավոր եղանակով՝ ստացողի կողմից ունենալով համապատասխան ապացույց ծանուցման ստացման վերաբերյալ:</w:t>
            </w:r>
          </w:p>
          <w:p w:rsidR="00827B18" w:rsidRPr="00AB59C8" w:rsidRDefault="00AD25B0"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67B1">
              <w:rPr>
                <w:rFonts w:ascii="GHEA Grapalat" w:hAnsi="GHEA Grapalat"/>
                <w:sz w:val="22"/>
                <w:szCs w:val="22"/>
              </w:rPr>
              <w:t xml:space="preserve">Ծանուցումն ուժի մեջ մտած է համարվում ստացման պահից կամ </w:t>
            </w:r>
            <w:r w:rsidRPr="00B467B1">
              <w:rPr>
                <w:rFonts w:ascii="GHEA Grapalat" w:hAnsi="GHEA Grapalat"/>
                <w:sz w:val="22"/>
                <w:szCs w:val="22"/>
              </w:rPr>
              <w:lastRenderedPageBreak/>
              <w:t>դրա ուժի մեջ մտնելու ամսաթվից՝ կախված նրանից, թե որ ամսաթիվն է ավելի ուշ:</w:t>
            </w:r>
            <w:r w:rsidR="00827B18" w:rsidRPr="00AB59C8">
              <w:rPr>
                <w:rFonts w:ascii="GHEA Grapalat" w:hAnsi="GHEA Grapalat"/>
                <w:sz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8" w:name="_Toc518382771"/>
            <w:r>
              <w:rPr>
                <w:rFonts w:ascii="GHEA Grapalat" w:hAnsi="GHEA Grapalat" w:cs="Arial"/>
                <w:sz w:val="22"/>
                <w:szCs w:val="22"/>
              </w:rPr>
              <w:lastRenderedPageBreak/>
              <w:t>Կարգավորող օրենսդրություն</w:t>
            </w:r>
            <w:bookmarkEnd w:id="368"/>
          </w:p>
        </w:tc>
        <w:tc>
          <w:tcPr>
            <w:tcW w:w="7395" w:type="dxa"/>
            <w:gridSpan w:val="5"/>
            <w:tcBorders>
              <w:top w:val="nil"/>
              <w:left w:val="nil"/>
              <w:bottom w:val="nil"/>
              <w:right w:val="nil"/>
            </w:tcBorders>
          </w:tcPr>
          <w:p w:rsidR="009A19CC" w:rsidRPr="002D2796"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9" w:name="_Toc518382772"/>
            <w:r>
              <w:rPr>
                <w:rFonts w:ascii="GHEA Grapalat" w:hAnsi="GHEA Grapalat" w:cs="Arial"/>
                <w:sz w:val="22"/>
                <w:szCs w:val="22"/>
              </w:rPr>
              <w:t>Վեճերի կարգավորում</w:t>
            </w:r>
            <w:bookmarkEnd w:id="369"/>
          </w:p>
        </w:tc>
        <w:tc>
          <w:tcPr>
            <w:tcW w:w="7395" w:type="dxa"/>
            <w:gridSpan w:val="5"/>
            <w:tcBorders>
              <w:top w:val="nil"/>
              <w:left w:val="nil"/>
              <w:bottom w:val="nil"/>
              <w:right w:val="nil"/>
            </w:tcBorders>
          </w:tcPr>
          <w:p w:rsidR="00190584" w:rsidRPr="00913887"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913887">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913887">
              <w:rPr>
                <w:rFonts w:ascii="GHEA Grapalat" w:hAnsi="GHEA Grapalat" w:cs="Sylfaen"/>
                <w:sz w:val="22"/>
              </w:rPr>
              <w:t>տար</w:t>
            </w:r>
            <w:r w:rsidRPr="00913887">
              <w:rPr>
                <w:rFonts w:ascii="GHEA Grapalat" w:hAnsi="GHEA Grapalat" w:cs="Sylfaen"/>
                <w:sz w:val="22"/>
              </w:rPr>
              <w:t>աձայնություն կամ վեճ</w:t>
            </w:r>
            <w:r w:rsidR="00190584" w:rsidRPr="00913887">
              <w:rPr>
                <w:rFonts w:ascii="GHEA Grapalat" w:hAnsi="GHEA Grapalat" w:cs="Sylfaen"/>
                <w:sz w:val="22"/>
              </w:rPr>
              <w:t>:</w:t>
            </w:r>
          </w:p>
          <w:p w:rsidR="004A3A14" w:rsidRPr="00913887" w:rsidRDefault="00693A4C"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6C175E">
              <w:rPr>
                <w:rFonts w:ascii="GHEA Grapalat" w:hAnsi="GHEA Grapalat" w:cs="Sylfaen"/>
                <w:sz w:val="22"/>
              </w:rPr>
              <w:t xml:space="preserve">Եթե քսանութ (28) օրվա ընթացքում, կողմերը չեն կարողանում լուծել վեճը կամ </w:t>
            </w:r>
            <w:r w:rsidR="006C175E">
              <w:rPr>
                <w:rFonts w:ascii="GHEA Grapalat" w:hAnsi="GHEA Grapalat" w:cs="Sylfaen"/>
                <w:sz w:val="22"/>
              </w:rPr>
              <w:t>տար</w:t>
            </w:r>
            <w:r w:rsidRPr="006C175E">
              <w:rPr>
                <w:rFonts w:ascii="GHEA Grapalat" w:hAnsi="GHEA Grapalat" w:cs="Sylfaen"/>
                <w:sz w:val="22"/>
              </w:rPr>
              <w:t xml:space="preserve">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w:t>
            </w:r>
            <w:r w:rsidR="00245597" w:rsidRPr="006C175E">
              <w:rPr>
                <w:rFonts w:ascii="GHEA Grapalat" w:hAnsi="GHEA Grapalat" w:cs="Sylfaen"/>
                <w:sz w:val="22"/>
              </w:rPr>
              <w:t>մասին և,</w:t>
            </w:r>
            <w:r w:rsidR="007A10B8" w:rsidRPr="006C175E">
              <w:rPr>
                <w:rFonts w:ascii="GHEA Grapalat" w:hAnsi="GHEA Grapalat" w:cs="Sylfaen"/>
                <w:sz w:val="22"/>
              </w:rPr>
              <w:t xml:space="preserve"> </w:t>
            </w:r>
            <w:r w:rsidR="00245597" w:rsidRPr="006C175E">
              <w:rPr>
                <w:rFonts w:ascii="GHEA Grapalat" w:hAnsi="GHEA Grapalat" w:cs="Sylfaen"/>
                <w:sz w:val="22"/>
              </w:rPr>
              <w:t>ի</w:t>
            </w:r>
            <w:r w:rsidR="007A10B8" w:rsidRPr="006C175E">
              <w:rPr>
                <w:rFonts w:ascii="GHEA Grapalat" w:hAnsi="GHEA Grapalat" w:cs="Sylfaen"/>
                <w:sz w:val="22"/>
              </w:rPr>
              <w:t>նչպես նշված է ստորև</w:t>
            </w:r>
            <w:r w:rsidR="00245597" w:rsidRPr="006C175E">
              <w:rPr>
                <w:rFonts w:ascii="GHEA Grapalat" w:hAnsi="GHEA Grapalat" w:cs="Sylfaen"/>
                <w:sz w:val="22"/>
              </w:rPr>
              <w:t>,</w:t>
            </w:r>
            <w:r w:rsidR="007A10B8" w:rsidRPr="006C175E">
              <w:rPr>
                <w:rFonts w:ascii="GHEA Grapalat" w:hAnsi="GHEA Grapalat" w:cs="Sylfaen"/>
                <w:sz w:val="22"/>
              </w:rPr>
              <w:t xml:space="preserve"> </w:t>
            </w:r>
            <w:r w:rsidR="006C175E">
              <w:rPr>
                <w:rFonts w:ascii="GHEA Grapalat" w:hAnsi="GHEA Grapalat" w:cs="Sylfaen"/>
                <w:sz w:val="22"/>
              </w:rPr>
              <w:t>խնդրո</w:t>
            </w:r>
            <w:r w:rsidR="007A10B8" w:rsidRPr="006C175E">
              <w:rPr>
                <w:rFonts w:ascii="GHEA Grapalat" w:hAnsi="GHEA Grapalat" w:cs="Sylfaen"/>
                <w:sz w:val="22"/>
              </w:rPr>
              <w:t xml:space="preserve"> առարկայի </w:t>
            </w:r>
            <w:r w:rsidR="00245597" w:rsidRPr="006C175E">
              <w:rPr>
                <w:rFonts w:ascii="GHEA Grapalat" w:hAnsi="GHEA Grapalat" w:cs="Sylfaen"/>
                <w:sz w:val="22"/>
              </w:rPr>
              <w:t>շուրջ ոչ մի դատական գործընթաց չի կարող սկսվել, մինչև այդպիսի ծանուցում չ</w:t>
            </w:r>
            <w:r w:rsidR="006C175E" w:rsidRPr="006C175E">
              <w:rPr>
                <w:rFonts w:ascii="GHEA Grapalat" w:hAnsi="GHEA Grapalat" w:cs="Sylfaen"/>
                <w:sz w:val="22"/>
              </w:rPr>
              <w:t>տրվ</w:t>
            </w:r>
            <w:r w:rsidR="00245597" w:rsidRPr="006C175E">
              <w:rPr>
                <w:rFonts w:ascii="GHEA Grapalat" w:hAnsi="GHEA Grapalat" w:cs="Sylfaen"/>
                <w:sz w:val="22"/>
              </w:rPr>
              <w:t>ի:</w:t>
            </w:r>
            <w:r w:rsidR="006C175E">
              <w:rPr>
                <w:rFonts w:ascii="GHEA Grapalat" w:hAnsi="GHEA Grapalat" w:cs="Sylfaen"/>
                <w:sz w:val="22"/>
              </w:rPr>
              <w:t xml:space="preserve"> </w:t>
            </w:r>
            <w:r w:rsidR="006C175E" w:rsidRPr="00913887">
              <w:rPr>
                <w:rFonts w:ascii="GHEA Grapalat" w:hAnsi="GHEA Grapalat" w:cs="Sylfaen"/>
                <w:sz w:val="22"/>
              </w:rPr>
              <w:t>Ցանկացած վեճ կամ տարաձայնություն, որի համար՝ սույն կետի համաձայն տրվել է դատական գործընթաց սկսելու</w:t>
            </w:r>
            <w:r w:rsidR="00872D01" w:rsidRPr="00913887">
              <w:rPr>
                <w:rFonts w:ascii="GHEA Grapalat" w:hAnsi="GHEA Grapalat" w:cs="Sylfaen"/>
                <w:sz w:val="22"/>
              </w:rPr>
              <w:t xml:space="preserve"> մտադրության մասին</w:t>
            </w:r>
            <w:r w:rsidR="006C175E" w:rsidRPr="00913887">
              <w:rPr>
                <w:rFonts w:ascii="GHEA Grapalat" w:hAnsi="GHEA Grapalat" w:cs="Sylfaen"/>
                <w:sz w:val="22"/>
              </w:rPr>
              <w:t xml:space="preserve"> ծանուցում, պետք է վերջնականապես կարգավորվի </w:t>
            </w:r>
            <w:r w:rsidR="00872D01" w:rsidRPr="00913887">
              <w:rPr>
                <w:rFonts w:ascii="GHEA Grapalat" w:hAnsi="GHEA Grapalat" w:cs="Sylfaen"/>
                <w:sz w:val="22"/>
              </w:rPr>
              <w:t>դատական կարգով</w:t>
            </w:r>
            <w:r w:rsidR="006C175E" w:rsidRPr="00913887">
              <w:rPr>
                <w:rFonts w:ascii="GHEA Grapalat" w:hAnsi="GHEA Grapalat" w:cs="Sylfaen"/>
                <w:sz w:val="22"/>
              </w:rPr>
              <w:t>:</w:t>
            </w:r>
            <w:r w:rsidR="00907EB6" w:rsidRPr="00913887">
              <w:rPr>
                <w:rFonts w:ascii="GHEA Grapalat" w:hAnsi="GHEA Grapalat" w:cs="Sylfaen"/>
                <w:sz w:val="22"/>
              </w:rPr>
              <w:t xml:space="preserve"> Դատավարությունը կարող է սկսվել Պայմանագրով սահմանված Ապրանքները առաքելուց առաջ կամ հետո:</w:t>
            </w:r>
            <w:r w:rsidR="00722EBF" w:rsidRPr="00913887">
              <w:rPr>
                <w:rFonts w:ascii="GHEA Grapalat" w:hAnsi="GHEA Grapalat" w:cs="Sylfaen"/>
                <w:sz w:val="22"/>
              </w:rPr>
              <w:t xml:space="preserve"> Դատական գործընթացները պետք է իրականացվեն համաձայն </w:t>
            </w:r>
            <w:r w:rsidR="00722EBF" w:rsidRPr="00913887">
              <w:rPr>
                <w:rFonts w:ascii="GHEA Grapalat" w:hAnsi="GHEA Grapalat" w:cs="Sylfaen"/>
                <w:b/>
                <w:sz w:val="22"/>
              </w:rPr>
              <w:t>ՊՀՊ-ում սահմանված</w:t>
            </w:r>
            <w:r w:rsidR="00722EBF" w:rsidRPr="00913887">
              <w:rPr>
                <w:rFonts w:ascii="GHEA Grapalat" w:hAnsi="GHEA Grapalat" w:cs="Sylfaen"/>
                <w:sz w:val="22"/>
              </w:rPr>
              <w:t xml:space="preserve"> ընթացակարգ</w:t>
            </w:r>
            <w:r w:rsidR="00913887">
              <w:rPr>
                <w:rFonts w:ascii="GHEA Grapalat" w:hAnsi="GHEA Grapalat" w:cs="Sylfaen"/>
                <w:sz w:val="22"/>
              </w:rPr>
              <w:t>եր</w:t>
            </w:r>
            <w:r w:rsidR="00722EBF" w:rsidRPr="00913887">
              <w:rPr>
                <w:rFonts w:ascii="GHEA Grapalat" w:hAnsi="GHEA Grapalat" w:cs="Sylfaen"/>
                <w:sz w:val="22"/>
              </w:rPr>
              <w:t>ի:</w:t>
            </w:r>
            <w:r w:rsidR="00722EBF">
              <w:rPr>
                <w:rFonts w:ascii="Sylfaen" w:hAnsi="Sylfaen"/>
                <w:sz w:val="22"/>
                <w:szCs w:val="22"/>
              </w:rPr>
              <w:t xml:space="preserve"> </w:t>
            </w:r>
            <w:r w:rsidR="00907EB6">
              <w:rPr>
                <w:rFonts w:ascii="Sylfaen" w:hAnsi="Sylfaen"/>
                <w:sz w:val="22"/>
                <w:szCs w:val="22"/>
              </w:rPr>
              <w:t xml:space="preserve"> </w:t>
            </w:r>
          </w:p>
          <w:p w:rsidR="00913887" w:rsidRPr="00B56ABF"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B56ABF">
              <w:rPr>
                <w:rFonts w:ascii="GHEA Grapalat" w:hAnsi="GHEA Grapalat" w:cs="Sylfaen"/>
                <w:sz w:val="22"/>
              </w:rPr>
              <w:t>Անկախ արբիտրաժային դատարանին դիմելուց</w:t>
            </w:r>
          </w:p>
          <w:p w:rsidR="003E1CE2" w:rsidRPr="00D974CA"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D974CA">
              <w:rPr>
                <w:rFonts w:ascii="GHEA Grapalat" w:hAnsi="GHEA Grapalat" w:cs="Sylfaen"/>
                <w:sz w:val="22"/>
              </w:rPr>
              <w:t>ա)  կողմերը շարունակում են կատարել Պայմանագրում սահմանված իրենց պարտավորությունները, եթե այլ համաձայնությ</w:t>
            </w:r>
            <w:r w:rsidR="00D974CA" w:rsidRPr="00D974CA">
              <w:rPr>
                <w:rFonts w:ascii="GHEA Grapalat" w:hAnsi="GHEA Grapalat" w:cs="Sylfaen"/>
                <w:sz w:val="22"/>
              </w:rPr>
              <w:t>ուն չունեն</w:t>
            </w:r>
            <w:r w:rsidRPr="00D974CA">
              <w:rPr>
                <w:rFonts w:ascii="GHEA Grapalat" w:hAnsi="GHEA Grapalat" w:cs="Sylfaen"/>
                <w:sz w:val="22"/>
              </w:rPr>
              <w:t>, և</w:t>
            </w:r>
          </w:p>
          <w:p w:rsidR="00D974CA" w:rsidRPr="00AB59C8" w:rsidRDefault="00D974CA"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1E690E">
              <w:rPr>
                <w:rFonts w:ascii="GHEA Grapalat" w:hAnsi="GHEA Grapalat" w:cs="Sylfaen"/>
                <w:sz w:val="22"/>
              </w:rPr>
              <w:t>բ) Գնորդը   Մատակարարին է վճարում  վերջինիս  հասանելիք գումարները:</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0" w:name="_Toc518382773"/>
            <w:r w:rsidRPr="00062E0D">
              <w:rPr>
                <w:rFonts w:ascii="GHEA Grapalat" w:hAnsi="GHEA Grapalat" w:cs="Arial"/>
                <w:sz w:val="22"/>
                <w:szCs w:val="22"/>
              </w:rPr>
              <w:t>Ստուգումներ և աուդիտ Բանկի կողմից</w:t>
            </w:r>
            <w:bookmarkEnd w:id="370"/>
          </w:p>
        </w:tc>
        <w:tc>
          <w:tcPr>
            <w:tcW w:w="7395" w:type="dxa"/>
            <w:gridSpan w:val="5"/>
            <w:tcBorders>
              <w:top w:val="nil"/>
              <w:left w:val="nil"/>
              <w:bottom w:val="nil"/>
              <w:right w:val="nil"/>
            </w:tcBorders>
          </w:tcPr>
          <w:p w:rsidR="00190584" w:rsidRPr="00AB59C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82C38">
              <w:rPr>
                <w:rFonts w:ascii="GHEA Grapalat" w:hAnsi="GHEA Grapalat" w:cs="Sylfaen"/>
                <w:sz w:val="22"/>
              </w:rPr>
              <w:t xml:space="preserve">Ապրանքների հետ կապված՝ </w:t>
            </w:r>
            <w:r w:rsidR="00157BB6" w:rsidRPr="00782C38">
              <w:rPr>
                <w:rFonts w:ascii="GHEA Grapalat" w:hAnsi="GHEA Grapalat" w:cs="Sylfaen"/>
                <w:sz w:val="22"/>
              </w:rPr>
              <w:t>Մատակարարը պետք է վարի</w:t>
            </w:r>
            <w:r w:rsidRPr="00782C38">
              <w:rPr>
                <w:rFonts w:ascii="GHEA Grapalat" w:hAnsi="GHEA Grapalat" w:cs="Sylfaen"/>
                <w:sz w:val="22"/>
              </w:rPr>
              <w:t xml:space="preserve">, ինչպես նաև </w:t>
            </w:r>
            <w:r w:rsidR="00157BB6" w:rsidRPr="00782C38">
              <w:rPr>
                <w:rFonts w:ascii="GHEA Grapalat" w:hAnsi="GHEA Grapalat" w:cs="Sylfaen"/>
                <w:sz w:val="22"/>
              </w:rPr>
              <w:t xml:space="preserve">բոլոր ջանքերը գործադրի իր </w:t>
            </w:r>
            <w:r w:rsidR="001E5F50">
              <w:rPr>
                <w:rFonts w:ascii="GHEA Grapalat" w:hAnsi="GHEA Grapalat" w:cs="Sylfaen"/>
                <w:sz w:val="22"/>
              </w:rPr>
              <w:t>Ե</w:t>
            </w:r>
            <w:r w:rsidR="00157BB6" w:rsidRPr="00782C38">
              <w:rPr>
                <w:rFonts w:ascii="GHEA Grapalat" w:hAnsi="GHEA Grapalat" w:cs="Sylfaen"/>
                <w:sz w:val="22"/>
              </w:rPr>
              <w:t>նթակապալառուներին</w:t>
            </w:r>
            <w:r w:rsidRPr="00782C38">
              <w:rPr>
                <w:rFonts w:ascii="GHEA Grapalat" w:hAnsi="GHEA Grapalat" w:cs="Sylfaen"/>
                <w:sz w:val="22"/>
              </w:rPr>
              <w:t xml:space="preserve"> պահանջելու </w:t>
            </w:r>
            <w:r w:rsidR="00157BB6" w:rsidRPr="00782C38">
              <w:rPr>
                <w:rFonts w:ascii="GHEA Grapalat" w:hAnsi="GHEA Grapalat" w:cs="Sylfaen"/>
                <w:sz w:val="22"/>
              </w:rPr>
              <w:t>վարել</w:t>
            </w:r>
            <w:r w:rsidR="00D11CCB" w:rsidRPr="00782C38">
              <w:rPr>
                <w:rFonts w:ascii="GHEA Grapalat" w:hAnsi="GHEA Grapalat" w:cs="Sylfaen"/>
                <w:sz w:val="22"/>
              </w:rPr>
              <w:t>՝</w:t>
            </w:r>
            <w:r w:rsidR="00157BB6" w:rsidRPr="00782C38">
              <w:rPr>
                <w:rFonts w:ascii="GHEA Grapalat" w:hAnsi="GHEA Grapalat" w:cs="Sylfaen"/>
                <w:sz w:val="22"/>
              </w:rPr>
              <w:t xml:space="preserve"> ճշգրիտ </w:t>
            </w:r>
            <w:r w:rsidR="00D11CCB" w:rsidRPr="00782C38">
              <w:rPr>
                <w:rFonts w:ascii="GHEA Grapalat" w:hAnsi="GHEA Grapalat" w:cs="Sylfaen"/>
                <w:sz w:val="22"/>
              </w:rPr>
              <w:t>և</w:t>
            </w:r>
            <w:r w:rsidR="00157BB6" w:rsidRPr="00782C38">
              <w:rPr>
                <w:rFonts w:ascii="GHEA Grapalat" w:hAnsi="GHEA Grapalat" w:cs="Sylfaen"/>
                <w:sz w:val="22"/>
              </w:rPr>
              <w:t xml:space="preserve"> համակարգված հաշիվներ </w:t>
            </w:r>
            <w:r w:rsidR="00D11CCB" w:rsidRPr="00782C38">
              <w:rPr>
                <w:rFonts w:ascii="GHEA Grapalat" w:hAnsi="GHEA Grapalat" w:cs="Sylfaen"/>
                <w:sz w:val="22"/>
              </w:rPr>
              <w:t>ու</w:t>
            </w:r>
            <w:r w:rsidR="00157BB6" w:rsidRPr="00782C38">
              <w:rPr>
                <w:rFonts w:ascii="GHEA Grapalat" w:hAnsi="GHEA Grapalat" w:cs="Sylfaen"/>
                <w:sz w:val="22"/>
              </w:rPr>
              <w:t xml:space="preserve"> </w:t>
            </w:r>
            <w:r w:rsidR="005504BC" w:rsidRPr="00782C38">
              <w:rPr>
                <w:rFonts w:ascii="GHEA Grapalat" w:hAnsi="GHEA Grapalat" w:cs="Sylfaen"/>
                <w:sz w:val="22"/>
              </w:rPr>
              <w:t>գրանցումներ</w:t>
            </w:r>
            <w:r w:rsidR="00D11CCB" w:rsidRPr="00782C38">
              <w:rPr>
                <w:rFonts w:ascii="GHEA Grapalat" w:hAnsi="GHEA Grapalat" w:cs="Sylfaen"/>
                <w:sz w:val="22"/>
              </w:rPr>
              <w:t>՝</w:t>
            </w:r>
            <w:r w:rsidR="005504BC" w:rsidRPr="00782C38">
              <w:rPr>
                <w:rFonts w:ascii="GHEA Grapalat" w:hAnsi="GHEA Grapalat" w:cs="Sylfaen"/>
                <w:sz w:val="22"/>
              </w:rPr>
              <w:t xml:space="preserve"> այնպիսի ձևով ու մանրամասներով, որ</w:t>
            </w:r>
            <w:r w:rsidR="00D11CCB" w:rsidRPr="00782C38">
              <w:rPr>
                <w:rFonts w:ascii="GHEA Grapalat" w:hAnsi="GHEA Grapalat" w:cs="Sylfaen"/>
                <w:sz w:val="22"/>
              </w:rPr>
              <w:t>ոնք</w:t>
            </w:r>
            <w:r w:rsidR="005504BC" w:rsidRPr="00782C38">
              <w:rPr>
                <w:rFonts w:ascii="GHEA Grapalat" w:hAnsi="GHEA Grapalat" w:cs="Sylfaen"/>
                <w:sz w:val="22"/>
              </w:rPr>
              <w:t xml:space="preserve"> հստակորեն ցույց կտա</w:t>
            </w:r>
            <w:r w:rsidR="00D11CCB" w:rsidRPr="00782C38">
              <w:rPr>
                <w:rFonts w:ascii="GHEA Grapalat" w:hAnsi="GHEA Grapalat" w:cs="Sylfaen"/>
                <w:sz w:val="22"/>
              </w:rPr>
              <w:t>ն</w:t>
            </w:r>
            <w:r w:rsidR="005504BC" w:rsidRPr="00782C38">
              <w:rPr>
                <w:rFonts w:ascii="GHEA Grapalat" w:hAnsi="GHEA Grapalat" w:cs="Sylfaen"/>
                <w:sz w:val="22"/>
              </w:rPr>
              <w:t xml:space="preserve"> համապատասխան ժամանակ</w:t>
            </w:r>
            <w:r w:rsidR="00D11CCB" w:rsidRPr="00782C38">
              <w:rPr>
                <w:rFonts w:ascii="GHEA Grapalat" w:hAnsi="GHEA Grapalat" w:cs="Sylfaen"/>
                <w:sz w:val="22"/>
              </w:rPr>
              <w:t>ային</w:t>
            </w:r>
            <w:r w:rsidR="005504BC" w:rsidRPr="00782C38">
              <w:rPr>
                <w:rFonts w:ascii="GHEA Grapalat" w:hAnsi="GHEA Grapalat" w:cs="Sylfaen"/>
                <w:sz w:val="22"/>
              </w:rPr>
              <w:t xml:space="preserve"> փոփոխություններն ու ծախսերը:</w:t>
            </w:r>
            <w:r w:rsidR="005504BC">
              <w:rPr>
                <w:rFonts w:ascii="Sylfaen" w:hAnsi="Sylfaen"/>
                <w:sz w:val="22"/>
                <w:szCs w:val="22"/>
              </w:rPr>
              <w:t xml:space="preserve">  </w:t>
            </w:r>
          </w:p>
          <w:p w:rsidR="007B586E" w:rsidRPr="00486BF5"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80E5E">
              <w:rPr>
                <w:rFonts w:ascii="GHEA Grapalat" w:hAnsi="GHEA Grapalat" w:cs="Sylfaen"/>
                <w:sz w:val="22"/>
              </w:rPr>
              <w:t xml:space="preserve">Մատակարարը պետք է թույլատրի, ինչպես նաև իր ենթակապալառուներից </w:t>
            </w:r>
            <w:r w:rsidR="0030183F" w:rsidRPr="00180E5E">
              <w:rPr>
                <w:rFonts w:ascii="GHEA Grapalat" w:hAnsi="GHEA Grapalat" w:cs="Sylfaen"/>
                <w:sz w:val="22"/>
              </w:rPr>
              <w:t xml:space="preserve">պահանջի </w:t>
            </w:r>
            <w:r w:rsidRPr="00180E5E">
              <w:rPr>
                <w:rFonts w:ascii="GHEA Grapalat" w:hAnsi="GHEA Grapalat" w:cs="Sylfaen"/>
                <w:sz w:val="22"/>
              </w:rPr>
              <w:t xml:space="preserve">թույլատրել Բանկին և/կամ </w:t>
            </w:r>
            <w:r w:rsidRPr="00180E5E">
              <w:rPr>
                <w:rFonts w:ascii="GHEA Grapalat" w:hAnsi="GHEA Grapalat" w:cs="Sylfaen"/>
                <w:sz w:val="22"/>
              </w:rPr>
              <w:lastRenderedPageBreak/>
              <w:t>Բանկի կողմից նշանակված անձանց</w:t>
            </w:r>
            <w:r w:rsidR="00204DFA" w:rsidRPr="00180E5E">
              <w:rPr>
                <w:rFonts w:ascii="GHEA Grapalat" w:hAnsi="GHEA Grapalat" w:cs="Sylfaen"/>
                <w:sz w:val="22"/>
              </w:rPr>
              <w:t>՝</w:t>
            </w:r>
            <w:r w:rsidRPr="00180E5E">
              <w:rPr>
                <w:rFonts w:ascii="GHEA Grapalat" w:hAnsi="GHEA Grapalat" w:cs="Sylfaen"/>
                <w:sz w:val="22"/>
              </w:rPr>
              <w:t xml:space="preserve"> ստուգել</w:t>
            </w:r>
            <w:r w:rsidR="00204DFA" w:rsidRPr="00180E5E">
              <w:rPr>
                <w:rFonts w:ascii="GHEA Grapalat" w:hAnsi="GHEA Grapalat" w:cs="Sylfaen"/>
                <w:sz w:val="22"/>
              </w:rPr>
              <w:t>ու</w:t>
            </w:r>
            <w:r w:rsidRPr="00180E5E">
              <w:rPr>
                <w:rFonts w:ascii="GHEA Grapalat" w:hAnsi="GHEA Grapalat" w:cs="Sylfaen"/>
                <w:sz w:val="22"/>
              </w:rPr>
              <w:t xml:space="preserve"> Մատակարարի գրասենյակները և </w:t>
            </w:r>
            <w:r w:rsidR="00204DFA" w:rsidRPr="00180E5E">
              <w:rPr>
                <w:rFonts w:ascii="GHEA Grapalat" w:hAnsi="GHEA Grapalat" w:cs="Sylfaen"/>
                <w:sz w:val="22"/>
              </w:rPr>
              <w:t xml:space="preserve">այն բոլոր հաշիվներն ու գրանցումները, որոնք վերաբերում են Պայմանագրի </w:t>
            </w:r>
            <w:r w:rsidRPr="00180E5E">
              <w:rPr>
                <w:rFonts w:ascii="GHEA Grapalat" w:hAnsi="GHEA Grapalat" w:cs="Sylfaen"/>
                <w:sz w:val="22"/>
              </w:rPr>
              <w:t>կատարմանը և հայտի ներկայացմանը</w:t>
            </w:r>
            <w:r w:rsidR="00204DFA" w:rsidRPr="00180E5E">
              <w:rPr>
                <w:rFonts w:ascii="GHEA Grapalat" w:hAnsi="GHEA Grapalat" w:cs="Sylfaen"/>
                <w:sz w:val="22"/>
              </w:rPr>
              <w:t>, ին</w:t>
            </w:r>
            <w:r w:rsidR="0030183F" w:rsidRPr="00180E5E">
              <w:rPr>
                <w:rFonts w:ascii="GHEA Grapalat" w:hAnsi="GHEA Grapalat" w:cs="Sylfaen"/>
                <w:sz w:val="22"/>
              </w:rPr>
              <w:t>չ</w:t>
            </w:r>
            <w:r w:rsidR="00204DFA" w:rsidRPr="00180E5E">
              <w:rPr>
                <w:rFonts w:ascii="GHEA Grapalat" w:hAnsi="GHEA Grapalat" w:cs="Sylfaen"/>
                <w:sz w:val="22"/>
              </w:rPr>
              <w:t>պես նաև, Բանկի պահանջ</w:t>
            </w:r>
            <w:r w:rsidR="0030183F" w:rsidRPr="00180E5E">
              <w:rPr>
                <w:rFonts w:ascii="GHEA Grapalat" w:hAnsi="GHEA Grapalat" w:cs="Sylfaen"/>
                <w:sz w:val="22"/>
              </w:rPr>
              <w:t>ով</w:t>
            </w:r>
            <w:r w:rsidR="00204DFA" w:rsidRPr="00180E5E">
              <w:rPr>
                <w:rFonts w:ascii="GHEA Grapalat" w:hAnsi="GHEA Grapalat" w:cs="Sylfaen"/>
                <w:sz w:val="22"/>
              </w:rPr>
              <w:t xml:space="preserve">, </w:t>
            </w:r>
            <w:r w:rsidR="0030183F" w:rsidRPr="00180E5E">
              <w:rPr>
                <w:rFonts w:ascii="GHEA Grapalat" w:hAnsi="GHEA Grapalat" w:cs="Sylfaen"/>
                <w:sz w:val="22"/>
              </w:rPr>
              <w:t xml:space="preserve">պետք է </w:t>
            </w:r>
            <w:r w:rsidR="00204DFA" w:rsidRPr="00180E5E">
              <w:rPr>
                <w:rFonts w:ascii="GHEA Grapalat" w:hAnsi="GHEA Grapalat" w:cs="Sylfaen"/>
                <w:sz w:val="22"/>
              </w:rPr>
              <w:t xml:space="preserve">թույլատրի Բանկի կողմից նշանակված աուդիտորներին  իրականացնելու նշված փաստաթղթերի </w:t>
            </w:r>
            <w:r w:rsidR="00F72DAB" w:rsidRPr="00180E5E">
              <w:rPr>
                <w:rFonts w:ascii="GHEA Grapalat" w:hAnsi="GHEA Grapalat" w:cs="Sylfaen"/>
                <w:sz w:val="22"/>
              </w:rPr>
              <w:t>ստուգում</w:t>
            </w:r>
            <w:r w:rsidR="0030183F" w:rsidRPr="00180E5E">
              <w:rPr>
                <w:rFonts w:ascii="GHEA Grapalat" w:hAnsi="GHEA Grapalat" w:cs="Sylfaen"/>
                <w:sz w:val="22"/>
              </w:rPr>
              <w:t>ը</w:t>
            </w:r>
            <w:r w:rsidR="00204DFA" w:rsidRPr="00180E5E">
              <w:rPr>
                <w:rFonts w:ascii="GHEA Grapalat" w:hAnsi="GHEA Grapalat" w:cs="Sylfaen"/>
                <w:sz w:val="22"/>
              </w:rPr>
              <w:t xml:space="preserve">: </w:t>
            </w:r>
            <w:r w:rsidR="00CA637B" w:rsidRPr="00180E5E">
              <w:rPr>
                <w:rFonts w:ascii="GHEA Grapalat" w:hAnsi="GHEA Grapalat" w:cs="Sylfaen"/>
                <w:sz w:val="22"/>
              </w:rPr>
              <w:t xml:space="preserve">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w:t>
            </w:r>
            <w:r w:rsidR="001A2EB3" w:rsidRPr="00180E5E">
              <w:rPr>
                <w:rFonts w:ascii="GHEA Grapalat" w:hAnsi="GHEA Grapalat" w:cs="Sylfaen"/>
                <w:sz w:val="22"/>
              </w:rPr>
              <w:t xml:space="preserve">նպատակաուղղված կլինեն խոչընդոտելու Բանկի կողմից կատարվող ստուգումներին և աուդիտի </w:t>
            </w:r>
            <w:r w:rsidR="00486BF5" w:rsidRPr="00180E5E">
              <w:rPr>
                <w:rFonts w:ascii="GHEA Grapalat" w:hAnsi="GHEA Grapalat" w:cs="Sylfaen"/>
                <w:sz w:val="22"/>
              </w:rPr>
              <w:t xml:space="preserve">իրականացման  </w:t>
            </w:r>
            <w:r w:rsidR="001A2EB3" w:rsidRPr="00180E5E">
              <w:rPr>
                <w:rFonts w:ascii="GHEA Grapalat" w:hAnsi="GHEA Grapalat" w:cs="Sylfaen"/>
                <w:sz w:val="22"/>
              </w:rPr>
              <w:t>իրավունքի</w:t>
            </w:r>
            <w:r w:rsidR="00486BF5" w:rsidRPr="00180E5E">
              <w:rPr>
                <w:rFonts w:ascii="GHEA Grapalat" w:hAnsi="GHEA Grapalat" w:cs="Sylfaen"/>
                <w:sz w:val="22"/>
              </w:rPr>
              <w:t>ն</w:t>
            </w:r>
            <w:r w:rsidR="001A2EB3" w:rsidRPr="00180E5E">
              <w:rPr>
                <w:rFonts w:ascii="GHEA Grapalat" w:hAnsi="GHEA Grapalat" w:cs="Sylfaen"/>
                <w:sz w:val="22"/>
              </w:rPr>
              <w:t xml:space="preserve">, որոնք նախատեսված են սույն 11.1 ենթակետով, հանդիսանում են արգելված գործունեություն, որը կհանգեցնի </w:t>
            </w:r>
            <w:r w:rsidR="001A2EB3" w:rsidRPr="00301551">
              <w:rPr>
                <w:rFonts w:ascii="GHEA Grapalat" w:hAnsi="GHEA Grapalat" w:cs="Sylfaen"/>
                <w:sz w:val="22"/>
              </w:rPr>
              <w:t xml:space="preserve">Պայմանագրի դադարեցմանը (ինչպես նաև </w:t>
            </w:r>
            <w:r w:rsidR="0030183F" w:rsidRPr="00301551">
              <w:rPr>
                <w:rFonts w:ascii="GHEA Grapalat" w:hAnsi="GHEA Grapalat" w:cs="Sylfaen"/>
                <w:sz w:val="22"/>
              </w:rPr>
              <w:t>ոչ իրավասության հայտարարվելու որոշմանը՝ համաձայն Բանկի պատժամիջոցների մասին ընթացակարգերի</w:t>
            </w:r>
            <w:r w:rsidR="001A2EB3" w:rsidRPr="00301551">
              <w:rPr>
                <w:rFonts w:ascii="GHEA Grapalat" w:hAnsi="GHEA Grapalat" w:cs="Sylfaen"/>
                <w:sz w:val="22"/>
              </w:rPr>
              <w:t>):</w:t>
            </w:r>
            <w:r w:rsidR="00CA637B">
              <w:rPr>
                <w:rFonts w:ascii="Sylfaen" w:hAnsi="Sylfaen"/>
                <w:sz w:val="22"/>
                <w:szCs w:val="22"/>
              </w:rPr>
              <w:t xml:space="preserve">  </w:t>
            </w:r>
            <w:r w:rsidRPr="006673B9">
              <w:rPr>
                <w:rFonts w:ascii="Sylfaen" w:hAnsi="Sylfaen"/>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1" w:name="_Toc518382774"/>
            <w:r w:rsidRPr="00180E5E">
              <w:rPr>
                <w:rFonts w:ascii="GHEA Grapalat" w:hAnsi="GHEA Grapalat" w:cs="Arial"/>
                <w:sz w:val="22"/>
                <w:szCs w:val="22"/>
              </w:rPr>
              <w:lastRenderedPageBreak/>
              <w:t>Մատակարարման շրջանակ</w:t>
            </w:r>
            <w:r w:rsidR="00F82938">
              <w:rPr>
                <w:rFonts w:ascii="GHEA Grapalat" w:hAnsi="GHEA Grapalat" w:cs="Arial"/>
                <w:sz w:val="22"/>
                <w:szCs w:val="22"/>
              </w:rPr>
              <w:t>ներ</w:t>
            </w:r>
            <w:r w:rsidR="00190584" w:rsidRPr="00AB59C8">
              <w:rPr>
                <w:rFonts w:ascii="GHEA Grapalat" w:hAnsi="GHEA Grapalat" w:cs="Arial"/>
                <w:sz w:val="22"/>
                <w:szCs w:val="22"/>
              </w:rPr>
              <w:t>ը</w:t>
            </w:r>
            <w:bookmarkEnd w:id="371"/>
          </w:p>
        </w:tc>
        <w:tc>
          <w:tcPr>
            <w:tcW w:w="7395" w:type="dxa"/>
            <w:gridSpan w:val="5"/>
            <w:tcBorders>
              <w:top w:val="nil"/>
              <w:left w:val="nil"/>
              <w:bottom w:val="nil"/>
              <w:right w:val="nil"/>
            </w:tcBorders>
          </w:tcPr>
          <w:p w:rsidR="004723C2" w:rsidRPr="00D34F2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180E5E">
              <w:rPr>
                <w:rFonts w:ascii="GHEA Grapalat" w:hAnsi="GHEA Grapalat" w:cs="Sylfaen"/>
                <w:sz w:val="22"/>
                <w:szCs w:val="24"/>
              </w:rPr>
              <w:t xml:space="preserve">Մատակարարվելիք Ապրանքները և </w:t>
            </w:r>
            <w:r>
              <w:rPr>
                <w:rFonts w:ascii="GHEA Grapalat" w:hAnsi="GHEA Grapalat" w:cs="Sylfaen"/>
                <w:sz w:val="22"/>
                <w:szCs w:val="24"/>
              </w:rPr>
              <w:t>Հարակից</w:t>
            </w:r>
            <w:r w:rsidRPr="00180E5E">
              <w:rPr>
                <w:rFonts w:ascii="GHEA Grapalat" w:hAnsi="GHEA Grapalat" w:cs="Sylfaen"/>
                <w:sz w:val="22"/>
                <w:szCs w:val="24"/>
              </w:rPr>
              <w:t xml:space="preserve"> ծառայություները</w:t>
            </w:r>
            <w:r>
              <w:rPr>
                <w:rFonts w:ascii="GHEA Grapalat" w:hAnsi="GHEA Grapalat" w:cs="Sylfaen"/>
                <w:sz w:val="22"/>
                <w:szCs w:val="24"/>
              </w:rPr>
              <w:t xml:space="preserve"> </w:t>
            </w:r>
            <w:r w:rsidRPr="00180E5E">
              <w:rPr>
                <w:rFonts w:ascii="GHEA Grapalat" w:hAnsi="GHEA Grapalat" w:cs="Sylfaen"/>
                <w:sz w:val="22"/>
                <w:szCs w:val="24"/>
              </w:rPr>
              <w:t xml:space="preserve">պետք է </w:t>
            </w:r>
            <w:r w:rsidR="003329E9">
              <w:rPr>
                <w:rFonts w:ascii="GHEA Grapalat" w:hAnsi="GHEA Grapalat" w:cs="Sylfaen"/>
                <w:sz w:val="22"/>
                <w:szCs w:val="24"/>
              </w:rPr>
              <w:t xml:space="preserve">լինեն այնպես, ինչպես սահմանված են </w:t>
            </w:r>
            <w:r w:rsidRPr="00180E5E">
              <w:rPr>
                <w:rFonts w:ascii="GHEA Grapalat" w:hAnsi="GHEA Grapalat" w:cs="Sylfaen"/>
                <w:sz w:val="22"/>
                <w:szCs w:val="24"/>
              </w:rPr>
              <w:t>Պահանջների ցանկում: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5"/>
            <w:r w:rsidRPr="001A66DB">
              <w:rPr>
                <w:rFonts w:ascii="GHEA Grapalat" w:hAnsi="GHEA Grapalat" w:cs="Arial"/>
                <w:sz w:val="22"/>
                <w:szCs w:val="22"/>
              </w:rPr>
              <w:t>Առաքում և փաստաթղթեր</w:t>
            </w:r>
            <w:bookmarkEnd w:id="372"/>
          </w:p>
        </w:tc>
        <w:tc>
          <w:tcPr>
            <w:tcW w:w="7395" w:type="dxa"/>
            <w:gridSpan w:val="5"/>
            <w:tcBorders>
              <w:top w:val="nil"/>
              <w:left w:val="nil"/>
              <w:bottom w:val="nil"/>
              <w:right w:val="nil"/>
            </w:tcBorders>
          </w:tcPr>
          <w:p w:rsidR="007B586E" w:rsidRPr="00DB4422"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082B1E">
              <w:rPr>
                <w:rFonts w:ascii="GHEA Grapalat" w:hAnsi="GHEA Grapalat" w:cs="Sylfaen"/>
                <w:sz w:val="22"/>
              </w:rPr>
              <w:t>Համաձայն ՊԸՊ 33.1 ենթակետի՝ Ապրանքների առաքումը և Հարակից ծառայությունների ավարտը պետք է իրականացվի համաձայն Պահանջների ցանկում նշված Առաքման և ավարտման ժամանակացույցի:</w:t>
            </w:r>
            <w:r w:rsidR="00082B1E">
              <w:rPr>
                <w:rFonts w:ascii="GHEA Grapalat" w:hAnsi="GHEA Grapalat" w:cs="Sylfaen"/>
                <w:sz w:val="22"/>
              </w:rPr>
              <w:t xml:space="preserve"> </w:t>
            </w:r>
            <w:r w:rsidR="00DB4422" w:rsidRPr="00DB4422">
              <w:rPr>
                <w:rFonts w:ascii="GHEA Grapalat" w:hAnsi="GHEA Grapalat" w:cs="Sylfaen"/>
                <w:sz w:val="22"/>
              </w:rPr>
              <w:t>Փոխադրման մանրամասները և Մատակարարի կողմից ներկայացվելիք այլ փաստաթղթերը սահմանվում են ՊՀՊ-ում:</w:t>
            </w:r>
            <w:r w:rsidR="00653A94" w:rsidRPr="00DB4422">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6"/>
            <w:r w:rsidRPr="001A3AFD">
              <w:rPr>
                <w:rFonts w:ascii="GHEA Grapalat" w:hAnsi="GHEA Grapalat" w:cs="Arial"/>
                <w:sz w:val="22"/>
                <w:szCs w:val="22"/>
              </w:rPr>
              <w:t>Մատակարարի պարտականությունները</w:t>
            </w:r>
            <w:bookmarkEnd w:id="373"/>
          </w:p>
        </w:tc>
        <w:tc>
          <w:tcPr>
            <w:tcW w:w="7395" w:type="dxa"/>
            <w:gridSpan w:val="5"/>
            <w:tcBorders>
              <w:top w:val="nil"/>
              <w:left w:val="nil"/>
              <w:bottom w:val="nil"/>
              <w:right w:val="nil"/>
            </w:tcBorders>
          </w:tcPr>
          <w:p w:rsidR="004C7CC5" w:rsidRPr="00D34F2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85027">
              <w:rPr>
                <w:rFonts w:ascii="GHEA Grapalat" w:hAnsi="GHEA Grapalat" w:cs="Sylfaen"/>
                <w:sz w:val="22"/>
              </w:rPr>
              <w:t>Մատակարարը պետք է առաքի Մատակարարման շրջանակներում ներառ</w:t>
            </w:r>
            <w:r w:rsidR="00C85027" w:rsidRPr="00C85027">
              <w:rPr>
                <w:rFonts w:ascii="GHEA Grapalat" w:hAnsi="GHEA Grapalat" w:cs="Sylfaen"/>
                <w:sz w:val="22"/>
              </w:rPr>
              <w:t>ված բոլոր Ապրանքներն ու</w:t>
            </w:r>
            <w:r w:rsidRPr="00C85027">
              <w:rPr>
                <w:rFonts w:ascii="GHEA Grapalat" w:hAnsi="GHEA Grapalat" w:cs="Sylfaen"/>
                <w:sz w:val="22"/>
              </w:rPr>
              <w:t xml:space="preserve"> Հարակից ծառայությունները համաձայն ՊԸՊ կետ 1</w:t>
            </w:r>
            <w:r w:rsidR="00C85027" w:rsidRPr="00C85027">
              <w:rPr>
                <w:rFonts w:ascii="GHEA Grapalat" w:hAnsi="GHEA Grapalat" w:cs="Sylfaen"/>
                <w:sz w:val="22"/>
              </w:rPr>
              <w:t>2</w:t>
            </w:r>
            <w:r w:rsidRPr="00C85027">
              <w:rPr>
                <w:rFonts w:ascii="GHEA Grapalat" w:hAnsi="GHEA Grapalat" w:cs="Sylfaen"/>
                <w:sz w:val="22"/>
              </w:rPr>
              <w:t xml:space="preserve">-ի, և </w:t>
            </w:r>
            <w:r w:rsidR="00C85027" w:rsidRPr="00C85027">
              <w:rPr>
                <w:rFonts w:ascii="GHEA Grapalat" w:hAnsi="GHEA Grapalat" w:cs="Sylfaen"/>
                <w:sz w:val="22"/>
              </w:rPr>
              <w:t>Առաքման և ավարտման ժ</w:t>
            </w:r>
            <w:r w:rsidRPr="00C85027">
              <w:rPr>
                <w:rFonts w:ascii="GHEA Grapalat" w:hAnsi="GHEA Grapalat" w:cs="Sylfaen"/>
                <w:sz w:val="22"/>
              </w:rPr>
              <w:t>ամանակացույցի՝ ըստ ՊԸՊ կետ 13-ի:</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7"/>
            <w:r w:rsidRPr="00C85027">
              <w:rPr>
                <w:rFonts w:ascii="GHEA Grapalat" w:hAnsi="GHEA Grapalat" w:cs="Arial"/>
                <w:sz w:val="22"/>
                <w:szCs w:val="22"/>
              </w:rPr>
              <w:t>Պայմանագրի գինը</w:t>
            </w:r>
            <w:bookmarkEnd w:id="374"/>
          </w:p>
        </w:tc>
        <w:tc>
          <w:tcPr>
            <w:tcW w:w="7395" w:type="dxa"/>
            <w:gridSpan w:val="5"/>
            <w:tcBorders>
              <w:top w:val="nil"/>
              <w:left w:val="nil"/>
              <w:bottom w:val="nil"/>
              <w:right w:val="nil"/>
            </w:tcBorders>
          </w:tcPr>
          <w:p w:rsidR="004C7CC5" w:rsidRPr="00D34F2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74C29">
              <w:rPr>
                <w:rFonts w:ascii="GHEA Grapalat" w:hAnsi="GHEA Grapalat" w:cs="Sylfaen"/>
                <w:sz w:val="22"/>
              </w:rPr>
              <w:t>Պայմանագրի շրջանակներում մատակարարված</w:t>
            </w:r>
            <w:r w:rsidR="00374C29">
              <w:rPr>
                <w:rFonts w:ascii="GHEA Grapalat" w:hAnsi="GHEA Grapalat" w:cs="Sylfaen"/>
                <w:sz w:val="22"/>
              </w:rPr>
              <w:t xml:space="preserve"> Ապրանքների  և </w:t>
            </w:r>
            <w:r w:rsidRPr="00374C29">
              <w:rPr>
                <w:rFonts w:ascii="GHEA Grapalat" w:hAnsi="GHEA Grapalat" w:cs="Sylfaen"/>
                <w:sz w:val="22"/>
              </w:rPr>
              <w:t>մատուցված Հարակից ծառայությունների դիմաց Մատակարարի կողմից սահմանված  գները չպետք է տարբերվեն Մատակարարի հայտում նշված գներից:</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5" w:name="_Toc518382778"/>
            <w:r w:rsidRPr="00353516">
              <w:rPr>
                <w:rFonts w:ascii="GHEA Grapalat" w:hAnsi="GHEA Grapalat" w:cs="Arial"/>
                <w:sz w:val="22"/>
                <w:szCs w:val="22"/>
              </w:rPr>
              <w:t>Վճարման պայմաններ</w:t>
            </w:r>
            <w:bookmarkEnd w:id="375"/>
          </w:p>
        </w:tc>
        <w:tc>
          <w:tcPr>
            <w:tcW w:w="7395" w:type="dxa"/>
            <w:gridSpan w:val="5"/>
            <w:tcBorders>
              <w:top w:val="nil"/>
              <w:left w:val="nil"/>
              <w:bottom w:val="nil"/>
              <w:right w:val="nil"/>
            </w:tcBorders>
          </w:tcPr>
          <w:p w:rsidR="00E91B35" w:rsidRPr="00353516"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53516">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353516">
              <w:rPr>
                <w:rFonts w:ascii="GHEA Grapalat" w:hAnsi="GHEA Grapalat" w:cs="Sylfaen"/>
                <w:b/>
                <w:sz w:val="22"/>
              </w:rPr>
              <w:t>ՊՀՊ</w:t>
            </w:r>
            <w:r w:rsidRPr="00353516">
              <w:rPr>
                <w:rFonts w:ascii="GHEA Grapalat" w:hAnsi="GHEA Grapalat" w:cs="Sylfaen"/>
                <w:sz w:val="22"/>
              </w:rPr>
              <w:t>-ում:</w:t>
            </w:r>
          </w:p>
          <w:p w:rsidR="00353516" w:rsidRPr="000C05DE" w:rsidRDefault="001F2ED6"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01595">
              <w:rPr>
                <w:rFonts w:ascii="GHEA Grapalat" w:hAnsi="GHEA Grapalat" w:cs="Sylfaen"/>
                <w:sz w:val="22"/>
              </w:rPr>
              <w:t>Մատակարարը վճարման հայտը պետք է Գնորդին ներկայացնի գրավոր</w:t>
            </w:r>
            <w:r w:rsidR="00201595" w:rsidRPr="00201595">
              <w:rPr>
                <w:rFonts w:ascii="GHEA Grapalat" w:hAnsi="GHEA Grapalat" w:cs="Sylfaen"/>
                <w:sz w:val="22"/>
              </w:rPr>
              <w:t>,</w:t>
            </w:r>
            <w:r w:rsidRPr="00201595">
              <w:rPr>
                <w:rFonts w:ascii="GHEA Grapalat" w:hAnsi="GHEA Grapalat" w:cs="Sylfaen"/>
                <w:sz w:val="22"/>
              </w:rPr>
              <w:t xml:space="preserve"> կից ներկայացնելով</w:t>
            </w:r>
            <w:r w:rsidR="00201595" w:rsidRPr="00201595">
              <w:rPr>
                <w:rFonts w:ascii="GHEA Grapalat" w:hAnsi="GHEA Grapalat" w:cs="Sylfaen"/>
                <w:sz w:val="22"/>
              </w:rPr>
              <w:t>՝</w:t>
            </w:r>
            <w:r w:rsidR="000C05DE">
              <w:rPr>
                <w:rFonts w:ascii="GHEA Grapalat" w:hAnsi="GHEA Grapalat" w:cs="Sylfaen"/>
                <w:sz w:val="22"/>
              </w:rPr>
              <w:t xml:space="preserve"> </w:t>
            </w:r>
            <w:r w:rsidRPr="00201595">
              <w:rPr>
                <w:rFonts w:ascii="GHEA Grapalat" w:hAnsi="GHEA Grapalat" w:cs="Sylfaen"/>
                <w:sz w:val="22"/>
              </w:rPr>
              <w:t xml:space="preserve">ապրանքագրեր, որոնք </w:t>
            </w:r>
            <w:r w:rsidRPr="00201595">
              <w:rPr>
                <w:rFonts w:ascii="GHEA Grapalat" w:hAnsi="GHEA Grapalat" w:cs="Sylfaen"/>
                <w:sz w:val="22"/>
              </w:rPr>
              <w:lastRenderedPageBreak/>
              <w:t>համապատասխան</w:t>
            </w:r>
            <w:r w:rsidR="00201595" w:rsidRPr="00201595">
              <w:rPr>
                <w:rFonts w:ascii="GHEA Grapalat" w:hAnsi="GHEA Grapalat" w:cs="Sylfaen"/>
                <w:sz w:val="22"/>
              </w:rPr>
              <w:t>որեն</w:t>
            </w:r>
            <w:r w:rsidRPr="00201595">
              <w:rPr>
                <w:rFonts w:ascii="GHEA Grapalat" w:hAnsi="GHEA Grapalat" w:cs="Sylfaen"/>
                <w:sz w:val="22"/>
              </w:rPr>
              <w:t xml:space="preserve"> պետք է նկարագրեն առաքված Ապրանքներ</w:t>
            </w:r>
            <w:r w:rsidR="00CE38C9" w:rsidRPr="00201595">
              <w:rPr>
                <w:rFonts w:ascii="GHEA Grapalat" w:hAnsi="GHEA Grapalat" w:cs="Sylfaen"/>
                <w:sz w:val="22"/>
              </w:rPr>
              <w:t>ն ու մատուցված Հ</w:t>
            </w:r>
            <w:r w:rsidRPr="00201595">
              <w:rPr>
                <w:rFonts w:ascii="GHEA Grapalat" w:hAnsi="GHEA Grapalat" w:cs="Sylfaen"/>
                <w:sz w:val="22"/>
              </w:rPr>
              <w:t>արակից ծառայություններ</w:t>
            </w:r>
            <w:r w:rsidR="00CE38C9" w:rsidRPr="00201595">
              <w:rPr>
                <w:rFonts w:ascii="GHEA Grapalat" w:hAnsi="GHEA Grapalat" w:cs="Sylfaen"/>
                <w:sz w:val="22"/>
              </w:rPr>
              <w:t xml:space="preserve">ը, ՊԸՊ 13-րդ կետի համաձայն </w:t>
            </w:r>
            <w:r w:rsidR="00201595" w:rsidRPr="00201595">
              <w:rPr>
                <w:rFonts w:ascii="GHEA Grapalat" w:hAnsi="GHEA Grapalat" w:cs="Sylfaen"/>
                <w:sz w:val="22"/>
              </w:rPr>
              <w:t xml:space="preserve">ներկայացված </w:t>
            </w:r>
            <w:r w:rsidR="00367EBD" w:rsidRPr="00201595">
              <w:rPr>
                <w:rFonts w:ascii="GHEA Grapalat" w:hAnsi="GHEA Grapalat" w:cs="Sylfaen"/>
                <w:sz w:val="22"/>
              </w:rPr>
              <w:t>փաստաթղթեր</w:t>
            </w:r>
            <w:r w:rsidR="00367EBD">
              <w:rPr>
                <w:rFonts w:ascii="GHEA Grapalat" w:hAnsi="GHEA Grapalat" w:cs="Sylfaen"/>
                <w:sz w:val="22"/>
              </w:rPr>
              <w:t>,</w:t>
            </w:r>
            <w:r w:rsidR="00367EBD" w:rsidRPr="00201595">
              <w:rPr>
                <w:rFonts w:ascii="GHEA Grapalat" w:hAnsi="GHEA Grapalat" w:cs="Sylfaen"/>
                <w:sz w:val="22"/>
              </w:rPr>
              <w:t xml:space="preserve"> </w:t>
            </w:r>
            <w:r w:rsidR="00367EBD">
              <w:rPr>
                <w:rFonts w:ascii="GHEA Grapalat" w:hAnsi="GHEA Grapalat" w:cs="Sylfaen"/>
                <w:sz w:val="22"/>
              </w:rPr>
              <w:t>ինչպես նաև</w:t>
            </w:r>
            <w:r w:rsidR="00796F5A" w:rsidRPr="00201595">
              <w:rPr>
                <w:rFonts w:ascii="GHEA Grapalat" w:hAnsi="GHEA Grapalat" w:cs="Sylfaen"/>
                <w:sz w:val="22"/>
              </w:rPr>
              <w:t xml:space="preserve"> պայմանագրով նախատեսված այլ պարտավորությունների կատարման ժամանակ </w:t>
            </w:r>
            <w:r w:rsidR="00201595" w:rsidRPr="00201595">
              <w:rPr>
                <w:rFonts w:ascii="GHEA Grapalat" w:hAnsi="GHEA Grapalat" w:cs="Sylfaen"/>
                <w:sz w:val="22"/>
              </w:rPr>
              <w:t>ներկայացված</w:t>
            </w:r>
            <w:r w:rsidR="00367EBD">
              <w:rPr>
                <w:rFonts w:ascii="GHEA Grapalat" w:hAnsi="GHEA Grapalat" w:cs="Sylfaen"/>
                <w:sz w:val="22"/>
              </w:rPr>
              <w:t xml:space="preserve"> </w:t>
            </w:r>
            <w:r w:rsidR="00367EBD" w:rsidRPr="00201595">
              <w:rPr>
                <w:rFonts w:ascii="GHEA Grapalat" w:hAnsi="GHEA Grapalat" w:cs="Sylfaen"/>
                <w:sz w:val="22"/>
              </w:rPr>
              <w:t>փաստաթղթեր</w:t>
            </w:r>
            <w:r w:rsidR="00201595" w:rsidRPr="00201595">
              <w:rPr>
                <w:rFonts w:ascii="GHEA Grapalat" w:hAnsi="GHEA Grapalat" w:cs="Sylfaen"/>
                <w:sz w:val="22"/>
              </w:rPr>
              <w:t>:</w:t>
            </w:r>
            <w:r w:rsidR="00796F5A">
              <w:rPr>
                <w:rFonts w:ascii="Sylfaen" w:hAnsi="Sylfaen" w:cs="Arial Armenian"/>
              </w:rPr>
              <w:t xml:space="preserve"> </w:t>
            </w:r>
          </w:p>
          <w:p w:rsidR="000C05DE" w:rsidRPr="008928E9"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A64113">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A64113">
              <w:rPr>
                <w:rFonts w:ascii="GHEA Grapalat" w:hAnsi="GHEA Grapalat" w:cs="Sylfaen"/>
                <w:sz w:val="22"/>
              </w:rPr>
              <w:t>,</w:t>
            </w:r>
            <w:r w:rsidRPr="00A64113">
              <w:rPr>
                <w:rFonts w:ascii="GHEA Grapalat" w:hAnsi="GHEA Grapalat" w:cs="Sylfaen"/>
                <w:sz w:val="22"/>
              </w:rPr>
              <w:t xml:space="preserve"> քան  </w:t>
            </w:r>
            <w:r w:rsidR="00492EAB" w:rsidRPr="00A64113">
              <w:rPr>
                <w:rFonts w:ascii="GHEA Grapalat" w:hAnsi="GHEA Grapalat" w:cs="Sylfaen"/>
                <w:sz w:val="22"/>
              </w:rPr>
              <w:t xml:space="preserve">վաթսուն </w:t>
            </w:r>
            <w:r w:rsidRPr="00A64113">
              <w:rPr>
                <w:rFonts w:ascii="GHEA Grapalat" w:hAnsi="GHEA Grapalat" w:cs="Sylfaen"/>
                <w:sz w:val="22"/>
              </w:rPr>
              <w:t>/60/ օրվա ընթացքում՝ Գնորդի ընդունումից հետո:</w:t>
            </w:r>
          </w:p>
          <w:p w:rsidR="008928E9" w:rsidRPr="00FD6043" w:rsidRDefault="00CE5CA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FD6043">
              <w:rPr>
                <w:rFonts w:ascii="GHEA Grapalat" w:hAnsi="GHEA Grapalat" w:cs="Sylfaen"/>
                <w:sz w:val="22"/>
              </w:rPr>
              <w:t xml:space="preserve">Վճարումները պետք է </w:t>
            </w:r>
            <w:r w:rsidR="00FD6043" w:rsidRPr="00FD6043">
              <w:rPr>
                <w:rFonts w:ascii="GHEA Grapalat" w:hAnsi="GHEA Grapalat" w:cs="Sylfaen"/>
                <w:sz w:val="22"/>
              </w:rPr>
              <w:t>կատար</w:t>
            </w:r>
            <w:r w:rsidRPr="00FD6043">
              <w:rPr>
                <w:rFonts w:ascii="GHEA Grapalat" w:hAnsi="GHEA Grapalat" w:cs="Sylfaen"/>
                <w:sz w:val="22"/>
              </w:rPr>
              <w:t>վեն Գնորդի երկրի ազգային արժույթով:</w:t>
            </w:r>
          </w:p>
          <w:p w:rsidR="00FD6043" w:rsidRPr="00CF3B50" w:rsidRDefault="003C454E"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F3B50">
              <w:rPr>
                <w:rFonts w:ascii="GHEA Grapalat" w:hAnsi="GHEA Grapalat" w:cs="Sylfaen"/>
                <w:sz w:val="22"/>
                <w:szCs w:val="22"/>
              </w:rPr>
              <w:t>Այն</w:t>
            </w:r>
            <w:r w:rsidRPr="00CF3B50">
              <w:rPr>
                <w:rFonts w:ascii="GHEA Grapalat" w:hAnsi="GHEA Grapalat" w:cs="Arial Armenian"/>
                <w:sz w:val="22"/>
                <w:szCs w:val="22"/>
              </w:rPr>
              <w:t xml:space="preserve"> </w:t>
            </w:r>
            <w:r w:rsidRPr="00CF3B50">
              <w:rPr>
                <w:rFonts w:ascii="GHEA Grapalat" w:hAnsi="GHEA Grapalat" w:cs="Sylfaen"/>
                <w:sz w:val="22"/>
                <w:szCs w:val="22"/>
              </w:rPr>
              <w:t>դեպքում</w:t>
            </w:r>
            <w:r w:rsidRPr="00CF3B50">
              <w:rPr>
                <w:rFonts w:ascii="GHEA Grapalat" w:hAnsi="GHEA Grapalat" w:cs="Arial Armenian"/>
                <w:sz w:val="22"/>
                <w:szCs w:val="22"/>
              </w:rPr>
              <w:t xml:space="preserve">, </w:t>
            </w:r>
            <w:r w:rsidR="00642749" w:rsidRPr="00CF3B50">
              <w:rPr>
                <w:rFonts w:ascii="GHEA Grapalat" w:hAnsi="GHEA Grapalat" w:cs="Sylfaen"/>
                <w:sz w:val="22"/>
                <w:szCs w:val="22"/>
              </w:rPr>
              <w:t>երբ</w:t>
            </w:r>
            <w:r w:rsidRPr="00CF3B50">
              <w:rPr>
                <w:rFonts w:ascii="GHEA Grapalat" w:hAnsi="GHEA Grapalat" w:cs="Sylfaen"/>
                <w:sz w:val="22"/>
                <w:szCs w:val="22"/>
              </w:rPr>
              <w:t xml:space="preserve"> Գնորդը</w:t>
            </w:r>
            <w:r w:rsidRPr="00CF3B50">
              <w:rPr>
                <w:rFonts w:ascii="GHEA Grapalat" w:hAnsi="GHEA Grapalat" w:cs="Arial Armenian"/>
                <w:sz w:val="22"/>
                <w:szCs w:val="22"/>
              </w:rPr>
              <w:t xml:space="preserve"> </w:t>
            </w:r>
            <w:r w:rsidRPr="00CF3B50">
              <w:rPr>
                <w:rFonts w:ascii="GHEA Grapalat" w:hAnsi="GHEA Grapalat" w:cs="Sylfaen"/>
                <w:sz w:val="22"/>
                <w:szCs w:val="22"/>
              </w:rPr>
              <w:t>չի</w:t>
            </w:r>
            <w:r w:rsidRPr="00CF3B50">
              <w:rPr>
                <w:rFonts w:ascii="GHEA Grapalat" w:hAnsi="GHEA Grapalat" w:cs="Arial Armenian"/>
                <w:sz w:val="22"/>
                <w:szCs w:val="22"/>
              </w:rPr>
              <w:t xml:space="preserve"> </w:t>
            </w:r>
            <w:r w:rsidRPr="00CF3B50">
              <w:rPr>
                <w:rFonts w:ascii="GHEA Grapalat" w:hAnsi="GHEA Grapalat" w:cs="Sylfaen"/>
                <w:sz w:val="22"/>
                <w:szCs w:val="22"/>
              </w:rPr>
              <w:t>վճարում Մատակարարին</w:t>
            </w:r>
            <w:r w:rsidR="00642749" w:rsidRPr="00CF3B50">
              <w:rPr>
                <w:rFonts w:ascii="GHEA Grapalat" w:hAnsi="GHEA Grapalat" w:cs="Sylfaen"/>
                <w:sz w:val="22"/>
                <w:szCs w:val="22"/>
              </w:rPr>
              <w:t xml:space="preserve"> որևէ գումար</w:t>
            </w:r>
            <w:r w:rsidRPr="00CF3B50">
              <w:rPr>
                <w:rFonts w:ascii="GHEA Grapalat" w:hAnsi="GHEA Grapalat" w:cs="Arial Armenian"/>
                <w:sz w:val="22"/>
                <w:szCs w:val="22"/>
              </w:rPr>
              <w:t xml:space="preserve">  սահմանված ժամկետում</w:t>
            </w:r>
            <w:r w:rsidRPr="00CF3B50">
              <w:rPr>
                <w:rFonts w:ascii="GHEA Grapalat" w:hAnsi="GHEA Grapalat" w:cs="Sylfaen"/>
                <w:sz w:val="22"/>
                <w:szCs w:val="22"/>
              </w:rPr>
              <w:t xml:space="preserve"> կամ</w:t>
            </w:r>
            <w:r w:rsidRPr="00CF3B50">
              <w:rPr>
                <w:rFonts w:ascii="GHEA Grapalat" w:hAnsi="GHEA Grapalat" w:cs="Arial Armenian"/>
                <w:sz w:val="22"/>
                <w:szCs w:val="22"/>
              </w:rPr>
              <w:t xml:space="preserve"> </w:t>
            </w:r>
            <w:r w:rsidRPr="00CF3B50">
              <w:rPr>
                <w:rFonts w:ascii="GHEA Grapalat" w:hAnsi="GHEA Grapalat" w:cs="Sylfaen"/>
                <w:b/>
                <w:sz w:val="22"/>
                <w:szCs w:val="22"/>
              </w:rPr>
              <w:t>ՊՀՊ</w:t>
            </w:r>
            <w:r w:rsidRPr="00CF3B50">
              <w:rPr>
                <w:rFonts w:ascii="GHEA Grapalat" w:hAnsi="GHEA Grapalat" w:cs="Arial Armenian"/>
                <w:sz w:val="22"/>
                <w:szCs w:val="22"/>
              </w:rPr>
              <w:t>-</w:t>
            </w:r>
            <w:r w:rsidRPr="00CF3B50">
              <w:rPr>
                <w:rFonts w:ascii="GHEA Grapalat" w:hAnsi="GHEA Grapalat" w:cs="Sylfaen"/>
                <w:sz w:val="22"/>
                <w:szCs w:val="22"/>
              </w:rPr>
              <w:t>ում</w:t>
            </w:r>
            <w:r w:rsidRPr="00CF3B50">
              <w:rPr>
                <w:rFonts w:ascii="GHEA Grapalat" w:hAnsi="GHEA Grapalat" w:cs="Arial Armenian"/>
                <w:sz w:val="22"/>
                <w:szCs w:val="22"/>
              </w:rPr>
              <w:t xml:space="preserve"> </w:t>
            </w:r>
            <w:r w:rsidRPr="00CF3B50">
              <w:rPr>
                <w:rFonts w:ascii="GHEA Grapalat" w:hAnsi="GHEA Grapalat" w:cs="Sylfaen"/>
                <w:sz w:val="22"/>
                <w:szCs w:val="22"/>
              </w:rPr>
              <w:t>նշված</w:t>
            </w:r>
            <w:r w:rsidRPr="00CF3B50">
              <w:rPr>
                <w:rFonts w:ascii="GHEA Grapalat" w:hAnsi="GHEA Grapalat" w:cs="Arial Armenian"/>
                <w:sz w:val="22"/>
                <w:szCs w:val="22"/>
              </w:rPr>
              <w:t xml:space="preserve"> </w:t>
            </w:r>
            <w:r w:rsidRPr="00CF3B50">
              <w:rPr>
                <w:rFonts w:ascii="GHEA Grapalat" w:hAnsi="GHEA Grapalat" w:cs="Sylfaen"/>
                <w:sz w:val="22"/>
                <w:szCs w:val="22"/>
              </w:rPr>
              <w:t>ժամկետի</w:t>
            </w:r>
            <w:r w:rsidRPr="00CF3B50">
              <w:rPr>
                <w:rFonts w:ascii="GHEA Grapalat" w:hAnsi="GHEA Grapalat" w:cs="Arial Armenian"/>
                <w:sz w:val="22"/>
                <w:szCs w:val="22"/>
              </w:rPr>
              <w:t xml:space="preserve"> </w:t>
            </w:r>
            <w:r w:rsidRPr="00CF3B50">
              <w:rPr>
                <w:rFonts w:ascii="GHEA Grapalat" w:hAnsi="GHEA Grapalat" w:cs="Sylfaen"/>
                <w:sz w:val="22"/>
                <w:szCs w:val="22"/>
              </w:rPr>
              <w:t>շրջանակներում</w:t>
            </w:r>
            <w:r w:rsidRPr="00CF3B50">
              <w:rPr>
                <w:rFonts w:ascii="GHEA Grapalat" w:hAnsi="GHEA Grapalat" w:cs="Arial Armenian"/>
                <w:sz w:val="22"/>
                <w:szCs w:val="22"/>
              </w:rPr>
              <w:t xml:space="preserve">, </w:t>
            </w:r>
            <w:r w:rsidR="00642749" w:rsidRPr="00CF3B50">
              <w:rPr>
                <w:rFonts w:ascii="GHEA Grapalat" w:hAnsi="GHEA Grapalat"/>
                <w:sz w:val="22"/>
                <w:szCs w:val="22"/>
              </w:rPr>
              <w:t xml:space="preserve">Գնորդը  </w:t>
            </w:r>
            <w:r w:rsidR="00CF3B50" w:rsidRPr="00CF3B50">
              <w:rPr>
                <w:rFonts w:ascii="GHEA Grapalat" w:hAnsi="GHEA Grapalat"/>
                <w:sz w:val="22"/>
                <w:szCs w:val="22"/>
              </w:rPr>
              <w:t>Մատակարարին պարտավոր է</w:t>
            </w:r>
            <w:r w:rsidR="00642749" w:rsidRPr="00CF3B50">
              <w:rPr>
                <w:rFonts w:ascii="GHEA Grapalat" w:hAnsi="GHEA Grapalat"/>
                <w:sz w:val="22"/>
                <w:szCs w:val="22"/>
              </w:rPr>
              <w:t xml:space="preserve"> վճար</w:t>
            </w:r>
            <w:r w:rsidR="00CF3B50" w:rsidRPr="00CF3B50">
              <w:rPr>
                <w:rFonts w:ascii="GHEA Grapalat" w:hAnsi="GHEA Grapalat"/>
                <w:sz w:val="22"/>
                <w:szCs w:val="22"/>
              </w:rPr>
              <w:t>ել</w:t>
            </w:r>
            <w:r w:rsidR="00642749" w:rsidRPr="00CF3B50">
              <w:rPr>
                <w:rFonts w:ascii="GHEA Grapalat" w:hAnsi="GHEA Grapalat"/>
                <w:sz w:val="22"/>
                <w:szCs w:val="22"/>
              </w:rPr>
              <w:t xml:space="preserve"> այդ ուշացված վճարման գումարի տոկոսը` </w:t>
            </w:r>
            <w:r w:rsidR="00642749" w:rsidRPr="00CF3B50">
              <w:rPr>
                <w:rFonts w:ascii="GHEA Grapalat" w:hAnsi="GHEA Grapalat"/>
                <w:b/>
                <w:sz w:val="22"/>
                <w:szCs w:val="22"/>
              </w:rPr>
              <w:t>ՊՀՊ-ում</w:t>
            </w:r>
            <w:r w:rsidR="00642749" w:rsidRPr="00CF3B50">
              <w:rPr>
                <w:rFonts w:ascii="GHEA Grapalat" w:hAnsi="GHEA Grapalat"/>
                <w:sz w:val="22"/>
                <w:szCs w:val="22"/>
              </w:rPr>
              <w:t xml:space="preserve"> </w:t>
            </w:r>
            <w:r w:rsidR="00CF3B50" w:rsidRPr="00503574">
              <w:rPr>
                <w:rFonts w:ascii="GHEA Grapalat" w:hAnsi="GHEA Grapalat"/>
                <w:sz w:val="22"/>
                <w:szCs w:val="22"/>
              </w:rPr>
              <w:t>սահմանված</w:t>
            </w:r>
            <w:r w:rsidR="00642749" w:rsidRPr="00503574">
              <w:rPr>
                <w:rFonts w:ascii="GHEA Grapalat" w:hAnsi="GHEA Grapalat"/>
                <w:sz w:val="22"/>
                <w:szCs w:val="22"/>
              </w:rPr>
              <w:t xml:space="preserve"> դրույքաչափով</w:t>
            </w:r>
            <w:r w:rsidR="00CF3B50" w:rsidRPr="00503574">
              <w:rPr>
                <w:rFonts w:ascii="GHEA Grapalat" w:hAnsi="GHEA Grapalat"/>
                <w:sz w:val="22"/>
                <w:szCs w:val="22"/>
              </w:rPr>
              <w:t>, ուշացված ժամանակահատվածի համար մինչև գումարի լրիվ վճարումը՝ լինի դա նախքան դատարանի կողմից որոշում կայացնելը, թե դրանից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6" w:name="_Toc518382779"/>
            <w:r w:rsidRPr="00AB59C8">
              <w:rPr>
                <w:rFonts w:ascii="GHEA Grapalat" w:hAnsi="GHEA Grapalat" w:cs="Arial"/>
                <w:sz w:val="22"/>
                <w:szCs w:val="22"/>
              </w:rPr>
              <w:lastRenderedPageBreak/>
              <w:t>Հա</w:t>
            </w:r>
            <w:r w:rsidR="004B25A1" w:rsidRPr="004B25A1">
              <w:rPr>
                <w:rFonts w:ascii="GHEA Grapalat" w:hAnsi="GHEA Grapalat" w:cs="Arial"/>
                <w:sz w:val="22"/>
                <w:szCs w:val="22"/>
              </w:rPr>
              <w:t>րկեր և տուրքեր</w:t>
            </w:r>
            <w:bookmarkEnd w:id="376"/>
          </w:p>
        </w:tc>
        <w:tc>
          <w:tcPr>
            <w:tcW w:w="7395" w:type="dxa"/>
            <w:gridSpan w:val="5"/>
            <w:tcBorders>
              <w:top w:val="nil"/>
              <w:left w:val="nil"/>
              <w:bottom w:val="nil"/>
              <w:right w:val="nil"/>
            </w:tcBorders>
          </w:tcPr>
          <w:p w:rsidR="007B586E" w:rsidRPr="00D84CBD"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D84CBD">
              <w:rPr>
                <w:rFonts w:ascii="GHEA Grapalat" w:hAnsi="GHEA Grapalat" w:cs="Sylfaen"/>
                <w:sz w:val="22"/>
                <w:szCs w:val="22"/>
              </w:rPr>
              <w:t>Շրջանառության և մյուս հարկերը, տուրքերը և գանձումները, եթե այդպիսիք կան, ներառվում են Պայմանագրի գնի մեջ</w:t>
            </w:r>
            <w:r w:rsidR="00E91B35" w:rsidRPr="00D84CBD">
              <w:rPr>
                <w:rFonts w:ascii="GHEA Grapalat" w:hAnsi="GHEA Grapalat" w:cs="Sylfaen"/>
                <w:sz w:val="22"/>
                <w:szCs w:val="22"/>
              </w:rPr>
              <w:t>:</w:t>
            </w:r>
            <w:r w:rsidR="00E91B35" w:rsidRPr="00D84CBD">
              <w:rPr>
                <w:rFonts w:ascii="GHEA Grapalat" w:hAnsi="GHEA Grapalat" w:cs="Arial"/>
                <w:sz w:val="22"/>
                <w:szCs w:val="22"/>
              </w:rPr>
              <w:t xml:space="preserve"> </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84CBD" w:rsidP="007635E3">
            <w:pPr>
              <w:pStyle w:val="Head42"/>
              <w:numPr>
                <w:ilvl w:val="0"/>
                <w:numId w:val="16"/>
              </w:numPr>
              <w:spacing w:after="120" w:line="288" w:lineRule="auto"/>
              <w:rPr>
                <w:rFonts w:ascii="GHEA Grapalat" w:hAnsi="GHEA Grapalat" w:cs="Arial"/>
                <w:sz w:val="22"/>
                <w:szCs w:val="22"/>
              </w:rPr>
            </w:pPr>
            <w:bookmarkStart w:id="377" w:name="_Toc518382780"/>
            <w:r w:rsidRPr="00D84CBD">
              <w:rPr>
                <w:rFonts w:ascii="GHEA Grapalat" w:hAnsi="GHEA Grapalat" w:cs="Arial"/>
                <w:sz w:val="22"/>
                <w:szCs w:val="22"/>
              </w:rPr>
              <w:t>Կատարման երաշխիք</w:t>
            </w:r>
            <w:bookmarkEnd w:id="377"/>
          </w:p>
        </w:tc>
        <w:tc>
          <w:tcPr>
            <w:tcW w:w="7395" w:type="dxa"/>
            <w:gridSpan w:val="5"/>
            <w:tcBorders>
              <w:top w:val="nil"/>
              <w:left w:val="nil"/>
              <w:bottom w:val="nil"/>
              <w:right w:val="nil"/>
            </w:tcBorders>
          </w:tcPr>
          <w:p w:rsidR="002E5ED7" w:rsidRPr="003E5039"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E5039">
              <w:rPr>
                <w:rFonts w:ascii="GHEA Grapalat" w:hAnsi="GHEA Grapalat" w:cs="Sylfaen"/>
                <w:sz w:val="22"/>
                <w:szCs w:val="22"/>
              </w:rPr>
              <w:t xml:space="preserve">Պահանջի դեպքում, ինչպես սահմանված է ՊՀՊ-ով, </w:t>
            </w:r>
            <w:r w:rsidR="00D84CBD" w:rsidRPr="003E5039">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D84CBD" w:rsidRPr="003E5039">
              <w:rPr>
                <w:rFonts w:ascii="GHEA Grapalat" w:hAnsi="GHEA Grapalat" w:cs="Sylfaen"/>
                <w:b/>
                <w:sz w:val="22"/>
                <w:szCs w:val="22"/>
              </w:rPr>
              <w:t>ՊՀՊ</w:t>
            </w:r>
            <w:r w:rsidR="00D84CBD" w:rsidRPr="003E5039">
              <w:rPr>
                <w:rFonts w:ascii="GHEA Grapalat" w:hAnsi="GHEA Grapalat" w:cs="Sylfaen"/>
                <w:sz w:val="22"/>
                <w:szCs w:val="22"/>
              </w:rPr>
              <w:t>-ում նշված գումարի չափով:</w:t>
            </w:r>
          </w:p>
          <w:p w:rsidR="003E5039" w:rsidRDefault="00857FDA"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Կատարման երաշխիքի գումարը </w:t>
            </w:r>
            <w:r w:rsidR="00696011">
              <w:rPr>
                <w:rFonts w:ascii="GHEA Grapalat" w:hAnsi="GHEA Grapalat" w:cs="Arial"/>
                <w:sz w:val="22"/>
                <w:szCs w:val="22"/>
              </w:rPr>
              <w:t>Գ</w:t>
            </w:r>
            <w:r w:rsidR="00696011" w:rsidRPr="00696011">
              <w:rPr>
                <w:rFonts w:ascii="GHEA Grapalat" w:hAnsi="GHEA Grapalat" w:cs="Arial"/>
                <w:sz w:val="22"/>
                <w:szCs w:val="22"/>
              </w:rPr>
              <w:t>նորդին վճարվում է որպես փոխհատուցում</w:t>
            </w:r>
            <w:r w:rsidR="00696011">
              <w:rPr>
                <w:rFonts w:ascii="GHEA Grapalat" w:hAnsi="GHEA Grapalat" w:cs="Arial"/>
                <w:sz w:val="22"/>
                <w:szCs w:val="22"/>
              </w:rPr>
              <w:t xml:space="preserve"> </w:t>
            </w:r>
            <w:r w:rsidR="00696011" w:rsidRPr="00696011">
              <w:rPr>
                <w:rFonts w:ascii="GHEA Grapalat" w:hAnsi="GHEA Grapalat" w:cs="Arial"/>
                <w:sz w:val="22"/>
                <w:szCs w:val="22"/>
              </w:rPr>
              <w:t>Պայմանագրի շրջանակներում Մատակարարի կողմից պարտականությունների չկատարման հետևանքով առաջացող որևէ վնասի դիմաց:</w:t>
            </w:r>
          </w:p>
          <w:p w:rsidR="00696011" w:rsidRDefault="009D4D55"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Ինչպես սահմանվում է ՊՀՊ-ով, Կատարման երաշխիքը, պահանջի դեպքում, </w:t>
            </w:r>
            <w:r w:rsidR="008C3845">
              <w:rPr>
                <w:rFonts w:ascii="GHEA Grapalat" w:hAnsi="GHEA Grapalat" w:cs="Arial"/>
                <w:sz w:val="22"/>
                <w:szCs w:val="22"/>
              </w:rPr>
              <w:t xml:space="preserve">պետք է նշված լինի </w:t>
            </w:r>
            <w:r w:rsidR="008C3845" w:rsidRPr="00203800">
              <w:rPr>
                <w:rFonts w:ascii="GHEA Grapalat" w:hAnsi="GHEA Grapalat" w:cs="Arial"/>
                <w:sz w:val="22"/>
                <w:szCs w:val="22"/>
              </w:rPr>
              <w:t xml:space="preserve">Պայմանագրով սահմանված արժույթով և Գնորդի </w:t>
            </w:r>
            <w:r w:rsidR="00203800" w:rsidRPr="00203800">
              <w:rPr>
                <w:rFonts w:ascii="GHEA Grapalat" w:hAnsi="GHEA Grapalat" w:cs="Arial"/>
                <w:sz w:val="22"/>
                <w:szCs w:val="22"/>
              </w:rPr>
              <w:t xml:space="preserve">կողմից սահմանված ձևաչափով, </w:t>
            </w:r>
            <w:r w:rsidR="008C3845" w:rsidRPr="00203800">
              <w:rPr>
                <w:rFonts w:ascii="GHEA Grapalat" w:hAnsi="GHEA Grapalat" w:cs="Arial"/>
                <w:sz w:val="22"/>
                <w:szCs w:val="22"/>
              </w:rPr>
              <w:t>կա</w:t>
            </w:r>
            <w:r w:rsidR="00203800" w:rsidRPr="00203800">
              <w:rPr>
                <w:rFonts w:ascii="GHEA Grapalat" w:hAnsi="GHEA Grapalat" w:cs="Arial"/>
                <w:sz w:val="22"/>
                <w:szCs w:val="22"/>
              </w:rPr>
              <w:t>մ Գնորդի համար ընդունելի այլ ձև</w:t>
            </w:r>
            <w:r w:rsidR="008C3845" w:rsidRPr="00203800">
              <w:rPr>
                <w:rFonts w:ascii="GHEA Grapalat" w:hAnsi="GHEA Grapalat" w:cs="Arial"/>
                <w:sz w:val="22"/>
                <w:szCs w:val="22"/>
              </w:rPr>
              <w:t>աչափով:</w:t>
            </w:r>
          </w:p>
          <w:p w:rsidR="00203800" w:rsidRPr="00AB59C8" w:rsidRDefault="00203800"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03574">
              <w:rPr>
                <w:rFonts w:ascii="GHEA Grapalat" w:hAnsi="GHEA Grapalat" w:cs="Arial"/>
                <w:sz w:val="22"/>
                <w:szCs w:val="22"/>
              </w:rPr>
              <w:t>Գնորդի կողմից Կատարման երաշխիքը Մատակարարին է վերադարձվում սույն Պայմանագր</w:t>
            </w:r>
            <w:r w:rsidR="00503574" w:rsidRPr="00503574">
              <w:rPr>
                <w:rFonts w:ascii="GHEA Grapalat" w:hAnsi="GHEA Grapalat" w:cs="Arial"/>
                <w:sz w:val="22"/>
                <w:szCs w:val="22"/>
              </w:rPr>
              <w:t>ի շրջանակներում մատակարարի պարտավորությունների</w:t>
            </w:r>
            <w:r w:rsidR="00503574">
              <w:rPr>
                <w:rFonts w:ascii="GHEA Grapalat" w:hAnsi="GHEA Grapalat" w:cs="Arial"/>
                <w:sz w:val="22"/>
                <w:szCs w:val="22"/>
              </w:rPr>
              <w:t>՝</w:t>
            </w:r>
            <w:r w:rsidR="00503574" w:rsidRPr="00503574">
              <w:rPr>
                <w:rFonts w:ascii="GHEA Grapalat" w:hAnsi="GHEA Grapalat" w:cs="Arial"/>
                <w:sz w:val="22"/>
                <w:szCs w:val="22"/>
              </w:rPr>
              <w:t xml:space="preserve"> այդ թվում նաև ցանկացած երաշխիքային պարտավորությունների կատարման </w:t>
            </w:r>
            <w:r w:rsidR="00503574" w:rsidRPr="00DD2D05">
              <w:rPr>
                <w:rFonts w:ascii="GHEA Grapalat" w:hAnsi="GHEA Grapalat" w:cs="Arial"/>
                <w:sz w:val="22"/>
                <w:szCs w:val="22"/>
              </w:rPr>
              <w:lastRenderedPageBreak/>
              <w:t>ավարտից հետո</w:t>
            </w:r>
            <w:r w:rsidRPr="00DD2D05">
              <w:rPr>
                <w:rFonts w:ascii="GHEA Grapalat" w:hAnsi="GHEA Grapalat" w:cs="Arial"/>
                <w:sz w:val="22"/>
                <w:szCs w:val="22"/>
              </w:rPr>
              <w:t xml:space="preserve"> ոչ ուշ</w:t>
            </w:r>
            <w:r w:rsidR="00503574" w:rsidRPr="00DD2D05">
              <w:rPr>
                <w:rFonts w:ascii="GHEA Grapalat" w:hAnsi="GHEA Grapalat" w:cs="Arial"/>
                <w:sz w:val="22"/>
                <w:szCs w:val="22"/>
              </w:rPr>
              <w:t>,</w:t>
            </w:r>
            <w:r w:rsidRPr="00DD2D05">
              <w:rPr>
                <w:rFonts w:ascii="GHEA Grapalat" w:hAnsi="GHEA Grapalat" w:cs="Arial"/>
                <w:sz w:val="22"/>
                <w:szCs w:val="22"/>
              </w:rPr>
              <w:t xml:space="preserve"> քան քսանութ (28) օր</w:t>
            </w:r>
            <w:r w:rsidR="00503574" w:rsidRPr="00DD2D05">
              <w:rPr>
                <w:rFonts w:ascii="GHEA Grapalat" w:hAnsi="GHEA Grapalat" w:cs="Arial"/>
                <w:sz w:val="22"/>
                <w:szCs w:val="22"/>
              </w:rPr>
              <w:t>վա ընթացքում</w:t>
            </w:r>
            <w:r w:rsidRPr="00DD2D05">
              <w:rPr>
                <w:rFonts w:ascii="GHEA Grapalat" w:hAnsi="GHEA Grapalat" w:cs="Arial"/>
                <w:sz w:val="22"/>
                <w:szCs w:val="22"/>
              </w:rPr>
              <w:t xml:space="preserve">, եթե </w:t>
            </w:r>
            <w:r w:rsidR="00503574" w:rsidRPr="00DD2D05">
              <w:rPr>
                <w:rFonts w:ascii="GHEA Grapalat" w:hAnsi="GHEA Grapalat" w:cs="Arial"/>
                <w:sz w:val="22"/>
                <w:szCs w:val="22"/>
              </w:rPr>
              <w:t xml:space="preserve">ՊՀՊ-ով </w:t>
            </w:r>
            <w:r w:rsidRPr="00DD2D05">
              <w:rPr>
                <w:rFonts w:ascii="GHEA Grapalat" w:hAnsi="GHEA Grapalat" w:cs="Arial"/>
                <w:sz w:val="22"/>
                <w:szCs w:val="22"/>
              </w:rPr>
              <w:t xml:space="preserve">այլ </w:t>
            </w:r>
            <w:r w:rsidR="00503574" w:rsidRPr="00DD2D05">
              <w:rPr>
                <w:rFonts w:ascii="GHEA Grapalat" w:hAnsi="GHEA Grapalat" w:cs="Arial"/>
                <w:sz w:val="22"/>
                <w:szCs w:val="22"/>
              </w:rPr>
              <w:t>բան սահմանված</w:t>
            </w:r>
            <w:r w:rsidRPr="00DD2D05">
              <w:rPr>
                <w:rFonts w:ascii="GHEA Grapalat" w:hAnsi="GHEA Grapalat" w:cs="Arial"/>
                <w:sz w:val="22"/>
                <w:szCs w:val="22"/>
              </w:rPr>
              <w:t xml:space="preserve"> չէ:</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0A21B8" w:rsidP="007635E3">
            <w:pPr>
              <w:pStyle w:val="Head42"/>
              <w:numPr>
                <w:ilvl w:val="0"/>
                <w:numId w:val="16"/>
              </w:numPr>
              <w:spacing w:after="120" w:line="288" w:lineRule="auto"/>
              <w:rPr>
                <w:rFonts w:ascii="GHEA Grapalat" w:hAnsi="GHEA Grapalat" w:cs="Arial"/>
                <w:sz w:val="22"/>
                <w:szCs w:val="22"/>
              </w:rPr>
            </w:pPr>
            <w:bookmarkStart w:id="378" w:name="_Toc518382781"/>
            <w:r w:rsidRPr="000A21B8">
              <w:rPr>
                <w:rFonts w:ascii="GHEA Grapalat" w:hAnsi="GHEA Grapalat" w:cs="Arial"/>
                <w:sz w:val="22"/>
                <w:szCs w:val="22"/>
              </w:rPr>
              <w:lastRenderedPageBreak/>
              <w:t>Հեղինակային իրավունք</w:t>
            </w:r>
            <w:bookmarkEnd w:id="378"/>
          </w:p>
        </w:tc>
        <w:tc>
          <w:tcPr>
            <w:tcW w:w="7395" w:type="dxa"/>
            <w:gridSpan w:val="5"/>
            <w:tcBorders>
              <w:top w:val="nil"/>
              <w:left w:val="nil"/>
              <w:bottom w:val="nil"/>
              <w:right w:val="nil"/>
            </w:tcBorders>
          </w:tcPr>
          <w:p w:rsidR="002E5ED7" w:rsidRPr="00AB59C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2A12">
              <w:rPr>
                <w:rFonts w:ascii="GHEA Grapalat" w:hAnsi="GHEA Grapalat" w:cs="Sylfaen"/>
                <w:sz w:val="22"/>
              </w:rPr>
              <w:t xml:space="preserve">Տվյալներ և տեղեկատվություն պարունակող բոլոր գծագրերի, փաստաթղթերի </w:t>
            </w:r>
            <w:r w:rsidR="00B82A12">
              <w:rPr>
                <w:rFonts w:ascii="GHEA Grapalat" w:hAnsi="GHEA Grapalat" w:cs="Sylfaen"/>
                <w:sz w:val="22"/>
              </w:rPr>
              <w:t xml:space="preserve">և այլ նյութերի </w:t>
            </w:r>
            <w:r w:rsidRPr="00B82A12">
              <w:rPr>
                <w:rFonts w:ascii="GHEA Grapalat" w:hAnsi="GHEA Grapalat" w:cs="Sylfaen"/>
                <w:sz w:val="22"/>
              </w:rPr>
              <w:t xml:space="preserve">հեղինակային  իրավունքը, որոնք Մատակարարը տրամադրում է Գնորդին՝ պատկանում է Մատակարարին, կամ, եթե դրանք Գնորդին են տրամադրվում </w:t>
            </w:r>
            <w:r w:rsidR="007619E3" w:rsidRPr="00B82A12">
              <w:rPr>
                <w:rFonts w:ascii="GHEA Grapalat" w:hAnsi="GHEA Grapalat" w:cs="Sylfaen"/>
                <w:sz w:val="22"/>
              </w:rPr>
              <w:t>անմիջա</w:t>
            </w:r>
            <w:r w:rsidR="00B82A12" w:rsidRPr="00B82A12">
              <w:rPr>
                <w:rFonts w:ascii="GHEA Grapalat" w:hAnsi="GHEA Grapalat" w:cs="Sylfaen"/>
                <w:sz w:val="22"/>
              </w:rPr>
              <w:t>կանորեն</w:t>
            </w:r>
            <w:r w:rsidRPr="00B82A12">
              <w:rPr>
                <w:rFonts w:ascii="GHEA Grapalat" w:hAnsi="GHEA Grapalat" w:cs="Sylfaen"/>
                <w:sz w:val="22"/>
              </w:rPr>
              <w:t xml:space="preserve"> կամ մատակարարի միջոցով՝</w:t>
            </w:r>
            <w:r w:rsidR="007619E3" w:rsidRPr="00B82A12">
              <w:rPr>
                <w:rFonts w:ascii="GHEA Grapalat" w:hAnsi="GHEA Grapalat" w:cs="Sylfaen"/>
                <w:sz w:val="22"/>
              </w:rPr>
              <w:t xml:space="preserve"> որև</w:t>
            </w:r>
            <w:r w:rsidRPr="00B82A12">
              <w:rPr>
                <w:rFonts w:ascii="GHEA Grapalat" w:hAnsi="GHEA Grapalat" w:cs="Sylfaen"/>
                <w:sz w:val="22"/>
              </w:rPr>
              <w:t xml:space="preserve">է երրորդ </w:t>
            </w:r>
            <w:r w:rsidR="00B82A12">
              <w:rPr>
                <w:rFonts w:ascii="GHEA Grapalat" w:hAnsi="GHEA Grapalat" w:cs="Sylfaen"/>
                <w:sz w:val="22"/>
              </w:rPr>
              <w:t>անձի</w:t>
            </w:r>
            <w:r w:rsidRPr="00B82A12">
              <w:rPr>
                <w:rFonts w:ascii="GHEA Grapalat" w:hAnsi="GHEA Grapalat" w:cs="Sylfaen"/>
                <w:sz w:val="22"/>
              </w:rPr>
              <w:t xml:space="preserve"> կողմից, ներառելով նյութերի մատակարարներին, ապա այդ նյութերի հեղինակային իրավունքը պետք է պատկանի  </w:t>
            </w:r>
            <w:r w:rsidR="00B82A12" w:rsidRPr="00B82A12">
              <w:rPr>
                <w:rFonts w:ascii="GHEA Grapalat" w:hAnsi="GHEA Grapalat" w:cs="Sylfaen"/>
                <w:sz w:val="22"/>
              </w:rPr>
              <w:t>այդ</w:t>
            </w:r>
            <w:r w:rsidRPr="00B82A12">
              <w:rPr>
                <w:rFonts w:ascii="GHEA Grapalat" w:hAnsi="GHEA Grapalat" w:cs="Sylfaen"/>
                <w:sz w:val="22"/>
              </w:rPr>
              <w:t xml:space="preserve"> երրորդ կողմին: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2E7B1E"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79" w:name="_Toc518382782"/>
            <w:r w:rsidRPr="002E7B1E">
              <w:rPr>
                <w:rFonts w:ascii="GHEA Grapalat" w:hAnsi="GHEA Grapalat" w:cs="Arial"/>
                <w:sz w:val="22"/>
                <w:szCs w:val="22"/>
              </w:rPr>
              <w:t>Գաղտնի տեղեկատվություն</w:t>
            </w:r>
            <w:bookmarkEnd w:id="379"/>
          </w:p>
        </w:tc>
        <w:tc>
          <w:tcPr>
            <w:tcW w:w="7395" w:type="dxa"/>
            <w:gridSpan w:val="5"/>
            <w:tcBorders>
              <w:top w:val="nil"/>
              <w:left w:val="nil"/>
              <w:bottom w:val="nil"/>
              <w:right w:val="nil"/>
            </w:tcBorders>
          </w:tcPr>
          <w:p w:rsidR="006D1DC3" w:rsidRPr="002E7B1E"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2E7B1E">
              <w:rPr>
                <w:rFonts w:ascii="GHEA Grapalat" w:hAnsi="GHEA Grapalat" w:cs="Sylfaen"/>
                <w:spacing w:val="-4"/>
                <w:sz w:val="22"/>
                <w:szCs w:val="20"/>
              </w:rPr>
              <w:t>բացահայտեն</w:t>
            </w:r>
            <w:r w:rsidRPr="002E7B1E">
              <w:rPr>
                <w:rFonts w:ascii="GHEA Grapalat" w:hAnsi="GHEA Grapalat" w:cs="Sylfaen"/>
                <w:sz w:val="22"/>
                <w:szCs w:val="20"/>
              </w:rPr>
              <w:t xml:space="preserve"> </w:t>
            </w:r>
            <w:r w:rsidRPr="002E7B1E">
              <w:rPr>
                <w:rFonts w:ascii="GHEA Grapalat" w:hAnsi="GHEA Grapalat" w:cs="Sylfaen"/>
                <w:spacing w:val="-4"/>
                <w:sz w:val="22"/>
                <w:szCs w:val="20"/>
              </w:rPr>
              <w:t>սույն</w:t>
            </w:r>
            <w:r w:rsidRPr="002E7B1E">
              <w:rPr>
                <w:rFonts w:ascii="GHEA Grapalat" w:hAnsi="GHEA Grapalat" w:cs="Sylfaen"/>
                <w:sz w:val="22"/>
                <w:szCs w:val="20"/>
              </w:rPr>
              <w:t xml:space="preserve"> </w:t>
            </w:r>
            <w:r w:rsidRPr="002E7B1E">
              <w:rPr>
                <w:rFonts w:ascii="GHEA Grapalat" w:hAnsi="GHEA Grapalat" w:cs="Sylfaen"/>
                <w:spacing w:val="-4"/>
                <w:sz w:val="22"/>
                <w:szCs w:val="20"/>
              </w:rPr>
              <w:t>Պայմանագրի</w:t>
            </w:r>
            <w:r w:rsidRPr="002E7B1E">
              <w:rPr>
                <w:rFonts w:ascii="GHEA Grapalat" w:hAnsi="GHEA Grapalat" w:cs="Sylfaen"/>
                <w:sz w:val="22"/>
                <w:szCs w:val="20"/>
              </w:rPr>
              <w:t xml:space="preserve"> </w:t>
            </w:r>
            <w:r w:rsidRPr="002E7B1E">
              <w:rPr>
                <w:rFonts w:ascii="GHEA Grapalat" w:hAnsi="GHEA Grapalat" w:cs="Sylfaen"/>
                <w:spacing w:val="-4"/>
                <w:sz w:val="22"/>
                <w:szCs w:val="20"/>
              </w:rPr>
              <w:t>հետ</w:t>
            </w:r>
            <w:r w:rsidRPr="002E7B1E">
              <w:rPr>
                <w:rFonts w:ascii="GHEA Grapalat" w:hAnsi="GHEA Grapalat" w:cs="Sylfaen"/>
                <w:sz w:val="22"/>
                <w:szCs w:val="20"/>
              </w:rPr>
              <w:t xml:space="preserve"> կապված </w:t>
            </w:r>
            <w:r w:rsidRPr="002E7B1E">
              <w:rPr>
                <w:rFonts w:ascii="GHEA Grapalat" w:hAnsi="GHEA Grapalat" w:cs="Sylfaen"/>
                <w:spacing w:val="-4"/>
                <w:sz w:val="22"/>
                <w:szCs w:val="20"/>
              </w:rPr>
              <w:t>որևէ</w:t>
            </w:r>
            <w:r w:rsidRPr="002E7B1E">
              <w:rPr>
                <w:rFonts w:ascii="GHEA Grapalat" w:hAnsi="GHEA Grapalat" w:cs="Sylfaen"/>
                <w:sz w:val="22"/>
                <w:szCs w:val="20"/>
              </w:rPr>
              <w:t xml:space="preserve"> </w:t>
            </w:r>
            <w:r w:rsidRPr="002E7B1E">
              <w:rPr>
                <w:rFonts w:ascii="GHEA Grapalat" w:hAnsi="GHEA Grapalat" w:cs="Sylfaen"/>
                <w:spacing w:val="-4"/>
                <w:sz w:val="22"/>
                <w:szCs w:val="20"/>
              </w:rPr>
              <w:t>փաստաթուղթ</w:t>
            </w:r>
            <w:r w:rsidRPr="002E7B1E">
              <w:rPr>
                <w:rFonts w:ascii="GHEA Grapalat" w:hAnsi="GHEA Grapalat" w:cs="Sylfaen"/>
                <w:sz w:val="22"/>
                <w:szCs w:val="20"/>
              </w:rPr>
              <w:t xml:space="preserve">, </w:t>
            </w:r>
            <w:r w:rsidRPr="002E7B1E">
              <w:rPr>
                <w:rFonts w:ascii="GHEA Grapalat" w:hAnsi="GHEA Grapalat" w:cs="Sylfaen"/>
                <w:spacing w:val="-4"/>
                <w:sz w:val="22"/>
                <w:szCs w:val="20"/>
              </w:rPr>
              <w:t>տվյալ</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այլ </w:t>
            </w:r>
            <w:r w:rsidRPr="002E7B1E">
              <w:rPr>
                <w:rFonts w:ascii="GHEA Grapalat" w:hAnsi="GHEA Grapalat" w:cs="Sylfaen"/>
                <w:spacing w:val="-4"/>
                <w:sz w:val="22"/>
                <w:szCs w:val="20"/>
              </w:rPr>
              <w:t>տեղեկատվություն</w:t>
            </w:r>
            <w:r w:rsidRPr="002E7B1E">
              <w:rPr>
                <w:rFonts w:ascii="GHEA Grapalat" w:hAnsi="GHEA Grapalat" w:cs="Sylfaen"/>
                <w:sz w:val="22"/>
                <w:szCs w:val="20"/>
              </w:rPr>
              <w:t xml:space="preserve">, </w:t>
            </w:r>
            <w:r w:rsidRPr="002E7B1E">
              <w:rPr>
                <w:rFonts w:ascii="GHEA Grapalat" w:hAnsi="GHEA Grapalat" w:cs="Sylfaen"/>
                <w:spacing w:val="-4"/>
                <w:sz w:val="22"/>
                <w:szCs w:val="20"/>
              </w:rPr>
              <w:t>որոնք</w:t>
            </w:r>
            <w:r w:rsidRPr="002E7B1E">
              <w:rPr>
                <w:rFonts w:ascii="GHEA Grapalat" w:hAnsi="GHEA Grapalat" w:cs="Sylfaen"/>
                <w:sz w:val="22"/>
                <w:szCs w:val="20"/>
              </w:rPr>
              <w:t xml:space="preserve"> </w:t>
            </w:r>
            <w:r w:rsidRPr="002E7B1E">
              <w:rPr>
                <w:rFonts w:ascii="GHEA Grapalat" w:hAnsi="GHEA Grapalat" w:cs="Sylfaen"/>
                <w:spacing w:val="-4"/>
                <w:sz w:val="22"/>
                <w:szCs w:val="20"/>
              </w:rPr>
              <w:t>ուղղակի</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անուղղակի</w:t>
            </w:r>
            <w:r w:rsidRPr="002E7B1E">
              <w:rPr>
                <w:rFonts w:ascii="GHEA Grapalat" w:hAnsi="GHEA Grapalat" w:cs="Sylfaen"/>
                <w:sz w:val="22"/>
                <w:szCs w:val="20"/>
              </w:rPr>
              <w:t xml:space="preserve"> ստացվել </w:t>
            </w:r>
            <w:r w:rsidRPr="002E7B1E">
              <w:rPr>
                <w:rFonts w:ascii="GHEA Grapalat" w:hAnsi="GHEA Grapalat" w:cs="Sylfaen"/>
                <w:spacing w:val="-4"/>
                <w:sz w:val="22"/>
                <w:szCs w:val="20"/>
              </w:rPr>
              <w:t>են</w:t>
            </w:r>
            <w:r w:rsidRPr="002E7B1E">
              <w:rPr>
                <w:rFonts w:ascii="GHEA Grapalat" w:hAnsi="GHEA Grapalat" w:cs="Sylfaen"/>
                <w:sz w:val="22"/>
                <w:szCs w:val="20"/>
              </w:rPr>
              <w:t xml:space="preserve"> մյուս </w:t>
            </w:r>
            <w:r w:rsidRPr="002E7B1E">
              <w:rPr>
                <w:rFonts w:ascii="GHEA Grapalat" w:hAnsi="GHEA Grapalat" w:cs="Sylfaen"/>
                <w:spacing w:val="-4"/>
                <w:sz w:val="22"/>
                <w:szCs w:val="20"/>
              </w:rPr>
              <w:t>կողմից</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անկախ</w:t>
            </w:r>
            <w:r w:rsidRPr="002E7B1E">
              <w:rPr>
                <w:rFonts w:ascii="GHEA Grapalat" w:hAnsi="GHEA Grapalat" w:cs="Sylfaen"/>
                <w:sz w:val="22"/>
                <w:szCs w:val="20"/>
              </w:rPr>
              <w:t xml:space="preserve"> </w:t>
            </w:r>
            <w:r w:rsidRPr="002E7B1E">
              <w:rPr>
                <w:rFonts w:ascii="GHEA Grapalat" w:hAnsi="GHEA Grapalat" w:cs="Sylfaen"/>
                <w:spacing w:val="-4"/>
                <w:sz w:val="22"/>
                <w:szCs w:val="20"/>
              </w:rPr>
              <w:t>այն</w:t>
            </w:r>
            <w:r w:rsidRPr="002E7B1E">
              <w:rPr>
                <w:rFonts w:ascii="GHEA Grapalat" w:hAnsi="GHEA Grapalat" w:cs="Sylfaen"/>
                <w:sz w:val="22"/>
                <w:szCs w:val="20"/>
              </w:rPr>
              <w:t xml:space="preserve"> համգամանք</w:t>
            </w:r>
            <w:r w:rsidRPr="002E7B1E">
              <w:rPr>
                <w:rFonts w:ascii="GHEA Grapalat" w:hAnsi="GHEA Grapalat" w:cs="Sylfaen"/>
                <w:spacing w:val="-4"/>
                <w:sz w:val="22"/>
                <w:szCs w:val="20"/>
              </w:rPr>
              <w:t>ից, թե</w:t>
            </w:r>
            <w:r w:rsidRPr="002E7B1E">
              <w:rPr>
                <w:rFonts w:ascii="GHEA Grapalat" w:hAnsi="GHEA Grapalat" w:cs="Sylfaen"/>
                <w:sz w:val="22"/>
                <w:szCs w:val="20"/>
              </w:rPr>
              <w:t xml:space="preserve"> այդ </w:t>
            </w:r>
            <w:r w:rsidRPr="002E7B1E">
              <w:rPr>
                <w:rFonts w:ascii="GHEA Grapalat" w:hAnsi="GHEA Grapalat" w:cs="Sylfaen"/>
                <w:spacing w:val="-4"/>
                <w:sz w:val="22"/>
                <w:szCs w:val="20"/>
              </w:rPr>
              <w:t>տեղեկատվությունը</w:t>
            </w:r>
            <w:r w:rsidRPr="002E7B1E">
              <w:rPr>
                <w:rFonts w:ascii="GHEA Grapalat" w:hAnsi="GHEA Grapalat" w:cs="Sylfaen"/>
                <w:sz w:val="22"/>
                <w:szCs w:val="20"/>
              </w:rPr>
              <w:t xml:space="preserve"> տրամադրվել է </w:t>
            </w:r>
            <w:r w:rsidRPr="002E7B1E">
              <w:rPr>
                <w:rFonts w:ascii="GHEA Grapalat" w:hAnsi="GHEA Grapalat" w:cs="Sylfaen"/>
                <w:spacing w:val="-4"/>
                <w:sz w:val="22"/>
                <w:szCs w:val="20"/>
              </w:rPr>
              <w:t>Պայմանագր</w:t>
            </w:r>
            <w:r w:rsidRPr="002E7B1E">
              <w:rPr>
                <w:rFonts w:ascii="GHEA Grapalat" w:hAnsi="GHEA Grapalat" w:cs="Sylfaen"/>
                <w:sz w:val="22"/>
                <w:szCs w:val="20"/>
              </w:rPr>
              <w:t xml:space="preserve">ի կատարումից կամ դադարեցումից առաջ, հետո, թե դրա ընթացքում: </w:t>
            </w:r>
            <w:r w:rsidRPr="002E7B1E">
              <w:rPr>
                <w:rFonts w:ascii="GHEA Grapalat" w:hAnsi="GHEA Grapalat" w:cs="Sylfaen"/>
                <w:spacing w:val="-4"/>
                <w:sz w:val="22"/>
                <w:szCs w:val="20"/>
              </w:rPr>
              <w:t xml:space="preserve">Անկախ վերոնշվածից, Մատակարարը կարող է իր ենթակապալառուին տրամադրել Գնորդից ստացված այդպիսի </w:t>
            </w:r>
            <w:r w:rsidR="00A16709" w:rsidRPr="002E7B1E">
              <w:rPr>
                <w:rFonts w:ascii="GHEA Grapalat" w:hAnsi="GHEA Grapalat" w:cs="Sylfaen"/>
                <w:spacing w:val="-4"/>
                <w:sz w:val="22"/>
                <w:szCs w:val="20"/>
              </w:rPr>
              <w:t>փաստաթուղթ</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տվյալ</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կամ</w:t>
            </w:r>
            <w:r w:rsidR="00A16709" w:rsidRPr="002E7B1E">
              <w:rPr>
                <w:rFonts w:ascii="GHEA Grapalat" w:hAnsi="GHEA Grapalat" w:cs="Sylfaen"/>
                <w:sz w:val="22"/>
                <w:szCs w:val="20"/>
              </w:rPr>
              <w:t xml:space="preserve"> այլ </w:t>
            </w:r>
            <w:r w:rsidR="00A16709" w:rsidRPr="002E7B1E">
              <w:rPr>
                <w:rFonts w:ascii="GHEA Grapalat" w:hAnsi="GHEA Grapalat" w:cs="Sylfaen"/>
                <w:spacing w:val="-4"/>
                <w:sz w:val="22"/>
                <w:szCs w:val="20"/>
              </w:rPr>
              <w:t>տեղեկատվություն՝</w:t>
            </w:r>
            <w:r w:rsidRPr="002E7B1E">
              <w:rPr>
                <w:rFonts w:ascii="GHEA Grapalat" w:hAnsi="GHEA Grapalat" w:cs="Sylfaen"/>
                <w:spacing w:val="-4"/>
                <w:sz w:val="22"/>
                <w:szCs w:val="20"/>
              </w:rPr>
              <w:t xml:space="preserve"> այն չափով, որը նրան անհրաժեշտ </w:t>
            </w:r>
            <w:r w:rsidR="00A16709" w:rsidRPr="002E7B1E">
              <w:rPr>
                <w:rFonts w:ascii="GHEA Grapalat" w:hAnsi="GHEA Grapalat" w:cs="Sylfaen"/>
                <w:spacing w:val="-4"/>
                <w:sz w:val="22"/>
                <w:szCs w:val="20"/>
              </w:rPr>
              <w:t>կլինի</w:t>
            </w:r>
            <w:r w:rsidRPr="002E7B1E">
              <w:rPr>
                <w:rFonts w:ascii="GHEA Grapalat" w:hAnsi="GHEA Grapalat" w:cs="Sylfaen"/>
                <w:spacing w:val="-4"/>
                <w:sz w:val="22"/>
                <w:szCs w:val="20"/>
              </w:rPr>
              <w:t xml:space="preserve">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2E7B1E" w:rsidRDefault="00AF30AF"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pacing w:val="-4"/>
                <w:sz w:val="22"/>
                <w:szCs w:val="20"/>
              </w:rPr>
              <w:t xml:space="preserve">Գնորդը Մատակարարի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 xml:space="preserve">Պայմանագրին չվերաբերող այլ նպատակներով: Նմանապես, Մատակարարը Գնորդի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Պայմանագրի կատարմանը չվերաբերող այլ նպատակներով:</w:t>
            </w:r>
          </w:p>
          <w:p w:rsidR="006A2828" w:rsidRPr="002E7B1E" w:rsidRDefault="0019276C"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Այնուամենայնիվ, վերոնշյալ ՊԸՊ 20.1 և 20.2 ենթակետերով սահմանված կողմ</w:t>
            </w:r>
            <w:r w:rsidR="00F8099E" w:rsidRPr="002E7B1E">
              <w:rPr>
                <w:rFonts w:ascii="GHEA Grapalat" w:hAnsi="GHEA Grapalat" w:cs="Arial"/>
                <w:sz w:val="22"/>
                <w:szCs w:val="22"/>
              </w:rPr>
              <w:t>երի</w:t>
            </w:r>
            <w:r w:rsidRPr="002E7B1E">
              <w:rPr>
                <w:rFonts w:ascii="GHEA Grapalat" w:hAnsi="GHEA Grapalat" w:cs="Arial"/>
                <w:sz w:val="22"/>
                <w:szCs w:val="22"/>
              </w:rPr>
              <w:t xml:space="preserve"> պարտավորությունները չեն վերաբեր</w:t>
            </w:r>
            <w:r w:rsidR="00F8099E" w:rsidRPr="002E7B1E">
              <w:rPr>
                <w:rFonts w:ascii="GHEA Grapalat" w:hAnsi="GHEA Grapalat" w:cs="Arial"/>
                <w:sz w:val="22"/>
                <w:szCs w:val="22"/>
              </w:rPr>
              <w:t>վ</w:t>
            </w:r>
            <w:r w:rsidRPr="002E7B1E">
              <w:rPr>
                <w:rFonts w:ascii="GHEA Grapalat" w:hAnsi="GHEA Grapalat" w:cs="Arial"/>
                <w:sz w:val="22"/>
                <w:szCs w:val="22"/>
              </w:rPr>
              <w:t xml:space="preserve">ում </w:t>
            </w:r>
            <w:r w:rsidR="00F8099E" w:rsidRPr="002E7B1E">
              <w:rPr>
                <w:rFonts w:ascii="GHEA Grapalat" w:hAnsi="GHEA Grapalat" w:cs="Arial"/>
                <w:sz w:val="22"/>
                <w:szCs w:val="22"/>
              </w:rPr>
              <w:t>այն տեղեկատվությանը, որը՝</w:t>
            </w:r>
          </w:p>
          <w:p w:rsidR="00F8099E" w:rsidRPr="002E7B1E" w:rsidRDefault="00F8099E"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ա) Գնորդը կամ Մատակարարը պետք է փոխանակեն Բանկի կամ Պայմանագրի ֆինանսավորմանը մասնակցող այլ հաստատությունների հետ;</w:t>
            </w:r>
          </w:p>
          <w:p w:rsidR="00CC02F4" w:rsidRPr="002E7B1E" w:rsidRDefault="00CC02F4"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lastRenderedPageBreak/>
              <w:t xml:space="preserve">բ) տվյալ պահին կամ հետագայում հայտնի են դառնում հանրությանը՝ ոչ կողմերից որևէ մեկի մեղքով; </w:t>
            </w:r>
          </w:p>
          <w:p w:rsidR="00193DC9" w:rsidRPr="002E7B1E" w:rsidRDefault="00193DC9"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գ) կարող է ապացուցվել, որ տվյալ կողմը </w:t>
            </w:r>
            <w:r w:rsidR="00802C26" w:rsidRPr="002E7B1E">
              <w:rPr>
                <w:rFonts w:ascii="GHEA Grapalat" w:hAnsi="GHEA Grapalat" w:cs="Arial"/>
                <w:sz w:val="22"/>
                <w:szCs w:val="22"/>
              </w:rPr>
              <w:t xml:space="preserve">տեղեկատվությանը </w:t>
            </w:r>
            <w:r w:rsidRPr="002E7B1E">
              <w:rPr>
                <w:rFonts w:ascii="GHEA Grapalat" w:hAnsi="GHEA Grapalat" w:cs="Arial"/>
                <w:sz w:val="22"/>
                <w:szCs w:val="22"/>
              </w:rPr>
              <w:t xml:space="preserve">տիրապետել է </w:t>
            </w:r>
            <w:r w:rsidR="00802C26" w:rsidRPr="002E7B1E">
              <w:rPr>
                <w:rFonts w:ascii="GHEA Grapalat" w:hAnsi="GHEA Grapalat" w:cs="Arial"/>
                <w:sz w:val="22"/>
                <w:szCs w:val="22"/>
              </w:rPr>
              <w:t>դրա</w:t>
            </w:r>
            <w:r w:rsidRPr="002E7B1E">
              <w:rPr>
                <w:rFonts w:ascii="GHEA Grapalat" w:hAnsi="GHEA Grapalat" w:cs="Arial"/>
                <w:sz w:val="22"/>
                <w:szCs w:val="22"/>
              </w:rPr>
              <w:t xml:space="preserve"> բացահայտման ժամանակ</w:t>
            </w:r>
            <w:r w:rsidR="00802C26" w:rsidRPr="002E7B1E">
              <w:rPr>
                <w:rFonts w:ascii="GHEA Grapalat" w:hAnsi="GHEA Grapalat" w:cs="Arial"/>
                <w:sz w:val="22"/>
                <w:szCs w:val="22"/>
              </w:rPr>
              <w:t xml:space="preserve">, </w:t>
            </w:r>
            <w:r w:rsidRPr="002E7B1E">
              <w:rPr>
                <w:rFonts w:ascii="GHEA Grapalat" w:hAnsi="GHEA Grapalat" w:cs="Arial"/>
                <w:sz w:val="22"/>
                <w:szCs w:val="22"/>
              </w:rPr>
              <w:t>որը նախկինում ուղղակի կամ անուղղակի չի ստացվել մյուս կողմի կողմից; կամ</w:t>
            </w:r>
          </w:p>
          <w:p w:rsidR="00802C26" w:rsidRPr="002E7B1E" w:rsidRDefault="00802C26"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դ) </w:t>
            </w:r>
            <w:r w:rsidR="004F532A" w:rsidRPr="002E7B1E">
              <w:rPr>
                <w:rFonts w:ascii="GHEA Grapalat" w:hAnsi="GHEA Grapalat" w:cs="Arial"/>
                <w:sz w:val="22"/>
                <w:szCs w:val="22"/>
              </w:rPr>
              <w:t xml:space="preserve">այլ օրինական աղբյուրից տվյալ կողմի համար տեղեկատվությունը դառնում է հասանելի երրորդ կողմից, ով գաղտնիության պարտավորություն չունի: </w:t>
            </w:r>
          </w:p>
          <w:p w:rsidR="00F8099E" w:rsidRPr="002E7B1E" w:rsidRDefault="00D36FE8"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ՊԸ</w:t>
            </w:r>
            <w:r w:rsidR="000C7F95" w:rsidRPr="002E7B1E">
              <w:rPr>
                <w:rFonts w:ascii="GHEA Grapalat" w:hAnsi="GHEA Grapalat" w:cs="Arial"/>
                <w:sz w:val="22"/>
                <w:szCs w:val="22"/>
              </w:rPr>
              <w:t>Պ 20-րդ կետի վերոհիշյալ դրույթները որևէ կերպ չ</w:t>
            </w:r>
            <w:r w:rsidR="005B1BAD" w:rsidRPr="002E7B1E">
              <w:rPr>
                <w:rFonts w:ascii="GHEA Grapalat" w:hAnsi="GHEA Grapalat" w:cs="Arial"/>
                <w:sz w:val="22"/>
                <w:szCs w:val="22"/>
              </w:rPr>
              <w:t>պետք է</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փո</w:t>
            </w:r>
            <w:r w:rsidR="000C7F95" w:rsidRPr="002E7B1E">
              <w:rPr>
                <w:rFonts w:ascii="GHEA Grapalat" w:hAnsi="GHEA Grapalat" w:cs="Arial"/>
                <w:sz w:val="22"/>
                <w:szCs w:val="22"/>
              </w:rPr>
              <w:t>փոխ</w:t>
            </w:r>
            <w:r w:rsidR="005B1BAD" w:rsidRPr="002E7B1E">
              <w:rPr>
                <w:rFonts w:ascii="GHEA Grapalat" w:hAnsi="GHEA Grapalat" w:cs="Arial"/>
                <w:sz w:val="22"/>
                <w:szCs w:val="22"/>
              </w:rPr>
              <w:t>են</w:t>
            </w:r>
            <w:r w:rsidR="000C7F95" w:rsidRPr="002E7B1E">
              <w:rPr>
                <w:rFonts w:ascii="GHEA Grapalat" w:hAnsi="GHEA Grapalat" w:cs="Arial"/>
                <w:sz w:val="22"/>
                <w:szCs w:val="22"/>
              </w:rPr>
              <w:t xml:space="preserve"> Պայմանագրի </w:t>
            </w:r>
            <w:r w:rsidRPr="002E7B1E">
              <w:rPr>
                <w:rFonts w:ascii="GHEA Grapalat" w:hAnsi="GHEA Grapalat" w:cs="Arial"/>
                <w:sz w:val="22"/>
                <w:szCs w:val="22"/>
              </w:rPr>
              <w:t xml:space="preserve">ստորագրումից առաջ կողմերից </w:t>
            </w:r>
            <w:r w:rsidR="0093631B" w:rsidRPr="002E7B1E">
              <w:rPr>
                <w:rFonts w:ascii="GHEA Grapalat" w:hAnsi="GHEA Grapalat" w:cs="Arial"/>
                <w:sz w:val="22"/>
                <w:szCs w:val="22"/>
              </w:rPr>
              <w:t>որև</w:t>
            </w:r>
            <w:r w:rsidR="005B1BAD" w:rsidRPr="002E7B1E">
              <w:rPr>
                <w:rFonts w:ascii="GHEA Grapalat" w:hAnsi="GHEA Grapalat" w:cs="Arial"/>
                <w:sz w:val="22"/>
                <w:szCs w:val="22"/>
              </w:rPr>
              <w:t>իցե</w:t>
            </w:r>
            <w:r w:rsidR="0093631B" w:rsidRPr="002E7B1E">
              <w:rPr>
                <w:rFonts w:ascii="GHEA Grapalat" w:hAnsi="GHEA Grapalat" w:cs="Arial"/>
                <w:sz w:val="22"/>
                <w:szCs w:val="22"/>
              </w:rPr>
              <w:t xml:space="preserve"> մեկի կողմից </w:t>
            </w:r>
            <w:r w:rsidRPr="002E7B1E">
              <w:rPr>
                <w:rFonts w:ascii="GHEA Grapalat" w:hAnsi="GHEA Grapalat" w:cs="Arial"/>
                <w:sz w:val="22"/>
                <w:szCs w:val="22"/>
              </w:rPr>
              <w:t xml:space="preserve">տրված գաղտնիության </w:t>
            </w:r>
            <w:r w:rsidR="005B1BAD" w:rsidRPr="002E7B1E">
              <w:rPr>
                <w:rFonts w:ascii="GHEA Grapalat" w:hAnsi="GHEA Grapalat" w:cs="Arial"/>
                <w:sz w:val="22"/>
                <w:szCs w:val="22"/>
              </w:rPr>
              <w:t>որևէ պարտավորություն</w:t>
            </w:r>
            <w:r w:rsidR="0093631B" w:rsidRPr="002E7B1E">
              <w:rPr>
                <w:rFonts w:ascii="GHEA Grapalat" w:hAnsi="GHEA Grapalat" w:cs="Arial"/>
                <w:sz w:val="22"/>
                <w:szCs w:val="22"/>
              </w:rPr>
              <w:t>՝</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կապված մ</w:t>
            </w:r>
            <w:r w:rsidR="0093631B" w:rsidRPr="002E7B1E">
              <w:rPr>
                <w:rFonts w:ascii="GHEA Grapalat" w:hAnsi="GHEA Grapalat" w:cs="Arial"/>
                <w:sz w:val="22"/>
                <w:szCs w:val="22"/>
              </w:rPr>
              <w:t>ատակարար</w:t>
            </w:r>
            <w:r w:rsidR="005B1BAD" w:rsidRPr="002E7B1E">
              <w:rPr>
                <w:rFonts w:ascii="GHEA Grapalat" w:hAnsi="GHEA Grapalat" w:cs="Arial"/>
                <w:sz w:val="22"/>
                <w:szCs w:val="22"/>
              </w:rPr>
              <w:t>ման</w:t>
            </w:r>
            <w:r w:rsidR="0093631B" w:rsidRPr="002E7B1E">
              <w:rPr>
                <w:rFonts w:ascii="GHEA Grapalat" w:hAnsi="GHEA Grapalat" w:cs="Arial"/>
                <w:sz w:val="22"/>
                <w:szCs w:val="22"/>
              </w:rPr>
              <w:t xml:space="preserve"> կամ դրա որև</w:t>
            </w:r>
            <w:r w:rsidR="000C7F95" w:rsidRPr="002E7B1E">
              <w:rPr>
                <w:rFonts w:ascii="GHEA Grapalat" w:hAnsi="GHEA Grapalat" w:cs="Arial"/>
                <w:sz w:val="22"/>
                <w:szCs w:val="22"/>
              </w:rPr>
              <w:t xml:space="preserve">է մասի </w:t>
            </w:r>
            <w:r w:rsidR="005B1BAD" w:rsidRPr="002E7B1E">
              <w:rPr>
                <w:rFonts w:ascii="GHEA Grapalat" w:hAnsi="GHEA Grapalat" w:cs="Arial"/>
                <w:sz w:val="22"/>
                <w:szCs w:val="22"/>
              </w:rPr>
              <w:t>հետ</w:t>
            </w:r>
            <w:r w:rsidR="000C7F95" w:rsidRPr="002E7B1E">
              <w:rPr>
                <w:rFonts w:ascii="GHEA Grapalat" w:hAnsi="GHEA Grapalat" w:cs="Arial"/>
                <w:sz w:val="22"/>
                <w:szCs w:val="22"/>
              </w:rPr>
              <w:t>:</w:t>
            </w:r>
          </w:p>
          <w:p w:rsidR="00F8099E" w:rsidRPr="002E7B1E" w:rsidRDefault="00DF77D1"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33648">
              <w:rPr>
                <w:rFonts w:ascii="GHEA Grapalat" w:hAnsi="GHEA Grapalat" w:cs="Arial"/>
                <w:sz w:val="22"/>
                <w:szCs w:val="22"/>
              </w:rPr>
              <w:t xml:space="preserve">ՊԸՊ 20-րդ կետի դրույթները ուժի մեջ </w:t>
            </w:r>
            <w:r w:rsidR="002E7B1E" w:rsidRPr="00833648">
              <w:rPr>
                <w:rFonts w:ascii="GHEA Grapalat" w:hAnsi="GHEA Grapalat" w:cs="Arial"/>
                <w:sz w:val="22"/>
                <w:szCs w:val="22"/>
              </w:rPr>
              <w:t>պետք է մնան</w:t>
            </w:r>
            <w:r w:rsidRPr="00833648">
              <w:rPr>
                <w:rFonts w:ascii="GHEA Grapalat" w:hAnsi="GHEA Grapalat" w:cs="Arial"/>
                <w:sz w:val="22"/>
                <w:szCs w:val="22"/>
              </w:rPr>
              <w:t xml:space="preserve"> Պայմանագրի կատարումից կամ որևէ պատճառով դադարեցումից հետո:</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83"/>
            <w:r w:rsidRPr="00D9559C">
              <w:rPr>
                <w:rFonts w:ascii="GHEA Grapalat" w:hAnsi="GHEA Grapalat" w:cs="Arial"/>
                <w:sz w:val="22"/>
                <w:szCs w:val="22"/>
              </w:rPr>
              <w:lastRenderedPageBreak/>
              <w:t>Ենթակապալառու</w:t>
            </w:r>
            <w:bookmarkEnd w:id="380"/>
          </w:p>
        </w:tc>
        <w:tc>
          <w:tcPr>
            <w:tcW w:w="7395" w:type="dxa"/>
            <w:gridSpan w:val="5"/>
            <w:tcBorders>
              <w:top w:val="nil"/>
              <w:left w:val="nil"/>
              <w:bottom w:val="nil"/>
              <w:right w:val="nil"/>
            </w:tcBorders>
          </w:tcPr>
          <w:p w:rsidR="001976C3" w:rsidRPr="0080541D"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C3EF1">
              <w:rPr>
                <w:rFonts w:ascii="GHEA Grapalat" w:hAnsi="GHEA Grapalat" w:cs="Sylfaen"/>
                <w:sz w:val="22"/>
              </w:rPr>
              <w:t>Մատակարարը պար</w:t>
            </w:r>
            <w:r w:rsidR="00CC3EF1" w:rsidRPr="00CC3EF1">
              <w:rPr>
                <w:rFonts w:ascii="GHEA Grapalat" w:hAnsi="GHEA Grapalat" w:cs="Sylfaen"/>
                <w:sz w:val="22"/>
              </w:rPr>
              <w:t>տավոր է սույն Պ</w:t>
            </w:r>
            <w:r w:rsidRPr="00CC3EF1">
              <w:rPr>
                <w:rFonts w:ascii="GHEA Grapalat" w:hAnsi="GHEA Grapalat" w:cs="Sylfaen"/>
                <w:sz w:val="22"/>
              </w:rPr>
              <w:t xml:space="preserve">այմանագրի </w:t>
            </w:r>
            <w:r w:rsidR="00CC3EF1" w:rsidRPr="00CC3EF1">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w:t>
            </w:r>
            <w:r w:rsidR="001976C3" w:rsidRPr="00AB59C8">
              <w:rPr>
                <w:rFonts w:ascii="GHEA Grapalat" w:hAnsi="GHEA Grapalat" w:cs="Sylfaen"/>
                <w:sz w:val="22"/>
              </w:rPr>
              <w:t>:</w:t>
            </w:r>
            <w:r w:rsidR="00BA2070">
              <w:rPr>
                <w:rFonts w:ascii="GHEA Grapalat" w:hAnsi="GHEA Grapalat" w:cs="Sylfaen"/>
                <w:sz w:val="22"/>
              </w:rPr>
              <w:t xml:space="preserve"> </w:t>
            </w:r>
            <w:r w:rsidR="00BA2070" w:rsidRPr="0080541D">
              <w:rPr>
                <w:rFonts w:ascii="GHEA Grapalat" w:hAnsi="GHEA Grapalat" w:cs="Sylfaen"/>
                <w:sz w:val="22"/>
              </w:rPr>
              <w:t xml:space="preserve">Այդպիսի ծանուցումը,  սկզբնական հայտում կամ հետագայում, Մատակարարին </w:t>
            </w:r>
            <w:r w:rsidR="005852A2" w:rsidRPr="0080541D">
              <w:rPr>
                <w:rFonts w:ascii="GHEA Grapalat" w:hAnsi="GHEA Grapalat" w:cs="Sylfaen"/>
                <w:sz w:val="22"/>
              </w:rPr>
              <w:t xml:space="preserve">չի </w:t>
            </w:r>
            <w:r w:rsidR="00BA2070" w:rsidRPr="0080541D">
              <w:rPr>
                <w:rFonts w:ascii="GHEA Grapalat" w:hAnsi="GHEA Grapalat" w:cs="Sylfaen"/>
                <w:sz w:val="22"/>
              </w:rPr>
              <w:t>ազատ</w:t>
            </w:r>
            <w:r w:rsidR="005852A2" w:rsidRPr="0080541D">
              <w:rPr>
                <w:rFonts w:ascii="GHEA Grapalat" w:hAnsi="GHEA Grapalat" w:cs="Sylfaen"/>
                <w:sz w:val="22"/>
              </w:rPr>
              <w:t>ում</w:t>
            </w:r>
            <w:r w:rsidR="00BA2070" w:rsidRPr="0080541D">
              <w:rPr>
                <w:rFonts w:ascii="GHEA Grapalat" w:hAnsi="GHEA Grapalat" w:cs="Sylfaen"/>
                <w:sz w:val="22"/>
              </w:rPr>
              <w:t xml:space="preserve"> Պայմանագրով </w:t>
            </w:r>
            <w:r w:rsidR="005852A2" w:rsidRPr="0080541D">
              <w:rPr>
                <w:rFonts w:ascii="GHEA Grapalat" w:hAnsi="GHEA Grapalat" w:cs="Sylfaen"/>
                <w:sz w:val="22"/>
              </w:rPr>
              <w:t>նախատես</w:t>
            </w:r>
            <w:r w:rsidR="00BA2070" w:rsidRPr="0080541D">
              <w:rPr>
                <w:rFonts w:ascii="GHEA Grapalat" w:hAnsi="GHEA Grapalat" w:cs="Sylfaen"/>
                <w:sz w:val="22"/>
              </w:rPr>
              <w:t>ված իր պարտավորություններից, պարտականություններից կամ պատասխանատվությունից:</w:t>
            </w:r>
          </w:p>
          <w:p w:rsidR="0080541D" w:rsidRPr="00AB59C8" w:rsidRDefault="0080541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0541D">
              <w:rPr>
                <w:rFonts w:ascii="GHEA Grapalat" w:hAnsi="GHEA Grapalat" w:cs="Sylfaen"/>
                <w:sz w:val="22"/>
              </w:rPr>
              <w:t>Ենթակապալի պայմանագրերը պետք է համապատասխանեն ՊԸՊ 3-րդ և 7-րդ կետեր</w:t>
            </w:r>
            <w:r>
              <w:rPr>
                <w:rFonts w:ascii="GHEA Grapalat" w:hAnsi="GHEA Grapalat" w:cs="Sylfaen"/>
                <w:sz w:val="22"/>
              </w:rPr>
              <w:t>ով սահմանված դրույթներին</w:t>
            </w:r>
            <w:r w:rsidRPr="0080541D">
              <w:rPr>
                <w:rFonts w:ascii="GHEA Grapalat" w:hAnsi="GHEA Grapalat" w:cs="Sylfaen"/>
                <w:sz w:val="22"/>
              </w:rPr>
              <w:t>:</w:t>
            </w:r>
          </w:p>
        </w:tc>
      </w:tr>
      <w:tr w:rsidR="007B586E" w:rsidRPr="00AB59C8" w:rsidTr="009459AE">
        <w:trPr>
          <w:gridBefore w:val="1"/>
          <w:gridAfter w:val="1"/>
          <w:wBefore w:w="51" w:type="dxa"/>
          <w:wAfter w:w="15" w:type="dxa"/>
        </w:trPr>
        <w:tc>
          <w:tcPr>
            <w:tcW w:w="2667" w:type="dxa"/>
            <w:gridSpan w:val="4"/>
            <w:tcBorders>
              <w:top w:val="nil"/>
              <w:left w:val="nil"/>
              <w:right w:val="nil"/>
            </w:tcBorders>
          </w:tcPr>
          <w:p w:rsidR="007B586E" w:rsidRPr="00AB59C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1" w:name="_Toc518382784"/>
            <w:r w:rsidRPr="004120EE">
              <w:rPr>
                <w:rFonts w:ascii="GHEA Grapalat" w:hAnsi="GHEA Grapalat" w:cs="Arial"/>
                <w:sz w:val="22"/>
                <w:szCs w:val="22"/>
              </w:rPr>
              <w:t>Տեխնիկական հատկորոշիչներ և չափանիշներ</w:t>
            </w:r>
            <w:bookmarkEnd w:id="381"/>
          </w:p>
        </w:tc>
        <w:tc>
          <w:tcPr>
            <w:tcW w:w="7380" w:type="dxa"/>
            <w:gridSpan w:val="4"/>
            <w:tcBorders>
              <w:top w:val="nil"/>
              <w:left w:val="nil"/>
              <w:right w:val="nil"/>
            </w:tcBorders>
          </w:tcPr>
          <w:p w:rsidR="001976C3" w:rsidRPr="00D108B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Տեխնիկական հատկորոշիչներ և գծագրեր</w:t>
            </w:r>
          </w:p>
          <w:p w:rsidR="00D108B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ա) </w:t>
            </w:r>
            <w:r w:rsidR="0037299E" w:rsidRPr="009A0F5D">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w:t>
            </w:r>
            <w:r w:rsidR="00BE6BA1" w:rsidRPr="009A0F5D">
              <w:rPr>
                <w:rFonts w:ascii="GHEA Grapalat" w:hAnsi="GHEA Grapalat" w:cs="Sylfaen"/>
                <w:sz w:val="22"/>
              </w:rPr>
              <w:t xml:space="preserve">, իսկ այն դեպքում, երբ չի նշվում որևէ կիրառելի չափանիշ, ապա այն պետք է լինի համարժեք կամ գերազանցի պաշտոնական </w:t>
            </w:r>
            <w:r w:rsidR="00BE6BA1" w:rsidRPr="0047094B">
              <w:rPr>
                <w:rFonts w:ascii="GHEA Grapalat" w:hAnsi="GHEA Grapalat" w:cs="Sylfaen"/>
                <w:sz w:val="22"/>
              </w:rPr>
              <w:t>չափանիշներին</w:t>
            </w:r>
            <w:r w:rsidR="009A0F5D" w:rsidRPr="0047094B">
              <w:rPr>
                <w:rFonts w:ascii="GHEA Grapalat" w:hAnsi="GHEA Grapalat" w:cs="Sylfaen"/>
                <w:sz w:val="22"/>
              </w:rPr>
              <w:t xml:space="preserve">, որոնց կիրառումը համապատասխան կլինի  </w:t>
            </w:r>
            <w:r w:rsidR="00BE6BA1" w:rsidRPr="0047094B">
              <w:rPr>
                <w:rFonts w:ascii="GHEA Grapalat" w:hAnsi="GHEA Grapalat" w:cs="Sylfaen"/>
                <w:sz w:val="22"/>
              </w:rPr>
              <w:t xml:space="preserve">Ապրանքների ծագման երկրի </w:t>
            </w:r>
            <w:r w:rsidR="009A0F5D" w:rsidRPr="0047094B">
              <w:rPr>
                <w:rFonts w:ascii="GHEA Grapalat" w:hAnsi="GHEA Grapalat" w:cs="Sylfaen"/>
                <w:sz w:val="22"/>
              </w:rPr>
              <w:t>չափանիշ</w:t>
            </w:r>
            <w:r w:rsidR="00BE6BA1" w:rsidRPr="0047094B">
              <w:rPr>
                <w:rFonts w:ascii="GHEA Grapalat" w:hAnsi="GHEA Grapalat" w:cs="Sylfaen"/>
                <w:sz w:val="22"/>
              </w:rPr>
              <w:t>ներին:</w:t>
            </w:r>
          </w:p>
          <w:p w:rsidR="00141D4B" w:rsidRDefault="00141D4B"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բ) </w:t>
            </w:r>
            <w:r w:rsidR="00363E85" w:rsidRPr="00363E85">
              <w:rPr>
                <w:rFonts w:ascii="GHEA Grapalat" w:hAnsi="GHEA Grapalat" w:cs="Sylfaen"/>
                <w:sz w:val="22"/>
              </w:rPr>
              <w:t>Մատակարարը իրավունք ունի հրաժարվել</w:t>
            </w:r>
            <w:r w:rsidR="001A19E0">
              <w:rPr>
                <w:rFonts w:ascii="GHEA Grapalat" w:hAnsi="GHEA Grapalat" w:cs="Sylfaen"/>
                <w:sz w:val="22"/>
              </w:rPr>
              <w:t xml:space="preserve">ու կրել որևէ պատասխանատվություն </w:t>
            </w:r>
            <w:r w:rsidR="00363E85">
              <w:rPr>
                <w:rFonts w:ascii="GHEA Grapalat" w:hAnsi="GHEA Grapalat" w:cs="Sylfaen"/>
                <w:sz w:val="22"/>
              </w:rPr>
              <w:t>Գնորդի կամ նրա անունից հանդես եկող</w:t>
            </w:r>
            <w:r w:rsidR="00415F24">
              <w:rPr>
                <w:rFonts w:ascii="GHEA Grapalat" w:hAnsi="GHEA Grapalat" w:cs="Sylfaen"/>
                <w:sz w:val="22"/>
              </w:rPr>
              <w:t>ի</w:t>
            </w:r>
            <w:r w:rsidR="00363E85">
              <w:rPr>
                <w:rFonts w:ascii="GHEA Grapalat" w:hAnsi="GHEA Grapalat" w:cs="Sylfaen"/>
                <w:sz w:val="22"/>
              </w:rPr>
              <w:t xml:space="preserve"> կողմի</w:t>
            </w:r>
            <w:r w:rsidR="00415F24">
              <w:rPr>
                <w:rFonts w:ascii="GHEA Grapalat" w:hAnsi="GHEA Grapalat" w:cs="Sylfaen"/>
                <w:sz w:val="22"/>
              </w:rPr>
              <w:t xml:space="preserve">ց </w:t>
            </w:r>
            <w:r w:rsidR="001A19E0">
              <w:rPr>
                <w:rFonts w:ascii="GHEA Grapalat" w:hAnsi="GHEA Grapalat" w:cs="Sylfaen"/>
                <w:sz w:val="22"/>
              </w:rPr>
              <w:t>տրամադրված կամ նախագծված</w:t>
            </w:r>
            <w:r w:rsidR="001A19E0" w:rsidRPr="00363E85">
              <w:rPr>
                <w:rFonts w:ascii="GHEA Grapalat" w:hAnsi="GHEA Grapalat" w:cs="Sylfaen"/>
                <w:sz w:val="22"/>
              </w:rPr>
              <w:t xml:space="preserve"> </w:t>
            </w:r>
            <w:r w:rsidR="00363E85" w:rsidRPr="00363E85">
              <w:rPr>
                <w:rFonts w:ascii="GHEA Grapalat" w:hAnsi="GHEA Grapalat" w:cs="Sylfaen"/>
                <w:sz w:val="22"/>
              </w:rPr>
              <w:t>ցանկացած նախագծի</w:t>
            </w:r>
            <w:r w:rsidR="00363E85">
              <w:rPr>
                <w:rFonts w:ascii="GHEA Grapalat" w:hAnsi="GHEA Grapalat" w:cs="Sylfaen"/>
                <w:sz w:val="22"/>
              </w:rPr>
              <w:t>,</w:t>
            </w:r>
            <w:r w:rsidR="00415F24">
              <w:rPr>
                <w:rFonts w:ascii="GHEA Grapalat" w:hAnsi="GHEA Grapalat" w:cs="Sylfaen"/>
                <w:sz w:val="22"/>
              </w:rPr>
              <w:t xml:space="preserve"> տվյալների, գծագրերի, հատկորոշիչների և այլ </w:t>
            </w:r>
            <w:r w:rsidR="00415F24">
              <w:rPr>
                <w:rFonts w:ascii="GHEA Grapalat" w:hAnsi="GHEA Grapalat" w:cs="Sylfaen"/>
                <w:sz w:val="22"/>
              </w:rPr>
              <w:lastRenderedPageBreak/>
              <w:t xml:space="preserve">փաստաթղթերի, ինչպես նաև դրանց որևէ փոփոխության </w:t>
            </w:r>
            <w:r w:rsidR="00363E85" w:rsidRPr="00363E85">
              <w:rPr>
                <w:rFonts w:ascii="GHEA Grapalat" w:hAnsi="GHEA Grapalat" w:cs="Sylfaen"/>
                <w:sz w:val="22"/>
              </w:rPr>
              <w:t xml:space="preserve"> </w:t>
            </w:r>
            <w:r w:rsidR="001A19E0">
              <w:rPr>
                <w:rFonts w:ascii="GHEA Grapalat" w:hAnsi="GHEA Grapalat" w:cs="Sylfaen"/>
                <w:sz w:val="22"/>
              </w:rPr>
              <w:t>համար՝ Գնորդին ծանուցելով այդպիսի հրաժարման մասին:</w:t>
            </w:r>
          </w:p>
          <w:p w:rsidR="001976C3" w:rsidRPr="00D51DF6" w:rsidRDefault="00B57CD0"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գ)</w:t>
            </w:r>
            <w:r w:rsidR="0050692A">
              <w:rPr>
                <w:rFonts w:ascii="GHEA Grapalat" w:hAnsi="GHEA Grapalat" w:cs="Sylfaen"/>
                <w:sz w:val="22"/>
              </w:rPr>
              <w:t xml:space="preserve"> Այն դեպքում, ե</w:t>
            </w:r>
            <w:r w:rsidR="00307403">
              <w:rPr>
                <w:rFonts w:ascii="GHEA Grapalat" w:hAnsi="GHEA Grapalat" w:cs="Sylfaen"/>
                <w:sz w:val="22"/>
              </w:rPr>
              <w:t>թե</w:t>
            </w:r>
            <w:r w:rsidR="0050692A">
              <w:rPr>
                <w:rFonts w:ascii="GHEA Grapalat" w:hAnsi="GHEA Grapalat" w:cs="Sylfaen"/>
                <w:sz w:val="22"/>
              </w:rPr>
              <w:t xml:space="preserve"> Պայման</w:t>
            </w:r>
            <w:r w:rsidR="00E338F7">
              <w:rPr>
                <w:rFonts w:ascii="GHEA Grapalat" w:hAnsi="GHEA Grapalat" w:cs="Sylfaen"/>
                <w:sz w:val="22"/>
              </w:rPr>
              <w:t>ա</w:t>
            </w:r>
            <w:r w:rsidR="0050692A">
              <w:rPr>
                <w:rFonts w:ascii="GHEA Grapalat" w:hAnsi="GHEA Grapalat" w:cs="Sylfaen"/>
                <w:sz w:val="22"/>
              </w:rPr>
              <w:t xml:space="preserve">գրում </w:t>
            </w:r>
            <w:r w:rsidR="008E0D6B">
              <w:rPr>
                <w:rFonts w:ascii="GHEA Grapalat" w:hAnsi="GHEA Grapalat" w:cs="Sylfaen"/>
                <w:sz w:val="22"/>
              </w:rPr>
              <w:t xml:space="preserve">հղում է կատարվում որոշակի </w:t>
            </w:r>
            <w:r w:rsidR="00E338F7">
              <w:rPr>
                <w:rFonts w:ascii="GHEA Grapalat" w:hAnsi="GHEA Grapalat" w:cs="Sylfaen"/>
                <w:sz w:val="22"/>
              </w:rPr>
              <w:t>կանոնների և չափանիշների</w:t>
            </w:r>
            <w:r w:rsidR="00D46133">
              <w:rPr>
                <w:rFonts w:ascii="GHEA Grapalat" w:hAnsi="GHEA Grapalat" w:cs="Sylfaen"/>
                <w:sz w:val="22"/>
              </w:rPr>
              <w:t>՝</w:t>
            </w:r>
            <w:r w:rsidR="00E338F7">
              <w:rPr>
                <w:rFonts w:ascii="GHEA Grapalat" w:hAnsi="GHEA Grapalat" w:cs="Sylfaen"/>
                <w:sz w:val="22"/>
              </w:rPr>
              <w:t xml:space="preserve"> </w:t>
            </w:r>
            <w:r w:rsidR="008E0D6B">
              <w:rPr>
                <w:rFonts w:ascii="GHEA Grapalat" w:hAnsi="GHEA Grapalat" w:cs="Sylfaen"/>
                <w:sz w:val="22"/>
              </w:rPr>
              <w:t xml:space="preserve">ըստ որոնց </w:t>
            </w:r>
            <w:r w:rsidR="00E338F7">
              <w:rPr>
                <w:rFonts w:ascii="GHEA Grapalat" w:hAnsi="GHEA Grapalat" w:cs="Sylfaen"/>
                <w:sz w:val="22"/>
              </w:rPr>
              <w:t>պետք է իրականացվի Պայմանագիրը</w:t>
            </w:r>
            <w:r w:rsidR="00D46133">
              <w:rPr>
                <w:rFonts w:ascii="GHEA Grapalat" w:hAnsi="GHEA Grapalat" w:cs="Sylfaen"/>
                <w:sz w:val="22"/>
              </w:rPr>
              <w:t xml:space="preserve">, </w:t>
            </w:r>
            <w:r w:rsidR="00307403">
              <w:rPr>
                <w:rFonts w:ascii="GHEA Grapalat" w:hAnsi="GHEA Grapalat" w:cs="Sylfaen"/>
                <w:sz w:val="22"/>
              </w:rPr>
              <w:t>ապա այդպիսի կանոնների և չափանիշների</w:t>
            </w:r>
            <w:r w:rsidR="00307403" w:rsidRPr="00307403">
              <w:rPr>
                <w:rFonts w:ascii="GHEA Grapalat" w:hAnsi="GHEA Grapalat" w:cs="Sylfaen"/>
                <w:sz w:val="22"/>
              </w:rPr>
              <w:t xml:space="preserve"> </w:t>
            </w:r>
            <w:r w:rsidR="00E338F7" w:rsidRPr="00307403">
              <w:rPr>
                <w:rFonts w:ascii="GHEA Grapalat" w:hAnsi="GHEA Grapalat" w:cs="Sylfaen"/>
                <w:sz w:val="22"/>
              </w:rPr>
              <w:t xml:space="preserve">խմբագրումը կամ փոփոխված տարբերակը պետք է </w:t>
            </w:r>
            <w:r w:rsidR="00161C3A">
              <w:rPr>
                <w:rFonts w:ascii="GHEA Grapalat" w:hAnsi="GHEA Grapalat" w:cs="Sylfaen"/>
                <w:sz w:val="22"/>
              </w:rPr>
              <w:t>լինի այն, ինչ</w:t>
            </w:r>
            <w:r w:rsidR="00D51DF6">
              <w:rPr>
                <w:rFonts w:ascii="GHEA Grapalat" w:hAnsi="GHEA Grapalat" w:cs="Sylfaen"/>
                <w:sz w:val="22"/>
              </w:rPr>
              <w:t>ը</w:t>
            </w:r>
            <w:r w:rsidR="00E338F7" w:rsidRPr="00307403">
              <w:rPr>
                <w:rFonts w:ascii="GHEA Grapalat" w:hAnsi="GHEA Grapalat" w:cs="Sylfaen"/>
                <w:sz w:val="22"/>
              </w:rPr>
              <w:t xml:space="preserve"> </w:t>
            </w:r>
            <w:r w:rsidR="00161C3A">
              <w:rPr>
                <w:rFonts w:ascii="GHEA Grapalat" w:hAnsi="GHEA Grapalat" w:cs="Sylfaen"/>
                <w:sz w:val="22"/>
              </w:rPr>
              <w:t>սահմանված է</w:t>
            </w:r>
            <w:r w:rsidR="00E338F7" w:rsidRPr="00307403">
              <w:rPr>
                <w:rFonts w:ascii="GHEA Grapalat" w:hAnsi="GHEA Grapalat" w:cs="Sylfaen"/>
                <w:sz w:val="22"/>
              </w:rPr>
              <w:t xml:space="preserve"> Պահանջների ցանկում:</w:t>
            </w:r>
            <w:r w:rsidR="00CA11C0">
              <w:t xml:space="preserve"> </w:t>
            </w:r>
            <w:r w:rsidR="00CA11C0" w:rsidRPr="00CA11C0">
              <w:rPr>
                <w:rFonts w:ascii="GHEA Grapalat" w:hAnsi="GHEA Grapalat" w:cs="Sylfaen"/>
                <w:sz w:val="22"/>
              </w:rPr>
              <w:t xml:space="preserve">Պայմանագրի </w:t>
            </w:r>
            <w:r w:rsidR="00CA11C0">
              <w:rPr>
                <w:rFonts w:ascii="GHEA Grapalat" w:hAnsi="GHEA Grapalat" w:cs="Sylfaen"/>
                <w:sz w:val="22"/>
              </w:rPr>
              <w:t>իրականացման</w:t>
            </w:r>
            <w:r w:rsidR="00CA11C0" w:rsidRPr="00CA11C0">
              <w:rPr>
                <w:rFonts w:ascii="GHEA Grapalat" w:hAnsi="GHEA Grapalat" w:cs="Sylfaen"/>
                <w:sz w:val="22"/>
              </w:rPr>
              <w:t xml:space="preserve"> ընթացքում</w:t>
            </w:r>
            <w:r w:rsidR="00CA11C0">
              <w:rPr>
                <w:rFonts w:ascii="GHEA Grapalat" w:hAnsi="GHEA Grapalat" w:cs="Sylfaen"/>
                <w:sz w:val="22"/>
              </w:rPr>
              <w:t xml:space="preserve"> ցանկացած </w:t>
            </w:r>
            <w:r w:rsidR="006F4E99">
              <w:rPr>
                <w:rFonts w:ascii="GHEA Grapalat" w:hAnsi="GHEA Grapalat" w:cs="Sylfaen"/>
                <w:sz w:val="22"/>
              </w:rPr>
              <w:t xml:space="preserve">այդպիսի </w:t>
            </w:r>
            <w:r w:rsidR="00CA11C0">
              <w:rPr>
                <w:rFonts w:ascii="GHEA Grapalat" w:hAnsi="GHEA Grapalat" w:cs="Sylfaen"/>
                <w:sz w:val="22"/>
              </w:rPr>
              <w:t xml:space="preserve">կանոնի կամ չափանիշի մեջ </w:t>
            </w:r>
            <w:r w:rsidR="006F4E99">
              <w:rPr>
                <w:rFonts w:ascii="GHEA Grapalat" w:hAnsi="GHEA Grapalat" w:cs="Sylfaen"/>
                <w:sz w:val="22"/>
              </w:rPr>
              <w:t>որևէ փոփոխություն կկիրառվի միայն Գնորդի կողմից հաստատումից հետո և կդիտարկվի ՊԸՊ 33-րդ կետի համաձայն:</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2" w:name="_Toc448248620"/>
            <w:bookmarkStart w:id="383" w:name="_Toc518382785"/>
            <w:r w:rsidRPr="00D51DF6">
              <w:rPr>
                <w:rFonts w:ascii="GHEA Grapalat" w:hAnsi="GHEA Grapalat" w:cs="Arial"/>
                <w:sz w:val="22"/>
                <w:szCs w:val="22"/>
              </w:rPr>
              <w:lastRenderedPageBreak/>
              <w:t>Փաթեթավորում և փաստաթղթեր</w:t>
            </w:r>
            <w:bookmarkEnd w:id="382"/>
            <w:bookmarkEnd w:id="383"/>
          </w:p>
        </w:tc>
        <w:tc>
          <w:tcPr>
            <w:tcW w:w="7395" w:type="dxa"/>
            <w:gridSpan w:val="5"/>
            <w:tcBorders>
              <w:top w:val="nil"/>
              <w:left w:val="nil"/>
              <w:bottom w:val="nil"/>
              <w:right w:val="nil"/>
            </w:tcBorders>
          </w:tcPr>
          <w:p w:rsidR="009D2DE3" w:rsidRPr="0013701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137018">
              <w:rPr>
                <w:rFonts w:ascii="GHEA Grapalat" w:hAnsi="GHEA Grapalat" w:cs="Sylfaen"/>
                <w:sz w:val="22"/>
              </w:rPr>
              <w:t xml:space="preserve">Մատակարարը պետք է ապահովի Ապրանքների այնպիսի փաթեթավորում, </w:t>
            </w:r>
            <w:r w:rsidR="0032775A" w:rsidRPr="00137018">
              <w:rPr>
                <w:rFonts w:ascii="GHEA Grapalat" w:hAnsi="GHEA Grapalat" w:cs="Sylfaen"/>
                <w:sz w:val="22"/>
              </w:rPr>
              <w:t>որը</w:t>
            </w:r>
            <w:r w:rsidR="000967B1" w:rsidRPr="00137018">
              <w:rPr>
                <w:rFonts w:ascii="GHEA Grapalat" w:hAnsi="GHEA Grapalat" w:cs="Sylfaen"/>
                <w:sz w:val="22"/>
              </w:rPr>
              <w:t xml:space="preserve"> պահանջվում է կանխարգելելու </w:t>
            </w:r>
            <w:r w:rsidR="0032775A" w:rsidRPr="00137018">
              <w:rPr>
                <w:rFonts w:ascii="GHEA Grapalat" w:hAnsi="GHEA Grapalat" w:cs="Sylfaen"/>
                <w:sz w:val="22"/>
              </w:rPr>
              <w:t>դրանց վնասումը կամ փչացումը</w:t>
            </w:r>
            <w:r w:rsidR="00081A7F" w:rsidRPr="00137018">
              <w:rPr>
                <w:rFonts w:ascii="GHEA Grapalat" w:hAnsi="GHEA Grapalat" w:cs="Sylfaen"/>
                <w:sz w:val="22"/>
              </w:rPr>
              <w:t>՝</w:t>
            </w:r>
            <w:r w:rsidR="0032775A" w:rsidRPr="00137018">
              <w:rPr>
                <w:rFonts w:ascii="GHEA Grapalat" w:hAnsi="GHEA Grapalat" w:cs="Sylfaen"/>
                <w:sz w:val="22"/>
              </w:rPr>
              <w:t xml:space="preserve"> </w:t>
            </w:r>
            <w:r w:rsidR="00081A7F" w:rsidRPr="00137018">
              <w:rPr>
                <w:rFonts w:ascii="GHEA Grapalat" w:hAnsi="GHEA Grapalat" w:cs="Sylfaen"/>
                <w:sz w:val="22"/>
              </w:rPr>
              <w:t xml:space="preserve">Պայմանագրում նշված </w:t>
            </w:r>
            <w:r w:rsidR="0032775A" w:rsidRPr="00137018">
              <w:rPr>
                <w:rFonts w:ascii="GHEA Grapalat" w:hAnsi="GHEA Grapalat" w:cs="Sylfaen"/>
                <w:sz w:val="22"/>
              </w:rPr>
              <w:t>վերջնական նշանավայր տեղափոխելու</w:t>
            </w:r>
            <w:r w:rsidR="00081A7F" w:rsidRPr="00137018">
              <w:rPr>
                <w:rFonts w:ascii="GHEA Grapalat" w:hAnsi="GHEA Grapalat" w:cs="Sylfaen"/>
                <w:sz w:val="22"/>
              </w:rPr>
              <w:t xml:space="preserve"> ճանապարհին:</w:t>
            </w:r>
            <w:r w:rsidR="0032775A" w:rsidRPr="00137018">
              <w:rPr>
                <w:rFonts w:ascii="GHEA Grapalat" w:hAnsi="GHEA Grapalat" w:cs="Sylfaen"/>
                <w:sz w:val="22"/>
              </w:rPr>
              <w:t xml:space="preserve"> </w:t>
            </w:r>
            <w:r w:rsidR="00F3021E" w:rsidRPr="00137018">
              <w:rPr>
                <w:rFonts w:ascii="GHEA Grapalat" w:hAnsi="GHEA Grapalat" w:cs="Sylfaen"/>
                <w:sz w:val="22"/>
              </w:rPr>
              <w:t>Փաթեթավորումը պետք է բավարար լինի տեղափոխման ժամանակ առանց սահմանափակումների դիմակայելու կոպիտ վարվելաձևի</w:t>
            </w:r>
            <w:r w:rsidR="003E60AA" w:rsidRPr="00137018">
              <w:rPr>
                <w:rFonts w:ascii="GHEA Grapalat" w:hAnsi="GHEA Grapalat" w:cs="Sylfaen"/>
                <w:sz w:val="22"/>
              </w:rPr>
              <w:t>ն</w:t>
            </w:r>
            <w:r w:rsidR="00F3021E" w:rsidRPr="00137018">
              <w:rPr>
                <w:rFonts w:ascii="GHEA Grapalat" w:hAnsi="GHEA Grapalat" w:cs="Sylfaen"/>
                <w:sz w:val="22"/>
              </w:rPr>
              <w:t>,</w:t>
            </w:r>
            <w:r w:rsidR="003E60AA" w:rsidRPr="00137018">
              <w:rPr>
                <w:rFonts w:ascii="GHEA Grapalat" w:hAnsi="GHEA Grapalat" w:cs="Sylfaen"/>
                <w:sz w:val="22"/>
              </w:rPr>
              <w:t xml:space="preserve"> ինչպես նաև</w:t>
            </w:r>
            <w:r w:rsidR="00F3021E" w:rsidRPr="00137018">
              <w:rPr>
                <w:rFonts w:ascii="GHEA Grapalat" w:hAnsi="GHEA Grapalat" w:cs="Sylfaen"/>
                <w:sz w:val="22"/>
              </w:rPr>
              <w:t xml:space="preserve"> ծայրահեղ ջերմաստիճան</w:t>
            </w:r>
            <w:r w:rsidR="003E60AA" w:rsidRPr="00137018">
              <w:rPr>
                <w:rFonts w:ascii="GHEA Grapalat" w:hAnsi="GHEA Grapalat" w:cs="Sylfaen"/>
                <w:sz w:val="22"/>
              </w:rPr>
              <w:t>ների,</w:t>
            </w:r>
            <w:r w:rsidR="00F3021E" w:rsidRPr="00137018">
              <w:rPr>
                <w:rFonts w:ascii="GHEA Grapalat" w:hAnsi="GHEA Grapalat" w:cs="Sylfaen"/>
                <w:sz w:val="22"/>
              </w:rPr>
              <w:t xml:space="preserve"> աղերի կամ տեղումների</w:t>
            </w:r>
            <w:r w:rsidR="003E60AA" w:rsidRPr="00137018">
              <w:rPr>
                <w:rFonts w:ascii="GHEA Grapalat" w:hAnsi="GHEA Grapalat" w:cs="Sylfaen"/>
                <w:sz w:val="22"/>
              </w:rPr>
              <w:t xml:space="preserve"> կամ</w:t>
            </w:r>
            <w:r w:rsidR="00F3021E" w:rsidRPr="00137018">
              <w:rPr>
                <w:rFonts w:ascii="GHEA Grapalat" w:hAnsi="GHEA Grapalat" w:cs="Sylfaen"/>
                <w:sz w:val="22"/>
              </w:rPr>
              <w:t xml:space="preserve"> բացօդյա պահեստավորման ազդեցություններին</w:t>
            </w:r>
            <w:r w:rsidR="003E60AA" w:rsidRPr="00137018">
              <w:rPr>
                <w:rFonts w:ascii="GHEA Grapalat" w:hAnsi="GHEA Grapalat" w:cs="Sylfaen"/>
                <w:sz w:val="22"/>
              </w:rPr>
              <w:t>:</w:t>
            </w:r>
            <w:r w:rsidR="00D20D33" w:rsidRPr="00137018">
              <w:rPr>
                <w:rFonts w:ascii="GHEA Grapalat" w:hAnsi="GHEA Grapalat" w:cs="Sylfaen"/>
                <w:sz w:val="22"/>
              </w:rPr>
              <w:t xml:space="preserve"> Անհրաժեշտության դեպքում պետք է հաշվի առնվեն փաթեթավորման չափսերն ու կշիռը, Ապրանքների առաքման վերջնական </w:t>
            </w:r>
            <w:r w:rsidR="004F1B86" w:rsidRPr="00137018">
              <w:rPr>
                <w:rFonts w:ascii="GHEA Grapalat" w:hAnsi="GHEA Grapalat" w:cs="Sylfaen"/>
                <w:sz w:val="22"/>
              </w:rPr>
              <w:t>նշանավայրի</w:t>
            </w:r>
            <w:r w:rsidR="00D20D33" w:rsidRPr="00137018">
              <w:rPr>
                <w:rFonts w:ascii="GHEA Grapalat" w:hAnsi="GHEA Grapalat" w:cs="Sylfaen"/>
                <w:sz w:val="22"/>
              </w:rPr>
              <w:t xml:space="preserve"> հեռավորությունը,  </w:t>
            </w:r>
            <w:r w:rsidR="004F1B86" w:rsidRPr="00137018">
              <w:rPr>
                <w:rFonts w:ascii="GHEA Grapalat" w:hAnsi="GHEA Grapalat" w:cs="Sylfaen"/>
                <w:sz w:val="22"/>
              </w:rPr>
              <w:t>ծանր բեռնաթափման սարքավորումներ</w:t>
            </w:r>
            <w:r w:rsidR="00D20D33" w:rsidRPr="00137018">
              <w:rPr>
                <w:rFonts w:ascii="GHEA Grapalat" w:hAnsi="GHEA Grapalat" w:cs="Sylfaen"/>
                <w:sz w:val="22"/>
              </w:rPr>
              <w:t xml:space="preserve">ի բացակայությունը </w:t>
            </w:r>
            <w:r w:rsidR="001D0AB1" w:rsidRPr="00137018">
              <w:rPr>
                <w:rFonts w:ascii="GHEA Grapalat" w:hAnsi="GHEA Grapalat" w:cs="Sylfaen"/>
                <w:sz w:val="22"/>
              </w:rPr>
              <w:t>փոխադր</w:t>
            </w:r>
            <w:r w:rsidR="004F1B86" w:rsidRPr="00137018">
              <w:rPr>
                <w:rFonts w:ascii="GHEA Grapalat" w:hAnsi="GHEA Grapalat" w:cs="Sylfaen"/>
                <w:sz w:val="22"/>
              </w:rPr>
              <w:t>ման</w:t>
            </w:r>
            <w:r w:rsidR="00D534EA" w:rsidRPr="00137018">
              <w:rPr>
                <w:rFonts w:ascii="GHEA Grapalat" w:hAnsi="GHEA Grapalat" w:cs="Sylfaen"/>
                <w:sz w:val="22"/>
              </w:rPr>
              <w:t xml:space="preserve"> բոլոր կետերում:</w:t>
            </w:r>
          </w:p>
        </w:tc>
      </w:tr>
      <w:tr w:rsidR="007B586E" w:rsidRPr="00AB59C8" w:rsidTr="009459AE">
        <w:trPr>
          <w:gridBefore w:val="1"/>
          <w:wBefore w:w="51" w:type="dxa"/>
        </w:trPr>
        <w:tc>
          <w:tcPr>
            <w:tcW w:w="2667" w:type="dxa"/>
            <w:gridSpan w:val="4"/>
            <w:tcBorders>
              <w:top w:val="nil"/>
              <w:left w:val="nil"/>
              <w:bottom w:val="nil"/>
              <w:right w:val="nil"/>
            </w:tcBorders>
          </w:tcPr>
          <w:p w:rsidR="007B586E" w:rsidRPr="00AB59C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4" w:name="_Toc343309866"/>
            <w:bookmarkStart w:id="385" w:name="_Toc448248621"/>
            <w:bookmarkStart w:id="386" w:name="_Toc518382786"/>
            <w:r w:rsidRPr="009F3B35">
              <w:rPr>
                <w:rFonts w:ascii="GHEA Grapalat" w:hAnsi="GHEA Grapalat" w:cs="Arial"/>
                <w:sz w:val="22"/>
                <w:szCs w:val="22"/>
              </w:rPr>
              <w:t>Ապահովագրություն</w:t>
            </w:r>
            <w:bookmarkEnd w:id="384"/>
            <w:bookmarkEnd w:id="385"/>
            <w:bookmarkEnd w:id="386"/>
          </w:p>
        </w:tc>
        <w:tc>
          <w:tcPr>
            <w:tcW w:w="7395" w:type="dxa"/>
            <w:gridSpan w:val="5"/>
            <w:tcBorders>
              <w:top w:val="nil"/>
              <w:left w:val="nil"/>
              <w:bottom w:val="nil"/>
              <w:right w:val="nil"/>
            </w:tcBorders>
          </w:tcPr>
          <w:p w:rsidR="007B586E" w:rsidRPr="00DE4056"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DE4056">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AB59C8" w:rsidTr="009459AE">
        <w:trPr>
          <w:gridBefore w:val="1"/>
          <w:wBefore w:w="51" w:type="dxa"/>
        </w:trPr>
        <w:tc>
          <w:tcPr>
            <w:tcW w:w="2667" w:type="dxa"/>
            <w:gridSpan w:val="4"/>
            <w:tcBorders>
              <w:top w:val="nil"/>
              <w:left w:val="nil"/>
              <w:bottom w:val="nil"/>
              <w:right w:val="nil"/>
            </w:tcBorders>
          </w:tcPr>
          <w:p w:rsidR="007F39B1" w:rsidRPr="00AB59C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7" w:name="_Toc448248622"/>
            <w:bookmarkStart w:id="388" w:name="_Toc518382787"/>
            <w:r w:rsidRPr="00DE4056">
              <w:rPr>
                <w:rFonts w:ascii="GHEA Grapalat" w:hAnsi="GHEA Grapalat" w:cs="Arial"/>
                <w:sz w:val="22"/>
                <w:szCs w:val="22"/>
              </w:rPr>
              <w:t>Փոխադրումներ և հարակից ծառայություններ</w:t>
            </w:r>
            <w:bookmarkEnd w:id="387"/>
            <w:bookmarkEnd w:id="388"/>
          </w:p>
        </w:tc>
        <w:tc>
          <w:tcPr>
            <w:tcW w:w="7395" w:type="dxa"/>
            <w:gridSpan w:val="5"/>
            <w:tcBorders>
              <w:top w:val="nil"/>
              <w:left w:val="nil"/>
              <w:bottom w:val="nil"/>
              <w:right w:val="nil"/>
            </w:tcBorders>
          </w:tcPr>
          <w:p w:rsidR="00A06FFF" w:rsidRPr="00AB59C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317F">
              <w:rPr>
                <w:rFonts w:ascii="GHEA Grapalat" w:hAnsi="GHEA Grapalat" w:cs="Arial"/>
                <w:sz w:val="22"/>
                <w:szCs w:val="22"/>
              </w:rPr>
              <w:t>Մատակարարը պատասխանատու է Ապրանքների փոխադրման համար մինչև վերջնական նշանավայր</w:t>
            </w:r>
            <w:r w:rsidR="00B8317F">
              <w:rPr>
                <w:rFonts w:ascii="GHEA Grapalat" w:hAnsi="GHEA Grapalat" w:cs="Arial"/>
                <w:sz w:val="22"/>
                <w:szCs w:val="22"/>
              </w:rPr>
              <w:t>՝</w:t>
            </w:r>
            <w:r w:rsidR="00B8317F" w:rsidRPr="00B8317F">
              <w:rPr>
                <w:rFonts w:ascii="GHEA Grapalat" w:hAnsi="GHEA Grapalat" w:cs="Arial"/>
                <w:sz w:val="22"/>
                <w:szCs w:val="22"/>
              </w:rPr>
              <w:t xml:space="preserve"> ն</w:t>
            </w:r>
            <w:r w:rsidRPr="00B8317F">
              <w:rPr>
                <w:rFonts w:ascii="GHEA Grapalat" w:hAnsi="GHEA Grapalat" w:cs="Arial"/>
                <w:sz w:val="22"/>
                <w:szCs w:val="22"/>
              </w:rPr>
              <w:t>շված ՊԸՊ (ՊՀՊ</w:t>
            </w:r>
            <w:r w:rsidR="00B8317F" w:rsidRPr="00B8317F">
              <w:rPr>
                <w:rFonts w:ascii="GHEA Grapalat" w:hAnsi="GHEA Grapalat" w:cs="Arial"/>
                <w:sz w:val="22"/>
                <w:szCs w:val="22"/>
              </w:rPr>
              <w:t>) 1.1 (կ</w:t>
            </w:r>
            <w:r w:rsidRPr="00B8317F">
              <w:rPr>
                <w:rFonts w:ascii="GHEA Grapalat" w:hAnsi="GHEA Grapalat" w:cs="Arial"/>
                <w:sz w:val="22"/>
                <w:szCs w:val="22"/>
              </w:rPr>
              <w:t xml:space="preserve">) </w:t>
            </w:r>
            <w:r w:rsidR="00B8317F" w:rsidRPr="00B8317F">
              <w:rPr>
                <w:rFonts w:ascii="GHEA Grapalat" w:hAnsi="GHEA Grapalat" w:cs="Arial"/>
                <w:sz w:val="22"/>
                <w:szCs w:val="22"/>
              </w:rPr>
              <w:t>ենթակետ</w:t>
            </w:r>
            <w:r w:rsidRPr="00B8317F">
              <w:rPr>
                <w:rFonts w:ascii="GHEA Grapalat" w:hAnsi="GHEA Grapalat" w:cs="Arial"/>
                <w:sz w:val="22"/>
                <w:szCs w:val="22"/>
              </w:rPr>
              <w:t>ում:</w:t>
            </w:r>
            <w:r>
              <w:rPr>
                <w:rFonts w:ascii="GHEA Grapalat" w:hAnsi="GHEA Grapalat" w:cs="Arial"/>
                <w:sz w:val="22"/>
                <w:szCs w:val="22"/>
              </w:rPr>
              <w:t xml:space="preserve"> </w:t>
            </w:r>
          </w:p>
          <w:p w:rsidR="00A06FFF" w:rsidRPr="00137018" w:rsidRDefault="00110C05"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3701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137018">
              <w:rPr>
                <w:rFonts w:ascii="GHEA Grapalat" w:hAnsi="GHEA Grapalat"/>
                <w:b/>
                <w:sz w:val="22"/>
                <w:szCs w:val="22"/>
              </w:rPr>
              <w:t>սահմանված են ՊՀՊ-ում</w:t>
            </w:r>
            <w:r w:rsidR="00EB72BB" w:rsidRPr="00137018">
              <w:rPr>
                <w:rFonts w:ascii="GHEA Grapalat" w:hAnsi="GHEA Grapalat" w:cs="Arial"/>
                <w:sz w:val="22"/>
                <w:szCs w:val="22"/>
              </w:rPr>
              <w:t>:</w:t>
            </w:r>
          </w:p>
          <w:p w:rsidR="00110C05" w:rsidRDefault="00110C0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ա) </w:t>
            </w:r>
            <w:r w:rsidR="00487A1C">
              <w:rPr>
                <w:rFonts w:ascii="GHEA Grapalat" w:hAnsi="GHEA Grapalat" w:cs="Arial"/>
                <w:sz w:val="22"/>
                <w:szCs w:val="22"/>
              </w:rPr>
              <w:t>մ</w:t>
            </w:r>
            <w:r>
              <w:rPr>
                <w:rFonts w:ascii="GHEA Grapalat" w:hAnsi="GHEA Grapalat" w:cs="Arial"/>
                <w:sz w:val="22"/>
                <w:szCs w:val="22"/>
              </w:rPr>
              <w:t>ատակարարված Ապրանք</w:t>
            </w:r>
            <w:r w:rsidR="00487A1C">
              <w:rPr>
                <w:rFonts w:ascii="GHEA Grapalat" w:hAnsi="GHEA Grapalat" w:cs="Arial"/>
                <w:sz w:val="22"/>
                <w:szCs w:val="22"/>
              </w:rPr>
              <w:t>ներ</w:t>
            </w:r>
            <w:r>
              <w:rPr>
                <w:rFonts w:ascii="GHEA Grapalat" w:hAnsi="GHEA Grapalat" w:cs="Arial"/>
                <w:sz w:val="22"/>
                <w:szCs w:val="22"/>
              </w:rPr>
              <w:t>ի տեղում հավաքման և/կամ մեկնարկ</w:t>
            </w:r>
            <w:r w:rsidR="00487A1C">
              <w:rPr>
                <w:rFonts w:ascii="GHEA Grapalat" w:hAnsi="GHEA Grapalat" w:cs="Arial"/>
                <w:sz w:val="22"/>
                <w:szCs w:val="22"/>
              </w:rPr>
              <w:t>ային շահագործման իրագործումը կամ վերահսկումը;</w:t>
            </w:r>
          </w:p>
          <w:p w:rsidR="00487A1C" w:rsidRDefault="00487A1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բ) </w:t>
            </w:r>
            <w:r w:rsidR="00051A25" w:rsidRPr="00051A25">
              <w:rPr>
                <w:rFonts w:ascii="GHEA Grapalat" w:hAnsi="GHEA Grapalat" w:cs="Arial"/>
                <w:sz w:val="22"/>
                <w:szCs w:val="22"/>
              </w:rPr>
              <w:t xml:space="preserve">մատակարարված Ապրանքների հավաքման և/կամ պահպանման համար </w:t>
            </w:r>
            <w:r w:rsidR="00051A25">
              <w:rPr>
                <w:rFonts w:ascii="GHEA Grapalat" w:hAnsi="GHEA Grapalat" w:cs="Arial"/>
                <w:sz w:val="22"/>
                <w:szCs w:val="22"/>
              </w:rPr>
              <w:t>անհրաժեշտ գործիքների տրամադրում;</w:t>
            </w:r>
          </w:p>
          <w:p w:rsidR="00051A25" w:rsidRDefault="00051A2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գ)</w:t>
            </w:r>
            <w:r w:rsidR="006C1799">
              <w:rPr>
                <w:rFonts w:ascii="GHEA Grapalat" w:hAnsi="GHEA Grapalat" w:cs="Arial"/>
                <w:sz w:val="22"/>
                <w:szCs w:val="22"/>
              </w:rPr>
              <w:t xml:space="preserve"> </w:t>
            </w:r>
            <w:r w:rsidR="006C1799" w:rsidRPr="006C1799">
              <w:rPr>
                <w:rFonts w:ascii="GHEA Grapalat" w:hAnsi="GHEA Grapalat" w:cs="Arial"/>
                <w:sz w:val="22"/>
                <w:szCs w:val="22"/>
              </w:rPr>
              <w:t xml:space="preserve">մատակարարված Ապրանքների յուրաքանչյուր </w:t>
            </w:r>
            <w:r w:rsidR="006C1799" w:rsidRPr="006C1799">
              <w:rPr>
                <w:rFonts w:ascii="GHEA Grapalat" w:hAnsi="GHEA Grapalat" w:cs="Arial"/>
                <w:sz w:val="22"/>
                <w:szCs w:val="22"/>
              </w:rPr>
              <w:lastRenderedPageBreak/>
              <w:t>համապատասխան միավորի համար շահագործման և պահպանման մանրակրկիտ ձեռնարկի տրամադրում,</w:t>
            </w:r>
          </w:p>
          <w:p w:rsidR="007344DC" w:rsidRDefault="007344D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դ)</w:t>
            </w:r>
            <w:r w:rsidR="00330A7F">
              <w:rPr>
                <w:rFonts w:ascii="GHEA Grapalat" w:hAnsi="GHEA Grapalat" w:cs="Arial"/>
                <w:sz w:val="22"/>
                <w:szCs w:val="22"/>
              </w:rPr>
              <w:t xml:space="preserve"> մ</w:t>
            </w:r>
            <w:r w:rsidR="00B87266" w:rsidRPr="00330A7F">
              <w:rPr>
                <w:rFonts w:ascii="GHEA Grapalat" w:hAnsi="GHEA Grapalat" w:cs="Arial"/>
                <w:sz w:val="22"/>
                <w:szCs w:val="22"/>
              </w:rPr>
              <w:t xml:space="preserve">ատակարարված Ապրանքների գործարկում, վերահսկում, սպասարկում և/կամ վերանորոգում կողմերի միջև համաձայնեցված ժամանակահատվածի համար՝ պայմանով, որ </w:t>
            </w:r>
            <w:r w:rsidR="00B87266" w:rsidRPr="00C103ED">
              <w:rPr>
                <w:rFonts w:ascii="GHEA Grapalat" w:hAnsi="GHEA Grapalat" w:cs="Arial"/>
                <w:sz w:val="22"/>
                <w:szCs w:val="22"/>
              </w:rPr>
              <w:t>այդ ծառայությունը չի ազատում Մատակարարին սույն Պայմանագրով սահմանված իր որևէ երաշխիքային պարտավորություններից,</w:t>
            </w:r>
            <w:r w:rsidR="00495F47" w:rsidRPr="00C103ED">
              <w:rPr>
                <w:rFonts w:ascii="GHEA Grapalat" w:hAnsi="GHEA Grapalat" w:cs="Arial"/>
                <w:sz w:val="22"/>
                <w:szCs w:val="22"/>
              </w:rPr>
              <w:t xml:space="preserve"> և</w:t>
            </w:r>
            <w:r w:rsidR="00495F47">
              <w:rPr>
                <w:rFonts w:ascii="GHEA Grapalat" w:hAnsi="GHEA Grapalat" w:cs="Arial"/>
                <w:sz w:val="22"/>
                <w:szCs w:val="22"/>
              </w:rPr>
              <w:t xml:space="preserve"> </w:t>
            </w:r>
          </w:p>
          <w:p w:rsidR="00495F47" w:rsidRPr="007978B5" w:rsidRDefault="00495F47"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ե) </w:t>
            </w:r>
            <w:r w:rsidR="00C103ED" w:rsidRPr="007978B5">
              <w:rPr>
                <w:rFonts w:ascii="GHEA Grapalat" w:hAnsi="GHEA Grapalat" w:cs="Arial"/>
                <w:sz w:val="22"/>
                <w:szCs w:val="22"/>
              </w:rPr>
              <w:t xml:space="preserve">Մատակարարի գործարանում և/կամ տեղում </w:t>
            </w:r>
            <w:r w:rsidRPr="007978B5">
              <w:rPr>
                <w:rFonts w:ascii="GHEA Grapalat" w:hAnsi="GHEA Grapalat" w:cs="Arial"/>
                <w:sz w:val="22"/>
                <w:szCs w:val="22"/>
              </w:rPr>
              <w:t xml:space="preserve">Գնորդի աշխատակազմի </w:t>
            </w:r>
            <w:r w:rsidR="00C103ED" w:rsidRPr="007978B5">
              <w:rPr>
                <w:rFonts w:ascii="GHEA Grapalat" w:hAnsi="GHEA Grapalat" w:cs="Arial"/>
                <w:sz w:val="22"/>
                <w:szCs w:val="22"/>
              </w:rPr>
              <w:t>վերապատրաստում մ</w:t>
            </w:r>
            <w:r w:rsidRPr="007978B5">
              <w:rPr>
                <w:rFonts w:ascii="GHEA Grapalat" w:hAnsi="GHEA Grapalat" w:cs="Arial"/>
                <w:sz w:val="22"/>
                <w:szCs w:val="22"/>
              </w:rPr>
              <w:t xml:space="preserve">ատակարարված Ապրանքների հավաքման, </w:t>
            </w:r>
            <w:r w:rsidR="00C103ED" w:rsidRPr="007978B5">
              <w:rPr>
                <w:rFonts w:ascii="GHEA Grapalat" w:hAnsi="GHEA Grapalat" w:cs="Arial"/>
                <w:sz w:val="22"/>
                <w:szCs w:val="22"/>
              </w:rPr>
              <w:t xml:space="preserve">մեկնարկային շահագործման, </w:t>
            </w:r>
            <w:r w:rsidRPr="007978B5">
              <w:rPr>
                <w:rFonts w:ascii="GHEA Grapalat" w:hAnsi="GHEA Grapalat" w:cs="Arial"/>
                <w:sz w:val="22"/>
                <w:szCs w:val="22"/>
              </w:rPr>
              <w:t xml:space="preserve">գործարկման, </w:t>
            </w:r>
            <w:r w:rsidR="00C103ED" w:rsidRPr="007978B5">
              <w:rPr>
                <w:rFonts w:ascii="GHEA Grapalat" w:hAnsi="GHEA Grapalat" w:cs="Arial"/>
                <w:sz w:val="22"/>
                <w:szCs w:val="22"/>
              </w:rPr>
              <w:t>պահպան</w:t>
            </w:r>
            <w:r w:rsidRPr="007978B5">
              <w:rPr>
                <w:rFonts w:ascii="GHEA Grapalat" w:hAnsi="GHEA Grapalat" w:cs="Arial"/>
                <w:sz w:val="22"/>
                <w:szCs w:val="22"/>
              </w:rPr>
              <w:t>ման և/կամ վերանորոգման գծով:</w:t>
            </w:r>
          </w:p>
          <w:p w:rsidR="00110C05" w:rsidRPr="007247C7" w:rsidRDefault="00B6469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978B5">
              <w:rPr>
                <w:rFonts w:ascii="GHEA Grapalat" w:hAnsi="GHEA Grapalat" w:cs="Arial"/>
                <w:sz w:val="22"/>
                <w:szCs w:val="22"/>
              </w:rPr>
              <w:t xml:space="preserve">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w:t>
            </w:r>
            <w:r w:rsidRPr="007247C7">
              <w:rPr>
                <w:rFonts w:ascii="GHEA Grapalat" w:hAnsi="GHEA Grapalat" w:cs="Arial"/>
                <w:sz w:val="22"/>
                <w:szCs w:val="22"/>
              </w:rPr>
              <w:t>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89" w:name="_Toc448248624"/>
            <w:bookmarkStart w:id="390" w:name="_Toc518382788"/>
            <w:r w:rsidRPr="00001311">
              <w:rPr>
                <w:rFonts w:ascii="GHEA Grapalat" w:hAnsi="GHEA Grapalat" w:cs="Arial"/>
                <w:sz w:val="22"/>
                <w:szCs w:val="22"/>
              </w:rPr>
              <w:lastRenderedPageBreak/>
              <w:t>Ստուգումներ և փորձարկումներ</w:t>
            </w:r>
            <w:bookmarkEnd w:id="389"/>
            <w:bookmarkEnd w:id="390"/>
          </w:p>
          <w:p w:rsidR="007B586E" w:rsidRPr="00AB59C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Default="004A69F8" w:rsidP="00AB44C3">
            <w:pPr>
              <w:pStyle w:val="Sub-ClauseText"/>
              <w:numPr>
                <w:ilvl w:val="0"/>
                <w:numId w:val="29"/>
              </w:numPr>
              <w:tabs>
                <w:tab w:val="left" w:pos="954"/>
              </w:tabs>
              <w:overflowPunct/>
              <w:autoSpaceDE/>
              <w:autoSpaceDN/>
              <w:adjustRightInd/>
              <w:spacing w:before="0" w:after="160"/>
              <w:ind w:left="936" w:hanging="576"/>
              <w:textAlignment w:val="auto"/>
              <w:rPr>
                <w:rFonts w:ascii="GHEA Grapalat" w:hAnsi="GHEA Grapalat" w:cs="Arial"/>
                <w:spacing w:val="0"/>
                <w:sz w:val="22"/>
                <w:szCs w:val="22"/>
              </w:rPr>
            </w:pPr>
            <w:r w:rsidRPr="004A69F8">
              <w:rPr>
                <w:rFonts w:ascii="GHEA Grapalat" w:hAnsi="GHEA Grapalat" w:cs="Arial"/>
                <w:spacing w:val="0"/>
                <w:sz w:val="22"/>
                <w:szCs w:val="22"/>
              </w:rPr>
              <w:t xml:space="preserve">Մատակարարը պետք է իր հաշվին և առանց </w:t>
            </w:r>
            <w:r w:rsidRPr="00DF27D1">
              <w:rPr>
                <w:rFonts w:ascii="GHEA Grapalat" w:hAnsi="GHEA Grapalat" w:cs="Arial"/>
                <w:spacing w:val="0"/>
                <w:sz w:val="22"/>
                <w:szCs w:val="22"/>
              </w:rPr>
              <w:t>Գնորդի համար լրացուցիչ ծախսերի</w:t>
            </w:r>
            <w:r w:rsidRPr="004A69F8">
              <w:rPr>
                <w:rFonts w:ascii="GHEA Grapalat" w:hAnsi="GHEA Grapalat" w:cs="Arial"/>
                <w:spacing w:val="0"/>
                <w:sz w:val="22"/>
                <w:szCs w:val="22"/>
              </w:rPr>
              <w:t xml:space="preserve"> իրականացնի Ապրանքների և Հարակից </w:t>
            </w:r>
            <w:r w:rsidRPr="00DF27D1">
              <w:rPr>
                <w:rFonts w:ascii="GHEA Grapalat" w:hAnsi="GHEA Grapalat" w:cs="Arial"/>
                <w:spacing w:val="0"/>
                <w:sz w:val="22"/>
                <w:szCs w:val="22"/>
              </w:rPr>
              <w:t>ծ</w:t>
            </w:r>
            <w:r w:rsidRPr="004A69F8">
              <w:rPr>
                <w:rFonts w:ascii="GHEA Grapalat" w:hAnsi="GHEA Grapalat" w:cs="Arial"/>
                <w:spacing w:val="0"/>
                <w:sz w:val="22"/>
                <w:szCs w:val="22"/>
              </w:rPr>
              <w:t>առայությունների փորձարկումներ</w:t>
            </w:r>
            <w:r w:rsidRPr="00DF27D1">
              <w:rPr>
                <w:rFonts w:ascii="GHEA Grapalat" w:hAnsi="GHEA Grapalat" w:cs="Arial"/>
                <w:spacing w:val="0"/>
                <w:sz w:val="22"/>
                <w:szCs w:val="22"/>
              </w:rPr>
              <w:t xml:space="preserve"> </w:t>
            </w:r>
            <w:r w:rsidRPr="004A69F8">
              <w:rPr>
                <w:rFonts w:ascii="GHEA Grapalat" w:hAnsi="GHEA Grapalat" w:cs="Arial"/>
                <w:spacing w:val="0"/>
                <w:sz w:val="22"/>
                <w:szCs w:val="22"/>
              </w:rPr>
              <w:t>և/կամ ստուգումներ</w:t>
            </w:r>
            <w:r w:rsidRPr="00DF27D1">
              <w:rPr>
                <w:rFonts w:ascii="GHEA Grapalat" w:hAnsi="GHEA Grapalat" w:cs="Arial"/>
                <w:spacing w:val="0"/>
                <w:sz w:val="22"/>
                <w:szCs w:val="22"/>
              </w:rPr>
              <w:t>՝</w:t>
            </w:r>
            <w:r w:rsidRPr="004A69F8">
              <w:rPr>
                <w:rFonts w:ascii="GHEA Grapalat" w:hAnsi="GHEA Grapalat" w:cs="Arial"/>
                <w:spacing w:val="0"/>
                <w:sz w:val="22"/>
                <w:szCs w:val="22"/>
              </w:rPr>
              <w:t xml:space="preserve"> ինչպես նշված է </w:t>
            </w:r>
            <w:r w:rsidRPr="00DF27D1">
              <w:rPr>
                <w:rFonts w:ascii="GHEA Grapalat" w:hAnsi="GHEA Grapalat" w:cs="Arial"/>
                <w:b/>
                <w:spacing w:val="0"/>
                <w:sz w:val="22"/>
                <w:szCs w:val="22"/>
              </w:rPr>
              <w:t>ՊՀՊ</w:t>
            </w:r>
            <w:r w:rsidRPr="004A69F8">
              <w:rPr>
                <w:rFonts w:ascii="GHEA Grapalat" w:hAnsi="GHEA Grapalat" w:cs="Arial"/>
                <w:spacing w:val="0"/>
                <w:sz w:val="22"/>
                <w:szCs w:val="22"/>
              </w:rPr>
              <w:t>-ում:</w:t>
            </w:r>
            <w:r w:rsidR="00F7770E" w:rsidRPr="00DF27D1">
              <w:rPr>
                <w:rFonts w:ascii="GHEA Grapalat" w:hAnsi="GHEA Grapalat" w:cs="Arial"/>
                <w:spacing w:val="0"/>
                <w:sz w:val="22"/>
                <w:szCs w:val="22"/>
              </w:rPr>
              <w:t xml:space="preserve"> </w:t>
            </w:r>
          </w:p>
          <w:p w:rsidR="004D420A" w:rsidRDefault="00F7770E" w:rsidP="00AB44C3">
            <w:pPr>
              <w:pStyle w:val="Sub-ClauseText"/>
              <w:numPr>
                <w:ilvl w:val="0"/>
                <w:numId w:val="29"/>
              </w:numPr>
              <w:tabs>
                <w:tab w:val="left" w:pos="954"/>
              </w:tabs>
              <w:overflowPunct/>
              <w:autoSpaceDE/>
              <w:autoSpaceDN/>
              <w:adjustRightInd/>
              <w:spacing w:before="0" w:after="160"/>
              <w:ind w:left="927" w:hanging="567"/>
              <w:textAlignment w:val="auto"/>
              <w:rPr>
                <w:rFonts w:ascii="GHEA Grapalat" w:hAnsi="GHEA Grapalat" w:cs="Arial"/>
                <w:spacing w:val="0"/>
                <w:sz w:val="22"/>
                <w:szCs w:val="22"/>
              </w:rPr>
            </w:pPr>
            <w:r w:rsidRPr="00DF27D1">
              <w:rPr>
                <w:rFonts w:ascii="GHEA Grapalat" w:hAnsi="GHEA Grapalat" w:cs="Arial"/>
                <w:spacing w:val="0"/>
                <w:sz w:val="22"/>
                <w:szCs w:val="22"/>
              </w:rPr>
              <w:t xml:space="preserve">Ստուգումները և փորձարկումները կարող են իրականացվել Մատակարարի կամ նրա </w:t>
            </w:r>
            <w:r w:rsidR="003D60BA" w:rsidRPr="00DF27D1">
              <w:rPr>
                <w:rFonts w:ascii="GHEA Grapalat" w:hAnsi="GHEA Grapalat" w:cs="Arial"/>
                <w:spacing w:val="0"/>
                <w:sz w:val="22"/>
                <w:szCs w:val="22"/>
              </w:rPr>
              <w:t>ե</w:t>
            </w:r>
            <w:r w:rsidRPr="00DF27D1">
              <w:rPr>
                <w:rFonts w:ascii="GHEA Grapalat" w:hAnsi="GHEA Grapalat" w:cs="Arial"/>
                <w:spacing w:val="0"/>
                <w:sz w:val="22"/>
                <w:szCs w:val="22"/>
              </w:rPr>
              <w:t>նթակապալառուի տարածքում</w:t>
            </w:r>
            <w:r w:rsidR="003D60BA" w:rsidRPr="00DF27D1">
              <w:rPr>
                <w:rFonts w:ascii="GHEA Grapalat" w:hAnsi="GHEA Grapalat" w:cs="Arial"/>
                <w:spacing w:val="0"/>
                <w:sz w:val="22"/>
                <w:szCs w:val="22"/>
              </w:rPr>
              <w:t>, առաքման կետում և/կամ Ապրանքներ</w:t>
            </w:r>
            <w:r w:rsidR="00E25CEE" w:rsidRPr="00DF27D1">
              <w:rPr>
                <w:rFonts w:ascii="GHEA Grapalat" w:hAnsi="GHEA Grapalat" w:cs="Arial"/>
                <w:spacing w:val="0"/>
                <w:sz w:val="22"/>
                <w:szCs w:val="22"/>
              </w:rPr>
              <w:t xml:space="preserve">ի վերջնական նշանավայրում, կամ </w:t>
            </w:r>
            <w:r w:rsidR="003D60BA" w:rsidRPr="00DF27D1">
              <w:rPr>
                <w:rFonts w:ascii="GHEA Grapalat" w:hAnsi="GHEA Grapalat" w:cs="Arial"/>
                <w:spacing w:val="0"/>
                <w:sz w:val="22"/>
                <w:szCs w:val="22"/>
              </w:rPr>
              <w:t xml:space="preserve">Գնորդի երկրի մի այլ վայրում, </w:t>
            </w:r>
            <w:r w:rsidR="00E25CEE" w:rsidRPr="00DF27D1">
              <w:rPr>
                <w:rFonts w:ascii="GHEA Grapalat" w:hAnsi="GHEA Grapalat" w:cs="Arial"/>
                <w:spacing w:val="0"/>
                <w:sz w:val="22"/>
                <w:szCs w:val="22"/>
              </w:rPr>
              <w:t>ինչպես</w:t>
            </w:r>
            <w:r w:rsidR="003D60BA" w:rsidRPr="00DF27D1">
              <w:rPr>
                <w:rFonts w:ascii="GHEA Grapalat" w:hAnsi="GHEA Grapalat" w:cs="Arial"/>
                <w:spacing w:val="0"/>
                <w:sz w:val="22"/>
                <w:szCs w:val="22"/>
              </w:rPr>
              <w:t xml:space="preserve"> նշված է </w:t>
            </w:r>
            <w:r w:rsidR="003D60BA" w:rsidRPr="00DF27D1">
              <w:rPr>
                <w:rFonts w:ascii="GHEA Grapalat" w:hAnsi="GHEA Grapalat" w:cs="Arial"/>
                <w:b/>
                <w:spacing w:val="0"/>
                <w:sz w:val="22"/>
                <w:szCs w:val="22"/>
              </w:rPr>
              <w:t>ՊՀՊ</w:t>
            </w:r>
            <w:r w:rsidR="003D60BA" w:rsidRPr="00DF27D1">
              <w:rPr>
                <w:rFonts w:ascii="GHEA Grapalat" w:hAnsi="GHEA Grapalat" w:cs="Arial"/>
                <w:spacing w:val="0"/>
                <w:sz w:val="22"/>
                <w:szCs w:val="22"/>
              </w:rPr>
              <w:t>-ում:</w:t>
            </w:r>
            <w:r w:rsidR="00DF27D1" w:rsidRPr="00DF27D1">
              <w:rPr>
                <w:rFonts w:ascii="GHEA Grapalat" w:hAnsi="GHEA Grapalat" w:cs="Arial"/>
                <w:spacing w:val="0"/>
                <w:sz w:val="22"/>
                <w:szCs w:val="22"/>
              </w:rPr>
              <w:t xml:space="preserve"> </w:t>
            </w:r>
            <w:r w:rsidR="00DF27D1">
              <w:rPr>
                <w:rFonts w:ascii="GHEA Grapalat" w:hAnsi="GHEA Grapalat" w:cs="Arial"/>
                <w:spacing w:val="0"/>
                <w:sz w:val="22"/>
                <w:szCs w:val="22"/>
              </w:rPr>
              <w:t>Համաձայն ՊԸՊ</w:t>
            </w:r>
            <w:r w:rsidR="00DF27D1" w:rsidRPr="00DF27D1">
              <w:rPr>
                <w:rFonts w:ascii="GHEA Grapalat" w:hAnsi="GHEA Grapalat" w:cs="Arial"/>
                <w:spacing w:val="0"/>
                <w:sz w:val="22"/>
                <w:szCs w:val="22"/>
              </w:rPr>
              <w:t xml:space="preserve"> 26.3 </w:t>
            </w:r>
            <w:r w:rsidR="00DF27D1">
              <w:rPr>
                <w:rFonts w:ascii="GHEA Grapalat" w:hAnsi="GHEA Grapalat" w:cs="Arial"/>
                <w:spacing w:val="0"/>
                <w:sz w:val="22"/>
                <w:szCs w:val="22"/>
              </w:rPr>
              <w:t>ենթա</w:t>
            </w:r>
            <w:r w:rsidR="00DF27D1" w:rsidRPr="00DF27D1">
              <w:rPr>
                <w:rFonts w:ascii="GHEA Grapalat" w:hAnsi="GHEA Grapalat" w:cs="Arial"/>
                <w:spacing w:val="0"/>
                <w:sz w:val="22"/>
                <w:szCs w:val="22"/>
              </w:rPr>
              <w:t>կետի,</w:t>
            </w:r>
            <w:r w:rsidR="00DF27D1">
              <w:rPr>
                <w:rFonts w:ascii="GHEA Grapalat" w:hAnsi="GHEA Grapalat" w:cs="Arial"/>
                <w:spacing w:val="0"/>
                <w:sz w:val="22"/>
                <w:szCs w:val="22"/>
              </w:rPr>
              <w:t xml:space="preserve"> </w:t>
            </w:r>
            <w:r w:rsidR="00DF27D1" w:rsidRPr="00DF27D1">
              <w:rPr>
                <w:rFonts w:ascii="GHEA Grapalat" w:hAnsi="GHEA Grapalat" w:cs="Arial"/>
                <w:spacing w:val="0"/>
                <w:sz w:val="22"/>
                <w:szCs w:val="22"/>
              </w:rPr>
              <w:t>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w:t>
            </w:r>
            <w:r w:rsidR="00DF27D1">
              <w:rPr>
                <w:rFonts w:ascii="GHEA Grapalat" w:hAnsi="GHEA Grapalat" w:cs="Arial"/>
                <w:spacing w:val="0"/>
                <w:sz w:val="22"/>
                <w:szCs w:val="22"/>
              </w:rPr>
              <w:t>ի ու</w:t>
            </w:r>
            <w:r w:rsidR="00DF27D1" w:rsidRPr="00DF27D1">
              <w:rPr>
                <w:rFonts w:ascii="GHEA Grapalat" w:hAnsi="GHEA Grapalat" w:cs="Arial"/>
                <w:spacing w:val="0"/>
                <w:sz w:val="22"/>
                <w:szCs w:val="22"/>
              </w:rPr>
              <w:t xml:space="preserve"> արտադրական տվյալներ</w:t>
            </w:r>
            <w:r w:rsidR="00DF27D1">
              <w:rPr>
                <w:rFonts w:ascii="GHEA Grapalat" w:hAnsi="GHEA Grapalat" w:cs="Arial"/>
                <w:spacing w:val="0"/>
                <w:sz w:val="22"/>
                <w:szCs w:val="22"/>
              </w:rPr>
              <w:t>ի հասանելիությունը,</w:t>
            </w:r>
            <w:r w:rsidR="00DF27D1" w:rsidRPr="00DF27D1">
              <w:rPr>
                <w:rFonts w:ascii="GHEA Grapalat" w:hAnsi="GHEA Grapalat" w:cs="Arial"/>
                <w:spacing w:val="0"/>
                <w:sz w:val="22"/>
                <w:szCs w:val="22"/>
              </w:rPr>
              <w:t xml:space="preserve"> պետք </w:t>
            </w:r>
            <w:r w:rsidR="00B1424F">
              <w:rPr>
                <w:rFonts w:ascii="GHEA Grapalat" w:hAnsi="GHEA Grapalat" w:cs="Arial"/>
                <w:spacing w:val="0"/>
                <w:sz w:val="22"/>
                <w:szCs w:val="22"/>
              </w:rPr>
              <w:t xml:space="preserve">է տրամադրվեն տեսուչներին՝ առանց </w:t>
            </w:r>
            <w:r w:rsidR="00DF27D1" w:rsidRPr="00DF27D1">
              <w:rPr>
                <w:rFonts w:ascii="GHEA Grapalat" w:hAnsi="GHEA Grapalat" w:cs="Arial"/>
                <w:spacing w:val="0"/>
                <w:sz w:val="22"/>
                <w:szCs w:val="22"/>
              </w:rPr>
              <w:t xml:space="preserve">Գնորդի կողմից որևէ ծախս կատարելու: </w:t>
            </w:r>
          </w:p>
          <w:p w:rsidR="004D420A" w:rsidRDefault="000F5A10">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3473BF">
              <w:rPr>
                <w:rFonts w:ascii="GHEA Grapalat" w:hAnsi="GHEA Grapalat" w:cs="Arial"/>
                <w:spacing w:val="0"/>
                <w:sz w:val="22"/>
                <w:szCs w:val="22"/>
              </w:rPr>
              <w:t xml:space="preserve">Գնորդը </w:t>
            </w:r>
            <w:r w:rsidR="007D02CB" w:rsidRPr="003473BF">
              <w:rPr>
                <w:rFonts w:ascii="GHEA Grapalat" w:hAnsi="GHEA Grapalat" w:cs="Arial"/>
                <w:spacing w:val="0"/>
                <w:sz w:val="22"/>
                <w:szCs w:val="22"/>
              </w:rPr>
              <w:t>կամ նրա կողմից նշանակված ներկայացուցիչը իրավունք ուն</w:t>
            </w:r>
            <w:r w:rsidRPr="003473BF">
              <w:rPr>
                <w:rFonts w:ascii="GHEA Grapalat" w:hAnsi="GHEA Grapalat" w:cs="Arial"/>
                <w:spacing w:val="0"/>
                <w:sz w:val="22"/>
                <w:szCs w:val="22"/>
              </w:rPr>
              <w:t>են</w:t>
            </w:r>
            <w:r w:rsidR="007D02CB" w:rsidRPr="003473BF">
              <w:rPr>
                <w:rFonts w:ascii="GHEA Grapalat" w:hAnsi="GHEA Grapalat" w:cs="Arial"/>
                <w:spacing w:val="0"/>
                <w:sz w:val="22"/>
                <w:szCs w:val="22"/>
              </w:rPr>
              <w:t xml:space="preserve"> մասնակցելու ՊԸՊ 26.2 ենթակետում նշված փորձարկումներին և/կամ ստուգումներին</w:t>
            </w:r>
            <w:r w:rsidR="00861BE3"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պայմանով, որ Գնորդը իր վրա է վերցնում այդ</w:t>
            </w:r>
            <w:r w:rsidR="00861BE3" w:rsidRPr="003473BF">
              <w:rPr>
                <w:rFonts w:ascii="GHEA Grapalat" w:hAnsi="GHEA Grapalat" w:cs="Arial"/>
                <w:spacing w:val="0"/>
                <w:sz w:val="22"/>
                <w:szCs w:val="22"/>
              </w:rPr>
              <w:t xml:space="preserve">պիսի </w:t>
            </w:r>
            <w:r w:rsidR="007D02CB" w:rsidRPr="003473BF">
              <w:rPr>
                <w:rFonts w:ascii="GHEA Grapalat" w:hAnsi="GHEA Grapalat" w:cs="Arial"/>
                <w:spacing w:val="0"/>
                <w:sz w:val="22"/>
                <w:szCs w:val="22"/>
              </w:rPr>
              <w:t>մասնակց</w:t>
            </w:r>
            <w:r w:rsidR="00861BE3" w:rsidRPr="003473BF">
              <w:rPr>
                <w:rFonts w:ascii="GHEA Grapalat" w:hAnsi="GHEA Grapalat" w:cs="Arial"/>
                <w:spacing w:val="0"/>
                <w:sz w:val="22"/>
                <w:szCs w:val="22"/>
              </w:rPr>
              <w:t xml:space="preserve">ության </w:t>
            </w:r>
            <w:r w:rsidRPr="003473BF">
              <w:rPr>
                <w:rFonts w:ascii="GHEA Grapalat" w:hAnsi="GHEA Grapalat" w:cs="Arial"/>
                <w:spacing w:val="0"/>
                <w:sz w:val="22"/>
                <w:szCs w:val="22"/>
              </w:rPr>
              <w:t>բոլոր ծախսերը, ներառելով՝</w:t>
            </w:r>
            <w:r w:rsidR="007D02CB" w:rsidRPr="003473BF">
              <w:rPr>
                <w:rFonts w:ascii="GHEA Grapalat" w:hAnsi="GHEA Grapalat" w:cs="Arial"/>
                <w:spacing w:val="0"/>
                <w:sz w:val="22"/>
                <w:szCs w:val="22"/>
              </w:rPr>
              <w:t xml:space="preserve"> սակայն չսահմանափակվելով</w:t>
            </w:r>
            <w:r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ճանապարհ</w:t>
            </w:r>
            <w:r w:rsidR="003128B6" w:rsidRPr="003473BF">
              <w:rPr>
                <w:rFonts w:ascii="GHEA Grapalat" w:hAnsi="GHEA Grapalat" w:cs="Arial"/>
                <w:spacing w:val="0"/>
                <w:sz w:val="22"/>
                <w:szCs w:val="22"/>
              </w:rPr>
              <w:t>ա</w:t>
            </w:r>
            <w:r w:rsidRPr="003473BF">
              <w:rPr>
                <w:rFonts w:ascii="GHEA Grapalat" w:hAnsi="GHEA Grapalat" w:cs="Arial"/>
                <w:spacing w:val="0"/>
                <w:sz w:val="22"/>
                <w:szCs w:val="22"/>
              </w:rPr>
              <w:t>յին</w:t>
            </w:r>
            <w:r w:rsidR="00861BE3" w:rsidRPr="003473BF">
              <w:rPr>
                <w:rFonts w:ascii="GHEA Grapalat" w:hAnsi="GHEA Grapalat" w:cs="Arial"/>
                <w:spacing w:val="0"/>
                <w:sz w:val="22"/>
                <w:szCs w:val="22"/>
              </w:rPr>
              <w:t xml:space="preserve">, </w:t>
            </w:r>
            <w:r w:rsidRPr="003473BF">
              <w:rPr>
                <w:rFonts w:ascii="GHEA Grapalat" w:hAnsi="GHEA Grapalat" w:cs="Arial"/>
                <w:spacing w:val="0"/>
                <w:sz w:val="22"/>
                <w:szCs w:val="22"/>
              </w:rPr>
              <w:t xml:space="preserve">սննդի և հյուրանոցային </w:t>
            </w:r>
            <w:r w:rsidR="003128B6" w:rsidRPr="003473BF">
              <w:rPr>
                <w:rFonts w:ascii="GHEA Grapalat" w:hAnsi="GHEA Grapalat" w:cs="Arial"/>
                <w:spacing w:val="0"/>
                <w:sz w:val="22"/>
                <w:szCs w:val="22"/>
              </w:rPr>
              <w:t xml:space="preserve">բոլոր </w:t>
            </w:r>
            <w:r w:rsidR="007D02CB" w:rsidRPr="003473BF">
              <w:rPr>
                <w:rFonts w:ascii="GHEA Grapalat" w:hAnsi="GHEA Grapalat" w:cs="Arial"/>
                <w:spacing w:val="0"/>
                <w:sz w:val="22"/>
                <w:szCs w:val="22"/>
              </w:rPr>
              <w:t>ծախսերը</w:t>
            </w:r>
            <w:r w:rsidR="003128B6" w:rsidRPr="003473BF">
              <w:rPr>
                <w:rFonts w:ascii="GHEA Grapalat" w:hAnsi="GHEA Grapalat" w:cs="Arial"/>
                <w:spacing w:val="0"/>
                <w:sz w:val="22"/>
                <w:szCs w:val="22"/>
              </w:rPr>
              <w:t>:</w:t>
            </w:r>
          </w:p>
          <w:p w:rsidR="004D420A" w:rsidRDefault="00B82F87">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08146F">
              <w:rPr>
                <w:rFonts w:ascii="GHEA Grapalat" w:hAnsi="GHEA Grapalat"/>
                <w:sz w:val="22"/>
                <w:szCs w:val="22"/>
              </w:rPr>
              <w:t xml:space="preserve">Երբ Մատակարարը պատրաստ է իրականացնել այդպիսի </w:t>
            </w:r>
            <w:r w:rsidRPr="0008146F">
              <w:rPr>
                <w:rFonts w:ascii="GHEA Grapalat" w:hAnsi="GHEA Grapalat"/>
                <w:sz w:val="22"/>
                <w:szCs w:val="22"/>
              </w:rPr>
              <w:lastRenderedPageBreak/>
              <w:t>ստուգում և փորձարկում, նա պետք է նախապես ողջամիտ</w:t>
            </w:r>
            <w:r>
              <w:rPr>
                <w:rFonts w:ascii="Sylfaen" w:hAnsi="Sylfaen"/>
                <w:sz w:val="22"/>
                <w:szCs w:val="22"/>
              </w:rPr>
              <w:t xml:space="preserve"> </w:t>
            </w:r>
            <w:r w:rsidRPr="0008146F">
              <w:rPr>
                <w:rFonts w:ascii="GHEA Grapalat" w:hAnsi="GHEA Grapalat"/>
                <w:sz w:val="22"/>
                <w:szCs w:val="22"/>
              </w:rPr>
              <w:t>ժամկետներում ծանուցի Գնորդին՝ նշելով իրականացման վայրն ու ժամանակը:</w:t>
            </w:r>
            <w:r w:rsidR="00F57363" w:rsidRPr="0008146F">
              <w:rPr>
                <w:rFonts w:ascii="GHEA Grapalat" w:hAnsi="GHEA Grapalat"/>
                <w:sz w:val="22"/>
                <w:szCs w:val="22"/>
              </w:rPr>
              <w:t xml:space="preserve"> Մատակարարը ցանկացած համապատասխան երրորդ կողմից</w:t>
            </w:r>
            <w:r w:rsidR="0008146F" w:rsidRPr="0008146F">
              <w:rPr>
                <w:rFonts w:ascii="GHEA Grapalat" w:hAnsi="GHEA Grapalat"/>
                <w:sz w:val="22"/>
                <w:szCs w:val="22"/>
              </w:rPr>
              <w:t xml:space="preserve"> կամ արտադրողի</w:t>
            </w:r>
            <w:r w:rsidR="00F57363" w:rsidRPr="0008146F">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Default="00D101D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821DFF">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w:t>
            </w:r>
            <w:r w:rsidR="00E768B5" w:rsidRPr="00821DFF">
              <w:rPr>
                <w:rFonts w:ascii="GHEA Grapalat" w:hAnsi="GHEA Grapalat"/>
                <w:sz w:val="22"/>
                <w:szCs w:val="22"/>
              </w:rPr>
              <w:t xml:space="preserve">փորձարկում </w:t>
            </w:r>
            <w:r w:rsidRPr="00821DFF">
              <w:rPr>
                <w:rFonts w:ascii="GHEA Grapalat" w:hAnsi="GHEA Grapalat"/>
                <w:sz w:val="22"/>
                <w:szCs w:val="22"/>
              </w:rPr>
              <w:t xml:space="preserve">և/կամ </w:t>
            </w:r>
            <w:r w:rsidR="00E768B5" w:rsidRPr="00821DFF">
              <w:rPr>
                <w:rFonts w:ascii="GHEA Grapalat" w:hAnsi="GHEA Grapalat"/>
                <w:sz w:val="22"/>
                <w:szCs w:val="22"/>
              </w:rPr>
              <w:t>ստուգում</w:t>
            </w:r>
            <w:r w:rsidRPr="00821DFF">
              <w:rPr>
                <w:rFonts w:ascii="GHEA Grapalat" w:hAnsi="GHEA Grapalat"/>
                <w:sz w:val="22"/>
                <w:szCs w:val="22"/>
              </w:rPr>
              <w:t xml:space="preserve">՝ հաստատելու, որ Ապրանքների բնութագրերը և </w:t>
            </w:r>
            <w:r w:rsidR="00EB55CD" w:rsidRPr="00821DFF">
              <w:rPr>
                <w:rFonts w:ascii="GHEA Grapalat" w:hAnsi="GHEA Grapalat"/>
                <w:sz w:val="22"/>
                <w:szCs w:val="22"/>
              </w:rPr>
              <w:t>ֆունկցիոնալությունը</w:t>
            </w:r>
            <w:r w:rsidRPr="00821DFF">
              <w:rPr>
                <w:rFonts w:ascii="GHEA Grapalat" w:hAnsi="GHEA Grapalat"/>
                <w:sz w:val="22"/>
                <w:szCs w:val="22"/>
              </w:rPr>
              <w:t xml:space="preserve"> համապատասխանում են Պայմանագրում նշված տեխնիկական </w:t>
            </w:r>
            <w:r w:rsidR="00EB55CD" w:rsidRPr="00821DFF">
              <w:rPr>
                <w:rFonts w:ascii="GHEA Grapalat" w:hAnsi="GHEA Grapalat"/>
                <w:sz w:val="22"/>
                <w:szCs w:val="22"/>
              </w:rPr>
              <w:t>հատկորոշիչների</w:t>
            </w:r>
            <w:r w:rsidRPr="00821DFF">
              <w:rPr>
                <w:rFonts w:ascii="GHEA Grapalat" w:hAnsi="GHEA Grapalat"/>
                <w:sz w:val="22"/>
                <w:szCs w:val="22"/>
              </w:rPr>
              <w:t xml:space="preserve"> կանոններին և չափանիշներին՝ պայմանով, որ</w:t>
            </w:r>
            <w:r w:rsidR="00EA0B28" w:rsidRPr="00821DFF">
              <w:rPr>
                <w:rFonts w:ascii="GHEA Grapalat" w:hAnsi="GHEA Grapalat"/>
                <w:sz w:val="22"/>
                <w:szCs w:val="22"/>
              </w:rPr>
              <w:t xml:space="preserve"> այդպիսի փո</w:t>
            </w:r>
            <w:r w:rsidR="00984740" w:rsidRPr="00821DFF">
              <w:rPr>
                <w:rFonts w:ascii="GHEA Grapalat" w:hAnsi="GHEA Grapalat"/>
                <w:sz w:val="22"/>
                <w:szCs w:val="22"/>
              </w:rPr>
              <w:t>րձարկում և/կամ ստուգում իրականացնելու հետ կապված Մատակարարի ողջամիտ ծախսերը կավելացվեն Պայմանագրի գնի մեջ:</w:t>
            </w:r>
            <w:r w:rsidR="00092645" w:rsidRPr="00821DFF">
              <w:rPr>
                <w:rFonts w:ascii="GHEA Grapalat" w:hAnsi="GHEA Grapalat"/>
                <w:sz w:val="22"/>
                <w:szCs w:val="22"/>
              </w:rPr>
              <w:t xml:space="preserve"> Ավելին, եթե այդպիսի փորձարկումը և/կամ ստուգումը խոչընդոտում</w:t>
            </w:r>
            <w:r w:rsidR="00D452EC" w:rsidRPr="00821DFF">
              <w:rPr>
                <w:rFonts w:ascii="GHEA Grapalat" w:hAnsi="GHEA Grapalat"/>
                <w:sz w:val="22"/>
                <w:szCs w:val="22"/>
              </w:rPr>
              <w:t xml:space="preserve"> է</w:t>
            </w:r>
            <w:r w:rsidR="00092645" w:rsidRPr="00821DFF">
              <w:rPr>
                <w:rFonts w:ascii="GHEA Grapalat" w:hAnsi="GHEA Grapalat"/>
                <w:sz w:val="22"/>
                <w:szCs w:val="22"/>
              </w:rPr>
              <w:t xml:space="preserve"> արտադրության ընթացքին և/կամ Մատակարարի պայմանագրով սահմանված պարտավորությունների կատարմանը, </w:t>
            </w:r>
            <w:r w:rsidR="00D452EC" w:rsidRPr="00821DFF">
              <w:rPr>
                <w:rFonts w:ascii="GHEA Grapalat" w:hAnsi="GHEA Grapalat"/>
                <w:sz w:val="22"/>
                <w:szCs w:val="22"/>
              </w:rPr>
              <w:t xml:space="preserve">ապա պետք է կատարվեն </w:t>
            </w:r>
            <w:r w:rsidR="00092645" w:rsidRPr="00821DFF">
              <w:rPr>
                <w:rFonts w:ascii="GHEA Grapalat" w:hAnsi="GHEA Grapalat"/>
                <w:sz w:val="22"/>
                <w:szCs w:val="22"/>
              </w:rPr>
              <w:t>համապատասխան փոփոխություններ</w:t>
            </w:r>
            <w:r w:rsidR="00D452EC" w:rsidRPr="00821DFF">
              <w:rPr>
                <w:rFonts w:ascii="GHEA Grapalat" w:hAnsi="GHEA Grapalat"/>
                <w:sz w:val="22"/>
                <w:szCs w:val="22"/>
              </w:rPr>
              <w:t xml:space="preserve"> Առաքման և Ավարտի  ժ</w:t>
            </w:r>
            <w:r w:rsidR="00092645" w:rsidRPr="00821DFF">
              <w:rPr>
                <w:rFonts w:ascii="GHEA Grapalat" w:hAnsi="GHEA Grapalat"/>
                <w:sz w:val="22"/>
                <w:szCs w:val="22"/>
              </w:rPr>
              <w:t>ամկետների, ինչպես նաև այլ չկատարված  պարտավորությունների հետ կապված</w:t>
            </w:r>
            <w:r w:rsidR="00D452EC" w:rsidRPr="00821DFF">
              <w:rPr>
                <w:rFonts w:ascii="GHEA Grapalat" w:hAnsi="GHEA Grapalat"/>
                <w:sz w:val="22"/>
                <w:szCs w:val="22"/>
              </w:rPr>
              <w:t>:</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DC6F3D">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Pr>
                <w:rFonts w:ascii="GHEA Grapalat" w:hAnsi="GHEA Grapalat"/>
                <w:sz w:val="22"/>
                <w:szCs w:val="22"/>
              </w:rPr>
              <w:t>Գ</w:t>
            </w:r>
            <w:r w:rsidRPr="005C31BD">
              <w:rPr>
                <w:rFonts w:ascii="GHEA Grapalat" w:hAnsi="GHEA Grapalat"/>
                <w:sz w:val="22"/>
                <w:szCs w:val="22"/>
              </w:rPr>
              <w:t>նո</w:t>
            </w:r>
            <w:r>
              <w:rPr>
                <w:rFonts w:ascii="GHEA Grapalat" w:hAnsi="GHEA Grapalat"/>
                <w:sz w:val="22"/>
                <w:szCs w:val="22"/>
              </w:rPr>
              <w:t>րդը կարող է մերժել ցանկացած Ա</w:t>
            </w:r>
            <w:r w:rsidRPr="00DC6F3D">
              <w:rPr>
                <w:rFonts w:ascii="GHEA Grapalat" w:hAnsi="GHEA Grapalat"/>
                <w:sz w:val="22"/>
                <w:szCs w:val="22"/>
              </w:rPr>
              <w:t>պրանք կամ դրա որ</w:t>
            </w:r>
            <w:r>
              <w:rPr>
                <w:rFonts w:ascii="GHEA Grapalat" w:hAnsi="GHEA Grapalat"/>
                <w:sz w:val="22"/>
                <w:szCs w:val="22"/>
              </w:rPr>
              <w:t>և</w:t>
            </w:r>
            <w:r w:rsidRPr="00DC6F3D">
              <w:rPr>
                <w:rFonts w:ascii="GHEA Grapalat" w:hAnsi="GHEA Grapalat"/>
                <w:sz w:val="22"/>
                <w:szCs w:val="22"/>
              </w:rPr>
              <w:t xml:space="preserve">է </w:t>
            </w:r>
            <w:r>
              <w:rPr>
                <w:rFonts w:ascii="GHEA Grapalat" w:hAnsi="GHEA Grapalat"/>
                <w:sz w:val="22"/>
                <w:szCs w:val="22"/>
              </w:rPr>
              <w:t>բաղադրիչ</w:t>
            </w:r>
            <w:r w:rsidRPr="00DC6F3D">
              <w:rPr>
                <w:rFonts w:ascii="GHEA Grapalat" w:hAnsi="GHEA Grapalat"/>
                <w:sz w:val="22"/>
                <w:szCs w:val="22"/>
              </w:rPr>
              <w:t>, որը</w:t>
            </w:r>
            <w:r w:rsidR="00B33795">
              <w:rPr>
                <w:rFonts w:ascii="GHEA Grapalat" w:hAnsi="GHEA Grapalat"/>
                <w:sz w:val="22"/>
                <w:szCs w:val="22"/>
              </w:rPr>
              <w:t xml:space="preserve"> կձախողի որևէ փորձարկում և/</w:t>
            </w:r>
            <w:r w:rsidRPr="00DC6F3D">
              <w:rPr>
                <w:rFonts w:ascii="GHEA Grapalat" w:hAnsi="GHEA Grapalat"/>
                <w:sz w:val="22"/>
                <w:szCs w:val="22"/>
              </w:rPr>
              <w:t>կամ ստուգում</w:t>
            </w:r>
            <w:r w:rsidR="00B33795">
              <w:rPr>
                <w:rFonts w:ascii="GHEA Grapalat" w:hAnsi="GHEA Grapalat"/>
                <w:sz w:val="22"/>
                <w:szCs w:val="22"/>
              </w:rPr>
              <w:t>,</w:t>
            </w:r>
            <w:r w:rsidRPr="00DC6F3D">
              <w:rPr>
                <w:rFonts w:ascii="GHEA Grapalat" w:hAnsi="GHEA Grapalat"/>
                <w:sz w:val="22"/>
                <w:szCs w:val="22"/>
              </w:rPr>
              <w:t xml:space="preserve"> կամ չի համապատասխան</w:t>
            </w:r>
            <w:r w:rsidR="00B33795">
              <w:rPr>
                <w:rFonts w:ascii="GHEA Grapalat" w:hAnsi="GHEA Grapalat"/>
                <w:sz w:val="22"/>
                <w:szCs w:val="22"/>
              </w:rPr>
              <w:t>ի</w:t>
            </w:r>
            <w:r w:rsidRPr="00DC6F3D">
              <w:rPr>
                <w:rFonts w:ascii="GHEA Grapalat" w:hAnsi="GHEA Grapalat"/>
                <w:sz w:val="22"/>
                <w:szCs w:val="22"/>
              </w:rPr>
              <w:t xml:space="preserve"> տեխնիկական </w:t>
            </w:r>
            <w:r w:rsidR="00B33795">
              <w:rPr>
                <w:rFonts w:ascii="GHEA Grapalat" w:hAnsi="GHEA Grapalat"/>
                <w:sz w:val="22"/>
                <w:szCs w:val="22"/>
              </w:rPr>
              <w:t>հատկորոշիչ</w:t>
            </w:r>
            <w:r w:rsidRPr="00DC6F3D">
              <w:rPr>
                <w:rFonts w:ascii="GHEA Grapalat" w:hAnsi="GHEA Grapalat"/>
                <w:sz w:val="22"/>
                <w:szCs w:val="22"/>
              </w:rPr>
              <w:t>ներին:</w:t>
            </w:r>
            <w:r w:rsidR="00F42A45">
              <w:rPr>
                <w:rFonts w:ascii="GHEA Grapalat" w:hAnsi="GHEA Grapalat"/>
                <w:sz w:val="22"/>
                <w:szCs w:val="22"/>
              </w:rPr>
              <w:t xml:space="preserve"> </w:t>
            </w:r>
            <w:r w:rsidR="00F42A45" w:rsidRPr="005C31BD">
              <w:rPr>
                <w:rFonts w:ascii="GHEA Grapalat" w:hAnsi="GHEA Grapalat"/>
                <w:sz w:val="22"/>
                <w:szCs w:val="22"/>
              </w:rPr>
              <w:t>Մատակարար պետք է</w:t>
            </w:r>
            <w:r w:rsidR="00FA5985" w:rsidRPr="005C31BD">
              <w:rPr>
                <w:rFonts w:ascii="GHEA Grapalat" w:hAnsi="GHEA Grapalat"/>
                <w:sz w:val="22"/>
                <w:szCs w:val="22"/>
              </w:rPr>
              <w:t xml:space="preserve"> Գնորդի համար անվճար </w:t>
            </w:r>
            <w:r w:rsidR="00F42A45" w:rsidRPr="005C31BD">
              <w:rPr>
                <w:rFonts w:ascii="GHEA Grapalat" w:hAnsi="GHEA Grapalat"/>
                <w:sz w:val="22"/>
                <w:szCs w:val="22"/>
              </w:rPr>
              <w:t xml:space="preserve">վերացնի թերությունները կամ փոխարինի այդպիսի մերժված </w:t>
            </w:r>
            <w:r w:rsidR="00F42A45" w:rsidRPr="005B3C88">
              <w:rPr>
                <w:rFonts w:ascii="GHEA Grapalat" w:hAnsi="GHEA Grapalat"/>
                <w:sz w:val="22"/>
                <w:szCs w:val="22"/>
              </w:rPr>
              <w:t xml:space="preserve">Ապրանքները կամ դրանց մասերը, կամ </w:t>
            </w:r>
            <w:r w:rsidR="00FA5985" w:rsidRPr="005B3C88">
              <w:rPr>
                <w:rFonts w:ascii="GHEA Grapalat" w:hAnsi="GHEA Grapalat"/>
                <w:sz w:val="22"/>
                <w:szCs w:val="22"/>
              </w:rPr>
              <w:t>կատարի անհրաժեշտ փոփոխություններ</w:t>
            </w:r>
            <w:r w:rsidR="005C31BD" w:rsidRPr="005B3C88">
              <w:rPr>
                <w:rFonts w:ascii="GHEA Grapalat" w:hAnsi="GHEA Grapalat"/>
                <w:sz w:val="22"/>
                <w:szCs w:val="22"/>
              </w:rPr>
              <w:t>՝</w:t>
            </w:r>
            <w:r w:rsidR="00FA5985" w:rsidRPr="005B3C88">
              <w:rPr>
                <w:rFonts w:ascii="GHEA Grapalat" w:hAnsi="GHEA Grapalat"/>
                <w:sz w:val="22"/>
                <w:szCs w:val="22"/>
              </w:rPr>
              <w:t xml:space="preserve"> տեխնիկական հատկորոշիչներին համապատասխանեցնելո</w:t>
            </w:r>
            <w:r w:rsidR="005C31BD" w:rsidRPr="005B3C88">
              <w:rPr>
                <w:rFonts w:ascii="GHEA Grapalat" w:hAnsi="GHEA Grapalat"/>
                <w:sz w:val="22"/>
                <w:szCs w:val="22"/>
              </w:rPr>
              <w:t>ւ</w:t>
            </w:r>
            <w:r w:rsidR="00FA5985" w:rsidRPr="005B3C88">
              <w:rPr>
                <w:rFonts w:ascii="GHEA Grapalat" w:hAnsi="GHEA Grapalat"/>
                <w:sz w:val="22"/>
                <w:szCs w:val="22"/>
              </w:rPr>
              <w:t xml:space="preserve"> համար</w:t>
            </w:r>
            <w:r w:rsidR="005C31BD" w:rsidRPr="005B3C88">
              <w:rPr>
                <w:rFonts w:ascii="GHEA Grapalat" w:hAnsi="GHEA Grapalat"/>
                <w:sz w:val="22"/>
                <w:szCs w:val="22"/>
              </w:rPr>
              <w:t>, և Գնորդի համար անվճար նորից կրկնի փորձարկումը և/կամ ստուգումը՝ դրա մասին ծանուցելով ՊԸՊ 26.4 ենթակետի համաձայն:</w:t>
            </w:r>
          </w:p>
          <w:p w:rsidR="007B586E" w:rsidRPr="001C3B25" w:rsidRDefault="00C32468" w:rsidP="001C3B25">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7D0F3C">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w:t>
            </w:r>
            <w:r w:rsidR="00E903B7" w:rsidRPr="007D0F3C">
              <w:rPr>
                <w:rFonts w:ascii="GHEA Grapalat" w:hAnsi="GHEA Grapalat"/>
                <w:sz w:val="22"/>
                <w:szCs w:val="22"/>
              </w:rPr>
              <w:t xml:space="preserve"> համաձայն </w:t>
            </w:r>
            <w:r w:rsidRPr="007D0F3C">
              <w:rPr>
                <w:rFonts w:ascii="GHEA Grapalat" w:hAnsi="GHEA Grapalat"/>
                <w:sz w:val="22"/>
                <w:szCs w:val="22"/>
              </w:rPr>
              <w:t>որևէ հաշվետվության պատրաստումը չ</w:t>
            </w:r>
            <w:r w:rsidR="00E903B7" w:rsidRPr="007D0F3C">
              <w:rPr>
                <w:rFonts w:ascii="GHEA Grapalat" w:hAnsi="GHEA Grapalat"/>
                <w:sz w:val="22"/>
                <w:szCs w:val="22"/>
              </w:rPr>
              <w:t>են կարող</w:t>
            </w:r>
            <w:r w:rsidRPr="007D0F3C">
              <w:rPr>
                <w:rFonts w:ascii="GHEA Grapalat" w:hAnsi="GHEA Grapalat"/>
                <w:sz w:val="22"/>
                <w:szCs w:val="22"/>
              </w:rPr>
              <w:t xml:space="preserve"> ազատ</w:t>
            </w:r>
            <w:r w:rsidR="00E903B7" w:rsidRPr="007D0F3C">
              <w:rPr>
                <w:rFonts w:ascii="GHEA Grapalat" w:hAnsi="GHEA Grapalat"/>
                <w:sz w:val="22"/>
                <w:szCs w:val="22"/>
              </w:rPr>
              <w:t>ել</w:t>
            </w:r>
            <w:r w:rsidRPr="007D0F3C">
              <w:rPr>
                <w:rFonts w:ascii="GHEA Grapalat" w:hAnsi="GHEA Grapalat"/>
                <w:sz w:val="22"/>
                <w:szCs w:val="22"/>
              </w:rPr>
              <w:t xml:space="preserve"> Մատակարարին  Պայմանագրով ստանձն</w:t>
            </w:r>
            <w:r w:rsidR="00E903B7" w:rsidRPr="007D0F3C">
              <w:rPr>
                <w:rFonts w:ascii="GHEA Grapalat" w:hAnsi="GHEA Grapalat"/>
                <w:sz w:val="22"/>
                <w:szCs w:val="22"/>
              </w:rPr>
              <w:t xml:space="preserve">ած որևէ </w:t>
            </w:r>
            <w:r w:rsidRPr="007D0F3C">
              <w:rPr>
                <w:rFonts w:ascii="GHEA Grapalat" w:hAnsi="GHEA Grapalat"/>
                <w:sz w:val="22"/>
                <w:szCs w:val="22"/>
              </w:rPr>
              <w:t>երաշխիքից կամ այլ պարտավորությունից:</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1" w:name="_Toc448248625"/>
            <w:bookmarkStart w:id="392" w:name="_Toc518382789"/>
            <w:r w:rsidRPr="008C49AC">
              <w:rPr>
                <w:rFonts w:ascii="GHEA Grapalat" w:hAnsi="GHEA Grapalat" w:cs="Arial"/>
                <w:sz w:val="22"/>
                <w:szCs w:val="22"/>
              </w:rPr>
              <w:lastRenderedPageBreak/>
              <w:t>Վնասի փոխհատուցում</w:t>
            </w:r>
            <w:bookmarkEnd w:id="391"/>
            <w:bookmarkEnd w:id="392"/>
          </w:p>
        </w:tc>
        <w:tc>
          <w:tcPr>
            <w:tcW w:w="7371" w:type="dxa"/>
            <w:gridSpan w:val="4"/>
            <w:tcBorders>
              <w:top w:val="nil"/>
              <w:left w:val="nil"/>
              <w:bottom w:val="nil"/>
              <w:right w:val="nil"/>
            </w:tcBorders>
          </w:tcPr>
          <w:p w:rsidR="00516422" w:rsidRPr="00BE6FC4"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E6FC4">
              <w:rPr>
                <w:rFonts w:ascii="GHEA Grapalat" w:hAnsi="GHEA Grapalat" w:cs="Sylfaen"/>
                <w:sz w:val="22"/>
                <w:szCs w:val="22"/>
              </w:rPr>
              <w:t>Բացառությամբ</w:t>
            </w:r>
            <w:r w:rsidRPr="00BE6FC4">
              <w:rPr>
                <w:rFonts w:ascii="GHEA Grapalat" w:hAnsi="GHEA Grapalat" w:cs="Arial Armenian"/>
                <w:sz w:val="22"/>
                <w:szCs w:val="22"/>
              </w:rPr>
              <w:t xml:space="preserve"> </w:t>
            </w:r>
            <w:r w:rsidRPr="00BE6FC4">
              <w:rPr>
                <w:rFonts w:ascii="GHEA Grapalat" w:hAnsi="GHEA Grapalat" w:cs="Sylfaen"/>
                <w:sz w:val="22"/>
                <w:szCs w:val="22"/>
              </w:rPr>
              <w:t>ՊԸՊ</w:t>
            </w:r>
            <w:r w:rsidRPr="00BE6FC4">
              <w:rPr>
                <w:rFonts w:ascii="GHEA Grapalat" w:hAnsi="GHEA Grapalat" w:cs="Arial Armenian"/>
                <w:sz w:val="22"/>
                <w:szCs w:val="22"/>
              </w:rPr>
              <w:t xml:space="preserve"> 32 </w:t>
            </w:r>
            <w:r w:rsidRPr="00BE6FC4">
              <w:rPr>
                <w:rFonts w:ascii="GHEA Grapalat" w:hAnsi="GHEA Grapalat" w:cs="Sylfaen"/>
                <w:sz w:val="22"/>
                <w:szCs w:val="22"/>
              </w:rPr>
              <w:t>կետով</w:t>
            </w:r>
            <w:r w:rsidRPr="00BE6FC4">
              <w:rPr>
                <w:rFonts w:ascii="GHEA Grapalat" w:hAnsi="GHEA Grapalat" w:cs="Arial Armenian"/>
                <w:sz w:val="22"/>
                <w:szCs w:val="22"/>
              </w:rPr>
              <w:t xml:space="preserve"> </w:t>
            </w:r>
            <w:r w:rsidRPr="00BE6FC4">
              <w:rPr>
                <w:rFonts w:ascii="GHEA Grapalat" w:hAnsi="GHEA Grapalat" w:cs="Sylfaen"/>
                <w:sz w:val="22"/>
                <w:szCs w:val="22"/>
              </w:rPr>
              <w:t xml:space="preserve">նախատեսվածի՝ </w:t>
            </w:r>
            <w:r w:rsidR="000B08C7" w:rsidRPr="00BE6FC4">
              <w:rPr>
                <w:rFonts w:ascii="GHEA Grapalat" w:hAnsi="GHEA Grapalat"/>
                <w:sz w:val="22"/>
                <w:szCs w:val="22"/>
              </w:rPr>
              <w:t xml:space="preserve">եթե Մատակարարը </w:t>
            </w:r>
            <w:r w:rsidR="003C00FC" w:rsidRPr="00BE6FC4">
              <w:rPr>
                <w:rFonts w:ascii="GHEA Grapalat" w:hAnsi="GHEA Grapalat"/>
                <w:sz w:val="22"/>
                <w:szCs w:val="22"/>
              </w:rPr>
              <w:t xml:space="preserve">սույն Պայմանագրում սահմանված </w:t>
            </w:r>
            <w:r w:rsidR="000B08C7" w:rsidRPr="00BE6FC4">
              <w:rPr>
                <w:rFonts w:ascii="GHEA Grapalat" w:hAnsi="GHEA Grapalat"/>
                <w:sz w:val="22"/>
                <w:szCs w:val="22"/>
              </w:rPr>
              <w:t xml:space="preserve">վերջնաժամկետներում չի կարողանում առաքել Ապրանքներից </w:t>
            </w:r>
            <w:r w:rsidR="000B08C7" w:rsidRPr="00BE6FC4">
              <w:rPr>
                <w:rFonts w:ascii="GHEA Grapalat" w:hAnsi="GHEA Grapalat"/>
                <w:sz w:val="22"/>
                <w:szCs w:val="22"/>
              </w:rPr>
              <w:lastRenderedPageBreak/>
              <w:t xml:space="preserve">որևէ մեկը կամ բոլորը, կամ </w:t>
            </w:r>
            <w:r w:rsidR="003C00FC" w:rsidRPr="00BE6FC4">
              <w:rPr>
                <w:rFonts w:ascii="GHEA Grapalat" w:hAnsi="GHEA Grapalat"/>
                <w:sz w:val="22"/>
                <w:szCs w:val="22"/>
              </w:rPr>
              <w:t>մատուցել Հարակից ծ</w:t>
            </w:r>
            <w:r w:rsidR="000B08C7" w:rsidRPr="00BE6FC4">
              <w:rPr>
                <w:rFonts w:ascii="GHEA Grapalat" w:hAnsi="GHEA Grapalat"/>
                <w:sz w:val="22"/>
                <w:szCs w:val="22"/>
              </w:rPr>
              <w:t>առայություններ</w:t>
            </w:r>
            <w:r w:rsidR="000B08C7" w:rsidRPr="00807FCD">
              <w:rPr>
                <w:rFonts w:ascii="GHEA Grapalat" w:hAnsi="GHEA Grapalat"/>
                <w:sz w:val="22"/>
                <w:szCs w:val="22"/>
              </w:rPr>
              <w:t>,</w:t>
            </w:r>
            <w:r w:rsidR="003C00FC" w:rsidRPr="00BE6FC4">
              <w:rPr>
                <w:rFonts w:ascii="GHEA Grapalat" w:hAnsi="GHEA Grapalat"/>
                <w:sz w:val="22"/>
                <w:szCs w:val="22"/>
              </w:rPr>
              <w:t xml:space="preserve"> ապա Գնորդը</w:t>
            </w:r>
            <w:r w:rsidR="00444FD9" w:rsidRPr="00BE6FC4">
              <w:rPr>
                <w:rFonts w:ascii="GHEA Grapalat" w:hAnsi="GHEA Grapalat"/>
                <w:sz w:val="22"/>
                <w:szCs w:val="22"/>
              </w:rPr>
              <w:t>՝</w:t>
            </w:r>
            <w:r w:rsidR="003C00FC" w:rsidRPr="00807FCD">
              <w:rPr>
                <w:rFonts w:ascii="GHEA Grapalat" w:hAnsi="GHEA Grapalat"/>
                <w:sz w:val="22"/>
                <w:szCs w:val="22"/>
              </w:rPr>
              <w:t xml:space="preserve"> </w:t>
            </w:r>
            <w:r w:rsidR="003C00FC" w:rsidRPr="00BE6FC4">
              <w:rPr>
                <w:rFonts w:ascii="GHEA Grapalat" w:hAnsi="GHEA Grapalat"/>
                <w:sz w:val="22"/>
                <w:szCs w:val="22"/>
              </w:rPr>
              <w:t>առանց վնաս</w:t>
            </w:r>
            <w:r w:rsidR="00444FD9" w:rsidRPr="00BE6FC4">
              <w:rPr>
                <w:rFonts w:ascii="GHEA Grapalat" w:hAnsi="GHEA Grapalat"/>
                <w:sz w:val="22"/>
                <w:szCs w:val="22"/>
              </w:rPr>
              <w:t>ելու</w:t>
            </w:r>
            <w:r w:rsidR="003C00FC" w:rsidRPr="00BE6FC4">
              <w:rPr>
                <w:rFonts w:ascii="GHEA Grapalat" w:hAnsi="GHEA Grapalat"/>
                <w:sz w:val="22"/>
                <w:szCs w:val="22"/>
              </w:rPr>
              <w:t xml:space="preserve"> Պայմանագրով նախատեսված իր </w:t>
            </w:r>
            <w:r w:rsidR="00AF7730" w:rsidRPr="00BE6FC4">
              <w:rPr>
                <w:rFonts w:ascii="GHEA Grapalat" w:hAnsi="GHEA Grapalat"/>
                <w:sz w:val="22"/>
                <w:szCs w:val="22"/>
              </w:rPr>
              <w:t xml:space="preserve">բոլոր </w:t>
            </w:r>
            <w:r w:rsidR="003C00FC" w:rsidRPr="00BE6FC4">
              <w:rPr>
                <w:rFonts w:ascii="GHEA Grapalat" w:hAnsi="GHEA Grapalat"/>
                <w:sz w:val="22"/>
                <w:szCs w:val="22"/>
              </w:rPr>
              <w:t>այլ միջոցներին</w:t>
            </w:r>
            <w:r w:rsidR="003C00FC" w:rsidRPr="00807FCD">
              <w:rPr>
                <w:rFonts w:ascii="GHEA Grapalat" w:hAnsi="GHEA Grapalat"/>
                <w:sz w:val="22"/>
                <w:szCs w:val="22"/>
              </w:rPr>
              <w:t xml:space="preserve">, </w:t>
            </w:r>
            <w:r w:rsidR="003C00FC" w:rsidRPr="00BE6FC4">
              <w:rPr>
                <w:rFonts w:ascii="GHEA Grapalat" w:hAnsi="GHEA Grapalat"/>
                <w:sz w:val="22"/>
                <w:szCs w:val="22"/>
              </w:rPr>
              <w:t xml:space="preserve">Պայմանագրային </w:t>
            </w:r>
            <w:r w:rsidR="00AF7730" w:rsidRPr="00BE6FC4">
              <w:rPr>
                <w:rFonts w:ascii="GHEA Grapalat" w:hAnsi="GHEA Grapalat"/>
                <w:sz w:val="22"/>
                <w:szCs w:val="22"/>
              </w:rPr>
              <w:t>գ</w:t>
            </w:r>
            <w:r w:rsidR="003C00FC" w:rsidRPr="00BE6FC4">
              <w:rPr>
                <w:rFonts w:ascii="GHEA Grapalat" w:hAnsi="GHEA Grapalat"/>
                <w:sz w:val="22"/>
                <w:szCs w:val="22"/>
              </w:rPr>
              <w:t>նից կարող է նվազեցնել վնասի փոխհատուցումը</w:t>
            </w:r>
            <w:r w:rsidR="00AF7730" w:rsidRPr="00BE6FC4">
              <w:rPr>
                <w:rFonts w:ascii="GHEA Grapalat" w:hAnsi="GHEA Grapalat"/>
                <w:sz w:val="22"/>
                <w:szCs w:val="22"/>
              </w:rPr>
              <w:t>, որի գումարը հա</w:t>
            </w:r>
            <w:r w:rsidR="004578E1" w:rsidRPr="00BE6FC4">
              <w:rPr>
                <w:rFonts w:ascii="GHEA Grapalat" w:hAnsi="GHEA Grapalat"/>
                <w:sz w:val="22"/>
                <w:szCs w:val="22"/>
              </w:rPr>
              <w:t>մարժեք</w:t>
            </w:r>
            <w:r w:rsidR="00AF7730" w:rsidRPr="00BE6FC4">
              <w:rPr>
                <w:rFonts w:ascii="GHEA Grapalat" w:hAnsi="GHEA Grapalat"/>
                <w:sz w:val="22"/>
                <w:szCs w:val="22"/>
              </w:rPr>
              <w:t xml:space="preserve"> </w:t>
            </w:r>
            <w:r w:rsidR="003D66F9" w:rsidRPr="00BE6FC4">
              <w:rPr>
                <w:rFonts w:ascii="GHEA Grapalat" w:hAnsi="GHEA Grapalat"/>
                <w:sz w:val="22"/>
                <w:szCs w:val="22"/>
              </w:rPr>
              <w:t xml:space="preserve">կլինի </w:t>
            </w:r>
            <w:r w:rsidR="00444FD9" w:rsidRPr="00BE6FC4">
              <w:rPr>
                <w:rFonts w:ascii="GHEA Grapalat" w:hAnsi="GHEA Grapalat"/>
                <w:sz w:val="22"/>
                <w:szCs w:val="22"/>
              </w:rPr>
              <w:t>յուրաքանչյուր շաբաթվա հետաձգված Ապրանքների կամ չկատարված  Ծառայությունների</w:t>
            </w:r>
            <w:r w:rsidR="003D66F9" w:rsidRPr="00BE6FC4">
              <w:rPr>
                <w:rFonts w:ascii="GHEA Grapalat" w:hAnsi="GHEA Grapalat"/>
                <w:sz w:val="22"/>
                <w:szCs w:val="22"/>
              </w:rPr>
              <w:t>, կամ դրանց մի մասի</w:t>
            </w:r>
            <w:r w:rsidR="00444FD9" w:rsidRPr="00BE6FC4">
              <w:rPr>
                <w:rFonts w:ascii="GHEA Grapalat" w:hAnsi="GHEA Grapalat"/>
                <w:sz w:val="22"/>
                <w:szCs w:val="22"/>
              </w:rPr>
              <w:t xml:space="preserve"> </w:t>
            </w:r>
            <w:r w:rsidR="00E26892" w:rsidRPr="00BE6FC4">
              <w:rPr>
                <w:rFonts w:ascii="GHEA Grapalat" w:hAnsi="GHEA Grapalat"/>
                <w:sz w:val="22"/>
                <w:szCs w:val="22"/>
              </w:rPr>
              <w:t>վերջնական</w:t>
            </w:r>
            <w:r w:rsidR="003D66F9" w:rsidRPr="00BE6FC4">
              <w:rPr>
                <w:rFonts w:ascii="GHEA Grapalat" w:hAnsi="GHEA Grapalat"/>
                <w:sz w:val="22"/>
                <w:szCs w:val="22"/>
              </w:rPr>
              <w:t xml:space="preserve"> </w:t>
            </w:r>
            <w:r w:rsidR="00444FD9" w:rsidRPr="00BE6FC4">
              <w:rPr>
                <w:rFonts w:ascii="GHEA Grapalat" w:hAnsi="GHEA Grapalat"/>
                <w:sz w:val="22"/>
                <w:szCs w:val="22"/>
              </w:rPr>
              <w:t xml:space="preserve">գնի </w:t>
            </w:r>
            <w:r w:rsidR="00444FD9" w:rsidRPr="00BE6FC4">
              <w:rPr>
                <w:rFonts w:ascii="GHEA Grapalat" w:hAnsi="GHEA Grapalat"/>
                <w:b/>
                <w:sz w:val="22"/>
                <w:szCs w:val="22"/>
              </w:rPr>
              <w:t>ՊՀՊ</w:t>
            </w:r>
            <w:r w:rsidR="00444FD9" w:rsidRPr="00807FCD">
              <w:rPr>
                <w:rFonts w:ascii="GHEA Grapalat" w:hAnsi="GHEA Grapalat"/>
                <w:sz w:val="22"/>
                <w:szCs w:val="22"/>
              </w:rPr>
              <w:t>-</w:t>
            </w:r>
            <w:r w:rsidR="00444FD9" w:rsidRPr="00BE6FC4">
              <w:rPr>
                <w:rFonts w:ascii="GHEA Grapalat" w:hAnsi="GHEA Grapalat"/>
                <w:sz w:val="22"/>
                <w:szCs w:val="22"/>
              </w:rPr>
              <w:t>ում սահմանված տոկոսին</w:t>
            </w:r>
            <w:r w:rsidR="003D66F9" w:rsidRPr="00BE6FC4">
              <w:rPr>
                <w:rFonts w:ascii="GHEA Grapalat" w:hAnsi="GHEA Grapalat"/>
                <w:sz w:val="22"/>
                <w:szCs w:val="22"/>
              </w:rPr>
              <w:t xml:space="preserve">՝ </w:t>
            </w:r>
            <w:r w:rsidR="003D66F9" w:rsidRPr="00BE6FC4">
              <w:rPr>
                <w:rFonts w:ascii="GHEA Grapalat" w:hAnsi="GHEA Grapalat" w:cs="Sylfaen"/>
                <w:iCs/>
                <w:sz w:val="22"/>
                <w:szCs w:val="22"/>
              </w:rPr>
              <w:t>մինչ</w:t>
            </w:r>
            <w:r w:rsidR="003D66F9" w:rsidRPr="00BE6FC4">
              <w:rPr>
                <w:rFonts w:ascii="GHEA Grapalat" w:hAnsi="GHEA Grapalat" w:cs="Arial Armenian"/>
                <w:iCs/>
                <w:sz w:val="22"/>
                <w:szCs w:val="22"/>
              </w:rPr>
              <w:t xml:space="preserve"> </w:t>
            </w:r>
            <w:r w:rsidR="003D66F9" w:rsidRPr="00BE6FC4">
              <w:rPr>
                <w:rFonts w:ascii="GHEA Grapalat" w:hAnsi="GHEA Grapalat" w:cs="Sylfaen"/>
                <w:iCs/>
                <w:sz w:val="22"/>
                <w:szCs w:val="22"/>
              </w:rPr>
              <w:t>դրանց</w:t>
            </w:r>
            <w:r w:rsidR="003D66F9" w:rsidRPr="00BE6FC4">
              <w:rPr>
                <w:rFonts w:ascii="GHEA Grapalat" w:hAnsi="GHEA Grapalat" w:cs="Arial Armenian"/>
                <w:iCs/>
                <w:sz w:val="22"/>
                <w:szCs w:val="22"/>
              </w:rPr>
              <w:t xml:space="preserve"> փաստացի </w:t>
            </w:r>
            <w:r w:rsidR="003D66F9" w:rsidRPr="00BE6FC4">
              <w:rPr>
                <w:rFonts w:ascii="GHEA Grapalat" w:hAnsi="GHEA Grapalat" w:cs="Sylfaen"/>
                <w:iCs/>
                <w:sz w:val="22"/>
                <w:szCs w:val="22"/>
              </w:rPr>
              <w:t>առաքումը</w:t>
            </w:r>
            <w:r w:rsidR="003D66F9" w:rsidRPr="00BE6FC4">
              <w:rPr>
                <w:rFonts w:ascii="GHEA Grapalat" w:hAnsi="GHEA Grapalat" w:cs="Arial Armenian"/>
                <w:iCs/>
                <w:sz w:val="22"/>
                <w:szCs w:val="22"/>
              </w:rPr>
              <w:t xml:space="preserve"> կամ կատարումը</w:t>
            </w:r>
            <w:r w:rsidR="00E26892" w:rsidRPr="00BE6FC4">
              <w:rPr>
                <w:rFonts w:ascii="GHEA Grapalat" w:hAnsi="GHEA Grapalat" w:cs="Arial Armenian"/>
                <w:iCs/>
                <w:sz w:val="22"/>
                <w:szCs w:val="22"/>
              </w:rPr>
              <w:t>:</w:t>
            </w:r>
            <w:r w:rsidR="00E26892" w:rsidRPr="00BE6FC4">
              <w:rPr>
                <w:rFonts w:ascii="GHEA Grapalat" w:hAnsi="GHEA Grapalat" w:cs="Sylfaen"/>
                <w:iCs/>
                <w:sz w:val="22"/>
                <w:szCs w:val="22"/>
              </w:rPr>
              <w:t xml:space="preserve"> Այդ</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նվազեցումները</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կարող</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են</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հասնել</w:t>
            </w:r>
            <w:r w:rsidR="00BD6C46">
              <w:rPr>
                <w:rFonts w:ascii="GHEA Grapalat" w:hAnsi="GHEA Grapalat" w:cs="Arial Armenian"/>
                <w:iCs/>
                <w:sz w:val="22"/>
                <w:szCs w:val="22"/>
              </w:rPr>
              <w:t xml:space="preserve"> </w:t>
            </w:r>
            <w:r w:rsidR="00E26892" w:rsidRPr="00BE6FC4">
              <w:rPr>
                <w:rFonts w:ascii="GHEA Grapalat" w:hAnsi="GHEA Grapalat" w:cs="Arial Armenian"/>
                <w:iCs/>
                <w:sz w:val="22"/>
                <w:szCs w:val="22"/>
              </w:rPr>
              <w:t xml:space="preserve">մինչև </w:t>
            </w:r>
            <w:r w:rsidR="00E26892" w:rsidRPr="00BE6FC4">
              <w:rPr>
                <w:rFonts w:ascii="GHEA Grapalat" w:hAnsi="GHEA Grapalat"/>
                <w:b/>
                <w:sz w:val="22"/>
                <w:szCs w:val="22"/>
              </w:rPr>
              <w:t>ՊՀՊ</w:t>
            </w:r>
            <w:r w:rsidR="00E26892" w:rsidRPr="00807FCD">
              <w:rPr>
                <w:rFonts w:ascii="GHEA Grapalat" w:hAnsi="GHEA Grapalat"/>
                <w:sz w:val="22"/>
                <w:szCs w:val="22"/>
              </w:rPr>
              <w:t>-</w:t>
            </w:r>
            <w:r w:rsidR="00E26892" w:rsidRPr="00BE6FC4">
              <w:rPr>
                <w:rFonts w:ascii="GHEA Grapalat" w:hAnsi="GHEA Grapalat"/>
                <w:sz w:val="22"/>
                <w:szCs w:val="22"/>
              </w:rPr>
              <w:t xml:space="preserve">ում </w:t>
            </w:r>
            <w:r w:rsidR="00B25F58" w:rsidRPr="00BE6FC4">
              <w:rPr>
                <w:rFonts w:ascii="GHEA Grapalat" w:hAnsi="GHEA Grapalat"/>
                <w:sz w:val="22"/>
                <w:szCs w:val="22"/>
              </w:rPr>
              <w:t>նշ</w:t>
            </w:r>
            <w:r w:rsidR="00E26892" w:rsidRPr="00BE6FC4">
              <w:rPr>
                <w:rFonts w:ascii="GHEA Grapalat" w:hAnsi="GHEA Grapalat"/>
                <w:sz w:val="22"/>
                <w:szCs w:val="22"/>
              </w:rPr>
              <w:t>ված</w:t>
            </w:r>
            <w:r w:rsidR="00BD6C46">
              <w:rPr>
                <w:rFonts w:ascii="GHEA Grapalat" w:hAnsi="GHEA Grapalat" w:cs="Sylfaen"/>
                <w:iCs/>
                <w:sz w:val="22"/>
                <w:szCs w:val="22"/>
              </w:rPr>
              <w:t xml:space="preserve"> առավելագույն տոկոսի </w:t>
            </w:r>
            <w:r w:rsidR="00E26892" w:rsidRPr="00BE6FC4">
              <w:rPr>
                <w:rFonts w:ascii="GHEA Grapalat" w:hAnsi="GHEA Grapalat" w:cs="Sylfaen"/>
                <w:iCs/>
                <w:sz w:val="22"/>
                <w:szCs w:val="22"/>
              </w:rPr>
              <w:t>սահմանին</w:t>
            </w:r>
            <w:r w:rsidR="005B3C88" w:rsidRPr="00BE6FC4">
              <w:rPr>
                <w:rFonts w:ascii="GHEA Grapalat" w:hAnsi="GHEA Grapalat" w:cs="Arial Armenian"/>
                <w:iCs/>
                <w:sz w:val="22"/>
                <w:szCs w:val="22"/>
              </w:rPr>
              <w:t xml:space="preserve">, որից հետո Գնորդը կարող է դադարեցնել Պայմանագիրը՝ համաձայն ՊԸՊ 35-րդ կետի: </w:t>
            </w:r>
            <w:r w:rsidR="00E24E3B" w:rsidRPr="00BE6FC4">
              <w:rPr>
                <w:rFonts w:ascii="GHEA Grapalat" w:hAnsi="GHEA Grapalat" w:cs="Arial Armenian"/>
                <w:iCs/>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3" w:name="_Toc448248626"/>
            <w:bookmarkStart w:id="394" w:name="_Toc518382790"/>
            <w:r w:rsidRPr="00821DFF">
              <w:rPr>
                <w:rFonts w:ascii="GHEA Grapalat" w:hAnsi="GHEA Grapalat" w:cs="Arial"/>
                <w:sz w:val="22"/>
                <w:szCs w:val="22"/>
              </w:rPr>
              <w:lastRenderedPageBreak/>
              <w:t>Երաշխիք</w:t>
            </w:r>
            <w:bookmarkEnd w:id="393"/>
            <w:bookmarkEnd w:id="394"/>
          </w:p>
        </w:tc>
        <w:tc>
          <w:tcPr>
            <w:tcW w:w="7371" w:type="dxa"/>
            <w:gridSpan w:val="4"/>
            <w:tcBorders>
              <w:top w:val="nil"/>
              <w:left w:val="nil"/>
              <w:bottom w:val="nil"/>
              <w:right w:val="nil"/>
            </w:tcBorders>
          </w:tcPr>
          <w:p w:rsidR="00A21BEC" w:rsidRPr="00AB59C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535A2">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0535A2">
              <w:rPr>
                <w:rFonts w:ascii="GHEA Grapalat" w:hAnsi="GHEA Grapalat" w:cs="Arial"/>
                <w:sz w:val="22"/>
                <w:szCs w:val="22"/>
              </w:rPr>
              <w:t xml:space="preserve"> ընթացիկ մոդելների են</w:t>
            </w:r>
            <w:r w:rsidRPr="000535A2">
              <w:rPr>
                <w:rFonts w:ascii="GHEA Grapalat" w:hAnsi="GHEA Grapalat" w:cs="Arial"/>
                <w:sz w:val="22"/>
                <w:szCs w:val="22"/>
              </w:rPr>
              <w:t xml:space="preserve"> </w:t>
            </w:r>
            <w:r w:rsidR="000535A2" w:rsidRPr="000535A2">
              <w:rPr>
                <w:rFonts w:ascii="GHEA Grapalat" w:hAnsi="GHEA Grapalat" w:cs="Arial"/>
                <w:sz w:val="22"/>
                <w:szCs w:val="22"/>
              </w:rPr>
              <w:t xml:space="preserve">և </w:t>
            </w:r>
            <w:r w:rsidR="00774929" w:rsidRPr="000535A2">
              <w:rPr>
                <w:rFonts w:ascii="GHEA Grapalat" w:hAnsi="GHEA Grapalat" w:cs="Arial"/>
                <w:sz w:val="22"/>
                <w:szCs w:val="22"/>
              </w:rPr>
              <w:t>ներառում են նախագծման և նյութերի բոլոր վերջին կատարելագործումները</w:t>
            </w:r>
            <w:r w:rsidRPr="000535A2">
              <w:rPr>
                <w:rFonts w:ascii="GHEA Grapalat" w:hAnsi="GHEA Grapalat" w:cs="Arial"/>
                <w:sz w:val="22"/>
                <w:szCs w:val="22"/>
              </w:rPr>
              <w:t xml:space="preserve">, եթե Պայմանագրով այլ բան </w:t>
            </w:r>
            <w:r w:rsidR="00774929" w:rsidRPr="000535A2">
              <w:rPr>
                <w:rFonts w:ascii="GHEA Grapalat" w:hAnsi="GHEA Grapalat" w:cs="Arial"/>
                <w:sz w:val="22"/>
                <w:szCs w:val="22"/>
              </w:rPr>
              <w:t>նախատեսված չէ:</w:t>
            </w:r>
          </w:p>
          <w:p w:rsidR="00B77BA6" w:rsidRDefault="009924F8"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C1A3F">
              <w:rPr>
                <w:rFonts w:ascii="GHEA Grapalat" w:hAnsi="GHEA Grapalat" w:cs="Arial"/>
                <w:sz w:val="22"/>
                <w:szCs w:val="22"/>
              </w:rPr>
              <w:t xml:space="preserve">Համաձայն ՊԸՊ 22.1 (բ) ենթակետի՝ Մատակարարը նաև երաշխավորում է, որ մատակարարվող Ապրանքները չեն ունենա </w:t>
            </w:r>
            <w:r w:rsidR="00F33480" w:rsidRPr="000C1A3F">
              <w:rPr>
                <w:rFonts w:ascii="GHEA Grapalat" w:hAnsi="GHEA Grapalat" w:cs="Arial"/>
                <w:sz w:val="22"/>
                <w:szCs w:val="22"/>
              </w:rPr>
              <w:t xml:space="preserve">որևէ թերություն, որը կառաջանա </w:t>
            </w:r>
            <w:r w:rsidRPr="000C1A3F">
              <w:rPr>
                <w:rFonts w:ascii="GHEA Grapalat" w:hAnsi="GHEA Grapalat" w:cs="Arial"/>
                <w:sz w:val="22"/>
                <w:szCs w:val="22"/>
              </w:rPr>
              <w:t>Մատակարարի կողմից թույլ տ</w:t>
            </w:r>
            <w:r w:rsidR="002C48C9" w:rsidRPr="000C1A3F">
              <w:rPr>
                <w:rFonts w:ascii="GHEA Grapalat" w:hAnsi="GHEA Grapalat" w:cs="Arial"/>
                <w:sz w:val="22"/>
                <w:szCs w:val="22"/>
              </w:rPr>
              <w:t>ր</w:t>
            </w:r>
            <w:r w:rsidRPr="000C1A3F">
              <w:rPr>
                <w:rFonts w:ascii="GHEA Grapalat" w:hAnsi="GHEA Grapalat" w:cs="Arial"/>
                <w:sz w:val="22"/>
                <w:szCs w:val="22"/>
              </w:rPr>
              <w:t xml:space="preserve">ված որևէ </w:t>
            </w:r>
            <w:r w:rsidR="00F33480" w:rsidRPr="000C1A3F">
              <w:rPr>
                <w:rFonts w:ascii="GHEA Grapalat" w:hAnsi="GHEA Grapalat" w:cs="Arial"/>
                <w:sz w:val="22"/>
                <w:szCs w:val="22"/>
              </w:rPr>
              <w:t>բացթողնման</w:t>
            </w:r>
            <w:r w:rsidRPr="000C1A3F">
              <w:rPr>
                <w:rFonts w:ascii="GHEA Grapalat" w:hAnsi="GHEA Grapalat" w:cs="Arial"/>
                <w:sz w:val="22"/>
                <w:szCs w:val="22"/>
              </w:rPr>
              <w:t xml:space="preserve"> կամ </w:t>
            </w:r>
            <w:r w:rsidR="00C91DF2" w:rsidRPr="000C1A3F">
              <w:rPr>
                <w:rFonts w:ascii="GHEA Grapalat" w:hAnsi="GHEA Grapalat" w:cs="Arial"/>
                <w:sz w:val="22"/>
                <w:szCs w:val="22"/>
              </w:rPr>
              <w:t>նախագծ</w:t>
            </w:r>
            <w:r w:rsidRPr="000C1A3F">
              <w:rPr>
                <w:rFonts w:ascii="GHEA Grapalat" w:hAnsi="GHEA Grapalat" w:cs="Arial"/>
                <w:sz w:val="22"/>
                <w:szCs w:val="22"/>
              </w:rPr>
              <w:t xml:space="preserve">ի, նյութերի և </w:t>
            </w:r>
            <w:r w:rsidR="00C91DF2" w:rsidRPr="000C1A3F">
              <w:rPr>
                <w:rFonts w:ascii="GHEA Grapalat" w:hAnsi="GHEA Grapalat" w:cs="Arial"/>
                <w:sz w:val="22"/>
                <w:szCs w:val="22"/>
              </w:rPr>
              <w:t xml:space="preserve">մշակման </w:t>
            </w:r>
            <w:r w:rsidR="00F33480" w:rsidRPr="000C1A3F">
              <w:rPr>
                <w:rFonts w:ascii="GHEA Grapalat" w:hAnsi="GHEA Grapalat" w:cs="Arial"/>
                <w:sz w:val="22"/>
                <w:szCs w:val="22"/>
              </w:rPr>
              <w:t>հետևանքով</w:t>
            </w:r>
            <w:r w:rsidRPr="000C1A3F">
              <w:rPr>
                <w:rFonts w:ascii="GHEA Grapalat" w:hAnsi="GHEA Grapalat" w:cs="Arial"/>
                <w:sz w:val="22"/>
                <w:szCs w:val="22"/>
              </w:rPr>
              <w:t>, որը կարող է ի հայտ գալ վերջնական նշանավայրում գերակշռող պայմաններում ճիշտ օգտագործման ժամանակ:</w:t>
            </w:r>
          </w:p>
          <w:p w:rsidR="000C1A3F" w:rsidRDefault="00A872A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 xml:space="preserve">Եթե </w:t>
            </w:r>
            <w:r w:rsidRPr="002807BB">
              <w:rPr>
                <w:rFonts w:ascii="GHEA Grapalat" w:hAnsi="GHEA Grapalat" w:cs="Arial"/>
                <w:b/>
                <w:sz w:val="22"/>
                <w:szCs w:val="22"/>
              </w:rPr>
              <w:t>ՊՀՊ</w:t>
            </w:r>
            <w:r>
              <w:rPr>
                <w:rFonts w:ascii="GHEA Grapalat" w:hAnsi="GHEA Grapalat" w:cs="Arial"/>
                <w:sz w:val="22"/>
                <w:szCs w:val="22"/>
              </w:rPr>
              <w:t xml:space="preserve">-ով այլ բան նախատեսված չէ, </w:t>
            </w:r>
            <w:r w:rsidR="00C14508">
              <w:rPr>
                <w:rFonts w:ascii="GHEA Grapalat" w:hAnsi="GHEA Grapalat" w:cs="Arial"/>
                <w:sz w:val="22"/>
                <w:szCs w:val="22"/>
              </w:rPr>
              <w:t xml:space="preserve">երաշխիքը </w:t>
            </w:r>
            <w:r w:rsidR="0040180B">
              <w:rPr>
                <w:rFonts w:ascii="GHEA Grapalat" w:hAnsi="GHEA Grapalat" w:cs="Arial"/>
                <w:sz w:val="22"/>
                <w:szCs w:val="22"/>
              </w:rPr>
              <w:t xml:space="preserve">ուժի մեջ է մնում </w:t>
            </w:r>
            <w:r w:rsidR="00C14508">
              <w:rPr>
                <w:rFonts w:ascii="GHEA Grapalat" w:hAnsi="GHEA Grapalat" w:cs="Arial"/>
                <w:sz w:val="22"/>
                <w:szCs w:val="22"/>
              </w:rPr>
              <w:t>12 (տասներկու) ամսվա ընթացքում</w:t>
            </w:r>
            <w:r w:rsidR="0040180B">
              <w:rPr>
                <w:rFonts w:ascii="GHEA Grapalat" w:hAnsi="GHEA Grapalat" w:cs="Arial"/>
                <w:sz w:val="22"/>
                <w:szCs w:val="22"/>
              </w:rPr>
              <w:t>`</w:t>
            </w:r>
            <w:r w:rsidR="00C14508">
              <w:rPr>
                <w:rFonts w:ascii="GHEA Grapalat" w:hAnsi="GHEA Grapalat" w:cs="Arial"/>
                <w:sz w:val="22"/>
                <w:szCs w:val="22"/>
              </w:rPr>
              <w:t xml:space="preserve"> </w:t>
            </w:r>
            <w:r w:rsidR="0040180B">
              <w:rPr>
                <w:rFonts w:ascii="GHEA Grapalat" w:hAnsi="GHEA Grapalat" w:cs="Arial"/>
                <w:sz w:val="22"/>
                <w:szCs w:val="22"/>
              </w:rPr>
              <w:t>Ապրանքը</w:t>
            </w:r>
            <w:r w:rsidR="00C14508">
              <w:rPr>
                <w:rFonts w:ascii="GHEA Grapalat" w:hAnsi="GHEA Grapalat" w:cs="Arial"/>
                <w:sz w:val="22"/>
                <w:szCs w:val="22"/>
              </w:rPr>
              <w:t xml:space="preserve"> կամ </w:t>
            </w:r>
            <w:r w:rsidR="0040180B">
              <w:rPr>
                <w:rFonts w:ascii="GHEA Grapalat" w:hAnsi="GHEA Grapalat" w:cs="Arial"/>
                <w:sz w:val="22"/>
                <w:szCs w:val="22"/>
              </w:rPr>
              <w:t xml:space="preserve">դրա մի մասը, կախված հանգամանքներից, </w:t>
            </w:r>
            <w:r w:rsidR="0040180B" w:rsidRPr="002807BB">
              <w:rPr>
                <w:rFonts w:ascii="GHEA Grapalat" w:hAnsi="GHEA Grapalat" w:cs="Arial"/>
                <w:b/>
                <w:sz w:val="22"/>
                <w:szCs w:val="22"/>
              </w:rPr>
              <w:t>ՊՀՊ</w:t>
            </w:r>
            <w:r w:rsidR="0040180B">
              <w:rPr>
                <w:rFonts w:ascii="GHEA Grapalat" w:hAnsi="GHEA Grapalat" w:cs="Arial"/>
                <w:sz w:val="22"/>
                <w:szCs w:val="22"/>
              </w:rPr>
              <w:t xml:space="preserve">-ում սահմանված վերջնական նշանավայր </w:t>
            </w:r>
            <w:r w:rsidR="00331317">
              <w:rPr>
                <w:rFonts w:ascii="GHEA Grapalat" w:hAnsi="GHEA Grapalat" w:cs="Arial"/>
                <w:sz w:val="22"/>
                <w:szCs w:val="22"/>
              </w:rPr>
              <w:t>առաքելուց և ընդունվելուց հետո:</w:t>
            </w:r>
          </w:p>
          <w:p w:rsidR="00EC24DA" w:rsidRDefault="00EC24DA"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Ցանկացած թերության բացահայտումից անմիջապես հետո Գնորդը</w:t>
            </w:r>
            <w:r w:rsidR="00C03AE1">
              <w:rPr>
                <w:rFonts w:ascii="GHEA Grapalat" w:hAnsi="GHEA Grapalat" w:cs="Arial"/>
                <w:sz w:val="22"/>
                <w:szCs w:val="22"/>
              </w:rPr>
              <w:t>՝</w:t>
            </w:r>
            <w:r>
              <w:rPr>
                <w:rFonts w:ascii="GHEA Grapalat" w:hAnsi="GHEA Grapalat" w:cs="Arial"/>
                <w:sz w:val="22"/>
                <w:szCs w:val="22"/>
              </w:rPr>
              <w:t xml:space="preserve"> </w:t>
            </w:r>
            <w:r w:rsidR="00C03AE1" w:rsidRPr="00C03AE1">
              <w:rPr>
                <w:rFonts w:ascii="GHEA Grapalat" w:hAnsi="GHEA Grapalat" w:cs="Arial"/>
                <w:sz w:val="22"/>
                <w:szCs w:val="22"/>
              </w:rPr>
              <w:t>բոլոր առկա ապացույցների հետ միասին</w:t>
            </w:r>
            <w:r w:rsidR="00C03AE1">
              <w:rPr>
                <w:rFonts w:ascii="GHEA Grapalat" w:hAnsi="GHEA Grapalat" w:cs="Arial"/>
                <w:sz w:val="22"/>
                <w:szCs w:val="22"/>
              </w:rPr>
              <w:t xml:space="preserve"> ծանուցում է Մատակարարին</w:t>
            </w:r>
            <w:r w:rsidR="003B7238">
              <w:rPr>
                <w:rFonts w:ascii="GHEA Grapalat" w:hAnsi="GHEA Grapalat" w:cs="Arial"/>
                <w:sz w:val="22"/>
                <w:szCs w:val="22"/>
              </w:rPr>
              <w:t>՝ նշելով</w:t>
            </w:r>
            <w:r w:rsidR="003B7238" w:rsidRPr="003B7238">
              <w:rPr>
                <w:rFonts w:ascii="GHEA Grapalat" w:hAnsi="GHEA Grapalat" w:cs="Arial"/>
                <w:sz w:val="22"/>
                <w:szCs w:val="22"/>
              </w:rPr>
              <w:t xml:space="preserve"> այդպիսի թերության բնույթը</w:t>
            </w:r>
            <w:r w:rsidR="00C03AE1" w:rsidRPr="003B7238">
              <w:rPr>
                <w:rFonts w:ascii="GHEA Grapalat" w:hAnsi="GHEA Grapalat" w:cs="Arial"/>
                <w:sz w:val="22"/>
                <w:szCs w:val="22"/>
              </w:rPr>
              <w:t>:</w:t>
            </w:r>
            <w:r w:rsidR="002807BB">
              <w:rPr>
                <w:rFonts w:ascii="GHEA Grapalat" w:hAnsi="GHEA Grapalat" w:cs="Arial"/>
                <w:sz w:val="22"/>
                <w:szCs w:val="22"/>
              </w:rPr>
              <w:t xml:space="preserve"> </w:t>
            </w:r>
            <w:r w:rsidR="002807BB" w:rsidRPr="002807BB">
              <w:rPr>
                <w:rFonts w:ascii="GHEA Grapalat" w:hAnsi="GHEA Grapalat" w:cs="Arial"/>
                <w:sz w:val="22"/>
                <w:szCs w:val="22"/>
              </w:rPr>
              <w:t>Գնորդը Մատկարարի համար պետք է ստեղծի բոլոր հնարավորությունները ուսումնասիրելու այդ թերությունները:</w:t>
            </w:r>
          </w:p>
          <w:p w:rsidR="002946DF" w:rsidRPr="00E255AC" w:rsidRDefault="002807BB"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255AC">
              <w:rPr>
                <w:rFonts w:ascii="GHEA Grapalat" w:hAnsi="GHEA Grapalat"/>
                <w:sz w:val="22"/>
                <w:szCs w:val="22"/>
              </w:rPr>
              <w:t>Նման ծանուցում ստանալուց հետո</w:t>
            </w:r>
            <w:r w:rsidRPr="00807FCD">
              <w:rPr>
                <w:rFonts w:ascii="GHEA Grapalat" w:hAnsi="GHEA Grapalat"/>
                <w:sz w:val="22"/>
                <w:szCs w:val="22"/>
              </w:rPr>
              <w:t xml:space="preserve"> </w:t>
            </w:r>
            <w:r w:rsidRPr="00E255AC">
              <w:rPr>
                <w:rFonts w:ascii="GHEA Grapalat" w:hAnsi="GHEA Grapalat"/>
                <w:sz w:val="22"/>
                <w:szCs w:val="22"/>
              </w:rPr>
              <w:t>Մատակարարը պետք է</w:t>
            </w:r>
            <w:r w:rsidR="00E255AC" w:rsidRPr="00E255AC">
              <w:rPr>
                <w:rFonts w:ascii="GHEA Grapalat" w:hAnsi="GHEA Grapalat"/>
                <w:sz w:val="22"/>
                <w:szCs w:val="22"/>
              </w:rPr>
              <w:t>,</w:t>
            </w:r>
            <w:r w:rsidRPr="00E255AC">
              <w:rPr>
                <w:rFonts w:ascii="GHEA Grapalat" w:hAnsi="GHEA Grapalat"/>
                <w:sz w:val="22"/>
                <w:szCs w:val="22"/>
              </w:rPr>
              <w:t xml:space="preserve"> </w:t>
            </w:r>
            <w:r w:rsidRPr="00E255AC">
              <w:rPr>
                <w:rFonts w:ascii="GHEA Grapalat" w:hAnsi="GHEA Grapalat"/>
                <w:b/>
                <w:sz w:val="22"/>
                <w:szCs w:val="22"/>
              </w:rPr>
              <w:t>ՊՀՊ</w:t>
            </w:r>
            <w:r w:rsidRPr="00807FCD">
              <w:rPr>
                <w:rFonts w:ascii="GHEA Grapalat" w:hAnsi="GHEA Grapalat"/>
                <w:sz w:val="22"/>
                <w:szCs w:val="22"/>
              </w:rPr>
              <w:t>-</w:t>
            </w:r>
            <w:r w:rsidRPr="00E255AC">
              <w:rPr>
                <w:rFonts w:ascii="GHEA Grapalat" w:hAnsi="GHEA Grapalat"/>
                <w:sz w:val="22"/>
                <w:szCs w:val="22"/>
              </w:rPr>
              <w:t>ում սահմանված ժամկետում</w:t>
            </w:r>
            <w:r w:rsidR="00E255AC" w:rsidRPr="00E255AC">
              <w:rPr>
                <w:rFonts w:ascii="GHEA Grapalat" w:hAnsi="GHEA Grapalat"/>
                <w:sz w:val="22"/>
                <w:szCs w:val="22"/>
              </w:rPr>
              <w:t>,</w:t>
            </w:r>
            <w:r w:rsidRPr="00E255AC">
              <w:rPr>
                <w:rFonts w:ascii="GHEA Grapalat" w:hAnsi="GHEA Grapalat"/>
                <w:sz w:val="22"/>
                <w:szCs w:val="22"/>
              </w:rPr>
              <w:t xml:space="preserve"> արագ</w:t>
            </w:r>
            <w:r w:rsidR="00E255AC" w:rsidRPr="00E255AC">
              <w:rPr>
                <w:rFonts w:ascii="GHEA Grapalat" w:hAnsi="GHEA Grapalat"/>
                <w:sz w:val="22"/>
                <w:szCs w:val="22"/>
              </w:rPr>
              <w:t>որեն, Գնորդի համար անվճար,</w:t>
            </w:r>
            <w:r w:rsidRPr="00E255AC">
              <w:rPr>
                <w:rFonts w:ascii="GHEA Grapalat" w:hAnsi="GHEA Grapalat"/>
                <w:sz w:val="22"/>
                <w:szCs w:val="22"/>
              </w:rPr>
              <w:t xml:space="preserve"> վերանորոգի կամ փոխարինի վնասված Ապրանքները կամ </w:t>
            </w:r>
            <w:r w:rsidR="00E255AC" w:rsidRPr="00E255AC">
              <w:rPr>
                <w:rFonts w:ascii="GHEA Grapalat" w:hAnsi="GHEA Grapalat"/>
                <w:sz w:val="22"/>
                <w:szCs w:val="22"/>
              </w:rPr>
              <w:t>դ</w:t>
            </w:r>
            <w:r w:rsidRPr="00E255AC">
              <w:rPr>
                <w:rFonts w:ascii="GHEA Grapalat" w:hAnsi="GHEA Grapalat"/>
                <w:sz w:val="22"/>
                <w:szCs w:val="22"/>
              </w:rPr>
              <w:t>րանց մասերը</w:t>
            </w:r>
            <w:r w:rsidRPr="00807FCD">
              <w:rPr>
                <w:rFonts w:ascii="GHEA Grapalat" w:hAnsi="GHEA Grapalat"/>
                <w:sz w:val="22"/>
                <w:szCs w:val="22"/>
              </w:rPr>
              <w:t>:</w:t>
            </w:r>
          </w:p>
          <w:p w:rsidR="00E255AC" w:rsidRPr="00BE6FC4" w:rsidRDefault="00E92F33"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0488C">
              <w:rPr>
                <w:rFonts w:ascii="GHEA Grapalat" w:hAnsi="GHEA Grapalat"/>
                <w:sz w:val="22"/>
                <w:szCs w:val="22"/>
              </w:rPr>
              <w:t xml:space="preserve">Եթե Մատակարարը ծանուցումն ստանալուց հետո </w:t>
            </w:r>
            <w:r w:rsidR="00E03C2D" w:rsidRPr="00B0488C">
              <w:rPr>
                <w:rFonts w:ascii="GHEA Grapalat" w:hAnsi="GHEA Grapalat"/>
                <w:b/>
                <w:sz w:val="22"/>
                <w:szCs w:val="22"/>
              </w:rPr>
              <w:t>ՊՀՊ</w:t>
            </w:r>
            <w:r w:rsidR="00E03C2D" w:rsidRPr="00807FCD">
              <w:rPr>
                <w:rFonts w:ascii="GHEA Grapalat" w:hAnsi="GHEA Grapalat"/>
                <w:sz w:val="22"/>
                <w:szCs w:val="22"/>
              </w:rPr>
              <w:t>-</w:t>
            </w:r>
            <w:r w:rsidR="00E03C2D" w:rsidRPr="00B0488C">
              <w:rPr>
                <w:rFonts w:ascii="GHEA Grapalat" w:hAnsi="GHEA Grapalat"/>
                <w:sz w:val="22"/>
                <w:szCs w:val="22"/>
              </w:rPr>
              <w:t xml:space="preserve">ում </w:t>
            </w:r>
            <w:r w:rsidR="00E03C2D" w:rsidRPr="00B0488C">
              <w:rPr>
                <w:rFonts w:ascii="GHEA Grapalat" w:hAnsi="GHEA Grapalat"/>
                <w:sz w:val="22"/>
                <w:szCs w:val="22"/>
              </w:rPr>
              <w:lastRenderedPageBreak/>
              <w:t xml:space="preserve">սահմանված ժամկետում </w:t>
            </w:r>
            <w:r w:rsidRPr="00B0488C">
              <w:rPr>
                <w:rFonts w:ascii="GHEA Grapalat" w:hAnsi="GHEA Grapalat"/>
                <w:sz w:val="22"/>
                <w:szCs w:val="22"/>
              </w:rPr>
              <w:t>չի կարողանում վերացնել թերությունները,</w:t>
            </w:r>
            <w:r w:rsidR="00DC386D" w:rsidRPr="00B0488C">
              <w:rPr>
                <w:rFonts w:ascii="GHEA Grapalat" w:hAnsi="GHEA Grapalat"/>
                <w:sz w:val="22"/>
                <w:szCs w:val="22"/>
              </w:rPr>
              <w:t xml:space="preserve"> ապա Գնորդը կարող է խելամիտ ժամկետներում </w:t>
            </w:r>
            <w:r w:rsidR="00571D13" w:rsidRPr="00B0488C">
              <w:rPr>
                <w:rFonts w:ascii="GHEA Grapalat" w:hAnsi="GHEA Grapalat"/>
                <w:sz w:val="22"/>
                <w:szCs w:val="22"/>
              </w:rPr>
              <w:t xml:space="preserve">Մատակարարի ռիսկով և միջոցներով </w:t>
            </w:r>
            <w:r w:rsidR="00DC386D" w:rsidRPr="00B0488C">
              <w:rPr>
                <w:rFonts w:ascii="GHEA Grapalat" w:hAnsi="GHEA Grapalat"/>
                <w:sz w:val="22"/>
                <w:szCs w:val="22"/>
              </w:rPr>
              <w:t xml:space="preserve">ձեռնարկել անհրաժեշտ </w:t>
            </w:r>
            <w:r w:rsidR="00571D13" w:rsidRPr="00B0488C">
              <w:rPr>
                <w:rFonts w:ascii="GHEA Grapalat" w:hAnsi="GHEA Grapalat"/>
                <w:sz w:val="22"/>
                <w:szCs w:val="22"/>
              </w:rPr>
              <w:t xml:space="preserve">վերականգնիչ </w:t>
            </w:r>
            <w:r w:rsidR="00DC386D" w:rsidRPr="00B0488C">
              <w:rPr>
                <w:rFonts w:ascii="GHEA Grapalat" w:hAnsi="GHEA Grapalat"/>
                <w:sz w:val="22"/>
                <w:szCs w:val="22"/>
              </w:rPr>
              <w:t>գործողություններ</w:t>
            </w:r>
            <w:r w:rsidR="007203FA" w:rsidRPr="00B0488C">
              <w:rPr>
                <w:rFonts w:ascii="GHEA Grapalat" w:hAnsi="GHEA Grapalat"/>
                <w:sz w:val="22"/>
                <w:szCs w:val="22"/>
              </w:rPr>
              <w:t xml:space="preserve">՝ </w:t>
            </w:r>
            <w:r w:rsidR="00B0488C" w:rsidRPr="00B0488C">
              <w:rPr>
                <w:rFonts w:ascii="GHEA Grapalat" w:hAnsi="GHEA Grapalat" w:cs="Sylfaen"/>
                <w:sz w:val="22"/>
                <w:szCs w:val="22"/>
              </w:rPr>
              <w:t>առանց</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խախտելու</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սույն</w:t>
            </w:r>
            <w:r w:rsidR="00B0488C" w:rsidRPr="00B0488C">
              <w:rPr>
                <w:rFonts w:ascii="GHEA Grapalat" w:hAnsi="GHEA Grapalat" w:cs="Arial Armenian"/>
                <w:sz w:val="22"/>
                <w:szCs w:val="22"/>
              </w:rPr>
              <w:t xml:space="preserve"> </w:t>
            </w:r>
            <w:r w:rsidR="00B0488C">
              <w:rPr>
                <w:rFonts w:ascii="GHEA Grapalat" w:hAnsi="GHEA Grapalat" w:cs="Sylfaen"/>
                <w:sz w:val="22"/>
                <w:szCs w:val="22"/>
              </w:rPr>
              <w:t xml:space="preserve">Պայմանագրի շրջանակներում </w:t>
            </w:r>
            <w:r w:rsidR="00B0488C" w:rsidRPr="00B0488C">
              <w:rPr>
                <w:rFonts w:ascii="GHEA Grapalat" w:hAnsi="GHEA Grapalat" w:cs="Sylfaen"/>
                <w:sz w:val="22"/>
                <w:szCs w:val="22"/>
              </w:rPr>
              <w:t>Մատակարարի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նկատմամբ</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Գնորդի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ունեցած</w:t>
            </w:r>
            <w:r w:rsidR="00B0488C" w:rsidRPr="00B0488C">
              <w:rPr>
                <w:rFonts w:ascii="GHEA Grapalat" w:hAnsi="GHEA Grapalat" w:cs="Arial Armenian"/>
                <w:sz w:val="22"/>
                <w:szCs w:val="22"/>
              </w:rPr>
              <w:t xml:space="preserve"> </w:t>
            </w:r>
            <w:r w:rsidR="00F0048E">
              <w:rPr>
                <w:rFonts w:ascii="GHEA Grapalat" w:hAnsi="GHEA Grapalat" w:cs="Sylfaen"/>
                <w:sz w:val="22"/>
                <w:szCs w:val="22"/>
              </w:rPr>
              <w:t>որևէ</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այլ</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իրավունք</w:t>
            </w:r>
            <w:r w:rsidR="00B0488C" w:rsidRPr="00B0488C">
              <w:rPr>
                <w:rFonts w:ascii="GHEA Grapalat" w:hAnsi="GHEA Grapalat" w:cs="Arial Armenian"/>
                <w:sz w:val="22"/>
                <w:szCs w:val="22"/>
              </w:rPr>
              <w:t>:</w:t>
            </w:r>
            <w:r w:rsidR="00E03C2D" w:rsidRPr="00BE6FC4">
              <w:rPr>
                <w:rFonts w:ascii="Sylfaen" w:hAnsi="Sylfaen"/>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5" w:name="_Toc448248627"/>
            <w:bookmarkStart w:id="396" w:name="_Toc518382791"/>
            <w:r w:rsidRPr="00BE6FC4">
              <w:rPr>
                <w:rFonts w:ascii="GHEA Grapalat" w:hAnsi="GHEA Grapalat" w:cs="Arial"/>
                <w:sz w:val="22"/>
                <w:szCs w:val="22"/>
              </w:rPr>
              <w:lastRenderedPageBreak/>
              <w:t>Արտոնագրային փոխհատուցում</w:t>
            </w:r>
            <w:bookmarkEnd w:id="395"/>
            <w:bookmarkEnd w:id="396"/>
          </w:p>
        </w:tc>
        <w:tc>
          <w:tcPr>
            <w:tcW w:w="7371" w:type="dxa"/>
            <w:gridSpan w:val="4"/>
            <w:tcBorders>
              <w:top w:val="nil"/>
              <w:left w:val="nil"/>
              <w:bottom w:val="nil"/>
              <w:right w:val="nil"/>
            </w:tcBorders>
          </w:tcPr>
          <w:p w:rsidR="005F0C27" w:rsidRPr="00D20004"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sz w:val="22"/>
                <w:szCs w:val="22"/>
              </w:rPr>
              <w:t>Հ</w:t>
            </w:r>
            <w:r w:rsidR="005727AD" w:rsidRPr="00D20004">
              <w:rPr>
                <w:rFonts w:ascii="GHEA Grapalat" w:hAnsi="GHEA Grapalat"/>
                <w:sz w:val="22"/>
                <w:szCs w:val="22"/>
              </w:rPr>
              <w:t xml:space="preserve">ամաձայն ՊԸՊ </w:t>
            </w:r>
            <w:r w:rsidR="005727AD" w:rsidRPr="00807FCD">
              <w:rPr>
                <w:rFonts w:ascii="GHEA Grapalat" w:hAnsi="GHEA Grapalat"/>
                <w:sz w:val="22"/>
                <w:szCs w:val="22"/>
              </w:rPr>
              <w:t>29.2</w:t>
            </w:r>
            <w:r w:rsidRPr="00D20004">
              <w:rPr>
                <w:rFonts w:ascii="GHEA Grapalat" w:hAnsi="GHEA Grapalat"/>
                <w:sz w:val="22"/>
                <w:szCs w:val="22"/>
              </w:rPr>
              <w:t xml:space="preserve"> ենթակետ</w:t>
            </w:r>
            <w:r w:rsidR="005727AD" w:rsidRPr="00D20004">
              <w:rPr>
                <w:rFonts w:ascii="GHEA Grapalat" w:hAnsi="GHEA Grapalat"/>
                <w:sz w:val="22"/>
                <w:szCs w:val="22"/>
              </w:rPr>
              <w:t>ի</w:t>
            </w:r>
            <w:r w:rsidRPr="00D20004">
              <w:rPr>
                <w:rFonts w:ascii="GHEA Grapalat" w:hAnsi="GHEA Grapalat"/>
                <w:sz w:val="22"/>
                <w:szCs w:val="22"/>
              </w:rPr>
              <w:t>՝</w:t>
            </w:r>
            <w:r w:rsidR="005727AD" w:rsidRPr="00807FCD">
              <w:rPr>
                <w:rFonts w:ascii="GHEA Grapalat" w:hAnsi="GHEA Grapalat"/>
                <w:sz w:val="22"/>
                <w:szCs w:val="22"/>
              </w:rPr>
              <w:t xml:space="preserve"> </w:t>
            </w:r>
            <w:r w:rsidRPr="00D20004">
              <w:rPr>
                <w:rFonts w:ascii="GHEA Grapalat" w:hAnsi="GHEA Grapalat"/>
                <w:sz w:val="22"/>
                <w:szCs w:val="22"/>
              </w:rPr>
              <w:t xml:space="preserve">Մատակարարը պետք է </w:t>
            </w:r>
            <w:r w:rsidR="005727AD" w:rsidRPr="00D20004">
              <w:rPr>
                <w:rFonts w:ascii="GHEA Grapalat" w:hAnsi="GHEA Grapalat"/>
                <w:sz w:val="22"/>
                <w:szCs w:val="22"/>
              </w:rPr>
              <w:t>փոխհատուցի և զերծ պահի Գնորդին և նրա աշխատ</w:t>
            </w:r>
            <w:r w:rsidR="00771893" w:rsidRPr="00D20004">
              <w:rPr>
                <w:rFonts w:ascii="GHEA Grapalat" w:hAnsi="GHEA Grapalat"/>
                <w:sz w:val="22"/>
                <w:szCs w:val="22"/>
              </w:rPr>
              <w:t>ակիցն</w:t>
            </w:r>
            <w:r w:rsidR="005727AD" w:rsidRPr="00D20004">
              <w:rPr>
                <w:rFonts w:ascii="GHEA Grapalat" w:hAnsi="GHEA Grapalat"/>
                <w:sz w:val="22"/>
                <w:szCs w:val="22"/>
              </w:rPr>
              <w:t xml:space="preserve">երին բոլոր տեսակի դատավարություններից և վարչական </w:t>
            </w:r>
            <w:r w:rsidRPr="00D20004">
              <w:rPr>
                <w:rFonts w:ascii="GHEA Grapalat" w:hAnsi="GHEA Grapalat"/>
                <w:sz w:val="22"/>
                <w:szCs w:val="22"/>
              </w:rPr>
              <w:t>վարույթ</w:t>
            </w:r>
            <w:r w:rsidR="005727AD" w:rsidRPr="00D20004">
              <w:rPr>
                <w:rFonts w:ascii="GHEA Grapalat" w:hAnsi="GHEA Grapalat"/>
                <w:sz w:val="22"/>
                <w:szCs w:val="22"/>
              </w:rPr>
              <w:t>ներից</w:t>
            </w:r>
            <w:r w:rsidR="005727AD" w:rsidRPr="00807FCD">
              <w:rPr>
                <w:rFonts w:ascii="GHEA Grapalat" w:hAnsi="GHEA Grapalat"/>
                <w:sz w:val="22"/>
                <w:szCs w:val="22"/>
              </w:rPr>
              <w:t xml:space="preserve">, </w:t>
            </w:r>
            <w:r w:rsidR="005727AD" w:rsidRPr="00D20004">
              <w:rPr>
                <w:rFonts w:ascii="GHEA Grapalat" w:hAnsi="GHEA Grapalat"/>
                <w:sz w:val="22"/>
                <w:szCs w:val="22"/>
              </w:rPr>
              <w:t>բողոքներից</w:t>
            </w:r>
            <w:r w:rsidR="005727AD" w:rsidRPr="00807FCD">
              <w:rPr>
                <w:rFonts w:ascii="GHEA Grapalat" w:hAnsi="GHEA Grapalat"/>
                <w:sz w:val="22"/>
                <w:szCs w:val="22"/>
              </w:rPr>
              <w:t xml:space="preserve">, </w:t>
            </w:r>
            <w:r w:rsidR="005727AD" w:rsidRPr="00D20004">
              <w:rPr>
                <w:rFonts w:ascii="GHEA Grapalat" w:hAnsi="GHEA Grapalat"/>
                <w:sz w:val="22"/>
                <w:szCs w:val="22"/>
              </w:rPr>
              <w:t>պահանջներից</w:t>
            </w:r>
            <w:r w:rsidR="005727AD" w:rsidRPr="00807FCD">
              <w:rPr>
                <w:rFonts w:ascii="GHEA Grapalat" w:hAnsi="GHEA Grapalat"/>
                <w:sz w:val="22"/>
                <w:szCs w:val="22"/>
              </w:rPr>
              <w:t xml:space="preserve">, </w:t>
            </w:r>
            <w:r w:rsidR="005727AD" w:rsidRPr="00D20004">
              <w:rPr>
                <w:rFonts w:ascii="GHEA Grapalat" w:hAnsi="GHEA Grapalat"/>
                <w:sz w:val="22"/>
                <w:szCs w:val="22"/>
              </w:rPr>
              <w:t>կորուստներից</w:t>
            </w:r>
            <w:r w:rsidR="005727AD" w:rsidRPr="00807FCD">
              <w:rPr>
                <w:rFonts w:ascii="GHEA Grapalat" w:hAnsi="GHEA Grapalat"/>
                <w:sz w:val="22"/>
                <w:szCs w:val="22"/>
              </w:rPr>
              <w:t xml:space="preserve">, </w:t>
            </w:r>
            <w:r w:rsidR="005727AD" w:rsidRPr="00D20004">
              <w:rPr>
                <w:rFonts w:ascii="GHEA Grapalat" w:hAnsi="GHEA Grapalat"/>
                <w:sz w:val="22"/>
                <w:szCs w:val="22"/>
              </w:rPr>
              <w:t>վնասներից</w:t>
            </w:r>
            <w:r w:rsidRPr="00D20004">
              <w:rPr>
                <w:rFonts w:ascii="GHEA Grapalat" w:hAnsi="GHEA Grapalat"/>
                <w:sz w:val="22"/>
                <w:szCs w:val="22"/>
              </w:rPr>
              <w:t xml:space="preserve">, </w:t>
            </w:r>
            <w:r w:rsidR="005727AD" w:rsidRPr="00D20004">
              <w:rPr>
                <w:rFonts w:ascii="GHEA Grapalat" w:hAnsi="GHEA Grapalat"/>
                <w:sz w:val="22"/>
                <w:szCs w:val="22"/>
              </w:rPr>
              <w:t xml:space="preserve">վճարներից և </w:t>
            </w:r>
            <w:r w:rsidRPr="00D20004">
              <w:rPr>
                <w:rFonts w:ascii="GHEA Grapalat" w:hAnsi="GHEA Grapalat"/>
                <w:sz w:val="22"/>
                <w:szCs w:val="22"/>
              </w:rPr>
              <w:t xml:space="preserve">բոլոր տեսակի </w:t>
            </w:r>
            <w:r w:rsidR="005727AD" w:rsidRPr="00D20004">
              <w:rPr>
                <w:rFonts w:ascii="GHEA Grapalat" w:hAnsi="GHEA Grapalat"/>
                <w:sz w:val="22"/>
                <w:szCs w:val="22"/>
              </w:rPr>
              <w:t>ծախսերից</w:t>
            </w:r>
            <w:r w:rsidR="00D90D13" w:rsidRPr="00D20004">
              <w:rPr>
                <w:rFonts w:ascii="GHEA Grapalat" w:hAnsi="GHEA Grapalat"/>
                <w:sz w:val="22"/>
                <w:szCs w:val="22"/>
              </w:rPr>
              <w:t xml:space="preserve">, ինչպիսիք են </w:t>
            </w:r>
            <w:r w:rsidR="00D90D13" w:rsidRPr="00D20004">
              <w:rPr>
                <w:rFonts w:ascii="GHEA Grapalat" w:hAnsi="GHEA Grapalat" w:cs="Sylfaen"/>
                <w:sz w:val="22"/>
                <w:szCs w:val="22"/>
              </w:rPr>
              <w:t>փաստաբանի վճարներն ու</w:t>
            </w:r>
            <w:r w:rsidRPr="00D20004">
              <w:rPr>
                <w:rFonts w:ascii="GHEA Grapalat" w:hAnsi="GHEA Grapalat" w:cs="Arial Armenian"/>
                <w:sz w:val="22"/>
                <w:szCs w:val="22"/>
              </w:rPr>
              <w:t xml:space="preserve"> </w:t>
            </w:r>
            <w:r w:rsidRPr="00D20004">
              <w:rPr>
                <w:rFonts w:ascii="GHEA Grapalat" w:hAnsi="GHEA Grapalat" w:cs="Sylfaen"/>
                <w:sz w:val="22"/>
                <w:szCs w:val="22"/>
              </w:rPr>
              <w:t>ծախսերը</w:t>
            </w:r>
            <w:r w:rsidRPr="00D20004">
              <w:rPr>
                <w:rFonts w:ascii="GHEA Grapalat" w:hAnsi="GHEA Grapalat" w:cs="Arial Armenian"/>
                <w:sz w:val="22"/>
                <w:szCs w:val="22"/>
              </w:rPr>
              <w:t xml:space="preserve">, </w:t>
            </w:r>
            <w:r w:rsidR="00D90D13" w:rsidRPr="00D20004">
              <w:rPr>
                <w:rFonts w:ascii="GHEA Grapalat" w:hAnsi="GHEA Grapalat" w:cs="Sylfaen"/>
                <w:sz w:val="22"/>
                <w:szCs w:val="22"/>
              </w:rPr>
              <w:t>որոնք Գնորդի համար</w:t>
            </w:r>
            <w:r w:rsidRPr="00D20004">
              <w:rPr>
                <w:rFonts w:ascii="GHEA Grapalat" w:hAnsi="GHEA Grapalat" w:cs="Arial Armenian"/>
                <w:sz w:val="22"/>
                <w:szCs w:val="22"/>
              </w:rPr>
              <w:t xml:space="preserve"> </w:t>
            </w:r>
            <w:r w:rsidRPr="00D20004">
              <w:rPr>
                <w:rFonts w:ascii="GHEA Grapalat" w:hAnsi="GHEA Grapalat" w:cs="Sylfaen"/>
                <w:sz w:val="22"/>
                <w:szCs w:val="22"/>
              </w:rPr>
              <w:t>կարող</w:t>
            </w:r>
            <w:r w:rsidRPr="00D20004">
              <w:rPr>
                <w:rFonts w:ascii="GHEA Grapalat" w:hAnsi="GHEA Grapalat" w:cs="Arial Armenian"/>
                <w:sz w:val="22"/>
                <w:szCs w:val="22"/>
              </w:rPr>
              <w:t xml:space="preserve"> </w:t>
            </w:r>
            <w:r w:rsidRPr="00D20004">
              <w:rPr>
                <w:rFonts w:ascii="GHEA Grapalat" w:hAnsi="GHEA Grapalat" w:cs="Sylfae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ծագել</w:t>
            </w:r>
            <w:r w:rsidRPr="00D20004">
              <w:rPr>
                <w:rFonts w:ascii="GHEA Grapalat" w:hAnsi="GHEA Grapalat" w:cs="Arial Armenian"/>
                <w:sz w:val="22"/>
                <w:szCs w:val="22"/>
              </w:rPr>
              <w:t xml:space="preserve"> </w:t>
            </w:r>
            <w:r w:rsidR="00D90D13" w:rsidRPr="00D20004">
              <w:rPr>
                <w:rFonts w:ascii="GHEA Grapalat" w:hAnsi="GHEA Grapalat" w:cs="Arial Armenian"/>
                <w:sz w:val="22"/>
                <w:szCs w:val="22"/>
              </w:rPr>
              <w:t xml:space="preserve">որևէ </w:t>
            </w:r>
            <w:r w:rsidRPr="00D20004">
              <w:rPr>
                <w:rFonts w:ascii="GHEA Grapalat" w:hAnsi="GHEA Grapalat" w:cs="Sylfaen"/>
                <w:sz w:val="22"/>
                <w:szCs w:val="22"/>
              </w:rPr>
              <w:t>արտոնագրի</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Pr="00D20004">
              <w:rPr>
                <w:rFonts w:ascii="GHEA Grapalat" w:hAnsi="GHEA Grapalat" w:cs="Sylfaen"/>
                <w:sz w:val="22"/>
                <w:szCs w:val="22"/>
              </w:rPr>
              <w:t>նմուշի</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 xml:space="preserve">առևտրային </w:t>
            </w:r>
            <w:r w:rsidRPr="00D20004">
              <w:rPr>
                <w:rFonts w:ascii="GHEA Grapalat" w:hAnsi="GHEA Grapalat" w:cs="Sylfaen"/>
                <w:sz w:val="22"/>
                <w:szCs w:val="22"/>
              </w:rPr>
              <w:t>ապրանքանիշի</w:t>
            </w:r>
            <w:r w:rsidRPr="00D20004">
              <w:rPr>
                <w:rFonts w:ascii="GHEA Grapalat" w:hAnsi="GHEA Grapalat" w:cs="Arial Armenian"/>
                <w:sz w:val="22"/>
                <w:szCs w:val="22"/>
              </w:rPr>
              <w:t xml:space="preserve">, </w:t>
            </w:r>
            <w:r w:rsidRPr="00D20004">
              <w:rPr>
                <w:rFonts w:ascii="GHEA Grapalat" w:hAnsi="GHEA Grapalat" w:cs="Sylfaen"/>
                <w:sz w:val="22"/>
                <w:szCs w:val="22"/>
              </w:rPr>
              <w:t>հեղինակային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այլ</w:t>
            </w:r>
            <w:r w:rsidRPr="00D20004">
              <w:rPr>
                <w:rFonts w:ascii="GHEA Grapalat" w:hAnsi="GHEA Grapalat" w:cs="Arial Armenian"/>
                <w:sz w:val="22"/>
                <w:szCs w:val="22"/>
              </w:rPr>
              <w:t xml:space="preserve"> </w:t>
            </w:r>
            <w:r w:rsidRPr="00D20004">
              <w:rPr>
                <w:rFonts w:ascii="GHEA Grapalat" w:hAnsi="GHEA Grapalat" w:cs="Sylfaen"/>
                <w:sz w:val="22"/>
                <w:szCs w:val="22"/>
              </w:rPr>
              <w:t>մտավոր</w:t>
            </w:r>
            <w:r w:rsidRPr="00D20004">
              <w:rPr>
                <w:rFonts w:ascii="GHEA Grapalat" w:hAnsi="GHEA Grapalat" w:cs="Arial Armenian"/>
                <w:sz w:val="22"/>
                <w:szCs w:val="22"/>
              </w:rPr>
              <w:t xml:space="preserve"> </w:t>
            </w:r>
            <w:r w:rsidRPr="00D20004">
              <w:rPr>
                <w:rFonts w:ascii="GHEA Grapalat" w:hAnsi="GHEA Grapalat" w:cs="Sylfaen"/>
                <w:sz w:val="22"/>
                <w:szCs w:val="22"/>
              </w:rPr>
              <w:t>սեփականության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խախտման</w:t>
            </w:r>
            <w:r w:rsidRPr="00D20004">
              <w:rPr>
                <w:rFonts w:ascii="GHEA Grapalat" w:hAnsi="GHEA Grapalat" w:cs="Arial Armenian"/>
                <w:sz w:val="22"/>
                <w:szCs w:val="22"/>
              </w:rPr>
              <w:t xml:space="preserve"> </w:t>
            </w:r>
            <w:r w:rsidRPr="00D20004">
              <w:rPr>
                <w:rFonts w:ascii="GHEA Grapalat" w:hAnsi="GHEA Grapalat" w:cs="Sylfaen"/>
                <w:sz w:val="22"/>
                <w:szCs w:val="22"/>
              </w:rPr>
              <w:t>դեպքում</w:t>
            </w:r>
            <w:r w:rsidRPr="00D20004">
              <w:rPr>
                <w:rFonts w:ascii="GHEA Grapalat" w:hAnsi="GHEA Grapalat" w:cs="Arial Armenian"/>
                <w:sz w:val="22"/>
                <w:szCs w:val="22"/>
              </w:rPr>
              <w:t xml:space="preserve">, </w:t>
            </w: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00771893"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եղել</w:t>
            </w:r>
            <w:r w:rsidRPr="00D20004">
              <w:rPr>
                <w:rFonts w:ascii="GHEA Grapalat" w:hAnsi="GHEA Grapalat" w:cs="Arial Armenian"/>
                <w:sz w:val="22"/>
                <w:szCs w:val="22"/>
              </w:rPr>
              <w:t xml:space="preserve"> </w:t>
            </w:r>
            <w:r w:rsidRPr="00D20004">
              <w:rPr>
                <w:rFonts w:ascii="GHEA Grapalat" w:hAnsi="GHEA Grapalat" w:cs="Sylfaen"/>
                <w:sz w:val="22"/>
                <w:szCs w:val="22"/>
              </w:rPr>
              <w:t>պայմանագրի</w:t>
            </w:r>
            <w:r w:rsidRPr="00D20004">
              <w:rPr>
                <w:rFonts w:ascii="GHEA Grapalat" w:hAnsi="GHEA Grapalat" w:cs="Arial Armenian"/>
                <w:sz w:val="22"/>
                <w:szCs w:val="22"/>
              </w:rPr>
              <w:t xml:space="preserve"> </w:t>
            </w:r>
            <w:r w:rsidRPr="00D20004">
              <w:rPr>
                <w:rFonts w:ascii="GHEA Grapalat" w:hAnsi="GHEA Grapalat" w:cs="Sylfaen"/>
                <w:sz w:val="22"/>
                <w:szCs w:val="22"/>
              </w:rPr>
              <w:t>ստորագրման</w:t>
            </w:r>
            <w:r w:rsidRPr="00D20004">
              <w:rPr>
                <w:rFonts w:ascii="GHEA Grapalat" w:hAnsi="GHEA Grapalat" w:cs="Arial Armenian"/>
                <w:sz w:val="22"/>
                <w:szCs w:val="22"/>
              </w:rPr>
              <w:t xml:space="preserve"> </w:t>
            </w:r>
            <w:r w:rsidRPr="00D20004">
              <w:rPr>
                <w:rFonts w:ascii="GHEA Grapalat" w:hAnsi="GHEA Grapalat" w:cs="Sylfaen"/>
                <w:sz w:val="22"/>
                <w:szCs w:val="22"/>
              </w:rPr>
              <w:t>պահին</w:t>
            </w:r>
            <w:r w:rsidRPr="00D20004">
              <w:rPr>
                <w:rFonts w:ascii="GHEA Grapalat" w:hAnsi="GHEA Grapalat" w:cs="Arial Armenian"/>
                <w:sz w:val="22"/>
                <w:szCs w:val="22"/>
              </w:rPr>
              <w:t xml:space="preserve"> </w:t>
            </w:r>
            <w:r w:rsidRPr="00D20004">
              <w:rPr>
                <w:rFonts w:ascii="GHEA Grapalat" w:hAnsi="GHEA Grapalat" w:cs="Sylfaen"/>
                <w:sz w:val="22"/>
                <w:szCs w:val="22"/>
              </w:rPr>
              <w:t>հետևյալ</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Arial Armenian"/>
                <w:sz w:val="22"/>
                <w:szCs w:val="22"/>
              </w:rPr>
              <w:t xml:space="preserve">ա) </w:t>
            </w:r>
            <w:r w:rsidRPr="00D20004">
              <w:rPr>
                <w:rFonts w:ascii="GHEA Grapalat" w:hAnsi="GHEA Grapalat" w:cs="Sylfaen"/>
                <w:sz w:val="22"/>
                <w:szCs w:val="22"/>
              </w:rPr>
              <w:t>Մատակարարի</w:t>
            </w:r>
            <w:r w:rsidRPr="00D20004">
              <w:rPr>
                <w:rFonts w:ascii="GHEA Grapalat" w:hAnsi="GHEA Grapalat" w:cs="Arial Armenian"/>
                <w:sz w:val="22"/>
                <w:szCs w:val="22"/>
              </w:rPr>
              <w:t xml:space="preserve"> </w:t>
            </w:r>
            <w:r w:rsidRPr="00D20004">
              <w:rPr>
                <w:rFonts w:ascii="GHEA Grapalat" w:hAnsi="GHEA Grapalat" w:cs="Sylfaen"/>
                <w:sz w:val="22"/>
                <w:szCs w:val="22"/>
              </w:rPr>
              <w:t>կողմից</w:t>
            </w:r>
            <w:r w:rsidRPr="00D20004">
              <w:rPr>
                <w:rFonts w:ascii="GHEA Grapalat" w:hAnsi="GHEA Grapalat" w:cs="Arial Armenian"/>
                <w:sz w:val="22"/>
                <w:szCs w:val="22"/>
              </w:rPr>
              <w:t xml:space="preserve"> </w:t>
            </w:r>
            <w:r w:rsidRPr="00D20004">
              <w:rPr>
                <w:rFonts w:ascii="GHEA Grapalat" w:hAnsi="GHEA Grapalat" w:cs="Sylfaen"/>
                <w:sz w:val="22"/>
                <w:szCs w:val="22"/>
              </w:rPr>
              <w:t>ապրանքների</w:t>
            </w:r>
            <w:r w:rsidRPr="00D20004">
              <w:rPr>
                <w:rFonts w:ascii="GHEA Grapalat" w:hAnsi="GHEA Grapalat" w:cs="Arial Armenian"/>
                <w:sz w:val="22"/>
                <w:szCs w:val="22"/>
              </w:rPr>
              <w:t xml:space="preserve"> </w:t>
            </w:r>
            <w:r w:rsidRPr="00D20004">
              <w:rPr>
                <w:rFonts w:ascii="GHEA Grapalat" w:hAnsi="GHEA Grapalat" w:cs="Sylfaen"/>
                <w:sz w:val="22"/>
                <w:szCs w:val="22"/>
              </w:rPr>
              <w:t>տեղադրում</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օգտագործում</w:t>
            </w:r>
            <w:r w:rsidRPr="00D20004">
              <w:rPr>
                <w:rFonts w:ascii="GHEA Grapalat" w:hAnsi="GHEA Grapalat" w:cs="Arial Armenian"/>
                <w:sz w:val="22"/>
                <w:szCs w:val="22"/>
              </w:rPr>
              <w:t xml:space="preserve"> </w:t>
            </w:r>
            <w:r w:rsidRPr="00D20004">
              <w:rPr>
                <w:rFonts w:ascii="GHEA Grapalat" w:hAnsi="GHEA Grapalat" w:cs="Sylfaen"/>
                <w:sz w:val="22"/>
                <w:szCs w:val="22"/>
              </w:rPr>
              <w:t>այն</w:t>
            </w:r>
            <w:r w:rsidRPr="00D20004">
              <w:rPr>
                <w:rFonts w:ascii="GHEA Grapalat" w:hAnsi="GHEA Grapalat" w:cs="Arial Armenian"/>
                <w:sz w:val="22"/>
                <w:szCs w:val="22"/>
              </w:rPr>
              <w:t xml:space="preserve"> </w:t>
            </w:r>
            <w:r w:rsidRPr="00D20004">
              <w:rPr>
                <w:rFonts w:ascii="GHEA Grapalat" w:hAnsi="GHEA Grapalat" w:cs="Sylfaen"/>
                <w:sz w:val="22"/>
                <w:szCs w:val="22"/>
              </w:rPr>
              <w:t>երկրում</w:t>
            </w:r>
            <w:r w:rsidRPr="00D20004">
              <w:rPr>
                <w:rFonts w:ascii="GHEA Grapalat" w:hAnsi="GHEA Grapalat" w:cs="Arial Armenian"/>
                <w:sz w:val="22"/>
                <w:szCs w:val="22"/>
              </w:rPr>
              <w:t xml:space="preserve">, </w:t>
            </w:r>
            <w:r w:rsidRPr="00D20004">
              <w:rPr>
                <w:rFonts w:ascii="GHEA Grapalat" w:hAnsi="GHEA Grapalat" w:cs="Sylfaen"/>
                <w:sz w:val="22"/>
                <w:szCs w:val="22"/>
              </w:rPr>
              <w:t>որտեղ</w:t>
            </w:r>
            <w:r w:rsidRPr="00D20004">
              <w:rPr>
                <w:rFonts w:ascii="GHEA Grapalat" w:hAnsi="GHEA Grapalat" w:cs="Arial Armenian"/>
                <w:sz w:val="22"/>
                <w:szCs w:val="22"/>
              </w:rPr>
              <w:t xml:space="preserve"> </w:t>
            </w:r>
            <w:r w:rsidRPr="00D20004">
              <w:rPr>
                <w:rFonts w:ascii="GHEA Grapalat" w:hAnsi="GHEA Grapalat" w:cs="Sylfaen"/>
                <w:sz w:val="22"/>
                <w:szCs w:val="22"/>
              </w:rPr>
              <w:t>տեղակայված</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վերջնական</w:t>
            </w:r>
            <w:r w:rsidRPr="00D20004">
              <w:rPr>
                <w:rFonts w:ascii="GHEA Grapalat" w:hAnsi="GHEA Grapalat" w:cs="Arial Armenian"/>
                <w:sz w:val="22"/>
                <w:szCs w:val="22"/>
              </w:rPr>
              <w:t xml:space="preserve"> նշանա</w:t>
            </w:r>
            <w:r w:rsidRPr="00D20004">
              <w:rPr>
                <w:rFonts w:ascii="GHEA Grapalat" w:hAnsi="GHEA Grapalat" w:cs="Sylfaen"/>
                <w:sz w:val="22"/>
                <w:szCs w:val="22"/>
              </w:rPr>
              <w:t>վայր</w:t>
            </w:r>
            <w:r w:rsidR="00C65DF9" w:rsidRPr="00D20004">
              <w:rPr>
                <w:rFonts w:ascii="GHEA Grapalat" w:hAnsi="GHEA Grapalat" w:cs="Sylfaen"/>
                <w:sz w:val="22"/>
                <w:szCs w:val="22"/>
              </w:rPr>
              <w:t>ը</w:t>
            </w:r>
            <w:r w:rsidRPr="00D20004">
              <w:rPr>
                <w:rFonts w:ascii="GHEA Grapalat" w:hAnsi="GHEA Grapalat" w:cs="Arial Armenian"/>
                <w:sz w:val="22"/>
                <w:szCs w:val="22"/>
              </w:rPr>
              <w:t xml:space="preserve">, </w:t>
            </w:r>
            <w:r w:rsidRPr="00D20004">
              <w:rPr>
                <w:rFonts w:ascii="GHEA Grapalat" w:hAnsi="GHEA Grapalat" w:cs="Sylfaen"/>
                <w:sz w:val="22"/>
                <w:szCs w:val="22"/>
              </w:rPr>
              <w:t>և</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D20004">
              <w:rPr>
                <w:rFonts w:ascii="GHEA Grapalat" w:hAnsi="GHEA Grapalat" w:cs="Arial"/>
                <w:sz w:val="22"/>
                <w:szCs w:val="22"/>
              </w:rPr>
              <w:t xml:space="preserve">բ) </w:t>
            </w:r>
            <w:r w:rsidR="00C65DF9" w:rsidRPr="00D20004">
              <w:rPr>
                <w:rFonts w:ascii="GHEA Grapalat" w:hAnsi="GHEA Grapalat" w:cs="Sylfaen"/>
                <w:sz w:val="22"/>
                <w:szCs w:val="22"/>
              </w:rPr>
              <w:t>Ապրանքի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միջոցով</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արտադրված</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վաճառք</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որևէ</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երկրում</w:t>
            </w:r>
            <w:r w:rsidR="00C65DF9" w:rsidRPr="00D20004">
              <w:rPr>
                <w:rFonts w:ascii="GHEA Grapalat" w:hAnsi="GHEA Grapalat" w:cs="Arial Armenian"/>
                <w:sz w:val="22"/>
                <w:szCs w:val="22"/>
              </w:rPr>
              <w:t>:</w:t>
            </w:r>
          </w:p>
          <w:p w:rsidR="00C65DF9" w:rsidRPr="00D20004" w:rsidRDefault="00487447"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Sylfaen"/>
                <w:sz w:val="22"/>
                <w:szCs w:val="22"/>
              </w:rPr>
              <w:t>Ն</w:t>
            </w:r>
            <w:r w:rsidR="009044EF" w:rsidRPr="00D20004">
              <w:rPr>
                <w:rFonts w:ascii="GHEA Grapalat" w:hAnsi="GHEA Grapalat" w:cs="Sylfaen"/>
                <w:sz w:val="22"/>
                <w:szCs w:val="22"/>
              </w:rPr>
              <w:t>ման փոխհատուցումը չի ներառում</w:t>
            </w:r>
            <w:r w:rsidR="005D7BF2" w:rsidRPr="00D20004">
              <w:rPr>
                <w:rFonts w:ascii="GHEA Grapalat" w:hAnsi="GHEA Grapalat" w:cs="Sylfaen"/>
                <w:sz w:val="22"/>
                <w:szCs w:val="22"/>
              </w:rPr>
              <w:t>՝</w:t>
            </w:r>
            <w:r w:rsidR="009044EF" w:rsidRPr="00D20004">
              <w:rPr>
                <w:rFonts w:ascii="GHEA Grapalat" w:hAnsi="GHEA Grapalat" w:cs="Sylfaen"/>
                <w:sz w:val="22"/>
                <w:szCs w:val="22"/>
              </w:rPr>
              <w:t xml:space="preserve"> Ապրանքների կամ դրանց մասերի օգտագործումը</w:t>
            </w:r>
            <w:r w:rsidR="005D7BF2" w:rsidRPr="00D20004">
              <w:rPr>
                <w:rFonts w:ascii="GHEA Grapalat" w:hAnsi="GHEA Grapalat" w:cs="Sylfaen"/>
                <w:sz w:val="22"/>
                <w:szCs w:val="22"/>
              </w:rPr>
              <w:t xml:space="preserve"> այնպիսի նպատակով, որը</w:t>
            </w:r>
            <w:r w:rsidR="009044EF" w:rsidRPr="00D20004">
              <w:rPr>
                <w:rFonts w:ascii="GHEA Grapalat" w:hAnsi="GHEA Grapalat" w:cs="Sylfaen"/>
                <w:sz w:val="22"/>
                <w:szCs w:val="22"/>
              </w:rPr>
              <w:t xml:space="preserve"> </w:t>
            </w:r>
            <w:r w:rsidR="005D7BF2" w:rsidRPr="00D20004">
              <w:rPr>
                <w:rFonts w:ascii="GHEA Grapalat" w:hAnsi="GHEA Grapalat" w:cs="Sylfaen"/>
                <w:sz w:val="22"/>
                <w:szCs w:val="22"/>
              </w:rPr>
              <w:t>նշ</w:t>
            </w:r>
            <w:r w:rsidR="009044EF" w:rsidRPr="00D20004">
              <w:rPr>
                <w:rFonts w:ascii="GHEA Grapalat" w:hAnsi="GHEA Grapalat" w:cs="Sylfaen"/>
                <w:sz w:val="22"/>
                <w:szCs w:val="22"/>
              </w:rPr>
              <w:t xml:space="preserve">ված չէ կամ </w:t>
            </w:r>
            <w:r w:rsidR="005D7BF2" w:rsidRPr="00D20004">
              <w:rPr>
                <w:rFonts w:ascii="GHEA Grapalat" w:hAnsi="GHEA Grapalat" w:cs="Sylfaen"/>
                <w:sz w:val="22"/>
                <w:szCs w:val="22"/>
              </w:rPr>
              <w:t xml:space="preserve">ողջամտորեն </w:t>
            </w:r>
            <w:r w:rsidR="009044EF" w:rsidRPr="00D20004">
              <w:rPr>
                <w:rFonts w:ascii="GHEA Grapalat" w:hAnsi="GHEA Grapalat" w:cs="Sylfaen"/>
                <w:sz w:val="22"/>
                <w:szCs w:val="22"/>
              </w:rPr>
              <w:t xml:space="preserve">չի </w:t>
            </w:r>
            <w:r w:rsidR="005D7BF2" w:rsidRPr="00D20004">
              <w:rPr>
                <w:rFonts w:ascii="GHEA Grapalat" w:hAnsi="GHEA Grapalat" w:cs="Sylfaen"/>
                <w:sz w:val="22"/>
                <w:szCs w:val="22"/>
              </w:rPr>
              <w:t xml:space="preserve">բխում </w:t>
            </w:r>
            <w:r w:rsidR="009044EF" w:rsidRPr="00D20004">
              <w:rPr>
                <w:rFonts w:ascii="GHEA Grapalat" w:hAnsi="GHEA Grapalat" w:cs="Sylfaen"/>
                <w:sz w:val="22"/>
                <w:szCs w:val="22"/>
              </w:rPr>
              <w:t>Պայմանագր</w:t>
            </w:r>
            <w:r w:rsidR="005D7BF2" w:rsidRPr="00D20004">
              <w:rPr>
                <w:rFonts w:ascii="GHEA Grapalat" w:hAnsi="GHEA Grapalat" w:cs="Sylfaen"/>
                <w:sz w:val="22"/>
                <w:szCs w:val="22"/>
              </w:rPr>
              <w:t xml:space="preserve">ից, Ապրանքների կամ դրանց </w:t>
            </w:r>
            <w:r w:rsidR="006324D9" w:rsidRPr="00D20004">
              <w:rPr>
                <w:rFonts w:ascii="GHEA Grapalat" w:hAnsi="GHEA Grapalat" w:cs="Sylfaen"/>
                <w:sz w:val="22"/>
                <w:szCs w:val="22"/>
              </w:rPr>
              <w:t xml:space="preserve">որևէ </w:t>
            </w:r>
            <w:r w:rsidR="005D7BF2" w:rsidRPr="00D20004">
              <w:rPr>
                <w:rFonts w:ascii="GHEA Grapalat" w:hAnsi="GHEA Grapalat" w:cs="Sylfaen"/>
                <w:sz w:val="22"/>
                <w:szCs w:val="22"/>
              </w:rPr>
              <w:t>մասի օգտագործ</w:t>
            </w:r>
            <w:r w:rsidR="006324D9" w:rsidRPr="00D20004">
              <w:rPr>
                <w:rFonts w:ascii="GHEA Grapalat" w:hAnsi="GHEA Grapalat" w:cs="Sylfaen"/>
                <w:sz w:val="22"/>
                <w:szCs w:val="22"/>
              </w:rPr>
              <w:t>ման</w:t>
            </w:r>
            <w:r w:rsidR="00735CF9" w:rsidRPr="00D20004">
              <w:rPr>
                <w:rFonts w:ascii="GHEA Grapalat" w:hAnsi="GHEA Grapalat" w:cs="Sylfaen"/>
                <w:sz w:val="22"/>
                <w:szCs w:val="22"/>
              </w:rPr>
              <w:t xml:space="preserve"> ժամանակ առաջացած</w:t>
            </w:r>
            <w:r w:rsidR="006324D9" w:rsidRPr="00D20004">
              <w:rPr>
                <w:rFonts w:ascii="GHEA Grapalat" w:hAnsi="GHEA Grapalat" w:cs="Sylfaen"/>
                <w:sz w:val="22"/>
                <w:szCs w:val="22"/>
              </w:rPr>
              <w:t xml:space="preserve"> խախտումների դեպքում</w:t>
            </w:r>
            <w:r w:rsidRPr="00D20004">
              <w:rPr>
                <w:rFonts w:ascii="GHEA Grapalat" w:hAnsi="GHEA Grapalat" w:cs="Sylfaen"/>
                <w:sz w:val="22"/>
                <w:szCs w:val="22"/>
              </w:rPr>
              <w:t>,</w:t>
            </w:r>
            <w:r w:rsidR="006324D9" w:rsidRPr="00D20004">
              <w:rPr>
                <w:rFonts w:ascii="GHEA Grapalat" w:hAnsi="GHEA Grapalat" w:cs="Sylfaen"/>
                <w:sz w:val="22"/>
                <w:szCs w:val="22"/>
              </w:rPr>
              <w:t xml:space="preserve"> կամ </w:t>
            </w:r>
            <w:r w:rsidRPr="00D20004">
              <w:rPr>
                <w:rFonts w:ascii="GHEA Grapalat" w:hAnsi="GHEA Grapalat" w:cs="Sylfaen"/>
                <w:sz w:val="22"/>
                <w:szCs w:val="22"/>
              </w:rPr>
              <w:t>ցանկացած այլ արտադրանք</w:t>
            </w:r>
            <w:r w:rsidR="005E2F45" w:rsidRPr="00D20004">
              <w:rPr>
                <w:rFonts w:ascii="GHEA Grapalat" w:hAnsi="GHEA Grapalat" w:cs="Sylfaen"/>
                <w:sz w:val="22"/>
                <w:szCs w:val="22"/>
              </w:rPr>
              <w:t>ի</w:t>
            </w:r>
            <w:r w:rsidRPr="00D20004">
              <w:rPr>
                <w:rFonts w:ascii="GHEA Grapalat" w:hAnsi="GHEA Grapalat" w:cs="Sylfaen"/>
                <w:sz w:val="22"/>
                <w:szCs w:val="22"/>
              </w:rPr>
              <w:t xml:space="preserve"> </w:t>
            </w:r>
            <w:r w:rsidR="00323A09" w:rsidRPr="00D20004">
              <w:rPr>
                <w:rFonts w:ascii="GHEA Grapalat" w:hAnsi="GHEA Grapalat" w:cs="Sylfaen"/>
                <w:sz w:val="22"/>
                <w:szCs w:val="22"/>
              </w:rPr>
              <w:t>արտադր</w:t>
            </w:r>
            <w:r w:rsidR="00735CF9" w:rsidRPr="00D20004">
              <w:rPr>
                <w:rFonts w:ascii="GHEA Grapalat" w:hAnsi="GHEA Grapalat" w:cs="Sylfaen"/>
                <w:sz w:val="22"/>
                <w:szCs w:val="22"/>
              </w:rPr>
              <w:t xml:space="preserve">ման պարագայում, որն արտադրվում է </w:t>
            </w:r>
            <w:r w:rsidRPr="00D20004">
              <w:rPr>
                <w:rFonts w:ascii="GHEA Grapalat" w:hAnsi="GHEA Grapalat" w:cs="Sylfaen"/>
                <w:sz w:val="22"/>
                <w:szCs w:val="22"/>
              </w:rPr>
              <w:t xml:space="preserve">Մատակարարի կողմից չմատակարարված որևէ այլ </w:t>
            </w:r>
            <w:r w:rsidR="00A654B5" w:rsidRPr="00D20004">
              <w:rPr>
                <w:rFonts w:ascii="GHEA Grapalat" w:hAnsi="GHEA Grapalat" w:cs="Sylfaen"/>
                <w:sz w:val="22"/>
                <w:szCs w:val="22"/>
              </w:rPr>
              <w:t xml:space="preserve">սարքի, </w:t>
            </w:r>
            <w:r w:rsidRPr="00D20004">
              <w:rPr>
                <w:rFonts w:ascii="GHEA Grapalat" w:hAnsi="GHEA Grapalat" w:cs="Sylfaen"/>
                <w:sz w:val="22"/>
                <w:szCs w:val="22"/>
              </w:rPr>
              <w:t>սարքավորման</w:t>
            </w:r>
            <w:r w:rsidR="00A654B5" w:rsidRPr="00D20004">
              <w:rPr>
                <w:rFonts w:ascii="GHEA Grapalat" w:hAnsi="GHEA Grapalat" w:cs="Sylfaen"/>
                <w:sz w:val="22"/>
                <w:szCs w:val="22"/>
              </w:rPr>
              <w:t xml:space="preserve"> </w:t>
            </w:r>
            <w:r w:rsidR="00323A09" w:rsidRPr="00D20004">
              <w:rPr>
                <w:rFonts w:ascii="GHEA Grapalat" w:hAnsi="GHEA Grapalat" w:cs="Sylfaen"/>
                <w:sz w:val="22"/>
                <w:szCs w:val="22"/>
              </w:rPr>
              <w:t>կամ նյութերի միջոցով</w:t>
            </w:r>
            <w:r w:rsidR="00A654B5" w:rsidRPr="00D20004">
              <w:rPr>
                <w:rFonts w:ascii="GHEA Grapalat" w:hAnsi="GHEA Grapalat" w:cs="Sylfaen"/>
                <w:sz w:val="22"/>
                <w:szCs w:val="22"/>
              </w:rPr>
              <w:t xml:space="preserve"> կամ </w:t>
            </w:r>
            <w:r w:rsidR="00323A09" w:rsidRPr="00D20004">
              <w:rPr>
                <w:rFonts w:ascii="GHEA Grapalat" w:hAnsi="GHEA Grapalat" w:cs="Sylfaen"/>
                <w:sz w:val="22"/>
                <w:szCs w:val="22"/>
              </w:rPr>
              <w:t>համ</w:t>
            </w:r>
            <w:r w:rsidR="00A654B5" w:rsidRPr="00D20004">
              <w:rPr>
                <w:rFonts w:ascii="GHEA Grapalat" w:hAnsi="GHEA Grapalat" w:cs="Sylfaen"/>
                <w:sz w:val="22"/>
                <w:szCs w:val="22"/>
              </w:rPr>
              <w:t>ա</w:t>
            </w:r>
            <w:r w:rsidR="00323A09" w:rsidRPr="00D20004">
              <w:rPr>
                <w:rFonts w:ascii="GHEA Grapalat" w:hAnsi="GHEA Grapalat" w:cs="Sylfaen"/>
                <w:sz w:val="22"/>
                <w:szCs w:val="22"/>
              </w:rPr>
              <w:t>դր</w:t>
            </w:r>
            <w:r w:rsidR="00735CF9" w:rsidRPr="00D20004">
              <w:rPr>
                <w:rFonts w:ascii="GHEA Grapalat" w:hAnsi="GHEA Grapalat" w:cs="Sylfaen"/>
                <w:sz w:val="22"/>
                <w:szCs w:val="22"/>
              </w:rPr>
              <w:t>մ</w:t>
            </w:r>
            <w:r w:rsidR="00323A09" w:rsidRPr="00D20004">
              <w:rPr>
                <w:rFonts w:ascii="GHEA Grapalat" w:hAnsi="GHEA Grapalat" w:cs="Sylfaen"/>
                <w:sz w:val="22"/>
                <w:szCs w:val="22"/>
              </w:rPr>
              <w:t>ամբ՝ համաձայն Պայմանագրի</w:t>
            </w:r>
            <w:r w:rsidR="00A654B5" w:rsidRPr="00D20004">
              <w:rPr>
                <w:rFonts w:ascii="GHEA Grapalat" w:hAnsi="GHEA Grapalat" w:cs="Sylfaen"/>
                <w:sz w:val="22"/>
                <w:szCs w:val="22"/>
              </w:rPr>
              <w:t>:</w:t>
            </w:r>
          </w:p>
          <w:p w:rsidR="00AE472B" w:rsidRPr="00D20004" w:rsidRDefault="007B56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դեմ՝ ՊԸՊ</w:t>
            </w:r>
            <w:r w:rsidRPr="00D20004">
              <w:rPr>
                <w:rFonts w:ascii="GHEA Grapalat" w:hAnsi="GHEA Grapalat" w:cs="Arial Armenian"/>
                <w:sz w:val="22"/>
                <w:szCs w:val="22"/>
              </w:rPr>
              <w:t xml:space="preserve"> 29.1 </w:t>
            </w:r>
            <w:r w:rsidRPr="00D20004">
              <w:rPr>
                <w:rFonts w:ascii="GHEA Grapalat" w:hAnsi="GHEA Grapalat" w:cs="Sylfaen"/>
                <w:sz w:val="22"/>
                <w:szCs w:val="22"/>
              </w:rPr>
              <w:t>ենթակետի</w:t>
            </w:r>
            <w:r w:rsidRPr="00D20004">
              <w:rPr>
                <w:rFonts w:ascii="GHEA Grapalat" w:hAnsi="GHEA Grapalat" w:cs="Arial Armenian"/>
                <w:sz w:val="22"/>
                <w:szCs w:val="22"/>
              </w:rPr>
              <w:t xml:space="preserve"> </w:t>
            </w:r>
            <w:r w:rsidRPr="00D20004">
              <w:rPr>
                <w:rFonts w:ascii="GHEA Grapalat" w:hAnsi="GHEA Grapalat" w:cs="Sylfaen"/>
                <w:sz w:val="22"/>
                <w:szCs w:val="22"/>
              </w:rPr>
              <w:t>շրջանակներում</w:t>
            </w:r>
            <w:r w:rsidRPr="00D20004">
              <w:rPr>
                <w:rFonts w:ascii="GHEA Grapalat" w:hAnsi="GHEA Grapalat" w:cs="Arial Armenian"/>
                <w:sz w:val="22"/>
                <w:szCs w:val="22"/>
              </w:rPr>
              <w:t xml:space="preserve">, </w:t>
            </w:r>
            <w:r w:rsidRPr="00D20004">
              <w:rPr>
                <w:rFonts w:ascii="GHEA Grapalat" w:hAnsi="GHEA Grapalat" w:cs="Sylfaen"/>
                <w:sz w:val="22"/>
                <w:szCs w:val="22"/>
              </w:rPr>
              <w:t>ներկայացվում</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որևէ </w:t>
            </w:r>
            <w:r w:rsidR="00E770D4">
              <w:rPr>
                <w:rFonts w:ascii="GHEA Grapalat" w:hAnsi="GHEA Grapalat" w:cs="Sylfaen"/>
                <w:sz w:val="22"/>
                <w:szCs w:val="22"/>
              </w:rPr>
              <w:t>հայց</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Pr="00D20004">
              <w:rPr>
                <w:rFonts w:ascii="GHEA Grapalat" w:hAnsi="GHEA Grapalat" w:cs="Arial Armenian"/>
                <w:sz w:val="22"/>
                <w:szCs w:val="22"/>
              </w:rPr>
              <w:t xml:space="preserve">, </w:t>
            </w:r>
            <w:r w:rsidRPr="00D20004">
              <w:rPr>
                <w:rFonts w:ascii="GHEA Grapalat" w:hAnsi="GHEA Grapalat" w:cs="Sylfaen"/>
                <w:sz w:val="22"/>
                <w:szCs w:val="22"/>
              </w:rPr>
              <w:t>ապա</w:t>
            </w:r>
            <w:r w:rsidRPr="00D20004">
              <w:rPr>
                <w:rFonts w:ascii="GHEA Grapalat" w:hAnsi="GHEA Grapalat" w:cs="Arial Armenian"/>
                <w:sz w:val="22"/>
                <w:szCs w:val="22"/>
              </w:rPr>
              <w:t xml:space="preserve"> </w:t>
            </w:r>
            <w:r w:rsidRPr="00D20004">
              <w:rPr>
                <w:rFonts w:ascii="GHEA Grapalat" w:hAnsi="GHEA Grapalat" w:cs="Sylfaen"/>
                <w:sz w:val="22"/>
                <w:szCs w:val="22"/>
              </w:rPr>
              <w:t>Գնորդը</w:t>
            </w:r>
            <w:r w:rsidRPr="00D20004">
              <w:rPr>
                <w:rFonts w:ascii="GHEA Grapalat" w:hAnsi="GHEA Grapalat" w:cs="Arial Armenian"/>
                <w:sz w:val="22"/>
                <w:szCs w:val="22"/>
              </w:rPr>
              <w:t xml:space="preserve"> </w:t>
            </w:r>
            <w:r w:rsidR="00AE6D09" w:rsidRPr="00D20004">
              <w:rPr>
                <w:rFonts w:ascii="GHEA Grapalat" w:hAnsi="GHEA Grapalat" w:cs="Sylfaen"/>
                <w:sz w:val="22"/>
                <w:szCs w:val="22"/>
              </w:rPr>
              <w:t>դրա</w:t>
            </w:r>
            <w:r w:rsidR="00AE6D09" w:rsidRPr="00D20004">
              <w:rPr>
                <w:rFonts w:ascii="GHEA Grapalat" w:hAnsi="GHEA Grapalat" w:cs="Arial Armenian"/>
                <w:sz w:val="22"/>
                <w:szCs w:val="22"/>
              </w:rPr>
              <w:t xml:space="preserve"> </w:t>
            </w:r>
            <w:r w:rsidR="00AE6D09" w:rsidRPr="00D20004">
              <w:rPr>
                <w:rFonts w:ascii="GHEA Grapalat" w:hAnsi="GHEA Grapalat" w:cs="Sylfaen"/>
                <w:sz w:val="22"/>
                <w:szCs w:val="22"/>
              </w:rPr>
              <w:t>մասին</w:t>
            </w:r>
            <w:r w:rsidR="00AE6D09" w:rsidRPr="00D20004">
              <w:rPr>
                <w:rFonts w:ascii="GHEA Grapalat" w:hAnsi="GHEA Grapalat" w:cs="Arial Armenian"/>
                <w:sz w:val="22"/>
                <w:szCs w:val="22"/>
              </w:rPr>
              <w:t xml:space="preserve"> </w:t>
            </w:r>
            <w:r w:rsidR="00082A51" w:rsidRPr="00D20004">
              <w:rPr>
                <w:rFonts w:ascii="GHEA Grapalat" w:hAnsi="GHEA Grapalat" w:cs="Sylfaen"/>
                <w:sz w:val="22"/>
                <w:szCs w:val="22"/>
              </w:rPr>
              <w:t>անմիջապես</w:t>
            </w:r>
            <w:r w:rsidR="00082A51" w:rsidRPr="00D20004">
              <w:rPr>
                <w:rFonts w:ascii="GHEA Grapalat" w:hAnsi="GHEA Grapalat" w:cs="Arial Armenian"/>
                <w:sz w:val="22"/>
                <w:szCs w:val="22"/>
              </w:rPr>
              <w:t xml:space="preserve"> </w:t>
            </w:r>
            <w:r w:rsidRPr="00D20004">
              <w:rPr>
                <w:rFonts w:ascii="GHEA Grapalat" w:hAnsi="GHEA Grapalat" w:cs="Arial Armenian"/>
                <w:sz w:val="22"/>
                <w:szCs w:val="22"/>
              </w:rPr>
              <w:t xml:space="preserve">պետք է </w:t>
            </w:r>
            <w:r w:rsidRPr="00D20004">
              <w:rPr>
                <w:rFonts w:ascii="GHEA Grapalat" w:hAnsi="GHEA Grapalat" w:cs="Sylfaen"/>
                <w:sz w:val="22"/>
                <w:szCs w:val="22"/>
              </w:rPr>
              <w:t>տեղեկացնի</w:t>
            </w:r>
            <w:r w:rsidRPr="00D20004">
              <w:rPr>
                <w:rFonts w:ascii="GHEA Grapalat" w:hAnsi="GHEA Grapalat" w:cs="Arial Armenian"/>
                <w:sz w:val="22"/>
                <w:szCs w:val="22"/>
              </w:rPr>
              <w:t xml:space="preserve"> </w:t>
            </w:r>
            <w:r w:rsidRPr="00D20004">
              <w:rPr>
                <w:rFonts w:ascii="GHEA Grapalat" w:hAnsi="GHEA Grapalat" w:cs="Sylfaen"/>
                <w:sz w:val="22"/>
                <w:szCs w:val="22"/>
              </w:rPr>
              <w:t>Մատակարարին</w:t>
            </w:r>
            <w:r w:rsidR="00082A51" w:rsidRPr="00D20004">
              <w:rPr>
                <w:rFonts w:ascii="GHEA Grapalat" w:hAnsi="GHEA Grapalat" w:cs="Sylfaen"/>
                <w:sz w:val="22"/>
                <w:szCs w:val="22"/>
              </w:rPr>
              <w:t xml:space="preserve">, իսկ </w:t>
            </w:r>
            <w:r w:rsidRPr="00D20004">
              <w:rPr>
                <w:rFonts w:ascii="GHEA Grapalat" w:hAnsi="GHEA Grapalat" w:cs="Arial Armenian"/>
                <w:sz w:val="22"/>
                <w:szCs w:val="22"/>
              </w:rPr>
              <w:t xml:space="preserve">վերջինս </w:t>
            </w:r>
            <w:r w:rsidRPr="00D20004">
              <w:rPr>
                <w:rFonts w:ascii="GHEA Grapalat" w:hAnsi="GHEA Grapalat" w:cs="Sylfaen"/>
                <w:sz w:val="22"/>
                <w:szCs w:val="22"/>
              </w:rPr>
              <w:t>իր</w:t>
            </w:r>
            <w:r w:rsidRPr="00D20004">
              <w:rPr>
                <w:rFonts w:ascii="GHEA Grapalat" w:hAnsi="GHEA Grapalat" w:cs="Arial Armenian"/>
                <w:sz w:val="22"/>
                <w:szCs w:val="22"/>
              </w:rPr>
              <w:t xml:space="preserve"> </w:t>
            </w:r>
            <w:r w:rsidRPr="00D20004">
              <w:rPr>
                <w:rFonts w:ascii="GHEA Grapalat" w:hAnsi="GHEA Grapalat" w:cs="Sylfaen"/>
                <w:sz w:val="22"/>
                <w:szCs w:val="22"/>
              </w:rPr>
              <w:t>միջոցներով</w:t>
            </w:r>
            <w:r w:rsidRPr="00D20004">
              <w:rPr>
                <w:rFonts w:ascii="GHEA Grapalat" w:hAnsi="GHEA Grapalat" w:cs="Arial Armenian"/>
                <w:sz w:val="22"/>
                <w:szCs w:val="22"/>
              </w:rPr>
              <w:t xml:space="preserve"> </w:t>
            </w:r>
            <w:r w:rsidRPr="00D20004">
              <w:rPr>
                <w:rFonts w:ascii="GHEA Grapalat" w:hAnsi="GHEA Grapalat" w:cs="Sylfaen"/>
                <w:sz w:val="22"/>
                <w:szCs w:val="22"/>
              </w:rPr>
              <w:t>և</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անունից</w:t>
            </w:r>
            <w:r w:rsidRPr="00D20004">
              <w:rPr>
                <w:rFonts w:ascii="GHEA Grapalat" w:hAnsi="GHEA Grapalat" w:cs="Arial Armenian"/>
                <w:sz w:val="22"/>
                <w:szCs w:val="22"/>
              </w:rPr>
              <w:t xml:space="preserve"> </w:t>
            </w:r>
            <w:r w:rsidR="00082A51" w:rsidRPr="00D20004">
              <w:rPr>
                <w:rFonts w:ascii="GHEA Grapalat" w:hAnsi="GHEA Grapalat" w:cs="Sylfaen"/>
                <w:sz w:val="22"/>
                <w:szCs w:val="22"/>
              </w:rPr>
              <w:t>պետք է</w:t>
            </w:r>
            <w:r w:rsidRPr="00D20004">
              <w:rPr>
                <w:rFonts w:ascii="GHEA Grapalat" w:hAnsi="GHEA Grapalat" w:cs="Arial Armenian"/>
                <w:sz w:val="22"/>
                <w:szCs w:val="22"/>
              </w:rPr>
              <w:t xml:space="preserve"> </w:t>
            </w:r>
            <w:r w:rsidRPr="00D20004">
              <w:rPr>
                <w:rFonts w:ascii="GHEA Grapalat" w:hAnsi="GHEA Grapalat" w:cs="Sylfaen"/>
                <w:sz w:val="22"/>
                <w:szCs w:val="22"/>
              </w:rPr>
              <w:t>զբաղվ</w:t>
            </w:r>
            <w:r w:rsidR="00082A51" w:rsidRPr="00D20004">
              <w:rPr>
                <w:rFonts w:ascii="GHEA Grapalat" w:hAnsi="GHEA Grapalat" w:cs="Sylfaen"/>
                <w:sz w:val="22"/>
                <w:szCs w:val="22"/>
              </w:rPr>
              <w:t>ի</w:t>
            </w:r>
            <w:r w:rsidRPr="00D20004">
              <w:rPr>
                <w:rFonts w:ascii="GHEA Grapalat" w:hAnsi="GHEA Grapalat" w:cs="Arial Armenian"/>
                <w:sz w:val="22"/>
                <w:szCs w:val="22"/>
              </w:rPr>
              <w:t xml:space="preserve">  </w:t>
            </w:r>
            <w:r w:rsidRPr="00D20004">
              <w:rPr>
                <w:rFonts w:ascii="GHEA Grapalat" w:hAnsi="GHEA Grapalat" w:cs="Sylfaen"/>
                <w:sz w:val="22"/>
                <w:szCs w:val="22"/>
              </w:rPr>
              <w:t>այդ</w:t>
            </w:r>
            <w:r w:rsidRPr="00D20004">
              <w:rPr>
                <w:rFonts w:ascii="GHEA Grapalat" w:hAnsi="GHEA Grapalat" w:cs="Arial Armenian"/>
                <w:sz w:val="22"/>
                <w:szCs w:val="22"/>
              </w:rPr>
              <w:t xml:space="preserve"> </w:t>
            </w:r>
            <w:r w:rsidR="00E770D4">
              <w:rPr>
                <w:rFonts w:ascii="GHEA Grapalat" w:hAnsi="GHEA Grapalat" w:cs="Sylfaen"/>
                <w:sz w:val="22"/>
                <w:szCs w:val="22"/>
              </w:rPr>
              <w:t>հայց</w:t>
            </w:r>
            <w:r w:rsidR="00C0000F" w:rsidRPr="00D20004">
              <w:rPr>
                <w:rFonts w:ascii="GHEA Grapalat" w:hAnsi="GHEA Grapalat" w:cs="Sylfaen"/>
                <w:sz w:val="22"/>
                <w:szCs w:val="22"/>
              </w:rPr>
              <w:t xml:space="preserve">երով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00C0000F" w:rsidRPr="00D20004">
              <w:rPr>
                <w:rFonts w:ascii="GHEA Grapalat" w:hAnsi="GHEA Grapalat" w:cs="Sylfaen"/>
                <w:sz w:val="22"/>
                <w:szCs w:val="22"/>
              </w:rPr>
              <w:t xml:space="preserve">ով, ինչպես նաև </w:t>
            </w:r>
            <w:r w:rsidRPr="00D20004">
              <w:rPr>
                <w:rFonts w:ascii="GHEA Grapalat" w:hAnsi="GHEA Grapalat" w:cs="Sylfaen"/>
                <w:sz w:val="22"/>
                <w:szCs w:val="22"/>
              </w:rPr>
              <w:t>վարի</w:t>
            </w:r>
            <w:r w:rsidRPr="00D20004">
              <w:rPr>
                <w:rFonts w:ascii="GHEA Grapalat" w:hAnsi="GHEA Grapalat" w:cs="Arial Armenian"/>
                <w:sz w:val="22"/>
                <w:szCs w:val="22"/>
              </w:rPr>
              <w:t xml:space="preserve"> </w:t>
            </w:r>
            <w:r w:rsidRPr="00D20004">
              <w:rPr>
                <w:rFonts w:ascii="GHEA Grapalat" w:hAnsi="GHEA Grapalat" w:cs="Sylfaen"/>
                <w:sz w:val="22"/>
                <w:szCs w:val="22"/>
              </w:rPr>
              <w:t>ցանկացած</w:t>
            </w:r>
            <w:r w:rsidRPr="00D20004">
              <w:rPr>
                <w:rFonts w:ascii="GHEA Grapalat" w:hAnsi="GHEA Grapalat" w:cs="Arial Armenian"/>
                <w:sz w:val="22"/>
                <w:szCs w:val="22"/>
              </w:rPr>
              <w:t xml:space="preserve"> </w:t>
            </w:r>
            <w:r w:rsidRPr="00D20004">
              <w:rPr>
                <w:rFonts w:ascii="GHEA Grapalat" w:hAnsi="GHEA Grapalat" w:cs="Sylfaen"/>
                <w:sz w:val="22"/>
                <w:szCs w:val="22"/>
              </w:rPr>
              <w:t>բանակցություն՝</w:t>
            </w:r>
            <w:r w:rsidRPr="00D20004">
              <w:rPr>
                <w:rFonts w:ascii="GHEA Grapalat" w:hAnsi="GHEA Grapalat" w:cs="Arial Armenian"/>
                <w:sz w:val="22"/>
                <w:szCs w:val="22"/>
              </w:rPr>
              <w:t xml:space="preserve"> </w:t>
            </w:r>
            <w:r w:rsidR="00C0000F"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կարգավորելու</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r w:rsidR="00AE6D09" w:rsidRPr="00D20004">
              <w:rPr>
                <w:rFonts w:ascii="GHEA Grapalat" w:hAnsi="GHEA Grapalat" w:cs="Arial Armenian"/>
                <w:sz w:val="22"/>
                <w:szCs w:val="22"/>
              </w:rPr>
              <w:t xml:space="preserve"> </w:t>
            </w:r>
          </w:p>
          <w:p w:rsidR="00AE472B" w:rsidRPr="00D04955" w:rsidRDefault="00D200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04955">
              <w:rPr>
                <w:rFonts w:ascii="GHEA Grapalat" w:hAnsi="GHEA Grapalat"/>
                <w:sz w:val="22"/>
                <w:szCs w:val="22"/>
              </w:rPr>
              <w:t>Եթե Մատակարարը այդպիսի ծանուցումն ստանալուց հետո քսանութ</w:t>
            </w:r>
            <w:r w:rsidRPr="00807FCD">
              <w:rPr>
                <w:rFonts w:ascii="GHEA Grapalat" w:hAnsi="GHEA Grapalat"/>
                <w:sz w:val="22"/>
                <w:szCs w:val="22"/>
              </w:rPr>
              <w:t xml:space="preserve"> (28) </w:t>
            </w:r>
            <w:r w:rsidRPr="00D04955">
              <w:rPr>
                <w:rFonts w:ascii="GHEA Grapalat" w:hAnsi="GHEA Grapalat"/>
                <w:sz w:val="22"/>
                <w:szCs w:val="22"/>
              </w:rPr>
              <w:t xml:space="preserve">օրվա ընթացքում Գնորդին չի տեղեկացնում </w:t>
            </w:r>
            <w:r w:rsidR="00242B1A" w:rsidRPr="00D04955">
              <w:rPr>
                <w:rFonts w:ascii="GHEA Grapalat" w:hAnsi="GHEA Grapalat"/>
                <w:sz w:val="22"/>
                <w:szCs w:val="22"/>
              </w:rPr>
              <w:lastRenderedPageBreak/>
              <w:t xml:space="preserve">այդպիսի </w:t>
            </w:r>
            <w:r w:rsidR="00E770D4" w:rsidRPr="00D04955">
              <w:rPr>
                <w:rFonts w:ascii="GHEA Grapalat" w:hAnsi="GHEA Grapalat"/>
                <w:sz w:val="22"/>
                <w:szCs w:val="22"/>
              </w:rPr>
              <w:t xml:space="preserve">հայցերով կամ </w:t>
            </w:r>
            <w:r w:rsidR="00966C94">
              <w:rPr>
                <w:rFonts w:ascii="GHEA Grapalat" w:hAnsi="GHEA Grapalat"/>
                <w:sz w:val="22"/>
                <w:szCs w:val="22"/>
              </w:rPr>
              <w:t>բողոքներով</w:t>
            </w:r>
            <w:r w:rsidR="00E770D4" w:rsidRPr="00D04955">
              <w:rPr>
                <w:rFonts w:ascii="GHEA Grapalat" w:hAnsi="GHEA Grapalat"/>
                <w:sz w:val="22"/>
                <w:szCs w:val="22"/>
              </w:rPr>
              <w:t xml:space="preserve"> զբաղվելու իր </w:t>
            </w:r>
            <w:r w:rsidRPr="00D04955">
              <w:rPr>
                <w:rFonts w:ascii="GHEA Grapalat" w:hAnsi="GHEA Grapalat"/>
                <w:sz w:val="22"/>
                <w:szCs w:val="22"/>
              </w:rPr>
              <w:t>մտադրության</w:t>
            </w:r>
            <w:r w:rsidR="00E770D4" w:rsidRPr="00D04955">
              <w:rPr>
                <w:rFonts w:ascii="GHEA Grapalat" w:hAnsi="GHEA Grapalat"/>
                <w:sz w:val="22"/>
                <w:szCs w:val="22"/>
              </w:rPr>
              <w:t xml:space="preserve"> </w:t>
            </w:r>
            <w:r w:rsidRPr="00D04955">
              <w:rPr>
                <w:rFonts w:ascii="GHEA Grapalat" w:hAnsi="GHEA Grapalat"/>
                <w:sz w:val="22"/>
                <w:szCs w:val="22"/>
              </w:rPr>
              <w:t>մասին</w:t>
            </w:r>
            <w:r w:rsidRPr="00D04955">
              <w:rPr>
                <w:rFonts w:ascii="GHEA Grapalat" w:hAnsi="GHEA Grapalat" w:cs="Arial Armenian"/>
                <w:sz w:val="22"/>
                <w:szCs w:val="22"/>
              </w:rPr>
              <w:t xml:space="preserve">, </w:t>
            </w:r>
            <w:r w:rsidRPr="00D04955">
              <w:rPr>
                <w:rFonts w:ascii="GHEA Grapalat" w:hAnsi="GHEA Grapalat" w:cs="Sylfaen"/>
                <w:sz w:val="22"/>
                <w:szCs w:val="22"/>
              </w:rPr>
              <w:t>ապա</w:t>
            </w:r>
            <w:r w:rsidRPr="00D04955">
              <w:rPr>
                <w:rFonts w:ascii="GHEA Grapalat" w:hAnsi="GHEA Grapalat" w:cs="Arial Armenian"/>
                <w:sz w:val="22"/>
                <w:szCs w:val="22"/>
              </w:rPr>
              <w:t xml:space="preserve"> </w:t>
            </w:r>
            <w:r w:rsidRPr="00D04955">
              <w:rPr>
                <w:rFonts w:ascii="GHEA Grapalat" w:hAnsi="GHEA Grapalat" w:cs="Sylfaen"/>
                <w:sz w:val="22"/>
                <w:szCs w:val="22"/>
              </w:rPr>
              <w:t>Գնորդը</w:t>
            </w:r>
            <w:r w:rsidRPr="00D04955">
              <w:rPr>
                <w:rFonts w:ascii="GHEA Grapalat" w:hAnsi="GHEA Grapalat" w:cs="Arial Armenian"/>
                <w:sz w:val="22"/>
                <w:szCs w:val="22"/>
              </w:rPr>
              <w:t xml:space="preserve"> </w:t>
            </w:r>
            <w:r w:rsidRPr="00D04955">
              <w:rPr>
                <w:rFonts w:ascii="GHEA Grapalat" w:hAnsi="GHEA Grapalat" w:cs="Sylfaen"/>
                <w:sz w:val="22"/>
                <w:szCs w:val="22"/>
              </w:rPr>
              <w:t>կարող</w:t>
            </w:r>
            <w:r w:rsidRPr="00D04955">
              <w:rPr>
                <w:rFonts w:ascii="GHEA Grapalat" w:hAnsi="GHEA Grapalat" w:cs="Arial Armenian"/>
                <w:sz w:val="22"/>
                <w:szCs w:val="22"/>
              </w:rPr>
              <w:t xml:space="preserve"> </w:t>
            </w:r>
            <w:r w:rsidRPr="00D04955">
              <w:rPr>
                <w:rFonts w:ascii="GHEA Grapalat" w:hAnsi="GHEA Grapalat" w:cs="Sylfaen"/>
                <w:sz w:val="22"/>
                <w:szCs w:val="22"/>
              </w:rPr>
              <w:t>է</w:t>
            </w:r>
            <w:r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իր </w:t>
            </w:r>
            <w:r w:rsidR="00966C94">
              <w:rPr>
                <w:rFonts w:ascii="GHEA Grapalat" w:hAnsi="GHEA Grapalat" w:cs="Sylfaen"/>
                <w:sz w:val="22"/>
                <w:szCs w:val="22"/>
              </w:rPr>
              <w:t>հայեցո</w:t>
            </w:r>
            <w:r w:rsidR="00D04955" w:rsidRPr="00D04955">
              <w:rPr>
                <w:rFonts w:ascii="GHEA Grapalat" w:hAnsi="GHEA Grapalat" w:cs="Sylfaen"/>
                <w:sz w:val="22"/>
                <w:szCs w:val="22"/>
              </w:rPr>
              <w:t>ղությամբ և</w:t>
            </w:r>
            <w:r w:rsidR="00D04955"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անունից </w:t>
            </w:r>
            <w:r w:rsidRPr="00D04955">
              <w:rPr>
                <w:rFonts w:ascii="GHEA Grapalat" w:hAnsi="GHEA Grapalat" w:cs="Sylfaen"/>
                <w:sz w:val="22"/>
                <w:szCs w:val="22"/>
              </w:rPr>
              <w:t>կատարել</w:t>
            </w:r>
            <w:r w:rsidRPr="00D04955">
              <w:rPr>
                <w:rFonts w:ascii="GHEA Grapalat" w:hAnsi="GHEA Grapalat" w:cs="Arial Armenian"/>
                <w:sz w:val="22"/>
                <w:szCs w:val="22"/>
              </w:rPr>
              <w:t xml:space="preserve"> </w:t>
            </w:r>
            <w:r w:rsidR="00D04955" w:rsidRPr="00D04955">
              <w:rPr>
                <w:rFonts w:ascii="GHEA Grapalat" w:hAnsi="GHEA Grapalat" w:cs="Arial Armenian"/>
                <w:sz w:val="22"/>
                <w:szCs w:val="22"/>
              </w:rPr>
              <w:t>այդպիսի գործողություններ</w:t>
            </w:r>
            <w:r w:rsidRPr="00D04955">
              <w:rPr>
                <w:rFonts w:ascii="GHEA Grapalat" w:hAnsi="GHEA Grapalat" w:cs="Arial Armenian"/>
                <w:sz w:val="22"/>
                <w:szCs w:val="22"/>
              </w:rPr>
              <w:t>:</w:t>
            </w:r>
          </w:p>
          <w:p w:rsidR="00D04955" w:rsidRPr="000410FE" w:rsidRDefault="00966C9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410FE">
              <w:rPr>
                <w:rFonts w:ascii="GHEA Grapalat" w:hAnsi="GHEA Grapalat"/>
                <w:sz w:val="22"/>
                <w:szCs w:val="22"/>
              </w:rPr>
              <w:t>Գնորդը</w:t>
            </w:r>
            <w:r w:rsidRPr="00807FCD">
              <w:rPr>
                <w:rFonts w:ascii="GHEA Grapalat" w:hAnsi="GHEA Grapalat"/>
                <w:sz w:val="22"/>
                <w:szCs w:val="22"/>
              </w:rPr>
              <w:t xml:space="preserve">, </w:t>
            </w:r>
            <w:r w:rsidRPr="000410FE">
              <w:rPr>
                <w:rFonts w:ascii="GHEA Grapalat" w:hAnsi="GHEA Grapalat"/>
                <w:sz w:val="22"/>
                <w:szCs w:val="22"/>
              </w:rPr>
              <w:t xml:space="preserve">Մատակարարի </w:t>
            </w:r>
            <w:r w:rsidRPr="000410FE">
              <w:rPr>
                <w:rFonts w:ascii="GHEA Grapalat" w:hAnsi="GHEA Grapalat" w:cs="Sylfaen"/>
                <w:sz w:val="22"/>
                <w:szCs w:val="22"/>
              </w:rPr>
              <w:t>խնդրանքով</w:t>
            </w:r>
            <w:r w:rsidRPr="00807FCD">
              <w:rPr>
                <w:rFonts w:ascii="GHEA Grapalat" w:hAnsi="GHEA Grapalat"/>
                <w:sz w:val="22"/>
                <w:szCs w:val="22"/>
              </w:rPr>
              <w:t xml:space="preserve">, </w:t>
            </w:r>
            <w:r w:rsidRPr="000410FE">
              <w:rPr>
                <w:rFonts w:ascii="GHEA Grapalat" w:hAnsi="GHEA Grapalat"/>
                <w:sz w:val="22"/>
                <w:szCs w:val="22"/>
              </w:rPr>
              <w:t>պետք է հնարավորինս աջակցություն ցուցաբերի Մատակարարին այդպիսի  հայցեր</w:t>
            </w:r>
            <w:r w:rsidR="00CF4C50" w:rsidRPr="000410FE">
              <w:rPr>
                <w:rFonts w:ascii="GHEA Grapalat" w:hAnsi="GHEA Grapalat"/>
                <w:sz w:val="22"/>
                <w:szCs w:val="22"/>
              </w:rPr>
              <w:t>ի</w:t>
            </w:r>
            <w:r w:rsidRPr="000410FE">
              <w:rPr>
                <w:rFonts w:ascii="GHEA Grapalat" w:hAnsi="GHEA Grapalat"/>
                <w:sz w:val="22"/>
                <w:szCs w:val="22"/>
              </w:rPr>
              <w:t xml:space="preserve"> կամ բողոքներ</w:t>
            </w:r>
            <w:r w:rsidR="00CF4C50" w:rsidRPr="000410FE">
              <w:rPr>
                <w:rFonts w:ascii="GHEA Grapalat" w:hAnsi="GHEA Grapalat"/>
                <w:sz w:val="22"/>
                <w:szCs w:val="22"/>
              </w:rPr>
              <w:t>ի ժամանակ</w:t>
            </w:r>
            <w:r w:rsidRPr="00807FCD">
              <w:rPr>
                <w:rFonts w:ascii="GHEA Grapalat" w:hAnsi="GHEA Grapalat"/>
                <w:sz w:val="22"/>
                <w:szCs w:val="22"/>
              </w:rPr>
              <w:t xml:space="preserve">, </w:t>
            </w:r>
            <w:r w:rsidRPr="000410FE">
              <w:rPr>
                <w:rFonts w:ascii="GHEA Grapalat" w:hAnsi="GHEA Grapalat"/>
                <w:sz w:val="22"/>
                <w:szCs w:val="22"/>
              </w:rPr>
              <w:t>և ողջամիտ սահմաններում փոխհատուցվի այդ գործընթացի հետևանքով առաջացած ծախսերի համար</w:t>
            </w:r>
            <w:r w:rsidRPr="00807FCD">
              <w:rPr>
                <w:rFonts w:ascii="GHEA Grapalat" w:hAnsi="GHEA Grapalat"/>
                <w:sz w:val="22"/>
                <w:szCs w:val="22"/>
              </w:rPr>
              <w:t>:</w:t>
            </w:r>
          </w:p>
          <w:p w:rsidR="00B77BA6" w:rsidRPr="00505814" w:rsidRDefault="00381068"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C1817">
              <w:rPr>
                <w:rFonts w:ascii="GHEA Grapalat" w:hAnsi="GHEA Grapalat"/>
                <w:sz w:val="22"/>
                <w:szCs w:val="22"/>
              </w:rPr>
              <w:t>Գնորդը պետք է փոխհատուցի և զերծ պահի Մատակարարին և նրա աշխատակիցներին ու Ենթակապալառուներին բոլոր տեսակի դատավարություններից և վարչական վարույթներից</w:t>
            </w:r>
            <w:r w:rsidRPr="00807FCD">
              <w:rPr>
                <w:rFonts w:ascii="GHEA Grapalat" w:hAnsi="GHEA Grapalat"/>
                <w:sz w:val="22"/>
                <w:szCs w:val="22"/>
              </w:rPr>
              <w:t xml:space="preserve">, </w:t>
            </w:r>
            <w:r w:rsidRPr="005C1817">
              <w:rPr>
                <w:rFonts w:ascii="GHEA Grapalat" w:hAnsi="GHEA Grapalat"/>
                <w:sz w:val="22"/>
                <w:szCs w:val="22"/>
              </w:rPr>
              <w:t>բողոքներից</w:t>
            </w:r>
            <w:r w:rsidRPr="00807FCD">
              <w:rPr>
                <w:rFonts w:ascii="GHEA Grapalat" w:hAnsi="GHEA Grapalat"/>
                <w:sz w:val="22"/>
                <w:szCs w:val="22"/>
              </w:rPr>
              <w:t xml:space="preserve">, </w:t>
            </w:r>
            <w:r w:rsidRPr="005C1817">
              <w:rPr>
                <w:rFonts w:ascii="GHEA Grapalat" w:hAnsi="GHEA Grapalat"/>
                <w:sz w:val="22"/>
                <w:szCs w:val="22"/>
              </w:rPr>
              <w:t>պահանջներից</w:t>
            </w:r>
            <w:r w:rsidRPr="00807FCD">
              <w:rPr>
                <w:rFonts w:ascii="GHEA Grapalat" w:hAnsi="GHEA Grapalat"/>
                <w:sz w:val="22"/>
                <w:szCs w:val="22"/>
              </w:rPr>
              <w:t xml:space="preserve">, </w:t>
            </w:r>
            <w:r w:rsidRPr="005C1817">
              <w:rPr>
                <w:rFonts w:ascii="GHEA Grapalat" w:hAnsi="GHEA Grapalat"/>
                <w:sz w:val="22"/>
                <w:szCs w:val="22"/>
              </w:rPr>
              <w:t>կորուստներից</w:t>
            </w:r>
            <w:r w:rsidRPr="00807FCD">
              <w:rPr>
                <w:rFonts w:ascii="GHEA Grapalat" w:hAnsi="GHEA Grapalat"/>
                <w:sz w:val="22"/>
                <w:szCs w:val="22"/>
              </w:rPr>
              <w:t xml:space="preserve">, </w:t>
            </w:r>
            <w:r w:rsidRPr="005C1817">
              <w:rPr>
                <w:rFonts w:ascii="GHEA Grapalat" w:hAnsi="GHEA Grapalat"/>
                <w:sz w:val="22"/>
                <w:szCs w:val="22"/>
              </w:rPr>
              <w:t xml:space="preserve">վնասներից, վճարներից և բոլոր տեսակի ծախսերից, ինչպիսիք են </w:t>
            </w:r>
            <w:r w:rsidRPr="005C1817">
              <w:rPr>
                <w:rFonts w:ascii="GHEA Grapalat" w:hAnsi="GHEA Grapalat" w:cs="Sylfaen"/>
                <w:sz w:val="22"/>
                <w:szCs w:val="22"/>
              </w:rPr>
              <w:t>փաստաբանի վճարներն ու</w:t>
            </w:r>
            <w:r w:rsidRPr="005C1817">
              <w:rPr>
                <w:rFonts w:ascii="GHEA Grapalat" w:hAnsi="GHEA Grapalat" w:cs="Arial Armenian"/>
                <w:sz w:val="22"/>
                <w:szCs w:val="22"/>
              </w:rPr>
              <w:t xml:space="preserve"> </w:t>
            </w:r>
            <w:r w:rsidRPr="005C1817">
              <w:rPr>
                <w:rFonts w:ascii="GHEA Grapalat" w:hAnsi="GHEA Grapalat" w:cs="Sylfaen"/>
                <w:sz w:val="22"/>
                <w:szCs w:val="22"/>
              </w:rPr>
              <w:t>ծախսերը</w:t>
            </w:r>
            <w:r w:rsidRPr="005C1817">
              <w:rPr>
                <w:rFonts w:ascii="GHEA Grapalat" w:hAnsi="GHEA Grapalat" w:cs="Arial Armenian"/>
                <w:sz w:val="22"/>
                <w:szCs w:val="22"/>
              </w:rPr>
              <w:t xml:space="preserve">, </w:t>
            </w:r>
            <w:r w:rsidRPr="005C1817">
              <w:rPr>
                <w:rFonts w:ascii="GHEA Grapalat" w:hAnsi="GHEA Grapalat" w:cs="Sylfaen"/>
                <w:sz w:val="22"/>
                <w:szCs w:val="22"/>
              </w:rPr>
              <w:t>որոնք Մատակարարի համար</w:t>
            </w:r>
            <w:r w:rsidRPr="005C1817">
              <w:rPr>
                <w:rFonts w:ascii="GHEA Grapalat" w:hAnsi="GHEA Grapalat" w:cs="Arial Armenian"/>
                <w:sz w:val="22"/>
                <w:szCs w:val="22"/>
              </w:rPr>
              <w:t xml:space="preserve"> </w:t>
            </w:r>
            <w:r w:rsidRPr="005C1817">
              <w:rPr>
                <w:rFonts w:ascii="GHEA Grapalat" w:hAnsi="GHEA Grapalat" w:cs="Sylfaen"/>
                <w:sz w:val="22"/>
                <w:szCs w:val="22"/>
              </w:rPr>
              <w:t>կարող</w:t>
            </w:r>
            <w:r w:rsidRPr="005C1817">
              <w:rPr>
                <w:rFonts w:ascii="GHEA Grapalat" w:hAnsi="GHEA Grapalat" w:cs="Arial Armenian"/>
                <w:sz w:val="22"/>
                <w:szCs w:val="22"/>
              </w:rPr>
              <w:t xml:space="preserve"> </w:t>
            </w:r>
            <w:r w:rsidRPr="005C1817">
              <w:rPr>
                <w:rFonts w:ascii="GHEA Grapalat" w:hAnsi="GHEA Grapalat" w:cs="Sylfaen"/>
                <w:sz w:val="22"/>
                <w:szCs w:val="22"/>
              </w:rPr>
              <w:t>են</w:t>
            </w:r>
            <w:r w:rsidRPr="005C1817">
              <w:rPr>
                <w:rFonts w:ascii="GHEA Grapalat" w:hAnsi="GHEA Grapalat" w:cs="Arial Armenian"/>
                <w:sz w:val="22"/>
                <w:szCs w:val="22"/>
              </w:rPr>
              <w:t xml:space="preserve"> </w:t>
            </w:r>
            <w:r w:rsidRPr="005C1817">
              <w:rPr>
                <w:rFonts w:ascii="GHEA Grapalat" w:hAnsi="GHEA Grapalat" w:cs="Sylfaen"/>
                <w:sz w:val="22"/>
                <w:szCs w:val="22"/>
              </w:rPr>
              <w:t>ծագել</w:t>
            </w:r>
            <w:r w:rsidRPr="005C1817">
              <w:rPr>
                <w:rFonts w:ascii="GHEA Grapalat" w:hAnsi="GHEA Grapalat" w:cs="Arial Armenian"/>
                <w:sz w:val="22"/>
                <w:szCs w:val="22"/>
              </w:rPr>
              <w:t xml:space="preserve"> որևէ </w:t>
            </w:r>
            <w:r w:rsidRPr="005C1817">
              <w:rPr>
                <w:rFonts w:ascii="GHEA Grapalat" w:hAnsi="GHEA Grapalat" w:cs="Sylfaen"/>
                <w:sz w:val="22"/>
                <w:szCs w:val="22"/>
              </w:rPr>
              <w:t>արտոնագրի</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w:t>
            </w:r>
            <w:r w:rsidRPr="005C1817">
              <w:rPr>
                <w:rFonts w:ascii="GHEA Grapalat" w:hAnsi="GHEA Grapalat" w:cs="Sylfaen"/>
                <w:sz w:val="22"/>
                <w:szCs w:val="22"/>
              </w:rPr>
              <w:t>նմուշի</w:t>
            </w:r>
            <w:r w:rsidRPr="005C1817">
              <w:rPr>
                <w:rFonts w:ascii="GHEA Grapalat" w:hAnsi="GHEA Grapalat" w:cs="Arial Armenian"/>
                <w:sz w:val="22"/>
                <w:szCs w:val="22"/>
              </w:rPr>
              <w:t xml:space="preserve">, առևտրային </w:t>
            </w:r>
            <w:r w:rsidRPr="005C1817">
              <w:rPr>
                <w:rFonts w:ascii="GHEA Grapalat" w:hAnsi="GHEA Grapalat" w:cs="Sylfaen"/>
                <w:sz w:val="22"/>
                <w:szCs w:val="22"/>
              </w:rPr>
              <w:t>ապրանքանիշի</w:t>
            </w:r>
            <w:r w:rsidRPr="005C1817">
              <w:rPr>
                <w:rFonts w:ascii="GHEA Grapalat" w:hAnsi="GHEA Grapalat" w:cs="Arial Armenian"/>
                <w:sz w:val="22"/>
                <w:szCs w:val="22"/>
              </w:rPr>
              <w:t xml:space="preserve">, </w:t>
            </w:r>
            <w:r w:rsidRPr="005C1817">
              <w:rPr>
                <w:rFonts w:ascii="GHEA Grapalat" w:hAnsi="GHEA Grapalat" w:cs="Sylfaen"/>
                <w:sz w:val="22"/>
                <w:szCs w:val="22"/>
              </w:rPr>
              <w:t>հեղինակային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կամ</w:t>
            </w:r>
            <w:r w:rsidRPr="005C1817">
              <w:rPr>
                <w:rFonts w:ascii="GHEA Grapalat" w:hAnsi="GHEA Grapalat" w:cs="Arial Armenian"/>
                <w:sz w:val="22"/>
                <w:szCs w:val="22"/>
              </w:rPr>
              <w:t xml:space="preserve"> </w:t>
            </w:r>
            <w:r w:rsidRPr="005C1817">
              <w:rPr>
                <w:rFonts w:ascii="GHEA Grapalat" w:hAnsi="GHEA Grapalat" w:cs="Sylfaen"/>
                <w:sz w:val="22"/>
                <w:szCs w:val="22"/>
              </w:rPr>
              <w:t>այլ</w:t>
            </w:r>
            <w:r w:rsidRPr="005C1817">
              <w:rPr>
                <w:rFonts w:ascii="GHEA Grapalat" w:hAnsi="GHEA Grapalat" w:cs="Arial Armenian"/>
                <w:sz w:val="22"/>
                <w:szCs w:val="22"/>
              </w:rPr>
              <w:t xml:space="preserve"> </w:t>
            </w:r>
            <w:r w:rsidRPr="005C1817">
              <w:rPr>
                <w:rFonts w:ascii="GHEA Grapalat" w:hAnsi="GHEA Grapalat" w:cs="Sylfaen"/>
                <w:sz w:val="22"/>
                <w:szCs w:val="22"/>
              </w:rPr>
              <w:t>մտավոր</w:t>
            </w:r>
            <w:r w:rsidRPr="005C1817">
              <w:rPr>
                <w:rFonts w:ascii="GHEA Grapalat" w:hAnsi="GHEA Grapalat" w:cs="Arial Armenian"/>
                <w:sz w:val="22"/>
                <w:szCs w:val="22"/>
              </w:rPr>
              <w:t xml:space="preserve"> </w:t>
            </w:r>
            <w:r w:rsidRPr="005C1817">
              <w:rPr>
                <w:rFonts w:ascii="GHEA Grapalat" w:hAnsi="GHEA Grapalat" w:cs="Sylfaen"/>
                <w:sz w:val="22"/>
                <w:szCs w:val="22"/>
              </w:rPr>
              <w:t>սեփականության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խախտման</w:t>
            </w:r>
            <w:r w:rsidRPr="005C1817">
              <w:rPr>
                <w:rFonts w:ascii="GHEA Grapalat" w:hAnsi="GHEA Grapalat" w:cs="Arial Armenian"/>
                <w:sz w:val="22"/>
                <w:szCs w:val="22"/>
              </w:rPr>
              <w:t xml:space="preserve"> </w:t>
            </w:r>
            <w:r w:rsidRPr="005C1817">
              <w:rPr>
                <w:rFonts w:ascii="GHEA Grapalat" w:hAnsi="GHEA Grapalat" w:cs="Sylfaen"/>
                <w:sz w:val="22"/>
                <w:szCs w:val="22"/>
              </w:rPr>
              <w:t>դեպքում</w:t>
            </w:r>
            <w:r w:rsidRPr="005C1817">
              <w:rPr>
                <w:rFonts w:ascii="GHEA Grapalat" w:hAnsi="GHEA Grapalat" w:cs="Arial Armenian"/>
                <w:sz w:val="22"/>
                <w:szCs w:val="22"/>
              </w:rPr>
              <w:t xml:space="preserve">, </w:t>
            </w:r>
            <w:r w:rsidRPr="005C1817">
              <w:rPr>
                <w:rFonts w:ascii="GHEA Grapalat" w:hAnsi="GHEA Grapalat" w:cs="Sylfaen"/>
                <w:sz w:val="22"/>
                <w:szCs w:val="22"/>
              </w:rPr>
              <w:t>եթե</w:t>
            </w:r>
            <w:r w:rsidRPr="005C1817">
              <w:rPr>
                <w:rFonts w:ascii="GHEA Grapalat" w:hAnsi="GHEA Grapalat" w:cs="Arial Armenian"/>
                <w:sz w:val="22"/>
                <w:szCs w:val="22"/>
              </w:rPr>
              <w:t xml:space="preserve"> </w:t>
            </w:r>
            <w:r w:rsidRPr="005C1817">
              <w:rPr>
                <w:rFonts w:ascii="GHEA Grapalat" w:hAnsi="GHEA Grapalat" w:cs="Sylfaen"/>
                <w:sz w:val="22"/>
                <w:szCs w:val="22"/>
              </w:rPr>
              <w:t>դրանք</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են </w:t>
            </w:r>
            <w:r w:rsidRPr="005C1817">
              <w:rPr>
                <w:rFonts w:ascii="GHEA Grapalat" w:hAnsi="GHEA Grapalat" w:cs="Sylfaen"/>
                <w:sz w:val="22"/>
                <w:szCs w:val="22"/>
              </w:rPr>
              <w:t>եղել</w:t>
            </w:r>
            <w:r w:rsidRPr="005C1817">
              <w:rPr>
                <w:rFonts w:ascii="GHEA Grapalat" w:hAnsi="GHEA Grapalat" w:cs="Arial Armenian"/>
                <w:sz w:val="22"/>
                <w:szCs w:val="22"/>
              </w:rPr>
              <w:t xml:space="preserve"> </w:t>
            </w:r>
            <w:r w:rsidRPr="005C1817">
              <w:rPr>
                <w:rFonts w:ascii="GHEA Grapalat" w:hAnsi="GHEA Grapalat" w:cs="Sylfaen"/>
                <w:sz w:val="22"/>
                <w:szCs w:val="22"/>
              </w:rPr>
              <w:t>պայմանագրի</w:t>
            </w:r>
            <w:r w:rsidRPr="005C1817">
              <w:rPr>
                <w:rFonts w:ascii="GHEA Grapalat" w:hAnsi="GHEA Grapalat" w:cs="Arial Armenian"/>
                <w:sz w:val="22"/>
                <w:szCs w:val="22"/>
              </w:rPr>
              <w:t xml:space="preserve"> </w:t>
            </w:r>
            <w:r w:rsidRPr="005C1817">
              <w:rPr>
                <w:rFonts w:ascii="GHEA Grapalat" w:hAnsi="GHEA Grapalat" w:cs="Sylfaen"/>
                <w:sz w:val="22"/>
                <w:szCs w:val="22"/>
              </w:rPr>
              <w:t>ստորագրման</w:t>
            </w:r>
            <w:r w:rsidRPr="005C1817">
              <w:rPr>
                <w:rFonts w:ascii="GHEA Grapalat" w:hAnsi="GHEA Grapalat" w:cs="Arial Armenian"/>
                <w:sz w:val="22"/>
                <w:szCs w:val="22"/>
              </w:rPr>
              <w:t xml:space="preserve"> </w:t>
            </w:r>
            <w:r w:rsidRPr="005C1817">
              <w:rPr>
                <w:rFonts w:ascii="GHEA Grapalat" w:hAnsi="GHEA Grapalat" w:cs="Sylfaen"/>
                <w:sz w:val="22"/>
                <w:szCs w:val="22"/>
              </w:rPr>
              <w:t>պահին</w:t>
            </w:r>
            <w:r w:rsidRPr="005C1817">
              <w:rPr>
                <w:rFonts w:ascii="GHEA Grapalat" w:hAnsi="GHEA Grapalat" w:cs="Arial Armenian"/>
                <w:sz w:val="22"/>
                <w:szCs w:val="22"/>
              </w:rPr>
              <w:t xml:space="preserve"> և առաջացել են </w:t>
            </w:r>
            <w:r w:rsidR="005C1817" w:rsidRPr="005C1817">
              <w:rPr>
                <w:rFonts w:ascii="GHEA Grapalat" w:hAnsi="GHEA Grapalat" w:cs="Arial Armenian"/>
                <w:sz w:val="22"/>
                <w:szCs w:val="22"/>
              </w:rPr>
              <w:t xml:space="preserve">կամ առնչվում են </w:t>
            </w:r>
            <w:r w:rsidRPr="005C1817">
              <w:rPr>
                <w:rFonts w:ascii="GHEA Grapalat" w:hAnsi="GHEA Grapalat" w:cs="Arial Armenian"/>
                <w:sz w:val="22"/>
                <w:szCs w:val="22"/>
              </w:rPr>
              <w:t xml:space="preserve">Գնորդի կամ նրա անունից </w:t>
            </w:r>
            <w:r w:rsidRPr="00143BE6">
              <w:rPr>
                <w:rFonts w:ascii="GHEA Grapalat" w:hAnsi="GHEA Grapalat" w:cs="Arial Armenian"/>
                <w:sz w:val="22"/>
                <w:szCs w:val="22"/>
              </w:rPr>
              <w:t>հանդես եկողի կողմից տրամադրված կամ նախագծված ցանկացած նախագծի, տվյալների, գծագրերի, հատկորոշիչների և այլ փաստաթղթերի</w:t>
            </w:r>
            <w:r w:rsidR="005C1817" w:rsidRPr="00143BE6">
              <w:rPr>
                <w:rFonts w:ascii="GHEA Grapalat" w:hAnsi="GHEA Grapalat" w:cs="Arial Armenian"/>
                <w:sz w:val="22"/>
                <w:szCs w:val="22"/>
              </w:rPr>
              <w:t xml:space="preserve"> կամ նյութերի հետ:</w:t>
            </w:r>
            <w:r w:rsidR="005727AD" w:rsidRPr="00807FCD">
              <w:rPr>
                <w:rFonts w:ascii="GHEA Grapalat" w:hAnsi="GHEA Grapalat"/>
                <w:sz w:val="22"/>
                <w:szCs w:val="22"/>
              </w:rPr>
              <w:t xml:space="preserve"> </w:t>
            </w:r>
          </w:p>
        </w:tc>
      </w:tr>
      <w:tr w:rsidR="007B586E" w:rsidRPr="00AB59C8" w:rsidTr="009459AE">
        <w:tblPrEx>
          <w:tblCellMar>
            <w:left w:w="108" w:type="dxa"/>
            <w:right w:w="108" w:type="dxa"/>
          </w:tblCellMar>
        </w:tblPrEx>
        <w:trPr>
          <w:gridAfter w:val="4"/>
          <w:wAfter w:w="366" w:type="dxa"/>
        </w:trPr>
        <w:tc>
          <w:tcPr>
            <w:tcW w:w="2376" w:type="dxa"/>
            <w:gridSpan w:val="2"/>
            <w:tcBorders>
              <w:top w:val="nil"/>
              <w:left w:val="nil"/>
              <w:bottom w:val="nil"/>
              <w:right w:val="nil"/>
            </w:tcBorders>
          </w:tcPr>
          <w:p w:rsidR="007B586E" w:rsidRPr="00AB59C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7" w:name="_Toc518382792"/>
            <w:r w:rsidRPr="00505814">
              <w:rPr>
                <w:rFonts w:ascii="GHEA Grapalat" w:hAnsi="GHEA Grapalat" w:cs="Sylfaen"/>
                <w:sz w:val="22"/>
                <w:lang w:val="ru-RU"/>
              </w:rPr>
              <w:lastRenderedPageBreak/>
              <w:t>Պատասխանա</w:t>
            </w:r>
            <w:r w:rsidR="00BB26D9">
              <w:rPr>
                <w:rFonts w:ascii="GHEA Grapalat" w:hAnsi="GHEA Grapalat" w:cs="Sylfaen"/>
                <w:sz w:val="22"/>
              </w:rPr>
              <w:t>-</w:t>
            </w:r>
            <w:r w:rsidRPr="00505814">
              <w:rPr>
                <w:rFonts w:ascii="GHEA Grapalat" w:hAnsi="GHEA Grapalat" w:cs="Sylfaen"/>
                <w:sz w:val="22"/>
                <w:lang w:val="ru-RU"/>
              </w:rPr>
              <w:t>տվության սահմանափակում</w:t>
            </w:r>
            <w:bookmarkEnd w:id="397"/>
          </w:p>
        </w:tc>
        <w:tc>
          <w:tcPr>
            <w:tcW w:w="7371" w:type="dxa"/>
            <w:gridSpan w:val="4"/>
            <w:tcBorders>
              <w:top w:val="nil"/>
              <w:left w:val="nil"/>
              <w:bottom w:val="nil"/>
              <w:right w:val="nil"/>
            </w:tcBorders>
          </w:tcPr>
          <w:p w:rsidR="00B40B0C" w:rsidRPr="00CE295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CE2958">
              <w:rPr>
                <w:rFonts w:ascii="GHEA Grapalat" w:hAnsi="GHEA Grapalat"/>
                <w:sz w:val="22"/>
                <w:szCs w:val="22"/>
              </w:rPr>
              <w:t>Բացի հանցավոր անփութության կամ դիտավորյալ անօրինական գործողությունների դեպքերից՝</w:t>
            </w:r>
          </w:p>
          <w:p w:rsidR="005149CD" w:rsidRPr="00CE2958" w:rsidRDefault="005149C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CE2958">
              <w:rPr>
                <w:rFonts w:ascii="GHEA Grapalat" w:hAnsi="GHEA Grapalat"/>
                <w:sz w:val="22"/>
                <w:szCs w:val="22"/>
              </w:rPr>
              <w:t xml:space="preserve">ա) </w:t>
            </w:r>
            <w:r w:rsidR="00B653FF" w:rsidRPr="00CE2958">
              <w:rPr>
                <w:rFonts w:ascii="GHEA Grapalat" w:hAnsi="GHEA Grapalat"/>
                <w:sz w:val="22"/>
                <w:szCs w:val="22"/>
              </w:rPr>
              <w:t xml:space="preserve">Մատակարարը Գնորդի հանդեպ որևէ պատասխանատվություն չի կրում </w:t>
            </w:r>
            <w:r w:rsidR="00EF6B21" w:rsidRPr="00CE2958">
              <w:rPr>
                <w:rFonts w:ascii="GHEA Grapalat" w:hAnsi="GHEA Grapalat"/>
                <w:sz w:val="22"/>
                <w:szCs w:val="22"/>
              </w:rPr>
              <w:t>Պ</w:t>
            </w:r>
            <w:r w:rsidR="00B653FF" w:rsidRPr="00CE2958">
              <w:rPr>
                <w:rFonts w:ascii="GHEA Grapalat" w:hAnsi="GHEA Grapalat"/>
                <w:sz w:val="22"/>
                <w:szCs w:val="22"/>
              </w:rPr>
              <w:t>այմանագրի, իրավախախտումների և այլնի շրջանակներում</w:t>
            </w:r>
            <w:r w:rsidR="003C3385" w:rsidRPr="00CE2958">
              <w:rPr>
                <w:rFonts w:ascii="GHEA Grapalat" w:hAnsi="GHEA Grapalat"/>
                <w:sz w:val="22"/>
                <w:szCs w:val="22"/>
              </w:rPr>
              <w:t>՝</w:t>
            </w:r>
            <w:r w:rsidR="00B653FF" w:rsidRPr="00CE2958">
              <w:rPr>
                <w:rFonts w:ascii="GHEA Grapalat" w:hAnsi="GHEA Grapalat"/>
                <w:sz w:val="22"/>
                <w:szCs w:val="22"/>
              </w:rPr>
              <w:t xml:space="preserve"> կապված ցանկացած անուղղակի </w:t>
            </w:r>
            <w:r w:rsidR="00BB331A" w:rsidRPr="00CE2958">
              <w:rPr>
                <w:rFonts w:ascii="GHEA Grapalat" w:hAnsi="GHEA Grapalat"/>
                <w:sz w:val="22"/>
                <w:szCs w:val="22"/>
              </w:rPr>
              <w:t xml:space="preserve">կամ հետևանքային </w:t>
            </w:r>
            <w:r w:rsidR="00B653FF" w:rsidRPr="00CE2958">
              <w:rPr>
                <w:rFonts w:ascii="GHEA Grapalat" w:hAnsi="GHEA Grapalat"/>
                <w:sz w:val="22"/>
                <w:szCs w:val="22"/>
              </w:rPr>
              <w:t>կորուստների</w:t>
            </w:r>
            <w:r w:rsidR="00BB331A" w:rsidRPr="00CE2958">
              <w:rPr>
                <w:rFonts w:ascii="GHEA Grapalat" w:hAnsi="GHEA Grapalat"/>
                <w:sz w:val="22"/>
                <w:szCs w:val="22"/>
              </w:rPr>
              <w:t xml:space="preserve"> կամ վնասների</w:t>
            </w:r>
            <w:r w:rsidR="00B653FF" w:rsidRPr="00CE2958">
              <w:rPr>
                <w:rFonts w:ascii="GHEA Grapalat" w:hAnsi="GHEA Grapalat"/>
                <w:sz w:val="22"/>
                <w:szCs w:val="22"/>
              </w:rPr>
              <w:t xml:space="preserve">, օգտագործման, արտադրության, եկամտի կամ տոկոսների </w:t>
            </w:r>
            <w:r w:rsidR="00BB331A" w:rsidRPr="00CE2958">
              <w:rPr>
                <w:rFonts w:ascii="GHEA Grapalat" w:hAnsi="GHEA Grapalat"/>
                <w:sz w:val="22"/>
                <w:szCs w:val="22"/>
              </w:rPr>
              <w:t xml:space="preserve">կորստի </w:t>
            </w:r>
            <w:r w:rsidR="001A01F6" w:rsidRPr="00CE2958">
              <w:rPr>
                <w:rFonts w:ascii="GHEA Grapalat" w:hAnsi="GHEA Grapalat"/>
                <w:sz w:val="22"/>
                <w:szCs w:val="22"/>
              </w:rPr>
              <w:t>հետ՝</w:t>
            </w:r>
            <w:r w:rsidR="00B653FF" w:rsidRPr="00CE2958">
              <w:rPr>
                <w:rFonts w:ascii="GHEA Grapalat" w:hAnsi="GHEA Grapalat"/>
                <w:sz w:val="22"/>
                <w:szCs w:val="22"/>
              </w:rPr>
              <w:t xml:space="preserve"> </w:t>
            </w:r>
            <w:r w:rsidR="003C3385" w:rsidRPr="00CE2958">
              <w:rPr>
                <w:rFonts w:ascii="GHEA Grapalat" w:hAnsi="GHEA Grapalat"/>
                <w:sz w:val="22"/>
                <w:szCs w:val="22"/>
              </w:rPr>
              <w:t xml:space="preserve">պայմանով, որ </w:t>
            </w:r>
            <w:r w:rsidR="00B653FF" w:rsidRPr="00CE2958">
              <w:rPr>
                <w:rFonts w:ascii="GHEA Grapalat" w:hAnsi="GHEA Grapalat"/>
                <w:sz w:val="22"/>
                <w:szCs w:val="22"/>
              </w:rPr>
              <w:t>այս բացառությունը չի տարածվում Գնորդին  փոխհատուցում վճարելու Մատակարարի պարտավորությունների վրա,</w:t>
            </w:r>
            <w:r w:rsidR="003C3385" w:rsidRPr="00CE2958">
              <w:rPr>
                <w:rFonts w:ascii="GHEA Grapalat" w:hAnsi="GHEA Grapalat"/>
                <w:sz w:val="22"/>
                <w:szCs w:val="22"/>
              </w:rPr>
              <w:t xml:space="preserve"> և</w:t>
            </w:r>
          </w:p>
          <w:p w:rsidR="003C3385" w:rsidRPr="00CE2958" w:rsidRDefault="003C3385"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CE2958">
              <w:rPr>
                <w:rFonts w:ascii="GHEA Grapalat" w:hAnsi="GHEA Grapalat"/>
                <w:sz w:val="22"/>
                <w:szCs w:val="22"/>
              </w:rPr>
              <w:t xml:space="preserve">բ) </w:t>
            </w:r>
            <w:r w:rsidR="00EF6B21" w:rsidRPr="00CE2958">
              <w:rPr>
                <w:rFonts w:ascii="GHEA Grapalat" w:hAnsi="GHEA Grapalat" w:cs="Sylfaen"/>
                <w:iCs/>
                <w:sz w:val="22"/>
                <w:szCs w:val="22"/>
              </w:rPr>
              <w:t>Մատակարարի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ամբողջ</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պատասխանատվությունը</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Գնորդի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հանդեպ</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որն</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առաջացել</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sz w:val="22"/>
                <w:szCs w:val="22"/>
              </w:rPr>
              <w:t xml:space="preserve">Պայմանագրի, իրավախախտումների և այլնի շրջանակներում՝ </w:t>
            </w:r>
            <w:r w:rsidR="00EF6B21" w:rsidRPr="00CE2958">
              <w:rPr>
                <w:rFonts w:ascii="GHEA Grapalat" w:hAnsi="GHEA Grapalat" w:cs="Sylfaen"/>
                <w:iCs/>
                <w:sz w:val="22"/>
                <w:szCs w:val="22"/>
              </w:rPr>
              <w:t>չպետք</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գերազանցի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Պայմանագրի</w:t>
            </w:r>
            <w:r w:rsidR="00EF6B21" w:rsidRPr="00CE2958">
              <w:rPr>
                <w:rFonts w:ascii="GHEA Grapalat" w:hAnsi="GHEA Grapalat" w:cs="Arial Armenian"/>
                <w:iCs/>
                <w:sz w:val="22"/>
                <w:szCs w:val="22"/>
              </w:rPr>
              <w:t xml:space="preserve"> </w:t>
            </w:r>
            <w:r w:rsidR="001A01F6" w:rsidRPr="00CE2958">
              <w:rPr>
                <w:rFonts w:ascii="GHEA Grapalat" w:hAnsi="GHEA Grapalat" w:cs="Arial Armenian"/>
                <w:iCs/>
                <w:sz w:val="22"/>
                <w:szCs w:val="22"/>
              </w:rPr>
              <w:t>ընդհանուր գ</w:t>
            </w:r>
            <w:r w:rsidR="001A01F6" w:rsidRPr="00CE2958">
              <w:rPr>
                <w:rFonts w:ascii="GHEA Grapalat" w:hAnsi="GHEA Grapalat" w:cs="Sylfaen"/>
                <w:iCs/>
                <w:sz w:val="22"/>
                <w:szCs w:val="22"/>
              </w:rPr>
              <w:t>ինը</w:t>
            </w:r>
            <w:r w:rsidR="00EF6B21" w:rsidRPr="00CE2958">
              <w:rPr>
                <w:rFonts w:ascii="GHEA Grapalat" w:hAnsi="GHEA Grapalat" w:cs="Sylfaen"/>
                <w:iCs/>
                <w:sz w:val="22"/>
                <w:szCs w:val="22"/>
              </w:rPr>
              <w:t>՝</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պայմանով</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այս</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սահմանափակումը</w:t>
            </w:r>
            <w:r w:rsidR="00EF6B21" w:rsidRPr="00CE2958">
              <w:rPr>
                <w:rFonts w:ascii="GHEA Grapalat" w:hAnsi="GHEA Grapalat" w:cs="Arial Armenian"/>
                <w:iCs/>
                <w:sz w:val="22"/>
                <w:szCs w:val="22"/>
              </w:rPr>
              <w:t xml:space="preserve"> </w:t>
            </w:r>
            <w:r w:rsidR="00CE2958" w:rsidRPr="00CE2958">
              <w:rPr>
                <w:rFonts w:ascii="GHEA Grapalat" w:hAnsi="GHEA Grapalat" w:cs="Arial Armenian"/>
                <w:iCs/>
                <w:sz w:val="22"/>
                <w:szCs w:val="22"/>
              </w:rPr>
              <w:t xml:space="preserve"> չպետք է կիրառվի թերություններով </w:t>
            </w:r>
            <w:r w:rsidR="00CE2958" w:rsidRPr="00CE2958">
              <w:rPr>
                <w:rFonts w:ascii="GHEA Grapalat" w:hAnsi="GHEA Grapalat" w:cs="Sylfaen"/>
                <w:iCs/>
                <w:sz w:val="22"/>
                <w:szCs w:val="22"/>
              </w:rPr>
              <w:t>և</w:t>
            </w:r>
            <w:r w:rsidR="00CE2958" w:rsidRPr="00CE2958">
              <w:rPr>
                <w:rFonts w:ascii="GHEA Grapalat" w:hAnsi="GHEA Grapalat" w:cs="Arial Armenian"/>
                <w:iCs/>
                <w:sz w:val="22"/>
                <w:szCs w:val="22"/>
              </w:rPr>
              <w:t xml:space="preserve"> </w:t>
            </w:r>
            <w:r w:rsidR="00CE2958" w:rsidRPr="00CE2958">
              <w:rPr>
                <w:rFonts w:ascii="GHEA Grapalat" w:hAnsi="GHEA Grapalat" w:cs="Sylfaen"/>
                <w:iCs/>
                <w:sz w:val="22"/>
                <w:szCs w:val="22"/>
              </w:rPr>
              <w:t>անսարքություններով</w:t>
            </w:r>
            <w:r w:rsidR="00CE2958" w:rsidRPr="00CE2958">
              <w:rPr>
                <w:rFonts w:ascii="GHEA Grapalat" w:hAnsi="GHEA Grapalat" w:cs="Arial Armenian"/>
                <w:iCs/>
                <w:sz w:val="22"/>
                <w:szCs w:val="22"/>
              </w:rPr>
              <w:t xml:space="preserve"> </w:t>
            </w:r>
            <w:r w:rsidR="00CE2958" w:rsidRPr="00A53DF1">
              <w:rPr>
                <w:rFonts w:ascii="GHEA Grapalat" w:hAnsi="GHEA Grapalat" w:cs="Arial Armenian"/>
                <w:iCs/>
                <w:sz w:val="22"/>
                <w:szCs w:val="22"/>
              </w:rPr>
              <w:lastRenderedPageBreak/>
              <w:t>սարքավորումների վերանորոգման կամ փոխարինման արժեքի վրա, ինչպես նաև</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արտոնագրային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իրավախախտումներին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վերաբերող</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գնորդի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հանդեպ</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մատակարարի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որևէ</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պարտավորությունների</w:t>
            </w:r>
            <w:r w:rsidR="00CE2958" w:rsidRPr="00A53DF1">
              <w:rPr>
                <w:rFonts w:ascii="GHEA Grapalat" w:hAnsi="GHEA Grapalat" w:cs="Sylfaen"/>
                <w:iCs/>
                <w:sz w:val="22"/>
                <w:szCs w:val="22"/>
              </w:rPr>
              <w:t xml:space="preserve"> վրա</w:t>
            </w:r>
            <w:r w:rsidR="00EF6B21" w:rsidRPr="00A53DF1">
              <w:rPr>
                <w:rFonts w:ascii="GHEA Grapalat" w:hAnsi="GHEA Grapalat" w:cs="Arial Armenian"/>
                <w:iCs/>
                <w:sz w:val="22"/>
                <w:szCs w:val="22"/>
              </w:rPr>
              <w:t>:</w:t>
            </w:r>
          </w:p>
          <w:p w:rsidR="00B40B0C" w:rsidRPr="00AB59C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398" w:name="_Toc448248631"/>
            <w:bookmarkStart w:id="399" w:name="_Toc518382793"/>
            <w:r w:rsidRPr="005F430D">
              <w:rPr>
                <w:rFonts w:ascii="GHEA Grapalat" w:hAnsi="GHEA Grapalat" w:cs="Sylfaen"/>
                <w:sz w:val="22"/>
              </w:rPr>
              <w:lastRenderedPageBreak/>
              <w:t>Ֆորս մաժոր</w:t>
            </w:r>
            <w:bookmarkEnd w:id="398"/>
            <w:bookmarkEnd w:id="399"/>
          </w:p>
        </w:tc>
        <w:tc>
          <w:tcPr>
            <w:tcW w:w="7371" w:type="dxa"/>
            <w:gridSpan w:val="4"/>
            <w:tcBorders>
              <w:top w:val="nil"/>
              <w:left w:val="nil"/>
              <w:bottom w:val="nil"/>
              <w:right w:val="nil"/>
            </w:tcBorders>
          </w:tcPr>
          <w:p w:rsidR="004D420A"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Sylfaen"/>
                <w:sz w:val="22"/>
              </w:rPr>
              <w:t>Մատակարար</w:t>
            </w:r>
            <w:r w:rsidR="00304711">
              <w:rPr>
                <w:rFonts w:ascii="GHEA Grapalat" w:hAnsi="GHEA Grapalat" w:cs="Sylfaen"/>
                <w:sz w:val="22"/>
              </w:rPr>
              <w:t>ը</w:t>
            </w:r>
            <w:r>
              <w:rPr>
                <w:rFonts w:ascii="GHEA Grapalat" w:hAnsi="GHEA Grapalat" w:cs="Sylfaen"/>
                <w:sz w:val="22"/>
              </w:rPr>
              <w:t xml:space="preserve"> չպետք է </w:t>
            </w:r>
            <w:r w:rsidR="00304711">
              <w:rPr>
                <w:rFonts w:ascii="GHEA Grapalat" w:hAnsi="GHEA Grapalat" w:cs="Sylfaen"/>
                <w:sz w:val="22"/>
              </w:rPr>
              <w:t xml:space="preserve">ենթարկվի Կատարման երաշխիքի </w:t>
            </w:r>
            <w:r w:rsidR="00AC652A">
              <w:rPr>
                <w:rFonts w:ascii="GHEA Grapalat" w:hAnsi="GHEA Grapalat" w:cs="Sylfaen"/>
                <w:sz w:val="22"/>
              </w:rPr>
              <w:t>բռնագրավման</w:t>
            </w:r>
            <w:r w:rsidR="00304711">
              <w:rPr>
                <w:rFonts w:ascii="GHEA Grapalat" w:hAnsi="GHEA Grapalat" w:cs="Sylfaen"/>
                <w:sz w:val="22"/>
              </w:rPr>
              <w:t>, վնասի փոխհատուցմ</w:t>
            </w:r>
            <w:r w:rsidR="00AC652A">
              <w:rPr>
                <w:rFonts w:ascii="GHEA Grapalat" w:hAnsi="GHEA Grapalat" w:cs="Sylfaen"/>
                <w:sz w:val="22"/>
              </w:rPr>
              <w:t>ան</w:t>
            </w:r>
            <w:r w:rsidR="00304711">
              <w:rPr>
                <w:rFonts w:ascii="GHEA Grapalat" w:hAnsi="GHEA Grapalat" w:cs="Sylfaen"/>
                <w:sz w:val="22"/>
              </w:rPr>
              <w:t xml:space="preserve"> կամ թերությունների պատճառով դադարեցման</w:t>
            </w:r>
            <w:r w:rsidR="00AC652A">
              <w:rPr>
                <w:rFonts w:ascii="GHEA Grapalat" w:hAnsi="GHEA Grapalat" w:cs="Sylfaen"/>
                <w:sz w:val="22"/>
              </w:rPr>
              <w:t xml:space="preserve">՝ այն չափով, որքանով </w:t>
            </w:r>
            <w:r w:rsidR="00AC652A" w:rsidRPr="00AC652A">
              <w:rPr>
                <w:rFonts w:ascii="GHEA Grapalat" w:hAnsi="GHEA Grapalat" w:cs="Sylfaen"/>
                <w:sz w:val="22"/>
              </w:rPr>
              <w:t>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Default="00E4361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43613">
              <w:rPr>
                <w:rFonts w:ascii="GHEA Grapalat" w:hAnsi="GHEA Grapalat" w:cs="Sylfaen"/>
                <w:sz w:val="22"/>
              </w:rPr>
              <w:t xml:space="preserve">Սույն կետի իմաստով՝ «Ֆորս Մաժոր» նշանակում է Մատակարարի վերահսկողությունից դուրս գտնվող </w:t>
            </w:r>
            <w:proofErr w:type="gramStart"/>
            <w:r w:rsidRPr="00E43613">
              <w:rPr>
                <w:rFonts w:ascii="GHEA Grapalat" w:hAnsi="GHEA Grapalat" w:cs="Sylfaen"/>
                <w:sz w:val="22"/>
              </w:rPr>
              <w:t>որևէ  իրադարձություն</w:t>
            </w:r>
            <w:proofErr w:type="gramEnd"/>
            <w:r w:rsidRPr="00E43613">
              <w:rPr>
                <w:rFonts w:ascii="GHEA Grapalat" w:hAnsi="GHEA Grapalat" w:cs="Sylfaen"/>
                <w:sz w:val="22"/>
              </w:rPr>
              <w:t xml:space="preserve"> կամ իրավիճակ, որը կանխատեսելի չէ, անխուսափելի է և տեղի չի ունեցել Մատակարարի անփութության կամ անզգուշության պատճառով:</w:t>
            </w:r>
            <w:r w:rsidR="00BD1FEB">
              <w:rPr>
                <w:rFonts w:ascii="GHEA Grapalat" w:hAnsi="GHEA Grapalat" w:cs="Sylfaen"/>
                <w:sz w:val="22"/>
              </w:rPr>
              <w:t xml:space="preserve"> Այդպիսիք կարող են համարվել</w:t>
            </w:r>
            <w:r w:rsidR="001236EC">
              <w:rPr>
                <w:rFonts w:ascii="GHEA Grapalat" w:hAnsi="GHEA Grapalat" w:cs="Sylfaen"/>
                <w:sz w:val="22"/>
              </w:rPr>
              <w:t>,</w:t>
            </w:r>
            <w:r w:rsidR="00BD1FEB">
              <w:rPr>
                <w:rFonts w:ascii="GHEA Grapalat" w:hAnsi="GHEA Grapalat" w:cs="Sylfaen"/>
                <w:sz w:val="22"/>
              </w:rPr>
              <w:t xml:space="preserve"> բայց չսահմանափակվել</w:t>
            </w:r>
            <w:r w:rsidR="001236EC">
              <w:rPr>
                <w:rFonts w:ascii="GHEA Grapalat" w:hAnsi="GHEA Grapalat" w:cs="Sylfaen"/>
                <w:sz w:val="22"/>
              </w:rPr>
              <w:t xml:space="preserve">, հետևյալ </w:t>
            </w:r>
            <w:r w:rsidR="00BD1FEB">
              <w:rPr>
                <w:rFonts w:ascii="GHEA Grapalat" w:hAnsi="GHEA Grapalat" w:cs="Sylfaen"/>
                <w:sz w:val="22"/>
              </w:rPr>
              <w:t>իրավիճակներ</w:t>
            </w:r>
            <w:r w:rsidR="001236EC">
              <w:rPr>
                <w:rFonts w:ascii="GHEA Grapalat" w:hAnsi="GHEA Grapalat" w:cs="Sylfaen"/>
                <w:sz w:val="22"/>
              </w:rPr>
              <w:t xml:space="preserve">ը. </w:t>
            </w:r>
            <w:r w:rsidR="001236EC" w:rsidRPr="00CA1537">
              <w:rPr>
                <w:rFonts w:ascii="GHEA Grapalat" w:hAnsi="GHEA Grapalat" w:cs="Sylfaen"/>
                <w:sz w:val="22"/>
              </w:rPr>
              <w:t>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1236EC">
              <w:rPr>
                <w:rFonts w:ascii="Sylfaen" w:hAnsi="Sylfaen"/>
                <w:sz w:val="22"/>
                <w:szCs w:val="22"/>
              </w:rPr>
              <w:t xml:space="preserve"> </w:t>
            </w:r>
          </w:p>
          <w:p w:rsidR="004D420A"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04BC7">
              <w:rPr>
                <w:rFonts w:ascii="GHEA Grapalat" w:hAnsi="GHEA Grapalat" w:cs="Sylfaen"/>
                <w:sz w:val="22"/>
              </w:rPr>
              <w:t xml:space="preserve">Ֆորս Մաժորային իրավիճակի առաջացման դեպքում Մատակարարը </w:t>
            </w:r>
            <w:r w:rsidR="00312BEA" w:rsidRPr="00504BC7">
              <w:rPr>
                <w:rFonts w:ascii="GHEA Grapalat" w:hAnsi="GHEA Grapalat" w:cs="Sylfaen"/>
                <w:sz w:val="22"/>
              </w:rPr>
              <w:t xml:space="preserve">Գնորդին </w:t>
            </w:r>
            <w:r w:rsidRPr="00504BC7">
              <w:rPr>
                <w:rFonts w:ascii="GHEA Grapalat" w:hAnsi="GHEA Grapalat" w:cs="Sylfaen"/>
                <w:sz w:val="22"/>
              </w:rPr>
              <w:t>անմիջապես պետք է գրավոր ծանուցի իրավիճակի և դրա առաջացման պատճառների մասին</w:t>
            </w:r>
            <w:r w:rsidR="00312BEA" w:rsidRPr="00504BC7">
              <w:rPr>
                <w:rFonts w:ascii="GHEA Grapalat" w:hAnsi="GHEA Grapalat" w:cs="Sylfaen"/>
                <w:sz w:val="22"/>
              </w:rPr>
              <w:t xml:space="preserve">: </w:t>
            </w:r>
            <w:r w:rsidR="00C74DF1" w:rsidRPr="00504BC7">
              <w:rPr>
                <w:rFonts w:ascii="GHEA Grapalat" w:hAnsi="GHEA Grapalat" w:cs="Sylfaen"/>
                <w:sz w:val="22"/>
              </w:rPr>
              <w:t>Եթե Գնորդի կողմից</w:t>
            </w:r>
            <w:r w:rsidR="00312BEA" w:rsidRPr="00504BC7">
              <w:rPr>
                <w:rFonts w:ascii="GHEA Grapalat" w:hAnsi="GHEA Grapalat" w:cs="Sylfaen"/>
                <w:sz w:val="22"/>
              </w:rPr>
              <w:t xml:space="preserve"> </w:t>
            </w:r>
            <w:r w:rsidR="00C74DF1" w:rsidRPr="00504BC7">
              <w:rPr>
                <w:rFonts w:ascii="GHEA Grapalat" w:hAnsi="GHEA Grapalat" w:cs="Sylfaen"/>
                <w:sz w:val="22"/>
              </w:rPr>
              <w:t xml:space="preserve">գրավոր </w:t>
            </w:r>
            <w:r w:rsidR="00312BEA" w:rsidRPr="00504BC7">
              <w:rPr>
                <w:rFonts w:ascii="GHEA Grapalat" w:hAnsi="GHEA Grapalat" w:cs="Sylfaen"/>
                <w:sz w:val="22"/>
              </w:rPr>
              <w:t>այլ հրահանգ չի ստացվ</w:t>
            </w:r>
            <w:r w:rsidR="00504BC7" w:rsidRPr="00504BC7">
              <w:rPr>
                <w:rFonts w:ascii="GHEA Grapalat" w:hAnsi="GHEA Grapalat" w:cs="Sylfaen"/>
                <w:sz w:val="22"/>
              </w:rPr>
              <w:t>ել</w:t>
            </w:r>
            <w:r w:rsidR="00312BEA" w:rsidRPr="00504BC7">
              <w:rPr>
                <w:rFonts w:ascii="GHEA Grapalat" w:hAnsi="GHEA Grapalat" w:cs="Sylfaen"/>
                <w:sz w:val="22"/>
              </w:rPr>
              <w:t xml:space="preserve">, Մատակարարը պետք է շարունակի կատարել  պայմանագրով նախատեսված իր պարտավորությունները այնքանով, որքանով </w:t>
            </w:r>
            <w:r w:rsidR="00312BEA" w:rsidRPr="00882481">
              <w:rPr>
                <w:rFonts w:ascii="GHEA Grapalat" w:hAnsi="GHEA Grapalat" w:cs="Sylfaen"/>
                <w:sz w:val="22"/>
              </w:rPr>
              <w:t xml:space="preserve">դա </w:t>
            </w:r>
            <w:r w:rsidR="00C74DF1" w:rsidRPr="00882481">
              <w:rPr>
                <w:rFonts w:ascii="GHEA Grapalat" w:hAnsi="GHEA Grapalat" w:cs="Sylfaen"/>
                <w:sz w:val="22"/>
              </w:rPr>
              <w:t xml:space="preserve">ողջամտորեն </w:t>
            </w:r>
            <w:r w:rsidR="00312BEA" w:rsidRPr="00882481">
              <w:rPr>
                <w:rFonts w:ascii="GHEA Grapalat" w:hAnsi="GHEA Grapalat" w:cs="Sylfaen"/>
                <w:sz w:val="22"/>
              </w:rPr>
              <w:t>հնարավոր է</w:t>
            </w:r>
            <w:r w:rsidR="00C74DF1" w:rsidRPr="00882481">
              <w:rPr>
                <w:rFonts w:ascii="GHEA Grapalat" w:hAnsi="GHEA Grapalat" w:cs="Sylfaen"/>
                <w:sz w:val="22"/>
              </w:rPr>
              <w:t xml:space="preserve"> և </w:t>
            </w:r>
            <w:r w:rsidR="00CD400C" w:rsidRPr="00882481">
              <w:rPr>
                <w:rFonts w:ascii="GHEA Grapalat" w:hAnsi="GHEA Grapalat" w:cs="Sylfaen"/>
                <w:sz w:val="22"/>
              </w:rPr>
              <w:t xml:space="preserve">ձգտի փնտրել պայմանագրի կատարման համար </w:t>
            </w:r>
            <w:r w:rsidR="00504BC7" w:rsidRPr="00882481">
              <w:rPr>
                <w:rFonts w:ascii="GHEA Grapalat" w:hAnsi="GHEA Grapalat" w:cs="Sylfaen"/>
                <w:sz w:val="22"/>
              </w:rPr>
              <w:t xml:space="preserve">անհրաժեշտ ֆորս մաժորային իրավիճակով չկանխարգելվող </w:t>
            </w:r>
            <w:r w:rsidR="00CD400C" w:rsidRPr="00882481">
              <w:rPr>
                <w:rFonts w:ascii="GHEA Grapalat" w:hAnsi="GHEA Grapalat" w:cs="Sylfaen"/>
                <w:sz w:val="22"/>
              </w:rPr>
              <w:t>բոլոր ողջամիտ այլընտրանքային միջոցները</w:t>
            </w:r>
            <w:r w:rsidR="00504BC7" w:rsidRPr="00882481">
              <w:rPr>
                <w:rFonts w:ascii="GHEA Grapalat" w:hAnsi="GHEA Grapalat" w:cs="Sylfaen"/>
                <w:sz w:val="22"/>
              </w:rPr>
              <w:t>:</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0" w:name="_Toc448248632"/>
            <w:bookmarkStart w:id="401" w:name="_Toc518382794"/>
            <w:r w:rsidRPr="00A53C69">
              <w:rPr>
                <w:rFonts w:ascii="GHEA Grapalat" w:hAnsi="GHEA Grapalat" w:cs="Arial"/>
                <w:sz w:val="22"/>
                <w:szCs w:val="22"/>
                <w:lang w:val="ru-RU"/>
              </w:rPr>
              <w:t>Փոփոխման</w:t>
            </w:r>
            <w:r w:rsidRPr="00807FCD">
              <w:rPr>
                <w:rFonts w:ascii="GHEA Grapalat" w:hAnsi="GHEA Grapalat" w:cs="Arial"/>
                <w:sz w:val="22"/>
                <w:szCs w:val="22"/>
              </w:rPr>
              <w:t xml:space="preserve"> </w:t>
            </w:r>
            <w:r w:rsidRPr="00A53C69">
              <w:rPr>
                <w:rFonts w:ascii="GHEA Grapalat" w:hAnsi="GHEA Grapalat" w:cs="Arial"/>
                <w:sz w:val="22"/>
                <w:szCs w:val="22"/>
                <w:lang w:val="ru-RU"/>
              </w:rPr>
              <w:t>կարգեր</w:t>
            </w:r>
            <w:r w:rsidRPr="00807FCD">
              <w:rPr>
                <w:rFonts w:ascii="GHEA Grapalat" w:hAnsi="GHEA Grapalat" w:cs="Arial"/>
                <w:sz w:val="22"/>
                <w:szCs w:val="22"/>
              </w:rPr>
              <w:t xml:space="preserve"> </w:t>
            </w:r>
            <w:r w:rsidRPr="00A53C69">
              <w:rPr>
                <w:rFonts w:ascii="GHEA Grapalat" w:hAnsi="GHEA Grapalat" w:cs="Arial"/>
                <w:sz w:val="22"/>
                <w:szCs w:val="22"/>
                <w:lang w:val="ru-RU"/>
              </w:rPr>
              <w:t>և</w:t>
            </w:r>
            <w:r w:rsidRPr="00807FCD">
              <w:rPr>
                <w:rFonts w:ascii="GHEA Grapalat" w:hAnsi="GHEA Grapalat" w:cs="Arial"/>
                <w:sz w:val="22"/>
                <w:szCs w:val="22"/>
              </w:rPr>
              <w:t xml:space="preserve"> </w:t>
            </w:r>
            <w:r w:rsidRPr="00A53C69">
              <w:rPr>
                <w:rFonts w:ascii="GHEA Grapalat" w:hAnsi="GHEA Grapalat" w:cs="Arial"/>
                <w:sz w:val="22"/>
                <w:szCs w:val="22"/>
                <w:lang w:val="ru-RU"/>
              </w:rPr>
              <w:t>պայմանագրի</w:t>
            </w:r>
            <w:r w:rsidRPr="00807FCD">
              <w:rPr>
                <w:rFonts w:ascii="GHEA Grapalat" w:hAnsi="GHEA Grapalat" w:cs="Arial"/>
                <w:sz w:val="22"/>
                <w:szCs w:val="22"/>
              </w:rPr>
              <w:t xml:space="preserve"> </w:t>
            </w:r>
            <w:r w:rsidRPr="00A53C69">
              <w:rPr>
                <w:rFonts w:ascii="GHEA Grapalat" w:hAnsi="GHEA Grapalat" w:cs="Arial"/>
                <w:sz w:val="22"/>
                <w:szCs w:val="22"/>
                <w:lang w:val="ru-RU"/>
              </w:rPr>
              <w:t>փոփոխություններ</w:t>
            </w:r>
            <w:bookmarkEnd w:id="400"/>
            <w:bookmarkEnd w:id="401"/>
          </w:p>
        </w:tc>
        <w:tc>
          <w:tcPr>
            <w:tcW w:w="7371" w:type="dxa"/>
            <w:gridSpan w:val="4"/>
            <w:tcBorders>
              <w:top w:val="nil"/>
              <w:left w:val="nil"/>
              <w:bottom w:val="nil"/>
              <w:right w:val="nil"/>
            </w:tcBorders>
          </w:tcPr>
          <w:p w:rsidR="004D420A" w:rsidRDefault="00A53C6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F322C">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w:t>
            </w:r>
            <w:r w:rsidR="00BF322C" w:rsidRPr="00BF322C">
              <w:rPr>
                <w:rFonts w:ascii="GHEA Grapalat" w:hAnsi="GHEA Grapalat"/>
                <w:sz w:val="22"/>
                <w:szCs w:val="22"/>
              </w:rPr>
              <w:t xml:space="preserve">Պայմանագրի ընդհանուր </w:t>
            </w:r>
            <w:proofErr w:type="gramStart"/>
            <w:r w:rsidR="00BF322C" w:rsidRPr="00BF322C">
              <w:rPr>
                <w:rFonts w:ascii="GHEA Grapalat" w:hAnsi="GHEA Grapalat"/>
                <w:sz w:val="22"/>
                <w:szCs w:val="22"/>
              </w:rPr>
              <w:t xml:space="preserve">դրույթներում  </w:t>
            </w:r>
            <w:r w:rsidR="00BF322C" w:rsidRPr="00BF322C">
              <w:rPr>
                <w:rFonts w:ascii="GHEA Grapalat" w:hAnsi="GHEA Grapalat" w:cs="Sylfaen"/>
                <w:sz w:val="22"/>
                <w:szCs w:val="22"/>
              </w:rPr>
              <w:t>հետևյալի</w:t>
            </w:r>
            <w:proofErr w:type="gramEnd"/>
            <w:r w:rsidR="00BF322C" w:rsidRPr="00BF322C">
              <w:rPr>
                <w:rFonts w:ascii="GHEA Grapalat" w:hAnsi="GHEA Grapalat" w:cs="Arial Armenian"/>
                <w:sz w:val="22"/>
                <w:szCs w:val="22"/>
              </w:rPr>
              <w:t xml:space="preserve"> </w:t>
            </w:r>
            <w:r w:rsidR="00BF322C" w:rsidRPr="00BF322C">
              <w:rPr>
                <w:rFonts w:ascii="GHEA Grapalat" w:hAnsi="GHEA Grapalat" w:cs="Sylfaen"/>
                <w:sz w:val="22"/>
                <w:szCs w:val="22"/>
              </w:rPr>
              <w:t>վերաբերյալ</w:t>
            </w:r>
            <w:r w:rsidR="00BF322C" w:rsidRPr="00BF322C">
              <w:rPr>
                <w:rFonts w:ascii="GHEA Grapalat" w:hAnsi="GHEA Grapalat"/>
                <w:sz w:val="22"/>
                <w:szCs w:val="22"/>
              </w:rPr>
              <w:t>.</w:t>
            </w:r>
          </w:p>
          <w:p w:rsidR="00BF322C" w:rsidRPr="00835FFA" w:rsidRDefault="00BF322C"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835FFA">
              <w:rPr>
                <w:rFonts w:ascii="GHEA Grapalat" w:hAnsi="GHEA Grapalat" w:cs="Arial"/>
                <w:sz w:val="22"/>
                <w:szCs w:val="22"/>
              </w:rPr>
              <w:t xml:space="preserve">(ա) </w:t>
            </w:r>
            <w:r w:rsidR="003F51C7" w:rsidRPr="00835FFA">
              <w:rPr>
                <w:rFonts w:ascii="GHEA Grapalat" w:hAnsi="GHEA Grapalat" w:cs="Arial"/>
                <w:sz w:val="22"/>
                <w:szCs w:val="22"/>
              </w:rPr>
              <w:t xml:space="preserve">Պայմանագրի շրջանակներում այն Ապրանքների </w:t>
            </w:r>
            <w:r w:rsidR="003F51C7" w:rsidRPr="00835FFA">
              <w:rPr>
                <w:rFonts w:ascii="GHEA Grapalat" w:hAnsi="GHEA Grapalat" w:cs="Sylfaen"/>
                <w:sz w:val="22"/>
                <w:szCs w:val="22"/>
              </w:rPr>
              <w:t>գծագրերը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նախագծերը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կամ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հատկորոշիչները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որոնք</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արտադրվում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են</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հատուկ</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Գնորդի</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համար,</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cs="Sylfaen"/>
                <w:sz w:val="22"/>
                <w:szCs w:val="22"/>
              </w:rPr>
              <w:lastRenderedPageBreak/>
              <w:t xml:space="preserve">(բ) </w:t>
            </w:r>
            <w:r w:rsidRPr="00835FFA">
              <w:rPr>
                <w:rFonts w:ascii="GHEA Grapalat" w:hAnsi="GHEA Grapalat"/>
                <w:sz w:val="22"/>
                <w:szCs w:val="22"/>
              </w:rPr>
              <w:t>բեռնման և փաթեթավորման մեթոդը,</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sz w:val="22"/>
                <w:szCs w:val="22"/>
              </w:rPr>
              <w:t>(գ) առաքման վայրը, և</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835FFA">
              <w:rPr>
                <w:rFonts w:ascii="GHEA Grapalat" w:hAnsi="GHEA Grapalat"/>
                <w:sz w:val="22"/>
                <w:szCs w:val="22"/>
              </w:rPr>
              <w:t>(դ)Մատակարարի կողմից մատուցվող Հարակից Ծառայությունները:</w:t>
            </w:r>
          </w:p>
          <w:p w:rsidR="004D420A" w:rsidRDefault="002D5D7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2AC7">
              <w:rPr>
                <w:rFonts w:ascii="GHEA Grapalat" w:hAnsi="GHEA Grapalat"/>
                <w:sz w:val="22"/>
                <w:szCs w:val="22"/>
              </w:rPr>
              <w:t>Եթե նման որևէ փոփոխություն</w:t>
            </w:r>
            <w:r w:rsidRPr="00B42AC7">
              <w:rPr>
                <w:rFonts w:ascii="GHEA Grapalat" w:hAnsi="GHEA Grapalat" w:cs="Sylfaen"/>
              </w:rPr>
              <w:t xml:space="preserve"> </w:t>
            </w:r>
            <w:r w:rsidR="001D750E" w:rsidRPr="00B42AC7">
              <w:rPr>
                <w:rFonts w:ascii="GHEA Grapalat" w:hAnsi="GHEA Grapalat"/>
                <w:sz w:val="22"/>
                <w:szCs w:val="22"/>
              </w:rPr>
              <w:t xml:space="preserve">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w:t>
            </w:r>
            <w:r w:rsidR="00F82F7D" w:rsidRPr="00B42AC7">
              <w:rPr>
                <w:rFonts w:ascii="GHEA Grapalat" w:hAnsi="GHEA Grapalat"/>
                <w:sz w:val="22"/>
                <w:szCs w:val="22"/>
              </w:rPr>
              <w:t>կատար</w:t>
            </w:r>
            <w:r w:rsidR="001D750E" w:rsidRPr="00B42AC7">
              <w:rPr>
                <w:rFonts w:ascii="GHEA Grapalat" w:hAnsi="GHEA Grapalat"/>
                <w:sz w:val="22"/>
                <w:szCs w:val="22"/>
              </w:rPr>
              <w:t>վի Պայմանագրային Գնում կամ առաքման/ավար</w:t>
            </w:r>
            <w:r w:rsidR="00F82F7D" w:rsidRPr="00B42AC7">
              <w:rPr>
                <w:rFonts w:ascii="GHEA Grapalat" w:hAnsi="GHEA Grapalat"/>
                <w:sz w:val="22"/>
                <w:szCs w:val="22"/>
              </w:rPr>
              <w:t>տման</w:t>
            </w:r>
            <w:r w:rsidR="001D750E" w:rsidRPr="00B42AC7">
              <w:rPr>
                <w:rFonts w:ascii="GHEA Grapalat" w:hAnsi="GHEA Grapalat"/>
                <w:sz w:val="22"/>
                <w:szCs w:val="22"/>
              </w:rPr>
              <w:t xml:space="preserve">  ժամանակացույցում, կամ երկուսում էլ, և Պայմանագիրը պետք է  համապատասխան փոփոխության ենթարկվի:</w:t>
            </w:r>
            <w:r w:rsidRPr="00B42AC7">
              <w:rPr>
                <w:rFonts w:ascii="GHEA Grapalat" w:hAnsi="GHEA Grapalat"/>
                <w:sz w:val="22"/>
                <w:szCs w:val="22"/>
              </w:rPr>
              <w:t xml:space="preserve"> </w:t>
            </w:r>
            <w:r w:rsidR="00F82F7D" w:rsidRPr="00B42AC7">
              <w:rPr>
                <w:rFonts w:ascii="GHEA Grapalat" w:hAnsi="GHEA Grapalat"/>
                <w:sz w:val="22"/>
                <w:szCs w:val="22"/>
              </w:rPr>
              <w:t>Սույն կետի շրջանակներում Մատակարարի ցանկացած ճշգրտման պահանջ  պետք է հաստատվի</w:t>
            </w:r>
            <w:r w:rsidR="00AE187A" w:rsidRPr="00B42AC7">
              <w:rPr>
                <w:rFonts w:ascii="GHEA Grapalat" w:hAnsi="GHEA Grapalat"/>
                <w:sz w:val="22"/>
                <w:szCs w:val="22"/>
              </w:rPr>
              <w:t xml:space="preserve"> Գնորդի փոփոխման կարգը Մատակարարի կողմից  ստանալուց հետո  քսանութ (28) օրվա ընթացքում:</w:t>
            </w:r>
          </w:p>
          <w:p w:rsidR="004D420A" w:rsidRDefault="000410FE">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Arial"/>
                <w:sz w:val="22"/>
                <w:szCs w:val="22"/>
              </w:rPr>
              <w:t xml:space="preserve">Մատակարարի կողմից </w:t>
            </w:r>
            <w:r w:rsidR="009D3D1F" w:rsidRPr="00DE4F62">
              <w:rPr>
                <w:rFonts w:ascii="GHEA Grapalat" w:hAnsi="GHEA Grapalat" w:cs="Arial"/>
                <w:sz w:val="22"/>
                <w:szCs w:val="22"/>
              </w:rPr>
              <w:t>ցանկացած Հարակից</w:t>
            </w:r>
            <w:r w:rsidRPr="00DE4F62">
              <w:rPr>
                <w:rFonts w:ascii="GHEA Grapalat" w:hAnsi="GHEA Grapalat" w:cs="Arial"/>
                <w:sz w:val="22"/>
                <w:szCs w:val="22"/>
              </w:rPr>
              <w:t xml:space="preserve"> ծառայությունների համար գանձվող գները,</w:t>
            </w:r>
            <w:r w:rsidR="00B42AC7" w:rsidRPr="00DE4F62">
              <w:rPr>
                <w:rFonts w:ascii="GHEA Grapalat" w:hAnsi="GHEA Grapalat" w:cs="Arial"/>
                <w:sz w:val="22"/>
                <w:szCs w:val="22"/>
              </w:rPr>
              <w:t xml:space="preserve"> որոնք անհրաժեշտ են, բայց ներառված չեն Պայմանագրի  մեջ, </w:t>
            </w:r>
            <w:r w:rsidR="0029720B" w:rsidRPr="00DE4F62">
              <w:rPr>
                <w:rFonts w:ascii="GHEA Grapalat" w:hAnsi="GHEA Grapalat" w:cs="Arial"/>
                <w:sz w:val="22"/>
                <w:szCs w:val="22"/>
              </w:rPr>
              <w:t>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Default="00D616E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Sylfaen"/>
                <w:sz w:val="22"/>
                <w:szCs w:val="22"/>
              </w:rPr>
              <w:t>Ելնելով</w:t>
            </w:r>
            <w:r w:rsidRPr="00DE4F62">
              <w:rPr>
                <w:rFonts w:ascii="GHEA Grapalat" w:hAnsi="GHEA Grapalat" w:cs="Arial Armenian"/>
                <w:sz w:val="22"/>
                <w:szCs w:val="22"/>
              </w:rPr>
              <w:t xml:space="preserve"> </w:t>
            </w:r>
            <w:r w:rsidRPr="00DE4F62">
              <w:rPr>
                <w:rFonts w:ascii="GHEA Grapalat" w:hAnsi="GHEA Grapalat" w:cs="Sylfaen"/>
                <w:sz w:val="22"/>
                <w:szCs w:val="22"/>
              </w:rPr>
              <w:t>վերոնշյալից՝</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Պայմանագրի</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պայմաններում</w:t>
            </w:r>
            <w:r w:rsidRPr="00DE4F62">
              <w:rPr>
                <w:rFonts w:ascii="GHEA Grapalat" w:hAnsi="GHEA Grapalat" w:cs="Arial Armenian"/>
                <w:sz w:val="22"/>
                <w:szCs w:val="22"/>
              </w:rPr>
              <w:t xml:space="preserve"> </w:t>
            </w:r>
            <w:r w:rsidRPr="00DE4F62">
              <w:rPr>
                <w:rFonts w:ascii="GHEA Grapalat" w:hAnsi="GHEA Grapalat" w:cs="Sylfaen"/>
                <w:sz w:val="22"/>
                <w:szCs w:val="22"/>
              </w:rPr>
              <w:t>ոչ</w:t>
            </w:r>
            <w:r w:rsidRPr="00DE4F62">
              <w:rPr>
                <w:rFonts w:ascii="GHEA Grapalat" w:hAnsi="GHEA Grapalat" w:cs="Arial Armenian"/>
                <w:sz w:val="22"/>
                <w:szCs w:val="22"/>
              </w:rPr>
              <w:t xml:space="preserve"> </w:t>
            </w:r>
            <w:r w:rsidRPr="00DE4F62">
              <w:rPr>
                <w:rFonts w:ascii="GHEA Grapalat" w:hAnsi="GHEA Grapalat" w:cs="Sylfaen"/>
                <w:sz w:val="22"/>
                <w:szCs w:val="22"/>
              </w:rPr>
              <w:t>մի</w:t>
            </w:r>
            <w:r w:rsidRPr="00DE4F62">
              <w:rPr>
                <w:rFonts w:ascii="GHEA Grapalat" w:hAnsi="GHEA Grapalat" w:cs="Arial Armenian"/>
                <w:sz w:val="22"/>
                <w:szCs w:val="22"/>
              </w:rPr>
              <w:t xml:space="preserve"> շեղում </w:t>
            </w:r>
            <w:r w:rsidRPr="00B276F3">
              <w:rPr>
                <w:rFonts w:ascii="GHEA Grapalat" w:hAnsi="GHEA Grapalat" w:cs="Arial Armenian"/>
                <w:sz w:val="22"/>
                <w:szCs w:val="22"/>
              </w:rPr>
              <w:t xml:space="preserve">կամ </w:t>
            </w:r>
            <w:r w:rsidRPr="00B276F3">
              <w:rPr>
                <w:rFonts w:ascii="GHEA Grapalat" w:hAnsi="GHEA Grapalat" w:cs="Sylfaen"/>
                <w:sz w:val="22"/>
                <w:szCs w:val="22"/>
              </w:rPr>
              <w:t>փոփոխություն</w:t>
            </w:r>
            <w:r w:rsidRPr="00B276F3">
              <w:rPr>
                <w:rFonts w:ascii="GHEA Grapalat" w:hAnsi="GHEA Grapalat" w:cs="Arial Armenian"/>
                <w:sz w:val="22"/>
                <w:szCs w:val="22"/>
              </w:rPr>
              <w:t xml:space="preserve"> </w:t>
            </w:r>
            <w:r w:rsidRPr="00B276F3">
              <w:rPr>
                <w:rFonts w:ascii="GHEA Grapalat" w:hAnsi="GHEA Grapalat" w:cs="Sylfaen"/>
                <w:sz w:val="22"/>
                <w:szCs w:val="22"/>
              </w:rPr>
              <w:t>չպետք է</w:t>
            </w:r>
            <w:r w:rsidRPr="00B276F3">
              <w:rPr>
                <w:rFonts w:ascii="GHEA Grapalat" w:hAnsi="GHEA Grapalat" w:cs="Arial Armenian"/>
                <w:sz w:val="22"/>
                <w:szCs w:val="22"/>
              </w:rPr>
              <w:t xml:space="preserve"> </w:t>
            </w:r>
            <w:r w:rsidRPr="00B276F3">
              <w:rPr>
                <w:rFonts w:ascii="GHEA Grapalat" w:hAnsi="GHEA Grapalat" w:cs="Sylfaen"/>
                <w:sz w:val="22"/>
                <w:szCs w:val="22"/>
              </w:rPr>
              <w:t>կատարվի</w:t>
            </w:r>
            <w:r w:rsidRPr="00B276F3">
              <w:rPr>
                <w:rFonts w:ascii="GHEA Grapalat" w:hAnsi="GHEA Grapalat" w:cs="Arial Armenian"/>
                <w:sz w:val="22"/>
                <w:szCs w:val="22"/>
              </w:rPr>
              <w:t xml:space="preserve">, </w:t>
            </w:r>
            <w:r w:rsidRPr="00B276F3">
              <w:rPr>
                <w:rFonts w:ascii="GHEA Grapalat" w:hAnsi="GHEA Grapalat" w:cs="Sylfaen"/>
                <w:sz w:val="22"/>
                <w:szCs w:val="22"/>
              </w:rPr>
              <w:t>բացի</w:t>
            </w:r>
            <w:r w:rsidRPr="00B276F3">
              <w:rPr>
                <w:rFonts w:ascii="GHEA Grapalat" w:hAnsi="GHEA Grapalat" w:cs="Arial Armenian"/>
                <w:sz w:val="22"/>
                <w:szCs w:val="22"/>
              </w:rPr>
              <w:t xml:space="preserve"> </w:t>
            </w:r>
            <w:r w:rsidRPr="00B276F3">
              <w:rPr>
                <w:rFonts w:ascii="GHEA Grapalat" w:hAnsi="GHEA Grapalat" w:cs="Sylfaen"/>
                <w:sz w:val="22"/>
                <w:szCs w:val="22"/>
              </w:rPr>
              <w:t>կողմերի</w:t>
            </w:r>
            <w:r w:rsidRPr="00B276F3">
              <w:rPr>
                <w:rFonts w:ascii="GHEA Grapalat" w:hAnsi="GHEA Grapalat" w:cs="Arial Armenian"/>
                <w:sz w:val="22"/>
                <w:szCs w:val="22"/>
              </w:rPr>
              <w:t xml:space="preserve"> </w:t>
            </w:r>
            <w:r w:rsidRPr="00B276F3">
              <w:rPr>
                <w:rFonts w:ascii="GHEA Grapalat" w:hAnsi="GHEA Grapalat" w:cs="Sylfaen"/>
                <w:sz w:val="22"/>
                <w:szCs w:val="22"/>
              </w:rPr>
              <w:t>ստորագրություններով</w:t>
            </w:r>
            <w:r w:rsidRPr="00B276F3">
              <w:rPr>
                <w:rFonts w:ascii="GHEA Grapalat" w:hAnsi="GHEA Grapalat" w:cs="Arial Armenian"/>
                <w:sz w:val="22"/>
                <w:szCs w:val="22"/>
              </w:rPr>
              <w:t xml:space="preserve"> </w:t>
            </w:r>
            <w:r w:rsidRPr="00B276F3">
              <w:rPr>
                <w:rFonts w:ascii="GHEA Grapalat" w:hAnsi="GHEA Grapalat" w:cs="Sylfaen"/>
                <w:sz w:val="22"/>
                <w:szCs w:val="22"/>
              </w:rPr>
              <w:t>հաստատված</w:t>
            </w:r>
            <w:r w:rsidRPr="00B276F3">
              <w:rPr>
                <w:rFonts w:ascii="GHEA Grapalat" w:hAnsi="GHEA Grapalat" w:cs="Arial Armenian"/>
                <w:sz w:val="22"/>
                <w:szCs w:val="22"/>
              </w:rPr>
              <w:t xml:space="preserve"> </w:t>
            </w:r>
            <w:r w:rsidRPr="00B276F3">
              <w:rPr>
                <w:rFonts w:ascii="GHEA Grapalat" w:hAnsi="GHEA Grapalat" w:cs="Sylfaen"/>
                <w:sz w:val="22"/>
                <w:szCs w:val="22"/>
              </w:rPr>
              <w:t>գրավոր</w:t>
            </w:r>
            <w:r w:rsidRPr="00B276F3">
              <w:rPr>
                <w:rFonts w:ascii="GHEA Grapalat" w:hAnsi="GHEA Grapalat" w:cs="Arial Armenian"/>
                <w:sz w:val="22"/>
                <w:szCs w:val="22"/>
              </w:rPr>
              <w:t xml:space="preserve"> </w:t>
            </w:r>
            <w:r w:rsidRPr="00B276F3">
              <w:rPr>
                <w:rFonts w:ascii="GHEA Grapalat" w:hAnsi="GHEA Grapalat" w:cs="Sylfaen"/>
                <w:sz w:val="22"/>
                <w:szCs w:val="22"/>
              </w:rPr>
              <w:t>փոփոխություններից</w:t>
            </w:r>
            <w:r w:rsidRPr="00B276F3">
              <w:rPr>
                <w:rFonts w:ascii="GHEA Grapalat" w:hAnsi="GHEA Grapalat" w:cs="Arial Armenian"/>
                <w:sz w:val="22"/>
                <w:szCs w:val="22"/>
              </w:rPr>
              <w:t>:</w:t>
            </w:r>
          </w:p>
        </w:tc>
      </w:tr>
      <w:tr w:rsidR="007B586E" w:rsidRPr="00AB59C8" w:rsidTr="001C3B25">
        <w:trPr>
          <w:gridBefore w:val="1"/>
          <w:gridAfter w:val="3"/>
          <w:wBefore w:w="51" w:type="dxa"/>
          <w:wAfter w:w="315" w:type="dxa"/>
          <w:trHeight w:val="2070"/>
        </w:trPr>
        <w:tc>
          <w:tcPr>
            <w:tcW w:w="2376" w:type="dxa"/>
            <w:gridSpan w:val="2"/>
            <w:tcBorders>
              <w:top w:val="nil"/>
              <w:left w:val="nil"/>
              <w:bottom w:val="nil"/>
              <w:right w:val="nil"/>
            </w:tcBorders>
          </w:tcPr>
          <w:p w:rsidR="004D420A"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2" w:name="_Toc448248633"/>
            <w:bookmarkStart w:id="403" w:name="_Toc518382795"/>
            <w:r w:rsidRPr="00E91750">
              <w:rPr>
                <w:rFonts w:ascii="GHEA Grapalat" w:hAnsi="GHEA Grapalat" w:cs="Arial"/>
                <w:sz w:val="22"/>
                <w:szCs w:val="22"/>
                <w:lang w:val="ru-RU"/>
              </w:rPr>
              <w:lastRenderedPageBreak/>
              <w:t>Ժամկետի երկարացում</w:t>
            </w:r>
            <w:bookmarkEnd w:id="402"/>
            <w:bookmarkEnd w:id="403"/>
          </w:p>
        </w:tc>
        <w:tc>
          <w:tcPr>
            <w:tcW w:w="7371" w:type="dxa"/>
            <w:gridSpan w:val="4"/>
            <w:tcBorders>
              <w:top w:val="nil"/>
              <w:left w:val="nil"/>
              <w:bottom w:val="nil"/>
              <w:right w:val="nil"/>
            </w:tcBorders>
          </w:tcPr>
          <w:p w:rsidR="004D420A"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6374">
              <w:rPr>
                <w:rFonts w:ascii="GHEA Grapalat" w:hAnsi="GHEA Grapalat"/>
                <w:sz w:val="22"/>
                <w:szCs w:val="22"/>
              </w:rPr>
              <w:t xml:space="preserve">Եթե Պայմանագրի կատարման  ժամանակ Մատակարարը </w:t>
            </w:r>
            <w:r w:rsidRPr="00AB6374">
              <w:rPr>
                <w:rFonts w:ascii="GHEA Grapalat" w:hAnsi="GHEA Grapalat" w:cs="Sylfaen"/>
                <w:sz w:val="22"/>
                <w:szCs w:val="22"/>
              </w:rPr>
              <w:t>կամ</w:t>
            </w:r>
            <w:r w:rsidRPr="00AB6374">
              <w:rPr>
                <w:rFonts w:ascii="GHEA Grapalat" w:hAnsi="GHEA Grapalat" w:cs="Arial Armenian"/>
                <w:sz w:val="22"/>
                <w:szCs w:val="22"/>
              </w:rPr>
              <w:t xml:space="preserve"> </w:t>
            </w:r>
            <w:r w:rsidRPr="00AB6374">
              <w:rPr>
                <w:rFonts w:ascii="GHEA Grapalat" w:hAnsi="GHEA Grapalat" w:cs="Sylfaen"/>
                <w:sz w:val="22"/>
                <w:szCs w:val="22"/>
              </w:rPr>
              <w:t>նրա</w:t>
            </w:r>
            <w:r w:rsidRPr="00AB6374">
              <w:rPr>
                <w:rFonts w:ascii="GHEA Grapalat" w:hAnsi="GHEA Grapalat" w:cs="Arial Armenian"/>
                <w:sz w:val="22"/>
                <w:szCs w:val="22"/>
              </w:rPr>
              <w:t xml:space="preserve"> </w:t>
            </w:r>
            <w:r w:rsidRPr="00AB6374">
              <w:rPr>
                <w:rFonts w:ascii="GHEA Grapalat" w:hAnsi="GHEA Grapalat" w:cs="Sylfaen"/>
                <w:sz w:val="22"/>
                <w:szCs w:val="22"/>
              </w:rPr>
              <w:t>ենթակապալառուները</w:t>
            </w:r>
            <w:r w:rsidRPr="00AB6374">
              <w:rPr>
                <w:rFonts w:ascii="GHEA Grapalat" w:hAnsi="GHEA Grapalat"/>
                <w:sz w:val="22"/>
                <w:szCs w:val="22"/>
              </w:rPr>
              <w:t xml:space="preserve"> կբախ</w:t>
            </w:r>
            <w:r w:rsidR="00994590" w:rsidRPr="00AB6374">
              <w:rPr>
                <w:rFonts w:ascii="GHEA Grapalat" w:hAnsi="GHEA Grapalat"/>
                <w:sz w:val="22"/>
                <w:szCs w:val="22"/>
              </w:rPr>
              <w:t>վ</w:t>
            </w:r>
            <w:r w:rsidRPr="00AB6374">
              <w:rPr>
                <w:rFonts w:ascii="GHEA Grapalat" w:hAnsi="GHEA Grapalat"/>
                <w:sz w:val="22"/>
                <w:szCs w:val="22"/>
              </w:rPr>
              <w:t>են  Ապրանքների ժամանակին առաքմանը կամ Հարակից ծառայությունների մատուցմանը խոչընդոտող պայմանների՝  համաձայն ՊԸՊ 13 կետի,</w:t>
            </w:r>
            <w:r w:rsidR="00994590" w:rsidRPr="00AB6374">
              <w:rPr>
                <w:rFonts w:ascii="GHEA Grapalat" w:hAnsi="GHEA Grapalat"/>
                <w:sz w:val="22"/>
                <w:szCs w:val="22"/>
              </w:rPr>
              <w:t xml:space="preserve"> </w:t>
            </w:r>
            <w:r w:rsidR="00994590" w:rsidRPr="00AB6374">
              <w:rPr>
                <w:rFonts w:ascii="GHEA Grapalat" w:hAnsi="GHEA Grapalat" w:cs="Sylfaen"/>
                <w:sz w:val="22"/>
                <w:szCs w:val="22"/>
              </w:rPr>
              <w:t>ապա</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Մատակարարը</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անհապաղ պետք է գրավոր</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ծանուցի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Գնորդին</w:t>
            </w:r>
            <w:r w:rsidR="00994590" w:rsidRPr="00AB6374">
              <w:rPr>
                <w:rFonts w:ascii="GHEA Grapalat" w:hAnsi="GHEA Grapalat" w:cs="Arial Armenian"/>
                <w:sz w:val="22"/>
                <w:szCs w:val="22"/>
              </w:rPr>
              <w:t xml:space="preserve"> </w:t>
            </w:r>
            <w:r w:rsidR="0029239E" w:rsidRPr="00AB6374">
              <w:rPr>
                <w:rFonts w:ascii="GHEA Grapalat" w:hAnsi="GHEA Grapalat" w:cs="Arial Armenian"/>
                <w:sz w:val="22"/>
                <w:szCs w:val="22"/>
              </w:rPr>
              <w:t>ուշացման</w:t>
            </w:r>
            <w:r w:rsidR="00994590" w:rsidRPr="00AB6374">
              <w:rPr>
                <w:rFonts w:ascii="GHEA Grapalat" w:hAnsi="GHEA Grapalat" w:cs="Arial Armenian"/>
                <w:sz w:val="22"/>
                <w:szCs w:val="22"/>
              </w:rPr>
              <w:t xml:space="preserve"> փաստի, դրա </w:t>
            </w:r>
            <w:r w:rsidR="00994590" w:rsidRPr="00AB6374">
              <w:rPr>
                <w:rFonts w:ascii="GHEA Grapalat" w:hAnsi="GHEA Grapalat" w:cs="Sylfaen"/>
                <w:sz w:val="22"/>
                <w:szCs w:val="22"/>
              </w:rPr>
              <w:t>հավանական</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ժամկետների</w:t>
            </w:r>
            <w:r w:rsidR="00994590" w:rsidRPr="00AB6374">
              <w:rPr>
                <w:rFonts w:ascii="GHEA Grapalat" w:hAnsi="GHEA Grapalat" w:cs="Arial Armenian"/>
                <w:sz w:val="22"/>
                <w:szCs w:val="22"/>
              </w:rPr>
              <w:t xml:space="preserve"> և </w:t>
            </w:r>
            <w:r w:rsidR="00994590" w:rsidRPr="00AB6374">
              <w:rPr>
                <w:rFonts w:ascii="GHEA Grapalat" w:hAnsi="GHEA Grapalat" w:cs="Sylfaen"/>
                <w:sz w:val="22"/>
                <w:szCs w:val="22"/>
              </w:rPr>
              <w:t>պատճառների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մասին:</w:t>
            </w:r>
            <w:r w:rsidR="0029239E" w:rsidRPr="00AB6374">
              <w:rPr>
                <w:rFonts w:ascii="GHEA Grapalat" w:hAnsi="GHEA Grapalat" w:cs="Sylfaen"/>
                <w:sz w:val="22"/>
                <w:szCs w:val="22"/>
              </w:rPr>
              <w:t xml:space="preserve"> </w:t>
            </w:r>
            <w:r w:rsidR="0029239E" w:rsidRPr="00AB6374">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29239E" w:rsidRPr="00AB6374">
              <w:rPr>
                <w:rFonts w:ascii="GHEA Grapalat" w:hAnsi="GHEA Grapalat" w:cs="Sylfaen"/>
                <w:sz w:val="22"/>
                <w:szCs w:val="22"/>
              </w:rPr>
              <w:t>իր</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հայացողությամբ</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կարող</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է</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երկարաձգել</w:t>
            </w:r>
            <w:r w:rsidR="0029239E" w:rsidRPr="00AB6374">
              <w:rPr>
                <w:rFonts w:ascii="GHEA Grapalat" w:hAnsi="GHEA Grapalat" w:cs="Arial Armenian"/>
                <w:sz w:val="22"/>
                <w:szCs w:val="22"/>
              </w:rPr>
              <w:t xml:space="preserve"> </w:t>
            </w:r>
            <w:r w:rsidR="00AB6374" w:rsidRPr="00AB6374">
              <w:rPr>
                <w:rFonts w:ascii="GHEA Grapalat" w:hAnsi="GHEA Grapalat" w:cs="Sylfaen"/>
                <w:sz w:val="22"/>
                <w:szCs w:val="22"/>
              </w:rPr>
              <w:t>Մատակարարի կատարման ժամկետը</w:t>
            </w:r>
            <w:r w:rsidR="0029239E" w:rsidRPr="00AB6374">
              <w:rPr>
                <w:rFonts w:ascii="GHEA Grapalat" w:hAnsi="GHEA Grapalat" w:cs="Arial Armenian"/>
                <w:sz w:val="22"/>
                <w:szCs w:val="22"/>
              </w:rPr>
              <w:t>,</w:t>
            </w:r>
            <w:r w:rsidR="00AB6374" w:rsidRPr="00AB6374">
              <w:rPr>
                <w:rFonts w:ascii="GHEA Grapalat" w:hAnsi="GHEA Grapalat" w:cs="Arial Armenian"/>
                <w:sz w:val="22"/>
                <w:szCs w:val="22"/>
              </w:rPr>
              <w:t xml:space="preserve"> </w:t>
            </w:r>
            <w:r w:rsidR="00AB6374" w:rsidRPr="00AB6374">
              <w:rPr>
                <w:rFonts w:ascii="GHEA Grapalat" w:hAnsi="GHEA Grapalat"/>
                <w:sz w:val="22"/>
                <w:szCs w:val="22"/>
              </w:rPr>
              <w:t>որի դեպքում երկարացումը պետք է վավերացվի կողմերի կողմից՝  Պայմանագրի փոփոխման միջոցով:</w:t>
            </w:r>
          </w:p>
          <w:p w:rsidR="004D420A" w:rsidRPr="001C3B25" w:rsidRDefault="000F1C8B" w:rsidP="001C3B2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33FE1">
              <w:rPr>
                <w:rFonts w:ascii="GHEA Grapalat" w:hAnsi="GHEA Grapalat"/>
                <w:sz w:val="22"/>
                <w:szCs w:val="22"/>
              </w:rPr>
              <w:t xml:space="preserve">Բացի ՊԸՊ 32-րդ կետով սահմանված Ֆորս մաժորային իրավիճակներից՝ Մատակարարի կողմից Առաքման և </w:t>
            </w:r>
            <w:r w:rsidRPr="00D33FE1">
              <w:rPr>
                <w:rFonts w:ascii="GHEA Grapalat" w:hAnsi="GHEA Grapalat"/>
                <w:sz w:val="22"/>
                <w:szCs w:val="22"/>
              </w:rPr>
              <w:lastRenderedPageBreak/>
              <w:t>ավարտման պարտավորությունների կատարման ուշացումը</w:t>
            </w:r>
            <w:r w:rsidR="00BB5096" w:rsidRPr="00D33FE1">
              <w:rPr>
                <w:rFonts w:ascii="GHEA Grapalat" w:hAnsi="GHEA Grapalat"/>
                <w:sz w:val="22"/>
                <w:szCs w:val="22"/>
              </w:rPr>
              <w:t>,</w:t>
            </w:r>
            <w:r w:rsidR="00D62CDE" w:rsidRPr="00D33FE1">
              <w:rPr>
                <w:rFonts w:ascii="GHEA Grapalat" w:hAnsi="GHEA Grapalat"/>
                <w:sz w:val="22"/>
                <w:szCs w:val="22"/>
              </w:rPr>
              <w:t xml:space="preserve"> </w:t>
            </w:r>
            <w:r w:rsidR="00BB5096" w:rsidRPr="00D33FE1">
              <w:rPr>
                <w:rFonts w:ascii="GHEA Grapalat" w:hAnsi="GHEA Grapalat"/>
                <w:sz w:val="22"/>
                <w:szCs w:val="22"/>
              </w:rPr>
              <w:t xml:space="preserve">ՊԸՊ կետ 26-ի համաձայն, առաջ է բերում վնասի </w:t>
            </w:r>
            <w:r w:rsidR="00BB5096" w:rsidRPr="0097192F">
              <w:rPr>
                <w:rFonts w:ascii="GHEA Grapalat" w:hAnsi="GHEA Grapalat"/>
                <w:sz w:val="22"/>
                <w:szCs w:val="22"/>
              </w:rPr>
              <w:t>փոխհատուց</w:t>
            </w:r>
            <w:r w:rsidR="00D62CDE" w:rsidRPr="0097192F">
              <w:rPr>
                <w:rFonts w:ascii="GHEA Grapalat" w:hAnsi="GHEA Grapalat"/>
                <w:sz w:val="22"/>
                <w:szCs w:val="22"/>
              </w:rPr>
              <w:t xml:space="preserve">ման </w:t>
            </w:r>
            <w:r w:rsidR="00BB5096" w:rsidRPr="0097192F">
              <w:rPr>
                <w:rFonts w:ascii="GHEA Grapalat" w:hAnsi="GHEA Grapalat"/>
                <w:sz w:val="22"/>
                <w:szCs w:val="22"/>
              </w:rPr>
              <w:t xml:space="preserve"> </w:t>
            </w:r>
            <w:r w:rsidR="00D62CDE" w:rsidRPr="0097192F">
              <w:rPr>
                <w:rFonts w:ascii="GHEA Grapalat" w:hAnsi="GHEA Grapalat"/>
                <w:sz w:val="22"/>
                <w:szCs w:val="22"/>
              </w:rPr>
              <w:t xml:space="preserve">պարտավորվածություն </w:t>
            </w:r>
            <w:r w:rsidR="00D33FE1" w:rsidRPr="0097192F">
              <w:rPr>
                <w:rFonts w:ascii="GHEA Grapalat" w:hAnsi="GHEA Grapalat"/>
                <w:sz w:val="22"/>
                <w:szCs w:val="22"/>
              </w:rPr>
              <w:t>Մատակարարի</w:t>
            </w:r>
            <w:r w:rsidR="00BB5096" w:rsidRPr="0097192F">
              <w:rPr>
                <w:rFonts w:ascii="GHEA Grapalat" w:hAnsi="GHEA Grapalat"/>
                <w:sz w:val="22"/>
                <w:szCs w:val="22"/>
              </w:rPr>
              <w:t xml:space="preserve"> կողմից,</w:t>
            </w:r>
            <w:r w:rsidR="00FE3098" w:rsidRPr="0097192F">
              <w:rPr>
                <w:rFonts w:ascii="GHEA Grapalat" w:hAnsi="GHEA Grapalat"/>
                <w:sz w:val="22"/>
                <w:szCs w:val="22"/>
              </w:rPr>
              <w:t xml:space="preserve"> </w:t>
            </w:r>
            <w:r w:rsidR="00D62CDE" w:rsidRPr="0097192F">
              <w:rPr>
                <w:rFonts w:ascii="GHEA Grapalat" w:hAnsi="GHEA Grapalat" w:cs="Sylfaen"/>
                <w:iCs/>
                <w:sz w:val="22"/>
                <w:szCs w:val="22"/>
              </w:rPr>
              <w:t>եթե</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 xml:space="preserve">ՊԸՊ </w:t>
            </w:r>
            <w:r w:rsidR="00D33FE1" w:rsidRPr="0097192F">
              <w:rPr>
                <w:rFonts w:ascii="GHEA Grapalat" w:hAnsi="GHEA Grapalat" w:cs="Arial Armenian"/>
                <w:iCs/>
                <w:sz w:val="22"/>
                <w:szCs w:val="22"/>
              </w:rPr>
              <w:t>34.1 ենթա</w:t>
            </w:r>
            <w:r w:rsidR="00D33FE1" w:rsidRPr="0097192F">
              <w:rPr>
                <w:rFonts w:ascii="GHEA Grapalat" w:hAnsi="GHEA Grapalat" w:cs="Sylfaen"/>
                <w:iCs/>
                <w:sz w:val="22"/>
                <w:szCs w:val="22"/>
              </w:rPr>
              <w:t xml:space="preserve">կետի համաձայն ձեռք չի բերվել </w:t>
            </w:r>
            <w:r w:rsidR="00D62CDE" w:rsidRPr="0097192F">
              <w:rPr>
                <w:rFonts w:ascii="GHEA Grapalat" w:hAnsi="GHEA Grapalat" w:cs="Sylfaen"/>
                <w:iCs/>
                <w:sz w:val="22"/>
                <w:szCs w:val="22"/>
              </w:rPr>
              <w:t>ժամկետի</w:t>
            </w:r>
            <w:r w:rsidR="00D62CDE" w:rsidRPr="0097192F">
              <w:rPr>
                <w:rFonts w:ascii="GHEA Grapalat" w:hAnsi="GHEA Grapalat" w:cs="Arial Armenian"/>
                <w:iCs/>
                <w:sz w:val="22"/>
                <w:szCs w:val="22"/>
              </w:rPr>
              <w:t xml:space="preserve"> </w:t>
            </w:r>
            <w:r w:rsidR="00D62CDE" w:rsidRPr="0097192F">
              <w:rPr>
                <w:rFonts w:ascii="GHEA Grapalat" w:hAnsi="GHEA Grapalat" w:cs="Sylfaen"/>
                <w:iCs/>
                <w:sz w:val="22"/>
                <w:szCs w:val="22"/>
              </w:rPr>
              <w:t>երկարա</w:t>
            </w:r>
            <w:r w:rsidR="00D33FE1" w:rsidRPr="0097192F">
              <w:rPr>
                <w:rFonts w:ascii="GHEA Grapalat" w:hAnsi="GHEA Grapalat" w:cs="Sylfaen"/>
                <w:iCs/>
                <w:sz w:val="22"/>
                <w:szCs w:val="22"/>
              </w:rPr>
              <w:t>ց</w:t>
            </w:r>
            <w:r w:rsidR="00D62CDE" w:rsidRPr="0097192F">
              <w:rPr>
                <w:rFonts w:ascii="GHEA Grapalat" w:hAnsi="GHEA Grapalat" w:cs="Sylfaen"/>
                <w:iCs/>
                <w:sz w:val="22"/>
                <w:szCs w:val="22"/>
              </w:rPr>
              <w:t>ման</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մասին համաձայնություն:</w:t>
            </w:r>
          </w:p>
        </w:tc>
      </w:tr>
      <w:tr w:rsidR="007B586E" w:rsidRPr="00AB59C8" w:rsidTr="009459AE">
        <w:trPr>
          <w:gridBefore w:val="1"/>
          <w:gridAfter w:val="3"/>
          <w:wBefore w:w="51" w:type="dxa"/>
          <w:wAfter w:w="315" w:type="dxa"/>
        </w:trPr>
        <w:tc>
          <w:tcPr>
            <w:tcW w:w="2376" w:type="dxa"/>
            <w:gridSpan w:val="2"/>
            <w:tcBorders>
              <w:top w:val="nil"/>
              <w:left w:val="nil"/>
              <w:bottom w:val="nil"/>
              <w:right w:val="nil"/>
            </w:tcBorders>
          </w:tcPr>
          <w:p w:rsidR="004D420A"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4" w:name="_Toc448248634"/>
            <w:bookmarkStart w:id="405" w:name="_Toc518382796"/>
            <w:r w:rsidRPr="00574DDB">
              <w:rPr>
                <w:rFonts w:ascii="GHEA Grapalat" w:hAnsi="GHEA Grapalat" w:cs="Arial"/>
                <w:sz w:val="22"/>
                <w:szCs w:val="22"/>
                <w:lang w:val="ru-RU"/>
              </w:rPr>
              <w:lastRenderedPageBreak/>
              <w:t>Դադարեցում</w:t>
            </w:r>
            <w:bookmarkEnd w:id="404"/>
            <w:bookmarkEnd w:id="405"/>
          </w:p>
        </w:tc>
        <w:tc>
          <w:tcPr>
            <w:tcW w:w="7371" w:type="dxa"/>
            <w:gridSpan w:val="4"/>
            <w:tcBorders>
              <w:top w:val="nil"/>
              <w:left w:val="nil"/>
              <w:bottom w:val="nil"/>
              <w:right w:val="nil"/>
            </w:tcBorders>
          </w:tcPr>
          <w:p w:rsidR="004D420A"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2D78CF">
              <w:rPr>
                <w:rFonts w:ascii="GHEA Grapalat" w:hAnsi="GHEA Grapalat" w:cs="Sylfaen"/>
                <w:sz w:val="22"/>
                <w:szCs w:val="22"/>
              </w:rPr>
              <w:t>Պայմանագրի</w:t>
            </w:r>
            <w:r w:rsidRPr="00807FCD">
              <w:rPr>
                <w:rFonts w:ascii="GHEA Grapalat" w:hAnsi="GHEA Grapalat" w:cs="Arial Armenian"/>
                <w:sz w:val="22"/>
                <w:szCs w:val="22"/>
              </w:rPr>
              <w:t xml:space="preserve"> </w:t>
            </w:r>
            <w:r w:rsidR="00AF5A3D">
              <w:rPr>
                <w:rFonts w:ascii="GHEA Grapalat" w:hAnsi="GHEA Grapalat" w:cs="Sylfaen"/>
                <w:sz w:val="22"/>
                <w:szCs w:val="22"/>
              </w:rPr>
              <w:t>դադարեցում</w:t>
            </w:r>
            <w:r w:rsidRPr="002D78CF">
              <w:rPr>
                <w:rFonts w:ascii="GHEA Grapalat" w:hAnsi="GHEA Grapalat" w:cs="Sylfaen"/>
                <w:sz w:val="22"/>
                <w:szCs w:val="22"/>
              </w:rPr>
              <w:t>՝</w:t>
            </w:r>
            <w:r w:rsidRPr="00807FCD">
              <w:rPr>
                <w:rFonts w:ascii="GHEA Grapalat" w:hAnsi="GHEA Grapalat" w:cs="Arial Armenian"/>
                <w:sz w:val="22"/>
                <w:szCs w:val="22"/>
              </w:rPr>
              <w:t xml:space="preserve"> </w:t>
            </w:r>
            <w:r w:rsidRPr="002D78CF">
              <w:rPr>
                <w:rFonts w:ascii="GHEA Grapalat" w:hAnsi="GHEA Grapalat" w:cs="Sylfaen"/>
                <w:sz w:val="22"/>
                <w:szCs w:val="22"/>
              </w:rPr>
              <w:t>պարտավորությունների</w:t>
            </w:r>
            <w:r w:rsidRPr="00807FCD">
              <w:rPr>
                <w:rFonts w:ascii="GHEA Grapalat" w:hAnsi="GHEA Grapalat" w:cs="Arial Armenian"/>
                <w:sz w:val="22"/>
                <w:szCs w:val="22"/>
              </w:rPr>
              <w:t xml:space="preserve"> </w:t>
            </w:r>
            <w:r w:rsidRPr="002D78CF">
              <w:rPr>
                <w:rFonts w:ascii="GHEA Grapalat" w:hAnsi="GHEA Grapalat" w:cs="Sylfaen"/>
                <w:sz w:val="22"/>
                <w:szCs w:val="22"/>
              </w:rPr>
              <w:t>չկատարման</w:t>
            </w:r>
            <w:r w:rsidRPr="00807FCD">
              <w:rPr>
                <w:rFonts w:ascii="GHEA Grapalat" w:hAnsi="GHEA Grapalat" w:cs="Arial Armenian"/>
                <w:sz w:val="22"/>
                <w:szCs w:val="22"/>
              </w:rPr>
              <w:t xml:space="preserve"> </w:t>
            </w:r>
            <w:r w:rsidRPr="002D78CF">
              <w:rPr>
                <w:rFonts w:ascii="GHEA Grapalat" w:hAnsi="GHEA Grapalat" w:cs="Sylfaen"/>
                <w:sz w:val="22"/>
                <w:szCs w:val="22"/>
              </w:rPr>
              <w:t>պատճառով.</w:t>
            </w:r>
          </w:p>
          <w:p w:rsidR="00574DDB" w:rsidRPr="00796626" w:rsidRDefault="00014227"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Pr>
                <w:rFonts w:ascii="GHEA Grapalat" w:hAnsi="GHEA Grapalat" w:cs="Arial"/>
                <w:sz w:val="22"/>
                <w:szCs w:val="22"/>
              </w:rPr>
              <w:t xml:space="preserve">(ա) </w:t>
            </w:r>
            <w:r w:rsidR="00A966D0" w:rsidRPr="000E299D">
              <w:rPr>
                <w:rFonts w:ascii="GHEA Grapalat" w:hAnsi="GHEA Grapalat"/>
                <w:sz w:val="22"/>
                <w:szCs w:val="22"/>
              </w:rPr>
              <w:t>Անկախ Պայմանագիրը խախտելու դեպքում նախատեսված այլ փոխհատուցումներից</w:t>
            </w:r>
            <w:r w:rsidR="006C77CA" w:rsidRPr="006C77CA">
              <w:rPr>
                <w:rFonts w:ascii="GHEA Grapalat" w:hAnsi="GHEA Grapalat" w:cs="Arial"/>
                <w:sz w:val="22"/>
                <w:szCs w:val="22"/>
              </w:rPr>
              <w:t>,</w:t>
            </w:r>
            <w:r w:rsidR="006C77CA">
              <w:rPr>
                <w:rFonts w:ascii="GHEA Grapalat" w:hAnsi="GHEA Grapalat" w:cs="Arial"/>
                <w:sz w:val="22"/>
                <w:szCs w:val="22"/>
              </w:rPr>
              <w:t xml:space="preserve"> </w:t>
            </w:r>
            <w:r w:rsidR="00A966D0" w:rsidRPr="006C77CA">
              <w:rPr>
                <w:rFonts w:ascii="GHEA Grapalat" w:hAnsi="GHEA Grapalat" w:cs="Arial"/>
                <w:sz w:val="22"/>
                <w:szCs w:val="22"/>
              </w:rPr>
              <w:t>Գնորդը</w:t>
            </w:r>
            <w:r w:rsidR="00A966D0" w:rsidRPr="00796626">
              <w:rPr>
                <w:rFonts w:ascii="GHEA Grapalat" w:hAnsi="GHEA Grapalat" w:cs="Arial"/>
                <w:sz w:val="22"/>
                <w:szCs w:val="22"/>
              </w:rPr>
              <w:t xml:space="preserve"> </w:t>
            </w:r>
            <w:r w:rsidR="006C77CA" w:rsidRPr="00796626">
              <w:rPr>
                <w:rFonts w:ascii="GHEA Grapalat" w:hAnsi="GHEA Grapalat" w:cs="Arial"/>
                <w:sz w:val="22"/>
                <w:szCs w:val="22"/>
              </w:rPr>
              <w:t xml:space="preserve">կարող է լուծել Պայմանագիրը ամբողջությամբ կամ </w:t>
            </w:r>
            <w:r w:rsidR="001846B5">
              <w:rPr>
                <w:rFonts w:ascii="GHEA Grapalat" w:hAnsi="GHEA Grapalat" w:cs="Arial"/>
                <w:sz w:val="22"/>
                <w:szCs w:val="22"/>
              </w:rPr>
              <w:t>մասնակի</w:t>
            </w:r>
            <w:r w:rsidR="006C77CA" w:rsidRPr="00796626">
              <w:rPr>
                <w:rFonts w:ascii="GHEA Grapalat" w:hAnsi="GHEA Grapalat" w:cs="Arial"/>
                <w:sz w:val="22"/>
                <w:szCs w:val="22"/>
              </w:rPr>
              <w:t xml:space="preserve">՝ </w:t>
            </w:r>
            <w:r w:rsidR="00A966D0">
              <w:rPr>
                <w:rFonts w:ascii="GHEA Grapalat" w:hAnsi="GHEA Grapalat" w:cs="Arial"/>
                <w:sz w:val="22"/>
                <w:szCs w:val="22"/>
              </w:rPr>
              <w:t xml:space="preserve">պարտավորությունների </w:t>
            </w:r>
            <w:r w:rsidR="006C77CA" w:rsidRPr="00796626">
              <w:rPr>
                <w:rFonts w:ascii="GHEA Grapalat" w:hAnsi="GHEA Grapalat" w:cs="Arial"/>
                <w:sz w:val="22"/>
                <w:szCs w:val="22"/>
              </w:rPr>
              <w:t>չկատարման վերաբերյալ գրավոր ծանուցելով Մատակարարին,</w:t>
            </w:r>
          </w:p>
          <w:p w:rsidR="006C77CA"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C77CA" w:rsidRPr="00AB674F">
              <w:rPr>
                <w:rFonts w:ascii="GHEA Grapalat" w:hAnsi="GHEA Grapalat"/>
                <w:sz w:val="22"/>
                <w:szCs w:val="22"/>
              </w:rPr>
              <w:t>(i) եթե</w:t>
            </w:r>
            <w:r w:rsidR="001846B5" w:rsidRPr="00AB674F">
              <w:rPr>
                <w:rFonts w:ascii="GHEA Grapalat" w:hAnsi="GHEA Grapalat"/>
                <w:sz w:val="22"/>
                <w:szCs w:val="22"/>
              </w:rPr>
              <w:t xml:space="preserve">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r w:rsidR="00687BB2" w:rsidRPr="00AB674F">
              <w:rPr>
                <w:rFonts w:ascii="GHEA Grapalat" w:hAnsi="GHEA Grapalat"/>
                <w:sz w:val="22"/>
                <w:szCs w:val="22"/>
              </w:rPr>
              <w:t>,</w:t>
            </w:r>
          </w:p>
          <w:p w:rsidR="00687BB2"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 եթե Մատակարարը չի կատարում Պայմանագրով սահմանված որևէ այլ պարտավորություն, կամ</w:t>
            </w:r>
          </w:p>
          <w:p w:rsidR="00687BB2"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(iii) եթե Մատակարարը</w:t>
            </w:r>
            <w:r w:rsidRPr="00AB674F">
              <w:rPr>
                <w:rFonts w:ascii="GHEA Grapalat" w:hAnsi="GHEA Grapalat"/>
                <w:sz w:val="22"/>
                <w:szCs w:val="22"/>
              </w:rPr>
              <w:t xml:space="preserve">, </w:t>
            </w:r>
            <w:r w:rsidRPr="00AB674F">
              <w:rPr>
                <w:rFonts w:ascii="GHEA Grapalat" w:hAnsi="GHEA Grapalat" w:cs="Sylfaen"/>
                <w:sz w:val="22"/>
                <w:szCs w:val="22"/>
              </w:rPr>
              <w:t>Գնորդի</w:t>
            </w:r>
            <w:r w:rsidRPr="00807FCD">
              <w:rPr>
                <w:rFonts w:ascii="GHEA Grapalat" w:hAnsi="GHEA Grapalat" w:cs="Arial Armenian"/>
                <w:sz w:val="22"/>
                <w:szCs w:val="22"/>
              </w:rPr>
              <w:t xml:space="preserve"> </w:t>
            </w:r>
            <w:r w:rsidRPr="00AB674F">
              <w:rPr>
                <w:rFonts w:ascii="GHEA Grapalat" w:hAnsi="GHEA Grapalat" w:cs="Sylfaen"/>
                <w:sz w:val="22"/>
                <w:szCs w:val="22"/>
              </w:rPr>
              <w:t>համոզմամբ,</w:t>
            </w:r>
            <w:r w:rsidRPr="00807FCD">
              <w:rPr>
                <w:rFonts w:ascii="GHEA Grapalat" w:hAnsi="GHEA Grapalat" w:cs="Arial Armenian"/>
                <w:sz w:val="22"/>
                <w:szCs w:val="22"/>
              </w:rPr>
              <w:t xml:space="preserve"> </w:t>
            </w:r>
            <w:r w:rsidRPr="00AB674F">
              <w:rPr>
                <w:rFonts w:ascii="GHEA Grapalat" w:hAnsi="GHEA Grapalat" w:cs="Sylfaen"/>
                <w:sz w:val="22"/>
                <w:szCs w:val="22"/>
              </w:rPr>
              <w:t>Պայմանագրի</w:t>
            </w:r>
            <w:r w:rsidRPr="00807FCD">
              <w:rPr>
                <w:rFonts w:ascii="GHEA Grapalat" w:hAnsi="GHEA Grapalat" w:cs="Arial Armenian"/>
                <w:sz w:val="22"/>
                <w:szCs w:val="22"/>
              </w:rPr>
              <w:t xml:space="preserve"> </w:t>
            </w:r>
            <w:r w:rsidRPr="00AB674F">
              <w:rPr>
                <w:rFonts w:ascii="GHEA Grapalat" w:hAnsi="GHEA Grapalat" w:cs="Sylfaen"/>
                <w:sz w:val="22"/>
                <w:szCs w:val="22"/>
              </w:rPr>
              <w:t>համար</w:t>
            </w:r>
            <w:r w:rsidRPr="00807FCD">
              <w:rPr>
                <w:rFonts w:ascii="GHEA Grapalat" w:hAnsi="GHEA Grapalat" w:cs="Arial Armenian"/>
                <w:sz w:val="22"/>
                <w:szCs w:val="22"/>
              </w:rPr>
              <w:t xml:space="preserve"> </w:t>
            </w:r>
            <w:r w:rsidRPr="00AB674F">
              <w:rPr>
                <w:rFonts w:ascii="GHEA Grapalat" w:hAnsi="GHEA Grapalat" w:cs="Sylfaen"/>
                <w:sz w:val="22"/>
                <w:szCs w:val="22"/>
              </w:rPr>
              <w:t>մրցակցելիս կամ դրա կատարման ընթացքում</w:t>
            </w:r>
            <w:r w:rsidRPr="00807FCD">
              <w:rPr>
                <w:rFonts w:ascii="GHEA Grapalat" w:hAnsi="GHEA Grapalat" w:cs="Arial Armenian"/>
                <w:sz w:val="22"/>
                <w:szCs w:val="22"/>
              </w:rPr>
              <w:t xml:space="preserve"> </w:t>
            </w:r>
            <w:r w:rsidRPr="00AB674F">
              <w:rPr>
                <w:rFonts w:ascii="GHEA Grapalat" w:hAnsi="GHEA Grapalat" w:cs="Sylfaen"/>
                <w:sz w:val="22"/>
                <w:szCs w:val="22"/>
              </w:rPr>
              <w:t>ներգրավված է</w:t>
            </w:r>
            <w:r w:rsidRPr="00807FCD">
              <w:rPr>
                <w:rFonts w:ascii="GHEA Grapalat" w:hAnsi="GHEA Grapalat" w:cs="Arial Armenian"/>
                <w:sz w:val="22"/>
                <w:szCs w:val="22"/>
              </w:rPr>
              <w:t xml:space="preserve"> </w:t>
            </w:r>
            <w:r w:rsidRPr="00AB674F">
              <w:rPr>
                <w:rFonts w:ascii="GHEA Grapalat" w:hAnsi="GHEA Grapalat" w:cs="Sylfaen"/>
                <w:sz w:val="22"/>
                <w:szCs w:val="22"/>
              </w:rPr>
              <w:t>եղել</w:t>
            </w:r>
            <w:r w:rsidRPr="00807FCD">
              <w:rPr>
                <w:rFonts w:ascii="GHEA Grapalat" w:hAnsi="GHEA Grapalat" w:cs="Arial Armenian"/>
                <w:sz w:val="22"/>
                <w:szCs w:val="22"/>
              </w:rPr>
              <w:t xml:space="preserve"> </w:t>
            </w:r>
            <w:r w:rsidRPr="00AB674F">
              <w:rPr>
                <w:rFonts w:ascii="GHEA Grapalat" w:hAnsi="GHEA Grapalat" w:cs="Sylfaen"/>
                <w:sz w:val="22"/>
                <w:szCs w:val="22"/>
              </w:rPr>
              <w:t>կոռուպցիայի</w:t>
            </w:r>
            <w:r w:rsidRPr="00807FCD">
              <w:rPr>
                <w:rFonts w:ascii="GHEA Grapalat" w:hAnsi="GHEA Grapalat" w:cs="Arial Armenian"/>
                <w:sz w:val="22"/>
                <w:szCs w:val="22"/>
              </w:rPr>
              <w:t xml:space="preserve"> </w:t>
            </w:r>
            <w:r w:rsidRPr="00AB674F">
              <w:rPr>
                <w:rFonts w:ascii="GHEA Grapalat" w:hAnsi="GHEA Grapalat" w:cs="Sylfaen"/>
                <w:sz w:val="22"/>
                <w:szCs w:val="22"/>
              </w:rPr>
              <w:t>կամ</w:t>
            </w:r>
            <w:r w:rsidRPr="00807FCD">
              <w:rPr>
                <w:rFonts w:ascii="GHEA Grapalat" w:hAnsi="GHEA Grapalat" w:cs="Arial Armenian"/>
                <w:sz w:val="22"/>
                <w:szCs w:val="22"/>
              </w:rPr>
              <w:t xml:space="preserve"> </w:t>
            </w:r>
            <w:r w:rsidRPr="00AB674F">
              <w:rPr>
                <w:rFonts w:ascii="GHEA Grapalat" w:hAnsi="GHEA Grapalat" w:cs="Sylfaen"/>
                <w:sz w:val="22"/>
                <w:szCs w:val="22"/>
              </w:rPr>
              <w:t>խարդախության</w:t>
            </w:r>
            <w:r w:rsidRPr="00807FCD">
              <w:rPr>
                <w:rFonts w:ascii="GHEA Grapalat" w:hAnsi="GHEA Grapalat" w:cs="Arial Armenian"/>
                <w:sz w:val="22"/>
                <w:szCs w:val="22"/>
              </w:rPr>
              <w:t xml:space="preserve"> </w:t>
            </w:r>
            <w:r w:rsidRPr="00AB674F">
              <w:rPr>
                <w:rFonts w:ascii="GHEA Grapalat" w:hAnsi="GHEA Grapalat" w:cs="Sylfaen"/>
                <w:sz w:val="22"/>
                <w:szCs w:val="22"/>
              </w:rPr>
              <w:t>մեջ՝</w:t>
            </w:r>
            <w:r w:rsidRPr="00807FCD">
              <w:rPr>
                <w:rFonts w:ascii="GHEA Grapalat" w:hAnsi="GHEA Grapalat" w:cs="Arial Armenian"/>
                <w:sz w:val="22"/>
                <w:szCs w:val="22"/>
              </w:rPr>
              <w:t xml:space="preserve"> </w:t>
            </w:r>
            <w:r w:rsidRPr="00AB674F">
              <w:rPr>
                <w:rFonts w:ascii="GHEA Grapalat" w:hAnsi="GHEA Grapalat" w:cs="Sylfaen"/>
                <w:sz w:val="22"/>
                <w:szCs w:val="22"/>
              </w:rPr>
              <w:t>համաձայն</w:t>
            </w:r>
            <w:r w:rsidRPr="00807FCD">
              <w:rPr>
                <w:rFonts w:ascii="GHEA Grapalat" w:hAnsi="GHEA Grapalat" w:cs="Arial Armenian"/>
                <w:sz w:val="22"/>
                <w:szCs w:val="22"/>
              </w:rPr>
              <w:t xml:space="preserve"> </w:t>
            </w:r>
            <w:r w:rsidRPr="00AB674F">
              <w:rPr>
                <w:rFonts w:ascii="GHEA Grapalat" w:hAnsi="GHEA Grapalat" w:cs="Sylfaen"/>
                <w:sz w:val="22"/>
                <w:szCs w:val="22"/>
              </w:rPr>
              <w:t>ՊԸՊ</w:t>
            </w:r>
            <w:r w:rsidRPr="00807FCD">
              <w:rPr>
                <w:rFonts w:ascii="GHEA Grapalat" w:hAnsi="GHEA Grapalat" w:cs="Arial Armenian"/>
                <w:sz w:val="22"/>
                <w:szCs w:val="22"/>
              </w:rPr>
              <w:t xml:space="preserve"> 3-</w:t>
            </w:r>
            <w:r w:rsidRPr="00AB674F">
              <w:rPr>
                <w:rFonts w:ascii="GHEA Grapalat" w:hAnsi="GHEA Grapalat" w:cs="Sylfaen"/>
                <w:sz w:val="22"/>
                <w:szCs w:val="22"/>
              </w:rPr>
              <w:t>րդ</w:t>
            </w:r>
            <w:r w:rsidRPr="00807FCD">
              <w:rPr>
                <w:rFonts w:ascii="GHEA Grapalat" w:hAnsi="GHEA Grapalat" w:cs="Arial Armenian"/>
                <w:sz w:val="22"/>
                <w:szCs w:val="22"/>
              </w:rPr>
              <w:t xml:space="preserve"> </w:t>
            </w:r>
            <w:r w:rsidRPr="00AB674F">
              <w:rPr>
                <w:rFonts w:ascii="GHEA Grapalat" w:hAnsi="GHEA Grapalat" w:cs="Sylfaen"/>
                <w:sz w:val="22"/>
                <w:szCs w:val="22"/>
              </w:rPr>
              <w:t>կետի:</w:t>
            </w:r>
          </w:p>
          <w:p w:rsidR="00AB674F" w:rsidRPr="00084D66" w:rsidRDefault="00AB674F"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084D66">
              <w:rPr>
                <w:rFonts w:ascii="GHEA Grapalat" w:hAnsi="GHEA Grapalat" w:cs="Arial"/>
                <w:sz w:val="22"/>
                <w:szCs w:val="22"/>
              </w:rPr>
              <w:t>(բ)</w:t>
            </w:r>
            <w:r w:rsidR="005C521D" w:rsidRPr="00084D66">
              <w:rPr>
                <w:rFonts w:ascii="GHEA Grapalat" w:hAnsi="GHEA Grapalat" w:cs="Arial"/>
                <w:sz w:val="22"/>
                <w:szCs w:val="22"/>
              </w:rPr>
              <w:t xml:space="preserve"> </w:t>
            </w:r>
            <w:r w:rsidR="005C521D" w:rsidRPr="00084D66">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w:t>
            </w:r>
            <w:r w:rsidR="005C521D" w:rsidRPr="0097192F">
              <w:rPr>
                <w:rFonts w:ascii="GHEA Grapalat" w:hAnsi="GHEA Grapalat"/>
                <w:sz w:val="22"/>
                <w:szCs w:val="22"/>
              </w:rPr>
              <w:t xml:space="preserve">Մատակարարը  պարտավորվում  է իր վրա վերցնել </w:t>
            </w:r>
            <w:r w:rsidR="00C67A61" w:rsidRPr="0097192F">
              <w:rPr>
                <w:rFonts w:ascii="GHEA Grapalat" w:hAnsi="GHEA Grapalat"/>
                <w:sz w:val="22"/>
                <w:szCs w:val="22"/>
              </w:rPr>
              <w:t>Գնորդի կողմից այդպիսի Ա</w:t>
            </w:r>
            <w:r w:rsidR="005C521D" w:rsidRPr="0097192F">
              <w:rPr>
                <w:rFonts w:ascii="GHEA Grapalat" w:hAnsi="GHEA Grapalat"/>
                <w:sz w:val="22"/>
                <w:szCs w:val="22"/>
              </w:rPr>
              <w:t xml:space="preserve">պրանքների կամ </w:t>
            </w:r>
            <w:r w:rsidR="00C67A61" w:rsidRPr="0097192F">
              <w:rPr>
                <w:rFonts w:ascii="GHEA Grapalat" w:hAnsi="GHEA Grapalat"/>
                <w:sz w:val="22"/>
                <w:szCs w:val="22"/>
              </w:rPr>
              <w:t>Հարակից ծառայությունների ձեռք</w:t>
            </w:r>
            <w:r w:rsidR="005C521D" w:rsidRPr="0097192F">
              <w:rPr>
                <w:rFonts w:ascii="GHEA Grapalat" w:hAnsi="GHEA Grapalat"/>
                <w:sz w:val="22"/>
                <w:szCs w:val="22"/>
              </w:rPr>
              <w:t xml:space="preserve">բերման հետ կապված </w:t>
            </w:r>
            <w:r w:rsidR="00C67A61" w:rsidRPr="0097192F">
              <w:rPr>
                <w:rFonts w:ascii="GHEA Grapalat" w:hAnsi="GHEA Grapalat"/>
                <w:sz w:val="22"/>
                <w:szCs w:val="22"/>
              </w:rPr>
              <w:t xml:space="preserve">ցանկացած </w:t>
            </w:r>
            <w:r w:rsidR="005C521D" w:rsidRPr="0097192F">
              <w:rPr>
                <w:rFonts w:ascii="GHEA Grapalat" w:hAnsi="GHEA Grapalat"/>
                <w:sz w:val="22"/>
                <w:szCs w:val="22"/>
              </w:rPr>
              <w:t>լրացուցիչ ծախսերը:</w:t>
            </w:r>
            <w:r w:rsidR="00C67A61" w:rsidRPr="00084D66">
              <w:rPr>
                <w:rFonts w:ascii="GHEA Grapalat" w:hAnsi="GHEA Grapalat"/>
                <w:sz w:val="22"/>
                <w:szCs w:val="22"/>
              </w:rPr>
              <w:t xml:space="preserve"> </w:t>
            </w:r>
            <w:r w:rsidR="00741BFE" w:rsidRPr="000E299D">
              <w:rPr>
                <w:rFonts w:ascii="GHEA Grapalat" w:hAnsi="GHEA Grapalat"/>
                <w:sz w:val="22"/>
                <w:szCs w:val="22"/>
              </w:rPr>
              <w:t xml:space="preserve">Այդուհանդերձ, Մատակարարը պարտավոր </w:t>
            </w:r>
            <w:r w:rsidR="00741BFE">
              <w:rPr>
                <w:rFonts w:ascii="GHEA Grapalat" w:hAnsi="GHEA Grapalat"/>
                <w:sz w:val="22"/>
                <w:szCs w:val="22"/>
              </w:rPr>
              <w:t>է շարունակել չդադարեցված մասով Պ</w:t>
            </w:r>
            <w:r w:rsidR="00741BFE" w:rsidRPr="000E299D">
              <w:rPr>
                <w:rFonts w:ascii="GHEA Grapalat" w:hAnsi="GHEA Grapalat"/>
                <w:sz w:val="22"/>
                <w:szCs w:val="22"/>
              </w:rPr>
              <w:t>այմանագրի կատարումը:</w:t>
            </w:r>
          </w:p>
          <w:p w:rsidR="004D420A" w:rsidRDefault="00B1768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C72CB">
              <w:rPr>
                <w:rFonts w:ascii="GHEA Grapalat" w:hAnsi="GHEA Grapalat" w:cs="Sylfaen"/>
                <w:sz w:val="22"/>
                <w:szCs w:val="22"/>
              </w:rPr>
              <w:t>Պայմանագրի</w:t>
            </w:r>
            <w:r w:rsidRPr="00EC72CB">
              <w:rPr>
                <w:rFonts w:ascii="GHEA Grapalat" w:hAnsi="GHEA Grapalat" w:cs="Arial Armenian"/>
                <w:sz w:val="22"/>
                <w:szCs w:val="22"/>
                <w:lang w:val="ru-RU"/>
              </w:rPr>
              <w:t xml:space="preserve"> </w:t>
            </w:r>
            <w:r w:rsidR="00AF5A3D">
              <w:rPr>
                <w:rFonts w:ascii="GHEA Grapalat" w:hAnsi="GHEA Grapalat" w:cs="Sylfaen"/>
                <w:sz w:val="22"/>
                <w:szCs w:val="22"/>
              </w:rPr>
              <w:t>դադարեցում</w:t>
            </w:r>
            <w:r w:rsidR="00276C57">
              <w:rPr>
                <w:rFonts w:ascii="GHEA Grapalat" w:hAnsi="GHEA Grapalat" w:cs="Sylfaen"/>
                <w:sz w:val="22"/>
                <w:szCs w:val="22"/>
              </w:rPr>
              <w:t>՝</w:t>
            </w:r>
            <w:r w:rsidRPr="00EC72CB">
              <w:rPr>
                <w:rFonts w:ascii="GHEA Grapalat" w:hAnsi="GHEA Grapalat" w:cs="Sylfaen"/>
                <w:sz w:val="22"/>
                <w:szCs w:val="22"/>
              </w:rPr>
              <w:t xml:space="preserve"> անվճարունակության</w:t>
            </w:r>
            <w:r w:rsidRPr="00EC72CB">
              <w:rPr>
                <w:rFonts w:ascii="GHEA Grapalat" w:hAnsi="GHEA Grapalat" w:cs="Arial Armenian"/>
                <w:sz w:val="22"/>
                <w:szCs w:val="22"/>
                <w:lang w:val="ru-RU"/>
              </w:rPr>
              <w:t xml:space="preserve"> </w:t>
            </w:r>
            <w:r w:rsidRPr="00EC72CB">
              <w:rPr>
                <w:rFonts w:ascii="GHEA Grapalat" w:hAnsi="GHEA Grapalat" w:cs="Sylfaen"/>
                <w:sz w:val="22"/>
                <w:szCs w:val="22"/>
              </w:rPr>
              <w:t>հետևանքով</w:t>
            </w:r>
            <w:r w:rsidRPr="00EC72CB">
              <w:rPr>
                <w:rFonts w:ascii="GHEA Grapalat" w:hAnsi="GHEA Grapalat" w:cs="Arial Armenian"/>
                <w:sz w:val="22"/>
                <w:szCs w:val="22"/>
                <w:lang w:val="ru-RU"/>
              </w:rPr>
              <w:t xml:space="preserve"> </w:t>
            </w:r>
          </w:p>
          <w:p w:rsidR="00EC72CB" w:rsidRPr="001A6676" w:rsidRDefault="00B1768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C72CB">
              <w:rPr>
                <w:rFonts w:ascii="GHEA Grapalat" w:hAnsi="GHEA Grapalat" w:cs="Arial Armenian"/>
                <w:sz w:val="22"/>
                <w:szCs w:val="22"/>
              </w:rPr>
              <w:t xml:space="preserve">(ա) </w:t>
            </w:r>
            <w:r w:rsidR="00C94526">
              <w:rPr>
                <w:rFonts w:ascii="GHEA Grapalat" w:hAnsi="GHEA Grapalat" w:cs="Sylfaen"/>
                <w:sz w:val="22"/>
                <w:szCs w:val="22"/>
              </w:rPr>
              <w:t xml:space="preserve">Գնորդը </w:t>
            </w:r>
            <w:r w:rsidRPr="00EC72CB">
              <w:rPr>
                <w:rFonts w:ascii="GHEA Grapalat" w:hAnsi="GHEA Grapalat" w:cs="Sylfaen"/>
                <w:sz w:val="22"/>
                <w:szCs w:val="22"/>
              </w:rPr>
              <w:t>ցանկացած</w:t>
            </w:r>
            <w:r w:rsidRPr="00807FCD">
              <w:rPr>
                <w:rFonts w:ascii="GHEA Grapalat" w:hAnsi="GHEA Grapalat" w:cs="Arial Armenian"/>
                <w:sz w:val="22"/>
                <w:szCs w:val="22"/>
              </w:rPr>
              <w:t xml:space="preserve"> </w:t>
            </w:r>
            <w:r w:rsidRPr="00EC72CB">
              <w:rPr>
                <w:rFonts w:ascii="GHEA Grapalat" w:hAnsi="GHEA Grapalat" w:cs="Sylfaen"/>
                <w:sz w:val="22"/>
                <w:szCs w:val="22"/>
              </w:rPr>
              <w:t>պահի կարող</w:t>
            </w:r>
            <w:r w:rsidRPr="00807FCD">
              <w:rPr>
                <w:rFonts w:ascii="GHEA Grapalat" w:hAnsi="GHEA Grapalat" w:cs="Arial Armenian"/>
                <w:sz w:val="22"/>
                <w:szCs w:val="22"/>
              </w:rPr>
              <w:t xml:space="preserve"> </w:t>
            </w:r>
            <w:r w:rsidRPr="00EC72CB">
              <w:rPr>
                <w:rFonts w:ascii="GHEA Grapalat" w:hAnsi="GHEA Grapalat" w:cs="Sylfaen"/>
                <w:sz w:val="22"/>
                <w:szCs w:val="22"/>
              </w:rPr>
              <w:t>է</w:t>
            </w:r>
            <w:r w:rsidRPr="00807FCD">
              <w:rPr>
                <w:rFonts w:ascii="GHEA Grapalat" w:hAnsi="GHEA Grapalat" w:cs="Arial Armenian"/>
                <w:sz w:val="22"/>
                <w:szCs w:val="22"/>
              </w:rPr>
              <w:t xml:space="preserve"> </w:t>
            </w:r>
            <w:r w:rsidRPr="00EC72CB">
              <w:rPr>
                <w:rFonts w:ascii="GHEA Grapalat" w:hAnsi="GHEA Grapalat" w:cs="Sylfaen"/>
                <w:sz w:val="22"/>
                <w:szCs w:val="22"/>
              </w:rPr>
              <w:t>լուծել</w:t>
            </w:r>
            <w:r w:rsidRPr="00807FCD">
              <w:rPr>
                <w:rFonts w:ascii="GHEA Grapalat" w:hAnsi="GHEA Grapalat" w:cs="Arial Armenian"/>
                <w:sz w:val="22"/>
                <w:szCs w:val="22"/>
              </w:rPr>
              <w:t xml:space="preserve"> </w:t>
            </w:r>
            <w:r w:rsidRPr="00EC72CB">
              <w:rPr>
                <w:rFonts w:ascii="GHEA Grapalat" w:hAnsi="GHEA Grapalat" w:cs="Sylfaen"/>
                <w:sz w:val="22"/>
                <w:szCs w:val="22"/>
              </w:rPr>
              <w:t>Պայմանագիրը՝</w:t>
            </w:r>
            <w:r w:rsidRPr="00807FCD">
              <w:rPr>
                <w:rFonts w:ascii="GHEA Grapalat" w:hAnsi="GHEA Grapalat" w:cs="Arial Armenian"/>
                <w:sz w:val="22"/>
                <w:szCs w:val="22"/>
              </w:rPr>
              <w:t xml:space="preserve"> </w:t>
            </w:r>
            <w:r w:rsidRPr="00EC72CB">
              <w:rPr>
                <w:rFonts w:ascii="GHEA Grapalat" w:hAnsi="GHEA Grapalat" w:cs="Sylfaen"/>
                <w:sz w:val="22"/>
                <w:szCs w:val="22"/>
              </w:rPr>
              <w:t>գրավոր</w:t>
            </w:r>
            <w:r w:rsidRPr="00807FCD">
              <w:rPr>
                <w:rFonts w:ascii="GHEA Grapalat" w:hAnsi="GHEA Grapalat" w:cs="Arial Armenian"/>
                <w:sz w:val="22"/>
                <w:szCs w:val="22"/>
              </w:rPr>
              <w:t xml:space="preserve"> </w:t>
            </w:r>
            <w:r w:rsidRPr="00EC72CB">
              <w:rPr>
                <w:rFonts w:ascii="GHEA Grapalat" w:hAnsi="GHEA Grapalat" w:cs="Sylfaen"/>
                <w:sz w:val="22"/>
                <w:szCs w:val="22"/>
              </w:rPr>
              <w:t>կերպով</w:t>
            </w:r>
            <w:r w:rsidRPr="00807FCD">
              <w:rPr>
                <w:rFonts w:ascii="GHEA Grapalat" w:hAnsi="GHEA Grapalat" w:cs="Arial Armenian"/>
                <w:sz w:val="22"/>
                <w:szCs w:val="22"/>
              </w:rPr>
              <w:t xml:space="preserve"> </w:t>
            </w:r>
            <w:r w:rsidRPr="00EC72CB">
              <w:rPr>
                <w:rFonts w:ascii="GHEA Grapalat" w:hAnsi="GHEA Grapalat" w:cs="Sylfaen"/>
                <w:sz w:val="22"/>
                <w:szCs w:val="22"/>
              </w:rPr>
              <w:t>ծանուցելով</w:t>
            </w:r>
            <w:r w:rsidRPr="00807FCD">
              <w:rPr>
                <w:rFonts w:ascii="GHEA Grapalat" w:hAnsi="GHEA Grapalat" w:cs="Arial Armenian"/>
                <w:sz w:val="22"/>
                <w:szCs w:val="22"/>
              </w:rPr>
              <w:t xml:space="preserve"> </w:t>
            </w:r>
            <w:r w:rsidRPr="00EC72CB">
              <w:rPr>
                <w:rFonts w:ascii="GHEA Grapalat" w:hAnsi="GHEA Grapalat" w:cs="Sylfaen"/>
                <w:sz w:val="22"/>
                <w:szCs w:val="22"/>
              </w:rPr>
              <w:t>Մատակարարին</w:t>
            </w:r>
            <w:r w:rsidRPr="00807FCD">
              <w:rPr>
                <w:rFonts w:ascii="GHEA Grapalat" w:hAnsi="GHEA Grapalat" w:cs="Arial Armenian"/>
                <w:sz w:val="22"/>
                <w:szCs w:val="22"/>
              </w:rPr>
              <w:t xml:space="preserve">, </w:t>
            </w:r>
            <w:r w:rsidRPr="00EC72CB">
              <w:rPr>
                <w:rFonts w:ascii="GHEA Grapalat" w:hAnsi="GHEA Grapalat" w:cs="Sylfaen"/>
                <w:sz w:val="22"/>
                <w:szCs w:val="22"/>
              </w:rPr>
              <w:t>եթե</w:t>
            </w:r>
            <w:r w:rsidRPr="00807FCD">
              <w:rPr>
                <w:rFonts w:ascii="GHEA Grapalat" w:hAnsi="GHEA Grapalat" w:cs="Arial Armenian"/>
                <w:sz w:val="22"/>
                <w:szCs w:val="22"/>
              </w:rPr>
              <w:t xml:space="preserve"> </w:t>
            </w:r>
            <w:r w:rsidRPr="00EC72CB">
              <w:rPr>
                <w:rFonts w:ascii="GHEA Grapalat" w:hAnsi="GHEA Grapalat" w:cs="Sylfaen"/>
                <w:sz w:val="22"/>
                <w:szCs w:val="22"/>
              </w:rPr>
              <w:t>վերջինս</w:t>
            </w:r>
            <w:r w:rsidRPr="00807FCD">
              <w:rPr>
                <w:rFonts w:ascii="GHEA Grapalat" w:hAnsi="GHEA Grapalat" w:cs="Arial Armenian"/>
                <w:sz w:val="22"/>
                <w:szCs w:val="22"/>
              </w:rPr>
              <w:t xml:space="preserve"> </w:t>
            </w:r>
            <w:r w:rsidRPr="00EC72CB">
              <w:rPr>
                <w:rFonts w:ascii="GHEA Grapalat" w:hAnsi="GHEA Grapalat" w:cs="Sylfaen"/>
                <w:sz w:val="22"/>
                <w:szCs w:val="22"/>
              </w:rPr>
              <w:t>ճանաչվում</w:t>
            </w:r>
            <w:r w:rsidRPr="001A6676">
              <w:rPr>
                <w:rFonts w:ascii="GHEA Grapalat" w:hAnsi="GHEA Grapalat" w:cs="Sylfaen"/>
                <w:sz w:val="22"/>
                <w:szCs w:val="22"/>
              </w:rPr>
              <w:t xml:space="preserve"> </w:t>
            </w:r>
            <w:r w:rsidRPr="00EC72CB">
              <w:rPr>
                <w:rFonts w:ascii="GHEA Grapalat" w:hAnsi="GHEA Grapalat" w:cs="Sylfaen"/>
                <w:sz w:val="22"/>
                <w:szCs w:val="22"/>
              </w:rPr>
              <w:t>է</w:t>
            </w:r>
            <w:r w:rsidRPr="001A6676">
              <w:rPr>
                <w:rFonts w:ascii="GHEA Grapalat" w:hAnsi="GHEA Grapalat" w:cs="Sylfaen"/>
                <w:sz w:val="22"/>
                <w:szCs w:val="22"/>
              </w:rPr>
              <w:t xml:space="preserve"> </w:t>
            </w:r>
            <w:r w:rsidRPr="00EC72CB">
              <w:rPr>
                <w:rFonts w:ascii="GHEA Grapalat" w:hAnsi="GHEA Grapalat" w:cs="Sylfaen"/>
                <w:sz w:val="22"/>
                <w:szCs w:val="22"/>
              </w:rPr>
              <w:t>սնանկ</w:t>
            </w:r>
            <w:r w:rsidRPr="001A6676">
              <w:rPr>
                <w:rFonts w:ascii="GHEA Grapalat" w:hAnsi="GHEA Grapalat" w:cs="Sylfaen"/>
                <w:sz w:val="22"/>
                <w:szCs w:val="22"/>
              </w:rPr>
              <w:t xml:space="preserve"> </w:t>
            </w:r>
            <w:r w:rsidRPr="00EC72CB">
              <w:rPr>
                <w:rFonts w:ascii="GHEA Grapalat" w:hAnsi="GHEA Grapalat" w:cs="Sylfaen"/>
                <w:sz w:val="22"/>
                <w:szCs w:val="22"/>
              </w:rPr>
              <w:t>կամ</w:t>
            </w:r>
            <w:r w:rsidRPr="001A6676">
              <w:rPr>
                <w:rFonts w:ascii="GHEA Grapalat" w:hAnsi="GHEA Grapalat" w:cs="Sylfaen"/>
                <w:sz w:val="22"/>
                <w:szCs w:val="22"/>
              </w:rPr>
              <w:t xml:space="preserve"> </w:t>
            </w:r>
            <w:r w:rsidRPr="00EC72CB">
              <w:rPr>
                <w:rFonts w:ascii="GHEA Grapalat" w:hAnsi="GHEA Grapalat" w:cs="Sylfaen"/>
                <w:sz w:val="22"/>
                <w:szCs w:val="22"/>
              </w:rPr>
              <w:t>անվճարունակ</w:t>
            </w:r>
            <w:r w:rsidRPr="001A6676">
              <w:rPr>
                <w:rFonts w:ascii="GHEA Grapalat" w:hAnsi="GHEA Grapalat" w:cs="Sylfaen"/>
                <w:sz w:val="22"/>
                <w:szCs w:val="22"/>
              </w:rPr>
              <w:t>:</w:t>
            </w:r>
            <w:r w:rsidR="008450F6" w:rsidRPr="001A6676">
              <w:rPr>
                <w:rFonts w:ascii="GHEA Grapalat" w:hAnsi="GHEA Grapalat" w:cs="Sylfaen"/>
                <w:sz w:val="22"/>
                <w:szCs w:val="22"/>
              </w:rPr>
              <w:t xml:space="preserve"> </w:t>
            </w:r>
            <w:r w:rsidR="00C94526" w:rsidRPr="000E299D">
              <w:rPr>
                <w:rFonts w:ascii="GHEA Grapalat" w:hAnsi="GHEA Grapalat"/>
                <w:sz w:val="22"/>
                <w:szCs w:val="22"/>
              </w:rPr>
              <w:t xml:space="preserve">Այդ պարագայում պայմանագիրը կդադարեցվի առանց Մատակարարին </w:t>
            </w:r>
            <w:r w:rsidR="00C94526" w:rsidRPr="000E299D">
              <w:rPr>
                <w:rFonts w:ascii="GHEA Grapalat" w:hAnsi="GHEA Grapalat"/>
                <w:sz w:val="22"/>
                <w:szCs w:val="22"/>
              </w:rPr>
              <w:lastRenderedPageBreak/>
              <w:t>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Default="001A667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97192F">
              <w:rPr>
                <w:rFonts w:ascii="GHEA Grapalat" w:hAnsi="GHEA Grapalat" w:cs="Sylfaen"/>
                <w:sz w:val="22"/>
                <w:szCs w:val="22"/>
              </w:rPr>
              <w:t>Պայմանագրի</w:t>
            </w:r>
            <w:r w:rsidRPr="0097192F">
              <w:rPr>
                <w:rFonts w:ascii="GHEA Grapalat" w:hAnsi="GHEA Grapalat" w:cs="Arial Armenian"/>
                <w:sz w:val="22"/>
                <w:szCs w:val="22"/>
                <w:lang w:val="ru-RU"/>
              </w:rPr>
              <w:t xml:space="preserve"> </w:t>
            </w:r>
            <w:r w:rsidR="00AF5A3D" w:rsidRPr="0097192F">
              <w:rPr>
                <w:rFonts w:ascii="GHEA Grapalat" w:hAnsi="GHEA Grapalat" w:cs="Sylfaen"/>
                <w:sz w:val="22"/>
                <w:szCs w:val="22"/>
              </w:rPr>
              <w:t>դադարեցում</w:t>
            </w:r>
            <w:r w:rsidR="00276C57" w:rsidRPr="0097192F">
              <w:rPr>
                <w:rFonts w:ascii="GHEA Grapalat" w:hAnsi="GHEA Grapalat" w:cs="Sylfaen"/>
                <w:sz w:val="22"/>
                <w:szCs w:val="22"/>
              </w:rPr>
              <w:t>՝</w:t>
            </w:r>
            <w:r w:rsidRPr="0097192F">
              <w:rPr>
                <w:rFonts w:ascii="GHEA Grapalat" w:hAnsi="GHEA Grapalat" w:cs="Sylfaen"/>
                <w:sz w:val="22"/>
                <w:szCs w:val="22"/>
              </w:rPr>
              <w:t xml:space="preserve"> </w:t>
            </w:r>
            <w:r w:rsidR="00C94526">
              <w:rPr>
                <w:rFonts w:ascii="GHEA Grapalat" w:hAnsi="GHEA Grapalat" w:cs="Sylfaen"/>
                <w:sz w:val="22"/>
                <w:szCs w:val="22"/>
              </w:rPr>
              <w:t>ս</w:t>
            </w:r>
            <w:r w:rsidR="00C94526" w:rsidRPr="000E299D">
              <w:rPr>
                <w:rFonts w:ascii="GHEA Grapalat" w:hAnsi="GHEA Grapalat"/>
                <w:sz w:val="22"/>
                <w:szCs w:val="22"/>
              </w:rPr>
              <w:t>եփական հայեցողությամբ</w:t>
            </w:r>
          </w:p>
          <w:p w:rsidR="00276C57" w:rsidRPr="0097192F" w:rsidRDefault="00276C57"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cs="Sylfaen"/>
                <w:sz w:val="22"/>
                <w:szCs w:val="22"/>
              </w:rPr>
              <w:t xml:space="preserve">(ա) </w:t>
            </w:r>
            <w:r w:rsidR="009C3A83" w:rsidRPr="0097192F">
              <w:rPr>
                <w:rFonts w:ascii="GHEA Grapalat" w:hAnsi="GHEA Grapalat"/>
                <w:sz w:val="22"/>
                <w:szCs w:val="22"/>
              </w:rPr>
              <w:t xml:space="preserve">Գնորդը, իր </w:t>
            </w:r>
            <w:r w:rsidR="00317572" w:rsidRPr="000E299D">
              <w:rPr>
                <w:rFonts w:ascii="GHEA Grapalat" w:hAnsi="GHEA Grapalat"/>
                <w:sz w:val="22"/>
                <w:szCs w:val="22"/>
              </w:rPr>
              <w:t>հայեցողությամբ</w:t>
            </w:r>
            <w:r w:rsidR="009C3A83" w:rsidRPr="0097192F">
              <w:rPr>
                <w:rFonts w:ascii="GHEA Grapalat" w:hAnsi="GHEA Grapalat"/>
                <w:sz w:val="22"/>
                <w:szCs w:val="22"/>
              </w:rPr>
              <w:t>, ցանկացած պահի կարող է ամբողջությամբ կամ մասնակի լուծել Պայմանագի</w:t>
            </w:r>
            <w:r w:rsidR="00317572">
              <w:rPr>
                <w:rFonts w:ascii="GHEA Grapalat" w:hAnsi="GHEA Grapalat"/>
                <w:sz w:val="22"/>
                <w:szCs w:val="22"/>
              </w:rPr>
              <w:t xml:space="preserve">րը՝ այդ մասին գրավոր ծանուցելով </w:t>
            </w:r>
            <w:r w:rsidR="009C3A83" w:rsidRPr="0097192F">
              <w:rPr>
                <w:rFonts w:ascii="GHEA Grapalat" w:hAnsi="GHEA Grapalat"/>
                <w:sz w:val="22"/>
                <w:szCs w:val="22"/>
              </w:rPr>
              <w:t xml:space="preserve">Մատակարարին: </w:t>
            </w:r>
            <w:r w:rsidR="00317572" w:rsidRPr="000E299D">
              <w:rPr>
                <w:rFonts w:ascii="GHEA Grapalat" w:hAnsi="GHEA Grapalat"/>
                <w:sz w:val="22"/>
                <w:szCs w:val="22"/>
              </w:rPr>
              <w:t>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w:t>
            </w:r>
            <w:r w:rsidR="00317572">
              <w:rPr>
                <w:rFonts w:ascii="GHEA Grapalat" w:hAnsi="GHEA Grapalat"/>
                <w:sz w:val="22"/>
                <w:szCs w:val="22"/>
              </w:rPr>
              <w:t>:</w:t>
            </w:r>
            <w:r w:rsidR="009C3A83" w:rsidRPr="0097192F">
              <w:rPr>
                <w:rFonts w:ascii="GHEA Grapalat" w:hAnsi="GHEA Grapalat"/>
                <w:sz w:val="22"/>
                <w:szCs w:val="22"/>
              </w:rPr>
              <w:t xml:space="preserve"> </w:t>
            </w:r>
          </w:p>
          <w:p w:rsidR="00E35F18" w:rsidRPr="0097192F" w:rsidRDefault="00E35F18"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sz w:val="22"/>
                <w:szCs w:val="22"/>
              </w:rPr>
              <w:t xml:space="preserve">(բ) </w:t>
            </w:r>
            <w:r w:rsidR="00317572" w:rsidRPr="000E299D">
              <w:rPr>
                <w:rFonts w:ascii="GHEA Grapalat" w:hAnsi="GHEA Grapalat"/>
                <w:sz w:val="22"/>
                <w:szCs w:val="22"/>
              </w:rPr>
              <w:t>Մատակարարի կողմից դադարեցման մասին գրավո</w:t>
            </w:r>
            <w:r w:rsidR="00317572">
              <w:rPr>
                <w:rFonts w:ascii="GHEA Grapalat" w:hAnsi="GHEA Grapalat"/>
                <w:sz w:val="22"/>
                <w:szCs w:val="22"/>
              </w:rPr>
              <w:t>ր ծանուցումը ստանալուց 28 (քսան</w:t>
            </w:r>
            <w:r w:rsidR="00317572" w:rsidRPr="000E299D">
              <w:rPr>
                <w:rFonts w:ascii="GHEA Grapalat" w:hAnsi="GHEA Grapalat"/>
                <w:sz w:val="22"/>
                <w:szCs w:val="22"/>
              </w:rPr>
              <w:t xml:space="preserve">ութ) օրվա ընթացքում պատրաստված և մատակարարման ենթակա </w:t>
            </w:r>
            <w:r w:rsidR="00317572">
              <w:rPr>
                <w:rFonts w:ascii="GHEA Grapalat" w:hAnsi="GHEA Grapalat"/>
                <w:sz w:val="22"/>
                <w:szCs w:val="22"/>
              </w:rPr>
              <w:t>Ա</w:t>
            </w:r>
            <w:r w:rsidR="00317572" w:rsidRPr="000E299D">
              <w:rPr>
                <w:rFonts w:ascii="GHEA Grapalat" w:hAnsi="GHEA Grapalat"/>
                <w:sz w:val="22"/>
                <w:szCs w:val="22"/>
              </w:rPr>
              <w:t>պրանքները Գնորդի կողմից ընդունվում են Պայմանագրում սահմանված գն</w:t>
            </w:r>
            <w:r w:rsidR="00317572">
              <w:rPr>
                <w:rFonts w:ascii="GHEA Grapalat" w:hAnsi="GHEA Grapalat"/>
                <w:sz w:val="22"/>
                <w:szCs w:val="22"/>
              </w:rPr>
              <w:t>երով և պայմաններով: Մնացած Ա</w:t>
            </w:r>
            <w:r w:rsidR="00317572" w:rsidRPr="000E299D">
              <w:rPr>
                <w:rFonts w:ascii="GHEA Grapalat" w:hAnsi="GHEA Grapalat"/>
                <w:sz w:val="22"/>
                <w:szCs w:val="22"/>
              </w:rPr>
              <w:t>պրանքների համար Գնորդը կարող է ընտրել</w:t>
            </w:r>
            <w:r w:rsidR="00D54A29" w:rsidRPr="0097192F">
              <w:rPr>
                <w:rFonts w:ascii="GHEA Grapalat" w:hAnsi="GHEA Grapalat"/>
                <w:sz w:val="22"/>
                <w:szCs w:val="22"/>
              </w:rPr>
              <w:t>.</w:t>
            </w:r>
          </w:p>
          <w:p w:rsidR="00A44E75" w:rsidRPr="0097192F" w:rsidRDefault="00A44E75"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97192F">
              <w:rPr>
                <w:rFonts w:ascii="GHEA Grapalat" w:hAnsi="GHEA Grapalat" w:cs="Arial"/>
                <w:sz w:val="22"/>
                <w:szCs w:val="22"/>
              </w:rPr>
              <w:t xml:space="preserve">   (i) </w:t>
            </w:r>
            <w:r w:rsidR="00317572" w:rsidRPr="000E299D">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AB59C8" w:rsidRDefault="00AC0740"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97192F">
              <w:rPr>
                <w:rFonts w:ascii="GHEA Grapalat" w:hAnsi="GHEA Grapalat" w:cs="Sylfaen"/>
                <w:sz w:val="22"/>
                <w:szCs w:val="22"/>
              </w:rPr>
              <w:t>(ii) հրաժարվել</w:t>
            </w:r>
            <w:r w:rsidRPr="00807FCD">
              <w:rPr>
                <w:rFonts w:ascii="GHEA Grapalat" w:hAnsi="GHEA Grapalat" w:cs="Arial Armenian"/>
                <w:sz w:val="22"/>
                <w:szCs w:val="22"/>
              </w:rPr>
              <w:t xml:space="preserve"> </w:t>
            </w:r>
            <w:r w:rsidRPr="0097192F">
              <w:rPr>
                <w:rFonts w:ascii="GHEA Grapalat" w:hAnsi="GHEA Grapalat" w:cs="Sylfaen"/>
                <w:sz w:val="22"/>
                <w:szCs w:val="22"/>
              </w:rPr>
              <w:t>մնացած</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 xml:space="preserve">մասից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Pr="0097192F">
              <w:rPr>
                <w:rFonts w:ascii="GHEA Grapalat" w:hAnsi="GHEA Grapalat" w:cs="Sylfaen"/>
                <w:sz w:val="22"/>
                <w:szCs w:val="22"/>
              </w:rPr>
              <w:t>Մատակարարին</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 xml:space="preserve">վճարել </w:t>
            </w:r>
            <w:r w:rsidR="0097192F" w:rsidRPr="0097192F">
              <w:rPr>
                <w:rFonts w:ascii="GHEA Grapalat" w:hAnsi="GHEA Grapalat" w:cs="Sylfaen"/>
                <w:sz w:val="22"/>
                <w:szCs w:val="22"/>
              </w:rPr>
              <w:t>համաձայնեցված</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 xml:space="preserve">գումար </w:t>
            </w:r>
            <w:r w:rsidRPr="0097192F">
              <w:rPr>
                <w:rFonts w:ascii="GHEA Grapalat" w:hAnsi="GHEA Grapalat" w:cs="Sylfaen"/>
                <w:sz w:val="22"/>
                <w:szCs w:val="22"/>
              </w:rPr>
              <w:t>մասամբ</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ավարտված</w:t>
            </w:r>
            <w:r w:rsidRPr="00807FCD">
              <w:rPr>
                <w:rFonts w:ascii="GHEA Grapalat" w:hAnsi="GHEA Grapalat" w:cs="Arial Armenian"/>
                <w:sz w:val="22"/>
                <w:szCs w:val="22"/>
              </w:rPr>
              <w:t xml:space="preserve"> </w:t>
            </w:r>
            <w:r w:rsidRPr="0097192F">
              <w:rPr>
                <w:rFonts w:ascii="GHEA Grapalat" w:hAnsi="GHEA Grapalat" w:cs="Sylfaen"/>
                <w:sz w:val="22"/>
                <w:szCs w:val="22"/>
              </w:rPr>
              <w:t>Ապրանքների</w:t>
            </w:r>
            <w:r w:rsidRPr="00807FCD">
              <w:rPr>
                <w:rFonts w:ascii="GHEA Grapalat" w:hAnsi="GHEA Grapalat" w:cs="Arial Armenian"/>
                <w:sz w:val="22"/>
                <w:szCs w:val="22"/>
              </w:rPr>
              <w:t xml:space="preserve">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Հարակից ծ</w:t>
            </w:r>
            <w:r w:rsidRPr="0097192F">
              <w:rPr>
                <w:rFonts w:ascii="GHEA Grapalat" w:hAnsi="GHEA Grapalat" w:cs="Sylfaen"/>
                <w:sz w:val="22"/>
                <w:szCs w:val="22"/>
              </w:rPr>
              <w:t>առայությունների</w:t>
            </w:r>
            <w:r w:rsidRPr="00807FCD">
              <w:rPr>
                <w:rFonts w:ascii="GHEA Grapalat" w:hAnsi="GHEA Grapalat" w:cs="Arial Armenian"/>
                <w:sz w:val="22"/>
                <w:szCs w:val="22"/>
              </w:rPr>
              <w:t xml:space="preserve">, </w:t>
            </w:r>
            <w:r w:rsidRPr="0097192F">
              <w:rPr>
                <w:rFonts w:ascii="GHEA Grapalat" w:hAnsi="GHEA Grapalat" w:cs="Sylfaen"/>
                <w:sz w:val="22"/>
                <w:szCs w:val="22"/>
              </w:rPr>
              <w:t>ինչպես</w:t>
            </w:r>
            <w:r w:rsidRPr="00807FCD">
              <w:rPr>
                <w:rFonts w:ascii="GHEA Grapalat" w:hAnsi="GHEA Grapalat" w:cs="Arial Armenian"/>
                <w:sz w:val="22"/>
                <w:szCs w:val="22"/>
              </w:rPr>
              <w:t xml:space="preserve"> </w:t>
            </w:r>
            <w:r w:rsidRPr="0097192F">
              <w:rPr>
                <w:rFonts w:ascii="GHEA Grapalat" w:hAnsi="GHEA Grapalat" w:cs="Sylfaen"/>
                <w:sz w:val="22"/>
                <w:szCs w:val="22"/>
              </w:rPr>
              <w:t>նաև</w:t>
            </w:r>
            <w:r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այն </w:t>
            </w:r>
            <w:r w:rsidR="0097192F" w:rsidRPr="0097192F">
              <w:rPr>
                <w:rFonts w:ascii="GHEA Grapalat" w:hAnsi="GHEA Grapalat" w:cs="Sylfaen"/>
                <w:sz w:val="22"/>
                <w:szCs w:val="22"/>
              </w:rPr>
              <w:t>նյութերի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ու</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պահեստամասերի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համար, որոնք նախապես</w:t>
            </w:r>
            <w:r w:rsidR="0097192F"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ձեռք են բերվել </w:t>
            </w:r>
            <w:r w:rsidRPr="0097192F">
              <w:rPr>
                <w:rFonts w:ascii="GHEA Grapalat" w:hAnsi="GHEA Grapalat" w:cs="Sylfaen"/>
                <w:sz w:val="22"/>
                <w:szCs w:val="22"/>
              </w:rPr>
              <w:t>Մատակարարի</w:t>
            </w:r>
            <w:r w:rsidR="0097192F" w:rsidRPr="0097192F">
              <w:rPr>
                <w:rFonts w:ascii="GHEA Grapalat" w:hAnsi="GHEA Grapalat" w:cs="Sylfaen"/>
                <w:sz w:val="22"/>
                <w:szCs w:val="22"/>
              </w:rPr>
              <w:t>ց</w:t>
            </w:r>
            <w:r w:rsidRPr="00807FCD">
              <w:rPr>
                <w:rFonts w:ascii="GHEA Grapalat" w:hAnsi="GHEA Grapalat" w:cs="Arial Armenian"/>
                <w:sz w:val="22"/>
                <w:szCs w:val="22"/>
              </w:rPr>
              <w:t>:</w:t>
            </w:r>
          </w:p>
        </w:tc>
      </w:tr>
      <w:tr w:rsidR="007B586E" w:rsidRPr="00AB59C8" w:rsidTr="009459AE">
        <w:trPr>
          <w:gridBefore w:val="1"/>
          <w:gridAfter w:val="2"/>
          <w:wBefore w:w="51" w:type="dxa"/>
          <w:wAfter w:w="204" w:type="dxa"/>
        </w:trPr>
        <w:tc>
          <w:tcPr>
            <w:tcW w:w="2487" w:type="dxa"/>
            <w:gridSpan w:val="3"/>
            <w:tcBorders>
              <w:top w:val="nil"/>
              <w:left w:val="nil"/>
              <w:bottom w:val="nil"/>
              <w:right w:val="nil"/>
            </w:tcBorders>
          </w:tcPr>
          <w:p w:rsidR="004D420A"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06" w:name="_Toc448248636"/>
            <w:bookmarkStart w:id="407" w:name="_Toc518382797"/>
            <w:r>
              <w:rPr>
                <w:rFonts w:ascii="GHEA Grapalat" w:hAnsi="GHEA Grapalat" w:cs="Arial"/>
                <w:sz w:val="22"/>
                <w:szCs w:val="22"/>
              </w:rPr>
              <w:lastRenderedPageBreak/>
              <w:t>Իրավափոխան</w:t>
            </w:r>
            <w:r w:rsidR="009459AE">
              <w:rPr>
                <w:rFonts w:ascii="GHEA Grapalat" w:hAnsi="GHEA Grapalat" w:cs="Arial"/>
                <w:sz w:val="22"/>
                <w:szCs w:val="22"/>
              </w:rPr>
              <w:t>-</w:t>
            </w:r>
            <w:r>
              <w:rPr>
                <w:rFonts w:ascii="GHEA Grapalat" w:hAnsi="GHEA Grapalat" w:cs="Arial"/>
                <w:sz w:val="22"/>
                <w:szCs w:val="22"/>
              </w:rPr>
              <w:t>ցում</w:t>
            </w:r>
            <w:bookmarkEnd w:id="406"/>
            <w:bookmarkEnd w:id="407"/>
          </w:p>
        </w:tc>
        <w:tc>
          <w:tcPr>
            <w:tcW w:w="7371" w:type="dxa"/>
            <w:gridSpan w:val="4"/>
            <w:tcBorders>
              <w:top w:val="nil"/>
              <w:left w:val="nil"/>
              <w:bottom w:val="nil"/>
              <w:right w:val="nil"/>
            </w:tcBorders>
          </w:tcPr>
          <w:p w:rsidR="004D420A"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63FB3">
              <w:rPr>
                <w:rFonts w:ascii="GHEA Grapalat" w:hAnsi="GHEA Grapalat"/>
                <w:sz w:val="22"/>
                <w:szCs w:val="22"/>
              </w:rPr>
              <w:t>Ոչ Գնորդը, և ոչ էլ Մատակարարը</w:t>
            </w:r>
            <w:r w:rsidR="00FE1D3B" w:rsidRPr="00D63FB3">
              <w:rPr>
                <w:rFonts w:ascii="GHEA Grapalat" w:hAnsi="GHEA Grapalat"/>
                <w:sz w:val="22"/>
                <w:szCs w:val="22"/>
              </w:rPr>
              <w:t>,</w:t>
            </w:r>
            <w:r w:rsidRPr="00D63FB3">
              <w:rPr>
                <w:rFonts w:ascii="GHEA Grapalat" w:hAnsi="GHEA Grapalat"/>
                <w:sz w:val="22"/>
                <w:szCs w:val="22"/>
              </w:rPr>
              <w:t xml:space="preserve"> սույն Պայմանագրով ստանձնած իրենց պարտավորությունները</w:t>
            </w:r>
            <w:r w:rsidR="00FE1D3B" w:rsidRPr="00D63FB3">
              <w:rPr>
                <w:rFonts w:ascii="GHEA Grapalat" w:hAnsi="GHEA Grapalat"/>
                <w:sz w:val="22"/>
                <w:szCs w:val="22"/>
              </w:rPr>
              <w:t>,</w:t>
            </w:r>
            <w:r w:rsidRPr="00D63FB3">
              <w:rPr>
                <w:rFonts w:ascii="GHEA Grapalat" w:hAnsi="GHEA Grapalat"/>
                <w:sz w:val="22"/>
                <w:szCs w:val="22"/>
              </w:rPr>
              <w:t xml:space="preserve"> մասամբ կամ </w:t>
            </w:r>
            <w:r w:rsidRPr="00EB7CDD">
              <w:rPr>
                <w:rFonts w:ascii="GHEA Grapalat" w:hAnsi="GHEA Grapalat"/>
                <w:sz w:val="22"/>
                <w:szCs w:val="22"/>
              </w:rPr>
              <w:t>ամբողջությամբ</w:t>
            </w:r>
            <w:r w:rsidR="00FE1D3B" w:rsidRPr="00EB7CDD">
              <w:rPr>
                <w:rFonts w:ascii="GHEA Grapalat" w:hAnsi="GHEA Grapalat"/>
                <w:sz w:val="22"/>
                <w:szCs w:val="22"/>
              </w:rPr>
              <w:t>,</w:t>
            </w:r>
            <w:r w:rsidRPr="00EB7CDD">
              <w:rPr>
                <w:rFonts w:ascii="GHEA Grapalat" w:hAnsi="GHEA Grapalat"/>
                <w:sz w:val="22"/>
                <w:szCs w:val="22"/>
              </w:rPr>
              <w:t xml:space="preserve"> չպետք է փոխանցեն</w:t>
            </w:r>
            <w:r w:rsidR="00FE1D3B" w:rsidRPr="00EB7CDD">
              <w:rPr>
                <w:rFonts w:ascii="GHEA Grapalat" w:hAnsi="GHEA Grapalat"/>
                <w:sz w:val="22"/>
                <w:szCs w:val="22"/>
              </w:rPr>
              <w:t xml:space="preserve"> մեկ այլ կողմի՝</w:t>
            </w:r>
            <w:r w:rsidRPr="00EB7CDD">
              <w:rPr>
                <w:rFonts w:ascii="GHEA Grapalat" w:hAnsi="GHEA Grapalat"/>
                <w:sz w:val="22"/>
                <w:szCs w:val="22"/>
              </w:rPr>
              <w:t xml:space="preserve"> առանց նախապես ստանալու գրավոր համաձայնություն:</w:t>
            </w:r>
            <w:r w:rsidR="007B079A" w:rsidRPr="00D63FB3">
              <w:rPr>
                <w:rFonts w:ascii="GHEA Grapalat" w:hAnsi="GHEA Grapalat"/>
                <w:sz w:val="22"/>
                <w:szCs w:val="22"/>
              </w:rPr>
              <w:t xml:space="preserve"> </w:t>
            </w:r>
          </w:p>
        </w:tc>
      </w:tr>
    </w:tbl>
    <w:p w:rsidR="007B586E" w:rsidRPr="00AB59C8" w:rsidRDefault="007B586E" w:rsidP="007635E3">
      <w:pPr>
        <w:spacing w:after="120" w:line="288" w:lineRule="auto"/>
        <w:rPr>
          <w:rFonts w:ascii="GHEA Grapalat" w:hAnsi="GHEA Grapalat" w:cs="Arial"/>
          <w:sz w:val="22"/>
          <w:szCs w:val="22"/>
        </w:rPr>
      </w:pPr>
    </w:p>
    <w:p w:rsidR="007B586E" w:rsidRPr="00AB59C8" w:rsidRDefault="00F03CA3" w:rsidP="007635E3">
      <w:pPr>
        <w:spacing w:after="120" w:line="288" w:lineRule="auto"/>
        <w:jc w:val="center"/>
        <w:rPr>
          <w:rFonts w:ascii="GHEA Grapalat" w:hAnsi="GHEA Grapalat" w:cs="Arial"/>
          <w:b/>
          <w:sz w:val="22"/>
          <w:szCs w:val="22"/>
        </w:rPr>
      </w:pPr>
      <w:r w:rsidRPr="00AB59C8">
        <w:rPr>
          <w:rFonts w:ascii="GHEA Grapalat" w:hAnsi="GHEA Grapalat" w:cs="Arial"/>
          <w:sz w:val="22"/>
          <w:szCs w:val="22"/>
        </w:rPr>
        <w:br w:type="page"/>
      </w:r>
      <w:r w:rsidR="00917929" w:rsidRPr="00AB59C8">
        <w:rPr>
          <w:rFonts w:ascii="GHEA Grapalat" w:hAnsi="GHEA Grapalat" w:cs="Arial"/>
          <w:b/>
          <w:sz w:val="22"/>
          <w:szCs w:val="22"/>
        </w:rPr>
        <w:lastRenderedPageBreak/>
        <w:t>ԸՆԴՀԱՆՈՒՐ ՊԱՅՄԱՆՆԵՐԻ ՀԱՎԵԼՎԱԾ</w:t>
      </w:r>
    </w:p>
    <w:p w:rsidR="00F03CA3" w:rsidRPr="00AB59C8" w:rsidRDefault="00917929" w:rsidP="007635E3">
      <w:pPr>
        <w:spacing w:after="120" w:line="288" w:lineRule="auto"/>
        <w:jc w:val="center"/>
        <w:rPr>
          <w:rFonts w:ascii="GHEA Grapalat" w:hAnsi="GHEA Grapalat" w:cs="Arial"/>
          <w:b/>
          <w:sz w:val="22"/>
          <w:szCs w:val="22"/>
        </w:rPr>
      </w:pPr>
      <w:r w:rsidRPr="00AB59C8">
        <w:rPr>
          <w:rFonts w:ascii="GHEA Grapalat" w:hAnsi="GHEA Grapalat" w:cs="Arial"/>
          <w:b/>
          <w:sz w:val="22"/>
          <w:szCs w:val="22"/>
        </w:rPr>
        <w:t>Բանկի քաղաքականություն` կ</w:t>
      </w:r>
      <w:r w:rsidR="00C45B0D">
        <w:rPr>
          <w:rFonts w:ascii="GHEA Grapalat" w:hAnsi="GHEA Grapalat" w:cs="Arial"/>
          <w:b/>
          <w:sz w:val="22"/>
          <w:szCs w:val="22"/>
        </w:rPr>
        <w:t>ո</w:t>
      </w:r>
      <w:r w:rsidR="00120A32">
        <w:rPr>
          <w:rFonts w:ascii="GHEA Grapalat" w:hAnsi="GHEA Grapalat" w:cs="Arial"/>
          <w:b/>
          <w:sz w:val="22"/>
          <w:szCs w:val="22"/>
          <w:lang w:val="hy-AM"/>
        </w:rPr>
        <w:t>ռուպցիա</w:t>
      </w:r>
      <w:r w:rsidRPr="00AB59C8">
        <w:rPr>
          <w:rFonts w:ascii="GHEA Grapalat" w:hAnsi="GHEA Grapalat" w:cs="Arial"/>
          <w:b/>
          <w:sz w:val="22"/>
          <w:szCs w:val="22"/>
        </w:rPr>
        <w:t xml:space="preserve"> և խարդախություն</w:t>
      </w:r>
    </w:p>
    <w:p w:rsidR="00F03CA3" w:rsidRPr="00AB59C8" w:rsidRDefault="00F03CA3" w:rsidP="007635E3">
      <w:pPr>
        <w:spacing w:after="120" w:line="288" w:lineRule="auto"/>
        <w:rPr>
          <w:rFonts w:ascii="GHEA Grapalat" w:hAnsi="GHEA Grapalat" w:cs="Arial"/>
          <w:b/>
          <w:sz w:val="22"/>
          <w:szCs w:val="22"/>
        </w:rPr>
      </w:pPr>
    </w:p>
    <w:p w:rsidR="00F03CA3" w:rsidRPr="00AB59C8" w:rsidRDefault="00F03CA3" w:rsidP="007635E3">
      <w:pPr>
        <w:spacing w:after="120" w:line="288" w:lineRule="auto"/>
        <w:rPr>
          <w:rFonts w:ascii="GHEA Grapalat" w:hAnsi="GHEA Grapalat" w:cs="Arial"/>
          <w:sz w:val="22"/>
          <w:szCs w:val="22"/>
        </w:rPr>
      </w:pPr>
      <w:r w:rsidRPr="00AB59C8">
        <w:rPr>
          <w:rFonts w:ascii="GHEA Grapalat" w:hAnsi="GHEA Grapalat" w:cs="Arial"/>
          <w:b/>
          <w:i/>
          <w:sz w:val="22"/>
          <w:szCs w:val="22"/>
        </w:rPr>
        <w:t>(</w:t>
      </w:r>
      <w:r w:rsidR="00917929" w:rsidRPr="00AB59C8">
        <w:rPr>
          <w:rFonts w:ascii="GHEA Grapalat" w:hAnsi="GHEA Grapalat" w:cs="Arial"/>
          <w:b/>
          <w:i/>
          <w:sz w:val="22"/>
          <w:szCs w:val="22"/>
        </w:rPr>
        <w:t>Սույն Հավելվածի տեքստը չի կարող ձևափոխվել</w:t>
      </w:r>
      <w:r w:rsidRPr="00AB59C8">
        <w:rPr>
          <w:rFonts w:ascii="GHEA Grapalat" w:hAnsi="GHEA Grapalat" w:cs="Arial"/>
          <w:b/>
          <w:i/>
          <w:sz w:val="22"/>
          <w:szCs w:val="22"/>
        </w:rPr>
        <w:t>)</w:t>
      </w:r>
    </w:p>
    <w:p w:rsidR="00F03CA3" w:rsidRPr="00AB59C8" w:rsidRDefault="00F03CA3" w:rsidP="007635E3">
      <w:pPr>
        <w:spacing w:after="120" w:line="288" w:lineRule="auto"/>
        <w:rPr>
          <w:rFonts w:ascii="GHEA Grapalat" w:hAnsi="GHEA Grapalat" w:cs="Arial"/>
          <w:b/>
          <w:sz w:val="22"/>
          <w:szCs w:val="22"/>
        </w:rPr>
      </w:pPr>
    </w:p>
    <w:p w:rsidR="00917929" w:rsidRPr="00AB59C8" w:rsidRDefault="0091792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404ED7" w:rsidRPr="00AB59C8">
        <w:rPr>
          <w:rFonts w:ascii="GHEA Grapalat" w:hAnsi="GHEA Grapalat"/>
          <w:b/>
          <w:color w:val="000000"/>
          <w:sz w:val="22"/>
          <w:szCs w:val="22"/>
        </w:rPr>
        <w:t xml:space="preserve">, վերանայված 2014թ. </w:t>
      </w:r>
      <w:proofErr w:type="gramStart"/>
      <w:r w:rsidR="00404ED7" w:rsidRPr="00AB59C8">
        <w:rPr>
          <w:rFonts w:ascii="GHEA Grapalat" w:hAnsi="GHEA Grapalat"/>
          <w:b/>
          <w:color w:val="000000"/>
          <w:sz w:val="22"/>
          <w:szCs w:val="22"/>
        </w:rPr>
        <w:t>հուլիսին</w:t>
      </w:r>
      <w:proofErr w:type="gramEnd"/>
      <w:r w:rsidRPr="00AB59C8">
        <w:rPr>
          <w:rFonts w:ascii="GHEA Grapalat" w:hAnsi="GHEA Grapalat"/>
          <w:b/>
          <w:color w:val="000000"/>
          <w:sz w:val="22"/>
          <w:szCs w:val="22"/>
        </w:rPr>
        <w:t xml:space="preserve">: </w:t>
      </w:r>
    </w:p>
    <w:p w:rsidR="00917929" w:rsidRPr="00AB59C8" w:rsidRDefault="00917929" w:rsidP="007635E3">
      <w:pPr>
        <w:spacing w:after="120" w:line="288" w:lineRule="auto"/>
        <w:jc w:val="both"/>
        <w:rPr>
          <w:rFonts w:ascii="GHEA Grapalat" w:hAnsi="GHEA Grapalat"/>
          <w:color w:val="000000"/>
          <w:sz w:val="22"/>
          <w:szCs w:val="22"/>
        </w:rPr>
      </w:pPr>
    </w:p>
    <w:p w:rsidR="00917929" w:rsidRPr="00120A32" w:rsidRDefault="00917929" w:rsidP="007635E3">
      <w:pPr>
        <w:spacing w:after="120" w:line="288" w:lineRule="auto"/>
        <w:jc w:val="both"/>
        <w:rPr>
          <w:rFonts w:ascii="GHEA Grapalat" w:hAnsi="GHEA Grapalat"/>
          <w:b/>
          <w:color w:val="000000"/>
          <w:sz w:val="22"/>
          <w:szCs w:val="22"/>
          <w:lang w:val="hy-AM"/>
        </w:rPr>
      </w:pPr>
      <w:r w:rsidRPr="00AB59C8">
        <w:rPr>
          <w:rFonts w:ascii="GHEA Grapalat" w:hAnsi="GHEA Grapalat"/>
          <w:b/>
          <w:color w:val="000000"/>
          <w:sz w:val="22"/>
          <w:szCs w:val="22"/>
        </w:rPr>
        <w:t>«Խարդախություն և կ</w:t>
      </w:r>
      <w:r w:rsidR="00120A32">
        <w:rPr>
          <w:rFonts w:ascii="GHEA Grapalat" w:hAnsi="GHEA Grapalat"/>
          <w:b/>
          <w:color w:val="000000"/>
          <w:sz w:val="22"/>
          <w:szCs w:val="22"/>
          <w:lang w:val="hy-AM"/>
        </w:rPr>
        <w:t>ոռուպցիա</w:t>
      </w:r>
    </w:p>
    <w:p w:rsidR="00917929" w:rsidRPr="00AB59C8" w:rsidRDefault="00917929" w:rsidP="007635E3">
      <w:pPr>
        <w:tabs>
          <w:tab w:val="left" w:pos="567"/>
        </w:tabs>
        <w:spacing w:after="120" w:line="288" w:lineRule="auto"/>
        <w:ind w:left="567" w:hanging="567"/>
        <w:jc w:val="both"/>
        <w:rPr>
          <w:rFonts w:ascii="GHEA Grapalat" w:hAnsi="GHEA Grapalat"/>
          <w:color w:val="000000"/>
          <w:sz w:val="22"/>
          <w:szCs w:val="22"/>
          <w:lang w:val="eu-ES"/>
        </w:rPr>
      </w:pPr>
      <w:r w:rsidRPr="005324CE">
        <w:rPr>
          <w:rFonts w:ascii="GHEA Grapalat" w:hAnsi="GHEA Grapalat"/>
          <w:color w:val="000000"/>
          <w:sz w:val="22"/>
          <w:szCs w:val="22"/>
          <w:lang w:val="hy-AM"/>
        </w:rPr>
        <w:t>1.16</w:t>
      </w:r>
      <w:r w:rsidRPr="005324CE">
        <w:rPr>
          <w:rFonts w:ascii="GHEA Grapalat" w:hAnsi="GHEA Grapalat"/>
          <w:color w:val="000000"/>
          <w:sz w:val="22"/>
          <w:szCs w:val="22"/>
          <w:lang w:val="hy-AM"/>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Pr="00AB59C8">
        <w:rPr>
          <w:rFonts w:ascii="GHEA Grapalat" w:hAnsi="GHEA Grapalat" w:cs="Sylfaen"/>
          <w:color w:val="000000"/>
          <w:sz w:val="22"/>
          <w:szCs w:val="22"/>
          <w:vertAlign w:val="superscript"/>
        </w:rPr>
        <w:footnoteReference w:id="9"/>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917929" w:rsidRPr="00AB59C8" w:rsidRDefault="0091792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«կոռուպցիա»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անպատեհ</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ազդելու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արժեք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 առաջարկելը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պահանջ</w:t>
      </w:r>
      <w:r w:rsidR="00C01E64"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0"/>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խարդախություն»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բացթողում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գիտակցորեն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անշրջահայաց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մոլորեց</w:t>
      </w:r>
      <w:r w:rsidR="00C01E64" w:rsidRPr="00AB59C8">
        <w:rPr>
          <w:rFonts w:ascii="GHEA Grapalat" w:hAnsi="GHEA Grapalat" w:cs="Sylfaen"/>
          <w:color w:val="000000"/>
          <w:sz w:val="22"/>
          <w:szCs w:val="22"/>
          <w:lang w:val="eu-ES"/>
        </w:rPr>
        <w:t>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փորձ</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արվում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w:t>
      </w:r>
      <w:r w:rsidR="00C01E64" w:rsidRPr="00AB59C8">
        <w:rPr>
          <w:rFonts w:ascii="GHEA Grapalat" w:hAnsi="GHEA Grapalat" w:cs="Sylfaen"/>
          <w:color w:val="000000"/>
          <w:sz w:val="22"/>
          <w:szCs w:val="22"/>
          <w:lang w:val="eu-ES"/>
        </w:rPr>
        <w:t>եցնել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ֆինանսական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օգուտ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պարտականություններից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խուսափելու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vertAlign w:val="superscript"/>
          <w:lang w:val="eu-ES"/>
        </w:rPr>
        <w:footnoteReference w:id="11"/>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lastRenderedPageBreak/>
        <w:t xml:space="preserve">(iii) </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երկու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ավել</w:t>
      </w:r>
      <w:r w:rsidR="00C01E64">
        <w:rPr>
          <w:rFonts w:ascii="GHEA Grapalat" w:hAnsi="GHEA Grapalat" w:cs="Sylfaen"/>
          <w:color w:val="000000"/>
          <w:sz w:val="22"/>
          <w:szCs w:val="22"/>
          <w:lang w:val="eu-ES"/>
        </w:rPr>
        <w:t>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միջև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մշակված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անազնիվ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հասնելու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 xml:space="preserve">ոչ պատշաճ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2"/>
      </w:r>
    </w:p>
    <w:p w:rsidR="00917929" w:rsidRDefault="00917929" w:rsidP="007635E3">
      <w:pPr>
        <w:spacing w:after="120" w:line="288" w:lineRule="auto"/>
        <w:ind w:left="1701" w:hanging="425"/>
        <w:jc w:val="both"/>
        <w:rPr>
          <w:rFonts w:ascii="GHEA Grapalat" w:hAnsi="GHEA Grapalat"/>
          <w:color w:val="000000"/>
          <w:sz w:val="22"/>
          <w:szCs w:val="22"/>
          <w:vertAlign w:val="superscript"/>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հարկադրանք»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գույքին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սպառնալիքը</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 xml:space="preserve">մյուս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պատշաճ</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3"/>
      </w:r>
      <w:r w:rsidR="0050505B">
        <w:rPr>
          <w:rFonts w:ascii="GHEA Grapalat" w:hAnsi="GHEA Grapalat"/>
          <w:color w:val="000000"/>
          <w:sz w:val="22"/>
          <w:szCs w:val="22"/>
          <w:vertAlign w:val="superscript"/>
          <w:lang w:val="eu-ES"/>
        </w:rPr>
        <w:t xml:space="preserve"> </w:t>
      </w:r>
    </w:p>
    <w:p w:rsidR="0050505B" w:rsidRPr="00AB59C8" w:rsidRDefault="0050505B" w:rsidP="007635E3">
      <w:pPr>
        <w:spacing w:after="120" w:line="288" w:lineRule="auto"/>
        <w:ind w:left="1701" w:hanging="425"/>
        <w:jc w:val="both"/>
        <w:rPr>
          <w:rFonts w:ascii="GHEA Grapalat" w:hAnsi="GHEA Grapalat"/>
          <w:color w:val="000000"/>
          <w:sz w:val="22"/>
          <w:szCs w:val="22"/>
          <w:lang w:val="eu-ES"/>
        </w:rPr>
      </w:pPr>
      <w:r>
        <w:rPr>
          <w:rFonts w:ascii="GHEA Grapalat" w:hAnsi="GHEA Grapalat"/>
          <w:color w:val="000000"/>
          <w:sz w:val="22"/>
          <w:szCs w:val="22"/>
          <w:lang w:val="eu-ES"/>
        </w:rPr>
        <w:t>(</w:t>
      </w:r>
      <w:r w:rsidRPr="00AB59C8">
        <w:rPr>
          <w:rFonts w:ascii="GHEA Grapalat" w:hAnsi="GHEA Grapalat"/>
          <w:color w:val="000000"/>
          <w:sz w:val="22"/>
          <w:szCs w:val="22"/>
          <w:lang w:val="eu-ES"/>
        </w:rPr>
        <w:t>v)</w:t>
      </w:r>
      <w:r>
        <w:rPr>
          <w:rFonts w:ascii="GHEA Grapalat" w:hAnsi="GHEA Grapalat"/>
          <w:color w:val="000000"/>
          <w:sz w:val="22"/>
          <w:szCs w:val="22"/>
          <w:lang w:val="eu-ES"/>
        </w:rPr>
        <w:t xml:space="preserve"> </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խոչընդոտում»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w:t>
      </w:r>
    </w:p>
    <w:p w:rsidR="00917929" w:rsidRPr="00AB59C8" w:rsidRDefault="0050505B"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 </w:t>
      </w:r>
      <w:r w:rsidR="00917929" w:rsidRPr="00AB59C8">
        <w:rPr>
          <w:rFonts w:ascii="GHEA Grapalat" w:hAnsi="GHEA Grapalat"/>
          <w:color w:val="000000"/>
          <w:sz w:val="22"/>
          <w:szCs w:val="22"/>
          <w:lang w:val="eu-ES"/>
        </w:rPr>
        <w:t>(</w:t>
      </w:r>
      <w:r w:rsidR="00917929" w:rsidRPr="00AB59C8">
        <w:rPr>
          <w:rFonts w:ascii="GHEA Grapalat" w:hAnsi="GHEA Grapalat" w:cs="Sylfaen"/>
          <w:color w:val="000000"/>
          <w:sz w:val="22"/>
          <w:szCs w:val="22"/>
          <w:lang w:val="eu-ES"/>
        </w:rPr>
        <w:t>աա</w:t>
      </w:r>
      <w:r w:rsidR="00917929" w:rsidRPr="00AB59C8">
        <w:rPr>
          <w:rFonts w:ascii="GHEA Grapalat" w:hAnsi="GHEA Grapalat"/>
          <w:color w:val="000000"/>
          <w:sz w:val="22"/>
          <w:szCs w:val="22"/>
          <w:lang w:val="eu-ES"/>
        </w:rPr>
        <w:t>)</w:t>
      </w:r>
      <w:r w:rsidR="00917929"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կանխամտածված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ապացույց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հանդիսացող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ոչնչացում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կեղծում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խախտում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թաքցնում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հայտարարությունների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հետաքննողներին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կոռուպցիայի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խարդախության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հարկադրանքի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դեպքերի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էա</w:t>
      </w:r>
      <w:r w:rsidR="00C01E64">
        <w:rPr>
          <w:rFonts w:ascii="GHEA Grapalat" w:hAnsi="GHEA Grapalat" w:cs="Sylfaen"/>
          <w:color w:val="000000"/>
          <w:sz w:val="22"/>
          <w:szCs w:val="22"/>
          <w:lang w:val="eu-ES"/>
        </w:rPr>
        <w:t xml:space="preserve">կանորեն </w:t>
      </w:r>
      <w:r w:rsidR="00C01E64" w:rsidRPr="00AB59C8">
        <w:rPr>
          <w:rFonts w:ascii="GHEA Grapalat" w:hAnsi="GHEA Grapalat" w:cs="Sylfaen"/>
          <w:color w:val="000000"/>
          <w:sz w:val="22"/>
          <w:szCs w:val="22"/>
          <w:lang w:val="eu-ES"/>
        </w:rPr>
        <w:t>խոչընդոտելու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վախեցնում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թույլ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չտալու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բացահայտել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հետազոտության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առնչվող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իմացած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տեղեկությունները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պահելու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հետաքննությունից</w:t>
      </w:r>
      <w:r w:rsidR="00C01E64" w:rsidRPr="00AB59C8">
        <w:rPr>
          <w:rFonts w:ascii="GHEA Grapalat" w:hAnsi="GHEA Grapalat"/>
          <w:color w:val="000000"/>
          <w:sz w:val="22"/>
          <w:szCs w:val="22"/>
          <w:lang w:val="eu-ES"/>
        </w:rPr>
        <w:t>,</w:t>
      </w:r>
      <w:r w:rsidR="00C01E64">
        <w:rPr>
          <w:rFonts w:ascii="GHEA Grapalat" w:hAnsi="GHEA Grapalat"/>
          <w:color w:val="000000"/>
          <w:sz w:val="22"/>
          <w:szCs w:val="22"/>
          <w:lang w:val="eu-ES"/>
        </w:rPr>
        <w:t xml:space="preserve"> կամ</w:t>
      </w:r>
    </w:p>
    <w:p w:rsidR="00917929" w:rsidRPr="00AB59C8" w:rsidRDefault="0091792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գործողություններ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ունեն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նյութապես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խոչընդոտել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ստորև 1.16 (ե) կետով </w:t>
      </w:r>
      <w:r w:rsidR="00C01E64" w:rsidRPr="00AB59C8">
        <w:rPr>
          <w:rFonts w:ascii="GHEA Grapalat" w:hAnsi="GHEA Grapalat" w:cs="Sylfaen"/>
          <w:color w:val="000000"/>
          <w:sz w:val="22"/>
          <w:szCs w:val="22"/>
          <w:lang w:val="eu-ES"/>
        </w:rPr>
        <w:t>նախատեսված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զննման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աուդիտի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 xml:space="preserve">կմերժի հաղթող ճանաչելու առաջարկը, եթե որոշի, որ շնորհման համար առաջարկված </w:t>
      </w:r>
      <w:r w:rsidR="00C01E64">
        <w:rPr>
          <w:rFonts w:ascii="GHEA Grapalat" w:hAnsi="GHEA Grapalat"/>
          <w:color w:val="000000"/>
          <w:sz w:val="22"/>
          <w:szCs w:val="22"/>
          <w:lang w:val="eu-ES"/>
        </w:rPr>
        <w:t>մրցույթի մասնակիցը</w:t>
      </w:r>
      <w:r w:rsidR="00C01E64"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C01E64">
        <w:rPr>
          <w:rFonts w:ascii="GHEA Grapalat" w:hAnsi="GHEA Grapalat"/>
          <w:color w:val="000000"/>
          <w:sz w:val="22"/>
          <w:szCs w:val="22"/>
          <w:lang w:val="eu-ES"/>
        </w:rPr>
        <w:t>ն կամ անուղղակիորեն ներգրավված են</w:t>
      </w:r>
      <w:r w:rsidR="00C01E64" w:rsidRPr="00AB59C8">
        <w:rPr>
          <w:rFonts w:ascii="GHEA Grapalat" w:hAnsi="GHEA Grapalat"/>
          <w:color w:val="000000"/>
          <w:sz w:val="22"/>
          <w:szCs w:val="22"/>
          <w:lang w:val="eu-ES"/>
        </w:rPr>
        <w:t xml:space="preserve"> եղել </w:t>
      </w:r>
      <w:r w:rsidR="00C01E64">
        <w:rPr>
          <w:rFonts w:ascii="GHEA Grapalat" w:hAnsi="GHEA Grapalat"/>
          <w:color w:val="000000"/>
          <w:sz w:val="22"/>
          <w:szCs w:val="22"/>
          <w:lang w:val="eu-ES"/>
        </w:rPr>
        <w:t>կ</w:t>
      </w:r>
      <w:r w:rsidR="00C01E64" w:rsidRPr="00AB59C8">
        <w:rPr>
          <w:rFonts w:ascii="GHEA Grapalat" w:hAnsi="GHEA Grapalat"/>
          <w:color w:val="000000"/>
          <w:sz w:val="22"/>
          <w:szCs w:val="22"/>
          <w:lang w:val="eu-ES"/>
        </w:rPr>
        <w:t>ոռուպցիայի, խարդախության, գաղտնի պայմանավորվածության, հարկադրանքի կամ խոչընդոտման մեջ</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կոռուպցիայի, խարդախության, գաղտնի պայմանավորվածության, հարկադրանքի կամ խոչընդոտման մեջ, իսկ փոխառուն ժամանակին չի ձեռնարկել Բանկի </w:t>
      </w:r>
      <w:r w:rsidR="00EB7CDD">
        <w:rPr>
          <w:rFonts w:ascii="GHEA Grapalat" w:hAnsi="GHEA Grapalat"/>
          <w:color w:val="000000"/>
          <w:sz w:val="22"/>
          <w:szCs w:val="22"/>
          <w:lang w:val="eu-ES"/>
        </w:rPr>
        <w:t>կոմից ընդունելի</w:t>
      </w:r>
      <w:r w:rsidR="00EB7CDD"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00EB7CDD" w:rsidRPr="00AB59C8">
        <w:rPr>
          <w:rFonts w:ascii="GHEA Grapalat" w:hAnsi="GHEA Grapalat"/>
          <w:color w:val="000000"/>
          <w:sz w:val="22"/>
          <w:szCs w:val="22"/>
          <w:lang w:val="eu-ES"/>
        </w:rPr>
        <w:lastRenderedPageBreak/>
        <w:t xml:space="preserve">Բանկին ժամանակին չի </w:t>
      </w:r>
      <w:r w:rsidR="00EB7CDD">
        <w:rPr>
          <w:rFonts w:ascii="GHEA Grapalat" w:hAnsi="GHEA Grapalat"/>
          <w:color w:val="000000"/>
          <w:sz w:val="22"/>
          <w:szCs w:val="22"/>
          <w:lang w:val="eu-ES"/>
        </w:rPr>
        <w:t>իրազեկել</w:t>
      </w:r>
      <w:r w:rsidR="00EB7CDD" w:rsidRPr="00255947">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այդ</w:t>
      </w:r>
      <w:r w:rsidR="00EB7CDD">
        <w:rPr>
          <w:rFonts w:ascii="GHEA Grapalat" w:hAnsi="GHEA Grapalat"/>
          <w:color w:val="000000"/>
          <w:sz w:val="22"/>
          <w:szCs w:val="22"/>
          <w:lang w:val="eu-ES"/>
        </w:rPr>
        <w:t>պիսի</w:t>
      </w:r>
      <w:r w:rsidR="00EB7CDD" w:rsidRPr="00AB59C8">
        <w:rPr>
          <w:rFonts w:ascii="GHEA Grapalat" w:hAnsi="GHEA Grapalat"/>
          <w:color w:val="000000"/>
          <w:sz w:val="22"/>
          <w:szCs w:val="22"/>
          <w:lang w:val="eu-ES"/>
        </w:rPr>
        <w:t xml:space="preserve"> դեպքերի մասին</w:t>
      </w:r>
      <w:r w:rsidR="00EB7CDD">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14"/>
      </w:r>
      <w:r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 xml:space="preserve">այդ թվում` որոշակի կամ անորոշ ժամկետով այդ ընկերությանը </w:t>
      </w:r>
      <w:r w:rsidR="00EB7CDD">
        <w:rPr>
          <w:rFonts w:ascii="GHEA Grapalat" w:hAnsi="GHEA Grapalat"/>
          <w:color w:val="000000"/>
          <w:sz w:val="22"/>
          <w:szCs w:val="22"/>
          <w:lang w:val="eu-ES"/>
        </w:rPr>
        <w:t xml:space="preserve">կամ անհատին </w:t>
      </w:r>
      <w:r w:rsidR="00EB7CDD" w:rsidRPr="00AB59C8">
        <w:rPr>
          <w:rFonts w:ascii="GHEA Grapalat" w:hAnsi="GHEA Grapalat"/>
          <w:color w:val="000000"/>
          <w:sz w:val="22"/>
          <w:szCs w:val="22"/>
          <w:lang w:val="eu-ES"/>
        </w:rPr>
        <w:t xml:space="preserve">հրապարակայնորեն հայտարարելով </w:t>
      </w:r>
      <w:r w:rsidR="00EB7CDD">
        <w:rPr>
          <w:rFonts w:ascii="GHEA Grapalat" w:hAnsi="GHEA Grapalat"/>
          <w:color w:val="000000"/>
          <w:sz w:val="22"/>
          <w:szCs w:val="22"/>
          <w:lang w:val="eu-ES"/>
        </w:rPr>
        <w:t>ոչ իրավասու</w:t>
      </w:r>
      <w:r w:rsidR="00EB7CDD" w:rsidRPr="00AB59C8">
        <w:rPr>
          <w:rFonts w:ascii="GHEA Grapalat" w:hAnsi="GHEA Grapalat"/>
          <w:color w:val="000000"/>
          <w:sz w:val="22"/>
          <w:szCs w:val="22"/>
          <w:lang w:val="eu-ES"/>
        </w:rPr>
        <w:t xml:space="preserve">` (i) </w:t>
      </w:r>
      <w:r w:rsidR="00EB7CDD">
        <w:rPr>
          <w:rFonts w:ascii="GHEA Grapalat" w:hAnsi="GHEA Grapalat"/>
          <w:color w:val="000000"/>
          <w:sz w:val="22"/>
          <w:szCs w:val="22"/>
          <w:lang w:val="eu-ES"/>
        </w:rPr>
        <w:t xml:space="preserve">շնորհվելու </w:t>
      </w:r>
      <w:r w:rsidR="00EB7CDD" w:rsidRPr="00AB59C8">
        <w:rPr>
          <w:rFonts w:ascii="GHEA Grapalat" w:hAnsi="GHEA Grapalat"/>
          <w:color w:val="000000"/>
          <w:sz w:val="22"/>
          <w:szCs w:val="22"/>
          <w:lang w:val="eu-ES"/>
        </w:rPr>
        <w:t>Բանկի կողմից ֆինանսավորվող պայմանագ</w:t>
      </w:r>
      <w:r w:rsidR="00EB7CDD">
        <w:rPr>
          <w:rFonts w:ascii="GHEA Grapalat" w:hAnsi="GHEA Grapalat"/>
          <w:color w:val="000000"/>
          <w:sz w:val="22"/>
          <w:szCs w:val="22"/>
          <w:lang w:val="eu-ES"/>
        </w:rPr>
        <w:t>իր</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lang w:val="eu-ES"/>
        </w:rPr>
        <w:t xml:space="preserve">կամ </w:t>
      </w:r>
      <w:r w:rsidR="00EB7CDD" w:rsidRPr="00AB59C8">
        <w:rPr>
          <w:rFonts w:ascii="GHEA Grapalat" w:hAnsi="GHEA Grapalat"/>
          <w:color w:val="000000"/>
          <w:sz w:val="22"/>
          <w:szCs w:val="22"/>
          <w:lang w:val="eu-ES"/>
        </w:rPr>
        <w:t xml:space="preserve">(ii) </w:t>
      </w:r>
      <w:r w:rsidR="00EB7CDD">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15"/>
      </w:r>
      <w:r w:rsidRPr="00AB59C8">
        <w:rPr>
          <w:rFonts w:ascii="GHEA Grapalat" w:hAnsi="GHEA Grapalat"/>
          <w:color w:val="000000"/>
          <w:sz w:val="22"/>
          <w:szCs w:val="22"/>
          <w:lang w:val="eu-ES"/>
        </w:rPr>
        <w:t>,</w:t>
      </w:r>
    </w:p>
    <w:p w:rsidR="00765DB8" w:rsidRPr="00AB59C8" w:rsidRDefault="00917929" w:rsidP="007635E3">
      <w:pPr>
        <w:spacing w:after="120" w:line="288" w:lineRule="auto"/>
        <w:ind w:left="1418" w:hanging="709"/>
        <w:jc w:val="both"/>
        <w:rPr>
          <w:rFonts w:ascii="GHEA Grapalat" w:hAnsi="GHEA Grapalat" w:cs="Arial"/>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կպահանջի, որ մրցութային փաստաթղթերում և Բանկի փոխառություններից ֆինանսավորվող պայմանագրերում ներառվի մի դրույթ, համաձայն որ</w:t>
      </w:r>
      <w:r w:rsidR="00EB7CDD">
        <w:rPr>
          <w:rFonts w:ascii="GHEA Grapalat" w:hAnsi="GHEA Grapalat"/>
          <w:color w:val="000000"/>
          <w:sz w:val="22"/>
          <w:szCs w:val="22"/>
          <w:lang w:val="eu-ES"/>
        </w:rPr>
        <w:t>ի</w:t>
      </w:r>
      <w:r w:rsidR="00EB7CDD" w:rsidRPr="00AB59C8">
        <w:rPr>
          <w:rFonts w:ascii="GHEA Grapalat" w:hAnsi="GHEA Grapalat"/>
          <w:color w:val="000000"/>
          <w:sz w:val="22"/>
          <w:szCs w:val="22"/>
          <w:lang w:val="eu-ES"/>
        </w:rPr>
        <w:t xml:space="preserve"> մրցույթի մասնակիցները, մատակարարները և կապալառուները, ինչպես նաև նրանց ե</w:t>
      </w:r>
      <w:r w:rsidR="00EB7CDD" w:rsidRPr="00AB59C8">
        <w:rPr>
          <w:rFonts w:ascii="GHEA Grapalat" w:hAnsi="GHEA Grapalat"/>
          <w:color w:val="000000"/>
          <w:sz w:val="22"/>
          <w:szCs w:val="22"/>
        </w:rPr>
        <w:t>նթախորհրդատուները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գործակալները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անձնակազմը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ծառայություններ</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մատուցողները</w:t>
      </w:r>
      <w:r w:rsidR="00EB7CDD">
        <w:rPr>
          <w:rFonts w:ascii="GHEA Grapalat" w:hAnsi="GHEA Grapalat"/>
          <w:color w:val="000000"/>
          <w:sz w:val="22"/>
          <w:szCs w:val="22"/>
          <w:lang w:val="eu-ES"/>
        </w:rPr>
        <w:t xml:space="preserve"> կամ</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մատակարարները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թույլ</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տան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Բանկին</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rPr>
        <w:t>ստուգելու</w:t>
      </w:r>
      <w:r w:rsidR="00EB7CDD" w:rsidRPr="00807FCD">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առաջարկի</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ներկայացման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և</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պայմանագրի</w:t>
      </w:r>
      <w:r w:rsidR="00EB7CDD" w:rsidRPr="00AB59C8">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կատարման</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հետ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առնչվող</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բոլոր</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հաշիվները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հաշվետվությունները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այլ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փաստաթղթերը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ինչպես</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նաև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իրականացնել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դրանց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Բանկի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նշանակված</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աուդիտորների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Pr="00EB7CDD">
        <w:rPr>
          <w:rFonts w:ascii="GHEA Grapalat" w:hAnsi="GHEA Grapalat"/>
          <w:color w:val="000000"/>
          <w:sz w:val="22"/>
          <w:szCs w:val="22"/>
          <w:lang w:val="eu-ES"/>
        </w:rPr>
        <w:t>:»</w:t>
      </w:r>
    </w:p>
    <w:p w:rsidR="00765DB8" w:rsidRPr="00AB59C8" w:rsidRDefault="00765DB8" w:rsidP="007635E3">
      <w:pPr>
        <w:spacing w:after="120" w:line="288" w:lineRule="auto"/>
        <w:rPr>
          <w:rFonts w:ascii="GHEA Grapalat" w:hAnsi="GHEA Grapalat" w:cs="Arial"/>
          <w:sz w:val="22"/>
          <w:szCs w:val="22"/>
          <w:lang w:val="eu-ES"/>
        </w:rPr>
        <w:sectPr w:rsidR="00765DB8" w:rsidRPr="00AB59C8" w:rsidSect="00157687">
          <w:headerReference w:type="even" r:id="rId21"/>
          <w:type w:val="continuous"/>
          <w:pgSz w:w="11907" w:h="16840" w:code="9"/>
          <w:pgMar w:top="1138" w:right="850" w:bottom="1138" w:left="1411" w:header="720" w:footer="720" w:gutter="0"/>
          <w:cols w:space="720"/>
        </w:sectPr>
      </w:pPr>
    </w:p>
    <w:p w:rsidR="00A72CCE" w:rsidRPr="00D172DF" w:rsidRDefault="00A72CCE">
      <w:pPr>
        <w:rPr>
          <w:rFonts w:ascii="GHEA Grapalat" w:hAnsi="GHEA Grapalat" w:cs="Arial"/>
          <w:b/>
          <w:sz w:val="32"/>
          <w:szCs w:val="32"/>
          <w:lang w:val="eu-ES"/>
        </w:rPr>
      </w:pPr>
      <w:bookmarkStart w:id="408" w:name="_Toc41971250"/>
      <w:bookmarkStart w:id="409" w:name="_Toc333923383"/>
    </w:p>
    <w:p w:rsidR="007B586E" w:rsidRPr="00807FCD" w:rsidRDefault="00C81FE9" w:rsidP="007635E3">
      <w:pPr>
        <w:pStyle w:val="Subtitle"/>
        <w:spacing w:before="0" w:after="120" w:line="288" w:lineRule="auto"/>
        <w:rPr>
          <w:rFonts w:ascii="GHEA Grapalat" w:hAnsi="GHEA Grapalat" w:cs="Arial"/>
          <w:sz w:val="32"/>
          <w:szCs w:val="32"/>
          <w:lang w:val="eu-ES"/>
        </w:rPr>
      </w:pPr>
      <w:r w:rsidRPr="00FB17E3">
        <w:rPr>
          <w:rFonts w:ascii="GHEA Grapalat" w:hAnsi="GHEA Grapalat" w:cs="Arial"/>
          <w:sz w:val="32"/>
          <w:szCs w:val="32"/>
        </w:rPr>
        <w:t>Բաժին</w:t>
      </w:r>
      <w:r w:rsidRPr="00FB17E3">
        <w:rPr>
          <w:rFonts w:ascii="GHEA Grapalat" w:hAnsi="GHEA Grapalat" w:cs="Arial"/>
          <w:sz w:val="32"/>
          <w:szCs w:val="32"/>
          <w:lang w:val="eu-ES"/>
        </w:rPr>
        <w:t xml:space="preserve"> </w:t>
      </w:r>
      <w:r w:rsidR="009E6E75" w:rsidRPr="00FB17E3">
        <w:rPr>
          <w:rFonts w:ascii="GHEA Grapalat" w:hAnsi="GHEA Grapalat" w:cs="Arial"/>
          <w:sz w:val="32"/>
          <w:szCs w:val="32"/>
          <w:lang w:val="eu-ES"/>
        </w:rPr>
        <w:t xml:space="preserve">X. </w:t>
      </w:r>
      <w:r w:rsidRPr="00FB17E3">
        <w:rPr>
          <w:rFonts w:ascii="GHEA Grapalat" w:hAnsi="GHEA Grapalat" w:cs="Arial"/>
          <w:sz w:val="32"/>
          <w:szCs w:val="32"/>
        </w:rPr>
        <w:t>Պայմանագրի</w:t>
      </w:r>
      <w:r w:rsidRPr="00807FCD">
        <w:rPr>
          <w:rFonts w:ascii="GHEA Grapalat" w:hAnsi="GHEA Grapalat" w:cs="Arial"/>
          <w:sz w:val="32"/>
          <w:szCs w:val="32"/>
          <w:lang w:val="eu-ES"/>
        </w:rPr>
        <w:t xml:space="preserve"> </w:t>
      </w:r>
      <w:bookmarkEnd w:id="408"/>
      <w:bookmarkEnd w:id="409"/>
      <w:r w:rsidR="003045E5" w:rsidRPr="00FB17E3">
        <w:rPr>
          <w:rFonts w:ascii="GHEA Grapalat" w:hAnsi="GHEA Grapalat" w:cs="Arial"/>
          <w:sz w:val="32"/>
          <w:szCs w:val="32"/>
        </w:rPr>
        <w:t>ձևաթղթեր</w:t>
      </w:r>
    </w:p>
    <w:p w:rsidR="007B586E" w:rsidRPr="00AB59C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AB59C8" w:rsidRDefault="00C81FE9" w:rsidP="007635E3">
      <w:pPr>
        <w:spacing w:after="120" w:line="288" w:lineRule="auto"/>
        <w:jc w:val="both"/>
        <w:rPr>
          <w:rFonts w:ascii="GHEA Grapalat" w:hAnsi="GHEA Grapalat" w:cs="Arial"/>
          <w:sz w:val="22"/>
          <w:szCs w:val="22"/>
          <w:lang w:val="eu-ES"/>
        </w:rPr>
      </w:pPr>
      <w:r w:rsidRPr="00AB59C8">
        <w:rPr>
          <w:rFonts w:ascii="GHEA Grapalat" w:hAnsi="GHEA Grapalat" w:cs="Arial"/>
          <w:sz w:val="22"/>
          <w:szCs w:val="22"/>
        </w:rPr>
        <w:t>Սույն</w:t>
      </w:r>
      <w:r w:rsidRPr="00AB59C8">
        <w:rPr>
          <w:rFonts w:ascii="GHEA Grapalat" w:hAnsi="GHEA Grapalat" w:cs="Arial"/>
          <w:sz w:val="22"/>
          <w:szCs w:val="22"/>
          <w:lang w:val="eu-ES"/>
        </w:rPr>
        <w:t xml:space="preserve"> </w:t>
      </w:r>
      <w:r w:rsidRPr="00AB59C8">
        <w:rPr>
          <w:rFonts w:ascii="GHEA Grapalat" w:hAnsi="GHEA Grapalat" w:cs="Arial"/>
          <w:sz w:val="22"/>
          <w:szCs w:val="22"/>
        </w:rPr>
        <w:t>բաժինը</w:t>
      </w:r>
      <w:r w:rsidRPr="00AB59C8">
        <w:rPr>
          <w:rFonts w:ascii="GHEA Grapalat" w:hAnsi="GHEA Grapalat" w:cs="Arial"/>
          <w:sz w:val="22"/>
          <w:szCs w:val="22"/>
          <w:lang w:val="eu-ES"/>
        </w:rPr>
        <w:t xml:space="preserve"> </w:t>
      </w:r>
      <w:r w:rsidRPr="00AB59C8">
        <w:rPr>
          <w:rFonts w:ascii="GHEA Grapalat" w:hAnsi="GHEA Grapalat" w:cs="Arial"/>
          <w:sz w:val="22"/>
          <w:szCs w:val="22"/>
        </w:rPr>
        <w:t>պարունակում</w:t>
      </w:r>
      <w:r w:rsidRPr="00AB59C8">
        <w:rPr>
          <w:rFonts w:ascii="GHEA Grapalat" w:hAnsi="GHEA Grapalat" w:cs="Arial"/>
          <w:sz w:val="22"/>
          <w:szCs w:val="22"/>
          <w:lang w:val="eu-ES"/>
        </w:rPr>
        <w:t xml:space="preserve"> </w:t>
      </w:r>
      <w:r w:rsidRPr="00AB59C8">
        <w:rPr>
          <w:rFonts w:ascii="GHEA Grapalat" w:hAnsi="GHEA Grapalat" w:cs="Arial"/>
          <w:sz w:val="22"/>
          <w:szCs w:val="22"/>
        </w:rPr>
        <w:t>է</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3045E5">
        <w:rPr>
          <w:rFonts w:ascii="GHEA Grapalat" w:hAnsi="GHEA Grapalat" w:cs="Arial"/>
          <w:sz w:val="22"/>
          <w:szCs w:val="22"/>
        </w:rPr>
        <w:t>աթղթ</w:t>
      </w:r>
      <w:r w:rsidR="00A40D65" w:rsidRPr="00AB59C8">
        <w:rPr>
          <w:rFonts w:ascii="GHEA Grapalat" w:hAnsi="GHEA Grapalat" w:cs="Arial"/>
          <w:sz w:val="22"/>
          <w:szCs w:val="22"/>
        </w:rPr>
        <w:t>եր</w:t>
      </w:r>
      <w:r w:rsidRPr="00AB59C8">
        <w:rPr>
          <w:rFonts w:ascii="GHEA Grapalat" w:hAnsi="GHEA Grapalat" w:cs="Arial"/>
          <w:sz w:val="22"/>
          <w:szCs w:val="22"/>
          <w:lang w:val="eu-ES"/>
        </w:rPr>
        <w:t xml:space="preserve">, </w:t>
      </w:r>
      <w:r w:rsidRPr="00AB59C8">
        <w:rPr>
          <w:rFonts w:ascii="GHEA Grapalat" w:hAnsi="GHEA Grapalat" w:cs="Arial"/>
          <w:sz w:val="22"/>
          <w:szCs w:val="22"/>
        </w:rPr>
        <w:t>որոնք</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լրացվելուց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 xml:space="preserve"> </w:t>
      </w:r>
      <w:r w:rsidRPr="00AB59C8">
        <w:rPr>
          <w:rFonts w:ascii="GHEA Grapalat" w:hAnsi="GHEA Grapalat" w:cs="Arial"/>
          <w:sz w:val="22"/>
          <w:szCs w:val="22"/>
        </w:rPr>
        <w:t>կկազմեն</w:t>
      </w:r>
      <w:r w:rsidRPr="00AB59C8">
        <w:rPr>
          <w:rFonts w:ascii="GHEA Grapalat" w:hAnsi="GHEA Grapalat" w:cs="Arial"/>
          <w:sz w:val="22"/>
          <w:szCs w:val="22"/>
          <w:lang w:val="eu-ES"/>
        </w:rPr>
        <w:t xml:space="preserve"> </w:t>
      </w:r>
      <w:r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մաս</w:t>
      </w:r>
      <w:r w:rsidRPr="00AB59C8">
        <w:rPr>
          <w:rFonts w:ascii="GHEA Grapalat" w:hAnsi="GHEA Grapalat" w:cs="Arial"/>
          <w:sz w:val="22"/>
          <w:szCs w:val="22"/>
          <w:lang w:val="eu-ES"/>
        </w:rPr>
        <w:t xml:space="preserve">: </w:t>
      </w:r>
      <w:r w:rsidRPr="00AB59C8">
        <w:rPr>
          <w:rFonts w:ascii="GHEA Grapalat" w:hAnsi="GHEA Grapalat" w:cs="Arial"/>
          <w:sz w:val="22"/>
          <w:szCs w:val="22"/>
        </w:rPr>
        <w:t>Կատար</w:t>
      </w:r>
      <w:r w:rsidR="000C7BE6">
        <w:rPr>
          <w:rFonts w:ascii="GHEA Grapalat" w:hAnsi="GHEA Grapalat" w:cs="Arial"/>
          <w:sz w:val="22"/>
          <w:szCs w:val="22"/>
        </w:rPr>
        <w:t>մ</w:t>
      </w:r>
      <w:r w:rsidRPr="00AB59C8">
        <w:rPr>
          <w:rFonts w:ascii="GHEA Grapalat" w:hAnsi="GHEA Grapalat" w:cs="Arial"/>
          <w:sz w:val="22"/>
          <w:szCs w:val="22"/>
        </w:rPr>
        <w:t>ան</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Pr="00AB59C8">
        <w:rPr>
          <w:rFonts w:ascii="GHEA Grapalat" w:hAnsi="GHEA Grapalat" w:cs="Arial"/>
          <w:sz w:val="22"/>
          <w:szCs w:val="22"/>
        </w:rPr>
        <w:t>և</w:t>
      </w:r>
      <w:r w:rsidRPr="00AB59C8">
        <w:rPr>
          <w:rFonts w:ascii="GHEA Grapalat" w:hAnsi="GHEA Grapalat" w:cs="Arial"/>
          <w:sz w:val="22"/>
          <w:szCs w:val="22"/>
          <w:lang w:val="eu-ES"/>
        </w:rPr>
        <w:t xml:space="preserve"> </w:t>
      </w:r>
      <w:r w:rsidR="000C7BE6">
        <w:rPr>
          <w:rFonts w:ascii="GHEA Grapalat" w:hAnsi="GHEA Grapalat" w:cs="Arial"/>
          <w:sz w:val="22"/>
          <w:szCs w:val="22"/>
        </w:rPr>
        <w:t>Կ</w:t>
      </w:r>
      <w:r w:rsidRPr="00AB59C8">
        <w:rPr>
          <w:rFonts w:ascii="GHEA Grapalat" w:hAnsi="GHEA Grapalat" w:cs="Arial"/>
          <w:sz w:val="22"/>
          <w:szCs w:val="22"/>
        </w:rPr>
        <w:t>անխավճարի</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0C7BE6">
        <w:rPr>
          <w:rFonts w:ascii="GHEA Grapalat" w:hAnsi="GHEA Grapalat" w:cs="Arial"/>
          <w:sz w:val="22"/>
          <w:szCs w:val="22"/>
        </w:rPr>
        <w:t>աթղթեր</w:t>
      </w:r>
      <w:r w:rsidRPr="00AB59C8">
        <w:rPr>
          <w:rFonts w:ascii="GHEA Grapalat" w:hAnsi="GHEA Grapalat" w:cs="Arial"/>
          <w:sz w:val="22"/>
          <w:szCs w:val="22"/>
        </w:rPr>
        <w:t>ը</w:t>
      </w:r>
      <w:r w:rsidR="000C7BE6" w:rsidRPr="00807FCD">
        <w:rPr>
          <w:rFonts w:ascii="GHEA Grapalat" w:hAnsi="GHEA Grapalat" w:cs="Arial"/>
          <w:sz w:val="22"/>
          <w:szCs w:val="22"/>
          <w:lang w:val="eu-ES"/>
        </w:rPr>
        <w:t>,</w:t>
      </w:r>
      <w:r w:rsidRPr="00AB59C8">
        <w:rPr>
          <w:rFonts w:ascii="GHEA Grapalat" w:hAnsi="GHEA Grapalat" w:cs="Arial"/>
          <w:sz w:val="22"/>
          <w:szCs w:val="22"/>
          <w:lang w:val="eu-ES"/>
        </w:rPr>
        <w:t xml:space="preserve"> </w:t>
      </w:r>
      <w:r w:rsidR="000C7BE6">
        <w:rPr>
          <w:rFonts w:ascii="GHEA Grapalat" w:hAnsi="GHEA Grapalat" w:cs="Arial"/>
          <w:sz w:val="22"/>
          <w:szCs w:val="22"/>
        </w:rPr>
        <w:t>անհրաժեշտության</w:t>
      </w:r>
      <w:r w:rsidR="000C7BE6" w:rsidRPr="00807FCD">
        <w:rPr>
          <w:rFonts w:ascii="GHEA Grapalat" w:hAnsi="GHEA Grapalat" w:cs="Arial"/>
          <w:sz w:val="22"/>
          <w:szCs w:val="22"/>
          <w:lang w:val="eu-ES"/>
        </w:rPr>
        <w:t xml:space="preserve"> </w:t>
      </w:r>
      <w:r w:rsidRPr="00AB59C8">
        <w:rPr>
          <w:rFonts w:ascii="GHEA Grapalat" w:hAnsi="GHEA Grapalat" w:cs="Arial"/>
          <w:sz w:val="22"/>
          <w:szCs w:val="22"/>
        </w:rPr>
        <w:t>դեպքում</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լրացվում</w:t>
      </w:r>
      <w:r w:rsidRPr="00AB59C8">
        <w:rPr>
          <w:rFonts w:ascii="GHEA Grapalat" w:hAnsi="GHEA Grapalat" w:cs="Arial"/>
          <w:sz w:val="22"/>
          <w:szCs w:val="22"/>
          <w:lang w:val="eu-ES"/>
        </w:rPr>
        <w:t xml:space="preserve"> </w:t>
      </w:r>
      <w:r w:rsidRPr="00AB59C8">
        <w:rPr>
          <w:rFonts w:ascii="GHEA Grapalat" w:hAnsi="GHEA Grapalat" w:cs="Arial"/>
          <w:sz w:val="22"/>
          <w:szCs w:val="22"/>
        </w:rPr>
        <w:t>են</w:t>
      </w:r>
      <w:r w:rsidRPr="00AB59C8">
        <w:rPr>
          <w:rFonts w:ascii="GHEA Grapalat" w:hAnsi="GHEA Grapalat" w:cs="Arial"/>
          <w:sz w:val="22"/>
          <w:szCs w:val="22"/>
          <w:lang w:val="eu-ES"/>
        </w:rPr>
        <w:t xml:space="preserve"> </w:t>
      </w:r>
      <w:r w:rsidRPr="00AB59C8">
        <w:rPr>
          <w:rFonts w:ascii="GHEA Grapalat" w:hAnsi="GHEA Grapalat" w:cs="Arial"/>
          <w:sz w:val="22"/>
          <w:szCs w:val="22"/>
        </w:rPr>
        <w:t>միայն</w:t>
      </w:r>
      <w:r w:rsidRPr="00AB59C8">
        <w:rPr>
          <w:rFonts w:ascii="GHEA Grapalat" w:hAnsi="GHEA Grapalat" w:cs="Arial"/>
          <w:sz w:val="22"/>
          <w:szCs w:val="22"/>
          <w:lang w:val="eu-ES"/>
        </w:rPr>
        <w:t xml:space="preserve"> </w:t>
      </w:r>
      <w:r w:rsidRPr="00AB59C8">
        <w:rPr>
          <w:rFonts w:ascii="GHEA Grapalat" w:hAnsi="GHEA Grapalat" w:cs="Arial"/>
          <w:sz w:val="22"/>
          <w:szCs w:val="22"/>
        </w:rPr>
        <w:t>հաղթող</w:t>
      </w:r>
      <w:r w:rsidRPr="00AB59C8">
        <w:rPr>
          <w:rFonts w:ascii="GHEA Grapalat" w:hAnsi="GHEA Grapalat" w:cs="Arial"/>
          <w:sz w:val="22"/>
          <w:szCs w:val="22"/>
          <w:lang w:val="eu-ES"/>
        </w:rPr>
        <w:t xml:space="preserve"> </w:t>
      </w:r>
      <w:r w:rsidR="000C7BE6">
        <w:rPr>
          <w:rFonts w:ascii="GHEA Grapalat" w:hAnsi="GHEA Grapalat" w:cs="Arial"/>
          <w:sz w:val="22"/>
          <w:szCs w:val="22"/>
          <w:lang w:val="eu-ES"/>
        </w:rPr>
        <w:t xml:space="preserve">ճանաչված </w:t>
      </w:r>
      <w:r w:rsidRPr="00AB59C8">
        <w:rPr>
          <w:rFonts w:ascii="GHEA Grapalat" w:hAnsi="GHEA Grapalat" w:cs="Arial"/>
          <w:sz w:val="22"/>
          <w:szCs w:val="22"/>
        </w:rPr>
        <w:t>մասնակցի</w:t>
      </w:r>
      <w:r w:rsidRPr="00AB59C8">
        <w:rPr>
          <w:rFonts w:ascii="GHEA Grapalat" w:hAnsi="GHEA Grapalat" w:cs="Arial"/>
          <w:sz w:val="22"/>
          <w:szCs w:val="22"/>
          <w:lang w:val="eu-ES"/>
        </w:rPr>
        <w:t xml:space="preserve"> </w:t>
      </w:r>
      <w:r w:rsidRPr="00AB59C8">
        <w:rPr>
          <w:rFonts w:ascii="GHEA Grapalat" w:hAnsi="GHEA Grapalat" w:cs="Arial"/>
          <w:sz w:val="22"/>
          <w:szCs w:val="22"/>
        </w:rPr>
        <w:t>կողմից</w:t>
      </w:r>
      <w:r w:rsidRPr="00AB59C8">
        <w:rPr>
          <w:rFonts w:ascii="GHEA Grapalat" w:hAnsi="GHEA Grapalat" w:cs="Arial"/>
          <w:sz w:val="22"/>
          <w:szCs w:val="22"/>
          <w:lang w:val="eu-ES"/>
        </w:rPr>
        <w:t xml:space="preserve"> </w:t>
      </w:r>
      <w:r w:rsidR="002C688E"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շնորհումից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w:t>
      </w:r>
    </w:p>
    <w:p w:rsidR="00C81FE9" w:rsidRPr="00AB59C8" w:rsidRDefault="00C81FE9" w:rsidP="007635E3">
      <w:pPr>
        <w:spacing w:after="120" w:line="288" w:lineRule="auto"/>
        <w:jc w:val="both"/>
        <w:rPr>
          <w:rFonts w:ascii="GHEA Grapalat" w:hAnsi="GHEA Grapalat" w:cs="Arial"/>
          <w:sz w:val="22"/>
          <w:szCs w:val="22"/>
          <w:lang w:val="eu-ES"/>
        </w:rPr>
      </w:pPr>
    </w:p>
    <w:p w:rsidR="007B586E" w:rsidRPr="00AB59C8" w:rsidRDefault="00C81FE9" w:rsidP="007635E3">
      <w:pPr>
        <w:spacing w:after="120" w:line="288" w:lineRule="auto"/>
        <w:jc w:val="center"/>
        <w:rPr>
          <w:rFonts w:ascii="GHEA Grapalat" w:hAnsi="GHEA Grapalat" w:cs="Arial"/>
          <w:b/>
          <w:sz w:val="22"/>
          <w:szCs w:val="22"/>
        </w:rPr>
      </w:pPr>
      <w:bookmarkStart w:id="410" w:name="_Toc139863297"/>
      <w:r w:rsidRPr="00AB59C8">
        <w:rPr>
          <w:rFonts w:ascii="GHEA Grapalat" w:hAnsi="GHEA Grapalat" w:cs="Arial"/>
          <w:b/>
          <w:sz w:val="22"/>
          <w:szCs w:val="22"/>
        </w:rPr>
        <w:t>Ձև</w:t>
      </w:r>
      <w:r w:rsidR="00970DE8">
        <w:rPr>
          <w:rFonts w:ascii="GHEA Grapalat" w:hAnsi="GHEA Grapalat" w:cs="Arial"/>
          <w:b/>
          <w:sz w:val="22"/>
          <w:szCs w:val="22"/>
        </w:rPr>
        <w:t>աթղթ</w:t>
      </w:r>
      <w:r w:rsidR="009E6E75" w:rsidRPr="00AB59C8">
        <w:rPr>
          <w:rFonts w:ascii="GHEA Grapalat" w:hAnsi="GHEA Grapalat" w:cs="Arial"/>
          <w:b/>
          <w:sz w:val="22"/>
          <w:szCs w:val="22"/>
        </w:rPr>
        <w:t>երի</w:t>
      </w:r>
      <w:r w:rsidRPr="00AB59C8">
        <w:rPr>
          <w:rFonts w:ascii="GHEA Grapalat" w:hAnsi="GHEA Grapalat" w:cs="Arial"/>
          <w:b/>
          <w:sz w:val="22"/>
          <w:szCs w:val="22"/>
        </w:rPr>
        <w:t xml:space="preserve"> աղյուսակ</w:t>
      </w:r>
      <w:bookmarkEnd w:id="410"/>
    </w:p>
    <w:p w:rsidR="009B6438" w:rsidRDefault="00B82CC8">
      <w:pPr>
        <w:pStyle w:val="TOC1"/>
        <w:tabs>
          <w:tab w:val="right" w:leader="dot" w:pos="9636"/>
        </w:tabs>
        <w:rPr>
          <w:rFonts w:asciiTheme="minorHAnsi" w:eastAsiaTheme="minorEastAsia" w:hAnsiTheme="minorHAnsi" w:cstheme="minorBidi"/>
          <w:b w:val="0"/>
          <w:noProof/>
          <w:sz w:val="22"/>
          <w:szCs w:val="22"/>
        </w:rPr>
      </w:pPr>
      <w:r w:rsidRPr="00B82CC8">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"S9 Header 1,1" </w:instrText>
      </w:r>
      <w:r w:rsidRPr="00B82CC8">
        <w:rPr>
          <w:rFonts w:ascii="GHEA Grapalat" w:hAnsi="GHEA Grapalat" w:cs="Arial"/>
          <w:sz w:val="22"/>
          <w:szCs w:val="22"/>
        </w:rPr>
        <w:fldChar w:fldCharType="separate"/>
      </w:r>
      <w:hyperlink w:anchor="_Toc529796777" w:history="1">
        <w:r w:rsidR="009B6438" w:rsidRPr="00633474">
          <w:rPr>
            <w:rStyle w:val="Hyperlink"/>
            <w:rFonts w:ascii="GHEA Grapalat" w:hAnsi="GHEA Grapalat" w:cs="Arial"/>
            <w:noProof/>
          </w:rPr>
          <w:t>Ընդունման նամակ</w:t>
        </w:r>
        <w:r w:rsidR="009B6438">
          <w:rPr>
            <w:noProof/>
            <w:webHidden/>
          </w:rPr>
          <w:tab/>
        </w:r>
        <w:r>
          <w:rPr>
            <w:noProof/>
            <w:webHidden/>
          </w:rPr>
          <w:fldChar w:fldCharType="begin"/>
        </w:r>
        <w:r w:rsidR="009B6438">
          <w:rPr>
            <w:noProof/>
            <w:webHidden/>
          </w:rPr>
          <w:instrText xml:space="preserve"> PAGEREF _Toc529796777 \h </w:instrText>
        </w:r>
        <w:r>
          <w:rPr>
            <w:noProof/>
            <w:webHidden/>
          </w:rPr>
        </w:r>
        <w:r>
          <w:rPr>
            <w:noProof/>
            <w:webHidden/>
          </w:rPr>
          <w:fldChar w:fldCharType="separate"/>
        </w:r>
        <w:r w:rsidR="005D1D08">
          <w:rPr>
            <w:noProof/>
            <w:webHidden/>
          </w:rPr>
          <w:t>70</w:t>
        </w:r>
        <w:r>
          <w:rPr>
            <w:noProof/>
            <w:webHidden/>
          </w:rPr>
          <w:fldChar w:fldCharType="end"/>
        </w:r>
      </w:hyperlink>
    </w:p>
    <w:p w:rsidR="009B6438" w:rsidRDefault="00B82CC8">
      <w:pPr>
        <w:pStyle w:val="TOC1"/>
        <w:tabs>
          <w:tab w:val="right" w:leader="dot" w:pos="9636"/>
        </w:tabs>
        <w:rPr>
          <w:rFonts w:asciiTheme="minorHAnsi" w:eastAsiaTheme="minorEastAsia" w:hAnsiTheme="minorHAnsi" w:cstheme="minorBidi"/>
          <w:b w:val="0"/>
          <w:noProof/>
          <w:sz w:val="22"/>
          <w:szCs w:val="22"/>
        </w:rPr>
      </w:pPr>
      <w:hyperlink w:anchor="_Toc529796778" w:history="1">
        <w:r w:rsidR="009B6438" w:rsidRPr="00633474">
          <w:rPr>
            <w:rStyle w:val="Hyperlink"/>
            <w:rFonts w:ascii="GHEA Grapalat" w:hAnsi="GHEA Grapalat" w:cs="Arial"/>
            <w:noProof/>
            <w:lang w:val="ru-RU"/>
          </w:rPr>
          <w:t>Պայմանագ</w:t>
        </w:r>
        <w:r w:rsidR="009B6438" w:rsidRPr="00633474">
          <w:rPr>
            <w:rStyle w:val="Hyperlink"/>
            <w:rFonts w:ascii="GHEA Grapalat" w:hAnsi="GHEA Grapalat" w:cs="Arial"/>
            <w:noProof/>
          </w:rPr>
          <w:t>իր</w:t>
        </w:r>
        <w:r w:rsidR="009B6438">
          <w:rPr>
            <w:noProof/>
            <w:webHidden/>
          </w:rPr>
          <w:tab/>
        </w:r>
        <w:r>
          <w:rPr>
            <w:noProof/>
            <w:webHidden/>
          </w:rPr>
          <w:fldChar w:fldCharType="begin"/>
        </w:r>
        <w:r w:rsidR="009B6438">
          <w:rPr>
            <w:noProof/>
            <w:webHidden/>
          </w:rPr>
          <w:instrText xml:space="preserve"> PAGEREF _Toc529796778 \h </w:instrText>
        </w:r>
        <w:r>
          <w:rPr>
            <w:noProof/>
            <w:webHidden/>
          </w:rPr>
        </w:r>
        <w:r>
          <w:rPr>
            <w:noProof/>
            <w:webHidden/>
          </w:rPr>
          <w:fldChar w:fldCharType="separate"/>
        </w:r>
        <w:r w:rsidR="005D1D08">
          <w:rPr>
            <w:noProof/>
            <w:webHidden/>
          </w:rPr>
          <w:t>71</w:t>
        </w:r>
        <w:r>
          <w:rPr>
            <w:noProof/>
            <w:webHidden/>
          </w:rPr>
          <w:fldChar w:fldCharType="end"/>
        </w:r>
      </w:hyperlink>
    </w:p>
    <w:p w:rsidR="009B6438" w:rsidRDefault="00B82CC8">
      <w:pPr>
        <w:pStyle w:val="TOC1"/>
        <w:tabs>
          <w:tab w:val="right" w:leader="dot" w:pos="9636"/>
        </w:tabs>
        <w:rPr>
          <w:rFonts w:asciiTheme="minorHAnsi" w:eastAsiaTheme="minorEastAsia" w:hAnsiTheme="minorHAnsi" w:cstheme="minorBidi"/>
          <w:b w:val="0"/>
          <w:noProof/>
          <w:sz w:val="22"/>
          <w:szCs w:val="22"/>
        </w:rPr>
      </w:pPr>
      <w:hyperlink w:anchor="_Toc529796779" w:history="1">
        <w:r w:rsidR="009B6438" w:rsidRPr="00633474">
          <w:rPr>
            <w:rStyle w:val="Hyperlink"/>
            <w:rFonts w:ascii="GHEA Grapalat" w:hAnsi="GHEA Grapalat" w:cs="Arial"/>
            <w:noProof/>
          </w:rPr>
          <w:t>Կատարման</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_Toc529796779 \h </w:instrText>
        </w:r>
        <w:r>
          <w:rPr>
            <w:noProof/>
            <w:webHidden/>
          </w:rPr>
        </w:r>
        <w:r>
          <w:rPr>
            <w:noProof/>
            <w:webHidden/>
          </w:rPr>
          <w:fldChar w:fldCharType="separate"/>
        </w:r>
        <w:r w:rsidR="005D1D08">
          <w:rPr>
            <w:noProof/>
            <w:webHidden/>
          </w:rPr>
          <w:t>73</w:t>
        </w:r>
        <w:r>
          <w:rPr>
            <w:noProof/>
            <w:webHidden/>
          </w:rPr>
          <w:fldChar w:fldCharType="end"/>
        </w:r>
      </w:hyperlink>
    </w:p>
    <w:p w:rsidR="009B6438" w:rsidRDefault="00B82CC8">
      <w:pPr>
        <w:pStyle w:val="TOC1"/>
        <w:tabs>
          <w:tab w:val="right" w:leader="dot" w:pos="9636"/>
        </w:tabs>
        <w:rPr>
          <w:rFonts w:asciiTheme="minorHAnsi" w:eastAsiaTheme="minorEastAsia" w:hAnsiTheme="minorHAnsi" w:cstheme="minorBidi"/>
          <w:b w:val="0"/>
          <w:noProof/>
          <w:sz w:val="22"/>
          <w:szCs w:val="22"/>
        </w:rPr>
      </w:pPr>
      <w:hyperlink w:anchor="_Toc529796781" w:history="1">
        <w:r w:rsidR="009B6438" w:rsidRPr="00633474">
          <w:rPr>
            <w:rStyle w:val="Hyperlink"/>
            <w:rFonts w:ascii="GHEA Grapalat" w:hAnsi="GHEA Grapalat" w:cs="Arial"/>
            <w:noProof/>
          </w:rPr>
          <w:t>Կանխավճարի</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Pr>
            <w:noProof/>
            <w:webHidden/>
          </w:rPr>
          <w:fldChar w:fldCharType="begin"/>
        </w:r>
        <w:r w:rsidR="009B6438">
          <w:rPr>
            <w:noProof/>
            <w:webHidden/>
          </w:rPr>
          <w:instrText xml:space="preserve"> PAGEREF _Toc529796781 \h </w:instrText>
        </w:r>
        <w:r>
          <w:rPr>
            <w:noProof/>
            <w:webHidden/>
          </w:rPr>
        </w:r>
        <w:r>
          <w:rPr>
            <w:noProof/>
            <w:webHidden/>
          </w:rPr>
          <w:fldChar w:fldCharType="separate"/>
        </w:r>
        <w:r w:rsidR="005D1D08">
          <w:rPr>
            <w:noProof/>
            <w:webHidden/>
          </w:rPr>
          <w:t>75</w:t>
        </w:r>
        <w:r>
          <w:rPr>
            <w:noProof/>
            <w:webHidden/>
          </w:rPr>
          <w:fldChar w:fldCharType="end"/>
        </w:r>
      </w:hyperlink>
    </w:p>
    <w:p w:rsidR="00C81FE9" w:rsidRPr="00AB59C8" w:rsidRDefault="00B82CC8"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fldChar w:fldCharType="end"/>
      </w:r>
    </w:p>
    <w:p w:rsidR="00C81FE9" w:rsidRPr="00AB59C8" w:rsidRDefault="00C81FE9"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B155FC" w:rsidRDefault="00B155FC" w:rsidP="007635E3">
      <w:pPr>
        <w:pStyle w:val="S9Header1"/>
        <w:spacing w:before="0" w:after="120" w:line="288" w:lineRule="auto"/>
        <w:rPr>
          <w:rFonts w:ascii="GHEA Grapalat" w:hAnsi="GHEA Grapalat" w:cs="Arial"/>
          <w:sz w:val="24"/>
        </w:rPr>
      </w:pPr>
      <w:bookmarkStart w:id="411" w:name="_Toc529796777"/>
      <w:r w:rsidRPr="002D1CAE">
        <w:rPr>
          <w:rFonts w:ascii="GHEA Grapalat" w:hAnsi="GHEA Grapalat" w:cs="Arial"/>
          <w:sz w:val="24"/>
        </w:rPr>
        <w:lastRenderedPageBreak/>
        <w:t>Ընդունման նամակ</w:t>
      </w:r>
      <w:bookmarkEnd w:id="411"/>
    </w:p>
    <w:p w:rsidR="002D1CAE" w:rsidRPr="002D1CAE" w:rsidRDefault="002D1CAE" w:rsidP="002D1CAE">
      <w:pPr>
        <w:jc w:val="center"/>
        <w:rPr>
          <w:rFonts w:ascii="GHEA Grapalat" w:hAnsi="GHEA Grapalat"/>
          <w:i/>
          <w:sz w:val="22"/>
          <w:szCs w:val="22"/>
        </w:rPr>
      </w:pPr>
      <w:r w:rsidRPr="002D1CAE">
        <w:rPr>
          <w:rFonts w:ascii="GHEA Grapalat" w:hAnsi="GHEA Grapalat"/>
          <w:i/>
          <w:sz w:val="22"/>
          <w:szCs w:val="22"/>
        </w:rPr>
        <w:t>[Գնորդի պաշտոնական ձևաթուղթ]</w:t>
      </w:r>
    </w:p>
    <w:p w:rsidR="002D1CAE" w:rsidRPr="002D1CAE" w:rsidRDefault="002D1CAE" w:rsidP="002D1CAE">
      <w:pPr>
        <w:jc w:val="center"/>
      </w:pPr>
    </w:p>
    <w:p w:rsidR="00FA4F1C" w:rsidRPr="00AB59C8" w:rsidRDefault="00FA4F1C" w:rsidP="007635E3">
      <w:pPr>
        <w:spacing w:after="120" w:line="288" w:lineRule="auto"/>
        <w:jc w:val="right"/>
        <w:rPr>
          <w:rFonts w:ascii="GHEA Grapalat" w:hAnsi="GHEA Grapalat"/>
          <w:sz w:val="22"/>
          <w:szCs w:val="22"/>
        </w:rPr>
      </w:pPr>
      <w:r w:rsidRPr="00AB59C8">
        <w:rPr>
          <w:rFonts w:ascii="GHEA Grapalat" w:hAnsi="GHEA Grapalat"/>
          <w:sz w:val="22"/>
          <w:szCs w:val="22"/>
        </w:rPr>
        <w:t>[</w:t>
      </w:r>
      <w:proofErr w:type="gramStart"/>
      <w:r w:rsidRPr="00AB59C8">
        <w:rPr>
          <w:rFonts w:ascii="GHEA Grapalat" w:hAnsi="GHEA Grapalat" w:cs="Sylfaen"/>
          <w:sz w:val="22"/>
          <w:szCs w:val="22"/>
        </w:rPr>
        <w:t>ամսաթիվ</w:t>
      </w:r>
      <w:proofErr w:type="gramEnd"/>
      <w:r w:rsidRPr="00AB59C8">
        <w:rPr>
          <w:rFonts w:ascii="GHEA Grapalat" w:hAnsi="GHEA Grapalat"/>
          <w:sz w:val="22"/>
          <w:szCs w:val="22"/>
        </w:rPr>
        <w:t>]</w:t>
      </w:r>
    </w:p>
    <w:p w:rsidR="00FA4F1C" w:rsidRPr="00AB59C8" w:rsidRDefault="00FA4F1C" w:rsidP="007635E3">
      <w:pPr>
        <w:spacing w:after="120" w:line="288" w:lineRule="auto"/>
        <w:jc w:val="right"/>
        <w:rPr>
          <w:rFonts w:ascii="GHEA Grapalat" w:hAnsi="GHEA Grapalat"/>
          <w:sz w:val="22"/>
          <w:szCs w:val="22"/>
        </w:rPr>
      </w:pP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Ում՝</w:t>
      </w:r>
      <w:r w:rsidRPr="00AB59C8">
        <w:rPr>
          <w:rFonts w:ascii="GHEA Grapalat" w:hAnsi="GHEA Grapalat"/>
          <w:sz w:val="22"/>
          <w:szCs w:val="22"/>
        </w:rPr>
        <w:t xml:space="preserve"> [</w:t>
      </w:r>
      <w:r w:rsidR="002D1CAE">
        <w:rPr>
          <w:rFonts w:ascii="GHEA Grapalat" w:hAnsi="GHEA Grapalat" w:cs="Sylfaen"/>
          <w:i/>
          <w:sz w:val="22"/>
          <w:szCs w:val="22"/>
        </w:rPr>
        <w:t>Մատակարար</w:t>
      </w:r>
      <w:r w:rsidRPr="00AB59C8">
        <w:rPr>
          <w:rFonts w:ascii="GHEA Grapalat" w:hAnsi="GHEA Grapalat" w:cs="Sylfaen"/>
          <w:i/>
          <w:sz w:val="22"/>
          <w:szCs w:val="22"/>
        </w:rPr>
        <w:t>ի</w:t>
      </w:r>
      <w:r w:rsidRPr="00AB59C8">
        <w:rPr>
          <w:rFonts w:ascii="GHEA Grapalat" w:hAnsi="GHEA Grapalat"/>
          <w:i/>
          <w:sz w:val="22"/>
          <w:szCs w:val="22"/>
        </w:rPr>
        <w:t xml:space="preserve"> </w:t>
      </w:r>
      <w:r w:rsidRPr="00AB59C8">
        <w:rPr>
          <w:rFonts w:ascii="GHEA Grapalat" w:hAnsi="GHEA Grapalat" w:cs="Sylfaen"/>
          <w:i/>
          <w:sz w:val="22"/>
          <w:szCs w:val="22"/>
        </w:rPr>
        <w:t>ան</w:t>
      </w:r>
      <w:r w:rsidR="002D1CAE">
        <w:rPr>
          <w:rFonts w:ascii="GHEA Grapalat" w:hAnsi="GHEA Grapalat" w:cs="Sylfaen"/>
          <w:i/>
          <w:sz w:val="22"/>
          <w:szCs w:val="22"/>
        </w:rPr>
        <w:t>վանումը</w:t>
      </w:r>
      <w:r w:rsidRPr="00AB59C8">
        <w:rPr>
          <w:rFonts w:ascii="GHEA Grapalat" w:hAnsi="GHEA Grapalat"/>
          <w:i/>
          <w:sz w:val="22"/>
          <w:szCs w:val="22"/>
        </w:rPr>
        <w:t xml:space="preserve"> </w:t>
      </w:r>
      <w:r w:rsidRPr="00AB59C8">
        <w:rPr>
          <w:rFonts w:ascii="GHEA Grapalat" w:hAnsi="GHEA Grapalat" w:cs="Sylfaen"/>
          <w:i/>
          <w:sz w:val="22"/>
          <w:szCs w:val="22"/>
        </w:rPr>
        <w:t>և</w:t>
      </w:r>
      <w:r w:rsidRPr="00AB59C8">
        <w:rPr>
          <w:rFonts w:ascii="GHEA Grapalat" w:hAnsi="GHEA Grapalat"/>
          <w:i/>
          <w:sz w:val="22"/>
          <w:szCs w:val="22"/>
        </w:rPr>
        <w:t xml:space="preserve"> </w:t>
      </w:r>
      <w:r w:rsidRPr="00AB59C8">
        <w:rPr>
          <w:rFonts w:ascii="GHEA Grapalat" w:hAnsi="GHEA Grapalat" w:cs="Sylfaen"/>
          <w:i/>
          <w:sz w:val="22"/>
          <w:szCs w:val="22"/>
        </w:rPr>
        <w:t>հասցեն</w:t>
      </w:r>
      <w:r w:rsidRPr="00AB59C8">
        <w:rPr>
          <w:rFonts w:ascii="GHEA Grapalat" w:hAnsi="GHEA Grapalat"/>
          <w:sz w:val="22"/>
          <w:szCs w:val="22"/>
        </w:rPr>
        <w:t>]</w:t>
      </w:r>
    </w:p>
    <w:p w:rsidR="00FA4F1C" w:rsidRPr="00AB59C8" w:rsidRDefault="008356F2" w:rsidP="007635E3">
      <w:pPr>
        <w:spacing w:after="120" w:line="288" w:lineRule="auto"/>
        <w:jc w:val="both"/>
        <w:rPr>
          <w:rFonts w:ascii="GHEA Grapalat" w:hAnsi="GHEA Grapalat"/>
          <w:sz w:val="22"/>
          <w:szCs w:val="22"/>
        </w:rPr>
      </w:pPr>
      <w:r>
        <w:rPr>
          <w:rFonts w:ascii="GHEA Grapalat" w:hAnsi="GHEA Grapalat" w:cs="Sylfaen"/>
          <w:sz w:val="22"/>
          <w:szCs w:val="22"/>
          <w:lang w:val="hy-AM"/>
        </w:rPr>
        <w:t>Ա</w:t>
      </w:r>
      <w:r w:rsidR="00FA4F1C" w:rsidRPr="00AB59C8">
        <w:rPr>
          <w:rFonts w:ascii="GHEA Grapalat" w:hAnsi="GHEA Grapalat" w:cs="Sylfaen"/>
          <w:sz w:val="22"/>
          <w:szCs w:val="22"/>
        </w:rPr>
        <w:t>ռարկան՝</w:t>
      </w:r>
      <w:r w:rsidR="00FA4F1C" w:rsidRPr="00AB59C8">
        <w:rPr>
          <w:rFonts w:ascii="GHEA Grapalat" w:hAnsi="GHEA Grapalat"/>
          <w:sz w:val="22"/>
          <w:szCs w:val="22"/>
        </w:rPr>
        <w:t xml:space="preserve"> </w:t>
      </w:r>
      <w:r w:rsidR="00FA4F1C" w:rsidRPr="00AB59C8">
        <w:rPr>
          <w:rFonts w:ascii="GHEA Grapalat" w:hAnsi="GHEA Grapalat" w:cs="Sylfaen"/>
          <w:i/>
          <w:sz w:val="22"/>
          <w:szCs w:val="22"/>
        </w:rPr>
        <w:t>Պայմանագրի</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շնորհման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ծանուցման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համարը</w:t>
      </w:r>
      <w:r w:rsidR="002D1CAE">
        <w:rPr>
          <w:rFonts w:ascii="GHEA Grapalat" w:hAnsi="GHEA Grapalat" w:cs="Sylfaen"/>
          <w:i/>
          <w:sz w:val="22"/>
          <w:szCs w:val="22"/>
        </w:rPr>
        <w:t xml:space="preserve"> </w:t>
      </w:r>
      <w:r w:rsidR="002D1CAE" w:rsidRPr="001E693B">
        <w:rPr>
          <w:b/>
          <w:bCs/>
          <w:i/>
        </w:rPr>
        <w:t xml:space="preserve">No. </w:t>
      </w:r>
      <w:r w:rsidR="002D1CAE">
        <w:t xml:space="preserve"> . . . . . . . . . .  </w:t>
      </w:r>
      <w:r w:rsidR="00FA4F1C"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p>
    <w:p w:rsidR="00FA4F1C" w:rsidRPr="00F25BD0" w:rsidRDefault="00FA4F1C" w:rsidP="007635E3">
      <w:pPr>
        <w:spacing w:after="120" w:line="288" w:lineRule="auto"/>
        <w:jc w:val="both"/>
        <w:rPr>
          <w:rFonts w:ascii="GHEA Grapalat" w:hAnsi="GHEA Grapalat"/>
          <w:sz w:val="22"/>
          <w:szCs w:val="22"/>
        </w:rPr>
      </w:pPr>
      <w:r w:rsidRPr="00F25BD0">
        <w:rPr>
          <w:rFonts w:ascii="GHEA Grapalat" w:hAnsi="GHEA Grapalat" w:cs="Sylfaen"/>
          <w:sz w:val="22"/>
          <w:szCs w:val="22"/>
        </w:rPr>
        <w:t>Սույնով</w:t>
      </w:r>
      <w:r w:rsidRPr="00F25BD0">
        <w:rPr>
          <w:rFonts w:ascii="GHEA Grapalat" w:hAnsi="GHEA Grapalat"/>
          <w:sz w:val="22"/>
          <w:szCs w:val="22"/>
        </w:rPr>
        <w:t xml:space="preserve"> </w:t>
      </w:r>
      <w:r w:rsidRPr="00F25BD0">
        <w:rPr>
          <w:rFonts w:ascii="GHEA Grapalat" w:hAnsi="GHEA Grapalat" w:cs="Sylfaen"/>
          <w:sz w:val="22"/>
          <w:szCs w:val="22"/>
        </w:rPr>
        <w:t>տեղեկացնում</w:t>
      </w:r>
      <w:r w:rsidRPr="00F25BD0">
        <w:rPr>
          <w:rFonts w:ascii="GHEA Grapalat" w:hAnsi="GHEA Grapalat"/>
          <w:sz w:val="22"/>
          <w:szCs w:val="22"/>
        </w:rPr>
        <w:t xml:space="preserve"> </w:t>
      </w:r>
      <w:r w:rsidRPr="00F25BD0">
        <w:rPr>
          <w:rFonts w:ascii="GHEA Grapalat" w:hAnsi="GHEA Grapalat" w:cs="Sylfaen"/>
          <w:sz w:val="22"/>
          <w:szCs w:val="22"/>
        </w:rPr>
        <w:t>ենք</w:t>
      </w:r>
      <w:r w:rsidR="0016670E" w:rsidRPr="00F25BD0">
        <w:rPr>
          <w:rFonts w:ascii="GHEA Grapalat" w:hAnsi="GHEA Grapalat" w:cs="Sylfaen"/>
          <w:sz w:val="22"/>
          <w:szCs w:val="22"/>
        </w:rPr>
        <w:t xml:space="preserve"> Ձեզ</w:t>
      </w:r>
      <w:r w:rsidRPr="00F25BD0">
        <w:rPr>
          <w:rFonts w:ascii="GHEA Grapalat" w:hAnsi="GHEA Grapalat"/>
          <w:sz w:val="22"/>
          <w:szCs w:val="22"/>
        </w:rPr>
        <w:t xml:space="preserve">, </w:t>
      </w:r>
      <w:r w:rsidRPr="00F25BD0">
        <w:rPr>
          <w:rFonts w:ascii="GHEA Grapalat" w:hAnsi="GHEA Grapalat" w:cs="Sylfaen"/>
          <w:sz w:val="22"/>
          <w:szCs w:val="22"/>
        </w:rPr>
        <w:t>որ</w:t>
      </w:r>
      <w:r w:rsidRPr="00F25BD0">
        <w:rPr>
          <w:rFonts w:ascii="GHEA Grapalat" w:hAnsi="GHEA Grapalat"/>
          <w:sz w:val="22"/>
          <w:szCs w:val="22"/>
        </w:rPr>
        <w:t xml:space="preserve"> </w:t>
      </w:r>
      <w:r w:rsidRPr="00F25BD0">
        <w:rPr>
          <w:rFonts w:ascii="GHEA Grapalat" w:hAnsi="GHEA Grapalat" w:cs="Sylfaen"/>
          <w:sz w:val="22"/>
          <w:szCs w:val="22"/>
        </w:rPr>
        <w:t>Ձեր</w:t>
      </w:r>
      <w:r w:rsidRPr="00F25BD0">
        <w:rPr>
          <w:rFonts w:ascii="GHEA Grapalat" w:hAnsi="GHEA Grapalat"/>
          <w:sz w:val="22"/>
          <w:szCs w:val="22"/>
        </w:rPr>
        <w:t xml:space="preserve"> </w:t>
      </w:r>
      <w:r w:rsidR="0016670E" w:rsidRPr="00F25BD0">
        <w:rPr>
          <w:rFonts w:ascii="GHEA Grapalat" w:hAnsi="GHEA Grapalat" w:cs="Sylfaen"/>
          <w:sz w:val="22"/>
          <w:szCs w:val="22"/>
        </w:rPr>
        <w:t>Հայտ</w:t>
      </w:r>
      <w:r w:rsidRPr="00F25BD0">
        <w:rPr>
          <w:rFonts w:ascii="GHEA Grapalat" w:hAnsi="GHEA Grapalat" w:cs="Sylfaen"/>
          <w:sz w:val="22"/>
          <w:szCs w:val="22"/>
        </w:rPr>
        <w:t>ը</w:t>
      </w:r>
      <w:r w:rsidR="004D5E78" w:rsidRPr="00F25BD0">
        <w:rPr>
          <w:rFonts w:ascii="GHEA Grapalat" w:hAnsi="GHEA Grapalat" w:cs="Sylfaen"/>
          <w:sz w:val="22"/>
          <w:szCs w:val="22"/>
        </w:rPr>
        <w:t>՝</w:t>
      </w:r>
      <w:r w:rsidR="0016670E" w:rsidRPr="00F25BD0">
        <w:rPr>
          <w:rFonts w:ascii="GHEA Grapalat" w:hAnsi="GHEA Grapalat" w:cs="Sylfaen"/>
          <w:sz w:val="22"/>
          <w:szCs w:val="22"/>
        </w:rPr>
        <w:t xml:space="preserve"> թվագրված …. </w:t>
      </w:r>
      <w:r w:rsidR="0016670E" w:rsidRPr="00F25BD0">
        <w:rPr>
          <w:rFonts w:ascii="GHEA Grapalat" w:hAnsi="GHEA Grapalat"/>
          <w:sz w:val="22"/>
          <w:szCs w:val="22"/>
        </w:rPr>
        <w:t>[</w:t>
      </w:r>
      <w:proofErr w:type="gramStart"/>
      <w:r w:rsidR="0016670E" w:rsidRPr="00F25BD0">
        <w:rPr>
          <w:rFonts w:ascii="GHEA Grapalat" w:hAnsi="GHEA Grapalat" w:cs="Sylfaen"/>
          <w:i/>
          <w:sz w:val="22"/>
          <w:szCs w:val="22"/>
        </w:rPr>
        <w:t>նշել</w:t>
      </w:r>
      <w:proofErr w:type="gramEnd"/>
      <w:r w:rsidR="0016670E" w:rsidRPr="00F25BD0">
        <w:rPr>
          <w:rFonts w:ascii="GHEA Grapalat" w:hAnsi="GHEA Grapalat" w:cs="Sylfaen"/>
          <w:i/>
          <w:sz w:val="22"/>
          <w:szCs w:val="22"/>
        </w:rPr>
        <w:t xml:space="preserve"> ամսաթիվը</w:t>
      </w:r>
      <w:r w:rsidR="0016670E" w:rsidRPr="00F25BD0">
        <w:rPr>
          <w:rFonts w:ascii="GHEA Grapalat" w:hAnsi="GHEA Grapalat"/>
          <w:sz w:val="22"/>
          <w:szCs w:val="22"/>
        </w:rPr>
        <w:t>]</w:t>
      </w:r>
      <w:r w:rsidRPr="00F25BD0">
        <w:rPr>
          <w:rFonts w:ascii="GHEA Grapalat" w:hAnsi="GHEA Grapalat" w:cs="Sylfaen"/>
          <w:sz w:val="22"/>
          <w:szCs w:val="22"/>
        </w:rPr>
        <w:t>՝</w:t>
      </w:r>
      <w:r w:rsidR="0016670E" w:rsidRPr="00F25BD0">
        <w:rPr>
          <w:rFonts w:ascii="GHEA Grapalat" w:hAnsi="GHEA Grapalat" w:cs="Sylfaen"/>
          <w:sz w:val="22"/>
          <w:szCs w:val="22"/>
        </w:rPr>
        <w:t>….</w:t>
      </w:r>
      <w:r w:rsidR="004D5E78" w:rsidRPr="00F25BD0">
        <w:rPr>
          <w:rFonts w:ascii="GHEA Grapalat" w:hAnsi="GHEA Grapalat"/>
          <w:iCs/>
          <w:sz w:val="22"/>
          <w:szCs w:val="22"/>
        </w:rPr>
        <w:t xml:space="preserve"> ամսաթվով, որով պետք է իրականացվեն ….</w:t>
      </w:r>
      <w:r w:rsidR="0016670E" w:rsidRPr="00F25BD0">
        <w:rPr>
          <w:rFonts w:ascii="GHEA Grapalat" w:hAnsi="GHEA Grapalat" w:cs="Sylfaen"/>
          <w:sz w:val="22"/>
          <w:szCs w:val="22"/>
        </w:rPr>
        <w:t xml:space="preserve"> </w:t>
      </w:r>
      <w:r w:rsidRPr="00F25BD0">
        <w:rPr>
          <w:rFonts w:ascii="GHEA Grapalat" w:hAnsi="GHEA Grapalat"/>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պայմանագրի</w:t>
      </w:r>
      <w:r w:rsidRPr="00F25BD0">
        <w:rPr>
          <w:rFonts w:ascii="GHEA Grapalat" w:hAnsi="GHEA Grapalat"/>
          <w:i/>
          <w:sz w:val="22"/>
          <w:szCs w:val="22"/>
        </w:rPr>
        <w:t xml:space="preserve"> </w:t>
      </w:r>
      <w:r w:rsidRPr="00F25BD0">
        <w:rPr>
          <w:rFonts w:ascii="GHEA Grapalat" w:hAnsi="GHEA Grapalat" w:cs="Sylfaen"/>
          <w:i/>
          <w:sz w:val="22"/>
          <w:szCs w:val="22"/>
        </w:rPr>
        <w:t>անվանումը</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նույնականացման</w:t>
      </w:r>
      <w:r w:rsidRPr="00F25BD0">
        <w:rPr>
          <w:rFonts w:ascii="GHEA Grapalat" w:hAnsi="GHEA Grapalat"/>
          <w:i/>
          <w:sz w:val="22"/>
          <w:szCs w:val="22"/>
        </w:rPr>
        <w:t xml:space="preserve"> </w:t>
      </w:r>
      <w:r w:rsidRPr="00F25BD0">
        <w:rPr>
          <w:rFonts w:ascii="GHEA Grapalat" w:hAnsi="GHEA Grapalat" w:cs="Sylfaen"/>
          <w:i/>
          <w:sz w:val="22"/>
          <w:szCs w:val="22"/>
        </w:rPr>
        <w:t>համարը</w:t>
      </w:r>
      <w:r w:rsidRPr="00F25BD0">
        <w:rPr>
          <w:rFonts w:ascii="GHEA Grapalat" w:hAnsi="GHEA Grapalat"/>
          <w:i/>
          <w:sz w:val="22"/>
          <w:szCs w:val="22"/>
        </w:rPr>
        <w:t xml:space="preserve">, </w:t>
      </w:r>
      <w:r w:rsidRPr="00F25BD0">
        <w:rPr>
          <w:rFonts w:ascii="GHEA Grapalat" w:hAnsi="GHEA Grapalat" w:cs="Sylfaen"/>
          <w:i/>
          <w:sz w:val="22"/>
          <w:szCs w:val="22"/>
        </w:rPr>
        <w:t>ինչպես</w:t>
      </w:r>
      <w:r w:rsidRPr="00F25BD0">
        <w:rPr>
          <w:rFonts w:ascii="GHEA Grapalat" w:hAnsi="GHEA Grapalat"/>
          <w:i/>
          <w:sz w:val="22"/>
          <w:szCs w:val="22"/>
        </w:rPr>
        <w:t xml:space="preserve"> </w:t>
      </w:r>
      <w:r w:rsidRPr="00F25BD0">
        <w:rPr>
          <w:rFonts w:ascii="GHEA Grapalat" w:hAnsi="GHEA Grapalat" w:cs="Sylfaen"/>
          <w:i/>
          <w:sz w:val="22"/>
          <w:szCs w:val="22"/>
        </w:rPr>
        <w:t>նշված</w:t>
      </w:r>
      <w:r w:rsidRPr="00F25BD0">
        <w:rPr>
          <w:rFonts w:ascii="GHEA Grapalat" w:hAnsi="GHEA Grapalat"/>
          <w:i/>
          <w:sz w:val="22"/>
          <w:szCs w:val="22"/>
        </w:rPr>
        <w:t xml:space="preserve"> </w:t>
      </w:r>
      <w:r w:rsidRPr="00F25BD0">
        <w:rPr>
          <w:rFonts w:ascii="GHEA Grapalat" w:hAnsi="GHEA Grapalat" w:cs="Sylfaen"/>
          <w:i/>
          <w:sz w:val="22"/>
          <w:szCs w:val="22"/>
        </w:rPr>
        <w:t>է</w:t>
      </w:r>
      <w:r w:rsidRPr="00F25BD0">
        <w:rPr>
          <w:rFonts w:ascii="GHEA Grapalat" w:hAnsi="GHEA Grapalat"/>
          <w:i/>
          <w:sz w:val="22"/>
          <w:szCs w:val="22"/>
        </w:rPr>
        <w:t xml:space="preserve"> ՊՀՊ-ում</w:t>
      </w:r>
      <w:r w:rsidRPr="00F25BD0">
        <w:rPr>
          <w:rFonts w:ascii="GHEA Grapalat" w:hAnsi="GHEA Grapalat"/>
          <w:sz w:val="22"/>
          <w:szCs w:val="22"/>
        </w:rPr>
        <w:t>]</w:t>
      </w:r>
      <w:r w:rsidR="004D5E78" w:rsidRPr="00F25BD0">
        <w:rPr>
          <w:rFonts w:ascii="GHEA Grapalat" w:hAnsi="GHEA Grapalat"/>
          <w:sz w:val="22"/>
          <w:szCs w:val="22"/>
        </w:rPr>
        <w:t xml:space="preserve"> …………. </w:t>
      </w:r>
      <w:r w:rsidR="004D5E78" w:rsidRPr="00F25BD0">
        <w:rPr>
          <w:rFonts w:ascii="GHEA Grapalat" w:hAnsi="GHEA Grapalat"/>
          <w:iCs/>
          <w:sz w:val="22"/>
          <w:szCs w:val="22"/>
        </w:rPr>
        <w:t xml:space="preserve">հետևյալ ընդունված գումարի չափով . . . . . . . . </w:t>
      </w:r>
      <w:r w:rsidRPr="00F25BD0">
        <w:rPr>
          <w:rFonts w:ascii="GHEA Grapalat" w:hAnsi="GHEA Grapalat"/>
          <w:sz w:val="22"/>
          <w:szCs w:val="22"/>
        </w:rPr>
        <w:t xml:space="preserve"> </w:t>
      </w:r>
      <w:r w:rsidRPr="00F25BD0">
        <w:rPr>
          <w:rFonts w:ascii="GHEA Grapalat" w:hAnsi="GHEA Grapalat"/>
          <w:i/>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գումարը</w:t>
      </w:r>
      <w:r w:rsidRPr="00F25BD0">
        <w:rPr>
          <w:rFonts w:ascii="GHEA Grapalat" w:hAnsi="GHEA Grapalat"/>
          <w:i/>
          <w:sz w:val="22"/>
          <w:szCs w:val="22"/>
        </w:rPr>
        <w:t xml:space="preserve"> </w:t>
      </w:r>
      <w:r w:rsidRPr="00F25BD0">
        <w:rPr>
          <w:rFonts w:ascii="GHEA Grapalat" w:hAnsi="GHEA Grapalat" w:cs="Sylfaen"/>
          <w:i/>
          <w:sz w:val="22"/>
          <w:szCs w:val="22"/>
        </w:rPr>
        <w:t>թվերով</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տառերով</w:t>
      </w:r>
      <w:r w:rsidR="004D5E78" w:rsidRPr="00F25BD0">
        <w:rPr>
          <w:rFonts w:ascii="GHEA Grapalat" w:hAnsi="GHEA Grapalat" w:cs="Sylfaen"/>
          <w:i/>
          <w:sz w:val="22"/>
          <w:szCs w:val="22"/>
        </w:rPr>
        <w:t>,</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արժույթ</w:t>
      </w:r>
      <w:r w:rsidR="004D5E78" w:rsidRPr="00F25BD0">
        <w:rPr>
          <w:rFonts w:ascii="GHEA Grapalat" w:hAnsi="GHEA Grapalat" w:cs="Sylfaen"/>
          <w:i/>
          <w:sz w:val="22"/>
          <w:szCs w:val="22"/>
        </w:rPr>
        <w:t>ի անվանումով</w:t>
      </w:r>
      <w:r w:rsidRPr="00F25BD0">
        <w:rPr>
          <w:rFonts w:ascii="GHEA Grapalat" w:hAnsi="GHEA Grapalat"/>
          <w:sz w:val="22"/>
          <w:szCs w:val="22"/>
        </w:rPr>
        <w:t>]</w:t>
      </w:r>
      <w:r w:rsidR="00F25BD0" w:rsidRPr="00F25BD0">
        <w:rPr>
          <w:rFonts w:ascii="GHEA Grapalat" w:hAnsi="GHEA Grapalat"/>
          <w:sz w:val="22"/>
          <w:szCs w:val="22"/>
        </w:rPr>
        <w:t xml:space="preserve">, </w:t>
      </w:r>
      <w:r w:rsidR="00F25BD0" w:rsidRPr="00F25BD0">
        <w:rPr>
          <w:rFonts w:ascii="GHEA Grapalat" w:hAnsi="GHEA Grapalat"/>
          <w:iCs/>
          <w:sz w:val="22"/>
          <w:szCs w:val="22"/>
        </w:rPr>
        <w:t xml:space="preserve">ուղղված և փոփոխված՝ </w:t>
      </w:r>
      <w:r w:rsidRPr="00F25BD0">
        <w:rPr>
          <w:rFonts w:ascii="GHEA Grapalat" w:hAnsi="GHEA Grapalat" w:cs="Sylfaen"/>
          <w:sz w:val="22"/>
          <w:szCs w:val="22"/>
        </w:rPr>
        <w:t>համաձայն</w:t>
      </w:r>
      <w:r w:rsidRPr="00F25BD0">
        <w:rPr>
          <w:rFonts w:ascii="GHEA Grapalat" w:hAnsi="GHEA Grapalat"/>
          <w:sz w:val="22"/>
          <w:szCs w:val="22"/>
        </w:rPr>
        <w:t xml:space="preserve"> «Հրահանգներ </w:t>
      </w:r>
      <w:r w:rsidRPr="00F25BD0">
        <w:rPr>
          <w:rFonts w:ascii="GHEA Grapalat" w:hAnsi="GHEA Grapalat" w:cs="Sylfaen"/>
          <w:sz w:val="22"/>
          <w:szCs w:val="22"/>
        </w:rPr>
        <w:t>Մրցույթի մասնակիցներին</w:t>
      </w:r>
      <w:r w:rsidRPr="00F25BD0">
        <w:rPr>
          <w:rFonts w:ascii="GHEA Grapalat" w:hAnsi="GHEA Grapalat"/>
          <w:sz w:val="22"/>
          <w:szCs w:val="22"/>
        </w:rPr>
        <w:t xml:space="preserve">» </w:t>
      </w:r>
      <w:r w:rsidRPr="00F25BD0">
        <w:rPr>
          <w:rFonts w:ascii="GHEA Grapalat" w:hAnsi="GHEA Grapalat" w:cs="Sylfaen"/>
          <w:sz w:val="22"/>
          <w:szCs w:val="22"/>
        </w:rPr>
        <w:t>բաժնի</w:t>
      </w:r>
      <w:r w:rsidR="00F25BD0" w:rsidRPr="00F25BD0">
        <w:rPr>
          <w:rFonts w:ascii="GHEA Grapalat" w:hAnsi="GHEA Grapalat" w:cs="Sylfaen"/>
          <w:sz w:val="22"/>
          <w:szCs w:val="22"/>
        </w:rPr>
        <w:t xml:space="preserve">, </w:t>
      </w:r>
      <w:r w:rsidR="00F25BD0" w:rsidRPr="00F25BD0">
        <w:rPr>
          <w:rFonts w:ascii="GHEA Grapalat" w:hAnsi="GHEA Grapalat"/>
          <w:iCs/>
          <w:sz w:val="22"/>
          <w:szCs w:val="22"/>
        </w:rPr>
        <w:t>ընդունվում է մեր կողմից</w:t>
      </w:r>
      <w:r w:rsidRPr="00F25BD0">
        <w:rPr>
          <w:rFonts w:ascii="GHEA Grapalat" w:hAnsi="GHEA Grapalat"/>
          <w:sz w:val="22"/>
          <w:szCs w:val="22"/>
        </w:rPr>
        <w:t>:</w:t>
      </w:r>
    </w:p>
    <w:p w:rsidR="00F25BD0" w:rsidRPr="003326DF" w:rsidRDefault="00F25BD0" w:rsidP="007635E3">
      <w:pPr>
        <w:spacing w:after="120" w:line="288" w:lineRule="auto"/>
        <w:jc w:val="both"/>
        <w:rPr>
          <w:rFonts w:ascii="GHEA Grapalat" w:hAnsi="GHEA Grapalat" w:cs="Sylfaen"/>
          <w:sz w:val="22"/>
          <w:szCs w:val="22"/>
        </w:rPr>
      </w:pPr>
      <w:r w:rsidRPr="003326DF">
        <w:rPr>
          <w:rFonts w:ascii="GHEA Grapalat" w:hAnsi="GHEA Grapalat"/>
          <w:iCs/>
          <w:sz w:val="22"/>
          <w:szCs w:val="22"/>
        </w:rPr>
        <w:t xml:space="preserve">Խնդրում ենք </w:t>
      </w:r>
      <w:r w:rsidR="003326DF" w:rsidRPr="003326DF">
        <w:rPr>
          <w:rFonts w:ascii="GHEA Grapalat" w:hAnsi="GHEA Grapalat"/>
          <w:iCs/>
          <w:sz w:val="22"/>
          <w:szCs w:val="22"/>
        </w:rPr>
        <w:t xml:space="preserve">Ձեզ 28 օրվա ընթացքում </w:t>
      </w:r>
      <w:r w:rsidRPr="003326DF">
        <w:rPr>
          <w:rFonts w:ascii="GHEA Grapalat" w:hAnsi="GHEA Grapalat"/>
          <w:iCs/>
          <w:sz w:val="22"/>
          <w:szCs w:val="22"/>
        </w:rPr>
        <w:t>ներկայացնել Կատարման երաշխիք</w:t>
      </w:r>
      <w:r w:rsidR="003326DF" w:rsidRPr="003326DF">
        <w:rPr>
          <w:rFonts w:ascii="GHEA Grapalat" w:hAnsi="GHEA Grapalat"/>
          <w:iCs/>
          <w:sz w:val="22"/>
          <w:szCs w:val="22"/>
        </w:rPr>
        <w:t xml:space="preserve">՝ համաձայն </w:t>
      </w:r>
      <w:r w:rsidRPr="003326DF">
        <w:rPr>
          <w:rFonts w:ascii="GHEA Grapalat" w:hAnsi="GHEA Grapalat"/>
          <w:iCs/>
          <w:sz w:val="22"/>
          <w:szCs w:val="22"/>
        </w:rPr>
        <w:t>Պայմանագրի պայմաններ</w:t>
      </w:r>
      <w:r w:rsidR="003326DF" w:rsidRPr="003326DF">
        <w:rPr>
          <w:rFonts w:ascii="GHEA Grapalat" w:hAnsi="GHEA Grapalat"/>
          <w:iCs/>
          <w:sz w:val="22"/>
          <w:szCs w:val="22"/>
        </w:rPr>
        <w:t>ի</w:t>
      </w:r>
      <w:r w:rsidRPr="003326DF">
        <w:rPr>
          <w:rFonts w:ascii="GHEA Grapalat" w:hAnsi="GHEA Grapalat"/>
          <w:iCs/>
          <w:sz w:val="22"/>
          <w:szCs w:val="22"/>
        </w:rPr>
        <w:t xml:space="preserve">՝ </w:t>
      </w:r>
      <w:r w:rsidR="003326DF" w:rsidRPr="003326DF">
        <w:rPr>
          <w:rFonts w:ascii="GHEA Grapalat" w:hAnsi="GHEA Grapalat"/>
          <w:iCs/>
          <w:sz w:val="22"/>
          <w:szCs w:val="22"/>
        </w:rPr>
        <w:t>այդ նպատակով օգտագործ</w:t>
      </w:r>
      <w:r w:rsidRPr="003326DF">
        <w:rPr>
          <w:rFonts w:ascii="GHEA Grapalat" w:hAnsi="GHEA Grapalat"/>
          <w:iCs/>
          <w:sz w:val="22"/>
          <w:szCs w:val="22"/>
        </w:rPr>
        <w:t xml:space="preserve">ելով </w:t>
      </w:r>
      <w:r w:rsidR="003326DF" w:rsidRPr="003326DF">
        <w:rPr>
          <w:rFonts w:ascii="GHEA Grapalat" w:hAnsi="GHEA Grapalat"/>
          <w:iCs/>
          <w:sz w:val="22"/>
          <w:szCs w:val="22"/>
        </w:rPr>
        <w:t xml:space="preserve">Կատարման երաշխիքի ձևաթուղթը, որը ներառված է Մրցութային փաստաթղթերի Բաժին X-ում՝ Պայմանագրի ձևաթղթերում: </w:t>
      </w:r>
    </w:p>
    <w:p w:rsidR="00FA4F1C" w:rsidRPr="00AB59C8" w:rsidRDefault="003326DF" w:rsidP="007635E3">
      <w:pPr>
        <w:spacing w:after="120" w:line="288" w:lineRule="auto"/>
        <w:jc w:val="both"/>
        <w:rPr>
          <w:rFonts w:ascii="GHEA Grapalat" w:hAnsi="GHEA Grapalat"/>
          <w:sz w:val="22"/>
          <w:szCs w:val="22"/>
        </w:rPr>
      </w:pPr>
      <w:r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Լիազորված</w:t>
      </w:r>
      <w:r w:rsidRPr="00AB59C8">
        <w:rPr>
          <w:rFonts w:ascii="GHEA Grapalat" w:hAnsi="GHEA Grapalat"/>
          <w:sz w:val="22"/>
          <w:szCs w:val="22"/>
        </w:rPr>
        <w:t xml:space="preserve"> </w:t>
      </w:r>
      <w:r w:rsidR="008A7641">
        <w:rPr>
          <w:rFonts w:ascii="GHEA Grapalat" w:hAnsi="GHEA Grapalat" w:cs="Sylfaen"/>
          <w:sz w:val="22"/>
          <w:szCs w:val="22"/>
        </w:rPr>
        <w:t>ստորագրությունը</w:t>
      </w:r>
      <w:r w:rsidRPr="00AB59C8">
        <w:rPr>
          <w:rFonts w:ascii="GHEA Grapalat" w:hAnsi="GHEA Grapalat" w:cs="Sylfaen"/>
          <w:sz w:val="22"/>
          <w:szCs w:val="22"/>
        </w:rPr>
        <w:t>՝</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Ստորագրողի</w:t>
      </w:r>
      <w:r w:rsidRPr="00AB59C8">
        <w:rPr>
          <w:rFonts w:ascii="GHEA Grapalat" w:hAnsi="GHEA Grapalat"/>
          <w:sz w:val="22"/>
          <w:szCs w:val="22"/>
        </w:rPr>
        <w:t xml:space="preserve"> </w:t>
      </w:r>
      <w:r w:rsidRPr="00AB59C8">
        <w:rPr>
          <w:rFonts w:ascii="GHEA Grapalat" w:hAnsi="GHEA Grapalat" w:cs="Sylfaen"/>
          <w:sz w:val="22"/>
          <w:szCs w:val="22"/>
        </w:rPr>
        <w:t>անունը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պաշտոնը՝</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8A7641" w:rsidRDefault="008A7641" w:rsidP="007635E3">
      <w:pPr>
        <w:spacing w:after="120" w:line="288" w:lineRule="auto"/>
        <w:jc w:val="both"/>
        <w:rPr>
          <w:rFonts w:ascii="GHEA Grapalat" w:hAnsi="GHEA Grapalat" w:cs="Sylfaen"/>
          <w:sz w:val="22"/>
          <w:szCs w:val="22"/>
        </w:rPr>
      </w:pPr>
      <w:r w:rsidRPr="008A7641">
        <w:rPr>
          <w:rFonts w:ascii="GHEA Grapalat" w:hAnsi="GHEA Grapalat" w:cs="Sylfaen"/>
          <w:sz w:val="22"/>
          <w:szCs w:val="22"/>
        </w:rPr>
        <w:t>Գործակալության</w:t>
      </w:r>
      <w:r w:rsidR="00FA4F1C" w:rsidRPr="008A7641">
        <w:rPr>
          <w:rFonts w:ascii="GHEA Grapalat" w:hAnsi="GHEA Grapalat" w:cs="Sylfaen"/>
          <w:sz w:val="22"/>
          <w:szCs w:val="22"/>
        </w:rPr>
        <w:t xml:space="preserve"> </w:t>
      </w:r>
      <w:r w:rsidR="00FA4F1C" w:rsidRPr="00AB59C8">
        <w:rPr>
          <w:rFonts w:ascii="GHEA Grapalat" w:hAnsi="GHEA Grapalat" w:cs="Sylfaen"/>
          <w:sz w:val="22"/>
          <w:szCs w:val="22"/>
        </w:rPr>
        <w:t>անվանումը՝</w:t>
      </w:r>
      <w:r w:rsidR="00DB1DD2">
        <w:rPr>
          <w:rFonts w:ascii="GHEA Grapalat" w:hAnsi="GHEA Grapalat" w:cs="Sylfaen"/>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p>
    <w:p w:rsidR="00FA4F1C" w:rsidRPr="00DB1DD2" w:rsidRDefault="00DB1DD2" w:rsidP="007635E3">
      <w:pPr>
        <w:spacing w:after="120" w:line="288" w:lineRule="auto"/>
        <w:jc w:val="both"/>
        <w:rPr>
          <w:rFonts w:ascii="GHEA Grapalat" w:hAnsi="GHEA Grapalat"/>
          <w:b/>
          <w:sz w:val="22"/>
          <w:szCs w:val="22"/>
        </w:rPr>
      </w:pPr>
      <w:r w:rsidRPr="00A03A14">
        <w:rPr>
          <w:rFonts w:ascii="GHEA Grapalat" w:hAnsi="GHEA Grapalat" w:cs="Sylfaen"/>
          <w:b/>
          <w:sz w:val="22"/>
          <w:szCs w:val="22"/>
        </w:rPr>
        <w:t>Կից</w:t>
      </w:r>
      <w:r w:rsidR="00A03A14" w:rsidRPr="00A03A14">
        <w:rPr>
          <w:rFonts w:ascii="GHEA Grapalat" w:hAnsi="GHEA Grapalat" w:cs="Sylfaen"/>
          <w:b/>
          <w:sz w:val="22"/>
          <w:szCs w:val="22"/>
        </w:rPr>
        <w:t xml:space="preserve"> ներկայացվում է </w:t>
      </w:r>
      <w:r w:rsidR="00FA4F1C" w:rsidRPr="005F7D5B">
        <w:rPr>
          <w:rFonts w:ascii="GHEA Grapalat" w:hAnsi="GHEA Grapalat" w:cs="Sylfaen"/>
          <w:b/>
          <w:sz w:val="22"/>
          <w:szCs w:val="22"/>
        </w:rPr>
        <w:t>Պայմանագր</w:t>
      </w:r>
      <w:r w:rsidR="005F7D5B" w:rsidRPr="005F7D5B">
        <w:rPr>
          <w:rFonts w:ascii="GHEA Grapalat" w:hAnsi="GHEA Grapalat" w:cs="Sylfaen"/>
          <w:b/>
          <w:sz w:val="22"/>
          <w:szCs w:val="22"/>
        </w:rPr>
        <w:t>ի նախագիծ</w:t>
      </w:r>
      <w:r w:rsidRPr="005F7D5B">
        <w:rPr>
          <w:rFonts w:ascii="GHEA Grapalat" w:hAnsi="GHEA Grapalat" w:cs="Sylfaen"/>
          <w:b/>
          <w:sz w:val="22"/>
          <w:szCs w:val="22"/>
        </w:rPr>
        <w:t>ը</w:t>
      </w:r>
      <w:r w:rsidR="00FA4F1C" w:rsidRPr="00DB1DD2">
        <w:rPr>
          <w:rFonts w:ascii="GHEA Grapalat" w:hAnsi="GHEA Grapalat" w:cs="Sylfaen"/>
          <w:b/>
          <w:sz w:val="22"/>
          <w:szCs w:val="22"/>
        </w:rPr>
        <w:t xml:space="preserve"> </w:t>
      </w:r>
    </w:p>
    <w:p w:rsidR="008D49FE" w:rsidRDefault="008D49FE" w:rsidP="007635E3">
      <w:pPr>
        <w:pStyle w:val="S9Header1"/>
        <w:spacing w:before="0" w:after="120" w:line="288" w:lineRule="auto"/>
        <w:rPr>
          <w:rFonts w:ascii="GHEA Grapalat" w:hAnsi="GHEA Grapalat" w:cs="Arial"/>
          <w:bCs/>
          <w:sz w:val="22"/>
          <w:szCs w:val="22"/>
        </w:rPr>
      </w:pPr>
      <w:bookmarkStart w:id="412" w:name="_Toc23238064"/>
      <w:bookmarkStart w:id="413" w:name="_Toc41971556"/>
      <w:bookmarkStart w:id="414" w:name="_Toc78273067"/>
      <w:bookmarkStart w:id="415" w:name="_Toc111009245"/>
      <w:bookmarkStart w:id="416" w:name="_Toc438907197"/>
      <w:bookmarkStart w:id="417" w:name="_Toc438907297"/>
    </w:p>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Pr="008D49FE" w:rsidRDefault="008D49FE" w:rsidP="008D49FE"/>
    <w:p w:rsidR="007B586E" w:rsidRPr="00780E4B" w:rsidRDefault="004B6009" w:rsidP="007635E3">
      <w:pPr>
        <w:pStyle w:val="S9Header1"/>
        <w:spacing w:before="0" w:after="120" w:line="288" w:lineRule="auto"/>
        <w:rPr>
          <w:rFonts w:ascii="GHEA Grapalat" w:hAnsi="GHEA Grapalat" w:cs="Arial"/>
          <w:sz w:val="28"/>
          <w:szCs w:val="28"/>
        </w:rPr>
      </w:pPr>
      <w:bookmarkStart w:id="418" w:name="_Toc529796778"/>
      <w:r w:rsidRPr="00780E4B">
        <w:rPr>
          <w:rFonts w:ascii="GHEA Grapalat" w:hAnsi="GHEA Grapalat" w:cs="Arial"/>
          <w:sz w:val="28"/>
          <w:szCs w:val="28"/>
          <w:lang w:val="ru-RU"/>
        </w:rPr>
        <w:lastRenderedPageBreak/>
        <w:t>Պայմանագ</w:t>
      </w:r>
      <w:r w:rsidRPr="00780E4B">
        <w:rPr>
          <w:rFonts w:ascii="GHEA Grapalat" w:hAnsi="GHEA Grapalat" w:cs="Arial"/>
          <w:sz w:val="28"/>
          <w:szCs w:val="28"/>
        </w:rPr>
        <w:t>իր</w:t>
      </w:r>
      <w:bookmarkEnd w:id="418"/>
      <w:r w:rsidR="00D24053" w:rsidRPr="00780E4B">
        <w:rPr>
          <w:rFonts w:ascii="GHEA Grapalat" w:hAnsi="GHEA Grapalat" w:cs="Arial"/>
          <w:sz w:val="28"/>
          <w:szCs w:val="28"/>
        </w:rPr>
        <w:t xml:space="preserve"> </w:t>
      </w:r>
      <w:bookmarkEnd w:id="412"/>
      <w:bookmarkEnd w:id="413"/>
      <w:bookmarkEnd w:id="414"/>
      <w:bookmarkEnd w:id="415"/>
    </w:p>
    <w:bookmarkEnd w:id="416"/>
    <w:bookmarkEnd w:id="417"/>
    <w:p w:rsidR="007B586E" w:rsidRDefault="00780E4B" w:rsidP="00780E4B">
      <w:pPr>
        <w:pStyle w:val="BodyTextIndent"/>
        <w:spacing w:after="120" w:line="288" w:lineRule="auto"/>
        <w:ind w:left="180" w:right="288"/>
        <w:jc w:val="center"/>
        <w:rPr>
          <w:rFonts w:ascii="Sylfaen" w:hAnsi="Sylfaen"/>
          <w:i/>
          <w:iCs/>
          <w:sz w:val="22"/>
          <w:szCs w:val="22"/>
        </w:rPr>
      </w:pPr>
      <w:r w:rsidRPr="006673B9">
        <w:rPr>
          <w:rFonts w:ascii="Sylfaen" w:hAnsi="Sylfaen"/>
          <w:i/>
          <w:iCs/>
          <w:sz w:val="22"/>
          <w:szCs w:val="22"/>
        </w:rPr>
        <w:t>[</w:t>
      </w:r>
      <w:r>
        <w:rPr>
          <w:rFonts w:ascii="Sylfaen" w:hAnsi="Sylfaen"/>
          <w:i/>
          <w:iCs/>
          <w:sz w:val="22"/>
          <w:szCs w:val="22"/>
        </w:rPr>
        <w:t>Հաղթող ճանաչված</w:t>
      </w:r>
      <w:r w:rsidRPr="006673B9">
        <w:rPr>
          <w:rFonts w:ascii="Sylfaen" w:hAnsi="Sylfaen"/>
          <w:i/>
          <w:iCs/>
          <w:sz w:val="22"/>
          <w:szCs w:val="22"/>
        </w:rPr>
        <w:t xml:space="preserve"> </w:t>
      </w:r>
      <w:r>
        <w:rPr>
          <w:rFonts w:ascii="Sylfaen" w:hAnsi="Sylfaen"/>
          <w:i/>
          <w:iCs/>
          <w:sz w:val="22"/>
          <w:szCs w:val="22"/>
        </w:rPr>
        <w:t>Մասնակիցը</w:t>
      </w:r>
      <w:r w:rsidRPr="006673B9">
        <w:rPr>
          <w:rFonts w:ascii="Sylfaen" w:hAnsi="Sylfaen"/>
          <w:i/>
          <w:iCs/>
          <w:sz w:val="22"/>
          <w:szCs w:val="22"/>
        </w:rPr>
        <w:t xml:space="preserve"> պետք է լրացնի </w:t>
      </w:r>
      <w:r>
        <w:rPr>
          <w:rFonts w:ascii="Sylfaen" w:hAnsi="Sylfaen"/>
          <w:i/>
          <w:iCs/>
          <w:sz w:val="22"/>
          <w:szCs w:val="22"/>
        </w:rPr>
        <w:t>սույն</w:t>
      </w:r>
      <w:r w:rsidRPr="006673B9">
        <w:rPr>
          <w:rFonts w:ascii="Sylfaen" w:hAnsi="Sylfaen"/>
          <w:i/>
          <w:iCs/>
          <w:sz w:val="22"/>
          <w:szCs w:val="22"/>
        </w:rPr>
        <w:t xml:space="preserve"> ձևը նշված ցուցումների համաձայն]</w:t>
      </w:r>
    </w:p>
    <w:p w:rsidR="000F6B65" w:rsidRDefault="00D24053" w:rsidP="007635E3">
      <w:pPr>
        <w:spacing w:after="120" w:line="288" w:lineRule="auto"/>
        <w:jc w:val="both"/>
        <w:rPr>
          <w:rFonts w:ascii="GHEA Grapalat" w:hAnsi="GHEA Grapalat" w:cs="Sylfaen"/>
          <w:sz w:val="22"/>
          <w:szCs w:val="22"/>
        </w:rPr>
      </w:pPr>
      <w:r w:rsidRPr="00AB59C8">
        <w:rPr>
          <w:rFonts w:ascii="GHEA Grapalat" w:hAnsi="GHEA Grapalat" w:cs="Sylfaen"/>
          <w:sz w:val="22"/>
          <w:szCs w:val="22"/>
        </w:rPr>
        <w:t>ՍՈՒՅՆ</w:t>
      </w:r>
      <w:r w:rsidRPr="00AB59C8">
        <w:rPr>
          <w:rFonts w:ascii="GHEA Grapalat" w:hAnsi="GHEA Grapalat"/>
          <w:sz w:val="22"/>
          <w:szCs w:val="22"/>
        </w:rPr>
        <w:t xml:space="preserve"> </w:t>
      </w:r>
      <w:r w:rsidR="000F6B65">
        <w:rPr>
          <w:rFonts w:ascii="GHEA Grapalat" w:hAnsi="GHEA Grapalat" w:cs="Sylfaen"/>
          <w:sz w:val="22"/>
          <w:szCs w:val="22"/>
        </w:rPr>
        <w:t>ՊԱՅՄԱ</w:t>
      </w:r>
      <w:r w:rsidR="00C7020A" w:rsidRPr="00AB59C8">
        <w:rPr>
          <w:rFonts w:ascii="GHEA Grapalat" w:hAnsi="GHEA Grapalat" w:cs="Sylfaen"/>
          <w:sz w:val="22"/>
          <w:szCs w:val="22"/>
        </w:rPr>
        <w:t>ՆԱԳԻՐԸ</w:t>
      </w:r>
      <w:r w:rsidRPr="00AB59C8">
        <w:rPr>
          <w:rFonts w:ascii="GHEA Grapalat" w:hAnsi="GHEA Grapalat"/>
          <w:sz w:val="22"/>
          <w:szCs w:val="22"/>
        </w:rPr>
        <w:t xml:space="preserve"> </w:t>
      </w:r>
      <w:r w:rsidRPr="00AB59C8">
        <w:rPr>
          <w:rFonts w:ascii="GHEA Grapalat" w:hAnsi="GHEA Grapalat" w:cs="Sylfaen"/>
          <w:sz w:val="22"/>
          <w:szCs w:val="22"/>
        </w:rPr>
        <w:t>կ</w:t>
      </w:r>
      <w:r w:rsidR="000F6B65">
        <w:rPr>
          <w:rFonts w:ascii="GHEA Grapalat" w:hAnsi="GHEA Grapalat" w:cs="Sylfaen"/>
          <w:sz w:val="22"/>
          <w:szCs w:val="22"/>
        </w:rPr>
        <w:t>նքվել</w:t>
      </w:r>
      <w:r w:rsidRPr="00AB59C8">
        <w:rPr>
          <w:rFonts w:ascii="GHEA Grapalat" w:hAnsi="GHEA Grapalat"/>
          <w:sz w:val="22"/>
          <w:szCs w:val="22"/>
        </w:rPr>
        <w:t xml:space="preserve"> </w:t>
      </w:r>
      <w:r w:rsidRPr="00AB59C8">
        <w:rPr>
          <w:rFonts w:ascii="GHEA Grapalat" w:hAnsi="GHEA Grapalat" w:cs="Sylfaen"/>
          <w:sz w:val="22"/>
          <w:szCs w:val="22"/>
        </w:rPr>
        <w:t>է՝</w:t>
      </w:r>
    </w:p>
    <w:p w:rsidR="000F6B65" w:rsidRPr="00A04A0B" w:rsidRDefault="000F6B65" w:rsidP="000F6B65">
      <w:pPr>
        <w:tabs>
          <w:tab w:val="left" w:pos="720"/>
          <w:tab w:val="left" w:pos="2520"/>
          <w:tab w:val="left" w:pos="6120"/>
          <w:tab w:val="left" w:pos="7200"/>
        </w:tabs>
        <w:spacing w:after="200"/>
        <w:rPr>
          <w:rFonts w:ascii="Sylfaen" w:hAnsi="Sylfaen"/>
        </w:rPr>
      </w:pPr>
      <w:proofErr w:type="gramStart"/>
      <w:r w:rsidRPr="00A04A0B">
        <w:rPr>
          <w:rFonts w:ascii="Sylfaen" w:hAnsi="Sylfaen"/>
          <w:i/>
          <w:iCs/>
        </w:rPr>
        <w:t>[ </w:t>
      </w:r>
      <w:r>
        <w:rPr>
          <w:rFonts w:ascii="Sylfaen" w:hAnsi="Sylfaen" w:cs="Sylfaen"/>
          <w:i/>
          <w:iCs/>
        </w:rPr>
        <w:t>նշ</w:t>
      </w:r>
      <w:r w:rsidRPr="00A04A0B">
        <w:rPr>
          <w:rFonts w:ascii="Sylfaen" w:hAnsi="Sylfaen" w:cs="Sylfaen"/>
          <w:i/>
          <w:iCs/>
        </w:rPr>
        <w:t>ել</w:t>
      </w:r>
      <w:proofErr w:type="gramEnd"/>
      <w:r w:rsidRPr="00A04A0B">
        <w:rPr>
          <w:rFonts w:ascii="Sylfaen" w:hAnsi="Sylfaen" w:cs="Arial Armenian"/>
          <w:i/>
          <w:iCs/>
        </w:rPr>
        <w:t>`</w:t>
      </w:r>
      <w:r w:rsidRPr="00A04A0B">
        <w:rPr>
          <w:rFonts w:ascii="Sylfaen" w:hAnsi="Sylfaen"/>
          <w:i/>
          <w:iCs/>
        </w:rPr>
        <w:t xml:space="preserve"> </w:t>
      </w:r>
      <w:r w:rsidRPr="00A04A0B">
        <w:rPr>
          <w:rFonts w:ascii="Sylfaen" w:hAnsi="Sylfaen" w:cs="Sylfaen"/>
          <w:b/>
          <w:bCs/>
          <w:i/>
          <w:iCs/>
        </w:rPr>
        <w:t>օր</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ամիս</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տարի</w:t>
      </w:r>
      <w:r w:rsidRPr="00A04A0B">
        <w:rPr>
          <w:rFonts w:ascii="Sylfaen" w:hAnsi="Sylfaen"/>
          <w:i/>
          <w:iCs/>
        </w:rPr>
        <w:t> ]</w:t>
      </w:r>
    </w:p>
    <w:p w:rsidR="000F6B65" w:rsidRDefault="000F6B65" w:rsidP="007635E3">
      <w:pPr>
        <w:spacing w:after="120" w:line="288" w:lineRule="auto"/>
        <w:jc w:val="both"/>
        <w:rPr>
          <w:rFonts w:ascii="GHEA Grapalat" w:hAnsi="GHEA Grapalat" w:cs="Sylfaen"/>
          <w:sz w:val="22"/>
          <w:szCs w:val="22"/>
        </w:rPr>
      </w:pPr>
      <w:r>
        <w:rPr>
          <w:rFonts w:ascii="GHEA Grapalat" w:hAnsi="GHEA Grapalat" w:cs="Sylfaen"/>
          <w:sz w:val="22"/>
          <w:szCs w:val="22"/>
        </w:rPr>
        <w:t>ՄԻՋԵՎ</w:t>
      </w:r>
    </w:p>
    <w:p w:rsidR="004D420A" w:rsidRDefault="000F6B65">
      <w:pPr>
        <w:pStyle w:val="ListParagraph"/>
        <w:numPr>
          <w:ilvl w:val="0"/>
          <w:numId w:val="31"/>
        </w:numPr>
        <w:spacing w:after="120" w:line="288" w:lineRule="auto"/>
        <w:rPr>
          <w:rFonts w:ascii="GHEA Grapalat" w:hAnsi="GHEA Grapalat"/>
        </w:rPr>
      </w:pPr>
      <w:r w:rsidRPr="000F6B65">
        <w:rPr>
          <w:rFonts w:ascii="GHEA Grapalat" w:hAnsi="GHEA Grapalat"/>
          <w:i/>
          <w:sz w:val="22"/>
          <w:szCs w:val="22"/>
        </w:rPr>
        <w:t>[</w:t>
      </w:r>
      <w:r w:rsidRPr="000F6B65">
        <w:rPr>
          <w:rFonts w:ascii="Sylfaen" w:hAnsi="Sylfaen" w:cs="Courier New"/>
          <w:i/>
          <w:sz w:val="22"/>
          <w:szCs w:val="22"/>
        </w:rPr>
        <w:t> </w:t>
      </w:r>
      <w:r w:rsidRPr="000F6B65">
        <w:rPr>
          <w:rFonts w:ascii="GHEA Grapalat" w:hAnsi="GHEA Grapalat" w:cs="Courier New"/>
          <w:i/>
          <w:sz w:val="22"/>
          <w:szCs w:val="22"/>
        </w:rPr>
        <w:t>նշել Գնորդի անբողջական ան</w:t>
      </w:r>
      <w:r>
        <w:rPr>
          <w:rFonts w:ascii="GHEA Grapalat" w:hAnsi="GHEA Grapalat" w:cs="Courier New"/>
          <w:i/>
          <w:sz w:val="22"/>
          <w:szCs w:val="22"/>
        </w:rPr>
        <w:t>վանում</w:t>
      </w:r>
      <w:r w:rsidRPr="000F6B65">
        <w:rPr>
          <w:rFonts w:ascii="GHEA Grapalat" w:hAnsi="GHEA Grapalat" w:cs="Courier New"/>
          <w:i/>
          <w:sz w:val="22"/>
          <w:szCs w:val="22"/>
        </w:rPr>
        <w:t>ը</w:t>
      </w:r>
      <w:r w:rsidRPr="000F6B65">
        <w:rPr>
          <w:rFonts w:ascii="Sylfaen" w:hAnsi="Sylfaen" w:cs="Courier New"/>
          <w:i/>
          <w:sz w:val="22"/>
          <w:szCs w:val="22"/>
        </w:rPr>
        <w:t> </w:t>
      </w:r>
      <w:r w:rsidRPr="000F6B65">
        <w:rPr>
          <w:rFonts w:ascii="GHEA Grapalat" w:hAnsi="GHEA Grapalat" w:cs="GHEA Grapalat"/>
          <w:i/>
          <w:sz w:val="22"/>
          <w:szCs w:val="22"/>
        </w:rPr>
        <w:t>]</w:t>
      </w:r>
      <w:r w:rsidRPr="000F6B65">
        <w:rPr>
          <w:rFonts w:ascii="GHEA Grapalat" w:hAnsi="GHEA Grapalat"/>
          <w:sz w:val="22"/>
          <w:szCs w:val="22"/>
        </w:rPr>
        <w:t xml:space="preserve">, </w:t>
      </w:r>
      <w:r w:rsidRPr="000F6B65">
        <w:rPr>
          <w:rFonts w:ascii="GHEA Grapalat" w:hAnsi="GHEA Grapalat"/>
          <w:i/>
          <w:sz w:val="22"/>
          <w:szCs w:val="22"/>
        </w:rPr>
        <w:t xml:space="preserve">[ նշել իրավաբանական անձի կարգավիճակի նկարագրությունը, </w:t>
      </w:r>
      <w:r>
        <w:rPr>
          <w:rFonts w:ascii="GHEA Grapalat" w:hAnsi="GHEA Grapalat"/>
          <w:i/>
          <w:sz w:val="22"/>
          <w:szCs w:val="22"/>
        </w:rPr>
        <w:t xml:space="preserve">ինպես </w:t>
      </w:r>
      <w:r w:rsidRPr="000F6B65">
        <w:rPr>
          <w:rFonts w:ascii="GHEA Grapalat" w:hAnsi="GHEA Grapalat"/>
          <w:i/>
          <w:sz w:val="22"/>
          <w:szCs w:val="22"/>
        </w:rPr>
        <w:t>օրինակ, {նշել Գնորդի երկիրը} ……Հանրապետության Կառավարության ……Նախարարության Կառույց/Գործակալություն</w:t>
      </w:r>
      <w:r w:rsidRPr="000F6B65">
        <w:rPr>
          <w:rFonts w:ascii="GHEA Grapalat" w:hAnsi="GHEA Grapalat" w:cs="GHEA Grapalat"/>
          <w:i/>
          <w:sz w:val="22"/>
          <w:szCs w:val="22"/>
        </w:rPr>
        <w:t>, կամ  ընկերություն</w:t>
      </w:r>
      <w:r w:rsidR="00995127">
        <w:rPr>
          <w:rFonts w:ascii="GHEA Grapalat" w:hAnsi="GHEA Grapalat" w:cs="GHEA Grapalat"/>
          <w:i/>
          <w:sz w:val="22"/>
          <w:szCs w:val="22"/>
        </w:rPr>
        <w:t>ը</w:t>
      </w:r>
      <w:r w:rsidRPr="000F6B65">
        <w:rPr>
          <w:rFonts w:ascii="GHEA Grapalat" w:hAnsi="GHEA Grapalat" w:cs="GHEA Grapalat"/>
          <w:i/>
          <w:sz w:val="22"/>
          <w:szCs w:val="22"/>
        </w:rPr>
        <w:t xml:space="preserve">, որը գործում է </w:t>
      </w:r>
      <w:r w:rsidR="0090520D">
        <w:rPr>
          <w:rFonts w:ascii="GHEA Grapalat" w:hAnsi="GHEA Grapalat" w:cs="GHEA Grapalat"/>
          <w:i/>
          <w:sz w:val="22"/>
          <w:szCs w:val="22"/>
        </w:rPr>
        <w:t xml:space="preserve">համաձայն </w:t>
      </w:r>
      <w:r w:rsidRPr="000F6B65">
        <w:rPr>
          <w:rFonts w:ascii="GHEA Grapalat" w:hAnsi="GHEA Grapalat"/>
          <w:i/>
          <w:sz w:val="22"/>
          <w:szCs w:val="22"/>
        </w:rPr>
        <w:t>{նշել Գնորդի երկիրը} օրենսդրությա</w:t>
      </w:r>
      <w:r w:rsidR="00232E20">
        <w:rPr>
          <w:rFonts w:ascii="GHEA Grapalat" w:hAnsi="GHEA Grapalat"/>
          <w:i/>
          <w:sz w:val="22"/>
          <w:szCs w:val="22"/>
        </w:rPr>
        <w:t xml:space="preserve">ն </w:t>
      </w:r>
      <w:r w:rsidRPr="000F6B65">
        <w:rPr>
          <w:rFonts w:ascii="GHEA Grapalat" w:hAnsi="GHEA Grapalat"/>
          <w:i/>
          <w:sz w:val="22"/>
          <w:szCs w:val="22"/>
        </w:rPr>
        <w:t xml:space="preserve">և </w:t>
      </w:r>
      <w:r w:rsidR="00995127">
        <w:rPr>
          <w:rFonts w:ascii="GHEA Grapalat" w:hAnsi="GHEA Grapalat"/>
          <w:i/>
          <w:sz w:val="22"/>
          <w:szCs w:val="22"/>
        </w:rPr>
        <w:t xml:space="preserve">որի </w:t>
      </w:r>
      <w:r w:rsidRPr="000F6B65">
        <w:rPr>
          <w:rFonts w:ascii="GHEA Grapalat" w:hAnsi="GHEA Grapalat"/>
          <w:sz w:val="22"/>
          <w:szCs w:val="22"/>
        </w:rPr>
        <w:t xml:space="preserve">հիմնական գործունեության վայրն է </w:t>
      </w:r>
      <w:r w:rsidRPr="000F6B65">
        <w:rPr>
          <w:rFonts w:ascii="GHEA Grapalat" w:hAnsi="GHEA Grapalat"/>
          <w:i/>
          <w:sz w:val="22"/>
          <w:szCs w:val="22"/>
        </w:rPr>
        <w:t>[նշել Գնորդի հասցեն]</w:t>
      </w:r>
      <w:r w:rsidRPr="000F6B65">
        <w:rPr>
          <w:rFonts w:ascii="GHEA Grapalat" w:hAnsi="GHEA Grapalat"/>
          <w:sz w:val="22"/>
          <w:szCs w:val="22"/>
        </w:rPr>
        <w:t xml:space="preserve"> (այսուհետ՝ «Գնորդ»), մի կողմից</w:t>
      </w:r>
      <w:r w:rsidR="00232E20">
        <w:rPr>
          <w:rFonts w:ascii="GHEA Grapalat" w:hAnsi="GHEA Grapalat"/>
          <w:sz w:val="22"/>
          <w:szCs w:val="22"/>
        </w:rPr>
        <w:t>,</w:t>
      </w:r>
      <w:r w:rsidRPr="000F6B65">
        <w:rPr>
          <w:rFonts w:ascii="GHEA Grapalat" w:hAnsi="GHEA Grapalat"/>
          <w:sz w:val="22"/>
          <w:szCs w:val="22"/>
        </w:rPr>
        <w:t xml:space="preserve"> և</w:t>
      </w:r>
    </w:p>
    <w:p w:rsidR="00232E20" w:rsidRPr="008B30B1" w:rsidRDefault="00232E20" w:rsidP="00232E20">
      <w:pPr>
        <w:pStyle w:val="ListParagraph"/>
        <w:spacing w:after="120" w:line="288" w:lineRule="auto"/>
        <w:rPr>
          <w:rFonts w:ascii="GHEA Grapalat" w:hAnsi="GHEA Grapalat"/>
          <w:sz w:val="16"/>
          <w:szCs w:val="16"/>
        </w:rPr>
      </w:pPr>
    </w:p>
    <w:p w:rsidR="004D420A" w:rsidRDefault="00232E20">
      <w:pPr>
        <w:pStyle w:val="ListParagraph"/>
        <w:numPr>
          <w:ilvl w:val="0"/>
          <w:numId w:val="31"/>
        </w:numPr>
        <w:spacing w:after="120" w:line="288" w:lineRule="auto"/>
        <w:rPr>
          <w:rFonts w:ascii="GHEA Grapalat" w:hAnsi="GHEA Grapalat"/>
          <w:sz w:val="22"/>
          <w:szCs w:val="22"/>
        </w:rPr>
      </w:pPr>
      <w:r w:rsidRPr="00995127">
        <w:rPr>
          <w:rFonts w:ascii="GHEA Grapalat" w:hAnsi="GHEA Grapalat"/>
          <w:i/>
          <w:sz w:val="22"/>
          <w:szCs w:val="22"/>
        </w:rPr>
        <w:t>[</w:t>
      </w:r>
      <w:r w:rsidRPr="00995127">
        <w:rPr>
          <w:rFonts w:ascii="GHEA Grapalat" w:hAnsi="GHEA Grapalat" w:cs="Courier New"/>
          <w:i/>
          <w:sz w:val="22"/>
          <w:szCs w:val="22"/>
        </w:rPr>
        <w:t>նշել Մատակարարի անվանումը</w:t>
      </w:r>
      <w:r w:rsidRPr="00995127">
        <w:rPr>
          <w:rFonts w:ascii="GHEA Grapalat" w:hAnsi="GHEA Grapalat" w:cs="GHEA Grapalat"/>
          <w:i/>
          <w:sz w:val="22"/>
          <w:szCs w:val="22"/>
        </w:rPr>
        <w:t>]</w:t>
      </w:r>
      <w:r w:rsidRPr="00995127">
        <w:rPr>
          <w:rFonts w:ascii="GHEA Grapalat" w:hAnsi="GHEA Grapalat"/>
          <w:sz w:val="22"/>
          <w:szCs w:val="22"/>
        </w:rPr>
        <w:t xml:space="preserve">, ընկերությունը, որը գործում է </w:t>
      </w:r>
      <w:r w:rsidR="0090520D">
        <w:rPr>
          <w:rFonts w:ascii="GHEA Grapalat" w:hAnsi="GHEA Grapalat"/>
          <w:sz w:val="22"/>
          <w:szCs w:val="22"/>
        </w:rPr>
        <w:t xml:space="preserve">համաձայն </w:t>
      </w:r>
      <w:r w:rsidRPr="00995127">
        <w:rPr>
          <w:rFonts w:ascii="GHEA Grapalat" w:hAnsi="GHEA Grapalat"/>
          <w:i/>
          <w:sz w:val="22"/>
          <w:szCs w:val="22"/>
        </w:rPr>
        <w:t>[նշել Մատակարարի երկիրը</w:t>
      </w:r>
      <w:r w:rsidRPr="00995127">
        <w:rPr>
          <w:rFonts w:ascii="GHEA Grapalat" w:hAnsi="GHEA Grapalat" w:cs="GHEA Grapalat"/>
          <w:i/>
          <w:sz w:val="22"/>
          <w:szCs w:val="22"/>
        </w:rPr>
        <w:t xml:space="preserve">] </w:t>
      </w:r>
      <w:r w:rsidR="00995127" w:rsidRPr="00995127">
        <w:rPr>
          <w:rFonts w:ascii="GHEA Grapalat" w:hAnsi="GHEA Grapalat" w:cs="Sylfaen"/>
          <w:sz w:val="22"/>
          <w:szCs w:val="22"/>
        </w:rPr>
        <w:t>օրենսդրության</w:t>
      </w:r>
      <w:r w:rsidRPr="00995127">
        <w:rPr>
          <w:rFonts w:ascii="GHEA Grapalat" w:hAnsi="GHEA Grapalat" w:cs="Arial Armenian"/>
          <w:sz w:val="22"/>
          <w:szCs w:val="22"/>
        </w:rPr>
        <w:t>,</w:t>
      </w:r>
      <w:r w:rsidRPr="00995127">
        <w:rPr>
          <w:rFonts w:ascii="GHEA Grapalat" w:hAnsi="GHEA Grapalat"/>
          <w:i/>
          <w:sz w:val="22"/>
          <w:szCs w:val="22"/>
        </w:rPr>
        <w:t xml:space="preserve"> </w:t>
      </w:r>
      <w:r w:rsidRPr="00995127">
        <w:rPr>
          <w:rFonts w:ascii="GHEA Grapalat" w:hAnsi="GHEA Grapalat"/>
          <w:sz w:val="22"/>
          <w:szCs w:val="22"/>
        </w:rPr>
        <w:t xml:space="preserve">որի հիմնական գործունեության վայրն է </w:t>
      </w:r>
      <w:r w:rsidRPr="00995127">
        <w:rPr>
          <w:rFonts w:ascii="GHEA Grapalat" w:hAnsi="GHEA Grapalat"/>
          <w:i/>
          <w:sz w:val="22"/>
          <w:szCs w:val="22"/>
        </w:rPr>
        <w:t>[ նշել Մատակարարի հասցեն</w:t>
      </w:r>
      <w:r w:rsidRPr="00995127">
        <w:rPr>
          <w:rFonts w:ascii="Sylfaen" w:hAnsi="Sylfaen" w:cs="Courier New"/>
          <w:i/>
          <w:sz w:val="22"/>
          <w:szCs w:val="22"/>
        </w:rPr>
        <w:t> </w:t>
      </w:r>
      <w:r w:rsidRPr="00995127">
        <w:rPr>
          <w:rFonts w:ascii="GHEA Grapalat" w:hAnsi="GHEA Grapalat" w:cs="GHEA Grapalat"/>
          <w:i/>
          <w:sz w:val="22"/>
          <w:szCs w:val="22"/>
        </w:rPr>
        <w:t>]</w:t>
      </w:r>
      <w:r w:rsidRPr="00995127">
        <w:rPr>
          <w:rFonts w:ascii="GHEA Grapalat" w:hAnsi="GHEA Grapalat"/>
          <w:sz w:val="22"/>
          <w:szCs w:val="22"/>
        </w:rPr>
        <w:t xml:space="preserve"> (այսուհետ՝ «Մատակարար»),</w:t>
      </w:r>
      <w:r w:rsidR="00995127" w:rsidRPr="00995127">
        <w:rPr>
          <w:rFonts w:ascii="GHEA Grapalat" w:hAnsi="GHEA Grapalat"/>
          <w:sz w:val="22"/>
          <w:szCs w:val="22"/>
        </w:rPr>
        <w:t xml:space="preserve"> մյուս կողմից</w:t>
      </w:r>
    </w:p>
    <w:p w:rsidR="00995127" w:rsidRPr="008B30B1" w:rsidRDefault="00995127" w:rsidP="00995127">
      <w:pPr>
        <w:pStyle w:val="ListParagraph"/>
        <w:rPr>
          <w:rFonts w:ascii="GHEA Grapalat" w:hAnsi="GHEA Grapalat"/>
          <w:sz w:val="16"/>
          <w:szCs w:val="16"/>
        </w:rPr>
      </w:pPr>
    </w:p>
    <w:p w:rsidR="00995127" w:rsidRDefault="00995127" w:rsidP="00995127">
      <w:pPr>
        <w:spacing w:after="120" w:line="288" w:lineRule="auto"/>
        <w:ind w:left="360"/>
        <w:rPr>
          <w:rFonts w:ascii="GHEA Grapalat" w:hAnsi="GHEA Grapalat"/>
          <w:sz w:val="22"/>
          <w:szCs w:val="22"/>
        </w:rPr>
      </w:pPr>
      <w:r>
        <w:rPr>
          <w:rFonts w:ascii="GHEA Grapalat" w:hAnsi="GHEA Grapalat"/>
          <w:sz w:val="22"/>
          <w:szCs w:val="22"/>
        </w:rPr>
        <w:t>Կամ</w:t>
      </w:r>
    </w:p>
    <w:p w:rsidR="00995127" w:rsidRPr="0090520D" w:rsidRDefault="00995127" w:rsidP="00995127">
      <w:pPr>
        <w:spacing w:after="120" w:line="288" w:lineRule="auto"/>
        <w:ind w:left="720" w:hanging="360"/>
        <w:rPr>
          <w:rFonts w:ascii="GHEA Grapalat" w:hAnsi="GHEA Grapalat"/>
          <w:sz w:val="22"/>
          <w:szCs w:val="22"/>
        </w:rPr>
      </w:pPr>
      <w:r>
        <w:rPr>
          <w:rFonts w:ascii="GHEA Grapalat" w:hAnsi="GHEA Grapalat"/>
          <w:sz w:val="22"/>
          <w:szCs w:val="22"/>
        </w:rPr>
        <w:tab/>
      </w:r>
      <w:r w:rsidRPr="0090520D">
        <w:rPr>
          <w:rFonts w:ascii="GHEA Grapalat" w:hAnsi="GHEA Grapalat"/>
          <w:i/>
          <w:sz w:val="22"/>
          <w:szCs w:val="22"/>
        </w:rPr>
        <w:t>[</w:t>
      </w:r>
      <w:r w:rsidRPr="0090520D">
        <w:rPr>
          <w:rFonts w:ascii="GHEA Grapalat" w:hAnsi="GHEA Grapalat"/>
          <w:i/>
          <w:color w:val="1F497D"/>
          <w:sz w:val="22"/>
          <w:szCs w:val="22"/>
        </w:rPr>
        <w:t>Եթե</w:t>
      </w:r>
      <w:r w:rsidR="0090520D">
        <w:rPr>
          <w:rFonts w:ascii="GHEA Grapalat" w:hAnsi="GHEA Grapalat"/>
          <w:i/>
          <w:color w:val="1F497D"/>
          <w:sz w:val="22"/>
          <w:szCs w:val="22"/>
        </w:rPr>
        <w:t xml:space="preserve"> </w:t>
      </w:r>
      <w:r w:rsidRPr="0090520D">
        <w:rPr>
          <w:rFonts w:ascii="GHEA Grapalat" w:hAnsi="GHEA Grapalat"/>
          <w:i/>
          <w:color w:val="1F497D"/>
          <w:sz w:val="22"/>
          <w:szCs w:val="22"/>
        </w:rPr>
        <w:t>Մատակարարը հանդես է գալիս Համատեղ ձեռնարկումով, ապա</w:t>
      </w:r>
      <w:r w:rsidRPr="0090520D">
        <w:rPr>
          <w:rFonts w:ascii="GHEA Grapalat" w:hAnsi="GHEA Grapalat"/>
          <w:sz w:val="22"/>
          <w:szCs w:val="22"/>
        </w:rPr>
        <w:t>, Համատեղ ձեռնարկում</w:t>
      </w:r>
      <w:r w:rsidRPr="0090520D">
        <w:rPr>
          <w:rFonts w:ascii="GHEA Grapalat" w:hAnsi="GHEA Grapalat"/>
          <w:bCs/>
          <w:spacing w:val="-2"/>
          <w:sz w:val="22"/>
          <w:szCs w:val="22"/>
          <w:lang w:val="en-GB"/>
        </w:rPr>
        <w:t xml:space="preserve"> (</w:t>
      </w:r>
      <w:r w:rsidRPr="0090520D">
        <w:rPr>
          <w:rFonts w:ascii="GHEA Grapalat" w:hAnsi="GHEA Grapalat"/>
          <w:bCs/>
          <w:i/>
          <w:spacing w:val="-2"/>
          <w:sz w:val="22"/>
          <w:szCs w:val="22"/>
          <w:lang w:val="en-GB"/>
        </w:rPr>
        <w:t>նշել ՀՁ-ի անվանումը</w:t>
      </w:r>
      <w:r w:rsidRPr="0090520D">
        <w:rPr>
          <w:rFonts w:ascii="GHEA Grapalat" w:hAnsi="GHEA Grapalat"/>
          <w:bCs/>
          <w:spacing w:val="-2"/>
          <w:sz w:val="22"/>
          <w:szCs w:val="22"/>
          <w:lang w:val="en-GB"/>
        </w:rPr>
        <w:t>)</w:t>
      </w:r>
      <w:r w:rsidRPr="0090520D">
        <w:rPr>
          <w:rFonts w:ascii="GHEA Grapalat" w:hAnsi="GHEA Grapalat"/>
          <w:sz w:val="22"/>
          <w:szCs w:val="22"/>
        </w:rPr>
        <w:t xml:space="preserve">, որի կազմում մտնում են հետևյալ կազմակերպությունները՝ </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անվանումը</w:t>
      </w:r>
      <w:r w:rsidRPr="0090520D">
        <w:rPr>
          <w:rFonts w:ascii="GHEA Grapalat" w:hAnsi="GHEA Grapalat" w:cs="GHEA Grapalat"/>
          <w:i/>
          <w:sz w:val="22"/>
          <w:szCs w:val="22"/>
        </w:rPr>
        <w:t>]</w:t>
      </w:r>
      <w:r w:rsidRPr="0090520D">
        <w:rPr>
          <w:rFonts w:ascii="GHEA Grapalat" w:hAnsi="GHEA Grapalat"/>
          <w:sz w:val="22"/>
          <w:szCs w:val="22"/>
        </w:rPr>
        <w:t xml:space="preserve">, որոնք գործում են </w:t>
      </w:r>
      <w:r w:rsidR="0090520D" w:rsidRPr="0090520D">
        <w:rPr>
          <w:rFonts w:ascii="GHEA Grapalat" w:hAnsi="GHEA Grapalat"/>
          <w:sz w:val="22"/>
          <w:szCs w:val="22"/>
        </w:rPr>
        <w:t xml:space="preserve">համաձայն </w:t>
      </w:r>
      <w:r w:rsidRPr="0090520D">
        <w:rPr>
          <w:rFonts w:ascii="GHEA Grapalat" w:hAnsi="GHEA Grapalat"/>
          <w:i/>
          <w:sz w:val="22"/>
          <w:szCs w:val="22"/>
        </w:rPr>
        <w:t>[</w:t>
      </w:r>
      <w:r w:rsidRPr="0090520D">
        <w:rPr>
          <w:rFonts w:ascii="GHEA Grapalat" w:hAnsi="GHEA Grapalat" w:cs="Courier New"/>
          <w:i/>
          <w:sz w:val="22"/>
          <w:szCs w:val="22"/>
        </w:rPr>
        <w:t>նշել ՀՁ գործընկեր կազմակերպության երկիրը</w:t>
      </w:r>
      <w:r w:rsidRPr="0090520D">
        <w:rPr>
          <w:rFonts w:ascii="GHEA Grapalat" w:hAnsi="GHEA Grapalat" w:cs="GHEA Grapalat"/>
          <w:i/>
          <w:sz w:val="22"/>
          <w:szCs w:val="22"/>
        </w:rPr>
        <w:t xml:space="preserve">] </w:t>
      </w:r>
      <w:r w:rsidRPr="0090520D">
        <w:rPr>
          <w:rFonts w:ascii="GHEA Grapalat" w:hAnsi="GHEA Grapalat" w:cs="GHEA Grapalat"/>
          <w:sz w:val="22"/>
          <w:szCs w:val="22"/>
        </w:rPr>
        <w:t>օրենսդրությա</w:t>
      </w:r>
      <w:r w:rsidR="0090520D" w:rsidRPr="0090520D">
        <w:rPr>
          <w:rFonts w:ascii="GHEA Grapalat" w:hAnsi="GHEA Grapalat" w:cs="GHEA Grapalat"/>
          <w:sz w:val="22"/>
          <w:szCs w:val="22"/>
        </w:rPr>
        <w:t>ն</w:t>
      </w:r>
      <w:r w:rsidRPr="0090520D">
        <w:rPr>
          <w:rFonts w:ascii="GHEA Grapalat" w:hAnsi="GHEA Grapalat" w:cs="GHEA Grapalat"/>
          <w:sz w:val="22"/>
          <w:szCs w:val="22"/>
        </w:rPr>
        <w:t xml:space="preserve"> և որոնց հիմնական գործունեության վայրը գտնվում է հետևյալ հասցեում</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հասցեն</w:t>
      </w:r>
      <w:r w:rsidRPr="0090520D">
        <w:rPr>
          <w:rFonts w:ascii="GHEA Grapalat" w:hAnsi="GHEA Grapalat" w:cs="GHEA Grapalat"/>
          <w:i/>
          <w:sz w:val="22"/>
          <w:szCs w:val="22"/>
        </w:rPr>
        <w:t>; ---------------և-------------</w:t>
      </w:r>
      <w:r w:rsidRPr="0090520D">
        <w:rPr>
          <w:rFonts w:ascii="Sylfaen" w:hAnsi="Sylfaen" w:cs="Courier New"/>
          <w:i/>
          <w:sz w:val="22"/>
          <w:szCs w:val="22"/>
        </w:rPr>
        <w:t> </w:t>
      </w:r>
      <w:r w:rsidRPr="0090520D">
        <w:rPr>
          <w:rFonts w:ascii="GHEA Grapalat" w:hAnsi="GHEA Grapalat" w:cs="GHEA Grapalat"/>
          <w:i/>
          <w:sz w:val="22"/>
          <w:szCs w:val="22"/>
        </w:rPr>
        <w:t>]</w:t>
      </w:r>
      <w:r w:rsidRPr="0090520D">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90520D" w:rsidRPr="0090520D">
        <w:rPr>
          <w:rFonts w:ascii="GHEA Grapalat" w:hAnsi="GHEA Grapalat"/>
          <w:sz w:val="22"/>
          <w:szCs w:val="22"/>
        </w:rPr>
        <w:t xml:space="preserve"> մյուս կողմից</w:t>
      </w:r>
    </w:p>
    <w:p w:rsidR="00032F26" w:rsidRPr="00C1631C" w:rsidRDefault="00D24053" w:rsidP="007635E3">
      <w:pPr>
        <w:spacing w:after="120" w:line="288" w:lineRule="auto"/>
        <w:jc w:val="both"/>
        <w:rPr>
          <w:rFonts w:ascii="GHEA Grapalat" w:hAnsi="GHEA Grapalat" w:cs="Sylfaen"/>
          <w:sz w:val="22"/>
          <w:szCs w:val="22"/>
          <w:lang w:val="af-ZA"/>
        </w:rPr>
      </w:pPr>
      <w:r w:rsidRPr="00C1631C">
        <w:rPr>
          <w:rFonts w:ascii="GHEA Grapalat" w:hAnsi="GHEA Grapalat" w:cs="Sylfaen"/>
          <w:sz w:val="22"/>
          <w:szCs w:val="22"/>
          <w:lang w:val="ru-RU"/>
        </w:rPr>
        <w:t>ԱՌ</w:t>
      </w:r>
      <w:r w:rsidR="008356F2" w:rsidRPr="00C1631C">
        <w:rPr>
          <w:rFonts w:ascii="GHEA Grapalat" w:hAnsi="GHEA Grapalat" w:cs="Sylfaen"/>
          <w:sz w:val="22"/>
          <w:szCs w:val="22"/>
          <w:lang w:val="hy-AM"/>
        </w:rPr>
        <w:t xml:space="preserve"> ԱՅՆ</w:t>
      </w:r>
      <w:r w:rsidRPr="00C1631C">
        <w:rPr>
          <w:rFonts w:ascii="GHEA Grapalat" w:hAnsi="GHEA Grapalat" w:cs="Sylfaen"/>
          <w:sz w:val="22"/>
          <w:szCs w:val="22"/>
          <w:lang w:val="af-ZA"/>
        </w:rPr>
        <w:t xml:space="preserve">, </w:t>
      </w:r>
      <w:r w:rsidRPr="00C1631C">
        <w:rPr>
          <w:rFonts w:ascii="GHEA Grapalat" w:hAnsi="GHEA Grapalat" w:cs="Sylfaen"/>
          <w:sz w:val="22"/>
          <w:szCs w:val="22"/>
        </w:rPr>
        <w:t>որ</w:t>
      </w:r>
      <w:r w:rsidRPr="00C1631C">
        <w:rPr>
          <w:rFonts w:ascii="GHEA Grapalat" w:hAnsi="GHEA Grapalat"/>
          <w:sz w:val="22"/>
          <w:szCs w:val="22"/>
          <w:lang w:val="af-ZA"/>
        </w:rPr>
        <w:t xml:space="preserve"> </w:t>
      </w:r>
      <w:r w:rsidR="00C1631C" w:rsidRPr="00C1631C">
        <w:rPr>
          <w:rFonts w:ascii="GHEA Grapalat" w:hAnsi="GHEA Grapalat" w:cs="Sylfaen"/>
          <w:sz w:val="22"/>
          <w:szCs w:val="22"/>
        </w:rPr>
        <w:t>Գնորդը</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հայտերի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հրավեր</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է</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ներկայացրել</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որոշակի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օժանդակ</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 մասնավորապես</w:t>
      </w:r>
      <w:r w:rsidR="00C1631C" w:rsidRPr="00C1631C">
        <w:rPr>
          <w:rFonts w:ascii="GHEA Grapalat" w:hAnsi="GHEA Grapalat" w:cs="Arial Armenian"/>
          <w:sz w:val="22"/>
          <w:szCs w:val="22"/>
        </w:rPr>
        <w:t xml:space="preserve"> </w:t>
      </w:r>
      <w:r w:rsidR="00C1631C" w:rsidRPr="00C1631C">
        <w:rPr>
          <w:rFonts w:ascii="GHEA Grapalat" w:hAnsi="GHEA Grapalat"/>
          <w:sz w:val="22"/>
          <w:szCs w:val="22"/>
        </w:rPr>
        <w:t>[</w:t>
      </w:r>
      <w:r w:rsidR="00C1631C" w:rsidRPr="00C1631C">
        <w:rPr>
          <w:rFonts w:ascii="GHEA Grapalat" w:hAnsi="GHEA Grapalat"/>
          <w:i/>
          <w:sz w:val="22"/>
          <w:szCs w:val="22"/>
        </w:rPr>
        <w:t>նշ</w:t>
      </w:r>
      <w:r w:rsidR="00C1631C" w:rsidRPr="00C1631C">
        <w:rPr>
          <w:rFonts w:ascii="GHEA Grapalat" w:hAnsi="GHEA Grapalat" w:cs="Sylfaen"/>
          <w:i/>
          <w:sz w:val="22"/>
          <w:szCs w:val="22"/>
        </w:rPr>
        <w:t>ել</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Ապրանքների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և</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ծառայությունների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համառոտ նկարագիրը</w:t>
      </w:r>
      <w:r w:rsidR="00C1631C" w:rsidRPr="00C1631C">
        <w:rPr>
          <w:rFonts w:ascii="GHEA Grapalat" w:hAnsi="GHEA Grapalat"/>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ընդունել է </w:t>
      </w:r>
      <w:r w:rsidR="00C1631C" w:rsidRPr="00C1631C">
        <w:rPr>
          <w:rFonts w:ascii="GHEA Grapalat" w:hAnsi="GHEA Grapalat" w:cs="Sylfaen"/>
          <w:sz w:val="22"/>
          <w:szCs w:val="22"/>
        </w:rPr>
        <w:t>Մատակարարի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կողմից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ներկայացված</w:t>
      </w:r>
      <w:r w:rsidR="00C1631C" w:rsidRPr="00C1631C">
        <w:rPr>
          <w:rFonts w:ascii="GHEA Grapalat" w:hAnsi="GHEA Grapalat" w:cs="Arial Armenian"/>
          <w:sz w:val="22"/>
          <w:szCs w:val="22"/>
        </w:rPr>
        <w:t xml:space="preserve"> </w:t>
      </w:r>
      <w:r w:rsidR="00C1631C" w:rsidRPr="00F342CF">
        <w:rPr>
          <w:rFonts w:ascii="GHEA Grapalat" w:hAnsi="GHEA Grapalat" w:cs="Sylfaen"/>
          <w:sz w:val="22"/>
          <w:szCs w:val="22"/>
        </w:rPr>
        <w:t>Հայտը</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_______</w:t>
      </w:r>
      <w:r w:rsidR="009065FD" w:rsidRPr="00F342CF">
        <w:rPr>
          <w:rFonts w:ascii="GHEA Grapalat" w:hAnsi="GHEA Grapalat" w:cs="Sylfaen"/>
          <w:sz w:val="22"/>
          <w:szCs w:val="22"/>
        </w:rPr>
        <w:t>_____________</w:t>
      </w:r>
      <w:r w:rsidR="004D10A1" w:rsidRPr="00F342CF">
        <w:rPr>
          <w:rFonts w:ascii="GHEA Grapalat" w:hAnsi="GHEA Grapalat" w:cs="Sylfaen"/>
          <w:sz w:val="22"/>
          <w:szCs w:val="22"/>
        </w:rPr>
        <w:t>ՀՀ դրամ</w:t>
      </w:r>
      <w:r w:rsidR="009065FD" w:rsidRPr="00F342CF">
        <w:rPr>
          <w:rFonts w:ascii="GHEA Grapalat" w:hAnsi="GHEA Grapalat" w:cs="Sylfaen"/>
          <w:sz w:val="22"/>
          <w:szCs w:val="22"/>
        </w:rPr>
        <w:t xml:space="preserve"> </w:t>
      </w:r>
      <w:r w:rsidR="004D10A1" w:rsidRPr="00F342CF">
        <w:rPr>
          <w:rFonts w:ascii="GHEA Grapalat" w:hAnsi="GHEA Grapalat" w:cs="Sylfaen"/>
          <w:sz w:val="22"/>
          <w:szCs w:val="22"/>
        </w:rPr>
        <w:t>գումարով</w:t>
      </w:r>
      <w:r w:rsidR="00C1631C" w:rsidRPr="00F342CF">
        <w:rPr>
          <w:rFonts w:ascii="GHEA Grapalat" w:hAnsi="GHEA Grapalat" w:cs="Arial Armenian"/>
          <w:sz w:val="22"/>
          <w:szCs w:val="22"/>
        </w:rPr>
        <w:t xml:space="preserve">` </w:t>
      </w:r>
      <w:r w:rsidR="00C1631C" w:rsidRPr="00F342CF">
        <w:rPr>
          <w:rFonts w:ascii="GHEA Grapalat" w:hAnsi="GHEA Grapalat" w:cs="Sylfaen"/>
          <w:sz w:val="22"/>
          <w:szCs w:val="22"/>
        </w:rPr>
        <w:t>նշված</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մատակարարման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w:t>
      </w:r>
      <w:r w:rsidR="00C1631C" w:rsidRPr="00C1631C">
        <w:rPr>
          <w:rFonts w:ascii="GHEA Grapalat" w:hAnsi="GHEA Grapalat" w:cs="Arial Armenian"/>
          <w:sz w:val="22"/>
          <w:szCs w:val="22"/>
        </w:rPr>
        <w:t>,</w:t>
      </w:r>
    </w:p>
    <w:p w:rsidR="00D24053" w:rsidRPr="00AB59C8" w:rsidRDefault="00C1631C" w:rsidP="007635E3">
      <w:pPr>
        <w:spacing w:after="120" w:line="288" w:lineRule="auto"/>
        <w:jc w:val="both"/>
        <w:rPr>
          <w:rFonts w:ascii="GHEA Grapalat" w:hAnsi="GHEA Grapalat"/>
          <w:sz w:val="22"/>
          <w:szCs w:val="22"/>
          <w:lang w:val="af-ZA"/>
        </w:rPr>
      </w:pPr>
      <w:r w:rsidRPr="00F23119">
        <w:rPr>
          <w:rFonts w:ascii="GHEA Grapalat" w:hAnsi="GHEA Grapalat" w:cs="Sylfaen"/>
          <w:sz w:val="22"/>
          <w:szCs w:val="22"/>
        </w:rPr>
        <w:t>Գնորդը</w:t>
      </w:r>
      <w:r w:rsidR="00D24053" w:rsidRPr="00F23119">
        <w:rPr>
          <w:rFonts w:ascii="GHEA Grapalat" w:hAnsi="GHEA Grapalat"/>
          <w:sz w:val="22"/>
          <w:szCs w:val="22"/>
          <w:lang w:val="af-ZA"/>
        </w:rPr>
        <w:t xml:space="preserve"> </w:t>
      </w:r>
      <w:r w:rsidR="00D24053" w:rsidRPr="00F23119">
        <w:rPr>
          <w:rFonts w:ascii="GHEA Grapalat" w:hAnsi="GHEA Grapalat" w:cs="Sylfaen"/>
          <w:sz w:val="22"/>
          <w:szCs w:val="22"/>
        </w:rPr>
        <w:t>և</w:t>
      </w:r>
      <w:r w:rsidR="00D24053" w:rsidRPr="00F23119">
        <w:rPr>
          <w:rFonts w:ascii="GHEA Grapalat" w:hAnsi="GHEA Grapalat"/>
          <w:sz w:val="22"/>
          <w:szCs w:val="22"/>
          <w:lang w:val="af-ZA"/>
        </w:rPr>
        <w:t xml:space="preserve"> </w:t>
      </w:r>
      <w:r w:rsidRPr="00F23119">
        <w:rPr>
          <w:rFonts w:ascii="GHEA Grapalat" w:hAnsi="GHEA Grapalat" w:cs="Sylfaen"/>
          <w:sz w:val="22"/>
          <w:szCs w:val="22"/>
        </w:rPr>
        <w:t>Մատակարարը</w:t>
      </w:r>
      <w:r w:rsidR="00D24053" w:rsidRPr="00F23119">
        <w:rPr>
          <w:rFonts w:ascii="GHEA Grapalat" w:hAnsi="GHEA Grapalat"/>
          <w:sz w:val="22"/>
          <w:szCs w:val="22"/>
          <w:lang w:val="af-ZA"/>
        </w:rPr>
        <w:t xml:space="preserve"> </w:t>
      </w:r>
      <w:r w:rsidR="00032F26" w:rsidRPr="00F23119">
        <w:rPr>
          <w:rFonts w:ascii="GHEA Grapalat" w:hAnsi="GHEA Grapalat"/>
          <w:sz w:val="22"/>
          <w:szCs w:val="22"/>
          <w:lang w:val="ru-RU"/>
        </w:rPr>
        <w:t>համաձայնվում</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են</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հետևյալի</w:t>
      </w:r>
      <w:r w:rsidR="00032F26" w:rsidRPr="00F23119">
        <w:rPr>
          <w:rFonts w:ascii="GHEA Grapalat" w:hAnsi="GHEA Grapalat"/>
          <w:sz w:val="22"/>
          <w:szCs w:val="22"/>
          <w:lang w:val="af-ZA"/>
        </w:rPr>
        <w:t xml:space="preserve"> </w:t>
      </w:r>
      <w:r w:rsidRPr="00F23119">
        <w:rPr>
          <w:rFonts w:ascii="GHEA Grapalat" w:hAnsi="GHEA Grapalat"/>
          <w:sz w:val="22"/>
          <w:szCs w:val="22"/>
        </w:rPr>
        <w:t>մասին</w:t>
      </w:r>
      <w:r w:rsidR="00D24053" w:rsidRPr="00F23119">
        <w:rPr>
          <w:rFonts w:ascii="GHEA Grapalat" w:hAnsi="GHEA Grapalat" w:cs="Sylfaen"/>
          <w:sz w:val="22"/>
          <w:szCs w:val="22"/>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1.</w:t>
      </w:r>
      <w:r w:rsidRPr="00AB59C8">
        <w:rPr>
          <w:rFonts w:ascii="GHEA Grapalat" w:hAnsi="GHEA Grapalat"/>
          <w:sz w:val="22"/>
          <w:szCs w:val="22"/>
          <w:lang w:val="af-ZA"/>
        </w:rPr>
        <w:tab/>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7B29A2">
        <w:rPr>
          <w:rFonts w:ascii="GHEA Grapalat" w:hAnsi="GHEA Grapalat" w:cs="Sylfaen"/>
          <w:sz w:val="22"/>
          <w:szCs w:val="22"/>
        </w:rPr>
        <w:t>Պայմա</w:t>
      </w:r>
      <w:r w:rsidR="00510424" w:rsidRPr="00AB59C8">
        <w:rPr>
          <w:rFonts w:ascii="GHEA Grapalat" w:hAnsi="GHEA Grapalat" w:cs="Sylfaen"/>
          <w:sz w:val="22"/>
          <w:szCs w:val="22"/>
        </w:rPr>
        <w:t>նագրի</w:t>
      </w:r>
      <w:r w:rsidR="00510424" w:rsidRPr="00AB59C8">
        <w:rPr>
          <w:rFonts w:ascii="GHEA Grapalat" w:hAnsi="GHEA Grapalat"/>
          <w:sz w:val="22"/>
          <w:szCs w:val="22"/>
          <w:lang w:val="af-ZA"/>
        </w:rPr>
        <w:t xml:space="preserve"> </w:t>
      </w:r>
      <w:r w:rsidRPr="00AB59C8">
        <w:rPr>
          <w:rFonts w:ascii="GHEA Grapalat" w:hAnsi="GHEA Grapalat" w:cs="Sylfaen"/>
          <w:sz w:val="22"/>
          <w:szCs w:val="22"/>
        </w:rPr>
        <w:t>բառերն</w:t>
      </w:r>
      <w:r w:rsidRPr="00AB59C8">
        <w:rPr>
          <w:rFonts w:ascii="GHEA Grapalat" w:hAnsi="GHEA Grapalat"/>
          <w:sz w:val="22"/>
          <w:szCs w:val="22"/>
          <w:lang w:val="af-ZA"/>
        </w:rPr>
        <w:t xml:space="preserve"> </w:t>
      </w:r>
      <w:r w:rsidRPr="00AB59C8">
        <w:rPr>
          <w:rFonts w:ascii="GHEA Grapalat" w:hAnsi="GHEA Grapalat" w:cs="Sylfaen"/>
          <w:sz w:val="22"/>
          <w:szCs w:val="22"/>
        </w:rPr>
        <w:t>ու</w:t>
      </w:r>
      <w:r w:rsidRPr="00AB59C8">
        <w:rPr>
          <w:rFonts w:ascii="GHEA Grapalat" w:hAnsi="GHEA Grapalat"/>
          <w:sz w:val="22"/>
          <w:szCs w:val="22"/>
          <w:lang w:val="af-ZA"/>
        </w:rPr>
        <w:t xml:space="preserve"> </w:t>
      </w:r>
      <w:r w:rsidRPr="00AB59C8">
        <w:rPr>
          <w:rFonts w:ascii="GHEA Grapalat" w:hAnsi="GHEA Grapalat" w:cs="Sylfaen"/>
          <w:sz w:val="22"/>
          <w:szCs w:val="22"/>
        </w:rPr>
        <w:t>արտա</w:t>
      </w:r>
      <w:r w:rsidRPr="00AB59C8">
        <w:rPr>
          <w:rFonts w:ascii="GHEA Grapalat" w:hAnsi="GHEA Grapalat" w:cs="Sylfaen"/>
          <w:sz w:val="22"/>
          <w:szCs w:val="22"/>
          <w:lang w:val="ru-RU"/>
        </w:rPr>
        <w:t>հայտ</w:t>
      </w:r>
      <w:r w:rsidRPr="00AB59C8">
        <w:rPr>
          <w:rFonts w:ascii="GHEA Grapalat" w:hAnsi="GHEA Grapalat" w:cs="Sylfaen"/>
          <w:sz w:val="22"/>
          <w:szCs w:val="22"/>
        </w:rPr>
        <w:t>ություններ</w:t>
      </w:r>
      <w:r w:rsidR="007B29A2">
        <w:rPr>
          <w:rFonts w:ascii="GHEA Grapalat" w:hAnsi="GHEA Grapalat" w:cs="Sylfaen"/>
          <w:sz w:val="22"/>
          <w:szCs w:val="22"/>
        </w:rPr>
        <w:t>ը</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պետք</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ունեն</w:t>
      </w:r>
      <w:r w:rsidR="007B29A2">
        <w:rPr>
          <w:rFonts w:ascii="GHEA Grapalat" w:hAnsi="GHEA Grapalat" w:cs="Sylfaen"/>
          <w:sz w:val="22"/>
          <w:szCs w:val="22"/>
        </w:rPr>
        <w:t>ան</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այն</w:t>
      </w:r>
      <w:r w:rsidRPr="00AB59C8">
        <w:rPr>
          <w:rFonts w:ascii="GHEA Grapalat" w:hAnsi="GHEA Grapalat"/>
          <w:sz w:val="22"/>
          <w:szCs w:val="22"/>
          <w:lang w:val="af-ZA"/>
        </w:rPr>
        <w:t xml:space="preserve"> </w:t>
      </w:r>
      <w:r w:rsidRPr="00AB59C8">
        <w:rPr>
          <w:rFonts w:ascii="GHEA Grapalat" w:hAnsi="GHEA Grapalat" w:cs="Sylfaen"/>
          <w:sz w:val="22"/>
          <w:szCs w:val="22"/>
        </w:rPr>
        <w:t>նույն</w:t>
      </w:r>
      <w:r w:rsidRPr="00AB59C8">
        <w:rPr>
          <w:rFonts w:ascii="GHEA Grapalat" w:hAnsi="GHEA Grapalat"/>
          <w:sz w:val="22"/>
          <w:szCs w:val="22"/>
          <w:lang w:val="af-ZA"/>
        </w:rPr>
        <w:t xml:space="preserve"> </w:t>
      </w:r>
      <w:r w:rsidRPr="00AB59C8">
        <w:rPr>
          <w:rFonts w:ascii="GHEA Grapalat" w:hAnsi="GHEA Grapalat" w:cs="Sylfaen"/>
          <w:sz w:val="22"/>
          <w:szCs w:val="22"/>
        </w:rPr>
        <w:t>իմաստը</w:t>
      </w:r>
      <w:r w:rsidRPr="00AB59C8">
        <w:rPr>
          <w:rFonts w:ascii="GHEA Grapalat" w:hAnsi="GHEA Grapalat"/>
          <w:sz w:val="22"/>
          <w:szCs w:val="22"/>
          <w:lang w:val="af-ZA"/>
        </w:rPr>
        <w:t xml:space="preserve">, </w:t>
      </w:r>
      <w:r w:rsidR="007B29A2">
        <w:rPr>
          <w:rFonts w:ascii="GHEA Grapalat" w:hAnsi="GHEA Grapalat" w:cs="Sylfaen"/>
          <w:sz w:val="22"/>
          <w:szCs w:val="22"/>
        </w:rPr>
        <w:t>ինչ</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ունեն</w:t>
      </w:r>
      <w:r w:rsidRPr="00AB59C8">
        <w:rPr>
          <w:rFonts w:ascii="GHEA Grapalat" w:hAnsi="GHEA Grapalat" w:cs="Sylfaen"/>
          <w:sz w:val="22"/>
          <w:szCs w:val="22"/>
          <w:lang w:val="af-ZA"/>
        </w:rPr>
        <w:t xml:space="preserve"> </w:t>
      </w:r>
      <w:r w:rsidRPr="00AB59C8">
        <w:rPr>
          <w:rFonts w:ascii="GHEA Grapalat" w:hAnsi="GHEA Grapalat" w:cs="Sylfaen"/>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lang w:val="ru-RU"/>
        </w:rPr>
        <w:t>փաստաթղթերում</w:t>
      </w:r>
      <w:r w:rsidRPr="00AB59C8">
        <w:rPr>
          <w:rFonts w:ascii="GHEA Grapalat" w:hAnsi="GHEA Grapalat"/>
          <w:sz w:val="22"/>
          <w:szCs w:val="22"/>
          <w:lang w:val="af-ZA"/>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2.</w:t>
      </w:r>
      <w:r w:rsidRPr="00AB59C8">
        <w:rPr>
          <w:rFonts w:ascii="GHEA Grapalat" w:hAnsi="GHEA Grapalat"/>
          <w:sz w:val="22"/>
          <w:szCs w:val="22"/>
          <w:lang w:val="af-ZA"/>
        </w:rPr>
        <w:tab/>
      </w:r>
      <w:r w:rsidRPr="00AB59C8">
        <w:rPr>
          <w:rFonts w:ascii="GHEA Grapalat" w:hAnsi="GHEA Grapalat" w:cs="Sylfaen"/>
          <w:sz w:val="22"/>
          <w:szCs w:val="22"/>
        </w:rPr>
        <w:t>Հետևյալ</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փաստաթղթերը</w:t>
      </w:r>
      <w:r w:rsidRPr="00AB59C8">
        <w:rPr>
          <w:rFonts w:ascii="GHEA Grapalat" w:hAnsi="GHEA Grapalat"/>
          <w:sz w:val="22"/>
          <w:szCs w:val="22"/>
          <w:lang w:val="af-ZA"/>
        </w:rPr>
        <w:t xml:space="preserve"> </w:t>
      </w:r>
      <w:r w:rsidRPr="00AB59C8">
        <w:rPr>
          <w:rFonts w:ascii="GHEA Grapalat" w:hAnsi="GHEA Grapalat" w:cs="Sylfaen"/>
          <w:sz w:val="22"/>
          <w:szCs w:val="22"/>
        </w:rPr>
        <w:t>պետք</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կազմվեն</w:t>
      </w:r>
      <w:r w:rsidRPr="00AB59C8">
        <w:rPr>
          <w:rFonts w:ascii="GHEA Grapalat" w:hAnsi="GHEA Grapalat"/>
          <w:sz w:val="22"/>
          <w:szCs w:val="22"/>
          <w:lang w:val="af-ZA"/>
        </w:rPr>
        <w:t xml:space="preserve">, </w:t>
      </w:r>
      <w:r w:rsidR="00EE2CDC">
        <w:rPr>
          <w:rFonts w:ascii="GHEA Grapalat" w:hAnsi="GHEA Grapalat" w:cs="Sylfaen"/>
          <w:sz w:val="22"/>
          <w:szCs w:val="22"/>
        </w:rPr>
        <w:t>ընթեր</w:t>
      </w:r>
      <w:r w:rsidRPr="00AB59C8">
        <w:rPr>
          <w:rFonts w:ascii="GHEA Grapalat" w:hAnsi="GHEA Grapalat" w:cs="Sylfaen"/>
          <w:sz w:val="22"/>
          <w:szCs w:val="22"/>
        </w:rPr>
        <w:t>ցվեն</w:t>
      </w:r>
      <w:r w:rsidRPr="00AB59C8">
        <w:rPr>
          <w:rFonts w:ascii="GHEA Grapalat" w:hAnsi="GHEA Grapalat"/>
          <w:sz w:val="22"/>
          <w:szCs w:val="22"/>
          <w:lang w:val="af-ZA"/>
        </w:rPr>
        <w:t xml:space="preserve"> </w:t>
      </w:r>
      <w:r w:rsidR="00EE2CDC">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մեկնաբանվեն</w:t>
      </w:r>
      <w:r w:rsidRPr="00AB59C8">
        <w:rPr>
          <w:rFonts w:ascii="GHEA Grapalat" w:hAnsi="GHEA Grapalat"/>
          <w:sz w:val="22"/>
          <w:szCs w:val="22"/>
          <w:lang w:val="af-ZA"/>
        </w:rPr>
        <w:t xml:space="preserve"> </w:t>
      </w:r>
      <w:r w:rsidRPr="00AB59C8">
        <w:rPr>
          <w:rFonts w:ascii="GHEA Grapalat" w:hAnsi="GHEA Grapalat" w:cs="Sylfaen"/>
          <w:sz w:val="22"/>
          <w:szCs w:val="22"/>
        </w:rPr>
        <w:t>որպես</w:t>
      </w:r>
      <w:r w:rsidRPr="00AB59C8">
        <w:rPr>
          <w:rFonts w:ascii="GHEA Grapalat" w:hAnsi="GHEA Grapalat"/>
          <w:sz w:val="22"/>
          <w:szCs w:val="22"/>
          <w:lang w:val="af-ZA"/>
        </w:rPr>
        <w:t xml:space="preserve"> </w:t>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EE2CDC">
        <w:rPr>
          <w:rFonts w:ascii="GHEA Grapalat" w:hAnsi="GHEA Grapalat" w:cs="Sylfaen"/>
          <w:sz w:val="22"/>
          <w:szCs w:val="22"/>
        </w:rPr>
        <w:t>Պայման</w:t>
      </w:r>
      <w:r w:rsidR="00510424" w:rsidRPr="00AB59C8">
        <w:rPr>
          <w:rFonts w:ascii="GHEA Grapalat" w:hAnsi="GHEA Grapalat" w:cs="Sylfaen"/>
          <w:sz w:val="22"/>
          <w:szCs w:val="22"/>
        </w:rPr>
        <w:t>ագրի</w:t>
      </w:r>
      <w:r w:rsidR="00510424" w:rsidRPr="00AB59C8">
        <w:rPr>
          <w:rFonts w:ascii="GHEA Grapalat" w:hAnsi="GHEA Grapalat"/>
          <w:sz w:val="22"/>
          <w:szCs w:val="22"/>
          <w:lang w:val="af-ZA"/>
        </w:rPr>
        <w:t xml:space="preserve"> </w:t>
      </w:r>
      <w:r w:rsidR="00EE2CDC">
        <w:rPr>
          <w:rFonts w:ascii="GHEA Grapalat" w:hAnsi="GHEA Grapalat"/>
          <w:sz w:val="22"/>
          <w:szCs w:val="22"/>
          <w:lang w:val="af-ZA"/>
        </w:rPr>
        <w:t xml:space="preserve">անբաժանելի </w:t>
      </w:r>
      <w:r w:rsidRPr="00AB59C8">
        <w:rPr>
          <w:rFonts w:ascii="GHEA Grapalat" w:hAnsi="GHEA Grapalat" w:cs="Sylfaen"/>
          <w:sz w:val="22"/>
          <w:szCs w:val="22"/>
        </w:rPr>
        <w:t>մաս</w:t>
      </w:r>
      <w:r w:rsidRPr="00AB59C8">
        <w:rPr>
          <w:rFonts w:ascii="GHEA Grapalat" w:hAnsi="GHEA Grapalat"/>
          <w:sz w:val="22"/>
          <w:szCs w:val="22"/>
          <w:lang w:val="af-ZA"/>
        </w:rPr>
        <w:t xml:space="preserve">: </w:t>
      </w:r>
      <w:r w:rsidR="00510424" w:rsidRPr="00AB59C8">
        <w:rPr>
          <w:rFonts w:ascii="GHEA Grapalat" w:hAnsi="GHEA Grapalat"/>
          <w:sz w:val="22"/>
          <w:szCs w:val="22"/>
        </w:rPr>
        <w:t>Սույն</w:t>
      </w:r>
      <w:r w:rsidR="00510424" w:rsidRPr="00AB59C8">
        <w:rPr>
          <w:rFonts w:ascii="GHEA Grapalat" w:hAnsi="GHEA Grapalat"/>
          <w:sz w:val="22"/>
          <w:szCs w:val="22"/>
          <w:lang w:val="af-ZA"/>
        </w:rPr>
        <w:t xml:space="preserve"> </w:t>
      </w:r>
      <w:r w:rsidR="00EE2CDC">
        <w:rPr>
          <w:rFonts w:ascii="GHEA Grapalat" w:hAnsi="GHEA Grapalat"/>
          <w:sz w:val="22"/>
          <w:szCs w:val="22"/>
        </w:rPr>
        <w:t>Պայմանագ</w:t>
      </w:r>
      <w:r w:rsidR="00510424" w:rsidRPr="00AB59C8">
        <w:rPr>
          <w:rFonts w:ascii="GHEA Grapalat" w:hAnsi="GHEA Grapalat"/>
          <w:sz w:val="22"/>
          <w:szCs w:val="22"/>
        </w:rPr>
        <w:t>իրը</w:t>
      </w:r>
      <w:r w:rsidRPr="00AB59C8">
        <w:rPr>
          <w:rFonts w:ascii="GHEA Grapalat" w:hAnsi="GHEA Grapalat"/>
          <w:sz w:val="22"/>
          <w:szCs w:val="22"/>
          <w:lang w:val="af-ZA"/>
        </w:rPr>
        <w:t xml:space="preserve"> </w:t>
      </w:r>
      <w:r w:rsidRPr="00AB59C8">
        <w:rPr>
          <w:rFonts w:ascii="GHEA Grapalat" w:hAnsi="GHEA Grapalat" w:cs="Sylfaen"/>
          <w:sz w:val="22"/>
          <w:szCs w:val="22"/>
        </w:rPr>
        <w:t>գերակ</w:t>
      </w:r>
      <w:r w:rsidRPr="00AB59C8">
        <w:rPr>
          <w:rFonts w:ascii="GHEA Grapalat" w:hAnsi="GHEA Grapalat" w:cs="Sylfaen"/>
          <w:sz w:val="22"/>
          <w:szCs w:val="22"/>
          <w:lang w:val="ru-RU"/>
        </w:rPr>
        <w:t>այու</w:t>
      </w:r>
      <w:r w:rsidR="00EE2CDC">
        <w:rPr>
          <w:rFonts w:ascii="GHEA Grapalat" w:hAnsi="GHEA Grapalat" w:cs="Sylfaen"/>
          <w:sz w:val="22"/>
          <w:szCs w:val="22"/>
        </w:rPr>
        <w:t>թյուն</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ունի</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պ</w:t>
      </w:r>
      <w:r w:rsidRPr="00AB59C8">
        <w:rPr>
          <w:rFonts w:ascii="GHEA Grapalat" w:hAnsi="GHEA Grapalat" w:cs="Sylfaen"/>
          <w:sz w:val="22"/>
          <w:szCs w:val="22"/>
        </w:rPr>
        <w:t>այմանագրի</w:t>
      </w:r>
      <w:r w:rsidRPr="00AB59C8">
        <w:rPr>
          <w:rFonts w:ascii="GHEA Grapalat" w:hAnsi="GHEA Grapalat"/>
          <w:sz w:val="22"/>
          <w:szCs w:val="22"/>
          <w:lang w:val="af-ZA"/>
        </w:rPr>
        <w:t xml:space="preserve"> </w:t>
      </w:r>
      <w:r w:rsidRPr="00AB59C8">
        <w:rPr>
          <w:rFonts w:ascii="GHEA Grapalat" w:hAnsi="GHEA Grapalat" w:cs="Sylfaen"/>
          <w:sz w:val="22"/>
          <w:szCs w:val="22"/>
        </w:rPr>
        <w:t>մնացած</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փաստաթղթերի</w:t>
      </w:r>
      <w:r w:rsidRPr="00AB59C8">
        <w:rPr>
          <w:rFonts w:ascii="GHEA Grapalat" w:hAnsi="GHEA Grapalat"/>
          <w:sz w:val="22"/>
          <w:szCs w:val="22"/>
          <w:lang w:val="af-ZA"/>
        </w:rPr>
        <w:t xml:space="preserve"> </w:t>
      </w:r>
      <w:r w:rsidRPr="00AB59C8">
        <w:rPr>
          <w:rFonts w:ascii="GHEA Grapalat" w:hAnsi="GHEA Grapalat" w:cs="Sylfaen"/>
          <w:sz w:val="22"/>
          <w:szCs w:val="22"/>
        </w:rPr>
        <w:t>նկատմամբ</w:t>
      </w:r>
      <w:r w:rsidRPr="00AB59C8">
        <w:rPr>
          <w:rFonts w:ascii="GHEA Grapalat" w:hAnsi="GHEA Grapalat"/>
          <w:sz w:val="22"/>
          <w:szCs w:val="22"/>
          <w:lang w:val="af-ZA"/>
        </w:rPr>
        <w:t>:</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lastRenderedPageBreak/>
        <w:t>(</w:t>
      </w:r>
      <w:r w:rsidRPr="00AB59C8">
        <w:rPr>
          <w:rFonts w:ascii="GHEA Grapalat" w:hAnsi="GHEA Grapalat" w:cs="Sylfaen"/>
          <w:b w:val="0"/>
          <w:sz w:val="22"/>
          <w:szCs w:val="22"/>
        </w:rPr>
        <w:t>ա</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AB59C8">
        <w:rPr>
          <w:rFonts w:ascii="GHEA Grapalat" w:hAnsi="GHEA Grapalat" w:cs="Sylfaen"/>
          <w:b w:val="0"/>
          <w:sz w:val="22"/>
          <w:szCs w:val="22"/>
        </w:rPr>
        <w:t>Ընդունման</w:t>
      </w:r>
      <w:r w:rsidR="00EE2CDC" w:rsidRPr="00AB59C8">
        <w:rPr>
          <w:rFonts w:ascii="GHEA Grapalat" w:hAnsi="GHEA Grapalat"/>
          <w:b w:val="0"/>
          <w:sz w:val="22"/>
          <w:szCs w:val="22"/>
          <w:lang w:val="af-ZA"/>
        </w:rPr>
        <w:t xml:space="preserve"> </w:t>
      </w:r>
      <w:r w:rsidR="00EE2CDC" w:rsidRPr="00AB59C8">
        <w:rPr>
          <w:rFonts w:ascii="GHEA Grapalat" w:hAnsi="GHEA Grapalat"/>
          <w:b w:val="0"/>
          <w:sz w:val="22"/>
          <w:szCs w:val="22"/>
          <w:lang w:val="ru-RU"/>
        </w:rPr>
        <w:t>ն</w:t>
      </w:r>
      <w:r w:rsidR="00EE2CDC"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b w:val="0"/>
          <w:sz w:val="22"/>
          <w:szCs w:val="22"/>
          <w:lang w:val="af-ZA"/>
        </w:rPr>
        <w:t>(</w:t>
      </w:r>
      <w:r w:rsidRPr="00AB59C8">
        <w:rPr>
          <w:rFonts w:ascii="GHEA Grapalat" w:hAnsi="GHEA Grapalat"/>
          <w:b w:val="0"/>
          <w:sz w:val="22"/>
          <w:szCs w:val="22"/>
          <w:lang w:val="ru-RU"/>
        </w:rPr>
        <w:t>բ</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Հայտի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ն</w:t>
      </w:r>
      <w:r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lang w:val="ru-RU"/>
        </w:rPr>
        <w:t>գ</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EE2CDC">
        <w:rPr>
          <w:rFonts w:ascii="GHEA Grapalat" w:hAnsi="GHEA Grapalat" w:cs="Sylfaen"/>
          <w:b w:val="0"/>
          <w:sz w:val="22"/>
          <w:szCs w:val="22"/>
        </w:rPr>
        <w:t>Հավելվածների</w:t>
      </w:r>
      <w:r w:rsidR="00EE2CDC" w:rsidRPr="00807FCD">
        <w:rPr>
          <w:rFonts w:ascii="GHEA Grapalat" w:hAnsi="GHEA Grapalat" w:cs="Sylfaen"/>
          <w:b w:val="0"/>
          <w:sz w:val="22"/>
          <w:szCs w:val="22"/>
          <w:lang w:val="af-ZA"/>
        </w:rPr>
        <w:t xml:space="preserve"> </w:t>
      </w:r>
      <w:r w:rsidR="00EE2CDC" w:rsidRPr="00EE2CDC">
        <w:rPr>
          <w:rFonts w:ascii="GHEA Grapalat" w:hAnsi="GHEA Grapalat" w:cs="Sylfaen"/>
          <w:b w:val="0"/>
          <w:sz w:val="22"/>
          <w:szCs w:val="22"/>
        </w:rPr>
        <w:t>համարներ</w:t>
      </w:r>
      <w:r w:rsidR="00F23119">
        <w:rPr>
          <w:rFonts w:ascii="GHEA Grapalat" w:hAnsi="GHEA Grapalat" w:cs="Sylfaen"/>
          <w:b w:val="0"/>
          <w:sz w:val="22"/>
          <w:szCs w:val="22"/>
        </w:rPr>
        <w:t>ը</w:t>
      </w:r>
      <w:r w:rsidR="00EE2CDC" w:rsidRPr="00807FCD">
        <w:rPr>
          <w:rFonts w:ascii="GHEA Grapalat" w:hAnsi="GHEA Grapalat" w:cs="Sylfaen"/>
          <w:b w:val="0"/>
          <w:sz w:val="22"/>
          <w:szCs w:val="22"/>
          <w:lang w:val="af-ZA"/>
        </w:rPr>
        <w:t xml:space="preserve"> ___ (</w:t>
      </w:r>
      <w:r w:rsidR="00EE2CDC">
        <w:rPr>
          <w:rFonts w:ascii="GHEA Grapalat" w:hAnsi="GHEA Grapalat" w:cs="Sylfaen"/>
          <w:b w:val="0"/>
          <w:sz w:val="22"/>
          <w:szCs w:val="22"/>
        </w:rPr>
        <w:t>եթե</w:t>
      </w:r>
      <w:r w:rsidR="00EE2CDC" w:rsidRPr="00807FCD">
        <w:rPr>
          <w:rFonts w:ascii="GHEA Grapalat" w:hAnsi="GHEA Grapalat" w:cs="Sylfaen"/>
          <w:b w:val="0"/>
          <w:sz w:val="22"/>
          <w:szCs w:val="22"/>
          <w:lang w:val="af-ZA"/>
        </w:rPr>
        <w:t xml:space="preserve"> </w:t>
      </w:r>
      <w:r w:rsidR="00EE2CDC">
        <w:rPr>
          <w:rFonts w:ascii="GHEA Grapalat" w:hAnsi="GHEA Grapalat" w:cs="Sylfaen"/>
          <w:b w:val="0"/>
          <w:sz w:val="22"/>
          <w:szCs w:val="22"/>
        </w:rPr>
        <w:t>կան</w:t>
      </w:r>
      <w:r w:rsidR="00EE2CDC" w:rsidRPr="00807FCD">
        <w:rPr>
          <w:rFonts w:ascii="GHEA Grapalat" w:hAnsi="GHEA Grapalat" w:cs="Sylfaen"/>
          <w:b w:val="0"/>
          <w:sz w:val="22"/>
          <w:szCs w:val="22"/>
          <w:lang w:val="af-ZA"/>
        </w:rPr>
        <w:t>)</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դ</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Pr="00AB59C8">
        <w:rPr>
          <w:rFonts w:ascii="GHEA Grapalat" w:hAnsi="GHEA Grapalat"/>
          <w:b w:val="0"/>
          <w:sz w:val="22"/>
          <w:szCs w:val="22"/>
          <w:lang w:val="ru-RU"/>
        </w:rPr>
        <w:t>Պայմանագրի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հատուկ</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պայմաններ</w:t>
      </w:r>
    </w:p>
    <w:p w:rsidR="00EE2CDC"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ե</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7133D5" w:rsidRPr="00AB59C8">
        <w:rPr>
          <w:rFonts w:ascii="GHEA Grapalat" w:hAnsi="GHEA Grapalat"/>
          <w:b w:val="0"/>
          <w:sz w:val="22"/>
          <w:szCs w:val="22"/>
          <w:lang w:val="ru-RU"/>
        </w:rPr>
        <w:t>Պայմանագրի</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ընդհանուր</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պայմաններ</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զ</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Հատկորոշիչ</w:t>
      </w:r>
      <w:r w:rsidR="00F23119">
        <w:rPr>
          <w:rFonts w:ascii="GHEA Grapalat" w:hAnsi="GHEA Grapalat" w:cs="Sylfaen"/>
          <w:b w:val="0"/>
          <w:sz w:val="22"/>
          <w:szCs w:val="22"/>
        </w:rPr>
        <w:t>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ներառյալ</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Պ</w:t>
      </w:r>
      <w:r w:rsidR="00EE2CDC" w:rsidRPr="00EE2CDC">
        <w:rPr>
          <w:rFonts w:ascii="GHEA Grapalat" w:hAnsi="GHEA Grapalat" w:cs="Sylfaen"/>
          <w:b w:val="0"/>
          <w:sz w:val="22"/>
          <w:szCs w:val="22"/>
        </w:rPr>
        <w:t>ահանջների</w:t>
      </w:r>
      <w:r w:rsidR="00EE2CDC"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ցանկը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և</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Տ</w:t>
      </w:r>
      <w:r w:rsidR="00EE2CDC" w:rsidRPr="00EE2CDC">
        <w:rPr>
          <w:rFonts w:ascii="GHEA Grapalat" w:hAnsi="GHEA Grapalat" w:cs="Sylfaen"/>
          <w:b w:val="0"/>
          <w:sz w:val="22"/>
          <w:szCs w:val="22"/>
        </w:rPr>
        <w:t>եխնիկական</w:t>
      </w:r>
      <w:r w:rsidR="00EE2CDC" w:rsidRPr="00807FCD">
        <w:rPr>
          <w:rFonts w:ascii="GHEA Grapalat" w:hAnsi="GHEA Grapalat" w:cs="Sylfaen"/>
          <w:b w:val="0"/>
          <w:sz w:val="22"/>
          <w:szCs w:val="22"/>
          <w:lang w:val="af-ZA"/>
        </w:rPr>
        <w:t xml:space="preserve"> </w:t>
      </w:r>
      <w:r w:rsidR="00833B98">
        <w:rPr>
          <w:rFonts w:ascii="GHEA Grapalat" w:hAnsi="GHEA Grapalat" w:cs="Sylfaen"/>
          <w:b w:val="0"/>
          <w:sz w:val="22"/>
          <w:szCs w:val="22"/>
        </w:rPr>
        <w:t>հատկորոշիչներ</w:t>
      </w:r>
      <w:r w:rsidR="00EE2CDC" w:rsidRPr="00EE2CDC">
        <w:rPr>
          <w:rFonts w:ascii="GHEA Grapalat" w:hAnsi="GHEA Grapalat" w:cs="Sylfaen"/>
          <w:b w:val="0"/>
          <w:sz w:val="22"/>
          <w:szCs w:val="22"/>
        </w:rPr>
        <w:t>ը</w:t>
      </w:r>
      <w:r w:rsidR="00EE2CDC" w:rsidRPr="00807FCD">
        <w:rPr>
          <w:rFonts w:ascii="GHEA Grapalat" w:hAnsi="GHEA Grapalat" w:cs="Sylfaen"/>
          <w:b w:val="0"/>
          <w:sz w:val="22"/>
          <w:szCs w:val="22"/>
          <w:lang w:val="af-ZA"/>
        </w:rPr>
        <w:t>)</w:t>
      </w:r>
    </w:p>
    <w:p w:rsidR="00032F26" w:rsidRPr="00F23119"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է</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F23119">
        <w:rPr>
          <w:rFonts w:ascii="GHEA Grapalat" w:hAnsi="GHEA Grapalat"/>
          <w:b w:val="0"/>
          <w:sz w:val="22"/>
          <w:szCs w:val="22"/>
        </w:rPr>
        <w:t>Լրացված</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ցուցակներ</w:t>
      </w:r>
      <w:r w:rsidR="00F23119">
        <w:rPr>
          <w:rFonts w:ascii="GHEA Grapalat" w:hAnsi="GHEA Grapalat"/>
          <w:b w:val="0"/>
          <w:sz w:val="22"/>
          <w:szCs w:val="22"/>
        </w:rPr>
        <w:t>ը</w:t>
      </w:r>
      <w:r w:rsidR="00F23119" w:rsidRPr="00F23119">
        <w:rPr>
          <w:rFonts w:ascii="GHEA Grapalat" w:hAnsi="GHEA Grapalat"/>
          <w:b w:val="0"/>
          <w:sz w:val="22"/>
          <w:szCs w:val="22"/>
          <w:lang w:val="af-ZA"/>
        </w:rPr>
        <w:t xml:space="preserve"> (</w:t>
      </w:r>
      <w:r w:rsidR="00F23119" w:rsidRPr="00F23119">
        <w:rPr>
          <w:rFonts w:ascii="GHEA Grapalat" w:hAnsi="GHEA Grapalat"/>
          <w:b w:val="0"/>
          <w:sz w:val="22"/>
          <w:szCs w:val="22"/>
        </w:rPr>
        <w:t>ներառյալ</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Գնացուցակները</w:t>
      </w:r>
      <w:r w:rsidR="00F23119" w:rsidRPr="00F23119">
        <w:rPr>
          <w:rFonts w:ascii="GHEA Grapalat" w:hAnsi="GHEA Grapalat"/>
          <w:b w:val="0"/>
          <w:sz w:val="22"/>
          <w:szCs w:val="22"/>
          <w:lang w:val="af-ZA"/>
        </w:rPr>
        <w:t>)</w:t>
      </w:r>
    </w:p>
    <w:p w:rsidR="00032F26" w:rsidRPr="008C01DB"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ը</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8C01DB">
        <w:rPr>
          <w:rFonts w:ascii="GHEA Grapalat" w:hAnsi="GHEA Grapalat"/>
          <w:b w:val="0"/>
          <w:sz w:val="22"/>
          <w:szCs w:val="22"/>
          <w:lang w:val="ru-RU"/>
        </w:rPr>
        <w:t>Պ</w:t>
      </w:r>
      <w:r w:rsidR="00F23119" w:rsidRPr="008C01DB">
        <w:rPr>
          <w:rFonts w:ascii="GHEA Grapalat" w:hAnsi="GHEA Grapalat"/>
          <w:b w:val="0"/>
          <w:sz w:val="22"/>
          <w:szCs w:val="22"/>
        </w:rPr>
        <w:t>Ը</w:t>
      </w:r>
      <w:r w:rsidR="00F23119" w:rsidRPr="008C01DB">
        <w:rPr>
          <w:rFonts w:ascii="GHEA Grapalat" w:hAnsi="GHEA Grapalat"/>
          <w:b w:val="0"/>
          <w:sz w:val="22"/>
          <w:szCs w:val="22"/>
          <w:lang w:val="ru-RU"/>
        </w:rPr>
        <w:t>Պ</w:t>
      </w:r>
      <w:r w:rsidR="00F23119" w:rsidRPr="008C01DB">
        <w:rPr>
          <w:rFonts w:ascii="GHEA Grapalat" w:hAnsi="GHEA Grapalat"/>
          <w:b w:val="0"/>
          <w:sz w:val="22"/>
          <w:szCs w:val="22"/>
          <w:lang w:val="af-ZA"/>
        </w:rPr>
        <w:t>-</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նշվ</w:t>
      </w:r>
      <w:r w:rsidR="00F23119" w:rsidRPr="008C01DB">
        <w:rPr>
          <w:rFonts w:ascii="GHEA Grapalat" w:hAnsi="GHEA Grapalat"/>
          <w:b w:val="0"/>
          <w:sz w:val="22"/>
          <w:szCs w:val="22"/>
          <w:lang w:val="ru-RU"/>
        </w:rPr>
        <w:t>ած</w:t>
      </w:r>
      <w:r w:rsidR="00F23119" w:rsidRPr="008C01DB">
        <w:rPr>
          <w:rFonts w:ascii="GHEA Grapalat" w:hAnsi="GHEA Grapalat"/>
          <w:b w:val="0"/>
          <w:sz w:val="22"/>
          <w:szCs w:val="22"/>
          <w:lang w:val="af-ZA"/>
        </w:rPr>
        <w:t xml:space="preserve"> որևէ </w:t>
      </w:r>
      <w:r w:rsidR="00F23119" w:rsidRPr="008C01DB">
        <w:rPr>
          <w:rFonts w:ascii="GHEA Grapalat" w:hAnsi="GHEA Grapalat"/>
          <w:b w:val="0"/>
          <w:sz w:val="22"/>
          <w:szCs w:val="22"/>
          <w:lang w:val="ru-RU"/>
        </w:rPr>
        <w:t>այլ</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փաստաթ</w:t>
      </w:r>
      <w:r w:rsidR="00F23119" w:rsidRPr="008C01DB">
        <w:rPr>
          <w:rFonts w:ascii="GHEA Grapalat" w:hAnsi="GHEA Grapalat"/>
          <w:b w:val="0"/>
          <w:sz w:val="22"/>
          <w:szCs w:val="22"/>
        </w:rPr>
        <w:t>ու</w:t>
      </w:r>
      <w:r w:rsidR="00F23119" w:rsidRPr="008C01DB">
        <w:rPr>
          <w:rFonts w:ascii="GHEA Grapalat" w:hAnsi="GHEA Grapalat"/>
          <w:b w:val="0"/>
          <w:sz w:val="22"/>
          <w:szCs w:val="22"/>
          <w:lang w:val="ru-RU"/>
        </w:rPr>
        <w:t>ղթ</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որ</w:t>
      </w:r>
      <w:r w:rsidR="00F23119" w:rsidRPr="008C01DB">
        <w:rPr>
          <w:rFonts w:ascii="GHEA Grapalat" w:hAnsi="GHEA Grapalat"/>
          <w:b w:val="0"/>
          <w:sz w:val="22"/>
          <w:szCs w:val="22"/>
        </w:rPr>
        <w:t>ը</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կազմ</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է</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Պայմանագրի</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մաս</w:t>
      </w:r>
    </w:p>
    <w:p w:rsidR="007133D5" w:rsidRPr="00807FCD" w:rsidRDefault="007133D5" w:rsidP="007635E3">
      <w:pPr>
        <w:spacing w:after="120" w:line="288" w:lineRule="auto"/>
        <w:ind w:left="709" w:hanging="709"/>
        <w:jc w:val="both"/>
        <w:rPr>
          <w:rFonts w:ascii="GHEA Grapalat" w:hAnsi="GHEA Grapalat"/>
          <w:sz w:val="22"/>
          <w:szCs w:val="22"/>
          <w:lang w:val="af-ZA"/>
        </w:rPr>
      </w:pPr>
      <w:r w:rsidRPr="008C01DB">
        <w:rPr>
          <w:rFonts w:ascii="GHEA Grapalat" w:hAnsi="GHEA Grapalat"/>
          <w:sz w:val="22"/>
          <w:szCs w:val="22"/>
          <w:lang w:val="af-ZA"/>
        </w:rPr>
        <w:t>3.</w:t>
      </w:r>
      <w:r w:rsidRPr="008C01DB">
        <w:rPr>
          <w:rFonts w:ascii="GHEA Grapalat" w:hAnsi="GHEA Grapalat"/>
          <w:sz w:val="22"/>
          <w:szCs w:val="22"/>
          <w:lang w:val="af-ZA"/>
        </w:rPr>
        <w:tab/>
      </w:r>
      <w:r w:rsidR="0064397C" w:rsidRPr="008C01DB">
        <w:rPr>
          <w:rFonts w:ascii="GHEA Grapalat" w:hAnsi="GHEA Grapalat"/>
          <w:sz w:val="22"/>
          <w:szCs w:val="22"/>
        </w:rPr>
        <w:t>Սույն</w:t>
      </w:r>
      <w:r w:rsidR="0064397C" w:rsidRPr="00807FCD">
        <w:rPr>
          <w:rFonts w:ascii="GHEA Grapalat" w:hAnsi="GHEA Grapalat"/>
          <w:sz w:val="22"/>
          <w:szCs w:val="22"/>
          <w:lang w:val="af-ZA"/>
        </w:rPr>
        <w:t xml:space="preserve"> </w:t>
      </w:r>
      <w:r w:rsidR="0064397C" w:rsidRPr="008C01DB">
        <w:rPr>
          <w:rFonts w:ascii="GHEA Grapalat" w:hAnsi="GHEA Grapalat"/>
          <w:sz w:val="22"/>
          <w:szCs w:val="22"/>
        </w:rPr>
        <w:t>Պայմա</w:t>
      </w:r>
      <w:r w:rsidR="00510424" w:rsidRPr="008C01DB">
        <w:rPr>
          <w:rFonts w:ascii="GHEA Grapalat" w:hAnsi="GHEA Grapalat"/>
          <w:sz w:val="22"/>
          <w:szCs w:val="22"/>
        </w:rPr>
        <w:t>նագրով</w:t>
      </w:r>
      <w:r w:rsidR="00510424" w:rsidRPr="00807FCD">
        <w:rPr>
          <w:rFonts w:ascii="GHEA Grapalat" w:hAnsi="GHEA Grapalat"/>
          <w:sz w:val="22"/>
          <w:szCs w:val="22"/>
          <w:lang w:val="af-ZA"/>
        </w:rPr>
        <w:t xml:space="preserve"> </w:t>
      </w:r>
      <w:r w:rsidR="002C688E" w:rsidRPr="008C01DB">
        <w:rPr>
          <w:rFonts w:ascii="GHEA Grapalat" w:hAnsi="GHEA Grapalat"/>
          <w:sz w:val="22"/>
          <w:szCs w:val="22"/>
        </w:rPr>
        <w:t>սահմանված</w:t>
      </w:r>
      <w:r w:rsidRPr="00807FCD">
        <w:rPr>
          <w:rFonts w:ascii="GHEA Grapalat" w:hAnsi="GHEA Grapalat"/>
          <w:sz w:val="22"/>
          <w:szCs w:val="22"/>
          <w:lang w:val="af-ZA"/>
        </w:rPr>
        <w:t xml:space="preserve"> </w:t>
      </w:r>
      <w:r w:rsidRPr="008C01DB">
        <w:rPr>
          <w:rFonts w:ascii="GHEA Grapalat" w:hAnsi="GHEA Grapalat"/>
          <w:sz w:val="22"/>
          <w:szCs w:val="22"/>
        </w:rPr>
        <w:t>ձևով</w:t>
      </w:r>
      <w:r w:rsidRPr="00807FCD">
        <w:rPr>
          <w:rFonts w:ascii="GHEA Grapalat" w:hAnsi="GHEA Grapalat"/>
          <w:sz w:val="22"/>
          <w:szCs w:val="22"/>
          <w:lang w:val="af-ZA"/>
        </w:rPr>
        <w:t xml:space="preserve"> </w:t>
      </w:r>
      <w:r w:rsidR="0064397C" w:rsidRPr="008C01DB">
        <w:rPr>
          <w:rFonts w:ascii="GHEA Grapalat" w:hAnsi="GHEA Grapalat"/>
          <w:sz w:val="22"/>
          <w:szCs w:val="22"/>
        </w:rPr>
        <w:t>Գնորդ</w:t>
      </w:r>
      <w:r w:rsidRPr="008C01DB">
        <w:rPr>
          <w:rFonts w:ascii="GHEA Grapalat" w:hAnsi="GHEA Grapalat"/>
          <w:sz w:val="22"/>
          <w:szCs w:val="22"/>
        </w:rPr>
        <w:t>ի</w:t>
      </w:r>
      <w:r w:rsidRPr="00807FCD">
        <w:rPr>
          <w:rFonts w:ascii="GHEA Grapalat" w:hAnsi="GHEA Grapalat"/>
          <w:sz w:val="22"/>
          <w:szCs w:val="22"/>
          <w:lang w:val="af-ZA"/>
        </w:rPr>
        <w:t xml:space="preserve"> </w:t>
      </w:r>
      <w:r w:rsidRPr="008C01DB">
        <w:rPr>
          <w:rFonts w:ascii="GHEA Grapalat" w:hAnsi="GHEA Grapalat"/>
          <w:sz w:val="22"/>
          <w:szCs w:val="22"/>
        </w:rPr>
        <w:t>կողմից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w:t>
      </w:r>
      <w:r w:rsidRPr="008C01DB">
        <w:rPr>
          <w:rFonts w:ascii="GHEA Grapalat" w:hAnsi="GHEA Grapalat"/>
          <w:sz w:val="22"/>
          <w:szCs w:val="22"/>
        </w:rPr>
        <w:t>ին</w:t>
      </w:r>
      <w:r w:rsidRPr="00807FCD">
        <w:rPr>
          <w:rFonts w:ascii="GHEA Grapalat" w:hAnsi="GHEA Grapalat"/>
          <w:sz w:val="22"/>
          <w:szCs w:val="22"/>
          <w:lang w:val="af-ZA"/>
        </w:rPr>
        <w:t xml:space="preserve"> </w:t>
      </w:r>
      <w:r w:rsidR="008356F2" w:rsidRPr="008C01DB">
        <w:rPr>
          <w:rFonts w:ascii="GHEA Grapalat" w:hAnsi="GHEA Grapalat"/>
          <w:sz w:val="22"/>
          <w:szCs w:val="22"/>
        </w:rPr>
        <w:t>կատարվել</w:t>
      </w:r>
      <w:r w:rsidRPr="008C01DB">
        <w:rPr>
          <w:rFonts w:ascii="GHEA Grapalat" w:hAnsi="GHEA Grapalat"/>
          <w:sz w:val="22"/>
          <w:szCs w:val="22"/>
        </w:rPr>
        <w:t>իք</w:t>
      </w:r>
      <w:r w:rsidRPr="00807FCD">
        <w:rPr>
          <w:rFonts w:ascii="GHEA Grapalat" w:hAnsi="GHEA Grapalat"/>
          <w:sz w:val="22"/>
          <w:szCs w:val="22"/>
          <w:lang w:val="af-ZA"/>
        </w:rPr>
        <w:t xml:space="preserve"> </w:t>
      </w:r>
      <w:r w:rsidRPr="008C01DB">
        <w:rPr>
          <w:rFonts w:ascii="GHEA Grapalat" w:hAnsi="GHEA Grapalat"/>
          <w:sz w:val="22"/>
          <w:szCs w:val="22"/>
        </w:rPr>
        <w:t>վճարումների</w:t>
      </w:r>
      <w:r w:rsidRPr="00807FCD">
        <w:rPr>
          <w:rFonts w:ascii="GHEA Grapalat" w:hAnsi="GHEA Grapalat"/>
          <w:sz w:val="22"/>
          <w:szCs w:val="22"/>
          <w:lang w:val="af-ZA"/>
        </w:rPr>
        <w:t xml:space="preserve"> </w:t>
      </w:r>
      <w:r w:rsidRPr="008C01DB">
        <w:rPr>
          <w:rFonts w:ascii="GHEA Grapalat" w:hAnsi="GHEA Grapalat"/>
          <w:sz w:val="22"/>
          <w:szCs w:val="22"/>
        </w:rPr>
        <w:t>դիմաց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Մատակարարը</w:t>
      </w:r>
      <w:r w:rsidRPr="00807FCD">
        <w:rPr>
          <w:rFonts w:ascii="GHEA Grapalat" w:hAnsi="GHEA Grapalat"/>
          <w:sz w:val="22"/>
          <w:szCs w:val="22"/>
          <w:lang w:val="af-ZA"/>
        </w:rPr>
        <w:t xml:space="preserve"> </w:t>
      </w:r>
      <w:r w:rsidRPr="008C01DB">
        <w:rPr>
          <w:rFonts w:ascii="GHEA Grapalat" w:hAnsi="GHEA Grapalat"/>
          <w:sz w:val="22"/>
          <w:szCs w:val="22"/>
        </w:rPr>
        <w:t>պարտավորվում</w:t>
      </w:r>
      <w:r w:rsidRPr="00807FCD">
        <w:rPr>
          <w:rFonts w:ascii="GHEA Grapalat" w:hAnsi="GHEA Grapalat"/>
          <w:sz w:val="22"/>
          <w:szCs w:val="22"/>
          <w:lang w:val="af-ZA"/>
        </w:rPr>
        <w:t xml:space="preserve"> </w:t>
      </w:r>
      <w:r w:rsidRPr="008C01DB">
        <w:rPr>
          <w:rFonts w:ascii="GHEA Grapalat" w:hAnsi="GHEA Grapalat"/>
          <w:sz w:val="22"/>
          <w:szCs w:val="22"/>
        </w:rPr>
        <w:t>է</w:t>
      </w:r>
      <w:r w:rsidRPr="00807FCD">
        <w:rPr>
          <w:rFonts w:ascii="GHEA Grapalat" w:hAnsi="GHEA Grapalat"/>
          <w:sz w:val="22"/>
          <w:szCs w:val="22"/>
          <w:lang w:val="af-ZA"/>
        </w:rPr>
        <w:t xml:space="preserve"> </w:t>
      </w:r>
      <w:r w:rsidR="002B4F33" w:rsidRPr="008C01DB">
        <w:rPr>
          <w:rFonts w:ascii="GHEA Grapalat" w:hAnsi="GHEA Grapalat"/>
          <w:sz w:val="22"/>
          <w:szCs w:val="22"/>
        </w:rPr>
        <w:t>Գնորդին</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մատակարարել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Ապրանքներ</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և</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մատուցել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Ծառայություններ</w:t>
      </w:r>
      <w:r w:rsidR="002B4F33" w:rsidRPr="00807FCD">
        <w:rPr>
          <w:rFonts w:ascii="GHEA Grapalat" w:hAnsi="GHEA Grapalat"/>
          <w:sz w:val="22"/>
          <w:szCs w:val="22"/>
          <w:lang w:val="af-ZA"/>
        </w:rPr>
        <w:t xml:space="preserve">, </w:t>
      </w:r>
      <w:r w:rsidRPr="008C01DB">
        <w:rPr>
          <w:rFonts w:ascii="GHEA Grapalat" w:hAnsi="GHEA Grapalat"/>
          <w:sz w:val="22"/>
          <w:szCs w:val="22"/>
        </w:rPr>
        <w:t>ինչպես</w:t>
      </w:r>
      <w:r w:rsidRPr="00807FCD">
        <w:rPr>
          <w:rFonts w:ascii="GHEA Grapalat" w:hAnsi="GHEA Grapalat"/>
          <w:sz w:val="22"/>
          <w:szCs w:val="22"/>
          <w:lang w:val="af-ZA"/>
        </w:rPr>
        <w:t xml:space="preserve"> </w:t>
      </w:r>
      <w:r w:rsidRPr="008C01DB">
        <w:rPr>
          <w:rFonts w:ascii="GHEA Grapalat" w:hAnsi="GHEA Grapalat"/>
          <w:sz w:val="22"/>
          <w:szCs w:val="22"/>
        </w:rPr>
        <w:t>նաև</w:t>
      </w:r>
      <w:r w:rsidRPr="00807FCD">
        <w:rPr>
          <w:rFonts w:ascii="GHEA Grapalat" w:hAnsi="GHEA Grapalat"/>
          <w:sz w:val="22"/>
          <w:szCs w:val="22"/>
          <w:lang w:val="af-ZA"/>
        </w:rPr>
        <w:t xml:space="preserve"> </w:t>
      </w:r>
      <w:r w:rsidRPr="008C01DB">
        <w:rPr>
          <w:rFonts w:ascii="GHEA Grapalat" w:hAnsi="GHEA Grapalat"/>
          <w:sz w:val="22"/>
          <w:szCs w:val="22"/>
        </w:rPr>
        <w:t>վերացնել</w:t>
      </w:r>
      <w:r w:rsidRPr="00807FCD">
        <w:rPr>
          <w:rFonts w:ascii="GHEA Grapalat" w:hAnsi="GHEA Grapalat"/>
          <w:sz w:val="22"/>
          <w:szCs w:val="22"/>
          <w:lang w:val="af-ZA"/>
        </w:rPr>
        <w:t xml:space="preserve"> </w:t>
      </w:r>
      <w:r w:rsidRPr="008C01DB">
        <w:rPr>
          <w:rFonts w:ascii="GHEA Grapalat" w:hAnsi="GHEA Grapalat"/>
          <w:sz w:val="22"/>
          <w:szCs w:val="22"/>
        </w:rPr>
        <w:t>դրանց</w:t>
      </w:r>
      <w:r w:rsidRPr="00807FCD">
        <w:rPr>
          <w:rFonts w:ascii="GHEA Grapalat" w:hAnsi="GHEA Grapalat"/>
          <w:sz w:val="22"/>
          <w:szCs w:val="22"/>
          <w:lang w:val="af-ZA"/>
        </w:rPr>
        <w:t xml:space="preserve"> </w:t>
      </w:r>
      <w:r w:rsidRPr="008C01DB">
        <w:rPr>
          <w:rFonts w:ascii="GHEA Grapalat" w:hAnsi="GHEA Grapalat"/>
          <w:sz w:val="22"/>
          <w:szCs w:val="22"/>
        </w:rPr>
        <w:t>թերությունները</w:t>
      </w:r>
      <w:proofErr w:type="gramStart"/>
      <w:r w:rsidRPr="008C01DB">
        <w:rPr>
          <w:rFonts w:ascii="GHEA Grapalat" w:hAnsi="GHEA Grapalat"/>
          <w:sz w:val="22"/>
          <w:szCs w:val="22"/>
        </w:rPr>
        <w:t>՝</w:t>
      </w:r>
      <w:r w:rsidRPr="00807FCD">
        <w:rPr>
          <w:rFonts w:ascii="GHEA Grapalat" w:hAnsi="GHEA Grapalat"/>
          <w:sz w:val="22"/>
          <w:szCs w:val="22"/>
          <w:lang w:val="af-ZA"/>
        </w:rPr>
        <w:t xml:space="preserve">  </w:t>
      </w:r>
      <w:r w:rsidRPr="008C01DB">
        <w:rPr>
          <w:rFonts w:ascii="GHEA Grapalat" w:hAnsi="GHEA Grapalat"/>
          <w:sz w:val="22"/>
          <w:szCs w:val="22"/>
        </w:rPr>
        <w:t>Պայմանագրի</w:t>
      </w:r>
      <w:proofErr w:type="gramEnd"/>
      <w:r w:rsidR="008356F2" w:rsidRPr="00807FCD">
        <w:rPr>
          <w:rFonts w:ascii="GHEA Grapalat" w:hAnsi="GHEA Grapalat"/>
          <w:sz w:val="22"/>
          <w:szCs w:val="22"/>
          <w:lang w:val="af-ZA"/>
        </w:rPr>
        <w:t xml:space="preserve"> </w:t>
      </w:r>
      <w:r w:rsidR="008356F2" w:rsidRPr="008C01DB">
        <w:rPr>
          <w:rFonts w:ascii="GHEA Grapalat" w:hAnsi="GHEA Grapalat"/>
          <w:sz w:val="22"/>
          <w:szCs w:val="22"/>
        </w:rPr>
        <w:t>բոլոր</w:t>
      </w:r>
      <w:r w:rsidRPr="00807FCD">
        <w:rPr>
          <w:rFonts w:ascii="GHEA Grapalat" w:hAnsi="GHEA Grapalat"/>
          <w:sz w:val="22"/>
          <w:szCs w:val="22"/>
          <w:lang w:val="af-ZA"/>
        </w:rPr>
        <w:t xml:space="preserve"> </w:t>
      </w:r>
      <w:r w:rsidRPr="008C01DB">
        <w:rPr>
          <w:rFonts w:ascii="GHEA Grapalat" w:hAnsi="GHEA Grapalat"/>
          <w:sz w:val="22"/>
          <w:szCs w:val="22"/>
        </w:rPr>
        <w:t>դրույթների</w:t>
      </w:r>
      <w:r w:rsidRPr="00807FCD">
        <w:rPr>
          <w:rFonts w:ascii="GHEA Grapalat" w:hAnsi="GHEA Grapalat"/>
          <w:sz w:val="22"/>
          <w:szCs w:val="22"/>
          <w:lang w:val="af-ZA"/>
        </w:rPr>
        <w:t xml:space="preserve"> </w:t>
      </w:r>
      <w:r w:rsidRPr="008C01DB">
        <w:rPr>
          <w:rFonts w:ascii="GHEA Grapalat" w:hAnsi="GHEA Grapalat"/>
          <w:sz w:val="22"/>
          <w:szCs w:val="22"/>
        </w:rPr>
        <w:t>համաձայն</w:t>
      </w:r>
      <w:r w:rsidRPr="00807FCD">
        <w:rPr>
          <w:rFonts w:ascii="GHEA Grapalat" w:hAnsi="GHEA Grapalat"/>
          <w:sz w:val="22"/>
          <w:szCs w:val="22"/>
          <w:lang w:val="af-ZA"/>
        </w:rPr>
        <w:t xml:space="preserve">: </w:t>
      </w:r>
    </w:p>
    <w:p w:rsidR="007133D5" w:rsidRPr="00AB59C8" w:rsidRDefault="007133D5"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4.</w:t>
      </w:r>
      <w:r w:rsidRPr="00AB59C8">
        <w:rPr>
          <w:rFonts w:ascii="GHEA Grapalat" w:hAnsi="GHEA Grapalat"/>
          <w:sz w:val="22"/>
          <w:szCs w:val="22"/>
          <w:lang w:val="af-ZA"/>
        </w:rPr>
        <w:tab/>
      </w:r>
      <w:r w:rsidRPr="00AB59C8">
        <w:rPr>
          <w:rFonts w:ascii="GHEA Grapalat" w:hAnsi="GHEA Grapalat" w:cs="Sylfaen"/>
          <w:sz w:val="22"/>
          <w:szCs w:val="22"/>
        </w:rPr>
        <w:t>Սույնով</w:t>
      </w:r>
      <w:r w:rsidRPr="00AB59C8">
        <w:rPr>
          <w:rFonts w:ascii="GHEA Grapalat" w:hAnsi="GHEA Grapalat"/>
          <w:sz w:val="22"/>
          <w:szCs w:val="22"/>
          <w:lang w:val="af-ZA"/>
        </w:rPr>
        <w:t xml:space="preserve"> </w:t>
      </w:r>
      <w:r w:rsidR="00665D2D">
        <w:rPr>
          <w:rFonts w:ascii="GHEA Grapalat" w:hAnsi="GHEA Grapalat" w:cs="Sylfaen"/>
          <w:sz w:val="22"/>
          <w:szCs w:val="22"/>
        </w:rPr>
        <w:t>Գնորդը</w:t>
      </w:r>
      <w:r w:rsidRPr="00AB59C8">
        <w:rPr>
          <w:rFonts w:ascii="GHEA Grapalat" w:hAnsi="GHEA Grapalat"/>
          <w:sz w:val="22"/>
          <w:szCs w:val="22"/>
          <w:lang w:val="af-ZA"/>
        </w:rPr>
        <w:t xml:space="preserve"> </w:t>
      </w:r>
      <w:r w:rsidRPr="00AB59C8">
        <w:rPr>
          <w:rFonts w:ascii="GHEA Grapalat" w:hAnsi="GHEA Grapalat" w:cs="Sylfaen"/>
          <w:sz w:val="22"/>
          <w:szCs w:val="22"/>
        </w:rPr>
        <w:t>պարտավորվում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00665D2D">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Ա</w:t>
      </w:r>
      <w:r w:rsidR="00665D2D">
        <w:rPr>
          <w:rFonts w:ascii="GHEA Grapalat" w:hAnsi="GHEA Grapalat" w:cs="Sylfaen"/>
          <w:sz w:val="22"/>
          <w:szCs w:val="22"/>
        </w:rPr>
        <w:t>պր</w:t>
      </w:r>
      <w:r w:rsidRPr="00AB59C8">
        <w:rPr>
          <w:rFonts w:ascii="GHEA Grapalat" w:hAnsi="GHEA Grapalat" w:cs="Sylfaen"/>
          <w:sz w:val="22"/>
          <w:szCs w:val="22"/>
        </w:rPr>
        <w:t>անքների</w:t>
      </w:r>
      <w:r w:rsidR="00665D2D">
        <w:rPr>
          <w:rFonts w:ascii="GHEA Grapalat" w:hAnsi="GHEA Grapalat"/>
          <w:sz w:val="22"/>
          <w:szCs w:val="22"/>
          <w:lang w:val="af-ZA"/>
        </w:rPr>
        <w:t xml:space="preserve"> և ծառայությունների ապահովման</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ինչպես</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նա</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007B68C1" w:rsidRPr="00AB59C8">
        <w:rPr>
          <w:rFonts w:ascii="GHEA Grapalat" w:hAnsi="GHEA Grapalat"/>
          <w:sz w:val="22"/>
          <w:szCs w:val="22"/>
        </w:rPr>
        <w:t>դրանց</w:t>
      </w:r>
      <w:r w:rsidR="007B68C1" w:rsidRPr="00AB59C8">
        <w:rPr>
          <w:rFonts w:ascii="GHEA Grapalat" w:hAnsi="GHEA Grapalat"/>
          <w:sz w:val="22"/>
          <w:szCs w:val="22"/>
          <w:lang w:val="af-ZA"/>
        </w:rPr>
        <w:t xml:space="preserve"> </w:t>
      </w:r>
      <w:r w:rsidRPr="00AB59C8">
        <w:rPr>
          <w:rFonts w:ascii="GHEA Grapalat" w:hAnsi="GHEA Grapalat" w:cs="Sylfaen"/>
          <w:sz w:val="22"/>
          <w:szCs w:val="22"/>
        </w:rPr>
        <w:t>թերությունների</w:t>
      </w:r>
      <w:r w:rsidRPr="00AB59C8">
        <w:rPr>
          <w:rFonts w:ascii="GHEA Grapalat" w:hAnsi="GHEA Grapalat"/>
          <w:sz w:val="22"/>
          <w:szCs w:val="22"/>
          <w:lang w:val="af-ZA"/>
        </w:rPr>
        <w:t xml:space="preserve"> </w:t>
      </w:r>
      <w:r w:rsidRPr="00AB59C8">
        <w:rPr>
          <w:rFonts w:ascii="GHEA Grapalat" w:hAnsi="GHEA Grapalat" w:cs="Sylfaen"/>
          <w:sz w:val="22"/>
          <w:szCs w:val="22"/>
        </w:rPr>
        <w:t>վերացման</w:t>
      </w:r>
      <w:r w:rsidRPr="00AB59C8">
        <w:rPr>
          <w:rFonts w:ascii="GHEA Grapalat" w:hAnsi="GHEA Grapalat"/>
          <w:sz w:val="22"/>
          <w:szCs w:val="22"/>
          <w:lang w:val="af-ZA"/>
        </w:rPr>
        <w:t xml:space="preserve"> </w:t>
      </w:r>
      <w:r w:rsidRPr="00AB59C8">
        <w:rPr>
          <w:rFonts w:ascii="GHEA Grapalat" w:hAnsi="GHEA Grapalat"/>
          <w:sz w:val="22"/>
          <w:szCs w:val="22"/>
        </w:rPr>
        <w:t>դիմաց</w:t>
      </w:r>
      <w:r w:rsidR="00665D2D" w:rsidRPr="00807FCD">
        <w:rPr>
          <w:rFonts w:ascii="GHEA Grapalat" w:hAnsi="GHEA Grapalat" w:cs="Sylfaen"/>
          <w:sz w:val="22"/>
          <w:szCs w:val="22"/>
          <w:lang w:val="af-ZA"/>
        </w:rPr>
        <w:t xml:space="preserve"> </w:t>
      </w:r>
      <w:r w:rsidR="00665D2D" w:rsidRPr="00AB59C8">
        <w:rPr>
          <w:rFonts w:ascii="GHEA Grapalat" w:hAnsi="GHEA Grapalat" w:cs="Sylfaen"/>
          <w:sz w:val="22"/>
          <w:szCs w:val="22"/>
        </w:rPr>
        <w:t>վճարել</w:t>
      </w:r>
      <w:r w:rsidR="00665D2D" w:rsidRPr="00AB59C8">
        <w:rPr>
          <w:rFonts w:ascii="GHEA Grapalat" w:hAnsi="GHEA Grapalat"/>
          <w:sz w:val="22"/>
          <w:szCs w:val="22"/>
          <w:lang w:val="af-ZA"/>
        </w:rPr>
        <w:t xml:space="preserve"> </w:t>
      </w:r>
      <w:r w:rsidR="00665D2D">
        <w:rPr>
          <w:rFonts w:ascii="GHEA Grapalat" w:hAnsi="GHEA Grapalat"/>
          <w:sz w:val="22"/>
          <w:szCs w:val="22"/>
          <w:lang w:val="af-ZA"/>
        </w:rPr>
        <w:t>Մատակարար</w:t>
      </w:r>
      <w:r w:rsidR="00665D2D" w:rsidRPr="00AB59C8">
        <w:rPr>
          <w:rFonts w:ascii="GHEA Grapalat" w:hAnsi="GHEA Grapalat" w:cs="Sylfaen"/>
          <w:sz w:val="22"/>
          <w:szCs w:val="22"/>
        </w:rPr>
        <w:t>ին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գինը</w:t>
      </w:r>
      <w:r w:rsidRPr="00AB59C8">
        <w:rPr>
          <w:rFonts w:ascii="GHEA Grapalat" w:hAnsi="GHEA Grapalat"/>
          <w:sz w:val="22"/>
          <w:szCs w:val="22"/>
          <w:lang w:val="af-ZA"/>
        </w:rPr>
        <w:t xml:space="preserve"> </w:t>
      </w:r>
      <w:r w:rsidRPr="00AB59C8">
        <w:rPr>
          <w:rFonts w:ascii="GHEA Grapalat" w:hAnsi="GHEA Grapalat"/>
          <w:sz w:val="22"/>
          <w:szCs w:val="22"/>
        </w:rPr>
        <w:t>կամ</w:t>
      </w:r>
      <w:r w:rsidRPr="00AB59C8">
        <w:rPr>
          <w:rFonts w:ascii="GHEA Grapalat" w:hAnsi="GHEA Grapalat"/>
          <w:sz w:val="22"/>
          <w:szCs w:val="22"/>
          <w:lang w:val="af-ZA"/>
        </w:rPr>
        <w:t xml:space="preserve"> </w:t>
      </w:r>
      <w:r w:rsidRPr="00AB59C8">
        <w:rPr>
          <w:rFonts w:ascii="GHEA Grapalat" w:hAnsi="GHEA Grapalat"/>
          <w:sz w:val="22"/>
          <w:szCs w:val="22"/>
        </w:rPr>
        <w:t>որևէ</w:t>
      </w:r>
      <w:r w:rsidRPr="00AB59C8">
        <w:rPr>
          <w:rFonts w:ascii="GHEA Grapalat" w:hAnsi="GHEA Grapalat"/>
          <w:sz w:val="22"/>
          <w:szCs w:val="22"/>
          <w:lang w:val="af-ZA"/>
        </w:rPr>
        <w:t xml:space="preserve"> </w:t>
      </w:r>
      <w:r w:rsidRPr="00AB59C8">
        <w:rPr>
          <w:rFonts w:ascii="GHEA Grapalat" w:hAnsi="GHEA Grapalat"/>
          <w:sz w:val="22"/>
          <w:szCs w:val="22"/>
        </w:rPr>
        <w:t>այլ</w:t>
      </w:r>
      <w:r w:rsidRPr="00AB59C8">
        <w:rPr>
          <w:rFonts w:ascii="GHEA Grapalat" w:hAnsi="GHEA Grapalat"/>
          <w:sz w:val="22"/>
          <w:szCs w:val="22"/>
          <w:lang w:val="af-ZA"/>
        </w:rPr>
        <w:t xml:space="preserve"> </w:t>
      </w:r>
      <w:r w:rsidRPr="00AB59C8">
        <w:rPr>
          <w:rFonts w:ascii="GHEA Grapalat" w:hAnsi="GHEA Grapalat"/>
          <w:sz w:val="22"/>
          <w:szCs w:val="22"/>
        </w:rPr>
        <w:t>գումար</w:t>
      </w:r>
      <w:r w:rsidRPr="00AB59C8">
        <w:rPr>
          <w:rFonts w:ascii="GHEA Grapalat" w:hAnsi="GHEA Grapalat"/>
          <w:sz w:val="22"/>
          <w:szCs w:val="22"/>
          <w:lang w:val="af-ZA"/>
        </w:rPr>
        <w:t xml:space="preserve">, </w:t>
      </w:r>
      <w:r w:rsidRPr="00AB59C8">
        <w:rPr>
          <w:rFonts w:ascii="GHEA Grapalat" w:hAnsi="GHEA Grapalat"/>
          <w:sz w:val="22"/>
          <w:szCs w:val="22"/>
        </w:rPr>
        <w:t>որը</w:t>
      </w:r>
      <w:r w:rsidRPr="00AB59C8">
        <w:rPr>
          <w:rFonts w:ascii="GHEA Grapalat" w:hAnsi="GHEA Grapalat"/>
          <w:sz w:val="22"/>
          <w:szCs w:val="22"/>
          <w:lang w:val="af-ZA"/>
        </w:rPr>
        <w:t xml:space="preserve"> </w:t>
      </w:r>
      <w:r w:rsidRPr="00AB59C8">
        <w:rPr>
          <w:rFonts w:ascii="GHEA Grapalat" w:hAnsi="GHEA Grapalat"/>
          <w:sz w:val="22"/>
          <w:szCs w:val="22"/>
        </w:rPr>
        <w:t>ենթակա</w:t>
      </w:r>
      <w:r w:rsidRPr="00AB59C8">
        <w:rPr>
          <w:rFonts w:ascii="GHEA Grapalat" w:hAnsi="GHEA Grapalat"/>
          <w:sz w:val="22"/>
          <w:szCs w:val="22"/>
          <w:lang w:val="af-ZA"/>
        </w:rPr>
        <w:t xml:space="preserve"> </w:t>
      </w:r>
      <w:r w:rsidRPr="00AB59C8">
        <w:rPr>
          <w:rFonts w:ascii="GHEA Grapalat" w:hAnsi="GHEA Grapalat"/>
          <w:sz w:val="22"/>
          <w:szCs w:val="22"/>
        </w:rPr>
        <w:t>կլինի</w:t>
      </w:r>
      <w:r w:rsidRPr="00AB59C8">
        <w:rPr>
          <w:rFonts w:ascii="GHEA Grapalat" w:hAnsi="GHEA Grapalat"/>
          <w:sz w:val="22"/>
          <w:szCs w:val="22"/>
          <w:lang w:val="af-ZA"/>
        </w:rPr>
        <w:t xml:space="preserve"> </w:t>
      </w:r>
      <w:r w:rsidRPr="00AB59C8">
        <w:rPr>
          <w:rFonts w:ascii="GHEA Grapalat" w:hAnsi="GHEA Grapalat"/>
          <w:sz w:val="22"/>
          <w:szCs w:val="22"/>
        </w:rPr>
        <w:t>վճարման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դրույթների</w:t>
      </w:r>
      <w:r w:rsidRPr="00AB59C8">
        <w:rPr>
          <w:rFonts w:ascii="GHEA Grapalat" w:hAnsi="GHEA Grapalat"/>
          <w:sz w:val="22"/>
          <w:szCs w:val="22"/>
          <w:lang w:val="af-ZA"/>
        </w:rPr>
        <w:t xml:space="preserve"> </w:t>
      </w:r>
      <w:r w:rsidRPr="00AB59C8">
        <w:rPr>
          <w:rFonts w:ascii="GHEA Grapalat" w:hAnsi="GHEA Grapalat"/>
          <w:sz w:val="22"/>
          <w:szCs w:val="22"/>
        </w:rPr>
        <w:t>համաձայն</w:t>
      </w:r>
      <w:r w:rsidRPr="00AB59C8">
        <w:rPr>
          <w:rFonts w:ascii="GHEA Grapalat" w:hAnsi="GHEA Grapalat"/>
          <w:sz w:val="22"/>
          <w:szCs w:val="22"/>
          <w:lang w:val="af-ZA"/>
        </w:rPr>
        <w:t xml:space="preserve">` </w:t>
      </w:r>
      <w:r w:rsidRPr="00AB59C8">
        <w:rPr>
          <w:rFonts w:ascii="GHEA Grapalat" w:hAnsi="GHEA Grapalat" w:cs="Sylfaen"/>
          <w:sz w:val="22"/>
          <w:szCs w:val="22"/>
        </w:rPr>
        <w:t>Պայմանագրով</w:t>
      </w:r>
      <w:r w:rsidRPr="00AB59C8">
        <w:rPr>
          <w:rFonts w:ascii="GHEA Grapalat" w:hAnsi="GHEA Grapalat"/>
          <w:sz w:val="22"/>
          <w:szCs w:val="22"/>
          <w:lang w:val="af-ZA"/>
        </w:rPr>
        <w:t xml:space="preserve"> </w:t>
      </w:r>
      <w:r w:rsidRPr="00AB59C8">
        <w:rPr>
          <w:rFonts w:ascii="GHEA Grapalat" w:hAnsi="GHEA Grapalat" w:cs="Sylfaen"/>
          <w:sz w:val="22"/>
          <w:szCs w:val="22"/>
        </w:rPr>
        <w:t>սահմանված</w:t>
      </w:r>
      <w:r w:rsidRPr="00AB59C8">
        <w:rPr>
          <w:rFonts w:ascii="GHEA Grapalat" w:hAnsi="GHEA Grapalat"/>
          <w:sz w:val="22"/>
          <w:szCs w:val="22"/>
          <w:lang w:val="af-ZA"/>
        </w:rPr>
        <w:t xml:space="preserve"> </w:t>
      </w:r>
      <w:r w:rsidR="002C688E" w:rsidRPr="00AB59C8">
        <w:rPr>
          <w:rFonts w:ascii="GHEA Grapalat" w:hAnsi="GHEA Grapalat" w:cs="Sylfaen"/>
          <w:sz w:val="22"/>
          <w:szCs w:val="22"/>
        </w:rPr>
        <w:t>ժամկետներում</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ձևով</w:t>
      </w:r>
      <w:r w:rsidRPr="00AB59C8">
        <w:rPr>
          <w:rFonts w:ascii="GHEA Grapalat" w:hAnsi="GHEA Grapalat"/>
          <w:sz w:val="22"/>
          <w:szCs w:val="22"/>
          <w:lang w:val="af-ZA"/>
        </w:rPr>
        <w:t>:</w:t>
      </w:r>
    </w:p>
    <w:p w:rsidR="007133D5" w:rsidRPr="008B30B1"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Default="007B68C1" w:rsidP="007635E3">
      <w:pPr>
        <w:pStyle w:val="BlockText"/>
        <w:spacing w:after="120" w:line="288" w:lineRule="auto"/>
        <w:ind w:left="720" w:right="288"/>
        <w:rPr>
          <w:rFonts w:ascii="GHEA Grapalat" w:hAnsi="GHEA Grapalat" w:cs="Sylfaen"/>
          <w:b w:val="0"/>
          <w:i w:val="0"/>
          <w:sz w:val="22"/>
          <w:szCs w:val="22"/>
          <w:lang w:val="af-ZA"/>
        </w:rPr>
      </w:pPr>
      <w:r w:rsidRPr="00C16DC8">
        <w:rPr>
          <w:rFonts w:ascii="GHEA Grapalat" w:hAnsi="GHEA Grapalat" w:cs="Sylfaen"/>
          <w:b w:val="0"/>
          <w:i w:val="0"/>
          <w:sz w:val="22"/>
          <w:szCs w:val="22"/>
        </w:rPr>
        <w:t>Ի</w:t>
      </w:r>
      <w:r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ՎԿԱՅՈՒԹՅՈՒՆ</w:t>
      </w:r>
      <w:r w:rsidR="008356F2"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վերոգրյալի</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կողմերը</w:t>
      </w:r>
      <w:r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վերը</w:t>
      </w:r>
      <w:r w:rsidR="00C16DC8"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նշված</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օրը</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ամսին</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և</w:t>
      </w:r>
      <w:r w:rsidR="00C16DC8" w:rsidRPr="00C16DC8">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տարում</w:t>
      </w:r>
      <w:r w:rsidR="00C16DC8" w:rsidRPr="00807FCD">
        <w:rPr>
          <w:rFonts w:ascii="GHEA Grapalat" w:hAnsi="GHEA Grapalat"/>
          <w:b w:val="0"/>
          <w:i w:val="0"/>
          <w:sz w:val="22"/>
          <w:szCs w:val="22"/>
          <w:lang w:val="af-ZA"/>
        </w:rPr>
        <w:t xml:space="preserve"> </w:t>
      </w:r>
      <w:r w:rsidRPr="00C16DC8">
        <w:rPr>
          <w:rFonts w:ascii="GHEA Grapalat" w:hAnsi="GHEA Grapalat"/>
          <w:b w:val="0"/>
          <w:i w:val="0"/>
          <w:sz w:val="22"/>
          <w:szCs w:val="22"/>
        </w:rPr>
        <w:t>կնքում</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են</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սույն</w:t>
      </w:r>
      <w:r w:rsidRPr="00C16DC8">
        <w:rPr>
          <w:rFonts w:ascii="GHEA Grapalat" w:hAnsi="GHEA Grapalat"/>
          <w:b w:val="0"/>
          <w:i w:val="0"/>
          <w:sz w:val="22"/>
          <w:szCs w:val="22"/>
          <w:lang w:val="af-ZA"/>
        </w:rPr>
        <w:t xml:space="preserve"> </w:t>
      </w:r>
      <w:r w:rsidR="00C16DC8" w:rsidRPr="00C16DC8">
        <w:rPr>
          <w:rFonts w:ascii="GHEA Grapalat" w:hAnsi="GHEA Grapalat"/>
          <w:b w:val="0"/>
          <w:i w:val="0"/>
          <w:sz w:val="22"/>
          <w:szCs w:val="22"/>
        </w:rPr>
        <w:t>Պայմանա</w:t>
      </w:r>
      <w:r w:rsidR="00C16DC8" w:rsidRPr="00C16DC8">
        <w:rPr>
          <w:rFonts w:ascii="GHEA Grapalat" w:hAnsi="GHEA Grapalat" w:cs="Sylfaen"/>
          <w:b w:val="0"/>
          <w:i w:val="0"/>
          <w:sz w:val="22"/>
          <w:szCs w:val="22"/>
        </w:rPr>
        <w:t>գիրը՝</w:t>
      </w:r>
      <w:r w:rsidR="00C16DC8" w:rsidRPr="00807FCD">
        <w:rPr>
          <w:rFonts w:ascii="GHEA Grapalat" w:hAnsi="GHEA Grapalat"/>
          <w:i w:val="0"/>
          <w:sz w:val="22"/>
          <w:szCs w:val="22"/>
          <w:lang w:val="af-ZA"/>
        </w:rPr>
        <w:t xml:space="preserve"> </w:t>
      </w:r>
      <w:r w:rsidR="00C16DC8" w:rsidRPr="00C16DC8">
        <w:rPr>
          <w:rFonts w:ascii="GHEA Grapalat" w:hAnsi="GHEA Grapalat"/>
          <w:b w:val="0"/>
          <w:sz w:val="22"/>
          <w:szCs w:val="22"/>
          <w:lang w:val="af-ZA"/>
        </w:rPr>
        <w:t>Գնորդի Երկրի</w:t>
      </w:r>
      <w:r w:rsidR="00C16DC8" w:rsidRPr="00C16DC8">
        <w:rPr>
          <w:rFonts w:ascii="GHEA Grapalat" w:hAnsi="GHEA Grapalat"/>
          <w:sz w:val="22"/>
          <w:szCs w:val="22"/>
          <w:lang w:val="af-ZA"/>
        </w:rPr>
        <w:t xml:space="preserve"> </w:t>
      </w:r>
      <w:r w:rsidR="00C16DC8" w:rsidRPr="00C16DC8">
        <w:rPr>
          <w:rFonts w:ascii="GHEA Grapalat" w:hAnsi="GHEA Grapalat"/>
          <w:b w:val="0"/>
          <w:i w:val="0"/>
          <w:sz w:val="22"/>
          <w:szCs w:val="22"/>
          <w:lang w:val="af-ZA"/>
        </w:rPr>
        <w:t>օրենսդրության</w:t>
      </w:r>
      <w:r w:rsidR="00C16DC8" w:rsidRPr="00807FCD">
        <w:rPr>
          <w:rFonts w:ascii="GHEA Grapalat" w:hAnsi="GHEA Grapalat" w:cs="Sylfaen"/>
          <w:b w:val="0"/>
          <w:i w:val="0"/>
          <w:sz w:val="22"/>
          <w:szCs w:val="22"/>
          <w:lang w:val="af-ZA"/>
        </w:rPr>
        <w:t xml:space="preserve"> </w:t>
      </w:r>
      <w:r w:rsidRPr="00C16DC8">
        <w:rPr>
          <w:rFonts w:ascii="GHEA Grapalat" w:hAnsi="GHEA Grapalat" w:cs="Sylfaen"/>
          <w:b w:val="0"/>
          <w:i w:val="0"/>
          <w:sz w:val="22"/>
          <w:szCs w:val="22"/>
        </w:rPr>
        <w:t>համաձայն</w:t>
      </w:r>
      <w:r w:rsidRPr="00C16DC8">
        <w:rPr>
          <w:rFonts w:ascii="GHEA Grapalat" w:hAnsi="GHEA Grapalat" w:cs="Sylfaen"/>
          <w:b w:val="0"/>
          <w:i w:val="0"/>
          <w:sz w:val="22"/>
          <w:szCs w:val="22"/>
          <w:lang w:val="af-ZA"/>
        </w:rPr>
        <w:t>:</w:t>
      </w:r>
    </w:p>
    <w:p w:rsidR="008B30B1" w:rsidRPr="00EE2089"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807FCD" w:rsidRDefault="008B30B1" w:rsidP="008B30B1">
      <w:pPr>
        <w:rPr>
          <w:rFonts w:ascii="GHEA Grapalat" w:hAnsi="GHEA Grapalat"/>
          <w:lang w:val="af-ZA"/>
        </w:rPr>
      </w:pPr>
      <w:r w:rsidRPr="008B30B1">
        <w:rPr>
          <w:rFonts w:ascii="GHEA Grapalat" w:hAnsi="GHEA Grapalat" w:cs="Sylfaen"/>
        </w:rPr>
        <w:t>Գնորդի</w:t>
      </w:r>
      <w:r w:rsidRPr="00807FCD">
        <w:rPr>
          <w:rFonts w:ascii="GHEA Grapalat" w:hAnsi="GHEA Grapalat" w:cs="Arial Armenian"/>
          <w:lang w:val="af-ZA"/>
        </w:rPr>
        <w:t xml:space="preserve"> </w:t>
      </w:r>
      <w:r w:rsidRPr="008B30B1">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Sylfaen" w:hAnsi="Sylfaen"/>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i/>
          <w:iCs/>
        </w:rPr>
        <w:t>Նշ</w:t>
      </w:r>
      <w:r w:rsidRPr="00EE2089">
        <w:rPr>
          <w:rFonts w:ascii="GHEA Grapalat" w:hAnsi="GHEA Grapalat" w:cs="Sylfaen"/>
          <w:i/>
          <w:iCs/>
        </w:rPr>
        <w:t>ել</w:t>
      </w:r>
      <w:r w:rsidRPr="00807FCD">
        <w:rPr>
          <w:rFonts w:ascii="GHEA Grapalat" w:hAnsi="GHEA Grapalat" w:cs="Arial Armenian"/>
          <w:i/>
          <w:iCs/>
          <w:lang w:val="af-ZA"/>
        </w:rPr>
        <w:t xml:space="preserve"> </w:t>
      </w:r>
      <w:r w:rsidRPr="00EE2089">
        <w:rPr>
          <w:rFonts w:ascii="GHEA Grapalat" w:hAnsi="GHEA Grapalat" w:cs="Sylfaen"/>
          <w:i/>
          <w:iCs/>
        </w:rPr>
        <w:t>պաշտոնը</w:t>
      </w:r>
      <w:r w:rsidRPr="00807FCD">
        <w:rPr>
          <w:rFonts w:ascii="GHEA Grapalat" w:hAnsi="GHEA Grapalat" w:cs="Arial Armenian"/>
          <w:i/>
          <w:iCs/>
          <w:lang w:val="af-ZA"/>
        </w:rPr>
        <w:t xml:space="preserve"> </w:t>
      </w:r>
      <w:r w:rsidRPr="00EE2089">
        <w:rPr>
          <w:rFonts w:ascii="GHEA Grapalat" w:hAnsi="GHEA Grapalat" w:cs="Arial Armenian"/>
          <w:i/>
          <w:iCs/>
        </w:rPr>
        <w:t>կամ</w:t>
      </w:r>
      <w:r w:rsidRPr="00807FCD">
        <w:rPr>
          <w:rFonts w:ascii="GHEA Grapalat" w:hAnsi="GHEA Grapalat" w:cs="Arial Armenian"/>
          <w:i/>
          <w:iCs/>
          <w:lang w:val="af-ZA"/>
        </w:rPr>
        <w:t xml:space="preserve"> </w:t>
      </w:r>
      <w:r w:rsidR="00B23BCE" w:rsidRPr="00EE2089">
        <w:rPr>
          <w:rFonts w:ascii="GHEA Grapalat" w:hAnsi="GHEA Grapalat" w:cs="Sylfaen"/>
          <w:i/>
          <w:iCs/>
        </w:rPr>
        <w:t>այլ</w:t>
      </w:r>
      <w:r w:rsidR="00B23BCE" w:rsidRPr="00807FCD">
        <w:rPr>
          <w:rFonts w:ascii="GHEA Grapalat" w:hAnsi="GHEA Grapalat" w:cs="Arial Armenian"/>
          <w:i/>
          <w:iCs/>
          <w:lang w:val="af-ZA"/>
        </w:rPr>
        <w:t xml:space="preserve"> </w:t>
      </w:r>
      <w:r w:rsidRPr="00EE2089">
        <w:rPr>
          <w:rFonts w:ascii="GHEA Grapalat" w:hAnsi="GHEA Grapalat" w:cs="Sylfaen"/>
          <w:i/>
          <w:iCs/>
        </w:rPr>
        <w:t>համապատասխան</w:t>
      </w:r>
      <w:r w:rsidRPr="00807FCD">
        <w:rPr>
          <w:rFonts w:ascii="GHEA Grapalat" w:hAnsi="GHEA Grapalat" w:cs="Arial Armenian"/>
          <w:i/>
          <w:iCs/>
          <w:lang w:val="af-ZA"/>
        </w:rPr>
        <w:t xml:space="preserve"> </w:t>
      </w:r>
      <w:r w:rsidRPr="00EE2089">
        <w:rPr>
          <w:rFonts w:ascii="GHEA Grapalat" w:hAnsi="GHEA Grapalat" w:cs="Sylfaen"/>
          <w:i/>
          <w:iCs/>
        </w:rPr>
        <w:t>անվանում</w:t>
      </w:r>
      <w:r w:rsidR="00B23BCE" w:rsidRPr="00EE2089">
        <w:rPr>
          <w:rFonts w:ascii="GHEA Grapalat" w:hAnsi="GHEA Grapalat" w:cs="Sylfaen"/>
          <w:i/>
          <w:iCs/>
        </w:rPr>
        <w:t>ը</w:t>
      </w:r>
      <w:r w:rsidRPr="00807FCD">
        <w:rPr>
          <w:rFonts w:ascii="GHEA Grapalat" w:hAnsi="GHEA Grapalat"/>
          <w:i/>
          <w:iCs/>
          <w:lang w:val="af-ZA"/>
        </w:rPr>
        <w:t>]</w:t>
      </w:r>
    </w:p>
    <w:p w:rsidR="008B30B1" w:rsidRPr="00807FCD" w:rsidRDefault="008B30B1" w:rsidP="008B30B1">
      <w:pPr>
        <w:tabs>
          <w:tab w:val="left" w:pos="7200"/>
        </w:tabs>
        <w:rPr>
          <w:rFonts w:ascii="GHEA Grapalat" w:hAnsi="GHEA Grapalat"/>
          <w:i/>
          <w:u w:val="single"/>
          <w:lang w:val="af-ZA"/>
        </w:rPr>
      </w:pPr>
      <w:proofErr w:type="gramStart"/>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proofErr w:type="gramEnd"/>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r w:rsidR="00EE2089" w:rsidRPr="00807FCD">
        <w:rPr>
          <w:rFonts w:ascii="GHEA Grapalat" w:hAnsi="GHEA Grapalat"/>
          <w:i/>
          <w:lang w:val="af-ZA"/>
        </w:rPr>
        <w:t xml:space="preserve"> </w:t>
      </w:r>
    </w:p>
    <w:p w:rsidR="008B30B1" w:rsidRPr="00807FCD" w:rsidRDefault="008B30B1" w:rsidP="008B30B1">
      <w:pPr>
        <w:rPr>
          <w:rFonts w:ascii="GHEA Grapalat" w:hAnsi="GHEA Grapalat"/>
          <w:lang w:val="af-ZA"/>
        </w:rPr>
      </w:pPr>
    </w:p>
    <w:p w:rsidR="00EE2089" w:rsidRPr="00807FCD" w:rsidRDefault="00EE2089" w:rsidP="008B30B1">
      <w:pPr>
        <w:rPr>
          <w:rFonts w:ascii="GHEA Grapalat" w:hAnsi="GHEA Grapalat"/>
          <w:lang w:val="af-ZA"/>
        </w:rPr>
      </w:pPr>
    </w:p>
    <w:p w:rsidR="00EE2089" w:rsidRPr="00807FCD" w:rsidRDefault="00EE2089" w:rsidP="008B30B1">
      <w:pPr>
        <w:rPr>
          <w:rFonts w:ascii="GHEA Grapalat" w:hAnsi="GHEA Grapalat"/>
          <w:lang w:val="af-ZA"/>
        </w:rPr>
      </w:pPr>
    </w:p>
    <w:p w:rsidR="008B30B1" w:rsidRPr="00807FCD" w:rsidRDefault="008B30B1" w:rsidP="008B30B1">
      <w:pPr>
        <w:rPr>
          <w:rFonts w:ascii="GHEA Grapalat" w:hAnsi="GHEA Grapalat"/>
          <w:lang w:val="af-ZA"/>
        </w:rPr>
      </w:pPr>
      <w:r w:rsidRPr="00EE2089">
        <w:rPr>
          <w:rFonts w:ascii="GHEA Grapalat" w:hAnsi="GHEA Grapalat" w:cs="Sylfaen"/>
        </w:rPr>
        <w:t>Մատակարարի</w:t>
      </w:r>
      <w:r w:rsidRPr="00807FCD">
        <w:rPr>
          <w:rFonts w:ascii="GHEA Grapalat" w:hAnsi="GHEA Grapalat" w:cs="Arial Armenian"/>
          <w:lang w:val="af-ZA"/>
        </w:rPr>
        <w:t xml:space="preserve"> </w:t>
      </w:r>
      <w:r w:rsidRPr="00EE2089">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GHEA Grapalat" w:hAnsi="GHEA Grapalat"/>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00EE2089" w:rsidRPr="00EE2089">
        <w:rPr>
          <w:rFonts w:ascii="GHEA Grapalat" w:hAnsi="GHEA Grapalat"/>
          <w:i/>
          <w:iCs/>
        </w:rPr>
        <w:t>Նշ</w:t>
      </w:r>
      <w:r w:rsidR="00EE2089" w:rsidRPr="00EE2089">
        <w:rPr>
          <w:rFonts w:ascii="GHEA Grapalat" w:hAnsi="GHEA Grapalat" w:cs="Sylfaen"/>
          <w:i/>
          <w:iCs/>
        </w:rPr>
        <w:t>ել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պաշտոնը</w:t>
      </w:r>
      <w:r w:rsidR="00EE2089" w:rsidRPr="00807FCD">
        <w:rPr>
          <w:rFonts w:ascii="GHEA Grapalat" w:hAnsi="GHEA Grapalat" w:cs="Arial Armenian"/>
          <w:i/>
          <w:iCs/>
          <w:lang w:val="af-ZA"/>
        </w:rPr>
        <w:t xml:space="preserve"> </w:t>
      </w:r>
      <w:r w:rsidR="00EE2089" w:rsidRPr="00EE2089">
        <w:rPr>
          <w:rFonts w:ascii="GHEA Grapalat" w:hAnsi="GHEA Grapalat" w:cs="Arial Armenian"/>
          <w:i/>
          <w:iCs/>
        </w:rPr>
        <w:t>կամ</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այլ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համապատասխան</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անվանումը</w:t>
      </w:r>
      <w:r w:rsidRPr="00807FCD">
        <w:rPr>
          <w:rFonts w:ascii="GHEA Grapalat" w:hAnsi="GHEA Grapalat"/>
          <w:i/>
          <w:iCs/>
          <w:lang w:val="af-ZA"/>
        </w:rPr>
        <w:t>]</w:t>
      </w:r>
    </w:p>
    <w:p w:rsidR="00147CA3" w:rsidRPr="00807FCD" w:rsidRDefault="008B30B1" w:rsidP="00EE2089">
      <w:pPr>
        <w:tabs>
          <w:tab w:val="left" w:pos="540"/>
        </w:tabs>
        <w:suppressAutoHyphens/>
        <w:spacing w:after="240"/>
        <w:ind w:left="540" w:hanging="540"/>
        <w:jc w:val="both"/>
        <w:rPr>
          <w:rFonts w:ascii="GHEA Grapalat" w:hAnsi="GHEA Grapalat"/>
          <w:i/>
          <w:lang w:val="af-ZA"/>
        </w:rPr>
      </w:pPr>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p>
    <w:p w:rsidR="00FD1656" w:rsidRDefault="00BA591B" w:rsidP="00FD1656">
      <w:pPr>
        <w:pStyle w:val="S9Header1"/>
        <w:spacing w:before="0" w:after="0"/>
        <w:rPr>
          <w:rFonts w:ascii="GHEA Grapalat" w:hAnsi="GHEA Grapalat" w:cs="Arial"/>
          <w:sz w:val="28"/>
          <w:szCs w:val="28"/>
          <w:lang w:val="af-ZA"/>
        </w:rPr>
      </w:pPr>
      <w:bookmarkStart w:id="419" w:name="_Toc23238065"/>
      <w:bookmarkStart w:id="420" w:name="_Toc41971557"/>
      <w:bookmarkStart w:id="421" w:name="_Toc78273068"/>
      <w:bookmarkStart w:id="422" w:name="_Toc111009246"/>
      <w:bookmarkStart w:id="423" w:name="_Toc428352207"/>
      <w:bookmarkStart w:id="424" w:name="_Toc438907198"/>
      <w:bookmarkStart w:id="425" w:name="_Toc438907298"/>
      <w:r w:rsidRPr="00CD10B9">
        <w:rPr>
          <w:rFonts w:ascii="GHEA Grapalat" w:hAnsi="GHEA Grapalat" w:cs="Arial"/>
          <w:sz w:val="28"/>
          <w:szCs w:val="28"/>
          <w:lang w:val="af-ZA"/>
        </w:rPr>
        <w:br w:type="page"/>
      </w:r>
      <w:bookmarkStart w:id="426" w:name="_Toc529796779"/>
      <w:r w:rsidR="00DB0809" w:rsidRPr="0003300B">
        <w:rPr>
          <w:rFonts w:ascii="GHEA Grapalat" w:hAnsi="GHEA Grapalat" w:cs="Arial"/>
          <w:sz w:val="28"/>
          <w:szCs w:val="28"/>
        </w:rPr>
        <w:lastRenderedPageBreak/>
        <w:t>Կատար</w:t>
      </w:r>
      <w:r w:rsidR="0077377B" w:rsidRPr="0003300B">
        <w:rPr>
          <w:rFonts w:ascii="GHEA Grapalat" w:hAnsi="GHEA Grapalat" w:cs="Arial"/>
          <w:sz w:val="28"/>
          <w:szCs w:val="28"/>
        </w:rPr>
        <w:t>ման</w:t>
      </w:r>
      <w:r w:rsidR="00DB0809" w:rsidRPr="0003300B">
        <w:rPr>
          <w:rFonts w:ascii="GHEA Grapalat" w:hAnsi="GHEA Grapalat" w:cs="Arial"/>
          <w:sz w:val="28"/>
          <w:szCs w:val="28"/>
          <w:lang w:val="af-ZA"/>
        </w:rPr>
        <w:t xml:space="preserve"> </w:t>
      </w:r>
      <w:r w:rsidR="007F6D5E" w:rsidRPr="0003300B">
        <w:rPr>
          <w:rFonts w:ascii="GHEA Grapalat" w:hAnsi="GHEA Grapalat" w:cs="Arial"/>
          <w:sz w:val="28"/>
          <w:szCs w:val="28"/>
        </w:rPr>
        <w:t>երաշխիք</w:t>
      </w:r>
      <w:bookmarkEnd w:id="419"/>
      <w:bookmarkEnd w:id="420"/>
      <w:bookmarkEnd w:id="421"/>
      <w:bookmarkEnd w:id="422"/>
      <w:bookmarkEnd w:id="426"/>
      <w:r w:rsidR="005C4234" w:rsidRPr="00BA591B">
        <w:rPr>
          <w:rFonts w:ascii="GHEA Grapalat" w:hAnsi="GHEA Grapalat" w:cs="Arial"/>
          <w:sz w:val="28"/>
          <w:szCs w:val="28"/>
          <w:lang w:val="af-ZA"/>
        </w:rPr>
        <w:t xml:space="preserve"> </w:t>
      </w:r>
      <w:bookmarkEnd w:id="423"/>
      <w:bookmarkEnd w:id="424"/>
      <w:bookmarkEnd w:id="425"/>
    </w:p>
    <w:p w:rsidR="001A418F" w:rsidRDefault="005C4234" w:rsidP="00FD1656">
      <w:pPr>
        <w:pStyle w:val="S9Header1"/>
        <w:spacing w:before="0" w:after="0"/>
        <w:rPr>
          <w:rFonts w:ascii="GHEA Grapalat" w:hAnsi="GHEA Grapalat" w:cs="Arial"/>
          <w:iCs/>
          <w:sz w:val="22"/>
          <w:szCs w:val="22"/>
          <w:lang w:val="af-ZA"/>
        </w:rPr>
      </w:pPr>
      <w:bookmarkStart w:id="427" w:name="_Toc529796780"/>
      <w:r w:rsidRPr="00FD1656">
        <w:rPr>
          <w:rFonts w:ascii="GHEA Grapalat" w:hAnsi="GHEA Grapalat" w:cs="Arial"/>
          <w:iCs/>
          <w:sz w:val="22"/>
          <w:szCs w:val="22"/>
          <w:lang w:val="af-ZA"/>
        </w:rPr>
        <w:t>(</w:t>
      </w:r>
      <w:r w:rsidR="007F6D5E" w:rsidRPr="00FD1656">
        <w:rPr>
          <w:rFonts w:ascii="GHEA Grapalat" w:hAnsi="GHEA Grapalat" w:cs="Arial"/>
          <w:iCs/>
          <w:sz w:val="22"/>
          <w:szCs w:val="22"/>
        </w:rPr>
        <w:t>Բանկային</w:t>
      </w:r>
      <w:r w:rsidR="007F6D5E" w:rsidRPr="00FD1656">
        <w:rPr>
          <w:rFonts w:ascii="GHEA Grapalat" w:hAnsi="GHEA Grapalat" w:cs="Arial"/>
          <w:iCs/>
          <w:sz w:val="22"/>
          <w:szCs w:val="22"/>
          <w:lang w:val="af-ZA"/>
        </w:rPr>
        <w:t xml:space="preserve"> </w:t>
      </w:r>
      <w:r w:rsidR="007F6D5E" w:rsidRPr="00FD1656">
        <w:rPr>
          <w:rFonts w:ascii="GHEA Grapalat" w:hAnsi="GHEA Grapalat" w:cs="Arial"/>
          <w:iCs/>
          <w:sz w:val="22"/>
          <w:szCs w:val="22"/>
        </w:rPr>
        <w:t>երաշխիք</w:t>
      </w:r>
      <w:r w:rsidR="00795684" w:rsidRPr="00FD1656">
        <w:rPr>
          <w:rFonts w:ascii="GHEA Grapalat" w:hAnsi="GHEA Grapalat" w:cs="Arial"/>
          <w:iCs/>
          <w:sz w:val="22"/>
          <w:szCs w:val="22"/>
          <w:lang w:val="af-ZA"/>
        </w:rPr>
        <w:t>)</w:t>
      </w:r>
      <w:bookmarkEnd w:id="427"/>
    </w:p>
    <w:p w:rsidR="00486B61" w:rsidRPr="00CA6DD9" w:rsidRDefault="00486B61" w:rsidP="00486B61">
      <w:pPr>
        <w:rPr>
          <w:rFonts w:ascii="GHEA Grapalat" w:hAnsi="GHEA Grapalat"/>
          <w:sz w:val="16"/>
          <w:szCs w:val="16"/>
          <w:lang w:val="af-ZA"/>
        </w:rPr>
      </w:pPr>
    </w:p>
    <w:p w:rsidR="00F61788" w:rsidRPr="005E28FA" w:rsidRDefault="00247AE9" w:rsidP="007635E3">
      <w:pPr>
        <w:pStyle w:val="NormalWeb"/>
        <w:spacing w:before="0" w:beforeAutospacing="0" w:after="120" w:afterAutospacing="0" w:line="288" w:lineRule="auto"/>
        <w:rPr>
          <w:rFonts w:ascii="GHEA Grapalat" w:hAnsi="GHEA Grapalat" w:cs="Arial"/>
          <w:b/>
          <w:sz w:val="22"/>
          <w:szCs w:val="22"/>
          <w:lang w:val="af-ZA"/>
        </w:rPr>
      </w:pPr>
      <w:r w:rsidRPr="005E28FA">
        <w:rPr>
          <w:rFonts w:ascii="GHEA Grapalat" w:hAnsi="GHEA Grapalat"/>
          <w:i/>
          <w:iCs/>
          <w:sz w:val="22"/>
          <w:szCs w:val="22"/>
          <w:lang w:val="af-ZA"/>
        </w:rPr>
        <w:t>[</w:t>
      </w:r>
      <w:r w:rsidRPr="005E28FA">
        <w:rPr>
          <w:rFonts w:ascii="GHEA Grapalat" w:hAnsi="GHEA Grapalat"/>
          <w:i/>
          <w:iCs/>
          <w:sz w:val="22"/>
          <w:szCs w:val="22"/>
          <w:lang w:val="ru-RU"/>
        </w:rPr>
        <w:t>Բանկը</w:t>
      </w:r>
      <w:r w:rsidR="00741527" w:rsidRPr="005E28FA">
        <w:rPr>
          <w:rFonts w:ascii="GHEA Grapalat" w:hAnsi="GHEA Grapalat"/>
          <w:i/>
          <w:iCs/>
          <w:sz w:val="22"/>
          <w:szCs w:val="22"/>
          <w:lang w:val="af-ZA"/>
        </w:rPr>
        <w:t>`</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հաղթ</w:t>
      </w:r>
      <w:r w:rsidR="00406A95" w:rsidRPr="005E28FA">
        <w:rPr>
          <w:rFonts w:ascii="GHEA Grapalat" w:hAnsi="GHEA Grapalat"/>
          <w:i/>
          <w:iCs/>
          <w:sz w:val="22"/>
          <w:szCs w:val="22"/>
        </w:rPr>
        <w:t>ող</w:t>
      </w:r>
      <w:r w:rsidR="00406A95" w:rsidRPr="005E28FA">
        <w:rPr>
          <w:rFonts w:ascii="GHEA Grapalat" w:hAnsi="GHEA Grapalat"/>
          <w:i/>
          <w:iCs/>
          <w:sz w:val="22"/>
          <w:szCs w:val="22"/>
          <w:lang w:val="af-ZA"/>
        </w:rPr>
        <w:t xml:space="preserve"> </w:t>
      </w:r>
      <w:r w:rsidR="00406A95" w:rsidRPr="005E28FA">
        <w:rPr>
          <w:rFonts w:ascii="GHEA Grapalat" w:hAnsi="GHEA Grapalat"/>
          <w:i/>
          <w:iCs/>
          <w:sz w:val="22"/>
          <w:szCs w:val="22"/>
        </w:rPr>
        <w:t>Մասնակցի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պահանջով</w:t>
      </w:r>
      <w:r w:rsidR="00406A95" w:rsidRPr="005E28FA">
        <w:rPr>
          <w:rFonts w:ascii="GHEA Grapalat" w:hAnsi="GHEA Grapalat"/>
          <w:i/>
          <w:iCs/>
          <w:sz w:val="22"/>
          <w:szCs w:val="22"/>
          <w:lang w:val="af-ZA"/>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պետք</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է</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լրացնի</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այս</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ձևը</w:t>
      </w:r>
      <w:r w:rsidR="00406A95" w:rsidRPr="005E28FA">
        <w:rPr>
          <w:rFonts w:ascii="GHEA Grapalat" w:hAnsi="GHEA Grapalat"/>
          <w:i/>
          <w:iCs/>
          <w:sz w:val="22"/>
          <w:szCs w:val="22"/>
        </w:rPr>
        <w:t>՝</w:t>
      </w:r>
      <w:r w:rsidRPr="005E28FA">
        <w:rPr>
          <w:rFonts w:ascii="GHEA Grapalat" w:hAnsi="GHEA Grapalat"/>
          <w:i/>
          <w:iCs/>
          <w:sz w:val="22"/>
          <w:szCs w:val="22"/>
          <w:lang w:val="af-ZA"/>
        </w:rPr>
        <w:t xml:space="preserve"> </w:t>
      </w:r>
      <w:r w:rsidRPr="005E28FA">
        <w:rPr>
          <w:rFonts w:ascii="GHEA Grapalat" w:hAnsi="GHEA Grapalat"/>
          <w:i/>
          <w:iCs/>
          <w:sz w:val="22"/>
          <w:szCs w:val="22"/>
          <w:lang w:val="ru-RU"/>
        </w:rPr>
        <w:t>համաձայն</w:t>
      </w:r>
      <w:r w:rsidRPr="005E28FA">
        <w:rPr>
          <w:rFonts w:ascii="GHEA Grapalat" w:hAnsi="GHEA Grapalat"/>
          <w:i/>
          <w:iCs/>
          <w:sz w:val="22"/>
          <w:szCs w:val="22"/>
          <w:lang w:val="af-ZA"/>
        </w:rPr>
        <w:t xml:space="preserve"> </w:t>
      </w:r>
      <w:r w:rsidR="00406A95" w:rsidRPr="005E28FA">
        <w:rPr>
          <w:rFonts w:ascii="GHEA Grapalat" w:hAnsi="GHEA Grapalat"/>
          <w:i/>
          <w:iCs/>
          <w:sz w:val="22"/>
          <w:szCs w:val="22"/>
        </w:rPr>
        <w:t>նշված</w:t>
      </w:r>
      <w:r w:rsidR="00406A95" w:rsidRPr="005E28FA">
        <w:rPr>
          <w:rFonts w:ascii="GHEA Grapalat" w:hAnsi="GHEA Grapalat"/>
          <w:i/>
          <w:iCs/>
          <w:sz w:val="22"/>
          <w:szCs w:val="22"/>
          <w:lang w:val="af-ZA"/>
        </w:rPr>
        <w:t xml:space="preserve"> </w:t>
      </w:r>
      <w:r w:rsidRPr="005E28FA">
        <w:rPr>
          <w:rFonts w:ascii="GHEA Grapalat" w:hAnsi="GHEA Grapalat"/>
          <w:i/>
          <w:iCs/>
          <w:sz w:val="22"/>
          <w:szCs w:val="22"/>
          <w:lang w:val="ru-RU"/>
        </w:rPr>
        <w:t>ցուցումների</w:t>
      </w:r>
      <w:r w:rsidRPr="005E28FA">
        <w:rPr>
          <w:rFonts w:ascii="GHEA Grapalat" w:hAnsi="GHEA Grapalat"/>
          <w:i/>
          <w:iCs/>
          <w:sz w:val="22"/>
          <w:szCs w:val="22"/>
          <w:lang w:val="af-ZA"/>
        </w:rPr>
        <w:t xml:space="preserve">]  </w:t>
      </w: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sidR="00406A95">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741527" w:rsidRPr="00CA6DD9" w:rsidRDefault="00741527" w:rsidP="0077377B">
      <w:pPr>
        <w:pStyle w:val="NormalWeb"/>
        <w:spacing w:before="0" w:beforeAutospacing="0" w:after="0" w:afterAutospacing="0"/>
        <w:rPr>
          <w:rFonts w:ascii="GHEA Grapalat" w:hAnsi="GHEA Grapalat" w:cs="Arial"/>
          <w:i/>
          <w:sz w:val="22"/>
          <w:szCs w:val="22"/>
          <w:lang w:val="af-ZA"/>
        </w:rPr>
      </w:pPr>
    </w:p>
    <w:p w:rsidR="007F6D5E" w:rsidRDefault="007F6D5E" w:rsidP="00C5471C">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004C1272" w:rsidRPr="004C1272">
        <w:rPr>
          <w:rFonts w:ascii="GHEA Grapalat" w:hAnsi="GHEA Grapalat" w:cs="Arial"/>
          <w:b/>
          <w:color w:val="0000FF"/>
          <w:sz w:val="22"/>
          <w:szCs w:val="22"/>
          <w:lang w:val="af-ZA"/>
        </w:rPr>
        <w:t>«Կրթական ծրագրերի կենտրոն» ԾԻԳ</w:t>
      </w:r>
      <w:r w:rsidR="009A7E05">
        <w:rPr>
          <w:rFonts w:ascii="GHEA Grapalat" w:hAnsi="GHEA Grapalat" w:cs="Arial"/>
          <w:b/>
          <w:color w:val="0000FF"/>
          <w:sz w:val="22"/>
          <w:szCs w:val="22"/>
          <w:lang w:val="af-ZA"/>
        </w:rPr>
        <w:t xml:space="preserve"> </w:t>
      </w:r>
      <w:r w:rsidR="004C1272" w:rsidRPr="004C1272">
        <w:rPr>
          <w:rFonts w:ascii="GHEA Grapalat" w:hAnsi="GHEA Grapalat" w:cs="Arial"/>
          <w:b/>
          <w:color w:val="0000FF"/>
          <w:sz w:val="22"/>
          <w:szCs w:val="22"/>
          <w:lang w:val="af-ZA"/>
        </w:rPr>
        <w:t>ՊՀ</w:t>
      </w:r>
    </w:p>
    <w:p w:rsidR="00D06A12" w:rsidRDefault="004C1272" w:rsidP="00C5471C">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 xml:space="preserve">ՀՀ, ք. Երևան, 0070, </w:t>
      </w:r>
      <w:r w:rsidR="00D06A12">
        <w:rPr>
          <w:rFonts w:ascii="GHEA Grapalat" w:hAnsi="GHEA Grapalat" w:cs="Arial"/>
          <w:b/>
          <w:color w:val="0000FF"/>
          <w:sz w:val="22"/>
          <w:szCs w:val="22"/>
          <w:lang w:val="af-ZA"/>
        </w:rPr>
        <w:t>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73</w:t>
      </w:r>
      <w:r w:rsidR="00D06A12">
        <w:rPr>
          <w:rFonts w:ascii="GHEA Grapalat" w:hAnsi="GHEA Grapalat" w:cs="Arial"/>
          <w:b/>
          <w:color w:val="0000FF"/>
          <w:sz w:val="22"/>
          <w:szCs w:val="22"/>
          <w:lang w:val="af-ZA"/>
        </w:rPr>
        <w:t xml:space="preserve"> </w:t>
      </w:r>
    </w:p>
    <w:p w:rsidR="00406A95" w:rsidRPr="00CA6DD9" w:rsidRDefault="00406A95" w:rsidP="00C5471C">
      <w:pPr>
        <w:tabs>
          <w:tab w:val="right" w:pos="8460"/>
        </w:tabs>
        <w:rPr>
          <w:rFonts w:ascii="GHEA Grapalat" w:hAnsi="GHEA Grapalat" w:cs="Arial"/>
          <w:sz w:val="22"/>
          <w:szCs w:val="22"/>
          <w:lang w:val="af-ZA"/>
        </w:rPr>
      </w:pPr>
    </w:p>
    <w:p w:rsidR="007F6D5E" w:rsidRPr="0003300B" w:rsidRDefault="007F6D5E" w:rsidP="0077377B">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00DD6846" w:rsidRPr="0003300B">
        <w:rPr>
          <w:rFonts w:ascii="GHEA Grapalat" w:hAnsi="GHEA Grapalat"/>
          <w:i/>
          <w:sz w:val="22"/>
          <w:szCs w:val="22"/>
          <w:lang w:val="af-ZA"/>
        </w:rPr>
        <w:t>[</w:t>
      </w:r>
      <w:r w:rsidR="00DD6846" w:rsidRPr="0003300B">
        <w:rPr>
          <w:rFonts w:ascii="GHEA Grapalat" w:hAnsi="GHEA Grapalat"/>
          <w:i/>
          <w:sz w:val="22"/>
          <w:szCs w:val="22"/>
          <w:lang w:val="ru-RU"/>
        </w:rPr>
        <w:t>նշել</w:t>
      </w:r>
      <w:r w:rsidR="00DD6846" w:rsidRPr="00807FCD">
        <w:rPr>
          <w:rFonts w:ascii="GHEA Grapalat" w:hAnsi="GHEA Grapalat"/>
          <w:i/>
          <w:sz w:val="22"/>
          <w:szCs w:val="22"/>
          <w:lang w:val="af-ZA"/>
        </w:rPr>
        <w:t xml:space="preserve"> </w:t>
      </w:r>
      <w:r w:rsidR="00741527">
        <w:rPr>
          <w:rFonts w:ascii="GHEA Grapalat" w:hAnsi="GHEA Grapalat"/>
          <w:i/>
          <w:sz w:val="22"/>
          <w:szCs w:val="22"/>
        </w:rPr>
        <w:t>տրման</w:t>
      </w:r>
      <w:r w:rsidR="00741527" w:rsidRPr="00807FCD">
        <w:rPr>
          <w:rFonts w:ascii="GHEA Grapalat" w:hAnsi="GHEA Grapalat"/>
          <w:i/>
          <w:sz w:val="22"/>
          <w:szCs w:val="22"/>
          <w:lang w:val="af-ZA"/>
        </w:rPr>
        <w:t xml:space="preserve"> </w:t>
      </w:r>
      <w:r w:rsidR="00DD6846" w:rsidRPr="0003300B">
        <w:rPr>
          <w:rFonts w:ascii="GHEA Grapalat" w:hAnsi="GHEA Grapalat"/>
          <w:i/>
          <w:sz w:val="22"/>
          <w:szCs w:val="22"/>
          <w:lang w:val="ru-RU"/>
        </w:rPr>
        <w:t>ամսաթիվը</w:t>
      </w:r>
      <w:r w:rsidR="00DD6846" w:rsidRPr="0003300B">
        <w:rPr>
          <w:rFonts w:ascii="GHEA Grapalat" w:hAnsi="GHEA Grapalat"/>
          <w:i/>
          <w:sz w:val="22"/>
          <w:szCs w:val="22"/>
          <w:lang w:val="af-ZA"/>
        </w:rPr>
        <w:t>]</w:t>
      </w:r>
    </w:p>
    <w:p w:rsidR="00406A95" w:rsidRPr="00CA6DD9" w:rsidRDefault="00406A95" w:rsidP="0077377B">
      <w:pPr>
        <w:pStyle w:val="NormalWeb"/>
        <w:spacing w:before="0" w:beforeAutospacing="0" w:after="0" w:afterAutospacing="0"/>
        <w:rPr>
          <w:rFonts w:ascii="GHEA Grapalat" w:hAnsi="GHEA Grapalat" w:cs="Arial"/>
          <w:sz w:val="22"/>
          <w:szCs w:val="22"/>
          <w:lang w:val="af-ZA"/>
        </w:rPr>
      </w:pPr>
    </w:p>
    <w:p w:rsidR="007F6D5E" w:rsidRPr="0003300B" w:rsidRDefault="006A6D1F" w:rsidP="0077377B">
      <w:pPr>
        <w:jc w:val="both"/>
        <w:rPr>
          <w:rFonts w:ascii="GHEA Grapalat" w:hAnsi="GHEA Grapalat"/>
          <w:b/>
          <w:sz w:val="22"/>
          <w:szCs w:val="22"/>
          <w:lang w:val="af-ZA"/>
        </w:rPr>
      </w:pPr>
      <w:r w:rsidRPr="00BA591B">
        <w:rPr>
          <w:rFonts w:ascii="GHEA Grapalat" w:hAnsi="GHEA Grapalat" w:cs="Sylfaen"/>
          <w:b/>
          <w:sz w:val="22"/>
          <w:szCs w:val="22"/>
        </w:rPr>
        <w:t>ԿԱՏԱՐՄԱՆ</w:t>
      </w:r>
      <w:r w:rsidRPr="00BA591B">
        <w:rPr>
          <w:rFonts w:ascii="GHEA Grapalat" w:hAnsi="GHEA Grapalat"/>
          <w:b/>
          <w:sz w:val="22"/>
          <w:szCs w:val="22"/>
          <w:lang w:val="af-ZA"/>
        </w:rPr>
        <w:t xml:space="preserve"> </w:t>
      </w:r>
      <w:r w:rsidR="007F6D5E" w:rsidRPr="00BA591B">
        <w:rPr>
          <w:rFonts w:ascii="GHEA Grapalat" w:hAnsi="GHEA Grapalat" w:cs="Sylfaen"/>
          <w:b/>
          <w:sz w:val="22"/>
          <w:szCs w:val="22"/>
        </w:rPr>
        <w:t>ԵՐԱՇԽԻՔ</w:t>
      </w:r>
      <w:r w:rsidR="007F6D5E" w:rsidRPr="00BA591B">
        <w:rPr>
          <w:rFonts w:ascii="GHEA Grapalat" w:hAnsi="GHEA Grapalat"/>
          <w:b/>
          <w:sz w:val="22"/>
          <w:szCs w:val="22"/>
          <w:lang w:val="af-ZA"/>
        </w:rPr>
        <w:t xml:space="preserve"> No</w:t>
      </w:r>
      <w:r w:rsidR="007F6D5E" w:rsidRPr="0084152E">
        <w:rPr>
          <w:rFonts w:ascii="GHEA Grapalat" w:hAnsi="GHEA Grapalat"/>
          <w:b/>
          <w:sz w:val="22"/>
          <w:szCs w:val="22"/>
          <w:lang w:val="af-ZA"/>
        </w:rPr>
        <w:t>.</w:t>
      </w:r>
      <w:r w:rsidR="0003300B" w:rsidRPr="0084152E">
        <w:rPr>
          <w:rFonts w:ascii="GHEA Grapalat" w:hAnsi="GHEA Grapalat"/>
          <w:b/>
          <w:sz w:val="22"/>
          <w:szCs w:val="22"/>
          <w:lang w:val="af-ZA"/>
        </w:rPr>
        <w:t xml:space="preserve"> </w:t>
      </w:r>
      <w:r w:rsidR="0003300B" w:rsidRPr="0084152E">
        <w:rPr>
          <w:rFonts w:ascii="GHEA Grapalat" w:hAnsi="GHEA Grapalat"/>
          <w:i/>
          <w:sz w:val="22"/>
          <w:szCs w:val="22"/>
          <w:lang w:val="af-ZA"/>
        </w:rPr>
        <w:t>[</w:t>
      </w:r>
      <w:r w:rsidR="0003300B" w:rsidRPr="0084152E">
        <w:rPr>
          <w:rFonts w:ascii="GHEA Grapalat" w:hAnsi="GHEA Grapalat"/>
          <w:i/>
          <w:sz w:val="22"/>
          <w:szCs w:val="22"/>
          <w:lang w:val="ru-RU"/>
        </w:rPr>
        <w:t>Նշել</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երաշխիքի</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համարը</w:t>
      </w:r>
      <w:r w:rsidR="0003300B" w:rsidRPr="0084152E">
        <w:rPr>
          <w:rFonts w:ascii="GHEA Grapalat" w:hAnsi="GHEA Grapalat"/>
          <w:i/>
          <w:sz w:val="22"/>
          <w:szCs w:val="22"/>
          <w:lang w:val="af-ZA"/>
        </w:rPr>
        <w:t>]</w:t>
      </w:r>
    </w:p>
    <w:p w:rsidR="0003300B" w:rsidRPr="00CA6DD9" w:rsidRDefault="0003300B" w:rsidP="0077377B">
      <w:pPr>
        <w:jc w:val="both"/>
        <w:rPr>
          <w:rFonts w:ascii="GHEA Grapalat" w:hAnsi="GHEA Grapalat"/>
          <w:b/>
          <w:sz w:val="22"/>
          <w:szCs w:val="22"/>
          <w:lang w:val="af-ZA"/>
        </w:rPr>
      </w:pP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00EB4E47" w:rsidRPr="00BA591B">
        <w:rPr>
          <w:rFonts w:ascii="GHEA Grapalat" w:hAnsi="GHEA Grapalat" w:cs="Arial"/>
          <w:i/>
          <w:sz w:val="22"/>
          <w:szCs w:val="22"/>
          <w:lang w:val="af-ZA"/>
        </w:rPr>
        <w:t xml:space="preserve"> </w:t>
      </w:r>
      <w:r w:rsidR="00EB4E47" w:rsidRPr="00BA591B">
        <w:rPr>
          <w:rFonts w:ascii="GHEA Grapalat" w:hAnsi="GHEA Grapalat" w:cs="Arial"/>
          <w:i/>
          <w:sz w:val="22"/>
          <w:szCs w:val="22"/>
        </w:rPr>
        <w:t>ան</w:t>
      </w:r>
      <w:r w:rsidR="00EB4E47">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00EB4E47" w:rsidRPr="00BA591B">
        <w:rPr>
          <w:rFonts w:ascii="GHEA Grapalat" w:hAnsi="GHEA Grapalat" w:cs="Arial"/>
          <w:i/>
          <w:sz w:val="22"/>
          <w:szCs w:val="22"/>
          <w:lang w:val="af-ZA"/>
        </w:rPr>
        <w:t xml:space="preserve"> </w:t>
      </w:r>
      <w:r w:rsidR="00EB4E47" w:rsidRPr="00CE14E0">
        <w:rPr>
          <w:rFonts w:ascii="GHEA Grapalat" w:hAnsi="GHEA Grapalat" w:cs="Arial"/>
          <w:i/>
          <w:sz w:val="22"/>
          <w:szCs w:val="22"/>
        </w:rPr>
        <w:t>հասցեն՝</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եթե</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նշված</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չէ</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03300B" w:rsidRDefault="0003300B" w:rsidP="0077377B">
      <w:pPr>
        <w:pStyle w:val="NormalWeb"/>
        <w:spacing w:before="0" w:beforeAutospacing="0" w:after="0" w:afterAutospacing="0"/>
        <w:rPr>
          <w:rFonts w:ascii="GHEA Grapalat" w:hAnsi="GHEA Grapalat" w:cs="Arial"/>
          <w:sz w:val="16"/>
          <w:szCs w:val="16"/>
          <w:lang w:val="af-ZA"/>
        </w:rPr>
      </w:pPr>
    </w:p>
    <w:p w:rsidR="00CA6DD9" w:rsidRPr="00CA6DD9" w:rsidRDefault="00CA6DD9" w:rsidP="0077377B">
      <w:pPr>
        <w:pStyle w:val="NormalWeb"/>
        <w:spacing w:before="0" w:beforeAutospacing="0" w:after="0" w:afterAutospacing="0"/>
        <w:rPr>
          <w:rFonts w:ascii="GHEA Grapalat" w:hAnsi="GHEA Grapalat" w:cs="Arial"/>
          <w:sz w:val="22"/>
          <w:szCs w:val="22"/>
          <w:lang w:val="af-ZA"/>
        </w:rPr>
      </w:pPr>
    </w:p>
    <w:p w:rsidR="00CA6DD9" w:rsidRPr="00486B61" w:rsidRDefault="00CA6DD9" w:rsidP="0077377B">
      <w:pPr>
        <w:pStyle w:val="NormalWeb"/>
        <w:spacing w:before="0" w:beforeAutospacing="0" w:after="0" w:afterAutospacing="0"/>
        <w:rPr>
          <w:rFonts w:ascii="GHEA Grapalat" w:hAnsi="GHEA Grapalat" w:cs="Arial"/>
          <w:sz w:val="16"/>
          <w:szCs w:val="16"/>
          <w:lang w:val="af-ZA"/>
        </w:rPr>
      </w:pPr>
    </w:p>
    <w:p w:rsidR="007F6D5E" w:rsidRPr="00807FCD" w:rsidRDefault="007F6D5E" w:rsidP="0077377B">
      <w:pPr>
        <w:jc w:val="both"/>
        <w:rPr>
          <w:rFonts w:ascii="GHEA Grapalat" w:hAnsi="GHEA Grapalat" w:cs="Sylfaen"/>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sidR="00741527">
        <w:rPr>
          <w:rFonts w:ascii="GHEA Grapalat" w:hAnsi="GHEA Grapalat" w:cs="Sylfaen"/>
          <w:i/>
          <w:sz w:val="22"/>
          <w:szCs w:val="22"/>
        </w:rPr>
        <w:t>նշել</w:t>
      </w:r>
      <w:r w:rsidR="00741527" w:rsidRPr="00807FCD">
        <w:rPr>
          <w:rFonts w:ascii="GHEA Grapalat" w:hAnsi="GHEA Grapalat" w:cs="Sylfaen"/>
          <w:i/>
          <w:sz w:val="22"/>
          <w:szCs w:val="22"/>
          <w:lang w:val="af-ZA"/>
        </w:rPr>
        <w:t xml:space="preserve"> </w:t>
      </w:r>
      <w:r w:rsidR="00906EE1">
        <w:rPr>
          <w:rFonts w:ascii="GHEA Grapalat" w:hAnsi="GHEA Grapalat" w:cs="Sylfaen"/>
          <w:i/>
          <w:sz w:val="22"/>
          <w:szCs w:val="22"/>
        </w:rPr>
        <w:t>Մատակարար</w:t>
      </w:r>
      <w:r w:rsidR="002C688E"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w:t>
      </w:r>
      <w:r w:rsidR="00847CC0" w:rsidRPr="00BA591B">
        <w:rPr>
          <w:rFonts w:ascii="GHEA Grapalat" w:hAnsi="GHEA Grapalat" w:cs="Sylfaen"/>
          <w:i/>
          <w:sz w:val="22"/>
          <w:szCs w:val="22"/>
        </w:rPr>
        <w:t>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w:t>
      </w:r>
      <w:r w:rsidR="00847CC0" w:rsidRPr="00BA591B">
        <w:rPr>
          <w:rFonts w:ascii="GHEA Grapalat" w:hAnsi="GHEA Grapalat" w:cs="Sylfaen"/>
          <w:i/>
          <w:sz w:val="22"/>
          <w:szCs w:val="22"/>
        </w:rPr>
        <w:t>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sidR="00741527">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00741527">
        <w:rPr>
          <w:rFonts w:ascii="GHEA Grapalat" w:hAnsi="GHEA Grapalat"/>
          <w:i/>
          <w:sz w:val="22"/>
          <w:szCs w:val="22"/>
          <w:lang w:val="af-ZA"/>
        </w:rPr>
        <w:t xml:space="preserve">նշել </w:t>
      </w:r>
      <w:r w:rsidRPr="00BA591B">
        <w:rPr>
          <w:rFonts w:ascii="GHEA Grapalat" w:hAnsi="GHEA Grapalat" w:cs="Sylfaen"/>
          <w:i/>
          <w:sz w:val="22"/>
          <w:szCs w:val="22"/>
        </w:rPr>
        <w:t>ամսաթիվ</w:t>
      </w:r>
      <w:r w:rsidR="00741527">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sidR="00745446">
        <w:rPr>
          <w:rFonts w:ascii="GHEA Grapalat" w:hAnsi="GHEA Grapalat"/>
          <w:sz w:val="22"/>
          <w:szCs w:val="22"/>
          <w:lang w:val="af-ZA"/>
        </w:rPr>
        <w:t xml:space="preserve">թիվ </w:t>
      </w:r>
      <w:r w:rsidRPr="00BA591B">
        <w:rPr>
          <w:rFonts w:ascii="GHEA Grapalat" w:hAnsi="GHEA Grapalat"/>
          <w:i/>
          <w:sz w:val="22"/>
          <w:szCs w:val="22"/>
          <w:lang w:val="af-ZA"/>
        </w:rPr>
        <w:t>[</w:t>
      </w:r>
      <w:r w:rsidR="00906EE1" w:rsidRPr="00906EE1">
        <w:rPr>
          <w:rFonts w:ascii="GHEA Grapalat" w:hAnsi="GHEA Grapalat" w:cs="Sylfaen"/>
          <w:i/>
          <w:sz w:val="22"/>
          <w:szCs w:val="22"/>
        </w:rPr>
        <w:t>նշել</w:t>
      </w:r>
      <w:r w:rsidR="00906EE1"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00906EE1"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պայմանագիրը</w:t>
      </w:r>
      <w:r w:rsidR="00906EE1" w:rsidRPr="00807FCD">
        <w:rPr>
          <w:rFonts w:ascii="GHEA Grapalat" w:hAnsi="GHEA Grapalat" w:cs="Sylfaen"/>
          <w:i/>
          <w:sz w:val="22"/>
          <w:szCs w:val="22"/>
          <w:lang w:val="af-ZA"/>
        </w:rPr>
        <w:t xml:space="preserve"> </w:t>
      </w:r>
      <w:r w:rsidR="00906EE1" w:rsidRPr="00BA591B">
        <w:rPr>
          <w:rFonts w:ascii="GHEA Grapalat" w:hAnsi="GHEA Grapalat"/>
          <w:i/>
          <w:sz w:val="22"/>
          <w:szCs w:val="22"/>
          <w:lang w:val="af-ZA"/>
        </w:rPr>
        <w:t>[</w:t>
      </w:r>
      <w:r w:rsidR="00745446" w:rsidRPr="00745446">
        <w:rPr>
          <w:rFonts w:ascii="GHEA Grapalat" w:hAnsi="GHEA Grapalat" w:cs="Sylfaen"/>
          <w:i/>
          <w:sz w:val="22"/>
          <w:szCs w:val="22"/>
        </w:rPr>
        <w:t>նշել</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պայմանագրի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անվանումը</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և</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Ա</w:t>
      </w:r>
      <w:r w:rsidR="00745446" w:rsidRPr="00745446">
        <w:rPr>
          <w:rFonts w:ascii="GHEA Grapalat" w:hAnsi="GHEA Grapalat" w:cs="Sylfaen"/>
          <w:i/>
          <w:sz w:val="22"/>
          <w:szCs w:val="22"/>
        </w:rPr>
        <w:t>պրանքների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ու</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Հա</w:t>
      </w:r>
      <w:r w:rsidR="00745446" w:rsidRPr="00745446">
        <w:rPr>
          <w:rFonts w:ascii="GHEA Grapalat" w:hAnsi="GHEA Grapalat" w:cs="Sylfaen"/>
          <w:i/>
          <w:sz w:val="22"/>
          <w:szCs w:val="22"/>
        </w:rPr>
        <w:t>րակից</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ծառայությունների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համառոտ</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մատակարարման</w:t>
      </w:r>
      <w:r w:rsidR="00906EE1" w:rsidRPr="00807FCD">
        <w:rPr>
          <w:rFonts w:ascii="GHEA Grapalat" w:hAnsi="GHEA Grapalat" w:cs="Sylfaen"/>
          <w:sz w:val="22"/>
          <w:szCs w:val="22"/>
          <w:lang w:val="af-ZA"/>
        </w:rPr>
        <w:t xml:space="preserve"> </w:t>
      </w:r>
      <w:r w:rsidR="00906EE1" w:rsidRPr="00906EE1">
        <w:rPr>
          <w:rFonts w:ascii="GHEA Grapalat" w:hAnsi="GHEA Grapalat" w:cs="Sylfaen"/>
          <w:sz w:val="22"/>
          <w:szCs w:val="22"/>
        </w:rPr>
        <w:t>նպատակով</w:t>
      </w:r>
      <w:r w:rsidR="00906EE1" w:rsidRPr="00807FCD">
        <w:rPr>
          <w:rFonts w:ascii="GHEA Grapalat" w:hAnsi="GHEA Grapalat" w:cs="Sylfaen"/>
          <w:i/>
          <w:sz w:val="22"/>
          <w:szCs w:val="22"/>
          <w:lang w:val="af-ZA"/>
        </w:rPr>
        <w:t xml:space="preserve"> </w:t>
      </w:r>
      <w:r w:rsidRPr="00807FCD">
        <w:rPr>
          <w:rFonts w:ascii="GHEA Grapalat" w:hAnsi="GHEA Grapalat" w:cs="Sylfaen"/>
          <w:i/>
          <w:sz w:val="22"/>
          <w:szCs w:val="22"/>
          <w:lang w:val="af-ZA"/>
        </w:rPr>
        <w:t>(</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00745446"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CE14E0" w:rsidRPr="00807FCD" w:rsidRDefault="00CE14E0" w:rsidP="0077377B">
      <w:pPr>
        <w:jc w:val="both"/>
        <w:rPr>
          <w:rFonts w:ascii="GHEA Grapalat" w:hAnsi="GHEA Grapalat" w:cs="Sylfaen"/>
          <w:sz w:val="22"/>
          <w:szCs w:val="22"/>
          <w:lang w:val="af-ZA"/>
        </w:rPr>
      </w:pPr>
    </w:p>
    <w:p w:rsidR="005B2188" w:rsidRDefault="00CE14E0" w:rsidP="0077377B">
      <w:pPr>
        <w:jc w:val="both"/>
        <w:rPr>
          <w:rFonts w:ascii="GHEA Grapalat" w:hAnsi="GHEA Grapalat"/>
          <w:sz w:val="22"/>
          <w:szCs w:val="22"/>
          <w:lang w:val="af-ZA"/>
        </w:rPr>
      </w:pPr>
      <w:r>
        <w:rPr>
          <w:rFonts w:ascii="GHEA Grapalat" w:hAnsi="GHEA Grapalat" w:cs="Sylfaen"/>
          <w:sz w:val="22"/>
          <w:szCs w:val="22"/>
        </w:rPr>
        <w:t>Ավելին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մենք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գիտենք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համաձայն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պայմանների</w:t>
      </w:r>
      <w:r w:rsidR="005B2188" w:rsidRPr="00BA591B">
        <w:rPr>
          <w:rFonts w:ascii="GHEA Grapalat" w:hAnsi="GHEA Grapalat"/>
          <w:sz w:val="22"/>
          <w:szCs w:val="22"/>
          <w:lang w:val="af-ZA"/>
        </w:rPr>
        <w:t xml:space="preserve">, </w:t>
      </w:r>
      <w:r w:rsidRPr="00CE14E0">
        <w:rPr>
          <w:rFonts w:ascii="GHEA Grapalat" w:hAnsi="GHEA Grapalat" w:cs="Sylfaen"/>
          <w:sz w:val="22"/>
          <w:szCs w:val="22"/>
        </w:rPr>
        <w:t>պահանջվում</w:t>
      </w:r>
      <w:r w:rsidRPr="00807FCD">
        <w:rPr>
          <w:rFonts w:ascii="GHEA Grapalat" w:hAnsi="GHEA Grapalat" w:cs="Sylfaen"/>
          <w:sz w:val="22"/>
          <w:szCs w:val="22"/>
          <w:lang w:val="af-ZA"/>
        </w:rPr>
        <w:t xml:space="preserve"> </w:t>
      </w:r>
      <w:r w:rsidRPr="00CE14E0">
        <w:rPr>
          <w:rFonts w:ascii="GHEA Grapalat" w:hAnsi="GHEA Grapalat" w:cs="Sylfaen"/>
          <w:sz w:val="22"/>
          <w:szCs w:val="22"/>
        </w:rPr>
        <w:t>է</w:t>
      </w:r>
      <w:r w:rsidRPr="0087159B">
        <w:rPr>
          <w:rFonts w:ascii="Sylfaen" w:hAnsi="Sylfaen"/>
          <w:lang w:val="hy-AM"/>
        </w:rPr>
        <w:t xml:space="preserve"> </w:t>
      </w:r>
      <w:r w:rsidR="006A6D1F" w:rsidRPr="00BA591B">
        <w:rPr>
          <w:rFonts w:ascii="GHEA Grapalat" w:hAnsi="GHEA Grapalat"/>
          <w:sz w:val="22"/>
          <w:szCs w:val="22"/>
        </w:rPr>
        <w:t>կատարման</w:t>
      </w:r>
      <w:r w:rsidR="006A6D1F" w:rsidRPr="00BA591B">
        <w:rPr>
          <w:rFonts w:ascii="GHEA Grapalat" w:hAnsi="GHEA Grapalat"/>
          <w:sz w:val="22"/>
          <w:szCs w:val="22"/>
          <w:lang w:val="af-ZA"/>
        </w:rPr>
        <w:t xml:space="preserve"> </w:t>
      </w:r>
      <w:r w:rsidR="005B2188" w:rsidRPr="00BA591B">
        <w:rPr>
          <w:rFonts w:ascii="GHEA Grapalat" w:hAnsi="GHEA Grapalat"/>
          <w:sz w:val="22"/>
          <w:szCs w:val="22"/>
        </w:rPr>
        <w:t>երաշխիք</w:t>
      </w:r>
      <w:r w:rsidR="005B2188" w:rsidRPr="00BA591B">
        <w:rPr>
          <w:rFonts w:ascii="GHEA Grapalat" w:hAnsi="GHEA Grapalat"/>
          <w:sz w:val="22"/>
          <w:szCs w:val="22"/>
          <w:lang w:val="af-ZA"/>
        </w:rPr>
        <w:t>:</w:t>
      </w:r>
    </w:p>
    <w:p w:rsidR="00CE14E0" w:rsidRPr="00CA6DD9" w:rsidRDefault="00CE14E0" w:rsidP="0077377B">
      <w:pPr>
        <w:jc w:val="both"/>
        <w:rPr>
          <w:rFonts w:ascii="GHEA Grapalat" w:hAnsi="GHEA Grapalat"/>
          <w:sz w:val="22"/>
          <w:szCs w:val="22"/>
          <w:lang w:val="af-ZA"/>
        </w:rPr>
      </w:pPr>
    </w:p>
    <w:p w:rsidR="005B2188" w:rsidRDefault="00CE14E0" w:rsidP="0077377B">
      <w:pPr>
        <w:jc w:val="both"/>
        <w:rPr>
          <w:rFonts w:ascii="GHEA Grapalat" w:hAnsi="GHEA Grapalat" w:cs="Sylfaen"/>
          <w:sz w:val="22"/>
          <w:szCs w:val="22"/>
          <w:lang w:val="af-ZA"/>
        </w:rPr>
      </w:pPr>
      <w:r w:rsidRPr="00486B61">
        <w:rPr>
          <w:rFonts w:ascii="GHEA Grapalat" w:hAnsi="GHEA Grapalat" w:cs="Sylfaen"/>
          <w:sz w:val="22"/>
          <w:szCs w:val="22"/>
        </w:rPr>
        <w:t>Դիմող</w:t>
      </w:r>
      <w:r w:rsidR="00FA0CAB" w:rsidRPr="00486B61">
        <w:rPr>
          <w:rFonts w:ascii="GHEA Grapalat" w:hAnsi="GHEA Grapalat" w:cs="Sylfaen"/>
          <w:sz w:val="22"/>
          <w:szCs w:val="22"/>
        </w:rPr>
        <w:t>ի</w:t>
      </w:r>
      <w:r w:rsidR="005B2188" w:rsidRPr="00486B61">
        <w:rPr>
          <w:rFonts w:ascii="GHEA Grapalat" w:hAnsi="GHEA Grapalat" w:cs="Sylfaen"/>
          <w:sz w:val="22"/>
          <w:szCs w:val="22"/>
          <w:lang w:val="af-ZA"/>
        </w:rPr>
        <w:t xml:space="preserve"> </w:t>
      </w:r>
      <w:r w:rsidR="005B2188" w:rsidRPr="00486B61">
        <w:rPr>
          <w:rFonts w:ascii="GHEA Grapalat" w:hAnsi="GHEA Grapalat" w:cs="Sylfaen"/>
          <w:sz w:val="22"/>
          <w:szCs w:val="22"/>
        </w:rPr>
        <w:t>խնդրանքով</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մենք</w:t>
      </w:r>
      <w:r w:rsidR="005B2188" w:rsidRPr="00BA591B">
        <w:rPr>
          <w:rFonts w:ascii="GHEA Grapalat" w:hAnsi="GHEA Grapalat"/>
          <w:sz w:val="22"/>
          <w:szCs w:val="22"/>
          <w:lang w:val="af-ZA"/>
        </w:rPr>
        <w:t xml:space="preserve">, </w:t>
      </w:r>
      <w:r w:rsidR="00F14628">
        <w:rPr>
          <w:rFonts w:ascii="GHEA Grapalat" w:hAnsi="GHEA Grapalat"/>
          <w:sz w:val="22"/>
          <w:szCs w:val="22"/>
          <w:lang w:val="af-ZA"/>
        </w:rPr>
        <w:t>որպես</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երաշխավոր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պարտավորվում</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ենք</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Շահառուի</w:t>
      </w:r>
      <w:r w:rsidR="005B2188" w:rsidRPr="00BA591B">
        <w:rPr>
          <w:rFonts w:ascii="GHEA Grapalat" w:hAnsi="GHEA Grapalat" w:cs="Sylfaen"/>
          <w:sz w:val="22"/>
          <w:szCs w:val="22"/>
          <w:lang w:val="af-ZA"/>
        </w:rPr>
        <w:t xml:space="preserve"> </w:t>
      </w:r>
      <w:r w:rsidR="005B2188" w:rsidRPr="00BA591B">
        <w:rPr>
          <w:rFonts w:ascii="GHEA Grapalat" w:hAnsi="GHEA Grapalat"/>
          <w:sz w:val="22"/>
          <w:szCs w:val="22"/>
        </w:rPr>
        <w:t>գրավոր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պահանջը</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ստանալուն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պես</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անվերապահորեն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Շահառուին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վճարել</w:t>
      </w:r>
      <w:r w:rsidR="005B2188" w:rsidRPr="00BA591B">
        <w:rPr>
          <w:rFonts w:ascii="GHEA Grapalat" w:hAnsi="GHEA Grapalat"/>
          <w:sz w:val="22"/>
          <w:szCs w:val="22"/>
          <w:lang w:val="af-ZA"/>
        </w:rPr>
        <w:t xml:space="preserve"> </w:t>
      </w:r>
      <w:r w:rsidR="005B2188" w:rsidRPr="00BA591B">
        <w:rPr>
          <w:rFonts w:ascii="GHEA Grapalat" w:hAnsi="GHEA Grapalat"/>
          <w:i/>
          <w:sz w:val="22"/>
          <w:szCs w:val="22"/>
          <w:lang w:val="af-ZA"/>
        </w:rPr>
        <w:t>[</w:t>
      </w:r>
      <w:r w:rsidR="005B2188" w:rsidRPr="00BA591B">
        <w:rPr>
          <w:rFonts w:ascii="GHEA Grapalat" w:hAnsi="GHEA Grapalat"/>
          <w:i/>
          <w:sz w:val="22"/>
          <w:szCs w:val="22"/>
        </w:rPr>
        <w:t>նշել</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գումարը</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բառերով</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և</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թվերով</w:t>
      </w:r>
      <w:r w:rsidR="005B2188" w:rsidRPr="00BA591B">
        <w:rPr>
          <w:rFonts w:ascii="GHEA Grapalat" w:hAnsi="GHEA Grapalat"/>
          <w:i/>
          <w:sz w:val="22"/>
          <w:szCs w:val="22"/>
          <w:lang w:val="af-ZA"/>
        </w:rPr>
        <w:t>]</w:t>
      </w:r>
      <w:r w:rsidR="005B2188" w:rsidRPr="00BA591B">
        <w:rPr>
          <w:rStyle w:val="FootnoteReference"/>
          <w:rFonts w:ascii="GHEA Grapalat" w:hAnsi="GHEA Grapalat" w:cs="Arial"/>
          <w:i/>
          <w:sz w:val="22"/>
          <w:szCs w:val="22"/>
          <w:lang w:val="af-ZA"/>
        </w:rPr>
        <w:footnoteReference w:customMarkFollows="1" w:id="16"/>
        <w:t>1</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չգերազանցող</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գումար</w:t>
      </w:r>
      <w:r w:rsidR="005B218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Պայմանագրի</w:t>
      </w:r>
      <w:r w:rsidR="00F1462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գնի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արժույթով</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Պահանջում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կամ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դրան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ուղեկցող</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առանձին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ստորագրված</w:t>
      </w:r>
      <w:r w:rsidR="005B2188"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փաստաթղթում</w:t>
      </w:r>
      <w:r w:rsidR="00D606BC"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նշվ</w:t>
      </w:r>
      <w:r w:rsidR="00F14628">
        <w:rPr>
          <w:rFonts w:ascii="GHEA Grapalat" w:hAnsi="GHEA Grapalat" w:cs="Sylfaen"/>
          <w:sz w:val="22"/>
          <w:szCs w:val="22"/>
        </w:rPr>
        <w:t>ում</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F14628">
        <w:rPr>
          <w:rFonts w:ascii="GHEA Grapalat" w:hAnsi="GHEA Grapalat" w:cs="Sylfaen"/>
          <w:sz w:val="22"/>
          <w:szCs w:val="22"/>
        </w:rPr>
        <w:t>Դիմող</w:t>
      </w:r>
      <w:r w:rsidR="00813003" w:rsidRPr="00BA591B">
        <w:rPr>
          <w:rFonts w:ascii="GHEA Grapalat" w:hAnsi="GHEA Grapalat" w:cs="Sylfaen"/>
          <w:sz w:val="22"/>
          <w:szCs w:val="22"/>
        </w:rPr>
        <w:t>ը</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խախտել</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իր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պայմանագրային</w:t>
      </w:r>
      <w:r w:rsidR="005B2188" w:rsidRPr="00BA591B">
        <w:rPr>
          <w:rFonts w:ascii="GHEA Grapalat" w:hAnsi="GHEA Grapalat" w:cs="Sylfaen"/>
          <w:sz w:val="22"/>
          <w:szCs w:val="22"/>
          <w:lang w:val="af-ZA"/>
        </w:rPr>
        <w:t xml:space="preserve"> </w:t>
      </w:r>
      <w:proofErr w:type="gramStart"/>
      <w:r w:rsidR="005B2188" w:rsidRPr="00BA591B">
        <w:rPr>
          <w:rFonts w:ascii="GHEA Grapalat" w:hAnsi="GHEA Grapalat" w:cs="Sylfaen"/>
          <w:sz w:val="22"/>
          <w:szCs w:val="22"/>
        </w:rPr>
        <w:t>պարտավորություն</w:t>
      </w:r>
      <w:r w:rsidR="005B2188" w:rsidRPr="00BA591B">
        <w:rPr>
          <w:rFonts w:ascii="GHEA Grapalat" w:hAnsi="GHEA Grapalat" w:cs="Sylfaen"/>
          <w:sz w:val="22"/>
          <w:szCs w:val="22"/>
          <w:lang w:val="af-ZA"/>
        </w:rPr>
        <w:t>(</w:t>
      </w:r>
      <w:proofErr w:type="gramEnd"/>
      <w:r w:rsidR="005B2188" w:rsidRPr="00BA591B">
        <w:rPr>
          <w:rFonts w:ascii="GHEA Grapalat" w:hAnsi="GHEA Grapalat" w:cs="Sylfaen"/>
          <w:sz w:val="22"/>
          <w:szCs w:val="22"/>
        </w:rPr>
        <w:t>ներ</w:t>
      </w:r>
      <w:r w:rsidR="00F14628" w:rsidRPr="00BA591B">
        <w:rPr>
          <w:rFonts w:ascii="GHEA Grapalat" w:hAnsi="GHEA Grapalat" w:cs="Sylfaen"/>
          <w:sz w:val="22"/>
          <w:szCs w:val="22"/>
          <w:lang w:val="af-ZA"/>
        </w:rPr>
        <w:t>)</w:t>
      </w:r>
      <w:r w:rsidR="005B2188" w:rsidRPr="00BA591B">
        <w:rPr>
          <w:rFonts w:ascii="GHEA Grapalat" w:hAnsi="GHEA Grapalat" w:cs="Sylfaen"/>
          <w:sz w:val="22"/>
          <w:szCs w:val="22"/>
        </w:rPr>
        <w:t>ը</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Շահառուից</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չի</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պահանջվում</w:t>
      </w:r>
      <w:r w:rsidR="00D606BC" w:rsidRPr="00BA591B">
        <w:rPr>
          <w:rFonts w:ascii="GHEA Grapalat" w:hAnsi="GHEA Grapalat" w:cs="Sylfaen"/>
          <w:sz w:val="22"/>
          <w:szCs w:val="22"/>
          <w:lang w:val="af-ZA"/>
        </w:rPr>
        <w:t xml:space="preserve"> </w:t>
      </w:r>
      <w:r w:rsidR="00F14628">
        <w:rPr>
          <w:rFonts w:ascii="GHEA Grapalat" w:hAnsi="GHEA Grapalat" w:cs="Sylfaen"/>
          <w:sz w:val="22"/>
          <w:szCs w:val="22"/>
        </w:rPr>
        <w:t>ներկայացն</w:t>
      </w:r>
      <w:r w:rsidR="00D606BC" w:rsidRPr="00BA591B">
        <w:rPr>
          <w:rFonts w:ascii="GHEA Grapalat" w:hAnsi="GHEA Grapalat" w:cs="Sylfaen"/>
          <w:sz w:val="22"/>
          <w:szCs w:val="22"/>
        </w:rPr>
        <w:t>ել</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ապացույցներ</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կամ</w:t>
      </w:r>
      <w:r w:rsidR="001206DF"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հիմնավորումներ</w:t>
      </w:r>
      <w:r w:rsidR="00F14628" w:rsidRPr="00807FCD">
        <w:rPr>
          <w:rFonts w:ascii="GHEA Grapalat" w:hAnsi="GHEA Grapalat" w:cs="Sylfaen"/>
          <w:sz w:val="22"/>
          <w:szCs w:val="22"/>
          <w:lang w:val="af-ZA"/>
        </w:rPr>
        <w:t xml:space="preserve"> </w:t>
      </w:r>
      <w:r w:rsidR="00D606BC" w:rsidRPr="00BA591B">
        <w:rPr>
          <w:rFonts w:ascii="GHEA Grapalat" w:hAnsi="GHEA Grapalat" w:cs="Sylfaen"/>
          <w:sz w:val="22"/>
          <w:szCs w:val="22"/>
        </w:rPr>
        <w:t>պահանջ</w:t>
      </w:r>
      <w:r w:rsidR="005101B2">
        <w:rPr>
          <w:rFonts w:ascii="GHEA Grapalat" w:hAnsi="GHEA Grapalat" w:cs="Sylfaen"/>
          <w:sz w:val="22"/>
          <w:szCs w:val="22"/>
        </w:rPr>
        <w:t>ի</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կամ</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այնտեղ</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նշ</w:t>
      </w:r>
      <w:r w:rsidR="00D606BC" w:rsidRPr="00BA591B">
        <w:rPr>
          <w:rFonts w:ascii="GHEA Grapalat" w:hAnsi="GHEA Grapalat" w:cs="Sylfaen"/>
          <w:sz w:val="22"/>
          <w:szCs w:val="22"/>
        </w:rPr>
        <w:t>ված</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գումարի</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համար</w:t>
      </w:r>
      <w:r w:rsidR="00D606BC" w:rsidRPr="00BA591B">
        <w:rPr>
          <w:rFonts w:ascii="GHEA Grapalat" w:hAnsi="GHEA Grapalat" w:cs="Sylfaen"/>
          <w:sz w:val="22"/>
          <w:szCs w:val="22"/>
          <w:lang w:val="af-ZA"/>
        </w:rPr>
        <w:t>:</w:t>
      </w:r>
      <w:r w:rsidR="001206DF" w:rsidRPr="00BA591B">
        <w:rPr>
          <w:rFonts w:ascii="GHEA Grapalat" w:hAnsi="GHEA Grapalat" w:cs="Sylfaen"/>
          <w:sz w:val="22"/>
          <w:szCs w:val="22"/>
          <w:lang w:val="af-ZA"/>
        </w:rPr>
        <w:t xml:space="preserve"> </w:t>
      </w:r>
    </w:p>
    <w:p w:rsidR="00F14628" w:rsidRPr="00CA6DD9" w:rsidRDefault="00F14628" w:rsidP="0077377B">
      <w:pPr>
        <w:jc w:val="both"/>
        <w:rPr>
          <w:rFonts w:ascii="GHEA Grapalat" w:hAnsi="GHEA Grapalat" w:cs="Sylfaen"/>
          <w:sz w:val="22"/>
          <w:szCs w:val="22"/>
          <w:lang w:val="af-ZA"/>
        </w:rPr>
      </w:pPr>
    </w:p>
    <w:p w:rsidR="00D606BC" w:rsidRPr="00807FCD" w:rsidRDefault="00D606BC" w:rsidP="0077377B">
      <w:pPr>
        <w:jc w:val="both"/>
        <w:rPr>
          <w:rFonts w:ascii="GHEA Grapalat" w:hAnsi="GHEA Grapalat" w:cs="Sylfaen"/>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sidR="00271F46">
        <w:rPr>
          <w:rFonts w:ascii="GHEA Grapalat" w:hAnsi="GHEA Grapalat" w:cs="Sylfaen"/>
          <w:sz w:val="22"/>
          <w:szCs w:val="22"/>
        </w:rPr>
        <w:t>ի</w:t>
      </w:r>
      <w:r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ժամկետը</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լրանում</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է</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ոչ</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ուշ</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քան</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նշել</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օրը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ամիսը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տարին</w:t>
      </w:r>
      <w:r w:rsidRPr="00807FCD">
        <w:rPr>
          <w:rFonts w:ascii="GHEA Grapalat" w:hAnsi="GHEA Grapalat" w:cs="Sylfaen"/>
          <w:sz w:val="22"/>
          <w:szCs w:val="22"/>
          <w:lang w:val="af-ZA"/>
        </w:rPr>
        <w:t>]</w:t>
      </w:r>
      <w:r w:rsidRPr="008C3B7F">
        <w:rPr>
          <w:rStyle w:val="FootnoteReference"/>
          <w:rFonts w:ascii="GHEA Grapalat" w:hAnsi="GHEA Grapalat" w:cs="Arial"/>
          <w:i/>
          <w:sz w:val="22"/>
          <w:szCs w:val="22"/>
          <w:lang w:val="af-ZA"/>
        </w:rPr>
        <w:footnoteReference w:customMarkFollows="1" w:id="17"/>
        <w:t>2</w:t>
      </w:r>
      <w:r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և</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սույն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երաշխիքով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վճարման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ցանկացած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պահանջ</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մենք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պետք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է</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ստանանք</w:t>
      </w:r>
      <w:r w:rsidR="00FA75FC" w:rsidRPr="00807FCD">
        <w:rPr>
          <w:rFonts w:ascii="GHEA Grapalat" w:hAnsi="GHEA Grapalat" w:cs="Sylfaen"/>
          <w:sz w:val="22"/>
          <w:szCs w:val="22"/>
          <w:lang w:val="af-ZA"/>
        </w:rPr>
        <w:t xml:space="preserve"> </w:t>
      </w:r>
      <w:r w:rsidR="002A7F0C">
        <w:rPr>
          <w:rFonts w:ascii="GHEA Grapalat" w:hAnsi="GHEA Grapalat" w:cs="Sylfaen"/>
          <w:sz w:val="22"/>
          <w:szCs w:val="22"/>
        </w:rPr>
        <w:t>վերը</w:t>
      </w:r>
      <w:r w:rsidR="002A7F0C" w:rsidRPr="00807FCD">
        <w:rPr>
          <w:rFonts w:ascii="GHEA Grapalat" w:hAnsi="GHEA Grapalat" w:cs="Sylfaen"/>
          <w:sz w:val="22"/>
          <w:szCs w:val="22"/>
          <w:lang w:val="af-ZA"/>
        </w:rPr>
        <w:t xml:space="preserve"> </w:t>
      </w:r>
      <w:r w:rsidR="002A7F0C">
        <w:rPr>
          <w:rFonts w:ascii="GHEA Grapalat" w:hAnsi="GHEA Grapalat" w:cs="Sylfaen"/>
          <w:sz w:val="22"/>
          <w:szCs w:val="22"/>
        </w:rPr>
        <w:t>նշված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հասցեով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տվյալ</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կամ</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նախքան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այդ</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w:t>
      </w:r>
    </w:p>
    <w:p w:rsidR="002A7F0C" w:rsidRPr="00807FCD" w:rsidRDefault="002A7F0C" w:rsidP="0077377B">
      <w:pPr>
        <w:jc w:val="both"/>
        <w:rPr>
          <w:rFonts w:ascii="GHEA Grapalat" w:hAnsi="GHEA Grapalat" w:cs="Sylfaen"/>
          <w:sz w:val="16"/>
          <w:szCs w:val="16"/>
          <w:lang w:val="af-ZA"/>
        </w:rPr>
      </w:pPr>
    </w:p>
    <w:p w:rsidR="00CA6DD9" w:rsidRPr="00807FCD" w:rsidRDefault="00CA6DD9" w:rsidP="0077377B">
      <w:pPr>
        <w:jc w:val="both"/>
        <w:rPr>
          <w:rFonts w:ascii="GHEA Grapalat" w:hAnsi="GHEA Grapalat" w:cs="Sylfaen"/>
          <w:sz w:val="22"/>
          <w:szCs w:val="22"/>
          <w:lang w:val="af-ZA"/>
        </w:rPr>
      </w:pPr>
    </w:p>
    <w:p w:rsidR="00DA32B8" w:rsidRDefault="00DA32B8" w:rsidP="0077377B">
      <w:pPr>
        <w:jc w:val="both"/>
        <w:rPr>
          <w:rFonts w:ascii="GHEA Grapalat" w:hAnsi="GHEA Grapalat"/>
          <w:sz w:val="22"/>
          <w:szCs w:val="22"/>
          <w:lang w:val="af-ZA"/>
        </w:rPr>
      </w:pPr>
      <w:r w:rsidRPr="00AB59C8">
        <w:rPr>
          <w:rFonts w:ascii="GHEA Grapalat" w:hAnsi="GHEA Grapalat" w:cs="Sylfaen"/>
          <w:sz w:val="22"/>
          <w:szCs w:val="22"/>
        </w:rPr>
        <w:lastRenderedPageBreak/>
        <w:t>Սույն</w:t>
      </w:r>
      <w:r w:rsidRPr="00AB59C8">
        <w:rPr>
          <w:rFonts w:ascii="GHEA Grapalat" w:hAnsi="GHEA Grapalat"/>
          <w:sz w:val="22"/>
          <w:szCs w:val="22"/>
          <w:lang w:val="af-ZA"/>
        </w:rPr>
        <w:t xml:space="preserve"> </w:t>
      </w:r>
      <w:r w:rsidRPr="00AB59C8">
        <w:rPr>
          <w:rFonts w:ascii="GHEA Grapalat" w:hAnsi="GHEA Grapalat" w:cs="Sylfaen"/>
          <w:sz w:val="22"/>
          <w:szCs w:val="22"/>
        </w:rPr>
        <w:t>Երաշխիքը</w:t>
      </w:r>
      <w:r w:rsidRPr="00AB59C8">
        <w:rPr>
          <w:rFonts w:ascii="GHEA Grapalat" w:hAnsi="GHEA Grapalat"/>
          <w:sz w:val="22"/>
          <w:szCs w:val="22"/>
          <w:lang w:val="af-ZA"/>
        </w:rPr>
        <w:t xml:space="preserve"> </w:t>
      </w:r>
      <w:r w:rsidRPr="00AB59C8">
        <w:rPr>
          <w:rFonts w:ascii="GHEA Grapalat" w:hAnsi="GHEA Grapalat" w:cs="Sylfaen"/>
          <w:sz w:val="22"/>
          <w:szCs w:val="22"/>
        </w:rPr>
        <w:t>կարգավորվում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Arial"/>
          <w:sz w:val="22"/>
          <w:szCs w:val="22"/>
          <w:lang w:val="af-ZA"/>
        </w:rPr>
        <w:t>Uniform Rules for Demand Guarantees (URDG) 2010 Revision, ICC Publication No. 758</w:t>
      </w:r>
      <w:r w:rsidRPr="00AB59C8">
        <w:rPr>
          <w:rFonts w:ascii="GHEA Grapalat" w:hAnsi="GHEA Grapalat"/>
          <w:sz w:val="22"/>
          <w:szCs w:val="22"/>
          <w:lang w:val="af-ZA"/>
        </w:rPr>
        <w:t xml:space="preserve">» </w:t>
      </w:r>
      <w:r w:rsidRPr="00AB59C8">
        <w:rPr>
          <w:rFonts w:ascii="GHEA Grapalat" w:hAnsi="GHEA Grapalat" w:cs="Sylfaen"/>
          <w:sz w:val="22"/>
          <w:szCs w:val="22"/>
        </w:rPr>
        <w:t>դրույթների</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պահանջների</w:t>
      </w:r>
      <w:r w:rsidRPr="00AB59C8">
        <w:rPr>
          <w:rFonts w:ascii="GHEA Grapalat" w:hAnsi="GHEA Grapalat"/>
          <w:sz w:val="22"/>
          <w:szCs w:val="22"/>
          <w:lang w:val="af-ZA"/>
        </w:rPr>
        <w:t xml:space="preserve"> </w:t>
      </w:r>
      <w:r w:rsidRPr="00AB59C8">
        <w:rPr>
          <w:rFonts w:ascii="GHEA Grapalat" w:hAnsi="GHEA Grapalat" w:cs="Sylfaen"/>
          <w:sz w:val="22"/>
          <w:szCs w:val="22"/>
        </w:rPr>
        <w:t>համաձայն</w:t>
      </w:r>
      <w:r w:rsidR="00486B61">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բացառությամբ</w:t>
      </w:r>
      <w:r w:rsidRPr="00AB59C8">
        <w:rPr>
          <w:rFonts w:ascii="GHEA Grapalat" w:hAnsi="GHEA Grapalat"/>
          <w:sz w:val="22"/>
          <w:szCs w:val="22"/>
          <w:lang w:val="af-ZA"/>
        </w:rPr>
        <w:t xml:space="preserve"> </w:t>
      </w:r>
      <w:r w:rsidRPr="00AB59C8">
        <w:rPr>
          <w:rFonts w:ascii="GHEA Grapalat" w:hAnsi="GHEA Grapalat"/>
          <w:sz w:val="22"/>
          <w:szCs w:val="22"/>
        </w:rPr>
        <w:t>հոդված</w:t>
      </w:r>
      <w:r w:rsidRPr="00AB59C8">
        <w:rPr>
          <w:rFonts w:ascii="GHEA Grapalat" w:hAnsi="GHEA Grapalat"/>
          <w:sz w:val="22"/>
          <w:szCs w:val="22"/>
          <w:lang w:val="af-ZA"/>
        </w:rPr>
        <w:t xml:space="preserve"> 15(a)-</w:t>
      </w:r>
      <w:r w:rsidRPr="00AB59C8">
        <w:rPr>
          <w:rFonts w:ascii="GHEA Grapalat" w:hAnsi="GHEA Grapalat" w:cs="Sylfaen"/>
          <w:sz w:val="22"/>
          <w:szCs w:val="22"/>
        </w:rPr>
        <w:t>ի</w:t>
      </w:r>
      <w:r w:rsidRPr="00AB59C8">
        <w:rPr>
          <w:rFonts w:ascii="GHEA Grapalat" w:hAnsi="GHEA Grapalat" w:cs="Sylfaen"/>
          <w:sz w:val="22"/>
          <w:szCs w:val="22"/>
          <w:lang w:val="af-ZA"/>
        </w:rPr>
        <w:t xml:space="preserve"> </w:t>
      </w:r>
      <w:r w:rsidRPr="00AB59C8">
        <w:rPr>
          <w:rFonts w:ascii="GHEA Grapalat" w:hAnsi="GHEA Grapalat" w:cs="Sylfaen"/>
          <w:sz w:val="22"/>
          <w:szCs w:val="22"/>
        </w:rPr>
        <w:t>օժանդակ</w:t>
      </w:r>
      <w:r w:rsidRPr="00AB59C8">
        <w:rPr>
          <w:rFonts w:ascii="GHEA Grapalat" w:hAnsi="GHEA Grapalat" w:cs="Sylfaen"/>
          <w:sz w:val="22"/>
          <w:szCs w:val="22"/>
          <w:lang w:val="af-ZA"/>
        </w:rPr>
        <w:t xml:space="preserve"> </w:t>
      </w:r>
      <w:r w:rsidRPr="00AB59C8">
        <w:rPr>
          <w:rFonts w:ascii="GHEA Grapalat" w:hAnsi="GHEA Grapalat" w:cs="Sylfaen"/>
          <w:sz w:val="22"/>
          <w:szCs w:val="22"/>
        </w:rPr>
        <w:t>հայտարարության</w:t>
      </w:r>
      <w:r w:rsidRPr="00AB59C8">
        <w:rPr>
          <w:rFonts w:ascii="GHEA Grapalat" w:hAnsi="GHEA Grapalat"/>
          <w:sz w:val="22"/>
          <w:szCs w:val="22"/>
          <w:lang w:val="af-ZA"/>
        </w:rPr>
        <w:t xml:space="preserve">: </w:t>
      </w:r>
    </w:p>
    <w:p w:rsidR="00486B61" w:rsidRDefault="00486B61"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Pr="00486B61" w:rsidRDefault="00CA6DD9" w:rsidP="0077377B">
      <w:pPr>
        <w:jc w:val="both"/>
        <w:rPr>
          <w:rFonts w:ascii="GHEA Grapalat" w:hAnsi="GHEA Grapalat"/>
          <w:sz w:val="16"/>
          <w:szCs w:val="16"/>
          <w:lang w:val="af-ZA"/>
        </w:rPr>
      </w:pPr>
    </w:p>
    <w:p w:rsidR="00486B61" w:rsidRPr="00486B61" w:rsidRDefault="00486B61" w:rsidP="00486B61">
      <w:pPr>
        <w:jc w:val="cente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C656C7" w:rsidRDefault="00C656C7" w:rsidP="00486B61">
      <w:pPr>
        <w:jc w:val="center"/>
        <w:rPr>
          <w:rFonts w:ascii="GHEA Grapalat" w:hAnsi="GHEA Grapalat"/>
          <w:sz w:val="22"/>
          <w:szCs w:val="22"/>
          <w:lang w:val="af-ZA"/>
        </w:rPr>
      </w:pPr>
    </w:p>
    <w:p w:rsidR="00CA6DD9" w:rsidRPr="00486B61" w:rsidRDefault="00CA6DD9" w:rsidP="00486B61">
      <w:pPr>
        <w:jc w:val="center"/>
        <w:rPr>
          <w:rFonts w:ascii="GHEA Grapalat" w:hAnsi="GHEA Grapalat"/>
          <w:sz w:val="22"/>
          <w:szCs w:val="22"/>
          <w:lang w:val="af-ZA"/>
        </w:rPr>
      </w:pPr>
    </w:p>
    <w:p w:rsidR="00D606BC" w:rsidRPr="00486B61" w:rsidRDefault="00D606BC" w:rsidP="0077377B">
      <w:pPr>
        <w:jc w:val="both"/>
        <w:rPr>
          <w:rFonts w:ascii="GHEA Grapalat" w:hAnsi="GHEA Grapalat"/>
          <w:sz w:val="16"/>
          <w:szCs w:val="16"/>
          <w:lang w:val="af-ZA"/>
        </w:rPr>
      </w:pPr>
    </w:p>
    <w:p w:rsidR="00133738" w:rsidRPr="00C5471C"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28" w:name="_Toc428352208"/>
      <w:bookmarkStart w:id="429" w:name="_Toc438907199"/>
      <w:bookmarkStart w:id="430" w:name="_Toc438907299"/>
      <w:r w:rsidRPr="00C5471C">
        <w:rPr>
          <w:rFonts w:ascii="GHEA Grapalat" w:eastAsia="Times New Roman" w:hAnsi="GHEA Grapalat"/>
          <w:b/>
          <w:i/>
          <w:sz w:val="22"/>
          <w:szCs w:val="22"/>
        </w:rPr>
        <w:t>Ծանոթություն</w:t>
      </w:r>
      <w:r w:rsidRPr="00C5471C">
        <w:rPr>
          <w:rFonts w:ascii="GHEA Grapalat" w:eastAsia="Times New Roman" w:hAnsi="GHEA Grapalat"/>
          <w:b/>
          <w:i/>
          <w:sz w:val="22"/>
          <w:szCs w:val="22"/>
          <w:lang w:val="af-ZA"/>
        </w:rPr>
        <w:t xml:space="preserve">. </w:t>
      </w:r>
      <w:r w:rsidR="007C3FF0">
        <w:rPr>
          <w:rFonts w:ascii="GHEA Grapalat" w:eastAsia="Times New Roman" w:hAnsi="GHEA Grapalat"/>
          <w:b/>
          <w:i/>
          <w:sz w:val="22"/>
          <w:szCs w:val="22"/>
          <w:lang w:val="af-ZA"/>
        </w:rPr>
        <w:t xml:space="preserve">Բոլոր </w:t>
      </w:r>
      <w:r w:rsidR="007C3FF0" w:rsidRPr="007C3FF0">
        <w:rPr>
          <w:rFonts w:ascii="GHEA Grapalat" w:eastAsia="Times New Roman" w:hAnsi="GHEA Grapalat"/>
          <w:b/>
          <w:i/>
          <w:sz w:val="22"/>
          <w:szCs w:val="22"/>
          <w:lang w:val="af-ZA"/>
        </w:rPr>
        <w:t>շ</w:t>
      </w:r>
      <w:r w:rsidRPr="007C3FF0">
        <w:rPr>
          <w:rFonts w:ascii="GHEA Grapalat" w:eastAsia="Times New Roman" w:hAnsi="GHEA Grapalat"/>
          <w:b/>
          <w:i/>
          <w:sz w:val="22"/>
          <w:szCs w:val="22"/>
          <w:lang w:val="af-ZA"/>
        </w:rPr>
        <w:t>եղ</w:t>
      </w:r>
      <w:r w:rsidR="007C3FF0" w:rsidRPr="007C3FF0">
        <w:rPr>
          <w:rFonts w:ascii="GHEA Grapalat" w:eastAsia="Times New Roman" w:hAnsi="GHEA Grapalat"/>
          <w:b/>
          <w:i/>
          <w:sz w:val="22"/>
          <w:szCs w:val="22"/>
          <w:lang w:val="af-ZA"/>
        </w:rPr>
        <w:t>ա</w:t>
      </w:r>
      <w:r w:rsidRPr="007C3FF0">
        <w:rPr>
          <w:rFonts w:ascii="GHEA Grapalat" w:eastAsia="Times New Roman" w:hAnsi="GHEA Grapalat"/>
          <w:b/>
          <w:i/>
          <w:sz w:val="22"/>
          <w:szCs w:val="22"/>
          <w:lang w:val="af-ZA"/>
        </w:rPr>
        <w:t>տառերով</w:t>
      </w:r>
      <w:r w:rsidRPr="00C5471C">
        <w:rPr>
          <w:rFonts w:ascii="GHEA Grapalat" w:eastAsia="Times New Roman" w:hAnsi="GHEA Grapalat"/>
          <w:b/>
          <w:i/>
          <w:sz w:val="22"/>
          <w:szCs w:val="22"/>
          <w:lang w:val="af-ZA"/>
        </w:rPr>
        <w:t xml:space="preserve"> </w:t>
      </w:r>
      <w:r w:rsidRPr="007C3FF0">
        <w:rPr>
          <w:rFonts w:ascii="GHEA Grapalat" w:eastAsia="Times New Roman" w:hAnsi="GHEA Grapalat"/>
          <w:b/>
          <w:i/>
          <w:sz w:val="22"/>
          <w:szCs w:val="22"/>
          <w:lang w:val="af-ZA"/>
        </w:rPr>
        <w:t>գրված</w:t>
      </w:r>
      <w:r w:rsidR="007C3FF0" w:rsidRPr="007C3FF0">
        <w:rPr>
          <w:rFonts w:ascii="GHEA Grapalat" w:eastAsia="Times New Roman" w:hAnsi="GHEA Grapalat"/>
          <w:b/>
          <w:i/>
          <w:sz w:val="22"/>
          <w:szCs w:val="22"/>
          <w:lang w:val="af-ZA"/>
        </w:rPr>
        <w:t xml:space="preserve">ները (ներառյալ տողատակի ծանոթագրությունները) նախատեսված են սույն ձևը լրացնելու համար </w:t>
      </w:r>
      <w:r w:rsidRPr="007C3FF0">
        <w:rPr>
          <w:rFonts w:ascii="GHEA Grapalat" w:eastAsia="Times New Roman" w:hAnsi="GHEA Grapalat"/>
          <w:b/>
          <w:i/>
          <w:sz w:val="22"/>
          <w:szCs w:val="22"/>
          <w:lang w:val="af-ZA"/>
        </w:rPr>
        <w:t>և</w:t>
      </w:r>
      <w:r w:rsidRPr="00C5471C">
        <w:rPr>
          <w:rFonts w:ascii="GHEA Grapalat" w:eastAsia="Times New Roman" w:hAnsi="GHEA Grapalat"/>
          <w:b/>
          <w:i/>
          <w:sz w:val="22"/>
          <w:szCs w:val="22"/>
          <w:lang w:val="af-ZA"/>
        </w:rPr>
        <w:t xml:space="preserve"> </w:t>
      </w:r>
      <w:r w:rsidR="007C3FF0" w:rsidRPr="007C3FF0">
        <w:rPr>
          <w:rFonts w:ascii="GHEA Grapalat" w:eastAsia="Times New Roman" w:hAnsi="GHEA Grapalat"/>
          <w:b/>
          <w:i/>
          <w:sz w:val="22"/>
          <w:szCs w:val="22"/>
          <w:lang w:val="af-ZA"/>
        </w:rPr>
        <w:t>պետք է ջնջվեն վերջնական փաստաթղթից</w:t>
      </w:r>
      <w:r w:rsidR="007C3FF0">
        <w:rPr>
          <w:rFonts w:ascii="GHEA Grapalat" w:eastAsia="Times New Roman" w:hAnsi="GHEA Grapalat"/>
          <w:b/>
          <w:i/>
          <w:sz w:val="22"/>
          <w:szCs w:val="22"/>
          <w:lang w:val="af-ZA"/>
        </w:rPr>
        <w:t xml:space="preserve">: </w:t>
      </w:r>
    </w:p>
    <w:p w:rsidR="007B586E" w:rsidRPr="00AB59C8" w:rsidRDefault="007B586E" w:rsidP="007635E3">
      <w:pPr>
        <w:pStyle w:val="S9Header1"/>
        <w:spacing w:before="0" w:after="120" w:line="288" w:lineRule="auto"/>
        <w:rPr>
          <w:rFonts w:ascii="GHEA Grapalat" w:hAnsi="GHEA Grapalat" w:cs="Arial"/>
          <w:sz w:val="28"/>
          <w:szCs w:val="28"/>
          <w:lang w:val="af-ZA"/>
        </w:rPr>
      </w:pPr>
      <w:r w:rsidRPr="007C3FF0">
        <w:rPr>
          <w:rFonts w:ascii="GHEA Grapalat" w:hAnsi="GHEA Grapalat"/>
          <w:i/>
          <w:sz w:val="22"/>
          <w:szCs w:val="22"/>
          <w:lang w:val="af-ZA"/>
        </w:rPr>
        <w:br w:type="page"/>
      </w:r>
      <w:bookmarkStart w:id="431" w:name="_Toc345685216"/>
      <w:bookmarkStart w:id="432" w:name="_Toc78273069"/>
      <w:bookmarkStart w:id="433" w:name="_Toc111009247"/>
      <w:bookmarkStart w:id="434" w:name="_Toc529796781"/>
      <w:bookmarkEnd w:id="431"/>
      <w:r w:rsidR="006D70AC" w:rsidRPr="00AB59C8">
        <w:rPr>
          <w:rFonts w:ascii="GHEA Grapalat" w:hAnsi="GHEA Grapalat" w:cs="Arial"/>
          <w:sz w:val="28"/>
          <w:szCs w:val="28"/>
        </w:rPr>
        <w:lastRenderedPageBreak/>
        <w:t>Կանխավճարի</w:t>
      </w:r>
      <w:r w:rsidR="006D70AC" w:rsidRPr="00AB59C8">
        <w:rPr>
          <w:rFonts w:ascii="GHEA Grapalat" w:hAnsi="GHEA Grapalat" w:cs="Arial"/>
          <w:sz w:val="28"/>
          <w:szCs w:val="28"/>
          <w:lang w:val="af-ZA"/>
        </w:rPr>
        <w:t xml:space="preserve"> </w:t>
      </w:r>
      <w:r w:rsidR="006D70AC" w:rsidRPr="00AB59C8">
        <w:rPr>
          <w:rFonts w:ascii="GHEA Grapalat" w:hAnsi="GHEA Grapalat" w:cs="Arial"/>
          <w:sz w:val="28"/>
          <w:szCs w:val="28"/>
        </w:rPr>
        <w:t>երաշխիք</w:t>
      </w:r>
      <w:bookmarkEnd w:id="432"/>
      <w:bookmarkEnd w:id="433"/>
      <w:bookmarkEnd w:id="434"/>
    </w:p>
    <w:bookmarkEnd w:id="428"/>
    <w:bookmarkEnd w:id="429"/>
    <w:bookmarkEnd w:id="430"/>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BD3AF3" w:rsidRPr="00BD3AF3" w:rsidRDefault="00BD3AF3" w:rsidP="00BD3AF3">
      <w:pPr>
        <w:pStyle w:val="NormalWeb"/>
        <w:spacing w:before="0" w:beforeAutospacing="0" w:after="0" w:afterAutospacing="0"/>
        <w:rPr>
          <w:rFonts w:ascii="GHEA Grapalat" w:hAnsi="GHEA Grapalat" w:cs="Arial"/>
          <w:i/>
          <w:sz w:val="22"/>
          <w:szCs w:val="22"/>
          <w:lang w:val="af-ZA"/>
        </w:rPr>
      </w:pPr>
    </w:p>
    <w:p w:rsidR="00BD3AF3" w:rsidRDefault="00BD3AF3" w:rsidP="00BD3AF3">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Pr="004C1272">
        <w:rPr>
          <w:rFonts w:ascii="GHEA Grapalat" w:hAnsi="GHEA Grapalat" w:cs="Arial"/>
          <w:b/>
          <w:color w:val="0000FF"/>
          <w:sz w:val="22"/>
          <w:szCs w:val="22"/>
          <w:lang w:val="af-ZA"/>
        </w:rPr>
        <w:t>«Կրթական ծրագրերի կենտրոն» ԾԻԳ</w:t>
      </w:r>
      <w:r>
        <w:rPr>
          <w:rFonts w:ascii="GHEA Grapalat" w:hAnsi="GHEA Grapalat" w:cs="Arial"/>
          <w:b/>
          <w:color w:val="0000FF"/>
          <w:sz w:val="22"/>
          <w:szCs w:val="22"/>
          <w:lang w:val="af-ZA"/>
        </w:rPr>
        <w:t xml:space="preserve"> </w:t>
      </w:r>
      <w:r w:rsidRPr="004C1272">
        <w:rPr>
          <w:rFonts w:ascii="GHEA Grapalat" w:hAnsi="GHEA Grapalat" w:cs="Arial"/>
          <w:b/>
          <w:color w:val="0000FF"/>
          <w:sz w:val="22"/>
          <w:szCs w:val="22"/>
          <w:lang w:val="af-ZA"/>
        </w:rPr>
        <w:t>ՊՀ</w:t>
      </w:r>
    </w:p>
    <w:p w:rsidR="00BD3AF3" w:rsidRDefault="00BD3AF3" w:rsidP="00BD3AF3">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ՀՀ, ք. Երևան, 0070, 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 xml:space="preserve">73 </w:t>
      </w:r>
    </w:p>
    <w:p w:rsidR="00BD3AF3" w:rsidRPr="00BD3AF3" w:rsidRDefault="00BD3AF3" w:rsidP="00BD3AF3">
      <w:pPr>
        <w:tabs>
          <w:tab w:val="right" w:pos="8460"/>
        </w:tabs>
        <w:rPr>
          <w:rFonts w:ascii="GHEA Grapalat" w:hAnsi="GHEA Grapalat" w:cs="Arial"/>
          <w:sz w:val="22"/>
          <w:szCs w:val="22"/>
          <w:lang w:val="af-ZA"/>
        </w:rPr>
      </w:pPr>
    </w:p>
    <w:p w:rsidR="00BD3AF3" w:rsidRPr="0003300B" w:rsidRDefault="00BD3AF3" w:rsidP="00BD3AF3">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Pr="0003300B">
        <w:rPr>
          <w:rFonts w:ascii="GHEA Grapalat" w:hAnsi="GHEA Grapalat"/>
          <w:i/>
          <w:sz w:val="22"/>
          <w:szCs w:val="22"/>
          <w:lang w:val="af-ZA"/>
        </w:rPr>
        <w:t>[</w:t>
      </w:r>
      <w:r w:rsidRPr="0003300B">
        <w:rPr>
          <w:rFonts w:ascii="GHEA Grapalat" w:hAnsi="GHEA Grapalat"/>
          <w:i/>
          <w:sz w:val="22"/>
          <w:szCs w:val="22"/>
          <w:lang w:val="ru-RU"/>
        </w:rPr>
        <w:t>նշել</w:t>
      </w:r>
      <w:r w:rsidRPr="00807FCD">
        <w:rPr>
          <w:rFonts w:ascii="GHEA Grapalat" w:hAnsi="GHEA Grapalat"/>
          <w:i/>
          <w:sz w:val="22"/>
          <w:szCs w:val="22"/>
          <w:lang w:val="af-ZA"/>
        </w:rPr>
        <w:t xml:space="preserve"> </w:t>
      </w:r>
      <w:r>
        <w:rPr>
          <w:rFonts w:ascii="GHEA Grapalat" w:hAnsi="GHEA Grapalat"/>
          <w:i/>
          <w:sz w:val="22"/>
          <w:szCs w:val="22"/>
        </w:rPr>
        <w:t>տրման</w:t>
      </w:r>
      <w:r w:rsidRPr="00807FCD">
        <w:rPr>
          <w:rFonts w:ascii="GHEA Grapalat" w:hAnsi="GHEA Grapalat"/>
          <w:i/>
          <w:sz w:val="22"/>
          <w:szCs w:val="22"/>
          <w:lang w:val="af-ZA"/>
        </w:rPr>
        <w:t xml:space="preserve"> </w:t>
      </w:r>
      <w:r w:rsidRPr="0003300B">
        <w:rPr>
          <w:rFonts w:ascii="GHEA Grapalat" w:hAnsi="GHEA Grapalat"/>
          <w:i/>
          <w:sz w:val="22"/>
          <w:szCs w:val="22"/>
          <w:lang w:val="ru-RU"/>
        </w:rPr>
        <w:t>ամսաթիվը</w:t>
      </w:r>
      <w:r w:rsidRPr="0003300B">
        <w:rPr>
          <w:rFonts w:ascii="GHEA Grapalat" w:hAnsi="GHEA Grapalat"/>
          <w:i/>
          <w:sz w:val="22"/>
          <w:szCs w:val="22"/>
          <w:lang w:val="af-ZA"/>
        </w:rPr>
        <w:t>]</w:t>
      </w:r>
    </w:p>
    <w:p w:rsidR="00BD3AF3" w:rsidRPr="00BD3AF3" w:rsidRDefault="00BD3AF3" w:rsidP="00BD3AF3">
      <w:pPr>
        <w:pStyle w:val="NormalWeb"/>
        <w:spacing w:before="0" w:beforeAutospacing="0" w:after="0" w:afterAutospacing="0"/>
        <w:rPr>
          <w:rFonts w:ascii="GHEA Grapalat" w:hAnsi="GHEA Grapalat" w:cs="Arial"/>
          <w:sz w:val="22"/>
          <w:szCs w:val="22"/>
          <w:lang w:val="af-ZA"/>
        </w:rPr>
      </w:pPr>
    </w:p>
    <w:p w:rsidR="00BD3AF3" w:rsidRPr="0003300B" w:rsidRDefault="00BD3AF3" w:rsidP="00BD3AF3">
      <w:pPr>
        <w:jc w:val="both"/>
        <w:rPr>
          <w:rFonts w:ascii="GHEA Grapalat" w:hAnsi="GHEA Grapalat"/>
          <w:b/>
          <w:sz w:val="22"/>
          <w:szCs w:val="22"/>
          <w:lang w:val="af-ZA"/>
        </w:rPr>
      </w:pPr>
      <w:r w:rsidRPr="00BA591B">
        <w:rPr>
          <w:rFonts w:ascii="GHEA Grapalat" w:hAnsi="GHEA Grapalat" w:cs="Sylfaen"/>
          <w:b/>
          <w:sz w:val="22"/>
          <w:szCs w:val="22"/>
        </w:rPr>
        <w:t>ԿԱ</w:t>
      </w:r>
      <w:r>
        <w:rPr>
          <w:rFonts w:ascii="GHEA Grapalat" w:hAnsi="GHEA Grapalat" w:cs="Sylfaen"/>
          <w:b/>
          <w:sz w:val="22"/>
          <w:szCs w:val="22"/>
        </w:rPr>
        <w:t>ՆԽԱՎՃԱՐԻ</w:t>
      </w:r>
      <w:r w:rsidRPr="00BA591B">
        <w:rPr>
          <w:rFonts w:ascii="GHEA Grapalat" w:hAnsi="GHEA Grapalat"/>
          <w:b/>
          <w:sz w:val="22"/>
          <w:szCs w:val="22"/>
          <w:lang w:val="af-ZA"/>
        </w:rPr>
        <w:t xml:space="preserve"> </w:t>
      </w:r>
      <w:r w:rsidRPr="00BA591B">
        <w:rPr>
          <w:rFonts w:ascii="GHEA Grapalat" w:hAnsi="GHEA Grapalat" w:cs="Sylfaen"/>
          <w:b/>
          <w:sz w:val="22"/>
          <w:szCs w:val="22"/>
        </w:rPr>
        <w:t>ԵՐԱՇԽԻՔ</w:t>
      </w:r>
      <w:r w:rsidRPr="00BA591B">
        <w:rPr>
          <w:rFonts w:ascii="GHEA Grapalat" w:hAnsi="GHEA Grapalat"/>
          <w:b/>
          <w:sz w:val="22"/>
          <w:szCs w:val="22"/>
          <w:lang w:val="af-ZA"/>
        </w:rPr>
        <w:t xml:space="preserve"> No</w:t>
      </w:r>
      <w:r w:rsidRPr="0084152E">
        <w:rPr>
          <w:rFonts w:ascii="GHEA Grapalat" w:hAnsi="GHEA Grapalat"/>
          <w:b/>
          <w:sz w:val="22"/>
          <w:szCs w:val="22"/>
          <w:lang w:val="af-ZA"/>
        </w:rPr>
        <w:t xml:space="preserve">. </w:t>
      </w:r>
      <w:r w:rsidRPr="0084152E">
        <w:rPr>
          <w:rFonts w:ascii="GHEA Grapalat" w:hAnsi="GHEA Grapalat"/>
          <w:i/>
          <w:sz w:val="22"/>
          <w:szCs w:val="22"/>
          <w:lang w:val="af-ZA"/>
        </w:rPr>
        <w:t>[</w:t>
      </w:r>
      <w:r w:rsidRPr="0084152E">
        <w:rPr>
          <w:rFonts w:ascii="GHEA Grapalat" w:hAnsi="GHEA Grapalat"/>
          <w:i/>
          <w:sz w:val="22"/>
          <w:szCs w:val="22"/>
          <w:lang w:val="ru-RU"/>
        </w:rPr>
        <w:t>Նշել</w:t>
      </w:r>
      <w:r w:rsidRPr="00807FCD">
        <w:rPr>
          <w:rFonts w:ascii="GHEA Grapalat" w:hAnsi="GHEA Grapalat"/>
          <w:i/>
          <w:sz w:val="22"/>
          <w:szCs w:val="22"/>
          <w:lang w:val="af-ZA"/>
        </w:rPr>
        <w:t xml:space="preserve"> </w:t>
      </w:r>
      <w:r w:rsidRPr="0084152E">
        <w:rPr>
          <w:rFonts w:ascii="GHEA Grapalat" w:hAnsi="GHEA Grapalat"/>
          <w:i/>
          <w:sz w:val="22"/>
          <w:szCs w:val="22"/>
          <w:lang w:val="ru-RU"/>
        </w:rPr>
        <w:t>երաշխիքի</w:t>
      </w:r>
      <w:r w:rsidRPr="00807FCD">
        <w:rPr>
          <w:rFonts w:ascii="GHEA Grapalat" w:hAnsi="GHEA Grapalat"/>
          <w:i/>
          <w:sz w:val="22"/>
          <w:szCs w:val="22"/>
          <w:lang w:val="af-ZA"/>
        </w:rPr>
        <w:t xml:space="preserve"> </w:t>
      </w:r>
      <w:r w:rsidRPr="0084152E">
        <w:rPr>
          <w:rFonts w:ascii="GHEA Grapalat" w:hAnsi="GHEA Grapalat"/>
          <w:i/>
          <w:sz w:val="22"/>
          <w:szCs w:val="22"/>
          <w:lang w:val="ru-RU"/>
        </w:rPr>
        <w:t>համարը</w:t>
      </w:r>
      <w:r w:rsidRPr="0084152E">
        <w:rPr>
          <w:rFonts w:ascii="GHEA Grapalat" w:hAnsi="GHEA Grapalat"/>
          <w:i/>
          <w:sz w:val="22"/>
          <w:szCs w:val="22"/>
          <w:lang w:val="af-ZA"/>
        </w:rPr>
        <w:t>]</w:t>
      </w:r>
    </w:p>
    <w:p w:rsidR="00BD3AF3" w:rsidRPr="00BD3AF3" w:rsidRDefault="00BD3AF3" w:rsidP="00BD3AF3">
      <w:pPr>
        <w:jc w:val="both"/>
        <w:rPr>
          <w:rFonts w:ascii="GHEA Grapalat" w:hAnsi="GHEA Grapalat"/>
          <w:b/>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Pr="00BA591B">
        <w:rPr>
          <w:rFonts w:ascii="GHEA Grapalat" w:hAnsi="GHEA Grapalat" w:cs="Arial"/>
          <w:i/>
          <w:sz w:val="22"/>
          <w:szCs w:val="22"/>
          <w:lang w:val="af-ZA"/>
        </w:rPr>
        <w:t xml:space="preserve"> </w:t>
      </w:r>
      <w:r w:rsidRPr="00BA591B">
        <w:rPr>
          <w:rFonts w:ascii="GHEA Grapalat" w:hAnsi="GHEA Grapalat" w:cs="Arial"/>
          <w:i/>
          <w:sz w:val="22"/>
          <w:szCs w:val="22"/>
        </w:rPr>
        <w:t>ան</w:t>
      </w:r>
      <w:r>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Pr="00BA591B">
        <w:rPr>
          <w:rFonts w:ascii="GHEA Grapalat" w:hAnsi="GHEA Grapalat" w:cs="Arial"/>
          <w:i/>
          <w:sz w:val="22"/>
          <w:szCs w:val="22"/>
          <w:lang w:val="af-ZA"/>
        </w:rPr>
        <w:t xml:space="preserve"> </w:t>
      </w:r>
      <w:r w:rsidRPr="00CE14E0">
        <w:rPr>
          <w:rFonts w:ascii="GHEA Grapalat" w:hAnsi="GHEA Grapalat" w:cs="Arial"/>
          <w:i/>
          <w:sz w:val="22"/>
          <w:szCs w:val="22"/>
        </w:rPr>
        <w:t>հասցեն՝</w:t>
      </w:r>
      <w:r w:rsidRPr="00CE14E0">
        <w:rPr>
          <w:rFonts w:ascii="GHEA Grapalat" w:hAnsi="GHEA Grapalat" w:cs="Arial"/>
          <w:i/>
          <w:sz w:val="22"/>
          <w:szCs w:val="22"/>
          <w:lang w:val="af-ZA"/>
        </w:rPr>
        <w:t xml:space="preserve"> </w:t>
      </w:r>
      <w:r w:rsidRPr="00CE14E0">
        <w:rPr>
          <w:rFonts w:ascii="GHEA Grapalat" w:hAnsi="GHEA Grapalat" w:cs="Arial"/>
          <w:i/>
          <w:sz w:val="22"/>
          <w:szCs w:val="22"/>
        </w:rPr>
        <w:t>եթե</w:t>
      </w:r>
      <w:r w:rsidRPr="00CE14E0">
        <w:rPr>
          <w:rFonts w:ascii="GHEA Grapalat" w:hAnsi="GHEA Grapalat" w:cs="Arial"/>
          <w:i/>
          <w:sz w:val="22"/>
          <w:szCs w:val="22"/>
          <w:lang w:val="af-ZA"/>
        </w:rPr>
        <w:t xml:space="preserve"> </w:t>
      </w:r>
      <w:r w:rsidRPr="00CE14E0">
        <w:rPr>
          <w:rFonts w:ascii="GHEA Grapalat" w:hAnsi="GHEA Grapalat" w:cs="Arial"/>
          <w:i/>
          <w:sz w:val="22"/>
          <w:szCs w:val="22"/>
        </w:rPr>
        <w:t>նշված</w:t>
      </w:r>
      <w:r w:rsidRPr="00CE14E0">
        <w:rPr>
          <w:rFonts w:ascii="GHEA Grapalat" w:hAnsi="GHEA Grapalat" w:cs="Arial"/>
          <w:i/>
          <w:sz w:val="22"/>
          <w:szCs w:val="22"/>
          <w:lang w:val="af-ZA"/>
        </w:rPr>
        <w:t xml:space="preserve"> </w:t>
      </w:r>
      <w:r w:rsidRPr="00CE14E0">
        <w:rPr>
          <w:rFonts w:ascii="GHEA Grapalat" w:hAnsi="GHEA Grapalat" w:cs="Arial"/>
          <w:i/>
          <w:sz w:val="22"/>
          <w:szCs w:val="22"/>
        </w:rPr>
        <w:t>չէ</w:t>
      </w:r>
      <w:r w:rsidRPr="00CE14E0">
        <w:rPr>
          <w:rFonts w:ascii="GHEA Grapalat" w:hAnsi="GHEA Grapalat" w:cs="Arial"/>
          <w:i/>
          <w:sz w:val="22"/>
          <w:szCs w:val="22"/>
          <w:lang w:val="af-ZA"/>
        </w:rPr>
        <w:t xml:space="preserve"> </w:t>
      </w:r>
      <w:r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6D70AC" w:rsidRDefault="009F4874" w:rsidP="0077377B">
      <w:pPr>
        <w:jc w:val="both"/>
        <w:rPr>
          <w:rFonts w:ascii="GHEA Grapalat" w:hAnsi="GHEA Grapalat"/>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Pr>
          <w:rFonts w:ascii="GHEA Grapalat" w:hAnsi="GHEA Grapalat" w:cs="Sylfaen"/>
          <w:i/>
          <w:sz w:val="22"/>
          <w:szCs w:val="22"/>
        </w:rPr>
        <w:t>նշել</w:t>
      </w:r>
      <w:r w:rsidRPr="00807FCD">
        <w:rPr>
          <w:rFonts w:ascii="GHEA Grapalat" w:hAnsi="GHEA Grapalat" w:cs="Sylfaen"/>
          <w:i/>
          <w:sz w:val="22"/>
          <w:szCs w:val="22"/>
          <w:lang w:val="af-ZA"/>
        </w:rPr>
        <w:t xml:space="preserve"> </w:t>
      </w:r>
      <w:r>
        <w:rPr>
          <w:rFonts w:ascii="GHEA Grapalat" w:hAnsi="GHEA Grapalat" w:cs="Sylfaen"/>
          <w:i/>
          <w:sz w:val="22"/>
          <w:szCs w:val="22"/>
        </w:rPr>
        <w:t>Մատակարար</w:t>
      </w:r>
      <w:r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Pr>
          <w:rFonts w:ascii="GHEA Grapalat" w:hAnsi="GHEA Grapalat"/>
          <w:i/>
          <w:sz w:val="22"/>
          <w:szCs w:val="22"/>
          <w:lang w:val="af-ZA"/>
        </w:rPr>
        <w:t xml:space="preserve">նշել </w:t>
      </w:r>
      <w:r w:rsidRPr="00BA591B">
        <w:rPr>
          <w:rFonts w:ascii="GHEA Grapalat" w:hAnsi="GHEA Grapalat" w:cs="Sylfaen"/>
          <w:i/>
          <w:sz w:val="22"/>
          <w:szCs w:val="22"/>
        </w:rPr>
        <w:t>ամսաթիվ</w:t>
      </w:r>
      <w:r>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Pr>
          <w:rFonts w:ascii="GHEA Grapalat" w:hAnsi="GHEA Grapalat"/>
          <w:sz w:val="22"/>
          <w:szCs w:val="22"/>
          <w:lang w:val="af-ZA"/>
        </w:rPr>
        <w:t xml:space="preserve">թիվ </w:t>
      </w:r>
      <w:r w:rsidRPr="00BA591B">
        <w:rPr>
          <w:rFonts w:ascii="GHEA Grapalat" w:hAnsi="GHEA Grapalat"/>
          <w:i/>
          <w:sz w:val="22"/>
          <w:szCs w:val="22"/>
          <w:lang w:val="af-ZA"/>
        </w:rPr>
        <w:t>[</w:t>
      </w:r>
      <w:r w:rsidRPr="00906EE1">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Pr="00906EE1">
        <w:rPr>
          <w:rFonts w:ascii="GHEA Grapalat" w:hAnsi="GHEA Grapalat" w:cs="Sylfaen"/>
          <w:sz w:val="22"/>
          <w:szCs w:val="22"/>
        </w:rPr>
        <w:t>պայմանագիրը</w:t>
      </w:r>
      <w:r w:rsidRPr="00807FCD">
        <w:rPr>
          <w:rFonts w:ascii="GHEA Grapalat" w:hAnsi="GHEA Grapalat" w:cs="Sylfaen"/>
          <w:i/>
          <w:sz w:val="22"/>
          <w:szCs w:val="22"/>
          <w:lang w:val="af-ZA"/>
        </w:rPr>
        <w:t xml:space="preserve"> </w:t>
      </w:r>
      <w:r w:rsidRPr="00BA591B">
        <w:rPr>
          <w:rFonts w:ascii="GHEA Grapalat" w:hAnsi="GHEA Grapalat"/>
          <w:i/>
          <w:sz w:val="22"/>
          <w:szCs w:val="22"/>
          <w:lang w:val="af-ZA"/>
        </w:rPr>
        <w:t>[</w:t>
      </w:r>
      <w:r w:rsidRPr="00745446">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անվանումը</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և</w:t>
      </w:r>
      <w:r w:rsidRPr="00807FCD">
        <w:rPr>
          <w:rFonts w:ascii="GHEA Grapalat" w:hAnsi="GHEA Grapalat" w:cs="Sylfaen"/>
          <w:i/>
          <w:sz w:val="22"/>
          <w:szCs w:val="22"/>
          <w:lang w:val="af-ZA"/>
        </w:rPr>
        <w:t xml:space="preserve"> </w:t>
      </w:r>
      <w:r>
        <w:rPr>
          <w:rFonts w:ascii="GHEA Grapalat" w:hAnsi="GHEA Grapalat" w:cs="Sylfaen"/>
          <w:i/>
          <w:sz w:val="22"/>
          <w:szCs w:val="22"/>
        </w:rPr>
        <w:t>Ա</w:t>
      </w:r>
      <w:r w:rsidRPr="00745446">
        <w:rPr>
          <w:rFonts w:ascii="GHEA Grapalat" w:hAnsi="GHEA Grapalat" w:cs="Sylfaen"/>
          <w:i/>
          <w:sz w:val="22"/>
          <w:szCs w:val="22"/>
        </w:rPr>
        <w:t>պրանքների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ու</w:t>
      </w:r>
      <w:r w:rsidRPr="00807FCD">
        <w:rPr>
          <w:rFonts w:ascii="GHEA Grapalat" w:hAnsi="GHEA Grapalat" w:cs="Sylfaen"/>
          <w:i/>
          <w:sz w:val="22"/>
          <w:szCs w:val="22"/>
          <w:lang w:val="af-ZA"/>
        </w:rPr>
        <w:t xml:space="preserve"> </w:t>
      </w:r>
      <w:r>
        <w:rPr>
          <w:rFonts w:ascii="GHEA Grapalat" w:hAnsi="GHEA Grapalat" w:cs="Sylfaen"/>
          <w:i/>
          <w:sz w:val="22"/>
          <w:szCs w:val="22"/>
        </w:rPr>
        <w:t>Հա</w:t>
      </w:r>
      <w:r w:rsidRPr="00745446">
        <w:rPr>
          <w:rFonts w:ascii="GHEA Grapalat" w:hAnsi="GHEA Grapalat" w:cs="Sylfaen"/>
          <w:i/>
          <w:sz w:val="22"/>
          <w:szCs w:val="22"/>
        </w:rPr>
        <w:t>րակից</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ծառայությունների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համառոտ</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Pr="00906EE1">
        <w:rPr>
          <w:rFonts w:ascii="GHEA Grapalat" w:hAnsi="GHEA Grapalat" w:cs="Sylfaen"/>
          <w:sz w:val="22"/>
          <w:szCs w:val="22"/>
        </w:rPr>
        <w:t>մատակարարման</w:t>
      </w:r>
      <w:r w:rsidRPr="00807FCD">
        <w:rPr>
          <w:rFonts w:ascii="GHEA Grapalat" w:hAnsi="GHEA Grapalat" w:cs="Sylfaen"/>
          <w:sz w:val="22"/>
          <w:szCs w:val="22"/>
          <w:lang w:val="af-ZA"/>
        </w:rPr>
        <w:t xml:space="preserve"> </w:t>
      </w:r>
      <w:r w:rsidRPr="00906EE1">
        <w:rPr>
          <w:rFonts w:ascii="GHEA Grapalat" w:hAnsi="GHEA Grapalat" w:cs="Sylfaen"/>
          <w:sz w:val="22"/>
          <w:szCs w:val="22"/>
        </w:rPr>
        <w:t>նպատակով</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9F4874" w:rsidRPr="00C5471C" w:rsidRDefault="009F4874" w:rsidP="0077377B">
      <w:pPr>
        <w:jc w:val="both"/>
        <w:rPr>
          <w:rFonts w:ascii="GHEA Grapalat" w:hAnsi="GHEA Grapalat"/>
          <w:sz w:val="22"/>
          <w:szCs w:val="22"/>
          <w:lang w:val="af-ZA"/>
        </w:rPr>
      </w:pPr>
    </w:p>
    <w:p w:rsidR="006D70AC" w:rsidRDefault="009F4874" w:rsidP="0077377B">
      <w:pPr>
        <w:jc w:val="both"/>
        <w:rPr>
          <w:rFonts w:ascii="GHEA Grapalat" w:hAnsi="GHEA Grapalat"/>
          <w:sz w:val="22"/>
          <w:szCs w:val="22"/>
          <w:lang w:val="af-ZA"/>
        </w:rPr>
      </w:pPr>
      <w:r>
        <w:rPr>
          <w:rFonts w:ascii="GHEA Grapalat" w:hAnsi="GHEA Grapalat" w:cs="Sylfaen"/>
          <w:sz w:val="22"/>
          <w:szCs w:val="22"/>
        </w:rPr>
        <w:t>Ավելին</w:t>
      </w:r>
      <w:r w:rsidRPr="00BA591B">
        <w:rPr>
          <w:rFonts w:ascii="GHEA Grapalat" w:hAnsi="GHEA Grapalat" w:cs="Sylfaen"/>
          <w:sz w:val="22"/>
          <w:szCs w:val="22"/>
          <w:lang w:val="af-ZA"/>
        </w:rPr>
        <w:t>,</w:t>
      </w:r>
      <w:r>
        <w:rPr>
          <w:rFonts w:ascii="GHEA Grapalat" w:hAnsi="GHEA Grapalat" w:cs="Sylfaen"/>
          <w:sz w:val="22"/>
          <w:szCs w:val="22"/>
          <w:lang w:val="af-ZA"/>
        </w:rPr>
        <w:t xml:space="preserve"> </w:t>
      </w:r>
      <w:r w:rsidR="006D70AC" w:rsidRPr="00C5471C">
        <w:rPr>
          <w:rFonts w:ascii="GHEA Grapalat" w:hAnsi="GHEA Grapalat" w:cs="Sylfaen"/>
          <w:sz w:val="22"/>
          <w:szCs w:val="22"/>
        </w:rPr>
        <w:t>մենք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գիտենք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որ</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համաձայն</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Պայմանագրի</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պայմանների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պետք</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է</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վճարվի</w:t>
      </w:r>
      <w:r w:rsidR="006D70AC" w:rsidRPr="00C5471C">
        <w:rPr>
          <w:rFonts w:ascii="GHEA Grapalat" w:hAnsi="GHEA Grapalat"/>
          <w:sz w:val="22"/>
          <w:szCs w:val="22"/>
          <w:lang w:val="af-ZA"/>
        </w:rPr>
        <w:t xml:space="preserve"> </w:t>
      </w:r>
      <w:r w:rsidR="006D70AC" w:rsidRPr="00C5471C">
        <w:rPr>
          <w:rFonts w:ascii="GHEA Grapalat" w:hAnsi="GHEA Grapalat"/>
          <w:i/>
          <w:sz w:val="22"/>
          <w:szCs w:val="22"/>
          <w:lang w:val="af-ZA"/>
        </w:rPr>
        <w:t>[</w:t>
      </w:r>
      <w:r w:rsidR="006D70AC" w:rsidRPr="00C5471C">
        <w:rPr>
          <w:rFonts w:ascii="GHEA Grapalat" w:hAnsi="GHEA Grapalat" w:cs="Sylfaen"/>
          <w:i/>
          <w:sz w:val="22"/>
          <w:szCs w:val="22"/>
        </w:rPr>
        <w:t>գումարը</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բառերով</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և</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թվերով</w:t>
      </w:r>
      <w:r w:rsidR="006D70AC" w:rsidRPr="00C5471C">
        <w:rPr>
          <w:rFonts w:ascii="GHEA Grapalat" w:hAnsi="GHEA Grapalat" w:cs="Sylfaen"/>
          <w:i/>
          <w:sz w:val="22"/>
          <w:szCs w:val="22"/>
          <w:lang w:val="af-ZA"/>
        </w:rPr>
        <w:t>]</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երաշխիքի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դիմաց</w:t>
      </w:r>
      <w:r w:rsidR="006D70AC" w:rsidRPr="00C5471C">
        <w:rPr>
          <w:rFonts w:ascii="GHEA Grapalat" w:hAnsi="GHEA Grapalat"/>
          <w:sz w:val="22"/>
          <w:szCs w:val="22"/>
          <w:lang w:val="af-ZA"/>
        </w:rPr>
        <w:t>:</w:t>
      </w:r>
    </w:p>
    <w:p w:rsidR="001F7A36" w:rsidRPr="00C5471C" w:rsidRDefault="001F7A36" w:rsidP="0077377B">
      <w:pPr>
        <w:jc w:val="both"/>
        <w:rPr>
          <w:rFonts w:ascii="GHEA Grapalat" w:hAnsi="GHEA Grapalat"/>
          <w:sz w:val="22"/>
          <w:szCs w:val="22"/>
          <w:lang w:val="af-ZA"/>
        </w:rPr>
      </w:pPr>
    </w:p>
    <w:p w:rsidR="001F7A36" w:rsidRPr="00807FCD" w:rsidRDefault="001F7A36" w:rsidP="0077377B">
      <w:pPr>
        <w:jc w:val="both"/>
        <w:rPr>
          <w:rFonts w:ascii="GHEA Grapalat" w:hAnsi="GHEA Grapalat" w:cs="Sylfaen"/>
          <w:sz w:val="22"/>
          <w:szCs w:val="22"/>
          <w:lang w:val="af-ZA"/>
        </w:rPr>
      </w:pPr>
    </w:p>
    <w:p w:rsidR="001F7A36" w:rsidRPr="00807FCD" w:rsidRDefault="001F7A36" w:rsidP="0077377B">
      <w:pPr>
        <w:jc w:val="both"/>
        <w:rPr>
          <w:rFonts w:ascii="GHEA Grapalat" w:hAnsi="GHEA Grapalat" w:cs="Sylfaen"/>
          <w:sz w:val="22"/>
          <w:szCs w:val="22"/>
          <w:lang w:val="af-ZA"/>
        </w:rPr>
      </w:pPr>
      <w:r w:rsidRPr="00486B61">
        <w:rPr>
          <w:rFonts w:ascii="GHEA Grapalat" w:hAnsi="GHEA Grapalat" w:cs="Sylfaen"/>
          <w:sz w:val="22"/>
          <w:szCs w:val="22"/>
        </w:rPr>
        <w:t>Դիմողի</w:t>
      </w:r>
      <w:r w:rsidRPr="00486B61">
        <w:rPr>
          <w:rFonts w:ascii="GHEA Grapalat" w:hAnsi="GHEA Grapalat" w:cs="Sylfaen"/>
          <w:sz w:val="22"/>
          <w:szCs w:val="22"/>
          <w:lang w:val="af-ZA"/>
        </w:rPr>
        <w:t xml:space="preserve"> </w:t>
      </w:r>
      <w:r w:rsidRPr="00486B61">
        <w:rPr>
          <w:rFonts w:ascii="GHEA Grapalat" w:hAnsi="GHEA Grapalat" w:cs="Sylfaen"/>
          <w:sz w:val="22"/>
          <w:szCs w:val="22"/>
        </w:rPr>
        <w:t>խնդրանքով</w:t>
      </w:r>
      <w:r w:rsidRPr="00BA591B">
        <w:rPr>
          <w:rFonts w:ascii="GHEA Grapalat" w:hAnsi="GHEA Grapalat"/>
          <w:sz w:val="22"/>
          <w:szCs w:val="22"/>
          <w:lang w:val="af-ZA"/>
        </w:rPr>
        <w:t xml:space="preserve"> </w:t>
      </w:r>
      <w:r w:rsidRPr="00BA591B">
        <w:rPr>
          <w:rFonts w:ascii="GHEA Grapalat" w:hAnsi="GHEA Grapalat"/>
          <w:sz w:val="22"/>
          <w:szCs w:val="22"/>
        </w:rPr>
        <w:t>մենք</w:t>
      </w:r>
      <w:r w:rsidRPr="00BA591B">
        <w:rPr>
          <w:rFonts w:ascii="GHEA Grapalat" w:hAnsi="GHEA Grapalat"/>
          <w:sz w:val="22"/>
          <w:szCs w:val="22"/>
          <w:lang w:val="af-ZA"/>
        </w:rPr>
        <w:t xml:space="preserve">, </w:t>
      </w:r>
      <w:r>
        <w:rPr>
          <w:rFonts w:ascii="GHEA Grapalat" w:hAnsi="GHEA Grapalat"/>
          <w:sz w:val="22"/>
          <w:szCs w:val="22"/>
          <w:lang w:val="af-ZA"/>
        </w:rPr>
        <w:t>որպես</w:t>
      </w:r>
      <w:r w:rsidRPr="00BA591B">
        <w:rPr>
          <w:rFonts w:ascii="GHEA Grapalat" w:hAnsi="GHEA Grapalat"/>
          <w:sz w:val="22"/>
          <w:szCs w:val="22"/>
          <w:lang w:val="af-ZA"/>
        </w:rPr>
        <w:t xml:space="preserve"> </w:t>
      </w:r>
      <w:r w:rsidRPr="00BA591B">
        <w:rPr>
          <w:rFonts w:ascii="GHEA Grapalat" w:hAnsi="GHEA Grapalat"/>
          <w:sz w:val="22"/>
          <w:szCs w:val="22"/>
        </w:rPr>
        <w:t>երաշխավոր</w:t>
      </w:r>
      <w:r w:rsidRPr="00BA591B">
        <w:rPr>
          <w:rFonts w:ascii="GHEA Grapalat" w:hAnsi="GHEA Grapalat"/>
          <w:sz w:val="22"/>
          <w:szCs w:val="22"/>
          <w:lang w:val="af-ZA"/>
        </w:rPr>
        <w:t xml:space="preserve">, </w:t>
      </w:r>
      <w:r w:rsidRPr="00BA591B">
        <w:rPr>
          <w:rFonts w:ascii="GHEA Grapalat" w:hAnsi="GHEA Grapalat"/>
          <w:sz w:val="22"/>
          <w:szCs w:val="22"/>
        </w:rPr>
        <w:t>պարտավորվում</w:t>
      </w:r>
      <w:r w:rsidRPr="00BA591B">
        <w:rPr>
          <w:rFonts w:ascii="GHEA Grapalat" w:hAnsi="GHEA Grapalat"/>
          <w:sz w:val="22"/>
          <w:szCs w:val="22"/>
          <w:lang w:val="af-ZA"/>
        </w:rPr>
        <w:t xml:space="preserve"> </w:t>
      </w:r>
      <w:r w:rsidRPr="00BA591B">
        <w:rPr>
          <w:rFonts w:ascii="GHEA Grapalat" w:hAnsi="GHEA Grapalat"/>
          <w:sz w:val="22"/>
          <w:szCs w:val="22"/>
        </w:rPr>
        <w:t>ենք</w:t>
      </w:r>
      <w:r w:rsidRPr="00BA591B">
        <w:rPr>
          <w:rFonts w:ascii="GHEA Grapalat" w:hAnsi="GHEA Grapalat"/>
          <w:sz w:val="22"/>
          <w:szCs w:val="22"/>
          <w:lang w:val="af-ZA"/>
        </w:rPr>
        <w:t xml:space="preserve">` </w:t>
      </w:r>
      <w:r w:rsidRPr="00BA591B">
        <w:rPr>
          <w:rFonts w:ascii="GHEA Grapalat" w:hAnsi="GHEA Grapalat" w:cs="Sylfaen"/>
          <w:sz w:val="22"/>
          <w:szCs w:val="22"/>
        </w:rPr>
        <w:t>Շահառուի</w:t>
      </w:r>
      <w:r w:rsidRPr="00BA591B">
        <w:rPr>
          <w:rFonts w:ascii="GHEA Grapalat" w:hAnsi="GHEA Grapalat" w:cs="Sylfaen"/>
          <w:sz w:val="22"/>
          <w:szCs w:val="22"/>
          <w:lang w:val="af-ZA"/>
        </w:rPr>
        <w:t xml:space="preserve"> </w:t>
      </w:r>
      <w:r w:rsidRPr="00BA591B">
        <w:rPr>
          <w:rFonts w:ascii="GHEA Grapalat" w:hAnsi="GHEA Grapalat"/>
          <w:sz w:val="22"/>
          <w:szCs w:val="22"/>
        </w:rPr>
        <w:t>գրավոր</w:t>
      </w:r>
      <w:r w:rsidRPr="00BA591B">
        <w:rPr>
          <w:rFonts w:ascii="GHEA Grapalat" w:hAnsi="GHEA Grapalat"/>
          <w:sz w:val="22"/>
          <w:szCs w:val="22"/>
          <w:lang w:val="af-ZA"/>
        </w:rPr>
        <w:t xml:space="preserve"> </w:t>
      </w:r>
      <w:r w:rsidRPr="00BA591B">
        <w:rPr>
          <w:rFonts w:ascii="GHEA Grapalat" w:hAnsi="GHEA Grapalat"/>
          <w:sz w:val="22"/>
          <w:szCs w:val="22"/>
        </w:rPr>
        <w:t>պահանջը</w:t>
      </w:r>
      <w:r w:rsidRPr="00BA591B">
        <w:rPr>
          <w:rFonts w:ascii="GHEA Grapalat" w:hAnsi="GHEA Grapalat"/>
          <w:sz w:val="22"/>
          <w:szCs w:val="22"/>
          <w:lang w:val="af-ZA"/>
        </w:rPr>
        <w:t xml:space="preserve"> </w:t>
      </w:r>
      <w:r w:rsidRPr="00BA591B">
        <w:rPr>
          <w:rFonts w:ascii="GHEA Grapalat" w:hAnsi="GHEA Grapalat"/>
          <w:sz w:val="22"/>
          <w:szCs w:val="22"/>
        </w:rPr>
        <w:t>ստանալուն</w:t>
      </w:r>
      <w:r w:rsidRPr="00BA591B">
        <w:rPr>
          <w:rFonts w:ascii="GHEA Grapalat" w:hAnsi="GHEA Grapalat"/>
          <w:sz w:val="22"/>
          <w:szCs w:val="22"/>
          <w:lang w:val="af-ZA"/>
        </w:rPr>
        <w:t xml:space="preserve"> </w:t>
      </w:r>
      <w:r w:rsidRPr="00BA591B">
        <w:rPr>
          <w:rFonts w:ascii="GHEA Grapalat" w:hAnsi="GHEA Grapalat"/>
          <w:sz w:val="22"/>
          <w:szCs w:val="22"/>
        </w:rPr>
        <w:t>պես</w:t>
      </w:r>
      <w:r w:rsidRPr="00BA591B">
        <w:rPr>
          <w:rFonts w:ascii="GHEA Grapalat" w:hAnsi="GHEA Grapalat"/>
          <w:sz w:val="22"/>
          <w:szCs w:val="22"/>
          <w:lang w:val="af-ZA"/>
        </w:rPr>
        <w:t xml:space="preserve">, </w:t>
      </w:r>
      <w:r w:rsidRPr="00BA591B">
        <w:rPr>
          <w:rFonts w:ascii="GHEA Grapalat" w:hAnsi="GHEA Grapalat"/>
          <w:sz w:val="22"/>
          <w:szCs w:val="22"/>
        </w:rPr>
        <w:t>անվերապահորեն</w:t>
      </w:r>
      <w:r w:rsidRPr="00BA591B">
        <w:rPr>
          <w:rFonts w:ascii="GHEA Grapalat" w:hAnsi="GHEA Grapalat"/>
          <w:sz w:val="22"/>
          <w:szCs w:val="22"/>
          <w:lang w:val="af-ZA"/>
        </w:rPr>
        <w:t xml:space="preserve"> </w:t>
      </w:r>
      <w:r w:rsidRPr="00BA591B">
        <w:rPr>
          <w:rFonts w:ascii="GHEA Grapalat" w:hAnsi="GHEA Grapalat"/>
          <w:sz w:val="22"/>
          <w:szCs w:val="22"/>
        </w:rPr>
        <w:t>Շահառուին</w:t>
      </w:r>
      <w:r w:rsidRPr="00BA591B">
        <w:rPr>
          <w:rFonts w:ascii="GHEA Grapalat" w:hAnsi="GHEA Grapalat"/>
          <w:sz w:val="22"/>
          <w:szCs w:val="22"/>
          <w:lang w:val="af-ZA"/>
        </w:rPr>
        <w:t xml:space="preserve"> </w:t>
      </w:r>
      <w:r w:rsidRPr="00BA591B">
        <w:rPr>
          <w:rFonts w:ascii="GHEA Grapalat" w:hAnsi="GHEA Grapalat"/>
          <w:sz w:val="22"/>
          <w:szCs w:val="22"/>
        </w:rPr>
        <w:t>վճարել</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Pr="00BA591B">
        <w:rPr>
          <w:rFonts w:ascii="GHEA Grapalat" w:hAnsi="GHEA Grapalat"/>
          <w:i/>
          <w:sz w:val="22"/>
          <w:szCs w:val="22"/>
        </w:rPr>
        <w:t>նշել</w:t>
      </w:r>
      <w:r w:rsidRPr="00BA591B">
        <w:rPr>
          <w:rFonts w:ascii="GHEA Grapalat" w:hAnsi="GHEA Grapalat"/>
          <w:i/>
          <w:sz w:val="22"/>
          <w:szCs w:val="22"/>
          <w:lang w:val="af-ZA"/>
        </w:rPr>
        <w:t xml:space="preserve"> </w:t>
      </w:r>
      <w:r w:rsidRPr="00BA591B">
        <w:rPr>
          <w:rFonts w:ascii="GHEA Grapalat" w:hAnsi="GHEA Grapalat"/>
          <w:i/>
          <w:sz w:val="22"/>
          <w:szCs w:val="22"/>
        </w:rPr>
        <w:t>գումարը</w:t>
      </w:r>
      <w:r w:rsidRPr="00BA591B">
        <w:rPr>
          <w:rFonts w:ascii="GHEA Grapalat" w:hAnsi="GHEA Grapalat"/>
          <w:i/>
          <w:sz w:val="22"/>
          <w:szCs w:val="22"/>
          <w:lang w:val="af-ZA"/>
        </w:rPr>
        <w:t xml:space="preserve"> </w:t>
      </w:r>
      <w:r w:rsidRPr="00BA591B">
        <w:rPr>
          <w:rFonts w:ascii="GHEA Grapalat" w:hAnsi="GHEA Grapalat"/>
          <w:i/>
          <w:sz w:val="22"/>
          <w:szCs w:val="22"/>
        </w:rPr>
        <w:t>բառերով</w:t>
      </w:r>
      <w:r w:rsidRPr="00BA591B">
        <w:rPr>
          <w:rFonts w:ascii="GHEA Grapalat" w:hAnsi="GHEA Grapalat"/>
          <w:i/>
          <w:sz w:val="22"/>
          <w:szCs w:val="22"/>
          <w:lang w:val="af-ZA"/>
        </w:rPr>
        <w:t xml:space="preserve"> </w:t>
      </w:r>
      <w:r w:rsidRPr="00BA591B">
        <w:rPr>
          <w:rFonts w:ascii="GHEA Grapalat" w:hAnsi="GHEA Grapalat"/>
          <w:i/>
          <w:sz w:val="22"/>
          <w:szCs w:val="22"/>
        </w:rPr>
        <w:t>և</w:t>
      </w:r>
      <w:r w:rsidRPr="00BA591B">
        <w:rPr>
          <w:rFonts w:ascii="GHEA Grapalat" w:hAnsi="GHEA Grapalat"/>
          <w:i/>
          <w:sz w:val="22"/>
          <w:szCs w:val="22"/>
          <w:lang w:val="af-ZA"/>
        </w:rPr>
        <w:t xml:space="preserve"> </w:t>
      </w:r>
      <w:r w:rsidRPr="00BA591B">
        <w:rPr>
          <w:rFonts w:ascii="GHEA Grapalat" w:hAnsi="GHEA Grapalat"/>
          <w:i/>
          <w:sz w:val="22"/>
          <w:szCs w:val="22"/>
        </w:rPr>
        <w:t>թվերով</w:t>
      </w:r>
      <w:r w:rsidRPr="00BA591B">
        <w:rPr>
          <w:rFonts w:ascii="GHEA Grapalat" w:hAnsi="GHEA Grapalat"/>
          <w:i/>
          <w:sz w:val="22"/>
          <w:szCs w:val="22"/>
          <w:lang w:val="af-ZA"/>
        </w:rPr>
        <w:t>]</w:t>
      </w:r>
      <w:r w:rsidRPr="00BA591B">
        <w:rPr>
          <w:rStyle w:val="FootnoteReference"/>
          <w:rFonts w:ascii="GHEA Grapalat" w:hAnsi="GHEA Grapalat" w:cs="Arial"/>
          <w:i/>
          <w:sz w:val="22"/>
          <w:szCs w:val="22"/>
          <w:lang w:val="af-ZA"/>
        </w:rPr>
        <w:footnoteReference w:customMarkFollows="1" w:id="18"/>
        <w:t>1</w:t>
      </w:r>
      <w:r w:rsidRPr="00BA591B">
        <w:rPr>
          <w:rFonts w:ascii="GHEA Grapalat" w:hAnsi="GHEA Grapalat"/>
          <w:sz w:val="22"/>
          <w:szCs w:val="22"/>
          <w:lang w:val="af-ZA"/>
        </w:rPr>
        <w:t xml:space="preserve"> </w:t>
      </w:r>
      <w:r w:rsidRPr="00BA591B">
        <w:rPr>
          <w:rFonts w:ascii="GHEA Grapalat" w:hAnsi="GHEA Grapalat" w:cs="Sylfaen"/>
          <w:sz w:val="22"/>
          <w:szCs w:val="22"/>
        </w:rPr>
        <w:t>չգերազանցող</w:t>
      </w:r>
      <w:r w:rsidRPr="00BA591B">
        <w:rPr>
          <w:rFonts w:ascii="GHEA Grapalat" w:hAnsi="GHEA Grapalat"/>
          <w:sz w:val="22"/>
          <w:szCs w:val="22"/>
          <w:lang w:val="af-ZA"/>
        </w:rPr>
        <w:t xml:space="preserve"> </w:t>
      </w:r>
      <w:r w:rsidRPr="00BA591B">
        <w:rPr>
          <w:rFonts w:ascii="GHEA Grapalat" w:hAnsi="GHEA Grapalat" w:cs="Sylfaen"/>
          <w:sz w:val="22"/>
          <w:szCs w:val="22"/>
        </w:rPr>
        <w:t>գումար</w:t>
      </w:r>
      <w:r w:rsidRPr="00807FCD">
        <w:rPr>
          <w:rFonts w:ascii="GHEA Grapalat" w:hAnsi="GHEA Grapalat" w:cs="Sylfaen"/>
          <w:sz w:val="22"/>
          <w:szCs w:val="22"/>
          <w:lang w:val="af-ZA"/>
        </w:rPr>
        <w:t>:</w:t>
      </w:r>
      <w:r w:rsidRPr="00BA591B">
        <w:rPr>
          <w:rFonts w:ascii="GHEA Grapalat" w:hAnsi="GHEA Grapalat" w:cs="Sylfaen"/>
          <w:sz w:val="22"/>
          <w:szCs w:val="22"/>
          <w:lang w:val="af-ZA"/>
        </w:rPr>
        <w:t xml:space="preserve"> </w:t>
      </w:r>
      <w:r w:rsidRPr="00BA591B">
        <w:rPr>
          <w:rFonts w:ascii="GHEA Grapalat" w:hAnsi="GHEA Grapalat" w:cs="Sylfaen"/>
          <w:sz w:val="22"/>
          <w:szCs w:val="22"/>
        </w:rPr>
        <w:t>Պահանջում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կամ</w:t>
      </w:r>
      <w:r w:rsidRPr="00BA591B">
        <w:rPr>
          <w:rFonts w:ascii="GHEA Grapalat" w:hAnsi="GHEA Grapalat" w:cs="Sylfaen"/>
          <w:sz w:val="22"/>
          <w:szCs w:val="22"/>
          <w:lang w:val="af-ZA"/>
        </w:rPr>
        <w:t xml:space="preserve"> </w:t>
      </w:r>
      <w:r w:rsidRPr="00BA591B">
        <w:rPr>
          <w:rFonts w:ascii="GHEA Grapalat" w:hAnsi="GHEA Grapalat" w:cs="Sylfaen"/>
          <w:sz w:val="22"/>
          <w:szCs w:val="22"/>
        </w:rPr>
        <w:t>դրան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ուղեկցող</w:t>
      </w:r>
      <w:r w:rsidRPr="00BA591B">
        <w:rPr>
          <w:rFonts w:ascii="GHEA Grapalat" w:hAnsi="GHEA Grapalat" w:cs="Sylfaen"/>
          <w:sz w:val="22"/>
          <w:szCs w:val="22"/>
          <w:lang w:val="af-ZA"/>
        </w:rPr>
        <w:t xml:space="preserve"> </w:t>
      </w:r>
      <w:r w:rsidRPr="00BA591B">
        <w:rPr>
          <w:rFonts w:ascii="GHEA Grapalat" w:hAnsi="GHEA Grapalat" w:cs="Sylfaen"/>
          <w:sz w:val="22"/>
          <w:szCs w:val="22"/>
        </w:rPr>
        <w:t>առանձին</w:t>
      </w:r>
      <w:r w:rsidRPr="00BA591B">
        <w:rPr>
          <w:rFonts w:ascii="GHEA Grapalat" w:hAnsi="GHEA Grapalat" w:cs="Sylfaen"/>
          <w:sz w:val="22"/>
          <w:szCs w:val="22"/>
          <w:lang w:val="af-ZA"/>
        </w:rPr>
        <w:t xml:space="preserve"> </w:t>
      </w:r>
      <w:r w:rsidRPr="00BA591B">
        <w:rPr>
          <w:rFonts w:ascii="GHEA Grapalat" w:hAnsi="GHEA Grapalat" w:cs="Sylfaen"/>
          <w:sz w:val="22"/>
          <w:szCs w:val="22"/>
        </w:rPr>
        <w:t>ստորագրված</w:t>
      </w:r>
      <w:r w:rsidRPr="00BA591B">
        <w:rPr>
          <w:rFonts w:ascii="GHEA Grapalat" w:hAnsi="GHEA Grapalat" w:cs="Sylfaen"/>
          <w:sz w:val="22"/>
          <w:szCs w:val="22"/>
          <w:lang w:val="af-ZA"/>
        </w:rPr>
        <w:t xml:space="preserve"> </w:t>
      </w:r>
      <w:r w:rsidRPr="00BA591B">
        <w:rPr>
          <w:rFonts w:ascii="GHEA Grapalat" w:hAnsi="GHEA Grapalat" w:cs="Sylfaen"/>
          <w:sz w:val="22"/>
          <w:szCs w:val="22"/>
        </w:rPr>
        <w:t>փաստաթղթում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նշվ</w:t>
      </w:r>
      <w:r>
        <w:rPr>
          <w:rFonts w:ascii="GHEA Grapalat" w:hAnsi="GHEA Grapalat" w:cs="Sylfaen"/>
          <w:sz w:val="22"/>
          <w:szCs w:val="22"/>
        </w:rPr>
        <w:t>ում</w:t>
      </w:r>
      <w:r w:rsidRPr="00807FCD">
        <w:rPr>
          <w:rFonts w:ascii="GHEA Grapalat" w:hAnsi="GHEA Grapalat" w:cs="Sylfaen"/>
          <w:sz w:val="22"/>
          <w:szCs w:val="22"/>
          <w:lang w:val="af-ZA"/>
        </w:rPr>
        <w:t xml:space="preserve"> </w:t>
      </w:r>
      <w:r>
        <w:rPr>
          <w:rFonts w:ascii="GHEA Grapalat" w:hAnsi="GHEA Grapalat" w:cs="Sylfaen"/>
          <w:sz w:val="22"/>
          <w:szCs w:val="22"/>
        </w:rPr>
        <w:t>է</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Pr>
          <w:rFonts w:ascii="GHEA Grapalat" w:hAnsi="GHEA Grapalat" w:cs="Sylfaen"/>
          <w:sz w:val="22"/>
          <w:szCs w:val="22"/>
        </w:rPr>
        <w:t>Դիմող</w:t>
      </w:r>
      <w:r w:rsidRPr="00BA591B">
        <w:rPr>
          <w:rFonts w:ascii="GHEA Grapalat" w:hAnsi="GHEA Grapalat" w:cs="Sylfaen"/>
          <w:sz w:val="22"/>
          <w:szCs w:val="22"/>
        </w:rPr>
        <w:t>ը</w:t>
      </w:r>
      <w:r w:rsidRPr="00C5471C">
        <w:rPr>
          <w:rFonts w:ascii="GHEA Grapalat" w:hAnsi="GHEA Grapalat" w:cs="Sylfaen"/>
          <w:sz w:val="22"/>
          <w:szCs w:val="22"/>
          <w:lang w:val="af-ZA"/>
        </w:rPr>
        <w:t xml:space="preserve">, </w:t>
      </w:r>
      <w:r w:rsidRPr="00C5471C">
        <w:rPr>
          <w:rFonts w:ascii="GHEA Grapalat" w:hAnsi="GHEA Grapalat" w:cs="Sylfaen"/>
          <w:sz w:val="22"/>
          <w:szCs w:val="22"/>
        </w:rPr>
        <w:t>կամ</w:t>
      </w:r>
      <w:r w:rsidRPr="00C5471C">
        <w:rPr>
          <w:rFonts w:ascii="GHEA Grapalat" w:hAnsi="GHEA Grapalat" w:cs="Sylfaen"/>
          <w:sz w:val="22"/>
          <w:szCs w:val="22"/>
          <w:lang w:val="af-ZA"/>
        </w:rPr>
        <w:t>`</w:t>
      </w:r>
    </w:p>
    <w:p w:rsidR="006D70AC" w:rsidRPr="00C5471C" w:rsidRDefault="006D70AC" w:rsidP="0077377B">
      <w:pPr>
        <w:jc w:val="both"/>
        <w:rPr>
          <w:rFonts w:ascii="GHEA Grapalat" w:hAnsi="GHEA Grapalat" w:cs="Sylfaen"/>
          <w:sz w:val="22"/>
          <w:szCs w:val="22"/>
          <w:lang w:val="af-ZA"/>
        </w:rPr>
      </w:pPr>
    </w:p>
    <w:p w:rsidR="001F7A36"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ա</w:t>
      </w:r>
      <w:r w:rsidRPr="00C5471C">
        <w:rPr>
          <w:rFonts w:ascii="GHEA Grapalat" w:hAnsi="GHEA Grapalat" w:cs="Sylfaen"/>
          <w:sz w:val="22"/>
          <w:szCs w:val="22"/>
          <w:lang w:val="af-ZA"/>
        </w:rPr>
        <w:t>)</w:t>
      </w:r>
      <w:r w:rsidR="00C5471C">
        <w:rPr>
          <w:rFonts w:ascii="GHEA Grapalat" w:hAnsi="GHEA Grapalat" w:cs="Sylfaen"/>
          <w:sz w:val="22"/>
          <w:szCs w:val="22"/>
          <w:lang w:val="hy-AM"/>
        </w:rPr>
        <w:t xml:space="preserve"> </w:t>
      </w:r>
      <w:r w:rsidR="001F7A36" w:rsidRPr="00C5471C">
        <w:rPr>
          <w:rFonts w:ascii="GHEA Grapalat" w:hAnsi="GHEA Grapalat" w:cs="Sylfaen"/>
          <w:sz w:val="22"/>
          <w:szCs w:val="22"/>
        </w:rPr>
        <w:t>կանխավճարը</w:t>
      </w:r>
      <w:r w:rsidR="001F7A36">
        <w:rPr>
          <w:rFonts w:ascii="GHEA Grapalat" w:hAnsi="GHEA Grapalat" w:cs="Sylfaen"/>
          <w:sz w:val="22"/>
          <w:szCs w:val="22"/>
          <w:lang w:val="hy-AM"/>
        </w:rPr>
        <w:t xml:space="preserve"> </w:t>
      </w:r>
      <w:r w:rsidR="00C5471C">
        <w:rPr>
          <w:rFonts w:ascii="GHEA Grapalat" w:hAnsi="GHEA Grapalat" w:cs="Sylfaen"/>
          <w:sz w:val="22"/>
          <w:szCs w:val="22"/>
          <w:lang w:val="hy-AM"/>
        </w:rPr>
        <w:t>չի</w:t>
      </w:r>
      <w:r w:rsidRPr="00C5471C">
        <w:rPr>
          <w:rFonts w:ascii="GHEA Grapalat" w:hAnsi="GHEA Grapalat" w:cs="Sylfaen"/>
          <w:sz w:val="22"/>
          <w:szCs w:val="22"/>
          <w:lang w:val="af-ZA"/>
        </w:rPr>
        <w:tab/>
      </w:r>
      <w:r w:rsidRPr="00C5471C">
        <w:rPr>
          <w:rFonts w:ascii="GHEA Grapalat" w:hAnsi="GHEA Grapalat" w:cs="Sylfaen"/>
          <w:sz w:val="22"/>
          <w:szCs w:val="22"/>
        </w:rPr>
        <w:t>օգտագործել</w:t>
      </w:r>
      <w:r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Ապրանքների</w:t>
      </w:r>
      <w:r w:rsidR="001F7A36"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առաքման</w:t>
      </w:r>
      <w:r w:rsidRPr="00807FCD">
        <w:rPr>
          <w:rFonts w:ascii="GHEA Grapalat" w:hAnsi="GHEA Grapalat" w:cs="Sylfaen"/>
          <w:sz w:val="22"/>
          <w:szCs w:val="22"/>
          <w:lang w:val="af-ZA"/>
        </w:rPr>
        <w:t xml:space="preserve"> </w:t>
      </w:r>
      <w:r w:rsidRPr="00C5471C">
        <w:rPr>
          <w:rFonts w:ascii="GHEA Grapalat" w:hAnsi="GHEA Grapalat" w:cs="Sylfaen"/>
          <w:sz w:val="22"/>
          <w:szCs w:val="22"/>
        </w:rPr>
        <w:t>համար</w:t>
      </w:r>
      <w:r w:rsidRPr="00807FCD">
        <w:rPr>
          <w:rFonts w:ascii="GHEA Grapalat" w:hAnsi="GHEA Grapalat" w:cs="Sylfaen"/>
          <w:sz w:val="22"/>
          <w:szCs w:val="22"/>
          <w:lang w:val="af-ZA"/>
        </w:rPr>
        <w:t>,</w:t>
      </w:r>
      <w:r w:rsidRPr="00C5471C">
        <w:rPr>
          <w:rFonts w:ascii="GHEA Grapalat" w:hAnsi="GHEA Grapalat" w:cs="Sylfaen"/>
          <w:sz w:val="22"/>
          <w:szCs w:val="22"/>
          <w:lang w:val="af-ZA"/>
        </w:rPr>
        <w:t xml:space="preserve"> </w:t>
      </w:r>
    </w:p>
    <w:p w:rsidR="006D70AC" w:rsidRPr="00807FCD" w:rsidRDefault="001F7A36" w:rsidP="0077377B">
      <w:pPr>
        <w:ind w:left="567" w:hanging="567"/>
        <w:jc w:val="both"/>
        <w:rPr>
          <w:rFonts w:ascii="GHEA Grapalat" w:hAnsi="GHEA Grapalat" w:cs="Sylfaen"/>
          <w:sz w:val="22"/>
          <w:szCs w:val="22"/>
          <w:lang w:val="af-ZA"/>
        </w:rPr>
      </w:pPr>
      <w:proofErr w:type="gramStart"/>
      <w:r>
        <w:rPr>
          <w:rFonts w:ascii="GHEA Grapalat" w:hAnsi="GHEA Grapalat" w:cs="Sylfaen"/>
          <w:sz w:val="22"/>
          <w:szCs w:val="22"/>
        </w:rPr>
        <w:t>կ</w:t>
      </w:r>
      <w:r w:rsidR="006D70AC" w:rsidRPr="00C5471C">
        <w:rPr>
          <w:rFonts w:ascii="GHEA Grapalat" w:hAnsi="GHEA Grapalat" w:cs="Sylfaen"/>
          <w:sz w:val="22"/>
          <w:szCs w:val="22"/>
        </w:rPr>
        <w:t>ամ</w:t>
      </w:r>
      <w:proofErr w:type="gramEnd"/>
    </w:p>
    <w:p w:rsidR="001F7A36" w:rsidRPr="00C5471C" w:rsidRDefault="001F7A36" w:rsidP="0077377B">
      <w:pPr>
        <w:ind w:left="567" w:hanging="567"/>
        <w:jc w:val="both"/>
        <w:rPr>
          <w:rFonts w:ascii="GHEA Grapalat" w:hAnsi="GHEA Grapalat" w:cs="Sylfaen"/>
          <w:sz w:val="22"/>
          <w:szCs w:val="22"/>
          <w:lang w:val="af-ZA"/>
        </w:rPr>
      </w:pPr>
    </w:p>
    <w:p w:rsidR="006D70AC"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բ</w:t>
      </w:r>
      <w:r w:rsidRPr="00C5471C">
        <w:rPr>
          <w:rFonts w:ascii="GHEA Grapalat" w:hAnsi="GHEA Grapalat" w:cs="Sylfaen"/>
          <w:sz w:val="22"/>
          <w:szCs w:val="22"/>
          <w:lang w:val="af-ZA"/>
        </w:rPr>
        <w:t>)</w:t>
      </w:r>
      <w:r w:rsidR="001F7A36">
        <w:rPr>
          <w:rFonts w:ascii="GHEA Grapalat" w:hAnsi="GHEA Grapalat" w:cs="Sylfaen"/>
          <w:sz w:val="22"/>
          <w:szCs w:val="22"/>
          <w:lang w:val="af-ZA"/>
        </w:rPr>
        <w:t xml:space="preserve"> </w:t>
      </w:r>
      <w:r w:rsidR="002B5C83" w:rsidRPr="00FF0969">
        <w:rPr>
          <w:rFonts w:ascii="GHEA Grapalat" w:hAnsi="GHEA Grapalat" w:cs="Sylfaen"/>
          <w:sz w:val="22"/>
          <w:szCs w:val="22"/>
        </w:rPr>
        <w:t>չի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մարել</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կանխավճարը</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Պայմանագրի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դրույթների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համաձայն</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նշելով</w:t>
      </w:r>
      <w:r w:rsidR="002B5C83" w:rsidRPr="00FF0969">
        <w:rPr>
          <w:rFonts w:ascii="GHEA Grapalat" w:hAnsi="GHEA Grapalat" w:cs="Sylfaen"/>
          <w:sz w:val="22"/>
          <w:szCs w:val="22"/>
          <w:lang w:val="af-ZA"/>
        </w:rPr>
        <w:t xml:space="preserve"> </w:t>
      </w:r>
      <w:r w:rsidR="001F7A36" w:rsidRPr="00FF0969">
        <w:rPr>
          <w:rFonts w:ascii="GHEA Grapalat" w:hAnsi="GHEA Grapalat" w:cs="Sylfaen"/>
          <w:sz w:val="22"/>
          <w:szCs w:val="22"/>
        </w:rPr>
        <w:t>Դիմող</w:t>
      </w:r>
      <w:r w:rsidR="00FA0CAB" w:rsidRPr="00FF0969">
        <w:rPr>
          <w:rFonts w:ascii="GHEA Grapalat" w:hAnsi="GHEA Grapalat" w:cs="Sylfaen"/>
          <w:sz w:val="22"/>
          <w:szCs w:val="22"/>
        </w:rPr>
        <w:t>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կողմից</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չմարված</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գումար</w:t>
      </w:r>
      <w:r w:rsidR="001F7A36" w:rsidRPr="00FF0969">
        <w:rPr>
          <w:rFonts w:ascii="GHEA Grapalat" w:hAnsi="GHEA Grapalat" w:cs="Sylfaen"/>
          <w:sz w:val="22"/>
          <w:szCs w:val="22"/>
        </w:rPr>
        <w:t>ի</w:t>
      </w:r>
      <w:r w:rsidR="001F7A36" w:rsidRPr="00807FCD">
        <w:rPr>
          <w:rFonts w:ascii="GHEA Grapalat" w:hAnsi="GHEA Grapalat" w:cs="Sylfaen"/>
          <w:sz w:val="22"/>
          <w:szCs w:val="22"/>
          <w:lang w:val="af-ZA"/>
        </w:rPr>
        <w:t xml:space="preserve"> </w:t>
      </w:r>
      <w:r w:rsidR="001F7A36" w:rsidRPr="00FF0969">
        <w:rPr>
          <w:rFonts w:ascii="GHEA Grapalat" w:hAnsi="GHEA Grapalat" w:cs="Sylfaen"/>
          <w:sz w:val="22"/>
          <w:szCs w:val="22"/>
        </w:rPr>
        <w:t>չափ</w:t>
      </w:r>
      <w:r w:rsidR="002B5C83" w:rsidRPr="00FF0969">
        <w:rPr>
          <w:rFonts w:ascii="GHEA Grapalat" w:hAnsi="GHEA Grapalat" w:cs="Sylfaen"/>
          <w:sz w:val="22"/>
          <w:szCs w:val="22"/>
        </w:rPr>
        <w:t>ը</w:t>
      </w:r>
      <w:r w:rsidR="002B5C83" w:rsidRPr="00FF0969">
        <w:rPr>
          <w:rFonts w:ascii="GHEA Grapalat" w:hAnsi="GHEA Grapalat" w:cs="Sylfaen"/>
          <w:sz w:val="22"/>
          <w:szCs w:val="22"/>
          <w:lang w:val="af-ZA"/>
        </w:rPr>
        <w:t>:</w:t>
      </w:r>
    </w:p>
    <w:p w:rsidR="001F7A36" w:rsidRDefault="001F7A36" w:rsidP="0077377B">
      <w:pPr>
        <w:ind w:left="567" w:hanging="567"/>
        <w:jc w:val="both"/>
        <w:rPr>
          <w:rFonts w:ascii="GHEA Grapalat" w:hAnsi="GHEA Grapalat" w:cs="Sylfaen"/>
          <w:sz w:val="22"/>
          <w:szCs w:val="22"/>
          <w:lang w:val="af-ZA"/>
        </w:rPr>
      </w:pPr>
    </w:p>
    <w:p w:rsidR="00B374C5" w:rsidRDefault="00B374C5" w:rsidP="00B374C5">
      <w:pPr>
        <w:jc w:val="both"/>
        <w:rPr>
          <w:rFonts w:ascii="GHEA Grapalat" w:hAnsi="GHEA Grapalat"/>
          <w:sz w:val="22"/>
          <w:szCs w:val="22"/>
          <w:lang w:val="af-ZA"/>
        </w:rPr>
      </w:pPr>
      <w:r w:rsidRPr="00EE5C0A">
        <w:rPr>
          <w:rFonts w:ascii="GHEA Grapalat" w:hAnsi="GHEA Grapalat"/>
          <w:sz w:val="22"/>
          <w:szCs w:val="22"/>
        </w:rPr>
        <w:t>Սույն</w:t>
      </w:r>
      <w:r w:rsidRPr="00EE5C0A">
        <w:rPr>
          <w:rFonts w:ascii="GHEA Grapalat" w:hAnsi="GHEA Grapalat"/>
          <w:sz w:val="22"/>
          <w:szCs w:val="22"/>
          <w:lang w:val="af-ZA"/>
        </w:rPr>
        <w:t xml:space="preserve"> </w:t>
      </w:r>
      <w:r w:rsidR="009C1338" w:rsidRPr="00EE5C0A">
        <w:rPr>
          <w:rFonts w:ascii="GHEA Grapalat" w:hAnsi="GHEA Grapalat"/>
          <w:sz w:val="22"/>
          <w:szCs w:val="22"/>
        </w:rPr>
        <w:t>Երաշխիքի</w:t>
      </w:r>
      <w:r w:rsidR="009C1338" w:rsidRPr="00EE5C0A">
        <w:rPr>
          <w:rFonts w:ascii="GHEA Grapalat" w:hAnsi="GHEA Grapalat"/>
          <w:sz w:val="22"/>
          <w:szCs w:val="22"/>
          <w:lang w:val="af-ZA"/>
        </w:rPr>
        <w:t xml:space="preserve"> </w:t>
      </w:r>
      <w:r w:rsidR="009C1338" w:rsidRPr="00EE5C0A">
        <w:rPr>
          <w:rFonts w:ascii="GHEA Grapalat" w:hAnsi="GHEA Grapalat"/>
          <w:sz w:val="22"/>
          <w:szCs w:val="22"/>
        </w:rPr>
        <w:t>շրջանակներում</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Երաշխավորողին</w:t>
      </w:r>
      <w:r w:rsidR="00CD5D80" w:rsidRPr="00EE5C0A">
        <w:rPr>
          <w:rFonts w:ascii="GHEA Grapalat" w:hAnsi="GHEA Grapalat"/>
          <w:sz w:val="22"/>
          <w:szCs w:val="22"/>
          <w:lang w:val="af-ZA"/>
        </w:rPr>
        <w:t xml:space="preserve"> </w:t>
      </w:r>
      <w:r w:rsidR="009C1338" w:rsidRPr="00EE5C0A">
        <w:rPr>
          <w:rFonts w:ascii="GHEA Grapalat" w:hAnsi="GHEA Grapalat"/>
          <w:sz w:val="22"/>
          <w:szCs w:val="22"/>
        </w:rPr>
        <w:t>պահանջը</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ներկայացվում</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Շահառուի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կողմից</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վկայագրի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ներկայացմամբ՝</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նշելով</w:t>
      </w:r>
      <w:r w:rsidRPr="00EE5C0A">
        <w:rPr>
          <w:rFonts w:ascii="GHEA Grapalat" w:hAnsi="GHEA Grapalat"/>
          <w:sz w:val="22"/>
          <w:szCs w:val="22"/>
          <w:lang w:val="af-ZA"/>
        </w:rPr>
        <w:t xml:space="preserve">, </w:t>
      </w:r>
      <w:r w:rsidRPr="00EE5C0A">
        <w:rPr>
          <w:rFonts w:ascii="GHEA Grapalat" w:hAnsi="GHEA Grapalat"/>
          <w:sz w:val="22"/>
          <w:szCs w:val="22"/>
        </w:rPr>
        <w:t>որ</w:t>
      </w:r>
      <w:r w:rsidRPr="00EE5C0A">
        <w:rPr>
          <w:rFonts w:ascii="GHEA Grapalat" w:hAnsi="GHEA Grapalat"/>
          <w:sz w:val="22"/>
          <w:szCs w:val="22"/>
          <w:lang w:val="af-ZA"/>
        </w:rPr>
        <w:t xml:space="preserve"> </w:t>
      </w:r>
      <w:r w:rsidR="00CD5D80" w:rsidRPr="00EE5C0A">
        <w:rPr>
          <w:rFonts w:ascii="GHEA Grapalat" w:hAnsi="GHEA Grapalat"/>
          <w:sz w:val="22"/>
          <w:szCs w:val="22"/>
        </w:rPr>
        <w:t>վերը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կանխավճարը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գրանցված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բանկային</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հաշվի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համարին</w:t>
      </w:r>
      <w:r w:rsidR="00CD5D80" w:rsidRPr="00EE5C0A">
        <w:rPr>
          <w:rFonts w:ascii="GHEA Grapalat" w:hAnsi="GHEA Grapalat"/>
          <w:sz w:val="22"/>
          <w:szCs w:val="22"/>
          <w:lang w:val="af-ZA"/>
        </w:rPr>
        <w:t xml:space="preserve"> </w:t>
      </w:r>
      <w:r w:rsidRPr="00EE5C0A">
        <w:rPr>
          <w:rFonts w:ascii="GHEA Grapalat" w:hAnsi="GHEA Grapalat"/>
          <w:sz w:val="22"/>
          <w:szCs w:val="22"/>
          <w:lang w:val="af-ZA"/>
        </w:rPr>
        <w:t>/</w:t>
      </w:r>
      <w:r w:rsidR="00CD5D80"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8722A">
        <w:rPr>
          <w:rFonts w:ascii="GHEA Grapalat" w:hAnsi="GHEA Grapalat"/>
          <w:sz w:val="22"/>
          <w:szCs w:val="22"/>
          <w:lang w:val="af-ZA"/>
        </w:rPr>
        <w:t>հաշվե</w:t>
      </w:r>
      <w:r w:rsidR="00CD5D80" w:rsidRPr="00EE5C0A">
        <w:rPr>
          <w:rFonts w:ascii="GHEA Grapalat" w:hAnsi="GHEA Grapalat"/>
          <w:sz w:val="22"/>
          <w:szCs w:val="22"/>
        </w:rPr>
        <w:t>համարը</w:t>
      </w:r>
      <w:r w:rsidR="00C8722A">
        <w:rPr>
          <w:rFonts w:ascii="GHEA Grapalat" w:hAnsi="GHEA Grapalat"/>
          <w:sz w:val="22"/>
          <w:szCs w:val="22"/>
          <w:lang w:val="af-ZA"/>
        </w:rPr>
        <w:t xml:space="preserve">/ </w:t>
      </w:r>
      <w:r w:rsidRPr="00EE5C0A">
        <w:rPr>
          <w:rFonts w:ascii="GHEA Grapalat" w:hAnsi="GHEA Grapalat"/>
          <w:sz w:val="22"/>
          <w:szCs w:val="22"/>
          <w:lang w:val="af-ZA"/>
        </w:rPr>
        <w:t>/</w:t>
      </w:r>
      <w:r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Pr="00EE5C0A">
        <w:rPr>
          <w:rFonts w:ascii="GHEA Grapalat" w:hAnsi="GHEA Grapalat"/>
          <w:sz w:val="22"/>
          <w:szCs w:val="22"/>
          <w:lang w:val="af-ZA"/>
        </w:rPr>
        <w:t xml:space="preserve"> </w:t>
      </w:r>
      <w:r w:rsidRPr="00EE5C0A">
        <w:rPr>
          <w:rFonts w:ascii="GHEA Grapalat" w:hAnsi="GHEA Grapalat"/>
          <w:sz w:val="22"/>
          <w:szCs w:val="22"/>
        </w:rPr>
        <w:t>բանկի</w:t>
      </w:r>
      <w:r w:rsidRPr="00EE5C0A">
        <w:rPr>
          <w:rFonts w:ascii="GHEA Grapalat" w:hAnsi="GHEA Grapalat"/>
          <w:sz w:val="22"/>
          <w:szCs w:val="22"/>
          <w:lang w:val="af-ZA"/>
        </w:rPr>
        <w:t xml:space="preserve"> </w:t>
      </w:r>
      <w:r w:rsidRPr="00EE5C0A">
        <w:rPr>
          <w:rFonts w:ascii="GHEA Grapalat" w:hAnsi="GHEA Grapalat"/>
          <w:sz w:val="22"/>
          <w:szCs w:val="22"/>
        </w:rPr>
        <w:t>անվանումը</w:t>
      </w:r>
      <w:r w:rsidRPr="00EE5C0A">
        <w:rPr>
          <w:rFonts w:ascii="GHEA Grapalat" w:hAnsi="GHEA Grapalat"/>
          <w:sz w:val="22"/>
          <w:szCs w:val="22"/>
          <w:lang w:val="af-ZA"/>
        </w:rPr>
        <w:t xml:space="preserve"> </w:t>
      </w:r>
      <w:r w:rsidRPr="00EE5C0A">
        <w:rPr>
          <w:rFonts w:ascii="GHEA Grapalat" w:hAnsi="GHEA Grapalat"/>
          <w:sz w:val="22"/>
          <w:szCs w:val="22"/>
        </w:rPr>
        <w:t>և</w:t>
      </w:r>
      <w:r w:rsidRPr="00EE5C0A">
        <w:rPr>
          <w:rFonts w:ascii="GHEA Grapalat" w:hAnsi="GHEA Grapalat"/>
          <w:sz w:val="22"/>
          <w:szCs w:val="22"/>
          <w:lang w:val="af-ZA"/>
        </w:rPr>
        <w:t xml:space="preserve"> </w:t>
      </w:r>
      <w:r w:rsidRPr="00EE5C0A">
        <w:rPr>
          <w:rFonts w:ascii="GHEA Grapalat" w:hAnsi="GHEA Grapalat"/>
          <w:sz w:val="22"/>
          <w:szCs w:val="22"/>
        </w:rPr>
        <w:t>հասցեն</w:t>
      </w:r>
      <w:r w:rsidR="00C8722A">
        <w:rPr>
          <w:rFonts w:ascii="GHEA Grapalat" w:hAnsi="GHEA Grapalat"/>
          <w:sz w:val="22"/>
          <w:szCs w:val="22"/>
          <w:lang w:val="af-ZA"/>
        </w:rPr>
        <w:t>/</w:t>
      </w:r>
      <w:r w:rsidRPr="00EE5C0A">
        <w:rPr>
          <w:rFonts w:ascii="GHEA Grapalat" w:hAnsi="GHEA Grapalat"/>
          <w:sz w:val="22"/>
          <w:szCs w:val="22"/>
          <w:lang w:val="af-ZA"/>
        </w:rPr>
        <w:t>:</w:t>
      </w:r>
    </w:p>
    <w:p w:rsidR="001F7A36" w:rsidRPr="009F6218" w:rsidRDefault="001F7A36" w:rsidP="00B374C5">
      <w:pPr>
        <w:jc w:val="both"/>
        <w:rPr>
          <w:rFonts w:ascii="GHEA Grapalat" w:hAnsi="GHEA Grapalat"/>
          <w:sz w:val="22"/>
          <w:szCs w:val="22"/>
          <w:lang w:val="af-ZA"/>
        </w:rPr>
      </w:pPr>
    </w:p>
    <w:p w:rsidR="00401115" w:rsidRDefault="001D5571" w:rsidP="00B374C5">
      <w:pPr>
        <w:jc w:val="both"/>
        <w:rPr>
          <w:rFonts w:ascii="GHEA Grapalat" w:hAnsi="GHEA Grapalat"/>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Pr>
          <w:rFonts w:ascii="GHEA Grapalat" w:hAnsi="GHEA Grapalat" w:cs="Sylfaen"/>
          <w:sz w:val="22"/>
          <w:szCs w:val="22"/>
        </w:rPr>
        <w:t>ի</w:t>
      </w:r>
      <w:r w:rsidRPr="00807FCD">
        <w:rPr>
          <w:rFonts w:ascii="GHEA Grapalat" w:hAnsi="GHEA Grapalat" w:cs="Sylfaen"/>
          <w:sz w:val="22"/>
          <w:szCs w:val="22"/>
          <w:lang w:val="af-ZA"/>
        </w:rPr>
        <w:t xml:space="preserve"> </w:t>
      </w:r>
      <w:r w:rsidRPr="00271F46">
        <w:rPr>
          <w:rFonts w:ascii="GHEA Grapalat" w:hAnsi="GHEA Grapalat" w:cs="Sylfaen"/>
          <w:sz w:val="22"/>
          <w:szCs w:val="22"/>
        </w:rPr>
        <w:t>ժամկետը</w:t>
      </w:r>
      <w:r w:rsidRPr="00807FCD">
        <w:rPr>
          <w:rFonts w:ascii="GHEA Grapalat" w:hAnsi="GHEA Grapalat" w:cs="Sylfaen"/>
          <w:sz w:val="22"/>
          <w:szCs w:val="22"/>
          <w:lang w:val="af-ZA"/>
        </w:rPr>
        <w:t xml:space="preserve"> </w:t>
      </w:r>
      <w:r w:rsidRPr="00271F46">
        <w:rPr>
          <w:rFonts w:ascii="GHEA Grapalat" w:hAnsi="GHEA Grapalat" w:cs="Sylfaen"/>
          <w:sz w:val="22"/>
          <w:szCs w:val="22"/>
        </w:rPr>
        <w:t>լրանում</w:t>
      </w:r>
      <w:r w:rsidRPr="00807FCD">
        <w:rPr>
          <w:rFonts w:ascii="GHEA Grapalat" w:hAnsi="GHEA Grapalat" w:cs="Sylfaen"/>
          <w:sz w:val="22"/>
          <w:szCs w:val="22"/>
          <w:lang w:val="af-ZA"/>
        </w:rPr>
        <w:t xml:space="preserve"> </w:t>
      </w:r>
      <w:r w:rsidRPr="00271F46">
        <w:rPr>
          <w:rFonts w:ascii="GHEA Grapalat" w:hAnsi="GHEA Grapalat" w:cs="Sylfaen"/>
          <w:sz w:val="22"/>
          <w:szCs w:val="22"/>
        </w:rPr>
        <w:t>է</w:t>
      </w:r>
      <w:r w:rsidRPr="00807FCD">
        <w:rPr>
          <w:rFonts w:ascii="GHEA Grapalat" w:hAnsi="GHEA Grapalat" w:cs="Sylfaen"/>
          <w:sz w:val="22"/>
          <w:szCs w:val="22"/>
          <w:lang w:val="af-ZA"/>
        </w:rPr>
        <w:t xml:space="preserve"> </w:t>
      </w:r>
      <w:r w:rsidRPr="00271F46">
        <w:rPr>
          <w:rFonts w:ascii="GHEA Grapalat" w:hAnsi="GHEA Grapalat" w:cs="Sylfaen"/>
          <w:sz w:val="22"/>
          <w:szCs w:val="22"/>
        </w:rPr>
        <w:t>ոչ</w:t>
      </w:r>
      <w:r w:rsidRPr="00807FCD">
        <w:rPr>
          <w:rFonts w:ascii="GHEA Grapalat" w:hAnsi="GHEA Grapalat" w:cs="Sylfaen"/>
          <w:sz w:val="22"/>
          <w:szCs w:val="22"/>
          <w:lang w:val="af-ZA"/>
        </w:rPr>
        <w:t xml:space="preserve"> </w:t>
      </w:r>
      <w:r w:rsidRPr="00271F46">
        <w:rPr>
          <w:rFonts w:ascii="GHEA Grapalat" w:hAnsi="GHEA Grapalat" w:cs="Sylfaen"/>
          <w:sz w:val="22"/>
          <w:szCs w:val="22"/>
        </w:rPr>
        <w:t>ուշ</w:t>
      </w:r>
      <w:r w:rsidRPr="00807FCD">
        <w:rPr>
          <w:rFonts w:ascii="GHEA Grapalat" w:hAnsi="GHEA Grapalat" w:cs="Sylfaen"/>
          <w:sz w:val="22"/>
          <w:szCs w:val="22"/>
          <w:lang w:val="af-ZA"/>
        </w:rPr>
        <w:t xml:space="preserve">, </w:t>
      </w:r>
      <w:r w:rsidRPr="00271F46">
        <w:rPr>
          <w:rFonts w:ascii="GHEA Grapalat" w:hAnsi="GHEA Grapalat" w:cs="Sylfaen"/>
          <w:sz w:val="22"/>
          <w:szCs w:val="22"/>
        </w:rPr>
        <w:t>քան</w:t>
      </w:r>
      <w:r w:rsidRPr="00807FCD">
        <w:rPr>
          <w:rFonts w:ascii="GHEA Grapalat" w:hAnsi="GHEA Grapalat" w:cs="Sylfaen"/>
          <w:sz w:val="22"/>
          <w:szCs w:val="22"/>
          <w:lang w:val="af-ZA"/>
        </w:rPr>
        <w:t xml:space="preserve"> [</w:t>
      </w:r>
      <w:r w:rsidRPr="002A7F0C">
        <w:rPr>
          <w:rFonts w:ascii="GHEA Grapalat" w:hAnsi="GHEA Grapalat" w:cs="Sylfaen"/>
          <w:sz w:val="22"/>
          <w:szCs w:val="22"/>
        </w:rPr>
        <w:t>նշել</w:t>
      </w:r>
      <w:r w:rsidRPr="00807FCD">
        <w:rPr>
          <w:rFonts w:ascii="GHEA Grapalat" w:hAnsi="GHEA Grapalat" w:cs="Sylfaen"/>
          <w:sz w:val="22"/>
          <w:szCs w:val="22"/>
          <w:lang w:val="af-ZA"/>
        </w:rPr>
        <w:t xml:space="preserve"> </w:t>
      </w:r>
      <w:r w:rsidRPr="002A7F0C">
        <w:rPr>
          <w:rFonts w:ascii="GHEA Grapalat" w:hAnsi="GHEA Grapalat" w:cs="Sylfaen"/>
          <w:sz w:val="22"/>
          <w:szCs w:val="22"/>
        </w:rPr>
        <w:t>օրը</w:t>
      </w:r>
      <w:r w:rsidRPr="00807FCD">
        <w:rPr>
          <w:rFonts w:ascii="GHEA Grapalat" w:hAnsi="GHEA Grapalat" w:cs="Sylfaen"/>
          <w:sz w:val="22"/>
          <w:szCs w:val="22"/>
          <w:lang w:val="af-ZA"/>
        </w:rPr>
        <w:t>], [</w:t>
      </w:r>
      <w:r w:rsidRPr="002A7F0C">
        <w:rPr>
          <w:rFonts w:ascii="GHEA Grapalat" w:hAnsi="GHEA Grapalat" w:cs="Sylfaen"/>
          <w:sz w:val="22"/>
          <w:szCs w:val="22"/>
        </w:rPr>
        <w:t>ամիսը</w:t>
      </w:r>
      <w:r w:rsidRPr="00807FCD">
        <w:rPr>
          <w:rFonts w:ascii="GHEA Grapalat" w:hAnsi="GHEA Grapalat" w:cs="Sylfaen"/>
          <w:sz w:val="22"/>
          <w:szCs w:val="22"/>
          <w:lang w:val="af-ZA"/>
        </w:rPr>
        <w:t>], [</w:t>
      </w:r>
      <w:r w:rsidRPr="002A7F0C">
        <w:rPr>
          <w:rFonts w:ascii="GHEA Grapalat" w:hAnsi="GHEA Grapalat" w:cs="Sylfaen"/>
          <w:sz w:val="22"/>
          <w:szCs w:val="22"/>
        </w:rPr>
        <w:t>տարին</w:t>
      </w:r>
      <w:r w:rsidRPr="00807FCD">
        <w:rPr>
          <w:rFonts w:ascii="GHEA Grapalat" w:hAnsi="GHEA Grapalat" w:cs="Sylfaen"/>
          <w:sz w:val="22"/>
          <w:szCs w:val="22"/>
          <w:lang w:val="af-ZA"/>
        </w:rPr>
        <w:t>]</w:t>
      </w:r>
      <w:r>
        <w:rPr>
          <w:rFonts w:ascii="GHEA Grapalat" w:hAnsi="GHEA Grapalat"/>
          <w:sz w:val="22"/>
          <w:szCs w:val="22"/>
          <w:lang w:val="af-ZA"/>
        </w:rPr>
        <w:t xml:space="preserve">, հետևաբար, </w:t>
      </w:r>
      <w:r w:rsidR="00645C5E" w:rsidRPr="002A7F0C">
        <w:rPr>
          <w:rFonts w:ascii="GHEA Grapalat" w:hAnsi="GHEA Grapalat" w:cs="Sylfaen"/>
          <w:sz w:val="22"/>
          <w:szCs w:val="22"/>
        </w:rPr>
        <w:t>սույն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երաշխիքով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ցանկացած</w:t>
      </w:r>
      <w:r w:rsidR="00645C5E" w:rsidRPr="00807FCD">
        <w:rPr>
          <w:rFonts w:ascii="GHEA Grapalat" w:hAnsi="GHEA Grapalat" w:cs="Sylfaen"/>
          <w:sz w:val="22"/>
          <w:szCs w:val="22"/>
          <w:lang w:val="af-ZA"/>
        </w:rPr>
        <w:t xml:space="preserve"> </w:t>
      </w:r>
      <w:r w:rsidR="007279F6" w:rsidRPr="002A7F0C">
        <w:rPr>
          <w:rFonts w:ascii="GHEA Grapalat" w:hAnsi="GHEA Grapalat" w:cs="Sylfaen"/>
          <w:sz w:val="22"/>
          <w:szCs w:val="22"/>
        </w:rPr>
        <w:t>վճարման</w:t>
      </w:r>
      <w:r w:rsidR="007279F6"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պահանջ</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մենք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պետք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է</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ստանանք</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վերը</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նշված</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հասցեով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տվյալ</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կամ</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նախքան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այդ</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w:t>
      </w:r>
    </w:p>
    <w:p w:rsidR="008C3B7F" w:rsidRPr="00B374C5" w:rsidRDefault="008C3B7F" w:rsidP="00B374C5">
      <w:pPr>
        <w:jc w:val="both"/>
        <w:rPr>
          <w:rFonts w:ascii="GHEA Grapalat" w:hAnsi="GHEA Grapalat" w:cs="Sylfaen"/>
          <w:sz w:val="22"/>
          <w:szCs w:val="22"/>
          <w:lang w:val="af-ZA"/>
        </w:rPr>
      </w:pPr>
    </w:p>
    <w:p w:rsidR="00401115" w:rsidRDefault="00401115" w:rsidP="0077377B">
      <w:pPr>
        <w:jc w:val="both"/>
        <w:rPr>
          <w:rFonts w:ascii="GHEA Grapalat" w:hAnsi="GHEA Grapalat"/>
          <w:sz w:val="22"/>
          <w:szCs w:val="22"/>
          <w:lang w:val="af-ZA"/>
        </w:rPr>
      </w:pPr>
      <w:r w:rsidRPr="00C5471C">
        <w:rPr>
          <w:rFonts w:ascii="GHEA Grapalat" w:hAnsi="GHEA Grapalat" w:cs="Sylfaen"/>
          <w:sz w:val="22"/>
          <w:szCs w:val="22"/>
        </w:rPr>
        <w:lastRenderedPageBreak/>
        <w:t>Սույն</w:t>
      </w:r>
      <w:r w:rsidRPr="00C5471C">
        <w:rPr>
          <w:rFonts w:ascii="GHEA Grapalat" w:hAnsi="GHEA Grapalat"/>
          <w:sz w:val="22"/>
          <w:szCs w:val="22"/>
          <w:lang w:val="af-ZA"/>
        </w:rPr>
        <w:t xml:space="preserve"> </w:t>
      </w:r>
      <w:r w:rsidRPr="00C5471C">
        <w:rPr>
          <w:rFonts w:ascii="GHEA Grapalat" w:hAnsi="GHEA Grapalat" w:cs="Sylfaen"/>
          <w:sz w:val="22"/>
          <w:szCs w:val="22"/>
        </w:rPr>
        <w:t>Երաշխիքը</w:t>
      </w:r>
      <w:r w:rsidRPr="00C5471C">
        <w:rPr>
          <w:rFonts w:ascii="GHEA Grapalat" w:hAnsi="GHEA Grapalat"/>
          <w:sz w:val="22"/>
          <w:szCs w:val="22"/>
          <w:lang w:val="af-ZA"/>
        </w:rPr>
        <w:t xml:space="preserve"> </w:t>
      </w:r>
      <w:r w:rsidRPr="00C5471C">
        <w:rPr>
          <w:rFonts w:ascii="GHEA Grapalat" w:hAnsi="GHEA Grapalat" w:cs="Sylfaen"/>
          <w:sz w:val="22"/>
          <w:szCs w:val="22"/>
        </w:rPr>
        <w:t>կարգավորվում</w:t>
      </w:r>
      <w:r w:rsidRPr="00C5471C">
        <w:rPr>
          <w:rFonts w:ascii="GHEA Grapalat" w:hAnsi="GHEA Grapalat"/>
          <w:sz w:val="22"/>
          <w:szCs w:val="22"/>
          <w:lang w:val="af-ZA"/>
        </w:rPr>
        <w:t xml:space="preserve"> </w:t>
      </w:r>
      <w:r w:rsidRPr="00C5471C">
        <w:rPr>
          <w:rFonts w:ascii="GHEA Grapalat" w:hAnsi="GHEA Grapalat" w:cs="Sylfaen"/>
          <w:sz w:val="22"/>
          <w:szCs w:val="22"/>
        </w:rPr>
        <w:t>է</w:t>
      </w:r>
      <w:r w:rsidRPr="00C5471C">
        <w:rPr>
          <w:rFonts w:ascii="GHEA Grapalat" w:hAnsi="GHEA Grapalat"/>
          <w:sz w:val="22"/>
          <w:szCs w:val="22"/>
          <w:lang w:val="af-ZA"/>
        </w:rPr>
        <w:t xml:space="preserve"> «</w:t>
      </w:r>
      <w:r w:rsidRPr="00C5471C">
        <w:rPr>
          <w:rFonts w:ascii="GHEA Grapalat" w:hAnsi="GHEA Grapalat" w:cs="Arial"/>
          <w:sz w:val="22"/>
          <w:szCs w:val="22"/>
          <w:lang w:val="af-ZA"/>
        </w:rPr>
        <w:t>Uniform Rules for Demand Guarantees (URDG) 2010 Revision, ICC Publication No. 758</w:t>
      </w:r>
      <w:r w:rsidRPr="00C5471C">
        <w:rPr>
          <w:rFonts w:ascii="GHEA Grapalat" w:hAnsi="GHEA Grapalat"/>
          <w:sz w:val="22"/>
          <w:szCs w:val="22"/>
          <w:lang w:val="af-ZA"/>
        </w:rPr>
        <w:t xml:space="preserve">» </w:t>
      </w:r>
      <w:r w:rsidRPr="00C5471C">
        <w:rPr>
          <w:rFonts w:ascii="GHEA Grapalat" w:hAnsi="GHEA Grapalat" w:cs="Sylfaen"/>
          <w:sz w:val="22"/>
          <w:szCs w:val="22"/>
        </w:rPr>
        <w:t>դրույթների</w:t>
      </w:r>
      <w:r w:rsidRPr="00C5471C">
        <w:rPr>
          <w:rFonts w:ascii="GHEA Grapalat" w:hAnsi="GHEA Grapalat"/>
          <w:sz w:val="22"/>
          <w:szCs w:val="22"/>
          <w:lang w:val="af-ZA"/>
        </w:rPr>
        <w:t xml:space="preserve"> </w:t>
      </w:r>
      <w:r w:rsidRPr="00C5471C">
        <w:rPr>
          <w:rFonts w:ascii="GHEA Grapalat" w:hAnsi="GHEA Grapalat" w:cs="Sylfaen"/>
          <w:sz w:val="22"/>
          <w:szCs w:val="22"/>
        </w:rPr>
        <w:t>և</w:t>
      </w:r>
      <w:r w:rsidRPr="00C5471C">
        <w:rPr>
          <w:rFonts w:ascii="GHEA Grapalat" w:hAnsi="GHEA Grapalat"/>
          <w:sz w:val="22"/>
          <w:szCs w:val="22"/>
          <w:lang w:val="af-ZA"/>
        </w:rPr>
        <w:t xml:space="preserve"> </w:t>
      </w:r>
      <w:r w:rsidRPr="00C5471C">
        <w:rPr>
          <w:rFonts w:ascii="GHEA Grapalat" w:hAnsi="GHEA Grapalat" w:cs="Sylfaen"/>
          <w:sz w:val="22"/>
          <w:szCs w:val="22"/>
        </w:rPr>
        <w:t>պահանջների</w:t>
      </w:r>
      <w:r w:rsidRPr="00C5471C">
        <w:rPr>
          <w:rFonts w:ascii="GHEA Grapalat" w:hAnsi="GHEA Grapalat"/>
          <w:sz w:val="22"/>
          <w:szCs w:val="22"/>
          <w:lang w:val="af-ZA"/>
        </w:rPr>
        <w:t xml:space="preserve"> </w:t>
      </w:r>
      <w:r w:rsidRPr="00C5471C">
        <w:rPr>
          <w:rFonts w:ascii="GHEA Grapalat" w:hAnsi="GHEA Grapalat" w:cs="Sylfaen"/>
          <w:sz w:val="22"/>
          <w:szCs w:val="22"/>
        </w:rPr>
        <w:t>համաձայն</w:t>
      </w:r>
      <w:r w:rsidRPr="00C5471C">
        <w:rPr>
          <w:rFonts w:ascii="GHEA Grapalat" w:hAnsi="GHEA Grapalat"/>
          <w:sz w:val="22"/>
          <w:szCs w:val="22"/>
          <w:lang w:val="af-ZA"/>
        </w:rPr>
        <w:t xml:space="preserve">, </w:t>
      </w:r>
      <w:r w:rsidRPr="00C5471C">
        <w:rPr>
          <w:rFonts w:ascii="GHEA Grapalat" w:hAnsi="GHEA Grapalat" w:cs="Sylfaen"/>
          <w:sz w:val="22"/>
          <w:szCs w:val="22"/>
        </w:rPr>
        <w:t>բացառությամբ</w:t>
      </w:r>
      <w:r w:rsidRPr="00C5471C">
        <w:rPr>
          <w:rFonts w:ascii="GHEA Grapalat" w:hAnsi="GHEA Grapalat"/>
          <w:sz w:val="22"/>
          <w:szCs w:val="22"/>
          <w:lang w:val="af-ZA"/>
        </w:rPr>
        <w:t xml:space="preserve"> </w:t>
      </w:r>
      <w:r w:rsidRPr="00C5471C">
        <w:rPr>
          <w:rFonts w:ascii="GHEA Grapalat" w:hAnsi="GHEA Grapalat"/>
          <w:sz w:val="22"/>
          <w:szCs w:val="22"/>
        </w:rPr>
        <w:t>հոդված</w:t>
      </w:r>
      <w:r w:rsidRPr="00C5471C">
        <w:rPr>
          <w:rFonts w:ascii="GHEA Grapalat" w:hAnsi="GHEA Grapalat"/>
          <w:sz w:val="22"/>
          <w:szCs w:val="22"/>
          <w:lang w:val="af-ZA"/>
        </w:rPr>
        <w:t xml:space="preserve"> 15(a)-</w:t>
      </w:r>
      <w:r w:rsidRPr="00C5471C">
        <w:rPr>
          <w:rFonts w:ascii="GHEA Grapalat" w:hAnsi="GHEA Grapalat" w:cs="Sylfaen"/>
          <w:sz w:val="22"/>
          <w:szCs w:val="22"/>
        </w:rPr>
        <w:t>ի</w:t>
      </w:r>
      <w:r w:rsidRPr="00C5471C">
        <w:rPr>
          <w:rFonts w:ascii="GHEA Grapalat" w:hAnsi="GHEA Grapalat" w:cs="Sylfaen"/>
          <w:sz w:val="22"/>
          <w:szCs w:val="22"/>
          <w:lang w:val="af-ZA"/>
        </w:rPr>
        <w:t xml:space="preserve"> </w:t>
      </w:r>
      <w:r w:rsidRPr="00C5471C">
        <w:rPr>
          <w:rFonts w:ascii="GHEA Grapalat" w:hAnsi="GHEA Grapalat" w:cs="Sylfaen"/>
          <w:sz w:val="22"/>
          <w:szCs w:val="22"/>
        </w:rPr>
        <w:t>օժանդակ</w:t>
      </w:r>
      <w:r w:rsidRPr="00C5471C">
        <w:rPr>
          <w:rFonts w:ascii="GHEA Grapalat" w:hAnsi="GHEA Grapalat" w:cs="Sylfaen"/>
          <w:sz w:val="22"/>
          <w:szCs w:val="22"/>
          <w:lang w:val="af-ZA"/>
        </w:rPr>
        <w:t xml:space="preserve"> </w:t>
      </w:r>
      <w:r w:rsidRPr="00C5471C">
        <w:rPr>
          <w:rFonts w:ascii="GHEA Grapalat" w:hAnsi="GHEA Grapalat" w:cs="Sylfaen"/>
          <w:sz w:val="22"/>
          <w:szCs w:val="22"/>
        </w:rPr>
        <w:t>հայտարարության</w:t>
      </w:r>
      <w:r w:rsidRPr="00C5471C">
        <w:rPr>
          <w:rFonts w:ascii="GHEA Grapalat" w:hAnsi="GHEA Grapalat"/>
          <w:sz w:val="22"/>
          <w:szCs w:val="22"/>
          <w:lang w:val="af-ZA"/>
        </w:rPr>
        <w:t xml:space="preserve">: </w:t>
      </w: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Pr="00486B61" w:rsidRDefault="007279F6" w:rsidP="007279F6">
      <w:pP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7279F6" w:rsidRPr="00C5471C" w:rsidRDefault="007279F6" w:rsidP="007279F6">
      <w:pPr>
        <w:jc w:val="center"/>
        <w:rPr>
          <w:rFonts w:ascii="GHEA Grapalat" w:hAnsi="GHEA Grapalat"/>
          <w:sz w:val="22"/>
          <w:szCs w:val="22"/>
          <w:lang w:val="af-ZA"/>
        </w:rPr>
      </w:pPr>
    </w:p>
    <w:p w:rsidR="00133738"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AB59C8">
        <w:rPr>
          <w:rFonts w:ascii="GHEA Grapalat" w:eastAsia="Times New Roman" w:hAnsi="GHEA Grapalat"/>
          <w:b/>
          <w:i/>
          <w:color w:val="000000"/>
          <w:sz w:val="22"/>
          <w:szCs w:val="22"/>
          <w:lang w:val="af-ZA"/>
        </w:rPr>
        <w:t>{</w:t>
      </w:r>
      <w:r w:rsidRPr="00AB59C8">
        <w:rPr>
          <w:rFonts w:ascii="GHEA Grapalat" w:eastAsia="Times New Roman" w:hAnsi="GHEA Grapalat"/>
          <w:b/>
          <w:i/>
          <w:color w:val="000000"/>
          <w:sz w:val="22"/>
          <w:szCs w:val="22"/>
        </w:rPr>
        <w:t>Ծանոթություն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Շեղ</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տառերով</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գրված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ողջ</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w:t>
      </w:r>
      <w:r w:rsidR="00BD3DC2" w:rsidRPr="00AB59C8">
        <w:rPr>
          <w:rFonts w:ascii="GHEA Grapalat" w:eastAsia="Times New Roman" w:hAnsi="GHEA Grapalat"/>
          <w:b/>
          <w:i/>
          <w:color w:val="000000"/>
          <w:sz w:val="22"/>
          <w:szCs w:val="22"/>
        </w:rPr>
        <w:t>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և</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տողատակերը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բերված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են</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ուղղություն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տալու</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համար</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և</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պետք</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է</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հանվ</w:t>
      </w:r>
      <w:r w:rsidR="00BD3DC2" w:rsidRPr="00AB59C8">
        <w:rPr>
          <w:rFonts w:ascii="GHEA Grapalat" w:eastAsia="Times New Roman" w:hAnsi="GHEA Grapalat"/>
          <w:b/>
          <w:i/>
          <w:color w:val="000000"/>
          <w:sz w:val="22"/>
          <w:szCs w:val="22"/>
        </w:rPr>
        <w:t>են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վերջնական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տեքստից</w:t>
      </w:r>
      <w:r w:rsidRPr="00AB59C8">
        <w:rPr>
          <w:rFonts w:ascii="GHEA Grapalat" w:eastAsia="Times New Roman" w:hAnsi="GHEA Grapalat"/>
          <w:b/>
          <w:i/>
          <w:color w:val="000000"/>
          <w:sz w:val="22"/>
          <w:szCs w:val="22"/>
          <w:lang w:val="af-ZA"/>
        </w:rPr>
        <w:t>}</w:t>
      </w:r>
    </w:p>
    <w:p w:rsidR="00B85151" w:rsidRPr="00AB59C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Default="006E40FD">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Pr="00DE6D93" w:rsidRDefault="007279F6">
      <w:pP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lastRenderedPageBreak/>
        <w:t>Հայաստանի</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Հանրապետություն</w:t>
      </w:r>
    </w:p>
    <w:p w:rsidR="00C420C8" w:rsidRPr="002F4299"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Կրթության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Գիտության</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Մշակույթի</w:t>
      </w:r>
      <w:r w:rsidRPr="002F4299">
        <w:rPr>
          <w:rFonts w:ascii="GHEA Grapalat" w:hAnsi="GHEA Grapalat" w:cs="Arial"/>
          <w:b/>
          <w:color w:val="0000FF"/>
          <w:sz w:val="32"/>
          <w:szCs w:val="32"/>
          <w:lang w:val="af-ZA"/>
        </w:rPr>
        <w:t xml:space="preserve"> </w:t>
      </w:r>
      <w:r>
        <w:rPr>
          <w:rFonts w:ascii="GHEA Grapalat" w:hAnsi="GHEA Grapalat" w:cs="Arial"/>
          <w:b/>
          <w:color w:val="0000FF"/>
          <w:sz w:val="32"/>
          <w:szCs w:val="32"/>
        </w:rPr>
        <w:t>և</w:t>
      </w:r>
    </w:p>
    <w:p w:rsidR="00D1102C" w:rsidRPr="0050389B" w:rsidRDefault="00C420C8" w:rsidP="00C420C8">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Սպորտի</w:t>
      </w:r>
      <w:r w:rsidR="006E0297" w:rsidRPr="00A07506">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Նախարարություն</w:t>
      </w: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Մրցութային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փաստաթղթեր</w:t>
      </w:r>
    </w:p>
    <w:p w:rsidR="00D1102C" w:rsidRPr="0050389B" w:rsidRDefault="00FF0969" w:rsidP="00D1102C">
      <w:pPr>
        <w:spacing w:after="120" w:line="288" w:lineRule="auto"/>
        <w:jc w:val="center"/>
        <w:rPr>
          <w:rFonts w:ascii="GHEA Grapalat" w:hAnsi="GHEA Grapalat"/>
          <w:sz w:val="32"/>
          <w:szCs w:val="32"/>
          <w:lang w:val="af-ZA"/>
        </w:rPr>
      </w:pPr>
      <w:r w:rsidRPr="00CD0635">
        <w:rPr>
          <w:rFonts w:ascii="GHEA Grapalat" w:hAnsi="GHEA Grapalat" w:cs="Arial"/>
          <w:b/>
          <w:sz w:val="32"/>
          <w:szCs w:val="32"/>
        </w:rPr>
        <w:t>Ապրանքների</w:t>
      </w:r>
      <w:r w:rsidRPr="00807FCD">
        <w:rPr>
          <w:rFonts w:ascii="GHEA Grapalat" w:hAnsi="GHEA Grapalat" w:cs="Arial"/>
          <w:b/>
          <w:sz w:val="32"/>
          <w:szCs w:val="32"/>
          <w:lang w:val="af-ZA"/>
        </w:rPr>
        <w:t xml:space="preserve"> </w:t>
      </w:r>
      <w:r w:rsidRPr="00CD0635">
        <w:rPr>
          <w:rFonts w:ascii="GHEA Grapalat" w:hAnsi="GHEA Grapalat" w:cs="Arial"/>
          <w:b/>
          <w:sz w:val="32"/>
          <w:szCs w:val="32"/>
        </w:rPr>
        <w:t>գնում</w:t>
      </w:r>
    </w:p>
    <w:p w:rsidR="00D1102C" w:rsidRPr="0050389B" w:rsidRDefault="00D1102C" w:rsidP="00D1102C">
      <w:pPr>
        <w:spacing w:after="120" w:line="288" w:lineRule="auto"/>
        <w:rPr>
          <w:rFonts w:ascii="GHEA Grapalat" w:hAnsi="GHEA Grapalat"/>
          <w:sz w:val="22"/>
          <w:szCs w:val="2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Ազգային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մրցակցային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գնում</w:t>
      </w:r>
      <w:r w:rsidRPr="0050389B">
        <w:rPr>
          <w:rFonts w:ascii="GHEA Grapalat" w:hAnsi="GHEA Grapalat" w:cs="Arial"/>
          <w:b/>
          <w:sz w:val="32"/>
          <w:szCs w:val="32"/>
          <w:lang w:val="af-ZA"/>
        </w:rPr>
        <w:t xml:space="preserve"> (</w:t>
      </w:r>
      <w:r w:rsidRPr="00AB59C8">
        <w:rPr>
          <w:rFonts w:ascii="GHEA Grapalat" w:hAnsi="GHEA Grapalat" w:cs="Arial"/>
          <w:b/>
          <w:sz w:val="32"/>
          <w:szCs w:val="32"/>
        </w:rPr>
        <w:t>ԱՄԳ</w:t>
      </w:r>
      <w:r w:rsidRPr="0050389B">
        <w:rPr>
          <w:rFonts w:ascii="GHEA Grapalat" w:hAnsi="GHEA Grapalat" w:cs="Arial"/>
          <w:b/>
          <w:sz w:val="32"/>
          <w:szCs w:val="32"/>
          <w:lang w:val="af-ZA"/>
        </w:rPr>
        <w:t xml:space="preserve">) </w:t>
      </w:r>
    </w:p>
    <w:p w:rsidR="00D1102C" w:rsidRPr="0050389B" w:rsidRDefault="00D1102C" w:rsidP="00D1102C">
      <w:pPr>
        <w:spacing w:after="120" w:line="288" w:lineRule="auto"/>
        <w:jc w:val="center"/>
        <w:rPr>
          <w:rFonts w:ascii="GHEA Grapalat" w:hAnsi="GHEA Grapalat" w:cs="Arial"/>
          <w:b/>
          <w:sz w:val="44"/>
          <w:szCs w:val="44"/>
          <w:lang w:val="af-ZA"/>
        </w:rPr>
      </w:pPr>
      <w:r w:rsidRPr="00AB59C8">
        <w:rPr>
          <w:rFonts w:ascii="GHEA Grapalat" w:hAnsi="GHEA Grapalat" w:cs="Arial"/>
          <w:b/>
          <w:sz w:val="44"/>
          <w:szCs w:val="44"/>
        </w:rPr>
        <w:t>ՄԱՍ</w:t>
      </w:r>
      <w:r w:rsidRPr="0050389B">
        <w:rPr>
          <w:rFonts w:ascii="GHEA Grapalat" w:hAnsi="GHEA Grapalat" w:cs="Arial"/>
          <w:b/>
          <w:sz w:val="44"/>
          <w:szCs w:val="44"/>
          <w:lang w:val="af-ZA"/>
        </w:rPr>
        <w:t xml:space="preserve"> </w:t>
      </w:r>
      <w:r w:rsidR="00807028" w:rsidRPr="0050389B">
        <w:rPr>
          <w:rFonts w:ascii="GHEA Grapalat" w:hAnsi="GHEA Grapalat" w:cs="Arial"/>
          <w:b/>
          <w:sz w:val="44"/>
          <w:szCs w:val="44"/>
          <w:lang w:val="af-ZA"/>
        </w:rPr>
        <w:t>2</w:t>
      </w:r>
    </w:p>
    <w:p w:rsidR="004C1272" w:rsidRPr="009F6218" w:rsidRDefault="00D65C16" w:rsidP="004C1272">
      <w:pPr>
        <w:spacing w:after="120" w:line="288" w:lineRule="auto"/>
        <w:jc w:val="center"/>
        <w:rPr>
          <w:rFonts w:ascii="GHEA Grapalat" w:hAnsi="GHEA Grapalat" w:cs="Arial"/>
          <w:b/>
          <w:sz w:val="22"/>
          <w:szCs w:val="22"/>
          <w:lang w:val="af-ZA"/>
        </w:rPr>
      </w:pPr>
      <w:r w:rsidRPr="00D37747">
        <w:rPr>
          <w:rFonts w:ascii="GHEA Grapalat" w:hAnsi="GHEA Grapalat" w:cs="Arial"/>
          <w:b/>
          <w:color w:val="0000FF"/>
          <w:sz w:val="32"/>
          <w:szCs w:val="32"/>
        </w:rPr>
        <w:t>Համակարգչային</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սարքավորումներ</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դպրոցների</w:t>
      </w:r>
      <w:r w:rsidRPr="00D37747">
        <w:rPr>
          <w:rFonts w:ascii="GHEA Grapalat" w:hAnsi="GHEA Grapalat" w:cs="Arial"/>
          <w:b/>
          <w:color w:val="0000FF"/>
          <w:sz w:val="32"/>
          <w:szCs w:val="32"/>
          <w:lang w:val="af-ZA"/>
        </w:rPr>
        <w:t xml:space="preserve"> </w:t>
      </w:r>
      <w:r w:rsidRPr="00D37747">
        <w:rPr>
          <w:rFonts w:ascii="GHEA Grapalat" w:hAnsi="GHEA Grapalat" w:cs="Arial"/>
          <w:b/>
          <w:color w:val="0000FF"/>
          <w:sz w:val="32"/>
          <w:szCs w:val="32"/>
        </w:rPr>
        <w:t>համար</w:t>
      </w: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iCs/>
          <w:sz w:val="32"/>
          <w:szCs w:val="32"/>
        </w:rPr>
        <w:t>ԱՄԳ</w:t>
      </w:r>
      <w:r w:rsidRPr="0050389B">
        <w:rPr>
          <w:rFonts w:ascii="GHEA Grapalat" w:hAnsi="GHEA Grapalat" w:cs="Arial"/>
          <w:b/>
          <w:sz w:val="32"/>
          <w:szCs w:val="32"/>
          <w:lang w:val="af-ZA"/>
        </w:rPr>
        <w:t xml:space="preserve"> </w:t>
      </w:r>
      <w:r w:rsidRPr="005B3011">
        <w:rPr>
          <w:rFonts w:ascii="GHEA Grapalat" w:hAnsi="GHEA Grapalat" w:cs="Arial"/>
          <w:b/>
          <w:sz w:val="32"/>
          <w:szCs w:val="32"/>
          <w:lang w:val="af-ZA"/>
        </w:rPr>
        <w:t>No`</w:t>
      </w:r>
      <w:r w:rsidRPr="005B3011">
        <w:rPr>
          <w:rFonts w:ascii="GHEA Grapalat" w:hAnsi="GHEA Grapalat"/>
          <w:b/>
          <w:sz w:val="32"/>
          <w:szCs w:val="32"/>
          <w:lang w:val="af-ZA"/>
        </w:rPr>
        <w:t xml:space="preserve"> </w:t>
      </w:r>
      <w:r w:rsidR="00053D44" w:rsidRPr="001C3502">
        <w:rPr>
          <w:rFonts w:ascii="Arial" w:hAnsi="Arial" w:cs="Arial"/>
          <w:b/>
          <w:color w:val="0000FF"/>
          <w:sz w:val="32"/>
          <w:szCs w:val="32"/>
          <w:lang w:val="af-ZA"/>
        </w:rPr>
        <w:t xml:space="preserve">NCB – </w:t>
      </w:r>
      <w:r w:rsidR="001C3502" w:rsidRPr="001C3502">
        <w:rPr>
          <w:rFonts w:ascii="Arial" w:hAnsi="Arial" w:cs="Arial"/>
          <w:b/>
          <w:color w:val="0000FF"/>
          <w:sz w:val="32"/>
          <w:szCs w:val="32"/>
          <w:lang w:val="af-ZA"/>
        </w:rPr>
        <w:t>1-</w:t>
      </w:r>
      <w:r w:rsidR="00053D44" w:rsidRPr="001C3502">
        <w:rPr>
          <w:rFonts w:ascii="Arial" w:hAnsi="Arial" w:cs="Arial"/>
          <w:b/>
          <w:color w:val="0000FF"/>
          <w:sz w:val="32"/>
          <w:szCs w:val="32"/>
          <w:lang w:val="af-ZA"/>
        </w:rPr>
        <w:t>1.3.</w:t>
      </w:r>
      <w:r w:rsidR="001C3502" w:rsidRPr="001C3502">
        <w:rPr>
          <w:rFonts w:ascii="Arial" w:hAnsi="Arial" w:cs="Arial"/>
          <w:b/>
          <w:color w:val="0000FF"/>
          <w:sz w:val="32"/>
          <w:szCs w:val="32"/>
          <w:lang w:val="af-ZA"/>
        </w:rPr>
        <w:t>5</w:t>
      </w:r>
    </w:p>
    <w:p w:rsidR="00D1102C" w:rsidRPr="0050389B" w:rsidRDefault="00D1102C" w:rsidP="00D1102C">
      <w:pPr>
        <w:spacing w:after="120" w:line="288" w:lineRule="auto"/>
        <w:jc w:val="center"/>
        <w:rPr>
          <w:rFonts w:ascii="GHEA Grapalat" w:hAnsi="GHEA Grapalat" w:cs="Arial"/>
          <w:b/>
          <w:bCs/>
          <w:i/>
          <w:iCs/>
          <w:sz w:val="32"/>
          <w:szCs w:val="32"/>
          <w:lang w:val="af-ZA"/>
        </w:rPr>
      </w:pPr>
      <w:r w:rsidRPr="00AD5743">
        <w:rPr>
          <w:rFonts w:ascii="GHEA Grapalat" w:hAnsi="GHEA Grapalat" w:cs="Arial"/>
          <w:b/>
          <w:sz w:val="32"/>
          <w:szCs w:val="32"/>
        </w:rPr>
        <w:t>Ծրագիր</w:t>
      </w:r>
      <w:r w:rsidRPr="00AD5743">
        <w:rPr>
          <w:rFonts w:ascii="GHEA Grapalat" w:hAnsi="GHEA Grapalat"/>
          <w:b/>
          <w:sz w:val="32"/>
          <w:szCs w:val="32"/>
        </w:rPr>
        <w:t>՝</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r w:rsidRPr="0050389B">
        <w:rPr>
          <w:rFonts w:ascii="GHEA Grapalat" w:hAnsi="GHEA Grapalat"/>
          <w:b/>
          <w:sz w:val="32"/>
          <w:szCs w:val="32"/>
          <w:lang w:val="af-ZA"/>
        </w:rPr>
        <w:t xml:space="preserve"> </w:t>
      </w:r>
    </w:p>
    <w:p w:rsidR="00D1102C" w:rsidRPr="0050389B" w:rsidRDefault="00D1102C" w:rsidP="00D1102C">
      <w:pPr>
        <w:spacing w:after="120" w:line="288" w:lineRule="auto"/>
        <w:ind w:left="1440"/>
        <w:rPr>
          <w:rFonts w:ascii="GHEA Grapalat" w:hAnsi="GHEA Grapalat" w:cs="Arial"/>
          <w:b/>
          <w:sz w:val="32"/>
          <w:szCs w:val="32"/>
          <w:lang w:val="af-ZA"/>
        </w:rPr>
      </w:pPr>
      <w:r>
        <w:rPr>
          <w:rFonts w:ascii="GHEA Grapalat" w:hAnsi="GHEA Grapalat" w:cs="Arial"/>
          <w:b/>
          <w:sz w:val="32"/>
          <w:szCs w:val="32"/>
        </w:rPr>
        <w:t>Ծրագրի</w:t>
      </w:r>
      <w:r w:rsidRPr="0050389B">
        <w:rPr>
          <w:rFonts w:ascii="GHEA Grapalat" w:hAnsi="GHEA Grapalat" w:cs="Arial"/>
          <w:b/>
          <w:sz w:val="32"/>
          <w:szCs w:val="32"/>
          <w:lang w:val="af-ZA"/>
        </w:rPr>
        <w:t xml:space="preserve"> </w:t>
      </w:r>
      <w:r w:rsidRPr="00A574DC">
        <w:rPr>
          <w:rFonts w:ascii="GHEA Grapalat" w:hAnsi="GHEA Grapalat" w:cs="Arial"/>
          <w:b/>
          <w:sz w:val="32"/>
          <w:szCs w:val="32"/>
        </w:rPr>
        <w:t>ՆՀ՝</w:t>
      </w:r>
      <w:r w:rsidRPr="00A574DC">
        <w:rPr>
          <w:rFonts w:ascii="GHEA Grapalat" w:hAnsi="GHEA Grapalat" w:cs="Arial"/>
          <w:b/>
          <w:sz w:val="32"/>
          <w:szCs w:val="32"/>
          <w:lang w:val="af-ZA"/>
        </w:rPr>
        <w:t xml:space="preserve"> </w:t>
      </w:r>
      <w:r w:rsidRPr="00A574DC">
        <w:rPr>
          <w:rFonts w:ascii="Arial" w:hAnsi="Arial" w:cs="Arial"/>
          <w:b/>
          <w:bCs/>
          <w:i/>
          <w:iCs/>
          <w:color w:val="0000FF"/>
          <w:sz w:val="32"/>
          <w:szCs w:val="32"/>
          <w:lang w:val="af-ZA"/>
        </w:rPr>
        <w:t>P130182</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ՎԶՄԲ</w:t>
      </w:r>
      <w:r w:rsidRPr="0050389B">
        <w:rPr>
          <w:rFonts w:ascii="GHEA Grapalat" w:hAnsi="GHEA Grapalat" w:cs="Arial"/>
          <w:b/>
          <w:sz w:val="32"/>
          <w:szCs w:val="32"/>
          <w:lang w:val="af-ZA"/>
        </w:rPr>
        <w:t xml:space="preserve"> </w:t>
      </w:r>
      <w:r w:rsidRPr="00AC1271">
        <w:rPr>
          <w:rFonts w:ascii="GHEA Grapalat" w:hAnsi="GHEA Grapalat" w:cs="Arial"/>
          <w:b/>
          <w:sz w:val="32"/>
          <w:szCs w:val="32"/>
        </w:rPr>
        <w:t>Վարկ</w:t>
      </w:r>
      <w:r w:rsidRPr="0050389B">
        <w:rPr>
          <w:rFonts w:ascii="GHEA Grapalat" w:hAnsi="GHEA Grapalat" w:cs="Arial"/>
          <w:b/>
          <w:sz w:val="32"/>
          <w:szCs w:val="32"/>
          <w:lang w:val="af-ZA"/>
        </w:rPr>
        <w:t xml:space="preserve"> No.  8342-AM</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ՄԶԸ</w:t>
      </w:r>
      <w:r w:rsidRPr="0050389B">
        <w:rPr>
          <w:rFonts w:ascii="GHEA Grapalat" w:hAnsi="GHEA Grapalat" w:cs="Arial"/>
          <w:b/>
          <w:sz w:val="32"/>
          <w:szCs w:val="32"/>
          <w:lang w:val="af-ZA"/>
        </w:rPr>
        <w:t xml:space="preserve"> </w:t>
      </w:r>
      <w:r w:rsidRPr="00AC1271">
        <w:rPr>
          <w:rFonts w:ascii="GHEA Grapalat" w:hAnsi="GHEA Grapalat" w:cs="Arial"/>
          <w:b/>
          <w:sz w:val="32"/>
          <w:szCs w:val="32"/>
        </w:rPr>
        <w:t>Փոխառություն</w:t>
      </w:r>
      <w:r w:rsidRPr="0050389B">
        <w:rPr>
          <w:rFonts w:ascii="GHEA Grapalat" w:hAnsi="GHEA Grapalat" w:cs="Arial"/>
          <w:b/>
          <w:sz w:val="32"/>
          <w:szCs w:val="32"/>
          <w:lang w:val="af-ZA"/>
        </w:rPr>
        <w:t xml:space="preserve"> No.5387-AM</w:t>
      </w:r>
    </w:p>
    <w:p w:rsidR="00D1102C" w:rsidRPr="0050389B" w:rsidRDefault="00D1102C" w:rsidP="00D1102C">
      <w:pPr>
        <w:spacing w:after="120" w:line="288" w:lineRule="auto"/>
        <w:jc w:val="center"/>
        <w:rPr>
          <w:rFonts w:ascii="GHEA Grapalat" w:hAnsi="GHEA Grapalat" w:cs="Arial"/>
          <w:b/>
          <w:iCs/>
          <w:sz w:val="32"/>
          <w:szCs w:val="32"/>
          <w:lang w:val="af-ZA"/>
        </w:rPr>
      </w:pPr>
    </w:p>
    <w:p w:rsidR="00D1102C" w:rsidRPr="009F6218" w:rsidRDefault="00D1102C" w:rsidP="00D1102C">
      <w:pPr>
        <w:spacing w:after="120" w:line="288" w:lineRule="auto"/>
        <w:jc w:val="center"/>
        <w:rPr>
          <w:rFonts w:ascii="GHEA Grapalat" w:hAnsi="GHEA Grapalat"/>
          <w:b/>
          <w:color w:val="0000FF"/>
          <w:sz w:val="32"/>
          <w:szCs w:val="32"/>
          <w:lang w:val="af-ZA"/>
        </w:rPr>
      </w:pPr>
      <w:r w:rsidRPr="00AD5743">
        <w:rPr>
          <w:rFonts w:ascii="GHEA Grapalat" w:hAnsi="GHEA Grapalat" w:cs="Arial"/>
          <w:b/>
          <w:iCs/>
          <w:sz w:val="32"/>
          <w:szCs w:val="32"/>
        </w:rPr>
        <w:t>Պատվիրատու</w:t>
      </w:r>
      <w:r w:rsidRPr="0050389B">
        <w:rPr>
          <w:rFonts w:ascii="GHEA Grapalat" w:hAnsi="GHEA Grapalat" w:cs="Arial"/>
          <w:b/>
          <w:iCs/>
          <w:sz w:val="32"/>
          <w:szCs w:val="32"/>
          <w:lang w:val="af-ZA"/>
        </w:rPr>
        <w:t xml:space="preserve">` </w:t>
      </w:r>
      <w:r w:rsidR="00A66C5A" w:rsidRPr="009F6218">
        <w:rPr>
          <w:rFonts w:ascii="GHEA Grapalat" w:hAnsi="GHEA Grapalat"/>
          <w:b/>
          <w:color w:val="0000FF"/>
          <w:sz w:val="32"/>
          <w:szCs w:val="32"/>
          <w:lang w:val="af-ZA"/>
        </w:rPr>
        <w:t>«</w:t>
      </w:r>
      <w:r w:rsidR="00A66C5A" w:rsidRPr="00A66C5A">
        <w:rPr>
          <w:rFonts w:ascii="GHEA Grapalat" w:hAnsi="GHEA Grapalat"/>
          <w:b/>
          <w:color w:val="0000FF"/>
          <w:sz w:val="32"/>
          <w:szCs w:val="32"/>
        </w:rPr>
        <w:t>Կրթական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ծրագրերի</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կենտրոն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ԾԻԳ</w:t>
      </w:r>
      <w:r w:rsidR="002C65A7" w:rsidRPr="00A33C05">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ՊՀ</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sz w:val="32"/>
          <w:szCs w:val="32"/>
        </w:rPr>
        <w:t>Երկիր</w:t>
      </w:r>
      <w:r w:rsidRPr="0050389B">
        <w:rPr>
          <w:rFonts w:ascii="GHEA Grapalat" w:hAnsi="GHEA Grapalat" w:cs="Arial"/>
          <w:b/>
          <w:sz w:val="32"/>
          <w:szCs w:val="32"/>
          <w:lang w:val="af-ZA"/>
        </w:rPr>
        <w:t xml:space="preserve">` </w:t>
      </w:r>
      <w:r w:rsidRPr="0094278A">
        <w:rPr>
          <w:rFonts w:ascii="GHEA Grapalat" w:hAnsi="GHEA Grapalat"/>
          <w:b/>
          <w:color w:val="0000FF"/>
          <w:sz w:val="32"/>
          <w:szCs w:val="32"/>
        </w:rPr>
        <w:t>Հայաստանի</w:t>
      </w:r>
      <w:r w:rsidRPr="0050389B">
        <w:rPr>
          <w:rFonts w:ascii="GHEA Grapalat" w:hAnsi="GHEA Grapalat"/>
          <w:b/>
          <w:color w:val="0000FF"/>
          <w:sz w:val="32"/>
          <w:szCs w:val="32"/>
          <w:lang w:val="af-ZA"/>
        </w:rPr>
        <w:t xml:space="preserve"> </w:t>
      </w:r>
      <w:r w:rsidRPr="0094278A">
        <w:rPr>
          <w:rFonts w:ascii="GHEA Grapalat" w:hAnsi="GHEA Grapalat"/>
          <w:b/>
          <w:color w:val="0000FF"/>
          <w:sz w:val="32"/>
          <w:szCs w:val="32"/>
        </w:rPr>
        <w:t>Հանրապետություն</w:t>
      </w:r>
    </w:p>
    <w:p w:rsidR="00D541BD" w:rsidRPr="00B022F3" w:rsidRDefault="000C1DE3" w:rsidP="00D1102C">
      <w:pPr>
        <w:spacing w:after="120" w:line="288" w:lineRule="auto"/>
        <w:jc w:val="center"/>
        <w:rPr>
          <w:rFonts w:ascii="GHEA Grapalat" w:hAnsi="GHEA Grapalat" w:cs="Arial"/>
          <w:b/>
          <w:sz w:val="32"/>
          <w:szCs w:val="32"/>
          <w:lang w:val="hy-AM"/>
        </w:rPr>
      </w:pPr>
      <w:r w:rsidRPr="00154465">
        <w:rPr>
          <w:rFonts w:ascii="GHEA Grapalat" w:hAnsi="GHEA Grapalat"/>
          <w:b/>
          <w:color w:val="0000FF"/>
          <w:sz w:val="32"/>
          <w:szCs w:val="32"/>
          <w:lang w:val="af-ZA"/>
        </w:rPr>
        <w:t>«27</w:t>
      </w:r>
      <w:r w:rsidR="00053D44" w:rsidRPr="00154465">
        <w:rPr>
          <w:rFonts w:ascii="GHEA Grapalat" w:hAnsi="GHEA Grapalat"/>
          <w:b/>
          <w:color w:val="0000FF"/>
          <w:sz w:val="32"/>
          <w:szCs w:val="32"/>
          <w:lang w:val="af-ZA"/>
        </w:rPr>
        <w:t xml:space="preserve">» </w:t>
      </w:r>
      <w:r w:rsidR="008A752C" w:rsidRPr="00154465">
        <w:rPr>
          <w:rFonts w:ascii="GHEA Grapalat" w:hAnsi="GHEA Grapalat"/>
          <w:b/>
          <w:color w:val="0000FF"/>
          <w:sz w:val="32"/>
          <w:szCs w:val="32"/>
        </w:rPr>
        <w:t>հուլիս</w:t>
      </w:r>
      <w:r w:rsidR="00CB11EF" w:rsidRPr="00154465">
        <w:rPr>
          <w:rFonts w:ascii="GHEA Grapalat" w:hAnsi="GHEA Grapalat"/>
          <w:b/>
          <w:color w:val="0000FF"/>
          <w:sz w:val="32"/>
          <w:szCs w:val="32"/>
        </w:rPr>
        <w:t>ի</w:t>
      </w:r>
      <w:r w:rsidR="009B6438" w:rsidRPr="00154465">
        <w:rPr>
          <w:rFonts w:ascii="GHEA Grapalat" w:hAnsi="GHEA Grapalat"/>
          <w:b/>
          <w:color w:val="0000FF"/>
          <w:sz w:val="32"/>
          <w:szCs w:val="32"/>
          <w:lang w:val="af-ZA"/>
        </w:rPr>
        <w:t>,</w:t>
      </w:r>
      <w:r w:rsidR="00CB11EF" w:rsidRPr="00154465">
        <w:rPr>
          <w:rFonts w:ascii="GHEA Grapalat" w:hAnsi="GHEA Grapalat"/>
          <w:b/>
          <w:color w:val="0000FF"/>
          <w:sz w:val="32"/>
          <w:szCs w:val="32"/>
          <w:lang w:val="af-ZA"/>
        </w:rPr>
        <w:t xml:space="preserve"> </w:t>
      </w:r>
      <w:r w:rsidR="008A752C" w:rsidRPr="00154465">
        <w:rPr>
          <w:rFonts w:ascii="GHEA Grapalat" w:hAnsi="GHEA Grapalat"/>
          <w:b/>
          <w:color w:val="0000FF"/>
          <w:sz w:val="32"/>
          <w:szCs w:val="32"/>
          <w:lang w:val="af-ZA"/>
        </w:rPr>
        <w:t>2020</w:t>
      </w:r>
      <w:r w:rsidR="00E0266E" w:rsidRPr="00154465">
        <w:rPr>
          <w:rFonts w:ascii="GHEA Grapalat" w:hAnsi="GHEA Grapalat"/>
          <w:b/>
          <w:color w:val="0000FF"/>
          <w:sz w:val="32"/>
          <w:szCs w:val="32"/>
        </w:rPr>
        <w:t>թ</w:t>
      </w:r>
      <w:r w:rsidR="00E0266E" w:rsidRPr="001C3502">
        <w:rPr>
          <w:rFonts w:ascii="GHEA Grapalat" w:hAnsi="GHEA Grapalat"/>
          <w:b/>
          <w:color w:val="0000FF"/>
          <w:sz w:val="32"/>
          <w:szCs w:val="32"/>
          <w:lang w:val="af-ZA"/>
        </w:rPr>
        <w:t>.</w:t>
      </w:r>
    </w:p>
    <w:p w:rsidR="00B83C06" w:rsidRPr="00D82746" w:rsidRDefault="00D541BD" w:rsidP="007635E3">
      <w:pPr>
        <w:spacing w:after="120" w:line="288" w:lineRule="auto"/>
        <w:jc w:val="center"/>
        <w:rPr>
          <w:rFonts w:ascii="GHEA Grapalat" w:hAnsi="GHEA Grapalat" w:cs="Arial"/>
          <w:b/>
          <w:sz w:val="32"/>
          <w:szCs w:val="32"/>
          <w:lang w:val="hy-AM"/>
        </w:rPr>
      </w:pPr>
      <w:r w:rsidRPr="00B022F3">
        <w:rPr>
          <w:rFonts w:ascii="GHEA Grapalat" w:hAnsi="GHEA Grapalat" w:cs="Arial"/>
          <w:b/>
          <w:sz w:val="22"/>
          <w:szCs w:val="22"/>
          <w:lang w:val="af-ZA"/>
        </w:rPr>
        <w:br w:type="page"/>
      </w:r>
      <w:r w:rsidR="00D82746">
        <w:rPr>
          <w:rFonts w:ascii="GHEA Grapalat" w:hAnsi="GHEA Grapalat" w:cs="Arial"/>
          <w:b/>
          <w:sz w:val="32"/>
          <w:szCs w:val="32"/>
          <w:lang w:val="hy-AM"/>
        </w:rPr>
        <w:lastRenderedPageBreak/>
        <w:t>ՄԱՍ</w:t>
      </w:r>
      <w:r w:rsidR="001E28C1" w:rsidRPr="00D82746">
        <w:rPr>
          <w:rFonts w:ascii="GHEA Grapalat" w:hAnsi="GHEA Grapalat" w:cs="Arial"/>
          <w:b/>
          <w:sz w:val="32"/>
          <w:szCs w:val="32"/>
          <w:lang w:val="hy-AM"/>
        </w:rPr>
        <w:t xml:space="preserve"> </w:t>
      </w:r>
      <w:r w:rsidR="00B83C06" w:rsidRPr="00D82746">
        <w:rPr>
          <w:rFonts w:ascii="GHEA Grapalat" w:hAnsi="GHEA Grapalat" w:cs="Arial"/>
          <w:b/>
          <w:sz w:val="32"/>
          <w:szCs w:val="32"/>
          <w:lang w:val="hy-AM"/>
        </w:rPr>
        <w:t>2</w:t>
      </w:r>
    </w:p>
    <w:p w:rsidR="00CB5163" w:rsidRPr="0050389B" w:rsidRDefault="00CB5163" w:rsidP="007635E3">
      <w:pPr>
        <w:keepNext/>
        <w:spacing w:after="120" w:line="288" w:lineRule="auto"/>
        <w:jc w:val="center"/>
        <w:rPr>
          <w:rFonts w:ascii="GHEA Grapalat" w:hAnsi="GHEA Grapalat" w:cs="Arial"/>
          <w:b/>
          <w:color w:val="0000FF"/>
          <w:sz w:val="32"/>
          <w:szCs w:val="32"/>
          <w:lang w:val="hy-AM"/>
        </w:rPr>
      </w:pPr>
    </w:p>
    <w:p w:rsidR="00CB5163" w:rsidRPr="00D82746" w:rsidRDefault="00CB5163" w:rsidP="007635E3">
      <w:pPr>
        <w:keepNext/>
        <w:spacing w:after="120" w:line="288" w:lineRule="auto"/>
        <w:jc w:val="center"/>
        <w:rPr>
          <w:rFonts w:ascii="GHEA Grapalat" w:hAnsi="GHEA Grapalat" w:cs="Arial"/>
          <w:b/>
          <w:sz w:val="22"/>
          <w:szCs w:val="22"/>
          <w:lang w:val="hy-AM"/>
        </w:rPr>
      </w:pPr>
    </w:p>
    <w:p w:rsidR="004D420A" w:rsidRDefault="00D541BD">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w:t>
      </w:r>
      <w:r w:rsidR="001E28C1" w:rsidRPr="00966447">
        <w:rPr>
          <w:rFonts w:ascii="GHEA Grapalat" w:hAnsi="GHEA Grapalat" w:cs="Arial"/>
          <w:b/>
          <w:i/>
          <w:iCs/>
          <w:sz w:val="22"/>
          <w:szCs w:val="22"/>
          <w:lang w:val="hy-AM"/>
        </w:rPr>
        <w:t>աժին</w:t>
      </w:r>
      <w:r w:rsidRPr="00966447">
        <w:rPr>
          <w:rFonts w:ascii="GHEA Grapalat" w:hAnsi="GHEA Grapalat" w:cs="Arial"/>
          <w:b/>
          <w:i/>
          <w:iCs/>
          <w:sz w:val="22"/>
          <w:szCs w:val="22"/>
          <w:lang w:val="hy-AM"/>
        </w:rPr>
        <w:t xml:space="preserve"> II </w:t>
      </w:r>
      <w:r w:rsidR="001E28C1" w:rsidRPr="00966447">
        <w:rPr>
          <w:rFonts w:ascii="GHEA Grapalat" w:hAnsi="GHEA Grapalat" w:cs="Arial"/>
          <w:b/>
          <w:i/>
          <w:iCs/>
          <w:sz w:val="22"/>
          <w:szCs w:val="22"/>
          <w:lang w:val="hy-AM"/>
        </w:rPr>
        <w:t>`</w:t>
      </w:r>
      <w:r w:rsidR="00BD3A2B" w:rsidRPr="00966447">
        <w:rPr>
          <w:rFonts w:ascii="GHEA Grapalat" w:hAnsi="GHEA Grapalat" w:cs="Arial"/>
          <w:b/>
          <w:i/>
          <w:iCs/>
          <w:sz w:val="22"/>
          <w:szCs w:val="22"/>
          <w:lang w:val="hy-AM"/>
        </w:rPr>
        <w:t xml:space="preserve"> </w:t>
      </w:r>
      <w:r w:rsidR="00966447" w:rsidRPr="00966447">
        <w:rPr>
          <w:rFonts w:ascii="GHEA Grapalat" w:hAnsi="GHEA Grapalat" w:cs="Arial"/>
          <w:b/>
          <w:i/>
          <w:iCs/>
          <w:sz w:val="22"/>
          <w:szCs w:val="22"/>
          <w:lang w:val="hy-AM"/>
        </w:rPr>
        <w:t>Մրցու</w:t>
      </w:r>
      <w:r w:rsidR="001E28C1" w:rsidRPr="00966447">
        <w:rPr>
          <w:rFonts w:ascii="GHEA Grapalat" w:hAnsi="GHEA Grapalat" w:cs="Arial"/>
          <w:b/>
          <w:i/>
          <w:iCs/>
          <w:sz w:val="22"/>
          <w:szCs w:val="22"/>
          <w:lang w:val="hy-AM"/>
        </w:rPr>
        <w:t>թ</w:t>
      </w:r>
      <w:r w:rsidR="00966447" w:rsidRPr="00807FCD">
        <w:rPr>
          <w:rFonts w:ascii="GHEA Grapalat" w:hAnsi="GHEA Grapalat" w:cs="Arial"/>
          <w:b/>
          <w:i/>
          <w:iCs/>
          <w:sz w:val="22"/>
          <w:szCs w:val="22"/>
          <w:lang w:val="hy-AM"/>
        </w:rPr>
        <w:t>ային</w:t>
      </w:r>
      <w:r w:rsidR="001E28C1" w:rsidRPr="00966447">
        <w:rPr>
          <w:rFonts w:ascii="GHEA Grapalat" w:hAnsi="GHEA Grapalat" w:cs="Arial"/>
          <w:b/>
          <w:i/>
          <w:iCs/>
          <w:sz w:val="22"/>
          <w:szCs w:val="22"/>
          <w:lang w:val="hy-AM"/>
        </w:rPr>
        <w:t xml:space="preserve"> տվյալների աղյուսակ </w:t>
      </w:r>
      <w:r w:rsidR="00B83C06" w:rsidRPr="00966447">
        <w:rPr>
          <w:rFonts w:ascii="GHEA Grapalat" w:hAnsi="GHEA Grapalat" w:cs="Arial"/>
          <w:b/>
          <w:i/>
          <w:sz w:val="22"/>
          <w:szCs w:val="22"/>
          <w:lang w:val="hy-AM"/>
        </w:rPr>
        <w:t>(</w:t>
      </w:r>
      <w:r w:rsidR="001E28C1" w:rsidRPr="00966447">
        <w:rPr>
          <w:rFonts w:ascii="GHEA Grapalat" w:hAnsi="GHEA Grapalat" w:cs="Arial"/>
          <w:b/>
          <w:i/>
          <w:sz w:val="22"/>
          <w:szCs w:val="22"/>
          <w:lang w:val="hy-AM"/>
        </w:rPr>
        <w:t>ՄՏԱ</w:t>
      </w:r>
      <w:r w:rsidR="00B83C06" w:rsidRPr="00966447">
        <w:rPr>
          <w:rFonts w:ascii="GHEA Grapalat" w:hAnsi="GHEA Grapalat" w:cs="Arial"/>
          <w:b/>
          <w:i/>
          <w:sz w:val="22"/>
          <w:szCs w:val="22"/>
          <w:lang w:val="hy-AM"/>
        </w:rPr>
        <w:t>)</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Բաժին III `  Գնահատման և որակավորման չափանիշներ</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VII `  </w:t>
      </w:r>
      <w:r>
        <w:rPr>
          <w:rFonts w:ascii="GHEA Grapalat" w:hAnsi="GHEA Grapalat" w:cs="Arial"/>
          <w:b/>
          <w:i/>
          <w:iCs/>
          <w:sz w:val="22"/>
          <w:szCs w:val="22"/>
        </w:rPr>
        <w:t>Պ</w:t>
      </w:r>
      <w:r w:rsidRPr="00966447">
        <w:rPr>
          <w:rFonts w:ascii="GHEA Grapalat" w:hAnsi="GHEA Grapalat" w:cs="Arial"/>
          <w:b/>
          <w:i/>
          <w:iCs/>
          <w:sz w:val="22"/>
          <w:szCs w:val="22"/>
          <w:lang w:val="hy-AM"/>
        </w:rPr>
        <w:t>ահանջներ</w:t>
      </w:r>
      <w:r>
        <w:rPr>
          <w:rFonts w:ascii="GHEA Grapalat" w:hAnsi="GHEA Grapalat" w:cs="Arial"/>
          <w:b/>
          <w:i/>
          <w:iCs/>
          <w:sz w:val="22"/>
          <w:szCs w:val="22"/>
        </w:rPr>
        <w:t>ի ցանկ</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IX `  Պայմանագրի հատուկ պայմաններ </w:t>
      </w:r>
      <w:r w:rsidRPr="00966447">
        <w:rPr>
          <w:rFonts w:ascii="GHEA Grapalat" w:hAnsi="GHEA Grapalat" w:cs="Arial"/>
          <w:b/>
          <w:i/>
          <w:sz w:val="22"/>
          <w:szCs w:val="22"/>
          <w:lang w:val="hy-AM"/>
        </w:rPr>
        <w:t>(ՊՀՊ)</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Pr>
          <w:rFonts w:ascii="GHEA Grapalat" w:hAnsi="GHEA Grapalat" w:cs="Arial"/>
          <w:b/>
          <w:i/>
          <w:iCs/>
          <w:sz w:val="22"/>
          <w:szCs w:val="22"/>
        </w:rPr>
        <w:t>Հայտերի</w:t>
      </w:r>
      <w:r w:rsidRPr="0050389B">
        <w:rPr>
          <w:rFonts w:ascii="GHEA Grapalat" w:hAnsi="GHEA Grapalat" w:cs="Arial"/>
          <w:b/>
          <w:i/>
          <w:iCs/>
          <w:sz w:val="22"/>
          <w:szCs w:val="22"/>
          <w:lang w:val="hy-AM"/>
        </w:rPr>
        <w:t xml:space="preserve"> ներկայաց</w:t>
      </w:r>
      <w:r w:rsidR="00CA4A9D">
        <w:rPr>
          <w:rFonts w:ascii="GHEA Grapalat" w:hAnsi="GHEA Grapalat" w:cs="Arial"/>
          <w:b/>
          <w:i/>
          <w:iCs/>
          <w:sz w:val="22"/>
          <w:szCs w:val="22"/>
        </w:rPr>
        <w:t>ման հ</w:t>
      </w:r>
      <w:r w:rsidRPr="0050389B">
        <w:rPr>
          <w:rFonts w:ascii="GHEA Grapalat" w:hAnsi="GHEA Grapalat" w:cs="Arial"/>
          <w:b/>
          <w:i/>
          <w:iCs/>
          <w:sz w:val="22"/>
          <w:szCs w:val="22"/>
          <w:lang w:val="hy-AM"/>
        </w:rPr>
        <w:t>րավեր (</w:t>
      </w:r>
      <w:r w:rsidR="00CA4A9D">
        <w:rPr>
          <w:rFonts w:ascii="GHEA Grapalat" w:hAnsi="GHEA Grapalat" w:cs="Arial"/>
          <w:b/>
          <w:i/>
          <w:iCs/>
          <w:sz w:val="22"/>
          <w:szCs w:val="22"/>
        </w:rPr>
        <w:t>Հ</w:t>
      </w:r>
      <w:r w:rsidRPr="0050389B">
        <w:rPr>
          <w:rFonts w:ascii="GHEA Grapalat" w:hAnsi="GHEA Grapalat" w:cs="Arial"/>
          <w:b/>
          <w:i/>
          <w:iCs/>
          <w:sz w:val="22"/>
          <w:szCs w:val="22"/>
          <w:lang w:val="hy-AM"/>
        </w:rPr>
        <w:t>ՆՀ)</w:t>
      </w:r>
    </w:p>
    <w:p w:rsidR="00B83C06" w:rsidRPr="00D82746"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D82746"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50389B"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0969BE" w:rsidRPr="005324CE" w:rsidRDefault="000969BE" w:rsidP="00DC0CFC">
      <w:pPr>
        <w:spacing w:after="120" w:line="288" w:lineRule="auto"/>
        <w:jc w:val="center"/>
        <w:rPr>
          <w:rFonts w:ascii="GHEA Grapalat" w:hAnsi="GHEA Grapalat" w:cs="Arial"/>
          <w:b/>
          <w:sz w:val="32"/>
          <w:szCs w:val="32"/>
          <w:lang w:val="hy-AM"/>
        </w:rPr>
      </w:pPr>
      <w:r w:rsidRPr="0050389B">
        <w:rPr>
          <w:rFonts w:ascii="GHEA Grapalat" w:hAnsi="GHEA Grapalat"/>
          <w:sz w:val="22"/>
          <w:szCs w:val="22"/>
          <w:lang w:val="hy-AM"/>
        </w:rPr>
        <w:br w:type="page"/>
      </w:r>
      <w:bookmarkStart w:id="435" w:name="_Toc333923374"/>
      <w:bookmarkStart w:id="436" w:name="_Toc438366665"/>
      <w:bookmarkStart w:id="437" w:name="_Toc41971239"/>
      <w:r w:rsidR="00391479" w:rsidRPr="009F3003">
        <w:rPr>
          <w:rFonts w:ascii="GHEA Grapalat" w:hAnsi="GHEA Grapalat" w:cs="Arial"/>
          <w:b/>
          <w:sz w:val="32"/>
          <w:szCs w:val="32"/>
          <w:lang w:val="hy-AM"/>
        </w:rPr>
        <w:lastRenderedPageBreak/>
        <w:t>Բ</w:t>
      </w:r>
      <w:r w:rsidRPr="009F3003">
        <w:rPr>
          <w:rFonts w:ascii="GHEA Grapalat" w:hAnsi="GHEA Grapalat" w:cs="Arial"/>
          <w:b/>
          <w:sz w:val="32"/>
          <w:szCs w:val="32"/>
          <w:lang w:val="hy-AM"/>
        </w:rPr>
        <w:t>աժին</w:t>
      </w:r>
      <w:r w:rsidR="00391479" w:rsidRPr="009F3003">
        <w:rPr>
          <w:rFonts w:ascii="GHEA Grapalat" w:hAnsi="GHEA Grapalat" w:cs="Arial"/>
          <w:b/>
          <w:sz w:val="32"/>
          <w:szCs w:val="32"/>
          <w:lang w:val="hy-AM"/>
        </w:rPr>
        <w:t xml:space="preserve"> II </w:t>
      </w:r>
      <w:r w:rsidRPr="009F3003">
        <w:rPr>
          <w:rFonts w:ascii="GHEA Grapalat" w:hAnsi="GHEA Grapalat" w:cs="Arial"/>
          <w:b/>
          <w:sz w:val="32"/>
          <w:szCs w:val="32"/>
          <w:lang w:val="hy-AM"/>
        </w:rPr>
        <w:t>` Մրցութային տվյալների աղյուսակ (ՄՏԱ)</w:t>
      </w:r>
      <w:bookmarkEnd w:id="435"/>
    </w:p>
    <w:bookmarkEnd w:id="436"/>
    <w:bookmarkEnd w:id="437"/>
    <w:p w:rsidR="00B83C06" w:rsidRPr="00807FCD" w:rsidRDefault="00774188" w:rsidP="00113334">
      <w:pPr>
        <w:spacing w:after="120" w:line="288" w:lineRule="auto"/>
        <w:jc w:val="both"/>
        <w:rPr>
          <w:rFonts w:ascii="GHEA Grapalat" w:hAnsi="GHEA Grapalat"/>
          <w:sz w:val="22"/>
          <w:szCs w:val="22"/>
          <w:lang w:val="hy-AM"/>
        </w:rPr>
      </w:pPr>
      <w:r w:rsidRPr="00807FCD">
        <w:rPr>
          <w:rFonts w:ascii="GHEA Grapalat" w:hAnsi="GHEA Grapalat"/>
          <w:sz w:val="22"/>
          <w:szCs w:val="22"/>
          <w:lang w:val="hy-AM"/>
        </w:rPr>
        <w:t xml:space="preserve">Գնվող ապրանքների վերաբերյալ հետևյալ մասնավոր տվյալները </w:t>
      </w:r>
      <w:r w:rsidR="00881F1D" w:rsidRPr="00807FCD">
        <w:rPr>
          <w:rFonts w:ascii="GHEA Grapalat" w:hAnsi="GHEA Grapalat"/>
          <w:sz w:val="22"/>
          <w:szCs w:val="22"/>
          <w:lang w:val="hy-AM"/>
        </w:rPr>
        <w:t xml:space="preserve">պետք է լրացնեն, </w:t>
      </w:r>
      <w:r w:rsidRPr="00807FCD">
        <w:rPr>
          <w:rFonts w:ascii="GHEA Grapalat" w:hAnsi="GHEA Grapalat"/>
          <w:sz w:val="22"/>
          <w:szCs w:val="22"/>
          <w:lang w:val="hy-AM"/>
        </w:rPr>
        <w:t xml:space="preserve">հավելեն </w:t>
      </w:r>
      <w:r w:rsidR="00113334" w:rsidRPr="00807FCD">
        <w:rPr>
          <w:rFonts w:ascii="GHEA Grapalat" w:hAnsi="GHEA Grapalat"/>
          <w:sz w:val="22"/>
          <w:szCs w:val="22"/>
          <w:lang w:val="hy-AM"/>
        </w:rPr>
        <w:t>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113334" w:rsidRPr="00807FCD" w:rsidRDefault="00164454" w:rsidP="00113334">
      <w:pPr>
        <w:spacing w:after="120" w:line="288" w:lineRule="auto"/>
        <w:jc w:val="both"/>
        <w:rPr>
          <w:rFonts w:ascii="GHEA Grapalat" w:hAnsi="GHEA Grapalat"/>
          <w:i/>
          <w:iCs/>
          <w:sz w:val="22"/>
          <w:szCs w:val="22"/>
          <w:lang w:val="hy-AM"/>
        </w:rPr>
      </w:pPr>
      <w:r w:rsidRPr="00807FCD">
        <w:rPr>
          <w:rFonts w:ascii="GHEA Grapalat" w:hAnsi="GHEA Grapalat"/>
          <w:i/>
          <w:iCs/>
          <w:sz w:val="22"/>
          <w:szCs w:val="22"/>
          <w:lang w:val="hy-AM"/>
        </w:rPr>
        <w:t>[Մրցութային տվյալների աղյուսակի լրացման ցուցումները, ըստ անհրաժեշտության, տրված են շեղատառ ծանոթագրություններով՝ նշված ՀՄՄ համապատասխան դրույթով, և</w:t>
      </w:r>
      <w:r w:rsidR="000517FF" w:rsidRPr="00807FCD">
        <w:rPr>
          <w:rFonts w:ascii="GHEA Grapalat" w:hAnsi="GHEA Grapalat"/>
          <w:i/>
          <w:iCs/>
          <w:sz w:val="22"/>
          <w:szCs w:val="22"/>
          <w:lang w:val="hy-AM"/>
        </w:rPr>
        <w:t xml:space="preserve"> </w:t>
      </w:r>
      <w:r w:rsidRPr="00807FCD">
        <w:rPr>
          <w:rFonts w:ascii="GHEA Grapalat" w:hAnsi="GHEA Grapalat"/>
          <w:i/>
          <w:iCs/>
          <w:sz w:val="22"/>
          <w:szCs w:val="22"/>
          <w:lang w:val="hy-AM"/>
        </w:rPr>
        <w:t>դրանք պետք է</w:t>
      </w:r>
      <w:r w:rsidR="00FD4BD7" w:rsidRPr="00807FCD">
        <w:rPr>
          <w:rFonts w:ascii="GHEA Grapalat" w:hAnsi="GHEA Grapalat"/>
          <w:i/>
          <w:iCs/>
          <w:sz w:val="22"/>
          <w:szCs w:val="22"/>
          <w:lang w:val="hy-AM"/>
        </w:rPr>
        <w:t xml:space="preserve"> ջնջվեն </w:t>
      </w:r>
      <w:r w:rsidR="000517FF" w:rsidRPr="00807FCD">
        <w:rPr>
          <w:rFonts w:ascii="GHEA Grapalat" w:hAnsi="GHEA Grapalat"/>
          <w:i/>
          <w:iCs/>
          <w:sz w:val="22"/>
          <w:szCs w:val="22"/>
          <w:lang w:val="hy-AM"/>
        </w:rPr>
        <w:t>հայտի ներկայացման փաստաթղթերից</w:t>
      </w:r>
      <w:r w:rsidR="00FD4BD7" w:rsidRPr="00807FCD">
        <w:rPr>
          <w:rFonts w:ascii="GHEA Grapalat" w:hAnsi="GHEA Grapalat"/>
          <w:i/>
          <w:iCs/>
          <w:sz w:val="22"/>
          <w:szCs w:val="22"/>
          <w:lang w:val="hy-AM"/>
        </w:rPr>
        <w:t>:</w:t>
      </w:r>
      <w:r w:rsidR="00DD1FA8" w:rsidRPr="00807FCD">
        <w:rPr>
          <w:rFonts w:ascii="GHEA Grapalat" w:hAnsi="GHEA Grapalat"/>
          <w:i/>
          <w:iCs/>
          <w:sz w:val="22"/>
          <w:szCs w:val="22"/>
          <w:lang w:val="hy-AM"/>
        </w:rPr>
        <w:t>]</w:t>
      </w:r>
    </w:p>
    <w:p w:rsidR="000517FF" w:rsidRPr="00AF43F1" w:rsidRDefault="000517FF" w:rsidP="00113334">
      <w:pPr>
        <w:spacing w:after="120" w:line="288" w:lineRule="auto"/>
        <w:jc w:val="both"/>
        <w:rPr>
          <w:rFonts w:ascii="Sylfaen" w:hAnsi="Sylfaen"/>
          <w:sz w:val="16"/>
          <w:szCs w:val="16"/>
          <w:lang w:val="hy-AM"/>
        </w:rPr>
      </w:pPr>
    </w:p>
    <w:tbl>
      <w:tblPr>
        <w:tblW w:w="96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487"/>
        <w:gridCol w:w="8190"/>
      </w:tblGrid>
      <w:tr w:rsidR="00B83C06" w:rsidRPr="00AB59C8" w:rsidTr="00AF43F1">
        <w:trPr>
          <w:cantSplit/>
          <w:trHeight w:val="774"/>
          <w:jc w:val="center"/>
        </w:trPr>
        <w:tc>
          <w:tcPr>
            <w:tcW w:w="1487" w:type="dxa"/>
            <w:tcBorders>
              <w:top w:val="single" w:sz="2" w:space="0" w:color="000000"/>
              <w:left w:val="single" w:sz="2" w:space="0" w:color="000000"/>
              <w:bottom w:val="single" w:sz="2" w:space="0" w:color="000000"/>
              <w:right w:val="single" w:sz="8" w:space="0" w:color="000000"/>
            </w:tcBorders>
          </w:tcPr>
          <w:p w:rsidR="00B83C06" w:rsidRDefault="00EF1D6E" w:rsidP="00AF43F1">
            <w:pPr>
              <w:spacing w:after="120"/>
              <w:ind w:right="-14" w:hanging="33"/>
              <w:rPr>
                <w:rFonts w:ascii="GHEA Grapalat" w:hAnsi="GHEA Grapalat" w:cs="Arial"/>
                <w:b/>
                <w:sz w:val="22"/>
                <w:szCs w:val="22"/>
              </w:rPr>
            </w:pPr>
            <w:r w:rsidRPr="00AB59C8">
              <w:rPr>
                <w:rFonts w:ascii="GHEA Grapalat" w:hAnsi="GHEA Grapalat" w:cs="Arial"/>
                <w:b/>
                <w:sz w:val="22"/>
                <w:szCs w:val="22"/>
              </w:rPr>
              <w:t>ՀՄՄ</w:t>
            </w:r>
            <w:r w:rsidR="000517FF">
              <w:rPr>
                <w:rFonts w:ascii="GHEA Grapalat" w:hAnsi="GHEA Grapalat" w:cs="Arial"/>
                <w:b/>
                <w:sz w:val="22"/>
                <w:szCs w:val="22"/>
              </w:rPr>
              <w:t xml:space="preserve"> դրույթ</w:t>
            </w:r>
          </w:p>
          <w:p w:rsidR="000517FF" w:rsidRPr="00AB59C8" w:rsidRDefault="000517FF" w:rsidP="00AF43F1">
            <w:pPr>
              <w:spacing w:after="120"/>
              <w:rPr>
                <w:rFonts w:ascii="GHEA Grapalat" w:hAnsi="GHEA Grapalat" w:cs="Arial"/>
                <w:b/>
                <w:sz w:val="22"/>
                <w:szCs w:val="22"/>
              </w:rPr>
            </w:pPr>
            <w:r>
              <w:rPr>
                <w:rFonts w:ascii="GHEA Grapalat" w:hAnsi="GHEA Grapalat" w:cs="Arial"/>
                <w:b/>
                <w:sz w:val="22"/>
                <w:szCs w:val="22"/>
              </w:rPr>
              <w:t>Հղում</w:t>
            </w:r>
          </w:p>
        </w:tc>
        <w:tc>
          <w:tcPr>
            <w:tcW w:w="8190" w:type="dxa"/>
            <w:tcBorders>
              <w:top w:val="single" w:sz="2" w:space="0" w:color="000000"/>
              <w:left w:val="nil"/>
              <w:bottom w:val="single" w:sz="2" w:space="0" w:color="000000"/>
              <w:right w:val="single" w:sz="2" w:space="0" w:color="000000"/>
            </w:tcBorders>
          </w:tcPr>
          <w:p w:rsidR="00B83C06" w:rsidRPr="000517FF" w:rsidRDefault="000517FF" w:rsidP="000517FF">
            <w:pPr>
              <w:tabs>
                <w:tab w:val="right" w:pos="7272"/>
              </w:tabs>
              <w:spacing w:after="120" w:line="288" w:lineRule="auto"/>
              <w:jc w:val="center"/>
              <w:rPr>
                <w:rFonts w:ascii="GHEA Grapalat" w:hAnsi="GHEA Grapalat" w:cs="Arial"/>
              </w:rPr>
            </w:pPr>
            <w:r w:rsidRPr="000517FF">
              <w:rPr>
                <w:rFonts w:ascii="GHEA Grapalat" w:hAnsi="GHEA Grapalat"/>
                <w:b/>
                <w:bCs/>
              </w:rPr>
              <w:t>Ա. Ընդհանուր</w:t>
            </w:r>
          </w:p>
        </w:tc>
      </w:tr>
      <w:tr w:rsidR="000517FF"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AB59C8" w:rsidRDefault="000517FF" w:rsidP="00DD1FA8">
            <w:pPr>
              <w:spacing w:after="120" w:line="288" w:lineRule="auto"/>
              <w:rPr>
                <w:rFonts w:ascii="GHEA Grapalat" w:hAnsi="GHEA Grapalat" w:cs="Arial"/>
                <w:b/>
                <w:sz w:val="22"/>
                <w:szCs w:val="22"/>
              </w:rPr>
            </w:pPr>
            <w:r w:rsidRPr="00AB59C8">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0517FF" w:rsidRPr="00AB59C8" w:rsidRDefault="004C7551" w:rsidP="005A2078">
            <w:pPr>
              <w:tabs>
                <w:tab w:val="right" w:pos="7479"/>
              </w:tabs>
              <w:spacing w:after="120" w:line="288" w:lineRule="auto"/>
              <w:rPr>
                <w:rFonts w:ascii="GHEA Grapalat" w:hAnsi="GHEA Grapalat" w:cs="Arial"/>
                <w:sz w:val="22"/>
                <w:szCs w:val="22"/>
              </w:rPr>
            </w:pPr>
            <w:r>
              <w:rPr>
                <w:rFonts w:ascii="GHEA Grapalat" w:hAnsi="GHEA Grapalat" w:cs="Arial"/>
                <w:sz w:val="22"/>
                <w:szCs w:val="22"/>
              </w:rPr>
              <w:t>Հայտերի</w:t>
            </w:r>
            <w:r w:rsidR="000517FF" w:rsidRPr="00AB59C8">
              <w:rPr>
                <w:rFonts w:ascii="GHEA Grapalat" w:hAnsi="GHEA Grapalat" w:cs="Arial"/>
                <w:sz w:val="22"/>
                <w:szCs w:val="22"/>
              </w:rPr>
              <w:t xml:space="preserve"> ներկայաց</w:t>
            </w:r>
            <w:r>
              <w:rPr>
                <w:rFonts w:ascii="GHEA Grapalat" w:hAnsi="GHEA Grapalat" w:cs="Arial"/>
                <w:sz w:val="22"/>
                <w:szCs w:val="22"/>
              </w:rPr>
              <w:t>ման</w:t>
            </w:r>
            <w:r w:rsidR="000517FF" w:rsidRPr="00AB59C8">
              <w:rPr>
                <w:rFonts w:ascii="GHEA Grapalat" w:hAnsi="GHEA Grapalat" w:cs="Arial"/>
                <w:sz w:val="22"/>
                <w:szCs w:val="22"/>
              </w:rPr>
              <w:t xml:space="preserve"> </w:t>
            </w:r>
            <w:r w:rsidR="000517FF" w:rsidRPr="007C00F0">
              <w:rPr>
                <w:rFonts w:ascii="GHEA Grapalat" w:hAnsi="GHEA Grapalat" w:cs="Arial"/>
                <w:sz w:val="22"/>
                <w:szCs w:val="22"/>
                <w:lang w:val="hy-AM"/>
              </w:rPr>
              <w:t xml:space="preserve">հրավերի </w:t>
            </w:r>
            <w:r w:rsidR="000517FF" w:rsidRPr="007C00F0">
              <w:rPr>
                <w:rFonts w:ascii="GHEA Grapalat" w:hAnsi="GHEA Grapalat" w:cs="Arial"/>
                <w:sz w:val="22"/>
                <w:szCs w:val="22"/>
              </w:rPr>
              <w:t>համար</w:t>
            </w:r>
            <w:r w:rsidR="000517FF" w:rsidRPr="007C00F0">
              <w:rPr>
                <w:rFonts w:ascii="GHEA Grapalat" w:hAnsi="GHEA Grapalat" w:cs="Arial"/>
                <w:sz w:val="22"/>
                <w:szCs w:val="22"/>
                <w:lang w:val="hy-AM"/>
              </w:rPr>
              <w:t>ը</w:t>
            </w:r>
            <w:r w:rsidR="000517FF" w:rsidRPr="006E0297">
              <w:rPr>
                <w:rFonts w:ascii="GHEA Grapalat" w:hAnsi="GHEA Grapalat" w:cs="Arial"/>
                <w:sz w:val="22"/>
                <w:szCs w:val="22"/>
              </w:rPr>
              <w:t>`</w:t>
            </w:r>
            <w:r w:rsidR="000517FF" w:rsidRPr="006E0297">
              <w:rPr>
                <w:rFonts w:ascii="GHEA Grapalat" w:hAnsi="GHEA Grapalat"/>
                <w:b/>
                <w:i/>
                <w:sz w:val="22"/>
                <w:szCs w:val="22"/>
                <w:lang w:val="en-GB"/>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tc>
      </w:tr>
      <w:tr w:rsidR="004C7551" w:rsidRPr="00AB59C8" w:rsidTr="00AF43F1">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A37A61" w:rsidRDefault="004C7551" w:rsidP="00DD1FA8">
            <w:pPr>
              <w:spacing w:after="120" w:line="288" w:lineRule="auto"/>
              <w:rPr>
                <w:rFonts w:ascii="GHEA Grapalat" w:hAnsi="GHEA Grapalat" w:cs="Arial"/>
                <w:b/>
                <w:sz w:val="22"/>
                <w:szCs w:val="22"/>
              </w:rPr>
            </w:pPr>
            <w:r w:rsidRPr="00A37A61">
              <w:rPr>
                <w:rFonts w:ascii="GHEA Grapalat" w:hAnsi="GHEA Grapalat" w:cs="Arial"/>
                <w:b/>
                <w:sz w:val="22"/>
                <w:szCs w:val="22"/>
              </w:rPr>
              <w:t>ՀՄՄ 1.1</w:t>
            </w:r>
          </w:p>
        </w:tc>
        <w:tc>
          <w:tcPr>
            <w:tcW w:w="8190" w:type="dxa"/>
            <w:tcBorders>
              <w:top w:val="single" w:sz="2" w:space="0" w:color="000000"/>
              <w:left w:val="nil"/>
              <w:bottom w:val="single" w:sz="2" w:space="0" w:color="000000"/>
              <w:right w:val="single" w:sz="2" w:space="0" w:color="000000"/>
            </w:tcBorders>
          </w:tcPr>
          <w:p w:rsidR="004C7551" w:rsidRPr="00A37A61" w:rsidRDefault="004C7551" w:rsidP="00DD1FA8">
            <w:pPr>
              <w:tabs>
                <w:tab w:val="right" w:pos="7479"/>
              </w:tabs>
              <w:spacing w:after="120" w:line="288" w:lineRule="auto"/>
              <w:rPr>
                <w:rFonts w:ascii="GHEA Grapalat" w:hAnsi="GHEA Grapalat" w:cs="Arial"/>
                <w:sz w:val="22"/>
                <w:szCs w:val="22"/>
              </w:rPr>
            </w:pPr>
            <w:r w:rsidRPr="00A37A61">
              <w:rPr>
                <w:rFonts w:ascii="GHEA Grapalat" w:hAnsi="GHEA Grapalat" w:cs="Arial"/>
                <w:sz w:val="22"/>
                <w:szCs w:val="22"/>
              </w:rPr>
              <w:t xml:space="preserve">Գնորդ` </w:t>
            </w:r>
            <w:r w:rsidRPr="00A37A61">
              <w:rPr>
                <w:rFonts w:ascii="GHEA Grapalat" w:hAnsi="GHEA Grapalat" w:cs="Arial"/>
                <w:b/>
                <w:color w:val="0000FF"/>
                <w:sz w:val="22"/>
                <w:szCs w:val="22"/>
              </w:rPr>
              <w:t>«Կրթական ծրագրերի կենտրոն» ԾԻԳ» ՊՀ</w:t>
            </w:r>
          </w:p>
        </w:tc>
      </w:tr>
      <w:tr w:rsidR="00B83C06" w:rsidRPr="007F017E"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w:t>
            </w:r>
          </w:p>
        </w:tc>
        <w:tc>
          <w:tcPr>
            <w:tcW w:w="8190" w:type="dxa"/>
            <w:tcBorders>
              <w:top w:val="single" w:sz="2" w:space="0" w:color="000000"/>
              <w:bottom w:val="single" w:sz="2" w:space="0" w:color="000000"/>
              <w:right w:val="single" w:sz="2" w:space="0" w:color="000000"/>
            </w:tcBorders>
          </w:tcPr>
          <w:p w:rsidR="00B83C06" w:rsidRPr="004C03CF" w:rsidRDefault="00DD1FA8" w:rsidP="007635E3">
            <w:pPr>
              <w:tabs>
                <w:tab w:val="right" w:pos="7272"/>
              </w:tabs>
              <w:spacing w:after="120" w:line="288" w:lineRule="auto"/>
              <w:jc w:val="both"/>
              <w:rPr>
                <w:rFonts w:ascii="GHEA Grapalat" w:hAnsi="GHEA Grapalat" w:cs="Arial"/>
                <w:b/>
                <w:color w:val="0000FF"/>
                <w:sz w:val="22"/>
                <w:szCs w:val="22"/>
                <w:highlight w:val="yellow"/>
              </w:rPr>
            </w:pPr>
            <w:r>
              <w:rPr>
                <w:rFonts w:ascii="GHEA Grapalat" w:hAnsi="GHEA Grapalat" w:cs="Arial"/>
                <w:sz w:val="22"/>
                <w:szCs w:val="22"/>
              </w:rPr>
              <w:t>ԱՄԳ</w:t>
            </w:r>
            <w:r w:rsidR="004C7551">
              <w:rPr>
                <w:rFonts w:ascii="GHEA Grapalat" w:hAnsi="GHEA Grapalat" w:cs="Arial"/>
                <w:sz w:val="22"/>
                <w:szCs w:val="22"/>
              </w:rPr>
              <w:t xml:space="preserve"> </w:t>
            </w:r>
            <w:r w:rsidR="00EF1D6E" w:rsidRPr="00AB59C8">
              <w:rPr>
                <w:rFonts w:ascii="GHEA Grapalat" w:hAnsi="GHEA Grapalat" w:cs="Arial"/>
                <w:sz w:val="22"/>
                <w:szCs w:val="22"/>
              </w:rPr>
              <w:t>ան</w:t>
            </w:r>
            <w:r w:rsidR="00D82746" w:rsidRPr="004C7551">
              <w:rPr>
                <w:rFonts w:ascii="GHEA Grapalat" w:hAnsi="GHEA Grapalat" w:cs="Arial"/>
                <w:sz w:val="22"/>
                <w:szCs w:val="22"/>
              </w:rPr>
              <w:t>վանումը</w:t>
            </w:r>
            <w:r w:rsidR="00D82746">
              <w:rPr>
                <w:rFonts w:ascii="GHEA Grapalat" w:hAnsi="GHEA Grapalat" w:cs="Arial"/>
                <w:sz w:val="22"/>
                <w:szCs w:val="22"/>
                <w:lang w:val="hy-AM"/>
              </w:rPr>
              <w:t>՝</w:t>
            </w:r>
            <w:r w:rsidR="004C03CF">
              <w:rPr>
                <w:rFonts w:ascii="GHEA Grapalat" w:hAnsi="GHEA Grapalat"/>
                <w:b/>
                <w:color w:val="0000FF"/>
                <w:sz w:val="22"/>
                <w:szCs w:val="22"/>
              </w:rPr>
              <w:t xml:space="preserve"> </w:t>
            </w:r>
            <w:r w:rsidR="00E71B64" w:rsidRPr="00D37747">
              <w:rPr>
                <w:rFonts w:ascii="GHEA Grapalat" w:hAnsi="GHEA Grapalat" w:cs="Arial"/>
                <w:b/>
                <w:color w:val="0000FF"/>
                <w:sz w:val="22"/>
                <w:szCs w:val="22"/>
              </w:rPr>
              <w:t>Համակարգչային սարքավորումներ դպրոցների համար</w:t>
            </w:r>
          </w:p>
          <w:p w:rsidR="009A03D3" w:rsidRPr="005A2078" w:rsidRDefault="00DD1FA8" w:rsidP="007F017E">
            <w:pPr>
              <w:tabs>
                <w:tab w:val="right" w:pos="7272"/>
              </w:tabs>
              <w:spacing w:after="120" w:line="288" w:lineRule="auto"/>
              <w:jc w:val="both"/>
              <w:rPr>
                <w:rFonts w:ascii="Arial" w:hAnsi="Arial" w:cs="Arial"/>
                <w:b/>
                <w:color w:val="0000FF"/>
                <w:lang w:val="en-GB"/>
              </w:rPr>
            </w:pPr>
            <w:r>
              <w:rPr>
                <w:rFonts w:ascii="GHEA Grapalat" w:hAnsi="GHEA Grapalat" w:cs="Arial"/>
                <w:sz w:val="22"/>
                <w:szCs w:val="22"/>
              </w:rPr>
              <w:t>ԱՄԳ</w:t>
            </w:r>
            <w:r w:rsidR="006D0600" w:rsidRPr="00AB59C8">
              <w:rPr>
                <w:rFonts w:ascii="GHEA Grapalat" w:hAnsi="GHEA Grapalat" w:cs="Arial"/>
                <w:sz w:val="22"/>
                <w:szCs w:val="22"/>
              </w:rPr>
              <w:t xml:space="preserve"> նույնականացման </w:t>
            </w:r>
            <w:r w:rsidR="006D0600" w:rsidRPr="00E85028">
              <w:rPr>
                <w:rFonts w:ascii="GHEA Grapalat" w:hAnsi="GHEA Grapalat" w:cs="Arial"/>
                <w:sz w:val="22"/>
                <w:szCs w:val="22"/>
              </w:rPr>
              <w:t>համար</w:t>
            </w:r>
            <w:r>
              <w:rPr>
                <w:rFonts w:ascii="GHEA Grapalat" w:hAnsi="GHEA Grapalat" w:cs="Arial"/>
                <w:sz w:val="22"/>
                <w:szCs w:val="22"/>
              </w:rPr>
              <w:t>ը</w:t>
            </w:r>
            <w:r w:rsidR="006D0600" w:rsidRPr="007F017E">
              <w:rPr>
                <w:rFonts w:ascii="GHEA Grapalat" w:hAnsi="GHEA Grapalat" w:cs="Arial"/>
                <w:sz w:val="22"/>
                <w:szCs w:val="22"/>
              </w:rPr>
              <w:t>`</w:t>
            </w:r>
            <w:r w:rsidR="00531D97" w:rsidRPr="007F017E">
              <w:rPr>
                <w:rFonts w:ascii="GHEA Grapalat" w:hAnsi="GHEA Grapalat"/>
                <w:b/>
                <w:color w:val="0000FF"/>
                <w:sz w:val="22"/>
                <w:szCs w:val="22"/>
              </w:rPr>
              <w:t xml:space="preserve"> </w:t>
            </w:r>
            <w:r w:rsidR="00053D44" w:rsidRPr="005A2078">
              <w:rPr>
                <w:rFonts w:ascii="GHEA Grapalat" w:hAnsi="GHEA Grapalat" w:cs="Arial"/>
                <w:b/>
                <w:color w:val="0000FF"/>
                <w:lang w:val="en-GB"/>
              </w:rPr>
              <w:t xml:space="preserve">NCB – </w:t>
            </w:r>
            <w:r w:rsidR="005A2078" w:rsidRPr="005A2078">
              <w:rPr>
                <w:rFonts w:ascii="GHEA Grapalat" w:hAnsi="GHEA Grapalat" w:cs="Arial"/>
                <w:b/>
                <w:color w:val="0000FF"/>
                <w:lang w:val="en-GB"/>
              </w:rPr>
              <w:t>1-</w:t>
            </w:r>
            <w:r w:rsidR="00053D44" w:rsidRPr="005A2078">
              <w:rPr>
                <w:rFonts w:ascii="GHEA Grapalat" w:hAnsi="GHEA Grapalat" w:cs="Arial"/>
                <w:b/>
                <w:color w:val="0000FF"/>
                <w:lang w:val="en-GB"/>
              </w:rPr>
              <w:t>1.3.</w:t>
            </w:r>
            <w:r w:rsidR="005A2078" w:rsidRPr="005A2078">
              <w:rPr>
                <w:rFonts w:ascii="GHEA Grapalat" w:hAnsi="GHEA Grapalat" w:cs="Arial"/>
                <w:b/>
                <w:color w:val="0000FF"/>
                <w:lang w:val="en-GB"/>
              </w:rPr>
              <w:t>5</w:t>
            </w:r>
          </w:p>
          <w:p w:rsidR="00DD1FA8" w:rsidRPr="0050389B" w:rsidRDefault="0003717D" w:rsidP="00681BF0">
            <w:pPr>
              <w:tabs>
                <w:tab w:val="right" w:pos="7272"/>
              </w:tabs>
              <w:spacing w:after="120" w:line="288" w:lineRule="auto"/>
              <w:jc w:val="both"/>
              <w:rPr>
                <w:rFonts w:ascii="Sylfaen" w:hAnsi="Sylfaen" w:cs="Arial"/>
                <w:b/>
                <w:i/>
                <w:sz w:val="22"/>
                <w:szCs w:val="22"/>
                <w:lang w:val="hy-AM"/>
              </w:rPr>
            </w:pPr>
            <w:r w:rsidRPr="0085113F">
              <w:rPr>
                <w:rFonts w:ascii="GHEA Grapalat" w:hAnsi="GHEA Grapalat" w:cs="Arial"/>
                <w:sz w:val="22"/>
                <w:szCs w:val="22"/>
              </w:rPr>
              <w:t xml:space="preserve">Չափաբաժինների (պայմանագրերի) </w:t>
            </w:r>
            <w:r w:rsidRPr="005F7D5B">
              <w:rPr>
                <w:rFonts w:ascii="GHEA Grapalat" w:hAnsi="GHEA Grapalat" w:cs="Arial"/>
                <w:sz w:val="22"/>
                <w:szCs w:val="22"/>
              </w:rPr>
              <w:t xml:space="preserve">քանակը՝ </w:t>
            </w:r>
            <w:r w:rsidR="00681BF0" w:rsidRPr="005F7D5B">
              <w:rPr>
                <w:rFonts w:ascii="GHEA Grapalat" w:hAnsi="GHEA Grapalat" w:cs="Arial"/>
                <w:b/>
                <w:color w:val="0000FF"/>
                <w:sz w:val="22"/>
                <w:szCs w:val="22"/>
              </w:rPr>
              <w:t>1</w:t>
            </w:r>
            <w:r w:rsidR="009F3003">
              <w:rPr>
                <w:rFonts w:ascii="GHEA Grapalat" w:hAnsi="GHEA Grapalat" w:cs="Arial"/>
                <w:b/>
                <w:color w:val="0000FF"/>
                <w:sz w:val="22"/>
                <w:szCs w:val="22"/>
              </w:rPr>
              <w:t xml:space="preserve"> </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333DA0" w:rsidP="00333DA0">
            <w:pPr>
              <w:tabs>
                <w:tab w:val="right" w:pos="7272"/>
              </w:tabs>
              <w:spacing w:after="120" w:line="288" w:lineRule="auto"/>
              <w:rPr>
                <w:rFonts w:ascii="GHEA Grapalat" w:hAnsi="GHEA Grapalat" w:cs="Arial"/>
                <w:sz w:val="22"/>
                <w:szCs w:val="22"/>
                <w:u w:val="single"/>
              </w:rPr>
            </w:pPr>
            <w:r>
              <w:rPr>
                <w:rFonts w:ascii="GHEA Grapalat" w:hAnsi="GHEA Grapalat" w:cs="Arial"/>
                <w:sz w:val="22"/>
                <w:szCs w:val="22"/>
                <w:lang w:val="hy-AM"/>
              </w:rPr>
              <w:t>Վարկառու՝</w:t>
            </w:r>
            <w:r w:rsidR="00587A65">
              <w:rPr>
                <w:rFonts w:ascii="GHEA Grapalat" w:hAnsi="GHEA Grapalat" w:cs="Arial"/>
                <w:sz w:val="22"/>
                <w:szCs w:val="22"/>
              </w:rPr>
              <w:t xml:space="preserve"> </w:t>
            </w:r>
            <w:r w:rsidR="00587A65" w:rsidRPr="00587A65">
              <w:rPr>
                <w:rFonts w:ascii="GHEA Grapalat" w:hAnsi="GHEA Grapalat" w:cs="Arial"/>
                <w:b/>
                <w:color w:val="0000FF"/>
                <w:sz w:val="22"/>
                <w:szCs w:val="22"/>
              </w:rPr>
              <w:t>Հայաստանի Հանրապետություն</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587A65" w:rsidRDefault="0003717D" w:rsidP="00333DA0">
            <w:pPr>
              <w:tabs>
                <w:tab w:val="right" w:pos="7254"/>
              </w:tabs>
              <w:spacing w:after="120" w:line="288" w:lineRule="auto"/>
              <w:rPr>
                <w:rFonts w:ascii="GHEA Grapalat" w:hAnsi="GHEA Grapalat" w:cs="Arial"/>
                <w:sz w:val="22"/>
                <w:szCs w:val="22"/>
              </w:rPr>
            </w:pPr>
            <w:r>
              <w:rPr>
                <w:rFonts w:ascii="GHEA Grapalat" w:hAnsi="GHEA Grapalat" w:cs="Arial"/>
                <w:sz w:val="22"/>
                <w:szCs w:val="22"/>
                <w:lang w:val="hy-AM"/>
              </w:rPr>
              <w:t>Վարկի</w:t>
            </w:r>
            <w:r w:rsidRPr="00AB59C8">
              <w:rPr>
                <w:rFonts w:ascii="GHEA Grapalat" w:hAnsi="GHEA Grapalat" w:cs="Arial"/>
                <w:sz w:val="22"/>
                <w:szCs w:val="22"/>
              </w:rPr>
              <w:t xml:space="preserve"> գումարը` </w:t>
            </w:r>
            <w:r>
              <w:rPr>
                <w:rFonts w:ascii="GHEA Grapalat" w:hAnsi="GHEA Grapalat" w:cs="Arial"/>
                <w:b/>
                <w:color w:val="0000FF"/>
                <w:sz w:val="22"/>
                <w:szCs w:val="22"/>
              </w:rPr>
              <w:t>37,5</w:t>
            </w:r>
            <w:r w:rsidRPr="00587A65">
              <w:rPr>
                <w:rFonts w:ascii="GHEA Grapalat" w:hAnsi="GHEA Grapalat" w:cs="Arial"/>
                <w:b/>
                <w:color w:val="0000FF"/>
                <w:sz w:val="22"/>
                <w:szCs w:val="22"/>
              </w:rPr>
              <w:t xml:space="preserve"> միլիոն ԱՄՆ դոլար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8190" w:type="dxa"/>
            <w:tcBorders>
              <w:top w:val="single" w:sz="2" w:space="0" w:color="000000"/>
              <w:bottom w:val="single" w:sz="2" w:space="0" w:color="000000"/>
              <w:right w:val="single" w:sz="2" w:space="0" w:color="000000"/>
            </w:tcBorders>
          </w:tcPr>
          <w:p w:rsidR="00B83C06" w:rsidRPr="00AB59C8" w:rsidRDefault="0003717D" w:rsidP="00333DA0">
            <w:pPr>
              <w:tabs>
                <w:tab w:val="right" w:pos="7254"/>
              </w:tabs>
              <w:spacing w:after="120" w:line="288" w:lineRule="auto"/>
              <w:rPr>
                <w:rFonts w:ascii="GHEA Grapalat" w:hAnsi="GHEA Grapalat" w:cs="Arial"/>
                <w:sz w:val="22"/>
                <w:szCs w:val="22"/>
              </w:rPr>
            </w:pPr>
            <w:r w:rsidRPr="00AB59C8">
              <w:rPr>
                <w:rFonts w:ascii="GHEA Grapalat" w:hAnsi="GHEA Grapalat" w:cs="Arial"/>
                <w:sz w:val="22"/>
                <w:szCs w:val="22"/>
              </w:rPr>
              <w:t>Ծրագրի ան</w:t>
            </w:r>
            <w:r>
              <w:rPr>
                <w:rFonts w:ascii="GHEA Grapalat" w:hAnsi="GHEA Grapalat" w:cs="Arial"/>
                <w:sz w:val="22"/>
                <w:szCs w:val="22"/>
                <w:lang w:val="hy-AM"/>
              </w:rPr>
              <w:t>վանումը՝</w:t>
            </w:r>
            <w:r>
              <w:rPr>
                <w:rFonts w:ascii="GHEA Grapalat" w:hAnsi="GHEA Grapalat" w:cs="Arial"/>
                <w:sz w:val="22"/>
                <w:szCs w:val="22"/>
              </w:rPr>
              <w:t xml:space="preserve"> </w:t>
            </w:r>
            <w:r w:rsidRPr="00587A65">
              <w:rPr>
                <w:rFonts w:ascii="GHEA Grapalat" w:hAnsi="GHEA Grapalat" w:cs="Arial"/>
                <w:b/>
                <w:color w:val="0000FF"/>
                <w:sz w:val="22"/>
                <w:szCs w:val="22"/>
              </w:rPr>
              <w:t>Կրթության բարելավում ծրագիր</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B114C5" w:rsidRDefault="00EF1D6E" w:rsidP="007635E3">
            <w:pPr>
              <w:spacing w:after="120" w:line="288" w:lineRule="auto"/>
              <w:rPr>
                <w:rFonts w:ascii="GHEA Grapalat" w:hAnsi="GHEA Grapalat" w:cs="Arial"/>
                <w:b/>
                <w:sz w:val="22"/>
                <w:szCs w:val="22"/>
              </w:rPr>
            </w:pPr>
            <w:r w:rsidRPr="00B114C5">
              <w:rPr>
                <w:rFonts w:ascii="GHEA Grapalat" w:hAnsi="GHEA Grapalat" w:cs="Arial"/>
                <w:b/>
                <w:sz w:val="22"/>
                <w:szCs w:val="22"/>
              </w:rPr>
              <w:t>ՀՄՄ</w:t>
            </w:r>
            <w:r w:rsidR="00B83C06" w:rsidRPr="00B114C5">
              <w:rPr>
                <w:rFonts w:ascii="GHEA Grapalat" w:hAnsi="GHEA Grapalat" w:cs="Arial"/>
                <w:b/>
                <w:sz w:val="22"/>
                <w:szCs w:val="22"/>
              </w:rPr>
              <w:t xml:space="preserve"> 4.1</w:t>
            </w:r>
          </w:p>
        </w:tc>
        <w:tc>
          <w:tcPr>
            <w:tcW w:w="8190" w:type="dxa"/>
            <w:tcBorders>
              <w:top w:val="single" w:sz="2" w:space="0" w:color="000000"/>
              <w:bottom w:val="single" w:sz="2" w:space="0" w:color="000000"/>
              <w:right w:val="single" w:sz="2" w:space="0" w:color="000000"/>
            </w:tcBorders>
          </w:tcPr>
          <w:p w:rsidR="00B83C06" w:rsidRPr="00AB59C8" w:rsidRDefault="006D0600" w:rsidP="001F194F">
            <w:pPr>
              <w:tabs>
                <w:tab w:val="right" w:pos="7254"/>
              </w:tabs>
              <w:spacing w:after="120" w:line="288" w:lineRule="auto"/>
              <w:rPr>
                <w:rFonts w:ascii="GHEA Grapalat" w:hAnsi="GHEA Grapalat" w:cs="Arial"/>
                <w:sz w:val="22"/>
                <w:szCs w:val="22"/>
              </w:rPr>
            </w:pPr>
            <w:r w:rsidRPr="00B114C5">
              <w:rPr>
                <w:rFonts w:ascii="GHEA Grapalat" w:hAnsi="GHEA Grapalat" w:cs="Arial"/>
                <w:iCs/>
                <w:sz w:val="22"/>
                <w:szCs w:val="22"/>
              </w:rPr>
              <w:t>ՀՁ-ում առավելագույն անդամների թիվը`</w:t>
            </w:r>
            <w:r w:rsidR="00531D97" w:rsidRPr="00B114C5">
              <w:rPr>
                <w:rFonts w:ascii="GHEA Grapalat" w:hAnsi="GHEA Grapalat" w:cs="Arial"/>
                <w:iCs/>
                <w:sz w:val="22"/>
                <w:szCs w:val="22"/>
              </w:rPr>
              <w:t xml:space="preserve"> </w:t>
            </w:r>
            <w:r w:rsidR="001F194F">
              <w:rPr>
                <w:rFonts w:ascii="GHEA Grapalat" w:hAnsi="GHEA Grapalat" w:cs="Arial"/>
                <w:b/>
                <w:color w:val="0000FF"/>
                <w:sz w:val="22"/>
                <w:szCs w:val="22"/>
              </w:rPr>
              <w:t>2</w:t>
            </w:r>
            <w:r w:rsidR="00B114C5" w:rsidRPr="001F194F">
              <w:rPr>
                <w:rFonts w:ascii="GHEA Grapalat" w:hAnsi="GHEA Grapalat" w:cs="Arial"/>
                <w:b/>
                <w:color w:val="0000FF"/>
                <w:sz w:val="22"/>
                <w:szCs w:val="22"/>
              </w:rPr>
              <w:t xml:space="preserve"> (</w:t>
            </w:r>
            <w:r w:rsidR="00B114C5" w:rsidRPr="001F194F">
              <w:rPr>
                <w:rFonts w:ascii="GHEA Grapalat" w:hAnsi="GHEA Grapalat" w:cs="Arial"/>
                <w:b/>
                <w:color w:val="0000FF"/>
                <w:sz w:val="22"/>
                <w:szCs w:val="22"/>
                <w:lang w:val="hy-AM"/>
              </w:rPr>
              <w:t>եր</w:t>
            </w:r>
            <w:r w:rsidR="001F194F">
              <w:rPr>
                <w:rFonts w:ascii="GHEA Grapalat" w:hAnsi="GHEA Grapalat" w:cs="Arial"/>
                <w:b/>
                <w:color w:val="0000FF"/>
                <w:sz w:val="22"/>
                <w:szCs w:val="22"/>
              </w:rPr>
              <w:t>կու</w:t>
            </w:r>
            <w:r w:rsidR="00B114C5" w:rsidRPr="001F194F">
              <w:rPr>
                <w:rFonts w:ascii="GHEA Grapalat" w:hAnsi="GHEA Grapalat" w:cs="Arial"/>
                <w:b/>
                <w:color w:val="0000FF"/>
                <w:sz w:val="22"/>
                <w:szCs w:val="22"/>
              </w:rPr>
              <w:t>)</w:t>
            </w:r>
          </w:p>
        </w:tc>
      </w:tr>
      <w:tr w:rsidR="00B83C06" w:rsidRPr="00AB59C8" w:rsidTr="00AF43F1">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4.4</w:t>
            </w:r>
          </w:p>
        </w:tc>
        <w:tc>
          <w:tcPr>
            <w:tcW w:w="8190" w:type="dxa"/>
            <w:tcBorders>
              <w:top w:val="single" w:sz="2" w:space="0" w:color="000000"/>
              <w:bottom w:val="single" w:sz="2" w:space="0" w:color="000000"/>
              <w:right w:val="single" w:sz="2" w:space="0" w:color="000000"/>
            </w:tcBorders>
          </w:tcPr>
          <w:p w:rsidR="00B83C06" w:rsidRPr="00AB59C8" w:rsidRDefault="006D0600" w:rsidP="00F373A5">
            <w:pPr>
              <w:tabs>
                <w:tab w:val="right" w:pos="7254"/>
              </w:tabs>
              <w:spacing w:after="120" w:line="288" w:lineRule="auto"/>
              <w:jc w:val="both"/>
              <w:rPr>
                <w:rFonts w:ascii="GHEA Grapalat" w:hAnsi="GHEA Grapalat" w:cs="Arial"/>
                <w:iCs/>
                <w:sz w:val="22"/>
                <w:szCs w:val="22"/>
              </w:rPr>
            </w:pPr>
            <w:r w:rsidRPr="00AB59C8">
              <w:rPr>
                <w:rFonts w:ascii="GHEA Grapalat" w:hAnsi="GHEA Grapalat" w:cs="Arial"/>
                <w:iCs/>
                <w:sz w:val="22"/>
                <w:szCs w:val="22"/>
              </w:rPr>
              <w:t xml:space="preserve">Արգելված </w:t>
            </w:r>
            <w:r w:rsidR="002C688E" w:rsidRPr="00AB59C8">
              <w:rPr>
                <w:rFonts w:ascii="GHEA Grapalat" w:hAnsi="GHEA Grapalat" w:cs="Arial"/>
                <w:iCs/>
                <w:sz w:val="22"/>
                <w:szCs w:val="22"/>
              </w:rPr>
              <w:t>ընկերությունների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և</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անձանց</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ցանկի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կարելի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է</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ծանոթանալ</w:t>
            </w:r>
            <w:r w:rsidRPr="00AB59C8">
              <w:rPr>
                <w:rFonts w:ascii="GHEA Grapalat" w:hAnsi="GHEA Grapalat" w:cs="Arial"/>
                <w:iCs/>
                <w:sz w:val="22"/>
                <w:szCs w:val="22"/>
              </w:rPr>
              <w:t xml:space="preserve"> </w:t>
            </w:r>
            <w:r w:rsidR="002C688E" w:rsidRPr="00AB59C8">
              <w:rPr>
                <w:rFonts w:ascii="GHEA Grapalat" w:hAnsi="GHEA Grapalat" w:cs="Arial"/>
                <w:iCs/>
                <w:sz w:val="22"/>
                <w:szCs w:val="22"/>
                <w:lang w:val="ru-RU"/>
              </w:rPr>
              <w:t>Բանկի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հետևյալ</w:t>
            </w:r>
            <w:r w:rsidRPr="00AB59C8">
              <w:rPr>
                <w:rFonts w:ascii="GHEA Grapalat" w:hAnsi="GHEA Grapalat" w:cs="Arial"/>
                <w:iCs/>
                <w:sz w:val="22"/>
                <w:szCs w:val="22"/>
              </w:rPr>
              <w:t xml:space="preserve"> </w:t>
            </w:r>
            <w:r w:rsidR="007775A2">
              <w:rPr>
                <w:rFonts w:ascii="GHEA Grapalat" w:hAnsi="GHEA Grapalat" w:cs="Arial"/>
                <w:iCs/>
                <w:sz w:val="22"/>
                <w:szCs w:val="22"/>
              </w:rPr>
              <w:t xml:space="preserve">արտաքին </w:t>
            </w:r>
            <w:r w:rsidR="00333DA0">
              <w:rPr>
                <w:rFonts w:ascii="GHEA Grapalat" w:hAnsi="GHEA Grapalat" w:cs="Arial"/>
                <w:iCs/>
                <w:sz w:val="22"/>
                <w:szCs w:val="22"/>
                <w:lang w:val="hy-AM"/>
              </w:rPr>
              <w:t>կայք</w:t>
            </w:r>
            <w:r w:rsidRPr="00AB59C8">
              <w:rPr>
                <w:rFonts w:ascii="GHEA Grapalat" w:hAnsi="GHEA Grapalat" w:cs="Arial"/>
                <w:iCs/>
                <w:sz w:val="22"/>
                <w:szCs w:val="22"/>
                <w:lang w:val="ru-RU"/>
              </w:rPr>
              <w:t>ում</w:t>
            </w:r>
            <w:r w:rsidRPr="00AB59C8">
              <w:rPr>
                <w:rFonts w:ascii="GHEA Grapalat" w:hAnsi="GHEA Grapalat" w:cs="Arial"/>
                <w:iCs/>
                <w:sz w:val="22"/>
                <w:szCs w:val="22"/>
              </w:rPr>
              <w:t xml:space="preserve">` </w:t>
            </w:r>
            <w:hyperlink r:id="rId22" w:history="1">
              <w:r w:rsidRPr="00AB59C8">
                <w:rPr>
                  <w:rStyle w:val="Hyperlink"/>
                  <w:rFonts w:ascii="GHEA Grapalat" w:hAnsi="GHEA Grapalat" w:cs="Arial"/>
                  <w:iCs/>
                  <w:sz w:val="22"/>
                  <w:szCs w:val="22"/>
                </w:rPr>
                <w:t>www.worldbank.org/debarr</w:t>
              </w:r>
            </w:hyperlink>
            <w:r w:rsidR="00F373A5">
              <w:rPr>
                <w:rFonts w:ascii="GHEA Grapalat" w:hAnsi="GHEA Grapalat" w:cs="Arial"/>
                <w:iCs/>
                <w:sz w:val="22"/>
                <w:szCs w:val="22"/>
              </w:rPr>
              <w:t>:</w:t>
            </w:r>
          </w:p>
        </w:tc>
      </w:tr>
      <w:tr w:rsidR="00CA5C2C" w:rsidRPr="00AB59C8" w:rsidTr="00AF43F1">
        <w:trPr>
          <w:cantSplit/>
          <w:jc w:val="center"/>
        </w:trPr>
        <w:tc>
          <w:tcPr>
            <w:tcW w:w="1487" w:type="dxa"/>
            <w:tcBorders>
              <w:top w:val="single" w:sz="2" w:space="0" w:color="000000"/>
              <w:left w:val="single" w:sz="2" w:space="0" w:color="000000"/>
              <w:bottom w:val="single" w:sz="2" w:space="0" w:color="000000"/>
            </w:tcBorders>
          </w:tcPr>
          <w:p w:rsidR="00CA5C2C" w:rsidRPr="009A45B3" w:rsidRDefault="00CA5C2C" w:rsidP="007635E3">
            <w:pPr>
              <w:spacing w:after="120" w:line="288" w:lineRule="auto"/>
              <w:rPr>
                <w:rFonts w:ascii="GHEA Grapalat" w:hAnsi="GHEA Grapalat" w:cs="Arial"/>
                <w:b/>
                <w:sz w:val="22"/>
                <w:szCs w:val="22"/>
              </w:rPr>
            </w:pPr>
            <w:r w:rsidRPr="009A45B3">
              <w:rPr>
                <w:rFonts w:ascii="GHEA Grapalat" w:hAnsi="GHEA Grapalat" w:cs="Arial"/>
                <w:b/>
                <w:sz w:val="22"/>
                <w:szCs w:val="22"/>
              </w:rPr>
              <w:t>ՀՄՄ 4.6</w:t>
            </w:r>
          </w:p>
        </w:tc>
        <w:tc>
          <w:tcPr>
            <w:tcW w:w="8190" w:type="dxa"/>
            <w:tcBorders>
              <w:top w:val="single" w:sz="2" w:space="0" w:color="000000"/>
              <w:bottom w:val="single" w:sz="2" w:space="0" w:color="000000"/>
              <w:right w:val="single" w:sz="2" w:space="0" w:color="000000"/>
            </w:tcBorders>
          </w:tcPr>
          <w:p w:rsidR="00CA5C2C" w:rsidRPr="009A45B3" w:rsidRDefault="00FC02F2" w:rsidP="00FC02F2">
            <w:pPr>
              <w:tabs>
                <w:tab w:val="right" w:pos="7254"/>
              </w:tabs>
              <w:spacing w:after="120" w:line="288" w:lineRule="auto"/>
              <w:jc w:val="both"/>
              <w:rPr>
                <w:rFonts w:ascii="GHEA Grapalat" w:hAnsi="GHEA Grapalat" w:cs="Arial"/>
                <w:iCs/>
                <w:sz w:val="22"/>
                <w:szCs w:val="22"/>
              </w:rPr>
            </w:pPr>
            <w:r>
              <w:rPr>
                <w:rFonts w:ascii="GHEA Grapalat" w:hAnsi="GHEA Grapalat" w:cs="Arial"/>
                <w:iCs/>
                <w:sz w:val="22"/>
                <w:szCs w:val="22"/>
              </w:rPr>
              <w:t>Կ</w:t>
            </w:r>
            <w:r w:rsidRPr="00DD04D8">
              <w:rPr>
                <w:rFonts w:ascii="GHEA Grapalat" w:hAnsi="GHEA Grapalat" w:cs="Sylfaen"/>
                <w:sz w:val="22"/>
                <w:szCs w:val="22"/>
              </w:rPr>
              <w:t>ազմակերպություններ</w:t>
            </w:r>
            <w:r w:rsidR="007775A2" w:rsidRPr="009A45B3">
              <w:rPr>
                <w:rFonts w:ascii="GHEA Grapalat" w:hAnsi="GHEA Grapalat" w:cs="Arial"/>
                <w:iCs/>
                <w:sz w:val="22"/>
                <w:szCs w:val="22"/>
              </w:rPr>
              <w:t xml:space="preserve">ի </w:t>
            </w:r>
            <w:r w:rsidR="007775A2" w:rsidRPr="009A45B3">
              <w:rPr>
                <w:rFonts w:ascii="GHEA Grapalat" w:hAnsi="GHEA Grapalat" w:cs="Arial"/>
                <w:iCs/>
                <w:sz w:val="22"/>
                <w:szCs w:val="22"/>
                <w:lang w:val="ru-RU"/>
              </w:rPr>
              <w:t>ցանկի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հետ</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կարելի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է</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ծանոթանալ</w:t>
            </w:r>
            <w:r w:rsidR="007775A2" w:rsidRPr="009A45B3">
              <w:rPr>
                <w:rFonts w:ascii="GHEA Grapalat" w:hAnsi="GHEA Grapalat" w:cs="Arial"/>
                <w:iCs/>
                <w:sz w:val="22"/>
                <w:szCs w:val="22"/>
              </w:rPr>
              <w:t xml:space="preserve"> </w:t>
            </w:r>
            <w:r w:rsidR="007775A2" w:rsidRPr="009A45B3">
              <w:rPr>
                <w:rFonts w:ascii="GHEA Grapalat" w:hAnsi="GHEA Grapalat" w:cs="Arial"/>
                <w:b/>
                <w:color w:val="0000FF"/>
                <w:sz w:val="22"/>
                <w:szCs w:val="22"/>
              </w:rPr>
              <w:t xml:space="preserve">ՀՀ  ֆինանսների նախարարության </w:t>
            </w:r>
            <w:hyperlink r:id="rId23" w:history="1">
              <w:r w:rsidR="007775A2" w:rsidRPr="009A45B3">
                <w:rPr>
                  <w:rStyle w:val="Hyperlink"/>
                  <w:rFonts w:ascii="GHEA Grapalat" w:hAnsi="GHEA Grapalat" w:cs="Arial"/>
                  <w:iCs/>
                  <w:sz w:val="22"/>
                  <w:szCs w:val="22"/>
                </w:rPr>
                <w:t>www.gnumner.am</w:t>
              </w:r>
            </w:hyperlink>
            <w:r w:rsidR="007775A2" w:rsidRPr="009A45B3">
              <w:rPr>
                <w:rFonts w:ascii="GHEA Grapalat" w:hAnsi="GHEA Grapalat" w:cs="Arial"/>
                <w:b/>
                <w:color w:val="0000FF"/>
                <w:sz w:val="22"/>
                <w:szCs w:val="22"/>
              </w:rPr>
              <w:t xml:space="preserve"> կայքում:</w:t>
            </w:r>
          </w:p>
        </w:tc>
      </w:tr>
      <w:tr w:rsidR="0003717D" w:rsidRPr="00AB59C8" w:rsidTr="00AF43F1">
        <w:trPr>
          <w:cantSplit/>
          <w:jc w:val="center"/>
        </w:trPr>
        <w:tc>
          <w:tcPr>
            <w:tcW w:w="1487" w:type="dxa"/>
            <w:tcBorders>
              <w:top w:val="single" w:sz="2" w:space="0" w:color="000000"/>
              <w:left w:val="single" w:sz="2" w:space="0" w:color="000000"/>
              <w:bottom w:val="single" w:sz="2" w:space="0" w:color="000000"/>
            </w:tcBorders>
          </w:tcPr>
          <w:p w:rsidR="0003717D" w:rsidRPr="009A45B3" w:rsidRDefault="0003717D" w:rsidP="007635E3">
            <w:pPr>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3717D" w:rsidRPr="0003717D" w:rsidRDefault="0003717D" w:rsidP="0003717D">
            <w:pPr>
              <w:tabs>
                <w:tab w:val="right" w:pos="7254"/>
              </w:tabs>
              <w:spacing w:after="120" w:line="288" w:lineRule="auto"/>
              <w:jc w:val="center"/>
              <w:rPr>
                <w:rFonts w:ascii="GHEA Grapalat" w:hAnsi="GHEA Grapalat" w:cs="Arial"/>
                <w:iCs/>
              </w:rPr>
            </w:pPr>
            <w:bookmarkStart w:id="438" w:name="_Toc505659530"/>
            <w:bookmarkStart w:id="439" w:name="_Toc506185678"/>
            <w:r w:rsidRPr="0003717D">
              <w:rPr>
                <w:rFonts w:ascii="GHEA Grapalat" w:hAnsi="GHEA Grapalat"/>
                <w:b/>
                <w:bCs/>
                <w:lang w:val="ru-RU"/>
              </w:rPr>
              <w:t>Բ</w:t>
            </w:r>
            <w:r w:rsidRPr="0003717D">
              <w:rPr>
                <w:rFonts w:ascii="GHEA Grapalat" w:hAnsi="GHEA Grapalat"/>
                <w:b/>
                <w:bCs/>
              </w:rPr>
              <w:t xml:space="preserve">. </w:t>
            </w:r>
            <w:r w:rsidRPr="0003717D">
              <w:rPr>
                <w:rFonts w:ascii="GHEA Grapalat" w:hAnsi="GHEA Grapalat"/>
                <w:b/>
                <w:bCs/>
                <w:lang w:val="ru-RU"/>
              </w:rPr>
              <w:t>Մրցութային փաստաթղթերի բովանդակությունը</w:t>
            </w:r>
            <w:bookmarkEnd w:id="438"/>
            <w:bookmarkEnd w:id="439"/>
          </w:p>
        </w:tc>
      </w:tr>
      <w:tr w:rsidR="00B83C06" w:rsidRPr="00333DA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bCs/>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u w:val="single"/>
                <w:lang w:val="ru-RU"/>
              </w:rPr>
              <w:t>Միայն</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պարզաբանումների</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համար</w:t>
            </w:r>
            <w:r w:rsidRPr="00AB59C8">
              <w:rPr>
                <w:rFonts w:ascii="GHEA Grapalat" w:hAnsi="GHEA Grapalat" w:cs="Arial"/>
                <w:sz w:val="22"/>
                <w:szCs w:val="22"/>
              </w:rPr>
              <w:t xml:space="preserve"> </w:t>
            </w:r>
            <w:hyperlink r:id="rId24" w:history="1">
              <w:r w:rsidR="002C3CD5" w:rsidRPr="002C3CD5">
                <w:rPr>
                  <w:rFonts w:ascii="GHEA Grapalat" w:hAnsi="GHEA Grapalat"/>
                  <w:b/>
                  <w:color w:val="0000FF"/>
                  <w:sz w:val="22"/>
                  <w:szCs w:val="22"/>
                </w:rPr>
                <w:t>www.armeps.am</w:t>
              </w:r>
            </w:hyperlink>
          </w:p>
          <w:p w:rsidR="00B83C06" w:rsidRPr="0050389B" w:rsidRDefault="006D0600" w:rsidP="00DD7282">
            <w:pPr>
              <w:tabs>
                <w:tab w:val="right" w:pos="7254"/>
              </w:tabs>
              <w:spacing w:after="120" w:line="288" w:lineRule="auto"/>
              <w:rPr>
                <w:rFonts w:ascii="GHEA Grapalat" w:hAnsi="GHEA Grapalat" w:cs="Arial"/>
                <w:sz w:val="22"/>
                <w:szCs w:val="22"/>
                <w:lang w:val="hy-AM"/>
              </w:rPr>
            </w:pPr>
            <w:r w:rsidRPr="00333DA0">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Pr>
                <w:rFonts w:ascii="GHEA Grapalat" w:hAnsi="GHEA Grapalat" w:cs="Arial"/>
                <w:sz w:val="22"/>
                <w:szCs w:val="22"/>
              </w:rPr>
              <w:t>հայտ</w:t>
            </w:r>
            <w:r w:rsidR="00E01EC3" w:rsidRPr="00333DA0">
              <w:rPr>
                <w:rFonts w:ascii="GHEA Grapalat" w:hAnsi="GHEA Grapalat" w:cs="Arial"/>
                <w:sz w:val="22"/>
                <w:szCs w:val="22"/>
                <w:lang w:val="hy-AM"/>
              </w:rPr>
              <w:t xml:space="preserve">երի ներկայացման </w:t>
            </w:r>
            <w:r w:rsidR="00E01EC3" w:rsidRPr="00F65659">
              <w:rPr>
                <w:rFonts w:ascii="GHEA Grapalat" w:hAnsi="GHEA Grapalat" w:cs="Arial"/>
                <w:sz w:val="22"/>
                <w:szCs w:val="22"/>
                <w:lang w:val="hy-AM"/>
              </w:rPr>
              <w:t>վերջնաժամկետից</w:t>
            </w:r>
            <w:r w:rsidR="00333DA0" w:rsidRPr="00F65659">
              <w:rPr>
                <w:rFonts w:ascii="GHEA Grapalat" w:hAnsi="GHEA Grapalat" w:cs="Arial"/>
                <w:sz w:val="22"/>
                <w:szCs w:val="22"/>
                <w:lang w:val="hy-AM"/>
              </w:rPr>
              <w:t>՝</w:t>
            </w:r>
            <w:r w:rsidR="00E01EC3" w:rsidRPr="00F65659">
              <w:rPr>
                <w:rFonts w:ascii="GHEA Grapalat" w:hAnsi="GHEA Grapalat" w:cs="Arial"/>
                <w:sz w:val="22"/>
                <w:szCs w:val="22"/>
                <w:lang w:val="hy-AM"/>
              </w:rPr>
              <w:t xml:space="preserve"> </w:t>
            </w:r>
            <w:r w:rsidR="00DD7282">
              <w:rPr>
                <w:rFonts w:ascii="GHEA Grapalat" w:hAnsi="GHEA Grapalat" w:cs="Arial"/>
                <w:b/>
                <w:color w:val="0000FF"/>
                <w:sz w:val="22"/>
                <w:szCs w:val="22"/>
              </w:rPr>
              <w:t>5 (հինգ</w:t>
            </w:r>
            <w:r w:rsidR="00E82C01" w:rsidRPr="00D95D18">
              <w:rPr>
                <w:rFonts w:ascii="GHEA Grapalat" w:hAnsi="GHEA Grapalat" w:cs="Arial"/>
                <w:b/>
                <w:color w:val="0000FF"/>
                <w:sz w:val="22"/>
                <w:szCs w:val="22"/>
                <w:lang w:val="hy-AM"/>
              </w:rPr>
              <w:t>) օր</w:t>
            </w:r>
            <w:r w:rsidR="00985E3A" w:rsidRPr="00D95D18">
              <w:rPr>
                <w:rFonts w:ascii="GHEA Grapalat" w:hAnsi="GHEA Grapalat" w:cs="Arial"/>
                <w:b/>
                <w:color w:val="0000FF"/>
                <w:sz w:val="22"/>
                <w:szCs w:val="22"/>
              </w:rPr>
              <w:t>ացուցային օր</w:t>
            </w:r>
            <w:r w:rsidR="0042671D" w:rsidRPr="00D95D18">
              <w:rPr>
                <w:rFonts w:ascii="GHEA Grapalat" w:hAnsi="GHEA Grapalat" w:cs="Arial"/>
                <w:b/>
                <w:color w:val="0000FF"/>
                <w:sz w:val="22"/>
                <w:szCs w:val="22"/>
                <w:lang w:val="hy-AM"/>
              </w:rPr>
              <w:t>:</w:t>
            </w:r>
            <w:r w:rsidR="00E82C01" w:rsidRPr="0050389B">
              <w:rPr>
                <w:rFonts w:ascii="GHEA Grapalat" w:hAnsi="GHEA Grapalat" w:cs="Arial"/>
                <w:sz w:val="22"/>
                <w:szCs w:val="22"/>
                <w:lang w:val="hy-AM"/>
              </w:rPr>
              <w:t xml:space="preserve">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8190"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Cs/>
                <w:sz w:val="22"/>
                <w:szCs w:val="22"/>
                <w:lang w:val="ru-RU"/>
              </w:rPr>
              <w:t>Ինտերնետային</w:t>
            </w:r>
            <w:r w:rsidRPr="00AB59C8">
              <w:rPr>
                <w:rFonts w:ascii="GHEA Grapalat" w:hAnsi="GHEA Grapalat" w:cs="Arial"/>
                <w:bCs/>
                <w:sz w:val="22"/>
                <w:szCs w:val="22"/>
              </w:rPr>
              <w:t xml:space="preserve"> </w:t>
            </w:r>
            <w:r w:rsidRPr="00363E67">
              <w:rPr>
                <w:rFonts w:ascii="GHEA Grapalat" w:hAnsi="GHEA Grapalat" w:cs="Arial"/>
                <w:bCs/>
                <w:sz w:val="22"/>
                <w:szCs w:val="22"/>
                <w:lang w:val="ru-RU"/>
              </w:rPr>
              <w:t>էջ</w:t>
            </w:r>
            <w:r w:rsidRPr="00363E67">
              <w:rPr>
                <w:rFonts w:ascii="GHEA Grapalat" w:hAnsi="GHEA Grapalat" w:cs="Arial"/>
                <w:bCs/>
                <w:sz w:val="22"/>
                <w:szCs w:val="22"/>
              </w:rPr>
              <w:t>`</w:t>
            </w:r>
            <w:r w:rsidR="0042671D" w:rsidRPr="00363E67">
              <w:rPr>
                <w:rFonts w:ascii="GHEA Grapalat" w:hAnsi="GHEA Grapalat" w:cs="Arial"/>
                <w:bCs/>
                <w:sz w:val="22"/>
                <w:szCs w:val="22"/>
              </w:rPr>
              <w:t xml:space="preserve"> </w:t>
            </w:r>
            <w:hyperlink r:id="rId25" w:history="1">
              <w:r w:rsidR="002C3CD5" w:rsidRPr="00B30CB7">
                <w:rPr>
                  <w:rStyle w:val="Hyperlink"/>
                  <w:rFonts w:ascii="GHEA Grapalat" w:hAnsi="GHEA Grapalat" w:cs="Arial"/>
                  <w:iCs/>
                  <w:sz w:val="22"/>
                  <w:szCs w:val="22"/>
                </w:rPr>
                <w:t>www.armeps.am</w:t>
              </w:r>
            </w:hyperlink>
            <w:r w:rsidR="00AD6DEA" w:rsidRPr="00AD6DEA">
              <w:rPr>
                <w:rStyle w:val="Hyperlink"/>
                <w:rFonts w:ascii="GHEA Grapalat" w:hAnsi="GHEA Grapalat" w:cs="Arial"/>
                <w:iCs/>
                <w:sz w:val="22"/>
                <w:szCs w:val="22"/>
              </w:rPr>
              <w:t>,</w:t>
            </w:r>
            <w:r w:rsidR="00AD6DEA">
              <w:t xml:space="preserve"> </w:t>
            </w:r>
            <w:hyperlink r:id="rId26" w:history="1">
              <w:r w:rsidR="00AD6DEA" w:rsidRPr="009A45B3">
                <w:rPr>
                  <w:rStyle w:val="Hyperlink"/>
                  <w:rFonts w:ascii="GHEA Grapalat" w:hAnsi="GHEA Grapalat" w:cs="Arial"/>
                  <w:iCs/>
                  <w:sz w:val="22"/>
                  <w:szCs w:val="22"/>
                </w:rPr>
                <w:t>www.gnumner.am</w:t>
              </w:r>
            </w:hyperlink>
            <w:r w:rsidR="00363E67">
              <w:rPr>
                <w:rFonts w:ascii="GHEA Grapalat" w:hAnsi="GHEA Grapalat" w:cs="Arial"/>
                <w:b/>
                <w:color w:val="0000FF"/>
                <w:sz w:val="22"/>
                <w:szCs w:val="22"/>
              </w:rPr>
              <w:t>:</w:t>
            </w:r>
          </w:p>
        </w:tc>
      </w:tr>
      <w:tr w:rsidR="00B83C06" w:rsidRPr="007F017E"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5B18E0" w:rsidRDefault="00B83C06" w:rsidP="007635E3">
            <w:pPr>
              <w:tabs>
                <w:tab w:val="right" w:pos="7254"/>
              </w:tabs>
              <w:spacing w:after="120" w:line="288" w:lineRule="auto"/>
              <w:rPr>
                <w:rFonts w:ascii="GHEA Grapalat" w:hAnsi="GHEA Grapalat" w:cs="Arial"/>
                <w:b/>
                <w:sz w:val="22"/>
                <w:szCs w:val="22"/>
              </w:rPr>
            </w:pPr>
          </w:p>
        </w:tc>
        <w:tc>
          <w:tcPr>
            <w:tcW w:w="8190" w:type="dxa"/>
            <w:tcBorders>
              <w:top w:val="single" w:sz="2" w:space="0" w:color="000000"/>
              <w:bottom w:val="single" w:sz="2" w:space="0" w:color="000000"/>
              <w:right w:val="single" w:sz="2" w:space="0" w:color="000000"/>
            </w:tcBorders>
          </w:tcPr>
          <w:p w:rsidR="00054856" w:rsidRPr="00181590" w:rsidRDefault="0003717D" w:rsidP="00181590">
            <w:pPr>
              <w:tabs>
                <w:tab w:val="right" w:pos="7254"/>
              </w:tabs>
              <w:spacing w:after="120" w:line="288" w:lineRule="auto"/>
              <w:jc w:val="center"/>
              <w:rPr>
                <w:rFonts w:ascii="GHEA Grapalat" w:hAnsi="GHEA Grapalat" w:cs="Arial"/>
                <w:b/>
              </w:rPr>
            </w:pPr>
            <w:r w:rsidRPr="0003717D">
              <w:rPr>
                <w:rFonts w:ascii="GHEA Grapalat" w:hAnsi="GHEA Grapalat" w:cs="Arial"/>
                <w:b/>
              </w:rPr>
              <w:t>Գ. Հայտ</w:t>
            </w:r>
            <w:r w:rsidRPr="0003717D">
              <w:rPr>
                <w:rFonts w:ascii="GHEA Grapalat" w:hAnsi="GHEA Grapalat" w:cs="Arial"/>
                <w:b/>
                <w:lang w:val="ru-RU"/>
              </w:rPr>
              <w:t>երի</w:t>
            </w:r>
            <w:r w:rsidRPr="0003717D">
              <w:rPr>
                <w:rFonts w:ascii="GHEA Grapalat" w:hAnsi="GHEA Grapalat" w:cs="Arial"/>
                <w:b/>
              </w:rPr>
              <w:t xml:space="preserve"> </w:t>
            </w:r>
            <w:r w:rsidRPr="0003717D">
              <w:rPr>
                <w:rFonts w:ascii="GHEA Grapalat" w:hAnsi="GHEA Grapalat" w:cs="Arial"/>
                <w:b/>
                <w:lang w:val="ru-RU"/>
              </w:rPr>
              <w:t>պատրաստում</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jc w:val="both"/>
              <w:rPr>
                <w:rFonts w:ascii="GHEA Grapalat" w:hAnsi="GHEA Grapalat" w:cs="Arial"/>
                <w:b/>
                <w:iCs/>
                <w:sz w:val="22"/>
                <w:szCs w:val="22"/>
              </w:rPr>
            </w:pPr>
            <w:r w:rsidRPr="00AB59C8">
              <w:rPr>
                <w:rFonts w:ascii="GHEA Grapalat" w:hAnsi="GHEA Grapalat" w:cs="Arial"/>
                <w:b/>
                <w:iCs/>
                <w:sz w:val="22"/>
                <w:szCs w:val="22"/>
              </w:rPr>
              <w:t>ՀՄՄ</w:t>
            </w:r>
            <w:r w:rsidR="00B83C06" w:rsidRPr="00AB59C8">
              <w:rPr>
                <w:rFonts w:ascii="GHEA Grapalat" w:hAnsi="GHEA Grapalat" w:cs="Arial"/>
                <w:b/>
                <w:iCs/>
                <w:sz w:val="22"/>
                <w:szCs w:val="22"/>
              </w:rPr>
              <w:t xml:space="preserve"> 10.1</w:t>
            </w:r>
          </w:p>
        </w:tc>
        <w:tc>
          <w:tcPr>
            <w:tcW w:w="8190" w:type="dxa"/>
            <w:tcBorders>
              <w:top w:val="single" w:sz="2" w:space="0" w:color="000000"/>
              <w:bottom w:val="single" w:sz="2" w:space="0" w:color="000000"/>
              <w:right w:val="single" w:sz="2" w:space="0" w:color="000000"/>
            </w:tcBorders>
          </w:tcPr>
          <w:p w:rsidR="00C41489" w:rsidRPr="00D95D18" w:rsidRDefault="00F76D28" w:rsidP="00D95D18">
            <w:pPr>
              <w:tabs>
                <w:tab w:val="right" w:pos="7254"/>
              </w:tabs>
              <w:spacing w:after="120" w:line="288" w:lineRule="auto"/>
              <w:rPr>
                <w:rFonts w:ascii="GHEA Grapalat" w:hAnsi="GHEA Grapalat"/>
                <w:b/>
                <w:i/>
                <w:color w:val="0000FF"/>
                <w:sz w:val="22"/>
                <w:szCs w:val="22"/>
              </w:rPr>
            </w:pPr>
            <w:r>
              <w:rPr>
                <w:rFonts w:ascii="GHEA Grapalat" w:hAnsi="GHEA Grapalat" w:cs="Arial"/>
                <w:iCs/>
                <w:sz w:val="22"/>
                <w:szCs w:val="22"/>
              </w:rPr>
              <w:t>Հայտ</w:t>
            </w:r>
            <w:r w:rsidR="0060587E" w:rsidRPr="00AB59C8">
              <w:rPr>
                <w:rFonts w:ascii="GHEA Grapalat" w:hAnsi="GHEA Grapalat" w:cs="Arial"/>
                <w:iCs/>
                <w:sz w:val="22"/>
                <w:szCs w:val="22"/>
              </w:rPr>
              <w:t xml:space="preserve">ի լեզուն՝ </w:t>
            </w:r>
            <w:r w:rsidR="00C41489" w:rsidRPr="00C41489">
              <w:rPr>
                <w:rFonts w:ascii="GHEA Grapalat" w:hAnsi="GHEA Grapalat" w:cs="Arial"/>
                <w:b/>
                <w:i/>
                <w:iCs/>
                <w:color w:val="0000FF"/>
                <w:sz w:val="22"/>
                <w:szCs w:val="22"/>
              </w:rPr>
              <w:t>Հայերեն</w:t>
            </w:r>
            <w:r w:rsidR="003B2923" w:rsidRPr="00AB59C8">
              <w:rPr>
                <w:rFonts w:ascii="GHEA Grapalat" w:hAnsi="GHEA Grapalat" w:cs="Arial"/>
                <w:iCs/>
                <w:sz w:val="22"/>
                <w:szCs w:val="22"/>
              </w:rPr>
              <w:t>:</w:t>
            </w:r>
            <w:r w:rsidR="0060587E" w:rsidRPr="00C7040F">
              <w:rPr>
                <w:rFonts w:ascii="GHEA Grapalat" w:hAnsi="GHEA Grapalat"/>
                <w:b/>
                <w:i/>
                <w:color w:val="0000FF"/>
                <w:sz w:val="22"/>
                <w:szCs w:val="22"/>
              </w:rPr>
              <w:t xml:space="preserve"> </w:t>
            </w:r>
          </w:p>
        </w:tc>
      </w:tr>
      <w:tr w:rsidR="00B83C06" w:rsidRPr="0067246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11.1 (</w:t>
            </w:r>
            <w:r w:rsidR="00F76D28">
              <w:rPr>
                <w:rFonts w:ascii="GHEA Grapalat" w:hAnsi="GHEA Grapalat" w:cs="Arial"/>
                <w:b/>
                <w:sz w:val="22"/>
                <w:szCs w:val="22"/>
              </w:rPr>
              <w:t>ժ</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9213B5" w:rsidRPr="00EF4A9E" w:rsidRDefault="00F76D28" w:rsidP="00692850">
            <w:pPr>
              <w:tabs>
                <w:tab w:val="right" w:pos="7254"/>
              </w:tabs>
              <w:spacing w:after="120" w:line="276" w:lineRule="auto"/>
              <w:jc w:val="both"/>
              <w:rPr>
                <w:rFonts w:ascii="GHEA Grapalat" w:hAnsi="GHEA Grapalat" w:cs="Arial"/>
                <w:b/>
                <w:i/>
                <w:iCs/>
                <w:color w:val="0000FF"/>
                <w:sz w:val="22"/>
                <w:szCs w:val="22"/>
              </w:rPr>
            </w:pPr>
            <w:r>
              <w:rPr>
                <w:rFonts w:ascii="GHEA Grapalat" w:hAnsi="GHEA Grapalat" w:cs="Arial"/>
                <w:sz w:val="22"/>
                <w:szCs w:val="22"/>
              </w:rPr>
              <w:t>Հայտի</w:t>
            </w:r>
            <w:r w:rsidRPr="003F69B3">
              <w:rPr>
                <w:rFonts w:ascii="GHEA Grapalat" w:hAnsi="GHEA Grapalat" w:cs="Arial"/>
                <w:sz w:val="22"/>
                <w:szCs w:val="22"/>
              </w:rPr>
              <w:t xml:space="preserve"> հետ պետք է ներկայացվեն հետևյալ </w:t>
            </w:r>
            <w:r>
              <w:rPr>
                <w:rFonts w:ascii="GHEA Grapalat" w:hAnsi="GHEA Grapalat" w:cs="Arial"/>
                <w:sz w:val="22"/>
                <w:szCs w:val="22"/>
              </w:rPr>
              <w:t xml:space="preserve">լրացուցիչ </w:t>
            </w:r>
            <w:r w:rsidRPr="003F69B3">
              <w:rPr>
                <w:rFonts w:ascii="GHEA Grapalat" w:hAnsi="GHEA Grapalat" w:cs="Arial"/>
                <w:sz w:val="22"/>
                <w:szCs w:val="22"/>
              </w:rPr>
              <w:t>փաստաթղթերը</w:t>
            </w:r>
            <w:r w:rsidRPr="003F69B3">
              <w:rPr>
                <w:rFonts w:ascii="GHEA Grapalat" w:hAnsi="GHEA Grapalat" w:cs="Arial"/>
                <w:sz w:val="22"/>
                <w:szCs w:val="22"/>
                <w:lang w:val="hy-AM"/>
              </w:rPr>
              <w:t>՝</w:t>
            </w:r>
            <w:r w:rsidR="00FE4AE6">
              <w:rPr>
                <w:rFonts w:ascii="GHEA Grapalat" w:hAnsi="GHEA Grapalat" w:cs="Arial"/>
                <w:sz w:val="22"/>
                <w:szCs w:val="22"/>
              </w:rPr>
              <w:t xml:space="preserve"> </w:t>
            </w:r>
            <w:r w:rsidR="00FE4AE6" w:rsidRPr="00A20C5B">
              <w:rPr>
                <w:rFonts w:ascii="GHEA Grapalat" w:hAnsi="GHEA Grapalat" w:cs="Arial"/>
                <w:sz w:val="22"/>
                <w:szCs w:val="22"/>
                <w:highlight w:val="yellow"/>
              </w:rPr>
              <w:t xml:space="preserve"> </w:t>
            </w:r>
            <w:r w:rsidR="00FE4AE6" w:rsidRPr="00635B5E">
              <w:rPr>
                <w:rFonts w:ascii="GHEA Grapalat" w:hAnsi="GHEA Grapalat" w:cs="Arial"/>
                <w:iCs/>
                <w:color w:val="0000FF"/>
                <w:sz w:val="22"/>
                <w:szCs w:val="22"/>
              </w:rPr>
              <w:lastRenderedPageBreak/>
              <w:t xml:space="preserve">Արտադրողի լիազորագիր </w:t>
            </w:r>
            <w:r w:rsidR="00746FD4" w:rsidRPr="00635B5E">
              <w:rPr>
                <w:rFonts w:ascii="GHEA Grapalat" w:hAnsi="GHEA Grapalat" w:cs="Arial"/>
                <w:iCs/>
                <w:color w:val="0000FF"/>
                <w:sz w:val="22"/>
                <w:szCs w:val="22"/>
              </w:rPr>
              <w:t>ՀՄՄ 17.2 (ա) կետով սահմանված</w:t>
            </w:r>
            <w:r w:rsidR="00FE4AE6" w:rsidRPr="00635B5E">
              <w:rPr>
                <w:rFonts w:ascii="GHEA Grapalat" w:hAnsi="GHEA Grapalat" w:cs="Arial"/>
                <w:iCs/>
                <w:color w:val="0000FF"/>
                <w:sz w:val="22"/>
                <w:szCs w:val="22"/>
              </w:rPr>
              <w:t xml:space="preserve"> ապրանքատեսակների համար</w:t>
            </w:r>
          </w:p>
        </w:tc>
      </w:tr>
      <w:tr w:rsidR="00B83C06"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ՀՄՄ</w:t>
            </w:r>
            <w:r w:rsidR="00951804">
              <w:rPr>
                <w:rFonts w:ascii="GHEA Grapalat" w:hAnsi="GHEA Grapalat" w:cs="Arial"/>
                <w:b/>
                <w:sz w:val="22"/>
                <w:szCs w:val="22"/>
              </w:rPr>
              <w:t xml:space="preserve"> 14.6</w:t>
            </w:r>
          </w:p>
        </w:tc>
        <w:tc>
          <w:tcPr>
            <w:tcW w:w="8190" w:type="dxa"/>
            <w:tcBorders>
              <w:top w:val="single" w:sz="2" w:space="0" w:color="000000"/>
              <w:bottom w:val="single" w:sz="2" w:space="0" w:color="000000"/>
              <w:right w:val="single" w:sz="2" w:space="0" w:color="000000"/>
            </w:tcBorders>
          </w:tcPr>
          <w:p w:rsidR="00951804" w:rsidRPr="00431334" w:rsidRDefault="00951804" w:rsidP="002612B9">
            <w:pPr>
              <w:tabs>
                <w:tab w:val="right" w:pos="7254"/>
              </w:tabs>
              <w:spacing w:before="60" w:after="60" w:line="276" w:lineRule="auto"/>
              <w:rPr>
                <w:rFonts w:ascii="GHEA Grapalat" w:hAnsi="GHEA Grapalat"/>
                <w:sz w:val="22"/>
                <w:szCs w:val="22"/>
              </w:rPr>
            </w:pP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առաջարկված</w:t>
            </w:r>
            <w:r w:rsidRPr="00A37A61">
              <w:rPr>
                <w:rFonts w:ascii="GHEA Grapalat" w:hAnsi="GHEA Grapalat"/>
                <w:sz w:val="22"/>
                <w:szCs w:val="22"/>
              </w:rPr>
              <w:t xml:space="preserve"> </w:t>
            </w:r>
            <w:r w:rsidRPr="00A37A61">
              <w:rPr>
                <w:rFonts w:ascii="GHEA Grapalat" w:hAnsi="GHEA Grapalat"/>
                <w:sz w:val="22"/>
                <w:szCs w:val="22"/>
                <w:lang w:val="ru-RU"/>
              </w:rPr>
              <w:t>գինը</w:t>
            </w:r>
            <w:r w:rsidRPr="00A37A61">
              <w:rPr>
                <w:rFonts w:ascii="GHEA Grapalat" w:hAnsi="GHEA Grapalat"/>
                <w:sz w:val="22"/>
                <w:szCs w:val="22"/>
              </w:rPr>
              <w:t xml:space="preserve"> </w:t>
            </w:r>
            <w:r w:rsidRPr="00A37A61">
              <w:rPr>
                <w:rFonts w:ascii="GHEA Grapalat" w:hAnsi="GHEA Grapalat"/>
                <w:sz w:val="22"/>
                <w:szCs w:val="22"/>
                <w:lang w:val="ru-RU"/>
              </w:rPr>
              <w:t>պետք</w:t>
            </w:r>
            <w:r w:rsidRPr="00A37A61">
              <w:rPr>
                <w:rFonts w:ascii="GHEA Grapalat" w:hAnsi="GHEA Grapalat"/>
                <w:sz w:val="22"/>
                <w:szCs w:val="22"/>
              </w:rPr>
              <w:t xml:space="preserve"> </w:t>
            </w:r>
            <w:r w:rsidRPr="00A37A61">
              <w:rPr>
                <w:rFonts w:ascii="GHEA Grapalat" w:hAnsi="GHEA Grapalat"/>
                <w:sz w:val="22"/>
                <w:szCs w:val="22"/>
                <w:lang w:val="ru-RU"/>
              </w:rPr>
              <w:t>է</w:t>
            </w:r>
            <w:r w:rsidRPr="00A37A61">
              <w:rPr>
                <w:rFonts w:ascii="GHEA Grapalat" w:hAnsi="GHEA Grapalat"/>
                <w:sz w:val="22"/>
                <w:szCs w:val="22"/>
              </w:rPr>
              <w:t xml:space="preserve"> </w:t>
            </w:r>
            <w:r w:rsidRPr="00A37A61">
              <w:rPr>
                <w:rFonts w:ascii="GHEA Grapalat" w:hAnsi="GHEA Grapalat"/>
                <w:sz w:val="22"/>
                <w:szCs w:val="22"/>
                <w:lang w:val="ru-RU"/>
              </w:rPr>
              <w:t>համապատասխանի</w:t>
            </w:r>
            <w:r w:rsidRPr="00A37A61">
              <w:rPr>
                <w:rFonts w:ascii="GHEA Grapalat" w:hAnsi="GHEA Grapalat"/>
                <w:sz w:val="22"/>
                <w:szCs w:val="22"/>
              </w:rPr>
              <w:t xml:space="preserve"> </w:t>
            </w:r>
            <w:r w:rsidRPr="00A37A61">
              <w:rPr>
                <w:rFonts w:ascii="GHEA Grapalat" w:hAnsi="GHEA Grapalat"/>
                <w:sz w:val="22"/>
                <w:szCs w:val="22"/>
                <w:lang w:val="ru-RU"/>
              </w:rPr>
              <w:t>յուրաքանչյուր</w:t>
            </w:r>
            <w:r w:rsidRPr="00A37A61">
              <w:rPr>
                <w:rFonts w:ascii="GHEA Grapalat" w:hAnsi="GHEA Grapalat"/>
                <w:sz w:val="22"/>
                <w:szCs w:val="22"/>
              </w:rPr>
              <w:t xml:space="preserve"> չափաբաժն</w:t>
            </w:r>
            <w:r w:rsidRPr="00A37A61">
              <w:rPr>
                <w:rFonts w:ascii="GHEA Grapalat" w:hAnsi="GHEA Grapalat"/>
                <w:sz w:val="22"/>
                <w:szCs w:val="22"/>
                <w:lang w:val="ru-RU"/>
              </w:rPr>
              <w:t>ի</w:t>
            </w:r>
            <w:r w:rsidRPr="00A37A61">
              <w:rPr>
                <w:rFonts w:ascii="GHEA Grapalat" w:hAnsi="GHEA Grapalat"/>
                <w:sz w:val="22"/>
                <w:szCs w:val="22"/>
              </w:rPr>
              <w:t xml:space="preserve"> (</w:t>
            </w:r>
            <w:r w:rsidRPr="00A37A61">
              <w:rPr>
                <w:rFonts w:ascii="GHEA Grapalat" w:hAnsi="GHEA Grapalat"/>
                <w:sz w:val="22"/>
                <w:szCs w:val="22"/>
                <w:lang w:val="ru-RU"/>
              </w:rPr>
              <w:t>պայմանագրի</w:t>
            </w:r>
            <w:r w:rsidRPr="00A37A61">
              <w:rPr>
                <w:rFonts w:ascii="GHEA Grapalat" w:hAnsi="GHEA Grapalat"/>
                <w:sz w:val="22"/>
                <w:szCs w:val="22"/>
              </w:rPr>
              <w:t xml:space="preserve">) </w:t>
            </w:r>
            <w:r w:rsidRPr="00A37A61">
              <w:rPr>
                <w:rFonts w:ascii="GHEA Grapalat" w:hAnsi="GHEA Grapalat"/>
                <w:sz w:val="22"/>
                <w:szCs w:val="22"/>
                <w:lang w:val="ru-RU"/>
              </w:rPr>
              <w:t>համար</w:t>
            </w:r>
            <w:r w:rsidRPr="00A37A61">
              <w:rPr>
                <w:rFonts w:ascii="GHEA Grapalat" w:hAnsi="GHEA Grapalat"/>
                <w:sz w:val="22"/>
                <w:szCs w:val="22"/>
              </w:rPr>
              <w:t xml:space="preserve"> </w:t>
            </w:r>
            <w:r w:rsidRPr="00A37A61">
              <w:rPr>
                <w:rFonts w:ascii="GHEA Grapalat" w:hAnsi="GHEA Grapalat"/>
                <w:sz w:val="22"/>
                <w:szCs w:val="22"/>
                <w:lang w:val="ru-RU"/>
              </w:rPr>
              <w:t>նշված</w:t>
            </w:r>
            <w:r w:rsidRPr="00A37A61">
              <w:rPr>
                <w:rFonts w:ascii="GHEA Grapalat" w:hAnsi="GHEA Grapalat"/>
                <w:sz w:val="22"/>
                <w:szCs w:val="22"/>
              </w:rPr>
              <w:t xml:space="preserve"> </w:t>
            </w:r>
            <w:r w:rsidRPr="00A37A61">
              <w:rPr>
                <w:rFonts w:ascii="GHEA Grapalat" w:hAnsi="GHEA Grapalat"/>
                <w:sz w:val="22"/>
                <w:szCs w:val="22"/>
                <w:lang w:val="ru-RU"/>
              </w:rPr>
              <w:t>ապրանքների</w:t>
            </w:r>
            <w:r w:rsidRPr="00A37A61">
              <w:rPr>
                <w:rFonts w:ascii="GHEA Grapalat" w:hAnsi="GHEA Grapalat"/>
                <w:sz w:val="22"/>
                <w:szCs w:val="22"/>
              </w:rPr>
              <w:t xml:space="preserve"> </w:t>
            </w:r>
            <w:r w:rsidRPr="00A37A61">
              <w:rPr>
                <w:rFonts w:ascii="GHEA Grapalat" w:hAnsi="GHEA Grapalat"/>
                <w:sz w:val="22"/>
                <w:szCs w:val="22"/>
                <w:lang w:val="ru-RU"/>
              </w:rPr>
              <w:t>առնվազն</w:t>
            </w:r>
            <w:r w:rsidRPr="00A37A61">
              <w:rPr>
                <w:rFonts w:ascii="GHEA Grapalat" w:hAnsi="GHEA Grapalat"/>
                <w:sz w:val="22"/>
                <w:szCs w:val="22"/>
              </w:rPr>
              <w:t xml:space="preserve"> </w:t>
            </w:r>
            <w:r w:rsidRPr="00431334">
              <w:rPr>
                <w:rFonts w:ascii="GHEA Grapalat" w:hAnsi="GHEA Grapalat" w:cs="Arial"/>
                <w:b/>
                <w:i/>
                <w:iCs/>
                <w:color w:val="0000FF"/>
                <w:sz w:val="22"/>
                <w:szCs w:val="22"/>
              </w:rPr>
              <w:t>100 տոկոսին</w:t>
            </w:r>
            <w:r w:rsidRPr="00431334">
              <w:rPr>
                <w:rFonts w:ascii="GHEA Grapalat" w:hAnsi="GHEA Grapalat"/>
                <w:sz w:val="22"/>
                <w:szCs w:val="22"/>
              </w:rPr>
              <w:t xml:space="preserve">: </w:t>
            </w:r>
          </w:p>
          <w:p w:rsidR="00084C00" w:rsidRPr="006C289B" w:rsidRDefault="00951804" w:rsidP="002612B9">
            <w:pPr>
              <w:tabs>
                <w:tab w:val="right" w:pos="7254"/>
              </w:tabs>
              <w:spacing w:after="120" w:line="276" w:lineRule="auto"/>
              <w:jc w:val="both"/>
              <w:rPr>
                <w:rFonts w:ascii="GHEA Grapalat" w:hAnsi="GHEA Grapalat"/>
                <w:b/>
                <w:i/>
                <w:lang w:val="hy-AM"/>
              </w:rPr>
            </w:pP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յուրաքանչյուր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համար</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առաջարկված</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գինը</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պետք</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է</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համապատասխանի</w:t>
            </w:r>
            <w:r w:rsidRPr="00431334">
              <w:rPr>
                <w:rFonts w:ascii="GHEA Grapalat" w:hAnsi="GHEA Grapalat"/>
                <w:spacing w:val="-4"/>
                <w:sz w:val="22"/>
                <w:szCs w:val="22"/>
              </w:rPr>
              <w:t xml:space="preserve"> </w:t>
            </w:r>
            <w:r w:rsidRPr="00431334">
              <w:rPr>
                <w:rFonts w:ascii="GHEA Grapalat" w:hAnsi="GHEA Grapalat"/>
                <w:sz w:val="22"/>
                <w:szCs w:val="22"/>
              </w:rPr>
              <w:t>չափաբաժն</w:t>
            </w:r>
            <w:r w:rsidRPr="00431334">
              <w:rPr>
                <w:rFonts w:ascii="GHEA Grapalat" w:hAnsi="GHEA Grapalat"/>
                <w:spacing w:val="-4"/>
                <w:sz w:val="22"/>
                <w:szCs w:val="22"/>
                <w:lang w:val="ru-RU"/>
              </w:rPr>
              <w:t>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տվյալ</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ապրանքի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թվաքանակի</w:t>
            </w:r>
            <w:r w:rsidRPr="00431334">
              <w:rPr>
                <w:rFonts w:ascii="GHEA Grapalat" w:hAnsi="GHEA Grapalat"/>
                <w:spacing w:val="-4"/>
                <w:sz w:val="22"/>
                <w:szCs w:val="22"/>
              </w:rPr>
              <w:t xml:space="preserve"> </w:t>
            </w:r>
            <w:r w:rsidRPr="00431334">
              <w:rPr>
                <w:rFonts w:ascii="GHEA Grapalat" w:hAnsi="GHEA Grapalat"/>
                <w:spacing w:val="-4"/>
                <w:sz w:val="22"/>
                <w:szCs w:val="22"/>
                <w:lang w:val="ru-RU"/>
              </w:rPr>
              <w:t>առնվազն</w:t>
            </w:r>
            <w:r w:rsidRPr="00431334">
              <w:rPr>
                <w:rFonts w:ascii="GHEA Grapalat" w:hAnsi="GHEA Grapalat"/>
                <w:spacing w:val="-4"/>
                <w:sz w:val="22"/>
                <w:szCs w:val="22"/>
              </w:rPr>
              <w:t xml:space="preserve"> </w:t>
            </w:r>
            <w:r w:rsidR="008C3E97" w:rsidRPr="00431334">
              <w:rPr>
                <w:rFonts w:ascii="GHEA Grapalat" w:hAnsi="GHEA Grapalat" w:cs="Arial"/>
                <w:b/>
                <w:i/>
                <w:iCs/>
                <w:color w:val="0000FF"/>
                <w:sz w:val="22"/>
                <w:szCs w:val="22"/>
              </w:rPr>
              <w:t>100 տոկոսին</w:t>
            </w:r>
            <w:r w:rsidRPr="00431334">
              <w:rPr>
                <w:rFonts w:ascii="GHEA Grapalat" w:hAnsi="GHEA Grapalat"/>
                <w:b/>
                <w:i/>
                <w:sz w:val="22"/>
                <w:szCs w:val="22"/>
              </w:rPr>
              <w:t>:</w:t>
            </w:r>
          </w:p>
        </w:tc>
      </w:tr>
      <w:tr w:rsidR="00A37A61" w:rsidRPr="00084C00"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A37A61" w:rsidRDefault="00A37A61" w:rsidP="00A37A61">
            <w:pPr>
              <w:tabs>
                <w:tab w:val="right" w:pos="7434"/>
              </w:tabs>
              <w:spacing w:after="120" w:line="288" w:lineRule="auto"/>
              <w:ind w:right="-40" w:hanging="38"/>
              <w:rPr>
                <w:rFonts w:ascii="GHEA Grapalat" w:hAnsi="GHEA Grapalat" w:cs="Arial"/>
                <w:b/>
                <w:sz w:val="22"/>
                <w:szCs w:val="22"/>
                <w:highlight w:val="green"/>
              </w:rPr>
            </w:pPr>
            <w:r w:rsidRPr="00A37A61">
              <w:rPr>
                <w:rFonts w:ascii="GHEA Grapalat" w:hAnsi="GHEA Grapalat" w:cs="Arial"/>
                <w:b/>
                <w:sz w:val="22"/>
                <w:szCs w:val="22"/>
              </w:rPr>
              <w:t>ՀՄՄ 14.8</w:t>
            </w:r>
            <w:r w:rsidR="000F592E">
              <w:rPr>
                <w:rFonts w:ascii="GHEA Grapalat" w:hAnsi="GHEA Grapalat" w:cs="Arial"/>
                <w:b/>
                <w:sz w:val="22"/>
                <w:szCs w:val="22"/>
              </w:rPr>
              <w:t xml:space="preserve"> </w:t>
            </w:r>
            <w:r w:rsidRPr="00A37A61">
              <w:rPr>
                <w:rFonts w:ascii="GHEA Grapalat" w:hAnsi="GHEA Grapalat" w:cs="Arial"/>
                <w:b/>
                <w:sz w:val="22"/>
                <w:szCs w:val="22"/>
              </w:rPr>
              <w:t>(iii)</w:t>
            </w:r>
          </w:p>
        </w:tc>
        <w:tc>
          <w:tcPr>
            <w:tcW w:w="8190" w:type="dxa"/>
            <w:tcBorders>
              <w:top w:val="single" w:sz="2" w:space="0" w:color="000000"/>
              <w:bottom w:val="single" w:sz="2" w:space="0" w:color="000000"/>
              <w:right w:val="single" w:sz="2" w:space="0" w:color="000000"/>
            </w:tcBorders>
          </w:tcPr>
          <w:p w:rsidR="00A37A61" w:rsidRPr="00807FCD" w:rsidRDefault="00A37A61" w:rsidP="00E71B64">
            <w:pPr>
              <w:tabs>
                <w:tab w:val="right" w:pos="7254"/>
              </w:tabs>
              <w:spacing w:before="60" w:after="60"/>
              <w:rPr>
                <w:rFonts w:ascii="GHEA Grapalat" w:hAnsi="GHEA Grapalat"/>
                <w:sz w:val="22"/>
                <w:szCs w:val="22"/>
              </w:rPr>
            </w:pPr>
            <w:r w:rsidRPr="00681BF0">
              <w:rPr>
                <w:rFonts w:ascii="GHEA Grapalat" w:hAnsi="GHEA Grapalat" w:cs="Arial"/>
                <w:sz w:val="22"/>
                <w:szCs w:val="22"/>
              </w:rPr>
              <w:t>Վերջնական նշանավայր</w:t>
            </w:r>
            <w:r w:rsidRPr="00FE4AE6">
              <w:rPr>
                <w:rFonts w:ascii="GHEA Grapalat" w:hAnsi="GHEA Grapalat" w:cs="Arial"/>
                <w:sz w:val="22"/>
                <w:szCs w:val="22"/>
              </w:rPr>
              <w:t>ը՝</w:t>
            </w:r>
            <w:r w:rsidR="00E3206A">
              <w:rPr>
                <w:rFonts w:ascii="GHEA Grapalat" w:hAnsi="GHEA Grapalat" w:cs="Arial"/>
                <w:sz w:val="22"/>
                <w:szCs w:val="22"/>
              </w:rPr>
              <w:t xml:space="preserve"> </w:t>
            </w:r>
            <w:r w:rsidR="00B32433">
              <w:rPr>
                <w:rFonts w:ascii="GHEA Grapalat" w:hAnsi="GHEA Grapalat" w:cs="Arial"/>
                <w:sz w:val="22"/>
                <w:szCs w:val="22"/>
              </w:rPr>
              <w:t xml:space="preserve"> </w:t>
            </w:r>
            <w:r w:rsidR="005F7D5B">
              <w:rPr>
                <w:rFonts w:ascii="GHEA Grapalat" w:hAnsi="GHEA Grapalat" w:cs="Arial"/>
                <w:bCs/>
                <w:color w:val="0000FF"/>
                <w:sz w:val="22"/>
                <w:szCs w:val="22"/>
              </w:rPr>
              <w:t>Ի</w:t>
            </w:r>
            <w:r w:rsidR="00B32433" w:rsidRPr="005F7D5B">
              <w:rPr>
                <w:rFonts w:ascii="GHEA Grapalat" w:hAnsi="GHEA Grapalat" w:cs="Arial"/>
                <w:bCs/>
                <w:color w:val="0000FF"/>
                <w:sz w:val="22"/>
                <w:szCs w:val="22"/>
              </w:rPr>
              <w:t>նպես նշված է Պահանջների ցանկի(Բաժին VII) Ապրանքների ցանկ և մատակարարման ժամանակացույցում:</w:t>
            </w:r>
          </w:p>
        </w:tc>
      </w:tr>
      <w:tr w:rsidR="00B83C06"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BC3C3B" w:rsidRDefault="00EF1D6E" w:rsidP="007635E3">
            <w:pPr>
              <w:tabs>
                <w:tab w:val="right" w:pos="7434"/>
              </w:tabs>
              <w:spacing w:after="120" w:line="288" w:lineRule="auto"/>
              <w:rPr>
                <w:rFonts w:ascii="GHEA Grapalat" w:hAnsi="GHEA Grapalat" w:cs="Arial"/>
                <w:sz w:val="22"/>
                <w:szCs w:val="22"/>
              </w:rPr>
            </w:pPr>
            <w:r w:rsidRPr="00BC3C3B">
              <w:rPr>
                <w:rFonts w:ascii="GHEA Grapalat" w:hAnsi="GHEA Grapalat" w:cs="Arial"/>
                <w:b/>
                <w:sz w:val="22"/>
                <w:szCs w:val="22"/>
              </w:rPr>
              <w:t>ՀՄՄ</w:t>
            </w:r>
            <w:r w:rsidR="00B83C06" w:rsidRPr="00BC3C3B">
              <w:rPr>
                <w:rFonts w:ascii="GHEA Grapalat" w:hAnsi="GHEA Grapalat" w:cs="Arial"/>
                <w:b/>
                <w:sz w:val="22"/>
                <w:szCs w:val="22"/>
              </w:rPr>
              <w:t xml:space="preserve"> 15.1</w:t>
            </w:r>
          </w:p>
        </w:tc>
        <w:tc>
          <w:tcPr>
            <w:tcW w:w="8190" w:type="dxa"/>
            <w:tcBorders>
              <w:top w:val="single" w:sz="2" w:space="0" w:color="000000"/>
              <w:left w:val="single" w:sz="2" w:space="0" w:color="000000"/>
              <w:bottom w:val="single" w:sz="2" w:space="0" w:color="000000"/>
              <w:right w:val="single" w:sz="2" w:space="0" w:color="000000"/>
            </w:tcBorders>
          </w:tcPr>
          <w:p w:rsidR="00B83C06" w:rsidRPr="003A5FE2" w:rsidRDefault="00584031" w:rsidP="003A5FE2">
            <w:pPr>
              <w:tabs>
                <w:tab w:val="right" w:pos="7254"/>
              </w:tabs>
              <w:spacing w:after="120" w:line="288" w:lineRule="auto"/>
              <w:jc w:val="both"/>
              <w:rPr>
                <w:rFonts w:ascii="GHEA Grapalat" w:hAnsi="GHEA Grapalat" w:cs="Arial"/>
                <w:b/>
                <w:bCs/>
              </w:rPr>
            </w:pPr>
            <w:r w:rsidRPr="00BC3C3B">
              <w:rPr>
                <w:rFonts w:ascii="GHEA Grapalat" w:hAnsi="GHEA Grapalat" w:cs="Arial"/>
                <w:bCs/>
                <w:sz w:val="22"/>
                <w:szCs w:val="22"/>
              </w:rPr>
              <w:t>Մրցույթի մասնակիցը պետք է առաջարկի գները</w:t>
            </w:r>
            <w:r w:rsidR="00AB7087" w:rsidRPr="00BC3C3B">
              <w:rPr>
                <w:rFonts w:ascii="GHEA Grapalat" w:hAnsi="GHEA Grapalat" w:cs="Arial"/>
                <w:bCs/>
                <w:sz w:val="22"/>
                <w:szCs w:val="22"/>
              </w:rPr>
              <w:t>՝</w:t>
            </w:r>
            <w:r w:rsidRPr="00BC3C3B">
              <w:rPr>
                <w:rFonts w:ascii="GHEA Grapalat" w:hAnsi="GHEA Grapalat" w:cs="Arial"/>
                <w:bCs/>
                <w:sz w:val="22"/>
                <w:szCs w:val="22"/>
              </w:rPr>
              <w:t xml:space="preserve"> </w:t>
            </w:r>
            <w:r w:rsidR="003A5FE2" w:rsidRPr="0022198E">
              <w:rPr>
                <w:rFonts w:ascii="GHEA Grapalat" w:hAnsi="GHEA Grapalat" w:cs="Arial"/>
                <w:b/>
                <w:bCs/>
                <w:i/>
                <w:color w:val="0000FF"/>
                <w:sz w:val="22"/>
                <w:szCs w:val="22"/>
              </w:rPr>
              <w:t>ՀՀ դրամ</w:t>
            </w:r>
            <w:r w:rsidR="007B677D" w:rsidRPr="0022198E">
              <w:rPr>
                <w:rFonts w:ascii="GHEA Grapalat" w:hAnsi="GHEA Grapalat" w:cs="Arial"/>
                <w:b/>
                <w:bCs/>
                <w:i/>
                <w:color w:val="0000FF"/>
                <w:sz w:val="22"/>
                <w:szCs w:val="22"/>
              </w:rPr>
              <w:t>ով</w:t>
            </w:r>
            <w:r w:rsidR="0022198E">
              <w:rPr>
                <w:rFonts w:ascii="GHEA Grapalat" w:hAnsi="GHEA Grapalat" w:cs="Arial"/>
                <w:b/>
                <w:bCs/>
                <w:i/>
                <w:color w:val="0000FF"/>
                <w:sz w:val="22"/>
                <w:szCs w:val="22"/>
              </w:rPr>
              <w:t>:</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37A61" w:rsidRDefault="00BC3C3B" w:rsidP="00BC3C3B">
            <w:pPr>
              <w:tabs>
                <w:tab w:val="right" w:pos="7434"/>
              </w:tabs>
              <w:spacing w:after="120" w:line="288" w:lineRule="auto"/>
              <w:rPr>
                <w:rFonts w:ascii="GHEA Grapalat" w:hAnsi="GHEA Grapalat" w:cs="Arial"/>
                <w:b/>
                <w:sz w:val="22"/>
                <w:szCs w:val="22"/>
                <w:highlight w:val="green"/>
              </w:rPr>
            </w:pPr>
            <w:r w:rsidRPr="00AB59C8">
              <w:rPr>
                <w:rFonts w:ascii="GHEA Grapalat" w:hAnsi="GHEA Grapalat" w:cs="Arial"/>
                <w:b/>
                <w:sz w:val="22"/>
                <w:szCs w:val="22"/>
              </w:rPr>
              <w:t>ՀՄՄ</w:t>
            </w:r>
            <w:r>
              <w:rPr>
                <w:rFonts w:ascii="GHEA Grapalat" w:hAnsi="GHEA Grapalat" w:cs="Arial"/>
                <w:b/>
                <w:sz w:val="22"/>
                <w:szCs w:val="22"/>
              </w:rPr>
              <w:t xml:space="preserve"> 16</w:t>
            </w:r>
            <w:r w:rsidRPr="00AB59C8">
              <w:rPr>
                <w:rFonts w:ascii="GHEA Grapalat" w:hAnsi="GHEA Grapalat" w:cs="Arial"/>
                <w:b/>
                <w:sz w:val="22"/>
                <w:szCs w:val="22"/>
              </w:rPr>
              <w:t>.</w:t>
            </w:r>
            <w:r>
              <w:rPr>
                <w:rFonts w:ascii="GHEA Grapalat" w:hAnsi="GHEA Grapalat" w:cs="Arial"/>
                <w:b/>
                <w:sz w:val="22"/>
                <w:szCs w:val="22"/>
              </w:rPr>
              <w:t>4</w:t>
            </w:r>
          </w:p>
        </w:tc>
        <w:tc>
          <w:tcPr>
            <w:tcW w:w="8190" w:type="dxa"/>
            <w:tcBorders>
              <w:top w:val="single" w:sz="2" w:space="0" w:color="000000"/>
              <w:left w:val="single" w:sz="2" w:space="0" w:color="000000"/>
              <w:bottom w:val="single" w:sz="2" w:space="0" w:color="000000"/>
              <w:right w:val="single" w:sz="2" w:space="0" w:color="000000"/>
            </w:tcBorders>
          </w:tcPr>
          <w:p w:rsidR="00BC3C3B" w:rsidRPr="00B30CB7" w:rsidRDefault="00BC3C3B" w:rsidP="0075702C">
            <w:pPr>
              <w:tabs>
                <w:tab w:val="right" w:pos="7254"/>
              </w:tabs>
              <w:spacing w:after="120" w:line="288" w:lineRule="auto"/>
              <w:jc w:val="both"/>
              <w:rPr>
                <w:rFonts w:ascii="GHEA Grapalat" w:hAnsi="GHEA Grapalat" w:cs="Arial"/>
                <w:bCs/>
                <w:sz w:val="22"/>
                <w:szCs w:val="22"/>
                <w:highlight w:val="green"/>
              </w:rPr>
            </w:pPr>
            <w:r w:rsidRPr="0022198E">
              <w:rPr>
                <w:rFonts w:ascii="GHEA Grapalat" w:hAnsi="GHEA Grapalat"/>
                <w:sz w:val="22"/>
                <w:szCs w:val="22"/>
                <w:lang w:val="ru-RU"/>
              </w:rPr>
              <w:t>Ապրանքների</w:t>
            </w:r>
            <w:r w:rsidRPr="0022198E">
              <w:rPr>
                <w:rFonts w:ascii="GHEA Grapalat" w:hAnsi="GHEA Grapalat"/>
                <w:sz w:val="22"/>
                <w:szCs w:val="22"/>
              </w:rPr>
              <w:t xml:space="preserve"> </w:t>
            </w:r>
            <w:r w:rsidRPr="0022198E">
              <w:rPr>
                <w:rFonts w:ascii="GHEA Grapalat" w:hAnsi="GHEA Grapalat"/>
                <w:sz w:val="22"/>
                <w:szCs w:val="22"/>
                <w:lang w:val="ru-RU"/>
              </w:rPr>
              <w:t>շահագործման</w:t>
            </w:r>
            <w:r w:rsidRPr="0022198E">
              <w:rPr>
                <w:rFonts w:ascii="GHEA Grapalat" w:hAnsi="GHEA Grapalat"/>
                <w:sz w:val="22"/>
                <w:szCs w:val="22"/>
              </w:rPr>
              <w:t xml:space="preserve"> </w:t>
            </w:r>
            <w:r w:rsidRPr="0022198E">
              <w:rPr>
                <w:rFonts w:ascii="GHEA Grapalat" w:hAnsi="GHEA Grapalat"/>
                <w:sz w:val="22"/>
                <w:szCs w:val="22"/>
                <w:lang w:val="ru-RU"/>
              </w:rPr>
              <w:t>նախատեսված</w:t>
            </w:r>
            <w:r w:rsidRPr="0022198E">
              <w:rPr>
                <w:rFonts w:ascii="GHEA Grapalat" w:hAnsi="GHEA Grapalat"/>
                <w:sz w:val="22"/>
                <w:szCs w:val="22"/>
              </w:rPr>
              <w:t xml:space="preserve"> </w:t>
            </w:r>
            <w:r w:rsidRPr="0022198E">
              <w:rPr>
                <w:rFonts w:ascii="GHEA Grapalat" w:hAnsi="GHEA Grapalat"/>
                <w:sz w:val="22"/>
                <w:szCs w:val="22"/>
                <w:lang w:val="ru-RU"/>
              </w:rPr>
              <w:t>ժամանակահատվածը</w:t>
            </w:r>
            <w:r w:rsidRPr="0022198E">
              <w:rPr>
                <w:rFonts w:ascii="GHEA Grapalat" w:hAnsi="GHEA Grapalat"/>
                <w:sz w:val="22"/>
                <w:szCs w:val="22"/>
              </w:rPr>
              <w:t xml:space="preserve"> (</w:t>
            </w:r>
            <w:r w:rsidRPr="0022198E">
              <w:rPr>
                <w:rFonts w:ascii="GHEA Grapalat" w:hAnsi="GHEA Grapalat"/>
                <w:sz w:val="22"/>
                <w:szCs w:val="22"/>
                <w:lang w:val="ru-RU"/>
              </w:rPr>
              <w:t>պահեստամասերի</w:t>
            </w:r>
            <w:r w:rsidRPr="0022198E">
              <w:rPr>
                <w:rFonts w:ascii="GHEA Grapalat" w:hAnsi="GHEA Grapalat"/>
                <w:sz w:val="22"/>
                <w:szCs w:val="22"/>
              </w:rPr>
              <w:t xml:space="preserve"> </w:t>
            </w:r>
            <w:r w:rsidRPr="0022198E">
              <w:rPr>
                <w:rFonts w:ascii="GHEA Grapalat" w:hAnsi="GHEA Grapalat"/>
                <w:sz w:val="22"/>
                <w:szCs w:val="22"/>
                <w:lang w:val="ru-RU"/>
              </w:rPr>
              <w:t>առումով</w:t>
            </w:r>
            <w:r w:rsidRPr="0022198E">
              <w:rPr>
                <w:rFonts w:ascii="GHEA Grapalat" w:hAnsi="GHEA Grapalat"/>
                <w:sz w:val="22"/>
                <w:szCs w:val="22"/>
              </w:rPr>
              <w:t>)</w:t>
            </w:r>
            <w:r w:rsidRPr="0022198E">
              <w:rPr>
                <w:rFonts w:ascii="GHEA Grapalat" w:hAnsi="GHEA Grapalat"/>
                <w:sz w:val="22"/>
                <w:szCs w:val="22"/>
                <w:lang w:val="ru-RU"/>
              </w:rPr>
              <w:t>՝</w:t>
            </w:r>
            <w:r w:rsidRPr="0022198E">
              <w:rPr>
                <w:rFonts w:ascii="GHEA Grapalat" w:hAnsi="GHEA Grapalat"/>
                <w:sz w:val="22"/>
                <w:szCs w:val="22"/>
              </w:rPr>
              <w:t xml:space="preserve"> </w:t>
            </w:r>
            <w:r w:rsidR="00AF0444" w:rsidRPr="0075702C">
              <w:rPr>
                <w:rFonts w:ascii="GHEA Grapalat" w:hAnsi="GHEA Grapalat" w:cs="Arial"/>
                <w:b/>
                <w:iCs/>
                <w:color w:val="0000FF"/>
                <w:sz w:val="22"/>
                <w:szCs w:val="22"/>
              </w:rPr>
              <w:t>Կիրառելի չէ</w:t>
            </w:r>
          </w:p>
        </w:tc>
      </w:tr>
      <w:tr w:rsidR="00BC3C3B" w:rsidRPr="0075702C"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354F4">
            <w:pPr>
              <w:tabs>
                <w:tab w:val="right" w:pos="7434"/>
              </w:tabs>
              <w:spacing w:after="120" w:line="288" w:lineRule="auto"/>
              <w:ind w:right="-12" w:hanging="37"/>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w:t>
            </w:r>
            <w:r w:rsidR="000F592E">
              <w:rPr>
                <w:rFonts w:ascii="GHEA Grapalat" w:hAnsi="GHEA Grapalat" w:cs="Arial"/>
                <w:b/>
                <w:sz w:val="22"/>
                <w:szCs w:val="22"/>
              </w:rPr>
              <w:t xml:space="preserve"> </w:t>
            </w:r>
            <w:r>
              <w:rPr>
                <w:rFonts w:ascii="GHEA Grapalat" w:hAnsi="GHEA Grapalat" w:cs="Arial"/>
                <w:b/>
                <w:sz w:val="22"/>
                <w:szCs w:val="22"/>
              </w:rPr>
              <w:t>(ա)</w:t>
            </w:r>
          </w:p>
        </w:tc>
        <w:tc>
          <w:tcPr>
            <w:tcW w:w="8190" w:type="dxa"/>
            <w:tcBorders>
              <w:top w:val="single" w:sz="2" w:space="0" w:color="000000"/>
              <w:left w:val="single" w:sz="2" w:space="0" w:color="000000"/>
              <w:bottom w:val="single" w:sz="2" w:space="0" w:color="000000"/>
              <w:right w:val="single" w:sz="2" w:space="0" w:color="000000"/>
            </w:tcBorders>
          </w:tcPr>
          <w:p w:rsidR="00AF53C2" w:rsidRPr="0075702C" w:rsidRDefault="00BC3C3B" w:rsidP="002612B9">
            <w:pPr>
              <w:tabs>
                <w:tab w:val="right" w:pos="7254"/>
              </w:tabs>
              <w:spacing w:after="120" w:line="276" w:lineRule="auto"/>
              <w:jc w:val="both"/>
              <w:rPr>
                <w:rFonts w:ascii="GHEA Grapalat" w:hAnsi="GHEA Grapalat" w:cs="Arial"/>
                <w:b/>
                <w:bCs/>
                <w:i/>
                <w:color w:val="0000FF"/>
                <w:sz w:val="22"/>
                <w:szCs w:val="22"/>
              </w:rPr>
            </w:pPr>
            <w:r w:rsidRPr="0075702C">
              <w:rPr>
                <w:rFonts w:ascii="GHEA Grapalat" w:hAnsi="GHEA Grapalat" w:cs="Arial"/>
                <w:sz w:val="22"/>
                <w:szCs w:val="22"/>
              </w:rPr>
              <w:t>Արտադրողի</w:t>
            </w:r>
            <w:r w:rsidR="0075702C" w:rsidRPr="0075702C">
              <w:rPr>
                <w:rFonts w:ascii="GHEA Grapalat" w:hAnsi="GHEA Grapalat" w:cs="Arial"/>
                <w:sz w:val="22"/>
                <w:szCs w:val="22"/>
              </w:rPr>
              <w:t xml:space="preserve"> </w:t>
            </w:r>
            <w:r w:rsidRPr="0075702C">
              <w:rPr>
                <w:rFonts w:ascii="GHEA Grapalat" w:hAnsi="GHEA Grapalat" w:cs="Arial"/>
                <w:sz w:val="22"/>
                <w:szCs w:val="22"/>
              </w:rPr>
              <w:t xml:space="preserve">լիազորագիր՝ </w:t>
            </w:r>
            <w:r w:rsidR="00FE4AE6" w:rsidRPr="00635B5E">
              <w:rPr>
                <w:rFonts w:ascii="GHEA Grapalat" w:hAnsi="GHEA Grapalat" w:cs="Arial"/>
                <w:b/>
                <w:bCs/>
                <w:i/>
                <w:color w:val="0000FF"/>
                <w:sz w:val="22"/>
                <w:szCs w:val="22"/>
              </w:rPr>
              <w:t>Պահանջվում է</w:t>
            </w:r>
            <w:r w:rsidR="002E14AF" w:rsidRPr="00635B5E">
              <w:rPr>
                <w:rFonts w:ascii="GHEA Grapalat" w:hAnsi="GHEA Grapalat" w:cs="Arial"/>
                <w:b/>
                <w:bCs/>
                <w:i/>
                <w:color w:val="0000FF"/>
                <w:sz w:val="22"/>
                <w:szCs w:val="22"/>
              </w:rPr>
              <w:t xml:space="preserve"> սույն մրցութային փաթեթի </w:t>
            </w:r>
            <w:r w:rsidR="00AF53C2" w:rsidRPr="00635B5E">
              <w:rPr>
                <w:rFonts w:ascii="GHEA Grapalat" w:hAnsi="GHEA Grapalat" w:cs="Arial"/>
                <w:b/>
                <w:bCs/>
                <w:i/>
                <w:color w:val="0000FF"/>
                <w:sz w:val="22"/>
                <w:szCs w:val="22"/>
              </w:rPr>
              <w:t>Պահանջների ց</w:t>
            </w:r>
            <w:r w:rsidR="002E14AF" w:rsidRPr="00635B5E">
              <w:rPr>
                <w:rFonts w:ascii="GHEA Grapalat" w:hAnsi="GHEA Grapalat" w:cs="Arial"/>
                <w:b/>
                <w:bCs/>
                <w:i/>
                <w:color w:val="0000FF"/>
                <w:sz w:val="22"/>
                <w:szCs w:val="22"/>
              </w:rPr>
              <w:t>անկի</w:t>
            </w:r>
            <w:r w:rsidR="00AF53C2" w:rsidRPr="00635B5E">
              <w:rPr>
                <w:rFonts w:ascii="GHEA Grapalat" w:hAnsi="GHEA Grapalat" w:cs="Arial"/>
                <w:b/>
                <w:bCs/>
                <w:i/>
                <w:color w:val="0000FF"/>
                <w:sz w:val="22"/>
                <w:szCs w:val="22"/>
              </w:rPr>
              <w:t xml:space="preserve"> </w:t>
            </w:r>
            <w:r w:rsidR="002E14AF" w:rsidRPr="00635B5E">
              <w:rPr>
                <w:rFonts w:ascii="GHEA Grapalat" w:hAnsi="GHEA Grapalat" w:cs="Arial"/>
                <w:b/>
                <w:bCs/>
                <w:i/>
                <w:color w:val="0000FF"/>
                <w:sz w:val="22"/>
                <w:szCs w:val="22"/>
              </w:rPr>
              <w:t>(</w:t>
            </w:r>
            <w:r w:rsidR="00AF53C2" w:rsidRPr="00635B5E">
              <w:rPr>
                <w:rFonts w:ascii="GHEA Grapalat" w:hAnsi="GHEA Grapalat" w:cs="Arial"/>
                <w:b/>
                <w:bCs/>
                <w:i/>
                <w:color w:val="0000FF"/>
                <w:sz w:val="22"/>
                <w:szCs w:val="22"/>
              </w:rPr>
              <w:t>Բաժին VII</w:t>
            </w:r>
            <w:r w:rsidR="002E14AF" w:rsidRPr="00635B5E">
              <w:rPr>
                <w:rFonts w:ascii="GHEA Grapalat" w:hAnsi="GHEA Grapalat" w:cs="Arial"/>
                <w:b/>
                <w:bCs/>
                <w:i/>
                <w:color w:val="0000FF"/>
                <w:sz w:val="22"/>
                <w:szCs w:val="22"/>
              </w:rPr>
              <w:t xml:space="preserve">) </w:t>
            </w:r>
            <w:r w:rsidR="00AF53C2" w:rsidRPr="00635B5E">
              <w:rPr>
                <w:rFonts w:ascii="GHEA Grapalat" w:hAnsi="GHEA Grapalat" w:cs="Arial"/>
                <w:b/>
                <w:bCs/>
                <w:i/>
                <w:color w:val="0000FF"/>
                <w:sz w:val="22"/>
                <w:szCs w:val="22"/>
              </w:rPr>
              <w:t xml:space="preserve">Տեխնիկական </w:t>
            </w:r>
            <w:r w:rsidR="002E14AF" w:rsidRPr="00635B5E">
              <w:rPr>
                <w:rFonts w:ascii="GHEA Grapalat" w:hAnsi="GHEA Grapalat" w:cs="Arial"/>
                <w:b/>
                <w:bCs/>
                <w:i/>
                <w:color w:val="0000FF"/>
                <w:sz w:val="22"/>
                <w:szCs w:val="22"/>
              </w:rPr>
              <w:t xml:space="preserve">հատկորոշիչներում նշված՝ </w:t>
            </w:r>
            <w:r w:rsidR="00AF53C2" w:rsidRPr="00635B5E">
              <w:rPr>
                <w:rFonts w:ascii="GHEA Grapalat" w:hAnsi="GHEA Grapalat" w:cs="Arial"/>
                <w:b/>
                <w:bCs/>
                <w:i/>
                <w:color w:val="0000FF"/>
                <w:sz w:val="22"/>
                <w:szCs w:val="22"/>
              </w:rPr>
              <w:t xml:space="preserve">1-ից </w:t>
            </w:r>
            <w:r w:rsidR="00635B5E" w:rsidRPr="00635B5E">
              <w:rPr>
                <w:rFonts w:ascii="GHEA Grapalat" w:hAnsi="GHEA Grapalat" w:cs="Arial"/>
                <w:b/>
                <w:bCs/>
                <w:i/>
                <w:color w:val="0000FF"/>
                <w:sz w:val="22"/>
                <w:szCs w:val="22"/>
                <w:lang w:val="hy-AM"/>
              </w:rPr>
              <w:t>5</w:t>
            </w:r>
            <w:r w:rsidR="00635B5E" w:rsidRPr="00635B5E">
              <w:rPr>
                <w:rFonts w:ascii="GHEA Grapalat" w:hAnsi="GHEA Grapalat" w:cs="Arial"/>
                <w:b/>
                <w:bCs/>
                <w:i/>
                <w:color w:val="0000FF"/>
                <w:sz w:val="22"/>
                <w:szCs w:val="22"/>
              </w:rPr>
              <w:t>-րդ</w:t>
            </w:r>
            <w:r w:rsidR="00635B5E" w:rsidRPr="00635B5E">
              <w:rPr>
                <w:rFonts w:ascii="GHEA Grapalat" w:hAnsi="GHEA Grapalat" w:cs="Arial"/>
                <w:b/>
                <w:bCs/>
                <w:i/>
                <w:color w:val="0000FF"/>
                <w:sz w:val="22"/>
                <w:szCs w:val="22"/>
                <w:lang w:val="hy-AM"/>
              </w:rPr>
              <w:t xml:space="preserve"> </w:t>
            </w:r>
            <w:r w:rsidR="00AF53C2" w:rsidRPr="00635B5E">
              <w:rPr>
                <w:rFonts w:ascii="GHEA Grapalat" w:hAnsi="GHEA Grapalat" w:cs="Arial"/>
                <w:b/>
                <w:bCs/>
                <w:i/>
                <w:color w:val="0000FF"/>
                <w:sz w:val="22"/>
                <w:szCs w:val="22"/>
              </w:rPr>
              <w:t>ապրանքատեսակների համար:</w:t>
            </w:r>
          </w:p>
          <w:p w:rsidR="00BC3C3B" w:rsidRPr="0075702C" w:rsidRDefault="00FE4AE6" w:rsidP="002612B9">
            <w:pPr>
              <w:tabs>
                <w:tab w:val="right" w:pos="7254"/>
              </w:tabs>
              <w:spacing w:after="120" w:line="276" w:lineRule="auto"/>
              <w:jc w:val="both"/>
              <w:rPr>
                <w:rFonts w:ascii="GHEA Grapalat" w:hAnsi="GHEA Grapalat" w:cs="Arial"/>
                <w:b/>
                <w:bCs/>
                <w:i/>
                <w:color w:val="0000FF"/>
                <w:sz w:val="22"/>
                <w:szCs w:val="22"/>
              </w:rPr>
            </w:pPr>
            <w:r w:rsidRPr="00200C78">
              <w:rPr>
                <w:rFonts w:ascii="GHEA Grapalat" w:hAnsi="GHEA Grapalat"/>
                <w:sz w:val="22"/>
                <w:szCs w:val="22"/>
              </w:rPr>
              <w:t>ARMEPS էլեկտրոնային գնումների համակարգի միջոցով  ներկայացված սկանավորված տարբերակն ընդունելի է, սակայն մասնակցից կարող է պահանջվել առձեռն ներկայացնելու փաստաթղթի բնօրինակը: Նման պահանջ ստանալու դեպքում այն պետք է ներկայացվի եռօրյա ժամկետում:</w:t>
            </w:r>
          </w:p>
        </w:tc>
      </w:tr>
      <w:tr w:rsidR="00BC3C3B" w:rsidRPr="00AB59C8" w:rsidTr="00AF4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C3C3B">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2(բ)</w:t>
            </w:r>
          </w:p>
        </w:tc>
        <w:tc>
          <w:tcPr>
            <w:tcW w:w="8190" w:type="dxa"/>
            <w:tcBorders>
              <w:top w:val="single" w:sz="2" w:space="0" w:color="000000"/>
              <w:left w:val="single" w:sz="2" w:space="0" w:color="000000"/>
              <w:bottom w:val="single" w:sz="2" w:space="0" w:color="000000"/>
              <w:right w:val="single" w:sz="2" w:space="0" w:color="000000"/>
            </w:tcBorders>
          </w:tcPr>
          <w:p w:rsidR="00BC3C3B" w:rsidRPr="000F592E" w:rsidRDefault="00BC3C3B" w:rsidP="0075702C">
            <w:pPr>
              <w:tabs>
                <w:tab w:val="right" w:pos="7254"/>
              </w:tabs>
              <w:spacing w:after="120" w:line="288" w:lineRule="auto"/>
              <w:jc w:val="both"/>
              <w:rPr>
                <w:rFonts w:ascii="GHEA Grapalat" w:hAnsi="GHEA Grapalat" w:cs="Arial"/>
                <w:sz w:val="22"/>
                <w:szCs w:val="22"/>
                <w:highlight w:val="yellow"/>
              </w:rPr>
            </w:pPr>
            <w:r w:rsidRPr="000F592E">
              <w:rPr>
                <w:rFonts w:ascii="GHEA Grapalat" w:hAnsi="GHEA Grapalat"/>
                <w:sz w:val="22"/>
                <w:szCs w:val="22"/>
              </w:rPr>
              <w:t xml:space="preserve">Վաճառքից հետո սպասարկում` </w:t>
            </w:r>
            <w:r w:rsidR="0075702C" w:rsidRPr="0075702C">
              <w:rPr>
                <w:rFonts w:ascii="GHEA Grapalat" w:hAnsi="GHEA Grapalat" w:cs="Arial"/>
                <w:b/>
                <w:bCs/>
                <w:i/>
                <w:color w:val="0000FF"/>
                <w:sz w:val="22"/>
                <w:szCs w:val="22"/>
              </w:rPr>
              <w:t>Պ</w:t>
            </w:r>
            <w:r w:rsidRPr="0075702C">
              <w:rPr>
                <w:rFonts w:ascii="GHEA Grapalat" w:hAnsi="GHEA Grapalat" w:cs="Arial"/>
                <w:b/>
                <w:bCs/>
                <w:i/>
                <w:color w:val="0000FF"/>
                <w:sz w:val="22"/>
                <w:szCs w:val="22"/>
              </w:rPr>
              <w:t>ահանջվում</w:t>
            </w:r>
            <w:r w:rsidR="0075702C" w:rsidRPr="0075702C">
              <w:rPr>
                <w:rFonts w:ascii="GHEA Grapalat" w:hAnsi="GHEA Grapalat" w:cs="Arial"/>
                <w:b/>
                <w:bCs/>
                <w:i/>
                <w:color w:val="0000FF"/>
                <w:sz w:val="22"/>
                <w:szCs w:val="22"/>
              </w:rPr>
              <w:t xml:space="preserve"> է</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18.1</w:t>
            </w:r>
          </w:p>
        </w:tc>
        <w:tc>
          <w:tcPr>
            <w:tcW w:w="8190" w:type="dxa"/>
            <w:tcBorders>
              <w:top w:val="single" w:sz="2" w:space="0" w:color="000000"/>
              <w:bottom w:val="single" w:sz="2" w:space="0" w:color="000000"/>
              <w:right w:val="single" w:sz="2" w:space="0" w:color="000000"/>
            </w:tcBorders>
          </w:tcPr>
          <w:p w:rsidR="00584031" w:rsidRPr="00AB59C8" w:rsidRDefault="000F592E" w:rsidP="000F592E">
            <w:pPr>
              <w:tabs>
                <w:tab w:val="right" w:pos="7254"/>
              </w:tabs>
              <w:spacing w:after="120" w:line="288" w:lineRule="auto"/>
              <w:jc w:val="both"/>
              <w:rPr>
                <w:rFonts w:ascii="GHEA Grapalat" w:hAnsi="GHEA Grapalat" w:cs="Arial"/>
                <w:sz w:val="22"/>
                <w:szCs w:val="22"/>
              </w:rPr>
            </w:pPr>
            <w:r>
              <w:rPr>
                <w:rFonts w:ascii="GHEA Grapalat" w:hAnsi="GHEA Grapalat" w:cs="Arial"/>
                <w:sz w:val="22"/>
                <w:szCs w:val="22"/>
              </w:rPr>
              <w:t>Հայտ</w:t>
            </w:r>
            <w:r w:rsidR="00584031" w:rsidRPr="00AB59C8">
              <w:rPr>
                <w:rFonts w:ascii="GHEA Grapalat" w:hAnsi="GHEA Grapalat" w:cs="Arial"/>
                <w:sz w:val="22"/>
                <w:szCs w:val="22"/>
              </w:rPr>
              <w:t>ի վավեր</w:t>
            </w:r>
            <w:r>
              <w:rPr>
                <w:rFonts w:ascii="GHEA Grapalat" w:hAnsi="GHEA Grapalat" w:cs="Arial"/>
                <w:sz w:val="22"/>
                <w:szCs w:val="22"/>
              </w:rPr>
              <w:t>ական</w:t>
            </w:r>
            <w:r w:rsidR="00584031" w:rsidRPr="00AB59C8">
              <w:rPr>
                <w:rFonts w:ascii="GHEA Grapalat" w:hAnsi="GHEA Grapalat" w:cs="Arial"/>
                <w:sz w:val="22"/>
                <w:szCs w:val="22"/>
              </w:rPr>
              <w:t>ության ժամկետը</w:t>
            </w:r>
            <w:r w:rsidR="007C3D86">
              <w:rPr>
                <w:rFonts w:ascii="GHEA Grapalat" w:hAnsi="GHEA Grapalat" w:cs="Arial"/>
                <w:sz w:val="22"/>
                <w:szCs w:val="22"/>
              </w:rPr>
              <w:t>՝</w:t>
            </w:r>
            <w:r w:rsidR="00584031" w:rsidRPr="00AB59C8">
              <w:rPr>
                <w:rFonts w:ascii="GHEA Grapalat" w:hAnsi="GHEA Grapalat" w:cs="Arial"/>
                <w:sz w:val="22"/>
                <w:szCs w:val="22"/>
              </w:rPr>
              <w:t xml:space="preserve"> </w:t>
            </w:r>
            <w:r w:rsidR="006715EE" w:rsidRPr="00635B5E">
              <w:rPr>
                <w:rFonts w:ascii="GHEA Grapalat" w:hAnsi="GHEA Grapalat" w:cs="Arial"/>
                <w:b/>
                <w:color w:val="0000FF"/>
                <w:sz w:val="22"/>
                <w:szCs w:val="22"/>
              </w:rPr>
              <w:t>120 օր</w:t>
            </w:r>
            <w:r w:rsidR="007C3D86" w:rsidRPr="00F347B7">
              <w:rPr>
                <w:rFonts w:ascii="GHEA Grapalat" w:hAnsi="GHEA Grapalat" w:cs="Arial"/>
                <w:b/>
                <w:color w:val="0000FF"/>
                <w:sz w:val="22"/>
                <w:szCs w:val="22"/>
              </w:rPr>
              <w:t>,</w:t>
            </w:r>
            <w:r w:rsidR="00584031" w:rsidRPr="00AB59C8">
              <w:rPr>
                <w:rFonts w:ascii="GHEA Grapalat" w:hAnsi="GHEA Grapalat" w:cs="Arial"/>
                <w:sz w:val="22"/>
                <w:szCs w:val="22"/>
              </w:rPr>
              <w:t xml:space="preserve"> </w:t>
            </w:r>
            <w:r w:rsidR="006C2BBC">
              <w:rPr>
                <w:rFonts w:ascii="GHEA Grapalat" w:hAnsi="GHEA Grapalat" w:cs="Arial"/>
                <w:sz w:val="22"/>
                <w:szCs w:val="22"/>
              </w:rPr>
              <w:t xml:space="preserve">հաշվարկված </w:t>
            </w:r>
            <w:r>
              <w:rPr>
                <w:rFonts w:ascii="GHEA Grapalat" w:hAnsi="GHEA Grapalat" w:cs="Arial"/>
                <w:sz w:val="22"/>
                <w:szCs w:val="22"/>
              </w:rPr>
              <w:t>հայտ</w:t>
            </w:r>
            <w:r w:rsidR="00584031" w:rsidRPr="00AB59C8">
              <w:rPr>
                <w:rFonts w:ascii="GHEA Grapalat" w:hAnsi="GHEA Grapalat" w:cs="Arial"/>
                <w:sz w:val="22"/>
                <w:szCs w:val="22"/>
              </w:rPr>
              <w:t xml:space="preserve">ի ներկայացման </w:t>
            </w:r>
            <w:r w:rsidR="00273C34">
              <w:rPr>
                <w:rFonts w:ascii="GHEA Grapalat" w:hAnsi="GHEA Grapalat" w:cs="Arial"/>
                <w:sz w:val="22"/>
                <w:szCs w:val="22"/>
              </w:rPr>
              <w:t>վերջնաժամկետից</w:t>
            </w:r>
            <w:r w:rsidR="00584031" w:rsidRPr="00AB59C8">
              <w:rPr>
                <w:rFonts w:ascii="GHEA Grapalat" w:hAnsi="GHEA Grapalat" w:cs="Arial"/>
                <w:sz w:val="22"/>
                <w:szCs w:val="22"/>
              </w:rPr>
              <w:t xml:space="preserve"> հետո: </w:t>
            </w:r>
          </w:p>
        </w:tc>
      </w:tr>
      <w:tr w:rsidR="00B83C06" w:rsidRPr="00AB59C8"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0B0ABA">
            <w:pPr>
              <w:tabs>
                <w:tab w:val="right" w:pos="7434"/>
              </w:tabs>
              <w:spacing w:after="120" w:line="288" w:lineRule="auto"/>
              <w:ind w:left="-37" w:right="-30"/>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18.3 (</w:t>
            </w:r>
            <w:r w:rsidR="00BD3DC2" w:rsidRPr="00AB59C8">
              <w:rPr>
                <w:rFonts w:ascii="GHEA Grapalat" w:hAnsi="GHEA Grapalat" w:cs="Arial"/>
                <w:b/>
                <w:sz w:val="22"/>
                <w:szCs w:val="22"/>
              </w:rPr>
              <w:t>ա</w:t>
            </w:r>
            <w:r w:rsidR="00B83C06" w:rsidRPr="00AB59C8">
              <w:rPr>
                <w:rFonts w:ascii="GHEA Grapalat" w:hAnsi="GHEA Grapalat" w:cs="Arial"/>
                <w:b/>
                <w:sz w:val="22"/>
                <w:szCs w:val="22"/>
              </w:rPr>
              <w:t>)</w:t>
            </w:r>
          </w:p>
        </w:tc>
        <w:tc>
          <w:tcPr>
            <w:tcW w:w="8190" w:type="dxa"/>
            <w:tcBorders>
              <w:top w:val="single" w:sz="2" w:space="0" w:color="000000"/>
              <w:bottom w:val="single" w:sz="2" w:space="0" w:color="000000"/>
              <w:right w:val="single" w:sz="2" w:space="0" w:color="000000"/>
            </w:tcBorders>
          </w:tcPr>
          <w:p w:rsidR="00A6579F" w:rsidRPr="006715EE" w:rsidRDefault="00126E7B" w:rsidP="001F194F">
            <w:pPr>
              <w:tabs>
                <w:tab w:val="right" w:pos="7254"/>
              </w:tabs>
              <w:spacing w:after="120" w:line="288" w:lineRule="auto"/>
              <w:jc w:val="both"/>
              <w:rPr>
                <w:rFonts w:ascii="Sylfaen" w:hAnsi="Sylfaen" w:cs="Arial"/>
                <w:b/>
                <w:bCs/>
                <w:i/>
                <w:sz w:val="22"/>
                <w:szCs w:val="22"/>
                <w:lang w:val="hy-AM"/>
              </w:rPr>
            </w:pPr>
            <w:r w:rsidRPr="00EF1D32">
              <w:rPr>
                <w:rFonts w:ascii="GHEA Grapalat" w:hAnsi="GHEA Grapalat" w:cs="Arial"/>
                <w:bCs/>
                <w:sz w:val="22"/>
                <w:szCs w:val="22"/>
              </w:rPr>
              <w:t>Պայմանագրի գինը պետք է ճշգրտվի հետևյալ գործակցով</w:t>
            </w:r>
            <w:r w:rsidR="000F592E" w:rsidRPr="00F347B7">
              <w:rPr>
                <w:rFonts w:ascii="GHEA Grapalat" w:hAnsi="GHEA Grapalat" w:cs="Arial"/>
                <w:bCs/>
                <w:sz w:val="22"/>
                <w:szCs w:val="22"/>
              </w:rPr>
              <w:t xml:space="preserve">՝ </w:t>
            </w:r>
            <w:r w:rsidR="006715EE" w:rsidRPr="00F347B7">
              <w:rPr>
                <w:rFonts w:ascii="GHEA Grapalat" w:hAnsi="GHEA Grapalat" w:cs="Arial"/>
                <w:bCs/>
                <w:sz w:val="22"/>
                <w:szCs w:val="22"/>
              </w:rPr>
              <w:t xml:space="preserve"> </w:t>
            </w:r>
            <w:r w:rsidR="000B0ABA" w:rsidRPr="001F194F">
              <w:rPr>
                <w:rFonts w:ascii="GHEA Grapalat" w:hAnsi="GHEA Grapalat" w:cs="Arial"/>
                <w:b/>
                <w:bCs/>
                <w:i/>
                <w:color w:val="0000FF"/>
                <w:sz w:val="22"/>
                <w:szCs w:val="22"/>
              </w:rPr>
              <w:t>օրական 0.01%</w:t>
            </w:r>
          </w:p>
        </w:tc>
      </w:tr>
      <w:tr w:rsidR="00B83C06" w:rsidRPr="00B81A66"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0F592E" w:rsidRDefault="00EF1D6E" w:rsidP="007635E3">
            <w:pPr>
              <w:tabs>
                <w:tab w:val="right" w:pos="7434"/>
              </w:tabs>
              <w:spacing w:after="120" w:line="288" w:lineRule="auto"/>
              <w:rPr>
                <w:rFonts w:ascii="GHEA Grapalat" w:hAnsi="GHEA Grapalat" w:cs="Arial"/>
                <w:b/>
                <w:sz w:val="22"/>
                <w:szCs w:val="22"/>
              </w:rPr>
            </w:pPr>
            <w:r w:rsidRPr="00B81F49">
              <w:rPr>
                <w:rFonts w:ascii="GHEA Grapalat" w:hAnsi="GHEA Grapalat" w:cs="Arial"/>
                <w:b/>
                <w:sz w:val="22"/>
                <w:szCs w:val="22"/>
              </w:rPr>
              <w:t>ՀՄՄ</w:t>
            </w:r>
            <w:r w:rsidR="00B83C06" w:rsidRPr="00B81F49">
              <w:rPr>
                <w:rFonts w:ascii="GHEA Grapalat" w:hAnsi="GHEA Grapalat" w:cs="Arial"/>
                <w:b/>
                <w:sz w:val="22"/>
                <w:szCs w:val="22"/>
              </w:rPr>
              <w:t xml:space="preserve"> 19.1</w:t>
            </w:r>
          </w:p>
          <w:p w:rsidR="00B83C06" w:rsidRPr="000F592E" w:rsidRDefault="00B83C06" w:rsidP="007635E3">
            <w:pPr>
              <w:tabs>
                <w:tab w:val="right" w:pos="7434"/>
              </w:tabs>
              <w:spacing w:after="120" w:line="288" w:lineRule="auto"/>
              <w:rPr>
                <w:rFonts w:ascii="GHEA Grapalat" w:hAnsi="GHEA Grapalat" w:cs="Arial"/>
                <w:b/>
                <w:sz w:val="22"/>
                <w:szCs w:val="22"/>
                <w:highlight w:val="green"/>
              </w:rPr>
            </w:pPr>
          </w:p>
        </w:tc>
        <w:tc>
          <w:tcPr>
            <w:tcW w:w="8190" w:type="dxa"/>
            <w:tcBorders>
              <w:top w:val="single" w:sz="2" w:space="0" w:color="000000"/>
              <w:bottom w:val="single" w:sz="2" w:space="0" w:color="000000"/>
              <w:right w:val="single" w:sz="2" w:space="0" w:color="000000"/>
            </w:tcBorders>
          </w:tcPr>
          <w:p w:rsidR="00F63F8D" w:rsidRPr="000F592E" w:rsidRDefault="000F592E" w:rsidP="002612B9">
            <w:pPr>
              <w:tabs>
                <w:tab w:val="right" w:pos="7254"/>
              </w:tabs>
              <w:spacing w:after="120" w:line="276" w:lineRule="auto"/>
              <w:rPr>
                <w:rFonts w:ascii="GHEA Grapalat" w:hAnsi="GHEA Grapalat" w:cs="Arial"/>
                <w:sz w:val="22"/>
                <w:szCs w:val="22"/>
                <w:lang w:val="hy-AM"/>
              </w:rPr>
            </w:pPr>
            <w:r w:rsidRPr="000F592E">
              <w:rPr>
                <w:rFonts w:ascii="GHEA Grapalat" w:hAnsi="GHEA Grapalat" w:cs="Arial"/>
                <w:sz w:val="22"/>
                <w:szCs w:val="22"/>
              </w:rPr>
              <w:t>Հայտի ապահովում՝</w:t>
            </w:r>
            <w:r w:rsidR="001E225B" w:rsidRPr="000F592E">
              <w:rPr>
                <w:rFonts w:ascii="GHEA Grapalat" w:hAnsi="GHEA Grapalat" w:cs="Arial"/>
                <w:sz w:val="22"/>
                <w:szCs w:val="22"/>
                <w:lang w:val="hy-AM"/>
              </w:rPr>
              <w:t xml:space="preserve"> </w:t>
            </w:r>
            <w:r w:rsidR="00F51D4A" w:rsidRPr="00FE4AE6">
              <w:rPr>
                <w:rFonts w:ascii="GHEA Grapalat" w:hAnsi="GHEA Grapalat" w:cs="Arial"/>
                <w:b/>
                <w:color w:val="0000FF"/>
                <w:sz w:val="22"/>
                <w:szCs w:val="22"/>
              </w:rPr>
              <w:t>Չ</w:t>
            </w:r>
            <w:r w:rsidR="00761362" w:rsidRPr="00FE4AE6">
              <w:rPr>
                <w:rFonts w:ascii="GHEA Grapalat" w:hAnsi="GHEA Grapalat" w:cs="Arial"/>
                <w:b/>
                <w:color w:val="0000FF"/>
                <w:sz w:val="22"/>
                <w:szCs w:val="22"/>
              </w:rPr>
              <w:t xml:space="preserve">ի </w:t>
            </w:r>
            <w:r w:rsidR="0097188C" w:rsidRPr="00FE4AE6">
              <w:rPr>
                <w:rFonts w:ascii="GHEA Grapalat" w:hAnsi="GHEA Grapalat" w:cs="Arial"/>
                <w:b/>
                <w:color w:val="0000FF"/>
                <w:sz w:val="22"/>
                <w:szCs w:val="22"/>
              </w:rPr>
              <w:t>պահանջվում</w:t>
            </w:r>
            <w:r w:rsidR="00F63F8D" w:rsidRPr="000F592E">
              <w:rPr>
                <w:rFonts w:ascii="GHEA Grapalat" w:hAnsi="GHEA Grapalat" w:cs="Arial"/>
                <w:sz w:val="22"/>
                <w:szCs w:val="22"/>
                <w:lang w:val="hy-AM"/>
              </w:rPr>
              <w:t xml:space="preserve"> </w:t>
            </w:r>
          </w:p>
          <w:p w:rsidR="000F592E" w:rsidRDefault="00761362" w:rsidP="002612B9">
            <w:pPr>
              <w:tabs>
                <w:tab w:val="right" w:pos="7254"/>
              </w:tabs>
              <w:spacing w:after="120" w:line="276" w:lineRule="auto"/>
              <w:jc w:val="both"/>
              <w:rPr>
                <w:rFonts w:ascii="GHEA Grapalat" w:hAnsi="GHEA Grapalat" w:cs="Arial"/>
                <w:b/>
                <w:i/>
                <w:sz w:val="22"/>
                <w:szCs w:val="22"/>
              </w:rPr>
            </w:pPr>
            <w:r w:rsidRPr="000F592E">
              <w:rPr>
                <w:rFonts w:ascii="GHEA Grapalat" w:eastAsia="Calibri" w:hAnsi="GHEA Grapalat"/>
                <w:sz w:val="22"/>
                <w:szCs w:val="22"/>
              </w:rPr>
              <w:t>Հայտի ապահովման</w:t>
            </w:r>
            <w:r w:rsidRPr="000F592E">
              <w:rPr>
                <w:rFonts w:ascii="GHEA Grapalat" w:hAnsi="GHEA Grapalat"/>
                <w:sz w:val="22"/>
                <w:szCs w:val="22"/>
              </w:rPr>
              <w:t xml:space="preserve"> հայտարարագիր </w:t>
            </w:r>
            <w:r w:rsidR="00F51D4A" w:rsidRPr="00FE4AE6">
              <w:rPr>
                <w:rFonts w:ascii="GHEA Grapalat" w:hAnsi="GHEA Grapalat" w:cs="Arial"/>
                <w:b/>
                <w:color w:val="0000FF"/>
                <w:sz w:val="22"/>
                <w:szCs w:val="22"/>
              </w:rPr>
              <w:t>Պ</w:t>
            </w:r>
            <w:r w:rsidRPr="00FE4AE6">
              <w:rPr>
                <w:rFonts w:ascii="GHEA Grapalat" w:hAnsi="GHEA Grapalat" w:cs="Arial"/>
                <w:b/>
                <w:color w:val="0000FF"/>
                <w:sz w:val="22"/>
                <w:szCs w:val="22"/>
              </w:rPr>
              <w:t>ահանջվում է</w:t>
            </w:r>
          </w:p>
          <w:p w:rsidR="00DF1FD2" w:rsidRPr="00830BAA" w:rsidRDefault="00DF1FD2" w:rsidP="002612B9">
            <w:pPr>
              <w:tabs>
                <w:tab w:val="right" w:pos="7254"/>
              </w:tabs>
              <w:spacing w:after="120" w:line="276" w:lineRule="auto"/>
              <w:jc w:val="both"/>
              <w:rPr>
                <w:rFonts w:ascii="GHEA Grapalat" w:hAnsi="GHEA Grapalat" w:cs="Arial"/>
                <w:b/>
                <w:i/>
                <w:sz w:val="22"/>
                <w:szCs w:val="22"/>
              </w:rPr>
            </w:pPr>
            <w:r w:rsidRPr="00B02E1C">
              <w:rPr>
                <w:rFonts w:ascii="GHEA Grapalat" w:hAnsi="GHEA Grapalat"/>
                <w:b/>
                <w:i/>
                <w:iCs/>
                <w:sz w:val="22"/>
                <w:szCs w:val="22"/>
                <w:lang w:val="ru-RU"/>
              </w:rPr>
              <w:t>Հայտի</w:t>
            </w:r>
            <w:r w:rsidRPr="00B02E1C">
              <w:rPr>
                <w:rFonts w:ascii="GHEA Grapalat" w:hAnsi="GHEA Grapalat"/>
                <w:b/>
                <w:i/>
                <w:iCs/>
                <w:sz w:val="22"/>
                <w:szCs w:val="22"/>
              </w:rPr>
              <w:t xml:space="preserve"> </w:t>
            </w:r>
            <w:r w:rsidRPr="00B02E1C">
              <w:rPr>
                <w:rFonts w:ascii="GHEA Grapalat" w:hAnsi="GHEA Grapalat"/>
                <w:b/>
                <w:i/>
                <w:iCs/>
                <w:sz w:val="22"/>
                <w:szCs w:val="22"/>
                <w:lang w:val="hy-AM"/>
              </w:rPr>
              <w:t>ապահովման հայտարարագրի բնօրինակի սկանավորված 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ստանալու դեպքում այն պետք է ներկայացվի եռօրյա ժամկետում:</w:t>
            </w:r>
            <w:r w:rsidR="00830BAA">
              <w:rPr>
                <w:rFonts w:ascii="GHEA Grapalat" w:hAnsi="GHEA Grapalat"/>
                <w:b/>
                <w:i/>
                <w:iCs/>
                <w:sz w:val="22"/>
                <w:szCs w:val="22"/>
              </w:rPr>
              <w:t xml:space="preserve"> </w:t>
            </w:r>
          </w:p>
        </w:tc>
      </w:tr>
      <w:tr w:rsidR="00B83C06" w:rsidRPr="00094B69"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C0191" w:rsidRDefault="00EF1D6E" w:rsidP="00B02E1C">
            <w:pPr>
              <w:tabs>
                <w:tab w:val="right" w:pos="7434"/>
              </w:tabs>
              <w:spacing w:after="120" w:line="288" w:lineRule="auto"/>
              <w:ind w:right="-28"/>
              <w:rPr>
                <w:rFonts w:ascii="GHEA Grapalat" w:hAnsi="GHEA Grapalat" w:cs="Arial"/>
                <w:b/>
                <w:sz w:val="22"/>
                <w:szCs w:val="22"/>
              </w:rPr>
            </w:pPr>
            <w:r w:rsidRPr="00EC0191">
              <w:rPr>
                <w:rFonts w:ascii="GHEA Grapalat" w:hAnsi="GHEA Grapalat" w:cs="Arial"/>
                <w:b/>
                <w:sz w:val="22"/>
                <w:szCs w:val="22"/>
              </w:rPr>
              <w:t>ՀՄՄ</w:t>
            </w:r>
            <w:r w:rsidR="00B83C06" w:rsidRPr="00EC0191">
              <w:rPr>
                <w:rFonts w:ascii="GHEA Grapalat" w:hAnsi="GHEA Grapalat" w:cs="Arial"/>
                <w:b/>
                <w:sz w:val="22"/>
                <w:szCs w:val="22"/>
              </w:rPr>
              <w:t xml:space="preserve"> 19.3 </w:t>
            </w:r>
          </w:p>
        </w:tc>
        <w:tc>
          <w:tcPr>
            <w:tcW w:w="8190" w:type="dxa"/>
            <w:tcBorders>
              <w:top w:val="single" w:sz="2" w:space="0" w:color="000000"/>
              <w:bottom w:val="single" w:sz="2" w:space="0" w:color="000000"/>
              <w:right w:val="single" w:sz="2" w:space="0" w:color="000000"/>
            </w:tcBorders>
          </w:tcPr>
          <w:p w:rsidR="00094B69" w:rsidRPr="00EC0191" w:rsidRDefault="00584031" w:rsidP="006B7EA6">
            <w:pPr>
              <w:tabs>
                <w:tab w:val="right" w:pos="7254"/>
              </w:tabs>
              <w:spacing w:after="120" w:line="288" w:lineRule="auto"/>
              <w:rPr>
                <w:rFonts w:ascii="GHEA Grapalat" w:hAnsi="GHEA Grapalat"/>
                <w:b/>
                <w:i/>
                <w:color w:val="0000FF"/>
                <w:sz w:val="22"/>
                <w:szCs w:val="22"/>
              </w:rPr>
            </w:pPr>
            <w:r w:rsidRPr="00EC0191">
              <w:rPr>
                <w:rFonts w:ascii="GHEA Grapalat" w:hAnsi="GHEA Grapalat" w:cs="Arial"/>
                <w:sz w:val="22"/>
                <w:szCs w:val="22"/>
              </w:rPr>
              <w:t>Ընդունելի երաշխիքների այլ տեսակներ՝</w:t>
            </w:r>
            <w:r w:rsidR="00B83C06" w:rsidRPr="00EC0191">
              <w:rPr>
                <w:rFonts w:ascii="GHEA Grapalat" w:hAnsi="GHEA Grapalat" w:cs="Arial"/>
                <w:sz w:val="22"/>
                <w:szCs w:val="22"/>
              </w:rPr>
              <w:t xml:space="preserve"> </w:t>
            </w:r>
            <w:r w:rsidR="006B7EA6" w:rsidRPr="00EC0191">
              <w:rPr>
                <w:rFonts w:ascii="GHEA Grapalat" w:hAnsi="GHEA Grapalat" w:cs="Arial"/>
                <w:b/>
                <w:color w:val="0000FF"/>
                <w:sz w:val="22"/>
                <w:szCs w:val="22"/>
              </w:rPr>
              <w:t>չկան</w:t>
            </w:r>
            <w:r w:rsidR="00830BAA">
              <w:rPr>
                <w:rFonts w:ascii="GHEA Grapalat" w:hAnsi="GHEA Grapalat" w:cs="Arial"/>
                <w:b/>
                <w:color w:val="0000FF"/>
                <w:sz w:val="22"/>
                <w:szCs w:val="22"/>
              </w:rPr>
              <w:t xml:space="preserve"> </w:t>
            </w:r>
          </w:p>
        </w:tc>
      </w:tr>
      <w:tr w:rsidR="00B83C06" w:rsidRPr="00B317C4"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AD2D9F">
            <w:pPr>
              <w:tabs>
                <w:tab w:val="right" w:pos="7434"/>
              </w:tabs>
              <w:spacing w:after="120" w:line="288" w:lineRule="auto"/>
              <w:rPr>
                <w:rFonts w:ascii="GHEA Grapalat" w:hAnsi="GHEA Grapalat" w:cs="Arial"/>
                <w:b/>
                <w:sz w:val="22"/>
                <w:szCs w:val="22"/>
              </w:rPr>
            </w:pPr>
            <w:r w:rsidRPr="00AD2D9F">
              <w:rPr>
                <w:rFonts w:ascii="GHEA Grapalat" w:hAnsi="GHEA Grapalat" w:cs="Arial"/>
                <w:b/>
                <w:sz w:val="22"/>
                <w:szCs w:val="22"/>
              </w:rPr>
              <w:t>ՀՄՄ</w:t>
            </w:r>
            <w:r w:rsidR="00B83C06" w:rsidRPr="00AD2D9F">
              <w:rPr>
                <w:rFonts w:ascii="GHEA Grapalat" w:hAnsi="GHEA Grapalat" w:cs="Arial"/>
                <w:b/>
                <w:sz w:val="22"/>
                <w:szCs w:val="22"/>
              </w:rPr>
              <w:t xml:space="preserve"> 19.</w:t>
            </w:r>
            <w:r w:rsidR="00901503">
              <w:rPr>
                <w:rFonts w:ascii="GHEA Grapalat" w:hAnsi="GHEA Grapalat" w:cs="Arial"/>
                <w:b/>
                <w:sz w:val="22"/>
                <w:szCs w:val="22"/>
              </w:rPr>
              <w:t>9</w:t>
            </w:r>
          </w:p>
        </w:tc>
        <w:tc>
          <w:tcPr>
            <w:tcW w:w="8190" w:type="dxa"/>
            <w:tcBorders>
              <w:top w:val="single" w:sz="2" w:space="0" w:color="000000"/>
              <w:bottom w:val="single" w:sz="2" w:space="0" w:color="000000"/>
              <w:right w:val="single" w:sz="2" w:space="0" w:color="000000"/>
            </w:tcBorders>
          </w:tcPr>
          <w:p w:rsidR="00F622D6" w:rsidRPr="00094B69" w:rsidRDefault="00FD02FF" w:rsidP="002612B9">
            <w:pPr>
              <w:tabs>
                <w:tab w:val="right" w:pos="7254"/>
              </w:tabs>
              <w:spacing w:after="120" w:line="276" w:lineRule="auto"/>
              <w:jc w:val="both"/>
              <w:rPr>
                <w:rFonts w:ascii="GHEA Grapalat" w:hAnsi="GHEA Grapalat" w:cs="Arial"/>
                <w:sz w:val="22"/>
                <w:szCs w:val="22"/>
                <w:lang w:val="hy-AM"/>
              </w:rPr>
            </w:pPr>
            <w:r w:rsidRPr="004271BE">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4271BE">
              <w:rPr>
                <w:rFonts w:ascii="GHEA Grapalat" w:hAnsi="GHEA Grapalat" w:cs="Arial"/>
                <w:sz w:val="22"/>
                <w:szCs w:val="22"/>
              </w:rPr>
              <w:t xml:space="preserve">կհայտարարի </w:t>
            </w:r>
            <w:r w:rsidRPr="004271BE">
              <w:rPr>
                <w:rFonts w:ascii="GHEA Grapalat" w:hAnsi="GHEA Grapalat" w:cs="Arial"/>
                <w:sz w:val="22"/>
                <w:szCs w:val="22"/>
              </w:rPr>
              <w:t xml:space="preserve">ոչ իրավասու՝ </w:t>
            </w:r>
            <w:r w:rsidR="00901503">
              <w:rPr>
                <w:rFonts w:ascii="GHEA Grapalat" w:hAnsi="GHEA Grapalat" w:cs="Arial"/>
                <w:sz w:val="22"/>
                <w:szCs w:val="22"/>
              </w:rPr>
              <w:t>Գնորդ</w:t>
            </w:r>
            <w:r w:rsidRPr="004271BE">
              <w:rPr>
                <w:rFonts w:ascii="GHEA Grapalat" w:hAnsi="GHEA Grapalat" w:cs="Arial"/>
                <w:sz w:val="22"/>
                <w:szCs w:val="22"/>
              </w:rPr>
              <w:t>ի կողմից շնորհվող պայմանագրերի համար</w:t>
            </w:r>
            <w:r w:rsidR="00DC5FF7">
              <w:rPr>
                <w:rFonts w:ascii="GHEA Grapalat" w:hAnsi="GHEA Grapalat" w:cs="Arial"/>
                <w:sz w:val="22"/>
                <w:szCs w:val="22"/>
              </w:rPr>
              <w:t>՝</w:t>
            </w:r>
            <w:r w:rsidRPr="004271BE">
              <w:rPr>
                <w:rFonts w:ascii="GHEA Grapalat" w:hAnsi="GHEA Grapalat" w:cs="Arial"/>
                <w:sz w:val="22"/>
                <w:szCs w:val="22"/>
              </w:rPr>
              <w:t xml:space="preserve"> </w:t>
            </w:r>
            <w:r w:rsidRPr="00F347B7">
              <w:rPr>
                <w:rFonts w:ascii="GHEA Grapalat" w:hAnsi="GHEA Grapalat" w:cs="Arial"/>
                <w:b/>
                <w:color w:val="0000FF"/>
                <w:sz w:val="22"/>
                <w:szCs w:val="22"/>
              </w:rPr>
              <w:t>2</w:t>
            </w:r>
            <w:r w:rsidR="00E50D5F">
              <w:rPr>
                <w:rFonts w:ascii="GHEA Grapalat" w:hAnsi="GHEA Grapalat" w:cs="Arial"/>
                <w:b/>
                <w:color w:val="0000FF"/>
                <w:sz w:val="22"/>
                <w:szCs w:val="22"/>
              </w:rPr>
              <w:t xml:space="preserve"> (</w:t>
            </w:r>
            <w:r w:rsidR="00E50D5F" w:rsidRPr="00E50D5F">
              <w:rPr>
                <w:rFonts w:ascii="GHEA Grapalat" w:hAnsi="GHEA Grapalat" w:cs="Arial"/>
                <w:b/>
                <w:color w:val="0000FF"/>
                <w:sz w:val="22"/>
                <w:szCs w:val="22"/>
              </w:rPr>
              <w:t>երկու</w:t>
            </w:r>
            <w:r w:rsidR="00E50D5F">
              <w:rPr>
                <w:rFonts w:ascii="GHEA Grapalat" w:hAnsi="GHEA Grapalat" w:cs="Arial"/>
                <w:b/>
                <w:color w:val="0000FF"/>
                <w:sz w:val="22"/>
                <w:szCs w:val="22"/>
              </w:rPr>
              <w:t>)</w:t>
            </w:r>
            <w:r w:rsidRPr="00F347B7">
              <w:rPr>
                <w:rFonts w:ascii="GHEA Grapalat" w:hAnsi="GHEA Grapalat" w:cs="Arial"/>
                <w:b/>
                <w:color w:val="0000FF"/>
                <w:sz w:val="22"/>
                <w:szCs w:val="22"/>
              </w:rPr>
              <w:t xml:space="preserve"> </w:t>
            </w:r>
            <w:r w:rsidRPr="00F347B7">
              <w:rPr>
                <w:rFonts w:ascii="GHEA Grapalat" w:hAnsi="GHEA Grapalat" w:cs="Arial"/>
                <w:sz w:val="22"/>
                <w:szCs w:val="22"/>
              </w:rPr>
              <w:t>տար</w:t>
            </w:r>
            <w:r w:rsidR="00DC5FF7" w:rsidRPr="00F347B7">
              <w:rPr>
                <w:rFonts w:ascii="GHEA Grapalat" w:hAnsi="GHEA Grapalat" w:cs="Arial"/>
                <w:sz w:val="22"/>
                <w:szCs w:val="22"/>
              </w:rPr>
              <w:t>ի ժամկետ</w:t>
            </w:r>
            <w:r w:rsidRPr="00F347B7">
              <w:rPr>
                <w:rFonts w:ascii="GHEA Grapalat" w:hAnsi="GHEA Grapalat" w:cs="Arial"/>
                <w:sz w:val="22"/>
                <w:szCs w:val="22"/>
              </w:rPr>
              <w:t>ով</w:t>
            </w:r>
            <w:r w:rsidRPr="004271BE">
              <w:rPr>
                <w:rFonts w:ascii="GHEA Grapalat" w:hAnsi="GHEA Grapalat" w:cs="Arial"/>
                <w:sz w:val="22"/>
                <w:szCs w:val="22"/>
              </w:rPr>
              <w:t>:</w:t>
            </w:r>
          </w:p>
        </w:tc>
      </w:tr>
      <w:tr w:rsidR="00B83C06" w:rsidRPr="00940DD7" w:rsidTr="00AF43F1">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B02E1C">
              <w:rPr>
                <w:rFonts w:ascii="GHEA Grapalat" w:hAnsi="GHEA Grapalat" w:cs="Arial"/>
                <w:b/>
                <w:sz w:val="22"/>
                <w:szCs w:val="22"/>
              </w:rPr>
              <w:lastRenderedPageBreak/>
              <w:t>ՀՄՄ</w:t>
            </w:r>
            <w:r w:rsidR="00B83C06" w:rsidRPr="00B02E1C">
              <w:rPr>
                <w:rFonts w:ascii="GHEA Grapalat" w:hAnsi="GHEA Grapalat" w:cs="Arial"/>
                <w:b/>
                <w:sz w:val="22"/>
                <w:szCs w:val="22"/>
              </w:rPr>
              <w:t xml:space="preserve"> 20.</w:t>
            </w:r>
            <w:r w:rsidR="00B02E1C" w:rsidRPr="00B02E1C">
              <w:rPr>
                <w:rFonts w:ascii="GHEA Grapalat" w:hAnsi="GHEA Grapalat" w:cs="Arial"/>
                <w:b/>
                <w:sz w:val="22"/>
                <w:szCs w:val="22"/>
              </w:rPr>
              <w:t>1</w:t>
            </w:r>
          </w:p>
        </w:tc>
        <w:tc>
          <w:tcPr>
            <w:tcW w:w="8190" w:type="dxa"/>
            <w:tcBorders>
              <w:top w:val="single" w:sz="2" w:space="0" w:color="000000"/>
              <w:bottom w:val="single" w:sz="2" w:space="0" w:color="000000"/>
              <w:right w:val="single" w:sz="2" w:space="0" w:color="000000"/>
            </w:tcBorders>
          </w:tcPr>
          <w:p w:rsidR="00B83C06" w:rsidRPr="000D02D2" w:rsidRDefault="000B0ABA" w:rsidP="002612B9">
            <w:pPr>
              <w:tabs>
                <w:tab w:val="right" w:pos="7254"/>
              </w:tabs>
              <w:spacing w:after="120" w:line="276" w:lineRule="auto"/>
              <w:jc w:val="both"/>
              <w:rPr>
                <w:rFonts w:ascii="GHEA Grapalat" w:hAnsi="GHEA Grapalat" w:cs="Arial"/>
                <w:color w:val="0000FF"/>
                <w:sz w:val="22"/>
                <w:szCs w:val="22"/>
                <w:lang w:val="hy-AM"/>
              </w:rPr>
            </w:pPr>
            <w:r w:rsidRPr="009118B0">
              <w:rPr>
                <w:rFonts w:ascii="GHEA Grapalat" w:hAnsi="GHEA Grapalat" w:cs="Arial"/>
                <w:color w:val="0000FF"/>
                <w:sz w:val="22"/>
                <w:szCs w:val="22"/>
                <w:lang w:val="hy-AM"/>
              </w:rPr>
              <w:t>Եթե Հայտը ստորագրվում է Հայտ ներկայացնող կազմակերպության ղեկավարի (համաձայն պետ. ռեգիստրի գրանցման փաստաթղթերի) կողմից, ապա գրավոր 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p>
        </w:tc>
      </w:tr>
      <w:tr w:rsidR="008342B4" w:rsidRPr="00940DD7" w:rsidTr="00BF613B">
        <w:tblPrEx>
          <w:tblBorders>
            <w:insideH w:val="single" w:sz="8" w:space="0" w:color="000000"/>
          </w:tblBorders>
        </w:tblPrEx>
        <w:trPr>
          <w:trHeight w:val="441"/>
          <w:jc w:val="center"/>
        </w:trPr>
        <w:tc>
          <w:tcPr>
            <w:tcW w:w="1487" w:type="dxa"/>
            <w:tcBorders>
              <w:top w:val="single" w:sz="2" w:space="0" w:color="000000"/>
              <w:left w:val="single" w:sz="2" w:space="0" w:color="000000"/>
              <w:bottom w:val="single" w:sz="2" w:space="0" w:color="000000"/>
            </w:tcBorders>
          </w:tcPr>
          <w:p w:rsidR="008342B4" w:rsidRPr="000D02D2" w:rsidRDefault="008342B4" w:rsidP="007635E3">
            <w:pPr>
              <w:tabs>
                <w:tab w:val="right" w:pos="7434"/>
              </w:tabs>
              <w:spacing w:after="120" w:line="288" w:lineRule="auto"/>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0D02D2" w:rsidRDefault="008342B4" w:rsidP="008342B4">
            <w:pPr>
              <w:tabs>
                <w:tab w:val="right" w:pos="7434"/>
              </w:tabs>
              <w:spacing w:after="120" w:line="288" w:lineRule="auto"/>
              <w:jc w:val="center"/>
              <w:rPr>
                <w:rFonts w:ascii="GHEA Grapalat" w:hAnsi="GHEA Grapalat" w:cs="Arial"/>
                <w:b/>
                <w:lang w:val="hy-AM"/>
              </w:rPr>
            </w:pPr>
            <w:r w:rsidRPr="000D02D2">
              <w:rPr>
                <w:rFonts w:ascii="GHEA Grapalat" w:hAnsi="GHEA Grapalat" w:cs="Arial"/>
                <w:b/>
                <w:lang w:val="hy-AM"/>
              </w:rPr>
              <w:t>Դ. Հայտերի ներկայացում և բացում</w:t>
            </w:r>
          </w:p>
        </w:tc>
      </w:tr>
      <w:tr w:rsidR="00B83C06" w:rsidRPr="00940DD7" w:rsidTr="00BF613B">
        <w:tblPrEx>
          <w:tblBorders>
            <w:insideH w:val="single" w:sz="8" w:space="0" w:color="000000"/>
          </w:tblBorders>
          <w:tblCellMar>
            <w:left w:w="108" w:type="dxa"/>
            <w:right w:w="108" w:type="dxa"/>
          </w:tblCellMar>
        </w:tblPrEx>
        <w:trPr>
          <w:trHeight w:val="2556"/>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8F128C">
              <w:rPr>
                <w:rFonts w:ascii="GHEA Grapalat" w:hAnsi="GHEA Grapalat" w:cs="Arial"/>
                <w:b/>
                <w:sz w:val="22"/>
                <w:szCs w:val="22"/>
              </w:rPr>
              <w:t>ՀՄՄ</w:t>
            </w:r>
            <w:r w:rsidR="00B83C06" w:rsidRPr="008F128C">
              <w:rPr>
                <w:rFonts w:ascii="GHEA Grapalat" w:hAnsi="GHEA Grapalat" w:cs="Arial"/>
                <w:b/>
                <w:sz w:val="22"/>
                <w:szCs w:val="22"/>
              </w:rPr>
              <w:t xml:space="preserve"> 22.1</w:t>
            </w:r>
            <w:r w:rsidR="00B83C06" w:rsidRPr="00AB59C8">
              <w:rPr>
                <w:rFonts w:ascii="GHEA Grapalat" w:hAnsi="GHEA Grapalat" w:cs="Arial"/>
                <w:b/>
                <w:sz w:val="22"/>
                <w:szCs w:val="22"/>
              </w:rPr>
              <w:t xml:space="preserve"> </w:t>
            </w:r>
          </w:p>
        </w:tc>
        <w:tc>
          <w:tcPr>
            <w:tcW w:w="8190" w:type="dxa"/>
            <w:tcBorders>
              <w:top w:val="single" w:sz="2" w:space="0" w:color="000000"/>
              <w:bottom w:val="single" w:sz="2" w:space="0" w:color="000000"/>
              <w:right w:val="single" w:sz="2" w:space="0" w:color="000000"/>
            </w:tcBorders>
          </w:tcPr>
          <w:p w:rsidR="008F128C" w:rsidRDefault="008F128C" w:rsidP="002612B9">
            <w:pPr>
              <w:tabs>
                <w:tab w:val="right" w:pos="7254"/>
              </w:tabs>
              <w:spacing w:before="60" w:after="60" w:line="276" w:lineRule="auto"/>
              <w:rPr>
                <w:rFonts w:ascii="GHEA Grapalat" w:hAnsi="GHEA Grapalat" w:cs="Arial"/>
                <w:sz w:val="22"/>
                <w:szCs w:val="22"/>
              </w:rPr>
            </w:pPr>
            <w:r w:rsidRPr="00F42A9F">
              <w:rPr>
                <w:rFonts w:ascii="GHEA Grapalat" w:hAnsi="GHEA Grapalat" w:cs="Arial"/>
                <w:sz w:val="22"/>
                <w:szCs w:val="22"/>
              </w:rPr>
              <w:t>Հայտերի ներկայացումը իրականացվելու է էլեկտրոնային գնումների «ARMEPS» համակարգի միջոցով:</w:t>
            </w:r>
          </w:p>
          <w:p w:rsidR="00B83C06" w:rsidRPr="0050389B" w:rsidRDefault="00715F3A" w:rsidP="002612B9">
            <w:pPr>
              <w:tabs>
                <w:tab w:val="right" w:pos="7254"/>
              </w:tabs>
              <w:spacing w:after="120" w:line="276" w:lineRule="auto"/>
              <w:rPr>
                <w:rFonts w:ascii="GHEA Grapalat" w:hAnsi="GHEA Grapalat" w:cs="Arial"/>
                <w:b/>
                <w:sz w:val="22"/>
                <w:szCs w:val="22"/>
                <w:lang w:val="hy-AM"/>
              </w:rPr>
            </w:pPr>
            <w:r>
              <w:rPr>
                <w:rFonts w:ascii="GHEA Grapalat" w:hAnsi="GHEA Grapalat" w:cs="Arial"/>
                <w:b/>
                <w:sz w:val="22"/>
                <w:szCs w:val="22"/>
              </w:rPr>
              <w:t>Հայտեր</w:t>
            </w:r>
            <w:r w:rsidR="006B7A7D" w:rsidRPr="0050389B">
              <w:rPr>
                <w:rFonts w:ascii="GHEA Grapalat" w:hAnsi="GHEA Grapalat" w:cs="Arial"/>
                <w:b/>
                <w:sz w:val="22"/>
                <w:szCs w:val="22"/>
                <w:lang w:val="hy-AM"/>
              </w:rPr>
              <w:t>ի ներկայացման վերջնաժամկետն է՝</w:t>
            </w:r>
          </w:p>
          <w:p w:rsidR="00CC7014" w:rsidRPr="00635B5E" w:rsidRDefault="006B7A7D" w:rsidP="002612B9">
            <w:pPr>
              <w:tabs>
                <w:tab w:val="right" w:pos="7254"/>
              </w:tabs>
              <w:spacing w:after="120" w:line="276" w:lineRule="auto"/>
              <w:rPr>
                <w:rFonts w:ascii="GHEA Grapalat" w:hAnsi="GHEA Grapalat" w:cs="Arial"/>
                <w:b/>
                <w:color w:val="0000FF"/>
                <w:sz w:val="22"/>
                <w:szCs w:val="22"/>
                <w:lang w:val="hy-AM"/>
              </w:rPr>
            </w:pPr>
            <w:r w:rsidRPr="00E0266E">
              <w:rPr>
                <w:rFonts w:ascii="GHEA Grapalat" w:hAnsi="GHEA Grapalat" w:cs="Arial"/>
                <w:sz w:val="22"/>
                <w:szCs w:val="22"/>
                <w:lang w:val="hy-AM"/>
              </w:rPr>
              <w:t>Ամսաթիվ՝</w:t>
            </w:r>
            <w:r w:rsidR="00B83C06" w:rsidRPr="00E0266E">
              <w:rPr>
                <w:rFonts w:ascii="GHEA Grapalat" w:hAnsi="GHEA Grapalat" w:cs="Arial"/>
                <w:sz w:val="22"/>
                <w:szCs w:val="22"/>
                <w:lang w:val="hy-AM"/>
              </w:rPr>
              <w:t xml:space="preserve"> </w:t>
            </w:r>
            <w:r w:rsidR="0058504C"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58504C"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օգոստոս</w:t>
            </w:r>
            <w:r w:rsidR="00CB11EF" w:rsidRPr="00E30E22">
              <w:rPr>
                <w:rFonts w:ascii="GHEA Grapalat" w:hAnsi="GHEA Grapalat" w:cs="Arial"/>
                <w:b/>
                <w:color w:val="0000FF"/>
                <w:sz w:val="22"/>
                <w:szCs w:val="22"/>
                <w:lang w:val="hy-AM"/>
              </w:rPr>
              <w:t>ի</w:t>
            </w:r>
            <w:r w:rsidR="00E0266E" w:rsidRPr="000C1DE3">
              <w:rPr>
                <w:rFonts w:ascii="GHEA Grapalat" w:hAnsi="GHEA Grapalat" w:cs="Arial"/>
                <w:b/>
                <w:color w:val="0000FF"/>
                <w:sz w:val="22"/>
                <w:szCs w:val="22"/>
                <w:lang w:val="hy-AM"/>
              </w:rPr>
              <w:t>,</w:t>
            </w:r>
            <w:r w:rsidR="00CB11EF" w:rsidRPr="00942725">
              <w:rPr>
                <w:rFonts w:ascii="GHEA Grapalat" w:hAnsi="GHEA Grapalat" w:cs="Arial"/>
                <w:b/>
                <w:color w:val="0000FF"/>
                <w:sz w:val="22"/>
                <w:szCs w:val="22"/>
                <w:lang w:val="hy-AM"/>
              </w:rPr>
              <w:t xml:space="preserve"> </w:t>
            </w:r>
            <w:r w:rsidR="00E71B64" w:rsidRPr="00942725">
              <w:rPr>
                <w:rFonts w:ascii="GHEA Grapalat" w:hAnsi="GHEA Grapalat" w:cs="Arial"/>
                <w:b/>
                <w:color w:val="0000FF"/>
                <w:sz w:val="22"/>
                <w:szCs w:val="22"/>
                <w:lang w:val="hy-AM"/>
              </w:rPr>
              <w:t>2020</w:t>
            </w:r>
            <w:r w:rsidR="00FF5579" w:rsidRPr="00942725">
              <w:rPr>
                <w:rFonts w:ascii="GHEA Grapalat" w:hAnsi="GHEA Grapalat" w:cs="Arial"/>
                <w:b/>
                <w:color w:val="0000FF"/>
                <w:sz w:val="22"/>
                <w:szCs w:val="22"/>
                <w:lang w:val="hy-AM"/>
              </w:rPr>
              <w:t>թ.,</w:t>
            </w:r>
            <w:r w:rsidR="00897EAA" w:rsidRPr="00942725">
              <w:rPr>
                <w:rFonts w:ascii="GHEA Grapalat" w:hAnsi="GHEA Grapalat" w:cs="Arial"/>
                <w:b/>
                <w:color w:val="0000FF"/>
                <w:sz w:val="22"/>
                <w:szCs w:val="22"/>
                <w:lang w:val="hy-AM"/>
              </w:rPr>
              <w:t xml:space="preserve"> ժամը 12</w:t>
            </w:r>
            <w:r w:rsidR="00FF5579" w:rsidRPr="00942725">
              <w:rPr>
                <w:rFonts w:ascii="GHEA Grapalat" w:hAnsi="GHEA Grapalat" w:cs="Arial"/>
                <w:b/>
                <w:color w:val="0000FF"/>
                <w:sz w:val="22"/>
                <w:szCs w:val="22"/>
                <w:lang w:val="hy-AM"/>
              </w:rPr>
              <w:t>:00:</w:t>
            </w:r>
          </w:p>
          <w:p w:rsidR="00715F3A" w:rsidRPr="00635B5E" w:rsidRDefault="00715F3A" w:rsidP="002612B9">
            <w:pPr>
              <w:tabs>
                <w:tab w:val="right" w:pos="7254"/>
              </w:tabs>
              <w:spacing w:after="120" w:line="276" w:lineRule="auto"/>
              <w:rPr>
                <w:rFonts w:ascii="GHEA Grapalat" w:hAnsi="GHEA Grapalat" w:cs="Arial"/>
                <w:sz w:val="22"/>
                <w:szCs w:val="22"/>
                <w:lang w:val="hy-AM"/>
              </w:rPr>
            </w:pPr>
            <w:r w:rsidRPr="00635B5E">
              <w:rPr>
                <w:rFonts w:ascii="GHEA Grapalat" w:hAnsi="GHEA Grapalat" w:cs="Arial"/>
                <w:sz w:val="22"/>
                <w:szCs w:val="22"/>
                <w:lang w:val="hy-AM"/>
              </w:rPr>
              <w:t>Հայտերը ներկայացնելու վերջնաժամկետը լրանալուց հետո ներկայացված հայտերը</w:t>
            </w:r>
            <w:r w:rsidR="00431A44" w:rsidRPr="00635B5E">
              <w:rPr>
                <w:rFonts w:ascii="GHEA Grapalat" w:hAnsi="GHEA Grapalat" w:cs="Arial"/>
                <w:sz w:val="22"/>
                <w:szCs w:val="22"/>
                <w:lang w:val="hy-AM"/>
              </w:rPr>
              <w:t xml:space="preserve"> չեն ընդունվի</w:t>
            </w:r>
            <w:r w:rsidRPr="00635B5E">
              <w:rPr>
                <w:rFonts w:ascii="GHEA Grapalat" w:hAnsi="GHEA Grapalat" w:cs="Arial"/>
                <w:sz w:val="22"/>
                <w:szCs w:val="22"/>
                <w:lang w:val="hy-AM"/>
              </w:rPr>
              <w:t xml:space="preserve"> Համակարգի կողմից։</w:t>
            </w:r>
          </w:p>
        </w:tc>
      </w:tr>
      <w:tr w:rsidR="00B83C06" w:rsidRPr="00940DD7" w:rsidTr="00BF613B">
        <w:tblPrEx>
          <w:tblBorders>
            <w:insideH w:val="single" w:sz="8" w:space="0" w:color="000000"/>
          </w:tblBorders>
          <w:tblCellMar>
            <w:left w:w="108" w:type="dxa"/>
            <w:right w:w="108" w:type="dxa"/>
          </w:tblCellMar>
        </w:tblPrEx>
        <w:trPr>
          <w:trHeight w:val="1161"/>
          <w:jc w:val="center"/>
        </w:trPr>
        <w:tc>
          <w:tcPr>
            <w:tcW w:w="1487" w:type="dxa"/>
            <w:tcBorders>
              <w:top w:val="single" w:sz="2" w:space="0" w:color="000000"/>
              <w:left w:val="single" w:sz="2" w:space="0" w:color="000000"/>
              <w:bottom w:val="single" w:sz="2" w:space="0" w:color="000000"/>
            </w:tcBorders>
          </w:tcPr>
          <w:p w:rsidR="00B83C06" w:rsidRPr="00F42A9F" w:rsidRDefault="00EF1D6E" w:rsidP="00B65EC0">
            <w:pPr>
              <w:keepNext/>
              <w:keepLines/>
              <w:tabs>
                <w:tab w:val="right" w:pos="7434"/>
              </w:tabs>
              <w:spacing w:after="120" w:line="288" w:lineRule="auto"/>
              <w:ind w:hanging="67"/>
              <w:rPr>
                <w:rFonts w:ascii="GHEA Grapalat" w:hAnsi="GHEA Grapalat" w:cs="Arial"/>
                <w:b/>
                <w:sz w:val="22"/>
                <w:szCs w:val="22"/>
                <w:lang w:val="hy-AM"/>
              </w:rPr>
            </w:pPr>
            <w:r w:rsidRPr="00F42A9F">
              <w:rPr>
                <w:rFonts w:ascii="GHEA Grapalat" w:hAnsi="GHEA Grapalat" w:cs="Arial"/>
                <w:b/>
                <w:sz w:val="22"/>
                <w:szCs w:val="22"/>
                <w:lang w:val="hy-AM"/>
              </w:rPr>
              <w:t>ՀՄՄ</w:t>
            </w:r>
            <w:r w:rsidR="00B83C06" w:rsidRPr="00F42A9F">
              <w:rPr>
                <w:rFonts w:ascii="GHEA Grapalat" w:hAnsi="GHEA Grapalat" w:cs="Arial"/>
                <w:b/>
                <w:sz w:val="22"/>
                <w:szCs w:val="22"/>
                <w:lang w:val="hy-AM"/>
              </w:rPr>
              <w:t xml:space="preserve"> 25.1</w:t>
            </w:r>
          </w:p>
        </w:tc>
        <w:tc>
          <w:tcPr>
            <w:tcW w:w="8190" w:type="dxa"/>
            <w:tcBorders>
              <w:top w:val="single" w:sz="2" w:space="0" w:color="000000"/>
              <w:bottom w:val="single" w:sz="2" w:space="0" w:color="000000"/>
              <w:right w:val="single" w:sz="2" w:space="0" w:color="000000"/>
            </w:tcBorders>
          </w:tcPr>
          <w:p w:rsidR="00B83C06" w:rsidRPr="00F42A9F" w:rsidRDefault="008A16E2" w:rsidP="00D2673A">
            <w:pPr>
              <w:keepNext/>
              <w:keepLines/>
              <w:tabs>
                <w:tab w:val="right" w:pos="7254"/>
              </w:tabs>
              <w:spacing w:after="120" w:line="276" w:lineRule="auto"/>
              <w:rPr>
                <w:rFonts w:ascii="GHEA Grapalat" w:hAnsi="GHEA Grapalat" w:cs="Arial"/>
                <w:sz w:val="22"/>
                <w:szCs w:val="22"/>
                <w:lang w:val="hy-AM"/>
              </w:rPr>
            </w:pPr>
            <w:r w:rsidRPr="00F42A9F">
              <w:rPr>
                <w:rFonts w:ascii="GHEA Grapalat" w:hAnsi="GHEA Grapalat" w:cs="Arial"/>
                <w:sz w:val="22"/>
                <w:szCs w:val="22"/>
                <w:lang w:val="hy-AM"/>
              </w:rPr>
              <w:t xml:space="preserve">Առաջարկների բացումը </w:t>
            </w:r>
            <w:r w:rsidR="00B65EC0" w:rsidRPr="00F42A9F">
              <w:rPr>
                <w:rFonts w:ascii="GHEA Grapalat" w:hAnsi="GHEA Grapalat" w:cs="Arial"/>
                <w:sz w:val="22"/>
                <w:szCs w:val="22"/>
                <w:lang w:val="hy-AM"/>
              </w:rPr>
              <w:t>կկատարվի`</w:t>
            </w:r>
          </w:p>
          <w:p w:rsidR="00B83C06" w:rsidRPr="00F42A9F" w:rsidRDefault="00B65EC0" w:rsidP="00942725">
            <w:pPr>
              <w:tabs>
                <w:tab w:val="right" w:pos="7254"/>
              </w:tabs>
              <w:spacing w:after="120" w:line="276" w:lineRule="auto"/>
              <w:rPr>
                <w:rFonts w:ascii="GHEA Grapalat" w:hAnsi="GHEA Grapalat" w:cs="Arial"/>
                <w:sz w:val="22"/>
                <w:szCs w:val="22"/>
                <w:lang w:val="hy-AM"/>
              </w:rPr>
            </w:pPr>
            <w:r w:rsidRPr="00E36F3A">
              <w:rPr>
                <w:rFonts w:ascii="GHEA Grapalat" w:hAnsi="GHEA Grapalat" w:cs="Arial"/>
                <w:sz w:val="22"/>
                <w:szCs w:val="22"/>
                <w:lang w:val="hy-AM"/>
              </w:rPr>
              <w:t>էլեկտրոնային գնումների «ARMEPS» համակարգի միջոցով</w:t>
            </w:r>
            <w:r w:rsidR="00E50D5F" w:rsidRPr="006527F7">
              <w:rPr>
                <w:rFonts w:ascii="GHEA Grapalat" w:hAnsi="GHEA Grapalat" w:cs="Arial"/>
                <w:sz w:val="22"/>
                <w:szCs w:val="22"/>
                <w:lang w:val="hy-AM"/>
              </w:rPr>
              <w:t xml:space="preserve">` </w:t>
            </w:r>
            <w:r w:rsidR="00E50D5F" w:rsidRPr="00E30E22">
              <w:rPr>
                <w:rFonts w:ascii="GHEA Grapalat" w:hAnsi="GHEA Grapalat" w:cs="Arial"/>
                <w:b/>
                <w:color w:val="0000FF"/>
                <w:sz w:val="22"/>
                <w:szCs w:val="22"/>
                <w:lang w:val="hy-AM"/>
              </w:rPr>
              <w:t>«</w:t>
            </w:r>
            <w:r w:rsidR="000C1DE3" w:rsidRPr="00E30E22">
              <w:rPr>
                <w:rFonts w:ascii="GHEA Grapalat" w:hAnsi="GHEA Grapalat" w:cs="Arial"/>
                <w:b/>
                <w:color w:val="0000FF"/>
                <w:sz w:val="22"/>
                <w:szCs w:val="22"/>
              </w:rPr>
              <w:t>25</w:t>
            </w:r>
            <w:r w:rsidR="00E50D5F" w:rsidRPr="00E30E22">
              <w:rPr>
                <w:rFonts w:ascii="GHEA Grapalat" w:hAnsi="GHEA Grapalat" w:cs="Arial"/>
                <w:b/>
                <w:color w:val="0000FF"/>
                <w:sz w:val="22"/>
                <w:szCs w:val="22"/>
                <w:lang w:val="hy-AM"/>
              </w:rPr>
              <w:t xml:space="preserve">» </w:t>
            </w:r>
            <w:r w:rsidR="00635B5E" w:rsidRPr="00E30E22">
              <w:rPr>
                <w:rFonts w:ascii="GHEA Grapalat" w:hAnsi="GHEA Grapalat" w:cs="Arial"/>
                <w:b/>
                <w:color w:val="0000FF"/>
                <w:sz w:val="22"/>
                <w:szCs w:val="22"/>
                <w:lang w:val="hy-AM"/>
              </w:rPr>
              <w:t>օգոստո</w:t>
            </w:r>
            <w:r w:rsidR="00E50D5F" w:rsidRPr="00E30E22">
              <w:rPr>
                <w:rFonts w:ascii="GHEA Grapalat" w:hAnsi="GHEA Grapalat" w:cs="Arial"/>
                <w:b/>
                <w:color w:val="0000FF"/>
                <w:sz w:val="22"/>
                <w:szCs w:val="22"/>
                <w:lang w:val="hy-AM"/>
              </w:rPr>
              <w:t xml:space="preserve">սի, </w:t>
            </w:r>
            <w:r w:rsidR="00E71B64" w:rsidRPr="00942725">
              <w:rPr>
                <w:rFonts w:ascii="GHEA Grapalat" w:hAnsi="GHEA Grapalat" w:cs="Arial"/>
                <w:b/>
                <w:color w:val="0000FF"/>
                <w:sz w:val="22"/>
                <w:szCs w:val="22"/>
                <w:lang w:val="hy-AM"/>
              </w:rPr>
              <w:t>2020</w:t>
            </w:r>
            <w:r w:rsidR="00E50D5F" w:rsidRPr="00942725">
              <w:rPr>
                <w:rFonts w:ascii="GHEA Grapalat" w:hAnsi="GHEA Grapalat" w:cs="Arial"/>
                <w:b/>
                <w:color w:val="0000FF"/>
                <w:sz w:val="22"/>
                <w:szCs w:val="22"/>
                <w:lang w:val="hy-AM"/>
              </w:rPr>
              <w:t>թ., ժամը 12:00:</w:t>
            </w:r>
          </w:p>
        </w:tc>
      </w:tr>
      <w:tr w:rsidR="008342B4" w:rsidRPr="00940DD7" w:rsidTr="00BF613B">
        <w:tblPrEx>
          <w:tblBorders>
            <w:insideH w:val="single" w:sz="8" w:space="0" w:color="000000"/>
          </w:tblBorders>
          <w:tblCellMar>
            <w:left w:w="108" w:type="dxa"/>
            <w:right w:w="108" w:type="dxa"/>
          </w:tblCellMar>
        </w:tblPrEx>
        <w:trPr>
          <w:trHeight w:val="441"/>
          <w:jc w:val="center"/>
        </w:trPr>
        <w:tc>
          <w:tcPr>
            <w:tcW w:w="1487" w:type="dxa"/>
            <w:tcBorders>
              <w:top w:val="single" w:sz="2" w:space="0" w:color="000000"/>
              <w:left w:val="single" w:sz="2" w:space="0" w:color="000000"/>
              <w:bottom w:val="single" w:sz="2" w:space="0" w:color="000000"/>
            </w:tcBorders>
          </w:tcPr>
          <w:p w:rsidR="008342B4" w:rsidRPr="00F42A9F" w:rsidRDefault="008342B4" w:rsidP="00B65EC0">
            <w:pPr>
              <w:keepNext/>
              <w:keepLines/>
              <w:tabs>
                <w:tab w:val="right" w:pos="7434"/>
              </w:tabs>
              <w:spacing w:after="120" w:line="288" w:lineRule="auto"/>
              <w:ind w:hanging="67"/>
              <w:rPr>
                <w:rFonts w:ascii="GHEA Grapalat" w:hAnsi="GHEA Grapalat" w:cs="Arial"/>
                <w:b/>
                <w:sz w:val="22"/>
                <w:szCs w:val="22"/>
                <w:lang w:val="hy-AM"/>
              </w:rPr>
            </w:pPr>
          </w:p>
        </w:tc>
        <w:tc>
          <w:tcPr>
            <w:tcW w:w="8190" w:type="dxa"/>
            <w:tcBorders>
              <w:top w:val="single" w:sz="2" w:space="0" w:color="000000"/>
              <w:bottom w:val="single" w:sz="2" w:space="0" w:color="000000"/>
              <w:right w:val="single" w:sz="2" w:space="0" w:color="000000"/>
            </w:tcBorders>
          </w:tcPr>
          <w:p w:rsidR="008342B4" w:rsidRPr="00807FCD" w:rsidRDefault="008342B4" w:rsidP="00D2673A">
            <w:pPr>
              <w:keepNext/>
              <w:tabs>
                <w:tab w:val="right" w:pos="7434"/>
              </w:tabs>
              <w:spacing w:after="120" w:line="276" w:lineRule="auto"/>
              <w:jc w:val="center"/>
              <w:rPr>
                <w:rFonts w:ascii="GHEA Grapalat" w:hAnsi="GHEA Grapalat" w:cs="Arial"/>
                <w:b/>
                <w:lang w:val="hy-AM"/>
              </w:rPr>
            </w:pPr>
            <w:r w:rsidRPr="008342B4">
              <w:rPr>
                <w:rFonts w:ascii="GHEA Grapalat" w:hAnsi="GHEA Grapalat" w:cs="Arial"/>
                <w:b/>
                <w:lang w:val="hy-AM"/>
              </w:rPr>
              <w:t xml:space="preserve">Ե. </w:t>
            </w:r>
            <w:r w:rsidRPr="00807FCD">
              <w:rPr>
                <w:rFonts w:ascii="GHEA Grapalat" w:hAnsi="GHEA Grapalat" w:cs="Arial"/>
                <w:b/>
                <w:lang w:val="hy-AM"/>
              </w:rPr>
              <w:t>Հայտ</w:t>
            </w:r>
            <w:r w:rsidRPr="008342B4">
              <w:rPr>
                <w:rFonts w:ascii="GHEA Grapalat" w:hAnsi="GHEA Grapalat" w:cs="Arial"/>
                <w:b/>
                <w:lang w:val="hy-AM"/>
              </w:rPr>
              <w:t>երի գնահատում և համեմատում</w:t>
            </w:r>
          </w:p>
        </w:tc>
      </w:tr>
      <w:tr w:rsidR="00B83C06" w:rsidRPr="00AB59C8" w:rsidTr="00BF613B">
        <w:tblPrEx>
          <w:tblBorders>
            <w:insideH w:val="single" w:sz="8" w:space="0" w:color="000000"/>
          </w:tblBorders>
          <w:tblCellMar>
            <w:left w:w="108" w:type="dxa"/>
            <w:right w:w="108" w:type="dxa"/>
          </w:tblCellMar>
        </w:tblPrEx>
        <w:trPr>
          <w:trHeight w:val="756"/>
          <w:jc w:val="center"/>
        </w:trPr>
        <w:tc>
          <w:tcPr>
            <w:tcW w:w="1487" w:type="dxa"/>
            <w:tcBorders>
              <w:top w:val="single" w:sz="2" w:space="0" w:color="000000"/>
              <w:left w:val="single" w:sz="2" w:space="0" w:color="000000"/>
              <w:bottom w:val="single" w:sz="2" w:space="0" w:color="000000"/>
            </w:tcBorders>
          </w:tcPr>
          <w:p w:rsidR="00B83C06" w:rsidRPr="00176169" w:rsidRDefault="00EF1D6E" w:rsidP="002B1168">
            <w:pPr>
              <w:tabs>
                <w:tab w:val="right" w:pos="7434"/>
              </w:tabs>
              <w:spacing w:after="120" w:line="288" w:lineRule="auto"/>
              <w:ind w:right="-81" w:hanging="52"/>
              <w:rPr>
                <w:rFonts w:ascii="GHEA Grapalat" w:hAnsi="GHEA Grapalat" w:cs="Arial"/>
                <w:sz w:val="22"/>
                <w:szCs w:val="22"/>
              </w:rPr>
            </w:pPr>
            <w:r w:rsidRPr="00176169">
              <w:rPr>
                <w:rFonts w:ascii="GHEA Grapalat" w:hAnsi="GHEA Grapalat" w:cs="Arial"/>
                <w:b/>
                <w:iCs/>
                <w:sz w:val="22"/>
                <w:szCs w:val="22"/>
              </w:rPr>
              <w:t>ՀՄՄ</w:t>
            </w:r>
            <w:r w:rsidR="00C31F3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2B1168" w:rsidRPr="00176169">
              <w:rPr>
                <w:rFonts w:ascii="GHEA Grapalat" w:hAnsi="GHEA Grapalat" w:cs="Arial"/>
                <w:b/>
                <w:iCs/>
                <w:sz w:val="22"/>
                <w:szCs w:val="22"/>
              </w:rPr>
              <w:t>2</w:t>
            </w:r>
            <w:r w:rsidR="00C31F3C" w:rsidRPr="00176169">
              <w:rPr>
                <w:rFonts w:ascii="GHEA Grapalat" w:hAnsi="GHEA Grapalat" w:cs="Arial"/>
                <w:b/>
                <w:iCs/>
                <w:sz w:val="22"/>
                <w:szCs w:val="22"/>
              </w:rPr>
              <w:t>(ա)</w:t>
            </w:r>
          </w:p>
        </w:tc>
        <w:tc>
          <w:tcPr>
            <w:tcW w:w="8190" w:type="dxa"/>
            <w:tcBorders>
              <w:top w:val="single" w:sz="2" w:space="0" w:color="000000"/>
              <w:bottom w:val="single" w:sz="2" w:space="0" w:color="000000"/>
              <w:right w:val="single" w:sz="2" w:space="0" w:color="000000"/>
            </w:tcBorders>
          </w:tcPr>
          <w:p w:rsidR="00A23702" w:rsidRPr="0038781B" w:rsidRDefault="00C31F3C" w:rsidP="00200C78">
            <w:pPr>
              <w:tabs>
                <w:tab w:val="right" w:pos="7254"/>
              </w:tabs>
              <w:spacing w:after="120" w:line="288" w:lineRule="auto"/>
              <w:jc w:val="both"/>
              <w:rPr>
                <w:rFonts w:ascii="GHEA Grapalat" w:hAnsi="GHEA Grapalat" w:cs="Arial"/>
                <w:sz w:val="22"/>
                <w:szCs w:val="22"/>
              </w:rPr>
            </w:pPr>
            <w:r w:rsidRPr="00200C78">
              <w:rPr>
                <w:rFonts w:ascii="GHEA Grapalat" w:hAnsi="GHEA Grapalat" w:cs="Arial"/>
                <w:sz w:val="22"/>
                <w:szCs w:val="22"/>
                <w:lang w:val="hy-AM"/>
              </w:rPr>
              <w:t xml:space="preserve">Հայտերը </w:t>
            </w:r>
            <w:r w:rsidRPr="00200C78">
              <w:rPr>
                <w:rFonts w:ascii="GHEA Grapalat" w:hAnsi="GHEA Grapalat" w:cs="Arial"/>
                <w:sz w:val="22"/>
                <w:szCs w:val="22"/>
              </w:rPr>
              <w:t>կ</w:t>
            </w:r>
            <w:r w:rsidRPr="00200C78">
              <w:rPr>
                <w:rFonts w:ascii="GHEA Grapalat" w:hAnsi="GHEA Grapalat" w:cs="Arial"/>
                <w:sz w:val="22"/>
                <w:szCs w:val="22"/>
                <w:lang w:val="hy-AM"/>
              </w:rPr>
              <w:t xml:space="preserve">գնահատվեն մեկ </w:t>
            </w:r>
            <w:r w:rsidRPr="00200C78">
              <w:rPr>
                <w:rFonts w:ascii="GHEA Grapalat" w:hAnsi="GHEA Grapalat" w:cs="Arial"/>
                <w:sz w:val="22"/>
                <w:szCs w:val="22"/>
              </w:rPr>
              <w:t>չափաբաժն</w:t>
            </w:r>
            <w:r w:rsidRPr="00200C78">
              <w:rPr>
                <w:rFonts w:ascii="GHEA Grapalat" w:hAnsi="GHEA Grapalat" w:cs="Arial"/>
                <w:sz w:val="22"/>
                <w:szCs w:val="22"/>
                <w:lang w:val="hy-AM"/>
              </w:rPr>
              <w:t>ով, որը կներառի բոլոր Ապրանքների  անվանումները:  Ոչ ամբողջական հայտերը կմերժվեն:</w:t>
            </w:r>
          </w:p>
        </w:tc>
      </w:tr>
      <w:tr w:rsidR="00B83C06" w:rsidRPr="00EA4CD4" w:rsidTr="00AF43F1">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B83C06" w:rsidRPr="00176169" w:rsidRDefault="00EF1D6E" w:rsidP="0092377C">
            <w:pPr>
              <w:tabs>
                <w:tab w:val="right" w:pos="7434"/>
              </w:tabs>
              <w:spacing w:after="120" w:line="288" w:lineRule="auto"/>
              <w:rPr>
                <w:rFonts w:ascii="GHEA Grapalat" w:hAnsi="GHEA Grapalat" w:cs="Arial"/>
                <w:iCs/>
                <w:sz w:val="22"/>
                <w:szCs w:val="22"/>
              </w:rPr>
            </w:pPr>
            <w:r w:rsidRPr="00176169">
              <w:rPr>
                <w:rFonts w:ascii="GHEA Grapalat" w:hAnsi="GHEA Grapalat" w:cs="Arial"/>
                <w:b/>
                <w:iCs/>
                <w:sz w:val="22"/>
                <w:szCs w:val="22"/>
              </w:rPr>
              <w:t>ՀՄՄ</w:t>
            </w:r>
            <w:r w:rsidR="0092377C" w:rsidRPr="00176169">
              <w:rPr>
                <w:rFonts w:ascii="GHEA Grapalat" w:hAnsi="GHEA Grapalat" w:cs="Arial"/>
                <w:b/>
                <w:iCs/>
                <w:sz w:val="22"/>
                <w:szCs w:val="22"/>
              </w:rPr>
              <w:t xml:space="preserve"> 32</w:t>
            </w:r>
            <w:r w:rsidR="00B83C06" w:rsidRPr="00176169">
              <w:rPr>
                <w:rFonts w:ascii="GHEA Grapalat" w:hAnsi="GHEA Grapalat" w:cs="Arial"/>
                <w:b/>
                <w:iCs/>
                <w:sz w:val="22"/>
                <w:szCs w:val="22"/>
              </w:rPr>
              <w:t>.</w:t>
            </w:r>
            <w:r w:rsidR="0092377C" w:rsidRPr="00176169">
              <w:rPr>
                <w:rFonts w:ascii="GHEA Grapalat" w:hAnsi="GHEA Grapalat" w:cs="Arial"/>
                <w:b/>
                <w:iCs/>
                <w:sz w:val="22"/>
                <w:szCs w:val="22"/>
              </w:rPr>
              <w:t>4</w:t>
            </w:r>
          </w:p>
        </w:tc>
        <w:tc>
          <w:tcPr>
            <w:tcW w:w="8190" w:type="dxa"/>
            <w:tcBorders>
              <w:top w:val="single" w:sz="2" w:space="0" w:color="000000"/>
              <w:bottom w:val="single" w:sz="2" w:space="0" w:color="000000"/>
              <w:right w:val="single" w:sz="2" w:space="0" w:color="000000"/>
            </w:tcBorders>
          </w:tcPr>
          <w:p w:rsidR="009A5AE5" w:rsidRPr="00D31A51" w:rsidRDefault="009A5AE5" w:rsidP="00D31A51">
            <w:pPr>
              <w:spacing w:before="60" w:after="60"/>
              <w:ind w:left="-13"/>
              <w:jc w:val="both"/>
              <w:rPr>
                <w:rFonts w:ascii="GHEA Grapalat" w:hAnsi="GHEA Grapalat"/>
                <w:sz w:val="22"/>
                <w:szCs w:val="22"/>
              </w:rPr>
            </w:pPr>
            <w:r w:rsidRPr="00D31A51">
              <w:rPr>
                <w:rFonts w:ascii="GHEA Grapalat" w:hAnsi="GHEA Grapalat"/>
                <w:sz w:val="22"/>
                <w:szCs w:val="22"/>
              </w:rPr>
              <w:t xml:space="preserve">Ճշգրտումները պետք է որոշվեն՝ առաջնորդվելով </w:t>
            </w:r>
            <w:r w:rsidR="00374646" w:rsidRPr="00D31A51">
              <w:rPr>
                <w:rFonts w:ascii="GHEA Grapalat" w:hAnsi="GHEA Grapalat"/>
                <w:b/>
                <w:sz w:val="22"/>
                <w:szCs w:val="22"/>
              </w:rPr>
              <w:t>Գնահատման և որակավորման չափանիշներ</w:t>
            </w:r>
            <w:r w:rsidR="00D31A51" w:rsidRPr="00D31A51">
              <w:rPr>
                <w:rFonts w:ascii="GHEA Grapalat" w:hAnsi="GHEA Grapalat"/>
                <w:b/>
                <w:sz w:val="22"/>
                <w:szCs w:val="22"/>
              </w:rPr>
              <w:t xml:space="preserve"> (Բաժին III)</w:t>
            </w:r>
            <w:r w:rsidR="00374646" w:rsidRPr="00D31A51">
              <w:rPr>
                <w:rFonts w:ascii="GHEA Grapalat" w:hAnsi="GHEA Grapalat"/>
                <w:sz w:val="22"/>
                <w:szCs w:val="22"/>
              </w:rPr>
              <w:t xml:space="preserve"> </w:t>
            </w:r>
            <w:r w:rsidR="00E11318">
              <w:rPr>
                <w:rFonts w:ascii="GHEA Grapalat" w:hAnsi="GHEA Grapalat"/>
                <w:sz w:val="22"/>
                <w:szCs w:val="22"/>
              </w:rPr>
              <w:t>բաժնում</w:t>
            </w:r>
            <w:r w:rsidR="00374646" w:rsidRPr="00D31A51">
              <w:rPr>
                <w:rFonts w:ascii="GHEA Grapalat" w:hAnsi="GHEA Grapalat"/>
                <w:sz w:val="22"/>
                <w:szCs w:val="22"/>
              </w:rPr>
              <w:t xml:space="preserve"> </w:t>
            </w:r>
            <w:r w:rsidRPr="00D31A51">
              <w:rPr>
                <w:rFonts w:ascii="GHEA Grapalat" w:hAnsi="GHEA Grapalat"/>
                <w:sz w:val="22"/>
                <w:szCs w:val="22"/>
              </w:rPr>
              <w:t xml:space="preserve">սահմանված հետևյալ չափանիշներով՝ </w:t>
            </w:r>
          </w:p>
          <w:p w:rsidR="00EA651C" w:rsidRPr="00BD5A12" w:rsidRDefault="009A5AE5" w:rsidP="008757C3">
            <w:pPr>
              <w:tabs>
                <w:tab w:val="right" w:pos="7254"/>
              </w:tabs>
              <w:ind w:left="530" w:hanging="472"/>
              <w:jc w:val="both"/>
              <w:rPr>
                <w:rFonts w:ascii="GHEA Grapalat" w:hAnsi="GHEA Grapalat" w:cs="Arial"/>
                <w:b/>
                <w:iCs/>
                <w:color w:val="0000FF"/>
                <w:sz w:val="22"/>
                <w:szCs w:val="22"/>
              </w:rPr>
            </w:pPr>
            <w:r w:rsidRPr="00D31A51">
              <w:rPr>
                <w:rFonts w:ascii="GHEA Grapalat" w:hAnsi="GHEA Grapalat"/>
                <w:sz w:val="22"/>
                <w:szCs w:val="22"/>
              </w:rPr>
              <w:t>ա) Գնորդի երկրում հայտում առաջարկվող սարքավորումների պահեստամասերի առկայություն և վաճառքից հետո սպասարկման ապահովում</w:t>
            </w:r>
            <w:r w:rsidRPr="002E14AF">
              <w:rPr>
                <w:rFonts w:ascii="GHEA Grapalat" w:hAnsi="GHEA Grapalat"/>
                <w:sz w:val="22"/>
                <w:szCs w:val="22"/>
              </w:rPr>
              <w:t xml:space="preserve">՝ </w:t>
            </w:r>
            <w:r w:rsidR="00F51D4A" w:rsidRPr="002E14AF">
              <w:rPr>
                <w:rFonts w:ascii="GHEA Grapalat" w:hAnsi="GHEA Grapalat" w:cs="Arial"/>
                <w:b/>
                <w:iCs/>
                <w:color w:val="0000FF"/>
                <w:sz w:val="22"/>
                <w:szCs w:val="22"/>
              </w:rPr>
              <w:t>Կիրառելի չէ</w:t>
            </w:r>
            <w:r w:rsidR="00EA651C" w:rsidRPr="00BD5A12">
              <w:rPr>
                <w:rFonts w:ascii="GHEA Grapalat" w:hAnsi="GHEA Grapalat" w:cs="Arial"/>
                <w:b/>
                <w:iCs/>
                <w:color w:val="0000FF"/>
                <w:sz w:val="22"/>
                <w:szCs w:val="22"/>
              </w:rPr>
              <w:t>:</w:t>
            </w:r>
          </w:p>
        </w:tc>
      </w:tr>
      <w:tr w:rsidR="009F79CB" w:rsidRPr="00EA4CD4" w:rsidTr="00BF613B">
        <w:tblPrEx>
          <w:tblBorders>
            <w:insideH w:val="single" w:sz="8" w:space="0" w:color="000000"/>
          </w:tblBorders>
          <w:tblCellMar>
            <w:left w:w="108" w:type="dxa"/>
            <w:right w:w="108" w:type="dxa"/>
          </w:tblCellMar>
        </w:tblPrEx>
        <w:trPr>
          <w:trHeight w:val="477"/>
          <w:jc w:val="center"/>
        </w:trPr>
        <w:tc>
          <w:tcPr>
            <w:tcW w:w="1487" w:type="dxa"/>
            <w:tcBorders>
              <w:top w:val="single" w:sz="2" w:space="0" w:color="000000"/>
              <w:left w:val="single" w:sz="2" w:space="0" w:color="000000"/>
              <w:bottom w:val="single" w:sz="2" w:space="0" w:color="000000"/>
            </w:tcBorders>
          </w:tcPr>
          <w:p w:rsidR="009F79CB" w:rsidRPr="00200C78" w:rsidRDefault="009F79CB" w:rsidP="0092377C">
            <w:pPr>
              <w:tabs>
                <w:tab w:val="right" w:pos="7434"/>
              </w:tabs>
              <w:spacing w:after="120" w:line="288" w:lineRule="auto"/>
              <w:rPr>
                <w:rFonts w:ascii="GHEA Grapalat" w:hAnsi="GHEA Grapalat" w:cs="Arial"/>
                <w:b/>
                <w:iCs/>
                <w:sz w:val="22"/>
                <w:szCs w:val="22"/>
                <w:highlight w:val="cyan"/>
              </w:rPr>
            </w:pPr>
          </w:p>
        </w:tc>
        <w:tc>
          <w:tcPr>
            <w:tcW w:w="8190" w:type="dxa"/>
            <w:tcBorders>
              <w:top w:val="single" w:sz="2" w:space="0" w:color="000000"/>
              <w:bottom w:val="single" w:sz="2" w:space="0" w:color="000000"/>
              <w:right w:val="single" w:sz="2" w:space="0" w:color="000000"/>
            </w:tcBorders>
          </w:tcPr>
          <w:p w:rsidR="009F79CB" w:rsidRPr="009F79CB" w:rsidRDefault="009F79CB" w:rsidP="00D2673A">
            <w:pPr>
              <w:keepNext/>
              <w:tabs>
                <w:tab w:val="right" w:pos="7434"/>
              </w:tabs>
              <w:spacing w:after="120" w:line="276" w:lineRule="auto"/>
              <w:jc w:val="center"/>
              <w:rPr>
                <w:rFonts w:ascii="GHEA Grapalat" w:hAnsi="GHEA Grapalat" w:cs="Arial"/>
                <w:sz w:val="28"/>
                <w:szCs w:val="28"/>
              </w:rPr>
            </w:pPr>
            <w:r w:rsidRPr="00997B06">
              <w:rPr>
                <w:rFonts w:ascii="GHEA Grapalat" w:hAnsi="GHEA Grapalat" w:cs="Arial"/>
                <w:b/>
                <w:lang w:val="hy-AM"/>
              </w:rPr>
              <w:t>Զ. Պայմանագրի շնորհում</w:t>
            </w:r>
          </w:p>
        </w:tc>
      </w:tr>
      <w:tr w:rsidR="00757C65" w:rsidRPr="00940DD7" w:rsidTr="00BF613B">
        <w:tblPrEx>
          <w:tblBorders>
            <w:insideH w:val="single" w:sz="8" w:space="0" w:color="000000"/>
          </w:tblBorders>
          <w:tblCellMar>
            <w:left w:w="108" w:type="dxa"/>
            <w:right w:w="108" w:type="dxa"/>
          </w:tblCellMar>
        </w:tblPrEx>
        <w:trPr>
          <w:trHeight w:val="891"/>
          <w:jc w:val="center"/>
        </w:trPr>
        <w:tc>
          <w:tcPr>
            <w:tcW w:w="1487" w:type="dxa"/>
            <w:tcBorders>
              <w:top w:val="single" w:sz="2" w:space="0" w:color="000000"/>
              <w:left w:val="single" w:sz="2" w:space="0" w:color="000000"/>
              <w:bottom w:val="single" w:sz="2" w:space="0" w:color="000000"/>
            </w:tcBorders>
          </w:tcPr>
          <w:p w:rsidR="00757C65" w:rsidRPr="00EA4CD4" w:rsidRDefault="00176169" w:rsidP="007635E3">
            <w:pPr>
              <w:tabs>
                <w:tab w:val="right" w:pos="7434"/>
              </w:tabs>
              <w:spacing w:after="120" w:line="288" w:lineRule="auto"/>
              <w:rPr>
                <w:rFonts w:ascii="GHEA Grapalat" w:hAnsi="GHEA Grapalat" w:cs="Arial"/>
                <w:iCs/>
                <w:sz w:val="22"/>
                <w:szCs w:val="22"/>
              </w:rPr>
            </w:pPr>
            <w:r w:rsidRPr="001C47A8">
              <w:rPr>
                <w:rFonts w:ascii="GHEA Grapalat" w:hAnsi="GHEA Grapalat" w:cs="Arial"/>
                <w:iCs/>
                <w:sz w:val="22"/>
                <w:szCs w:val="22"/>
              </w:rPr>
              <w:t>ՀՄՄ 37</w:t>
            </w:r>
            <w:r w:rsidR="00757C65" w:rsidRPr="001C47A8">
              <w:rPr>
                <w:rFonts w:ascii="GHEA Grapalat" w:hAnsi="GHEA Grapalat" w:cs="Arial"/>
                <w:iCs/>
                <w:sz w:val="22"/>
                <w:szCs w:val="22"/>
              </w:rPr>
              <w:t>.1</w:t>
            </w:r>
          </w:p>
        </w:tc>
        <w:tc>
          <w:tcPr>
            <w:tcW w:w="8190" w:type="dxa"/>
            <w:tcBorders>
              <w:top w:val="single" w:sz="2" w:space="0" w:color="000000"/>
              <w:bottom w:val="single" w:sz="2" w:space="0" w:color="000000"/>
              <w:right w:val="single" w:sz="2" w:space="0" w:color="000000"/>
            </w:tcBorders>
          </w:tcPr>
          <w:p w:rsidR="00176169" w:rsidRPr="00374E77" w:rsidRDefault="00176169" w:rsidP="00D2673A">
            <w:pPr>
              <w:tabs>
                <w:tab w:val="right" w:pos="7254"/>
              </w:tabs>
              <w:spacing w:before="60" w:after="60" w:line="276" w:lineRule="auto"/>
              <w:rPr>
                <w:rFonts w:ascii="GHEA Grapalat" w:hAnsi="GHEA Grapalat"/>
                <w:b/>
                <w:sz w:val="22"/>
                <w:szCs w:val="22"/>
                <w:lang w:val="hy-AM"/>
              </w:rPr>
            </w:pPr>
            <w:r w:rsidRPr="00176169">
              <w:rPr>
                <w:rFonts w:ascii="GHEA Grapalat" w:hAnsi="GHEA Grapalat"/>
                <w:sz w:val="22"/>
                <w:szCs w:val="22"/>
              </w:rPr>
              <w:t xml:space="preserve">Առավելագույն տոկոսը, որքանով քանակները հնարավոր է ավելացնել՝  </w:t>
            </w:r>
            <w:r w:rsidRPr="00374E77">
              <w:rPr>
                <w:rFonts w:ascii="GHEA Grapalat" w:hAnsi="GHEA Grapalat"/>
                <w:b/>
                <w:i/>
                <w:sz w:val="22"/>
                <w:szCs w:val="22"/>
              </w:rPr>
              <w:t>15</w:t>
            </w:r>
            <w:r w:rsidRPr="00374E77">
              <w:rPr>
                <w:rFonts w:ascii="GHEA Grapalat" w:hAnsi="GHEA Grapalat"/>
                <w:b/>
                <w:i/>
                <w:sz w:val="22"/>
                <w:szCs w:val="22"/>
                <w:lang w:val="hy-AM"/>
              </w:rPr>
              <w:t xml:space="preserve"> տոկոս</w:t>
            </w:r>
          </w:p>
          <w:p w:rsidR="0027127A" w:rsidRPr="00D37747" w:rsidRDefault="00176169" w:rsidP="00D2673A">
            <w:pPr>
              <w:tabs>
                <w:tab w:val="right" w:pos="7254"/>
              </w:tabs>
              <w:spacing w:before="60" w:after="60" w:line="276" w:lineRule="auto"/>
              <w:rPr>
                <w:rFonts w:ascii="GHEA Grapalat" w:hAnsi="GHEA Grapalat"/>
                <w:b/>
                <w:i/>
                <w:sz w:val="22"/>
                <w:szCs w:val="22"/>
                <w:lang w:val="hy-AM"/>
              </w:rPr>
            </w:pPr>
            <w:r w:rsidRPr="00374E77">
              <w:rPr>
                <w:rFonts w:ascii="GHEA Grapalat" w:hAnsi="GHEA Grapalat"/>
                <w:sz w:val="22"/>
                <w:szCs w:val="22"/>
                <w:lang w:val="hy-AM"/>
              </w:rPr>
              <w:t xml:space="preserve">Առավելագույն տոկոսը, որքանով քանակները հնարավոր է կրճատել՝ </w:t>
            </w:r>
            <w:r w:rsidRPr="00807FCD">
              <w:rPr>
                <w:rFonts w:ascii="GHEA Grapalat" w:hAnsi="GHEA Grapalat"/>
                <w:b/>
                <w:i/>
                <w:sz w:val="22"/>
                <w:szCs w:val="22"/>
                <w:lang w:val="hy-AM"/>
              </w:rPr>
              <w:t xml:space="preserve">15 </w:t>
            </w:r>
            <w:r w:rsidRPr="00374E77">
              <w:rPr>
                <w:rFonts w:ascii="GHEA Grapalat" w:hAnsi="GHEA Grapalat"/>
                <w:b/>
                <w:i/>
                <w:sz w:val="22"/>
                <w:szCs w:val="22"/>
                <w:lang w:val="hy-AM"/>
              </w:rPr>
              <w:t>տոկոս</w:t>
            </w:r>
          </w:p>
          <w:p w:rsidR="00997B06" w:rsidRPr="00D37747" w:rsidRDefault="00997B06" w:rsidP="00D2673A">
            <w:pPr>
              <w:tabs>
                <w:tab w:val="right" w:pos="7254"/>
              </w:tabs>
              <w:spacing w:before="60" w:after="60" w:line="276" w:lineRule="auto"/>
              <w:rPr>
                <w:rFonts w:ascii="GHEA Grapalat" w:hAnsi="GHEA Grapalat"/>
                <w:b/>
                <w:i/>
                <w:sz w:val="22"/>
                <w:szCs w:val="22"/>
                <w:lang w:val="hy-AM"/>
              </w:rPr>
            </w:pPr>
          </w:p>
          <w:p w:rsidR="0027127A" w:rsidRPr="000D02D2" w:rsidRDefault="0027127A" w:rsidP="00D2673A">
            <w:pPr>
              <w:tabs>
                <w:tab w:val="right" w:pos="7254"/>
              </w:tabs>
              <w:spacing w:before="60" w:after="60" w:line="276" w:lineRule="auto"/>
              <w:rPr>
                <w:rFonts w:ascii="GHEA Grapalat" w:hAnsi="GHEA Grapalat"/>
                <w:b/>
                <w:i/>
                <w:iCs/>
                <w:sz w:val="22"/>
                <w:szCs w:val="22"/>
                <w:lang w:val="hy-AM"/>
              </w:rPr>
            </w:pPr>
            <w:r w:rsidRPr="00571537">
              <w:rPr>
                <w:rFonts w:ascii="GHEA Grapalat" w:hAnsi="GHEA Grapalat"/>
                <w:i/>
                <w:iCs/>
                <w:sz w:val="22"/>
                <w:szCs w:val="22"/>
                <w:lang w:val="hy-AM"/>
              </w:rPr>
              <w:t>Նշում՝</w:t>
            </w:r>
            <w:r w:rsidRPr="00571537">
              <w:rPr>
                <w:rFonts w:ascii="GHEA Grapalat" w:hAnsi="GHEA Grapalat"/>
                <w:b/>
                <w:i/>
                <w:iCs/>
                <w:sz w:val="22"/>
                <w:szCs w:val="22"/>
                <w:lang w:val="hy-AM"/>
              </w:rPr>
              <w:t xml:space="preserve"> Եթե ապրանքները մեկից ավել</w:t>
            </w:r>
            <w:r w:rsidRPr="000D02D2">
              <w:rPr>
                <w:rFonts w:ascii="GHEA Grapalat" w:hAnsi="GHEA Grapalat"/>
                <w:b/>
                <w:i/>
                <w:iCs/>
                <w:sz w:val="22"/>
                <w:szCs w:val="22"/>
                <w:lang w:val="hy-AM"/>
              </w:rPr>
              <w:t>ի</w:t>
            </w:r>
            <w:r w:rsidRPr="00571537">
              <w:rPr>
                <w:rFonts w:ascii="GHEA Grapalat" w:hAnsi="GHEA Grapalat"/>
                <w:b/>
                <w:i/>
                <w:iCs/>
                <w:sz w:val="22"/>
                <w:szCs w:val="22"/>
                <w:lang w:val="hy-AM"/>
              </w:rPr>
              <w:t xml:space="preserve"> են, </w:t>
            </w:r>
            <w:r w:rsidRPr="000D02D2">
              <w:rPr>
                <w:rFonts w:ascii="GHEA Grapalat" w:hAnsi="GHEA Grapalat"/>
                <w:b/>
                <w:i/>
                <w:iCs/>
                <w:sz w:val="22"/>
                <w:szCs w:val="22"/>
                <w:lang w:val="hy-AM"/>
              </w:rPr>
              <w:t xml:space="preserve">ապա </w:t>
            </w:r>
            <w:r w:rsidRPr="00571537">
              <w:rPr>
                <w:rFonts w:ascii="GHEA Grapalat" w:hAnsi="GHEA Grapalat"/>
                <w:b/>
                <w:i/>
                <w:iCs/>
                <w:sz w:val="22"/>
                <w:szCs w:val="22"/>
                <w:lang w:val="hy-AM"/>
              </w:rPr>
              <w:t>ավելացվող տոկոսը կվերաբեր</w:t>
            </w:r>
            <w:r w:rsidRPr="000D02D2">
              <w:rPr>
                <w:rFonts w:ascii="GHEA Grapalat" w:hAnsi="GHEA Grapalat"/>
                <w:b/>
                <w:i/>
                <w:iCs/>
                <w:sz w:val="22"/>
                <w:szCs w:val="22"/>
                <w:lang w:val="hy-AM"/>
              </w:rPr>
              <w:t>վ</w:t>
            </w:r>
            <w:r w:rsidRPr="00571537">
              <w:rPr>
                <w:rFonts w:ascii="GHEA Grapalat" w:hAnsi="GHEA Grapalat"/>
                <w:b/>
                <w:i/>
                <w:iCs/>
                <w:sz w:val="22"/>
                <w:szCs w:val="22"/>
                <w:lang w:val="hy-AM"/>
              </w:rPr>
              <w:t>ի առանձին ապրանքներին:</w:t>
            </w:r>
          </w:p>
        </w:tc>
      </w:tr>
    </w:tbl>
    <w:p w:rsidR="0027127A" w:rsidRPr="00D37747" w:rsidRDefault="0027127A" w:rsidP="007635E3">
      <w:pPr>
        <w:spacing w:after="120" w:line="288" w:lineRule="auto"/>
        <w:rPr>
          <w:rFonts w:ascii="GHEA Grapalat" w:hAnsi="GHEA Grapalat"/>
          <w:sz w:val="22"/>
          <w:szCs w:val="22"/>
          <w:lang w:val="hy-AM"/>
        </w:rPr>
      </w:pPr>
    </w:p>
    <w:p w:rsidR="00997B06" w:rsidRPr="00940DD7" w:rsidRDefault="00997B06" w:rsidP="007635E3">
      <w:pPr>
        <w:spacing w:after="120" w:line="288" w:lineRule="auto"/>
        <w:rPr>
          <w:rFonts w:ascii="GHEA Grapalat" w:hAnsi="GHEA Grapalat"/>
          <w:sz w:val="22"/>
          <w:szCs w:val="22"/>
          <w:lang w:val="hy-AM"/>
        </w:rPr>
      </w:pPr>
    </w:p>
    <w:p w:rsidR="00942725" w:rsidRPr="00940DD7" w:rsidRDefault="00942725" w:rsidP="007635E3">
      <w:pPr>
        <w:spacing w:after="120" w:line="288" w:lineRule="auto"/>
        <w:rPr>
          <w:rFonts w:ascii="GHEA Grapalat" w:hAnsi="GHEA Grapalat"/>
          <w:sz w:val="22"/>
          <w:szCs w:val="22"/>
          <w:lang w:val="hy-AM"/>
        </w:rPr>
      </w:pPr>
    </w:p>
    <w:p w:rsidR="00B83C06" w:rsidRPr="0050389B" w:rsidRDefault="00531D97" w:rsidP="007635E3">
      <w:pPr>
        <w:spacing w:after="120" w:line="288" w:lineRule="auto"/>
        <w:jc w:val="center"/>
        <w:rPr>
          <w:rFonts w:ascii="GHEA Grapalat" w:hAnsi="GHEA Grapalat" w:cs="Arial"/>
          <w:b/>
          <w:sz w:val="32"/>
          <w:szCs w:val="32"/>
          <w:lang w:val="hy-AM"/>
        </w:rPr>
      </w:pPr>
      <w:bookmarkStart w:id="440" w:name="_Toc438266925"/>
      <w:bookmarkStart w:id="441" w:name="_Toc438267899"/>
      <w:bookmarkStart w:id="442" w:name="_Toc438366666"/>
      <w:bookmarkStart w:id="443" w:name="_Toc41971240"/>
      <w:bookmarkStart w:id="444" w:name="_Toc333923375"/>
      <w:r w:rsidRPr="0050389B">
        <w:rPr>
          <w:rFonts w:ascii="GHEA Grapalat" w:hAnsi="GHEA Grapalat" w:cs="Arial"/>
          <w:b/>
          <w:sz w:val="32"/>
          <w:szCs w:val="32"/>
          <w:lang w:val="hy-AM"/>
        </w:rPr>
        <w:lastRenderedPageBreak/>
        <w:t>Բ</w:t>
      </w:r>
      <w:r w:rsidR="008063B9" w:rsidRPr="0050389B">
        <w:rPr>
          <w:rFonts w:ascii="GHEA Grapalat" w:hAnsi="GHEA Grapalat" w:cs="Arial"/>
          <w:b/>
          <w:sz w:val="32"/>
          <w:szCs w:val="32"/>
          <w:lang w:val="hy-AM"/>
        </w:rPr>
        <w:t xml:space="preserve">աժին </w:t>
      </w:r>
      <w:r w:rsidRPr="0050389B">
        <w:rPr>
          <w:rFonts w:ascii="GHEA Grapalat" w:hAnsi="GHEA Grapalat" w:cs="Arial"/>
          <w:b/>
          <w:sz w:val="32"/>
          <w:szCs w:val="32"/>
          <w:lang w:val="hy-AM"/>
        </w:rPr>
        <w:t xml:space="preserve">III </w:t>
      </w:r>
      <w:r w:rsidR="008063B9" w:rsidRPr="0050389B">
        <w:rPr>
          <w:rFonts w:ascii="GHEA Grapalat" w:hAnsi="GHEA Grapalat" w:cs="Arial"/>
          <w:b/>
          <w:sz w:val="32"/>
          <w:szCs w:val="32"/>
          <w:lang w:val="hy-AM"/>
        </w:rPr>
        <w:t>–</w:t>
      </w:r>
      <w:r w:rsidR="00B83C06" w:rsidRPr="0050389B">
        <w:rPr>
          <w:rFonts w:ascii="GHEA Grapalat" w:hAnsi="GHEA Grapalat" w:cs="Arial"/>
          <w:b/>
          <w:sz w:val="32"/>
          <w:szCs w:val="32"/>
          <w:lang w:val="hy-AM"/>
        </w:rPr>
        <w:t xml:space="preserve"> </w:t>
      </w:r>
      <w:r w:rsidR="008063B9" w:rsidRPr="0050389B">
        <w:rPr>
          <w:rFonts w:ascii="GHEA Grapalat" w:hAnsi="GHEA Grapalat" w:cs="Arial"/>
          <w:b/>
          <w:sz w:val="32"/>
          <w:szCs w:val="32"/>
          <w:lang w:val="hy-AM"/>
        </w:rPr>
        <w:t>Գնահատման և որակավորման չափանիշներ</w:t>
      </w:r>
      <w:bookmarkEnd w:id="440"/>
      <w:bookmarkEnd w:id="441"/>
      <w:bookmarkEnd w:id="442"/>
      <w:bookmarkEnd w:id="443"/>
      <w:bookmarkEnd w:id="444"/>
    </w:p>
    <w:p w:rsidR="001206DF" w:rsidRPr="0050389B" w:rsidRDefault="001206DF" w:rsidP="007635E3">
      <w:pPr>
        <w:spacing w:after="120" w:line="288" w:lineRule="auto"/>
        <w:jc w:val="both"/>
        <w:rPr>
          <w:rFonts w:ascii="GHEA Grapalat" w:hAnsi="GHEA Grapalat" w:cs="Sylfaen"/>
          <w:sz w:val="22"/>
          <w:lang w:val="hy-AM"/>
        </w:rPr>
      </w:pPr>
    </w:p>
    <w:p w:rsidR="001206DF" w:rsidRPr="00807FCD" w:rsidRDefault="001206DF" w:rsidP="007635E3">
      <w:pPr>
        <w:spacing w:after="120" w:line="288" w:lineRule="auto"/>
        <w:jc w:val="both"/>
        <w:rPr>
          <w:rFonts w:ascii="GHEA Grapalat" w:hAnsi="GHEA Grapalat"/>
          <w:sz w:val="22"/>
          <w:szCs w:val="22"/>
          <w:lang w:val="hy-AM"/>
        </w:rPr>
      </w:pPr>
      <w:r w:rsidRPr="0050389B">
        <w:rPr>
          <w:rFonts w:ascii="GHEA Grapalat" w:hAnsi="GHEA Grapalat" w:cs="Sylfaen"/>
          <w:sz w:val="22"/>
          <w:szCs w:val="22"/>
          <w:lang w:val="hy-AM"/>
        </w:rPr>
        <w:t>Այս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բաժնում</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ներկայացված</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են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բոլոր</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չափանիշները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որոնք</w:t>
      </w:r>
      <w:r w:rsidRPr="0050389B">
        <w:rPr>
          <w:rFonts w:ascii="GHEA Grapalat" w:hAnsi="GHEA Grapalat"/>
          <w:sz w:val="22"/>
          <w:szCs w:val="22"/>
          <w:lang w:val="hy-AM"/>
        </w:rPr>
        <w:t xml:space="preserve"> </w:t>
      </w:r>
      <w:r w:rsidR="00176169" w:rsidRPr="00807FCD">
        <w:rPr>
          <w:rFonts w:ascii="GHEA Grapalat" w:hAnsi="GHEA Grapalat" w:cs="Sylfaen"/>
          <w:sz w:val="22"/>
          <w:szCs w:val="22"/>
          <w:lang w:val="hy-AM"/>
        </w:rPr>
        <w:t>Գնորդը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պետք</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կիրառի</w:t>
      </w:r>
      <w:r w:rsidRPr="0050389B">
        <w:rPr>
          <w:rFonts w:ascii="GHEA Grapalat" w:hAnsi="GHEA Grapalat"/>
          <w:sz w:val="22"/>
          <w:szCs w:val="22"/>
          <w:lang w:val="hy-AM"/>
        </w:rPr>
        <w:t xml:space="preserve"> </w:t>
      </w:r>
      <w:r w:rsidR="00AB760B" w:rsidRPr="00807FCD">
        <w:rPr>
          <w:rFonts w:ascii="GHEA Grapalat" w:hAnsi="GHEA Grapalat" w:cs="Sylfaen"/>
          <w:sz w:val="22"/>
          <w:szCs w:val="22"/>
          <w:lang w:val="hy-AM"/>
        </w:rPr>
        <w:t>հ</w:t>
      </w:r>
      <w:r w:rsidR="00176169" w:rsidRPr="00807FCD">
        <w:rPr>
          <w:rFonts w:ascii="GHEA Grapalat" w:hAnsi="GHEA Grapalat" w:cs="Sylfaen"/>
          <w:sz w:val="22"/>
          <w:szCs w:val="22"/>
          <w:lang w:val="hy-AM"/>
        </w:rPr>
        <w:t>այտեր</w:t>
      </w:r>
      <w:r w:rsidR="002C688E" w:rsidRPr="0050389B">
        <w:rPr>
          <w:rFonts w:ascii="GHEA Grapalat" w:hAnsi="GHEA Grapalat" w:cs="Sylfaen"/>
          <w:sz w:val="22"/>
          <w:szCs w:val="22"/>
          <w:lang w:val="hy-AM"/>
        </w:rPr>
        <w:t>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գնահատելիս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Մրցույթի մասնակիցներին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որակավորելիս</w:t>
      </w:r>
      <w:r w:rsidR="00AB760B" w:rsidRPr="00807FCD">
        <w:rPr>
          <w:rFonts w:ascii="GHEA Grapalat" w:hAnsi="GHEA Grapalat"/>
          <w:sz w:val="22"/>
          <w:szCs w:val="22"/>
          <w:lang w:val="hy-AM"/>
        </w:rPr>
        <w:t>՝</w:t>
      </w:r>
      <w:r w:rsidRPr="0050389B">
        <w:rPr>
          <w:rFonts w:ascii="GHEA Grapalat" w:hAnsi="GHEA Grapalat"/>
          <w:sz w:val="22"/>
          <w:szCs w:val="22"/>
          <w:lang w:val="hy-AM"/>
        </w:rPr>
        <w:t xml:space="preserve"> </w:t>
      </w:r>
      <w:r w:rsidR="00AB760B" w:rsidRPr="00807FCD">
        <w:rPr>
          <w:rFonts w:ascii="GHEA Grapalat" w:hAnsi="GHEA Grapalat"/>
          <w:sz w:val="22"/>
          <w:szCs w:val="22"/>
          <w:lang w:val="hy-AM"/>
        </w:rPr>
        <w:t>հ</w:t>
      </w:r>
      <w:r w:rsidRPr="0050389B">
        <w:rPr>
          <w:rFonts w:ascii="GHEA Grapalat" w:hAnsi="GHEA Grapalat" w:cs="Sylfaen"/>
          <w:sz w:val="22"/>
          <w:szCs w:val="22"/>
          <w:lang w:val="hy-AM"/>
        </w:rPr>
        <w:t>ամաձայն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00AB760B">
        <w:rPr>
          <w:rFonts w:ascii="GHEA Grapalat" w:hAnsi="GHEA Grapalat"/>
          <w:sz w:val="22"/>
          <w:szCs w:val="22"/>
          <w:lang w:val="hy-AM"/>
        </w:rPr>
        <w:t xml:space="preserve"> 3</w:t>
      </w:r>
      <w:r w:rsidR="00AB760B" w:rsidRPr="00807FCD">
        <w:rPr>
          <w:rFonts w:ascii="GHEA Grapalat" w:hAnsi="GHEA Grapalat"/>
          <w:sz w:val="22"/>
          <w:szCs w:val="22"/>
          <w:lang w:val="hy-AM"/>
        </w:rPr>
        <w:t>2</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Pr="0050389B">
        <w:rPr>
          <w:rFonts w:ascii="GHEA Grapalat" w:hAnsi="GHEA Grapalat"/>
          <w:sz w:val="22"/>
          <w:szCs w:val="22"/>
          <w:lang w:val="hy-AM"/>
        </w:rPr>
        <w:t xml:space="preserve"> 3</w:t>
      </w:r>
      <w:r w:rsidR="00AB760B" w:rsidRPr="00807FCD">
        <w:rPr>
          <w:rFonts w:ascii="GHEA Grapalat" w:hAnsi="GHEA Grapalat"/>
          <w:sz w:val="22"/>
          <w:szCs w:val="22"/>
          <w:lang w:val="hy-AM"/>
        </w:rPr>
        <w:t>4</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կետերի</w:t>
      </w:r>
      <w:r w:rsidR="00AB760B" w:rsidRPr="00807FCD">
        <w:rPr>
          <w:rFonts w:ascii="GHEA Grapalat" w:hAnsi="GHEA Grapalat" w:cs="Sylfaen"/>
          <w:sz w:val="22"/>
          <w:szCs w:val="22"/>
          <w:lang w:val="hy-AM"/>
        </w:rPr>
        <w:t xml:space="preserve"> և</w:t>
      </w:r>
      <w:r w:rsidRPr="0050389B">
        <w:rPr>
          <w:rFonts w:ascii="GHEA Grapalat" w:hAnsi="GHEA Grapalat" w:cs="Sylfaen"/>
          <w:sz w:val="22"/>
          <w:szCs w:val="22"/>
          <w:lang w:val="hy-AM"/>
        </w:rPr>
        <w:t xml:space="preserve"> որևէ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այլ</w:t>
      </w:r>
      <w:r w:rsidRPr="0050389B">
        <w:rPr>
          <w:rFonts w:ascii="GHEA Grapalat" w:hAnsi="GHEA Grapalat"/>
          <w:sz w:val="22"/>
          <w:szCs w:val="22"/>
          <w:lang w:val="hy-AM"/>
        </w:rPr>
        <w:t xml:space="preserve"> </w:t>
      </w:r>
      <w:r w:rsidR="00AB760B" w:rsidRPr="0050389B">
        <w:rPr>
          <w:rFonts w:ascii="GHEA Grapalat" w:hAnsi="GHEA Grapalat" w:cs="Sylfaen"/>
          <w:sz w:val="22"/>
          <w:szCs w:val="22"/>
          <w:lang w:val="hy-AM"/>
        </w:rPr>
        <w:t>գործոն</w:t>
      </w:r>
      <w:r w:rsidR="00AB760B" w:rsidRPr="00807FCD">
        <w:rPr>
          <w:rFonts w:ascii="GHEA Grapalat" w:hAnsi="GHEA Grapalat" w:cs="Sylfaen"/>
          <w:sz w:val="22"/>
          <w:szCs w:val="22"/>
          <w:lang w:val="hy-AM"/>
        </w:rPr>
        <w:t>,</w:t>
      </w:r>
      <w:r w:rsidR="00AB760B" w:rsidRPr="0050389B">
        <w:rPr>
          <w:rFonts w:ascii="GHEA Grapalat" w:hAnsi="GHEA Grapalat" w:cs="Sylfaen"/>
          <w:sz w:val="22"/>
          <w:szCs w:val="22"/>
          <w:lang w:val="hy-AM"/>
        </w:rPr>
        <w:t xml:space="preserve"> </w:t>
      </w:r>
      <w:r w:rsidRPr="0050389B">
        <w:rPr>
          <w:rFonts w:ascii="GHEA Grapalat" w:hAnsi="GHEA Grapalat" w:cs="Sylfaen"/>
          <w:sz w:val="22"/>
          <w:szCs w:val="22"/>
          <w:lang w:val="hy-AM"/>
        </w:rPr>
        <w:t>մեթոդ</w:t>
      </w:r>
      <w:r w:rsidR="00AB760B" w:rsidRPr="00AB760B">
        <w:rPr>
          <w:rFonts w:ascii="GHEA Grapalat" w:hAnsi="GHEA Grapalat" w:cs="Sylfaen"/>
          <w:sz w:val="22"/>
          <w:szCs w:val="22"/>
          <w:lang w:val="hy-AM"/>
        </w:rPr>
        <w:t xml:space="preserve"> </w:t>
      </w:r>
      <w:r w:rsidR="00AB760B" w:rsidRPr="00807FCD">
        <w:rPr>
          <w:rFonts w:ascii="GHEA Grapalat" w:hAnsi="GHEA Grapalat" w:cs="Sylfaen"/>
          <w:sz w:val="22"/>
          <w:szCs w:val="22"/>
          <w:lang w:val="hy-AM"/>
        </w:rPr>
        <w:t xml:space="preserve">կամ </w:t>
      </w:r>
      <w:r w:rsidR="00AB760B" w:rsidRPr="0050389B">
        <w:rPr>
          <w:rFonts w:ascii="GHEA Grapalat" w:hAnsi="GHEA Grapalat" w:cs="Sylfaen"/>
          <w:sz w:val="22"/>
          <w:szCs w:val="22"/>
          <w:lang w:val="hy-AM"/>
        </w:rPr>
        <w:t>չափանիշ</w:t>
      </w:r>
      <w:r w:rsidR="00AB760B" w:rsidRPr="00807FCD">
        <w:rPr>
          <w:rFonts w:ascii="GHEA Grapalat" w:hAnsi="GHEA Grapalat" w:cs="Sylfaen"/>
          <w:sz w:val="22"/>
          <w:szCs w:val="22"/>
          <w:lang w:val="hy-AM"/>
        </w:rPr>
        <w:t xml:space="preserve"> </w:t>
      </w:r>
      <w:r w:rsidRPr="0050389B">
        <w:rPr>
          <w:rFonts w:ascii="GHEA Grapalat" w:hAnsi="GHEA Grapalat" w:cs="Sylfaen"/>
          <w:sz w:val="22"/>
          <w:szCs w:val="22"/>
          <w:lang w:val="hy-AM"/>
        </w:rPr>
        <w:t>չի կար</w:t>
      </w:r>
      <w:r w:rsidR="00AB760B" w:rsidRPr="00807FCD">
        <w:rPr>
          <w:rFonts w:ascii="GHEA Grapalat" w:hAnsi="GHEA Grapalat" w:cs="Sylfaen"/>
          <w:sz w:val="22"/>
          <w:szCs w:val="22"/>
          <w:lang w:val="hy-AM"/>
        </w:rPr>
        <w:t xml:space="preserve">ող </w:t>
      </w:r>
      <w:r w:rsidRPr="0050389B">
        <w:rPr>
          <w:rFonts w:ascii="GHEA Grapalat" w:hAnsi="GHEA Grapalat" w:cs="Sylfaen"/>
          <w:sz w:val="22"/>
          <w:szCs w:val="22"/>
          <w:lang w:val="hy-AM"/>
        </w:rPr>
        <w:t>օգտագործ</w:t>
      </w:r>
      <w:r w:rsidR="00AB760B" w:rsidRPr="00807FCD">
        <w:rPr>
          <w:rFonts w:ascii="GHEA Grapalat" w:hAnsi="GHEA Grapalat" w:cs="Sylfaen"/>
          <w:sz w:val="22"/>
          <w:szCs w:val="22"/>
          <w:lang w:val="hy-AM"/>
        </w:rPr>
        <w:t>վ</w:t>
      </w:r>
      <w:r w:rsidRPr="0050389B">
        <w:rPr>
          <w:rFonts w:ascii="GHEA Grapalat" w:hAnsi="GHEA Grapalat" w:cs="Sylfaen"/>
          <w:sz w:val="22"/>
          <w:szCs w:val="22"/>
          <w:lang w:val="hy-AM"/>
        </w:rPr>
        <w:t>ել</w:t>
      </w:r>
      <w:r w:rsidRPr="0050389B">
        <w:rPr>
          <w:rFonts w:ascii="GHEA Grapalat" w:hAnsi="GHEA Grapalat"/>
          <w:sz w:val="22"/>
          <w:szCs w:val="22"/>
          <w:lang w:val="hy-AM"/>
        </w:rPr>
        <w:t xml:space="preserve">: </w:t>
      </w:r>
    </w:p>
    <w:p w:rsidR="00AB760B" w:rsidRPr="00807FCD" w:rsidRDefault="00AB760B" w:rsidP="007635E3">
      <w:pPr>
        <w:spacing w:after="120" w:line="288" w:lineRule="auto"/>
        <w:jc w:val="both"/>
        <w:rPr>
          <w:rFonts w:ascii="GHEA Grapalat" w:hAnsi="GHEA Grapalat"/>
          <w:sz w:val="22"/>
          <w:szCs w:val="22"/>
          <w:lang w:val="hy-AM"/>
        </w:rPr>
      </w:pPr>
    </w:p>
    <w:p w:rsidR="00DC5D26" w:rsidRPr="00B93F0F" w:rsidRDefault="00DC5D26" w:rsidP="00DC5D26">
      <w:pPr>
        <w:jc w:val="center"/>
        <w:rPr>
          <w:rFonts w:ascii="GHEA Grapalat" w:hAnsi="GHEA Grapalat"/>
          <w:b/>
          <w:iCs/>
          <w:lang w:val="hy-AM"/>
        </w:rPr>
      </w:pPr>
      <w:r w:rsidRPr="00B93F0F">
        <w:rPr>
          <w:rFonts w:ascii="GHEA Grapalat" w:hAnsi="GHEA Grapalat"/>
          <w:b/>
          <w:iCs/>
          <w:lang w:val="hy-AM"/>
        </w:rPr>
        <w:t>Բովանդակություն</w:t>
      </w:r>
    </w:p>
    <w:p w:rsidR="00AB760B" w:rsidRPr="00B93F0F" w:rsidRDefault="00AB760B" w:rsidP="007635E3">
      <w:pPr>
        <w:spacing w:after="120" w:line="288" w:lineRule="auto"/>
        <w:jc w:val="both"/>
        <w:rPr>
          <w:rFonts w:ascii="GHEA Grapalat" w:hAnsi="GHEA Grapalat"/>
          <w:sz w:val="22"/>
          <w:szCs w:val="22"/>
        </w:rPr>
      </w:pPr>
    </w:p>
    <w:p w:rsidR="004D420A" w:rsidRDefault="00B82CC8">
      <w:pPr>
        <w:pStyle w:val="TOC1"/>
        <w:numPr>
          <w:ilvl w:val="0"/>
          <w:numId w:val="33"/>
        </w:numPr>
        <w:rPr>
          <w:rFonts w:ascii="GHEA Grapalat" w:hAnsi="GHEA Grapalat"/>
          <w:b w:val="0"/>
          <w:sz w:val="22"/>
          <w:szCs w:val="22"/>
        </w:rPr>
      </w:pPr>
      <w:hyperlink w:anchor="_Toc346722377" w:history="1">
        <w:r w:rsidR="00BA2715" w:rsidRPr="00B93F0F">
          <w:rPr>
            <w:rFonts w:ascii="GHEA Grapalat" w:hAnsi="GHEA Grapalat"/>
            <w:b w:val="0"/>
            <w:sz w:val="22"/>
            <w:szCs w:val="22"/>
          </w:rPr>
          <w:t xml:space="preserve"> Հայտերի գնահատում (ՀՄՄ 32) </w:t>
        </w:r>
        <w:r w:rsidR="00DC5D26" w:rsidRPr="00B93F0F">
          <w:rPr>
            <w:rStyle w:val="Hyperlink"/>
            <w:rFonts w:ascii="GHEA Grapalat" w:hAnsi="GHEA Grapalat"/>
            <w:b w:val="0"/>
            <w:noProof/>
            <w:color w:val="auto"/>
            <w:sz w:val="22"/>
            <w:szCs w:val="22"/>
            <w:u w:val="none"/>
          </w:rPr>
          <w:t>………</w:t>
        </w:r>
        <w:r w:rsidR="00BA2715" w:rsidRPr="00B93F0F">
          <w:rPr>
            <w:rStyle w:val="Hyperlink"/>
            <w:rFonts w:ascii="GHEA Grapalat" w:hAnsi="GHEA Grapalat"/>
            <w:b w:val="0"/>
            <w:noProof/>
            <w:color w:val="auto"/>
            <w:sz w:val="22"/>
            <w:szCs w:val="22"/>
            <w:u w:val="none"/>
          </w:rPr>
          <w:t>………………………</w:t>
        </w:r>
      </w:hyperlink>
      <w:r w:rsidR="00BA2715"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4D420A" w:rsidRDefault="00B82CC8">
      <w:pPr>
        <w:pStyle w:val="TOC1"/>
        <w:numPr>
          <w:ilvl w:val="0"/>
          <w:numId w:val="33"/>
        </w:numPr>
        <w:rPr>
          <w:rFonts w:ascii="GHEA Grapalat" w:hAnsi="GHEA Grapalat"/>
          <w:b w:val="0"/>
          <w:sz w:val="22"/>
          <w:szCs w:val="22"/>
        </w:rPr>
      </w:pPr>
      <w:hyperlink w:anchor="_Toc346722377" w:history="1">
        <w:r w:rsidR="00032EF7" w:rsidRPr="00B93F0F">
          <w:rPr>
            <w:rFonts w:ascii="GHEA Grapalat" w:hAnsi="GHEA Grapalat"/>
            <w:b w:val="0"/>
            <w:sz w:val="22"/>
            <w:szCs w:val="22"/>
          </w:rPr>
          <w:t xml:space="preserve"> Մրցույթի մասնակցի որակավորում (ՀՄՄ 34</w:t>
        </w:r>
        <w:proofErr w:type="gramStart"/>
        <w:r w:rsidR="00032EF7" w:rsidRPr="00B93F0F">
          <w:rPr>
            <w:rFonts w:ascii="GHEA Grapalat" w:hAnsi="GHEA Grapalat"/>
            <w:b w:val="0"/>
            <w:sz w:val="22"/>
            <w:szCs w:val="22"/>
          </w:rPr>
          <w:t>) ..</w:t>
        </w:r>
        <w:proofErr w:type="gramEnd"/>
        <w:r w:rsidR="00032EF7" w:rsidRPr="00B93F0F">
          <w:rPr>
            <w:rStyle w:val="Hyperlink"/>
            <w:rFonts w:ascii="GHEA Grapalat" w:hAnsi="GHEA Grapalat"/>
            <w:b w:val="0"/>
            <w:noProof/>
            <w:color w:val="auto"/>
            <w:sz w:val="22"/>
            <w:szCs w:val="22"/>
            <w:u w:val="none"/>
          </w:rPr>
          <w:t>……………</w:t>
        </w:r>
      </w:hyperlink>
      <w:r w:rsidR="00032EF7" w:rsidRPr="00B93F0F">
        <w:rPr>
          <w:rFonts w:ascii="GHEA Grapalat" w:hAnsi="GHEA Grapalat"/>
          <w:b w:val="0"/>
          <w:sz w:val="22"/>
          <w:szCs w:val="22"/>
        </w:rPr>
        <w:t>……….……………………</w:t>
      </w:r>
      <w:r w:rsidR="00B226FB">
        <w:rPr>
          <w:rFonts w:ascii="GHEA Grapalat" w:hAnsi="GHEA Grapalat"/>
          <w:b w:val="0"/>
          <w:sz w:val="22"/>
          <w:szCs w:val="22"/>
        </w:rPr>
        <w:t>8</w:t>
      </w:r>
      <w:r w:rsidR="005D1D08">
        <w:rPr>
          <w:rFonts w:ascii="GHEA Grapalat" w:hAnsi="GHEA Grapalat"/>
          <w:b w:val="0"/>
          <w:sz w:val="22"/>
          <w:szCs w:val="22"/>
          <w:lang w:val="hy-AM"/>
        </w:rPr>
        <w:t>3</w:t>
      </w:r>
    </w:p>
    <w:p w:rsidR="00DC5D26" w:rsidRPr="00DC5D26" w:rsidRDefault="00DC5D26" w:rsidP="00032EF7">
      <w:pPr>
        <w:pStyle w:val="ListParagraph"/>
        <w:spacing w:after="120" w:line="288" w:lineRule="auto"/>
        <w:rPr>
          <w:noProof/>
        </w:rPr>
      </w:pPr>
      <w:r w:rsidRPr="00DC5D26">
        <w:rPr>
          <w:noProof/>
          <w:webHidden/>
        </w:rPr>
        <w:tab/>
      </w:r>
    </w:p>
    <w:p w:rsidR="004D420A" w:rsidRDefault="002E2FDF">
      <w:pPr>
        <w:pStyle w:val="ListParagraph"/>
        <w:numPr>
          <w:ilvl w:val="0"/>
          <w:numId w:val="34"/>
        </w:numPr>
        <w:ind w:left="720" w:hanging="360"/>
        <w:rPr>
          <w:rFonts w:ascii="GHEA Grapalat" w:hAnsi="GHEA Grapalat" w:cs="Arial"/>
          <w:b/>
          <w:bCs/>
          <w:noProof/>
          <w:lang w:val="hy-AM"/>
        </w:rPr>
      </w:pPr>
      <w:r w:rsidRPr="004933EF">
        <w:rPr>
          <w:rFonts w:ascii="GHEA Grapalat" w:hAnsi="GHEA Grapalat" w:cs="Arial"/>
          <w:sz w:val="22"/>
          <w:szCs w:val="22"/>
          <w:lang w:val="hy-AM"/>
        </w:rPr>
        <w:br w:type="page"/>
      </w:r>
      <w:r w:rsidR="004933EF" w:rsidRPr="004933EF">
        <w:rPr>
          <w:rFonts w:ascii="GHEA Grapalat" w:hAnsi="GHEA Grapalat" w:cs="Arial"/>
          <w:b/>
          <w:bCs/>
          <w:noProof/>
          <w:lang w:val="hy-AM"/>
        </w:rPr>
        <w:lastRenderedPageBreak/>
        <w:t xml:space="preserve">Հայտերի </w:t>
      </w:r>
      <w:r w:rsidR="0020002F" w:rsidRPr="004933EF">
        <w:rPr>
          <w:rFonts w:ascii="GHEA Grapalat" w:hAnsi="GHEA Grapalat" w:cs="Arial"/>
          <w:b/>
          <w:bCs/>
          <w:noProof/>
          <w:lang w:val="hy-AM"/>
        </w:rPr>
        <w:t>Գնահատում</w:t>
      </w:r>
      <w:r w:rsidR="004933EF" w:rsidRPr="00D67B29">
        <w:rPr>
          <w:rFonts w:ascii="GHEA Grapalat" w:hAnsi="GHEA Grapalat" w:cs="Arial"/>
          <w:b/>
          <w:bCs/>
          <w:noProof/>
          <w:lang w:val="hy-AM"/>
        </w:rPr>
        <w:t xml:space="preserve"> (ՀՄՄ 32)</w:t>
      </w:r>
    </w:p>
    <w:p w:rsidR="004933EF" w:rsidRDefault="004933EF" w:rsidP="004933EF">
      <w:pPr>
        <w:pStyle w:val="ListParagraph"/>
        <w:ind w:left="1080"/>
        <w:rPr>
          <w:rFonts w:ascii="GHEA Grapalat" w:hAnsi="GHEA Grapalat" w:cs="Arial"/>
          <w:b/>
          <w:bCs/>
          <w:noProof/>
        </w:rPr>
      </w:pPr>
    </w:p>
    <w:p w:rsidR="004D420A" w:rsidRPr="00997B06" w:rsidRDefault="004933EF">
      <w:pPr>
        <w:pStyle w:val="ListParagraph"/>
        <w:numPr>
          <w:ilvl w:val="1"/>
          <w:numId w:val="34"/>
        </w:numPr>
        <w:ind w:left="810" w:hanging="270"/>
        <w:rPr>
          <w:rFonts w:ascii="GHEA Grapalat" w:hAnsi="GHEA Grapalat" w:cs="Arial"/>
          <w:b/>
          <w:bCs/>
          <w:noProof/>
          <w:sz w:val="22"/>
          <w:szCs w:val="22"/>
        </w:rPr>
      </w:pPr>
      <w:r w:rsidRPr="00D67B29">
        <w:rPr>
          <w:rFonts w:ascii="GHEA Grapalat" w:hAnsi="GHEA Grapalat" w:cs="Arial"/>
          <w:b/>
          <w:bCs/>
          <w:noProof/>
          <w:sz w:val="22"/>
          <w:szCs w:val="22"/>
        </w:rPr>
        <w:t>Գնահատման չափանիշներ (ՀՄՄ 32.4)</w:t>
      </w:r>
      <w:r w:rsidR="008757C3">
        <w:rPr>
          <w:rFonts w:ascii="GHEA Grapalat" w:hAnsi="GHEA Grapalat" w:cs="Arial"/>
          <w:b/>
          <w:bCs/>
          <w:noProof/>
          <w:sz w:val="22"/>
          <w:szCs w:val="22"/>
        </w:rPr>
        <w:t xml:space="preserve"> </w:t>
      </w:r>
      <w:r w:rsidR="008757C3" w:rsidRPr="00997B06">
        <w:rPr>
          <w:rFonts w:ascii="GHEA Grapalat" w:hAnsi="GHEA Grapalat" w:cs="Arial"/>
          <w:b/>
          <w:bCs/>
          <w:noProof/>
          <w:sz w:val="22"/>
          <w:szCs w:val="22"/>
        </w:rPr>
        <w:t xml:space="preserve">- </w:t>
      </w:r>
      <w:r w:rsidR="00F51D4A" w:rsidRPr="00997B06">
        <w:rPr>
          <w:rFonts w:ascii="GHEA Grapalat" w:hAnsi="GHEA Grapalat" w:cs="Arial"/>
          <w:b/>
          <w:iCs/>
          <w:color w:val="0000FF"/>
          <w:sz w:val="22"/>
          <w:szCs w:val="22"/>
        </w:rPr>
        <w:t>Կիրառելի չէ</w:t>
      </w:r>
    </w:p>
    <w:p w:rsidR="00C36D2B" w:rsidRPr="00D67B29" w:rsidRDefault="002D364A" w:rsidP="00D67B29">
      <w:pPr>
        <w:pStyle w:val="ListParagraph"/>
        <w:ind w:left="810"/>
        <w:rPr>
          <w:rFonts w:ascii="GHEA Grapalat" w:hAnsi="GHEA Grapalat" w:cs="Arial"/>
          <w:b/>
          <w:bCs/>
          <w:noProof/>
          <w:sz w:val="22"/>
          <w:szCs w:val="22"/>
        </w:rPr>
      </w:pPr>
      <w:r>
        <w:rPr>
          <w:rFonts w:ascii="GHEA Grapalat" w:hAnsi="GHEA Grapalat" w:cs="Sylfaen"/>
          <w:sz w:val="22"/>
          <w:szCs w:val="22"/>
        </w:rPr>
        <w:tab/>
      </w:r>
    </w:p>
    <w:p w:rsidR="0038781B" w:rsidRDefault="00C36D2B" w:rsidP="00200C78">
      <w:pPr>
        <w:pStyle w:val="ListParagraph"/>
        <w:numPr>
          <w:ilvl w:val="1"/>
          <w:numId w:val="34"/>
        </w:numPr>
        <w:ind w:left="810" w:hanging="270"/>
        <w:rPr>
          <w:rFonts w:ascii="GHEA Grapalat" w:hAnsi="GHEA Grapalat" w:cs="Arial"/>
          <w:b/>
          <w:bCs/>
          <w:noProof/>
          <w:sz w:val="22"/>
          <w:szCs w:val="22"/>
        </w:rPr>
      </w:pPr>
      <w:r w:rsidRPr="002C406B">
        <w:rPr>
          <w:rFonts w:ascii="GHEA Grapalat" w:hAnsi="GHEA Grapalat" w:cs="Arial"/>
          <w:b/>
          <w:bCs/>
          <w:noProof/>
          <w:sz w:val="22"/>
          <w:szCs w:val="22"/>
          <w:lang w:val="hy-AM"/>
        </w:rPr>
        <w:t>Բազմակի</w:t>
      </w:r>
      <w:r w:rsidRPr="00DE29E1">
        <w:rPr>
          <w:rFonts w:ascii="GHEA Grapalat" w:hAnsi="GHEA Grapalat" w:cs="Arial"/>
          <w:b/>
          <w:bCs/>
          <w:noProof/>
          <w:sz w:val="22"/>
          <w:szCs w:val="22"/>
          <w:lang w:val="hy-AM"/>
        </w:rPr>
        <w:t xml:space="preserve"> </w:t>
      </w:r>
      <w:r w:rsidRPr="002C406B">
        <w:rPr>
          <w:rFonts w:ascii="GHEA Grapalat" w:hAnsi="GHEA Grapalat" w:cs="Arial"/>
          <w:b/>
          <w:bCs/>
          <w:noProof/>
          <w:sz w:val="22"/>
          <w:szCs w:val="22"/>
          <w:lang w:val="hy-AM"/>
        </w:rPr>
        <w:t xml:space="preserve">պայմանագրեր </w:t>
      </w:r>
      <w:r w:rsidR="001041C5">
        <w:rPr>
          <w:rFonts w:ascii="GHEA Grapalat" w:hAnsi="GHEA Grapalat" w:cs="Arial"/>
          <w:b/>
          <w:bCs/>
          <w:noProof/>
          <w:sz w:val="22"/>
          <w:szCs w:val="22"/>
        </w:rPr>
        <w:t>(ՀՄՄ 32.3</w:t>
      </w:r>
      <w:r w:rsidRPr="00D67B29">
        <w:rPr>
          <w:rFonts w:ascii="GHEA Grapalat" w:hAnsi="GHEA Grapalat" w:cs="Arial"/>
          <w:b/>
          <w:bCs/>
          <w:noProof/>
          <w:sz w:val="22"/>
          <w:szCs w:val="22"/>
        </w:rPr>
        <w:t>)</w:t>
      </w:r>
      <w:r>
        <w:rPr>
          <w:rFonts w:ascii="GHEA Grapalat" w:hAnsi="GHEA Grapalat" w:cs="Arial"/>
          <w:b/>
          <w:bCs/>
          <w:noProof/>
          <w:sz w:val="22"/>
          <w:szCs w:val="22"/>
        </w:rPr>
        <w:t xml:space="preserve"> </w:t>
      </w:r>
      <w:r w:rsidRPr="002C406B">
        <w:rPr>
          <w:rFonts w:ascii="GHEA Grapalat" w:hAnsi="GHEA Grapalat" w:cs="Arial"/>
          <w:b/>
          <w:bCs/>
          <w:noProof/>
          <w:sz w:val="22"/>
          <w:szCs w:val="22"/>
          <w:lang w:val="hy-AM"/>
        </w:rPr>
        <w:t xml:space="preserve">–  </w:t>
      </w:r>
      <w:r w:rsidR="00F51D4A" w:rsidRPr="00200C78">
        <w:rPr>
          <w:rFonts w:ascii="GHEA Grapalat" w:hAnsi="GHEA Grapalat" w:cs="Arial"/>
          <w:b/>
          <w:iCs/>
          <w:color w:val="0000FF"/>
          <w:sz w:val="22"/>
          <w:szCs w:val="22"/>
        </w:rPr>
        <w:t>Կիրառելի չէ</w:t>
      </w:r>
      <w:r w:rsidR="0038781B">
        <w:rPr>
          <w:rFonts w:ascii="GHEA Grapalat" w:hAnsi="GHEA Grapalat" w:cs="Arial"/>
          <w:b/>
          <w:iCs/>
          <w:color w:val="0000FF"/>
          <w:sz w:val="22"/>
          <w:szCs w:val="22"/>
        </w:rPr>
        <w:t xml:space="preserve">  </w:t>
      </w:r>
    </w:p>
    <w:p w:rsidR="00C36D2B" w:rsidRPr="00D67B29" w:rsidRDefault="00C36D2B" w:rsidP="00C36D2B">
      <w:pPr>
        <w:pStyle w:val="ListParagraph"/>
        <w:ind w:left="810"/>
        <w:rPr>
          <w:rFonts w:ascii="GHEA Grapalat" w:hAnsi="GHEA Grapalat" w:cs="Arial"/>
          <w:b/>
          <w:bCs/>
          <w:noProof/>
          <w:sz w:val="22"/>
          <w:szCs w:val="22"/>
        </w:rPr>
      </w:pPr>
    </w:p>
    <w:p w:rsidR="004A6052" w:rsidRPr="004A6052" w:rsidRDefault="004A6052" w:rsidP="004A6052">
      <w:pPr>
        <w:pStyle w:val="ListParagraph"/>
        <w:ind w:left="1512"/>
        <w:rPr>
          <w:rFonts w:ascii="GHEA Grapalat" w:hAnsi="GHEA Grapalat" w:cs="Sylfaen"/>
          <w:sz w:val="22"/>
          <w:szCs w:val="22"/>
        </w:rPr>
      </w:pPr>
    </w:p>
    <w:p w:rsidR="004D420A" w:rsidRDefault="004A6052">
      <w:pPr>
        <w:pStyle w:val="ListParagraph"/>
        <w:numPr>
          <w:ilvl w:val="0"/>
          <w:numId w:val="34"/>
        </w:numPr>
        <w:ind w:left="720" w:hanging="360"/>
        <w:rPr>
          <w:rFonts w:ascii="GHEA Grapalat" w:hAnsi="GHEA Grapalat" w:cs="Arial"/>
          <w:b/>
          <w:bCs/>
          <w:noProof/>
          <w:lang w:val="hy-AM"/>
        </w:rPr>
      </w:pPr>
      <w:r w:rsidRPr="004A6052">
        <w:rPr>
          <w:rFonts w:ascii="GHEA Grapalat" w:hAnsi="GHEA Grapalat" w:cs="Arial"/>
          <w:b/>
          <w:bCs/>
          <w:noProof/>
          <w:lang w:val="hy-AM"/>
        </w:rPr>
        <w:t>Մրցույթի մասնակցի որակավորում (ՀՄՄ 34)</w:t>
      </w:r>
    </w:p>
    <w:p w:rsidR="004A6052" w:rsidRPr="004A6052" w:rsidRDefault="004A6052" w:rsidP="004A6052">
      <w:pPr>
        <w:pStyle w:val="ListParagraph"/>
        <w:rPr>
          <w:rFonts w:ascii="GHEA Grapalat" w:hAnsi="GHEA Grapalat" w:cs="Arial"/>
          <w:b/>
          <w:bCs/>
          <w:noProof/>
          <w:lang w:val="hy-AM"/>
        </w:rPr>
      </w:pPr>
    </w:p>
    <w:p w:rsidR="004D420A" w:rsidRDefault="004A6052">
      <w:pPr>
        <w:pStyle w:val="ListParagraph"/>
        <w:numPr>
          <w:ilvl w:val="1"/>
          <w:numId w:val="33"/>
        </w:numPr>
        <w:rPr>
          <w:rFonts w:ascii="GHEA Grapalat" w:hAnsi="GHEA Grapalat" w:cs="Arial"/>
          <w:b/>
          <w:bCs/>
          <w:noProof/>
          <w:sz w:val="22"/>
          <w:szCs w:val="22"/>
        </w:rPr>
      </w:pPr>
      <w:bookmarkStart w:id="445" w:name="_Toc78774484"/>
      <w:bookmarkStart w:id="446" w:name="_Toc103401412"/>
      <w:bookmarkStart w:id="447" w:name="_Toc325555965"/>
      <w:bookmarkStart w:id="448" w:name="_Toc78774486"/>
      <w:bookmarkStart w:id="449" w:name="_Toc103401414"/>
      <w:bookmarkStart w:id="450" w:name="_Toc325555966"/>
      <w:r w:rsidRPr="008757C3">
        <w:rPr>
          <w:rFonts w:ascii="GHEA Grapalat" w:hAnsi="GHEA Grapalat" w:cs="Arial"/>
          <w:b/>
          <w:bCs/>
          <w:noProof/>
          <w:sz w:val="22"/>
          <w:szCs w:val="22"/>
        </w:rPr>
        <w:t>Որակավորման պահանջներ</w:t>
      </w:r>
      <w:bookmarkEnd w:id="445"/>
      <w:bookmarkEnd w:id="446"/>
      <w:bookmarkEnd w:id="447"/>
      <w:r w:rsidRPr="008757C3">
        <w:rPr>
          <w:rFonts w:ascii="GHEA Grapalat" w:hAnsi="GHEA Grapalat" w:cs="Arial"/>
          <w:b/>
          <w:bCs/>
          <w:noProof/>
          <w:sz w:val="22"/>
          <w:szCs w:val="22"/>
        </w:rPr>
        <w:t xml:space="preserve"> (ՀՄՄ 34.1)</w:t>
      </w:r>
    </w:p>
    <w:p w:rsidR="008757C3" w:rsidRPr="008757C3" w:rsidRDefault="008757C3" w:rsidP="008757C3">
      <w:pPr>
        <w:pStyle w:val="ListParagraph"/>
        <w:ind w:left="1440"/>
        <w:rPr>
          <w:rFonts w:ascii="GHEA Grapalat" w:hAnsi="GHEA Grapalat" w:cs="Arial"/>
          <w:b/>
          <w:bCs/>
          <w:noProof/>
          <w:sz w:val="22"/>
          <w:szCs w:val="22"/>
          <w:lang w:val="hy-AM"/>
        </w:rPr>
      </w:pPr>
    </w:p>
    <w:p w:rsidR="0020002F" w:rsidRPr="00807FCD" w:rsidRDefault="00977865"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807FCD">
        <w:rPr>
          <w:rFonts w:ascii="GHEA Grapalat" w:hAnsi="GHEA Grapalat" w:cs="Sylfaen"/>
          <w:sz w:val="22"/>
          <w:szCs w:val="22"/>
          <w:lang w:val="hy-AM"/>
        </w:rPr>
        <w:t>Հ</w:t>
      </w:r>
      <w:r w:rsidRPr="00977865">
        <w:rPr>
          <w:rFonts w:ascii="GHEA Grapalat" w:hAnsi="GHEA Grapalat" w:cs="Sylfaen"/>
          <w:sz w:val="22"/>
          <w:szCs w:val="22"/>
          <w:lang w:val="hy-AM"/>
        </w:rPr>
        <w:t xml:space="preserve">ՄՄ 33.1 </w:t>
      </w:r>
      <w:r w:rsidRPr="00807FCD">
        <w:rPr>
          <w:rFonts w:ascii="GHEA Grapalat" w:hAnsi="GHEA Grapalat" w:cs="Sylfaen"/>
          <w:sz w:val="22"/>
          <w:szCs w:val="22"/>
          <w:lang w:val="hy-AM"/>
        </w:rPr>
        <w:t>ենթա</w:t>
      </w:r>
      <w:r w:rsidRPr="00977865">
        <w:rPr>
          <w:rFonts w:ascii="GHEA Grapalat" w:hAnsi="GHEA Grapalat" w:cs="Sylfaen"/>
          <w:sz w:val="22"/>
          <w:szCs w:val="22"/>
          <w:lang w:val="hy-AM"/>
        </w:rPr>
        <w:t xml:space="preserve">կետի համաձայն` նվազագույն գնահատված հայտը որոշելուց հետո Գնորդը պետք </w:t>
      </w:r>
      <w:r w:rsidRPr="00807FCD">
        <w:rPr>
          <w:rFonts w:ascii="GHEA Grapalat" w:hAnsi="GHEA Grapalat" w:cs="Sylfaen"/>
          <w:sz w:val="22"/>
          <w:szCs w:val="22"/>
          <w:lang w:val="hy-AM"/>
        </w:rPr>
        <w:t>է իրականացնի Մրցույթի մասնակցի հետորակավորման գնահատում` համաձայն Հ</w:t>
      </w:r>
      <w:r w:rsidR="008444EF" w:rsidRPr="00807FCD">
        <w:rPr>
          <w:rFonts w:ascii="GHEA Grapalat" w:hAnsi="GHEA Grapalat" w:cs="Sylfaen"/>
          <w:sz w:val="22"/>
          <w:szCs w:val="22"/>
          <w:lang w:val="hy-AM"/>
        </w:rPr>
        <w:t>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48"/>
    <w:bookmarkEnd w:id="449"/>
    <w:bookmarkEnd w:id="450"/>
    <w:p w:rsidR="00072AF9" w:rsidRPr="00807FCD" w:rsidRDefault="00072AF9" w:rsidP="00072AF9">
      <w:pPr>
        <w:ind w:left="720" w:firstLine="720"/>
        <w:rPr>
          <w:rFonts w:ascii="GHEA Grapalat" w:hAnsi="GHEA Grapalat"/>
          <w:sz w:val="22"/>
          <w:szCs w:val="22"/>
          <w:lang w:val="hy-AM"/>
        </w:rPr>
      </w:pPr>
    </w:p>
    <w:p w:rsidR="004D420A" w:rsidRDefault="00072AF9" w:rsidP="009A6098">
      <w:pPr>
        <w:pStyle w:val="ListParagraph"/>
        <w:numPr>
          <w:ilvl w:val="0"/>
          <w:numId w:val="35"/>
        </w:numPr>
        <w:ind w:left="1440" w:firstLine="270"/>
        <w:rPr>
          <w:rFonts w:ascii="GHEA Grapalat" w:hAnsi="GHEA Grapalat"/>
          <w:b/>
          <w:sz w:val="22"/>
          <w:szCs w:val="22"/>
        </w:rPr>
      </w:pPr>
      <w:r w:rsidRPr="00C17E9F">
        <w:rPr>
          <w:rFonts w:ascii="GHEA Grapalat" w:hAnsi="GHEA Grapalat"/>
          <w:b/>
          <w:sz w:val="22"/>
          <w:szCs w:val="22"/>
        </w:rPr>
        <w:t>Ֆինանսական կարողություններ</w:t>
      </w:r>
    </w:p>
    <w:p w:rsidR="00C17E9F" w:rsidRDefault="00C17E9F" w:rsidP="00C17E9F">
      <w:pPr>
        <w:pStyle w:val="ListParagraph"/>
        <w:ind w:left="2880"/>
        <w:rPr>
          <w:rFonts w:ascii="GHEA Grapalat" w:hAnsi="GHEA Grapalat"/>
          <w:b/>
          <w:sz w:val="22"/>
          <w:szCs w:val="22"/>
        </w:rPr>
      </w:pPr>
    </w:p>
    <w:p w:rsidR="00C17E9F" w:rsidRPr="00480DAF" w:rsidRDefault="004F4EC3" w:rsidP="009A6098">
      <w:pPr>
        <w:pStyle w:val="ListParagraph"/>
        <w:ind w:left="2160"/>
        <w:rPr>
          <w:rFonts w:ascii="GHEA Grapalat" w:hAnsi="GHEA Grapalat"/>
          <w:color w:val="000000"/>
          <w:sz w:val="22"/>
          <w:szCs w:val="22"/>
        </w:rPr>
      </w:pPr>
      <w:r w:rsidRPr="00480DAF">
        <w:rPr>
          <w:rFonts w:ascii="GHEA Grapalat" w:hAnsi="GHEA Grapalat"/>
          <w:color w:val="000000"/>
          <w:sz w:val="22"/>
          <w:szCs w:val="22"/>
        </w:rPr>
        <w:t xml:space="preserve">Մասնակիցը </w:t>
      </w:r>
      <w:r w:rsidRPr="002A112D">
        <w:rPr>
          <w:rFonts w:ascii="GHEA Grapalat" w:hAnsi="GHEA Grapalat"/>
          <w:color w:val="000000"/>
          <w:sz w:val="22"/>
          <w:szCs w:val="22"/>
        </w:rPr>
        <w:t>պետք</w:t>
      </w:r>
      <w:r w:rsidRPr="00480DAF">
        <w:rPr>
          <w:rFonts w:ascii="GHEA Grapalat" w:hAnsi="GHEA Grapalat"/>
          <w:color w:val="000000"/>
          <w:sz w:val="22"/>
          <w:szCs w:val="22"/>
        </w:rPr>
        <w:t xml:space="preserve"> </w:t>
      </w:r>
      <w:r w:rsidRPr="002A112D">
        <w:rPr>
          <w:rFonts w:ascii="GHEA Grapalat" w:hAnsi="GHEA Grapalat"/>
          <w:color w:val="000000"/>
          <w:sz w:val="22"/>
          <w:szCs w:val="22"/>
        </w:rPr>
        <w:t>է</w:t>
      </w:r>
      <w:r w:rsidRPr="00480DAF">
        <w:rPr>
          <w:rFonts w:ascii="GHEA Grapalat" w:hAnsi="GHEA Grapalat"/>
          <w:color w:val="000000"/>
          <w:sz w:val="22"/>
          <w:szCs w:val="22"/>
        </w:rPr>
        <w:t xml:space="preserve"> </w:t>
      </w:r>
      <w:r w:rsidRPr="002A112D">
        <w:rPr>
          <w:rFonts w:ascii="GHEA Grapalat" w:hAnsi="GHEA Grapalat"/>
          <w:color w:val="000000"/>
          <w:sz w:val="22"/>
          <w:szCs w:val="22"/>
        </w:rPr>
        <w:t>տրամադրի</w:t>
      </w:r>
      <w:r w:rsidRPr="00480DAF">
        <w:rPr>
          <w:rFonts w:ascii="GHEA Grapalat" w:hAnsi="GHEA Grapalat"/>
          <w:color w:val="000000"/>
          <w:sz w:val="22"/>
          <w:szCs w:val="22"/>
        </w:rPr>
        <w:t xml:space="preserve"> </w:t>
      </w:r>
      <w:r w:rsidRPr="002A112D">
        <w:rPr>
          <w:rFonts w:ascii="GHEA Grapalat" w:hAnsi="GHEA Grapalat"/>
          <w:color w:val="000000"/>
          <w:sz w:val="22"/>
          <w:szCs w:val="22"/>
        </w:rPr>
        <w:t>փաստաթ</w:t>
      </w:r>
      <w:r w:rsidRPr="00480DAF">
        <w:rPr>
          <w:rFonts w:ascii="GHEA Grapalat" w:hAnsi="GHEA Grapalat"/>
          <w:color w:val="000000"/>
          <w:sz w:val="22"/>
          <w:szCs w:val="22"/>
        </w:rPr>
        <w:t>ղ</w:t>
      </w:r>
      <w:r w:rsidRPr="002A112D">
        <w:rPr>
          <w:rFonts w:ascii="GHEA Grapalat" w:hAnsi="GHEA Grapalat"/>
          <w:color w:val="000000"/>
          <w:sz w:val="22"/>
          <w:szCs w:val="22"/>
        </w:rPr>
        <w:t>թ</w:t>
      </w:r>
      <w:r w:rsidRPr="00480DAF">
        <w:rPr>
          <w:rFonts w:ascii="GHEA Grapalat" w:hAnsi="GHEA Grapalat"/>
          <w:color w:val="000000"/>
          <w:sz w:val="22"/>
          <w:szCs w:val="22"/>
        </w:rPr>
        <w:t xml:space="preserve">ային հիմնավորումներ, </w:t>
      </w:r>
      <w:r w:rsidRPr="002A112D">
        <w:rPr>
          <w:rFonts w:ascii="GHEA Grapalat" w:hAnsi="GHEA Grapalat"/>
          <w:color w:val="000000"/>
          <w:sz w:val="22"/>
          <w:szCs w:val="22"/>
        </w:rPr>
        <w:t>որը</w:t>
      </w:r>
      <w:r w:rsidRPr="00480DAF">
        <w:rPr>
          <w:rFonts w:ascii="GHEA Grapalat" w:hAnsi="GHEA Grapalat"/>
          <w:color w:val="000000"/>
          <w:sz w:val="22"/>
          <w:szCs w:val="22"/>
        </w:rPr>
        <w:t xml:space="preserve"> կ</w:t>
      </w:r>
      <w:r w:rsidRPr="002A112D">
        <w:rPr>
          <w:rFonts w:ascii="GHEA Grapalat" w:hAnsi="GHEA Grapalat"/>
          <w:color w:val="000000"/>
          <w:sz w:val="22"/>
          <w:szCs w:val="22"/>
        </w:rPr>
        <w:t>վկայ</w:t>
      </w:r>
      <w:r w:rsidRPr="00480DAF">
        <w:rPr>
          <w:rFonts w:ascii="GHEA Grapalat" w:hAnsi="GHEA Grapalat"/>
          <w:color w:val="000000"/>
          <w:sz w:val="22"/>
          <w:szCs w:val="22"/>
        </w:rPr>
        <w:t xml:space="preserve">ի իր </w:t>
      </w:r>
      <w:r w:rsidRPr="002A112D">
        <w:rPr>
          <w:rFonts w:ascii="GHEA Grapalat" w:hAnsi="GHEA Grapalat"/>
          <w:color w:val="000000"/>
          <w:sz w:val="22"/>
          <w:szCs w:val="22"/>
        </w:rPr>
        <w:t>ֆինանսական</w:t>
      </w:r>
      <w:r w:rsidRPr="00480DAF">
        <w:rPr>
          <w:rFonts w:ascii="GHEA Grapalat" w:hAnsi="GHEA Grapalat"/>
          <w:color w:val="000000"/>
          <w:sz w:val="22"/>
          <w:szCs w:val="22"/>
        </w:rPr>
        <w:t xml:space="preserve"> </w:t>
      </w:r>
      <w:r w:rsidRPr="002A112D">
        <w:rPr>
          <w:rFonts w:ascii="GHEA Grapalat" w:hAnsi="GHEA Grapalat"/>
          <w:color w:val="000000"/>
          <w:sz w:val="22"/>
          <w:szCs w:val="22"/>
        </w:rPr>
        <w:t>կայուն</w:t>
      </w:r>
      <w:r w:rsidRPr="00480DAF">
        <w:rPr>
          <w:rFonts w:ascii="GHEA Grapalat" w:hAnsi="GHEA Grapalat"/>
          <w:color w:val="000000"/>
          <w:sz w:val="22"/>
          <w:szCs w:val="22"/>
        </w:rPr>
        <w:t xml:space="preserve"> </w:t>
      </w:r>
      <w:r w:rsidRPr="002A112D">
        <w:rPr>
          <w:rFonts w:ascii="GHEA Grapalat" w:hAnsi="GHEA Grapalat"/>
          <w:color w:val="000000"/>
          <w:sz w:val="22"/>
          <w:szCs w:val="22"/>
        </w:rPr>
        <w:t>վիճակի</w:t>
      </w:r>
      <w:r w:rsidRPr="00480DAF">
        <w:rPr>
          <w:rFonts w:ascii="GHEA Grapalat" w:hAnsi="GHEA Grapalat"/>
          <w:color w:val="000000"/>
          <w:sz w:val="22"/>
          <w:szCs w:val="22"/>
        </w:rPr>
        <w:t xml:space="preserve"> </w:t>
      </w:r>
      <w:r w:rsidRPr="002A112D">
        <w:rPr>
          <w:rFonts w:ascii="GHEA Grapalat" w:hAnsi="GHEA Grapalat"/>
          <w:color w:val="000000"/>
          <w:sz w:val="22"/>
          <w:szCs w:val="22"/>
        </w:rPr>
        <w:t>մասին</w:t>
      </w:r>
      <w:r w:rsidRPr="00480DAF">
        <w:rPr>
          <w:rFonts w:ascii="GHEA Grapalat" w:hAnsi="GHEA Grapalat"/>
          <w:color w:val="000000"/>
          <w:sz w:val="22"/>
          <w:szCs w:val="22"/>
        </w:rPr>
        <w:t xml:space="preserve">, </w:t>
      </w:r>
      <w:r w:rsidRPr="00105DD1">
        <w:rPr>
          <w:rFonts w:ascii="GHEA Grapalat" w:hAnsi="GHEA Grapalat"/>
          <w:color w:val="000000"/>
          <w:sz w:val="22"/>
          <w:szCs w:val="22"/>
        </w:rPr>
        <w:t>մասնավորապես</w:t>
      </w:r>
      <w:r>
        <w:rPr>
          <w:rFonts w:ascii="GHEA Grapalat" w:hAnsi="GHEA Grapalat"/>
          <w:color w:val="000000"/>
          <w:sz w:val="22"/>
          <w:szCs w:val="22"/>
        </w:rPr>
        <w:t xml:space="preserve"> նա</w:t>
      </w:r>
      <w:r w:rsidRPr="002A112D">
        <w:rPr>
          <w:rFonts w:ascii="GHEA Grapalat" w:hAnsi="GHEA Grapalat"/>
          <w:color w:val="000000"/>
          <w:sz w:val="22"/>
          <w:szCs w:val="22"/>
        </w:rPr>
        <w:t xml:space="preserve"> պետք է ցուցադրի իր ֆինանսական վիճակի կայունությունը և առաջարկվող Պայմանագրի պահանջներին համապատասխանելու համար անհրաժեշտ </w:t>
      </w:r>
      <w:r w:rsidRPr="000B1AC1">
        <w:rPr>
          <w:rFonts w:ascii="GHEA Grapalat" w:hAnsi="GHEA Grapalat"/>
          <w:color w:val="000000"/>
          <w:sz w:val="22"/>
          <w:szCs w:val="22"/>
        </w:rPr>
        <w:t>ֆինանսական միջոցների տնօրինումը.</w:t>
      </w:r>
    </w:p>
    <w:p w:rsidR="00D655D6" w:rsidRPr="006B545C" w:rsidRDefault="00D655D6" w:rsidP="00D655D6">
      <w:pPr>
        <w:pStyle w:val="ListParagraph"/>
        <w:ind w:left="2430"/>
        <w:rPr>
          <w:rFonts w:ascii="GHEA Grapalat" w:hAnsi="GHEA Grapalat"/>
          <w:color w:val="000000"/>
          <w:sz w:val="22"/>
          <w:szCs w:val="22"/>
        </w:rPr>
      </w:pPr>
    </w:p>
    <w:p w:rsidR="004D420A"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rPr>
        <w:t xml:space="preserve">Մասնակիցը </w:t>
      </w:r>
      <w:r w:rsidRPr="004F4EC3">
        <w:rPr>
          <w:rFonts w:ascii="GHEA Grapalat" w:hAnsi="GHEA Grapalat" w:cs="Arial"/>
          <w:color w:val="0000FF"/>
          <w:sz w:val="22"/>
          <w:szCs w:val="22"/>
          <w:lang w:val="hy-AM"/>
        </w:rPr>
        <w:t>պետք է ներկայացնի Անկախ Աուդիտի հաշվետվությունները (ամբողջակա</w:t>
      </w:r>
      <w:r w:rsidR="00257713">
        <w:rPr>
          <w:rFonts w:ascii="GHEA Grapalat" w:hAnsi="GHEA Grapalat" w:cs="Arial"/>
          <w:color w:val="0000FF"/>
          <w:sz w:val="22"/>
          <w:szCs w:val="22"/>
          <w:lang w:val="hy-AM"/>
        </w:rPr>
        <w:t xml:space="preserve">ն` կից ծանոթագրություններով) և </w:t>
      </w:r>
      <w:r w:rsidR="00257713">
        <w:rPr>
          <w:rFonts w:ascii="GHEA Grapalat" w:hAnsi="GHEA Grapalat" w:cs="Arial"/>
          <w:color w:val="0000FF"/>
          <w:sz w:val="22"/>
          <w:szCs w:val="22"/>
        </w:rPr>
        <w:t>ե</w:t>
      </w:r>
      <w:r w:rsidRPr="004F4EC3">
        <w:rPr>
          <w:rFonts w:ascii="GHEA Grapalat" w:hAnsi="GHEA Grapalat" w:cs="Arial"/>
          <w:color w:val="0000FF"/>
          <w:sz w:val="22"/>
          <w:szCs w:val="22"/>
          <w:lang w:val="hy-AM"/>
        </w:rPr>
        <w:t>զրակացությունները</w:t>
      </w:r>
      <w:r w:rsidRPr="004F4EC3">
        <w:rPr>
          <w:rFonts w:ascii="GHEA Grapalat" w:hAnsi="GHEA Grapalat" w:cs="Arial"/>
          <w:color w:val="0000FF"/>
          <w:sz w:val="22"/>
          <w:szCs w:val="22"/>
        </w:rPr>
        <w:t>՝</w:t>
      </w:r>
      <w:r w:rsidRPr="004F4EC3">
        <w:rPr>
          <w:rFonts w:ascii="GHEA Grapalat" w:hAnsi="GHEA Grapalat" w:cs="Arial"/>
          <w:color w:val="0000FF"/>
          <w:sz w:val="22"/>
          <w:szCs w:val="22"/>
          <w:lang w:val="hy-AM"/>
        </w:rPr>
        <w:t xml:space="preserve"> վերջին 3 տարիների համար.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w:t>
      </w:r>
      <w:r w:rsidRPr="00997B06">
        <w:rPr>
          <w:rFonts w:ascii="GHEA Grapalat" w:hAnsi="GHEA Grapalat" w:cs="Arial"/>
          <w:color w:val="0000FF"/>
          <w:sz w:val="22"/>
          <w:szCs w:val="22"/>
        </w:rPr>
        <w:t>.</w:t>
      </w:r>
      <w:r w:rsidR="00D655D6" w:rsidRPr="00997B06">
        <w:rPr>
          <w:rFonts w:ascii="GHEA Grapalat" w:hAnsi="GHEA Grapalat" w:cs="Arial"/>
          <w:color w:val="0000FF"/>
          <w:sz w:val="22"/>
          <w:szCs w:val="22"/>
        </w:rPr>
        <w:t>:</w:t>
      </w:r>
    </w:p>
    <w:p w:rsidR="00BF6CD2" w:rsidRPr="004F4EC3" w:rsidRDefault="004F4EC3" w:rsidP="009A6098">
      <w:pPr>
        <w:pStyle w:val="ListParagraph"/>
        <w:numPr>
          <w:ilvl w:val="0"/>
          <w:numId w:val="40"/>
        </w:numPr>
        <w:ind w:left="2610"/>
        <w:rPr>
          <w:rFonts w:ascii="GHEA Grapalat" w:hAnsi="GHEA Grapalat" w:cs="Arial"/>
          <w:color w:val="0000FF"/>
          <w:sz w:val="22"/>
          <w:szCs w:val="22"/>
        </w:rPr>
      </w:pPr>
      <w:r w:rsidRPr="004F4EC3">
        <w:rPr>
          <w:rFonts w:ascii="GHEA Grapalat" w:hAnsi="GHEA Grapalat" w:cs="Arial"/>
          <w:color w:val="0000FF"/>
          <w:sz w:val="22"/>
          <w:szCs w:val="22"/>
          <w:lang w:val="hy-AM"/>
        </w:rPr>
        <w:t xml:space="preserve">Մասնակցի միջին շրջանառությունը վերջին երեք տարիների կտրվածքով </w:t>
      </w:r>
      <w:r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Pr="00997B06">
        <w:rPr>
          <w:rFonts w:ascii="GHEA Grapalat" w:hAnsi="GHEA Grapalat" w:cs="Arial"/>
          <w:color w:val="0000FF"/>
          <w:sz w:val="22"/>
          <w:szCs w:val="22"/>
          <w:lang w:val="hy-AM"/>
        </w:rPr>
        <w:t>թթ.)</w:t>
      </w:r>
      <w:r w:rsidRPr="004F4EC3">
        <w:rPr>
          <w:rFonts w:ascii="GHEA Grapalat" w:hAnsi="GHEA Grapalat" w:cs="Arial"/>
          <w:color w:val="0000FF"/>
          <w:sz w:val="22"/>
          <w:szCs w:val="22"/>
          <w:lang w:val="hy-AM"/>
        </w:rPr>
        <w:t xml:space="preserve"> պետք է առնվազն պակաս չլինի հայտի արժեքից</w:t>
      </w:r>
      <w:r w:rsidRPr="004F4EC3">
        <w:rPr>
          <w:rFonts w:ascii="GHEA Grapalat" w:hAnsi="GHEA Grapalat" w:cs="Arial"/>
          <w:color w:val="0000FF"/>
          <w:sz w:val="22"/>
          <w:szCs w:val="22"/>
        </w:rPr>
        <w:t>:</w:t>
      </w:r>
    </w:p>
    <w:p w:rsidR="004F4EC3" w:rsidRDefault="00AF0444" w:rsidP="009A6098">
      <w:pPr>
        <w:pStyle w:val="ListParagraph"/>
        <w:numPr>
          <w:ilvl w:val="0"/>
          <w:numId w:val="40"/>
        </w:numPr>
        <w:ind w:left="2610"/>
        <w:rPr>
          <w:rFonts w:ascii="GHEA Grapalat" w:hAnsi="GHEA Grapalat" w:cs="Arial"/>
          <w:color w:val="0000FF"/>
          <w:sz w:val="22"/>
          <w:szCs w:val="22"/>
        </w:rPr>
      </w:pPr>
      <w:r>
        <w:rPr>
          <w:rFonts w:ascii="GHEA Grapalat" w:hAnsi="GHEA Grapalat" w:cs="Arial"/>
          <w:color w:val="0000FF"/>
          <w:sz w:val="22"/>
          <w:szCs w:val="22"/>
        </w:rPr>
        <w:t>Վ</w:t>
      </w:r>
      <w:r w:rsidR="004F4EC3" w:rsidRPr="004F4EC3">
        <w:rPr>
          <w:rFonts w:ascii="GHEA Grapalat" w:hAnsi="GHEA Grapalat" w:cs="Arial"/>
          <w:color w:val="0000FF"/>
          <w:sz w:val="22"/>
          <w:szCs w:val="22"/>
          <w:lang w:val="hy-AM"/>
        </w:rPr>
        <w:t>երջին երե</w:t>
      </w:r>
      <w:r w:rsidR="0021194A">
        <w:rPr>
          <w:rFonts w:ascii="GHEA Grapalat" w:hAnsi="GHEA Grapalat" w:cs="Arial"/>
          <w:color w:val="0000FF"/>
          <w:sz w:val="22"/>
          <w:szCs w:val="22"/>
          <w:lang w:val="hy-AM"/>
        </w:rPr>
        <w:t xml:space="preserve">ք տարիների համար </w:t>
      </w:r>
      <w:r w:rsidR="0021194A"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9</w:t>
      </w:r>
      <w:r w:rsidR="0021194A" w:rsidRPr="00997B06">
        <w:rPr>
          <w:rFonts w:ascii="GHEA Grapalat" w:hAnsi="GHEA Grapalat" w:cs="Arial"/>
          <w:color w:val="0000FF"/>
          <w:sz w:val="22"/>
          <w:szCs w:val="22"/>
          <w:lang w:val="hy-AM"/>
        </w:rPr>
        <w:t>թթ.)</w:t>
      </w:r>
      <w:r w:rsidR="0021194A">
        <w:rPr>
          <w:rFonts w:ascii="GHEA Grapalat" w:hAnsi="GHEA Grapalat" w:cs="Arial"/>
          <w:color w:val="0000FF"/>
          <w:sz w:val="22"/>
          <w:szCs w:val="22"/>
        </w:rPr>
        <w:t xml:space="preserve"> </w:t>
      </w:r>
      <w:r w:rsidR="004F4EC3" w:rsidRPr="004F4EC3">
        <w:rPr>
          <w:rFonts w:ascii="GHEA Grapalat" w:hAnsi="GHEA Grapalat" w:cs="Arial"/>
          <w:color w:val="0000FF"/>
          <w:sz w:val="22"/>
          <w:szCs w:val="22"/>
          <w:lang w:val="hy-AM"/>
        </w:rPr>
        <w:t>ընդհանուր ակտիվների և ընդհանուր պարտավորությունների միջին հարաբերակցությունը (առանց սեփական կապիտալի) պետք է բարձր լինի 1-ից</w:t>
      </w:r>
      <w:r w:rsidR="004F4EC3" w:rsidRPr="004F4EC3">
        <w:rPr>
          <w:rFonts w:ascii="GHEA Grapalat" w:hAnsi="GHEA Grapalat" w:cs="Arial"/>
          <w:color w:val="0000FF"/>
          <w:sz w:val="22"/>
          <w:szCs w:val="22"/>
        </w:rPr>
        <w:t>:</w:t>
      </w:r>
    </w:p>
    <w:p w:rsidR="0027127A" w:rsidRPr="004F4EC3" w:rsidRDefault="0027127A" w:rsidP="009A6098">
      <w:pPr>
        <w:pStyle w:val="ListParagraph"/>
        <w:numPr>
          <w:ilvl w:val="0"/>
          <w:numId w:val="40"/>
        </w:numPr>
        <w:ind w:left="2610"/>
        <w:rPr>
          <w:rFonts w:ascii="GHEA Grapalat" w:hAnsi="GHEA Grapalat" w:cs="Arial"/>
          <w:color w:val="0000FF"/>
          <w:sz w:val="22"/>
          <w:szCs w:val="22"/>
        </w:rPr>
      </w:pPr>
      <w:r w:rsidRPr="00E72BF3">
        <w:rPr>
          <w:rFonts w:ascii="GHEA Grapalat" w:hAnsi="GHEA Grapalat" w:cs="Arial"/>
          <w:color w:val="0000FF"/>
          <w:sz w:val="22"/>
          <w:szCs w:val="22"/>
          <w:lang w:val="hy-AM"/>
        </w:rPr>
        <w:t>Մասնակիցը պետք է ներկայացնի տեղեկանք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B226FB" w:rsidRDefault="00B226FB" w:rsidP="00480DAF">
      <w:pPr>
        <w:pStyle w:val="ListParagraph"/>
        <w:ind w:left="2430"/>
        <w:rPr>
          <w:rFonts w:ascii="GHEA Grapalat" w:hAnsi="GHEA Grapalat"/>
          <w:b/>
          <w:sz w:val="22"/>
          <w:szCs w:val="22"/>
        </w:rPr>
      </w:pPr>
    </w:p>
    <w:p w:rsidR="009A6098" w:rsidRDefault="009A6098" w:rsidP="009A6098">
      <w:pPr>
        <w:pStyle w:val="ListParagraph"/>
        <w:ind w:left="1440"/>
        <w:rPr>
          <w:rFonts w:ascii="GHEA Grapalat" w:hAnsi="GHEA Grapalat"/>
          <w:color w:val="000000"/>
          <w:sz w:val="22"/>
          <w:szCs w:val="22"/>
        </w:rPr>
      </w:pPr>
      <w:r>
        <w:rPr>
          <w:rFonts w:ascii="GHEA Grapalat" w:hAnsi="GHEA Grapalat"/>
          <w:color w:val="000000"/>
          <w:sz w:val="22"/>
          <w:szCs w:val="22"/>
        </w:rPr>
        <w:t xml:space="preserve">ՀՁ-ի դեպքում՝ </w:t>
      </w:r>
    </w:p>
    <w:p w:rsidR="002A47E4" w:rsidRDefault="002A47E4" w:rsidP="009A6098">
      <w:pPr>
        <w:pStyle w:val="ListParagraph"/>
        <w:ind w:left="1440"/>
        <w:rPr>
          <w:rFonts w:ascii="GHEA Grapalat" w:hAnsi="GHEA Grapalat"/>
          <w:color w:val="000000"/>
          <w:sz w:val="22"/>
          <w:szCs w:val="22"/>
        </w:rPr>
      </w:pPr>
    </w:p>
    <w:p w:rsidR="002A47E4" w:rsidRDefault="002A47E4" w:rsidP="009A6098">
      <w:pPr>
        <w:pStyle w:val="ListParagraph"/>
        <w:ind w:left="1440"/>
        <w:rPr>
          <w:rFonts w:ascii="GHEA Grapalat" w:hAnsi="GHEA Grapalat"/>
          <w:color w:val="000000"/>
          <w:sz w:val="22"/>
          <w:szCs w:val="22"/>
        </w:rPr>
      </w:pPr>
      <w:r w:rsidRPr="00EA55F9">
        <w:rPr>
          <w:rFonts w:ascii="GHEA Grapalat" w:hAnsi="GHEA Grapalat"/>
          <w:color w:val="000000"/>
          <w:sz w:val="22"/>
          <w:szCs w:val="22"/>
        </w:rPr>
        <w:t>ՀՁ յուրաքանչյուր անդամ պետք է ներկայացնի.</w:t>
      </w:r>
    </w:p>
    <w:p w:rsidR="009A6098" w:rsidRDefault="009A6098" w:rsidP="009A6098">
      <w:pPr>
        <w:pStyle w:val="ListParagraph"/>
        <w:ind w:left="1440"/>
        <w:rPr>
          <w:rFonts w:ascii="GHEA Grapalat" w:hAnsi="GHEA Grapalat"/>
          <w:color w:val="000000"/>
          <w:sz w:val="22"/>
          <w:szCs w:val="22"/>
        </w:rPr>
      </w:pPr>
    </w:p>
    <w:p w:rsidR="009A6098" w:rsidRPr="00997B06"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Pr>
          <w:rFonts w:ascii="GHEA Grapalat" w:hAnsi="GHEA Grapalat" w:cs="Arial"/>
          <w:color w:val="0000FF"/>
          <w:sz w:val="22"/>
          <w:szCs w:val="22"/>
        </w:rPr>
        <w:lastRenderedPageBreak/>
        <w:t>Ա</w:t>
      </w:r>
      <w:r w:rsidR="009A6098" w:rsidRPr="00E72BF3">
        <w:rPr>
          <w:rFonts w:ascii="GHEA Grapalat" w:hAnsi="GHEA Grapalat" w:cs="Arial"/>
          <w:color w:val="0000FF"/>
          <w:sz w:val="22"/>
          <w:szCs w:val="22"/>
          <w:lang w:val="hy-AM"/>
        </w:rPr>
        <w:t>նկախ Աուդիտի հաշվետվությունները (ամբողջակա</w:t>
      </w:r>
      <w:r>
        <w:rPr>
          <w:rFonts w:ascii="GHEA Grapalat" w:hAnsi="GHEA Grapalat" w:cs="Arial"/>
          <w:color w:val="0000FF"/>
          <w:sz w:val="22"/>
          <w:szCs w:val="22"/>
          <w:lang w:val="hy-AM"/>
        </w:rPr>
        <w:t xml:space="preserve">ն` կից ծանոթագրություններով) և </w:t>
      </w:r>
      <w:r w:rsidRPr="00EA55F9">
        <w:rPr>
          <w:rFonts w:ascii="GHEA Grapalat" w:hAnsi="GHEA Grapalat" w:cs="Arial"/>
          <w:color w:val="0000FF"/>
          <w:sz w:val="22"/>
          <w:szCs w:val="22"/>
        </w:rPr>
        <w:t>ե</w:t>
      </w:r>
      <w:r w:rsidR="009A6098" w:rsidRPr="00EA55F9">
        <w:rPr>
          <w:rFonts w:ascii="GHEA Grapalat" w:hAnsi="GHEA Grapalat" w:cs="Arial"/>
          <w:color w:val="0000FF"/>
          <w:sz w:val="22"/>
          <w:szCs w:val="22"/>
          <w:lang w:val="hy-AM"/>
        </w:rPr>
        <w:t>զրակացությունները</w:t>
      </w:r>
      <w:r w:rsidR="009A6098" w:rsidRPr="00EA55F9">
        <w:rPr>
          <w:rFonts w:ascii="GHEA Grapalat" w:hAnsi="GHEA Grapalat" w:cs="Arial"/>
          <w:color w:val="0000FF"/>
          <w:sz w:val="22"/>
          <w:szCs w:val="22"/>
        </w:rPr>
        <w:t>՝</w:t>
      </w:r>
      <w:r w:rsidR="009A6098" w:rsidRPr="00EA55F9">
        <w:rPr>
          <w:rFonts w:ascii="GHEA Grapalat" w:hAnsi="GHEA Grapalat" w:cs="Arial"/>
          <w:color w:val="0000FF"/>
          <w:sz w:val="22"/>
          <w:szCs w:val="22"/>
          <w:lang w:val="hy-AM"/>
        </w:rPr>
        <w:t xml:space="preserve"> վերջին</w:t>
      </w:r>
      <w:r w:rsidR="009A6098" w:rsidRPr="00E72BF3">
        <w:rPr>
          <w:rFonts w:ascii="GHEA Grapalat" w:hAnsi="GHEA Grapalat" w:cs="Arial"/>
          <w:color w:val="0000FF"/>
          <w:sz w:val="22"/>
          <w:szCs w:val="22"/>
          <w:lang w:val="hy-AM"/>
        </w:rPr>
        <w:t xml:space="preserve"> 3 տարիների համար</w:t>
      </w:r>
      <w:r w:rsidR="009A6098" w:rsidRPr="002A7F82">
        <w:rPr>
          <w:rFonts w:ascii="GHEA Grapalat" w:hAnsi="GHEA Grapalat" w:cs="Arial"/>
          <w:color w:val="0000FF"/>
          <w:sz w:val="22"/>
          <w:szCs w:val="22"/>
          <w:lang w:val="hy-AM"/>
        </w:rPr>
        <w:t xml:space="preserve">. </w:t>
      </w:r>
      <w:r w:rsidR="00200C78" w:rsidRPr="00997B06">
        <w:rPr>
          <w:rFonts w:ascii="GHEA Grapalat" w:hAnsi="GHEA Grapalat" w:cs="Arial"/>
          <w:color w:val="0000FF"/>
          <w:sz w:val="22"/>
          <w:szCs w:val="22"/>
          <w:lang w:val="hy-AM"/>
        </w:rPr>
        <w:t>201</w:t>
      </w:r>
      <w:r w:rsidR="00200C78" w:rsidRPr="00997B06">
        <w:rPr>
          <w:rFonts w:ascii="GHEA Grapalat" w:hAnsi="GHEA Grapalat" w:cs="Arial"/>
          <w:color w:val="0000FF"/>
          <w:sz w:val="22"/>
          <w:szCs w:val="22"/>
        </w:rPr>
        <w:t>7</w:t>
      </w:r>
      <w:r w:rsidR="009A609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8</w:t>
      </w:r>
      <w:r w:rsidR="00200C78" w:rsidRPr="00997B06">
        <w:rPr>
          <w:rFonts w:ascii="GHEA Grapalat" w:hAnsi="GHEA Grapalat" w:cs="Arial"/>
          <w:color w:val="0000FF"/>
          <w:sz w:val="22"/>
          <w:szCs w:val="22"/>
          <w:lang w:val="hy-AM"/>
        </w:rPr>
        <w:t>թ., 201</w:t>
      </w:r>
      <w:r w:rsidR="00200C78" w:rsidRPr="00997B06">
        <w:rPr>
          <w:rFonts w:ascii="GHEA Grapalat" w:hAnsi="GHEA Grapalat" w:cs="Arial"/>
          <w:color w:val="0000FF"/>
          <w:sz w:val="22"/>
          <w:szCs w:val="22"/>
        </w:rPr>
        <w:t>9</w:t>
      </w:r>
      <w:r w:rsidR="009A6098" w:rsidRPr="00997B06">
        <w:rPr>
          <w:rFonts w:ascii="GHEA Grapalat" w:hAnsi="GHEA Grapalat" w:cs="Arial"/>
          <w:color w:val="0000FF"/>
          <w:sz w:val="22"/>
          <w:szCs w:val="22"/>
          <w:lang w:val="hy-AM"/>
        </w:rPr>
        <w:t>թ</w:t>
      </w:r>
      <w:r w:rsidR="009A6098" w:rsidRPr="00997B06">
        <w:rPr>
          <w:rFonts w:ascii="GHEA Grapalat" w:hAnsi="GHEA Grapalat" w:cs="Arial"/>
          <w:color w:val="0000FF"/>
          <w:sz w:val="22"/>
          <w:szCs w:val="22"/>
        </w:rPr>
        <w:t>.</w:t>
      </w:r>
      <w:r w:rsidR="009A6098" w:rsidRPr="00997B06">
        <w:rPr>
          <w:rFonts w:ascii="GHEA Grapalat" w:hAnsi="GHEA Grapalat" w:cs="Arial"/>
          <w:color w:val="0000FF"/>
          <w:sz w:val="22"/>
          <w:szCs w:val="22"/>
          <w:lang w:val="hy-AM"/>
        </w:rPr>
        <w:t>:</w:t>
      </w:r>
    </w:p>
    <w:p w:rsidR="002A47E4" w:rsidRPr="007B5308" w:rsidRDefault="002A47E4" w:rsidP="009A6098">
      <w:pPr>
        <w:pStyle w:val="ListParagraph"/>
        <w:numPr>
          <w:ilvl w:val="0"/>
          <w:numId w:val="54"/>
        </w:numPr>
        <w:tabs>
          <w:tab w:val="right" w:pos="7254"/>
        </w:tabs>
        <w:spacing w:before="180" w:after="180"/>
        <w:ind w:left="2610"/>
        <w:rPr>
          <w:rFonts w:ascii="GHEA Grapalat" w:hAnsi="GHEA Grapalat" w:cs="Arial"/>
          <w:color w:val="0000FF"/>
          <w:lang w:val="hy-AM"/>
        </w:rPr>
      </w:pPr>
      <w:r w:rsidRPr="000D02D2">
        <w:rPr>
          <w:rFonts w:ascii="GHEA Grapalat" w:hAnsi="GHEA Grapalat" w:cs="Arial"/>
          <w:color w:val="0000FF"/>
          <w:sz w:val="22"/>
          <w:szCs w:val="22"/>
          <w:lang w:val="hy-AM"/>
        </w:rPr>
        <w:t>Տ</w:t>
      </w:r>
      <w:r w:rsidRPr="00E72BF3">
        <w:rPr>
          <w:rFonts w:ascii="GHEA Grapalat" w:hAnsi="GHEA Grapalat" w:cs="Arial"/>
          <w:color w:val="0000FF"/>
          <w:sz w:val="22"/>
          <w:szCs w:val="22"/>
          <w:lang w:val="hy-AM"/>
        </w:rPr>
        <w:t>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9A6098" w:rsidRPr="007B5308" w:rsidRDefault="009A6098" w:rsidP="009A6098">
      <w:pPr>
        <w:pStyle w:val="ListParagraph"/>
        <w:tabs>
          <w:tab w:val="right" w:pos="7254"/>
        </w:tabs>
        <w:spacing w:before="180" w:after="180"/>
        <w:ind w:left="2232"/>
        <w:rPr>
          <w:rFonts w:ascii="GHEA Grapalat" w:hAnsi="GHEA Grapalat" w:cs="Arial"/>
          <w:color w:val="0000FF"/>
          <w:sz w:val="16"/>
          <w:szCs w:val="16"/>
          <w:lang w:val="hy-AM"/>
        </w:rPr>
      </w:pPr>
    </w:p>
    <w:p w:rsidR="009A6098" w:rsidRPr="000D02D2" w:rsidRDefault="002A47E4" w:rsidP="009A6098">
      <w:pPr>
        <w:pStyle w:val="ListParagraph"/>
        <w:tabs>
          <w:tab w:val="right" w:pos="7254"/>
        </w:tabs>
        <w:spacing w:before="180" w:after="180"/>
        <w:ind w:left="189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9A6098" w:rsidRPr="000D02D2">
        <w:rPr>
          <w:rFonts w:ascii="GHEA Grapalat" w:hAnsi="GHEA Grapalat" w:cs="Arial"/>
          <w:color w:val="0000FF"/>
          <w:sz w:val="22"/>
          <w:szCs w:val="22"/>
          <w:lang w:val="hy-AM"/>
        </w:rPr>
        <w:t xml:space="preserve"> պետք է բավարար</w:t>
      </w:r>
      <w:r w:rsidRPr="000D02D2">
        <w:rPr>
          <w:rFonts w:ascii="GHEA Grapalat" w:hAnsi="GHEA Grapalat" w:cs="Arial"/>
          <w:color w:val="0000FF"/>
          <w:sz w:val="22"/>
          <w:szCs w:val="22"/>
          <w:lang w:val="hy-AM"/>
        </w:rPr>
        <w:t>են</w:t>
      </w:r>
      <w:r w:rsidR="009A6098" w:rsidRPr="000D02D2">
        <w:rPr>
          <w:rFonts w:ascii="GHEA Grapalat" w:hAnsi="GHEA Grapalat" w:cs="Arial"/>
          <w:color w:val="0000FF"/>
          <w:sz w:val="22"/>
          <w:szCs w:val="22"/>
          <w:lang w:val="hy-AM"/>
        </w:rPr>
        <w:t xml:space="preserve"> հետևյալ պահանջներին.</w:t>
      </w:r>
    </w:p>
    <w:p w:rsidR="009A6098" w:rsidRPr="007B5308" w:rsidRDefault="009A6098" w:rsidP="009A6098">
      <w:pPr>
        <w:pStyle w:val="ListParagraph"/>
        <w:tabs>
          <w:tab w:val="right" w:pos="7254"/>
        </w:tabs>
        <w:spacing w:before="180" w:after="180"/>
        <w:ind w:left="1890"/>
        <w:rPr>
          <w:rFonts w:ascii="GHEA Grapalat" w:hAnsi="GHEA Grapalat" w:cs="Arial"/>
          <w:color w:val="0000FF"/>
          <w:sz w:val="16"/>
          <w:szCs w:val="16"/>
          <w:lang w:val="hy-AM"/>
        </w:rPr>
      </w:pPr>
    </w:p>
    <w:p w:rsidR="009A6098" w:rsidRPr="00997B06" w:rsidRDefault="0027693D" w:rsidP="009A6098">
      <w:pPr>
        <w:pStyle w:val="ListParagraph"/>
        <w:numPr>
          <w:ilvl w:val="0"/>
          <w:numId w:val="54"/>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Մ</w:t>
      </w:r>
      <w:r w:rsidR="009A6098" w:rsidRPr="00EA55F9">
        <w:rPr>
          <w:rFonts w:ascii="GHEA Grapalat" w:hAnsi="GHEA Grapalat" w:cs="Arial"/>
          <w:color w:val="0000FF"/>
          <w:sz w:val="22"/>
          <w:szCs w:val="22"/>
          <w:lang w:val="hy-AM"/>
        </w:rPr>
        <w:t>իջին շրջանառությունը</w:t>
      </w:r>
      <w:r w:rsidR="009A6098" w:rsidRPr="002A7F82">
        <w:rPr>
          <w:rFonts w:ascii="GHEA Grapalat" w:hAnsi="GHEA Grapalat" w:cs="Arial"/>
          <w:color w:val="0000FF"/>
          <w:sz w:val="22"/>
          <w:szCs w:val="22"/>
          <w:lang w:val="hy-AM"/>
        </w:rPr>
        <w:t xml:space="preserve"> վերջին երեք տարիների կտրվածքով </w:t>
      </w:r>
      <w:r w:rsidR="009A6098" w:rsidRPr="00997B06">
        <w:rPr>
          <w:rFonts w:ascii="GHEA Grapalat" w:hAnsi="GHEA Grapalat" w:cs="Arial"/>
          <w:color w:val="0000FF"/>
          <w:sz w:val="22"/>
          <w:szCs w:val="22"/>
          <w:lang w:val="hy-AM"/>
        </w:rPr>
        <w:t>(</w:t>
      </w:r>
      <w:r w:rsidR="00200C78" w:rsidRPr="00997B06">
        <w:rPr>
          <w:rFonts w:ascii="GHEA Grapalat" w:hAnsi="GHEA Grapalat" w:cs="Arial"/>
          <w:color w:val="0000FF"/>
          <w:sz w:val="22"/>
          <w:szCs w:val="22"/>
          <w:lang w:val="hy-AM"/>
        </w:rPr>
        <w:t>2017-2019</w:t>
      </w:r>
      <w:r w:rsidR="009A6098" w:rsidRPr="00997B06">
        <w:rPr>
          <w:rFonts w:ascii="GHEA Grapalat" w:hAnsi="GHEA Grapalat" w:cs="Arial"/>
          <w:color w:val="0000FF"/>
          <w:sz w:val="22"/>
          <w:szCs w:val="22"/>
          <w:lang w:val="hy-AM"/>
        </w:rPr>
        <w:t xml:space="preserve">թթ.) պետք է առնվազն պակաս չլինի հայտի արժեքից: </w:t>
      </w:r>
    </w:p>
    <w:p w:rsidR="009A6098" w:rsidRPr="00FB5870" w:rsidRDefault="009A6098" w:rsidP="009A6098">
      <w:pPr>
        <w:pStyle w:val="ListParagraph"/>
        <w:numPr>
          <w:ilvl w:val="0"/>
          <w:numId w:val="54"/>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Վերջին երեք տարիների համար (</w:t>
      </w:r>
      <w:r w:rsidR="00200C78" w:rsidRPr="00997B06">
        <w:rPr>
          <w:rFonts w:ascii="GHEA Grapalat" w:hAnsi="GHEA Grapalat" w:cs="Arial"/>
          <w:color w:val="0000FF"/>
          <w:sz w:val="22"/>
          <w:szCs w:val="22"/>
          <w:lang w:val="hy-AM"/>
        </w:rPr>
        <w:t>2017-2019</w:t>
      </w:r>
      <w:r w:rsidRPr="00997B06">
        <w:rPr>
          <w:rFonts w:ascii="GHEA Grapalat" w:hAnsi="GHEA Grapalat" w:cs="Arial"/>
          <w:color w:val="0000FF"/>
          <w:sz w:val="22"/>
          <w:szCs w:val="22"/>
          <w:lang w:val="hy-AM"/>
        </w:rPr>
        <w:t>թթ.) ընդ</w:t>
      </w:r>
      <w:r w:rsidRPr="002A7F82">
        <w:rPr>
          <w:rFonts w:ascii="GHEA Grapalat" w:hAnsi="GHEA Grapalat" w:cs="Arial"/>
          <w:color w:val="0000FF"/>
          <w:sz w:val="22"/>
          <w:szCs w:val="22"/>
          <w:lang w:val="hy-AM"/>
        </w:rPr>
        <w:t>հանուր ակտիվների և ընդհանուր պարտավորությունների միջին հարաբերակցությունը (առանց սեփական կապիտալի) պետք է բարձր լինի 1-ից:</w:t>
      </w:r>
    </w:p>
    <w:p w:rsidR="009A6098" w:rsidRPr="000D02D2" w:rsidRDefault="009A6098" w:rsidP="00480DAF">
      <w:pPr>
        <w:pStyle w:val="ListParagraph"/>
        <w:ind w:left="2430"/>
        <w:rPr>
          <w:rFonts w:ascii="GHEA Grapalat" w:hAnsi="GHEA Grapalat"/>
          <w:b/>
          <w:sz w:val="22"/>
          <w:szCs w:val="22"/>
          <w:lang w:val="hy-AM"/>
        </w:rPr>
      </w:pPr>
    </w:p>
    <w:p w:rsidR="00DF4C01" w:rsidRPr="000D02D2" w:rsidRDefault="00DF4C01" w:rsidP="00DF4C01">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 xml:space="preserve">Բոլոր փաստաթղթերը պետք է </w:t>
      </w:r>
      <w:r w:rsidR="008562A3" w:rsidRPr="000D02D2">
        <w:rPr>
          <w:rFonts w:ascii="GHEA Grapalat" w:hAnsi="GHEA Grapalat"/>
          <w:color w:val="000000"/>
          <w:sz w:val="22"/>
          <w:szCs w:val="22"/>
          <w:lang w:val="hy-AM"/>
        </w:rPr>
        <w:t xml:space="preserve">սկանավորվեն և </w:t>
      </w:r>
      <w:r w:rsidRPr="000D02D2">
        <w:rPr>
          <w:rFonts w:ascii="GHEA Grapalat" w:hAnsi="GHEA Grapalat"/>
          <w:color w:val="000000"/>
          <w:sz w:val="22"/>
          <w:szCs w:val="22"/>
          <w:lang w:val="hy-AM"/>
        </w:rPr>
        <w:t>ներկայացվեն ARMEPS էլեկտրոնային գնումների համակարգի միջոցով:</w:t>
      </w:r>
    </w:p>
    <w:p w:rsidR="00DF4C01" w:rsidRPr="000D02D2" w:rsidRDefault="00DF4C01" w:rsidP="00480DAF">
      <w:pPr>
        <w:pStyle w:val="ListParagraph"/>
        <w:ind w:left="2430"/>
        <w:rPr>
          <w:rFonts w:ascii="GHEA Grapalat" w:hAnsi="GHEA Grapalat"/>
          <w:b/>
          <w:sz w:val="22"/>
          <w:szCs w:val="22"/>
          <w:lang w:val="hy-AM"/>
        </w:rPr>
      </w:pPr>
    </w:p>
    <w:p w:rsidR="00443BF2" w:rsidRDefault="00480DAF">
      <w:pPr>
        <w:pStyle w:val="ListParagraph"/>
        <w:numPr>
          <w:ilvl w:val="0"/>
          <w:numId w:val="35"/>
        </w:numPr>
        <w:ind w:left="1710" w:firstLine="720"/>
        <w:rPr>
          <w:rFonts w:ascii="GHEA Grapalat" w:hAnsi="GHEA Grapalat"/>
          <w:b/>
          <w:sz w:val="22"/>
          <w:szCs w:val="22"/>
        </w:rPr>
      </w:pPr>
      <w:r w:rsidRPr="00480DAF">
        <w:rPr>
          <w:rFonts w:ascii="GHEA Grapalat" w:hAnsi="GHEA Grapalat"/>
          <w:b/>
          <w:sz w:val="22"/>
          <w:szCs w:val="22"/>
        </w:rPr>
        <w:t>Փորձ և տեխնիկական կարողություն</w:t>
      </w:r>
    </w:p>
    <w:p w:rsidR="00443BF2" w:rsidRPr="00443BF2" w:rsidRDefault="00443BF2" w:rsidP="00443BF2">
      <w:pPr>
        <w:pStyle w:val="ListParagraph"/>
        <w:ind w:left="2430"/>
        <w:rPr>
          <w:rFonts w:ascii="GHEA Grapalat" w:hAnsi="GHEA Grapalat"/>
          <w:b/>
          <w:sz w:val="16"/>
          <w:szCs w:val="16"/>
        </w:rPr>
      </w:pPr>
    </w:p>
    <w:p w:rsidR="00443BF2" w:rsidRDefault="00443BF2" w:rsidP="00443BF2">
      <w:pPr>
        <w:pStyle w:val="ListParagraph"/>
        <w:ind w:left="2430"/>
        <w:rPr>
          <w:rFonts w:ascii="GHEA Grapalat" w:hAnsi="GHEA Grapalat"/>
          <w:color w:val="000000"/>
          <w:sz w:val="22"/>
          <w:szCs w:val="22"/>
        </w:rPr>
      </w:pPr>
      <w:r w:rsidRPr="0048475C">
        <w:rPr>
          <w:rFonts w:ascii="GHEA Grapalat" w:hAnsi="GHEA Grapalat"/>
          <w:color w:val="000000"/>
          <w:sz w:val="22"/>
          <w:szCs w:val="22"/>
        </w:rPr>
        <w:t>Մ</w:t>
      </w:r>
      <w:r>
        <w:rPr>
          <w:rFonts w:ascii="GHEA Grapalat" w:hAnsi="GHEA Grapalat"/>
          <w:color w:val="000000"/>
          <w:sz w:val="22"/>
          <w:szCs w:val="22"/>
        </w:rPr>
        <w:t>ա</w:t>
      </w:r>
      <w:r w:rsidRPr="0048475C">
        <w:rPr>
          <w:rFonts w:ascii="GHEA Grapalat" w:hAnsi="GHEA Grapalat"/>
          <w:color w:val="000000"/>
          <w:sz w:val="22"/>
          <w:szCs w:val="22"/>
        </w:rPr>
        <w:t>սնակիցը պետք է տրամադրի փաստաթղթային հիմնավորում՝ վկայելու, որ նա բավարարու</w:t>
      </w:r>
      <w:r>
        <w:rPr>
          <w:rFonts w:ascii="GHEA Grapalat" w:hAnsi="GHEA Grapalat"/>
          <w:color w:val="000000"/>
          <w:sz w:val="22"/>
          <w:szCs w:val="22"/>
        </w:rPr>
        <w:t>մ է փորձառության հետևյալ պահանջ</w:t>
      </w:r>
      <w:r w:rsidRPr="0048475C">
        <w:rPr>
          <w:rFonts w:ascii="GHEA Grapalat" w:hAnsi="GHEA Grapalat"/>
          <w:color w:val="000000"/>
          <w:sz w:val="22"/>
          <w:szCs w:val="22"/>
        </w:rPr>
        <w:t>ներին</w:t>
      </w:r>
      <w:r w:rsidRPr="00A75064">
        <w:rPr>
          <w:rFonts w:ascii="GHEA Grapalat" w:hAnsi="GHEA Grapalat"/>
          <w:color w:val="000000"/>
          <w:sz w:val="22"/>
          <w:szCs w:val="22"/>
        </w:rPr>
        <w:t>.</w:t>
      </w:r>
      <w:r w:rsidRPr="0048475C">
        <w:rPr>
          <w:rFonts w:ascii="GHEA Grapalat" w:hAnsi="GHEA Grapalat"/>
          <w:color w:val="000000"/>
          <w:sz w:val="22"/>
          <w:szCs w:val="22"/>
          <w:highlight w:val="yellow"/>
        </w:rPr>
        <w:t xml:space="preserve">  </w:t>
      </w:r>
    </w:p>
    <w:p w:rsidR="00443BF2" w:rsidRPr="00443BF2" w:rsidRDefault="00443BF2" w:rsidP="00443BF2">
      <w:pPr>
        <w:pStyle w:val="ListParagraph"/>
        <w:ind w:left="243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sidRPr="004C11E2">
        <w:rPr>
          <w:rFonts w:ascii="GHEA Grapalat" w:hAnsi="GHEA Grapalat" w:cs="Arial"/>
          <w:color w:val="0000FF"/>
          <w:sz w:val="22"/>
          <w:szCs w:val="22"/>
          <w:lang w:val="hy-AM"/>
        </w:rPr>
        <w:t xml:space="preserve">Մասնակիցը պետք է լինի գրանցված իրավաբանական անձ: Այս կապակցությամբ պահանջվում է ներկայացնել Պետական գրանցման վկայականի և Կանոնադրության սկանավորված պատճենները: </w:t>
      </w:r>
    </w:p>
    <w:p w:rsidR="00443BF2" w:rsidRPr="00BC226A" w:rsidRDefault="00443BF2" w:rsidP="00443BF2">
      <w:pPr>
        <w:pStyle w:val="ListParagraph"/>
        <w:numPr>
          <w:ilvl w:val="0"/>
          <w:numId w:val="41"/>
        </w:numPr>
        <w:ind w:left="2610"/>
        <w:rPr>
          <w:rFonts w:ascii="GHEA Grapalat" w:hAnsi="GHEA Grapalat" w:cs="Arial"/>
          <w:color w:val="0000FF"/>
          <w:sz w:val="22"/>
          <w:szCs w:val="22"/>
          <w:lang w:val="hy-AM"/>
        </w:rPr>
      </w:pPr>
      <w:r w:rsidRPr="00BC226A">
        <w:rPr>
          <w:rFonts w:ascii="GHEA Grapalat" w:hAnsi="GHEA Grapalat" w:cs="Arial"/>
          <w:color w:val="0000FF"/>
          <w:sz w:val="22"/>
          <w:szCs w:val="22"/>
          <w:lang w:val="hy-AM"/>
        </w:rPr>
        <w:t xml:space="preserve">Մասնակիցը 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 </w:t>
      </w:r>
      <w:r w:rsidRPr="000D02D2">
        <w:rPr>
          <w:rFonts w:ascii="GHEA Grapalat" w:hAnsi="GHEA Grapalat" w:cs="Arial"/>
          <w:color w:val="0000FF"/>
          <w:sz w:val="22"/>
          <w:szCs w:val="22"/>
          <w:lang w:val="hy-AM"/>
        </w:rPr>
        <w:t xml:space="preserve">առնվազն </w:t>
      </w:r>
      <w:r w:rsidR="00997B06" w:rsidRPr="00997B06">
        <w:rPr>
          <w:rFonts w:ascii="GHEA Grapalat" w:hAnsi="GHEA Grapalat" w:cs="Arial"/>
          <w:color w:val="0000FF"/>
          <w:sz w:val="22"/>
          <w:szCs w:val="22"/>
          <w:lang w:val="hy-AM"/>
        </w:rPr>
        <w:t>2015</w:t>
      </w:r>
      <w:r w:rsidRPr="00997B06">
        <w:rPr>
          <w:rFonts w:ascii="GHEA Grapalat" w:hAnsi="GHEA Grapalat" w:cs="Arial"/>
          <w:color w:val="0000FF"/>
          <w:sz w:val="22"/>
          <w:szCs w:val="22"/>
          <w:lang w:val="hy-AM"/>
        </w:rPr>
        <w:t>թ.-ից</w:t>
      </w:r>
      <w:r w:rsidRPr="00BC226A">
        <w:rPr>
          <w:rFonts w:ascii="GHEA Grapalat" w:hAnsi="GHEA Grapalat" w:cs="Arial"/>
          <w:color w:val="0000FF"/>
          <w:sz w:val="22"/>
          <w:szCs w:val="22"/>
          <w:lang w:val="hy-AM"/>
        </w:rPr>
        <w:t xml:space="preserve"> մինչև հայտի ներկայացման </w:t>
      </w:r>
      <w:r w:rsidRPr="000D02D2">
        <w:rPr>
          <w:rFonts w:ascii="GHEA Grapalat" w:hAnsi="GHEA Grapalat" w:cs="Arial"/>
          <w:color w:val="0000FF"/>
          <w:sz w:val="22"/>
          <w:szCs w:val="22"/>
          <w:lang w:val="hy-AM"/>
        </w:rPr>
        <w:t>ժամանակահատվածը</w:t>
      </w:r>
      <w:r w:rsidRPr="00BC226A">
        <w:rPr>
          <w:rFonts w:ascii="GHEA Grapalat" w:hAnsi="GHEA Grapalat" w:cs="Arial"/>
          <w:color w:val="0000FF"/>
          <w:sz w:val="22"/>
          <w:szCs w:val="22"/>
          <w:lang w:val="hy-AM"/>
        </w:rPr>
        <w:t xml:space="preserve">: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w:t>
      </w:r>
      <w:r w:rsidRPr="00997B06">
        <w:rPr>
          <w:rFonts w:ascii="GHEA Grapalat" w:hAnsi="GHEA Grapalat" w:cs="Arial"/>
          <w:color w:val="0000FF"/>
          <w:sz w:val="22"/>
          <w:szCs w:val="22"/>
          <w:lang w:val="hy-AM"/>
        </w:rPr>
        <w:t>համակարգչային սարքավորումների տեսակը:</w:t>
      </w:r>
    </w:p>
    <w:p w:rsidR="00443BF2" w:rsidRPr="001B3B9A" w:rsidRDefault="00443BF2" w:rsidP="00443BF2">
      <w:pPr>
        <w:pStyle w:val="ListParagraph"/>
        <w:numPr>
          <w:ilvl w:val="0"/>
          <w:numId w:val="41"/>
        </w:numPr>
        <w:ind w:left="2610"/>
        <w:rPr>
          <w:rFonts w:ascii="GHEA Grapalat" w:hAnsi="GHEA Grapalat" w:cs="Arial"/>
          <w:color w:val="0000FF"/>
          <w:sz w:val="22"/>
          <w:szCs w:val="22"/>
          <w:lang w:val="hy-AM"/>
        </w:rPr>
      </w:pPr>
      <w:r w:rsidRPr="00997B06">
        <w:rPr>
          <w:rFonts w:ascii="GHEA Grapalat" w:hAnsi="GHEA Grapalat" w:cs="Arial"/>
          <w:color w:val="0000FF"/>
          <w:sz w:val="22"/>
          <w:szCs w:val="22"/>
          <w:lang w:val="hy-AM"/>
        </w:rPr>
        <w:t xml:space="preserve">Մասնակիցը պետք է ունենա համակարգչային սարքավորումների մատակարարման ավարտված </w:t>
      </w:r>
      <w:r w:rsidR="007671C7" w:rsidRPr="00656A5A">
        <w:rPr>
          <w:rFonts w:ascii="GHEA Grapalat" w:hAnsi="GHEA Grapalat" w:cs="Arial"/>
          <w:color w:val="0000FF"/>
          <w:sz w:val="22"/>
          <w:szCs w:val="22"/>
          <w:lang w:val="hy-AM"/>
        </w:rPr>
        <w:t>մեկ պայմանագիր</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որի արժեքը</w:t>
      </w:r>
      <w:r w:rsidR="007671C7" w:rsidRPr="00656A5A">
        <w:rPr>
          <w:rFonts w:ascii="GHEA Grapalat" w:hAnsi="GHEA Grapalat" w:cs="Arial"/>
          <w:spacing w:val="-2"/>
          <w:sz w:val="22"/>
          <w:szCs w:val="22"/>
          <w:lang w:val="hy-AM"/>
        </w:rPr>
        <w:t xml:space="preserve"> </w:t>
      </w:r>
      <w:r w:rsidR="007671C7" w:rsidRPr="00656A5A">
        <w:rPr>
          <w:rFonts w:ascii="GHEA Grapalat" w:hAnsi="GHEA Grapalat" w:cs="Arial"/>
          <w:color w:val="0000FF"/>
          <w:sz w:val="22"/>
          <w:szCs w:val="22"/>
          <w:lang w:val="hy-AM"/>
        </w:rPr>
        <w:t>չպետք է պակաս լինի</w:t>
      </w:r>
      <w:r w:rsidR="007671C7" w:rsidRPr="007671C7">
        <w:rPr>
          <w:rFonts w:ascii="GHEA Grapalat" w:hAnsi="GHEA Grapalat" w:cs="Arial"/>
          <w:color w:val="0000FF"/>
          <w:sz w:val="22"/>
          <w:szCs w:val="22"/>
          <w:lang w:val="hy-AM"/>
        </w:rPr>
        <w:t xml:space="preserve"> </w:t>
      </w:r>
      <w:r w:rsidR="007671C7" w:rsidRPr="00A75B09">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հայտի արժեքից</w:t>
      </w:r>
      <w:r w:rsidR="007671C7" w:rsidRPr="007671C7">
        <w:rPr>
          <w:rFonts w:ascii="GHEA Grapalat" w:hAnsi="GHEA Grapalat" w:cs="Arial"/>
          <w:color w:val="0000FF"/>
          <w:sz w:val="22"/>
          <w:szCs w:val="22"/>
          <w:lang w:val="hy-AM"/>
        </w:rPr>
        <w:t xml:space="preserve">: </w:t>
      </w:r>
      <w:r w:rsidR="007671C7"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7671C7">
        <w:rPr>
          <w:rFonts w:ascii="GHEA Grapalat" w:hAnsi="GHEA Grapalat" w:cs="Arial"/>
          <w:color w:val="0000FF"/>
          <w:sz w:val="22"/>
          <w:szCs w:val="22"/>
          <w:lang w:val="hy-AM"/>
        </w:rPr>
        <w:t xml:space="preserve"> 201</w:t>
      </w:r>
      <w:r w:rsidR="007671C7" w:rsidRPr="007671C7">
        <w:rPr>
          <w:rFonts w:ascii="GHEA Grapalat" w:hAnsi="GHEA Grapalat" w:cs="Arial"/>
          <w:color w:val="0000FF"/>
          <w:sz w:val="22"/>
          <w:szCs w:val="22"/>
          <w:lang w:val="hy-AM"/>
        </w:rPr>
        <w:t>5</w:t>
      </w:r>
      <w:r w:rsidR="007671C7"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7671C7" w:rsidRPr="00200C78">
        <w:rPr>
          <w:rFonts w:ascii="GHEA Grapalat" w:hAnsi="GHEA Grapalat" w:cs="Arial"/>
          <w:color w:val="0000FF"/>
          <w:sz w:val="22"/>
          <w:szCs w:val="22"/>
          <w:highlight w:val="yellow"/>
          <w:lang w:val="hy-AM"/>
        </w:rPr>
        <w:t xml:space="preserve"> </w:t>
      </w:r>
      <w:r w:rsidRPr="00A75B09">
        <w:rPr>
          <w:rFonts w:ascii="GHEA Grapalat" w:hAnsi="GHEA Grapalat" w:cs="Arial"/>
          <w:color w:val="0000FF"/>
          <w:sz w:val="22"/>
          <w:szCs w:val="22"/>
          <w:lang w:val="hy-AM"/>
        </w:rPr>
        <w:t xml:space="preserve">Մասնակիցը պետք է ներկայացնի </w:t>
      </w:r>
      <w:r w:rsidR="007671C7" w:rsidRPr="00656A5A">
        <w:rPr>
          <w:rFonts w:ascii="GHEA Grapalat" w:hAnsi="GHEA Grapalat" w:cs="Arial"/>
          <w:color w:val="0000FF"/>
          <w:sz w:val="22"/>
          <w:szCs w:val="22"/>
          <w:lang w:val="hy-AM"/>
        </w:rPr>
        <w:t>պայմանագր(եր)ի</w:t>
      </w:r>
      <w:r w:rsidRPr="00A75B09">
        <w:rPr>
          <w:rFonts w:ascii="GHEA Grapalat" w:hAnsi="GHEA Grapalat" w:cs="Arial"/>
          <w:color w:val="0000FF"/>
          <w:sz w:val="22"/>
          <w:szCs w:val="22"/>
          <w:lang w:val="hy-AM"/>
        </w:rPr>
        <w:t xml:space="preserve">,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w:t>
      </w:r>
      <w:r w:rsidRPr="00A75B09">
        <w:rPr>
          <w:rFonts w:ascii="GHEA Grapalat" w:hAnsi="GHEA Grapalat" w:cs="Arial"/>
          <w:color w:val="0000FF"/>
          <w:sz w:val="22"/>
          <w:szCs w:val="22"/>
          <w:lang w:val="hy-AM"/>
        </w:rPr>
        <w:lastRenderedPageBreak/>
        <w:t>քանակներով և միավոր գներով)`</w:t>
      </w:r>
      <w:r w:rsidRPr="000D02D2">
        <w:rPr>
          <w:rFonts w:ascii="GHEA Grapalat" w:hAnsi="GHEA Grapalat" w:cs="Arial"/>
          <w:color w:val="0000FF"/>
          <w:sz w:val="22"/>
          <w:szCs w:val="22"/>
          <w:lang w:val="hy-AM"/>
        </w:rPr>
        <w:t xml:space="preserve"> </w:t>
      </w:r>
      <w:r w:rsidRPr="00A75B09">
        <w:rPr>
          <w:rFonts w:ascii="GHEA Grapalat" w:hAnsi="GHEA Grapalat" w:cs="Arial"/>
          <w:color w:val="0000FF"/>
          <w:sz w:val="22"/>
          <w:szCs w:val="22"/>
          <w:lang w:val="hy-AM"/>
        </w:rPr>
        <w:t>գնորդի կողմից կնքված և ստորագրված</w:t>
      </w:r>
      <w:r w:rsidRPr="000D02D2">
        <w:rPr>
          <w:rFonts w:ascii="GHEA Grapalat" w:hAnsi="GHEA Grapalat" w:cs="Arial"/>
          <w:color w:val="0000FF"/>
          <w:sz w:val="22"/>
          <w:szCs w:val="22"/>
          <w:lang w:val="hy-AM"/>
        </w:rPr>
        <w:t>:</w:t>
      </w:r>
    </w:p>
    <w:p w:rsidR="001B3B9A" w:rsidRPr="00A75B09" w:rsidRDefault="001B3B9A" w:rsidP="001B3B9A">
      <w:pPr>
        <w:pStyle w:val="ListParagraph"/>
        <w:ind w:left="2610"/>
        <w:rPr>
          <w:rFonts w:ascii="GHEA Grapalat" w:hAnsi="GHEA Grapalat" w:cs="Arial"/>
          <w:color w:val="0000FF"/>
          <w:sz w:val="22"/>
          <w:szCs w:val="22"/>
          <w:lang w:val="hy-AM"/>
        </w:rPr>
      </w:pPr>
    </w:p>
    <w:p w:rsidR="00443BF2" w:rsidRDefault="00443BF2" w:rsidP="00443BF2">
      <w:pPr>
        <w:ind w:left="1440"/>
        <w:rPr>
          <w:rFonts w:ascii="GHEA Grapalat" w:hAnsi="GHEA Grapalat"/>
          <w:color w:val="000000"/>
          <w:sz w:val="22"/>
          <w:szCs w:val="22"/>
        </w:rPr>
      </w:pPr>
      <w:r>
        <w:rPr>
          <w:rFonts w:ascii="GHEA Grapalat" w:hAnsi="GHEA Grapalat"/>
          <w:color w:val="000000"/>
          <w:sz w:val="22"/>
          <w:szCs w:val="22"/>
        </w:rPr>
        <w:t>ՀՁ-ի դեպքում՝</w:t>
      </w:r>
    </w:p>
    <w:p w:rsidR="00443BF2" w:rsidRPr="001D48A4" w:rsidRDefault="00443BF2" w:rsidP="00443BF2">
      <w:pPr>
        <w:ind w:left="1440"/>
        <w:rPr>
          <w:rFonts w:ascii="GHEA Grapalat" w:hAnsi="GHEA Grapalat"/>
          <w:color w:val="000000"/>
          <w:sz w:val="16"/>
          <w:szCs w:val="16"/>
        </w:rPr>
      </w:pPr>
    </w:p>
    <w:p w:rsidR="00443BF2" w:rsidRPr="000B6214" w:rsidRDefault="00443BF2" w:rsidP="00443BF2">
      <w:pPr>
        <w:pStyle w:val="ListParagraph"/>
        <w:numPr>
          <w:ilvl w:val="0"/>
          <w:numId w:val="41"/>
        </w:numPr>
        <w:ind w:left="2610"/>
        <w:rPr>
          <w:rFonts w:ascii="GHEA Grapalat" w:hAnsi="GHEA Grapalat" w:cs="Arial"/>
          <w:color w:val="0000FF"/>
          <w:sz w:val="22"/>
          <w:szCs w:val="22"/>
          <w:lang w:val="hy-AM"/>
        </w:rPr>
      </w:pPr>
      <w:r>
        <w:rPr>
          <w:rFonts w:ascii="GHEA Grapalat" w:hAnsi="GHEA Grapalat" w:cs="Arial"/>
          <w:color w:val="0000FF"/>
          <w:sz w:val="22"/>
          <w:szCs w:val="22"/>
        </w:rPr>
        <w:t xml:space="preserve">ՀՁ յուրաքանչյուր անդամ պետք </w:t>
      </w:r>
      <w:r w:rsidRPr="004C11E2">
        <w:rPr>
          <w:rFonts w:ascii="GHEA Grapalat" w:hAnsi="GHEA Grapalat" w:cs="Arial"/>
          <w:color w:val="0000FF"/>
          <w:sz w:val="22"/>
          <w:szCs w:val="22"/>
          <w:lang w:val="hy-AM"/>
        </w:rPr>
        <w:t xml:space="preserve">է լինի գրանցված իրավաբանական անձ: Այս կապակցությամբ </w:t>
      </w:r>
      <w:r>
        <w:rPr>
          <w:rFonts w:ascii="GHEA Grapalat" w:hAnsi="GHEA Grapalat" w:cs="Arial"/>
          <w:color w:val="0000FF"/>
          <w:sz w:val="22"/>
          <w:szCs w:val="22"/>
        </w:rPr>
        <w:t xml:space="preserve">նրանցից յուրաքանչյուրից </w:t>
      </w:r>
      <w:r w:rsidRPr="004C11E2">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443BF2" w:rsidRPr="00185461" w:rsidRDefault="00443BF2"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 xml:space="preserve">ՀՁ </w:t>
      </w:r>
      <w:r w:rsidR="008A203A" w:rsidRPr="008A203A">
        <w:rPr>
          <w:rFonts w:ascii="GHEA Grapalat" w:hAnsi="GHEA Grapalat" w:cs="Arial"/>
          <w:color w:val="0000FF"/>
          <w:sz w:val="22"/>
          <w:szCs w:val="22"/>
          <w:lang w:val="hy-AM"/>
        </w:rPr>
        <w:t xml:space="preserve">յուրաքանչյուր </w:t>
      </w:r>
      <w:r w:rsidRPr="000D02D2">
        <w:rPr>
          <w:rFonts w:ascii="GHEA Grapalat" w:hAnsi="GHEA Grapalat" w:cs="Arial"/>
          <w:color w:val="0000FF"/>
          <w:sz w:val="22"/>
          <w:szCs w:val="22"/>
          <w:lang w:val="hy-AM"/>
        </w:rPr>
        <w:t xml:space="preserve">անդամ </w:t>
      </w:r>
      <w:r w:rsidRPr="00E72BF3">
        <w:rPr>
          <w:rFonts w:ascii="GHEA Grapalat" w:hAnsi="GHEA Grapalat" w:cs="Arial"/>
          <w:color w:val="0000FF"/>
          <w:sz w:val="22"/>
          <w:szCs w:val="22"/>
          <w:lang w:val="hy-AM"/>
        </w:rPr>
        <w:t xml:space="preserve">պետք է ունենա </w:t>
      </w:r>
      <w:r w:rsidRPr="000D02D2">
        <w:rPr>
          <w:rFonts w:ascii="GHEA Grapalat" w:hAnsi="GHEA Grapalat" w:cs="Arial"/>
          <w:color w:val="0000FF"/>
          <w:sz w:val="22"/>
          <w:szCs w:val="22"/>
          <w:lang w:val="hy-AM"/>
        </w:rPr>
        <w:t>համակարգչային սարքավորումների</w:t>
      </w:r>
      <w:r w:rsidRPr="00BC226A">
        <w:rPr>
          <w:rFonts w:ascii="GHEA Grapalat" w:hAnsi="GHEA Grapalat" w:cs="Arial"/>
          <w:color w:val="0000FF"/>
          <w:sz w:val="22"/>
          <w:szCs w:val="22"/>
          <w:lang w:val="hy-AM"/>
        </w:rPr>
        <w:t xml:space="preserve"> մատակարարման փորձ</w:t>
      </w:r>
      <w:r w:rsidRPr="00E72BF3">
        <w:rPr>
          <w:rFonts w:ascii="GHEA Grapalat" w:hAnsi="GHEA Grapalat" w:cs="Arial"/>
          <w:color w:val="0000FF"/>
          <w:sz w:val="22"/>
          <w:szCs w:val="22"/>
          <w:lang w:val="hy-AM"/>
        </w:rPr>
        <w:t xml:space="preserve">` </w:t>
      </w:r>
      <w:r w:rsidRPr="004C0B8C">
        <w:rPr>
          <w:rFonts w:ascii="GHEA Grapalat" w:hAnsi="GHEA Grapalat" w:cs="Arial"/>
          <w:color w:val="0000FF"/>
          <w:sz w:val="22"/>
          <w:szCs w:val="22"/>
          <w:lang w:val="hy-AM"/>
        </w:rPr>
        <w:t xml:space="preserve">առնվազն </w:t>
      </w:r>
      <w:r w:rsidR="004C0B8C" w:rsidRPr="004C0B8C">
        <w:rPr>
          <w:rFonts w:ascii="GHEA Grapalat" w:hAnsi="GHEA Grapalat" w:cs="Arial"/>
          <w:color w:val="0000FF"/>
          <w:sz w:val="22"/>
          <w:szCs w:val="22"/>
          <w:lang w:val="hy-AM"/>
        </w:rPr>
        <w:t>2015</w:t>
      </w:r>
      <w:r w:rsidRPr="004C0B8C">
        <w:rPr>
          <w:rFonts w:ascii="GHEA Grapalat" w:hAnsi="GHEA Grapalat" w:cs="Arial"/>
          <w:color w:val="0000FF"/>
          <w:sz w:val="22"/>
          <w:szCs w:val="22"/>
          <w:lang w:val="hy-AM"/>
        </w:rPr>
        <w:t>թ.-</w:t>
      </w:r>
      <w:r w:rsidRPr="00E72BF3">
        <w:rPr>
          <w:rFonts w:ascii="GHEA Grapalat" w:hAnsi="GHEA Grapalat" w:cs="Arial"/>
          <w:color w:val="0000FF"/>
          <w:sz w:val="22"/>
          <w:szCs w:val="22"/>
          <w:lang w:val="hy-AM"/>
        </w:rPr>
        <w:t xml:space="preserve">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գույքի տեսակը:</w:t>
      </w:r>
    </w:p>
    <w:p w:rsidR="00443BF2" w:rsidRPr="00185461" w:rsidRDefault="001B3B9A" w:rsidP="00443BF2">
      <w:pPr>
        <w:pStyle w:val="ListParagraph"/>
        <w:numPr>
          <w:ilvl w:val="0"/>
          <w:numId w:val="41"/>
        </w:numPr>
        <w:ind w:left="2610"/>
        <w:rPr>
          <w:rFonts w:ascii="GHEA Grapalat" w:hAnsi="GHEA Grapalat" w:cs="Arial"/>
          <w:color w:val="0000FF"/>
          <w:sz w:val="22"/>
          <w:szCs w:val="22"/>
          <w:lang w:val="hy-AM"/>
        </w:rPr>
      </w:pPr>
      <w:r w:rsidRPr="000D02D2">
        <w:rPr>
          <w:rFonts w:ascii="GHEA Grapalat" w:hAnsi="GHEA Grapalat" w:cs="Arial"/>
          <w:color w:val="0000FF"/>
          <w:sz w:val="22"/>
          <w:szCs w:val="22"/>
          <w:lang w:val="hy-AM"/>
        </w:rPr>
        <w:t>ՀՁ բոլոր կողմերը միասին</w:t>
      </w:r>
      <w:r w:rsidR="00443BF2" w:rsidRPr="000D02D2">
        <w:rPr>
          <w:rFonts w:ascii="GHEA Grapalat" w:hAnsi="GHEA Grapalat" w:cs="Arial"/>
          <w:color w:val="0000FF"/>
          <w:sz w:val="22"/>
          <w:szCs w:val="22"/>
          <w:lang w:val="hy-AM"/>
        </w:rPr>
        <w:t xml:space="preserve"> </w:t>
      </w:r>
      <w:r w:rsidR="00443BF2" w:rsidRPr="00EA55F9">
        <w:rPr>
          <w:rFonts w:ascii="GHEA Grapalat" w:hAnsi="GHEA Grapalat" w:cs="Arial"/>
          <w:color w:val="0000FF"/>
          <w:sz w:val="22"/>
          <w:szCs w:val="22"/>
          <w:lang w:val="hy-AM"/>
        </w:rPr>
        <w:t>պետք է ունենա</w:t>
      </w:r>
      <w:r w:rsidRPr="000D02D2">
        <w:rPr>
          <w:rFonts w:ascii="GHEA Grapalat" w:hAnsi="GHEA Grapalat" w:cs="Arial"/>
          <w:color w:val="0000FF"/>
          <w:sz w:val="22"/>
          <w:szCs w:val="22"/>
          <w:lang w:val="hy-AM"/>
        </w:rPr>
        <w:t>ն</w:t>
      </w:r>
      <w:r w:rsidR="00443BF2" w:rsidRPr="00EA55F9">
        <w:rPr>
          <w:rFonts w:ascii="GHEA Grapalat" w:hAnsi="GHEA Grapalat" w:cs="Arial"/>
          <w:color w:val="0000FF"/>
          <w:sz w:val="22"/>
          <w:szCs w:val="22"/>
          <w:lang w:val="hy-AM"/>
        </w:rPr>
        <w:t xml:space="preserve"> համակարգչային</w:t>
      </w:r>
      <w:r w:rsidR="00443BF2" w:rsidRPr="00A75B09">
        <w:rPr>
          <w:rFonts w:ascii="GHEA Grapalat" w:hAnsi="GHEA Grapalat" w:cs="Arial"/>
          <w:color w:val="0000FF"/>
          <w:sz w:val="22"/>
          <w:szCs w:val="22"/>
          <w:lang w:val="hy-AM"/>
        </w:rPr>
        <w:t xml:space="preserve"> սարքավորումների</w:t>
      </w:r>
      <w:r w:rsidR="004C0B8C" w:rsidRPr="004C0B8C">
        <w:rPr>
          <w:rFonts w:ascii="GHEA Grapalat" w:hAnsi="GHEA Grapalat" w:cs="Arial"/>
          <w:color w:val="0000FF"/>
          <w:sz w:val="22"/>
          <w:szCs w:val="22"/>
          <w:lang w:val="hy-AM"/>
        </w:rPr>
        <w:t xml:space="preserve"> </w:t>
      </w:r>
      <w:r w:rsidR="004C0B8C" w:rsidRPr="00997B06">
        <w:rPr>
          <w:rFonts w:ascii="GHEA Grapalat" w:hAnsi="GHEA Grapalat" w:cs="Arial"/>
          <w:color w:val="0000FF"/>
          <w:sz w:val="22"/>
          <w:szCs w:val="22"/>
          <w:lang w:val="hy-AM"/>
        </w:rPr>
        <w:t xml:space="preserve">ավարտված </w:t>
      </w:r>
      <w:r w:rsidR="004C0B8C" w:rsidRPr="00656A5A">
        <w:rPr>
          <w:rFonts w:ascii="GHEA Grapalat" w:hAnsi="GHEA Grapalat" w:cs="Arial"/>
          <w:color w:val="0000FF"/>
          <w:sz w:val="22"/>
          <w:szCs w:val="22"/>
          <w:lang w:val="hy-AM"/>
        </w:rPr>
        <w:t>մեկ պայմանագիր</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որի արժեքը</w:t>
      </w:r>
      <w:r w:rsidR="004C0B8C" w:rsidRPr="00656A5A">
        <w:rPr>
          <w:rFonts w:ascii="GHEA Grapalat" w:hAnsi="GHEA Grapalat" w:cs="Arial"/>
          <w:spacing w:val="-2"/>
          <w:sz w:val="22"/>
          <w:szCs w:val="22"/>
          <w:lang w:val="hy-AM"/>
        </w:rPr>
        <w:t xml:space="preserve"> </w:t>
      </w:r>
      <w:r w:rsidR="004C0B8C" w:rsidRPr="00656A5A">
        <w:rPr>
          <w:rFonts w:ascii="GHEA Grapalat" w:hAnsi="GHEA Grapalat" w:cs="Arial"/>
          <w:color w:val="0000FF"/>
          <w:sz w:val="22"/>
          <w:szCs w:val="22"/>
          <w:lang w:val="hy-AM"/>
        </w:rPr>
        <w:t>չպետք է պակաս լինի</w:t>
      </w:r>
      <w:r w:rsidR="004C0B8C" w:rsidRPr="007671C7">
        <w:rPr>
          <w:rFonts w:ascii="GHEA Grapalat" w:hAnsi="GHEA Grapalat" w:cs="Arial"/>
          <w:color w:val="0000FF"/>
          <w:sz w:val="22"/>
          <w:szCs w:val="22"/>
          <w:lang w:val="hy-AM"/>
        </w:rPr>
        <w:t xml:space="preserve"> </w:t>
      </w:r>
      <w:r w:rsidR="004C0B8C" w:rsidRPr="00A75B09">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կամ երկու պայմանագիր, որոնց հանրագումարային արժեքը չպետք է պակաս լինի</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հայտի արժեքից</w:t>
      </w:r>
      <w:r w:rsidR="004C0B8C" w:rsidRPr="007671C7">
        <w:rPr>
          <w:rFonts w:ascii="GHEA Grapalat" w:hAnsi="GHEA Grapalat" w:cs="Arial"/>
          <w:color w:val="0000FF"/>
          <w:sz w:val="22"/>
          <w:szCs w:val="22"/>
          <w:lang w:val="hy-AM"/>
        </w:rPr>
        <w:t xml:space="preserve">: </w:t>
      </w:r>
      <w:r w:rsidR="004C0B8C" w:rsidRPr="00656A5A">
        <w:rPr>
          <w:rFonts w:ascii="GHEA Grapalat" w:hAnsi="GHEA Grapalat" w:cs="Arial"/>
          <w:color w:val="0000FF"/>
          <w:sz w:val="22"/>
          <w:szCs w:val="22"/>
          <w:lang w:val="hy-AM"/>
        </w:rPr>
        <w:t>Ընդ որում այդ պայմանագիրը (պայմանագրերը) պետք է մեկնարկած և ավարտված լինի</w:t>
      </w:r>
      <w:r w:rsidR="004C0B8C">
        <w:rPr>
          <w:rFonts w:ascii="GHEA Grapalat" w:hAnsi="GHEA Grapalat" w:cs="Arial"/>
          <w:color w:val="0000FF"/>
          <w:sz w:val="22"/>
          <w:szCs w:val="22"/>
          <w:lang w:val="hy-AM"/>
        </w:rPr>
        <w:t xml:space="preserve"> 201</w:t>
      </w:r>
      <w:r w:rsidR="004C0B8C" w:rsidRPr="007671C7">
        <w:rPr>
          <w:rFonts w:ascii="GHEA Grapalat" w:hAnsi="GHEA Grapalat" w:cs="Arial"/>
          <w:color w:val="0000FF"/>
          <w:sz w:val="22"/>
          <w:szCs w:val="22"/>
          <w:lang w:val="hy-AM"/>
        </w:rPr>
        <w:t>5</w:t>
      </w:r>
      <w:r w:rsidR="004C0B8C" w:rsidRPr="00656A5A">
        <w:rPr>
          <w:rFonts w:ascii="GHEA Grapalat" w:hAnsi="GHEA Grapalat" w:cs="Arial"/>
          <w:color w:val="0000FF"/>
          <w:sz w:val="22"/>
          <w:szCs w:val="22"/>
          <w:lang w:val="hy-AM"/>
        </w:rPr>
        <w:t>թ.-ից մինչև հայտի ներկայացման վերջնաժամկետը ընկած ժամանակահատվածում:</w:t>
      </w:r>
      <w:r w:rsidR="004C0B8C" w:rsidRPr="004C0B8C">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Մասնակ</w:t>
      </w:r>
      <w:r w:rsidR="00257713">
        <w:rPr>
          <w:rFonts w:ascii="GHEA Grapalat" w:hAnsi="GHEA Grapalat" w:cs="Arial"/>
          <w:color w:val="0000FF"/>
          <w:sz w:val="22"/>
          <w:szCs w:val="22"/>
          <w:lang w:val="hy-AM"/>
        </w:rPr>
        <w:t>իցը պետք է ներկայացնի պայմանագր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եր</w:t>
      </w:r>
      <w:r w:rsidR="004C0B8C" w:rsidRPr="004C0B8C">
        <w:rPr>
          <w:rFonts w:ascii="GHEA Grapalat" w:hAnsi="GHEA Grapalat" w:cs="Arial"/>
          <w:color w:val="0000FF"/>
          <w:sz w:val="22"/>
          <w:szCs w:val="22"/>
          <w:lang w:val="hy-AM"/>
        </w:rPr>
        <w:t>)</w:t>
      </w:r>
      <w:r w:rsidR="00443BF2" w:rsidRPr="00A75B09">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w:t>
      </w:r>
      <w:r w:rsidR="00443BF2" w:rsidRPr="000D02D2">
        <w:rPr>
          <w:rFonts w:ascii="GHEA Grapalat" w:hAnsi="GHEA Grapalat" w:cs="Arial"/>
          <w:color w:val="0000FF"/>
          <w:sz w:val="22"/>
          <w:szCs w:val="22"/>
          <w:lang w:val="hy-AM"/>
        </w:rPr>
        <w:t xml:space="preserve"> </w:t>
      </w:r>
      <w:r w:rsidR="00443BF2" w:rsidRPr="00A75B09">
        <w:rPr>
          <w:rFonts w:ascii="GHEA Grapalat" w:hAnsi="GHEA Grapalat" w:cs="Arial"/>
          <w:color w:val="0000FF"/>
          <w:sz w:val="22"/>
          <w:szCs w:val="22"/>
          <w:lang w:val="hy-AM"/>
        </w:rPr>
        <w:t>գնորդի կողմից կնքված և ստորագրված</w:t>
      </w:r>
      <w:r w:rsidR="00443BF2" w:rsidRPr="000D02D2">
        <w:rPr>
          <w:rFonts w:ascii="GHEA Grapalat" w:hAnsi="GHEA Grapalat" w:cs="Arial"/>
          <w:color w:val="0000FF"/>
          <w:sz w:val="22"/>
          <w:szCs w:val="22"/>
          <w:lang w:val="hy-AM"/>
        </w:rPr>
        <w:t>:</w:t>
      </w:r>
    </w:p>
    <w:p w:rsidR="00443BF2" w:rsidRPr="000D02D2" w:rsidRDefault="00443BF2" w:rsidP="00443BF2">
      <w:pPr>
        <w:ind w:left="2430"/>
        <w:jc w:val="both"/>
        <w:rPr>
          <w:rFonts w:ascii="GHEA Grapalat" w:hAnsi="GHEA Grapalat"/>
          <w:color w:val="000000"/>
          <w:sz w:val="22"/>
          <w:szCs w:val="22"/>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443BF2" w:rsidRPr="000D02D2" w:rsidRDefault="00443BF2" w:rsidP="00443BF2">
      <w:pPr>
        <w:pStyle w:val="ListParagraph"/>
        <w:ind w:left="2430"/>
        <w:rPr>
          <w:rFonts w:ascii="GHEA Grapalat" w:hAnsi="GHEA Grapalat"/>
          <w:b/>
          <w:sz w:val="22"/>
          <w:szCs w:val="22"/>
          <w:lang w:val="hy-AM"/>
        </w:rPr>
      </w:pPr>
    </w:p>
    <w:p w:rsidR="004D420A" w:rsidRDefault="00443BF2">
      <w:pPr>
        <w:pStyle w:val="ListParagraph"/>
        <w:numPr>
          <w:ilvl w:val="0"/>
          <w:numId w:val="35"/>
        </w:numPr>
        <w:ind w:left="1710" w:firstLine="720"/>
        <w:rPr>
          <w:rFonts w:ascii="GHEA Grapalat" w:hAnsi="GHEA Grapalat"/>
          <w:b/>
          <w:sz w:val="22"/>
          <w:szCs w:val="22"/>
        </w:rPr>
      </w:pPr>
      <w:r w:rsidRPr="001313EA">
        <w:rPr>
          <w:rFonts w:ascii="GHEA Grapalat" w:hAnsi="GHEA Grapalat"/>
          <w:b/>
          <w:sz w:val="22"/>
          <w:szCs w:val="22"/>
        </w:rPr>
        <w:t>Փաստաթղթային հիմնավորում</w:t>
      </w:r>
      <w:r w:rsidR="00072AF9" w:rsidRPr="00C17E9F">
        <w:rPr>
          <w:rFonts w:ascii="GHEA Grapalat" w:hAnsi="GHEA Grapalat"/>
          <w:b/>
          <w:sz w:val="22"/>
          <w:szCs w:val="22"/>
        </w:rPr>
        <w:tab/>
      </w:r>
    </w:p>
    <w:p w:rsidR="0027127A" w:rsidRPr="009A6098" w:rsidRDefault="0027127A" w:rsidP="0027127A">
      <w:pPr>
        <w:pStyle w:val="ListParagraph"/>
        <w:ind w:left="2430"/>
        <w:rPr>
          <w:rFonts w:ascii="GHEA Grapalat" w:hAnsi="GHEA Grapalat"/>
          <w:b/>
          <w:sz w:val="16"/>
          <w:szCs w:val="16"/>
        </w:rPr>
      </w:pPr>
    </w:p>
    <w:p w:rsidR="004D420A" w:rsidRPr="00BF6CD2" w:rsidRDefault="003B69EF" w:rsidP="00FB34D2">
      <w:pPr>
        <w:ind w:left="2430"/>
        <w:jc w:val="both"/>
        <w:rPr>
          <w:rFonts w:ascii="GHEA Grapalat" w:hAnsi="GHEA Grapalat"/>
          <w:color w:val="000000"/>
          <w:sz w:val="22"/>
          <w:szCs w:val="22"/>
        </w:rPr>
      </w:pPr>
      <w:r w:rsidRPr="00BF6CD2">
        <w:rPr>
          <w:rFonts w:ascii="GHEA Grapalat" w:hAnsi="GHEA Grapalat"/>
          <w:color w:val="000000"/>
          <w:sz w:val="22"/>
          <w:szCs w:val="22"/>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094B65" w:rsidRDefault="00071856" w:rsidP="0048475C">
      <w:pPr>
        <w:pStyle w:val="ListParagraph"/>
        <w:ind w:left="2430"/>
        <w:rPr>
          <w:rFonts w:ascii="GHEA Grapalat" w:hAnsi="GHEA Grapalat" w:cs="Arial"/>
          <w:color w:val="0000FF"/>
          <w:sz w:val="22"/>
          <w:szCs w:val="22"/>
          <w:highlight w:val="yellow"/>
          <w:lang w:val="hy-AM"/>
        </w:rPr>
      </w:pPr>
    </w:p>
    <w:p w:rsidR="004D420A" w:rsidRPr="00BF6CD2" w:rsidRDefault="003B69EF">
      <w:pPr>
        <w:pStyle w:val="ListParagraph"/>
        <w:numPr>
          <w:ilvl w:val="0"/>
          <w:numId w:val="41"/>
        </w:numPr>
        <w:rPr>
          <w:rFonts w:ascii="GHEA Grapalat" w:hAnsi="GHEA Grapalat" w:cs="Arial"/>
          <w:color w:val="0000FF"/>
          <w:sz w:val="22"/>
          <w:szCs w:val="22"/>
          <w:lang w:val="hy-AM"/>
        </w:rPr>
      </w:pPr>
      <w:r w:rsidRPr="00BF6CD2">
        <w:rPr>
          <w:rFonts w:ascii="GHEA Grapalat" w:hAnsi="GHEA Grapalat" w:cs="Arial"/>
          <w:color w:val="0000FF"/>
          <w:sz w:val="22"/>
          <w:szCs w:val="22"/>
          <w:lang w:val="hy-AM"/>
        </w:rPr>
        <w:t xml:space="preserve">Առաջարկվող Ապրանքների </w:t>
      </w:r>
      <w:r w:rsidR="00026C11" w:rsidRPr="004C11E2">
        <w:rPr>
          <w:rFonts w:ascii="GHEA Grapalat" w:hAnsi="GHEA Grapalat" w:cs="Arial"/>
          <w:color w:val="0000FF"/>
          <w:sz w:val="22"/>
          <w:szCs w:val="22"/>
          <w:lang w:val="hy-AM"/>
        </w:rPr>
        <w:t>տեխնիկական և ֆունկցիոնալ բնութագրերը</w:t>
      </w:r>
      <w:r w:rsidRPr="00BF6CD2">
        <w:rPr>
          <w:rFonts w:ascii="GHEA Grapalat" w:hAnsi="GHEA Grapalat" w:cs="Arial"/>
          <w:color w:val="0000FF"/>
          <w:sz w:val="22"/>
          <w:szCs w:val="22"/>
          <w:lang w:val="hy-AM"/>
        </w:rPr>
        <w:t xml:space="preserve"> համապատասխանում են</w:t>
      </w:r>
      <w:r w:rsidR="00D45C22" w:rsidRPr="00BF6CD2">
        <w:rPr>
          <w:rFonts w:ascii="GHEA Grapalat" w:hAnsi="GHEA Grapalat" w:cs="Arial"/>
          <w:color w:val="0000FF"/>
          <w:sz w:val="22"/>
          <w:szCs w:val="22"/>
          <w:lang w:val="hy-AM"/>
        </w:rPr>
        <w:t xml:space="preserve"> Պահանջների ցանկում (Բաժին VII) սահմանված</w:t>
      </w:r>
      <w:r w:rsidRPr="00BF6CD2">
        <w:rPr>
          <w:rFonts w:ascii="GHEA Grapalat" w:hAnsi="GHEA Grapalat" w:cs="Arial"/>
          <w:color w:val="0000FF"/>
          <w:sz w:val="22"/>
          <w:szCs w:val="22"/>
          <w:lang w:val="hy-AM"/>
        </w:rPr>
        <w:t xml:space="preserve"> </w:t>
      </w:r>
      <w:r w:rsidR="00D45C22" w:rsidRPr="00BF6CD2">
        <w:rPr>
          <w:rFonts w:ascii="GHEA Grapalat" w:hAnsi="GHEA Grapalat" w:cs="Arial"/>
          <w:color w:val="0000FF"/>
          <w:sz w:val="22"/>
          <w:szCs w:val="22"/>
          <w:lang w:val="hy-AM"/>
        </w:rPr>
        <w:t xml:space="preserve">տեխնիկական </w:t>
      </w:r>
      <w:r w:rsidR="007866FB" w:rsidRPr="00BF6CD2">
        <w:rPr>
          <w:rFonts w:ascii="GHEA Grapalat" w:hAnsi="GHEA Grapalat" w:cs="Arial"/>
          <w:color w:val="0000FF"/>
          <w:sz w:val="22"/>
          <w:szCs w:val="22"/>
          <w:lang w:val="hy-AM"/>
        </w:rPr>
        <w:t>հատկորոշիչն</w:t>
      </w:r>
      <w:r w:rsidR="00D45C22" w:rsidRPr="00BF6CD2">
        <w:rPr>
          <w:rFonts w:ascii="GHEA Grapalat" w:hAnsi="GHEA Grapalat" w:cs="Arial"/>
          <w:color w:val="0000FF"/>
          <w:sz w:val="22"/>
          <w:szCs w:val="22"/>
          <w:lang w:val="hy-AM"/>
        </w:rPr>
        <w:t xml:space="preserve">երի պահանջներին:  </w:t>
      </w:r>
    </w:p>
    <w:p w:rsidR="003B69EF" w:rsidRPr="00094B65" w:rsidRDefault="003B69EF" w:rsidP="00D45C22">
      <w:pPr>
        <w:pStyle w:val="ListParagraph"/>
        <w:ind w:left="3150"/>
        <w:rPr>
          <w:rFonts w:ascii="GHEA Grapalat" w:hAnsi="GHEA Grapalat" w:cs="Arial"/>
          <w:color w:val="0000FF"/>
          <w:sz w:val="22"/>
          <w:szCs w:val="22"/>
          <w:highlight w:val="yellow"/>
          <w:lang w:val="hy-AM"/>
        </w:rPr>
      </w:pPr>
    </w:p>
    <w:p w:rsidR="008562A3" w:rsidRPr="000D02D2" w:rsidRDefault="008562A3" w:rsidP="008562A3">
      <w:pPr>
        <w:pStyle w:val="ListParagraph"/>
        <w:ind w:left="2430"/>
        <w:rPr>
          <w:rFonts w:ascii="GHEA Grapalat" w:hAnsi="GHEA Grapalat"/>
          <w:color w:val="000000"/>
          <w:sz w:val="22"/>
          <w:szCs w:val="22"/>
          <w:lang w:val="hy-AM"/>
        </w:rPr>
      </w:pPr>
      <w:r w:rsidRPr="000D02D2">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807FCD" w:rsidRDefault="00D26F60" w:rsidP="0048475C">
      <w:pPr>
        <w:pStyle w:val="ListParagraph"/>
        <w:ind w:left="2430"/>
        <w:rPr>
          <w:rFonts w:ascii="GHEA Grapalat" w:hAnsi="GHEA Grapalat" w:cs="Arial"/>
          <w:i/>
          <w:color w:val="0000FF"/>
          <w:sz w:val="22"/>
          <w:szCs w:val="22"/>
          <w:lang w:val="hy-AM"/>
        </w:rPr>
      </w:pPr>
    </w:p>
    <w:p w:rsidR="00AC0F14" w:rsidRPr="00807FCD" w:rsidRDefault="00AC0F14" w:rsidP="00A477C9">
      <w:pPr>
        <w:pStyle w:val="ListParagraph"/>
        <w:ind w:left="2160" w:firstLine="270"/>
        <w:rPr>
          <w:rFonts w:ascii="GHEA Grapalat" w:hAnsi="GHEA Grapalat" w:cs="Arial"/>
          <w:b/>
          <w:sz w:val="22"/>
          <w:szCs w:val="22"/>
          <w:lang w:val="hy-AM"/>
        </w:rPr>
      </w:pPr>
    </w:p>
    <w:p w:rsidR="00A24E6A" w:rsidRPr="006527F7" w:rsidRDefault="00A24E6A" w:rsidP="007635E3">
      <w:pPr>
        <w:spacing w:after="120" w:line="288" w:lineRule="auto"/>
        <w:ind w:left="180" w:right="288"/>
        <w:jc w:val="center"/>
        <w:rPr>
          <w:rFonts w:ascii="GHEA Grapalat" w:hAnsi="GHEA Grapalat" w:cs="Arial"/>
          <w:b/>
          <w:sz w:val="32"/>
          <w:szCs w:val="32"/>
          <w:lang w:val="hy-AM"/>
        </w:rPr>
      </w:pPr>
      <w:bookmarkStart w:id="451" w:name="_Toc333923379"/>
    </w:p>
    <w:p w:rsidR="00B83C06" w:rsidRPr="00AB59C8" w:rsidRDefault="0036614A" w:rsidP="007635E3">
      <w:pPr>
        <w:spacing w:after="120" w:line="288" w:lineRule="auto"/>
        <w:ind w:left="180" w:right="288"/>
        <w:jc w:val="center"/>
        <w:rPr>
          <w:rFonts w:ascii="GHEA Grapalat" w:hAnsi="GHEA Grapalat" w:cs="Arial"/>
          <w:b/>
          <w:sz w:val="32"/>
          <w:szCs w:val="32"/>
          <w:lang w:val="af-ZA"/>
        </w:rPr>
      </w:pPr>
      <w:r w:rsidRPr="005D1D08">
        <w:rPr>
          <w:rFonts w:ascii="GHEA Grapalat" w:hAnsi="GHEA Grapalat" w:cs="Arial"/>
          <w:b/>
          <w:sz w:val="32"/>
          <w:szCs w:val="32"/>
          <w:lang w:val="hy-AM"/>
        </w:rPr>
        <w:t>Բ</w:t>
      </w:r>
      <w:r w:rsidR="005A3446" w:rsidRPr="005D1D08">
        <w:rPr>
          <w:rFonts w:ascii="GHEA Grapalat" w:hAnsi="GHEA Grapalat" w:cs="Arial"/>
          <w:b/>
          <w:sz w:val="32"/>
          <w:szCs w:val="32"/>
          <w:lang w:val="hy-AM"/>
        </w:rPr>
        <w:t>աժին</w:t>
      </w:r>
      <w:r w:rsidR="00984AC6" w:rsidRPr="00B47160">
        <w:rPr>
          <w:rFonts w:ascii="GHEA Grapalat" w:hAnsi="GHEA Grapalat" w:cs="Arial"/>
          <w:b/>
          <w:sz w:val="32"/>
          <w:szCs w:val="32"/>
          <w:lang w:val="af-ZA"/>
        </w:rPr>
        <w:t xml:space="preserve"> </w:t>
      </w:r>
      <w:r w:rsidRPr="00B47160">
        <w:rPr>
          <w:rFonts w:ascii="GHEA Grapalat" w:hAnsi="GHEA Grapalat" w:cs="Arial"/>
          <w:b/>
          <w:sz w:val="32"/>
          <w:szCs w:val="32"/>
          <w:lang w:val="af-ZA"/>
        </w:rPr>
        <w:t xml:space="preserve">VII. </w:t>
      </w:r>
      <w:r w:rsidR="00820107" w:rsidRPr="006A5D34">
        <w:rPr>
          <w:rFonts w:ascii="GHEA Grapalat" w:hAnsi="GHEA Grapalat" w:cs="Arial"/>
          <w:b/>
          <w:sz w:val="32"/>
          <w:szCs w:val="32"/>
          <w:lang w:val="af-ZA"/>
        </w:rPr>
        <w:t>Պ</w:t>
      </w:r>
      <w:r w:rsidR="005A3446" w:rsidRPr="005D1D08">
        <w:rPr>
          <w:rFonts w:ascii="GHEA Grapalat" w:hAnsi="GHEA Grapalat" w:cs="Arial"/>
          <w:b/>
          <w:sz w:val="32"/>
          <w:szCs w:val="32"/>
          <w:lang w:val="hy-AM"/>
        </w:rPr>
        <w:t>ահանջներ</w:t>
      </w:r>
      <w:bookmarkEnd w:id="451"/>
      <w:r w:rsidR="00820107" w:rsidRPr="005D1D08">
        <w:rPr>
          <w:rFonts w:ascii="GHEA Grapalat" w:hAnsi="GHEA Grapalat" w:cs="Arial"/>
          <w:b/>
          <w:sz w:val="32"/>
          <w:szCs w:val="32"/>
          <w:lang w:val="hy-AM"/>
        </w:rPr>
        <w:t>ի ցանկ</w:t>
      </w:r>
    </w:p>
    <w:p w:rsidR="00B83C06" w:rsidRPr="00AB59C8" w:rsidRDefault="00B83C06" w:rsidP="007635E3">
      <w:pPr>
        <w:spacing w:after="120" w:line="288" w:lineRule="auto"/>
        <w:jc w:val="center"/>
        <w:rPr>
          <w:rFonts w:ascii="GHEA Grapalat" w:hAnsi="GHEA Grapalat" w:cs="Arial"/>
          <w:b/>
          <w:sz w:val="22"/>
          <w:szCs w:val="22"/>
          <w:lang w:val="af-ZA"/>
        </w:rPr>
      </w:pPr>
      <w:bookmarkStart w:id="452" w:name="_Toc23233012"/>
      <w:bookmarkStart w:id="453" w:name="_Toc23238061"/>
      <w:bookmarkStart w:id="454" w:name="_Toc41971552"/>
      <w:bookmarkStart w:id="455" w:name="_Toc73867681"/>
      <w:bookmarkStart w:id="456" w:name="_Toc78273063"/>
      <w:bookmarkStart w:id="457" w:name="_Toc168299702"/>
    </w:p>
    <w:bookmarkEnd w:id="452"/>
    <w:bookmarkEnd w:id="453"/>
    <w:bookmarkEnd w:id="454"/>
    <w:bookmarkEnd w:id="455"/>
    <w:bookmarkEnd w:id="456"/>
    <w:bookmarkEnd w:id="457"/>
    <w:p w:rsidR="00B83C06" w:rsidRPr="00820107" w:rsidRDefault="00820107" w:rsidP="007635E3">
      <w:pPr>
        <w:spacing w:after="120" w:line="288" w:lineRule="auto"/>
        <w:jc w:val="center"/>
        <w:rPr>
          <w:rFonts w:ascii="GHEA Grapalat" w:hAnsi="GHEA Grapalat" w:cs="Arial"/>
          <w:b/>
          <w:sz w:val="28"/>
          <w:szCs w:val="28"/>
          <w:lang w:val="af-ZA"/>
        </w:rPr>
      </w:pPr>
      <w:r w:rsidRPr="005D1D08">
        <w:rPr>
          <w:rFonts w:ascii="GHEA Grapalat" w:hAnsi="GHEA Grapalat" w:cs="Arial"/>
          <w:b/>
          <w:sz w:val="28"/>
          <w:szCs w:val="28"/>
          <w:lang w:val="hy-AM"/>
        </w:rPr>
        <w:t>Բովանդակություն</w:t>
      </w:r>
    </w:p>
    <w:p w:rsidR="007F187A" w:rsidRPr="005D1D08" w:rsidRDefault="007F187A" w:rsidP="007635E3">
      <w:pPr>
        <w:spacing w:after="120" w:line="288" w:lineRule="auto"/>
        <w:jc w:val="center"/>
        <w:rPr>
          <w:rFonts w:ascii="GHEA Grapalat" w:hAnsi="GHEA Grapalat" w:cs="Arial"/>
          <w:b/>
          <w:sz w:val="32"/>
          <w:szCs w:val="32"/>
          <w:lang w:val="hy-AM"/>
        </w:rPr>
      </w:pPr>
      <w:bookmarkStart w:id="458" w:name="_Toc23233013"/>
      <w:bookmarkStart w:id="459" w:name="_Toc23238062"/>
      <w:bookmarkStart w:id="460" w:name="_Toc41971553"/>
      <w:bookmarkStart w:id="461" w:name="_Toc73867682"/>
      <w:bookmarkStart w:id="462" w:name="_Toc78273064"/>
      <w:bookmarkStart w:id="463" w:name="_Toc168299703"/>
    </w:p>
    <w:p w:rsidR="004D420A" w:rsidRDefault="00820107">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D37747">
        <w:rPr>
          <w:rFonts w:ascii="GHEA Grapalat" w:hAnsi="GHEA Grapalat" w:cs="Sylfaen"/>
          <w:b/>
          <w:sz w:val="22"/>
          <w:szCs w:val="22"/>
          <w:lang w:val="hy-AM"/>
        </w:rPr>
        <w:t>Ապրանքների ցանկ և մատակարարման ժամանակացույց…………………</w:t>
      </w:r>
      <w:r w:rsidR="004E18FB" w:rsidRPr="00D37747">
        <w:rPr>
          <w:rFonts w:ascii="GHEA Grapalat" w:hAnsi="GHEA Grapalat" w:cs="Sylfaen"/>
          <w:b/>
          <w:sz w:val="22"/>
          <w:szCs w:val="22"/>
          <w:lang w:val="hy-AM"/>
        </w:rPr>
        <w:t>………….</w:t>
      </w:r>
      <w:r w:rsidRPr="00D37747">
        <w:rPr>
          <w:rFonts w:ascii="GHEA Grapalat" w:hAnsi="GHEA Grapalat" w:cs="Sylfaen"/>
          <w:b/>
          <w:sz w:val="22"/>
          <w:szCs w:val="22"/>
          <w:lang w:val="hy-AM"/>
        </w:rPr>
        <w:t>…</w:t>
      </w:r>
      <w:r w:rsidR="00833B98" w:rsidRPr="00D37747">
        <w:rPr>
          <w:rFonts w:ascii="GHEA Grapalat" w:hAnsi="GHEA Grapalat" w:cs="Sylfaen"/>
          <w:b/>
          <w:sz w:val="22"/>
          <w:szCs w:val="22"/>
          <w:lang w:val="hy-AM"/>
        </w:rPr>
        <w:t>.</w:t>
      </w:r>
      <w:r w:rsidR="007E460E" w:rsidRPr="00D37747">
        <w:rPr>
          <w:rFonts w:ascii="GHEA Grapalat" w:hAnsi="GHEA Grapalat" w:cs="Sylfaen"/>
          <w:b/>
          <w:sz w:val="22"/>
          <w:szCs w:val="22"/>
          <w:lang w:val="hy-AM"/>
        </w:rPr>
        <w:t xml:space="preserve"> </w:t>
      </w:r>
      <w:r w:rsidR="00F44AB4">
        <w:rPr>
          <w:rFonts w:ascii="GHEA Grapalat" w:hAnsi="GHEA Grapalat" w:cs="Sylfaen"/>
          <w:b/>
          <w:sz w:val="22"/>
          <w:szCs w:val="22"/>
        </w:rPr>
        <w:t>8</w:t>
      </w:r>
      <w:r w:rsidR="005D1D08">
        <w:rPr>
          <w:rFonts w:ascii="GHEA Grapalat" w:hAnsi="GHEA Grapalat" w:cs="Sylfaen"/>
          <w:b/>
          <w:sz w:val="22"/>
          <w:szCs w:val="22"/>
          <w:lang w:val="hy-AM"/>
        </w:rPr>
        <w:t>7</w:t>
      </w:r>
    </w:p>
    <w:p w:rsidR="004D420A" w:rsidRPr="00337D2A" w:rsidRDefault="004E18FB">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337D2A">
        <w:rPr>
          <w:rFonts w:ascii="GHEA Grapalat" w:hAnsi="GHEA Grapalat" w:cs="Arial"/>
          <w:b/>
          <w:sz w:val="22"/>
          <w:szCs w:val="22"/>
        </w:rPr>
        <w:t>Հարակից ծառայությունների ցանկ</w:t>
      </w:r>
      <w:proofErr w:type="gramStart"/>
      <w:r w:rsidRPr="00337D2A">
        <w:rPr>
          <w:rFonts w:ascii="GHEA Grapalat" w:hAnsi="GHEA Grapalat" w:cs="Arial"/>
          <w:b/>
          <w:sz w:val="22"/>
          <w:szCs w:val="22"/>
        </w:rPr>
        <w:t>..</w:t>
      </w:r>
      <w:proofErr w:type="gramEnd"/>
      <w:r w:rsidRPr="00337D2A">
        <w:rPr>
          <w:rFonts w:ascii="GHEA Grapalat" w:hAnsi="GHEA Grapalat" w:cs="Sylfaen"/>
          <w:b/>
          <w:sz w:val="22"/>
          <w:szCs w:val="22"/>
        </w:rPr>
        <w:t>…………</w:t>
      </w:r>
      <w:r w:rsidR="00DE1964" w:rsidRPr="00337D2A">
        <w:rPr>
          <w:rFonts w:ascii="GHEA Grapalat" w:hAnsi="GHEA Grapalat" w:cs="Sylfaen"/>
          <w:b/>
          <w:sz w:val="22"/>
          <w:szCs w:val="22"/>
        </w:rPr>
        <w:t>……………………………………………</w:t>
      </w:r>
      <w:r w:rsidR="0043093D">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7</w:t>
      </w:r>
    </w:p>
    <w:p w:rsidR="004D420A" w:rsidRPr="007E460E" w:rsidRDefault="00820107">
      <w:pPr>
        <w:numPr>
          <w:ilvl w:val="0"/>
          <w:numId w:val="36"/>
        </w:numPr>
        <w:tabs>
          <w:tab w:val="left" w:pos="977"/>
        </w:tabs>
        <w:spacing w:line="480" w:lineRule="auto"/>
        <w:ind w:left="461" w:hanging="461"/>
        <w:contextualSpacing/>
        <w:jc w:val="both"/>
        <w:rPr>
          <w:rFonts w:ascii="GHEA Grapalat" w:hAnsi="GHEA Grapalat"/>
          <w:b/>
          <w:sz w:val="22"/>
          <w:szCs w:val="22"/>
        </w:rPr>
      </w:pPr>
      <w:r w:rsidRPr="004E18FB">
        <w:rPr>
          <w:rFonts w:ascii="GHEA Grapalat" w:hAnsi="GHEA Grapalat" w:cs="Sylfaen"/>
          <w:b/>
          <w:sz w:val="22"/>
          <w:szCs w:val="22"/>
        </w:rPr>
        <w:t xml:space="preserve">Տեխնիկական </w:t>
      </w:r>
      <w:r w:rsidR="00833B98">
        <w:rPr>
          <w:rFonts w:ascii="GHEA Grapalat" w:hAnsi="GHEA Grapalat" w:cs="Sylfaen"/>
          <w:b/>
          <w:sz w:val="22"/>
          <w:szCs w:val="22"/>
        </w:rPr>
        <w:t>հատկորոշիչ</w:t>
      </w:r>
      <w:r w:rsidRPr="004E18FB">
        <w:rPr>
          <w:rFonts w:ascii="GHEA Grapalat" w:hAnsi="GHEA Grapalat" w:cs="Sylfaen"/>
          <w:b/>
          <w:sz w:val="22"/>
          <w:szCs w:val="22"/>
        </w:rPr>
        <w:t>ներ</w:t>
      </w:r>
      <w:r w:rsidR="00DB6190">
        <w:rPr>
          <w:rFonts w:ascii="GHEA Grapalat" w:hAnsi="GHEA Grapalat" w:cs="Sylfaen"/>
          <w:b/>
          <w:sz w:val="22"/>
          <w:szCs w:val="22"/>
        </w:rPr>
        <w:t xml:space="preserve"> </w:t>
      </w:r>
      <w:r w:rsidRPr="004E18FB">
        <w:rPr>
          <w:rFonts w:ascii="GHEA Grapalat" w:hAnsi="GHEA Grapalat" w:cs="Sylfaen"/>
          <w:b/>
          <w:sz w:val="22"/>
          <w:szCs w:val="22"/>
        </w:rPr>
        <w:t>…………………………………</w:t>
      </w:r>
      <w:r w:rsidR="004E18FB" w:rsidRPr="004E18FB">
        <w:rPr>
          <w:rFonts w:ascii="GHEA Grapalat" w:hAnsi="GHEA Grapalat" w:cs="Sylfaen"/>
          <w:b/>
          <w:sz w:val="22"/>
          <w:szCs w:val="22"/>
        </w:rPr>
        <w:t>……………..</w:t>
      </w:r>
      <w:r w:rsidRPr="004E18FB">
        <w:rPr>
          <w:rFonts w:ascii="GHEA Grapalat" w:hAnsi="GHEA Grapalat" w:cs="Sylfaen"/>
          <w:b/>
          <w:sz w:val="22"/>
          <w:szCs w:val="22"/>
        </w:rPr>
        <w:t>…</w:t>
      </w:r>
      <w:r w:rsidR="007E460E">
        <w:rPr>
          <w:rFonts w:ascii="GHEA Grapalat" w:hAnsi="GHEA Grapalat" w:cs="Sylfaen"/>
          <w:b/>
          <w:sz w:val="22"/>
          <w:szCs w:val="22"/>
        </w:rPr>
        <w:t>……………</w:t>
      </w:r>
      <w:r w:rsidR="0035737E">
        <w:rPr>
          <w:rFonts w:ascii="GHEA Grapalat" w:hAnsi="GHEA Grapalat" w:cs="Sylfaen"/>
          <w:b/>
          <w:sz w:val="22"/>
          <w:szCs w:val="22"/>
        </w:rPr>
        <w:t>…</w:t>
      </w:r>
      <w:r w:rsidR="007E460E">
        <w:rPr>
          <w:rFonts w:ascii="GHEA Grapalat" w:hAnsi="GHEA Grapalat" w:cs="Sylfaen"/>
          <w:b/>
          <w:sz w:val="22"/>
          <w:szCs w:val="22"/>
        </w:rPr>
        <w:t xml:space="preserve">. </w:t>
      </w:r>
      <w:r w:rsidR="00F84615">
        <w:rPr>
          <w:rFonts w:ascii="GHEA Grapalat" w:hAnsi="GHEA Grapalat" w:cs="Sylfaen"/>
          <w:b/>
          <w:sz w:val="22"/>
          <w:szCs w:val="22"/>
        </w:rPr>
        <w:t>9</w:t>
      </w:r>
      <w:r w:rsidR="00F84615">
        <w:rPr>
          <w:rFonts w:ascii="GHEA Grapalat" w:hAnsi="GHEA Grapalat" w:cs="Sylfaen"/>
          <w:b/>
          <w:sz w:val="22"/>
          <w:szCs w:val="22"/>
          <w:lang w:val="hy-AM"/>
        </w:rPr>
        <w:t>8</w:t>
      </w:r>
    </w:p>
    <w:p w:rsidR="007E460E" w:rsidRPr="00550103" w:rsidRDefault="007E460E">
      <w:pPr>
        <w:numPr>
          <w:ilvl w:val="0"/>
          <w:numId w:val="36"/>
        </w:numPr>
        <w:tabs>
          <w:tab w:val="left" w:pos="977"/>
        </w:tabs>
        <w:spacing w:line="480" w:lineRule="auto"/>
        <w:ind w:left="461" w:hanging="461"/>
        <w:contextualSpacing/>
        <w:jc w:val="both"/>
        <w:rPr>
          <w:rFonts w:ascii="GHEA Grapalat" w:hAnsi="GHEA Grapalat"/>
          <w:b/>
          <w:sz w:val="22"/>
          <w:szCs w:val="22"/>
        </w:rPr>
      </w:pPr>
      <w:r w:rsidRPr="00550103">
        <w:rPr>
          <w:rFonts w:ascii="GHEA Grapalat" w:hAnsi="GHEA Grapalat" w:cs="Sylfaen"/>
          <w:b/>
          <w:sz w:val="22"/>
          <w:szCs w:val="22"/>
        </w:rPr>
        <w:t>Գծագրեր….………………</w:t>
      </w:r>
      <w:r w:rsidR="00F84615">
        <w:rPr>
          <w:rFonts w:ascii="GHEA Grapalat" w:hAnsi="GHEA Grapalat" w:cs="Sylfaen"/>
          <w:b/>
          <w:sz w:val="22"/>
          <w:szCs w:val="22"/>
        </w:rPr>
        <w:t>…………………………………………………………………………..…</w:t>
      </w:r>
      <w:r w:rsidRPr="00550103">
        <w:rPr>
          <w:rFonts w:ascii="GHEA Grapalat" w:hAnsi="GHEA Grapalat" w:cs="Sylfaen"/>
          <w:b/>
          <w:sz w:val="22"/>
          <w:szCs w:val="22"/>
        </w:rPr>
        <w:t xml:space="preserve"> </w:t>
      </w:r>
      <w:r w:rsidR="00F84615">
        <w:rPr>
          <w:rFonts w:ascii="GHEA Grapalat" w:hAnsi="GHEA Grapalat" w:cs="Sylfaen"/>
          <w:b/>
          <w:sz w:val="22"/>
          <w:szCs w:val="22"/>
        </w:rPr>
        <w:t>1</w:t>
      </w:r>
      <w:r w:rsidR="00F84615">
        <w:rPr>
          <w:rFonts w:ascii="GHEA Grapalat" w:hAnsi="GHEA Grapalat" w:cs="Sylfaen"/>
          <w:b/>
          <w:sz w:val="22"/>
          <w:szCs w:val="22"/>
          <w:lang w:val="hy-AM"/>
        </w:rPr>
        <w:t>02</w:t>
      </w:r>
    </w:p>
    <w:p w:rsidR="00B83C06" w:rsidRPr="00A24E6A" w:rsidRDefault="00FC2A00" w:rsidP="00A24E6A">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Ստուգ</w:t>
      </w:r>
      <w:r w:rsidR="00820107" w:rsidRPr="004E18FB">
        <w:rPr>
          <w:rFonts w:ascii="GHEA Grapalat" w:hAnsi="GHEA Grapalat" w:cs="Sylfaen"/>
          <w:b/>
          <w:sz w:val="22"/>
          <w:szCs w:val="22"/>
        </w:rPr>
        <w:t>ումներ</w:t>
      </w:r>
      <w:r>
        <w:rPr>
          <w:rFonts w:ascii="GHEA Grapalat" w:hAnsi="GHEA Grapalat" w:cs="Sylfaen"/>
          <w:b/>
          <w:sz w:val="22"/>
          <w:szCs w:val="22"/>
        </w:rPr>
        <w:t xml:space="preserve"> </w:t>
      </w:r>
      <w:r w:rsidR="00820107" w:rsidRPr="004E18FB">
        <w:rPr>
          <w:rFonts w:ascii="GHEA Grapalat" w:hAnsi="GHEA Grapalat" w:cs="Sylfaen"/>
          <w:b/>
          <w:sz w:val="22"/>
          <w:szCs w:val="22"/>
        </w:rPr>
        <w:t xml:space="preserve">և </w:t>
      </w:r>
      <w:r>
        <w:rPr>
          <w:rFonts w:ascii="GHEA Grapalat" w:hAnsi="GHEA Grapalat" w:cs="Sylfaen"/>
          <w:b/>
          <w:sz w:val="22"/>
          <w:szCs w:val="22"/>
        </w:rPr>
        <w:t>փորձարկումն</w:t>
      </w:r>
      <w:r w:rsidR="00820107" w:rsidRPr="004E18FB">
        <w:rPr>
          <w:rFonts w:ascii="GHEA Grapalat" w:hAnsi="GHEA Grapalat" w:cs="Sylfaen"/>
          <w:b/>
          <w:sz w:val="22"/>
          <w:szCs w:val="22"/>
        </w:rPr>
        <w:t>եր</w:t>
      </w:r>
      <w:r>
        <w:rPr>
          <w:rFonts w:ascii="GHEA Grapalat" w:hAnsi="GHEA Grapalat" w:cs="Sylfaen"/>
          <w:b/>
          <w:sz w:val="22"/>
          <w:szCs w:val="22"/>
        </w:rPr>
        <w:t>……………………………………………</w:t>
      </w:r>
      <w:r w:rsidR="00820107" w:rsidRPr="004E18FB">
        <w:rPr>
          <w:rFonts w:ascii="GHEA Grapalat" w:hAnsi="GHEA Grapalat" w:cs="Sylfaen"/>
          <w:b/>
          <w:sz w:val="22"/>
          <w:szCs w:val="22"/>
        </w:rPr>
        <w:t>……</w:t>
      </w:r>
      <w:r w:rsidR="004E18FB" w:rsidRPr="004E18FB">
        <w:rPr>
          <w:rFonts w:ascii="GHEA Grapalat" w:hAnsi="GHEA Grapalat" w:cs="Sylfaen"/>
          <w:b/>
          <w:sz w:val="22"/>
          <w:szCs w:val="22"/>
        </w:rPr>
        <w:t>…</w:t>
      </w:r>
      <w:r w:rsidR="00833B98">
        <w:rPr>
          <w:rFonts w:ascii="GHEA Grapalat" w:hAnsi="GHEA Grapalat" w:cs="Sylfaen"/>
          <w:b/>
          <w:sz w:val="22"/>
          <w:szCs w:val="22"/>
        </w:rPr>
        <w:t>.</w:t>
      </w:r>
      <w:r w:rsidR="004E18FB" w:rsidRPr="004E18FB">
        <w:rPr>
          <w:rFonts w:ascii="GHEA Grapalat" w:hAnsi="GHEA Grapalat" w:cs="Sylfaen"/>
          <w:b/>
          <w:sz w:val="22"/>
          <w:szCs w:val="22"/>
        </w:rPr>
        <w:t>…………..</w:t>
      </w:r>
      <w:r>
        <w:rPr>
          <w:rFonts w:ascii="GHEA Grapalat" w:hAnsi="GHEA Grapalat" w:cs="Sylfaen"/>
          <w:b/>
          <w:sz w:val="22"/>
          <w:szCs w:val="22"/>
        </w:rPr>
        <w:t>.</w:t>
      </w:r>
      <w:r w:rsidR="004E18FB" w:rsidRPr="004E18FB">
        <w:rPr>
          <w:rFonts w:ascii="GHEA Grapalat" w:hAnsi="GHEA Grapalat" w:cs="Sylfaen"/>
          <w:b/>
          <w:sz w:val="22"/>
          <w:szCs w:val="22"/>
        </w:rPr>
        <w:t>.</w:t>
      </w:r>
      <w:r w:rsidR="0035737E">
        <w:rPr>
          <w:rFonts w:ascii="GHEA Grapalat" w:hAnsi="GHEA Grapalat" w:cs="Sylfaen"/>
          <w:b/>
          <w:sz w:val="22"/>
          <w:szCs w:val="22"/>
        </w:rPr>
        <w:t>1</w:t>
      </w:r>
      <w:bookmarkStart w:id="464" w:name="_Toc23233014"/>
      <w:bookmarkStart w:id="465" w:name="_Toc23238063"/>
      <w:bookmarkStart w:id="466" w:name="_Toc41971554"/>
      <w:bookmarkStart w:id="467" w:name="_Toc73867683"/>
      <w:bookmarkEnd w:id="458"/>
      <w:bookmarkEnd w:id="459"/>
      <w:bookmarkEnd w:id="460"/>
      <w:bookmarkEnd w:id="461"/>
      <w:bookmarkEnd w:id="462"/>
      <w:bookmarkEnd w:id="463"/>
      <w:r w:rsidR="00F84615">
        <w:rPr>
          <w:rFonts w:ascii="GHEA Grapalat" w:hAnsi="GHEA Grapalat" w:cs="Sylfaen"/>
          <w:b/>
          <w:sz w:val="22"/>
          <w:szCs w:val="22"/>
          <w:lang w:val="hy-AM"/>
        </w:rPr>
        <w:t>03</w:t>
      </w: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B04BA3" w:rsidRDefault="00B04BA3" w:rsidP="007635E3">
      <w:pPr>
        <w:suppressAutoHyphens/>
        <w:spacing w:after="120" w:line="288" w:lineRule="auto"/>
        <w:ind w:right="288"/>
        <w:jc w:val="both"/>
        <w:rPr>
          <w:rFonts w:ascii="GHEA Grapalat" w:hAnsi="GHEA Grapalat" w:cs="Arial"/>
          <w:sz w:val="22"/>
          <w:szCs w:val="22"/>
          <w:lang w:val="af-ZA"/>
        </w:rPr>
        <w:sectPr w:rsidR="00B04BA3" w:rsidSect="00157687">
          <w:headerReference w:type="even" r:id="rId27"/>
          <w:headerReference w:type="default" r:id="rId28"/>
          <w:pgSz w:w="11907" w:h="16840" w:code="9"/>
          <w:pgMar w:top="1138" w:right="850" w:bottom="1138" w:left="1411" w:header="720" w:footer="720" w:gutter="0"/>
          <w:cols w:space="720"/>
        </w:sectPr>
      </w:pPr>
    </w:p>
    <w:p w:rsidR="004D420A" w:rsidRPr="00550103" w:rsidRDefault="00B04BA3">
      <w:pPr>
        <w:pStyle w:val="ListParagraph"/>
        <w:numPr>
          <w:ilvl w:val="0"/>
          <w:numId w:val="37"/>
        </w:numPr>
        <w:suppressAutoHyphens/>
        <w:spacing w:after="120" w:line="288" w:lineRule="auto"/>
        <w:ind w:right="288"/>
        <w:jc w:val="center"/>
        <w:rPr>
          <w:rFonts w:ascii="GHEA Grapalat" w:hAnsi="GHEA Grapalat" w:cs="Arial"/>
          <w:b/>
          <w:sz w:val="28"/>
          <w:szCs w:val="28"/>
          <w:lang w:val="af-ZA"/>
        </w:rPr>
      </w:pPr>
      <w:r w:rsidRPr="00550103">
        <w:rPr>
          <w:rFonts w:ascii="GHEA Grapalat" w:hAnsi="GHEA Grapalat" w:cs="Sylfaen"/>
          <w:b/>
          <w:sz w:val="28"/>
          <w:szCs w:val="28"/>
        </w:rPr>
        <w:lastRenderedPageBreak/>
        <w:t>Ապրանքների ցանկ և մատակարարման ժամանակացույց</w:t>
      </w:r>
    </w:p>
    <w:p w:rsidR="005F7748" w:rsidRDefault="005F7748" w:rsidP="005F7748">
      <w:pPr>
        <w:pStyle w:val="ListParagraph"/>
        <w:suppressAutoHyphens/>
        <w:spacing w:after="120" w:line="288" w:lineRule="auto"/>
        <w:ind w:left="1440" w:right="288"/>
        <w:jc w:val="center"/>
        <w:rPr>
          <w:rFonts w:ascii="GHEA Grapalat" w:hAnsi="GHEA Grapalat" w:cs="Arial"/>
          <w:b/>
          <w:sz w:val="28"/>
          <w:szCs w:val="28"/>
          <w:lang w:val="af-ZA"/>
        </w:rPr>
      </w:pPr>
    </w:p>
    <w:tbl>
      <w:tblPr>
        <w:tblW w:w="14219" w:type="dxa"/>
        <w:jc w:val="center"/>
        <w:tblLayout w:type="fixed"/>
        <w:tblLook w:val="04A0"/>
      </w:tblPr>
      <w:tblGrid>
        <w:gridCol w:w="413"/>
        <w:gridCol w:w="432"/>
        <w:gridCol w:w="495"/>
        <w:gridCol w:w="558"/>
        <w:gridCol w:w="522"/>
        <w:gridCol w:w="441"/>
        <w:gridCol w:w="495"/>
        <w:gridCol w:w="685"/>
        <w:gridCol w:w="531"/>
        <w:gridCol w:w="567"/>
        <w:gridCol w:w="477"/>
        <w:gridCol w:w="513"/>
        <w:gridCol w:w="4319"/>
        <w:gridCol w:w="1890"/>
        <w:gridCol w:w="1881"/>
      </w:tblGrid>
      <w:tr w:rsidR="00A2675F" w:rsidRPr="007F0262" w:rsidTr="00AA3FD6">
        <w:trPr>
          <w:trHeight w:val="782"/>
          <w:jc w:val="center"/>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C82BBB">
            <w:pPr>
              <w:ind w:left="-100" w:right="-108"/>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հ/հ</w:t>
            </w:r>
          </w:p>
        </w:tc>
        <w:tc>
          <w:tcPr>
            <w:tcW w:w="5716" w:type="dxa"/>
            <w:gridSpan w:val="11"/>
            <w:tcBorders>
              <w:top w:val="single" w:sz="4" w:space="0" w:color="auto"/>
              <w:left w:val="nil"/>
              <w:bottom w:val="single" w:sz="4" w:space="0" w:color="auto"/>
              <w:right w:val="single" w:sz="4" w:space="0" w:color="auto"/>
            </w:tcBorders>
            <w:shd w:val="clear" w:color="auto" w:fill="auto"/>
            <w:hideMark/>
          </w:tcPr>
          <w:p w:rsidR="00A2675F" w:rsidRPr="006E2BE9" w:rsidRDefault="00A2675F" w:rsidP="008A203A">
            <w:pPr>
              <w:jc w:val="center"/>
              <w:rPr>
                <w:rFonts w:ascii="GHEA Grapalat" w:hAnsi="GHEA Grapalat" w:cs="Calibri"/>
                <w:b/>
                <w:bCs/>
                <w:color w:val="000000"/>
              </w:rPr>
            </w:pPr>
            <w:r w:rsidRPr="006E2BE9">
              <w:rPr>
                <w:rFonts w:ascii="GHEA Grapalat" w:hAnsi="GHEA Grapalat" w:cs="Calibri"/>
                <w:b/>
                <w:bCs/>
                <w:color w:val="000000"/>
              </w:rPr>
              <w:t xml:space="preserve">Ապրանքների </w:t>
            </w:r>
            <w:r w:rsidR="008A203A">
              <w:rPr>
                <w:rFonts w:ascii="GHEA Grapalat" w:hAnsi="GHEA Grapalat" w:cs="Calibri"/>
                <w:b/>
                <w:bCs/>
                <w:color w:val="000000"/>
              </w:rPr>
              <w:t>անվանումը</w:t>
            </w:r>
            <w:r w:rsidR="008A203A" w:rsidRPr="006E2BE9">
              <w:rPr>
                <w:rFonts w:ascii="GHEA Grapalat" w:hAnsi="GHEA Grapalat" w:cs="Calibri"/>
                <w:b/>
                <w:bCs/>
                <w:color w:val="000000"/>
              </w:rPr>
              <w:t xml:space="preserve"> </w:t>
            </w:r>
            <w:r w:rsidRPr="006E2BE9">
              <w:rPr>
                <w:rFonts w:ascii="GHEA Grapalat" w:hAnsi="GHEA Grapalat" w:cs="Calibri"/>
                <w:b/>
                <w:bCs/>
                <w:color w:val="000000"/>
              </w:rPr>
              <w:br/>
              <w:t>Քանակը` հատ</w:t>
            </w:r>
          </w:p>
        </w:tc>
        <w:tc>
          <w:tcPr>
            <w:tcW w:w="43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75F" w:rsidRPr="006E2BE9" w:rsidRDefault="00A2675F" w:rsidP="00226482">
            <w:pPr>
              <w:jc w:val="center"/>
              <w:rPr>
                <w:rFonts w:ascii="GHEA Grapalat" w:hAnsi="GHEA Grapalat" w:cs="Calibri"/>
                <w:b/>
                <w:bCs/>
                <w:color w:val="000000"/>
              </w:rPr>
            </w:pPr>
            <w:r w:rsidRPr="006E2BE9">
              <w:rPr>
                <w:rFonts w:ascii="GHEA Grapalat" w:hAnsi="GHEA Grapalat" w:cs="Calibri"/>
                <w:b/>
                <w:bCs/>
                <w:color w:val="000000"/>
              </w:rPr>
              <w:t>Ստացողներ /</w:t>
            </w:r>
            <w:r w:rsidRPr="006E2BE9">
              <w:rPr>
                <w:rFonts w:ascii="GHEA Grapalat" w:hAnsi="GHEA Grapalat" w:cs="Calibri"/>
                <w:b/>
                <w:bCs/>
                <w:color w:val="000000"/>
              </w:rPr>
              <w:br/>
              <w:t>Վերջնական նշանավայրեր</w:t>
            </w:r>
          </w:p>
        </w:tc>
        <w:tc>
          <w:tcPr>
            <w:tcW w:w="3771" w:type="dxa"/>
            <w:gridSpan w:val="2"/>
            <w:vMerge w:val="restart"/>
            <w:tcBorders>
              <w:top w:val="single" w:sz="4" w:space="0" w:color="auto"/>
              <w:left w:val="nil"/>
              <w:right w:val="single" w:sz="4" w:space="0" w:color="000000"/>
            </w:tcBorders>
            <w:shd w:val="clear" w:color="auto" w:fill="auto"/>
            <w:hideMark/>
          </w:tcPr>
          <w:p w:rsidR="007F0262" w:rsidRDefault="00A2675F" w:rsidP="005A1EEC">
            <w:pPr>
              <w:pStyle w:val="ListParagraph"/>
              <w:suppressAutoHyphens/>
              <w:spacing w:line="288" w:lineRule="auto"/>
              <w:ind w:left="0" w:right="-14"/>
              <w:jc w:val="center"/>
              <w:rPr>
                <w:rFonts w:ascii="GHEA Grapalat" w:hAnsi="GHEA Grapalat" w:cs="Calibri"/>
                <w:b/>
                <w:bCs/>
                <w:color w:val="000000"/>
              </w:rPr>
            </w:pPr>
            <w:r w:rsidRPr="006E2BE9">
              <w:rPr>
                <w:rFonts w:ascii="GHEA Grapalat" w:hAnsi="GHEA Grapalat" w:cs="Calibri"/>
                <w:b/>
                <w:bCs/>
                <w:color w:val="000000"/>
              </w:rPr>
              <w:t>Մատակարարման ժամկետը</w:t>
            </w:r>
          </w:p>
          <w:p w:rsidR="00A2675F" w:rsidRPr="007F0262" w:rsidRDefault="007F0262" w:rsidP="005A1EEC">
            <w:pPr>
              <w:pStyle w:val="ListParagraph"/>
              <w:suppressAutoHyphens/>
              <w:spacing w:line="288" w:lineRule="auto"/>
              <w:ind w:left="450" w:right="-14"/>
              <w:jc w:val="center"/>
              <w:rPr>
                <w:rFonts w:ascii="GHEA Grapalat" w:hAnsi="GHEA Grapalat" w:cs="Calibri"/>
                <w:b/>
                <w:bCs/>
                <w:color w:val="000000"/>
                <w:sz w:val="18"/>
                <w:szCs w:val="18"/>
                <w:lang w:val="af-ZA"/>
              </w:rPr>
            </w:pPr>
            <w:r w:rsidRPr="007F0262">
              <w:rPr>
                <w:rFonts w:ascii="GHEA Grapalat" w:hAnsi="GHEA Grapalat"/>
                <w:bCs/>
                <w:i/>
                <w:sz w:val="18"/>
                <w:szCs w:val="18"/>
              </w:rPr>
              <w:t xml:space="preserve"> (Մատակարարման</w:t>
            </w:r>
            <w:r w:rsidRPr="007F0262">
              <w:rPr>
                <w:rFonts w:ascii="GHEA Grapalat" w:hAnsi="GHEA Grapalat"/>
                <w:bCs/>
                <w:i/>
                <w:sz w:val="18"/>
                <w:szCs w:val="18"/>
                <w:lang w:val="af-ZA"/>
              </w:rPr>
              <w:t xml:space="preserve"> </w:t>
            </w:r>
            <w:r w:rsidRPr="007F0262">
              <w:rPr>
                <w:rFonts w:ascii="GHEA Grapalat" w:hAnsi="GHEA Grapalat"/>
                <w:bCs/>
                <w:i/>
                <w:sz w:val="18"/>
                <w:szCs w:val="18"/>
              </w:rPr>
              <w:t>ժամկետը</w:t>
            </w:r>
            <w:r w:rsidRPr="007F0262">
              <w:rPr>
                <w:rFonts w:ascii="GHEA Grapalat" w:hAnsi="GHEA Grapalat"/>
                <w:bCs/>
                <w:i/>
                <w:sz w:val="18"/>
                <w:szCs w:val="18"/>
                <w:lang w:val="hy-AM"/>
              </w:rPr>
              <w:t xml:space="preserve"> հաշվարկվ</w:t>
            </w:r>
            <w:r w:rsidRPr="007F0262">
              <w:rPr>
                <w:rFonts w:ascii="GHEA Grapalat" w:hAnsi="GHEA Grapalat"/>
                <w:bCs/>
                <w:i/>
                <w:sz w:val="18"/>
                <w:szCs w:val="18"/>
              </w:rPr>
              <w:t>ում</w:t>
            </w:r>
            <w:r w:rsidRPr="007F0262">
              <w:rPr>
                <w:rFonts w:ascii="GHEA Grapalat" w:hAnsi="GHEA Grapalat"/>
                <w:bCs/>
                <w:i/>
                <w:sz w:val="18"/>
                <w:szCs w:val="18"/>
                <w:lang w:val="af-ZA"/>
              </w:rPr>
              <w:t xml:space="preserve"> </w:t>
            </w:r>
            <w:r w:rsidRPr="007F0262">
              <w:rPr>
                <w:rFonts w:ascii="GHEA Grapalat" w:hAnsi="GHEA Grapalat"/>
                <w:bCs/>
                <w:i/>
                <w:sz w:val="18"/>
                <w:szCs w:val="18"/>
              </w:rPr>
              <w:t>է</w:t>
            </w:r>
            <w:r w:rsidRPr="007F0262">
              <w:rPr>
                <w:rFonts w:ascii="GHEA Grapalat" w:hAnsi="GHEA Grapalat"/>
                <w:bCs/>
                <w:i/>
                <w:sz w:val="18"/>
                <w:szCs w:val="18"/>
                <w:lang w:val="hy-AM"/>
              </w:rPr>
              <w:t xml:space="preserve"> պայմանագրի ստորագրման օրվանից մինչև վերջնական նշանավայր ապրանքների </w:t>
            </w:r>
            <w:r w:rsidRPr="007F0262">
              <w:rPr>
                <w:rFonts w:ascii="GHEA Grapalat" w:hAnsi="GHEA Grapalat"/>
                <w:bCs/>
                <w:i/>
                <w:sz w:val="18"/>
                <w:szCs w:val="18"/>
              </w:rPr>
              <w:t>մատակարար</w:t>
            </w:r>
            <w:r w:rsidRPr="007F0262">
              <w:rPr>
                <w:rFonts w:ascii="GHEA Grapalat" w:hAnsi="GHEA Grapalat"/>
                <w:bCs/>
                <w:i/>
                <w:sz w:val="18"/>
                <w:szCs w:val="18"/>
                <w:lang w:val="hy-AM"/>
              </w:rPr>
              <w:t>ումը</w:t>
            </w:r>
            <w:r w:rsidRPr="007F0262">
              <w:rPr>
                <w:rFonts w:ascii="GHEA Grapalat" w:hAnsi="GHEA Grapalat"/>
                <w:bCs/>
                <w:i/>
                <w:sz w:val="18"/>
                <w:szCs w:val="18"/>
                <w:lang w:val="af-ZA"/>
              </w:rPr>
              <w:t xml:space="preserve"> </w:t>
            </w:r>
            <w:r w:rsidRPr="007F0262">
              <w:rPr>
                <w:rFonts w:ascii="GHEA Grapalat" w:hAnsi="GHEA Grapalat"/>
                <w:bCs/>
                <w:i/>
                <w:sz w:val="18"/>
                <w:szCs w:val="18"/>
              </w:rPr>
              <w:t>և</w:t>
            </w:r>
            <w:r w:rsidRPr="007F0262">
              <w:rPr>
                <w:rFonts w:ascii="GHEA Grapalat" w:hAnsi="GHEA Grapalat"/>
                <w:bCs/>
                <w:i/>
                <w:sz w:val="18"/>
                <w:szCs w:val="18"/>
                <w:lang w:val="af-ZA"/>
              </w:rPr>
              <w:t xml:space="preserve"> </w:t>
            </w:r>
            <w:r w:rsidRPr="007F0262">
              <w:rPr>
                <w:rFonts w:ascii="GHEA Grapalat" w:hAnsi="GHEA Grapalat"/>
                <w:bCs/>
                <w:i/>
                <w:sz w:val="18"/>
                <w:szCs w:val="18"/>
              </w:rPr>
              <w:t>հարակից</w:t>
            </w:r>
            <w:r w:rsidRPr="007F0262">
              <w:rPr>
                <w:rFonts w:ascii="GHEA Grapalat" w:hAnsi="GHEA Grapalat"/>
                <w:bCs/>
                <w:i/>
                <w:sz w:val="18"/>
                <w:szCs w:val="18"/>
                <w:lang w:val="af-ZA"/>
              </w:rPr>
              <w:t xml:space="preserve"> </w:t>
            </w:r>
            <w:r w:rsidRPr="007F0262">
              <w:rPr>
                <w:rFonts w:ascii="GHEA Grapalat" w:hAnsi="GHEA Grapalat"/>
                <w:bCs/>
                <w:i/>
                <w:sz w:val="18"/>
                <w:szCs w:val="18"/>
              </w:rPr>
              <w:t>ծառայությունների</w:t>
            </w:r>
            <w:r w:rsidRPr="007F0262">
              <w:rPr>
                <w:rFonts w:ascii="GHEA Grapalat" w:hAnsi="GHEA Grapalat"/>
                <w:bCs/>
                <w:i/>
                <w:sz w:val="18"/>
                <w:szCs w:val="18"/>
                <w:lang w:val="af-ZA"/>
              </w:rPr>
              <w:t xml:space="preserve"> </w:t>
            </w:r>
            <w:r w:rsidRPr="007F0262">
              <w:rPr>
                <w:rFonts w:ascii="GHEA Grapalat" w:hAnsi="GHEA Grapalat"/>
                <w:bCs/>
                <w:i/>
                <w:sz w:val="18"/>
                <w:szCs w:val="18"/>
              </w:rPr>
              <w:t>մատուցումը)</w:t>
            </w:r>
          </w:p>
        </w:tc>
      </w:tr>
      <w:tr w:rsidR="00A2675F" w:rsidRPr="006E2BE9" w:rsidTr="005A1EEC">
        <w:trPr>
          <w:trHeight w:val="1601"/>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A2675F" w:rsidRPr="007F0262" w:rsidRDefault="00A2675F" w:rsidP="00226482">
            <w:pPr>
              <w:rPr>
                <w:rFonts w:ascii="GHEA Grapalat" w:hAnsi="GHEA Grapalat" w:cs="Calibri"/>
                <w:b/>
                <w:bCs/>
                <w:color w:val="000000"/>
                <w:sz w:val="22"/>
                <w:szCs w:val="22"/>
                <w:lang w:val="af-ZA"/>
              </w:rPr>
            </w:pPr>
          </w:p>
        </w:tc>
        <w:tc>
          <w:tcPr>
            <w:tcW w:w="43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2</w:t>
            </w:r>
          </w:p>
        </w:tc>
        <w:tc>
          <w:tcPr>
            <w:tcW w:w="558"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3</w:t>
            </w:r>
          </w:p>
        </w:tc>
        <w:tc>
          <w:tcPr>
            <w:tcW w:w="522"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4</w:t>
            </w:r>
          </w:p>
        </w:tc>
        <w:tc>
          <w:tcPr>
            <w:tcW w:w="44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5</w:t>
            </w:r>
          </w:p>
        </w:tc>
        <w:tc>
          <w:tcPr>
            <w:tcW w:w="49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6</w:t>
            </w:r>
          </w:p>
        </w:tc>
        <w:tc>
          <w:tcPr>
            <w:tcW w:w="685"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7</w:t>
            </w:r>
          </w:p>
        </w:tc>
        <w:tc>
          <w:tcPr>
            <w:tcW w:w="531"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8</w:t>
            </w:r>
          </w:p>
        </w:tc>
        <w:tc>
          <w:tcPr>
            <w:tcW w:w="56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9</w:t>
            </w:r>
          </w:p>
        </w:tc>
        <w:tc>
          <w:tcPr>
            <w:tcW w:w="477"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10</w:t>
            </w:r>
          </w:p>
        </w:tc>
        <w:tc>
          <w:tcPr>
            <w:tcW w:w="513" w:type="dxa"/>
            <w:tcBorders>
              <w:top w:val="nil"/>
              <w:left w:val="nil"/>
              <w:bottom w:val="single" w:sz="4" w:space="0" w:color="auto"/>
              <w:right w:val="single" w:sz="4" w:space="0" w:color="auto"/>
            </w:tcBorders>
            <w:shd w:val="clear" w:color="auto" w:fill="auto"/>
            <w:vAlign w:val="bottom"/>
            <w:hideMark/>
          </w:tcPr>
          <w:p w:rsidR="00A2675F" w:rsidRPr="006E2BE9" w:rsidRDefault="00A2675F" w:rsidP="00670D5C">
            <w:pPr>
              <w:jc w:val="center"/>
              <w:rPr>
                <w:rFonts w:ascii="GHEA Grapalat" w:hAnsi="GHEA Grapalat" w:cs="Calibri"/>
                <w:color w:val="000000"/>
                <w:sz w:val="22"/>
                <w:szCs w:val="22"/>
              </w:rPr>
            </w:pPr>
            <w:r w:rsidRPr="006E2BE9">
              <w:rPr>
                <w:rFonts w:ascii="GHEA Grapalat" w:hAnsi="GHEA Grapalat" w:cs="Calibri"/>
                <w:color w:val="000000"/>
                <w:sz w:val="22"/>
                <w:szCs w:val="22"/>
              </w:rPr>
              <w:t>11</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A2675F" w:rsidRPr="006E2BE9" w:rsidRDefault="00A2675F" w:rsidP="00226482">
            <w:pPr>
              <w:rPr>
                <w:rFonts w:ascii="GHEA Grapalat" w:hAnsi="GHEA Grapalat" w:cs="Calibri"/>
                <w:b/>
                <w:bCs/>
                <w:color w:val="000000"/>
                <w:sz w:val="28"/>
                <w:szCs w:val="28"/>
              </w:rPr>
            </w:pPr>
          </w:p>
        </w:tc>
        <w:tc>
          <w:tcPr>
            <w:tcW w:w="3771" w:type="dxa"/>
            <w:gridSpan w:val="2"/>
            <w:vMerge/>
            <w:tcBorders>
              <w:left w:val="nil"/>
              <w:bottom w:val="single" w:sz="4" w:space="0" w:color="auto"/>
              <w:right w:val="single" w:sz="4" w:space="0" w:color="000000"/>
            </w:tcBorders>
            <w:shd w:val="clear" w:color="auto" w:fill="auto"/>
            <w:vAlign w:val="bottom"/>
            <w:hideMark/>
          </w:tcPr>
          <w:p w:rsidR="00A2675F" w:rsidRPr="006E2BE9" w:rsidRDefault="00A2675F" w:rsidP="00226482">
            <w:pPr>
              <w:rPr>
                <w:rFonts w:ascii="GHEA Grapalat" w:hAnsi="GHEA Grapalat" w:cs="Calibri"/>
                <w:color w:val="000000"/>
                <w:sz w:val="22"/>
                <w:szCs w:val="22"/>
              </w:rPr>
            </w:pPr>
          </w:p>
        </w:tc>
      </w:tr>
      <w:tr w:rsidR="00AA3FD6" w:rsidRPr="006E2BE9" w:rsidTr="00AA3FD6">
        <w:trPr>
          <w:trHeight w:val="3788"/>
          <w:jc w:val="center"/>
        </w:trPr>
        <w:tc>
          <w:tcPr>
            <w:tcW w:w="413"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2"/>
                <w:szCs w:val="22"/>
              </w:rPr>
            </w:pP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Համակարգիչ</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Մոնիտոր</w:t>
            </w:r>
          </w:p>
        </w:tc>
        <w:tc>
          <w:tcPr>
            <w:tcW w:w="558"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sz w:val="22"/>
                <w:szCs w:val="22"/>
              </w:rPr>
            </w:pPr>
            <w:r w:rsidRPr="005A1EEC">
              <w:rPr>
                <w:rFonts w:ascii="GHEA Grapalat" w:hAnsi="GHEA Grapalat"/>
                <w:sz w:val="22"/>
                <w:szCs w:val="22"/>
              </w:rPr>
              <w:t>Անխափան սնուցման սարք</w:t>
            </w:r>
          </w:p>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(UPS)</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Բազմաֆունկցիոնալ տպիչ</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rPr>
              <w:t>Պրոյեկտոր</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Վեբ տեսախցիկ</w:t>
            </w:r>
          </w:p>
        </w:tc>
        <w:tc>
          <w:tcPr>
            <w:tcW w:w="685"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 xml:space="preserve">Եռոտանի </w:t>
            </w:r>
            <w:r w:rsidRPr="005A1EEC">
              <w:rPr>
                <w:rFonts w:ascii="GHEA Grapalat" w:hAnsi="GHEA Grapalat"/>
                <w:sz w:val="22"/>
                <w:szCs w:val="22"/>
                <w:lang w:val="hy-AM"/>
              </w:rPr>
              <w:t>Վեբ տեսախցիկի համար</w:t>
            </w:r>
            <w:r w:rsidRPr="005A1EEC">
              <w:rPr>
                <w:rFonts w:ascii="GHEA Grapalat" w:hAnsi="GHEA Grapalat"/>
                <w:sz w:val="22"/>
                <w:szCs w:val="22"/>
              </w:rPr>
              <w:t xml:space="preserve"> (Tripod for webcamera)</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rPr>
              <w:t>Պրոյեկտորի էկրան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A2675F">
            <w:pPr>
              <w:jc w:val="center"/>
              <w:rPr>
                <w:rFonts w:ascii="GHEA Grapalat" w:hAnsi="GHEA Grapalat" w:cs="Calibri"/>
                <w:b/>
                <w:bCs/>
                <w:color w:val="000000"/>
                <w:sz w:val="22"/>
                <w:szCs w:val="22"/>
              </w:rPr>
            </w:pPr>
            <w:r w:rsidRPr="005A1EEC">
              <w:rPr>
                <w:rFonts w:ascii="GHEA Grapalat" w:hAnsi="GHEA Grapalat"/>
                <w:sz w:val="22"/>
                <w:szCs w:val="22"/>
                <w:lang w:val="hy-AM"/>
              </w:rPr>
              <w:t>Բարձրախոս</w:t>
            </w:r>
          </w:p>
        </w:tc>
        <w:tc>
          <w:tcPr>
            <w:tcW w:w="477"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693C5B">
            <w:pPr>
              <w:jc w:val="center"/>
              <w:rPr>
                <w:rFonts w:ascii="GHEA Grapalat" w:hAnsi="GHEA Grapalat" w:cs="Calibri"/>
                <w:b/>
                <w:bCs/>
                <w:color w:val="000000"/>
                <w:sz w:val="22"/>
                <w:szCs w:val="22"/>
              </w:rPr>
            </w:pPr>
            <w:r w:rsidRPr="005A1EEC">
              <w:rPr>
                <w:rFonts w:ascii="GHEA Grapalat" w:hAnsi="GHEA Grapalat"/>
                <w:sz w:val="22"/>
                <w:szCs w:val="22"/>
                <w:lang w:val="hy-AM"/>
              </w:rPr>
              <w:t>Միկրոֆոն</w:t>
            </w:r>
          </w:p>
        </w:tc>
        <w:tc>
          <w:tcPr>
            <w:tcW w:w="513" w:type="dxa"/>
            <w:tcBorders>
              <w:top w:val="nil"/>
              <w:left w:val="nil"/>
              <w:bottom w:val="single" w:sz="4" w:space="0" w:color="auto"/>
              <w:right w:val="single" w:sz="4" w:space="0" w:color="auto"/>
            </w:tcBorders>
            <w:shd w:val="clear" w:color="auto" w:fill="auto"/>
            <w:textDirection w:val="btLr"/>
            <w:vAlign w:val="center"/>
            <w:hideMark/>
          </w:tcPr>
          <w:p w:rsidR="007B38EF" w:rsidRPr="005A1EEC" w:rsidRDefault="007B38EF" w:rsidP="003B6AFD">
            <w:pPr>
              <w:jc w:val="center"/>
              <w:rPr>
                <w:rFonts w:ascii="GHEA Grapalat" w:hAnsi="GHEA Grapalat" w:cs="Calibri"/>
                <w:b/>
                <w:bCs/>
                <w:color w:val="000000"/>
                <w:sz w:val="22"/>
                <w:szCs w:val="22"/>
              </w:rPr>
            </w:pPr>
            <w:r w:rsidRPr="005A1EEC">
              <w:rPr>
                <w:rFonts w:ascii="GHEA Grapalat" w:hAnsi="GHEA Grapalat"/>
                <w:sz w:val="22"/>
                <w:szCs w:val="22"/>
              </w:rPr>
              <w:t xml:space="preserve"> </w:t>
            </w:r>
            <w:r w:rsidRPr="005A1EEC">
              <w:rPr>
                <w:rFonts w:ascii="GHEA Grapalat" w:hAnsi="GHEA Grapalat"/>
                <w:sz w:val="22"/>
                <w:szCs w:val="22"/>
                <w:lang w:val="hy-AM"/>
              </w:rPr>
              <w:t xml:space="preserve">Կոնֆերանս տեսախցիկ </w:t>
            </w:r>
          </w:p>
        </w:tc>
        <w:tc>
          <w:tcPr>
            <w:tcW w:w="4319" w:type="dxa"/>
            <w:vMerge/>
            <w:tcBorders>
              <w:top w:val="single" w:sz="4" w:space="0" w:color="auto"/>
              <w:left w:val="single" w:sz="4" w:space="0" w:color="auto"/>
              <w:bottom w:val="single" w:sz="4" w:space="0" w:color="000000"/>
              <w:right w:val="single" w:sz="4" w:space="0" w:color="auto"/>
            </w:tcBorders>
            <w:vAlign w:val="center"/>
            <w:hideMark/>
          </w:tcPr>
          <w:p w:rsidR="007B38EF" w:rsidRPr="006E2BE9" w:rsidRDefault="007B38EF" w:rsidP="00226482">
            <w:pPr>
              <w:rPr>
                <w:rFonts w:ascii="GHEA Grapalat" w:hAnsi="GHEA Grapalat" w:cs="Calibri"/>
                <w:b/>
                <w:bCs/>
                <w:color w:val="000000"/>
                <w:sz w:val="28"/>
                <w:szCs w:val="28"/>
              </w:rPr>
            </w:pPr>
          </w:p>
        </w:tc>
        <w:tc>
          <w:tcPr>
            <w:tcW w:w="1890" w:type="dxa"/>
            <w:tcBorders>
              <w:top w:val="nil"/>
              <w:left w:val="nil"/>
              <w:bottom w:val="single" w:sz="4" w:space="0" w:color="auto"/>
              <w:right w:val="single" w:sz="4" w:space="0" w:color="auto"/>
            </w:tcBorders>
            <w:shd w:val="clear" w:color="auto" w:fill="auto"/>
            <w:hideMark/>
          </w:tcPr>
          <w:p w:rsidR="007B38EF" w:rsidRPr="006E2BE9" w:rsidRDefault="007B38EF" w:rsidP="007A5727">
            <w:pPr>
              <w:jc w:val="center"/>
              <w:rPr>
                <w:rFonts w:ascii="GHEA Grapalat" w:hAnsi="GHEA Grapalat" w:cs="Calibri"/>
                <w:color w:val="000000"/>
                <w:sz w:val="20"/>
                <w:szCs w:val="20"/>
              </w:rPr>
            </w:pPr>
            <w:r w:rsidRPr="006E2BE9">
              <w:rPr>
                <w:rFonts w:ascii="GHEA Grapalat" w:hAnsi="GHEA Grapalat" w:cs="Calibri"/>
                <w:color w:val="000000"/>
                <w:sz w:val="20"/>
                <w:szCs w:val="20"/>
              </w:rPr>
              <w:t xml:space="preserve">Նախատեսված մատակարարման </w:t>
            </w:r>
            <w:r w:rsidRPr="006E2BE9">
              <w:rPr>
                <w:rFonts w:ascii="GHEA Grapalat" w:hAnsi="GHEA Grapalat" w:cs="Calibri"/>
                <w:b/>
                <w:color w:val="000000"/>
                <w:sz w:val="20"/>
                <w:szCs w:val="20"/>
                <w:lang w:val="hy-AM"/>
              </w:rPr>
              <w:t xml:space="preserve">առավելագույն </w:t>
            </w:r>
            <w:r w:rsidRPr="006E2BE9">
              <w:rPr>
                <w:rFonts w:ascii="GHEA Grapalat" w:hAnsi="GHEA Grapalat" w:cs="Calibri"/>
                <w:color w:val="000000"/>
                <w:sz w:val="20"/>
                <w:szCs w:val="20"/>
              </w:rPr>
              <w:t>ժամկետ</w:t>
            </w:r>
            <w:r w:rsidRPr="006E2BE9">
              <w:rPr>
                <w:rFonts w:ascii="GHEA Grapalat" w:hAnsi="GHEA Grapalat" w:cs="Calibri"/>
                <w:color w:val="000000"/>
                <w:sz w:val="20"/>
                <w:szCs w:val="20"/>
              </w:rPr>
              <w:br/>
              <w:t>(օր)</w:t>
            </w:r>
            <w:r w:rsidRPr="006E2BE9">
              <w:rPr>
                <w:rFonts w:ascii="GHEA Grapalat" w:hAnsi="GHEA Grapalat" w:cs="Calibri"/>
                <w:color w:val="000000"/>
                <w:sz w:val="20"/>
                <w:szCs w:val="20"/>
              </w:rPr>
              <w:br/>
            </w:r>
          </w:p>
        </w:tc>
        <w:tc>
          <w:tcPr>
            <w:tcW w:w="1881" w:type="dxa"/>
            <w:tcBorders>
              <w:top w:val="nil"/>
              <w:left w:val="nil"/>
              <w:bottom w:val="single" w:sz="4" w:space="0" w:color="auto"/>
              <w:right w:val="single" w:sz="4" w:space="0" w:color="auto"/>
            </w:tcBorders>
            <w:shd w:val="clear" w:color="auto" w:fill="auto"/>
            <w:hideMark/>
          </w:tcPr>
          <w:p w:rsidR="00A2675F" w:rsidRPr="006E2BE9" w:rsidRDefault="00A2675F" w:rsidP="00226482">
            <w:pPr>
              <w:jc w:val="center"/>
              <w:rPr>
                <w:rFonts w:ascii="GHEA Grapalat" w:hAnsi="GHEA Grapalat" w:cs="Calibri"/>
                <w:b/>
                <w:color w:val="000000"/>
                <w:sz w:val="18"/>
                <w:szCs w:val="18"/>
              </w:rPr>
            </w:pPr>
            <w:r w:rsidRPr="006E2BE9">
              <w:rPr>
                <w:rFonts w:ascii="GHEA Grapalat" w:hAnsi="GHEA Grapalat" w:cs="Calibri"/>
                <w:color w:val="000000"/>
                <w:sz w:val="20"/>
                <w:szCs w:val="20"/>
              </w:rPr>
              <w:t>Մրցույթի մասնակցի կողմից առաջարկված մատակարարման ժամկետ</w:t>
            </w:r>
            <w:r w:rsidRPr="006E2BE9">
              <w:rPr>
                <w:rFonts w:ascii="GHEA Grapalat" w:hAnsi="GHEA Grapalat" w:cs="Calibri"/>
                <w:color w:val="000000"/>
                <w:sz w:val="20"/>
                <w:szCs w:val="20"/>
              </w:rPr>
              <w:br/>
              <w:t>(օր)</w:t>
            </w:r>
            <w:r w:rsidRPr="006E2BE9">
              <w:rPr>
                <w:rFonts w:ascii="GHEA Grapalat" w:hAnsi="GHEA Grapalat" w:cs="Calibri"/>
                <w:b/>
                <w:color w:val="000000"/>
                <w:sz w:val="18"/>
                <w:szCs w:val="18"/>
              </w:rPr>
              <w:br/>
              <w:t xml:space="preserve"> [լրացվում է մասնակցի կողմից]</w:t>
            </w:r>
          </w:p>
          <w:p w:rsidR="007B38EF" w:rsidRPr="006E2BE9" w:rsidRDefault="00A2675F" w:rsidP="00226482">
            <w:pPr>
              <w:jc w:val="center"/>
              <w:rPr>
                <w:rFonts w:ascii="GHEA Grapalat" w:hAnsi="GHEA Grapalat" w:cs="Calibri"/>
                <w:color w:val="000000"/>
                <w:sz w:val="18"/>
                <w:szCs w:val="18"/>
              </w:rPr>
            </w:pPr>
            <w:r w:rsidRPr="006E2BE9">
              <w:rPr>
                <w:rFonts w:ascii="GHEA Grapalat" w:hAnsi="GHEA Grapalat" w:cs="Calibri"/>
                <w:b/>
                <w:color w:val="000000"/>
                <w:sz w:val="18"/>
                <w:szCs w:val="18"/>
              </w:rPr>
              <w:br/>
              <w:t xml:space="preserve">[նշել օրերի քանակ՝ </w:t>
            </w:r>
            <w:r w:rsidRPr="006E2BE9">
              <w:rPr>
                <w:rFonts w:ascii="GHEA Grapalat" w:hAnsi="GHEA Grapalat" w:cs="Calibri"/>
                <w:b/>
                <w:color w:val="000000"/>
                <w:sz w:val="18"/>
                <w:szCs w:val="18"/>
                <w:lang w:val="hy-AM"/>
              </w:rPr>
              <w:t xml:space="preserve">հաշվարկված </w:t>
            </w:r>
            <w:r w:rsidRPr="006E2BE9">
              <w:rPr>
                <w:rFonts w:ascii="GHEA Grapalat" w:hAnsi="GHEA Grapalat" w:cs="Calibri"/>
                <w:b/>
                <w:color w:val="000000"/>
                <w:sz w:val="18"/>
                <w:szCs w:val="18"/>
              </w:rPr>
              <w:t>պայմանագրի կնքման օրվանից]</w:t>
            </w:r>
          </w:p>
        </w:tc>
      </w:tr>
      <w:tr w:rsidR="00A2675F" w:rsidRPr="006E2BE9" w:rsidTr="005244B7">
        <w:trPr>
          <w:trHeight w:val="41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nil"/>
              <w:right w:val="single" w:sz="4" w:space="0" w:color="auto"/>
            </w:tcBorders>
            <w:shd w:val="clear" w:color="auto" w:fill="auto"/>
            <w:vAlign w:val="center"/>
            <w:hideMark/>
          </w:tcPr>
          <w:p w:rsidR="00A2675F" w:rsidRPr="006E2BE9" w:rsidRDefault="00A2675F" w:rsidP="00835E50">
            <w:pPr>
              <w:jc w:val="center"/>
              <w:rPr>
                <w:rFonts w:ascii="GHEA Grapalat" w:hAnsi="GHEA Grapalat" w:cs="Calibri"/>
                <w:b/>
                <w:bCs/>
                <w:color w:val="000000"/>
                <w:lang w:val="hy-AM"/>
              </w:rPr>
            </w:pPr>
            <w:r w:rsidRPr="006E2BE9">
              <w:rPr>
                <w:rFonts w:ascii="GHEA Grapalat" w:hAnsi="GHEA Grapalat" w:cs="Calibri"/>
                <w:b/>
                <w:bCs/>
                <w:color w:val="000000"/>
              </w:rPr>
              <w:t>Լոռու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bottom"/>
            <w:hideMark/>
          </w:tcPr>
          <w:p w:rsidR="00A2675F" w:rsidRPr="006E2BE9" w:rsidRDefault="00A2675F"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6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7B38EF" w:rsidRPr="006E2BE9" w:rsidRDefault="007B38EF"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nil"/>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226482">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rsidR="007B38EF" w:rsidRPr="006E2BE9" w:rsidRDefault="007B38EF" w:rsidP="00855D60">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Շամլուղի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5244B7">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Լորուտի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Ջիլիզայի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Աթանի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AA3FD6">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Արդվիի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Ծաթերի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Ծաղկաշատի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Կաճաճկուտի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Չկալովի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Ձորագյուղի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Անտառամուտի հ/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Վահագնաձորի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14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Ֆիոլետովոյի մ/ 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2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Լերմոնտովոյի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Բովաձորի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Լեջանի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Կողեսի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19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Ուրասարի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Դաշտադեմի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15"/>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Ձորամուտի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Ձյունաշողի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 xml:space="preserve">Մեդովկայի    մ/դ </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Մեծավանի N1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87"/>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Պետրովկայի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42"/>
          <w:jc w:val="center"/>
        </w:trPr>
        <w:tc>
          <w:tcPr>
            <w:tcW w:w="413" w:type="dxa"/>
            <w:tcBorders>
              <w:top w:val="nil"/>
              <w:left w:val="single" w:sz="4" w:space="0" w:color="auto"/>
              <w:bottom w:val="single" w:sz="4" w:space="0" w:color="auto"/>
              <w:right w:val="nil"/>
            </w:tcBorders>
            <w:shd w:val="clear" w:color="auto" w:fill="auto"/>
            <w:vAlign w:val="bottom"/>
            <w:hideMark/>
          </w:tcPr>
          <w:p w:rsidR="00AA3FD6" w:rsidRPr="006E2BE9" w:rsidRDefault="00AA3FD6" w:rsidP="0045681D">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9A079C">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Սարչապետի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8A203A">
        <w:trPr>
          <w:trHeight w:val="106"/>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bottom"/>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գ. Գուգարքի Հ.Շիրազի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ՀԱՊՀ Վանաձորի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Ս.Նովայի անվ. թիվ 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2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Ալավերդու Ստ.Շահումյանի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Սպիտակի Ս.Ավետիսյանի անվան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Ստեփանավանի Հ.Թումանյանի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Ա.Գրիբոյեդովի անվ. թիվ 11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Մ.Խորենացու անվ. թիվ 17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Ս.Նովայի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Ս. Նուլղռանյանի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ՎՊՀ  հենակակետային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Վանաձորի Տերյանի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rPr>
            </w:pPr>
            <w:r w:rsidRPr="006E2BE9">
              <w:rPr>
                <w:rFonts w:ascii="GHEA Grapalat" w:hAnsi="GHEA Grapalat" w:cs="Calibri"/>
                <w:color w:val="000000"/>
                <w:sz w:val="22"/>
                <w:szCs w:val="22"/>
              </w:rPr>
              <w:t>ք. Տաշիրի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32B73">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nil"/>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32B73">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Վանաձոր Բնագիտամաթեմատիկական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color w:val="000000"/>
                <w:sz w:val="22"/>
                <w:szCs w:val="22"/>
              </w:rPr>
            </w:pPr>
            <w:r w:rsidRPr="006E2BE9">
              <w:rPr>
                <w:rFonts w:ascii="Courier New" w:hAnsi="Courier New" w:cs="Courier New"/>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5244B7">
            <w:pPr>
              <w:jc w:val="center"/>
              <w:rPr>
                <w:rFonts w:ascii="GHEA Grapalat" w:hAnsi="GHEA Grapalat" w:cs="Calibri"/>
                <w:b/>
                <w:bCs/>
                <w:color w:val="000000"/>
              </w:rPr>
            </w:pPr>
            <w:r w:rsidRPr="006E2BE9">
              <w:rPr>
                <w:rFonts w:ascii="GHEA Grapalat" w:hAnsi="GHEA Grapalat" w:cs="Calibri"/>
                <w:b/>
                <w:bCs/>
                <w:color w:val="000000"/>
              </w:rPr>
              <w:t>Սյունիքի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C82BBB">
        <w:trPr>
          <w:trHeight w:val="368"/>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Դաստակերտի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Սոֆլուի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Ներքին Խնձորեսկի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Նորավանի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Դարբասի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Գեղիի միջնակարգ դրոց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Գորայքի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Շենաթաղի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Սպանդարյանի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Տեղի թիվ 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Տորունիքի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Ագարակի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Հացավանի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Լորի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Նռնաձորի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Վաղատուրի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Արծվանիկի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Վարդավանքի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Հարժիսի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Շուռնուխի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Ծղուկի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Որոտանի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Քարաշենի Լ. Սարգսյանի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Կարճևանի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C82BBB">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Օխտարի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Աշոտավանի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Շվանիձորի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Տանձատափի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Գեղանուշի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9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42191D">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Արևիսի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4"/>
                <w:szCs w:val="4"/>
              </w:rPr>
            </w:pPr>
          </w:p>
        </w:tc>
      </w:tr>
      <w:tr w:rsidR="00AA3FD6" w:rsidRPr="006E2BE9" w:rsidTr="00AA3FD6">
        <w:trPr>
          <w:trHeight w:val="8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Գորիսի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Կապանի թիվ 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2F4299">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ind w:left="-72" w:right="-81"/>
              <w:jc w:val="center"/>
              <w:rPr>
                <w:rFonts w:ascii="GHEA Grapalat" w:hAnsi="GHEA Grapalat" w:cs="Arial"/>
                <w:color w:val="000000"/>
                <w:sz w:val="22"/>
                <w:szCs w:val="22"/>
              </w:rPr>
            </w:pPr>
            <w:r w:rsidRPr="006E2BE9">
              <w:rPr>
                <w:rFonts w:ascii="GHEA Grapalat" w:hAnsi="GHEA Grapalat" w:cs="Arial"/>
                <w:color w:val="000000"/>
                <w:sz w:val="22"/>
                <w:szCs w:val="22"/>
              </w:rPr>
              <w:t>ք. Սիսիանի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03"/>
          <w:jc w:val="center"/>
        </w:trPr>
        <w:tc>
          <w:tcPr>
            <w:tcW w:w="612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A3FD6" w:rsidRPr="006E2BE9" w:rsidRDefault="00AA3FD6" w:rsidP="00226482">
            <w:pPr>
              <w:jc w:val="center"/>
              <w:rPr>
                <w:rFonts w:ascii="GHEA Grapalat" w:hAnsi="GHEA Grapalat" w:cs="Calibri"/>
                <w:b/>
                <w:color w:val="000000"/>
                <w:sz w:val="22"/>
                <w:szCs w:val="22"/>
              </w:rPr>
            </w:pPr>
            <w:r w:rsidRPr="006E2BE9">
              <w:rPr>
                <w:rFonts w:ascii="Courier New" w:hAnsi="Courier New" w:cs="Courier New"/>
                <w:b/>
                <w:color w:val="000000"/>
                <w:sz w:val="22"/>
                <w:szCs w:val="22"/>
              </w:rPr>
              <w:t> </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rPr>
            </w:pPr>
            <w:r w:rsidRPr="006E2BE9">
              <w:rPr>
                <w:rFonts w:ascii="GHEA Grapalat" w:hAnsi="GHEA Grapalat" w:cs="Calibri"/>
                <w:b/>
                <w:bCs/>
                <w:color w:val="000000"/>
              </w:rPr>
              <w:t>Գեղարքունիքի մարզ</w:t>
            </w:r>
          </w:p>
        </w:tc>
        <w:tc>
          <w:tcPr>
            <w:tcW w:w="3771" w:type="dxa"/>
            <w:gridSpan w:val="2"/>
            <w:tcBorders>
              <w:top w:val="single" w:sz="4" w:space="0" w:color="auto"/>
              <w:left w:val="nil"/>
              <w:bottom w:val="single" w:sz="4" w:space="0" w:color="auto"/>
              <w:right w:val="single" w:sz="4" w:space="0" w:color="000000"/>
            </w:tcBorders>
            <w:shd w:val="clear" w:color="auto" w:fill="auto"/>
            <w:vAlign w:val="center"/>
            <w:hideMark/>
          </w:tcPr>
          <w:p w:rsidR="00AA3FD6" w:rsidRPr="006E2BE9" w:rsidRDefault="00AA3FD6" w:rsidP="007B38EF">
            <w:pPr>
              <w:ind w:left="27"/>
              <w:jc w:val="center"/>
              <w:rPr>
                <w:rFonts w:ascii="GHEA Grapalat" w:hAnsi="GHEA Grapalat" w:cs="Calibri"/>
                <w:color w:val="000000"/>
                <w:sz w:val="22"/>
                <w:szCs w:val="22"/>
              </w:rPr>
            </w:pPr>
          </w:p>
        </w:tc>
      </w:tr>
      <w:tr w:rsidR="00AA3FD6" w:rsidRPr="006E2BE9" w:rsidTr="00AA3FD6">
        <w:trPr>
          <w:trHeight w:val="440"/>
          <w:jc w:val="center"/>
        </w:trPr>
        <w:tc>
          <w:tcPr>
            <w:tcW w:w="413" w:type="dxa"/>
            <w:tcBorders>
              <w:top w:val="single" w:sz="4" w:space="0" w:color="auto"/>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Մաքենիս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Փամբակ –Դարանակի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7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Կալավան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Շողակաթ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Arial"/>
                <w:color w:val="000000"/>
                <w:sz w:val="22"/>
                <w:szCs w:val="22"/>
              </w:rPr>
            </w:pPr>
            <w:r w:rsidRPr="006E2BE9">
              <w:rPr>
                <w:rFonts w:ascii="GHEA Grapalat" w:hAnsi="GHEA Grapalat" w:cs="Arial"/>
                <w:color w:val="000000"/>
                <w:sz w:val="22"/>
                <w:szCs w:val="22"/>
              </w:rPr>
              <w:t>Ջիլ 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GHEA Grapalat" w:hAnsi="GHEA Grapalat" w:cs="Calibri"/>
                <w:color w:val="000000"/>
                <w:sz w:val="22"/>
                <w:szCs w:val="22"/>
              </w:rPr>
            </w:pPr>
            <w:r w:rsidRPr="006E2BE9">
              <w:rPr>
                <w:rFonts w:ascii="Courier New" w:hAnsi="Courier New" w:cs="Courier New"/>
                <w:color w:val="000000"/>
                <w:sz w:val="22"/>
                <w:szCs w:val="22"/>
              </w:rPr>
              <w:t> </w:t>
            </w:r>
          </w:p>
        </w:tc>
      </w:tr>
      <w:tr w:rsidR="004A289C" w:rsidRPr="006E2BE9" w:rsidTr="004A289C">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GHEA Grapalat" w:hAnsi="GHEA Grapalat" w:cs="Calibri"/>
                <w:color w:val="000000"/>
                <w:sz w:val="2"/>
                <w:szCs w:val="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Ձորագյուղի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գ. Վարդենիկի կթհ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Գավառի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Ճամբարակի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Մարտունու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0351E6">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F08CF">
            <w:pPr>
              <w:jc w:val="center"/>
              <w:rPr>
                <w:rFonts w:ascii="GHEA Grapalat" w:hAnsi="GHEA Grapalat" w:cs="Calibri"/>
                <w:color w:val="000000"/>
                <w:sz w:val="22"/>
                <w:szCs w:val="22"/>
              </w:rPr>
            </w:pPr>
            <w:r w:rsidRPr="006E2BE9">
              <w:rPr>
                <w:rFonts w:ascii="GHEA Grapalat" w:hAnsi="GHEA Grapalat" w:cs="Calibri"/>
                <w:color w:val="000000"/>
                <w:sz w:val="22"/>
                <w:szCs w:val="22"/>
              </w:rPr>
              <w:t>ք. Վարդենիսի Հ.Համբարձումյանի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351E6">
            <w:pPr>
              <w:jc w:val="center"/>
              <w:rPr>
                <w:rFonts w:ascii="GHEA Grapalat" w:hAnsi="GHEA Grapalat" w:cs="Calibri"/>
                <w:b/>
                <w:bCs/>
                <w:color w:val="000000"/>
                <w:sz w:val="18"/>
                <w:szCs w:val="18"/>
                <w:lang w:val="hy-AM"/>
              </w:rPr>
            </w:pPr>
            <w:r w:rsidRPr="006E2BE9">
              <w:rPr>
                <w:rFonts w:ascii="GHEA Grapalat" w:hAnsi="GHEA Grapalat" w:cs="Calibri"/>
                <w:b/>
                <w:bCs/>
                <w:color w:val="000000"/>
                <w:lang w:val="hy-AM"/>
              </w:rPr>
              <w:t>Արագածոտն</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Հակոյի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Նոր Ամանոսի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Արայի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Ագարակավանի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Գառնահովիտի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Գետափի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Դդմասարի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3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Երնջատափի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Լուսակնի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Մելիքգյուղի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Միջնատունի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Ն. Բազմաբերդի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Սադունցի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Arial"/>
                <w:color w:val="000000"/>
                <w:sz w:val="22"/>
                <w:szCs w:val="22"/>
              </w:rPr>
            </w:pPr>
            <w:r w:rsidRPr="006E2BE9">
              <w:rPr>
                <w:rFonts w:ascii="GHEA Grapalat" w:hAnsi="GHEA Grapalat" w:cs="Arial"/>
                <w:color w:val="000000"/>
                <w:sz w:val="22"/>
                <w:szCs w:val="22"/>
              </w:rPr>
              <w:t>Վ</w:t>
            </w:r>
            <w:r w:rsidRPr="006E2BE9">
              <w:rPr>
                <w:rFonts w:ascii="GHEA Grapalat" w:hAnsi="GHEA Grapalat" w:cs="Cambria Math"/>
                <w:color w:val="000000"/>
                <w:sz w:val="22"/>
                <w:szCs w:val="22"/>
              </w:rPr>
              <w:t xml:space="preserve">. </w:t>
            </w:r>
            <w:r w:rsidRPr="006E2BE9">
              <w:rPr>
                <w:rFonts w:ascii="GHEA Grapalat" w:hAnsi="GHEA Grapalat" w:cs="Arial"/>
                <w:color w:val="000000"/>
                <w:sz w:val="22"/>
                <w:szCs w:val="22"/>
              </w:rPr>
              <w:t>Սասնաշենի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9D6E82">
            <w:pPr>
              <w:jc w:val="center"/>
              <w:rPr>
                <w:rFonts w:ascii="Courier New" w:hAnsi="Courier New" w:cs="Courier New"/>
                <w:color w:val="000000"/>
                <w:sz w:val="2"/>
                <w:szCs w:val="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ԱշտարակիՆ.Սիսակյանի անվ. թիվ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Ապարանի ֆիզմաթ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color w:val="000000"/>
                <w:sz w:val="22"/>
                <w:szCs w:val="22"/>
              </w:rPr>
              <w:t>ք. Թալինի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85"/>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D6E82">
            <w:pPr>
              <w:jc w:val="center"/>
              <w:rPr>
                <w:rFonts w:ascii="GHEA Grapalat" w:hAnsi="GHEA Grapalat" w:cs="Calibri"/>
                <w:color w:val="000000"/>
                <w:sz w:val="22"/>
                <w:szCs w:val="22"/>
              </w:rPr>
            </w:pPr>
            <w:r w:rsidRPr="006E2BE9">
              <w:rPr>
                <w:rFonts w:ascii="GHEA Grapalat" w:hAnsi="GHEA Grapalat" w:cs="Calibri"/>
                <w:b/>
                <w:bCs/>
                <w:color w:val="000000"/>
                <w:lang w:val="hy-AM"/>
              </w:rPr>
              <w:t>Արարատ</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5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Հնաբերդի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Հովտաշատի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Պարույր Սևակի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Այնթապի N1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Երասխի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Դաշտավանի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Սիսի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Շաղափի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Պ.Սևակի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Arial"/>
                <w:color w:val="000000"/>
                <w:sz w:val="22"/>
                <w:szCs w:val="22"/>
              </w:rPr>
            </w:pPr>
            <w:r w:rsidRPr="006E2BE9">
              <w:rPr>
                <w:rFonts w:ascii="GHEA Grapalat" w:hAnsi="GHEA Grapalat" w:cs="Arial"/>
                <w:color w:val="000000"/>
                <w:sz w:val="22"/>
                <w:szCs w:val="22"/>
              </w:rPr>
              <w:t>Նարեկի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7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041661">
            <w:pPr>
              <w:jc w:val="center"/>
              <w:rPr>
                <w:rFonts w:ascii="Courier New" w:hAnsi="Courier New" w:cs="Courier New"/>
                <w:color w:val="000000"/>
                <w:sz w:val="2"/>
                <w:szCs w:val="2"/>
              </w:rPr>
            </w:pPr>
          </w:p>
        </w:tc>
      </w:tr>
      <w:tr w:rsidR="00AA3FD6" w:rsidRPr="006E2BE9" w:rsidTr="004A289C">
        <w:trPr>
          <w:trHeight w:val="19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գ. Ոսկետափի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Արարատի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Արտաշատի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Մասիսի հ. 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0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041661">
            <w:pPr>
              <w:jc w:val="center"/>
              <w:rPr>
                <w:rFonts w:ascii="GHEA Grapalat" w:hAnsi="GHEA Grapalat" w:cs="Calibri"/>
                <w:color w:val="000000"/>
                <w:sz w:val="22"/>
                <w:szCs w:val="22"/>
              </w:rPr>
            </w:pPr>
            <w:r w:rsidRPr="006E2BE9">
              <w:rPr>
                <w:rFonts w:ascii="GHEA Grapalat" w:hAnsi="GHEA Grapalat" w:cs="Calibri"/>
                <w:color w:val="000000"/>
                <w:sz w:val="22"/>
                <w:szCs w:val="22"/>
              </w:rPr>
              <w:t>ք. Վեդիի Մ. Խաչատրյանի անվ.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548"/>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rPr>
            </w:pPr>
            <w:r w:rsidRPr="006E2BE9">
              <w:rPr>
                <w:rFonts w:ascii="GHEA Grapalat" w:hAnsi="GHEA Grapalat" w:cs="Calibri"/>
                <w:b/>
                <w:bCs/>
                <w:color w:val="000000"/>
                <w:lang w:val="hy-AM"/>
              </w:rPr>
              <w:t>Կոտայք</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Արզնիի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Բալահովտի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Arial"/>
                <w:color w:val="000000"/>
                <w:sz w:val="22"/>
                <w:szCs w:val="22"/>
              </w:rPr>
            </w:pPr>
            <w:r w:rsidRPr="006E2BE9">
              <w:rPr>
                <w:rFonts w:ascii="GHEA Grapalat" w:hAnsi="GHEA Grapalat" w:cs="Arial"/>
                <w:color w:val="000000"/>
                <w:sz w:val="22"/>
                <w:szCs w:val="22"/>
              </w:rPr>
              <w:t>Հատիսի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80"/>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835E50">
            <w:pPr>
              <w:jc w:val="center"/>
              <w:rPr>
                <w:rFonts w:ascii="Courier New" w:hAnsi="Courier New" w:cs="Courier New"/>
                <w:color w:val="000000"/>
                <w:sz w:val="2"/>
                <w:szCs w:val="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Աբովյանի Արթուր Վանոյանի անվան թիվ 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գ. Գառնիի Ատոմի անվան հ.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Աբովյանի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6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Բյուրեղավանի Ս.Վարդանյանի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Եղվարդի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6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Խ.Աբովյանի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Հ.Օրբելու անվ. թիվ 13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8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Հրազդանի Վլ. Մայակովսկու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Նոր Հաճնի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color w:val="000000"/>
                <w:sz w:val="22"/>
                <w:szCs w:val="22"/>
              </w:rPr>
              <w:t>ք. Չարենցավանի Մ.Մաշտոցի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6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Վայոց Ձոր</w:t>
            </w:r>
            <w:r w:rsidRPr="006E2BE9">
              <w:rPr>
                <w:rFonts w:ascii="GHEA Grapalat" w:hAnsi="GHEA Grapalat" w:cs="Calibri"/>
                <w:b/>
                <w:bCs/>
                <w:color w:val="000000"/>
              </w:rPr>
              <w:t>ի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Մոզրովի հիմնական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Քարագլխի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Բարձրունու մ/դ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Arial"/>
                <w:color w:val="000000"/>
                <w:sz w:val="22"/>
                <w:szCs w:val="22"/>
              </w:rPr>
            </w:pPr>
            <w:r w:rsidRPr="006E2BE9">
              <w:rPr>
                <w:rFonts w:ascii="GHEA Grapalat" w:hAnsi="GHEA Grapalat" w:cs="Arial"/>
                <w:color w:val="000000"/>
                <w:sz w:val="22"/>
                <w:szCs w:val="22"/>
              </w:rPr>
              <w:t>Սարավան</w:t>
            </w:r>
            <w:r w:rsidRPr="006E2BE9">
              <w:rPr>
                <w:rFonts w:ascii="GHEA Grapalat" w:hAnsi="GHEA Grapalat" w:cs="Arial"/>
                <w:color w:val="000000"/>
                <w:sz w:val="22"/>
                <w:szCs w:val="22"/>
                <w:lang w:val="hy-AM"/>
              </w:rPr>
              <w:t>ի</w:t>
            </w:r>
            <w:r w:rsidRPr="006E2BE9">
              <w:rPr>
                <w:rFonts w:ascii="GHEA Grapalat" w:hAnsi="GHEA Grapalat" w:cs="Arial"/>
                <w:color w:val="000000"/>
                <w:sz w:val="22"/>
                <w:szCs w:val="22"/>
              </w:rPr>
              <w:t xml:space="preserve"> հ/դ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Եղեգնաձորի թիվ 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Ջերմուկի կրթահամալիր</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Վայքի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835E50">
            <w:pPr>
              <w:jc w:val="center"/>
              <w:rPr>
                <w:rFonts w:ascii="GHEA Grapalat" w:hAnsi="GHEA Grapalat" w:cs="Calibri"/>
                <w:color w:val="000000"/>
                <w:sz w:val="22"/>
                <w:szCs w:val="22"/>
              </w:rPr>
            </w:pPr>
            <w:r w:rsidRPr="006E2BE9">
              <w:rPr>
                <w:rFonts w:ascii="GHEA Grapalat" w:hAnsi="GHEA Grapalat" w:cs="Calibri"/>
                <w:b/>
                <w:bCs/>
                <w:color w:val="000000"/>
                <w:lang w:val="hy-AM"/>
              </w:rPr>
              <w:t>Շիրակի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7B38EF" w:rsidRPr="006E2BE9" w:rsidRDefault="007B38EF"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7B38EF" w:rsidRPr="006E2BE9" w:rsidRDefault="007B38EF"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7B38EF" w:rsidRPr="006E2BE9" w:rsidRDefault="007B38EF" w:rsidP="009654CC">
            <w:pPr>
              <w:jc w:val="center"/>
              <w:rPr>
                <w:rFonts w:ascii="GHEA Grapalat" w:hAnsi="GHEA Grapalat" w:cs="Calibri"/>
                <w:color w:val="000000"/>
                <w:sz w:val="22"/>
                <w:szCs w:val="22"/>
              </w:rPr>
            </w:pPr>
            <w:r w:rsidRPr="006E2BE9">
              <w:rPr>
                <w:rFonts w:ascii="GHEA Grapalat" w:hAnsi="GHEA Grapalat" w:cs="Arial"/>
                <w:color w:val="000000"/>
                <w:sz w:val="22"/>
                <w:szCs w:val="22"/>
              </w:rPr>
              <w:t>Ծաղկուտի մ/դ</w:t>
            </w:r>
          </w:p>
        </w:tc>
        <w:tc>
          <w:tcPr>
            <w:tcW w:w="1890" w:type="dxa"/>
            <w:tcBorders>
              <w:top w:val="nil"/>
              <w:left w:val="nil"/>
              <w:bottom w:val="single" w:sz="4" w:space="0" w:color="auto"/>
              <w:right w:val="single" w:sz="4" w:space="0" w:color="auto"/>
            </w:tcBorders>
            <w:shd w:val="clear" w:color="auto" w:fill="auto"/>
            <w:vAlign w:val="center"/>
            <w:hideMark/>
          </w:tcPr>
          <w:p w:rsidR="007B38EF" w:rsidRPr="006E2BE9" w:rsidRDefault="00AA3FD6" w:rsidP="00AA3FD6">
            <w:pPr>
              <w:jc w:val="center"/>
              <w:rPr>
                <w:rFonts w:ascii="GHEA Grapalat" w:hAnsi="GHEA Grapalat" w:cs="Calibri"/>
                <w:color w:val="000000"/>
                <w:sz w:val="22"/>
                <w:szCs w:val="22"/>
              </w:rP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7B38EF" w:rsidRPr="006E2BE9" w:rsidRDefault="007B38EF"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226482">
            <w:pPr>
              <w:rPr>
                <w:rFonts w:ascii="Courier New" w:hAnsi="Courier New" w:cs="Courier New"/>
                <w:color w:val="000000"/>
                <w:sz w:val="2"/>
                <w:szCs w:val="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գ. Ախուրյանի Ն. Աղբալյանի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3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Վ. Թեքեյանի անվ. Գյումրու թիվ 2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ՀԱՊՀ Գյումրու մասնաճյուղի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54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 xml:space="preserve">Գյումրու </w:t>
            </w:r>
            <w:r w:rsidRPr="006E2BE9">
              <w:rPr>
                <w:rFonts w:ascii="GHEA Grapalat" w:hAnsi="GHEA Grapalat" w:cs="Calibri"/>
                <w:color w:val="000000"/>
                <w:sz w:val="22"/>
                <w:szCs w:val="22"/>
              </w:rPr>
              <w:t>Տնտեսագիտական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 xml:space="preserve">ք. </w:t>
            </w:r>
            <w:r w:rsidRPr="006E2BE9">
              <w:rPr>
                <w:rFonts w:ascii="GHEA Grapalat" w:hAnsi="GHEA Grapalat" w:cs="Calibri"/>
                <w:color w:val="000000"/>
                <w:sz w:val="22"/>
                <w:szCs w:val="22"/>
                <w:lang w:val="hy-AM"/>
              </w:rPr>
              <w:t>Գյումրու Ֆոտոն վարժարան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lastRenderedPageBreak/>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Գյումրու ՇՊՀ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lang w:val="hy-AM"/>
              </w:rPr>
            </w:pPr>
            <w:r w:rsidRPr="006E2BE9">
              <w:rPr>
                <w:rFonts w:ascii="GHEA Grapalat" w:hAnsi="GHEA Grapalat" w:cs="Calibri"/>
                <w:color w:val="000000"/>
                <w:sz w:val="22"/>
                <w:szCs w:val="22"/>
                <w:lang w:val="hy-AM"/>
              </w:rPr>
              <w:t>ք. Գյումրու թիվ 45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26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9654CC">
            <w:pPr>
              <w:jc w:val="center"/>
              <w:rPr>
                <w:rFonts w:ascii="GHEA Grapalat" w:hAnsi="GHEA Grapalat" w:cs="Calibri"/>
                <w:color w:val="000000"/>
                <w:sz w:val="22"/>
                <w:szCs w:val="22"/>
              </w:rPr>
            </w:pPr>
            <w:r w:rsidRPr="006E2BE9">
              <w:rPr>
                <w:rFonts w:ascii="GHEA Grapalat" w:hAnsi="GHEA Grapalat" w:cs="Calibri"/>
                <w:color w:val="000000"/>
                <w:sz w:val="22"/>
                <w:szCs w:val="22"/>
              </w:rPr>
              <w:t>ք. Գյումրու թիվ 37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4A289C">
        <w:trPr>
          <w:trHeight w:val="557"/>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rPr>
            </w:pPr>
            <w:r w:rsidRPr="006E2BE9">
              <w:rPr>
                <w:rFonts w:ascii="GHEA Grapalat" w:hAnsi="GHEA Grapalat" w:cs="Calibri"/>
                <w:b/>
                <w:bCs/>
                <w:color w:val="000000"/>
                <w:lang w:val="hy-AM"/>
              </w:rPr>
              <w:t>Արմավիրի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Արևաշատի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Գրիբոյեդովի Վ. Ռոստոմյանի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Լուսագյուղի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4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Արտամետի  Գուրգեն  Մարգարյանի անվան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Արևադաշտի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Շենիկի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2"/>
                <w:szCs w:val="22"/>
              </w:rPr>
            </w:pPr>
            <w:r w:rsidRPr="006E2BE9">
              <w:rPr>
                <w:rFonts w:ascii="GHEA Grapalat" w:hAnsi="GHEA Grapalat" w:cs="Calibri"/>
                <w:color w:val="000000"/>
                <w:sz w:val="22"/>
                <w:szCs w:val="22"/>
              </w:rPr>
              <w:t>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2"/>
                <w:szCs w:val="22"/>
              </w:rPr>
            </w:pPr>
            <w:r w:rsidRPr="006E2BE9">
              <w:rPr>
                <w:rFonts w:ascii="GHEA Grapalat" w:hAnsi="GHEA Grapalat" w:cs="Calibri"/>
                <w:bCs/>
                <w:color w:val="000000"/>
                <w:sz w:val="22"/>
                <w:szCs w:val="22"/>
              </w:rPr>
              <w:t>0</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Arial"/>
                <w:color w:val="000000"/>
                <w:sz w:val="22"/>
                <w:szCs w:val="22"/>
              </w:rPr>
            </w:pPr>
            <w:r w:rsidRPr="006E2BE9">
              <w:rPr>
                <w:rFonts w:ascii="GHEA Grapalat" w:hAnsi="GHEA Grapalat" w:cs="Arial"/>
                <w:color w:val="000000"/>
                <w:sz w:val="22"/>
                <w:szCs w:val="22"/>
              </w:rPr>
              <w:t>Վանանդի միջնակարգ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4A289C" w:rsidRPr="006E2BE9" w:rsidTr="002477AB">
        <w:trPr>
          <w:trHeight w:val="98"/>
          <w:jc w:val="center"/>
        </w:trPr>
        <w:tc>
          <w:tcPr>
            <w:tcW w:w="14219" w:type="dxa"/>
            <w:gridSpan w:val="15"/>
            <w:tcBorders>
              <w:top w:val="nil"/>
              <w:left w:val="single" w:sz="4" w:space="0" w:color="auto"/>
              <w:bottom w:val="single" w:sz="4" w:space="0" w:color="auto"/>
              <w:right w:val="single" w:sz="4" w:space="0" w:color="auto"/>
            </w:tcBorders>
            <w:shd w:val="clear" w:color="auto" w:fill="auto"/>
            <w:vAlign w:val="center"/>
            <w:hideMark/>
          </w:tcPr>
          <w:p w:rsidR="004A289C" w:rsidRPr="006E2BE9" w:rsidRDefault="004A289C" w:rsidP="00734C10">
            <w:pPr>
              <w:jc w:val="center"/>
              <w:rPr>
                <w:rFonts w:ascii="Courier New" w:hAnsi="Courier New" w:cs="Courier New"/>
                <w:color w:val="000000"/>
                <w:sz w:val="2"/>
                <w:szCs w:val="2"/>
              </w:rPr>
            </w:pPr>
          </w:p>
        </w:tc>
      </w:tr>
      <w:tr w:rsidR="00AA3FD6" w:rsidRPr="006E2BE9" w:rsidTr="004A289C">
        <w:trPr>
          <w:trHeight w:val="30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թիվ 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Արմավիրի Ռ.Եղոյանի անվ.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A2675F">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Մեծամորի Ս. Գալստյանի անվան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Վաղարշապատի Գ.Նարեկացո ւանվ.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rPr>
            </w:pPr>
            <w:r w:rsidRPr="006E2BE9">
              <w:rPr>
                <w:rFonts w:ascii="GHEA Grapalat" w:hAnsi="GHEA Grapalat" w:cs="Calibri"/>
                <w:b/>
                <w:color w:val="000000"/>
                <w:sz w:val="22"/>
                <w:szCs w:val="22"/>
                <w:lang w:val="hy-AM"/>
              </w:rPr>
              <w:t>1</w:t>
            </w: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734C10">
            <w:pPr>
              <w:jc w:val="center"/>
              <w:rPr>
                <w:rFonts w:ascii="GHEA Grapalat" w:hAnsi="GHEA Grapalat" w:cs="Calibri"/>
                <w:color w:val="000000"/>
                <w:sz w:val="22"/>
                <w:szCs w:val="22"/>
              </w:rPr>
            </w:pPr>
            <w:r w:rsidRPr="006E2BE9">
              <w:rPr>
                <w:rFonts w:ascii="GHEA Grapalat" w:hAnsi="GHEA Grapalat" w:cs="Calibri"/>
                <w:color w:val="000000"/>
                <w:sz w:val="22"/>
                <w:szCs w:val="22"/>
              </w:rPr>
              <w:t>ք. Վաղարշապատի Մ.Խորենացու անվ. թիվ 10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C82BBB" w:rsidRPr="006E2BE9" w:rsidTr="005244B7">
        <w:trPr>
          <w:trHeight w:val="44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C82BBB" w:rsidRPr="006E2BE9" w:rsidRDefault="00C82BBB"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C82BBB" w:rsidRPr="006E2BE9" w:rsidRDefault="00C82BBB" w:rsidP="00734C10">
            <w:pPr>
              <w:jc w:val="center"/>
              <w:rPr>
                <w:rFonts w:ascii="GHEA Grapalat" w:hAnsi="GHEA Grapalat" w:cs="Calibri"/>
                <w:color w:val="000000"/>
                <w:sz w:val="22"/>
                <w:szCs w:val="22"/>
              </w:rPr>
            </w:pPr>
            <w:r w:rsidRPr="006E2BE9">
              <w:rPr>
                <w:rFonts w:ascii="GHEA Grapalat" w:hAnsi="GHEA Grapalat" w:cs="Calibri"/>
                <w:b/>
                <w:bCs/>
                <w:color w:val="000000"/>
                <w:lang w:val="hy-AM"/>
              </w:rPr>
              <w:t>Տավուշի</w:t>
            </w:r>
            <w:r w:rsidRPr="006E2BE9">
              <w:rPr>
                <w:rFonts w:ascii="GHEA Grapalat" w:hAnsi="GHEA Grapalat" w:cs="Calibri"/>
                <w:b/>
                <w:bCs/>
                <w:color w:val="000000"/>
              </w:rPr>
              <w:t xml:space="preserve"> մարզ</w:t>
            </w:r>
          </w:p>
        </w:tc>
        <w:tc>
          <w:tcPr>
            <w:tcW w:w="3771" w:type="dxa"/>
            <w:gridSpan w:val="2"/>
            <w:tcBorders>
              <w:top w:val="nil"/>
              <w:left w:val="nil"/>
              <w:bottom w:val="single" w:sz="4" w:space="0" w:color="auto"/>
              <w:right w:val="single" w:sz="4" w:space="0" w:color="auto"/>
            </w:tcBorders>
            <w:shd w:val="clear" w:color="auto" w:fill="auto"/>
            <w:vAlign w:val="center"/>
            <w:hideMark/>
          </w:tcPr>
          <w:p w:rsidR="00C82BBB" w:rsidRPr="006E2BE9" w:rsidRDefault="00C82BBB"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w:t>
            </w:r>
            <w:r w:rsidRPr="006E2BE9">
              <w:rPr>
                <w:rFonts w:ascii="GHEA Grapalat" w:hAnsi="GHEA Grapalat" w:cs="Calibri"/>
                <w:color w:val="000000"/>
                <w:sz w:val="22"/>
                <w:szCs w:val="22"/>
                <w:lang w:val="hy-AM"/>
              </w:rPr>
              <w:t xml:space="preserve"> </w:t>
            </w:r>
            <w:r w:rsidRPr="006E2BE9">
              <w:rPr>
                <w:rFonts w:ascii="GHEA Grapalat" w:hAnsi="GHEA Grapalat" w:cs="Calibri"/>
                <w:color w:val="000000"/>
                <w:sz w:val="22"/>
                <w:szCs w:val="22"/>
              </w:rPr>
              <w:t>Դիլիջանի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32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Բերդի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Իջևանի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CF1015">
            <w:pPr>
              <w:ind w:left="-78" w:right="-81"/>
              <w:jc w:val="center"/>
              <w:rPr>
                <w:rFonts w:ascii="GHEA Grapalat" w:hAnsi="GHEA Grapalat" w:cs="Calibri"/>
                <w:b/>
                <w:color w:val="000000"/>
                <w:sz w:val="22"/>
                <w:szCs w:val="22"/>
                <w:lang w:val="hy-AM"/>
              </w:rPr>
            </w:pPr>
            <w:r w:rsidRPr="006E2BE9">
              <w:rPr>
                <w:rFonts w:ascii="GHEA Grapalat" w:hAnsi="GHEA Grapalat" w:cs="Calibri"/>
                <w:b/>
                <w:color w:val="000000"/>
                <w:sz w:val="22"/>
                <w:szCs w:val="22"/>
                <w:lang w:val="hy-AM"/>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color w:val="000000"/>
                <w:sz w:val="22"/>
                <w:szCs w:val="22"/>
              </w:rPr>
              <w:t>ք. Նոյեմբերյանի թիվ 1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620"/>
          <w:jc w:val="center"/>
        </w:trPr>
        <w:tc>
          <w:tcPr>
            <w:tcW w:w="6129" w:type="dxa"/>
            <w:gridSpan w:val="12"/>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CF1015">
            <w:pPr>
              <w:jc w:val="center"/>
              <w:rPr>
                <w:rFonts w:ascii="GHEA Grapalat" w:hAnsi="GHEA Grapalat" w:cs="Calibri"/>
                <w:bCs/>
                <w:color w:val="000000"/>
                <w:sz w:val="20"/>
                <w:szCs w:val="20"/>
              </w:rPr>
            </w:pP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4544FF">
            <w:pPr>
              <w:jc w:val="center"/>
              <w:rPr>
                <w:rFonts w:ascii="GHEA Grapalat" w:hAnsi="GHEA Grapalat" w:cs="Calibri"/>
                <w:color w:val="000000"/>
                <w:sz w:val="22"/>
                <w:szCs w:val="22"/>
              </w:rPr>
            </w:pPr>
            <w:r w:rsidRPr="006E2BE9">
              <w:rPr>
                <w:rFonts w:ascii="GHEA Grapalat" w:hAnsi="GHEA Grapalat" w:cs="Calibri"/>
                <w:b/>
                <w:bCs/>
                <w:color w:val="000000"/>
              </w:rPr>
              <w:t>Երևան</w:t>
            </w:r>
          </w:p>
        </w:tc>
        <w:tc>
          <w:tcPr>
            <w:tcW w:w="3771" w:type="dxa"/>
            <w:gridSpan w:val="2"/>
            <w:tcBorders>
              <w:top w:val="nil"/>
              <w:left w:val="nil"/>
              <w:bottom w:val="single" w:sz="4" w:space="0" w:color="auto"/>
              <w:right w:val="single" w:sz="4" w:space="0" w:color="auto"/>
            </w:tcBorders>
            <w:shd w:val="clear" w:color="auto" w:fill="auto"/>
            <w:vAlign w:val="center"/>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Ա. Իսահակյանի անվան 16 ավագ</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«Երևանի «Մխիթար Սեբաստացի» կրթահամալիր» ՊՈԱԿ, Ավագ դպրոց</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«Հերացի»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Ա.Երզնկյանի անվ. թիվ 118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Ա.Մարգարյանի անվ. թիվ 29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Բ.Ժամկոչյանի անվ. թիվ 119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Գյուլբեկյանի անվ. թիվ 190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Գ.Էմինի անվան N 182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Գ.Մարգարյանի անվ. թիվ 94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Գ. Զոհրապի անվան թիվ 97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ԵՃՇՊՀ Մանուկ Աբեղյանի անվ.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3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109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159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170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15"/>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78"/>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198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42"/>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87"/>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19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2 հտ/կթհ.</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17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46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lastRenderedPageBreak/>
              <w:t>21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թիվ 62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413"/>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Լ.Արիսյանի անվ. թիվ 127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Լեոյի անվ. թիվ 65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Խ.Դաշտենցի անվ. թիվ 114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25</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Կ. Դեմիճյանի անվ. թիվ 139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26</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Հ.Գալստյանի անվ. թիվ 83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27</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ՀԱԱՀ վարժարան (Ագրարային համալսարան)</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4A289C">
        <w:trPr>
          <w:trHeight w:val="26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28</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ՀԱՊՀ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29</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Մ.Գալշոյանի անվան թիվ 148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30</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Մ.Քաջունու անվ. թիվ 54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31</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Շ.Սիմոնյանի անվ. թիվ 112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32</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Ս.Գևորգյանի անվ. թիվ 189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33</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Ս.Խանզադյանի անվ. թիվ 184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RPr="006E2BE9" w:rsidTr="00AA3FD6">
        <w:trPr>
          <w:trHeight w:val="350"/>
          <w:jc w:val="center"/>
        </w:trPr>
        <w:tc>
          <w:tcPr>
            <w:tcW w:w="413" w:type="dxa"/>
            <w:tcBorders>
              <w:top w:val="nil"/>
              <w:left w:val="single" w:sz="4" w:space="0" w:color="auto"/>
              <w:bottom w:val="single" w:sz="4" w:space="0" w:color="auto"/>
              <w:right w:val="nil"/>
            </w:tcBorders>
            <w:shd w:val="clear" w:color="auto" w:fill="auto"/>
            <w:vAlign w:val="center"/>
            <w:hideMark/>
          </w:tcPr>
          <w:p w:rsidR="00AA3FD6" w:rsidRPr="006E2BE9" w:rsidRDefault="00AA3FD6" w:rsidP="00E70739">
            <w:pPr>
              <w:ind w:left="-78" w:right="-90"/>
              <w:jc w:val="center"/>
              <w:rPr>
                <w:rFonts w:ascii="GHEA Grapalat" w:hAnsi="GHEA Grapalat" w:cs="Calibri"/>
                <w:b/>
                <w:color w:val="000000"/>
                <w:sz w:val="22"/>
                <w:szCs w:val="22"/>
              </w:rPr>
            </w:pPr>
            <w:r w:rsidRPr="006E2BE9">
              <w:rPr>
                <w:rFonts w:ascii="GHEA Grapalat" w:hAnsi="GHEA Grapalat" w:cs="Calibri"/>
                <w:b/>
                <w:color w:val="000000"/>
                <w:sz w:val="22"/>
                <w:szCs w:val="22"/>
              </w:rPr>
              <w:t>34</w:t>
            </w:r>
          </w:p>
        </w:tc>
        <w:tc>
          <w:tcPr>
            <w:tcW w:w="432" w:type="dxa"/>
            <w:tcBorders>
              <w:top w:val="nil"/>
              <w:left w:val="single" w:sz="4" w:space="0" w:color="auto"/>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477" w:type="dxa"/>
            <w:tcBorders>
              <w:top w:val="nil"/>
              <w:left w:val="nil"/>
              <w:bottom w:val="single" w:sz="4" w:space="0" w:color="auto"/>
              <w:right w:val="single" w:sz="4" w:space="0" w:color="auto"/>
            </w:tcBorders>
            <w:shd w:val="clear" w:color="000000" w:fill="FFFFFF"/>
            <w:vAlign w:val="center"/>
            <w:hideMark/>
          </w:tcPr>
          <w:p w:rsidR="00AA3FD6" w:rsidRPr="006E2BE9" w:rsidRDefault="00AA3FD6" w:rsidP="00A2675F">
            <w:pPr>
              <w:jc w:val="center"/>
              <w:rPr>
                <w:rFonts w:ascii="GHEA Grapalat" w:hAnsi="GHEA Grapalat" w:cs="Calibri"/>
                <w:color w:val="000000"/>
                <w:sz w:val="20"/>
                <w:szCs w:val="20"/>
              </w:rPr>
            </w:pPr>
            <w:r w:rsidRPr="006E2BE9">
              <w:rPr>
                <w:rFonts w:ascii="GHEA Grapalat" w:hAnsi="GHEA Grapalat" w:cs="Calibri"/>
                <w:color w:val="000000"/>
                <w:sz w:val="20"/>
                <w:szCs w:val="20"/>
              </w:rPr>
              <w:t>0</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2675F">
            <w:pPr>
              <w:jc w:val="center"/>
              <w:rPr>
                <w:rFonts w:ascii="GHEA Grapalat" w:hAnsi="GHEA Grapalat" w:cs="Calibri"/>
                <w:bCs/>
                <w:color w:val="000000"/>
                <w:sz w:val="20"/>
                <w:szCs w:val="20"/>
              </w:rPr>
            </w:pPr>
            <w:r w:rsidRPr="006E2BE9">
              <w:rPr>
                <w:rFonts w:ascii="GHEA Grapalat" w:hAnsi="GHEA Grapalat" w:cs="Calibri"/>
                <w:bCs/>
                <w:color w:val="000000"/>
                <w:sz w:val="20"/>
                <w:szCs w:val="20"/>
              </w:rPr>
              <w:t>1</w:t>
            </w:r>
          </w:p>
        </w:tc>
        <w:tc>
          <w:tcPr>
            <w:tcW w:w="4319"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jc w:val="center"/>
              <w:rPr>
                <w:rFonts w:ascii="GHEA Grapalat" w:hAnsi="GHEA Grapalat" w:cs="Calibri"/>
                <w:color w:val="000000"/>
                <w:sz w:val="22"/>
                <w:szCs w:val="22"/>
              </w:rPr>
            </w:pPr>
            <w:r w:rsidRPr="006E2BE9">
              <w:rPr>
                <w:rFonts w:ascii="GHEA Grapalat" w:hAnsi="GHEA Grapalat" w:cs="Calibri"/>
                <w:color w:val="000000"/>
                <w:sz w:val="22"/>
                <w:szCs w:val="22"/>
              </w:rPr>
              <w:t>ք. Երևանի Ս.Հովսեփյանի անվ. թիվ 115 ա/դ</w:t>
            </w:r>
          </w:p>
        </w:tc>
        <w:tc>
          <w:tcPr>
            <w:tcW w:w="1890"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AA3FD6">
            <w:pPr>
              <w:jc w:val="center"/>
            </w:pPr>
            <w:r w:rsidRPr="006E2BE9">
              <w:rPr>
                <w:rFonts w:ascii="GHEA Grapalat" w:hAnsi="GHEA Grapalat" w:cs="Calibri"/>
                <w:color w:val="000000"/>
                <w:sz w:val="22"/>
                <w:szCs w:val="22"/>
                <w:lang w:val="hy-AM"/>
              </w:rPr>
              <w:t>90</w:t>
            </w:r>
          </w:p>
        </w:tc>
        <w:tc>
          <w:tcPr>
            <w:tcW w:w="1881" w:type="dxa"/>
            <w:tcBorders>
              <w:top w:val="nil"/>
              <w:left w:val="nil"/>
              <w:bottom w:val="single" w:sz="4" w:space="0" w:color="auto"/>
              <w:right w:val="single" w:sz="4" w:space="0" w:color="auto"/>
            </w:tcBorders>
            <w:shd w:val="clear" w:color="auto" w:fill="auto"/>
            <w:vAlign w:val="bottom"/>
            <w:hideMark/>
          </w:tcPr>
          <w:p w:rsidR="00AA3FD6" w:rsidRPr="006E2BE9" w:rsidRDefault="00AA3FD6" w:rsidP="00226482">
            <w:pPr>
              <w:rPr>
                <w:rFonts w:ascii="Courier New" w:hAnsi="Courier New" w:cs="Courier New"/>
                <w:color w:val="000000"/>
                <w:sz w:val="22"/>
                <w:szCs w:val="22"/>
              </w:rPr>
            </w:pPr>
          </w:p>
        </w:tc>
      </w:tr>
      <w:tr w:rsidR="00AA3FD6" w:rsidTr="00AA3FD6">
        <w:trPr>
          <w:trHeight w:val="1440"/>
          <w:jc w:val="center"/>
        </w:trPr>
        <w:tc>
          <w:tcPr>
            <w:tcW w:w="413" w:type="dxa"/>
            <w:tcBorders>
              <w:top w:val="nil"/>
              <w:left w:val="single" w:sz="4" w:space="0" w:color="auto"/>
              <w:bottom w:val="single" w:sz="4" w:space="0" w:color="auto"/>
              <w:right w:val="single" w:sz="4" w:space="0" w:color="auto"/>
            </w:tcBorders>
            <w:shd w:val="clear" w:color="auto" w:fill="auto"/>
            <w:textDirection w:val="btLr"/>
            <w:vAlign w:val="center"/>
            <w:hideMark/>
          </w:tcPr>
          <w:p w:rsidR="00AA3FD6" w:rsidRPr="006E2BE9" w:rsidRDefault="00AA3FD6" w:rsidP="004C1ABD">
            <w:pPr>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Ընդամենը</w:t>
            </w:r>
          </w:p>
        </w:tc>
        <w:tc>
          <w:tcPr>
            <w:tcW w:w="43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58"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22"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4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9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685"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31"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6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477"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101</w:t>
            </w:r>
          </w:p>
        </w:tc>
        <w:tc>
          <w:tcPr>
            <w:tcW w:w="513" w:type="dxa"/>
            <w:tcBorders>
              <w:top w:val="nil"/>
              <w:left w:val="nil"/>
              <w:bottom w:val="single" w:sz="4" w:space="0" w:color="auto"/>
              <w:right w:val="single" w:sz="4" w:space="0" w:color="auto"/>
            </w:tcBorders>
            <w:shd w:val="clear" w:color="auto" w:fill="auto"/>
            <w:vAlign w:val="center"/>
            <w:hideMark/>
          </w:tcPr>
          <w:p w:rsidR="00AA3FD6" w:rsidRPr="006E2BE9" w:rsidRDefault="00AA3FD6" w:rsidP="00E70739">
            <w:pPr>
              <w:ind w:left="-81" w:right="-90"/>
              <w:jc w:val="center"/>
              <w:rPr>
                <w:rFonts w:ascii="GHEA Grapalat" w:hAnsi="GHEA Grapalat" w:cs="Calibri"/>
                <w:b/>
                <w:bCs/>
                <w:color w:val="000000"/>
                <w:sz w:val="22"/>
                <w:szCs w:val="22"/>
              </w:rPr>
            </w:pPr>
            <w:r w:rsidRPr="006E2BE9">
              <w:rPr>
                <w:rFonts w:ascii="GHEA Grapalat" w:hAnsi="GHEA Grapalat" w:cs="Calibri"/>
                <w:b/>
                <w:bCs/>
                <w:color w:val="000000"/>
                <w:sz w:val="22"/>
                <w:szCs w:val="22"/>
              </w:rPr>
              <w:t>99</w:t>
            </w:r>
          </w:p>
        </w:tc>
        <w:tc>
          <w:tcPr>
            <w:tcW w:w="4319" w:type="dxa"/>
            <w:tcBorders>
              <w:top w:val="single" w:sz="4" w:space="0" w:color="auto"/>
              <w:left w:val="nil"/>
              <w:bottom w:val="single" w:sz="4" w:space="0" w:color="auto"/>
              <w:right w:val="single" w:sz="4" w:space="0" w:color="auto"/>
            </w:tcBorders>
            <w:shd w:val="clear" w:color="auto" w:fill="auto"/>
            <w:vAlign w:val="bottom"/>
            <w:hideMark/>
          </w:tcPr>
          <w:p w:rsidR="00AA3FD6" w:rsidRDefault="00AA3FD6" w:rsidP="007B38EF">
            <w:pPr>
              <w:jc w:val="center"/>
              <w:rPr>
                <w:rFonts w:ascii="GHEA Grapalat" w:hAnsi="GHEA Grapalat" w:cs="Calibri"/>
                <w:b/>
                <w:bCs/>
                <w:color w:val="000000"/>
                <w:sz w:val="18"/>
                <w:szCs w:val="18"/>
              </w:rPr>
            </w:pPr>
          </w:p>
        </w:tc>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A3FD6" w:rsidRDefault="00AA3FD6" w:rsidP="00226482">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226482" w:rsidRDefault="0022648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Default="007F0262" w:rsidP="005F7748">
      <w:pPr>
        <w:pStyle w:val="ListParagraph"/>
        <w:suppressAutoHyphens/>
        <w:spacing w:after="120" w:line="288" w:lineRule="auto"/>
        <w:ind w:left="1440" w:right="288"/>
        <w:jc w:val="center"/>
        <w:rPr>
          <w:rFonts w:ascii="GHEA Grapalat" w:hAnsi="GHEA Grapalat" w:cs="Arial"/>
          <w:b/>
          <w:sz w:val="28"/>
          <w:szCs w:val="28"/>
          <w:lang w:val="af-ZA"/>
        </w:rPr>
      </w:pPr>
    </w:p>
    <w:p w:rsidR="007F0262" w:rsidRPr="007F0262" w:rsidRDefault="005F7748" w:rsidP="005A1EEC">
      <w:pPr>
        <w:pStyle w:val="ListParagraph"/>
        <w:numPr>
          <w:ilvl w:val="0"/>
          <w:numId w:val="37"/>
        </w:numPr>
        <w:suppressAutoHyphens/>
        <w:spacing w:after="120" w:line="288" w:lineRule="auto"/>
        <w:ind w:right="288"/>
        <w:jc w:val="center"/>
        <w:rPr>
          <w:rFonts w:ascii="GHEA Grapalat" w:hAnsi="GHEA Grapalat" w:cs="Arial"/>
          <w:sz w:val="22"/>
          <w:szCs w:val="22"/>
          <w:lang w:val="af-ZA"/>
        </w:rPr>
      </w:pPr>
      <w:r w:rsidRPr="007F0262">
        <w:rPr>
          <w:rFonts w:ascii="GHEA Grapalat" w:hAnsi="GHEA Grapalat" w:cs="Arial"/>
          <w:b/>
          <w:sz w:val="28"/>
          <w:szCs w:val="28"/>
        </w:rPr>
        <w:t>Հարակից</w:t>
      </w:r>
      <w:r w:rsidRPr="007F0262">
        <w:rPr>
          <w:rFonts w:ascii="GHEA Grapalat" w:hAnsi="GHEA Grapalat" w:cs="Arial"/>
          <w:b/>
          <w:sz w:val="28"/>
          <w:szCs w:val="28"/>
          <w:lang w:val="af-ZA"/>
        </w:rPr>
        <w:t xml:space="preserve"> </w:t>
      </w:r>
      <w:r w:rsidRPr="007F0262">
        <w:rPr>
          <w:rFonts w:ascii="GHEA Grapalat" w:hAnsi="GHEA Grapalat" w:cs="Arial"/>
          <w:b/>
          <w:sz w:val="28"/>
          <w:szCs w:val="28"/>
        </w:rPr>
        <w:t>ծառայությունների</w:t>
      </w:r>
      <w:r w:rsidRPr="007F0262">
        <w:rPr>
          <w:rFonts w:ascii="GHEA Grapalat" w:hAnsi="GHEA Grapalat" w:cs="Arial"/>
          <w:b/>
          <w:sz w:val="28"/>
          <w:szCs w:val="28"/>
          <w:lang w:val="af-ZA"/>
        </w:rPr>
        <w:t xml:space="preserve"> </w:t>
      </w:r>
      <w:r w:rsidRPr="007F0262">
        <w:rPr>
          <w:rFonts w:ascii="GHEA Grapalat" w:hAnsi="GHEA Grapalat" w:cs="Arial"/>
          <w:b/>
          <w:sz w:val="28"/>
          <w:szCs w:val="28"/>
        </w:rPr>
        <w:t>ցանկ</w:t>
      </w:r>
      <w:r w:rsidRPr="007F0262">
        <w:rPr>
          <w:rFonts w:ascii="GHEA Grapalat" w:hAnsi="GHEA Grapalat" w:cs="Arial"/>
          <w:b/>
          <w:sz w:val="28"/>
          <w:szCs w:val="28"/>
          <w:lang w:val="af-ZA"/>
        </w:rPr>
        <w:t xml:space="preserve"> </w:t>
      </w:r>
    </w:p>
    <w:p w:rsidR="00B04BA3" w:rsidRPr="007F0262" w:rsidRDefault="00B04BA3" w:rsidP="007F0262">
      <w:pPr>
        <w:pStyle w:val="ListParagraph"/>
        <w:suppressAutoHyphens/>
        <w:spacing w:after="120" w:line="288" w:lineRule="auto"/>
        <w:ind w:left="1440" w:right="288"/>
        <w:rPr>
          <w:rFonts w:ascii="GHEA Grapalat" w:hAnsi="GHEA Grapalat" w:cs="Arial"/>
          <w:sz w:val="22"/>
          <w:szCs w:val="22"/>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52"/>
        <w:gridCol w:w="4266"/>
        <w:gridCol w:w="2520"/>
        <w:gridCol w:w="1449"/>
        <w:gridCol w:w="3294"/>
      </w:tblGrid>
      <w:tr w:rsidR="007F0262" w:rsidRPr="007F0262" w:rsidTr="0043093D">
        <w:trPr>
          <w:cantSplit/>
          <w:trHeight w:val="561"/>
          <w:jc w:val="center"/>
        </w:trPr>
        <w:tc>
          <w:tcPr>
            <w:tcW w:w="1052" w:type="dxa"/>
            <w:tcBorders>
              <w:top w:val="single" w:sz="6" w:space="0" w:color="auto"/>
              <w:bottom w:val="single" w:sz="6" w:space="0" w:color="auto"/>
            </w:tcBorders>
          </w:tcPr>
          <w:p w:rsidR="007F0262" w:rsidRPr="007F0262" w:rsidRDefault="007F0262" w:rsidP="00226482">
            <w:pPr>
              <w:spacing w:before="120"/>
              <w:ind w:left="-55" w:right="-63"/>
              <w:jc w:val="center"/>
              <w:rPr>
                <w:rFonts w:ascii="GHEA Grapalat" w:hAnsi="GHEA Grapalat"/>
                <w:b/>
                <w:bCs/>
                <w:sz w:val="22"/>
                <w:szCs w:val="22"/>
              </w:rPr>
            </w:pPr>
            <w:r w:rsidRPr="007F0262">
              <w:rPr>
                <w:rFonts w:ascii="GHEA Grapalat" w:hAnsi="GHEA Grapalat"/>
                <w:b/>
                <w:bCs/>
                <w:sz w:val="22"/>
                <w:szCs w:val="22"/>
              </w:rPr>
              <w:t>Ծառայությունը</w:t>
            </w:r>
          </w:p>
        </w:tc>
        <w:tc>
          <w:tcPr>
            <w:tcW w:w="4266"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Ծառայության նկարագրությունը</w:t>
            </w:r>
          </w:p>
        </w:tc>
        <w:tc>
          <w:tcPr>
            <w:tcW w:w="2520"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Քանակը</w:t>
            </w:r>
          </w:p>
        </w:tc>
        <w:tc>
          <w:tcPr>
            <w:tcW w:w="1449"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Չափման միավորը</w:t>
            </w:r>
          </w:p>
        </w:tc>
        <w:tc>
          <w:tcPr>
            <w:tcW w:w="3294" w:type="dxa"/>
            <w:tcBorders>
              <w:top w:val="single" w:sz="6" w:space="0" w:color="auto"/>
              <w:bottom w:val="single" w:sz="6" w:space="0" w:color="auto"/>
            </w:tcBorders>
          </w:tcPr>
          <w:p w:rsidR="007F0262" w:rsidRPr="007F0262" w:rsidRDefault="007F0262" w:rsidP="0037279D">
            <w:pPr>
              <w:spacing w:before="120"/>
              <w:jc w:val="center"/>
              <w:rPr>
                <w:rFonts w:ascii="GHEA Grapalat" w:hAnsi="GHEA Grapalat"/>
                <w:b/>
                <w:bCs/>
                <w:sz w:val="22"/>
                <w:szCs w:val="22"/>
              </w:rPr>
            </w:pPr>
            <w:r w:rsidRPr="007F0262">
              <w:rPr>
                <w:rFonts w:ascii="GHEA Grapalat" w:hAnsi="GHEA Grapalat"/>
                <w:b/>
                <w:bCs/>
                <w:sz w:val="22"/>
                <w:szCs w:val="22"/>
              </w:rPr>
              <w:t>Ծառայությունների իրականացման վայրը</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ծառայության</w:t>
            </w:r>
            <w:r w:rsidRPr="007F0262">
              <w:rPr>
                <w:rFonts w:ascii="GHEA Grapalat" w:hAnsi="GHEA Grapalat"/>
                <w:b/>
                <w:i/>
                <w:iCs/>
                <w:sz w:val="22"/>
                <w:szCs w:val="22"/>
              </w:rPr>
              <w:t xml:space="preserve"> No</w:t>
            </w:r>
            <w:r w:rsidRPr="007F0262">
              <w:rPr>
                <w:rFonts w:ascii="GHEA Grapalat" w:hAnsi="GHEA Grapalat"/>
                <w:bCs/>
                <w:i/>
                <w:iCs/>
                <w:sz w:val="22"/>
                <w:szCs w:val="22"/>
              </w:rPr>
              <w:t>]</w:t>
            </w:r>
          </w:p>
        </w:tc>
        <w:tc>
          <w:tcPr>
            <w:tcW w:w="4266"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kern w:val="0"/>
                <w:sz w:val="22"/>
                <w:szCs w:val="22"/>
              </w:rPr>
              <w:t>[նշել Հարակից ծառայությունների նկարագրությունը]</w:t>
            </w:r>
          </w:p>
        </w:tc>
        <w:tc>
          <w:tcPr>
            <w:tcW w:w="2520"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առաքվող ապրանքների քանակը]</w:t>
            </w:r>
          </w:p>
        </w:tc>
        <w:tc>
          <w:tcPr>
            <w:tcW w:w="1449" w:type="dxa"/>
            <w:tcBorders>
              <w:top w:val="single" w:sz="6" w:space="0" w:color="auto"/>
              <w:bottom w:val="single" w:sz="6" w:space="0" w:color="auto"/>
            </w:tcBorders>
          </w:tcPr>
          <w:p w:rsidR="007F0262" w:rsidRPr="007F0262" w:rsidRDefault="007F0262" w:rsidP="005F7748">
            <w:pPr>
              <w:pStyle w:val="Outline"/>
              <w:spacing w:before="120"/>
              <w:ind w:left="-54" w:right="-36"/>
              <w:jc w:val="center"/>
              <w:rPr>
                <w:rFonts w:ascii="GHEA Grapalat" w:hAnsi="GHEA Grapalat"/>
                <w:i/>
                <w:iCs/>
                <w:kern w:val="0"/>
                <w:sz w:val="22"/>
                <w:szCs w:val="22"/>
              </w:rPr>
            </w:pPr>
            <w:r w:rsidRPr="007F0262">
              <w:rPr>
                <w:rFonts w:ascii="GHEA Grapalat" w:hAnsi="GHEA Grapalat"/>
                <w:i/>
                <w:iCs/>
                <w:sz w:val="22"/>
                <w:szCs w:val="22"/>
              </w:rPr>
              <w:t>[նշել ապրանքների չափման միավորը]</w:t>
            </w:r>
          </w:p>
        </w:tc>
        <w:tc>
          <w:tcPr>
            <w:tcW w:w="3294" w:type="dxa"/>
            <w:tcBorders>
              <w:top w:val="single" w:sz="6" w:space="0" w:color="auto"/>
              <w:bottom w:val="single" w:sz="6" w:space="0" w:color="auto"/>
            </w:tcBorders>
          </w:tcPr>
          <w:p w:rsidR="007F0262" w:rsidRPr="007F0262" w:rsidRDefault="007F0262" w:rsidP="005F7748">
            <w:pPr>
              <w:pStyle w:val="Outline"/>
              <w:spacing w:before="120"/>
              <w:rPr>
                <w:rFonts w:ascii="GHEA Grapalat" w:hAnsi="GHEA Grapalat"/>
                <w:i/>
                <w:iCs/>
                <w:kern w:val="0"/>
                <w:sz w:val="22"/>
                <w:szCs w:val="22"/>
              </w:rPr>
            </w:pPr>
            <w:r w:rsidRPr="007F0262">
              <w:rPr>
                <w:rFonts w:ascii="GHEA Grapalat" w:hAnsi="GHEA Grapalat"/>
                <w:i/>
                <w:iCs/>
                <w:sz w:val="22"/>
                <w:szCs w:val="22"/>
              </w:rPr>
              <w:t>[Նշել վայրի անվանումը]</w:t>
            </w:r>
          </w:p>
        </w:tc>
      </w:tr>
      <w:tr w:rsidR="007F0262" w:rsidRPr="007F0262" w:rsidTr="0043093D">
        <w:trPr>
          <w:cantSplit/>
          <w:trHeight w:val="1767"/>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rFonts w:ascii="GHEA Grapalat" w:hAnsi="GHEA Grapalat"/>
                <w:kern w:val="0"/>
              </w:rPr>
            </w:pPr>
          </w:p>
        </w:tc>
        <w:tc>
          <w:tcPr>
            <w:tcW w:w="4266" w:type="dxa"/>
            <w:tcBorders>
              <w:top w:val="single" w:sz="6" w:space="0" w:color="auto"/>
              <w:bottom w:val="single" w:sz="6" w:space="0" w:color="auto"/>
            </w:tcBorders>
          </w:tcPr>
          <w:p w:rsidR="007F0262" w:rsidRPr="007F0262" w:rsidRDefault="007F0262" w:rsidP="004F465B">
            <w:pPr>
              <w:pStyle w:val="Outline"/>
              <w:spacing w:before="0"/>
              <w:rPr>
                <w:rFonts w:ascii="GHEA Grapalat" w:hAnsi="GHEA Grapalat"/>
                <w:i/>
                <w:iCs/>
                <w:kern w:val="0"/>
              </w:rPr>
            </w:pPr>
            <w:r w:rsidRPr="007F0262">
              <w:rPr>
                <w:rFonts w:ascii="GHEA Grapalat" w:hAnsi="GHEA Grapalat"/>
                <w:i/>
                <w:iCs/>
                <w:kern w:val="0"/>
              </w:rPr>
              <w:t>Հարակից ծառայություններ՝</w:t>
            </w:r>
          </w:p>
          <w:p w:rsidR="007F0262" w:rsidRPr="007F0262" w:rsidRDefault="007F0262" w:rsidP="004F465B">
            <w:pPr>
              <w:pStyle w:val="Outline"/>
              <w:spacing w:before="0"/>
              <w:ind w:left="414"/>
              <w:rPr>
                <w:rFonts w:ascii="GHEA Grapalat" w:hAnsi="GHEA Grapalat"/>
                <w:kern w:val="0"/>
              </w:rPr>
            </w:pPr>
            <w:r w:rsidRPr="007F0262">
              <w:rPr>
                <w:rFonts w:ascii="GHEA Grapalat" w:hAnsi="GHEA Grapalat"/>
                <w:kern w:val="0"/>
              </w:rPr>
              <w:t>Հ</w:t>
            </w:r>
            <w:r w:rsidRPr="007F0262">
              <w:rPr>
                <w:rFonts w:ascii="GHEA Grapalat" w:hAnsi="GHEA Grapalat"/>
                <w:kern w:val="0"/>
                <w:lang w:val="hy-AM"/>
              </w:rPr>
              <w:t xml:space="preserve">ամակարգիչների վրա Գնորդի կողմից տրամադրված </w:t>
            </w:r>
            <w:r w:rsidRPr="007F0262">
              <w:rPr>
                <w:rFonts w:ascii="GHEA Grapalat" w:hAnsi="GHEA Grapalat"/>
                <w:kern w:val="0"/>
              </w:rPr>
              <w:t xml:space="preserve">Windwos 10 </w:t>
            </w:r>
            <w:r w:rsidRPr="007F0262">
              <w:rPr>
                <w:rFonts w:ascii="GHEA Grapalat" w:hAnsi="GHEA Grapalat"/>
                <w:kern w:val="0"/>
                <w:lang w:val="hy-AM"/>
              </w:rPr>
              <w:t>օպերացիոն համակարգի տեղադրում; պրոյեկտորի և պրոյեկտորի էկրանի տեղադրում</w:t>
            </w:r>
            <w:r w:rsidRPr="007F0262">
              <w:rPr>
                <w:rFonts w:ascii="GHEA Grapalat" w:hAnsi="GHEA Grapalat"/>
                <w:kern w:val="0"/>
              </w:rPr>
              <w:t xml:space="preserve"> և կարգաբերում տեղում;</w:t>
            </w:r>
          </w:p>
          <w:p w:rsidR="007F0262" w:rsidRPr="007F0262" w:rsidRDefault="007F0262" w:rsidP="004F465B">
            <w:pPr>
              <w:pStyle w:val="Outline"/>
              <w:spacing w:before="0"/>
              <w:ind w:left="333"/>
              <w:rPr>
                <w:rFonts w:ascii="GHEA Grapalat" w:hAnsi="GHEA Grapalat"/>
                <w:kern w:val="0"/>
              </w:rPr>
            </w:pPr>
            <w:r w:rsidRPr="007F0262">
              <w:rPr>
                <w:rFonts w:ascii="GHEA Grapalat" w:hAnsi="GHEA Grapalat"/>
              </w:rPr>
              <w:t>ա</w:t>
            </w:r>
            <w:r w:rsidRPr="007F0262">
              <w:rPr>
                <w:rFonts w:ascii="GHEA Grapalat" w:hAnsi="GHEA Grapalat"/>
                <w:lang w:val="hy-AM"/>
              </w:rPr>
              <w:t>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c>
          <w:tcPr>
            <w:tcW w:w="2520"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101</w:t>
            </w:r>
          </w:p>
        </w:tc>
        <w:tc>
          <w:tcPr>
            <w:tcW w:w="1449" w:type="dxa"/>
            <w:tcBorders>
              <w:top w:val="single" w:sz="6" w:space="0" w:color="auto"/>
              <w:bottom w:val="single" w:sz="6" w:space="0" w:color="auto"/>
            </w:tcBorders>
            <w:vAlign w:val="center"/>
          </w:tcPr>
          <w:p w:rsidR="007F0262" w:rsidRPr="007F0262" w:rsidRDefault="007F0262" w:rsidP="004F465B">
            <w:pPr>
              <w:pStyle w:val="Outline"/>
              <w:spacing w:before="0"/>
              <w:jc w:val="center"/>
              <w:rPr>
                <w:rFonts w:ascii="GHEA Grapalat" w:hAnsi="GHEA Grapalat"/>
                <w:kern w:val="0"/>
              </w:rPr>
            </w:pPr>
            <w:r w:rsidRPr="007F0262">
              <w:rPr>
                <w:rFonts w:ascii="GHEA Grapalat" w:hAnsi="GHEA Grapalat"/>
              </w:rPr>
              <w:t>համակարգ</w:t>
            </w:r>
          </w:p>
        </w:tc>
        <w:tc>
          <w:tcPr>
            <w:tcW w:w="3294" w:type="dxa"/>
            <w:tcBorders>
              <w:top w:val="single" w:sz="6" w:space="0" w:color="auto"/>
              <w:bottom w:val="single" w:sz="6" w:space="0" w:color="auto"/>
            </w:tcBorders>
          </w:tcPr>
          <w:p w:rsidR="007F0262" w:rsidRPr="007F0262" w:rsidRDefault="007F0262" w:rsidP="001F299E">
            <w:pPr>
              <w:pStyle w:val="Outline"/>
              <w:spacing w:before="0"/>
              <w:ind w:left="-63" w:right="-63" w:hanging="18"/>
              <w:rPr>
                <w:rFonts w:ascii="GHEA Grapalat" w:hAnsi="GHEA Grapalat"/>
                <w:kern w:val="0"/>
              </w:rPr>
            </w:pPr>
            <w:r w:rsidRPr="007F0262">
              <w:rPr>
                <w:rFonts w:ascii="GHEA Grapalat" w:hAnsi="GHEA Grapalat"/>
                <w:kern w:val="0"/>
              </w:rPr>
              <w:t>համաձայն Պահանջների ցանկի (Բաժին VII)</w:t>
            </w:r>
            <w:r w:rsidRPr="007F0262">
              <w:rPr>
                <w:rFonts w:ascii="GHEA Grapalat" w:hAnsi="GHEA Grapalat" w:cs="Arial"/>
                <w:b/>
                <w:bCs/>
                <w:i/>
              </w:rPr>
              <w:t xml:space="preserve"> </w:t>
            </w:r>
            <w:r w:rsidRPr="007F0262">
              <w:rPr>
                <w:rFonts w:ascii="GHEA Grapalat" w:hAnsi="GHEA Grapalat"/>
                <w:kern w:val="0"/>
              </w:rPr>
              <w:t>Ապրանքների ցանկ և մատակարարման ժամանակացույցում նշված Վերջնական նշանավայրերի</w:t>
            </w:r>
            <w:r w:rsidRPr="007F0262">
              <w:rPr>
                <w:b/>
                <w:bCs/>
              </w:rPr>
              <w:t xml:space="preserve"> </w:t>
            </w: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r w:rsidR="007F0262" w:rsidRPr="007F0262" w:rsidTr="0043093D">
        <w:trPr>
          <w:cantSplit/>
          <w:trHeight w:val="255"/>
          <w:jc w:val="center"/>
        </w:trPr>
        <w:tc>
          <w:tcPr>
            <w:tcW w:w="1052"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4266"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2520"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1449"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c>
          <w:tcPr>
            <w:tcW w:w="3294" w:type="dxa"/>
            <w:tcBorders>
              <w:top w:val="single" w:sz="6" w:space="0" w:color="auto"/>
              <w:bottom w:val="single" w:sz="6" w:space="0" w:color="auto"/>
            </w:tcBorders>
          </w:tcPr>
          <w:p w:rsidR="007F0262" w:rsidRPr="007F0262" w:rsidRDefault="007F0262" w:rsidP="005F7748">
            <w:pPr>
              <w:pStyle w:val="Outline"/>
              <w:spacing w:before="120"/>
              <w:jc w:val="center"/>
              <w:rPr>
                <w:kern w:val="0"/>
              </w:rPr>
            </w:pPr>
          </w:p>
        </w:tc>
      </w:tr>
    </w:tbl>
    <w:p w:rsidR="00B04BA3" w:rsidRPr="007F0262" w:rsidRDefault="00B04BA3" w:rsidP="00B04BA3">
      <w:pPr>
        <w:rPr>
          <w:rFonts w:ascii="GHEA Grapalat" w:hAnsi="GHEA Grapalat" w:cs="Arial"/>
          <w:sz w:val="22"/>
          <w:szCs w:val="22"/>
          <w:lang w:val="af-ZA"/>
        </w:rPr>
      </w:pPr>
    </w:p>
    <w:p w:rsidR="005F7748" w:rsidRPr="007F0262" w:rsidRDefault="005F7748" w:rsidP="00B04BA3">
      <w:pPr>
        <w:rPr>
          <w:rFonts w:ascii="GHEA Grapalat" w:hAnsi="GHEA Grapalat" w:cs="Arial"/>
          <w:sz w:val="22"/>
          <w:szCs w:val="22"/>
          <w:lang w:val="af-ZA"/>
        </w:rPr>
      </w:pPr>
      <w:r w:rsidRPr="007F0262">
        <w:rPr>
          <w:rFonts w:ascii="GHEA Grapalat" w:hAnsi="GHEA Grapalat" w:cs="Arial"/>
          <w:sz w:val="22"/>
          <w:szCs w:val="22"/>
          <w:lang w:val="af-ZA"/>
        </w:rPr>
        <w:t xml:space="preserve"> </w:t>
      </w: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pPr>
    </w:p>
    <w:p w:rsidR="007F0262" w:rsidRDefault="007F0262" w:rsidP="00B04BA3">
      <w:pPr>
        <w:rPr>
          <w:rFonts w:ascii="GHEA Grapalat" w:hAnsi="GHEA Grapalat" w:cs="Arial"/>
          <w:sz w:val="22"/>
          <w:szCs w:val="22"/>
          <w:lang w:val="af-ZA"/>
        </w:rPr>
        <w:sectPr w:rsidR="007F0262" w:rsidSect="00F51ACB">
          <w:pgSz w:w="16840" w:h="11907" w:orient="landscape" w:code="9"/>
          <w:pgMar w:top="990" w:right="1138" w:bottom="540" w:left="1138" w:header="720" w:footer="720" w:gutter="0"/>
          <w:cols w:space="720"/>
        </w:sectPr>
      </w:pPr>
    </w:p>
    <w:p w:rsidR="004D420A" w:rsidRPr="006629EF" w:rsidRDefault="005E682F">
      <w:pPr>
        <w:pStyle w:val="ListParagraph"/>
        <w:numPr>
          <w:ilvl w:val="0"/>
          <w:numId w:val="37"/>
        </w:numPr>
        <w:suppressAutoHyphens/>
        <w:spacing w:after="120" w:line="288" w:lineRule="auto"/>
        <w:ind w:right="288"/>
        <w:jc w:val="center"/>
        <w:rPr>
          <w:rFonts w:ascii="GHEA Grapalat" w:hAnsi="GHEA Grapalat" w:cs="Sylfaen"/>
          <w:b/>
          <w:sz w:val="28"/>
          <w:szCs w:val="28"/>
        </w:rPr>
      </w:pPr>
      <w:r w:rsidRPr="006629EF">
        <w:rPr>
          <w:rFonts w:ascii="GHEA Grapalat" w:hAnsi="GHEA Grapalat" w:cs="Sylfaen"/>
          <w:b/>
          <w:sz w:val="28"/>
          <w:szCs w:val="28"/>
        </w:rPr>
        <w:lastRenderedPageBreak/>
        <w:t>Տեխնիկական հատկորոշիչներ</w:t>
      </w:r>
      <w:r w:rsidR="00DB6190" w:rsidRPr="006629EF">
        <w:rPr>
          <w:rFonts w:ascii="GHEA Grapalat" w:hAnsi="GHEA Grapalat" w:cs="Sylfaen"/>
          <w:b/>
          <w:sz w:val="28"/>
          <w:szCs w:val="28"/>
        </w:rPr>
        <w:t xml:space="preserve"> </w:t>
      </w:r>
    </w:p>
    <w:p w:rsidR="006D20E8" w:rsidRPr="006629EF" w:rsidRDefault="006D20E8" w:rsidP="00DB6190">
      <w:pPr>
        <w:pStyle w:val="ListParagraph"/>
        <w:suppressAutoHyphens/>
        <w:spacing w:after="120" w:line="288" w:lineRule="auto"/>
        <w:ind w:left="1440" w:right="288"/>
        <w:rPr>
          <w:rFonts w:ascii="GHEA Grapalat" w:hAnsi="GHEA Grapalat" w:cs="Arial"/>
          <w:b/>
          <w:sz w:val="8"/>
          <w:szCs w:val="8"/>
          <w:highlight w:val="yellow"/>
          <w:lang w:val="af-ZA"/>
        </w:rPr>
      </w:pPr>
    </w:p>
    <w:p w:rsidR="00943C23" w:rsidRPr="00807FCD" w:rsidRDefault="00943C23" w:rsidP="00943C23">
      <w:pPr>
        <w:pStyle w:val="ListParagraph"/>
        <w:suppressAutoHyphens/>
        <w:spacing w:after="120" w:line="288" w:lineRule="auto"/>
        <w:ind w:left="0" w:right="288"/>
        <w:rPr>
          <w:rFonts w:ascii="GHEA Grapalat" w:hAnsi="GHEA Grapalat"/>
          <w:iCs/>
          <w:szCs w:val="24"/>
          <w:lang w:val="af-ZA"/>
        </w:rPr>
      </w:pPr>
      <w:r w:rsidRPr="00943C23">
        <w:rPr>
          <w:rFonts w:ascii="GHEA Grapalat" w:hAnsi="GHEA Grapalat"/>
          <w:b/>
          <w:iCs/>
          <w:szCs w:val="24"/>
        </w:rPr>
        <w:t>Տեխնիկական</w:t>
      </w:r>
      <w:r w:rsidRPr="00807FCD">
        <w:rPr>
          <w:rFonts w:ascii="GHEA Grapalat" w:hAnsi="GHEA Grapalat"/>
          <w:b/>
          <w:iCs/>
          <w:szCs w:val="24"/>
          <w:lang w:val="af-ZA"/>
        </w:rPr>
        <w:t xml:space="preserve"> </w:t>
      </w:r>
      <w:r w:rsidRPr="00943C23">
        <w:rPr>
          <w:rFonts w:ascii="GHEA Grapalat" w:hAnsi="GHEA Grapalat"/>
          <w:b/>
          <w:iCs/>
          <w:szCs w:val="24"/>
        </w:rPr>
        <w:t>հատկորոշիչների</w:t>
      </w:r>
      <w:r w:rsidRPr="00807FCD">
        <w:rPr>
          <w:rFonts w:ascii="GHEA Grapalat" w:hAnsi="GHEA Grapalat"/>
          <w:b/>
          <w:iCs/>
          <w:szCs w:val="24"/>
          <w:lang w:val="af-ZA"/>
        </w:rPr>
        <w:t xml:space="preserve"> </w:t>
      </w:r>
      <w:r w:rsidRPr="00943C23">
        <w:rPr>
          <w:rFonts w:ascii="GHEA Grapalat" w:hAnsi="GHEA Grapalat"/>
          <w:b/>
          <w:iCs/>
          <w:szCs w:val="24"/>
        </w:rPr>
        <w:t>ամփոփ</w:t>
      </w:r>
      <w:r w:rsidRPr="00807FCD">
        <w:rPr>
          <w:rFonts w:ascii="GHEA Grapalat" w:hAnsi="GHEA Grapalat"/>
          <w:b/>
          <w:iCs/>
          <w:szCs w:val="24"/>
          <w:lang w:val="af-ZA"/>
        </w:rPr>
        <w:t xml:space="preserve"> </w:t>
      </w:r>
      <w:r w:rsidRPr="00943C23">
        <w:rPr>
          <w:rFonts w:ascii="GHEA Grapalat" w:hAnsi="GHEA Grapalat"/>
          <w:b/>
          <w:iCs/>
          <w:szCs w:val="24"/>
        </w:rPr>
        <w:t>աղյուսակ</w:t>
      </w:r>
      <w:r w:rsidRPr="00807FCD">
        <w:rPr>
          <w:rFonts w:ascii="GHEA Grapalat" w:hAnsi="GHEA Grapalat"/>
          <w:b/>
          <w:iCs/>
          <w:szCs w:val="24"/>
          <w:lang w:val="af-ZA"/>
        </w:rPr>
        <w:t xml:space="preserve">. </w:t>
      </w:r>
      <w:r>
        <w:rPr>
          <w:rFonts w:ascii="GHEA Grapalat" w:hAnsi="GHEA Grapalat"/>
          <w:iCs/>
          <w:szCs w:val="24"/>
        </w:rPr>
        <w:t>Ապրանքները</w:t>
      </w:r>
      <w:r w:rsidRPr="00807FCD">
        <w:rPr>
          <w:rFonts w:ascii="GHEA Grapalat" w:hAnsi="GHEA Grapalat"/>
          <w:iCs/>
          <w:szCs w:val="24"/>
          <w:lang w:val="af-ZA"/>
        </w:rPr>
        <w:t xml:space="preserve"> </w:t>
      </w:r>
      <w:r>
        <w:rPr>
          <w:rFonts w:ascii="GHEA Grapalat" w:hAnsi="GHEA Grapalat"/>
          <w:iCs/>
          <w:szCs w:val="24"/>
        </w:rPr>
        <w:t>պետք</w:t>
      </w:r>
      <w:r w:rsidRPr="00807FCD">
        <w:rPr>
          <w:rFonts w:ascii="GHEA Grapalat" w:hAnsi="GHEA Grapalat"/>
          <w:iCs/>
          <w:szCs w:val="24"/>
          <w:lang w:val="af-ZA"/>
        </w:rPr>
        <w:t xml:space="preserve"> </w:t>
      </w:r>
      <w:r>
        <w:rPr>
          <w:rFonts w:ascii="GHEA Grapalat" w:hAnsi="GHEA Grapalat"/>
          <w:iCs/>
          <w:szCs w:val="24"/>
        </w:rPr>
        <w:t>է</w:t>
      </w:r>
      <w:r w:rsidRPr="00807FCD">
        <w:rPr>
          <w:rFonts w:ascii="GHEA Grapalat" w:hAnsi="GHEA Grapalat"/>
          <w:iCs/>
          <w:szCs w:val="24"/>
          <w:lang w:val="af-ZA"/>
        </w:rPr>
        <w:t xml:space="preserve"> </w:t>
      </w:r>
      <w:r>
        <w:rPr>
          <w:rFonts w:ascii="GHEA Grapalat" w:hAnsi="GHEA Grapalat"/>
          <w:iCs/>
          <w:szCs w:val="24"/>
        </w:rPr>
        <w:t>համապատասխանեն</w:t>
      </w:r>
      <w:r w:rsidRPr="00807FCD">
        <w:rPr>
          <w:rFonts w:ascii="GHEA Grapalat" w:hAnsi="GHEA Grapalat"/>
          <w:iCs/>
          <w:szCs w:val="24"/>
          <w:lang w:val="af-ZA"/>
        </w:rPr>
        <w:t xml:space="preserve"> </w:t>
      </w:r>
      <w:r>
        <w:rPr>
          <w:rFonts w:ascii="GHEA Grapalat" w:hAnsi="GHEA Grapalat"/>
          <w:iCs/>
          <w:szCs w:val="24"/>
        </w:rPr>
        <w:t>հետևյալ</w:t>
      </w:r>
      <w:r w:rsidRPr="00807FCD">
        <w:rPr>
          <w:rFonts w:ascii="GHEA Grapalat" w:hAnsi="GHEA Grapalat"/>
          <w:iCs/>
          <w:szCs w:val="24"/>
          <w:lang w:val="af-ZA"/>
        </w:rPr>
        <w:t xml:space="preserve"> </w:t>
      </w:r>
      <w:r>
        <w:rPr>
          <w:rFonts w:ascii="GHEA Grapalat" w:hAnsi="GHEA Grapalat"/>
          <w:iCs/>
          <w:szCs w:val="24"/>
        </w:rPr>
        <w:t>Տեխնիկական</w:t>
      </w:r>
      <w:r w:rsidRPr="00807FCD">
        <w:rPr>
          <w:rFonts w:ascii="GHEA Grapalat" w:hAnsi="GHEA Grapalat"/>
          <w:iCs/>
          <w:szCs w:val="24"/>
          <w:lang w:val="af-ZA"/>
        </w:rPr>
        <w:t xml:space="preserve"> </w:t>
      </w:r>
      <w:r>
        <w:rPr>
          <w:rFonts w:ascii="GHEA Grapalat" w:hAnsi="GHEA Grapalat"/>
          <w:iCs/>
          <w:szCs w:val="24"/>
        </w:rPr>
        <w:t>հատկորոշիչներին</w:t>
      </w:r>
      <w:r w:rsidRPr="00807FCD">
        <w:rPr>
          <w:rFonts w:ascii="GHEA Grapalat" w:hAnsi="GHEA Grapalat"/>
          <w:iCs/>
          <w:szCs w:val="24"/>
          <w:lang w:val="af-ZA"/>
        </w:rPr>
        <w:t xml:space="preserve"> </w:t>
      </w:r>
      <w:r>
        <w:rPr>
          <w:rFonts w:ascii="GHEA Grapalat" w:hAnsi="GHEA Grapalat"/>
          <w:iCs/>
          <w:szCs w:val="24"/>
        </w:rPr>
        <w:t>և</w:t>
      </w:r>
      <w:r w:rsidRPr="00807FCD">
        <w:rPr>
          <w:rFonts w:ascii="GHEA Grapalat" w:hAnsi="GHEA Grapalat"/>
          <w:iCs/>
          <w:szCs w:val="24"/>
          <w:lang w:val="af-ZA"/>
        </w:rPr>
        <w:t xml:space="preserve"> </w:t>
      </w:r>
      <w:r>
        <w:rPr>
          <w:rFonts w:ascii="GHEA Grapalat" w:hAnsi="GHEA Grapalat"/>
          <w:iCs/>
          <w:szCs w:val="24"/>
        </w:rPr>
        <w:t>չափորոշիչներին</w:t>
      </w:r>
    </w:p>
    <w:p w:rsidR="00943C23" w:rsidRPr="006629EF" w:rsidRDefault="00943C23" w:rsidP="000C7037">
      <w:pPr>
        <w:pStyle w:val="ListParagraph"/>
        <w:suppressAutoHyphens/>
        <w:spacing w:after="120" w:line="288" w:lineRule="auto"/>
        <w:ind w:left="1440" w:right="288"/>
        <w:rPr>
          <w:rFonts w:ascii="GHEA Grapalat" w:hAnsi="GHEA Grapalat" w:cs="Arial"/>
          <w:b/>
          <w:sz w:val="8"/>
          <w:szCs w:val="8"/>
          <w:lang w:val="af-ZA"/>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3060"/>
        <w:gridCol w:w="3360"/>
        <w:gridCol w:w="15"/>
        <w:gridCol w:w="3448"/>
      </w:tblGrid>
      <w:tr w:rsidR="003C44EC" w:rsidRPr="006629EF" w:rsidTr="006629EF">
        <w:trPr>
          <w:trHeight w:val="2621"/>
          <w:jc w:val="center"/>
        </w:trPr>
        <w:tc>
          <w:tcPr>
            <w:tcW w:w="558" w:type="dxa"/>
          </w:tcPr>
          <w:p w:rsidR="003C44EC" w:rsidRPr="006629EF" w:rsidRDefault="003C44EC" w:rsidP="006629EF">
            <w:pPr>
              <w:spacing w:before="60" w:after="60"/>
              <w:ind w:left="-63" w:right="-63"/>
              <w:jc w:val="center"/>
              <w:rPr>
                <w:rFonts w:ascii="GHEA Grapalat" w:hAnsi="GHEA Grapalat"/>
                <w:b/>
                <w:iCs/>
              </w:rPr>
            </w:pPr>
            <w:r w:rsidRPr="006629EF">
              <w:rPr>
                <w:rFonts w:ascii="GHEA Grapalat" w:hAnsi="GHEA Grapalat"/>
                <w:b/>
                <w:iCs/>
              </w:rPr>
              <w:t>հ/հ</w:t>
            </w:r>
          </w:p>
          <w:p w:rsidR="003C44EC" w:rsidRPr="006629EF" w:rsidRDefault="003C44EC" w:rsidP="006629EF">
            <w:pPr>
              <w:spacing w:before="60" w:after="60"/>
              <w:jc w:val="center"/>
              <w:rPr>
                <w:rFonts w:ascii="GHEA Grapalat" w:hAnsi="GHEA Grapalat"/>
                <w:b/>
                <w:iCs/>
              </w:rPr>
            </w:pPr>
            <w:r w:rsidRPr="006629EF">
              <w:rPr>
                <w:rFonts w:ascii="GHEA Grapalat" w:hAnsi="GHEA Grapalat"/>
                <w:b/>
                <w:iCs/>
              </w:rPr>
              <w:t>No</w:t>
            </w:r>
          </w:p>
        </w:tc>
        <w:tc>
          <w:tcPr>
            <w:tcW w:w="3060" w:type="dxa"/>
          </w:tcPr>
          <w:p w:rsidR="003C44EC" w:rsidRPr="006629EF" w:rsidRDefault="003C44EC" w:rsidP="006629EF">
            <w:pPr>
              <w:spacing w:before="60" w:after="60"/>
              <w:jc w:val="center"/>
              <w:rPr>
                <w:rFonts w:ascii="GHEA Grapalat" w:hAnsi="GHEA Grapalat"/>
                <w:b/>
                <w:i/>
                <w:iCs/>
              </w:rPr>
            </w:pPr>
            <w:r w:rsidRPr="006629EF">
              <w:rPr>
                <w:rFonts w:ascii="GHEA Grapalat" w:hAnsi="GHEA Grapalat"/>
                <w:b/>
                <w:i/>
                <w:iCs/>
              </w:rPr>
              <w:t>Ապրանքների անվանումները</w:t>
            </w:r>
          </w:p>
        </w:tc>
        <w:tc>
          <w:tcPr>
            <w:tcW w:w="3360" w:type="dxa"/>
            <w:tcBorders>
              <w:right w:val="single" w:sz="4" w:space="0" w:color="auto"/>
            </w:tcBorders>
          </w:tcPr>
          <w:p w:rsidR="003C44EC" w:rsidRPr="006629EF" w:rsidRDefault="003C44EC" w:rsidP="006629EF">
            <w:pPr>
              <w:spacing w:before="60" w:after="60"/>
              <w:ind w:left="-81" w:right="-78"/>
              <w:jc w:val="center"/>
              <w:rPr>
                <w:rFonts w:ascii="GHEA Grapalat" w:hAnsi="GHEA Grapalat"/>
                <w:b/>
                <w:i/>
                <w:iCs/>
              </w:rPr>
            </w:pPr>
            <w:r w:rsidRPr="006629EF">
              <w:rPr>
                <w:rFonts w:ascii="GHEA Grapalat" w:hAnsi="GHEA Grapalat"/>
                <w:b/>
                <w:i/>
                <w:iCs/>
              </w:rPr>
              <w:t>Պահանջվող տեխնիկական հատկորոշիչներ և չափորոշիչներ</w:t>
            </w:r>
          </w:p>
        </w:tc>
        <w:tc>
          <w:tcPr>
            <w:tcW w:w="3463" w:type="dxa"/>
            <w:gridSpan w:val="2"/>
            <w:tcBorders>
              <w:left w:val="single" w:sz="4" w:space="0" w:color="auto"/>
            </w:tcBorders>
          </w:tcPr>
          <w:p w:rsidR="003C44EC" w:rsidRPr="006629EF" w:rsidRDefault="003C44EC" w:rsidP="006629EF">
            <w:pPr>
              <w:spacing w:before="60" w:after="60"/>
              <w:ind w:left="-75" w:right="-108"/>
              <w:jc w:val="center"/>
              <w:rPr>
                <w:rFonts w:ascii="GHEA Grapalat" w:hAnsi="GHEA Grapalat"/>
                <w:b/>
                <w:i/>
                <w:iCs/>
              </w:rPr>
            </w:pPr>
            <w:r w:rsidRPr="006629EF">
              <w:rPr>
                <w:rFonts w:ascii="GHEA Grapalat" w:hAnsi="GHEA Grapalat"/>
                <w:b/>
                <w:i/>
                <w:iCs/>
              </w:rPr>
              <w:t>Առաջարկվող տեխնիկական հատկորոշիչներ և չափորոշիչներ</w:t>
            </w:r>
          </w:p>
          <w:p w:rsidR="000F111C" w:rsidRPr="006629EF" w:rsidRDefault="000F111C" w:rsidP="006629EF">
            <w:pPr>
              <w:spacing w:before="60" w:after="60"/>
              <w:ind w:left="-75" w:right="-108"/>
              <w:jc w:val="center"/>
              <w:rPr>
                <w:rFonts w:ascii="GHEA Grapalat" w:hAnsi="GHEA Grapalat"/>
                <w:b/>
                <w:i/>
                <w:iCs/>
              </w:rPr>
            </w:pPr>
            <w:r w:rsidRPr="006629EF">
              <w:rPr>
                <w:rFonts w:ascii="GHEA Grapalat" w:hAnsi="GHEA Grapalat"/>
                <w:b/>
                <w:i/>
                <w:iCs/>
              </w:rPr>
              <w:t>(նշել նաև ապրանքի մակնիշը և մոդելը)</w:t>
            </w:r>
          </w:p>
          <w:p w:rsidR="003C44EC" w:rsidRPr="006629EF" w:rsidRDefault="003C44EC" w:rsidP="006629EF">
            <w:pPr>
              <w:spacing w:before="60" w:after="60"/>
              <w:ind w:left="-75" w:right="-108"/>
              <w:jc w:val="center"/>
              <w:rPr>
                <w:rFonts w:ascii="GHEA Grapalat" w:hAnsi="GHEA Grapalat"/>
                <w:i/>
                <w:iCs/>
              </w:rPr>
            </w:pPr>
            <w:r w:rsidRPr="006629EF">
              <w:rPr>
                <w:rFonts w:ascii="GHEA Grapalat" w:hAnsi="GHEA Grapalat"/>
                <w:i/>
                <w:iCs/>
              </w:rPr>
              <w:t>(լրացվում է մասնակցի կողմից)</w:t>
            </w:r>
          </w:p>
        </w:tc>
      </w:tr>
      <w:tr w:rsidR="00797D7D" w:rsidRPr="006629EF" w:rsidTr="006629EF">
        <w:trPr>
          <w:trHeight w:val="431"/>
          <w:jc w:val="center"/>
        </w:trPr>
        <w:tc>
          <w:tcPr>
            <w:tcW w:w="558" w:type="dxa"/>
          </w:tcPr>
          <w:p w:rsidR="00797D7D" w:rsidRPr="006629EF" w:rsidRDefault="00797D7D" w:rsidP="006303BE">
            <w:pPr>
              <w:spacing w:before="60" w:after="60"/>
              <w:jc w:val="center"/>
              <w:rPr>
                <w:rFonts w:ascii="GHEA Grapalat" w:hAnsi="GHEA Grapalat"/>
                <w:b/>
                <w:iCs/>
                <w:sz w:val="22"/>
                <w:szCs w:val="22"/>
              </w:rPr>
            </w:pPr>
            <w:r w:rsidRPr="006629EF">
              <w:rPr>
                <w:rFonts w:ascii="GHEA Grapalat" w:hAnsi="GHEA Grapalat"/>
                <w:b/>
                <w:iCs/>
                <w:sz w:val="22"/>
                <w:szCs w:val="22"/>
              </w:rPr>
              <w:t>1</w:t>
            </w:r>
          </w:p>
        </w:tc>
        <w:tc>
          <w:tcPr>
            <w:tcW w:w="9883" w:type="dxa"/>
            <w:gridSpan w:val="4"/>
          </w:tcPr>
          <w:p w:rsidR="00797D7D" w:rsidRPr="006629EF" w:rsidRDefault="00C52F90" w:rsidP="006303BE">
            <w:pPr>
              <w:spacing w:before="60" w:after="60"/>
              <w:rPr>
                <w:rFonts w:ascii="GHEA Grapalat" w:hAnsi="GHEA Grapalat"/>
                <w:iCs/>
                <w:sz w:val="22"/>
                <w:szCs w:val="22"/>
              </w:rPr>
            </w:pPr>
            <w:r w:rsidRPr="006629EF">
              <w:rPr>
                <w:rFonts w:ascii="GHEA Grapalat" w:hAnsi="GHEA Grapalat" w:cs="Arial"/>
                <w:b/>
                <w:bCs/>
                <w:spacing w:val="-5"/>
                <w:lang w:val="hy-AM"/>
              </w:rPr>
              <w:t>Համակարգիչ</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Կառուցողական բնութագրեր(Form Factor)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Աշտարակ</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rPr>
              <w:t>(Touer)</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 xml:space="preserve">Օպերացիոն համակարգ </w:t>
            </w:r>
            <w:r w:rsidRPr="006629EF">
              <w:rPr>
                <w:rFonts w:ascii="GHEA Grapalat" w:eastAsia="Arial" w:hAnsi="GHEA Grapalat" w:cstheme="majorHAnsi"/>
                <w:color w:val="252525"/>
                <w:sz w:val="20"/>
                <w:szCs w:val="20"/>
                <w:shd w:val="clear" w:color="auto" w:fill="FFFFFF"/>
                <w:lang w:val="hy-AM"/>
              </w:rPr>
              <w:t>(Operating System)</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No OS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Պրոցեսոր</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(Processor)</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Intel Core i3-9100</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կամ համարժեք</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Օպերատիվ հիշողություն (Memory)</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8</w:t>
            </w:r>
            <w:r w:rsidRPr="006629EF">
              <w:rPr>
                <w:rFonts w:ascii="GHEA Grapalat" w:eastAsia="Arial" w:hAnsi="GHEA Grapalat" w:cstheme="majorHAnsi"/>
                <w:color w:val="252525"/>
                <w:sz w:val="20"/>
                <w:szCs w:val="20"/>
                <w:shd w:val="clear" w:color="auto" w:fill="FFFFFF"/>
                <w:lang w:val="hy-AM"/>
              </w:rPr>
              <w:t xml:space="preserve"> Gb</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Տեսակը (Memory type): DDR4 8GB (1x8GB) DDR4 2400MHz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Ցանցային դիմերես</w:t>
            </w:r>
          </w:p>
          <w:p w:rsidR="00C52F90" w:rsidRPr="006629EF" w:rsidRDefault="00C52F90" w:rsidP="00C52F90">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(Networking)</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Gigabit (10/100/1000) LAN </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Կոշտ սկավառակ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HDD</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w:t>
            </w:r>
            <w:r w:rsidRPr="006629EF">
              <w:rPr>
                <w:rFonts w:ascii="GHEA Grapalat" w:eastAsia="Arial" w:hAnsi="GHEA Grapalat" w:cstheme="majorHAnsi"/>
                <w:color w:val="252525"/>
                <w:sz w:val="20"/>
                <w:szCs w:val="20"/>
                <w:shd w:val="clear" w:color="auto" w:fill="FFFFFF"/>
              </w:rPr>
              <w:t>T</w:t>
            </w:r>
            <w:r w:rsidRPr="006629EF">
              <w:rPr>
                <w:rFonts w:ascii="GHEA Grapalat" w:eastAsia="Arial" w:hAnsi="GHEA Grapalat" w:cstheme="majorHAnsi"/>
                <w:color w:val="252525"/>
                <w:sz w:val="20"/>
                <w:szCs w:val="20"/>
                <w:shd w:val="clear" w:color="auto" w:fill="FFFFFF"/>
                <w:lang w:val="hy-AM"/>
              </w:rPr>
              <w:t>B 7200rpm SATA 6Gb/s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Հոսանքի սնուցման բլոկ</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(Power Supply)</w:t>
            </w:r>
          </w:p>
        </w:tc>
        <w:tc>
          <w:tcPr>
            <w:tcW w:w="3360" w:type="dxa"/>
            <w:tcBorders>
              <w:right w:val="single" w:sz="4" w:space="0" w:color="auto"/>
            </w:tcBorders>
          </w:tcPr>
          <w:p w:rsidR="00C52F90" w:rsidRPr="006629EF" w:rsidRDefault="00C52F90" w:rsidP="00A5602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Մուտքային լարում (Power input) 220V, 50 Hz, min. </w:t>
            </w:r>
            <w:r w:rsidR="00A5602B">
              <w:rPr>
                <w:rFonts w:ascii="GHEA Grapalat" w:eastAsia="Arial" w:hAnsi="GHEA Grapalat" w:cstheme="majorHAnsi"/>
                <w:color w:val="252525"/>
                <w:sz w:val="20"/>
                <w:szCs w:val="20"/>
                <w:shd w:val="clear" w:color="auto" w:fill="FFFFFF"/>
              </w:rPr>
              <w:t>18</w:t>
            </w:r>
            <w:r w:rsidRPr="006629EF">
              <w:rPr>
                <w:rFonts w:ascii="GHEA Grapalat" w:eastAsia="Arial" w:hAnsi="GHEA Grapalat" w:cstheme="majorHAnsi"/>
                <w:color w:val="252525"/>
                <w:sz w:val="20"/>
                <w:szCs w:val="20"/>
                <w:shd w:val="clear" w:color="auto" w:fill="FFFFFF"/>
                <w:lang w:val="hy-AM"/>
              </w:rPr>
              <w:t xml:space="preserve">0-Watt </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Գրաֆիկական քարդ (</w:t>
            </w:r>
            <w:r w:rsidRPr="006629EF">
              <w:rPr>
                <w:rFonts w:ascii="GHEA Grapalat" w:eastAsia="Arial" w:hAnsi="GHEA Grapalat" w:cstheme="majorHAnsi"/>
                <w:color w:val="252525"/>
                <w:sz w:val="20"/>
                <w:szCs w:val="20"/>
                <w:shd w:val="clear" w:color="auto" w:fill="FFFFFF"/>
              </w:rPr>
              <w:t>Video adapter</w:t>
            </w:r>
            <w:r w:rsidRPr="006629EF">
              <w:rPr>
                <w:rFonts w:ascii="GHEA Grapalat" w:eastAsia="Arial" w:hAnsi="GHEA Grapalat" w:cstheme="majorHAnsi"/>
                <w:color w:val="252525"/>
                <w:sz w:val="20"/>
                <w:szCs w:val="20"/>
                <w:shd w:val="clear" w:color="auto" w:fill="FFFFFF"/>
                <w:lang w:val="hy-AM"/>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Integrated</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HD Graphics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lang w:val="hy-AM"/>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Պորտեր (Ports)</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min. 2x USB 2.0, 2 x USB 3.0, line-in and line-out audio connectors, microphone in.</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headphone/microphone ports.</w:t>
            </w:r>
          </w:p>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1xVGA and 1xDisplay</w:t>
            </w:r>
            <w:r w:rsidRPr="006629EF">
              <w:rPr>
                <w:rFonts w:ascii="GHEA Grapalat" w:eastAsia="Arial" w:hAnsi="GHEA Grapalat" w:cstheme="majorHAnsi"/>
                <w:color w:val="252525"/>
                <w:sz w:val="20"/>
                <w:szCs w:val="20"/>
                <w:shd w:val="clear" w:color="auto" w:fill="FFFFFF"/>
              </w:rPr>
              <w:t xml:space="preserve"> or </w:t>
            </w:r>
            <w:r w:rsidRPr="006629EF">
              <w:rPr>
                <w:rFonts w:ascii="GHEA Grapalat" w:eastAsia="Arial" w:hAnsi="GHEA Grapalat" w:cstheme="majorHAnsi"/>
                <w:color w:val="252525"/>
                <w:sz w:val="20"/>
                <w:szCs w:val="20"/>
                <w:shd w:val="clear" w:color="auto" w:fill="FFFFFF"/>
                <w:lang w:val="hy-AM"/>
              </w:rPr>
              <w:t>1x</w:t>
            </w:r>
            <w:r w:rsidRPr="006629EF">
              <w:rPr>
                <w:rFonts w:ascii="GHEA Grapalat" w:eastAsia="Arial" w:hAnsi="GHEA Grapalat" w:cstheme="majorHAnsi"/>
                <w:color w:val="252525"/>
                <w:sz w:val="20"/>
                <w:szCs w:val="20"/>
                <w:shd w:val="clear" w:color="auto" w:fill="FFFFFF"/>
              </w:rPr>
              <w:t>HDMI</w:t>
            </w:r>
            <w:r w:rsidRPr="006629EF">
              <w:rPr>
                <w:rFonts w:ascii="GHEA Grapalat" w:eastAsia="Arial" w:hAnsi="GHEA Grapalat" w:cstheme="majorHAnsi"/>
                <w:color w:val="252525"/>
                <w:sz w:val="20"/>
                <w:szCs w:val="20"/>
                <w:shd w:val="clear" w:color="auto" w:fill="FFFFFF"/>
                <w:lang w:val="hy-AM"/>
              </w:rPr>
              <w:t xml:space="preserve"> ports</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USB ստեղնաշար(keyboard) և USB օպտիկական մկնիկ (optical Mouse) նույն արտադրողից, ինչ համակարգիչը</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rPr>
            </w:pPr>
          </w:p>
        </w:tc>
      </w:tr>
      <w:tr w:rsidR="00C52F90" w:rsidRPr="00940DD7"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60" w:type="dxa"/>
            <w:tcBorders>
              <w:right w:val="single" w:sz="4" w:space="0" w:color="auto"/>
            </w:tcBorders>
          </w:tcPr>
          <w:p w:rsidR="00C52F90" w:rsidRPr="006629EF" w:rsidRDefault="00C52F90" w:rsidP="002477AB">
            <w:pPr>
              <w:widowControl w:val="0"/>
              <w:autoSpaceDE w:val="0"/>
              <w:autoSpaceDN w:val="0"/>
              <w:spacing w:before="2"/>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 աուդիո համակարգ, ներառյալ բոլոր անհրաժեշտ մալուխները (Integrated audio,</w:t>
            </w:r>
            <w:r w:rsidRPr="006629EF">
              <w:rPr>
                <w:rFonts w:ascii="GHEA Grapalat" w:eastAsia="Arial" w:hAnsi="GHEA Grapalat" w:cstheme="majorHAnsi"/>
                <w:b/>
                <w:bCs/>
                <w:color w:val="252525"/>
                <w:sz w:val="20"/>
                <w:szCs w:val="20"/>
                <w:shd w:val="clear" w:color="auto" w:fill="FFFFFF"/>
                <w:lang w:val="hy-AM"/>
              </w:rPr>
              <w:t xml:space="preserve"> </w:t>
            </w:r>
            <w:r w:rsidRPr="006629EF">
              <w:rPr>
                <w:rFonts w:ascii="GHEA Grapalat" w:eastAsia="Arial" w:hAnsi="GHEA Grapalat" w:cstheme="majorHAnsi"/>
                <w:color w:val="252525"/>
                <w:sz w:val="20"/>
                <w:szCs w:val="20"/>
                <w:shd w:val="clear" w:color="auto" w:fill="FFFFFF"/>
                <w:lang w:val="hy-AM"/>
              </w:rPr>
              <w:t>all necessary cables included)</w:t>
            </w:r>
          </w:p>
        </w:tc>
        <w:tc>
          <w:tcPr>
            <w:tcW w:w="3463" w:type="dxa"/>
            <w:gridSpan w:val="2"/>
            <w:tcBorders>
              <w:left w:val="single" w:sz="4" w:space="0" w:color="auto"/>
            </w:tcBorders>
          </w:tcPr>
          <w:p w:rsidR="00C52F90" w:rsidRPr="006629EF" w:rsidRDefault="00C52F90" w:rsidP="002C4A9A">
            <w:pPr>
              <w:spacing w:before="120" w:after="120"/>
              <w:jc w:val="center"/>
              <w:rPr>
                <w:rFonts w:ascii="GHEA Grapalat" w:hAnsi="GHEA Grapalat"/>
                <w:i/>
                <w:iCs/>
                <w:lang w:val="hy-AM"/>
              </w:rPr>
            </w:pPr>
          </w:p>
        </w:tc>
      </w:tr>
      <w:tr w:rsidR="00C52F90" w:rsidRPr="006629EF" w:rsidTr="006629EF">
        <w:trPr>
          <w:trHeight w:val="341"/>
          <w:jc w:val="center"/>
        </w:trPr>
        <w:tc>
          <w:tcPr>
            <w:tcW w:w="558" w:type="dxa"/>
            <w:vMerge/>
          </w:tcPr>
          <w:p w:rsidR="00C52F90" w:rsidRPr="006629EF" w:rsidRDefault="00C52F90" w:rsidP="006629EF">
            <w:pPr>
              <w:jc w:val="center"/>
              <w:rPr>
                <w:rFonts w:ascii="GHEA Grapalat" w:hAnsi="GHEA Grapalat"/>
                <w:b/>
                <w:iCs/>
                <w:lang w:val="hy-AM"/>
              </w:rPr>
            </w:pPr>
          </w:p>
        </w:tc>
        <w:tc>
          <w:tcPr>
            <w:tcW w:w="3060" w:type="dxa"/>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60" w:type="dxa"/>
            <w:tcBorders>
              <w:right w:val="single" w:sz="4" w:space="0" w:color="auto"/>
            </w:tcBorders>
          </w:tcPr>
          <w:p w:rsidR="00C52F90" w:rsidRPr="006629EF" w:rsidRDefault="00C52F90"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63" w:type="dxa"/>
            <w:gridSpan w:val="2"/>
            <w:tcBorders>
              <w:left w:val="single" w:sz="4" w:space="0" w:color="auto"/>
            </w:tcBorders>
          </w:tcPr>
          <w:p w:rsidR="00C52F90" w:rsidRPr="006629EF" w:rsidRDefault="00C52F90" w:rsidP="006629EF">
            <w:pPr>
              <w:jc w:val="center"/>
              <w:rPr>
                <w:rFonts w:ascii="GHEA Grapalat" w:hAnsi="GHEA Grapalat"/>
                <w:i/>
                <w:iCs/>
              </w:rPr>
            </w:pPr>
          </w:p>
        </w:tc>
      </w:tr>
      <w:tr w:rsidR="00404929" w:rsidRPr="006629EF" w:rsidTr="006629EF">
        <w:trPr>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lastRenderedPageBreak/>
              <w:t>2</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Մոնիտոր</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Էկրան(Display)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21.5-inch Full-HD 1920x1080 LED backlit monitor</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Պայծառություն (Brightness)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250 cd/m²</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Ստատիկ կոնտրաստ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Static Contrast</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3000:1</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Արձագանքման ժամանակը (R</w:t>
            </w:r>
            <w:r w:rsidRPr="006629EF">
              <w:rPr>
                <w:rFonts w:ascii="GHEA Grapalat" w:eastAsia="Arial" w:hAnsi="GHEA Grapalat" w:cstheme="majorHAnsi"/>
                <w:color w:val="252525"/>
                <w:sz w:val="20"/>
                <w:szCs w:val="20"/>
                <w:shd w:val="clear" w:color="auto" w:fill="FFFFFF"/>
                <w:lang w:val="hy-AM"/>
              </w:rPr>
              <w:t>esponse time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5</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ms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Պորտեր(Ports)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1xVGA and 1xDisplay or HDMI ports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VGA and Display or HDMI ports cables included</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42"/>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404929" w:rsidRPr="006629EF" w:rsidTr="006629EF">
        <w:trPr>
          <w:trHeight w:val="494"/>
          <w:jc w:val="center"/>
        </w:trPr>
        <w:tc>
          <w:tcPr>
            <w:tcW w:w="558" w:type="dxa"/>
          </w:tcPr>
          <w:p w:rsidR="00404929" w:rsidRPr="006629EF" w:rsidRDefault="00404929" w:rsidP="006303BE">
            <w:pPr>
              <w:spacing w:before="60" w:after="60"/>
              <w:jc w:val="center"/>
              <w:rPr>
                <w:rFonts w:ascii="GHEA Grapalat" w:hAnsi="GHEA Grapalat"/>
                <w:b/>
                <w:iCs/>
              </w:rPr>
            </w:pPr>
            <w:r w:rsidRPr="006629EF">
              <w:rPr>
                <w:rFonts w:ascii="GHEA Grapalat" w:hAnsi="GHEA Grapalat"/>
                <w:b/>
                <w:iCs/>
              </w:rPr>
              <w:t>3</w:t>
            </w:r>
          </w:p>
        </w:tc>
        <w:tc>
          <w:tcPr>
            <w:tcW w:w="9883" w:type="dxa"/>
            <w:gridSpan w:val="4"/>
          </w:tcPr>
          <w:p w:rsidR="00404929" w:rsidRPr="006629EF" w:rsidRDefault="00C52F90" w:rsidP="006303BE">
            <w:pPr>
              <w:spacing w:before="60" w:after="60"/>
              <w:rPr>
                <w:rFonts w:ascii="GHEA Grapalat" w:hAnsi="GHEA Grapalat"/>
                <w:i/>
                <w:iCs/>
              </w:rPr>
            </w:pPr>
            <w:r w:rsidRPr="006629EF">
              <w:rPr>
                <w:rFonts w:ascii="GHEA Grapalat" w:hAnsi="GHEA Grapalat" w:cs="Arial"/>
                <w:b/>
                <w:bCs/>
                <w:spacing w:val="-5"/>
                <w:lang w:val="hy-AM"/>
              </w:rPr>
              <w:t>Անխափան սնուցման սարք</w:t>
            </w:r>
            <w:r w:rsidRPr="006629EF">
              <w:rPr>
                <w:rFonts w:ascii="GHEA Grapalat" w:hAnsi="GHEA Grapalat" w:cs="Arial"/>
                <w:b/>
                <w:bCs/>
                <w:spacing w:val="-5"/>
              </w:rPr>
              <w:t>(UPS)</w:t>
            </w:r>
          </w:p>
        </w:tc>
      </w:tr>
      <w:tr w:rsidR="00C52F90" w:rsidRPr="006629EF" w:rsidTr="006629EF">
        <w:trPr>
          <w:jc w:val="center"/>
        </w:trPr>
        <w:tc>
          <w:tcPr>
            <w:tcW w:w="558" w:type="dxa"/>
            <w:vMerge w:val="restart"/>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Ավտոմատ լարման կարգավորում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Automatic voltage regulation</w:t>
            </w:r>
            <w:r w:rsidRPr="006629EF">
              <w:rPr>
                <w:rFonts w:ascii="GHEA Grapalat" w:eastAsia="Arial" w:hAnsi="GHEA Grapalat" w:cstheme="majorHAnsi"/>
                <w:color w:val="252525"/>
                <w:sz w:val="20"/>
                <w:szCs w:val="20"/>
                <w:shd w:val="clear" w:color="auto" w:fill="FFFFFF"/>
              </w:rPr>
              <w:t xml:space="preserve"> (AVR))</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Այո </w:t>
            </w: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Հզորությունը (Capacity)</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400</w:t>
            </w:r>
            <w:r w:rsidRPr="006629EF">
              <w:rPr>
                <w:rFonts w:ascii="GHEA Grapalat" w:eastAsia="Arial" w:hAnsi="GHEA Grapalat" w:cstheme="majorHAnsi"/>
                <w:color w:val="252525"/>
                <w:sz w:val="20"/>
                <w:szCs w:val="20"/>
                <w:shd w:val="clear" w:color="auto" w:fill="FFFFFF"/>
              </w:rPr>
              <w:t>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Մուտքագրում լարման միջակայքը (</w:t>
            </w:r>
            <w:r w:rsidRPr="006629EF">
              <w:rPr>
                <w:rFonts w:ascii="GHEA Grapalat" w:eastAsia="Arial" w:hAnsi="GHEA Grapalat" w:cstheme="majorHAnsi"/>
                <w:color w:val="252525"/>
                <w:sz w:val="20"/>
                <w:szCs w:val="20"/>
                <w:shd w:val="clear" w:color="auto" w:fill="FFFFFF"/>
                <w:lang w:val="hy-AM"/>
              </w:rPr>
              <w:t>Input voltage range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160 - 280V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Ելքային լարում </w:t>
            </w:r>
            <w:r w:rsidRPr="006629EF">
              <w:rPr>
                <w:rFonts w:ascii="GHEA Grapalat" w:eastAsia="Arial" w:hAnsi="GHEA Grapalat" w:cstheme="majorHAnsi"/>
                <w:color w:val="252525"/>
                <w:sz w:val="20"/>
                <w:szCs w:val="20"/>
                <w:shd w:val="clear" w:color="auto" w:fill="FFFFFF"/>
              </w:rPr>
              <w:t>(Output</w:t>
            </w:r>
            <w:r w:rsidRPr="006629EF">
              <w:rPr>
                <w:rFonts w:ascii="GHEA Grapalat" w:eastAsia="Arial" w:hAnsi="GHEA Grapalat" w:cstheme="majorHAnsi"/>
                <w:color w:val="252525"/>
                <w:sz w:val="20"/>
                <w:szCs w:val="20"/>
                <w:shd w:val="clear" w:color="auto" w:fill="FFFFFF"/>
                <w:lang w:val="hy-AM"/>
              </w:rPr>
              <w:t xml:space="preserve"> voltage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220</w:t>
            </w:r>
            <w:r w:rsidRPr="006629EF">
              <w:rPr>
                <w:rFonts w:ascii="GHEA Grapalat" w:eastAsia="Arial" w:hAnsi="GHEA Grapalat" w:cstheme="majorHAnsi"/>
                <w:color w:val="252525"/>
                <w:sz w:val="20"/>
                <w:szCs w:val="20"/>
                <w:shd w:val="clear" w:color="auto" w:fill="FFFFFF"/>
              </w:rPr>
              <w:t>/230/240V</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Սոկեթներ (Sockets)</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2x IEC C13</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Այլ</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Ներառյալ բոլոր անհրաժեշտ մալուխները </w:t>
            </w:r>
            <w:r w:rsidRPr="006629EF">
              <w:rPr>
                <w:rFonts w:ascii="GHEA Grapalat" w:eastAsia="Arial" w:hAnsi="GHEA Grapalat" w:cstheme="majorHAnsi"/>
                <w:color w:val="252525"/>
                <w:sz w:val="20"/>
                <w:szCs w:val="20"/>
                <w:shd w:val="clear" w:color="auto" w:fill="FFFFFF"/>
              </w:rPr>
              <w:t>(All necessary</w:t>
            </w:r>
            <w:r w:rsidRPr="006629EF">
              <w:rPr>
                <w:rFonts w:ascii="GHEA Grapalat" w:eastAsia="Arial" w:hAnsi="GHEA Grapalat" w:cstheme="majorHAnsi"/>
                <w:color w:val="252525"/>
                <w:sz w:val="20"/>
                <w:szCs w:val="20"/>
                <w:shd w:val="clear" w:color="auto" w:fill="FFFFFF"/>
                <w:lang w:val="hy-AM"/>
              </w:rPr>
              <w:t xml:space="preserve"> cables included</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C52F90" w:rsidRPr="006629EF" w:rsidTr="006629EF">
        <w:trPr>
          <w:trHeight w:val="206"/>
          <w:jc w:val="center"/>
        </w:trPr>
        <w:tc>
          <w:tcPr>
            <w:tcW w:w="558" w:type="dxa"/>
            <w:vMerge/>
          </w:tcPr>
          <w:p w:rsidR="00C52F90" w:rsidRPr="006629EF" w:rsidRDefault="00C52F90" w:rsidP="002C4A9A">
            <w:pPr>
              <w:spacing w:before="120" w:after="120"/>
              <w:jc w:val="center"/>
              <w:rPr>
                <w:rFonts w:ascii="GHEA Grapalat" w:hAnsi="GHEA Grapalat"/>
                <w:b/>
                <w:iCs/>
              </w:rPr>
            </w:pPr>
          </w:p>
        </w:tc>
        <w:tc>
          <w:tcPr>
            <w:tcW w:w="3060" w:type="dxa"/>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C52F90" w:rsidRPr="006629EF" w:rsidRDefault="00C52F90"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C52F90" w:rsidRPr="006629EF" w:rsidRDefault="00C52F90"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4</w:t>
            </w:r>
          </w:p>
        </w:tc>
        <w:tc>
          <w:tcPr>
            <w:tcW w:w="9883" w:type="dxa"/>
            <w:gridSpan w:val="4"/>
          </w:tcPr>
          <w:p w:rsidR="002A3E5F" w:rsidRPr="006629EF" w:rsidRDefault="002477AB" w:rsidP="006303BE">
            <w:pPr>
              <w:spacing w:before="60" w:after="60"/>
              <w:rPr>
                <w:rFonts w:ascii="GHEA Grapalat" w:hAnsi="GHEA Grapalat"/>
                <w:i/>
                <w:iCs/>
              </w:rPr>
            </w:pPr>
            <w:r w:rsidRPr="006629EF">
              <w:rPr>
                <w:rFonts w:ascii="GHEA Grapalat" w:hAnsi="GHEA Grapalat" w:cs="Arial"/>
                <w:b/>
                <w:bCs/>
                <w:spacing w:val="-5"/>
                <w:lang w:val="hy-AM"/>
              </w:rPr>
              <w:t>Բազմաֆունկցիոնալ տպիչ</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Տեսակ </w:t>
            </w:r>
            <w:r w:rsidRPr="006629EF">
              <w:rPr>
                <w:rFonts w:ascii="GHEA Grapalat" w:eastAsia="Arial" w:hAnsi="GHEA Grapalat" w:cstheme="majorHAnsi"/>
                <w:color w:val="252525"/>
                <w:sz w:val="20"/>
                <w:szCs w:val="20"/>
                <w:shd w:val="clear" w:color="auto" w:fill="FFFFFF"/>
              </w:rPr>
              <w:t>(Type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Լազերային, մոնոխրոմ</w:t>
            </w:r>
            <w:r w:rsidRPr="006629EF">
              <w:rPr>
                <w:rFonts w:ascii="GHEA Grapalat" w:eastAsia="Arial" w:hAnsi="GHEA Grapalat" w:cstheme="majorHAnsi"/>
                <w:color w:val="252525"/>
                <w:sz w:val="20"/>
                <w:szCs w:val="20"/>
                <w:shd w:val="clear" w:color="auto" w:fill="FFFFFF"/>
              </w:rPr>
              <w:t>(Laser, monochrome multifunctional printer)</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Թղթի չափը (Paper size)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A4</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Տպելու արագություն</w:t>
            </w:r>
            <w:r w:rsidRPr="006629EF">
              <w:rPr>
                <w:rFonts w:ascii="GHEA Grapalat" w:eastAsia="Arial" w:hAnsi="GHEA Grapalat" w:cstheme="majorHAnsi"/>
                <w:color w:val="252525"/>
                <w:sz w:val="20"/>
                <w:szCs w:val="20"/>
                <w:shd w:val="clear" w:color="auto" w:fill="FFFFFF"/>
              </w:rPr>
              <w:t xml:space="preserve"> (Print speed)</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Up to </w:t>
            </w:r>
            <w:r w:rsidRPr="006629EF">
              <w:rPr>
                <w:rFonts w:ascii="GHEA Grapalat" w:eastAsia="Arial" w:hAnsi="GHEA Grapalat" w:cstheme="majorHAnsi"/>
                <w:color w:val="252525"/>
                <w:sz w:val="20"/>
                <w:szCs w:val="20"/>
                <w:shd w:val="clear" w:color="auto" w:fill="FFFFFF"/>
              </w:rPr>
              <w:t>35</w:t>
            </w:r>
            <w:r w:rsidRPr="006629EF">
              <w:rPr>
                <w:rFonts w:ascii="GHEA Grapalat" w:eastAsia="Arial" w:hAnsi="GHEA Grapalat" w:cstheme="majorHAnsi"/>
                <w:color w:val="252525"/>
                <w:sz w:val="20"/>
                <w:szCs w:val="20"/>
                <w:shd w:val="clear" w:color="auto" w:fill="FFFFFF"/>
                <w:lang w:val="hy-AM"/>
              </w:rPr>
              <w:t xml:space="preserve"> pages A4 per minute</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hAnsi="GHEA Grapalat"/>
              </w:rPr>
            </w:pPr>
            <w:r w:rsidRPr="006629EF">
              <w:rPr>
                <w:rFonts w:ascii="GHEA Grapalat" w:eastAsia="Arial" w:hAnsi="GHEA Grapalat" w:cstheme="majorHAnsi"/>
                <w:color w:val="252525"/>
                <w:sz w:val="20"/>
                <w:szCs w:val="20"/>
                <w:shd w:val="clear" w:color="auto" w:fill="FFFFFF"/>
                <w:lang w:val="hy-AM"/>
              </w:rPr>
              <w:t>Առաջին էջի տպման ժամանակը (First page print time)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7 second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Մուտքային </w:t>
            </w:r>
            <w:r w:rsidRPr="006629EF">
              <w:rPr>
                <w:rFonts w:ascii="GHEA Grapalat" w:eastAsia="Arial" w:hAnsi="GHEA Grapalat" w:cstheme="majorHAnsi"/>
                <w:color w:val="252525"/>
                <w:sz w:val="20"/>
                <w:szCs w:val="20"/>
                <w:shd w:val="clear" w:color="auto" w:fill="FFFFFF"/>
                <w:lang w:val="hy-AM"/>
              </w:rPr>
              <w:t>տարողունակությունը</w:t>
            </w:r>
            <w:r w:rsidRPr="006629EF">
              <w:rPr>
                <w:rFonts w:ascii="GHEA Grapalat" w:eastAsia="Arial" w:hAnsi="GHEA Grapalat" w:cstheme="majorHAnsi"/>
                <w:color w:val="252525"/>
                <w:sz w:val="20"/>
                <w:szCs w:val="20"/>
                <w:shd w:val="clear" w:color="auto" w:fill="FFFFFF"/>
              </w:rPr>
              <w:t xml:space="preserve"> (</w:t>
            </w:r>
            <w:r w:rsidRPr="006629EF">
              <w:rPr>
                <w:rFonts w:ascii="GHEA Grapalat" w:eastAsia="Arial" w:hAnsi="GHEA Grapalat" w:cstheme="majorHAnsi"/>
                <w:color w:val="252525"/>
                <w:sz w:val="20"/>
                <w:szCs w:val="20"/>
                <w:shd w:val="clear" w:color="auto" w:fill="FFFFFF"/>
                <w:lang w:val="hy-AM"/>
              </w:rPr>
              <w:t>Input capacity</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manual tray minimum for 100 sheets 50-150 g/m²,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paper cassette minimum for 250 sheets 60-120 g/m²</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Դուպլեքս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Duplex</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duplex scan, copy, print functionality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Հիշողությունը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Memory</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at least 1 Gb</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Automatic document feeder </w:t>
            </w:r>
            <w:r w:rsidRPr="006629EF">
              <w:rPr>
                <w:rFonts w:ascii="GHEA Grapalat" w:eastAsia="Arial" w:hAnsi="GHEA Grapalat" w:cstheme="majorHAnsi"/>
                <w:color w:val="252525"/>
                <w:sz w:val="20"/>
                <w:szCs w:val="20"/>
                <w:shd w:val="clear" w:color="auto" w:fill="FFFFFF"/>
              </w:rPr>
              <w:t xml:space="preserve">minimum </w:t>
            </w:r>
            <w:r w:rsidRPr="006629EF">
              <w:rPr>
                <w:rFonts w:ascii="GHEA Grapalat" w:eastAsia="Arial" w:hAnsi="GHEA Grapalat" w:cstheme="majorHAnsi"/>
                <w:color w:val="252525"/>
                <w:sz w:val="20"/>
                <w:szCs w:val="20"/>
                <w:shd w:val="clear" w:color="auto" w:fill="FFFFFF"/>
                <w:lang w:val="hy-AM"/>
              </w:rPr>
              <w:t>for 50 sheets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 xml:space="preserve">(Interface) </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USB 2.0, Gigabit (10/100/1000) LAN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Քարթրիջ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Cartridge</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Power cord and USB A-B cable included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Մուտքային լարում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Power</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AC 220 ~ 240 V, 50/60 Hz</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3</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A3E5F" w:rsidRPr="006629EF" w:rsidTr="006629EF">
        <w:trPr>
          <w:jc w:val="center"/>
        </w:trPr>
        <w:tc>
          <w:tcPr>
            <w:tcW w:w="558" w:type="dxa"/>
          </w:tcPr>
          <w:p w:rsidR="002A3E5F" w:rsidRPr="006629EF" w:rsidRDefault="002A3E5F" w:rsidP="006303BE">
            <w:pPr>
              <w:spacing w:before="60" w:after="60"/>
              <w:jc w:val="center"/>
              <w:rPr>
                <w:rFonts w:ascii="GHEA Grapalat" w:hAnsi="GHEA Grapalat"/>
                <w:b/>
                <w:iCs/>
              </w:rPr>
            </w:pPr>
            <w:r w:rsidRPr="006629EF">
              <w:rPr>
                <w:rFonts w:ascii="GHEA Grapalat" w:hAnsi="GHEA Grapalat"/>
                <w:b/>
                <w:iCs/>
              </w:rPr>
              <w:t>5</w:t>
            </w:r>
          </w:p>
        </w:tc>
        <w:tc>
          <w:tcPr>
            <w:tcW w:w="9883" w:type="dxa"/>
            <w:gridSpan w:val="4"/>
          </w:tcPr>
          <w:p w:rsidR="002A3E5F" w:rsidRPr="006629EF" w:rsidRDefault="00CD1044" w:rsidP="006303BE">
            <w:pPr>
              <w:spacing w:before="60" w:after="60"/>
              <w:rPr>
                <w:rFonts w:ascii="GHEA Grapalat" w:hAnsi="GHEA Grapalat"/>
                <w:i/>
                <w:iCs/>
              </w:rPr>
            </w:pPr>
            <w:r w:rsidRPr="006629EF">
              <w:rPr>
                <w:rFonts w:ascii="GHEA Grapalat" w:hAnsi="GHEA Grapalat" w:cs="Arial"/>
                <w:b/>
                <w:bCs/>
                <w:spacing w:val="-5"/>
                <w:lang w:val="hy-AM"/>
              </w:rPr>
              <w:t>Պրոյեկտոր</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Պրոյեկտորի տեխնոլոգիան (Projector technology)</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LCD</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Կողմերի հարաբերակցությունը (Aspect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16:10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 xml:space="preserve">native, 4:3, 16:9 support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Կետայնություն (Resolution)</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WXGA (1280x800)</w:t>
            </w:r>
            <w:r w:rsidRPr="006629EF">
              <w:rPr>
                <w:rFonts w:ascii="GHEA Grapalat" w:eastAsia="Arial" w:hAnsi="GHEA Grapalat" w:cstheme="majorHAnsi"/>
                <w:color w:val="252525"/>
                <w:sz w:val="20"/>
                <w:szCs w:val="20"/>
                <w:shd w:val="clear" w:color="auto" w:fill="FFFFFF"/>
              </w:rPr>
              <w:t xml:space="preserve"> native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Լույսի թողունակություն (գույն) (Light Output (Color))</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3500 Lumen</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Գույներ (Colors)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up to 1.07 billion colours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Կոնտրաստի հարաբերակցությունը (Contrast Ratio)</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&gt;=10000:1</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Լամպի աշխատանքի տևողությունը (Lamp Life)</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Min. 4000h(Normal) </w:t>
            </w:r>
          </w:p>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8000h (Economy)</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Առաստաղին</w:t>
            </w:r>
            <w:r w:rsidRPr="006629EF">
              <w:rPr>
                <w:rFonts w:ascii="GHEA Grapalat" w:eastAsia="Arial" w:hAnsi="GHEA Grapalat" w:cstheme="majorHAnsi"/>
                <w:color w:val="252525"/>
                <w:sz w:val="20"/>
                <w:szCs w:val="20"/>
                <w:shd w:val="clear" w:color="auto" w:fill="FFFFFF"/>
              </w:rPr>
              <w:t xml:space="preserve"> ամրացնելու կոմպլեկտ (Ceiling -mount kit)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Այո (Yes)</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Դիմերես (Interfaces)</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 xml:space="preserve">VGA in, audio in and out, USB 2.0, VGA out, HDMI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Աքսեսուարներ </w:t>
            </w:r>
            <w:r w:rsidRPr="006629EF">
              <w:rPr>
                <w:rFonts w:ascii="GHEA Grapalat" w:eastAsia="Arial" w:hAnsi="GHEA Grapalat" w:cstheme="majorHAnsi"/>
                <w:color w:val="252525"/>
                <w:sz w:val="20"/>
                <w:szCs w:val="20"/>
                <w:shd w:val="clear" w:color="auto" w:fill="FFFFFF"/>
              </w:rPr>
              <w:t>(</w:t>
            </w:r>
            <w:r w:rsidRPr="006629EF">
              <w:rPr>
                <w:rFonts w:ascii="GHEA Grapalat" w:eastAsia="Arial" w:hAnsi="GHEA Grapalat" w:cstheme="majorHAnsi"/>
                <w:color w:val="252525"/>
                <w:sz w:val="20"/>
                <w:szCs w:val="20"/>
                <w:shd w:val="clear" w:color="auto" w:fill="FFFFFF"/>
                <w:lang w:val="hy-AM"/>
              </w:rPr>
              <w:t>Accessories</w:t>
            </w:r>
            <w:r w:rsidRPr="006629EF">
              <w:rPr>
                <w:rFonts w:ascii="GHEA Grapalat" w:eastAsia="Arial" w:hAnsi="GHEA Grapalat" w:cstheme="majorHAnsi"/>
                <w:color w:val="252525"/>
                <w:sz w:val="20"/>
                <w:szCs w:val="20"/>
                <w:shd w:val="clear" w:color="auto" w:fill="FFFFFF"/>
              </w:rPr>
              <w:t>)</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 xml:space="preserve">Հոսանքի մալուխ, </w:t>
            </w:r>
            <w:r w:rsidRPr="006629EF">
              <w:rPr>
                <w:rFonts w:ascii="GHEA Grapalat" w:eastAsia="Arial" w:hAnsi="GHEA Grapalat" w:cstheme="majorHAnsi"/>
                <w:color w:val="252525"/>
                <w:sz w:val="20"/>
                <w:szCs w:val="20"/>
                <w:shd w:val="clear" w:color="auto" w:fill="FFFFFF"/>
              </w:rPr>
              <w:t xml:space="preserve">HDMI </w:t>
            </w:r>
            <w:r w:rsidRPr="006629EF">
              <w:rPr>
                <w:rFonts w:ascii="GHEA Grapalat" w:eastAsia="Arial" w:hAnsi="GHEA Grapalat" w:cstheme="majorHAnsi"/>
                <w:color w:val="252525"/>
                <w:sz w:val="20"/>
                <w:szCs w:val="20"/>
                <w:shd w:val="clear" w:color="auto" w:fill="FFFFFF"/>
                <w:lang w:val="hy-AM"/>
              </w:rPr>
              <w:t xml:space="preserve">մալուխ 5մ, հեռակառավարման վահանակ մարտկոցով, ներկառուցված բարձրախոս </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3 տարի</w:t>
            </w:r>
          </w:p>
        </w:tc>
        <w:tc>
          <w:tcPr>
            <w:tcW w:w="3448" w:type="dxa"/>
            <w:tcBorders>
              <w:left w:val="single" w:sz="4" w:space="0" w:color="auto"/>
            </w:tcBorders>
          </w:tcPr>
          <w:p w:rsidR="002C2ACE" w:rsidRPr="006629EF" w:rsidRDefault="002C2ACE"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6</w:t>
            </w:r>
          </w:p>
        </w:tc>
        <w:tc>
          <w:tcPr>
            <w:tcW w:w="9883" w:type="dxa"/>
            <w:gridSpan w:val="4"/>
          </w:tcPr>
          <w:p w:rsidR="00251FCE" w:rsidRPr="006629EF" w:rsidRDefault="00082362" w:rsidP="006303BE">
            <w:pPr>
              <w:pStyle w:val="TableParagraph"/>
              <w:spacing w:before="60" w:after="60"/>
              <w:rPr>
                <w:rFonts w:ascii="GHEA Grapalat" w:hAnsi="GHEA Grapalat"/>
                <w:color w:val="252525"/>
                <w:sz w:val="20"/>
                <w:szCs w:val="20"/>
                <w:shd w:val="clear" w:color="auto" w:fill="FFFFFF"/>
              </w:rPr>
            </w:pPr>
            <w:r w:rsidRPr="006629EF">
              <w:rPr>
                <w:rFonts w:ascii="GHEA Grapalat" w:hAnsi="GHEA Grapalat"/>
                <w:b/>
                <w:bCs/>
                <w:spacing w:val="-5"/>
                <w:sz w:val="24"/>
                <w:szCs w:val="24"/>
                <w:lang w:val="hy-AM"/>
              </w:rPr>
              <w:t>Վեբ տեսախցիկ</w:t>
            </w: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Max Resolution</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1080p/30 fps - 720p/60 fps</w:t>
            </w:r>
          </w:p>
        </w:tc>
        <w:tc>
          <w:tcPr>
            <w:tcW w:w="3448" w:type="dxa"/>
            <w:tcBorders>
              <w:left w:val="single" w:sz="4" w:space="0" w:color="auto"/>
            </w:tcBorders>
          </w:tcPr>
          <w:p w:rsidR="00082362" w:rsidRPr="006629EF" w:rsidRDefault="00082362" w:rsidP="008F605C">
            <w:pPr>
              <w:jc w:val="center"/>
              <w:rPr>
                <w:rFonts w:ascii="GHEA Grapalat" w:hAnsi="GHEA Grapalat"/>
                <w:i/>
                <w:iCs/>
                <w:lang w:val="fr-FR"/>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lang w:val="fr-FR"/>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Focus type</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autofocus</w:t>
            </w:r>
          </w:p>
        </w:tc>
        <w:tc>
          <w:tcPr>
            <w:tcW w:w="3448" w:type="dxa"/>
            <w:tcBorders>
              <w:left w:val="single" w:sz="4" w:space="0" w:color="auto"/>
            </w:tcBorders>
          </w:tcPr>
          <w:p w:rsidR="00082362" w:rsidRPr="006629EF" w:rsidRDefault="00082362" w:rsidP="008F605C">
            <w:pPr>
              <w:jc w:val="center"/>
              <w:rPr>
                <w:rFonts w:ascii="GHEA Grapalat" w:hAnsi="GHEA Grapalat"/>
                <w:i/>
                <w:iCs/>
                <w:lang w:val="hy-AM"/>
              </w:rPr>
            </w:pPr>
          </w:p>
        </w:tc>
      </w:tr>
      <w:tr w:rsidR="00082362" w:rsidRPr="006629EF" w:rsidTr="006629EF">
        <w:trPr>
          <w:jc w:val="center"/>
        </w:trPr>
        <w:tc>
          <w:tcPr>
            <w:tcW w:w="558" w:type="dxa"/>
            <w:vMerge w:val="restart"/>
          </w:tcPr>
          <w:p w:rsidR="00082362" w:rsidRPr="006629EF" w:rsidRDefault="00082362" w:rsidP="002C4A9A">
            <w:pPr>
              <w:spacing w:before="120" w:after="120"/>
              <w:jc w:val="center"/>
              <w:rPr>
                <w:rFonts w:ascii="GHEA Grapalat" w:hAnsi="GHEA Grapalat"/>
                <w:b/>
                <w:iCs/>
                <w:lang w:val="hy-AM"/>
              </w:rPr>
            </w:pPr>
          </w:p>
        </w:tc>
        <w:tc>
          <w:tcPr>
            <w:tcW w:w="3060" w:type="dxa"/>
          </w:tcPr>
          <w:p w:rsidR="00082362" w:rsidRPr="006629EF" w:rsidRDefault="00082362" w:rsidP="008F605C">
            <w:pPr>
              <w:widowControl w:val="0"/>
              <w:autoSpaceDE w:val="0"/>
              <w:autoSpaceDN w:val="0"/>
              <w:rPr>
                <w:rFonts w:ascii="GHEA Grapalat" w:hAnsi="GHEA Grapalat"/>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082362" w:rsidRPr="006629EF" w:rsidRDefault="00082362" w:rsidP="008F605C">
            <w:pPr>
              <w:rPr>
                <w:rFonts w:ascii="GHEA Grapalat" w:hAnsi="GHEA Grapalat"/>
              </w:rPr>
            </w:pPr>
            <w:r w:rsidRPr="006629EF">
              <w:rPr>
                <w:rFonts w:ascii="GHEA Grapalat" w:hAnsi="GHEA Grapalat"/>
              </w:rPr>
              <w:t>Min. 70 °</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Տեղակայում</w:t>
            </w:r>
          </w:p>
        </w:tc>
        <w:tc>
          <w:tcPr>
            <w:tcW w:w="3375" w:type="dxa"/>
            <w:gridSpan w:val="2"/>
            <w:tcBorders>
              <w:right w:val="single" w:sz="4" w:space="0" w:color="auto"/>
            </w:tcBorders>
          </w:tcPr>
          <w:p w:rsidR="00082362" w:rsidRPr="006629EF" w:rsidRDefault="00082362" w:rsidP="008F605C">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Եռոտանի, մոնիտոր</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082362" w:rsidRPr="006629EF" w:rsidTr="006629EF">
        <w:trPr>
          <w:jc w:val="center"/>
        </w:trPr>
        <w:tc>
          <w:tcPr>
            <w:tcW w:w="558" w:type="dxa"/>
            <w:vMerge/>
          </w:tcPr>
          <w:p w:rsidR="00082362" w:rsidRPr="006629EF" w:rsidRDefault="00082362" w:rsidP="002C4A9A">
            <w:pPr>
              <w:spacing w:before="120" w:after="120"/>
              <w:jc w:val="center"/>
              <w:rPr>
                <w:rFonts w:ascii="GHEA Grapalat" w:hAnsi="GHEA Grapalat"/>
                <w:b/>
                <w:iCs/>
              </w:rPr>
            </w:pPr>
          </w:p>
        </w:tc>
        <w:tc>
          <w:tcPr>
            <w:tcW w:w="3060" w:type="dxa"/>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082362" w:rsidRPr="006629EF" w:rsidRDefault="00082362" w:rsidP="008F605C">
            <w:pPr>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Առնվազն 1 տարի</w:t>
            </w:r>
          </w:p>
        </w:tc>
        <w:tc>
          <w:tcPr>
            <w:tcW w:w="3448" w:type="dxa"/>
            <w:tcBorders>
              <w:left w:val="single" w:sz="4" w:space="0" w:color="auto"/>
            </w:tcBorders>
          </w:tcPr>
          <w:p w:rsidR="00082362" w:rsidRPr="006629EF" w:rsidRDefault="00082362" w:rsidP="008F605C">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t>7</w:t>
            </w:r>
          </w:p>
        </w:tc>
        <w:tc>
          <w:tcPr>
            <w:tcW w:w="9883" w:type="dxa"/>
            <w:gridSpan w:val="4"/>
          </w:tcPr>
          <w:p w:rsidR="00251FCE" w:rsidRPr="006629EF" w:rsidRDefault="00CE5F40" w:rsidP="006303BE">
            <w:pPr>
              <w:spacing w:before="60" w:after="60"/>
              <w:rPr>
                <w:rFonts w:ascii="GHEA Grapalat" w:hAnsi="GHEA Grapalat"/>
                <w:i/>
                <w:iCs/>
              </w:rPr>
            </w:pPr>
            <w:r w:rsidRPr="00F34EC4">
              <w:rPr>
                <w:rFonts w:ascii="GHEA Grapalat" w:hAnsi="GHEA Grapalat" w:cs="Arial"/>
                <w:b/>
                <w:bCs/>
                <w:spacing w:val="-5"/>
                <w:lang w:val="hy-AM"/>
              </w:rPr>
              <w:t>Եռոտանի վեբ տեսախցիկի համար (Tripod for web camera)</w:t>
            </w:r>
          </w:p>
        </w:tc>
      </w:tr>
      <w:tr w:rsidR="00CE5F40" w:rsidRPr="006629EF" w:rsidTr="006629EF">
        <w:trPr>
          <w:jc w:val="center"/>
        </w:trPr>
        <w:tc>
          <w:tcPr>
            <w:tcW w:w="558" w:type="dxa"/>
            <w:vMerge w:val="restart"/>
          </w:tcPr>
          <w:p w:rsidR="00CE5F40" w:rsidRPr="006629EF" w:rsidRDefault="00CE5F40" w:rsidP="002C4A9A">
            <w:pPr>
              <w:spacing w:before="120" w:after="120"/>
              <w:jc w:val="center"/>
              <w:rPr>
                <w:rFonts w:ascii="GHEA Grapalat" w:hAnsi="GHEA Grapalat"/>
                <w:b/>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 xml:space="preserve">Պայուսակ տեղափոխման համար </w:t>
            </w:r>
            <w:r w:rsidRPr="006629EF">
              <w:rPr>
                <w:rFonts w:ascii="GHEA Grapalat" w:eastAsia="Arial" w:hAnsi="GHEA Grapalat" w:cs="Arial"/>
                <w:color w:val="252525"/>
                <w:sz w:val="20"/>
                <w:szCs w:val="20"/>
                <w:shd w:val="clear" w:color="auto" w:fill="FFFFFF"/>
              </w:rPr>
              <w:t>(Carry Case)</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Այո</w:t>
            </w:r>
            <w:r w:rsidRPr="006629EF">
              <w:rPr>
                <w:rFonts w:ascii="GHEA Grapalat" w:eastAsia="Arial" w:hAnsi="GHEA Grapalat" w:cs="Arial"/>
                <w:color w:val="252525"/>
                <w:sz w:val="20"/>
                <w:szCs w:val="20"/>
                <w:shd w:val="clear" w:color="auto" w:fill="FFFFFF"/>
              </w:rPr>
              <w:t>(Yes)</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D37747"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Ոտք</w:t>
            </w:r>
            <w:r w:rsidRPr="006629EF">
              <w:rPr>
                <w:rFonts w:ascii="GHEA Grapalat" w:eastAsia="Arial" w:hAnsi="GHEA Grapalat" w:cs="Arial"/>
                <w:color w:val="252525"/>
                <w:sz w:val="20"/>
                <w:szCs w:val="20"/>
                <w:shd w:val="clear" w:color="auto" w:fill="FFFFFF"/>
                <w:lang w:val="hy-AM"/>
              </w:rPr>
              <w:t>երի</w:t>
            </w:r>
            <w:r w:rsidRPr="006629EF">
              <w:rPr>
                <w:rFonts w:ascii="GHEA Grapalat" w:eastAsia="Arial" w:hAnsi="GHEA Grapalat" w:cs="Arial"/>
                <w:color w:val="252525"/>
                <w:sz w:val="20"/>
                <w:szCs w:val="20"/>
                <w:shd w:val="clear" w:color="auto" w:fill="FFFFFF"/>
              </w:rPr>
              <w:t xml:space="preserve"> հատվածներ (Leg Segments)</w:t>
            </w:r>
          </w:p>
        </w:tc>
        <w:tc>
          <w:tcPr>
            <w:tcW w:w="3375" w:type="dxa"/>
            <w:gridSpan w:val="2"/>
            <w:tcBorders>
              <w:right w:val="single" w:sz="4" w:space="0" w:color="auto"/>
            </w:tcBorders>
            <w:vAlign w:val="center"/>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 xml:space="preserve">3 </w:t>
            </w:r>
            <w:r w:rsidRPr="006629EF">
              <w:rPr>
                <w:rFonts w:ascii="GHEA Grapalat" w:eastAsia="Arial" w:hAnsi="GHEA Grapalat" w:cs="Arial"/>
                <w:color w:val="252525"/>
                <w:sz w:val="20"/>
                <w:szCs w:val="20"/>
                <w:shd w:val="clear" w:color="auto" w:fill="FFFFFF"/>
                <w:lang w:val="hy-AM"/>
              </w:rPr>
              <w:t>հատվածներ</w:t>
            </w:r>
            <w:r w:rsidRPr="006629EF">
              <w:rPr>
                <w:rFonts w:ascii="GHEA Grapalat" w:eastAsia="Arial" w:hAnsi="GHEA Grapalat" w:cs="Arial"/>
                <w:color w:val="252525"/>
                <w:sz w:val="20"/>
                <w:szCs w:val="20"/>
                <w:shd w:val="clear" w:color="auto" w:fill="FFFFFF"/>
                <w:lang w:val="fr-FR"/>
              </w:rPr>
              <w:t xml:space="preserve"> (2x </w:t>
            </w:r>
            <w:r w:rsidRPr="006629EF">
              <w:rPr>
                <w:rFonts w:ascii="GHEA Grapalat" w:eastAsia="Arial" w:hAnsi="GHEA Grapalat" w:cs="Arial"/>
                <w:color w:val="252525"/>
                <w:sz w:val="20"/>
                <w:szCs w:val="20"/>
                <w:shd w:val="clear" w:color="auto" w:fill="FFFFFF"/>
                <w:lang w:val="hy-AM"/>
              </w:rPr>
              <w:t>մեծացող</w:t>
            </w:r>
            <w:r w:rsidRPr="006629EF">
              <w:rPr>
                <w:rFonts w:ascii="GHEA Grapalat" w:eastAsia="Arial" w:hAnsi="GHEA Grapalat" w:cs="Arial"/>
                <w:color w:val="252525"/>
                <w:sz w:val="20"/>
                <w:szCs w:val="20"/>
                <w:shd w:val="clear" w:color="auto" w:fill="FFFFFF"/>
                <w:lang w:val="fr-FR"/>
              </w:rPr>
              <w:t>)</w:t>
            </w:r>
          </w:p>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lang w:val="fr-FR"/>
              </w:rPr>
            </w:pPr>
            <w:r w:rsidRPr="006629EF">
              <w:rPr>
                <w:rFonts w:ascii="GHEA Grapalat" w:eastAsia="Arial" w:hAnsi="GHEA Grapalat" w:cs="Arial"/>
                <w:color w:val="252525"/>
                <w:sz w:val="20"/>
                <w:szCs w:val="20"/>
                <w:shd w:val="clear" w:color="auto" w:fill="FFFFFF"/>
                <w:lang w:val="fr-FR"/>
              </w:rPr>
              <w:t>3 Sections (2x Extendible)</w:t>
            </w:r>
          </w:p>
        </w:tc>
        <w:tc>
          <w:tcPr>
            <w:tcW w:w="3448" w:type="dxa"/>
            <w:tcBorders>
              <w:left w:val="single" w:sz="4" w:space="0" w:color="auto"/>
            </w:tcBorders>
          </w:tcPr>
          <w:p w:rsidR="00CE5F40" w:rsidRPr="006629EF" w:rsidRDefault="00CE5F40" w:rsidP="006629EF">
            <w:pPr>
              <w:jc w:val="center"/>
              <w:rPr>
                <w:rFonts w:ascii="GHEA Grapalat" w:hAnsi="GHEA Grapalat"/>
                <w:i/>
                <w:iCs/>
                <w:lang w:val="fr-FR"/>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lang w:val="fr-FR"/>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 xml:space="preserve">Առավելագույն </w:t>
            </w:r>
            <w:r w:rsidRPr="006629EF">
              <w:rPr>
                <w:rFonts w:ascii="GHEA Grapalat" w:eastAsia="Arial" w:hAnsi="GHEA Grapalat" w:cs="Arial"/>
                <w:color w:val="252525"/>
                <w:sz w:val="20"/>
                <w:szCs w:val="20"/>
                <w:shd w:val="clear" w:color="auto" w:fill="FFFFFF"/>
                <w:lang w:val="hy-AM"/>
              </w:rPr>
              <w:t>բաևձևությունը</w:t>
            </w:r>
            <w:r w:rsidRPr="006629EF">
              <w:rPr>
                <w:rFonts w:ascii="GHEA Grapalat" w:eastAsia="Arial" w:hAnsi="GHEA Grapalat" w:cs="Arial"/>
                <w:color w:val="252525"/>
                <w:sz w:val="20"/>
                <w:szCs w:val="20"/>
                <w:shd w:val="clear" w:color="auto" w:fill="FFFFFF"/>
              </w:rPr>
              <w:t xml:space="preserve"> (Maximum Height)</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170sm</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Եռոտանու վերևի մասը</w:t>
            </w:r>
            <w:r w:rsidRPr="006629EF">
              <w:rPr>
                <w:rFonts w:ascii="GHEA Grapalat" w:eastAsia="Arial" w:hAnsi="GHEA Grapalat" w:cs="Arial"/>
                <w:color w:val="252525"/>
                <w:sz w:val="20"/>
                <w:szCs w:val="20"/>
                <w:shd w:val="clear" w:color="auto" w:fill="FFFFFF"/>
              </w:rPr>
              <w:t>(Tripod Head)</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3-Way Head</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CE5F40" w:rsidRPr="006629EF" w:rsidTr="006629EF">
        <w:trPr>
          <w:jc w:val="center"/>
        </w:trPr>
        <w:tc>
          <w:tcPr>
            <w:tcW w:w="558" w:type="dxa"/>
            <w:vMerge/>
          </w:tcPr>
          <w:p w:rsidR="00CE5F40" w:rsidRPr="006629EF" w:rsidRDefault="00CE5F40" w:rsidP="002C4A9A">
            <w:pPr>
              <w:spacing w:before="120" w:after="120"/>
              <w:jc w:val="center"/>
              <w:rPr>
                <w:rFonts w:ascii="GHEA Grapalat" w:hAnsi="GHEA Grapalat"/>
                <w:iCs/>
              </w:rPr>
            </w:pPr>
          </w:p>
        </w:tc>
        <w:tc>
          <w:tcPr>
            <w:tcW w:w="3060" w:type="dxa"/>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t>Կ</w:t>
            </w:r>
            <w:r w:rsidRPr="006629EF">
              <w:rPr>
                <w:rFonts w:ascii="GHEA Grapalat" w:eastAsia="Arial" w:hAnsi="GHEA Grapalat" w:cs="Arial"/>
                <w:color w:val="252525"/>
                <w:sz w:val="20"/>
                <w:szCs w:val="20"/>
                <w:shd w:val="clear" w:color="auto" w:fill="FFFFFF"/>
              </w:rPr>
              <w:t xml:space="preserve">ենտրոնի սյունի </w:t>
            </w:r>
            <w:r w:rsidRPr="006629EF">
              <w:rPr>
                <w:rFonts w:ascii="GHEA Grapalat" w:eastAsia="Arial" w:hAnsi="GHEA Grapalat" w:cs="Arial"/>
                <w:color w:val="252525"/>
                <w:sz w:val="20"/>
                <w:szCs w:val="20"/>
                <w:shd w:val="clear" w:color="auto" w:fill="FFFFFF"/>
                <w:lang w:val="hy-AM"/>
              </w:rPr>
              <w:t>բ</w:t>
            </w:r>
            <w:r w:rsidRPr="006629EF">
              <w:rPr>
                <w:rFonts w:ascii="GHEA Grapalat" w:eastAsia="Arial" w:hAnsi="GHEA Grapalat" w:cs="Arial"/>
                <w:color w:val="252525"/>
                <w:sz w:val="20"/>
                <w:szCs w:val="20"/>
                <w:shd w:val="clear" w:color="auto" w:fill="FFFFFF"/>
              </w:rPr>
              <w:t xml:space="preserve">արձրության կարգավորող </w:t>
            </w:r>
            <w:r w:rsidRPr="006629EF">
              <w:rPr>
                <w:rFonts w:ascii="GHEA Grapalat" w:eastAsia="Arial" w:hAnsi="GHEA Grapalat" w:cs="Arial"/>
                <w:color w:val="252525"/>
                <w:sz w:val="20"/>
                <w:szCs w:val="20"/>
                <w:shd w:val="clear" w:color="auto" w:fill="FFFFFF"/>
              </w:rPr>
              <w:lastRenderedPageBreak/>
              <w:t>(Height-Adjustable Centre Column)</w:t>
            </w:r>
          </w:p>
        </w:tc>
        <w:tc>
          <w:tcPr>
            <w:tcW w:w="3375" w:type="dxa"/>
            <w:gridSpan w:val="2"/>
            <w:tcBorders>
              <w:right w:val="single" w:sz="4" w:space="0" w:color="auto"/>
            </w:tcBorders>
          </w:tcPr>
          <w:p w:rsidR="00CE5F40" w:rsidRPr="006629EF" w:rsidRDefault="00CE5F40"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lang w:val="hy-AM"/>
              </w:rPr>
              <w:lastRenderedPageBreak/>
              <w:t>Այո</w:t>
            </w:r>
          </w:p>
        </w:tc>
        <w:tc>
          <w:tcPr>
            <w:tcW w:w="3448" w:type="dxa"/>
            <w:tcBorders>
              <w:left w:val="single" w:sz="4" w:space="0" w:color="auto"/>
            </w:tcBorders>
          </w:tcPr>
          <w:p w:rsidR="00CE5F40" w:rsidRPr="006629EF" w:rsidRDefault="00CE5F40" w:rsidP="006629EF">
            <w:pPr>
              <w:jc w:val="center"/>
              <w:rPr>
                <w:rFonts w:ascii="GHEA Grapalat" w:hAnsi="GHEA Grapalat"/>
                <w:i/>
                <w:iCs/>
              </w:rPr>
            </w:pPr>
          </w:p>
        </w:tc>
      </w:tr>
      <w:tr w:rsidR="00251FCE" w:rsidRPr="006629EF" w:rsidTr="006629EF">
        <w:trPr>
          <w:jc w:val="center"/>
        </w:trPr>
        <w:tc>
          <w:tcPr>
            <w:tcW w:w="558" w:type="dxa"/>
          </w:tcPr>
          <w:p w:rsidR="00251FCE" w:rsidRPr="006629EF" w:rsidRDefault="00251FCE" w:rsidP="006303BE">
            <w:pPr>
              <w:spacing w:before="60" w:after="60"/>
              <w:jc w:val="center"/>
              <w:rPr>
                <w:rFonts w:ascii="GHEA Grapalat" w:hAnsi="GHEA Grapalat"/>
                <w:b/>
                <w:iCs/>
              </w:rPr>
            </w:pPr>
            <w:r w:rsidRPr="006629EF">
              <w:rPr>
                <w:rFonts w:ascii="GHEA Grapalat" w:hAnsi="GHEA Grapalat"/>
                <w:b/>
                <w:iCs/>
              </w:rPr>
              <w:lastRenderedPageBreak/>
              <w:t>8</w:t>
            </w:r>
          </w:p>
        </w:tc>
        <w:tc>
          <w:tcPr>
            <w:tcW w:w="9883" w:type="dxa"/>
            <w:gridSpan w:val="4"/>
          </w:tcPr>
          <w:p w:rsidR="00251FCE" w:rsidRPr="006629EF" w:rsidRDefault="00181782" w:rsidP="006629EF">
            <w:pPr>
              <w:rPr>
                <w:rFonts w:ascii="GHEA Grapalat" w:hAnsi="GHEA Grapalat" w:cs="Arial"/>
                <w:b/>
                <w:bCs/>
                <w:color w:val="323232"/>
                <w:spacing w:val="-5"/>
                <w:lang w:val="hy-AM"/>
              </w:rPr>
            </w:pPr>
            <w:r w:rsidRPr="00F34EC4">
              <w:rPr>
                <w:rFonts w:ascii="GHEA Grapalat" w:hAnsi="GHEA Grapalat" w:cs="Arial"/>
                <w:b/>
                <w:bCs/>
                <w:spacing w:val="-5"/>
                <w:lang w:val="hy-AM"/>
              </w:rPr>
              <w:t xml:space="preserve">Պրոյեկտորի </w:t>
            </w:r>
            <w:r w:rsidR="002C2ACE" w:rsidRPr="00F34EC4">
              <w:rPr>
                <w:rFonts w:ascii="GHEA Grapalat" w:hAnsi="GHEA Grapalat" w:cs="Arial"/>
                <w:b/>
                <w:bCs/>
                <w:spacing w:val="-5"/>
                <w:lang w:val="hy-AM"/>
              </w:rPr>
              <w:t>Էկրան</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Տեսակը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պատին ամրացվող</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rPr>
            </w:pPr>
            <w:r w:rsidRPr="006629EF">
              <w:rPr>
                <w:rFonts w:ascii="GHEA Grapalat" w:eastAsia="Arial" w:hAnsi="GHEA Grapalat" w:cs="Arial"/>
                <w:color w:val="252525"/>
                <w:sz w:val="20"/>
                <w:szCs w:val="20"/>
                <w:shd w:val="clear" w:color="auto" w:fill="FFFFFF"/>
              </w:rPr>
              <w:t>Աշխատանքային տարածքի չափը</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Arial"/>
                <w:color w:val="252525"/>
                <w:sz w:val="20"/>
                <w:szCs w:val="20"/>
                <w:shd w:val="clear" w:color="auto" w:fill="FFFFFF"/>
                <w:lang w:val="hy-AM"/>
              </w:rPr>
            </w:pPr>
            <w:r w:rsidRPr="006629EF">
              <w:rPr>
                <w:rFonts w:ascii="GHEA Grapalat" w:eastAsia="Arial" w:hAnsi="GHEA Grapalat" w:cs="Arial"/>
                <w:color w:val="252525"/>
                <w:sz w:val="20"/>
                <w:szCs w:val="20"/>
                <w:shd w:val="clear" w:color="auto" w:fill="FFFFFF"/>
                <w:lang w:val="hy-AM"/>
              </w:rPr>
              <w:t>Մոտ 200</w:t>
            </w:r>
            <w:r w:rsidRPr="006629EF">
              <w:rPr>
                <w:rFonts w:ascii="GHEA Grapalat" w:eastAsia="Arial" w:hAnsi="GHEA Grapalat" w:cs="Arial"/>
                <w:color w:val="252525"/>
                <w:sz w:val="20"/>
                <w:szCs w:val="20"/>
                <w:shd w:val="clear" w:color="auto" w:fill="FFFFFF"/>
              </w:rPr>
              <w:t xml:space="preserve">x200 </w:t>
            </w:r>
            <w:r w:rsidRPr="006629EF">
              <w:rPr>
                <w:rFonts w:ascii="GHEA Grapalat" w:eastAsia="Arial" w:hAnsi="GHEA Grapalat" w:cs="Arial"/>
                <w:color w:val="252525"/>
                <w:sz w:val="20"/>
                <w:szCs w:val="20"/>
                <w:shd w:val="clear" w:color="auto" w:fill="FFFFFF"/>
                <w:lang w:val="hy-AM"/>
              </w:rPr>
              <w:t>սմ</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iCs/>
              </w:rPr>
            </w:pPr>
          </w:p>
        </w:tc>
        <w:tc>
          <w:tcPr>
            <w:tcW w:w="3060" w:type="dxa"/>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2C2ACE" w:rsidRPr="006629EF" w:rsidRDefault="002C2ACE" w:rsidP="006629EF">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w:t>
            </w:r>
            <w:r w:rsidRPr="006629EF">
              <w:rPr>
                <w:rFonts w:ascii="GHEA Grapalat" w:eastAsia="Arial" w:hAnsi="GHEA Grapalat" w:cstheme="majorHAnsi"/>
                <w:color w:val="252525"/>
                <w:sz w:val="20"/>
                <w:szCs w:val="20"/>
                <w:shd w:val="clear" w:color="auto" w:fill="FFFFFF"/>
                <w:lang w:val="hy-AM"/>
              </w:rPr>
              <w:t xml:space="preserve"> տարի</w:t>
            </w:r>
          </w:p>
        </w:tc>
        <w:tc>
          <w:tcPr>
            <w:tcW w:w="3448" w:type="dxa"/>
            <w:tcBorders>
              <w:left w:val="single" w:sz="4" w:space="0" w:color="auto"/>
            </w:tcBorders>
          </w:tcPr>
          <w:p w:rsidR="002C2ACE" w:rsidRPr="006629EF" w:rsidRDefault="002C2ACE" w:rsidP="006629EF">
            <w:pPr>
              <w:jc w:val="center"/>
              <w:rPr>
                <w:rFonts w:ascii="GHEA Grapalat" w:hAnsi="GHEA Grapalat"/>
                <w:i/>
                <w:iCs/>
              </w:rPr>
            </w:pPr>
          </w:p>
        </w:tc>
      </w:tr>
      <w:tr w:rsidR="00044B09" w:rsidRPr="006629EF" w:rsidTr="006629EF">
        <w:trPr>
          <w:jc w:val="center"/>
        </w:trPr>
        <w:tc>
          <w:tcPr>
            <w:tcW w:w="558" w:type="dxa"/>
          </w:tcPr>
          <w:p w:rsidR="00044B09" w:rsidRPr="006629EF" w:rsidRDefault="00044B09" w:rsidP="006303BE">
            <w:pPr>
              <w:spacing w:before="60" w:after="60"/>
              <w:jc w:val="center"/>
              <w:rPr>
                <w:rFonts w:ascii="GHEA Grapalat" w:hAnsi="GHEA Grapalat"/>
                <w:b/>
                <w:iCs/>
              </w:rPr>
            </w:pPr>
            <w:r w:rsidRPr="006629EF">
              <w:rPr>
                <w:rFonts w:ascii="GHEA Grapalat" w:hAnsi="GHEA Grapalat"/>
                <w:b/>
                <w:iCs/>
              </w:rPr>
              <w:t>9</w:t>
            </w:r>
          </w:p>
        </w:tc>
        <w:tc>
          <w:tcPr>
            <w:tcW w:w="9883" w:type="dxa"/>
            <w:gridSpan w:val="4"/>
          </w:tcPr>
          <w:p w:rsidR="00044B09"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Բարձրախոս</w:t>
            </w:r>
          </w:p>
        </w:tc>
      </w:tr>
      <w:tr w:rsidR="002C2ACE" w:rsidRPr="006629EF" w:rsidTr="006629EF">
        <w:trPr>
          <w:jc w:val="center"/>
        </w:trPr>
        <w:tc>
          <w:tcPr>
            <w:tcW w:w="558" w:type="dxa"/>
            <w:vMerge w:val="restart"/>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 համակարգչի համար</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Համակարգի բաղադրիչները</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բարձրախոս</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Հզորությունը </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lang w:val="hy-AM"/>
              </w:rPr>
              <w:t>40Վտ</w:t>
            </w:r>
            <w:r w:rsidRPr="006629EF">
              <w:rPr>
                <w:rFonts w:ascii="GHEA Grapalat" w:eastAsia="Arial" w:hAnsi="GHEA Grapalat" w:cstheme="majorHAnsi"/>
                <w:color w:val="252525"/>
                <w:sz w:val="20"/>
                <w:szCs w:val="20"/>
                <w:shd w:val="clear" w:color="auto" w:fill="FFFFFF"/>
              </w:rPr>
              <w:t>(20+20)</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20-20000Հց</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2C2ACE" w:rsidRPr="006629EF" w:rsidTr="006629EF">
        <w:trPr>
          <w:jc w:val="center"/>
        </w:trPr>
        <w:tc>
          <w:tcPr>
            <w:tcW w:w="558" w:type="dxa"/>
            <w:vMerge/>
          </w:tcPr>
          <w:p w:rsidR="002C2ACE" w:rsidRPr="006629EF" w:rsidRDefault="002C2ACE" w:rsidP="002C4A9A">
            <w:pPr>
              <w:spacing w:before="120" w:after="120"/>
              <w:jc w:val="center"/>
              <w:rPr>
                <w:rFonts w:ascii="GHEA Grapalat" w:hAnsi="GHEA Grapalat"/>
                <w:b/>
                <w:iCs/>
              </w:rPr>
            </w:pPr>
          </w:p>
        </w:tc>
        <w:tc>
          <w:tcPr>
            <w:tcW w:w="3060" w:type="dxa"/>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Ուժեղացուցիչ</w:t>
            </w:r>
          </w:p>
        </w:tc>
        <w:tc>
          <w:tcPr>
            <w:tcW w:w="3375" w:type="dxa"/>
            <w:gridSpan w:val="2"/>
            <w:tcBorders>
              <w:right w:val="single" w:sz="4" w:space="0" w:color="auto"/>
            </w:tcBorders>
          </w:tcPr>
          <w:p w:rsidR="002C2ACE" w:rsidRPr="006629EF" w:rsidRDefault="002C2ACE"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ներկառուցված</w:t>
            </w:r>
          </w:p>
        </w:tc>
        <w:tc>
          <w:tcPr>
            <w:tcW w:w="3448" w:type="dxa"/>
            <w:tcBorders>
              <w:left w:val="single" w:sz="4" w:space="0" w:color="auto"/>
            </w:tcBorders>
          </w:tcPr>
          <w:p w:rsidR="002C2ACE" w:rsidRPr="006629EF" w:rsidRDefault="002C2ACE" w:rsidP="00DD5519">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10</w:t>
            </w:r>
          </w:p>
        </w:tc>
        <w:tc>
          <w:tcPr>
            <w:tcW w:w="9883" w:type="dxa"/>
            <w:gridSpan w:val="4"/>
          </w:tcPr>
          <w:p w:rsidR="00912003" w:rsidRPr="006629EF" w:rsidRDefault="002C2ACE"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Միկրոֆոն</w:t>
            </w:r>
          </w:p>
        </w:tc>
      </w:tr>
      <w:tr w:rsidR="00F34EC4" w:rsidRPr="006629EF" w:rsidTr="006629EF">
        <w:trPr>
          <w:jc w:val="center"/>
        </w:trPr>
        <w:tc>
          <w:tcPr>
            <w:tcW w:w="558" w:type="dxa"/>
            <w:vMerge w:val="restart"/>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Տիպը</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Omni-directional desktop microphone</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Դիմերես </w:t>
            </w:r>
            <w:r w:rsidRPr="006629EF">
              <w:rPr>
                <w:rFonts w:ascii="GHEA Grapalat" w:eastAsia="Arial" w:hAnsi="GHEA Grapalat" w:cstheme="majorHAnsi"/>
                <w:color w:val="252525"/>
                <w:sz w:val="20"/>
                <w:szCs w:val="20"/>
                <w:shd w:val="clear" w:color="auto" w:fill="FFFFFF"/>
              </w:rPr>
              <w:t>(Interface)</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standard 3.5 mm microphone jack</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hAnsi="GHEA Grapalat"/>
                <w:sz w:val="20"/>
                <w:szCs w:val="20"/>
              </w:rPr>
              <w:t>Sensitivity</w:t>
            </w:r>
            <w:r w:rsidRPr="006629EF">
              <w:rPr>
                <w:rFonts w:ascii="GHEA Grapalat" w:eastAsia="Arial" w:hAnsi="GHEA Grapalat" w:cstheme="majorHAnsi"/>
                <w:color w:val="252525"/>
                <w:sz w:val="20"/>
                <w:szCs w:val="20"/>
                <w:shd w:val="clear" w:color="auto" w:fill="FFFFFF"/>
                <w:lang w:val="hy-AM"/>
              </w:rPr>
              <w:t xml:space="preserve"> </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60db</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2C4A9A">
            <w:pPr>
              <w:spacing w:before="120" w:after="120"/>
              <w:jc w:val="center"/>
              <w:rPr>
                <w:rFonts w:ascii="GHEA Grapalat" w:hAnsi="GHEA Grapalat"/>
                <w:b/>
                <w:iCs/>
              </w:rPr>
            </w:pPr>
          </w:p>
        </w:tc>
        <w:tc>
          <w:tcPr>
            <w:tcW w:w="3060" w:type="dxa"/>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Հաճախություն</w:t>
            </w:r>
          </w:p>
        </w:tc>
        <w:tc>
          <w:tcPr>
            <w:tcW w:w="3375" w:type="dxa"/>
            <w:gridSpan w:val="2"/>
            <w:tcBorders>
              <w:right w:val="single" w:sz="4" w:space="0" w:color="auto"/>
            </w:tcBorders>
          </w:tcPr>
          <w:p w:rsidR="00F34EC4" w:rsidRPr="006629EF" w:rsidRDefault="00F34EC4"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rPr>
              <w:t>100</w:t>
            </w:r>
            <w:r w:rsidRPr="006629EF">
              <w:rPr>
                <w:rFonts w:ascii="GHEA Grapalat" w:eastAsia="Arial" w:hAnsi="GHEA Grapalat" w:cstheme="majorHAnsi"/>
                <w:color w:val="252525"/>
                <w:sz w:val="20"/>
                <w:szCs w:val="20"/>
                <w:shd w:val="clear" w:color="auto" w:fill="FFFFFF"/>
                <w:lang w:val="hy-AM"/>
              </w:rPr>
              <w:t>-</w:t>
            </w:r>
            <w:r w:rsidRPr="006629EF">
              <w:rPr>
                <w:rFonts w:ascii="GHEA Grapalat" w:eastAsia="Arial" w:hAnsi="GHEA Grapalat" w:cstheme="majorHAnsi"/>
                <w:color w:val="252525"/>
                <w:sz w:val="20"/>
                <w:szCs w:val="20"/>
                <w:shd w:val="clear" w:color="auto" w:fill="FFFFFF"/>
              </w:rPr>
              <w:t>15000</w:t>
            </w:r>
            <w:r w:rsidRPr="006629EF">
              <w:rPr>
                <w:rFonts w:ascii="GHEA Grapalat" w:eastAsia="Arial" w:hAnsi="GHEA Grapalat" w:cstheme="majorHAnsi"/>
                <w:color w:val="252525"/>
                <w:sz w:val="20"/>
                <w:szCs w:val="20"/>
                <w:shd w:val="clear" w:color="auto" w:fill="FFFFFF"/>
                <w:lang w:val="hy-AM"/>
              </w:rPr>
              <w:t>Հց</w:t>
            </w:r>
          </w:p>
        </w:tc>
        <w:tc>
          <w:tcPr>
            <w:tcW w:w="3448" w:type="dxa"/>
            <w:tcBorders>
              <w:left w:val="single" w:sz="4" w:space="0" w:color="auto"/>
            </w:tcBorders>
          </w:tcPr>
          <w:p w:rsidR="00F34EC4" w:rsidRPr="006629EF" w:rsidRDefault="00F34EC4" w:rsidP="00DD5519">
            <w:pPr>
              <w:jc w:val="center"/>
              <w:rPr>
                <w:rFonts w:ascii="GHEA Grapalat" w:hAnsi="GHEA Grapalat"/>
                <w:i/>
                <w:iCs/>
              </w:rPr>
            </w:pPr>
          </w:p>
        </w:tc>
      </w:tr>
      <w:tr w:rsidR="00F34EC4" w:rsidRPr="006629EF" w:rsidTr="006629EF">
        <w:trPr>
          <w:jc w:val="center"/>
        </w:trPr>
        <w:tc>
          <w:tcPr>
            <w:tcW w:w="558" w:type="dxa"/>
            <w:vMerge/>
          </w:tcPr>
          <w:p w:rsidR="00F34EC4" w:rsidRPr="006629EF" w:rsidRDefault="00F34EC4" w:rsidP="00FA1B51">
            <w:pPr>
              <w:spacing w:before="120" w:after="120"/>
              <w:jc w:val="center"/>
              <w:rPr>
                <w:rFonts w:ascii="GHEA Grapalat" w:hAnsi="GHEA Grapalat"/>
                <w:b/>
                <w:iCs/>
              </w:rPr>
            </w:pPr>
          </w:p>
        </w:tc>
        <w:tc>
          <w:tcPr>
            <w:tcW w:w="3060" w:type="dxa"/>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Մալուխի երկարություն</w:t>
            </w:r>
          </w:p>
        </w:tc>
        <w:tc>
          <w:tcPr>
            <w:tcW w:w="3375" w:type="dxa"/>
            <w:gridSpan w:val="2"/>
            <w:tcBorders>
              <w:right w:val="single" w:sz="4" w:space="0" w:color="auto"/>
            </w:tcBorders>
          </w:tcPr>
          <w:p w:rsidR="00F34EC4" w:rsidRPr="00FA1B51" w:rsidRDefault="00F34EC4" w:rsidP="00FA1B51">
            <w:pPr>
              <w:widowControl w:val="0"/>
              <w:autoSpaceDE w:val="0"/>
              <w:autoSpaceDN w:val="0"/>
              <w:rPr>
                <w:rFonts w:ascii="GHEA Grapalat" w:eastAsia="Arial" w:hAnsi="GHEA Grapalat" w:cstheme="majorHAnsi"/>
                <w:color w:val="252525"/>
                <w:sz w:val="20"/>
                <w:szCs w:val="20"/>
                <w:shd w:val="clear" w:color="auto" w:fill="FFFFFF"/>
                <w:lang w:val="hy-AM"/>
              </w:rPr>
            </w:pPr>
            <w:r w:rsidRPr="00FA1B51">
              <w:rPr>
                <w:rFonts w:ascii="GHEA Grapalat" w:eastAsia="Arial" w:hAnsi="GHEA Grapalat" w:cstheme="majorHAnsi"/>
                <w:color w:val="252525"/>
                <w:sz w:val="20"/>
                <w:szCs w:val="20"/>
                <w:shd w:val="clear" w:color="auto" w:fill="FFFFFF"/>
                <w:lang w:val="hy-AM"/>
              </w:rPr>
              <w:t>Min. 1.5m</w:t>
            </w:r>
          </w:p>
        </w:tc>
        <w:tc>
          <w:tcPr>
            <w:tcW w:w="3448" w:type="dxa"/>
            <w:tcBorders>
              <w:left w:val="single" w:sz="4" w:space="0" w:color="auto"/>
            </w:tcBorders>
          </w:tcPr>
          <w:p w:rsidR="00F34EC4" w:rsidRPr="006629EF" w:rsidRDefault="00F34EC4" w:rsidP="00FA1B51">
            <w:pPr>
              <w:jc w:val="center"/>
              <w:rPr>
                <w:rFonts w:ascii="GHEA Grapalat" w:hAnsi="GHEA Grapalat"/>
                <w:i/>
                <w:iCs/>
              </w:rPr>
            </w:pPr>
          </w:p>
        </w:tc>
      </w:tr>
      <w:tr w:rsidR="00912003" w:rsidRPr="006629EF" w:rsidTr="006629EF">
        <w:trPr>
          <w:jc w:val="center"/>
        </w:trPr>
        <w:tc>
          <w:tcPr>
            <w:tcW w:w="558" w:type="dxa"/>
          </w:tcPr>
          <w:p w:rsidR="00912003" w:rsidRPr="006629EF" w:rsidRDefault="00912003" w:rsidP="006303BE">
            <w:pPr>
              <w:spacing w:before="60" w:after="60"/>
              <w:jc w:val="center"/>
              <w:rPr>
                <w:rFonts w:ascii="GHEA Grapalat" w:hAnsi="GHEA Grapalat"/>
                <w:b/>
                <w:iCs/>
              </w:rPr>
            </w:pPr>
            <w:r w:rsidRPr="006629EF">
              <w:rPr>
                <w:rFonts w:ascii="GHEA Grapalat" w:hAnsi="GHEA Grapalat"/>
                <w:b/>
                <w:iCs/>
              </w:rPr>
              <w:t>11</w:t>
            </w:r>
          </w:p>
        </w:tc>
        <w:tc>
          <w:tcPr>
            <w:tcW w:w="9883" w:type="dxa"/>
            <w:gridSpan w:val="4"/>
          </w:tcPr>
          <w:p w:rsidR="00912003" w:rsidRPr="006629EF" w:rsidRDefault="008F605C" w:rsidP="006303BE">
            <w:pPr>
              <w:spacing w:before="60" w:after="60"/>
              <w:rPr>
                <w:rFonts w:ascii="GHEA Grapalat" w:hAnsi="GHEA Grapalat" w:cs="Arial"/>
                <w:b/>
                <w:bCs/>
                <w:color w:val="323232"/>
                <w:spacing w:val="-5"/>
                <w:lang w:val="hy-AM"/>
              </w:rPr>
            </w:pPr>
            <w:r w:rsidRPr="006629EF">
              <w:rPr>
                <w:rFonts w:ascii="GHEA Grapalat" w:hAnsi="GHEA Grapalat" w:cs="Arial"/>
                <w:b/>
                <w:bCs/>
                <w:spacing w:val="-5"/>
                <w:lang w:val="hy-AM"/>
              </w:rPr>
              <w:t>Կոնֆերանս տեսախցիկ</w:t>
            </w:r>
          </w:p>
        </w:tc>
      </w:tr>
      <w:tr w:rsidR="008F605C" w:rsidRPr="006629EF" w:rsidTr="006629EF">
        <w:trPr>
          <w:jc w:val="center"/>
        </w:trPr>
        <w:tc>
          <w:tcPr>
            <w:tcW w:w="558" w:type="dxa"/>
            <w:vMerge w:val="restart"/>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hAnsi="GHEA Grapalat" w:cs="Arial"/>
                <w:b/>
                <w:bCs/>
                <w:spacing w:val="-5"/>
                <w:lang w:val="hy-AM"/>
              </w:rPr>
            </w:pPr>
            <w:r w:rsidRPr="006629EF">
              <w:rPr>
                <w:rFonts w:ascii="GHEA Grapalat" w:eastAsia="Arial" w:hAnsi="GHEA Grapalat" w:cstheme="majorHAnsi"/>
                <w:color w:val="252525"/>
                <w:sz w:val="20"/>
                <w:szCs w:val="20"/>
                <w:shd w:val="clear" w:color="auto" w:fill="FFFFFF"/>
                <w:lang w:val="hy-AM"/>
              </w:rPr>
              <w:t>Տեսակը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hAnsi="GHEA Grapalat" w:cs="Arial"/>
                <w:b/>
                <w:bCs/>
                <w:color w:val="323232"/>
                <w:spacing w:val="-5"/>
              </w:rPr>
            </w:pPr>
            <w:r w:rsidRPr="006629EF">
              <w:rPr>
                <w:rFonts w:ascii="GHEA Grapalat" w:eastAsia="Arial" w:hAnsi="GHEA Grapalat" w:cstheme="majorHAnsi"/>
                <w:color w:val="252525"/>
                <w:sz w:val="20"/>
                <w:szCs w:val="20"/>
                <w:shd w:val="clear" w:color="auto" w:fill="FFFFFF"/>
                <w:lang w:val="hy-AM"/>
              </w:rPr>
              <w:t>PTZ</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Վիդեո</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Full HD 1080p video calling (up to 1920 x 1080 pixels)</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Տեսադաշտը</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Min. 70</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rPr>
              <w: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Բարձրախոս</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Integrated speakerphone with echo and noise cancellation</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Controls for call answer/end, volume, mute, and camera movement</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Միկրոֆոն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rPr>
            </w:pPr>
            <w:r w:rsidRPr="006629EF">
              <w:rPr>
                <w:rFonts w:ascii="GHEA Grapalat" w:eastAsia="Arial" w:hAnsi="GHEA Grapalat" w:cstheme="majorHAnsi"/>
                <w:color w:val="252525"/>
                <w:sz w:val="20"/>
                <w:szCs w:val="20"/>
                <w:shd w:val="clear" w:color="auto" w:fill="FFFFFF"/>
              </w:rPr>
              <w:t>Omnidirectional microphone with min 2 m diameter range</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Հեռակառավարում</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Այո</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Մալուխներ</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Power cable </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 xml:space="preserve">USB cable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Skype,</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Teams,</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Zoom,</w:t>
            </w:r>
            <w:r w:rsidRPr="006629EF">
              <w:rPr>
                <w:rFonts w:ascii="GHEA Grapalat" w:hAnsi="GHEA Grapalat"/>
              </w:rPr>
              <w:t xml:space="preserve"> </w:t>
            </w:r>
            <w:r w:rsidRPr="006629EF">
              <w:rPr>
                <w:rFonts w:ascii="GHEA Grapalat" w:eastAsia="Arial" w:hAnsi="GHEA Grapalat" w:cstheme="majorHAnsi"/>
                <w:color w:val="252525"/>
                <w:sz w:val="20"/>
                <w:szCs w:val="20"/>
                <w:shd w:val="clear" w:color="auto" w:fill="FFFFFF"/>
                <w:lang w:val="hy-AM"/>
              </w:rPr>
              <w:t xml:space="preserve">Google Meet, </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r w:rsidR="008F605C" w:rsidRPr="00940DD7" w:rsidTr="006629EF">
        <w:trPr>
          <w:jc w:val="center"/>
        </w:trPr>
        <w:tc>
          <w:tcPr>
            <w:tcW w:w="558" w:type="dxa"/>
            <w:vMerge/>
          </w:tcPr>
          <w:p w:rsidR="008F605C" w:rsidRPr="006629EF" w:rsidRDefault="008F605C" w:rsidP="002C4A9A">
            <w:pPr>
              <w:spacing w:before="120" w:after="120"/>
              <w:jc w:val="center"/>
              <w:rPr>
                <w:rFonts w:ascii="GHEA Grapalat" w:hAnsi="GHEA Grapalat"/>
                <w:b/>
                <w:iCs/>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Համատեղելիություն օպերացիոն համակարգերի հետ</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Windows® 7, 8.1, կամ 10</w:t>
            </w:r>
          </w:p>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macOS X 10.7 կամ բարձր</w:t>
            </w:r>
          </w:p>
        </w:tc>
        <w:tc>
          <w:tcPr>
            <w:tcW w:w="3448" w:type="dxa"/>
            <w:tcBorders>
              <w:left w:val="single" w:sz="4" w:space="0" w:color="auto"/>
            </w:tcBorders>
          </w:tcPr>
          <w:p w:rsidR="008F605C" w:rsidRPr="006629EF" w:rsidRDefault="008F605C" w:rsidP="00DD5519">
            <w:pPr>
              <w:jc w:val="center"/>
              <w:rPr>
                <w:rFonts w:ascii="GHEA Grapalat" w:hAnsi="GHEA Grapalat"/>
                <w:i/>
                <w:iCs/>
                <w:lang w:val="hy-AM"/>
              </w:rPr>
            </w:pPr>
          </w:p>
        </w:tc>
      </w:tr>
      <w:tr w:rsidR="008F605C" w:rsidRPr="006629EF" w:rsidTr="006629EF">
        <w:trPr>
          <w:jc w:val="center"/>
        </w:trPr>
        <w:tc>
          <w:tcPr>
            <w:tcW w:w="558" w:type="dxa"/>
            <w:vMerge/>
          </w:tcPr>
          <w:p w:rsidR="008F605C" w:rsidRPr="006629EF" w:rsidRDefault="008F605C" w:rsidP="002C4A9A">
            <w:pPr>
              <w:spacing w:before="120" w:after="120"/>
              <w:jc w:val="center"/>
              <w:rPr>
                <w:rFonts w:ascii="GHEA Grapalat" w:hAnsi="GHEA Grapalat"/>
                <w:b/>
                <w:iCs/>
                <w:lang w:val="hy-AM"/>
              </w:rPr>
            </w:pPr>
          </w:p>
        </w:tc>
        <w:tc>
          <w:tcPr>
            <w:tcW w:w="3060" w:type="dxa"/>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Երաշխիք</w:t>
            </w:r>
          </w:p>
        </w:tc>
        <w:tc>
          <w:tcPr>
            <w:tcW w:w="3375" w:type="dxa"/>
            <w:gridSpan w:val="2"/>
            <w:tcBorders>
              <w:right w:val="single" w:sz="4" w:space="0" w:color="auto"/>
            </w:tcBorders>
          </w:tcPr>
          <w:p w:rsidR="008F605C" w:rsidRPr="006629EF" w:rsidRDefault="008F605C" w:rsidP="00DD5519">
            <w:pPr>
              <w:widowControl w:val="0"/>
              <w:autoSpaceDE w:val="0"/>
              <w:autoSpaceDN w:val="0"/>
              <w:rPr>
                <w:rFonts w:ascii="GHEA Grapalat" w:eastAsia="Arial" w:hAnsi="GHEA Grapalat" w:cstheme="majorHAnsi"/>
                <w:color w:val="252525"/>
                <w:sz w:val="20"/>
                <w:szCs w:val="20"/>
                <w:shd w:val="clear" w:color="auto" w:fill="FFFFFF"/>
                <w:lang w:val="hy-AM"/>
              </w:rPr>
            </w:pPr>
            <w:r w:rsidRPr="006629EF">
              <w:rPr>
                <w:rFonts w:ascii="GHEA Grapalat" w:eastAsia="Arial" w:hAnsi="GHEA Grapalat" w:cstheme="majorHAnsi"/>
                <w:color w:val="252525"/>
                <w:sz w:val="20"/>
                <w:szCs w:val="20"/>
                <w:shd w:val="clear" w:color="auto" w:fill="FFFFFF"/>
                <w:lang w:val="hy-AM"/>
              </w:rPr>
              <w:t>2 տարի</w:t>
            </w:r>
          </w:p>
        </w:tc>
        <w:tc>
          <w:tcPr>
            <w:tcW w:w="3448" w:type="dxa"/>
            <w:tcBorders>
              <w:left w:val="single" w:sz="4" w:space="0" w:color="auto"/>
            </w:tcBorders>
          </w:tcPr>
          <w:p w:rsidR="008F605C" w:rsidRPr="006629EF" w:rsidRDefault="008F605C" w:rsidP="00DD5519">
            <w:pPr>
              <w:jc w:val="center"/>
              <w:rPr>
                <w:rFonts w:ascii="GHEA Grapalat" w:hAnsi="GHEA Grapalat"/>
                <w:i/>
                <w:iCs/>
              </w:rPr>
            </w:pPr>
          </w:p>
        </w:tc>
      </w:tr>
    </w:tbl>
    <w:p w:rsidR="000F5E18" w:rsidRPr="006303BE"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lang w:val="hy-AM"/>
        </w:rPr>
      </w:pPr>
    </w:p>
    <w:p w:rsidR="00DD5519" w:rsidRPr="00DD5519" w:rsidRDefault="00DD5519" w:rsidP="00B82730">
      <w:pPr>
        <w:pStyle w:val="ListParagraph"/>
        <w:suppressAutoHyphens/>
        <w:spacing w:after="120" w:line="288" w:lineRule="auto"/>
        <w:ind w:left="540" w:right="288"/>
        <w:jc w:val="center"/>
        <w:rPr>
          <w:rFonts w:ascii="GHEA Grapalat" w:hAnsi="GHEA Grapalat" w:cs="Sylfaen"/>
          <w:b/>
          <w:sz w:val="28"/>
          <w:szCs w:val="28"/>
          <w:lang w:val="hy-AM"/>
        </w:rPr>
      </w:pPr>
    </w:p>
    <w:p w:rsidR="000F5E18" w:rsidRDefault="000F5E18" w:rsidP="00B82730">
      <w:pPr>
        <w:pStyle w:val="ListParagraph"/>
        <w:suppressAutoHyphens/>
        <w:spacing w:after="120" w:line="288" w:lineRule="auto"/>
        <w:ind w:left="540" w:right="288"/>
        <w:jc w:val="center"/>
        <w:rPr>
          <w:rFonts w:ascii="GHEA Grapalat" w:hAnsi="GHEA Grapalat" w:cs="Sylfaen"/>
          <w:b/>
          <w:sz w:val="28"/>
          <w:szCs w:val="28"/>
        </w:rPr>
      </w:pPr>
    </w:p>
    <w:p w:rsidR="004D420A"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Գծագրեր</w:t>
      </w:r>
    </w:p>
    <w:p w:rsidR="0002281E" w:rsidRDefault="0002281E" w:rsidP="0002281E">
      <w:pPr>
        <w:pStyle w:val="ListParagraph"/>
        <w:suppressAutoHyphens/>
        <w:spacing w:after="120" w:line="288" w:lineRule="auto"/>
        <w:ind w:left="1440" w:right="288"/>
        <w:rPr>
          <w:rFonts w:ascii="GHEA Grapalat" w:hAnsi="GHEA Grapalat" w:cs="Sylfaen"/>
          <w:b/>
          <w:sz w:val="28"/>
          <w:szCs w:val="28"/>
        </w:rPr>
      </w:pPr>
    </w:p>
    <w:p w:rsidR="0002281E" w:rsidRDefault="0002281E" w:rsidP="004256CC">
      <w:pPr>
        <w:pStyle w:val="ListParagraph"/>
        <w:suppressAutoHyphens/>
        <w:spacing w:after="120" w:line="288" w:lineRule="auto"/>
        <w:ind w:left="1440" w:right="288"/>
        <w:jc w:val="center"/>
        <w:rPr>
          <w:rFonts w:ascii="GHEA Grapalat" w:hAnsi="GHEA Grapalat" w:cs="Sylfaen"/>
          <w:sz w:val="22"/>
          <w:szCs w:val="22"/>
        </w:rPr>
      </w:pPr>
      <w:r w:rsidRPr="004256CC">
        <w:rPr>
          <w:rFonts w:ascii="GHEA Grapalat" w:hAnsi="GHEA Grapalat" w:cs="Sylfaen"/>
          <w:sz w:val="22"/>
          <w:szCs w:val="22"/>
        </w:rPr>
        <w:t xml:space="preserve">Սույն Մրցութային փաստաթղթերը </w:t>
      </w:r>
      <w:r w:rsidRPr="00071CF9">
        <w:rPr>
          <w:rFonts w:ascii="GHEA Grapalat" w:hAnsi="GHEA Grapalat" w:cs="Sylfaen"/>
          <w:b/>
          <w:sz w:val="22"/>
          <w:szCs w:val="22"/>
        </w:rPr>
        <w:t>չեն ներառում</w:t>
      </w:r>
      <w:r w:rsidRPr="004256CC">
        <w:rPr>
          <w:rFonts w:ascii="GHEA Grapalat" w:hAnsi="GHEA Grapalat" w:cs="Sylfaen"/>
          <w:sz w:val="22"/>
          <w:szCs w:val="22"/>
        </w:rPr>
        <w:t xml:space="preserve"> գծագրեր.</w:t>
      </w: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sz w:val="22"/>
          <w:szCs w:val="22"/>
        </w:rPr>
      </w:pPr>
    </w:p>
    <w:p w:rsidR="00174AD4" w:rsidRDefault="00174AD4" w:rsidP="0002281E">
      <w:pPr>
        <w:pStyle w:val="ListParagraph"/>
        <w:suppressAutoHyphens/>
        <w:spacing w:after="120" w:line="288" w:lineRule="auto"/>
        <w:ind w:left="1440" w:right="288"/>
        <w:rPr>
          <w:rFonts w:ascii="GHEA Grapalat" w:hAnsi="GHEA Grapalat" w:cs="Sylfaen"/>
          <w:b/>
          <w:sz w:val="28"/>
          <w:szCs w:val="28"/>
        </w:rPr>
      </w:pPr>
    </w:p>
    <w:p w:rsidR="0002281E" w:rsidRDefault="0002281E">
      <w:pPr>
        <w:pStyle w:val="ListParagraph"/>
        <w:numPr>
          <w:ilvl w:val="0"/>
          <w:numId w:val="37"/>
        </w:numPr>
        <w:suppressAutoHyphens/>
        <w:spacing w:after="120" w:line="288" w:lineRule="auto"/>
        <w:ind w:right="288"/>
        <w:jc w:val="center"/>
        <w:rPr>
          <w:rFonts w:ascii="GHEA Grapalat" w:hAnsi="GHEA Grapalat" w:cs="Sylfaen"/>
          <w:b/>
          <w:sz w:val="28"/>
          <w:szCs w:val="28"/>
        </w:rPr>
      </w:pPr>
      <w:r>
        <w:rPr>
          <w:rFonts w:ascii="GHEA Grapalat" w:hAnsi="GHEA Grapalat" w:cs="Sylfaen"/>
          <w:b/>
          <w:sz w:val="28"/>
          <w:szCs w:val="28"/>
        </w:rPr>
        <w:t>Ս</w:t>
      </w:r>
      <w:r w:rsidRPr="000F4E38">
        <w:rPr>
          <w:rFonts w:ascii="GHEA Grapalat" w:hAnsi="GHEA Grapalat" w:cs="Sylfaen"/>
          <w:b/>
          <w:sz w:val="28"/>
          <w:szCs w:val="28"/>
        </w:rPr>
        <w:t>տուգումներ և փորձարկումներ</w:t>
      </w:r>
    </w:p>
    <w:p w:rsidR="002A1B8D" w:rsidRDefault="002A1B8D" w:rsidP="002A1B8D">
      <w:pPr>
        <w:pStyle w:val="ListParagraph"/>
        <w:suppressAutoHyphens/>
        <w:spacing w:after="120" w:line="288" w:lineRule="auto"/>
        <w:ind w:left="90" w:right="288"/>
        <w:rPr>
          <w:rFonts w:ascii="GHEA Grapalat" w:hAnsi="GHEA Grapalat" w:cs="Sylfaen"/>
          <w:sz w:val="22"/>
          <w:szCs w:val="22"/>
        </w:rPr>
      </w:pPr>
      <w:r>
        <w:rPr>
          <w:rFonts w:ascii="GHEA Grapalat" w:hAnsi="GHEA Grapalat" w:cs="Sylfaen"/>
          <w:sz w:val="22"/>
          <w:szCs w:val="22"/>
        </w:rPr>
        <w:t xml:space="preserve">Պետք է իրականացվեն հետևյալ ստուգումներն ու փորձարկումները. </w:t>
      </w:r>
    </w:p>
    <w:p w:rsidR="00431A9D" w:rsidRDefault="00431A9D" w:rsidP="002A1B8D">
      <w:pPr>
        <w:pStyle w:val="ListParagraph"/>
        <w:suppressAutoHyphens/>
        <w:spacing w:after="120" w:line="288" w:lineRule="auto"/>
        <w:ind w:left="90" w:right="288"/>
        <w:rPr>
          <w:rFonts w:ascii="GHEA Grapalat" w:hAnsi="GHEA Grapalat" w:cs="Sylfaen"/>
          <w:sz w:val="22"/>
          <w:szCs w:val="22"/>
        </w:rPr>
      </w:pPr>
    </w:p>
    <w:p w:rsidR="004D420A" w:rsidRPr="00F34EC4" w:rsidRDefault="00BC5917">
      <w:pPr>
        <w:numPr>
          <w:ilvl w:val="0"/>
          <w:numId w:val="42"/>
        </w:numPr>
        <w:suppressAutoHyphens/>
        <w:jc w:val="both"/>
        <w:rPr>
          <w:rFonts w:ascii="GHEA Grapalat" w:hAnsi="GHEA Grapalat"/>
          <w:color w:val="0000FF"/>
          <w:sz w:val="22"/>
          <w:szCs w:val="22"/>
        </w:rPr>
      </w:pPr>
      <w:r w:rsidRPr="00F34EC4">
        <w:rPr>
          <w:rFonts w:ascii="GHEA Grapalat" w:hAnsi="GHEA Grapalat" w:cs="Arial"/>
          <w:color w:val="0000FF"/>
          <w:sz w:val="22"/>
          <w:szCs w:val="22"/>
        </w:rPr>
        <w:t>Ս</w:t>
      </w:r>
      <w:r w:rsidRPr="00F34EC4">
        <w:rPr>
          <w:rFonts w:ascii="GHEA Grapalat" w:hAnsi="GHEA Grapalat" w:cs="Arial"/>
          <w:color w:val="0000FF"/>
          <w:sz w:val="22"/>
          <w:szCs w:val="22"/>
          <w:lang w:val="hy-AM"/>
        </w:rPr>
        <w:t>տուգում</w:t>
      </w:r>
      <w:r w:rsidRPr="00F34EC4">
        <w:rPr>
          <w:rFonts w:ascii="GHEA Grapalat" w:hAnsi="GHEA Grapalat" w:cs="Arial"/>
          <w:color w:val="0000FF"/>
          <w:sz w:val="22"/>
          <w:szCs w:val="22"/>
        </w:rPr>
        <w:t xml:space="preserve"> վ</w:t>
      </w:r>
      <w:r w:rsidR="001371AD"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w:t>
      </w:r>
      <w:r w:rsidR="001371AD" w:rsidRPr="00F34EC4">
        <w:rPr>
          <w:rFonts w:ascii="GHEA Grapalat" w:hAnsi="GHEA Grapalat" w:cs="Arial"/>
          <w:color w:val="0000FF"/>
          <w:sz w:val="22"/>
          <w:szCs w:val="22"/>
          <w:lang w:val="hy-AM"/>
        </w:rPr>
        <w:t xml:space="preserve"> </w:t>
      </w:r>
      <w:r w:rsidRPr="00F34EC4">
        <w:rPr>
          <w:rFonts w:ascii="GHEA Grapalat" w:hAnsi="GHEA Grapalat" w:cs="Arial"/>
          <w:color w:val="0000FF"/>
          <w:sz w:val="22"/>
          <w:szCs w:val="22"/>
        </w:rPr>
        <w:t>որոշելու</w:t>
      </w:r>
      <w:r w:rsidRPr="00F34EC4">
        <w:rPr>
          <w:rFonts w:ascii="GHEA Grapalat" w:hAnsi="GHEA Grapalat" w:cs="Arial"/>
          <w:color w:val="0000FF"/>
          <w:sz w:val="22"/>
          <w:szCs w:val="22"/>
          <w:lang w:val="hy-AM"/>
        </w:rPr>
        <w:t xml:space="preserve"> </w:t>
      </w:r>
      <w:r w:rsidR="001371AD" w:rsidRPr="00F34EC4">
        <w:rPr>
          <w:rFonts w:ascii="GHEA Grapalat" w:hAnsi="GHEA Grapalat" w:cs="Arial"/>
          <w:color w:val="0000FF"/>
          <w:sz w:val="22"/>
          <w:szCs w:val="22"/>
          <w:lang w:val="hy-AM"/>
        </w:rPr>
        <w:t>Մասնակցի հայտո</w:t>
      </w:r>
      <w:r w:rsidR="001371AD" w:rsidRPr="00F34EC4">
        <w:rPr>
          <w:rFonts w:ascii="GHEA Grapalat" w:hAnsi="GHEA Grapalat" w:cs="Arial"/>
          <w:color w:val="0000FF"/>
          <w:sz w:val="22"/>
          <w:szCs w:val="22"/>
        </w:rPr>
        <w:t>վ</w:t>
      </w:r>
      <w:r w:rsidR="00431A9D" w:rsidRPr="00F34EC4">
        <w:rPr>
          <w:rFonts w:ascii="GHEA Grapalat" w:hAnsi="GHEA Grapalat" w:cs="Arial"/>
          <w:color w:val="0000FF"/>
          <w:sz w:val="22"/>
          <w:szCs w:val="22"/>
          <w:lang w:val="hy-AM"/>
        </w:rPr>
        <w:t xml:space="preserve"> ներկայացված</w:t>
      </w:r>
      <w:r w:rsidR="001371AD" w:rsidRPr="00F34EC4">
        <w:rPr>
          <w:rFonts w:ascii="GHEA Grapalat" w:hAnsi="GHEA Grapalat" w:cs="Arial"/>
          <w:color w:val="0000FF"/>
          <w:sz w:val="22"/>
          <w:szCs w:val="22"/>
          <w:lang w:val="hy-AM"/>
        </w:rPr>
        <w:t xml:space="preserve"> ապրանքների</w:t>
      </w:r>
      <w:r w:rsidR="001371AD" w:rsidRPr="00F34EC4">
        <w:rPr>
          <w:rFonts w:ascii="GHEA Grapalat" w:hAnsi="GHEA Grapalat" w:cs="Arial"/>
          <w:color w:val="0000FF"/>
          <w:sz w:val="22"/>
          <w:szCs w:val="22"/>
        </w:rPr>
        <w:t xml:space="preserve"> </w:t>
      </w:r>
      <w:r w:rsidRPr="00F34EC4">
        <w:rPr>
          <w:rFonts w:ascii="GHEA Grapalat" w:hAnsi="GHEA Grapalat" w:cs="Arial"/>
          <w:color w:val="0000FF"/>
          <w:sz w:val="22"/>
          <w:szCs w:val="22"/>
          <w:lang w:val="hy-AM"/>
        </w:rPr>
        <w:t>համապատասխանությ</w:t>
      </w:r>
      <w:r w:rsidRPr="00F34EC4">
        <w:rPr>
          <w:rFonts w:ascii="GHEA Grapalat" w:hAnsi="GHEA Grapalat" w:cs="Arial"/>
          <w:color w:val="0000FF"/>
          <w:sz w:val="22"/>
          <w:szCs w:val="22"/>
        </w:rPr>
        <w:t>ու</w:t>
      </w:r>
      <w:r w:rsidRPr="00F34EC4">
        <w:rPr>
          <w:rFonts w:ascii="GHEA Grapalat" w:hAnsi="GHEA Grapalat" w:cs="Arial"/>
          <w:color w:val="0000FF"/>
          <w:sz w:val="22"/>
          <w:szCs w:val="22"/>
          <w:lang w:val="hy-AM"/>
        </w:rPr>
        <w:t>ն</w:t>
      </w:r>
      <w:r w:rsidRPr="00F34EC4">
        <w:rPr>
          <w:rFonts w:ascii="GHEA Grapalat" w:hAnsi="GHEA Grapalat" w:cs="Arial"/>
          <w:color w:val="0000FF"/>
          <w:sz w:val="22"/>
          <w:szCs w:val="22"/>
        </w:rPr>
        <w:t xml:space="preserve">ը պահանջվող </w:t>
      </w:r>
      <w:r w:rsidRPr="00F34EC4">
        <w:rPr>
          <w:rFonts w:ascii="GHEA Grapalat" w:hAnsi="GHEA Grapalat" w:cs="Arial"/>
          <w:color w:val="0000FF"/>
          <w:sz w:val="22"/>
          <w:szCs w:val="22"/>
          <w:lang w:val="hy-AM"/>
        </w:rPr>
        <w:t xml:space="preserve">Տեխնիկական </w:t>
      </w:r>
      <w:r w:rsidR="00013C41" w:rsidRPr="00F34EC4">
        <w:rPr>
          <w:rFonts w:ascii="GHEA Grapalat" w:hAnsi="GHEA Grapalat" w:cs="Arial"/>
          <w:color w:val="0000FF"/>
          <w:sz w:val="22"/>
          <w:szCs w:val="22"/>
        </w:rPr>
        <w:t>հատկորոշիչն</w:t>
      </w:r>
      <w:r w:rsidRPr="00F34EC4">
        <w:rPr>
          <w:rFonts w:ascii="GHEA Grapalat" w:hAnsi="GHEA Grapalat" w:cs="Arial"/>
          <w:color w:val="0000FF"/>
          <w:sz w:val="22"/>
          <w:szCs w:val="22"/>
          <w:lang w:val="hy-AM"/>
        </w:rPr>
        <w:t>երին</w:t>
      </w:r>
      <w:r w:rsidRPr="00F34EC4">
        <w:rPr>
          <w:rFonts w:ascii="GHEA Grapalat" w:hAnsi="GHEA Grapalat" w:cs="Arial"/>
          <w:color w:val="0000FF"/>
          <w:sz w:val="22"/>
          <w:szCs w:val="22"/>
        </w:rPr>
        <w:t xml:space="preserve"> </w:t>
      </w:r>
      <w:r w:rsidR="001371AD" w:rsidRPr="00F34EC4">
        <w:rPr>
          <w:rFonts w:ascii="GHEA Grapalat" w:hAnsi="GHEA Grapalat" w:cs="Arial"/>
          <w:color w:val="0000FF"/>
          <w:sz w:val="22"/>
          <w:szCs w:val="22"/>
          <w:lang w:val="hy-AM"/>
        </w:rPr>
        <w:t xml:space="preserve">(համապատասխանությունը Տեխնիկական </w:t>
      </w:r>
      <w:r w:rsidR="00013C41" w:rsidRPr="00F34EC4">
        <w:rPr>
          <w:rFonts w:ascii="GHEA Grapalat" w:hAnsi="GHEA Grapalat" w:cs="Arial"/>
          <w:color w:val="0000FF"/>
          <w:sz w:val="22"/>
          <w:szCs w:val="22"/>
        </w:rPr>
        <w:t>հատկորոշիչն</w:t>
      </w:r>
      <w:r w:rsidR="00013C41" w:rsidRPr="00F34EC4">
        <w:rPr>
          <w:rFonts w:ascii="GHEA Grapalat" w:hAnsi="GHEA Grapalat" w:cs="Arial"/>
          <w:color w:val="0000FF"/>
          <w:sz w:val="22"/>
          <w:szCs w:val="22"/>
          <w:lang w:val="hy-AM"/>
        </w:rPr>
        <w:t>երին</w:t>
      </w:r>
      <w:r w:rsidRPr="00F34EC4">
        <w:rPr>
          <w:rFonts w:ascii="GHEA Grapalat" w:hAnsi="GHEA Grapalat"/>
          <w:color w:val="0000FF"/>
          <w:sz w:val="22"/>
          <w:szCs w:val="22"/>
        </w:rPr>
        <w:t>)</w:t>
      </w:r>
      <w:r w:rsidR="00F16F46">
        <w:rPr>
          <w:rFonts w:ascii="GHEA Grapalat" w:hAnsi="GHEA Grapalat"/>
          <w:color w:val="0000FF"/>
          <w:sz w:val="22"/>
          <w:szCs w:val="22"/>
        </w:rPr>
        <w:t>,</w:t>
      </w:r>
    </w:p>
    <w:p w:rsidR="00095AC9" w:rsidRPr="004F465B" w:rsidRDefault="0002281E" w:rsidP="00B634FC">
      <w:pPr>
        <w:numPr>
          <w:ilvl w:val="0"/>
          <w:numId w:val="42"/>
        </w:numPr>
        <w:suppressAutoHyphens/>
        <w:jc w:val="both"/>
        <w:rPr>
          <w:rFonts w:ascii="GHEA Grapalat" w:hAnsi="GHEA Grapalat" w:cs="Arial"/>
          <w:color w:val="0000FF"/>
          <w:sz w:val="22"/>
          <w:szCs w:val="22"/>
          <w:lang w:val="hy-AM"/>
        </w:rPr>
      </w:pPr>
      <w:r w:rsidRPr="00F34EC4">
        <w:rPr>
          <w:rFonts w:ascii="GHEA Grapalat" w:hAnsi="GHEA Grapalat" w:cs="Arial"/>
          <w:color w:val="0000FF"/>
          <w:sz w:val="22"/>
          <w:szCs w:val="22"/>
        </w:rPr>
        <w:t>Վ</w:t>
      </w:r>
      <w:r w:rsidRPr="00F34EC4">
        <w:rPr>
          <w:rFonts w:ascii="GHEA Grapalat" w:hAnsi="GHEA Grapalat" w:cs="Arial"/>
          <w:color w:val="0000FF"/>
          <w:sz w:val="22"/>
          <w:szCs w:val="22"/>
          <w:lang w:val="hy-AM"/>
        </w:rPr>
        <w:t>երջնական նշանավայրում</w:t>
      </w:r>
      <w:r w:rsidRPr="00F34EC4">
        <w:rPr>
          <w:rFonts w:ascii="GHEA Grapalat" w:hAnsi="GHEA Grapalat" w:cs="Arial"/>
          <w:color w:val="0000FF"/>
          <w:sz w:val="22"/>
          <w:szCs w:val="22"/>
        </w:rPr>
        <w:t xml:space="preserve"> համակարգչային սարքավորումների ֆիզիկական վիճակի </w:t>
      </w:r>
      <w:r w:rsidR="004256CC" w:rsidRPr="00F34EC4">
        <w:rPr>
          <w:rFonts w:ascii="GHEA Grapalat" w:hAnsi="GHEA Grapalat" w:cs="Arial"/>
          <w:color w:val="0000FF"/>
          <w:sz w:val="22"/>
          <w:szCs w:val="22"/>
        </w:rPr>
        <w:t>ս</w:t>
      </w:r>
      <w:r w:rsidR="004256CC" w:rsidRPr="00F34EC4">
        <w:rPr>
          <w:rFonts w:ascii="GHEA Grapalat" w:hAnsi="GHEA Grapalat" w:cs="Arial"/>
          <w:color w:val="0000FF"/>
          <w:sz w:val="22"/>
          <w:szCs w:val="22"/>
          <w:lang w:val="hy-AM"/>
        </w:rPr>
        <w:t>տուգում</w:t>
      </w:r>
      <w:r w:rsidR="004256CC" w:rsidRPr="00F34EC4">
        <w:rPr>
          <w:rFonts w:ascii="GHEA Grapalat" w:hAnsi="GHEA Grapalat" w:cs="Arial"/>
          <w:color w:val="0000FF"/>
          <w:sz w:val="22"/>
          <w:szCs w:val="22"/>
        </w:rPr>
        <w:t xml:space="preserve"> </w:t>
      </w:r>
      <w:r w:rsidRPr="00B634FC">
        <w:rPr>
          <w:rFonts w:ascii="GHEA Grapalat" w:hAnsi="GHEA Grapalat" w:cs="Arial"/>
          <w:color w:val="0000FF"/>
          <w:sz w:val="22"/>
          <w:szCs w:val="22"/>
        </w:rPr>
        <w:t xml:space="preserve">և ֆունկցիոնալության </w:t>
      </w:r>
      <w:r w:rsidR="004256CC" w:rsidRPr="00B634FC">
        <w:rPr>
          <w:rFonts w:ascii="GHEA Grapalat" w:hAnsi="GHEA Grapalat" w:cs="Arial"/>
          <w:color w:val="0000FF"/>
          <w:sz w:val="22"/>
          <w:szCs w:val="22"/>
        </w:rPr>
        <w:t>փորձարկում</w:t>
      </w:r>
      <w:r w:rsidRPr="00B634FC">
        <w:rPr>
          <w:rFonts w:ascii="GHEA Grapalat" w:hAnsi="GHEA Grapalat"/>
          <w:color w:val="0000FF"/>
          <w:sz w:val="22"/>
          <w:szCs w:val="22"/>
        </w:rPr>
        <w:t xml:space="preserve"> </w:t>
      </w:r>
      <w:r w:rsidRPr="00B634FC">
        <w:rPr>
          <w:rFonts w:ascii="GHEA Grapalat" w:hAnsi="GHEA Grapalat" w:cs="Arial"/>
          <w:color w:val="0000FF"/>
          <w:sz w:val="22"/>
          <w:szCs w:val="22"/>
        </w:rPr>
        <w:t>(Թերությունների</w:t>
      </w:r>
      <w:r w:rsidRPr="00F34EC4">
        <w:rPr>
          <w:rFonts w:ascii="GHEA Grapalat" w:hAnsi="GHEA Grapalat" w:cs="Arial"/>
          <w:color w:val="0000FF"/>
          <w:sz w:val="22"/>
          <w:szCs w:val="22"/>
        </w:rPr>
        <w:t xml:space="preserve"> և վնասների ստուգում)</w:t>
      </w:r>
      <w:r w:rsidR="00F16F46">
        <w:rPr>
          <w:rFonts w:ascii="GHEA Grapalat" w:hAnsi="GHEA Grapalat" w:cs="Arial"/>
          <w:color w:val="0000FF"/>
          <w:sz w:val="22"/>
          <w:szCs w:val="22"/>
        </w:rPr>
        <w:t>,</w:t>
      </w:r>
    </w:p>
    <w:p w:rsidR="004F465B" w:rsidRPr="00095AC9" w:rsidRDefault="004F465B" w:rsidP="00B634FC">
      <w:pPr>
        <w:numPr>
          <w:ilvl w:val="0"/>
          <w:numId w:val="42"/>
        </w:numPr>
        <w:suppressAutoHyphens/>
        <w:jc w:val="both"/>
        <w:rPr>
          <w:rFonts w:ascii="GHEA Grapalat" w:hAnsi="GHEA Grapalat" w:cs="Arial"/>
          <w:color w:val="0000FF"/>
          <w:sz w:val="22"/>
          <w:szCs w:val="22"/>
          <w:lang w:val="hy-AM"/>
        </w:rPr>
      </w:pPr>
      <w:r w:rsidRPr="00B634FC">
        <w:rPr>
          <w:rFonts w:ascii="GHEA Grapalat" w:hAnsi="GHEA Grapalat" w:cs="Arial"/>
          <w:color w:val="0000FF"/>
          <w:sz w:val="22"/>
          <w:szCs w:val="22"/>
          <w:lang w:val="hy-AM"/>
        </w:rPr>
        <w:t>Վերջնական նշանավայրում ամբողջական համակարգի</w:t>
      </w:r>
      <w:r w:rsidRPr="00BF2BF1">
        <w:rPr>
          <w:rFonts w:ascii="GHEA Grapalat" w:hAnsi="GHEA Grapalat" w:cs="Arial"/>
          <w:color w:val="0000FF"/>
          <w:sz w:val="22"/>
          <w:szCs w:val="22"/>
          <w:lang w:val="hy-AM"/>
        </w:rPr>
        <w:t xml:space="preserve"> (ներառում է սույն մրցութային փաթեթի Պահանջների ցանկի (Բաժին VII) Տեխնիկական հատկորոշիչներում նշված՝ 1-ից 10-րդ ապրանքատեսակներ</w:t>
      </w:r>
      <w:r w:rsidRPr="00825EDB">
        <w:rPr>
          <w:rFonts w:ascii="GHEA Grapalat" w:hAnsi="GHEA Grapalat" w:cs="Arial"/>
          <w:color w:val="0000FF"/>
          <w:sz w:val="22"/>
          <w:szCs w:val="22"/>
          <w:lang w:val="hy-AM"/>
        </w:rPr>
        <w:t>ը</w:t>
      </w:r>
      <w:r w:rsidRPr="00BF2BF1">
        <w:rPr>
          <w:rFonts w:ascii="GHEA Grapalat" w:hAnsi="GHEA Grapalat" w:cs="Arial"/>
          <w:color w:val="0000FF"/>
          <w:sz w:val="22"/>
          <w:szCs w:val="22"/>
          <w:lang w:val="hy-AM"/>
        </w:rPr>
        <w:t>)</w:t>
      </w:r>
      <w:r>
        <w:rPr>
          <w:rFonts w:ascii="GHEA Grapalat" w:hAnsi="GHEA Grapalat" w:cs="Arial"/>
          <w:color w:val="0000FF"/>
          <w:sz w:val="22"/>
          <w:szCs w:val="22"/>
          <w:lang w:val="hy-AM"/>
        </w:rPr>
        <w:t xml:space="preserve"> </w:t>
      </w:r>
      <w:r w:rsidRPr="00BF2BF1">
        <w:rPr>
          <w:rFonts w:ascii="GHEA Grapalat" w:hAnsi="GHEA Grapalat" w:cs="Arial"/>
          <w:color w:val="0000FF"/>
          <w:sz w:val="22"/>
          <w:szCs w:val="22"/>
          <w:lang w:val="hy-AM"/>
        </w:rPr>
        <w:t>գործարկման</w:t>
      </w:r>
      <w:r w:rsidRPr="00B634FC">
        <w:rPr>
          <w:rFonts w:ascii="GHEA Grapalat" w:hAnsi="GHEA Grapalat" w:cs="Arial"/>
          <w:color w:val="0000FF"/>
          <w:sz w:val="22"/>
          <w:szCs w:val="22"/>
          <w:lang w:val="hy-AM"/>
        </w:rPr>
        <w:t xml:space="preserve"> փորձարկում </w:t>
      </w:r>
      <w:r w:rsidRPr="00095AC9">
        <w:rPr>
          <w:rFonts w:ascii="GHEA Grapalat" w:hAnsi="GHEA Grapalat" w:cs="Arial"/>
          <w:color w:val="0000FF"/>
          <w:sz w:val="22"/>
          <w:szCs w:val="22"/>
          <w:lang w:val="hy-AM"/>
        </w:rPr>
        <w:t>(</w:t>
      </w:r>
      <w:r w:rsidRPr="00BF2BF1">
        <w:rPr>
          <w:rFonts w:ascii="GHEA Grapalat" w:hAnsi="GHEA Grapalat" w:cs="Arial"/>
          <w:color w:val="0000FF"/>
          <w:sz w:val="22"/>
          <w:szCs w:val="22"/>
          <w:lang w:val="hy-AM"/>
        </w:rPr>
        <w:t xml:space="preserve">Գործարկման </w:t>
      </w:r>
      <w:r w:rsidRPr="00095AC9">
        <w:rPr>
          <w:rFonts w:ascii="GHEA Grapalat" w:hAnsi="GHEA Grapalat" w:cs="Arial"/>
          <w:color w:val="0000FF"/>
          <w:sz w:val="22"/>
          <w:szCs w:val="22"/>
          <w:lang w:val="hy-AM"/>
        </w:rPr>
        <w:t>ստուգում)</w:t>
      </w:r>
    </w:p>
    <w:p w:rsidR="00D1209D" w:rsidRPr="00095AC9" w:rsidRDefault="00D1209D" w:rsidP="004256CC">
      <w:pPr>
        <w:suppressAutoHyphens/>
        <w:rPr>
          <w:rFonts w:ascii="GHEA Grapalat" w:hAnsi="GHEA Grapalat"/>
          <w:color w:val="0000FF"/>
          <w:sz w:val="22"/>
          <w:szCs w:val="22"/>
          <w:lang w:val="hy-AM"/>
        </w:rPr>
      </w:pPr>
    </w:p>
    <w:bookmarkEnd w:id="464"/>
    <w:bookmarkEnd w:id="465"/>
    <w:bookmarkEnd w:id="466"/>
    <w:bookmarkEnd w:id="467"/>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6710BB" w:rsidRPr="00D172DF" w:rsidRDefault="006710BB" w:rsidP="00147F5D">
      <w:pPr>
        <w:rPr>
          <w:rFonts w:ascii="GHEA Grapalat" w:hAnsi="GHEA Grapalat" w:cs="Arial"/>
          <w:sz w:val="22"/>
          <w:szCs w:val="22"/>
          <w:u w:val="single"/>
          <w:lang w:val="af-ZA"/>
        </w:rPr>
      </w:pPr>
    </w:p>
    <w:p w:rsidR="00431A9D" w:rsidRPr="00095AC9" w:rsidRDefault="00431A9D" w:rsidP="007635E3">
      <w:pPr>
        <w:spacing w:after="120" w:line="288" w:lineRule="auto"/>
        <w:jc w:val="center"/>
        <w:rPr>
          <w:rFonts w:ascii="GHEA Grapalat" w:hAnsi="GHEA Grapalat" w:cs="Arial"/>
          <w:b/>
          <w:sz w:val="32"/>
          <w:szCs w:val="32"/>
          <w:lang w:val="hy-AM"/>
        </w:rPr>
      </w:pPr>
      <w:bookmarkStart w:id="468" w:name="_Toc87070118"/>
      <w:bookmarkStart w:id="469" w:name="_Toc333923382"/>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Pr="00095AC9" w:rsidRDefault="00431A9D" w:rsidP="007635E3">
      <w:pPr>
        <w:spacing w:after="120" w:line="288" w:lineRule="auto"/>
        <w:jc w:val="center"/>
        <w:rPr>
          <w:rFonts w:ascii="GHEA Grapalat" w:hAnsi="GHEA Grapalat" w:cs="Arial"/>
          <w:b/>
          <w:sz w:val="32"/>
          <w:szCs w:val="32"/>
          <w:lang w:val="hy-AM"/>
        </w:rPr>
      </w:pPr>
    </w:p>
    <w:p w:rsidR="00431A9D" w:rsidRDefault="00431A9D" w:rsidP="007635E3">
      <w:pPr>
        <w:spacing w:after="120" w:line="288" w:lineRule="auto"/>
        <w:jc w:val="center"/>
        <w:rPr>
          <w:rFonts w:ascii="GHEA Grapalat" w:hAnsi="GHEA Grapalat" w:cs="Arial"/>
          <w:b/>
          <w:sz w:val="32"/>
          <w:szCs w:val="32"/>
          <w:lang w:val="hy-AM"/>
        </w:rPr>
      </w:pPr>
    </w:p>
    <w:p w:rsidR="00F05B5B" w:rsidRPr="00F05B5B" w:rsidRDefault="00F05B5B" w:rsidP="007635E3">
      <w:pPr>
        <w:spacing w:after="120" w:line="288" w:lineRule="auto"/>
        <w:jc w:val="center"/>
        <w:rPr>
          <w:rFonts w:ascii="GHEA Grapalat" w:hAnsi="GHEA Grapalat" w:cs="Arial"/>
          <w:b/>
          <w:sz w:val="32"/>
          <w:szCs w:val="32"/>
          <w:lang w:val="hy-AM"/>
        </w:rPr>
      </w:pPr>
    </w:p>
    <w:p w:rsidR="006D70AC" w:rsidRPr="00940DD7" w:rsidRDefault="00022F94" w:rsidP="007635E3">
      <w:pPr>
        <w:spacing w:after="120" w:line="288" w:lineRule="auto"/>
        <w:jc w:val="center"/>
        <w:rPr>
          <w:rFonts w:ascii="GHEA Grapalat" w:hAnsi="GHEA Grapalat" w:cs="Arial"/>
          <w:b/>
          <w:sz w:val="32"/>
          <w:szCs w:val="32"/>
          <w:lang w:val="hy-AM"/>
        </w:rPr>
      </w:pPr>
      <w:r w:rsidRPr="00940DD7">
        <w:rPr>
          <w:rFonts w:ascii="GHEA Grapalat" w:hAnsi="GHEA Grapalat" w:cs="Arial"/>
          <w:b/>
          <w:sz w:val="32"/>
          <w:szCs w:val="32"/>
          <w:lang w:val="hy-AM"/>
        </w:rPr>
        <w:lastRenderedPageBreak/>
        <w:t>Բ</w:t>
      </w:r>
      <w:r w:rsidR="00442DDD" w:rsidRPr="00940DD7">
        <w:rPr>
          <w:rFonts w:ascii="GHEA Grapalat" w:hAnsi="GHEA Grapalat" w:cs="Arial"/>
          <w:b/>
          <w:sz w:val="32"/>
          <w:szCs w:val="32"/>
          <w:lang w:val="hy-AM"/>
        </w:rPr>
        <w:t>աժին</w:t>
      </w:r>
      <w:r w:rsidRPr="00940DD7">
        <w:rPr>
          <w:rFonts w:ascii="GHEA Grapalat" w:hAnsi="GHEA Grapalat" w:cs="Arial"/>
          <w:b/>
          <w:sz w:val="32"/>
          <w:szCs w:val="32"/>
          <w:lang w:val="hy-AM"/>
        </w:rPr>
        <w:t xml:space="preserve"> </w:t>
      </w:r>
      <w:r w:rsidR="00F81F26" w:rsidRPr="00940DD7">
        <w:rPr>
          <w:rFonts w:ascii="GHEA Grapalat" w:hAnsi="GHEA Grapalat" w:cs="Arial"/>
          <w:b/>
          <w:sz w:val="32"/>
          <w:szCs w:val="32"/>
          <w:lang w:val="hy-AM"/>
        </w:rPr>
        <w:t>IX</w:t>
      </w:r>
      <w:r w:rsidR="006D70AC" w:rsidRPr="00940DD7">
        <w:rPr>
          <w:rFonts w:ascii="GHEA Grapalat" w:hAnsi="GHEA Grapalat" w:cs="Arial"/>
          <w:b/>
          <w:sz w:val="32"/>
          <w:szCs w:val="32"/>
          <w:lang w:val="hy-AM"/>
        </w:rPr>
        <w:t xml:space="preserve">. </w:t>
      </w:r>
      <w:r w:rsidR="00442DDD" w:rsidRPr="00940DD7">
        <w:rPr>
          <w:rFonts w:ascii="GHEA Grapalat" w:hAnsi="GHEA Grapalat" w:cs="Arial"/>
          <w:b/>
          <w:sz w:val="32"/>
          <w:szCs w:val="32"/>
          <w:lang w:val="hy-AM"/>
        </w:rPr>
        <w:t>Պայմանագրի հատուկ պայմաններ</w:t>
      </w:r>
      <w:bookmarkEnd w:id="468"/>
      <w:bookmarkEnd w:id="469"/>
    </w:p>
    <w:p w:rsidR="004F5AAF" w:rsidRPr="00940DD7" w:rsidRDefault="00881F1D" w:rsidP="00A847B0">
      <w:pPr>
        <w:spacing w:after="120" w:line="288" w:lineRule="auto"/>
        <w:jc w:val="both"/>
        <w:rPr>
          <w:rFonts w:ascii="GHEA Grapalat" w:hAnsi="GHEA Grapalat"/>
          <w:sz w:val="22"/>
          <w:szCs w:val="22"/>
          <w:lang w:val="hy-AM"/>
        </w:rPr>
      </w:pPr>
      <w:r w:rsidRPr="00940DD7">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8404"/>
      </w:tblGrid>
      <w:tr w:rsidR="00B83C06" w:rsidRPr="00AB59C8" w:rsidTr="00C13F7F">
        <w:trPr>
          <w:cantSplit/>
        </w:trPr>
        <w:tc>
          <w:tcPr>
            <w:tcW w:w="10008" w:type="dxa"/>
            <w:gridSpan w:val="2"/>
            <w:tcBorders>
              <w:top w:val="single" w:sz="6" w:space="0" w:color="auto"/>
              <w:left w:val="single" w:sz="6" w:space="0" w:color="auto"/>
              <w:bottom w:val="single" w:sz="6" w:space="0" w:color="auto"/>
              <w:right w:val="single" w:sz="6" w:space="0" w:color="auto"/>
            </w:tcBorders>
          </w:tcPr>
          <w:p w:rsidR="00B83C06" w:rsidRPr="00AB59C8" w:rsidRDefault="00442DDD" w:rsidP="005D000D">
            <w:pPr>
              <w:tabs>
                <w:tab w:val="left" w:pos="556"/>
              </w:tabs>
              <w:spacing w:after="120" w:line="288" w:lineRule="auto"/>
              <w:ind w:left="562" w:right="-72" w:hanging="562"/>
              <w:jc w:val="center"/>
              <w:rPr>
                <w:rFonts w:ascii="GHEA Grapalat" w:hAnsi="GHEA Grapalat" w:cs="Arial"/>
                <w:b/>
                <w:sz w:val="28"/>
                <w:szCs w:val="28"/>
              </w:rPr>
            </w:pPr>
            <w:r w:rsidRPr="00AB59C8">
              <w:rPr>
                <w:rFonts w:ascii="GHEA Grapalat" w:hAnsi="GHEA Grapalat" w:cs="Arial"/>
                <w:b/>
                <w:sz w:val="28"/>
                <w:szCs w:val="28"/>
              </w:rPr>
              <w:t>Ա</w:t>
            </w:r>
            <w:r w:rsidR="00B83C06" w:rsidRPr="00AB59C8">
              <w:rPr>
                <w:rFonts w:ascii="GHEA Grapalat" w:hAnsi="GHEA Grapalat" w:cs="Arial"/>
                <w:b/>
                <w:sz w:val="28"/>
                <w:szCs w:val="28"/>
              </w:rPr>
              <w:t xml:space="preserve">. </w:t>
            </w:r>
            <w:r w:rsidRPr="00AB59C8">
              <w:rPr>
                <w:rFonts w:ascii="GHEA Grapalat" w:hAnsi="GHEA Grapalat" w:cs="Arial"/>
                <w:b/>
                <w:sz w:val="28"/>
                <w:szCs w:val="28"/>
              </w:rPr>
              <w:t>Ընդհանուր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1.1 (</w:t>
            </w:r>
            <w:r w:rsidR="008D34E9">
              <w:rPr>
                <w:rFonts w:ascii="GHEA Grapalat" w:hAnsi="GHEA Grapalat" w:cs="Arial"/>
                <w:b/>
                <w:sz w:val="22"/>
                <w:szCs w:val="22"/>
              </w:rPr>
              <w:t>թ</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022F94" w:rsidRPr="00AB59C8" w:rsidRDefault="008D34E9" w:rsidP="008D34E9">
            <w:pPr>
              <w:tabs>
                <w:tab w:val="left" w:pos="16"/>
              </w:tabs>
              <w:spacing w:after="120" w:line="288" w:lineRule="auto"/>
              <w:ind w:left="16" w:right="2"/>
              <w:jc w:val="both"/>
              <w:rPr>
                <w:rFonts w:ascii="GHEA Grapalat" w:hAnsi="GHEA Grapalat" w:cs="Arial"/>
                <w:sz w:val="22"/>
                <w:szCs w:val="22"/>
              </w:rPr>
            </w:pPr>
            <w:r w:rsidRPr="008D34E9">
              <w:rPr>
                <w:rFonts w:ascii="GHEA Grapalat" w:hAnsi="GHEA Grapalat" w:cs="Arial"/>
                <w:sz w:val="22"/>
                <w:szCs w:val="22"/>
              </w:rPr>
              <w:t>Գնորդի երկիրը ՝</w:t>
            </w:r>
            <w:r w:rsidRPr="009D54B7">
              <w:rPr>
                <w:rFonts w:ascii="Sylfaen" w:hAnsi="Sylfaen"/>
                <w:sz w:val="22"/>
                <w:szCs w:val="22"/>
              </w:rPr>
              <w:t xml:space="preserve">  </w:t>
            </w:r>
            <w:r w:rsidRPr="00D42C9A">
              <w:rPr>
                <w:rFonts w:ascii="GHEA Grapalat" w:hAnsi="GHEA Grapalat" w:cs="Arial"/>
                <w:b/>
                <w:i/>
                <w:color w:val="0000FF"/>
                <w:sz w:val="22"/>
                <w:szCs w:val="22"/>
              </w:rPr>
              <w:t>Հայաստանի Հանրապետություն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ժ</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311"/>
                <w:tab w:val="left" w:pos="6480"/>
              </w:tabs>
              <w:spacing w:after="120" w:line="288" w:lineRule="auto"/>
              <w:ind w:right="-72"/>
              <w:jc w:val="both"/>
              <w:rPr>
                <w:rFonts w:ascii="GHEA Grapalat" w:hAnsi="GHEA Grapalat"/>
                <w:b/>
                <w:color w:val="3333FF"/>
                <w:sz w:val="22"/>
                <w:szCs w:val="22"/>
              </w:rPr>
            </w:pPr>
            <w:r w:rsidRPr="008D34E9">
              <w:rPr>
                <w:rFonts w:ascii="GHEA Grapalat" w:hAnsi="GHEA Grapalat" w:cs="Arial"/>
                <w:sz w:val="22"/>
                <w:szCs w:val="22"/>
              </w:rPr>
              <w:t>Գնորդը ՝</w:t>
            </w:r>
            <w:r w:rsidRPr="009D54B7">
              <w:rPr>
                <w:rFonts w:ascii="Sylfaen" w:hAnsi="Sylfaen"/>
                <w:sz w:val="22"/>
                <w:szCs w:val="22"/>
              </w:rPr>
              <w:t xml:space="preserve">  </w:t>
            </w:r>
            <w:r w:rsidRPr="00D42C9A">
              <w:rPr>
                <w:rFonts w:ascii="GHEA Grapalat" w:hAnsi="GHEA Grapalat" w:cs="Arial"/>
                <w:b/>
                <w:i/>
                <w:color w:val="0000FF"/>
                <w:sz w:val="22"/>
                <w:szCs w:val="22"/>
              </w:rPr>
              <w:t>«Կրթական ծրագրերի կենտրոն» ԾԻԳ ՊՀ (ԿԾԿ ԾԻԳ) ՊՀ</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8D34E9">
            <w:pPr>
              <w:spacing w:after="120" w:line="288"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կ</w:t>
            </w:r>
            <w:r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8D34E9" w:rsidRPr="00F47264" w:rsidRDefault="008D34E9" w:rsidP="00F05B5B">
            <w:pPr>
              <w:tabs>
                <w:tab w:val="left" w:pos="16"/>
              </w:tabs>
              <w:spacing w:after="120" w:line="288" w:lineRule="auto"/>
              <w:ind w:left="16" w:right="2"/>
              <w:jc w:val="both"/>
              <w:rPr>
                <w:rFonts w:ascii="GHEA Grapalat" w:hAnsi="GHEA Grapalat" w:cs="Arial"/>
                <w:sz w:val="22"/>
                <w:szCs w:val="22"/>
              </w:rPr>
            </w:pPr>
            <w:r w:rsidRPr="00954805">
              <w:rPr>
                <w:rFonts w:ascii="GHEA Grapalat" w:hAnsi="GHEA Grapalat"/>
                <w:spacing w:val="-4"/>
                <w:sz w:val="22"/>
                <w:szCs w:val="22"/>
              </w:rPr>
              <w:t>Վերջնական նշանավայրը՝</w:t>
            </w:r>
            <w:r>
              <w:rPr>
                <w:rFonts w:ascii="GHEA Grapalat" w:hAnsi="GHEA Grapalat"/>
                <w:spacing w:val="-4"/>
                <w:sz w:val="22"/>
                <w:szCs w:val="22"/>
              </w:rPr>
              <w:t xml:space="preserve"> </w:t>
            </w:r>
            <w:r w:rsidR="00F47264" w:rsidRPr="00001D0B">
              <w:rPr>
                <w:rFonts w:ascii="GHEA Grapalat" w:hAnsi="GHEA Grapalat" w:cs="Arial"/>
                <w:b/>
                <w:bCs/>
                <w:i/>
                <w:color w:val="0000FF"/>
                <w:sz w:val="22"/>
                <w:szCs w:val="22"/>
              </w:rPr>
              <w:t>ինպես նշված է Պահանջների ցանկի (Բաժին VII) Ապրանքների ցանկ և մատակարարման ժամանակացույցում</w:t>
            </w:r>
            <w:r w:rsidR="00F47264">
              <w:rPr>
                <w:rFonts w:ascii="GHEA Grapalat" w:hAnsi="GHEA Grapalat" w:cs="Arial"/>
                <w:b/>
                <w:bCs/>
                <w:i/>
                <w:color w:val="0000FF"/>
                <w:sz w:val="22"/>
                <w:szCs w:val="22"/>
              </w:rPr>
              <w:t>:</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EE07DE"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4.2</w:t>
            </w:r>
          </w:p>
        </w:tc>
        <w:tc>
          <w:tcPr>
            <w:tcW w:w="8404" w:type="dxa"/>
            <w:tcBorders>
              <w:top w:val="single" w:sz="6" w:space="0" w:color="auto"/>
              <w:left w:val="single" w:sz="6" w:space="0" w:color="auto"/>
              <w:bottom w:val="single" w:sz="6" w:space="0" w:color="auto"/>
              <w:right w:val="single" w:sz="6" w:space="0" w:color="auto"/>
            </w:tcBorders>
          </w:tcPr>
          <w:p w:rsidR="008D34E9" w:rsidRPr="008D34E9" w:rsidRDefault="008D34E9" w:rsidP="008D34E9">
            <w:pPr>
              <w:tabs>
                <w:tab w:val="left" w:pos="16"/>
              </w:tabs>
              <w:spacing w:after="120" w:line="288" w:lineRule="auto"/>
              <w:ind w:left="16" w:right="2"/>
              <w:jc w:val="both"/>
              <w:rPr>
                <w:rFonts w:ascii="GHEA Grapalat" w:hAnsi="GHEA Grapalat"/>
                <w:spacing w:val="-4"/>
                <w:sz w:val="22"/>
                <w:szCs w:val="22"/>
                <w:highlight w:val="yellow"/>
              </w:rPr>
            </w:pPr>
            <w:r w:rsidRPr="008D34E9">
              <w:rPr>
                <w:rFonts w:ascii="GHEA Grapalat" w:hAnsi="GHEA Grapalat" w:cs="Arial"/>
                <w:sz w:val="22"/>
                <w:szCs w:val="22"/>
              </w:rPr>
              <w:t>Incoterms-ի հրատարակության տարբերակը՝</w:t>
            </w:r>
            <w:r w:rsidRPr="009D54B7">
              <w:rPr>
                <w:rFonts w:ascii="Sylfaen" w:hAnsi="Sylfaen"/>
                <w:sz w:val="22"/>
                <w:szCs w:val="22"/>
              </w:rPr>
              <w:t xml:space="preserve"> </w:t>
            </w:r>
            <w:r w:rsidRPr="00D42C9A">
              <w:rPr>
                <w:rFonts w:ascii="GHEA Grapalat" w:hAnsi="GHEA Grapalat" w:cs="Arial"/>
                <w:b/>
                <w:i/>
                <w:color w:val="0000FF"/>
                <w:sz w:val="22"/>
                <w:szCs w:val="22"/>
              </w:rPr>
              <w:t>Incoterms 2010</w:t>
            </w:r>
          </w:p>
        </w:tc>
      </w:tr>
      <w:tr w:rsidR="00EE07DE" w:rsidRPr="00AB59C8" w:rsidTr="00C13F7F">
        <w:tc>
          <w:tcPr>
            <w:tcW w:w="1604" w:type="dxa"/>
            <w:tcBorders>
              <w:top w:val="single" w:sz="6" w:space="0" w:color="auto"/>
              <w:left w:val="single" w:sz="6" w:space="0" w:color="auto"/>
              <w:bottom w:val="single" w:sz="6" w:space="0" w:color="auto"/>
              <w:right w:val="single" w:sz="6" w:space="0" w:color="auto"/>
            </w:tcBorders>
          </w:tcPr>
          <w:p w:rsidR="00EE07DE"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5.1</w:t>
            </w:r>
          </w:p>
        </w:tc>
        <w:tc>
          <w:tcPr>
            <w:tcW w:w="8404" w:type="dxa"/>
            <w:tcBorders>
              <w:top w:val="single" w:sz="6" w:space="0" w:color="auto"/>
              <w:left w:val="single" w:sz="6" w:space="0" w:color="auto"/>
              <w:bottom w:val="single" w:sz="6" w:space="0" w:color="auto"/>
              <w:right w:val="single" w:sz="6" w:space="0" w:color="auto"/>
            </w:tcBorders>
          </w:tcPr>
          <w:p w:rsidR="00EE07DE" w:rsidRPr="008D34E9" w:rsidRDefault="00D42C9A" w:rsidP="008D34E9">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Լ</w:t>
            </w:r>
            <w:r w:rsidRPr="00AB59C8">
              <w:rPr>
                <w:rFonts w:ascii="GHEA Grapalat" w:hAnsi="GHEA Grapalat" w:cs="Arial"/>
                <w:sz w:val="22"/>
                <w:szCs w:val="22"/>
              </w:rPr>
              <w:t xml:space="preserve">եզուն՝ </w:t>
            </w:r>
            <w:r w:rsidRPr="00CB4F83">
              <w:rPr>
                <w:rFonts w:ascii="GHEA Grapalat" w:hAnsi="GHEA Grapalat" w:cs="Arial"/>
                <w:b/>
                <w:i/>
                <w:color w:val="0000FF"/>
                <w:sz w:val="22"/>
                <w:szCs w:val="22"/>
              </w:rPr>
              <w:t>Հայերեն</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D42C9A"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8.1</w:t>
            </w:r>
          </w:p>
        </w:tc>
        <w:tc>
          <w:tcPr>
            <w:tcW w:w="8404" w:type="dxa"/>
            <w:tcBorders>
              <w:top w:val="single" w:sz="6" w:space="0" w:color="auto"/>
              <w:left w:val="single" w:sz="6" w:space="0" w:color="auto"/>
              <w:bottom w:val="single" w:sz="6" w:space="0" w:color="auto"/>
              <w:right w:val="single" w:sz="6" w:space="0" w:color="auto"/>
            </w:tcBorders>
          </w:tcPr>
          <w:p w:rsidR="00D42C9A" w:rsidRDefault="00D42C9A" w:rsidP="008D34E9">
            <w:pPr>
              <w:tabs>
                <w:tab w:val="left" w:pos="16"/>
              </w:tabs>
              <w:spacing w:after="120" w:line="288" w:lineRule="auto"/>
              <w:ind w:left="16" w:right="2"/>
              <w:jc w:val="both"/>
              <w:rPr>
                <w:rFonts w:ascii="GHEA Grapalat" w:hAnsi="GHEA Grapalat" w:cs="Arial"/>
                <w:sz w:val="22"/>
                <w:szCs w:val="22"/>
              </w:rPr>
            </w:pPr>
            <w:r w:rsidRPr="00D42C9A">
              <w:rPr>
                <w:rFonts w:ascii="GHEA Grapalat" w:hAnsi="GHEA Grapalat" w:cs="Arial"/>
                <w:b/>
                <w:sz w:val="22"/>
                <w:szCs w:val="22"/>
              </w:rPr>
              <w:t>Ծանուցումների</w:t>
            </w:r>
            <w:r w:rsidRPr="00D42C9A">
              <w:rPr>
                <w:rFonts w:ascii="GHEA Grapalat" w:hAnsi="GHEA Grapalat" w:cs="Arial"/>
                <w:sz w:val="22"/>
                <w:szCs w:val="22"/>
              </w:rPr>
              <w:t xml:space="preserve"> համար Գնորդի հասցեն է`</w:t>
            </w:r>
          </w:p>
          <w:p w:rsidR="00D42C9A" w:rsidRDefault="00D42C9A" w:rsidP="00D42C9A">
            <w:pPr>
              <w:tabs>
                <w:tab w:val="left" w:pos="16"/>
              </w:tabs>
              <w:spacing w:line="360" w:lineRule="auto"/>
              <w:ind w:left="16" w:right="2"/>
              <w:jc w:val="both"/>
              <w:rPr>
                <w:rFonts w:ascii="GHEA Grapalat" w:hAnsi="GHEA Grapalat" w:cs="Arial"/>
                <w:sz w:val="22"/>
                <w:szCs w:val="22"/>
              </w:rPr>
            </w:pPr>
            <w:r w:rsidRPr="00B55238">
              <w:rPr>
                <w:rFonts w:ascii="GHEA Grapalat" w:hAnsi="GHEA Grapalat" w:cs="Arial"/>
                <w:sz w:val="22"/>
                <w:szCs w:val="22"/>
              </w:rPr>
              <w:t xml:space="preserve">Ում՝ </w:t>
            </w:r>
            <w:r w:rsidR="00D45AE3" w:rsidRPr="00B55238">
              <w:rPr>
                <w:rFonts w:ascii="GHEA Grapalat" w:hAnsi="GHEA Grapalat" w:cs="Arial"/>
                <w:sz w:val="22"/>
                <w:szCs w:val="22"/>
              </w:rPr>
              <w:t>պրն.</w:t>
            </w:r>
            <w:r w:rsidR="00D45AE3">
              <w:rPr>
                <w:rFonts w:ascii="GHEA Grapalat" w:hAnsi="GHEA Grapalat" w:cs="Arial"/>
                <w:sz w:val="22"/>
                <w:szCs w:val="22"/>
              </w:rPr>
              <w:t xml:space="preserve"> </w:t>
            </w:r>
            <w:r w:rsidR="00B55238" w:rsidRPr="004256CC">
              <w:rPr>
                <w:rFonts w:ascii="GHEA Grapalat" w:hAnsi="GHEA Grapalat"/>
                <w:b/>
                <w:color w:val="3333FF"/>
                <w:sz w:val="22"/>
                <w:szCs w:val="22"/>
              </w:rPr>
              <w:t>Գրիշա Հովհաննիսյան, տնօրենի պաշտոնակատար</w:t>
            </w:r>
          </w:p>
          <w:p w:rsidR="00D42C9A" w:rsidRP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Փողոցը`</w:t>
            </w:r>
            <w:r>
              <w:rPr>
                <w:rFonts w:ascii="GHEA Grapalat" w:hAnsi="GHEA Grapalat" w:cs="Arial"/>
              </w:rPr>
              <w:t xml:space="preserve">  </w:t>
            </w:r>
            <w:r w:rsidR="008A1FD2">
              <w:rPr>
                <w:rFonts w:ascii="GHEA Grapalat" w:hAnsi="GHEA Grapalat" w:cs="Arial"/>
              </w:rPr>
              <w:t xml:space="preserve"> </w:t>
            </w:r>
            <w:r w:rsidRPr="00D42C9A">
              <w:rPr>
                <w:rFonts w:ascii="GHEA Grapalat" w:hAnsi="GHEA Grapalat" w:cs="Arial"/>
                <w:b/>
                <w:i/>
                <w:color w:val="0000FF"/>
                <w:sz w:val="22"/>
                <w:szCs w:val="22"/>
              </w:rPr>
              <w:t>Սիմոն Վրացյան 73</w:t>
            </w:r>
          </w:p>
          <w:p w:rsidR="00D42C9A" w:rsidRPr="00D94707" w:rsidRDefault="00D42C9A" w:rsidP="00D42C9A">
            <w:pPr>
              <w:tabs>
                <w:tab w:val="right" w:pos="7254"/>
              </w:tabs>
              <w:spacing w:line="360" w:lineRule="auto"/>
              <w:jc w:val="both"/>
              <w:rPr>
                <w:rFonts w:ascii="GHEA Grapalat" w:hAnsi="GHEA Grapalat"/>
                <w:b/>
                <w:color w:val="3333FF"/>
                <w:sz w:val="22"/>
                <w:szCs w:val="22"/>
              </w:rPr>
            </w:pPr>
            <w:r w:rsidRPr="00D42C9A">
              <w:rPr>
                <w:rFonts w:ascii="GHEA Grapalat" w:hAnsi="GHEA Grapalat" w:cs="Arial"/>
                <w:sz w:val="22"/>
                <w:szCs w:val="22"/>
              </w:rPr>
              <w:t>Հարկի/սենյակի համարը</w:t>
            </w:r>
            <w:r w:rsidRPr="00B55238">
              <w:rPr>
                <w:rFonts w:ascii="GHEA Grapalat" w:hAnsi="GHEA Grapalat" w:cs="Arial"/>
                <w:sz w:val="22"/>
                <w:szCs w:val="22"/>
              </w:rPr>
              <w:t xml:space="preserve">` </w:t>
            </w:r>
            <w:r w:rsidR="0015165B" w:rsidRPr="00B55238">
              <w:rPr>
                <w:rFonts w:ascii="GHEA Grapalat" w:hAnsi="GHEA Grapalat" w:cs="Arial"/>
                <w:sz w:val="22"/>
                <w:szCs w:val="22"/>
              </w:rPr>
              <w:t xml:space="preserve"> </w:t>
            </w:r>
            <w:r w:rsidR="00B55238" w:rsidRPr="00B55238">
              <w:rPr>
                <w:rFonts w:ascii="GHEA Grapalat" w:hAnsi="GHEA Grapalat" w:cs="Arial"/>
                <w:sz w:val="22"/>
                <w:szCs w:val="22"/>
              </w:rPr>
              <w:t>2</w:t>
            </w:r>
            <w:r w:rsidRPr="00B55238">
              <w:rPr>
                <w:rFonts w:ascii="GHEA Grapalat" w:hAnsi="GHEA Grapalat" w:cs="Arial"/>
                <w:b/>
                <w:i/>
                <w:color w:val="0000FF"/>
                <w:sz w:val="22"/>
                <w:szCs w:val="22"/>
              </w:rPr>
              <w:t>-րդ հարկ</w:t>
            </w:r>
          </w:p>
          <w:p w:rsidR="00D42C9A" w:rsidRDefault="00D42C9A" w:rsidP="00D42C9A">
            <w:pPr>
              <w:tabs>
                <w:tab w:val="left" w:pos="556"/>
              </w:tabs>
              <w:spacing w:line="360" w:lineRule="auto"/>
              <w:ind w:right="2"/>
              <w:jc w:val="both"/>
              <w:rPr>
                <w:rFonts w:ascii="GHEA Grapalat" w:hAnsi="GHEA Grapalat" w:cs="Arial"/>
                <w:b/>
                <w:i/>
                <w:color w:val="0000FF"/>
                <w:sz w:val="22"/>
                <w:szCs w:val="22"/>
              </w:rPr>
            </w:pPr>
            <w:r w:rsidRPr="00D42C9A">
              <w:rPr>
                <w:rFonts w:ascii="GHEA Grapalat" w:hAnsi="GHEA Grapalat" w:cs="Arial"/>
                <w:sz w:val="22"/>
                <w:szCs w:val="22"/>
              </w:rPr>
              <w:t>Քաղաքը`</w:t>
            </w:r>
            <w:r w:rsidR="0015165B">
              <w:rPr>
                <w:rFonts w:ascii="GHEA Grapalat" w:hAnsi="GHEA Grapalat" w:cs="Arial"/>
                <w:sz w:val="22"/>
                <w:szCs w:val="22"/>
              </w:rPr>
              <w:t xml:space="preserve"> </w:t>
            </w:r>
            <w:r w:rsidRPr="0015165B">
              <w:rPr>
                <w:rFonts w:ascii="GHEA Grapalat" w:hAnsi="GHEA Grapalat" w:cs="Arial"/>
                <w:b/>
                <w:i/>
                <w:color w:val="0000FF"/>
                <w:sz w:val="22"/>
                <w:szCs w:val="22"/>
              </w:rPr>
              <w:t>ք. Երևան</w:t>
            </w:r>
          </w:p>
          <w:p w:rsidR="0015165B" w:rsidRDefault="0015165B" w:rsidP="00D42C9A">
            <w:pPr>
              <w:tabs>
                <w:tab w:val="left" w:pos="556"/>
              </w:tabs>
              <w:spacing w:line="360" w:lineRule="auto"/>
              <w:ind w:right="2"/>
              <w:jc w:val="both"/>
              <w:rPr>
                <w:rFonts w:ascii="GHEA Grapalat" w:hAnsi="GHEA Grapalat" w:cs="Arial"/>
                <w:b/>
                <w:i/>
                <w:color w:val="0000FF"/>
                <w:sz w:val="22"/>
                <w:szCs w:val="22"/>
              </w:rPr>
            </w:pPr>
            <w:r>
              <w:rPr>
                <w:rFonts w:ascii="GHEA Grapalat" w:hAnsi="GHEA Grapalat" w:cs="Arial"/>
                <w:sz w:val="22"/>
                <w:szCs w:val="22"/>
              </w:rPr>
              <w:t>Փոստային ինդեքսը</w:t>
            </w:r>
            <w:r w:rsidR="00552400">
              <w:rPr>
                <w:rFonts w:ascii="GHEA Grapalat" w:hAnsi="GHEA Grapalat" w:cs="Arial"/>
                <w:sz w:val="22"/>
                <w:szCs w:val="22"/>
              </w:rPr>
              <w:t>՝</w:t>
            </w:r>
            <w:r w:rsidR="00552400" w:rsidRPr="008A1FD2">
              <w:rPr>
                <w:rFonts w:ascii="GHEA Grapalat" w:hAnsi="GHEA Grapalat" w:cs="Arial"/>
                <w:b/>
                <w:i/>
                <w:color w:val="0000FF"/>
                <w:sz w:val="22"/>
                <w:szCs w:val="22"/>
              </w:rPr>
              <w:t xml:space="preserve"> </w:t>
            </w:r>
            <w:r w:rsidR="008A1FD2" w:rsidRPr="008A1FD2">
              <w:rPr>
                <w:rFonts w:ascii="GHEA Grapalat" w:hAnsi="GHEA Grapalat" w:cs="Arial"/>
                <w:b/>
                <w:i/>
                <w:color w:val="0000FF"/>
                <w:sz w:val="22"/>
                <w:szCs w:val="22"/>
              </w:rPr>
              <w:t>0070</w:t>
            </w:r>
          </w:p>
          <w:p w:rsidR="008A1FD2" w:rsidRPr="00D94707" w:rsidRDefault="008A1FD2" w:rsidP="00D42C9A">
            <w:pPr>
              <w:tabs>
                <w:tab w:val="left" w:pos="556"/>
              </w:tabs>
              <w:spacing w:line="360" w:lineRule="auto"/>
              <w:ind w:right="2"/>
              <w:jc w:val="both"/>
              <w:rPr>
                <w:rFonts w:ascii="GHEA Grapalat" w:hAnsi="GHEA Grapalat" w:cs="Arial"/>
                <w:b/>
                <w:i/>
                <w:color w:val="0000FF"/>
                <w:lang w:val="en-GB"/>
              </w:rPr>
            </w:pPr>
            <w:r w:rsidRPr="008A1FD2">
              <w:rPr>
                <w:rFonts w:ascii="GHEA Grapalat" w:hAnsi="GHEA Grapalat" w:cs="Arial"/>
                <w:sz w:val="22"/>
                <w:szCs w:val="22"/>
              </w:rPr>
              <w:t xml:space="preserve">Երկիրը՝ </w:t>
            </w:r>
            <w:r>
              <w:rPr>
                <w:rFonts w:ascii="GHEA Grapalat" w:hAnsi="GHEA Grapalat" w:cs="Arial"/>
                <w:sz w:val="22"/>
                <w:szCs w:val="22"/>
              </w:rPr>
              <w:t xml:space="preserve">   </w:t>
            </w:r>
            <w:r w:rsidRPr="008A1FD2">
              <w:rPr>
                <w:rFonts w:ascii="GHEA Grapalat" w:hAnsi="GHEA Grapalat" w:cs="Arial"/>
                <w:b/>
                <w:i/>
                <w:color w:val="0000FF"/>
                <w:sz w:val="22"/>
                <w:szCs w:val="22"/>
              </w:rPr>
              <w:t>Հայաստան</w:t>
            </w:r>
          </w:p>
          <w:p w:rsidR="00D42C9A" w:rsidRDefault="00D42C9A" w:rsidP="00D42C9A">
            <w:pPr>
              <w:tabs>
                <w:tab w:val="left" w:pos="556"/>
              </w:tabs>
              <w:spacing w:line="360" w:lineRule="auto"/>
              <w:ind w:right="2"/>
              <w:rPr>
                <w:rFonts w:ascii="GHEA Grapalat" w:hAnsi="GHEA Grapalat" w:cs="Arial"/>
                <w:b/>
                <w:i/>
                <w:color w:val="0000FF"/>
                <w:sz w:val="22"/>
                <w:szCs w:val="22"/>
              </w:rPr>
            </w:pPr>
            <w:r w:rsidRPr="00D42C9A">
              <w:rPr>
                <w:rFonts w:ascii="GHEA Grapalat" w:hAnsi="GHEA Grapalat" w:cs="Arial"/>
                <w:sz w:val="22"/>
                <w:szCs w:val="22"/>
              </w:rPr>
              <w:t>Հեռախոս`</w:t>
            </w:r>
            <w:r w:rsidR="00B55238">
              <w:rPr>
                <w:rFonts w:ascii="GHEA Grapalat" w:hAnsi="GHEA Grapalat" w:cs="Arial"/>
                <w:b/>
                <w:i/>
                <w:color w:val="0000FF"/>
                <w:sz w:val="22"/>
                <w:szCs w:val="22"/>
              </w:rPr>
              <w:t xml:space="preserve">+374 10 575690 </w:t>
            </w:r>
          </w:p>
          <w:p w:rsidR="008A1FD2" w:rsidRDefault="008A1FD2" w:rsidP="00D42C9A">
            <w:pPr>
              <w:tabs>
                <w:tab w:val="left" w:pos="556"/>
              </w:tabs>
              <w:spacing w:line="360" w:lineRule="auto"/>
              <w:ind w:right="2"/>
              <w:rPr>
                <w:rFonts w:ascii="GHEA Grapalat" w:hAnsi="GHEA Grapalat"/>
                <w:b/>
                <w:color w:val="3333FF"/>
                <w:sz w:val="22"/>
                <w:szCs w:val="22"/>
              </w:rPr>
            </w:pPr>
            <w:r w:rsidRPr="008A1FD2">
              <w:rPr>
                <w:rFonts w:ascii="GHEA Grapalat" w:hAnsi="GHEA Grapalat" w:cs="Arial"/>
                <w:sz w:val="22"/>
                <w:szCs w:val="22"/>
              </w:rPr>
              <w:t xml:space="preserve">Ֆաքս՝ </w:t>
            </w:r>
            <w:r>
              <w:rPr>
                <w:rFonts w:ascii="GHEA Grapalat" w:hAnsi="GHEA Grapalat" w:cs="Arial"/>
                <w:b/>
                <w:i/>
                <w:color w:val="0000FF"/>
                <w:sz w:val="22"/>
                <w:szCs w:val="22"/>
              </w:rPr>
              <w:t xml:space="preserve">     +374 10 57565</w:t>
            </w:r>
            <w:r w:rsidRPr="0015165B">
              <w:rPr>
                <w:rFonts w:ascii="GHEA Grapalat" w:hAnsi="GHEA Grapalat" w:cs="Arial"/>
                <w:b/>
                <w:i/>
                <w:color w:val="0000FF"/>
                <w:sz w:val="22"/>
                <w:szCs w:val="22"/>
              </w:rPr>
              <w:t>0</w:t>
            </w:r>
          </w:p>
          <w:p w:rsidR="00D42C9A" w:rsidRDefault="007C7755" w:rsidP="007C7755">
            <w:pPr>
              <w:tabs>
                <w:tab w:val="left" w:pos="16"/>
              </w:tabs>
              <w:spacing w:after="120" w:line="288" w:lineRule="auto"/>
              <w:ind w:right="2"/>
              <w:jc w:val="both"/>
              <w:rPr>
                <w:rFonts w:ascii="GHEA Grapalat" w:hAnsi="GHEA Grapalat" w:cs="Arial"/>
                <w:sz w:val="22"/>
                <w:szCs w:val="22"/>
              </w:rPr>
            </w:pPr>
            <w:r>
              <w:rPr>
                <w:rFonts w:ascii="GHEA Grapalat" w:hAnsi="GHEA Grapalat" w:cs="Arial"/>
                <w:sz w:val="22"/>
                <w:szCs w:val="22"/>
              </w:rPr>
              <w:t>Էլ. հասցե</w:t>
            </w:r>
            <w:r w:rsidRPr="00B55238">
              <w:rPr>
                <w:rFonts w:ascii="GHEA Grapalat" w:hAnsi="GHEA Grapalat" w:cs="Arial"/>
                <w:sz w:val="22"/>
                <w:szCs w:val="22"/>
              </w:rPr>
              <w:t xml:space="preserve">՝ </w:t>
            </w:r>
            <w:r w:rsidR="00B55238" w:rsidRPr="00B55238">
              <w:rPr>
                <w:rFonts w:ascii="GHEA Grapalat" w:hAnsi="GHEA Grapalat" w:cs="Arial"/>
                <w:b/>
                <w:i/>
                <w:color w:val="0000FF"/>
                <w:sz w:val="22"/>
                <w:szCs w:val="22"/>
              </w:rPr>
              <w:t>info@cfep.am</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7C7755"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9.1</w:t>
            </w:r>
          </w:p>
        </w:tc>
        <w:tc>
          <w:tcPr>
            <w:tcW w:w="8404" w:type="dxa"/>
            <w:tcBorders>
              <w:top w:val="single" w:sz="6" w:space="0" w:color="auto"/>
              <w:left w:val="single" w:sz="6" w:space="0" w:color="auto"/>
              <w:bottom w:val="single" w:sz="6" w:space="0" w:color="auto"/>
              <w:right w:val="single" w:sz="6" w:space="0" w:color="auto"/>
            </w:tcBorders>
          </w:tcPr>
          <w:p w:rsidR="00D42C9A" w:rsidRDefault="00B55238" w:rsidP="00E970E0">
            <w:pPr>
              <w:tabs>
                <w:tab w:val="left" w:pos="16"/>
              </w:tabs>
              <w:spacing w:after="120" w:line="288" w:lineRule="auto"/>
              <w:ind w:left="16" w:right="2"/>
              <w:jc w:val="both"/>
              <w:rPr>
                <w:rFonts w:ascii="GHEA Grapalat" w:hAnsi="GHEA Grapalat" w:cs="Arial"/>
                <w:sz w:val="22"/>
                <w:szCs w:val="22"/>
              </w:rPr>
            </w:pPr>
            <w:r>
              <w:rPr>
                <w:rFonts w:ascii="GHEA Grapalat" w:hAnsi="GHEA Grapalat" w:cs="Arial"/>
                <w:sz w:val="22"/>
                <w:szCs w:val="22"/>
              </w:rPr>
              <w:t>Կարգավո</w:t>
            </w:r>
            <w:r w:rsidR="00E970E0" w:rsidRPr="00212C5B">
              <w:rPr>
                <w:rFonts w:ascii="GHEA Grapalat" w:hAnsi="GHEA Grapalat" w:cs="Arial"/>
                <w:sz w:val="22"/>
                <w:szCs w:val="22"/>
              </w:rPr>
              <w:t xml:space="preserve">րող օրենքը պետք է լինի </w:t>
            </w:r>
            <w:r w:rsidR="00E970E0" w:rsidRPr="00212C5B">
              <w:rPr>
                <w:rFonts w:ascii="GHEA Grapalat" w:hAnsi="GHEA Grapalat" w:cs="Arial"/>
                <w:b/>
                <w:i/>
                <w:color w:val="0000FF"/>
                <w:sz w:val="22"/>
                <w:szCs w:val="22"/>
              </w:rPr>
              <w:t>Հայաստանի Հանրապետության</w:t>
            </w:r>
            <w:r w:rsidR="00E970E0" w:rsidRPr="00212C5B">
              <w:rPr>
                <w:rFonts w:ascii="GHEA Grapalat" w:hAnsi="GHEA Grapalat" w:cs="Arial"/>
                <w:sz w:val="22"/>
                <w:szCs w:val="22"/>
              </w:rPr>
              <w:t xml:space="preserve"> օրենսդրությունը:</w:t>
            </w:r>
          </w:p>
        </w:tc>
      </w:tr>
      <w:tr w:rsidR="00D42C9A" w:rsidRPr="00AB59C8" w:rsidTr="00C13F7F">
        <w:tc>
          <w:tcPr>
            <w:tcW w:w="1604" w:type="dxa"/>
            <w:tcBorders>
              <w:top w:val="single" w:sz="6" w:space="0" w:color="auto"/>
              <w:left w:val="single" w:sz="6" w:space="0" w:color="auto"/>
              <w:bottom w:val="single" w:sz="6" w:space="0" w:color="auto"/>
              <w:right w:val="single" w:sz="6" w:space="0" w:color="auto"/>
            </w:tcBorders>
          </w:tcPr>
          <w:p w:rsidR="00D42C9A" w:rsidRPr="00AB59C8" w:rsidRDefault="00514F83" w:rsidP="008D34E9">
            <w:pPr>
              <w:spacing w:after="120" w:line="288"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10.2</w:t>
            </w:r>
          </w:p>
        </w:tc>
        <w:tc>
          <w:tcPr>
            <w:tcW w:w="8404" w:type="dxa"/>
            <w:tcBorders>
              <w:top w:val="single" w:sz="6" w:space="0" w:color="auto"/>
              <w:left w:val="single" w:sz="6" w:space="0" w:color="auto"/>
              <w:bottom w:val="single" w:sz="6" w:space="0" w:color="auto"/>
              <w:right w:val="single" w:sz="6" w:space="0" w:color="auto"/>
            </w:tcBorders>
          </w:tcPr>
          <w:p w:rsidR="00D42C9A" w:rsidRPr="00212C5B" w:rsidRDefault="003241C7" w:rsidP="003241C7">
            <w:pPr>
              <w:tabs>
                <w:tab w:val="left" w:pos="16"/>
              </w:tabs>
              <w:spacing w:after="120" w:line="288" w:lineRule="auto"/>
              <w:ind w:left="16" w:right="2"/>
              <w:jc w:val="both"/>
              <w:rPr>
                <w:rFonts w:ascii="GHEA Grapalat" w:hAnsi="GHEA Grapalat" w:cs="Arial"/>
                <w:sz w:val="22"/>
                <w:szCs w:val="22"/>
              </w:rPr>
            </w:pPr>
            <w:r w:rsidRPr="00212C5B">
              <w:rPr>
                <w:rFonts w:ascii="GHEA Grapalat" w:hAnsi="GHEA Grapalat" w:cs="Arial"/>
                <w:sz w:val="22"/>
                <w:szCs w:val="22"/>
              </w:rPr>
              <w:t>Արբիտրաժային վարույթի ընթացակարգի կանոնները, համաձայն ՊԸՊ 10.2 կետի, պետք է լինեն հետևյալ ձևով.</w:t>
            </w:r>
          </w:p>
          <w:p w:rsidR="003241C7" w:rsidRDefault="003241C7" w:rsidP="003241C7">
            <w:pPr>
              <w:tabs>
                <w:tab w:val="left" w:pos="16"/>
              </w:tabs>
              <w:spacing w:after="120" w:line="288" w:lineRule="auto"/>
              <w:ind w:left="16" w:right="2"/>
              <w:jc w:val="both"/>
              <w:rPr>
                <w:rFonts w:ascii="GHEA Grapalat" w:hAnsi="GHEA Grapalat" w:cs="Arial"/>
                <w:sz w:val="22"/>
                <w:szCs w:val="22"/>
              </w:rPr>
            </w:pPr>
            <w:r w:rsidRPr="007222CF">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212C5B" w:rsidP="008D34E9">
            <w:pPr>
              <w:spacing w:after="120" w:line="288" w:lineRule="auto"/>
              <w:rPr>
                <w:rFonts w:ascii="GHEA Grapalat" w:hAnsi="GHEA Grapalat" w:cs="Arial"/>
                <w:b/>
                <w:sz w:val="22"/>
                <w:szCs w:val="22"/>
              </w:rPr>
            </w:pPr>
            <w:r>
              <w:rPr>
                <w:rFonts w:ascii="GHEA Grapalat" w:hAnsi="GHEA Grapalat" w:cs="Arial"/>
                <w:b/>
                <w:sz w:val="22"/>
                <w:szCs w:val="22"/>
              </w:rPr>
              <w:t>ՊԸՊ 13</w:t>
            </w:r>
            <w:r w:rsidR="008D34E9"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8C1813" w:rsidRDefault="00212C5B" w:rsidP="008D34E9">
            <w:pPr>
              <w:tabs>
                <w:tab w:val="left" w:pos="16"/>
              </w:tabs>
              <w:spacing w:after="120" w:line="288" w:lineRule="auto"/>
              <w:ind w:left="16" w:right="2"/>
              <w:jc w:val="both"/>
              <w:rPr>
                <w:rFonts w:ascii="GHEA Grapalat" w:hAnsi="GHEA Grapalat"/>
                <w:i/>
                <w:iCs/>
              </w:rPr>
            </w:pPr>
            <w:r w:rsidRPr="008C1813">
              <w:rPr>
                <w:rFonts w:ascii="GHEA Grapalat" w:hAnsi="GHEA Grapalat" w:cs="Arial"/>
                <w:sz w:val="22"/>
                <w:szCs w:val="22"/>
              </w:rPr>
              <w:t xml:space="preserve">Մատակարարի կողմից ներկայացվելիք առաքման և այլ փաստաթղթերի </w:t>
            </w:r>
            <w:proofErr w:type="gramStart"/>
            <w:r w:rsidRPr="008C1813">
              <w:rPr>
                <w:rFonts w:ascii="GHEA Grapalat" w:hAnsi="GHEA Grapalat" w:cs="Arial"/>
                <w:sz w:val="22"/>
                <w:szCs w:val="22"/>
              </w:rPr>
              <w:t>մանրամասները  հետևյալ</w:t>
            </w:r>
            <w:r w:rsidR="00DA362F" w:rsidRPr="008C1813">
              <w:rPr>
                <w:rFonts w:ascii="GHEA Grapalat" w:hAnsi="GHEA Grapalat" w:cs="Arial"/>
                <w:sz w:val="22"/>
                <w:szCs w:val="22"/>
              </w:rPr>
              <w:t>ն</w:t>
            </w:r>
            <w:proofErr w:type="gramEnd"/>
            <w:r w:rsidRPr="008C1813">
              <w:rPr>
                <w:rFonts w:ascii="GHEA Grapalat" w:hAnsi="GHEA Grapalat" w:cs="Arial"/>
                <w:sz w:val="22"/>
                <w:szCs w:val="22"/>
              </w:rPr>
              <w:t xml:space="preserve"> են.</w:t>
            </w:r>
          </w:p>
          <w:p w:rsidR="008C1813" w:rsidRPr="00B55238" w:rsidRDefault="008C1813"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Մատակարարի հաշիվ-ապրանքագիր</w:t>
            </w:r>
            <w:r w:rsidR="00E94CF3" w:rsidRPr="00B55238">
              <w:rPr>
                <w:rFonts w:ascii="GHEA Grapalat" w:hAnsi="GHEA Grapalat" w:cs="Arial"/>
                <w:sz w:val="22"/>
                <w:szCs w:val="22"/>
              </w:rPr>
              <w:t>/հաշիվ ապրա</w:t>
            </w:r>
            <w:r w:rsidR="005C39F0">
              <w:rPr>
                <w:rFonts w:ascii="GHEA Grapalat" w:hAnsi="GHEA Grapalat" w:cs="Arial"/>
                <w:sz w:val="22"/>
                <w:szCs w:val="22"/>
              </w:rPr>
              <w:t>ն</w:t>
            </w:r>
            <w:r w:rsidR="00E94CF3" w:rsidRPr="00B55238">
              <w:rPr>
                <w:rFonts w:ascii="GHEA Grapalat" w:hAnsi="GHEA Grapalat" w:cs="Arial"/>
                <w:sz w:val="22"/>
                <w:szCs w:val="22"/>
              </w:rPr>
              <w:t xml:space="preserve">քագրեր կամ </w:t>
            </w:r>
            <w:r w:rsidR="00360B3E" w:rsidRPr="00B55238">
              <w:rPr>
                <w:rFonts w:ascii="GHEA Grapalat" w:hAnsi="GHEA Grapalat" w:cs="Arial"/>
                <w:sz w:val="22"/>
                <w:szCs w:val="22"/>
              </w:rPr>
              <w:t>հարկային հաշիվ</w:t>
            </w:r>
            <w:r w:rsidR="00B55238" w:rsidRPr="00B55238">
              <w:rPr>
                <w:rFonts w:ascii="GHEA Grapalat" w:hAnsi="GHEA Grapalat" w:cs="Arial"/>
                <w:sz w:val="22"/>
                <w:szCs w:val="22"/>
              </w:rPr>
              <w:t>/</w:t>
            </w:r>
            <w:r w:rsidR="00E94CF3" w:rsidRPr="00B55238">
              <w:rPr>
                <w:rFonts w:ascii="GHEA Grapalat" w:hAnsi="GHEA Grapalat" w:cs="Arial"/>
                <w:sz w:val="22"/>
                <w:szCs w:val="22"/>
              </w:rPr>
              <w:t>հաշիվներ</w:t>
            </w:r>
            <w:r w:rsidRPr="00B55238">
              <w:rPr>
                <w:rFonts w:ascii="GHEA Grapalat" w:hAnsi="GHEA Grapalat" w:cs="Arial"/>
                <w:sz w:val="22"/>
                <w:szCs w:val="22"/>
              </w:rPr>
              <w:t>, որում</w:t>
            </w:r>
            <w:r w:rsidR="006E61CA" w:rsidRPr="00B55238">
              <w:rPr>
                <w:rFonts w:ascii="GHEA Grapalat" w:hAnsi="GHEA Grapalat" w:cs="Arial"/>
                <w:sz w:val="22"/>
                <w:szCs w:val="22"/>
              </w:rPr>
              <w:t>/որոնցում</w:t>
            </w:r>
            <w:r w:rsidRPr="00B55238">
              <w:rPr>
                <w:rFonts w:ascii="GHEA Grapalat" w:hAnsi="GHEA Grapalat" w:cs="Arial"/>
                <w:sz w:val="22"/>
                <w:szCs w:val="22"/>
              </w:rPr>
              <w:t xml:space="preserve"> հստակ նշված է </w:t>
            </w:r>
            <w:r w:rsidRPr="00B55238">
              <w:rPr>
                <w:rFonts w:ascii="GHEA Grapalat" w:hAnsi="GHEA Grapalat" w:cs="Arial"/>
                <w:sz w:val="22"/>
                <w:szCs w:val="22"/>
              </w:rPr>
              <w:lastRenderedPageBreak/>
              <w:t>ապրանքների նկարագրությունը, քանակը, միավորի գինը, ընդհանուր արժեքը</w:t>
            </w:r>
            <w:r w:rsidR="00830CCD" w:rsidRPr="00B55238">
              <w:rPr>
                <w:rFonts w:ascii="GHEA Grapalat" w:hAnsi="GHEA Grapalat" w:cs="Arial"/>
                <w:sz w:val="22"/>
                <w:szCs w:val="22"/>
              </w:rPr>
              <w:t xml:space="preserve">, </w:t>
            </w:r>
            <w:r w:rsidR="00EC26FA" w:rsidRPr="00F3064A">
              <w:rPr>
                <w:rFonts w:ascii="GHEA Grapalat" w:hAnsi="GHEA Grapalat" w:cs="Arial"/>
                <w:sz w:val="22"/>
                <w:szCs w:val="22"/>
              </w:rPr>
              <w:t>Ստացողի</w:t>
            </w:r>
            <w:r w:rsidR="00EC26FA">
              <w:rPr>
                <w:rFonts w:ascii="GHEA Grapalat" w:hAnsi="GHEA Grapalat" w:cs="Arial"/>
                <w:sz w:val="22"/>
                <w:szCs w:val="22"/>
              </w:rPr>
              <w:t xml:space="preserve"> հետ </w:t>
            </w:r>
            <w:r w:rsidR="00EC26FA" w:rsidRPr="00067C93">
              <w:rPr>
                <w:rFonts w:ascii="GHEA Grapalat" w:hAnsi="GHEA Grapalat" w:cs="Arial"/>
                <w:sz w:val="22"/>
                <w:szCs w:val="22"/>
              </w:rPr>
              <w:t>վերջնական նշանավայրում ապրանքների հանձնման-ընդունման ակտեր</w:t>
            </w:r>
            <w:r w:rsidR="006D7A51">
              <w:rPr>
                <w:rFonts w:ascii="GHEA Grapalat" w:hAnsi="GHEA Grapalat" w:cs="Arial"/>
                <w:sz w:val="22"/>
                <w:szCs w:val="22"/>
              </w:rPr>
              <w:t>, ծառայությունների մատուցման ակտեր</w:t>
            </w:r>
            <w:r w:rsidR="00EC26FA" w:rsidRPr="00067C93">
              <w:rPr>
                <w:rFonts w:ascii="GHEA Grapalat" w:hAnsi="GHEA Grapalat" w:cs="Arial"/>
                <w:sz w:val="22"/>
                <w:szCs w:val="22"/>
              </w:rPr>
              <w:t xml:space="preserve"> և այլն:</w:t>
            </w:r>
          </w:p>
          <w:p w:rsidR="008C1813" w:rsidRPr="00B55238" w:rsidRDefault="00372CE8" w:rsidP="008434B6">
            <w:pPr>
              <w:pStyle w:val="ListParagraph"/>
              <w:numPr>
                <w:ilvl w:val="0"/>
                <w:numId w:val="38"/>
              </w:numPr>
              <w:tabs>
                <w:tab w:val="left" w:pos="16"/>
              </w:tabs>
              <w:spacing w:after="120" w:line="288" w:lineRule="auto"/>
              <w:ind w:right="2"/>
              <w:rPr>
                <w:rFonts w:ascii="GHEA Grapalat" w:hAnsi="GHEA Grapalat" w:cs="Arial"/>
                <w:sz w:val="22"/>
                <w:szCs w:val="22"/>
              </w:rPr>
            </w:pPr>
            <w:r w:rsidRPr="00B55238">
              <w:rPr>
                <w:rFonts w:ascii="GHEA Grapalat" w:hAnsi="GHEA Grapalat" w:cs="Arial"/>
                <w:sz w:val="22"/>
                <w:szCs w:val="22"/>
              </w:rPr>
              <w:t>Արտադրողի կամ մատակարարի</w:t>
            </w:r>
            <w:r w:rsidR="00F3064A">
              <w:rPr>
                <w:rFonts w:ascii="GHEA Grapalat" w:hAnsi="GHEA Grapalat" w:cs="Arial"/>
                <w:sz w:val="22"/>
                <w:szCs w:val="22"/>
              </w:rPr>
              <w:t xml:space="preserve"> երաշխիքի վկայական</w:t>
            </w:r>
          </w:p>
          <w:p w:rsidR="009C78F8" w:rsidRPr="002201FF" w:rsidRDefault="009C78F8" w:rsidP="00832AD2">
            <w:pPr>
              <w:pStyle w:val="ListParagraph"/>
              <w:numPr>
                <w:ilvl w:val="0"/>
                <w:numId w:val="38"/>
              </w:numPr>
              <w:tabs>
                <w:tab w:val="left" w:pos="16"/>
              </w:tabs>
              <w:spacing w:after="120" w:line="288" w:lineRule="auto"/>
              <w:ind w:right="2"/>
              <w:rPr>
                <w:rFonts w:ascii="GHEA Grapalat" w:hAnsi="GHEA Grapalat" w:cs="Arial"/>
                <w:sz w:val="22"/>
                <w:szCs w:val="22"/>
              </w:rPr>
            </w:pPr>
            <w:r w:rsidRPr="003F1101">
              <w:rPr>
                <w:rFonts w:ascii="GHEA Grapalat" w:hAnsi="GHEA Grapalat" w:cs="Arial"/>
                <w:sz w:val="22"/>
                <w:szCs w:val="22"/>
              </w:rPr>
              <w:t>Ծագման հավաստագիր</w:t>
            </w:r>
          </w:p>
        </w:tc>
      </w:tr>
      <w:tr w:rsidR="008D34E9" w:rsidRPr="00AB59C8" w:rsidTr="00C13F7F">
        <w:tc>
          <w:tcPr>
            <w:tcW w:w="1604" w:type="dxa"/>
            <w:tcBorders>
              <w:top w:val="single" w:sz="6" w:space="0" w:color="auto"/>
              <w:left w:val="single" w:sz="6" w:space="0" w:color="auto"/>
              <w:bottom w:val="single" w:sz="6" w:space="0" w:color="auto"/>
              <w:right w:val="single" w:sz="6" w:space="0" w:color="auto"/>
            </w:tcBorders>
          </w:tcPr>
          <w:p w:rsidR="008D34E9" w:rsidRPr="00AB59C8" w:rsidRDefault="008C1813" w:rsidP="007635E3">
            <w:pPr>
              <w:spacing w:after="120" w:line="288" w:lineRule="auto"/>
              <w:rPr>
                <w:rFonts w:ascii="GHEA Grapalat" w:hAnsi="GHEA Grapalat" w:cs="Arial"/>
                <w:b/>
                <w:sz w:val="22"/>
                <w:szCs w:val="22"/>
              </w:rPr>
            </w:pPr>
            <w:r>
              <w:rPr>
                <w:rFonts w:ascii="GHEA Grapalat" w:hAnsi="GHEA Grapalat" w:cs="Arial"/>
                <w:b/>
                <w:sz w:val="22"/>
                <w:szCs w:val="22"/>
              </w:rPr>
              <w:lastRenderedPageBreak/>
              <w:t>ՊԸՊ 15</w:t>
            </w:r>
            <w:r w:rsidRPr="00AB59C8">
              <w:rPr>
                <w:rFonts w:ascii="GHEA Grapalat" w:hAnsi="GHEA Grapalat" w:cs="Arial"/>
                <w:b/>
                <w:sz w:val="22"/>
                <w:szCs w:val="22"/>
              </w:rPr>
              <w:t>.</w:t>
            </w:r>
            <w:r>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8D34E9" w:rsidRPr="00AB59C8" w:rsidRDefault="008C1813" w:rsidP="00F47264">
            <w:pPr>
              <w:tabs>
                <w:tab w:val="left" w:pos="16"/>
              </w:tabs>
              <w:spacing w:after="120" w:line="288" w:lineRule="auto"/>
              <w:ind w:left="16" w:right="2"/>
              <w:jc w:val="both"/>
              <w:rPr>
                <w:rFonts w:ascii="GHEA Grapalat" w:hAnsi="GHEA Grapalat" w:cs="Arial"/>
                <w:sz w:val="22"/>
                <w:szCs w:val="22"/>
              </w:rPr>
            </w:pPr>
            <w:r w:rsidRPr="00086DE3">
              <w:rPr>
                <w:rFonts w:ascii="GHEA Grapalat" w:hAnsi="GHEA Grapalat" w:cs="Arial"/>
                <w:sz w:val="22"/>
                <w:szCs w:val="22"/>
              </w:rPr>
              <w:t xml:space="preserve">Մատակարարվող ապրանքների և Հարակից ծառայությունների գները </w:t>
            </w:r>
            <w:r w:rsidRPr="00476399">
              <w:rPr>
                <w:rFonts w:ascii="GHEA Grapalat" w:hAnsi="GHEA Grapalat" w:cs="Arial"/>
                <w:b/>
                <w:i/>
                <w:color w:val="0000FF"/>
                <w:sz w:val="22"/>
                <w:szCs w:val="22"/>
              </w:rPr>
              <w:t>ենթակա չեն</w:t>
            </w:r>
            <w:r w:rsidRPr="00086DE3">
              <w:rPr>
                <w:rFonts w:ascii="GHEA Grapalat" w:hAnsi="GHEA Grapalat" w:cs="Arial"/>
                <w:sz w:val="22"/>
                <w:szCs w:val="22"/>
              </w:rPr>
              <w:t xml:space="preserve"> ճշգրտման:</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086D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086DE3">
              <w:rPr>
                <w:rFonts w:ascii="GHEA Grapalat" w:hAnsi="GHEA Grapalat" w:cs="Arial"/>
                <w:b/>
                <w:sz w:val="22"/>
                <w:szCs w:val="22"/>
              </w:rPr>
              <w:t>6</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414B92" w:rsidRPr="002357F7" w:rsidRDefault="002365D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cs="Arial"/>
                <w:sz w:val="22"/>
                <w:szCs w:val="22"/>
              </w:rPr>
              <w:t>ՊԸՊ 16.1 - Սույն Պայմանագրի շրջանակներում Մատակարարին կատարվող վճարումների մեթոդը և պայմանները հետևյալն են.</w:t>
            </w:r>
            <w:r w:rsidR="00414B92" w:rsidRPr="002357F7">
              <w:rPr>
                <w:rFonts w:ascii="GHEA Grapalat" w:hAnsi="GHEA Grapalat" w:cs="Arial"/>
                <w:sz w:val="22"/>
                <w:szCs w:val="22"/>
              </w:rPr>
              <w:t xml:space="preserve"> </w:t>
            </w:r>
          </w:p>
          <w:p w:rsidR="00A06514" w:rsidRPr="002357F7" w:rsidRDefault="0076512C" w:rsidP="00414B92">
            <w:pPr>
              <w:tabs>
                <w:tab w:val="left" w:pos="1311"/>
                <w:tab w:val="left" w:pos="6480"/>
              </w:tabs>
              <w:spacing w:after="120" w:line="288" w:lineRule="auto"/>
              <w:ind w:right="-72"/>
              <w:jc w:val="both"/>
              <w:rPr>
                <w:rFonts w:ascii="GHEA Grapalat" w:hAnsi="GHEA Grapalat" w:cs="Arial"/>
                <w:sz w:val="22"/>
                <w:szCs w:val="22"/>
              </w:rPr>
            </w:pPr>
            <w:r w:rsidRPr="002357F7">
              <w:rPr>
                <w:rFonts w:ascii="GHEA Grapalat" w:hAnsi="GHEA Grapalat"/>
                <w:sz w:val="22"/>
                <w:szCs w:val="22"/>
              </w:rPr>
              <w:t>Գնորդի երկրում Ապրանքների և Ծառայությունների համար կատարվող վճարումները պետք է կատարվեն</w:t>
            </w:r>
            <w:r w:rsidRPr="002357F7">
              <w:rPr>
                <w:rFonts w:ascii="GHEA Grapalat" w:hAnsi="GHEA Grapalat"/>
                <w:sz w:val="22"/>
                <w:szCs w:val="22"/>
                <w:lang w:val="hy-AM"/>
              </w:rPr>
              <w:t xml:space="preserve"> ՀՀ դրամով</w:t>
            </w:r>
            <w:r w:rsidRPr="002357F7">
              <w:rPr>
                <w:rFonts w:ascii="GHEA Grapalat" w:hAnsi="GHEA Grapalat"/>
                <w:sz w:val="22"/>
                <w:szCs w:val="22"/>
              </w:rPr>
              <w:t>, հետևյալ կերպ.</w:t>
            </w:r>
          </w:p>
          <w:p w:rsidR="00B83C06" w:rsidRDefault="0076512C"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2357F7">
              <w:rPr>
                <w:rFonts w:ascii="GHEA Grapalat" w:hAnsi="GHEA Grapalat"/>
                <w:b/>
                <w:sz w:val="22"/>
                <w:szCs w:val="22"/>
                <w:lang w:val="ru-RU"/>
              </w:rPr>
              <w:t>Կանխավճար՝</w:t>
            </w:r>
            <w:r w:rsidR="00E34277" w:rsidRPr="002357F7">
              <w:rPr>
                <w:rFonts w:ascii="GHEA Grapalat" w:hAnsi="GHEA Grapalat"/>
                <w:b/>
                <w:sz w:val="22"/>
                <w:szCs w:val="22"/>
              </w:rPr>
              <w:t xml:space="preserve"> </w:t>
            </w:r>
            <w:r w:rsidRPr="002357F7">
              <w:rPr>
                <w:rFonts w:ascii="GHEA Grapalat" w:hAnsi="GHEA Grapalat"/>
                <w:sz w:val="22"/>
                <w:szCs w:val="22"/>
                <w:lang w:val="ru-RU"/>
              </w:rPr>
              <w:t>Պայմանագր</w:t>
            </w:r>
            <w:r w:rsidR="00D16CBF" w:rsidRPr="002357F7">
              <w:rPr>
                <w:rFonts w:ascii="GHEA Grapalat" w:hAnsi="GHEA Grapalat"/>
                <w:sz w:val="22"/>
                <w:szCs w:val="22"/>
              </w:rPr>
              <w:t>ային գնի</w:t>
            </w:r>
            <w:r w:rsidRPr="002357F7">
              <w:rPr>
                <w:rFonts w:ascii="GHEA Grapalat" w:hAnsi="GHEA Grapalat"/>
                <w:sz w:val="22"/>
                <w:szCs w:val="22"/>
              </w:rPr>
              <w:t xml:space="preserve"> </w:t>
            </w:r>
            <w:r w:rsidRPr="002357F7">
              <w:rPr>
                <w:rFonts w:ascii="GHEA Grapalat" w:hAnsi="GHEA Grapalat"/>
                <w:sz w:val="22"/>
                <w:szCs w:val="22"/>
                <w:lang w:val="ru-RU"/>
              </w:rPr>
              <w:t>տաս</w:t>
            </w:r>
            <w:r w:rsidRPr="002357F7">
              <w:rPr>
                <w:rFonts w:ascii="GHEA Grapalat" w:hAnsi="GHEA Grapalat"/>
                <w:sz w:val="22"/>
                <w:szCs w:val="22"/>
              </w:rPr>
              <w:t xml:space="preserve"> (10) </w:t>
            </w:r>
            <w:r w:rsidRPr="002357F7">
              <w:rPr>
                <w:rFonts w:ascii="GHEA Grapalat" w:hAnsi="GHEA Grapalat"/>
                <w:sz w:val="22"/>
                <w:szCs w:val="22"/>
                <w:lang w:val="ru-RU"/>
              </w:rPr>
              <w:t>տոկոսը</w:t>
            </w:r>
            <w:r w:rsidRPr="002357F7">
              <w:rPr>
                <w:rFonts w:ascii="GHEA Grapalat" w:hAnsi="GHEA Grapalat"/>
                <w:sz w:val="22"/>
                <w:szCs w:val="22"/>
              </w:rPr>
              <w:t xml:space="preserve"> </w:t>
            </w:r>
            <w:r w:rsidRPr="002357F7">
              <w:rPr>
                <w:rFonts w:ascii="GHEA Grapalat" w:hAnsi="GHEA Grapalat"/>
                <w:sz w:val="22"/>
                <w:szCs w:val="22"/>
                <w:lang w:val="ru-RU"/>
              </w:rPr>
              <w:t>պետք</w:t>
            </w:r>
            <w:r w:rsidRPr="002357F7">
              <w:rPr>
                <w:rFonts w:ascii="GHEA Grapalat" w:hAnsi="GHEA Grapalat"/>
                <w:sz w:val="22"/>
                <w:szCs w:val="22"/>
              </w:rPr>
              <w:t xml:space="preserve"> </w:t>
            </w:r>
            <w:r w:rsidRPr="002357F7">
              <w:rPr>
                <w:rFonts w:ascii="GHEA Grapalat" w:hAnsi="GHEA Grapalat"/>
                <w:sz w:val="22"/>
                <w:szCs w:val="22"/>
                <w:lang w:val="ru-RU"/>
              </w:rPr>
              <w:t>է</w:t>
            </w:r>
            <w:r w:rsidRPr="002357F7">
              <w:rPr>
                <w:rFonts w:ascii="GHEA Grapalat" w:hAnsi="GHEA Grapalat"/>
                <w:sz w:val="22"/>
                <w:szCs w:val="22"/>
              </w:rPr>
              <w:t xml:space="preserve"> </w:t>
            </w:r>
            <w:r w:rsidRPr="002357F7">
              <w:rPr>
                <w:rFonts w:ascii="GHEA Grapalat" w:hAnsi="GHEA Grapalat"/>
                <w:sz w:val="22"/>
                <w:szCs w:val="22"/>
                <w:lang w:val="ru-RU"/>
              </w:rPr>
              <w:t>վճարվի</w:t>
            </w:r>
            <w:r w:rsidRPr="002357F7">
              <w:rPr>
                <w:rFonts w:ascii="GHEA Grapalat" w:hAnsi="GHEA Grapalat"/>
                <w:sz w:val="22"/>
                <w:szCs w:val="22"/>
              </w:rPr>
              <w:t xml:space="preserve"> </w:t>
            </w:r>
            <w:r w:rsidRPr="002357F7">
              <w:rPr>
                <w:rFonts w:ascii="GHEA Grapalat" w:hAnsi="GHEA Grapalat"/>
                <w:sz w:val="22"/>
                <w:szCs w:val="22"/>
                <w:lang w:val="ru-RU"/>
              </w:rPr>
              <w:t>Պայմանագրի</w:t>
            </w:r>
            <w:r w:rsidRPr="002357F7">
              <w:rPr>
                <w:rFonts w:ascii="GHEA Grapalat" w:hAnsi="GHEA Grapalat"/>
                <w:sz w:val="22"/>
                <w:szCs w:val="22"/>
              </w:rPr>
              <w:t xml:space="preserve"> </w:t>
            </w:r>
            <w:r w:rsidRPr="002357F7">
              <w:rPr>
                <w:rFonts w:ascii="GHEA Grapalat" w:hAnsi="GHEA Grapalat"/>
                <w:sz w:val="22"/>
                <w:szCs w:val="22"/>
                <w:lang w:val="ru-RU"/>
              </w:rPr>
              <w:t>կնքումից</w:t>
            </w:r>
            <w:r w:rsidRPr="002357F7">
              <w:rPr>
                <w:rFonts w:ascii="GHEA Grapalat" w:hAnsi="GHEA Grapalat"/>
                <w:sz w:val="22"/>
                <w:szCs w:val="22"/>
              </w:rPr>
              <w:t xml:space="preserve"> </w:t>
            </w:r>
            <w:r w:rsidRPr="002357F7">
              <w:rPr>
                <w:rFonts w:ascii="GHEA Grapalat" w:hAnsi="GHEA Grapalat"/>
                <w:sz w:val="22"/>
                <w:szCs w:val="22"/>
                <w:lang w:val="ru-RU"/>
              </w:rPr>
              <w:t>հետո</w:t>
            </w:r>
            <w:r w:rsidRPr="002357F7">
              <w:rPr>
                <w:rFonts w:ascii="GHEA Grapalat" w:hAnsi="GHEA Grapalat"/>
                <w:sz w:val="22"/>
                <w:szCs w:val="22"/>
              </w:rPr>
              <w:t xml:space="preserve"> </w:t>
            </w:r>
            <w:r w:rsidRPr="002357F7">
              <w:rPr>
                <w:rFonts w:ascii="GHEA Grapalat" w:hAnsi="GHEA Grapalat"/>
                <w:sz w:val="22"/>
                <w:szCs w:val="22"/>
                <w:lang w:val="ru-RU"/>
              </w:rPr>
              <w:t>երեսուն</w:t>
            </w:r>
            <w:r w:rsidRPr="002357F7">
              <w:rPr>
                <w:rFonts w:ascii="GHEA Grapalat" w:hAnsi="GHEA Grapalat"/>
                <w:sz w:val="22"/>
                <w:szCs w:val="22"/>
              </w:rPr>
              <w:t xml:space="preserve"> (30) </w:t>
            </w:r>
            <w:r w:rsidRPr="002357F7">
              <w:rPr>
                <w:rFonts w:ascii="GHEA Grapalat" w:hAnsi="GHEA Grapalat"/>
                <w:sz w:val="22"/>
                <w:szCs w:val="22"/>
                <w:lang w:val="ru-RU"/>
              </w:rPr>
              <w:t>օրվա</w:t>
            </w:r>
            <w:r w:rsidRPr="002357F7">
              <w:rPr>
                <w:rFonts w:ascii="GHEA Grapalat" w:hAnsi="GHEA Grapalat"/>
                <w:sz w:val="22"/>
                <w:szCs w:val="22"/>
              </w:rPr>
              <w:t xml:space="preserve"> </w:t>
            </w:r>
            <w:r w:rsidRPr="002357F7">
              <w:rPr>
                <w:rFonts w:ascii="GHEA Grapalat" w:hAnsi="GHEA Grapalat"/>
                <w:sz w:val="22"/>
                <w:szCs w:val="22"/>
                <w:lang w:val="ru-RU"/>
              </w:rPr>
              <w:t>ընթացքում</w:t>
            </w:r>
            <w:r w:rsidRPr="002357F7">
              <w:rPr>
                <w:rFonts w:ascii="GHEA Grapalat" w:hAnsi="GHEA Grapalat"/>
                <w:sz w:val="22"/>
                <w:szCs w:val="22"/>
              </w:rPr>
              <w:t xml:space="preserve"> համապատասխան </w:t>
            </w:r>
            <w:r w:rsidR="003B10AA" w:rsidRPr="002357F7">
              <w:rPr>
                <w:rFonts w:ascii="GHEA Grapalat" w:hAnsi="GHEA Grapalat"/>
                <w:sz w:val="22"/>
                <w:szCs w:val="22"/>
              </w:rPr>
              <w:t xml:space="preserve">վճարման </w:t>
            </w:r>
            <w:r w:rsidRPr="002357F7">
              <w:rPr>
                <w:rFonts w:ascii="GHEA Grapalat" w:hAnsi="GHEA Grapalat"/>
                <w:sz w:val="22"/>
                <w:szCs w:val="22"/>
              </w:rPr>
              <w:t>պահանջ</w:t>
            </w:r>
            <w:r w:rsidR="003B10AA" w:rsidRPr="002357F7">
              <w:rPr>
                <w:rFonts w:ascii="GHEA Grapalat" w:hAnsi="GHEA Grapalat"/>
                <w:sz w:val="22"/>
                <w:szCs w:val="22"/>
              </w:rPr>
              <w:t>ագր</w:t>
            </w:r>
            <w:r w:rsidRPr="002357F7">
              <w:rPr>
                <w:rFonts w:ascii="GHEA Grapalat" w:hAnsi="GHEA Grapalat"/>
                <w:sz w:val="22"/>
                <w:szCs w:val="22"/>
              </w:rPr>
              <w:t xml:space="preserve">ի </w:t>
            </w:r>
            <w:r w:rsidRPr="002357F7">
              <w:rPr>
                <w:rFonts w:ascii="GHEA Grapalat" w:hAnsi="GHEA Grapalat"/>
                <w:sz w:val="22"/>
                <w:szCs w:val="22"/>
                <w:lang w:val="ru-RU"/>
              </w:rPr>
              <w:t>և</w:t>
            </w:r>
            <w:r w:rsidRPr="002357F7">
              <w:rPr>
                <w:rFonts w:ascii="GHEA Grapalat" w:hAnsi="GHEA Grapalat"/>
                <w:sz w:val="22"/>
                <w:szCs w:val="22"/>
              </w:rPr>
              <w:t xml:space="preserve"> </w:t>
            </w:r>
            <w:r w:rsidRPr="002357F7">
              <w:rPr>
                <w:rFonts w:ascii="GHEA Grapalat" w:hAnsi="GHEA Grapalat"/>
                <w:sz w:val="22"/>
                <w:szCs w:val="22"/>
                <w:lang w:val="ru-RU"/>
              </w:rPr>
              <w:t>համարժեք</w:t>
            </w:r>
            <w:r w:rsidRPr="002357F7">
              <w:rPr>
                <w:rFonts w:ascii="GHEA Grapalat" w:hAnsi="GHEA Grapalat"/>
                <w:sz w:val="22"/>
                <w:szCs w:val="22"/>
              </w:rPr>
              <w:t xml:space="preserve"> </w:t>
            </w:r>
            <w:r w:rsidRPr="002357F7">
              <w:rPr>
                <w:rFonts w:ascii="GHEA Grapalat" w:hAnsi="GHEA Grapalat"/>
                <w:sz w:val="22"/>
                <w:szCs w:val="22"/>
                <w:lang w:val="ru-RU"/>
              </w:rPr>
              <w:t>գումարի</w:t>
            </w:r>
            <w:r w:rsidRPr="002357F7">
              <w:rPr>
                <w:rFonts w:ascii="GHEA Grapalat" w:hAnsi="GHEA Grapalat"/>
                <w:sz w:val="22"/>
                <w:szCs w:val="22"/>
              </w:rPr>
              <w:t xml:space="preserve"> </w:t>
            </w:r>
            <w:r w:rsidRPr="002357F7">
              <w:rPr>
                <w:rFonts w:ascii="GHEA Grapalat" w:hAnsi="GHEA Grapalat"/>
                <w:sz w:val="22"/>
                <w:szCs w:val="22"/>
                <w:lang w:val="ru-RU"/>
              </w:rPr>
              <w:t>չափով</w:t>
            </w:r>
            <w:r w:rsidRPr="002357F7">
              <w:rPr>
                <w:rFonts w:ascii="GHEA Grapalat" w:hAnsi="GHEA Grapalat"/>
                <w:sz w:val="22"/>
                <w:szCs w:val="22"/>
              </w:rPr>
              <w:t xml:space="preserve"> </w:t>
            </w:r>
            <w:r w:rsidRPr="002357F7">
              <w:rPr>
                <w:rFonts w:ascii="GHEA Grapalat" w:hAnsi="GHEA Grapalat"/>
                <w:sz w:val="22"/>
                <w:szCs w:val="22"/>
                <w:lang w:val="ru-RU"/>
              </w:rPr>
              <w:t>բանկային</w:t>
            </w:r>
            <w:r w:rsidRPr="002357F7">
              <w:rPr>
                <w:rFonts w:ascii="GHEA Grapalat" w:hAnsi="GHEA Grapalat"/>
                <w:sz w:val="22"/>
                <w:szCs w:val="22"/>
              </w:rPr>
              <w:t xml:space="preserve"> </w:t>
            </w:r>
            <w:r w:rsidRPr="002357F7">
              <w:rPr>
                <w:rFonts w:ascii="GHEA Grapalat" w:hAnsi="GHEA Grapalat"/>
                <w:sz w:val="22"/>
                <w:szCs w:val="22"/>
                <w:lang w:val="ru-RU"/>
              </w:rPr>
              <w:t>երաշխիքի</w:t>
            </w:r>
            <w:r w:rsidRPr="002357F7">
              <w:rPr>
                <w:rFonts w:ascii="GHEA Grapalat" w:hAnsi="GHEA Grapalat"/>
                <w:sz w:val="22"/>
                <w:szCs w:val="22"/>
              </w:rPr>
              <w:t xml:space="preserve"> </w:t>
            </w:r>
            <w:r w:rsidRPr="002357F7">
              <w:rPr>
                <w:rFonts w:ascii="GHEA Grapalat" w:hAnsi="GHEA Grapalat"/>
                <w:sz w:val="22"/>
                <w:szCs w:val="22"/>
                <w:lang w:val="ru-RU"/>
              </w:rPr>
              <w:t>դիմաց՝</w:t>
            </w:r>
            <w:r w:rsidRPr="002357F7">
              <w:rPr>
                <w:rFonts w:ascii="GHEA Grapalat" w:hAnsi="GHEA Grapalat"/>
                <w:sz w:val="22"/>
                <w:szCs w:val="22"/>
              </w:rPr>
              <w:t xml:space="preserve"> </w:t>
            </w:r>
            <w:r w:rsidRPr="002357F7">
              <w:rPr>
                <w:rFonts w:ascii="GHEA Grapalat" w:hAnsi="GHEA Grapalat"/>
                <w:sz w:val="22"/>
                <w:szCs w:val="22"/>
                <w:lang w:val="ru-RU"/>
              </w:rPr>
              <w:t>մրցութային</w:t>
            </w:r>
            <w:r w:rsidRPr="002357F7">
              <w:rPr>
                <w:rFonts w:ascii="GHEA Grapalat" w:hAnsi="GHEA Grapalat"/>
                <w:sz w:val="22"/>
                <w:szCs w:val="22"/>
              </w:rPr>
              <w:t xml:space="preserve"> </w:t>
            </w:r>
            <w:r w:rsidRPr="002357F7">
              <w:rPr>
                <w:rFonts w:ascii="GHEA Grapalat" w:hAnsi="GHEA Grapalat"/>
                <w:sz w:val="22"/>
                <w:szCs w:val="22"/>
                <w:lang w:val="ru-RU"/>
              </w:rPr>
              <w:t>փաստաթղթերում</w:t>
            </w:r>
            <w:r w:rsidRPr="002357F7">
              <w:rPr>
                <w:rFonts w:ascii="GHEA Grapalat" w:hAnsi="GHEA Grapalat"/>
                <w:sz w:val="22"/>
                <w:szCs w:val="22"/>
              </w:rPr>
              <w:t xml:space="preserve"> </w:t>
            </w:r>
            <w:r w:rsidRPr="002357F7">
              <w:rPr>
                <w:rFonts w:ascii="GHEA Grapalat" w:hAnsi="GHEA Grapalat"/>
                <w:sz w:val="22"/>
                <w:szCs w:val="22"/>
                <w:lang w:val="ru-RU"/>
              </w:rPr>
              <w:t>տրված</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 xml:space="preserve"> </w:t>
            </w:r>
            <w:r w:rsidRPr="002357F7">
              <w:rPr>
                <w:rFonts w:ascii="GHEA Grapalat" w:hAnsi="GHEA Grapalat"/>
                <w:sz w:val="22"/>
                <w:szCs w:val="22"/>
                <w:lang w:val="ru-RU"/>
              </w:rPr>
              <w:t>կամ</w:t>
            </w:r>
            <w:r w:rsidRPr="002357F7">
              <w:rPr>
                <w:rFonts w:ascii="GHEA Grapalat" w:hAnsi="GHEA Grapalat"/>
                <w:sz w:val="22"/>
                <w:szCs w:val="22"/>
              </w:rPr>
              <w:t xml:space="preserve"> </w:t>
            </w:r>
            <w:r w:rsidRPr="002357F7">
              <w:rPr>
                <w:rFonts w:ascii="GHEA Grapalat" w:hAnsi="GHEA Grapalat"/>
                <w:sz w:val="22"/>
                <w:szCs w:val="22"/>
                <w:lang w:val="ru-RU"/>
              </w:rPr>
              <w:t>Գնորդի</w:t>
            </w:r>
            <w:r w:rsidRPr="002357F7">
              <w:rPr>
                <w:rFonts w:ascii="GHEA Grapalat" w:hAnsi="GHEA Grapalat"/>
                <w:sz w:val="22"/>
                <w:szCs w:val="22"/>
              </w:rPr>
              <w:t xml:space="preserve"> </w:t>
            </w:r>
            <w:r w:rsidRPr="002357F7">
              <w:rPr>
                <w:rFonts w:ascii="GHEA Grapalat" w:hAnsi="GHEA Grapalat"/>
                <w:sz w:val="22"/>
                <w:szCs w:val="22"/>
                <w:lang w:val="ru-RU"/>
              </w:rPr>
              <w:t>համար</w:t>
            </w:r>
            <w:r w:rsidRPr="002357F7">
              <w:rPr>
                <w:rFonts w:ascii="GHEA Grapalat" w:hAnsi="GHEA Grapalat"/>
                <w:sz w:val="22"/>
                <w:szCs w:val="22"/>
              </w:rPr>
              <w:t xml:space="preserve"> </w:t>
            </w:r>
            <w:r w:rsidRPr="002357F7">
              <w:rPr>
                <w:rFonts w:ascii="GHEA Grapalat" w:hAnsi="GHEA Grapalat"/>
                <w:sz w:val="22"/>
                <w:szCs w:val="22"/>
                <w:lang w:val="ru-RU"/>
              </w:rPr>
              <w:t>ընդունելի</w:t>
            </w:r>
            <w:r w:rsidRPr="002357F7">
              <w:rPr>
                <w:rFonts w:ascii="GHEA Grapalat" w:hAnsi="GHEA Grapalat"/>
                <w:sz w:val="22"/>
                <w:szCs w:val="22"/>
              </w:rPr>
              <w:t xml:space="preserve"> </w:t>
            </w:r>
            <w:r w:rsidRPr="002357F7">
              <w:rPr>
                <w:rFonts w:ascii="GHEA Grapalat" w:hAnsi="GHEA Grapalat"/>
                <w:sz w:val="22"/>
                <w:szCs w:val="22"/>
                <w:lang w:val="ru-RU"/>
              </w:rPr>
              <w:t>այլ</w:t>
            </w:r>
            <w:r w:rsidRPr="002357F7">
              <w:rPr>
                <w:rFonts w:ascii="GHEA Grapalat" w:hAnsi="GHEA Grapalat"/>
                <w:sz w:val="22"/>
                <w:szCs w:val="22"/>
              </w:rPr>
              <w:t xml:space="preserve"> </w:t>
            </w:r>
            <w:r w:rsidRPr="002357F7">
              <w:rPr>
                <w:rFonts w:ascii="GHEA Grapalat" w:hAnsi="GHEA Grapalat"/>
                <w:sz w:val="22"/>
                <w:szCs w:val="22"/>
                <w:lang w:val="ru-RU"/>
              </w:rPr>
              <w:t>ձևաթղթով</w:t>
            </w:r>
            <w:r w:rsidRPr="002357F7">
              <w:rPr>
                <w:rFonts w:ascii="GHEA Grapalat" w:hAnsi="GHEA Grapalat"/>
                <w:sz w:val="22"/>
                <w:szCs w:val="22"/>
              </w:rPr>
              <w:t>:</w:t>
            </w:r>
          </w:p>
          <w:p w:rsidR="00613402" w:rsidRPr="002357F7" w:rsidRDefault="00613402" w:rsidP="00613402">
            <w:pPr>
              <w:pStyle w:val="ListParagraph"/>
              <w:tabs>
                <w:tab w:val="left" w:pos="1311"/>
                <w:tab w:val="left" w:pos="6480"/>
              </w:tabs>
              <w:spacing w:after="120" w:line="288" w:lineRule="auto"/>
              <w:ind w:left="1512" w:right="-72"/>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646" w:right="-72"/>
              <w:rPr>
                <w:rFonts w:ascii="GHEA Grapalat" w:hAnsi="GHEA Grapalat"/>
                <w:sz w:val="22"/>
                <w:szCs w:val="22"/>
              </w:rPr>
            </w:pPr>
            <w:r w:rsidRPr="00806466">
              <w:rPr>
                <w:rFonts w:ascii="GHEA Grapalat" w:hAnsi="GHEA Grapalat" w:cs="Sylfaen"/>
                <w:b/>
                <w:sz w:val="22"/>
                <w:szCs w:val="22"/>
              </w:rPr>
              <w:t>Մատակարարումից</w:t>
            </w:r>
            <w:r w:rsidRPr="00806466">
              <w:rPr>
                <w:rFonts w:ascii="GHEA Grapalat" w:hAnsi="GHEA Grapalat"/>
                <w:b/>
                <w:sz w:val="22"/>
                <w:szCs w:val="22"/>
              </w:rPr>
              <w:t xml:space="preserve"> հետո</w:t>
            </w:r>
            <w:r w:rsidRPr="00806466">
              <w:rPr>
                <w:rFonts w:ascii="GHEA Grapalat" w:hAnsi="GHEA Grapalat"/>
                <w:b/>
                <w:sz w:val="22"/>
                <w:szCs w:val="22"/>
                <w:lang w:val="ru-RU"/>
              </w:rPr>
              <w:t>՝</w:t>
            </w:r>
            <w:r>
              <w:rPr>
                <w:rFonts w:ascii="GHEA Grapalat" w:hAnsi="GHEA Grapalat"/>
                <w:b/>
                <w:sz w:val="22"/>
                <w:szCs w:val="22"/>
              </w:rPr>
              <w:t xml:space="preserve"> </w:t>
            </w:r>
          </w:p>
          <w:p w:rsidR="00806466" w:rsidRPr="00613402" w:rsidRDefault="00613402" w:rsidP="00613402">
            <w:pPr>
              <w:tabs>
                <w:tab w:val="left" w:pos="1311"/>
                <w:tab w:val="left" w:pos="6480"/>
              </w:tabs>
              <w:spacing w:after="120" w:line="288" w:lineRule="auto"/>
              <w:ind w:right="-72"/>
              <w:rPr>
                <w:rFonts w:ascii="GHEA Grapalat" w:hAnsi="GHEA Grapalat"/>
                <w:i/>
                <w:sz w:val="22"/>
                <w:szCs w:val="22"/>
              </w:rPr>
            </w:pPr>
            <w:r>
              <w:rPr>
                <w:rFonts w:ascii="GHEA Grapalat" w:hAnsi="GHEA Grapalat" w:cs="Sylfaen"/>
                <w:b/>
                <w:sz w:val="22"/>
                <w:szCs w:val="22"/>
              </w:rPr>
              <w:t xml:space="preserve"> </w:t>
            </w:r>
            <w:r w:rsidR="00806466" w:rsidRPr="00613402">
              <w:rPr>
                <w:rFonts w:ascii="GHEA Grapalat" w:hAnsi="GHEA Grapalat" w:cs="Sylfaen"/>
                <w:b/>
                <w:i/>
                <w:sz w:val="22"/>
                <w:szCs w:val="22"/>
              </w:rPr>
              <w:t>ա</w:t>
            </w:r>
            <w:r w:rsidR="00806466" w:rsidRPr="00613402">
              <w:rPr>
                <w:rFonts w:ascii="GHEA Grapalat" w:hAnsi="GHEA Grapalat"/>
                <w:b/>
                <w:i/>
                <w:sz w:val="22"/>
                <w:szCs w:val="22"/>
              </w:rPr>
              <w:t xml:space="preserve">) </w:t>
            </w:r>
            <w:r w:rsidR="00806466"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w:t>
            </w:r>
            <w:proofErr w:type="gramStart"/>
            <w:r w:rsidR="00E872F5" w:rsidRPr="00613402">
              <w:rPr>
                <w:rFonts w:ascii="GHEA Grapalat" w:hAnsi="GHEA Grapalat"/>
                <w:i/>
                <w:sz w:val="22"/>
                <w:szCs w:val="22"/>
              </w:rPr>
              <w:t>րդ</w:t>
            </w:r>
            <w:r w:rsidR="00806466" w:rsidRPr="00613402">
              <w:rPr>
                <w:rFonts w:ascii="GHEA Grapalat" w:hAnsi="GHEA Grapalat"/>
                <w:i/>
                <w:sz w:val="22"/>
                <w:szCs w:val="22"/>
              </w:rPr>
              <w:t xml:space="preserve"> </w:t>
            </w:r>
            <w:r w:rsidRPr="00613402">
              <w:rPr>
                <w:rFonts w:ascii="GHEA Grapalat" w:hAnsi="GHEA Grapalat"/>
                <w:i/>
                <w:sz w:val="22"/>
                <w:szCs w:val="22"/>
              </w:rPr>
              <w:t xml:space="preserve"> ապրանքատեսակների</w:t>
            </w:r>
            <w:proofErr w:type="gramEnd"/>
            <w:r w:rsidRPr="00613402">
              <w:rPr>
                <w:rFonts w:ascii="GHEA Grapalat" w:hAnsi="GHEA Grapalat"/>
                <w:i/>
                <w:sz w:val="22"/>
                <w:szCs w:val="22"/>
              </w:rPr>
              <w:t xml:space="preserve"> համար.</w:t>
            </w:r>
          </w:p>
          <w:p w:rsidR="00856BCC" w:rsidRDefault="00EC26FA"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rPr>
              <w:t xml:space="preserve">Մատակարարված ապրանքների մասով </w:t>
            </w:r>
            <w:r w:rsidR="002201FF" w:rsidRPr="00806466">
              <w:rPr>
                <w:rFonts w:ascii="GHEA Grapalat" w:hAnsi="GHEA Grapalat"/>
                <w:sz w:val="22"/>
                <w:szCs w:val="22"/>
                <w:lang w:val="ru-RU"/>
              </w:rPr>
              <w:t>Պայմանագր</w:t>
            </w:r>
            <w:r w:rsidR="002201FF" w:rsidRPr="00806466">
              <w:rPr>
                <w:rFonts w:ascii="GHEA Grapalat" w:hAnsi="GHEA Grapalat"/>
                <w:sz w:val="22"/>
                <w:szCs w:val="22"/>
              </w:rPr>
              <w:t>ային գն</w:t>
            </w:r>
            <w:r w:rsidR="002201FF" w:rsidRPr="00806466">
              <w:rPr>
                <w:rFonts w:ascii="GHEA Grapalat" w:hAnsi="GHEA Grapalat"/>
                <w:sz w:val="22"/>
                <w:szCs w:val="22"/>
                <w:lang w:val="ru-RU"/>
              </w:rPr>
              <w:t>ի</w:t>
            </w:r>
            <w:r w:rsidR="002201FF" w:rsidRPr="00806466">
              <w:rPr>
                <w:rFonts w:ascii="GHEA Grapalat" w:hAnsi="GHEA Grapalat"/>
                <w:sz w:val="22"/>
                <w:szCs w:val="22"/>
              </w:rPr>
              <w:t xml:space="preserve"> </w:t>
            </w:r>
            <w:r w:rsidR="00ED1BB9" w:rsidRPr="00806466">
              <w:rPr>
                <w:rFonts w:ascii="GHEA Grapalat" w:hAnsi="GHEA Grapalat"/>
                <w:sz w:val="22"/>
                <w:szCs w:val="22"/>
              </w:rPr>
              <w:t>ութ</w:t>
            </w:r>
            <w:r w:rsidR="002201FF" w:rsidRPr="00806466">
              <w:rPr>
                <w:rFonts w:ascii="GHEA Grapalat" w:hAnsi="GHEA Grapalat"/>
                <w:sz w:val="22"/>
                <w:szCs w:val="22"/>
              </w:rPr>
              <w:t>սուն (</w:t>
            </w:r>
            <w:r w:rsidR="00ED1BB9" w:rsidRPr="00806466">
              <w:rPr>
                <w:rFonts w:ascii="GHEA Grapalat" w:hAnsi="GHEA Grapalat"/>
                <w:sz w:val="22"/>
                <w:szCs w:val="22"/>
              </w:rPr>
              <w:t>8</w:t>
            </w:r>
            <w:r w:rsidR="002201FF" w:rsidRPr="00806466">
              <w:rPr>
                <w:rFonts w:ascii="GHEA Grapalat" w:hAnsi="GHEA Grapalat"/>
                <w:sz w:val="22"/>
                <w:szCs w:val="22"/>
              </w:rPr>
              <w:t xml:space="preserve">0) </w:t>
            </w:r>
            <w:r w:rsidR="002201FF" w:rsidRPr="00806466">
              <w:rPr>
                <w:rFonts w:ascii="GHEA Grapalat" w:hAnsi="GHEA Grapalat"/>
                <w:sz w:val="22"/>
                <w:szCs w:val="22"/>
                <w:lang w:val="ru-RU"/>
              </w:rPr>
              <w:t>տոկոսը</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պետք</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է</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Մատակարարին</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վճարել</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երեսուն</w:t>
            </w:r>
            <w:r w:rsidR="002201FF" w:rsidRPr="00806466">
              <w:rPr>
                <w:rFonts w:ascii="GHEA Grapalat" w:hAnsi="GHEA Grapalat"/>
                <w:sz w:val="22"/>
                <w:szCs w:val="22"/>
              </w:rPr>
              <w:t xml:space="preserve"> (30) </w:t>
            </w:r>
            <w:r w:rsidR="002201FF" w:rsidRPr="00806466">
              <w:rPr>
                <w:rFonts w:ascii="GHEA Grapalat" w:hAnsi="GHEA Grapalat"/>
                <w:sz w:val="22"/>
                <w:szCs w:val="22"/>
                <w:lang w:val="ru-RU"/>
              </w:rPr>
              <w:t>օրվա</w:t>
            </w:r>
            <w:r w:rsidR="002201FF" w:rsidRPr="00806466">
              <w:rPr>
                <w:rFonts w:ascii="GHEA Grapalat" w:hAnsi="GHEA Grapalat"/>
                <w:sz w:val="22"/>
                <w:szCs w:val="22"/>
              </w:rPr>
              <w:t xml:space="preserve"> </w:t>
            </w:r>
            <w:r w:rsidR="002201FF" w:rsidRPr="00806466">
              <w:rPr>
                <w:rFonts w:ascii="GHEA Grapalat" w:hAnsi="GHEA Grapalat"/>
                <w:sz w:val="22"/>
                <w:szCs w:val="22"/>
                <w:lang w:val="ru-RU"/>
              </w:rPr>
              <w:t>ընթացքում</w:t>
            </w:r>
            <w:r w:rsidR="002608B9" w:rsidRPr="00806466">
              <w:rPr>
                <w:rFonts w:ascii="GHEA Grapalat" w:hAnsi="GHEA Grapalat"/>
                <w:sz w:val="22"/>
                <w:szCs w:val="22"/>
              </w:rPr>
              <w:t xml:space="preserve">՝ ապրանքները </w:t>
            </w:r>
            <w:r w:rsidRPr="00806466">
              <w:rPr>
                <w:rFonts w:ascii="GHEA Grapalat" w:hAnsi="GHEA Grapalat"/>
                <w:sz w:val="22"/>
                <w:szCs w:val="22"/>
              </w:rPr>
              <w:t xml:space="preserve">մատակարարելուց, վերջնական նշանավայր առաքելուց, </w:t>
            </w:r>
            <w:r w:rsidR="002201FF" w:rsidRPr="00806466">
              <w:rPr>
                <w:rFonts w:ascii="GHEA Grapalat" w:hAnsi="GHEA Grapalat"/>
                <w:sz w:val="22"/>
                <w:szCs w:val="22"/>
              </w:rPr>
              <w:t xml:space="preserve">ՊԸՊ 13.1 կետում նշված </w:t>
            </w:r>
            <w:r w:rsidR="00856BCC" w:rsidRPr="00806466">
              <w:rPr>
                <w:rFonts w:ascii="GHEA Grapalat" w:hAnsi="GHEA Grapalat"/>
                <w:sz w:val="22"/>
                <w:szCs w:val="22"/>
              </w:rPr>
              <w:t xml:space="preserve">համապատասխան </w:t>
            </w:r>
            <w:r w:rsidR="002201FF" w:rsidRPr="00806466">
              <w:rPr>
                <w:rFonts w:ascii="GHEA Grapalat" w:hAnsi="GHEA Grapalat"/>
                <w:sz w:val="22"/>
                <w:szCs w:val="22"/>
              </w:rPr>
              <w:t>փաստաթղթերի ներկայացումից</w:t>
            </w:r>
            <w:r w:rsidR="00856BCC" w:rsidRPr="00806466">
              <w:rPr>
                <w:rFonts w:ascii="GHEA Grapalat" w:hAnsi="GHEA Grapalat"/>
                <w:sz w:val="22"/>
                <w:szCs w:val="22"/>
              </w:rPr>
              <w:t xml:space="preserve"> հետո՝ </w:t>
            </w:r>
            <w:r w:rsidR="00856BCC" w:rsidRPr="00806466">
              <w:rPr>
                <w:rFonts w:ascii="GHEA Grapalat" w:hAnsi="GHEA Grapalat" w:cs="Arial"/>
                <w:sz w:val="22"/>
                <w:szCs w:val="22"/>
              </w:rPr>
              <w:t xml:space="preserve">Ստացողի հետ վերջնական նշանավայրում ապրանքների հանձնման-ընդունման ակտերի հիման վրա: </w:t>
            </w:r>
            <w:r w:rsidR="002201FF" w:rsidRPr="00806466">
              <w:rPr>
                <w:rFonts w:ascii="GHEA Grapalat" w:hAnsi="GHEA Grapalat"/>
                <w:sz w:val="22"/>
                <w:szCs w:val="22"/>
              </w:rPr>
              <w:t xml:space="preserve"> </w:t>
            </w:r>
          </w:p>
          <w:p w:rsidR="00913330" w:rsidRPr="00613402" w:rsidRDefault="00913330" w:rsidP="00613402">
            <w:pPr>
              <w:tabs>
                <w:tab w:val="left" w:pos="1311"/>
                <w:tab w:val="left" w:pos="6480"/>
              </w:tabs>
              <w:spacing w:after="120" w:line="288" w:lineRule="auto"/>
              <w:ind w:right="-72"/>
              <w:rPr>
                <w:rFonts w:ascii="GHEA Grapalat" w:hAnsi="GHEA Grapalat"/>
                <w:i/>
                <w:sz w:val="22"/>
                <w:szCs w:val="22"/>
              </w:rPr>
            </w:pPr>
            <w:r w:rsidRPr="00613402">
              <w:rPr>
                <w:rFonts w:ascii="GHEA Grapalat" w:hAnsi="GHEA Grapalat" w:cs="Sylfaen"/>
                <w:b/>
                <w:i/>
                <w:sz w:val="22"/>
                <w:szCs w:val="22"/>
              </w:rPr>
              <w:t>բ</w:t>
            </w:r>
            <w:r w:rsidRPr="00613402">
              <w:rPr>
                <w:rFonts w:ascii="GHEA Grapalat" w:hAnsi="GHEA Grapalat"/>
                <w:b/>
                <w:i/>
                <w:sz w:val="22"/>
                <w:szCs w:val="22"/>
              </w:rPr>
              <w:t xml:space="preserve">) </w:t>
            </w:r>
            <w:r w:rsidRPr="00613402">
              <w:rPr>
                <w:rFonts w:ascii="GHEA Grapalat" w:hAnsi="GHEA Grapalat"/>
                <w:i/>
                <w:sz w:val="22"/>
                <w:szCs w:val="22"/>
              </w:rPr>
              <w:t xml:space="preserve">Տեխնիկական հատկորոշիչներում նշված՝ 11-րդ ապրանքատեսակի համար. </w:t>
            </w:r>
          </w:p>
          <w:p w:rsidR="00913330" w:rsidRDefault="00913330" w:rsidP="00613402">
            <w:pPr>
              <w:tabs>
                <w:tab w:val="left" w:pos="1311"/>
                <w:tab w:val="left" w:pos="6480"/>
              </w:tabs>
              <w:spacing w:after="120" w:line="288" w:lineRule="auto"/>
              <w:ind w:right="-72"/>
              <w:jc w:val="both"/>
              <w:rPr>
                <w:rFonts w:ascii="GHEA Grapalat" w:hAnsi="GHEA Grapalat"/>
                <w:sz w:val="22"/>
                <w:szCs w:val="22"/>
              </w:rPr>
            </w:pPr>
            <w:r w:rsidRPr="00806466">
              <w:rPr>
                <w:rFonts w:ascii="GHEA Grapalat" w:hAnsi="GHEA Grapalat"/>
                <w:sz w:val="22"/>
                <w:szCs w:val="22"/>
                <w:lang w:val="ru-RU"/>
              </w:rPr>
              <w:t>Պայմանագր</w:t>
            </w:r>
            <w:r w:rsidRPr="00806466">
              <w:rPr>
                <w:rFonts w:ascii="GHEA Grapalat" w:hAnsi="GHEA Grapalat"/>
                <w:sz w:val="22"/>
                <w:szCs w:val="22"/>
              </w:rPr>
              <w:t>ային գն</w:t>
            </w:r>
            <w:r w:rsidRPr="00806466">
              <w:rPr>
                <w:rFonts w:ascii="GHEA Grapalat" w:hAnsi="GHEA Grapalat"/>
                <w:sz w:val="22"/>
                <w:szCs w:val="22"/>
                <w:lang w:val="ru-RU"/>
              </w:rPr>
              <w:t>ի</w:t>
            </w:r>
            <w:r w:rsidRPr="00806466">
              <w:rPr>
                <w:rFonts w:ascii="GHEA Grapalat" w:hAnsi="GHEA Grapalat"/>
                <w:sz w:val="22"/>
                <w:szCs w:val="22"/>
              </w:rPr>
              <w:t xml:space="preserve"> </w:t>
            </w:r>
            <w:r>
              <w:rPr>
                <w:rFonts w:ascii="GHEA Grapalat" w:hAnsi="GHEA Grapalat"/>
                <w:sz w:val="22"/>
                <w:szCs w:val="22"/>
              </w:rPr>
              <w:t>իննսու</w:t>
            </w:r>
            <w:r w:rsidRPr="00806466">
              <w:rPr>
                <w:rFonts w:ascii="GHEA Grapalat" w:hAnsi="GHEA Grapalat"/>
                <w:sz w:val="22"/>
                <w:szCs w:val="22"/>
              </w:rPr>
              <w:t>ն (</w:t>
            </w:r>
            <w:r>
              <w:rPr>
                <w:rFonts w:ascii="GHEA Grapalat" w:hAnsi="GHEA Grapalat"/>
                <w:sz w:val="22"/>
                <w:szCs w:val="22"/>
              </w:rPr>
              <w:t>9</w:t>
            </w:r>
            <w:r w:rsidRPr="00806466">
              <w:rPr>
                <w:rFonts w:ascii="GHEA Grapalat" w:hAnsi="GHEA Grapalat"/>
                <w:sz w:val="22"/>
                <w:szCs w:val="22"/>
              </w:rPr>
              <w:t xml:space="preserve">0)  </w:t>
            </w:r>
            <w:r w:rsidR="00E872F5" w:rsidRPr="00806466">
              <w:rPr>
                <w:rFonts w:ascii="GHEA Grapalat" w:hAnsi="GHEA Grapalat"/>
                <w:sz w:val="22"/>
                <w:szCs w:val="22"/>
                <w:lang w:val="ru-RU"/>
              </w:rPr>
              <w:t>տոկոսը</w:t>
            </w:r>
            <w:r w:rsidR="00E872F5" w:rsidRPr="00940DD7">
              <w:rPr>
                <w:rFonts w:ascii="GHEA Grapalat" w:hAnsi="GHEA Grapalat"/>
                <w:sz w:val="22"/>
                <w:szCs w:val="22"/>
              </w:rPr>
              <w:t xml:space="preserve"> </w:t>
            </w:r>
            <w:r w:rsidRPr="00806466">
              <w:rPr>
                <w:rFonts w:ascii="GHEA Grapalat" w:hAnsi="GHEA Grapalat"/>
                <w:sz w:val="22"/>
                <w:szCs w:val="22"/>
                <w:lang w:val="ru-RU"/>
              </w:rPr>
              <w:t>պետք</w:t>
            </w:r>
            <w:r w:rsidRPr="00806466">
              <w:rPr>
                <w:rFonts w:ascii="GHEA Grapalat" w:hAnsi="GHEA Grapalat"/>
                <w:sz w:val="22"/>
                <w:szCs w:val="22"/>
              </w:rPr>
              <w:t xml:space="preserve"> </w:t>
            </w:r>
            <w:r w:rsidRPr="00806466">
              <w:rPr>
                <w:rFonts w:ascii="GHEA Grapalat" w:hAnsi="GHEA Grapalat"/>
                <w:sz w:val="22"/>
                <w:szCs w:val="22"/>
                <w:lang w:val="ru-RU"/>
              </w:rPr>
              <w:t>է</w:t>
            </w:r>
            <w:r w:rsidRPr="00806466">
              <w:rPr>
                <w:rFonts w:ascii="GHEA Grapalat" w:hAnsi="GHEA Grapalat"/>
                <w:sz w:val="22"/>
                <w:szCs w:val="22"/>
              </w:rPr>
              <w:t xml:space="preserve"> </w:t>
            </w:r>
            <w:r w:rsidRPr="00806466">
              <w:rPr>
                <w:rFonts w:ascii="GHEA Grapalat" w:hAnsi="GHEA Grapalat"/>
                <w:sz w:val="22"/>
                <w:szCs w:val="22"/>
                <w:lang w:val="ru-RU"/>
              </w:rPr>
              <w:t>Մատակարարին</w:t>
            </w:r>
            <w:r w:rsidRPr="00806466">
              <w:rPr>
                <w:rFonts w:ascii="GHEA Grapalat" w:hAnsi="GHEA Grapalat"/>
                <w:sz w:val="22"/>
                <w:szCs w:val="22"/>
              </w:rPr>
              <w:t xml:space="preserve"> </w:t>
            </w:r>
            <w:r w:rsidRPr="00806466">
              <w:rPr>
                <w:rFonts w:ascii="GHEA Grapalat" w:hAnsi="GHEA Grapalat"/>
                <w:sz w:val="22"/>
                <w:szCs w:val="22"/>
                <w:lang w:val="ru-RU"/>
              </w:rPr>
              <w:t>վճարել</w:t>
            </w:r>
            <w:r w:rsidRPr="00806466">
              <w:rPr>
                <w:rFonts w:ascii="GHEA Grapalat" w:hAnsi="GHEA Grapalat"/>
                <w:sz w:val="22"/>
                <w:szCs w:val="22"/>
              </w:rPr>
              <w:t xml:space="preserve"> </w:t>
            </w:r>
            <w:r w:rsidRPr="00806466">
              <w:rPr>
                <w:rFonts w:ascii="GHEA Grapalat" w:hAnsi="GHEA Grapalat"/>
                <w:sz w:val="22"/>
                <w:szCs w:val="22"/>
                <w:lang w:val="ru-RU"/>
              </w:rPr>
              <w:t>երեսուն</w:t>
            </w:r>
            <w:r w:rsidRPr="00806466">
              <w:rPr>
                <w:rFonts w:ascii="GHEA Grapalat" w:hAnsi="GHEA Grapalat"/>
                <w:sz w:val="22"/>
                <w:szCs w:val="22"/>
              </w:rPr>
              <w:t xml:space="preserve"> (30) </w:t>
            </w:r>
            <w:r w:rsidRPr="00806466">
              <w:rPr>
                <w:rFonts w:ascii="GHEA Grapalat" w:hAnsi="GHEA Grapalat"/>
                <w:sz w:val="22"/>
                <w:szCs w:val="22"/>
                <w:lang w:val="ru-RU"/>
              </w:rPr>
              <w:t>օրվա</w:t>
            </w:r>
            <w:r w:rsidRPr="00806466">
              <w:rPr>
                <w:rFonts w:ascii="GHEA Grapalat" w:hAnsi="GHEA Grapalat"/>
                <w:sz w:val="22"/>
                <w:szCs w:val="22"/>
              </w:rPr>
              <w:t xml:space="preserve"> </w:t>
            </w:r>
            <w:r w:rsidRPr="00806466">
              <w:rPr>
                <w:rFonts w:ascii="GHEA Grapalat" w:hAnsi="GHEA Grapalat"/>
                <w:sz w:val="22"/>
                <w:szCs w:val="22"/>
                <w:lang w:val="ru-RU"/>
              </w:rPr>
              <w:t>ընթացքում</w:t>
            </w:r>
            <w:r w:rsidRPr="00806466">
              <w:rPr>
                <w:rFonts w:ascii="GHEA Grapalat" w:hAnsi="GHEA Grapalat"/>
                <w:sz w:val="22"/>
                <w:szCs w:val="22"/>
              </w:rPr>
              <w:t>՝ ապրանքը մատակարարելուց, վերջնական նշանավայր առաքելուց, ՊԸՊ 13.1 կետում նշված համապատասխան փաստաթղթերի ներկայացումից</w:t>
            </w:r>
            <w:r>
              <w:rPr>
                <w:rFonts w:ascii="GHEA Grapalat" w:hAnsi="GHEA Grapalat"/>
                <w:sz w:val="22"/>
                <w:szCs w:val="22"/>
              </w:rPr>
              <w:t xml:space="preserve"> և Գնորդի կողմից համապատասխան ամփոփ ակտը ստորագրելուց</w:t>
            </w:r>
            <w:r w:rsidRPr="00806466">
              <w:rPr>
                <w:rFonts w:ascii="GHEA Grapalat" w:hAnsi="GHEA Grapalat"/>
                <w:sz w:val="22"/>
                <w:szCs w:val="22"/>
              </w:rPr>
              <w:t xml:space="preserve"> հետո՝ </w:t>
            </w:r>
            <w:r w:rsidRPr="00806466">
              <w:rPr>
                <w:rFonts w:ascii="GHEA Grapalat" w:hAnsi="GHEA Grapalat" w:cs="Arial"/>
                <w:sz w:val="22"/>
                <w:szCs w:val="22"/>
              </w:rPr>
              <w:t xml:space="preserve">Ստացողի հետ վերջնական նշանավայրում ապրանքի հանձնման-ընդունման ակտերի հիման վրա: </w:t>
            </w:r>
            <w:r w:rsidRPr="00806466">
              <w:rPr>
                <w:rFonts w:ascii="GHEA Grapalat" w:hAnsi="GHEA Grapalat"/>
                <w:sz w:val="22"/>
                <w:szCs w:val="22"/>
              </w:rPr>
              <w:t xml:space="preserve"> </w:t>
            </w:r>
          </w:p>
          <w:p w:rsidR="00613402"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806466" w:rsidRDefault="00613402" w:rsidP="00913330">
            <w:pPr>
              <w:tabs>
                <w:tab w:val="left" w:pos="1311"/>
                <w:tab w:val="left" w:pos="6480"/>
              </w:tabs>
              <w:spacing w:after="120" w:line="288" w:lineRule="auto"/>
              <w:ind w:left="1181" w:right="-72"/>
              <w:jc w:val="both"/>
              <w:rPr>
                <w:rFonts w:ascii="GHEA Grapalat" w:hAnsi="GHEA Grapalat"/>
                <w:sz w:val="22"/>
                <w:szCs w:val="22"/>
              </w:rPr>
            </w:pPr>
          </w:p>
          <w:p w:rsidR="00613402" w:rsidRPr="00613402" w:rsidRDefault="00613402" w:rsidP="0043093D">
            <w:pPr>
              <w:pStyle w:val="ListParagraph"/>
              <w:numPr>
                <w:ilvl w:val="3"/>
                <w:numId w:val="28"/>
              </w:numPr>
              <w:tabs>
                <w:tab w:val="left" w:pos="1311"/>
                <w:tab w:val="left" w:pos="6480"/>
              </w:tabs>
              <w:spacing w:after="120" w:line="288" w:lineRule="auto"/>
              <w:ind w:left="556" w:right="-72"/>
              <w:rPr>
                <w:rFonts w:ascii="GHEA Grapalat" w:hAnsi="GHEA Grapalat"/>
                <w:sz w:val="22"/>
                <w:szCs w:val="22"/>
              </w:rPr>
            </w:pPr>
            <w:r>
              <w:rPr>
                <w:rFonts w:ascii="GHEA Grapalat" w:hAnsi="GHEA Grapalat"/>
                <w:b/>
                <w:sz w:val="22"/>
                <w:szCs w:val="22"/>
              </w:rPr>
              <w:lastRenderedPageBreak/>
              <w:t xml:space="preserve"> </w:t>
            </w:r>
            <w:r w:rsidRPr="00913330">
              <w:rPr>
                <w:rFonts w:ascii="GHEA Grapalat" w:hAnsi="GHEA Grapalat"/>
                <w:b/>
                <w:sz w:val="22"/>
                <w:szCs w:val="22"/>
              </w:rPr>
              <w:t>Հարակից ծառայությունների մատուցումից հետո՝</w:t>
            </w:r>
          </w:p>
          <w:p w:rsidR="00913330" w:rsidRPr="00613402" w:rsidRDefault="00613402" w:rsidP="00613402">
            <w:pPr>
              <w:tabs>
                <w:tab w:val="left" w:pos="1311"/>
                <w:tab w:val="left" w:pos="6480"/>
              </w:tabs>
              <w:spacing w:after="120" w:line="288" w:lineRule="auto"/>
              <w:ind w:right="-72"/>
              <w:rPr>
                <w:rFonts w:ascii="GHEA Grapalat" w:hAnsi="GHEA Grapalat"/>
                <w:sz w:val="22"/>
                <w:szCs w:val="22"/>
              </w:rPr>
            </w:pPr>
            <w:r w:rsidRPr="00613402">
              <w:rPr>
                <w:rFonts w:ascii="GHEA Grapalat" w:hAnsi="GHEA Grapalat"/>
                <w:b/>
                <w:sz w:val="22"/>
                <w:szCs w:val="22"/>
              </w:rPr>
              <w:t xml:space="preserve"> </w:t>
            </w:r>
            <w:r w:rsidR="00913330" w:rsidRPr="00613402">
              <w:rPr>
                <w:rFonts w:ascii="GHEA Grapalat" w:hAnsi="GHEA Grapalat"/>
                <w:i/>
                <w:sz w:val="22"/>
                <w:szCs w:val="22"/>
              </w:rPr>
              <w:t>Տեխնիկական հատկորոշիչներում նշված՝ 1-ից 10</w:t>
            </w:r>
            <w:r w:rsidR="00E872F5" w:rsidRPr="00613402">
              <w:rPr>
                <w:rFonts w:ascii="GHEA Grapalat" w:hAnsi="GHEA Grapalat"/>
                <w:i/>
                <w:sz w:val="22"/>
                <w:szCs w:val="22"/>
              </w:rPr>
              <w:t>-րդ</w:t>
            </w:r>
            <w:r w:rsidR="00913330" w:rsidRPr="00613402">
              <w:rPr>
                <w:rFonts w:ascii="GHEA Grapalat" w:hAnsi="GHEA Grapalat"/>
                <w:i/>
                <w:sz w:val="22"/>
                <w:szCs w:val="22"/>
              </w:rPr>
              <w:t xml:space="preserve"> ապրանքատեսակների համար.</w:t>
            </w:r>
          </w:p>
          <w:p w:rsidR="00ED1BB9" w:rsidRPr="00913330" w:rsidRDefault="00913330" w:rsidP="00613402">
            <w:pPr>
              <w:tabs>
                <w:tab w:val="left" w:pos="1311"/>
                <w:tab w:val="left" w:pos="6480"/>
              </w:tabs>
              <w:spacing w:after="120" w:line="288" w:lineRule="auto"/>
              <w:ind w:right="-72"/>
              <w:jc w:val="both"/>
              <w:rPr>
                <w:rFonts w:ascii="GHEA Grapalat" w:hAnsi="GHEA Grapalat"/>
                <w:sz w:val="22"/>
                <w:szCs w:val="22"/>
              </w:rPr>
            </w:pPr>
            <w:r w:rsidRPr="00913330">
              <w:rPr>
                <w:rFonts w:ascii="GHEA Grapalat" w:hAnsi="GHEA Grapalat"/>
                <w:sz w:val="22"/>
                <w:szCs w:val="22"/>
              </w:rPr>
              <w:t xml:space="preserve"> </w:t>
            </w:r>
            <w:r w:rsidR="00DD1500" w:rsidRPr="00806466">
              <w:rPr>
                <w:rFonts w:ascii="GHEA Grapalat" w:hAnsi="GHEA Grapalat"/>
                <w:sz w:val="22"/>
                <w:szCs w:val="22"/>
                <w:lang w:val="ru-RU"/>
              </w:rPr>
              <w:t>Պայմանագր</w:t>
            </w:r>
            <w:r w:rsidR="00DD1500" w:rsidRPr="00806466">
              <w:rPr>
                <w:rFonts w:ascii="GHEA Grapalat" w:hAnsi="GHEA Grapalat"/>
                <w:sz w:val="22"/>
                <w:szCs w:val="22"/>
              </w:rPr>
              <w:t>ային գն</w:t>
            </w:r>
            <w:r w:rsidR="00DD1500" w:rsidRPr="00806466">
              <w:rPr>
                <w:rFonts w:ascii="GHEA Grapalat" w:hAnsi="GHEA Grapalat"/>
                <w:sz w:val="22"/>
                <w:szCs w:val="22"/>
                <w:lang w:val="ru-RU"/>
              </w:rPr>
              <w:t>ի</w:t>
            </w:r>
            <w:r w:rsidR="00DD1500" w:rsidRPr="00806466">
              <w:rPr>
                <w:rFonts w:ascii="GHEA Grapalat" w:hAnsi="GHEA Grapalat"/>
                <w:sz w:val="22"/>
                <w:szCs w:val="22"/>
              </w:rPr>
              <w:t xml:space="preserve"> </w:t>
            </w:r>
            <w:r w:rsidR="00DD1500">
              <w:rPr>
                <w:rFonts w:ascii="GHEA Grapalat" w:hAnsi="GHEA Grapalat"/>
                <w:sz w:val="22"/>
                <w:szCs w:val="22"/>
              </w:rPr>
              <w:t>տաս</w:t>
            </w:r>
            <w:r w:rsidR="00DD1500" w:rsidRPr="00806466">
              <w:rPr>
                <w:rFonts w:ascii="GHEA Grapalat" w:hAnsi="GHEA Grapalat"/>
                <w:sz w:val="22"/>
                <w:szCs w:val="22"/>
              </w:rPr>
              <w:t xml:space="preserve"> (</w:t>
            </w:r>
            <w:r w:rsidR="00DD1500">
              <w:rPr>
                <w:rFonts w:ascii="GHEA Grapalat" w:hAnsi="GHEA Grapalat"/>
                <w:sz w:val="22"/>
                <w:szCs w:val="22"/>
              </w:rPr>
              <w:t>1</w:t>
            </w:r>
            <w:r w:rsidR="00DD1500" w:rsidRPr="00806466">
              <w:rPr>
                <w:rFonts w:ascii="GHEA Grapalat" w:hAnsi="GHEA Grapalat"/>
                <w:sz w:val="22"/>
                <w:szCs w:val="22"/>
              </w:rPr>
              <w:t xml:space="preserve">0) </w:t>
            </w:r>
            <w:r w:rsidR="00DD1500" w:rsidRPr="00806466">
              <w:rPr>
                <w:rFonts w:ascii="GHEA Grapalat" w:hAnsi="GHEA Grapalat"/>
                <w:sz w:val="22"/>
                <w:szCs w:val="22"/>
                <w:lang w:val="ru-RU"/>
              </w:rPr>
              <w:t>տոկոսը</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պետք</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է</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Մատակարարին</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վճարել</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երեսուն</w:t>
            </w:r>
            <w:r w:rsidR="00DD1500" w:rsidRPr="00806466">
              <w:rPr>
                <w:rFonts w:ascii="GHEA Grapalat" w:hAnsi="GHEA Grapalat"/>
                <w:sz w:val="22"/>
                <w:szCs w:val="22"/>
              </w:rPr>
              <w:t xml:space="preserve"> (30) </w:t>
            </w:r>
            <w:r w:rsidR="00DD1500" w:rsidRPr="00806466">
              <w:rPr>
                <w:rFonts w:ascii="GHEA Grapalat" w:hAnsi="GHEA Grapalat"/>
                <w:sz w:val="22"/>
                <w:szCs w:val="22"/>
                <w:lang w:val="ru-RU"/>
              </w:rPr>
              <w:t>օրվա</w:t>
            </w:r>
            <w:r w:rsidR="00DD1500" w:rsidRPr="00806466">
              <w:rPr>
                <w:rFonts w:ascii="GHEA Grapalat" w:hAnsi="GHEA Grapalat"/>
                <w:sz w:val="22"/>
                <w:szCs w:val="22"/>
              </w:rPr>
              <w:t xml:space="preserve"> </w:t>
            </w:r>
            <w:r w:rsidR="00DD1500" w:rsidRPr="00806466">
              <w:rPr>
                <w:rFonts w:ascii="GHEA Grapalat" w:hAnsi="GHEA Grapalat"/>
                <w:sz w:val="22"/>
                <w:szCs w:val="22"/>
                <w:lang w:val="ru-RU"/>
              </w:rPr>
              <w:t>ընթացքում</w:t>
            </w:r>
            <w:r w:rsidR="00DD1500" w:rsidRPr="00806466">
              <w:rPr>
                <w:rFonts w:ascii="GHEA Grapalat" w:hAnsi="GHEA Grapalat"/>
                <w:sz w:val="22"/>
                <w:szCs w:val="22"/>
              </w:rPr>
              <w:t>՝</w:t>
            </w:r>
            <w:r w:rsidR="00DD1500">
              <w:rPr>
                <w:rFonts w:ascii="GHEA Grapalat" w:hAnsi="GHEA Grapalat"/>
                <w:sz w:val="22"/>
                <w:szCs w:val="22"/>
              </w:rPr>
              <w:t xml:space="preserve"> Պայմանագրով սահմանված հարակից ծառայությունները մատուցելուց, Պ</w:t>
            </w:r>
            <w:r w:rsidR="00DD1500" w:rsidRPr="00806466">
              <w:rPr>
                <w:rFonts w:ascii="GHEA Grapalat" w:hAnsi="GHEA Grapalat"/>
                <w:sz w:val="22"/>
                <w:szCs w:val="22"/>
              </w:rPr>
              <w:t>ԸՊ 13.1 կետում նշված համապատասխան փաստաթղթերի ներկայացումից</w:t>
            </w:r>
            <w:r w:rsidR="00DD1500">
              <w:rPr>
                <w:rFonts w:ascii="GHEA Grapalat" w:hAnsi="GHEA Grapalat"/>
                <w:sz w:val="22"/>
                <w:szCs w:val="22"/>
              </w:rPr>
              <w:t xml:space="preserve"> և Գնորդի կողմից համապատասխան ամփոփ ակտը ստորագրելուց</w:t>
            </w:r>
            <w:r w:rsidR="00DD1500" w:rsidRPr="00806466">
              <w:rPr>
                <w:rFonts w:ascii="GHEA Grapalat" w:hAnsi="GHEA Grapalat"/>
                <w:sz w:val="22"/>
                <w:szCs w:val="22"/>
              </w:rPr>
              <w:t xml:space="preserve"> հետո՝ </w:t>
            </w:r>
            <w:r w:rsidR="00DD1500" w:rsidRPr="00806466">
              <w:rPr>
                <w:rFonts w:ascii="GHEA Grapalat" w:hAnsi="GHEA Grapalat" w:cs="Arial"/>
                <w:sz w:val="22"/>
                <w:szCs w:val="22"/>
              </w:rPr>
              <w:t xml:space="preserve">Ստացողի հետ վերջնական նշանավայրում </w:t>
            </w:r>
            <w:r w:rsidR="00DD1500">
              <w:rPr>
                <w:rFonts w:ascii="GHEA Grapalat" w:hAnsi="GHEA Grapalat" w:cs="Arial"/>
                <w:sz w:val="22"/>
                <w:szCs w:val="22"/>
              </w:rPr>
              <w:t>ծառայություն</w:t>
            </w:r>
            <w:r w:rsidR="001A33F2">
              <w:rPr>
                <w:rFonts w:ascii="GHEA Grapalat" w:hAnsi="GHEA Grapalat" w:cs="Arial"/>
                <w:sz w:val="22"/>
                <w:szCs w:val="22"/>
              </w:rPr>
              <w:t>ն</w:t>
            </w:r>
            <w:r w:rsidR="00DD1500">
              <w:rPr>
                <w:rFonts w:ascii="GHEA Grapalat" w:hAnsi="GHEA Grapalat" w:cs="Arial"/>
                <w:sz w:val="22"/>
                <w:szCs w:val="22"/>
              </w:rPr>
              <w:t xml:space="preserve">երի մատուցման </w:t>
            </w:r>
            <w:r w:rsidR="00DD1500" w:rsidRPr="00806466">
              <w:rPr>
                <w:rFonts w:ascii="GHEA Grapalat" w:hAnsi="GHEA Grapalat" w:cs="Arial"/>
                <w:sz w:val="22"/>
                <w:szCs w:val="22"/>
              </w:rPr>
              <w:t>ակտերի հիման վրա</w:t>
            </w:r>
            <w:r w:rsidR="00DD1500">
              <w:rPr>
                <w:rFonts w:ascii="GHEA Grapalat" w:hAnsi="GHEA Grapalat" w:cs="Arial"/>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B9444C">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1</w:t>
            </w:r>
            <w:r w:rsidR="00B9444C">
              <w:rPr>
                <w:rFonts w:ascii="GHEA Grapalat" w:hAnsi="GHEA Grapalat" w:cs="Arial"/>
                <w:b/>
                <w:sz w:val="22"/>
                <w:szCs w:val="22"/>
              </w:rPr>
              <w:t>6</w:t>
            </w:r>
            <w:r w:rsidR="00B83C06" w:rsidRPr="00AB59C8">
              <w:rPr>
                <w:rFonts w:ascii="GHEA Grapalat" w:hAnsi="GHEA Grapalat" w:cs="Arial"/>
                <w:b/>
                <w:sz w:val="22"/>
                <w:szCs w:val="22"/>
              </w:rPr>
              <w:t>.</w:t>
            </w:r>
            <w:r w:rsidR="00B9444C">
              <w:rPr>
                <w:rFonts w:ascii="GHEA Grapalat" w:hAnsi="GHEA Grapalat" w:cs="Arial"/>
                <w:b/>
                <w:sz w:val="22"/>
                <w:szCs w:val="22"/>
              </w:rPr>
              <w:t>5</w:t>
            </w:r>
            <w:r w:rsidR="00B83C06" w:rsidRPr="00AB59C8">
              <w:rPr>
                <w:rFonts w:ascii="GHEA Grapalat" w:hAnsi="GHEA Grapalat" w:cs="Arial"/>
                <w:b/>
                <w:sz w:val="22"/>
                <w:szCs w:val="22"/>
              </w:rPr>
              <w:t xml:space="preserve"> (</w:t>
            </w:r>
            <w:r w:rsidR="004622F0" w:rsidRPr="00AB59C8">
              <w:rPr>
                <w:rFonts w:ascii="GHEA Grapalat" w:hAnsi="GHEA Grapalat" w:cs="Arial"/>
                <w:b/>
                <w:sz w:val="22"/>
                <w:szCs w:val="22"/>
              </w:rPr>
              <w:t>իգ</w:t>
            </w:r>
            <w:r w:rsidR="00B83C06" w:rsidRPr="00AB59C8">
              <w:rPr>
                <w:rFonts w:ascii="GHEA Grapalat" w:hAnsi="GHEA Grapalat" w:cs="Arial"/>
                <w:b/>
                <w:sz w:val="22"/>
                <w:szCs w:val="22"/>
              </w:rPr>
              <w:t>)</w:t>
            </w:r>
          </w:p>
        </w:tc>
        <w:tc>
          <w:tcPr>
            <w:tcW w:w="8404" w:type="dxa"/>
            <w:tcBorders>
              <w:top w:val="single" w:sz="6" w:space="0" w:color="auto"/>
              <w:left w:val="single" w:sz="6" w:space="0" w:color="auto"/>
              <w:bottom w:val="single" w:sz="6" w:space="0" w:color="auto"/>
              <w:right w:val="single" w:sz="6" w:space="0" w:color="auto"/>
            </w:tcBorders>
          </w:tcPr>
          <w:p w:rsidR="00B9444C" w:rsidRPr="0035737E" w:rsidRDefault="00B9444C" w:rsidP="00B9444C">
            <w:pPr>
              <w:tabs>
                <w:tab w:val="right" w:pos="7164"/>
              </w:tabs>
              <w:spacing w:after="200"/>
              <w:jc w:val="both"/>
              <w:rPr>
                <w:rFonts w:ascii="GHEA Grapalat" w:hAnsi="GHEA Grapalat"/>
                <w:sz w:val="22"/>
                <w:szCs w:val="22"/>
              </w:rPr>
            </w:pPr>
            <w:r w:rsidRPr="00E953C6">
              <w:rPr>
                <w:rFonts w:ascii="GHEA Grapalat" w:hAnsi="GHEA Grapalat"/>
                <w:sz w:val="22"/>
                <w:szCs w:val="22"/>
              </w:rPr>
              <w:t xml:space="preserve">Վճարման ուշացման ժամկետը, որից հետո Գնորդը պետք է տոկոս վճարի </w:t>
            </w:r>
            <w:r w:rsidRPr="0035737E">
              <w:rPr>
                <w:rFonts w:ascii="GHEA Grapalat" w:hAnsi="GHEA Grapalat"/>
                <w:sz w:val="22"/>
                <w:szCs w:val="22"/>
              </w:rPr>
              <w:t xml:space="preserve">Մատակարարին </w:t>
            </w:r>
            <w:r w:rsidR="0035737E" w:rsidRPr="0035737E">
              <w:rPr>
                <w:rFonts w:ascii="GHEA Grapalat" w:hAnsi="GHEA Grapalat" w:cs="Arial"/>
                <w:b/>
                <w:color w:val="0000FF"/>
                <w:sz w:val="22"/>
                <w:szCs w:val="22"/>
              </w:rPr>
              <w:t>60</w:t>
            </w:r>
            <w:r w:rsidR="00E953C6" w:rsidRPr="0035737E">
              <w:rPr>
                <w:rFonts w:ascii="GHEA Grapalat" w:hAnsi="GHEA Grapalat" w:cs="Arial"/>
                <w:b/>
                <w:color w:val="0000FF"/>
                <w:sz w:val="22"/>
                <w:szCs w:val="22"/>
              </w:rPr>
              <w:t xml:space="preserve"> </w:t>
            </w:r>
            <w:r w:rsidRPr="0035737E">
              <w:rPr>
                <w:rFonts w:ascii="GHEA Grapalat" w:hAnsi="GHEA Grapalat" w:cs="Arial"/>
                <w:b/>
                <w:color w:val="0000FF"/>
                <w:sz w:val="22"/>
                <w:szCs w:val="22"/>
              </w:rPr>
              <w:t>օր</w:t>
            </w:r>
            <w:r w:rsidR="00E953C6" w:rsidRPr="0035737E">
              <w:rPr>
                <w:rFonts w:ascii="GHEA Grapalat" w:hAnsi="GHEA Grapalat"/>
                <w:iCs/>
                <w:sz w:val="22"/>
                <w:szCs w:val="22"/>
              </w:rPr>
              <w:t xml:space="preserve"> </w:t>
            </w:r>
            <w:r w:rsidRPr="0035737E">
              <w:rPr>
                <w:rFonts w:ascii="GHEA Grapalat" w:hAnsi="GHEA Grapalat"/>
                <w:iCs/>
                <w:sz w:val="22"/>
                <w:szCs w:val="22"/>
                <w:lang w:val="ru-RU"/>
              </w:rPr>
              <w:t>է</w:t>
            </w:r>
            <w:r w:rsidRPr="0035737E">
              <w:rPr>
                <w:rFonts w:ascii="GHEA Grapalat" w:hAnsi="GHEA Grapalat"/>
                <w:iCs/>
                <w:sz w:val="22"/>
                <w:szCs w:val="22"/>
              </w:rPr>
              <w:t>:</w:t>
            </w:r>
          </w:p>
          <w:p w:rsidR="009368A1" w:rsidRPr="0011003F" w:rsidRDefault="00B9444C" w:rsidP="00B9444C">
            <w:pPr>
              <w:spacing w:after="120" w:line="288" w:lineRule="auto"/>
              <w:ind w:right="2"/>
              <w:jc w:val="both"/>
              <w:rPr>
                <w:rFonts w:ascii="GHEA Grapalat" w:hAnsi="GHEA Grapalat" w:cs="Arial"/>
                <w:i/>
                <w:sz w:val="22"/>
                <w:szCs w:val="22"/>
              </w:rPr>
            </w:pPr>
            <w:r w:rsidRPr="0035737E">
              <w:rPr>
                <w:rFonts w:ascii="GHEA Grapalat" w:hAnsi="GHEA Grapalat"/>
                <w:sz w:val="22"/>
                <w:szCs w:val="22"/>
              </w:rPr>
              <w:t>Կիրառվող տոկոսադրույքը</w:t>
            </w:r>
            <w:r w:rsidR="0011003F" w:rsidRPr="0035737E">
              <w:rPr>
                <w:rFonts w:ascii="GHEA Grapalat" w:hAnsi="GHEA Grapalat"/>
                <w:sz w:val="22"/>
                <w:szCs w:val="22"/>
              </w:rPr>
              <w:t>` շաբաթական</w:t>
            </w:r>
            <w:r w:rsidRPr="0035737E">
              <w:rPr>
                <w:rFonts w:ascii="GHEA Grapalat" w:hAnsi="GHEA Grapalat"/>
                <w:sz w:val="22"/>
                <w:szCs w:val="22"/>
              </w:rPr>
              <w:t xml:space="preserve"> </w:t>
            </w:r>
            <w:r w:rsidR="00E15B9A" w:rsidRPr="0035737E">
              <w:rPr>
                <w:rFonts w:ascii="GHEA Grapalat" w:hAnsi="GHEA Grapalat" w:cs="Arial"/>
                <w:b/>
                <w:color w:val="0000FF"/>
                <w:sz w:val="22"/>
                <w:szCs w:val="22"/>
              </w:rPr>
              <w:t>0,</w:t>
            </w:r>
            <w:r w:rsidR="0011003F" w:rsidRPr="0035737E">
              <w:rPr>
                <w:rFonts w:ascii="GHEA Grapalat" w:hAnsi="GHEA Grapalat" w:cs="Arial"/>
                <w:b/>
                <w:color w:val="0000FF"/>
                <w:sz w:val="22"/>
                <w:szCs w:val="22"/>
              </w:rPr>
              <w:t>1</w:t>
            </w:r>
            <w:r w:rsidRPr="0035737E">
              <w:rPr>
                <w:rFonts w:ascii="GHEA Grapalat" w:hAnsi="GHEA Grapalat" w:cs="Arial"/>
                <w:b/>
                <w:color w:val="0000FF"/>
                <w:sz w:val="22"/>
                <w:szCs w:val="22"/>
              </w:rPr>
              <w:t xml:space="preserve"> %</w:t>
            </w:r>
            <w:r w:rsidRPr="0035737E">
              <w:rPr>
                <w:rFonts w:ascii="GHEA Grapalat" w:hAnsi="GHEA Grapalat"/>
                <w:b/>
                <w:i/>
                <w:iCs/>
                <w:sz w:val="22"/>
                <w:szCs w:val="22"/>
              </w:rPr>
              <w:t xml:space="preserve"> </w:t>
            </w:r>
            <w:r w:rsidRPr="0035737E">
              <w:rPr>
                <w:rFonts w:ascii="GHEA Grapalat" w:hAnsi="GHEA Grapalat"/>
                <w:iCs/>
                <w:sz w:val="22"/>
                <w:szCs w:val="22"/>
                <w:lang w:val="ru-RU"/>
              </w:rPr>
              <w:t>է</w:t>
            </w:r>
            <w:r w:rsidR="0011003F" w:rsidRPr="0035737E">
              <w:rPr>
                <w:rFonts w:ascii="GHEA Grapalat" w:hAnsi="GHEA Grapalat"/>
                <w:iCs/>
                <w:sz w:val="22"/>
                <w:szCs w:val="22"/>
              </w:rPr>
              <w:t>:</w:t>
            </w:r>
          </w:p>
        </w:tc>
      </w:tr>
      <w:tr w:rsidR="00B83C06" w:rsidRPr="00D172DF"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E953C6" w:rsidRPr="0011003F" w:rsidRDefault="00E953C6" w:rsidP="00E953C6">
            <w:pPr>
              <w:tabs>
                <w:tab w:val="right" w:pos="7164"/>
              </w:tabs>
              <w:spacing w:after="200"/>
              <w:rPr>
                <w:rFonts w:ascii="GHEA Grapalat" w:hAnsi="GHEA Grapalat" w:cs="Arial"/>
                <w:b/>
                <w:color w:val="0000FF"/>
                <w:sz w:val="22"/>
                <w:szCs w:val="22"/>
              </w:rPr>
            </w:pPr>
            <w:r w:rsidRPr="0011003F">
              <w:rPr>
                <w:rFonts w:ascii="GHEA Grapalat" w:hAnsi="GHEA Grapalat"/>
                <w:sz w:val="22"/>
                <w:szCs w:val="22"/>
              </w:rPr>
              <w:t>Կատարման երաշխիք</w:t>
            </w:r>
            <w:r w:rsidRPr="00E15B9A">
              <w:rPr>
                <w:rFonts w:ascii="GHEA Grapalat" w:hAnsi="GHEA Grapalat"/>
                <w:sz w:val="22"/>
                <w:szCs w:val="22"/>
              </w:rPr>
              <w:t>՝</w:t>
            </w:r>
            <w:r w:rsidRPr="00E15B9A">
              <w:rPr>
                <w:rFonts w:ascii="Sylfaen" w:hAnsi="Sylfaen"/>
                <w:sz w:val="22"/>
                <w:szCs w:val="22"/>
              </w:rPr>
              <w:t xml:space="preserve"> </w:t>
            </w:r>
            <w:r w:rsidR="00526015">
              <w:rPr>
                <w:rFonts w:ascii="GHEA Grapalat" w:hAnsi="GHEA Grapalat" w:cs="Arial"/>
                <w:b/>
                <w:color w:val="0000FF"/>
                <w:sz w:val="22"/>
                <w:szCs w:val="22"/>
              </w:rPr>
              <w:t>Պ</w:t>
            </w:r>
            <w:r w:rsidRPr="00E15B9A">
              <w:rPr>
                <w:rFonts w:ascii="GHEA Grapalat" w:hAnsi="GHEA Grapalat" w:cs="Arial"/>
                <w:b/>
                <w:color w:val="0000FF"/>
                <w:sz w:val="22"/>
                <w:szCs w:val="22"/>
              </w:rPr>
              <w:t>ահանջվում է</w:t>
            </w:r>
            <w:r w:rsidR="0011003F" w:rsidRPr="00E15B9A">
              <w:rPr>
                <w:rFonts w:ascii="GHEA Grapalat" w:hAnsi="GHEA Grapalat" w:cs="Arial"/>
                <w:b/>
                <w:color w:val="0000FF"/>
                <w:sz w:val="22"/>
                <w:szCs w:val="22"/>
              </w:rPr>
              <w:t>:</w:t>
            </w:r>
          </w:p>
          <w:p w:rsidR="005432DF" w:rsidRPr="002357F7" w:rsidRDefault="00E953C6" w:rsidP="00E953C6">
            <w:pPr>
              <w:suppressAutoHyphens/>
              <w:spacing w:after="120" w:line="288" w:lineRule="auto"/>
              <w:jc w:val="both"/>
              <w:rPr>
                <w:rFonts w:ascii="GHEA Grapalat" w:hAnsi="GHEA Grapalat" w:cs="Arial"/>
                <w:b/>
                <w:color w:val="0000FF"/>
                <w:sz w:val="22"/>
                <w:szCs w:val="22"/>
              </w:rPr>
            </w:pPr>
            <w:r w:rsidRPr="0011003F">
              <w:rPr>
                <w:rFonts w:ascii="GHEA Grapalat" w:hAnsi="GHEA Grapalat"/>
                <w:sz w:val="22"/>
                <w:szCs w:val="22"/>
              </w:rPr>
              <w:t>Կատարման երաշխիքի գումարը</w:t>
            </w:r>
            <w:r w:rsidRPr="002357F7">
              <w:rPr>
                <w:rFonts w:ascii="GHEA Grapalat" w:hAnsi="GHEA Grapalat"/>
                <w:sz w:val="22"/>
                <w:szCs w:val="22"/>
              </w:rPr>
              <w:t>՝</w:t>
            </w:r>
            <w:r w:rsidRPr="002357F7">
              <w:rPr>
                <w:rFonts w:ascii="Sylfaen" w:hAnsi="Sylfaen"/>
                <w:iCs/>
                <w:sz w:val="22"/>
                <w:szCs w:val="22"/>
              </w:rPr>
              <w:t xml:space="preserve"> </w:t>
            </w:r>
            <w:r w:rsidRPr="002357F7">
              <w:rPr>
                <w:rFonts w:ascii="GHEA Grapalat" w:hAnsi="GHEA Grapalat" w:cs="Arial"/>
                <w:b/>
                <w:color w:val="0000FF"/>
                <w:sz w:val="22"/>
                <w:szCs w:val="22"/>
              </w:rPr>
              <w:t>պայմանագրի գնի 10 տոկոսը</w:t>
            </w:r>
            <w:r w:rsidR="0011003F" w:rsidRPr="002357F7">
              <w:rPr>
                <w:rFonts w:ascii="GHEA Grapalat" w:hAnsi="GHEA Grapalat" w:cs="Arial"/>
                <w:b/>
                <w:color w:val="0000FF"/>
                <w:sz w:val="22"/>
                <w:szCs w:val="22"/>
              </w:rPr>
              <w:t>:</w:t>
            </w:r>
          </w:p>
          <w:p w:rsidR="0011003F" w:rsidRPr="00C70AF0" w:rsidRDefault="00BF5571" w:rsidP="00D45AE3">
            <w:pPr>
              <w:suppressAutoHyphens/>
              <w:spacing w:after="120" w:line="288" w:lineRule="auto"/>
              <w:jc w:val="both"/>
              <w:rPr>
                <w:rFonts w:ascii="GHEA Grapalat" w:hAnsi="GHEA Grapalat"/>
                <w:color w:val="0000FF"/>
                <w:sz w:val="22"/>
                <w:szCs w:val="22"/>
                <w:highlight w:val="green"/>
              </w:rPr>
            </w:pPr>
            <w:r w:rsidRPr="002357F7">
              <w:rPr>
                <w:rFonts w:ascii="GHEA Grapalat" w:hAnsi="GHEA Grapalat"/>
                <w:color w:val="0000FF"/>
                <w:sz w:val="22"/>
                <w:szCs w:val="22"/>
              </w:rPr>
              <w:t>ՊԸՊ 28.1 դրույթին համապատասխան</w:t>
            </w:r>
            <w:r w:rsidR="007F009B" w:rsidRPr="002357F7">
              <w:rPr>
                <w:rFonts w:ascii="GHEA Grapalat" w:hAnsi="GHEA Grapalat"/>
                <w:color w:val="0000FF"/>
                <w:sz w:val="22"/>
                <w:szCs w:val="22"/>
              </w:rPr>
              <w:t>,</w:t>
            </w:r>
            <w:r w:rsidRPr="002357F7">
              <w:rPr>
                <w:rFonts w:ascii="GHEA Grapalat" w:hAnsi="GHEA Grapalat"/>
                <w:color w:val="0000FF"/>
                <w:sz w:val="22"/>
                <w:szCs w:val="22"/>
              </w:rPr>
              <w:t xml:space="preserve"> Մատակարարի կողմից երաշխիքային պարտավորություններ</w:t>
            </w:r>
            <w:r w:rsidR="007F009B" w:rsidRPr="002357F7">
              <w:rPr>
                <w:rFonts w:ascii="GHEA Grapalat" w:hAnsi="GHEA Grapalat"/>
                <w:color w:val="0000FF"/>
                <w:sz w:val="22"/>
                <w:szCs w:val="22"/>
              </w:rPr>
              <w:t>ը ծածկելու համար՝</w:t>
            </w:r>
            <w:r w:rsidRPr="002357F7">
              <w:rPr>
                <w:rFonts w:ascii="GHEA Grapalat" w:hAnsi="GHEA Grapalat"/>
                <w:color w:val="0000FF"/>
                <w:sz w:val="22"/>
                <w:szCs w:val="22"/>
              </w:rPr>
              <w:t xml:space="preserve"> Ապրանքների մատակարարումից և ընդունումից հետո Կատարման երաշխիքը պետք է իջեցվի մինչև Պայմանագրի գնի 2%</w:t>
            </w:r>
            <w:r w:rsidR="007F009B" w:rsidRPr="002357F7">
              <w:rPr>
                <w:rFonts w:ascii="GHEA Grapalat" w:hAnsi="GHEA Grapalat"/>
                <w:color w:val="0000FF"/>
                <w:sz w:val="22"/>
                <w:szCs w:val="22"/>
              </w:rPr>
              <w:t>-ը</w:t>
            </w:r>
            <w:r w:rsidR="00E15B9A" w:rsidRPr="002357F7">
              <w:rPr>
                <w:rFonts w:ascii="GHEA Grapalat" w:hAnsi="GHEA Grapalat"/>
                <w:color w:val="0000FF"/>
                <w:sz w:val="22"/>
                <w:szCs w:val="22"/>
              </w:rPr>
              <w:t>:</w:t>
            </w:r>
            <w:r w:rsidR="00E15B9A">
              <w:rPr>
                <w:rFonts w:ascii="GHEA Grapalat" w:hAnsi="GHEA Grapalat"/>
                <w:color w:val="0000FF"/>
                <w:sz w:val="22"/>
                <w:szCs w:val="22"/>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E953C6" w:rsidRPr="002357F7" w:rsidRDefault="00E953C6" w:rsidP="00E953C6">
            <w:pPr>
              <w:tabs>
                <w:tab w:val="right" w:pos="7164"/>
              </w:tabs>
              <w:spacing w:after="200"/>
              <w:jc w:val="both"/>
              <w:rPr>
                <w:rFonts w:ascii="GHEA Grapalat" w:hAnsi="GHEA Grapalat"/>
                <w:sz w:val="22"/>
                <w:szCs w:val="22"/>
                <w:u w:val="single"/>
              </w:rPr>
            </w:pPr>
            <w:r w:rsidRPr="00E953C6">
              <w:rPr>
                <w:rFonts w:ascii="GHEA Grapalat" w:hAnsi="GHEA Grapalat"/>
                <w:sz w:val="22"/>
                <w:szCs w:val="22"/>
              </w:rPr>
              <w:t>Կատարման երաշխիք</w:t>
            </w:r>
            <w:r w:rsidRPr="00E953C6">
              <w:rPr>
                <w:rFonts w:ascii="GHEA Grapalat" w:hAnsi="GHEA Grapalat"/>
                <w:sz w:val="22"/>
                <w:szCs w:val="22"/>
                <w:lang w:val="ru-RU"/>
              </w:rPr>
              <w:t>ը</w:t>
            </w:r>
            <w:r w:rsidRPr="00E953C6">
              <w:rPr>
                <w:rFonts w:ascii="GHEA Grapalat" w:hAnsi="GHEA Grapalat"/>
                <w:sz w:val="22"/>
                <w:szCs w:val="22"/>
              </w:rPr>
              <w:t xml:space="preserve"> պետք է ներկայացվի </w:t>
            </w:r>
            <w:r w:rsidRPr="002357F7">
              <w:rPr>
                <w:rFonts w:ascii="GHEA Grapalat" w:hAnsi="GHEA Grapalat" w:cs="Arial"/>
                <w:b/>
                <w:color w:val="0000FF"/>
                <w:sz w:val="22"/>
                <w:szCs w:val="22"/>
              </w:rPr>
              <w:t>Բանկային երաշխիքի</w:t>
            </w:r>
            <w:r w:rsidRPr="002357F7">
              <w:rPr>
                <w:rFonts w:ascii="GHEA Grapalat" w:hAnsi="GHEA Grapalat"/>
                <w:b/>
                <w:sz w:val="22"/>
                <w:szCs w:val="22"/>
              </w:rPr>
              <w:t xml:space="preserve"> </w:t>
            </w:r>
            <w:r w:rsidRPr="002357F7">
              <w:rPr>
                <w:rFonts w:ascii="GHEA Grapalat" w:hAnsi="GHEA Grapalat"/>
                <w:sz w:val="22"/>
                <w:szCs w:val="22"/>
                <w:lang w:val="ru-RU"/>
              </w:rPr>
              <w:t>ձևով</w:t>
            </w:r>
            <w:r w:rsidRPr="002357F7">
              <w:rPr>
                <w:rFonts w:ascii="GHEA Grapalat" w:hAnsi="GHEA Grapalat"/>
                <w:sz w:val="22"/>
                <w:szCs w:val="22"/>
              </w:rPr>
              <w:t xml:space="preserve">:  </w:t>
            </w:r>
          </w:p>
          <w:p w:rsidR="00B83C06" w:rsidRPr="00E05DAE" w:rsidRDefault="00E953C6" w:rsidP="00E953C6">
            <w:pPr>
              <w:tabs>
                <w:tab w:val="left" w:pos="556"/>
              </w:tabs>
              <w:spacing w:after="120" w:line="288" w:lineRule="auto"/>
              <w:ind w:right="2"/>
              <w:jc w:val="both"/>
              <w:rPr>
                <w:rFonts w:ascii="GHEA Grapalat" w:hAnsi="GHEA Grapalat" w:cs="Arial"/>
                <w:sz w:val="22"/>
                <w:szCs w:val="22"/>
              </w:rPr>
            </w:pPr>
            <w:r w:rsidRPr="002357F7">
              <w:rPr>
                <w:rFonts w:ascii="GHEA Grapalat" w:hAnsi="GHEA Grapalat"/>
                <w:sz w:val="22"/>
                <w:szCs w:val="22"/>
              </w:rPr>
              <w:t xml:space="preserve">Կատարման երաշխիքը պետք է ներկայացվի </w:t>
            </w:r>
            <w:r w:rsidRPr="002357F7">
              <w:rPr>
                <w:rFonts w:ascii="GHEA Grapalat" w:hAnsi="GHEA Grapalat" w:cs="Arial"/>
                <w:b/>
                <w:color w:val="0000FF"/>
                <w:sz w:val="22"/>
                <w:szCs w:val="22"/>
              </w:rPr>
              <w:t>Պայմանագրի Գնի</w:t>
            </w:r>
            <w:r w:rsidRPr="002357F7">
              <w:rPr>
                <w:rFonts w:ascii="GHEA Grapalat" w:hAnsi="GHEA Grapalat"/>
                <w:b/>
                <w:sz w:val="22"/>
                <w:szCs w:val="22"/>
              </w:rPr>
              <w:t xml:space="preserve"> </w:t>
            </w:r>
            <w:r w:rsidRPr="002357F7">
              <w:rPr>
                <w:rFonts w:ascii="GHEA Grapalat" w:hAnsi="GHEA Grapalat"/>
                <w:sz w:val="22"/>
                <w:szCs w:val="22"/>
                <w:lang w:val="ru-RU"/>
              </w:rPr>
              <w:t>արժույթով</w:t>
            </w:r>
            <w:r w:rsidRPr="002357F7">
              <w:rPr>
                <w:rFonts w:ascii="GHEA Grapalat" w:hAnsi="GHEA Grapalat"/>
                <w:sz w:val="22"/>
                <w:szCs w:val="22"/>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953C6">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4</w:t>
            </w:r>
          </w:p>
        </w:tc>
        <w:tc>
          <w:tcPr>
            <w:tcW w:w="8404" w:type="dxa"/>
            <w:tcBorders>
              <w:top w:val="single" w:sz="6" w:space="0" w:color="auto"/>
              <w:left w:val="single" w:sz="6" w:space="0" w:color="auto"/>
              <w:bottom w:val="single" w:sz="6" w:space="0" w:color="auto"/>
              <w:right w:val="single" w:sz="6" w:space="0" w:color="auto"/>
            </w:tcBorders>
          </w:tcPr>
          <w:p w:rsidR="00B83C06" w:rsidRPr="007C1736" w:rsidRDefault="00C305AA" w:rsidP="00E15B9A">
            <w:pPr>
              <w:suppressAutoHyphens/>
              <w:spacing w:after="120" w:line="288" w:lineRule="auto"/>
              <w:jc w:val="both"/>
              <w:rPr>
                <w:rFonts w:ascii="GHEA Grapalat" w:hAnsi="GHEA Grapalat"/>
                <w:b/>
                <w:i/>
                <w:sz w:val="22"/>
                <w:szCs w:val="22"/>
                <w:lang w:val="hy-AM"/>
              </w:rPr>
            </w:pPr>
            <w:r w:rsidRPr="00AB3C9D">
              <w:rPr>
                <w:rFonts w:ascii="GHEA Grapalat" w:hAnsi="GHEA Grapalat"/>
                <w:sz w:val="22"/>
                <w:szCs w:val="22"/>
                <w:lang w:val="ru-RU"/>
              </w:rPr>
              <w:t>Կատարման</w:t>
            </w:r>
            <w:r w:rsidRPr="00AB3C9D">
              <w:rPr>
                <w:rFonts w:ascii="GHEA Grapalat" w:hAnsi="GHEA Grapalat"/>
                <w:sz w:val="22"/>
                <w:szCs w:val="22"/>
              </w:rPr>
              <w:t xml:space="preserve"> </w:t>
            </w:r>
            <w:r w:rsidRPr="00AB3C9D">
              <w:rPr>
                <w:rFonts w:ascii="GHEA Grapalat" w:hAnsi="GHEA Grapalat"/>
                <w:sz w:val="22"/>
                <w:szCs w:val="22"/>
                <w:lang w:val="ru-RU"/>
              </w:rPr>
              <w:t>երաշխիքի</w:t>
            </w:r>
            <w:r w:rsidRPr="00AB3C9D">
              <w:rPr>
                <w:rFonts w:ascii="GHEA Grapalat" w:hAnsi="GHEA Grapalat"/>
                <w:sz w:val="22"/>
                <w:szCs w:val="22"/>
              </w:rPr>
              <w:t xml:space="preserve"> </w:t>
            </w:r>
            <w:r w:rsidRPr="00AB3C9D">
              <w:rPr>
                <w:rFonts w:ascii="GHEA Grapalat" w:hAnsi="GHEA Grapalat"/>
                <w:sz w:val="22"/>
                <w:szCs w:val="22"/>
                <w:lang w:val="ru-RU"/>
              </w:rPr>
              <w:t>մարումը</w:t>
            </w:r>
            <w:r w:rsidRPr="00AB3C9D">
              <w:rPr>
                <w:rFonts w:ascii="GHEA Grapalat" w:hAnsi="GHEA Grapalat"/>
                <w:sz w:val="22"/>
                <w:szCs w:val="22"/>
              </w:rPr>
              <w:t xml:space="preserve"> </w:t>
            </w:r>
            <w:r w:rsidRPr="00AB3C9D">
              <w:rPr>
                <w:rFonts w:ascii="GHEA Grapalat" w:hAnsi="GHEA Grapalat"/>
                <w:sz w:val="22"/>
                <w:szCs w:val="22"/>
                <w:lang w:val="ru-RU"/>
              </w:rPr>
              <w:t>պետք</w:t>
            </w:r>
            <w:r w:rsidRPr="00AB3C9D">
              <w:rPr>
                <w:rFonts w:ascii="GHEA Grapalat" w:hAnsi="GHEA Grapalat"/>
                <w:sz w:val="22"/>
                <w:szCs w:val="22"/>
              </w:rPr>
              <w:t xml:space="preserve"> </w:t>
            </w:r>
            <w:r w:rsidRPr="00AB3C9D">
              <w:rPr>
                <w:rFonts w:ascii="GHEA Grapalat" w:hAnsi="GHEA Grapalat"/>
                <w:sz w:val="22"/>
                <w:szCs w:val="22"/>
                <w:lang w:val="ru-RU"/>
              </w:rPr>
              <w:t>է</w:t>
            </w:r>
            <w:r w:rsidRPr="00AB3C9D">
              <w:rPr>
                <w:rFonts w:ascii="GHEA Grapalat" w:hAnsi="GHEA Grapalat"/>
                <w:sz w:val="22"/>
                <w:szCs w:val="22"/>
              </w:rPr>
              <w:t xml:space="preserve"> </w:t>
            </w:r>
            <w:r w:rsidRPr="00AB3C9D">
              <w:rPr>
                <w:rFonts w:ascii="GHEA Grapalat" w:hAnsi="GHEA Grapalat"/>
                <w:sz w:val="22"/>
                <w:szCs w:val="22"/>
                <w:lang w:val="ru-RU"/>
              </w:rPr>
              <w:t>տեղի</w:t>
            </w:r>
            <w:r w:rsidRPr="00AB3C9D">
              <w:rPr>
                <w:rFonts w:ascii="GHEA Grapalat" w:hAnsi="GHEA Grapalat"/>
                <w:sz w:val="22"/>
                <w:szCs w:val="22"/>
              </w:rPr>
              <w:t xml:space="preserve"> </w:t>
            </w:r>
            <w:r w:rsidRPr="00AB3C9D">
              <w:rPr>
                <w:rFonts w:ascii="GHEA Grapalat" w:hAnsi="GHEA Grapalat"/>
                <w:sz w:val="22"/>
                <w:szCs w:val="22"/>
                <w:lang w:val="ru-RU"/>
              </w:rPr>
              <w:t>ունենա՝</w:t>
            </w:r>
            <w:r w:rsidR="00AB3C9D">
              <w:rPr>
                <w:rFonts w:ascii="GHEA Grapalat" w:hAnsi="GHEA Grapalat"/>
                <w:sz w:val="22"/>
                <w:szCs w:val="22"/>
              </w:rPr>
              <w:t xml:space="preserve"> </w:t>
            </w:r>
            <w:r w:rsidR="00E15B9A" w:rsidRPr="002357F7">
              <w:rPr>
                <w:rFonts w:ascii="GHEA Grapalat" w:hAnsi="GHEA Grapalat" w:cs="Arial"/>
                <w:b/>
                <w:color w:val="0000FF"/>
                <w:sz w:val="22"/>
                <w:szCs w:val="22"/>
              </w:rPr>
              <w:t>Չկան լրացուցիչ պահանջներ:</w:t>
            </w:r>
            <w:r w:rsidR="00155F6F" w:rsidRPr="00EC0FDA">
              <w:rPr>
                <w:rFonts w:ascii="Sylfaen" w:hAnsi="Sylfaen" w:cs="Times Armenian"/>
                <w:b/>
              </w:rPr>
              <w:t xml:space="preserve"> </w:t>
            </w:r>
            <w:r w:rsidR="00155F6F">
              <w:rPr>
                <w:rFonts w:ascii="Sylfaen" w:hAnsi="Sylfaen" w:cs="Times Armenian"/>
                <w:b/>
              </w:rPr>
              <w:t xml:space="preserve"> </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635E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BB7AA7">
              <w:rPr>
                <w:rFonts w:ascii="GHEA Grapalat" w:hAnsi="GHEA Grapalat" w:cs="Arial"/>
                <w:b/>
                <w:sz w:val="22"/>
                <w:szCs w:val="22"/>
              </w:rPr>
              <w:t>3</w:t>
            </w:r>
            <w:r w:rsidR="00B83C06" w:rsidRPr="00AB59C8">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BB7AA7" w:rsidRDefault="00BB7AA7" w:rsidP="00463EA3">
            <w:pPr>
              <w:spacing w:after="120" w:line="288" w:lineRule="auto"/>
              <w:ind w:right="-72"/>
              <w:jc w:val="both"/>
              <w:rPr>
                <w:rFonts w:ascii="GHEA Grapalat" w:hAnsi="GHEA Grapalat" w:cs="Arial"/>
                <w:b/>
                <w:sz w:val="22"/>
                <w:szCs w:val="22"/>
                <w:lang w:val="hy-AM"/>
              </w:rPr>
            </w:pPr>
            <w:r w:rsidRPr="00D34071">
              <w:rPr>
                <w:rFonts w:ascii="GHEA Grapalat" w:hAnsi="GHEA Grapalat" w:cs="Sylfaen"/>
                <w:sz w:val="22"/>
                <w:szCs w:val="22"/>
              </w:rPr>
              <w:t>Փաթեթների</w:t>
            </w:r>
            <w:r w:rsidRPr="00D34071">
              <w:rPr>
                <w:rFonts w:ascii="GHEA Grapalat" w:hAnsi="GHEA Grapalat" w:cs="Arial Armenian"/>
                <w:sz w:val="22"/>
                <w:szCs w:val="22"/>
              </w:rPr>
              <w:t xml:space="preserve"> </w:t>
            </w:r>
            <w:r w:rsidRPr="00D34071">
              <w:rPr>
                <w:rFonts w:ascii="GHEA Grapalat" w:hAnsi="GHEA Grapalat" w:cs="Sylfaen"/>
                <w:sz w:val="22"/>
                <w:szCs w:val="22"/>
              </w:rPr>
              <w:t>ներ</w:t>
            </w:r>
            <w:r w:rsidRPr="00D34071">
              <w:rPr>
                <w:rFonts w:ascii="GHEA Grapalat" w:hAnsi="GHEA Grapalat" w:cs="Times Armenian"/>
                <w:sz w:val="22"/>
                <w:szCs w:val="22"/>
                <w:lang w:val="ru-RU"/>
              </w:rPr>
              <w:t>քին</w:t>
            </w:r>
            <w:r w:rsidRPr="00D34071">
              <w:rPr>
                <w:rFonts w:ascii="GHEA Grapalat" w:hAnsi="GHEA Grapalat" w:cs="Times Armenian"/>
                <w:sz w:val="22"/>
                <w:szCs w:val="22"/>
              </w:rPr>
              <w:t xml:space="preserve"> </w:t>
            </w:r>
            <w:r w:rsidRPr="00D34071">
              <w:rPr>
                <w:rFonts w:ascii="GHEA Grapalat" w:hAnsi="GHEA Grapalat" w:cs="Sylfaen"/>
                <w:sz w:val="22"/>
                <w:szCs w:val="22"/>
              </w:rPr>
              <w:t>և</w:t>
            </w:r>
            <w:r w:rsidRPr="00D34071">
              <w:rPr>
                <w:rFonts w:ascii="GHEA Grapalat" w:hAnsi="GHEA Grapalat" w:cs="Times Armenian"/>
                <w:sz w:val="22"/>
                <w:szCs w:val="22"/>
              </w:rPr>
              <w:t xml:space="preserve"> </w:t>
            </w:r>
            <w:r w:rsidRPr="00D34071">
              <w:rPr>
                <w:rFonts w:ascii="GHEA Grapalat" w:hAnsi="GHEA Grapalat" w:cs="Times Armenian"/>
                <w:sz w:val="22"/>
                <w:szCs w:val="22"/>
                <w:lang w:val="ru-RU"/>
              </w:rPr>
              <w:t>արտաքին</w:t>
            </w:r>
            <w:r w:rsidRPr="00D34071">
              <w:rPr>
                <w:rFonts w:ascii="GHEA Grapalat" w:hAnsi="GHEA Grapalat" w:cs="Times Armenian"/>
                <w:sz w:val="22"/>
                <w:szCs w:val="22"/>
              </w:rPr>
              <w:t xml:space="preserve"> </w:t>
            </w:r>
            <w:r w:rsidRPr="00D34071">
              <w:rPr>
                <w:rFonts w:ascii="GHEA Grapalat" w:hAnsi="GHEA Grapalat" w:cs="Sylfaen"/>
                <w:sz w:val="22"/>
                <w:szCs w:val="22"/>
              </w:rPr>
              <w:t>փաթեթավորումը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նշումը</w:t>
            </w:r>
            <w:r w:rsidRPr="00D34071">
              <w:rPr>
                <w:rFonts w:ascii="GHEA Grapalat" w:hAnsi="GHEA Grapalat" w:cs="Arial Armenian"/>
                <w:sz w:val="22"/>
                <w:szCs w:val="22"/>
              </w:rPr>
              <w:t xml:space="preserve"> </w:t>
            </w:r>
            <w:r w:rsidRPr="00D34071">
              <w:rPr>
                <w:rFonts w:ascii="GHEA Grapalat" w:hAnsi="GHEA Grapalat" w:cs="Sylfaen"/>
                <w:sz w:val="22"/>
                <w:szCs w:val="22"/>
              </w:rPr>
              <w:t>և</w:t>
            </w:r>
            <w:r w:rsidRPr="00D34071">
              <w:rPr>
                <w:rFonts w:ascii="GHEA Grapalat" w:hAnsi="GHEA Grapalat" w:cs="Arial Armenian"/>
                <w:sz w:val="22"/>
                <w:szCs w:val="22"/>
              </w:rPr>
              <w:t xml:space="preserve"> </w:t>
            </w:r>
            <w:r w:rsidRPr="00D34071">
              <w:rPr>
                <w:rFonts w:ascii="GHEA Grapalat" w:hAnsi="GHEA Grapalat" w:cs="Sylfaen"/>
                <w:sz w:val="22"/>
                <w:szCs w:val="22"/>
              </w:rPr>
              <w:t>փաստաթղթավորումը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պետք</w:t>
            </w:r>
            <w:r w:rsidRPr="00D34071">
              <w:rPr>
                <w:rFonts w:ascii="GHEA Grapalat" w:hAnsi="GHEA Grapalat" w:cs="Arial Armenian"/>
                <w:sz w:val="22"/>
                <w:szCs w:val="22"/>
              </w:rPr>
              <w:t xml:space="preserve"> </w:t>
            </w:r>
            <w:r w:rsidRPr="00D34071">
              <w:rPr>
                <w:rFonts w:ascii="GHEA Grapalat" w:hAnsi="GHEA Grapalat" w:cs="Sylfaen"/>
                <w:sz w:val="22"/>
                <w:szCs w:val="22"/>
              </w:rPr>
              <w:t>է</w:t>
            </w:r>
            <w:r w:rsidRPr="00D34071">
              <w:rPr>
                <w:rFonts w:ascii="GHEA Grapalat" w:hAnsi="GHEA Grapalat" w:cs="Arial Armenian"/>
                <w:sz w:val="22"/>
                <w:szCs w:val="22"/>
              </w:rPr>
              <w:t xml:space="preserve"> </w:t>
            </w:r>
            <w:r w:rsidRPr="00D34071">
              <w:rPr>
                <w:rFonts w:ascii="GHEA Grapalat" w:hAnsi="GHEA Grapalat" w:cs="Sylfaen"/>
                <w:sz w:val="22"/>
                <w:szCs w:val="22"/>
              </w:rPr>
              <w:t>լինի</w:t>
            </w:r>
            <w:r w:rsidRPr="002357F7">
              <w:rPr>
                <w:rFonts w:ascii="GHEA Grapalat" w:hAnsi="GHEA Grapalat" w:cs="Sylfaen"/>
                <w:sz w:val="22"/>
                <w:szCs w:val="22"/>
              </w:rPr>
              <w:t xml:space="preserve">`  </w:t>
            </w:r>
            <w:r w:rsidR="003D4189" w:rsidRPr="002357F7">
              <w:rPr>
                <w:rFonts w:ascii="GHEA Grapalat" w:hAnsi="GHEA Grapalat" w:cs="Arial"/>
                <w:b/>
                <w:color w:val="0000FF"/>
                <w:sz w:val="22"/>
                <w:szCs w:val="22"/>
              </w:rPr>
              <w:t>Չկան լրացուցիչ պահանջներ:</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861C3F">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861C3F">
              <w:rPr>
                <w:rFonts w:ascii="GHEA Grapalat" w:hAnsi="GHEA Grapalat" w:cs="Arial"/>
                <w:b/>
                <w:sz w:val="22"/>
                <w:szCs w:val="22"/>
              </w:rPr>
              <w:t>5</w:t>
            </w:r>
            <w:r w:rsidR="00B83C06" w:rsidRPr="00AB59C8">
              <w:rPr>
                <w:rFonts w:ascii="GHEA Grapalat" w:hAnsi="GHEA Grapalat" w:cs="Arial"/>
                <w:b/>
                <w:sz w:val="22"/>
                <w:szCs w:val="22"/>
              </w:rPr>
              <w:t>.</w:t>
            </w:r>
            <w:r w:rsidR="00861C3F">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F34EC4" w:rsidRPr="00F16F46" w:rsidRDefault="002F46C4" w:rsidP="00F16F46">
            <w:pPr>
              <w:spacing w:after="120" w:line="276" w:lineRule="auto"/>
              <w:ind w:right="-72"/>
              <w:jc w:val="both"/>
              <w:rPr>
                <w:rFonts w:ascii="GHEA Grapalat" w:hAnsi="GHEA Grapalat" w:cs="Arial"/>
                <w:sz w:val="22"/>
                <w:szCs w:val="22"/>
              </w:rPr>
            </w:pPr>
            <w:r w:rsidRPr="00F16F46">
              <w:rPr>
                <w:rFonts w:ascii="GHEA Grapalat" w:hAnsi="GHEA Grapalat" w:cs="Arial"/>
                <w:sz w:val="22"/>
                <w:szCs w:val="22"/>
              </w:rPr>
              <w:t xml:space="preserve">Մատուցվող հարակից ծառայություններն են. </w:t>
            </w:r>
          </w:p>
          <w:p w:rsidR="00F16F46" w:rsidRPr="00F16F46" w:rsidRDefault="00F16F46" w:rsidP="00F16F46">
            <w:pPr>
              <w:pStyle w:val="Outline"/>
              <w:spacing w:before="0" w:line="276" w:lineRule="auto"/>
              <w:ind w:left="286"/>
              <w:rPr>
                <w:rFonts w:ascii="GHEA Grapalat" w:hAnsi="GHEA Grapalat" w:cs="Arial"/>
                <w:kern w:val="0"/>
                <w:sz w:val="22"/>
                <w:szCs w:val="22"/>
              </w:rPr>
            </w:pPr>
            <w:r w:rsidRPr="00F16F46">
              <w:rPr>
                <w:rFonts w:ascii="GHEA Grapalat" w:hAnsi="GHEA Grapalat" w:cs="Arial"/>
                <w:kern w:val="0"/>
                <w:sz w:val="22"/>
                <w:szCs w:val="22"/>
              </w:rPr>
              <w:t>Համակարգիչների վրա Գնորդի կողմից տրամադրված Windwos 10 օպերացիոն համակարգի տեղադրում; պրոյեկտորի և պրոյեկտորի էկրանի տեղադրում և կարգաբերում տեղում;</w:t>
            </w:r>
          </w:p>
          <w:p w:rsidR="00257872" w:rsidRPr="00F16F46" w:rsidRDefault="00F16F46" w:rsidP="00F16F46">
            <w:pPr>
              <w:spacing w:line="276" w:lineRule="auto"/>
              <w:ind w:left="286" w:right="-72"/>
              <w:jc w:val="both"/>
              <w:rPr>
                <w:rFonts w:ascii="GHEA Grapalat" w:hAnsi="GHEA Grapalat" w:cs="Arial"/>
                <w:color w:val="0000FF"/>
                <w:sz w:val="22"/>
                <w:szCs w:val="22"/>
              </w:rPr>
            </w:pPr>
            <w:r w:rsidRPr="00F16F46">
              <w:rPr>
                <w:rFonts w:ascii="GHEA Grapalat" w:hAnsi="GHEA Grapalat" w:cs="Arial"/>
                <w:sz w:val="22"/>
                <w:szCs w:val="22"/>
              </w:rPr>
              <w:t>ամբողջական համակարգի (ներառում է սույն մրցութային փաթեթի Պահանջների ցանկի (Բաժին VII) Տեխնիկական հատկորոշիչներում նշված՝ 1-ից 10-րդ ապրանքատեսակները)  գործարկում և փորձարկում տեղում</w:t>
            </w:r>
          </w:p>
        </w:tc>
      </w:tr>
      <w:tr w:rsidR="00B83C06" w:rsidRPr="00FF40BE"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2F46C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2F46C4">
              <w:rPr>
                <w:rFonts w:ascii="GHEA Grapalat" w:hAnsi="GHEA Grapalat" w:cs="Arial"/>
                <w:b/>
                <w:sz w:val="22"/>
                <w:szCs w:val="22"/>
              </w:rPr>
              <w:t>26</w:t>
            </w:r>
            <w:r w:rsidR="00B83C06" w:rsidRPr="00AB59C8">
              <w:rPr>
                <w:rFonts w:ascii="GHEA Grapalat" w:hAnsi="GHEA Grapalat" w:cs="Arial"/>
                <w:b/>
                <w:sz w:val="22"/>
                <w:szCs w:val="22"/>
              </w:rPr>
              <w:t xml:space="preserve">.1 </w:t>
            </w:r>
          </w:p>
        </w:tc>
        <w:tc>
          <w:tcPr>
            <w:tcW w:w="8404" w:type="dxa"/>
            <w:tcBorders>
              <w:top w:val="single" w:sz="6" w:space="0" w:color="auto"/>
              <w:left w:val="single" w:sz="6" w:space="0" w:color="auto"/>
              <w:bottom w:val="single" w:sz="6" w:space="0" w:color="auto"/>
              <w:right w:val="single" w:sz="6" w:space="0" w:color="auto"/>
            </w:tcBorders>
          </w:tcPr>
          <w:p w:rsidR="00B83C06" w:rsidRPr="00F16F46" w:rsidRDefault="00531941" w:rsidP="00463EA3">
            <w:pPr>
              <w:spacing w:after="120" w:line="288" w:lineRule="auto"/>
              <w:jc w:val="both"/>
              <w:rPr>
                <w:rFonts w:ascii="GHEA Grapalat" w:hAnsi="GHEA Grapalat" w:cs="Arial"/>
                <w:sz w:val="22"/>
                <w:szCs w:val="22"/>
              </w:rPr>
            </w:pPr>
            <w:r w:rsidRPr="00F16F46">
              <w:rPr>
                <w:rFonts w:ascii="GHEA Grapalat" w:hAnsi="GHEA Grapalat" w:cs="Arial"/>
                <w:sz w:val="22"/>
                <w:szCs w:val="22"/>
              </w:rPr>
              <w:t>Պետք է իրականացվեն հետևյալ ստուգումներն ու փորձարկումները՝</w:t>
            </w:r>
          </w:p>
          <w:p w:rsidR="004D420A" w:rsidRPr="00F16F46" w:rsidRDefault="00F16F46">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w:t>
            </w:r>
            <w:r w:rsidRPr="00F16F46">
              <w:rPr>
                <w:rFonts w:ascii="GHEA Grapalat" w:hAnsi="GHEA Grapalat" w:cs="Arial"/>
                <w:color w:val="0000FF"/>
                <w:sz w:val="22"/>
                <w:szCs w:val="22"/>
                <w:lang w:val="hy-AM"/>
              </w:rPr>
              <w:t xml:space="preserve"> </w:t>
            </w:r>
            <w:r w:rsidRPr="00F16F46">
              <w:rPr>
                <w:rFonts w:ascii="GHEA Grapalat" w:hAnsi="GHEA Grapalat" w:cs="Arial"/>
                <w:color w:val="0000FF"/>
                <w:sz w:val="22"/>
                <w:szCs w:val="22"/>
              </w:rPr>
              <w:t>որոշելու</w:t>
            </w:r>
            <w:r w:rsidRPr="00F16F46">
              <w:rPr>
                <w:rFonts w:ascii="GHEA Grapalat" w:hAnsi="GHEA Grapalat" w:cs="Arial"/>
                <w:color w:val="0000FF"/>
                <w:sz w:val="22"/>
                <w:szCs w:val="22"/>
                <w:lang w:val="hy-AM"/>
              </w:rPr>
              <w:t xml:space="preserve"> Մասնակցի հայտո</w:t>
            </w: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 xml:space="preserve"> ներկայացված ապրանքների</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համապատասխանությ</w:t>
            </w:r>
            <w:r w:rsidRPr="00F16F46">
              <w:rPr>
                <w:rFonts w:ascii="GHEA Grapalat" w:hAnsi="GHEA Grapalat" w:cs="Arial"/>
                <w:color w:val="0000FF"/>
                <w:sz w:val="22"/>
                <w:szCs w:val="22"/>
              </w:rPr>
              <w:t>ու</w:t>
            </w:r>
            <w:r w:rsidRPr="00F16F46">
              <w:rPr>
                <w:rFonts w:ascii="GHEA Grapalat" w:hAnsi="GHEA Grapalat" w:cs="Arial"/>
                <w:color w:val="0000FF"/>
                <w:sz w:val="22"/>
                <w:szCs w:val="22"/>
                <w:lang w:val="hy-AM"/>
              </w:rPr>
              <w:t>ն</w:t>
            </w:r>
            <w:r w:rsidRPr="00F16F46">
              <w:rPr>
                <w:rFonts w:ascii="GHEA Grapalat" w:hAnsi="GHEA Grapalat" w:cs="Arial"/>
                <w:color w:val="0000FF"/>
                <w:sz w:val="22"/>
                <w:szCs w:val="22"/>
              </w:rPr>
              <w:t xml:space="preserve">ը պահանջվող </w:t>
            </w:r>
            <w:r w:rsidRPr="00F16F46">
              <w:rPr>
                <w:rFonts w:ascii="GHEA Grapalat" w:hAnsi="GHEA Grapalat" w:cs="Arial"/>
                <w:color w:val="0000FF"/>
                <w:sz w:val="22"/>
                <w:szCs w:val="22"/>
                <w:lang w:val="hy-AM"/>
              </w:rPr>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s="Arial"/>
                <w:color w:val="0000FF"/>
                <w:sz w:val="22"/>
                <w:szCs w:val="22"/>
              </w:rPr>
              <w:t xml:space="preserve"> </w:t>
            </w:r>
            <w:r w:rsidRPr="00F16F46">
              <w:rPr>
                <w:rFonts w:ascii="GHEA Grapalat" w:hAnsi="GHEA Grapalat" w:cs="Arial"/>
                <w:color w:val="0000FF"/>
                <w:sz w:val="22"/>
                <w:szCs w:val="22"/>
                <w:lang w:val="hy-AM"/>
              </w:rPr>
              <w:t xml:space="preserve">(համապատասխանությունը </w:t>
            </w:r>
            <w:r w:rsidRPr="00F16F46">
              <w:rPr>
                <w:rFonts w:ascii="GHEA Grapalat" w:hAnsi="GHEA Grapalat" w:cs="Arial"/>
                <w:color w:val="0000FF"/>
                <w:sz w:val="22"/>
                <w:szCs w:val="22"/>
                <w:lang w:val="hy-AM"/>
              </w:rPr>
              <w:lastRenderedPageBreak/>
              <w:t xml:space="preserve">Տեխնիկական </w:t>
            </w:r>
            <w:r w:rsidRPr="00F16F46">
              <w:rPr>
                <w:rFonts w:ascii="GHEA Grapalat" w:hAnsi="GHEA Grapalat" w:cs="Arial"/>
                <w:color w:val="0000FF"/>
                <w:sz w:val="22"/>
                <w:szCs w:val="22"/>
              </w:rPr>
              <w:t>հատկորոշիչն</w:t>
            </w:r>
            <w:r w:rsidRPr="00F16F46">
              <w:rPr>
                <w:rFonts w:ascii="GHEA Grapalat" w:hAnsi="GHEA Grapalat" w:cs="Arial"/>
                <w:color w:val="0000FF"/>
                <w:sz w:val="22"/>
                <w:szCs w:val="22"/>
                <w:lang w:val="hy-AM"/>
              </w:rPr>
              <w:t>երին</w:t>
            </w:r>
            <w:r w:rsidRPr="00F16F46">
              <w:rPr>
                <w:rFonts w:ascii="GHEA Grapalat" w:hAnsi="GHEA Grapalat"/>
                <w:color w:val="0000FF"/>
                <w:sz w:val="22"/>
                <w:szCs w:val="22"/>
              </w:rPr>
              <w:t>)</w:t>
            </w:r>
            <w:r w:rsidR="00AA6B57" w:rsidRPr="00F16F46">
              <w:rPr>
                <w:color w:val="0000FF"/>
              </w:rPr>
              <w:t>,</w:t>
            </w:r>
          </w:p>
          <w:p w:rsidR="004D420A" w:rsidRPr="00F16F46" w:rsidRDefault="00F16F46" w:rsidP="00482247">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rPr>
              <w:t>Վ</w:t>
            </w:r>
            <w:r w:rsidRPr="00F16F46">
              <w:rPr>
                <w:rFonts w:ascii="GHEA Grapalat" w:hAnsi="GHEA Grapalat" w:cs="Arial"/>
                <w:color w:val="0000FF"/>
                <w:sz w:val="22"/>
                <w:szCs w:val="22"/>
                <w:lang w:val="hy-AM"/>
              </w:rPr>
              <w:t>երջնական նշանավայրում</w:t>
            </w:r>
            <w:r w:rsidRPr="00F16F46">
              <w:rPr>
                <w:rFonts w:ascii="GHEA Grapalat" w:hAnsi="GHEA Grapalat" w:cs="Arial"/>
                <w:color w:val="0000FF"/>
                <w:sz w:val="22"/>
                <w:szCs w:val="22"/>
              </w:rPr>
              <w:t xml:space="preserve"> համակարգչային սարքավորումների ֆիզիկական վիճակի ս</w:t>
            </w:r>
            <w:r w:rsidRPr="00F16F46">
              <w:rPr>
                <w:rFonts w:ascii="GHEA Grapalat" w:hAnsi="GHEA Grapalat" w:cs="Arial"/>
                <w:color w:val="0000FF"/>
                <w:sz w:val="22"/>
                <w:szCs w:val="22"/>
                <w:lang w:val="hy-AM"/>
              </w:rPr>
              <w:t>տուգում</w:t>
            </w:r>
            <w:r w:rsidRPr="00F16F46">
              <w:rPr>
                <w:rFonts w:ascii="GHEA Grapalat" w:hAnsi="GHEA Grapalat" w:cs="Arial"/>
                <w:color w:val="0000FF"/>
                <w:sz w:val="22"/>
                <w:szCs w:val="22"/>
              </w:rPr>
              <w:t xml:space="preserve"> և ֆունկցիոնալության փորձարկում</w:t>
            </w:r>
            <w:r w:rsidRPr="00F16F46">
              <w:rPr>
                <w:rFonts w:ascii="GHEA Grapalat" w:hAnsi="GHEA Grapalat"/>
                <w:color w:val="0000FF"/>
                <w:sz w:val="22"/>
                <w:szCs w:val="22"/>
              </w:rPr>
              <w:t xml:space="preserve"> </w:t>
            </w:r>
            <w:r w:rsidRPr="00F16F46">
              <w:rPr>
                <w:rFonts w:ascii="GHEA Grapalat" w:hAnsi="GHEA Grapalat" w:cs="Arial"/>
                <w:color w:val="0000FF"/>
                <w:sz w:val="22"/>
                <w:szCs w:val="22"/>
              </w:rPr>
              <w:t>(Թերությունների և վնասների ստուգում),</w:t>
            </w:r>
          </w:p>
          <w:p w:rsidR="00F16F46" w:rsidRDefault="00F16F46" w:rsidP="00613402">
            <w:pPr>
              <w:pStyle w:val="ListParagraph"/>
              <w:numPr>
                <w:ilvl w:val="0"/>
                <w:numId w:val="43"/>
              </w:numPr>
              <w:spacing w:after="120" w:line="288" w:lineRule="auto"/>
              <w:rPr>
                <w:rFonts w:ascii="GHEA Grapalat" w:hAnsi="GHEA Grapalat" w:cs="Arial"/>
                <w:sz w:val="22"/>
                <w:szCs w:val="22"/>
              </w:rPr>
            </w:pPr>
            <w:r w:rsidRPr="00F16F46">
              <w:rPr>
                <w:rFonts w:ascii="GHEA Grapalat" w:hAnsi="GHEA Grapalat" w:cs="Arial"/>
                <w:color w:val="0000FF"/>
                <w:sz w:val="22"/>
                <w:szCs w:val="22"/>
                <w:lang w:val="hy-AM"/>
              </w:rPr>
              <w:t>Վերջնական նշանավայրում ամբողջական համակարգի (ներառում է Տեխնիկական հատկորոշիչներում նշված՝ 1-ից 10-րդ ապրանքատեսակները) գործարկման փորձարկում (Գործարկման ստուգում)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E61B4A">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ՊԸՊ</w:t>
            </w:r>
            <w:r w:rsidR="00E61B4A">
              <w:rPr>
                <w:rFonts w:ascii="GHEA Grapalat" w:hAnsi="GHEA Grapalat" w:cs="Arial"/>
                <w:b/>
                <w:sz w:val="22"/>
                <w:szCs w:val="22"/>
              </w:rPr>
              <w:t xml:space="preserve"> 26</w:t>
            </w:r>
            <w:r w:rsidR="00B83C06" w:rsidRPr="00AB59C8">
              <w:rPr>
                <w:rFonts w:ascii="GHEA Grapalat" w:hAnsi="GHEA Grapalat" w:cs="Arial"/>
                <w:b/>
                <w:sz w:val="22"/>
                <w:szCs w:val="22"/>
              </w:rPr>
              <w:t>.</w:t>
            </w:r>
            <w:r w:rsidR="00E61B4A">
              <w:rPr>
                <w:rFonts w:ascii="GHEA Grapalat" w:hAnsi="GHEA Grapalat" w:cs="Arial"/>
                <w:b/>
                <w:sz w:val="22"/>
                <w:szCs w:val="22"/>
              </w:rPr>
              <w:t>2</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E61B4A" w:rsidP="00613402">
            <w:pPr>
              <w:spacing w:after="120" w:line="288" w:lineRule="auto"/>
              <w:ind w:right="-72"/>
              <w:jc w:val="both"/>
              <w:rPr>
                <w:rFonts w:ascii="GHEA Grapalat" w:hAnsi="GHEA Grapalat" w:cs="Arial"/>
                <w:sz w:val="22"/>
                <w:szCs w:val="22"/>
              </w:rPr>
            </w:pPr>
            <w:r w:rsidRPr="003F1101">
              <w:rPr>
                <w:rFonts w:ascii="GHEA Grapalat" w:hAnsi="GHEA Grapalat"/>
                <w:sz w:val="22"/>
                <w:szCs w:val="22"/>
              </w:rPr>
              <w:t xml:space="preserve">Ստուգումներն ու փորձարկումները պետք է իրականացվեն </w:t>
            </w:r>
            <w:r w:rsidR="00DA6706" w:rsidRPr="003F1101">
              <w:rPr>
                <w:rFonts w:ascii="GHEA Grapalat" w:hAnsi="GHEA Grapalat" w:cs="Arial"/>
                <w:color w:val="0000FF"/>
                <w:sz w:val="22"/>
                <w:szCs w:val="22"/>
              </w:rPr>
              <w:t>Ստացողի</w:t>
            </w:r>
            <w:r w:rsidR="008664BF">
              <w:rPr>
                <w:rFonts w:ascii="GHEA Grapalat" w:hAnsi="GHEA Grapalat" w:cs="Arial"/>
                <w:color w:val="0000FF"/>
                <w:sz w:val="22"/>
                <w:szCs w:val="22"/>
              </w:rPr>
              <w:t xml:space="preserve"> կողմից</w:t>
            </w:r>
            <w:r w:rsidR="00DA6706" w:rsidRPr="003F1101">
              <w:rPr>
                <w:rFonts w:ascii="GHEA Grapalat" w:hAnsi="GHEA Grapalat" w:cs="Arial"/>
                <w:color w:val="0000FF"/>
                <w:sz w:val="22"/>
                <w:szCs w:val="22"/>
              </w:rPr>
              <w:t xml:space="preserve"> վերջնական նշանավայր(եր)ում, ինչպես նշված է Ապրանքների ցանկ և մատակարարման ժամանակացույցում:</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463EA3">
              <w:rPr>
                <w:rFonts w:ascii="GHEA Grapalat" w:hAnsi="GHEA Grapalat" w:cs="Arial"/>
                <w:b/>
                <w:sz w:val="22"/>
                <w:szCs w:val="22"/>
              </w:rPr>
              <w:t>27</w:t>
            </w:r>
            <w:r w:rsidR="00B83C06" w:rsidRPr="00AB59C8">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B83C06" w:rsidRPr="00AA6B57" w:rsidRDefault="00463EA3" w:rsidP="003D4189">
            <w:pPr>
              <w:tabs>
                <w:tab w:val="right" w:pos="7254"/>
              </w:tabs>
              <w:spacing w:after="120" w:line="288" w:lineRule="auto"/>
              <w:jc w:val="both"/>
              <w:rPr>
                <w:rFonts w:ascii="GHEA Grapalat" w:hAnsi="GHEA Grapalat" w:cs="Arial"/>
                <w:sz w:val="22"/>
                <w:szCs w:val="22"/>
              </w:rPr>
            </w:pPr>
            <w:r w:rsidRPr="00463EA3">
              <w:rPr>
                <w:rFonts w:ascii="GHEA Grapalat" w:hAnsi="GHEA Grapalat" w:cs="Sylfaen"/>
                <w:sz w:val="22"/>
                <w:szCs w:val="22"/>
              </w:rPr>
              <w:t>Վնասի փոխհատուցումը կազմում է</w:t>
            </w:r>
            <w:r w:rsidR="00AA6B57" w:rsidRPr="001C6049">
              <w:rPr>
                <w:rFonts w:ascii="GHEA Grapalat" w:hAnsi="GHEA Grapalat" w:cs="Arial"/>
                <w:color w:val="0000FF"/>
                <w:sz w:val="22"/>
                <w:szCs w:val="22"/>
                <w:lang w:val="hy-AM"/>
              </w:rPr>
              <w:t>՝</w:t>
            </w:r>
            <w:r w:rsidRPr="001C6049">
              <w:rPr>
                <w:rFonts w:ascii="GHEA Grapalat" w:hAnsi="GHEA Grapalat" w:cs="Arial"/>
                <w:color w:val="0000FF"/>
                <w:sz w:val="22"/>
                <w:szCs w:val="22"/>
                <w:lang w:val="hy-AM"/>
              </w:rPr>
              <w:t xml:space="preserve"> շաբաթական 0.5%</w:t>
            </w:r>
            <w:r w:rsidR="003D4189" w:rsidRPr="001C6049">
              <w:rPr>
                <w:rFonts w:ascii="GHEA Grapalat" w:hAnsi="GHEA Grapalat" w:cs="Arial"/>
                <w:color w:val="0000FF"/>
                <w:sz w:val="22"/>
                <w:szCs w:val="22"/>
              </w:rPr>
              <w:t xml:space="preserve"> ուշացված ապրանքների</w:t>
            </w:r>
            <w:r w:rsidR="00DA6706">
              <w:rPr>
                <w:rFonts w:ascii="GHEA Grapalat" w:hAnsi="GHEA Grapalat" w:cs="Arial"/>
                <w:color w:val="0000FF"/>
                <w:sz w:val="22"/>
                <w:szCs w:val="22"/>
              </w:rPr>
              <w:t xml:space="preserve"> կամ չկատարած հարակից ծառայությունների</w:t>
            </w:r>
            <w:r w:rsidR="00DA6706" w:rsidRPr="008E6936">
              <w:rPr>
                <w:rFonts w:ascii="GHEA Grapalat" w:hAnsi="GHEA Grapalat" w:cs="Arial"/>
                <w:color w:val="0000FF"/>
                <w:sz w:val="22"/>
                <w:szCs w:val="22"/>
              </w:rPr>
              <w:t xml:space="preserve"> համար</w:t>
            </w:r>
            <w:r w:rsidR="00DA6706">
              <w:rPr>
                <w:rFonts w:ascii="GHEA Grapalat" w:hAnsi="GHEA Grapalat" w:cs="Arial"/>
                <w:color w:val="0000FF"/>
                <w:sz w:val="22"/>
                <w:szCs w:val="22"/>
              </w:rPr>
              <w:t>:</w:t>
            </w:r>
          </w:p>
        </w:tc>
      </w:tr>
      <w:tr w:rsidR="00B83C06" w:rsidRPr="0067246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27</w:t>
            </w:r>
            <w:r w:rsidR="00B83C06" w:rsidRPr="00AB59C8">
              <w:rPr>
                <w:rFonts w:ascii="GHEA Grapalat" w:hAnsi="GHEA Grapalat" w:cs="Arial"/>
                <w:b/>
                <w:sz w:val="22"/>
                <w:szCs w:val="22"/>
              </w:rPr>
              <w:t>.</w:t>
            </w:r>
            <w:r w:rsidR="00463EA3">
              <w:rPr>
                <w:rFonts w:ascii="GHEA Grapalat" w:hAnsi="GHEA Grapalat" w:cs="Arial"/>
                <w:b/>
                <w:sz w:val="22"/>
                <w:szCs w:val="22"/>
              </w:rPr>
              <w:t>1</w:t>
            </w:r>
          </w:p>
        </w:tc>
        <w:tc>
          <w:tcPr>
            <w:tcW w:w="8404" w:type="dxa"/>
            <w:tcBorders>
              <w:top w:val="single" w:sz="6" w:space="0" w:color="auto"/>
              <w:left w:val="single" w:sz="6" w:space="0" w:color="auto"/>
              <w:bottom w:val="single" w:sz="6" w:space="0" w:color="auto"/>
              <w:right w:val="single" w:sz="6" w:space="0" w:color="auto"/>
            </w:tcBorders>
          </w:tcPr>
          <w:p w:rsidR="00DE340E" w:rsidRPr="00705182" w:rsidRDefault="00463EA3" w:rsidP="00AA6B57">
            <w:pPr>
              <w:spacing w:after="120" w:line="288" w:lineRule="auto"/>
              <w:rPr>
                <w:rFonts w:ascii="GHEA Grapalat" w:hAnsi="GHEA Grapalat"/>
                <w:b/>
                <w:i/>
                <w:color w:val="3333FF"/>
                <w:sz w:val="22"/>
                <w:szCs w:val="22"/>
                <w:lang w:val="hy-AM"/>
              </w:rPr>
            </w:pPr>
            <w:r w:rsidRPr="00463EA3">
              <w:rPr>
                <w:rFonts w:ascii="GHEA Grapalat" w:hAnsi="GHEA Grapalat" w:cs="Sylfaen"/>
                <w:sz w:val="22"/>
                <w:szCs w:val="22"/>
              </w:rPr>
              <w:t>Վնասի փոխհատուցման առավելագույն գումարը</w:t>
            </w:r>
            <w:r w:rsidR="00AA6B57" w:rsidRPr="001C6049">
              <w:rPr>
                <w:rFonts w:ascii="GHEA Grapalat" w:hAnsi="GHEA Grapalat" w:cs="Sylfaen"/>
                <w:sz w:val="22"/>
                <w:szCs w:val="22"/>
              </w:rPr>
              <w:t>՝</w:t>
            </w:r>
            <w:r w:rsidRPr="001C6049">
              <w:rPr>
                <w:rFonts w:ascii="GHEA Grapalat" w:hAnsi="GHEA Grapalat" w:cs="Sylfaen"/>
                <w:sz w:val="22"/>
                <w:szCs w:val="22"/>
              </w:rPr>
              <w:t xml:space="preserve"> </w:t>
            </w:r>
            <w:r w:rsidR="00AA6B57" w:rsidRPr="001C6049">
              <w:rPr>
                <w:rFonts w:ascii="GHEA Grapalat" w:hAnsi="GHEA Grapalat" w:cs="Arial"/>
                <w:color w:val="0000FF"/>
                <w:sz w:val="22"/>
                <w:szCs w:val="22"/>
                <w:lang w:val="hy-AM"/>
              </w:rPr>
              <w:t>չպետք է գերազանցի</w:t>
            </w:r>
            <w:r w:rsidRPr="001C6049">
              <w:rPr>
                <w:rFonts w:ascii="GHEA Grapalat" w:hAnsi="GHEA Grapalat" w:cs="Arial"/>
                <w:color w:val="0000FF"/>
                <w:sz w:val="22"/>
                <w:szCs w:val="22"/>
                <w:lang w:val="hy-AM"/>
              </w:rPr>
              <w:t xml:space="preserve"> </w:t>
            </w:r>
            <w:r w:rsidR="00AA6B57" w:rsidRPr="001C6049">
              <w:rPr>
                <w:rFonts w:ascii="GHEA Grapalat" w:hAnsi="GHEA Grapalat" w:cs="Arial"/>
                <w:color w:val="0000FF"/>
                <w:sz w:val="22"/>
                <w:szCs w:val="22"/>
                <w:lang w:val="hy-AM"/>
              </w:rPr>
              <w:t xml:space="preserve">Պայմանագրի </w:t>
            </w:r>
            <w:r w:rsidR="00AA6B57" w:rsidRPr="001C6049">
              <w:rPr>
                <w:rFonts w:ascii="GHEA Grapalat" w:hAnsi="GHEA Grapalat" w:cs="Arial"/>
                <w:color w:val="0000FF"/>
                <w:sz w:val="22"/>
                <w:szCs w:val="22"/>
              </w:rPr>
              <w:t>գնի</w:t>
            </w:r>
            <w:r w:rsidR="00AA6B57" w:rsidRPr="001C6049">
              <w:rPr>
                <w:rFonts w:ascii="GHEA Grapalat" w:hAnsi="GHEA Grapalat" w:cs="Arial"/>
                <w:color w:val="0000FF"/>
                <w:sz w:val="22"/>
                <w:szCs w:val="22"/>
                <w:lang w:val="hy-AM"/>
              </w:rPr>
              <w:t xml:space="preserve"> </w:t>
            </w:r>
            <w:r w:rsidRPr="001C6049">
              <w:rPr>
                <w:rFonts w:ascii="GHEA Grapalat" w:hAnsi="GHEA Grapalat" w:cs="Arial"/>
                <w:color w:val="0000FF"/>
                <w:sz w:val="22"/>
                <w:szCs w:val="22"/>
                <w:lang w:val="hy-AM"/>
              </w:rPr>
              <w:t>10%</w:t>
            </w:r>
            <w:r w:rsidR="00AA6B57" w:rsidRPr="001C6049">
              <w:rPr>
                <w:rFonts w:ascii="GHEA Grapalat" w:hAnsi="GHEA Grapalat" w:cs="Arial"/>
                <w:color w:val="0000FF"/>
                <w:sz w:val="22"/>
                <w:szCs w:val="22"/>
              </w:rPr>
              <w:t>-ը</w:t>
            </w:r>
            <w:r w:rsidRPr="001C6049">
              <w:rPr>
                <w:rFonts w:ascii="GHEA Grapalat" w:hAnsi="GHEA Grapalat" w:cs="Arial"/>
                <w:color w:val="0000FF"/>
                <w:sz w:val="22"/>
                <w:szCs w:val="22"/>
                <w:lang w:val="hy-AM"/>
              </w:rPr>
              <w:t>:</w:t>
            </w:r>
          </w:p>
        </w:tc>
      </w:tr>
      <w:tr w:rsidR="00B83C06" w:rsidRPr="00940DD7"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463EA3">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28</w:t>
            </w:r>
            <w:r w:rsidR="00B83C06" w:rsidRPr="00AB59C8">
              <w:rPr>
                <w:rFonts w:ascii="GHEA Grapalat" w:hAnsi="GHEA Grapalat" w:cs="Arial"/>
                <w:b/>
                <w:sz w:val="22"/>
                <w:szCs w:val="22"/>
              </w:rPr>
              <w:t>.</w:t>
            </w:r>
            <w:r w:rsidR="00463EA3">
              <w:rPr>
                <w:rFonts w:ascii="GHEA Grapalat" w:hAnsi="GHEA Grapalat" w:cs="Arial"/>
                <w:b/>
                <w:sz w:val="22"/>
                <w:szCs w:val="22"/>
              </w:rPr>
              <w:t>3</w:t>
            </w:r>
          </w:p>
        </w:tc>
        <w:tc>
          <w:tcPr>
            <w:tcW w:w="8404" w:type="dxa"/>
            <w:tcBorders>
              <w:top w:val="single" w:sz="6" w:space="0" w:color="auto"/>
              <w:left w:val="single" w:sz="6" w:space="0" w:color="auto"/>
              <w:bottom w:val="single" w:sz="6" w:space="0" w:color="auto"/>
              <w:right w:val="single" w:sz="6" w:space="0" w:color="auto"/>
            </w:tcBorders>
          </w:tcPr>
          <w:p w:rsidR="00636E5D" w:rsidRPr="003F1101" w:rsidRDefault="007047B1" w:rsidP="00636E5D">
            <w:pPr>
              <w:tabs>
                <w:tab w:val="right" w:pos="7164"/>
              </w:tabs>
              <w:spacing w:after="200"/>
              <w:jc w:val="both"/>
              <w:rPr>
                <w:rFonts w:ascii="GHEA Grapalat" w:hAnsi="GHEA Grapalat" w:cs="Arial"/>
                <w:color w:val="0000FF"/>
                <w:sz w:val="22"/>
                <w:szCs w:val="22"/>
                <w:lang w:val="hy-AM"/>
              </w:rPr>
            </w:pPr>
            <w:r w:rsidRPr="00B8387C">
              <w:rPr>
                <w:rFonts w:ascii="GHEA Grapalat" w:hAnsi="GHEA Grapalat"/>
                <w:sz w:val="22"/>
                <w:szCs w:val="22"/>
              </w:rPr>
              <w:t>Երաշխիքի վավերականության ժամկետ</w:t>
            </w:r>
            <w:r w:rsidR="00BD6C46" w:rsidRPr="00B8387C">
              <w:rPr>
                <w:rFonts w:ascii="GHEA Grapalat" w:hAnsi="GHEA Grapalat"/>
                <w:sz w:val="22"/>
                <w:szCs w:val="22"/>
              </w:rPr>
              <w:t>ը</w:t>
            </w:r>
            <w:r w:rsidRPr="00B8387C">
              <w:rPr>
                <w:rFonts w:ascii="GHEA Grapalat" w:hAnsi="GHEA Grapalat"/>
                <w:sz w:val="22"/>
                <w:szCs w:val="22"/>
              </w:rPr>
              <w:t>՝</w:t>
            </w:r>
            <w:r w:rsidR="00636E5D" w:rsidRPr="00B8387C">
              <w:rPr>
                <w:rFonts w:ascii="GHEA Grapalat" w:hAnsi="GHEA Grapalat"/>
                <w:sz w:val="22"/>
                <w:szCs w:val="22"/>
              </w:rPr>
              <w:t xml:space="preserve"> </w:t>
            </w:r>
            <w:r w:rsidR="000E34C7" w:rsidRPr="003F1101">
              <w:rPr>
                <w:rFonts w:ascii="GHEA Grapalat" w:hAnsi="GHEA Grapalat" w:cs="Arial"/>
                <w:color w:val="0000FF"/>
                <w:sz w:val="22"/>
                <w:szCs w:val="22"/>
                <w:lang w:val="hy-AM"/>
              </w:rPr>
              <w:t xml:space="preserve">Ապրանքները պետք է ունենան Արտադրողի կամ Մատակարարի երաշխիք Տեխնիկական </w:t>
            </w:r>
            <w:r w:rsidR="002C76A1" w:rsidRPr="003F1101">
              <w:rPr>
                <w:rFonts w:ascii="GHEA Grapalat" w:hAnsi="GHEA Grapalat" w:cs="Arial"/>
                <w:color w:val="0000FF"/>
                <w:sz w:val="22"/>
                <w:szCs w:val="22"/>
                <w:lang w:val="hy-AM"/>
              </w:rPr>
              <w:t>հատկորոշիչն</w:t>
            </w:r>
            <w:r w:rsidR="000E34C7" w:rsidRPr="003F1101">
              <w:rPr>
                <w:rFonts w:ascii="GHEA Grapalat" w:hAnsi="GHEA Grapalat" w:cs="Arial"/>
                <w:color w:val="0000FF"/>
                <w:sz w:val="22"/>
                <w:szCs w:val="22"/>
                <w:lang w:val="hy-AM"/>
              </w:rPr>
              <w:t>երում սահմանված ժամկետներով` սկսած ապրանքները Գնորդի կողմից ընդուն</w:t>
            </w:r>
            <w:r w:rsidR="002C76A1" w:rsidRPr="003F1101">
              <w:rPr>
                <w:rFonts w:ascii="GHEA Grapalat" w:hAnsi="GHEA Grapalat" w:cs="Arial"/>
                <w:color w:val="0000FF"/>
                <w:sz w:val="22"/>
                <w:szCs w:val="22"/>
                <w:lang w:val="hy-AM"/>
              </w:rPr>
              <w:t>վ</w:t>
            </w:r>
            <w:r w:rsidR="000E34C7" w:rsidRPr="003F1101">
              <w:rPr>
                <w:rFonts w:ascii="GHEA Grapalat" w:hAnsi="GHEA Grapalat" w:cs="Arial"/>
                <w:color w:val="0000FF"/>
                <w:sz w:val="22"/>
                <w:szCs w:val="22"/>
                <w:lang w:val="hy-AM"/>
              </w:rPr>
              <w:t>ելու օրվանից:</w:t>
            </w:r>
            <w:r w:rsidR="00636E5D" w:rsidRPr="003F1101">
              <w:rPr>
                <w:rFonts w:ascii="GHEA Grapalat" w:hAnsi="GHEA Grapalat" w:cs="Arial"/>
                <w:color w:val="0000FF"/>
                <w:sz w:val="22"/>
                <w:szCs w:val="22"/>
                <w:lang w:val="hy-AM"/>
              </w:rPr>
              <w:t xml:space="preserve"> </w:t>
            </w:r>
          </w:p>
          <w:p w:rsidR="00734404" w:rsidRPr="001C6049" w:rsidRDefault="007047B1" w:rsidP="00613402">
            <w:pPr>
              <w:tabs>
                <w:tab w:val="right" w:pos="7164"/>
              </w:tabs>
              <w:spacing w:after="200"/>
              <w:rPr>
                <w:rFonts w:ascii="GHEA Grapalat" w:hAnsi="GHEA Grapalat"/>
                <w:sz w:val="22"/>
                <w:szCs w:val="22"/>
                <w:lang w:val="af-ZA"/>
              </w:rPr>
            </w:pPr>
            <w:r w:rsidRPr="00B8387C">
              <w:rPr>
                <w:rFonts w:ascii="GHEA Grapalat" w:hAnsi="GHEA Grapalat"/>
                <w:sz w:val="22"/>
                <w:szCs w:val="22"/>
                <w:lang w:val="hy-AM"/>
              </w:rPr>
              <w:t>Երաշխիքի</w:t>
            </w:r>
            <w:r w:rsidRPr="00D37747">
              <w:rPr>
                <w:rFonts w:ascii="GHEA Grapalat" w:hAnsi="GHEA Grapalat"/>
                <w:sz w:val="22"/>
                <w:szCs w:val="22"/>
                <w:lang w:val="hy-AM"/>
              </w:rPr>
              <w:t xml:space="preserve"> </w:t>
            </w:r>
            <w:r w:rsidRPr="00B8387C">
              <w:rPr>
                <w:rFonts w:ascii="GHEA Grapalat" w:hAnsi="GHEA Grapalat"/>
                <w:sz w:val="22"/>
                <w:szCs w:val="22"/>
                <w:lang w:val="hy-AM"/>
              </w:rPr>
              <w:t>նպատակով</w:t>
            </w:r>
            <w:r w:rsidRPr="00D37747">
              <w:rPr>
                <w:rFonts w:ascii="GHEA Grapalat" w:hAnsi="GHEA Grapalat"/>
                <w:sz w:val="22"/>
                <w:szCs w:val="22"/>
                <w:lang w:val="hy-AM"/>
              </w:rPr>
              <w:t xml:space="preserve"> </w:t>
            </w:r>
            <w:r w:rsidRPr="00B8387C">
              <w:rPr>
                <w:rFonts w:ascii="GHEA Grapalat" w:hAnsi="GHEA Grapalat"/>
                <w:sz w:val="22"/>
                <w:szCs w:val="22"/>
                <w:lang w:val="hy-AM"/>
              </w:rPr>
              <w:t>սահմանված</w:t>
            </w:r>
            <w:r w:rsidRPr="00D37747">
              <w:rPr>
                <w:rFonts w:ascii="GHEA Grapalat" w:hAnsi="GHEA Grapalat"/>
                <w:sz w:val="22"/>
                <w:szCs w:val="22"/>
                <w:lang w:val="hy-AM"/>
              </w:rPr>
              <w:t xml:space="preserve"> </w:t>
            </w:r>
            <w:r w:rsidRPr="00B8387C">
              <w:rPr>
                <w:rFonts w:ascii="GHEA Grapalat" w:hAnsi="GHEA Grapalat"/>
                <w:sz w:val="22"/>
                <w:szCs w:val="22"/>
                <w:lang w:val="hy-AM"/>
              </w:rPr>
              <w:t>վերջնական</w:t>
            </w:r>
            <w:r w:rsidRPr="00D37747">
              <w:rPr>
                <w:rFonts w:ascii="GHEA Grapalat" w:hAnsi="GHEA Grapalat"/>
                <w:sz w:val="22"/>
                <w:szCs w:val="22"/>
                <w:lang w:val="hy-AM"/>
              </w:rPr>
              <w:t xml:space="preserve"> նշանա</w:t>
            </w:r>
            <w:r w:rsidRPr="00B8387C">
              <w:rPr>
                <w:rFonts w:ascii="GHEA Grapalat" w:hAnsi="GHEA Grapalat"/>
                <w:sz w:val="22"/>
                <w:szCs w:val="22"/>
                <w:lang w:val="hy-AM"/>
              </w:rPr>
              <w:t>վայր</w:t>
            </w:r>
            <w:r w:rsidR="0007456C" w:rsidRPr="00D37747">
              <w:rPr>
                <w:rFonts w:ascii="GHEA Grapalat" w:hAnsi="GHEA Grapalat"/>
                <w:sz w:val="22"/>
                <w:szCs w:val="22"/>
                <w:lang w:val="hy-AM"/>
              </w:rPr>
              <w:t xml:space="preserve">ը՝ </w:t>
            </w:r>
            <w:r w:rsidRPr="00B8387C">
              <w:rPr>
                <w:rFonts w:ascii="GHEA Grapalat" w:hAnsi="GHEA Grapalat"/>
                <w:sz w:val="22"/>
                <w:szCs w:val="22"/>
                <w:lang w:val="af-ZA"/>
              </w:rPr>
              <w:t xml:space="preserve"> </w:t>
            </w:r>
            <w:r w:rsidR="0007456C" w:rsidRPr="00D37747">
              <w:rPr>
                <w:rFonts w:ascii="GHEA Grapalat" w:hAnsi="GHEA Grapalat" w:cs="Arial"/>
                <w:bCs/>
                <w:i/>
                <w:color w:val="0000FF"/>
                <w:sz w:val="22"/>
                <w:szCs w:val="22"/>
                <w:lang w:val="hy-AM"/>
              </w:rPr>
              <w:t>ինպես</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նշված</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է</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Ապրանքների</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ցանկ</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և</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մատակարարման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ժամանակացույցում՝</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Վերջնական</w:t>
            </w:r>
            <w:r w:rsidR="0007456C" w:rsidRPr="0007456C">
              <w:rPr>
                <w:rFonts w:ascii="GHEA Grapalat" w:hAnsi="GHEA Grapalat" w:cs="Arial"/>
                <w:bCs/>
                <w:i/>
                <w:color w:val="0000FF"/>
                <w:sz w:val="22"/>
                <w:szCs w:val="22"/>
                <w:lang w:val="af-ZA"/>
              </w:rPr>
              <w:t xml:space="preserve"> </w:t>
            </w:r>
            <w:r w:rsidR="0007456C" w:rsidRPr="00D37747">
              <w:rPr>
                <w:rFonts w:ascii="GHEA Grapalat" w:hAnsi="GHEA Grapalat" w:cs="Arial"/>
                <w:bCs/>
                <w:i/>
                <w:color w:val="0000FF"/>
                <w:sz w:val="22"/>
                <w:szCs w:val="22"/>
                <w:lang w:val="hy-AM"/>
              </w:rPr>
              <w:t>նշանավայրերում</w:t>
            </w:r>
            <w:r w:rsidR="0007456C" w:rsidRPr="0007456C">
              <w:rPr>
                <w:rFonts w:ascii="GHEA Grapalat" w:hAnsi="GHEA Grapalat" w:cs="Arial"/>
                <w:bCs/>
                <w:i/>
                <w:color w:val="0000FF"/>
                <w:sz w:val="22"/>
                <w:szCs w:val="22"/>
                <w:lang w:val="af-ZA"/>
              </w:rPr>
              <w:t>:</w:t>
            </w:r>
          </w:p>
        </w:tc>
      </w:tr>
      <w:tr w:rsidR="00B83C06" w:rsidRPr="00AB59C8" w:rsidTr="00C13F7F">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734404">
            <w:pPr>
              <w:spacing w:after="120" w:line="288"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734404">
              <w:rPr>
                <w:rFonts w:ascii="GHEA Grapalat" w:hAnsi="GHEA Grapalat" w:cs="Arial"/>
                <w:b/>
                <w:sz w:val="22"/>
                <w:szCs w:val="22"/>
              </w:rPr>
              <w:t>8</w:t>
            </w:r>
            <w:r w:rsidR="00B83C06" w:rsidRPr="00AB59C8">
              <w:rPr>
                <w:rFonts w:ascii="GHEA Grapalat" w:hAnsi="GHEA Grapalat" w:cs="Arial"/>
                <w:b/>
                <w:sz w:val="22"/>
                <w:szCs w:val="22"/>
              </w:rPr>
              <w:t>.</w:t>
            </w:r>
            <w:r w:rsidR="00734404">
              <w:rPr>
                <w:rFonts w:ascii="GHEA Grapalat" w:hAnsi="GHEA Grapalat" w:cs="Arial"/>
                <w:b/>
                <w:sz w:val="22"/>
                <w:szCs w:val="22"/>
              </w:rPr>
              <w:t>5</w:t>
            </w:r>
          </w:p>
        </w:tc>
        <w:tc>
          <w:tcPr>
            <w:tcW w:w="8404" w:type="dxa"/>
            <w:tcBorders>
              <w:top w:val="single" w:sz="6" w:space="0" w:color="auto"/>
              <w:left w:val="single" w:sz="6" w:space="0" w:color="auto"/>
              <w:bottom w:val="single" w:sz="6" w:space="0" w:color="auto"/>
              <w:right w:val="single" w:sz="6" w:space="0" w:color="auto"/>
            </w:tcBorders>
          </w:tcPr>
          <w:p w:rsidR="00B83C06" w:rsidRPr="00734404" w:rsidRDefault="00734404" w:rsidP="00636E5D">
            <w:pPr>
              <w:spacing w:after="120" w:line="288" w:lineRule="auto"/>
              <w:ind w:right="-72"/>
              <w:jc w:val="both"/>
              <w:rPr>
                <w:rFonts w:ascii="GHEA Grapalat" w:hAnsi="GHEA Grapalat" w:cs="Arial"/>
                <w:i/>
                <w:sz w:val="22"/>
                <w:szCs w:val="22"/>
                <w:lang w:val="hy-AM"/>
              </w:rPr>
            </w:pPr>
            <w:r w:rsidRPr="00D52347">
              <w:rPr>
                <w:rFonts w:ascii="GHEA Grapalat" w:hAnsi="GHEA Grapalat"/>
                <w:sz w:val="22"/>
                <w:szCs w:val="22"/>
              </w:rPr>
              <w:t>Ապրանքների վերանորոգման կամ փոխարինման ժամկետն է</w:t>
            </w:r>
            <w:r w:rsidRPr="00C35B05">
              <w:rPr>
                <w:rFonts w:ascii="GHEA Grapalat" w:hAnsi="GHEA Grapalat"/>
                <w:sz w:val="22"/>
                <w:szCs w:val="22"/>
              </w:rPr>
              <w:t xml:space="preserve">` </w:t>
            </w:r>
            <w:r w:rsidR="00C35B05" w:rsidRPr="00F34EC4">
              <w:rPr>
                <w:rFonts w:ascii="GHEA Grapalat" w:hAnsi="GHEA Grapalat" w:cs="Arial"/>
                <w:b/>
                <w:color w:val="0000FF"/>
                <w:sz w:val="22"/>
                <w:szCs w:val="22"/>
              </w:rPr>
              <w:t>7</w:t>
            </w:r>
            <w:r w:rsidRPr="00F34EC4">
              <w:rPr>
                <w:rFonts w:ascii="GHEA Grapalat" w:hAnsi="GHEA Grapalat" w:cs="Arial"/>
                <w:b/>
                <w:color w:val="0000FF"/>
                <w:sz w:val="22"/>
                <w:szCs w:val="22"/>
                <w:lang w:val="hy-AM"/>
              </w:rPr>
              <w:t xml:space="preserve"> օր</w:t>
            </w:r>
            <w:r w:rsidR="001658BB" w:rsidRPr="00F34EC4">
              <w:rPr>
                <w:rFonts w:ascii="GHEA Grapalat" w:hAnsi="GHEA Grapalat" w:cs="Arial"/>
                <w:b/>
                <w:color w:val="0000FF"/>
                <w:sz w:val="22"/>
                <w:szCs w:val="22"/>
                <w:lang w:val="hy-AM"/>
              </w:rPr>
              <w:t>:</w:t>
            </w:r>
          </w:p>
        </w:tc>
      </w:tr>
    </w:tbl>
    <w:p w:rsidR="00B83C06" w:rsidRDefault="00B83C06" w:rsidP="007635E3">
      <w:pPr>
        <w:spacing w:after="120" w:line="288" w:lineRule="auto"/>
        <w:rPr>
          <w:rFonts w:ascii="GHEA Grapalat" w:hAnsi="GHEA Grapalat"/>
          <w:sz w:val="22"/>
          <w:szCs w:val="22"/>
        </w:rPr>
      </w:pPr>
    </w:p>
    <w:p w:rsidR="00E10243" w:rsidRDefault="00E10243"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lang w:val="hy-AM"/>
        </w:rPr>
      </w:pPr>
    </w:p>
    <w:p w:rsidR="00F05B5B" w:rsidRDefault="00F05B5B"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Default="00F16F46" w:rsidP="007635E3">
      <w:pPr>
        <w:spacing w:after="120" w:line="288" w:lineRule="auto"/>
        <w:rPr>
          <w:rFonts w:ascii="GHEA Grapalat" w:hAnsi="GHEA Grapalat"/>
          <w:sz w:val="22"/>
          <w:szCs w:val="22"/>
        </w:rPr>
      </w:pPr>
    </w:p>
    <w:p w:rsidR="00F16F46" w:rsidRPr="00F16F46" w:rsidRDefault="00F16F46" w:rsidP="007635E3">
      <w:pPr>
        <w:spacing w:after="120" w:line="288" w:lineRule="auto"/>
        <w:rPr>
          <w:rFonts w:ascii="GHEA Grapalat" w:hAnsi="GHEA Grapalat"/>
          <w:sz w:val="22"/>
          <w:szCs w:val="22"/>
        </w:rPr>
      </w:pPr>
    </w:p>
    <w:p w:rsidR="00F942BA" w:rsidRPr="00C07BA7" w:rsidRDefault="00F942BA" w:rsidP="00F942BA">
      <w:pPr>
        <w:pStyle w:val="Heading1a"/>
        <w:keepNext w:val="0"/>
        <w:keepLines w:val="0"/>
        <w:tabs>
          <w:tab w:val="clear" w:pos="-720"/>
        </w:tabs>
        <w:suppressAutoHyphens w:val="0"/>
        <w:rPr>
          <w:rFonts w:ascii="GHEA Grapalat" w:hAnsi="GHEA Grapalat"/>
          <w:bCs/>
          <w:smallCaps w:val="0"/>
          <w:sz w:val="28"/>
          <w:szCs w:val="28"/>
          <w:lang w:val="hy-AM"/>
        </w:rPr>
      </w:pPr>
      <w:r w:rsidRPr="00C07BA7">
        <w:rPr>
          <w:rFonts w:ascii="GHEA Grapalat" w:hAnsi="GHEA Grapalat"/>
          <w:bCs/>
          <w:smallCaps w:val="0"/>
          <w:sz w:val="28"/>
          <w:szCs w:val="28"/>
          <w:lang w:val="hy-AM"/>
        </w:rPr>
        <w:lastRenderedPageBreak/>
        <w:t>Հայտերի ներկայացման հրավեր</w:t>
      </w:r>
    </w:p>
    <w:p w:rsidR="00F942BA" w:rsidRPr="00C07BA7" w:rsidRDefault="00F942BA" w:rsidP="00F942BA">
      <w:pPr>
        <w:pStyle w:val="Heading1a"/>
        <w:keepNext w:val="0"/>
        <w:keepLines w:val="0"/>
        <w:tabs>
          <w:tab w:val="clear" w:pos="-720"/>
        </w:tabs>
        <w:suppressAutoHyphens w:val="0"/>
        <w:jc w:val="both"/>
        <w:rPr>
          <w:rFonts w:ascii="GHEA Grapalat" w:hAnsi="GHEA Grapalat"/>
          <w:bCs/>
          <w:smallCaps w:val="0"/>
          <w:sz w:val="16"/>
          <w:szCs w:val="16"/>
          <w:lang w:val="hy-AM"/>
        </w:rPr>
      </w:pPr>
    </w:p>
    <w:p w:rsidR="00F942BA" w:rsidRPr="00C07BA7" w:rsidRDefault="00F942BA" w:rsidP="00F942BA">
      <w:pPr>
        <w:suppressAutoHyphens/>
        <w:jc w:val="both"/>
        <w:rPr>
          <w:rFonts w:ascii="GHEA Grapalat" w:hAnsi="GHEA Grapalat"/>
          <w:b/>
          <w:spacing w:val="-2"/>
          <w:sz w:val="22"/>
          <w:szCs w:val="22"/>
          <w:lang w:val="hy-AM"/>
        </w:rPr>
      </w:pPr>
      <w:r w:rsidRPr="00C07BA7">
        <w:rPr>
          <w:rFonts w:ascii="GHEA Grapalat" w:hAnsi="GHEA Grapalat"/>
          <w:b/>
          <w:i/>
          <w:spacing w:val="-2"/>
          <w:sz w:val="22"/>
          <w:szCs w:val="22"/>
          <w:lang w:val="hy-AM"/>
        </w:rPr>
        <w:t>Հայաստանի Հանրապետություն</w:t>
      </w:r>
    </w:p>
    <w:p w:rsidR="00D34071" w:rsidRPr="00C07BA7" w:rsidRDefault="00D34071" w:rsidP="00F942BA">
      <w:pPr>
        <w:pStyle w:val="BodyText"/>
        <w:jc w:val="both"/>
        <w:rPr>
          <w:rFonts w:ascii="GHEA Grapalat" w:hAnsi="GHEA Grapalat"/>
          <w:b/>
          <w:sz w:val="22"/>
          <w:szCs w:val="22"/>
          <w:lang w:val="hy-AM"/>
        </w:rPr>
      </w:pPr>
      <w:r w:rsidRPr="00C07BA7">
        <w:rPr>
          <w:rFonts w:ascii="GHEA Grapalat" w:hAnsi="GHEA Grapalat"/>
          <w:b/>
          <w:sz w:val="22"/>
          <w:szCs w:val="22"/>
          <w:lang w:val="hy-AM"/>
        </w:rPr>
        <w:t xml:space="preserve">Կրթության բարելավում ծրագիր </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ՎԶՄԲ Վարկ No.  8342-AM;</w:t>
      </w:r>
    </w:p>
    <w:p w:rsidR="00F942BA" w:rsidRPr="00DF3036" w:rsidRDefault="00F942BA" w:rsidP="00F942BA">
      <w:pPr>
        <w:pStyle w:val="BodyText"/>
        <w:jc w:val="both"/>
        <w:rPr>
          <w:rFonts w:ascii="GHEA Grapalat" w:hAnsi="GHEA Grapalat"/>
          <w:sz w:val="22"/>
          <w:szCs w:val="22"/>
        </w:rPr>
      </w:pPr>
      <w:r w:rsidRPr="00DF3036">
        <w:rPr>
          <w:rFonts w:ascii="GHEA Grapalat" w:hAnsi="GHEA Grapalat"/>
          <w:sz w:val="22"/>
          <w:szCs w:val="22"/>
        </w:rPr>
        <w:t xml:space="preserve">ՄԶԸ Փոխառություն No.5387-AM </w:t>
      </w:r>
    </w:p>
    <w:p w:rsidR="00F942BA" w:rsidRPr="003E6DB9" w:rsidRDefault="00F942BA" w:rsidP="00F942BA">
      <w:pPr>
        <w:pStyle w:val="BodyText"/>
        <w:jc w:val="both"/>
        <w:rPr>
          <w:rFonts w:ascii="GHEA Grapalat" w:hAnsi="GHEA Grapalat"/>
          <w:b/>
          <w:sz w:val="16"/>
          <w:szCs w:val="16"/>
        </w:rPr>
      </w:pPr>
    </w:p>
    <w:p w:rsidR="00F942BA" w:rsidRPr="003F1101" w:rsidRDefault="00F942BA" w:rsidP="00F942BA">
      <w:pPr>
        <w:pStyle w:val="BodyText"/>
        <w:jc w:val="both"/>
        <w:rPr>
          <w:rFonts w:ascii="GHEA Grapalat" w:hAnsi="GHEA Grapalat" w:cs="Arial"/>
          <w:b/>
          <w:color w:val="0000FF"/>
          <w:sz w:val="22"/>
          <w:szCs w:val="22"/>
          <w:highlight w:val="yellow"/>
        </w:rPr>
      </w:pPr>
      <w:r w:rsidRPr="00DF3036">
        <w:rPr>
          <w:rFonts w:ascii="GHEA Grapalat" w:hAnsi="GHEA Grapalat"/>
          <w:b/>
          <w:sz w:val="22"/>
          <w:szCs w:val="22"/>
        </w:rPr>
        <w:t xml:space="preserve">Պայմանագրի անվանումը՝ </w:t>
      </w:r>
      <w:r w:rsidR="003F1101" w:rsidRPr="00717C40">
        <w:rPr>
          <w:rFonts w:ascii="GHEA Grapalat" w:hAnsi="GHEA Grapalat" w:cs="Arial"/>
          <w:b/>
          <w:color w:val="0000FF"/>
          <w:sz w:val="22"/>
          <w:szCs w:val="22"/>
        </w:rPr>
        <w:t xml:space="preserve">Համակարգչային սարքավորումներ դպրոցների </w:t>
      </w:r>
      <w:r w:rsidR="00CE0200" w:rsidRPr="00717C40">
        <w:rPr>
          <w:rFonts w:ascii="GHEA Grapalat" w:hAnsi="GHEA Grapalat" w:cs="Arial"/>
          <w:b/>
          <w:color w:val="0000FF"/>
          <w:sz w:val="22"/>
          <w:szCs w:val="22"/>
        </w:rPr>
        <w:t>համար</w:t>
      </w:r>
    </w:p>
    <w:p w:rsidR="00F942BA" w:rsidRPr="003E6DB9" w:rsidRDefault="00F942BA" w:rsidP="00F942BA">
      <w:pPr>
        <w:pStyle w:val="BodyText"/>
        <w:jc w:val="both"/>
        <w:rPr>
          <w:rFonts w:ascii="GHEA Grapalat" w:hAnsi="GHEA Grapalat"/>
          <w:spacing w:val="-2"/>
          <w:sz w:val="16"/>
          <w:szCs w:val="16"/>
        </w:rPr>
      </w:pPr>
    </w:p>
    <w:p w:rsidR="00F942BA" w:rsidRPr="0043093D" w:rsidRDefault="00F942BA" w:rsidP="00F942BA">
      <w:pPr>
        <w:pStyle w:val="BodyText"/>
        <w:jc w:val="both"/>
        <w:rPr>
          <w:rFonts w:ascii="GHEA Grapalat" w:hAnsi="GHEA Grapalat" w:cs="Arial"/>
          <w:b/>
          <w:color w:val="0000FF"/>
          <w:sz w:val="22"/>
          <w:szCs w:val="22"/>
        </w:rPr>
      </w:pPr>
      <w:r w:rsidRPr="00DF3036">
        <w:rPr>
          <w:rFonts w:ascii="GHEA Grapalat" w:hAnsi="GHEA Grapalat"/>
          <w:b/>
          <w:spacing w:val="-2"/>
          <w:sz w:val="22"/>
          <w:szCs w:val="22"/>
        </w:rPr>
        <w:t>Հղման #</w:t>
      </w:r>
      <w:r w:rsidRPr="00DF3036">
        <w:rPr>
          <w:rFonts w:ascii="GHEA Grapalat" w:hAnsi="GHEA Grapalat"/>
          <w:spacing w:val="-2"/>
          <w:sz w:val="22"/>
          <w:szCs w:val="22"/>
        </w:rPr>
        <w:t xml:space="preserve">: </w:t>
      </w:r>
      <w:r w:rsidR="00053D44" w:rsidRPr="0043093D">
        <w:rPr>
          <w:rFonts w:ascii="GHEA Grapalat" w:hAnsi="GHEA Grapalat" w:cs="Arial"/>
          <w:b/>
          <w:color w:val="0000FF"/>
          <w:sz w:val="22"/>
          <w:szCs w:val="22"/>
        </w:rPr>
        <w:t xml:space="preserve">NCB – </w:t>
      </w:r>
      <w:r w:rsidR="00F16F46" w:rsidRPr="0043093D">
        <w:rPr>
          <w:rFonts w:ascii="GHEA Grapalat" w:hAnsi="GHEA Grapalat" w:cs="Arial"/>
          <w:b/>
          <w:color w:val="0000FF"/>
          <w:sz w:val="22"/>
          <w:szCs w:val="22"/>
        </w:rPr>
        <w:t>1-1.3.5</w:t>
      </w:r>
    </w:p>
    <w:p w:rsidR="00F942BA" w:rsidRPr="00F16F46" w:rsidRDefault="00F942BA" w:rsidP="00F942BA">
      <w:pPr>
        <w:pStyle w:val="BodyText"/>
        <w:jc w:val="both"/>
        <w:rPr>
          <w:rFonts w:ascii="GHEA Grapalat" w:hAnsi="GHEA Grapalat"/>
          <w:spacing w:val="-2"/>
          <w:sz w:val="16"/>
          <w:szCs w:val="16"/>
        </w:rPr>
      </w:pPr>
    </w:p>
    <w:p w:rsidR="00F942BA" w:rsidRPr="00DF3036" w:rsidRDefault="00F942BA" w:rsidP="00F942BA">
      <w:pPr>
        <w:suppressAutoHyphens/>
        <w:jc w:val="both"/>
        <w:rPr>
          <w:rFonts w:ascii="GHEA Grapalat" w:hAnsi="GHEA Grapalat"/>
          <w:spacing w:val="-2"/>
          <w:sz w:val="22"/>
          <w:szCs w:val="22"/>
        </w:rPr>
      </w:pPr>
      <w:r w:rsidRPr="00F16F46">
        <w:rPr>
          <w:rFonts w:ascii="GHEA Grapalat" w:hAnsi="GHEA Grapalat"/>
          <w:spacing w:val="-2"/>
          <w:sz w:val="22"/>
          <w:szCs w:val="22"/>
        </w:rPr>
        <w:t>1.</w:t>
      </w:r>
      <w:r w:rsidRPr="00F16F46">
        <w:rPr>
          <w:rFonts w:ascii="GHEA Grapalat" w:hAnsi="GHEA Grapalat"/>
          <w:spacing w:val="-2"/>
          <w:sz w:val="22"/>
          <w:szCs w:val="22"/>
        </w:rPr>
        <w:tab/>
      </w:r>
      <w:r w:rsidRPr="00F16F46">
        <w:rPr>
          <w:rFonts w:ascii="GHEA Grapalat" w:hAnsi="GHEA Grapalat"/>
          <w:b/>
          <w:i/>
          <w:spacing w:val="-2"/>
          <w:sz w:val="22"/>
          <w:szCs w:val="22"/>
        </w:rPr>
        <w:t>Հայաստանի Հանրապետությունը</w:t>
      </w:r>
      <w:r w:rsidRPr="00F16F46">
        <w:rPr>
          <w:rFonts w:ascii="GHEA Grapalat" w:hAnsi="GHEA Grapalat"/>
          <w:i/>
          <w:spacing w:val="-2"/>
          <w:sz w:val="22"/>
          <w:szCs w:val="22"/>
        </w:rPr>
        <w:t xml:space="preserve"> ֆինանսավորում է ստացել </w:t>
      </w:r>
      <w:r w:rsidRPr="00F16F46">
        <w:rPr>
          <w:rFonts w:ascii="GHEA Grapalat" w:hAnsi="GHEA Grapalat"/>
          <w:spacing w:val="-2"/>
          <w:sz w:val="22"/>
          <w:szCs w:val="22"/>
        </w:rPr>
        <w:t xml:space="preserve">Համաշխարհային Բանկից </w:t>
      </w:r>
      <w:r w:rsidRPr="00F16F46">
        <w:rPr>
          <w:rFonts w:ascii="GHEA Grapalat" w:hAnsi="GHEA Grapalat"/>
          <w:b/>
          <w:i/>
          <w:spacing w:val="-2"/>
          <w:sz w:val="22"/>
          <w:szCs w:val="22"/>
        </w:rPr>
        <w:t>Կրթության բարելավում ծրագրի</w:t>
      </w:r>
      <w:r w:rsidRPr="00F16F46">
        <w:rPr>
          <w:rFonts w:ascii="GHEA Grapalat" w:hAnsi="GHEA Grapalat"/>
          <w:i/>
          <w:spacing w:val="-2"/>
          <w:sz w:val="22"/>
          <w:szCs w:val="22"/>
        </w:rPr>
        <w:t xml:space="preserve"> </w:t>
      </w:r>
      <w:r w:rsidRPr="00F16F46">
        <w:rPr>
          <w:rFonts w:ascii="GHEA Grapalat" w:hAnsi="GHEA Grapalat"/>
          <w:spacing w:val="-2"/>
          <w:sz w:val="22"/>
          <w:szCs w:val="22"/>
        </w:rPr>
        <w:t xml:space="preserve">ծախսերը հոգալու նպատակով, և մտադիր է միջոցների մի մասն օգտագործել </w:t>
      </w:r>
      <w:r w:rsidR="00053D44" w:rsidRPr="00F16F46">
        <w:rPr>
          <w:rFonts w:ascii="GHEA Grapalat" w:hAnsi="GHEA Grapalat"/>
          <w:b/>
          <w:spacing w:val="-2"/>
          <w:sz w:val="22"/>
          <w:szCs w:val="22"/>
        </w:rPr>
        <w:t xml:space="preserve">No. NCB – </w:t>
      </w:r>
      <w:r w:rsidR="00F16F46" w:rsidRPr="00F16F46">
        <w:rPr>
          <w:rFonts w:ascii="GHEA Grapalat" w:hAnsi="GHEA Grapalat"/>
          <w:b/>
          <w:spacing w:val="-2"/>
          <w:sz w:val="22"/>
          <w:szCs w:val="22"/>
        </w:rPr>
        <w:t>1-</w:t>
      </w:r>
      <w:r w:rsidR="00053D44" w:rsidRPr="00F16F46">
        <w:rPr>
          <w:rFonts w:ascii="GHEA Grapalat" w:hAnsi="GHEA Grapalat"/>
          <w:b/>
          <w:spacing w:val="-2"/>
          <w:sz w:val="22"/>
          <w:szCs w:val="22"/>
        </w:rPr>
        <w:t>1.3.</w:t>
      </w:r>
      <w:r w:rsidR="00F16F46" w:rsidRPr="00F16F46">
        <w:rPr>
          <w:rFonts w:ascii="GHEA Grapalat" w:hAnsi="GHEA Grapalat"/>
          <w:b/>
          <w:spacing w:val="-2"/>
          <w:sz w:val="22"/>
          <w:szCs w:val="22"/>
        </w:rPr>
        <w:t>5</w:t>
      </w:r>
      <w:r w:rsidRPr="00F16F46">
        <w:rPr>
          <w:rFonts w:ascii="GHEA Grapalat" w:hAnsi="GHEA Grapalat"/>
          <w:b/>
          <w:spacing w:val="-2"/>
          <w:sz w:val="22"/>
          <w:szCs w:val="22"/>
        </w:rPr>
        <w:t xml:space="preserve"> </w:t>
      </w:r>
      <w:r w:rsidRPr="00F16F46">
        <w:rPr>
          <w:rFonts w:ascii="GHEA Grapalat" w:hAnsi="GHEA Grapalat"/>
          <w:sz w:val="22"/>
          <w:szCs w:val="22"/>
        </w:rPr>
        <w:t>պայմանագրի</w:t>
      </w:r>
      <w:r w:rsidRPr="00DF3036">
        <w:rPr>
          <w:rFonts w:ascii="GHEA Grapalat" w:hAnsi="GHEA Grapalat"/>
          <w:sz w:val="22"/>
          <w:szCs w:val="22"/>
        </w:rPr>
        <w:t xml:space="preserve"> շրջանակներում </w:t>
      </w:r>
      <w:r w:rsidR="00C57890" w:rsidRPr="00C57890">
        <w:rPr>
          <w:rFonts w:ascii="GHEA Grapalat" w:hAnsi="GHEA Grapalat"/>
          <w:b/>
          <w:spacing w:val="-2"/>
          <w:sz w:val="22"/>
          <w:szCs w:val="22"/>
          <w:lang w:val="hy-AM"/>
        </w:rPr>
        <w:t>Դպրոցների</w:t>
      </w:r>
      <w:r w:rsidR="00C35B05" w:rsidRPr="00C57890">
        <w:rPr>
          <w:rFonts w:ascii="GHEA Grapalat" w:hAnsi="GHEA Grapalat"/>
          <w:b/>
          <w:spacing w:val="-2"/>
          <w:sz w:val="22"/>
          <w:szCs w:val="22"/>
        </w:rPr>
        <w:t xml:space="preserve"> համար համակարգչային սարքավորումների ձեռքբերման</w:t>
      </w:r>
      <w:r w:rsidR="00D52347" w:rsidRPr="00454E17">
        <w:rPr>
          <w:rFonts w:ascii="GHEA Grapalat" w:hAnsi="GHEA Grapalat"/>
          <w:spacing w:val="-2"/>
          <w:sz w:val="22"/>
          <w:szCs w:val="22"/>
        </w:rPr>
        <w:t xml:space="preserve"> </w:t>
      </w:r>
      <w:r w:rsidRPr="00454E17">
        <w:rPr>
          <w:rFonts w:ascii="GHEA Grapalat" w:hAnsi="GHEA Grapalat"/>
          <w:spacing w:val="-2"/>
          <w:sz w:val="22"/>
          <w:szCs w:val="22"/>
        </w:rPr>
        <w:t>հա</w:t>
      </w:r>
      <w:r w:rsidRPr="00DF3036">
        <w:rPr>
          <w:rFonts w:ascii="GHEA Grapalat" w:hAnsi="GHEA Grapalat"/>
          <w:spacing w:val="-2"/>
          <w:sz w:val="22"/>
          <w:szCs w:val="22"/>
        </w:rPr>
        <w:t xml:space="preserve">մար </w:t>
      </w:r>
      <w:r w:rsidRPr="00DF3036">
        <w:rPr>
          <w:rFonts w:ascii="GHEA Grapalat" w:hAnsi="GHEA Grapalat"/>
          <w:sz w:val="22"/>
          <w:szCs w:val="22"/>
        </w:rPr>
        <w:t>վճարումներ կատարելու նպատակով:</w:t>
      </w:r>
    </w:p>
    <w:p w:rsidR="00F942BA" w:rsidRPr="00904145"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rPr>
      </w:pPr>
      <w:r w:rsidRPr="00DF3036">
        <w:rPr>
          <w:rFonts w:ascii="GHEA Grapalat" w:hAnsi="GHEA Grapalat"/>
          <w:spacing w:val="-2"/>
          <w:sz w:val="22"/>
          <w:szCs w:val="22"/>
        </w:rPr>
        <w:t xml:space="preserve">2. </w:t>
      </w:r>
      <w:r w:rsidR="00E0266E">
        <w:rPr>
          <w:rFonts w:ascii="GHEA Grapalat" w:hAnsi="GHEA Grapalat"/>
          <w:spacing w:val="-2"/>
          <w:sz w:val="22"/>
          <w:szCs w:val="22"/>
        </w:rPr>
        <w:t>«</w:t>
      </w:r>
      <w:r w:rsidRPr="00DF3036">
        <w:rPr>
          <w:rFonts w:ascii="GHEA Grapalat" w:hAnsi="GHEA Grapalat"/>
          <w:b/>
          <w:i/>
          <w:spacing w:val="-2"/>
          <w:sz w:val="22"/>
          <w:szCs w:val="22"/>
        </w:rPr>
        <w:t>Կրթական Ծրագրերի Կենտրոն</w:t>
      </w:r>
      <w:r w:rsidR="00E0266E">
        <w:rPr>
          <w:rFonts w:ascii="GHEA Grapalat" w:hAnsi="GHEA Grapalat"/>
          <w:b/>
          <w:i/>
          <w:spacing w:val="-2"/>
          <w:sz w:val="22"/>
          <w:szCs w:val="22"/>
        </w:rPr>
        <w:t>»</w:t>
      </w:r>
      <w:r w:rsidRPr="00DF3036">
        <w:rPr>
          <w:rFonts w:ascii="GHEA Grapalat" w:hAnsi="GHEA Grapalat"/>
          <w:b/>
          <w:i/>
          <w:spacing w:val="-2"/>
          <w:sz w:val="22"/>
          <w:szCs w:val="22"/>
        </w:rPr>
        <w:t xml:space="preserve"> ԾԻԳ ՊՀ-ն</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այժմ հրավիրում է իրավասու հայտատուներին կնքված մրցութային հայտեր ներկայացնել </w:t>
      </w:r>
      <w:r w:rsidR="00C57890" w:rsidRPr="00C57890">
        <w:rPr>
          <w:rFonts w:ascii="GHEA Grapalat" w:hAnsi="GHEA Grapalat"/>
          <w:b/>
          <w:spacing w:val="-2"/>
          <w:sz w:val="22"/>
          <w:szCs w:val="22"/>
          <w:lang w:val="hy-AM"/>
        </w:rPr>
        <w:t>Դպրոցների</w:t>
      </w:r>
      <w:r w:rsidR="00C57890" w:rsidRPr="00C57890">
        <w:rPr>
          <w:rFonts w:ascii="GHEA Grapalat" w:hAnsi="GHEA Grapalat"/>
          <w:b/>
          <w:spacing w:val="-2"/>
          <w:sz w:val="22"/>
          <w:szCs w:val="22"/>
        </w:rPr>
        <w:t xml:space="preserve"> համար համակարգչային սարքավորումների ձեռքբերման</w:t>
      </w:r>
      <w:r w:rsidR="004C03CF" w:rsidRPr="00454E17">
        <w:rPr>
          <w:rFonts w:ascii="GHEA Grapalat" w:hAnsi="GHEA Grapalat"/>
          <w:b/>
          <w:i/>
          <w:spacing w:val="-2"/>
          <w:sz w:val="22"/>
          <w:szCs w:val="22"/>
        </w:rPr>
        <w:t xml:space="preserve"> </w:t>
      </w:r>
      <w:r w:rsidR="002652FC">
        <w:rPr>
          <w:rFonts w:ascii="GHEA Grapalat" w:hAnsi="GHEA Grapalat"/>
          <w:spacing w:val="-2"/>
          <w:sz w:val="22"/>
          <w:szCs w:val="22"/>
        </w:rPr>
        <w:t>նպատակով</w:t>
      </w:r>
      <w:r w:rsidR="00904145" w:rsidRPr="00904145">
        <w:rPr>
          <w:rFonts w:ascii="GHEA Grapalat" w:hAnsi="GHEA Grapalat"/>
          <w:spacing w:val="-2"/>
          <w:sz w:val="22"/>
          <w:szCs w:val="22"/>
        </w:rPr>
        <w:t>` ըստ ստորև նշված քանակների</w:t>
      </w:r>
      <w:r w:rsidR="00904145">
        <w:rPr>
          <w:rFonts w:ascii="GHEA Grapalat" w:hAnsi="GHEA Grapalat"/>
          <w:spacing w:val="-2"/>
          <w:sz w:val="22"/>
          <w:szCs w:val="22"/>
        </w:rPr>
        <w:t>.</w:t>
      </w:r>
      <w:r w:rsidRPr="00904145">
        <w:rPr>
          <w:rFonts w:ascii="GHEA Grapalat" w:hAnsi="GHEA Grapalat"/>
          <w:spacing w:val="-2"/>
          <w:sz w:val="22"/>
          <w:szCs w:val="22"/>
        </w:rPr>
        <w:t xml:space="preserve"> </w:t>
      </w:r>
    </w:p>
    <w:p w:rsidR="000A47A3" w:rsidRPr="003E6DB9" w:rsidRDefault="000A47A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16"/>
          <w:szCs w:val="16"/>
        </w:rPr>
      </w:pPr>
    </w:p>
    <w:tbl>
      <w:tblPr>
        <w:tblW w:w="920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91"/>
        <w:gridCol w:w="6093"/>
        <w:gridCol w:w="2520"/>
      </w:tblGrid>
      <w:tr w:rsidR="009128F9" w:rsidRPr="009128F9" w:rsidTr="00C57890">
        <w:trPr>
          <w:trHeight w:val="884"/>
        </w:trPr>
        <w:tc>
          <w:tcPr>
            <w:tcW w:w="591" w:type="dxa"/>
            <w:vAlign w:val="center"/>
          </w:tcPr>
          <w:p w:rsidR="009128F9" w:rsidRPr="00A27EE3" w:rsidRDefault="00A216AA" w:rsidP="00CF48C8">
            <w:pPr>
              <w:ind w:right="-58" w:hanging="72"/>
              <w:jc w:val="center"/>
              <w:rPr>
                <w:rFonts w:ascii="GHEA Grapalat" w:hAnsi="GHEA Grapalat"/>
                <w:b/>
                <w:iCs/>
                <w:sz w:val="22"/>
                <w:szCs w:val="22"/>
              </w:rPr>
            </w:pPr>
            <w:r w:rsidRPr="00A27EE3">
              <w:rPr>
                <w:rFonts w:ascii="GHEA Grapalat" w:hAnsi="GHEA Grapalat"/>
                <w:b/>
                <w:iCs/>
                <w:sz w:val="22"/>
                <w:szCs w:val="22"/>
              </w:rPr>
              <w:t>հ/հ</w:t>
            </w:r>
          </w:p>
        </w:tc>
        <w:tc>
          <w:tcPr>
            <w:tcW w:w="6093" w:type="dxa"/>
            <w:vAlign w:val="center"/>
          </w:tcPr>
          <w:p w:rsidR="009128F9" w:rsidRPr="00A27EE3" w:rsidRDefault="009128F9" w:rsidP="00CF48C8">
            <w:pPr>
              <w:ind w:right="-58" w:hanging="72"/>
              <w:jc w:val="center"/>
              <w:rPr>
                <w:rFonts w:ascii="GHEA Grapalat" w:hAnsi="GHEA Grapalat"/>
                <w:b/>
                <w:iCs/>
                <w:sz w:val="22"/>
                <w:szCs w:val="22"/>
              </w:rPr>
            </w:pPr>
            <w:r w:rsidRPr="00A27EE3">
              <w:rPr>
                <w:rFonts w:ascii="GHEA Grapalat" w:hAnsi="GHEA Grapalat"/>
                <w:b/>
                <w:iCs/>
                <w:sz w:val="22"/>
                <w:szCs w:val="22"/>
              </w:rPr>
              <w:t>Նկարագրություն</w:t>
            </w:r>
          </w:p>
        </w:tc>
        <w:tc>
          <w:tcPr>
            <w:tcW w:w="2520" w:type="dxa"/>
          </w:tcPr>
          <w:p w:rsidR="00C57890" w:rsidRPr="00C57890" w:rsidRDefault="009128F9" w:rsidP="00CF48C8">
            <w:pPr>
              <w:ind w:right="-58" w:hanging="72"/>
              <w:jc w:val="center"/>
              <w:rPr>
                <w:rFonts w:ascii="GHEA Grapalat" w:hAnsi="GHEA Grapalat"/>
                <w:b/>
                <w:iCs/>
                <w:sz w:val="22"/>
                <w:szCs w:val="22"/>
                <w:lang w:val="hy-AM"/>
              </w:rPr>
            </w:pPr>
            <w:r w:rsidRPr="00C57890">
              <w:rPr>
                <w:rFonts w:ascii="GHEA Grapalat" w:hAnsi="GHEA Grapalat"/>
                <w:b/>
                <w:iCs/>
                <w:sz w:val="22"/>
                <w:szCs w:val="22"/>
              </w:rPr>
              <w:t>Քանակը</w:t>
            </w:r>
            <w:r w:rsidR="00C57890" w:rsidRPr="00C57890">
              <w:rPr>
                <w:rFonts w:ascii="GHEA Grapalat" w:hAnsi="GHEA Grapalat"/>
                <w:b/>
                <w:iCs/>
                <w:sz w:val="22"/>
                <w:szCs w:val="22"/>
                <w:lang w:val="hy-AM"/>
              </w:rPr>
              <w:t>՝</w:t>
            </w:r>
            <w:r w:rsidRPr="00C57890">
              <w:rPr>
                <w:rFonts w:ascii="GHEA Grapalat" w:hAnsi="GHEA Grapalat"/>
                <w:b/>
                <w:iCs/>
                <w:sz w:val="22"/>
                <w:szCs w:val="22"/>
              </w:rPr>
              <w:t xml:space="preserve"> ընդամենը </w:t>
            </w:r>
          </w:p>
          <w:p w:rsidR="009128F9" w:rsidRPr="00C57890" w:rsidRDefault="009128F9" w:rsidP="00CF48C8">
            <w:pPr>
              <w:ind w:right="-58" w:hanging="72"/>
              <w:jc w:val="center"/>
              <w:rPr>
                <w:rFonts w:ascii="GHEA Grapalat" w:hAnsi="GHEA Grapalat"/>
                <w:b/>
                <w:iCs/>
                <w:sz w:val="22"/>
                <w:szCs w:val="22"/>
              </w:rPr>
            </w:pPr>
            <w:r w:rsidRPr="00C57890">
              <w:rPr>
                <w:rFonts w:ascii="GHEA Grapalat" w:hAnsi="GHEA Grapalat"/>
                <w:b/>
                <w:iCs/>
                <w:sz w:val="22"/>
                <w:szCs w:val="22"/>
              </w:rPr>
              <w:t>(հատ)</w:t>
            </w:r>
          </w:p>
          <w:p w:rsidR="004C1C31" w:rsidRPr="00C57890" w:rsidRDefault="00C57890" w:rsidP="004C1C31">
            <w:pPr>
              <w:ind w:right="-58" w:hanging="72"/>
              <w:jc w:val="center"/>
              <w:rPr>
                <w:rFonts w:ascii="GHEA Grapalat" w:hAnsi="GHEA Grapalat"/>
                <w:b/>
                <w:iCs/>
                <w:sz w:val="20"/>
                <w:szCs w:val="20"/>
              </w:rPr>
            </w:pPr>
            <w:r>
              <w:rPr>
                <w:rFonts w:ascii="GHEA Grapalat" w:hAnsi="GHEA Grapalat"/>
                <w:iCs/>
                <w:sz w:val="20"/>
                <w:szCs w:val="20"/>
              </w:rPr>
              <w:t>(</w:t>
            </w:r>
            <w:r w:rsidR="004C1C31" w:rsidRPr="00C57890">
              <w:rPr>
                <w:rFonts w:ascii="GHEA Grapalat" w:hAnsi="GHEA Grapalat"/>
                <w:iCs/>
                <w:sz w:val="20"/>
                <w:szCs w:val="20"/>
              </w:rPr>
              <w:t xml:space="preserve">Երևանում, </w:t>
            </w:r>
            <w:r w:rsidRPr="00C57890">
              <w:rPr>
                <w:rFonts w:ascii="GHEA Grapalat" w:hAnsi="GHEA Grapalat"/>
                <w:iCs/>
                <w:sz w:val="20"/>
                <w:szCs w:val="20"/>
                <w:lang w:val="hy-AM"/>
              </w:rPr>
              <w:t xml:space="preserve">Լոռու, Գեղարքունիքի, Արագածոտնի,  </w:t>
            </w:r>
            <w:r w:rsidR="004C1C31" w:rsidRPr="00C57890">
              <w:rPr>
                <w:rFonts w:ascii="GHEA Grapalat" w:hAnsi="GHEA Grapalat"/>
                <w:iCs/>
                <w:sz w:val="20"/>
                <w:szCs w:val="20"/>
              </w:rPr>
              <w:t xml:space="preserve">Արարատի, </w:t>
            </w:r>
            <w:r w:rsidRPr="00C57890">
              <w:rPr>
                <w:rFonts w:ascii="GHEA Grapalat" w:hAnsi="GHEA Grapalat"/>
                <w:iCs/>
                <w:sz w:val="20"/>
                <w:szCs w:val="20"/>
                <w:lang w:val="hy-AM"/>
              </w:rPr>
              <w:t xml:space="preserve">Կոտայքի, </w:t>
            </w:r>
            <w:r w:rsidR="004C1C31" w:rsidRPr="00C57890">
              <w:rPr>
                <w:rFonts w:ascii="GHEA Grapalat" w:hAnsi="GHEA Grapalat"/>
                <w:iCs/>
                <w:sz w:val="20"/>
                <w:szCs w:val="20"/>
              </w:rPr>
              <w:t>Վայոց Ձորի</w:t>
            </w:r>
            <w:r w:rsidRPr="00C57890">
              <w:rPr>
                <w:rFonts w:ascii="GHEA Grapalat" w:hAnsi="GHEA Grapalat"/>
                <w:iCs/>
                <w:sz w:val="20"/>
                <w:szCs w:val="20"/>
                <w:lang w:val="hy-AM"/>
              </w:rPr>
              <w:t>, Շիրակի, Արմավիրի, Տավուշի</w:t>
            </w:r>
            <w:r w:rsidR="004C1C31" w:rsidRPr="00C57890">
              <w:rPr>
                <w:rFonts w:ascii="GHEA Grapalat" w:hAnsi="GHEA Grapalat"/>
                <w:iCs/>
                <w:sz w:val="20"/>
                <w:szCs w:val="20"/>
              </w:rPr>
              <w:t xml:space="preserve"> և Սյունիքի մարզերում</w:t>
            </w:r>
            <w:r>
              <w:rPr>
                <w:rFonts w:ascii="GHEA Grapalat" w:hAnsi="GHEA Grapalat"/>
                <w:iCs/>
                <w:sz w:val="20"/>
                <w:szCs w:val="20"/>
              </w:rPr>
              <w:t>)</w:t>
            </w:r>
          </w:p>
        </w:tc>
      </w:tr>
      <w:tr w:rsidR="00C57890" w:rsidRPr="009128F9" w:rsidTr="00C57890">
        <w:trPr>
          <w:trHeight w:val="409"/>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Համակարգիչ</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101</w:t>
            </w:r>
          </w:p>
        </w:tc>
      </w:tr>
      <w:tr w:rsidR="00C57890" w:rsidRPr="009128F9" w:rsidTr="00C57890">
        <w:trPr>
          <w:trHeight w:val="364"/>
        </w:trPr>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2.</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Մոնիտոր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3.</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Անխափան սնուցման սարք (UPS)</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4.</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Բազմաֆունկցիոնալ տպիչ</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5.</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6.</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Վեբ տեսախցիկ</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7.</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 xml:space="preserve">Եռոտանի </w:t>
            </w:r>
            <w:r w:rsidRPr="00BE2D6A">
              <w:rPr>
                <w:rFonts w:ascii="GHEA Grapalat" w:hAnsi="GHEA Grapalat"/>
                <w:sz w:val="22"/>
                <w:szCs w:val="22"/>
                <w:lang w:val="hy-AM"/>
              </w:rPr>
              <w:t>Վեբ տեսախցիկի համար</w:t>
            </w:r>
            <w:r w:rsidRPr="00BE2D6A">
              <w:rPr>
                <w:rFonts w:ascii="GHEA Grapalat" w:hAnsi="GHEA Grapalat"/>
                <w:sz w:val="22"/>
                <w:szCs w:val="22"/>
              </w:rPr>
              <w:t xml:space="preserve"> (Tripod for webcamera)</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8.</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rPr>
              <w:t>Պրոյեկտորի էկրան</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9.</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Բարձրախոս</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10.</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Միկրոֆոն</w:t>
            </w:r>
            <w:r w:rsidRPr="00BE2D6A">
              <w:rPr>
                <w:rFonts w:ascii="GHEA Grapalat" w:hAnsi="GHEA Grapalat"/>
                <w:sz w:val="22"/>
                <w:szCs w:val="22"/>
                <w:highlight w:val="yellow"/>
              </w:rPr>
              <w:t xml:space="preserve"> </w:t>
            </w:r>
          </w:p>
        </w:tc>
        <w:tc>
          <w:tcPr>
            <w:tcW w:w="2520" w:type="dxa"/>
            <w:vAlign w:val="center"/>
          </w:tcPr>
          <w:p w:rsidR="00C57890" w:rsidRPr="000F45F0" w:rsidRDefault="00C57890" w:rsidP="00CF48C8">
            <w:pPr>
              <w:jc w:val="center"/>
              <w:rPr>
                <w:rFonts w:ascii="GHEA Grapalat" w:hAnsi="GHEA Grapalat"/>
                <w:sz w:val="20"/>
                <w:szCs w:val="20"/>
              </w:rPr>
            </w:pPr>
            <w:r w:rsidRPr="000F45F0">
              <w:rPr>
                <w:rFonts w:ascii="GHEA Grapalat" w:hAnsi="GHEA Grapalat"/>
                <w:sz w:val="20"/>
                <w:szCs w:val="20"/>
                <w:lang w:val="hy-AM"/>
              </w:rPr>
              <w:t>101</w:t>
            </w:r>
          </w:p>
        </w:tc>
      </w:tr>
      <w:tr w:rsidR="00C57890" w:rsidRPr="009128F9" w:rsidTr="00C57890">
        <w:tc>
          <w:tcPr>
            <w:tcW w:w="591" w:type="dxa"/>
            <w:vAlign w:val="center"/>
          </w:tcPr>
          <w:p w:rsidR="00C57890" w:rsidRPr="00C57890" w:rsidRDefault="00C57890" w:rsidP="00CF48C8">
            <w:pPr>
              <w:suppressAutoHyphens/>
              <w:jc w:val="center"/>
              <w:rPr>
                <w:rFonts w:ascii="GHEA Grapalat" w:hAnsi="GHEA Grapalat"/>
                <w:sz w:val="22"/>
                <w:szCs w:val="22"/>
              </w:rPr>
            </w:pPr>
            <w:r w:rsidRPr="00C57890">
              <w:rPr>
                <w:rFonts w:ascii="GHEA Grapalat" w:hAnsi="GHEA Grapalat"/>
                <w:sz w:val="22"/>
                <w:szCs w:val="22"/>
              </w:rPr>
              <w:t>11.</w:t>
            </w:r>
          </w:p>
        </w:tc>
        <w:tc>
          <w:tcPr>
            <w:tcW w:w="6093" w:type="dxa"/>
            <w:vAlign w:val="center"/>
          </w:tcPr>
          <w:p w:rsidR="00C57890" w:rsidRPr="00BE2D6A" w:rsidRDefault="00C57890" w:rsidP="00D37747">
            <w:pPr>
              <w:rPr>
                <w:rFonts w:ascii="GHEA Grapalat" w:hAnsi="GHEA Grapalat"/>
                <w:sz w:val="22"/>
                <w:szCs w:val="22"/>
                <w:highlight w:val="yellow"/>
              </w:rPr>
            </w:pPr>
            <w:r w:rsidRPr="00BE2D6A">
              <w:rPr>
                <w:rFonts w:ascii="GHEA Grapalat" w:hAnsi="GHEA Grapalat"/>
                <w:sz w:val="22"/>
                <w:szCs w:val="22"/>
                <w:lang w:val="hy-AM"/>
              </w:rPr>
              <w:t>Կոնֆերանս տեսախցիկ</w:t>
            </w:r>
          </w:p>
        </w:tc>
        <w:tc>
          <w:tcPr>
            <w:tcW w:w="2520" w:type="dxa"/>
            <w:vAlign w:val="center"/>
          </w:tcPr>
          <w:p w:rsidR="00C57890" w:rsidRPr="000F45F0" w:rsidRDefault="00C57890" w:rsidP="00CF48C8">
            <w:pPr>
              <w:jc w:val="center"/>
              <w:rPr>
                <w:rFonts w:ascii="GHEA Grapalat" w:hAnsi="GHEA Grapalat"/>
                <w:sz w:val="20"/>
                <w:szCs w:val="20"/>
                <w:lang w:val="hy-AM"/>
              </w:rPr>
            </w:pPr>
            <w:r w:rsidRPr="000F45F0">
              <w:rPr>
                <w:rFonts w:ascii="GHEA Grapalat" w:hAnsi="GHEA Grapalat"/>
                <w:sz w:val="20"/>
                <w:szCs w:val="20"/>
                <w:lang w:val="hy-AM"/>
              </w:rPr>
              <w:t>99</w:t>
            </w:r>
          </w:p>
        </w:tc>
      </w:tr>
    </w:tbl>
    <w:p w:rsidR="00F942BA" w:rsidRPr="002A74BF" w:rsidRDefault="00F942BA" w:rsidP="009128F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HEA Grapalat" w:hAnsi="GHEA Grapalat"/>
          <w:b/>
          <w:i/>
          <w:spacing w:val="-2"/>
          <w:sz w:val="16"/>
          <w:szCs w:val="16"/>
        </w:rPr>
      </w:pPr>
    </w:p>
    <w:p w:rsidR="00F942BA"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r w:rsidRPr="00485F69">
        <w:rPr>
          <w:rFonts w:ascii="GHEA Grapalat" w:hAnsi="GHEA Grapalat"/>
          <w:spacing w:val="-2"/>
          <w:sz w:val="22"/>
          <w:szCs w:val="22"/>
          <w:u w:val="single"/>
        </w:rPr>
        <w:t>Հիմնական որակավորման չափանիշները</w:t>
      </w:r>
    </w:p>
    <w:p w:rsidR="004D420A" w:rsidRDefault="00F978EE">
      <w:pPr>
        <w:pStyle w:val="ListParagraph"/>
        <w:numPr>
          <w:ilvl w:val="0"/>
          <w:numId w:val="24"/>
        </w:numPr>
        <w:spacing w:after="200" w:line="276" w:lineRule="auto"/>
        <w:rPr>
          <w:rFonts w:ascii="GHEA Grapalat" w:hAnsi="GHEA Grapalat"/>
          <w:sz w:val="22"/>
          <w:szCs w:val="22"/>
          <w:lang w:val="af-ZA" w:eastAsia="ru-RU"/>
        </w:rPr>
      </w:pPr>
      <w:r w:rsidRPr="00F978EE">
        <w:rPr>
          <w:rFonts w:ascii="GHEA Grapalat" w:hAnsi="GHEA Grapalat"/>
          <w:sz w:val="22"/>
          <w:szCs w:val="22"/>
          <w:lang w:val="af-ZA" w:eastAsia="ru-RU"/>
        </w:rPr>
        <w:t>Մասնակիցը պետք է լինի գրանցված իրավաբանական անձ</w:t>
      </w:r>
      <w:r w:rsidR="0021194A">
        <w:rPr>
          <w:rFonts w:ascii="GHEA Grapalat" w:hAnsi="GHEA Grapalat"/>
          <w:sz w:val="22"/>
          <w:szCs w:val="22"/>
          <w:lang w:val="af-ZA" w:eastAsia="ru-RU"/>
        </w:rPr>
        <w:t>:</w:t>
      </w:r>
    </w:p>
    <w:p w:rsidR="004D420A" w:rsidRPr="00D5729F" w:rsidRDefault="00D5729F">
      <w:pPr>
        <w:pStyle w:val="ListParagraph"/>
        <w:numPr>
          <w:ilvl w:val="0"/>
          <w:numId w:val="24"/>
        </w:numPr>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 xml:space="preserve">Մասնակիցը պետք է ունենա համակարգչային սարքավորումների մատակարարման փորձ` </w:t>
      </w:r>
      <w:r w:rsidRPr="000F45F0">
        <w:rPr>
          <w:rFonts w:ascii="GHEA Grapalat" w:hAnsi="GHEA Grapalat"/>
          <w:sz w:val="22"/>
          <w:szCs w:val="22"/>
          <w:lang w:val="af-ZA" w:eastAsia="ru-RU"/>
        </w:rPr>
        <w:t xml:space="preserve">առնվազն </w:t>
      </w:r>
      <w:r w:rsidR="000F45F0" w:rsidRPr="000F45F0">
        <w:rPr>
          <w:rFonts w:ascii="GHEA Grapalat" w:hAnsi="GHEA Grapalat"/>
          <w:sz w:val="22"/>
          <w:szCs w:val="22"/>
          <w:lang w:val="af-ZA" w:eastAsia="ru-RU"/>
        </w:rPr>
        <w:t>2015</w:t>
      </w:r>
      <w:r w:rsidRPr="000F45F0">
        <w:rPr>
          <w:rFonts w:ascii="GHEA Grapalat" w:hAnsi="GHEA Grapalat"/>
          <w:sz w:val="22"/>
          <w:szCs w:val="22"/>
          <w:lang w:val="af-ZA" w:eastAsia="ru-RU"/>
        </w:rPr>
        <w:t>թ.-ից</w:t>
      </w:r>
      <w:r w:rsidRPr="00D5729F">
        <w:rPr>
          <w:rFonts w:ascii="GHEA Grapalat" w:hAnsi="GHEA Grapalat"/>
          <w:sz w:val="22"/>
          <w:szCs w:val="22"/>
          <w:lang w:val="af-ZA" w:eastAsia="ru-RU"/>
        </w:rPr>
        <w:t xml:space="preserve"> մինչև հայտի ներկայացման ժամանակահատվածը</w:t>
      </w:r>
      <w:r w:rsidR="0021194A">
        <w:rPr>
          <w:rFonts w:ascii="GHEA Grapalat" w:hAnsi="GHEA Grapalat"/>
          <w:sz w:val="22"/>
          <w:szCs w:val="22"/>
          <w:lang w:val="af-ZA" w:eastAsia="ru-RU"/>
        </w:rPr>
        <w:t>:</w:t>
      </w:r>
    </w:p>
    <w:p w:rsidR="004D420A" w:rsidRPr="00573187"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ունենա համակարգչային սարքավորումների</w:t>
      </w:r>
      <w:r w:rsidR="000F45F0">
        <w:rPr>
          <w:rFonts w:ascii="GHEA Grapalat" w:hAnsi="GHEA Grapalat"/>
          <w:sz w:val="22"/>
          <w:szCs w:val="22"/>
          <w:lang w:val="af-ZA" w:eastAsia="ru-RU"/>
        </w:rPr>
        <w:t xml:space="preserve"> </w:t>
      </w:r>
      <w:r w:rsidRPr="004C1C31">
        <w:rPr>
          <w:rFonts w:ascii="GHEA Grapalat" w:hAnsi="GHEA Grapalat"/>
          <w:sz w:val="22"/>
          <w:szCs w:val="22"/>
          <w:lang w:val="af-ZA" w:eastAsia="ru-RU"/>
        </w:rPr>
        <w:t xml:space="preserve">մատակարարման </w:t>
      </w:r>
      <w:r w:rsidR="000F45F0" w:rsidRPr="000F45F0">
        <w:rPr>
          <w:rFonts w:ascii="GHEA Grapalat" w:hAnsi="GHEA Grapalat"/>
          <w:sz w:val="22"/>
          <w:szCs w:val="22"/>
          <w:lang w:val="af-ZA" w:eastAsia="ru-RU"/>
        </w:rPr>
        <w:t xml:space="preserve">ավարտված մեկ պայմանագիր, որի արժեքը չպետք է պակաս լինի հայտի արժեքից, կամ երկու պայմանագիր, որոնց հանրագումարային արժեքը չպետք է պակաս լինի հայտի արժեքից: Ընդ </w:t>
      </w:r>
      <w:r w:rsidR="000F45F0" w:rsidRPr="000F45F0">
        <w:rPr>
          <w:rFonts w:ascii="GHEA Grapalat" w:hAnsi="GHEA Grapalat"/>
          <w:sz w:val="22"/>
          <w:szCs w:val="22"/>
          <w:lang w:val="af-ZA" w:eastAsia="ru-RU"/>
        </w:rPr>
        <w:lastRenderedPageBreak/>
        <w:t>որում այդ պայմանագիրը (պայմանագրերը) պետք է մեկնարկած և ավարտված լինի 2015թ.-ից մինչև հայտի ներկայացման վերջնաժամկետը ընկած ժամանակահատվածում</w:t>
      </w:r>
      <w:r w:rsidR="0021194A" w:rsidRPr="00573187">
        <w:rPr>
          <w:rFonts w:ascii="GHEA Grapalat" w:hAnsi="GHEA Grapalat"/>
          <w:sz w:val="22"/>
          <w:szCs w:val="22"/>
          <w:lang w:val="af-ZA" w:eastAsia="ru-RU"/>
        </w:rPr>
        <w:t>:</w:t>
      </w:r>
    </w:p>
    <w:p w:rsidR="0021194A" w:rsidRPr="00D5729F"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A5006D">
        <w:rPr>
          <w:rFonts w:ascii="GHEA Grapalat" w:hAnsi="GHEA Grapalat"/>
          <w:color w:val="000000"/>
          <w:sz w:val="22"/>
          <w:szCs w:val="22"/>
        </w:rPr>
        <w:t>Մասնակիցը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պետք</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է</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տրամադրի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հիմնավորում՝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վկայելու</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որ</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առաջարկվող</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Ապրանքների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բնութագրերը</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համապատասխանում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են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Մրցութային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փաստաթղթերում</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սահմանված</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տեխնիկական</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հատկորոշիչների</w:t>
      </w:r>
      <w:r w:rsidRPr="00A5006D">
        <w:rPr>
          <w:rFonts w:ascii="GHEA Grapalat" w:hAnsi="GHEA Grapalat"/>
          <w:color w:val="000000"/>
          <w:sz w:val="22"/>
          <w:szCs w:val="22"/>
          <w:lang w:val="af-ZA"/>
        </w:rPr>
        <w:t xml:space="preserve"> </w:t>
      </w:r>
      <w:r w:rsidRPr="00A5006D">
        <w:rPr>
          <w:rFonts w:ascii="GHEA Grapalat" w:hAnsi="GHEA Grapalat"/>
          <w:color w:val="000000"/>
          <w:sz w:val="22"/>
          <w:szCs w:val="22"/>
        </w:rPr>
        <w:t>պահանջներին</w:t>
      </w:r>
      <w:r w:rsidRPr="000D02D2">
        <w:rPr>
          <w:rFonts w:ascii="GHEA Grapalat" w:hAnsi="GHEA Grapalat"/>
          <w:color w:val="000000"/>
          <w:sz w:val="22"/>
          <w:szCs w:val="22"/>
          <w:lang w:val="af-ZA"/>
        </w:rPr>
        <w:t>:</w:t>
      </w:r>
    </w:p>
    <w:p w:rsidR="00D5729F" w:rsidRPr="00D5729F" w:rsidRDefault="00D5729F">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Մասնակիցը պետք է ներկայացնի Անկախ Աուդիտի հաշվետվությունները (ամբողջական` կից ծանոթագրություններով) և Եզրակացությունները՝ վերջին 3 տարիներ</w:t>
      </w:r>
      <w:r w:rsidR="0021194A">
        <w:rPr>
          <w:rFonts w:ascii="GHEA Grapalat" w:hAnsi="GHEA Grapalat"/>
          <w:sz w:val="22"/>
          <w:szCs w:val="22"/>
          <w:lang w:val="af-ZA" w:eastAsia="ru-RU"/>
        </w:rPr>
        <w:t xml:space="preserve">ի համար. </w:t>
      </w:r>
      <w:r w:rsidR="0025563A" w:rsidRPr="000F45F0">
        <w:rPr>
          <w:rFonts w:ascii="GHEA Grapalat" w:hAnsi="GHEA Grapalat"/>
          <w:sz w:val="22"/>
          <w:szCs w:val="22"/>
          <w:lang w:val="af-ZA" w:eastAsia="ru-RU"/>
        </w:rPr>
        <w:t>2017թ., 2018թ., 2019</w:t>
      </w:r>
      <w:r w:rsidR="0021194A" w:rsidRPr="000F45F0">
        <w:rPr>
          <w:rFonts w:ascii="GHEA Grapalat" w:hAnsi="GHEA Grapalat"/>
          <w:sz w:val="22"/>
          <w:szCs w:val="22"/>
          <w:lang w:val="af-ZA" w:eastAsia="ru-RU"/>
        </w:rPr>
        <w:t>թ.:</w:t>
      </w:r>
      <w:r w:rsidRPr="00D5729F">
        <w:rPr>
          <w:rFonts w:ascii="GHEA Grapalat" w:hAnsi="GHEA Grapalat"/>
          <w:sz w:val="22"/>
          <w:szCs w:val="22"/>
          <w:lang w:val="af-ZA" w:eastAsia="ru-RU"/>
        </w:rPr>
        <w:t xml:space="preserve"> </w:t>
      </w:r>
    </w:p>
    <w:p w:rsidR="004D420A" w:rsidRPr="0050544E" w:rsidRDefault="00AC6834">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50544E">
        <w:rPr>
          <w:rFonts w:ascii="GHEA Grapalat" w:hAnsi="GHEA Grapalat"/>
          <w:sz w:val="22"/>
          <w:szCs w:val="22"/>
          <w:lang w:val="af-ZA" w:eastAsia="ru-RU"/>
        </w:rPr>
        <w:t xml:space="preserve"> </w:t>
      </w:r>
      <w:r w:rsidR="002652FC">
        <w:rPr>
          <w:rFonts w:ascii="GHEA Grapalat" w:hAnsi="GHEA Grapalat"/>
          <w:sz w:val="22"/>
          <w:szCs w:val="22"/>
          <w:lang w:val="af-ZA" w:eastAsia="ru-RU"/>
        </w:rPr>
        <w:t>Մասնակցի մ</w:t>
      </w:r>
      <w:r w:rsidR="0050544E" w:rsidRPr="00BC64FF">
        <w:rPr>
          <w:rFonts w:ascii="GHEA Grapalat" w:hAnsi="GHEA Grapalat"/>
          <w:sz w:val="22"/>
          <w:szCs w:val="22"/>
          <w:lang w:val="af-ZA" w:eastAsia="ru-RU"/>
        </w:rPr>
        <w:t xml:space="preserve">իջին շրջանառությունը նախորդ երեք տարիների կտրվածքով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պետք է առնվազն պակաս չլինի հայտի արժեքից:</w:t>
      </w:r>
    </w:p>
    <w:p w:rsidR="0050544E" w:rsidRDefault="002652FC">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Pr>
          <w:rFonts w:ascii="GHEA Grapalat" w:hAnsi="GHEA Grapalat"/>
          <w:sz w:val="22"/>
          <w:szCs w:val="22"/>
          <w:lang w:val="af-ZA" w:eastAsia="ru-RU"/>
        </w:rPr>
        <w:t>Մասնակցի վ</w:t>
      </w:r>
      <w:bookmarkStart w:id="470" w:name="_GoBack"/>
      <w:bookmarkEnd w:id="470"/>
      <w:r w:rsidR="0050544E" w:rsidRPr="00BC64FF">
        <w:rPr>
          <w:rFonts w:ascii="GHEA Grapalat" w:hAnsi="GHEA Grapalat"/>
          <w:sz w:val="22"/>
          <w:szCs w:val="22"/>
          <w:lang w:val="af-ZA" w:eastAsia="ru-RU"/>
        </w:rPr>
        <w:t xml:space="preserve">երջին երեք տարիների համար </w:t>
      </w:r>
      <w:r w:rsidR="0050544E" w:rsidRPr="000F45F0">
        <w:rPr>
          <w:rFonts w:ascii="GHEA Grapalat" w:hAnsi="GHEA Grapalat"/>
          <w:sz w:val="22"/>
          <w:szCs w:val="22"/>
          <w:lang w:val="af-ZA" w:eastAsia="ru-RU"/>
        </w:rPr>
        <w:t>(</w:t>
      </w:r>
      <w:r w:rsidR="0025563A" w:rsidRPr="000F45F0">
        <w:rPr>
          <w:rFonts w:ascii="GHEA Grapalat" w:hAnsi="GHEA Grapalat"/>
          <w:sz w:val="22"/>
          <w:szCs w:val="22"/>
          <w:lang w:val="af-ZA" w:eastAsia="ru-RU"/>
        </w:rPr>
        <w:t>2017-2019</w:t>
      </w:r>
      <w:r w:rsidR="0050544E" w:rsidRPr="000F45F0">
        <w:rPr>
          <w:rFonts w:ascii="GHEA Grapalat" w:hAnsi="GHEA Grapalat"/>
          <w:sz w:val="22"/>
          <w:szCs w:val="22"/>
          <w:lang w:val="af-ZA" w:eastAsia="ru-RU"/>
        </w:rPr>
        <w:t>թթ.)</w:t>
      </w:r>
      <w:r w:rsidR="0050544E" w:rsidRPr="00BC64FF">
        <w:rPr>
          <w:rFonts w:ascii="GHEA Grapalat" w:hAnsi="GHEA Grapalat"/>
          <w:sz w:val="22"/>
          <w:szCs w:val="22"/>
          <w:lang w:val="af-ZA" w:eastAsia="ru-RU"/>
        </w:rPr>
        <w:t xml:space="preserve"> ընդհանուր ակտիվների և</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ընդհանուր պարտավորությունների միջին հարաբերակցությունը (առանց սեփական</w:t>
      </w:r>
      <w:r w:rsidR="0050544E" w:rsidRPr="0050544E">
        <w:rPr>
          <w:rFonts w:ascii="GHEA Grapalat" w:hAnsi="GHEA Grapalat"/>
          <w:sz w:val="22"/>
          <w:szCs w:val="22"/>
          <w:lang w:val="af-ZA" w:eastAsia="ru-RU"/>
        </w:rPr>
        <w:t xml:space="preserve"> </w:t>
      </w:r>
      <w:r w:rsidR="0050544E" w:rsidRPr="00BC64FF">
        <w:rPr>
          <w:rFonts w:ascii="GHEA Grapalat" w:hAnsi="GHEA Grapalat"/>
          <w:sz w:val="22"/>
          <w:szCs w:val="22"/>
          <w:lang w:val="af-ZA" w:eastAsia="ru-RU"/>
        </w:rPr>
        <w:t>կապիտալի) պետք է բարձր լինի 1-ից:</w:t>
      </w:r>
    </w:p>
    <w:p w:rsidR="0050544E" w:rsidRDefault="0021194A">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76" w:lineRule="auto"/>
        <w:rPr>
          <w:rFonts w:ascii="GHEA Grapalat" w:hAnsi="GHEA Grapalat"/>
          <w:sz w:val="22"/>
          <w:szCs w:val="22"/>
          <w:lang w:val="af-ZA" w:eastAsia="ru-RU"/>
        </w:rPr>
      </w:pPr>
      <w:r w:rsidRPr="00D5729F">
        <w:rPr>
          <w:rFonts w:ascii="GHEA Grapalat" w:hAnsi="GHEA Grapalat"/>
          <w:sz w:val="22"/>
          <w:szCs w:val="22"/>
          <w:lang w:val="af-ZA" w:eastAsia="ru-RU"/>
        </w:rPr>
        <w:t>Մրցույթի մասնակիցը պետք է ներկայացնի տեղեկանք Հարկային տեսչության հանդեպ պարտավորություն չունենալու մասին մրցույթի հայտարարման օրվանից մինչև հայտը ներկայացնելու որևէ օրվա դրությամբ</w:t>
      </w:r>
      <w:r>
        <w:rPr>
          <w:rFonts w:ascii="GHEA Grapalat" w:hAnsi="GHEA Grapalat"/>
          <w:sz w:val="22"/>
          <w:szCs w:val="22"/>
          <w:lang w:val="af-ZA" w:eastAsia="ru-RU"/>
        </w:rPr>
        <w:t>:</w:t>
      </w:r>
    </w:p>
    <w:p w:rsidR="00F942BA" w:rsidRDefault="00F942BA" w:rsidP="000D02D2">
      <w:pPr>
        <w:suppressAutoHyphens/>
        <w:spacing w:after="200" w:line="276"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3. </w:t>
      </w:r>
      <w:r w:rsidRPr="00807FCD">
        <w:rPr>
          <w:rFonts w:ascii="GHEA Grapalat" w:hAnsi="GHEA Grapalat"/>
          <w:spacing w:val="-2"/>
          <w:sz w:val="22"/>
          <w:szCs w:val="22"/>
          <w:lang w:val="af-ZA"/>
        </w:rPr>
        <w:tab/>
      </w:r>
      <w:r w:rsidRPr="00DF3036">
        <w:rPr>
          <w:rFonts w:ascii="GHEA Grapalat" w:hAnsi="GHEA Grapalat"/>
          <w:sz w:val="22"/>
          <w:szCs w:val="22"/>
          <w:lang w:val="af-ZA" w:eastAsia="ru-RU"/>
        </w:rPr>
        <w:t xml:space="preserve">Մրցույթը </w:t>
      </w:r>
      <w:r w:rsidR="00D52347">
        <w:rPr>
          <w:rFonts w:ascii="GHEA Grapalat" w:hAnsi="GHEA Grapalat"/>
          <w:sz w:val="22"/>
          <w:szCs w:val="22"/>
          <w:lang w:val="af-ZA" w:eastAsia="ru-RU"/>
        </w:rPr>
        <w:t>կազմակերպվ</w:t>
      </w:r>
      <w:r w:rsidR="0068417F">
        <w:rPr>
          <w:rFonts w:ascii="GHEA Grapalat" w:hAnsi="GHEA Grapalat"/>
          <w:sz w:val="22"/>
          <w:szCs w:val="22"/>
          <w:lang w:val="af-ZA" w:eastAsia="ru-RU"/>
        </w:rPr>
        <w:t>ե</w:t>
      </w:r>
      <w:r w:rsidR="00D52347">
        <w:rPr>
          <w:rFonts w:ascii="GHEA Grapalat" w:hAnsi="GHEA Grapalat"/>
          <w:sz w:val="22"/>
          <w:szCs w:val="22"/>
          <w:lang w:val="af-ZA" w:eastAsia="ru-RU"/>
        </w:rPr>
        <w:t>լու է</w:t>
      </w:r>
      <w:r w:rsidRPr="00DF3036">
        <w:rPr>
          <w:rFonts w:ascii="GHEA Grapalat" w:hAnsi="GHEA Grapalat"/>
          <w:sz w:val="22"/>
          <w:szCs w:val="22"/>
          <w:lang w:val="af-ZA" w:eastAsia="ru-RU"/>
        </w:rPr>
        <w:t xml:space="preserve"> </w:t>
      </w:r>
      <w:r w:rsidRPr="00DF3036">
        <w:rPr>
          <w:rFonts w:ascii="GHEA Grapalat" w:hAnsi="GHEA Grapalat"/>
          <w:b/>
          <w:sz w:val="22"/>
          <w:szCs w:val="22"/>
          <w:lang w:val="ru-RU"/>
        </w:rPr>
        <w:t>Ազգային</w:t>
      </w:r>
      <w:r w:rsidRPr="00807FCD">
        <w:rPr>
          <w:rFonts w:ascii="GHEA Grapalat" w:hAnsi="GHEA Grapalat"/>
          <w:b/>
          <w:sz w:val="22"/>
          <w:szCs w:val="22"/>
          <w:lang w:val="af-ZA"/>
        </w:rPr>
        <w:t xml:space="preserve"> </w:t>
      </w:r>
      <w:r w:rsidRPr="00DF3036">
        <w:rPr>
          <w:rFonts w:ascii="GHEA Grapalat" w:hAnsi="GHEA Grapalat"/>
          <w:b/>
          <w:sz w:val="22"/>
          <w:szCs w:val="22"/>
        </w:rPr>
        <w:t>Մ</w:t>
      </w:r>
      <w:r w:rsidRPr="00DF3036">
        <w:rPr>
          <w:rFonts w:ascii="GHEA Grapalat" w:hAnsi="GHEA Grapalat"/>
          <w:b/>
          <w:sz w:val="22"/>
          <w:szCs w:val="22"/>
          <w:lang w:val="ru-RU"/>
        </w:rPr>
        <w:t>րցակցային</w:t>
      </w:r>
      <w:r w:rsidRPr="00DF3036">
        <w:rPr>
          <w:rFonts w:ascii="GHEA Grapalat" w:hAnsi="GHEA Grapalat"/>
          <w:b/>
          <w:sz w:val="22"/>
          <w:szCs w:val="22"/>
          <w:lang w:val="af-ZA"/>
        </w:rPr>
        <w:t xml:space="preserve"> Գնման </w:t>
      </w:r>
      <w:r w:rsidRPr="00DF3036">
        <w:rPr>
          <w:rFonts w:ascii="GHEA Grapalat" w:hAnsi="GHEA Grapalat"/>
          <w:sz w:val="22"/>
          <w:szCs w:val="22"/>
        </w:rPr>
        <w:t>ընթացակարգի</w:t>
      </w:r>
      <w:r w:rsidRPr="00807FCD">
        <w:rPr>
          <w:rFonts w:ascii="GHEA Grapalat" w:hAnsi="GHEA Grapalat"/>
          <w:sz w:val="22"/>
          <w:szCs w:val="22"/>
          <w:lang w:val="af-ZA"/>
        </w:rPr>
        <w:t xml:space="preserve"> </w:t>
      </w:r>
      <w:r w:rsidRPr="00DF3036">
        <w:rPr>
          <w:rFonts w:ascii="GHEA Grapalat" w:hAnsi="GHEA Grapalat"/>
          <w:sz w:val="22"/>
          <w:szCs w:val="22"/>
        </w:rPr>
        <w:t>համաձայն</w:t>
      </w:r>
      <w:r w:rsidRPr="00DF3036">
        <w:rPr>
          <w:rFonts w:ascii="GHEA Grapalat" w:hAnsi="GHEA Grapalat"/>
          <w:sz w:val="22"/>
          <w:szCs w:val="22"/>
          <w:lang w:val="af-ZA"/>
        </w:rPr>
        <w:t xml:space="preserve">, </w:t>
      </w:r>
      <w:r w:rsidRPr="00DF3036">
        <w:rPr>
          <w:rFonts w:ascii="GHEA Grapalat" w:hAnsi="GHEA Grapalat"/>
          <w:sz w:val="22"/>
          <w:szCs w:val="22"/>
        </w:rPr>
        <w:t>որը</w:t>
      </w:r>
      <w:r w:rsidRPr="00807FCD">
        <w:rPr>
          <w:rFonts w:ascii="GHEA Grapalat" w:hAnsi="GHEA Grapalat"/>
          <w:sz w:val="22"/>
          <w:szCs w:val="22"/>
          <w:lang w:val="af-ZA"/>
        </w:rPr>
        <w:t xml:space="preserve"> </w:t>
      </w:r>
      <w:r w:rsidRPr="00DF3036">
        <w:rPr>
          <w:rFonts w:ascii="GHEA Grapalat" w:hAnsi="GHEA Grapalat"/>
          <w:sz w:val="22"/>
          <w:szCs w:val="22"/>
        </w:rPr>
        <w:t>սահմանված</w:t>
      </w:r>
      <w:r w:rsidRPr="00807FCD">
        <w:rPr>
          <w:rFonts w:ascii="GHEA Grapalat" w:hAnsi="GHEA Grapalat"/>
          <w:sz w:val="22"/>
          <w:szCs w:val="22"/>
          <w:lang w:val="af-ZA"/>
        </w:rPr>
        <w:t xml:space="preserve"> </w:t>
      </w:r>
      <w:r w:rsidRPr="00DF3036">
        <w:rPr>
          <w:rFonts w:ascii="GHEA Grapalat" w:hAnsi="GHEA Grapalat"/>
          <w:sz w:val="22"/>
          <w:szCs w:val="22"/>
        </w:rPr>
        <w:t>է</w:t>
      </w:r>
      <w:r w:rsidRPr="00807FCD">
        <w:rPr>
          <w:rFonts w:ascii="GHEA Grapalat" w:hAnsi="GHEA Grapalat"/>
          <w:sz w:val="22"/>
          <w:szCs w:val="22"/>
          <w:lang w:val="af-ZA"/>
        </w:rPr>
        <w:t xml:space="preserve"> </w:t>
      </w:r>
      <w:r w:rsidR="009429F5">
        <w:rPr>
          <w:rFonts w:ascii="GHEA Grapalat" w:hAnsi="GHEA Grapalat"/>
          <w:b/>
          <w:i/>
          <w:sz w:val="22"/>
          <w:szCs w:val="22"/>
          <w:lang w:val="af-ZA"/>
        </w:rPr>
        <w:t>«</w:t>
      </w:r>
      <w:r w:rsidRPr="00DF3036">
        <w:rPr>
          <w:rFonts w:ascii="GHEA Grapalat" w:hAnsi="GHEA Grapalat"/>
          <w:b/>
          <w:i/>
          <w:sz w:val="22"/>
          <w:szCs w:val="22"/>
        </w:rPr>
        <w:t>Համաշխարհային</w:t>
      </w:r>
      <w:r w:rsidRPr="00807FCD">
        <w:rPr>
          <w:rFonts w:ascii="GHEA Grapalat" w:hAnsi="GHEA Grapalat"/>
          <w:b/>
          <w:i/>
          <w:sz w:val="22"/>
          <w:szCs w:val="22"/>
          <w:lang w:val="af-ZA"/>
        </w:rPr>
        <w:t xml:space="preserve"> </w:t>
      </w:r>
      <w:r w:rsidRPr="00DF3036">
        <w:rPr>
          <w:rFonts w:ascii="GHEA Grapalat" w:hAnsi="GHEA Grapalat"/>
          <w:b/>
          <w:i/>
          <w:sz w:val="22"/>
          <w:szCs w:val="22"/>
        </w:rPr>
        <w:t>բանկի</w:t>
      </w:r>
      <w:r w:rsidRPr="00807FCD">
        <w:rPr>
          <w:rFonts w:ascii="GHEA Grapalat" w:hAnsi="GHEA Grapalat"/>
          <w:b/>
          <w:i/>
          <w:sz w:val="22"/>
          <w:szCs w:val="22"/>
          <w:lang w:val="af-ZA"/>
        </w:rPr>
        <w:t xml:space="preserve"> </w:t>
      </w:r>
      <w:r w:rsidRPr="007F02D2">
        <w:rPr>
          <w:rFonts w:ascii="GHEA Grapalat" w:hAnsi="GHEA Grapalat"/>
          <w:b/>
          <w:i/>
          <w:sz w:val="22"/>
          <w:szCs w:val="22"/>
        </w:rPr>
        <w:t>փոխառուների</w:t>
      </w:r>
      <w:r w:rsidRPr="00807FCD">
        <w:rPr>
          <w:rFonts w:ascii="GHEA Grapalat" w:hAnsi="GHEA Grapalat"/>
          <w:b/>
          <w:i/>
          <w:sz w:val="22"/>
          <w:szCs w:val="22"/>
          <w:lang w:val="af-ZA"/>
        </w:rPr>
        <w:t xml:space="preserve"> </w:t>
      </w:r>
      <w:r w:rsidRPr="007F02D2">
        <w:rPr>
          <w:rFonts w:ascii="GHEA Grapalat" w:hAnsi="GHEA Grapalat"/>
          <w:b/>
          <w:i/>
          <w:sz w:val="22"/>
          <w:szCs w:val="22"/>
        </w:rPr>
        <w:t>կողմից</w:t>
      </w:r>
      <w:r w:rsidRPr="00807FCD">
        <w:rPr>
          <w:rFonts w:ascii="GHEA Grapalat" w:hAnsi="GHEA Grapalat"/>
          <w:b/>
          <w:i/>
          <w:sz w:val="22"/>
          <w:szCs w:val="22"/>
          <w:lang w:val="af-ZA"/>
        </w:rPr>
        <w:t xml:space="preserve"> </w:t>
      </w:r>
      <w:r w:rsidR="0068417F" w:rsidRPr="007F02D2">
        <w:rPr>
          <w:rFonts w:ascii="GHEA Grapalat" w:hAnsi="GHEA Grapalat"/>
          <w:b/>
          <w:i/>
          <w:sz w:val="22"/>
          <w:szCs w:val="22"/>
        </w:rPr>
        <w:t>ՎԶՄԲ</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փոխառությունների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և</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ՄԶԸ</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վարկերի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ու</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դրամաշնորհների</w:t>
      </w:r>
      <w:r w:rsidR="0068417F" w:rsidRPr="00807FCD">
        <w:rPr>
          <w:rFonts w:ascii="GHEA Grapalat" w:hAnsi="GHEA Grapalat"/>
          <w:b/>
          <w:i/>
          <w:sz w:val="22"/>
          <w:szCs w:val="22"/>
          <w:lang w:val="af-ZA"/>
        </w:rPr>
        <w:t xml:space="preserve"> </w:t>
      </w:r>
      <w:r w:rsidR="0068417F" w:rsidRPr="007F02D2">
        <w:rPr>
          <w:rFonts w:ascii="GHEA Grapalat" w:hAnsi="GHEA Grapalat"/>
          <w:b/>
          <w:i/>
          <w:sz w:val="22"/>
          <w:szCs w:val="22"/>
        </w:rPr>
        <w:t>շրջանակներում</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ապրանքների</w:t>
      </w:r>
      <w:r w:rsidRPr="007F02D2">
        <w:rPr>
          <w:rFonts w:ascii="GHEA Grapalat" w:hAnsi="GHEA Grapalat"/>
          <w:b/>
          <w:i/>
          <w:sz w:val="22"/>
          <w:szCs w:val="22"/>
          <w:lang w:val="af-ZA"/>
        </w:rPr>
        <w:t xml:space="preserve">, </w:t>
      </w:r>
      <w:r w:rsidRPr="007F02D2">
        <w:rPr>
          <w:rFonts w:ascii="GHEA Grapalat" w:hAnsi="GHEA Grapalat"/>
          <w:b/>
          <w:i/>
          <w:sz w:val="22"/>
          <w:szCs w:val="22"/>
        </w:rPr>
        <w:t>աշխատանքների</w:t>
      </w:r>
      <w:r w:rsidR="0068417F" w:rsidRPr="00807FCD">
        <w:rPr>
          <w:rFonts w:ascii="GHEA Grapalat" w:hAnsi="GHEA Grapalat"/>
          <w:b/>
          <w:i/>
          <w:sz w:val="22"/>
          <w:szCs w:val="22"/>
          <w:lang w:val="af-ZA"/>
        </w:rPr>
        <w:t xml:space="preserve"> </w:t>
      </w:r>
      <w:r w:rsidRPr="007F02D2">
        <w:rPr>
          <w:rFonts w:ascii="GHEA Grapalat" w:hAnsi="GHEA Grapalat"/>
          <w:b/>
          <w:i/>
          <w:sz w:val="22"/>
          <w:szCs w:val="22"/>
        </w:rPr>
        <w:t>և</w:t>
      </w:r>
      <w:r w:rsidRPr="007F02D2">
        <w:rPr>
          <w:rFonts w:ascii="GHEA Grapalat" w:hAnsi="GHEA Grapalat"/>
          <w:b/>
          <w:i/>
          <w:sz w:val="22"/>
          <w:szCs w:val="22"/>
          <w:lang w:val="af-ZA"/>
        </w:rPr>
        <w:t xml:space="preserve"> ոչ խ</w:t>
      </w:r>
      <w:r w:rsidRPr="007F02D2">
        <w:rPr>
          <w:rFonts w:ascii="GHEA Grapalat" w:hAnsi="GHEA Grapalat"/>
          <w:b/>
          <w:i/>
          <w:sz w:val="22"/>
          <w:szCs w:val="22"/>
        </w:rPr>
        <w:t>որհրդատվական</w:t>
      </w:r>
      <w:r w:rsidRPr="00807FCD">
        <w:rPr>
          <w:rFonts w:ascii="GHEA Grapalat" w:hAnsi="GHEA Grapalat"/>
          <w:b/>
          <w:i/>
          <w:sz w:val="22"/>
          <w:szCs w:val="22"/>
          <w:lang w:val="af-ZA"/>
        </w:rPr>
        <w:t xml:space="preserve"> </w:t>
      </w:r>
      <w:r w:rsidRPr="007F02D2">
        <w:rPr>
          <w:rFonts w:ascii="GHEA Grapalat" w:hAnsi="GHEA Grapalat"/>
          <w:b/>
          <w:i/>
          <w:sz w:val="22"/>
          <w:szCs w:val="22"/>
        </w:rPr>
        <w:t>ծառայությունների</w:t>
      </w:r>
      <w:r w:rsidRPr="00807FCD">
        <w:rPr>
          <w:rFonts w:ascii="GHEA Grapalat" w:hAnsi="GHEA Grapalat"/>
          <w:b/>
          <w:i/>
          <w:sz w:val="22"/>
          <w:szCs w:val="22"/>
          <w:lang w:val="af-ZA"/>
        </w:rPr>
        <w:t xml:space="preserve"> </w:t>
      </w:r>
      <w:r w:rsidRPr="007F02D2">
        <w:rPr>
          <w:rFonts w:ascii="GHEA Grapalat" w:hAnsi="GHEA Grapalat"/>
          <w:b/>
          <w:i/>
          <w:sz w:val="22"/>
          <w:szCs w:val="22"/>
        </w:rPr>
        <w:t>գնում</w:t>
      </w:r>
      <w:r w:rsidR="007F02D2" w:rsidRPr="007F02D2">
        <w:rPr>
          <w:rFonts w:ascii="GHEA Grapalat" w:hAnsi="GHEA Grapalat"/>
          <w:b/>
          <w:i/>
          <w:sz w:val="22"/>
          <w:szCs w:val="22"/>
        </w:rPr>
        <w:t>ներ</w:t>
      </w:r>
      <w:r w:rsidR="009429F5">
        <w:rPr>
          <w:rFonts w:ascii="GHEA Grapalat" w:hAnsi="GHEA Grapalat"/>
          <w:b/>
          <w:i/>
          <w:sz w:val="22"/>
          <w:szCs w:val="22"/>
          <w:lang w:val="af-ZA"/>
        </w:rPr>
        <w:t>»</w:t>
      </w:r>
      <w:r w:rsidR="007F02D2" w:rsidRPr="007F02D2">
        <w:rPr>
          <w:rFonts w:ascii="GHEA Grapalat" w:hAnsi="GHEA Grapalat"/>
          <w:b/>
          <w:i/>
          <w:sz w:val="22"/>
          <w:szCs w:val="22"/>
          <w:lang w:val="af-ZA"/>
        </w:rPr>
        <w:t xml:space="preserve"> </w:t>
      </w:r>
      <w:r w:rsidR="007F02D2" w:rsidRPr="007F02D2">
        <w:rPr>
          <w:rFonts w:ascii="GHEA Grapalat" w:hAnsi="GHEA Grapalat"/>
          <w:sz w:val="22"/>
          <w:szCs w:val="22"/>
        </w:rPr>
        <w:t>ուղեցույցում</w:t>
      </w:r>
      <w:r w:rsidR="007F02D2" w:rsidRPr="007F02D2">
        <w:rPr>
          <w:rFonts w:ascii="GHEA Grapalat" w:hAnsi="GHEA Grapalat"/>
          <w:sz w:val="22"/>
          <w:szCs w:val="22"/>
          <w:lang w:val="af-ZA"/>
        </w:rPr>
        <w:t xml:space="preserve"> </w:t>
      </w:r>
      <w:r w:rsidR="007F02D2" w:rsidRPr="00807FCD">
        <w:rPr>
          <w:rFonts w:ascii="GHEA Grapalat" w:hAnsi="GHEA Grapalat"/>
          <w:sz w:val="22"/>
          <w:szCs w:val="22"/>
          <w:lang w:val="af-ZA"/>
        </w:rPr>
        <w:t>(</w:t>
      </w:r>
      <w:r w:rsidR="007F02D2" w:rsidRPr="007F02D2">
        <w:rPr>
          <w:rFonts w:ascii="GHEA Grapalat" w:hAnsi="GHEA Grapalat"/>
          <w:sz w:val="22"/>
          <w:szCs w:val="22"/>
        </w:rPr>
        <w:t>հունվար</w:t>
      </w:r>
      <w:r w:rsidR="007F02D2" w:rsidRPr="00807FCD">
        <w:rPr>
          <w:rFonts w:ascii="GHEA Grapalat" w:hAnsi="GHEA Grapalat"/>
          <w:sz w:val="22"/>
          <w:szCs w:val="22"/>
          <w:lang w:val="af-ZA"/>
        </w:rPr>
        <w:t xml:space="preserve"> 2011</w:t>
      </w:r>
      <w:r w:rsidR="007F02D2" w:rsidRPr="007F02D2">
        <w:rPr>
          <w:rFonts w:ascii="GHEA Grapalat" w:hAnsi="GHEA Grapalat"/>
          <w:sz w:val="22"/>
          <w:szCs w:val="22"/>
        </w:rPr>
        <w:t>թ</w:t>
      </w:r>
      <w:r w:rsidR="007F02D2" w:rsidRPr="00807FCD">
        <w:rPr>
          <w:rFonts w:ascii="GHEA Grapalat" w:hAnsi="GHEA Grapalat"/>
          <w:sz w:val="22"/>
          <w:szCs w:val="22"/>
          <w:lang w:val="af-ZA"/>
        </w:rPr>
        <w:t xml:space="preserve">., </w:t>
      </w:r>
      <w:proofErr w:type="gramStart"/>
      <w:r w:rsidR="007F02D2" w:rsidRPr="007F02D2">
        <w:rPr>
          <w:rFonts w:ascii="GHEA Grapalat" w:hAnsi="GHEA Grapalat"/>
          <w:sz w:val="22"/>
          <w:szCs w:val="22"/>
        </w:rPr>
        <w:t>վերանայված</w:t>
      </w:r>
      <w:proofErr w:type="gramEnd"/>
      <w:r w:rsidR="007F02D2" w:rsidRPr="007F02D2">
        <w:rPr>
          <w:rFonts w:ascii="GHEA Grapalat" w:hAnsi="GHEA Grapalat"/>
          <w:sz w:val="22"/>
          <w:szCs w:val="22"/>
        </w:rPr>
        <w:t>՝</w:t>
      </w:r>
      <w:r w:rsidR="007F02D2" w:rsidRPr="00807FCD">
        <w:rPr>
          <w:rFonts w:ascii="GHEA Grapalat" w:hAnsi="GHEA Grapalat"/>
          <w:sz w:val="22"/>
          <w:szCs w:val="22"/>
          <w:lang w:val="af-ZA"/>
        </w:rPr>
        <w:t xml:space="preserve"> </w:t>
      </w:r>
      <w:r w:rsidR="007F02D2" w:rsidRPr="007F02D2">
        <w:rPr>
          <w:rFonts w:ascii="GHEA Grapalat" w:hAnsi="GHEA Grapalat"/>
          <w:sz w:val="22"/>
          <w:szCs w:val="22"/>
        </w:rPr>
        <w:t>հուլիս</w:t>
      </w:r>
      <w:r w:rsidR="007F02D2" w:rsidRPr="00807FCD">
        <w:rPr>
          <w:rFonts w:ascii="GHEA Grapalat" w:hAnsi="GHEA Grapalat"/>
          <w:sz w:val="22"/>
          <w:szCs w:val="22"/>
          <w:lang w:val="af-ZA"/>
        </w:rPr>
        <w:t xml:space="preserve"> 2014</w:t>
      </w:r>
      <w:r w:rsidR="007F02D2" w:rsidRPr="007F02D2">
        <w:rPr>
          <w:rFonts w:ascii="GHEA Grapalat" w:hAnsi="GHEA Grapalat"/>
          <w:sz w:val="22"/>
          <w:szCs w:val="22"/>
        </w:rPr>
        <w:t>թ</w:t>
      </w:r>
      <w:r w:rsidR="007F02D2" w:rsidRPr="00807FCD">
        <w:rPr>
          <w:rFonts w:ascii="GHEA Grapalat" w:hAnsi="GHEA Grapalat"/>
          <w:sz w:val="22"/>
          <w:szCs w:val="22"/>
          <w:lang w:val="af-ZA"/>
        </w:rPr>
        <w:t>.)</w:t>
      </w:r>
      <w:r w:rsidRPr="00807FCD">
        <w:rPr>
          <w:rFonts w:ascii="GHEA Grapalat" w:hAnsi="GHEA Grapalat"/>
          <w:spacing w:val="-2"/>
          <w:sz w:val="22"/>
          <w:szCs w:val="22"/>
          <w:lang w:val="af-ZA"/>
        </w:rPr>
        <w:t xml:space="preserve">: </w:t>
      </w:r>
      <w:r w:rsidRPr="007F02D2">
        <w:rPr>
          <w:rFonts w:ascii="GHEA Grapalat" w:hAnsi="GHEA Grapalat"/>
          <w:spacing w:val="-2"/>
          <w:sz w:val="22"/>
          <w:szCs w:val="22"/>
        </w:rPr>
        <w:t>Մրցույթը</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բաց</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է</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Գնումների</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ուղեցույցում</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սահմանված</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բոլոր</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DF3036">
        <w:rPr>
          <w:rFonts w:ascii="GHEA Grapalat" w:hAnsi="GHEA Grapalat"/>
          <w:spacing w:val="-2"/>
          <w:sz w:val="22"/>
          <w:szCs w:val="22"/>
        </w:rPr>
        <w:t>հայտատուների</w:t>
      </w:r>
      <w:r w:rsidRPr="00807FCD">
        <w:rPr>
          <w:rFonts w:ascii="GHEA Grapalat" w:hAnsi="GHEA Grapalat"/>
          <w:spacing w:val="-2"/>
          <w:sz w:val="22"/>
          <w:szCs w:val="22"/>
          <w:lang w:val="af-ZA"/>
        </w:rPr>
        <w:t xml:space="preserve"> </w:t>
      </w:r>
      <w:r w:rsidR="007F02D2">
        <w:rPr>
          <w:rFonts w:ascii="GHEA Grapalat" w:hAnsi="GHEA Grapalat"/>
          <w:spacing w:val="-2"/>
          <w:sz w:val="22"/>
          <w:szCs w:val="22"/>
        </w:rPr>
        <w:t>համար</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հավելումն</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խնդրում</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ենք</w:t>
      </w:r>
      <w:r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ուշադրություն</w:t>
      </w:r>
      <w:r w:rsidR="007F02D2" w:rsidRPr="00807FCD">
        <w:rPr>
          <w:rFonts w:ascii="GHEA Grapalat" w:hAnsi="GHEA Grapalat"/>
          <w:spacing w:val="-2"/>
          <w:sz w:val="22"/>
          <w:szCs w:val="22"/>
          <w:lang w:val="af-ZA"/>
        </w:rPr>
        <w:t xml:space="preserve"> </w:t>
      </w:r>
      <w:r w:rsidR="007F02D2" w:rsidRPr="007F02D2">
        <w:rPr>
          <w:rFonts w:ascii="GHEA Grapalat" w:hAnsi="GHEA Grapalat"/>
          <w:spacing w:val="-2"/>
          <w:sz w:val="22"/>
          <w:szCs w:val="22"/>
        </w:rPr>
        <w:t>դարձնել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ուղեցույցի</w:t>
      </w:r>
      <w:r w:rsidRPr="00807FCD">
        <w:rPr>
          <w:rFonts w:ascii="GHEA Grapalat" w:hAnsi="GHEA Grapalat"/>
          <w:spacing w:val="-2"/>
          <w:sz w:val="22"/>
          <w:szCs w:val="22"/>
          <w:lang w:val="af-ZA"/>
        </w:rPr>
        <w:t xml:space="preserve"> 1.6 </w:t>
      </w:r>
      <w:r w:rsidRPr="00CC6C8E">
        <w:rPr>
          <w:rFonts w:ascii="GHEA Grapalat" w:hAnsi="GHEA Grapalat"/>
          <w:spacing w:val="-2"/>
          <w:sz w:val="22"/>
          <w:szCs w:val="22"/>
        </w:rPr>
        <w:t>և</w:t>
      </w:r>
      <w:r w:rsidRPr="00807FCD">
        <w:rPr>
          <w:rFonts w:ascii="GHEA Grapalat" w:hAnsi="GHEA Grapalat"/>
          <w:spacing w:val="-2"/>
          <w:sz w:val="22"/>
          <w:szCs w:val="22"/>
          <w:lang w:val="af-ZA"/>
        </w:rPr>
        <w:t xml:space="preserve"> 1.7 </w:t>
      </w:r>
      <w:r w:rsidRPr="00CC6C8E">
        <w:rPr>
          <w:rFonts w:ascii="GHEA Grapalat" w:hAnsi="GHEA Grapalat"/>
          <w:spacing w:val="-2"/>
          <w:sz w:val="22"/>
          <w:szCs w:val="22"/>
        </w:rPr>
        <w:t>կետեր</w:t>
      </w:r>
      <w:r w:rsidR="007F02D2">
        <w:rPr>
          <w:rFonts w:ascii="GHEA Grapalat" w:hAnsi="GHEA Grapalat"/>
          <w:spacing w:val="-2"/>
          <w:sz w:val="22"/>
          <w:szCs w:val="22"/>
        </w:rPr>
        <w:t>ի</w:t>
      </w:r>
      <w:r w:rsidR="007F02D2" w:rsidRPr="00807FCD">
        <w:rPr>
          <w:rFonts w:ascii="GHEA Grapalat" w:hAnsi="GHEA Grapalat"/>
          <w:spacing w:val="-2"/>
          <w:sz w:val="22"/>
          <w:szCs w:val="22"/>
          <w:lang w:val="af-ZA"/>
        </w:rPr>
        <w:t xml:space="preserve"> </w:t>
      </w:r>
      <w:r w:rsidR="007F02D2">
        <w:rPr>
          <w:rFonts w:ascii="GHEA Grapalat" w:hAnsi="GHEA Grapalat"/>
          <w:spacing w:val="-2"/>
          <w:sz w:val="22"/>
          <w:szCs w:val="22"/>
        </w:rPr>
        <w:t>վրա</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որտեղ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ներկայացված</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է</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Համաշխարհային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Բանկի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քաղաքականությունը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շահերի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բախման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վերաբերյալ</w:t>
      </w:r>
      <w:r w:rsidRPr="00807FCD">
        <w:rPr>
          <w:rFonts w:ascii="GHEA Grapalat" w:hAnsi="GHEA Grapalat"/>
          <w:spacing w:val="-2"/>
          <w:sz w:val="22"/>
          <w:szCs w:val="22"/>
          <w:lang w:val="af-ZA"/>
        </w:rPr>
        <w:t xml:space="preserve">: </w:t>
      </w:r>
    </w:p>
    <w:p w:rsidR="00B57D2C" w:rsidRPr="00807FCD" w:rsidRDefault="00F942BA" w:rsidP="00EA2AFD">
      <w:pPr>
        <w:suppressAutoHyphens/>
        <w:spacing w:after="120" w:line="288"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4. </w:t>
      </w:r>
      <w:r w:rsidRPr="00807FCD">
        <w:rPr>
          <w:rFonts w:ascii="GHEA Grapalat" w:hAnsi="GHEA Grapalat"/>
          <w:spacing w:val="-2"/>
          <w:sz w:val="22"/>
          <w:szCs w:val="22"/>
          <w:lang w:val="af-ZA"/>
        </w:rPr>
        <w:tab/>
      </w:r>
      <w:r w:rsidRPr="00CC6C8E">
        <w:rPr>
          <w:rFonts w:ascii="GHEA Grapalat" w:hAnsi="GHEA Grapalat"/>
          <w:spacing w:val="-2"/>
          <w:sz w:val="22"/>
          <w:szCs w:val="22"/>
        </w:rPr>
        <w:t>Շահագրգիռ</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իրավասու</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հայտատուները</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կարող</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ամբողջական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փաթեթը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ներբեռնել</w:t>
      </w:r>
      <w:r w:rsidR="00EA2AFD" w:rsidRPr="00807FCD">
        <w:rPr>
          <w:rFonts w:ascii="GHEA Grapalat" w:hAnsi="GHEA Grapalat"/>
          <w:spacing w:val="-2"/>
          <w:sz w:val="22"/>
          <w:szCs w:val="22"/>
          <w:lang w:val="af-ZA"/>
        </w:rPr>
        <w:t xml:space="preserve"> </w:t>
      </w:r>
      <w:hyperlink r:id="rId29" w:history="1">
        <w:r w:rsidR="00EA2AFD" w:rsidRPr="00807FCD">
          <w:rPr>
            <w:rFonts w:ascii="GHEA Grapalat" w:hAnsi="GHEA Grapalat"/>
            <w:spacing w:val="-2"/>
            <w:sz w:val="22"/>
            <w:szCs w:val="22"/>
            <w:lang w:val="af-ZA"/>
          </w:rPr>
          <w:t>www.gnumer.am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կամ</w:t>
      </w:r>
      <w:r w:rsidR="00EA2AFD" w:rsidRPr="00807FCD">
        <w:rPr>
          <w:rFonts w:ascii="GHEA Grapalat" w:hAnsi="GHEA Grapalat"/>
          <w:spacing w:val="-2"/>
          <w:sz w:val="22"/>
          <w:szCs w:val="22"/>
          <w:lang w:val="af-ZA"/>
        </w:rPr>
        <w:t xml:space="preserve"> </w:t>
      </w:r>
      <w:hyperlink r:id="rId30"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կայքերից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Հայտատուները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ավտոմատ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կերպով</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կստանան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սույն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հրավերը՝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կցվաց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Մրցութային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փաստաթղթերի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հետ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w:t>
      </w:r>
      <w:r w:rsidR="00345C24" w:rsidRPr="00CC6C8E">
        <w:rPr>
          <w:rFonts w:ascii="GHEA Grapalat" w:hAnsi="GHEA Grapalat"/>
          <w:spacing w:val="-2"/>
          <w:sz w:val="22"/>
          <w:szCs w:val="22"/>
        </w:rPr>
        <w:t>ի</w:t>
      </w:r>
      <w:r w:rsidR="00EA2AFD" w:rsidRPr="00CC6C8E">
        <w:rPr>
          <w:rFonts w:ascii="GHEA Grapalat" w:hAnsi="GHEA Grapalat"/>
          <w:spacing w:val="-2"/>
          <w:sz w:val="22"/>
          <w:szCs w:val="22"/>
        </w:rPr>
        <w:t>ասին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համաձայն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համապատասխան</w:t>
      </w:r>
      <w:r w:rsidR="00EA2AFD" w:rsidRPr="00807FCD">
        <w:rPr>
          <w:rFonts w:ascii="GHEA Grapalat" w:hAnsi="GHEA Grapalat"/>
          <w:spacing w:val="-2"/>
          <w:sz w:val="22"/>
          <w:szCs w:val="22"/>
          <w:lang w:val="af-ZA"/>
        </w:rPr>
        <w:t xml:space="preserve"> CPV </w:t>
      </w:r>
      <w:r w:rsidR="00EA2AFD" w:rsidRPr="00CC6C8E">
        <w:rPr>
          <w:rFonts w:ascii="GHEA Grapalat" w:hAnsi="GHEA Grapalat"/>
          <w:spacing w:val="-2"/>
          <w:sz w:val="22"/>
          <w:szCs w:val="22"/>
        </w:rPr>
        <w:t>կոդերի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Ցանկացած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կազմակերպություն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կարող</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գրանցվել</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և</w:t>
      </w:r>
      <w:r w:rsidR="00EA2AFD" w:rsidRPr="00807FCD">
        <w:rPr>
          <w:rFonts w:ascii="GHEA Grapalat" w:hAnsi="GHEA Grapalat"/>
          <w:spacing w:val="-2"/>
          <w:sz w:val="22"/>
          <w:szCs w:val="22"/>
          <w:lang w:val="af-ZA"/>
        </w:rPr>
        <w:t xml:space="preserve"> </w:t>
      </w:r>
      <w:r w:rsidR="00F95BD6" w:rsidRPr="00CC6C8E">
        <w:rPr>
          <w:rFonts w:ascii="GHEA Grapalat" w:hAnsi="GHEA Grapalat"/>
          <w:spacing w:val="-2"/>
          <w:sz w:val="22"/>
          <w:szCs w:val="22"/>
        </w:rPr>
        <w:t>ներկայացնել</w:t>
      </w:r>
      <w:r w:rsidR="00F95BD6"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Հայտը</w:t>
      </w:r>
      <w:r w:rsidR="00EA2AFD" w:rsidRPr="00807FCD">
        <w:rPr>
          <w:rFonts w:ascii="GHEA Grapalat" w:hAnsi="GHEA Grapalat"/>
          <w:spacing w:val="-2"/>
          <w:sz w:val="22"/>
          <w:szCs w:val="22"/>
          <w:lang w:val="af-ZA"/>
        </w:rPr>
        <w:t xml:space="preserve"> ARMEPS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w:t>
      </w:r>
      <w:r w:rsidR="007F02D2">
        <w:rPr>
          <w:rFonts w:ascii="GHEA Grapalat" w:hAnsi="GHEA Grapalat"/>
          <w:spacing w:val="-2"/>
          <w:sz w:val="22"/>
          <w:szCs w:val="22"/>
        </w:rPr>
        <w:t>ա</w:t>
      </w:r>
      <w:r w:rsidR="00EA2AFD" w:rsidRPr="00CC6C8E">
        <w:rPr>
          <w:rFonts w:ascii="GHEA Grapalat" w:hAnsi="GHEA Grapalat"/>
          <w:spacing w:val="-2"/>
          <w:sz w:val="22"/>
          <w:szCs w:val="22"/>
        </w:rPr>
        <w:t>րգի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միջոցով</w:t>
      </w:r>
      <w:r w:rsidR="00EA2AFD" w:rsidRPr="00807FCD">
        <w:rPr>
          <w:rFonts w:ascii="GHEA Grapalat" w:hAnsi="GHEA Grapalat"/>
          <w:spacing w:val="-2"/>
          <w:sz w:val="22"/>
          <w:szCs w:val="22"/>
          <w:lang w:val="af-ZA"/>
        </w:rPr>
        <w:t xml:space="preserve"> (</w:t>
      </w:r>
      <w:hyperlink r:id="rId31"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p>
    <w:p w:rsidR="00B57D2C" w:rsidRPr="00807FCD" w:rsidRDefault="00B57D2C" w:rsidP="00EA2AFD">
      <w:pPr>
        <w:suppressAutoHyphens/>
        <w:spacing w:after="120" w:line="288" w:lineRule="auto"/>
        <w:jc w:val="both"/>
        <w:rPr>
          <w:rFonts w:ascii="GHEA Grapalat" w:hAnsi="GHEA Grapalat"/>
          <w:spacing w:val="-2"/>
          <w:sz w:val="22"/>
          <w:szCs w:val="22"/>
          <w:lang w:val="af-ZA"/>
        </w:rPr>
      </w:pPr>
      <w:r w:rsidRPr="00CC6C8E">
        <w:rPr>
          <w:rFonts w:ascii="GHEA Grapalat" w:hAnsi="GHEA Grapalat"/>
          <w:spacing w:val="-2"/>
          <w:sz w:val="22"/>
          <w:szCs w:val="22"/>
        </w:rPr>
        <w:t>Հայտնում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ենք</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Կրթական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Ծրագրերի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Կենտրոն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ԾԻԳ</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ՊՀ</w:t>
      </w:r>
      <w:r w:rsidRPr="00807FCD">
        <w:rPr>
          <w:rFonts w:ascii="GHEA Grapalat" w:hAnsi="GHEA Grapalat"/>
          <w:spacing w:val="-2"/>
          <w:sz w:val="22"/>
          <w:szCs w:val="22"/>
          <w:lang w:val="af-ZA"/>
        </w:rPr>
        <w:t>-</w:t>
      </w:r>
      <w:r w:rsidRPr="00CC6C8E">
        <w:rPr>
          <w:rFonts w:ascii="GHEA Grapalat" w:hAnsi="GHEA Grapalat"/>
          <w:spacing w:val="-2"/>
          <w:sz w:val="22"/>
          <w:szCs w:val="22"/>
        </w:rPr>
        <w:t>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պատասխանատ</w:t>
      </w:r>
      <w:r w:rsidR="001807C8" w:rsidRPr="00CC6C8E">
        <w:rPr>
          <w:rFonts w:ascii="GHEA Grapalat" w:hAnsi="GHEA Grapalat"/>
          <w:spacing w:val="-2"/>
          <w:sz w:val="22"/>
          <w:szCs w:val="22"/>
        </w:rPr>
        <w:t>վություն</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չի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կրում</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հայտատուի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կողմից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վերոնշյալ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կայքերից</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մրցութային</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փաթեթի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սխալ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ոչ</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ամբողջական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ներբեռնման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ինչպես</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նաև</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հետագայում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հրավերի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փոփոխությունների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առկայության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դեպքում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դրանց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բացթողնման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համար</w:t>
      </w:r>
      <w:r w:rsidRPr="00807FCD">
        <w:rPr>
          <w:rFonts w:ascii="GHEA Grapalat" w:hAnsi="GHEA Grapalat"/>
          <w:spacing w:val="-2"/>
          <w:sz w:val="22"/>
          <w:szCs w:val="22"/>
          <w:lang w:val="af-ZA"/>
        </w:rPr>
        <w:t>:</w:t>
      </w:r>
    </w:p>
    <w:p w:rsidR="00F942BA" w:rsidRPr="00807FCD" w:rsidRDefault="00345C24"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5</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պետք</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է</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ներկայացվեն</w:t>
      </w:r>
      <w:r w:rsidR="00EA2AFD" w:rsidRPr="00E30E22">
        <w:rPr>
          <w:rFonts w:ascii="GHEA Grapalat" w:hAnsi="GHEA Grapalat"/>
          <w:spacing w:val="-2"/>
          <w:sz w:val="22"/>
          <w:szCs w:val="22"/>
          <w:lang w:val="af-ZA"/>
        </w:rPr>
        <w:t xml:space="preserve"> ARMEPS </w:t>
      </w:r>
      <w:r w:rsidR="00EA2AFD" w:rsidRPr="00E30E22">
        <w:rPr>
          <w:rFonts w:ascii="GHEA Grapalat" w:hAnsi="GHEA Grapalat"/>
          <w:spacing w:val="-2"/>
          <w:sz w:val="22"/>
          <w:szCs w:val="22"/>
        </w:rPr>
        <w:t>էլեկտրոնային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գնումների</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համակարգի</w:t>
      </w:r>
      <w:r w:rsidR="00EA2AFD" w:rsidRPr="00E30E22">
        <w:rPr>
          <w:rFonts w:ascii="Sylfaen" w:hAnsi="Sylfaen"/>
          <w:spacing w:val="-2"/>
          <w:sz w:val="22"/>
          <w:szCs w:val="22"/>
          <w:lang w:val="af-ZA"/>
        </w:rPr>
        <w:t xml:space="preserve"> </w:t>
      </w:r>
      <w:r w:rsidR="00EA2AFD" w:rsidRPr="00E30E22">
        <w:rPr>
          <w:rFonts w:ascii="GHEA Grapalat" w:hAnsi="GHEA Grapalat"/>
          <w:spacing w:val="-2"/>
          <w:sz w:val="22"/>
          <w:szCs w:val="22"/>
        </w:rPr>
        <w:t>միջոցով</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ոչ</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ուշ</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քան</w:t>
      </w:r>
      <w:r w:rsidR="00F942BA" w:rsidRPr="00E30E22">
        <w:rPr>
          <w:rFonts w:ascii="GHEA Grapalat" w:hAnsi="GHEA Grapalat"/>
          <w:spacing w:val="-2"/>
          <w:sz w:val="22"/>
          <w:szCs w:val="22"/>
          <w:lang w:val="af-ZA"/>
        </w:rPr>
        <w:t xml:space="preserve"> </w:t>
      </w:r>
      <w:r w:rsidR="000F45F0" w:rsidRPr="00E30E22">
        <w:rPr>
          <w:rFonts w:ascii="GHEA Grapalat" w:hAnsi="GHEA Grapalat"/>
          <w:b/>
          <w:spacing w:val="-2"/>
          <w:sz w:val="22"/>
          <w:szCs w:val="22"/>
          <w:lang w:val="af-ZA"/>
        </w:rPr>
        <w:t>20</w:t>
      </w:r>
      <w:r w:rsidR="000F45F0" w:rsidRPr="00E30E22">
        <w:rPr>
          <w:rFonts w:ascii="GHEA Grapalat" w:hAnsi="GHEA Grapalat"/>
          <w:b/>
          <w:spacing w:val="-2"/>
          <w:sz w:val="22"/>
          <w:szCs w:val="22"/>
          <w:lang w:val="hy-AM"/>
        </w:rPr>
        <w:t>20</w:t>
      </w:r>
      <w:r w:rsidR="00F942BA" w:rsidRPr="00E30E22">
        <w:rPr>
          <w:rFonts w:ascii="GHEA Grapalat" w:hAnsi="GHEA Grapalat"/>
          <w:b/>
          <w:spacing w:val="-2"/>
          <w:sz w:val="22"/>
          <w:szCs w:val="22"/>
        </w:rPr>
        <w:t>թ</w:t>
      </w:r>
      <w:r w:rsidR="00F942BA" w:rsidRPr="00E30E22">
        <w:rPr>
          <w:rFonts w:ascii="GHEA Grapalat" w:hAnsi="GHEA Grapalat"/>
          <w:b/>
          <w:spacing w:val="-2"/>
          <w:sz w:val="22"/>
          <w:szCs w:val="22"/>
          <w:lang w:val="af-ZA"/>
        </w:rPr>
        <w:t xml:space="preserve">. </w:t>
      </w:r>
      <w:r w:rsidR="000F45F0" w:rsidRPr="00E30E22">
        <w:rPr>
          <w:rFonts w:ascii="GHEA Grapalat" w:hAnsi="GHEA Grapalat"/>
          <w:b/>
          <w:spacing w:val="-2"/>
          <w:sz w:val="22"/>
          <w:szCs w:val="22"/>
          <w:lang w:val="af-ZA"/>
        </w:rPr>
        <w:t>օ</w:t>
      </w:r>
      <w:r w:rsidR="000F45F0" w:rsidRPr="00E30E22">
        <w:rPr>
          <w:rFonts w:ascii="GHEA Grapalat" w:hAnsi="GHEA Grapalat"/>
          <w:b/>
          <w:spacing w:val="-2"/>
          <w:sz w:val="22"/>
          <w:szCs w:val="22"/>
          <w:lang w:val="hy-AM"/>
        </w:rPr>
        <w:t>գոստո</w:t>
      </w:r>
      <w:r w:rsidR="000C1DE3" w:rsidRPr="00E30E22">
        <w:rPr>
          <w:rFonts w:ascii="GHEA Grapalat" w:hAnsi="GHEA Grapalat"/>
          <w:b/>
          <w:spacing w:val="-2"/>
          <w:sz w:val="22"/>
          <w:szCs w:val="22"/>
          <w:lang w:val="af-ZA"/>
        </w:rPr>
        <w:t>սի 25</w:t>
      </w:r>
      <w:r w:rsidR="00F16F46"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w:t>
      </w:r>
      <w:r w:rsidR="00F942BA" w:rsidRPr="00E30E22">
        <w:rPr>
          <w:rFonts w:ascii="GHEA Grapalat" w:hAnsi="GHEA Grapalat"/>
          <w:b/>
          <w:spacing w:val="-2"/>
          <w:sz w:val="22"/>
          <w:szCs w:val="22"/>
        </w:rPr>
        <w:t>ը</w:t>
      </w:r>
      <w:r w:rsidR="00AB550A" w:rsidRPr="00E30E22">
        <w:rPr>
          <w:rFonts w:ascii="GHEA Grapalat" w:hAnsi="GHEA Grapalat"/>
          <w:b/>
          <w:spacing w:val="-2"/>
          <w:sz w:val="22"/>
          <w:szCs w:val="22"/>
          <w:lang w:val="af-ZA"/>
        </w:rPr>
        <w:t>,</w:t>
      </w:r>
      <w:r w:rsidR="00E10243" w:rsidRPr="00E30E22">
        <w:rPr>
          <w:rFonts w:ascii="GHEA Grapalat" w:hAnsi="GHEA Grapalat"/>
          <w:b/>
          <w:spacing w:val="-2"/>
          <w:sz w:val="22"/>
          <w:szCs w:val="22"/>
          <w:lang w:val="af-ZA"/>
        </w:rPr>
        <w:t xml:space="preserve"> </w:t>
      </w:r>
      <w:r w:rsidR="00AE4793" w:rsidRPr="00E30E22">
        <w:rPr>
          <w:rFonts w:ascii="GHEA Grapalat" w:hAnsi="GHEA Grapalat"/>
          <w:b/>
          <w:spacing w:val="-2"/>
          <w:sz w:val="22"/>
          <w:szCs w:val="22"/>
        </w:rPr>
        <w:t>ժամը</w:t>
      </w:r>
      <w:r w:rsidR="00897EAA" w:rsidRPr="00E30E22">
        <w:rPr>
          <w:rFonts w:ascii="GHEA Grapalat" w:hAnsi="GHEA Grapalat"/>
          <w:b/>
          <w:spacing w:val="-2"/>
          <w:sz w:val="22"/>
          <w:szCs w:val="22"/>
          <w:lang w:val="af-ZA"/>
        </w:rPr>
        <w:t xml:space="preserve"> 12</w:t>
      </w:r>
      <w:r w:rsidR="00AE4793" w:rsidRPr="00E30E22">
        <w:rPr>
          <w:rFonts w:ascii="GHEA Grapalat" w:hAnsi="GHEA Grapalat"/>
          <w:b/>
          <w:spacing w:val="-2"/>
          <w:sz w:val="22"/>
          <w:szCs w:val="22"/>
          <w:lang w:val="af-ZA"/>
        </w:rPr>
        <w:t>:</w:t>
      </w:r>
      <w:r w:rsidR="00F942BA" w:rsidRPr="00E30E22">
        <w:rPr>
          <w:rFonts w:ascii="GHEA Grapalat" w:hAnsi="GHEA Grapalat"/>
          <w:b/>
          <w:spacing w:val="-2"/>
          <w:sz w:val="22"/>
          <w:szCs w:val="22"/>
          <w:lang w:val="af-ZA"/>
        </w:rPr>
        <w:t>00-</w:t>
      </w:r>
      <w:r w:rsidR="00F942BA" w:rsidRPr="00E30E22">
        <w:rPr>
          <w:rFonts w:ascii="GHEA Grapalat" w:hAnsi="GHEA Grapalat"/>
          <w:b/>
          <w:spacing w:val="-2"/>
          <w:sz w:val="22"/>
          <w:szCs w:val="22"/>
        </w:rPr>
        <w:t>ն</w:t>
      </w:r>
      <w:r w:rsidR="00F942BA" w:rsidRPr="00E30E22">
        <w:rPr>
          <w:rFonts w:ascii="GHEA Grapalat" w:hAnsi="GHEA Grapalat"/>
          <w:b/>
          <w:spacing w:val="-2"/>
          <w:sz w:val="22"/>
          <w:szCs w:val="22"/>
          <w:lang w:val="af-ZA"/>
        </w:rPr>
        <w:t xml:space="preserve">: </w:t>
      </w:r>
      <w:r w:rsidR="00F942BA" w:rsidRPr="00E30E22">
        <w:rPr>
          <w:rFonts w:ascii="GHEA Grapalat" w:hAnsi="GHEA Grapalat"/>
          <w:spacing w:val="-2"/>
          <w:sz w:val="22"/>
          <w:szCs w:val="22"/>
        </w:rPr>
        <w:t>Ուշացած</w:t>
      </w:r>
      <w:r w:rsidR="00F942BA" w:rsidRPr="00E30E22">
        <w:rPr>
          <w:rFonts w:ascii="GHEA Grapalat" w:hAnsi="GHEA Grapalat"/>
          <w:spacing w:val="-2"/>
          <w:sz w:val="22"/>
          <w:szCs w:val="22"/>
          <w:lang w:val="af-ZA"/>
        </w:rPr>
        <w:t xml:space="preserve"> </w:t>
      </w:r>
      <w:r w:rsidR="00F942BA" w:rsidRPr="00E30E22">
        <w:rPr>
          <w:rFonts w:ascii="GHEA Grapalat" w:hAnsi="GHEA Grapalat"/>
          <w:spacing w:val="-2"/>
          <w:sz w:val="22"/>
          <w:szCs w:val="22"/>
        </w:rPr>
        <w:t>հայտերը</w:t>
      </w:r>
      <w:r w:rsidR="00F942BA"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ավտոմատ</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կերպով</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չեն</w:t>
      </w:r>
      <w:r w:rsidR="00EA2AFD" w:rsidRPr="00E30E22">
        <w:rPr>
          <w:rFonts w:ascii="GHEA Grapalat" w:hAnsi="GHEA Grapalat"/>
          <w:spacing w:val="-2"/>
          <w:sz w:val="22"/>
          <w:szCs w:val="22"/>
          <w:lang w:val="af-ZA"/>
        </w:rPr>
        <w:t xml:space="preserve"> </w:t>
      </w:r>
      <w:r w:rsidR="00EA2AFD" w:rsidRPr="00E30E22">
        <w:rPr>
          <w:rFonts w:ascii="GHEA Grapalat" w:hAnsi="GHEA Grapalat"/>
          <w:spacing w:val="-2"/>
          <w:sz w:val="22"/>
          <w:szCs w:val="22"/>
        </w:rPr>
        <w:t>ընդունվի</w:t>
      </w:r>
      <w:r w:rsidR="00EA2AFD"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էլեկտրոնային</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համակարգի</w:t>
      </w:r>
      <w:r w:rsidR="009F58E9" w:rsidRPr="00E30E22">
        <w:rPr>
          <w:rFonts w:ascii="GHEA Grapalat" w:hAnsi="GHEA Grapalat"/>
          <w:spacing w:val="-2"/>
          <w:sz w:val="22"/>
          <w:szCs w:val="22"/>
          <w:lang w:val="af-ZA"/>
        </w:rPr>
        <w:t xml:space="preserve"> </w:t>
      </w:r>
      <w:r w:rsidR="009F58E9" w:rsidRPr="00E30E22">
        <w:rPr>
          <w:rFonts w:ascii="GHEA Grapalat" w:hAnsi="GHEA Grapalat"/>
          <w:spacing w:val="-2"/>
          <w:sz w:val="22"/>
          <w:szCs w:val="22"/>
        </w:rPr>
        <w:t>կո</w:t>
      </w:r>
      <w:r w:rsidR="009F58E9" w:rsidRPr="002604DA">
        <w:rPr>
          <w:rFonts w:ascii="GHEA Grapalat" w:hAnsi="GHEA Grapalat"/>
          <w:spacing w:val="-2"/>
          <w:sz w:val="22"/>
          <w:szCs w:val="22"/>
        </w:rPr>
        <w:t>ղմից</w:t>
      </w:r>
      <w:r w:rsidR="009F58E9" w:rsidRPr="00807FCD">
        <w:rPr>
          <w:rFonts w:ascii="GHEA Grapalat" w:hAnsi="GHEA Grapalat"/>
          <w:spacing w:val="-2"/>
          <w:sz w:val="22"/>
          <w:szCs w:val="22"/>
          <w:lang w:val="af-ZA"/>
        </w:rPr>
        <w:t>:</w:t>
      </w:r>
      <w:r w:rsidR="00F942BA" w:rsidRPr="00807FCD">
        <w:rPr>
          <w:rFonts w:ascii="GHEA Grapalat" w:hAnsi="GHEA Grapalat"/>
          <w:spacing w:val="-2"/>
          <w:sz w:val="22"/>
          <w:szCs w:val="22"/>
          <w:lang w:val="af-ZA"/>
        </w:rPr>
        <w:t xml:space="preserve"> </w:t>
      </w:r>
    </w:p>
    <w:p w:rsidR="004830F3" w:rsidRPr="00807FCD" w:rsidRDefault="004830F3"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1807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r w:rsidRPr="00807FCD">
        <w:rPr>
          <w:rFonts w:ascii="GHEA Grapalat" w:hAnsi="GHEA Grapalat"/>
          <w:spacing w:val="-2"/>
          <w:sz w:val="22"/>
          <w:szCs w:val="22"/>
          <w:lang w:val="af-ZA"/>
        </w:rPr>
        <w:t>6</w:t>
      </w:r>
      <w:r w:rsidR="00F942BA" w:rsidRPr="00807FCD">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ab/>
      </w:r>
      <w:r w:rsidR="002F79DF" w:rsidRPr="000D59D4">
        <w:rPr>
          <w:rFonts w:ascii="GHEA Grapalat" w:hAnsi="GHEA Grapalat"/>
          <w:spacing w:val="-2"/>
          <w:sz w:val="22"/>
          <w:szCs w:val="22"/>
        </w:rPr>
        <w:t>Ինչպես</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նշված</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է</w:t>
      </w:r>
      <w:r w:rsidR="002F79DF" w:rsidRPr="00807FCD">
        <w:rPr>
          <w:rFonts w:ascii="GHEA Grapalat" w:hAnsi="GHEA Grapalat"/>
          <w:spacing w:val="-2"/>
          <w:sz w:val="22"/>
          <w:szCs w:val="22"/>
          <w:lang w:val="af-ZA"/>
        </w:rPr>
        <w:t xml:space="preserve"> </w:t>
      </w:r>
      <w:r w:rsidR="000D59D4" w:rsidRPr="000D59D4">
        <w:rPr>
          <w:rFonts w:ascii="GHEA Grapalat" w:hAnsi="GHEA Grapalat"/>
          <w:spacing w:val="-2"/>
          <w:sz w:val="22"/>
          <w:szCs w:val="22"/>
        </w:rPr>
        <w:t>ՀՄՄ</w:t>
      </w:r>
      <w:r w:rsidR="002F79DF" w:rsidRPr="00807FCD">
        <w:rPr>
          <w:rFonts w:ascii="GHEA Grapalat" w:hAnsi="GHEA Grapalat"/>
          <w:spacing w:val="-2"/>
          <w:sz w:val="22"/>
          <w:szCs w:val="22"/>
          <w:lang w:val="af-ZA"/>
        </w:rPr>
        <w:t xml:space="preserve"> 19.1 </w:t>
      </w:r>
      <w:r w:rsidR="002F79DF" w:rsidRPr="000D59D4">
        <w:rPr>
          <w:rFonts w:ascii="GHEA Grapalat" w:hAnsi="GHEA Grapalat"/>
          <w:spacing w:val="-2"/>
          <w:sz w:val="22"/>
          <w:szCs w:val="22"/>
        </w:rPr>
        <w:t>կետում</w:t>
      </w:r>
      <w:r w:rsidR="000D59D4">
        <w:rPr>
          <w:rFonts w:ascii="GHEA Grapalat" w:hAnsi="GHEA Grapalat"/>
          <w:spacing w:val="-2"/>
          <w:sz w:val="22"/>
          <w:szCs w:val="22"/>
        </w:rPr>
        <w:t>՝</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բոլոր</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հայտերը</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պետք</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է</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ուղեկցվեն</w:t>
      </w:r>
      <w:r w:rsidR="00F942BA"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Հայտի</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ապահովման</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հայտարարագրով</w:t>
      </w:r>
      <w:r w:rsidR="009F58E9" w:rsidRPr="00807FCD">
        <w:rPr>
          <w:rFonts w:ascii="GHEA Grapalat" w:hAnsi="GHEA Grapalat"/>
          <w:spacing w:val="-2"/>
          <w:sz w:val="22"/>
          <w:szCs w:val="22"/>
          <w:lang w:val="af-ZA"/>
        </w:rPr>
        <w:t xml:space="preserve">: </w:t>
      </w:r>
    </w:p>
    <w:p w:rsidR="00F942BA" w:rsidRPr="00807FCD" w:rsidRDefault="00F942BA" w:rsidP="00F942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lang w:val="af-ZA"/>
        </w:rPr>
      </w:pPr>
    </w:p>
    <w:p w:rsidR="00F942BA" w:rsidRPr="00807FCD" w:rsidRDefault="00345C24" w:rsidP="00E5778E">
      <w:pPr>
        <w:suppressAutoHyphens/>
        <w:spacing w:line="288" w:lineRule="auto"/>
        <w:jc w:val="both"/>
        <w:rPr>
          <w:rFonts w:ascii="GHEA Grapalat" w:hAnsi="GHEA Grapalat"/>
          <w:iCs/>
          <w:sz w:val="22"/>
          <w:szCs w:val="22"/>
          <w:lang w:val="af-ZA"/>
        </w:rPr>
      </w:pPr>
      <w:r w:rsidRPr="00807FCD">
        <w:rPr>
          <w:rFonts w:ascii="GHEA Grapalat" w:hAnsi="GHEA Grapalat"/>
          <w:iCs/>
          <w:spacing w:val="-2"/>
          <w:sz w:val="22"/>
          <w:szCs w:val="22"/>
          <w:lang w:val="af-ZA"/>
        </w:rPr>
        <w:t>7</w:t>
      </w:r>
      <w:r w:rsidR="00F942BA" w:rsidRPr="00807FCD">
        <w:rPr>
          <w:rFonts w:ascii="GHEA Grapalat" w:hAnsi="GHEA Grapalat"/>
          <w:iCs/>
          <w:spacing w:val="-2"/>
          <w:sz w:val="22"/>
          <w:szCs w:val="22"/>
          <w:lang w:val="af-ZA"/>
        </w:rPr>
        <w:t>.</w:t>
      </w:r>
      <w:r w:rsidR="00F942BA" w:rsidRPr="00807FCD">
        <w:rPr>
          <w:rFonts w:ascii="GHEA Grapalat" w:hAnsi="GHEA Grapalat"/>
          <w:iCs/>
          <w:spacing w:val="-2"/>
          <w:sz w:val="22"/>
          <w:szCs w:val="22"/>
          <w:lang w:val="af-ZA"/>
        </w:rPr>
        <w:tab/>
      </w:r>
      <w:r w:rsidRPr="002604DA">
        <w:rPr>
          <w:rFonts w:ascii="GHEA Grapalat" w:hAnsi="GHEA Grapalat"/>
          <w:iCs/>
          <w:sz w:val="22"/>
          <w:szCs w:val="22"/>
        </w:rPr>
        <w:t>Պատվիրատուի</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հասցեն</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է</w:t>
      </w:r>
      <w:r w:rsidR="00F942BA" w:rsidRPr="00807FCD">
        <w:rPr>
          <w:rFonts w:ascii="GHEA Grapalat" w:hAnsi="GHEA Grapalat"/>
          <w:iCs/>
          <w:sz w:val="22"/>
          <w:szCs w:val="22"/>
          <w:lang w:val="af-ZA"/>
        </w:rPr>
        <w:t xml:space="preserve">` </w:t>
      </w:r>
    </w:p>
    <w:p w:rsidR="00F942BA" w:rsidRPr="00807FCD" w:rsidRDefault="00345C24" w:rsidP="00E5778E">
      <w:pPr>
        <w:suppressAutoHyphens/>
        <w:spacing w:line="288" w:lineRule="auto"/>
        <w:jc w:val="both"/>
        <w:rPr>
          <w:rFonts w:ascii="GHEA Grapalat" w:hAnsi="GHEA Grapalat"/>
          <w:b/>
          <w:iCs/>
          <w:spacing w:val="-2"/>
          <w:sz w:val="22"/>
          <w:szCs w:val="22"/>
          <w:lang w:val="af-ZA"/>
        </w:rPr>
      </w:pPr>
      <w:r w:rsidRPr="00807FCD">
        <w:rPr>
          <w:rFonts w:ascii="GHEA Grapalat" w:hAnsi="GHEA Grapalat"/>
          <w:b/>
          <w:spacing w:val="-2"/>
          <w:sz w:val="22"/>
          <w:szCs w:val="22"/>
          <w:lang w:val="af-ZA"/>
        </w:rPr>
        <w:lastRenderedPageBreak/>
        <w:t>«</w:t>
      </w:r>
      <w:r w:rsidR="00F942BA" w:rsidRPr="002604DA">
        <w:rPr>
          <w:rFonts w:ascii="GHEA Grapalat" w:hAnsi="GHEA Grapalat"/>
          <w:b/>
          <w:spacing w:val="-2"/>
          <w:sz w:val="22"/>
          <w:szCs w:val="22"/>
        </w:rPr>
        <w:t>Կրթական</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Ծրագրերի</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Կենտրոն</w:t>
      </w:r>
      <w:r w:rsidRPr="00807FCD">
        <w:rPr>
          <w:rFonts w:ascii="GHEA Grapalat" w:hAnsi="GHEA Grapalat"/>
          <w:b/>
          <w:spacing w:val="-2"/>
          <w:sz w:val="22"/>
          <w:szCs w:val="22"/>
          <w:lang w:val="af-ZA"/>
        </w:rPr>
        <w:t>»</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ԾԻԳ</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ՊՀ</w:t>
      </w:r>
    </w:p>
    <w:p w:rsidR="00F942BA" w:rsidRPr="00807FCD" w:rsidRDefault="00F942BA" w:rsidP="00E5778E">
      <w:pPr>
        <w:suppressAutoHyphens/>
        <w:spacing w:line="288" w:lineRule="auto"/>
        <w:jc w:val="both"/>
        <w:rPr>
          <w:rFonts w:ascii="GHEA Grapalat" w:hAnsi="GHEA Grapalat"/>
          <w:b/>
          <w:iCs/>
          <w:spacing w:val="-2"/>
          <w:sz w:val="22"/>
          <w:szCs w:val="22"/>
          <w:lang w:val="af-ZA"/>
        </w:rPr>
      </w:pPr>
      <w:r w:rsidRPr="002604DA">
        <w:rPr>
          <w:rFonts w:ascii="GHEA Grapalat" w:hAnsi="GHEA Grapalat"/>
          <w:b/>
          <w:iCs/>
          <w:spacing w:val="-2"/>
          <w:sz w:val="22"/>
          <w:szCs w:val="22"/>
        </w:rPr>
        <w:t>Հասցեատեր՝</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պարոն</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Գրիշա</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Հովհաննիսյան</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Տնօրենի</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պաշտոնակատար</w:t>
      </w:r>
      <w:r w:rsidR="00312E1F" w:rsidRPr="002604DA">
        <w:rPr>
          <w:rFonts w:ascii="GHEA Grapalat" w:hAnsi="GHEA Grapalat"/>
          <w:b/>
          <w:spacing w:val="-2"/>
          <w:sz w:val="22"/>
          <w:szCs w:val="22"/>
        </w:rPr>
        <w:t>՝</w:t>
      </w:r>
    </w:p>
    <w:p w:rsidR="00F942BA" w:rsidRPr="00807FCD" w:rsidRDefault="00F942BA" w:rsidP="00E5778E">
      <w:pPr>
        <w:spacing w:line="288" w:lineRule="auto"/>
        <w:rPr>
          <w:rFonts w:ascii="GHEA Grapalat" w:hAnsi="GHEA Grapalat"/>
          <w:b/>
          <w:spacing w:val="-2"/>
          <w:sz w:val="22"/>
          <w:szCs w:val="22"/>
          <w:lang w:val="af-ZA"/>
        </w:rPr>
      </w:pPr>
      <w:r w:rsidRPr="00807FCD">
        <w:rPr>
          <w:rFonts w:ascii="GHEA Grapalat" w:hAnsi="GHEA Grapalat"/>
          <w:b/>
          <w:spacing w:val="-2"/>
          <w:sz w:val="22"/>
          <w:szCs w:val="22"/>
          <w:lang w:val="af-ZA"/>
        </w:rPr>
        <w:t xml:space="preserve">0070, </w:t>
      </w:r>
      <w:r w:rsidRPr="002604DA">
        <w:rPr>
          <w:rFonts w:ascii="GHEA Grapalat" w:hAnsi="GHEA Grapalat"/>
          <w:b/>
          <w:spacing w:val="-2"/>
          <w:sz w:val="22"/>
          <w:szCs w:val="22"/>
        </w:rPr>
        <w:t>Երևան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Սիմոն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Վրացյան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փ</w:t>
      </w:r>
      <w:r w:rsidRPr="00807FCD">
        <w:rPr>
          <w:rFonts w:ascii="GHEA Grapalat" w:hAnsi="GHEA Grapalat"/>
          <w:b/>
          <w:spacing w:val="-2"/>
          <w:sz w:val="22"/>
          <w:szCs w:val="22"/>
          <w:lang w:val="af-ZA"/>
        </w:rPr>
        <w:t>., 73 (2-</w:t>
      </w:r>
      <w:r w:rsidRPr="002604DA">
        <w:rPr>
          <w:rFonts w:ascii="GHEA Grapalat" w:hAnsi="GHEA Grapalat"/>
          <w:b/>
          <w:spacing w:val="-2"/>
          <w:sz w:val="22"/>
          <w:szCs w:val="22"/>
        </w:rPr>
        <w:t>րդ</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հարկ</w:t>
      </w:r>
      <w:r w:rsidRPr="00807FCD">
        <w:rPr>
          <w:rFonts w:ascii="GHEA Grapalat" w:hAnsi="GHEA Grapalat"/>
          <w:b/>
          <w:spacing w:val="-2"/>
          <w:sz w:val="22"/>
          <w:szCs w:val="22"/>
          <w:lang w:val="af-ZA"/>
        </w:rPr>
        <w:t>)</w:t>
      </w:r>
    </w:p>
    <w:p w:rsidR="00F942BA" w:rsidRPr="00807FCD" w:rsidRDefault="00F942BA" w:rsidP="00E5778E">
      <w:pPr>
        <w:spacing w:line="288" w:lineRule="auto"/>
        <w:rPr>
          <w:rFonts w:ascii="GHEA Grapalat" w:hAnsi="GHEA Grapalat"/>
          <w:b/>
          <w:spacing w:val="-2"/>
          <w:sz w:val="22"/>
          <w:szCs w:val="22"/>
          <w:lang w:val="af-ZA"/>
        </w:rPr>
      </w:pPr>
      <w:r w:rsidRPr="002604DA">
        <w:rPr>
          <w:rFonts w:ascii="GHEA Grapalat" w:hAnsi="GHEA Grapalat"/>
          <w:b/>
          <w:spacing w:val="-2"/>
          <w:sz w:val="22"/>
          <w:szCs w:val="22"/>
        </w:rPr>
        <w:t>Հայաստանի</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Հանրապետություն</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Հեռ</w:t>
      </w:r>
      <w:r w:rsidRPr="00807FCD">
        <w:rPr>
          <w:rFonts w:ascii="GHEA Grapalat" w:hAnsi="GHEA Grapalat"/>
          <w:b/>
          <w:spacing w:val="-2"/>
          <w:sz w:val="22"/>
          <w:szCs w:val="22"/>
          <w:lang w:val="af-ZA"/>
        </w:rPr>
        <w:t>. +374 10 575690</w:t>
      </w:r>
    </w:p>
    <w:p w:rsidR="00F942BA" w:rsidRPr="00807FCD" w:rsidRDefault="00F942BA" w:rsidP="00E5778E">
      <w:pPr>
        <w:suppressAutoHyphens/>
        <w:spacing w:line="288" w:lineRule="auto"/>
        <w:jc w:val="both"/>
        <w:rPr>
          <w:rFonts w:ascii="GHEA Grapalat" w:hAnsi="GHEA Grapalat"/>
          <w:b/>
          <w:spacing w:val="-2"/>
          <w:sz w:val="22"/>
          <w:szCs w:val="22"/>
          <w:lang w:val="af-ZA"/>
        </w:rPr>
      </w:pPr>
      <w:r w:rsidRPr="002604DA">
        <w:rPr>
          <w:rFonts w:ascii="GHEA Grapalat" w:hAnsi="GHEA Grapalat"/>
          <w:b/>
          <w:spacing w:val="-2"/>
          <w:sz w:val="22"/>
          <w:szCs w:val="22"/>
        </w:rPr>
        <w:t>Ֆաքս</w:t>
      </w:r>
      <w:r w:rsidRPr="00807FCD">
        <w:rPr>
          <w:rFonts w:ascii="GHEA Grapalat" w:hAnsi="GHEA Grapalat"/>
          <w:b/>
          <w:spacing w:val="-2"/>
          <w:sz w:val="22"/>
          <w:szCs w:val="22"/>
          <w:lang w:val="af-ZA"/>
        </w:rPr>
        <w:t>. +374 10 559750</w:t>
      </w:r>
    </w:p>
    <w:p w:rsidR="00F942BA" w:rsidRPr="000D02D2" w:rsidRDefault="00F942BA" w:rsidP="00E5778E">
      <w:pPr>
        <w:suppressAutoHyphens/>
        <w:spacing w:line="288" w:lineRule="auto"/>
        <w:jc w:val="both"/>
        <w:rPr>
          <w:rStyle w:val="Hyperlink"/>
          <w:rFonts w:ascii="GHEA Grapalat" w:hAnsi="GHEA Grapalat"/>
          <w:b/>
          <w:spacing w:val="-2"/>
          <w:sz w:val="22"/>
          <w:szCs w:val="22"/>
          <w:lang w:val="af-ZA"/>
        </w:rPr>
      </w:pPr>
      <w:r w:rsidRPr="002604DA">
        <w:rPr>
          <w:rFonts w:ascii="GHEA Grapalat" w:hAnsi="GHEA Grapalat"/>
          <w:b/>
          <w:spacing w:val="-2"/>
          <w:sz w:val="22"/>
          <w:szCs w:val="22"/>
        </w:rPr>
        <w:t>Էլ</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հասցե</w:t>
      </w:r>
      <w:r w:rsidRPr="00807FCD">
        <w:rPr>
          <w:rFonts w:ascii="GHEA Grapalat" w:hAnsi="GHEA Grapalat"/>
          <w:b/>
          <w:spacing w:val="-2"/>
          <w:sz w:val="22"/>
          <w:szCs w:val="22"/>
          <w:lang w:val="af-ZA"/>
        </w:rPr>
        <w:t xml:space="preserve">` </w:t>
      </w:r>
      <w:r w:rsidR="00967743" w:rsidRPr="000D02D2">
        <w:rPr>
          <w:rStyle w:val="Hyperlink"/>
          <w:rFonts w:ascii="GHEA Grapalat" w:hAnsi="GHEA Grapalat"/>
          <w:b/>
          <w:spacing w:val="-2"/>
          <w:sz w:val="22"/>
          <w:szCs w:val="22"/>
          <w:lang w:val="af-ZA"/>
        </w:rPr>
        <w:t>info@cfep.am</w:t>
      </w:r>
    </w:p>
    <w:p w:rsidR="00536BFD" w:rsidRPr="00DF3036" w:rsidRDefault="00F942BA" w:rsidP="00E5778E">
      <w:pPr>
        <w:pStyle w:val="TextBox"/>
        <w:keepNext w:val="0"/>
        <w:keepLines w:val="0"/>
        <w:tabs>
          <w:tab w:val="clear" w:pos="-720"/>
        </w:tabs>
        <w:spacing w:line="288" w:lineRule="auto"/>
        <w:rPr>
          <w:rFonts w:ascii="GHEA Grapalat" w:hAnsi="GHEA Grapalat"/>
          <w:szCs w:val="22"/>
        </w:rPr>
      </w:pPr>
      <w:r w:rsidRPr="002604DA">
        <w:rPr>
          <w:rFonts w:ascii="GHEA Grapalat" w:hAnsi="GHEA Grapalat"/>
          <w:b/>
          <w:szCs w:val="22"/>
        </w:rPr>
        <w:t xml:space="preserve">Վեբկայք` </w:t>
      </w:r>
      <w:hyperlink r:id="rId32" w:history="1">
        <w:r w:rsidRPr="002604DA">
          <w:rPr>
            <w:rStyle w:val="Hyperlink"/>
            <w:rFonts w:ascii="GHEA Grapalat" w:hAnsi="GHEA Grapalat"/>
            <w:b/>
            <w:szCs w:val="22"/>
          </w:rPr>
          <w:t>www.cfep.am</w:t>
        </w:r>
      </w:hyperlink>
    </w:p>
    <w:sectPr w:rsidR="00536BFD" w:rsidRPr="00DF3036" w:rsidSect="005F7748">
      <w:pgSz w:w="11907" w:h="16840" w:code="9"/>
      <w:pgMar w:top="1138" w:right="547" w:bottom="1138"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D6" w:rsidRDefault="005B30D6">
      <w:r>
        <w:separator/>
      </w:r>
    </w:p>
  </w:endnote>
  <w:endnote w:type="continuationSeparator" w:id="0">
    <w:p w:rsidR="005B30D6" w:rsidRDefault="005B3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Default="00A5602B">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Pr>
        <w:rFonts w:ascii="Sylfaen" w:hAnsi="Sylfaen"/>
        <w:noProof/>
      </w:rPr>
      <w:t>10</w:t>
    </w:r>
    <w:r w:rsidRPr="00035D63">
      <w:rPr>
        <w:rFonts w:ascii="Sylfaen" w:hAnsi="Sylfaen"/>
      </w:rPr>
      <w:fldChar w:fldCharType="end"/>
    </w:r>
  </w:p>
  <w:p w:rsidR="00A5602B" w:rsidRDefault="00A56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Default="00A5602B">
    <w:pPr>
      <w:pStyle w:val="Footer"/>
      <w:tabs>
        <w:tab w:val="clear" w:pos="9504"/>
        <w:tab w:val="center" w:pos="3960"/>
        <w:tab w:val="right" w:pos="9657"/>
      </w:tabs>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401E56" w:rsidRDefault="00A5602B">
    <w:pPr>
      <w:pStyle w:val="Footer"/>
      <w:jc w:val="center"/>
      <w:rPr>
        <w:rFonts w:ascii="Sylfaen" w:hAnsi="Sylfaen"/>
      </w:rPr>
    </w:pPr>
    <w:r w:rsidRPr="00401E56">
      <w:rPr>
        <w:rFonts w:ascii="Sylfaen" w:hAnsi="Sylfaen"/>
      </w:rPr>
      <w:fldChar w:fldCharType="begin"/>
    </w:r>
    <w:r w:rsidRPr="00401E56">
      <w:rPr>
        <w:rFonts w:ascii="Sylfaen" w:hAnsi="Sylfaen"/>
      </w:rPr>
      <w:instrText xml:space="preserve"> PAGE   \* MERGEFORMAT </w:instrText>
    </w:r>
    <w:r w:rsidRPr="00401E56">
      <w:rPr>
        <w:rFonts w:ascii="Sylfaen" w:hAnsi="Sylfaen"/>
      </w:rPr>
      <w:fldChar w:fldCharType="separate"/>
    </w:r>
    <w:r w:rsidR="00154465">
      <w:rPr>
        <w:rFonts w:ascii="Sylfaen" w:hAnsi="Sylfaen"/>
        <w:noProof/>
      </w:rPr>
      <w:t>75</w:t>
    </w:r>
    <w:r w:rsidRPr="00401E56">
      <w:rPr>
        <w:rFonts w:ascii="Sylfaen" w:hAnsi="Sylfaen"/>
      </w:rPr>
      <w:fldChar w:fldCharType="end"/>
    </w:r>
  </w:p>
  <w:p w:rsidR="00A5602B" w:rsidRDefault="00A5602B">
    <w:pPr>
      <w:pStyle w:val="Footer"/>
      <w:tabs>
        <w:tab w:val="clear" w:pos="9504"/>
        <w:tab w:val="center" w:pos="5400"/>
        <w:tab w:val="right" w:pos="9657"/>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D6" w:rsidRDefault="005B30D6">
      <w:r>
        <w:separator/>
      </w:r>
    </w:p>
  </w:footnote>
  <w:footnote w:type="continuationSeparator" w:id="0">
    <w:p w:rsidR="005B30D6" w:rsidRDefault="005B30D6">
      <w:r>
        <w:continuationSeparator/>
      </w:r>
    </w:p>
  </w:footnote>
  <w:footnote w:id="1">
    <w:p w:rsidR="00A5602B" w:rsidRDefault="00A5602B"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A5602B" w:rsidRPr="000907DE" w:rsidRDefault="00A5602B" w:rsidP="00A2529F">
      <w:pPr>
        <w:pStyle w:val="FootnoteText"/>
        <w:ind w:left="0" w:firstLine="0"/>
        <w:jc w:val="both"/>
        <w:rPr>
          <w:rFonts w:ascii="Sylfaen" w:hAnsi="Sylfaen"/>
        </w:rPr>
      </w:pPr>
    </w:p>
  </w:footnote>
  <w:footnote w:id="2">
    <w:p w:rsidR="00A5602B" w:rsidRPr="00874E85" w:rsidRDefault="00A5602B" w:rsidP="000907DE">
      <w:pPr>
        <w:pStyle w:val="FootnoteText"/>
        <w:ind w:left="0" w:firstLine="0"/>
        <w:jc w:val="both"/>
        <w:rPr>
          <w:rFonts w:ascii="GHEA Grapalat" w:hAnsi="GHEA Grapalat" w:cs="Arial"/>
        </w:rPr>
      </w:pPr>
      <w:r w:rsidRPr="000907DE">
        <w:rPr>
          <w:rStyle w:val="FootnoteReference"/>
          <w:rFonts w:ascii="Sylfaen" w:hAnsi="Sylfaen" w:cs="Arial"/>
        </w:rPr>
        <w:footnoteRef/>
      </w:r>
      <w:r w:rsidRPr="000907DE">
        <w:rPr>
          <w:rFonts w:ascii="Sylfaen" w:hAnsi="Sylfaen" w:cs="Arial"/>
        </w:rPr>
        <w:t xml:space="preserve"> </w:t>
      </w:r>
      <w:r w:rsidRPr="00874E85">
        <w:rPr>
          <w:rFonts w:ascii="GHEA Grapalat" w:hAnsi="GHEA Grapalat" w:cs="Arial"/>
          <w:lang w:val="eu-ES"/>
        </w:rPr>
        <w:t xml:space="preserve">Սույն ենթատեքստում ցանկացած </w:t>
      </w:r>
      <w:r w:rsidRPr="00874E85">
        <w:rPr>
          <w:rFonts w:ascii="GHEA Grapalat" w:hAnsi="GHEA Grapalat" w:cs="Sylfaen"/>
        </w:rPr>
        <w:t>գործողություն</w:t>
      </w:r>
      <w:r w:rsidRPr="00874E85">
        <w:rPr>
          <w:rFonts w:ascii="GHEA Grapalat" w:hAnsi="GHEA Grapalat" w:cs="Arial"/>
          <w:lang w:val="eu-ES"/>
        </w:rPr>
        <w:t xml:space="preserve">, </w:t>
      </w:r>
      <w:r w:rsidRPr="00874E85">
        <w:rPr>
          <w:rFonts w:ascii="GHEA Grapalat" w:hAnsi="GHEA Grapalat" w:cs="Sylfaen"/>
        </w:rPr>
        <w:t>որը</w:t>
      </w:r>
      <w:r w:rsidRPr="00874E85">
        <w:rPr>
          <w:rFonts w:ascii="GHEA Grapalat" w:hAnsi="GHEA Grapalat" w:cs="Arial"/>
          <w:lang w:val="eu-ES"/>
        </w:rPr>
        <w:t xml:space="preserve"> </w:t>
      </w:r>
      <w:r w:rsidRPr="00874E85">
        <w:rPr>
          <w:rFonts w:ascii="GHEA Grapalat" w:hAnsi="GHEA Grapalat" w:cs="Sylfaen"/>
        </w:rPr>
        <w:t>նպատակ</w:t>
      </w:r>
      <w:r w:rsidRPr="00874E85">
        <w:rPr>
          <w:rFonts w:ascii="GHEA Grapalat" w:hAnsi="GHEA Grapalat" w:cs="Arial"/>
          <w:lang w:val="eu-ES"/>
        </w:rPr>
        <w:t xml:space="preserve"> </w:t>
      </w:r>
      <w:r w:rsidRPr="00874E85">
        <w:rPr>
          <w:rFonts w:ascii="GHEA Grapalat" w:hAnsi="GHEA Grapalat" w:cs="Sylfaen"/>
        </w:rPr>
        <w:t>ունի</w:t>
      </w:r>
      <w:r w:rsidRPr="00874E85">
        <w:rPr>
          <w:rFonts w:ascii="GHEA Grapalat" w:hAnsi="GHEA Grapalat" w:cs="Arial"/>
          <w:lang w:val="eu-ES"/>
        </w:rPr>
        <w:t xml:space="preserve"> </w:t>
      </w:r>
      <w:r w:rsidRPr="00874E85">
        <w:rPr>
          <w:rFonts w:ascii="GHEA Grapalat" w:hAnsi="GHEA Grapalat" w:cs="Sylfaen"/>
        </w:rPr>
        <w:t>ստանալ</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տեղին</w:t>
      </w:r>
      <w:r w:rsidRPr="00874E85">
        <w:rPr>
          <w:rFonts w:ascii="GHEA Grapalat" w:hAnsi="GHEA Grapalat" w:cs="Arial"/>
          <w:lang w:val="eu-ES"/>
        </w:rPr>
        <w:t xml:space="preserve"> </w:t>
      </w:r>
      <w:r w:rsidRPr="00874E85">
        <w:rPr>
          <w:rFonts w:ascii="GHEA Grapalat" w:hAnsi="GHEA Grapalat" w:cs="Sylfaen"/>
        </w:rPr>
        <w:t>առավելություն</w:t>
      </w:r>
      <w:r w:rsidRPr="00874E85">
        <w:rPr>
          <w:rFonts w:ascii="GHEA Grapalat" w:hAnsi="GHEA Grapalat" w:cs="Arial"/>
          <w:lang w:val="eu-ES"/>
        </w:rPr>
        <w:t xml:space="preserve"> </w:t>
      </w:r>
      <w:r w:rsidRPr="00874E85">
        <w:rPr>
          <w:rFonts w:ascii="GHEA Grapalat" w:hAnsi="GHEA Grapalat" w:cs="Sylfaen"/>
        </w:rPr>
        <w:t>մրցութային</w:t>
      </w:r>
      <w:r w:rsidRPr="00874E85">
        <w:rPr>
          <w:rFonts w:ascii="GHEA Grapalat" w:hAnsi="GHEA Grapalat" w:cs="Arial"/>
          <w:lang w:val="eu-ES"/>
        </w:rPr>
        <w:t xml:space="preserve"> </w:t>
      </w:r>
      <w:r w:rsidRPr="00874E85">
        <w:rPr>
          <w:rFonts w:ascii="GHEA Grapalat" w:hAnsi="GHEA Grapalat" w:cs="Sylfaen"/>
        </w:rPr>
        <w:t>գործընթացի</w:t>
      </w:r>
      <w:r w:rsidRPr="00874E85">
        <w:rPr>
          <w:rFonts w:ascii="GHEA Grapalat" w:hAnsi="GHEA Grapalat" w:cs="Arial"/>
          <w:lang w:val="eu-ES"/>
        </w:rPr>
        <w:t xml:space="preserve"> </w:t>
      </w:r>
      <w:r w:rsidRPr="00874E85">
        <w:rPr>
          <w:rFonts w:ascii="GHEA Grapalat" w:hAnsi="GHEA Grapalat" w:cs="Sylfaen"/>
        </w:rPr>
        <w:t>կամ</w:t>
      </w:r>
      <w:r w:rsidRPr="00874E85">
        <w:rPr>
          <w:rFonts w:ascii="GHEA Grapalat" w:hAnsi="GHEA Grapalat" w:cs="Arial"/>
          <w:lang w:val="eu-ES"/>
        </w:rPr>
        <w:t xml:space="preserve"> </w:t>
      </w:r>
      <w:r w:rsidRPr="00874E85">
        <w:rPr>
          <w:rFonts w:ascii="GHEA Grapalat" w:hAnsi="GHEA Grapalat" w:cs="Sylfaen"/>
        </w:rPr>
        <w:t>պայմանագրի</w:t>
      </w:r>
      <w:r w:rsidRPr="00874E85">
        <w:rPr>
          <w:rFonts w:ascii="GHEA Grapalat" w:hAnsi="GHEA Grapalat" w:cs="Arial"/>
          <w:lang w:val="eu-ES"/>
        </w:rPr>
        <w:t xml:space="preserve"> </w:t>
      </w:r>
      <w:r w:rsidRPr="00874E85">
        <w:rPr>
          <w:rFonts w:ascii="GHEA Grapalat" w:hAnsi="GHEA Grapalat" w:cs="Sylfaen"/>
        </w:rPr>
        <w:t>իրականացման</w:t>
      </w:r>
      <w:r w:rsidRPr="00874E85">
        <w:rPr>
          <w:rFonts w:ascii="GHEA Grapalat" w:hAnsi="GHEA Grapalat" w:cs="Arial"/>
          <w:lang w:val="eu-ES"/>
        </w:rPr>
        <w:t xml:space="preserve"> </w:t>
      </w:r>
      <w:r w:rsidRPr="00874E85">
        <w:rPr>
          <w:rFonts w:ascii="GHEA Grapalat" w:hAnsi="GHEA Grapalat" w:cs="Sylfaen"/>
        </w:rPr>
        <w:t>ժամանակ</w:t>
      </w:r>
      <w:r w:rsidRPr="00874E85">
        <w:rPr>
          <w:rFonts w:ascii="GHEA Grapalat" w:hAnsi="GHEA Grapalat" w:cs="Arial"/>
          <w:lang w:val="eu-ES"/>
        </w:rPr>
        <w:t xml:space="preserve">, </w:t>
      </w:r>
      <w:r w:rsidRPr="00874E85">
        <w:rPr>
          <w:rFonts w:ascii="GHEA Grapalat" w:hAnsi="GHEA Grapalat" w:cs="Sylfaen"/>
        </w:rPr>
        <w:t>համարվում</w:t>
      </w:r>
      <w:r w:rsidRPr="00874E85">
        <w:rPr>
          <w:rFonts w:ascii="GHEA Grapalat" w:hAnsi="GHEA Grapalat" w:cs="Arial"/>
          <w:lang w:val="eu-ES"/>
        </w:rPr>
        <w:t xml:space="preserve"> </w:t>
      </w:r>
      <w:r w:rsidRPr="00874E85">
        <w:rPr>
          <w:rFonts w:ascii="GHEA Grapalat" w:hAnsi="GHEA Grapalat" w:cs="Sylfaen"/>
        </w:rPr>
        <w:t>է</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Pr>
          <w:rFonts w:ascii="GHEA Grapalat" w:hAnsi="GHEA Grapalat" w:cs="Sylfaen"/>
        </w:rPr>
        <w:t>պատշաճ</w:t>
      </w:r>
      <w:r w:rsidRPr="00874E85">
        <w:rPr>
          <w:rFonts w:ascii="GHEA Grapalat" w:hAnsi="GHEA Grapalat" w:cs="Sylfaen"/>
        </w:rPr>
        <w:t>:</w:t>
      </w:r>
    </w:p>
  </w:footnote>
  <w:footnote w:id="3">
    <w:p w:rsidR="00A5602B" w:rsidRPr="00874E85" w:rsidRDefault="00A5602B" w:rsidP="000907DE">
      <w:pPr>
        <w:pStyle w:val="FootnoteText"/>
        <w:ind w:left="0" w:firstLine="0"/>
        <w:jc w:val="both"/>
        <w:rPr>
          <w:rFonts w:ascii="GHEA Grapalat" w:hAnsi="GHEA Grapalat"/>
        </w:rPr>
      </w:pPr>
      <w:r w:rsidRPr="00874E85">
        <w:rPr>
          <w:rFonts w:ascii="GHEA Grapalat" w:hAnsi="GHEA Grapalat"/>
          <w:vertAlign w:val="superscript"/>
        </w:rPr>
        <w:footnoteRef/>
      </w:r>
      <w:r w:rsidRPr="00874E85">
        <w:rPr>
          <w:rFonts w:ascii="GHEA Grapalat" w:hAnsi="GHEA Grapalat"/>
        </w:rPr>
        <w:t xml:space="preserve"> Սույն ենթակետի նպատակներով </w:t>
      </w:r>
      <w:r w:rsidRPr="00874E85">
        <w:rPr>
          <w:rFonts w:ascii="GHEA Grapalat" w:hAnsi="GHEA Grapalat" w:cs="Sylfaen"/>
        </w:rPr>
        <w:t>«Մյուս</w:t>
      </w:r>
      <w:r w:rsidRPr="00874E85">
        <w:rPr>
          <w:rFonts w:ascii="GHEA Grapalat" w:hAnsi="GHEA Grapalat"/>
        </w:rPr>
        <w:t xml:space="preserve"> </w:t>
      </w:r>
      <w:r w:rsidRPr="00874E85">
        <w:rPr>
          <w:rFonts w:ascii="GHEA Grapalat" w:hAnsi="GHEA Grapalat" w:cs="Sylfaen"/>
        </w:rPr>
        <w:t>կողմ»</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xml:space="preserve">, </w:t>
      </w:r>
      <w:r w:rsidRPr="00874E85">
        <w:rPr>
          <w:rFonts w:ascii="GHEA Grapalat" w:hAnsi="GHEA Grapalat" w:cs="Sylfaen"/>
        </w:rPr>
        <w:t>որը</w:t>
      </w:r>
      <w:r w:rsidRPr="00874E85">
        <w:rPr>
          <w:rFonts w:ascii="GHEA Grapalat" w:hAnsi="GHEA Grapalat"/>
        </w:rPr>
        <w:t xml:space="preserve"> </w:t>
      </w:r>
      <w:r w:rsidRPr="00874E85">
        <w:rPr>
          <w:rFonts w:ascii="GHEA Grapalat" w:hAnsi="GHEA Grapalat" w:cs="Sylfaen"/>
        </w:rPr>
        <w:t>գործում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Pr>
          <w:rFonts w:ascii="GHEA Grapalat" w:hAnsi="GHEA Grapalat" w:cs="Sylfaen"/>
        </w:rPr>
        <w:t xml:space="preserve"> 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 կատարման</w:t>
      </w:r>
      <w:r w:rsidRPr="00874E85">
        <w:rPr>
          <w:rFonts w:ascii="GHEA Grapalat" w:hAnsi="GHEA Grapalat"/>
        </w:rPr>
        <w:t xml:space="preserve"> </w:t>
      </w:r>
      <w:r w:rsidRPr="00874E85">
        <w:rPr>
          <w:rFonts w:ascii="GHEA Grapalat" w:hAnsi="GHEA Grapalat" w:cs="Sylfaen"/>
        </w:rPr>
        <w:t>առնչությամբ</w:t>
      </w:r>
      <w:r w:rsidRPr="00874E85">
        <w:rPr>
          <w:rFonts w:ascii="GHEA Grapalat" w:hAnsi="GHEA Grapalat"/>
        </w:rPr>
        <w:t xml:space="preserve">: </w:t>
      </w:r>
      <w:r w:rsidRPr="00874E85">
        <w:rPr>
          <w:rFonts w:ascii="GHEA Grapalat" w:hAnsi="GHEA Grapalat" w:cs="Sylfaen"/>
        </w:rPr>
        <w:t>Այս</w:t>
      </w:r>
      <w:r w:rsidRPr="00874E85">
        <w:rPr>
          <w:rFonts w:ascii="GHEA Grapalat" w:hAnsi="GHEA Grapalat"/>
        </w:rPr>
        <w:t xml:space="preserve"> </w:t>
      </w:r>
      <w:r w:rsidRPr="00874E85">
        <w:rPr>
          <w:rFonts w:ascii="GHEA Grapalat" w:hAnsi="GHEA Grapalat" w:cs="Sylfaen"/>
        </w:rPr>
        <w:t>առումով «հանրային</w:t>
      </w:r>
      <w:r w:rsidRPr="00874E85">
        <w:rPr>
          <w:rFonts w:ascii="GHEA Grapalat" w:hAnsi="GHEA Grapalat"/>
        </w:rPr>
        <w:t xml:space="preserve"> </w:t>
      </w:r>
      <w:r w:rsidRPr="00874E85">
        <w:rPr>
          <w:rFonts w:ascii="GHEA Grapalat" w:hAnsi="GHEA Grapalat" w:cs="Sylfaen"/>
        </w:rPr>
        <w:t>պաշտոնյա»</w:t>
      </w:r>
      <w:r>
        <w:rPr>
          <w:rFonts w:ascii="GHEA Grapalat" w:hAnsi="GHEA Grapalat" w:cs="Sylfaen"/>
        </w:rPr>
        <w:t xml:space="preserve"> տերմինը</w:t>
      </w:r>
      <w:r w:rsidRPr="00874E85">
        <w:rPr>
          <w:rFonts w:ascii="GHEA Grapalat" w:hAnsi="GHEA Grapalat"/>
        </w:rPr>
        <w:t xml:space="preserve"> </w:t>
      </w:r>
      <w:r w:rsidRPr="00874E85">
        <w:rPr>
          <w:rFonts w:ascii="GHEA Grapalat" w:hAnsi="GHEA Grapalat" w:cs="Sylfaen"/>
        </w:rPr>
        <w:t>ներառում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Համաշխարհային</w:t>
      </w:r>
      <w:r w:rsidRPr="00874E85">
        <w:rPr>
          <w:rFonts w:ascii="GHEA Grapalat" w:hAnsi="GHEA Grapalat"/>
        </w:rPr>
        <w:t xml:space="preserve"> </w:t>
      </w:r>
      <w:r w:rsidRPr="00874E85">
        <w:rPr>
          <w:rFonts w:ascii="GHEA Grapalat" w:hAnsi="GHEA Grapalat" w:cs="Sylfaen"/>
        </w:rPr>
        <w:t>բանկի</w:t>
      </w:r>
      <w:r w:rsidRPr="00874E85">
        <w:rPr>
          <w:rFonts w:ascii="GHEA Grapalat" w:hAnsi="GHEA Grapalat"/>
        </w:rPr>
        <w:t xml:space="preserve"> </w:t>
      </w:r>
      <w:r w:rsidRPr="00874E85">
        <w:rPr>
          <w:rFonts w:ascii="GHEA Grapalat" w:hAnsi="GHEA Grapalat" w:cs="Sylfaen"/>
        </w:rPr>
        <w:t>աշխատակազմը</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որոշումներ</w:t>
      </w:r>
      <w:r w:rsidRPr="00874E85">
        <w:rPr>
          <w:rFonts w:ascii="GHEA Grapalat" w:hAnsi="GHEA Grapalat"/>
        </w:rPr>
        <w:t xml:space="preserve"> </w:t>
      </w:r>
      <w:r w:rsidRPr="00874E85">
        <w:rPr>
          <w:rFonts w:ascii="GHEA Grapalat" w:hAnsi="GHEA Grapalat" w:cs="Sylfaen"/>
        </w:rPr>
        <w:t>կայացնող</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ստուգող</w:t>
      </w:r>
      <w:r w:rsidRPr="00874E85">
        <w:rPr>
          <w:rFonts w:ascii="GHEA Grapalat" w:hAnsi="GHEA Grapalat"/>
        </w:rPr>
        <w:t xml:space="preserve"> </w:t>
      </w:r>
      <w:r>
        <w:rPr>
          <w:rFonts w:ascii="GHEA Grapalat" w:hAnsi="GHEA Grapalat"/>
        </w:rPr>
        <w:t xml:space="preserve">այլ </w:t>
      </w:r>
      <w:r w:rsidRPr="00874E85">
        <w:rPr>
          <w:rFonts w:ascii="GHEA Grapalat" w:hAnsi="GHEA Grapalat" w:cs="Sylfaen"/>
        </w:rPr>
        <w:t>կազմակերպությունների</w:t>
      </w:r>
      <w:r w:rsidRPr="00874E85">
        <w:rPr>
          <w:rFonts w:ascii="GHEA Grapalat" w:hAnsi="GHEA Grapalat"/>
        </w:rPr>
        <w:t xml:space="preserve"> </w:t>
      </w:r>
      <w:r w:rsidRPr="00874E85">
        <w:rPr>
          <w:rFonts w:ascii="GHEA Grapalat" w:hAnsi="GHEA Grapalat" w:cs="Sylfaen"/>
        </w:rPr>
        <w:t>աշխատակիցներին</w:t>
      </w:r>
      <w:r w:rsidRPr="00874E85">
        <w:rPr>
          <w:rFonts w:ascii="GHEA Grapalat" w:hAnsi="GHEA Grapalat"/>
        </w:rPr>
        <w:t xml:space="preserve">: </w:t>
      </w:r>
    </w:p>
  </w:footnote>
  <w:footnote w:id="4">
    <w:p w:rsidR="00A5602B" w:rsidRPr="00874E85" w:rsidRDefault="00A5602B"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պետական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w:t>
      </w:r>
      <w:r w:rsidRPr="00874E85">
        <w:rPr>
          <w:rFonts w:ascii="GHEA Grapalat" w:hAnsi="GHEA Grapalat" w:cs="Sylfaen"/>
        </w:rPr>
        <w:t>օգուտ»</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պարտականություն»</w:t>
      </w:r>
      <w:r w:rsidRPr="00874E85">
        <w:rPr>
          <w:rFonts w:ascii="GHEA Grapalat" w:hAnsi="GHEA Grapalat"/>
        </w:rPr>
        <w:t xml:space="preserve"> </w:t>
      </w:r>
      <w:r>
        <w:rPr>
          <w:rFonts w:ascii="GHEA Grapalat" w:hAnsi="GHEA Grapalat"/>
        </w:rPr>
        <w:t xml:space="preserve">տերմինները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A94D7A">
        <w:rPr>
          <w:rFonts w:ascii="GHEA Grapalat" w:hAnsi="GHEA Grapalat" w:cs="Sylfaen"/>
        </w:rPr>
        <w:t>կատարմանը</w:t>
      </w:r>
      <w:r w:rsidRPr="00A94D7A">
        <w:rPr>
          <w:rFonts w:ascii="GHEA Grapalat" w:hAnsi="GHEA Grapalat"/>
        </w:rPr>
        <w:t>, իսկ</w:t>
      </w:r>
      <w:r>
        <w:rPr>
          <w:rFonts w:ascii="Sylfaen" w:hAnsi="Sylfaen"/>
        </w:rPr>
        <w:t xml:space="preserve"> </w:t>
      </w:r>
      <w:r w:rsidRPr="00874E85">
        <w:rPr>
          <w:rFonts w:ascii="GHEA Grapalat" w:hAnsi="GHEA Grapalat"/>
        </w:rPr>
        <w:t>«</w:t>
      </w:r>
      <w:r w:rsidRPr="00874E85">
        <w:rPr>
          <w:rFonts w:ascii="GHEA Grapalat" w:hAnsi="GHEA Grapalat" w:cs="Sylfaen"/>
        </w:rPr>
        <w:t>գործողություն</w:t>
      </w:r>
      <w:r>
        <w:rPr>
          <w:rFonts w:ascii="GHEA Grapalat" w:hAnsi="GHEA Grapalat" w:cs="Sylfaen"/>
        </w:rPr>
        <w:t>ը</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Pr>
          <w:rFonts w:ascii="GHEA Grapalat" w:hAnsi="GHEA Grapalat" w:cs="Sylfaen"/>
        </w:rPr>
        <w:t>բացթողումը</w:t>
      </w:r>
      <w:r w:rsidRPr="00874E85">
        <w:rPr>
          <w:rFonts w:ascii="GHEA Grapalat" w:hAnsi="GHEA Grapalat" w:cs="Sylfaen"/>
        </w:rPr>
        <w:t>»</w:t>
      </w:r>
      <w:r w:rsidRPr="00874E85">
        <w:rPr>
          <w:rFonts w:ascii="GHEA Grapalat" w:hAnsi="GHEA Grapalat"/>
        </w:rPr>
        <w:t xml:space="preserve"> </w:t>
      </w:r>
      <w:r w:rsidRPr="00874E85">
        <w:rPr>
          <w:rFonts w:ascii="GHEA Grapalat" w:hAnsi="GHEA Grapalat" w:cs="Sylfaen"/>
        </w:rPr>
        <w:t>նպատակ</w:t>
      </w:r>
      <w:r w:rsidRPr="00874E85">
        <w:rPr>
          <w:rFonts w:ascii="GHEA Grapalat" w:hAnsi="GHEA Grapalat"/>
        </w:rPr>
        <w:t xml:space="preserve"> </w:t>
      </w:r>
      <w:r w:rsidRPr="00874E85">
        <w:rPr>
          <w:rFonts w:ascii="GHEA Grapalat" w:hAnsi="GHEA Grapalat" w:cs="Sylfaen"/>
        </w:rPr>
        <w:t>ունի</w:t>
      </w:r>
      <w:r w:rsidRPr="00874E85">
        <w:rPr>
          <w:rFonts w:ascii="GHEA Grapalat" w:hAnsi="GHEA Grapalat"/>
        </w:rPr>
        <w:t xml:space="preserve"> </w:t>
      </w:r>
      <w:r w:rsidRPr="00874E85">
        <w:rPr>
          <w:rFonts w:ascii="GHEA Grapalat" w:hAnsi="GHEA Grapalat" w:cs="Sylfaen"/>
        </w:rPr>
        <w:t>ազդել</w:t>
      </w:r>
      <w:r>
        <w:rPr>
          <w:rFonts w:ascii="GHEA Grapalat" w:hAnsi="GHEA Grapalat" w:cs="Sylfaen"/>
        </w:rPr>
        <w:t>ու</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5">
    <w:p w:rsidR="00A5602B" w:rsidRPr="00874E85" w:rsidRDefault="00A5602B"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Կողմեր»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մասնակիցներին</w:t>
      </w:r>
      <w:r w:rsidRPr="00874E85">
        <w:rPr>
          <w:rFonts w:ascii="GHEA Grapalat" w:hAnsi="GHEA Grapalat"/>
        </w:rPr>
        <w:t xml:space="preserve"> (</w:t>
      </w:r>
      <w:r w:rsidRPr="00874E85">
        <w:rPr>
          <w:rFonts w:ascii="GHEA Grapalat" w:hAnsi="GHEA Grapalat" w:cs="Sylfaen"/>
        </w:rPr>
        <w:t>այդ</w:t>
      </w:r>
      <w:r w:rsidRPr="00874E85">
        <w:rPr>
          <w:rFonts w:ascii="GHEA Grapalat" w:hAnsi="GHEA Grapalat"/>
        </w:rPr>
        <w:t xml:space="preserve"> </w:t>
      </w:r>
      <w:r w:rsidRPr="00874E85">
        <w:rPr>
          <w:rFonts w:ascii="GHEA Grapalat" w:hAnsi="GHEA Grapalat" w:cs="Sylfaen"/>
        </w:rPr>
        <w:t>թվում</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պաշտոնյաներ</w:t>
      </w:r>
      <w:r w:rsidRPr="00874E85">
        <w:rPr>
          <w:rFonts w:ascii="GHEA Grapalat" w:hAnsi="GHEA Grapalat"/>
        </w:rPr>
        <w:t xml:space="preserve">), </w:t>
      </w:r>
      <w:r w:rsidRPr="00874E85">
        <w:rPr>
          <w:rFonts w:ascii="GHEA Grapalat" w:hAnsi="GHEA Grapalat" w:cs="Sylfaen"/>
        </w:rPr>
        <w:t>որոնք</w:t>
      </w:r>
      <w:r w:rsidRPr="00874E85">
        <w:rPr>
          <w:rFonts w:ascii="GHEA Grapalat" w:hAnsi="GHEA Grapalat"/>
        </w:rPr>
        <w:t xml:space="preserve"> </w:t>
      </w:r>
      <w:r w:rsidRPr="00874E85">
        <w:rPr>
          <w:rFonts w:ascii="GHEA Grapalat" w:hAnsi="GHEA Grapalat" w:cs="Sylfaen"/>
        </w:rPr>
        <w:t>փորձում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գները</w:t>
      </w:r>
      <w:r w:rsidRPr="00874E85">
        <w:rPr>
          <w:rFonts w:ascii="GHEA Grapalat" w:hAnsi="GHEA Grapalat"/>
        </w:rPr>
        <w:t xml:space="preserve"> </w:t>
      </w:r>
      <w:r w:rsidRPr="00874E85">
        <w:rPr>
          <w:rFonts w:ascii="GHEA Grapalat" w:hAnsi="GHEA Grapalat" w:cs="Sylfaen"/>
        </w:rPr>
        <w:t>սահմանել</w:t>
      </w:r>
      <w:r w:rsidRPr="00874E85">
        <w:rPr>
          <w:rFonts w:ascii="GHEA Grapalat" w:hAnsi="GHEA Grapalat"/>
        </w:rPr>
        <w:t xml:space="preserve"> </w:t>
      </w:r>
      <w:r w:rsidRPr="00874E85">
        <w:rPr>
          <w:rFonts w:ascii="GHEA Grapalat" w:hAnsi="GHEA Grapalat" w:cs="Sylfaen"/>
        </w:rPr>
        <w:t>արհեստական</w:t>
      </w:r>
      <w:r w:rsidRPr="00874E85">
        <w:rPr>
          <w:rFonts w:ascii="GHEA Grapalat" w:hAnsi="GHEA Grapalat"/>
        </w:rPr>
        <w:t xml:space="preserve">` </w:t>
      </w:r>
      <w:r w:rsidRPr="00874E85">
        <w:rPr>
          <w:rFonts w:ascii="GHEA Grapalat" w:hAnsi="GHEA Grapalat" w:cs="Sylfaen"/>
        </w:rPr>
        <w:t>ոչ</w:t>
      </w:r>
      <w:r w:rsidRPr="00874E85">
        <w:rPr>
          <w:rFonts w:ascii="GHEA Grapalat" w:hAnsi="GHEA Grapalat"/>
        </w:rPr>
        <w:t xml:space="preserve"> </w:t>
      </w:r>
      <w:r w:rsidRPr="00874E85">
        <w:rPr>
          <w:rFonts w:ascii="GHEA Grapalat" w:hAnsi="GHEA Grapalat" w:cs="Sylfaen"/>
        </w:rPr>
        <w:t>մրցակցային</w:t>
      </w:r>
      <w:r w:rsidRPr="00874E85">
        <w:rPr>
          <w:rFonts w:ascii="GHEA Grapalat" w:hAnsi="GHEA Grapalat"/>
        </w:rPr>
        <w:t xml:space="preserve"> </w:t>
      </w:r>
      <w:r w:rsidRPr="00874E85">
        <w:rPr>
          <w:rFonts w:ascii="GHEA Grapalat" w:hAnsi="GHEA Grapalat" w:cs="Sylfaen"/>
        </w:rPr>
        <w:t>մակարդակի</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6">
    <w:p w:rsidR="00A5602B" w:rsidRPr="00874E85" w:rsidRDefault="00A5602B"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w:t>
      </w:r>
      <w:r w:rsidRPr="00874E85">
        <w:rPr>
          <w:rFonts w:ascii="GHEA Grapalat" w:hAnsi="GHEA Grapalat"/>
        </w:rPr>
        <w:t>-</w:t>
      </w:r>
      <w:r w:rsidRPr="00874E85">
        <w:rPr>
          <w:rFonts w:ascii="GHEA Grapalat" w:hAnsi="GHEA Grapalat" w:cs="Sylfaen"/>
        </w:rPr>
        <w:t>ը</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մասնակցին</w:t>
      </w:r>
      <w:r w:rsidRPr="00874E85">
        <w:rPr>
          <w:rFonts w:ascii="GHEA Grapalat" w:hAnsi="GHEA Grapalat"/>
        </w:rPr>
        <w:t>:</w:t>
      </w:r>
    </w:p>
  </w:footnote>
  <w:footnote w:id="7">
    <w:p w:rsidR="00A5602B" w:rsidRPr="00874E85" w:rsidRDefault="00A5602B"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cs="Sylfaen"/>
        </w:rPr>
        <w:t xml:space="preserve">Ընկերությունը կամ անհատը կարող են հայտարարվել ոչ իրավասու Բանկի կողմից ֆինանսավորվող պայմանագրերի շնորհման համար` </w:t>
      </w:r>
      <w:r w:rsidRPr="00874E85">
        <w:rPr>
          <w:rFonts w:ascii="GHEA Grapalat" w:hAnsi="GHEA Grapalat"/>
        </w:rPr>
        <w:t>(i) Բանկի պատժամիջոցների ընթացակարգերի համաձայն գործի քննության ավարտից հետո, այդ թվում, ի թիվ</w:t>
      </w:r>
      <w:r>
        <w:rPr>
          <w:rFonts w:ascii="GHEA Grapalat" w:hAnsi="GHEA Grapalat"/>
        </w:rPr>
        <w:t>ս այլոց` փոխադարձ կասեցում այլ Մ</w:t>
      </w:r>
      <w:r w:rsidRPr="00874E85">
        <w:rPr>
          <w:rFonts w:ascii="GHEA Grapalat" w:hAnsi="GHEA Grapalat"/>
        </w:rPr>
        <w:t>իջազգային ֆինանսական հաստատությունների հետ համաձայնեցված կերպով,</w:t>
      </w:r>
      <w:r>
        <w:rPr>
          <w:rFonts w:ascii="GHEA Grapalat" w:hAnsi="GHEA Grapalat"/>
        </w:rPr>
        <w:t xml:space="preserve"> ներառյալ Բազմակողմ զարգացման բանկերը, ինչպես նաև</w:t>
      </w:r>
      <w:r w:rsidRPr="00874E85">
        <w:rPr>
          <w:rFonts w:ascii="GHEA Grapalat" w:hAnsi="GHEA Grapalat"/>
        </w:rPr>
        <w:t xml:space="preserve"> Խարդախության և կաշառակերության համար Համաշխարհային բանկի խմբի պատժամիջոցների վարչական կորպորատիվ ընթացակարգերի միջոցով,</w:t>
      </w:r>
      <w:r>
        <w:rPr>
          <w:rFonts w:ascii="GHEA Grapalat" w:hAnsi="GHEA Grapalat"/>
        </w:rPr>
        <w:t xml:space="preserve"> և</w:t>
      </w:r>
      <w:r w:rsidRPr="00874E85">
        <w:rPr>
          <w:rFonts w:ascii="GHEA Grapalat" w:hAnsi="GHEA Grapalat"/>
        </w:rPr>
        <w:t xml:space="preserve"> (ii) ժամանակավոր կասեցման, կամ ընթացքի մեջ գտնվող գործի քննության կապակցությամբ վաղաժամ ժամանակավոր կասեցման արդյունքում: Տես </w:t>
      </w:r>
      <w:r>
        <w:rPr>
          <w:rFonts w:ascii="GHEA Grapalat" w:hAnsi="GHEA Grapalat"/>
        </w:rPr>
        <w:t>14-րդ ծանոթագրությունը</w:t>
      </w:r>
      <w:r w:rsidRPr="00874E85">
        <w:rPr>
          <w:rFonts w:ascii="GHEA Grapalat" w:hAnsi="GHEA Grapalat"/>
        </w:rPr>
        <w:t xml:space="preserve"> և սույն Ուղեցույցների  Հավելված 1</w:t>
      </w:r>
      <w:r>
        <w:rPr>
          <w:rFonts w:ascii="GHEA Grapalat" w:hAnsi="GHEA Grapalat"/>
        </w:rPr>
        <w:t xml:space="preserve">-ի </w:t>
      </w:r>
      <w:r w:rsidRPr="00874E85">
        <w:rPr>
          <w:rFonts w:ascii="GHEA Grapalat" w:hAnsi="GHEA Grapalat"/>
        </w:rPr>
        <w:t>8</w:t>
      </w:r>
      <w:r>
        <w:rPr>
          <w:rFonts w:ascii="GHEA Grapalat" w:hAnsi="GHEA Grapalat"/>
        </w:rPr>
        <w:t>-րդ</w:t>
      </w:r>
      <w:r w:rsidRPr="00874E85">
        <w:rPr>
          <w:rFonts w:ascii="GHEA Grapalat" w:hAnsi="GHEA Grapalat"/>
        </w:rPr>
        <w:t xml:space="preserve"> կետը:</w:t>
      </w:r>
    </w:p>
  </w:footnote>
  <w:footnote w:id="8">
    <w:p w:rsidR="00A5602B" w:rsidRPr="00874E85" w:rsidRDefault="00A5602B"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w:t>
      </w:r>
      <w:r>
        <w:rPr>
          <w:rFonts w:ascii="GHEA Grapalat" w:hAnsi="GHEA Grapalat"/>
        </w:rPr>
        <w:t>Առաջադր</w:t>
      </w:r>
      <w:r w:rsidRPr="00874E85">
        <w:rPr>
          <w:rFonts w:ascii="GHEA Grapalat" w:hAnsi="GHEA Grapalat"/>
        </w:rPr>
        <w:t>ված ենթա</w:t>
      </w:r>
      <w:r>
        <w:rPr>
          <w:rFonts w:ascii="GHEA Grapalat" w:hAnsi="GHEA Grapalat"/>
        </w:rPr>
        <w:t xml:space="preserve">կապալառու, </w:t>
      </w:r>
      <w:r w:rsidRPr="00874E85">
        <w:rPr>
          <w:rFonts w:ascii="GHEA Grapalat" w:hAnsi="GHEA Grapalat"/>
        </w:rPr>
        <w:t xml:space="preserve">խորհրդատու, </w:t>
      </w:r>
      <w:r>
        <w:rPr>
          <w:rFonts w:ascii="GHEA Grapalat" w:hAnsi="GHEA Grapalat"/>
        </w:rPr>
        <w:t xml:space="preserve">արտադրող կամ </w:t>
      </w:r>
      <w:r w:rsidRPr="00874E85">
        <w:rPr>
          <w:rFonts w:ascii="GHEA Grapalat" w:hAnsi="GHEA Grapalat"/>
        </w:rPr>
        <w:t>մատակարար</w:t>
      </w:r>
      <w:r>
        <w:rPr>
          <w:rFonts w:ascii="GHEA Grapalat" w:hAnsi="GHEA Grapalat"/>
        </w:rPr>
        <w:t>,</w:t>
      </w:r>
      <w:r w:rsidRPr="00874E85">
        <w:rPr>
          <w:rFonts w:ascii="GHEA Grapalat" w:hAnsi="GHEA Grapalat"/>
        </w:rPr>
        <w:t xml:space="preserve"> </w:t>
      </w:r>
      <w:r>
        <w:rPr>
          <w:rFonts w:ascii="GHEA Grapalat" w:hAnsi="GHEA Grapalat"/>
        </w:rPr>
        <w:t>ինչպես նաև</w:t>
      </w:r>
      <w:r w:rsidRPr="00874E85">
        <w:rPr>
          <w:rFonts w:ascii="GHEA Grapalat" w:hAnsi="GHEA Grapalat"/>
        </w:rPr>
        <w:t xml:space="preserve"> ծառայություններ մատուցող</w:t>
      </w:r>
      <w:r>
        <w:rPr>
          <w:rFonts w:ascii="GHEA Grapalat" w:hAnsi="GHEA Grapalat"/>
        </w:rPr>
        <w:t xml:space="preserve"> (կախված տվյալ մրցութային փաստաթղթերից կարող են օգտագործվել տարբեր անվանումներ)</w:t>
      </w:r>
      <w:r w:rsidRPr="00874E85">
        <w:rPr>
          <w:rFonts w:ascii="GHEA Grapalat" w:hAnsi="GHEA Grapalat"/>
        </w:rPr>
        <w:t xml:space="preserve"> են համարվում նրանք, որոնք (i) ընդգրկված են </w:t>
      </w:r>
      <w:r>
        <w:rPr>
          <w:rFonts w:ascii="GHEA Grapalat" w:hAnsi="GHEA Grapalat"/>
        </w:rPr>
        <w:t xml:space="preserve">մրցույթի մասնակցի </w:t>
      </w:r>
      <w:r w:rsidRPr="00874E85">
        <w:rPr>
          <w:rFonts w:ascii="GHEA Grapalat" w:hAnsi="GHEA Grapalat"/>
        </w:rPr>
        <w:t xml:space="preserve">կողմից իր </w:t>
      </w:r>
      <w:r>
        <w:rPr>
          <w:rFonts w:ascii="GHEA Grapalat" w:hAnsi="GHEA Grapalat"/>
        </w:rPr>
        <w:t xml:space="preserve">նախաորակավորման </w:t>
      </w:r>
      <w:r w:rsidRPr="00874E85">
        <w:rPr>
          <w:rFonts w:ascii="GHEA Grapalat" w:hAnsi="GHEA Grapalat"/>
        </w:rPr>
        <w:t>առաջարկում</w:t>
      </w:r>
      <w:r>
        <w:rPr>
          <w:rFonts w:ascii="GHEA Grapalat" w:hAnsi="GHEA Grapalat"/>
        </w:rPr>
        <w:t xml:space="preserve"> կամ հայտում</w:t>
      </w:r>
      <w:r w:rsidRPr="00874E85">
        <w:rPr>
          <w:rFonts w:ascii="GHEA Grapalat" w:hAnsi="GHEA Grapalat"/>
        </w:rPr>
        <w:t xml:space="preserve">, քանի որ դա ապահովում է </w:t>
      </w:r>
      <w:r>
        <w:rPr>
          <w:rFonts w:ascii="GHEA Grapalat" w:hAnsi="GHEA Grapalat"/>
        </w:rPr>
        <w:t>հատուկ</w:t>
      </w:r>
      <w:r w:rsidRPr="00874E85">
        <w:rPr>
          <w:rFonts w:ascii="GHEA Grapalat" w:hAnsi="GHEA Grapalat"/>
        </w:rPr>
        <w:t xml:space="preserve"> և </w:t>
      </w:r>
      <w:r>
        <w:rPr>
          <w:rFonts w:ascii="GHEA Grapalat" w:hAnsi="GHEA Grapalat"/>
        </w:rPr>
        <w:t>էական</w:t>
      </w:r>
      <w:r w:rsidRPr="00874E85">
        <w:rPr>
          <w:rFonts w:ascii="GHEA Grapalat" w:hAnsi="GHEA Grapalat"/>
        </w:rPr>
        <w:t xml:space="preserve"> փորձ</w:t>
      </w:r>
      <w:r>
        <w:rPr>
          <w:rFonts w:ascii="GHEA Grapalat" w:hAnsi="GHEA Grapalat"/>
        </w:rPr>
        <w:t>առություն և հմտություն</w:t>
      </w:r>
      <w:r w:rsidRPr="00874E85">
        <w:rPr>
          <w:rFonts w:ascii="GHEA Grapalat" w:hAnsi="GHEA Grapalat"/>
        </w:rPr>
        <w:t>, որ</w:t>
      </w:r>
      <w:r>
        <w:rPr>
          <w:rFonts w:ascii="GHEA Grapalat" w:hAnsi="GHEA Grapalat"/>
        </w:rPr>
        <w:t>ը մրցույթի մասնակցին թույլ կտա համապատասխանելու տվյալ մրցույթի որակավորման պահանջներին</w:t>
      </w:r>
      <w:r w:rsidRPr="00874E85">
        <w:rPr>
          <w:rFonts w:ascii="GHEA Grapalat" w:hAnsi="GHEA Grapalat"/>
        </w:rPr>
        <w:t>,</w:t>
      </w:r>
      <w:r>
        <w:rPr>
          <w:rFonts w:ascii="GHEA Grapalat" w:hAnsi="GHEA Grapalat"/>
        </w:rPr>
        <w:t xml:space="preserve"> կամ (ii) նշանակվել են</w:t>
      </w:r>
      <w:r w:rsidRPr="00874E85">
        <w:rPr>
          <w:rFonts w:ascii="GHEA Grapalat" w:hAnsi="GHEA Grapalat"/>
        </w:rPr>
        <w:t xml:space="preserve"> Փոխառուի կողմից:</w:t>
      </w:r>
    </w:p>
  </w:footnote>
  <w:footnote w:id="9">
    <w:p w:rsidR="00A5602B" w:rsidRPr="00120A32" w:rsidRDefault="00A5602B" w:rsidP="000907DE">
      <w:pPr>
        <w:pStyle w:val="FootnoteText"/>
        <w:ind w:left="0" w:firstLine="0"/>
        <w:jc w:val="both"/>
        <w:rPr>
          <w:rFonts w:ascii="GHEA Grapalat" w:hAnsi="GHEA Grapalat" w:cs="Arial"/>
          <w:sz w:val="16"/>
          <w:szCs w:val="16"/>
        </w:rPr>
      </w:pPr>
      <w:r w:rsidRPr="000907DE">
        <w:rPr>
          <w:rStyle w:val="FootnoteReference"/>
          <w:rFonts w:ascii="Sylfaen" w:hAnsi="Sylfaen" w:cs="Arial"/>
        </w:rPr>
        <w:footnoteRef/>
      </w:r>
      <w:r w:rsidRPr="000907DE">
        <w:rPr>
          <w:rFonts w:ascii="Sylfaen" w:hAnsi="Sylfaen" w:cs="Arial"/>
        </w:rPr>
        <w:t xml:space="preserve"> </w:t>
      </w:r>
      <w:r w:rsidRPr="00120A32">
        <w:rPr>
          <w:rFonts w:ascii="GHEA Grapalat" w:hAnsi="GHEA Grapalat" w:cs="Arial"/>
          <w:sz w:val="16"/>
          <w:szCs w:val="16"/>
          <w:lang w:val="eu-ES"/>
        </w:rPr>
        <w:t xml:space="preserve">Սույն ենթատեքստում ցանկացած </w:t>
      </w:r>
      <w:r w:rsidRPr="00120A32">
        <w:rPr>
          <w:rFonts w:ascii="GHEA Grapalat" w:hAnsi="GHEA Grapalat" w:cs="Sylfaen"/>
          <w:sz w:val="16"/>
          <w:szCs w:val="16"/>
        </w:rPr>
        <w:t>գործողություն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որը</w:t>
      </w:r>
      <w:r w:rsidRPr="00120A32">
        <w:rPr>
          <w:rFonts w:ascii="GHEA Grapalat" w:hAnsi="GHEA Grapalat" w:cs="Arial"/>
          <w:sz w:val="16"/>
          <w:szCs w:val="16"/>
          <w:lang w:val="eu-ES"/>
        </w:rPr>
        <w:t xml:space="preserve"> </w:t>
      </w:r>
      <w:r w:rsidRPr="00120A32">
        <w:rPr>
          <w:rFonts w:ascii="GHEA Grapalat" w:hAnsi="GHEA Grapalat" w:cs="Sylfaen"/>
          <w:sz w:val="16"/>
          <w:szCs w:val="16"/>
        </w:rPr>
        <w:t>նպատակ</w:t>
      </w:r>
      <w:r w:rsidRPr="00120A32">
        <w:rPr>
          <w:rFonts w:ascii="GHEA Grapalat" w:hAnsi="GHEA Grapalat" w:cs="Arial"/>
          <w:sz w:val="16"/>
          <w:szCs w:val="16"/>
          <w:lang w:val="eu-ES"/>
        </w:rPr>
        <w:t xml:space="preserve"> </w:t>
      </w:r>
      <w:r w:rsidRPr="00120A32">
        <w:rPr>
          <w:rFonts w:ascii="GHEA Grapalat" w:hAnsi="GHEA Grapalat" w:cs="Sylfaen"/>
          <w:sz w:val="16"/>
          <w:szCs w:val="16"/>
        </w:rPr>
        <w:t>ունի</w:t>
      </w:r>
      <w:r w:rsidRPr="00120A32">
        <w:rPr>
          <w:rFonts w:ascii="GHEA Grapalat" w:hAnsi="GHEA Grapalat" w:cs="Arial"/>
          <w:sz w:val="16"/>
          <w:szCs w:val="16"/>
          <w:lang w:val="eu-ES"/>
        </w:rPr>
        <w:t xml:space="preserve"> </w:t>
      </w:r>
      <w:r w:rsidRPr="00120A32">
        <w:rPr>
          <w:rFonts w:ascii="GHEA Grapalat" w:hAnsi="GHEA Grapalat" w:cs="Sylfaen"/>
          <w:sz w:val="16"/>
          <w:szCs w:val="16"/>
        </w:rPr>
        <w:t>ստանալ</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տեղին</w:t>
      </w:r>
      <w:r w:rsidRPr="00120A32">
        <w:rPr>
          <w:rFonts w:ascii="GHEA Grapalat" w:hAnsi="GHEA Grapalat" w:cs="Arial"/>
          <w:sz w:val="16"/>
          <w:szCs w:val="16"/>
          <w:lang w:val="eu-ES"/>
        </w:rPr>
        <w:t xml:space="preserve"> </w:t>
      </w:r>
      <w:r w:rsidRPr="00120A32">
        <w:rPr>
          <w:rFonts w:ascii="GHEA Grapalat" w:hAnsi="GHEA Grapalat" w:cs="Sylfaen"/>
          <w:sz w:val="16"/>
          <w:szCs w:val="16"/>
        </w:rPr>
        <w:t>առավելություն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մրցութային</w:t>
      </w:r>
      <w:r w:rsidRPr="00120A32">
        <w:rPr>
          <w:rFonts w:ascii="GHEA Grapalat" w:hAnsi="GHEA Grapalat" w:cs="Arial"/>
          <w:sz w:val="16"/>
          <w:szCs w:val="16"/>
          <w:lang w:val="eu-ES"/>
        </w:rPr>
        <w:t xml:space="preserve"> </w:t>
      </w:r>
      <w:r w:rsidRPr="00120A32">
        <w:rPr>
          <w:rFonts w:ascii="GHEA Grapalat" w:hAnsi="GHEA Grapalat" w:cs="Sylfaen"/>
          <w:sz w:val="16"/>
          <w:szCs w:val="16"/>
        </w:rPr>
        <w:t>գործընթացի</w:t>
      </w:r>
      <w:r w:rsidRPr="00120A32">
        <w:rPr>
          <w:rFonts w:ascii="GHEA Grapalat" w:hAnsi="GHEA Grapalat" w:cs="Arial"/>
          <w:sz w:val="16"/>
          <w:szCs w:val="16"/>
          <w:lang w:val="eu-ES"/>
        </w:rPr>
        <w:t xml:space="preserve"> </w:t>
      </w:r>
      <w:r w:rsidRPr="00120A32">
        <w:rPr>
          <w:rFonts w:ascii="GHEA Grapalat" w:hAnsi="GHEA Grapalat" w:cs="Sylfaen"/>
          <w:sz w:val="16"/>
          <w:szCs w:val="16"/>
        </w:rPr>
        <w:t>կամ</w:t>
      </w:r>
      <w:r w:rsidRPr="00120A32">
        <w:rPr>
          <w:rFonts w:ascii="GHEA Grapalat" w:hAnsi="GHEA Grapalat" w:cs="Arial"/>
          <w:sz w:val="16"/>
          <w:szCs w:val="16"/>
          <w:lang w:val="eu-ES"/>
        </w:rPr>
        <w:t xml:space="preserve"> </w:t>
      </w:r>
      <w:r w:rsidRPr="00120A32">
        <w:rPr>
          <w:rFonts w:ascii="GHEA Grapalat" w:hAnsi="GHEA Grapalat" w:cs="Sylfaen"/>
          <w:sz w:val="16"/>
          <w:szCs w:val="16"/>
        </w:rPr>
        <w:t>պայմանագրի</w:t>
      </w:r>
      <w:r w:rsidRPr="00120A32">
        <w:rPr>
          <w:rFonts w:ascii="GHEA Grapalat" w:hAnsi="GHEA Grapalat" w:cs="Arial"/>
          <w:sz w:val="16"/>
          <w:szCs w:val="16"/>
          <w:lang w:val="eu-ES"/>
        </w:rPr>
        <w:t xml:space="preserve"> </w:t>
      </w:r>
      <w:r w:rsidRPr="00120A32">
        <w:rPr>
          <w:rFonts w:ascii="GHEA Grapalat" w:hAnsi="GHEA Grapalat" w:cs="Sylfaen"/>
          <w:sz w:val="16"/>
          <w:szCs w:val="16"/>
        </w:rPr>
        <w:t>իրականացման</w:t>
      </w:r>
      <w:r w:rsidRPr="00120A32">
        <w:rPr>
          <w:rFonts w:ascii="GHEA Grapalat" w:hAnsi="GHEA Grapalat" w:cs="Arial"/>
          <w:sz w:val="16"/>
          <w:szCs w:val="16"/>
          <w:lang w:val="eu-ES"/>
        </w:rPr>
        <w:t xml:space="preserve"> </w:t>
      </w:r>
      <w:r w:rsidRPr="00120A32">
        <w:rPr>
          <w:rFonts w:ascii="GHEA Grapalat" w:hAnsi="GHEA Grapalat" w:cs="Sylfaen"/>
          <w:sz w:val="16"/>
          <w:szCs w:val="16"/>
        </w:rPr>
        <w:t>ժամանակ</w:t>
      </w:r>
      <w:r w:rsidRPr="00120A32">
        <w:rPr>
          <w:rFonts w:ascii="GHEA Grapalat" w:hAnsi="GHEA Grapalat" w:cs="Arial"/>
          <w:sz w:val="16"/>
          <w:szCs w:val="16"/>
          <w:lang w:val="eu-ES"/>
        </w:rPr>
        <w:t xml:space="preserve">, </w:t>
      </w:r>
      <w:r w:rsidRPr="00120A32">
        <w:rPr>
          <w:rFonts w:ascii="GHEA Grapalat" w:hAnsi="GHEA Grapalat" w:cs="Sylfaen"/>
          <w:sz w:val="16"/>
          <w:szCs w:val="16"/>
        </w:rPr>
        <w:t>համարվում</w:t>
      </w:r>
      <w:r w:rsidRPr="00120A32">
        <w:rPr>
          <w:rFonts w:ascii="GHEA Grapalat" w:hAnsi="GHEA Grapalat" w:cs="Arial"/>
          <w:sz w:val="16"/>
          <w:szCs w:val="16"/>
          <w:lang w:val="eu-ES"/>
        </w:rPr>
        <w:t xml:space="preserve"> </w:t>
      </w:r>
      <w:r w:rsidRPr="00120A32">
        <w:rPr>
          <w:rFonts w:ascii="GHEA Grapalat" w:hAnsi="GHEA Grapalat" w:cs="Sylfaen"/>
          <w:sz w:val="16"/>
          <w:szCs w:val="16"/>
        </w:rPr>
        <w:t>է</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պատեհ:</w:t>
      </w:r>
    </w:p>
  </w:footnote>
  <w:footnote w:id="10">
    <w:p w:rsidR="00A5602B" w:rsidRPr="00120A32" w:rsidRDefault="00A5602B" w:rsidP="000907DE">
      <w:pPr>
        <w:pStyle w:val="FootnoteText"/>
        <w:ind w:left="0" w:firstLine="0"/>
        <w:jc w:val="both"/>
        <w:rPr>
          <w:rFonts w:ascii="GHEA Grapalat" w:hAnsi="GHEA Grapalat"/>
          <w:sz w:val="16"/>
          <w:szCs w:val="16"/>
        </w:rPr>
      </w:pPr>
      <w:r w:rsidRPr="00120A32">
        <w:rPr>
          <w:rFonts w:ascii="GHEA Grapalat" w:hAnsi="GHEA Grapalat"/>
          <w:sz w:val="16"/>
          <w:szCs w:val="16"/>
          <w:vertAlign w:val="superscript"/>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«Մյուս</w:t>
      </w:r>
      <w:r w:rsidRPr="00120A32">
        <w:rPr>
          <w:rFonts w:ascii="GHEA Grapalat" w:hAnsi="GHEA Grapalat"/>
          <w:sz w:val="16"/>
          <w:szCs w:val="16"/>
        </w:rPr>
        <w:t xml:space="preserve"> </w:t>
      </w:r>
      <w:r w:rsidRPr="00120A32">
        <w:rPr>
          <w:rFonts w:ascii="GHEA Grapalat" w:hAnsi="GHEA Grapalat" w:cs="Sylfaen"/>
          <w:sz w:val="16"/>
          <w:szCs w:val="16"/>
        </w:rPr>
        <w:t>կողմ»</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xml:space="preserve">, </w:t>
      </w:r>
      <w:r w:rsidRPr="00120A32">
        <w:rPr>
          <w:rFonts w:ascii="GHEA Grapalat" w:hAnsi="GHEA Grapalat" w:cs="Sylfaen"/>
          <w:sz w:val="16"/>
          <w:szCs w:val="16"/>
        </w:rPr>
        <w:t>որը</w:t>
      </w:r>
      <w:r w:rsidRPr="00120A32">
        <w:rPr>
          <w:rFonts w:ascii="GHEA Grapalat" w:hAnsi="GHEA Grapalat"/>
          <w:sz w:val="16"/>
          <w:szCs w:val="16"/>
        </w:rPr>
        <w:t xml:space="preserve"> </w:t>
      </w:r>
      <w:r w:rsidRPr="00120A32">
        <w:rPr>
          <w:rFonts w:ascii="GHEA Grapalat" w:hAnsi="GHEA Grapalat" w:cs="Sylfaen"/>
          <w:sz w:val="16"/>
          <w:szCs w:val="16"/>
        </w:rPr>
        <w:t>գործում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առնչությամբ</w:t>
      </w:r>
      <w:r w:rsidRPr="00120A32">
        <w:rPr>
          <w:rFonts w:ascii="GHEA Grapalat" w:hAnsi="GHEA Grapalat"/>
          <w:sz w:val="16"/>
          <w:szCs w:val="16"/>
        </w:rPr>
        <w:t xml:space="preserve">: </w:t>
      </w:r>
      <w:r w:rsidRPr="00120A32">
        <w:rPr>
          <w:rFonts w:ascii="GHEA Grapalat" w:hAnsi="GHEA Grapalat" w:cs="Sylfaen"/>
          <w:sz w:val="16"/>
          <w:szCs w:val="16"/>
        </w:rPr>
        <w:t>Այս</w:t>
      </w:r>
      <w:r w:rsidRPr="00120A32">
        <w:rPr>
          <w:rFonts w:ascii="GHEA Grapalat" w:hAnsi="GHEA Grapalat"/>
          <w:sz w:val="16"/>
          <w:szCs w:val="16"/>
        </w:rPr>
        <w:t xml:space="preserve"> </w:t>
      </w:r>
      <w:r w:rsidRPr="00120A32">
        <w:rPr>
          <w:rFonts w:ascii="GHEA Grapalat" w:hAnsi="GHEA Grapalat" w:cs="Sylfaen"/>
          <w:sz w:val="16"/>
          <w:szCs w:val="16"/>
        </w:rPr>
        <w:t>առումով «հանրային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w:t>
      </w:r>
      <w:r w:rsidRPr="00120A32">
        <w:rPr>
          <w:rFonts w:ascii="GHEA Grapalat" w:hAnsi="GHEA Grapalat"/>
          <w:sz w:val="16"/>
          <w:szCs w:val="16"/>
        </w:rPr>
        <w:t xml:space="preserve"> </w:t>
      </w:r>
      <w:r w:rsidRPr="00120A32">
        <w:rPr>
          <w:rFonts w:ascii="GHEA Grapalat" w:hAnsi="GHEA Grapalat" w:cs="Sylfaen"/>
          <w:sz w:val="16"/>
          <w:szCs w:val="16"/>
        </w:rPr>
        <w:t>ներառում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Համաշխարհային</w:t>
      </w:r>
      <w:r w:rsidRPr="00120A32">
        <w:rPr>
          <w:rFonts w:ascii="GHEA Grapalat" w:hAnsi="GHEA Grapalat"/>
          <w:sz w:val="16"/>
          <w:szCs w:val="16"/>
        </w:rPr>
        <w:t xml:space="preserve"> </w:t>
      </w:r>
      <w:r w:rsidRPr="00120A32">
        <w:rPr>
          <w:rFonts w:ascii="GHEA Grapalat" w:hAnsi="GHEA Grapalat" w:cs="Sylfaen"/>
          <w:sz w:val="16"/>
          <w:szCs w:val="16"/>
        </w:rPr>
        <w:t>բանկի</w:t>
      </w:r>
      <w:r w:rsidRPr="00120A32">
        <w:rPr>
          <w:rFonts w:ascii="GHEA Grapalat" w:hAnsi="GHEA Grapalat"/>
          <w:sz w:val="16"/>
          <w:szCs w:val="16"/>
        </w:rPr>
        <w:t xml:space="preserve"> </w:t>
      </w:r>
      <w:r w:rsidRPr="00120A32">
        <w:rPr>
          <w:rFonts w:ascii="GHEA Grapalat" w:hAnsi="GHEA Grapalat" w:cs="Sylfaen"/>
          <w:sz w:val="16"/>
          <w:szCs w:val="16"/>
        </w:rPr>
        <w:t>աշխատակազմը</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գործընթացում</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որոշումներ</w:t>
      </w:r>
      <w:r w:rsidRPr="00120A32">
        <w:rPr>
          <w:rFonts w:ascii="GHEA Grapalat" w:hAnsi="GHEA Grapalat"/>
          <w:sz w:val="16"/>
          <w:szCs w:val="16"/>
        </w:rPr>
        <w:t xml:space="preserve"> </w:t>
      </w:r>
      <w:r w:rsidRPr="00120A32">
        <w:rPr>
          <w:rFonts w:ascii="GHEA Grapalat" w:hAnsi="GHEA Grapalat" w:cs="Sylfaen"/>
          <w:sz w:val="16"/>
          <w:szCs w:val="16"/>
        </w:rPr>
        <w:t>կայացնող</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ստուգող</w:t>
      </w:r>
      <w:r w:rsidRPr="00120A32">
        <w:rPr>
          <w:rFonts w:ascii="GHEA Grapalat" w:hAnsi="GHEA Grapalat"/>
          <w:sz w:val="16"/>
          <w:szCs w:val="16"/>
        </w:rPr>
        <w:t xml:space="preserve"> </w:t>
      </w:r>
      <w:r w:rsidRPr="00120A32">
        <w:rPr>
          <w:rFonts w:ascii="GHEA Grapalat" w:hAnsi="GHEA Grapalat" w:cs="Sylfaen"/>
          <w:sz w:val="16"/>
          <w:szCs w:val="16"/>
        </w:rPr>
        <w:t>կազմակերպությունների</w:t>
      </w:r>
      <w:r w:rsidRPr="00120A32">
        <w:rPr>
          <w:rFonts w:ascii="GHEA Grapalat" w:hAnsi="GHEA Grapalat"/>
          <w:sz w:val="16"/>
          <w:szCs w:val="16"/>
        </w:rPr>
        <w:t xml:space="preserve"> </w:t>
      </w:r>
      <w:r w:rsidRPr="00120A32">
        <w:rPr>
          <w:rFonts w:ascii="GHEA Grapalat" w:hAnsi="GHEA Grapalat" w:cs="Sylfaen"/>
          <w:sz w:val="16"/>
          <w:szCs w:val="16"/>
        </w:rPr>
        <w:t>աշխատակիցներին</w:t>
      </w:r>
      <w:r w:rsidRPr="00120A32">
        <w:rPr>
          <w:rFonts w:ascii="GHEA Grapalat" w:hAnsi="GHEA Grapalat"/>
          <w:sz w:val="16"/>
          <w:szCs w:val="16"/>
        </w:rPr>
        <w:t xml:space="preserve">: </w:t>
      </w:r>
    </w:p>
  </w:footnote>
  <w:footnote w:id="11">
    <w:p w:rsidR="00A5602B" w:rsidRPr="000907DE" w:rsidRDefault="00A5602B" w:rsidP="000907DE">
      <w:pPr>
        <w:pStyle w:val="FootnoteText"/>
        <w:ind w:left="0" w:firstLine="0"/>
        <w:jc w:val="both"/>
        <w:rPr>
          <w:rFonts w:ascii="Sylfaen" w:hAnsi="Sylfaen"/>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պետական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w:t>
      </w:r>
      <w:r w:rsidRPr="00120A32">
        <w:rPr>
          <w:rFonts w:ascii="GHEA Grapalat" w:hAnsi="GHEA Grapalat" w:cs="Sylfaen"/>
          <w:sz w:val="16"/>
          <w:szCs w:val="16"/>
        </w:rPr>
        <w:t>օգուտ»</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պարտականություն»</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կատարմանը</w:t>
      </w:r>
      <w:r w:rsidRPr="00120A32">
        <w:rPr>
          <w:rFonts w:ascii="GHEA Grapalat" w:hAnsi="GHEA Grapalat"/>
          <w:sz w:val="16"/>
          <w:szCs w:val="16"/>
        </w:rPr>
        <w:t>,</w:t>
      </w:r>
      <w:r w:rsidRPr="000907DE">
        <w:rPr>
          <w:rFonts w:ascii="Sylfaen" w:hAnsi="Sylfaen"/>
        </w:rPr>
        <w:t xml:space="preserve"> </w:t>
      </w:r>
      <w:r w:rsidRPr="00120A32">
        <w:rPr>
          <w:rFonts w:ascii="GHEA Grapalat" w:hAnsi="GHEA Grapalat"/>
          <w:sz w:val="16"/>
          <w:szCs w:val="16"/>
        </w:rPr>
        <w:t>«</w:t>
      </w:r>
      <w:r w:rsidRPr="00120A32">
        <w:rPr>
          <w:rFonts w:ascii="GHEA Grapalat" w:hAnsi="GHEA Grapalat" w:cs="Sylfaen"/>
          <w:sz w:val="16"/>
          <w:szCs w:val="16"/>
        </w:rPr>
        <w:t>գործողություն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բացթողումը»</w:t>
      </w:r>
      <w:r w:rsidRPr="00120A32">
        <w:rPr>
          <w:rFonts w:ascii="GHEA Grapalat" w:hAnsi="GHEA Grapalat"/>
          <w:sz w:val="16"/>
          <w:szCs w:val="16"/>
        </w:rPr>
        <w:t xml:space="preserve"> </w:t>
      </w:r>
      <w:r w:rsidRPr="00120A32">
        <w:rPr>
          <w:rFonts w:ascii="GHEA Grapalat" w:hAnsi="GHEA Grapalat" w:cs="Sylfaen"/>
          <w:sz w:val="16"/>
          <w:szCs w:val="16"/>
        </w:rPr>
        <w:t>նպատակ</w:t>
      </w:r>
      <w:r w:rsidRPr="00120A32">
        <w:rPr>
          <w:rFonts w:ascii="GHEA Grapalat" w:hAnsi="GHEA Grapalat"/>
          <w:sz w:val="16"/>
          <w:szCs w:val="16"/>
        </w:rPr>
        <w:t xml:space="preserve"> </w:t>
      </w:r>
      <w:r w:rsidRPr="00120A32">
        <w:rPr>
          <w:rFonts w:ascii="GHEA Grapalat" w:hAnsi="GHEA Grapalat" w:cs="Sylfaen"/>
          <w:sz w:val="16"/>
          <w:szCs w:val="16"/>
        </w:rPr>
        <w:t>ունի</w:t>
      </w:r>
      <w:r w:rsidRPr="00120A32">
        <w:rPr>
          <w:rFonts w:ascii="GHEA Grapalat" w:hAnsi="GHEA Grapalat"/>
          <w:sz w:val="16"/>
          <w:szCs w:val="16"/>
        </w:rPr>
        <w:t xml:space="preserve"> </w:t>
      </w:r>
      <w:r w:rsidRPr="00120A32">
        <w:rPr>
          <w:rFonts w:ascii="GHEA Grapalat" w:hAnsi="GHEA Grapalat" w:cs="Sylfaen"/>
          <w:sz w:val="16"/>
          <w:szCs w:val="16"/>
        </w:rPr>
        <w:t>ազդել</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w:t>
      </w:r>
      <w:r w:rsidRPr="000907DE">
        <w:rPr>
          <w:rFonts w:ascii="Sylfaen" w:hAnsi="Sylfaen"/>
        </w:rPr>
        <w:t xml:space="preserve"> </w:t>
      </w:r>
    </w:p>
  </w:footnote>
  <w:footnote w:id="12">
    <w:p w:rsidR="00A5602B" w:rsidRPr="00120A32" w:rsidRDefault="00A5602B"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Կողմեր»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մասնակիցներին</w:t>
      </w:r>
      <w:r w:rsidRPr="00120A32">
        <w:rPr>
          <w:rFonts w:ascii="GHEA Grapalat" w:hAnsi="GHEA Grapalat"/>
          <w:sz w:val="16"/>
          <w:szCs w:val="16"/>
        </w:rPr>
        <w:t xml:space="preserve"> (</w:t>
      </w:r>
      <w:r w:rsidRPr="00120A32">
        <w:rPr>
          <w:rFonts w:ascii="GHEA Grapalat" w:hAnsi="GHEA Grapalat" w:cs="Sylfaen"/>
          <w:sz w:val="16"/>
          <w:szCs w:val="16"/>
        </w:rPr>
        <w:t>այդ</w:t>
      </w:r>
      <w:r w:rsidRPr="00120A32">
        <w:rPr>
          <w:rFonts w:ascii="GHEA Grapalat" w:hAnsi="GHEA Grapalat"/>
          <w:sz w:val="16"/>
          <w:szCs w:val="16"/>
        </w:rPr>
        <w:t xml:space="preserve"> </w:t>
      </w:r>
      <w:r w:rsidRPr="00120A32">
        <w:rPr>
          <w:rFonts w:ascii="GHEA Grapalat" w:hAnsi="GHEA Grapalat" w:cs="Sylfaen"/>
          <w:sz w:val="16"/>
          <w:szCs w:val="16"/>
        </w:rPr>
        <w:t>թվում</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պաշտոնյաներ</w:t>
      </w:r>
      <w:r w:rsidRPr="00120A32">
        <w:rPr>
          <w:rFonts w:ascii="GHEA Grapalat" w:hAnsi="GHEA Grapalat"/>
          <w:sz w:val="16"/>
          <w:szCs w:val="16"/>
        </w:rPr>
        <w:t xml:space="preserve">), </w:t>
      </w:r>
      <w:r w:rsidRPr="00120A32">
        <w:rPr>
          <w:rFonts w:ascii="GHEA Grapalat" w:hAnsi="GHEA Grapalat" w:cs="Sylfaen"/>
          <w:sz w:val="16"/>
          <w:szCs w:val="16"/>
        </w:rPr>
        <w:t>որոնք</w:t>
      </w:r>
      <w:r w:rsidRPr="00120A32">
        <w:rPr>
          <w:rFonts w:ascii="GHEA Grapalat" w:hAnsi="GHEA Grapalat"/>
          <w:sz w:val="16"/>
          <w:szCs w:val="16"/>
        </w:rPr>
        <w:t xml:space="preserve"> </w:t>
      </w:r>
      <w:r w:rsidRPr="00120A32">
        <w:rPr>
          <w:rFonts w:ascii="GHEA Grapalat" w:hAnsi="GHEA Grapalat" w:cs="Sylfaen"/>
          <w:sz w:val="16"/>
          <w:szCs w:val="16"/>
        </w:rPr>
        <w:t>փորձում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գները</w:t>
      </w:r>
      <w:r w:rsidRPr="00120A32">
        <w:rPr>
          <w:rFonts w:ascii="GHEA Grapalat" w:hAnsi="GHEA Grapalat"/>
          <w:sz w:val="16"/>
          <w:szCs w:val="16"/>
        </w:rPr>
        <w:t xml:space="preserve"> </w:t>
      </w:r>
      <w:r w:rsidRPr="00120A32">
        <w:rPr>
          <w:rFonts w:ascii="GHEA Grapalat" w:hAnsi="GHEA Grapalat" w:cs="Sylfaen"/>
          <w:sz w:val="16"/>
          <w:szCs w:val="16"/>
        </w:rPr>
        <w:t>սահմանել</w:t>
      </w:r>
      <w:r w:rsidRPr="00120A32">
        <w:rPr>
          <w:rFonts w:ascii="GHEA Grapalat" w:hAnsi="GHEA Grapalat"/>
          <w:sz w:val="16"/>
          <w:szCs w:val="16"/>
        </w:rPr>
        <w:t xml:space="preserve"> </w:t>
      </w:r>
      <w:r w:rsidRPr="00120A32">
        <w:rPr>
          <w:rFonts w:ascii="GHEA Grapalat" w:hAnsi="GHEA Grapalat" w:cs="Sylfaen"/>
          <w:sz w:val="16"/>
          <w:szCs w:val="16"/>
        </w:rPr>
        <w:t>արհեստական</w:t>
      </w:r>
      <w:r w:rsidRPr="00120A32">
        <w:rPr>
          <w:rFonts w:ascii="GHEA Grapalat" w:hAnsi="GHEA Grapalat"/>
          <w:sz w:val="16"/>
          <w:szCs w:val="16"/>
        </w:rPr>
        <w:t xml:space="preserve">` </w:t>
      </w:r>
      <w:r w:rsidRPr="00120A32">
        <w:rPr>
          <w:rFonts w:ascii="GHEA Grapalat" w:hAnsi="GHEA Grapalat" w:cs="Sylfaen"/>
          <w:sz w:val="16"/>
          <w:szCs w:val="16"/>
        </w:rPr>
        <w:t>ոչ</w:t>
      </w:r>
      <w:r w:rsidRPr="00120A32">
        <w:rPr>
          <w:rFonts w:ascii="GHEA Grapalat" w:hAnsi="GHEA Grapalat"/>
          <w:sz w:val="16"/>
          <w:szCs w:val="16"/>
        </w:rPr>
        <w:t xml:space="preserve"> </w:t>
      </w:r>
      <w:r w:rsidRPr="00120A32">
        <w:rPr>
          <w:rFonts w:ascii="GHEA Grapalat" w:hAnsi="GHEA Grapalat" w:cs="Sylfaen"/>
          <w:sz w:val="16"/>
          <w:szCs w:val="16"/>
        </w:rPr>
        <w:t>մրցակցային</w:t>
      </w:r>
      <w:r w:rsidRPr="00120A32">
        <w:rPr>
          <w:rFonts w:ascii="GHEA Grapalat" w:hAnsi="GHEA Grapalat"/>
          <w:sz w:val="16"/>
          <w:szCs w:val="16"/>
        </w:rPr>
        <w:t xml:space="preserve"> </w:t>
      </w:r>
      <w:r w:rsidRPr="00120A32">
        <w:rPr>
          <w:rFonts w:ascii="GHEA Grapalat" w:hAnsi="GHEA Grapalat" w:cs="Sylfaen"/>
          <w:sz w:val="16"/>
          <w:szCs w:val="16"/>
        </w:rPr>
        <w:t>մակարդակի</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 xml:space="preserve">: </w:t>
      </w:r>
    </w:p>
  </w:footnote>
  <w:footnote w:id="13">
    <w:p w:rsidR="00A5602B" w:rsidRPr="00120A32" w:rsidRDefault="00A5602B"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w:t>
      </w:r>
      <w:r w:rsidRPr="00120A32">
        <w:rPr>
          <w:rFonts w:ascii="GHEA Grapalat" w:hAnsi="GHEA Grapalat"/>
          <w:sz w:val="16"/>
          <w:szCs w:val="16"/>
        </w:rPr>
        <w:t>-</w:t>
      </w:r>
      <w:r w:rsidRPr="00120A32">
        <w:rPr>
          <w:rFonts w:ascii="GHEA Grapalat" w:hAnsi="GHEA Grapalat" w:cs="Sylfaen"/>
          <w:sz w:val="16"/>
          <w:szCs w:val="16"/>
        </w:rPr>
        <w:t>ը</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մասնակցին</w:t>
      </w:r>
      <w:r w:rsidRPr="00120A32">
        <w:rPr>
          <w:rFonts w:ascii="GHEA Grapalat" w:hAnsi="GHEA Grapalat"/>
          <w:sz w:val="16"/>
          <w:szCs w:val="16"/>
        </w:rPr>
        <w:t>:</w:t>
      </w:r>
    </w:p>
  </w:footnote>
  <w:footnote w:id="14">
    <w:p w:rsidR="00A5602B" w:rsidRPr="008356F2" w:rsidRDefault="00A5602B" w:rsidP="000907DE">
      <w:pPr>
        <w:pStyle w:val="FootnoteText"/>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8356F2">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8356F2">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5">
    <w:p w:rsidR="00A5602B" w:rsidRPr="008356F2" w:rsidRDefault="00A5602B" w:rsidP="000907DE">
      <w:pPr>
        <w:pStyle w:val="FootnoteText"/>
        <w:ind w:left="0" w:firstLine="0"/>
        <w:jc w:val="both"/>
        <w:rPr>
          <w:rFonts w:ascii="GHEA Grapalat" w:hAnsi="GHEA Grapalat"/>
          <w:sz w:val="16"/>
          <w:szCs w:val="16"/>
        </w:rPr>
      </w:pPr>
      <w:r w:rsidRPr="008356F2">
        <w:rPr>
          <w:rStyle w:val="FootnoteReference"/>
          <w:rFonts w:ascii="GHEA Grapalat" w:hAnsi="GHEA Grapalat"/>
          <w:sz w:val="16"/>
          <w:szCs w:val="16"/>
        </w:rPr>
        <w:footnoteRef/>
      </w:r>
      <w:r w:rsidRPr="008356F2">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rsidR="00A5602B" w:rsidRPr="002E03AE" w:rsidRDefault="00A5602B" w:rsidP="00C656C7">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պետք է նշի </w:t>
      </w:r>
      <w:r w:rsidRPr="002E03AE">
        <w:rPr>
          <w:rFonts w:ascii="GHEA Grapalat" w:hAnsi="GHEA Grapalat"/>
          <w:sz w:val="16"/>
          <w:szCs w:val="16"/>
        </w:rPr>
        <w:t xml:space="preserve">Ընդունման նամակում նշված </w:t>
      </w:r>
      <w:r>
        <w:rPr>
          <w:rFonts w:ascii="GHEA Grapalat" w:hAnsi="GHEA Grapalat"/>
          <w:sz w:val="16"/>
          <w:szCs w:val="16"/>
        </w:rPr>
        <w:t>Ը</w:t>
      </w:r>
      <w:r w:rsidRPr="00C5471C">
        <w:rPr>
          <w:rFonts w:ascii="GHEA Grapalat" w:hAnsi="GHEA Grapalat"/>
          <w:sz w:val="16"/>
          <w:szCs w:val="16"/>
        </w:rPr>
        <w:t xml:space="preserve">նդունված </w:t>
      </w:r>
      <w:r>
        <w:rPr>
          <w:rFonts w:ascii="GHEA Grapalat" w:hAnsi="GHEA Grapalat"/>
          <w:sz w:val="16"/>
          <w:szCs w:val="16"/>
        </w:rPr>
        <w:t>պայմանագրային</w:t>
      </w:r>
      <w:r w:rsidRPr="00C5471C">
        <w:rPr>
          <w:rFonts w:ascii="GHEA Grapalat" w:hAnsi="GHEA Grapalat"/>
          <w:sz w:val="16"/>
          <w:szCs w:val="16"/>
        </w:rPr>
        <w:t xml:space="preserve"> գումար</w:t>
      </w:r>
      <w:r>
        <w:rPr>
          <w:rFonts w:ascii="GHEA Grapalat" w:hAnsi="GHEA Grapalat"/>
          <w:sz w:val="16"/>
          <w:szCs w:val="16"/>
        </w:rPr>
        <w:t xml:space="preserve">ի </w:t>
      </w:r>
      <w:r w:rsidRPr="002E03AE">
        <w:rPr>
          <w:rFonts w:ascii="GHEA Grapalat" w:hAnsi="GHEA Grapalat"/>
          <w:sz w:val="16"/>
          <w:szCs w:val="16"/>
        </w:rPr>
        <w:t>որոշակի տոկոսի չափով գումար՝ արտահայտված Պայմանագրի արժույթով կամ Շահառուի համար ընդունելի ազատ փոխարկելի արժույթով:</w:t>
      </w:r>
    </w:p>
    <w:p w:rsidR="00A5602B" w:rsidRPr="00C5471C" w:rsidRDefault="00A5602B" w:rsidP="000907DE">
      <w:pPr>
        <w:pStyle w:val="FootnoteText"/>
        <w:tabs>
          <w:tab w:val="clear" w:pos="360"/>
          <w:tab w:val="left" w:pos="0"/>
        </w:tabs>
        <w:ind w:left="0" w:firstLine="0"/>
        <w:jc w:val="both"/>
        <w:rPr>
          <w:rFonts w:ascii="GHEA Grapalat" w:hAnsi="GHEA Grapalat" w:cs="Arial"/>
          <w:sz w:val="16"/>
          <w:szCs w:val="16"/>
        </w:rPr>
      </w:pPr>
    </w:p>
  </w:footnote>
  <w:footnote w:id="17">
    <w:p w:rsidR="00A5602B" w:rsidRPr="00CA6DD9" w:rsidRDefault="00A5602B" w:rsidP="00CA6DD9">
      <w:pPr>
        <w:pStyle w:val="FootnoteText"/>
        <w:jc w:val="both"/>
        <w:rPr>
          <w:rFonts w:ascii="GHEA Grapalat" w:hAnsi="GHEA Grapalat" w:cs="Arial"/>
          <w:iCs/>
          <w:sz w:val="16"/>
          <w:szCs w:val="16"/>
        </w:rPr>
      </w:pPr>
      <w:r w:rsidRPr="00C5471C">
        <w:rPr>
          <w:rStyle w:val="FootnoteReference"/>
          <w:rFonts w:ascii="GHEA Grapalat" w:hAnsi="GHEA Grapalat" w:cs="Arial"/>
          <w:sz w:val="16"/>
          <w:szCs w:val="16"/>
        </w:rPr>
        <w:t xml:space="preserve">2 </w:t>
      </w:r>
      <w:r>
        <w:rPr>
          <w:rFonts w:ascii="GHEA Grapalat" w:hAnsi="GHEA Grapalat" w:cs="Arial"/>
          <w:iCs/>
          <w:sz w:val="16"/>
          <w:szCs w:val="16"/>
        </w:rPr>
        <w:t>Նշել</w:t>
      </w:r>
      <w:r w:rsidRPr="00C5471C">
        <w:rPr>
          <w:rFonts w:ascii="GHEA Grapalat" w:hAnsi="GHEA Grapalat" w:cs="Arial"/>
          <w:iCs/>
          <w:sz w:val="16"/>
          <w:szCs w:val="16"/>
        </w:rPr>
        <w:t xml:space="preserve"> ամսաթիվը` </w:t>
      </w:r>
      <w:r w:rsidRPr="002C251F">
        <w:rPr>
          <w:rFonts w:ascii="GHEA Grapalat" w:hAnsi="GHEA Grapalat" w:cs="Arial"/>
          <w:iCs/>
          <w:sz w:val="16"/>
          <w:szCs w:val="16"/>
        </w:rPr>
        <w:t>ՊԸՊ 18.4 ենթակետում նկարագրված ավարտման ամսաթվից քսանութ օր հետո</w:t>
      </w:r>
      <w:r w:rsidRPr="00C5471C">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նկատի</w:t>
      </w:r>
      <w:r>
        <w:rPr>
          <w:rFonts w:ascii="GHEA Grapalat" w:hAnsi="GHEA Grapalat" w:cs="Arial"/>
          <w:iCs/>
          <w:sz w:val="16"/>
          <w:szCs w:val="16"/>
        </w:rPr>
        <w:t xml:space="preserve"> </w:t>
      </w:r>
      <w:r w:rsidRPr="002C251F">
        <w:rPr>
          <w:rFonts w:ascii="GHEA Grapalat" w:hAnsi="GHEA Grapalat" w:cs="Arial"/>
          <w:iCs/>
          <w:sz w:val="16"/>
          <w:szCs w:val="16"/>
        </w:rPr>
        <w:t>ունենա, որ</w:t>
      </w:r>
      <w:r>
        <w:rPr>
          <w:rFonts w:ascii="GHEA Grapalat" w:hAnsi="GHEA Grapalat" w:cs="Arial"/>
          <w:iCs/>
          <w:sz w:val="16"/>
          <w:szCs w:val="16"/>
        </w:rPr>
        <w:t xml:space="preserve"> </w:t>
      </w:r>
      <w:r w:rsidRPr="002C251F">
        <w:rPr>
          <w:rFonts w:ascii="GHEA Grapalat" w:hAnsi="GHEA Grapalat" w:cs="Arial"/>
          <w:iCs/>
          <w:sz w:val="16"/>
          <w:szCs w:val="16"/>
        </w:rPr>
        <w:t>Պայմանագրի</w:t>
      </w:r>
      <w:r>
        <w:rPr>
          <w:rFonts w:ascii="GHEA Grapalat" w:hAnsi="GHEA Grapalat" w:cs="Arial"/>
          <w:iCs/>
          <w:sz w:val="16"/>
          <w:szCs w:val="16"/>
        </w:rPr>
        <w:t xml:space="preserve"> </w:t>
      </w:r>
      <w:r w:rsidRPr="002C251F">
        <w:rPr>
          <w:rFonts w:ascii="GHEA Grapalat" w:hAnsi="GHEA Grapalat" w:cs="Arial"/>
          <w:iCs/>
          <w:sz w:val="16"/>
          <w:szCs w:val="16"/>
        </w:rPr>
        <w:t>ավարտման</w:t>
      </w:r>
      <w:r>
        <w:rPr>
          <w:rFonts w:ascii="GHEA Grapalat" w:hAnsi="GHEA Grapalat" w:cs="Arial"/>
          <w:iCs/>
          <w:sz w:val="16"/>
          <w:szCs w:val="16"/>
        </w:rPr>
        <w:t xml:space="preserve"> </w:t>
      </w:r>
      <w:r w:rsidRPr="002C251F">
        <w:rPr>
          <w:rFonts w:ascii="GHEA Grapalat" w:hAnsi="GHEA Grapalat" w:cs="Arial"/>
          <w:iCs/>
          <w:sz w:val="16"/>
          <w:szCs w:val="16"/>
        </w:rPr>
        <w:t>ամսաթիվը</w:t>
      </w:r>
      <w:r>
        <w:rPr>
          <w:rFonts w:ascii="GHEA Grapalat" w:hAnsi="GHEA Grapalat" w:cs="Arial"/>
          <w:iCs/>
          <w:sz w:val="16"/>
          <w:szCs w:val="16"/>
        </w:rPr>
        <w:t xml:space="preserve"> </w:t>
      </w:r>
      <w:r w:rsidRPr="002C251F">
        <w:rPr>
          <w:rFonts w:ascii="GHEA Grapalat" w:hAnsi="GHEA Grapalat" w:cs="Arial"/>
          <w:iCs/>
          <w:sz w:val="16"/>
          <w:szCs w:val="16"/>
        </w:rPr>
        <w:t>երկարացնելու</w:t>
      </w:r>
      <w:r>
        <w:rPr>
          <w:rFonts w:ascii="GHEA Grapalat" w:hAnsi="GHEA Grapalat" w:cs="Arial"/>
          <w:iCs/>
          <w:sz w:val="16"/>
          <w:szCs w:val="16"/>
        </w:rPr>
        <w:t xml:space="preserve"> </w:t>
      </w:r>
      <w:r w:rsidRPr="002C251F">
        <w:rPr>
          <w:rFonts w:ascii="GHEA Grapalat" w:hAnsi="GHEA Grapalat" w:cs="Arial"/>
          <w:iCs/>
          <w:sz w:val="16"/>
          <w:szCs w:val="16"/>
        </w:rPr>
        <w:t>դեպքում</w:t>
      </w:r>
      <w:r>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Երաշխավորին</w:t>
      </w:r>
      <w:r>
        <w:rPr>
          <w:rFonts w:ascii="GHEA Grapalat" w:hAnsi="GHEA Grapalat" w:cs="Arial"/>
          <w:iCs/>
          <w:sz w:val="16"/>
          <w:szCs w:val="16"/>
        </w:rPr>
        <w:t xml:space="preserve"> </w:t>
      </w:r>
      <w:r w:rsidRPr="002C251F">
        <w:rPr>
          <w:rFonts w:ascii="GHEA Grapalat" w:hAnsi="GHEA Grapalat" w:cs="Arial"/>
          <w:iCs/>
          <w:sz w:val="16"/>
          <w:szCs w:val="16"/>
        </w:rPr>
        <w:t>դիմի</w:t>
      </w:r>
      <w:r>
        <w:rPr>
          <w:rFonts w:ascii="GHEA Grapalat" w:hAnsi="GHEA Grapalat" w:cs="Arial"/>
          <w:iCs/>
          <w:sz w:val="16"/>
          <w:szCs w:val="16"/>
        </w:rPr>
        <w:t xml:space="preserve"> </w:t>
      </w:r>
      <w:r w:rsidRPr="002C251F">
        <w:rPr>
          <w:rFonts w:ascii="GHEA Grapalat" w:hAnsi="GHEA Grapalat" w:cs="Arial"/>
          <w:iCs/>
          <w:sz w:val="16"/>
          <w:szCs w:val="16"/>
        </w:rPr>
        <w:t>սույն</w:t>
      </w:r>
      <w:r>
        <w:rPr>
          <w:rFonts w:ascii="GHEA Grapalat" w:hAnsi="GHEA Grapalat" w:cs="Arial"/>
          <w:iCs/>
          <w:sz w:val="16"/>
          <w:szCs w:val="16"/>
        </w:rPr>
        <w:t xml:space="preserve"> </w:t>
      </w:r>
      <w:r w:rsidRPr="00CA6DD9">
        <w:rPr>
          <w:rFonts w:ascii="GHEA Grapalat" w:hAnsi="GHEA Grapalat" w:cs="Arial"/>
          <w:iCs/>
          <w:sz w:val="16"/>
          <w:szCs w:val="16"/>
        </w:rPr>
        <w:t xml:space="preserve">երաշխիքի ժամկետը երկարացնելու պահանջով: Այդպիսի պահանջը պետք է ներկայացնել գրավոր և նախքան երաշխիքում նշված ժամկետի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A5602B" w:rsidRPr="002C251F" w:rsidRDefault="00A5602B" w:rsidP="00C54DEF">
      <w:pPr>
        <w:jc w:val="both"/>
        <w:rPr>
          <w:rFonts w:ascii="GHEA Grapalat" w:hAnsi="GHEA Grapalat" w:cs="Arial"/>
          <w:iCs/>
          <w:sz w:val="16"/>
          <w:szCs w:val="16"/>
        </w:rPr>
      </w:pPr>
    </w:p>
  </w:footnote>
  <w:footnote w:id="18">
    <w:p w:rsidR="00A5602B" w:rsidRPr="002E03AE" w:rsidRDefault="00A5602B" w:rsidP="001F7A36">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w:t>
      </w:r>
      <w:r w:rsidRPr="002E555B">
        <w:rPr>
          <w:rFonts w:ascii="GHEA Grapalat" w:hAnsi="GHEA Grapalat"/>
          <w:sz w:val="16"/>
          <w:szCs w:val="16"/>
        </w:rPr>
        <w:t>պետք է նշի կանխավճարի չափը՝ արտահայտված Գնորդի երկրի արժույթով</w:t>
      </w:r>
      <w:r w:rsidRPr="002E03AE">
        <w:rPr>
          <w:rFonts w:ascii="GHEA Grapalat" w:hAnsi="GHEA Grapalat"/>
          <w:sz w:val="16"/>
          <w:szCs w:val="16"/>
        </w:rPr>
        <w:t>:</w:t>
      </w:r>
    </w:p>
    <w:p w:rsidR="00A5602B" w:rsidRPr="00C5471C" w:rsidRDefault="00A5602B" w:rsidP="001F7A36">
      <w:pPr>
        <w:pStyle w:val="FootnoteText"/>
        <w:tabs>
          <w:tab w:val="clear" w:pos="360"/>
          <w:tab w:val="left" w:pos="0"/>
        </w:tabs>
        <w:ind w:left="0" w:firstLine="0"/>
        <w:jc w:val="both"/>
        <w:rPr>
          <w:rFonts w:ascii="GHEA Grapalat" w:hAnsi="GHEA Grapalat"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Default="00A5602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D3531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A61136" w:rsidRDefault="00A5602B" w:rsidP="00A6113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D3531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140E1F" w:rsidRDefault="00A5602B" w:rsidP="0014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D35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2B3A77" w:rsidRDefault="00A5602B" w:rsidP="002B3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D353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D353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6B48AB" w:rsidRDefault="00A5602B" w:rsidP="006B48AB">
    <w:pPr>
      <w:pStyle w:val="Header"/>
      <w:pBdr>
        <w:bottom w:val="single" w:sz="4" w:space="0" w:color="000000"/>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D35311" w:rsidRDefault="00A5602B" w:rsidP="006B48AB">
    <w:pPr>
      <w:pStyle w:val="Header"/>
    </w:pPr>
  </w:p>
  <w:p w:rsidR="00A5602B" w:rsidRDefault="00A5602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477372" w:rsidRDefault="00A5602B">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2B" w:rsidRPr="00A61136" w:rsidRDefault="00A5602B" w:rsidP="00A6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A06D70"/>
    <w:multiLevelType w:val="hybridMultilevel"/>
    <w:tmpl w:val="B0ECFFB4"/>
    <w:lvl w:ilvl="0" w:tplc="90D4AFFC">
      <w:start w:val="1"/>
      <w:numFmt w:val="lowerRoman"/>
      <w:lvlText w:val="%1."/>
      <w:lvlJc w:val="left"/>
      <w:pPr>
        <w:ind w:left="2232" w:hanging="360"/>
      </w:pPr>
      <w:rPr>
        <w:rFonts w:hint="default"/>
      </w:rPr>
    </w:lvl>
    <w:lvl w:ilvl="1" w:tplc="04090019" w:tentative="1">
      <w:start w:val="1"/>
      <w:numFmt w:val="lowerLetter"/>
      <w:lvlText w:val="%2."/>
      <w:lvlJc w:val="left"/>
      <w:pPr>
        <w:ind w:left="1440" w:hanging="360"/>
      </w:pPr>
    </w:lvl>
    <w:lvl w:ilvl="2" w:tplc="DE7CB87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9E0A47"/>
    <w:multiLevelType w:val="hybridMultilevel"/>
    <w:tmpl w:val="B41AFD52"/>
    <w:lvl w:ilvl="0" w:tplc="C2E433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3636FAC"/>
    <w:multiLevelType w:val="hybridMultilevel"/>
    <w:tmpl w:val="AAE49904"/>
    <w:lvl w:ilvl="0" w:tplc="71F2B538">
      <w:numFmt w:val="bullet"/>
      <w:lvlText w:val="-"/>
      <w:lvlJc w:val="left"/>
      <w:pPr>
        <w:ind w:left="1080" w:hanging="360"/>
      </w:pPr>
      <w:rPr>
        <w:rFonts w:ascii="GHEA Grapalat" w:eastAsia="Times New Roman" w:hAnsi="GHEA Grapalat" w:cs="Aria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E5C54"/>
    <w:multiLevelType w:val="hybridMultilevel"/>
    <w:tmpl w:val="746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57FA7"/>
    <w:multiLevelType w:val="hybridMultilevel"/>
    <w:tmpl w:val="F57C6248"/>
    <w:lvl w:ilvl="0" w:tplc="04090001">
      <w:start w:val="1"/>
      <w:numFmt w:val="bullet"/>
      <w:lvlText w:val=""/>
      <w:lvlJc w:val="left"/>
      <w:pPr>
        <w:ind w:left="3150" w:hanging="360"/>
      </w:pPr>
      <w:rPr>
        <w:rFonts w:ascii="Symbol" w:hAnsi="Symbol"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nsid w:val="26C927FD"/>
    <w:multiLevelType w:val="hybridMultilevel"/>
    <w:tmpl w:val="7AC2CC8C"/>
    <w:lvl w:ilvl="0" w:tplc="04190001">
      <w:start w:val="1"/>
      <w:numFmt w:val="bullet"/>
      <w:lvlText w:val=""/>
      <w:lvlJc w:val="left"/>
      <w:pPr>
        <w:ind w:left="3150" w:hanging="360"/>
      </w:pPr>
      <w:rPr>
        <w:rFonts w:ascii="Symbol" w:hAnsi="Symbol" w:hint="default"/>
      </w:rPr>
    </w:lvl>
    <w:lvl w:ilvl="1" w:tplc="04190003" w:tentative="1">
      <w:start w:val="1"/>
      <w:numFmt w:val="bullet"/>
      <w:lvlText w:val="o"/>
      <w:lvlJc w:val="left"/>
      <w:pPr>
        <w:ind w:left="3870" w:hanging="360"/>
      </w:pPr>
      <w:rPr>
        <w:rFonts w:ascii="Courier New" w:hAnsi="Courier New" w:cs="Courier New" w:hint="default"/>
      </w:rPr>
    </w:lvl>
    <w:lvl w:ilvl="2" w:tplc="04190005" w:tentative="1">
      <w:start w:val="1"/>
      <w:numFmt w:val="bullet"/>
      <w:lvlText w:val=""/>
      <w:lvlJc w:val="left"/>
      <w:pPr>
        <w:ind w:left="4590" w:hanging="360"/>
      </w:pPr>
      <w:rPr>
        <w:rFonts w:ascii="Wingdings" w:hAnsi="Wingdings" w:hint="default"/>
      </w:rPr>
    </w:lvl>
    <w:lvl w:ilvl="3" w:tplc="04190001" w:tentative="1">
      <w:start w:val="1"/>
      <w:numFmt w:val="bullet"/>
      <w:lvlText w:val=""/>
      <w:lvlJc w:val="left"/>
      <w:pPr>
        <w:ind w:left="5310" w:hanging="360"/>
      </w:pPr>
      <w:rPr>
        <w:rFonts w:ascii="Symbol" w:hAnsi="Symbol" w:hint="default"/>
      </w:rPr>
    </w:lvl>
    <w:lvl w:ilvl="4" w:tplc="04190003" w:tentative="1">
      <w:start w:val="1"/>
      <w:numFmt w:val="bullet"/>
      <w:lvlText w:val="o"/>
      <w:lvlJc w:val="left"/>
      <w:pPr>
        <w:ind w:left="6030" w:hanging="360"/>
      </w:pPr>
      <w:rPr>
        <w:rFonts w:ascii="Courier New" w:hAnsi="Courier New" w:cs="Courier New" w:hint="default"/>
      </w:rPr>
    </w:lvl>
    <w:lvl w:ilvl="5" w:tplc="04190005" w:tentative="1">
      <w:start w:val="1"/>
      <w:numFmt w:val="bullet"/>
      <w:lvlText w:val=""/>
      <w:lvlJc w:val="left"/>
      <w:pPr>
        <w:ind w:left="6750" w:hanging="360"/>
      </w:pPr>
      <w:rPr>
        <w:rFonts w:ascii="Wingdings" w:hAnsi="Wingdings" w:hint="default"/>
      </w:rPr>
    </w:lvl>
    <w:lvl w:ilvl="6" w:tplc="04190001" w:tentative="1">
      <w:start w:val="1"/>
      <w:numFmt w:val="bullet"/>
      <w:lvlText w:val=""/>
      <w:lvlJc w:val="left"/>
      <w:pPr>
        <w:ind w:left="7470" w:hanging="360"/>
      </w:pPr>
      <w:rPr>
        <w:rFonts w:ascii="Symbol" w:hAnsi="Symbol" w:hint="default"/>
      </w:rPr>
    </w:lvl>
    <w:lvl w:ilvl="7" w:tplc="04190003" w:tentative="1">
      <w:start w:val="1"/>
      <w:numFmt w:val="bullet"/>
      <w:lvlText w:val="o"/>
      <w:lvlJc w:val="left"/>
      <w:pPr>
        <w:ind w:left="8190" w:hanging="360"/>
      </w:pPr>
      <w:rPr>
        <w:rFonts w:ascii="Courier New" w:hAnsi="Courier New" w:cs="Courier New" w:hint="default"/>
      </w:rPr>
    </w:lvl>
    <w:lvl w:ilvl="8" w:tplc="04190005" w:tentative="1">
      <w:start w:val="1"/>
      <w:numFmt w:val="bullet"/>
      <w:lvlText w:val=""/>
      <w:lvlJc w:val="left"/>
      <w:pPr>
        <w:ind w:left="8910" w:hanging="360"/>
      </w:pPr>
      <w:rPr>
        <w:rFonts w:ascii="Wingdings" w:hAnsi="Wingdings" w:hint="default"/>
      </w:rPr>
    </w:lvl>
  </w:abstractNum>
  <w:abstractNum w:abstractNumId="20">
    <w:nsid w:val="34C36736"/>
    <w:multiLevelType w:val="hybridMultilevel"/>
    <w:tmpl w:val="984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7">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9">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31">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nsid w:val="4FF81D19"/>
    <w:multiLevelType w:val="hybridMultilevel"/>
    <w:tmpl w:val="BBF07682"/>
    <w:lvl w:ilvl="0" w:tplc="5852B39A">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8">
    <w:nsid w:val="575D5D4E"/>
    <w:multiLevelType w:val="hybridMultilevel"/>
    <w:tmpl w:val="8E4A2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7B16D70"/>
    <w:multiLevelType w:val="multilevel"/>
    <w:tmpl w:val="77F0C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1">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2">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C5760"/>
    <w:multiLevelType w:val="hybridMultilevel"/>
    <w:tmpl w:val="45AAF5A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4">
    <w:nsid w:val="678526AC"/>
    <w:multiLevelType w:val="hybridMultilevel"/>
    <w:tmpl w:val="0A7691AA"/>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8">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9">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40"/>
  </w:num>
  <w:num w:numId="2">
    <w:abstractNumId w:val="33"/>
  </w:num>
  <w:num w:numId="3">
    <w:abstractNumId w:val="24"/>
  </w:num>
  <w:num w:numId="4">
    <w:abstractNumId w:val="25"/>
  </w:num>
  <w:num w:numId="5">
    <w:abstractNumId w:val="49"/>
  </w:num>
  <w:num w:numId="6">
    <w:abstractNumId w:val="7"/>
  </w:num>
  <w:num w:numId="7">
    <w:abstractNumId w:val="2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41"/>
  </w:num>
  <w:num w:numId="18">
    <w:abstractNumId w:val="13"/>
  </w:num>
  <w:num w:numId="19">
    <w:abstractNumId w:val="10"/>
  </w:num>
  <w:num w:numId="20">
    <w:abstractNumId w:val="15"/>
  </w:num>
  <w:num w:numId="21">
    <w:abstractNumId w:val="30"/>
  </w:num>
  <w:num w:numId="22">
    <w:abstractNumId w:val="37"/>
  </w:num>
  <w:num w:numId="23">
    <w:abstractNumId w:val="45"/>
  </w:num>
  <w:num w:numId="24">
    <w:abstractNumId w:val="36"/>
  </w:num>
  <w:num w:numId="25">
    <w:abstractNumId w:val="17"/>
  </w:num>
  <w:num w:numId="26">
    <w:abstractNumId w:val="43"/>
  </w:num>
  <w:num w:numId="27">
    <w:abstractNumId w:val="42"/>
  </w:num>
  <w:num w:numId="28">
    <w:abstractNumId w:val="21"/>
  </w:num>
  <w:num w:numId="29">
    <w:abstractNumId w:val="46"/>
  </w:num>
  <w:num w:numId="30">
    <w:abstractNumId w:val="32"/>
  </w:num>
  <w:num w:numId="31">
    <w:abstractNumId w:val="23"/>
  </w:num>
  <w:num w:numId="32">
    <w:abstractNumId w:val="31"/>
  </w:num>
  <w:num w:numId="33">
    <w:abstractNumId w:val="48"/>
  </w:num>
  <w:num w:numId="34">
    <w:abstractNumId w:val="22"/>
  </w:num>
  <w:num w:numId="35">
    <w:abstractNumId w:val="44"/>
  </w:num>
  <w:num w:numId="36">
    <w:abstractNumId w:val="9"/>
  </w:num>
  <w:num w:numId="37">
    <w:abstractNumId w:val="34"/>
  </w:num>
  <w:num w:numId="38">
    <w:abstractNumId w:val="26"/>
  </w:num>
  <w:num w:numId="39">
    <w:abstractNumId w:val="11"/>
  </w:num>
  <w:num w:numId="40">
    <w:abstractNumId w:val="18"/>
  </w:num>
  <w:num w:numId="41">
    <w:abstractNumId w:val="47"/>
  </w:num>
  <w:num w:numId="42">
    <w:abstractNumId w:val="12"/>
  </w:num>
  <w:num w:numId="43">
    <w:abstractNumId w:val="20"/>
  </w:num>
  <w:num w:numId="44">
    <w:abstractNumId w:val="16"/>
  </w:num>
  <w:num w:numId="45">
    <w:abstractNumId w:val="19"/>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14"/>
  </w:num>
  <w:num w:numId="54">
    <w:abstractNumId w:val="28"/>
  </w:num>
  <w:num w:numId="55">
    <w:abstractNumId w:val="3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mik Hakobyan">
    <w15:presenceInfo w15:providerId="AD" w15:userId="S-1-5-21-1246772161-4220621458-23831657-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803842">
      <o:colormru v:ext="edit" colors="#011291,#d9ecff"/>
    </o:shapedefaults>
  </w:hdrShapeDefaults>
  <w:footnotePr>
    <w:footnote w:id="-1"/>
    <w:footnote w:id="0"/>
  </w:footnotePr>
  <w:endnotePr>
    <w:endnote w:id="-1"/>
    <w:endnote w:id="0"/>
  </w:endnotePr>
  <w:compat/>
  <w:rsids>
    <w:rsidRoot w:val="00A43C56"/>
    <w:rsid w:val="000001BE"/>
    <w:rsid w:val="0000037E"/>
    <w:rsid w:val="000004E5"/>
    <w:rsid w:val="000009C6"/>
    <w:rsid w:val="00001311"/>
    <w:rsid w:val="000015FE"/>
    <w:rsid w:val="00001930"/>
    <w:rsid w:val="00001F0F"/>
    <w:rsid w:val="00002A9A"/>
    <w:rsid w:val="000034D5"/>
    <w:rsid w:val="00004156"/>
    <w:rsid w:val="000044B6"/>
    <w:rsid w:val="000045B6"/>
    <w:rsid w:val="00004A07"/>
    <w:rsid w:val="000050D1"/>
    <w:rsid w:val="00005192"/>
    <w:rsid w:val="0000522A"/>
    <w:rsid w:val="0000567A"/>
    <w:rsid w:val="00005808"/>
    <w:rsid w:val="00005965"/>
    <w:rsid w:val="00007A9C"/>
    <w:rsid w:val="000107AA"/>
    <w:rsid w:val="00010C06"/>
    <w:rsid w:val="0001185D"/>
    <w:rsid w:val="00011D7A"/>
    <w:rsid w:val="000120A4"/>
    <w:rsid w:val="00012772"/>
    <w:rsid w:val="00012BB7"/>
    <w:rsid w:val="00012BFA"/>
    <w:rsid w:val="00013326"/>
    <w:rsid w:val="000135C7"/>
    <w:rsid w:val="00013C41"/>
    <w:rsid w:val="00014227"/>
    <w:rsid w:val="000146BE"/>
    <w:rsid w:val="0001490C"/>
    <w:rsid w:val="00014DDD"/>
    <w:rsid w:val="000158D3"/>
    <w:rsid w:val="00016990"/>
    <w:rsid w:val="00016E5F"/>
    <w:rsid w:val="0002185F"/>
    <w:rsid w:val="0002193B"/>
    <w:rsid w:val="000219A5"/>
    <w:rsid w:val="00022028"/>
    <w:rsid w:val="00022495"/>
    <w:rsid w:val="0002281E"/>
    <w:rsid w:val="0002293E"/>
    <w:rsid w:val="00022A1E"/>
    <w:rsid w:val="00022F94"/>
    <w:rsid w:val="00023B8F"/>
    <w:rsid w:val="0002495A"/>
    <w:rsid w:val="00024C50"/>
    <w:rsid w:val="00025327"/>
    <w:rsid w:val="000265E7"/>
    <w:rsid w:val="00026C11"/>
    <w:rsid w:val="00027F4C"/>
    <w:rsid w:val="000303E1"/>
    <w:rsid w:val="00030555"/>
    <w:rsid w:val="00030559"/>
    <w:rsid w:val="00030772"/>
    <w:rsid w:val="00030966"/>
    <w:rsid w:val="000318A6"/>
    <w:rsid w:val="00032EF7"/>
    <w:rsid w:val="00032F26"/>
    <w:rsid w:val="0003300B"/>
    <w:rsid w:val="00034299"/>
    <w:rsid w:val="0003441A"/>
    <w:rsid w:val="000349F8"/>
    <w:rsid w:val="000351E6"/>
    <w:rsid w:val="00035CAF"/>
    <w:rsid w:val="00035D63"/>
    <w:rsid w:val="00035FE3"/>
    <w:rsid w:val="00036863"/>
    <w:rsid w:val="00036FA0"/>
    <w:rsid w:val="0003717D"/>
    <w:rsid w:val="00037219"/>
    <w:rsid w:val="00037BED"/>
    <w:rsid w:val="000401BF"/>
    <w:rsid w:val="0004024D"/>
    <w:rsid w:val="000402E1"/>
    <w:rsid w:val="000406DB"/>
    <w:rsid w:val="000410FE"/>
    <w:rsid w:val="00041228"/>
    <w:rsid w:val="00041661"/>
    <w:rsid w:val="00042124"/>
    <w:rsid w:val="00042242"/>
    <w:rsid w:val="0004229A"/>
    <w:rsid w:val="0004229C"/>
    <w:rsid w:val="00042CF4"/>
    <w:rsid w:val="00042ED3"/>
    <w:rsid w:val="00043081"/>
    <w:rsid w:val="00044434"/>
    <w:rsid w:val="00044496"/>
    <w:rsid w:val="00044B09"/>
    <w:rsid w:val="00045142"/>
    <w:rsid w:val="00045B2A"/>
    <w:rsid w:val="0004621B"/>
    <w:rsid w:val="000468B7"/>
    <w:rsid w:val="000468F3"/>
    <w:rsid w:val="00046940"/>
    <w:rsid w:val="00046A06"/>
    <w:rsid w:val="00046CEA"/>
    <w:rsid w:val="00046F04"/>
    <w:rsid w:val="000470BC"/>
    <w:rsid w:val="00047274"/>
    <w:rsid w:val="00047554"/>
    <w:rsid w:val="000504BE"/>
    <w:rsid w:val="00050BA9"/>
    <w:rsid w:val="00051166"/>
    <w:rsid w:val="0005128D"/>
    <w:rsid w:val="000517FF"/>
    <w:rsid w:val="00051A25"/>
    <w:rsid w:val="00052F0B"/>
    <w:rsid w:val="0005350C"/>
    <w:rsid w:val="000535A2"/>
    <w:rsid w:val="00053D44"/>
    <w:rsid w:val="000543D9"/>
    <w:rsid w:val="00054560"/>
    <w:rsid w:val="00054856"/>
    <w:rsid w:val="000560CB"/>
    <w:rsid w:val="00056B45"/>
    <w:rsid w:val="00056D5D"/>
    <w:rsid w:val="00057285"/>
    <w:rsid w:val="0005745B"/>
    <w:rsid w:val="00060F85"/>
    <w:rsid w:val="00061BA0"/>
    <w:rsid w:val="00062504"/>
    <w:rsid w:val="00062E0D"/>
    <w:rsid w:val="000631F3"/>
    <w:rsid w:val="00063A66"/>
    <w:rsid w:val="00064474"/>
    <w:rsid w:val="00065A88"/>
    <w:rsid w:val="00065B9E"/>
    <w:rsid w:val="000661C6"/>
    <w:rsid w:val="00066310"/>
    <w:rsid w:val="000665EF"/>
    <w:rsid w:val="00067F09"/>
    <w:rsid w:val="00071856"/>
    <w:rsid w:val="00071C52"/>
    <w:rsid w:val="00071CF9"/>
    <w:rsid w:val="00071D69"/>
    <w:rsid w:val="0007296E"/>
    <w:rsid w:val="00072AF9"/>
    <w:rsid w:val="00072DB5"/>
    <w:rsid w:val="00073134"/>
    <w:rsid w:val="00073218"/>
    <w:rsid w:val="00073774"/>
    <w:rsid w:val="000742A5"/>
    <w:rsid w:val="0007456C"/>
    <w:rsid w:val="00074928"/>
    <w:rsid w:val="00074F97"/>
    <w:rsid w:val="0007513B"/>
    <w:rsid w:val="0007519D"/>
    <w:rsid w:val="000755BA"/>
    <w:rsid w:val="00075DA1"/>
    <w:rsid w:val="0007645F"/>
    <w:rsid w:val="000764D2"/>
    <w:rsid w:val="00076D5A"/>
    <w:rsid w:val="000778FF"/>
    <w:rsid w:val="00077D1B"/>
    <w:rsid w:val="00077F53"/>
    <w:rsid w:val="00080683"/>
    <w:rsid w:val="00081077"/>
    <w:rsid w:val="0008146F"/>
    <w:rsid w:val="000814A4"/>
    <w:rsid w:val="000817D2"/>
    <w:rsid w:val="00081866"/>
    <w:rsid w:val="00081A7F"/>
    <w:rsid w:val="00082362"/>
    <w:rsid w:val="00082A51"/>
    <w:rsid w:val="00082B1E"/>
    <w:rsid w:val="00084428"/>
    <w:rsid w:val="00084569"/>
    <w:rsid w:val="00084776"/>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5CA"/>
    <w:rsid w:val="000906B8"/>
    <w:rsid w:val="000907DE"/>
    <w:rsid w:val="00090FB3"/>
    <w:rsid w:val="0009128B"/>
    <w:rsid w:val="00091B56"/>
    <w:rsid w:val="00091C2F"/>
    <w:rsid w:val="00092645"/>
    <w:rsid w:val="00092878"/>
    <w:rsid w:val="000939D2"/>
    <w:rsid w:val="00094B05"/>
    <w:rsid w:val="00094B65"/>
    <w:rsid w:val="00094B69"/>
    <w:rsid w:val="0009503F"/>
    <w:rsid w:val="00095754"/>
    <w:rsid w:val="00095AC9"/>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4296"/>
    <w:rsid w:val="000A47A3"/>
    <w:rsid w:val="000A611F"/>
    <w:rsid w:val="000A7451"/>
    <w:rsid w:val="000B08C7"/>
    <w:rsid w:val="000B0ABA"/>
    <w:rsid w:val="000B0BA3"/>
    <w:rsid w:val="000B0D3A"/>
    <w:rsid w:val="000B0EA2"/>
    <w:rsid w:val="000B14CE"/>
    <w:rsid w:val="000B16C5"/>
    <w:rsid w:val="000B2370"/>
    <w:rsid w:val="000B3060"/>
    <w:rsid w:val="000B31CD"/>
    <w:rsid w:val="000B3397"/>
    <w:rsid w:val="000B3463"/>
    <w:rsid w:val="000B3D61"/>
    <w:rsid w:val="000B4445"/>
    <w:rsid w:val="000B468F"/>
    <w:rsid w:val="000B4DD2"/>
    <w:rsid w:val="000B59B8"/>
    <w:rsid w:val="000B604B"/>
    <w:rsid w:val="000B6214"/>
    <w:rsid w:val="000B6867"/>
    <w:rsid w:val="000B7ABE"/>
    <w:rsid w:val="000B7BED"/>
    <w:rsid w:val="000B7D43"/>
    <w:rsid w:val="000C025E"/>
    <w:rsid w:val="000C05DE"/>
    <w:rsid w:val="000C087F"/>
    <w:rsid w:val="000C0E8F"/>
    <w:rsid w:val="000C1A3F"/>
    <w:rsid w:val="000C1DE3"/>
    <w:rsid w:val="000C2C7B"/>
    <w:rsid w:val="000C404A"/>
    <w:rsid w:val="000C4480"/>
    <w:rsid w:val="000C4B22"/>
    <w:rsid w:val="000C59A6"/>
    <w:rsid w:val="000C628E"/>
    <w:rsid w:val="000C7037"/>
    <w:rsid w:val="000C7BE6"/>
    <w:rsid w:val="000C7F95"/>
    <w:rsid w:val="000D0035"/>
    <w:rsid w:val="000D02D2"/>
    <w:rsid w:val="000D0BB0"/>
    <w:rsid w:val="000D1078"/>
    <w:rsid w:val="000D1311"/>
    <w:rsid w:val="000D131D"/>
    <w:rsid w:val="000D14CD"/>
    <w:rsid w:val="000D1FA2"/>
    <w:rsid w:val="000D3146"/>
    <w:rsid w:val="000D4197"/>
    <w:rsid w:val="000D5780"/>
    <w:rsid w:val="000D5999"/>
    <w:rsid w:val="000D59D4"/>
    <w:rsid w:val="000D5E4C"/>
    <w:rsid w:val="000D653E"/>
    <w:rsid w:val="000D74E0"/>
    <w:rsid w:val="000D77D4"/>
    <w:rsid w:val="000D7FA7"/>
    <w:rsid w:val="000E095F"/>
    <w:rsid w:val="000E1681"/>
    <w:rsid w:val="000E17CD"/>
    <w:rsid w:val="000E1B34"/>
    <w:rsid w:val="000E1CA1"/>
    <w:rsid w:val="000E213A"/>
    <w:rsid w:val="000E228F"/>
    <w:rsid w:val="000E2D51"/>
    <w:rsid w:val="000E2F90"/>
    <w:rsid w:val="000E2FC6"/>
    <w:rsid w:val="000E34C7"/>
    <w:rsid w:val="000E3AFB"/>
    <w:rsid w:val="000E49F6"/>
    <w:rsid w:val="000E4B15"/>
    <w:rsid w:val="000E4C44"/>
    <w:rsid w:val="000E52D8"/>
    <w:rsid w:val="000E539E"/>
    <w:rsid w:val="000E5ADB"/>
    <w:rsid w:val="000E5DCB"/>
    <w:rsid w:val="000E6189"/>
    <w:rsid w:val="000E67ED"/>
    <w:rsid w:val="000E6DEA"/>
    <w:rsid w:val="000E780F"/>
    <w:rsid w:val="000E7B73"/>
    <w:rsid w:val="000F0847"/>
    <w:rsid w:val="000F111C"/>
    <w:rsid w:val="000F1C8B"/>
    <w:rsid w:val="000F20E1"/>
    <w:rsid w:val="000F3666"/>
    <w:rsid w:val="000F3796"/>
    <w:rsid w:val="000F38F9"/>
    <w:rsid w:val="000F3E49"/>
    <w:rsid w:val="000F4041"/>
    <w:rsid w:val="000F45F0"/>
    <w:rsid w:val="000F4E38"/>
    <w:rsid w:val="000F54EA"/>
    <w:rsid w:val="000F563A"/>
    <w:rsid w:val="000F57B6"/>
    <w:rsid w:val="000F592E"/>
    <w:rsid w:val="000F5A10"/>
    <w:rsid w:val="000F5E18"/>
    <w:rsid w:val="000F5ECE"/>
    <w:rsid w:val="000F6B65"/>
    <w:rsid w:val="000F6FF2"/>
    <w:rsid w:val="000F7767"/>
    <w:rsid w:val="000F77CA"/>
    <w:rsid w:val="000F7E98"/>
    <w:rsid w:val="00100A59"/>
    <w:rsid w:val="00101085"/>
    <w:rsid w:val="0010115D"/>
    <w:rsid w:val="001016F3"/>
    <w:rsid w:val="00101B0B"/>
    <w:rsid w:val="00101FC1"/>
    <w:rsid w:val="001026E9"/>
    <w:rsid w:val="00102C52"/>
    <w:rsid w:val="00103B9B"/>
    <w:rsid w:val="00103DD9"/>
    <w:rsid w:val="00103F98"/>
    <w:rsid w:val="001041C5"/>
    <w:rsid w:val="001045CE"/>
    <w:rsid w:val="00104784"/>
    <w:rsid w:val="0010490D"/>
    <w:rsid w:val="00105291"/>
    <w:rsid w:val="00105DD1"/>
    <w:rsid w:val="00106243"/>
    <w:rsid w:val="00106B3E"/>
    <w:rsid w:val="001073E2"/>
    <w:rsid w:val="0011003F"/>
    <w:rsid w:val="001100D7"/>
    <w:rsid w:val="001105A2"/>
    <w:rsid w:val="001107C3"/>
    <w:rsid w:val="00110C05"/>
    <w:rsid w:val="00110D57"/>
    <w:rsid w:val="00110F4E"/>
    <w:rsid w:val="001118AE"/>
    <w:rsid w:val="0011190A"/>
    <w:rsid w:val="00111D26"/>
    <w:rsid w:val="00111E7B"/>
    <w:rsid w:val="0011251B"/>
    <w:rsid w:val="00112586"/>
    <w:rsid w:val="00112E0D"/>
    <w:rsid w:val="00113334"/>
    <w:rsid w:val="001140A4"/>
    <w:rsid w:val="00114585"/>
    <w:rsid w:val="001148B9"/>
    <w:rsid w:val="001156D9"/>
    <w:rsid w:val="00115A1A"/>
    <w:rsid w:val="00115A75"/>
    <w:rsid w:val="00115FD9"/>
    <w:rsid w:val="0011683A"/>
    <w:rsid w:val="001169B5"/>
    <w:rsid w:val="00116C1B"/>
    <w:rsid w:val="00116DD0"/>
    <w:rsid w:val="00116DF1"/>
    <w:rsid w:val="00117E30"/>
    <w:rsid w:val="0012061F"/>
    <w:rsid w:val="001206DF"/>
    <w:rsid w:val="00120A32"/>
    <w:rsid w:val="00120B62"/>
    <w:rsid w:val="00121E78"/>
    <w:rsid w:val="00122395"/>
    <w:rsid w:val="001236EC"/>
    <w:rsid w:val="00123A4C"/>
    <w:rsid w:val="00123BEF"/>
    <w:rsid w:val="00124237"/>
    <w:rsid w:val="00124639"/>
    <w:rsid w:val="0012497D"/>
    <w:rsid w:val="00124B43"/>
    <w:rsid w:val="00124F0F"/>
    <w:rsid w:val="001251D8"/>
    <w:rsid w:val="00125555"/>
    <w:rsid w:val="00125940"/>
    <w:rsid w:val="0012642E"/>
    <w:rsid w:val="001265CD"/>
    <w:rsid w:val="001267E0"/>
    <w:rsid w:val="00126E7B"/>
    <w:rsid w:val="0012709F"/>
    <w:rsid w:val="00127B1F"/>
    <w:rsid w:val="00130040"/>
    <w:rsid w:val="00130EA0"/>
    <w:rsid w:val="0013121C"/>
    <w:rsid w:val="001312A0"/>
    <w:rsid w:val="00131C09"/>
    <w:rsid w:val="001326BF"/>
    <w:rsid w:val="00132A62"/>
    <w:rsid w:val="00132D53"/>
    <w:rsid w:val="001332CD"/>
    <w:rsid w:val="001334DA"/>
    <w:rsid w:val="001336EE"/>
    <w:rsid w:val="00133738"/>
    <w:rsid w:val="0013455D"/>
    <w:rsid w:val="001347F5"/>
    <w:rsid w:val="0013635E"/>
    <w:rsid w:val="001365F2"/>
    <w:rsid w:val="00136A6E"/>
    <w:rsid w:val="00137018"/>
    <w:rsid w:val="001371AD"/>
    <w:rsid w:val="00137758"/>
    <w:rsid w:val="001377ED"/>
    <w:rsid w:val="00137E80"/>
    <w:rsid w:val="00140E1F"/>
    <w:rsid w:val="00141442"/>
    <w:rsid w:val="001417C5"/>
    <w:rsid w:val="00141D4B"/>
    <w:rsid w:val="00142507"/>
    <w:rsid w:val="00142F09"/>
    <w:rsid w:val="001430BD"/>
    <w:rsid w:val="00143482"/>
    <w:rsid w:val="00143BE6"/>
    <w:rsid w:val="0014456E"/>
    <w:rsid w:val="00144C45"/>
    <w:rsid w:val="0014648C"/>
    <w:rsid w:val="00146616"/>
    <w:rsid w:val="001469EC"/>
    <w:rsid w:val="00146C9A"/>
    <w:rsid w:val="00147CA3"/>
    <w:rsid w:val="00147F5D"/>
    <w:rsid w:val="00147FE7"/>
    <w:rsid w:val="0015009B"/>
    <w:rsid w:val="001504C5"/>
    <w:rsid w:val="00150ECB"/>
    <w:rsid w:val="00151111"/>
    <w:rsid w:val="0015165B"/>
    <w:rsid w:val="00151DEA"/>
    <w:rsid w:val="001521C3"/>
    <w:rsid w:val="001523FD"/>
    <w:rsid w:val="001524FF"/>
    <w:rsid w:val="001525E1"/>
    <w:rsid w:val="00152955"/>
    <w:rsid w:val="00152DCE"/>
    <w:rsid w:val="00152E1B"/>
    <w:rsid w:val="0015350A"/>
    <w:rsid w:val="00153AEE"/>
    <w:rsid w:val="00153B0E"/>
    <w:rsid w:val="00153BCD"/>
    <w:rsid w:val="00154465"/>
    <w:rsid w:val="00154881"/>
    <w:rsid w:val="00154F3B"/>
    <w:rsid w:val="0015560E"/>
    <w:rsid w:val="00155F6F"/>
    <w:rsid w:val="0015700E"/>
    <w:rsid w:val="00157687"/>
    <w:rsid w:val="001577A1"/>
    <w:rsid w:val="00157BB6"/>
    <w:rsid w:val="0016135D"/>
    <w:rsid w:val="00161447"/>
    <w:rsid w:val="00161C3A"/>
    <w:rsid w:val="00161FF2"/>
    <w:rsid w:val="001620C2"/>
    <w:rsid w:val="00162817"/>
    <w:rsid w:val="001633CE"/>
    <w:rsid w:val="00163482"/>
    <w:rsid w:val="00163E9B"/>
    <w:rsid w:val="00164454"/>
    <w:rsid w:val="001647A4"/>
    <w:rsid w:val="00164902"/>
    <w:rsid w:val="00164ABA"/>
    <w:rsid w:val="001658BB"/>
    <w:rsid w:val="00165E11"/>
    <w:rsid w:val="0016670E"/>
    <w:rsid w:val="00166FF2"/>
    <w:rsid w:val="001673EF"/>
    <w:rsid w:val="00167588"/>
    <w:rsid w:val="001702BE"/>
    <w:rsid w:val="0017031C"/>
    <w:rsid w:val="00170C90"/>
    <w:rsid w:val="00170EDD"/>
    <w:rsid w:val="00171021"/>
    <w:rsid w:val="00171F17"/>
    <w:rsid w:val="00172B43"/>
    <w:rsid w:val="00172E0A"/>
    <w:rsid w:val="0017328E"/>
    <w:rsid w:val="001732DB"/>
    <w:rsid w:val="00173329"/>
    <w:rsid w:val="001744F6"/>
    <w:rsid w:val="001749A1"/>
    <w:rsid w:val="00174AD4"/>
    <w:rsid w:val="00174B59"/>
    <w:rsid w:val="001753CE"/>
    <w:rsid w:val="00175B7B"/>
    <w:rsid w:val="00176169"/>
    <w:rsid w:val="0017652C"/>
    <w:rsid w:val="0017654A"/>
    <w:rsid w:val="00177515"/>
    <w:rsid w:val="001806E4"/>
    <w:rsid w:val="001807C8"/>
    <w:rsid w:val="0018087A"/>
    <w:rsid w:val="00180E5E"/>
    <w:rsid w:val="00181120"/>
    <w:rsid w:val="001814AC"/>
    <w:rsid w:val="00181590"/>
    <w:rsid w:val="00181782"/>
    <w:rsid w:val="00181D74"/>
    <w:rsid w:val="0018240B"/>
    <w:rsid w:val="001826EC"/>
    <w:rsid w:val="001829D8"/>
    <w:rsid w:val="001829EC"/>
    <w:rsid w:val="00182B26"/>
    <w:rsid w:val="001846B5"/>
    <w:rsid w:val="00185063"/>
    <w:rsid w:val="0018547D"/>
    <w:rsid w:val="00185487"/>
    <w:rsid w:val="00185794"/>
    <w:rsid w:val="00187013"/>
    <w:rsid w:val="0018738F"/>
    <w:rsid w:val="001878A4"/>
    <w:rsid w:val="0018793B"/>
    <w:rsid w:val="00190047"/>
    <w:rsid w:val="00190243"/>
    <w:rsid w:val="00190584"/>
    <w:rsid w:val="0019060E"/>
    <w:rsid w:val="00191189"/>
    <w:rsid w:val="00191EC4"/>
    <w:rsid w:val="0019276C"/>
    <w:rsid w:val="00192E9E"/>
    <w:rsid w:val="00192F23"/>
    <w:rsid w:val="0019324B"/>
    <w:rsid w:val="00193D98"/>
    <w:rsid w:val="00193DC9"/>
    <w:rsid w:val="001944BA"/>
    <w:rsid w:val="00194F5C"/>
    <w:rsid w:val="001950F9"/>
    <w:rsid w:val="00197696"/>
    <w:rsid w:val="001976C3"/>
    <w:rsid w:val="00197955"/>
    <w:rsid w:val="001A01F6"/>
    <w:rsid w:val="001A02C6"/>
    <w:rsid w:val="001A0EF1"/>
    <w:rsid w:val="001A19E0"/>
    <w:rsid w:val="001A1AC1"/>
    <w:rsid w:val="001A2797"/>
    <w:rsid w:val="001A2EB3"/>
    <w:rsid w:val="001A33F2"/>
    <w:rsid w:val="001A36F3"/>
    <w:rsid w:val="001A36FF"/>
    <w:rsid w:val="001A39A1"/>
    <w:rsid w:val="001A3AFD"/>
    <w:rsid w:val="001A418F"/>
    <w:rsid w:val="001A4369"/>
    <w:rsid w:val="001A4FA6"/>
    <w:rsid w:val="001A560D"/>
    <w:rsid w:val="001A5683"/>
    <w:rsid w:val="001A5694"/>
    <w:rsid w:val="001A5C8D"/>
    <w:rsid w:val="001A6568"/>
    <w:rsid w:val="001A6676"/>
    <w:rsid w:val="001A66DB"/>
    <w:rsid w:val="001A6B9C"/>
    <w:rsid w:val="001A6FF4"/>
    <w:rsid w:val="001A71BC"/>
    <w:rsid w:val="001A74A3"/>
    <w:rsid w:val="001A7644"/>
    <w:rsid w:val="001A7852"/>
    <w:rsid w:val="001B01C7"/>
    <w:rsid w:val="001B0399"/>
    <w:rsid w:val="001B04B0"/>
    <w:rsid w:val="001B0650"/>
    <w:rsid w:val="001B2EE2"/>
    <w:rsid w:val="001B2FE1"/>
    <w:rsid w:val="001B3069"/>
    <w:rsid w:val="001B3567"/>
    <w:rsid w:val="001B3636"/>
    <w:rsid w:val="001B3B9A"/>
    <w:rsid w:val="001B40FA"/>
    <w:rsid w:val="001B522F"/>
    <w:rsid w:val="001B53FD"/>
    <w:rsid w:val="001B6077"/>
    <w:rsid w:val="001B6201"/>
    <w:rsid w:val="001B62A6"/>
    <w:rsid w:val="001B6330"/>
    <w:rsid w:val="001B6A6E"/>
    <w:rsid w:val="001B6E2E"/>
    <w:rsid w:val="001B7038"/>
    <w:rsid w:val="001B7593"/>
    <w:rsid w:val="001C0691"/>
    <w:rsid w:val="001C0C48"/>
    <w:rsid w:val="001C0C54"/>
    <w:rsid w:val="001C0EF2"/>
    <w:rsid w:val="001C1825"/>
    <w:rsid w:val="001C2154"/>
    <w:rsid w:val="001C2711"/>
    <w:rsid w:val="001C3502"/>
    <w:rsid w:val="001C36C2"/>
    <w:rsid w:val="001C3B25"/>
    <w:rsid w:val="001C47A8"/>
    <w:rsid w:val="001C4A85"/>
    <w:rsid w:val="001C4D4C"/>
    <w:rsid w:val="001C54B9"/>
    <w:rsid w:val="001C6049"/>
    <w:rsid w:val="001C61F7"/>
    <w:rsid w:val="001C66C8"/>
    <w:rsid w:val="001C6E91"/>
    <w:rsid w:val="001C716A"/>
    <w:rsid w:val="001C79DD"/>
    <w:rsid w:val="001C7D4C"/>
    <w:rsid w:val="001D0263"/>
    <w:rsid w:val="001D086E"/>
    <w:rsid w:val="001D0976"/>
    <w:rsid w:val="001D0AB1"/>
    <w:rsid w:val="001D0B6F"/>
    <w:rsid w:val="001D1032"/>
    <w:rsid w:val="001D1B26"/>
    <w:rsid w:val="001D29B9"/>
    <w:rsid w:val="001D2F33"/>
    <w:rsid w:val="001D2FE2"/>
    <w:rsid w:val="001D3AA0"/>
    <w:rsid w:val="001D3BA5"/>
    <w:rsid w:val="001D4107"/>
    <w:rsid w:val="001D42FC"/>
    <w:rsid w:val="001D4458"/>
    <w:rsid w:val="001D4CEA"/>
    <w:rsid w:val="001D5571"/>
    <w:rsid w:val="001D5633"/>
    <w:rsid w:val="001D5929"/>
    <w:rsid w:val="001D659E"/>
    <w:rsid w:val="001D750E"/>
    <w:rsid w:val="001D75EA"/>
    <w:rsid w:val="001E01A7"/>
    <w:rsid w:val="001E04D7"/>
    <w:rsid w:val="001E0650"/>
    <w:rsid w:val="001E06B8"/>
    <w:rsid w:val="001E080B"/>
    <w:rsid w:val="001E09C9"/>
    <w:rsid w:val="001E12F7"/>
    <w:rsid w:val="001E1DBA"/>
    <w:rsid w:val="001E2074"/>
    <w:rsid w:val="001E21F1"/>
    <w:rsid w:val="001E225B"/>
    <w:rsid w:val="001E23B5"/>
    <w:rsid w:val="001E254C"/>
    <w:rsid w:val="001E2878"/>
    <w:rsid w:val="001E28C1"/>
    <w:rsid w:val="001E2CB4"/>
    <w:rsid w:val="001E332A"/>
    <w:rsid w:val="001E4E88"/>
    <w:rsid w:val="001E5E10"/>
    <w:rsid w:val="001E5F50"/>
    <w:rsid w:val="001E690E"/>
    <w:rsid w:val="001E699F"/>
    <w:rsid w:val="001E6A44"/>
    <w:rsid w:val="001E71C1"/>
    <w:rsid w:val="001E7594"/>
    <w:rsid w:val="001E7E44"/>
    <w:rsid w:val="001E7E4E"/>
    <w:rsid w:val="001E7FB5"/>
    <w:rsid w:val="001F0EE1"/>
    <w:rsid w:val="001F15F4"/>
    <w:rsid w:val="001F194F"/>
    <w:rsid w:val="001F1FBE"/>
    <w:rsid w:val="001F2544"/>
    <w:rsid w:val="001F278A"/>
    <w:rsid w:val="001F299E"/>
    <w:rsid w:val="001F2ED6"/>
    <w:rsid w:val="001F3184"/>
    <w:rsid w:val="001F399C"/>
    <w:rsid w:val="001F4766"/>
    <w:rsid w:val="001F5271"/>
    <w:rsid w:val="001F5912"/>
    <w:rsid w:val="001F63D1"/>
    <w:rsid w:val="001F6739"/>
    <w:rsid w:val="001F7221"/>
    <w:rsid w:val="001F77E4"/>
    <w:rsid w:val="001F783F"/>
    <w:rsid w:val="001F7A36"/>
    <w:rsid w:val="001F7E16"/>
    <w:rsid w:val="0020002F"/>
    <w:rsid w:val="00200C78"/>
    <w:rsid w:val="0020119D"/>
    <w:rsid w:val="00201595"/>
    <w:rsid w:val="002017A7"/>
    <w:rsid w:val="00201D5A"/>
    <w:rsid w:val="0020221E"/>
    <w:rsid w:val="00202ACF"/>
    <w:rsid w:val="00202EE9"/>
    <w:rsid w:val="0020320F"/>
    <w:rsid w:val="00203800"/>
    <w:rsid w:val="00204094"/>
    <w:rsid w:val="00204DFA"/>
    <w:rsid w:val="0020555D"/>
    <w:rsid w:val="002061CE"/>
    <w:rsid w:val="00206F2C"/>
    <w:rsid w:val="0020755F"/>
    <w:rsid w:val="0021073F"/>
    <w:rsid w:val="00210A44"/>
    <w:rsid w:val="00211291"/>
    <w:rsid w:val="0021174F"/>
    <w:rsid w:val="0021194A"/>
    <w:rsid w:val="00212C5B"/>
    <w:rsid w:val="0021374C"/>
    <w:rsid w:val="002138BC"/>
    <w:rsid w:val="0021395F"/>
    <w:rsid w:val="00213FF0"/>
    <w:rsid w:val="0021415D"/>
    <w:rsid w:val="0021479A"/>
    <w:rsid w:val="002148FE"/>
    <w:rsid w:val="00214BD6"/>
    <w:rsid w:val="00214DE6"/>
    <w:rsid w:val="00215265"/>
    <w:rsid w:val="002152D9"/>
    <w:rsid w:val="00215A58"/>
    <w:rsid w:val="0021650B"/>
    <w:rsid w:val="00216941"/>
    <w:rsid w:val="002169E0"/>
    <w:rsid w:val="00216AEC"/>
    <w:rsid w:val="00216F79"/>
    <w:rsid w:val="002171A4"/>
    <w:rsid w:val="002175C4"/>
    <w:rsid w:val="00220026"/>
    <w:rsid w:val="0022012F"/>
    <w:rsid w:val="002201FF"/>
    <w:rsid w:val="0022035D"/>
    <w:rsid w:val="002203DB"/>
    <w:rsid w:val="00220722"/>
    <w:rsid w:val="002207C9"/>
    <w:rsid w:val="00220ED0"/>
    <w:rsid w:val="0022198E"/>
    <w:rsid w:val="00221AED"/>
    <w:rsid w:val="00222BC9"/>
    <w:rsid w:val="00223A0F"/>
    <w:rsid w:val="002245D3"/>
    <w:rsid w:val="00224A97"/>
    <w:rsid w:val="00226482"/>
    <w:rsid w:val="002268F6"/>
    <w:rsid w:val="00226DB2"/>
    <w:rsid w:val="002275EB"/>
    <w:rsid w:val="00227B17"/>
    <w:rsid w:val="00230649"/>
    <w:rsid w:val="002309E7"/>
    <w:rsid w:val="00230A16"/>
    <w:rsid w:val="00230CF3"/>
    <w:rsid w:val="00230EAE"/>
    <w:rsid w:val="0023168F"/>
    <w:rsid w:val="00231851"/>
    <w:rsid w:val="00231D80"/>
    <w:rsid w:val="00232E20"/>
    <w:rsid w:val="00233BA6"/>
    <w:rsid w:val="00235755"/>
    <w:rsid w:val="002357F7"/>
    <w:rsid w:val="00235CB3"/>
    <w:rsid w:val="002361DE"/>
    <w:rsid w:val="00236221"/>
    <w:rsid w:val="002365DC"/>
    <w:rsid w:val="0024050B"/>
    <w:rsid w:val="0024062B"/>
    <w:rsid w:val="002412D7"/>
    <w:rsid w:val="00241377"/>
    <w:rsid w:val="002416AB"/>
    <w:rsid w:val="0024200B"/>
    <w:rsid w:val="00242918"/>
    <w:rsid w:val="00242B1A"/>
    <w:rsid w:val="00242D5C"/>
    <w:rsid w:val="002435FB"/>
    <w:rsid w:val="00245597"/>
    <w:rsid w:val="00245CC0"/>
    <w:rsid w:val="00245DF3"/>
    <w:rsid w:val="00246282"/>
    <w:rsid w:val="00246ED5"/>
    <w:rsid w:val="002477AB"/>
    <w:rsid w:val="002477E8"/>
    <w:rsid w:val="00247AE9"/>
    <w:rsid w:val="00250095"/>
    <w:rsid w:val="002507EF"/>
    <w:rsid w:val="00251B13"/>
    <w:rsid w:val="00251FCE"/>
    <w:rsid w:val="0025212F"/>
    <w:rsid w:val="002522B0"/>
    <w:rsid w:val="0025297C"/>
    <w:rsid w:val="00252ED0"/>
    <w:rsid w:val="0025389B"/>
    <w:rsid w:val="00253E19"/>
    <w:rsid w:val="00253E1F"/>
    <w:rsid w:val="00253EE6"/>
    <w:rsid w:val="00254A84"/>
    <w:rsid w:val="00254F7C"/>
    <w:rsid w:val="002552A0"/>
    <w:rsid w:val="002552B9"/>
    <w:rsid w:val="00255605"/>
    <w:rsid w:val="0025563A"/>
    <w:rsid w:val="00255885"/>
    <w:rsid w:val="00255947"/>
    <w:rsid w:val="00255967"/>
    <w:rsid w:val="00255D6C"/>
    <w:rsid w:val="00256086"/>
    <w:rsid w:val="00257328"/>
    <w:rsid w:val="00257713"/>
    <w:rsid w:val="00257872"/>
    <w:rsid w:val="002578A0"/>
    <w:rsid w:val="002604DA"/>
    <w:rsid w:val="002604E6"/>
    <w:rsid w:val="002608B9"/>
    <w:rsid w:val="002612B9"/>
    <w:rsid w:val="00261C2C"/>
    <w:rsid w:val="00261D80"/>
    <w:rsid w:val="0026242E"/>
    <w:rsid w:val="0026306C"/>
    <w:rsid w:val="0026318D"/>
    <w:rsid w:val="00263764"/>
    <w:rsid w:val="002642ED"/>
    <w:rsid w:val="002646D9"/>
    <w:rsid w:val="002652FC"/>
    <w:rsid w:val="0026591A"/>
    <w:rsid w:val="00265EF7"/>
    <w:rsid w:val="002660A7"/>
    <w:rsid w:val="002667B6"/>
    <w:rsid w:val="0026735A"/>
    <w:rsid w:val="002675E0"/>
    <w:rsid w:val="00267603"/>
    <w:rsid w:val="0027060A"/>
    <w:rsid w:val="00270821"/>
    <w:rsid w:val="0027127A"/>
    <w:rsid w:val="0027136F"/>
    <w:rsid w:val="00271AB3"/>
    <w:rsid w:val="00271F46"/>
    <w:rsid w:val="002723C3"/>
    <w:rsid w:val="00272DE8"/>
    <w:rsid w:val="00273C34"/>
    <w:rsid w:val="00274905"/>
    <w:rsid w:val="00274A02"/>
    <w:rsid w:val="00274B67"/>
    <w:rsid w:val="00274F8F"/>
    <w:rsid w:val="00276916"/>
    <w:rsid w:val="0027693D"/>
    <w:rsid w:val="00276C57"/>
    <w:rsid w:val="00277338"/>
    <w:rsid w:val="002779AB"/>
    <w:rsid w:val="00277D94"/>
    <w:rsid w:val="002803BA"/>
    <w:rsid w:val="002807BB"/>
    <w:rsid w:val="0028160F"/>
    <w:rsid w:val="0028183D"/>
    <w:rsid w:val="00282055"/>
    <w:rsid w:val="0028221F"/>
    <w:rsid w:val="002823F8"/>
    <w:rsid w:val="0028319E"/>
    <w:rsid w:val="002835CE"/>
    <w:rsid w:val="00283744"/>
    <w:rsid w:val="00283A08"/>
    <w:rsid w:val="002846C2"/>
    <w:rsid w:val="002849A9"/>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30B2"/>
    <w:rsid w:val="002946DF"/>
    <w:rsid w:val="00294864"/>
    <w:rsid w:val="00295AD0"/>
    <w:rsid w:val="00295D12"/>
    <w:rsid w:val="002969E7"/>
    <w:rsid w:val="002971A8"/>
    <w:rsid w:val="0029720B"/>
    <w:rsid w:val="00297BF1"/>
    <w:rsid w:val="00297D28"/>
    <w:rsid w:val="00297EC9"/>
    <w:rsid w:val="002A0DEC"/>
    <w:rsid w:val="002A1B8D"/>
    <w:rsid w:val="002A1EA5"/>
    <w:rsid w:val="002A2090"/>
    <w:rsid w:val="002A34D0"/>
    <w:rsid w:val="002A35E3"/>
    <w:rsid w:val="002A3754"/>
    <w:rsid w:val="002A3D4C"/>
    <w:rsid w:val="002A3E5F"/>
    <w:rsid w:val="002A4552"/>
    <w:rsid w:val="002A4727"/>
    <w:rsid w:val="002A47E4"/>
    <w:rsid w:val="002A4BAA"/>
    <w:rsid w:val="002A4BF3"/>
    <w:rsid w:val="002A4D82"/>
    <w:rsid w:val="002A53AB"/>
    <w:rsid w:val="002A5609"/>
    <w:rsid w:val="002A663F"/>
    <w:rsid w:val="002A6843"/>
    <w:rsid w:val="002A6FCF"/>
    <w:rsid w:val="002A73EC"/>
    <w:rsid w:val="002A74BF"/>
    <w:rsid w:val="002A78F8"/>
    <w:rsid w:val="002A7F0C"/>
    <w:rsid w:val="002B005D"/>
    <w:rsid w:val="002B0149"/>
    <w:rsid w:val="002B090E"/>
    <w:rsid w:val="002B0A2C"/>
    <w:rsid w:val="002B0A32"/>
    <w:rsid w:val="002B1168"/>
    <w:rsid w:val="002B232B"/>
    <w:rsid w:val="002B2661"/>
    <w:rsid w:val="002B2935"/>
    <w:rsid w:val="002B2D22"/>
    <w:rsid w:val="002B3670"/>
    <w:rsid w:val="002B3A77"/>
    <w:rsid w:val="002B3E67"/>
    <w:rsid w:val="002B4F33"/>
    <w:rsid w:val="002B4F4F"/>
    <w:rsid w:val="002B56FA"/>
    <w:rsid w:val="002B5C83"/>
    <w:rsid w:val="002B63EF"/>
    <w:rsid w:val="002B6887"/>
    <w:rsid w:val="002B718B"/>
    <w:rsid w:val="002C01FD"/>
    <w:rsid w:val="002C06CE"/>
    <w:rsid w:val="002C087B"/>
    <w:rsid w:val="002C0A93"/>
    <w:rsid w:val="002C0C62"/>
    <w:rsid w:val="002C1273"/>
    <w:rsid w:val="002C1285"/>
    <w:rsid w:val="002C189A"/>
    <w:rsid w:val="002C1B0D"/>
    <w:rsid w:val="002C1BBA"/>
    <w:rsid w:val="002C1BFF"/>
    <w:rsid w:val="002C251F"/>
    <w:rsid w:val="002C2ACE"/>
    <w:rsid w:val="002C2DAE"/>
    <w:rsid w:val="002C3CD5"/>
    <w:rsid w:val="002C3D29"/>
    <w:rsid w:val="002C406B"/>
    <w:rsid w:val="002C445C"/>
    <w:rsid w:val="002C44ED"/>
    <w:rsid w:val="002C46CB"/>
    <w:rsid w:val="002C48C9"/>
    <w:rsid w:val="002C4987"/>
    <w:rsid w:val="002C4A9A"/>
    <w:rsid w:val="002C5A7B"/>
    <w:rsid w:val="002C655A"/>
    <w:rsid w:val="002C65A7"/>
    <w:rsid w:val="002C66C3"/>
    <w:rsid w:val="002C688E"/>
    <w:rsid w:val="002C76A1"/>
    <w:rsid w:val="002C78D9"/>
    <w:rsid w:val="002C7A12"/>
    <w:rsid w:val="002C7AFD"/>
    <w:rsid w:val="002D0C60"/>
    <w:rsid w:val="002D1CAC"/>
    <w:rsid w:val="002D1CAE"/>
    <w:rsid w:val="002D1CBC"/>
    <w:rsid w:val="002D249B"/>
    <w:rsid w:val="002D2796"/>
    <w:rsid w:val="002D29FA"/>
    <w:rsid w:val="002D31E0"/>
    <w:rsid w:val="002D340D"/>
    <w:rsid w:val="002D364A"/>
    <w:rsid w:val="002D4023"/>
    <w:rsid w:val="002D4082"/>
    <w:rsid w:val="002D49BC"/>
    <w:rsid w:val="002D4DA6"/>
    <w:rsid w:val="002D5D79"/>
    <w:rsid w:val="002D63DC"/>
    <w:rsid w:val="002D63E0"/>
    <w:rsid w:val="002D667C"/>
    <w:rsid w:val="002D7054"/>
    <w:rsid w:val="002D7084"/>
    <w:rsid w:val="002D7750"/>
    <w:rsid w:val="002D78CF"/>
    <w:rsid w:val="002D7C8C"/>
    <w:rsid w:val="002D7FE7"/>
    <w:rsid w:val="002E03AE"/>
    <w:rsid w:val="002E0588"/>
    <w:rsid w:val="002E0664"/>
    <w:rsid w:val="002E0843"/>
    <w:rsid w:val="002E0B4A"/>
    <w:rsid w:val="002E14AF"/>
    <w:rsid w:val="002E2FDF"/>
    <w:rsid w:val="002E3DCE"/>
    <w:rsid w:val="002E4391"/>
    <w:rsid w:val="002E4743"/>
    <w:rsid w:val="002E485D"/>
    <w:rsid w:val="002E555B"/>
    <w:rsid w:val="002E5E21"/>
    <w:rsid w:val="002E5ED7"/>
    <w:rsid w:val="002E5F7D"/>
    <w:rsid w:val="002E642A"/>
    <w:rsid w:val="002E6545"/>
    <w:rsid w:val="002E6D53"/>
    <w:rsid w:val="002E75CA"/>
    <w:rsid w:val="002E762A"/>
    <w:rsid w:val="002E7857"/>
    <w:rsid w:val="002E7B1E"/>
    <w:rsid w:val="002F248A"/>
    <w:rsid w:val="002F2DB8"/>
    <w:rsid w:val="002F35F4"/>
    <w:rsid w:val="002F36AD"/>
    <w:rsid w:val="002F4299"/>
    <w:rsid w:val="002F46C4"/>
    <w:rsid w:val="002F4CB9"/>
    <w:rsid w:val="002F50CD"/>
    <w:rsid w:val="002F557E"/>
    <w:rsid w:val="002F5A19"/>
    <w:rsid w:val="002F5EA5"/>
    <w:rsid w:val="002F6799"/>
    <w:rsid w:val="002F7310"/>
    <w:rsid w:val="002F79DF"/>
    <w:rsid w:val="003008EA"/>
    <w:rsid w:val="00300ED2"/>
    <w:rsid w:val="00301412"/>
    <w:rsid w:val="00301551"/>
    <w:rsid w:val="0030183F"/>
    <w:rsid w:val="00301BF5"/>
    <w:rsid w:val="00301FE3"/>
    <w:rsid w:val="0030266F"/>
    <w:rsid w:val="003026C4"/>
    <w:rsid w:val="00302A37"/>
    <w:rsid w:val="00302A90"/>
    <w:rsid w:val="00302E03"/>
    <w:rsid w:val="00302E48"/>
    <w:rsid w:val="0030377F"/>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4F7"/>
    <w:rsid w:val="00311617"/>
    <w:rsid w:val="00311DC0"/>
    <w:rsid w:val="00311E0E"/>
    <w:rsid w:val="00311FF9"/>
    <w:rsid w:val="00312501"/>
    <w:rsid w:val="00312869"/>
    <w:rsid w:val="003128B6"/>
    <w:rsid w:val="00312BEA"/>
    <w:rsid w:val="00312E1F"/>
    <w:rsid w:val="00312FD7"/>
    <w:rsid w:val="00313DA6"/>
    <w:rsid w:val="003144D0"/>
    <w:rsid w:val="00315F49"/>
    <w:rsid w:val="00316ABB"/>
    <w:rsid w:val="00316DCF"/>
    <w:rsid w:val="00316E31"/>
    <w:rsid w:val="00317305"/>
    <w:rsid w:val="00317572"/>
    <w:rsid w:val="003175B1"/>
    <w:rsid w:val="00320347"/>
    <w:rsid w:val="00320EEB"/>
    <w:rsid w:val="00321810"/>
    <w:rsid w:val="00321F81"/>
    <w:rsid w:val="00322073"/>
    <w:rsid w:val="003225F8"/>
    <w:rsid w:val="0032278E"/>
    <w:rsid w:val="00323A09"/>
    <w:rsid w:val="003240C5"/>
    <w:rsid w:val="003241C7"/>
    <w:rsid w:val="00324345"/>
    <w:rsid w:val="003248F3"/>
    <w:rsid w:val="00324E49"/>
    <w:rsid w:val="00325307"/>
    <w:rsid w:val="00326130"/>
    <w:rsid w:val="0032686D"/>
    <w:rsid w:val="0032688C"/>
    <w:rsid w:val="00327319"/>
    <w:rsid w:val="0032758D"/>
    <w:rsid w:val="0032775A"/>
    <w:rsid w:val="00330A14"/>
    <w:rsid w:val="00330A7F"/>
    <w:rsid w:val="00331284"/>
    <w:rsid w:val="00331317"/>
    <w:rsid w:val="003316B1"/>
    <w:rsid w:val="00331CE8"/>
    <w:rsid w:val="0033208E"/>
    <w:rsid w:val="003326DF"/>
    <w:rsid w:val="003329E9"/>
    <w:rsid w:val="0033349E"/>
    <w:rsid w:val="00333746"/>
    <w:rsid w:val="00333802"/>
    <w:rsid w:val="00333DA0"/>
    <w:rsid w:val="00333F64"/>
    <w:rsid w:val="00333FE0"/>
    <w:rsid w:val="00334281"/>
    <w:rsid w:val="0033479C"/>
    <w:rsid w:val="003348E1"/>
    <w:rsid w:val="00335B08"/>
    <w:rsid w:val="00335C23"/>
    <w:rsid w:val="00336315"/>
    <w:rsid w:val="00337D2A"/>
    <w:rsid w:val="00337DF8"/>
    <w:rsid w:val="00340FBB"/>
    <w:rsid w:val="00341064"/>
    <w:rsid w:val="0034281A"/>
    <w:rsid w:val="00342BD8"/>
    <w:rsid w:val="00342D5E"/>
    <w:rsid w:val="0034336F"/>
    <w:rsid w:val="00343AC5"/>
    <w:rsid w:val="00343AFC"/>
    <w:rsid w:val="00343B13"/>
    <w:rsid w:val="00343E1F"/>
    <w:rsid w:val="00343E9B"/>
    <w:rsid w:val="0034427C"/>
    <w:rsid w:val="00344311"/>
    <w:rsid w:val="003447E4"/>
    <w:rsid w:val="003454DB"/>
    <w:rsid w:val="00345511"/>
    <w:rsid w:val="003457E6"/>
    <w:rsid w:val="00345C24"/>
    <w:rsid w:val="003466D6"/>
    <w:rsid w:val="003473BF"/>
    <w:rsid w:val="00347590"/>
    <w:rsid w:val="003475A7"/>
    <w:rsid w:val="003477B2"/>
    <w:rsid w:val="00347EAC"/>
    <w:rsid w:val="003509D5"/>
    <w:rsid w:val="00350C07"/>
    <w:rsid w:val="00350F4C"/>
    <w:rsid w:val="00352C61"/>
    <w:rsid w:val="00352E95"/>
    <w:rsid w:val="00353516"/>
    <w:rsid w:val="00353F35"/>
    <w:rsid w:val="00354119"/>
    <w:rsid w:val="00355420"/>
    <w:rsid w:val="0035737E"/>
    <w:rsid w:val="00357566"/>
    <w:rsid w:val="00357D62"/>
    <w:rsid w:val="003600BF"/>
    <w:rsid w:val="003603D3"/>
    <w:rsid w:val="00360B3E"/>
    <w:rsid w:val="00360C15"/>
    <w:rsid w:val="00361B8B"/>
    <w:rsid w:val="003623D7"/>
    <w:rsid w:val="00362A61"/>
    <w:rsid w:val="00362C04"/>
    <w:rsid w:val="00362EC6"/>
    <w:rsid w:val="00363286"/>
    <w:rsid w:val="00363A2E"/>
    <w:rsid w:val="00363E67"/>
    <w:rsid w:val="00363E85"/>
    <w:rsid w:val="003641C7"/>
    <w:rsid w:val="00366036"/>
    <w:rsid w:val="0036614A"/>
    <w:rsid w:val="003664CD"/>
    <w:rsid w:val="00366BE1"/>
    <w:rsid w:val="003670DB"/>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D7"/>
    <w:rsid w:val="00376A43"/>
    <w:rsid w:val="00376AEF"/>
    <w:rsid w:val="00376E8A"/>
    <w:rsid w:val="00377388"/>
    <w:rsid w:val="003778CC"/>
    <w:rsid w:val="0038078B"/>
    <w:rsid w:val="003808FE"/>
    <w:rsid w:val="00381068"/>
    <w:rsid w:val="0038171B"/>
    <w:rsid w:val="00382890"/>
    <w:rsid w:val="00382D95"/>
    <w:rsid w:val="00383215"/>
    <w:rsid w:val="003845BF"/>
    <w:rsid w:val="003845EB"/>
    <w:rsid w:val="003846B7"/>
    <w:rsid w:val="00384AA2"/>
    <w:rsid w:val="00384EC1"/>
    <w:rsid w:val="00385BC9"/>
    <w:rsid w:val="0038628F"/>
    <w:rsid w:val="00386B0A"/>
    <w:rsid w:val="00387218"/>
    <w:rsid w:val="0038781B"/>
    <w:rsid w:val="00390022"/>
    <w:rsid w:val="0039052D"/>
    <w:rsid w:val="003910BE"/>
    <w:rsid w:val="00391479"/>
    <w:rsid w:val="00391647"/>
    <w:rsid w:val="00391EB7"/>
    <w:rsid w:val="0039354E"/>
    <w:rsid w:val="003935D6"/>
    <w:rsid w:val="00395765"/>
    <w:rsid w:val="00395CFF"/>
    <w:rsid w:val="00395EB7"/>
    <w:rsid w:val="00396BAF"/>
    <w:rsid w:val="00396DFE"/>
    <w:rsid w:val="003971ED"/>
    <w:rsid w:val="003A08DA"/>
    <w:rsid w:val="003A0A5C"/>
    <w:rsid w:val="003A0B44"/>
    <w:rsid w:val="003A0FF7"/>
    <w:rsid w:val="003A181E"/>
    <w:rsid w:val="003A1BA9"/>
    <w:rsid w:val="003A24F8"/>
    <w:rsid w:val="003A2DCD"/>
    <w:rsid w:val="003A3498"/>
    <w:rsid w:val="003A465C"/>
    <w:rsid w:val="003A5284"/>
    <w:rsid w:val="003A5367"/>
    <w:rsid w:val="003A54AC"/>
    <w:rsid w:val="003A572D"/>
    <w:rsid w:val="003A5755"/>
    <w:rsid w:val="003A5C67"/>
    <w:rsid w:val="003A5FE2"/>
    <w:rsid w:val="003A660E"/>
    <w:rsid w:val="003A725C"/>
    <w:rsid w:val="003A76CF"/>
    <w:rsid w:val="003A7C58"/>
    <w:rsid w:val="003B028F"/>
    <w:rsid w:val="003B0B9E"/>
    <w:rsid w:val="003B0C40"/>
    <w:rsid w:val="003B10AA"/>
    <w:rsid w:val="003B1640"/>
    <w:rsid w:val="003B2923"/>
    <w:rsid w:val="003B310D"/>
    <w:rsid w:val="003B3CB3"/>
    <w:rsid w:val="003B477E"/>
    <w:rsid w:val="003B61BE"/>
    <w:rsid w:val="003B64B4"/>
    <w:rsid w:val="003B686C"/>
    <w:rsid w:val="003B6962"/>
    <w:rsid w:val="003B69EF"/>
    <w:rsid w:val="003B6AFD"/>
    <w:rsid w:val="003B6E40"/>
    <w:rsid w:val="003B6F12"/>
    <w:rsid w:val="003B7238"/>
    <w:rsid w:val="003B744A"/>
    <w:rsid w:val="003B7929"/>
    <w:rsid w:val="003B7E96"/>
    <w:rsid w:val="003B7FD6"/>
    <w:rsid w:val="003C00FC"/>
    <w:rsid w:val="003C0AB5"/>
    <w:rsid w:val="003C0DE4"/>
    <w:rsid w:val="003C0F75"/>
    <w:rsid w:val="003C2075"/>
    <w:rsid w:val="003C27B5"/>
    <w:rsid w:val="003C3385"/>
    <w:rsid w:val="003C35E6"/>
    <w:rsid w:val="003C3679"/>
    <w:rsid w:val="003C44EC"/>
    <w:rsid w:val="003C454E"/>
    <w:rsid w:val="003C4AA9"/>
    <w:rsid w:val="003C4B50"/>
    <w:rsid w:val="003C4BC5"/>
    <w:rsid w:val="003C4C4E"/>
    <w:rsid w:val="003C4C89"/>
    <w:rsid w:val="003C4F6D"/>
    <w:rsid w:val="003C541E"/>
    <w:rsid w:val="003C58A7"/>
    <w:rsid w:val="003C6681"/>
    <w:rsid w:val="003C704E"/>
    <w:rsid w:val="003D0B7D"/>
    <w:rsid w:val="003D0DDB"/>
    <w:rsid w:val="003D0E2D"/>
    <w:rsid w:val="003D1E1E"/>
    <w:rsid w:val="003D2929"/>
    <w:rsid w:val="003D2FD3"/>
    <w:rsid w:val="003D4023"/>
    <w:rsid w:val="003D4189"/>
    <w:rsid w:val="003D4D49"/>
    <w:rsid w:val="003D50B9"/>
    <w:rsid w:val="003D5568"/>
    <w:rsid w:val="003D55F8"/>
    <w:rsid w:val="003D57F3"/>
    <w:rsid w:val="003D60BA"/>
    <w:rsid w:val="003D6485"/>
    <w:rsid w:val="003D66F9"/>
    <w:rsid w:val="003D7355"/>
    <w:rsid w:val="003D786F"/>
    <w:rsid w:val="003D7F43"/>
    <w:rsid w:val="003E0127"/>
    <w:rsid w:val="003E062D"/>
    <w:rsid w:val="003E120E"/>
    <w:rsid w:val="003E1B94"/>
    <w:rsid w:val="003E1CE2"/>
    <w:rsid w:val="003E1D4F"/>
    <w:rsid w:val="003E235D"/>
    <w:rsid w:val="003E2376"/>
    <w:rsid w:val="003E2B1F"/>
    <w:rsid w:val="003E2ED0"/>
    <w:rsid w:val="003E37D5"/>
    <w:rsid w:val="003E3B1A"/>
    <w:rsid w:val="003E43A5"/>
    <w:rsid w:val="003E5039"/>
    <w:rsid w:val="003E52EA"/>
    <w:rsid w:val="003E5A27"/>
    <w:rsid w:val="003E60AA"/>
    <w:rsid w:val="003E6CE5"/>
    <w:rsid w:val="003E6DB9"/>
    <w:rsid w:val="003E7313"/>
    <w:rsid w:val="003E741A"/>
    <w:rsid w:val="003E7777"/>
    <w:rsid w:val="003E7B16"/>
    <w:rsid w:val="003F00FB"/>
    <w:rsid w:val="003F1101"/>
    <w:rsid w:val="003F15FF"/>
    <w:rsid w:val="003F16F0"/>
    <w:rsid w:val="003F1772"/>
    <w:rsid w:val="003F1A47"/>
    <w:rsid w:val="003F38E4"/>
    <w:rsid w:val="003F4366"/>
    <w:rsid w:val="003F4616"/>
    <w:rsid w:val="003F4C43"/>
    <w:rsid w:val="003F4DCA"/>
    <w:rsid w:val="003F51C7"/>
    <w:rsid w:val="003F51F5"/>
    <w:rsid w:val="003F69B3"/>
    <w:rsid w:val="003F6A26"/>
    <w:rsid w:val="003F6E1D"/>
    <w:rsid w:val="003F703E"/>
    <w:rsid w:val="003F7854"/>
    <w:rsid w:val="00401115"/>
    <w:rsid w:val="004012AE"/>
    <w:rsid w:val="004017BD"/>
    <w:rsid w:val="0040180B"/>
    <w:rsid w:val="00401E56"/>
    <w:rsid w:val="00402C5B"/>
    <w:rsid w:val="00402F39"/>
    <w:rsid w:val="00402FB7"/>
    <w:rsid w:val="0040331D"/>
    <w:rsid w:val="004038DD"/>
    <w:rsid w:val="00403B80"/>
    <w:rsid w:val="00404752"/>
    <w:rsid w:val="00404929"/>
    <w:rsid w:val="00404ED7"/>
    <w:rsid w:val="00405196"/>
    <w:rsid w:val="00405652"/>
    <w:rsid w:val="0040584F"/>
    <w:rsid w:val="004060AB"/>
    <w:rsid w:val="0040698E"/>
    <w:rsid w:val="00406A95"/>
    <w:rsid w:val="00407390"/>
    <w:rsid w:val="004077D7"/>
    <w:rsid w:val="0040789B"/>
    <w:rsid w:val="00407ECF"/>
    <w:rsid w:val="00407F00"/>
    <w:rsid w:val="0041020C"/>
    <w:rsid w:val="00410409"/>
    <w:rsid w:val="0041095E"/>
    <w:rsid w:val="00410A62"/>
    <w:rsid w:val="00410C2E"/>
    <w:rsid w:val="00410CF5"/>
    <w:rsid w:val="00410E97"/>
    <w:rsid w:val="00411456"/>
    <w:rsid w:val="004120EE"/>
    <w:rsid w:val="00412471"/>
    <w:rsid w:val="00412553"/>
    <w:rsid w:val="00412786"/>
    <w:rsid w:val="00413275"/>
    <w:rsid w:val="00413991"/>
    <w:rsid w:val="0041444C"/>
    <w:rsid w:val="00414B92"/>
    <w:rsid w:val="00414D11"/>
    <w:rsid w:val="0041505F"/>
    <w:rsid w:val="00415657"/>
    <w:rsid w:val="00415737"/>
    <w:rsid w:val="004158F0"/>
    <w:rsid w:val="00415F24"/>
    <w:rsid w:val="00416BE4"/>
    <w:rsid w:val="00416CB4"/>
    <w:rsid w:val="0041709E"/>
    <w:rsid w:val="00417EA0"/>
    <w:rsid w:val="00417F0C"/>
    <w:rsid w:val="004202F6"/>
    <w:rsid w:val="004204E3"/>
    <w:rsid w:val="00420ABC"/>
    <w:rsid w:val="00420F5E"/>
    <w:rsid w:val="0042101F"/>
    <w:rsid w:val="0042191D"/>
    <w:rsid w:val="00421B3D"/>
    <w:rsid w:val="00422B5B"/>
    <w:rsid w:val="00422EE4"/>
    <w:rsid w:val="004256CC"/>
    <w:rsid w:val="004264E8"/>
    <w:rsid w:val="00426544"/>
    <w:rsid w:val="0042671D"/>
    <w:rsid w:val="00426B80"/>
    <w:rsid w:val="00426D87"/>
    <w:rsid w:val="004271BE"/>
    <w:rsid w:val="00427896"/>
    <w:rsid w:val="00427BFD"/>
    <w:rsid w:val="004304AA"/>
    <w:rsid w:val="0043093D"/>
    <w:rsid w:val="00431221"/>
    <w:rsid w:val="00431334"/>
    <w:rsid w:val="0043154B"/>
    <w:rsid w:val="0043190D"/>
    <w:rsid w:val="00431A44"/>
    <w:rsid w:val="00431A9D"/>
    <w:rsid w:val="004320E2"/>
    <w:rsid w:val="004326A4"/>
    <w:rsid w:val="00432A6C"/>
    <w:rsid w:val="00432B02"/>
    <w:rsid w:val="00432B73"/>
    <w:rsid w:val="0043317A"/>
    <w:rsid w:val="00433AF3"/>
    <w:rsid w:val="00433B51"/>
    <w:rsid w:val="004346D7"/>
    <w:rsid w:val="00434ACF"/>
    <w:rsid w:val="004358EA"/>
    <w:rsid w:val="004368EE"/>
    <w:rsid w:val="00436AE7"/>
    <w:rsid w:val="00436F48"/>
    <w:rsid w:val="00437130"/>
    <w:rsid w:val="00437204"/>
    <w:rsid w:val="00437374"/>
    <w:rsid w:val="004413E9"/>
    <w:rsid w:val="004414F9"/>
    <w:rsid w:val="004416DF"/>
    <w:rsid w:val="00441F1B"/>
    <w:rsid w:val="0044228F"/>
    <w:rsid w:val="00442CEE"/>
    <w:rsid w:val="00442DDD"/>
    <w:rsid w:val="00443482"/>
    <w:rsid w:val="00443A99"/>
    <w:rsid w:val="00443BF2"/>
    <w:rsid w:val="00444487"/>
    <w:rsid w:val="00444652"/>
    <w:rsid w:val="00444CBD"/>
    <w:rsid w:val="00444CCC"/>
    <w:rsid w:val="00444FC0"/>
    <w:rsid w:val="00444FD9"/>
    <w:rsid w:val="004473CA"/>
    <w:rsid w:val="00447584"/>
    <w:rsid w:val="004476C9"/>
    <w:rsid w:val="00447F44"/>
    <w:rsid w:val="00450616"/>
    <w:rsid w:val="00451007"/>
    <w:rsid w:val="00451AE7"/>
    <w:rsid w:val="00452FF0"/>
    <w:rsid w:val="004530ED"/>
    <w:rsid w:val="004544FF"/>
    <w:rsid w:val="0045490E"/>
    <w:rsid w:val="00454C4B"/>
    <w:rsid w:val="00454E17"/>
    <w:rsid w:val="00455902"/>
    <w:rsid w:val="00455BAB"/>
    <w:rsid w:val="0045681D"/>
    <w:rsid w:val="00456DEE"/>
    <w:rsid w:val="004575C7"/>
    <w:rsid w:val="004578E1"/>
    <w:rsid w:val="00457909"/>
    <w:rsid w:val="00460149"/>
    <w:rsid w:val="00460372"/>
    <w:rsid w:val="004619FC"/>
    <w:rsid w:val="00461DF4"/>
    <w:rsid w:val="004622AC"/>
    <w:rsid w:val="004622F0"/>
    <w:rsid w:val="0046265F"/>
    <w:rsid w:val="00463244"/>
    <w:rsid w:val="00463731"/>
    <w:rsid w:val="0046388C"/>
    <w:rsid w:val="004639C1"/>
    <w:rsid w:val="00463EA3"/>
    <w:rsid w:val="0046439F"/>
    <w:rsid w:val="00464722"/>
    <w:rsid w:val="00466B30"/>
    <w:rsid w:val="00467338"/>
    <w:rsid w:val="00467404"/>
    <w:rsid w:val="00470911"/>
    <w:rsid w:val="0047094B"/>
    <w:rsid w:val="004712F4"/>
    <w:rsid w:val="00471992"/>
    <w:rsid w:val="004723C2"/>
    <w:rsid w:val="00472971"/>
    <w:rsid w:val="00476399"/>
    <w:rsid w:val="00476A02"/>
    <w:rsid w:val="00476E86"/>
    <w:rsid w:val="00477372"/>
    <w:rsid w:val="00477CE5"/>
    <w:rsid w:val="00477F71"/>
    <w:rsid w:val="00480891"/>
    <w:rsid w:val="00480DAF"/>
    <w:rsid w:val="004812AD"/>
    <w:rsid w:val="0048167C"/>
    <w:rsid w:val="0048188B"/>
    <w:rsid w:val="004818C2"/>
    <w:rsid w:val="00481EFC"/>
    <w:rsid w:val="00482084"/>
    <w:rsid w:val="00482247"/>
    <w:rsid w:val="00482898"/>
    <w:rsid w:val="004830F3"/>
    <w:rsid w:val="00483CC0"/>
    <w:rsid w:val="00484190"/>
    <w:rsid w:val="0048426A"/>
    <w:rsid w:val="00484329"/>
    <w:rsid w:val="004843C4"/>
    <w:rsid w:val="0048475C"/>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485C"/>
    <w:rsid w:val="004950A8"/>
    <w:rsid w:val="004950AE"/>
    <w:rsid w:val="00495287"/>
    <w:rsid w:val="0049574F"/>
    <w:rsid w:val="004958FC"/>
    <w:rsid w:val="00495EED"/>
    <w:rsid w:val="00495F47"/>
    <w:rsid w:val="0049601C"/>
    <w:rsid w:val="0049790D"/>
    <w:rsid w:val="00497CAA"/>
    <w:rsid w:val="00497D19"/>
    <w:rsid w:val="004A2816"/>
    <w:rsid w:val="004A289C"/>
    <w:rsid w:val="004A2D28"/>
    <w:rsid w:val="004A2DFE"/>
    <w:rsid w:val="004A35D6"/>
    <w:rsid w:val="004A3A14"/>
    <w:rsid w:val="004A4144"/>
    <w:rsid w:val="004A5257"/>
    <w:rsid w:val="004A56A4"/>
    <w:rsid w:val="004A6052"/>
    <w:rsid w:val="004A69F8"/>
    <w:rsid w:val="004A6ADC"/>
    <w:rsid w:val="004A6F81"/>
    <w:rsid w:val="004A7251"/>
    <w:rsid w:val="004A77E7"/>
    <w:rsid w:val="004A7B18"/>
    <w:rsid w:val="004A7D01"/>
    <w:rsid w:val="004B0458"/>
    <w:rsid w:val="004B08DC"/>
    <w:rsid w:val="004B1276"/>
    <w:rsid w:val="004B17F8"/>
    <w:rsid w:val="004B1B3B"/>
    <w:rsid w:val="004B25A1"/>
    <w:rsid w:val="004B2ADF"/>
    <w:rsid w:val="004B3072"/>
    <w:rsid w:val="004B32A1"/>
    <w:rsid w:val="004B3B16"/>
    <w:rsid w:val="004B4060"/>
    <w:rsid w:val="004B44F9"/>
    <w:rsid w:val="004B5191"/>
    <w:rsid w:val="004B51F5"/>
    <w:rsid w:val="004B56CA"/>
    <w:rsid w:val="004B5905"/>
    <w:rsid w:val="004B6009"/>
    <w:rsid w:val="004B626D"/>
    <w:rsid w:val="004B6E8F"/>
    <w:rsid w:val="004B7726"/>
    <w:rsid w:val="004B7A55"/>
    <w:rsid w:val="004B7B5E"/>
    <w:rsid w:val="004C03CF"/>
    <w:rsid w:val="004C05F0"/>
    <w:rsid w:val="004C0B8C"/>
    <w:rsid w:val="004C11E2"/>
    <w:rsid w:val="004C1272"/>
    <w:rsid w:val="004C1275"/>
    <w:rsid w:val="004C161D"/>
    <w:rsid w:val="004C1789"/>
    <w:rsid w:val="004C19A4"/>
    <w:rsid w:val="004C1ABD"/>
    <w:rsid w:val="004C1B7F"/>
    <w:rsid w:val="004C1C31"/>
    <w:rsid w:val="004C1F28"/>
    <w:rsid w:val="004C2281"/>
    <w:rsid w:val="004C2639"/>
    <w:rsid w:val="004C2936"/>
    <w:rsid w:val="004C29CA"/>
    <w:rsid w:val="004C35AB"/>
    <w:rsid w:val="004C49F6"/>
    <w:rsid w:val="004C580B"/>
    <w:rsid w:val="004C6863"/>
    <w:rsid w:val="004C6CD4"/>
    <w:rsid w:val="004C7551"/>
    <w:rsid w:val="004C7BDD"/>
    <w:rsid w:val="004C7CC5"/>
    <w:rsid w:val="004D03D7"/>
    <w:rsid w:val="004D0B2E"/>
    <w:rsid w:val="004D0C6A"/>
    <w:rsid w:val="004D0F6C"/>
    <w:rsid w:val="004D10A1"/>
    <w:rsid w:val="004D110A"/>
    <w:rsid w:val="004D12D7"/>
    <w:rsid w:val="004D1E7F"/>
    <w:rsid w:val="004D2709"/>
    <w:rsid w:val="004D2749"/>
    <w:rsid w:val="004D29B4"/>
    <w:rsid w:val="004D3061"/>
    <w:rsid w:val="004D32FC"/>
    <w:rsid w:val="004D3837"/>
    <w:rsid w:val="004D420A"/>
    <w:rsid w:val="004D47D2"/>
    <w:rsid w:val="004D47EF"/>
    <w:rsid w:val="004D5B7B"/>
    <w:rsid w:val="004D5E78"/>
    <w:rsid w:val="004D6EAE"/>
    <w:rsid w:val="004D7790"/>
    <w:rsid w:val="004E06F1"/>
    <w:rsid w:val="004E0C04"/>
    <w:rsid w:val="004E12D3"/>
    <w:rsid w:val="004E18FB"/>
    <w:rsid w:val="004E222D"/>
    <w:rsid w:val="004E431E"/>
    <w:rsid w:val="004E4523"/>
    <w:rsid w:val="004E6642"/>
    <w:rsid w:val="004E6E74"/>
    <w:rsid w:val="004E711A"/>
    <w:rsid w:val="004E75C4"/>
    <w:rsid w:val="004E7EEC"/>
    <w:rsid w:val="004F031D"/>
    <w:rsid w:val="004F0472"/>
    <w:rsid w:val="004F0535"/>
    <w:rsid w:val="004F0A94"/>
    <w:rsid w:val="004F0C79"/>
    <w:rsid w:val="004F16E8"/>
    <w:rsid w:val="004F17AA"/>
    <w:rsid w:val="004F1B86"/>
    <w:rsid w:val="004F1EA4"/>
    <w:rsid w:val="004F3046"/>
    <w:rsid w:val="004F38BB"/>
    <w:rsid w:val="004F3EFF"/>
    <w:rsid w:val="004F465B"/>
    <w:rsid w:val="004F468F"/>
    <w:rsid w:val="004F4EC3"/>
    <w:rsid w:val="004F532A"/>
    <w:rsid w:val="004F583B"/>
    <w:rsid w:val="004F5AA0"/>
    <w:rsid w:val="004F5AAF"/>
    <w:rsid w:val="004F5C6E"/>
    <w:rsid w:val="004F6D10"/>
    <w:rsid w:val="004F6D1B"/>
    <w:rsid w:val="004F6DB7"/>
    <w:rsid w:val="004F7545"/>
    <w:rsid w:val="004F7D07"/>
    <w:rsid w:val="00500D27"/>
    <w:rsid w:val="00501107"/>
    <w:rsid w:val="0050148A"/>
    <w:rsid w:val="005020BA"/>
    <w:rsid w:val="00502102"/>
    <w:rsid w:val="00502410"/>
    <w:rsid w:val="005029DC"/>
    <w:rsid w:val="00502C74"/>
    <w:rsid w:val="00502F66"/>
    <w:rsid w:val="00503509"/>
    <w:rsid w:val="00503574"/>
    <w:rsid w:val="005037E0"/>
    <w:rsid w:val="005037FB"/>
    <w:rsid w:val="0050389B"/>
    <w:rsid w:val="00503D38"/>
    <w:rsid w:val="00504BC7"/>
    <w:rsid w:val="0050505B"/>
    <w:rsid w:val="0050544E"/>
    <w:rsid w:val="005056A7"/>
    <w:rsid w:val="00505814"/>
    <w:rsid w:val="0050649B"/>
    <w:rsid w:val="005065DF"/>
    <w:rsid w:val="00506715"/>
    <w:rsid w:val="00506770"/>
    <w:rsid w:val="005067DD"/>
    <w:rsid w:val="005068DD"/>
    <w:rsid w:val="005068F2"/>
    <w:rsid w:val="0050692A"/>
    <w:rsid w:val="00507B16"/>
    <w:rsid w:val="005101B2"/>
    <w:rsid w:val="00510424"/>
    <w:rsid w:val="0051043A"/>
    <w:rsid w:val="00510E52"/>
    <w:rsid w:val="00511F78"/>
    <w:rsid w:val="005127DC"/>
    <w:rsid w:val="00512D7B"/>
    <w:rsid w:val="00513282"/>
    <w:rsid w:val="00513B27"/>
    <w:rsid w:val="005149CD"/>
    <w:rsid w:val="00514D0B"/>
    <w:rsid w:val="00514D4F"/>
    <w:rsid w:val="00514DBB"/>
    <w:rsid w:val="00514F83"/>
    <w:rsid w:val="00515074"/>
    <w:rsid w:val="00515A70"/>
    <w:rsid w:val="00515C21"/>
    <w:rsid w:val="00515CF9"/>
    <w:rsid w:val="00515DDB"/>
    <w:rsid w:val="00516422"/>
    <w:rsid w:val="00516B15"/>
    <w:rsid w:val="005173E5"/>
    <w:rsid w:val="005174A8"/>
    <w:rsid w:val="005206BC"/>
    <w:rsid w:val="0052151E"/>
    <w:rsid w:val="0052236C"/>
    <w:rsid w:val="00522671"/>
    <w:rsid w:val="005229D5"/>
    <w:rsid w:val="005233D7"/>
    <w:rsid w:val="0052381A"/>
    <w:rsid w:val="00524420"/>
    <w:rsid w:val="005244B7"/>
    <w:rsid w:val="00526015"/>
    <w:rsid w:val="005260B5"/>
    <w:rsid w:val="00527EDB"/>
    <w:rsid w:val="005305DF"/>
    <w:rsid w:val="005308CE"/>
    <w:rsid w:val="00530D05"/>
    <w:rsid w:val="00530F39"/>
    <w:rsid w:val="005311CD"/>
    <w:rsid w:val="00531941"/>
    <w:rsid w:val="00531D97"/>
    <w:rsid w:val="00532208"/>
    <w:rsid w:val="005324CE"/>
    <w:rsid w:val="005327D5"/>
    <w:rsid w:val="0053325B"/>
    <w:rsid w:val="0053335D"/>
    <w:rsid w:val="00533781"/>
    <w:rsid w:val="0053389F"/>
    <w:rsid w:val="005338B2"/>
    <w:rsid w:val="0053429B"/>
    <w:rsid w:val="00534597"/>
    <w:rsid w:val="00534A60"/>
    <w:rsid w:val="00535F6E"/>
    <w:rsid w:val="00536754"/>
    <w:rsid w:val="00536BFD"/>
    <w:rsid w:val="00536EEC"/>
    <w:rsid w:val="00537B02"/>
    <w:rsid w:val="005404E6"/>
    <w:rsid w:val="005405C5"/>
    <w:rsid w:val="00540691"/>
    <w:rsid w:val="00540DA6"/>
    <w:rsid w:val="00541534"/>
    <w:rsid w:val="00541616"/>
    <w:rsid w:val="00541A76"/>
    <w:rsid w:val="00541D7C"/>
    <w:rsid w:val="00542D8F"/>
    <w:rsid w:val="005432DF"/>
    <w:rsid w:val="005434BE"/>
    <w:rsid w:val="0054355E"/>
    <w:rsid w:val="005437DD"/>
    <w:rsid w:val="00543EDF"/>
    <w:rsid w:val="0054407A"/>
    <w:rsid w:val="005449BA"/>
    <w:rsid w:val="00544C78"/>
    <w:rsid w:val="005458E2"/>
    <w:rsid w:val="00546C47"/>
    <w:rsid w:val="00546DDA"/>
    <w:rsid w:val="00546F30"/>
    <w:rsid w:val="00547076"/>
    <w:rsid w:val="005472BD"/>
    <w:rsid w:val="0054737A"/>
    <w:rsid w:val="0054781D"/>
    <w:rsid w:val="00550103"/>
    <w:rsid w:val="0055048A"/>
    <w:rsid w:val="005504BC"/>
    <w:rsid w:val="00550A20"/>
    <w:rsid w:val="00551738"/>
    <w:rsid w:val="00552400"/>
    <w:rsid w:val="00552777"/>
    <w:rsid w:val="00552D14"/>
    <w:rsid w:val="00553525"/>
    <w:rsid w:val="00554306"/>
    <w:rsid w:val="0055455D"/>
    <w:rsid w:val="00554678"/>
    <w:rsid w:val="00555223"/>
    <w:rsid w:val="00556289"/>
    <w:rsid w:val="00556E63"/>
    <w:rsid w:val="00557C20"/>
    <w:rsid w:val="00561C71"/>
    <w:rsid w:val="005622A4"/>
    <w:rsid w:val="005627F7"/>
    <w:rsid w:val="0056284F"/>
    <w:rsid w:val="00562993"/>
    <w:rsid w:val="005630A2"/>
    <w:rsid w:val="0056492E"/>
    <w:rsid w:val="00565250"/>
    <w:rsid w:val="005655A8"/>
    <w:rsid w:val="005656F7"/>
    <w:rsid w:val="00566F88"/>
    <w:rsid w:val="00567215"/>
    <w:rsid w:val="00567379"/>
    <w:rsid w:val="00570BB3"/>
    <w:rsid w:val="005718FA"/>
    <w:rsid w:val="00571D13"/>
    <w:rsid w:val="00572130"/>
    <w:rsid w:val="00572474"/>
    <w:rsid w:val="005727AD"/>
    <w:rsid w:val="00573187"/>
    <w:rsid w:val="0057411A"/>
    <w:rsid w:val="0057449F"/>
    <w:rsid w:val="00574A2F"/>
    <w:rsid w:val="00574B67"/>
    <w:rsid w:val="00574DDB"/>
    <w:rsid w:val="005751C1"/>
    <w:rsid w:val="00575C0F"/>
    <w:rsid w:val="00575D47"/>
    <w:rsid w:val="00575DE5"/>
    <w:rsid w:val="00576838"/>
    <w:rsid w:val="00577608"/>
    <w:rsid w:val="005776D3"/>
    <w:rsid w:val="0058023E"/>
    <w:rsid w:val="00580745"/>
    <w:rsid w:val="00581CC7"/>
    <w:rsid w:val="00581D6C"/>
    <w:rsid w:val="00581F31"/>
    <w:rsid w:val="00582E66"/>
    <w:rsid w:val="005834B1"/>
    <w:rsid w:val="00583748"/>
    <w:rsid w:val="00583AAC"/>
    <w:rsid w:val="00584031"/>
    <w:rsid w:val="00584A59"/>
    <w:rsid w:val="00584BE3"/>
    <w:rsid w:val="0058504C"/>
    <w:rsid w:val="0058510B"/>
    <w:rsid w:val="005852A2"/>
    <w:rsid w:val="005859E8"/>
    <w:rsid w:val="00586383"/>
    <w:rsid w:val="00586905"/>
    <w:rsid w:val="0058752B"/>
    <w:rsid w:val="00587A65"/>
    <w:rsid w:val="0059065F"/>
    <w:rsid w:val="00590FB7"/>
    <w:rsid w:val="00591196"/>
    <w:rsid w:val="00591250"/>
    <w:rsid w:val="005917BD"/>
    <w:rsid w:val="005922CF"/>
    <w:rsid w:val="00593497"/>
    <w:rsid w:val="00593BAA"/>
    <w:rsid w:val="00593D0D"/>
    <w:rsid w:val="00594010"/>
    <w:rsid w:val="00594414"/>
    <w:rsid w:val="00594A9F"/>
    <w:rsid w:val="00594F5A"/>
    <w:rsid w:val="00594F9A"/>
    <w:rsid w:val="0059569D"/>
    <w:rsid w:val="005959AB"/>
    <w:rsid w:val="00595C51"/>
    <w:rsid w:val="00596381"/>
    <w:rsid w:val="00596E20"/>
    <w:rsid w:val="00597365"/>
    <w:rsid w:val="00597B62"/>
    <w:rsid w:val="00597CAB"/>
    <w:rsid w:val="005A1175"/>
    <w:rsid w:val="005A1D81"/>
    <w:rsid w:val="005A1EEC"/>
    <w:rsid w:val="005A1FE7"/>
    <w:rsid w:val="005A2078"/>
    <w:rsid w:val="005A2A28"/>
    <w:rsid w:val="005A2D2B"/>
    <w:rsid w:val="005A3144"/>
    <w:rsid w:val="005A3188"/>
    <w:rsid w:val="005A3446"/>
    <w:rsid w:val="005A3829"/>
    <w:rsid w:val="005A3DCD"/>
    <w:rsid w:val="005A40D4"/>
    <w:rsid w:val="005A4F4A"/>
    <w:rsid w:val="005A559E"/>
    <w:rsid w:val="005A6B6D"/>
    <w:rsid w:val="005B0152"/>
    <w:rsid w:val="005B0473"/>
    <w:rsid w:val="005B100A"/>
    <w:rsid w:val="005B18E0"/>
    <w:rsid w:val="005B18F9"/>
    <w:rsid w:val="005B1A15"/>
    <w:rsid w:val="005B1BAD"/>
    <w:rsid w:val="005B1BD2"/>
    <w:rsid w:val="005B1E72"/>
    <w:rsid w:val="005B2188"/>
    <w:rsid w:val="005B2923"/>
    <w:rsid w:val="005B2B9E"/>
    <w:rsid w:val="005B3011"/>
    <w:rsid w:val="005B30D6"/>
    <w:rsid w:val="005B363B"/>
    <w:rsid w:val="005B3C88"/>
    <w:rsid w:val="005B3E40"/>
    <w:rsid w:val="005B43B6"/>
    <w:rsid w:val="005B43E6"/>
    <w:rsid w:val="005B45E8"/>
    <w:rsid w:val="005B4C3B"/>
    <w:rsid w:val="005B5275"/>
    <w:rsid w:val="005B52AD"/>
    <w:rsid w:val="005B5777"/>
    <w:rsid w:val="005B6197"/>
    <w:rsid w:val="005B6664"/>
    <w:rsid w:val="005B6DA1"/>
    <w:rsid w:val="005B7347"/>
    <w:rsid w:val="005B75A4"/>
    <w:rsid w:val="005B789E"/>
    <w:rsid w:val="005B7950"/>
    <w:rsid w:val="005B7C56"/>
    <w:rsid w:val="005B7C68"/>
    <w:rsid w:val="005C1474"/>
    <w:rsid w:val="005C1817"/>
    <w:rsid w:val="005C1953"/>
    <w:rsid w:val="005C205C"/>
    <w:rsid w:val="005C2312"/>
    <w:rsid w:val="005C2B52"/>
    <w:rsid w:val="005C2C47"/>
    <w:rsid w:val="005C31BD"/>
    <w:rsid w:val="005C3475"/>
    <w:rsid w:val="005C39F0"/>
    <w:rsid w:val="005C3BA4"/>
    <w:rsid w:val="005C3F6C"/>
    <w:rsid w:val="005C4234"/>
    <w:rsid w:val="005C44D4"/>
    <w:rsid w:val="005C49EB"/>
    <w:rsid w:val="005C51A1"/>
    <w:rsid w:val="005C521D"/>
    <w:rsid w:val="005C58FE"/>
    <w:rsid w:val="005C636C"/>
    <w:rsid w:val="005C6617"/>
    <w:rsid w:val="005C74BD"/>
    <w:rsid w:val="005C7AAE"/>
    <w:rsid w:val="005D000D"/>
    <w:rsid w:val="005D0030"/>
    <w:rsid w:val="005D058C"/>
    <w:rsid w:val="005D0B93"/>
    <w:rsid w:val="005D0C5D"/>
    <w:rsid w:val="005D0DBD"/>
    <w:rsid w:val="005D0FD1"/>
    <w:rsid w:val="005D140B"/>
    <w:rsid w:val="005D1D08"/>
    <w:rsid w:val="005D2675"/>
    <w:rsid w:val="005D2BC2"/>
    <w:rsid w:val="005D33BB"/>
    <w:rsid w:val="005D3B94"/>
    <w:rsid w:val="005D4FC7"/>
    <w:rsid w:val="005D5A1F"/>
    <w:rsid w:val="005D6752"/>
    <w:rsid w:val="005D6861"/>
    <w:rsid w:val="005D6BC0"/>
    <w:rsid w:val="005D7BF2"/>
    <w:rsid w:val="005E0DC7"/>
    <w:rsid w:val="005E1D45"/>
    <w:rsid w:val="005E1E8F"/>
    <w:rsid w:val="005E2147"/>
    <w:rsid w:val="005E241A"/>
    <w:rsid w:val="005E2727"/>
    <w:rsid w:val="005E28FA"/>
    <w:rsid w:val="005E2A48"/>
    <w:rsid w:val="005E2F45"/>
    <w:rsid w:val="005E3186"/>
    <w:rsid w:val="005E32EE"/>
    <w:rsid w:val="005E3BFD"/>
    <w:rsid w:val="005E411E"/>
    <w:rsid w:val="005E4B4D"/>
    <w:rsid w:val="005E5074"/>
    <w:rsid w:val="005E5904"/>
    <w:rsid w:val="005E594D"/>
    <w:rsid w:val="005E682F"/>
    <w:rsid w:val="005E7347"/>
    <w:rsid w:val="005E7B2D"/>
    <w:rsid w:val="005E7CB9"/>
    <w:rsid w:val="005E7DC8"/>
    <w:rsid w:val="005F0029"/>
    <w:rsid w:val="005F0C27"/>
    <w:rsid w:val="005F110D"/>
    <w:rsid w:val="005F1DFC"/>
    <w:rsid w:val="005F1F31"/>
    <w:rsid w:val="005F1FB1"/>
    <w:rsid w:val="005F2251"/>
    <w:rsid w:val="005F34E7"/>
    <w:rsid w:val="005F430D"/>
    <w:rsid w:val="005F445F"/>
    <w:rsid w:val="005F446F"/>
    <w:rsid w:val="005F4767"/>
    <w:rsid w:val="005F4B0D"/>
    <w:rsid w:val="005F4BBB"/>
    <w:rsid w:val="005F522F"/>
    <w:rsid w:val="005F582A"/>
    <w:rsid w:val="005F649B"/>
    <w:rsid w:val="005F68D0"/>
    <w:rsid w:val="005F6DAE"/>
    <w:rsid w:val="005F76C3"/>
    <w:rsid w:val="005F7748"/>
    <w:rsid w:val="005F7D5B"/>
    <w:rsid w:val="0060018C"/>
    <w:rsid w:val="0060030C"/>
    <w:rsid w:val="00600A1E"/>
    <w:rsid w:val="0060116C"/>
    <w:rsid w:val="00601202"/>
    <w:rsid w:val="00601AA3"/>
    <w:rsid w:val="006021DA"/>
    <w:rsid w:val="00602579"/>
    <w:rsid w:val="00602604"/>
    <w:rsid w:val="00602D06"/>
    <w:rsid w:val="00602DE2"/>
    <w:rsid w:val="00602FDF"/>
    <w:rsid w:val="006033DE"/>
    <w:rsid w:val="006046B2"/>
    <w:rsid w:val="0060587E"/>
    <w:rsid w:val="006062C9"/>
    <w:rsid w:val="006069C3"/>
    <w:rsid w:val="00606E14"/>
    <w:rsid w:val="00607258"/>
    <w:rsid w:val="006103FF"/>
    <w:rsid w:val="0061074A"/>
    <w:rsid w:val="00611886"/>
    <w:rsid w:val="00611CD9"/>
    <w:rsid w:val="00612951"/>
    <w:rsid w:val="00612CD8"/>
    <w:rsid w:val="00612F50"/>
    <w:rsid w:val="0061329C"/>
    <w:rsid w:val="00613402"/>
    <w:rsid w:val="006153D1"/>
    <w:rsid w:val="006164F4"/>
    <w:rsid w:val="006201A6"/>
    <w:rsid w:val="00620D9E"/>
    <w:rsid w:val="006211FC"/>
    <w:rsid w:val="006223CC"/>
    <w:rsid w:val="0062268D"/>
    <w:rsid w:val="00622780"/>
    <w:rsid w:val="006229F4"/>
    <w:rsid w:val="006230CD"/>
    <w:rsid w:val="00623F7C"/>
    <w:rsid w:val="0062431C"/>
    <w:rsid w:val="006251A8"/>
    <w:rsid w:val="00625A02"/>
    <w:rsid w:val="00625C93"/>
    <w:rsid w:val="00626A4B"/>
    <w:rsid w:val="006276BC"/>
    <w:rsid w:val="006301DA"/>
    <w:rsid w:val="006303BE"/>
    <w:rsid w:val="006304A8"/>
    <w:rsid w:val="00630DF1"/>
    <w:rsid w:val="00630F0E"/>
    <w:rsid w:val="0063139F"/>
    <w:rsid w:val="006316CD"/>
    <w:rsid w:val="00631A44"/>
    <w:rsid w:val="006320FF"/>
    <w:rsid w:val="006324D9"/>
    <w:rsid w:val="00632A44"/>
    <w:rsid w:val="006330C2"/>
    <w:rsid w:val="0063372C"/>
    <w:rsid w:val="00634084"/>
    <w:rsid w:val="006353BA"/>
    <w:rsid w:val="006359C8"/>
    <w:rsid w:val="00635B5E"/>
    <w:rsid w:val="00635FAD"/>
    <w:rsid w:val="00636AA1"/>
    <w:rsid w:val="00636D0B"/>
    <w:rsid w:val="00636D53"/>
    <w:rsid w:val="00636E5D"/>
    <w:rsid w:val="006370C0"/>
    <w:rsid w:val="0064021F"/>
    <w:rsid w:val="00640942"/>
    <w:rsid w:val="00640BC9"/>
    <w:rsid w:val="00641448"/>
    <w:rsid w:val="00641B2A"/>
    <w:rsid w:val="00642749"/>
    <w:rsid w:val="0064295D"/>
    <w:rsid w:val="00642DD4"/>
    <w:rsid w:val="0064397C"/>
    <w:rsid w:val="00643B51"/>
    <w:rsid w:val="0064431F"/>
    <w:rsid w:val="006444EB"/>
    <w:rsid w:val="006449D9"/>
    <w:rsid w:val="0064502D"/>
    <w:rsid w:val="00645C5E"/>
    <w:rsid w:val="00645D6A"/>
    <w:rsid w:val="00645D8F"/>
    <w:rsid w:val="0064632C"/>
    <w:rsid w:val="0064644C"/>
    <w:rsid w:val="00646D75"/>
    <w:rsid w:val="006479A9"/>
    <w:rsid w:val="00650334"/>
    <w:rsid w:val="00650528"/>
    <w:rsid w:val="00650CC7"/>
    <w:rsid w:val="0065104D"/>
    <w:rsid w:val="006511EE"/>
    <w:rsid w:val="006515A5"/>
    <w:rsid w:val="00651AB4"/>
    <w:rsid w:val="00652606"/>
    <w:rsid w:val="006527F7"/>
    <w:rsid w:val="00652AC6"/>
    <w:rsid w:val="00653A94"/>
    <w:rsid w:val="006542E1"/>
    <w:rsid w:val="006548D9"/>
    <w:rsid w:val="0065535E"/>
    <w:rsid w:val="00655EBA"/>
    <w:rsid w:val="00655F98"/>
    <w:rsid w:val="00656B09"/>
    <w:rsid w:val="00656EDE"/>
    <w:rsid w:val="00657A3A"/>
    <w:rsid w:val="0066007D"/>
    <w:rsid w:val="00660280"/>
    <w:rsid w:val="006608BA"/>
    <w:rsid w:val="006610D0"/>
    <w:rsid w:val="0066210E"/>
    <w:rsid w:val="006629EF"/>
    <w:rsid w:val="00662C2B"/>
    <w:rsid w:val="0066321E"/>
    <w:rsid w:val="006636B6"/>
    <w:rsid w:val="0066372B"/>
    <w:rsid w:val="00663D99"/>
    <w:rsid w:val="006640AC"/>
    <w:rsid w:val="00665334"/>
    <w:rsid w:val="0066566D"/>
    <w:rsid w:val="00665736"/>
    <w:rsid w:val="00665BE1"/>
    <w:rsid w:val="00665D2D"/>
    <w:rsid w:val="0066679E"/>
    <w:rsid w:val="006669C9"/>
    <w:rsid w:val="00666AE6"/>
    <w:rsid w:val="00666C18"/>
    <w:rsid w:val="0066750D"/>
    <w:rsid w:val="00667A9F"/>
    <w:rsid w:val="00667D09"/>
    <w:rsid w:val="00667E47"/>
    <w:rsid w:val="006707D7"/>
    <w:rsid w:val="00670939"/>
    <w:rsid w:val="00670C3B"/>
    <w:rsid w:val="00670D5C"/>
    <w:rsid w:val="006710BB"/>
    <w:rsid w:val="006713B7"/>
    <w:rsid w:val="00671475"/>
    <w:rsid w:val="006715EE"/>
    <w:rsid w:val="006717D8"/>
    <w:rsid w:val="00671E5E"/>
    <w:rsid w:val="00672467"/>
    <w:rsid w:val="00672A8E"/>
    <w:rsid w:val="0067351B"/>
    <w:rsid w:val="006740EE"/>
    <w:rsid w:val="00674122"/>
    <w:rsid w:val="00674D6A"/>
    <w:rsid w:val="00674DC7"/>
    <w:rsid w:val="00676AFC"/>
    <w:rsid w:val="00677007"/>
    <w:rsid w:val="00677341"/>
    <w:rsid w:val="00680013"/>
    <w:rsid w:val="00680D91"/>
    <w:rsid w:val="0068104E"/>
    <w:rsid w:val="00681233"/>
    <w:rsid w:val="006812D4"/>
    <w:rsid w:val="00681BF0"/>
    <w:rsid w:val="00681E32"/>
    <w:rsid w:val="00681F82"/>
    <w:rsid w:val="006820A7"/>
    <w:rsid w:val="006826B7"/>
    <w:rsid w:val="0068397B"/>
    <w:rsid w:val="0068417F"/>
    <w:rsid w:val="00684859"/>
    <w:rsid w:val="00684956"/>
    <w:rsid w:val="00684AF7"/>
    <w:rsid w:val="00684B84"/>
    <w:rsid w:val="00684C28"/>
    <w:rsid w:val="0068588F"/>
    <w:rsid w:val="00685CA4"/>
    <w:rsid w:val="00686606"/>
    <w:rsid w:val="00686651"/>
    <w:rsid w:val="00686AE7"/>
    <w:rsid w:val="00686E1A"/>
    <w:rsid w:val="006871D5"/>
    <w:rsid w:val="00687416"/>
    <w:rsid w:val="00687417"/>
    <w:rsid w:val="00687BB2"/>
    <w:rsid w:val="006900A0"/>
    <w:rsid w:val="00690312"/>
    <w:rsid w:val="00690A7B"/>
    <w:rsid w:val="00690FA3"/>
    <w:rsid w:val="00691027"/>
    <w:rsid w:val="00691321"/>
    <w:rsid w:val="0069161C"/>
    <w:rsid w:val="00691CE3"/>
    <w:rsid w:val="00692850"/>
    <w:rsid w:val="00693A4C"/>
    <w:rsid w:val="00693C5B"/>
    <w:rsid w:val="0069421F"/>
    <w:rsid w:val="006947FA"/>
    <w:rsid w:val="00694AAC"/>
    <w:rsid w:val="00694C49"/>
    <w:rsid w:val="006957BC"/>
    <w:rsid w:val="00695C4C"/>
    <w:rsid w:val="00696011"/>
    <w:rsid w:val="00696597"/>
    <w:rsid w:val="006966A9"/>
    <w:rsid w:val="00696C5A"/>
    <w:rsid w:val="00697F92"/>
    <w:rsid w:val="006A0B90"/>
    <w:rsid w:val="006A13A4"/>
    <w:rsid w:val="006A1E63"/>
    <w:rsid w:val="006A2828"/>
    <w:rsid w:val="006A381C"/>
    <w:rsid w:val="006A3A6C"/>
    <w:rsid w:val="006A3B5E"/>
    <w:rsid w:val="006A40BD"/>
    <w:rsid w:val="006A439E"/>
    <w:rsid w:val="006A44DE"/>
    <w:rsid w:val="006A51FA"/>
    <w:rsid w:val="006A53AC"/>
    <w:rsid w:val="006A540F"/>
    <w:rsid w:val="006A5D34"/>
    <w:rsid w:val="006A6021"/>
    <w:rsid w:val="006A6D1F"/>
    <w:rsid w:val="006A7105"/>
    <w:rsid w:val="006B020F"/>
    <w:rsid w:val="006B0236"/>
    <w:rsid w:val="006B0306"/>
    <w:rsid w:val="006B0394"/>
    <w:rsid w:val="006B1DAF"/>
    <w:rsid w:val="006B22DD"/>
    <w:rsid w:val="006B3383"/>
    <w:rsid w:val="006B3EE4"/>
    <w:rsid w:val="006B48AB"/>
    <w:rsid w:val="006B4E3A"/>
    <w:rsid w:val="006B5449"/>
    <w:rsid w:val="006B545C"/>
    <w:rsid w:val="006B5AEA"/>
    <w:rsid w:val="006B5B2A"/>
    <w:rsid w:val="006B6440"/>
    <w:rsid w:val="006B6EEB"/>
    <w:rsid w:val="006B7019"/>
    <w:rsid w:val="006B7138"/>
    <w:rsid w:val="006B719B"/>
    <w:rsid w:val="006B72BA"/>
    <w:rsid w:val="006B780B"/>
    <w:rsid w:val="006B7A7D"/>
    <w:rsid w:val="006B7D86"/>
    <w:rsid w:val="006B7EA6"/>
    <w:rsid w:val="006C0986"/>
    <w:rsid w:val="006C0CCE"/>
    <w:rsid w:val="006C175E"/>
    <w:rsid w:val="006C1799"/>
    <w:rsid w:val="006C1E2A"/>
    <w:rsid w:val="006C27E2"/>
    <w:rsid w:val="006C2839"/>
    <w:rsid w:val="006C289B"/>
    <w:rsid w:val="006C2AF1"/>
    <w:rsid w:val="006C2BBC"/>
    <w:rsid w:val="006C362A"/>
    <w:rsid w:val="006C52B3"/>
    <w:rsid w:val="006C566E"/>
    <w:rsid w:val="006C5868"/>
    <w:rsid w:val="006C5CB6"/>
    <w:rsid w:val="006C6994"/>
    <w:rsid w:val="006C72F9"/>
    <w:rsid w:val="006C74BE"/>
    <w:rsid w:val="006C7562"/>
    <w:rsid w:val="006C77CA"/>
    <w:rsid w:val="006D0116"/>
    <w:rsid w:val="006D0600"/>
    <w:rsid w:val="006D0F49"/>
    <w:rsid w:val="006D10BC"/>
    <w:rsid w:val="006D1DC3"/>
    <w:rsid w:val="006D20E8"/>
    <w:rsid w:val="006D2C67"/>
    <w:rsid w:val="006D2CC4"/>
    <w:rsid w:val="006D3A27"/>
    <w:rsid w:val="006D531A"/>
    <w:rsid w:val="006D5B6E"/>
    <w:rsid w:val="006D5BC3"/>
    <w:rsid w:val="006D653F"/>
    <w:rsid w:val="006D6932"/>
    <w:rsid w:val="006D70AC"/>
    <w:rsid w:val="006D7915"/>
    <w:rsid w:val="006D7A51"/>
    <w:rsid w:val="006D7DAB"/>
    <w:rsid w:val="006D7F84"/>
    <w:rsid w:val="006E0297"/>
    <w:rsid w:val="006E05D3"/>
    <w:rsid w:val="006E0847"/>
    <w:rsid w:val="006E1078"/>
    <w:rsid w:val="006E12CA"/>
    <w:rsid w:val="006E1403"/>
    <w:rsid w:val="006E2013"/>
    <w:rsid w:val="006E21B8"/>
    <w:rsid w:val="006E2B57"/>
    <w:rsid w:val="006E2BE9"/>
    <w:rsid w:val="006E3055"/>
    <w:rsid w:val="006E40FD"/>
    <w:rsid w:val="006E42A3"/>
    <w:rsid w:val="006E43D3"/>
    <w:rsid w:val="006E4BCA"/>
    <w:rsid w:val="006E4DC5"/>
    <w:rsid w:val="006E5486"/>
    <w:rsid w:val="006E5BE8"/>
    <w:rsid w:val="006E5C31"/>
    <w:rsid w:val="006E5CB3"/>
    <w:rsid w:val="006E61CA"/>
    <w:rsid w:val="006E6220"/>
    <w:rsid w:val="006E64B3"/>
    <w:rsid w:val="006E66D6"/>
    <w:rsid w:val="006E6E6E"/>
    <w:rsid w:val="006E74AB"/>
    <w:rsid w:val="006E7C0E"/>
    <w:rsid w:val="006E7FF0"/>
    <w:rsid w:val="006F067B"/>
    <w:rsid w:val="006F0FB6"/>
    <w:rsid w:val="006F1B02"/>
    <w:rsid w:val="006F2C73"/>
    <w:rsid w:val="006F2F8D"/>
    <w:rsid w:val="006F3D6A"/>
    <w:rsid w:val="006F49A8"/>
    <w:rsid w:val="006F4BAE"/>
    <w:rsid w:val="006F4CC0"/>
    <w:rsid w:val="006F4E99"/>
    <w:rsid w:val="006F59A0"/>
    <w:rsid w:val="006F5EB0"/>
    <w:rsid w:val="006F5FD1"/>
    <w:rsid w:val="006F601A"/>
    <w:rsid w:val="006F6956"/>
    <w:rsid w:val="006F6A98"/>
    <w:rsid w:val="006F6CDD"/>
    <w:rsid w:val="006F705F"/>
    <w:rsid w:val="006F71C1"/>
    <w:rsid w:val="006F73A4"/>
    <w:rsid w:val="006F762F"/>
    <w:rsid w:val="006F7CD8"/>
    <w:rsid w:val="007006E8"/>
    <w:rsid w:val="00700DE2"/>
    <w:rsid w:val="00701B34"/>
    <w:rsid w:val="00701BA3"/>
    <w:rsid w:val="007034A2"/>
    <w:rsid w:val="00704545"/>
    <w:rsid w:val="007047B1"/>
    <w:rsid w:val="00704FE2"/>
    <w:rsid w:val="00705182"/>
    <w:rsid w:val="007057DF"/>
    <w:rsid w:val="007065F3"/>
    <w:rsid w:val="00706663"/>
    <w:rsid w:val="00707DF3"/>
    <w:rsid w:val="00707E4F"/>
    <w:rsid w:val="007104FD"/>
    <w:rsid w:val="00710B5F"/>
    <w:rsid w:val="00711CB7"/>
    <w:rsid w:val="00712600"/>
    <w:rsid w:val="007133D5"/>
    <w:rsid w:val="007137B4"/>
    <w:rsid w:val="00713B55"/>
    <w:rsid w:val="00713D32"/>
    <w:rsid w:val="00713D70"/>
    <w:rsid w:val="007142A8"/>
    <w:rsid w:val="00714BD1"/>
    <w:rsid w:val="00714CFA"/>
    <w:rsid w:val="00715BFE"/>
    <w:rsid w:val="00715F3A"/>
    <w:rsid w:val="007169D1"/>
    <w:rsid w:val="00716AD7"/>
    <w:rsid w:val="00716EA5"/>
    <w:rsid w:val="00717188"/>
    <w:rsid w:val="00717C40"/>
    <w:rsid w:val="00717F71"/>
    <w:rsid w:val="00717FC8"/>
    <w:rsid w:val="007200B5"/>
    <w:rsid w:val="007203FA"/>
    <w:rsid w:val="0072081A"/>
    <w:rsid w:val="007209C1"/>
    <w:rsid w:val="00720A12"/>
    <w:rsid w:val="00720C12"/>
    <w:rsid w:val="00721FA5"/>
    <w:rsid w:val="007222CF"/>
    <w:rsid w:val="00722EBF"/>
    <w:rsid w:val="00723666"/>
    <w:rsid w:val="00723DB9"/>
    <w:rsid w:val="00724378"/>
    <w:rsid w:val="00724570"/>
    <w:rsid w:val="007247C7"/>
    <w:rsid w:val="00724D60"/>
    <w:rsid w:val="00724D7D"/>
    <w:rsid w:val="00725814"/>
    <w:rsid w:val="00725ECB"/>
    <w:rsid w:val="0072643E"/>
    <w:rsid w:val="0072676F"/>
    <w:rsid w:val="007279F6"/>
    <w:rsid w:val="00727BCE"/>
    <w:rsid w:val="007300E0"/>
    <w:rsid w:val="007302B9"/>
    <w:rsid w:val="0073054D"/>
    <w:rsid w:val="007313CE"/>
    <w:rsid w:val="0073218C"/>
    <w:rsid w:val="00732F7D"/>
    <w:rsid w:val="00733626"/>
    <w:rsid w:val="007340BD"/>
    <w:rsid w:val="00734157"/>
    <w:rsid w:val="007341BF"/>
    <w:rsid w:val="00734404"/>
    <w:rsid w:val="007344DC"/>
    <w:rsid w:val="007345E7"/>
    <w:rsid w:val="00734C10"/>
    <w:rsid w:val="007355E5"/>
    <w:rsid w:val="00735856"/>
    <w:rsid w:val="00735CF9"/>
    <w:rsid w:val="007363C8"/>
    <w:rsid w:val="0073643F"/>
    <w:rsid w:val="00737325"/>
    <w:rsid w:val="00737869"/>
    <w:rsid w:val="00741527"/>
    <w:rsid w:val="007416D6"/>
    <w:rsid w:val="00741A24"/>
    <w:rsid w:val="00741BFE"/>
    <w:rsid w:val="007420F2"/>
    <w:rsid w:val="00742361"/>
    <w:rsid w:val="00742852"/>
    <w:rsid w:val="00742DA1"/>
    <w:rsid w:val="00742E9F"/>
    <w:rsid w:val="00742EA0"/>
    <w:rsid w:val="0074303A"/>
    <w:rsid w:val="00743177"/>
    <w:rsid w:val="00743D2E"/>
    <w:rsid w:val="00744457"/>
    <w:rsid w:val="007448D7"/>
    <w:rsid w:val="0074527F"/>
    <w:rsid w:val="00745421"/>
    <w:rsid w:val="00745446"/>
    <w:rsid w:val="00745571"/>
    <w:rsid w:val="007469EE"/>
    <w:rsid w:val="00746FD4"/>
    <w:rsid w:val="00750B7A"/>
    <w:rsid w:val="007529CE"/>
    <w:rsid w:val="00752E1E"/>
    <w:rsid w:val="00752F91"/>
    <w:rsid w:val="007530CC"/>
    <w:rsid w:val="00753C6C"/>
    <w:rsid w:val="0075437C"/>
    <w:rsid w:val="007545A7"/>
    <w:rsid w:val="00754CAA"/>
    <w:rsid w:val="007551E3"/>
    <w:rsid w:val="00755717"/>
    <w:rsid w:val="007566B7"/>
    <w:rsid w:val="00756864"/>
    <w:rsid w:val="0075702C"/>
    <w:rsid w:val="007574C1"/>
    <w:rsid w:val="00757744"/>
    <w:rsid w:val="00757C65"/>
    <w:rsid w:val="007600D1"/>
    <w:rsid w:val="00760CDE"/>
    <w:rsid w:val="0076115A"/>
    <w:rsid w:val="00761362"/>
    <w:rsid w:val="007614E6"/>
    <w:rsid w:val="00761607"/>
    <w:rsid w:val="007619E3"/>
    <w:rsid w:val="00761C7A"/>
    <w:rsid w:val="00761F3B"/>
    <w:rsid w:val="007630D2"/>
    <w:rsid w:val="007635E3"/>
    <w:rsid w:val="00763813"/>
    <w:rsid w:val="00763ABE"/>
    <w:rsid w:val="00763BB7"/>
    <w:rsid w:val="00764ABF"/>
    <w:rsid w:val="0076512C"/>
    <w:rsid w:val="0076598B"/>
    <w:rsid w:val="00765DB8"/>
    <w:rsid w:val="007661E5"/>
    <w:rsid w:val="00766329"/>
    <w:rsid w:val="007663FF"/>
    <w:rsid w:val="00766714"/>
    <w:rsid w:val="007671C7"/>
    <w:rsid w:val="00767740"/>
    <w:rsid w:val="00770240"/>
    <w:rsid w:val="00770666"/>
    <w:rsid w:val="00771044"/>
    <w:rsid w:val="00771510"/>
    <w:rsid w:val="00771576"/>
    <w:rsid w:val="00771893"/>
    <w:rsid w:val="00771A52"/>
    <w:rsid w:val="00772D5A"/>
    <w:rsid w:val="007733AC"/>
    <w:rsid w:val="0077377B"/>
    <w:rsid w:val="007740CE"/>
    <w:rsid w:val="00774188"/>
    <w:rsid w:val="007748A3"/>
    <w:rsid w:val="00774929"/>
    <w:rsid w:val="00774FF0"/>
    <w:rsid w:val="007750C1"/>
    <w:rsid w:val="007758D3"/>
    <w:rsid w:val="00775AC3"/>
    <w:rsid w:val="007761F3"/>
    <w:rsid w:val="00776635"/>
    <w:rsid w:val="007767DC"/>
    <w:rsid w:val="00776DB4"/>
    <w:rsid w:val="00776DCC"/>
    <w:rsid w:val="0077711C"/>
    <w:rsid w:val="0077757F"/>
    <w:rsid w:val="007775A2"/>
    <w:rsid w:val="007777F9"/>
    <w:rsid w:val="00780E07"/>
    <w:rsid w:val="00780E4B"/>
    <w:rsid w:val="007811C5"/>
    <w:rsid w:val="0078171D"/>
    <w:rsid w:val="00781810"/>
    <w:rsid w:val="007825CE"/>
    <w:rsid w:val="00782C38"/>
    <w:rsid w:val="00782DE2"/>
    <w:rsid w:val="00784546"/>
    <w:rsid w:val="007845BE"/>
    <w:rsid w:val="00785147"/>
    <w:rsid w:val="0078525F"/>
    <w:rsid w:val="00785792"/>
    <w:rsid w:val="00785AEE"/>
    <w:rsid w:val="00785CBE"/>
    <w:rsid w:val="00786385"/>
    <w:rsid w:val="007866FB"/>
    <w:rsid w:val="007876E3"/>
    <w:rsid w:val="007906A8"/>
    <w:rsid w:val="007908DC"/>
    <w:rsid w:val="00790C81"/>
    <w:rsid w:val="00791174"/>
    <w:rsid w:val="00791571"/>
    <w:rsid w:val="007919FA"/>
    <w:rsid w:val="00791F97"/>
    <w:rsid w:val="0079200E"/>
    <w:rsid w:val="007921C0"/>
    <w:rsid w:val="0079275F"/>
    <w:rsid w:val="007936A8"/>
    <w:rsid w:val="00793959"/>
    <w:rsid w:val="007940B5"/>
    <w:rsid w:val="00794A22"/>
    <w:rsid w:val="00794B8C"/>
    <w:rsid w:val="00795684"/>
    <w:rsid w:val="0079572A"/>
    <w:rsid w:val="00796183"/>
    <w:rsid w:val="00796626"/>
    <w:rsid w:val="00796A05"/>
    <w:rsid w:val="00796F5A"/>
    <w:rsid w:val="00796FD2"/>
    <w:rsid w:val="007970E0"/>
    <w:rsid w:val="007978B5"/>
    <w:rsid w:val="00797B99"/>
    <w:rsid w:val="00797D7D"/>
    <w:rsid w:val="007A06BA"/>
    <w:rsid w:val="007A071E"/>
    <w:rsid w:val="007A10B8"/>
    <w:rsid w:val="007A123C"/>
    <w:rsid w:val="007A16AB"/>
    <w:rsid w:val="007A1C11"/>
    <w:rsid w:val="007A1F6D"/>
    <w:rsid w:val="007A212F"/>
    <w:rsid w:val="007A2C22"/>
    <w:rsid w:val="007A3A47"/>
    <w:rsid w:val="007A5474"/>
    <w:rsid w:val="007A5727"/>
    <w:rsid w:val="007A5AFB"/>
    <w:rsid w:val="007A61D9"/>
    <w:rsid w:val="007A6478"/>
    <w:rsid w:val="007A719A"/>
    <w:rsid w:val="007A7EB2"/>
    <w:rsid w:val="007B0638"/>
    <w:rsid w:val="007B079A"/>
    <w:rsid w:val="007B1655"/>
    <w:rsid w:val="007B1817"/>
    <w:rsid w:val="007B2561"/>
    <w:rsid w:val="007B29A2"/>
    <w:rsid w:val="007B38EF"/>
    <w:rsid w:val="007B4554"/>
    <w:rsid w:val="007B4DDE"/>
    <w:rsid w:val="007B4F24"/>
    <w:rsid w:val="007B5604"/>
    <w:rsid w:val="007B586E"/>
    <w:rsid w:val="007B60FB"/>
    <w:rsid w:val="007B6369"/>
    <w:rsid w:val="007B677D"/>
    <w:rsid w:val="007B68C1"/>
    <w:rsid w:val="007B69C2"/>
    <w:rsid w:val="007B6AA3"/>
    <w:rsid w:val="007B6AF0"/>
    <w:rsid w:val="007C002B"/>
    <w:rsid w:val="007C00F0"/>
    <w:rsid w:val="007C0231"/>
    <w:rsid w:val="007C0238"/>
    <w:rsid w:val="007C1736"/>
    <w:rsid w:val="007C1F9C"/>
    <w:rsid w:val="007C2450"/>
    <w:rsid w:val="007C3BB5"/>
    <w:rsid w:val="007C3D86"/>
    <w:rsid w:val="007C3FF0"/>
    <w:rsid w:val="007C4215"/>
    <w:rsid w:val="007C4AEA"/>
    <w:rsid w:val="007C4B91"/>
    <w:rsid w:val="007C6612"/>
    <w:rsid w:val="007C7696"/>
    <w:rsid w:val="007C7755"/>
    <w:rsid w:val="007C7CCA"/>
    <w:rsid w:val="007D01A8"/>
    <w:rsid w:val="007D02CB"/>
    <w:rsid w:val="007D032C"/>
    <w:rsid w:val="007D04E0"/>
    <w:rsid w:val="007D0863"/>
    <w:rsid w:val="007D0F3C"/>
    <w:rsid w:val="007D1290"/>
    <w:rsid w:val="007D18BD"/>
    <w:rsid w:val="007D1EAB"/>
    <w:rsid w:val="007D24E2"/>
    <w:rsid w:val="007D34EE"/>
    <w:rsid w:val="007D388E"/>
    <w:rsid w:val="007D3956"/>
    <w:rsid w:val="007D4B82"/>
    <w:rsid w:val="007D64D4"/>
    <w:rsid w:val="007D6733"/>
    <w:rsid w:val="007D686D"/>
    <w:rsid w:val="007D7383"/>
    <w:rsid w:val="007E07B3"/>
    <w:rsid w:val="007E0E1B"/>
    <w:rsid w:val="007E2522"/>
    <w:rsid w:val="007E2904"/>
    <w:rsid w:val="007E333C"/>
    <w:rsid w:val="007E3D9E"/>
    <w:rsid w:val="007E3DCF"/>
    <w:rsid w:val="007E44AE"/>
    <w:rsid w:val="007E460E"/>
    <w:rsid w:val="007E4668"/>
    <w:rsid w:val="007E46DA"/>
    <w:rsid w:val="007E4715"/>
    <w:rsid w:val="007E4F37"/>
    <w:rsid w:val="007E55F4"/>
    <w:rsid w:val="007E6521"/>
    <w:rsid w:val="007E65AA"/>
    <w:rsid w:val="007E6E58"/>
    <w:rsid w:val="007E6E8F"/>
    <w:rsid w:val="007E7A53"/>
    <w:rsid w:val="007E7AF7"/>
    <w:rsid w:val="007E7D68"/>
    <w:rsid w:val="007F009B"/>
    <w:rsid w:val="007F017E"/>
    <w:rsid w:val="007F0262"/>
    <w:rsid w:val="007F02D2"/>
    <w:rsid w:val="007F0A32"/>
    <w:rsid w:val="007F0DFE"/>
    <w:rsid w:val="007F0F3E"/>
    <w:rsid w:val="007F1018"/>
    <w:rsid w:val="007F187A"/>
    <w:rsid w:val="007F20B2"/>
    <w:rsid w:val="007F249C"/>
    <w:rsid w:val="007F2618"/>
    <w:rsid w:val="007F2CCE"/>
    <w:rsid w:val="007F2F4C"/>
    <w:rsid w:val="007F2FE0"/>
    <w:rsid w:val="007F39B1"/>
    <w:rsid w:val="007F44C5"/>
    <w:rsid w:val="007F5899"/>
    <w:rsid w:val="007F589F"/>
    <w:rsid w:val="007F61C7"/>
    <w:rsid w:val="007F6D5E"/>
    <w:rsid w:val="007F776A"/>
    <w:rsid w:val="007F7ED9"/>
    <w:rsid w:val="00800C4F"/>
    <w:rsid w:val="0080109D"/>
    <w:rsid w:val="008015A3"/>
    <w:rsid w:val="00801D9D"/>
    <w:rsid w:val="0080210A"/>
    <w:rsid w:val="00802C26"/>
    <w:rsid w:val="00802EA8"/>
    <w:rsid w:val="00803F04"/>
    <w:rsid w:val="00803F81"/>
    <w:rsid w:val="00803FA6"/>
    <w:rsid w:val="008041C8"/>
    <w:rsid w:val="00804554"/>
    <w:rsid w:val="008048EA"/>
    <w:rsid w:val="00804A50"/>
    <w:rsid w:val="00804CCF"/>
    <w:rsid w:val="0080541D"/>
    <w:rsid w:val="00805693"/>
    <w:rsid w:val="008059D7"/>
    <w:rsid w:val="00805F49"/>
    <w:rsid w:val="008063B9"/>
    <w:rsid w:val="00806466"/>
    <w:rsid w:val="00807028"/>
    <w:rsid w:val="0080715F"/>
    <w:rsid w:val="00807592"/>
    <w:rsid w:val="00807DFE"/>
    <w:rsid w:val="00807FCD"/>
    <w:rsid w:val="00810346"/>
    <w:rsid w:val="00812F62"/>
    <w:rsid w:val="00813003"/>
    <w:rsid w:val="00815A2C"/>
    <w:rsid w:val="00816F81"/>
    <w:rsid w:val="00820107"/>
    <w:rsid w:val="00820C5B"/>
    <w:rsid w:val="00821DFF"/>
    <w:rsid w:val="00821E15"/>
    <w:rsid w:val="00821E74"/>
    <w:rsid w:val="00822BE5"/>
    <w:rsid w:val="008235A5"/>
    <w:rsid w:val="0082365F"/>
    <w:rsid w:val="00823696"/>
    <w:rsid w:val="0082373C"/>
    <w:rsid w:val="00823E8B"/>
    <w:rsid w:val="008240DE"/>
    <w:rsid w:val="00824588"/>
    <w:rsid w:val="00824E2F"/>
    <w:rsid w:val="00825EDB"/>
    <w:rsid w:val="00826BDB"/>
    <w:rsid w:val="008272A2"/>
    <w:rsid w:val="008273DC"/>
    <w:rsid w:val="00827980"/>
    <w:rsid w:val="00827B18"/>
    <w:rsid w:val="00827B3B"/>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56F2"/>
    <w:rsid w:val="008358F0"/>
    <w:rsid w:val="00835BCF"/>
    <w:rsid w:val="00835E50"/>
    <w:rsid w:val="00835FFA"/>
    <w:rsid w:val="008361EA"/>
    <w:rsid w:val="00836CC6"/>
    <w:rsid w:val="00836E64"/>
    <w:rsid w:val="0083715F"/>
    <w:rsid w:val="00837B33"/>
    <w:rsid w:val="00837CA8"/>
    <w:rsid w:val="00840711"/>
    <w:rsid w:val="00840D66"/>
    <w:rsid w:val="0084152E"/>
    <w:rsid w:val="0084239C"/>
    <w:rsid w:val="00842406"/>
    <w:rsid w:val="00842EA5"/>
    <w:rsid w:val="008434B6"/>
    <w:rsid w:val="00843A41"/>
    <w:rsid w:val="008441CD"/>
    <w:rsid w:val="0084439B"/>
    <w:rsid w:val="008444EF"/>
    <w:rsid w:val="00844590"/>
    <w:rsid w:val="00845001"/>
    <w:rsid w:val="00845076"/>
    <w:rsid w:val="008450F6"/>
    <w:rsid w:val="0084511B"/>
    <w:rsid w:val="008451B1"/>
    <w:rsid w:val="00845625"/>
    <w:rsid w:val="00846B16"/>
    <w:rsid w:val="00846E0A"/>
    <w:rsid w:val="00847440"/>
    <w:rsid w:val="00847CC0"/>
    <w:rsid w:val="008500D4"/>
    <w:rsid w:val="0085113F"/>
    <w:rsid w:val="00851AA1"/>
    <w:rsid w:val="0085245B"/>
    <w:rsid w:val="00852B2F"/>
    <w:rsid w:val="00853A92"/>
    <w:rsid w:val="0085472B"/>
    <w:rsid w:val="00855D60"/>
    <w:rsid w:val="008562A3"/>
    <w:rsid w:val="0085656D"/>
    <w:rsid w:val="00856BCC"/>
    <w:rsid w:val="008572EB"/>
    <w:rsid w:val="00857FDA"/>
    <w:rsid w:val="00860590"/>
    <w:rsid w:val="00860996"/>
    <w:rsid w:val="00860EA4"/>
    <w:rsid w:val="00860EE8"/>
    <w:rsid w:val="008612AB"/>
    <w:rsid w:val="00861BE3"/>
    <w:rsid w:val="00861C3F"/>
    <w:rsid w:val="00861EF6"/>
    <w:rsid w:val="00862771"/>
    <w:rsid w:val="00863D26"/>
    <w:rsid w:val="00864748"/>
    <w:rsid w:val="00864D6D"/>
    <w:rsid w:val="00866083"/>
    <w:rsid w:val="008663C9"/>
    <w:rsid w:val="008664BF"/>
    <w:rsid w:val="008679A3"/>
    <w:rsid w:val="00867D74"/>
    <w:rsid w:val="00871586"/>
    <w:rsid w:val="00871F37"/>
    <w:rsid w:val="00872470"/>
    <w:rsid w:val="00872D01"/>
    <w:rsid w:val="00872F7E"/>
    <w:rsid w:val="00873BB5"/>
    <w:rsid w:val="00874558"/>
    <w:rsid w:val="00874C61"/>
    <w:rsid w:val="00874E85"/>
    <w:rsid w:val="008757C3"/>
    <w:rsid w:val="00875A3A"/>
    <w:rsid w:val="00875C84"/>
    <w:rsid w:val="008768A5"/>
    <w:rsid w:val="00876E20"/>
    <w:rsid w:val="00877228"/>
    <w:rsid w:val="00877299"/>
    <w:rsid w:val="008777B7"/>
    <w:rsid w:val="00877FDF"/>
    <w:rsid w:val="00880D64"/>
    <w:rsid w:val="008813FC"/>
    <w:rsid w:val="00881CC2"/>
    <w:rsid w:val="00881F1D"/>
    <w:rsid w:val="00882481"/>
    <w:rsid w:val="00882DFD"/>
    <w:rsid w:val="00882DFE"/>
    <w:rsid w:val="0088339E"/>
    <w:rsid w:val="00884C10"/>
    <w:rsid w:val="008851E0"/>
    <w:rsid w:val="00885677"/>
    <w:rsid w:val="00886A80"/>
    <w:rsid w:val="0089128D"/>
    <w:rsid w:val="00891B1B"/>
    <w:rsid w:val="00891D6A"/>
    <w:rsid w:val="00891F4D"/>
    <w:rsid w:val="008928E9"/>
    <w:rsid w:val="00893A2D"/>
    <w:rsid w:val="00894B0F"/>
    <w:rsid w:val="0089500A"/>
    <w:rsid w:val="008955C9"/>
    <w:rsid w:val="00895CB5"/>
    <w:rsid w:val="008960F5"/>
    <w:rsid w:val="00896B0C"/>
    <w:rsid w:val="00897769"/>
    <w:rsid w:val="00897EAA"/>
    <w:rsid w:val="008A030A"/>
    <w:rsid w:val="008A108E"/>
    <w:rsid w:val="008A1225"/>
    <w:rsid w:val="008A140B"/>
    <w:rsid w:val="008A16E2"/>
    <w:rsid w:val="008A1786"/>
    <w:rsid w:val="008A1FD2"/>
    <w:rsid w:val="008A203A"/>
    <w:rsid w:val="008A26F3"/>
    <w:rsid w:val="008A2960"/>
    <w:rsid w:val="008A309C"/>
    <w:rsid w:val="008A339A"/>
    <w:rsid w:val="008A3C9D"/>
    <w:rsid w:val="008A3E49"/>
    <w:rsid w:val="008A4581"/>
    <w:rsid w:val="008A4EDF"/>
    <w:rsid w:val="008A518F"/>
    <w:rsid w:val="008A51CE"/>
    <w:rsid w:val="008A5C74"/>
    <w:rsid w:val="008A63B2"/>
    <w:rsid w:val="008A6DD7"/>
    <w:rsid w:val="008A752C"/>
    <w:rsid w:val="008A7641"/>
    <w:rsid w:val="008A77E5"/>
    <w:rsid w:val="008A7A06"/>
    <w:rsid w:val="008A7C95"/>
    <w:rsid w:val="008B0437"/>
    <w:rsid w:val="008B08A9"/>
    <w:rsid w:val="008B0C5B"/>
    <w:rsid w:val="008B0F18"/>
    <w:rsid w:val="008B12DE"/>
    <w:rsid w:val="008B168A"/>
    <w:rsid w:val="008B20FC"/>
    <w:rsid w:val="008B30B1"/>
    <w:rsid w:val="008B3135"/>
    <w:rsid w:val="008B3774"/>
    <w:rsid w:val="008B46B9"/>
    <w:rsid w:val="008B48A7"/>
    <w:rsid w:val="008B4A24"/>
    <w:rsid w:val="008B4F0B"/>
    <w:rsid w:val="008B4F7E"/>
    <w:rsid w:val="008B56CA"/>
    <w:rsid w:val="008B59C4"/>
    <w:rsid w:val="008B5F14"/>
    <w:rsid w:val="008B6815"/>
    <w:rsid w:val="008B7A60"/>
    <w:rsid w:val="008B7EDA"/>
    <w:rsid w:val="008B7F7A"/>
    <w:rsid w:val="008C01DB"/>
    <w:rsid w:val="008C170A"/>
    <w:rsid w:val="008C1813"/>
    <w:rsid w:val="008C2B01"/>
    <w:rsid w:val="008C2CC0"/>
    <w:rsid w:val="008C3845"/>
    <w:rsid w:val="008C3B7F"/>
    <w:rsid w:val="008C3E97"/>
    <w:rsid w:val="008C41D5"/>
    <w:rsid w:val="008C426A"/>
    <w:rsid w:val="008C4444"/>
    <w:rsid w:val="008C4763"/>
    <w:rsid w:val="008C49AC"/>
    <w:rsid w:val="008C4ABF"/>
    <w:rsid w:val="008C500C"/>
    <w:rsid w:val="008C514D"/>
    <w:rsid w:val="008C58EC"/>
    <w:rsid w:val="008C5A49"/>
    <w:rsid w:val="008C68EA"/>
    <w:rsid w:val="008C73AC"/>
    <w:rsid w:val="008C7BEE"/>
    <w:rsid w:val="008D0798"/>
    <w:rsid w:val="008D1240"/>
    <w:rsid w:val="008D19D0"/>
    <w:rsid w:val="008D1C69"/>
    <w:rsid w:val="008D1F3B"/>
    <w:rsid w:val="008D2526"/>
    <w:rsid w:val="008D2730"/>
    <w:rsid w:val="008D2924"/>
    <w:rsid w:val="008D2A1A"/>
    <w:rsid w:val="008D2D31"/>
    <w:rsid w:val="008D2DF1"/>
    <w:rsid w:val="008D30D4"/>
    <w:rsid w:val="008D34E9"/>
    <w:rsid w:val="008D399E"/>
    <w:rsid w:val="008D3C47"/>
    <w:rsid w:val="008D49FE"/>
    <w:rsid w:val="008D4C10"/>
    <w:rsid w:val="008D4D77"/>
    <w:rsid w:val="008D4FB4"/>
    <w:rsid w:val="008D50C1"/>
    <w:rsid w:val="008D5DDB"/>
    <w:rsid w:val="008D62E7"/>
    <w:rsid w:val="008D68B3"/>
    <w:rsid w:val="008D6B5D"/>
    <w:rsid w:val="008D6ECC"/>
    <w:rsid w:val="008E0287"/>
    <w:rsid w:val="008E065F"/>
    <w:rsid w:val="008E0A41"/>
    <w:rsid w:val="008E0BAD"/>
    <w:rsid w:val="008E0D6B"/>
    <w:rsid w:val="008E13F8"/>
    <w:rsid w:val="008E1D09"/>
    <w:rsid w:val="008E3EE5"/>
    <w:rsid w:val="008E49BD"/>
    <w:rsid w:val="008E4A51"/>
    <w:rsid w:val="008E4A63"/>
    <w:rsid w:val="008E4E1E"/>
    <w:rsid w:val="008E510B"/>
    <w:rsid w:val="008E57FD"/>
    <w:rsid w:val="008E5FC2"/>
    <w:rsid w:val="008E6A2F"/>
    <w:rsid w:val="008E7C50"/>
    <w:rsid w:val="008E7F04"/>
    <w:rsid w:val="008F128C"/>
    <w:rsid w:val="008F2EAF"/>
    <w:rsid w:val="008F437A"/>
    <w:rsid w:val="008F54D6"/>
    <w:rsid w:val="008F5991"/>
    <w:rsid w:val="008F605C"/>
    <w:rsid w:val="008F69B5"/>
    <w:rsid w:val="008F71FF"/>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1A5"/>
    <w:rsid w:val="00907C36"/>
    <w:rsid w:val="00907EB6"/>
    <w:rsid w:val="0091064A"/>
    <w:rsid w:val="00910AEC"/>
    <w:rsid w:val="00910C8F"/>
    <w:rsid w:val="00911483"/>
    <w:rsid w:val="009118B0"/>
    <w:rsid w:val="009119AF"/>
    <w:rsid w:val="00911A31"/>
    <w:rsid w:val="00912003"/>
    <w:rsid w:val="009128F9"/>
    <w:rsid w:val="00913330"/>
    <w:rsid w:val="00913887"/>
    <w:rsid w:val="009148AD"/>
    <w:rsid w:val="00914F94"/>
    <w:rsid w:val="00915DF3"/>
    <w:rsid w:val="00915E89"/>
    <w:rsid w:val="00915FD1"/>
    <w:rsid w:val="009172D8"/>
    <w:rsid w:val="00917929"/>
    <w:rsid w:val="00920C32"/>
    <w:rsid w:val="00920FBD"/>
    <w:rsid w:val="0092108F"/>
    <w:rsid w:val="009213B5"/>
    <w:rsid w:val="00921D63"/>
    <w:rsid w:val="009228FF"/>
    <w:rsid w:val="0092377C"/>
    <w:rsid w:val="00923CD7"/>
    <w:rsid w:val="0092446F"/>
    <w:rsid w:val="00926E77"/>
    <w:rsid w:val="00927786"/>
    <w:rsid w:val="00927845"/>
    <w:rsid w:val="009279B3"/>
    <w:rsid w:val="009300C5"/>
    <w:rsid w:val="0093057B"/>
    <w:rsid w:val="009307FD"/>
    <w:rsid w:val="00931603"/>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4048F"/>
    <w:rsid w:val="0094061E"/>
    <w:rsid w:val="009408E0"/>
    <w:rsid w:val="00940DD7"/>
    <w:rsid w:val="00941746"/>
    <w:rsid w:val="00941B70"/>
    <w:rsid w:val="009424FC"/>
    <w:rsid w:val="00942725"/>
    <w:rsid w:val="0094278A"/>
    <w:rsid w:val="009427C0"/>
    <w:rsid w:val="009429F5"/>
    <w:rsid w:val="00943C23"/>
    <w:rsid w:val="00944304"/>
    <w:rsid w:val="00944964"/>
    <w:rsid w:val="00944EDD"/>
    <w:rsid w:val="009459AE"/>
    <w:rsid w:val="00945D3B"/>
    <w:rsid w:val="00945D4F"/>
    <w:rsid w:val="00945D90"/>
    <w:rsid w:val="009465B6"/>
    <w:rsid w:val="00946EAA"/>
    <w:rsid w:val="00947480"/>
    <w:rsid w:val="00947897"/>
    <w:rsid w:val="009509A2"/>
    <w:rsid w:val="00950DAE"/>
    <w:rsid w:val="009512B1"/>
    <w:rsid w:val="00951804"/>
    <w:rsid w:val="00951844"/>
    <w:rsid w:val="0095348B"/>
    <w:rsid w:val="0095356F"/>
    <w:rsid w:val="009536D8"/>
    <w:rsid w:val="00954112"/>
    <w:rsid w:val="009547BE"/>
    <w:rsid w:val="00954805"/>
    <w:rsid w:val="00954CD5"/>
    <w:rsid w:val="00954EB9"/>
    <w:rsid w:val="009550A7"/>
    <w:rsid w:val="00955865"/>
    <w:rsid w:val="00955CEC"/>
    <w:rsid w:val="00955D60"/>
    <w:rsid w:val="009564D5"/>
    <w:rsid w:val="00956B9B"/>
    <w:rsid w:val="00956E01"/>
    <w:rsid w:val="0095736D"/>
    <w:rsid w:val="00957504"/>
    <w:rsid w:val="00957735"/>
    <w:rsid w:val="00957B97"/>
    <w:rsid w:val="009601FE"/>
    <w:rsid w:val="0096174C"/>
    <w:rsid w:val="00962263"/>
    <w:rsid w:val="0096298A"/>
    <w:rsid w:val="009632B1"/>
    <w:rsid w:val="009633F8"/>
    <w:rsid w:val="00964329"/>
    <w:rsid w:val="009647C7"/>
    <w:rsid w:val="00964B05"/>
    <w:rsid w:val="00964C84"/>
    <w:rsid w:val="00965135"/>
    <w:rsid w:val="009653A1"/>
    <w:rsid w:val="009654CC"/>
    <w:rsid w:val="00965FEE"/>
    <w:rsid w:val="00966447"/>
    <w:rsid w:val="009664B2"/>
    <w:rsid w:val="0096680B"/>
    <w:rsid w:val="00966C26"/>
    <w:rsid w:val="00966C94"/>
    <w:rsid w:val="00967743"/>
    <w:rsid w:val="00967B7B"/>
    <w:rsid w:val="00970495"/>
    <w:rsid w:val="00970DE8"/>
    <w:rsid w:val="0097188C"/>
    <w:rsid w:val="0097192F"/>
    <w:rsid w:val="009725FB"/>
    <w:rsid w:val="00972B92"/>
    <w:rsid w:val="00973960"/>
    <w:rsid w:val="00973EA1"/>
    <w:rsid w:val="009741B0"/>
    <w:rsid w:val="00974606"/>
    <w:rsid w:val="00975192"/>
    <w:rsid w:val="009761C1"/>
    <w:rsid w:val="00977865"/>
    <w:rsid w:val="00977F45"/>
    <w:rsid w:val="00981CF7"/>
    <w:rsid w:val="00984740"/>
    <w:rsid w:val="00984AC6"/>
    <w:rsid w:val="00984F30"/>
    <w:rsid w:val="00985792"/>
    <w:rsid w:val="00985E3A"/>
    <w:rsid w:val="0098640F"/>
    <w:rsid w:val="009865A9"/>
    <w:rsid w:val="00987C5E"/>
    <w:rsid w:val="00990128"/>
    <w:rsid w:val="00990999"/>
    <w:rsid w:val="00991347"/>
    <w:rsid w:val="00991F02"/>
    <w:rsid w:val="009924F8"/>
    <w:rsid w:val="0099283F"/>
    <w:rsid w:val="00993030"/>
    <w:rsid w:val="0099333D"/>
    <w:rsid w:val="009934B7"/>
    <w:rsid w:val="00994590"/>
    <w:rsid w:val="009945FD"/>
    <w:rsid w:val="00995127"/>
    <w:rsid w:val="0099527B"/>
    <w:rsid w:val="009961B8"/>
    <w:rsid w:val="009963F5"/>
    <w:rsid w:val="009966C3"/>
    <w:rsid w:val="0099673C"/>
    <w:rsid w:val="00996917"/>
    <w:rsid w:val="00996DCE"/>
    <w:rsid w:val="00997B06"/>
    <w:rsid w:val="009A002D"/>
    <w:rsid w:val="009A03D3"/>
    <w:rsid w:val="009A042B"/>
    <w:rsid w:val="009A079C"/>
    <w:rsid w:val="009A0F5D"/>
    <w:rsid w:val="009A1066"/>
    <w:rsid w:val="009A10BF"/>
    <w:rsid w:val="009A11D6"/>
    <w:rsid w:val="009A1549"/>
    <w:rsid w:val="009A17A8"/>
    <w:rsid w:val="009A19CC"/>
    <w:rsid w:val="009A1A65"/>
    <w:rsid w:val="009A1FF8"/>
    <w:rsid w:val="009A2223"/>
    <w:rsid w:val="009A2CB2"/>
    <w:rsid w:val="009A363E"/>
    <w:rsid w:val="009A437C"/>
    <w:rsid w:val="009A4519"/>
    <w:rsid w:val="009A45B3"/>
    <w:rsid w:val="009A5312"/>
    <w:rsid w:val="009A548D"/>
    <w:rsid w:val="009A54CE"/>
    <w:rsid w:val="009A5AE5"/>
    <w:rsid w:val="009A6098"/>
    <w:rsid w:val="009A620A"/>
    <w:rsid w:val="009A669B"/>
    <w:rsid w:val="009A695B"/>
    <w:rsid w:val="009A6974"/>
    <w:rsid w:val="009A6D41"/>
    <w:rsid w:val="009A7233"/>
    <w:rsid w:val="009A7BED"/>
    <w:rsid w:val="009A7DA3"/>
    <w:rsid w:val="009A7E05"/>
    <w:rsid w:val="009B0C8C"/>
    <w:rsid w:val="009B2517"/>
    <w:rsid w:val="009B2B1C"/>
    <w:rsid w:val="009B3F3E"/>
    <w:rsid w:val="009B4A50"/>
    <w:rsid w:val="009B53B0"/>
    <w:rsid w:val="009B6438"/>
    <w:rsid w:val="009B64AD"/>
    <w:rsid w:val="009B745D"/>
    <w:rsid w:val="009B785F"/>
    <w:rsid w:val="009B7BCF"/>
    <w:rsid w:val="009C04E4"/>
    <w:rsid w:val="009C0570"/>
    <w:rsid w:val="009C08C2"/>
    <w:rsid w:val="009C09FA"/>
    <w:rsid w:val="009C0C4E"/>
    <w:rsid w:val="009C0E8C"/>
    <w:rsid w:val="009C1338"/>
    <w:rsid w:val="009C2492"/>
    <w:rsid w:val="009C26B1"/>
    <w:rsid w:val="009C313F"/>
    <w:rsid w:val="009C365F"/>
    <w:rsid w:val="009C37C9"/>
    <w:rsid w:val="009C3A83"/>
    <w:rsid w:val="009C4083"/>
    <w:rsid w:val="009C48A8"/>
    <w:rsid w:val="009C4950"/>
    <w:rsid w:val="009C55DD"/>
    <w:rsid w:val="009C5DF6"/>
    <w:rsid w:val="009C603E"/>
    <w:rsid w:val="009C6674"/>
    <w:rsid w:val="009C6C65"/>
    <w:rsid w:val="009C6C80"/>
    <w:rsid w:val="009C6CBF"/>
    <w:rsid w:val="009C6CD7"/>
    <w:rsid w:val="009C76F0"/>
    <w:rsid w:val="009C7840"/>
    <w:rsid w:val="009C78F8"/>
    <w:rsid w:val="009D01F7"/>
    <w:rsid w:val="009D155A"/>
    <w:rsid w:val="009D17C8"/>
    <w:rsid w:val="009D22E9"/>
    <w:rsid w:val="009D2403"/>
    <w:rsid w:val="009D2871"/>
    <w:rsid w:val="009D2DE3"/>
    <w:rsid w:val="009D3D1F"/>
    <w:rsid w:val="009D4733"/>
    <w:rsid w:val="009D4D55"/>
    <w:rsid w:val="009D4E4E"/>
    <w:rsid w:val="009D50E7"/>
    <w:rsid w:val="009D53CC"/>
    <w:rsid w:val="009D5449"/>
    <w:rsid w:val="009D57C1"/>
    <w:rsid w:val="009D58C6"/>
    <w:rsid w:val="009D5BFA"/>
    <w:rsid w:val="009D65A0"/>
    <w:rsid w:val="009D69A3"/>
    <w:rsid w:val="009D6E82"/>
    <w:rsid w:val="009D7836"/>
    <w:rsid w:val="009D7B00"/>
    <w:rsid w:val="009E024E"/>
    <w:rsid w:val="009E0FEB"/>
    <w:rsid w:val="009E1644"/>
    <w:rsid w:val="009E3034"/>
    <w:rsid w:val="009E3526"/>
    <w:rsid w:val="009E3D4E"/>
    <w:rsid w:val="009E412A"/>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8CF"/>
    <w:rsid w:val="009F0A98"/>
    <w:rsid w:val="009F212A"/>
    <w:rsid w:val="009F2650"/>
    <w:rsid w:val="009F3003"/>
    <w:rsid w:val="009F31A7"/>
    <w:rsid w:val="009F34FD"/>
    <w:rsid w:val="009F3B35"/>
    <w:rsid w:val="009F3C89"/>
    <w:rsid w:val="009F4874"/>
    <w:rsid w:val="009F4D1B"/>
    <w:rsid w:val="009F4F19"/>
    <w:rsid w:val="009F51AF"/>
    <w:rsid w:val="009F58E9"/>
    <w:rsid w:val="009F58F7"/>
    <w:rsid w:val="009F6218"/>
    <w:rsid w:val="009F6766"/>
    <w:rsid w:val="009F71AB"/>
    <w:rsid w:val="009F79CA"/>
    <w:rsid w:val="009F79CB"/>
    <w:rsid w:val="009F7E00"/>
    <w:rsid w:val="00A000CD"/>
    <w:rsid w:val="00A00A67"/>
    <w:rsid w:val="00A01406"/>
    <w:rsid w:val="00A01546"/>
    <w:rsid w:val="00A016E0"/>
    <w:rsid w:val="00A01AEE"/>
    <w:rsid w:val="00A01FDA"/>
    <w:rsid w:val="00A02DB8"/>
    <w:rsid w:val="00A03291"/>
    <w:rsid w:val="00A036C5"/>
    <w:rsid w:val="00A03907"/>
    <w:rsid w:val="00A03A14"/>
    <w:rsid w:val="00A03E4B"/>
    <w:rsid w:val="00A0414F"/>
    <w:rsid w:val="00A0455A"/>
    <w:rsid w:val="00A047AF"/>
    <w:rsid w:val="00A04AF7"/>
    <w:rsid w:val="00A04BEB"/>
    <w:rsid w:val="00A06514"/>
    <w:rsid w:val="00A06650"/>
    <w:rsid w:val="00A06FFF"/>
    <w:rsid w:val="00A07506"/>
    <w:rsid w:val="00A10391"/>
    <w:rsid w:val="00A103F1"/>
    <w:rsid w:val="00A1050B"/>
    <w:rsid w:val="00A10D4D"/>
    <w:rsid w:val="00A11339"/>
    <w:rsid w:val="00A11BF1"/>
    <w:rsid w:val="00A1226D"/>
    <w:rsid w:val="00A1241B"/>
    <w:rsid w:val="00A12766"/>
    <w:rsid w:val="00A13488"/>
    <w:rsid w:val="00A138E7"/>
    <w:rsid w:val="00A14719"/>
    <w:rsid w:val="00A14D22"/>
    <w:rsid w:val="00A15D3B"/>
    <w:rsid w:val="00A16709"/>
    <w:rsid w:val="00A168AC"/>
    <w:rsid w:val="00A16A51"/>
    <w:rsid w:val="00A16B85"/>
    <w:rsid w:val="00A17D10"/>
    <w:rsid w:val="00A17DB7"/>
    <w:rsid w:val="00A2007C"/>
    <w:rsid w:val="00A209AB"/>
    <w:rsid w:val="00A20A74"/>
    <w:rsid w:val="00A20C5B"/>
    <w:rsid w:val="00A216AA"/>
    <w:rsid w:val="00A21BEC"/>
    <w:rsid w:val="00A2235A"/>
    <w:rsid w:val="00A22CAE"/>
    <w:rsid w:val="00A23702"/>
    <w:rsid w:val="00A238A5"/>
    <w:rsid w:val="00A238FA"/>
    <w:rsid w:val="00A24013"/>
    <w:rsid w:val="00A242C5"/>
    <w:rsid w:val="00A24333"/>
    <w:rsid w:val="00A24466"/>
    <w:rsid w:val="00A245DF"/>
    <w:rsid w:val="00A24E6A"/>
    <w:rsid w:val="00A2522B"/>
    <w:rsid w:val="00A2529F"/>
    <w:rsid w:val="00A2581C"/>
    <w:rsid w:val="00A25F6A"/>
    <w:rsid w:val="00A263C1"/>
    <w:rsid w:val="00A2675F"/>
    <w:rsid w:val="00A26E51"/>
    <w:rsid w:val="00A270D6"/>
    <w:rsid w:val="00A273F1"/>
    <w:rsid w:val="00A2769D"/>
    <w:rsid w:val="00A276B0"/>
    <w:rsid w:val="00A27CB2"/>
    <w:rsid w:val="00A27CDB"/>
    <w:rsid w:val="00A27EE3"/>
    <w:rsid w:val="00A3004B"/>
    <w:rsid w:val="00A306F6"/>
    <w:rsid w:val="00A3129D"/>
    <w:rsid w:val="00A31388"/>
    <w:rsid w:val="00A317E7"/>
    <w:rsid w:val="00A31C1C"/>
    <w:rsid w:val="00A32277"/>
    <w:rsid w:val="00A32704"/>
    <w:rsid w:val="00A32BD3"/>
    <w:rsid w:val="00A32F5B"/>
    <w:rsid w:val="00A33C05"/>
    <w:rsid w:val="00A341C8"/>
    <w:rsid w:val="00A3468C"/>
    <w:rsid w:val="00A34E01"/>
    <w:rsid w:val="00A34F13"/>
    <w:rsid w:val="00A35092"/>
    <w:rsid w:val="00A35E48"/>
    <w:rsid w:val="00A3600D"/>
    <w:rsid w:val="00A36331"/>
    <w:rsid w:val="00A366EC"/>
    <w:rsid w:val="00A36CDF"/>
    <w:rsid w:val="00A37A61"/>
    <w:rsid w:val="00A4021F"/>
    <w:rsid w:val="00A40615"/>
    <w:rsid w:val="00A40C10"/>
    <w:rsid w:val="00A40D65"/>
    <w:rsid w:val="00A418C6"/>
    <w:rsid w:val="00A41AC1"/>
    <w:rsid w:val="00A41BA5"/>
    <w:rsid w:val="00A43062"/>
    <w:rsid w:val="00A436E5"/>
    <w:rsid w:val="00A43C56"/>
    <w:rsid w:val="00A448DD"/>
    <w:rsid w:val="00A44E75"/>
    <w:rsid w:val="00A4528B"/>
    <w:rsid w:val="00A45515"/>
    <w:rsid w:val="00A457A1"/>
    <w:rsid w:val="00A45C47"/>
    <w:rsid w:val="00A45F2D"/>
    <w:rsid w:val="00A46A72"/>
    <w:rsid w:val="00A475B5"/>
    <w:rsid w:val="00A477C9"/>
    <w:rsid w:val="00A479D0"/>
    <w:rsid w:val="00A5036B"/>
    <w:rsid w:val="00A507F1"/>
    <w:rsid w:val="00A50989"/>
    <w:rsid w:val="00A50A59"/>
    <w:rsid w:val="00A50EC9"/>
    <w:rsid w:val="00A51A11"/>
    <w:rsid w:val="00A521C3"/>
    <w:rsid w:val="00A52512"/>
    <w:rsid w:val="00A528C0"/>
    <w:rsid w:val="00A531AE"/>
    <w:rsid w:val="00A53226"/>
    <w:rsid w:val="00A532B0"/>
    <w:rsid w:val="00A534DC"/>
    <w:rsid w:val="00A53C11"/>
    <w:rsid w:val="00A53C69"/>
    <w:rsid w:val="00A53DF1"/>
    <w:rsid w:val="00A546C1"/>
    <w:rsid w:val="00A54C1B"/>
    <w:rsid w:val="00A5541D"/>
    <w:rsid w:val="00A555FF"/>
    <w:rsid w:val="00A55B18"/>
    <w:rsid w:val="00A5602B"/>
    <w:rsid w:val="00A563D6"/>
    <w:rsid w:val="00A56773"/>
    <w:rsid w:val="00A567E9"/>
    <w:rsid w:val="00A56DA5"/>
    <w:rsid w:val="00A56E46"/>
    <w:rsid w:val="00A5717B"/>
    <w:rsid w:val="00A5740F"/>
    <w:rsid w:val="00A574DC"/>
    <w:rsid w:val="00A57B89"/>
    <w:rsid w:val="00A57B9D"/>
    <w:rsid w:val="00A57DBC"/>
    <w:rsid w:val="00A57F91"/>
    <w:rsid w:val="00A6020A"/>
    <w:rsid w:val="00A60605"/>
    <w:rsid w:val="00A60C31"/>
    <w:rsid w:val="00A61136"/>
    <w:rsid w:val="00A62CEA"/>
    <w:rsid w:val="00A637FE"/>
    <w:rsid w:val="00A6382C"/>
    <w:rsid w:val="00A64113"/>
    <w:rsid w:val="00A651AC"/>
    <w:rsid w:val="00A654B5"/>
    <w:rsid w:val="00A6579F"/>
    <w:rsid w:val="00A65AF1"/>
    <w:rsid w:val="00A65B93"/>
    <w:rsid w:val="00A65C00"/>
    <w:rsid w:val="00A65DDE"/>
    <w:rsid w:val="00A66316"/>
    <w:rsid w:val="00A665F3"/>
    <w:rsid w:val="00A6668B"/>
    <w:rsid w:val="00A66C5A"/>
    <w:rsid w:val="00A672CD"/>
    <w:rsid w:val="00A673DB"/>
    <w:rsid w:val="00A676C6"/>
    <w:rsid w:val="00A6787F"/>
    <w:rsid w:val="00A70563"/>
    <w:rsid w:val="00A70C6F"/>
    <w:rsid w:val="00A70CA2"/>
    <w:rsid w:val="00A70E74"/>
    <w:rsid w:val="00A72B0D"/>
    <w:rsid w:val="00A72CCE"/>
    <w:rsid w:val="00A7377D"/>
    <w:rsid w:val="00A74483"/>
    <w:rsid w:val="00A74BC3"/>
    <w:rsid w:val="00A74CC6"/>
    <w:rsid w:val="00A74E8C"/>
    <w:rsid w:val="00A75064"/>
    <w:rsid w:val="00A75AD8"/>
    <w:rsid w:val="00A75B09"/>
    <w:rsid w:val="00A76648"/>
    <w:rsid w:val="00A776FA"/>
    <w:rsid w:val="00A804A6"/>
    <w:rsid w:val="00A8127E"/>
    <w:rsid w:val="00A81299"/>
    <w:rsid w:val="00A8148D"/>
    <w:rsid w:val="00A815E2"/>
    <w:rsid w:val="00A8191C"/>
    <w:rsid w:val="00A8211E"/>
    <w:rsid w:val="00A82B09"/>
    <w:rsid w:val="00A82BB0"/>
    <w:rsid w:val="00A8338A"/>
    <w:rsid w:val="00A833B2"/>
    <w:rsid w:val="00A837CF"/>
    <w:rsid w:val="00A83883"/>
    <w:rsid w:val="00A839EF"/>
    <w:rsid w:val="00A83B14"/>
    <w:rsid w:val="00A847B0"/>
    <w:rsid w:val="00A8543C"/>
    <w:rsid w:val="00A85B2A"/>
    <w:rsid w:val="00A87037"/>
    <w:rsid w:val="00A872AD"/>
    <w:rsid w:val="00A87555"/>
    <w:rsid w:val="00A875DD"/>
    <w:rsid w:val="00A87BA5"/>
    <w:rsid w:val="00A905EB"/>
    <w:rsid w:val="00A90E66"/>
    <w:rsid w:val="00A91A43"/>
    <w:rsid w:val="00A92430"/>
    <w:rsid w:val="00A92AAD"/>
    <w:rsid w:val="00A92FDF"/>
    <w:rsid w:val="00A94057"/>
    <w:rsid w:val="00A94B69"/>
    <w:rsid w:val="00A94D7A"/>
    <w:rsid w:val="00A95F7D"/>
    <w:rsid w:val="00A966D0"/>
    <w:rsid w:val="00A96E72"/>
    <w:rsid w:val="00A96EB8"/>
    <w:rsid w:val="00A97332"/>
    <w:rsid w:val="00AA02A2"/>
    <w:rsid w:val="00AA10CD"/>
    <w:rsid w:val="00AA10ED"/>
    <w:rsid w:val="00AA1A89"/>
    <w:rsid w:val="00AA1DE2"/>
    <w:rsid w:val="00AA2E45"/>
    <w:rsid w:val="00AA3841"/>
    <w:rsid w:val="00AA3D61"/>
    <w:rsid w:val="00AA3FD6"/>
    <w:rsid w:val="00AA46D4"/>
    <w:rsid w:val="00AA490A"/>
    <w:rsid w:val="00AA6290"/>
    <w:rsid w:val="00AA67DE"/>
    <w:rsid w:val="00AA6B57"/>
    <w:rsid w:val="00AA6F00"/>
    <w:rsid w:val="00AB02B5"/>
    <w:rsid w:val="00AB02FB"/>
    <w:rsid w:val="00AB03B7"/>
    <w:rsid w:val="00AB1D1C"/>
    <w:rsid w:val="00AB261E"/>
    <w:rsid w:val="00AB39C4"/>
    <w:rsid w:val="00AB3C9D"/>
    <w:rsid w:val="00AB444A"/>
    <w:rsid w:val="00AB44C3"/>
    <w:rsid w:val="00AB4D20"/>
    <w:rsid w:val="00AB4D50"/>
    <w:rsid w:val="00AB550A"/>
    <w:rsid w:val="00AB59C8"/>
    <w:rsid w:val="00AB5C6B"/>
    <w:rsid w:val="00AB6374"/>
    <w:rsid w:val="00AB66A1"/>
    <w:rsid w:val="00AB674F"/>
    <w:rsid w:val="00AB688F"/>
    <w:rsid w:val="00AB7087"/>
    <w:rsid w:val="00AB7394"/>
    <w:rsid w:val="00AB75B8"/>
    <w:rsid w:val="00AB760B"/>
    <w:rsid w:val="00AB76A2"/>
    <w:rsid w:val="00AB7800"/>
    <w:rsid w:val="00AC0048"/>
    <w:rsid w:val="00AC034A"/>
    <w:rsid w:val="00AC0740"/>
    <w:rsid w:val="00AC084B"/>
    <w:rsid w:val="00AC0C53"/>
    <w:rsid w:val="00AC0F14"/>
    <w:rsid w:val="00AC1271"/>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176"/>
    <w:rsid w:val="00AD2549"/>
    <w:rsid w:val="00AD25B0"/>
    <w:rsid w:val="00AD29F5"/>
    <w:rsid w:val="00AD2AE9"/>
    <w:rsid w:val="00AD2D9F"/>
    <w:rsid w:val="00AD5139"/>
    <w:rsid w:val="00AD5743"/>
    <w:rsid w:val="00AD57D5"/>
    <w:rsid w:val="00AD58F4"/>
    <w:rsid w:val="00AD5CAB"/>
    <w:rsid w:val="00AD5FD9"/>
    <w:rsid w:val="00AD675D"/>
    <w:rsid w:val="00AD6B3C"/>
    <w:rsid w:val="00AD6DEA"/>
    <w:rsid w:val="00AD7295"/>
    <w:rsid w:val="00AE0C30"/>
    <w:rsid w:val="00AE141E"/>
    <w:rsid w:val="00AE1643"/>
    <w:rsid w:val="00AE187A"/>
    <w:rsid w:val="00AE1D13"/>
    <w:rsid w:val="00AE29C1"/>
    <w:rsid w:val="00AE29DC"/>
    <w:rsid w:val="00AE2A06"/>
    <w:rsid w:val="00AE379C"/>
    <w:rsid w:val="00AE3CFA"/>
    <w:rsid w:val="00AE3FF7"/>
    <w:rsid w:val="00AE4602"/>
    <w:rsid w:val="00AE472B"/>
    <w:rsid w:val="00AE4793"/>
    <w:rsid w:val="00AE4C47"/>
    <w:rsid w:val="00AE57FB"/>
    <w:rsid w:val="00AE6D09"/>
    <w:rsid w:val="00AE76FF"/>
    <w:rsid w:val="00AE7ED3"/>
    <w:rsid w:val="00AF0444"/>
    <w:rsid w:val="00AF0609"/>
    <w:rsid w:val="00AF098D"/>
    <w:rsid w:val="00AF0CBD"/>
    <w:rsid w:val="00AF1972"/>
    <w:rsid w:val="00AF1CEE"/>
    <w:rsid w:val="00AF2378"/>
    <w:rsid w:val="00AF302A"/>
    <w:rsid w:val="00AF30AF"/>
    <w:rsid w:val="00AF4330"/>
    <w:rsid w:val="00AF43F1"/>
    <w:rsid w:val="00AF48E5"/>
    <w:rsid w:val="00AF4DDF"/>
    <w:rsid w:val="00AF529E"/>
    <w:rsid w:val="00AF53C2"/>
    <w:rsid w:val="00AF57F8"/>
    <w:rsid w:val="00AF5A3D"/>
    <w:rsid w:val="00AF5C5B"/>
    <w:rsid w:val="00AF7730"/>
    <w:rsid w:val="00B00010"/>
    <w:rsid w:val="00B00261"/>
    <w:rsid w:val="00B002BA"/>
    <w:rsid w:val="00B00531"/>
    <w:rsid w:val="00B0061E"/>
    <w:rsid w:val="00B00E01"/>
    <w:rsid w:val="00B022F3"/>
    <w:rsid w:val="00B02D9F"/>
    <w:rsid w:val="00B02E1C"/>
    <w:rsid w:val="00B032C3"/>
    <w:rsid w:val="00B0488C"/>
    <w:rsid w:val="00B04BA3"/>
    <w:rsid w:val="00B05646"/>
    <w:rsid w:val="00B05B09"/>
    <w:rsid w:val="00B067BA"/>
    <w:rsid w:val="00B07297"/>
    <w:rsid w:val="00B073A8"/>
    <w:rsid w:val="00B07ED2"/>
    <w:rsid w:val="00B10933"/>
    <w:rsid w:val="00B10AD4"/>
    <w:rsid w:val="00B10E00"/>
    <w:rsid w:val="00B114C5"/>
    <w:rsid w:val="00B11ED0"/>
    <w:rsid w:val="00B13197"/>
    <w:rsid w:val="00B135C1"/>
    <w:rsid w:val="00B13D92"/>
    <w:rsid w:val="00B1424F"/>
    <w:rsid w:val="00B143F0"/>
    <w:rsid w:val="00B152CA"/>
    <w:rsid w:val="00B1556D"/>
    <w:rsid w:val="00B155A3"/>
    <w:rsid w:val="00B155FC"/>
    <w:rsid w:val="00B169EB"/>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8C9"/>
    <w:rsid w:val="00B22AFD"/>
    <w:rsid w:val="00B23120"/>
    <w:rsid w:val="00B23AD7"/>
    <w:rsid w:val="00B23B14"/>
    <w:rsid w:val="00B23B76"/>
    <w:rsid w:val="00B23BCE"/>
    <w:rsid w:val="00B23BE0"/>
    <w:rsid w:val="00B24003"/>
    <w:rsid w:val="00B24892"/>
    <w:rsid w:val="00B25044"/>
    <w:rsid w:val="00B2565E"/>
    <w:rsid w:val="00B25F58"/>
    <w:rsid w:val="00B264CB"/>
    <w:rsid w:val="00B27161"/>
    <w:rsid w:val="00B276F3"/>
    <w:rsid w:val="00B27D03"/>
    <w:rsid w:val="00B27DD2"/>
    <w:rsid w:val="00B30395"/>
    <w:rsid w:val="00B3059D"/>
    <w:rsid w:val="00B30CB7"/>
    <w:rsid w:val="00B30D18"/>
    <w:rsid w:val="00B317C4"/>
    <w:rsid w:val="00B3210A"/>
    <w:rsid w:val="00B32433"/>
    <w:rsid w:val="00B32CA4"/>
    <w:rsid w:val="00B32DE1"/>
    <w:rsid w:val="00B33795"/>
    <w:rsid w:val="00B340BD"/>
    <w:rsid w:val="00B3444C"/>
    <w:rsid w:val="00B35205"/>
    <w:rsid w:val="00B354F4"/>
    <w:rsid w:val="00B363F0"/>
    <w:rsid w:val="00B36A4A"/>
    <w:rsid w:val="00B36B08"/>
    <w:rsid w:val="00B374C5"/>
    <w:rsid w:val="00B377B7"/>
    <w:rsid w:val="00B37CF5"/>
    <w:rsid w:val="00B402A6"/>
    <w:rsid w:val="00B40AC5"/>
    <w:rsid w:val="00B40B0C"/>
    <w:rsid w:val="00B41BCF"/>
    <w:rsid w:val="00B41DBE"/>
    <w:rsid w:val="00B422FA"/>
    <w:rsid w:val="00B42AC7"/>
    <w:rsid w:val="00B42ACA"/>
    <w:rsid w:val="00B42BC1"/>
    <w:rsid w:val="00B430B7"/>
    <w:rsid w:val="00B431DB"/>
    <w:rsid w:val="00B43D9D"/>
    <w:rsid w:val="00B4416E"/>
    <w:rsid w:val="00B44275"/>
    <w:rsid w:val="00B4456F"/>
    <w:rsid w:val="00B45263"/>
    <w:rsid w:val="00B45CA7"/>
    <w:rsid w:val="00B467B1"/>
    <w:rsid w:val="00B47160"/>
    <w:rsid w:val="00B47225"/>
    <w:rsid w:val="00B50534"/>
    <w:rsid w:val="00B510D6"/>
    <w:rsid w:val="00B51822"/>
    <w:rsid w:val="00B51C4D"/>
    <w:rsid w:val="00B52600"/>
    <w:rsid w:val="00B52BBD"/>
    <w:rsid w:val="00B52D5D"/>
    <w:rsid w:val="00B53166"/>
    <w:rsid w:val="00B53626"/>
    <w:rsid w:val="00B54383"/>
    <w:rsid w:val="00B5451B"/>
    <w:rsid w:val="00B55238"/>
    <w:rsid w:val="00B552F6"/>
    <w:rsid w:val="00B561CD"/>
    <w:rsid w:val="00B56207"/>
    <w:rsid w:val="00B562B9"/>
    <w:rsid w:val="00B56ABF"/>
    <w:rsid w:val="00B56C87"/>
    <w:rsid w:val="00B57208"/>
    <w:rsid w:val="00B57366"/>
    <w:rsid w:val="00B57C08"/>
    <w:rsid w:val="00B57CD0"/>
    <w:rsid w:val="00B57D2C"/>
    <w:rsid w:val="00B6027A"/>
    <w:rsid w:val="00B602B8"/>
    <w:rsid w:val="00B607F9"/>
    <w:rsid w:val="00B61751"/>
    <w:rsid w:val="00B61B5B"/>
    <w:rsid w:val="00B6248D"/>
    <w:rsid w:val="00B6311E"/>
    <w:rsid w:val="00B632CB"/>
    <w:rsid w:val="00B634B3"/>
    <w:rsid w:val="00B634FC"/>
    <w:rsid w:val="00B6461C"/>
    <w:rsid w:val="00B6469D"/>
    <w:rsid w:val="00B65205"/>
    <w:rsid w:val="00B6520F"/>
    <w:rsid w:val="00B653FF"/>
    <w:rsid w:val="00B65697"/>
    <w:rsid w:val="00B65EC0"/>
    <w:rsid w:val="00B66BB5"/>
    <w:rsid w:val="00B6762F"/>
    <w:rsid w:val="00B67BFC"/>
    <w:rsid w:val="00B7000F"/>
    <w:rsid w:val="00B702EE"/>
    <w:rsid w:val="00B71650"/>
    <w:rsid w:val="00B718F8"/>
    <w:rsid w:val="00B719B4"/>
    <w:rsid w:val="00B71C7B"/>
    <w:rsid w:val="00B72697"/>
    <w:rsid w:val="00B72D6B"/>
    <w:rsid w:val="00B72F10"/>
    <w:rsid w:val="00B73A24"/>
    <w:rsid w:val="00B73D36"/>
    <w:rsid w:val="00B74F21"/>
    <w:rsid w:val="00B74F5D"/>
    <w:rsid w:val="00B75050"/>
    <w:rsid w:val="00B75259"/>
    <w:rsid w:val="00B75620"/>
    <w:rsid w:val="00B7590C"/>
    <w:rsid w:val="00B7599C"/>
    <w:rsid w:val="00B763AD"/>
    <w:rsid w:val="00B77BA6"/>
    <w:rsid w:val="00B77FDF"/>
    <w:rsid w:val="00B8045B"/>
    <w:rsid w:val="00B8079F"/>
    <w:rsid w:val="00B80B49"/>
    <w:rsid w:val="00B81526"/>
    <w:rsid w:val="00B81A66"/>
    <w:rsid w:val="00B81BD8"/>
    <w:rsid w:val="00B81F49"/>
    <w:rsid w:val="00B82178"/>
    <w:rsid w:val="00B824C1"/>
    <w:rsid w:val="00B82730"/>
    <w:rsid w:val="00B82A12"/>
    <w:rsid w:val="00B82CC8"/>
    <w:rsid w:val="00B82DBB"/>
    <w:rsid w:val="00B82F87"/>
    <w:rsid w:val="00B8317F"/>
    <w:rsid w:val="00B83480"/>
    <w:rsid w:val="00B8387C"/>
    <w:rsid w:val="00B83C06"/>
    <w:rsid w:val="00B83F84"/>
    <w:rsid w:val="00B83FDF"/>
    <w:rsid w:val="00B842A1"/>
    <w:rsid w:val="00B84911"/>
    <w:rsid w:val="00B84B4A"/>
    <w:rsid w:val="00B85151"/>
    <w:rsid w:val="00B85D67"/>
    <w:rsid w:val="00B85EBC"/>
    <w:rsid w:val="00B86431"/>
    <w:rsid w:val="00B87266"/>
    <w:rsid w:val="00B8785C"/>
    <w:rsid w:val="00B87965"/>
    <w:rsid w:val="00B902B5"/>
    <w:rsid w:val="00B90D2F"/>
    <w:rsid w:val="00B9217D"/>
    <w:rsid w:val="00B931E5"/>
    <w:rsid w:val="00B936A9"/>
    <w:rsid w:val="00B9376B"/>
    <w:rsid w:val="00B93E4A"/>
    <w:rsid w:val="00B93F0F"/>
    <w:rsid w:val="00B93F2A"/>
    <w:rsid w:val="00B94092"/>
    <w:rsid w:val="00B943D9"/>
    <w:rsid w:val="00B9444C"/>
    <w:rsid w:val="00B9532C"/>
    <w:rsid w:val="00B954EB"/>
    <w:rsid w:val="00B96CEE"/>
    <w:rsid w:val="00B975B2"/>
    <w:rsid w:val="00B9796C"/>
    <w:rsid w:val="00B97AE3"/>
    <w:rsid w:val="00B97C46"/>
    <w:rsid w:val="00B97C75"/>
    <w:rsid w:val="00BA175D"/>
    <w:rsid w:val="00BA18AE"/>
    <w:rsid w:val="00BA2070"/>
    <w:rsid w:val="00BA2715"/>
    <w:rsid w:val="00BA2B62"/>
    <w:rsid w:val="00BA2E72"/>
    <w:rsid w:val="00BA317C"/>
    <w:rsid w:val="00BA35EC"/>
    <w:rsid w:val="00BA591B"/>
    <w:rsid w:val="00BA5D35"/>
    <w:rsid w:val="00BA67A3"/>
    <w:rsid w:val="00BA77CE"/>
    <w:rsid w:val="00BB0037"/>
    <w:rsid w:val="00BB0672"/>
    <w:rsid w:val="00BB06A8"/>
    <w:rsid w:val="00BB0965"/>
    <w:rsid w:val="00BB0A6D"/>
    <w:rsid w:val="00BB1061"/>
    <w:rsid w:val="00BB111E"/>
    <w:rsid w:val="00BB26D9"/>
    <w:rsid w:val="00BB2FDB"/>
    <w:rsid w:val="00BB331A"/>
    <w:rsid w:val="00BB332B"/>
    <w:rsid w:val="00BB3CAD"/>
    <w:rsid w:val="00BB4580"/>
    <w:rsid w:val="00BB5096"/>
    <w:rsid w:val="00BB51F8"/>
    <w:rsid w:val="00BB5368"/>
    <w:rsid w:val="00BB5AE5"/>
    <w:rsid w:val="00BB5D35"/>
    <w:rsid w:val="00BB616C"/>
    <w:rsid w:val="00BB6A72"/>
    <w:rsid w:val="00BB7696"/>
    <w:rsid w:val="00BB7AA7"/>
    <w:rsid w:val="00BB7BE4"/>
    <w:rsid w:val="00BB7BED"/>
    <w:rsid w:val="00BC058F"/>
    <w:rsid w:val="00BC05F7"/>
    <w:rsid w:val="00BC078E"/>
    <w:rsid w:val="00BC07D4"/>
    <w:rsid w:val="00BC07D9"/>
    <w:rsid w:val="00BC0E6E"/>
    <w:rsid w:val="00BC1966"/>
    <w:rsid w:val="00BC197C"/>
    <w:rsid w:val="00BC226A"/>
    <w:rsid w:val="00BC276B"/>
    <w:rsid w:val="00BC2A0E"/>
    <w:rsid w:val="00BC2D9F"/>
    <w:rsid w:val="00BC3AFA"/>
    <w:rsid w:val="00BC3C3B"/>
    <w:rsid w:val="00BC4177"/>
    <w:rsid w:val="00BC52F3"/>
    <w:rsid w:val="00BC55CA"/>
    <w:rsid w:val="00BC55CD"/>
    <w:rsid w:val="00BC566F"/>
    <w:rsid w:val="00BC5917"/>
    <w:rsid w:val="00BC6475"/>
    <w:rsid w:val="00BC717A"/>
    <w:rsid w:val="00BC7B57"/>
    <w:rsid w:val="00BC7C12"/>
    <w:rsid w:val="00BC7FBD"/>
    <w:rsid w:val="00BD023F"/>
    <w:rsid w:val="00BD09EC"/>
    <w:rsid w:val="00BD0C99"/>
    <w:rsid w:val="00BD1051"/>
    <w:rsid w:val="00BD12C0"/>
    <w:rsid w:val="00BD1A98"/>
    <w:rsid w:val="00BD1FEB"/>
    <w:rsid w:val="00BD3029"/>
    <w:rsid w:val="00BD3361"/>
    <w:rsid w:val="00BD3A2B"/>
    <w:rsid w:val="00BD3AF3"/>
    <w:rsid w:val="00BD3DC2"/>
    <w:rsid w:val="00BD4C74"/>
    <w:rsid w:val="00BD4FB9"/>
    <w:rsid w:val="00BD5A12"/>
    <w:rsid w:val="00BD5CDB"/>
    <w:rsid w:val="00BD6B89"/>
    <w:rsid w:val="00BD6C46"/>
    <w:rsid w:val="00BD6DDE"/>
    <w:rsid w:val="00BD7A49"/>
    <w:rsid w:val="00BD7D90"/>
    <w:rsid w:val="00BE0AE0"/>
    <w:rsid w:val="00BE199D"/>
    <w:rsid w:val="00BE1B4D"/>
    <w:rsid w:val="00BE2949"/>
    <w:rsid w:val="00BE2AAA"/>
    <w:rsid w:val="00BE2D6A"/>
    <w:rsid w:val="00BE3C95"/>
    <w:rsid w:val="00BE43C8"/>
    <w:rsid w:val="00BE5636"/>
    <w:rsid w:val="00BE5701"/>
    <w:rsid w:val="00BE59D6"/>
    <w:rsid w:val="00BE5DAB"/>
    <w:rsid w:val="00BE623E"/>
    <w:rsid w:val="00BE66E8"/>
    <w:rsid w:val="00BE6BA1"/>
    <w:rsid w:val="00BE6FC4"/>
    <w:rsid w:val="00BE71EF"/>
    <w:rsid w:val="00BE72BA"/>
    <w:rsid w:val="00BE75B3"/>
    <w:rsid w:val="00BE77B1"/>
    <w:rsid w:val="00BE7FA3"/>
    <w:rsid w:val="00BF1797"/>
    <w:rsid w:val="00BF1948"/>
    <w:rsid w:val="00BF1D55"/>
    <w:rsid w:val="00BF1F8B"/>
    <w:rsid w:val="00BF23D7"/>
    <w:rsid w:val="00BF2963"/>
    <w:rsid w:val="00BF2B16"/>
    <w:rsid w:val="00BF2BF1"/>
    <w:rsid w:val="00BF322C"/>
    <w:rsid w:val="00BF4838"/>
    <w:rsid w:val="00BF527A"/>
    <w:rsid w:val="00BF5531"/>
    <w:rsid w:val="00BF5571"/>
    <w:rsid w:val="00BF5F16"/>
    <w:rsid w:val="00BF6054"/>
    <w:rsid w:val="00BF613B"/>
    <w:rsid w:val="00BF6CD2"/>
    <w:rsid w:val="00BF77CB"/>
    <w:rsid w:val="00BF7858"/>
    <w:rsid w:val="00BF7BB9"/>
    <w:rsid w:val="00C0000F"/>
    <w:rsid w:val="00C00064"/>
    <w:rsid w:val="00C0028D"/>
    <w:rsid w:val="00C00758"/>
    <w:rsid w:val="00C00893"/>
    <w:rsid w:val="00C010A5"/>
    <w:rsid w:val="00C01173"/>
    <w:rsid w:val="00C01629"/>
    <w:rsid w:val="00C017B7"/>
    <w:rsid w:val="00C01C2F"/>
    <w:rsid w:val="00C01E64"/>
    <w:rsid w:val="00C02DC9"/>
    <w:rsid w:val="00C02F2D"/>
    <w:rsid w:val="00C0320D"/>
    <w:rsid w:val="00C035F4"/>
    <w:rsid w:val="00C03865"/>
    <w:rsid w:val="00C03AE1"/>
    <w:rsid w:val="00C03C3A"/>
    <w:rsid w:val="00C0490B"/>
    <w:rsid w:val="00C04E50"/>
    <w:rsid w:val="00C04F1B"/>
    <w:rsid w:val="00C05EB3"/>
    <w:rsid w:val="00C06894"/>
    <w:rsid w:val="00C06AC1"/>
    <w:rsid w:val="00C07BA7"/>
    <w:rsid w:val="00C103ED"/>
    <w:rsid w:val="00C10440"/>
    <w:rsid w:val="00C1158B"/>
    <w:rsid w:val="00C119E0"/>
    <w:rsid w:val="00C11FFD"/>
    <w:rsid w:val="00C126F8"/>
    <w:rsid w:val="00C132CD"/>
    <w:rsid w:val="00C135AB"/>
    <w:rsid w:val="00C13F7F"/>
    <w:rsid w:val="00C14508"/>
    <w:rsid w:val="00C14BE3"/>
    <w:rsid w:val="00C14C92"/>
    <w:rsid w:val="00C1624A"/>
    <w:rsid w:val="00C1631C"/>
    <w:rsid w:val="00C16DC8"/>
    <w:rsid w:val="00C17E9F"/>
    <w:rsid w:val="00C20AD7"/>
    <w:rsid w:val="00C21029"/>
    <w:rsid w:val="00C21695"/>
    <w:rsid w:val="00C217D4"/>
    <w:rsid w:val="00C228E3"/>
    <w:rsid w:val="00C23038"/>
    <w:rsid w:val="00C235CB"/>
    <w:rsid w:val="00C238DD"/>
    <w:rsid w:val="00C23E01"/>
    <w:rsid w:val="00C2438B"/>
    <w:rsid w:val="00C25B01"/>
    <w:rsid w:val="00C26164"/>
    <w:rsid w:val="00C2618C"/>
    <w:rsid w:val="00C2624B"/>
    <w:rsid w:val="00C2631A"/>
    <w:rsid w:val="00C26AA2"/>
    <w:rsid w:val="00C26F6A"/>
    <w:rsid w:val="00C27B05"/>
    <w:rsid w:val="00C27F80"/>
    <w:rsid w:val="00C305AA"/>
    <w:rsid w:val="00C31A77"/>
    <w:rsid w:val="00C31F3C"/>
    <w:rsid w:val="00C32109"/>
    <w:rsid w:val="00C32468"/>
    <w:rsid w:val="00C3251D"/>
    <w:rsid w:val="00C3259B"/>
    <w:rsid w:val="00C32679"/>
    <w:rsid w:val="00C327F1"/>
    <w:rsid w:val="00C32F04"/>
    <w:rsid w:val="00C33498"/>
    <w:rsid w:val="00C341B6"/>
    <w:rsid w:val="00C347B1"/>
    <w:rsid w:val="00C34B0A"/>
    <w:rsid w:val="00C34EF3"/>
    <w:rsid w:val="00C35B05"/>
    <w:rsid w:val="00C35B60"/>
    <w:rsid w:val="00C36205"/>
    <w:rsid w:val="00C36D2B"/>
    <w:rsid w:val="00C36E69"/>
    <w:rsid w:val="00C3732C"/>
    <w:rsid w:val="00C40425"/>
    <w:rsid w:val="00C406B8"/>
    <w:rsid w:val="00C40E77"/>
    <w:rsid w:val="00C41489"/>
    <w:rsid w:val="00C41745"/>
    <w:rsid w:val="00C420C8"/>
    <w:rsid w:val="00C42272"/>
    <w:rsid w:val="00C422C4"/>
    <w:rsid w:val="00C42383"/>
    <w:rsid w:val="00C42C4B"/>
    <w:rsid w:val="00C42DD7"/>
    <w:rsid w:val="00C4365E"/>
    <w:rsid w:val="00C440B5"/>
    <w:rsid w:val="00C443A6"/>
    <w:rsid w:val="00C44DF5"/>
    <w:rsid w:val="00C45664"/>
    <w:rsid w:val="00C45B0D"/>
    <w:rsid w:val="00C45B88"/>
    <w:rsid w:val="00C503FE"/>
    <w:rsid w:val="00C50716"/>
    <w:rsid w:val="00C514E3"/>
    <w:rsid w:val="00C51C79"/>
    <w:rsid w:val="00C52432"/>
    <w:rsid w:val="00C52D19"/>
    <w:rsid w:val="00C52F90"/>
    <w:rsid w:val="00C536DA"/>
    <w:rsid w:val="00C53D35"/>
    <w:rsid w:val="00C53FA3"/>
    <w:rsid w:val="00C5471C"/>
    <w:rsid w:val="00C54DEF"/>
    <w:rsid w:val="00C551A4"/>
    <w:rsid w:val="00C55D80"/>
    <w:rsid w:val="00C5627F"/>
    <w:rsid w:val="00C56439"/>
    <w:rsid w:val="00C57353"/>
    <w:rsid w:val="00C5746D"/>
    <w:rsid w:val="00C57890"/>
    <w:rsid w:val="00C57EC9"/>
    <w:rsid w:val="00C60402"/>
    <w:rsid w:val="00C605B0"/>
    <w:rsid w:val="00C60785"/>
    <w:rsid w:val="00C60E0C"/>
    <w:rsid w:val="00C61770"/>
    <w:rsid w:val="00C617F4"/>
    <w:rsid w:val="00C6217F"/>
    <w:rsid w:val="00C622D5"/>
    <w:rsid w:val="00C62D7B"/>
    <w:rsid w:val="00C633C7"/>
    <w:rsid w:val="00C645D3"/>
    <w:rsid w:val="00C6550B"/>
    <w:rsid w:val="00C656C7"/>
    <w:rsid w:val="00C65708"/>
    <w:rsid w:val="00C65DF9"/>
    <w:rsid w:val="00C66DFE"/>
    <w:rsid w:val="00C67A61"/>
    <w:rsid w:val="00C7020A"/>
    <w:rsid w:val="00C7040F"/>
    <w:rsid w:val="00C70836"/>
    <w:rsid w:val="00C70965"/>
    <w:rsid w:val="00C70AF0"/>
    <w:rsid w:val="00C71010"/>
    <w:rsid w:val="00C71D0F"/>
    <w:rsid w:val="00C71E7F"/>
    <w:rsid w:val="00C725E0"/>
    <w:rsid w:val="00C734A9"/>
    <w:rsid w:val="00C73D56"/>
    <w:rsid w:val="00C74069"/>
    <w:rsid w:val="00C74D26"/>
    <w:rsid w:val="00C74DF1"/>
    <w:rsid w:val="00C75E72"/>
    <w:rsid w:val="00C76F75"/>
    <w:rsid w:val="00C77AFF"/>
    <w:rsid w:val="00C77DEA"/>
    <w:rsid w:val="00C80B4C"/>
    <w:rsid w:val="00C81FE9"/>
    <w:rsid w:val="00C82098"/>
    <w:rsid w:val="00C8209B"/>
    <w:rsid w:val="00C82645"/>
    <w:rsid w:val="00C82BBB"/>
    <w:rsid w:val="00C83D3B"/>
    <w:rsid w:val="00C84032"/>
    <w:rsid w:val="00C84823"/>
    <w:rsid w:val="00C848B2"/>
    <w:rsid w:val="00C85027"/>
    <w:rsid w:val="00C85989"/>
    <w:rsid w:val="00C85A70"/>
    <w:rsid w:val="00C866D0"/>
    <w:rsid w:val="00C87204"/>
    <w:rsid w:val="00C8722A"/>
    <w:rsid w:val="00C8738F"/>
    <w:rsid w:val="00C90E00"/>
    <w:rsid w:val="00C9186E"/>
    <w:rsid w:val="00C919E4"/>
    <w:rsid w:val="00C91DF2"/>
    <w:rsid w:val="00C92925"/>
    <w:rsid w:val="00C9358E"/>
    <w:rsid w:val="00C939C4"/>
    <w:rsid w:val="00C94526"/>
    <w:rsid w:val="00C9489F"/>
    <w:rsid w:val="00C94B12"/>
    <w:rsid w:val="00C94D84"/>
    <w:rsid w:val="00C9575D"/>
    <w:rsid w:val="00C96825"/>
    <w:rsid w:val="00CA0D27"/>
    <w:rsid w:val="00CA0FB4"/>
    <w:rsid w:val="00CA11C0"/>
    <w:rsid w:val="00CA13E5"/>
    <w:rsid w:val="00CA1537"/>
    <w:rsid w:val="00CA1BAC"/>
    <w:rsid w:val="00CA2540"/>
    <w:rsid w:val="00CA2DCA"/>
    <w:rsid w:val="00CA326B"/>
    <w:rsid w:val="00CA3393"/>
    <w:rsid w:val="00CA44AF"/>
    <w:rsid w:val="00CA44F5"/>
    <w:rsid w:val="00CA4989"/>
    <w:rsid w:val="00CA4A9D"/>
    <w:rsid w:val="00CA5211"/>
    <w:rsid w:val="00CA5C2C"/>
    <w:rsid w:val="00CA637B"/>
    <w:rsid w:val="00CA6400"/>
    <w:rsid w:val="00CA6A41"/>
    <w:rsid w:val="00CA6D02"/>
    <w:rsid w:val="00CA6DD9"/>
    <w:rsid w:val="00CA7721"/>
    <w:rsid w:val="00CA77E9"/>
    <w:rsid w:val="00CB11EF"/>
    <w:rsid w:val="00CB1CDB"/>
    <w:rsid w:val="00CB2585"/>
    <w:rsid w:val="00CB2CBC"/>
    <w:rsid w:val="00CB2E41"/>
    <w:rsid w:val="00CB3234"/>
    <w:rsid w:val="00CB325B"/>
    <w:rsid w:val="00CB3E00"/>
    <w:rsid w:val="00CB3F5B"/>
    <w:rsid w:val="00CB4AF1"/>
    <w:rsid w:val="00CB4F83"/>
    <w:rsid w:val="00CB5163"/>
    <w:rsid w:val="00CB59B6"/>
    <w:rsid w:val="00CB5B6C"/>
    <w:rsid w:val="00CB5CD1"/>
    <w:rsid w:val="00CB6469"/>
    <w:rsid w:val="00CB6483"/>
    <w:rsid w:val="00CB69A0"/>
    <w:rsid w:val="00CB6A0E"/>
    <w:rsid w:val="00CB6D28"/>
    <w:rsid w:val="00CB74E5"/>
    <w:rsid w:val="00CB7744"/>
    <w:rsid w:val="00CB7A8E"/>
    <w:rsid w:val="00CC00F7"/>
    <w:rsid w:val="00CC02F4"/>
    <w:rsid w:val="00CC0618"/>
    <w:rsid w:val="00CC0F38"/>
    <w:rsid w:val="00CC14EA"/>
    <w:rsid w:val="00CC19B1"/>
    <w:rsid w:val="00CC1DAF"/>
    <w:rsid w:val="00CC1E35"/>
    <w:rsid w:val="00CC2156"/>
    <w:rsid w:val="00CC2988"/>
    <w:rsid w:val="00CC2CBA"/>
    <w:rsid w:val="00CC2E63"/>
    <w:rsid w:val="00CC318E"/>
    <w:rsid w:val="00CC36EE"/>
    <w:rsid w:val="00CC37B2"/>
    <w:rsid w:val="00CC3BB8"/>
    <w:rsid w:val="00CC3EF1"/>
    <w:rsid w:val="00CC419C"/>
    <w:rsid w:val="00CC49B8"/>
    <w:rsid w:val="00CC4A07"/>
    <w:rsid w:val="00CC51E9"/>
    <w:rsid w:val="00CC5232"/>
    <w:rsid w:val="00CC5472"/>
    <w:rsid w:val="00CC56F1"/>
    <w:rsid w:val="00CC5CF6"/>
    <w:rsid w:val="00CC5F29"/>
    <w:rsid w:val="00CC67C7"/>
    <w:rsid w:val="00CC67E2"/>
    <w:rsid w:val="00CC6C8E"/>
    <w:rsid w:val="00CC6EE7"/>
    <w:rsid w:val="00CC7014"/>
    <w:rsid w:val="00CC7736"/>
    <w:rsid w:val="00CD0125"/>
    <w:rsid w:val="00CD02D8"/>
    <w:rsid w:val="00CD0635"/>
    <w:rsid w:val="00CD0B21"/>
    <w:rsid w:val="00CD1044"/>
    <w:rsid w:val="00CD10AF"/>
    <w:rsid w:val="00CD10B9"/>
    <w:rsid w:val="00CD1439"/>
    <w:rsid w:val="00CD1A1A"/>
    <w:rsid w:val="00CD2624"/>
    <w:rsid w:val="00CD2C8D"/>
    <w:rsid w:val="00CD2E10"/>
    <w:rsid w:val="00CD3565"/>
    <w:rsid w:val="00CD3779"/>
    <w:rsid w:val="00CD400C"/>
    <w:rsid w:val="00CD5D80"/>
    <w:rsid w:val="00CD5FB5"/>
    <w:rsid w:val="00CD6515"/>
    <w:rsid w:val="00CD7067"/>
    <w:rsid w:val="00CD7F7E"/>
    <w:rsid w:val="00CE007A"/>
    <w:rsid w:val="00CE0200"/>
    <w:rsid w:val="00CE14E0"/>
    <w:rsid w:val="00CE19B7"/>
    <w:rsid w:val="00CE2138"/>
    <w:rsid w:val="00CE21A7"/>
    <w:rsid w:val="00CE27D7"/>
    <w:rsid w:val="00CE2958"/>
    <w:rsid w:val="00CE3055"/>
    <w:rsid w:val="00CE38C9"/>
    <w:rsid w:val="00CE3C24"/>
    <w:rsid w:val="00CE4942"/>
    <w:rsid w:val="00CE534D"/>
    <w:rsid w:val="00CE537B"/>
    <w:rsid w:val="00CE5CAD"/>
    <w:rsid w:val="00CE5F40"/>
    <w:rsid w:val="00CE6F01"/>
    <w:rsid w:val="00CE71F5"/>
    <w:rsid w:val="00CE75F0"/>
    <w:rsid w:val="00CF0272"/>
    <w:rsid w:val="00CF0280"/>
    <w:rsid w:val="00CF1015"/>
    <w:rsid w:val="00CF19A5"/>
    <w:rsid w:val="00CF2BAD"/>
    <w:rsid w:val="00CF2E64"/>
    <w:rsid w:val="00CF379B"/>
    <w:rsid w:val="00CF3B50"/>
    <w:rsid w:val="00CF46C3"/>
    <w:rsid w:val="00CF47A4"/>
    <w:rsid w:val="00CF48C8"/>
    <w:rsid w:val="00CF4C50"/>
    <w:rsid w:val="00CF5BB2"/>
    <w:rsid w:val="00CF6AAD"/>
    <w:rsid w:val="00CF7AE6"/>
    <w:rsid w:val="00D007BC"/>
    <w:rsid w:val="00D007D5"/>
    <w:rsid w:val="00D01170"/>
    <w:rsid w:val="00D0145B"/>
    <w:rsid w:val="00D01E45"/>
    <w:rsid w:val="00D023ED"/>
    <w:rsid w:val="00D02520"/>
    <w:rsid w:val="00D0293E"/>
    <w:rsid w:val="00D02E56"/>
    <w:rsid w:val="00D032FF"/>
    <w:rsid w:val="00D03B7A"/>
    <w:rsid w:val="00D0446D"/>
    <w:rsid w:val="00D04955"/>
    <w:rsid w:val="00D05741"/>
    <w:rsid w:val="00D062BF"/>
    <w:rsid w:val="00D06997"/>
    <w:rsid w:val="00D06A12"/>
    <w:rsid w:val="00D06BD6"/>
    <w:rsid w:val="00D07149"/>
    <w:rsid w:val="00D101DD"/>
    <w:rsid w:val="00D1040C"/>
    <w:rsid w:val="00D108B8"/>
    <w:rsid w:val="00D1102C"/>
    <w:rsid w:val="00D119E1"/>
    <w:rsid w:val="00D11A2E"/>
    <w:rsid w:val="00D11CCB"/>
    <w:rsid w:val="00D1209D"/>
    <w:rsid w:val="00D12F30"/>
    <w:rsid w:val="00D13C10"/>
    <w:rsid w:val="00D1432F"/>
    <w:rsid w:val="00D150B8"/>
    <w:rsid w:val="00D15C5D"/>
    <w:rsid w:val="00D161FD"/>
    <w:rsid w:val="00D1624A"/>
    <w:rsid w:val="00D164EF"/>
    <w:rsid w:val="00D16B96"/>
    <w:rsid w:val="00D16CBF"/>
    <w:rsid w:val="00D16F74"/>
    <w:rsid w:val="00D1712C"/>
    <w:rsid w:val="00D17260"/>
    <w:rsid w:val="00D17296"/>
    <w:rsid w:val="00D172DF"/>
    <w:rsid w:val="00D17408"/>
    <w:rsid w:val="00D178D1"/>
    <w:rsid w:val="00D20004"/>
    <w:rsid w:val="00D20319"/>
    <w:rsid w:val="00D209A0"/>
    <w:rsid w:val="00D20A03"/>
    <w:rsid w:val="00D20D33"/>
    <w:rsid w:val="00D21055"/>
    <w:rsid w:val="00D21E11"/>
    <w:rsid w:val="00D21FFA"/>
    <w:rsid w:val="00D2218A"/>
    <w:rsid w:val="00D22C6D"/>
    <w:rsid w:val="00D2329D"/>
    <w:rsid w:val="00D232C7"/>
    <w:rsid w:val="00D234AD"/>
    <w:rsid w:val="00D23F7F"/>
    <w:rsid w:val="00D24053"/>
    <w:rsid w:val="00D241BD"/>
    <w:rsid w:val="00D2474A"/>
    <w:rsid w:val="00D25761"/>
    <w:rsid w:val="00D25FB9"/>
    <w:rsid w:val="00D26171"/>
    <w:rsid w:val="00D2626B"/>
    <w:rsid w:val="00D2673A"/>
    <w:rsid w:val="00D26F60"/>
    <w:rsid w:val="00D275E4"/>
    <w:rsid w:val="00D30589"/>
    <w:rsid w:val="00D30FD6"/>
    <w:rsid w:val="00D31606"/>
    <w:rsid w:val="00D31A51"/>
    <w:rsid w:val="00D31B0E"/>
    <w:rsid w:val="00D31B38"/>
    <w:rsid w:val="00D33FE1"/>
    <w:rsid w:val="00D34071"/>
    <w:rsid w:val="00D34747"/>
    <w:rsid w:val="00D34F28"/>
    <w:rsid w:val="00D35311"/>
    <w:rsid w:val="00D35911"/>
    <w:rsid w:val="00D369A1"/>
    <w:rsid w:val="00D36FE8"/>
    <w:rsid w:val="00D37515"/>
    <w:rsid w:val="00D37747"/>
    <w:rsid w:val="00D377A1"/>
    <w:rsid w:val="00D37D3E"/>
    <w:rsid w:val="00D37E36"/>
    <w:rsid w:val="00D37FA7"/>
    <w:rsid w:val="00D40233"/>
    <w:rsid w:val="00D40550"/>
    <w:rsid w:val="00D406C5"/>
    <w:rsid w:val="00D41581"/>
    <w:rsid w:val="00D416FF"/>
    <w:rsid w:val="00D41704"/>
    <w:rsid w:val="00D418D7"/>
    <w:rsid w:val="00D41CD2"/>
    <w:rsid w:val="00D41EB6"/>
    <w:rsid w:val="00D42033"/>
    <w:rsid w:val="00D4210D"/>
    <w:rsid w:val="00D42425"/>
    <w:rsid w:val="00D42C9A"/>
    <w:rsid w:val="00D42D08"/>
    <w:rsid w:val="00D44086"/>
    <w:rsid w:val="00D440B0"/>
    <w:rsid w:val="00D44857"/>
    <w:rsid w:val="00D44BFE"/>
    <w:rsid w:val="00D452EC"/>
    <w:rsid w:val="00D453C0"/>
    <w:rsid w:val="00D45AE3"/>
    <w:rsid w:val="00D45C22"/>
    <w:rsid w:val="00D45C42"/>
    <w:rsid w:val="00D45FC7"/>
    <w:rsid w:val="00D46133"/>
    <w:rsid w:val="00D461CE"/>
    <w:rsid w:val="00D4698D"/>
    <w:rsid w:val="00D46AD1"/>
    <w:rsid w:val="00D46D35"/>
    <w:rsid w:val="00D47562"/>
    <w:rsid w:val="00D476A2"/>
    <w:rsid w:val="00D47E0B"/>
    <w:rsid w:val="00D50196"/>
    <w:rsid w:val="00D502FC"/>
    <w:rsid w:val="00D5054B"/>
    <w:rsid w:val="00D50967"/>
    <w:rsid w:val="00D509A1"/>
    <w:rsid w:val="00D50CB7"/>
    <w:rsid w:val="00D5155F"/>
    <w:rsid w:val="00D51651"/>
    <w:rsid w:val="00D51DF6"/>
    <w:rsid w:val="00D52347"/>
    <w:rsid w:val="00D5256C"/>
    <w:rsid w:val="00D534EA"/>
    <w:rsid w:val="00D539F1"/>
    <w:rsid w:val="00D53E8B"/>
    <w:rsid w:val="00D541BD"/>
    <w:rsid w:val="00D541F0"/>
    <w:rsid w:val="00D5429B"/>
    <w:rsid w:val="00D543DB"/>
    <w:rsid w:val="00D5477E"/>
    <w:rsid w:val="00D54A29"/>
    <w:rsid w:val="00D55388"/>
    <w:rsid w:val="00D55D87"/>
    <w:rsid w:val="00D567F5"/>
    <w:rsid w:val="00D5729F"/>
    <w:rsid w:val="00D605CC"/>
    <w:rsid w:val="00D606BC"/>
    <w:rsid w:val="00D60FC3"/>
    <w:rsid w:val="00D616E6"/>
    <w:rsid w:val="00D625A2"/>
    <w:rsid w:val="00D6287E"/>
    <w:rsid w:val="00D62CDE"/>
    <w:rsid w:val="00D62FAD"/>
    <w:rsid w:val="00D6349F"/>
    <w:rsid w:val="00D6369E"/>
    <w:rsid w:val="00D636F4"/>
    <w:rsid w:val="00D6394E"/>
    <w:rsid w:val="00D63FB3"/>
    <w:rsid w:val="00D64EB0"/>
    <w:rsid w:val="00D65487"/>
    <w:rsid w:val="00D655D6"/>
    <w:rsid w:val="00D65C16"/>
    <w:rsid w:val="00D65EA5"/>
    <w:rsid w:val="00D6600F"/>
    <w:rsid w:val="00D660F6"/>
    <w:rsid w:val="00D66162"/>
    <w:rsid w:val="00D66507"/>
    <w:rsid w:val="00D66B91"/>
    <w:rsid w:val="00D678D5"/>
    <w:rsid w:val="00D67B29"/>
    <w:rsid w:val="00D70B03"/>
    <w:rsid w:val="00D71266"/>
    <w:rsid w:val="00D71331"/>
    <w:rsid w:val="00D7242C"/>
    <w:rsid w:val="00D7284A"/>
    <w:rsid w:val="00D72CDC"/>
    <w:rsid w:val="00D72E46"/>
    <w:rsid w:val="00D732E9"/>
    <w:rsid w:val="00D734AF"/>
    <w:rsid w:val="00D73968"/>
    <w:rsid w:val="00D74858"/>
    <w:rsid w:val="00D748FD"/>
    <w:rsid w:val="00D758E9"/>
    <w:rsid w:val="00D76894"/>
    <w:rsid w:val="00D76DD2"/>
    <w:rsid w:val="00D77589"/>
    <w:rsid w:val="00D77CAD"/>
    <w:rsid w:val="00D801B4"/>
    <w:rsid w:val="00D81166"/>
    <w:rsid w:val="00D81FE8"/>
    <w:rsid w:val="00D824A0"/>
    <w:rsid w:val="00D82746"/>
    <w:rsid w:val="00D82AE8"/>
    <w:rsid w:val="00D82CC0"/>
    <w:rsid w:val="00D835C0"/>
    <w:rsid w:val="00D84CBD"/>
    <w:rsid w:val="00D85274"/>
    <w:rsid w:val="00D8657C"/>
    <w:rsid w:val="00D86795"/>
    <w:rsid w:val="00D86A64"/>
    <w:rsid w:val="00D86D51"/>
    <w:rsid w:val="00D87B39"/>
    <w:rsid w:val="00D87EDE"/>
    <w:rsid w:val="00D90411"/>
    <w:rsid w:val="00D90A31"/>
    <w:rsid w:val="00D90D13"/>
    <w:rsid w:val="00D918C8"/>
    <w:rsid w:val="00D9212C"/>
    <w:rsid w:val="00D9252C"/>
    <w:rsid w:val="00D92F58"/>
    <w:rsid w:val="00D935A2"/>
    <w:rsid w:val="00D93805"/>
    <w:rsid w:val="00D93F81"/>
    <w:rsid w:val="00D94631"/>
    <w:rsid w:val="00D94707"/>
    <w:rsid w:val="00D9559C"/>
    <w:rsid w:val="00D95D18"/>
    <w:rsid w:val="00D97177"/>
    <w:rsid w:val="00D9733C"/>
    <w:rsid w:val="00D97413"/>
    <w:rsid w:val="00D974CA"/>
    <w:rsid w:val="00DA1069"/>
    <w:rsid w:val="00DA14B1"/>
    <w:rsid w:val="00DA23D9"/>
    <w:rsid w:val="00DA2923"/>
    <w:rsid w:val="00DA2A45"/>
    <w:rsid w:val="00DA32B8"/>
    <w:rsid w:val="00DA354E"/>
    <w:rsid w:val="00DA3572"/>
    <w:rsid w:val="00DA35F2"/>
    <w:rsid w:val="00DA362F"/>
    <w:rsid w:val="00DA3F51"/>
    <w:rsid w:val="00DA4152"/>
    <w:rsid w:val="00DA4358"/>
    <w:rsid w:val="00DA4754"/>
    <w:rsid w:val="00DA4766"/>
    <w:rsid w:val="00DA526A"/>
    <w:rsid w:val="00DA52EB"/>
    <w:rsid w:val="00DA60BF"/>
    <w:rsid w:val="00DA6706"/>
    <w:rsid w:val="00DA7235"/>
    <w:rsid w:val="00DA7AEE"/>
    <w:rsid w:val="00DA7FA8"/>
    <w:rsid w:val="00DB0029"/>
    <w:rsid w:val="00DB0091"/>
    <w:rsid w:val="00DB06AA"/>
    <w:rsid w:val="00DB0809"/>
    <w:rsid w:val="00DB0B58"/>
    <w:rsid w:val="00DB0F10"/>
    <w:rsid w:val="00DB1256"/>
    <w:rsid w:val="00DB1DD2"/>
    <w:rsid w:val="00DB2221"/>
    <w:rsid w:val="00DB244A"/>
    <w:rsid w:val="00DB2B73"/>
    <w:rsid w:val="00DB3FCF"/>
    <w:rsid w:val="00DB4422"/>
    <w:rsid w:val="00DB4815"/>
    <w:rsid w:val="00DB494C"/>
    <w:rsid w:val="00DB497C"/>
    <w:rsid w:val="00DB5744"/>
    <w:rsid w:val="00DB6190"/>
    <w:rsid w:val="00DB6FFE"/>
    <w:rsid w:val="00DC0196"/>
    <w:rsid w:val="00DC073C"/>
    <w:rsid w:val="00DC0872"/>
    <w:rsid w:val="00DC0CFC"/>
    <w:rsid w:val="00DC11BF"/>
    <w:rsid w:val="00DC2028"/>
    <w:rsid w:val="00DC2506"/>
    <w:rsid w:val="00DC2A64"/>
    <w:rsid w:val="00DC2E96"/>
    <w:rsid w:val="00DC35DE"/>
    <w:rsid w:val="00DC386D"/>
    <w:rsid w:val="00DC3B2D"/>
    <w:rsid w:val="00DC438F"/>
    <w:rsid w:val="00DC4AA0"/>
    <w:rsid w:val="00DC524E"/>
    <w:rsid w:val="00DC5520"/>
    <w:rsid w:val="00DC55CF"/>
    <w:rsid w:val="00DC58A7"/>
    <w:rsid w:val="00DC5D26"/>
    <w:rsid w:val="00DC5FF7"/>
    <w:rsid w:val="00DC6283"/>
    <w:rsid w:val="00DC6F3D"/>
    <w:rsid w:val="00DC7B98"/>
    <w:rsid w:val="00DD04D8"/>
    <w:rsid w:val="00DD07BF"/>
    <w:rsid w:val="00DD07F8"/>
    <w:rsid w:val="00DD1500"/>
    <w:rsid w:val="00DD1FA8"/>
    <w:rsid w:val="00DD25FC"/>
    <w:rsid w:val="00DD2D05"/>
    <w:rsid w:val="00DD2FB9"/>
    <w:rsid w:val="00DD30AF"/>
    <w:rsid w:val="00DD3187"/>
    <w:rsid w:val="00DD3459"/>
    <w:rsid w:val="00DD34CC"/>
    <w:rsid w:val="00DD3FB2"/>
    <w:rsid w:val="00DD5519"/>
    <w:rsid w:val="00DD5973"/>
    <w:rsid w:val="00DD5FC2"/>
    <w:rsid w:val="00DD6399"/>
    <w:rsid w:val="00DD6846"/>
    <w:rsid w:val="00DD7282"/>
    <w:rsid w:val="00DD7FF9"/>
    <w:rsid w:val="00DE0225"/>
    <w:rsid w:val="00DE0E05"/>
    <w:rsid w:val="00DE10FF"/>
    <w:rsid w:val="00DE1174"/>
    <w:rsid w:val="00DE18CB"/>
    <w:rsid w:val="00DE1964"/>
    <w:rsid w:val="00DE256C"/>
    <w:rsid w:val="00DE272A"/>
    <w:rsid w:val="00DE2834"/>
    <w:rsid w:val="00DE29E1"/>
    <w:rsid w:val="00DE3228"/>
    <w:rsid w:val="00DE33EC"/>
    <w:rsid w:val="00DE340E"/>
    <w:rsid w:val="00DE3D8A"/>
    <w:rsid w:val="00DE3FA7"/>
    <w:rsid w:val="00DE4056"/>
    <w:rsid w:val="00DE45EA"/>
    <w:rsid w:val="00DE4B74"/>
    <w:rsid w:val="00DE4EB9"/>
    <w:rsid w:val="00DE4F62"/>
    <w:rsid w:val="00DE6D93"/>
    <w:rsid w:val="00DE7043"/>
    <w:rsid w:val="00DE72F0"/>
    <w:rsid w:val="00DE731C"/>
    <w:rsid w:val="00DE7AF5"/>
    <w:rsid w:val="00DE7B30"/>
    <w:rsid w:val="00DE7DF7"/>
    <w:rsid w:val="00DF08F9"/>
    <w:rsid w:val="00DF0A01"/>
    <w:rsid w:val="00DF1571"/>
    <w:rsid w:val="00DF1785"/>
    <w:rsid w:val="00DF1FD2"/>
    <w:rsid w:val="00DF22C4"/>
    <w:rsid w:val="00DF27D1"/>
    <w:rsid w:val="00DF2C09"/>
    <w:rsid w:val="00DF2E13"/>
    <w:rsid w:val="00DF3036"/>
    <w:rsid w:val="00DF3837"/>
    <w:rsid w:val="00DF39A1"/>
    <w:rsid w:val="00DF4C01"/>
    <w:rsid w:val="00DF4FEB"/>
    <w:rsid w:val="00DF5070"/>
    <w:rsid w:val="00DF5A51"/>
    <w:rsid w:val="00DF6391"/>
    <w:rsid w:val="00DF6605"/>
    <w:rsid w:val="00DF7464"/>
    <w:rsid w:val="00DF77D1"/>
    <w:rsid w:val="00DF7E2A"/>
    <w:rsid w:val="00E002CB"/>
    <w:rsid w:val="00E0060B"/>
    <w:rsid w:val="00E00D88"/>
    <w:rsid w:val="00E00E93"/>
    <w:rsid w:val="00E0146A"/>
    <w:rsid w:val="00E0149B"/>
    <w:rsid w:val="00E01608"/>
    <w:rsid w:val="00E01EC3"/>
    <w:rsid w:val="00E01F24"/>
    <w:rsid w:val="00E0222E"/>
    <w:rsid w:val="00E0266E"/>
    <w:rsid w:val="00E026A0"/>
    <w:rsid w:val="00E02BB9"/>
    <w:rsid w:val="00E034F7"/>
    <w:rsid w:val="00E0354C"/>
    <w:rsid w:val="00E036BB"/>
    <w:rsid w:val="00E03ABE"/>
    <w:rsid w:val="00E03C2D"/>
    <w:rsid w:val="00E04185"/>
    <w:rsid w:val="00E0487D"/>
    <w:rsid w:val="00E04D4A"/>
    <w:rsid w:val="00E05337"/>
    <w:rsid w:val="00E0552C"/>
    <w:rsid w:val="00E05839"/>
    <w:rsid w:val="00E05DAE"/>
    <w:rsid w:val="00E075D2"/>
    <w:rsid w:val="00E07BE3"/>
    <w:rsid w:val="00E10243"/>
    <w:rsid w:val="00E11318"/>
    <w:rsid w:val="00E11C25"/>
    <w:rsid w:val="00E11CB6"/>
    <w:rsid w:val="00E12846"/>
    <w:rsid w:val="00E13044"/>
    <w:rsid w:val="00E1586F"/>
    <w:rsid w:val="00E15B0B"/>
    <w:rsid w:val="00E15B9A"/>
    <w:rsid w:val="00E1670E"/>
    <w:rsid w:val="00E16757"/>
    <w:rsid w:val="00E1705C"/>
    <w:rsid w:val="00E17292"/>
    <w:rsid w:val="00E1795D"/>
    <w:rsid w:val="00E17AB3"/>
    <w:rsid w:val="00E17DF0"/>
    <w:rsid w:val="00E20D9A"/>
    <w:rsid w:val="00E21EAC"/>
    <w:rsid w:val="00E2352E"/>
    <w:rsid w:val="00E23D50"/>
    <w:rsid w:val="00E24B98"/>
    <w:rsid w:val="00E24CDA"/>
    <w:rsid w:val="00E24DE6"/>
    <w:rsid w:val="00E24E3B"/>
    <w:rsid w:val="00E25233"/>
    <w:rsid w:val="00E254A6"/>
    <w:rsid w:val="00E255AC"/>
    <w:rsid w:val="00E25AC8"/>
    <w:rsid w:val="00E25CEE"/>
    <w:rsid w:val="00E2619C"/>
    <w:rsid w:val="00E26892"/>
    <w:rsid w:val="00E27064"/>
    <w:rsid w:val="00E27672"/>
    <w:rsid w:val="00E306FF"/>
    <w:rsid w:val="00E30DEC"/>
    <w:rsid w:val="00E30E22"/>
    <w:rsid w:val="00E3153D"/>
    <w:rsid w:val="00E319E0"/>
    <w:rsid w:val="00E3206A"/>
    <w:rsid w:val="00E32AA7"/>
    <w:rsid w:val="00E33146"/>
    <w:rsid w:val="00E333FA"/>
    <w:rsid w:val="00E338F7"/>
    <w:rsid w:val="00E33F34"/>
    <w:rsid w:val="00E3417C"/>
    <w:rsid w:val="00E34277"/>
    <w:rsid w:val="00E34A2C"/>
    <w:rsid w:val="00E359F6"/>
    <w:rsid w:val="00E35BA6"/>
    <w:rsid w:val="00E35F18"/>
    <w:rsid w:val="00E369D9"/>
    <w:rsid w:val="00E36DA9"/>
    <w:rsid w:val="00E36F3A"/>
    <w:rsid w:val="00E37A3D"/>
    <w:rsid w:val="00E37E73"/>
    <w:rsid w:val="00E40809"/>
    <w:rsid w:val="00E4167E"/>
    <w:rsid w:val="00E41E9F"/>
    <w:rsid w:val="00E42020"/>
    <w:rsid w:val="00E4326C"/>
    <w:rsid w:val="00E43613"/>
    <w:rsid w:val="00E43A27"/>
    <w:rsid w:val="00E4404C"/>
    <w:rsid w:val="00E4454C"/>
    <w:rsid w:val="00E45C98"/>
    <w:rsid w:val="00E45F24"/>
    <w:rsid w:val="00E45F7D"/>
    <w:rsid w:val="00E46991"/>
    <w:rsid w:val="00E50D5F"/>
    <w:rsid w:val="00E50E7E"/>
    <w:rsid w:val="00E522EF"/>
    <w:rsid w:val="00E526B4"/>
    <w:rsid w:val="00E526C6"/>
    <w:rsid w:val="00E52FB9"/>
    <w:rsid w:val="00E54C79"/>
    <w:rsid w:val="00E55037"/>
    <w:rsid w:val="00E55427"/>
    <w:rsid w:val="00E55969"/>
    <w:rsid w:val="00E55A04"/>
    <w:rsid w:val="00E5778E"/>
    <w:rsid w:val="00E60247"/>
    <w:rsid w:val="00E60503"/>
    <w:rsid w:val="00E60A5D"/>
    <w:rsid w:val="00E61B4A"/>
    <w:rsid w:val="00E6213F"/>
    <w:rsid w:val="00E622F6"/>
    <w:rsid w:val="00E627B5"/>
    <w:rsid w:val="00E62C5A"/>
    <w:rsid w:val="00E62E30"/>
    <w:rsid w:val="00E62E39"/>
    <w:rsid w:val="00E63AF6"/>
    <w:rsid w:val="00E63E06"/>
    <w:rsid w:val="00E648A0"/>
    <w:rsid w:val="00E6595B"/>
    <w:rsid w:val="00E65CC4"/>
    <w:rsid w:val="00E669A4"/>
    <w:rsid w:val="00E66C24"/>
    <w:rsid w:val="00E6728F"/>
    <w:rsid w:val="00E6751B"/>
    <w:rsid w:val="00E67B24"/>
    <w:rsid w:val="00E67C41"/>
    <w:rsid w:val="00E67ECC"/>
    <w:rsid w:val="00E70739"/>
    <w:rsid w:val="00E708E6"/>
    <w:rsid w:val="00E71288"/>
    <w:rsid w:val="00E71B64"/>
    <w:rsid w:val="00E71F3C"/>
    <w:rsid w:val="00E729E2"/>
    <w:rsid w:val="00E72E30"/>
    <w:rsid w:val="00E73B2F"/>
    <w:rsid w:val="00E74653"/>
    <w:rsid w:val="00E746F1"/>
    <w:rsid w:val="00E74BFD"/>
    <w:rsid w:val="00E74C1B"/>
    <w:rsid w:val="00E75066"/>
    <w:rsid w:val="00E7534B"/>
    <w:rsid w:val="00E759FA"/>
    <w:rsid w:val="00E75A77"/>
    <w:rsid w:val="00E762E2"/>
    <w:rsid w:val="00E768B5"/>
    <w:rsid w:val="00E770D4"/>
    <w:rsid w:val="00E77648"/>
    <w:rsid w:val="00E77B32"/>
    <w:rsid w:val="00E81003"/>
    <w:rsid w:val="00E810C6"/>
    <w:rsid w:val="00E81195"/>
    <w:rsid w:val="00E81D16"/>
    <w:rsid w:val="00E82025"/>
    <w:rsid w:val="00E820ED"/>
    <w:rsid w:val="00E828F2"/>
    <w:rsid w:val="00E82C01"/>
    <w:rsid w:val="00E833ED"/>
    <w:rsid w:val="00E83E6C"/>
    <w:rsid w:val="00E83F54"/>
    <w:rsid w:val="00E844AA"/>
    <w:rsid w:val="00E85028"/>
    <w:rsid w:val="00E85934"/>
    <w:rsid w:val="00E86C2D"/>
    <w:rsid w:val="00E872F5"/>
    <w:rsid w:val="00E877A7"/>
    <w:rsid w:val="00E87F7D"/>
    <w:rsid w:val="00E903B7"/>
    <w:rsid w:val="00E913E2"/>
    <w:rsid w:val="00E91750"/>
    <w:rsid w:val="00E91B35"/>
    <w:rsid w:val="00E91BFB"/>
    <w:rsid w:val="00E92292"/>
    <w:rsid w:val="00E92F33"/>
    <w:rsid w:val="00E9317A"/>
    <w:rsid w:val="00E93658"/>
    <w:rsid w:val="00E93BE7"/>
    <w:rsid w:val="00E94271"/>
    <w:rsid w:val="00E94983"/>
    <w:rsid w:val="00E94CF3"/>
    <w:rsid w:val="00E94E6D"/>
    <w:rsid w:val="00E951AA"/>
    <w:rsid w:val="00E953C6"/>
    <w:rsid w:val="00E95BD9"/>
    <w:rsid w:val="00E95EB4"/>
    <w:rsid w:val="00E9602C"/>
    <w:rsid w:val="00E96BE9"/>
    <w:rsid w:val="00E970E0"/>
    <w:rsid w:val="00EA0458"/>
    <w:rsid w:val="00EA0634"/>
    <w:rsid w:val="00EA08C9"/>
    <w:rsid w:val="00EA0B28"/>
    <w:rsid w:val="00EA1394"/>
    <w:rsid w:val="00EA1447"/>
    <w:rsid w:val="00EA1AEC"/>
    <w:rsid w:val="00EA1E4C"/>
    <w:rsid w:val="00EA211B"/>
    <w:rsid w:val="00EA2633"/>
    <w:rsid w:val="00EA2AFD"/>
    <w:rsid w:val="00EA366F"/>
    <w:rsid w:val="00EA3A90"/>
    <w:rsid w:val="00EA3D43"/>
    <w:rsid w:val="00EA4CD4"/>
    <w:rsid w:val="00EA4CD5"/>
    <w:rsid w:val="00EA55F9"/>
    <w:rsid w:val="00EA5CB8"/>
    <w:rsid w:val="00EA5F01"/>
    <w:rsid w:val="00EA651C"/>
    <w:rsid w:val="00EA6B35"/>
    <w:rsid w:val="00EB0209"/>
    <w:rsid w:val="00EB144E"/>
    <w:rsid w:val="00EB1773"/>
    <w:rsid w:val="00EB189E"/>
    <w:rsid w:val="00EB18C1"/>
    <w:rsid w:val="00EB22FA"/>
    <w:rsid w:val="00EB26FA"/>
    <w:rsid w:val="00EB2D21"/>
    <w:rsid w:val="00EB3ECB"/>
    <w:rsid w:val="00EB417D"/>
    <w:rsid w:val="00EB4E47"/>
    <w:rsid w:val="00EB5192"/>
    <w:rsid w:val="00EB5341"/>
    <w:rsid w:val="00EB55CD"/>
    <w:rsid w:val="00EB5D3A"/>
    <w:rsid w:val="00EB6678"/>
    <w:rsid w:val="00EB72BB"/>
    <w:rsid w:val="00EB75AA"/>
    <w:rsid w:val="00EB7A78"/>
    <w:rsid w:val="00EB7CBF"/>
    <w:rsid w:val="00EB7CDD"/>
    <w:rsid w:val="00EC0191"/>
    <w:rsid w:val="00EC0B42"/>
    <w:rsid w:val="00EC0B8B"/>
    <w:rsid w:val="00EC12FE"/>
    <w:rsid w:val="00EC1696"/>
    <w:rsid w:val="00EC24DA"/>
    <w:rsid w:val="00EC26FA"/>
    <w:rsid w:val="00EC3B6E"/>
    <w:rsid w:val="00EC413D"/>
    <w:rsid w:val="00EC42AA"/>
    <w:rsid w:val="00EC5546"/>
    <w:rsid w:val="00EC5E92"/>
    <w:rsid w:val="00EC6429"/>
    <w:rsid w:val="00EC6780"/>
    <w:rsid w:val="00EC6BDA"/>
    <w:rsid w:val="00EC71FC"/>
    <w:rsid w:val="00EC72CB"/>
    <w:rsid w:val="00EC746A"/>
    <w:rsid w:val="00EC7713"/>
    <w:rsid w:val="00ED016C"/>
    <w:rsid w:val="00ED0ABA"/>
    <w:rsid w:val="00ED0D77"/>
    <w:rsid w:val="00ED1A5E"/>
    <w:rsid w:val="00ED1A9A"/>
    <w:rsid w:val="00ED1B8F"/>
    <w:rsid w:val="00ED1BB9"/>
    <w:rsid w:val="00ED2356"/>
    <w:rsid w:val="00ED244F"/>
    <w:rsid w:val="00ED2667"/>
    <w:rsid w:val="00ED2CB7"/>
    <w:rsid w:val="00ED386E"/>
    <w:rsid w:val="00ED40B2"/>
    <w:rsid w:val="00ED52F3"/>
    <w:rsid w:val="00ED750C"/>
    <w:rsid w:val="00ED75D1"/>
    <w:rsid w:val="00ED768B"/>
    <w:rsid w:val="00ED7FE3"/>
    <w:rsid w:val="00EE0302"/>
    <w:rsid w:val="00EE04A0"/>
    <w:rsid w:val="00EE06BA"/>
    <w:rsid w:val="00EE07DE"/>
    <w:rsid w:val="00EE0F0A"/>
    <w:rsid w:val="00EE1C37"/>
    <w:rsid w:val="00EE2089"/>
    <w:rsid w:val="00EE2901"/>
    <w:rsid w:val="00EE2CDC"/>
    <w:rsid w:val="00EE3082"/>
    <w:rsid w:val="00EE3E7F"/>
    <w:rsid w:val="00EE43AC"/>
    <w:rsid w:val="00EE53CF"/>
    <w:rsid w:val="00EE542B"/>
    <w:rsid w:val="00EE5C0A"/>
    <w:rsid w:val="00EE5CF9"/>
    <w:rsid w:val="00EE661C"/>
    <w:rsid w:val="00EE6E65"/>
    <w:rsid w:val="00EE7141"/>
    <w:rsid w:val="00EE74FF"/>
    <w:rsid w:val="00EE7B1C"/>
    <w:rsid w:val="00EF0E52"/>
    <w:rsid w:val="00EF18DC"/>
    <w:rsid w:val="00EF1D32"/>
    <w:rsid w:val="00EF1D6E"/>
    <w:rsid w:val="00EF1F62"/>
    <w:rsid w:val="00EF24C6"/>
    <w:rsid w:val="00EF2CC0"/>
    <w:rsid w:val="00EF3325"/>
    <w:rsid w:val="00EF3DF1"/>
    <w:rsid w:val="00EF3F55"/>
    <w:rsid w:val="00EF47A3"/>
    <w:rsid w:val="00EF4A9E"/>
    <w:rsid w:val="00EF4EAC"/>
    <w:rsid w:val="00EF5A6C"/>
    <w:rsid w:val="00EF5C11"/>
    <w:rsid w:val="00EF60EB"/>
    <w:rsid w:val="00EF61C0"/>
    <w:rsid w:val="00EF62C1"/>
    <w:rsid w:val="00EF684C"/>
    <w:rsid w:val="00EF6B21"/>
    <w:rsid w:val="00EF6DE6"/>
    <w:rsid w:val="00F00011"/>
    <w:rsid w:val="00F00067"/>
    <w:rsid w:val="00F000D2"/>
    <w:rsid w:val="00F0048E"/>
    <w:rsid w:val="00F0098D"/>
    <w:rsid w:val="00F00DF1"/>
    <w:rsid w:val="00F029E8"/>
    <w:rsid w:val="00F036CD"/>
    <w:rsid w:val="00F03CA3"/>
    <w:rsid w:val="00F04225"/>
    <w:rsid w:val="00F049D5"/>
    <w:rsid w:val="00F0548A"/>
    <w:rsid w:val="00F05B5B"/>
    <w:rsid w:val="00F06517"/>
    <w:rsid w:val="00F0665C"/>
    <w:rsid w:val="00F06F0E"/>
    <w:rsid w:val="00F100D3"/>
    <w:rsid w:val="00F10981"/>
    <w:rsid w:val="00F10E5F"/>
    <w:rsid w:val="00F10F0C"/>
    <w:rsid w:val="00F10F2A"/>
    <w:rsid w:val="00F1105E"/>
    <w:rsid w:val="00F1110B"/>
    <w:rsid w:val="00F114DB"/>
    <w:rsid w:val="00F11746"/>
    <w:rsid w:val="00F12A9B"/>
    <w:rsid w:val="00F1386F"/>
    <w:rsid w:val="00F138D2"/>
    <w:rsid w:val="00F14628"/>
    <w:rsid w:val="00F14950"/>
    <w:rsid w:val="00F14E00"/>
    <w:rsid w:val="00F16907"/>
    <w:rsid w:val="00F16990"/>
    <w:rsid w:val="00F16F46"/>
    <w:rsid w:val="00F17111"/>
    <w:rsid w:val="00F17C74"/>
    <w:rsid w:val="00F210EC"/>
    <w:rsid w:val="00F216D8"/>
    <w:rsid w:val="00F220E8"/>
    <w:rsid w:val="00F221AB"/>
    <w:rsid w:val="00F222D9"/>
    <w:rsid w:val="00F224E8"/>
    <w:rsid w:val="00F230A9"/>
    <w:rsid w:val="00F23119"/>
    <w:rsid w:val="00F23CFB"/>
    <w:rsid w:val="00F246C9"/>
    <w:rsid w:val="00F25BD0"/>
    <w:rsid w:val="00F260BB"/>
    <w:rsid w:val="00F261FE"/>
    <w:rsid w:val="00F2620B"/>
    <w:rsid w:val="00F26A7E"/>
    <w:rsid w:val="00F271B1"/>
    <w:rsid w:val="00F27501"/>
    <w:rsid w:val="00F3021E"/>
    <w:rsid w:val="00F30467"/>
    <w:rsid w:val="00F3061A"/>
    <w:rsid w:val="00F3064A"/>
    <w:rsid w:val="00F3099A"/>
    <w:rsid w:val="00F3130C"/>
    <w:rsid w:val="00F3179A"/>
    <w:rsid w:val="00F31803"/>
    <w:rsid w:val="00F3230C"/>
    <w:rsid w:val="00F32BA0"/>
    <w:rsid w:val="00F32F65"/>
    <w:rsid w:val="00F330BE"/>
    <w:rsid w:val="00F33480"/>
    <w:rsid w:val="00F33512"/>
    <w:rsid w:val="00F342CF"/>
    <w:rsid w:val="00F347B7"/>
    <w:rsid w:val="00F34EC4"/>
    <w:rsid w:val="00F35DA9"/>
    <w:rsid w:val="00F35E8C"/>
    <w:rsid w:val="00F36ECB"/>
    <w:rsid w:val="00F373A5"/>
    <w:rsid w:val="00F376E1"/>
    <w:rsid w:val="00F405B9"/>
    <w:rsid w:val="00F406B9"/>
    <w:rsid w:val="00F4071A"/>
    <w:rsid w:val="00F408CC"/>
    <w:rsid w:val="00F41471"/>
    <w:rsid w:val="00F41B43"/>
    <w:rsid w:val="00F42235"/>
    <w:rsid w:val="00F425B8"/>
    <w:rsid w:val="00F42997"/>
    <w:rsid w:val="00F42A45"/>
    <w:rsid w:val="00F42A9F"/>
    <w:rsid w:val="00F42EC3"/>
    <w:rsid w:val="00F43470"/>
    <w:rsid w:val="00F434F6"/>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64"/>
    <w:rsid w:val="00F472C6"/>
    <w:rsid w:val="00F47950"/>
    <w:rsid w:val="00F47C21"/>
    <w:rsid w:val="00F5126F"/>
    <w:rsid w:val="00F51A6D"/>
    <w:rsid w:val="00F51ACB"/>
    <w:rsid w:val="00F51BE3"/>
    <w:rsid w:val="00F51D4A"/>
    <w:rsid w:val="00F52281"/>
    <w:rsid w:val="00F528A4"/>
    <w:rsid w:val="00F52948"/>
    <w:rsid w:val="00F5332C"/>
    <w:rsid w:val="00F53BC8"/>
    <w:rsid w:val="00F53DCF"/>
    <w:rsid w:val="00F546D5"/>
    <w:rsid w:val="00F54780"/>
    <w:rsid w:val="00F559B2"/>
    <w:rsid w:val="00F563F5"/>
    <w:rsid w:val="00F569A8"/>
    <w:rsid w:val="00F56C58"/>
    <w:rsid w:val="00F57363"/>
    <w:rsid w:val="00F60765"/>
    <w:rsid w:val="00F61788"/>
    <w:rsid w:val="00F6211E"/>
    <w:rsid w:val="00F622D6"/>
    <w:rsid w:val="00F6296B"/>
    <w:rsid w:val="00F62C32"/>
    <w:rsid w:val="00F6381E"/>
    <w:rsid w:val="00F63BF7"/>
    <w:rsid w:val="00F63DB8"/>
    <w:rsid w:val="00F63F8D"/>
    <w:rsid w:val="00F6402B"/>
    <w:rsid w:val="00F64B4D"/>
    <w:rsid w:val="00F64DBB"/>
    <w:rsid w:val="00F64DDE"/>
    <w:rsid w:val="00F64F01"/>
    <w:rsid w:val="00F6532D"/>
    <w:rsid w:val="00F65566"/>
    <w:rsid w:val="00F65659"/>
    <w:rsid w:val="00F65E84"/>
    <w:rsid w:val="00F66E1A"/>
    <w:rsid w:val="00F66F82"/>
    <w:rsid w:val="00F677DB"/>
    <w:rsid w:val="00F70939"/>
    <w:rsid w:val="00F70B29"/>
    <w:rsid w:val="00F71684"/>
    <w:rsid w:val="00F716A0"/>
    <w:rsid w:val="00F72378"/>
    <w:rsid w:val="00F72641"/>
    <w:rsid w:val="00F72DAB"/>
    <w:rsid w:val="00F7307A"/>
    <w:rsid w:val="00F73262"/>
    <w:rsid w:val="00F73689"/>
    <w:rsid w:val="00F73CFD"/>
    <w:rsid w:val="00F73D03"/>
    <w:rsid w:val="00F74558"/>
    <w:rsid w:val="00F74D24"/>
    <w:rsid w:val="00F74EF2"/>
    <w:rsid w:val="00F74F5B"/>
    <w:rsid w:val="00F7593C"/>
    <w:rsid w:val="00F76D28"/>
    <w:rsid w:val="00F76F2C"/>
    <w:rsid w:val="00F76F7E"/>
    <w:rsid w:val="00F7770E"/>
    <w:rsid w:val="00F778BC"/>
    <w:rsid w:val="00F77CF6"/>
    <w:rsid w:val="00F8099E"/>
    <w:rsid w:val="00F80C31"/>
    <w:rsid w:val="00F81D57"/>
    <w:rsid w:val="00F81F26"/>
    <w:rsid w:val="00F82925"/>
    <w:rsid w:val="00F82938"/>
    <w:rsid w:val="00F82BC3"/>
    <w:rsid w:val="00F82F7D"/>
    <w:rsid w:val="00F82FB2"/>
    <w:rsid w:val="00F83056"/>
    <w:rsid w:val="00F83590"/>
    <w:rsid w:val="00F83BAF"/>
    <w:rsid w:val="00F84615"/>
    <w:rsid w:val="00F847A5"/>
    <w:rsid w:val="00F85042"/>
    <w:rsid w:val="00F854F6"/>
    <w:rsid w:val="00F858D1"/>
    <w:rsid w:val="00F8596A"/>
    <w:rsid w:val="00F85A6E"/>
    <w:rsid w:val="00F85E01"/>
    <w:rsid w:val="00F85EC2"/>
    <w:rsid w:val="00F86586"/>
    <w:rsid w:val="00F86895"/>
    <w:rsid w:val="00F87134"/>
    <w:rsid w:val="00F91B5C"/>
    <w:rsid w:val="00F9208D"/>
    <w:rsid w:val="00F931A0"/>
    <w:rsid w:val="00F9328A"/>
    <w:rsid w:val="00F9358C"/>
    <w:rsid w:val="00F937BF"/>
    <w:rsid w:val="00F93AB6"/>
    <w:rsid w:val="00F942BA"/>
    <w:rsid w:val="00F9451A"/>
    <w:rsid w:val="00F94608"/>
    <w:rsid w:val="00F94D3B"/>
    <w:rsid w:val="00F95147"/>
    <w:rsid w:val="00F95150"/>
    <w:rsid w:val="00F956B3"/>
    <w:rsid w:val="00F95BD6"/>
    <w:rsid w:val="00F96D04"/>
    <w:rsid w:val="00F978EE"/>
    <w:rsid w:val="00FA07FE"/>
    <w:rsid w:val="00FA0A1A"/>
    <w:rsid w:val="00FA0CAB"/>
    <w:rsid w:val="00FA1269"/>
    <w:rsid w:val="00FA198D"/>
    <w:rsid w:val="00FA1B51"/>
    <w:rsid w:val="00FA1C15"/>
    <w:rsid w:val="00FA1E1D"/>
    <w:rsid w:val="00FA1E99"/>
    <w:rsid w:val="00FA20AB"/>
    <w:rsid w:val="00FA280D"/>
    <w:rsid w:val="00FA28D5"/>
    <w:rsid w:val="00FA29CF"/>
    <w:rsid w:val="00FA394A"/>
    <w:rsid w:val="00FA43E7"/>
    <w:rsid w:val="00FA45C6"/>
    <w:rsid w:val="00FA486B"/>
    <w:rsid w:val="00FA4F1C"/>
    <w:rsid w:val="00FA5127"/>
    <w:rsid w:val="00FA5177"/>
    <w:rsid w:val="00FA5276"/>
    <w:rsid w:val="00FA54D9"/>
    <w:rsid w:val="00FA5985"/>
    <w:rsid w:val="00FA5A9E"/>
    <w:rsid w:val="00FA5DB8"/>
    <w:rsid w:val="00FA5FB0"/>
    <w:rsid w:val="00FA6F5C"/>
    <w:rsid w:val="00FA714F"/>
    <w:rsid w:val="00FA75FC"/>
    <w:rsid w:val="00FA7EE7"/>
    <w:rsid w:val="00FB0559"/>
    <w:rsid w:val="00FB0F3B"/>
    <w:rsid w:val="00FB1421"/>
    <w:rsid w:val="00FB17E3"/>
    <w:rsid w:val="00FB1D6F"/>
    <w:rsid w:val="00FB20B4"/>
    <w:rsid w:val="00FB2610"/>
    <w:rsid w:val="00FB2B34"/>
    <w:rsid w:val="00FB30CA"/>
    <w:rsid w:val="00FB34D2"/>
    <w:rsid w:val="00FB3622"/>
    <w:rsid w:val="00FB37A7"/>
    <w:rsid w:val="00FB3993"/>
    <w:rsid w:val="00FB3E8A"/>
    <w:rsid w:val="00FB3F54"/>
    <w:rsid w:val="00FB4E9F"/>
    <w:rsid w:val="00FB51A7"/>
    <w:rsid w:val="00FB57FA"/>
    <w:rsid w:val="00FB5A19"/>
    <w:rsid w:val="00FB6F4D"/>
    <w:rsid w:val="00FB7FA0"/>
    <w:rsid w:val="00FC009E"/>
    <w:rsid w:val="00FC02F2"/>
    <w:rsid w:val="00FC0D60"/>
    <w:rsid w:val="00FC18D3"/>
    <w:rsid w:val="00FC1E64"/>
    <w:rsid w:val="00FC1EAA"/>
    <w:rsid w:val="00FC2A00"/>
    <w:rsid w:val="00FC34F7"/>
    <w:rsid w:val="00FC3567"/>
    <w:rsid w:val="00FC39B0"/>
    <w:rsid w:val="00FC3E7F"/>
    <w:rsid w:val="00FC3EED"/>
    <w:rsid w:val="00FC5125"/>
    <w:rsid w:val="00FC5C5D"/>
    <w:rsid w:val="00FC6B66"/>
    <w:rsid w:val="00FC6D7D"/>
    <w:rsid w:val="00FC7A1D"/>
    <w:rsid w:val="00FC7D79"/>
    <w:rsid w:val="00FD0047"/>
    <w:rsid w:val="00FD0203"/>
    <w:rsid w:val="00FD02FF"/>
    <w:rsid w:val="00FD05AB"/>
    <w:rsid w:val="00FD0887"/>
    <w:rsid w:val="00FD0B88"/>
    <w:rsid w:val="00FD1656"/>
    <w:rsid w:val="00FD165B"/>
    <w:rsid w:val="00FD1C79"/>
    <w:rsid w:val="00FD1D71"/>
    <w:rsid w:val="00FD1D9F"/>
    <w:rsid w:val="00FD1FE9"/>
    <w:rsid w:val="00FD2835"/>
    <w:rsid w:val="00FD387C"/>
    <w:rsid w:val="00FD3CDF"/>
    <w:rsid w:val="00FD4426"/>
    <w:rsid w:val="00FD47C6"/>
    <w:rsid w:val="00FD4883"/>
    <w:rsid w:val="00FD4BD7"/>
    <w:rsid w:val="00FD53CC"/>
    <w:rsid w:val="00FD5452"/>
    <w:rsid w:val="00FD5CF9"/>
    <w:rsid w:val="00FD6043"/>
    <w:rsid w:val="00FD6F20"/>
    <w:rsid w:val="00FE0790"/>
    <w:rsid w:val="00FE1D3B"/>
    <w:rsid w:val="00FE233B"/>
    <w:rsid w:val="00FE2825"/>
    <w:rsid w:val="00FE2896"/>
    <w:rsid w:val="00FE3098"/>
    <w:rsid w:val="00FE387E"/>
    <w:rsid w:val="00FE3B37"/>
    <w:rsid w:val="00FE3F4F"/>
    <w:rsid w:val="00FE41BB"/>
    <w:rsid w:val="00FE4AE6"/>
    <w:rsid w:val="00FE4FDA"/>
    <w:rsid w:val="00FE569E"/>
    <w:rsid w:val="00FE6191"/>
    <w:rsid w:val="00FE62B6"/>
    <w:rsid w:val="00FE669C"/>
    <w:rsid w:val="00FE7279"/>
    <w:rsid w:val="00FF0359"/>
    <w:rsid w:val="00FF079F"/>
    <w:rsid w:val="00FF0969"/>
    <w:rsid w:val="00FF0B65"/>
    <w:rsid w:val="00FF1372"/>
    <w:rsid w:val="00FF29AE"/>
    <w:rsid w:val="00FF30F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3842">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uiPriority w:val="99"/>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 w:type="paragraph" w:customStyle="1" w:styleId="TableParagraph">
    <w:name w:val="Table Paragraph"/>
    <w:basedOn w:val="Normal"/>
    <w:uiPriority w:val="1"/>
    <w:qFormat/>
    <w:rsid w:val="00797D7D"/>
    <w:pPr>
      <w:widowControl w:val="0"/>
      <w:autoSpaceDE w:val="0"/>
      <w:autoSpaceDN w:val="0"/>
    </w:pPr>
    <w:rPr>
      <w:rFonts w:ascii="Arial" w:eastAsia="Arial" w:hAnsi="Arial" w:cs="Arial"/>
      <w:sz w:val="22"/>
      <w:szCs w:val="22"/>
    </w:rPr>
  </w:style>
  <w:style w:type="character" w:customStyle="1" w:styleId="label">
    <w:name w:val="label"/>
    <w:basedOn w:val="DefaultParagraphFont"/>
    <w:rsid w:val="00797D7D"/>
  </w:style>
</w:styles>
</file>

<file path=word/webSettings.xml><?xml version="1.0" encoding="utf-8"?>
<w:webSettings xmlns:r="http://schemas.openxmlformats.org/officeDocument/2006/relationships" xmlns:w="http://schemas.openxmlformats.org/wordprocessingml/2006/main">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yperlink" Target="http://www.gnumner.am"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armeps.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yperlink" Target="http://www.gnume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yperlink" Target="http://www.cfep.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gnumner.am"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hyperlink" Target="http://www.armeps.a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5792-6858-43FC-8E29-66A25CF9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110</Pages>
  <Words>23644</Words>
  <Characters>134777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158105</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Rafik</cp:lastModifiedBy>
  <cp:revision>3</cp:revision>
  <cp:lastPrinted>2019-07-01T05:45:00Z</cp:lastPrinted>
  <dcterms:created xsi:type="dcterms:W3CDTF">2020-07-27T07:59:00Z</dcterms:created>
  <dcterms:modified xsi:type="dcterms:W3CDTF">2020-08-10T08:55:00Z</dcterms:modified>
</cp:coreProperties>
</file>