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35B" w:rsidRPr="00B21BA9" w:rsidRDefault="00CB50B7" w:rsidP="00B7135B">
      <w:pPr>
        <w:pStyle w:val="aa"/>
        <w:spacing w:after="0"/>
        <w:ind w:firstLine="567"/>
        <w:jc w:val="right"/>
        <w:rPr>
          <w:rFonts w:ascii="GHEA Grapalat" w:hAnsi="GHEA Grapalat" w:cs="Sylfaen"/>
          <w:i/>
          <w:sz w:val="16"/>
          <w:lang w:val="hy-AM"/>
        </w:rPr>
      </w:pPr>
      <w:r w:rsidRPr="005939DE">
        <w:rPr>
          <w:rFonts w:ascii="GHEA Grapalat" w:hAnsi="GHEA Grapalat" w:cs="Sylfaen"/>
          <w:i/>
          <w:sz w:val="18"/>
        </w:rPr>
        <w:t xml:space="preserve">                                                                                    </w:t>
      </w:r>
      <w:r w:rsidR="00B7135B" w:rsidRPr="00CB7115">
        <w:rPr>
          <w:rFonts w:ascii="GHEA Grapalat" w:hAnsi="GHEA Grapalat" w:cs="Sylfaen"/>
          <w:i/>
          <w:sz w:val="16"/>
        </w:rPr>
        <w:t xml:space="preserve">Հավելված N </w:t>
      </w:r>
      <w:r w:rsidR="00B7135B">
        <w:rPr>
          <w:rFonts w:ascii="GHEA Grapalat" w:hAnsi="GHEA Grapalat" w:cs="Sylfaen"/>
          <w:i/>
          <w:sz w:val="16"/>
          <w:lang w:val="hy-AM"/>
        </w:rPr>
        <w:t>7</w:t>
      </w:r>
    </w:p>
    <w:p w:rsidR="00B7135B" w:rsidRPr="00D908D4" w:rsidRDefault="00B7135B" w:rsidP="00B7135B">
      <w:pPr>
        <w:pStyle w:val="aa"/>
        <w:spacing w:after="0"/>
        <w:ind w:firstLine="567"/>
        <w:jc w:val="right"/>
        <w:rPr>
          <w:rFonts w:ascii="GHEA Grapalat" w:hAnsi="GHEA Grapalat" w:cs="Sylfaen"/>
          <w:i/>
          <w:sz w:val="16"/>
          <w:lang w:val="hy-AM"/>
        </w:rPr>
      </w:pPr>
      <w:r w:rsidRPr="00D908D4">
        <w:rPr>
          <w:rFonts w:ascii="GHEA Grapalat" w:hAnsi="GHEA Grapalat" w:cs="Sylfaen"/>
          <w:i/>
          <w:sz w:val="16"/>
          <w:lang w:val="hy-AM"/>
        </w:rPr>
        <w:t>ՀՀ ֆինանսների նախարարի 2022 թվականի</w:t>
      </w:r>
      <w:r>
        <w:rPr>
          <w:rFonts w:ascii="GHEA Grapalat" w:hAnsi="GHEA Grapalat" w:cs="Sylfaen"/>
          <w:i/>
          <w:sz w:val="16"/>
          <w:lang w:val="hy-AM"/>
        </w:rPr>
        <w:t xml:space="preserve"> նոյեմբերի 2</w:t>
      </w:r>
      <w:r w:rsidRPr="00113342">
        <w:rPr>
          <w:rFonts w:ascii="GHEA Grapalat" w:hAnsi="GHEA Grapalat" w:cs="Sylfaen"/>
          <w:i/>
          <w:sz w:val="16"/>
          <w:lang w:val="hy-AM"/>
        </w:rPr>
        <w:t xml:space="preserve"> </w:t>
      </w:r>
      <w:r>
        <w:rPr>
          <w:rFonts w:ascii="GHEA Grapalat" w:hAnsi="GHEA Grapalat" w:cs="Sylfaen"/>
          <w:i/>
          <w:sz w:val="16"/>
          <w:lang w:val="hy-AM"/>
        </w:rPr>
        <w:t>-ի</w:t>
      </w:r>
      <w:r w:rsidRPr="00D908D4">
        <w:rPr>
          <w:rFonts w:ascii="GHEA Grapalat" w:hAnsi="GHEA Grapalat" w:cs="Sylfaen"/>
          <w:i/>
          <w:sz w:val="16"/>
          <w:lang w:val="hy-AM"/>
        </w:rPr>
        <w:t xml:space="preserve"> </w:t>
      </w:r>
    </w:p>
    <w:p w:rsidR="00CB50B7" w:rsidRPr="00A71D81" w:rsidRDefault="00B7135B" w:rsidP="00B7135B">
      <w:pPr>
        <w:pStyle w:val="aa"/>
        <w:spacing w:after="0"/>
        <w:ind w:right="-7"/>
        <w:jc w:val="right"/>
        <w:rPr>
          <w:rFonts w:ascii="GHEA Grapalat" w:hAnsi="GHEA Grapalat" w:cs="Sylfaen"/>
          <w:i/>
          <w:sz w:val="18"/>
          <w:szCs w:val="20"/>
          <w:lang w:val="af-ZA" w:eastAsia="ru-RU"/>
        </w:rPr>
      </w:pPr>
      <w:r w:rsidRPr="00D908D4">
        <w:rPr>
          <w:rFonts w:ascii="GHEA Grapalat" w:hAnsi="GHEA Grapalat" w:cs="Sylfaen"/>
          <w:i/>
          <w:sz w:val="16"/>
          <w:lang w:val="hy-AM"/>
        </w:rPr>
        <w:t xml:space="preserve"> N </w:t>
      </w:r>
      <w:r>
        <w:rPr>
          <w:rFonts w:ascii="GHEA Grapalat" w:hAnsi="GHEA Grapalat" w:cs="Sylfaen"/>
          <w:i/>
          <w:sz w:val="16"/>
          <w:lang w:val="hy-AM"/>
        </w:rPr>
        <w:t>451</w:t>
      </w:r>
      <w:r w:rsidRPr="00D908D4">
        <w:rPr>
          <w:rFonts w:ascii="GHEA Grapalat" w:hAnsi="GHEA Grapalat" w:cs="Sylfaen"/>
          <w:i/>
          <w:sz w:val="16"/>
          <w:lang w:val="hy-AM"/>
        </w:rPr>
        <w:t xml:space="preserve"> -Ա հրամանի    </w:t>
      </w:r>
    </w:p>
    <w:p w:rsidR="00096865" w:rsidRPr="00AE2768" w:rsidRDefault="00096865" w:rsidP="00EF3662">
      <w:pPr>
        <w:pStyle w:val="a3"/>
        <w:spacing w:line="240" w:lineRule="auto"/>
        <w:jc w:val="center"/>
        <w:rPr>
          <w:rFonts w:ascii="GHEA Grapalat" w:hAnsi="GHEA Grapalat"/>
          <w:i w:val="0"/>
          <w:lang w:val="af-ZA"/>
        </w:rPr>
      </w:pPr>
    </w:p>
    <w:p w:rsidR="00642EFE" w:rsidRPr="00AE2768" w:rsidRDefault="00642EFE" w:rsidP="00EF3662">
      <w:pPr>
        <w:pStyle w:val="a3"/>
        <w:spacing w:line="240" w:lineRule="auto"/>
        <w:jc w:val="center"/>
        <w:rPr>
          <w:rFonts w:ascii="GHEA Grapalat" w:hAnsi="GHEA Grapalat"/>
          <w:i w:val="0"/>
          <w:lang w:val="af-ZA"/>
        </w:rPr>
      </w:pPr>
      <w:r w:rsidRPr="00AE2768">
        <w:rPr>
          <w:rFonts w:ascii="GHEA Grapalat" w:hAnsi="GHEA Grapalat"/>
          <w:i w:val="0"/>
          <w:lang w:val="af-ZA"/>
        </w:rPr>
        <w:t>ՀԱՅՏԱՐԱՐՈՒԹՅՈՒՆ</w:t>
      </w:r>
    </w:p>
    <w:p w:rsidR="00642EFE" w:rsidRPr="00FE1F59" w:rsidRDefault="00FE1F59" w:rsidP="00EF3662">
      <w:pPr>
        <w:pStyle w:val="a3"/>
        <w:spacing w:line="240" w:lineRule="auto"/>
        <w:jc w:val="center"/>
        <w:rPr>
          <w:rFonts w:ascii="GHEA Grapalat" w:hAnsi="GHEA Grapalat"/>
          <w:i w:val="0"/>
          <w:lang w:val="hy-AM"/>
        </w:rPr>
      </w:pPr>
      <w:r>
        <w:rPr>
          <w:rFonts w:ascii="GHEA Grapalat" w:hAnsi="GHEA Grapalat"/>
          <w:i w:val="0"/>
          <w:lang w:val="af-ZA"/>
        </w:rPr>
        <w:t>ՀՐԱՏԱՊ ՄԵԿ ԱՆՁԻՑ ԳՆՄԱՆ ԸՆԹԱՑԱԿԱՐԳԻ ՄԱՍԻՆ</w:t>
      </w:r>
    </w:p>
    <w:p w:rsidR="00642EFE" w:rsidRPr="00AE2768" w:rsidRDefault="00642EFE" w:rsidP="00EF3662">
      <w:pPr>
        <w:pStyle w:val="a3"/>
        <w:spacing w:line="240" w:lineRule="auto"/>
        <w:jc w:val="center"/>
        <w:rPr>
          <w:rFonts w:ascii="GHEA Grapalat" w:hAnsi="GHEA Grapalat"/>
          <w:i w:val="0"/>
          <w:lang w:val="af-ZA"/>
        </w:rPr>
      </w:pPr>
      <w:r w:rsidRPr="00AE2768">
        <w:rPr>
          <w:rFonts w:ascii="GHEA Grapalat" w:hAnsi="GHEA Grapalat"/>
          <w:i w:val="0"/>
          <w:lang w:val="af-ZA"/>
        </w:rPr>
        <w:t xml:space="preserve">Հայտարարության սույն տեքստը հաստատված է </w:t>
      </w:r>
      <w:r w:rsidR="00C0193C" w:rsidRPr="00AE2768">
        <w:rPr>
          <w:rFonts w:ascii="GHEA Grapalat" w:hAnsi="GHEA Grapalat"/>
          <w:i w:val="0"/>
          <w:lang w:val="af-ZA"/>
        </w:rPr>
        <w:t xml:space="preserve">գնահատող </w:t>
      </w:r>
      <w:r w:rsidRPr="00AE2768">
        <w:rPr>
          <w:rFonts w:ascii="GHEA Grapalat" w:hAnsi="GHEA Grapalat"/>
          <w:i w:val="0"/>
          <w:lang w:val="af-ZA"/>
        </w:rPr>
        <w:t>հանձնաժողովի</w:t>
      </w:r>
    </w:p>
    <w:p w:rsidR="0091042F" w:rsidRPr="00AE2768" w:rsidRDefault="00643E8C" w:rsidP="00D21F8D">
      <w:pPr>
        <w:pStyle w:val="a3"/>
        <w:spacing w:line="240" w:lineRule="auto"/>
        <w:jc w:val="center"/>
        <w:rPr>
          <w:rFonts w:ascii="GHEA Grapalat" w:hAnsi="GHEA Grapalat"/>
          <w:i w:val="0"/>
          <w:lang w:val="af-ZA"/>
        </w:rPr>
      </w:pPr>
      <w:r>
        <w:rPr>
          <w:rFonts w:ascii="GHEA Grapalat" w:hAnsi="GHEA Grapalat"/>
          <w:b/>
          <w:i w:val="0"/>
          <w:color w:val="FF0000"/>
          <w:lang w:val="af-ZA"/>
        </w:rPr>
        <w:t>«14» «12»</w:t>
      </w:r>
      <w:r w:rsidR="004F5289">
        <w:rPr>
          <w:rFonts w:ascii="GHEA Grapalat" w:hAnsi="GHEA Grapalat"/>
          <w:b/>
          <w:i w:val="0"/>
          <w:color w:val="FF0000"/>
          <w:lang w:val="af-ZA"/>
        </w:rPr>
        <w:t xml:space="preserve"> </w:t>
      </w:r>
      <w:r w:rsidR="009B1952">
        <w:rPr>
          <w:rFonts w:ascii="GHEA Grapalat" w:hAnsi="GHEA Grapalat"/>
          <w:b/>
          <w:i w:val="0"/>
          <w:color w:val="FF0000"/>
          <w:lang w:val="af-ZA"/>
        </w:rPr>
        <w:t>2022</w:t>
      </w:r>
      <w:r w:rsidR="001B3287" w:rsidRPr="001B3287">
        <w:rPr>
          <w:rFonts w:ascii="GHEA Grapalat" w:hAnsi="GHEA Grapalat"/>
          <w:b/>
          <w:i w:val="0"/>
          <w:color w:val="FF0000"/>
          <w:lang w:val="af-ZA"/>
        </w:rPr>
        <w:t>թ.</w:t>
      </w:r>
      <w:r w:rsidR="00A76C15" w:rsidRPr="00AE2768">
        <w:rPr>
          <w:rFonts w:ascii="GHEA Grapalat" w:hAnsi="GHEA Grapalat"/>
          <w:i w:val="0"/>
          <w:lang w:val="af-ZA"/>
        </w:rPr>
        <w:t>«</w:t>
      </w:r>
      <w:r w:rsidR="00F14890" w:rsidRPr="00EF1A3D">
        <w:rPr>
          <w:rFonts w:ascii="GHEA Grapalat" w:hAnsi="GHEA Grapalat"/>
          <w:i w:val="0"/>
          <w:lang w:val="af-ZA"/>
        </w:rPr>
        <w:t>N 1</w:t>
      </w:r>
      <w:r w:rsidR="00A76C15" w:rsidRPr="00AE2768">
        <w:rPr>
          <w:rFonts w:ascii="GHEA Grapalat" w:hAnsi="GHEA Grapalat"/>
          <w:i w:val="0"/>
          <w:lang w:val="af-ZA"/>
        </w:rPr>
        <w:t>»</w:t>
      </w:r>
      <w:r w:rsidR="00642EFE" w:rsidRPr="00AE2768">
        <w:rPr>
          <w:rFonts w:ascii="GHEA Grapalat" w:hAnsi="GHEA Grapalat"/>
          <w:i w:val="0"/>
          <w:lang w:val="af-ZA"/>
        </w:rPr>
        <w:t xml:space="preserve">որոշմամբ </w:t>
      </w:r>
    </w:p>
    <w:p w:rsidR="0091042F" w:rsidRDefault="00496E18" w:rsidP="00EF3662">
      <w:pPr>
        <w:pStyle w:val="a3"/>
        <w:spacing w:line="240" w:lineRule="auto"/>
        <w:jc w:val="center"/>
        <w:rPr>
          <w:rFonts w:ascii="GHEA Grapalat" w:hAnsi="GHEA Grapalat"/>
          <w:i w:val="0"/>
          <w:lang w:val="af-ZA"/>
        </w:rPr>
      </w:pPr>
      <w:r w:rsidRPr="00AE2768">
        <w:rPr>
          <w:rFonts w:ascii="GHEA Grapalat" w:hAnsi="GHEA Grapalat"/>
          <w:i w:val="0"/>
          <w:lang w:val="af-ZA"/>
        </w:rPr>
        <w:t xml:space="preserve">Ընթացակարգի </w:t>
      </w:r>
      <w:r w:rsidR="00642EFE" w:rsidRPr="00AE2768">
        <w:rPr>
          <w:rFonts w:ascii="GHEA Grapalat" w:hAnsi="GHEA Grapalat"/>
          <w:i w:val="0"/>
          <w:lang w:val="af-ZA"/>
        </w:rPr>
        <w:t>ծածկագիրը`</w:t>
      </w:r>
      <w:r w:rsidR="00EB1A17" w:rsidRPr="00EB1A17">
        <w:rPr>
          <w:rFonts w:ascii="GHEA Grapalat" w:hAnsi="GHEA Grapalat"/>
          <w:i w:val="0"/>
          <w:lang w:val="af-ZA"/>
        </w:rPr>
        <w:t xml:space="preserve"> </w:t>
      </w:r>
      <w:r w:rsidR="001B003A">
        <w:rPr>
          <w:rFonts w:ascii="GHEA Grapalat" w:hAnsi="GHEA Grapalat"/>
          <w:i w:val="0"/>
          <w:lang w:val="af-ZA"/>
        </w:rPr>
        <w:t>ՀՀԱՄ-ԱՐՏԵՆԻ-1-ՄԴ-ՀՄԱԱՊՁԲ -22/01</w:t>
      </w:r>
    </w:p>
    <w:p w:rsidR="00143D26" w:rsidRPr="00AE2768" w:rsidRDefault="00143D26" w:rsidP="00EF3662">
      <w:pPr>
        <w:pStyle w:val="a3"/>
        <w:spacing w:line="240" w:lineRule="auto"/>
        <w:jc w:val="center"/>
        <w:rPr>
          <w:rFonts w:ascii="GHEA Grapalat" w:hAnsi="GHEA Grapalat"/>
          <w:i w:val="0"/>
          <w:lang w:val="af-ZA"/>
        </w:rPr>
      </w:pPr>
    </w:p>
    <w:p w:rsidR="00642EFE" w:rsidRPr="00AE2768" w:rsidRDefault="00642EFE" w:rsidP="00730C69">
      <w:pPr>
        <w:pStyle w:val="a3"/>
        <w:spacing w:line="240" w:lineRule="auto"/>
        <w:ind w:firstLine="708"/>
        <w:jc w:val="left"/>
        <w:rPr>
          <w:rFonts w:ascii="GHEA Grapalat" w:hAnsi="GHEA Grapalat"/>
          <w:i w:val="0"/>
          <w:lang w:val="af-ZA"/>
        </w:rPr>
      </w:pPr>
      <w:r w:rsidRPr="00AE2768">
        <w:rPr>
          <w:rFonts w:ascii="GHEA Grapalat" w:hAnsi="GHEA Grapalat"/>
          <w:i w:val="0"/>
          <w:lang w:val="af-ZA"/>
        </w:rPr>
        <w:t>Պատվիրատուն`</w:t>
      </w:r>
      <w:r w:rsidR="00EF1A3D" w:rsidRPr="00101791">
        <w:rPr>
          <w:rFonts w:ascii="GHEA Grapalat" w:hAnsi="GHEA Grapalat"/>
          <w:b/>
          <w:i w:val="0"/>
          <w:lang w:val="hy-AM"/>
        </w:rPr>
        <w:t xml:space="preserve">ՀՀ Արագածոտնի մարզի </w:t>
      </w:r>
      <w:r w:rsidR="004A3DC3">
        <w:rPr>
          <w:rFonts w:ascii="GHEA Grapalat" w:hAnsi="GHEA Grapalat"/>
          <w:b/>
          <w:i w:val="0"/>
          <w:lang w:val="af-ZA"/>
        </w:rPr>
        <w:t>«</w:t>
      </w:r>
      <w:r w:rsidR="00643E8C">
        <w:rPr>
          <w:rFonts w:ascii="GHEA Grapalat" w:hAnsi="GHEA Grapalat"/>
          <w:b/>
          <w:i w:val="0"/>
          <w:lang w:val="af-ZA"/>
        </w:rPr>
        <w:t>Արտենիի թիվ 1 միջնակարգ դպրոց</w:t>
      </w:r>
      <w:r w:rsidR="004A3DC3">
        <w:rPr>
          <w:rFonts w:ascii="GHEA Grapalat" w:hAnsi="GHEA Grapalat"/>
          <w:b/>
          <w:i w:val="0"/>
          <w:lang w:val="af-ZA"/>
        </w:rPr>
        <w:t xml:space="preserve"> » ՊՈԱԿ</w:t>
      </w:r>
      <w:r w:rsidR="00730C69" w:rsidRPr="001D24CC">
        <w:rPr>
          <w:rFonts w:ascii="GHEA Grapalat" w:hAnsi="GHEA Grapalat"/>
          <w:i w:val="0"/>
          <w:lang w:val="af-ZA"/>
        </w:rPr>
        <w:t>, որը գտնվում է</w:t>
      </w:r>
      <w:r w:rsidR="00730C69" w:rsidRPr="00101791">
        <w:rPr>
          <w:rFonts w:ascii="GHEA Grapalat" w:hAnsi="GHEA Grapalat"/>
          <w:b/>
          <w:i w:val="0"/>
          <w:lang w:val="hy-AM"/>
        </w:rPr>
        <w:t xml:space="preserve">ՀՀ Արագածոտնի մարզ </w:t>
      </w:r>
      <w:r w:rsidR="00FB17B3" w:rsidRPr="00101791">
        <w:rPr>
          <w:rFonts w:ascii="GHEA Grapalat" w:hAnsi="GHEA Grapalat"/>
          <w:b/>
          <w:i w:val="0"/>
          <w:lang w:val="af-ZA"/>
        </w:rPr>
        <w:t xml:space="preserve">գ. </w:t>
      </w:r>
      <w:r w:rsidR="00643E8C">
        <w:rPr>
          <w:rFonts w:ascii="GHEA Grapalat" w:hAnsi="GHEA Grapalat"/>
          <w:b/>
          <w:i w:val="0"/>
          <w:lang w:val="af-ZA"/>
        </w:rPr>
        <w:t>Արտենի</w:t>
      </w:r>
      <w:r w:rsidR="00F74A05">
        <w:rPr>
          <w:rFonts w:ascii="GHEA Grapalat" w:hAnsi="GHEA Grapalat"/>
          <w:b/>
          <w:i w:val="0"/>
          <w:lang w:val="af-ZA"/>
        </w:rPr>
        <w:t xml:space="preserve"> </w:t>
      </w:r>
      <w:r w:rsidR="00FE17E3" w:rsidRPr="00FE17E3">
        <w:rPr>
          <w:rFonts w:ascii="GHEA Grapalat" w:hAnsi="GHEA Grapalat"/>
          <w:b/>
          <w:i w:val="0"/>
          <w:lang w:val="af-ZA"/>
        </w:rPr>
        <w:t>հասցեում</w:t>
      </w:r>
      <w:r w:rsidRPr="00AE2768">
        <w:rPr>
          <w:rFonts w:ascii="GHEA Grapalat" w:hAnsi="GHEA Grapalat"/>
          <w:i w:val="0"/>
          <w:lang w:val="af-ZA"/>
        </w:rPr>
        <w:t xml:space="preserve">,հայտարարում է </w:t>
      </w:r>
      <w:r w:rsidR="00FE1F59">
        <w:rPr>
          <w:rFonts w:ascii="GHEA Grapalat" w:hAnsi="GHEA Grapalat"/>
          <w:i w:val="0"/>
          <w:lang w:val="af-ZA"/>
        </w:rPr>
        <w:t>ՀՐԱՏԱՊ ՄԵԿ ԱՆՁԻՑ գնման</w:t>
      </w:r>
      <w:r w:rsidR="00730C69">
        <w:rPr>
          <w:rFonts w:ascii="GHEA Grapalat" w:hAnsi="GHEA Grapalat"/>
          <w:i w:val="0"/>
          <w:lang w:val="af-ZA"/>
        </w:rPr>
        <w:t xml:space="preserve"> ընթացակարգ</w:t>
      </w:r>
      <w:r w:rsidR="00A20B69" w:rsidRPr="00AE2768">
        <w:rPr>
          <w:rFonts w:ascii="GHEA Grapalat" w:hAnsi="GHEA Grapalat"/>
          <w:i w:val="0"/>
          <w:lang w:val="af-ZA"/>
        </w:rPr>
        <w:t>, որն իրականացվում է մեկ փուլով</w:t>
      </w:r>
      <w:r w:rsidR="00236B75" w:rsidRPr="00AE2768">
        <w:rPr>
          <w:rFonts w:ascii="GHEA Grapalat" w:hAnsi="GHEA Grapalat"/>
          <w:i w:val="0"/>
          <w:lang w:val="af-ZA"/>
        </w:rPr>
        <w:t>:</w:t>
      </w:r>
    </w:p>
    <w:p w:rsidR="006265F4" w:rsidRPr="00AE2768" w:rsidRDefault="00A20B69" w:rsidP="006265F4">
      <w:pPr>
        <w:pStyle w:val="a3"/>
        <w:spacing w:line="240" w:lineRule="auto"/>
        <w:ind w:firstLine="0"/>
        <w:rPr>
          <w:rFonts w:ascii="GHEA Grapalat" w:hAnsi="GHEA Grapalat"/>
          <w:i w:val="0"/>
          <w:lang w:val="af-ZA"/>
        </w:rPr>
      </w:pPr>
      <w:r w:rsidRPr="00AE2768">
        <w:rPr>
          <w:rFonts w:ascii="GHEA Grapalat" w:hAnsi="GHEA Grapalat"/>
          <w:i w:val="0"/>
          <w:lang w:val="af-ZA"/>
        </w:rPr>
        <w:tab/>
      </w:r>
      <w:bookmarkStart w:id="0" w:name="_Hlk23167417"/>
      <w:r w:rsidR="00496E18" w:rsidRPr="00AE2768">
        <w:rPr>
          <w:rFonts w:ascii="GHEA Grapalat" w:hAnsi="GHEA Grapalat"/>
          <w:i w:val="0"/>
          <w:lang w:val="af-ZA"/>
        </w:rPr>
        <w:t>Սույն ընթացակարգի</w:t>
      </w:r>
      <w:bookmarkEnd w:id="0"/>
      <w:r w:rsidR="00496E18" w:rsidRPr="00AE2768">
        <w:rPr>
          <w:rFonts w:ascii="GHEA Grapalat" w:hAnsi="GHEA Grapalat"/>
          <w:i w:val="0"/>
          <w:lang w:val="af-ZA"/>
        </w:rPr>
        <w:t xml:space="preserve"> արդյունքում</w:t>
      </w:r>
      <w:r w:rsidR="002E7EE1" w:rsidRPr="00AE2768">
        <w:rPr>
          <w:rFonts w:ascii="GHEA Grapalat" w:hAnsi="GHEA Grapalat"/>
          <w:i w:val="0"/>
          <w:lang w:val="hy-AM"/>
        </w:rPr>
        <w:t>ընտրված</w:t>
      </w:r>
      <w:r w:rsidR="00642EFE" w:rsidRPr="00AE2768">
        <w:rPr>
          <w:rFonts w:ascii="GHEA Grapalat" w:hAnsi="GHEA Grapalat"/>
          <w:i w:val="0"/>
          <w:lang w:val="af-ZA"/>
        </w:rPr>
        <w:t xml:space="preserve"> մասնակցին սահմանված կարգով կառաջարկվի </w:t>
      </w:r>
      <w:r w:rsidR="0058260C">
        <w:rPr>
          <w:rFonts w:ascii="GHEA Grapalat" w:hAnsi="GHEA Grapalat"/>
          <w:i w:val="0"/>
          <w:lang w:val="af-ZA"/>
        </w:rPr>
        <w:t>«</w:t>
      </w:r>
      <w:r w:rsidR="00643E8C">
        <w:rPr>
          <w:rFonts w:ascii="GHEA Grapalat" w:hAnsi="GHEA Grapalat"/>
          <w:b/>
          <w:i w:val="0"/>
          <w:color w:val="FF0000"/>
          <w:lang w:val="hy-AM"/>
        </w:rPr>
        <w:t>Թուջե կաթսա</w:t>
      </w:r>
      <w:r w:rsidR="0058260C" w:rsidRPr="0058260C">
        <w:rPr>
          <w:rFonts w:ascii="GHEA Grapalat" w:hAnsi="GHEA Grapalat"/>
          <w:b/>
          <w:i w:val="0"/>
          <w:color w:val="FF0000"/>
          <w:lang w:val="af-ZA"/>
        </w:rPr>
        <w:t>»</w:t>
      </w:r>
      <w:r w:rsidR="0030407B" w:rsidRPr="0030407B">
        <w:rPr>
          <w:rFonts w:ascii="GHEA Grapalat" w:hAnsi="GHEA Grapalat"/>
          <w:b/>
          <w:i w:val="0"/>
          <w:color w:val="FF0000"/>
          <w:lang w:val="af-ZA"/>
        </w:rPr>
        <w:t>-</w:t>
      </w:r>
      <w:r w:rsidR="0030407B">
        <w:rPr>
          <w:rFonts w:ascii="GHEA Grapalat" w:hAnsi="GHEA Grapalat"/>
          <w:b/>
          <w:i w:val="0"/>
          <w:color w:val="FF0000"/>
          <w:lang w:val="ru-RU"/>
        </w:rPr>
        <w:t>ի</w:t>
      </w:r>
      <w:r w:rsidR="0030407B" w:rsidRPr="0030407B">
        <w:rPr>
          <w:rFonts w:ascii="GHEA Grapalat" w:hAnsi="GHEA Grapalat"/>
          <w:b/>
          <w:i w:val="0"/>
          <w:color w:val="FF0000"/>
          <w:lang w:val="af-ZA"/>
        </w:rPr>
        <w:t xml:space="preserve"> </w:t>
      </w:r>
      <w:r w:rsidR="00341A74" w:rsidRPr="00AE2768">
        <w:rPr>
          <w:rFonts w:ascii="GHEA Grapalat" w:hAnsi="GHEA Grapalat"/>
          <w:i w:val="0"/>
          <w:lang w:val="af-ZA"/>
        </w:rPr>
        <w:t xml:space="preserve">մատակարարման պայմանագիր (այսուհետ` </w:t>
      </w:r>
      <w:r w:rsidR="006265F4" w:rsidRPr="00AE2768">
        <w:rPr>
          <w:rFonts w:ascii="GHEA Grapalat" w:hAnsi="GHEA Grapalat"/>
          <w:i w:val="0"/>
          <w:lang w:val="af-ZA"/>
        </w:rPr>
        <w:t xml:space="preserve">պայմանագիր)։ </w:t>
      </w:r>
    </w:p>
    <w:p w:rsidR="00CB50B7" w:rsidRPr="00A71D81" w:rsidRDefault="00A20B69" w:rsidP="00CB50B7">
      <w:pPr>
        <w:pStyle w:val="a3"/>
        <w:spacing w:line="240" w:lineRule="auto"/>
        <w:ind w:firstLine="0"/>
        <w:rPr>
          <w:rFonts w:ascii="GHEA Grapalat" w:hAnsi="GHEA Grapalat"/>
          <w:i w:val="0"/>
          <w:lang w:val="af-ZA"/>
        </w:rPr>
      </w:pPr>
      <w:r w:rsidRPr="00AE2768">
        <w:rPr>
          <w:rFonts w:ascii="GHEA Grapalat" w:hAnsi="GHEA Grapalat"/>
          <w:i w:val="0"/>
          <w:lang w:val="af-ZA"/>
        </w:rPr>
        <w:tab/>
      </w:r>
      <w:r w:rsidR="00CB50B7" w:rsidRPr="00A71D81">
        <w:rPr>
          <w:rFonts w:ascii="GHEA Grapalat" w:hAnsi="GHEA Grapalat"/>
          <w:i w:val="0"/>
          <w:lang w:val="af-ZA"/>
        </w:rPr>
        <w:t>«Գնումների մասին» ՀՀ օրենքի 7-</w:t>
      </w:r>
      <w:r w:rsidR="001B003A">
        <w:rPr>
          <w:rFonts w:ascii="GHEA Grapalat" w:hAnsi="GHEA Grapalat"/>
          <w:i w:val="0"/>
          <w:lang w:val="hy-AM"/>
        </w:rPr>
        <w:t xml:space="preserve"> </w:t>
      </w:r>
      <w:r w:rsidR="00CB50B7" w:rsidRPr="00A71D81">
        <w:rPr>
          <w:rFonts w:ascii="GHEA Grapalat" w:hAnsi="GHEA Grapalat"/>
          <w:i w:val="0"/>
          <w:lang w:val="af-ZA"/>
        </w:rPr>
        <w:t>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CB50B7" w:rsidRPr="00A71D81" w:rsidRDefault="00CB50B7" w:rsidP="00CB50B7">
      <w:pPr>
        <w:ind w:firstLine="720"/>
        <w:jc w:val="both"/>
        <w:rPr>
          <w:rFonts w:ascii="GHEA Grapalat" w:hAnsi="GHEA Grapalat"/>
          <w:sz w:val="20"/>
          <w:szCs w:val="20"/>
          <w:lang w:val="af-ZA"/>
        </w:rPr>
      </w:pPr>
      <w:r w:rsidRPr="00A71D81">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CB50B7" w:rsidRPr="00A71D81" w:rsidRDefault="00CB50B7" w:rsidP="00CB50B7">
      <w:pPr>
        <w:pStyle w:val="a3"/>
        <w:spacing w:line="240" w:lineRule="auto"/>
        <w:rPr>
          <w:rFonts w:ascii="GHEA Grapalat" w:hAnsi="GHEA Grapalat"/>
          <w:i w:val="0"/>
          <w:lang w:val="af-ZA"/>
        </w:rPr>
      </w:pPr>
      <w:r w:rsidRPr="00A71D81">
        <w:rPr>
          <w:rFonts w:ascii="GHEA Grapalat" w:hAnsi="GHEA Grapalat"/>
          <w:i w:val="0"/>
          <w:lang w:val="af-ZA"/>
        </w:rPr>
        <w:t xml:space="preserve">Ընտրված մասնակիցը որոշվում է </w:t>
      </w:r>
      <w:bookmarkStart w:id="1" w:name="_Hlk23167512"/>
      <w:r w:rsidRPr="00A71D81">
        <w:rPr>
          <w:rFonts w:ascii="GHEA Grapalat" w:hAnsi="GHEA Grapalat"/>
          <w:i w:val="0"/>
          <w:lang w:val="af-ZA"/>
        </w:rPr>
        <w:t xml:space="preserve">ոչ գնային պայմաններով բավարար գնահատված </w:t>
      </w:r>
      <w:bookmarkEnd w:id="1"/>
      <w:r w:rsidRPr="00A71D81">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CB50B7" w:rsidRPr="00A71D81" w:rsidRDefault="00CB50B7" w:rsidP="00CB50B7">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332EE7" w:rsidRPr="00AE2768" w:rsidRDefault="003D6DBC" w:rsidP="00CB50B7">
      <w:pPr>
        <w:pStyle w:val="a3"/>
        <w:spacing w:line="240" w:lineRule="auto"/>
        <w:ind w:firstLine="0"/>
        <w:rPr>
          <w:rFonts w:ascii="GHEA Grapalat" w:hAnsi="GHEA Grapalat"/>
          <w:i w:val="0"/>
          <w:lang w:val="af-ZA"/>
        </w:rPr>
      </w:pPr>
      <w:r>
        <w:rPr>
          <w:rFonts w:ascii="GHEA Grapalat" w:hAnsi="GHEA Grapalat"/>
          <w:i w:val="0"/>
          <w:lang w:val="hy-AM"/>
        </w:rPr>
        <w:t xml:space="preserve">          </w:t>
      </w:r>
      <w:r w:rsidR="00332EE7" w:rsidRPr="00AE2768">
        <w:rPr>
          <w:rFonts w:ascii="GHEA Grapalat" w:hAnsi="GHEA Grapalat"/>
          <w:i w:val="0"/>
          <w:lang w:val="af-ZA"/>
        </w:rPr>
        <w:t>Սույն ընթացակարգին մասնակցության հայտերն անհրաժեշտ է ներկայացնել</w:t>
      </w:r>
      <w:r w:rsidR="00F14890">
        <w:rPr>
          <w:rFonts w:ascii="GHEA Grapalat" w:hAnsi="GHEA Grapalat"/>
          <w:i w:val="0"/>
          <w:lang w:val="hy-AM"/>
        </w:rPr>
        <w:t xml:space="preserve">ՀՀ Արագածոտնի մարզ </w:t>
      </w:r>
      <w:r w:rsidR="002861E7">
        <w:rPr>
          <w:rFonts w:ascii="GHEA Grapalat" w:hAnsi="GHEA Grapalat"/>
          <w:i w:val="0"/>
          <w:lang w:val="hy-AM"/>
        </w:rPr>
        <w:t xml:space="preserve">գ. </w:t>
      </w:r>
      <w:r w:rsidR="00643E8C">
        <w:rPr>
          <w:rFonts w:ascii="GHEA Grapalat" w:hAnsi="GHEA Grapalat"/>
          <w:i w:val="0"/>
          <w:lang w:val="hy-AM"/>
        </w:rPr>
        <w:t>Արտենի</w:t>
      </w:r>
      <w:r w:rsidR="00B7135B">
        <w:rPr>
          <w:rFonts w:ascii="GHEA Grapalat" w:hAnsi="GHEA Grapalat"/>
          <w:i w:val="0"/>
          <w:lang w:val="hy-AM"/>
        </w:rPr>
        <w:t xml:space="preserve"> </w:t>
      </w:r>
      <w:r w:rsidR="00332EE7" w:rsidRPr="00AE2768">
        <w:rPr>
          <w:rFonts w:ascii="GHEA Grapalat" w:hAnsi="GHEA Grapalat"/>
          <w:i w:val="0"/>
          <w:lang w:val="af-ZA"/>
        </w:rPr>
        <w:t xml:space="preserve">հասցեով, </w:t>
      </w:r>
      <w:r w:rsidR="006265F4" w:rsidRPr="00AE2768">
        <w:rPr>
          <w:rFonts w:ascii="GHEA Grapalat" w:hAnsi="GHEA Grapalat"/>
          <w:i w:val="0"/>
          <w:lang w:val="af-ZA"/>
        </w:rPr>
        <w:t>փաստաթղթային ձևով</w:t>
      </w:r>
      <w:r w:rsidR="00CB50B7">
        <w:rPr>
          <w:rFonts w:ascii="GHEA Grapalat" w:hAnsi="GHEA Grapalat"/>
          <w:i w:val="0"/>
          <w:lang w:val="hy-AM"/>
        </w:rPr>
        <w:t xml:space="preserve"> </w:t>
      </w:r>
      <w:r w:rsidR="006265F4" w:rsidRPr="00AE2768">
        <w:rPr>
          <w:rFonts w:ascii="GHEA Grapalat" w:hAnsi="GHEA Grapalat"/>
          <w:i w:val="0"/>
          <w:lang w:val="af-ZA"/>
        </w:rPr>
        <w:t xml:space="preserve">մինչև սույն հայտարարության հրապարակման </w:t>
      </w:r>
      <w:r w:rsidR="00332EE7" w:rsidRPr="00AE2768">
        <w:rPr>
          <w:rFonts w:ascii="GHEA Grapalat" w:hAnsi="GHEA Grapalat"/>
          <w:i w:val="0"/>
          <w:lang w:val="af-ZA"/>
        </w:rPr>
        <w:t xml:space="preserve">օրվանից հաշված </w:t>
      </w:r>
      <w:r w:rsidR="001B003A">
        <w:rPr>
          <w:rFonts w:ascii="GHEA Grapalat" w:hAnsi="GHEA Grapalat"/>
          <w:b/>
          <w:i w:val="0"/>
          <w:color w:val="FF0000"/>
          <w:u w:val="single"/>
          <w:lang w:val="af-ZA"/>
        </w:rPr>
        <w:t>2-րդ</w:t>
      </w:r>
      <w:r w:rsidR="00332EE7" w:rsidRPr="00F95527">
        <w:rPr>
          <w:rFonts w:ascii="GHEA Grapalat" w:hAnsi="GHEA Grapalat"/>
          <w:b/>
          <w:i w:val="0"/>
          <w:color w:val="FF0000"/>
          <w:lang w:val="af-ZA"/>
        </w:rPr>
        <w:t xml:space="preserve"> օրվա ժամը </w:t>
      </w:r>
      <w:r w:rsidR="00F14890" w:rsidRPr="00F95527">
        <w:rPr>
          <w:rFonts w:ascii="GHEA Grapalat" w:hAnsi="GHEA Grapalat"/>
          <w:b/>
          <w:i w:val="0"/>
          <w:color w:val="FF0000"/>
          <w:u w:val="single"/>
          <w:lang w:val="hy-AM"/>
        </w:rPr>
        <w:t>11։00</w:t>
      </w:r>
      <w:r w:rsidR="00332EE7" w:rsidRPr="00AE2768">
        <w:rPr>
          <w:rFonts w:ascii="GHEA Grapalat" w:hAnsi="GHEA Grapalat"/>
          <w:i w:val="0"/>
          <w:lang w:val="af-ZA"/>
        </w:rPr>
        <w:t xml:space="preserve">-ը: </w:t>
      </w:r>
    </w:p>
    <w:p w:rsidR="00357D48" w:rsidRPr="00AE2768" w:rsidRDefault="000076A1" w:rsidP="006265F4">
      <w:pPr>
        <w:pStyle w:val="a3"/>
        <w:spacing w:line="240" w:lineRule="auto"/>
        <w:ind w:firstLine="708"/>
        <w:rPr>
          <w:rFonts w:ascii="GHEA Grapalat" w:hAnsi="GHEA Grapalat"/>
          <w:i w:val="0"/>
          <w:lang w:val="af-ZA"/>
        </w:rPr>
      </w:pPr>
      <w:r w:rsidRPr="00AE2768">
        <w:rPr>
          <w:rFonts w:ascii="GHEA Grapalat" w:hAnsi="GHEA Grapalat"/>
          <w:i w:val="0"/>
          <w:lang w:val="af-ZA"/>
        </w:rPr>
        <w:t>Հայտերը, հայերենից բացի, կարող են ներկայացվել նաև անգլերեն կամ ռուսերեն:</w:t>
      </w:r>
    </w:p>
    <w:p w:rsidR="000A77BF" w:rsidRDefault="00332EE7" w:rsidP="00190D1D">
      <w:pPr>
        <w:pStyle w:val="a3"/>
        <w:spacing w:line="240" w:lineRule="auto"/>
        <w:ind w:firstLine="708"/>
        <w:rPr>
          <w:rFonts w:ascii="GHEA Grapalat" w:hAnsi="GHEA Grapalat"/>
          <w:b/>
          <w:i w:val="0"/>
          <w:color w:val="FF0000"/>
          <w:lang w:val="af-ZA"/>
        </w:rPr>
      </w:pPr>
      <w:r w:rsidRPr="00AE2768">
        <w:rPr>
          <w:rFonts w:ascii="GHEA Grapalat" w:hAnsi="GHEA Grapalat"/>
          <w:i w:val="0"/>
          <w:lang w:val="af-ZA"/>
        </w:rPr>
        <w:t>Հայտերի բացումը տեղի կունենա</w:t>
      </w:r>
      <w:r w:rsidR="00F14890">
        <w:rPr>
          <w:rFonts w:ascii="GHEA Grapalat" w:hAnsi="GHEA Grapalat"/>
          <w:i w:val="0"/>
          <w:lang w:val="hy-AM"/>
        </w:rPr>
        <w:t xml:space="preserve"> </w:t>
      </w:r>
      <w:r w:rsidR="00F14890" w:rsidRPr="0017028C">
        <w:rPr>
          <w:rFonts w:ascii="GHEA Grapalat" w:hAnsi="GHEA Grapalat"/>
          <w:b/>
          <w:i w:val="0"/>
          <w:lang w:val="hy-AM"/>
        </w:rPr>
        <w:t xml:space="preserve">ՀՀ Արագածոտնի մարզ </w:t>
      </w:r>
      <w:r w:rsidR="002C51DB" w:rsidRPr="0017028C">
        <w:rPr>
          <w:rFonts w:ascii="GHEA Grapalat" w:hAnsi="GHEA Grapalat"/>
          <w:b/>
          <w:i w:val="0"/>
          <w:color w:val="FF0000"/>
          <w:lang w:val="af-ZA"/>
        </w:rPr>
        <w:t>q</w:t>
      </w:r>
      <w:r w:rsidR="00E7068D" w:rsidRPr="0017028C">
        <w:rPr>
          <w:rFonts w:ascii="GHEA Grapalat" w:hAnsi="GHEA Grapalat"/>
          <w:b/>
          <w:i w:val="0"/>
          <w:color w:val="FF0000"/>
          <w:lang w:val="hy-AM"/>
        </w:rPr>
        <w:t>.</w:t>
      </w:r>
      <w:r w:rsidR="00643E8C">
        <w:rPr>
          <w:rFonts w:ascii="GHEA Grapalat" w:hAnsi="GHEA Grapalat"/>
          <w:b/>
          <w:i w:val="0"/>
          <w:color w:val="FF0000"/>
          <w:lang w:val="hy-AM"/>
        </w:rPr>
        <w:t>Արտենի</w:t>
      </w:r>
      <w:r w:rsidR="0017028C" w:rsidRPr="0017028C">
        <w:rPr>
          <w:rFonts w:ascii="GHEA Grapalat" w:hAnsi="GHEA Grapalat"/>
          <w:b/>
          <w:i w:val="0"/>
          <w:color w:val="FF0000"/>
          <w:lang w:val="hy-AM"/>
        </w:rPr>
        <w:t>,</w:t>
      </w:r>
      <w:r w:rsidR="0017028C">
        <w:rPr>
          <w:rFonts w:ascii="GHEA Grapalat" w:hAnsi="GHEA Grapalat"/>
          <w:b/>
          <w:i w:val="0"/>
          <w:lang w:val="hy-AM"/>
        </w:rPr>
        <w:t xml:space="preserve"> </w:t>
      </w:r>
      <w:r w:rsidR="004208B6" w:rsidRPr="0017028C">
        <w:rPr>
          <w:rFonts w:ascii="GHEA Grapalat" w:hAnsi="GHEA Grapalat"/>
          <w:b/>
          <w:i w:val="0"/>
          <w:lang w:val="af-ZA"/>
        </w:rPr>
        <w:t xml:space="preserve"> </w:t>
      </w:r>
      <w:r w:rsidRPr="0017028C">
        <w:rPr>
          <w:rFonts w:ascii="GHEA Grapalat" w:hAnsi="GHEA Grapalat"/>
          <w:b/>
          <w:i w:val="0"/>
          <w:lang w:val="af-ZA"/>
        </w:rPr>
        <w:t>հասցեում</w:t>
      </w:r>
      <w:r w:rsidRPr="00AE2768">
        <w:rPr>
          <w:rFonts w:ascii="GHEA Grapalat" w:hAnsi="GHEA Grapalat"/>
          <w:i w:val="0"/>
          <w:lang w:val="af-ZA"/>
        </w:rPr>
        <w:t>,</w:t>
      </w:r>
      <w:r w:rsidR="00EB1A17" w:rsidRPr="00EB1A17">
        <w:rPr>
          <w:rFonts w:ascii="GHEA Grapalat" w:hAnsi="GHEA Grapalat"/>
          <w:i w:val="0"/>
          <w:lang w:val="af-ZA"/>
        </w:rPr>
        <w:t xml:space="preserve"> </w:t>
      </w:r>
      <w:r w:rsidR="00FE1F59">
        <w:rPr>
          <w:rFonts w:ascii="GHEA Grapalat" w:hAnsi="GHEA Grapalat"/>
          <w:b/>
          <w:i w:val="0"/>
          <w:color w:val="FF0000"/>
          <w:lang w:val="af-ZA"/>
        </w:rPr>
        <w:t>«16» «12»</w:t>
      </w:r>
      <w:r w:rsidR="001E038E">
        <w:rPr>
          <w:rFonts w:ascii="GHEA Grapalat" w:hAnsi="GHEA Grapalat"/>
          <w:b/>
          <w:i w:val="0"/>
          <w:color w:val="FF0000"/>
          <w:lang w:val="af-ZA"/>
        </w:rPr>
        <w:t xml:space="preserve"> </w:t>
      </w:r>
      <w:r w:rsidR="009B1952">
        <w:rPr>
          <w:rFonts w:ascii="GHEA Grapalat" w:hAnsi="GHEA Grapalat"/>
          <w:b/>
          <w:i w:val="0"/>
          <w:color w:val="FF0000"/>
          <w:lang w:val="af-ZA"/>
        </w:rPr>
        <w:t>2022</w:t>
      </w:r>
      <w:r w:rsidR="001900DD" w:rsidRPr="001B3287">
        <w:rPr>
          <w:rFonts w:ascii="GHEA Grapalat" w:hAnsi="GHEA Grapalat"/>
          <w:b/>
          <w:i w:val="0"/>
          <w:color w:val="FF0000"/>
          <w:lang w:val="af-ZA"/>
        </w:rPr>
        <w:t>թ.</w:t>
      </w:r>
      <w:r w:rsidRPr="00F14890">
        <w:rPr>
          <w:rFonts w:ascii="GHEA Grapalat" w:hAnsi="GHEA Grapalat"/>
          <w:b/>
          <w:i w:val="0"/>
          <w:color w:val="FF0000"/>
          <w:lang w:val="af-ZA"/>
        </w:rPr>
        <w:t xml:space="preserve"> -ին ժամը </w:t>
      </w:r>
      <w:r w:rsidR="00F14890" w:rsidRPr="00F14890">
        <w:rPr>
          <w:rFonts w:ascii="GHEA Grapalat" w:hAnsi="GHEA Grapalat"/>
          <w:b/>
          <w:i w:val="0"/>
          <w:color w:val="FF0000"/>
          <w:lang w:val="hy-AM"/>
        </w:rPr>
        <w:t>11։00</w:t>
      </w:r>
      <w:r w:rsidRPr="00F14890">
        <w:rPr>
          <w:rFonts w:ascii="GHEA Grapalat" w:hAnsi="GHEA Grapalat"/>
          <w:b/>
          <w:i w:val="0"/>
          <w:color w:val="FF0000"/>
          <w:lang w:val="af-ZA"/>
        </w:rPr>
        <w:t>-ին։</w:t>
      </w:r>
    </w:p>
    <w:p w:rsidR="00067DCF" w:rsidRPr="00067DCF" w:rsidRDefault="00067DCF" w:rsidP="00190D1D">
      <w:pPr>
        <w:pStyle w:val="a3"/>
        <w:spacing w:line="240" w:lineRule="auto"/>
        <w:ind w:firstLine="708"/>
        <w:rPr>
          <w:rFonts w:ascii="GHEA Grapalat" w:hAnsi="GHEA Grapalat"/>
          <w:b/>
          <w:i w:val="0"/>
          <w:color w:val="FF0000"/>
          <w:lang w:val="hy-AM"/>
        </w:rPr>
      </w:pPr>
    </w:p>
    <w:p w:rsidR="00D34636" w:rsidRPr="006675F2" w:rsidRDefault="00D34636" w:rsidP="00D34636">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rsidR="00D34636" w:rsidRDefault="00D34636" w:rsidP="00EF3662">
      <w:pPr>
        <w:pStyle w:val="a3"/>
        <w:spacing w:line="240" w:lineRule="auto"/>
        <w:rPr>
          <w:rFonts w:ascii="GHEA Grapalat" w:hAnsi="GHEA Grapalat"/>
          <w:i w:val="0"/>
          <w:lang w:val="hy-AM"/>
        </w:rPr>
      </w:pPr>
    </w:p>
    <w:p w:rsidR="00754697" w:rsidRPr="00FE17E3" w:rsidRDefault="00754697" w:rsidP="00EF3662">
      <w:pPr>
        <w:pStyle w:val="a3"/>
        <w:spacing w:line="240" w:lineRule="auto"/>
        <w:rPr>
          <w:rFonts w:ascii="GHEA Grapalat" w:hAnsi="GHEA Grapalat"/>
          <w:i w:val="0"/>
          <w:lang w:val="af-ZA"/>
        </w:rPr>
      </w:pPr>
      <w:r w:rsidRPr="00AE2768">
        <w:rPr>
          <w:rFonts w:ascii="GHEA Grapalat" w:hAnsi="GHEA Grapalat"/>
          <w:i w:val="0"/>
          <w:lang w:val="af-ZA"/>
        </w:rPr>
        <w:t xml:space="preserve">Սույն հայտարարության հետ </w:t>
      </w:r>
      <w:r w:rsidRPr="007A3FB5">
        <w:rPr>
          <w:rFonts w:ascii="GHEA Grapalat" w:hAnsi="GHEA Grapalat"/>
          <w:i w:val="0"/>
          <w:lang w:val="af-ZA"/>
        </w:rPr>
        <w:t xml:space="preserve">կապված լրացուցիչ տեղեկություններ ստանալու համար կարող եք դիմել </w:t>
      </w:r>
      <w:r w:rsidR="00F9448B" w:rsidRPr="007A3FB5">
        <w:rPr>
          <w:rFonts w:ascii="GHEA Grapalat" w:hAnsi="GHEA Grapalat"/>
          <w:i w:val="0"/>
          <w:lang w:val="af-ZA"/>
        </w:rPr>
        <w:t xml:space="preserve">գնահատող հանձնաժողովի քարտուղար </w:t>
      </w:r>
      <w:r w:rsidRPr="007A3FB5">
        <w:rPr>
          <w:rFonts w:ascii="GHEA Grapalat" w:hAnsi="GHEA Grapalat"/>
          <w:i w:val="0"/>
          <w:lang w:val="af-ZA"/>
        </w:rPr>
        <w:t>`</w:t>
      </w:r>
      <w:r w:rsidR="0030407B" w:rsidRPr="007A3FB5">
        <w:rPr>
          <w:rFonts w:ascii="GHEA Grapalat" w:hAnsi="GHEA Grapalat"/>
          <w:i w:val="0"/>
          <w:lang w:val="af-ZA"/>
        </w:rPr>
        <w:t xml:space="preserve"> </w:t>
      </w:r>
      <w:r w:rsidR="00643E8C">
        <w:rPr>
          <w:rFonts w:ascii="GHEA Grapalat" w:hAnsi="GHEA Grapalat"/>
          <w:i w:val="0"/>
          <w:u w:val="single"/>
          <w:lang w:val="hy-AM"/>
        </w:rPr>
        <w:t>Ա</w:t>
      </w:r>
      <w:r w:rsidR="00643E8C">
        <w:rPr>
          <w:rFonts w:ascii="Cambria Math" w:hAnsi="Cambria Math" w:cs="Cambria Math"/>
          <w:i w:val="0"/>
          <w:u w:val="single"/>
          <w:lang w:val="hy-AM"/>
        </w:rPr>
        <w:t>․</w:t>
      </w:r>
      <w:r w:rsidR="00643E8C">
        <w:rPr>
          <w:rFonts w:ascii="GHEA Grapalat" w:hAnsi="GHEA Grapalat"/>
          <w:i w:val="0"/>
          <w:u w:val="single"/>
          <w:lang w:val="hy-AM"/>
        </w:rPr>
        <w:t xml:space="preserve"> </w:t>
      </w:r>
      <w:r w:rsidR="00643E8C">
        <w:rPr>
          <w:rFonts w:ascii="GHEA Grapalat" w:hAnsi="GHEA Grapalat" w:cs="GHEA Grapalat"/>
          <w:i w:val="0"/>
          <w:u w:val="single"/>
          <w:lang w:val="hy-AM"/>
        </w:rPr>
        <w:t>Գևորգյան</w:t>
      </w:r>
    </w:p>
    <w:p w:rsidR="009F18D0" w:rsidRPr="00F14890" w:rsidRDefault="009F18D0" w:rsidP="00EF3662">
      <w:pPr>
        <w:pStyle w:val="a3"/>
        <w:spacing w:line="240" w:lineRule="auto"/>
        <w:ind w:firstLine="0"/>
        <w:rPr>
          <w:rFonts w:ascii="GHEA Grapalat" w:hAnsi="GHEA Grapalat"/>
          <w:i w:val="0"/>
          <w:lang w:val="hy-AM"/>
        </w:rPr>
      </w:pPr>
    </w:p>
    <w:p w:rsidR="00C03062" w:rsidRPr="00C03062" w:rsidRDefault="00754697" w:rsidP="00C03062">
      <w:pPr>
        <w:pStyle w:val="a3"/>
        <w:spacing w:line="240" w:lineRule="auto"/>
        <w:ind w:firstLine="0"/>
        <w:rPr>
          <w:rFonts w:ascii="GHEA Grapalat" w:hAnsi="GHEA Grapalat"/>
          <w:i w:val="0"/>
          <w:lang w:val="hy-AM"/>
        </w:rPr>
      </w:pPr>
      <w:r w:rsidRPr="00AE2768">
        <w:rPr>
          <w:rFonts w:ascii="GHEA Grapalat" w:hAnsi="GHEA Grapalat"/>
          <w:i w:val="0"/>
          <w:lang w:val="af-ZA"/>
        </w:rPr>
        <w:t>Հեռախոս</w:t>
      </w:r>
      <w:r w:rsidR="0030407B" w:rsidRPr="0030407B">
        <w:rPr>
          <w:rFonts w:ascii="GHEA Grapalat" w:hAnsi="GHEA Grapalat"/>
          <w:i w:val="0"/>
          <w:lang w:val="hy-AM"/>
        </w:rPr>
        <w:t xml:space="preserve"> </w:t>
      </w:r>
      <w:r w:rsidR="00643E8C">
        <w:rPr>
          <w:rFonts w:ascii="GHEA Grapalat" w:hAnsi="GHEA Grapalat"/>
          <w:b/>
          <w:i w:val="0"/>
          <w:lang w:val="hy-AM"/>
        </w:rPr>
        <w:t>093 81 48 70</w:t>
      </w:r>
    </w:p>
    <w:p w:rsidR="00754697" w:rsidRPr="00C03062" w:rsidRDefault="00754697" w:rsidP="00C03062">
      <w:pPr>
        <w:pStyle w:val="a3"/>
        <w:spacing w:line="240" w:lineRule="auto"/>
        <w:ind w:firstLine="0"/>
        <w:rPr>
          <w:rFonts w:ascii="GHEA Grapalat" w:hAnsi="GHEA Grapalat"/>
          <w:i w:val="0"/>
          <w:u w:val="single"/>
          <w:lang w:val="hy-AM"/>
        </w:rPr>
      </w:pPr>
      <w:r w:rsidRPr="00AE2768">
        <w:rPr>
          <w:rFonts w:ascii="GHEA Grapalat" w:hAnsi="GHEA Grapalat"/>
          <w:i w:val="0"/>
          <w:lang w:val="af-ZA"/>
        </w:rPr>
        <w:t>Էլ.փոստ</w:t>
      </w:r>
      <w:r w:rsidR="00A37E2D">
        <w:rPr>
          <w:rFonts w:ascii="GHEA Grapalat" w:hAnsi="GHEA Grapalat"/>
          <w:i w:val="0"/>
          <w:lang w:val="af-ZA"/>
        </w:rPr>
        <w:t xml:space="preserve"> </w:t>
      </w:r>
      <w:hyperlink r:id="rId8" w:tgtFrame="_blank" w:history="1">
        <w:r w:rsidR="00643E8C">
          <w:rPr>
            <w:b/>
            <w:i w:val="0"/>
            <w:lang w:val="af-ZA"/>
          </w:rPr>
          <w:t>arteni@schools.am</w:t>
        </w:r>
      </w:hyperlink>
    </w:p>
    <w:p w:rsidR="00754697" w:rsidRPr="00AE2768" w:rsidRDefault="00754697" w:rsidP="00EF3662">
      <w:pPr>
        <w:pStyle w:val="a3"/>
        <w:spacing w:line="240" w:lineRule="auto"/>
        <w:ind w:firstLine="0"/>
        <w:jc w:val="left"/>
        <w:rPr>
          <w:rFonts w:ascii="GHEA Grapalat" w:hAnsi="GHEA Grapalat"/>
          <w:i w:val="0"/>
          <w:u w:val="single"/>
          <w:lang w:val="af-ZA"/>
        </w:rPr>
      </w:pPr>
      <w:r w:rsidRPr="00AE2768">
        <w:rPr>
          <w:rFonts w:ascii="GHEA Grapalat" w:hAnsi="GHEA Grapalat"/>
          <w:i w:val="0"/>
          <w:lang w:val="af-ZA"/>
        </w:rPr>
        <w:t>Պատվիրատու</w:t>
      </w:r>
      <w:r w:rsidR="002164AF">
        <w:rPr>
          <w:rFonts w:ascii="GHEA Grapalat" w:hAnsi="GHEA Grapalat"/>
          <w:i w:val="0"/>
          <w:lang w:val="af-ZA"/>
        </w:rPr>
        <w:t xml:space="preserve">` </w:t>
      </w:r>
      <w:r w:rsidR="00EF1A3D" w:rsidRPr="002164AF">
        <w:rPr>
          <w:rFonts w:ascii="GHEA Grapalat" w:hAnsi="GHEA Grapalat"/>
          <w:b/>
          <w:i w:val="0"/>
          <w:lang w:val="af-ZA"/>
        </w:rPr>
        <w:t xml:space="preserve">ՀՀ Արագածոտնի մարզի </w:t>
      </w:r>
      <w:r w:rsidR="004A3DC3" w:rsidRPr="002164AF">
        <w:rPr>
          <w:rFonts w:ascii="GHEA Grapalat" w:hAnsi="GHEA Grapalat"/>
          <w:b/>
          <w:i w:val="0"/>
          <w:lang w:val="af-ZA"/>
        </w:rPr>
        <w:t>«</w:t>
      </w:r>
      <w:r w:rsidR="00643E8C">
        <w:rPr>
          <w:rFonts w:ascii="GHEA Grapalat" w:hAnsi="GHEA Grapalat"/>
          <w:b/>
          <w:i w:val="0"/>
          <w:lang w:val="af-ZA"/>
        </w:rPr>
        <w:t>Արտենիի թիվ 1 միջնակարգ դպրոց</w:t>
      </w:r>
      <w:r w:rsidR="004A3DC3" w:rsidRPr="002164AF">
        <w:rPr>
          <w:rFonts w:ascii="GHEA Grapalat" w:hAnsi="GHEA Grapalat"/>
          <w:b/>
          <w:i w:val="0"/>
          <w:lang w:val="af-ZA"/>
        </w:rPr>
        <w:t xml:space="preserve"> » ՊՈԱԿ</w:t>
      </w:r>
      <w:r w:rsidR="002C51DB">
        <w:rPr>
          <w:rFonts w:ascii="GHEA Grapalat" w:hAnsi="GHEA Grapalat"/>
          <w:i w:val="0"/>
          <w:lang w:val="af-ZA"/>
        </w:rPr>
        <w:t xml:space="preserve"> </w:t>
      </w:r>
    </w:p>
    <w:p w:rsidR="00EA2E67" w:rsidRPr="007A3FB5" w:rsidRDefault="00EA2E67" w:rsidP="00F14890">
      <w:pPr>
        <w:pStyle w:val="a3"/>
        <w:spacing w:line="240" w:lineRule="auto"/>
        <w:jc w:val="center"/>
        <w:rPr>
          <w:rFonts w:ascii="GHEA Grapalat" w:hAnsi="GHEA Grapalat"/>
          <w:i w:val="0"/>
          <w:sz w:val="22"/>
          <w:szCs w:val="24"/>
          <w:lang w:val="af-ZA"/>
        </w:rPr>
      </w:pPr>
    </w:p>
    <w:p w:rsidR="00EA2E67" w:rsidRPr="007A3FB5" w:rsidRDefault="00EA2E67" w:rsidP="00F14890">
      <w:pPr>
        <w:pStyle w:val="a3"/>
        <w:spacing w:line="240" w:lineRule="auto"/>
        <w:jc w:val="center"/>
        <w:rPr>
          <w:rFonts w:ascii="GHEA Grapalat" w:hAnsi="GHEA Grapalat"/>
          <w:i w:val="0"/>
          <w:sz w:val="22"/>
          <w:szCs w:val="24"/>
          <w:lang w:val="af-ZA"/>
        </w:rPr>
      </w:pPr>
    </w:p>
    <w:p w:rsidR="00EA2E67" w:rsidRPr="007A3FB5" w:rsidRDefault="00EA2E67" w:rsidP="00F14890">
      <w:pPr>
        <w:pStyle w:val="a3"/>
        <w:spacing w:line="240" w:lineRule="auto"/>
        <w:jc w:val="center"/>
        <w:rPr>
          <w:rFonts w:ascii="GHEA Grapalat" w:hAnsi="GHEA Grapalat"/>
          <w:i w:val="0"/>
          <w:sz w:val="22"/>
          <w:szCs w:val="24"/>
          <w:lang w:val="af-ZA"/>
        </w:rPr>
      </w:pPr>
    </w:p>
    <w:p w:rsidR="002164AF" w:rsidRDefault="002164AF" w:rsidP="00F14890">
      <w:pPr>
        <w:pStyle w:val="a3"/>
        <w:spacing w:line="240" w:lineRule="auto"/>
        <w:jc w:val="center"/>
        <w:rPr>
          <w:rFonts w:ascii="GHEA Grapalat" w:hAnsi="GHEA Grapalat"/>
          <w:i w:val="0"/>
          <w:sz w:val="22"/>
          <w:szCs w:val="24"/>
          <w:lang w:val="af-ZA"/>
        </w:rPr>
      </w:pPr>
    </w:p>
    <w:p w:rsidR="009E364F" w:rsidRDefault="009E364F" w:rsidP="00F14890">
      <w:pPr>
        <w:pStyle w:val="a3"/>
        <w:spacing w:line="240" w:lineRule="auto"/>
        <w:jc w:val="center"/>
        <w:rPr>
          <w:rFonts w:ascii="GHEA Grapalat" w:hAnsi="GHEA Grapalat"/>
          <w:i w:val="0"/>
          <w:sz w:val="22"/>
          <w:szCs w:val="24"/>
          <w:lang w:val="af-ZA"/>
        </w:rPr>
      </w:pPr>
    </w:p>
    <w:p w:rsidR="009E364F" w:rsidRDefault="009E364F" w:rsidP="00F14890">
      <w:pPr>
        <w:pStyle w:val="a3"/>
        <w:spacing w:line="240" w:lineRule="auto"/>
        <w:jc w:val="center"/>
        <w:rPr>
          <w:rFonts w:ascii="GHEA Grapalat" w:hAnsi="GHEA Grapalat"/>
          <w:i w:val="0"/>
          <w:sz w:val="22"/>
          <w:szCs w:val="24"/>
          <w:lang w:val="af-ZA"/>
        </w:rPr>
      </w:pPr>
    </w:p>
    <w:p w:rsidR="009E364F" w:rsidRDefault="009E364F" w:rsidP="00F14890">
      <w:pPr>
        <w:pStyle w:val="a3"/>
        <w:spacing w:line="240" w:lineRule="auto"/>
        <w:jc w:val="center"/>
        <w:rPr>
          <w:rFonts w:ascii="GHEA Grapalat" w:hAnsi="GHEA Grapalat"/>
          <w:i w:val="0"/>
          <w:sz w:val="22"/>
          <w:szCs w:val="24"/>
          <w:lang w:val="af-ZA"/>
        </w:rPr>
      </w:pPr>
    </w:p>
    <w:p w:rsidR="009E364F" w:rsidRDefault="009E364F" w:rsidP="00F14890">
      <w:pPr>
        <w:pStyle w:val="a3"/>
        <w:spacing w:line="240" w:lineRule="auto"/>
        <w:jc w:val="center"/>
        <w:rPr>
          <w:rFonts w:ascii="GHEA Grapalat" w:hAnsi="GHEA Grapalat"/>
          <w:i w:val="0"/>
          <w:sz w:val="22"/>
          <w:szCs w:val="24"/>
          <w:lang w:val="af-ZA"/>
        </w:rPr>
      </w:pPr>
    </w:p>
    <w:p w:rsidR="009E364F" w:rsidRDefault="009E364F" w:rsidP="00F14890">
      <w:pPr>
        <w:pStyle w:val="a3"/>
        <w:spacing w:line="240" w:lineRule="auto"/>
        <w:jc w:val="center"/>
        <w:rPr>
          <w:rFonts w:ascii="GHEA Grapalat" w:hAnsi="GHEA Grapalat"/>
          <w:i w:val="0"/>
          <w:sz w:val="22"/>
          <w:szCs w:val="24"/>
          <w:lang w:val="af-ZA"/>
        </w:rPr>
      </w:pPr>
    </w:p>
    <w:p w:rsidR="009E364F" w:rsidRDefault="009E364F" w:rsidP="00F14890">
      <w:pPr>
        <w:pStyle w:val="a3"/>
        <w:spacing w:line="240" w:lineRule="auto"/>
        <w:jc w:val="center"/>
        <w:rPr>
          <w:rFonts w:ascii="GHEA Grapalat" w:hAnsi="GHEA Grapalat"/>
          <w:i w:val="0"/>
          <w:sz w:val="22"/>
          <w:szCs w:val="24"/>
          <w:lang w:val="af-ZA"/>
        </w:rPr>
      </w:pPr>
    </w:p>
    <w:p w:rsidR="009E364F" w:rsidRDefault="009E364F" w:rsidP="00F14890">
      <w:pPr>
        <w:pStyle w:val="a3"/>
        <w:spacing w:line="240" w:lineRule="auto"/>
        <w:jc w:val="center"/>
        <w:rPr>
          <w:rFonts w:ascii="GHEA Grapalat" w:hAnsi="GHEA Grapalat"/>
          <w:i w:val="0"/>
          <w:sz w:val="22"/>
          <w:szCs w:val="24"/>
          <w:lang w:val="af-ZA"/>
        </w:rPr>
      </w:pPr>
    </w:p>
    <w:p w:rsidR="009E364F" w:rsidRDefault="009E364F" w:rsidP="00F14890">
      <w:pPr>
        <w:pStyle w:val="a3"/>
        <w:spacing w:line="240" w:lineRule="auto"/>
        <w:jc w:val="center"/>
        <w:rPr>
          <w:rFonts w:ascii="GHEA Grapalat" w:hAnsi="GHEA Grapalat"/>
          <w:i w:val="0"/>
          <w:sz w:val="22"/>
          <w:szCs w:val="24"/>
          <w:lang w:val="af-ZA"/>
        </w:rPr>
      </w:pPr>
    </w:p>
    <w:p w:rsidR="00D04989" w:rsidRDefault="00D04989" w:rsidP="00F14890">
      <w:pPr>
        <w:pStyle w:val="a3"/>
        <w:spacing w:line="240" w:lineRule="auto"/>
        <w:jc w:val="center"/>
        <w:rPr>
          <w:rFonts w:ascii="GHEA Grapalat" w:hAnsi="GHEA Grapalat"/>
          <w:i w:val="0"/>
          <w:sz w:val="22"/>
          <w:szCs w:val="24"/>
          <w:lang w:val="af-ZA"/>
        </w:rPr>
      </w:pPr>
    </w:p>
    <w:p w:rsidR="00B7135B" w:rsidRDefault="00B7135B" w:rsidP="00F14890">
      <w:pPr>
        <w:pStyle w:val="a3"/>
        <w:spacing w:line="240" w:lineRule="auto"/>
        <w:jc w:val="center"/>
        <w:rPr>
          <w:rFonts w:ascii="GHEA Grapalat" w:hAnsi="GHEA Grapalat"/>
          <w:i w:val="0"/>
          <w:sz w:val="22"/>
          <w:szCs w:val="24"/>
          <w:lang w:val="af-ZA"/>
        </w:rPr>
      </w:pPr>
    </w:p>
    <w:p w:rsidR="00B7135B" w:rsidRDefault="00B7135B" w:rsidP="00F14890">
      <w:pPr>
        <w:pStyle w:val="a3"/>
        <w:spacing w:line="240" w:lineRule="auto"/>
        <w:jc w:val="center"/>
        <w:rPr>
          <w:rFonts w:ascii="GHEA Grapalat" w:hAnsi="GHEA Grapalat"/>
          <w:i w:val="0"/>
          <w:sz w:val="22"/>
          <w:szCs w:val="24"/>
          <w:lang w:val="af-ZA"/>
        </w:rPr>
      </w:pPr>
    </w:p>
    <w:p w:rsidR="00B7135B" w:rsidRDefault="00B7135B" w:rsidP="00F14890">
      <w:pPr>
        <w:pStyle w:val="a3"/>
        <w:spacing w:line="240" w:lineRule="auto"/>
        <w:jc w:val="center"/>
        <w:rPr>
          <w:rFonts w:ascii="GHEA Grapalat" w:hAnsi="GHEA Grapalat"/>
          <w:i w:val="0"/>
          <w:sz w:val="22"/>
          <w:szCs w:val="24"/>
          <w:lang w:val="af-ZA"/>
        </w:rPr>
      </w:pPr>
    </w:p>
    <w:p w:rsidR="00D04989" w:rsidRDefault="00D04989" w:rsidP="00F14890">
      <w:pPr>
        <w:pStyle w:val="a3"/>
        <w:spacing w:line="240" w:lineRule="auto"/>
        <w:jc w:val="center"/>
        <w:rPr>
          <w:rFonts w:ascii="GHEA Grapalat" w:hAnsi="GHEA Grapalat"/>
          <w:i w:val="0"/>
          <w:sz w:val="22"/>
          <w:szCs w:val="24"/>
          <w:lang w:val="af-ZA"/>
        </w:rPr>
      </w:pPr>
    </w:p>
    <w:p w:rsidR="00F14890" w:rsidRPr="00EF1A3D" w:rsidRDefault="00F14890" w:rsidP="00F14890">
      <w:pPr>
        <w:pStyle w:val="a3"/>
        <w:spacing w:line="240" w:lineRule="auto"/>
        <w:jc w:val="center"/>
        <w:rPr>
          <w:rFonts w:ascii="GHEA Grapalat" w:hAnsi="GHEA Grapalat"/>
          <w:i w:val="0"/>
          <w:sz w:val="22"/>
          <w:szCs w:val="24"/>
          <w:lang w:val="af-ZA"/>
        </w:rPr>
      </w:pPr>
      <w:r w:rsidRPr="00EF1A3D">
        <w:rPr>
          <w:rFonts w:ascii="GHEA Grapalat" w:hAnsi="GHEA Grapalat"/>
          <w:i w:val="0"/>
          <w:sz w:val="22"/>
          <w:szCs w:val="24"/>
          <w:lang w:val="af-ZA"/>
        </w:rPr>
        <w:t>NOTICE</w:t>
      </w:r>
    </w:p>
    <w:p w:rsidR="00F14890" w:rsidRPr="001D021F" w:rsidRDefault="00F14890" w:rsidP="00F14890">
      <w:pPr>
        <w:pStyle w:val="a3"/>
        <w:spacing w:line="240" w:lineRule="auto"/>
        <w:jc w:val="center"/>
        <w:rPr>
          <w:rFonts w:ascii="GHEA Grapalat" w:hAnsi="GHEA Grapalat"/>
          <w:i w:val="0"/>
          <w:sz w:val="22"/>
          <w:szCs w:val="24"/>
        </w:rPr>
      </w:pPr>
      <w:r w:rsidRPr="001D021F">
        <w:rPr>
          <w:rFonts w:ascii="GHEA Grapalat" w:hAnsi="GHEA Grapalat"/>
          <w:i w:val="0"/>
          <w:sz w:val="22"/>
          <w:szCs w:val="24"/>
        </w:rPr>
        <w:t>ON PRICE QUOTATION</w:t>
      </w:r>
    </w:p>
    <w:p w:rsidR="00F14890" w:rsidRPr="001D021F" w:rsidRDefault="00F14890" w:rsidP="00F14890">
      <w:pPr>
        <w:pStyle w:val="a3"/>
        <w:spacing w:line="240" w:lineRule="auto"/>
        <w:ind w:left="938" w:right="783" w:firstLine="0"/>
        <w:jc w:val="center"/>
        <w:rPr>
          <w:rFonts w:ascii="GHEA Grapalat" w:hAnsi="GHEA Grapalat"/>
          <w:i w:val="0"/>
          <w:sz w:val="22"/>
          <w:szCs w:val="24"/>
        </w:rPr>
      </w:pPr>
      <w:r w:rsidRPr="001D021F">
        <w:rPr>
          <w:rFonts w:ascii="GHEA Grapalat" w:hAnsi="GHEA Grapalat"/>
          <w:i w:val="0"/>
          <w:sz w:val="22"/>
          <w:szCs w:val="24"/>
        </w:rPr>
        <w:t>This text of the notice is approved by decision of the Price Quotation Commission "</w:t>
      </w:r>
      <w:r w:rsidRPr="008344AF">
        <w:rPr>
          <w:rFonts w:ascii="GHEA Grapalat" w:hAnsi="GHEA Grapalat"/>
          <w:i w:val="0"/>
          <w:sz w:val="22"/>
          <w:szCs w:val="24"/>
        </w:rPr>
        <w:t>1</w:t>
      </w:r>
      <w:r w:rsidRPr="001D021F">
        <w:rPr>
          <w:rFonts w:ascii="GHEA Grapalat" w:hAnsi="GHEA Grapalat"/>
          <w:i w:val="0"/>
          <w:sz w:val="22"/>
          <w:szCs w:val="24"/>
        </w:rPr>
        <w:t xml:space="preserve">" of </w:t>
      </w:r>
      <w:r w:rsidR="00643E8C">
        <w:rPr>
          <w:rFonts w:ascii="GHEA Grapalat" w:hAnsi="GHEA Grapalat"/>
          <w:b/>
          <w:i w:val="0"/>
          <w:color w:val="FF0000"/>
          <w:lang w:val="af-ZA"/>
        </w:rPr>
        <w:t>«14» «12»</w:t>
      </w:r>
      <w:r w:rsidR="009B1952">
        <w:rPr>
          <w:rFonts w:ascii="GHEA Grapalat" w:hAnsi="GHEA Grapalat"/>
          <w:b/>
          <w:i w:val="0"/>
          <w:color w:val="FF0000"/>
          <w:lang w:val="af-ZA"/>
        </w:rPr>
        <w:t>2022</w:t>
      </w:r>
      <w:r w:rsidRPr="001D021F">
        <w:rPr>
          <w:rFonts w:ascii="GHEA Grapalat" w:hAnsi="GHEA Grapalat"/>
          <w:i w:val="0"/>
          <w:sz w:val="22"/>
          <w:szCs w:val="24"/>
        </w:rPr>
        <w:t xml:space="preserve"> and is published pursuant to Article 27 of the Law of the Republic of Armenia "On procurement"</w:t>
      </w:r>
    </w:p>
    <w:p w:rsidR="00F14890" w:rsidRPr="00F14890" w:rsidRDefault="00F14890" w:rsidP="00F14890">
      <w:pPr>
        <w:pStyle w:val="a3"/>
        <w:spacing w:line="240" w:lineRule="auto"/>
        <w:jc w:val="center"/>
        <w:rPr>
          <w:rFonts w:ascii="GHEA Grapalat" w:hAnsi="GHEA Grapalat"/>
          <w:i w:val="0"/>
          <w:sz w:val="22"/>
          <w:szCs w:val="24"/>
          <w:lang w:val="hy-AM"/>
        </w:rPr>
      </w:pPr>
      <w:r w:rsidRPr="001D021F">
        <w:rPr>
          <w:rFonts w:ascii="GHEA Grapalat" w:hAnsi="GHEA Grapalat"/>
          <w:i w:val="0"/>
          <w:sz w:val="22"/>
          <w:szCs w:val="24"/>
        </w:rPr>
        <w:t xml:space="preserve">Code of the price quotation </w:t>
      </w:r>
      <w:r w:rsidR="001B003A">
        <w:rPr>
          <w:rFonts w:ascii="GHEA Grapalat" w:hAnsi="GHEA Grapalat"/>
          <w:b/>
          <w:i w:val="0"/>
          <w:sz w:val="22"/>
          <w:szCs w:val="24"/>
        </w:rPr>
        <w:t>ՀՀԱՄ-ԱՐՏԵՆԻ-1-ՄԴ-ՀՄԱԱՊՁԲ -22/01</w:t>
      </w:r>
    </w:p>
    <w:p w:rsidR="00EF1A3D" w:rsidRPr="001D021F" w:rsidRDefault="00EF1A3D" w:rsidP="00EF1A3D">
      <w:pPr>
        <w:pStyle w:val="a3"/>
        <w:spacing w:line="240" w:lineRule="auto"/>
        <w:ind w:firstLine="0"/>
        <w:rPr>
          <w:rFonts w:ascii="GHEA Grapalat" w:hAnsi="GHEA Grapalat"/>
          <w:i w:val="0"/>
          <w:sz w:val="22"/>
          <w:szCs w:val="24"/>
        </w:rPr>
      </w:pPr>
      <w:r w:rsidRPr="004A7CD7">
        <w:rPr>
          <w:rFonts w:ascii="GHEA Grapalat" w:hAnsi="GHEA Grapalat"/>
          <w:i w:val="0"/>
          <w:sz w:val="22"/>
          <w:szCs w:val="24"/>
        </w:rPr>
        <w:t xml:space="preserve">The contracting authority </w:t>
      </w:r>
      <w:r w:rsidR="004A3DC3">
        <w:rPr>
          <w:rFonts w:ascii="GHEA Grapalat" w:hAnsi="GHEA Grapalat"/>
          <w:b/>
          <w:i w:val="0"/>
          <w:sz w:val="22"/>
          <w:szCs w:val="24"/>
        </w:rPr>
        <w:t>«</w:t>
      </w:r>
      <w:r w:rsidR="00643E8C">
        <w:rPr>
          <w:rFonts w:ascii="GHEA Grapalat" w:hAnsi="GHEA Grapalat"/>
          <w:b/>
          <w:i w:val="0"/>
          <w:sz w:val="22"/>
          <w:szCs w:val="24"/>
        </w:rPr>
        <w:t>Arteni №1 Secondary School</w:t>
      </w:r>
      <w:r w:rsidR="004A3DC3">
        <w:rPr>
          <w:rFonts w:ascii="GHEA Grapalat" w:hAnsi="GHEA Grapalat"/>
          <w:b/>
          <w:i w:val="0"/>
          <w:sz w:val="22"/>
          <w:szCs w:val="24"/>
        </w:rPr>
        <w:t>» SNCO</w:t>
      </w:r>
      <w:r w:rsidRPr="004A7CD7">
        <w:rPr>
          <w:rFonts w:ascii="GHEA Grapalat" w:hAnsi="GHEA Grapalat"/>
          <w:i w:val="0"/>
          <w:sz w:val="22"/>
          <w:szCs w:val="24"/>
        </w:rPr>
        <w:t xml:space="preserve">, located at the following address: </w:t>
      </w:r>
      <w:r w:rsidR="00F84CE9" w:rsidRPr="00F84CE9">
        <w:rPr>
          <w:rFonts w:ascii="GHEA Grapalat" w:hAnsi="GHEA Grapalat"/>
          <w:b/>
          <w:i w:val="0"/>
          <w:sz w:val="22"/>
          <w:szCs w:val="24"/>
          <w:lang w:val="en-US"/>
        </w:rPr>
        <w:t>v</w:t>
      </w:r>
      <w:r w:rsidRPr="002C51DB">
        <w:rPr>
          <w:rFonts w:ascii="GHEA Grapalat" w:hAnsi="GHEA Grapalat"/>
          <w:b/>
          <w:i w:val="0"/>
          <w:sz w:val="22"/>
          <w:szCs w:val="24"/>
        </w:rPr>
        <w:t xml:space="preserve">. </w:t>
      </w:r>
      <w:r w:rsidR="00643E8C">
        <w:rPr>
          <w:rFonts w:ascii="GHEA Grapalat" w:hAnsi="GHEA Grapalat"/>
          <w:b/>
          <w:i w:val="0"/>
          <w:sz w:val="22"/>
          <w:szCs w:val="24"/>
        </w:rPr>
        <w:t>Arteni</w:t>
      </w:r>
      <w:r w:rsidR="00D52B35" w:rsidRPr="00D52B35">
        <w:rPr>
          <w:rFonts w:ascii="GHEA Grapalat" w:hAnsi="GHEA Grapalat"/>
          <w:b/>
          <w:i w:val="0"/>
          <w:sz w:val="22"/>
          <w:szCs w:val="24"/>
          <w:lang w:val="en-US"/>
        </w:rPr>
        <w:t xml:space="preserve"> </w:t>
      </w:r>
      <w:r w:rsidRPr="001D021F">
        <w:rPr>
          <w:rFonts w:ascii="GHEA Grapalat" w:hAnsi="GHEA Grapalat"/>
          <w:i w:val="0"/>
          <w:sz w:val="22"/>
          <w:szCs w:val="24"/>
        </w:rPr>
        <w:t>gives notice for a price quotation which shall be carried out in one stage.</w:t>
      </w:r>
    </w:p>
    <w:p w:rsidR="00EF1A3D" w:rsidRPr="008344AF" w:rsidRDefault="00EF1A3D" w:rsidP="00EF1A3D">
      <w:pPr>
        <w:pStyle w:val="a3"/>
        <w:spacing w:line="240" w:lineRule="auto"/>
        <w:ind w:firstLine="0"/>
        <w:rPr>
          <w:rFonts w:ascii="GHEA Grapalat" w:hAnsi="GHEA Grapalat"/>
          <w:i w:val="0"/>
          <w:sz w:val="22"/>
          <w:szCs w:val="24"/>
        </w:rPr>
      </w:pPr>
      <w:r w:rsidRPr="001D021F">
        <w:rPr>
          <w:rFonts w:ascii="GHEA Grapalat" w:hAnsi="GHEA Grapalat"/>
          <w:i w:val="0"/>
          <w:sz w:val="22"/>
          <w:szCs w:val="24"/>
        </w:rPr>
        <w:t xml:space="preserve">The bidder selected based on the results of the price quotation will be proposed, in a prescribed manner, to conclude a contract for </w:t>
      </w:r>
      <w:r w:rsidR="00E066AE" w:rsidRPr="00E066AE">
        <w:rPr>
          <w:rFonts w:ascii="GHEA Grapalat" w:hAnsi="GHEA Grapalat"/>
          <w:i w:val="0"/>
          <w:sz w:val="22"/>
          <w:szCs w:val="24"/>
        </w:rPr>
        <w:t xml:space="preserve">the supply of </w:t>
      </w:r>
      <w:r w:rsidR="00F64380" w:rsidRPr="00F64380">
        <w:rPr>
          <w:rFonts w:ascii="GHEA Grapalat" w:hAnsi="GHEA Grapalat"/>
          <w:i w:val="0"/>
          <w:sz w:val="22"/>
          <w:szCs w:val="24"/>
        </w:rPr>
        <w:t>Cast iron pot</w:t>
      </w:r>
      <w:r w:rsidR="00F64380" w:rsidRPr="00F64380">
        <w:rPr>
          <w:rFonts w:ascii="GHEA Grapalat" w:hAnsi="GHEA Grapalat"/>
          <w:b/>
          <w:i w:val="0"/>
          <w:color w:val="FF0000"/>
          <w:sz w:val="22"/>
          <w:szCs w:val="24"/>
        </w:rPr>
        <w:t xml:space="preserve"> </w:t>
      </w:r>
      <w:r w:rsidRPr="001D021F">
        <w:rPr>
          <w:rFonts w:ascii="GHEA Grapalat" w:hAnsi="GHEA Grapalat"/>
          <w:i w:val="0"/>
          <w:sz w:val="22"/>
          <w:szCs w:val="24"/>
        </w:rPr>
        <w:t xml:space="preserve">(hereinafter referred to as "the contract"). </w:t>
      </w:r>
    </w:p>
    <w:p w:rsidR="00EF1A3D" w:rsidRPr="001D021F" w:rsidRDefault="00EF1A3D" w:rsidP="00EF1A3D">
      <w:pPr>
        <w:pStyle w:val="a3"/>
        <w:spacing w:line="240" w:lineRule="auto"/>
        <w:ind w:firstLine="0"/>
        <w:rPr>
          <w:rFonts w:ascii="GHEA Grapalat" w:hAnsi="GHEA Grapalat"/>
          <w:i w:val="0"/>
          <w:sz w:val="22"/>
          <w:szCs w:val="24"/>
        </w:rPr>
      </w:pPr>
      <w:r w:rsidRPr="001D021F">
        <w:rPr>
          <w:rFonts w:ascii="GHEA Grapalat" w:hAnsi="GHEA Grapalat"/>
          <w:i w:val="0"/>
          <w:sz w:val="22"/>
          <w:szCs w:val="24"/>
        </w:rPr>
        <w:t>Pursuant to Article 7 of the Law of the Republic of Armenia "On procurement", any person, irrespective of the fact of being a foreign natural person, an organisation or a stateless person, shall have equal right to participate in this price quotation.</w:t>
      </w:r>
    </w:p>
    <w:p w:rsidR="00EF1A3D" w:rsidRPr="007341C8" w:rsidRDefault="00EF1A3D" w:rsidP="00EF1A3D">
      <w:pPr>
        <w:pStyle w:val="a3"/>
        <w:spacing w:line="240" w:lineRule="auto"/>
        <w:ind w:firstLine="0"/>
        <w:rPr>
          <w:rFonts w:ascii="GHEA Grapalat" w:hAnsi="GHEA Grapalat"/>
          <w:i w:val="0"/>
          <w:sz w:val="22"/>
          <w:szCs w:val="24"/>
        </w:rPr>
      </w:pPr>
      <w:r w:rsidRPr="007341C8">
        <w:rPr>
          <w:rFonts w:ascii="GHEA Grapalat" w:hAnsi="GHEA Grapalat"/>
          <w:i w:val="0"/>
          <w:sz w:val="22"/>
          <w:szCs w:val="24"/>
        </w:rPr>
        <w:t>The qualification criteria for the persons ineligible to participate in the price quotation, as well as for bidders, and the documents to be submitted for the evaluation of those criteria shall be established by the invitation for this procedure.</w:t>
      </w:r>
    </w:p>
    <w:p w:rsidR="00EF1A3D" w:rsidRPr="001D021F" w:rsidRDefault="00EF1A3D" w:rsidP="00EF1A3D">
      <w:pPr>
        <w:pStyle w:val="a3"/>
        <w:spacing w:line="240" w:lineRule="auto"/>
        <w:ind w:firstLine="0"/>
        <w:rPr>
          <w:rFonts w:ascii="GHEA Grapalat" w:hAnsi="GHEA Grapalat"/>
          <w:i w:val="0"/>
          <w:sz w:val="22"/>
          <w:szCs w:val="24"/>
        </w:rPr>
      </w:pPr>
      <w:r w:rsidRPr="001D021F">
        <w:rPr>
          <w:rFonts w:ascii="GHEA Grapalat" w:hAnsi="GHEA Grapalat"/>
          <w:i w:val="0"/>
          <w:sz w:val="22"/>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EF1A3D" w:rsidRPr="001D021F" w:rsidRDefault="00EF1A3D" w:rsidP="00EF1A3D">
      <w:pPr>
        <w:pStyle w:val="a3"/>
        <w:spacing w:line="240" w:lineRule="auto"/>
        <w:ind w:firstLine="0"/>
        <w:rPr>
          <w:rFonts w:ascii="GHEA Grapalat" w:hAnsi="GHEA Grapalat"/>
          <w:i w:val="0"/>
          <w:sz w:val="22"/>
          <w:szCs w:val="24"/>
        </w:rPr>
      </w:pPr>
      <w:r w:rsidRPr="001D021F">
        <w:rPr>
          <w:rFonts w:ascii="GHEA Grapalat" w:hAnsi="GHEA Grapalat"/>
          <w:i w:val="0"/>
          <w:sz w:val="22"/>
          <w:szCs w:val="24"/>
        </w:rPr>
        <w:t xml:space="preserve">For receiving the hard copy of the invitation for the price quotation, it is necessary to apply to the contracting authority by </w:t>
      </w:r>
      <w:r w:rsidRPr="008344AF">
        <w:rPr>
          <w:rFonts w:ascii="GHEA Grapalat" w:hAnsi="GHEA Grapalat"/>
          <w:i w:val="0"/>
          <w:sz w:val="22"/>
          <w:szCs w:val="24"/>
        </w:rPr>
        <w:t>1</w:t>
      </w:r>
      <w:r>
        <w:rPr>
          <w:rFonts w:ascii="GHEA Grapalat" w:hAnsi="GHEA Grapalat"/>
          <w:i w:val="0"/>
          <w:sz w:val="22"/>
          <w:szCs w:val="24"/>
        </w:rPr>
        <w:t>1</w:t>
      </w:r>
      <w:r w:rsidRPr="008344AF">
        <w:rPr>
          <w:rFonts w:ascii="GHEA Grapalat" w:hAnsi="GHEA Grapalat"/>
          <w:i w:val="0"/>
          <w:sz w:val="22"/>
          <w:szCs w:val="24"/>
        </w:rPr>
        <w:t>:00</w:t>
      </w:r>
      <w:r w:rsidRPr="001D021F">
        <w:rPr>
          <w:rFonts w:ascii="GHEA Grapalat" w:hAnsi="GHEA Grapalat"/>
          <w:i w:val="0"/>
          <w:sz w:val="22"/>
          <w:szCs w:val="24"/>
        </w:rPr>
        <w:t xml:space="preserve"> o'clock of the </w:t>
      </w:r>
      <w:r w:rsidR="00302030">
        <w:rPr>
          <w:rFonts w:ascii="GHEA Grapalat" w:hAnsi="GHEA Grapalat"/>
          <w:i w:val="0"/>
          <w:sz w:val="22"/>
          <w:szCs w:val="24"/>
          <w:lang w:val="hy-AM"/>
        </w:rPr>
        <w:t>2</w:t>
      </w:r>
      <w:r w:rsidRPr="001D021F">
        <w:rPr>
          <w:rFonts w:ascii="GHEA Grapalat" w:hAnsi="GHEA Grapalat"/>
          <w:i w:val="0"/>
          <w:sz w:val="22"/>
          <w:szCs w:val="24"/>
        </w:rPr>
        <w:t xml:space="preserve"> day from the date of publication of this notice</w:t>
      </w:r>
      <w:r w:rsidRPr="008344AF">
        <w:rPr>
          <w:rFonts w:ascii="GHEA Grapalat" w:hAnsi="GHEA Grapalat"/>
          <w:i w:val="0"/>
          <w:sz w:val="22"/>
          <w:szCs w:val="24"/>
        </w:rPr>
        <w:t>. Moreover, an application in writing must be submitted to the contracting authority for receiving the hard copy of the invitation. The contracting authority shall ensure the free of charge provision of the hard copy of the invitation</w:t>
      </w:r>
      <w:r w:rsidRPr="001D021F">
        <w:rPr>
          <w:rFonts w:ascii="GHEA Grapalat" w:hAnsi="GHEA Grapalat"/>
          <w:i w:val="0"/>
          <w:sz w:val="22"/>
          <w:szCs w:val="24"/>
        </w:rPr>
        <w:t>.</w:t>
      </w:r>
    </w:p>
    <w:p w:rsidR="00EF1A3D" w:rsidRPr="001D021F" w:rsidRDefault="00EF1A3D" w:rsidP="00EF1A3D">
      <w:pPr>
        <w:pStyle w:val="a3"/>
        <w:spacing w:line="240" w:lineRule="auto"/>
        <w:ind w:firstLine="0"/>
        <w:rPr>
          <w:rFonts w:ascii="GHEA Grapalat" w:hAnsi="GHEA Grapalat"/>
          <w:i w:val="0"/>
          <w:sz w:val="22"/>
          <w:szCs w:val="24"/>
        </w:rPr>
      </w:pPr>
      <w:r w:rsidRPr="001D021F">
        <w:rPr>
          <w:rFonts w:ascii="GHEA Grapalat" w:hAnsi="GHEA Grapalat"/>
          <w:i w:val="0"/>
          <w:sz w:val="22"/>
          <w:szCs w:val="24"/>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EF1A3D" w:rsidRPr="001D021F" w:rsidRDefault="00EF1A3D" w:rsidP="00EF1A3D">
      <w:pPr>
        <w:pStyle w:val="a3"/>
        <w:spacing w:line="240" w:lineRule="auto"/>
        <w:ind w:firstLine="0"/>
        <w:rPr>
          <w:rFonts w:ascii="GHEA Grapalat" w:hAnsi="GHEA Grapalat"/>
          <w:i w:val="0"/>
          <w:sz w:val="22"/>
          <w:szCs w:val="24"/>
        </w:rPr>
      </w:pPr>
      <w:r w:rsidRPr="001D021F">
        <w:rPr>
          <w:rFonts w:ascii="GHEA Grapalat" w:hAnsi="GHEA Grapalat"/>
          <w:i w:val="0"/>
          <w:sz w:val="22"/>
          <w:szCs w:val="24"/>
        </w:rPr>
        <w:t xml:space="preserve">Failure to receive the invitation shall not limit the bidder's right to participate in this procedure. </w:t>
      </w:r>
    </w:p>
    <w:p w:rsidR="00EF1A3D" w:rsidRPr="001D021F" w:rsidRDefault="00EF1A3D" w:rsidP="00EF1A3D">
      <w:pPr>
        <w:pStyle w:val="a3"/>
        <w:spacing w:line="240" w:lineRule="auto"/>
        <w:ind w:firstLine="0"/>
        <w:rPr>
          <w:rFonts w:ascii="GHEA Grapalat" w:hAnsi="GHEA Grapalat"/>
          <w:i w:val="0"/>
          <w:sz w:val="22"/>
          <w:szCs w:val="24"/>
        </w:rPr>
      </w:pPr>
      <w:r w:rsidRPr="001D021F">
        <w:rPr>
          <w:rFonts w:ascii="GHEA Grapalat" w:hAnsi="GHEA Grapalat"/>
          <w:i w:val="0"/>
          <w:sz w:val="22"/>
          <w:szCs w:val="24"/>
        </w:rPr>
        <w:t xml:space="preserve">The bids for the price quotation must be submitted to the following address: </w:t>
      </w:r>
      <w:r w:rsidR="00F84CE9" w:rsidRPr="00F84CE9">
        <w:rPr>
          <w:rFonts w:ascii="GHEA Grapalat" w:hAnsi="GHEA Grapalat"/>
          <w:b/>
          <w:i w:val="0"/>
          <w:sz w:val="22"/>
          <w:szCs w:val="24"/>
          <w:lang w:val="en-US"/>
        </w:rPr>
        <w:t>v</w:t>
      </w:r>
      <w:r w:rsidRPr="002C51DB">
        <w:rPr>
          <w:rFonts w:ascii="GHEA Grapalat" w:hAnsi="GHEA Grapalat"/>
          <w:b/>
          <w:i w:val="0"/>
          <w:sz w:val="22"/>
          <w:szCs w:val="24"/>
        </w:rPr>
        <w:t xml:space="preserve">. </w:t>
      </w:r>
      <w:r w:rsidR="00643E8C">
        <w:rPr>
          <w:rFonts w:ascii="GHEA Grapalat" w:hAnsi="GHEA Grapalat"/>
          <w:b/>
          <w:i w:val="0"/>
          <w:sz w:val="22"/>
          <w:szCs w:val="24"/>
        </w:rPr>
        <w:t>Arteni</w:t>
      </w:r>
      <w:r w:rsidR="00D52B35" w:rsidRPr="00D52B35">
        <w:rPr>
          <w:rFonts w:ascii="GHEA Grapalat" w:hAnsi="GHEA Grapalat"/>
          <w:b/>
          <w:i w:val="0"/>
          <w:sz w:val="22"/>
          <w:szCs w:val="24"/>
          <w:lang w:val="en-US"/>
        </w:rPr>
        <w:t xml:space="preserve"> </w:t>
      </w:r>
      <w:r w:rsidRPr="001D021F">
        <w:rPr>
          <w:rFonts w:ascii="GHEA Grapalat" w:hAnsi="GHEA Grapalat"/>
          <w:i w:val="0"/>
          <w:sz w:val="22"/>
          <w:szCs w:val="24"/>
        </w:rPr>
        <w:t xml:space="preserve">in hard copy, by </w:t>
      </w:r>
      <w:r w:rsidRPr="008344AF">
        <w:rPr>
          <w:rFonts w:ascii="GHEA Grapalat" w:hAnsi="GHEA Grapalat"/>
          <w:i w:val="0"/>
          <w:sz w:val="22"/>
          <w:szCs w:val="24"/>
        </w:rPr>
        <w:t xml:space="preserve">11:00 </w:t>
      </w:r>
      <w:r w:rsidRPr="001D021F">
        <w:rPr>
          <w:rFonts w:ascii="GHEA Grapalat" w:hAnsi="GHEA Grapalat"/>
          <w:i w:val="0"/>
          <w:sz w:val="22"/>
          <w:szCs w:val="24"/>
        </w:rPr>
        <w:t xml:space="preserve">o'clock of the </w:t>
      </w:r>
      <w:r w:rsidR="00302030">
        <w:rPr>
          <w:rFonts w:ascii="GHEA Grapalat" w:hAnsi="GHEA Grapalat"/>
          <w:i w:val="0"/>
          <w:sz w:val="22"/>
          <w:szCs w:val="24"/>
          <w:lang w:val="hy-AM"/>
        </w:rPr>
        <w:t>2</w:t>
      </w:r>
      <w:r w:rsidRPr="001D021F">
        <w:rPr>
          <w:rFonts w:ascii="GHEA Grapalat" w:hAnsi="GHEA Grapalat"/>
          <w:i w:val="0"/>
          <w:sz w:val="22"/>
          <w:szCs w:val="24"/>
        </w:rPr>
        <w:t xml:space="preserve"> day from the date of publication of this notice.  The bids may, in addition to Armenian, also be submitted in English or Russian. </w:t>
      </w:r>
    </w:p>
    <w:p w:rsidR="00EF1A3D" w:rsidRPr="001D021F" w:rsidRDefault="00EF1A3D" w:rsidP="00EF1A3D">
      <w:pPr>
        <w:pStyle w:val="a3"/>
        <w:spacing w:line="240" w:lineRule="auto"/>
        <w:ind w:firstLine="0"/>
        <w:rPr>
          <w:rFonts w:ascii="GHEA Grapalat" w:hAnsi="GHEA Grapalat"/>
          <w:i w:val="0"/>
          <w:sz w:val="22"/>
          <w:szCs w:val="24"/>
        </w:rPr>
      </w:pPr>
      <w:r w:rsidRPr="001D021F">
        <w:rPr>
          <w:rFonts w:ascii="GHEA Grapalat" w:hAnsi="GHEA Grapalat"/>
          <w:i w:val="0"/>
          <w:sz w:val="22"/>
          <w:szCs w:val="24"/>
        </w:rPr>
        <w:t xml:space="preserve">The bid opening will take place at the following address: </w:t>
      </w:r>
      <w:r w:rsidR="005A00E0" w:rsidRPr="00F84CE9">
        <w:rPr>
          <w:rFonts w:ascii="GHEA Grapalat" w:hAnsi="GHEA Grapalat"/>
          <w:b/>
          <w:i w:val="0"/>
          <w:sz w:val="22"/>
          <w:szCs w:val="24"/>
          <w:lang w:val="en-US"/>
        </w:rPr>
        <w:t>v</w:t>
      </w:r>
      <w:r w:rsidR="005A00E0" w:rsidRPr="002C51DB">
        <w:rPr>
          <w:rFonts w:ascii="GHEA Grapalat" w:hAnsi="GHEA Grapalat"/>
          <w:b/>
          <w:i w:val="0"/>
          <w:sz w:val="22"/>
          <w:szCs w:val="24"/>
        </w:rPr>
        <w:t xml:space="preserve">. </w:t>
      </w:r>
      <w:r w:rsidR="005A00E0">
        <w:rPr>
          <w:rFonts w:ascii="GHEA Grapalat" w:hAnsi="GHEA Grapalat"/>
          <w:b/>
          <w:i w:val="0"/>
          <w:sz w:val="22"/>
          <w:szCs w:val="24"/>
        </w:rPr>
        <w:t>Arteni</w:t>
      </w:r>
      <w:r w:rsidRPr="001D021F">
        <w:rPr>
          <w:rFonts w:ascii="GHEA Grapalat" w:hAnsi="GHEA Grapalat"/>
          <w:i w:val="0"/>
          <w:sz w:val="22"/>
          <w:szCs w:val="24"/>
        </w:rPr>
        <w:t xml:space="preserve">, on </w:t>
      </w:r>
      <w:r w:rsidR="00FE1F59">
        <w:rPr>
          <w:rFonts w:ascii="GHEA Grapalat" w:hAnsi="GHEA Grapalat"/>
          <w:b/>
          <w:i w:val="0"/>
          <w:color w:val="FF0000"/>
          <w:lang w:val="af-ZA"/>
        </w:rPr>
        <w:t>«16» «12»</w:t>
      </w:r>
      <w:r w:rsidR="001E038E">
        <w:rPr>
          <w:rFonts w:ascii="GHEA Grapalat" w:hAnsi="GHEA Grapalat"/>
          <w:b/>
          <w:i w:val="0"/>
          <w:color w:val="FF0000"/>
          <w:lang w:val="af-ZA"/>
        </w:rPr>
        <w:t xml:space="preserve"> </w:t>
      </w:r>
      <w:r w:rsidR="009B1952">
        <w:rPr>
          <w:rFonts w:ascii="GHEA Grapalat" w:hAnsi="GHEA Grapalat"/>
          <w:b/>
          <w:i w:val="0"/>
          <w:color w:val="FF0000"/>
          <w:lang w:val="af-ZA"/>
        </w:rPr>
        <w:t>2022</w:t>
      </w:r>
      <w:r w:rsidRPr="001D021F">
        <w:rPr>
          <w:rFonts w:ascii="GHEA Grapalat" w:hAnsi="GHEA Grapalat"/>
          <w:i w:val="0"/>
          <w:sz w:val="22"/>
          <w:szCs w:val="24"/>
        </w:rPr>
        <w:t xml:space="preserve">, at </w:t>
      </w:r>
      <w:r w:rsidRPr="008344AF">
        <w:rPr>
          <w:rFonts w:ascii="GHEA Grapalat" w:hAnsi="GHEA Grapalat"/>
          <w:i w:val="0"/>
          <w:sz w:val="22"/>
          <w:szCs w:val="24"/>
        </w:rPr>
        <w:t>11:00</w:t>
      </w:r>
      <w:r w:rsidRPr="001D021F">
        <w:rPr>
          <w:rFonts w:ascii="GHEA Grapalat" w:hAnsi="GHEA Grapalat"/>
          <w:i w:val="0"/>
          <w:sz w:val="22"/>
          <w:szCs w:val="24"/>
        </w:rPr>
        <w:t xml:space="preserve"> o'clock. </w:t>
      </w:r>
    </w:p>
    <w:p w:rsidR="00312B6F" w:rsidRPr="00312B6F" w:rsidRDefault="00312B6F" w:rsidP="00312B6F">
      <w:pPr>
        <w:ind w:firstLine="708"/>
        <w:jc w:val="both"/>
        <w:rPr>
          <w:rFonts w:ascii="GHEA Grapalat" w:hAnsi="GHEA Grapalat"/>
          <w:color w:val="000000"/>
          <w:sz w:val="20"/>
          <w:szCs w:val="20"/>
          <w:lang w:val="af-ZA"/>
        </w:rPr>
      </w:pPr>
      <w:r w:rsidRPr="00312B6F">
        <w:rPr>
          <w:rFonts w:ascii="GHEA Grapalat" w:hAnsi="GHEA Grapalat"/>
          <w:color w:val="000000"/>
          <w:sz w:val="20"/>
          <w:szCs w:val="20"/>
          <w:lang w:val="af-ZA"/>
        </w:rPr>
        <w:t>The appeal regarding this procedure is carried out in accordance with the RA Law "On Purchases" and the RA Civil Procedure Code.</w:t>
      </w:r>
    </w:p>
    <w:p w:rsidR="00312B6F" w:rsidRDefault="00312B6F" w:rsidP="00EF1A3D">
      <w:pPr>
        <w:pStyle w:val="a3"/>
        <w:spacing w:line="240" w:lineRule="auto"/>
        <w:ind w:firstLine="0"/>
        <w:rPr>
          <w:rFonts w:ascii="GHEA Grapalat" w:hAnsi="GHEA Grapalat"/>
          <w:i w:val="0"/>
          <w:sz w:val="22"/>
          <w:szCs w:val="24"/>
          <w:lang w:val="af-ZA"/>
        </w:rPr>
      </w:pPr>
    </w:p>
    <w:p w:rsidR="00EF1A3D" w:rsidRPr="007341C8" w:rsidRDefault="00EF1A3D" w:rsidP="00EF1A3D">
      <w:pPr>
        <w:pStyle w:val="a3"/>
        <w:spacing w:line="240" w:lineRule="auto"/>
        <w:ind w:firstLine="0"/>
        <w:rPr>
          <w:rFonts w:ascii="GHEA Grapalat" w:hAnsi="GHEA Grapalat"/>
          <w:i w:val="0"/>
          <w:sz w:val="22"/>
          <w:szCs w:val="24"/>
        </w:rPr>
      </w:pPr>
      <w:r w:rsidRPr="001D021F">
        <w:rPr>
          <w:rFonts w:ascii="GHEA Grapalat" w:hAnsi="GHEA Grapalat"/>
          <w:i w:val="0"/>
          <w:sz w:val="22"/>
          <w:szCs w:val="24"/>
        </w:rPr>
        <w:t xml:space="preserve">For receiving additional information concerning this notice, you may </w:t>
      </w:r>
      <w:r w:rsidRPr="00D27D94">
        <w:rPr>
          <w:rFonts w:ascii="GHEA Grapalat" w:hAnsi="GHEA Grapalat"/>
          <w:i w:val="0"/>
          <w:sz w:val="22"/>
          <w:szCs w:val="24"/>
        </w:rPr>
        <w:t xml:space="preserve">apply </w:t>
      </w:r>
      <w:r w:rsidRPr="00D27D94">
        <w:rPr>
          <w:rFonts w:ascii="GHEA Grapalat" w:hAnsi="GHEA Grapalat"/>
          <w:b/>
          <w:i w:val="0"/>
          <w:sz w:val="22"/>
          <w:szCs w:val="24"/>
        </w:rPr>
        <w:t xml:space="preserve">to </w:t>
      </w:r>
      <w:r w:rsidR="00643E8C">
        <w:rPr>
          <w:rFonts w:ascii="GHEA Grapalat" w:hAnsi="GHEA Grapalat"/>
          <w:b/>
          <w:i w:val="0"/>
          <w:sz w:val="22"/>
          <w:szCs w:val="24"/>
          <w:u w:val="single"/>
          <w:lang w:val="en-US"/>
        </w:rPr>
        <w:t>A. Gevorgyan</w:t>
      </w:r>
      <w:r w:rsidRPr="00D27D94">
        <w:rPr>
          <w:rFonts w:ascii="GHEA Grapalat" w:hAnsi="GHEA Grapalat"/>
          <w:i w:val="0"/>
          <w:sz w:val="22"/>
          <w:szCs w:val="24"/>
        </w:rPr>
        <w:t>,</w:t>
      </w:r>
      <w:r w:rsidRPr="007341C8">
        <w:rPr>
          <w:rFonts w:ascii="GHEA Grapalat" w:hAnsi="GHEA Grapalat"/>
          <w:i w:val="0"/>
          <w:sz w:val="22"/>
          <w:szCs w:val="24"/>
        </w:rPr>
        <w:t xml:space="preserve"> Secretary of the Evaluation Commission</w:t>
      </w:r>
    </w:p>
    <w:p w:rsidR="00EF1A3D" w:rsidRPr="007341C8" w:rsidRDefault="00EF1A3D" w:rsidP="00EF1A3D">
      <w:pPr>
        <w:pStyle w:val="a3"/>
        <w:spacing w:line="240" w:lineRule="auto"/>
        <w:ind w:firstLine="0"/>
        <w:rPr>
          <w:rFonts w:ascii="GHEA Grapalat" w:hAnsi="GHEA Grapalat"/>
          <w:i w:val="0"/>
          <w:sz w:val="22"/>
          <w:szCs w:val="24"/>
        </w:rPr>
      </w:pPr>
    </w:p>
    <w:p w:rsidR="00EF1A3D" w:rsidRPr="007341C8" w:rsidRDefault="00EF1A3D" w:rsidP="00EF1A3D">
      <w:pPr>
        <w:pStyle w:val="a3"/>
        <w:spacing w:line="240" w:lineRule="auto"/>
        <w:ind w:firstLine="0"/>
        <w:rPr>
          <w:rFonts w:ascii="GHEA Grapalat" w:hAnsi="GHEA Grapalat"/>
          <w:i w:val="0"/>
          <w:sz w:val="22"/>
          <w:szCs w:val="24"/>
        </w:rPr>
      </w:pPr>
      <w:r w:rsidRPr="001D021F">
        <w:rPr>
          <w:rFonts w:ascii="GHEA Grapalat" w:hAnsi="GHEA Grapalat"/>
          <w:i w:val="0"/>
          <w:sz w:val="22"/>
          <w:szCs w:val="24"/>
        </w:rPr>
        <w:t>Telephone</w:t>
      </w:r>
      <w:r w:rsidR="00D52B35" w:rsidRPr="007A3FB5">
        <w:rPr>
          <w:rFonts w:ascii="GHEA Grapalat" w:hAnsi="GHEA Grapalat"/>
          <w:i w:val="0"/>
          <w:sz w:val="22"/>
          <w:szCs w:val="24"/>
          <w:lang w:val="en-US"/>
        </w:rPr>
        <w:t xml:space="preserve"> </w:t>
      </w:r>
      <w:r w:rsidR="00643E8C">
        <w:rPr>
          <w:rFonts w:ascii="GHEA Grapalat" w:hAnsi="GHEA Grapalat"/>
          <w:i w:val="0"/>
          <w:sz w:val="22"/>
          <w:szCs w:val="24"/>
        </w:rPr>
        <w:t>093 81 48 70</w:t>
      </w:r>
    </w:p>
    <w:p w:rsidR="00EF1A3D" w:rsidRPr="007341C8" w:rsidRDefault="00EF1A3D" w:rsidP="00EF1A3D">
      <w:pPr>
        <w:pStyle w:val="a3"/>
        <w:spacing w:line="240" w:lineRule="auto"/>
        <w:ind w:firstLine="0"/>
        <w:rPr>
          <w:rFonts w:ascii="GHEA Grapalat" w:hAnsi="GHEA Grapalat"/>
          <w:i w:val="0"/>
          <w:sz w:val="22"/>
          <w:szCs w:val="24"/>
        </w:rPr>
      </w:pPr>
      <w:r w:rsidRPr="001D021F">
        <w:rPr>
          <w:rFonts w:ascii="GHEA Grapalat" w:hAnsi="GHEA Grapalat"/>
          <w:i w:val="0"/>
          <w:sz w:val="22"/>
          <w:szCs w:val="24"/>
        </w:rPr>
        <w:t xml:space="preserve">E-mail: </w:t>
      </w:r>
      <w:hyperlink r:id="rId9" w:tgtFrame="_blank" w:history="1">
        <w:r w:rsidR="00643E8C">
          <w:rPr>
            <w:rFonts w:ascii="GHEA Grapalat" w:hAnsi="GHEA Grapalat"/>
            <w:i w:val="0"/>
            <w:sz w:val="22"/>
            <w:szCs w:val="24"/>
          </w:rPr>
          <w:t>Arteni@schools.am</w:t>
        </w:r>
      </w:hyperlink>
    </w:p>
    <w:p w:rsidR="00EF1A3D" w:rsidRPr="001D021F" w:rsidRDefault="00EF1A3D" w:rsidP="00EF1A3D">
      <w:pPr>
        <w:pStyle w:val="a3"/>
        <w:spacing w:line="240" w:lineRule="auto"/>
        <w:ind w:firstLine="0"/>
        <w:rPr>
          <w:rFonts w:ascii="GHEA Grapalat" w:hAnsi="GHEA Grapalat"/>
          <w:i w:val="0"/>
          <w:sz w:val="22"/>
          <w:szCs w:val="24"/>
        </w:rPr>
      </w:pPr>
      <w:r w:rsidRPr="001D021F">
        <w:rPr>
          <w:rFonts w:ascii="GHEA Grapalat" w:hAnsi="GHEA Grapalat"/>
          <w:i w:val="0"/>
          <w:sz w:val="22"/>
          <w:szCs w:val="24"/>
        </w:rPr>
        <w:t xml:space="preserve">Contracting authority </w:t>
      </w:r>
      <w:r w:rsidR="004A3DC3">
        <w:rPr>
          <w:rFonts w:ascii="GHEA Grapalat" w:hAnsi="GHEA Grapalat"/>
          <w:i w:val="0"/>
          <w:sz w:val="22"/>
          <w:szCs w:val="24"/>
        </w:rPr>
        <w:t>«</w:t>
      </w:r>
      <w:r w:rsidR="00643E8C">
        <w:rPr>
          <w:rFonts w:ascii="GHEA Grapalat" w:hAnsi="GHEA Grapalat"/>
          <w:i w:val="0"/>
          <w:sz w:val="22"/>
          <w:szCs w:val="24"/>
        </w:rPr>
        <w:t>Arteni №1 Secondary School</w:t>
      </w:r>
      <w:r w:rsidR="004A3DC3">
        <w:rPr>
          <w:rFonts w:ascii="GHEA Grapalat" w:hAnsi="GHEA Grapalat"/>
          <w:i w:val="0"/>
          <w:sz w:val="22"/>
          <w:szCs w:val="24"/>
        </w:rPr>
        <w:t>» SNCO</w:t>
      </w:r>
    </w:p>
    <w:p w:rsidR="00EF1A3D" w:rsidRDefault="00EF1A3D" w:rsidP="00EF1A3D">
      <w:pPr>
        <w:pStyle w:val="aa"/>
        <w:spacing w:after="0"/>
        <w:ind w:right="-7" w:firstLine="567"/>
        <w:jc w:val="right"/>
        <w:rPr>
          <w:rFonts w:ascii="GHEA Grapalat" w:hAnsi="GHEA Grapalat" w:cs="Sylfaen"/>
          <w:i/>
          <w:sz w:val="20"/>
          <w:szCs w:val="20"/>
          <w:u w:val="single"/>
        </w:rPr>
      </w:pPr>
    </w:p>
    <w:p w:rsidR="00EF1A3D" w:rsidRDefault="00EF1A3D" w:rsidP="00EF1A3D">
      <w:pPr>
        <w:pStyle w:val="aa"/>
        <w:spacing w:after="0"/>
        <w:ind w:right="-7" w:firstLine="567"/>
        <w:jc w:val="right"/>
        <w:rPr>
          <w:rFonts w:ascii="GHEA Grapalat" w:hAnsi="GHEA Grapalat" w:cs="Sylfaen"/>
          <w:i/>
          <w:sz w:val="20"/>
          <w:szCs w:val="20"/>
          <w:u w:val="single"/>
        </w:rPr>
      </w:pPr>
    </w:p>
    <w:p w:rsidR="00EF1A3D" w:rsidRDefault="00EF1A3D" w:rsidP="00EF1A3D">
      <w:pPr>
        <w:pStyle w:val="aa"/>
        <w:spacing w:after="0"/>
        <w:ind w:right="-7" w:firstLine="567"/>
        <w:jc w:val="right"/>
        <w:rPr>
          <w:rFonts w:ascii="GHEA Grapalat" w:hAnsi="GHEA Grapalat" w:cs="Sylfaen"/>
          <w:i/>
          <w:sz w:val="20"/>
          <w:szCs w:val="20"/>
          <w:u w:val="single"/>
        </w:rPr>
      </w:pPr>
    </w:p>
    <w:p w:rsidR="00EF1A3D" w:rsidRDefault="00EF1A3D" w:rsidP="00EF1A3D">
      <w:pPr>
        <w:pStyle w:val="aa"/>
        <w:spacing w:after="0"/>
        <w:ind w:right="-7" w:firstLine="567"/>
        <w:jc w:val="right"/>
        <w:rPr>
          <w:rFonts w:ascii="GHEA Grapalat" w:hAnsi="GHEA Grapalat" w:cs="Sylfaen"/>
          <w:i/>
          <w:sz w:val="20"/>
          <w:szCs w:val="20"/>
          <w:u w:val="single"/>
        </w:rPr>
      </w:pPr>
    </w:p>
    <w:p w:rsidR="00EF1A3D" w:rsidRDefault="00EF1A3D" w:rsidP="00EF1A3D">
      <w:pPr>
        <w:pStyle w:val="aa"/>
        <w:spacing w:after="0"/>
        <w:ind w:right="-7" w:firstLine="567"/>
        <w:jc w:val="right"/>
        <w:rPr>
          <w:rFonts w:ascii="GHEA Grapalat" w:hAnsi="GHEA Grapalat" w:cs="Sylfaen"/>
          <w:i/>
          <w:sz w:val="20"/>
          <w:szCs w:val="20"/>
          <w:u w:val="single"/>
        </w:rPr>
      </w:pPr>
    </w:p>
    <w:p w:rsidR="00AE071C" w:rsidRDefault="00AE071C" w:rsidP="00EF1A3D">
      <w:pPr>
        <w:pStyle w:val="aa"/>
        <w:spacing w:after="0"/>
        <w:ind w:right="-7" w:firstLine="567"/>
        <w:jc w:val="right"/>
        <w:rPr>
          <w:rFonts w:ascii="GHEA Grapalat" w:hAnsi="GHEA Grapalat" w:cs="Sylfaen"/>
          <w:i/>
          <w:sz w:val="20"/>
          <w:szCs w:val="20"/>
          <w:u w:val="single"/>
        </w:rPr>
      </w:pPr>
    </w:p>
    <w:p w:rsidR="00AE071C" w:rsidRDefault="00AE071C" w:rsidP="00EF1A3D">
      <w:pPr>
        <w:pStyle w:val="aa"/>
        <w:spacing w:after="0"/>
        <w:ind w:right="-7" w:firstLine="567"/>
        <w:jc w:val="right"/>
        <w:rPr>
          <w:rFonts w:ascii="GHEA Grapalat" w:hAnsi="GHEA Grapalat" w:cs="Sylfaen"/>
          <w:i/>
          <w:sz w:val="20"/>
          <w:szCs w:val="20"/>
          <w:u w:val="single"/>
        </w:rPr>
      </w:pPr>
    </w:p>
    <w:p w:rsidR="00EF1A3D" w:rsidRDefault="00EF1A3D" w:rsidP="00EF1A3D">
      <w:pPr>
        <w:pStyle w:val="aa"/>
        <w:spacing w:after="0"/>
        <w:ind w:right="-7" w:firstLine="567"/>
        <w:jc w:val="right"/>
        <w:rPr>
          <w:rFonts w:ascii="GHEA Grapalat" w:hAnsi="GHEA Grapalat" w:cs="Sylfaen"/>
          <w:i/>
          <w:sz w:val="20"/>
          <w:szCs w:val="20"/>
          <w:u w:val="single"/>
        </w:rPr>
      </w:pPr>
    </w:p>
    <w:p w:rsidR="00E066AE" w:rsidRPr="002C51DB" w:rsidRDefault="00E066AE" w:rsidP="00EF1A3D">
      <w:pPr>
        <w:pStyle w:val="a3"/>
        <w:spacing w:line="240" w:lineRule="auto"/>
        <w:jc w:val="center"/>
        <w:rPr>
          <w:rFonts w:ascii="GHEA Grapalat" w:hAnsi="GHEA Grapalat"/>
          <w:i w:val="0"/>
          <w:lang w:val="en-US"/>
        </w:rPr>
      </w:pPr>
    </w:p>
    <w:p w:rsidR="00EF1A3D" w:rsidRPr="00405B1A" w:rsidRDefault="00EF1A3D" w:rsidP="00EF1A3D">
      <w:pPr>
        <w:pStyle w:val="a3"/>
        <w:spacing w:line="240" w:lineRule="auto"/>
        <w:jc w:val="center"/>
        <w:rPr>
          <w:rFonts w:ascii="GHEA Grapalat" w:hAnsi="GHEA Grapalat"/>
          <w:i w:val="0"/>
          <w:lang w:val="ru-RU"/>
        </w:rPr>
      </w:pPr>
      <w:r>
        <w:rPr>
          <w:rFonts w:ascii="GHEA Grapalat" w:hAnsi="GHEA Grapalat"/>
          <w:i w:val="0"/>
          <w:lang w:val="ru-RU"/>
        </w:rPr>
        <w:t>ОБЪЯВЛЕНИЕ</w:t>
      </w:r>
    </w:p>
    <w:p w:rsidR="00EF1A3D" w:rsidRDefault="00EF1A3D" w:rsidP="00EF1A3D">
      <w:pPr>
        <w:pStyle w:val="a3"/>
        <w:spacing w:line="240" w:lineRule="auto"/>
        <w:jc w:val="center"/>
        <w:rPr>
          <w:rFonts w:ascii="GHEA Grapalat" w:hAnsi="GHEA Grapalat"/>
          <w:i w:val="0"/>
          <w:lang w:val="ru-RU"/>
        </w:rPr>
      </w:pPr>
      <w:r>
        <w:rPr>
          <w:rFonts w:ascii="GHEA Grapalat" w:hAnsi="GHEA Grapalat"/>
          <w:i w:val="0"/>
          <w:lang w:val="ru-RU"/>
        </w:rPr>
        <w:lastRenderedPageBreak/>
        <w:t>О ЗАПРОСЕ КОТИРОВОК</w:t>
      </w:r>
    </w:p>
    <w:p w:rsidR="00EF1A3D" w:rsidRDefault="00EF1A3D" w:rsidP="00EF1A3D">
      <w:pPr>
        <w:pStyle w:val="a3"/>
        <w:spacing w:line="240" w:lineRule="auto"/>
        <w:ind w:left="142" w:right="139" w:firstLine="0"/>
        <w:jc w:val="center"/>
        <w:rPr>
          <w:rFonts w:ascii="GHEA Grapalat" w:hAnsi="GHEA Grapalat"/>
          <w:i w:val="0"/>
          <w:lang w:val="ru-RU"/>
        </w:rPr>
      </w:pPr>
      <w:r>
        <w:rPr>
          <w:rFonts w:ascii="GHEA Grapalat" w:hAnsi="GHEA Grapalat"/>
          <w:i w:val="0"/>
          <w:lang w:val="ru-RU"/>
        </w:rPr>
        <w:t xml:space="preserve">Настоящий текст объявления утвержден решением Комиссии по запросу котировок от </w:t>
      </w:r>
      <w:r w:rsidR="00643E8C">
        <w:rPr>
          <w:rFonts w:ascii="GHEA Grapalat" w:hAnsi="GHEA Grapalat"/>
          <w:b/>
          <w:i w:val="0"/>
          <w:color w:val="FF0000"/>
          <w:lang w:val="af-ZA"/>
        </w:rPr>
        <w:t>«14» «12»</w:t>
      </w:r>
      <w:r w:rsidR="004F5289">
        <w:rPr>
          <w:rFonts w:ascii="GHEA Grapalat" w:hAnsi="GHEA Grapalat"/>
          <w:b/>
          <w:i w:val="0"/>
          <w:color w:val="FF0000"/>
          <w:lang w:val="af-ZA"/>
        </w:rPr>
        <w:t xml:space="preserve"> </w:t>
      </w:r>
      <w:proofErr w:type="gramStart"/>
      <w:r w:rsidR="009B1952">
        <w:rPr>
          <w:rFonts w:ascii="GHEA Grapalat" w:hAnsi="GHEA Grapalat"/>
          <w:b/>
          <w:i w:val="0"/>
          <w:color w:val="FF0000"/>
          <w:lang w:val="af-ZA"/>
        </w:rPr>
        <w:t>2022</w:t>
      </w:r>
      <w:r>
        <w:rPr>
          <w:rFonts w:ascii="GHEA Grapalat" w:hAnsi="GHEA Grapalat"/>
          <w:i w:val="0"/>
          <w:lang w:val="ru-RU"/>
        </w:rPr>
        <w:t xml:space="preserve">  года</w:t>
      </w:r>
      <w:proofErr w:type="gramEnd"/>
      <w:r>
        <w:rPr>
          <w:rFonts w:ascii="GHEA Grapalat" w:hAnsi="GHEA Grapalat"/>
          <w:i w:val="0"/>
          <w:lang w:val="ru-RU"/>
        </w:rPr>
        <w:t xml:space="preserve"> "</w:t>
      </w:r>
      <w:r>
        <w:rPr>
          <w:rFonts w:ascii="GHEA Grapalat" w:hAnsi="GHEA Grapalat"/>
          <w:i w:val="0"/>
        </w:rPr>
        <w:t>N</w:t>
      </w:r>
      <w:r>
        <w:rPr>
          <w:rFonts w:ascii="GHEA Grapalat" w:hAnsi="GHEA Grapalat"/>
          <w:i w:val="0"/>
          <w:lang w:val="ru-RU"/>
        </w:rPr>
        <w:t xml:space="preserve"> 1 решения" и публикуется в соответствии со статьей 27 Закона Республики Армения "О закупках"</w:t>
      </w:r>
    </w:p>
    <w:p w:rsidR="00EF1A3D" w:rsidRPr="007341C8" w:rsidRDefault="00EF1A3D" w:rsidP="00EF1A3D">
      <w:pPr>
        <w:pStyle w:val="a3"/>
        <w:spacing w:line="240" w:lineRule="auto"/>
        <w:ind w:firstLine="567"/>
        <w:jc w:val="center"/>
        <w:rPr>
          <w:rFonts w:ascii="GHEA Grapalat" w:hAnsi="GHEA Grapalat"/>
          <w:i w:val="0"/>
          <w:lang w:val="ru-RU"/>
        </w:rPr>
      </w:pPr>
      <w:r>
        <w:rPr>
          <w:rFonts w:ascii="GHEA Grapalat" w:hAnsi="GHEA Grapalat"/>
          <w:i w:val="0"/>
          <w:lang w:val="ru-RU"/>
        </w:rPr>
        <w:t xml:space="preserve">Код запроса котировок </w:t>
      </w:r>
      <w:r w:rsidR="001B003A">
        <w:rPr>
          <w:rFonts w:ascii="GHEA Grapalat" w:hAnsi="GHEA Grapalat"/>
          <w:b/>
          <w:i w:val="0"/>
          <w:lang w:val="ru-RU"/>
        </w:rPr>
        <w:t>ՀՀԱՄ-ԱՐՏԵՆԻ-1-ՄԴ-ՀՄԱԱՊՁԲ -22/01</w:t>
      </w:r>
    </w:p>
    <w:p w:rsidR="00EF1A3D" w:rsidRPr="007341C8" w:rsidRDefault="00EF1A3D" w:rsidP="00EF1A3D">
      <w:pPr>
        <w:pStyle w:val="a3"/>
        <w:spacing w:line="240" w:lineRule="auto"/>
        <w:ind w:firstLine="567"/>
        <w:rPr>
          <w:rFonts w:ascii="GHEA Grapalat" w:hAnsi="GHEA Grapalat"/>
          <w:i w:val="0"/>
          <w:lang w:val="ru-RU"/>
        </w:rPr>
      </w:pPr>
      <w:proofErr w:type="gramStart"/>
      <w:r w:rsidRPr="007341C8">
        <w:rPr>
          <w:rFonts w:ascii="GHEA Grapalat" w:hAnsi="GHEA Grapalat"/>
          <w:i w:val="0"/>
          <w:lang w:val="ru-RU"/>
        </w:rPr>
        <w:t xml:space="preserve">Заказчик  </w:t>
      </w:r>
      <w:r w:rsidR="004A3DC3">
        <w:rPr>
          <w:rFonts w:ascii="GHEA Grapalat" w:hAnsi="GHEA Grapalat"/>
          <w:b/>
          <w:i w:val="0"/>
          <w:lang w:val="ru-RU"/>
        </w:rPr>
        <w:t>ГНКО</w:t>
      </w:r>
      <w:proofErr w:type="gramEnd"/>
      <w:r w:rsidR="004A3DC3">
        <w:rPr>
          <w:rFonts w:ascii="GHEA Grapalat" w:hAnsi="GHEA Grapalat"/>
          <w:b/>
          <w:i w:val="0"/>
          <w:lang w:val="ru-RU"/>
        </w:rPr>
        <w:t xml:space="preserve"> «</w:t>
      </w:r>
      <w:r w:rsidR="00643E8C">
        <w:rPr>
          <w:rFonts w:ascii="GHEA Grapalat" w:hAnsi="GHEA Grapalat"/>
          <w:b/>
          <w:i w:val="0"/>
          <w:lang w:val="ru-RU"/>
        </w:rPr>
        <w:t>Артениска №1 средняя школа</w:t>
      </w:r>
      <w:r w:rsidR="004A3DC3">
        <w:rPr>
          <w:rFonts w:ascii="GHEA Grapalat" w:hAnsi="GHEA Grapalat"/>
          <w:b/>
          <w:i w:val="0"/>
          <w:lang w:val="ru-RU"/>
        </w:rPr>
        <w:t>»</w:t>
      </w:r>
      <w:r w:rsidRPr="007341C8">
        <w:rPr>
          <w:rFonts w:ascii="GHEA Grapalat" w:hAnsi="GHEA Grapalat"/>
          <w:i w:val="0"/>
          <w:lang w:val="ru-RU"/>
        </w:rPr>
        <w:t xml:space="preserve">  Арагацотнского раиона, находящийся по адресу: </w:t>
      </w:r>
      <w:r w:rsidR="005D7E50" w:rsidRPr="005D7E50">
        <w:rPr>
          <w:rFonts w:ascii="GHEA Grapalat" w:hAnsi="GHEA Grapalat"/>
          <w:b/>
          <w:i w:val="0"/>
          <w:lang w:val="ru-RU"/>
        </w:rPr>
        <w:t>с</w:t>
      </w:r>
      <w:r w:rsidR="002C51DB" w:rsidRPr="005D7E50">
        <w:rPr>
          <w:rFonts w:ascii="GHEA Grapalat" w:hAnsi="GHEA Grapalat"/>
          <w:b/>
          <w:i w:val="0"/>
          <w:lang w:val="ru-RU"/>
        </w:rPr>
        <w:t xml:space="preserve">. </w:t>
      </w:r>
      <w:r w:rsidR="00643E8C">
        <w:rPr>
          <w:rFonts w:ascii="GHEA Grapalat" w:hAnsi="GHEA Grapalat"/>
          <w:b/>
          <w:i w:val="0"/>
          <w:lang w:val="ru-RU"/>
        </w:rPr>
        <w:t>Артени</w:t>
      </w:r>
      <w:r w:rsidRPr="007341C8">
        <w:rPr>
          <w:rFonts w:ascii="GHEA Grapalat" w:hAnsi="GHEA Grapalat"/>
          <w:i w:val="0"/>
          <w:lang w:val="ru-RU"/>
        </w:rPr>
        <w:t>, объявляет запрос котировок, который проводится одним этапом.</w:t>
      </w:r>
    </w:p>
    <w:p w:rsidR="00EF1A3D" w:rsidRPr="007341C8" w:rsidRDefault="00EF1A3D" w:rsidP="00EF1A3D">
      <w:pPr>
        <w:pStyle w:val="a3"/>
        <w:spacing w:line="240" w:lineRule="auto"/>
        <w:ind w:firstLine="567"/>
        <w:rPr>
          <w:rFonts w:ascii="GHEA Grapalat" w:hAnsi="GHEA Grapalat"/>
          <w:i w:val="0"/>
          <w:lang w:val="ru-RU"/>
        </w:rPr>
      </w:pPr>
      <w:r w:rsidRPr="007341C8">
        <w:rPr>
          <w:rFonts w:ascii="GHEA Grapalat" w:hAnsi="GHEA Grapalat"/>
          <w:i w:val="0"/>
          <w:lang w:val="ru-RU"/>
        </w:rPr>
        <w:t>Участнику, отобранному по итогам запроса котировок, в установленном порядке будет</w:t>
      </w:r>
      <w:r w:rsidR="00E066AE">
        <w:rPr>
          <w:rFonts w:ascii="GHEA Grapalat" w:hAnsi="GHEA Grapalat"/>
          <w:i w:val="0"/>
          <w:lang w:val="ru-RU"/>
        </w:rPr>
        <w:t xml:space="preserve"> предложено заключить договор </w:t>
      </w:r>
      <w:r w:rsidR="00E066AE" w:rsidRPr="00E066AE">
        <w:rPr>
          <w:rFonts w:ascii="GHEA Grapalat" w:hAnsi="GHEA Grapalat"/>
          <w:i w:val="0"/>
          <w:lang w:val="ru-RU"/>
        </w:rPr>
        <w:t xml:space="preserve">о снабжении </w:t>
      </w:r>
      <w:r w:rsidR="00F64380" w:rsidRPr="00F64380">
        <w:rPr>
          <w:rFonts w:ascii="GHEA Grapalat" w:hAnsi="GHEA Grapalat"/>
          <w:b/>
          <w:i w:val="0"/>
          <w:color w:val="FF0000"/>
          <w:lang w:val="ru-RU"/>
        </w:rPr>
        <w:t>Чугунная кастрюля</w:t>
      </w:r>
      <w:r w:rsidR="00BE137F" w:rsidRPr="00BE137F">
        <w:rPr>
          <w:rFonts w:ascii="GHEA Grapalat" w:hAnsi="GHEA Grapalat"/>
          <w:lang w:val="ru-RU"/>
        </w:rPr>
        <w:t xml:space="preserve"> </w:t>
      </w:r>
      <w:r w:rsidRPr="007341C8">
        <w:rPr>
          <w:rFonts w:ascii="GHEA Grapalat" w:hAnsi="GHEA Grapalat"/>
          <w:i w:val="0"/>
          <w:lang w:val="ru-RU"/>
        </w:rPr>
        <w:t xml:space="preserve">(далее — договор). </w:t>
      </w:r>
    </w:p>
    <w:p w:rsidR="00EF1A3D" w:rsidRDefault="00EF1A3D" w:rsidP="00EF1A3D">
      <w:pPr>
        <w:pStyle w:val="a3"/>
        <w:spacing w:line="240" w:lineRule="auto"/>
        <w:ind w:firstLine="567"/>
        <w:rPr>
          <w:rFonts w:ascii="GHEA Grapalat" w:hAnsi="GHEA Grapalat"/>
          <w:i w:val="0"/>
          <w:lang w:val="ru-RU"/>
        </w:rPr>
      </w:pPr>
      <w:r>
        <w:rPr>
          <w:rFonts w:ascii="GHEA Grapalat" w:hAnsi="GHEA Grapalat"/>
          <w:i w:val="0"/>
          <w:lang w:val="ru-RU"/>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настоящем запросе котировок.</w:t>
      </w:r>
    </w:p>
    <w:p w:rsidR="00EF1A3D" w:rsidRPr="00FA5485" w:rsidRDefault="00EF1A3D" w:rsidP="00EF1A3D">
      <w:pPr>
        <w:ind w:firstLine="567"/>
        <w:jc w:val="both"/>
        <w:rPr>
          <w:rFonts w:ascii="GHEA Grapalat" w:hAnsi="GHEA Grapalat"/>
          <w:sz w:val="20"/>
          <w:szCs w:val="20"/>
          <w:lang w:val="ru-RU"/>
        </w:rPr>
      </w:pPr>
      <w:r w:rsidRPr="00FA5485">
        <w:rPr>
          <w:rFonts w:ascii="GHEA Grapalat" w:hAnsi="GHEA Grapalat"/>
          <w:sz w:val="20"/>
          <w:szCs w:val="20"/>
          <w:lang w:val="ru-RU"/>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EF1A3D" w:rsidRDefault="00EF1A3D" w:rsidP="00EF1A3D">
      <w:pPr>
        <w:pStyle w:val="a3"/>
        <w:spacing w:line="240" w:lineRule="auto"/>
        <w:ind w:firstLine="567"/>
        <w:rPr>
          <w:rFonts w:ascii="GHEA Grapalat" w:hAnsi="GHEA Grapalat"/>
          <w:i w:val="0"/>
          <w:lang w:val="ru-RU"/>
        </w:rPr>
      </w:pPr>
      <w:r>
        <w:rPr>
          <w:rFonts w:ascii="GHEA Grapalat" w:hAnsi="GHEA Grapalat"/>
          <w:i w:val="0"/>
          <w:lang w:val="ru-RU"/>
        </w:rPr>
        <w:t xml:space="preserve">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участника, представившего минимальное ценовое предложение. </w:t>
      </w:r>
    </w:p>
    <w:p w:rsidR="00EF1A3D" w:rsidRDefault="00EF1A3D" w:rsidP="00EF1A3D">
      <w:pPr>
        <w:pStyle w:val="a3"/>
        <w:spacing w:line="240" w:lineRule="auto"/>
        <w:ind w:firstLine="567"/>
        <w:rPr>
          <w:rFonts w:ascii="GHEA Grapalat" w:hAnsi="GHEA Grapalat"/>
          <w:i w:val="0"/>
          <w:lang w:val="ru-RU"/>
        </w:rPr>
      </w:pPr>
      <w:r>
        <w:rPr>
          <w:rFonts w:ascii="GHEA Grapalat" w:hAnsi="GHEA Grapalat"/>
          <w:i w:val="0"/>
          <w:lang w:val="ru-RU"/>
        </w:rPr>
        <w:t xml:space="preserve">Для получения приглашения на запрос котировок в документарной форме необходимо обратиться к заказчику до 11:00 часов </w:t>
      </w:r>
      <w:r w:rsidR="00302030">
        <w:rPr>
          <w:rFonts w:ascii="GHEA Grapalat" w:hAnsi="GHEA Grapalat"/>
          <w:i w:val="0"/>
          <w:lang w:val="hy-AM"/>
        </w:rPr>
        <w:t>2</w:t>
      </w:r>
      <w:r>
        <w:rPr>
          <w:rFonts w:ascii="GHEA Grapalat" w:hAnsi="GHEA Grapalat"/>
          <w:i w:val="0"/>
          <w:lang w:val="ru-RU"/>
        </w:rPr>
        <w:t>-ого дня с даты опубликования настоящего объявления. При этом, для получения приглашения в документарной форме заказчику должно быть представлено письменное заявление. Заказчик обеспечивает бесплатное предоставление приглашения в документарной форме в первый рабочий день, следующий за получением такого требования</w:t>
      </w:r>
    </w:p>
    <w:p w:rsidR="00EF1A3D" w:rsidRDefault="00EF1A3D" w:rsidP="00EF1A3D">
      <w:pPr>
        <w:pStyle w:val="a3"/>
        <w:spacing w:line="240" w:lineRule="auto"/>
        <w:ind w:firstLine="567"/>
        <w:rPr>
          <w:rFonts w:ascii="GHEA Grapalat" w:hAnsi="GHEA Grapalat"/>
          <w:i w:val="0"/>
          <w:lang w:val="ru-RU"/>
        </w:rPr>
      </w:pPr>
      <w:r>
        <w:rPr>
          <w:rFonts w:ascii="GHEA Grapalat" w:hAnsi="GHEA Grapalat"/>
          <w:i w:val="0"/>
          <w:lang w:val="ru-RU"/>
        </w:rPr>
        <w:t xml:space="preserve">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 следующего за днем получения заявления. </w:t>
      </w:r>
    </w:p>
    <w:p w:rsidR="00EF1A3D" w:rsidRDefault="00EF1A3D" w:rsidP="00EF1A3D">
      <w:pPr>
        <w:pStyle w:val="a3"/>
        <w:spacing w:line="240" w:lineRule="auto"/>
        <w:ind w:firstLine="567"/>
        <w:rPr>
          <w:rFonts w:ascii="GHEA Grapalat" w:hAnsi="GHEA Grapalat"/>
          <w:i w:val="0"/>
          <w:lang w:val="ru-RU"/>
        </w:rPr>
      </w:pPr>
      <w:r>
        <w:rPr>
          <w:rFonts w:ascii="GHEA Grapalat" w:hAnsi="GHEA Grapalat"/>
          <w:i w:val="0"/>
          <w:lang w:val="ru-RU"/>
        </w:rPr>
        <w:t xml:space="preserve">Неполучение приглашения не ограничивает права участника на участие в настоящей процедуре. </w:t>
      </w:r>
    </w:p>
    <w:p w:rsidR="00EF1A3D" w:rsidRPr="00F571B1" w:rsidRDefault="00EF1A3D" w:rsidP="00EF1A3D">
      <w:pPr>
        <w:pStyle w:val="a3"/>
        <w:spacing w:line="240" w:lineRule="auto"/>
        <w:ind w:firstLine="567"/>
        <w:rPr>
          <w:rFonts w:ascii="GHEA Grapalat" w:hAnsi="GHEA Grapalat"/>
          <w:i w:val="0"/>
          <w:lang w:val="ru-RU"/>
        </w:rPr>
      </w:pPr>
      <w:r>
        <w:rPr>
          <w:rFonts w:ascii="GHEA Grapalat" w:hAnsi="GHEA Grapalat"/>
          <w:i w:val="0"/>
          <w:lang w:val="ru-RU"/>
        </w:rPr>
        <w:t xml:space="preserve">Заявки на запрос котировок необходимо подать по </w:t>
      </w:r>
      <w:proofErr w:type="gramStart"/>
      <w:r>
        <w:rPr>
          <w:rFonts w:ascii="GHEA Grapalat" w:hAnsi="GHEA Grapalat"/>
          <w:i w:val="0"/>
          <w:lang w:val="ru-RU"/>
        </w:rPr>
        <w:t xml:space="preserve">адресу: </w:t>
      </w:r>
      <w:r w:rsidRPr="007341C8">
        <w:rPr>
          <w:rFonts w:ascii="GHEA Grapalat" w:hAnsi="GHEA Grapalat"/>
          <w:i w:val="0"/>
          <w:lang w:val="ru-RU"/>
        </w:rPr>
        <w:t xml:space="preserve"> </w:t>
      </w:r>
      <w:r w:rsidR="00302030">
        <w:rPr>
          <w:rFonts w:ascii="GHEA Grapalat" w:hAnsi="GHEA Grapalat"/>
          <w:b/>
          <w:i w:val="0"/>
          <w:lang w:val="ru-RU"/>
        </w:rPr>
        <w:t>Артениска</w:t>
      </w:r>
      <w:proofErr w:type="gramEnd"/>
      <w:r w:rsidR="00302030">
        <w:rPr>
          <w:rFonts w:ascii="GHEA Grapalat" w:hAnsi="GHEA Grapalat"/>
          <w:b/>
          <w:i w:val="0"/>
          <w:lang w:val="ru-RU"/>
        </w:rPr>
        <w:t xml:space="preserve"> №1 средняя школа</w:t>
      </w:r>
    </w:p>
    <w:p w:rsidR="00EF1A3D" w:rsidRDefault="00EF1A3D" w:rsidP="00EF1A3D">
      <w:pPr>
        <w:pStyle w:val="a3"/>
        <w:spacing w:line="240" w:lineRule="auto"/>
        <w:ind w:firstLine="567"/>
        <w:rPr>
          <w:rFonts w:ascii="GHEA Grapalat" w:hAnsi="GHEA Grapalat"/>
          <w:i w:val="0"/>
          <w:lang w:val="ru-RU"/>
        </w:rPr>
      </w:pPr>
      <w:r>
        <w:rPr>
          <w:rFonts w:ascii="GHEA Grapalat" w:hAnsi="GHEA Grapalat"/>
          <w:i w:val="0"/>
          <w:lang w:val="ru-RU"/>
        </w:rPr>
        <w:t xml:space="preserve">в документарной форме, до </w:t>
      </w:r>
      <w:proofErr w:type="gramStart"/>
      <w:r>
        <w:rPr>
          <w:rFonts w:ascii="GHEA Grapalat" w:hAnsi="GHEA Grapalat"/>
          <w:i w:val="0"/>
          <w:lang w:val="ru-RU"/>
        </w:rPr>
        <w:t>11:00  часов</w:t>
      </w:r>
      <w:proofErr w:type="gramEnd"/>
      <w:r>
        <w:rPr>
          <w:rFonts w:ascii="GHEA Grapalat" w:hAnsi="GHEA Grapalat"/>
          <w:i w:val="0"/>
          <w:lang w:val="ru-RU"/>
        </w:rPr>
        <w:t xml:space="preserve"> </w:t>
      </w:r>
      <w:r w:rsidR="00302030">
        <w:rPr>
          <w:rFonts w:ascii="GHEA Grapalat" w:hAnsi="GHEA Grapalat"/>
          <w:i w:val="0"/>
          <w:lang w:val="hy-AM"/>
        </w:rPr>
        <w:t>2</w:t>
      </w:r>
      <w:r>
        <w:rPr>
          <w:rFonts w:ascii="GHEA Grapalat" w:hAnsi="GHEA Grapalat"/>
          <w:i w:val="0"/>
          <w:lang w:val="ru-RU"/>
        </w:rPr>
        <w:t>-ого дня с даты опубликования настоящего объявления.  Заявки могут быть поданы кроме армянского также на английском или русском языке.</w:t>
      </w:r>
    </w:p>
    <w:p w:rsidR="00EF1A3D" w:rsidRDefault="00EF1A3D" w:rsidP="00EF1A3D">
      <w:pPr>
        <w:pStyle w:val="a3"/>
        <w:spacing w:line="240" w:lineRule="auto"/>
        <w:ind w:firstLine="567"/>
        <w:rPr>
          <w:rFonts w:ascii="GHEA Grapalat" w:hAnsi="GHEA Grapalat"/>
          <w:b/>
          <w:i w:val="0"/>
          <w:lang w:val="ru-RU"/>
        </w:rPr>
      </w:pPr>
      <w:r>
        <w:rPr>
          <w:rFonts w:ascii="GHEA Grapalat" w:hAnsi="GHEA Grapalat"/>
          <w:i w:val="0"/>
          <w:lang w:val="ru-RU"/>
        </w:rPr>
        <w:t xml:space="preserve">Вскрытие заявок будет проводиться по адресу: </w:t>
      </w:r>
      <w:r w:rsidR="002D0237" w:rsidRPr="002D0237">
        <w:rPr>
          <w:rFonts w:ascii="GHEA Grapalat" w:hAnsi="GHEA Grapalat"/>
          <w:b/>
          <w:i w:val="0"/>
          <w:lang w:val="ru-RU"/>
        </w:rPr>
        <w:t>с</w:t>
      </w:r>
      <w:r w:rsidR="002C51DB" w:rsidRPr="002D0237">
        <w:rPr>
          <w:rFonts w:ascii="GHEA Grapalat" w:hAnsi="GHEA Grapalat"/>
          <w:b/>
          <w:i w:val="0"/>
          <w:lang w:val="ru-RU"/>
        </w:rPr>
        <w:t xml:space="preserve">. </w:t>
      </w:r>
      <w:r w:rsidR="00643E8C">
        <w:rPr>
          <w:rFonts w:ascii="GHEA Grapalat" w:hAnsi="GHEA Grapalat"/>
          <w:b/>
          <w:i w:val="0"/>
          <w:lang w:val="ru-RU"/>
        </w:rPr>
        <w:t>Артени</w:t>
      </w:r>
      <w:r>
        <w:rPr>
          <w:rFonts w:ascii="GHEA Grapalat" w:hAnsi="GHEA Grapalat"/>
          <w:i w:val="0"/>
          <w:lang w:val="ru-RU"/>
        </w:rPr>
        <w:t xml:space="preserve">, в </w:t>
      </w:r>
      <w:r w:rsidRPr="007341C8">
        <w:rPr>
          <w:rFonts w:ascii="GHEA Grapalat" w:hAnsi="GHEA Grapalat"/>
          <w:i w:val="0"/>
          <w:lang w:val="ru-RU"/>
        </w:rPr>
        <w:t xml:space="preserve">11:00 часов, </w:t>
      </w:r>
      <w:r w:rsidR="00FE1F59">
        <w:rPr>
          <w:rFonts w:ascii="GHEA Grapalat" w:hAnsi="GHEA Grapalat"/>
          <w:b/>
          <w:i w:val="0"/>
          <w:color w:val="FF0000"/>
          <w:lang w:val="af-ZA"/>
        </w:rPr>
        <w:t>«16» «12»</w:t>
      </w:r>
      <w:r w:rsidR="001E038E">
        <w:rPr>
          <w:rFonts w:ascii="GHEA Grapalat" w:hAnsi="GHEA Grapalat"/>
          <w:b/>
          <w:i w:val="0"/>
          <w:color w:val="FF0000"/>
          <w:lang w:val="af-ZA"/>
        </w:rPr>
        <w:t xml:space="preserve"> </w:t>
      </w:r>
      <w:r w:rsidR="009B1952">
        <w:rPr>
          <w:rFonts w:ascii="GHEA Grapalat" w:hAnsi="GHEA Grapalat"/>
          <w:b/>
          <w:i w:val="0"/>
          <w:color w:val="FF0000"/>
          <w:lang w:val="af-ZA"/>
        </w:rPr>
        <w:t>2022</w:t>
      </w:r>
      <w:r w:rsidRPr="00D27D94">
        <w:rPr>
          <w:rFonts w:ascii="GHEA Grapalat" w:hAnsi="GHEA Grapalat"/>
          <w:b/>
          <w:i w:val="0"/>
          <w:lang w:val="ru-RU"/>
        </w:rPr>
        <w:t>.</w:t>
      </w:r>
    </w:p>
    <w:p w:rsidR="00312B6F" w:rsidRDefault="00312B6F" w:rsidP="00EF1A3D">
      <w:pPr>
        <w:pStyle w:val="a3"/>
        <w:spacing w:line="240" w:lineRule="auto"/>
        <w:ind w:firstLine="567"/>
        <w:rPr>
          <w:rFonts w:ascii="GHEA Grapalat" w:hAnsi="GHEA Grapalat"/>
          <w:i w:val="0"/>
          <w:lang w:val="ru-RU"/>
        </w:rPr>
      </w:pPr>
    </w:p>
    <w:p w:rsidR="00312B6F" w:rsidRPr="00312B6F" w:rsidRDefault="00312B6F" w:rsidP="00312B6F">
      <w:pPr>
        <w:pStyle w:val="a3"/>
        <w:widowControl w:val="0"/>
        <w:spacing w:line="240" w:lineRule="auto"/>
        <w:ind w:firstLine="567"/>
        <w:rPr>
          <w:rFonts w:ascii="GHEA Grapalat" w:hAnsi="GHEA Grapalat"/>
          <w:i w:val="0"/>
          <w:lang w:val="ru-RU"/>
        </w:rPr>
      </w:pPr>
      <w:r w:rsidRPr="00312B6F">
        <w:rPr>
          <w:rFonts w:ascii="GHEA Grapalat" w:hAnsi="GHEA Grapalat"/>
          <w:i w:val="0"/>
          <w:lang w:val="ru-RU"/>
        </w:rPr>
        <w:t>Обжалование данной процедуры осуществляется в порядке, установленном законом РА "О закупках" и гражданским процессуальным кодексом РА.</w:t>
      </w:r>
    </w:p>
    <w:p w:rsidR="003E55AB" w:rsidRPr="001E038E" w:rsidRDefault="003E55AB" w:rsidP="00EF1A3D">
      <w:pPr>
        <w:pStyle w:val="a3"/>
        <w:spacing w:line="240" w:lineRule="auto"/>
        <w:ind w:firstLine="567"/>
        <w:rPr>
          <w:rFonts w:ascii="GHEA Grapalat" w:hAnsi="GHEA Grapalat"/>
          <w:i w:val="0"/>
          <w:lang w:val="ru-RU"/>
        </w:rPr>
      </w:pPr>
    </w:p>
    <w:p w:rsidR="00EF1A3D" w:rsidRPr="00331838" w:rsidRDefault="00EF1A3D" w:rsidP="00EF1A3D">
      <w:pPr>
        <w:pStyle w:val="a3"/>
        <w:spacing w:line="240" w:lineRule="auto"/>
        <w:ind w:firstLine="567"/>
        <w:rPr>
          <w:rFonts w:ascii="GHEA Grapalat" w:hAnsi="GHEA Grapalat"/>
          <w:i w:val="0"/>
          <w:lang w:val="ru-RU"/>
        </w:rPr>
      </w:pPr>
      <w:r>
        <w:rPr>
          <w:rFonts w:ascii="GHEA Grapalat" w:hAnsi="GHEA Grapalat"/>
          <w:i w:val="0"/>
          <w:lang w:val="ru-RU"/>
        </w:rPr>
        <w:t>Для получения дополнительной информации, связанной с настоящим объявлением, можно обратиться к секретарю Оценочной комиссии</w:t>
      </w:r>
      <w:r w:rsidR="00A37E2D" w:rsidRPr="0030407B">
        <w:rPr>
          <w:rFonts w:ascii="GHEA Grapalat" w:hAnsi="GHEA Grapalat"/>
          <w:i w:val="0"/>
          <w:lang w:val="ru-RU"/>
        </w:rPr>
        <w:t xml:space="preserve"> </w:t>
      </w:r>
      <w:r w:rsidR="00643E8C">
        <w:rPr>
          <w:rFonts w:ascii="GHEA Grapalat" w:hAnsi="GHEA Grapalat"/>
          <w:b/>
          <w:i w:val="0"/>
          <w:u w:val="single"/>
          <w:lang w:val="ru-RU"/>
        </w:rPr>
        <w:t>А. Геворгян</w:t>
      </w:r>
    </w:p>
    <w:p w:rsidR="003E55AB" w:rsidRPr="00BF1F37" w:rsidRDefault="003E55AB" w:rsidP="00EF1A3D">
      <w:pPr>
        <w:pStyle w:val="a3"/>
        <w:spacing w:line="240" w:lineRule="auto"/>
        <w:ind w:firstLine="567"/>
        <w:rPr>
          <w:rFonts w:ascii="GHEA Grapalat" w:hAnsi="GHEA Grapalat"/>
          <w:i w:val="0"/>
          <w:lang w:val="ru-RU"/>
        </w:rPr>
      </w:pPr>
    </w:p>
    <w:p w:rsidR="00EF1A3D" w:rsidRPr="007341C8" w:rsidRDefault="00EF1A3D" w:rsidP="00EF1A3D">
      <w:pPr>
        <w:pStyle w:val="a3"/>
        <w:spacing w:line="240" w:lineRule="auto"/>
        <w:ind w:firstLine="567"/>
        <w:rPr>
          <w:rFonts w:ascii="GHEA Grapalat" w:hAnsi="GHEA Grapalat"/>
          <w:i w:val="0"/>
          <w:lang w:val="ru-RU"/>
        </w:rPr>
      </w:pPr>
      <w:proofErr w:type="gramStart"/>
      <w:r>
        <w:rPr>
          <w:rFonts w:ascii="GHEA Grapalat" w:hAnsi="GHEA Grapalat"/>
          <w:i w:val="0"/>
          <w:lang w:val="ru-RU"/>
        </w:rPr>
        <w:t xml:space="preserve">Телефон  </w:t>
      </w:r>
      <w:r w:rsidR="00643E8C">
        <w:rPr>
          <w:rFonts w:ascii="GHEA Grapalat" w:hAnsi="GHEA Grapalat"/>
          <w:lang w:val="ru-RU"/>
        </w:rPr>
        <w:t>093</w:t>
      </w:r>
      <w:proofErr w:type="gramEnd"/>
      <w:r w:rsidR="00643E8C">
        <w:rPr>
          <w:rFonts w:ascii="GHEA Grapalat" w:hAnsi="GHEA Grapalat"/>
          <w:lang w:val="ru-RU"/>
        </w:rPr>
        <w:t xml:space="preserve"> 81 48 70</w:t>
      </w:r>
    </w:p>
    <w:p w:rsidR="00EF1A3D" w:rsidRPr="007341C8" w:rsidRDefault="00EF1A3D" w:rsidP="00EF1A3D">
      <w:pPr>
        <w:pStyle w:val="a3"/>
        <w:spacing w:line="240" w:lineRule="auto"/>
        <w:ind w:firstLine="567"/>
        <w:rPr>
          <w:rFonts w:ascii="GHEA Grapalat" w:hAnsi="GHEA Grapalat"/>
          <w:i w:val="0"/>
          <w:lang w:val="ru-RU"/>
        </w:rPr>
      </w:pPr>
      <w:r>
        <w:rPr>
          <w:rFonts w:ascii="GHEA Grapalat" w:hAnsi="GHEA Grapalat"/>
          <w:i w:val="0"/>
          <w:lang w:val="ru-RU"/>
        </w:rPr>
        <w:t xml:space="preserve">Электронная почта </w:t>
      </w:r>
      <w:hyperlink r:id="rId10" w:tgtFrame="_blank" w:history="1">
        <w:r w:rsidR="00643E8C">
          <w:rPr>
            <w:rFonts w:ascii="GHEA Grapalat" w:hAnsi="GHEA Grapalat"/>
            <w:i w:val="0"/>
            <w:lang w:val="ru-RU"/>
          </w:rPr>
          <w:t>Arteni@schools.am</w:t>
        </w:r>
      </w:hyperlink>
    </w:p>
    <w:p w:rsidR="00EF1A3D" w:rsidRDefault="00EF1A3D" w:rsidP="00EF1A3D">
      <w:pPr>
        <w:pStyle w:val="a3"/>
        <w:spacing w:line="240" w:lineRule="auto"/>
        <w:ind w:firstLine="567"/>
        <w:rPr>
          <w:rFonts w:ascii="GHEA Grapalat" w:hAnsi="GHEA Grapalat"/>
          <w:i w:val="0"/>
          <w:lang w:val="ru-RU"/>
        </w:rPr>
      </w:pPr>
      <w:r>
        <w:rPr>
          <w:rFonts w:ascii="GHEA Grapalat" w:hAnsi="GHEA Grapalat"/>
          <w:i w:val="0"/>
          <w:lang w:val="ru-RU"/>
        </w:rPr>
        <w:t xml:space="preserve">Заказчик </w:t>
      </w:r>
      <w:r w:rsidR="004A3DC3">
        <w:rPr>
          <w:rFonts w:ascii="GHEA Grapalat" w:hAnsi="GHEA Grapalat"/>
          <w:i w:val="0"/>
          <w:lang w:val="ru-RU"/>
        </w:rPr>
        <w:t>ГНКО «</w:t>
      </w:r>
      <w:r w:rsidR="00643E8C">
        <w:rPr>
          <w:rFonts w:ascii="GHEA Grapalat" w:hAnsi="GHEA Grapalat"/>
          <w:i w:val="0"/>
          <w:lang w:val="ru-RU"/>
        </w:rPr>
        <w:t>Артениска №1 средняя школа</w:t>
      </w:r>
      <w:r w:rsidR="004A3DC3">
        <w:rPr>
          <w:rFonts w:ascii="GHEA Grapalat" w:hAnsi="GHEA Grapalat"/>
          <w:i w:val="0"/>
          <w:lang w:val="ru-RU"/>
        </w:rPr>
        <w:t>»</w:t>
      </w:r>
    </w:p>
    <w:p w:rsidR="00055CC2" w:rsidRPr="00EF1A3D" w:rsidRDefault="00055CC2" w:rsidP="00EF3662">
      <w:pPr>
        <w:pStyle w:val="aa"/>
        <w:ind w:right="-7" w:firstLine="567"/>
        <w:jc w:val="right"/>
        <w:rPr>
          <w:rFonts w:ascii="GHEA Grapalat" w:hAnsi="GHEA Grapalat" w:cs="Sylfaen"/>
          <w:i/>
          <w:sz w:val="22"/>
          <w:lang w:val="ru-RU"/>
        </w:rPr>
      </w:pPr>
    </w:p>
    <w:p w:rsidR="00055CC2" w:rsidRPr="00AE2768" w:rsidRDefault="00055CC2" w:rsidP="00EF3662">
      <w:pPr>
        <w:pStyle w:val="aa"/>
        <w:ind w:right="-7" w:firstLine="567"/>
        <w:jc w:val="right"/>
        <w:rPr>
          <w:rFonts w:ascii="GHEA Grapalat" w:hAnsi="GHEA Grapalat" w:cs="Sylfaen"/>
          <w:i/>
          <w:sz w:val="22"/>
          <w:lang w:val="af-ZA"/>
        </w:rPr>
      </w:pPr>
    </w:p>
    <w:p w:rsidR="00055CC2" w:rsidRPr="00AE2768" w:rsidRDefault="00055CC2" w:rsidP="00EF3662">
      <w:pPr>
        <w:pStyle w:val="aa"/>
        <w:ind w:right="-7" w:firstLine="567"/>
        <w:jc w:val="right"/>
        <w:rPr>
          <w:rFonts w:ascii="GHEA Grapalat" w:hAnsi="GHEA Grapalat" w:cs="Sylfaen"/>
          <w:i/>
          <w:sz w:val="22"/>
          <w:lang w:val="af-ZA"/>
        </w:rPr>
      </w:pPr>
    </w:p>
    <w:p w:rsidR="00037DDE" w:rsidRPr="00AE2768" w:rsidRDefault="00037DDE" w:rsidP="00EF3662">
      <w:pPr>
        <w:pStyle w:val="aa"/>
        <w:ind w:right="-7" w:firstLine="567"/>
        <w:jc w:val="right"/>
        <w:rPr>
          <w:rFonts w:ascii="GHEA Grapalat" w:hAnsi="GHEA Grapalat" w:cs="Sylfaen"/>
          <w:i/>
          <w:sz w:val="22"/>
          <w:lang w:val="af-ZA"/>
        </w:rPr>
      </w:pPr>
    </w:p>
    <w:p w:rsidR="00037DDE" w:rsidRPr="00AE2768" w:rsidRDefault="00037DDE" w:rsidP="00EF3662">
      <w:pPr>
        <w:pStyle w:val="aa"/>
        <w:ind w:right="-7" w:firstLine="567"/>
        <w:jc w:val="right"/>
        <w:rPr>
          <w:rFonts w:ascii="GHEA Grapalat" w:hAnsi="GHEA Grapalat" w:cs="Sylfaen"/>
          <w:i/>
          <w:sz w:val="22"/>
          <w:lang w:val="af-ZA"/>
        </w:rPr>
      </w:pPr>
    </w:p>
    <w:p w:rsidR="00037DDE" w:rsidRDefault="00037DDE" w:rsidP="00EF3662">
      <w:pPr>
        <w:pStyle w:val="aa"/>
        <w:ind w:right="-7" w:firstLine="567"/>
        <w:jc w:val="right"/>
        <w:rPr>
          <w:rFonts w:ascii="GHEA Grapalat" w:hAnsi="GHEA Grapalat" w:cs="Sylfaen"/>
          <w:i/>
          <w:sz w:val="22"/>
          <w:lang w:val="af-ZA"/>
        </w:rPr>
      </w:pPr>
    </w:p>
    <w:p w:rsidR="00EF1A3D" w:rsidRDefault="00EF1A3D" w:rsidP="00EF3662">
      <w:pPr>
        <w:pStyle w:val="aa"/>
        <w:ind w:right="-7" w:firstLine="567"/>
        <w:jc w:val="right"/>
        <w:rPr>
          <w:rFonts w:ascii="GHEA Grapalat" w:hAnsi="GHEA Grapalat" w:cs="Sylfaen"/>
          <w:i/>
          <w:sz w:val="22"/>
          <w:lang w:val="af-ZA"/>
        </w:rPr>
      </w:pPr>
    </w:p>
    <w:p w:rsidR="00EF1A3D" w:rsidRDefault="00EF1A3D" w:rsidP="00EF3662">
      <w:pPr>
        <w:pStyle w:val="aa"/>
        <w:ind w:right="-7" w:firstLine="567"/>
        <w:jc w:val="right"/>
        <w:rPr>
          <w:rFonts w:ascii="GHEA Grapalat" w:hAnsi="GHEA Grapalat" w:cs="Sylfaen"/>
          <w:i/>
          <w:sz w:val="22"/>
          <w:lang w:val="af-ZA"/>
        </w:rPr>
      </w:pPr>
    </w:p>
    <w:p w:rsidR="00694BDB" w:rsidRDefault="00694BDB" w:rsidP="00EF3662">
      <w:pPr>
        <w:pStyle w:val="aa"/>
        <w:ind w:right="-7" w:firstLine="567"/>
        <w:jc w:val="right"/>
        <w:rPr>
          <w:rFonts w:ascii="GHEA Grapalat" w:hAnsi="GHEA Grapalat" w:cs="Sylfaen"/>
          <w:i/>
          <w:sz w:val="22"/>
          <w:lang w:val="hy-AM"/>
        </w:rPr>
      </w:pPr>
    </w:p>
    <w:p w:rsidR="00312B6F" w:rsidRDefault="00312B6F" w:rsidP="00EF3662">
      <w:pPr>
        <w:pStyle w:val="aa"/>
        <w:ind w:right="-7" w:firstLine="567"/>
        <w:jc w:val="right"/>
        <w:rPr>
          <w:rFonts w:ascii="GHEA Grapalat" w:hAnsi="GHEA Grapalat" w:cs="Sylfaen"/>
          <w:i/>
          <w:sz w:val="22"/>
          <w:lang w:val="hy-AM"/>
        </w:rPr>
      </w:pPr>
    </w:p>
    <w:p w:rsidR="00312B6F" w:rsidRPr="00694BDB" w:rsidRDefault="00312B6F" w:rsidP="00EF3662">
      <w:pPr>
        <w:pStyle w:val="aa"/>
        <w:ind w:right="-7" w:firstLine="567"/>
        <w:jc w:val="right"/>
        <w:rPr>
          <w:rFonts w:ascii="GHEA Grapalat" w:hAnsi="GHEA Grapalat" w:cs="Sylfaen"/>
          <w:i/>
          <w:sz w:val="22"/>
          <w:lang w:val="hy-AM"/>
        </w:rPr>
      </w:pPr>
    </w:p>
    <w:p w:rsidR="00096865" w:rsidRPr="00F431CE" w:rsidRDefault="00096865" w:rsidP="00EF3662">
      <w:pPr>
        <w:pStyle w:val="aa"/>
        <w:spacing w:after="0"/>
        <w:ind w:firstLine="567"/>
        <w:jc w:val="right"/>
        <w:rPr>
          <w:rFonts w:ascii="GHEA Grapalat" w:hAnsi="GHEA Grapalat" w:cs="Sylfaen"/>
          <w:sz w:val="20"/>
          <w:szCs w:val="20"/>
          <w:lang w:val="af-ZA"/>
        </w:rPr>
      </w:pPr>
      <w:r w:rsidRPr="00F431CE">
        <w:rPr>
          <w:rFonts w:ascii="GHEA Grapalat" w:hAnsi="GHEA Grapalat" w:cs="Sylfaen"/>
          <w:sz w:val="20"/>
          <w:szCs w:val="20"/>
          <w:lang w:val="hy-AM"/>
        </w:rPr>
        <w:t>Հաստատված</w:t>
      </w:r>
      <w:r w:rsidR="00F431CE" w:rsidRPr="00F431CE">
        <w:rPr>
          <w:rFonts w:ascii="GHEA Grapalat" w:hAnsi="GHEA Grapalat" w:cs="Sylfaen"/>
          <w:sz w:val="20"/>
          <w:szCs w:val="20"/>
          <w:lang w:val="hy-AM"/>
        </w:rPr>
        <w:t xml:space="preserve"> </w:t>
      </w:r>
      <w:r w:rsidRPr="00F431CE">
        <w:rPr>
          <w:rFonts w:ascii="GHEA Grapalat" w:hAnsi="GHEA Grapalat" w:cs="Sylfaen"/>
          <w:sz w:val="20"/>
          <w:szCs w:val="20"/>
          <w:lang w:val="hy-AM"/>
        </w:rPr>
        <w:t>է</w:t>
      </w:r>
    </w:p>
    <w:p w:rsidR="00096865" w:rsidRPr="00F431CE" w:rsidRDefault="001B003A" w:rsidP="00EF3662">
      <w:pPr>
        <w:pStyle w:val="aa"/>
        <w:spacing w:after="0"/>
        <w:ind w:firstLine="567"/>
        <w:jc w:val="right"/>
        <w:rPr>
          <w:rFonts w:ascii="GHEA Grapalat" w:hAnsi="GHEA Grapalat" w:cs="Sylfaen"/>
          <w:sz w:val="20"/>
          <w:szCs w:val="20"/>
          <w:lang w:val="af-ZA"/>
        </w:rPr>
      </w:pPr>
      <w:r>
        <w:rPr>
          <w:rFonts w:ascii="GHEA Grapalat" w:hAnsi="GHEA Grapalat" w:cs="Sylfaen"/>
          <w:sz w:val="20"/>
          <w:szCs w:val="20"/>
          <w:lang w:val="hy-AM"/>
        </w:rPr>
        <w:lastRenderedPageBreak/>
        <w:t>ՀՀԱՄ-ԱՐՏԵՆԻ-1-ՄԴ-ՀՄԱԱՊՁԲ -22/01</w:t>
      </w:r>
      <w:r w:rsidR="00F431CE" w:rsidRPr="00F431CE">
        <w:rPr>
          <w:rFonts w:ascii="GHEA Grapalat" w:hAnsi="GHEA Grapalat" w:cs="Sylfaen"/>
          <w:sz w:val="20"/>
          <w:szCs w:val="20"/>
          <w:lang w:val="hy-AM"/>
        </w:rPr>
        <w:t xml:space="preserve"> </w:t>
      </w:r>
      <w:r w:rsidR="00096865" w:rsidRPr="00F431CE">
        <w:rPr>
          <w:rFonts w:ascii="GHEA Grapalat" w:hAnsi="GHEA Grapalat" w:cs="Sylfaen"/>
          <w:sz w:val="20"/>
          <w:szCs w:val="20"/>
          <w:lang w:val="hy-AM"/>
        </w:rPr>
        <w:t>ծածկա</w:t>
      </w:r>
      <w:r w:rsidR="00096865" w:rsidRPr="00F431CE">
        <w:rPr>
          <w:rFonts w:ascii="GHEA Grapalat" w:hAnsi="GHEA Grapalat" w:cs="Times Armenian"/>
          <w:sz w:val="20"/>
          <w:szCs w:val="20"/>
          <w:lang w:val="hy-AM"/>
        </w:rPr>
        <w:t>գ</w:t>
      </w:r>
      <w:r w:rsidR="00096865" w:rsidRPr="00F431CE">
        <w:rPr>
          <w:rFonts w:ascii="GHEA Grapalat" w:hAnsi="GHEA Grapalat" w:cs="Sylfaen"/>
          <w:sz w:val="20"/>
          <w:szCs w:val="20"/>
          <w:lang w:val="hy-AM"/>
        </w:rPr>
        <w:t>րով</w:t>
      </w:r>
    </w:p>
    <w:p w:rsidR="00096865" w:rsidRPr="00F431CE" w:rsidRDefault="00FE1F59" w:rsidP="00EF3662">
      <w:pPr>
        <w:pStyle w:val="aa"/>
        <w:spacing w:after="0"/>
        <w:ind w:firstLine="567"/>
        <w:jc w:val="right"/>
        <w:rPr>
          <w:rFonts w:ascii="GHEA Grapalat" w:hAnsi="GHEA Grapalat" w:cs="Times Armenian"/>
          <w:sz w:val="20"/>
          <w:szCs w:val="20"/>
          <w:lang w:val="af-ZA"/>
        </w:rPr>
      </w:pPr>
      <w:r>
        <w:rPr>
          <w:rFonts w:ascii="GHEA Grapalat" w:hAnsi="GHEA Grapalat" w:cs="Sylfaen"/>
          <w:sz w:val="20"/>
          <w:szCs w:val="20"/>
        </w:rPr>
        <w:t>ՀՐԱՏԱՊ</w:t>
      </w:r>
      <w:r w:rsidRPr="00FE1F59">
        <w:rPr>
          <w:rFonts w:ascii="GHEA Grapalat" w:hAnsi="GHEA Grapalat" w:cs="Sylfaen"/>
          <w:sz w:val="20"/>
          <w:szCs w:val="20"/>
          <w:lang w:val="af-ZA"/>
        </w:rPr>
        <w:t xml:space="preserve"> </w:t>
      </w:r>
      <w:r>
        <w:rPr>
          <w:rFonts w:ascii="GHEA Grapalat" w:hAnsi="GHEA Grapalat" w:cs="Sylfaen"/>
          <w:sz w:val="20"/>
          <w:szCs w:val="20"/>
        </w:rPr>
        <w:t>ՄԵԿ</w:t>
      </w:r>
      <w:r w:rsidRPr="00FE1F59">
        <w:rPr>
          <w:rFonts w:ascii="GHEA Grapalat" w:hAnsi="GHEA Grapalat" w:cs="Sylfaen"/>
          <w:sz w:val="20"/>
          <w:szCs w:val="20"/>
          <w:lang w:val="af-ZA"/>
        </w:rPr>
        <w:t xml:space="preserve"> </w:t>
      </w:r>
      <w:r>
        <w:rPr>
          <w:rFonts w:ascii="GHEA Grapalat" w:hAnsi="GHEA Grapalat" w:cs="Sylfaen"/>
          <w:sz w:val="20"/>
          <w:szCs w:val="20"/>
        </w:rPr>
        <w:t>ԱՆՁԻՑ</w:t>
      </w:r>
      <w:r w:rsidRPr="00FE1F59">
        <w:rPr>
          <w:rFonts w:ascii="GHEA Grapalat" w:hAnsi="GHEA Grapalat" w:cs="Sylfaen"/>
          <w:sz w:val="20"/>
          <w:szCs w:val="20"/>
          <w:lang w:val="af-ZA"/>
        </w:rPr>
        <w:t xml:space="preserve"> </w:t>
      </w:r>
      <w:r>
        <w:rPr>
          <w:rFonts w:ascii="GHEA Grapalat" w:hAnsi="GHEA Grapalat" w:cs="Sylfaen"/>
          <w:sz w:val="20"/>
          <w:szCs w:val="20"/>
        </w:rPr>
        <w:t>գնման</w:t>
      </w:r>
      <w:r w:rsidR="00F431CE" w:rsidRPr="00F431CE">
        <w:rPr>
          <w:rFonts w:ascii="GHEA Grapalat" w:hAnsi="GHEA Grapalat" w:cs="Sylfaen"/>
          <w:sz w:val="20"/>
          <w:szCs w:val="20"/>
          <w:lang w:val="af-ZA"/>
        </w:rPr>
        <w:t xml:space="preserve"> </w:t>
      </w:r>
      <w:r w:rsidR="00730C69" w:rsidRPr="00F431CE">
        <w:rPr>
          <w:rFonts w:ascii="GHEA Grapalat" w:hAnsi="GHEA Grapalat" w:cs="Sylfaen"/>
          <w:sz w:val="20"/>
          <w:szCs w:val="20"/>
        </w:rPr>
        <w:t>ընթացակարգ</w:t>
      </w:r>
      <w:r w:rsidR="008C5FC1" w:rsidRPr="00F431CE">
        <w:rPr>
          <w:rFonts w:ascii="GHEA Grapalat" w:hAnsi="GHEA Grapalat" w:cs="Times Armenian"/>
          <w:sz w:val="20"/>
          <w:szCs w:val="20"/>
          <w:lang w:val="af-ZA"/>
        </w:rPr>
        <w:t>ի</w:t>
      </w:r>
      <w:r w:rsidR="00F431CE" w:rsidRPr="00F431CE">
        <w:rPr>
          <w:rFonts w:ascii="GHEA Grapalat" w:hAnsi="GHEA Grapalat" w:cs="Times Armenian"/>
          <w:sz w:val="20"/>
          <w:szCs w:val="20"/>
          <w:lang w:val="af-ZA"/>
        </w:rPr>
        <w:t xml:space="preserve"> </w:t>
      </w:r>
      <w:r w:rsidR="00EE5855" w:rsidRPr="00F431CE">
        <w:rPr>
          <w:rFonts w:ascii="GHEA Grapalat" w:hAnsi="GHEA Grapalat" w:cs="Times Armenian"/>
          <w:sz w:val="20"/>
          <w:szCs w:val="20"/>
          <w:lang w:val="af-ZA"/>
        </w:rPr>
        <w:t>գնահատող</w:t>
      </w:r>
      <w:r w:rsidR="00F431CE" w:rsidRPr="00F431CE">
        <w:rPr>
          <w:rFonts w:ascii="GHEA Grapalat" w:hAnsi="GHEA Grapalat" w:cs="Times Armenian"/>
          <w:sz w:val="20"/>
          <w:szCs w:val="20"/>
          <w:lang w:val="af-ZA"/>
        </w:rPr>
        <w:t xml:space="preserve"> </w:t>
      </w:r>
      <w:r w:rsidR="00096865" w:rsidRPr="00F431CE">
        <w:rPr>
          <w:rFonts w:ascii="GHEA Grapalat" w:hAnsi="GHEA Grapalat" w:cs="Sylfaen"/>
          <w:sz w:val="20"/>
          <w:szCs w:val="20"/>
        </w:rPr>
        <w:t>հանձնաժողովի</w:t>
      </w:r>
    </w:p>
    <w:p w:rsidR="00096865" w:rsidRPr="00F431CE" w:rsidRDefault="00643E8C" w:rsidP="00EF3662">
      <w:pPr>
        <w:pStyle w:val="aa"/>
        <w:spacing w:after="0"/>
        <w:ind w:firstLine="567"/>
        <w:jc w:val="right"/>
        <w:rPr>
          <w:rFonts w:ascii="GHEA Grapalat" w:hAnsi="GHEA Grapalat"/>
          <w:sz w:val="20"/>
          <w:szCs w:val="20"/>
          <w:lang w:val="af-ZA"/>
        </w:rPr>
      </w:pPr>
      <w:r>
        <w:rPr>
          <w:rFonts w:ascii="GHEA Grapalat" w:hAnsi="GHEA Grapalat"/>
          <w:b/>
          <w:color w:val="FF0000"/>
          <w:lang w:val="af-ZA"/>
        </w:rPr>
        <w:t>«14» «12»</w:t>
      </w:r>
      <w:r w:rsidR="004F5289" w:rsidRPr="00F431CE">
        <w:rPr>
          <w:rFonts w:ascii="GHEA Grapalat" w:hAnsi="GHEA Grapalat"/>
          <w:b/>
          <w:color w:val="FF0000"/>
          <w:lang w:val="af-ZA"/>
        </w:rPr>
        <w:t xml:space="preserve"> </w:t>
      </w:r>
      <w:r w:rsidR="009B1952">
        <w:rPr>
          <w:rFonts w:ascii="GHEA Grapalat" w:hAnsi="GHEA Grapalat"/>
          <w:b/>
          <w:color w:val="FF0000"/>
          <w:lang w:val="af-ZA"/>
        </w:rPr>
        <w:t>2022</w:t>
      </w:r>
      <w:r w:rsidR="001B3287" w:rsidRPr="00F431CE">
        <w:rPr>
          <w:rFonts w:ascii="GHEA Grapalat" w:hAnsi="GHEA Grapalat"/>
          <w:b/>
          <w:color w:val="FF0000"/>
          <w:lang w:val="af-ZA"/>
        </w:rPr>
        <w:t>թ.</w:t>
      </w:r>
      <w:r w:rsidR="005C6159" w:rsidRPr="00F431CE">
        <w:rPr>
          <w:rFonts w:ascii="GHEA Grapalat" w:hAnsi="GHEA Grapalat" w:cs="Times Armenian"/>
          <w:sz w:val="20"/>
          <w:szCs w:val="20"/>
          <w:lang w:val="af-ZA"/>
        </w:rPr>
        <w:t xml:space="preserve">-ի N </w:t>
      </w:r>
      <w:r w:rsidR="003645DF" w:rsidRPr="00F431CE">
        <w:rPr>
          <w:rFonts w:ascii="GHEA Grapalat" w:hAnsi="GHEA Grapalat" w:cs="Times Armenian"/>
          <w:sz w:val="20"/>
          <w:szCs w:val="20"/>
          <w:u w:val="single"/>
          <w:lang w:val="hy-AM"/>
        </w:rPr>
        <w:t xml:space="preserve">1 </w:t>
      </w:r>
      <w:r w:rsidR="00096865" w:rsidRPr="00F431CE">
        <w:rPr>
          <w:rFonts w:ascii="GHEA Grapalat" w:hAnsi="GHEA Grapalat" w:cs="Sylfaen"/>
          <w:sz w:val="20"/>
          <w:szCs w:val="20"/>
        </w:rPr>
        <w:t>որոշմամբ</w:t>
      </w:r>
    </w:p>
    <w:p w:rsidR="00096865" w:rsidRPr="00AE2768" w:rsidRDefault="00096865" w:rsidP="00EF3662">
      <w:pPr>
        <w:pStyle w:val="aa"/>
        <w:ind w:right="-7" w:firstLine="567"/>
        <w:jc w:val="center"/>
        <w:rPr>
          <w:rFonts w:ascii="GHEA Grapalat" w:hAnsi="GHEA Grapalat"/>
          <w:lang w:val="af-ZA"/>
        </w:rPr>
      </w:pPr>
    </w:p>
    <w:p w:rsidR="00096865" w:rsidRPr="00AE2768" w:rsidRDefault="00096865" w:rsidP="00EF3662">
      <w:pPr>
        <w:pStyle w:val="aa"/>
        <w:ind w:right="-7" w:firstLine="567"/>
        <w:jc w:val="center"/>
        <w:rPr>
          <w:rFonts w:ascii="GHEA Grapalat" w:hAnsi="GHEA Grapalat"/>
          <w:lang w:val="af-ZA"/>
        </w:rPr>
      </w:pPr>
    </w:p>
    <w:p w:rsidR="00096865" w:rsidRPr="00AE2768" w:rsidRDefault="00096865" w:rsidP="00EF3662">
      <w:pPr>
        <w:pStyle w:val="aa"/>
        <w:ind w:right="-7" w:firstLine="567"/>
        <w:jc w:val="center"/>
        <w:rPr>
          <w:rFonts w:ascii="GHEA Grapalat" w:hAnsi="GHEA Grapalat"/>
          <w:lang w:val="af-ZA"/>
        </w:rPr>
      </w:pPr>
    </w:p>
    <w:p w:rsidR="00096865" w:rsidRPr="00AE2768" w:rsidRDefault="00096865" w:rsidP="00EF3662">
      <w:pPr>
        <w:pStyle w:val="aa"/>
        <w:ind w:right="-7" w:firstLine="567"/>
        <w:jc w:val="center"/>
        <w:rPr>
          <w:rFonts w:ascii="GHEA Grapalat" w:hAnsi="GHEA Grapalat"/>
          <w:lang w:val="af-ZA"/>
        </w:rPr>
      </w:pPr>
    </w:p>
    <w:p w:rsidR="00096865" w:rsidRPr="00AE2768" w:rsidRDefault="00096865" w:rsidP="00EF3662">
      <w:pPr>
        <w:pStyle w:val="aa"/>
        <w:ind w:right="-7" w:firstLine="567"/>
        <w:jc w:val="center"/>
        <w:rPr>
          <w:rFonts w:ascii="GHEA Grapalat" w:hAnsi="GHEA Grapalat"/>
          <w:lang w:val="af-ZA"/>
        </w:rPr>
      </w:pPr>
    </w:p>
    <w:p w:rsidR="003645DF" w:rsidRPr="00312B6F" w:rsidRDefault="004A3DC3" w:rsidP="003645DF">
      <w:pPr>
        <w:pStyle w:val="aa"/>
        <w:ind w:right="-7" w:firstLine="567"/>
        <w:jc w:val="center"/>
        <w:rPr>
          <w:rFonts w:ascii="GHEA Grapalat" w:hAnsi="GHEA Grapalat" w:cs="Sylfaen"/>
          <w:b/>
          <w:sz w:val="22"/>
          <w:szCs w:val="28"/>
          <w:lang w:val="af-ZA"/>
        </w:rPr>
      </w:pPr>
      <w:r w:rsidRPr="00312B6F">
        <w:rPr>
          <w:rFonts w:ascii="GHEA Grapalat" w:hAnsi="GHEA Grapalat" w:cs="Sylfaen"/>
          <w:b/>
          <w:sz w:val="22"/>
          <w:szCs w:val="28"/>
          <w:lang w:val="af-ZA"/>
        </w:rPr>
        <w:t>«</w:t>
      </w:r>
      <w:r w:rsidR="00643E8C">
        <w:rPr>
          <w:rFonts w:ascii="GHEA Grapalat" w:hAnsi="GHEA Grapalat" w:cs="Sylfaen"/>
          <w:b/>
          <w:sz w:val="22"/>
          <w:szCs w:val="28"/>
          <w:lang w:val="af-ZA"/>
        </w:rPr>
        <w:t>Արտենիի թիվ 1 միջնակարգ դպրոց</w:t>
      </w:r>
      <w:r w:rsidRPr="00312B6F">
        <w:rPr>
          <w:rFonts w:ascii="GHEA Grapalat" w:hAnsi="GHEA Grapalat" w:cs="Sylfaen"/>
          <w:b/>
          <w:sz w:val="22"/>
          <w:szCs w:val="28"/>
          <w:lang w:val="af-ZA"/>
        </w:rPr>
        <w:t xml:space="preserve"> » ՊՈԱԿ</w:t>
      </w:r>
    </w:p>
    <w:p w:rsidR="003645DF" w:rsidRPr="00595447" w:rsidRDefault="003645DF" w:rsidP="003645DF">
      <w:pPr>
        <w:pStyle w:val="aa"/>
        <w:tabs>
          <w:tab w:val="left" w:pos="5968"/>
        </w:tabs>
        <w:ind w:right="-7" w:firstLine="567"/>
        <w:rPr>
          <w:rFonts w:ascii="GHEA Grapalat" w:hAnsi="GHEA Grapalat"/>
          <w:lang w:val="af-ZA"/>
        </w:rPr>
      </w:pPr>
      <w:r w:rsidRPr="00595447">
        <w:rPr>
          <w:rFonts w:ascii="GHEA Grapalat" w:hAnsi="GHEA Grapalat"/>
          <w:lang w:val="af-ZA"/>
        </w:rPr>
        <w:tab/>
      </w:r>
    </w:p>
    <w:p w:rsidR="003645DF" w:rsidRPr="00595447" w:rsidRDefault="003645DF" w:rsidP="003645DF">
      <w:pPr>
        <w:pStyle w:val="aa"/>
        <w:ind w:right="-7" w:firstLine="567"/>
        <w:jc w:val="center"/>
        <w:rPr>
          <w:rFonts w:ascii="GHEA Grapalat" w:hAnsi="GHEA Grapalat"/>
          <w:lang w:val="af-ZA"/>
        </w:rPr>
      </w:pPr>
    </w:p>
    <w:p w:rsidR="003645DF" w:rsidRPr="00595447" w:rsidRDefault="003645DF" w:rsidP="003645DF">
      <w:pPr>
        <w:pStyle w:val="aa"/>
        <w:ind w:right="-7" w:firstLine="567"/>
        <w:jc w:val="center"/>
        <w:rPr>
          <w:rFonts w:ascii="GHEA Grapalat" w:hAnsi="GHEA Grapalat"/>
          <w:lang w:val="af-ZA"/>
        </w:rPr>
      </w:pPr>
    </w:p>
    <w:p w:rsidR="003645DF" w:rsidRPr="00595447" w:rsidRDefault="003645DF" w:rsidP="003645DF">
      <w:pPr>
        <w:pStyle w:val="aa"/>
        <w:ind w:right="-7" w:firstLine="567"/>
        <w:jc w:val="center"/>
        <w:rPr>
          <w:rFonts w:ascii="GHEA Grapalat" w:hAnsi="GHEA Grapalat" w:cs="Sylfaen"/>
          <w:lang w:val="af-ZA"/>
        </w:rPr>
      </w:pPr>
      <w:r w:rsidRPr="00595447">
        <w:rPr>
          <w:rFonts w:ascii="GHEA Grapalat" w:hAnsi="GHEA Grapalat" w:cs="Sylfaen"/>
        </w:rPr>
        <w:t>ՀՐԱՎԵՐ</w:t>
      </w:r>
    </w:p>
    <w:p w:rsidR="003645DF" w:rsidRPr="00595447" w:rsidRDefault="003645DF" w:rsidP="003645DF">
      <w:pPr>
        <w:pStyle w:val="aa"/>
        <w:ind w:right="-7" w:firstLine="567"/>
        <w:jc w:val="center"/>
        <w:rPr>
          <w:rFonts w:ascii="GHEA Grapalat" w:hAnsi="GHEA Grapalat" w:cs="Sylfaen"/>
          <w:lang w:val="af-ZA"/>
        </w:rPr>
      </w:pPr>
    </w:p>
    <w:p w:rsidR="003645DF" w:rsidRPr="00595447" w:rsidRDefault="003645DF" w:rsidP="003645DF">
      <w:pPr>
        <w:pStyle w:val="aa"/>
        <w:ind w:right="-7" w:firstLine="567"/>
        <w:jc w:val="center"/>
        <w:rPr>
          <w:rFonts w:ascii="GHEA Grapalat" w:hAnsi="GHEA Grapalat" w:cs="Sylfaen"/>
          <w:lang w:val="af-ZA"/>
        </w:rPr>
      </w:pPr>
    </w:p>
    <w:p w:rsidR="003645DF" w:rsidRPr="009B31C5" w:rsidRDefault="00D43366" w:rsidP="003645DF">
      <w:pPr>
        <w:pStyle w:val="aa"/>
        <w:ind w:right="-7" w:firstLine="567"/>
        <w:jc w:val="center"/>
        <w:rPr>
          <w:rFonts w:ascii="GHEA Grapalat" w:hAnsi="GHEA Grapalat" w:cs="Sylfaen"/>
          <w:b/>
          <w:lang w:val="af-ZA"/>
        </w:rPr>
      </w:pPr>
      <w:r>
        <w:rPr>
          <w:rFonts w:ascii="GHEA Grapalat" w:hAnsi="GHEA Grapalat" w:cs="Sylfaen"/>
        </w:rPr>
        <w:t>ՀՀ</w:t>
      </w:r>
      <w:r w:rsidR="00DA484F" w:rsidRPr="00DA484F">
        <w:rPr>
          <w:rFonts w:ascii="GHEA Grapalat" w:hAnsi="GHEA Grapalat" w:cs="Sylfaen"/>
          <w:lang w:val="af-ZA"/>
        </w:rPr>
        <w:t xml:space="preserve"> </w:t>
      </w:r>
      <w:r w:rsidR="00CB62A4">
        <w:rPr>
          <w:rFonts w:ascii="GHEA Grapalat" w:hAnsi="GHEA Grapalat" w:cs="Sylfaen"/>
        </w:rPr>
        <w:t>ԱՐԱԳԱԾՈՏՆԻ</w:t>
      </w:r>
      <w:r w:rsidR="00CB62A4" w:rsidRPr="00DA484F">
        <w:rPr>
          <w:rFonts w:ascii="GHEA Grapalat" w:hAnsi="GHEA Grapalat" w:cs="Sylfaen"/>
          <w:lang w:val="af-ZA"/>
        </w:rPr>
        <w:t xml:space="preserve"> </w:t>
      </w:r>
      <w:r w:rsidR="00CB62A4">
        <w:rPr>
          <w:rFonts w:ascii="GHEA Grapalat" w:hAnsi="GHEA Grapalat" w:cs="Sylfaen"/>
        </w:rPr>
        <w:t>ՄԱՐԶԻ</w:t>
      </w:r>
      <w:r w:rsidR="00CB62A4" w:rsidRPr="00DA484F">
        <w:rPr>
          <w:rFonts w:ascii="GHEA Grapalat" w:hAnsi="GHEA Grapalat" w:cs="Sylfaen"/>
          <w:lang w:val="af-ZA"/>
        </w:rPr>
        <w:t xml:space="preserve"> </w:t>
      </w:r>
      <w:r w:rsidR="004A3DC3">
        <w:rPr>
          <w:rFonts w:ascii="GHEA Grapalat" w:hAnsi="GHEA Grapalat" w:cs="Sylfaen"/>
          <w:lang w:val="af-ZA"/>
        </w:rPr>
        <w:t>«</w:t>
      </w:r>
      <w:r w:rsidR="00643E8C">
        <w:rPr>
          <w:rFonts w:ascii="GHEA Grapalat" w:hAnsi="GHEA Grapalat" w:cs="Sylfaen"/>
          <w:lang w:val="af-ZA"/>
        </w:rPr>
        <w:t>ԱՐՏԵՆԻԻ ԹԻՎ 1 ՄԻՋՆԱԿԱՐԳ ԴՊՐՈՑ</w:t>
      </w:r>
      <w:r w:rsidR="004A3DC3">
        <w:rPr>
          <w:rFonts w:ascii="GHEA Grapalat" w:hAnsi="GHEA Grapalat" w:cs="Sylfaen"/>
          <w:lang w:val="af-ZA"/>
        </w:rPr>
        <w:t xml:space="preserve"> » ՊՈԱԿ</w:t>
      </w:r>
      <w:r w:rsidR="00CB62A4">
        <w:rPr>
          <w:rFonts w:ascii="GHEA Grapalat" w:hAnsi="GHEA Grapalat" w:cs="Sylfaen"/>
          <w:lang w:val="af-ZA"/>
        </w:rPr>
        <w:t>–</w:t>
      </w:r>
      <w:r w:rsidR="00CB62A4" w:rsidRPr="00595447">
        <w:rPr>
          <w:rFonts w:ascii="GHEA Grapalat" w:hAnsi="GHEA Grapalat" w:cs="Sylfaen"/>
        </w:rPr>
        <w:t>Ի</w:t>
      </w:r>
      <w:r w:rsidR="00CB62A4" w:rsidRPr="00DA484F">
        <w:rPr>
          <w:rFonts w:ascii="GHEA Grapalat" w:hAnsi="GHEA Grapalat" w:cs="Sylfaen"/>
          <w:lang w:val="af-ZA"/>
        </w:rPr>
        <w:t xml:space="preserve"> </w:t>
      </w:r>
      <w:r w:rsidR="00CB62A4" w:rsidRPr="00595447">
        <w:rPr>
          <w:rFonts w:ascii="GHEA Grapalat" w:hAnsi="GHEA Grapalat" w:cs="Sylfaen"/>
        </w:rPr>
        <w:t>ԿԱՐԻՔՆԵՐԻ</w:t>
      </w:r>
      <w:r w:rsidR="00CB62A4" w:rsidRPr="00DA484F">
        <w:rPr>
          <w:rFonts w:ascii="GHEA Grapalat" w:hAnsi="GHEA Grapalat" w:cs="Sylfaen"/>
          <w:lang w:val="af-ZA"/>
        </w:rPr>
        <w:t xml:space="preserve"> </w:t>
      </w:r>
      <w:r w:rsidR="00CB62A4" w:rsidRPr="00595447">
        <w:rPr>
          <w:rFonts w:ascii="GHEA Grapalat" w:hAnsi="GHEA Grapalat" w:cs="Sylfaen"/>
        </w:rPr>
        <w:t>ՀԱՄԱՐ</w:t>
      </w:r>
      <w:r w:rsidR="00CB62A4" w:rsidRPr="009B31C5">
        <w:rPr>
          <w:rFonts w:ascii="GHEA Grapalat" w:hAnsi="GHEA Grapalat" w:cs="Sylfaen"/>
          <w:lang w:val="af-ZA"/>
        </w:rPr>
        <w:t>`</w:t>
      </w:r>
      <w:r w:rsidR="00CB62A4">
        <w:rPr>
          <w:rFonts w:ascii="GHEA Grapalat" w:hAnsi="GHEA Grapalat" w:cs="Sylfaen"/>
          <w:lang w:val="af-ZA"/>
        </w:rPr>
        <w:t xml:space="preserve"> </w:t>
      </w:r>
      <w:r w:rsidR="00AE071C">
        <w:rPr>
          <w:rFonts w:ascii="GHEA Grapalat" w:hAnsi="GHEA Grapalat" w:cs="Sylfaen"/>
          <w:b/>
        </w:rPr>
        <w:t>ԹՈՒՋԵ</w:t>
      </w:r>
      <w:r w:rsidR="00AE071C" w:rsidRPr="00AE071C">
        <w:rPr>
          <w:rFonts w:ascii="GHEA Grapalat" w:hAnsi="GHEA Grapalat" w:cs="Sylfaen"/>
          <w:b/>
          <w:lang w:val="af-ZA"/>
        </w:rPr>
        <w:t xml:space="preserve"> </w:t>
      </w:r>
      <w:r w:rsidR="00AE071C">
        <w:rPr>
          <w:rFonts w:ascii="GHEA Grapalat" w:hAnsi="GHEA Grapalat" w:cs="Sylfaen"/>
          <w:b/>
        </w:rPr>
        <w:t>ԿԱԹՍԱՅԻ</w:t>
      </w:r>
      <w:r w:rsidR="00CB62A4" w:rsidRPr="0030407B">
        <w:rPr>
          <w:rFonts w:ascii="GHEA Grapalat" w:hAnsi="GHEA Grapalat" w:cs="Sylfaen"/>
          <w:b/>
          <w:lang w:val="af-ZA"/>
        </w:rPr>
        <w:t xml:space="preserve"> </w:t>
      </w:r>
      <w:r w:rsidR="00CB62A4">
        <w:rPr>
          <w:rFonts w:ascii="GHEA Grapalat" w:hAnsi="GHEA Grapalat" w:cs="Sylfaen"/>
          <w:b/>
        </w:rPr>
        <w:t>ՁԵՌՔԲԵՐՄԱՆ</w:t>
      </w:r>
      <w:r w:rsidR="00CB62A4" w:rsidRPr="00DA484F">
        <w:rPr>
          <w:rFonts w:ascii="GHEA Grapalat" w:hAnsi="GHEA Grapalat" w:cs="Sylfaen"/>
          <w:lang w:val="af-ZA"/>
        </w:rPr>
        <w:t xml:space="preserve"> </w:t>
      </w:r>
      <w:r w:rsidRPr="00595447">
        <w:rPr>
          <w:rFonts w:ascii="GHEA Grapalat" w:hAnsi="GHEA Grapalat" w:cs="Sylfaen"/>
        </w:rPr>
        <w:t>ՆՊԱՏԱԿՈՎ</w:t>
      </w:r>
      <w:r w:rsidR="00DA484F" w:rsidRPr="00DA484F">
        <w:rPr>
          <w:rFonts w:ascii="GHEA Grapalat" w:hAnsi="GHEA Grapalat" w:cs="Sylfaen"/>
          <w:lang w:val="af-ZA"/>
        </w:rPr>
        <w:t xml:space="preserve"> </w:t>
      </w:r>
      <w:r w:rsidRPr="00595447">
        <w:rPr>
          <w:rFonts w:ascii="GHEA Grapalat" w:hAnsi="GHEA Grapalat" w:cs="Sylfaen"/>
        </w:rPr>
        <w:t>ՀԱՅՏԱՐԱՐՎԱԾ</w:t>
      </w:r>
      <w:r w:rsidR="00DA484F" w:rsidRPr="00DA484F">
        <w:rPr>
          <w:rFonts w:ascii="GHEA Grapalat" w:hAnsi="GHEA Grapalat" w:cs="Sylfaen"/>
          <w:lang w:val="af-ZA"/>
        </w:rPr>
        <w:t xml:space="preserve"> </w:t>
      </w:r>
      <w:r w:rsidR="00FE1F59">
        <w:rPr>
          <w:rFonts w:ascii="GHEA Grapalat" w:hAnsi="GHEA Grapalat" w:cs="Sylfaen"/>
        </w:rPr>
        <w:t>ՀՐԱՏԱՊ</w:t>
      </w:r>
      <w:r w:rsidR="00FE1F59" w:rsidRPr="00FE1F59">
        <w:rPr>
          <w:rFonts w:ascii="GHEA Grapalat" w:hAnsi="GHEA Grapalat" w:cs="Sylfaen"/>
          <w:lang w:val="af-ZA"/>
        </w:rPr>
        <w:t xml:space="preserve"> </w:t>
      </w:r>
      <w:r w:rsidR="00FE1F59">
        <w:rPr>
          <w:rFonts w:ascii="GHEA Grapalat" w:hAnsi="GHEA Grapalat" w:cs="Sylfaen"/>
        </w:rPr>
        <w:t>ՄԵԿ</w:t>
      </w:r>
      <w:r w:rsidR="00FE1F59" w:rsidRPr="00FE1F59">
        <w:rPr>
          <w:rFonts w:ascii="GHEA Grapalat" w:hAnsi="GHEA Grapalat" w:cs="Sylfaen"/>
          <w:lang w:val="af-ZA"/>
        </w:rPr>
        <w:t xml:space="preserve"> </w:t>
      </w:r>
      <w:r w:rsidR="00FE1F59">
        <w:rPr>
          <w:rFonts w:ascii="GHEA Grapalat" w:hAnsi="GHEA Grapalat" w:cs="Sylfaen"/>
        </w:rPr>
        <w:t>ԱՆՁԻՑ</w:t>
      </w:r>
      <w:r w:rsidR="00FE1F59" w:rsidRPr="00FE1F59">
        <w:rPr>
          <w:rFonts w:ascii="GHEA Grapalat" w:hAnsi="GHEA Grapalat" w:cs="Sylfaen"/>
          <w:lang w:val="af-ZA"/>
        </w:rPr>
        <w:t xml:space="preserve"> </w:t>
      </w:r>
      <w:r w:rsidR="00FE1F59">
        <w:rPr>
          <w:rFonts w:ascii="GHEA Grapalat" w:hAnsi="GHEA Grapalat" w:cs="Sylfaen"/>
        </w:rPr>
        <w:t>ԳՆՄԱՆ</w:t>
      </w:r>
    </w:p>
    <w:p w:rsidR="00096865" w:rsidRPr="00E9305F" w:rsidRDefault="00096865" w:rsidP="00EF3662">
      <w:pPr>
        <w:pStyle w:val="aa"/>
        <w:ind w:right="-7" w:firstLine="567"/>
        <w:jc w:val="center"/>
        <w:rPr>
          <w:rFonts w:ascii="GHEA Grapalat" w:hAnsi="GHEA Grapalat"/>
          <w:lang w:val="af-ZA"/>
        </w:rPr>
      </w:pPr>
    </w:p>
    <w:p w:rsidR="002C51DB" w:rsidRPr="00E9305F" w:rsidRDefault="002C51DB" w:rsidP="00EF3662">
      <w:pPr>
        <w:pStyle w:val="aa"/>
        <w:ind w:right="-7" w:firstLine="567"/>
        <w:jc w:val="center"/>
        <w:rPr>
          <w:rFonts w:ascii="GHEA Grapalat" w:hAnsi="GHEA Grapalat"/>
          <w:lang w:val="af-ZA"/>
        </w:rPr>
      </w:pPr>
    </w:p>
    <w:p w:rsidR="002C51DB" w:rsidRPr="00E9305F" w:rsidRDefault="002C51DB" w:rsidP="00EF3662">
      <w:pPr>
        <w:pStyle w:val="aa"/>
        <w:ind w:right="-7" w:firstLine="567"/>
        <w:jc w:val="center"/>
        <w:rPr>
          <w:rFonts w:ascii="GHEA Grapalat" w:hAnsi="GHEA Grapalat"/>
          <w:lang w:val="af-ZA"/>
        </w:rPr>
      </w:pPr>
    </w:p>
    <w:p w:rsidR="002C51DB" w:rsidRPr="00E9305F" w:rsidRDefault="002C51DB" w:rsidP="00EF3662">
      <w:pPr>
        <w:pStyle w:val="aa"/>
        <w:ind w:right="-7" w:firstLine="567"/>
        <w:jc w:val="center"/>
        <w:rPr>
          <w:rFonts w:ascii="GHEA Grapalat" w:hAnsi="GHEA Grapalat"/>
          <w:lang w:val="af-ZA"/>
        </w:rPr>
      </w:pPr>
    </w:p>
    <w:p w:rsidR="002C51DB" w:rsidRPr="00E9305F" w:rsidRDefault="002C51DB" w:rsidP="00EF3662">
      <w:pPr>
        <w:pStyle w:val="aa"/>
        <w:ind w:right="-7" w:firstLine="567"/>
        <w:jc w:val="center"/>
        <w:rPr>
          <w:rFonts w:ascii="GHEA Grapalat" w:hAnsi="GHEA Grapalat"/>
          <w:lang w:val="af-ZA"/>
        </w:rPr>
      </w:pPr>
    </w:p>
    <w:p w:rsidR="002C51DB" w:rsidRPr="00E9305F" w:rsidRDefault="002C51DB" w:rsidP="00EF3662">
      <w:pPr>
        <w:pStyle w:val="aa"/>
        <w:ind w:right="-7" w:firstLine="567"/>
        <w:jc w:val="center"/>
        <w:rPr>
          <w:rFonts w:ascii="GHEA Grapalat" w:hAnsi="GHEA Grapalat"/>
          <w:lang w:val="af-ZA"/>
        </w:rPr>
      </w:pPr>
    </w:p>
    <w:p w:rsidR="002C51DB" w:rsidRPr="00E9305F" w:rsidRDefault="002C51DB" w:rsidP="00EF3662">
      <w:pPr>
        <w:pStyle w:val="aa"/>
        <w:ind w:right="-7" w:firstLine="567"/>
        <w:jc w:val="center"/>
        <w:rPr>
          <w:rFonts w:ascii="GHEA Grapalat" w:hAnsi="GHEA Grapalat"/>
          <w:lang w:val="af-ZA"/>
        </w:rPr>
      </w:pPr>
    </w:p>
    <w:p w:rsidR="002C51DB" w:rsidRPr="00E9305F" w:rsidRDefault="002C51DB" w:rsidP="00EF3662">
      <w:pPr>
        <w:pStyle w:val="aa"/>
        <w:ind w:right="-7" w:firstLine="567"/>
        <w:jc w:val="center"/>
        <w:rPr>
          <w:rFonts w:ascii="GHEA Grapalat" w:hAnsi="GHEA Grapalat"/>
          <w:lang w:val="af-ZA"/>
        </w:rPr>
      </w:pPr>
    </w:p>
    <w:p w:rsidR="002C51DB" w:rsidRPr="00E9305F" w:rsidRDefault="002C51DB" w:rsidP="00EF3662">
      <w:pPr>
        <w:pStyle w:val="aa"/>
        <w:ind w:right="-7" w:firstLine="567"/>
        <w:jc w:val="center"/>
        <w:rPr>
          <w:rFonts w:ascii="GHEA Grapalat" w:hAnsi="GHEA Grapalat"/>
          <w:lang w:val="af-ZA"/>
        </w:rPr>
      </w:pPr>
    </w:p>
    <w:p w:rsidR="002C51DB" w:rsidRPr="00E9305F" w:rsidRDefault="002C51DB" w:rsidP="00EF3662">
      <w:pPr>
        <w:pStyle w:val="aa"/>
        <w:ind w:right="-7" w:firstLine="567"/>
        <w:jc w:val="center"/>
        <w:rPr>
          <w:rFonts w:ascii="GHEA Grapalat" w:hAnsi="GHEA Grapalat"/>
          <w:lang w:val="af-ZA"/>
        </w:rPr>
      </w:pPr>
    </w:p>
    <w:p w:rsidR="002C51DB" w:rsidRPr="00E9305F" w:rsidRDefault="002C51DB" w:rsidP="00EF3662">
      <w:pPr>
        <w:pStyle w:val="aa"/>
        <w:ind w:right="-7" w:firstLine="567"/>
        <w:jc w:val="center"/>
        <w:rPr>
          <w:rFonts w:ascii="GHEA Grapalat" w:hAnsi="GHEA Grapalat"/>
          <w:lang w:val="af-ZA"/>
        </w:rPr>
      </w:pPr>
    </w:p>
    <w:p w:rsidR="002C51DB" w:rsidRPr="00E9305F" w:rsidRDefault="002C51DB" w:rsidP="00EF3662">
      <w:pPr>
        <w:pStyle w:val="aa"/>
        <w:ind w:right="-7" w:firstLine="567"/>
        <w:jc w:val="center"/>
        <w:rPr>
          <w:rFonts w:ascii="GHEA Grapalat" w:hAnsi="GHEA Grapalat"/>
          <w:lang w:val="af-ZA"/>
        </w:rPr>
      </w:pPr>
    </w:p>
    <w:p w:rsidR="00096865" w:rsidRPr="00AE2768" w:rsidRDefault="00096865" w:rsidP="00EF3662">
      <w:pPr>
        <w:pStyle w:val="aa"/>
        <w:ind w:right="-7" w:firstLine="567"/>
        <w:jc w:val="center"/>
        <w:rPr>
          <w:rFonts w:ascii="GHEA Grapalat" w:hAnsi="GHEA Grapalat"/>
          <w:lang w:val="af-ZA"/>
        </w:rPr>
      </w:pPr>
    </w:p>
    <w:p w:rsidR="001A43A4" w:rsidRPr="00AE2768" w:rsidRDefault="00096865" w:rsidP="003645DF">
      <w:pPr>
        <w:jc w:val="both"/>
        <w:rPr>
          <w:rFonts w:ascii="GHEA Grapalat" w:hAnsi="GHEA Grapalat" w:cs="Sylfaen"/>
          <w:i/>
          <w:sz w:val="22"/>
          <w:szCs w:val="22"/>
          <w:lang w:val="af-ZA"/>
        </w:rPr>
      </w:pPr>
      <w:r w:rsidRPr="00AE2768">
        <w:rPr>
          <w:rFonts w:ascii="GHEA Grapalat" w:hAnsi="GHEA Grapalat" w:cs="Sylfaen"/>
          <w:i/>
          <w:sz w:val="22"/>
          <w:szCs w:val="22"/>
        </w:rPr>
        <w:t>Հարգելի</w:t>
      </w:r>
      <w:r w:rsidR="00C23FB4" w:rsidRPr="00C23FB4">
        <w:rPr>
          <w:rFonts w:ascii="GHEA Grapalat" w:hAnsi="GHEA Grapalat" w:cs="Sylfaen"/>
          <w:i/>
          <w:sz w:val="22"/>
          <w:szCs w:val="22"/>
          <w:lang w:val="af-ZA"/>
        </w:rPr>
        <w:t xml:space="preserve"> </w:t>
      </w:r>
      <w:r w:rsidRPr="00AE2768">
        <w:rPr>
          <w:rFonts w:ascii="GHEA Grapalat" w:hAnsi="GHEA Grapalat" w:cs="Sylfaen"/>
          <w:i/>
          <w:sz w:val="22"/>
          <w:szCs w:val="22"/>
        </w:rPr>
        <w:t>մասնակից</w:t>
      </w:r>
      <w:r w:rsidR="00C23FB4" w:rsidRPr="00C23FB4">
        <w:rPr>
          <w:rFonts w:ascii="GHEA Grapalat" w:hAnsi="GHEA Grapalat" w:cs="Sylfaen"/>
          <w:i/>
          <w:sz w:val="22"/>
          <w:szCs w:val="22"/>
          <w:lang w:val="af-ZA"/>
        </w:rPr>
        <w:t xml:space="preserve"> </w:t>
      </w:r>
      <w:r w:rsidR="00884204" w:rsidRPr="00AE2768">
        <w:rPr>
          <w:rFonts w:ascii="GHEA Grapalat" w:hAnsi="GHEA Grapalat" w:cs="Sylfaen"/>
          <w:i/>
          <w:sz w:val="22"/>
          <w:szCs w:val="22"/>
        </w:rPr>
        <w:t>ն</w:t>
      </w:r>
      <w:r w:rsidRPr="00AE2768">
        <w:rPr>
          <w:rFonts w:ascii="GHEA Grapalat" w:hAnsi="GHEA Grapalat" w:cs="Sylfaen"/>
          <w:i/>
          <w:sz w:val="22"/>
          <w:szCs w:val="22"/>
        </w:rPr>
        <w:t>ախքան</w:t>
      </w:r>
      <w:r w:rsidR="00C23FB4" w:rsidRPr="00C23FB4">
        <w:rPr>
          <w:rFonts w:ascii="GHEA Grapalat" w:hAnsi="GHEA Grapalat" w:cs="Sylfaen"/>
          <w:i/>
          <w:sz w:val="22"/>
          <w:szCs w:val="22"/>
          <w:lang w:val="af-ZA"/>
        </w:rPr>
        <w:t xml:space="preserve"> </w:t>
      </w:r>
      <w:r w:rsidRPr="00AE2768">
        <w:rPr>
          <w:rFonts w:ascii="GHEA Grapalat" w:hAnsi="GHEA Grapalat" w:cs="Sylfaen"/>
          <w:i/>
          <w:sz w:val="22"/>
          <w:szCs w:val="22"/>
        </w:rPr>
        <w:t>հայտ</w:t>
      </w:r>
      <w:r w:rsidR="00C23FB4" w:rsidRPr="00C23FB4">
        <w:rPr>
          <w:rFonts w:ascii="GHEA Grapalat" w:hAnsi="GHEA Grapalat" w:cs="Sylfaen"/>
          <w:i/>
          <w:sz w:val="22"/>
          <w:szCs w:val="22"/>
          <w:lang w:val="af-ZA"/>
        </w:rPr>
        <w:t xml:space="preserve"> </w:t>
      </w:r>
      <w:r w:rsidRPr="00AE2768">
        <w:rPr>
          <w:rFonts w:ascii="GHEA Grapalat" w:hAnsi="GHEA Grapalat" w:cs="Sylfaen"/>
          <w:i/>
          <w:sz w:val="22"/>
          <w:szCs w:val="22"/>
        </w:rPr>
        <w:t>կազմելը</w:t>
      </w:r>
      <w:r w:rsidR="00C23FB4" w:rsidRPr="00C23FB4">
        <w:rPr>
          <w:rFonts w:ascii="GHEA Grapalat" w:hAnsi="GHEA Grapalat" w:cs="Sylfaen"/>
          <w:i/>
          <w:sz w:val="22"/>
          <w:szCs w:val="22"/>
          <w:lang w:val="af-ZA"/>
        </w:rPr>
        <w:t xml:space="preserve"> </w:t>
      </w:r>
      <w:r w:rsidRPr="00AE2768">
        <w:rPr>
          <w:rFonts w:ascii="GHEA Grapalat" w:hAnsi="GHEA Grapalat" w:cs="Sylfaen"/>
          <w:i/>
          <w:sz w:val="22"/>
          <w:szCs w:val="22"/>
        </w:rPr>
        <w:t>և</w:t>
      </w:r>
      <w:r w:rsidR="00C23FB4" w:rsidRPr="00C23FB4">
        <w:rPr>
          <w:rFonts w:ascii="GHEA Grapalat" w:hAnsi="GHEA Grapalat" w:cs="Sylfaen"/>
          <w:i/>
          <w:sz w:val="22"/>
          <w:szCs w:val="22"/>
          <w:lang w:val="af-ZA"/>
        </w:rPr>
        <w:t xml:space="preserve"> </w:t>
      </w:r>
      <w:r w:rsidRPr="00AE2768">
        <w:rPr>
          <w:rFonts w:ascii="GHEA Grapalat" w:hAnsi="GHEA Grapalat" w:cs="Sylfaen"/>
          <w:i/>
          <w:sz w:val="22"/>
          <w:szCs w:val="22"/>
        </w:rPr>
        <w:t>ներկայացնելը</w:t>
      </w:r>
      <w:r w:rsidR="00C23FB4" w:rsidRPr="00C23FB4">
        <w:rPr>
          <w:rFonts w:ascii="GHEA Grapalat" w:hAnsi="GHEA Grapalat" w:cs="Sylfaen"/>
          <w:i/>
          <w:sz w:val="22"/>
          <w:szCs w:val="22"/>
          <w:lang w:val="af-ZA"/>
        </w:rPr>
        <w:t xml:space="preserve"> </w:t>
      </w:r>
      <w:r w:rsidRPr="00AE2768">
        <w:rPr>
          <w:rFonts w:ascii="GHEA Grapalat" w:hAnsi="GHEA Grapalat" w:cs="Sylfaen"/>
          <w:i/>
          <w:sz w:val="22"/>
          <w:szCs w:val="22"/>
        </w:rPr>
        <w:t>խնդրում</w:t>
      </w:r>
      <w:r w:rsidR="00C23FB4" w:rsidRPr="00C23FB4">
        <w:rPr>
          <w:rFonts w:ascii="GHEA Grapalat" w:hAnsi="GHEA Grapalat" w:cs="Sylfaen"/>
          <w:i/>
          <w:sz w:val="22"/>
          <w:szCs w:val="22"/>
          <w:lang w:val="af-ZA"/>
        </w:rPr>
        <w:t xml:space="preserve"> </w:t>
      </w:r>
      <w:r w:rsidRPr="00AE2768">
        <w:rPr>
          <w:rFonts w:ascii="GHEA Grapalat" w:hAnsi="GHEA Grapalat" w:cs="Sylfaen"/>
          <w:i/>
          <w:sz w:val="22"/>
          <w:szCs w:val="22"/>
        </w:rPr>
        <w:t>ենք</w:t>
      </w:r>
      <w:r w:rsidR="00C23FB4" w:rsidRPr="00C23FB4">
        <w:rPr>
          <w:rFonts w:ascii="GHEA Grapalat" w:hAnsi="GHEA Grapalat" w:cs="Sylfaen"/>
          <w:i/>
          <w:sz w:val="22"/>
          <w:szCs w:val="22"/>
          <w:lang w:val="af-ZA"/>
        </w:rPr>
        <w:t xml:space="preserve"> </w:t>
      </w:r>
      <w:r w:rsidRPr="00AE2768">
        <w:rPr>
          <w:rFonts w:ascii="GHEA Grapalat" w:hAnsi="GHEA Grapalat" w:cs="Sylfaen"/>
          <w:i/>
          <w:sz w:val="22"/>
          <w:szCs w:val="22"/>
        </w:rPr>
        <w:t>մանրամասնորեն</w:t>
      </w:r>
      <w:r w:rsidR="00C23FB4" w:rsidRPr="00C23FB4">
        <w:rPr>
          <w:rFonts w:ascii="GHEA Grapalat" w:hAnsi="GHEA Grapalat" w:cs="Sylfaen"/>
          <w:i/>
          <w:sz w:val="22"/>
          <w:szCs w:val="22"/>
          <w:lang w:val="af-ZA"/>
        </w:rPr>
        <w:t xml:space="preserve"> </w:t>
      </w:r>
      <w:r w:rsidRPr="00AE2768">
        <w:rPr>
          <w:rFonts w:ascii="GHEA Grapalat" w:hAnsi="GHEA Grapalat" w:cs="Sylfaen"/>
          <w:i/>
          <w:sz w:val="22"/>
          <w:szCs w:val="22"/>
        </w:rPr>
        <w:t>ուսումնասիրել</w:t>
      </w:r>
      <w:r w:rsidR="00C23FB4" w:rsidRPr="00C23FB4">
        <w:rPr>
          <w:rFonts w:ascii="GHEA Grapalat" w:hAnsi="GHEA Grapalat" w:cs="Sylfaen"/>
          <w:i/>
          <w:sz w:val="22"/>
          <w:szCs w:val="22"/>
          <w:lang w:val="af-ZA"/>
        </w:rPr>
        <w:t xml:space="preserve"> </w:t>
      </w:r>
      <w:r w:rsidRPr="00AE2768">
        <w:rPr>
          <w:rFonts w:ascii="GHEA Grapalat" w:hAnsi="GHEA Grapalat" w:cs="Sylfaen"/>
          <w:i/>
          <w:sz w:val="22"/>
          <w:szCs w:val="22"/>
        </w:rPr>
        <w:t>սույն</w:t>
      </w:r>
      <w:r w:rsidR="00C23FB4" w:rsidRPr="00C23FB4">
        <w:rPr>
          <w:rFonts w:ascii="GHEA Grapalat" w:hAnsi="GHEA Grapalat" w:cs="Sylfaen"/>
          <w:i/>
          <w:sz w:val="22"/>
          <w:szCs w:val="22"/>
          <w:lang w:val="af-ZA"/>
        </w:rPr>
        <w:t xml:space="preserve"> </w:t>
      </w:r>
      <w:r w:rsidRPr="00AE2768">
        <w:rPr>
          <w:rFonts w:ascii="GHEA Grapalat" w:hAnsi="GHEA Grapalat" w:cs="Sylfaen"/>
          <w:i/>
          <w:sz w:val="22"/>
          <w:szCs w:val="22"/>
        </w:rPr>
        <w:t>հրավերը</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քանի</w:t>
      </w:r>
      <w:r w:rsidR="00C23FB4" w:rsidRPr="00C23FB4">
        <w:rPr>
          <w:rFonts w:ascii="GHEA Grapalat" w:hAnsi="GHEA Grapalat" w:cs="Sylfaen"/>
          <w:i/>
          <w:sz w:val="22"/>
          <w:szCs w:val="22"/>
          <w:lang w:val="af-ZA"/>
        </w:rPr>
        <w:t xml:space="preserve"> </w:t>
      </w:r>
      <w:r w:rsidRPr="00AE2768">
        <w:rPr>
          <w:rFonts w:ascii="GHEA Grapalat" w:hAnsi="GHEA Grapalat" w:cs="Sylfaen"/>
          <w:i/>
          <w:sz w:val="22"/>
          <w:szCs w:val="22"/>
        </w:rPr>
        <w:t>որ</w:t>
      </w:r>
      <w:r w:rsidR="00C23FB4" w:rsidRPr="00C23FB4">
        <w:rPr>
          <w:rFonts w:ascii="GHEA Grapalat" w:hAnsi="GHEA Grapalat" w:cs="Sylfaen"/>
          <w:i/>
          <w:sz w:val="22"/>
          <w:szCs w:val="22"/>
          <w:lang w:val="af-ZA"/>
        </w:rPr>
        <w:t xml:space="preserve"> </w:t>
      </w:r>
      <w:r w:rsidRPr="00AE2768">
        <w:rPr>
          <w:rFonts w:ascii="GHEA Grapalat" w:hAnsi="GHEA Grapalat" w:cs="Sylfaen"/>
          <w:i/>
          <w:sz w:val="22"/>
          <w:szCs w:val="22"/>
        </w:rPr>
        <w:t>հրավերին</w:t>
      </w:r>
      <w:r w:rsidR="00C23FB4" w:rsidRPr="00C23FB4">
        <w:rPr>
          <w:rFonts w:ascii="GHEA Grapalat" w:hAnsi="GHEA Grapalat" w:cs="Sylfaen"/>
          <w:i/>
          <w:sz w:val="22"/>
          <w:szCs w:val="22"/>
          <w:lang w:val="af-ZA"/>
        </w:rPr>
        <w:t xml:space="preserve"> </w:t>
      </w:r>
      <w:r w:rsidRPr="00AE2768">
        <w:rPr>
          <w:rFonts w:ascii="GHEA Grapalat" w:hAnsi="GHEA Grapalat" w:cs="Sylfaen"/>
          <w:i/>
          <w:sz w:val="22"/>
          <w:szCs w:val="22"/>
        </w:rPr>
        <w:t>չհամապատասխանող</w:t>
      </w:r>
      <w:r w:rsidR="00C23FB4" w:rsidRPr="00C23FB4">
        <w:rPr>
          <w:rFonts w:ascii="GHEA Grapalat" w:hAnsi="GHEA Grapalat" w:cs="Sylfaen"/>
          <w:i/>
          <w:sz w:val="22"/>
          <w:szCs w:val="22"/>
          <w:lang w:val="af-ZA"/>
        </w:rPr>
        <w:t xml:space="preserve"> </w:t>
      </w:r>
      <w:r w:rsidRPr="00AE2768">
        <w:rPr>
          <w:rFonts w:ascii="GHEA Grapalat" w:hAnsi="GHEA Grapalat" w:cs="Sylfaen"/>
          <w:i/>
          <w:sz w:val="22"/>
          <w:szCs w:val="22"/>
        </w:rPr>
        <w:t>հայտերը</w:t>
      </w:r>
      <w:r w:rsidR="00C23FB4" w:rsidRPr="00C23FB4">
        <w:rPr>
          <w:rFonts w:ascii="GHEA Grapalat" w:hAnsi="GHEA Grapalat" w:cs="Sylfaen"/>
          <w:i/>
          <w:sz w:val="22"/>
          <w:szCs w:val="22"/>
          <w:lang w:val="af-ZA"/>
        </w:rPr>
        <w:t xml:space="preserve"> </w:t>
      </w:r>
      <w:r w:rsidRPr="00AE2768">
        <w:rPr>
          <w:rFonts w:ascii="GHEA Grapalat" w:hAnsi="GHEA Grapalat" w:cs="Sylfaen"/>
          <w:i/>
          <w:sz w:val="22"/>
          <w:szCs w:val="22"/>
        </w:rPr>
        <w:t>ենթակա</w:t>
      </w:r>
      <w:r w:rsidR="00C23FB4" w:rsidRPr="00C23FB4">
        <w:rPr>
          <w:rFonts w:ascii="GHEA Grapalat" w:hAnsi="GHEA Grapalat" w:cs="Sylfaen"/>
          <w:i/>
          <w:sz w:val="22"/>
          <w:szCs w:val="22"/>
          <w:lang w:val="af-ZA"/>
        </w:rPr>
        <w:t xml:space="preserve"> </w:t>
      </w:r>
      <w:r w:rsidRPr="00AE2768">
        <w:rPr>
          <w:rFonts w:ascii="GHEA Grapalat" w:hAnsi="GHEA Grapalat" w:cs="Sylfaen"/>
          <w:i/>
          <w:sz w:val="22"/>
          <w:szCs w:val="22"/>
        </w:rPr>
        <w:t>են</w:t>
      </w:r>
      <w:r w:rsidR="00C23FB4" w:rsidRPr="00C23FB4">
        <w:rPr>
          <w:rFonts w:ascii="GHEA Grapalat" w:hAnsi="GHEA Grapalat" w:cs="Sylfaen"/>
          <w:i/>
          <w:sz w:val="22"/>
          <w:szCs w:val="22"/>
          <w:lang w:val="af-ZA"/>
        </w:rPr>
        <w:t xml:space="preserve"> </w:t>
      </w:r>
      <w:r w:rsidRPr="00AE2768">
        <w:rPr>
          <w:rFonts w:ascii="GHEA Grapalat" w:hAnsi="GHEA Grapalat" w:cs="Sylfaen"/>
          <w:i/>
          <w:sz w:val="22"/>
          <w:szCs w:val="22"/>
        </w:rPr>
        <w:t>մերժման</w:t>
      </w:r>
      <w:r w:rsidR="0046586E" w:rsidRPr="00AE2768">
        <w:rPr>
          <w:rFonts w:ascii="GHEA Grapalat" w:hAnsi="GHEA Grapalat" w:cs="Sylfaen"/>
          <w:i/>
          <w:sz w:val="22"/>
          <w:szCs w:val="22"/>
          <w:lang w:val="af-ZA"/>
        </w:rPr>
        <w:t xml:space="preserve">: </w:t>
      </w:r>
    </w:p>
    <w:p w:rsidR="00096865" w:rsidRPr="00AE2768" w:rsidRDefault="00096865" w:rsidP="00EF3662">
      <w:pPr>
        <w:ind w:firstLine="567"/>
        <w:jc w:val="center"/>
        <w:rPr>
          <w:rFonts w:ascii="GHEA Grapalat" w:hAnsi="GHEA Grapalat"/>
          <w:b/>
          <w:sz w:val="20"/>
          <w:szCs w:val="22"/>
          <w:lang w:val="af-ZA"/>
        </w:rPr>
      </w:pPr>
    </w:p>
    <w:p w:rsidR="002C51DB" w:rsidRPr="00FB17B3" w:rsidRDefault="002C51DB" w:rsidP="00EF3662">
      <w:pPr>
        <w:ind w:firstLine="567"/>
        <w:jc w:val="center"/>
        <w:rPr>
          <w:rFonts w:ascii="GHEA Grapalat" w:hAnsi="GHEA Grapalat" w:cs="Sylfaen"/>
          <w:b/>
          <w:sz w:val="20"/>
          <w:szCs w:val="20"/>
          <w:lang w:val="af-ZA"/>
        </w:rPr>
      </w:pPr>
    </w:p>
    <w:p w:rsidR="002C51DB" w:rsidRPr="00FB17B3" w:rsidRDefault="002C51DB" w:rsidP="00EF3662">
      <w:pPr>
        <w:ind w:firstLine="567"/>
        <w:jc w:val="center"/>
        <w:rPr>
          <w:rFonts w:ascii="GHEA Grapalat" w:hAnsi="GHEA Grapalat" w:cs="Sylfaen"/>
          <w:b/>
          <w:sz w:val="20"/>
          <w:szCs w:val="20"/>
          <w:lang w:val="af-ZA"/>
        </w:rPr>
      </w:pPr>
    </w:p>
    <w:p w:rsidR="002C51DB" w:rsidRPr="00FB17B3" w:rsidRDefault="002C51DB" w:rsidP="00EF3662">
      <w:pPr>
        <w:ind w:firstLine="567"/>
        <w:jc w:val="center"/>
        <w:rPr>
          <w:rFonts w:ascii="GHEA Grapalat" w:hAnsi="GHEA Grapalat" w:cs="Sylfaen"/>
          <w:b/>
          <w:sz w:val="20"/>
          <w:szCs w:val="20"/>
          <w:lang w:val="af-ZA"/>
        </w:rPr>
      </w:pPr>
    </w:p>
    <w:p w:rsidR="00BF1F37" w:rsidRPr="00A26A6A" w:rsidRDefault="00BF1F37" w:rsidP="00EF3662">
      <w:pPr>
        <w:ind w:firstLine="567"/>
        <w:jc w:val="center"/>
        <w:rPr>
          <w:rFonts w:ascii="GHEA Grapalat" w:hAnsi="GHEA Grapalat" w:cs="Sylfaen"/>
          <w:b/>
          <w:sz w:val="20"/>
          <w:szCs w:val="20"/>
          <w:lang w:val="af-ZA"/>
        </w:rPr>
      </w:pPr>
    </w:p>
    <w:p w:rsidR="00BF1F37" w:rsidRPr="00A26A6A" w:rsidRDefault="00BF1F37" w:rsidP="00EF3662">
      <w:pPr>
        <w:ind w:firstLine="567"/>
        <w:jc w:val="center"/>
        <w:rPr>
          <w:rFonts w:ascii="GHEA Grapalat" w:hAnsi="GHEA Grapalat" w:cs="Sylfaen"/>
          <w:b/>
          <w:sz w:val="20"/>
          <w:szCs w:val="20"/>
          <w:lang w:val="af-ZA"/>
        </w:rPr>
      </w:pPr>
    </w:p>
    <w:p w:rsidR="00BF1F37" w:rsidRPr="00A26A6A" w:rsidRDefault="00BF1F37" w:rsidP="00EF3662">
      <w:pPr>
        <w:ind w:firstLine="567"/>
        <w:jc w:val="center"/>
        <w:rPr>
          <w:rFonts w:ascii="GHEA Grapalat" w:hAnsi="GHEA Grapalat" w:cs="Sylfaen"/>
          <w:b/>
          <w:sz w:val="20"/>
          <w:szCs w:val="20"/>
          <w:lang w:val="af-ZA"/>
        </w:rPr>
      </w:pPr>
    </w:p>
    <w:p w:rsidR="00160AE4" w:rsidRPr="00AE2768" w:rsidRDefault="00160AE4" w:rsidP="00EF3662">
      <w:pPr>
        <w:ind w:firstLine="567"/>
        <w:jc w:val="center"/>
        <w:rPr>
          <w:rFonts w:ascii="GHEA Grapalat" w:hAnsi="GHEA Grapalat"/>
          <w:b/>
          <w:sz w:val="20"/>
          <w:szCs w:val="20"/>
          <w:lang w:val="af-ZA"/>
        </w:rPr>
      </w:pPr>
      <w:r w:rsidRPr="00AE2768">
        <w:rPr>
          <w:rFonts w:ascii="GHEA Grapalat" w:hAnsi="GHEA Grapalat" w:cs="Sylfaen"/>
          <w:b/>
          <w:sz w:val="20"/>
          <w:szCs w:val="20"/>
        </w:rPr>
        <w:t>ԲՈՎԱՆԴԱԿՈւԹՅՈւՆ</w:t>
      </w:r>
    </w:p>
    <w:p w:rsidR="00160AE4" w:rsidRPr="00AE2768" w:rsidRDefault="00160AE4" w:rsidP="00EF3662">
      <w:pPr>
        <w:ind w:firstLine="567"/>
        <w:jc w:val="center"/>
        <w:rPr>
          <w:rFonts w:ascii="GHEA Grapalat" w:hAnsi="GHEA Grapalat"/>
          <w:i/>
          <w:sz w:val="20"/>
          <w:lang w:val="af-ZA"/>
        </w:rPr>
      </w:pPr>
    </w:p>
    <w:p w:rsidR="00096865" w:rsidRPr="003645DF" w:rsidRDefault="00B40CD8" w:rsidP="00EF3662">
      <w:pPr>
        <w:ind w:firstLine="567"/>
        <w:jc w:val="center"/>
        <w:rPr>
          <w:rFonts w:ascii="GHEA Grapalat" w:hAnsi="GHEA Grapalat"/>
          <w:b/>
          <w:sz w:val="20"/>
          <w:lang w:val="af-ZA"/>
        </w:rPr>
      </w:pPr>
      <w:r w:rsidRPr="003645DF">
        <w:rPr>
          <w:rFonts w:ascii="GHEA Grapalat" w:hAnsi="GHEA Grapalat"/>
          <w:b/>
          <w:sz w:val="20"/>
          <w:lang w:val="af-ZA"/>
        </w:rPr>
        <w:t>«</w:t>
      </w:r>
      <w:r>
        <w:rPr>
          <w:rFonts w:ascii="GHEA Grapalat" w:hAnsi="GHEA Grapalat"/>
          <w:b/>
          <w:sz w:val="20"/>
          <w:lang w:val="af-ZA"/>
        </w:rPr>
        <w:t xml:space="preserve">ՀՀ ԱՐԱԳԱԾՈՏՆԻ </w:t>
      </w:r>
      <w:r w:rsidR="00BD5DEE">
        <w:rPr>
          <w:rFonts w:ascii="GHEA Grapalat" w:hAnsi="GHEA Grapalat"/>
          <w:b/>
          <w:sz w:val="20"/>
          <w:lang w:val="af-ZA"/>
        </w:rPr>
        <w:t>ՄԱՐԶԻ</w:t>
      </w:r>
      <w:r w:rsidR="004A3DC3">
        <w:rPr>
          <w:rFonts w:ascii="GHEA Grapalat" w:hAnsi="GHEA Grapalat"/>
          <w:b/>
          <w:sz w:val="20"/>
          <w:lang w:val="af-ZA"/>
        </w:rPr>
        <w:t>»</w:t>
      </w:r>
      <w:r w:rsidR="00643E8C">
        <w:rPr>
          <w:rFonts w:ascii="GHEA Grapalat" w:hAnsi="GHEA Grapalat"/>
          <w:b/>
          <w:sz w:val="20"/>
          <w:lang w:val="af-ZA"/>
        </w:rPr>
        <w:t>ԱՐՏԵՆԻԻ ԹԻՎ 1 ՄԻՋՆԱԿԱՐԳ ԴՊՐՈՑ</w:t>
      </w:r>
      <w:r w:rsidR="004A3DC3">
        <w:rPr>
          <w:rFonts w:ascii="GHEA Grapalat" w:hAnsi="GHEA Grapalat"/>
          <w:b/>
          <w:sz w:val="20"/>
          <w:lang w:val="af-ZA"/>
        </w:rPr>
        <w:t xml:space="preserve"> » ՊՈԱԿ</w:t>
      </w:r>
      <w:r w:rsidR="00BD5DEE">
        <w:rPr>
          <w:rFonts w:ascii="GHEA Grapalat" w:hAnsi="GHEA Grapalat"/>
          <w:b/>
          <w:sz w:val="20"/>
          <w:lang w:val="af-ZA"/>
        </w:rPr>
        <w:t xml:space="preserve"> </w:t>
      </w:r>
      <w:r w:rsidR="00BD5DEE" w:rsidRPr="003645DF">
        <w:rPr>
          <w:rFonts w:ascii="GHEA Grapalat" w:hAnsi="GHEA Grapalat"/>
          <w:b/>
          <w:sz w:val="20"/>
          <w:lang w:val="af-ZA"/>
        </w:rPr>
        <w:t xml:space="preserve">-Ի ԿԱՐԻՔՆԵՐԻ ՀԱՄԱՐ` </w:t>
      </w:r>
      <w:r w:rsidR="00AE071C">
        <w:rPr>
          <w:rFonts w:ascii="GHEA Grapalat" w:hAnsi="GHEA Grapalat"/>
          <w:b/>
          <w:sz w:val="20"/>
          <w:lang w:val="af-ZA"/>
        </w:rPr>
        <w:t>ԹՈՒՋԵ ԿԱԹՍԱՅԻ</w:t>
      </w:r>
      <w:r w:rsidR="00BD5DEE">
        <w:rPr>
          <w:rFonts w:ascii="GHEA Grapalat" w:hAnsi="GHEA Grapalat"/>
          <w:b/>
          <w:sz w:val="20"/>
          <w:lang w:val="af-ZA"/>
        </w:rPr>
        <w:t xml:space="preserve"> ՁԵՌՔԲԵՐՄԱՆ</w:t>
      </w:r>
      <w:r w:rsidR="00BD5DEE" w:rsidRPr="003645DF">
        <w:rPr>
          <w:rFonts w:ascii="GHEA Grapalat" w:hAnsi="GHEA Grapalat"/>
          <w:b/>
          <w:sz w:val="20"/>
          <w:lang w:val="af-ZA"/>
        </w:rPr>
        <w:t xml:space="preserve"> ՆՊԱՏԱԿՈՎ  ՀԱՅՏԱՐԱՐՎԱԾ </w:t>
      </w:r>
      <w:r w:rsidR="00FE1F59">
        <w:rPr>
          <w:rFonts w:ascii="GHEA Grapalat" w:hAnsi="GHEA Grapalat"/>
          <w:b/>
          <w:sz w:val="20"/>
          <w:lang w:val="af-ZA"/>
        </w:rPr>
        <w:t>ՀՐԱՏԱՊ ՄԵԿ ԱՆՁԻՑ ԳՆՄԱՆ</w:t>
      </w:r>
      <w:r>
        <w:rPr>
          <w:rFonts w:ascii="GHEA Grapalat" w:hAnsi="GHEA Grapalat"/>
          <w:b/>
          <w:sz w:val="20"/>
          <w:lang w:val="af-ZA"/>
        </w:rPr>
        <w:t>ԸՆԹԱՑԱԿԱՐԳ</w:t>
      </w:r>
      <w:r w:rsidRPr="00AE2768">
        <w:rPr>
          <w:rFonts w:ascii="GHEA Grapalat" w:hAnsi="GHEA Grapalat"/>
          <w:b/>
          <w:sz w:val="20"/>
          <w:lang w:val="af-ZA"/>
        </w:rPr>
        <w:t>Ի ՀՐԱՎԵՐԻ</w:t>
      </w:r>
    </w:p>
    <w:p w:rsidR="00C67E80" w:rsidRPr="00AE2768" w:rsidRDefault="00C67E80" w:rsidP="00EF3662">
      <w:pPr>
        <w:ind w:firstLine="567"/>
        <w:jc w:val="center"/>
        <w:rPr>
          <w:rFonts w:ascii="GHEA Grapalat" w:hAnsi="GHEA Grapalat" w:cs="Sylfaen"/>
          <w:b/>
          <w:sz w:val="20"/>
          <w:szCs w:val="22"/>
          <w:lang w:val="af-ZA"/>
        </w:rPr>
      </w:pPr>
    </w:p>
    <w:p w:rsidR="009F5D9B" w:rsidRPr="00AE2768" w:rsidRDefault="009F5D9B" w:rsidP="00EF3662">
      <w:pPr>
        <w:ind w:firstLine="567"/>
        <w:jc w:val="center"/>
        <w:rPr>
          <w:rFonts w:ascii="GHEA Grapalat" w:hAnsi="GHEA Grapalat" w:cs="Sylfaen"/>
          <w:b/>
          <w:sz w:val="20"/>
          <w:szCs w:val="22"/>
          <w:lang w:val="af-ZA"/>
        </w:rPr>
      </w:pPr>
    </w:p>
    <w:p w:rsidR="00096865" w:rsidRPr="00AE2768" w:rsidRDefault="00096865" w:rsidP="00EF3662">
      <w:pPr>
        <w:ind w:firstLine="567"/>
        <w:jc w:val="center"/>
        <w:rPr>
          <w:rFonts w:ascii="GHEA Grapalat" w:hAnsi="GHEA Grapalat"/>
          <w:sz w:val="20"/>
          <w:lang w:val="af-ZA"/>
        </w:rPr>
      </w:pPr>
      <w:proofErr w:type="gramStart"/>
      <w:r w:rsidRPr="00AE2768">
        <w:rPr>
          <w:rFonts w:ascii="GHEA Grapalat" w:hAnsi="GHEA Grapalat" w:cs="Sylfaen"/>
          <w:b/>
          <w:sz w:val="20"/>
          <w:szCs w:val="22"/>
        </w:rPr>
        <w:t>ՄԱՍ</w:t>
      </w:r>
      <w:r w:rsidRPr="00AE2768">
        <w:rPr>
          <w:rFonts w:ascii="GHEA Grapalat" w:hAnsi="GHEA Grapalat" w:cs="Times Armenian"/>
          <w:b/>
          <w:sz w:val="20"/>
          <w:szCs w:val="22"/>
          <w:lang w:val="af-ZA"/>
        </w:rPr>
        <w:t xml:space="preserve">  I</w:t>
      </w:r>
      <w:proofErr w:type="gramEnd"/>
      <w:r w:rsidRPr="00AE2768">
        <w:rPr>
          <w:rFonts w:ascii="GHEA Grapalat" w:hAnsi="GHEA Grapalat" w:cs="Times Armenian"/>
          <w:b/>
          <w:sz w:val="20"/>
          <w:szCs w:val="22"/>
          <w:lang w:val="af-ZA"/>
        </w:rPr>
        <w:t>.</w:t>
      </w:r>
    </w:p>
    <w:p w:rsidR="00096865" w:rsidRPr="00AE2768" w:rsidRDefault="00096865" w:rsidP="00EF3662">
      <w:pPr>
        <w:ind w:firstLine="567"/>
        <w:jc w:val="both"/>
        <w:rPr>
          <w:rFonts w:ascii="GHEA Grapalat" w:hAnsi="GHEA Grapalat"/>
          <w:sz w:val="20"/>
          <w:lang w:val="af-ZA"/>
        </w:rPr>
      </w:pPr>
    </w:p>
    <w:p w:rsidR="00312B6F" w:rsidRPr="00A71D81" w:rsidRDefault="00312B6F" w:rsidP="00312B6F">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rsidR="00312B6F" w:rsidRPr="00A71D81" w:rsidRDefault="00312B6F" w:rsidP="00312B6F">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դրանց</w:t>
      </w:r>
      <w:r w:rsidRPr="00A71D81">
        <w:rPr>
          <w:rFonts w:ascii="GHEA Grapalat" w:hAnsi="GHEA Grapalat" w:cs="Sylfaen"/>
          <w:sz w:val="20"/>
          <w:lang w:val="af-ZA"/>
        </w:rPr>
        <w:t xml:space="preserve"> </w:t>
      </w:r>
      <w:r w:rsidRPr="00A71D81">
        <w:rPr>
          <w:rFonts w:ascii="GHEA Grapalat" w:hAnsi="GHEA Grapalat" w:cs="Sylfaen"/>
          <w:sz w:val="20"/>
        </w:rPr>
        <w:t>գնահատման</w:t>
      </w:r>
      <w:r w:rsidRPr="00A71D81">
        <w:rPr>
          <w:rFonts w:ascii="GHEA Grapalat" w:hAnsi="GHEA Grapalat" w:cs="Sylfaen"/>
          <w:sz w:val="20"/>
          <w:lang w:val="af-ZA"/>
        </w:rPr>
        <w:t xml:space="preserve"> </w:t>
      </w:r>
      <w:r w:rsidRPr="00A71D81">
        <w:rPr>
          <w:rFonts w:ascii="GHEA Grapalat" w:hAnsi="GHEA Grapalat" w:cs="Sylfaen"/>
          <w:sz w:val="20"/>
        </w:rPr>
        <w:t>կարգը</w:t>
      </w:r>
      <w:r w:rsidRPr="00A71D81">
        <w:rPr>
          <w:rFonts w:ascii="GHEA Grapalat" w:hAnsi="GHEA Grapalat" w:cs="Times Armenian"/>
          <w:sz w:val="20"/>
          <w:lang w:val="af-ZA"/>
        </w:rPr>
        <w:t xml:space="preserve">, 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ապահովում ներկայացնելու պայմանները </w:t>
      </w:r>
    </w:p>
    <w:p w:rsidR="00312B6F" w:rsidRPr="00A71D81" w:rsidRDefault="00312B6F" w:rsidP="00312B6F">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312B6F" w:rsidRPr="00A71D81" w:rsidRDefault="00312B6F" w:rsidP="00312B6F">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rsidR="00312B6F" w:rsidRPr="00A71D81" w:rsidRDefault="00312B6F" w:rsidP="00312B6F">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Pr="00A71D81">
        <w:rPr>
          <w:rFonts w:ascii="GHEA Grapalat" w:hAnsi="GHEA Grapalat" w:cs="Times Armenian"/>
          <w:sz w:val="20"/>
          <w:lang w:val="af-ZA"/>
        </w:rPr>
        <w:tab/>
        <w:t xml:space="preserve"> </w:t>
      </w:r>
    </w:p>
    <w:p w:rsidR="00312B6F" w:rsidRPr="00A71D81" w:rsidRDefault="00312B6F" w:rsidP="00312B6F">
      <w:pPr>
        <w:ind w:firstLine="1134"/>
        <w:jc w:val="both"/>
        <w:rPr>
          <w:rFonts w:ascii="GHEA Grapalat" w:hAnsi="GHEA Grapalat"/>
          <w:sz w:val="20"/>
          <w:lang w:val="af-ZA"/>
        </w:rPr>
      </w:pPr>
      <w:r w:rsidRPr="00A71D81">
        <w:rPr>
          <w:rFonts w:ascii="GHEA Grapalat" w:hAnsi="GHEA Grapalat"/>
          <w:sz w:val="20"/>
          <w:lang w:val="af-ZA"/>
        </w:rPr>
        <w:t xml:space="preserve">6. </w:t>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ործողության</w:t>
      </w:r>
      <w:r w:rsidRPr="00A71D81">
        <w:rPr>
          <w:rFonts w:ascii="GHEA Grapalat" w:hAnsi="GHEA Grapalat" w:cs="Times Armenian"/>
          <w:sz w:val="20"/>
          <w:lang w:val="af-ZA"/>
        </w:rPr>
        <w:t xml:space="preserve"> </w:t>
      </w:r>
      <w:r w:rsidRPr="00A71D81">
        <w:rPr>
          <w:rFonts w:ascii="GHEA Grapalat" w:hAnsi="GHEA Grapalat" w:cs="Sylfaen"/>
          <w:sz w:val="20"/>
        </w:rPr>
        <w:t>ժամկետը</w:t>
      </w:r>
      <w:r w:rsidRPr="00A71D81">
        <w:rPr>
          <w:rFonts w:ascii="GHEA Grapalat" w:hAnsi="GHEA Grapalat" w:cs="Times Armenian"/>
          <w:sz w:val="20"/>
          <w:lang w:val="af-ZA"/>
        </w:rPr>
        <w:t xml:space="preserve">, </w:t>
      </w:r>
      <w:r w:rsidRPr="00A71D81">
        <w:rPr>
          <w:rFonts w:ascii="GHEA Grapalat" w:hAnsi="GHEA Grapalat" w:cs="Sylfaen"/>
          <w:sz w:val="20"/>
        </w:rPr>
        <w:t>հայտերում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դրանք</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վերցնելու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t xml:space="preserve"> </w:t>
      </w:r>
    </w:p>
    <w:p w:rsidR="00312B6F" w:rsidRPr="00A71D81" w:rsidRDefault="00312B6F" w:rsidP="00312B6F">
      <w:pPr>
        <w:ind w:firstLine="1134"/>
        <w:jc w:val="both"/>
        <w:rPr>
          <w:rFonts w:ascii="GHEA Grapalat" w:hAnsi="GHEA Grapalat" w:cs="Sylfaen"/>
          <w:sz w:val="20"/>
          <w:lang w:val="af-ZA"/>
        </w:rPr>
      </w:pPr>
      <w:r w:rsidRPr="00A71D81">
        <w:rPr>
          <w:rFonts w:ascii="GHEA Grapalat" w:hAnsi="GHEA Grapalat"/>
          <w:sz w:val="20"/>
          <w:lang w:val="af-ZA"/>
        </w:rPr>
        <w:t>8. Հ</w:t>
      </w:r>
      <w:r w:rsidRPr="00A71D81">
        <w:rPr>
          <w:rFonts w:ascii="GHEA Grapalat" w:hAnsi="GHEA Grapalat" w:cs="Sylfaen"/>
          <w:sz w:val="20"/>
        </w:rPr>
        <w:t>այտերի</w:t>
      </w:r>
      <w:r w:rsidRPr="00A71D81">
        <w:rPr>
          <w:rFonts w:ascii="GHEA Grapalat" w:hAnsi="GHEA Grapalat" w:cs="Sylfaen"/>
          <w:sz w:val="20"/>
          <w:lang w:val="af-ZA"/>
        </w:rPr>
        <w:t xml:space="preserve"> </w:t>
      </w:r>
      <w:r w:rsidRPr="00A71D81">
        <w:rPr>
          <w:rFonts w:ascii="GHEA Grapalat" w:hAnsi="GHEA Grapalat" w:cs="Sylfaen"/>
          <w:sz w:val="20"/>
        </w:rPr>
        <w:t>բացումը</w:t>
      </w:r>
      <w:r w:rsidRPr="00A71D81">
        <w:rPr>
          <w:rFonts w:ascii="GHEA Grapalat" w:hAnsi="GHEA Grapalat" w:cs="Sylfaen"/>
          <w:sz w:val="20"/>
          <w:lang w:val="af-ZA"/>
        </w:rPr>
        <w:t xml:space="preserve">, </w:t>
      </w:r>
      <w:r w:rsidRPr="00A71D81">
        <w:rPr>
          <w:rFonts w:ascii="GHEA Grapalat" w:hAnsi="GHEA Grapalat" w:cs="Sylfaen"/>
          <w:sz w:val="20"/>
        </w:rPr>
        <w:t>գնահատումը</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արդյունքների</w:t>
      </w:r>
      <w:r w:rsidRPr="00A71D81">
        <w:rPr>
          <w:rFonts w:ascii="GHEA Grapalat" w:hAnsi="GHEA Grapalat" w:cs="Sylfaen"/>
          <w:sz w:val="20"/>
          <w:lang w:val="af-ZA"/>
        </w:rPr>
        <w:t xml:space="preserve"> </w:t>
      </w:r>
      <w:r w:rsidRPr="00A71D81">
        <w:rPr>
          <w:rFonts w:ascii="GHEA Grapalat" w:hAnsi="GHEA Grapalat" w:cs="Sylfaen"/>
          <w:sz w:val="20"/>
        </w:rPr>
        <w:t>ամփոփումը</w:t>
      </w:r>
      <w:r w:rsidRPr="00A71D81">
        <w:rPr>
          <w:rFonts w:ascii="GHEA Grapalat" w:hAnsi="GHEA Grapalat" w:cs="Sylfaen"/>
          <w:sz w:val="20"/>
          <w:lang w:val="af-ZA"/>
        </w:rPr>
        <w:tab/>
      </w:r>
    </w:p>
    <w:p w:rsidR="00312B6F" w:rsidRPr="00A71D81" w:rsidRDefault="00312B6F" w:rsidP="00312B6F">
      <w:pPr>
        <w:ind w:firstLine="1134"/>
        <w:jc w:val="both"/>
        <w:rPr>
          <w:rFonts w:ascii="GHEA Grapalat" w:hAnsi="GHEA Grapalat"/>
          <w:sz w:val="20"/>
          <w:lang w:val="af-ZA"/>
        </w:rPr>
      </w:pPr>
      <w:r w:rsidRPr="00A71D81">
        <w:rPr>
          <w:rFonts w:ascii="GHEA Grapalat" w:hAnsi="GHEA Grapalat"/>
          <w:sz w:val="20"/>
          <w:lang w:val="af-ZA"/>
        </w:rPr>
        <w:t xml:space="preserve">9.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րի</w:t>
      </w:r>
      <w:r w:rsidRPr="00A71D81">
        <w:rPr>
          <w:rFonts w:ascii="GHEA Grapalat" w:hAnsi="GHEA Grapalat" w:cs="Times Armenian"/>
          <w:sz w:val="20"/>
          <w:lang w:val="af-ZA"/>
        </w:rPr>
        <w:t xml:space="preserve"> </w:t>
      </w:r>
      <w:r w:rsidRPr="00A71D81">
        <w:rPr>
          <w:rFonts w:ascii="GHEA Grapalat" w:hAnsi="GHEA Grapalat" w:cs="Sylfaen"/>
          <w:sz w:val="20"/>
        </w:rPr>
        <w:t>կնքումը</w:t>
      </w:r>
      <w:r w:rsidRPr="00A71D81">
        <w:rPr>
          <w:rFonts w:ascii="GHEA Grapalat" w:hAnsi="GHEA Grapalat" w:cs="Times Armenian"/>
          <w:sz w:val="20"/>
          <w:lang w:val="af-ZA"/>
        </w:rPr>
        <w:tab/>
      </w:r>
    </w:p>
    <w:p w:rsidR="00312B6F" w:rsidRPr="00A71D81" w:rsidRDefault="00312B6F" w:rsidP="00312B6F">
      <w:pPr>
        <w:ind w:firstLine="1134"/>
        <w:jc w:val="both"/>
        <w:rPr>
          <w:rFonts w:ascii="GHEA Grapalat" w:hAnsi="GHEA Grapalat"/>
          <w:sz w:val="20"/>
          <w:lang w:val="af-ZA"/>
        </w:rPr>
      </w:pPr>
      <w:r w:rsidRPr="00A71D81">
        <w:rPr>
          <w:rFonts w:ascii="GHEA Grapalat" w:hAnsi="GHEA Grapalat"/>
          <w:sz w:val="20"/>
          <w:lang w:val="af-ZA"/>
        </w:rPr>
        <w:t xml:space="preserve">10. Որակավորման և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րի</w:t>
      </w:r>
      <w:r w:rsidRPr="00A71D81">
        <w:rPr>
          <w:rFonts w:ascii="GHEA Grapalat" w:hAnsi="GHEA Grapalat" w:cs="Times Armenian"/>
          <w:sz w:val="20"/>
          <w:lang w:val="af-ZA"/>
        </w:rPr>
        <w:t xml:space="preserve"> </w:t>
      </w:r>
      <w:r w:rsidRPr="00A71D81">
        <w:rPr>
          <w:rFonts w:ascii="GHEA Grapalat" w:hAnsi="GHEA Grapalat" w:cs="Sylfaen"/>
          <w:sz w:val="20"/>
        </w:rPr>
        <w:t>ապահովումները</w:t>
      </w:r>
      <w:r w:rsidRPr="00A71D81">
        <w:rPr>
          <w:rFonts w:ascii="GHEA Grapalat" w:hAnsi="GHEA Grapalat" w:cs="Times Armenian"/>
          <w:sz w:val="20"/>
          <w:lang w:val="af-ZA"/>
        </w:rPr>
        <w:tab/>
        <w:t xml:space="preserve"> </w:t>
      </w:r>
    </w:p>
    <w:p w:rsidR="00312B6F" w:rsidRPr="00A71D81" w:rsidRDefault="00312B6F" w:rsidP="00312B6F">
      <w:pPr>
        <w:ind w:firstLine="1134"/>
        <w:jc w:val="both"/>
        <w:rPr>
          <w:rFonts w:ascii="GHEA Grapalat" w:hAnsi="GHEA Grapalat"/>
          <w:sz w:val="20"/>
          <w:lang w:val="af-ZA"/>
        </w:rPr>
      </w:pPr>
      <w:r w:rsidRPr="00A71D81">
        <w:rPr>
          <w:rFonts w:ascii="GHEA Grapalat" w:hAnsi="GHEA Grapalat"/>
          <w:sz w:val="20"/>
          <w:lang w:val="af-ZA"/>
        </w:rPr>
        <w:t xml:space="preserve">11.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rsidR="00096865" w:rsidRPr="00AE2768" w:rsidRDefault="00312B6F" w:rsidP="00312B6F">
      <w:pPr>
        <w:ind w:firstLine="567"/>
        <w:jc w:val="both"/>
        <w:rPr>
          <w:rFonts w:ascii="GHEA Grapalat" w:hAnsi="GHEA Grapalat"/>
          <w:sz w:val="20"/>
          <w:lang w:val="af-ZA"/>
        </w:rPr>
      </w:pPr>
      <w:r w:rsidRPr="00A71D81">
        <w:rPr>
          <w:rFonts w:ascii="GHEA Grapalat" w:hAnsi="GHEA Grapalat"/>
          <w:sz w:val="20"/>
          <w:lang w:val="af-ZA"/>
        </w:rPr>
        <w:t xml:space="preserve">12.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rsidR="00096865" w:rsidRPr="00AE2768" w:rsidRDefault="00096865" w:rsidP="00EF3662">
      <w:pPr>
        <w:ind w:firstLine="567"/>
        <w:jc w:val="center"/>
        <w:rPr>
          <w:rFonts w:ascii="GHEA Grapalat" w:hAnsi="GHEA Grapalat"/>
          <w:b/>
          <w:sz w:val="20"/>
          <w:lang w:val="af-ZA"/>
        </w:rPr>
      </w:pPr>
      <w:proofErr w:type="gramStart"/>
      <w:r w:rsidRPr="00AE2768">
        <w:rPr>
          <w:rFonts w:ascii="GHEA Grapalat" w:hAnsi="GHEA Grapalat" w:cs="Sylfaen"/>
          <w:b/>
          <w:sz w:val="20"/>
        </w:rPr>
        <w:t>ՄԱՍ</w:t>
      </w:r>
      <w:r w:rsidRPr="00AE2768">
        <w:rPr>
          <w:rFonts w:ascii="GHEA Grapalat" w:hAnsi="GHEA Grapalat" w:cs="Times Armenian"/>
          <w:b/>
          <w:sz w:val="20"/>
          <w:lang w:val="af-ZA"/>
        </w:rPr>
        <w:t xml:space="preserve">  II</w:t>
      </w:r>
      <w:proofErr w:type="gramEnd"/>
      <w:r w:rsidRPr="00AE2768">
        <w:rPr>
          <w:rFonts w:ascii="GHEA Grapalat" w:hAnsi="GHEA Grapalat" w:cs="Times Armenian"/>
          <w:b/>
          <w:sz w:val="20"/>
          <w:lang w:val="af-ZA"/>
        </w:rPr>
        <w:t xml:space="preserve">.  </w:t>
      </w:r>
      <w:r w:rsidR="00FE1F59">
        <w:rPr>
          <w:rFonts w:ascii="GHEA Grapalat" w:hAnsi="GHEA Grapalat" w:cs="Sylfaen"/>
          <w:b/>
          <w:sz w:val="20"/>
        </w:rPr>
        <w:t>ՀՐԱՏԱՊ</w:t>
      </w:r>
      <w:r w:rsidR="00FE1F59" w:rsidRPr="00FE1F59">
        <w:rPr>
          <w:rFonts w:ascii="GHEA Grapalat" w:hAnsi="GHEA Grapalat" w:cs="Sylfaen"/>
          <w:b/>
          <w:sz w:val="20"/>
          <w:lang w:val="af-ZA"/>
        </w:rPr>
        <w:t xml:space="preserve"> </w:t>
      </w:r>
      <w:r w:rsidR="00FE1F59">
        <w:rPr>
          <w:rFonts w:ascii="GHEA Grapalat" w:hAnsi="GHEA Grapalat" w:cs="Sylfaen"/>
          <w:b/>
          <w:sz w:val="20"/>
        </w:rPr>
        <w:t>ՄԵԿ</w:t>
      </w:r>
      <w:r w:rsidR="00FE1F59" w:rsidRPr="00FE1F59">
        <w:rPr>
          <w:rFonts w:ascii="GHEA Grapalat" w:hAnsi="GHEA Grapalat" w:cs="Sylfaen"/>
          <w:b/>
          <w:sz w:val="20"/>
          <w:lang w:val="af-ZA"/>
        </w:rPr>
        <w:t xml:space="preserve"> </w:t>
      </w:r>
      <w:r w:rsidR="00FE1F59">
        <w:rPr>
          <w:rFonts w:ascii="GHEA Grapalat" w:hAnsi="GHEA Grapalat" w:cs="Sylfaen"/>
          <w:b/>
          <w:sz w:val="20"/>
        </w:rPr>
        <w:t>ԱՆՁԻՑ</w:t>
      </w:r>
      <w:r w:rsidR="00FE1F59" w:rsidRPr="00FE1F59">
        <w:rPr>
          <w:rFonts w:ascii="GHEA Grapalat" w:hAnsi="GHEA Grapalat" w:cs="Sylfaen"/>
          <w:b/>
          <w:sz w:val="20"/>
          <w:lang w:val="af-ZA"/>
        </w:rPr>
        <w:t xml:space="preserve"> </w:t>
      </w:r>
      <w:r w:rsidR="00FE1F59">
        <w:rPr>
          <w:rFonts w:ascii="GHEA Grapalat" w:hAnsi="GHEA Grapalat" w:cs="Sylfaen"/>
          <w:b/>
          <w:sz w:val="20"/>
        </w:rPr>
        <w:t>ԳՆՄԱՆ</w:t>
      </w:r>
      <w:r w:rsidR="00DA484F" w:rsidRPr="00DA484F">
        <w:rPr>
          <w:rFonts w:ascii="GHEA Grapalat" w:hAnsi="GHEA Grapalat" w:cs="Sylfaen"/>
          <w:b/>
          <w:sz w:val="20"/>
          <w:lang w:val="af-ZA"/>
        </w:rPr>
        <w:t xml:space="preserve"> </w:t>
      </w:r>
      <w:r w:rsidR="00730C69">
        <w:rPr>
          <w:rFonts w:ascii="GHEA Grapalat" w:hAnsi="GHEA Grapalat" w:cs="Sylfaen"/>
          <w:b/>
          <w:sz w:val="20"/>
        </w:rPr>
        <w:t>ԸՆԹԱՑԱԿԱՐԳ</w:t>
      </w:r>
      <w:r w:rsidRPr="00AE2768">
        <w:rPr>
          <w:rFonts w:ascii="GHEA Grapalat" w:hAnsi="GHEA Grapalat" w:cs="Sylfaen"/>
          <w:b/>
          <w:sz w:val="20"/>
        </w:rPr>
        <w:t>Ի</w:t>
      </w:r>
      <w:r w:rsidR="00DA484F" w:rsidRPr="00DA484F">
        <w:rPr>
          <w:rFonts w:ascii="GHEA Grapalat" w:hAnsi="GHEA Grapalat" w:cs="Sylfaen"/>
          <w:b/>
          <w:sz w:val="20"/>
          <w:lang w:val="af-ZA"/>
        </w:rPr>
        <w:t xml:space="preserve"> </w:t>
      </w:r>
      <w:r w:rsidRPr="00AE2768">
        <w:rPr>
          <w:rFonts w:ascii="GHEA Grapalat" w:hAnsi="GHEA Grapalat" w:cs="Sylfaen"/>
          <w:b/>
          <w:sz w:val="20"/>
        </w:rPr>
        <w:t>ՀԱՅՏԸ</w:t>
      </w:r>
      <w:r w:rsidR="00DA484F" w:rsidRPr="00DA484F">
        <w:rPr>
          <w:rFonts w:ascii="GHEA Grapalat" w:hAnsi="GHEA Grapalat" w:cs="Sylfaen"/>
          <w:b/>
          <w:sz w:val="20"/>
          <w:lang w:val="af-ZA"/>
        </w:rPr>
        <w:t xml:space="preserve"> </w:t>
      </w:r>
      <w:r w:rsidRPr="00AE2768">
        <w:rPr>
          <w:rFonts w:ascii="GHEA Grapalat" w:hAnsi="GHEA Grapalat" w:cs="Sylfaen"/>
          <w:b/>
          <w:sz w:val="20"/>
        </w:rPr>
        <w:t>ՊԱՏՐԱՍՏԵԼՈՒ</w:t>
      </w:r>
      <w:r w:rsidR="00DA484F" w:rsidRPr="00DA484F">
        <w:rPr>
          <w:rFonts w:ascii="GHEA Grapalat" w:hAnsi="GHEA Grapalat" w:cs="Sylfaen"/>
          <w:b/>
          <w:sz w:val="20"/>
          <w:lang w:val="af-ZA"/>
        </w:rPr>
        <w:t xml:space="preserve"> </w:t>
      </w:r>
      <w:r w:rsidRPr="00AE2768">
        <w:rPr>
          <w:rFonts w:ascii="GHEA Grapalat" w:hAnsi="GHEA Grapalat" w:cs="Sylfaen"/>
          <w:b/>
          <w:sz w:val="20"/>
        </w:rPr>
        <w:t>ՀՐԱՀԱՆԳ</w:t>
      </w:r>
    </w:p>
    <w:p w:rsidR="00096865" w:rsidRPr="00AE2768" w:rsidRDefault="00096865" w:rsidP="00EF3662">
      <w:pPr>
        <w:ind w:firstLine="567"/>
        <w:jc w:val="both"/>
        <w:rPr>
          <w:rFonts w:ascii="GHEA Grapalat" w:hAnsi="GHEA Grapalat"/>
          <w:sz w:val="20"/>
          <w:lang w:val="af-ZA"/>
        </w:rPr>
      </w:pPr>
    </w:p>
    <w:p w:rsidR="00096865" w:rsidRPr="00AE2768" w:rsidRDefault="00096865" w:rsidP="00EF3662">
      <w:pPr>
        <w:ind w:firstLine="1134"/>
        <w:jc w:val="both"/>
        <w:rPr>
          <w:rFonts w:ascii="GHEA Grapalat" w:hAnsi="GHEA Grapalat"/>
          <w:sz w:val="20"/>
          <w:lang w:val="af-ZA"/>
        </w:rPr>
      </w:pPr>
      <w:r w:rsidRPr="00AE2768">
        <w:rPr>
          <w:rFonts w:ascii="GHEA Grapalat" w:hAnsi="GHEA Grapalat"/>
          <w:sz w:val="20"/>
          <w:lang w:val="af-ZA"/>
        </w:rPr>
        <w:t>1.</w:t>
      </w:r>
      <w:r w:rsidRPr="00AE2768">
        <w:rPr>
          <w:rFonts w:ascii="GHEA Grapalat" w:hAnsi="GHEA Grapalat"/>
          <w:sz w:val="20"/>
          <w:lang w:val="af-ZA"/>
        </w:rPr>
        <w:tab/>
      </w:r>
      <w:r w:rsidRPr="00AE2768">
        <w:rPr>
          <w:rFonts w:ascii="GHEA Grapalat" w:hAnsi="GHEA Grapalat" w:cs="Sylfaen"/>
          <w:sz w:val="20"/>
        </w:rPr>
        <w:t>Ընդհանուր</w:t>
      </w:r>
      <w:r w:rsidR="00DA484F" w:rsidRPr="00EB1A17">
        <w:rPr>
          <w:rFonts w:ascii="GHEA Grapalat" w:hAnsi="GHEA Grapalat" w:cs="Sylfaen"/>
          <w:sz w:val="20"/>
          <w:lang w:val="af-ZA"/>
        </w:rPr>
        <w:t xml:space="preserve"> </w:t>
      </w:r>
      <w:r w:rsidRPr="00AE2768">
        <w:rPr>
          <w:rFonts w:ascii="GHEA Grapalat" w:hAnsi="GHEA Grapalat" w:cs="Sylfaen"/>
          <w:sz w:val="20"/>
        </w:rPr>
        <w:t>դրույթներ</w:t>
      </w:r>
      <w:r w:rsidRPr="00AE2768">
        <w:rPr>
          <w:rFonts w:ascii="GHEA Grapalat" w:hAnsi="GHEA Grapalat" w:cs="Times Armenian"/>
          <w:sz w:val="20"/>
          <w:lang w:val="af-ZA"/>
        </w:rPr>
        <w:tab/>
      </w:r>
    </w:p>
    <w:p w:rsidR="00096865" w:rsidRPr="00AE2768" w:rsidRDefault="00096865" w:rsidP="00EF3662">
      <w:pPr>
        <w:ind w:firstLine="1134"/>
        <w:jc w:val="both"/>
        <w:rPr>
          <w:rFonts w:ascii="GHEA Grapalat" w:hAnsi="GHEA Grapalat"/>
          <w:sz w:val="20"/>
          <w:lang w:val="af-ZA"/>
        </w:rPr>
      </w:pPr>
      <w:r w:rsidRPr="00AE2768">
        <w:rPr>
          <w:rFonts w:ascii="GHEA Grapalat" w:hAnsi="GHEA Grapalat"/>
          <w:sz w:val="20"/>
          <w:lang w:val="af-ZA"/>
        </w:rPr>
        <w:t>2.</w:t>
      </w:r>
      <w:r w:rsidRPr="00AE2768">
        <w:rPr>
          <w:rFonts w:ascii="GHEA Grapalat" w:hAnsi="GHEA Grapalat"/>
          <w:sz w:val="20"/>
          <w:lang w:val="af-ZA"/>
        </w:rPr>
        <w:tab/>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00DA484F" w:rsidRPr="00EB1A17">
        <w:rPr>
          <w:rFonts w:ascii="GHEA Grapalat" w:hAnsi="GHEA Grapalat" w:cs="Sylfaen"/>
          <w:sz w:val="20"/>
          <w:lang w:val="af-ZA"/>
        </w:rPr>
        <w:t xml:space="preserve"> </w:t>
      </w:r>
      <w:r w:rsidRPr="00AE2768">
        <w:rPr>
          <w:rFonts w:ascii="GHEA Grapalat" w:hAnsi="GHEA Grapalat" w:cs="Sylfaen"/>
          <w:sz w:val="20"/>
        </w:rPr>
        <w:t>հայտը</w:t>
      </w:r>
      <w:r w:rsidRPr="00AE2768">
        <w:rPr>
          <w:rFonts w:ascii="GHEA Grapalat" w:hAnsi="GHEA Grapalat" w:cs="Times Armenian"/>
          <w:sz w:val="20"/>
          <w:lang w:val="af-ZA"/>
        </w:rPr>
        <w:tab/>
      </w:r>
    </w:p>
    <w:p w:rsidR="00037DDE" w:rsidRPr="00AE2768" w:rsidRDefault="006F0D3F" w:rsidP="00EF3662">
      <w:pPr>
        <w:ind w:firstLine="1134"/>
        <w:jc w:val="both"/>
        <w:rPr>
          <w:rFonts w:ascii="GHEA Grapalat" w:hAnsi="GHEA Grapalat" w:cs="Times Armenian"/>
          <w:sz w:val="20"/>
          <w:lang w:val="af-ZA"/>
        </w:rPr>
      </w:pPr>
      <w:r w:rsidRPr="00AE2768">
        <w:rPr>
          <w:rFonts w:ascii="GHEA Grapalat" w:hAnsi="GHEA Grapalat"/>
          <w:sz w:val="20"/>
          <w:lang w:val="af-ZA"/>
        </w:rPr>
        <w:t>3</w:t>
      </w:r>
      <w:r w:rsidR="00096865" w:rsidRPr="00AE2768">
        <w:rPr>
          <w:rFonts w:ascii="GHEA Grapalat" w:hAnsi="GHEA Grapalat"/>
          <w:sz w:val="20"/>
          <w:lang w:val="af-ZA"/>
        </w:rPr>
        <w:t>.</w:t>
      </w:r>
      <w:r w:rsidR="00096865" w:rsidRPr="00AE2768">
        <w:rPr>
          <w:rFonts w:ascii="GHEA Grapalat" w:hAnsi="GHEA Grapalat"/>
          <w:sz w:val="20"/>
          <w:lang w:val="af-ZA"/>
        </w:rPr>
        <w:tab/>
      </w:r>
      <w:r w:rsidR="00096865" w:rsidRPr="00AE2768">
        <w:rPr>
          <w:rFonts w:ascii="GHEA Grapalat" w:hAnsi="GHEA Grapalat" w:cs="Sylfaen"/>
          <w:sz w:val="20"/>
        </w:rPr>
        <w:t>Հավելվածներ</w:t>
      </w:r>
      <w:r w:rsidR="00BE01AE" w:rsidRPr="00AE2768">
        <w:rPr>
          <w:rFonts w:ascii="GHEA Grapalat" w:hAnsi="GHEA Grapalat" w:cs="Times Armenian"/>
          <w:sz w:val="20"/>
          <w:lang w:val="af-ZA"/>
        </w:rPr>
        <w:t xml:space="preserve"> 1-</w:t>
      </w:r>
      <w:r w:rsidR="00334B2F" w:rsidRPr="00AE2768">
        <w:rPr>
          <w:rFonts w:ascii="GHEA Grapalat" w:hAnsi="GHEA Grapalat" w:cs="Times Armenian"/>
          <w:sz w:val="20"/>
          <w:lang w:val="af-ZA"/>
        </w:rPr>
        <w:t>6</w:t>
      </w:r>
      <w:r w:rsidR="00096865" w:rsidRPr="00AE2768">
        <w:rPr>
          <w:rFonts w:ascii="GHEA Grapalat" w:hAnsi="GHEA Grapalat" w:cs="Times Armenian"/>
          <w:sz w:val="20"/>
          <w:lang w:val="af-ZA"/>
        </w:rPr>
        <w:tab/>
      </w:r>
    </w:p>
    <w:p w:rsidR="00037DDE" w:rsidRPr="00AE2768" w:rsidRDefault="00037DDE" w:rsidP="00EF3662">
      <w:pPr>
        <w:ind w:firstLine="1134"/>
        <w:jc w:val="both"/>
        <w:rPr>
          <w:rFonts w:ascii="GHEA Grapalat" w:hAnsi="GHEA Grapalat" w:cs="Times Armenian"/>
          <w:sz w:val="20"/>
          <w:lang w:val="af-ZA"/>
        </w:rPr>
      </w:pPr>
    </w:p>
    <w:p w:rsidR="00037DDE" w:rsidRPr="00AE2768" w:rsidRDefault="00037DDE" w:rsidP="00EF3662">
      <w:pPr>
        <w:ind w:firstLine="1134"/>
        <w:jc w:val="both"/>
        <w:rPr>
          <w:rFonts w:ascii="GHEA Grapalat" w:hAnsi="GHEA Grapalat" w:cs="Times Armenian"/>
          <w:sz w:val="20"/>
          <w:lang w:val="af-ZA"/>
        </w:rPr>
      </w:pPr>
    </w:p>
    <w:p w:rsidR="00037DDE" w:rsidRPr="00AE2768" w:rsidRDefault="00037DDE" w:rsidP="00EF3662">
      <w:pPr>
        <w:ind w:firstLine="1134"/>
        <w:jc w:val="both"/>
        <w:rPr>
          <w:rFonts w:ascii="GHEA Grapalat" w:hAnsi="GHEA Grapalat" w:cs="Times Armenian"/>
          <w:sz w:val="20"/>
          <w:lang w:val="af-ZA"/>
        </w:rPr>
      </w:pPr>
    </w:p>
    <w:p w:rsidR="006265F4" w:rsidRPr="00AE2768" w:rsidRDefault="006265F4" w:rsidP="00EF3662">
      <w:pPr>
        <w:ind w:firstLine="1134"/>
        <w:jc w:val="both"/>
        <w:rPr>
          <w:rFonts w:ascii="GHEA Grapalat" w:hAnsi="GHEA Grapalat" w:cs="Times Armenian"/>
          <w:sz w:val="20"/>
          <w:lang w:val="af-ZA"/>
        </w:rPr>
      </w:pPr>
    </w:p>
    <w:p w:rsidR="00037DDE" w:rsidRPr="00AE2768" w:rsidRDefault="00037DDE" w:rsidP="00EF3662">
      <w:pPr>
        <w:ind w:firstLine="1134"/>
        <w:jc w:val="both"/>
        <w:rPr>
          <w:rFonts w:ascii="GHEA Grapalat" w:hAnsi="GHEA Grapalat" w:cs="Times Armenian"/>
          <w:sz w:val="20"/>
          <w:lang w:val="af-ZA"/>
        </w:rPr>
      </w:pPr>
    </w:p>
    <w:p w:rsidR="00A55E59" w:rsidRPr="00AE2768" w:rsidRDefault="00A55E59" w:rsidP="00EF3662">
      <w:pPr>
        <w:ind w:firstLine="1134"/>
        <w:jc w:val="both"/>
        <w:rPr>
          <w:rFonts w:ascii="GHEA Grapalat" w:hAnsi="GHEA Grapalat" w:cs="Times Armenian"/>
          <w:sz w:val="20"/>
          <w:lang w:val="af-ZA"/>
        </w:rPr>
      </w:pPr>
    </w:p>
    <w:p w:rsidR="00096865" w:rsidRPr="00AE2768" w:rsidRDefault="00994A77" w:rsidP="00EF3662">
      <w:pPr>
        <w:ind w:firstLine="1134"/>
        <w:jc w:val="both"/>
        <w:rPr>
          <w:rFonts w:ascii="GHEA Grapalat" w:hAnsi="GHEA Grapalat" w:cs="Times Armenian"/>
          <w:sz w:val="20"/>
          <w:lang w:val="af-ZA"/>
        </w:rPr>
      </w:pPr>
      <w:r w:rsidRPr="00AE2768">
        <w:rPr>
          <w:rFonts w:ascii="GHEA Grapalat" w:hAnsi="GHEA Grapalat" w:cs="Times Armenian"/>
          <w:sz w:val="20"/>
          <w:lang w:val="af-ZA"/>
        </w:rPr>
        <w:br w:type="page"/>
      </w:r>
      <w:r w:rsidR="00096865" w:rsidRPr="00AE2768">
        <w:rPr>
          <w:rFonts w:ascii="GHEA Grapalat" w:hAnsi="GHEA Grapalat" w:cs="Times Armenian"/>
          <w:sz w:val="20"/>
          <w:lang w:val="af-ZA"/>
        </w:rPr>
        <w:lastRenderedPageBreak/>
        <w:tab/>
      </w:r>
    </w:p>
    <w:p w:rsidR="00096865" w:rsidRPr="00AE2768" w:rsidRDefault="00096865" w:rsidP="00EF3662">
      <w:pPr>
        <w:jc w:val="both"/>
        <w:rPr>
          <w:rFonts w:ascii="GHEA Grapalat" w:hAnsi="GHEA Grapalat"/>
          <w:sz w:val="20"/>
          <w:lang w:val="af-ZA"/>
        </w:rPr>
      </w:pPr>
      <w:r w:rsidRPr="00AE2768">
        <w:rPr>
          <w:rFonts w:ascii="GHEA Grapalat" w:hAnsi="GHEA Grapalat" w:cs="Sylfaen"/>
          <w:sz w:val="20"/>
        </w:rPr>
        <w:t>Սույն</w:t>
      </w:r>
      <w:r w:rsidR="00DA484F" w:rsidRPr="00DA484F">
        <w:rPr>
          <w:rFonts w:ascii="GHEA Grapalat" w:hAnsi="GHEA Grapalat" w:cs="Sylfaen"/>
          <w:sz w:val="20"/>
          <w:lang w:val="af-ZA"/>
        </w:rPr>
        <w:t xml:space="preserve"> </w:t>
      </w:r>
      <w:r w:rsidRPr="00AE2768">
        <w:rPr>
          <w:rFonts w:ascii="GHEA Grapalat" w:hAnsi="GHEA Grapalat" w:cs="Sylfaen"/>
          <w:sz w:val="20"/>
        </w:rPr>
        <w:t>հրավերը</w:t>
      </w:r>
      <w:r w:rsidR="00DA484F" w:rsidRPr="00DA484F">
        <w:rPr>
          <w:rFonts w:ascii="GHEA Grapalat" w:hAnsi="GHEA Grapalat" w:cs="Sylfaen"/>
          <w:sz w:val="20"/>
          <w:lang w:val="af-ZA"/>
        </w:rPr>
        <w:t xml:space="preserve"> </w:t>
      </w:r>
      <w:r w:rsidRPr="00AE2768">
        <w:rPr>
          <w:rFonts w:ascii="GHEA Grapalat" w:hAnsi="GHEA Grapalat" w:cs="Sylfaen"/>
          <w:sz w:val="20"/>
        </w:rPr>
        <w:t>տրամադրվում</w:t>
      </w:r>
      <w:r w:rsidR="00DA484F" w:rsidRPr="00DA484F">
        <w:rPr>
          <w:rFonts w:ascii="GHEA Grapalat" w:hAnsi="GHEA Grapalat" w:cs="Sylfaen"/>
          <w:sz w:val="20"/>
          <w:lang w:val="af-ZA"/>
        </w:rPr>
        <w:t xml:space="preserve"> </w:t>
      </w:r>
      <w:r w:rsidRPr="00AE2768">
        <w:rPr>
          <w:rFonts w:ascii="GHEA Grapalat" w:hAnsi="GHEA Grapalat" w:cs="Sylfaen"/>
          <w:sz w:val="20"/>
        </w:rPr>
        <w:t>է</w:t>
      </w:r>
      <w:r w:rsidR="00DA484F" w:rsidRPr="00DA484F">
        <w:rPr>
          <w:rFonts w:ascii="GHEA Grapalat" w:hAnsi="GHEA Grapalat" w:cs="Sylfaen"/>
          <w:sz w:val="20"/>
          <w:lang w:val="af-ZA"/>
        </w:rPr>
        <w:t xml:space="preserve"> </w:t>
      </w:r>
      <w:r w:rsidRPr="00AE2768">
        <w:rPr>
          <w:rFonts w:ascii="GHEA Grapalat" w:hAnsi="GHEA Grapalat" w:cs="Sylfaen"/>
          <w:sz w:val="20"/>
        </w:rPr>
        <w:t>ի</w:t>
      </w:r>
      <w:r w:rsidR="00DA484F" w:rsidRPr="00DA484F">
        <w:rPr>
          <w:rFonts w:ascii="GHEA Grapalat" w:hAnsi="GHEA Grapalat" w:cs="Sylfaen"/>
          <w:sz w:val="20"/>
          <w:lang w:val="af-ZA"/>
        </w:rPr>
        <w:t xml:space="preserve"> </w:t>
      </w:r>
      <w:r w:rsidRPr="00AE2768">
        <w:rPr>
          <w:rFonts w:ascii="GHEA Grapalat" w:hAnsi="GHEA Grapalat" w:cs="Sylfaen"/>
          <w:sz w:val="20"/>
        </w:rPr>
        <w:t>լրումն</w:t>
      </w:r>
      <w:r w:rsidR="001B003A">
        <w:rPr>
          <w:rFonts w:ascii="GHEA Grapalat" w:hAnsi="GHEA Grapalat" w:cs="Sylfaen"/>
          <w:i/>
          <w:sz w:val="20"/>
          <w:szCs w:val="20"/>
        </w:rPr>
        <w:t>ՀՀԱՄ</w:t>
      </w:r>
      <w:r w:rsidR="001B003A" w:rsidRPr="001B003A">
        <w:rPr>
          <w:rFonts w:ascii="GHEA Grapalat" w:hAnsi="GHEA Grapalat" w:cs="Sylfaen"/>
          <w:i/>
          <w:sz w:val="20"/>
          <w:szCs w:val="20"/>
          <w:lang w:val="af-ZA"/>
        </w:rPr>
        <w:t>-</w:t>
      </w:r>
      <w:r w:rsidR="001B003A">
        <w:rPr>
          <w:rFonts w:ascii="GHEA Grapalat" w:hAnsi="GHEA Grapalat" w:cs="Sylfaen"/>
          <w:i/>
          <w:sz w:val="20"/>
          <w:szCs w:val="20"/>
        </w:rPr>
        <w:t>ԱՐՏԵՆԻ</w:t>
      </w:r>
      <w:r w:rsidR="001B003A" w:rsidRPr="001B003A">
        <w:rPr>
          <w:rFonts w:ascii="GHEA Grapalat" w:hAnsi="GHEA Grapalat" w:cs="Sylfaen"/>
          <w:i/>
          <w:sz w:val="20"/>
          <w:szCs w:val="20"/>
          <w:lang w:val="af-ZA"/>
        </w:rPr>
        <w:t>-1-</w:t>
      </w:r>
      <w:r w:rsidR="001B003A">
        <w:rPr>
          <w:rFonts w:ascii="GHEA Grapalat" w:hAnsi="GHEA Grapalat" w:cs="Sylfaen"/>
          <w:i/>
          <w:sz w:val="20"/>
          <w:szCs w:val="20"/>
        </w:rPr>
        <w:t>ՄԴ</w:t>
      </w:r>
      <w:r w:rsidR="001B003A" w:rsidRPr="001B003A">
        <w:rPr>
          <w:rFonts w:ascii="GHEA Grapalat" w:hAnsi="GHEA Grapalat" w:cs="Sylfaen"/>
          <w:i/>
          <w:sz w:val="20"/>
          <w:szCs w:val="20"/>
          <w:lang w:val="af-ZA"/>
        </w:rPr>
        <w:t>-</w:t>
      </w:r>
      <w:r w:rsidR="001B003A">
        <w:rPr>
          <w:rFonts w:ascii="GHEA Grapalat" w:hAnsi="GHEA Grapalat" w:cs="Sylfaen"/>
          <w:i/>
          <w:sz w:val="20"/>
          <w:szCs w:val="20"/>
        </w:rPr>
        <w:t>ՀՄԱԱՊՁԲ</w:t>
      </w:r>
      <w:r w:rsidR="001B003A" w:rsidRPr="001B003A">
        <w:rPr>
          <w:rFonts w:ascii="GHEA Grapalat" w:hAnsi="GHEA Grapalat" w:cs="Sylfaen"/>
          <w:i/>
          <w:sz w:val="20"/>
          <w:szCs w:val="20"/>
          <w:lang w:val="af-ZA"/>
        </w:rPr>
        <w:t xml:space="preserve"> -22/01</w:t>
      </w:r>
      <w:r w:rsidR="00DA484F">
        <w:rPr>
          <w:rFonts w:ascii="GHEA Grapalat" w:hAnsi="GHEA Grapalat" w:cs="Sylfaen"/>
          <w:i/>
          <w:sz w:val="20"/>
          <w:szCs w:val="20"/>
          <w:lang w:val="af-ZA"/>
        </w:rPr>
        <w:t xml:space="preserve"> </w:t>
      </w:r>
      <w:r w:rsidRPr="00AE2768">
        <w:rPr>
          <w:rFonts w:ascii="GHEA Grapalat" w:hAnsi="GHEA Grapalat" w:cs="Sylfaen"/>
          <w:sz w:val="20"/>
        </w:rPr>
        <w:t>ծածկա</w:t>
      </w:r>
      <w:r w:rsidRPr="00AE2768">
        <w:rPr>
          <w:rFonts w:ascii="GHEA Grapalat" w:hAnsi="GHEA Grapalat" w:cs="Times Armenian"/>
          <w:sz w:val="20"/>
        </w:rPr>
        <w:t>գ</w:t>
      </w:r>
      <w:r w:rsidRPr="00AE2768">
        <w:rPr>
          <w:rFonts w:ascii="GHEA Grapalat" w:hAnsi="GHEA Grapalat" w:cs="Sylfaen"/>
          <w:sz w:val="20"/>
        </w:rPr>
        <w:t>րով</w:t>
      </w:r>
      <w:r w:rsidR="00DA484F" w:rsidRPr="00DA484F">
        <w:rPr>
          <w:rFonts w:ascii="GHEA Grapalat" w:hAnsi="GHEA Grapalat" w:cs="Sylfaen"/>
          <w:sz w:val="20"/>
          <w:lang w:val="af-ZA"/>
        </w:rPr>
        <w:t xml:space="preserve"> </w:t>
      </w:r>
      <w:r w:rsidRPr="00AE2768">
        <w:rPr>
          <w:rFonts w:ascii="GHEA Grapalat" w:hAnsi="GHEA Grapalat" w:cs="Sylfaen"/>
          <w:sz w:val="20"/>
        </w:rPr>
        <w:t>անցկացվող</w:t>
      </w:r>
      <w:r w:rsidR="00DA484F" w:rsidRPr="00DA484F">
        <w:rPr>
          <w:rFonts w:ascii="GHEA Grapalat" w:hAnsi="GHEA Grapalat" w:cs="Sylfaen"/>
          <w:sz w:val="20"/>
          <w:lang w:val="af-ZA"/>
        </w:rPr>
        <w:t xml:space="preserve"> </w:t>
      </w:r>
      <w:r w:rsidR="00FE1F59">
        <w:rPr>
          <w:rFonts w:ascii="GHEA Grapalat" w:hAnsi="GHEA Grapalat" w:cs="Sylfaen"/>
          <w:sz w:val="20"/>
        </w:rPr>
        <w:t>ՀՐԱՏԱՊ</w:t>
      </w:r>
      <w:r w:rsidR="00FE1F59" w:rsidRPr="00FE1F59">
        <w:rPr>
          <w:rFonts w:ascii="GHEA Grapalat" w:hAnsi="GHEA Grapalat" w:cs="Sylfaen"/>
          <w:sz w:val="20"/>
          <w:lang w:val="af-ZA"/>
        </w:rPr>
        <w:t xml:space="preserve"> </w:t>
      </w:r>
      <w:r w:rsidR="00FE1F59">
        <w:rPr>
          <w:rFonts w:ascii="GHEA Grapalat" w:hAnsi="GHEA Grapalat" w:cs="Sylfaen"/>
          <w:sz w:val="20"/>
        </w:rPr>
        <w:t>ՄԵԿ</w:t>
      </w:r>
      <w:r w:rsidR="00FE1F59" w:rsidRPr="00FE1F59">
        <w:rPr>
          <w:rFonts w:ascii="GHEA Grapalat" w:hAnsi="GHEA Grapalat" w:cs="Sylfaen"/>
          <w:sz w:val="20"/>
          <w:lang w:val="af-ZA"/>
        </w:rPr>
        <w:t xml:space="preserve"> </w:t>
      </w:r>
      <w:r w:rsidR="00FE1F59">
        <w:rPr>
          <w:rFonts w:ascii="GHEA Grapalat" w:hAnsi="GHEA Grapalat" w:cs="Sylfaen"/>
          <w:sz w:val="20"/>
        </w:rPr>
        <w:t>ԱՆՁԻՑ</w:t>
      </w:r>
      <w:r w:rsidR="00FE1F59" w:rsidRPr="00FE1F59">
        <w:rPr>
          <w:rFonts w:ascii="GHEA Grapalat" w:hAnsi="GHEA Grapalat" w:cs="Sylfaen"/>
          <w:sz w:val="20"/>
          <w:lang w:val="af-ZA"/>
        </w:rPr>
        <w:t xml:space="preserve"> </w:t>
      </w:r>
      <w:r w:rsidR="00FE1F59">
        <w:rPr>
          <w:rFonts w:ascii="GHEA Grapalat" w:hAnsi="GHEA Grapalat" w:cs="Sylfaen"/>
          <w:sz w:val="20"/>
        </w:rPr>
        <w:t>գնման</w:t>
      </w:r>
      <w:r w:rsidR="00DA484F" w:rsidRPr="00DA484F">
        <w:rPr>
          <w:rFonts w:ascii="GHEA Grapalat" w:hAnsi="GHEA Grapalat" w:cs="Sylfaen"/>
          <w:sz w:val="20"/>
          <w:lang w:val="af-ZA"/>
        </w:rPr>
        <w:t xml:space="preserve"> </w:t>
      </w:r>
      <w:r w:rsidR="00730C69">
        <w:rPr>
          <w:rFonts w:ascii="GHEA Grapalat" w:hAnsi="GHEA Grapalat" w:cs="Sylfaen"/>
          <w:sz w:val="20"/>
        </w:rPr>
        <w:t>ընթացակարգ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այսուհետև</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Times Armenian"/>
          <w:sz w:val="20"/>
          <w:lang w:val="af-ZA"/>
        </w:rPr>
        <w:t xml:space="preserve">) </w:t>
      </w:r>
      <w:r w:rsidRPr="00AE2768">
        <w:rPr>
          <w:rFonts w:ascii="GHEA Grapalat" w:hAnsi="GHEA Grapalat" w:cs="Sylfaen"/>
          <w:sz w:val="20"/>
        </w:rPr>
        <w:t>հայտարարության</w:t>
      </w:r>
      <w:r w:rsidR="004D5671" w:rsidRPr="00AE2768">
        <w:rPr>
          <w:rFonts w:ascii="GHEA Grapalat" w:hAnsi="GHEA Grapalat" w:cs="Times Armenian"/>
          <w:sz w:val="20"/>
          <w:lang w:val="af-ZA"/>
        </w:rPr>
        <w:t>։</w:t>
      </w:r>
    </w:p>
    <w:p w:rsidR="00096865" w:rsidRPr="00AE2768" w:rsidRDefault="00096865" w:rsidP="00EF3662">
      <w:pPr>
        <w:ind w:firstLine="567"/>
        <w:jc w:val="both"/>
        <w:rPr>
          <w:rFonts w:ascii="GHEA Grapalat" w:hAnsi="GHEA Grapalat"/>
          <w:sz w:val="20"/>
          <w:lang w:val="af-ZA"/>
        </w:rPr>
      </w:pPr>
      <w:r w:rsidRPr="00AE2768">
        <w:rPr>
          <w:rFonts w:ascii="GHEA Grapalat" w:hAnsi="GHEA Grapalat" w:cs="Sylfaen"/>
          <w:sz w:val="20"/>
        </w:rPr>
        <w:t>Սույն</w:t>
      </w:r>
      <w:r w:rsidR="00DA484F" w:rsidRPr="00DA484F">
        <w:rPr>
          <w:rFonts w:ascii="GHEA Grapalat" w:hAnsi="GHEA Grapalat" w:cs="Sylfaen"/>
          <w:sz w:val="20"/>
          <w:lang w:val="af-ZA"/>
        </w:rPr>
        <w:t xml:space="preserve"> </w:t>
      </w:r>
      <w:r w:rsidRPr="00AE2768">
        <w:rPr>
          <w:rFonts w:ascii="GHEA Grapalat" w:hAnsi="GHEA Grapalat" w:cs="Sylfaen"/>
          <w:sz w:val="20"/>
        </w:rPr>
        <w:t>հրավերը</w:t>
      </w:r>
      <w:r w:rsidR="00DA484F" w:rsidRPr="00DA484F">
        <w:rPr>
          <w:rFonts w:ascii="GHEA Grapalat" w:hAnsi="GHEA Grapalat" w:cs="Sylfaen"/>
          <w:sz w:val="20"/>
          <w:lang w:val="af-ZA"/>
        </w:rPr>
        <w:t xml:space="preserve"> </w:t>
      </w:r>
      <w:r w:rsidRPr="00AE2768">
        <w:rPr>
          <w:rFonts w:ascii="GHEA Grapalat" w:hAnsi="GHEA Grapalat" w:cs="Sylfaen"/>
          <w:sz w:val="20"/>
        </w:rPr>
        <w:t>կազմվել</w:t>
      </w:r>
      <w:r w:rsidR="00A37E2D" w:rsidRPr="00A37E2D">
        <w:rPr>
          <w:rFonts w:ascii="GHEA Grapalat" w:hAnsi="GHEA Grapalat" w:cs="Sylfaen"/>
          <w:sz w:val="20"/>
          <w:lang w:val="af-ZA"/>
        </w:rPr>
        <w:t xml:space="preserve"> </w:t>
      </w:r>
      <w:r w:rsidRPr="00AE2768">
        <w:rPr>
          <w:rFonts w:ascii="GHEA Grapalat" w:hAnsi="GHEA Grapalat" w:cs="Sylfaen"/>
          <w:sz w:val="20"/>
        </w:rPr>
        <w:t>է</w:t>
      </w:r>
      <w:r w:rsidR="00A37E2D" w:rsidRPr="00A37E2D">
        <w:rPr>
          <w:rFonts w:ascii="GHEA Grapalat" w:hAnsi="GHEA Grapalat" w:cs="Sylfaen"/>
          <w:sz w:val="20"/>
          <w:lang w:val="af-ZA"/>
        </w:rPr>
        <w:t xml:space="preserve"> </w:t>
      </w:r>
      <w:r w:rsidRPr="00AE2768">
        <w:rPr>
          <w:rFonts w:ascii="GHEA Grapalat" w:hAnsi="GHEA Grapalat" w:cs="Times Armenian"/>
          <w:sz w:val="20"/>
        </w:rPr>
        <w:t>գ</w:t>
      </w:r>
      <w:r w:rsidRPr="00AE2768">
        <w:rPr>
          <w:rFonts w:ascii="GHEA Grapalat" w:hAnsi="GHEA Grapalat" w:cs="Sylfaen"/>
          <w:sz w:val="20"/>
        </w:rPr>
        <w:t>նումների</w:t>
      </w:r>
      <w:r w:rsidR="00A37E2D" w:rsidRPr="00A37E2D">
        <w:rPr>
          <w:rFonts w:ascii="GHEA Grapalat" w:hAnsi="GHEA Grapalat" w:cs="Sylfaen"/>
          <w:sz w:val="20"/>
          <w:lang w:val="af-ZA"/>
        </w:rPr>
        <w:t xml:space="preserve"> </w:t>
      </w:r>
      <w:r w:rsidRPr="00AE2768">
        <w:rPr>
          <w:rFonts w:ascii="GHEA Grapalat" w:hAnsi="GHEA Grapalat" w:cs="Sylfaen"/>
          <w:sz w:val="20"/>
        </w:rPr>
        <w:t>մասին</w:t>
      </w:r>
      <w:r w:rsidR="00A37E2D" w:rsidRPr="00A37E2D">
        <w:rPr>
          <w:rFonts w:ascii="GHEA Grapalat" w:hAnsi="GHEA Grapalat" w:cs="Sylfaen"/>
          <w:sz w:val="20"/>
          <w:lang w:val="af-ZA"/>
        </w:rPr>
        <w:t xml:space="preserve"> </w:t>
      </w:r>
      <w:r w:rsidRPr="00AE2768">
        <w:rPr>
          <w:rFonts w:ascii="GHEA Grapalat" w:hAnsi="GHEA Grapalat" w:cs="Sylfaen"/>
          <w:sz w:val="20"/>
        </w:rPr>
        <w:t>ՀՀ</w:t>
      </w:r>
      <w:r w:rsidR="00A37E2D" w:rsidRPr="00A37E2D">
        <w:rPr>
          <w:rFonts w:ascii="GHEA Grapalat" w:hAnsi="GHEA Grapalat" w:cs="Sylfaen"/>
          <w:sz w:val="20"/>
          <w:lang w:val="af-ZA"/>
        </w:rPr>
        <w:t xml:space="preserve"> </w:t>
      </w:r>
      <w:r w:rsidRPr="00AE2768">
        <w:rPr>
          <w:rFonts w:ascii="GHEA Grapalat" w:hAnsi="GHEA Grapalat" w:cs="Sylfaen"/>
          <w:sz w:val="20"/>
        </w:rPr>
        <w:t>օրենսդրության</w:t>
      </w:r>
      <w:r w:rsidRPr="00AE2768">
        <w:rPr>
          <w:rFonts w:ascii="GHEA Grapalat" w:hAnsi="GHEA Grapalat" w:cs="Times Armenian"/>
          <w:sz w:val="20"/>
          <w:lang w:val="af-ZA"/>
        </w:rPr>
        <w:t xml:space="preserve">, </w:t>
      </w:r>
      <w:r w:rsidRPr="00AE2768">
        <w:rPr>
          <w:rFonts w:ascii="GHEA Grapalat" w:hAnsi="GHEA Grapalat" w:cs="Sylfaen"/>
          <w:sz w:val="20"/>
        </w:rPr>
        <w:t>այդ</w:t>
      </w:r>
      <w:r w:rsidR="00A37E2D" w:rsidRPr="00A37E2D">
        <w:rPr>
          <w:rFonts w:ascii="GHEA Grapalat" w:hAnsi="GHEA Grapalat" w:cs="Sylfaen"/>
          <w:sz w:val="20"/>
          <w:lang w:val="af-ZA"/>
        </w:rPr>
        <w:t xml:space="preserve"> </w:t>
      </w:r>
      <w:r w:rsidRPr="00AE2768">
        <w:rPr>
          <w:rFonts w:ascii="GHEA Grapalat" w:hAnsi="GHEA Grapalat" w:cs="Sylfaen"/>
          <w:sz w:val="20"/>
        </w:rPr>
        <w:t>թվում</w:t>
      </w:r>
      <w:r w:rsidRPr="00AE2768">
        <w:rPr>
          <w:rFonts w:ascii="GHEA Grapalat" w:hAnsi="GHEA Grapalat" w:cs="Times Armenian"/>
          <w:sz w:val="20"/>
          <w:lang w:val="af-ZA"/>
        </w:rPr>
        <w:t>`</w:t>
      </w:r>
      <w:r w:rsidR="00A37E2D">
        <w:rPr>
          <w:rFonts w:ascii="GHEA Grapalat" w:hAnsi="GHEA Grapalat" w:cs="Times Armenian"/>
          <w:sz w:val="20"/>
          <w:lang w:val="af-ZA"/>
        </w:rPr>
        <w:t xml:space="preserve"> </w:t>
      </w:r>
      <w:r w:rsidR="00A76C15" w:rsidRPr="00AE2768">
        <w:rPr>
          <w:rFonts w:ascii="GHEA Grapalat" w:hAnsi="GHEA Grapalat"/>
          <w:sz w:val="20"/>
          <w:lang w:val="af-ZA"/>
        </w:rPr>
        <w:t>«</w:t>
      </w:r>
      <w:r w:rsidRPr="00AE2768">
        <w:rPr>
          <w:rFonts w:ascii="GHEA Grapalat" w:hAnsi="GHEA Grapalat" w:cs="Sylfaen"/>
          <w:sz w:val="20"/>
        </w:rPr>
        <w:t>Գնումների</w:t>
      </w:r>
      <w:r w:rsidR="00A37E2D" w:rsidRPr="00A37E2D">
        <w:rPr>
          <w:rFonts w:ascii="GHEA Grapalat" w:hAnsi="GHEA Grapalat" w:cs="Sylfaen"/>
          <w:sz w:val="20"/>
          <w:lang w:val="af-ZA"/>
        </w:rPr>
        <w:t xml:space="preserve"> </w:t>
      </w:r>
      <w:r w:rsidRPr="00AE2768">
        <w:rPr>
          <w:rFonts w:ascii="GHEA Grapalat" w:hAnsi="GHEA Grapalat" w:cs="Sylfaen"/>
          <w:sz w:val="20"/>
        </w:rPr>
        <w:t>մասին</w:t>
      </w:r>
      <w:r w:rsidR="00A76C15" w:rsidRPr="00AE2768">
        <w:rPr>
          <w:rFonts w:ascii="GHEA Grapalat" w:hAnsi="GHEA Grapalat"/>
          <w:sz w:val="20"/>
          <w:lang w:val="af-ZA"/>
        </w:rPr>
        <w:t>»</w:t>
      </w:r>
      <w:r w:rsidR="00A37E2D">
        <w:rPr>
          <w:rFonts w:ascii="GHEA Grapalat" w:hAnsi="GHEA Grapalat"/>
          <w:sz w:val="20"/>
          <w:lang w:val="af-ZA"/>
        </w:rPr>
        <w:t xml:space="preserve"> </w:t>
      </w:r>
      <w:r w:rsidRPr="00AE2768">
        <w:rPr>
          <w:rFonts w:ascii="GHEA Grapalat" w:hAnsi="GHEA Grapalat" w:cs="Sylfaen"/>
          <w:sz w:val="20"/>
        </w:rPr>
        <w:t>ՀՀօրենքի</w:t>
      </w:r>
      <w:r w:rsidRPr="00AE2768">
        <w:rPr>
          <w:rFonts w:ascii="GHEA Grapalat" w:hAnsi="GHEA Grapalat" w:cs="Times Armenian"/>
          <w:sz w:val="20"/>
          <w:lang w:val="af-ZA"/>
        </w:rPr>
        <w:t xml:space="preserve"> (</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Pr="00AE2768">
        <w:rPr>
          <w:rFonts w:ascii="GHEA Grapalat" w:hAnsi="GHEA Grapalat" w:cs="Sylfaen"/>
          <w:sz w:val="20"/>
        </w:rPr>
        <w:t>Օրենք</w:t>
      </w:r>
      <w:r w:rsidRPr="00AE2768">
        <w:rPr>
          <w:rFonts w:ascii="GHEA Grapalat" w:hAnsi="GHEA Grapalat" w:cs="Times Armenian"/>
          <w:sz w:val="20"/>
          <w:lang w:val="af-ZA"/>
        </w:rPr>
        <w:t>)</w:t>
      </w:r>
      <w:proofErr w:type="gramStart"/>
      <w:r w:rsidR="00C43524" w:rsidRPr="00AE2768">
        <w:rPr>
          <w:rFonts w:ascii="GHEA Grapalat" w:hAnsi="GHEA Grapalat" w:cs="Times Armenian"/>
          <w:sz w:val="20"/>
          <w:lang w:val="af-ZA"/>
        </w:rPr>
        <w:t>,</w:t>
      </w:r>
      <w:r w:rsidRPr="00AE2768">
        <w:rPr>
          <w:rFonts w:ascii="GHEA Grapalat" w:hAnsi="GHEA Grapalat" w:cs="Sylfaen"/>
          <w:sz w:val="20"/>
        </w:rPr>
        <w:t>ՀՀկառավարության</w:t>
      </w:r>
      <w:proofErr w:type="gramEnd"/>
      <w:r w:rsidRPr="00AE2768">
        <w:rPr>
          <w:rFonts w:ascii="GHEA Grapalat" w:hAnsi="GHEA Grapalat" w:cs="Times Armenian"/>
          <w:sz w:val="20"/>
          <w:lang w:val="af-ZA"/>
        </w:rPr>
        <w:t xml:space="preserve"> 201</w:t>
      </w:r>
      <w:r w:rsidR="00955E87" w:rsidRPr="00AE2768">
        <w:rPr>
          <w:rFonts w:ascii="GHEA Grapalat" w:hAnsi="GHEA Grapalat" w:cs="Times Armenian"/>
          <w:sz w:val="20"/>
          <w:lang w:val="af-ZA"/>
        </w:rPr>
        <w:t>7</w:t>
      </w:r>
      <w:r w:rsidRPr="00AE2768">
        <w:rPr>
          <w:rFonts w:ascii="GHEA Grapalat" w:hAnsi="GHEA Grapalat" w:cs="Sylfaen"/>
          <w:sz w:val="20"/>
        </w:rPr>
        <w:t>թ</w:t>
      </w:r>
      <w:r w:rsidRPr="00AE2768">
        <w:rPr>
          <w:rFonts w:ascii="GHEA Grapalat" w:hAnsi="GHEA Grapalat" w:cs="Times Armenian"/>
          <w:sz w:val="20"/>
          <w:lang w:val="af-ZA"/>
        </w:rPr>
        <w:t>.</w:t>
      </w:r>
      <w:r w:rsidR="009F18D0" w:rsidRPr="00AE2768">
        <w:rPr>
          <w:rFonts w:ascii="GHEA Grapalat" w:hAnsi="GHEA Grapalat" w:cs="Times Armenian"/>
          <w:sz w:val="20"/>
          <w:lang w:val="af-ZA"/>
        </w:rPr>
        <w:t xml:space="preserve"> մայիսի 4-ի </w:t>
      </w:r>
      <w:r w:rsidRPr="00AE2768">
        <w:rPr>
          <w:rFonts w:ascii="GHEA Grapalat" w:hAnsi="GHEA Grapalat" w:cs="Times Armenian"/>
          <w:sz w:val="20"/>
          <w:lang w:val="af-ZA"/>
        </w:rPr>
        <w:t xml:space="preserve">N </w:t>
      </w:r>
      <w:r w:rsidR="009F18D0" w:rsidRPr="00AE2768">
        <w:rPr>
          <w:rFonts w:ascii="GHEA Grapalat" w:hAnsi="GHEA Grapalat" w:cs="Times Armenian"/>
          <w:sz w:val="20"/>
          <w:lang w:val="af-ZA"/>
        </w:rPr>
        <w:t>526-</w:t>
      </w:r>
      <w:r w:rsidRPr="00AE2768">
        <w:rPr>
          <w:rFonts w:ascii="GHEA Grapalat" w:hAnsi="GHEA Grapalat" w:cs="Sylfaen"/>
          <w:sz w:val="20"/>
        </w:rPr>
        <w:t>Ն</w:t>
      </w:r>
      <w:r w:rsidR="00A37E2D" w:rsidRPr="00A37E2D">
        <w:rPr>
          <w:rFonts w:ascii="GHEA Grapalat" w:hAnsi="GHEA Grapalat" w:cs="Sylfaen"/>
          <w:sz w:val="20"/>
          <w:lang w:val="af-ZA"/>
        </w:rPr>
        <w:t xml:space="preserve"> </w:t>
      </w:r>
      <w:r w:rsidRPr="00AE2768">
        <w:rPr>
          <w:rFonts w:ascii="GHEA Grapalat" w:hAnsi="GHEA Grapalat" w:cs="Sylfaen"/>
          <w:sz w:val="20"/>
        </w:rPr>
        <w:t>որոշմամբ</w:t>
      </w:r>
      <w:r w:rsidR="00A37E2D" w:rsidRPr="00A37E2D">
        <w:rPr>
          <w:rFonts w:ascii="GHEA Grapalat" w:hAnsi="GHEA Grapalat" w:cs="Sylfaen"/>
          <w:sz w:val="20"/>
          <w:lang w:val="af-ZA"/>
        </w:rPr>
        <w:t xml:space="preserve"> </w:t>
      </w:r>
      <w:r w:rsidRPr="00AE2768">
        <w:rPr>
          <w:rFonts w:ascii="GHEA Grapalat" w:hAnsi="GHEA Grapalat" w:cs="Sylfaen"/>
          <w:sz w:val="20"/>
        </w:rPr>
        <w:t>հաստատված</w:t>
      </w:r>
      <w:r w:rsidR="00A37E2D" w:rsidRPr="00A37E2D">
        <w:rPr>
          <w:rFonts w:ascii="GHEA Grapalat" w:hAnsi="GHEA Grapalat" w:cs="Sylfaen"/>
          <w:sz w:val="20"/>
          <w:lang w:val="af-ZA"/>
        </w:rPr>
        <w:t xml:space="preserve"> </w:t>
      </w:r>
      <w:r w:rsidR="00A76C15" w:rsidRPr="00AE2768">
        <w:rPr>
          <w:rFonts w:ascii="GHEA Grapalat" w:hAnsi="GHEA Grapalat" w:cs="Times Armenian"/>
          <w:sz w:val="20"/>
          <w:lang w:val="af-ZA"/>
        </w:rPr>
        <w:t>«</w:t>
      </w:r>
      <w:r w:rsidRPr="00AE2768">
        <w:rPr>
          <w:rFonts w:ascii="GHEA Grapalat" w:hAnsi="GHEA Grapalat" w:cs="Sylfaen"/>
          <w:sz w:val="20"/>
        </w:rPr>
        <w:t>Գնումների</w:t>
      </w:r>
      <w:r w:rsidR="00A37E2D" w:rsidRPr="00A37E2D">
        <w:rPr>
          <w:rFonts w:ascii="GHEA Grapalat" w:hAnsi="GHEA Grapalat" w:cs="Sylfaen"/>
          <w:sz w:val="20"/>
          <w:lang w:val="af-ZA"/>
        </w:rPr>
        <w:t xml:space="preserve"> </w:t>
      </w:r>
      <w:r w:rsidRPr="00AE2768">
        <w:rPr>
          <w:rFonts w:ascii="GHEA Grapalat" w:hAnsi="GHEA Grapalat" w:cs="Times Armenian"/>
          <w:sz w:val="20"/>
        </w:rPr>
        <w:t>գ</w:t>
      </w:r>
      <w:r w:rsidRPr="00AE2768">
        <w:rPr>
          <w:rFonts w:ascii="GHEA Grapalat" w:hAnsi="GHEA Grapalat" w:cs="Sylfaen"/>
          <w:sz w:val="20"/>
        </w:rPr>
        <w:t>ործընթացի</w:t>
      </w:r>
      <w:r w:rsidR="00A37E2D" w:rsidRPr="00A37E2D">
        <w:rPr>
          <w:rFonts w:ascii="GHEA Grapalat" w:hAnsi="GHEA Grapalat" w:cs="Sylfaen"/>
          <w:sz w:val="20"/>
          <w:lang w:val="af-ZA"/>
        </w:rPr>
        <w:t xml:space="preserve"> </w:t>
      </w:r>
      <w:r w:rsidRPr="00AE2768">
        <w:rPr>
          <w:rFonts w:ascii="GHEA Grapalat" w:hAnsi="GHEA Grapalat" w:cs="Sylfaen"/>
          <w:sz w:val="20"/>
        </w:rPr>
        <w:t>կազմակերպման</w:t>
      </w:r>
      <w:r w:rsidR="003C53D4" w:rsidRPr="00AE2768">
        <w:rPr>
          <w:rFonts w:ascii="GHEA Grapalat" w:hAnsi="GHEA Grapalat"/>
          <w:sz w:val="20"/>
          <w:lang w:val="af-ZA"/>
        </w:rPr>
        <w:t>»</w:t>
      </w:r>
      <w:r w:rsidR="00A37E2D">
        <w:rPr>
          <w:rFonts w:ascii="GHEA Grapalat" w:hAnsi="GHEA Grapalat"/>
          <w:sz w:val="20"/>
          <w:lang w:val="af-ZA"/>
        </w:rPr>
        <w:t xml:space="preserve"> </w:t>
      </w:r>
      <w:r w:rsidRPr="00AE2768">
        <w:rPr>
          <w:rFonts w:ascii="GHEA Grapalat" w:hAnsi="GHEA Grapalat" w:cs="Sylfaen"/>
          <w:sz w:val="20"/>
        </w:rPr>
        <w:t>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Pr="00AE2768">
        <w:rPr>
          <w:rFonts w:ascii="GHEA Grapalat" w:hAnsi="GHEA Grapalat" w:cs="Sylfaen"/>
          <w:sz w:val="20"/>
        </w:rPr>
        <w:t>Կար</w:t>
      </w:r>
      <w:r w:rsidRPr="00AE2768">
        <w:rPr>
          <w:rFonts w:ascii="GHEA Grapalat" w:hAnsi="GHEA Grapalat" w:cs="Times Armenian"/>
          <w:sz w:val="20"/>
        </w:rPr>
        <w:t>գ</w:t>
      </w:r>
      <w:r w:rsidRPr="00AE2768">
        <w:rPr>
          <w:rFonts w:ascii="GHEA Grapalat" w:hAnsi="GHEA Grapalat" w:cs="Times Armenian"/>
          <w:sz w:val="20"/>
          <w:lang w:val="af-ZA"/>
        </w:rPr>
        <w:t>)</w:t>
      </w:r>
      <w:r w:rsidR="00A37E2D">
        <w:rPr>
          <w:rFonts w:ascii="GHEA Grapalat" w:hAnsi="GHEA Grapalat" w:cs="Times Armenian"/>
          <w:sz w:val="20"/>
          <w:lang w:val="af-ZA"/>
        </w:rPr>
        <w:t xml:space="preserve"> </w:t>
      </w:r>
      <w:r w:rsidRPr="00AE2768">
        <w:rPr>
          <w:rFonts w:ascii="GHEA Grapalat" w:hAnsi="GHEA Grapalat" w:cs="Sylfaen"/>
          <w:sz w:val="20"/>
        </w:rPr>
        <w:t>և</w:t>
      </w:r>
      <w:r w:rsidR="00A37E2D" w:rsidRPr="00A37E2D">
        <w:rPr>
          <w:rFonts w:ascii="GHEA Grapalat" w:hAnsi="GHEA Grapalat" w:cs="Sylfaen"/>
          <w:sz w:val="20"/>
          <w:lang w:val="af-ZA"/>
        </w:rPr>
        <w:t xml:space="preserve"> </w:t>
      </w:r>
      <w:r w:rsidRPr="00AE2768">
        <w:rPr>
          <w:rFonts w:ascii="GHEA Grapalat" w:hAnsi="GHEA Grapalat" w:cs="Sylfaen"/>
          <w:sz w:val="20"/>
        </w:rPr>
        <w:t>այլ</w:t>
      </w:r>
      <w:r w:rsidR="00A37E2D" w:rsidRPr="00A37E2D">
        <w:rPr>
          <w:rFonts w:ascii="GHEA Grapalat" w:hAnsi="GHEA Grapalat" w:cs="Sylfaen"/>
          <w:sz w:val="20"/>
          <w:lang w:val="af-ZA"/>
        </w:rPr>
        <w:t xml:space="preserve"> </w:t>
      </w:r>
      <w:r w:rsidRPr="00AE2768">
        <w:rPr>
          <w:rFonts w:ascii="GHEA Grapalat" w:hAnsi="GHEA Grapalat" w:cs="Sylfaen"/>
          <w:sz w:val="20"/>
        </w:rPr>
        <w:t>իրավական</w:t>
      </w:r>
      <w:r w:rsidR="00A37E2D" w:rsidRPr="00A37E2D">
        <w:rPr>
          <w:rFonts w:ascii="GHEA Grapalat" w:hAnsi="GHEA Grapalat" w:cs="Sylfaen"/>
          <w:sz w:val="20"/>
          <w:lang w:val="af-ZA"/>
        </w:rPr>
        <w:t xml:space="preserve"> </w:t>
      </w:r>
      <w:r w:rsidRPr="00AE2768">
        <w:rPr>
          <w:rFonts w:ascii="GHEA Grapalat" w:hAnsi="GHEA Grapalat" w:cs="Sylfaen"/>
          <w:sz w:val="20"/>
        </w:rPr>
        <w:t>ակտերի</w:t>
      </w:r>
      <w:r w:rsidR="00A37E2D" w:rsidRPr="00A37E2D">
        <w:rPr>
          <w:rFonts w:ascii="GHEA Grapalat" w:hAnsi="GHEA Grapalat" w:cs="Sylfaen"/>
          <w:sz w:val="20"/>
          <w:lang w:val="af-ZA"/>
        </w:rPr>
        <w:t xml:space="preserve"> </w:t>
      </w:r>
      <w:r w:rsidRPr="00AE2768">
        <w:rPr>
          <w:rFonts w:ascii="GHEA Grapalat" w:hAnsi="GHEA Grapalat" w:cs="Sylfaen"/>
          <w:sz w:val="20"/>
        </w:rPr>
        <w:t>պահանջներին</w:t>
      </w:r>
      <w:r w:rsidR="00A37E2D" w:rsidRPr="00A37E2D">
        <w:rPr>
          <w:rFonts w:ascii="GHEA Grapalat" w:hAnsi="GHEA Grapalat" w:cs="Sylfaen"/>
          <w:sz w:val="20"/>
          <w:lang w:val="af-ZA"/>
        </w:rPr>
        <w:t xml:space="preserve"> </w:t>
      </w:r>
      <w:r w:rsidRPr="00AE2768">
        <w:rPr>
          <w:rFonts w:ascii="GHEA Grapalat" w:hAnsi="GHEA Grapalat" w:cs="Sylfaen"/>
          <w:sz w:val="20"/>
        </w:rPr>
        <w:t>համապատասխան</w:t>
      </w:r>
      <w:r w:rsidR="00A37E2D" w:rsidRPr="00A37E2D">
        <w:rPr>
          <w:rFonts w:ascii="GHEA Grapalat" w:hAnsi="GHEA Grapalat" w:cs="Sylfaen"/>
          <w:sz w:val="20"/>
          <w:lang w:val="af-ZA"/>
        </w:rPr>
        <w:t xml:space="preserve"> </w:t>
      </w:r>
      <w:r w:rsidRPr="00AE2768">
        <w:rPr>
          <w:rFonts w:ascii="GHEA Grapalat" w:hAnsi="GHEA Grapalat" w:cs="Sylfaen"/>
          <w:sz w:val="20"/>
        </w:rPr>
        <w:t>և</w:t>
      </w:r>
      <w:r w:rsidR="00A37E2D" w:rsidRPr="00A37E2D">
        <w:rPr>
          <w:rFonts w:ascii="GHEA Grapalat" w:hAnsi="GHEA Grapalat" w:cs="Sylfaen"/>
          <w:sz w:val="20"/>
          <w:lang w:val="af-ZA"/>
        </w:rPr>
        <w:t xml:space="preserve"> </w:t>
      </w:r>
      <w:r w:rsidRPr="00AE2768">
        <w:rPr>
          <w:rFonts w:ascii="GHEA Grapalat" w:hAnsi="GHEA Grapalat" w:cs="Sylfaen"/>
          <w:sz w:val="20"/>
        </w:rPr>
        <w:t>նպատակ</w:t>
      </w:r>
      <w:r w:rsidR="00A37E2D" w:rsidRPr="00A37E2D">
        <w:rPr>
          <w:rFonts w:ascii="GHEA Grapalat" w:hAnsi="GHEA Grapalat" w:cs="Sylfaen"/>
          <w:sz w:val="20"/>
          <w:lang w:val="af-ZA"/>
        </w:rPr>
        <w:t xml:space="preserve"> </w:t>
      </w:r>
      <w:r w:rsidRPr="00AE2768">
        <w:rPr>
          <w:rFonts w:ascii="GHEA Grapalat" w:hAnsi="GHEA Grapalat" w:cs="Sylfaen"/>
          <w:sz w:val="20"/>
        </w:rPr>
        <w:t>ունի</w:t>
      </w:r>
      <w:r w:rsidR="00A37E2D" w:rsidRPr="00A37E2D">
        <w:rPr>
          <w:rFonts w:ascii="GHEA Grapalat" w:hAnsi="GHEA Grapalat" w:cs="Sylfaen"/>
          <w:sz w:val="20"/>
          <w:lang w:val="af-ZA"/>
        </w:rPr>
        <w:t xml:space="preserve"> </w:t>
      </w:r>
      <w:r w:rsidR="00694BDB">
        <w:rPr>
          <w:rFonts w:ascii="GHEA Grapalat" w:hAnsi="GHEA Grapalat"/>
          <w:b/>
          <w:sz w:val="20"/>
          <w:lang w:val="ru-RU"/>
        </w:rPr>
        <w:t>ՀՀ</w:t>
      </w:r>
      <w:r w:rsidR="00A37E2D" w:rsidRPr="00A37E2D">
        <w:rPr>
          <w:rFonts w:ascii="GHEA Grapalat" w:hAnsi="GHEA Grapalat"/>
          <w:b/>
          <w:sz w:val="20"/>
          <w:lang w:val="af-ZA"/>
        </w:rPr>
        <w:t xml:space="preserve"> </w:t>
      </w:r>
      <w:r w:rsidR="00694BDB">
        <w:rPr>
          <w:rFonts w:ascii="GHEA Grapalat" w:hAnsi="GHEA Grapalat"/>
          <w:b/>
          <w:sz w:val="20"/>
          <w:lang w:val="ru-RU"/>
        </w:rPr>
        <w:t>Արագածոտնի</w:t>
      </w:r>
      <w:r w:rsidR="00A37E2D" w:rsidRPr="00A37E2D">
        <w:rPr>
          <w:rFonts w:ascii="GHEA Grapalat" w:hAnsi="GHEA Grapalat"/>
          <w:b/>
          <w:sz w:val="20"/>
          <w:lang w:val="af-ZA"/>
        </w:rPr>
        <w:t xml:space="preserve"> </w:t>
      </w:r>
      <w:r w:rsidR="00694BDB">
        <w:rPr>
          <w:rFonts w:ascii="GHEA Grapalat" w:hAnsi="GHEA Grapalat"/>
          <w:b/>
          <w:sz w:val="20"/>
          <w:lang w:val="ru-RU"/>
        </w:rPr>
        <w:t>մարզի</w:t>
      </w:r>
      <w:r w:rsidR="00A37E2D" w:rsidRPr="00A37E2D">
        <w:rPr>
          <w:rFonts w:ascii="GHEA Grapalat" w:hAnsi="GHEA Grapalat"/>
          <w:b/>
          <w:sz w:val="20"/>
          <w:lang w:val="af-ZA"/>
        </w:rPr>
        <w:t xml:space="preserve"> </w:t>
      </w:r>
      <w:r w:rsidR="004A3DC3">
        <w:rPr>
          <w:rFonts w:ascii="GHEA Grapalat" w:hAnsi="GHEA Grapalat"/>
          <w:b/>
          <w:sz w:val="20"/>
          <w:lang w:val="af-ZA"/>
        </w:rPr>
        <w:t>«</w:t>
      </w:r>
      <w:r w:rsidR="00643E8C">
        <w:rPr>
          <w:rFonts w:ascii="GHEA Grapalat" w:hAnsi="GHEA Grapalat"/>
          <w:b/>
          <w:sz w:val="20"/>
          <w:lang w:val="af-ZA"/>
        </w:rPr>
        <w:t>Արտենիի թիվ 1 միջնակարգ դպրոց</w:t>
      </w:r>
      <w:r w:rsidR="004A3DC3">
        <w:rPr>
          <w:rFonts w:ascii="GHEA Grapalat" w:hAnsi="GHEA Grapalat"/>
          <w:b/>
          <w:sz w:val="20"/>
          <w:lang w:val="af-ZA"/>
        </w:rPr>
        <w:t xml:space="preserve"> » ՊՈԱԿ</w:t>
      </w:r>
      <w:r w:rsidR="002C51DB">
        <w:rPr>
          <w:rFonts w:ascii="GHEA Grapalat" w:hAnsi="GHEA Grapalat"/>
          <w:b/>
          <w:sz w:val="20"/>
          <w:lang w:val="af-ZA"/>
        </w:rPr>
        <w:t xml:space="preserve"> </w:t>
      </w:r>
      <w:r w:rsidR="00A37E2D">
        <w:rPr>
          <w:rFonts w:ascii="GHEA Grapalat" w:hAnsi="GHEA Grapalat"/>
          <w:sz w:val="20"/>
          <w:lang w:val="af-ZA"/>
        </w:rPr>
        <w:t>–</w:t>
      </w:r>
      <w:r w:rsidR="00A00E74" w:rsidRPr="00AE2768">
        <w:rPr>
          <w:rFonts w:ascii="GHEA Grapalat" w:hAnsi="GHEA Grapalat"/>
          <w:sz w:val="20"/>
        </w:rPr>
        <w:t>ի</w:t>
      </w:r>
      <w:r w:rsidR="00A37E2D" w:rsidRPr="00A37E2D">
        <w:rPr>
          <w:rFonts w:ascii="GHEA Grapalat" w:hAnsi="GHEA Grapalat"/>
          <w:sz w:val="20"/>
          <w:lang w:val="af-ZA"/>
        </w:rPr>
        <w:t xml:space="preserve"> </w:t>
      </w:r>
      <w:r w:rsidR="00A00E74" w:rsidRPr="00AE2768">
        <w:rPr>
          <w:rFonts w:ascii="GHEA Grapalat" w:hAnsi="GHEA Grapalat" w:cs="Times Armenian"/>
          <w:sz w:val="20"/>
          <w:lang w:val="af-ZA"/>
        </w:rPr>
        <w:t>(</w:t>
      </w:r>
      <w:r w:rsidR="00A00E74" w:rsidRPr="00AE2768">
        <w:rPr>
          <w:rFonts w:ascii="GHEA Grapalat" w:hAnsi="GHEA Grapalat" w:cs="Sylfaen"/>
          <w:sz w:val="20"/>
        </w:rPr>
        <w:t>այսուհետ</w:t>
      </w:r>
      <w:r w:rsidR="00A00E74" w:rsidRPr="00AE2768">
        <w:rPr>
          <w:rFonts w:ascii="GHEA Grapalat" w:hAnsi="GHEA Grapalat" w:cs="Times Armenian"/>
          <w:sz w:val="20"/>
          <w:lang w:val="af-ZA"/>
        </w:rPr>
        <w:t xml:space="preserve">` </w:t>
      </w:r>
      <w:r w:rsidR="00A00E74" w:rsidRPr="00AE2768">
        <w:rPr>
          <w:rFonts w:ascii="GHEA Grapalat" w:hAnsi="GHEA Grapalat" w:cs="Sylfaen"/>
          <w:sz w:val="20"/>
        </w:rPr>
        <w:t>պատվիրատու</w:t>
      </w:r>
      <w:r w:rsidR="00A00E74" w:rsidRPr="00AE2768">
        <w:rPr>
          <w:rFonts w:ascii="GHEA Grapalat" w:hAnsi="GHEA Grapalat" w:cs="Times Armenian"/>
          <w:sz w:val="20"/>
          <w:lang w:val="af-ZA"/>
        </w:rPr>
        <w:t>)</w:t>
      </w:r>
      <w:r w:rsidR="00A37E2D">
        <w:rPr>
          <w:rFonts w:ascii="GHEA Grapalat" w:hAnsi="GHEA Grapalat" w:cs="Times Armenian"/>
          <w:sz w:val="20"/>
          <w:lang w:val="af-ZA"/>
        </w:rPr>
        <w:t xml:space="preserve"> </w:t>
      </w:r>
      <w:r w:rsidRPr="00AE2768">
        <w:rPr>
          <w:rFonts w:ascii="GHEA Grapalat" w:hAnsi="GHEA Grapalat" w:cs="Sylfaen"/>
          <w:sz w:val="20"/>
        </w:rPr>
        <w:t>կողմից</w:t>
      </w:r>
      <w:r w:rsidR="00BE65FE" w:rsidRPr="00BE65FE">
        <w:rPr>
          <w:rFonts w:ascii="GHEA Grapalat" w:hAnsi="GHEA Grapalat" w:cs="Sylfaen"/>
          <w:sz w:val="20"/>
          <w:lang w:val="af-ZA"/>
        </w:rPr>
        <w:t xml:space="preserve"> </w:t>
      </w:r>
      <w:r w:rsidRPr="00AE2768">
        <w:rPr>
          <w:rFonts w:ascii="GHEA Grapalat" w:hAnsi="GHEA Grapalat" w:cs="Sylfaen"/>
          <w:sz w:val="20"/>
        </w:rPr>
        <w:t>հայտարարված</w:t>
      </w:r>
      <w:r w:rsidR="00BE65FE" w:rsidRPr="00BE65FE">
        <w:rPr>
          <w:rFonts w:ascii="GHEA Grapalat" w:hAnsi="GHEA Grapalat" w:cs="Sylfae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ին</w:t>
      </w:r>
      <w:r w:rsidR="00BE65FE" w:rsidRPr="00BE65FE">
        <w:rPr>
          <w:rFonts w:ascii="GHEA Grapalat" w:hAnsi="GHEA Grapalat" w:cs="Sylfaen"/>
          <w:sz w:val="20"/>
          <w:lang w:val="af-ZA"/>
        </w:rPr>
        <w:t xml:space="preserve"> </w:t>
      </w:r>
      <w:r w:rsidRPr="00AE2768">
        <w:rPr>
          <w:rFonts w:ascii="GHEA Grapalat" w:hAnsi="GHEA Grapalat" w:cs="Sylfaen"/>
          <w:sz w:val="20"/>
        </w:rPr>
        <w:t>մասնակցելու</w:t>
      </w:r>
      <w:r w:rsidR="00BE65FE" w:rsidRPr="00BE65FE">
        <w:rPr>
          <w:rFonts w:ascii="GHEA Grapalat" w:hAnsi="GHEA Grapalat" w:cs="Sylfaen"/>
          <w:sz w:val="20"/>
          <w:lang w:val="af-ZA"/>
        </w:rPr>
        <w:t xml:space="preserve"> </w:t>
      </w:r>
      <w:r w:rsidRPr="00AE2768">
        <w:rPr>
          <w:rFonts w:ascii="GHEA Grapalat" w:hAnsi="GHEA Grapalat" w:cs="Sylfaen"/>
          <w:sz w:val="20"/>
        </w:rPr>
        <w:t>մտադրություն</w:t>
      </w:r>
      <w:r w:rsidR="00BE65FE" w:rsidRPr="00BE65FE">
        <w:rPr>
          <w:rFonts w:ascii="GHEA Grapalat" w:hAnsi="GHEA Grapalat" w:cs="Sylfaen"/>
          <w:sz w:val="20"/>
          <w:lang w:val="af-ZA"/>
        </w:rPr>
        <w:t xml:space="preserve"> </w:t>
      </w:r>
      <w:r w:rsidRPr="00AE2768">
        <w:rPr>
          <w:rFonts w:ascii="GHEA Grapalat" w:hAnsi="GHEA Grapalat" w:cs="Sylfaen"/>
          <w:sz w:val="20"/>
        </w:rPr>
        <w:t>ունեցող</w:t>
      </w:r>
      <w:r w:rsidR="00BE65FE" w:rsidRPr="00BE65FE">
        <w:rPr>
          <w:rFonts w:ascii="GHEA Grapalat" w:hAnsi="GHEA Grapalat" w:cs="Sylfaen"/>
          <w:sz w:val="20"/>
          <w:lang w:val="af-ZA"/>
        </w:rPr>
        <w:t xml:space="preserve"> </w:t>
      </w:r>
      <w:r w:rsidRPr="00AE2768">
        <w:rPr>
          <w:rFonts w:ascii="GHEA Grapalat" w:hAnsi="GHEA Grapalat" w:cs="Sylfaen"/>
          <w:sz w:val="20"/>
        </w:rPr>
        <w:t>անձանց</w:t>
      </w:r>
      <w:r w:rsidRPr="00AE2768">
        <w:rPr>
          <w:rFonts w:ascii="GHEA Grapalat" w:hAnsi="GHEA Grapalat" w:cs="Times Armenian"/>
          <w:sz w:val="20"/>
          <w:lang w:val="af-ZA"/>
        </w:rPr>
        <w:t xml:space="preserve"> (</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003D0075" w:rsidRPr="00AE2768">
        <w:rPr>
          <w:rFonts w:ascii="GHEA Grapalat" w:hAnsi="GHEA Grapalat" w:cs="Sylfaen"/>
          <w:sz w:val="20"/>
        </w:rPr>
        <w:t>մ</w:t>
      </w:r>
      <w:r w:rsidRPr="00AE2768">
        <w:rPr>
          <w:rFonts w:ascii="GHEA Grapalat" w:hAnsi="GHEA Grapalat" w:cs="Sylfaen"/>
          <w:sz w:val="20"/>
        </w:rPr>
        <w:t>ասնակից</w:t>
      </w:r>
      <w:r w:rsidRPr="00AE2768">
        <w:rPr>
          <w:rFonts w:ascii="GHEA Grapalat" w:hAnsi="GHEA Grapalat" w:cs="Times Armenian"/>
          <w:sz w:val="20"/>
          <w:lang w:val="af-ZA"/>
        </w:rPr>
        <w:t xml:space="preserve">) </w:t>
      </w:r>
      <w:r w:rsidRPr="00AE2768">
        <w:rPr>
          <w:rFonts w:ascii="GHEA Grapalat" w:hAnsi="GHEA Grapalat" w:cs="Sylfaen"/>
          <w:sz w:val="20"/>
        </w:rPr>
        <w:t>տեղեկացնելու</w:t>
      </w:r>
      <w:r w:rsidR="00BE65FE" w:rsidRPr="00BE65FE">
        <w:rPr>
          <w:rFonts w:ascii="GHEA Grapalat" w:hAnsi="GHEA Grapalat" w:cs="Sylfae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00BE65FE" w:rsidRPr="00BE65FE">
        <w:rPr>
          <w:rFonts w:ascii="GHEA Grapalat" w:hAnsi="GHEA Grapalat" w:cs="Sylfaen"/>
          <w:sz w:val="20"/>
          <w:lang w:val="af-ZA"/>
        </w:rPr>
        <w:t xml:space="preserve"> </w:t>
      </w:r>
      <w:r w:rsidRPr="00AE2768">
        <w:rPr>
          <w:rFonts w:ascii="GHEA Grapalat" w:hAnsi="GHEA Grapalat" w:cs="Sylfaen"/>
          <w:sz w:val="20"/>
        </w:rPr>
        <w:t>պայմանների</w:t>
      </w:r>
      <w:r w:rsidRPr="00AE2768">
        <w:rPr>
          <w:rFonts w:ascii="GHEA Grapalat" w:hAnsi="GHEA Grapalat" w:cs="Times Armenian"/>
          <w:sz w:val="20"/>
          <w:lang w:val="af-ZA"/>
        </w:rPr>
        <w:t xml:space="preserve">` </w:t>
      </w:r>
      <w:r w:rsidRPr="00AE2768">
        <w:rPr>
          <w:rFonts w:ascii="GHEA Grapalat" w:hAnsi="GHEA Grapalat" w:cs="Times Armenian"/>
          <w:sz w:val="20"/>
        </w:rPr>
        <w:t>գ</w:t>
      </w:r>
      <w:r w:rsidRPr="00AE2768">
        <w:rPr>
          <w:rFonts w:ascii="GHEA Grapalat" w:hAnsi="GHEA Grapalat" w:cs="Sylfaen"/>
          <w:sz w:val="20"/>
        </w:rPr>
        <w:t>նման</w:t>
      </w:r>
      <w:r w:rsidR="00BE65FE" w:rsidRPr="00BE65FE">
        <w:rPr>
          <w:rFonts w:ascii="GHEA Grapalat" w:hAnsi="GHEA Grapalat" w:cs="Sylfaen"/>
          <w:sz w:val="20"/>
          <w:lang w:val="af-ZA"/>
        </w:rPr>
        <w:t xml:space="preserve"> </w:t>
      </w:r>
      <w:r w:rsidRPr="00AE2768">
        <w:rPr>
          <w:rFonts w:ascii="GHEA Grapalat" w:hAnsi="GHEA Grapalat" w:cs="Sylfaen"/>
          <w:sz w:val="20"/>
        </w:rPr>
        <w:t>առարկայի</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00BE65FE" w:rsidRPr="00BE65FE">
        <w:rPr>
          <w:rFonts w:ascii="GHEA Grapalat" w:hAnsi="GHEA Grapalat" w:cs="Sylfaen"/>
          <w:sz w:val="20"/>
          <w:lang w:val="af-ZA"/>
        </w:rPr>
        <w:t xml:space="preserve"> </w:t>
      </w:r>
      <w:r w:rsidRPr="00AE2768">
        <w:rPr>
          <w:rFonts w:ascii="GHEA Grapalat" w:hAnsi="GHEA Grapalat" w:cs="Sylfaen"/>
          <w:sz w:val="20"/>
        </w:rPr>
        <w:t>անցկացման</w:t>
      </w:r>
      <w:r w:rsidRPr="00AE2768">
        <w:rPr>
          <w:rFonts w:ascii="GHEA Grapalat" w:hAnsi="GHEA Grapalat" w:cs="Times Armenian"/>
          <w:sz w:val="20"/>
          <w:lang w:val="af-ZA"/>
        </w:rPr>
        <w:t xml:space="preserve">, </w:t>
      </w:r>
      <w:r w:rsidR="002E7EE1" w:rsidRPr="00AE2768">
        <w:rPr>
          <w:rFonts w:ascii="GHEA Grapalat" w:hAnsi="GHEA Grapalat" w:cs="Sylfaen"/>
          <w:sz w:val="20"/>
          <w:lang w:val="hy-AM"/>
        </w:rPr>
        <w:t>ընտրված մասնակցին</w:t>
      </w:r>
      <w:r w:rsidR="00BE65FE" w:rsidRPr="00BE65FE">
        <w:rPr>
          <w:rFonts w:ascii="GHEA Grapalat" w:hAnsi="GHEA Grapalat" w:cs="Sylfaen"/>
          <w:sz w:val="20"/>
          <w:lang w:val="af-ZA"/>
        </w:rPr>
        <w:t xml:space="preserve"> </w:t>
      </w:r>
      <w:r w:rsidRPr="00AE2768">
        <w:rPr>
          <w:rFonts w:ascii="GHEA Grapalat" w:hAnsi="GHEA Grapalat" w:cs="Sylfaen"/>
          <w:sz w:val="20"/>
        </w:rPr>
        <w:t>որոշելու</w:t>
      </w:r>
      <w:r w:rsidR="00BE65FE" w:rsidRPr="00BE65FE">
        <w:rPr>
          <w:rFonts w:ascii="GHEA Grapalat" w:hAnsi="GHEA Grapalat" w:cs="Sylfaen"/>
          <w:sz w:val="20"/>
          <w:lang w:val="af-ZA"/>
        </w:rPr>
        <w:t xml:space="preserve"> </w:t>
      </w:r>
      <w:r w:rsidRPr="00AE2768">
        <w:rPr>
          <w:rFonts w:ascii="GHEA Grapalat" w:hAnsi="GHEA Grapalat" w:cs="Sylfaen"/>
          <w:sz w:val="20"/>
        </w:rPr>
        <w:t>և</w:t>
      </w:r>
      <w:r w:rsidR="00BE65FE" w:rsidRPr="00BE65FE">
        <w:rPr>
          <w:rFonts w:ascii="GHEA Grapalat" w:hAnsi="GHEA Grapalat" w:cs="Sylfaen"/>
          <w:sz w:val="20"/>
          <w:lang w:val="af-ZA"/>
        </w:rPr>
        <w:t xml:space="preserve"> </w:t>
      </w:r>
      <w:r w:rsidRPr="00AE2768">
        <w:rPr>
          <w:rFonts w:ascii="GHEA Grapalat" w:hAnsi="GHEA Grapalat" w:cs="Sylfaen"/>
          <w:sz w:val="20"/>
        </w:rPr>
        <w:t>նրա</w:t>
      </w:r>
      <w:r w:rsidR="00BE65FE" w:rsidRPr="00BE65FE">
        <w:rPr>
          <w:rFonts w:ascii="GHEA Grapalat" w:hAnsi="GHEA Grapalat" w:cs="Sylfaen"/>
          <w:sz w:val="20"/>
          <w:lang w:val="af-ZA"/>
        </w:rPr>
        <w:t xml:space="preserve"> </w:t>
      </w:r>
      <w:r w:rsidRPr="00AE2768">
        <w:rPr>
          <w:rFonts w:ascii="GHEA Grapalat" w:hAnsi="GHEA Grapalat" w:cs="Sylfaen"/>
          <w:sz w:val="20"/>
        </w:rPr>
        <w:t>հետ</w:t>
      </w:r>
      <w:r w:rsidR="00BE65FE" w:rsidRPr="00BE65FE">
        <w:rPr>
          <w:rFonts w:ascii="GHEA Grapalat" w:hAnsi="GHEA Grapalat" w:cs="Sylfaen"/>
          <w:sz w:val="20"/>
          <w:lang w:val="af-ZA"/>
        </w:rPr>
        <w:t xml:space="preserve"> </w:t>
      </w:r>
      <w:r w:rsidRPr="00AE2768">
        <w:rPr>
          <w:rFonts w:ascii="GHEA Grapalat" w:hAnsi="GHEA Grapalat" w:cs="Sylfaen"/>
          <w:sz w:val="20"/>
        </w:rPr>
        <w:t>պայմանա</w:t>
      </w:r>
      <w:r w:rsidRPr="00AE2768">
        <w:rPr>
          <w:rFonts w:ascii="GHEA Grapalat" w:hAnsi="GHEA Grapalat" w:cs="Times Armenian"/>
          <w:sz w:val="20"/>
        </w:rPr>
        <w:t>գ</w:t>
      </w:r>
      <w:r w:rsidRPr="00AE2768">
        <w:rPr>
          <w:rFonts w:ascii="GHEA Grapalat" w:hAnsi="GHEA Grapalat" w:cs="Sylfaen"/>
          <w:sz w:val="20"/>
        </w:rPr>
        <w:t>իր</w:t>
      </w:r>
      <w:r w:rsidR="00BE65FE" w:rsidRPr="00BE65FE">
        <w:rPr>
          <w:rFonts w:ascii="GHEA Grapalat" w:hAnsi="GHEA Grapalat" w:cs="Sylfaen"/>
          <w:sz w:val="20"/>
          <w:lang w:val="af-ZA"/>
        </w:rPr>
        <w:t xml:space="preserve"> </w:t>
      </w:r>
      <w:r w:rsidRPr="00AE2768">
        <w:rPr>
          <w:rFonts w:ascii="GHEA Grapalat" w:hAnsi="GHEA Grapalat" w:cs="Sylfaen"/>
          <w:sz w:val="20"/>
        </w:rPr>
        <w:t>կնքելու</w:t>
      </w:r>
      <w:r w:rsidR="00BE65FE" w:rsidRPr="00BE65FE">
        <w:rPr>
          <w:rFonts w:ascii="GHEA Grapalat" w:hAnsi="GHEA Grapalat" w:cs="Sylfaen"/>
          <w:sz w:val="20"/>
          <w:lang w:val="af-ZA"/>
        </w:rPr>
        <w:t xml:space="preserve"> </w:t>
      </w:r>
      <w:r w:rsidRPr="00AE2768">
        <w:rPr>
          <w:rFonts w:ascii="GHEA Grapalat" w:hAnsi="GHEA Grapalat" w:cs="Sylfaen"/>
          <w:sz w:val="20"/>
        </w:rPr>
        <w:t>մասին</w:t>
      </w:r>
      <w:r w:rsidRPr="00AE2768">
        <w:rPr>
          <w:rFonts w:ascii="GHEA Grapalat" w:hAnsi="GHEA Grapalat" w:cs="Times Armenian"/>
          <w:sz w:val="20"/>
          <w:lang w:val="af-ZA"/>
        </w:rPr>
        <w:t xml:space="preserve">, </w:t>
      </w:r>
      <w:r w:rsidRPr="00AE2768">
        <w:rPr>
          <w:rFonts w:ascii="GHEA Grapalat" w:hAnsi="GHEA Grapalat" w:cs="Sylfaen"/>
          <w:sz w:val="20"/>
        </w:rPr>
        <w:t>ինչպես</w:t>
      </w:r>
      <w:r w:rsidR="00BE65FE" w:rsidRPr="00BE65FE">
        <w:rPr>
          <w:rFonts w:ascii="GHEA Grapalat" w:hAnsi="GHEA Grapalat" w:cs="Sylfaen"/>
          <w:sz w:val="20"/>
          <w:lang w:val="af-ZA"/>
        </w:rPr>
        <w:t xml:space="preserve"> </w:t>
      </w:r>
      <w:r w:rsidRPr="00AE2768">
        <w:rPr>
          <w:rFonts w:ascii="GHEA Grapalat" w:hAnsi="GHEA Grapalat" w:cs="Sylfaen"/>
          <w:sz w:val="20"/>
        </w:rPr>
        <w:t>նաև</w:t>
      </w:r>
      <w:r w:rsidR="00BE65FE" w:rsidRPr="00BE65FE">
        <w:rPr>
          <w:rFonts w:ascii="GHEA Grapalat" w:hAnsi="GHEA Grapalat" w:cs="Sylfaen"/>
          <w:sz w:val="20"/>
          <w:lang w:val="af-ZA"/>
        </w:rPr>
        <w:t xml:space="preserve"> </w:t>
      </w:r>
      <w:r w:rsidRPr="00AE2768">
        <w:rPr>
          <w:rFonts w:ascii="GHEA Grapalat" w:hAnsi="GHEA Grapalat" w:cs="Sylfaen"/>
          <w:sz w:val="20"/>
        </w:rPr>
        <w:t>օժանդակելու</w:t>
      </w:r>
      <w:r w:rsidR="00BE65FE" w:rsidRPr="00BE65FE">
        <w:rPr>
          <w:rFonts w:ascii="GHEA Grapalat" w:hAnsi="GHEA Grapalat" w:cs="Sylfae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00BE65FE" w:rsidRPr="00BE65FE">
        <w:rPr>
          <w:rFonts w:ascii="GHEA Grapalat" w:hAnsi="GHEA Grapalat" w:cs="Sylfaen"/>
          <w:sz w:val="20"/>
          <w:lang w:val="af-ZA"/>
        </w:rPr>
        <w:t xml:space="preserve"> </w:t>
      </w:r>
      <w:r w:rsidRPr="00AE2768">
        <w:rPr>
          <w:rFonts w:ascii="GHEA Grapalat" w:hAnsi="GHEA Grapalat" w:cs="Sylfaen"/>
          <w:sz w:val="20"/>
        </w:rPr>
        <w:t>հայտը</w:t>
      </w:r>
      <w:r w:rsidR="00BE65FE" w:rsidRPr="00BE65FE">
        <w:rPr>
          <w:rFonts w:ascii="GHEA Grapalat" w:hAnsi="GHEA Grapalat" w:cs="Sylfaen"/>
          <w:sz w:val="20"/>
          <w:lang w:val="af-ZA"/>
        </w:rPr>
        <w:t xml:space="preserve"> </w:t>
      </w:r>
      <w:r w:rsidRPr="00AE2768">
        <w:rPr>
          <w:rFonts w:ascii="GHEA Grapalat" w:hAnsi="GHEA Grapalat" w:cs="Sylfaen"/>
          <w:sz w:val="20"/>
        </w:rPr>
        <w:t>պատրաստելիս</w:t>
      </w:r>
      <w:r w:rsidR="004D5671" w:rsidRPr="00AE2768">
        <w:rPr>
          <w:rFonts w:ascii="GHEA Grapalat" w:hAnsi="GHEA Grapalat" w:cs="Times Armenian"/>
          <w:sz w:val="20"/>
          <w:lang w:val="af-ZA"/>
        </w:rPr>
        <w:t>։</w:t>
      </w:r>
    </w:p>
    <w:p w:rsidR="00096865" w:rsidRPr="00AE2768" w:rsidRDefault="00096865" w:rsidP="00EF3662">
      <w:pPr>
        <w:ind w:firstLine="567"/>
        <w:jc w:val="both"/>
        <w:rPr>
          <w:rFonts w:ascii="GHEA Grapalat" w:hAnsi="GHEA Grapalat"/>
          <w:sz w:val="20"/>
          <w:lang w:val="af-ZA"/>
        </w:rPr>
      </w:pPr>
      <w:r w:rsidRPr="00AE2768">
        <w:rPr>
          <w:rFonts w:ascii="GHEA Grapalat" w:hAnsi="GHEA Grapalat" w:cs="Sylfaen"/>
          <w:sz w:val="20"/>
        </w:rPr>
        <w:t>Հայտեր</w:t>
      </w:r>
      <w:r w:rsidR="00BE65FE" w:rsidRPr="00BE65FE">
        <w:rPr>
          <w:rFonts w:ascii="GHEA Grapalat" w:hAnsi="GHEA Grapalat" w:cs="Sylfaen"/>
          <w:sz w:val="20"/>
          <w:lang w:val="af-ZA"/>
        </w:rPr>
        <w:t xml:space="preserve"> </w:t>
      </w:r>
      <w:r w:rsidRPr="00AE2768">
        <w:rPr>
          <w:rFonts w:ascii="GHEA Grapalat" w:hAnsi="GHEA Grapalat" w:cs="Sylfaen"/>
          <w:sz w:val="20"/>
        </w:rPr>
        <w:t>կարող</w:t>
      </w:r>
      <w:r w:rsidR="00BE65FE" w:rsidRPr="00BE65FE">
        <w:rPr>
          <w:rFonts w:ascii="GHEA Grapalat" w:hAnsi="GHEA Grapalat" w:cs="Sylfaen"/>
          <w:sz w:val="20"/>
          <w:lang w:val="af-ZA"/>
        </w:rPr>
        <w:t xml:space="preserve"> </w:t>
      </w:r>
      <w:r w:rsidRPr="00AE2768">
        <w:rPr>
          <w:rFonts w:ascii="GHEA Grapalat" w:hAnsi="GHEA Grapalat" w:cs="Sylfaen"/>
          <w:sz w:val="20"/>
        </w:rPr>
        <w:t>են</w:t>
      </w:r>
      <w:r w:rsidR="00BE65FE" w:rsidRPr="00BE65FE">
        <w:rPr>
          <w:rFonts w:ascii="GHEA Grapalat" w:hAnsi="GHEA Grapalat" w:cs="Sylfaen"/>
          <w:sz w:val="20"/>
          <w:lang w:val="af-ZA"/>
        </w:rPr>
        <w:t xml:space="preserve"> </w:t>
      </w:r>
      <w:r w:rsidRPr="00AE2768">
        <w:rPr>
          <w:rFonts w:ascii="GHEA Grapalat" w:hAnsi="GHEA Grapalat" w:cs="Sylfaen"/>
          <w:sz w:val="20"/>
        </w:rPr>
        <w:t>ներկայացնել</w:t>
      </w:r>
      <w:r w:rsidR="00BE65FE" w:rsidRPr="00BE65FE">
        <w:rPr>
          <w:rFonts w:ascii="GHEA Grapalat" w:hAnsi="GHEA Grapalat" w:cs="Sylfaen"/>
          <w:sz w:val="20"/>
          <w:lang w:val="af-ZA"/>
        </w:rPr>
        <w:t xml:space="preserve"> </w:t>
      </w:r>
      <w:r w:rsidRPr="00AE2768">
        <w:rPr>
          <w:rFonts w:ascii="GHEA Grapalat" w:hAnsi="GHEA Grapalat" w:cs="Sylfaen"/>
          <w:sz w:val="20"/>
        </w:rPr>
        <w:t>բոլոր</w:t>
      </w:r>
      <w:r w:rsidR="00BE65FE" w:rsidRPr="00BE65FE">
        <w:rPr>
          <w:rFonts w:ascii="GHEA Grapalat" w:hAnsi="GHEA Grapalat" w:cs="Sylfaen"/>
          <w:sz w:val="20"/>
          <w:lang w:val="af-ZA"/>
        </w:rPr>
        <w:t xml:space="preserve"> </w:t>
      </w:r>
      <w:r w:rsidRPr="00AE2768">
        <w:rPr>
          <w:rFonts w:ascii="GHEA Grapalat" w:hAnsi="GHEA Grapalat" w:cs="Sylfaen"/>
          <w:sz w:val="20"/>
        </w:rPr>
        <w:t>անձիք</w:t>
      </w:r>
      <w:r w:rsidRPr="00AE2768">
        <w:rPr>
          <w:rFonts w:ascii="GHEA Grapalat" w:hAnsi="GHEA Grapalat" w:cs="Times Armenian"/>
          <w:sz w:val="20"/>
          <w:lang w:val="af-ZA"/>
        </w:rPr>
        <w:t xml:space="preserve">, </w:t>
      </w:r>
      <w:r w:rsidRPr="00AE2768">
        <w:rPr>
          <w:rFonts w:ascii="GHEA Grapalat" w:hAnsi="GHEA Grapalat" w:cs="Sylfaen"/>
          <w:sz w:val="20"/>
        </w:rPr>
        <w:t>անկախ</w:t>
      </w:r>
      <w:r w:rsidR="00BE65FE" w:rsidRPr="00BE65FE">
        <w:rPr>
          <w:rFonts w:ascii="GHEA Grapalat" w:hAnsi="GHEA Grapalat" w:cs="Sylfaen"/>
          <w:sz w:val="20"/>
          <w:lang w:val="af-ZA"/>
        </w:rPr>
        <w:t xml:space="preserve"> </w:t>
      </w:r>
      <w:r w:rsidRPr="00AE2768">
        <w:rPr>
          <w:rFonts w:ascii="GHEA Grapalat" w:hAnsi="GHEA Grapalat" w:cs="Sylfaen"/>
          <w:sz w:val="20"/>
        </w:rPr>
        <w:t>նրանց</w:t>
      </w:r>
      <w:r w:rsidRPr="00AE2768">
        <w:rPr>
          <w:rFonts w:ascii="GHEA Grapalat" w:hAnsi="GHEA Grapalat" w:cs="Times Armenian"/>
          <w:sz w:val="20"/>
          <w:lang w:val="af-ZA"/>
        </w:rPr>
        <w:t xml:space="preserve">` </w:t>
      </w:r>
      <w:r w:rsidRPr="00AE2768">
        <w:rPr>
          <w:rFonts w:ascii="GHEA Grapalat" w:hAnsi="GHEA Grapalat" w:cs="Sylfaen"/>
          <w:sz w:val="20"/>
        </w:rPr>
        <w:t>օտարերկրյա</w:t>
      </w:r>
      <w:r w:rsidR="00BE65FE" w:rsidRPr="00BE65FE">
        <w:rPr>
          <w:rFonts w:ascii="GHEA Grapalat" w:hAnsi="GHEA Grapalat" w:cs="Sylfaen"/>
          <w:sz w:val="20"/>
          <w:lang w:val="af-ZA"/>
        </w:rPr>
        <w:t xml:space="preserve"> </w:t>
      </w:r>
      <w:r w:rsidRPr="00AE2768">
        <w:rPr>
          <w:rFonts w:ascii="GHEA Grapalat" w:hAnsi="GHEA Grapalat" w:cs="Sylfaen"/>
          <w:sz w:val="20"/>
        </w:rPr>
        <w:t>ֆիզիկական</w:t>
      </w:r>
      <w:r w:rsidR="00BE65FE" w:rsidRPr="00BE65FE">
        <w:rPr>
          <w:rFonts w:ascii="GHEA Grapalat" w:hAnsi="GHEA Grapalat" w:cs="Sylfaen"/>
          <w:sz w:val="20"/>
          <w:lang w:val="af-ZA"/>
        </w:rPr>
        <w:t xml:space="preserve"> </w:t>
      </w:r>
      <w:r w:rsidRPr="00AE2768">
        <w:rPr>
          <w:rFonts w:ascii="GHEA Grapalat" w:hAnsi="GHEA Grapalat" w:cs="Sylfaen"/>
          <w:sz w:val="20"/>
        </w:rPr>
        <w:t>անձ</w:t>
      </w:r>
      <w:r w:rsidRPr="00AE2768">
        <w:rPr>
          <w:rFonts w:ascii="GHEA Grapalat" w:hAnsi="GHEA Grapalat" w:cs="Times Armenian"/>
          <w:sz w:val="20"/>
          <w:lang w:val="af-ZA"/>
        </w:rPr>
        <w:t xml:space="preserve">, </w:t>
      </w:r>
      <w:r w:rsidRPr="00AE2768">
        <w:rPr>
          <w:rFonts w:ascii="GHEA Grapalat" w:hAnsi="GHEA Grapalat" w:cs="Sylfaen"/>
          <w:sz w:val="20"/>
        </w:rPr>
        <w:t>կազմակերպություն</w:t>
      </w:r>
      <w:r w:rsidRPr="00AE2768">
        <w:rPr>
          <w:rFonts w:ascii="GHEA Grapalat" w:hAnsi="GHEA Grapalat" w:cs="Times Armenian"/>
          <w:sz w:val="20"/>
          <w:lang w:val="af-ZA"/>
        </w:rPr>
        <w:t xml:space="preserve">, </w:t>
      </w:r>
      <w:r w:rsidRPr="00AE2768">
        <w:rPr>
          <w:rFonts w:ascii="GHEA Grapalat" w:hAnsi="GHEA Grapalat" w:cs="Sylfaen"/>
          <w:sz w:val="20"/>
        </w:rPr>
        <w:t>քաղաքացիություն</w:t>
      </w:r>
      <w:r w:rsidR="00BE65FE" w:rsidRPr="00BE65FE">
        <w:rPr>
          <w:rFonts w:ascii="GHEA Grapalat" w:hAnsi="GHEA Grapalat" w:cs="Sylfaen"/>
          <w:sz w:val="20"/>
          <w:lang w:val="af-ZA"/>
        </w:rPr>
        <w:t xml:space="preserve"> </w:t>
      </w:r>
      <w:r w:rsidRPr="00AE2768">
        <w:rPr>
          <w:rFonts w:ascii="GHEA Grapalat" w:hAnsi="GHEA Grapalat" w:cs="Sylfaen"/>
          <w:sz w:val="20"/>
        </w:rPr>
        <w:t>չունեցող</w:t>
      </w:r>
      <w:r w:rsidR="00BE65FE" w:rsidRPr="00BE65FE">
        <w:rPr>
          <w:rFonts w:ascii="GHEA Grapalat" w:hAnsi="GHEA Grapalat" w:cs="Sylfaen"/>
          <w:sz w:val="20"/>
          <w:lang w:val="af-ZA"/>
        </w:rPr>
        <w:t xml:space="preserve"> </w:t>
      </w:r>
      <w:r w:rsidRPr="00AE2768">
        <w:rPr>
          <w:rFonts w:ascii="GHEA Grapalat" w:hAnsi="GHEA Grapalat" w:cs="Sylfaen"/>
          <w:sz w:val="20"/>
        </w:rPr>
        <w:t>անձ</w:t>
      </w:r>
      <w:r w:rsidR="00BE65FE" w:rsidRPr="00BE65FE">
        <w:rPr>
          <w:rFonts w:ascii="GHEA Grapalat" w:hAnsi="GHEA Grapalat" w:cs="Sylfaen"/>
          <w:sz w:val="20"/>
          <w:lang w:val="af-ZA"/>
        </w:rPr>
        <w:t xml:space="preserve"> </w:t>
      </w:r>
      <w:r w:rsidRPr="00AE2768">
        <w:rPr>
          <w:rFonts w:ascii="GHEA Grapalat" w:hAnsi="GHEA Grapalat" w:cs="Sylfaen"/>
          <w:sz w:val="20"/>
        </w:rPr>
        <w:t>լինելու</w:t>
      </w:r>
      <w:r w:rsidR="00BE65FE" w:rsidRPr="00BE65FE">
        <w:rPr>
          <w:rFonts w:ascii="GHEA Grapalat" w:hAnsi="GHEA Grapalat" w:cs="Sylfaen"/>
          <w:sz w:val="20"/>
          <w:lang w:val="af-ZA"/>
        </w:rPr>
        <w:t xml:space="preserve"> </w:t>
      </w:r>
      <w:r w:rsidRPr="00AE2768">
        <w:rPr>
          <w:rFonts w:ascii="GHEA Grapalat" w:hAnsi="GHEA Grapalat" w:cs="Sylfaen"/>
          <w:sz w:val="20"/>
        </w:rPr>
        <w:t>հան</w:t>
      </w:r>
      <w:r w:rsidRPr="00AE2768">
        <w:rPr>
          <w:rFonts w:ascii="GHEA Grapalat" w:hAnsi="GHEA Grapalat" w:cs="Times Armenian"/>
          <w:sz w:val="20"/>
        </w:rPr>
        <w:t>գ</w:t>
      </w:r>
      <w:r w:rsidRPr="00AE2768">
        <w:rPr>
          <w:rFonts w:ascii="GHEA Grapalat" w:hAnsi="GHEA Grapalat" w:cs="Sylfaen"/>
          <w:sz w:val="20"/>
        </w:rPr>
        <w:t>ամանքից</w:t>
      </w:r>
      <w:r w:rsidR="004D5671" w:rsidRPr="00AE2768">
        <w:rPr>
          <w:rFonts w:ascii="GHEA Grapalat" w:hAnsi="GHEA Grapalat" w:cs="Times Armenian"/>
          <w:sz w:val="20"/>
          <w:lang w:val="af-ZA"/>
        </w:rPr>
        <w:t>։</w:t>
      </w:r>
    </w:p>
    <w:p w:rsidR="00096865" w:rsidRPr="00AE2768" w:rsidRDefault="00096865" w:rsidP="00EF3662">
      <w:pPr>
        <w:ind w:firstLine="567"/>
        <w:jc w:val="both"/>
        <w:rPr>
          <w:rFonts w:ascii="GHEA Grapalat" w:hAnsi="GHEA Grapalat" w:cs="Times Armenian"/>
          <w:sz w:val="20"/>
          <w:lang w:val="af-ZA"/>
        </w:rPr>
      </w:pPr>
      <w:r w:rsidRPr="00AE2768">
        <w:rPr>
          <w:rFonts w:ascii="GHEA Grapalat" w:hAnsi="GHEA Grapalat" w:cs="Sylfaen"/>
          <w:sz w:val="20"/>
        </w:rPr>
        <w:t>Սույն</w:t>
      </w:r>
      <w:r w:rsidR="00BE65FE" w:rsidRPr="00BE65FE">
        <w:rPr>
          <w:rFonts w:ascii="GHEA Grapalat" w:hAnsi="GHEA Grapalat" w:cs="Sylfae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00BE65FE" w:rsidRPr="00BE65FE">
        <w:rPr>
          <w:rFonts w:ascii="GHEA Grapalat" w:hAnsi="GHEA Grapalat" w:cs="Sylfaen"/>
          <w:sz w:val="20"/>
          <w:lang w:val="af-ZA"/>
        </w:rPr>
        <w:t xml:space="preserve"> </w:t>
      </w:r>
      <w:r w:rsidRPr="00AE2768">
        <w:rPr>
          <w:rFonts w:ascii="GHEA Grapalat" w:hAnsi="GHEA Grapalat" w:cs="Sylfaen"/>
          <w:sz w:val="20"/>
        </w:rPr>
        <w:t>հետ</w:t>
      </w:r>
      <w:r w:rsidR="00BE65FE" w:rsidRPr="00BE65FE">
        <w:rPr>
          <w:rFonts w:ascii="GHEA Grapalat" w:hAnsi="GHEA Grapalat" w:cs="Sylfaen"/>
          <w:sz w:val="20"/>
          <w:lang w:val="af-ZA"/>
        </w:rPr>
        <w:t xml:space="preserve"> </w:t>
      </w:r>
      <w:r w:rsidRPr="00AE2768">
        <w:rPr>
          <w:rFonts w:ascii="GHEA Grapalat" w:hAnsi="GHEA Grapalat" w:cs="Sylfaen"/>
          <w:sz w:val="20"/>
        </w:rPr>
        <w:t>կապված</w:t>
      </w:r>
      <w:r w:rsidR="00BE65FE" w:rsidRPr="00BE65FE">
        <w:rPr>
          <w:rFonts w:ascii="GHEA Grapalat" w:hAnsi="GHEA Grapalat" w:cs="Sylfaen"/>
          <w:sz w:val="20"/>
          <w:lang w:val="af-ZA"/>
        </w:rPr>
        <w:t xml:space="preserve"> </w:t>
      </w:r>
      <w:r w:rsidRPr="00AE2768">
        <w:rPr>
          <w:rFonts w:ascii="GHEA Grapalat" w:hAnsi="GHEA Grapalat" w:cs="Sylfaen"/>
          <w:sz w:val="20"/>
        </w:rPr>
        <w:t>հարաբերությունների</w:t>
      </w:r>
      <w:r w:rsidR="00BE65FE" w:rsidRPr="00BE65FE">
        <w:rPr>
          <w:rFonts w:ascii="GHEA Grapalat" w:hAnsi="GHEA Grapalat" w:cs="Sylfaen"/>
          <w:sz w:val="20"/>
          <w:lang w:val="af-ZA"/>
        </w:rPr>
        <w:t xml:space="preserve"> </w:t>
      </w:r>
      <w:r w:rsidRPr="00AE2768">
        <w:rPr>
          <w:rFonts w:ascii="GHEA Grapalat" w:hAnsi="GHEA Grapalat" w:cs="Sylfaen"/>
          <w:sz w:val="20"/>
        </w:rPr>
        <w:t>նկատմամբ</w:t>
      </w:r>
      <w:r w:rsidR="00BE65FE" w:rsidRPr="00BE65FE">
        <w:rPr>
          <w:rFonts w:ascii="GHEA Grapalat" w:hAnsi="GHEA Grapalat" w:cs="Sylfaen"/>
          <w:sz w:val="20"/>
          <w:lang w:val="af-ZA"/>
        </w:rPr>
        <w:t xml:space="preserve"> </w:t>
      </w:r>
      <w:r w:rsidRPr="00AE2768">
        <w:rPr>
          <w:rFonts w:ascii="GHEA Grapalat" w:hAnsi="GHEA Grapalat" w:cs="Sylfaen"/>
          <w:sz w:val="20"/>
        </w:rPr>
        <w:t>կիրառվում</w:t>
      </w:r>
      <w:r w:rsidR="00BE65FE" w:rsidRPr="00BE65FE">
        <w:rPr>
          <w:rFonts w:ascii="GHEA Grapalat" w:hAnsi="GHEA Grapalat" w:cs="Sylfaen"/>
          <w:sz w:val="20"/>
          <w:lang w:val="af-ZA"/>
        </w:rPr>
        <w:t xml:space="preserve"> </w:t>
      </w:r>
      <w:r w:rsidRPr="00AE2768">
        <w:rPr>
          <w:rFonts w:ascii="GHEA Grapalat" w:hAnsi="GHEA Grapalat" w:cs="Sylfaen"/>
          <w:sz w:val="20"/>
        </w:rPr>
        <w:t>է</w:t>
      </w:r>
      <w:r w:rsidR="00BE65FE" w:rsidRPr="00BE65FE">
        <w:rPr>
          <w:rFonts w:ascii="GHEA Grapalat" w:hAnsi="GHEA Grapalat" w:cs="Sylfaen"/>
          <w:sz w:val="20"/>
          <w:lang w:val="af-ZA"/>
        </w:rPr>
        <w:t xml:space="preserve"> </w:t>
      </w:r>
      <w:r w:rsidRPr="00AE2768">
        <w:rPr>
          <w:rFonts w:ascii="GHEA Grapalat" w:hAnsi="GHEA Grapalat" w:cs="Sylfaen"/>
          <w:sz w:val="20"/>
        </w:rPr>
        <w:t>Հայաստանի</w:t>
      </w:r>
      <w:r w:rsidR="00BE65FE" w:rsidRPr="00BE65FE">
        <w:rPr>
          <w:rFonts w:ascii="GHEA Grapalat" w:hAnsi="GHEA Grapalat" w:cs="Sylfaen"/>
          <w:sz w:val="20"/>
          <w:lang w:val="af-ZA"/>
        </w:rPr>
        <w:t xml:space="preserve"> </w:t>
      </w:r>
      <w:r w:rsidRPr="00AE2768">
        <w:rPr>
          <w:rFonts w:ascii="GHEA Grapalat" w:hAnsi="GHEA Grapalat" w:cs="Sylfaen"/>
          <w:sz w:val="20"/>
        </w:rPr>
        <w:t>Հանրապետության</w:t>
      </w:r>
      <w:r w:rsidR="00BE65FE" w:rsidRPr="00BE65FE">
        <w:rPr>
          <w:rFonts w:ascii="GHEA Grapalat" w:hAnsi="GHEA Grapalat" w:cs="Sylfaen"/>
          <w:sz w:val="20"/>
          <w:lang w:val="af-ZA"/>
        </w:rPr>
        <w:t xml:space="preserve"> </w:t>
      </w:r>
      <w:r w:rsidRPr="00AE2768">
        <w:rPr>
          <w:rFonts w:ascii="GHEA Grapalat" w:hAnsi="GHEA Grapalat" w:cs="Sylfaen"/>
          <w:sz w:val="20"/>
        </w:rPr>
        <w:t>իրավունքը</w:t>
      </w:r>
      <w:r w:rsidR="004D5671" w:rsidRPr="00AE2768">
        <w:rPr>
          <w:rFonts w:ascii="GHEA Grapalat" w:hAnsi="GHEA Grapalat" w:cs="Times Armenian"/>
          <w:sz w:val="20"/>
          <w:lang w:val="af-ZA"/>
        </w:rPr>
        <w:t>։</w:t>
      </w:r>
      <w:r w:rsidRPr="00AE2768">
        <w:rPr>
          <w:rFonts w:ascii="GHEA Grapalat" w:hAnsi="GHEA Grapalat" w:cs="Sylfaen"/>
          <w:sz w:val="20"/>
        </w:rPr>
        <w:t>Սույն</w:t>
      </w:r>
      <w:r w:rsidR="00BE65FE" w:rsidRPr="00BE65FE">
        <w:rPr>
          <w:rFonts w:ascii="GHEA Grapalat" w:hAnsi="GHEA Grapalat" w:cs="Sylfae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00BE65FE" w:rsidRPr="00BE65FE">
        <w:rPr>
          <w:rFonts w:ascii="GHEA Grapalat" w:hAnsi="GHEA Grapalat" w:cs="Sylfaen"/>
          <w:sz w:val="20"/>
          <w:lang w:val="af-ZA"/>
        </w:rPr>
        <w:t xml:space="preserve"> </w:t>
      </w:r>
      <w:r w:rsidRPr="00AE2768">
        <w:rPr>
          <w:rFonts w:ascii="GHEA Grapalat" w:hAnsi="GHEA Grapalat" w:cs="Sylfaen"/>
          <w:sz w:val="20"/>
        </w:rPr>
        <w:t>հետ</w:t>
      </w:r>
      <w:r w:rsidR="00BE65FE" w:rsidRPr="00BE65FE">
        <w:rPr>
          <w:rFonts w:ascii="GHEA Grapalat" w:hAnsi="GHEA Grapalat" w:cs="Sylfaen"/>
          <w:sz w:val="20"/>
          <w:lang w:val="af-ZA"/>
        </w:rPr>
        <w:t xml:space="preserve"> </w:t>
      </w:r>
      <w:r w:rsidRPr="00AE2768">
        <w:rPr>
          <w:rFonts w:ascii="GHEA Grapalat" w:hAnsi="GHEA Grapalat" w:cs="Sylfaen"/>
          <w:sz w:val="20"/>
        </w:rPr>
        <w:t>կապված</w:t>
      </w:r>
      <w:r w:rsidR="00BE65FE" w:rsidRPr="00BE65FE">
        <w:rPr>
          <w:rFonts w:ascii="GHEA Grapalat" w:hAnsi="GHEA Grapalat" w:cs="Sylfaen"/>
          <w:sz w:val="20"/>
          <w:lang w:val="af-ZA"/>
        </w:rPr>
        <w:t xml:space="preserve"> </w:t>
      </w:r>
      <w:r w:rsidRPr="00AE2768">
        <w:rPr>
          <w:rFonts w:ascii="GHEA Grapalat" w:hAnsi="GHEA Grapalat" w:cs="Sylfaen"/>
          <w:sz w:val="20"/>
        </w:rPr>
        <w:t>վեճերը</w:t>
      </w:r>
      <w:r w:rsidR="00BE65FE" w:rsidRPr="00BE65FE">
        <w:rPr>
          <w:rFonts w:ascii="GHEA Grapalat" w:hAnsi="GHEA Grapalat" w:cs="Sylfaen"/>
          <w:sz w:val="20"/>
          <w:lang w:val="af-ZA"/>
        </w:rPr>
        <w:t xml:space="preserve"> </w:t>
      </w:r>
      <w:r w:rsidRPr="00AE2768">
        <w:rPr>
          <w:rFonts w:ascii="GHEA Grapalat" w:hAnsi="GHEA Grapalat" w:cs="Sylfaen"/>
          <w:sz w:val="20"/>
        </w:rPr>
        <w:t>ենթակա</w:t>
      </w:r>
      <w:r w:rsidR="00BE65FE" w:rsidRPr="00BE65FE">
        <w:rPr>
          <w:rFonts w:ascii="GHEA Grapalat" w:hAnsi="GHEA Grapalat" w:cs="Sylfaen"/>
          <w:sz w:val="20"/>
          <w:lang w:val="af-ZA"/>
        </w:rPr>
        <w:t xml:space="preserve"> </w:t>
      </w:r>
      <w:r w:rsidRPr="00AE2768">
        <w:rPr>
          <w:rFonts w:ascii="GHEA Grapalat" w:hAnsi="GHEA Grapalat" w:cs="Sylfaen"/>
          <w:sz w:val="20"/>
        </w:rPr>
        <w:t>են</w:t>
      </w:r>
      <w:r w:rsidR="00BE65FE" w:rsidRPr="00BE65FE">
        <w:rPr>
          <w:rFonts w:ascii="GHEA Grapalat" w:hAnsi="GHEA Grapalat" w:cs="Sylfaen"/>
          <w:sz w:val="20"/>
          <w:lang w:val="af-ZA"/>
        </w:rPr>
        <w:t xml:space="preserve"> </w:t>
      </w:r>
      <w:r w:rsidRPr="00AE2768">
        <w:rPr>
          <w:rFonts w:ascii="GHEA Grapalat" w:hAnsi="GHEA Grapalat" w:cs="Sylfaen"/>
          <w:sz w:val="20"/>
        </w:rPr>
        <w:t>քննության</w:t>
      </w:r>
      <w:r w:rsidR="00BE65FE" w:rsidRPr="00BE65FE">
        <w:rPr>
          <w:rFonts w:ascii="GHEA Grapalat" w:hAnsi="GHEA Grapalat" w:cs="Sylfaen"/>
          <w:sz w:val="20"/>
          <w:lang w:val="af-ZA"/>
        </w:rPr>
        <w:t xml:space="preserve"> </w:t>
      </w:r>
      <w:r w:rsidRPr="00AE2768">
        <w:rPr>
          <w:rFonts w:ascii="GHEA Grapalat" w:hAnsi="GHEA Grapalat" w:cs="Sylfaen"/>
          <w:sz w:val="20"/>
        </w:rPr>
        <w:t>Հայաստանի</w:t>
      </w:r>
      <w:r w:rsidR="00BE65FE" w:rsidRPr="00BE65FE">
        <w:rPr>
          <w:rFonts w:ascii="GHEA Grapalat" w:hAnsi="GHEA Grapalat" w:cs="Sylfaen"/>
          <w:sz w:val="20"/>
          <w:lang w:val="af-ZA"/>
        </w:rPr>
        <w:t xml:space="preserve"> </w:t>
      </w:r>
      <w:r w:rsidRPr="00AE2768">
        <w:rPr>
          <w:rFonts w:ascii="GHEA Grapalat" w:hAnsi="GHEA Grapalat" w:cs="Sylfaen"/>
          <w:sz w:val="20"/>
        </w:rPr>
        <w:t>Հանրապետության</w:t>
      </w:r>
      <w:r w:rsidR="00BE65FE" w:rsidRPr="00BE65FE">
        <w:rPr>
          <w:rFonts w:ascii="GHEA Grapalat" w:hAnsi="GHEA Grapalat" w:cs="Sylfaen"/>
          <w:sz w:val="20"/>
          <w:lang w:val="af-ZA"/>
        </w:rPr>
        <w:t xml:space="preserve"> </w:t>
      </w:r>
      <w:r w:rsidRPr="00AE2768">
        <w:rPr>
          <w:rFonts w:ascii="GHEA Grapalat" w:hAnsi="GHEA Grapalat" w:cs="Sylfaen"/>
          <w:sz w:val="20"/>
        </w:rPr>
        <w:t>դատարաններում</w:t>
      </w:r>
      <w:r w:rsidR="004D5671" w:rsidRPr="00AE2768">
        <w:rPr>
          <w:rFonts w:ascii="GHEA Grapalat" w:hAnsi="GHEA Grapalat" w:cs="Times Armenian"/>
          <w:sz w:val="20"/>
          <w:lang w:val="af-ZA"/>
        </w:rPr>
        <w:t>։</w:t>
      </w:r>
    </w:p>
    <w:p w:rsidR="003E1421" w:rsidRPr="00AE2768" w:rsidRDefault="00A81DD5" w:rsidP="00EF3662">
      <w:pPr>
        <w:pStyle w:val="23"/>
        <w:spacing w:line="240" w:lineRule="auto"/>
        <w:ind w:firstLine="567"/>
        <w:rPr>
          <w:rFonts w:ascii="GHEA Grapalat" w:hAnsi="GHEA Grapalat"/>
        </w:rPr>
      </w:pPr>
      <w:r w:rsidRPr="00AE2768">
        <w:rPr>
          <w:rFonts w:ascii="GHEA Grapalat" w:hAnsi="GHEA Grapalat"/>
        </w:rPr>
        <w:t xml:space="preserve">Գնահատող հանձնաժողովի քարտուղարի </w:t>
      </w:r>
      <w:r w:rsidR="003E1421" w:rsidRPr="00AE2768">
        <w:rPr>
          <w:rFonts w:ascii="GHEA Grapalat" w:hAnsi="GHEA Grapalat"/>
        </w:rPr>
        <w:t xml:space="preserve">էլեկտրոնային փոստի հասցեն է` </w:t>
      </w:r>
      <w:r w:rsidR="00B2681D" w:rsidRPr="00AE2768">
        <w:rPr>
          <w:rFonts w:ascii="GHEA Grapalat" w:hAnsi="GHEA Grapalat"/>
          <w:sz w:val="24"/>
          <w:szCs w:val="24"/>
        </w:rPr>
        <w:t>«</w:t>
      </w:r>
      <w:r w:rsidR="00643E8C">
        <w:rPr>
          <w:rFonts w:ascii="GHEA Grapalat" w:hAnsi="GHEA Grapalat"/>
          <w:b/>
        </w:rPr>
        <w:t>Arteni@schools.am</w:t>
      </w:r>
      <w:r w:rsidR="00B2681D" w:rsidRPr="00AE2768">
        <w:rPr>
          <w:rFonts w:ascii="GHEA Grapalat" w:hAnsi="GHEA Grapalat"/>
          <w:sz w:val="24"/>
          <w:szCs w:val="24"/>
        </w:rPr>
        <w:t>»</w:t>
      </w:r>
    </w:p>
    <w:p w:rsidR="00096865" w:rsidRPr="00AE2768" w:rsidRDefault="00F5653D" w:rsidP="00EF3662">
      <w:pPr>
        <w:jc w:val="center"/>
        <w:rPr>
          <w:rFonts w:ascii="GHEA Grapalat" w:hAnsi="GHEA Grapalat"/>
          <w:szCs w:val="22"/>
          <w:lang w:val="af-ZA"/>
        </w:rPr>
      </w:pPr>
      <w:r w:rsidRPr="00AE2768">
        <w:rPr>
          <w:rFonts w:ascii="GHEA Grapalat" w:hAnsi="GHEA Grapalat"/>
          <w:sz w:val="16"/>
          <w:szCs w:val="16"/>
          <w:lang w:val="af-ZA"/>
        </w:rPr>
        <w:br w:type="page"/>
      </w:r>
      <w:proofErr w:type="gramStart"/>
      <w:r w:rsidR="00096865" w:rsidRPr="00AE2768">
        <w:rPr>
          <w:rFonts w:ascii="GHEA Grapalat" w:hAnsi="GHEA Grapalat" w:cs="Sylfaen"/>
          <w:szCs w:val="22"/>
        </w:rPr>
        <w:lastRenderedPageBreak/>
        <w:t>ՄԱՍ</w:t>
      </w:r>
      <w:r w:rsidR="00096865" w:rsidRPr="00AE2768">
        <w:rPr>
          <w:rFonts w:ascii="GHEA Grapalat" w:hAnsi="GHEA Grapalat" w:cs="Times Armenian"/>
          <w:szCs w:val="22"/>
          <w:lang w:val="af-ZA"/>
        </w:rPr>
        <w:t xml:space="preserve">  I</w:t>
      </w:r>
      <w:proofErr w:type="gramEnd"/>
    </w:p>
    <w:p w:rsidR="00096865" w:rsidRPr="00AE2768" w:rsidRDefault="00096865" w:rsidP="00EF3662">
      <w:pPr>
        <w:pStyle w:val="3"/>
        <w:spacing w:line="240" w:lineRule="auto"/>
        <w:ind w:firstLine="567"/>
        <w:rPr>
          <w:rFonts w:ascii="GHEA Grapalat" w:hAnsi="GHEA Grapalat"/>
          <w:sz w:val="24"/>
          <w:szCs w:val="22"/>
          <w:lang w:val="af-ZA"/>
        </w:rPr>
      </w:pPr>
    </w:p>
    <w:p w:rsidR="00096865" w:rsidRPr="00AE2768" w:rsidRDefault="002B32D6" w:rsidP="00EF3662">
      <w:pPr>
        <w:numPr>
          <w:ilvl w:val="0"/>
          <w:numId w:val="3"/>
        </w:numPr>
        <w:jc w:val="center"/>
        <w:rPr>
          <w:rFonts w:ascii="GHEA Grapalat" w:hAnsi="GHEA Grapalat" w:cs="Sylfaen"/>
          <w:b/>
          <w:sz w:val="20"/>
        </w:rPr>
      </w:pPr>
      <w:r w:rsidRPr="00AE2768">
        <w:rPr>
          <w:rFonts w:ascii="GHEA Grapalat" w:hAnsi="GHEA Grapalat" w:cs="Sylfaen"/>
          <w:b/>
          <w:sz w:val="20"/>
        </w:rPr>
        <w:t>ԳՆՄԱՆ  ԱՌԱՐԿԱՅԻ  ԲՆՈՒԹԱԳԻՐԸ</w:t>
      </w:r>
    </w:p>
    <w:p w:rsidR="002B32D6" w:rsidRPr="00AE2768" w:rsidRDefault="002B32D6" w:rsidP="00EF3662">
      <w:pPr>
        <w:ind w:left="360"/>
        <w:jc w:val="center"/>
        <w:rPr>
          <w:rFonts w:ascii="GHEA Grapalat" w:hAnsi="GHEA Grapalat" w:cs="Sylfaen"/>
          <w:b/>
          <w:sz w:val="20"/>
        </w:rPr>
      </w:pPr>
    </w:p>
    <w:p w:rsidR="00096865" w:rsidRPr="00AE2768" w:rsidRDefault="00845AA5" w:rsidP="00EF3662">
      <w:pPr>
        <w:pStyle w:val="3"/>
        <w:spacing w:line="240" w:lineRule="auto"/>
        <w:ind w:firstLine="567"/>
        <w:jc w:val="both"/>
        <w:rPr>
          <w:rFonts w:ascii="GHEA Grapalat" w:hAnsi="GHEA Grapalat"/>
          <w:i w:val="0"/>
          <w:lang w:val="af-ZA"/>
        </w:rPr>
      </w:pPr>
      <w:r w:rsidRPr="00AE2768">
        <w:rPr>
          <w:rFonts w:ascii="GHEA Grapalat" w:hAnsi="GHEA Grapalat" w:cs="Sylfaen"/>
          <w:i w:val="0"/>
        </w:rPr>
        <w:t xml:space="preserve">1.1 </w:t>
      </w:r>
      <w:r w:rsidR="00096865" w:rsidRPr="00AE2768">
        <w:rPr>
          <w:rFonts w:ascii="GHEA Grapalat" w:hAnsi="GHEA Grapalat" w:cs="Sylfaen"/>
          <w:i w:val="0"/>
        </w:rPr>
        <w:t>Գնմանառարկաէհանդիսանում</w:t>
      </w:r>
      <w:r w:rsidR="00055219" w:rsidRPr="00055219">
        <w:rPr>
          <w:rFonts w:ascii="GHEA Grapalat" w:hAnsi="GHEA Grapalat" w:cs="Sylfaen"/>
          <w:i w:val="0"/>
          <w:lang w:val="en-US"/>
        </w:rPr>
        <w:t xml:space="preserve"> </w:t>
      </w:r>
      <w:r w:rsidR="00A76C15" w:rsidRPr="00AE2768">
        <w:rPr>
          <w:rFonts w:ascii="GHEA Grapalat" w:hAnsi="GHEA Grapalat" w:cs="Sylfaen"/>
          <w:i w:val="0"/>
          <w:lang w:val="af-ZA"/>
        </w:rPr>
        <w:t>«</w:t>
      </w:r>
      <w:r w:rsidR="00EF1A3D">
        <w:rPr>
          <w:rFonts w:ascii="GHEA Grapalat" w:hAnsi="GHEA Grapalat" w:cs="Sylfaen"/>
          <w:b/>
          <w:lang w:val="ru-RU"/>
        </w:rPr>
        <w:t>ՀՀ</w:t>
      </w:r>
      <w:r w:rsidR="007354A5" w:rsidRPr="007354A5">
        <w:rPr>
          <w:rFonts w:ascii="GHEA Grapalat" w:hAnsi="GHEA Grapalat" w:cs="Sylfaen"/>
          <w:b/>
          <w:lang w:val="en-US"/>
        </w:rPr>
        <w:t xml:space="preserve"> </w:t>
      </w:r>
      <w:r w:rsidR="00EF1A3D">
        <w:rPr>
          <w:rFonts w:ascii="GHEA Grapalat" w:hAnsi="GHEA Grapalat" w:cs="Sylfaen"/>
          <w:b/>
          <w:lang w:val="ru-RU"/>
        </w:rPr>
        <w:t>Արագածոտնի</w:t>
      </w:r>
      <w:r w:rsidR="007354A5" w:rsidRPr="007354A5">
        <w:rPr>
          <w:rFonts w:ascii="GHEA Grapalat" w:hAnsi="GHEA Grapalat" w:cs="Sylfaen"/>
          <w:b/>
          <w:lang w:val="en-US"/>
        </w:rPr>
        <w:t xml:space="preserve"> </w:t>
      </w:r>
      <w:r w:rsidR="00EF1A3D">
        <w:rPr>
          <w:rFonts w:ascii="GHEA Grapalat" w:hAnsi="GHEA Grapalat" w:cs="Sylfaen"/>
          <w:b/>
          <w:lang w:val="ru-RU"/>
        </w:rPr>
        <w:t>մարզի</w:t>
      </w:r>
      <w:r w:rsidR="007354A5" w:rsidRPr="007354A5">
        <w:rPr>
          <w:rFonts w:ascii="GHEA Grapalat" w:hAnsi="GHEA Grapalat" w:cs="Sylfaen"/>
          <w:b/>
          <w:lang w:val="en-US"/>
        </w:rPr>
        <w:t xml:space="preserve"> </w:t>
      </w:r>
      <w:r w:rsidR="004A3DC3">
        <w:rPr>
          <w:rFonts w:ascii="GHEA Grapalat" w:hAnsi="GHEA Grapalat" w:cs="Sylfaen"/>
          <w:b/>
          <w:lang w:val="en-US"/>
        </w:rPr>
        <w:t>»</w:t>
      </w:r>
      <w:r w:rsidR="00643E8C">
        <w:rPr>
          <w:rFonts w:ascii="GHEA Grapalat" w:hAnsi="GHEA Grapalat" w:cs="Sylfaen"/>
          <w:b/>
          <w:lang w:val="en-US"/>
        </w:rPr>
        <w:t>Արտենիի թիվ 1 միջնակարգ դպրոց</w:t>
      </w:r>
      <w:r w:rsidR="004A3DC3">
        <w:rPr>
          <w:rFonts w:ascii="GHEA Grapalat" w:hAnsi="GHEA Grapalat" w:cs="Sylfaen"/>
          <w:b/>
          <w:lang w:val="en-US"/>
        </w:rPr>
        <w:t>» ՊՈԱԿ</w:t>
      </w:r>
      <w:r w:rsidR="00A76C15" w:rsidRPr="00AE2768">
        <w:rPr>
          <w:rFonts w:ascii="GHEA Grapalat" w:hAnsi="GHEA Grapalat"/>
          <w:i w:val="0"/>
          <w:lang w:val="af-ZA"/>
        </w:rPr>
        <w:t>»</w:t>
      </w:r>
      <w:r w:rsidR="003645DF">
        <w:rPr>
          <w:rFonts w:ascii="GHEA Grapalat" w:hAnsi="GHEA Grapalat"/>
          <w:i w:val="0"/>
          <w:lang w:val="hy-AM"/>
        </w:rPr>
        <w:t>-ի</w:t>
      </w:r>
      <w:r w:rsidR="00055219" w:rsidRPr="00055219">
        <w:rPr>
          <w:rFonts w:ascii="GHEA Grapalat" w:hAnsi="GHEA Grapalat"/>
          <w:i w:val="0"/>
          <w:lang w:val="en-US"/>
        </w:rPr>
        <w:t xml:space="preserve"> </w:t>
      </w:r>
      <w:r w:rsidR="00096865" w:rsidRPr="00AE2768">
        <w:rPr>
          <w:rFonts w:ascii="GHEA Grapalat" w:hAnsi="GHEA Grapalat" w:cs="Sylfaen"/>
          <w:i w:val="0"/>
        </w:rPr>
        <w:t>կարիքների</w:t>
      </w:r>
      <w:r w:rsidR="00055219" w:rsidRPr="00055219">
        <w:rPr>
          <w:rFonts w:ascii="GHEA Grapalat" w:hAnsi="GHEA Grapalat" w:cs="Sylfaen"/>
          <w:i w:val="0"/>
          <w:lang w:val="en-US"/>
        </w:rPr>
        <w:t xml:space="preserve"> </w:t>
      </w:r>
      <w:r w:rsidR="00096865" w:rsidRPr="00AE2768">
        <w:rPr>
          <w:rFonts w:ascii="GHEA Grapalat" w:hAnsi="GHEA Grapalat" w:cs="Sylfaen"/>
          <w:i w:val="0"/>
        </w:rPr>
        <w:t>համար</w:t>
      </w:r>
      <w:r w:rsidR="00096865" w:rsidRPr="00AE2768">
        <w:rPr>
          <w:rFonts w:ascii="GHEA Grapalat" w:hAnsi="GHEA Grapalat" w:cs="Times Armenian"/>
          <w:i w:val="0"/>
          <w:lang w:val="af-ZA"/>
        </w:rPr>
        <w:t xml:space="preserve">` </w:t>
      </w:r>
      <w:r w:rsidR="00A76C15" w:rsidRPr="00AE2768">
        <w:rPr>
          <w:rFonts w:ascii="GHEA Grapalat" w:hAnsi="GHEA Grapalat"/>
          <w:i w:val="0"/>
          <w:lang w:val="af-ZA"/>
        </w:rPr>
        <w:t>«</w:t>
      </w:r>
      <w:r w:rsidR="00643E8C">
        <w:rPr>
          <w:rFonts w:ascii="GHEA Grapalat" w:hAnsi="GHEA Grapalat" w:cs="Times Armenian"/>
          <w:b/>
          <w:lang w:val="en-US"/>
        </w:rPr>
        <w:t>Թուջե կաթսա</w:t>
      </w:r>
      <w:r w:rsidR="00A76C15" w:rsidRPr="00AE2768">
        <w:rPr>
          <w:rFonts w:ascii="GHEA Grapalat" w:hAnsi="GHEA Grapalat"/>
          <w:i w:val="0"/>
          <w:lang w:val="af-ZA"/>
        </w:rPr>
        <w:t>»</w:t>
      </w:r>
      <w:r w:rsidR="003645DF">
        <w:rPr>
          <w:rFonts w:ascii="GHEA Grapalat" w:hAnsi="GHEA Grapalat"/>
          <w:i w:val="0"/>
          <w:lang w:val="hy-AM"/>
        </w:rPr>
        <w:t>-ի</w:t>
      </w:r>
      <w:r w:rsidR="00682C28">
        <w:rPr>
          <w:rFonts w:ascii="GHEA Grapalat" w:hAnsi="GHEA Grapalat"/>
          <w:i w:val="0"/>
          <w:lang w:val="en-US"/>
        </w:rPr>
        <w:t xml:space="preserve"> </w:t>
      </w:r>
      <w:r w:rsidR="00096865" w:rsidRPr="00AE2768">
        <w:rPr>
          <w:rFonts w:ascii="GHEA Grapalat" w:hAnsi="GHEA Grapalat"/>
          <w:i w:val="0"/>
        </w:rPr>
        <w:t>ձեռքբերումը</w:t>
      </w:r>
      <w:r w:rsidR="00816505" w:rsidRPr="00AE2768">
        <w:rPr>
          <w:rFonts w:ascii="GHEA Grapalat" w:hAnsi="GHEA Grapalat"/>
          <w:i w:val="0"/>
        </w:rPr>
        <w:t xml:space="preserve"> (այսուհետ` նաև ապրանք)</w:t>
      </w:r>
      <w:r w:rsidR="00C43524" w:rsidRPr="00AE2768">
        <w:rPr>
          <w:rFonts w:ascii="GHEA Grapalat" w:hAnsi="GHEA Grapalat"/>
          <w:i w:val="0"/>
          <w:lang w:val="af-ZA"/>
        </w:rPr>
        <w:t>,</w:t>
      </w:r>
      <w:r w:rsidR="00096865" w:rsidRPr="00AE2768">
        <w:rPr>
          <w:rFonts w:ascii="GHEA Grapalat" w:hAnsi="GHEA Grapalat"/>
          <w:i w:val="0"/>
        </w:rPr>
        <w:t>որոնքխմբավորվածեն</w:t>
      </w:r>
      <w:r w:rsidR="007354A5" w:rsidRPr="007354A5">
        <w:rPr>
          <w:rFonts w:ascii="GHEA Grapalat" w:hAnsi="GHEA Grapalat"/>
          <w:i w:val="0"/>
          <w:lang w:val="en-US"/>
        </w:rPr>
        <w:t xml:space="preserve"> </w:t>
      </w:r>
      <w:r w:rsidR="00A76C15" w:rsidRPr="00AE2768">
        <w:rPr>
          <w:rFonts w:ascii="GHEA Grapalat" w:hAnsi="GHEA Grapalat"/>
          <w:i w:val="0"/>
          <w:lang w:val="af-ZA"/>
        </w:rPr>
        <w:t>«</w:t>
      </w:r>
      <w:r w:rsidR="00C33737">
        <w:rPr>
          <w:rFonts w:ascii="GHEA Grapalat" w:hAnsi="GHEA Grapalat"/>
          <w:i w:val="0"/>
        </w:rPr>
        <w:t>1</w:t>
      </w:r>
      <w:r w:rsidR="0065737D">
        <w:rPr>
          <w:rFonts w:ascii="GHEA Grapalat" w:hAnsi="GHEA Grapalat"/>
          <w:i w:val="0"/>
          <w:lang w:val="hy-AM"/>
        </w:rPr>
        <w:t>-20</w:t>
      </w:r>
      <w:r w:rsidR="00A76C15" w:rsidRPr="00AE2768">
        <w:rPr>
          <w:rFonts w:ascii="GHEA Grapalat" w:hAnsi="GHEA Grapalat"/>
          <w:i w:val="0"/>
          <w:lang w:val="af-ZA"/>
        </w:rPr>
        <w:t>»</w:t>
      </w:r>
      <w:r w:rsidR="007354A5" w:rsidRPr="007354A5">
        <w:rPr>
          <w:rFonts w:ascii="GHEA Grapalat" w:hAnsi="GHEA Grapalat"/>
          <w:i w:val="0"/>
          <w:lang w:val="en-US"/>
        </w:rPr>
        <w:t xml:space="preserve"> </w:t>
      </w:r>
      <w:r w:rsidR="00096865" w:rsidRPr="00AE2768">
        <w:rPr>
          <w:rFonts w:ascii="GHEA Grapalat" w:hAnsi="GHEA Grapalat" w:cs="Sylfaen"/>
          <w:i w:val="0"/>
        </w:rPr>
        <w:t>չափաբաժիներ</w:t>
      </w:r>
      <w:r w:rsidR="00753E6E" w:rsidRPr="00AE2768">
        <w:rPr>
          <w:rFonts w:ascii="GHEA Grapalat" w:hAnsi="GHEA Grapalat" w:cs="Sylfaen"/>
          <w:i w:val="0"/>
        </w:rPr>
        <w:t>ում</w:t>
      </w:r>
      <w:r w:rsidR="00096865" w:rsidRPr="00AE2768">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6664"/>
      </w:tblGrid>
      <w:tr w:rsidR="00D22146" w:rsidRPr="00A71D81" w:rsidTr="00F64380">
        <w:trPr>
          <w:trHeight w:val="480"/>
        </w:trPr>
        <w:tc>
          <w:tcPr>
            <w:tcW w:w="3686" w:type="dxa"/>
            <w:gridSpan w:val="2"/>
            <w:vAlign w:val="center"/>
          </w:tcPr>
          <w:p w:rsidR="00D22146" w:rsidRPr="00A71D81" w:rsidRDefault="00D22146" w:rsidP="002823C7">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6664" w:type="dxa"/>
            <w:vMerge w:val="restart"/>
            <w:vAlign w:val="center"/>
          </w:tcPr>
          <w:p w:rsidR="00D22146" w:rsidRPr="00A71D81" w:rsidRDefault="00D22146" w:rsidP="002823C7">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D22146" w:rsidRPr="00A71D81" w:rsidTr="00F64380">
        <w:trPr>
          <w:trHeight w:val="292"/>
        </w:trPr>
        <w:tc>
          <w:tcPr>
            <w:tcW w:w="1701" w:type="dxa"/>
            <w:vAlign w:val="center"/>
          </w:tcPr>
          <w:p w:rsidR="00D22146" w:rsidRPr="00A71D81" w:rsidRDefault="00D22146" w:rsidP="002823C7">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985" w:type="dxa"/>
            <w:vAlign w:val="center"/>
          </w:tcPr>
          <w:p w:rsidR="00D22146" w:rsidRPr="002D62EC" w:rsidRDefault="00D22146" w:rsidP="00D22146">
            <w:pPr>
              <w:pStyle w:val="23"/>
              <w:spacing w:line="240" w:lineRule="auto"/>
              <w:ind w:firstLine="0"/>
              <w:rPr>
                <w:rFonts w:ascii="GHEA Grapalat" w:hAnsi="GHEA Grapalat"/>
                <w:b/>
                <w:bCs/>
                <w:i/>
                <w:iCs/>
                <w:color w:val="FF0000"/>
                <w:sz w:val="14"/>
                <w:szCs w:val="14"/>
              </w:rPr>
            </w:pPr>
            <w:r w:rsidRPr="002D62EC">
              <w:rPr>
                <w:rFonts w:ascii="GHEA Grapalat" w:hAnsi="GHEA Grapalat"/>
                <w:b/>
                <w:bCs/>
                <w:i/>
                <w:iCs/>
                <w:color w:val="FF0000"/>
                <w:sz w:val="14"/>
                <w:szCs w:val="14"/>
                <w:lang w:val="hy-AM"/>
              </w:rPr>
              <w:t>գնման</w:t>
            </w:r>
            <w:r w:rsidRPr="002D62EC">
              <w:rPr>
                <w:rFonts w:ascii="GHEA Grapalat" w:hAnsi="GHEA Grapalat"/>
                <w:b/>
                <w:bCs/>
                <w:i/>
                <w:iCs/>
                <w:color w:val="FF0000"/>
                <w:sz w:val="14"/>
                <w:szCs w:val="14"/>
                <w:lang w:val="en-US"/>
              </w:rPr>
              <w:t xml:space="preserve"> </w:t>
            </w:r>
            <w:r w:rsidRPr="002D62EC">
              <w:rPr>
                <w:rFonts w:ascii="GHEA Grapalat" w:hAnsi="GHEA Grapalat"/>
                <w:b/>
                <w:bCs/>
                <w:i/>
                <w:iCs/>
                <w:color w:val="FF0000"/>
                <w:sz w:val="14"/>
                <w:szCs w:val="14"/>
                <w:lang w:val="hy-AM"/>
              </w:rPr>
              <w:t xml:space="preserve"> գինը</w:t>
            </w:r>
          </w:p>
        </w:tc>
        <w:tc>
          <w:tcPr>
            <w:tcW w:w="6664" w:type="dxa"/>
            <w:vMerge/>
            <w:vAlign w:val="center"/>
          </w:tcPr>
          <w:p w:rsidR="00D22146" w:rsidRPr="00A71D81" w:rsidRDefault="00D22146" w:rsidP="002823C7">
            <w:pPr>
              <w:pStyle w:val="23"/>
              <w:spacing w:line="240" w:lineRule="auto"/>
              <w:ind w:firstLine="0"/>
              <w:jc w:val="center"/>
              <w:rPr>
                <w:rFonts w:ascii="GHEA Grapalat" w:hAnsi="GHEA Grapalat"/>
                <w:b/>
                <w:bCs/>
                <w:i/>
                <w:iCs/>
              </w:rPr>
            </w:pPr>
          </w:p>
        </w:tc>
      </w:tr>
      <w:tr w:rsidR="008F708C" w:rsidRPr="00143A7E" w:rsidTr="00F64380">
        <w:tc>
          <w:tcPr>
            <w:tcW w:w="1701" w:type="dxa"/>
          </w:tcPr>
          <w:p w:rsidR="008F708C" w:rsidRPr="00CF0115" w:rsidRDefault="008F708C" w:rsidP="008F708C">
            <w:pPr>
              <w:jc w:val="center"/>
              <w:rPr>
                <w:rFonts w:ascii="Sylfaen" w:hAnsi="Sylfaen"/>
                <w:sz w:val="16"/>
                <w:szCs w:val="16"/>
              </w:rPr>
            </w:pPr>
            <w:r w:rsidRPr="00CF0115">
              <w:rPr>
                <w:rFonts w:ascii="Sylfaen" w:hAnsi="Sylfaen"/>
                <w:sz w:val="16"/>
                <w:szCs w:val="16"/>
                <w:lang w:val="x-none"/>
              </w:rPr>
              <w:t>1</w:t>
            </w:r>
          </w:p>
        </w:tc>
        <w:tc>
          <w:tcPr>
            <w:tcW w:w="1985" w:type="dxa"/>
            <w:vAlign w:val="bottom"/>
          </w:tcPr>
          <w:p w:rsidR="008F708C" w:rsidRDefault="00F64380" w:rsidP="008F708C">
            <w:pPr>
              <w:jc w:val="right"/>
              <w:rPr>
                <w:rFonts w:ascii="Sylfaen" w:hAnsi="Sylfaen" w:cs="Calibri"/>
                <w:color w:val="000000"/>
                <w:sz w:val="22"/>
                <w:szCs w:val="22"/>
                <w:lang w:val="ru-RU" w:eastAsia="ru-RU"/>
              </w:rPr>
            </w:pPr>
            <w:r w:rsidRPr="00C944D4">
              <w:rPr>
                <w:rFonts w:ascii="Sylfaen" w:hAnsi="Sylfaen"/>
                <w:sz w:val="32"/>
                <w:szCs w:val="32"/>
              </w:rPr>
              <w:t>2.570</w:t>
            </w:r>
            <w:r>
              <w:rPr>
                <w:sz w:val="32"/>
                <w:szCs w:val="32"/>
                <w:lang w:val="hy-AM"/>
              </w:rPr>
              <w:t>․</w:t>
            </w:r>
            <w:r w:rsidRPr="00C944D4">
              <w:rPr>
                <w:rFonts w:ascii="Sylfaen" w:hAnsi="Sylfaen"/>
                <w:sz w:val="32"/>
                <w:szCs w:val="32"/>
              </w:rPr>
              <w:t>000</w:t>
            </w:r>
          </w:p>
        </w:tc>
        <w:tc>
          <w:tcPr>
            <w:tcW w:w="6664" w:type="dxa"/>
          </w:tcPr>
          <w:p w:rsidR="008F708C" w:rsidRPr="00F64380" w:rsidRDefault="00F64380" w:rsidP="008F708C">
            <w:pPr>
              <w:rPr>
                <w:rFonts w:ascii="Sylfaen" w:hAnsi="Sylfaen" w:cs="Calibri"/>
                <w:color w:val="000000"/>
                <w:sz w:val="20"/>
                <w:szCs w:val="20"/>
                <w:lang w:val="ru-RU" w:eastAsia="ru-RU"/>
              </w:rPr>
            </w:pPr>
            <w:r>
              <w:rPr>
                <w:rFonts w:ascii="Sylfaen" w:hAnsi="Sylfaen" w:cs="Calibri"/>
                <w:color w:val="000000"/>
                <w:sz w:val="20"/>
                <w:szCs w:val="20"/>
              </w:rPr>
              <w:t>Թուջե կաթսա</w:t>
            </w:r>
          </w:p>
        </w:tc>
      </w:tr>
    </w:tbl>
    <w:p w:rsidR="00D22146" w:rsidRDefault="00D22146" w:rsidP="00EF3662">
      <w:pPr>
        <w:pStyle w:val="23"/>
        <w:spacing w:line="240" w:lineRule="auto"/>
        <w:ind w:firstLine="567"/>
        <w:rPr>
          <w:rFonts w:ascii="GHEA Grapalat" w:hAnsi="GHEA Grapalat"/>
          <w:lang w:val="en-US"/>
        </w:rPr>
      </w:pPr>
    </w:p>
    <w:p w:rsidR="00096865" w:rsidRPr="00AE2768" w:rsidRDefault="00816505" w:rsidP="00EF3662">
      <w:pPr>
        <w:pStyle w:val="23"/>
        <w:spacing w:line="240" w:lineRule="auto"/>
        <w:ind w:firstLine="567"/>
        <w:rPr>
          <w:rFonts w:ascii="GHEA Grapalat" w:hAnsi="GHEA Grapalat"/>
        </w:rPr>
      </w:pPr>
      <w:r w:rsidRPr="00AE2768">
        <w:rPr>
          <w:rFonts w:ascii="GHEA Grapalat" w:hAnsi="GHEA Grapalat"/>
        </w:rPr>
        <w:t xml:space="preserve">Ապրանքի </w:t>
      </w:r>
      <w:r w:rsidR="00096865" w:rsidRPr="00AE2768">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E2768">
        <w:rPr>
          <w:rFonts w:ascii="GHEA Grapalat" w:hAnsi="GHEA Grapalat"/>
        </w:rPr>
        <w:t xml:space="preserve">կնքվելիք </w:t>
      </w:r>
      <w:r w:rsidR="00096865" w:rsidRPr="00AE2768">
        <w:rPr>
          <w:rFonts w:ascii="GHEA Grapalat" w:hAnsi="GHEA Grapalat"/>
        </w:rPr>
        <w:t xml:space="preserve">պայմանագրի անբաժանելի մասը, որի նախագիծը ներկայացված է սույն հրավերի N </w:t>
      </w:r>
      <w:r w:rsidR="00177245" w:rsidRPr="00AE2768">
        <w:rPr>
          <w:rFonts w:ascii="GHEA Grapalat" w:hAnsi="GHEA Grapalat"/>
        </w:rPr>
        <w:t>6</w:t>
      </w:r>
      <w:r w:rsidR="00096865" w:rsidRPr="00AE2768">
        <w:rPr>
          <w:rFonts w:ascii="GHEA Grapalat" w:hAnsi="GHEA Grapalat"/>
        </w:rPr>
        <w:t xml:space="preserve"> հավելվածում</w:t>
      </w:r>
      <w:r w:rsidR="004D5671" w:rsidRPr="00AE2768">
        <w:rPr>
          <w:rFonts w:ascii="GHEA Grapalat" w:hAnsi="GHEA Grapalat"/>
        </w:rPr>
        <w:t>։</w:t>
      </w:r>
    </w:p>
    <w:p w:rsidR="00845AA5" w:rsidRPr="00D27D94" w:rsidRDefault="00845AA5" w:rsidP="00EF3662">
      <w:pPr>
        <w:ind w:firstLine="567"/>
        <w:rPr>
          <w:rFonts w:ascii="GHEA Grapalat" w:hAnsi="GHEA Grapalat" w:cs="Sylfaen"/>
          <w:i/>
          <w:sz w:val="20"/>
        </w:rPr>
      </w:pPr>
    </w:p>
    <w:p w:rsidR="00FA3AF8" w:rsidRPr="00A71D81" w:rsidRDefault="00FA3AF8" w:rsidP="00FA3AF8">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rsidR="00FA3AF8" w:rsidRPr="00A71D81" w:rsidRDefault="00FA3AF8" w:rsidP="00FA3AF8">
      <w:pPr>
        <w:ind w:firstLine="567"/>
        <w:jc w:val="both"/>
        <w:rPr>
          <w:rFonts w:ascii="GHEA Grapalat" w:hAnsi="GHEA Grapalat"/>
          <w:szCs w:val="22"/>
          <w:lang w:val="es-ES"/>
        </w:rPr>
      </w:pPr>
    </w:p>
    <w:p w:rsidR="00FA3AF8" w:rsidRPr="006D2E03" w:rsidRDefault="00FA3AF8" w:rsidP="00FA3AF8">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Pr="006D2E03">
        <w:rPr>
          <w:rFonts w:ascii="GHEA Grapalat" w:hAnsi="GHEA Grapalat" w:cs="Sylfaen"/>
          <w:sz w:val="20"/>
          <w:lang w:val="ru-RU"/>
        </w:rPr>
        <w:t>Սույն</w:t>
      </w:r>
      <w:r w:rsidRPr="006D2E03">
        <w:rPr>
          <w:rFonts w:ascii="GHEA Grapalat" w:hAnsi="GHEA Grapalat" w:cs="Arial Armenian"/>
          <w:sz w:val="20"/>
          <w:lang w:val="es-ES"/>
        </w:rPr>
        <w:t xml:space="preserve">  ընթացակարգին </w:t>
      </w:r>
      <w:r w:rsidRPr="006D2E03">
        <w:rPr>
          <w:rFonts w:ascii="GHEA Grapalat" w:hAnsi="GHEA Grapalat" w:cs="Sylfaen"/>
          <w:sz w:val="20"/>
          <w:lang w:val="ru-RU"/>
        </w:rPr>
        <w:t>մասնակցելու</w:t>
      </w:r>
      <w:r w:rsidRPr="006D2E03">
        <w:rPr>
          <w:rFonts w:ascii="GHEA Grapalat" w:hAnsi="GHEA Grapalat" w:cs="Arial Armenian"/>
          <w:sz w:val="20"/>
          <w:lang w:val="es-ES"/>
        </w:rPr>
        <w:t xml:space="preserve"> </w:t>
      </w:r>
      <w:r w:rsidRPr="006D2E03">
        <w:rPr>
          <w:rFonts w:ascii="GHEA Grapalat" w:hAnsi="GHEA Grapalat" w:cs="Sylfaen"/>
          <w:sz w:val="20"/>
          <w:lang w:val="ru-RU"/>
        </w:rPr>
        <w:t>իրավունք</w:t>
      </w:r>
      <w:r w:rsidRPr="006D2E03">
        <w:rPr>
          <w:rFonts w:ascii="GHEA Grapalat" w:hAnsi="GHEA Grapalat" w:cs="Arial Armenian"/>
          <w:sz w:val="20"/>
          <w:lang w:val="es-ES"/>
        </w:rPr>
        <w:t xml:space="preserve"> </w:t>
      </w:r>
      <w:r w:rsidRPr="006D2E03">
        <w:rPr>
          <w:rFonts w:ascii="GHEA Grapalat" w:hAnsi="GHEA Grapalat" w:cs="Sylfaen"/>
          <w:sz w:val="20"/>
          <w:lang w:val="ru-RU"/>
        </w:rPr>
        <w:t>չունեն</w:t>
      </w:r>
      <w:r w:rsidRPr="006D2E03">
        <w:rPr>
          <w:rFonts w:ascii="GHEA Grapalat" w:hAnsi="GHEA Grapalat" w:cs="Arial Armenian"/>
          <w:sz w:val="20"/>
          <w:lang w:val="es-ES"/>
        </w:rPr>
        <w:t xml:space="preserve"> </w:t>
      </w:r>
      <w:r w:rsidRPr="006D2E03">
        <w:rPr>
          <w:rFonts w:ascii="GHEA Grapalat" w:hAnsi="GHEA Grapalat" w:cs="Sylfaen"/>
          <w:sz w:val="20"/>
          <w:lang w:val="ru-RU"/>
        </w:rPr>
        <w:t>անձինք</w:t>
      </w:r>
      <w:r w:rsidRPr="006D2E03">
        <w:rPr>
          <w:rFonts w:ascii="GHEA Grapalat" w:hAnsi="GHEA Grapalat" w:cs="Sylfaen"/>
          <w:sz w:val="20"/>
          <w:lang w:val="es-ES"/>
        </w:rPr>
        <w:t>.</w:t>
      </w:r>
    </w:p>
    <w:p w:rsidR="00FA3AF8" w:rsidRPr="006D2E03" w:rsidRDefault="00FA3AF8" w:rsidP="00FA3AF8">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rsidR="00FA3AF8" w:rsidRPr="006D2E03" w:rsidRDefault="00FA3AF8" w:rsidP="00FA3AF8">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Pr="006D2E03">
        <w:rPr>
          <w:rFonts w:ascii="GHEA Grapalat" w:hAnsi="GHEA Grapalat" w:cs="Sylfaen"/>
          <w:sz w:val="20"/>
          <w:szCs w:val="20"/>
          <w:lang w:val="hy-AM"/>
        </w:rPr>
        <w:t>հինգ</w:t>
      </w:r>
      <w:r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rsidR="00FA3AF8" w:rsidRPr="006D2E03" w:rsidRDefault="00FA3AF8" w:rsidP="00FA3AF8">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Pr="006D2E03">
        <w:rPr>
          <w:rFonts w:ascii="GHEA Grapalat" w:hAnsi="GHEA Grapalat" w:cs="Sylfaen"/>
          <w:sz w:val="20"/>
          <w:szCs w:val="20"/>
        </w:rPr>
        <w:t>որոնց</w:t>
      </w:r>
      <w:r w:rsidRPr="006D2E03">
        <w:rPr>
          <w:rFonts w:ascii="GHEA Grapalat" w:hAnsi="GHEA Grapalat" w:cs="Sylfaen"/>
          <w:sz w:val="20"/>
          <w:szCs w:val="20"/>
          <w:lang w:val="es-ES"/>
        </w:rPr>
        <w:t xml:space="preserve"> </w:t>
      </w:r>
      <w:r w:rsidRPr="006D2E03">
        <w:rPr>
          <w:rFonts w:ascii="GHEA Grapalat" w:hAnsi="GHEA Grapalat" w:cs="Sylfaen"/>
          <w:sz w:val="20"/>
          <w:szCs w:val="20"/>
        </w:rPr>
        <w:t>վերաբերյալ</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ոլորտում</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հակամրցակցային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գերիշխող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դիրքի</w:t>
      </w:r>
      <w:r w:rsidRPr="006D2E03">
        <w:rPr>
          <w:rFonts w:ascii="GHEA Grapalat" w:hAnsi="GHEA Grapalat" w:cs="Sylfaen"/>
          <w:sz w:val="20"/>
          <w:szCs w:val="20"/>
          <w:lang w:val="es-ES"/>
        </w:rPr>
        <w:t xml:space="preserve"> </w:t>
      </w:r>
      <w:r w:rsidRPr="006D2E03">
        <w:rPr>
          <w:rFonts w:ascii="GHEA Grapalat" w:hAnsi="GHEA Grapalat" w:cs="Sylfaen"/>
          <w:sz w:val="20"/>
          <w:szCs w:val="20"/>
        </w:rPr>
        <w:t>չարաշահման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անբարեխիղճ</w:t>
      </w:r>
      <w:r w:rsidRPr="006D2E03">
        <w:rPr>
          <w:rFonts w:ascii="GHEA Grapalat" w:hAnsi="GHEA Grapalat" w:cs="Sylfaen"/>
          <w:sz w:val="20"/>
          <w:szCs w:val="20"/>
          <w:lang w:val="es-ES"/>
        </w:rPr>
        <w:t xml:space="preserve"> </w:t>
      </w:r>
      <w:r w:rsidRPr="006D2E03">
        <w:rPr>
          <w:rFonts w:ascii="GHEA Grapalat" w:hAnsi="GHEA Grapalat" w:cs="Sylfaen"/>
          <w:sz w:val="20"/>
          <w:szCs w:val="20"/>
        </w:rPr>
        <w:t>մրցակցության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համար</w:t>
      </w:r>
      <w:r w:rsidRPr="006D2E03">
        <w:rPr>
          <w:rFonts w:ascii="GHEA Grapalat" w:hAnsi="GHEA Grapalat" w:cs="Sylfaen"/>
          <w:sz w:val="20"/>
          <w:szCs w:val="20"/>
          <w:lang w:val="es-ES"/>
        </w:rPr>
        <w:t xml:space="preserve"> </w:t>
      </w:r>
      <w:r w:rsidRPr="006D2E03">
        <w:rPr>
          <w:rFonts w:ascii="GHEA Grapalat" w:hAnsi="GHEA Grapalat" w:cs="Sylfaen"/>
          <w:sz w:val="20"/>
          <w:szCs w:val="20"/>
        </w:rPr>
        <w:t>պատասխանատվություն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սահմանող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վարչական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ակտը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ներկայացվելու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երեք</w:t>
      </w:r>
      <w:r w:rsidRPr="006D2E03">
        <w:rPr>
          <w:rFonts w:ascii="GHEA Grapalat" w:hAnsi="GHEA Grapalat" w:cs="Sylfaen"/>
          <w:sz w:val="20"/>
          <w:szCs w:val="20"/>
          <w:lang w:val="es-ES"/>
        </w:rPr>
        <w:t xml:space="preserve"> </w:t>
      </w:r>
      <w:r w:rsidRPr="006D2E03">
        <w:rPr>
          <w:rFonts w:ascii="GHEA Grapalat" w:hAnsi="GHEA Grapalat" w:cs="Sylfaen"/>
          <w:sz w:val="20"/>
          <w:szCs w:val="20"/>
        </w:rPr>
        <w:t>տարվա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cs="Sylfaen"/>
          <w:sz w:val="20"/>
          <w:szCs w:val="20"/>
          <w:lang w:val="es-ES"/>
        </w:rPr>
        <w:t xml:space="preserve"> </w:t>
      </w:r>
      <w:r w:rsidRPr="006D2E03">
        <w:rPr>
          <w:rFonts w:ascii="GHEA Grapalat" w:hAnsi="GHEA Grapalat" w:cs="Sylfaen"/>
          <w:sz w:val="20"/>
          <w:szCs w:val="20"/>
        </w:rPr>
        <w:t>դարձել</w:t>
      </w:r>
      <w:r w:rsidRPr="006D2E03">
        <w:rPr>
          <w:rFonts w:ascii="GHEA Grapalat" w:hAnsi="GHEA Grapalat" w:cs="Sylfaen"/>
          <w:sz w:val="20"/>
          <w:szCs w:val="20"/>
          <w:lang w:val="es-ES"/>
        </w:rPr>
        <w:t xml:space="preserve"> </w:t>
      </w:r>
      <w:r w:rsidRPr="006D2E03">
        <w:rPr>
          <w:rFonts w:ascii="GHEA Grapalat" w:hAnsi="GHEA Grapalat" w:cs="Sylfaen"/>
          <w:sz w:val="20"/>
          <w:szCs w:val="20"/>
        </w:rPr>
        <w:t>է</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անբողոքարկելի</w:t>
      </w:r>
      <w:r w:rsidRPr="006D2E03">
        <w:rPr>
          <w:rFonts w:ascii="GHEA Grapalat" w:hAnsi="GHEA Grapalat" w:cs="Sylfaen"/>
          <w:sz w:val="20"/>
          <w:szCs w:val="20"/>
          <w:lang w:val="es-ES"/>
        </w:rPr>
        <w:t xml:space="preserve">, </w:t>
      </w:r>
      <w:r w:rsidRPr="006D2E03">
        <w:rPr>
          <w:rFonts w:ascii="GHEA Grapalat" w:hAnsi="GHEA Grapalat" w:cs="Sylfaen"/>
          <w:sz w:val="20"/>
          <w:szCs w:val="20"/>
        </w:rPr>
        <w:t>իսկ</w:t>
      </w:r>
      <w:r w:rsidRPr="006D2E03">
        <w:rPr>
          <w:rFonts w:ascii="GHEA Grapalat" w:hAnsi="GHEA Grapalat" w:cs="Sylfaen"/>
          <w:sz w:val="20"/>
          <w:szCs w:val="20"/>
          <w:lang w:val="es-ES"/>
        </w:rPr>
        <w:t xml:space="preserve"> </w:t>
      </w:r>
      <w:r w:rsidRPr="006D2E03">
        <w:rPr>
          <w:rFonts w:ascii="GHEA Grapalat" w:hAnsi="GHEA Grapalat" w:cs="Sylfaen"/>
          <w:sz w:val="20"/>
          <w:szCs w:val="20"/>
        </w:rPr>
        <w:t>բողոքարկված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լինելու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դեպքում</w:t>
      </w:r>
      <w:r w:rsidRPr="006D2E03">
        <w:rPr>
          <w:rFonts w:ascii="GHEA Grapalat" w:hAnsi="GHEA Grapalat" w:cs="Sylfaen"/>
          <w:sz w:val="20"/>
          <w:szCs w:val="20"/>
          <w:lang w:val="es-ES"/>
        </w:rPr>
        <w:t xml:space="preserve"> </w:t>
      </w:r>
      <w:r w:rsidRPr="006D2E03">
        <w:rPr>
          <w:rFonts w:ascii="GHEA Grapalat" w:hAnsi="GHEA Grapalat" w:cs="Sylfaen"/>
          <w:sz w:val="20"/>
          <w:szCs w:val="20"/>
        </w:rPr>
        <w:t>թողնվել</w:t>
      </w:r>
      <w:r w:rsidRPr="006D2E03">
        <w:rPr>
          <w:rFonts w:ascii="GHEA Grapalat" w:hAnsi="GHEA Grapalat" w:cs="Sylfaen"/>
          <w:sz w:val="20"/>
          <w:szCs w:val="20"/>
          <w:lang w:val="es-ES"/>
        </w:rPr>
        <w:t xml:space="preserve"> </w:t>
      </w:r>
      <w:r w:rsidRPr="006D2E03">
        <w:rPr>
          <w:rFonts w:ascii="GHEA Grapalat" w:hAnsi="GHEA Grapalat" w:cs="Sylfaen"/>
          <w:sz w:val="20"/>
          <w:szCs w:val="20"/>
        </w:rPr>
        <w:t>է</w:t>
      </w:r>
      <w:r w:rsidRPr="006D2E03">
        <w:rPr>
          <w:rFonts w:ascii="GHEA Grapalat" w:hAnsi="GHEA Grapalat" w:cs="Sylfaen"/>
          <w:sz w:val="20"/>
          <w:szCs w:val="20"/>
          <w:lang w:val="es-ES"/>
        </w:rPr>
        <w:t xml:space="preserve"> </w:t>
      </w:r>
      <w:r w:rsidRPr="006D2E03">
        <w:rPr>
          <w:rFonts w:ascii="GHEA Grapalat" w:hAnsi="GHEA Grapalat" w:cs="Sylfaen"/>
          <w:sz w:val="20"/>
          <w:szCs w:val="20"/>
        </w:rPr>
        <w:t>անփոփոխ</w:t>
      </w:r>
      <w:r w:rsidRPr="006D2E03">
        <w:rPr>
          <w:rFonts w:ascii="Cambria Math" w:hAnsi="Cambria Math" w:cs="Cambria Math"/>
          <w:sz w:val="20"/>
          <w:szCs w:val="20"/>
          <w:lang w:val="es-ES"/>
        </w:rPr>
        <w:t>․</w:t>
      </w:r>
      <w:r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rsidR="00FA3AF8" w:rsidRPr="006D2E03" w:rsidRDefault="00FA3AF8" w:rsidP="00FA3AF8">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rsidR="00FA3AF8" w:rsidRPr="006D2E03" w:rsidRDefault="00FA3AF8" w:rsidP="00FA3AF8">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FA3AF8" w:rsidRPr="006D2E03" w:rsidRDefault="00FA3AF8" w:rsidP="00FA3AF8">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FA3AF8" w:rsidRPr="006D2E03" w:rsidRDefault="00FA3AF8" w:rsidP="00FA3AF8">
      <w:pPr>
        <w:pStyle w:val="aff3"/>
        <w:numPr>
          <w:ilvl w:val="0"/>
          <w:numId w:val="35"/>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FA3AF8" w:rsidRPr="006D2E03" w:rsidRDefault="00FA3AF8" w:rsidP="00FA3AF8">
      <w:pPr>
        <w:pStyle w:val="aff3"/>
        <w:numPr>
          <w:ilvl w:val="0"/>
          <w:numId w:val="35"/>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rsidR="00FA3AF8" w:rsidRPr="006D2E03" w:rsidRDefault="00FA3AF8" w:rsidP="00FA3AF8">
      <w:pPr>
        <w:ind w:firstLine="567"/>
        <w:jc w:val="both"/>
        <w:rPr>
          <w:rFonts w:ascii="GHEA Grapalat" w:hAnsi="GHEA Grapalat" w:cs="Sylfaen"/>
          <w:sz w:val="20"/>
          <w:lang w:val="es-ES"/>
        </w:rPr>
      </w:pPr>
    </w:p>
    <w:p w:rsidR="00FA3AF8" w:rsidRPr="006D2E03" w:rsidRDefault="00FA3AF8" w:rsidP="00FA3AF8">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 xml:space="preserve">հայտարարություն: </w:t>
      </w:r>
      <w:r w:rsidRPr="006D2E03">
        <w:rPr>
          <w:rFonts w:ascii="GHEA Grapalat" w:hAnsi="GHEA Grapalat" w:cs="Sylfaen"/>
          <w:sz w:val="20"/>
        </w:rPr>
        <w:t>Բացի</w:t>
      </w:r>
      <w:r w:rsidRPr="006D2E03">
        <w:rPr>
          <w:rFonts w:ascii="GHEA Grapalat" w:hAnsi="GHEA Grapalat" w:cs="Sylfaen"/>
          <w:sz w:val="20"/>
          <w:lang w:val="es-ES"/>
        </w:rPr>
        <w:t xml:space="preserve"> </w:t>
      </w:r>
      <w:r w:rsidRPr="006D2E03">
        <w:rPr>
          <w:rFonts w:ascii="GHEA Grapalat" w:hAnsi="GHEA Grapalat" w:cs="Sylfaen"/>
          <w:sz w:val="20"/>
        </w:rPr>
        <w:t>սույն</w:t>
      </w:r>
      <w:r w:rsidRPr="006D2E03">
        <w:rPr>
          <w:rFonts w:ascii="GHEA Grapalat" w:hAnsi="GHEA Grapalat" w:cs="Sylfaen"/>
          <w:sz w:val="20"/>
          <w:lang w:val="es-ES"/>
        </w:rPr>
        <w:t xml:space="preserve"> </w:t>
      </w:r>
      <w:r w:rsidRPr="006D2E03">
        <w:rPr>
          <w:rFonts w:ascii="GHEA Grapalat" w:hAnsi="GHEA Grapalat" w:cs="Sylfaen"/>
          <w:sz w:val="20"/>
        </w:rPr>
        <w:t>կետով</w:t>
      </w:r>
      <w:r w:rsidRPr="006D2E03">
        <w:rPr>
          <w:rFonts w:ascii="GHEA Grapalat" w:hAnsi="GHEA Grapalat" w:cs="Sylfaen"/>
          <w:sz w:val="20"/>
          <w:lang w:val="es-ES"/>
        </w:rPr>
        <w:t xml:space="preserve"> </w:t>
      </w:r>
      <w:r w:rsidRPr="006D2E03">
        <w:rPr>
          <w:rFonts w:ascii="GHEA Grapalat" w:hAnsi="GHEA Grapalat" w:cs="Sylfaen"/>
          <w:sz w:val="20"/>
        </w:rPr>
        <w:t>նախատեսված</w:t>
      </w:r>
      <w:r w:rsidRPr="006D2E03">
        <w:rPr>
          <w:rFonts w:ascii="GHEA Grapalat" w:hAnsi="GHEA Grapalat" w:cs="Sylfaen"/>
          <w:sz w:val="20"/>
          <w:lang w:val="es-ES"/>
        </w:rPr>
        <w:t xml:space="preserve"> </w:t>
      </w:r>
      <w:r w:rsidRPr="006D2E03">
        <w:rPr>
          <w:rFonts w:ascii="GHEA Grapalat" w:hAnsi="GHEA Grapalat" w:cs="Sylfaen"/>
          <w:sz w:val="20"/>
        </w:rPr>
        <w:t>հայտարարությունից</w:t>
      </w:r>
      <w:r w:rsidRPr="006D2E03">
        <w:rPr>
          <w:rFonts w:ascii="GHEA Grapalat" w:hAnsi="GHEA Grapalat" w:cs="Sylfaen"/>
          <w:sz w:val="20"/>
          <w:lang w:val="es-ES"/>
        </w:rPr>
        <w:t xml:space="preserve"> </w:t>
      </w:r>
      <w:r w:rsidRPr="006D2E03">
        <w:rPr>
          <w:rFonts w:ascii="GHEA Grapalat" w:hAnsi="GHEA Grapalat" w:cs="Sylfaen"/>
          <w:sz w:val="20"/>
        </w:rPr>
        <w:t>մասնակցության</w:t>
      </w:r>
      <w:r w:rsidRPr="006D2E03">
        <w:rPr>
          <w:rFonts w:ascii="GHEA Grapalat" w:hAnsi="GHEA Grapalat" w:cs="Sylfaen"/>
          <w:sz w:val="20"/>
          <w:lang w:val="es-ES"/>
        </w:rPr>
        <w:t xml:space="preserve"> </w:t>
      </w:r>
      <w:r w:rsidRPr="006D2E03">
        <w:rPr>
          <w:rFonts w:ascii="GHEA Grapalat" w:hAnsi="GHEA Grapalat" w:cs="Sylfaen"/>
          <w:sz w:val="20"/>
        </w:rPr>
        <w:t>իրավունքի</w:t>
      </w:r>
      <w:r w:rsidRPr="006D2E03">
        <w:rPr>
          <w:rFonts w:ascii="GHEA Grapalat" w:hAnsi="GHEA Grapalat" w:cs="Sylfaen"/>
          <w:sz w:val="20"/>
          <w:lang w:val="es-ES"/>
        </w:rPr>
        <w:t xml:space="preserve"> </w:t>
      </w:r>
      <w:r w:rsidRPr="006D2E03">
        <w:rPr>
          <w:rFonts w:ascii="GHEA Grapalat" w:hAnsi="GHEA Grapalat" w:cs="Sylfaen"/>
          <w:sz w:val="20"/>
        </w:rPr>
        <w:t>գնահատման</w:t>
      </w:r>
      <w:r w:rsidRPr="006D2E03">
        <w:rPr>
          <w:rFonts w:ascii="GHEA Grapalat" w:hAnsi="GHEA Grapalat" w:cs="Sylfaen"/>
          <w:sz w:val="20"/>
          <w:lang w:val="es-ES"/>
        </w:rPr>
        <w:t xml:space="preserve"> </w:t>
      </w:r>
      <w:r w:rsidRPr="006D2E03">
        <w:rPr>
          <w:rFonts w:ascii="GHEA Grapalat" w:hAnsi="GHEA Grapalat" w:cs="Sylfaen"/>
          <w:sz w:val="20"/>
        </w:rPr>
        <w:t>համար</w:t>
      </w:r>
      <w:r w:rsidRPr="006D2E03">
        <w:rPr>
          <w:rFonts w:ascii="GHEA Grapalat" w:hAnsi="GHEA Grapalat" w:cs="Sylfaen"/>
          <w:sz w:val="20"/>
          <w:lang w:val="es-ES"/>
        </w:rPr>
        <w:t xml:space="preserve"> </w:t>
      </w:r>
      <w:r w:rsidRPr="006D2E03">
        <w:rPr>
          <w:rFonts w:ascii="GHEA Grapalat" w:hAnsi="GHEA Grapalat" w:cs="Sylfaen"/>
          <w:sz w:val="20"/>
        </w:rPr>
        <w:t>մասնակցից</w:t>
      </w:r>
      <w:r w:rsidRPr="006D2E03">
        <w:rPr>
          <w:rFonts w:ascii="GHEA Grapalat" w:hAnsi="GHEA Grapalat" w:cs="Sylfaen"/>
          <w:sz w:val="20"/>
          <w:lang w:val="es-ES"/>
        </w:rPr>
        <w:t xml:space="preserve">, </w:t>
      </w:r>
      <w:r w:rsidRPr="006D2E03">
        <w:rPr>
          <w:rFonts w:ascii="GHEA Grapalat" w:hAnsi="GHEA Grapalat" w:cs="Sylfaen"/>
          <w:sz w:val="20"/>
        </w:rPr>
        <w:t>այդ</w:t>
      </w:r>
      <w:r w:rsidRPr="006D2E03">
        <w:rPr>
          <w:rFonts w:ascii="GHEA Grapalat" w:hAnsi="GHEA Grapalat" w:cs="Sylfaen"/>
          <w:sz w:val="20"/>
          <w:lang w:val="es-ES"/>
        </w:rPr>
        <w:t xml:space="preserve"> </w:t>
      </w:r>
      <w:r w:rsidRPr="006D2E03">
        <w:rPr>
          <w:rFonts w:ascii="GHEA Grapalat" w:hAnsi="GHEA Grapalat" w:cs="Sylfaen"/>
          <w:sz w:val="20"/>
        </w:rPr>
        <w:t>թվում</w:t>
      </w:r>
      <w:r w:rsidRPr="006D2E03">
        <w:rPr>
          <w:rFonts w:ascii="GHEA Grapalat" w:hAnsi="GHEA Grapalat" w:cs="Sylfaen"/>
          <w:sz w:val="20"/>
          <w:lang w:val="es-ES"/>
        </w:rPr>
        <w:t xml:space="preserve"> </w:t>
      </w:r>
      <w:r w:rsidRPr="006D2E03">
        <w:rPr>
          <w:rFonts w:ascii="GHEA Grapalat" w:hAnsi="GHEA Grapalat" w:cs="Sylfaen"/>
          <w:sz w:val="20"/>
        </w:rPr>
        <w:t>ընտրված</w:t>
      </w:r>
      <w:r w:rsidRPr="006D2E03">
        <w:rPr>
          <w:rFonts w:ascii="GHEA Grapalat" w:hAnsi="GHEA Grapalat" w:cs="Sylfaen"/>
          <w:sz w:val="20"/>
          <w:lang w:val="es-ES"/>
        </w:rPr>
        <w:t xml:space="preserve"> </w:t>
      </w:r>
      <w:r w:rsidRPr="006D2E03">
        <w:rPr>
          <w:rFonts w:ascii="GHEA Grapalat" w:hAnsi="GHEA Grapalat" w:cs="Sylfaen"/>
          <w:sz w:val="20"/>
        </w:rPr>
        <w:t>մասնակցից</w:t>
      </w:r>
      <w:r w:rsidRPr="006D2E03">
        <w:rPr>
          <w:rFonts w:ascii="GHEA Grapalat" w:hAnsi="GHEA Grapalat" w:cs="Sylfaen"/>
          <w:sz w:val="20"/>
          <w:lang w:val="es-ES"/>
        </w:rPr>
        <w:t xml:space="preserve"> </w:t>
      </w:r>
      <w:r w:rsidRPr="006D2E03">
        <w:rPr>
          <w:rFonts w:ascii="GHEA Grapalat" w:hAnsi="GHEA Grapalat" w:cs="Sylfaen"/>
          <w:sz w:val="20"/>
        </w:rPr>
        <w:t>այլ</w:t>
      </w:r>
      <w:r w:rsidRPr="006D2E03">
        <w:rPr>
          <w:rFonts w:ascii="GHEA Grapalat" w:hAnsi="GHEA Grapalat" w:cs="Sylfaen"/>
          <w:sz w:val="20"/>
          <w:lang w:val="es-ES"/>
        </w:rPr>
        <w:t xml:space="preserve"> </w:t>
      </w:r>
      <w:r w:rsidRPr="006D2E03">
        <w:rPr>
          <w:rFonts w:ascii="GHEA Grapalat" w:hAnsi="GHEA Grapalat" w:cs="Sylfaen"/>
          <w:sz w:val="20"/>
        </w:rPr>
        <w:t>փաստաթղթեր</w:t>
      </w:r>
      <w:r w:rsidRPr="006D2E03">
        <w:rPr>
          <w:rFonts w:ascii="GHEA Grapalat" w:hAnsi="GHEA Grapalat" w:cs="Sylfaen"/>
          <w:sz w:val="20"/>
          <w:lang w:val="es-ES"/>
        </w:rPr>
        <w:t xml:space="preserve"> </w:t>
      </w:r>
      <w:r w:rsidRPr="006D2E03">
        <w:rPr>
          <w:rFonts w:ascii="GHEA Grapalat" w:hAnsi="GHEA Grapalat" w:cs="Sylfaen"/>
          <w:sz w:val="20"/>
        </w:rPr>
        <w:t>կամ</w:t>
      </w:r>
      <w:r w:rsidRPr="006D2E03">
        <w:rPr>
          <w:rFonts w:ascii="GHEA Grapalat" w:hAnsi="GHEA Grapalat" w:cs="Sylfaen"/>
          <w:sz w:val="20"/>
          <w:lang w:val="es-ES"/>
        </w:rPr>
        <w:t xml:space="preserve"> </w:t>
      </w:r>
      <w:r w:rsidRPr="006D2E03">
        <w:rPr>
          <w:rFonts w:ascii="GHEA Grapalat" w:hAnsi="GHEA Grapalat" w:cs="Sylfaen"/>
          <w:sz w:val="20"/>
        </w:rPr>
        <w:t>հիմնավորումներ</w:t>
      </w:r>
      <w:r w:rsidRPr="006D2E03">
        <w:rPr>
          <w:rFonts w:ascii="GHEA Grapalat" w:hAnsi="GHEA Grapalat" w:cs="Sylfaen"/>
          <w:sz w:val="20"/>
          <w:lang w:val="es-ES"/>
        </w:rPr>
        <w:t xml:space="preserve"> </w:t>
      </w:r>
      <w:r w:rsidRPr="006D2E03">
        <w:rPr>
          <w:rFonts w:ascii="GHEA Grapalat" w:hAnsi="GHEA Grapalat" w:cs="Sylfaen"/>
          <w:sz w:val="20"/>
        </w:rPr>
        <w:t>չեն</w:t>
      </w:r>
      <w:r w:rsidRPr="006D2E03">
        <w:rPr>
          <w:rFonts w:ascii="GHEA Grapalat" w:hAnsi="GHEA Grapalat" w:cs="Sylfaen"/>
          <w:sz w:val="20"/>
          <w:lang w:val="es-ES"/>
        </w:rPr>
        <w:t xml:space="preserve"> </w:t>
      </w:r>
      <w:r w:rsidRPr="006D2E03">
        <w:rPr>
          <w:rFonts w:ascii="GHEA Grapalat" w:hAnsi="GHEA Grapalat" w:cs="Sylfaen"/>
          <w:sz w:val="20"/>
        </w:rPr>
        <w:t>կարող</w:t>
      </w:r>
      <w:r w:rsidRPr="006D2E03">
        <w:rPr>
          <w:rFonts w:ascii="GHEA Grapalat" w:hAnsi="GHEA Grapalat" w:cs="Sylfaen"/>
          <w:sz w:val="20"/>
          <w:lang w:val="es-ES"/>
        </w:rPr>
        <w:t xml:space="preserve"> </w:t>
      </w:r>
      <w:r w:rsidRPr="006D2E03">
        <w:rPr>
          <w:rFonts w:ascii="GHEA Grapalat" w:hAnsi="GHEA Grapalat" w:cs="Sylfaen"/>
          <w:sz w:val="20"/>
        </w:rPr>
        <w:t>պահանջվել</w:t>
      </w:r>
      <w:r w:rsidRPr="006D2E03">
        <w:rPr>
          <w:rFonts w:ascii="GHEA Grapalat" w:hAnsi="GHEA Grapalat" w:cs="Sylfaen"/>
          <w:sz w:val="20"/>
          <w:lang w:val="es-ES"/>
        </w:rPr>
        <w:t>:</w:t>
      </w:r>
      <w:r w:rsidRPr="006D2E03">
        <w:rPr>
          <w:rFonts w:ascii="GHEA Grapalat" w:hAnsi="GHEA Grapalat" w:cs="Tahoma"/>
          <w:sz w:val="20"/>
          <w:lang w:val="hy-AM"/>
        </w:rPr>
        <w:t xml:space="preserve"> </w:t>
      </w:r>
      <w:r w:rsidRPr="006D2E03">
        <w:rPr>
          <w:rFonts w:ascii="GHEA Grapalat" w:hAnsi="GHEA Grapalat" w:cs="Tahoma"/>
          <w:sz w:val="20"/>
        </w:rPr>
        <w:t>Մասնակցի</w:t>
      </w:r>
      <w:r w:rsidRPr="006D2E03">
        <w:rPr>
          <w:rFonts w:ascii="GHEA Grapalat" w:hAnsi="GHEA Grapalat" w:cs="Tahoma"/>
          <w:sz w:val="20"/>
          <w:lang w:val="es-ES"/>
        </w:rPr>
        <w:t xml:space="preserve"> </w:t>
      </w:r>
      <w:r w:rsidRPr="006D2E03">
        <w:rPr>
          <w:rFonts w:ascii="GHEA Grapalat" w:hAnsi="GHEA Grapalat" w:cs="Tahoma"/>
          <w:sz w:val="20"/>
        </w:rPr>
        <w:t>հայտարարության</w:t>
      </w:r>
      <w:r w:rsidRPr="006D2E03">
        <w:rPr>
          <w:rFonts w:ascii="GHEA Grapalat" w:hAnsi="GHEA Grapalat" w:cs="Tahoma"/>
          <w:sz w:val="20"/>
          <w:lang w:val="es-ES"/>
        </w:rPr>
        <w:t xml:space="preserve"> </w:t>
      </w:r>
      <w:r w:rsidRPr="006D2E03">
        <w:rPr>
          <w:rFonts w:ascii="GHEA Grapalat" w:hAnsi="GHEA Grapalat" w:cs="Tahoma"/>
          <w:sz w:val="20"/>
        </w:rPr>
        <w:t>իսկությունը</w:t>
      </w:r>
      <w:r w:rsidRPr="006D2E03">
        <w:rPr>
          <w:rFonts w:ascii="GHEA Grapalat" w:hAnsi="GHEA Grapalat" w:cs="Tahoma"/>
          <w:sz w:val="20"/>
          <w:lang w:val="es-ES"/>
        </w:rPr>
        <w:t xml:space="preserve"> </w:t>
      </w:r>
      <w:r w:rsidRPr="006D2E03">
        <w:rPr>
          <w:rFonts w:ascii="GHEA Grapalat" w:hAnsi="GHEA Grapalat" w:cs="Tahoma"/>
          <w:sz w:val="20"/>
        </w:rPr>
        <w:t>գնահատող</w:t>
      </w:r>
      <w:r w:rsidRPr="006D2E03">
        <w:rPr>
          <w:rFonts w:ascii="GHEA Grapalat" w:hAnsi="GHEA Grapalat" w:cs="Tahoma"/>
          <w:sz w:val="20"/>
          <w:lang w:val="es-ES"/>
        </w:rPr>
        <w:t xml:space="preserve"> </w:t>
      </w:r>
      <w:r w:rsidRPr="006D2E03">
        <w:rPr>
          <w:rFonts w:ascii="GHEA Grapalat" w:hAnsi="GHEA Grapalat" w:cs="Tahoma"/>
          <w:sz w:val="20"/>
        </w:rPr>
        <w:t>հանձնաժողովը</w:t>
      </w:r>
      <w:r w:rsidRPr="006D2E03">
        <w:rPr>
          <w:rFonts w:ascii="GHEA Grapalat" w:hAnsi="GHEA Grapalat" w:cs="Tahoma"/>
          <w:sz w:val="20"/>
          <w:lang w:val="es-ES"/>
        </w:rPr>
        <w:t xml:space="preserve"> (</w:t>
      </w:r>
      <w:r w:rsidRPr="006D2E03">
        <w:rPr>
          <w:rFonts w:ascii="GHEA Grapalat" w:hAnsi="GHEA Grapalat" w:cs="Tahoma"/>
          <w:sz w:val="20"/>
        </w:rPr>
        <w:t>այսուհետ</w:t>
      </w:r>
      <w:r w:rsidRPr="006D2E03">
        <w:rPr>
          <w:rFonts w:ascii="GHEA Grapalat" w:hAnsi="GHEA Grapalat" w:cs="Tahoma"/>
          <w:sz w:val="20"/>
          <w:lang w:val="es-ES"/>
        </w:rPr>
        <w:t xml:space="preserve">` </w:t>
      </w:r>
      <w:r w:rsidRPr="006D2E03">
        <w:rPr>
          <w:rFonts w:ascii="GHEA Grapalat" w:hAnsi="GHEA Grapalat" w:cs="Tahoma"/>
          <w:sz w:val="20"/>
        </w:rPr>
        <w:t>հանձնաժողով</w:t>
      </w:r>
      <w:r w:rsidRPr="006D2E03">
        <w:rPr>
          <w:rFonts w:ascii="GHEA Grapalat" w:hAnsi="GHEA Grapalat" w:cs="Tahoma"/>
          <w:sz w:val="20"/>
          <w:lang w:val="es-ES"/>
        </w:rPr>
        <w:t xml:space="preserve">) </w:t>
      </w:r>
      <w:r w:rsidRPr="006D2E03">
        <w:rPr>
          <w:rFonts w:ascii="GHEA Grapalat" w:hAnsi="GHEA Grapalat" w:cs="Tahoma"/>
          <w:sz w:val="20"/>
        </w:rPr>
        <w:t>գնահատում</w:t>
      </w:r>
      <w:r w:rsidRPr="006D2E03">
        <w:rPr>
          <w:rFonts w:ascii="GHEA Grapalat" w:hAnsi="GHEA Grapalat" w:cs="Tahoma"/>
          <w:sz w:val="20"/>
          <w:lang w:val="es-ES"/>
        </w:rPr>
        <w:t xml:space="preserve"> </w:t>
      </w:r>
      <w:r w:rsidRPr="006D2E03">
        <w:rPr>
          <w:rFonts w:ascii="GHEA Grapalat" w:hAnsi="GHEA Grapalat" w:cs="Tahoma"/>
          <w:sz w:val="20"/>
        </w:rPr>
        <w:t>է</w:t>
      </w:r>
      <w:r w:rsidRPr="006D2E03">
        <w:rPr>
          <w:rFonts w:ascii="GHEA Grapalat" w:hAnsi="GHEA Grapalat" w:cs="Tahoma"/>
          <w:sz w:val="20"/>
          <w:lang w:val="es-ES"/>
        </w:rPr>
        <w:t xml:space="preserve"> </w:t>
      </w:r>
      <w:r w:rsidRPr="006D2E03">
        <w:rPr>
          <w:rFonts w:ascii="GHEA Grapalat" w:hAnsi="GHEA Grapalat" w:cs="Tahoma"/>
          <w:sz w:val="20"/>
        </w:rPr>
        <w:t>սույն</w:t>
      </w:r>
      <w:r w:rsidRPr="006D2E03">
        <w:rPr>
          <w:rFonts w:ascii="GHEA Grapalat" w:hAnsi="GHEA Grapalat" w:cs="Tahoma"/>
          <w:sz w:val="20"/>
          <w:lang w:val="es-ES"/>
        </w:rPr>
        <w:t xml:space="preserve"> </w:t>
      </w:r>
      <w:r w:rsidRPr="006D2E03">
        <w:rPr>
          <w:rFonts w:ascii="GHEA Grapalat" w:hAnsi="GHEA Grapalat" w:cs="Tahoma"/>
          <w:sz w:val="20"/>
        </w:rPr>
        <w:t>հրավերով</w:t>
      </w:r>
      <w:r w:rsidRPr="006D2E03">
        <w:rPr>
          <w:rFonts w:ascii="GHEA Grapalat" w:hAnsi="GHEA Grapalat" w:cs="Tahoma"/>
          <w:sz w:val="20"/>
          <w:lang w:val="es-ES"/>
        </w:rPr>
        <w:t xml:space="preserve"> </w:t>
      </w:r>
      <w:r w:rsidRPr="006D2E03">
        <w:rPr>
          <w:rFonts w:ascii="GHEA Grapalat" w:hAnsi="GHEA Grapalat" w:cs="Tahoma"/>
          <w:sz w:val="20"/>
        </w:rPr>
        <w:t>սահմանված</w:t>
      </w:r>
      <w:r w:rsidRPr="006D2E03">
        <w:rPr>
          <w:rFonts w:ascii="GHEA Grapalat" w:hAnsi="GHEA Grapalat" w:cs="Tahoma"/>
          <w:sz w:val="20"/>
          <w:lang w:val="es-ES"/>
        </w:rPr>
        <w:t xml:space="preserve"> </w:t>
      </w:r>
      <w:r w:rsidRPr="006D2E03">
        <w:rPr>
          <w:rFonts w:ascii="GHEA Grapalat" w:hAnsi="GHEA Grapalat" w:cs="Tahoma"/>
          <w:sz w:val="20"/>
        </w:rPr>
        <w:t>պայմաններով</w:t>
      </w:r>
      <w:r w:rsidRPr="006D2E03">
        <w:rPr>
          <w:rFonts w:ascii="GHEA Grapalat" w:hAnsi="GHEA Grapalat" w:cs="Tahoma"/>
          <w:sz w:val="20"/>
          <w:lang w:val="es-ES"/>
        </w:rPr>
        <w:t>:</w:t>
      </w:r>
    </w:p>
    <w:p w:rsidR="00FA3AF8" w:rsidRPr="0041304D" w:rsidRDefault="00FA3AF8" w:rsidP="00FA3AF8">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lastRenderedPageBreak/>
        <w:t xml:space="preserve">2.3 </w:t>
      </w:r>
      <w:r w:rsidRPr="0041304D">
        <w:rPr>
          <w:rFonts w:ascii="GHEA Grapalat" w:hAnsi="GHEA Grapalat" w:cs="Sylfaen"/>
          <w:sz w:val="20"/>
          <w:szCs w:val="20"/>
        </w:rPr>
        <w:t>Մասնակիցի՝</w:t>
      </w:r>
      <w:r w:rsidRPr="0041304D">
        <w:rPr>
          <w:rFonts w:ascii="GHEA Grapalat" w:hAnsi="GHEA Grapalat" w:cs="Sylfaen"/>
          <w:sz w:val="20"/>
          <w:szCs w:val="20"/>
          <w:lang w:val="es-ES"/>
        </w:rPr>
        <w:t xml:space="preserve"> </w:t>
      </w:r>
      <w:r w:rsidRPr="0041304D">
        <w:rPr>
          <w:rFonts w:ascii="GHEA Grapalat" w:hAnsi="GHEA Grapalat" w:cs="Sylfaen"/>
          <w:sz w:val="20"/>
          <w:szCs w:val="20"/>
          <w:lang w:val="hy-AM"/>
        </w:rPr>
        <w:t>Օ</w:t>
      </w:r>
      <w:r w:rsidRPr="0041304D">
        <w:rPr>
          <w:rFonts w:ascii="GHEA Grapalat" w:hAnsi="GHEA Grapalat" w:cs="Sylfaen"/>
          <w:sz w:val="20"/>
          <w:szCs w:val="20"/>
        </w:rPr>
        <w:t>րենքի</w:t>
      </w:r>
      <w:r w:rsidRPr="0041304D">
        <w:rPr>
          <w:rFonts w:ascii="GHEA Grapalat" w:hAnsi="GHEA Grapalat" w:cs="Sylfaen"/>
          <w:sz w:val="20"/>
          <w:szCs w:val="20"/>
          <w:lang w:val="es-ES"/>
        </w:rPr>
        <w:t xml:space="preserve"> 6-</w:t>
      </w:r>
      <w:r w:rsidRPr="0041304D">
        <w:rPr>
          <w:rFonts w:ascii="GHEA Grapalat" w:hAnsi="GHEA Grapalat" w:cs="Sylfaen"/>
          <w:sz w:val="20"/>
          <w:szCs w:val="20"/>
        </w:rPr>
        <w:t>րդ</w:t>
      </w:r>
      <w:r w:rsidRPr="0041304D">
        <w:rPr>
          <w:rFonts w:ascii="GHEA Grapalat" w:hAnsi="GHEA Grapalat" w:cs="Sylfaen"/>
          <w:sz w:val="20"/>
          <w:szCs w:val="20"/>
          <w:lang w:val="es-ES"/>
        </w:rPr>
        <w:t xml:space="preserve"> </w:t>
      </w:r>
      <w:r w:rsidRPr="0041304D">
        <w:rPr>
          <w:rFonts w:ascii="GHEA Grapalat" w:hAnsi="GHEA Grapalat" w:cs="Sylfaen"/>
          <w:sz w:val="20"/>
          <w:szCs w:val="20"/>
        </w:rPr>
        <w:t>հոդվածի</w:t>
      </w:r>
      <w:r w:rsidRPr="0041304D">
        <w:rPr>
          <w:rFonts w:ascii="GHEA Grapalat" w:hAnsi="GHEA Grapalat" w:cs="Sylfaen"/>
          <w:sz w:val="20"/>
          <w:szCs w:val="20"/>
          <w:lang w:val="es-ES"/>
        </w:rPr>
        <w:t xml:space="preserve"> 1-</w:t>
      </w:r>
      <w:r w:rsidRPr="0041304D">
        <w:rPr>
          <w:rFonts w:ascii="GHEA Grapalat" w:hAnsi="GHEA Grapalat" w:cs="Sylfaen"/>
          <w:sz w:val="20"/>
          <w:szCs w:val="20"/>
        </w:rPr>
        <w:t>ին</w:t>
      </w:r>
      <w:r w:rsidRPr="0041304D">
        <w:rPr>
          <w:rFonts w:ascii="GHEA Grapalat" w:hAnsi="GHEA Grapalat" w:cs="Sylfaen"/>
          <w:sz w:val="20"/>
          <w:szCs w:val="20"/>
          <w:lang w:val="es-ES"/>
        </w:rPr>
        <w:t xml:space="preserve"> </w:t>
      </w:r>
      <w:r w:rsidRPr="0041304D">
        <w:rPr>
          <w:rFonts w:ascii="GHEA Grapalat" w:hAnsi="GHEA Grapalat" w:cs="Sylfaen"/>
          <w:sz w:val="20"/>
          <w:szCs w:val="20"/>
        </w:rPr>
        <w:t>մասի</w:t>
      </w:r>
      <w:r w:rsidRPr="0041304D">
        <w:rPr>
          <w:rFonts w:ascii="GHEA Grapalat" w:hAnsi="GHEA Grapalat" w:cs="Sylfaen"/>
          <w:sz w:val="20"/>
          <w:szCs w:val="20"/>
          <w:lang w:val="es-ES"/>
        </w:rPr>
        <w:t xml:space="preserve"> 6-</w:t>
      </w:r>
      <w:r w:rsidRPr="0041304D">
        <w:rPr>
          <w:rFonts w:ascii="GHEA Grapalat" w:hAnsi="GHEA Grapalat" w:cs="Sylfaen"/>
          <w:sz w:val="20"/>
          <w:szCs w:val="20"/>
        </w:rPr>
        <w:t>րդ</w:t>
      </w:r>
      <w:r w:rsidRPr="0041304D">
        <w:rPr>
          <w:rFonts w:ascii="GHEA Grapalat" w:hAnsi="GHEA Grapalat" w:cs="Sylfaen"/>
          <w:sz w:val="20"/>
          <w:szCs w:val="20"/>
          <w:lang w:val="es-ES"/>
        </w:rPr>
        <w:t xml:space="preserve"> </w:t>
      </w:r>
      <w:r w:rsidRPr="0041304D">
        <w:rPr>
          <w:rFonts w:ascii="GHEA Grapalat" w:hAnsi="GHEA Grapalat" w:cs="Sylfaen"/>
          <w:sz w:val="20"/>
          <w:szCs w:val="20"/>
        </w:rPr>
        <w:t>կետով</w:t>
      </w:r>
      <w:r w:rsidRPr="0041304D">
        <w:rPr>
          <w:rFonts w:ascii="GHEA Grapalat" w:hAnsi="GHEA Grapalat" w:cs="Sylfaen"/>
          <w:sz w:val="20"/>
          <w:szCs w:val="20"/>
          <w:lang w:val="es-ES"/>
        </w:rPr>
        <w:t xml:space="preserve"> </w:t>
      </w:r>
      <w:r w:rsidRPr="0041304D">
        <w:rPr>
          <w:rFonts w:ascii="GHEA Grapalat" w:hAnsi="GHEA Grapalat" w:cs="Sylfaen"/>
          <w:sz w:val="20"/>
          <w:szCs w:val="20"/>
        </w:rPr>
        <w:t>նախատեսված</w:t>
      </w:r>
      <w:r w:rsidRPr="0041304D">
        <w:rPr>
          <w:rFonts w:ascii="GHEA Grapalat" w:hAnsi="GHEA Grapalat" w:cs="Sylfaen"/>
          <w:sz w:val="20"/>
          <w:szCs w:val="20"/>
          <w:lang w:val="es-ES"/>
        </w:rPr>
        <w:t xml:space="preserve"> </w:t>
      </w:r>
      <w:r w:rsidRPr="0041304D">
        <w:rPr>
          <w:rFonts w:ascii="GHEA Grapalat" w:hAnsi="GHEA Grapalat" w:cs="Sylfaen"/>
          <w:sz w:val="20"/>
          <w:szCs w:val="20"/>
        </w:rPr>
        <w:t>ցուցակում</w:t>
      </w:r>
      <w:r w:rsidRPr="0041304D">
        <w:rPr>
          <w:rFonts w:ascii="GHEA Grapalat" w:hAnsi="GHEA Grapalat" w:cs="Sylfaen"/>
          <w:sz w:val="20"/>
          <w:szCs w:val="20"/>
          <w:lang w:val="es-ES"/>
        </w:rPr>
        <w:t xml:space="preserve"> </w:t>
      </w:r>
      <w:r w:rsidRPr="0041304D">
        <w:rPr>
          <w:rFonts w:ascii="GHEA Grapalat" w:hAnsi="GHEA Grapalat" w:cs="Sylfaen"/>
          <w:sz w:val="20"/>
          <w:szCs w:val="20"/>
        </w:rPr>
        <w:t>ներառվելը</w:t>
      </w:r>
      <w:r w:rsidRPr="0041304D">
        <w:rPr>
          <w:rFonts w:ascii="GHEA Grapalat" w:hAnsi="GHEA Grapalat" w:cs="Sylfaen"/>
          <w:sz w:val="20"/>
          <w:szCs w:val="20"/>
          <w:lang w:val="es-ES"/>
        </w:rPr>
        <w:t xml:space="preserve">, </w:t>
      </w:r>
      <w:r w:rsidRPr="0041304D">
        <w:rPr>
          <w:rFonts w:ascii="GHEA Grapalat" w:hAnsi="GHEA Grapalat" w:cs="Sylfaen"/>
          <w:sz w:val="20"/>
          <w:szCs w:val="20"/>
        </w:rPr>
        <w:t>դրանում</w:t>
      </w:r>
      <w:r w:rsidRPr="0041304D">
        <w:rPr>
          <w:rFonts w:ascii="GHEA Grapalat" w:hAnsi="GHEA Grapalat" w:cs="Sylfaen"/>
          <w:sz w:val="20"/>
          <w:szCs w:val="20"/>
          <w:lang w:val="es-ES"/>
        </w:rPr>
        <w:t xml:space="preserve"> </w:t>
      </w:r>
      <w:r w:rsidRPr="0041304D">
        <w:rPr>
          <w:rFonts w:ascii="GHEA Grapalat" w:hAnsi="GHEA Grapalat" w:cs="Sylfaen"/>
          <w:sz w:val="20"/>
          <w:szCs w:val="20"/>
        </w:rPr>
        <w:t>գտնվելու</w:t>
      </w:r>
      <w:r w:rsidRPr="0041304D">
        <w:rPr>
          <w:rFonts w:ascii="GHEA Grapalat" w:hAnsi="GHEA Grapalat" w:cs="Sylfaen"/>
          <w:sz w:val="20"/>
          <w:szCs w:val="20"/>
          <w:lang w:val="es-ES"/>
        </w:rPr>
        <w:t xml:space="preserve"> </w:t>
      </w:r>
      <w:r w:rsidRPr="0041304D">
        <w:rPr>
          <w:rFonts w:ascii="GHEA Grapalat" w:hAnsi="GHEA Grapalat" w:cs="Sylfaen"/>
          <w:sz w:val="20"/>
          <w:szCs w:val="20"/>
        </w:rPr>
        <w:t>ժամանակահատվածում</w:t>
      </w:r>
      <w:r w:rsidRPr="0041304D">
        <w:rPr>
          <w:rFonts w:ascii="GHEA Grapalat" w:hAnsi="GHEA Grapalat" w:cs="Sylfaen"/>
          <w:sz w:val="20"/>
          <w:szCs w:val="20"/>
          <w:lang w:val="es-ES"/>
        </w:rPr>
        <w:t xml:space="preserve">, </w:t>
      </w:r>
      <w:r w:rsidRPr="0041304D">
        <w:rPr>
          <w:rFonts w:ascii="GHEA Grapalat" w:hAnsi="GHEA Grapalat" w:cs="Sylfaen"/>
          <w:sz w:val="20"/>
          <w:szCs w:val="20"/>
        </w:rPr>
        <w:t>ինքնաբերաբար</w:t>
      </w:r>
      <w:r w:rsidRPr="0041304D">
        <w:rPr>
          <w:rFonts w:ascii="GHEA Grapalat" w:hAnsi="GHEA Grapalat" w:cs="Sylfaen"/>
          <w:sz w:val="20"/>
          <w:szCs w:val="20"/>
          <w:lang w:val="es-ES"/>
        </w:rPr>
        <w:t xml:space="preserve"> </w:t>
      </w:r>
      <w:r w:rsidRPr="0041304D">
        <w:rPr>
          <w:rFonts w:ascii="GHEA Grapalat" w:hAnsi="GHEA Grapalat" w:cs="Sylfaen"/>
          <w:sz w:val="20"/>
          <w:szCs w:val="20"/>
        </w:rPr>
        <w:t>հանգեցնում</w:t>
      </w:r>
      <w:r w:rsidRPr="0041304D">
        <w:rPr>
          <w:rFonts w:ascii="GHEA Grapalat" w:hAnsi="GHEA Grapalat" w:cs="Sylfaen"/>
          <w:sz w:val="20"/>
          <w:szCs w:val="20"/>
          <w:lang w:val="es-ES"/>
        </w:rPr>
        <w:t xml:space="preserve"> </w:t>
      </w:r>
      <w:r w:rsidRPr="0041304D">
        <w:rPr>
          <w:rFonts w:ascii="GHEA Grapalat" w:hAnsi="GHEA Grapalat" w:cs="Sylfaen"/>
          <w:sz w:val="20"/>
          <w:szCs w:val="20"/>
        </w:rPr>
        <w:t>է</w:t>
      </w:r>
      <w:r w:rsidRPr="0041304D">
        <w:rPr>
          <w:rFonts w:ascii="GHEA Grapalat" w:hAnsi="GHEA Grapalat" w:cs="Sylfaen"/>
          <w:sz w:val="20"/>
          <w:szCs w:val="20"/>
          <w:lang w:val="es-ES"/>
        </w:rPr>
        <w:t xml:space="preserve"> </w:t>
      </w:r>
      <w:r w:rsidRPr="0041304D">
        <w:rPr>
          <w:rFonts w:ascii="GHEA Grapalat" w:hAnsi="GHEA Grapalat" w:cs="Sylfaen"/>
          <w:sz w:val="20"/>
          <w:szCs w:val="20"/>
        </w:rPr>
        <w:t>վերջինիս</w:t>
      </w:r>
      <w:r w:rsidRPr="0041304D">
        <w:rPr>
          <w:rFonts w:ascii="GHEA Grapalat" w:hAnsi="GHEA Grapalat" w:cs="Sylfaen"/>
          <w:sz w:val="20"/>
          <w:szCs w:val="20"/>
          <w:lang w:val="es-ES"/>
        </w:rPr>
        <w:t xml:space="preserve"> </w:t>
      </w:r>
      <w:r w:rsidRPr="0041304D">
        <w:rPr>
          <w:rFonts w:ascii="GHEA Grapalat" w:hAnsi="GHEA Grapalat" w:cs="Sylfaen"/>
          <w:sz w:val="20"/>
          <w:szCs w:val="20"/>
        </w:rPr>
        <w:t>հետ</w:t>
      </w:r>
      <w:r w:rsidRPr="0041304D">
        <w:rPr>
          <w:rFonts w:ascii="GHEA Grapalat" w:hAnsi="GHEA Grapalat" w:cs="Sylfaen"/>
          <w:sz w:val="20"/>
          <w:szCs w:val="20"/>
          <w:lang w:val="es-ES"/>
        </w:rPr>
        <w:t xml:space="preserve"> </w:t>
      </w:r>
      <w:r w:rsidRPr="0041304D">
        <w:rPr>
          <w:rFonts w:ascii="GHEA Grapalat" w:hAnsi="GHEA Grapalat" w:cs="Sylfaen"/>
          <w:sz w:val="20"/>
          <w:szCs w:val="20"/>
        </w:rPr>
        <w:t>փոխկապակցված</w:t>
      </w:r>
      <w:r w:rsidRPr="0041304D">
        <w:rPr>
          <w:rFonts w:ascii="GHEA Grapalat" w:hAnsi="GHEA Grapalat" w:cs="Sylfaen"/>
          <w:sz w:val="20"/>
          <w:szCs w:val="20"/>
          <w:lang w:val="es-ES"/>
        </w:rPr>
        <w:t xml:space="preserve"> </w:t>
      </w:r>
      <w:r w:rsidRPr="0041304D">
        <w:rPr>
          <w:rFonts w:ascii="GHEA Grapalat" w:hAnsi="GHEA Grapalat" w:cs="Sylfaen"/>
          <w:sz w:val="20"/>
          <w:szCs w:val="20"/>
        </w:rPr>
        <w:t>անձանց</w:t>
      </w:r>
      <w:r w:rsidRPr="0041304D">
        <w:rPr>
          <w:rFonts w:ascii="GHEA Grapalat" w:hAnsi="GHEA Grapalat" w:cs="Sylfaen"/>
          <w:sz w:val="20"/>
          <w:szCs w:val="20"/>
          <w:lang w:val="es-ES"/>
        </w:rPr>
        <w:t xml:space="preserve"> </w:t>
      </w:r>
      <w:r w:rsidRPr="0041304D">
        <w:rPr>
          <w:rFonts w:ascii="GHEA Grapalat" w:hAnsi="GHEA Grapalat" w:cs="Sylfaen"/>
          <w:sz w:val="20"/>
          <w:szCs w:val="20"/>
        </w:rPr>
        <w:t>գնումների</w:t>
      </w:r>
      <w:r w:rsidRPr="0041304D">
        <w:rPr>
          <w:rFonts w:ascii="GHEA Grapalat" w:hAnsi="GHEA Grapalat" w:cs="Sylfaen"/>
          <w:sz w:val="20"/>
          <w:szCs w:val="20"/>
          <w:lang w:val="es-ES"/>
        </w:rPr>
        <w:t xml:space="preserve"> </w:t>
      </w:r>
      <w:r w:rsidRPr="0041304D">
        <w:rPr>
          <w:rFonts w:ascii="GHEA Grapalat" w:hAnsi="GHEA Grapalat" w:cs="Sylfaen"/>
          <w:sz w:val="20"/>
          <w:szCs w:val="20"/>
        </w:rPr>
        <w:t>գործընթացին</w:t>
      </w:r>
      <w:r w:rsidRPr="0041304D">
        <w:rPr>
          <w:rFonts w:ascii="GHEA Grapalat" w:hAnsi="GHEA Grapalat" w:cs="Sylfaen"/>
          <w:sz w:val="20"/>
          <w:szCs w:val="20"/>
          <w:lang w:val="es-ES"/>
        </w:rPr>
        <w:t xml:space="preserve"> </w:t>
      </w:r>
      <w:r w:rsidRPr="0041304D">
        <w:rPr>
          <w:rFonts w:ascii="GHEA Grapalat" w:hAnsi="GHEA Grapalat" w:cs="Sylfaen"/>
          <w:sz w:val="20"/>
          <w:szCs w:val="20"/>
        </w:rPr>
        <w:t>մասնակցության</w:t>
      </w:r>
      <w:r w:rsidRPr="0041304D">
        <w:rPr>
          <w:rFonts w:ascii="GHEA Grapalat" w:hAnsi="GHEA Grapalat" w:cs="Sylfaen"/>
          <w:sz w:val="20"/>
          <w:szCs w:val="20"/>
          <w:lang w:val="es-ES"/>
        </w:rPr>
        <w:t xml:space="preserve"> </w:t>
      </w:r>
      <w:r w:rsidRPr="0041304D">
        <w:rPr>
          <w:rFonts w:ascii="GHEA Grapalat" w:hAnsi="GHEA Grapalat" w:cs="Sylfaen"/>
          <w:sz w:val="20"/>
          <w:szCs w:val="20"/>
        </w:rPr>
        <w:t>իրավունքի</w:t>
      </w:r>
      <w:r w:rsidRPr="0041304D">
        <w:rPr>
          <w:rFonts w:ascii="GHEA Grapalat" w:hAnsi="GHEA Grapalat" w:cs="Sylfaen"/>
          <w:sz w:val="20"/>
          <w:szCs w:val="20"/>
          <w:lang w:val="es-ES"/>
        </w:rPr>
        <w:t xml:space="preserve"> </w:t>
      </w:r>
      <w:r w:rsidRPr="0041304D">
        <w:rPr>
          <w:rFonts w:ascii="GHEA Grapalat" w:hAnsi="GHEA Grapalat" w:cs="Sylfaen"/>
          <w:sz w:val="20"/>
          <w:szCs w:val="20"/>
        </w:rPr>
        <w:t>սահմանափակման</w:t>
      </w:r>
      <w:r w:rsidRPr="0041304D">
        <w:rPr>
          <w:rFonts w:ascii="GHEA Grapalat" w:hAnsi="GHEA Grapalat" w:cs="Sylfaen"/>
          <w:sz w:val="20"/>
          <w:szCs w:val="20"/>
          <w:lang w:val="es-ES"/>
        </w:rPr>
        <w:t>:</w:t>
      </w:r>
      <w:r w:rsidRPr="0041304D">
        <w:rPr>
          <w:rFonts w:ascii="GHEA Grapalat" w:hAnsi="GHEA Grapalat"/>
          <w:color w:val="000000"/>
          <w:lang w:val="es-ES"/>
        </w:rPr>
        <w:t xml:space="preserve"> </w:t>
      </w:r>
    </w:p>
    <w:p w:rsidR="00FA3AF8" w:rsidRPr="00A71D81" w:rsidRDefault="00FA3AF8" w:rsidP="00FA3AF8">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Pr="00A71D81">
        <w:rPr>
          <w:rFonts w:ascii="GHEA Grapalat" w:hAnsi="GHEA Grapalat"/>
          <w:sz w:val="20"/>
          <w:szCs w:val="20"/>
        </w:rPr>
        <w:t>փայաբաժին</w:t>
      </w:r>
      <w:r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Pr="00A71D81">
        <w:rPr>
          <w:rFonts w:ascii="GHEA Grapalat" w:hAnsi="GHEA Grapalat"/>
          <w:sz w:val="20"/>
          <w:szCs w:val="20"/>
        </w:rPr>
        <w:t>սույն</w:t>
      </w:r>
      <w:r w:rsidRPr="00A71D81">
        <w:rPr>
          <w:rFonts w:ascii="GHEA Grapalat" w:hAnsi="GHEA Grapalat"/>
          <w:sz w:val="20"/>
          <w:szCs w:val="20"/>
          <w:lang w:val="es-ES"/>
        </w:rPr>
        <w:t xml:space="preserve"> </w:t>
      </w:r>
      <w:r w:rsidRPr="00A71D81">
        <w:rPr>
          <w:rFonts w:ascii="GHEA Grapalat" w:hAnsi="GHEA Grapalat"/>
          <w:sz w:val="20"/>
          <w:szCs w:val="20"/>
        </w:rPr>
        <w:t>ընթացակարգին</w:t>
      </w:r>
      <w:r w:rsidRPr="00A71D81">
        <w:rPr>
          <w:rFonts w:ascii="GHEA Grapalat" w:hAnsi="GHEA Grapalat"/>
          <w:sz w:val="20"/>
          <w:szCs w:val="20"/>
          <w:lang w:val="hy-AM"/>
        </w:rPr>
        <w:t xml:space="preserve"> </w:t>
      </w:r>
      <w:r w:rsidRPr="00A71D81">
        <w:rPr>
          <w:rFonts w:ascii="GHEA Grapalat" w:hAnsi="GHEA Grapalat" w:cs="Sylfaen"/>
          <w:sz w:val="20"/>
          <w:szCs w:val="20"/>
          <w:lang w:val="es-ES"/>
        </w:rPr>
        <w:t>(</w:t>
      </w:r>
      <w:r w:rsidRPr="00A71D81">
        <w:rPr>
          <w:rFonts w:ascii="GHEA Grapalat" w:hAnsi="GHEA Grapalat" w:cs="Sylfaen"/>
          <w:sz w:val="20"/>
          <w:szCs w:val="20"/>
        </w:rPr>
        <w:t>միևնույն</w:t>
      </w:r>
      <w:r w:rsidRPr="00A71D81">
        <w:rPr>
          <w:rFonts w:ascii="GHEA Grapalat" w:hAnsi="GHEA Grapalat" w:cs="Sylfaen"/>
          <w:sz w:val="20"/>
          <w:szCs w:val="20"/>
          <w:lang w:val="es-ES"/>
        </w:rPr>
        <w:t xml:space="preserve"> </w:t>
      </w:r>
      <w:r w:rsidRPr="00A71D81">
        <w:rPr>
          <w:rFonts w:ascii="GHEA Grapalat" w:hAnsi="GHEA Grapalat" w:cs="Sylfaen"/>
          <w:sz w:val="20"/>
          <w:szCs w:val="20"/>
        </w:rPr>
        <w:t>չափաբաժնին</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rsidR="00FA3AF8" w:rsidRPr="00A71D81" w:rsidRDefault="00FA3AF8" w:rsidP="00FA3AF8">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Pr="00A71D81">
        <w:rPr>
          <w:rFonts w:ascii="GHEA Grapalat" w:hAnsi="GHEA Grapalat"/>
          <w:sz w:val="20"/>
          <w:szCs w:val="20"/>
        </w:rPr>
        <w:t>կետի</w:t>
      </w:r>
      <w:r w:rsidRPr="00A71D81">
        <w:rPr>
          <w:rFonts w:ascii="GHEA Grapalat" w:hAnsi="GHEA Grapalat"/>
          <w:sz w:val="20"/>
          <w:szCs w:val="20"/>
          <w:lang w:val="es-ES"/>
        </w:rPr>
        <w:t xml:space="preserve"> </w:t>
      </w:r>
      <w:r w:rsidRPr="00A71D81">
        <w:rPr>
          <w:rFonts w:ascii="GHEA Grapalat" w:hAnsi="GHEA Grapalat"/>
          <w:sz w:val="20"/>
          <w:szCs w:val="20"/>
          <w:lang w:val="hy-AM"/>
        </w:rPr>
        <w:t>իմաստով`</w:t>
      </w:r>
    </w:p>
    <w:p w:rsidR="00FA3AF8" w:rsidRPr="00A71D81" w:rsidRDefault="00FA3AF8" w:rsidP="00FA3AF8">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FA3AF8" w:rsidRPr="00A71D81" w:rsidRDefault="00FA3AF8" w:rsidP="00FA3AF8">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FA3AF8" w:rsidRPr="00A71D81" w:rsidRDefault="00FA3AF8" w:rsidP="00FA3AF8">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rsidR="00FA3AF8" w:rsidRPr="00A71D81" w:rsidRDefault="00FA3AF8" w:rsidP="00FA3AF8">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FA3AF8" w:rsidRPr="00A71D81" w:rsidRDefault="00FA3AF8" w:rsidP="00FA3AF8">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FA3AF8" w:rsidRPr="00A71D81" w:rsidRDefault="00FA3AF8" w:rsidP="00FA3AF8">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FA3AF8" w:rsidRPr="00A71D81" w:rsidRDefault="00FA3AF8" w:rsidP="00FA3AF8">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rsidR="00FA3AF8" w:rsidRPr="00A71D81" w:rsidRDefault="00FA3AF8" w:rsidP="00FA3AF8">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FA3AF8" w:rsidRPr="00A71D81" w:rsidRDefault="00FA3AF8" w:rsidP="00FA3AF8">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FA3AF8" w:rsidRPr="00A71D81" w:rsidRDefault="00FA3AF8" w:rsidP="00FA3AF8">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FA3AF8" w:rsidRPr="00A71D81" w:rsidRDefault="00FA3AF8" w:rsidP="00FA3AF8">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FA3AF8" w:rsidRPr="00A71D81" w:rsidRDefault="00FA3AF8" w:rsidP="00FA3AF8">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rsidR="00FA3AF8" w:rsidRDefault="00FA3AF8" w:rsidP="00FA3AF8">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 xml:space="preserve">2.4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ընտրված մասնակից ճանաչվելու դեպքում</w:t>
      </w:r>
      <w:r>
        <w:rPr>
          <w:rFonts w:ascii="GHEA Grapalat" w:hAnsi="GHEA Grapalat" w:cs="Arial"/>
          <w:sz w:val="20"/>
          <w:lang w:val="hy-AM"/>
        </w:rPr>
        <w:t xml:space="preserve"> </w:t>
      </w:r>
      <w:r>
        <w:rPr>
          <w:rFonts w:ascii="GHEA Grapalat" w:hAnsi="GHEA Grapalat"/>
          <w:color w:val="000000"/>
          <w:sz w:val="20"/>
          <w:szCs w:val="20"/>
          <w:lang w:val="hy-AM"/>
        </w:rPr>
        <w:t>ներկայացնում է որակավորման ապահովում՝ սույն հրավերով սահմանված կարգով և չափով</w:t>
      </w:r>
      <w:r w:rsidRPr="00A71D81">
        <w:rPr>
          <w:rFonts w:ascii="GHEA Grapalat" w:hAnsi="GHEA Grapalat"/>
          <w:color w:val="000000"/>
          <w:sz w:val="20"/>
          <w:szCs w:val="20"/>
          <w:lang w:val="hy-AM"/>
        </w:rPr>
        <w:t xml:space="preserve">: </w:t>
      </w:r>
    </w:p>
    <w:p w:rsidR="00FA3AF8" w:rsidRPr="00A71D81" w:rsidRDefault="00FA3AF8" w:rsidP="00FA3AF8">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1"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Pr="00A71D81">
        <w:rPr>
          <w:rFonts w:ascii="GHEA Grapalat" w:hAnsi="GHEA Grapalat" w:cs="Arial"/>
          <w:sz w:val="20"/>
          <w:lang w:val="hy-AM"/>
        </w:rPr>
        <w:t xml:space="preserve">: </w:t>
      </w:r>
    </w:p>
    <w:p w:rsidR="00FA3AF8" w:rsidRPr="00A71D81" w:rsidRDefault="00FA3AF8" w:rsidP="00FA3AF8">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2.5 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lang w:val="af-ZA"/>
        </w:rPr>
        <w:t>(</w:t>
      </w:r>
      <w:r w:rsidRPr="00A71D81">
        <w:rPr>
          <w:rFonts w:ascii="GHEA Grapalat" w:hAnsi="GHEA Grapalat" w:cs="Sylfaen"/>
          <w:sz w:val="20"/>
        </w:rPr>
        <w:t>միևնույն</w:t>
      </w:r>
      <w:r w:rsidRPr="00A71D81">
        <w:rPr>
          <w:rFonts w:ascii="GHEA Grapalat" w:hAnsi="GHEA Grapalat" w:cs="Sylfaen"/>
          <w:sz w:val="20"/>
          <w:lang w:val="af-ZA"/>
        </w:rPr>
        <w:t xml:space="preserve"> </w:t>
      </w:r>
      <w:r w:rsidRPr="00A71D81">
        <w:rPr>
          <w:rFonts w:ascii="GHEA Grapalat" w:hAnsi="GHEA Grapalat" w:cs="Sylfaen"/>
          <w:sz w:val="20"/>
        </w:rPr>
        <w:t>չափաբաժնին</w:t>
      </w:r>
      <w:r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rsidR="00FA3AF8" w:rsidRPr="00A71D81" w:rsidRDefault="00FA3AF8" w:rsidP="00FA3AF8">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rsidR="00FA3AF8" w:rsidRPr="00A71D81" w:rsidRDefault="00FA3AF8" w:rsidP="00FA3AF8">
      <w:pPr>
        <w:pStyle w:val="23"/>
        <w:spacing w:line="240" w:lineRule="auto"/>
        <w:rPr>
          <w:rFonts w:ascii="GHEA Grapalat" w:hAnsi="GHEA Grapalat" w:cs="Sylfaen"/>
          <w:szCs w:val="24"/>
        </w:rPr>
      </w:pPr>
      <w:r w:rsidRPr="00A71D81">
        <w:rPr>
          <w:rFonts w:ascii="GHEA Grapalat" w:hAnsi="GHEA Grapalat" w:cs="Sylfaen"/>
          <w:szCs w:val="24"/>
        </w:rPr>
        <w:lastRenderedPageBreak/>
        <w:t xml:space="preserve">1)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պայմանագրի</w:t>
      </w:r>
      <w:r w:rsidRPr="00A71D81">
        <w:rPr>
          <w:rFonts w:ascii="GHEA Grapalat" w:hAnsi="GHEA Grapalat" w:cs="Sylfaen"/>
          <w:szCs w:val="24"/>
        </w:rPr>
        <w:t xml:space="preserve"> </w:t>
      </w:r>
      <w:r w:rsidRPr="00A71D81">
        <w:rPr>
          <w:rFonts w:ascii="GHEA Grapalat" w:hAnsi="GHEA Grapalat" w:cs="Sylfaen"/>
          <w:szCs w:val="24"/>
          <w:lang w:val="ru-RU"/>
        </w:rPr>
        <w:t>կողմերից</w:t>
      </w:r>
      <w:r w:rsidRPr="00A71D81">
        <w:rPr>
          <w:rFonts w:ascii="GHEA Grapalat" w:hAnsi="GHEA Grapalat" w:cs="Sylfaen"/>
          <w:szCs w:val="24"/>
        </w:rPr>
        <w:t xml:space="preserve"> </w:t>
      </w:r>
      <w:r w:rsidRPr="00A71D81">
        <w:rPr>
          <w:rFonts w:ascii="GHEA Grapalat" w:hAnsi="GHEA Grapalat" w:cs="Sylfaen"/>
          <w:szCs w:val="24"/>
          <w:lang w:val="ru-RU"/>
        </w:rPr>
        <w:t>որևէ</w:t>
      </w:r>
      <w:r w:rsidRPr="00A71D81">
        <w:rPr>
          <w:rFonts w:ascii="GHEA Grapalat" w:hAnsi="GHEA Grapalat" w:cs="Sylfaen"/>
          <w:szCs w:val="24"/>
        </w:rPr>
        <w:t xml:space="preserve"> </w:t>
      </w:r>
      <w:r w:rsidRPr="00A71D81">
        <w:rPr>
          <w:rFonts w:ascii="GHEA Grapalat" w:hAnsi="GHEA Grapalat" w:cs="Sylfaen"/>
          <w:szCs w:val="24"/>
          <w:lang w:val="ru-RU"/>
        </w:rPr>
        <w:t>մեկը</w:t>
      </w:r>
      <w:r w:rsidRPr="00A71D81">
        <w:rPr>
          <w:rFonts w:ascii="GHEA Grapalat" w:hAnsi="GHEA Grapalat" w:cs="Sylfaen"/>
          <w:szCs w:val="24"/>
        </w:rPr>
        <w:t xml:space="preserve"> </w:t>
      </w:r>
      <w:r w:rsidRPr="00A71D81">
        <w:rPr>
          <w:rFonts w:ascii="GHEA Grapalat" w:hAnsi="GHEA Grapalat" w:cs="Sylfaen"/>
          <w:szCs w:val="24"/>
          <w:lang w:val="ru-RU"/>
        </w:rPr>
        <w:t>չի</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նույն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rPr>
        <w:t>(</w:t>
      </w:r>
      <w:r w:rsidRPr="00A71D81">
        <w:rPr>
          <w:rFonts w:ascii="GHEA Grapalat" w:hAnsi="GHEA Grapalat" w:cs="Sylfaen"/>
          <w:lang w:val="en-US"/>
        </w:rPr>
        <w:t>միևնույն</w:t>
      </w:r>
      <w:r w:rsidRPr="00A71D81">
        <w:rPr>
          <w:rFonts w:ascii="GHEA Grapalat" w:hAnsi="GHEA Grapalat" w:cs="Sylfaen"/>
        </w:rPr>
        <w:t xml:space="preserve"> </w:t>
      </w:r>
      <w:r w:rsidRPr="00A71D81">
        <w:rPr>
          <w:rFonts w:ascii="GHEA Grapalat" w:hAnsi="GHEA Grapalat" w:cs="Sylfaen"/>
          <w:lang w:val="en-US"/>
        </w:rPr>
        <w:t>չափաբաժնին</w:t>
      </w:r>
      <w:r w:rsidRPr="00A71D81">
        <w:rPr>
          <w:rFonts w:ascii="GHEA Grapalat" w:hAnsi="GHEA Grapalat" w:cs="Sylfaen"/>
        </w:rPr>
        <w:t xml:space="preserve">) </w:t>
      </w:r>
      <w:r w:rsidRPr="00A71D81">
        <w:rPr>
          <w:rFonts w:ascii="GHEA Grapalat" w:hAnsi="GHEA Grapalat" w:cs="Sylfaen"/>
          <w:szCs w:val="24"/>
          <w:lang w:val="ru-RU"/>
        </w:rPr>
        <w:t>ներկայացնել</w:t>
      </w:r>
      <w:r w:rsidRPr="00A71D81">
        <w:rPr>
          <w:rFonts w:ascii="GHEA Grapalat" w:hAnsi="GHEA Grapalat" w:cs="Sylfaen"/>
          <w:szCs w:val="24"/>
        </w:rPr>
        <w:t xml:space="preserve"> </w:t>
      </w:r>
      <w:r w:rsidRPr="00A71D81">
        <w:rPr>
          <w:rFonts w:ascii="GHEA Grapalat" w:hAnsi="GHEA Grapalat" w:cs="Sylfaen"/>
          <w:szCs w:val="24"/>
          <w:lang w:val="ru-RU"/>
        </w:rPr>
        <w:t>առանձին</w:t>
      </w:r>
      <w:r w:rsidRPr="00A71D81">
        <w:rPr>
          <w:rFonts w:ascii="GHEA Grapalat" w:hAnsi="GHEA Grapalat" w:cs="Sylfaen"/>
          <w:szCs w:val="24"/>
        </w:rPr>
        <w:t xml:space="preserve"> </w:t>
      </w:r>
      <w:r w:rsidRPr="00A71D81">
        <w:rPr>
          <w:rFonts w:ascii="GHEA Grapalat" w:hAnsi="GHEA Grapalat" w:cs="Sylfaen"/>
          <w:szCs w:val="24"/>
          <w:lang w:val="ru-RU"/>
        </w:rPr>
        <w:t>հայտ</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պարբերության</w:t>
      </w:r>
      <w:r w:rsidRPr="00A71D81">
        <w:rPr>
          <w:rFonts w:ascii="GHEA Grapalat" w:hAnsi="GHEA Grapalat" w:cs="Sylfaen"/>
          <w:szCs w:val="24"/>
        </w:rPr>
        <w:t xml:space="preserve"> </w:t>
      </w:r>
      <w:r w:rsidRPr="00A71D81">
        <w:rPr>
          <w:rFonts w:ascii="GHEA Grapalat" w:hAnsi="GHEA Grapalat" w:cs="Sylfaen"/>
          <w:szCs w:val="24"/>
          <w:lang w:val="ru-RU"/>
        </w:rPr>
        <w:t>պահանջի</w:t>
      </w:r>
      <w:r w:rsidRPr="00A71D81">
        <w:rPr>
          <w:rFonts w:ascii="GHEA Grapalat" w:hAnsi="GHEA Grapalat" w:cs="Sylfaen"/>
          <w:szCs w:val="24"/>
        </w:rPr>
        <w:t xml:space="preserve"> </w:t>
      </w:r>
      <w:r w:rsidRPr="00A71D81">
        <w:rPr>
          <w:rFonts w:ascii="GHEA Grapalat" w:hAnsi="GHEA Grapalat" w:cs="Sylfaen"/>
          <w:szCs w:val="24"/>
          <w:lang w:val="ru-RU"/>
        </w:rPr>
        <w:t>չպահպանման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 xml:space="preserve">` </w:t>
      </w:r>
      <w:r w:rsidRPr="00A71D81">
        <w:rPr>
          <w:rFonts w:ascii="GHEA Grapalat" w:hAnsi="GHEA Grapalat" w:cs="Sylfaen"/>
          <w:szCs w:val="24"/>
          <w:lang w:val="ru-RU"/>
        </w:rPr>
        <w:t>հայտերի</w:t>
      </w:r>
      <w:r w:rsidRPr="00A71D81">
        <w:rPr>
          <w:rFonts w:ascii="GHEA Grapalat" w:hAnsi="GHEA Grapalat" w:cs="Sylfaen"/>
          <w:szCs w:val="24"/>
        </w:rPr>
        <w:t xml:space="preserve"> </w:t>
      </w:r>
      <w:r w:rsidRPr="00A71D81">
        <w:rPr>
          <w:rFonts w:ascii="GHEA Grapalat" w:hAnsi="GHEA Grapalat" w:cs="Sylfaen"/>
          <w:szCs w:val="24"/>
          <w:lang w:val="ru-RU"/>
        </w:rPr>
        <w:t>բացման</w:t>
      </w:r>
      <w:r w:rsidRPr="00A71D81">
        <w:rPr>
          <w:rFonts w:ascii="GHEA Grapalat" w:hAnsi="GHEA Grapalat" w:cs="Sylfaen"/>
          <w:szCs w:val="24"/>
        </w:rPr>
        <w:t xml:space="preserve"> </w:t>
      </w:r>
      <w:r w:rsidRPr="00A71D81">
        <w:rPr>
          <w:rFonts w:ascii="GHEA Grapalat" w:hAnsi="GHEA Grapalat" w:cs="Sylfaen"/>
          <w:szCs w:val="24"/>
          <w:lang w:val="ru-RU"/>
        </w:rPr>
        <w:t>նիստում</w:t>
      </w:r>
      <w:r w:rsidRPr="00A71D81">
        <w:rPr>
          <w:rFonts w:ascii="GHEA Grapalat" w:hAnsi="GHEA Grapalat" w:cs="Sylfaen"/>
          <w:szCs w:val="24"/>
        </w:rPr>
        <w:t xml:space="preserve"> </w:t>
      </w:r>
      <w:r w:rsidRPr="00A71D81">
        <w:rPr>
          <w:rFonts w:ascii="GHEA Grapalat" w:hAnsi="GHEA Grapalat" w:cs="Sylfaen"/>
          <w:szCs w:val="24"/>
          <w:lang w:val="ru-RU"/>
        </w:rPr>
        <w:t>մերժվում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ինչպես</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այնպես</w:t>
      </w:r>
      <w:r w:rsidRPr="00A71D81">
        <w:rPr>
          <w:rFonts w:ascii="GHEA Grapalat" w:hAnsi="GHEA Grapalat" w:cs="Sylfaen"/>
          <w:szCs w:val="24"/>
        </w:rPr>
        <w:t xml:space="preserve"> </w:t>
      </w:r>
      <w:r w:rsidRPr="00A71D81">
        <w:rPr>
          <w:rFonts w:ascii="GHEA Grapalat" w:hAnsi="GHEA Grapalat" w:cs="Sylfaen"/>
          <w:szCs w:val="24"/>
          <w:lang w:val="ru-RU"/>
        </w:rPr>
        <w:t>էլ</w:t>
      </w:r>
      <w:r w:rsidRPr="00A71D81">
        <w:rPr>
          <w:rFonts w:ascii="GHEA Grapalat" w:hAnsi="GHEA Grapalat" w:cs="Sylfaen"/>
          <w:szCs w:val="24"/>
        </w:rPr>
        <w:t xml:space="preserve"> </w:t>
      </w:r>
      <w:r w:rsidRPr="00A71D81">
        <w:rPr>
          <w:rFonts w:ascii="GHEA Grapalat" w:hAnsi="GHEA Grapalat" w:cs="Sylfaen"/>
          <w:szCs w:val="24"/>
          <w:lang w:val="ru-RU"/>
        </w:rPr>
        <w:t>առանձին</w:t>
      </w:r>
      <w:r w:rsidRPr="00A71D81">
        <w:rPr>
          <w:rFonts w:ascii="GHEA Grapalat" w:hAnsi="GHEA Grapalat" w:cs="Sylfaen"/>
          <w:szCs w:val="24"/>
        </w:rPr>
        <w:t xml:space="preserve"> </w:t>
      </w:r>
      <w:r w:rsidRPr="00A71D81">
        <w:rPr>
          <w:rFonts w:ascii="GHEA Grapalat" w:hAnsi="GHEA Grapalat" w:cs="Sylfaen"/>
          <w:szCs w:val="24"/>
          <w:lang w:val="ru-RU"/>
        </w:rPr>
        <w:t>ներկայացված</w:t>
      </w:r>
      <w:r w:rsidRPr="00A71D81">
        <w:rPr>
          <w:rFonts w:ascii="GHEA Grapalat" w:hAnsi="GHEA Grapalat" w:cs="Sylfaen"/>
          <w:szCs w:val="24"/>
        </w:rPr>
        <w:t xml:space="preserve"> </w:t>
      </w:r>
      <w:r w:rsidRPr="00A71D81">
        <w:rPr>
          <w:rFonts w:ascii="GHEA Grapalat" w:hAnsi="GHEA Grapalat" w:cs="Sylfaen"/>
          <w:szCs w:val="24"/>
          <w:lang w:val="ru-RU"/>
        </w:rPr>
        <w:t>հայտերը</w:t>
      </w:r>
      <w:r w:rsidRPr="00A71D81">
        <w:rPr>
          <w:rFonts w:ascii="GHEA Grapalat" w:hAnsi="GHEA Grapalat" w:cs="Sylfaen"/>
          <w:szCs w:val="24"/>
        </w:rPr>
        <w:t>.</w:t>
      </w:r>
    </w:p>
    <w:p w:rsidR="00FA3AF8" w:rsidRPr="00A71D81" w:rsidRDefault="00FA3AF8" w:rsidP="00FA3AF8">
      <w:pPr>
        <w:pStyle w:val="23"/>
        <w:spacing w:line="240" w:lineRule="auto"/>
        <w:ind w:firstLine="567"/>
        <w:rPr>
          <w:rFonts w:ascii="GHEA Grapalat" w:hAnsi="GHEA Grapalat" w:cs="Sylfaen"/>
          <w:szCs w:val="24"/>
          <w:lang w:val="hy-AM"/>
        </w:rPr>
      </w:pPr>
      <w:r w:rsidRPr="00A71D81">
        <w:rPr>
          <w:rFonts w:ascii="GHEA Grapalat" w:hAnsi="GHEA Grapalat" w:cs="Sylfaen"/>
          <w:szCs w:val="24"/>
        </w:rPr>
        <w:t>2) Մ</w:t>
      </w:r>
      <w:r w:rsidRPr="00A71D81">
        <w:rPr>
          <w:rFonts w:ascii="GHEA Grapalat" w:hAnsi="GHEA Grapalat" w:cs="Sylfaen"/>
          <w:szCs w:val="24"/>
          <w:lang w:val="ru-RU"/>
        </w:rPr>
        <w:t>ասնակիցները</w:t>
      </w:r>
      <w:r w:rsidRPr="00A71D81">
        <w:rPr>
          <w:rFonts w:ascii="GHEA Grapalat" w:hAnsi="GHEA Grapalat" w:cs="Sylfaen"/>
          <w:szCs w:val="24"/>
        </w:rPr>
        <w:t xml:space="preserve"> </w:t>
      </w:r>
      <w:r w:rsidRPr="00A71D81">
        <w:rPr>
          <w:rFonts w:ascii="GHEA Grapalat" w:hAnsi="GHEA Grapalat" w:cs="Sylfaen"/>
          <w:szCs w:val="24"/>
          <w:lang w:val="ru-RU"/>
        </w:rPr>
        <w:t>կրում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համապարտ</w:t>
      </w:r>
      <w:r w:rsidRPr="00A71D81">
        <w:rPr>
          <w:rFonts w:ascii="GHEA Grapalat" w:hAnsi="GHEA Grapalat" w:cs="Sylfaen"/>
          <w:szCs w:val="24"/>
        </w:rPr>
        <w:t xml:space="preserve"> </w:t>
      </w:r>
      <w:r w:rsidRPr="00A71D81">
        <w:rPr>
          <w:rFonts w:ascii="GHEA Grapalat" w:hAnsi="GHEA Grapalat" w:cs="Sylfaen"/>
          <w:szCs w:val="24"/>
          <w:lang w:val="ru-RU"/>
        </w:rPr>
        <w:t>պատասխանատվություն</w:t>
      </w:r>
      <w:r w:rsidRPr="00A71D81">
        <w:rPr>
          <w:rFonts w:ascii="GHEA Grapalat" w:hAnsi="GHEA Grapalat" w:cs="Sylfaen"/>
          <w:szCs w:val="24"/>
        </w:rPr>
        <w:t>:</w:t>
      </w:r>
      <w:r w:rsidRPr="00A71D81">
        <w:rPr>
          <w:rFonts w:ascii="GHEA Grapalat" w:hAnsi="GHEA Grapalat" w:cs="Sylfaen"/>
          <w:szCs w:val="24"/>
          <w:lang w:val="hy-AM"/>
        </w:rPr>
        <w:t xml:space="preserve"> </w:t>
      </w:r>
      <w:r w:rsidRPr="00A71D81">
        <w:rPr>
          <w:rFonts w:ascii="GHEA Grapalat" w:hAnsi="GHEA Grapalat" w:cs="Sylfaen"/>
          <w:szCs w:val="24"/>
        </w:rPr>
        <w:t>Ընդ որում,</w:t>
      </w:r>
      <w:r w:rsidRPr="00A71D81">
        <w:rPr>
          <w:rFonts w:ascii="GHEA Grapalat" w:hAnsi="GHEA Grapalat" w:cs="Sylfaen"/>
          <w:szCs w:val="24"/>
          <w:lang w:val="hy-AM"/>
        </w:rPr>
        <w:t xml:space="preserve"> </w:t>
      </w:r>
      <w:r w:rsidRPr="00A71D81">
        <w:rPr>
          <w:rFonts w:ascii="GHEA Grapalat" w:hAnsi="GHEA Grapalat" w:cs="Sylfaen"/>
          <w:szCs w:val="24"/>
          <w:lang w:val="ru-RU"/>
        </w:rPr>
        <w:t>կոնսորցիումի</w:t>
      </w:r>
      <w:r w:rsidRPr="00A71D81">
        <w:rPr>
          <w:rFonts w:ascii="GHEA Grapalat" w:hAnsi="GHEA Grapalat" w:cs="Sylfaen"/>
          <w:szCs w:val="24"/>
        </w:rPr>
        <w:t xml:space="preserve"> </w:t>
      </w:r>
      <w:r w:rsidRPr="00A71D81">
        <w:rPr>
          <w:rFonts w:ascii="GHEA Grapalat" w:hAnsi="GHEA Grapalat" w:cs="Sylfaen"/>
          <w:szCs w:val="24"/>
          <w:lang w:val="ru-RU"/>
        </w:rPr>
        <w:t>անդամի</w:t>
      </w:r>
      <w:r w:rsidRPr="00A71D81">
        <w:rPr>
          <w:rFonts w:ascii="GHEA Grapalat" w:hAnsi="GHEA Grapalat" w:cs="Sylfaen"/>
          <w:szCs w:val="24"/>
        </w:rPr>
        <w:t xml:space="preserve"> </w:t>
      </w:r>
      <w:r w:rsidRPr="00A71D81">
        <w:rPr>
          <w:rFonts w:ascii="GHEA Grapalat" w:hAnsi="GHEA Grapalat" w:cs="Sylfaen"/>
          <w:szCs w:val="24"/>
          <w:lang w:val="ru-RU"/>
        </w:rPr>
        <w:t>կոնսորցիումից</w:t>
      </w:r>
      <w:r w:rsidRPr="00A71D81">
        <w:rPr>
          <w:rFonts w:ascii="GHEA Grapalat" w:hAnsi="GHEA Grapalat" w:cs="Sylfaen"/>
          <w:szCs w:val="24"/>
        </w:rPr>
        <w:t xml:space="preserve"> </w:t>
      </w:r>
      <w:r w:rsidRPr="00A71D81">
        <w:rPr>
          <w:rFonts w:ascii="GHEA Grapalat" w:hAnsi="GHEA Grapalat" w:cs="Sylfaen"/>
          <w:szCs w:val="24"/>
          <w:lang w:val="ru-RU"/>
        </w:rPr>
        <w:t>դուրս</w:t>
      </w:r>
      <w:r w:rsidRPr="00A71D81">
        <w:rPr>
          <w:rFonts w:ascii="GHEA Grapalat" w:hAnsi="GHEA Grapalat" w:cs="Sylfaen"/>
          <w:szCs w:val="24"/>
        </w:rPr>
        <w:t xml:space="preserve"> </w:t>
      </w:r>
      <w:r w:rsidRPr="00A71D81">
        <w:rPr>
          <w:rFonts w:ascii="GHEA Grapalat" w:hAnsi="GHEA Grapalat" w:cs="Sylfaen"/>
          <w:szCs w:val="24"/>
          <w:lang w:val="ru-RU"/>
        </w:rPr>
        <w:t>գալու</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 xml:space="preserve"> </w:t>
      </w:r>
      <w:r w:rsidRPr="00A71D81">
        <w:rPr>
          <w:rFonts w:ascii="GHEA Grapalat" w:hAnsi="GHEA Grapalat" w:cs="Sylfaen"/>
          <w:szCs w:val="24"/>
          <w:lang w:val="ru-RU"/>
        </w:rPr>
        <w:t>կոնսորցիումի</w:t>
      </w:r>
      <w:r w:rsidRPr="00A71D81">
        <w:rPr>
          <w:rFonts w:ascii="GHEA Grapalat" w:hAnsi="GHEA Grapalat" w:cs="Sylfaen"/>
          <w:szCs w:val="24"/>
        </w:rPr>
        <w:t xml:space="preserve"> </w:t>
      </w:r>
      <w:r w:rsidRPr="00A71D81">
        <w:rPr>
          <w:rFonts w:ascii="GHEA Grapalat" w:hAnsi="GHEA Grapalat" w:cs="Sylfaen"/>
          <w:szCs w:val="24"/>
          <w:lang w:val="ru-RU"/>
        </w:rPr>
        <w:t>հետ</w:t>
      </w:r>
      <w:r w:rsidRPr="00A71D81">
        <w:rPr>
          <w:rFonts w:ascii="GHEA Grapalat" w:hAnsi="GHEA Grapalat" w:cs="Sylfaen"/>
          <w:szCs w:val="24"/>
        </w:rPr>
        <w:t xml:space="preserve"> </w:t>
      </w:r>
      <w:r w:rsidRPr="00A71D81">
        <w:rPr>
          <w:rFonts w:ascii="GHEA Grapalat" w:hAnsi="GHEA Grapalat" w:cs="Sylfaen"/>
          <w:szCs w:val="24"/>
          <w:lang w:val="en-US"/>
        </w:rPr>
        <w:t>պ</w:t>
      </w:r>
      <w:r w:rsidRPr="00A71D81">
        <w:rPr>
          <w:rFonts w:ascii="GHEA Grapalat" w:hAnsi="GHEA Grapalat" w:cs="Sylfaen"/>
          <w:szCs w:val="24"/>
          <w:lang w:val="ru-RU"/>
        </w:rPr>
        <w:t>ատվիրատուի</w:t>
      </w:r>
      <w:r w:rsidRPr="00A71D81">
        <w:rPr>
          <w:rFonts w:ascii="GHEA Grapalat" w:hAnsi="GHEA Grapalat" w:cs="Sylfaen"/>
          <w:szCs w:val="24"/>
        </w:rPr>
        <w:t xml:space="preserve"> </w:t>
      </w:r>
      <w:r w:rsidRPr="00A71D81">
        <w:rPr>
          <w:rFonts w:ascii="GHEA Grapalat" w:hAnsi="GHEA Grapalat" w:cs="Sylfaen"/>
          <w:szCs w:val="24"/>
          <w:lang w:val="ru-RU"/>
        </w:rPr>
        <w:t>կնքած</w:t>
      </w:r>
      <w:r w:rsidRPr="00A71D81">
        <w:rPr>
          <w:rFonts w:ascii="GHEA Grapalat" w:hAnsi="GHEA Grapalat" w:cs="Sylfaen"/>
          <w:szCs w:val="24"/>
        </w:rPr>
        <w:t xml:space="preserve"> </w:t>
      </w:r>
      <w:r w:rsidRPr="00A71D81">
        <w:rPr>
          <w:rFonts w:ascii="GHEA Grapalat" w:hAnsi="GHEA Grapalat" w:cs="Sylfaen"/>
          <w:szCs w:val="24"/>
          <w:lang w:val="ru-RU"/>
        </w:rPr>
        <w:t>պայմանագիրը</w:t>
      </w:r>
      <w:r w:rsidRPr="00A71D81">
        <w:rPr>
          <w:rFonts w:ascii="GHEA Grapalat" w:hAnsi="GHEA Grapalat" w:cs="Sylfaen"/>
          <w:szCs w:val="24"/>
        </w:rPr>
        <w:t xml:space="preserve"> </w:t>
      </w:r>
      <w:r w:rsidRPr="00A71D81">
        <w:rPr>
          <w:rFonts w:ascii="GHEA Grapalat" w:hAnsi="GHEA Grapalat" w:cs="Sylfaen"/>
          <w:szCs w:val="24"/>
          <w:lang w:val="ru-RU"/>
        </w:rPr>
        <w:t>միակողմանիորեն</w:t>
      </w:r>
      <w:r w:rsidRPr="00A71D81">
        <w:rPr>
          <w:rFonts w:ascii="GHEA Grapalat" w:hAnsi="GHEA Grapalat" w:cs="Sylfaen"/>
          <w:szCs w:val="24"/>
        </w:rPr>
        <w:t xml:space="preserve"> </w:t>
      </w:r>
      <w:r w:rsidRPr="00A71D81">
        <w:rPr>
          <w:rFonts w:ascii="GHEA Grapalat" w:hAnsi="GHEA Grapalat" w:cs="Sylfaen"/>
          <w:szCs w:val="24"/>
          <w:lang w:val="ru-RU"/>
        </w:rPr>
        <w:t>լուծվում</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կոնսորցիումի</w:t>
      </w:r>
      <w:r w:rsidRPr="00A71D81">
        <w:rPr>
          <w:rFonts w:ascii="GHEA Grapalat" w:hAnsi="GHEA Grapalat" w:cs="Sylfaen"/>
          <w:szCs w:val="24"/>
        </w:rPr>
        <w:t xml:space="preserve"> </w:t>
      </w:r>
      <w:r w:rsidRPr="00A71D81">
        <w:rPr>
          <w:rFonts w:ascii="GHEA Grapalat" w:hAnsi="GHEA Grapalat" w:cs="Sylfaen"/>
          <w:szCs w:val="24"/>
          <w:lang w:val="ru-RU"/>
        </w:rPr>
        <w:t>անդամների</w:t>
      </w:r>
      <w:r w:rsidRPr="00A71D81">
        <w:rPr>
          <w:rFonts w:ascii="GHEA Grapalat" w:hAnsi="GHEA Grapalat" w:cs="Sylfaen"/>
          <w:szCs w:val="24"/>
        </w:rPr>
        <w:t xml:space="preserve"> </w:t>
      </w:r>
      <w:r w:rsidRPr="00A71D81">
        <w:rPr>
          <w:rFonts w:ascii="GHEA Grapalat" w:hAnsi="GHEA Grapalat" w:cs="Sylfaen"/>
          <w:szCs w:val="24"/>
          <w:lang w:val="ru-RU"/>
        </w:rPr>
        <w:t>նկատմամբ</w:t>
      </w:r>
      <w:r w:rsidRPr="00A71D81">
        <w:rPr>
          <w:rFonts w:ascii="GHEA Grapalat" w:hAnsi="GHEA Grapalat" w:cs="Sylfaen"/>
          <w:szCs w:val="24"/>
        </w:rPr>
        <w:t xml:space="preserve"> </w:t>
      </w:r>
      <w:r w:rsidRPr="00A71D81">
        <w:rPr>
          <w:rFonts w:ascii="GHEA Grapalat" w:hAnsi="GHEA Grapalat" w:cs="Sylfaen"/>
          <w:szCs w:val="24"/>
          <w:lang w:val="ru-RU"/>
        </w:rPr>
        <w:t>կիրառվում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պայմանագրով</w:t>
      </w:r>
      <w:r w:rsidRPr="00A71D81">
        <w:rPr>
          <w:rFonts w:ascii="GHEA Grapalat" w:hAnsi="GHEA Grapalat" w:cs="Sylfaen"/>
          <w:szCs w:val="24"/>
        </w:rPr>
        <w:t xml:space="preserve"> </w:t>
      </w:r>
      <w:r w:rsidRPr="00A71D81">
        <w:rPr>
          <w:rFonts w:ascii="GHEA Grapalat" w:hAnsi="GHEA Grapalat" w:cs="Sylfaen"/>
          <w:szCs w:val="24"/>
          <w:lang w:val="ru-RU"/>
        </w:rPr>
        <w:t>նախատեսված</w:t>
      </w:r>
      <w:r w:rsidRPr="00A71D81">
        <w:rPr>
          <w:rFonts w:ascii="GHEA Grapalat" w:hAnsi="GHEA Grapalat" w:cs="Sylfaen"/>
          <w:szCs w:val="24"/>
        </w:rPr>
        <w:t xml:space="preserve"> </w:t>
      </w:r>
      <w:r w:rsidRPr="00A71D81">
        <w:rPr>
          <w:rFonts w:ascii="GHEA Grapalat" w:hAnsi="GHEA Grapalat" w:cs="Sylfaen"/>
          <w:szCs w:val="24"/>
          <w:lang w:val="ru-RU"/>
        </w:rPr>
        <w:t>պատասխանատվության</w:t>
      </w:r>
      <w:r w:rsidRPr="00A71D81">
        <w:rPr>
          <w:rFonts w:ascii="GHEA Grapalat" w:hAnsi="GHEA Grapalat" w:cs="Sylfaen"/>
          <w:szCs w:val="24"/>
        </w:rPr>
        <w:t xml:space="preserve"> </w:t>
      </w:r>
      <w:r w:rsidRPr="00A71D81">
        <w:rPr>
          <w:rFonts w:ascii="GHEA Grapalat" w:hAnsi="GHEA Grapalat" w:cs="Sylfaen"/>
          <w:szCs w:val="24"/>
          <w:lang w:val="ru-RU"/>
        </w:rPr>
        <w:t>միջոցները</w:t>
      </w:r>
      <w:r w:rsidRPr="00A71D81">
        <w:rPr>
          <w:rFonts w:ascii="GHEA Grapalat" w:hAnsi="GHEA Grapalat" w:cs="Sylfaen"/>
          <w:szCs w:val="24"/>
          <w:lang w:val="hy-AM"/>
        </w:rPr>
        <w:t>:</w:t>
      </w:r>
    </w:p>
    <w:p w:rsidR="00FA3AF8" w:rsidRPr="00A71D81" w:rsidRDefault="00FA3AF8" w:rsidP="00FA3AF8">
      <w:pPr>
        <w:ind w:firstLine="567"/>
        <w:jc w:val="both"/>
        <w:rPr>
          <w:rFonts w:ascii="GHEA Grapalat" w:hAnsi="GHEA Grapalat"/>
          <w:b/>
          <w:sz w:val="20"/>
          <w:lang w:val="af-ZA"/>
        </w:rPr>
      </w:pPr>
    </w:p>
    <w:p w:rsidR="00FA3AF8" w:rsidRPr="00A71D81" w:rsidRDefault="00FA3AF8" w:rsidP="00FA3AF8">
      <w:pPr>
        <w:ind w:firstLine="567"/>
        <w:jc w:val="both"/>
        <w:rPr>
          <w:rFonts w:ascii="GHEA Grapalat" w:hAnsi="GHEA Grapalat"/>
          <w:b/>
          <w:sz w:val="20"/>
          <w:lang w:val="af-ZA"/>
        </w:rPr>
      </w:pPr>
    </w:p>
    <w:p w:rsidR="00FA3AF8" w:rsidRPr="00A71D81" w:rsidRDefault="00FA3AF8" w:rsidP="00FA3AF8">
      <w:pPr>
        <w:ind w:firstLine="567"/>
        <w:jc w:val="both"/>
        <w:rPr>
          <w:rFonts w:ascii="GHEA Grapalat" w:hAnsi="GHEA Grapalat"/>
          <w:b/>
          <w:sz w:val="20"/>
          <w:lang w:val="af-ZA"/>
        </w:rPr>
      </w:pPr>
    </w:p>
    <w:p w:rsidR="00FA3AF8" w:rsidRPr="00A71D81" w:rsidRDefault="00FA3AF8" w:rsidP="00FA3AF8">
      <w:pPr>
        <w:ind w:firstLine="567"/>
        <w:jc w:val="both"/>
        <w:rPr>
          <w:rFonts w:ascii="GHEA Grapalat" w:hAnsi="GHEA Grapalat"/>
          <w:b/>
          <w:sz w:val="20"/>
          <w:lang w:val="af-ZA"/>
        </w:rPr>
      </w:pPr>
    </w:p>
    <w:p w:rsidR="00FA3AF8" w:rsidRPr="00A71D81" w:rsidRDefault="00FA3AF8" w:rsidP="00FA3AF8">
      <w:pPr>
        <w:ind w:firstLine="567"/>
        <w:jc w:val="both"/>
        <w:rPr>
          <w:rFonts w:ascii="GHEA Grapalat" w:hAnsi="GHEA Grapalat"/>
          <w:b/>
          <w:sz w:val="20"/>
          <w:lang w:val="af-ZA"/>
        </w:rPr>
      </w:pPr>
    </w:p>
    <w:p w:rsidR="00FA3AF8" w:rsidRPr="00A71D81" w:rsidRDefault="00FA3AF8" w:rsidP="00FA3AF8">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rsidR="00FA3AF8" w:rsidRPr="00A71D81" w:rsidRDefault="00FA3AF8" w:rsidP="00FA3AF8">
      <w:pPr>
        <w:jc w:val="center"/>
        <w:rPr>
          <w:rFonts w:ascii="GHEA Grapalat" w:hAnsi="GHEA Grapalat"/>
          <w:b/>
          <w:sz w:val="20"/>
          <w:lang w:val="af-ZA"/>
        </w:rPr>
      </w:pPr>
    </w:p>
    <w:p w:rsidR="00FA3AF8" w:rsidRPr="00A71D81" w:rsidRDefault="00FA3AF8" w:rsidP="00FA3AF8">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29-</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պատվիրատուից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Pr="00A71D81">
        <w:rPr>
          <w:rFonts w:ascii="GHEA Grapalat" w:hAnsi="GHEA Grapalat" w:cs="Tahoma"/>
          <w:sz w:val="20"/>
        </w:rPr>
        <w:t>։</w:t>
      </w:r>
    </w:p>
    <w:p w:rsidR="00FA3AF8" w:rsidRPr="00A71D81" w:rsidRDefault="00FA3AF8" w:rsidP="00FA3AF8">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գրավոր </w:t>
      </w:r>
      <w:r w:rsidRPr="00A71D81">
        <w:rPr>
          <w:rFonts w:ascii="GHEA Grapalat" w:hAnsi="GHEA Grapalat" w:cs="Sylfaen"/>
          <w:sz w:val="20"/>
        </w:rPr>
        <w:t>հանձնաժողովից</w:t>
      </w:r>
      <w:r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Pr="00A71D81">
        <w:rPr>
          <w:rFonts w:ascii="GHEA Grapalat" w:hAnsi="GHEA Grapalat" w:cs="Tahoma"/>
          <w:sz w:val="20"/>
        </w:rPr>
        <w:t>։</w:t>
      </w:r>
      <w:r w:rsidRPr="00A71D81">
        <w:rPr>
          <w:rFonts w:ascii="GHEA Grapalat" w:hAnsi="GHEA Grapalat"/>
          <w:sz w:val="20"/>
          <w:lang w:val="af-ZA"/>
        </w:rPr>
        <w:t xml:space="preserve"> </w:t>
      </w:r>
      <w:r w:rsidRPr="00A71D81">
        <w:rPr>
          <w:rFonts w:ascii="GHEA Grapalat" w:hAnsi="GHEA Grapalat"/>
          <w:sz w:val="20"/>
        </w:rPr>
        <w:t>Հանձնաժողովը</w:t>
      </w:r>
      <w:r w:rsidRPr="00A71D81">
        <w:rPr>
          <w:rFonts w:ascii="GHEA Grapalat" w:hAnsi="GHEA Grapalat"/>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Pr="00A71D81">
        <w:rPr>
          <w:rFonts w:ascii="GHEA Grapalat" w:hAnsi="GHEA Grapalat" w:cs="Arial"/>
          <w:sz w:val="20"/>
        </w:rPr>
        <w:t>մ</w:t>
      </w:r>
      <w:r w:rsidRPr="00A71D81">
        <w:rPr>
          <w:rFonts w:ascii="GHEA Grapalat" w:hAnsi="GHEA Grapalat" w:cs="Sylfaen"/>
          <w:sz w:val="20"/>
        </w:rPr>
        <w:t>ասնակցին</w:t>
      </w:r>
      <w:r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գրավոր</w:t>
      </w:r>
      <w:r w:rsidRPr="00A71D81" w:rsidDel="00197D76">
        <w:rPr>
          <w:rFonts w:ascii="GHEA Grapalat" w:hAnsi="GHEA Grapalat" w:cs="Sylfaen"/>
          <w:sz w:val="20"/>
          <w:lang w:val="af-ZA"/>
        </w:rPr>
        <w:t xml:space="preserve"> </w:t>
      </w:r>
      <w:r w:rsidRPr="00A71D81">
        <w:rPr>
          <w:rFonts w:ascii="GHEA Grapalat" w:hAnsi="GHEA Grapalat" w:cs="Sylfaen"/>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Pr="00A71D81">
        <w:rPr>
          <w:rFonts w:ascii="GHEA Grapalat" w:hAnsi="GHEA Grapalat" w:cs="Tahoma"/>
          <w:sz w:val="20"/>
        </w:rPr>
        <w:t>։</w:t>
      </w:r>
      <w:r w:rsidRPr="00A71D81">
        <w:rPr>
          <w:rFonts w:ascii="GHEA Grapalat" w:hAnsi="GHEA Grapalat" w:cs="Tahoma"/>
          <w:sz w:val="20"/>
          <w:vertAlign w:val="superscript"/>
        </w:rPr>
        <w:t>5</w:t>
      </w:r>
      <w:r w:rsidRPr="00A71D81">
        <w:rPr>
          <w:rFonts w:ascii="GHEA Grapalat" w:hAnsi="GHEA Grapalat" w:cs="Tahoma"/>
          <w:sz w:val="20"/>
          <w:lang w:val="af-ZA"/>
        </w:rPr>
        <w:t xml:space="preserve"> </w:t>
      </w:r>
      <w:r w:rsidRPr="00A71D81">
        <w:rPr>
          <w:rFonts w:ascii="GHEA Grapalat" w:hAnsi="GHEA Grapalat"/>
          <w:sz w:val="20"/>
          <w:lang w:val="af-ZA"/>
        </w:rPr>
        <w:t xml:space="preserve"> </w:t>
      </w:r>
    </w:p>
    <w:p w:rsidR="00FA3AF8" w:rsidRPr="00A71D81" w:rsidRDefault="00FA3AF8" w:rsidP="00FA3AF8">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Pr="00A71D81">
        <w:rPr>
          <w:rFonts w:ascii="GHEA Grapalat" w:hAnsi="GHEA Grapalat" w:cs="Arial"/>
          <w:sz w:val="20"/>
        </w:rPr>
        <w:t>պարզաբանումը</w:t>
      </w:r>
      <w:r w:rsidRPr="00A71D81">
        <w:rPr>
          <w:rFonts w:ascii="GHEA Grapalat" w:hAnsi="GHEA Grapalat" w:cs="Arial"/>
          <w:sz w:val="20"/>
          <w:lang w:val="af-ZA"/>
        </w:rPr>
        <w:t xml:space="preserve"> </w:t>
      </w:r>
      <w:r w:rsidRPr="00A71D81">
        <w:rPr>
          <w:rFonts w:ascii="GHEA Grapalat" w:hAnsi="GHEA Grapalat" w:cs="Arial"/>
          <w:sz w:val="20"/>
        </w:rPr>
        <w:t>տրամադրելու</w:t>
      </w:r>
      <w:r w:rsidRPr="00A71D81">
        <w:rPr>
          <w:rFonts w:ascii="GHEA Grapalat" w:hAnsi="GHEA Grapalat" w:cs="Arial"/>
          <w:sz w:val="20"/>
          <w:lang w:val="af-ZA"/>
        </w:rPr>
        <w:t xml:space="preserve"> </w:t>
      </w:r>
      <w:r w:rsidRPr="00A71D81">
        <w:rPr>
          <w:rFonts w:ascii="GHEA Grapalat" w:hAnsi="GHEA Grapalat" w:cs="Arial"/>
          <w:sz w:val="20"/>
        </w:rPr>
        <w:t>օրը</w:t>
      </w:r>
      <w:r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Pr="00A71D81">
        <w:rPr>
          <w:rFonts w:ascii="GHEA Grapalat" w:hAnsi="GHEA Grapalat" w:cs="Sylfaen"/>
          <w:sz w:val="20"/>
          <w:lang w:val="af-ZA"/>
        </w:rPr>
        <w:t xml:space="preserve">www.procurement.am </w:t>
      </w:r>
      <w:r w:rsidRPr="00A71D81">
        <w:rPr>
          <w:rFonts w:ascii="GHEA Grapalat" w:hAnsi="GHEA Grapalat" w:cs="Sylfaen"/>
          <w:sz w:val="20"/>
          <w:lang w:val="ru-RU"/>
        </w:rPr>
        <w:t>հասցեով</w:t>
      </w:r>
      <w:r w:rsidRPr="00A71D81">
        <w:rPr>
          <w:rFonts w:ascii="GHEA Grapalat" w:hAnsi="GHEA Grapalat" w:cs="Sylfaen"/>
          <w:sz w:val="20"/>
          <w:lang w:val="af-ZA"/>
        </w:rPr>
        <w:t xml:space="preserve"> </w:t>
      </w:r>
      <w:r w:rsidRPr="00A71D81">
        <w:rPr>
          <w:rFonts w:ascii="GHEA Grapalat" w:hAnsi="GHEA Grapalat" w:cs="Sylfaen"/>
          <w:sz w:val="20"/>
        </w:rPr>
        <w:t>գործող</w:t>
      </w:r>
      <w:r w:rsidRPr="00A71D81">
        <w:rPr>
          <w:rFonts w:ascii="GHEA Grapalat" w:hAnsi="GHEA Grapalat" w:cs="Sylfaen"/>
          <w:sz w:val="20"/>
          <w:lang w:val="af-ZA"/>
        </w:rPr>
        <w:t xml:space="preserve"> </w:t>
      </w:r>
      <w:r w:rsidRPr="00A71D81">
        <w:rPr>
          <w:rFonts w:ascii="GHEA Grapalat" w:hAnsi="GHEA Grapalat" w:cs="Sylfaen"/>
          <w:sz w:val="20"/>
          <w:lang w:val="ru-RU"/>
        </w:rPr>
        <w:t>տեղեկագր</w:t>
      </w:r>
      <w:r w:rsidRPr="00A71D81">
        <w:rPr>
          <w:rFonts w:ascii="GHEA Grapalat" w:hAnsi="GHEA Grapalat" w:cs="Sylfaen"/>
          <w:sz w:val="20"/>
        </w:rPr>
        <w:t>ի</w:t>
      </w:r>
      <w:r w:rsidRPr="00A71D81">
        <w:rPr>
          <w:rFonts w:ascii="GHEA Grapalat" w:hAnsi="GHEA Grapalat" w:cs="Sylfaen"/>
          <w:sz w:val="20"/>
          <w:lang w:val="af-ZA"/>
        </w:rPr>
        <w:t xml:space="preserve"> (</w:t>
      </w:r>
      <w:r w:rsidRPr="00A71D81">
        <w:rPr>
          <w:rFonts w:ascii="GHEA Grapalat" w:hAnsi="GHEA Grapalat" w:cs="Sylfaen"/>
          <w:sz w:val="20"/>
          <w:lang w:val="ru-RU"/>
        </w:rPr>
        <w:t>այսուհետ</w:t>
      </w:r>
      <w:r w:rsidRPr="00A71D81">
        <w:rPr>
          <w:rFonts w:ascii="GHEA Grapalat" w:hAnsi="GHEA Grapalat" w:cs="Sylfaen"/>
          <w:sz w:val="20"/>
          <w:lang w:val="af-ZA"/>
        </w:rPr>
        <w:t xml:space="preserve">` </w:t>
      </w:r>
      <w:r w:rsidRPr="00A71D81">
        <w:rPr>
          <w:rFonts w:ascii="GHEA Grapalat" w:hAnsi="GHEA Grapalat" w:cs="Sylfaen"/>
          <w:sz w:val="20"/>
          <w:lang w:val="ru-RU"/>
        </w:rPr>
        <w:t>տեղեկագիր</w:t>
      </w:r>
      <w:r w:rsidRPr="00A71D81">
        <w:rPr>
          <w:rFonts w:ascii="GHEA Grapalat" w:hAnsi="GHEA Grapalat" w:cs="Sylfaen"/>
          <w:sz w:val="20"/>
          <w:lang w:val="af-ZA"/>
        </w:rPr>
        <w:t xml:space="preserve">) </w:t>
      </w:r>
      <w:r w:rsidRPr="00A71D81">
        <w:rPr>
          <w:rFonts w:ascii="GHEA Grapalat" w:hAnsi="GHEA Grapalat"/>
          <w:lang w:val="af-ZA"/>
        </w:rPr>
        <w:t>«</w:t>
      </w:r>
      <w:r w:rsidRPr="00A71D81">
        <w:rPr>
          <w:rFonts w:ascii="GHEA Grapalat" w:hAnsi="GHEA Grapalat" w:cs="Sylfaen"/>
          <w:sz w:val="20"/>
        </w:rPr>
        <w:t>Գնումների</w:t>
      </w:r>
      <w:r w:rsidRPr="00A71D81">
        <w:rPr>
          <w:rFonts w:ascii="GHEA Grapalat" w:hAnsi="GHEA Grapalat" w:cs="Sylfaen"/>
          <w:sz w:val="20"/>
          <w:lang w:val="af-ZA"/>
        </w:rPr>
        <w:t xml:space="preserve"> </w:t>
      </w:r>
      <w:r w:rsidRPr="00A71D81">
        <w:rPr>
          <w:rFonts w:ascii="GHEA Grapalat" w:hAnsi="GHEA Grapalat" w:cs="Sylfaen"/>
          <w:sz w:val="20"/>
        </w:rPr>
        <w:t>հայտարարություններ</w:t>
      </w:r>
      <w:r w:rsidRPr="00A71D81">
        <w:rPr>
          <w:rFonts w:ascii="GHEA Grapalat" w:hAnsi="GHEA Grapalat"/>
          <w:lang w:val="af-ZA"/>
        </w:rPr>
        <w:t>»</w:t>
      </w:r>
      <w:r w:rsidRPr="00A71D81">
        <w:rPr>
          <w:rFonts w:ascii="GHEA Grapalat" w:hAnsi="GHEA Grapalat" w:cs="Sylfaen"/>
          <w:sz w:val="20"/>
          <w:lang w:val="af-ZA"/>
        </w:rPr>
        <w:t xml:space="preserve"> </w:t>
      </w:r>
      <w:r w:rsidRPr="00A71D81">
        <w:rPr>
          <w:rFonts w:ascii="GHEA Grapalat" w:hAnsi="GHEA Grapalat" w:cs="Sylfaen"/>
          <w:sz w:val="20"/>
        </w:rPr>
        <w:t>բաժնի</w:t>
      </w:r>
      <w:r w:rsidRPr="00A71D81">
        <w:rPr>
          <w:rFonts w:ascii="GHEA Grapalat" w:hAnsi="GHEA Grapalat" w:cs="Sylfaen"/>
          <w:sz w:val="20"/>
          <w:lang w:val="af-ZA"/>
        </w:rPr>
        <w:t xml:space="preserve"> </w:t>
      </w:r>
      <w:r w:rsidRPr="00A71D81">
        <w:rPr>
          <w:rFonts w:ascii="GHEA Grapalat" w:hAnsi="GHEA Grapalat"/>
          <w:lang w:val="af-ZA"/>
        </w:rPr>
        <w:t>«</w:t>
      </w:r>
      <w:r w:rsidRPr="00A71D81">
        <w:rPr>
          <w:rFonts w:ascii="GHEA Grapalat" w:hAnsi="GHEA Grapalat" w:cs="Sylfaen"/>
          <w:sz w:val="20"/>
        </w:rPr>
        <w:t>Հրավերների</w:t>
      </w:r>
      <w:r w:rsidRPr="00A71D81">
        <w:rPr>
          <w:rFonts w:ascii="GHEA Grapalat" w:hAnsi="GHEA Grapalat" w:cs="Sylfaen"/>
          <w:sz w:val="20"/>
          <w:lang w:val="af-ZA"/>
        </w:rPr>
        <w:t xml:space="preserve"> </w:t>
      </w:r>
      <w:r w:rsidRPr="00A71D81">
        <w:rPr>
          <w:rFonts w:ascii="GHEA Grapalat" w:hAnsi="GHEA Grapalat" w:cs="Sylfaen"/>
          <w:sz w:val="20"/>
        </w:rPr>
        <w:t>պարզաբանումների</w:t>
      </w:r>
      <w:r w:rsidRPr="00A71D81">
        <w:rPr>
          <w:rFonts w:ascii="GHEA Grapalat" w:hAnsi="GHEA Grapalat" w:cs="Sylfaen"/>
          <w:sz w:val="20"/>
          <w:lang w:val="af-ZA"/>
        </w:rPr>
        <w:t xml:space="preserve"> </w:t>
      </w:r>
      <w:r w:rsidRPr="00A71D81">
        <w:rPr>
          <w:rFonts w:ascii="GHEA Grapalat" w:hAnsi="GHEA Grapalat" w:cs="Sylfaen"/>
          <w:sz w:val="20"/>
        </w:rPr>
        <w:t>վերաբերյալ</w:t>
      </w:r>
      <w:r w:rsidRPr="00A71D81">
        <w:rPr>
          <w:rFonts w:ascii="GHEA Grapalat" w:hAnsi="GHEA Grapalat" w:cs="Sylfaen"/>
          <w:sz w:val="20"/>
          <w:lang w:val="af-ZA"/>
        </w:rPr>
        <w:t xml:space="preserve"> </w:t>
      </w:r>
      <w:r w:rsidRPr="00A71D81">
        <w:rPr>
          <w:rFonts w:ascii="GHEA Grapalat" w:hAnsi="GHEA Grapalat" w:cs="Sylfaen"/>
          <w:sz w:val="20"/>
        </w:rPr>
        <w:t>հայտարարություններ</w:t>
      </w:r>
      <w:r w:rsidRPr="00A71D81">
        <w:rPr>
          <w:rFonts w:ascii="GHEA Grapalat" w:hAnsi="GHEA Grapalat"/>
          <w:lang w:val="af-ZA"/>
        </w:rPr>
        <w:t>»</w:t>
      </w:r>
      <w:r w:rsidRPr="00A71D81">
        <w:rPr>
          <w:rFonts w:ascii="GHEA Grapalat" w:hAnsi="GHEA Grapalat" w:cs="Sylfaen"/>
          <w:sz w:val="20"/>
          <w:lang w:val="af-ZA"/>
        </w:rPr>
        <w:t xml:space="preserve"> </w:t>
      </w:r>
      <w:r w:rsidRPr="00A71D81">
        <w:rPr>
          <w:rFonts w:ascii="GHEA Grapalat" w:hAnsi="GHEA Grapalat" w:cs="Sylfaen"/>
          <w:sz w:val="20"/>
        </w:rPr>
        <w:t>ենթաբաբաժնում</w:t>
      </w:r>
      <w:r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Pr="00A71D81">
        <w:rPr>
          <w:rFonts w:ascii="GHEA Grapalat" w:hAnsi="GHEA Grapalat" w:cs="Tahoma"/>
          <w:sz w:val="20"/>
        </w:rPr>
        <w:t>։</w:t>
      </w:r>
      <w:r w:rsidRPr="00A71D81">
        <w:rPr>
          <w:rFonts w:ascii="GHEA Grapalat" w:hAnsi="GHEA Grapalat" w:cs="Tahoma"/>
          <w:sz w:val="20"/>
          <w:lang w:val="af-ZA"/>
        </w:rPr>
        <w:t xml:space="preserve"> </w:t>
      </w:r>
    </w:p>
    <w:p w:rsidR="00FA3AF8" w:rsidRPr="00A71D81" w:rsidRDefault="00FA3AF8" w:rsidP="00FA3AF8">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Arial Unicode"/>
          <w:sz w:val="20"/>
        </w:rPr>
        <w:t>սույն</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 xml:space="preserve"> </w:t>
      </w:r>
      <w:r w:rsidRPr="00A71D81">
        <w:rPr>
          <w:rFonts w:ascii="GHEA Grapalat" w:hAnsi="GHEA Grapalat" w:cs="Sylfaen"/>
          <w:sz w:val="20"/>
          <w:lang w:val="ru-RU"/>
        </w:rPr>
        <w:t>հարցումը</w:t>
      </w:r>
      <w:r w:rsidRPr="00A71D81">
        <w:rPr>
          <w:rFonts w:ascii="GHEA Grapalat" w:hAnsi="GHEA Grapalat" w:cs="Sylfaen"/>
          <w:sz w:val="20"/>
          <w:lang w:val="af-ZA"/>
        </w:rPr>
        <w:t xml:space="preserve"> </w:t>
      </w:r>
      <w:r w:rsidRPr="00A71D81">
        <w:rPr>
          <w:rFonts w:ascii="GHEA Grapalat" w:hAnsi="GHEA Grapalat" w:cs="Sylfaen"/>
          <w:sz w:val="20"/>
          <w:lang w:val="ru-RU"/>
        </w:rPr>
        <w:t>վերաբերում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վերջինիս</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առաջարկվելիք</w:t>
      </w:r>
      <w:r w:rsidRPr="00A71D81">
        <w:rPr>
          <w:rFonts w:ascii="GHEA Grapalat" w:hAnsi="GHEA Grapalat" w:cs="Sylfaen"/>
          <w:sz w:val="20"/>
          <w:lang w:val="af-ZA"/>
        </w:rPr>
        <w:t xml:space="preserve"> </w:t>
      </w:r>
      <w:r w:rsidRPr="00A71D81">
        <w:rPr>
          <w:rFonts w:ascii="GHEA Grapalat" w:hAnsi="GHEA Grapalat" w:cs="Sylfaen"/>
          <w:sz w:val="20"/>
          <w:lang w:val="ru-RU"/>
        </w:rPr>
        <w:t>ապրանքների</w:t>
      </w:r>
      <w:r w:rsidRPr="00A71D81">
        <w:rPr>
          <w:rFonts w:ascii="GHEA Grapalat" w:hAnsi="GHEA Grapalat" w:cs="Sylfaen"/>
          <w:sz w:val="20"/>
          <w:lang w:val="af-ZA"/>
        </w:rPr>
        <w:t xml:space="preserve"> </w:t>
      </w:r>
      <w:r w:rsidRPr="00A71D81">
        <w:rPr>
          <w:rFonts w:ascii="GHEA Grapalat" w:hAnsi="GHEA Grapalat" w:cs="Sylfaen"/>
          <w:sz w:val="20"/>
          <w:lang w:val="ru-RU"/>
        </w:rPr>
        <w:t>տեխնիկական</w:t>
      </w:r>
      <w:r w:rsidRPr="00A71D81">
        <w:rPr>
          <w:rFonts w:ascii="GHEA Grapalat" w:hAnsi="GHEA Grapalat" w:cs="Sylfaen"/>
          <w:sz w:val="20"/>
          <w:lang w:val="af-ZA"/>
        </w:rPr>
        <w:t xml:space="preserve"> </w:t>
      </w:r>
      <w:r w:rsidRPr="00A71D81">
        <w:rPr>
          <w:rFonts w:ascii="GHEA Grapalat" w:hAnsi="GHEA Grapalat" w:cs="Sylfaen"/>
          <w:sz w:val="20"/>
          <w:lang w:val="ru-RU"/>
        </w:rPr>
        <w:t>բնութագրերի</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հրավերով</w:t>
      </w:r>
      <w:r w:rsidRPr="00A71D81">
        <w:rPr>
          <w:rFonts w:ascii="GHEA Grapalat" w:hAnsi="GHEA Grapalat" w:cs="Sylfaen"/>
          <w:sz w:val="20"/>
          <w:lang w:val="af-ZA"/>
        </w:rPr>
        <w:t xml:space="preserve"> </w:t>
      </w:r>
      <w:r w:rsidRPr="00A71D81">
        <w:rPr>
          <w:rFonts w:ascii="GHEA Grapalat" w:hAnsi="GHEA Grapalat" w:cs="Sylfaen"/>
          <w:sz w:val="20"/>
          <w:lang w:val="ru-RU"/>
        </w:rPr>
        <w:t>նախատեսված</w:t>
      </w:r>
      <w:r w:rsidRPr="00A71D81">
        <w:rPr>
          <w:rFonts w:ascii="GHEA Grapalat" w:hAnsi="GHEA Grapalat" w:cs="Sylfaen"/>
          <w:sz w:val="20"/>
          <w:lang w:val="af-ZA"/>
        </w:rPr>
        <w:t xml:space="preserve"> </w:t>
      </w:r>
      <w:r w:rsidRPr="00A71D81">
        <w:rPr>
          <w:rFonts w:ascii="GHEA Grapalat" w:hAnsi="GHEA Grapalat" w:cs="Sylfaen"/>
          <w:sz w:val="20"/>
          <w:lang w:val="ru-RU"/>
        </w:rPr>
        <w:t>տեխնիկական</w:t>
      </w:r>
      <w:r w:rsidRPr="00A71D81">
        <w:rPr>
          <w:rFonts w:ascii="GHEA Grapalat" w:hAnsi="GHEA Grapalat" w:cs="Sylfaen"/>
          <w:sz w:val="20"/>
          <w:lang w:val="af-ZA"/>
        </w:rPr>
        <w:t xml:space="preserve"> </w:t>
      </w:r>
      <w:r w:rsidRPr="00A71D81">
        <w:rPr>
          <w:rFonts w:ascii="GHEA Grapalat" w:hAnsi="GHEA Grapalat" w:cs="Sylfaen"/>
          <w:sz w:val="20"/>
          <w:lang w:val="ru-RU"/>
        </w:rPr>
        <w:t>բնութագրերին</w:t>
      </w:r>
      <w:r w:rsidRPr="00A71D81">
        <w:rPr>
          <w:rFonts w:ascii="GHEA Grapalat" w:hAnsi="GHEA Grapalat" w:cs="Sylfaen"/>
          <w:sz w:val="20"/>
          <w:lang w:val="af-ZA"/>
        </w:rPr>
        <w:t xml:space="preserve"> </w:t>
      </w:r>
      <w:r w:rsidRPr="00A71D81">
        <w:rPr>
          <w:rFonts w:ascii="GHEA Grapalat" w:hAnsi="GHEA Grapalat" w:cs="Sylfaen"/>
          <w:sz w:val="20"/>
          <w:lang w:val="ru-RU"/>
        </w:rPr>
        <w:t>համարժեքության</w:t>
      </w:r>
      <w:r w:rsidRPr="00A71D81">
        <w:rPr>
          <w:rFonts w:ascii="GHEA Grapalat" w:hAnsi="GHEA Grapalat" w:cs="Sylfaen"/>
          <w:sz w:val="20"/>
          <w:lang w:val="af-ZA"/>
        </w:rPr>
        <w:t xml:space="preserve"> </w:t>
      </w:r>
      <w:r w:rsidRPr="00A71D81">
        <w:rPr>
          <w:rFonts w:ascii="GHEA Grapalat" w:hAnsi="GHEA Grapalat" w:cs="Sylfaen"/>
          <w:sz w:val="20"/>
          <w:lang w:val="ru-RU"/>
        </w:rPr>
        <w:t>համա</w:t>
      </w:r>
      <w:r w:rsidRPr="00A71D81">
        <w:rPr>
          <w:rFonts w:ascii="GHEA Grapalat" w:hAnsi="GHEA Grapalat" w:cs="Sylfaen"/>
          <w:sz w:val="20"/>
          <w:lang w:val="af-ZA"/>
        </w:rPr>
        <w:softHyphen/>
      </w:r>
      <w:r w:rsidRPr="00A71D81">
        <w:rPr>
          <w:rFonts w:ascii="GHEA Grapalat" w:hAnsi="GHEA Grapalat" w:cs="Sylfaen"/>
          <w:sz w:val="20"/>
          <w:lang w:val="ru-RU"/>
        </w:rPr>
        <w:t>պատասխանությանը</w:t>
      </w:r>
      <w:r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sz w:val="20"/>
          <w:szCs w:val="20"/>
        </w:rPr>
        <w:t>Ընդ</w:t>
      </w:r>
      <w:r w:rsidRPr="00A71D81">
        <w:rPr>
          <w:rFonts w:ascii="GHEA Grapalat" w:hAnsi="GHEA Grapalat"/>
          <w:sz w:val="20"/>
          <w:szCs w:val="20"/>
          <w:lang w:val="af-ZA"/>
        </w:rPr>
        <w:t xml:space="preserve"> </w:t>
      </w:r>
      <w:r w:rsidRPr="00A71D81">
        <w:rPr>
          <w:rFonts w:ascii="GHEA Grapalat" w:hAnsi="GHEA Grapalat"/>
          <w:sz w:val="20"/>
          <w:szCs w:val="20"/>
        </w:rPr>
        <w:t>որում</w:t>
      </w:r>
      <w:r w:rsidRPr="00A71D81">
        <w:rPr>
          <w:rFonts w:ascii="GHEA Grapalat" w:hAnsi="GHEA Grapalat"/>
          <w:sz w:val="20"/>
          <w:szCs w:val="20"/>
          <w:lang w:val="af-ZA"/>
        </w:rPr>
        <w:t xml:space="preserve">, </w:t>
      </w:r>
      <w:r w:rsidRPr="00A71D81">
        <w:rPr>
          <w:rFonts w:ascii="GHEA Grapalat" w:hAnsi="GHEA Grapalat"/>
          <w:sz w:val="20"/>
          <w:szCs w:val="20"/>
        </w:rPr>
        <w:t>մասնակիցը</w:t>
      </w:r>
      <w:r w:rsidRPr="00A71D81">
        <w:rPr>
          <w:rFonts w:ascii="GHEA Grapalat" w:hAnsi="GHEA Grapalat"/>
          <w:sz w:val="20"/>
          <w:szCs w:val="20"/>
          <w:lang w:val="af-ZA"/>
        </w:rPr>
        <w:t xml:space="preserve"> </w:t>
      </w:r>
      <w:r w:rsidRPr="00A71D81">
        <w:rPr>
          <w:rFonts w:ascii="GHEA Grapalat" w:hAnsi="GHEA Grapalat"/>
          <w:sz w:val="20"/>
          <w:szCs w:val="20"/>
        </w:rPr>
        <w:t>գրավոր</w:t>
      </w:r>
      <w:r w:rsidRPr="00A71D81">
        <w:rPr>
          <w:rFonts w:ascii="GHEA Grapalat" w:hAnsi="GHEA Grapalat"/>
          <w:sz w:val="20"/>
          <w:szCs w:val="20"/>
          <w:lang w:val="af-ZA"/>
        </w:rPr>
        <w:t xml:space="preserve"> </w:t>
      </w:r>
      <w:r w:rsidRPr="00A71D81">
        <w:rPr>
          <w:rFonts w:ascii="GHEA Grapalat" w:hAnsi="GHEA Grapalat"/>
          <w:sz w:val="20"/>
          <w:szCs w:val="20"/>
        </w:rPr>
        <w:t>ծանուցվում</w:t>
      </w:r>
      <w:r w:rsidRPr="00A71D81">
        <w:rPr>
          <w:rFonts w:ascii="GHEA Grapalat" w:hAnsi="GHEA Grapalat"/>
          <w:sz w:val="20"/>
          <w:szCs w:val="20"/>
          <w:lang w:val="af-ZA"/>
        </w:rPr>
        <w:t xml:space="preserve"> </w:t>
      </w:r>
      <w:r w:rsidRPr="00A71D81">
        <w:rPr>
          <w:rFonts w:ascii="GHEA Grapalat" w:hAnsi="GHEA Grapalat"/>
          <w:sz w:val="20"/>
          <w:szCs w:val="20"/>
        </w:rPr>
        <w:t>է</w:t>
      </w:r>
      <w:r w:rsidRPr="00A71D81">
        <w:rPr>
          <w:rFonts w:ascii="GHEA Grapalat" w:hAnsi="GHEA Grapalat"/>
          <w:sz w:val="20"/>
          <w:szCs w:val="20"/>
          <w:lang w:val="af-ZA"/>
        </w:rPr>
        <w:t xml:space="preserve"> </w:t>
      </w:r>
      <w:r w:rsidRPr="00A71D81">
        <w:rPr>
          <w:rFonts w:ascii="GHEA Grapalat" w:hAnsi="GHEA Grapalat"/>
          <w:sz w:val="20"/>
          <w:szCs w:val="20"/>
        </w:rPr>
        <w:t>պարզաբանում</w:t>
      </w:r>
      <w:r w:rsidRPr="00A71D81">
        <w:rPr>
          <w:rFonts w:ascii="GHEA Grapalat" w:hAnsi="GHEA Grapalat"/>
          <w:sz w:val="20"/>
          <w:szCs w:val="20"/>
          <w:lang w:val="af-ZA"/>
        </w:rPr>
        <w:t xml:space="preserve"> </w:t>
      </w:r>
      <w:r w:rsidRPr="00A71D81">
        <w:rPr>
          <w:rFonts w:ascii="GHEA Grapalat" w:hAnsi="GHEA Grapalat"/>
          <w:sz w:val="20"/>
          <w:szCs w:val="20"/>
        </w:rPr>
        <w:t>չտրամադրելու</w:t>
      </w:r>
      <w:r w:rsidRPr="00A71D81">
        <w:rPr>
          <w:rFonts w:ascii="GHEA Grapalat" w:hAnsi="GHEA Grapalat"/>
          <w:sz w:val="20"/>
          <w:szCs w:val="20"/>
          <w:lang w:val="af-ZA"/>
        </w:rPr>
        <w:t xml:space="preserve"> </w:t>
      </w:r>
      <w:r w:rsidRPr="00A71D81">
        <w:rPr>
          <w:rFonts w:ascii="GHEA Grapalat" w:hAnsi="GHEA Grapalat"/>
          <w:sz w:val="20"/>
          <w:szCs w:val="20"/>
        </w:rPr>
        <w:t>հիմքերի</w:t>
      </w:r>
      <w:r w:rsidRPr="00A71D81">
        <w:rPr>
          <w:rFonts w:ascii="GHEA Grapalat" w:hAnsi="GHEA Grapalat"/>
          <w:sz w:val="20"/>
          <w:szCs w:val="20"/>
          <w:lang w:val="af-ZA"/>
        </w:rPr>
        <w:t xml:space="preserve"> </w:t>
      </w:r>
      <w:r w:rsidRPr="00A71D81">
        <w:rPr>
          <w:rFonts w:ascii="GHEA Grapalat" w:hAnsi="GHEA Grapalat"/>
          <w:sz w:val="20"/>
          <w:szCs w:val="20"/>
        </w:rPr>
        <w:t>մասին</w:t>
      </w:r>
      <w:r w:rsidRPr="00A71D81">
        <w:rPr>
          <w:rFonts w:ascii="GHEA Grapalat" w:hAnsi="GHEA Grapalat"/>
          <w:sz w:val="20"/>
          <w:szCs w:val="20"/>
          <w:lang w:val="af-ZA"/>
        </w:rPr>
        <w:t xml:space="preserve">` </w:t>
      </w:r>
      <w:r w:rsidRPr="00A71D81">
        <w:rPr>
          <w:rFonts w:ascii="GHEA Grapalat" w:hAnsi="GHEA Grapalat" w:cs="Sylfaen"/>
          <w:sz w:val="20"/>
          <w:szCs w:val="20"/>
        </w:rPr>
        <w:t>հարցումը</w:t>
      </w:r>
      <w:r w:rsidRPr="00A71D81">
        <w:rPr>
          <w:rFonts w:ascii="GHEA Grapalat" w:hAnsi="GHEA Grapalat"/>
          <w:sz w:val="20"/>
          <w:szCs w:val="20"/>
          <w:lang w:val="af-ZA"/>
        </w:rPr>
        <w:t xml:space="preserve"> </w:t>
      </w:r>
      <w:r w:rsidRPr="00A71D81">
        <w:rPr>
          <w:rFonts w:ascii="GHEA Grapalat" w:hAnsi="GHEA Grapalat" w:cs="Sylfaen"/>
          <w:sz w:val="20"/>
          <w:szCs w:val="20"/>
        </w:rPr>
        <w:t>ստանալու</w:t>
      </w:r>
      <w:r w:rsidRPr="00A71D81">
        <w:rPr>
          <w:rFonts w:ascii="GHEA Grapalat" w:hAnsi="GHEA Grapalat"/>
          <w:sz w:val="20"/>
          <w:szCs w:val="20"/>
          <w:lang w:val="af-ZA"/>
        </w:rPr>
        <w:t xml:space="preserve"> </w:t>
      </w:r>
      <w:r w:rsidRPr="00A71D81">
        <w:rPr>
          <w:rFonts w:ascii="GHEA Grapalat" w:hAnsi="GHEA Grapalat" w:cs="Sylfaen"/>
          <w:sz w:val="20"/>
          <w:szCs w:val="20"/>
        </w:rPr>
        <w:t>օրվան</w:t>
      </w:r>
      <w:r w:rsidRPr="00A71D81">
        <w:rPr>
          <w:rFonts w:ascii="GHEA Grapalat" w:hAnsi="GHEA Grapalat"/>
          <w:sz w:val="20"/>
          <w:szCs w:val="20"/>
          <w:lang w:val="af-ZA"/>
        </w:rPr>
        <w:t xml:space="preserve"> </w:t>
      </w:r>
      <w:r w:rsidRPr="00A71D81">
        <w:rPr>
          <w:rFonts w:ascii="GHEA Grapalat" w:hAnsi="GHEA Grapalat" w:cs="Sylfaen"/>
          <w:sz w:val="20"/>
          <w:szCs w:val="20"/>
        </w:rPr>
        <w:t>հաջորդող</w:t>
      </w:r>
      <w:r w:rsidRPr="00A71D81">
        <w:rPr>
          <w:rFonts w:ascii="GHEA Grapalat" w:hAnsi="GHEA Grapalat"/>
          <w:sz w:val="20"/>
          <w:szCs w:val="20"/>
          <w:lang w:val="af-ZA"/>
        </w:rPr>
        <w:t xml:space="preserve"> </w:t>
      </w:r>
      <w:r w:rsidRPr="00A71D81">
        <w:rPr>
          <w:rFonts w:ascii="GHEA Grapalat" w:hAnsi="GHEA Grapalat" w:cs="Sylfaen"/>
          <w:sz w:val="20"/>
          <w:szCs w:val="20"/>
        </w:rPr>
        <w:t>երկու</w:t>
      </w:r>
      <w:r w:rsidRPr="00A71D81">
        <w:rPr>
          <w:rFonts w:ascii="GHEA Grapalat" w:hAnsi="GHEA Grapalat" w:cs="Sylfaen"/>
          <w:sz w:val="20"/>
          <w:szCs w:val="20"/>
          <w:lang w:val="af-ZA"/>
        </w:rPr>
        <w:t xml:space="preserve"> </w:t>
      </w:r>
      <w:r w:rsidRPr="00A71D81">
        <w:rPr>
          <w:rFonts w:ascii="GHEA Grapalat" w:hAnsi="GHEA Grapalat" w:cs="Sylfaen"/>
          <w:sz w:val="20"/>
          <w:szCs w:val="20"/>
        </w:rPr>
        <w:t>օրացուցային</w:t>
      </w:r>
      <w:r w:rsidRPr="00A71D81">
        <w:rPr>
          <w:rFonts w:ascii="GHEA Grapalat" w:hAnsi="GHEA Grapalat"/>
          <w:sz w:val="20"/>
          <w:szCs w:val="20"/>
          <w:lang w:val="af-ZA"/>
        </w:rPr>
        <w:t xml:space="preserve"> </w:t>
      </w:r>
      <w:r w:rsidRPr="00A71D81">
        <w:rPr>
          <w:rFonts w:ascii="GHEA Grapalat" w:hAnsi="GHEA Grapalat" w:cs="Sylfaen"/>
          <w:sz w:val="20"/>
          <w:szCs w:val="20"/>
        </w:rPr>
        <w:t>օրվա</w:t>
      </w:r>
      <w:r w:rsidRPr="00A71D81">
        <w:rPr>
          <w:rFonts w:ascii="GHEA Grapalat" w:hAnsi="GHEA Grapalat"/>
          <w:sz w:val="20"/>
          <w:szCs w:val="20"/>
          <w:lang w:val="af-ZA"/>
        </w:rPr>
        <w:t xml:space="preserve"> </w:t>
      </w:r>
      <w:r w:rsidRPr="00A71D81">
        <w:rPr>
          <w:rFonts w:ascii="GHEA Grapalat" w:hAnsi="GHEA Grapalat" w:cs="Sylfaen"/>
          <w:sz w:val="20"/>
          <w:szCs w:val="20"/>
        </w:rPr>
        <w:t>ընթացքում</w:t>
      </w:r>
      <w:r w:rsidRPr="00A71D81">
        <w:rPr>
          <w:rFonts w:ascii="GHEA Grapalat" w:hAnsi="GHEA Grapalat"/>
          <w:sz w:val="20"/>
          <w:szCs w:val="20"/>
          <w:lang w:val="af-ZA"/>
        </w:rPr>
        <w:t>:</w:t>
      </w:r>
    </w:p>
    <w:p w:rsidR="00FA3AF8" w:rsidRPr="00A71D81" w:rsidRDefault="00FA3AF8" w:rsidP="00FA3AF8">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Pr="00A71D81">
        <w:rPr>
          <w:rFonts w:ascii="GHEA Grapalat" w:hAnsi="GHEA Grapalat" w:cs="Tahoma"/>
          <w:sz w:val="20"/>
        </w:rPr>
        <w:t>։</w:t>
      </w:r>
      <w:r w:rsidRPr="00A71D81">
        <w:rPr>
          <w:rFonts w:ascii="GHEA Grapalat" w:hAnsi="GHEA Grapalat" w:cs="Arial Unicode"/>
          <w:sz w:val="20"/>
          <w:lang w:val="af-ZA"/>
        </w:rPr>
        <w:t xml:space="preserve"> </w:t>
      </w:r>
    </w:p>
    <w:p w:rsidR="00FA3AF8" w:rsidRPr="00A71D81" w:rsidRDefault="00FA3AF8" w:rsidP="00FA3AF8">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FA3AF8" w:rsidRPr="00A71D81" w:rsidRDefault="00FA3AF8" w:rsidP="00FA3AF8">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 xml:space="preserve">3.6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մասնակիցները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A71D81">
        <w:rPr>
          <w:rFonts w:ascii="GHEA Grapalat" w:hAnsi="GHEA Grapalat" w:cs="Sylfaen"/>
          <w:sz w:val="20"/>
          <w:lang w:val="hy-AM"/>
        </w:rPr>
        <w:t>իրենց</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ներկայացրած</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ապահովման</w:t>
      </w:r>
      <w:r w:rsidRPr="00A71D81">
        <w:rPr>
          <w:rFonts w:ascii="GHEA Grapalat" w:hAnsi="GHEA Grapalat" w:cs="Arial Unicode"/>
          <w:sz w:val="20"/>
          <w:lang w:val="hy-AM"/>
        </w:rPr>
        <w:t xml:space="preserve"> վավերականության </w:t>
      </w:r>
      <w:r w:rsidRPr="00A71D81">
        <w:rPr>
          <w:rFonts w:ascii="GHEA Grapalat" w:hAnsi="GHEA Grapalat" w:cs="Sylfaen"/>
          <w:sz w:val="20"/>
          <w:lang w:val="hy-AM"/>
        </w:rPr>
        <w:t>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կամ</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նոր</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ապահովում</w:t>
      </w:r>
      <w:r w:rsidRPr="00A71D81">
        <w:rPr>
          <w:rStyle w:val="af6"/>
          <w:rFonts w:ascii="GHEA Grapalat" w:hAnsi="GHEA Grapalat" w:cs="Sylfaen"/>
          <w:color w:val="FFFFFF"/>
          <w:sz w:val="20"/>
          <w:shd w:val="clear" w:color="auto" w:fill="FFFFFF"/>
          <w:lang w:val="ru-RU"/>
        </w:rPr>
        <w:footnoteReference w:id="1"/>
      </w:r>
      <w:r w:rsidRPr="00A71D81">
        <w:rPr>
          <w:rFonts w:ascii="GHEA Grapalat" w:hAnsi="GHEA Grapalat" w:cs="Tahoma"/>
          <w:sz w:val="20"/>
          <w:lang w:val="hy-AM"/>
        </w:rPr>
        <w:t>։</w:t>
      </w:r>
      <w:r w:rsidRPr="00A71D81">
        <w:rPr>
          <w:rFonts w:ascii="GHEA Grapalat" w:hAnsi="GHEA Grapalat" w:cs="Tahoma"/>
          <w:sz w:val="20"/>
          <w:vertAlign w:val="superscript"/>
          <w:lang w:val="hy-AM"/>
        </w:rPr>
        <w:t>6</w:t>
      </w:r>
      <w:r w:rsidRPr="00A71D81">
        <w:rPr>
          <w:rFonts w:ascii="GHEA Grapalat" w:hAnsi="GHEA Grapalat" w:cs="Arial Unicode"/>
          <w:sz w:val="20"/>
          <w:lang w:val="hy-AM"/>
        </w:rPr>
        <w:t xml:space="preserve"> </w:t>
      </w:r>
    </w:p>
    <w:p w:rsidR="00FA3AF8" w:rsidRDefault="00FA3AF8" w:rsidP="00A018AB">
      <w:pPr>
        <w:jc w:val="center"/>
        <w:rPr>
          <w:rFonts w:ascii="GHEA Grapalat" w:hAnsi="GHEA Grapalat"/>
          <w:b/>
          <w:sz w:val="20"/>
          <w:lang w:val="hy-AM"/>
        </w:rPr>
      </w:pPr>
    </w:p>
    <w:p w:rsidR="00A018AB" w:rsidRPr="00A71D81" w:rsidRDefault="00A018AB" w:rsidP="00A018AB">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rsidR="00A018AB" w:rsidRPr="00A71D81" w:rsidRDefault="00A018AB" w:rsidP="00A018AB">
      <w:pPr>
        <w:jc w:val="center"/>
        <w:rPr>
          <w:rFonts w:ascii="GHEA Grapalat" w:hAnsi="GHEA Grapalat"/>
          <w:b/>
          <w:sz w:val="20"/>
          <w:lang w:val="hy-AM"/>
        </w:rPr>
      </w:pPr>
      <w:r w:rsidRPr="00A71D81">
        <w:rPr>
          <w:rFonts w:ascii="GHEA Grapalat" w:hAnsi="GHEA Grapalat"/>
          <w:b/>
          <w:sz w:val="20"/>
          <w:lang w:val="hy-AM"/>
        </w:rPr>
        <w:t xml:space="preserve">  </w:t>
      </w:r>
    </w:p>
    <w:p w:rsidR="0065737D" w:rsidRPr="00A71D81" w:rsidRDefault="0065737D" w:rsidP="0065737D">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.1 Սույն ընթացակարգին մասնակցելու համար մասնակիցը հանձնաժողովին ներկայացնում է հայտ</w:t>
      </w:r>
      <w:r w:rsidRPr="00A71D81">
        <w:rPr>
          <w:rFonts w:ascii="GHEA Grapalat" w:hAnsi="GHEA Grapalat" w:cs="Tahoma"/>
          <w:sz w:val="20"/>
          <w:lang w:val="hy-AM"/>
        </w:rPr>
        <w:t>։</w:t>
      </w:r>
      <w:r w:rsidRPr="00A71D81">
        <w:rPr>
          <w:rFonts w:ascii="GHEA Grapalat" w:hAnsi="GHEA Grapalat"/>
          <w:sz w:val="20"/>
          <w:lang w:val="hy-AM"/>
        </w:rPr>
        <w:t xml:space="preserve"> </w:t>
      </w:r>
      <w:r w:rsidRPr="00A71D81">
        <w:rPr>
          <w:rFonts w:ascii="GHEA Grapalat" w:hAnsi="GHEA Grapalat" w:cs="Sylfaen"/>
          <w:sz w:val="20"/>
          <w:lang w:val="hy-AM"/>
        </w:rPr>
        <w:t>Հայտը սույն հրավերի հիման վրա մասնակցի կողմից ներկայացվող առաջարկն է:</w:t>
      </w:r>
    </w:p>
    <w:p w:rsidR="0065737D" w:rsidRPr="00A71D81" w:rsidRDefault="0065737D" w:rsidP="0065737D">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Pr="00A71D81">
        <w:rPr>
          <w:rFonts w:ascii="GHEA Grapalat" w:hAnsi="GHEA Grapalat" w:cs="Sylfaen"/>
        </w:rPr>
        <w:t>է</w:t>
      </w:r>
      <w:r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Pr="00A71D81">
        <w:rPr>
          <w:rFonts w:ascii="GHEA Grapalat" w:hAnsi="GHEA Grapalat" w:cs="Sylfaen"/>
          <w:szCs w:val="24"/>
          <w:lang w:val="hy-AM"/>
        </w:rPr>
        <w:t xml:space="preserve">։  </w:t>
      </w:r>
    </w:p>
    <w:p w:rsidR="0065737D" w:rsidRPr="00A71D81" w:rsidRDefault="0065737D" w:rsidP="0065737D">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Հայտը ներկայացվում է մինչև դրա համար սույն հրավերով սահմանված ժամկետի ավարտը։</w:t>
      </w:r>
    </w:p>
    <w:p w:rsidR="0065737D" w:rsidRPr="00A71D81" w:rsidRDefault="0065737D" w:rsidP="0065737D">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Հայտի պատրաստման կարգը նկարագրված է սույն հրավերի 2-րդ մասում` </w:t>
      </w:r>
      <w:r w:rsidR="00835E84" w:rsidRPr="00835E84">
        <w:rPr>
          <w:rFonts w:ascii="GHEA Grapalat" w:hAnsi="GHEA Grapalat" w:cs="Sylfaen"/>
          <w:b/>
          <w:szCs w:val="24"/>
          <w:lang w:val="hy-AM"/>
        </w:rPr>
        <w:t>հրատապ մեկ անձ ընթացակարգի</w:t>
      </w:r>
      <w:r w:rsidRPr="00835E84">
        <w:rPr>
          <w:rFonts w:ascii="GHEA Grapalat" w:hAnsi="GHEA Grapalat" w:cs="Sylfaen"/>
          <w:b/>
          <w:szCs w:val="24"/>
          <w:lang w:val="hy-AM"/>
        </w:rPr>
        <w:t xml:space="preserve"> </w:t>
      </w:r>
      <w:r w:rsidRPr="00A71D81">
        <w:rPr>
          <w:rFonts w:ascii="GHEA Grapalat" w:hAnsi="GHEA Grapalat" w:cs="Sylfaen"/>
          <w:szCs w:val="24"/>
          <w:lang w:val="hy-AM"/>
        </w:rPr>
        <w:t>հայտերը պատրաստելու հրահանգում։</w:t>
      </w:r>
    </w:p>
    <w:p w:rsidR="00A232D9" w:rsidRPr="00AE2768" w:rsidRDefault="00EA2E67" w:rsidP="00EA2E67">
      <w:pPr>
        <w:pStyle w:val="23"/>
        <w:spacing w:line="240" w:lineRule="auto"/>
        <w:ind w:firstLine="567"/>
        <w:rPr>
          <w:rFonts w:ascii="GHEA Grapalat" w:hAnsi="GHEA Grapalat" w:cs="Sylfaen"/>
          <w:szCs w:val="24"/>
          <w:lang w:val="hy-AM"/>
        </w:rPr>
      </w:pPr>
      <w:r w:rsidRPr="00AE2768">
        <w:rPr>
          <w:rFonts w:ascii="GHEA Grapalat" w:hAnsi="GHEA Grapalat" w:cs="Sylfaen"/>
          <w:szCs w:val="24"/>
          <w:lang w:val="hy-AM"/>
        </w:rPr>
        <w:t xml:space="preserve">4.2  Ընթացակարգի հայտերն անհրաժեշտ է ներկայացնել </w:t>
      </w:r>
      <w:r w:rsidRPr="00AB6289">
        <w:rPr>
          <w:rFonts w:ascii="GHEA Grapalat" w:hAnsi="GHEA Grapalat" w:cs="Sylfaen"/>
          <w:szCs w:val="24"/>
          <w:lang w:val="hy-AM"/>
        </w:rPr>
        <w:t xml:space="preserve">հանձնաժողովին </w:t>
      </w:r>
      <w:r w:rsidRPr="00AE2768">
        <w:rPr>
          <w:rFonts w:ascii="GHEA Grapalat" w:hAnsi="GHEA Grapalat" w:cs="Sylfaen"/>
          <w:szCs w:val="24"/>
          <w:lang w:val="hy-AM"/>
        </w:rPr>
        <w:t xml:space="preserve">ոչ ուշ, քան սույն ընթացակարգի հայտարարությունը և հրավերը </w:t>
      </w:r>
      <w:r w:rsidRPr="00AB6289">
        <w:rPr>
          <w:rFonts w:ascii="GHEA Grapalat" w:hAnsi="GHEA Grapalat" w:cs="Sylfaen"/>
          <w:szCs w:val="24"/>
          <w:lang w:val="hy-AM"/>
        </w:rPr>
        <w:t xml:space="preserve">տեղեկագրում </w:t>
      </w:r>
      <w:r w:rsidRPr="00AE2768">
        <w:rPr>
          <w:rFonts w:ascii="GHEA Grapalat" w:hAnsi="GHEA Grapalat" w:cs="Sylfaen"/>
          <w:szCs w:val="24"/>
          <w:lang w:val="hy-AM"/>
        </w:rPr>
        <w:t>հրապարակվելու օրվանից հաշված</w:t>
      </w:r>
      <w:r w:rsidR="00096865" w:rsidRPr="00877FC2">
        <w:rPr>
          <w:rFonts w:ascii="GHEA Grapalat" w:hAnsi="GHEA Grapalat" w:cs="Sylfaen"/>
          <w:b/>
          <w:color w:val="FF0000"/>
          <w:szCs w:val="24"/>
          <w:lang w:val="hy-AM"/>
        </w:rPr>
        <w:t xml:space="preserve"> </w:t>
      </w:r>
      <w:r w:rsidR="00A76C15" w:rsidRPr="00877FC2">
        <w:rPr>
          <w:rFonts w:ascii="GHEA Grapalat" w:hAnsi="GHEA Grapalat" w:cs="Sylfaen"/>
          <w:b/>
          <w:color w:val="FF0000"/>
          <w:szCs w:val="24"/>
          <w:lang w:val="hy-AM"/>
        </w:rPr>
        <w:t>«</w:t>
      </w:r>
      <w:r w:rsidR="00835E84">
        <w:rPr>
          <w:rFonts w:ascii="GHEA Grapalat" w:hAnsi="GHEA Grapalat" w:cs="Sylfaen"/>
          <w:b/>
          <w:color w:val="FF0000"/>
          <w:szCs w:val="24"/>
          <w:lang w:val="hy-AM"/>
        </w:rPr>
        <w:t>2</w:t>
      </w:r>
      <w:r w:rsidR="00A76C15" w:rsidRPr="00877FC2">
        <w:rPr>
          <w:rFonts w:ascii="GHEA Grapalat" w:hAnsi="GHEA Grapalat" w:cs="Sylfaen"/>
          <w:b/>
          <w:color w:val="FF0000"/>
          <w:szCs w:val="24"/>
          <w:lang w:val="hy-AM"/>
        </w:rPr>
        <w:t>»</w:t>
      </w:r>
      <w:r w:rsidR="00096865" w:rsidRPr="00877FC2">
        <w:rPr>
          <w:rFonts w:ascii="GHEA Grapalat" w:hAnsi="GHEA Grapalat" w:cs="Sylfaen"/>
          <w:b/>
          <w:color w:val="FF0000"/>
          <w:szCs w:val="24"/>
          <w:lang w:val="hy-AM"/>
        </w:rPr>
        <w:t xml:space="preserve">րդ օրվա ժամը </w:t>
      </w:r>
      <w:r w:rsidR="00A76C15" w:rsidRPr="00877FC2">
        <w:rPr>
          <w:rFonts w:ascii="GHEA Grapalat" w:hAnsi="GHEA Grapalat" w:cs="Sylfaen"/>
          <w:b/>
          <w:color w:val="FF0000"/>
          <w:szCs w:val="24"/>
          <w:lang w:val="hy-AM"/>
        </w:rPr>
        <w:t>«</w:t>
      </w:r>
      <w:r w:rsidR="003645DF" w:rsidRPr="00877FC2">
        <w:rPr>
          <w:rFonts w:ascii="GHEA Grapalat" w:hAnsi="GHEA Grapalat" w:cs="Sylfaen"/>
          <w:b/>
          <w:color w:val="FF0000"/>
          <w:sz w:val="24"/>
          <w:szCs w:val="24"/>
          <w:lang w:val="hy-AM"/>
        </w:rPr>
        <w:t>11։00</w:t>
      </w:r>
      <w:r w:rsidR="00A76C15" w:rsidRPr="00877FC2">
        <w:rPr>
          <w:rFonts w:ascii="GHEA Grapalat" w:hAnsi="GHEA Grapalat" w:cs="Sylfaen"/>
          <w:b/>
          <w:color w:val="FF0000"/>
          <w:szCs w:val="24"/>
          <w:lang w:val="hy-AM"/>
        </w:rPr>
        <w:t>»</w:t>
      </w:r>
      <w:r w:rsidR="00096865" w:rsidRPr="00877FC2">
        <w:rPr>
          <w:rFonts w:ascii="GHEA Grapalat" w:hAnsi="GHEA Grapalat" w:cs="Sylfaen"/>
          <w:b/>
          <w:color w:val="FF0000"/>
          <w:szCs w:val="24"/>
          <w:lang w:val="hy-AM"/>
        </w:rPr>
        <w:t>-ն</w:t>
      </w:r>
      <w:r w:rsidR="004A08CB" w:rsidRPr="00877FC2">
        <w:rPr>
          <w:rFonts w:ascii="GHEA Grapalat" w:hAnsi="GHEA Grapalat" w:cs="Sylfaen"/>
          <w:b/>
          <w:color w:val="FF0000"/>
          <w:szCs w:val="24"/>
          <w:lang w:val="hy-AM"/>
        </w:rPr>
        <w:t>«</w:t>
      </w:r>
      <w:r w:rsidR="002861E7">
        <w:rPr>
          <w:rFonts w:ascii="GHEA Grapalat" w:hAnsi="GHEA Grapalat" w:cs="Sylfaen"/>
          <w:b/>
          <w:color w:val="FF0000"/>
          <w:sz w:val="24"/>
          <w:szCs w:val="24"/>
          <w:lang w:val="hy-AM"/>
        </w:rPr>
        <w:t xml:space="preserve">գ. </w:t>
      </w:r>
      <w:r w:rsidR="00643E8C">
        <w:rPr>
          <w:rFonts w:ascii="GHEA Grapalat" w:hAnsi="GHEA Grapalat" w:cs="Sylfaen"/>
          <w:b/>
          <w:color w:val="FF0000"/>
          <w:sz w:val="24"/>
          <w:szCs w:val="24"/>
          <w:lang w:val="hy-AM"/>
        </w:rPr>
        <w:t>Արտենի</w:t>
      </w:r>
      <w:r w:rsidR="004A08CB" w:rsidRPr="00877FC2">
        <w:rPr>
          <w:rFonts w:ascii="GHEA Grapalat" w:hAnsi="GHEA Grapalat" w:cs="Sylfaen"/>
          <w:b/>
          <w:color w:val="FF0000"/>
          <w:szCs w:val="24"/>
          <w:lang w:val="hy-AM"/>
        </w:rPr>
        <w:t>»</w:t>
      </w:r>
      <w:r w:rsidR="004A08CB" w:rsidRPr="00EF1A3D">
        <w:rPr>
          <w:rFonts w:ascii="GHEA Grapalat" w:hAnsi="GHEA Grapalat" w:cs="Sylfaen"/>
          <w:b/>
          <w:color w:val="FF0000"/>
          <w:szCs w:val="24"/>
          <w:lang w:val="hy-AM"/>
        </w:rPr>
        <w:t xml:space="preserve"> հասցեով</w:t>
      </w:r>
      <w:r w:rsidR="004D5671" w:rsidRPr="00877FC2">
        <w:rPr>
          <w:rFonts w:ascii="GHEA Grapalat" w:hAnsi="GHEA Grapalat" w:cs="Sylfaen"/>
          <w:b/>
          <w:color w:val="FF0000"/>
          <w:szCs w:val="24"/>
          <w:lang w:val="hy-AM"/>
        </w:rPr>
        <w:t>։</w:t>
      </w:r>
    </w:p>
    <w:p w:rsidR="00A232D9" w:rsidRPr="00EF1A3D" w:rsidRDefault="00A232D9" w:rsidP="00A232D9">
      <w:pPr>
        <w:pStyle w:val="23"/>
        <w:spacing w:line="240" w:lineRule="auto"/>
        <w:ind w:firstLine="567"/>
        <w:rPr>
          <w:rFonts w:ascii="GHEA Grapalat" w:hAnsi="GHEA Grapalat" w:cs="Sylfaen"/>
          <w:szCs w:val="24"/>
          <w:lang w:val="hy-AM"/>
        </w:rPr>
      </w:pPr>
      <w:r w:rsidRPr="00EF1A3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AE2768">
        <w:rPr>
          <w:rFonts w:ascii="GHEA Grapalat" w:hAnsi="GHEA Grapalat"/>
          <w:sz w:val="24"/>
          <w:szCs w:val="24"/>
        </w:rPr>
        <w:t>«</w:t>
      </w:r>
      <w:r w:rsidR="00643E8C">
        <w:rPr>
          <w:rFonts w:ascii="GHEA Grapalat" w:hAnsi="GHEA Grapalat" w:cs="Sylfaen"/>
          <w:b/>
          <w:sz w:val="24"/>
          <w:szCs w:val="24"/>
          <w:lang w:val="hy-AM"/>
        </w:rPr>
        <w:t>Ա</w:t>
      </w:r>
      <w:r w:rsidR="00643E8C">
        <w:rPr>
          <w:rFonts w:ascii="Cambria Math" w:hAnsi="Cambria Math" w:cs="Cambria Math"/>
          <w:b/>
          <w:sz w:val="24"/>
          <w:szCs w:val="24"/>
          <w:lang w:val="hy-AM"/>
        </w:rPr>
        <w:t>․</w:t>
      </w:r>
      <w:r w:rsidR="00643E8C">
        <w:rPr>
          <w:rFonts w:ascii="GHEA Grapalat" w:hAnsi="GHEA Grapalat" w:cs="Sylfaen"/>
          <w:b/>
          <w:sz w:val="24"/>
          <w:szCs w:val="24"/>
          <w:lang w:val="hy-AM"/>
        </w:rPr>
        <w:t xml:space="preserve"> </w:t>
      </w:r>
      <w:r w:rsidR="00643E8C">
        <w:rPr>
          <w:rFonts w:ascii="GHEA Grapalat" w:hAnsi="GHEA Grapalat" w:cs="GHEA Grapalat"/>
          <w:b/>
          <w:sz w:val="24"/>
          <w:szCs w:val="24"/>
          <w:lang w:val="hy-AM"/>
        </w:rPr>
        <w:t>Գևորգյան</w:t>
      </w:r>
      <w:r w:rsidRPr="00AE2768">
        <w:rPr>
          <w:rFonts w:ascii="GHEA Grapalat" w:hAnsi="GHEA Grapalat"/>
          <w:sz w:val="24"/>
          <w:szCs w:val="24"/>
        </w:rPr>
        <w:t>»</w:t>
      </w:r>
      <w:r w:rsidR="00877FC2">
        <w:rPr>
          <w:rFonts w:ascii="GHEA Grapalat" w:hAnsi="GHEA Grapalat"/>
          <w:sz w:val="24"/>
          <w:szCs w:val="24"/>
          <w:lang w:val="hy-AM"/>
        </w:rPr>
        <w:t>-ը</w:t>
      </w:r>
      <w:r w:rsidRPr="00EF1A3D">
        <w:rPr>
          <w:rFonts w:ascii="GHEA Grapalat" w:hAnsi="GHEA Grapalat" w:cs="Sylfaen"/>
          <w:szCs w:val="24"/>
          <w:lang w:val="hy-AM"/>
        </w:rPr>
        <w:t xml:space="preserve">։ Հայտերը քարտուղարի կողմից </w:t>
      </w:r>
      <w:bookmarkStart w:id="2" w:name="_GoBack"/>
      <w:bookmarkEnd w:id="2"/>
      <w:r w:rsidRPr="00EF1A3D">
        <w:rPr>
          <w:rFonts w:ascii="GHEA Grapalat" w:hAnsi="GHEA Grapalat" w:cs="Sylfaen"/>
          <w:szCs w:val="24"/>
          <w:lang w:val="hy-AM"/>
        </w:rPr>
        <w:t>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FA3AF8" w:rsidRPr="00A71D81" w:rsidRDefault="00FA3AF8" w:rsidP="00FA3AF8">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4.3 Մասնակիցը հայտով ներկայացնում է`</w:t>
      </w:r>
    </w:p>
    <w:p w:rsidR="00FA3AF8" w:rsidRPr="00A71D81" w:rsidRDefault="00FA3AF8" w:rsidP="00FA3AF8">
      <w:pPr>
        <w:pStyle w:val="23"/>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rsidR="00FA3AF8" w:rsidRPr="00A71D81" w:rsidRDefault="00FA3AF8" w:rsidP="00FA3AF8">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ա) հավաստում 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rsidR="00FA3AF8" w:rsidRPr="00A71D81" w:rsidRDefault="00FA3AF8" w:rsidP="00FA3AF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Pr="00A71D81">
        <w:rPr>
          <w:rFonts w:ascii="GHEA Grapalat" w:hAnsi="GHEA Grapalat" w:cs="Sylfaen"/>
          <w:sz w:val="20"/>
          <w:lang w:val="hy-AM"/>
        </w:rPr>
        <w:t xml:space="preserve">հավաստում՝ ընտրված մասնակից ճանաչվելու դեպքում, սույն </w:t>
      </w:r>
      <w:r>
        <w:rPr>
          <w:rFonts w:ascii="GHEA Grapalat" w:hAnsi="GHEA Grapalat" w:cs="Sylfaen"/>
          <w:sz w:val="20"/>
          <w:lang w:val="hy-AM"/>
        </w:rPr>
        <w:t>հրավերով</w:t>
      </w:r>
      <w:r w:rsidRPr="00A71D81">
        <w:rPr>
          <w:rFonts w:ascii="GHEA Grapalat" w:hAnsi="GHEA Grapalat" w:cs="Sylfaen"/>
          <w:sz w:val="20"/>
          <w:lang w:val="hy-AM"/>
        </w:rPr>
        <w:t xml:space="preserve"> սահմանված կարգով և ժամկետում, որակավորման ապահովում ներկայացնելու պարտավորության մասին. </w:t>
      </w:r>
    </w:p>
    <w:p w:rsidR="00FA3AF8" w:rsidRPr="00A71D81" w:rsidRDefault="00FA3AF8" w:rsidP="00FA3AF8">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rsidR="00FA3AF8" w:rsidRPr="00A71D81" w:rsidRDefault="00FA3AF8" w:rsidP="00FA3AF8">
      <w:pPr>
        <w:pStyle w:val="23"/>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FA3AF8" w:rsidRPr="005F1C06" w:rsidRDefault="00FA3AF8" w:rsidP="00FA3AF8">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Pr="00BF58CA">
        <w:rPr>
          <w:rFonts w:ascii="GHEA Grapalat" w:hAnsi="GHEA Grapalat" w:cs="Sylfaen"/>
          <w:sz w:val="20"/>
          <w:szCs w:val="24"/>
          <w:lang w:val="hy-AM" w:eastAsia="en-US"/>
        </w:rPr>
        <w:t xml:space="preserve">իրական </w:t>
      </w:r>
      <w:r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Pr="005F1C06">
        <w:rPr>
          <w:rFonts w:ascii="GHEA Grapalat" w:hAnsi="GHEA Grapalat"/>
          <w:sz w:val="20"/>
          <w:lang w:val="hy-AM"/>
        </w:rPr>
        <w:t xml:space="preserve">Ընդ որում </w:t>
      </w:r>
      <w:r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5F1C06">
        <w:rPr>
          <w:rFonts w:ascii="Cambria Math" w:hAnsi="Cambria Math" w:cs="Sylfaen"/>
          <w:sz w:val="20"/>
          <w:lang w:val="hy-AM"/>
        </w:rPr>
        <w:t>․</w:t>
      </w:r>
    </w:p>
    <w:p w:rsidR="00FA3AF8" w:rsidRPr="00A71D81" w:rsidRDefault="00FA3AF8" w:rsidP="00FA3AF8">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իր կողմից առաջարկվող ապրանքի տեխնիկական բնութագրերը, ինչպես նաև առաջարկվող ապրանքի ապրանքային նշանը, ֆիրմային անվանումը, </w:t>
      </w:r>
      <w:r>
        <w:rPr>
          <w:rFonts w:ascii="GHEA Grapalat" w:hAnsi="GHEA Grapalat" w:cs="Sylfaen"/>
          <w:sz w:val="20"/>
          <w:szCs w:val="24"/>
          <w:lang w:val="hy-AM" w:eastAsia="en-US"/>
        </w:rPr>
        <w:t>մոդելը</w:t>
      </w:r>
      <w:r w:rsidRPr="005F1C06">
        <w:rPr>
          <w:rFonts w:ascii="GHEA Grapalat" w:hAnsi="GHEA Grapalat" w:cs="Sylfaen"/>
          <w:sz w:val="20"/>
          <w:szCs w:val="24"/>
          <w:lang w:val="hy-AM" w:eastAsia="en-US"/>
        </w:rPr>
        <w:t xml:space="preserve"> և արտադրողի անվանումը (այսուհետ՝ ապրանքի ամբողջական նկարագիր</w:t>
      </w:r>
      <w:r w:rsidRPr="00A71D81">
        <w:rPr>
          <w:rFonts w:ascii="GHEA Grapalat" w:hAnsi="GHEA Grapalat" w:cs="Sylfaen"/>
          <w:sz w:val="20"/>
          <w:szCs w:val="24"/>
          <w:lang w:val="hy-AM" w:eastAsia="en-US"/>
        </w:rPr>
        <w:t>)</w:t>
      </w:r>
      <w:r w:rsidRPr="00A71D81">
        <w:rPr>
          <w:rFonts w:ascii="GHEA Grapalat" w:hAnsi="GHEA Grapalat" w:cs="Sylfaen"/>
          <w:sz w:val="20"/>
          <w:lang w:val="hy-AM"/>
        </w:rPr>
        <w:t xml:space="preserve">: Ընդ որում մասնակիցը կարող է ներկայացնել մեկից ավելի արտադրողների </w:t>
      </w:r>
      <w:r w:rsidRPr="00AE74A0">
        <w:rPr>
          <w:rFonts w:ascii="GHEA Grapalat" w:hAnsi="GHEA Grapalat" w:cs="Sylfaen"/>
          <w:sz w:val="20"/>
          <w:lang w:val="hy-AM"/>
        </w:rPr>
        <w:t>կողմից արտադրված, ինչպես նաև տարբեր ապրանքային նշան, ֆիրմային անվանում և մոդել ունեցող ապրանքներ, եթե չի կիրառվում սույն մասի 1.1 կետի վերջին նախադասությամբ սահմանված պայմանը:</w:t>
      </w:r>
      <w:r w:rsidRPr="00AE74A0">
        <w:rPr>
          <w:rFonts w:ascii="GHEA Grapalat" w:hAnsi="GHEA Grapalat" w:cs="Sylfaen"/>
          <w:sz w:val="20"/>
          <w:szCs w:val="24"/>
          <w:vertAlign w:val="superscript"/>
          <w:lang w:val="hy-AM" w:eastAsia="en-US"/>
        </w:rPr>
        <w:t>7</w:t>
      </w:r>
      <w:r w:rsidRPr="00AE74A0">
        <w:rPr>
          <w:rStyle w:val="af6"/>
          <w:rFonts w:ascii="GHEA Grapalat" w:hAnsi="GHEA Grapalat" w:cs="Sylfaen"/>
          <w:color w:val="FFFFFF"/>
          <w:sz w:val="20"/>
          <w:szCs w:val="24"/>
          <w:lang w:val="hy-AM" w:eastAsia="en-US"/>
        </w:rPr>
        <w:footnoteReference w:id="2"/>
      </w:r>
    </w:p>
    <w:bookmarkEnd w:id="4"/>
    <w:p w:rsidR="00FA3AF8" w:rsidRPr="00A71D81" w:rsidRDefault="00FA3AF8" w:rsidP="00FA3AF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 իր կողմից հաստատված գնային առաջարկ.</w:t>
      </w:r>
    </w:p>
    <w:p w:rsidR="00FA3AF8" w:rsidRPr="00FA3AF8" w:rsidRDefault="00FA3AF8" w:rsidP="00FA3AF8">
      <w:pPr>
        <w:ind w:firstLine="567"/>
        <w:jc w:val="both"/>
        <w:rPr>
          <w:rFonts w:ascii="GHEA Grapalat" w:hAnsi="GHEA Grapalat" w:cs="Sylfaen"/>
          <w:strike/>
          <w:color w:val="FFFFFF"/>
          <w:sz w:val="20"/>
          <w:lang w:val="hy-AM"/>
        </w:rPr>
      </w:pPr>
      <w:r w:rsidRPr="00FA3AF8">
        <w:rPr>
          <w:rFonts w:ascii="GHEA Grapalat" w:hAnsi="GHEA Grapalat" w:cs="Sylfaen"/>
          <w:strike/>
          <w:sz w:val="20"/>
          <w:lang w:val="hy-AM"/>
        </w:rPr>
        <w:t xml:space="preserve">  3) հայտի ապահովում կանխիկ փողի կամ բանկային երաշխիքի ձևով:</w:t>
      </w:r>
      <w:r w:rsidRPr="00FA3AF8">
        <w:rPr>
          <w:rFonts w:ascii="GHEA Grapalat" w:hAnsi="GHEA Grapalat" w:cs="Sylfaen"/>
          <w:strike/>
          <w:sz w:val="20"/>
          <w:vertAlign w:val="superscript"/>
          <w:lang w:val="hy-AM"/>
        </w:rPr>
        <w:t>8</w:t>
      </w:r>
      <w:r w:rsidRPr="00FA3AF8">
        <w:rPr>
          <w:rFonts w:ascii="GHEA Grapalat" w:hAnsi="GHEA Grapalat" w:cs="Sylfaen"/>
          <w:strike/>
          <w:sz w:val="20"/>
          <w:lang w:val="hy-AM"/>
        </w:rPr>
        <w:t xml:space="preserve"> </w:t>
      </w:r>
      <w:r w:rsidRPr="00FA3AF8">
        <w:rPr>
          <w:rStyle w:val="af6"/>
          <w:rFonts w:ascii="GHEA Grapalat" w:hAnsi="GHEA Grapalat"/>
          <w:strike/>
          <w:color w:val="FFFFFF"/>
          <w:sz w:val="20"/>
          <w:lang w:val="hy-AM"/>
        </w:rPr>
        <w:footnoteReference w:id="3"/>
      </w:r>
    </w:p>
    <w:p w:rsidR="00FA3AF8" w:rsidRPr="00A71D81" w:rsidRDefault="00FA3AF8" w:rsidP="00FA3AF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4) գործակալության պայմանագրի պատճենը և դրա կողմ հանդիսացող անձի տվյալները,  եթե կնքվելիք պայմանագիրն իրականացվելու է գործակալության միջոցով:</w:t>
      </w:r>
    </w:p>
    <w:p w:rsidR="00FA3AF8" w:rsidRPr="00A71D81" w:rsidRDefault="00FA3AF8" w:rsidP="00FA3AF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rsidR="00FA3AF8" w:rsidRPr="00A71D81" w:rsidRDefault="00FA3AF8" w:rsidP="00FA3AF8">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FA3AF8" w:rsidRPr="00A71D81" w:rsidRDefault="00FA3AF8" w:rsidP="00FA3AF8">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FA3AF8" w:rsidRPr="00A71D81" w:rsidRDefault="00FA3AF8" w:rsidP="00FA3AF8">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9E3381" w:rsidRPr="009E3381" w:rsidRDefault="009E3381" w:rsidP="009E3381">
      <w:pPr>
        <w:ind w:left="360"/>
        <w:jc w:val="center"/>
        <w:rPr>
          <w:rFonts w:ascii="GHEA Grapalat" w:hAnsi="GHEA Grapalat" w:cs="Arial"/>
          <w:b/>
          <w:sz w:val="20"/>
          <w:lang w:val="es-ES"/>
        </w:rPr>
      </w:pPr>
      <w:r w:rsidRPr="009E3381">
        <w:rPr>
          <w:rFonts w:ascii="GHEA Grapalat" w:hAnsi="GHEA Grapalat"/>
          <w:b/>
          <w:sz w:val="20"/>
          <w:lang w:val="es-ES"/>
        </w:rPr>
        <w:t xml:space="preserve">5.   </w:t>
      </w:r>
      <w:r w:rsidRPr="009E3381">
        <w:rPr>
          <w:rFonts w:ascii="GHEA Grapalat" w:hAnsi="GHEA Grapalat" w:cs="Sylfaen"/>
          <w:b/>
          <w:sz w:val="20"/>
          <w:lang w:val="es-ES"/>
        </w:rPr>
        <w:t>ՀԱՅՏԻ</w:t>
      </w:r>
      <w:r w:rsidRPr="009E3381">
        <w:rPr>
          <w:rFonts w:ascii="GHEA Grapalat" w:hAnsi="GHEA Grapalat" w:cs="Arial"/>
          <w:b/>
          <w:sz w:val="20"/>
          <w:lang w:val="es-ES"/>
        </w:rPr>
        <w:t xml:space="preserve">   </w:t>
      </w:r>
      <w:r w:rsidRPr="009E3381">
        <w:rPr>
          <w:rFonts w:ascii="GHEA Grapalat" w:hAnsi="GHEA Grapalat" w:cs="Sylfaen"/>
          <w:b/>
          <w:sz w:val="20"/>
          <w:lang w:val="es-ES"/>
        </w:rPr>
        <w:t>ԳՆԱՅԻՆ</w:t>
      </w:r>
      <w:r w:rsidRPr="009E3381">
        <w:rPr>
          <w:rFonts w:ascii="GHEA Grapalat" w:hAnsi="GHEA Grapalat" w:cs="Arial"/>
          <w:b/>
          <w:sz w:val="20"/>
          <w:lang w:val="es-ES"/>
        </w:rPr>
        <w:t xml:space="preserve">  </w:t>
      </w:r>
      <w:r w:rsidRPr="009E3381">
        <w:rPr>
          <w:rFonts w:ascii="GHEA Grapalat" w:hAnsi="GHEA Grapalat" w:cs="Sylfaen"/>
          <w:b/>
          <w:sz w:val="20"/>
          <w:lang w:val="es-ES"/>
        </w:rPr>
        <w:t>ԱՌԱՋԱՐԿԸ</w:t>
      </w:r>
      <w:r w:rsidRPr="009E3381">
        <w:rPr>
          <w:rFonts w:ascii="GHEA Grapalat" w:hAnsi="GHEA Grapalat" w:cs="Arial"/>
          <w:b/>
          <w:sz w:val="20"/>
          <w:lang w:val="es-ES"/>
        </w:rPr>
        <w:t xml:space="preserve"> </w:t>
      </w:r>
    </w:p>
    <w:p w:rsidR="009E3381" w:rsidRPr="009E3381" w:rsidRDefault="009E3381" w:rsidP="009E3381">
      <w:pPr>
        <w:ind w:left="360"/>
        <w:jc w:val="center"/>
        <w:rPr>
          <w:rFonts w:ascii="GHEA Grapalat" w:hAnsi="GHEA Grapalat" w:cs="Arial"/>
          <w:b/>
          <w:sz w:val="20"/>
          <w:lang w:val="es-ES"/>
        </w:rPr>
      </w:pPr>
    </w:p>
    <w:p w:rsidR="009E3381" w:rsidRPr="009E3381" w:rsidRDefault="009E3381" w:rsidP="009E3381">
      <w:pPr>
        <w:ind w:left="360"/>
        <w:jc w:val="both"/>
        <w:rPr>
          <w:rFonts w:ascii="GHEA Grapalat" w:hAnsi="GHEA Grapalat"/>
          <w:sz w:val="20"/>
          <w:lang w:val="es-ES"/>
        </w:rPr>
      </w:pPr>
      <w:r w:rsidRPr="009E3381">
        <w:rPr>
          <w:rFonts w:ascii="GHEA Grapalat" w:hAnsi="GHEA Grapalat" w:cs="Sylfaen"/>
          <w:sz w:val="20"/>
          <w:lang w:val="es-ES"/>
        </w:rPr>
        <w:t xml:space="preserve">5.1 </w:t>
      </w:r>
      <w:r w:rsidRPr="009E3381">
        <w:rPr>
          <w:rFonts w:ascii="GHEA Grapalat" w:hAnsi="GHEA Grapalat" w:cs="Sylfaen"/>
          <w:sz w:val="20"/>
          <w:lang w:val="hy-AM"/>
        </w:rPr>
        <w:t>Առաջարկվող</w:t>
      </w:r>
      <w:r w:rsidRPr="009E3381">
        <w:rPr>
          <w:rFonts w:ascii="GHEA Grapalat" w:hAnsi="GHEA Grapalat" w:cs="Sylfaen"/>
          <w:sz w:val="20"/>
          <w:lang w:val="es-ES"/>
        </w:rPr>
        <w:t xml:space="preserve"> </w:t>
      </w:r>
      <w:r w:rsidRPr="009E3381">
        <w:rPr>
          <w:rFonts w:ascii="GHEA Grapalat" w:hAnsi="GHEA Grapalat" w:cs="Sylfaen"/>
          <w:sz w:val="20"/>
          <w:lang w:val="hy-AM"/>
        </w:rPr>
        <w:t>գինը</w:t>
      </w:r>
      <w:r w:rsidRPr="009E3381">
        <w:rPr>
          <w:rFonts w:ascii="GHEA Grapalat" w:hAnsi="GHEA Grapalat" w:cs="Sylfaen"/>
          <w:sz w:val="20"/>
          <w:lang w:val="es-ES"/>
        </w:rPr>
        <w:t xml:space="preserve"> </w:t>
      </w:r>
      <w:r w:rsidRPr="009E3381">
        <w:rPr>
          <w:rFonts w:ascii="GHEA Grapalat" w:hAnsi="GHEA Grapalat" w:cs="Sylfaen"/>
          <w:sz w:val="20"/>
          <w:lang w:val="hy-AM"/>
        </w:rPr>
        <w:t>ապրանքի</w:t>
      </w:r>
      <w:r w:rsidRPr="009E3381">
        <w:rPr>
          <w:rFonts w:ascii="GHEA Grapalat" w:hAnsi="GHEA Grapalat" w:cs="Sylfaen"/>
          <w:sz w:val="20"/>
          <w:lang w:val="es-ES"/>
        </w:rPr>
        <w:t xml:space="preserve"> </w:t>
      </w:r>
      <w:r w:rsidRPr="009E3381">
        <w:rPr>
          <w:rFonts w:ascii="GHEA Grapalat" w:hAnsi="GHEA Grapalat" w:cs="Sylfaen"/>
          <w:sz w:val="20"/>
          <w:lang w:val="hy-AM"/>
        </w:rPr>
        <w:t>արժեքից</w:t>
      </w:r>
      <w:r w:rsidRPr="009E3381">
        <w:rPr>
          <w:rFonts w:ascii="GHEA Grapalat" w:hAnsi="GHEA Grapalat" w:cs="Sylfaen"/>
          <w:sz w:val="20"/>
          <w:lang w:val="es-ES"/>
        </w:rPr>
        <w:t xml:space="preserve"> </w:t>
      </w:r>
      <w:r w:rsidRPr="009E3381">
        <w:rPr>
          <w:rFonts w:ascii="GHEA Grapalat" w:hAnsi="GHEA Grapalat" w:cs="Sylfaen"/>
          <w:sz w:val="20"/>
          <w:lang w:val="hy-AM"/>
        </w:rPr>
        <w:t>բացի</w:t>
      </w:r>
      <w:r w:rsidRPr="009E3381">
        <w:rPr>
          <w:rFonts w:ascii="GHEA Grapalat" w:hAnsi="GHEA Grapalat" w:cs="Sylfaen"/>
          <w:sz w:val="20"/>
          <w:lang w:val="es-ES"/>
        </w:rPr>
        <w:t xml:space="preserve"> </w:t>
      </w:r>
      <w:r w:rsidRPr="009E3381">
        <w:rPr>
          <w:rFonts w:ascii="GHEA Grapalat" w:hAnsi="GHEA Grapalat" w:cs="Sylfaen"/>
          <w:sz w:val="20"/>
          <w:lang w:val="hy-AM"/>
        </w:rPr>
        <w:t>ներառում</w:t>
      </w:r>
      <w:r w:rsidRPr="009E3381">
        <w:rPr>
          <w:rFonts w:ascii="GHEA Grapalat" w:hAnsi="GHEA Grapalat" w:cs="Sylfaen"/>
          <w:sz w:val="20"/>
          <w:lang w:val="es-ES"/>
        </w:rPr>
        <w:t xml:space="preserve"> </w:t>
      </w:r>
      <w:r w:rsidRPr="009E3381">
        <w:rPr>
          <w:rFonts w:ascii="GHEA Grapalat" w:hAnsi="GHEA Grapalat" w:cs="Sylfaen"/>
          <w:sz w:val="20"/>
          <w:lang w:val="hy-AM"/>
        </w:rPr>
        <w:t>է</w:t>
      </w:r>
      <w:r w:rsidRPr="009E3381">
        <w:rPr>
          <w:rFonts w:ascii="GHEA Grapalat" w:hAnsi="GHEA Grapalat" w:cs="Sylfaen"/>
          <w:sz w:val="20"/>
          <w:lang w:val="es-ES"/>
        </w:rPr>
        <w:t xml:space="preserve"> </w:t>
      </w:r>
      <w:r w:rsidRPr="009E3381">
        <w:rPr>
          <w:rFonts w:ascii="GHEA Grapalat" w:hAnsi="GHEA Grapalat" w:cs="Sylfaen"/>
          <w:sz w:val="20"/>
          <w:lang w:val="hy-AM"/>
        </w:rPr>
        <w:t>փոխադրման</w:t>
      </w:r>
      <w:r w:rsidRPr="009E3381">
        <w:rPr>
          <w:rFonts w:ascii="GHEA Grapalat" w:hAnsi="GHEA Grapalat" w:cs="Sylfaen"/>
          <w:sz w:val="20"/>
          <w:lang w:val="es-ES"/>
        </w:rPr>
        <w:t xml:space="preserve">, </w:t>
      </w:r>
      <w:r w:rsidRPr="009E3381">
        <w:rPr>
          <w:rFonts w:ascii="GHEA Grapalat" w:hAnsi="GHEA Grapalat" w:cs="Sylfaen"/>
          <w:sz w:val="20"/>
          <w:lang w:val="hy-AM"/>
        </w:rPr>
        <w:t>ապահովագրման</w:t>
      </w:r>
      <w:r w:rsidRPr="009E3381">
        <w:rPr>
          <w:rFonts w:ascii="GHEA Grapalat" w:hAnsi="GHEA Grapalat" w:cs="Sylfaen"/>
          <w:sz w:val="20"/>
          <w:lang w:val="es-ES"/>
        </w:rPr>
        <w:t xml:space="preserve">, </w:t>
      </w:r>
      <w:r w:rsidRPr="009E3381">
        <w:rPr>
          <w:rFonts w:ascii="GHEA Grapalat" w:hAnsi="GHEA Grapalat" w:cs="Sylfaen"/>
          <w:sz w:val="20"/>
          <w:lang w:val="hy-AM"/>
        </w:rPr>
        <w:t>տուրքերի</w:t>
      </w:r>
      <w:r w:rsidRPr="009E3381">
        <w:rPr>
          <w:rFonts w:ascii="GHEA Grapalat" w:hAnsi="GHEA Grapalat" w:cs="Sylfaen"/>
          <w:sz w:val="20"/>
          <w:lang w:val="es-ES"/>
        </w:rPr>
        <w:t xml:space="preserve">, </w:t>
      </w:r>
      <w:r w:rsidRPr="009E3381">
        <w:rPr>
          <w:rFonts w:ascii="GHEA Grapalat" w:hAnsi="GHEA Grapalat" w:cs="Sylfaen"/>
          <w:sz w:val="20"/>
          <w:lang w:val="hy-AM"/>
        </w:rPr>
        <w:t>հարկերի</w:t>
      </w:r>
      <w:r w:rsidRPr="009E3381">
        <w:rPr>
          <w:rFonts w:ascii="GHEA Grapalat" w:hAnsi="GHEA Grapalat" w:cs="Sylfaen"/>
          <w:sz w:val="20"/>
          <w:lang w:val="es-ES"/>
        </w:rPr>
        <w:t xml:space="preserve">, </w:t>
      </w:r>
      <w:r w:rsidRPr="009E3381">
        <w:rPr>
          <w:rFonts w:ascii="GHEA Grapalat" w:hAnsi="GHEA Grapalat" w:cs="Sylfaen"/>
          <w:sz w:val="20"/>
          <w:lang w:val="hy-AM"/>
        </w:rPr>
        <w:t>այլ</w:t>
      </w:r>
      <w:r w:rsidRPr="009E3381">
        <w:rPr>
          <w:rFonts w:ascii="GHEA Grapalat" w:hAnsi="GHEA Grapalat" w:cs="Sylfaen"/>
          <w:sz w:val="20"/>
          <w:lang w:val="es-ES"/>
        </w:rPr>
        <w:t xml:space="preserve"> </w:t>
      </w:r>
      <w:r w:rsidRPr="009E3381">
        <w:rPr>
          <w:rFonts w:ascii="GHEA Grapalat" w:hAnsi="GHEA Grapalat" w:cs="Sylfaen"/>
          <w:sz w:val="20"/>
          <w:lang w:val="hy-AM"/>
        </w:rPr>
        <w:t>վճարումների</w:t>
      </w:r>
      <w:r w:rsidRPr="009E3381">
        <w:rPr>
          <w:rFonts w:ascii="GHEA Grapalat" w:hAnsi="GHEA Grapalat" w:cs="Sylfaen"/>
          <w:sz w:val="20"/>
          <w:lang w:val="es-ES"/>
        </w:rPr>
        <w:t xml:space="preserve"> </w:t>
      </w:r>
      <w:r w:rsidRPr="009E3381">
        <w:rPr>
          <w:rFonts w:ascii="GHEA Grapalat" w:hAnsi="GHEA Grapalat" w:cs="Sylfaen"/>
          <w:sz w:val="20"/>
          <w:lang w:val="hy-AM"/>
        </w:rPr>
        <w:t>գծով</w:t>
      </w:r>
      <w:r w:rsidRPr="009E3381">
        <w:rPr>
          <w:rFonts w:ascii="GHEA Grapalat" w:hAnsi="GHEA Grapalat" w:cs="Sylfaen"/>
          <w:sz w:val="20"/>
          <w:lang w:val="es-ES"/>
        </w:rPr>
        <w:t xml:space="preserve"> </w:t>
      </w:r>
      <w:r w:rsidRPr="009E3381">
        <w:rPr>
          <w:rFonts w:ascii="GHEA Grapalat" w:hAnsi="GHEA Grapalat" w:cs="Sylfaen"/>
          <w:sz w:val="20"/>
          <w:lang w:val="hy-AM"/>
        </w:rPr>
        <w:t>ծախսերը</w:t>
      </w:r>
      <w:r w:rsidRPr="009E3381">
        <w:rPr>
          <w:rFonts w:ascii="GHEA Grapalat" w:hAnsi="GHEA Grapalat" w:cs="Sylfaen"/>
          <w:sz w:val="20"/>
          <w:lang w:val="es-ES"/>
        </w:rPr>
        <w:t xml:space="preserve"> </w:t>
      </w:r>
      <w:r w:rsidRPr="009E3381">
        <w:rPr>
          <w:rFonts w:ascii="GHEA Grapalat" w:hAnsi="GHEA Grapalat" w:cs="Sylfaen"/>
          <w:sz w:val="20"/>
          <w:lang w:val="hy-AM"/>
        </w:rPr>
        <w:t>և</w:t>
      </w:r>
      <w:r w:rsidRPr="009E3381">
        <w:rPr>
          <w:rFonts w:ascii="GHEA Grapalat" w:hAnsi="GHEA Grapalat" w:cs="Sylfaen"/>
          <w:sz w:val="20"/>
          <w:lang w:val="es-ES"/>
        </w:rPr>
        <w:t xml:space="preserve"> </w:t>
      </w:r>
      <w:r w:rsidRPr="009E3381">
        <w:rPr>
          <w:rFonts w:ascii="GHEA Grapalat" w:hAnsi="GHEA Grapalat" w:cs="Sylfaen"/>
          <w:sz w:val="20"/>
          <w:lang w:val="hy-AM"/>
        </w:rPr>
        <w:t>չի</w:t>
      </w:r>
      <w:r w:rsidRPr="009E3381">
        <w:rPr>
          <w:rFonts w:ascii="GHEA Grapalat" w:hAnsi="GHEA Grapalat" w:cs="Sylfaen"/>
          <w:sz w:val="20"/>
          <w:lang w:val="es-ES"/>
        </w:rPr>
        <w:t xml:space="preserve"> </w:t>
      </w:r>
      <w:r w:rsidRPr="009E3381">
        <w:rPr>
          <w:rFonts w:ascii="GHEA Grapalat" w:hAnsi="GHEA Grapalat" w:cs="Sylfaen"/>
          <w:sz w:val="20"/>
          <w:lang w:val="hy-AM"/>
        </w:rPr>
        <w:t>կարող</w:t>
      </w:r>
      <w:r w:rsidRPr="009E3381">
        <w:rPr>
          <w:rFonts w:ascii="GHEA Grapalat" w:hAnsi="GHEA Grapalat" w:cs="Sylfaen"/>
          <w:sz w:val="20"/>
          <w:lang w:val="es-ES"/>
        </w:rPr>
        <w:t xml:space="preserve"> </w:t>
      </w:r>
      <w:r w:rsidRPr="009E3381">
        <w:rPr>
          <w:rFonts w:ascii="GHEA Grapalat" w:hAnsi="GHEA Grapalat" w:cs="Sylfaen"/>
          <w:sz w:val="20"/>
          <w:lang w:val="hy-AM"/>
        </w:rPr>
        <w:t>պակաս</w:t>
      </w:r>
      <w:r w:rsidRPr="009E3381">
        <w:rPr>
          <w:rFonts w:ascii="GHEA Grapalat" w:hAnsi="GHEA Grapalat" w:cs="Sylfaen"/>
          <w:sz w:val="20"/>
          <w:lang w:val="es-ES"/>
        </w:rPr>
        <w:t xml:space="preserve"> </w:t>
      </w:r>
      <w:r w:rsidRPr="009E3381">
        <w:rPr>
          <w:rFonts w:ascii="GHEA Grapalat" w:hAnsi="GHEA Grapalat" w:cs="Sylfaen"/>
          <w:sz w:val="20"/>
          <w:lang w:val="hy-AM"/>
        </w:rPr>
        <w:t>լինել</w:t>
      </w:r>
      <w:r w:rsidRPr="009E3381">
        <w:rPr>
          <w:rFonts w:ascii="GHEA Grapalat" w:hAnsi="GHEA Grapalat" w:cs="Sylfaen"/>
          <w:sz w:val="20"/>
          <w:lang w:val="es-ES"/>
        </w:rPr>
        <w:t xml:space="preserve"> </w:t>
      </w:r>
      <w:r w:rsidRPr="009E3381">
        <w:rPr>
          <w:rFonts w:ascii="GHEA Grapalat" w:hAnsi="GHEA Grapalat" w:cs="Sylfaen"/>
          <w:sz w:val="20"/>
          <w:lang w:val="hy-AM"/>
        </w:rPr>
        <w:t>դրանց</w:t>
      </w:r>
      <w:r w:rsidRPr="009E3381">
        <w:rPr>
          <w:rFonts w:ascii="GHEA Grapalat" w:hAnsi="GHEA Grapalat" w:cs="Sylfaen"/>
          <w:sz w:val="20"/>
          <w:lang w:val="es-ES"/>
        </w:rPr>
        <w:t xml:space="preserve"> </w:t>
      </w:r>
      <w:r w:rsidRPr="009E3381">
        <w:rPr>
          <w:rFonts w:ascii="GHEA Grapalat" w:hAnsi="GHEA Grapalat" w:cs="Sylfaen"/>
          <w:sz w:val="20"/>
          <w:lang w:val="hy-AM"/>
        </w:rPr>
        <w:t>ինքնարժեքից</w:t>
      </w:r>
      <w:r w:rsidRPr="009E3381">
        <w:rPr>
          <w:rFonts w:ascii="GHEA Grapalat" w:hAnsi="GHEA Grapalat" w:cs="Sylfaen"/>
          <w:sz w:val="20"/>
          <w:lang w:val="es-ES"/>
        </w:rPr>
        <w:t xml:space="preserve">: </w:t>
      </w:r>
      <w:r w:rsidRPr="009E3381">
        <w:rPr>
          <w:rFonts w:ascii="GHEA Grapalat" w:hAnsi="GHEA Grapalat" w:cs="Sylfaen"/>
          <w:sz w:val="20"/>
          <w:lang w:val="hy-AM"/>
        </w:rPr>
        <w:t>Առաջարկվող</w:t>
      </w:r>
      <w:r w:rsidRPr="009E3381">
        <w:rPr>
          <w:rFonts w:ascii="GHEA Grapalat" w:hAnsi="GHEA Grapalat" w:cs="Sylfaen"/>
          <w:sz w:val="20"/>
          <w:lang w:val="es-ES"/>
        </w:rPr>
        <w:t xml:space="preserve"> </w:t>
      </w:r>
      <w:r w:rsidRPr="009E3381">
        <w:rPr>
          <w:rFonts w:ascii="GHEA Grapalat" w:hAnsi="GHEA Grapalat" w:cs="Sylfaen"/>
          <w:sz w:val="20"/>
          <w:lang w:val="hy-AM"/>
        </w:rPr>
        <w:t>գնի</w:t>
      </w:r>
      <w:r w:rsidRPr="009E3381">
        <w:rPr>
          <w:rFonts w:ascii="GHEA Grapalat" w:hAnsi="GHEA Grapalat" w:cs="Sylfaen"/>
          <w:sz w:val="20"/>
          <w:lang w:val="es-ES"/>
        </w:rPr>
        <w:t xml:space="preserve">  </w:t>
      </w:r>
      <w:r w:rsidRPr="009E3381">
        <w:rPr>
          <w:rFonts w:ascii="GHEA Grapalat" w:hAnsi="GHEA Grapalat" w:cs="Sylfaen"/>
          <w:sz w:val="20"/>
          <w:lang w:val="hy-AM"/>
        </w:rPr>
        <w:t>հաշվարկը</w:t>
      </w:r>
      <w:r w:rsidRPr="009E3381">
        <w:rPr>
          <w:rFonts w:ascii="GHEA Grapalat" w:hAnsi="GHEA Grapalat" w:cs="Sylfaen"/>
          <w:sz w:val="20"/>
          <w:lang w:val="es-ES"/>
        </w:rPr>
        <w:t xml:space="preserve"> </w:t>
      </w:r>
      <w:r w:rsidRPr="009E3381">
        <w:rPr>
          <w:rFonts w:ascii="GHEA Grapalat" w:hAnsi="GHEA Grapalat" w:cs="Sylfaen"/>
          <w:sz w:val="20"/>
          <w:lang w:val="hy-AM"/>
        </w:rPr>
        <w:t>պետք</w:t>
      </w:r>
      <w:r w:rsidRPr="009E3381">
        <w:rPr>
          <w:rFonts w:ascii="GHEA Grapalat" w:hAnsi="GHEA Grapalat" w:cs="Sylfaen"/>
          <w:sz w:val="20"/>
          <w:lang w:val="es-ES"/>
        </w:rPr>
        <w:t xml:space="preserve"> </w:t>
      </w:r>
      <w:r w:rsidRPr="009E3381">
        <w:rPr>
          <w:rFonts w:ascii="GHEA Grapalat" w:hAnsi="GHEA Grapalat" w:cs="Sylfaen"/>
          <w:sz w:val="20"/>
          <w:lang w:val="hy-AM"/>
        </w:rPr>
        <w:t>է</w:t>
      </w:r>
      <w:r w:rsidRPr="009E3381">
        <w:rPr>
          <w:rFonts w:ascii="GHEA Grapalat" w:hAnsi="GHEA Grapalat" w:cs="Sylfaen"/>
          <w:sz w:val="20"/>
          <w:lang w:val="es-ES"/>
        </w:rPr>
        <w:t xml:space="preserve"> </w:t>
      </w:r>
      <w:r w:rsidRPr="009E3381">
        <w:rPr>
          <w:rFonts w:ascii="GHEA Grapalat" w:hAnsi="GHEA Grapalat" w:cs="Sylfaen"/>
          <w:sz w:val="20"/>
          <w:lang w:val="hy-AM"/>
        </w:rPr>
        <w:t>ներկայացվի</w:t>
      </w:r>
      <w:r w:rsidRPr="009E3381">
        <w:rPr>
          <w:rFonts w:ascii="GHEA Grapalat" w:hAnsi="GHEA Grapalat" w:cs="Sylfaen"/>
          <w:sz w:val="20"/>
          <w:lang w:val="es-ES"/>
        </w:rPr>
        <w:t xml:space="preserve"> </w:t>
      </w:r>
      <w:r w:rsidRPr="009E3381">
        <w:rPr>
          <w:rFonts w:ascii="GHEA Grapalat" w:hAnsi="GHEA Grapalat" w:cs="Sylfaen"/>
          <w:sz w:val="20"/>
          <w:lang w:val="hy-AM"/>
        </w:rPr>
        <w:t>հայտով</w:t>
      </w:r>
      <w:r w:rsidRPr="009E3381">
        <w:rPr>
          <w:rFonts w:ascii="GHEA Grapalat" w:hAnsi="GHEA Grapalat"/>
          <w:sz w:val="20"/>
          <w:lang w:val="es-ES"/>
        </w:rPr>
        <w:t>:</w:t>
      </w:r>
    </w:p>
    <w:p w:rsidR="009E3381" w:rsidRPr="00A71D81" w:rsidRDefault="009E3381" w:rsidP="009E3381">
      <w:pPr>
        <w:pStyle w:val="norm"/>
        <w:spacing w:line="240" w:lineRule="auto"/>
        <w:ind w:left="360" w:firstLine="0"/>
        <w:rPr>
          <w:rFonts w:ascii="GHEA Grapalat" w:hAnsi="GHEA Grapalat" w:cs="Sylfaen"/>
          <w:sz w:val="20"/>
          <w:szCs w:val="24"/>
          <w:lang w:val="es-ES" w:eastAsia="en-US"/>
        </w:rPr>
      </w:pPr>
      <w:r w:rsidRPr="00A71D81">
        <w:rPr>
          <w:rFonts w:ascii="GHEA Grapalat" w:hAnsi="GHEA Grapalat"/>
          <w:sz w:val="20"/>
          <w:lang w:val="es-ES"/>
        </w:rPr>
        <w:t>5.</w:t>
      </w:r>
      <w:r w:rsidRPr="00A71D81">
        <w:rPr>
          <w:rFonts w:ascii="GHEA Grapalat" w:hAnsi="GHEA Grapalat"/>
          <w:sz w:val="20"/>
          <w:lang w:val="hy-AM"/>
        </w:rPr>
        <w:t>2</w:t>
      </w:r>
      <w:r w:rsidRPr="00A71D81">
        <w:rPr>
          <w:rFonts w:ascii="GHEA Grapalat" w:hAnsi="GHEA Grapalat" w:cs="Sylfaen"/>
          <w:sz w:val="20"/>
          <w:lang w:val="es-ES"/>
        </w:rPr>
        <w:t xml:space="preserve"> Մ</w:t>
      </w:r>
      <w:r w:rsidRPr="00A71D81">
        <w:rPr>
          <w:rFonts w:ascii="GHEA Grapalat" w:hAnsi="GHEA Grapalat" w:cs="Sylfaen"/>
          <w:sz w:val="20"/>
          <w:szCs w:val="24"/>
          <w:lang w:val="hy-AM" w:eastAsia="en-US"/>
        </w:rPr>
        <w:t xml:space="preserve">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բացվածք կամ այլ մանրամասներ չեն պահանջվում և ներկայացվում: Եթե </w:t>
      </w:r>
      <w:r w:rsidRPr="00A71D81">
        <w:rPr>
          <w:rFonts w:ascii="GHEA Grapalat" w:hAnsi="GHEA Grapalat" w:cs="Sylfaen"/>
          <w:sz w:val="20"/>
          <w:szCs w:val="24"/>
          <w:lang w:eastAsia="en-US"/>
        </w:rPr>
        <w:t>մ</w:t>
      </w:r>
      <w:r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A71D81">
        <w:rPr>
          <w:rFonts w:ascii="GHEA Grapalat" w:hAnsi="GHEA Grapalat" w:cs="Sylfaen"/>
          <w:sz w:val="20"/>
          <w:szCs w:val="24"/>
          <w:lang w:val="es-ES" w:eastAsia="en-US"/>
        </w:rPr>
        <w:t xml:space="preserve"> </w:t>
      </w:r>
      <w:r w:rsidRPr="00A71D81">
        <w:rPr>
          <w:rFonts w:ascii="GHEA Grapalat" w:hAnsi="GHEA Grapalat" w:cs="Sylfaen"/>
          <w:sz w:val="20"/>
          <w:lang w:val="ru-RU"/>
        </w:rPr>
        <w:t>ներկայաց</w:t>
      </w:r>
      <w:r w:rsidRPr="00A71D81">
        <w:rPr>
          <w:rFonts w:ascii="GHEA Grapalat" w:hAnsi="GHEA Grapalat" w:cs="Sylfaen"/>
          <w:sz w:val="20"/>
        </w:rPr>
        <w:t>վող</w:t>
      </w:r>
      <w:r w:rsidRPr="00A71D81">
        <w:rPr>
          <w:rFonts w:ascii="GHEA Grapalat" w:hAnsi="GHEA Grapalat" w:cs="Sylfaen"/>
          <w:sz w:val="20"/>
          <w:lang w:val="es-ES"/>
        </w:rPr>
        <w:t xml:space="preserve"> </w:t>
      </w:r>
      <w:r w:rsidRPr="00A71D81">
        <w:rPr>
          <w:rFonts w:ascii="GHEA Grapalat" w:hAnsi="GHEA Grapalat" w:cs="Sylfaen"/>
          <w:sz w:val="20"/>
          <w:lang w:val="ru-RU"/>
        </w:rPr>
        <w:t>գնային</w:t>
      </w:r>
      <w:r w:rsidRPr="00A71D81">
        <w:rPr>
          <w:rFonts w:ascii="GHEA Grapalat" w:hAnsi="GHEA Grapalat" w:cs="Sylfaen"/>
          <w:sz w:val="20"/>
          <w:lang w:val="es-ES"/>
        </w:rPr>
        <w:t xml:space="preserve"> </w:t>
      </w:r>
      <w:r w:rsidRPr="00A71D81">
        <w:rPr>
          <w:rFonts w:ascii="GHEA Grapalat" w:hAnsi="GHEA Grapalat" w:cs="Sylfaen"/>
          <w:sz w:val="20"/>
          <w:lang w:val="ru-RU"/>
        </w:rPr>
        <w:t>առաջարկում</w:t>
      </w:r>
      <w:r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A71D81">
        <w:rPr>
          <w:rFonts w:ascii="GHEA Grapalat" w:hAnsi="GHEA Grapalat" w:cs="Sylfaen"/>
          <w:sz w:val="20"/>
          <w:szCs w:val="24"/>
          <w:lang w:val="es-ES" w:eastAsia="en-US"/>
        </w:rPr>
        <w:t xml:space="preserve"> </w:t>
      </w:r>
    </w:p>
    <w:p w:rsidR="009E3381" w:rsidRPr="00A71D81" w:rsidRDefault="009E3381" w:rsidP="009E3381">
      <w:pPr>
        <w:pStyle w:val="norm"/>
        <w:spacing w:line="240" w:lineRule="auto"/>
        <w:ind w:left="360" w:firstLine="0"/>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Pr="00A71D81">
        <w:rPr>
          <w:rFonts w:ascii="GHEA Grapalat" w:hAnsi="GHEA Grapalat" w:cs="Sylfaen"/>
          <w:sz w:val="20"/>
          <w:szCs w:val="24"/>
          <w:lang w:val="hy-AM" w:eastAsia="en-US"/>
        </w:rPr>
        <w:t>ասնակիցների գնային առաջարկների գնահատում</w:t>
      </w:r>
      <w:r w:rsidRPr="00A71D81">
        <w:rPr>
          <w:rFonts w:ascii="GHEA Grapalat" w:hAnsi="GHEA Grapalat" w:cs="Sylfaen"/>
          <w:sz w:val="20"/>
          <w:szCs w:val="24"/>
          <w:lang w:eastAsia="en-US"/>
        </w:rPr>
        <w:t>ն</w:t>
      </w:r>
      <w:r w:rsidRPr="00A71D81">
        <w:rPr>
          <w:rFonts w:ascii="GHEA Grapalat" w:hAnsi="GHEA Grapalat" w:cs="Sylfaen"/>
          <w:sz w:val="20"/>
          <w:szCs w:val="24"/>
          <w:lang w:val="hy-AM" w:eastAsia="en-US"/>
        </w:rPr>
        <w:t xml:space="preserve"> </w:t>
      </w:r>
      <w:r w:rsidRPr="00A71D81">
        <w:rPr>
          <w:rFonts w:ascii="GHEA Grapalat" w:hAnsi="GHEA Grapalat" w:cs="Sylfaen"/>
          <w:sz w:val="20"/>
          <w:szCs w:val="24"/>
          <w:lang w:eastAsia="en-US"/>
        </w:rPr>
        <w:t>ու</w:t>
      </w:r>
      <w:r w:rsidRPr="00A71D81">
        <w:rPr>
          <w:rFonts w:ascii="GHEA Grapalat" w:hAnsi="GHEA Grapalat" w:cs="Sylfaen"/>
          <w:sz w:val="20"/>
          <w:szCs w:val="24"/>
          <w:lang w:val="hy-AM" w:eastAsia="en-US"/>
        </w:rPr>
        <w:t xml:space="preserve"> համեմատումն իրականացվում </w:t>
      </w:r>
      <w:r w:rsidRPr="00A71D81">
        <w:rPr>
          <w:rFonts w:ascii="GHEA Grapalat" w:hAnsi="GHEA Grapalat" w:cs="Sylfaen"/>
          <w:sz w:val="20"/>
          <w:szCs w:val="24"/>
          <w:lang w:eastAsia="en-US"/>
        </w:rPr>
        <w:t>են</w:t>
      </w:r>
      <w:r w:rsidRPr="00A71D81">
        <w:rPr>
          <w:rFonts w:ascii="GHEA Grapalat" w:hAnsi="GHEA Grapalat"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9E3381" w:rsidRPr="00A71D81" w:rsidRDefault="009E3381" w:rsidP="009E3381">
      <w:pPr>
        <w:pStyle w:val="norm"/>
        <w:spacing w:line="240" w:lineRule="auto"/>
        <w:ind w:left="360" w:firstLine="0"/>
        <w:rPr>
          <w:rFonts w:ascii="GHEA Grapalat" w:hAnsi="GHEA Grapalat" w:cs="Sylfaen"/>
          <w:sz w:val="20"/>
          <w:szCs w:val="24"/>
          <w:lang w:val="hy-AM" w:eastAsia="en-US"/>
        </w:rPr>
      </w:pPr>
      <w:r w:rsidRPr="00A71D81">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9E3381" w:rsidRPr="00A71D81" w:rsidRDefault="009E3381" w:rsidP="009E3381">
      <w:pPr>
        <w:pStyle w:val="norm"/>
        <w:spacing w:line="240" w:lineRule="auto"/>
        <w:ind w:left="360" w:firstLine="0"/>
        <w:rPr>
          <w:rFonts w:ascii="GHEA Grapalat" w:hAnsi="GHEA Grapalat" w:cs="Sylfaen"/>
          <w:sz w:val="20"/>
          <w:szCs w:val="24"/>
          <w:lang w:val="hy-AM" w:eastAsia="en-US"/>
        </w:rPr>
      </w:pPr>
      <w:r w:rsidRPr="00A71D81">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9E3381" w:rsidRPr="00A71D81" w:rsidRDefault="009E3381" w:rsidP="009E3381">
      <w:pPr>
        <w:pStyle w:val="norm"/>
        <w:spacing w:line="240" w:lineRule="auto"/>
        <w:ind w:left="360" w:firstLine="0"/>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rsidR="009E3381" w:rsidRPr="009E3381" w:rsidRDefault="009E3381" w:rsidP="009E3381">
      <w:pPr>
        <w:shd w:val="clear" w:color="auto" w:fill="FFFFFF"/>
        <w:ind w:left="360"/>
        <w:jc w:val="both"/>
        <w:rPr>
          <w:rFonts w:ascii="GHEA Grapalat" w:hAnsi="GHEA Grapalat" w:cs="Sylfaen"/>
          <w:sz w:val="20"/>
          <w:lang w:val="hy-AM"/>
        </w:rPr>
      </w:pPr>
      <w:r w:rsidRPr="009E33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9E3381" w:rsidRPr="009E3381" w:rsidRDefault="009E3381" w:rsidP="009E3381">
      <w:pPr>
        <w:tabs>
          <w:tab w:val="left" w:pos="0"/>
        </w:tabs>
        <w:ind w:left="360"/>
        <w:jc w:val="both"/>
        <w:rPr>
          <w:rFonts w:ascii="GHEA Grapalat" w:hAnsi="GHEA Grapalat" w:cs="Sylfaen"/>
          <w:sz w:val="20"/>
          <w:lang w:val="hy-AM"/>
        </w:rPr>
      </w:pPr>
      <w:r w:rsidRPr="009E33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9E3381" w:rsidRPr="00A71D81" w:rsidRDefault="009E3381" w:rsidP="009E3381">
      <w:pPr>
        <w:pStyle w:val="norm"/>
        <w:spacing w:line="240" w:lineRule="auto"/>
        <w:ind w:left="360" w:firstLine="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p>
    <w:p w:rsidR="009E3381" w:rsidRPr="00A71D81" w:rsidRDefault="009E3381" w:rsidP="009E3381">
      <w:pPr>
        <w:pStyle w:val="norm"/>
        <w:spacing w:line="240" w:lineRule="auto"/>
        <w:ind w:left="360" w:firstLine="0"/>
        <w:rPr>
          <w:rFonts w:ascii="GHEA Grapalat" w:hAnsi="GHEA Grapalat"/>
          <w:sz w:val="20"/>
          <w:lang w:val="es-ES"/>
        </w:rPr>
      </w:pPr>
      <w:r w:rsidRPr="00A71D81">
        <w:rPr>
          <w:rFonts w:ascii="GHEA Grapalat" w:hAnsi="GHEA Grapalat"/>
          <w:sz w:val="20"/>
          <w:lang w:val="es-ES"/>
        </w:rPr>
        <w:t>5.</w:t>
      </w:r>
      <w:r w:rsidRPr="00A71D81">
        <w:rPr>
          <w:rFonts w:ascii="GHEA Grapalat" w:hAnsi="GHEA Grapalat"/>
          <w:sz w:val="20"/>
          <w:lang w:val="hy-AM"/>
        </w:rPr>
        <w:t>3</w:t>
      </w:r>
      <w:r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9E3381" w:rsidRPr="00A71D81" w:rsidRDefault="009E3381" w:rsidP="009E3381">
      <w:pPr>
        <w:pStyle w:val="23"/>
        <w:spacing w:line="240" w:lineRule="auto"/>
        <w:ind w:left="360" w:firstLine="0"/>
        <w:rPr>
          <w:rFonts w:ascii="GHEA Grapalat" w:hAnsi="GHEA Grapalat"/>
          <w:lang w:val="es-ES"/>
        </w:rPr>
      </w:pPr>
    </w:p>
    <w:p w:rsidR="009E3381" w:rsidRPr="009E3381" w:rsidRDefault="009E3381" w:rsidP="009E3381">
      <w:pPr>
        <w:ind w:left="360"/>
        <w:jc w:val="center"/>
        <w:rPr>
          <w:rFonts w:ascii="GHEA Grapalat" w:hAnsi="GHEA Grapalat"/>
          <w:b/>
          <w:sz w:val="20"/>
          <w:lang w:val="es-ES"/>
        </w:rPr>
      </w:pPr>
      <w:r w:rsidRPr="009E3381">
        <w:rPr>
          <w:rFonts w:ascii="GHEA Grapalat" w:hAnsi="GHEA Grapalat"/>
          <w:b/>
          <w:sz w:val="20"/>
          <w:lang w:val="es-ES"/>
        </w:rPr>
        <w:t xml:space="preserve">6. </w:t>
      </w:r>
      <w:r w:rsidRPr="009E3381">
        <w:rPr>
          <w:rFonts w:ascii="GHEA Grapalat" w:hAnsi="GHEA Grapalat"/>
          <w:b/>
          <w:sz w:val="20"/>
        </w:rPr>
        <w:t>ՀԱՅՏԻ</w:t>
      </w:r>
      <w:r w:rsidRPr="009E3381">
        <w:rPr>
          <w:rFonts w:ascii="GHEA Grapalat" w:hAnsi="GHEA Grapalat"/>
          <w:b/>
          <w:sz w:val="20"/>
          <w:lang w:val="es-ES"/>
        </w:rPr>
        <w:t xml:space="preserve"> </w:t>
      </w:r>
      <w:r w:rsidRPr="009E3381">
        <w:rPr>
          <w:rFonts w:ascii="GHEA Grapalat" w:hAnsi="GHEA Grapalat"/>
          <w:b/>
          <w:sz w:val="20"/>
        </w:rPr>
        <w:t>ԳՈՐԾՈՂՈՒԹՅԱՆ</w:t>
      </w:r>
      <w:r w:rsidRPr="009E3381">
        <w:rPr>
          <w:rFonts w:ascii="GHEA Grapalat" w:hAnsi="GHEA Grapalat"/>
          <w:b/>
          <w:sz w:val="20"/>
          <w:lang w:val="es-ES"/>
        </w:rPr>
        <w:t xml:space="preserve"> </w:t>
      </w:r>
      <w:r w:rsidRPr="009E3381">
        <w:rPr>
          <w:rFonts w:ascii="GHEA Grapalat" w:hAnsi="GHEA Grapalat"/>
          <w:b/>
          <w:sz w:val="20"/>
        </w:rPr>
        <w:t>ԺԱՄԿԵՏԸ</w:t>
      </w:r>
      <w:r w:rsidRPr="009E3381">
        <w:rPr>
          <w:rFonts w:ascii="GHEA Grapalat" w:hAnsi="GHEA Grapalat"/>
          <w:b/>
          <w:sz w:val="20"/>
          <w:lang w:val="es-ES"/>
        </w:rPr>
        <w:t xml:space="preserve">, </w:t>
      </w:r>
      <w:r w:rsidRPr="009E3381">
        <w:rPr>
          <w:rFonts w:ascii="GHEA Grapalat" w:hAnsi="GHEA Grapalat"/>
          <w:b/>
          <w:sz w:val="20"/>
        </w:rPr>
        <w:t>ՀԱՅՏԵՐՈՒՄ</w:t>
      </w:r>
      <w:r w:rsidRPr="009E3381">
        <w:rPr>
          <w:rFonts w:ascii="GHEA Grapalat" w:hAnsi="GHEA Grapalat"/>
          <w:b/>
          <w:sz w:val="20"/>
          <w:lang w:val="es-ES"/>
        </w:rPr>
        <w:t xml:space="preserve"> </w:t>
      </w:r>
      <w:r w:rsidRPr="009E3381">
        <w:rPr>
          <w:rFonts w:ascii="GHEA Grapalat" w:hAnsi="GHEA Grapalat"/>
          <w:b/>
          <w:sz w:val="20"/>
        </w:rPr>
        <w:t>ՓՈՓՈԽՈՒԹՅՈՒՆ</w:t>
      </w:r>
      <w:r w:rsidRPr="009E3381">
        <w:rPr>
          <w:rFonts w:ascii="GHEA Grapalat" w:hAnsi="GHEA Grapalat"/>
          <w:b/>
          <w:sz w:val="20"/>
          <w:lang w:val="es-ES"/>
        </w:rPr>
        <w:t xml:space="preserve"> </w:t>
      </w:r>
      <w:r w:rsidRPr="009E3381">
        <w:rPr>
          <w:rFonts w:ascii="GHEA Grapalat" w:hAnsi="GHEA Grapalat"/>
          <w:b/>
          <w:sz w:val="20"/>
        </w:rPr>
        <w:t>ԿԱՏԱՐԵԼՈՒ</w:t>
      </w:r>
    </w:p>
    <w:p w:rsidR="009E3381" w:rsidRPr="009E3381" w:rsidRDefault="009E3381" w:rsidP="009E3381">
      <w:pPr>
        <w:ind w:left="360"/>
        <w:jc w:val="center"/>
        <w:rPr>
          <w:rFonts w:ascii="GHEA Grapalat" w:hAnsi="GHEA Grapalat"/>
          <w:b/>
          <w:sz w:val="20"/>
          <w:lang w:val="es-ES"/>
        </w:rPr>
      </w:pPr>
      <w:r w:rsidRPr="009E3381">
        <w:rPr>
          <w:rFonts w:ascii="GHEA Grapalat" w:hAnsi="GHEA Grapalat"/>
          <w:b/>
          <w:sz w:val="20"/>
        </w:rPr>
        <w:t>ԵՎ</w:t>
      </w:r>
      <w:r w:rsidRPr="009E3381">
        <w:rPr>
          <w:rFonts w:ascii="GHEA Grapalat" w:hAnsi="GHEA Grapalat"/>
          <w:b/>
          <w:sz w:val="20"/>
          <w:lang w:val="es-ES"/>
        </w:rPr>
        <w:t xml:space="preserve"> </w:t>
      </w:r>
      <w:r w:rsidRPr="009E3381">
        <w:rPr>
          <w:rFonts w:ascii="GHEA Grapalat" w:hAnsi="GHEA Grapalat"/>
          <w:b/>
          <w:sz w:val="20"/>
        </w:rPr>
        <w:t>ԴՐԱՆՔ</w:t>
      </w:r>
      <w:r w:rsidRPr="009E3381">
        <w:rPr>
          <w:rFonts w:ascii="GHEA Grapalat" w:hAnsi="GHEA Grapalat"/>
          <w:b/>
          <w:sz w:val="20"/>
          <w:lang w:val="es-ES"/>
        </w:rPr>
        <w:t xml:space="preserve"> </w:t>
      </w:r>
      <w:r w:rsidRPr="009E3381">
        <w:rPr>
          <w:rFonts w:ascii="GHEA Grapalat" w:hAnsi="GHEA Grapalat"/>
          <w:b/>
          <w:sz w:val="20"/>
        </w:rPr>
        <w:t>ՀԵՏ</w:t>
      </w:r>
      <w:r w:rsidRPr="009E3381">
        <w:rPr>
          <w:rFonts w:ascii="GHEA Grapalat" w:hAnsi="GHEA Grapalat"/>
          <w:b/>
          <w:sz w:val="20"/>
          <w:lang w:val="es-ES"/>
        </w:rPr>
        <w:t xml:space="preserve"> </w:t>
      </w:r>
      <w:r w:rsidRPr="009E3381">
        <w:rPr>
          <w:rFonts w:ascii="GHEA Grapalat" w:hAnsi="GHEA Grapalat"/>
          <w:b/>
          <w:sz w:val="20"/>
        </w:rPr>
        <w:t>ՎԵՐՑՆԵԼՈՒ</w:t>
      </w:r>
      <w:r w:rsidRPr="009E3381">
        <w:rPr>
          <w:rFonts w:ascii="GHEA Grapalat" w:hAnsi="GHEA Grapalat"/>
          <w:b/>
          <w:sz w:val="20"/>
          <w:lang w:val="es-ES"/>
        </w:rPr>
        <w:t xml:space="preserve"> </w:t>
      </w:r>
      <w:r w:rsidRPr="009E3381">
        <w:rPr>
          <w:rFonts w:ascii="GHEA Grapalat" w:hAnsi="GHEA Grapalat"/>
          <w:b/>
          <w:sz w:val="20"/>
        </w:rPr>
        <w:t>ԿԱՐԳԸ</w:t>
      </w:r>
    </w:p>
    <w:p w:rsidR="009E3381" w:rsidRPr="00A71D81" w:rsidRDefault="009E3381" w:rsidP="009E3381">
      <w:pPr>
        <w:pStyle w:val="a3"/>
        <w:spacing w:line="240" w:lineRule="auto"/>
        <w:ind w:left="360" w:firstLine="0"/>
        <w:rPr>
          <w:rFonts w:ascii="GHEA Grapalat" w:hAnsi="GHEA Grapalat"/>
          <w:b/>
          <w:lang w:val="af-ZA"/>
        </w:rPr>
      </w:pPr>
    </w:p>
    <w:p w:rsidR="009E3381" w:rsidRPr="00A71D81" w:rsidRDefault="009E3381" w:rsidP="009E3381">
      <w:pPr>
        <w:pStyle w:val="a3"/>
        <w:spacing w:line="240" w:lineRule="auto"/>
        <w:ind w:left="360" w:firstLine="0"/>
        <w:rPr>
          <w:rFonts w:ascii="GHEA Grapalat" w:hAnsi="GHEA Grapalat" w:cs="Sylfaen"/>
          <w:i w:val="0"/>
          <w:szCs w:val="24"/>
          <w:lang w:val="af-ZA"/>
        </w:rPr>
      </w:pPr>
      <w:r w:rsidRPr="00A71D81">
        <w:rPr>
          <w:rFonts w:ascii="GHEA Grapalat" w:hAnsi="GHEA Grapalat"/>
          <w:i w:val="0"/>
          <w:lang w:val="af-ZA"/>
        </w:rPr>
        <w:lastRenderedPageBreak/>
        <w:t>6.1</w:t>
      </w:r>
      <w:r w:rsidRPr="00A71D81">
        <w:rPr>
          <w:rFonts w:ascii="GHEA Grapalat" w:hAnsi="GHEA Grapalat"/>
          <w:lang w:val="af-ZA"/>
        </w:rPr>
        <w:t xml:space="preserve"> </w:t>
      </w:r>
      <w:r w:rsidRPr="00A71D81">
        <w:rPr>
          <w:rFonts w:ascii="GHEA Grapalat" w:hAnsi="GHEA Grapalat" w:cs="Sylfaen"/>
          <w:i w:val="0"/>
          <w:szCs w:val="24"/>
          <w:lang w:val="ru-RU"/>
        </w:rPr>
        <w:t>Օրենքի</w:t>
      </w:r>
      <w:r w:rsidRPr="00A71D81">
        <w:rPr>
          <w:rFonts w:ascii="GHEA Grapalat" w:hAnsi="GHEA Grapalat" w:cs="Sylfaen"/>
          <w:i w:val="0"/>
          <w:szCs w:val="24"/>
          <w:lang w:val="af-ZA"/>
        </w:rPr>
        <w:t xml:space="preserve"> 31-</w:t>
      </w:r>
      <w:r w:rsidRPr="00A71D81">
        <w:rPr>
          <w:rFonts w:ascii="GHEA Grapalat" w:hAnsi="GHEA Grapalat" w:cs="Sylfaen"/>
          <w:i w:val="0"/>
          <w:szCs w:val="24"/>
          <w:lang w:val="ru-RU"/>
        </w:rPr>
        <w:t>րդ</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հոդվածի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վավեր</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մինչև</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Օրենքին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պայմանագրի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կնքումը</w:t>
      </w:r>
      <w:r w:rsidRPr="00A71D81">
        <w:rPr>
          <w:rFonts w:ascii="GHEA Grapalat" w:hAnsi="GHEA Grapalat" w:cs="Sylfaen"/>
          <w:i w:val="0"/>
          <w:szCs w:val="24"/>
          <w:lang w:val="af-ZA"/>
        </w:rPr>
        <w:t xml:space="preserve">, </w:t>
      </w:r>
      <w:r w:rsidRPr="00A71D81">
        <w:rPr>
          <w:rFonts w:ascii="GHEA Grapalat" w:hAnsi="GHEA Grapalat" w:cs="Sylfaen"/>
          <w:i w:val="0"/>
          <w:szCs w:val="24"/>
          <w:lang w:val="en-US"/>
        </w:rPr>
        <w:t>մ</w:t>
      </w:r>
      <w:r w:rsidRPr="00A71D81">
        <w:rPr>
          <w:rFonts w:ascii="GHEA Grapalat" w:hAnsi="GHEA Grapalat" w:cs="Sylfaen"/>
          <w:i w:val="0"/>
          <w:szCs w:val="24"/>
          <w:lang w:val="ru-RU"/>
        </w:rPr>
        <w:t>ասնակցի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կողմից</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հետ</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վերցնելը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մերժումը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սույն </w:t>
      </w:r>
      <w:r w:rsidRPr="00A71D81">
        <w:rPr>
          <w:rFonts w:ascii="GHEA Grapalat" w:hAnsi="GHEA Grapalat" w:cs="Sylfaen"/>
          <w:i w:val="0"/>
          <w:szCs w:val="24"/>
          <w:lang w:val="ru-RU"/>
        </w:rPr>
        <w:t>ընթացակարգը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չկայացած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հայտարարվելը։</w:t>
      </w:r>
    </w:p>
    <w:p w:rsidR="009E3381" w:rsidRPr="00A71D81" w:rsidRDefault="009E3381" w:rsidP="009E3381">
      <w:pPr>
        <w:pStyle w:val="a3"/>
        <w:spacing w:line="240" w:lineRule="auto"/>
        <w:ind w:left="360" w:firstLine="0"/>
        <w:rPr>
          <w:rFonts w:ascii="GHEA Grapalat" w:hAnsi="GHEA Grapalat" w:cs="Sylfaen"/>
          <w:i w:val="0"/>
          <w:szCs w:val="24"/>
          <w:lang w:val="af-ZA"/>
        </w:rPr>
      </w:pPr>
      <w:r w:rsidRPr="00A71D81">
        <w:rPr>
          <w:rFonts w:ascii="GHEA Grapalat" w:hAnsi="GHEA Grapalat" w:cs="Sylfaen"/>
          <w:i w:val="0"/>
          <w:szCs w:val="24"/>
          <w:lang w:val="af-ZA"/>
        </w:rPr>
        <w:t xml:space="preserve">6.2  </w:t>
      </w:r>
      <w:r w:rsidRPr="00A71D81">
        <w:rPr>
          <w:rFonts w:ascii="GHEA Grapalat" w:hAnsi="GHEA Grapalat" w:cs="Sylfaen"/>
          <w:i w:val="0"/>
          <w:szCs w:val="24"/>
          <w:lang w:val="ru-RU"/>
        </w:rPr>
        <w:t>Օրենքի</w:t>
      </w:r>
      <w:r w:rsidRPr="00A71D81">
        <w:rPr>
          <w:rFonts w:ascii="GHEA Grapalat" w:hAnsi="GHEA Grapalat" w:cs="Sylfaen"/>
          <w:i w:val="0"/>
          <w:szCs w:val="24"/>
          <w:lang w:val="af-ZA"/>
        </w:rPr>
        <w:t xml:space="preserve"> 31-</w:t>
      </w:r>
      <w:r w:rsidRPr="00A71D81">
        <w:rPr>
          <w:rFonts w:ascii="GHEA Grapalat" w:hAnsi="GHEA Grapalat" w:cs="Sylfaen"/>
          <w:i w:val="0"/>
          <w:szCs w:val="24"/>
          <w:lang w:val="ru-RU"/>
        </w:rPr>
        <w:t>րդ</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հոդվածի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en-US"/>
        </w:rPr>
        <w:t>մ</w:t>
      </w:r>
      <w:r w:rsidRPr="00A71D81">
        <w:rPr>
          <w:rFonts w:ascii="GHEA Grapalat" w:hAnsi="GHEA Grapalat" w:cs="Sylfaen"/>
          <w:i w:val="0"/>
          <w:szCs w:val="24"/>
          <w:lang w:val="ru-RU"/>
        </w:rPr>
        <w:t>ասնակիցը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մինչև</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սույն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1-ին մասի 4.2 </w:t>
      </w:r>
      <w:r w:rsidRPr="00A71D81">
        <w:rPr>
          <w:rFonts w:ascii="GHEA Grapalat" w:hAnsi="GHEA Grapalat" w:cs="Sylfaen"/>
          <w:i w:val="0"/>
          <w:szCs w:val="24"/>
          <w:lang w:val="ru-RU"/>
        </w:rPr>
        <w:t>կետում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նշված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վերջնաժամկետը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հետ</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վերցնել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իր</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հայտը։</w:t>
      </w:r>
    </w:p>
    <w:p w:rsidR="0065737D" w:rsidRDefault="0065737D" w:rsidP="00EF3662">
      <w:pPr>
        <w:ind w:firstLine="567"/>
        <w:jc w:val="center"/>
        <w:rPr>
          <w:rFonts w:ascii="GHEA Grapalat" w:hAnsi="GHEA Grapalat"/>
          <w:b/>
          <w:sz w:val="20"/>
          <w:lang w:val="af-ZA"/>
        </w:rPr>
      </w:pPr>
    </w:p>
    <w:p w:rsidR="00807178" w:rsidRPr="00AE2768" w:rsidRDefault="00FD2748" w:rsidP="00EF3662">
      <w:pPr>
        <w:ind w:firstLine="567"/>
        <w:jc w:val="center"/>
        <w:rPr>
          <w:rFonts w:ascii="GHEA Grapalat" w:hAnsi="GHEA Grapalat"/>
          <w:b/>
          <w:sz w:val="20"/>
          <w:lang w:val="hy-AM"/>
        </w:rPr>
      </w:pPr>
      <w:r w:rsidRPr="00AE2768">
        <w:rPr>
          <w:rFonts w:ascii="GHEA Grapalat" w:hAnsi="GHEA Grapalat"/>
          <w:b/>
          <w:sz w:val="20"/>
          <w:lang w:val="af-ZA"/>
        </w:rPr>
        <w:t>8</w:t>
      </w:r>
      <w:r w:rsidR="008D5016" w:rsidRPr="00AE2768">
        <w:rPr>
          <w:rFonts w:ascii="GHEA Grapalat" w:hAnsi="GHEA Grapalat"/>
          <w:b/>
          <w:sz w:val="20"/>
          <w:lang w:val="af-ZA"/>
        </w:rPr>
        <w:t>.  ՀԱՅՏԵՐԻ ԲԱՑՈՒՄԸ</w:t>
      </w:r>
      <w:r w:rsidR="00807178" w:rsidRPr="00AE2768">
        <w:rPr>
          <w:rFonts w:ascii="GHEA Grapalat" w:hAnsi="GHEA Grapalat"/>
          <w:b/>
          <w:sz w:val="20"/>
          <w:lang w:val="hy-AM"/>
        </w:rPr>
        <w:t xml:space="preserve">, </w:t>
      </w:r>
      <w:r w:rsidR="00807178" w:rsidRPr="00AE2768">
        <w:rPr>
          <w:rFonts w:ascii="GHEA Grapalat" w:hAnsi="GHEA Grapalat"/>
          <w:b/>
          <w:sz w:val="20"/>
          <w:lang w:val="af-ZA"/>
        </w:rPr>
        <w:t xml:space="preserve">ԳՆԱՀԱՏՈՒՄԸ  ԵՎ  </w:t>
      </w:r>
    </w:p>
    <w:p w:rsidR="00096865" w:rsidRPr="00AE2768" w:rsidRDefault="00807178" w:rsidP="00EF3662">
      <w:pPr>
        <w:ind w:firstLine="567"/>
        <w:jc w:val="center"/>
        <w:rPr>
          <w:rFonts w:ascii="GHEA Grapalat" w:hAnsi="GHEA Grapalat"/>
          <w:b/>
          <w:sz w:val="20"/>
          <w:lang w:val="af-ZA"/>
        </w:rPr>
      </w:pPr>
      <w:r w:rsidRPr="00AE2768">
        <w:rPr>
          <w:rFonts w:ascii="GHEA Grapalat" w:hAnsi="GHEA Grapalat"/>
          <w:b/>
          <w:sz w:val="20"/>
          <w:lang w:val="af-ZA"/>
        </w:rPr>
        <w:t>ԱՐԴՅՈՒՆՔՆԵՐԻ ԱՄՓՈՓՈՒՄԸ</w:t>
      </w:r>
    </w:p>
    <w:p w:rsidR="004348F9" w:rsidRPr="00877FC2" w:rsidRDefault="00FD2748" w:rsidP="004348F9">
      <w:pPr>
        <w:pStyle w:val="23"/>
        <w:spacing w:line="240" w:lineRule="auto"/>
        <w:ind w:firstLine="567"/>
        <w:rPr>
          <w:rFonts w:ascii="GHEA Grapalat" w:hAnsi="GHEA Grapalat" w:cs="Tahoma"/>
          <w:b/>
          <w:color w:val="FF0000"/>
        </w:rPr>
      </w:pPr>
      <w:r w:rsidRPr="00AE2768">
        <w:rPr>
          <w:rFonts w:ascii="GHEA Grapalat" w:hAnsi="GHEA Grapalat"/>
        </w:rPr>
        <w:t>8</w:t>
      </w:r>
      <w:r w:rsidR="00096865" w:rsidRPr="00AE2768">
        <w:rPr>
          <w:rFonts w:ascii="GHEA Grapalat" w:hAnsi="GHEA Grapalat"/>
        </w:rPr>
        <w:t xml:space="preserve">.1 </w:t>
      </w:r>
      <w:r w:rsidR="00DB1104" w:rsidRPr="00A71D81">
        <w:rPr>
          <w:rFonts w:ascii="GHEA Grapalat" w:hAnsi="GHEA Grapalat" w:cs="Sylfaen"/>
          <w:lang w:val="ru-RU"/>
        </w:rPr>
        <w:t>Հայտերի</w:t>
      </w:r>
      <w:r w:rsidR="00DB1104" w:rsidRPr="00A71D81">
        <w:rPr>
          <w:rFonts w:ascii="GHEA Grapalat" w:hAnsi="GHEA Grapalat" w:cs="Sylfaen"/>
        </w:rPr>
        <w:t xml:space="preserve"> </w:t>
      </w:r>
      <w:r w:rsidR="00DB1104" w:rsidRPr="00A71D81">
        <w:rPr>
          <w:rFonts w:ascii="GHEA Grapalat" w:hAnsi="GHEA Grapalat" w:cs="Sylfaen"/>
          <w:lang w:val="ru-RU"/>
        </w:rPr>
        <w:t>բացումը</w:t>
      </w:r>
      <w:r w:rsidR="00DB1104" w:rsidRPr="00A71D81">
        <w:rPr>
          <w:rFonts w:ascii="GHEA Grapalat" w:hAnsi="GHEA Grapalat" w:cs="Sylfaen"/>
        </w:rPr>
        <w:t xml:space="preserve"> </w:t>
      </w:r>
      <w:r w:rsidR="00DB1104" w:rsidRPr="00A71D81">
        <w:rPr>
          <w:rFonts w:ascii="GHEA Grapalat" w:hAnsi="GHEA Grapalat" w:cs="Sylfaen"/>
          <w:lang w:val="ru-RU"/>
        </w:rPr>
        <w:t>կկատարվի</w:t>
      </w:r>
      <w:r w:rsidR="00DB1104" w:rsidRPr="00A71D81">
        <w:rPr>
          <w:rFonts w:ascii="GHEA Grapalat" w:hAnsi="GHEA Grapalat" w:cs="Sylfaen"/>
        </w:rPr>
        <w:t xml:space="preserve"> հանձնաժողովի՝ հայտերի բացման և գնահատման նիստում՝ </w:t>
      </w:r>
      <w:r w:rsidR="00DB1104" w:rsidRPr="00A71D81">
        <w:rPr>
          <w:rFonts w:ascii="GHEA Grapalat" w:hAnsi="GHEA Grapalat" w:cs="Sylfaen"/>
          <w:szCs w:val="24"/>
          <w:lang w:val="ru-RU"/>
        </w:rPr>
        <w:t>սույն</w:t>
      </w:r>
      <w:r w:rsidR="00DB1104" w:rsidRPr="00A71D81">
        <w:rPr>
          <w:rFonts w:ascii="GHEA Grapalat" w:hAnsi="GHEA Grapalat" w:cs="Sylfaen"/>
          <w:szCs w:val="24"/>
        </w:rPr>
        <w:t xml:space="preserve"> </w:t>
      </w:r>
      <w:r w:rsidR="00DB1104" w:rsidRPr="00A71D81">
        <w:rPr>
          <w:rFonts w:ascii="GHEA Grapalat" w:hAnsi="GHEA Grapalat" w:cs="Sylfaen"/>
          <w:szCs w:val="24"/>
          <w:lang w:val="ru-RU"/>
        </w:rPr>
        <w:t>ընթացակարգի</w:t>
      </w:r>
      <w:r w:rsidR="00DB1104" w:rsidRPr="00A71D81">
        <w:rPr>
          <w:rFonts w:ascii="GHEA Grapalat" w:hAnsi="GHEA Grapalat" w:cs="Sylfaen"/>
          <w:szCs w:val="24"/>
        </w:rPr>
        <w:t xml:space="preserve"> </w:t>
      </w:r>
      <w:r w:rsidR="00DB1104" w:rsidRPr="00A71D81">
        <w:rPr>
          <w:rFonts w:ascii="GHEA Grapalat" w:hAnsi="GHEA Grapalat" w:cs="Sylfaen"/>
          <w:szCs w:val="24"/>
          <w:lang w:val="ru-RU"/>
        </w:rPr>
        <w:t>հայտարարությունը</w:t>
      </w:r>
      <w:r w:rsidR="00DB1104" w:rsidRPr="00A71D81">
        <w:rPr>
          <w:rFonts w:ascii="GHEA Grapalat" w:hAnsi="GHEA Grapalat" w:cs="Sylfaen"/>
          <w:szCs w:val="24"/>
        </w:rPr>
        <w:t xml:space="preserve"> </w:t>
      </w:r>
      <w:r w:rsidR="00DB1104" w:rsidRPr="00A71D81">
        <w:rPr>
          <w:rFonts w:ascii="GHEA Grapalat" w:hAnsi="GHEA Grapalat" w:cs="Sylfaen"/>
          <w:szCs w:val="24"/>
          <w:lang w:val="ru-RU"/>
        </w:rPr>
        <w:t>և</w:t>
      </w:r>
      <w:r w:rsidR="00DB1104" w:rsidRPr="00A71D81">
        <w:rPr>
          <w:rFonts w:ascii="GHEA Grapalat" w:hAnsi="GHEA Grapalat" w:cs="Sylfaen"/>
          <w:szCs w:val="24"/>
        </w:rPr>
        <w:t xml:space="preserve"> </w:t>
      </w:r>
      <w:r w:rsidR="00DB1104" w:rsidRPr="00A71D81">
        <w:rPr>
          <w:rFonts w:ascii="GHEA Grapalat" w:hAnsi="GHEA Grapalat" w:cs="Sylfaen"/>
          <w:szCs w:val="24"/>
          <w:lang w:val="ru-RU"/>
        </w:rPr>
        <w:t>հրավերը</w:t>
      </w:r>
      <w:r w:rsidR="00DB1104" w:rsidRPr="00A71D81">
        <w:rPr>
          <w:rFonts w:ascii="GHEA Grapalat" w:hAnsi="GHEA Grapalat" w:cs="Sylfaen"/>
          <w:szCs w:val="24"/>
        </w:rPr>
        <w:t xml:space="preserve"> </w:t>
      </w:r>
      <w:r w:rsidR="00DB1104" w:rsidRPr="00A71D81">
        <w:rPr>
          <w:rFonts w:ascii="GHEA Grapalat" w:hAnsi="GHEA Grapalat" w:cs="Sylfaen"/>
          <w:szCs w:val="24"/>
          <w:lang w:val="en-US"/>
        </w:rPr>
        <w:t>տեղեկագրում</w:t>
      </w:r>
      <w:r w:rsidR="00DB1104" w:rsidRPr="00A71D81">
        <w:rPr>
          <w:rFonts w:ascii="GHEA Grapalat" w:hAnsi="GHEA Grapalat" w:cs="Sylfaen"/>
          <w:szCs w:val="24"/>
        </w:rPr>
        <w:t xml:space="preserve"> </w:t>
      </w:r>
      <w:r w:rsidR="00DB1104" w:rsidRPr="00A71D81">
        <w:rPr>
          <w:rFonts w:ascii="GHEA Grapalat" w:hAnsi="GHEA Grapalat" w:cs="Sylfaen"/>
          <w:szCs w:val="24"/>
          <w:lang w:val="en-US"/>
        </w:rPr>
        <w:t>հ</w:t>
      </w:r>
      <w:r w:rsidR="00DB1104" w:rsidRPr="00A71D81">
        <w:rPr>
          <w:rFonts w:ascii="GHEA Grapalat" w:hAnsi="GHEA Grapalat" w:cs="Sylfaen"/>
          <w:szCs w:val="24"/>
          <w:lang w:val="ru-RU"/>
        </w:rPr>
        <w:t>րապարակվելու</w:t>
      </w:r>
      <w:r w:rsidR="00DB1104" w:rsidRPr="00A71D81">
        <w:rPr>
          <w:rFonts w:ascii="GHEA Grapalat" w:hAnsi="GHEA Grapalat" w:cs="Sylfaen"/>
          <w:szCs w:val="24"/>
        </w:rPr>
        <w:t xml:space="preserve"> </w:t>
      </w:r>
      <w:r w:rsidR="00DB1104" w:rsidRPr="00A71D81">
        <w:rPr>
          <w:rFonts w:ascii="GHEA Grapalat" w:hAnsi="GHEA Grapalat" w:cs="Sylfaen"/>
          <w:szCs w:val="24"/>
          <w:lang w:val="en-US"/>
        </w:rPr>
        <w:t>օրվանից</w:t>
      </w:r>
      <w:r w:rsidR="00DB1104" w:rsidRPr="00A71D81">
        <w:rPr>
          <w:rFonts w:ascii="GHEA Grapalat" w:hAnsi="GHEA Grapalat" w:cs="Sylfaen"/>
          <w:szCs w:val="24"/>
        </w:rPr>
        <w:t xml:space="preserve"> </w:t>
      </w:r>
      <w:r w:rsidR="00DB1104" w:rsidRPr="00A71D81">
        <w:rPr>
          <w:rFonts w:ascii="GHEA Grapalat" w:hAnsi="GHEA Grapalat" w:cs="Sylfaen"/>
          <w:szCs w:val="24"/>
          <w:lang w:val="ru-RU"/>
        </w:rPr>
        <w:t>հաշված</w:t>
      </w:r>
      <w:r w:rsidR="004348F9" w:rsidRPr="00877FC2">
        <w:rPr>
          <w:rFonts w:ascii="GHEA Grapalat" w:hAnsi="GHEA Grapalat" w:cs="Sylfaen"/>
          <w:b/>
          <w:color w:val="FF0000"/>
          <w:szCs w:val="24"/>
        </w:rPr>
        <w:t xml:space="preserve"> «</w:t>
      </w:r>
      <w:r w:rsidR="00FE1F59">
        <w:rPr>
          <w:rFonts w:ascii="GHEA Grapalat" w:hAnsi="GHEA Grapalat" w:cs="Sylfaen"/>
          <w:b/>
          <w:color w:val="FF0000"/>
          <w:szCs w:val="24"/>
          <w:lang w:val="hy-AM"/>
        </w:rPr>
        <w:t>2</w:t>
      </w:r>
      <w:r w:rsidR="004348F9" w:rsidRPr="00877FC2">
        <w:rPr>
          <w:rFonts w:ascii="GHEA Grapalat" w:hAnsi="GHEA Grapalat" w:cs="Sylfaen"/>
          <w:b/>
          <w:color w:val="FF0000"/>
          <w:szCs w:val="24"/>
        </w:rPr>
        <w:t>»</w:t>
      </w:r>
      <w:r w:rsidR="004348F9" w:rsidRPr="00877FC2">
        <w:rPr>
          <w:rFonts w:ascii="GHEA Grapalat" w:hAnsi="GHEA Grapalat" w:cs="Sylfaen"/>
          <w:b/>
          <w:color w:val="FF0000"/>
          <w:szCs w:val="24"/>
          <w:lang w:val="ru-RU"/>
        </w:rPr>
        <w:t>րդ</w:t>
      </w:r>
      <w:r w:rsidR="00DB1104">
        <w:rPr>
          <w:rFonts w:ascii="GHEA Grapalat" w:hAnsi="GHEA Grapalat" w:cs="Sylfaen"/>
          <w:b/>
          <w:color w:val="FF0000"/>
          <w:szCs w:val="24"/>
          <w:lang w:val="hy-AM"/>
        </w:rPr>
        <w:t xml:space="preserve"> </w:t>
      </w:r>
      <w:r w:rsidR="004348F9" w:rsidRPr="00877FC2">
        <w:rPr>
          <w:rFonts w:ascii="GHEA Grapalat" w:hAnsi="GHEA Grapalat" w:cs="Sylfaen"/>
          <w:b/>
          <w:color w:val="FF0000"/>
          <w:szCs w:val="24"/>
          <w:lang w:val="ru-RU"/>
        </w:rPr>
        <w:t>օրվա</w:t>
      </w:r>
      <w:r w:rsidR="00DB1104">
        <w:rPr>
          <w:rFonts w:ascii="GHEA Grapalat" w:hAnsi="GHEA Grapalat" w:cs="Sylfaen"/>
          <w:b/>
          <w:color w:val="FF0000"/>
          <w:szCs w:val="24"/>
          <w:lang w:val="hy-AM"/>
        </w:rPr>
        <w:t xml:space="preserve"> </w:t>
      </w:r>
      <w:r w:rsidR="004348F9" w:rsidRPr="00877FC2">
        <w:rPr>
          <w:rFonts w:ascii="GHEA Grapalat" w:hAnsi="GHEA Grapalat" w:cs="Sylfaen"/>
          <w:b/>
          <w:color w:val="FF0000"/>
          <w:szCs w:val="24"/>
          <w:lang w:val="ru-RU"/>
        </w:rPr>
        <w:t>ժամը</w:t>
      </w:r>
      <w:r w:rsidR="004348F9" w:rsidRPr="00877FC2">
        <w:rPr>
          <w:rFonts w:ascii="GHEA Grapalat" w:hAnsi="GHEA Grapalat" w:cs="Sylfaen"/>
          <w:b/>
          <w:color w:val="FF0000"/>
          <w:szCs w:val="24"/>
        </w:rPr>
        <w:t xml:space="preserve"> «</w:t>
      </w:r>
      <w:r w:rsidR="00877FC2" w:rsidRPr="00877FC2">
        <w:rPr>
          <w:rFonts w:ascii="GHEA Grapalat" w:hAnsi="GHEA Grapalat" w:cs="Sylfaen"/>
          <w:b/>
          <w:color w:val="FF0000"/>
          <w:sz w:val="24"/>
          <w:szCs w:val="24"/>
          <w:lang w:val="hy-AM"/>
        </w:rPr>
        <w:t>11։00</w:t>
      </w:r>
      <w:r w:rsidR="004348F9" w:rsidRPr="00877FC2">
        <w:rPr>
          <w:rFonts w:ascii="GHEA Grapalat" w:hAnsi="GHEA Grapalat" w:cs="Sylfaen"/>
          <w:b/>
          <w:color w:val="FF0000"/>
          <w:szCs w:val="24"/>
        </w:rPr>
        <w:t xml:space="preserve"> »-</w:t>
      </w:r>
      <w:r w:rsidR="004348F9" w:rsidRPr="00A1065C">
        <w:rPr>
          <w:rFonts w:ascii="GHEA Grapalat" w:hAnsi="GHEA Grapalat" w:cs="Sylfaen"/>
          <w:b/>
          <w:color w:val="FF0000"/>
          <w:szCs w:val="24"/>
          <w:lang w:val="hy-AM"/>
        </w:rPr>
        <w:t xml:space="preserve">ին։ </w:t>
      </w:r>
    </w:p>
    <w:p w:rsidR="009E3381" w:rsidRPr="006D2E03" w:rsidRDefault="009E3381" w:rsidP="009E3381">
      <w:pPr>
        <w:ind w:firstLine="567"/>
        <w:jc w:val="both"/>
        <w:rPr>
          <w:rFonts w:ascii="GHEA Grapalat" w:hAnsi="GHEA Grapalat" w:cs="Sylfaen"/>
          <w:sz w:val="20"/>
          <w:lang w:val="af-ZA"/>
        </w:rPr>
      </w:pPr>
      <w:r w:rsidRPr="00735534">
        <w:rPr>
          <w:rFonts w:ascii="GHEA Grapalat" w:hAnsi="GHEA Grapalat" w:cs="Sylfaen"/>
          <w:sz w:val="20"/>
          <w:lang w:val="hy-AM"/>
        </w:rPr>
        <w:t>Հայտերի</w:t>
      </w:r>
      <w:r w:rsidRPr="006D2E03">
        <w:rPr>
          <w:rFonts w:ascii="GHEA Grapalat" w:hAnsi="GHEA Grapalat" w:cs="Sylfaen"/>
          <w:sz w:val="20"/>
          <w:lang w:val="af-ZA"/>
        </w:rPr>
        <w:t xml:space="preserve"> </w:t>
      </w:r>
      <w:r w:rsidRPr="00735534">
        <w:rPr>
          <w:rFonts w:ascii="GHEA Grapalat" w:hAnsi="GHEA Grapalat" w:cs="Sylfaen"/>
          <w:sz w:val="20"/>
          <w:lang w:val="hy-AM"/>
        </w:rPr>
        <w:t>բացման</w:t>
      </w:r>
      <w:r w:rsidRPr="006D2E03">
        <w:rPr>
          <w:rFonts w:ascii="GHEA Grapalat" w:hAnsi="GHEA Grapalat" w:cs="Sylfaen"/>
          <w:sz w:val="20"/>
          <w:lang w:val="af-ZA"/>
        </w:rPr>
        <w:t xml:space="preserve"> </w:t>
      </w:r>
      <w:r w:rsidRPr="00735534">
        <w:rPr>
          <w:rFonts w:ascii="GHEA Grapalat" w:hAnsi="GHEA Grapalat" w:cs="Sylfaen"/>
          <w:sz w:val="20"/>
          <w:lang w:val="hy-AM"/>
        </w:rPr>
        <w:t>և</w:t>
      </w:r>
      <w:r w:rsidRPr="006D2E03">
        <w:rPr>
          <w:rFonts w:ascii="GHEA Grapalat" w:hAnsi="GHEA Grapalat" w:cs="Sylfaen"/>
          <w:sz w:val="20"/>
          <w:lang w:val="af-ZA"/>
        </w:rPr>
        <w:t xml:space="preserve"> </w:t>
      </w:r>
      <w:r w:rsidRPr="00735534">
        <w:rPr>
          <w:rFonts w:ascii="GHEA Grapalat" w:hAnsi="GHEA Grapalat" w:cs="Sylfaen"/>
          <w:sz w:val="20"/>
          <w:lang w:val="hy-AM"/>
        </w:rPr>
        <w:t>գնահատման</w:t>
      </w:r>
      <w:r w:rsidRPr="006D2E03">
        <w:rPr>
          <w:rFonts w:ascii="GHEA Grapalat" w:hAnsi="GHEA Grapalat" w:cs="Sylfaen"/>
          <w:sz w:val="20"/>
          <w:lang w:val="af-ZA"/>
        </w:rPr>
        <w:t xml:space="preserve"> </w:t>
      </w:r>
      <w:r w:rsidRPr="00735534">
        <w:rPr>
          <w:rFonts w:ascii="GHEA Grapalat" w:hAnsi="GHEA Grapalat" w:cs="Sylfaen"/>
          <w:sz w:val="20"/>
          <w:lang w:val="hy-AM"/>
        </w:rPr>
        <w:t>նիստում՝</w:t>
      </w:r>
    </w:p>
    <w:p w:rsidR="009E3381" w:rsidRPr="00A71D81" w:rsidRDefault="009E3381" w:rsidP="009E3381">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735534">
        <w:rPr>
          <w:rFonts w:ascii="GHEA Grapalat" w:hAnsi="GHEA Grapalat" w:cs="Sylfaen"/>
          <w:sz w:val="20"/>
          <w:lang w:val="hy-AM"/>
        </w:rPr>
        <w:t>հանձնաժողովի</w:t>
      </w:r>
      <w:r w:rsidRPr="006D2E03">
        <w:rPr>
          <w:rFonts w:ascii="GHEA Grapalat" w:hAnsi="GHEA Grapalat" w:cs="Sylfaen"/>
          <w:sz w:val="20"/>
          <w:lang w:val="af-ZA"/>
        </w:rPr>
        <w:t xml:space="preserve"> </w:t>
      </w:r>
      <w:r w:rsidRPr="00735534">
        <w:rPr>
          <w:rFonts w:ascii="GHEA Grapalat" w:hAnsi="GHEA Grapalat" w:cs="Sylfaen"/>
          <w:sz w:val="20"/>
          <w:lang w:val="hy-AM"/>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735534">
        <w:rPr>
          <w:rFonts w:ascii="GHEA Grapalat" w:hAnsi="GHEA Grapalat" w:cs="Sylfaen"/>
          <w:sz w:val="20"/>
          <w:lang w:val="hy-AM"/>
        </w:rPr>
        <w:t>սույն</w:t>
      </w:r>
      <w:r w:rsidRPr="006D2E03">
        <w:rPr>
          <w:rFonts w:ascii="GHEA Grapalat" w:hAnsi="GHEA Grapalat" w:cs="Sylfaen"/>
          <w:sz w:val="20"/>
          <w:lang w:val="af-ZA"/>
        </w:rPr>
        <w:t xml:space="preserve"> </w:t>
      </w:r>
      <w:r w:rsidRPr="00735534">
        <w:rPr>
          <w:rFonts w:ascii="GHEA Grapalat" w:hAnsi="GHEA Grapalat" w:cs="Sylfaen"/>
          <w:sz w:val="20"/>
          <w:lang w:val="hy-AM"/>
        </w:rPr>
        <w:t>ընթացակարգի</w:t>
      </w:r>
      <w:r w:rsidRPr="006D2E03">
        <w:rPr>
          <w:rFonts w:ascii="GHEA Grapalat" w:hAnsi="GHEA Grapalat" w:cs="Sylfaen"/>
          <w:sz w:val="20"/>
          <w:lang w:val="af-ZA"/>
        </w:rPr>
        <w:t xml:space="preserve"> </w:t>
      </w:r>
      <w:r w:rsidRPr="00735534">
        <w:rPr>
          <w:rFonts w:ascii="GHEA Grapalat" w:hAnsi="GHEA Grapalat" w:cs="Sylfaen"/>
          <w:sz w:val="20"/>
          <w:lang w:val="hy-AM"/>
        </w:rPr>
        <w:t>շրջանակում</w:t>
      </w:r>
      <w:r w:rsidRPr="006D2E03">
        <w:rPr>
          <w:rFonts w:ascii="GHEA Grapalat" w:hAnsi="GHEA Grapalat" w:cs="Sylfaen"/>
          <w:sz w:val="20"/>
          <w:lang w:val="af-ZA"/>
        </w:rPr>
        <w:t xml:space="preserve"> </w:t>
      </w:r>
      <w:r w:rsidRPr="00735534">
        <w:rPr>
          <w:rFonts w:ascii="GHEA Grapalat" w:hAnsi="GHEA Grapalat" w:cs="Sylfaen"/>
          <w:sz w:val="20"/>
          <w:lang w:val="hy-AM"/>
        </w:rPr>
        <w:t>գնվելիք</w:t>
      </w:r>
      <w:r w:rsidRPr="006D2E03">
        <w:rPr>
          <w:rFonts w:ascii="GHEA Grapalat" w:hAnsi="GHEA Grapalat" w:cs="Sylfaen"/>
          <w:sz w:val="20"/>
          <w:lang w:val="af-ZA"/>
        </w:rPr>
        <w:t xml:space="preserve"> </w:t>
      </w:r>
      <w:r w:rsidRPr="00735534">
        <w:rPr>
          <w:rFonts w:ascii="GHEA Grapalat" w:hAnsi="GHEA Grapalat" w:cs="Sylfaen"/>
          <w:sz w:val="20"/>
          <w:lang w:val="hy-AM"/>
        </w:rPr>
        <w:t>ապրանքների</w:t>
      </w:r>
      <w:r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735534">
        <w:rPr>
          <w:rFonts w:ascii="GHEA Grapalat" w:hAnsi="GHEA Grapalat" w:cs="Sylfaen"/>
          <w:sz w:val="20"/>
          <w:lang w:val="hy-AM"/>
        </w:rPr>
        <w:t>ինչպես</w:t>
      </w:r>
      <w:r w:rsidRPr="006D2E03">
        <w:rPr>
          <w:rFonts w:ascii="GHEA Grapalat" w:hAnsi="GHEA Grapalat" w:cs="Sylfaen"/>
          <w:sz w:val="20"/>
          <w:lang w:val="af-ZA"/>
        </w:rPr>
        <w:t xml:space="preserve"> </w:t>
      </w:r>
      <w:r w:rsidRPr="00735534">
        <w:rPr>
          <w:rFonts w:ascii="GHEA Grapalat" w:hAnsi="GHEA Grapalat" w:cs="Sylfaen"/>
          <w:sz w:val="20"/>
          <w:lang w:val="hy-AM"/>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rsidR="009E3381" w:rsidRPr="00A71D81" w:rsidRDefault="009E3381" w:rsidP="009E3381">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rsidR="009E3381" w:rsidRPr="00A71D81" w:rsidRDefault="009E3381" w:rsidP="009E3381">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rsidR="009E3381" w:rsidRPr="00A71D81" w:rsidRDefault="009E3381" w:rsidP="009E3381">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rsidR="009E3381" w:rsidRPr="00A71D81" w:rsidRDefault="009E3381" w:rsidP="009E3381">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rsidR="009E3381" w:rsidRPr="00A71D81" w:rsidRDefault="009E3381" w:rsidP="009E3381">
      <w:pPr>
        <w:ind w:firstLine="567"/>
        <w:jc w:val="both"/>
        <w:rPr>
          <w:rFonts w:ascii="GHEA Grapalat" w:hAnsi="GHEA Grapalat" w:cs="Sylfaen"/>
          <w:sz w:val="20"/>
          <w:lang w:val="af-ZA"/>
        </w:rPr>
      </w:pPr>
      <w:r w:rsidRPr="00A71D81">
        <w:rPr>
          <w:rFonts w:ascii="GHEA Grapalat" w:hAnsi="GHEA Grapalat" w:cs="Sylfaen"/>
          <w:sz w:val="20"/>
          <w:lang w:val="af-ZA"/>
        </w:rPr>
        <w:t xml:space="preserve">8.2 </w:t>
      </w:r>
      <w:r w:rsidRPr="00A71D81">
        <w:rPr>
          <w:rFonts w:ascii="GHEA Grapalat" w:hAnsi="GHEA Grapalat" w:cs="Sylfaen"/>
          <w:sz w:val="20"/>
          <w:lang w:val="hy-AM"/>
        </w:rPr>
        <w:t>Հայտերը</w:t>
      </w:r>
      <w:r w:rsidRPr="00A71D81">
        <w:rPr>
          <w:rFonts w:ascii="GHEA Grapalat" w:hAnsi="GHEA Grapalat" w:cs="Sylfaen"/>
          <w:sz w:val="20"/>
          <w:lang w:val="af-ZA"/>
        </w:rPr>
        <w:t xml:space="preserve"> </w:t>
      </w:r>
      <w:r w:rsidRPr="00A71D81">
        <w:rPr>
          <w:rFonts w:ascii="GHEA Grapalat" w:hAnsi="GHEA Grapalat" w:cs="Sylfaen"/>
          <w:sz w:val="20"/>
          <w:lang w:val="hy-AM"/>
        </w:rPr>
        <w:t>գնահատվում</w:t>
      </w:r>
      <w:r w:rsidRPr="00A71D81">
        <w:rPr>
          <w:rFonts w:ascii="GHEA Grapalat" w:hAnsi="GHEA Grapalat" w:cs="Sylfaen"/>
          <w:sz w:val="20"/>
          <w:lang w:val="af-ZA"/>
        </w:rPr>
        <w:t xml:space="preserve"> </w:t>
      </w:r>
      <w:r w:rsidRPr="00A71D81">
        <w:rPr>
          <w:rFonts w:ascii="GHEA Grapalat" w:hAnsi="GHEA Grapalat" w:cs="Sylfaen"/>
          <w:sz w:val="20"/>
          <w:lang w:val="hy-AM"/>
        </w:rPr>
        <w:t>են</w:t>
      </w:r>
      <w:r w:rsidRPr="00A71D81">
        <w:rPr>
          <w:rFonts w:ascii="GHEA Grapalat" w:hAnsi="GHEA Grapalat" w:cs="Sylfaen"/>
          <w:sz w:val="20"/>
          <w:lang w:val="af-ZA"/>
        </w:rPr>
        <w:t xml:space="preserve"> </w:t>
      </w:r>
      <w:r w:rsidRPr="00A71D81">
        <w:rPr>
          <w:rFonts w:ascii="GHEA Grapalat" w:hAnsi="GHEA Grapalat" w:cs="Sylfaen"/>
          <w:sz w:val="20"/>
          <w:lang w:val="hy-AM"/>
        </w:rPr>
        <w:t>սույն</w:t>
      </w:r>
      <w:r w:rsidRPr="00A71D81">
        <w:rPr>
          <w:rFonts w:ascii="GHEA Grapalat" w:hAnsi="GHEA Grapalat" w:cs="Sylfaen"/>
          <w:sz w:val="20"/>
          <w:lang w:val="af-ZA"/>
        </w:rPr>
        <w:t xml:space="preserve"> </w:t>
      </w:r>
      <w:r w:rsidRPr="00A71D81">
        <w:rPr>
          <w:rFonts w:ascii="GHEA Grapalat" w:hAnsi="GHEA Grapalat" w:cs="Sylfaen"/>
          <w:sz w:val="20"/>
          <w:lang w:val="hy-AM"/>
        </w:rPr>
        <w:t>հրավերով</w:t>
      </w:r>
      <w:r w:rsidRPr="00A71D81">
        <w:rPr>
          <w:rFonts w:ascii="GHEA Grapalat" w:hAnsi="GHEA Grapalat" w:cs="Sylfaen"/>
          <w:sz w:val="20"/>
          <w:lang w:val="af-ZA"/>
        </w:rPr>
        <w:t xml:space="preserve"> </w:t>
      </w:r>
      <w:r w:rsidRPr="00A71D81">
        <w:rPr>
          <w:rFonts w:ascii="GHEA Grapalat" w:hAnsi="GHEA Grapalat" w:cs="Sylfaen"/>
          <w:sz w:val="20"/>
          <w:lang w:val="hy-AM"/>
        </w:rPr>
        <w:t>սահմանված</w:t>
      </w:r>
      <w:r w:rsidRPr="00A71D81">
        <w:rPr>
          <w:rFonts w:ascii="GHEA Grapalat" w:hAnsi="GHEA Grapalat" w:cs="Sylfaen"/>
          <w:sz w:val="20"/>
          <w:lang w:val="af-ZA"/>
        </w:rPr>
        <w:t xml:space="preserve"> </w:t>
      </w:r>
      <w:r w:rsidRPr="00A71D81">
        <w:rPr>
          <w:rFonts w:ascii="GHEA Grapalat" w:hAnsi="GHEA Grapalat" w:cs="Sylfaen"/>
          <w:sz w:val="20"/>
          <w:lang w:val="hy-AM"/>
        </w:rPr>
        <w:t>կարգով</w:t>
      </w:r>
      <w:r w:rsidRPr="00A71D81">
        <w:rPr>
          <w:rFonts w:ascii="GHEA Grapalat" w:hAnsi="GHEA Grapalat" w:cs="Sylfaen"/>
          <w:sz w:val="20"/>
          <w:lang w:val="af-ZA"/>
        </w:rPr>
        <w:t xml:space="preserve">: </w:t>
      </w:r>
    </w:p>
    <w:p w:rsidR="009E3381" w:rsidRPr="00A71D81" w:rsidRDefault="009E3381" w:rsidP="009E3381">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հայտերի</w:t>
      </w:r>
      <w:r w:rsidRPr="00A71D81">
        <w:rPr>
          <w:rFonts w:ascii="GHEA Grapalat" w:hAnsi="GHEA Grapalat" w:cs="Sylfaen"/>
          <w:sz w:val="20"/>
          <w:lang w:val="af-ZA"/>
        </w:rPr>
        <w:t xml:space="preserve"> </w:t>
      </w:r>
      <w:r w:rsidRPr="00A71D81">
        <w:rPr>
          <w:rFonts w:ascii="GHEA Grapalat" w:hAnsi="GHEA Grapalat" w:cs="Sylfaen"/>
          <w:sz w:val="20"/>
        </w:rPr>
        <w:t>գնահատումն</w:t>
      </w:r>
      <w:r w:rsidRPr="00A71D81">
        <w:rPr>
          <w:rFonts w:ascii="GHEA Grapalat" w:hAnsi="GHEA Grapalat" w:cs="Sylfaen"/>
          <w:sz w:val="20"/>
          <w:lang w:val="af-ZA"/>
        </w:rPr>
        <w:t xml:space="preserve"> </w:t>
      </w:r>
      <w:r w:rsidRPr="00A71D81">
        <w:rPr>
          <w:rFonts w:ascii="GHEA Grapalat" w:hAnsi="GHEA Grapalat" w:cs="Sylfaen"/>
          <w:sz w:val="20"/>
        </w:rPr>
        <w:t>իրականացվում</w:t>
      </w:r>
      <w:r w:rsidRPr="00A71D81">
        <w:rPr>
          <w:rFonts w:ascii="GHEA Grapalat" w:hAnsi="GHEA Grapalat" w:cs="Sylfaen"/>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w:t>
      </w:r>
      <w:r w:rsidRPr="00A71D81">
        <w:rPr>
          <w:rFonts w:ascii="GHEA Grapalat" w:hAnsi="GHEA Grapalat" w:cs="Sylfaen"/>
          <w:sz w:val="20"/>
        </w:rPr>
        <w:t>դրանց</w:t>
      </w:r>
      <w:r w:rsidRPr="00A71D81">
        <w:rPr>
          <w:rFonts w:ascii="GHEA Grapalat" w:hAnsi="GHEA Grapalat" w:cs="Sylfaen"/>
          <w:sz w:val="20"/>
          <w:lang w:val="af-ZA"/>
        </w:rPr>
        <w:t xml:space="preserve"> </w:t>
      </w:r>
      <w:r w:rsidRPr="00A71D81">
        <w:rPr>
          <w:rFonts w:ascii="GHEA Grapalat" w:hAnsi="GHEA Grapalat" w:cs="Sylfaen"/>
          <w:sz w:val="20"/>
        </w:rPr>
        <w:t>ներկայացման</w:t>
      </w:r>
      <w:r w:rsidRPr="00A71D81">
        <w:rPr>
          <w:rFonts w:ascii="GHEA Grapalat" w:hAnsi="GHEA Grapalat" w:cs="Sylfaen"/>
          <w:sz w:val="20"/>
          <w:lang w:val="af-ZA"/>
        </w:rPr>
        <w:t xml:space="preserve"> </w:t>
      </w:r>
      <w:r w:rsidRPr="00A71D81">
        <w:rPr>
          <w:rFonts w:ascii="GHEA Grapalat" w:hAnsi="GHEA Grapalat" w:cs="Sylfaen"/>
          <w:sz w:val="20"/>
        </w:rPr>
        <w:t>վերջնաժամկետը</w:t>
      </w:r>
      <w:r w:rsidRPr="00A71D81">
        <w:rPr>
          <w:rFonts w:ascii="GHEA Grapalat" w:hAnsi="GHEA Grapalat" w:cs="Sylfaen"/>
          <w:sz w:val="20"/>
          <w:lang w:val="af-ZA"/>
        </w:rPr>
        <w:t xml:space="preserve"> </w:t>
      </w:r>
      <w:r w:rsidRPr="00A71D81">
        <w:rPr>
          <w:rFonts w:ascii="GHEA Grapalat" w:hAnsi="GHEA Grapalat" w:cs="Sylfaen"/>
          <w:sz w:val="20"/>
        </w:rPr>
        <w:t>լրանալու</w:t>
      </w:r>
      <w:r w:rsidRPr="00A71D81">
        <w:rPr>
          <w:rFonts w:ascii="GHEA Grapalat" w:hAnsi="GHEA Grapalat" w:cs="Sylfaen"/>
          <w:sz w:val="20"/>
          <w:lang w:val="af-ZA"/>
        </w:rPr>
        <w:t xml:space="preserve"> </w:t>
      </w:r>
      <w:r w:rsidRPr="00A71D81">
        <w:rPr>
          <w:rFonts w:ascii="GHEA Grapalat" w:hAnsi="GHEA Grapalat" w:cs="Sylfaen"/>
          <w:sz w:val="20"/>
        </w:rPr>
        <w:t>օրվանից</w:t>
      </w:r>
      <w:r w:rsidRPr="00A71D81">
        <w:rPr>
          <w:rFonts w:ascii="GHEA Grapalat" w:hAnsi="GHEA Grapalat" w:cs="Sylfaen"/>
          <w:sz w:val="20"/>
          <w:lang w:val="af-ZA"/>
        </w:rPr>
        <w:t xml:space="preserve"> </w:t>
      </w:r>
      <w:proofErr w:type="gramStart"/>
      <w:r w:rsidRPr="00A71D81">
        <w:rPr>
          <w:rFonts w:ascii="GHEA Grapalat" w:hAnsi="GHEA Grapalat" w:cs="Sylfaen"/>
          <w:sz w:val="20"/>
        </w:rPr>
        <w:t>հաշված</w:t>
      </w:r>
      <w:r w:rsidRPr="00A71D81">
        <w:rPr>
          <w:rFonts w:ascii="GHEA Grapalat" w:hAnsi="GHEA Grapalat" w:cs="Sylfaen"/>
          <w:sz w:val="20"/>
          <w:lang w:val="af-ZA"/>
        </w:rPr>
        <w:t xml:space="preserve">  </w:t>
      </w:r>
      <w:r w:rsidRPr="00A71D81">
        <w:rPr>
          <w:rFonts w:ascii="GHEA Grapalat" w:hAnsi="GHEA Grapalat" w:cs="Sylfaen"/>
          <w:sz w:val="20"/>
        </w:rPr>
        <w:t>տաս</w:t>
      </w:r>
      <w:r>
        <w:rPr>
          <w:rFonts w:ascii="GHEA Grapalat" w:hAnsi="GHEA Grapalat" w:cs="Sylfaen"/>
          <w:sz w:val="20"/>
          <w:lang w:val="hy-AM"/>
        </w:rPr>
        <w:t>նհինգ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Pr>
          <w:rFonts w:ascii="GHEA Grapalat" w:hAnsi="GHEA Grapalat" w:cs="Sylfaen"/>
          <w:sz w:val="20"/>
          <w:lang w:val="hy-AM"/>
        </w:rPr>
        <w:t>քսան</w:t>
      </w:r>
      <w:r w:rsidRPr="00A71D81">
        <w:rPr>
          <w:rFonts w:ascii="GHEA Grapalat" w:hAnsi="GHEA Grapalat" w:cs="Sylfaen"/>
          <w:sz w:val="20"/>
          <w:lang w:val="af-ZA"/>
        </w:rPr>
        <w:t xml:space="preserve"> </w:t>
      </w:r>
      <w:r w:rsidRPr="00A71D81">
        <w:rPr>
          <w:rFonts w:ascii="GHEA Grapalat" w:hAnsi="GHEA Grapalat" w:cs="Sylfaen"/>
          <w:sz w:val="20"/>
        </w:rPr>
        <w:t>աշխատանքային</w:t>
      </w:r>
      <w:r w:rsidRPr="00A71D81">
        <w:rPr>
          <w:rFonts w:ascii="GHEA Grapalat" w:hAnsi="GHEA Grapalat" w:cs="Sylfaen"/>
          <w:sz w:val="20"/>
          <w:lang w:val="af-ZA"/>
        </w:rPr>
        <w:t xml:space="preserve"> </w:t>
      </w:r>
      <w:r w:rsidRPr="00A71D81">
        <w:rPr>
          <w:rFonts w:ascii="GHEA Grapalat" w:hAnsi="GHEA Grapalat" w:cs="Sylfaen"/>
          <w:sz w:val="20"/>
        </w:rPr>
        <w:t>օրվա</w:t>
      </w:r>
      <w:r w:rsidRPr="00A71D81">
        <w:rPr>
          <w:rFonts w:ascii="GHEA Grapalat" w:hAnsi="GHEA Grapalat" w:cs="Sylfaen"/>
          <w:sz w:val="20"/>
          <w:lang w:val="af-ZA"/>
        </w:rPr>
        <w:t xml:space="preserve"> </w:t>
      </w:r>
      <w:r w:rsidRPr="00A71D81">
        <w:rPr>
          <w:rFonts w:ascii="GHEA Grapalat" w:hAnsi="GHEA Grapalat" w:cs="Sylfaen"/>
          <w:sz w:val="20"/>
        </w:rPr>
        <w:t>ընթացքում</w:t>
      </w:r>
      <w:r w:rsidRPr="00A71D81">
        <w:rPr>
          <w:rFonts w:ascii="GHEA Grapalat" w:hAnsi="GHEA Grapalat" w:cs="Sylfaen"/>
          <w:sz w:val="20"/>
          <w:lang w:val="af-ZA"/>
        </w:rPr>
        <w:t xml:space="preserve">: </w:t>
      </w:r>
    </w:p>
    <w:p w:rsidR="009E3381" w:rsidRPr="00A71D81" w:rsidRDefault="009E3381" w:rsidP="009E3381">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Ընդ</w:t>
      </w:r>
      <w:r w:rsidRPr="00A71D81">
        <w:rPr>
          <w:rFonts w:ascii="GHEA Grapalat" w:hAnsi="GHEA Grapalat" w:cs="Sylfaen"/>
          <w:sz w:val="20"/>
          <w:lang w:val="af-ZA"/>
        </w:rPr>
        <w:t xml:space="preserve"> որում հայտերի բացման և գնահատման նիստում հանձնաժողովը մերժում է այն հայտերը, </w:t>
      </w:r>
      <w:r w:rsidRPr="00A71D81">
        <w:rPr>
          <w:rFonts w:ascii="GHEA Grapalat" w:hAnsi="GHEA Grapalat" w:cs="Sylfaen"/>
          <w:sz w:val="20"/>
        </w:rPr>
        <w:t>որոնցում</w:t>
      </w:r>
      <w:r w:rsidRPr="00A71D81">
        <w:rPr>
          <w:rFonts w:ascii="GHEA Grapalat" w:hAnsi="GHEA Grapalat" w:cs="Sylfaen"/>
          <w:sz w:val="20"/>
          <w:lang w:val="af-ZA"/>
        </w:rPr>
        <w:t xml:space="preserve"> </w:t>
      </w:r>
      <w:r w:rsidRPr="00A71D81">
        <w:rPr>
          <w:rFonts w:ascii="GHEA Grapalat" w:hAnsi="GHEA Grapalat" w:cs="Sylfaen"/>
          <w:sz w:val="20"/>
        </w:rPr>
        <w:t>բացակայում</w:t>
      </w:r>
      <w:r w:rsidRPr="00A71D81">
        <w:rPr>
          <w:rFonts w:ascii="GHEA Grapalat" w:hAnsi="GHEA Grapalat" w:cs="Sylfaen"/>
          <w:sz w:val="20"/>
          <w:lang w:val="af-ZA"/>
        </w:rPr>
        <w:t xml:space="preserve"> </w:t>
      </w:r>
      <w:r>
        <w:rPr>
          <w:rFonts w:ascii="GHEA Grapalat" w:hAnsi="GHEA Grapalat" w:cs="Sylfaen"/>
          <w:sz w:val="20"/>
          <w:lang w:val="hy-AM"/>
        </w:rPr>
        <w:t>են</w:t>
      </w:r>
      <w:r w:rsidRPr="00A71D81">
        <w:rPr>
          <w:rFonts w:ascii="GHEA Grapalat" w:hAnsi="GHEA Grapalat" w:cs="Sylfaen"/>
          <w:sz w:val="20"/>
          <w:lang w:val="af-ZA"/>
        </w:rPr>
        <w:t xml:space="preserve"> </w:t>
      </w:r>
      <w:r w:rsidRPr="00A71D81">
        <w:rPr>
          <w:rFonts w:ascii="GHEA Grapalat" w:hAnsi="GHEA Grapalat" w:cs="Sylfaen"/>
          <w:sz w:val="20"/>
        </w:rPr>
        <w:t>գնային</w:t>
      </w:r>
      <w:r w:rsidRPr="00A71D81">
        <w:rPr>
          <w:rFonts w:ascii="GHEA Grapalat" w:hAnsi="GHEA Grapalat" w:cs="Sylfaen"/>
          <w:sz w:val="20"/>
          <w:lang w:val="af-ZA"/>
        </w:rPr>
        <w:t xml:space="preserve"> </w:t>
      </w:r>
      <w:r w:rsidRPr="00A71D81">
        <w:rPr>
          <w:rFonts w:ascii="GHEA Grapalat" w:hAnsi="GHEA Grapalat" w:cs="Sylfaen"/>
          <w:sz w:val="20"/>
        </w:rPr>
        <w:t>առաջարկները</w:t>
      </w:r>
      <w:r w:rsidRPr="00880C5E">
        <w:rPr>
          <w:rFonts w:ascii="GHEA Grapalat" w:hAnsi="GHEA Grapalat" w:cs="Sylfaen"/>
          <w:sz w:val="20"/>
          <w:lang w:val="hy-AM"/>
        </w:rPr>
        <w:t xml:space="preserve"> </w:t>
      </w:r>
      <w:r>
        <w:rPr>
          <w:rFonts w:ascii="GHEA Grapalat" w:hAnsi="GHEA Grapalat" w:cs="Sylfaen"/>
          <w:sz w:val="20"/>
          <w:lang w:val="hy-AM"/>
        </w:rPr>
        <w:t>և/կամ հայտի ապահովումը</w:t>
      </w:r>
      <w:r w:rsidRPr="00A71D81">
        <w:rPr>
          <w:rFonts w:ascii="GHEA Grapalat" w:hAnsi="GHEA Grapalat" w:cs="Sylfaen"/>
          <w:sz w:val="20"/>
          <w:lang w:val="af-ZA"/>
        </w:rPr>
        <w:t xml:space="preserve"> </w:t>
      </w:r>
      <w:r w:rsidRPr="00A71D81">
        <w:rPr>
          <w:rFonts w:ascii="GHEA Grapalat" w:hAnsi="GHEA Grapalat" w:cs="Sylfaen"/>
          <w:sz w:val="20"/>
        </w:rPr>
        <w:t>կամ</w:t>
      </w:r>
      <w:r w:rsidRPr="00A71D81">
        <w:rPr>
          <w:rFonts w:ascii="GHEA Grapalat" w:hAnsi="GHEA Grapalat" w:cs="Sylfaen"/>
          <w:sz w:val="20"/>
          <w:lang w:val="af-ZA"/>
        </w:rPr>
        <w:t xml:space="preserve"> դրանք </w:t>
      </w:r>
      <w:r w:rsidRPr="00A71D81">
        <w:rPr>
          <w:rFonts w:ascii="GHEA Grapalat" w:hAnsi="GHEA Grapalat" w:cs="Sylfaen"/>
          <w:sz w:val="20"/>
        </w:rPr>
        <w:t>ներկայացված</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հրավերի</w:t>
      </w:r>
      <w:r w:rsidRPr="00A71D81">
        <w:rPr>
          <w:rFonts w:ascii="GHEA Grapalat" w:hAnsi="GHEA Grapalat" w:cs="Sylfaen"/>
          <w:sz w:val="20"/>
          <w:lang w:val="af-ZA"/>
        </w:rPr>
        <w:t xml:space="preserve"> </w:t>
      </w:r>
      <w:r w:rsidRPr="00A71D81">
        <w:rPr>
          <w:rFonts w:ascii="GHEA Grapalat" w:hAnsi="GHEA Grapalat" w:cs="Sylfaen"/>
          <w:sz w:val="20"/>
        </w:rPr>
        <w:t>պահանջներին</w:t>
      </w:r>
      <w:r w:rsidRPr="00A71D81">
        <w:rPr>
          <w:rFonts w:ascii="GHEA Grapalat" w:hAnsi="GHEA Grapalat" w:cs="Sylfaen"/>
          <w:sz w:val="20"/>
          <w:lang w:val="af-ZA"/>
        </w:rPr>
        <w:t xml:space="preserve"> </w:t>
      </w:r>
      <w:r w:rsidRPr="00A71D81">
        <w:rPr>
          <w:rFonts w:ascii="GHEA Grapalat" w:hAnsi="GHEA Grapalat" w:cs="Sylfaen"/>
          <w:sz w:val="20"/>
        </w:rPr>
        <w:t>անհամապատասխան</w:t>
      </w:r>
      <w:r w:rsidRPr="00A71D81">
        <w:rPr>
          <w:rFonts w:ascii="GHEA Grapalat" w:hAnsi="GHEA Grapalat" w:cs="Sylfaen"/>
          <w:sz w:val="20"/>
          <w:lang w:val="af-ZA"/>
        </w:rPr>
        <w:t>:</w:t>
      </w:r>
    </w:p>
    <w:p w:rsidR="009E3381" w:rsidRPr="00A71D81" w:rsidRDefault="009E3381" w:rsidP="009E3381">
      <w:pPr>
        <w:pStyle w:val="23"/>
        <w:spacing w:line="240" w:lineRule="auto"/>
        <w:ind w:firstLine="567"/>
        <w:rPr>
          <w:rFonts w:ascii="GHEA Grapalat" w:hAnsi="GHEA Grapalat" w:cs="Sylfaen"/>
          <w:szCs w:val="24"/>
          <w:lang w:val="hy-AM"/>
        </w:rPr>
      </w:pPr>
      <w:r w:rsidRPr="00A71D81">
        <w:rPr>
          <w:rFonts w:ascii="GHEA Grapalat" w:hAnsi="GHEA Grapalat" w:cs="Sylfaen"/>
          <w:szCs w:val="24"/>
        </w:rPr>
        <w:t xml:space="preserve">8.3 </w:t>
      </w:r>
      <w:r w:rsidRPr="00A71D81">
        <w:rPr>
          <w:rFonts w:ascii="GHEA Grapalat" w:hAnsi="GHEA Grapalat" w:cs="Sylfaen"/>
          <w:szCs w:val="24"/>
          <w:lang w:val="hy-AM"/>
        </w:rPr>
        <w:t>Ընտրված</w:t>
      </w:r>
      <w:r w:rsidRPr="00A71D81">
        <w:rPr>
          <w:rFonts w:ascii="GHEA Grapalat" w:hAnsi="GHEA Grapalat" w:cs="Sylfaen"/>
          <w:szCs w:val="24"/>
        </w:rPr>
        <w:t xml:space="preserve"> </w:t>
      </w:r>
      <w:r w:rsidRPr="00A71D81">
        <w:rPr>
          <w:rFonts w:ascii="GHEA Grapalat" w:hAnsi="GHEA Grapalat" w:cs="Sylfaen"/>
          <w:szCs w:val="24"/>
          <w:lang w:val="ru-RU"/>
        </w:rPr>
        <w:t>մասնակիցը</w:t>
      </w:r>
      <w:r w:rsidRPr="00A71D81">
        <w:rPr>
          <w:rFonts w:ascii="GHEA Grapalat" w:hAnsi="GHEA Grapalat" w:cs="Sylfaen"/>
          <w:szCs w:val="24"/>
        </w:rPr>
        <w:t xml:space="preserve"> </w:t>
      </w:r>
      <w:r w:rsidRPr="00A71D81">
        <w:rPr>
          <w:rFonts w:ascii="GHEA Grapalat" w:hAnsi="GHEA Grapalat" w:cs="Sylfaen"/>
          <w:szCs w:val="24"/>
          <w:lang w:val="ru-RU"/>
        </w:rPr>
        <w:t>որոշվում</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բավարար</w:t>
      </w:r>
      <w:r w:rsidRPr="00A71D81">
        <w:rPr>
          <w:rFonts w:ascii="GHEA Grapalat" w:hAnsi="GHEA Grapalat" w:cs="Sylfaen"/>
          <w:szCs w:val="24"/>
        </w:rPr>
        <w:t xml:space="preserve"> </w:t>
      </w:r>
      <w:r w:rsidRPr="00A71D81">
        <w:rPr>
          <w:rFonts w:ascii="GHEA Grapalat" w:hAnsi="GHEA Grapalat" w:cs="Sylfaen"/>
          <w:szCs w:val="24"/>
          <w:lang w:val="ru-RU"/>
        </w:rPr>
        <w:t>գնահատված</w:t>
      </w:r>
      <w:r w:rsidRPr="00A71D81">
        <w:rPr>
          <w:rFonts w:ascii="GHEA Grapalat" w:hAnsi="GHEA Grapalat" w:cs="Sylfaen"/>
          <w:szCs w:val="24"/>
        </w:rPr>
        <w:t xml:space="preserve"> </w:t>
      </w:r>
      <w:r w:rsidRPr="00A71D81">
        <w:rPr>
          <w:rFonts w:ascii="GHEA Grapalat" w:hAnsi="GHEA Grapalat" w:cs="Sylfaen"/>
          <w:szCs w:val="24"/>
          <w:lang w:val="ru-RU"/>
        </w:rPr>
        <w:t>հայտեր</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ru-RU"/>
        </w:rPr>
        <w:t>մասնակիցների</w:t>
      </w:r>
      <w:r w:rsidRPr="00A71D81">
        <w:rPr>
          <w:rFonts w:ascii="GHEA Grapalat" w:hAnsi="GHEA Grapalat" w:cs="Sylfaen"/>
          <w:szCs w:val="24"/>
        </w:rPr>
        <w:t xml:space="preserve"> </w:t>
      </w:r>
      <w:r w:rsidRPr="00A71D81">
        <w:rPr>
          <w:rFonts w:ascii="GHEA Grapalat" w:hAnsi="GHEA Grapalat" w:cs="Sylfaen"/>
          <w:szCs w:val="24"/>
          <w:lang w:val="ru-RU"/>
        </w:rPr>
        <w:t>թվից</w:t>
      </w:r>
      <w:r w:rsidRPr="00A71D81">
        <w:rPr>
          <w:rFonts w:ascii="GHEA Grapalat" w:hAnsi="GHEA Grapalat" w:cs="Sylfaen"/>
          <w:szCs w:val="24"/>
        </w:rPr>
        <w:t xml:space="preserve">` </w:t>
      </w:r>
      <w:r w:rsidRPr="00A71D81">
        <w:rPr>
          <w:rFonts w:ascii="GHEA Grapalat" w:hAnsi="GHEA Grapalat" w:cs="Sylfaen"/>
          <w:szCs w:val="24"/>
          <w:lang w:val="ru-RU"/>
        </w:rPr>
        <w:t>նվազագույն</w:t>
      </w:r>
      <w:r w:rsidRPr="00A71D81">
        <w:rPr>
          <w:rFonts w:ascii="GHEA Grapalat" w:hAnsi="GHEA Grapalat" w:cs="Sylfaen"/>
          <w:szCs w:val="24"/>
        </w:rPr>
        <w:t xml:space="preserve"> </w:t>
      </w:r>
      <w:r w:rsidRPr="00A71D81">
        <w:rPr>
          <w:rFonts w:ascii="GHEA Grapalat" w:hAnsi="GHEA Grapalat" w:cs="Sylfaen"/>
          <w:szCs w:val="24"/>
          <w:lang w:val="ru-RU"/>
        </w:rPr>
        <w:t>գնային</w:t>
      </w:r>
      <w:r w:rsidRPr="00A71D81">
        <w:rPr>
          <w:rFonts w:ascii="GHEA Grapalat" w:hAnsi="GHEA Grapalat" w:cs="Sylfaen"/>
          <w:szCs w:val="24"/>
        </w:rPr>
        <w:t xml:space="preserve"> </w:t>
      </w:r>
      <w:r w:rsidRPr="00A71D81">
        <w:rPr>
          <w:rFonts w:ascii="GHEA Grapalat" w:hAnsi="GHEA Grapalat" w:cs="Sylfaen"/>
          <w:szCs w:val="24"/>
          <w:lang w:val="ru-RU"/>
        </w:rPr>
        <w:t>առաջարկ</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en-US"/>
        </w:rPr>
        <w:t>մ</w:t>
      </w:r>
      <w:r w:rsidRPr="00A71D81">
        <w:rPr>
          <w:rFonts w:ascii="GHEA Grapalat" w:hAnsi="GHEA Grapalat" w:cs="Sylfaen"/>
          <w:szCs w:val="24"/>
          <w:lang w:val="ru-RU"/>
        </w:rPr>
        <w:t>ասնակցին</w:t>
      </w:r>
      <w:r w:rsidRPr="00A71D81">
        <w:rPr>
          <w:rFonts w:ascii="GHEA Grapalat" w:hAnsi="GHEA Grapalat" w:cs="Sylfaen"/>
          <w:szCs w:val="24"/>
        </w:rPr>
        <w:t xml:space="preserve"> </w:t>
      </w:r>
      <w:r w:rsidRPr="00A71D81">
        <w:rPr>
          <w:rFonts w:ascii="GHEA Grapalat" w:hAnsi="GHEA Grapalat" w:cs="Sylfaen"/>
          <w:szCs w:val="24"/>
          <w:lang w:val="ru-RU"/>
        </w:rPr>
        <w:t>նախապատվություն</w:t>
      </w:r>
      <w:r w:rsidRPr="00A71D81">
        <w:rPr>
          <w:rFonts w:ascii="GHEA Grapalat" w:hAnsi="GHEA Grapalat" w:cs="Sylfaen"/>
          <w:szCs w:val="24"/>
        </w:rPr>
        <w:t xml:space="preserve"> </w:t>
      </w:r>
      <w:r w:rsidRPr="00A71D81">
        <w:rPr>
          <w:rFonts w:ascii="GHEA Grapalat" w:hAnsi="GHEA Grapalat" w:cs="Sylfaen"/>
          <w:szCs w:val="24"/>
          <w:lang w:val="ru-RU"/>
        </w:rPr>
        <w:t>տալու</w:t>
      </w:r>
      <w:r w:rsidRPr="00A71D81">
        <w:rPr>
          <w:rFonts w:ascii="GHEA Grapalat" w:hAnsi="GHEA Grapalat" w:cs="Sylfaen"/>
          <w:szCs w:val="24"/>
        </w:rPr>
        <w:t xml:space="preserve"> </w:t>
      </w:r>
      <w:r w:rsidRPr="00A71D81">
        <w:rPr>
          <w:rFonts w:ascii="GHEA Grapalat" w:hAnsi="GHEA Grapalat" w:cs="Sylfaen"/>
          <w:szCs w:val="24"/>
          <w:lang w:val="ru-RU"/>
        </w:rPr>
        <w:t>սկզբունքով։</w:t>
      </w:r>
      <w:r w:rsidRPr="00A71D81">
        <w:rPr>
          <w:rFonts w:ascii="GHEA Grapalat" w:hAnsi="GHEA Grapalat" w:cs="Sylfaen"/>
          <w:szCs w:val="24"/>
        </w:rPr>
        <w:t xml:space="preserve"> </w:t>
      </w:r>
      <w:r w:rsidRPr="00A71D81">
        <w:rPr>
          <w:rFonts w:ascii="GHEA Grapalat" w:hAnsi="GHEA Grapalat" w:cs="Sylfaen"/>
          <w:szCs w:val="24"/>
          <w:lang w:val="ru-RU"/>
        </w:rPr>
        <w:t>Ընդ</w:t>
      </w:r>
      <w:r w:rsidRPr="00A71D81">
        <w:rPr>
          <w:rFonts w:ascii="GHEA Grapalat" w:hAnsi="GHEA Grapalat" w:cs="Sylfaen"/>
          <w:szCs w:val="24"/>
        </w:rPr>
        <w:t xml:space="preserve"> </w:t>
      </w:r>
      <w:r w:rsidRPr="00A71D81">
        <w:rPr>
          <w:rFonts w:ascii="GHEA Grapalat" w:hAnsi="GHEA Grapalat" w:cs="Sylfaen"/>
          <w:szCs w:val="24"/>
          <w:lang w:val="ru-RU"/>
        </w:rPr>
        <w:t>որում</w:t>
      </w:r>
      <w:r w:rsidRPr="00A71D81">
        <w:rPr>
          <w:rFonts w:ascii="GHEA Grapalat" w:hAnsi="GHEA Grapalat" w:cs="Sylfaen"/>
          <w:szCs w:val="24"/>
        </w:rPr>
        <w:t xml:space="preserve">, </w:t>
      </w:r>
      <w:r w:rsidRPr="00A71D81">
        <w:rPr>
          <w:rFonts w:ascii="GHEA Grapalat" w:hAnsi="GHEA Grapalat" w:cs="Sylfaen"/>
          <w:szCs w:val="24"/>
          <w:lang w:val="ru-RU"/>
        </w:rPr>
        <w:t>հանձնաժողովի</w:t>
      </w:r>
      <w:r w:rsidRPr="00A71D81">
        <w:rPr>
          <w:rFonts w:ascii="GHEA Grapalat" w:hAnsi="GHEA Grapalat" w:cs="Sylfaen"/>
          <w:szCs w:val="24"/>
        </w:rPr>
        <w:t xml:space="preserve"> </w:t>
      </w:r>
      <w:r w:rsidRPr="00A71D81">
        <w:rPr>
          <w:rFonts w:ascii="GHEA Grapalat" w:hAnsi="GHEA Grapalat" w:cs="Sylfaen"/>
          <w:szCs w:val="24"/>
          <w:lang w:val="ru-RU"/>
        </w:rPr>
        <w:t>կողմից</w:t>
      </w:r>
      <w:r w:rsidRPr="00A71D81">
        <w:rPr>
          <w:rFonts w:ascii="GHEA Grapalat" w:hAnsi="GHEA Grapalat" w:cs="Sylfaen"/>
          <w:szCs w:val="24"/>
        </w:rPr>
        <w:t xml:space="preserve"> </w:t>
      </w:r>
      <w:r w:rsidRPr="00A71D81">
        <w:rPr>
          <w:rFonts w:ascii="GHEA Grapalat" w:hAnsi="GHEA Grapalat" w:cs="Sylfaen"/>
          <w:szCs w:val="24"/>
          <w:lang w:val="hy-AM"/>
        </w:rPr>
        <w:t>ընտրված</w:t>
      </w:r>
      <w:r w:rsidRPr="00A71D81">
        <w:rPr>
          <w:rFonts w:ascii="GHEA Grapalat" w:hAnsi="GHEA Grapalat" w:cs="Sylfaen"/>
          <w:szCs w:val="24"/>
        </w:rPr>
        <w:t xml:space="preserve"> </w:t>
      </w:r>
      <w:r w:rsidRPr="00A71D81">
        <w:rPr>
          <w:rFonts w:ascii="GHEA Grapalat" w:hAnsi="GHEA Grapalat" w:cs="Sylfaen"/>
          <w:szCs w:val="24"/>
          <w:lang w:val="en-US"/>
        </w:rPr>
        <w:t>և</w:t>
      </w:r>
      <w:r w:rsidRPr="00A71D81">
        <w:rPr>
          <w:rFonts w:ascii="GHEA Grapalat" w:hAnsi="GHEA Grapalat" w:cs="Sylfaen"/>
          <w:szCs w:val="24"/>
        </w:rPr>
        <w:t xml:space="preserve"> </w:t>
      </w:r>
      <w:r>
        <w:rPr>
          <w:rFonts w:ascii="GHEA Grapalat" w:hAnsi="GHEA Grapalat" w:cs="Sylfaen"/>
          <w:szCs w:val="24"/>
          <w:lang w:val="hy-AM"/>
        </w:rPr>
        <w:t>այդպիսին չճանաչված</w:t>
      </w:r>
      <w:r w:rsidRPr="00A71D81">
        <w:rPr>
          <w:rFonts w:ascii="GHEA Grapalat" w:hAnsi="GHEA Grapalat" w:cs="Sylfaen"/>
          <w:szCs w:val="24"/>
          <w:lang w:val="ru-RU"/>
        </w:rPr>
        <w:t>մասնակիցներին</w:t>
      </w:r>
      <w:r w:rsidRPr="00A71D81">
        <w:rPr>
          <w:rFonts w:ascii="GHEA Grapalat" w:hAnsi="GHEA Grapalat" w:cs="Sylfaen"/>
          <w:szCs w:val="24"/>
        </w:rPr>
        <w:t xml:space="preserve"> </w:t>
      </w:r>
      <w:r w:rsidRPr="00A71D81">
        <w:rPr>
          <w:rFonts w:ascii="GHEA Grapalat" w:hAnsi="GHEA Grapalat" w:cs="Sylfaen"/>
          <w:szCs w:val="24"/>
          <w:lang w:val="ru-RU"/>
        </w:rPr>
        <w:t>որոշելիս</w:t>
      </w:r>
      <w:r w:rsidRPr="00A71D81">
        <w:rPr>
          <w:rFonts w:ascii="GHEA Grapalat" w:hAnsi="GHEA Grapalat" w:cs="Sylfaen"/>
          <w:szCs w:val="24"/>
        </w:rPr>
        <w:t xml:space="preserve"> </w:t>
      </w:r>
      <w:r w:rsidRPr="00A71D81">
        <w:rPr>
          <w:rFonts w:ascii="GHEA Grapalat" w:hAnsi="GHEA Grapalat" w:cs="Sylfaen"/>
          <w:szCs w:val="24"/>
          <w:lang w:val="ru-RU"/>
        </w:rPr>
        <w:t>գնային</w:t>
      </w:r>
      <w:r w:rsidRPr="00A71D81">
        <w:rPr>
          <w:rFonts w:ascii="GHEA Grapalat" w:hAnsi="GHEA Grapalat" w:cs="Sylfaen"/>
          <w:szCs w:val="24"/>
        </w:rPr>
        <w:t xml:space="preserve"> </w:t>
      </w:r>
      <w:r w:rsidRPr="00A71D81">
        <w:rPr>
          <w:rFonts w:ascii="GHEA Grapalat" w:hAnsi="GHEA Grapalat" w:cs="Sylfaen"/>
          <w:szCs w:val="24"/>
          <w:lang w:val="ru-RU"/>
        </w:rPr>
        <w:t>առաջարկների</w:t>
      </w:r>
      <w:r w:rsidRPr="00A71D81">
        <w:rPr>
          <w:rFonts w:ascii="GHEA Grapalat" w:hAnsi="GHEA Grapalat" w:cs="Sylfaen"/>
          <w:szCs w:val="24"/>
        </w:rPr>
        <w:t xml:space="preserve"> գնահատումը և </w:t>
      </w:r>
      <w:r w:rsidRPr="00A71D81">
        <w:rPr>
          <w:rFonts w:ascii="GHEA Grapalat" w:hAnsi="GHEA Grapalat" w:cs="Sylfaen"/>
          <w:szCs w:val="24"/>
          <w:lang w:val="ru-RU"/>
        </w:rPr>
        <w:t>համեմատումն</w:t>
      </w:r>
      <w:r w:rsidRPr="00A71D81">
        <w:rPr>
          <w:rFonts w:ascii="GHEA Grapalat" w:hAnsi="GHEA Grapalat" w:cs="Sylfaen"/>
          <w:szCs w:val="24"/>
        </w:rPr>
        <w:t xml:space="preserve"> </w:t>
      </w:r>
      <w:r w:rsidRPr="00A71D81">
        <w:rPr>
          <w:rFonts w:ascii="GHEA Grapalat" w:hAnsi="GHEA Grapalat" w:cs="Sylfaen"/>
          <w:szCs w:val="24"/>
          <w:lang w:val="ru-RU"/>
        </w:rPr>
        <w:t>իրականացվում</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առանց</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հրավերի</w:t>
      </w:r>
      <w:r w:rsidRPr="00A71D81">
        <w:rPr>
          <w:rFonts w:ascii="GHEA Grapalat" w:hAnsi="GHEA Grapalat" w:cs="Sylfaen"/>
          <w:szCs w:val="24"/>
        </w:rPr>
        <w:t xml:space="preserve"> 1-ին </w:t>
      </w:r>
      <w:r w:rsidRPr="00A71D81">
        <w:rPr>
          <w:rFonts w:ascii="GHEA Grapalat" w:hAnsi="GHEA Grapalat" w:cs="Sylfaen"/>
          <w:szCs w:val="24"/>
          <w:lang w:val="ru-RU"/>
        </w:rPr>
        <w:t>մասի</w:t>
      </w:r>
      <w:r w:rsidRPr="00A71D81">
        <w:rPr>
          <w:rFonts w:ascii="GHEA Grapalat" w:hAnsi="GHEA Grapalat" w:cs="Sylfaen"/>
          <w:szCs w:val="24"/>
        </w:rPr>
        <w:t xml:space="preserve"> 5.2-րդ </w:t>
      </w:r>
      <w:r w:rsidRPr="00A71D81">
        <w:rPr>
          <w:rFonts w:ascii="GHEA Grapalat" w:hAnsi="GHEA Grapalat" w:cs="Sylfaen"/>
          <w:szCs w:val="24"/>
          <w:lang w:val="ru-RU"/>
        </w:rPr>
        <w:t>կետում</w:t>
      </w:r>
      <w:r w:rsidRPr="00A71D81">
        <w:rPr>
          <w:rFonts w:ascii="GHEA Grapalat" w:hAnsi="GHEA Grapalat" w:cs="Sylfaen"/>
          <w:szCs w:val="24"/>
        </w:rPr>
        <w:t xml:space="preserve"> </w:t>
      </w:r>
      <w:r w:rsidRPr="00A71D81">
        <w:rPr>
          <w:rFonts w:ascii="GHEA Grapalat" w:hAnsi="GHEA Grapalat" w:cs="Sylfaen"/>
          <w:szCs w:val="24"/>
          <w:lang w:val="ru-RU"/>
        </w:rPr>
        <w:t>նշված</w:t>
      </w:r>
      <w:r w:rsidRPr="00A71D81">
        <w:rPr>
          <w:rFonts w:ascii="GHEA Grapalat" w:hAnsi="GHEA Grapalat" w:cs="Sylfaen"/>
          <w:szCs w:val="24"/>
        </w:rPr>
        <w:t xml:space="preserve"> </w:t>
      </w:r>
      <w:r w:rsidRPr="00A71D81">
        <w:rPr>
          <w:rFonts w:ascii="GHEA Grapalat" w:hAnsi="GHEA Grapalat" w:cs="Sylfaen"/>
          <w:szCs w:val="24"/>
          <w:lang w:val="ru-RU"/>
        </w:rPr>
        <w:t>հարկի</w:t>
      </w:r>
      <w:r w:rsidRPr="00A71D81">
        <w:rPr>
          <w:rFonts w:ascii="GHEA Grapalat" w:hAnsi="GHEA Grapalat" w:cs="Sylfaen"/>
          <w:szCs w:val="24"/>
        </w:rPr>
        <w:t xml:space="preserve"> </w:t>
      </w:r>
      <w:r w:rsidRPr="00A71D81">
        <w:rPr>
          <w:rFonts w:ascii="GHEA Grapalat" w:hAnsi="GHEA Grapalat" w:cs="Sylfaen"/>
          <w:szCs w:val="24"/>
          <w:lang w:val="ru-RU"/>
        </w:rPr>
        <w:t>գումարի</w:t>
      </w:r>
      <w:r w:rsidRPr="00A71D81">
        <w:rPr>
          <w:rFonts w:ascii="GHEA Grapalat" w:hAnsi="GHEA Grapalat" w:cs="Sylfaen"/>
          <w:szCs w:val="24"/>
        </w:rPr>
        <w:t xml:space="preserve"> </w:t>
      </w:r>
      <w:r w:rsidRPr="00A71D81">
        <w:rPr>
          <w:rFonts w:ascii="GHEA Grapalat" w:hAnsi="GHEA Grapalat" w:cs="Sylfaen"/>
          <w:szCs w:val="24"/>
          <w:lang w:val="ru-RU"/>
        </w:rPr>
        <w:t>հաշվարկման</w:t>
      </w:r>
      <w:r w:rsidRPr="00A71D81">
        <w:rPr>
          <w:rFonts w:ascii="GHEA Grapalat" w:hAnsi="GHEA Grapalat" w:cs="Sylfaen"/>
          <w:lang w:val="hy-AM"/>
        </w:rPr>
        <w:t>:</w:t>
      </w:r>
    </w:p>
    <w:p w:rsidR="009E3381" w:rsidRPr="00A71D81" w:rsidRDefault="009E3381" w:rsidP="009E3381">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 xml:space="preserve">8.4 </w:t>
      </w:r>
      <w:r w:rsidRPr="00A71D81">
        <w:rPr>
          <w:rFonts w:ascii="GHEA Grapalat" w:hAnsi="GHEA Grapalat" w:cs="Sylfaen"/>
          <w:i w:val="0"/>
          <w:szCs w:val="24"/>
          <w:lang w:val="hy-AM"/>
        </w:rPr>
        <w:t>Եթե</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հայտում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անհամապատասխանություն</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տեղ</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գտել</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տառերով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և</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թվերով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գրված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գումարների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միջև</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ապա</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հիմք</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ընդունվում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տառերով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գրված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գումարը։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Եթե</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առաջարկվող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գները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երկու</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ավելի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արժույթներով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ապա</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դրանք</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համեմատվում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Հայաստանի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Հանրապետության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դրամով</w:t>
      </w:r>
      <w:r w:rsidRPr="00A71D81">
        <w:rPr>
          <w:rFonts w:ascii="GHEA Grapalat" w:hAnsi="GHEA Grapalat" w:cs="Sylfaen"/>
          <w:i w:val="0"/>
          <w:szCs w:val="24"/>
          <w:lang w:val="af-ZA"/>
        </w:rPr>
        <w:t xml:space="preserve">` </w:t>
      </w:r>
      <w:r w:rsidR="00B623D0" w:rsidRPr="00B623D0">
        <w:rPr>
          <w:rFonts w:ascii="GHEA Grapalat" w:hAnsi="GHEA Grapalat" w:cs="Sylfaen"/>
          <w:b/>
          <w:i w:val="0"/>
          <w:color w:val="FF0000"/>
          <w:szCs w:val="24"/>
          <w:highlight w:val="yellow"/>
          <w:lang w:val="hy-AM"/>
        </w:rPr>
        <w:t>հայտերի բացման օրվա դրությամբ ԿԲ փոխարժեքով</w:t>
      </w:r>
      <w:r w:rsidRPr="00B623D0">
        <w:rPr>
          <w:rFonts w:ascii="GHEA Grapalat" w:hAnsi="GHEA Grapalat" w:cs="Sylfaen"/>
          <w:b/>
          <w:i w:val="0"/>
          <w:color w:val="FF0000"/>
          <w:szCs w:val="24"/>
          <w:lang w:val="af-ZA"/>
        </w:rPr>
        <w:t xml:space="preserve"> </w:t>
      </w:r>
      <w:r w:rsidRPr="00A71D81">
        <w:rPr>
          <w:rFonts w:ascii="GHEA Grapalat" w:hAnsi="GHEA Grapalat" w:cs="Sylfaen"/>
          <w:i w:val="0"/>
          <w:szCs w:val="24"/>
          <w:vertAlign w:val="superscript"/>
          <w:lang w:val="af-ZA"/>
        </w:rPr>
        <w:t>10</w:t>
      </w:r>
      <w:r w:rsidRPr="00A71D81">
        <w:rPr>
          <w:rStyle w:val="af6"/>
          <w:rFonts w:ascii="GHEA Grapalat" w:hAnsi="GHEA Grapalat" w:cs="Sylfaen"/>
          <w:i w:val="0"/>
          <w:color w:val="FFFFFF"/>
          <w:szCs w:val="24"/>
          <w:lang w:val="af-ZA"/>
        </w:rPr>
        <w:footnoteReference w:id="4"/>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փոխարժեքով։</w:t>
      </w:r>
      <w:r w:rsidRPr="00A71D81">
        <w:rPr>
          <w:rFonts w:ascii="GHEA Grapalat" w:hAnsi="GHEA Grapalat" w:cs="Sylfaen"/>
          <w:i w:val="0"/>
          <w:szCs w:val="24"/>
          <w:lang w:val="af-ZA"/>
        </w:rPr>
        <w:t xml:space="preserve"> </w:t>
      </w:r>
    </w:p>
    <w:p w:rsidR="009E3381" w:rsidRPr="00A71D81" w:rsidRDefault="009E3381" w:rsidP="009E3381">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Pr>
          <w:rFonts w:ascii="GHEA Grapalat" w:hAnsi="GHEA Grapalat"/>
          <w:sz w:val="20"/>
          <w:lang w:val="hy-AM" w:eastAsia="x-none"/>
        </w:rPr>
        <w:t>5</w:t>
      </w:r>
      <w:r w:rsidRPr="00A71D81">
        <w:rPr>
          <w:rFonts w:ascii="GHEA Grapalat" w:hAnsi="GHEA Grapalat"/>
          <w:sz w:val="20"/>
          <w:lang w:val="af-ZA" w:eastAsia="x-none"/>
        </w:rPr>
        <w:t xml:space="preserve"> Հ</w:t>
      </w:r>
      <w:r w:rsidRPr="00A71D81">
        <w:rPr>
          <w:rFonts w:ascii="GHEA Grapalat" w:hAnsi="GHEA Grapalat" w:cs="Sylfaen"/>
          <w:sz w:val="20"/>
          <w:szCs w:val="24"/>
          <w:lang w:val="ru-RU" w:eastAsia="en-US"/>
        </w:rPr>
        <w:t>անձնաժողովը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հրավերի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պահանջների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նկատմամբ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Pr="00A71D81">
        <w:rPr>
          <w:rFonts w:ascii="GHEA Grapalat" w:hAnsi="GHEA Grapalat" w:cs="Sylfaen"/>
          <w:sz w:val="20"/>
          <w:szCs w:val="24"/>
          <w:lang w:val="ru-RU" w:eastAsia="en-US"/>
        </w:rPr>
        <w:t>ասնակիցներից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հայտարարում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ընտրված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sidRPr="00A71D81">
        <w:rPr>
          <w:rFonts w:ascii="GHEA Grapalat" w:hAnsi="GHEA Grapalat" w:cs="Sylfaen"/>
          <w:sz w:val="20"/>
          <w:szCs w:val="24"/>
          <w:lang w:val="ru-RU" w:eastAsia="en-US"/>
        </w:rPr>
        <w:t>մասնակիցներին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Ապրանքների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ապրանքի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ամբողջական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նկարագրերի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համապատասխանությունը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հրավերի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պահանջներին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նվազագույն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հավասարության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Pr>
          <w:rFonts w:ascii="GHEA Grapalat" w:hAnsi="GHEA Grapalat" w:cs="Sylfaen"/>
          <w:sz w:val="20"/>
          <w:szCs w:val="24"/>
          <w:lang w:val="hy-AM" w:eastAsia="en-US"/>
        </w:rPr>
        <w:t>՝</w:t>
      </w:r>
      <w:r w:rsidRPr="00A71D81">
        <w:rPr>
          <w:rFonts w:ascii="GHEA Grapalat" w:hAnsi="GHEA Grapalat" w:cs="Sylfaen"/>
          <w:sz w:val="20"/>
          <w:szCs w:val="24"/>
          <w:lang w:val="af-ZA" w:eastAsia="en-US"/>
        </w:rPr>
        <w:t xml:space="preserve"> </w:t>
      </w:r>
    </w:p>
    <w:p w:rsidR="009E3381" w:rsidRPr="00A71D81" w:rsidRDefault="009E3381" w:rsidP="009E3381">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ընտրված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հավասար գներ ներկայացրած </w:t>
      </w:r>
      <w:r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rsidR="009E3381" w:rsidRPr="00A71D81" w:rsidRDefault="009E3381" w:rsidP="009E3381">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հավասար գներ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մասնակիցներին</w:t>
      </w:r>
      <w:r w:rsidRPr="00A71D81">
        <w:rPr>
          <w:rFonts w:ascii="GHEA Grapalat" w:hAnsi="GHEA Grapalat" w:cs="Sylfaen"/>
          <w:sz w:val="20"/>
          <w:szCs w:val="24"/>
          <w:lang w:val="af-ZA" w:eastAsia="en-US"/>
        </w:rPr>
        <w:t xml:space="preserve"> 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rsidR="009E3381" w:rsidRPr="00A71D81" w:rsidRDefault="009E3381" w:rsidP="009E3381">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proofErr w:type="gramStart"/>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proofErr w:type="gramEnd"/>
      <w:r w:rsidRPr="00A71D81">
        <w:rPr>
          <w:rFonts w:ascii="GHEA Grapalat" w:hAnsi="GHEA Grapalat" w:cs="Sylfaen"/>
          <w:sz w:val="20"/>
          <w:szCs w:val="24"/>
          <w:lang w:val="af-ZA" w:eastAsia="en-US"/>
        </w:rPr>
        <w:t xml:space="preserve"> և ոչ ուշ, քան </w:t>
      </w:r>
      <w:r w:rsidRPr="00A71D81">
        <w:rPr>
          <w:rFonts w:ascii="GHEA Grapalat" w:hAnsi="GHEA Grapalat" w:cs="Sylfaen"/>
          <w:sz w:val="20"/>
          <w:szCs w:val="24"/>
          <w:lang w:val="hy-AM" w:eastAsia="en-US"/>
        </w:rPr>
        <w:t>հինգերորդ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rsidR="009E3381" w:rsidRPr="00A71D81" w:rsidRDefault="009E3381" w:rsidP="009E3381">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lastRenderedPageBreak/>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ru-RU" w:eastAsia="en-US"/>
        </w:rPr>
        <w:t>ասնակ</w:t>
      </w:r>
      <w:r>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rsidR="009E3381" w:rsidRPr="00AE74A0" w:rsidRDefault="009E3381" w:rsidP="009E3381">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hy-AM"/>
        </w:rPr>
        <w:t>ընտրված</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Pr>
          <w:rFonts w:ascii="GHEA Grapalat" w:hAnsi="GHEA Grapalat" w:cs="Sylfaen"/>
          <w:sz w:val="20"/>
          <w:lang w:val="hy-AM"/>
        </w:rPr>
        <w:t>այդպիսին չճանաչված</w:t>
      </w:r>
      <w:r w:rsidRPr="00AE74A0">
        <w:rPr>
          <w:rFonts w:ascii="GHEA Grapalat" w:hAnsi="GHEA Grapalat" w:cs="Sylfaen"/>
          <w:sz w:val="20"/>
          <w:lang w:val="ru-RU"/>
        </w:rPr>
        <w:t>մ</w:t>
      </w:r>
      <w:r w:rsidRPr="00A71D81">
        <w:rPr>
          <w:rFonts w:ascii="GHEA Grapalat" w:hAnsi="GHEA Grapalat" w:cs="Sylfaen"/>
          <w:sz w:val="20"/>
          <w:lang w:val="ru-RU"/>
        </w:rPr>
        <w:t>ասնակիցները</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բանակցությունների</w:t>
      </w:r>
      <w:r w:rsidRPr="00AE74A0">
        <w:rPr>
          <w:rFonts w:ascii="GHEA Grapalat" w:hAnsi="GHEA Grapalat" w:cs="Sylfaen"/>
          <w:sz w:val="20"/>
          <w:lang w:val="af-ZA"/>
        </w:rPr>
        <w:t xml:space="preserve"> </w:t>
      </w:r>
      <w:r w:rsidRPr="00AE74A0">
        <w:rPr>
          <w:rFonts w:ascii="GHEA Grapalat" w:hAnsi="GHEA Grapalat" w:cs="Sylfaen"/>
          <w:sz w:val="20"/>
          <w:lang w:val="ru-RU"/>
        </w:rPr>
        <w:t>արդյունքում</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մնում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հավասար</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ընթացակարգն</w:t>
      </w:r>
      <w:r w:rsidRPr="00AE74A0">
        <w:rPr>
          <w:rFonts w:ascii="GHEA Grapalat" w:hAnsi="GHEA Grapalat" w:cs="Sylfaen"/>
          <w:sz w:val="20"/>
          <w:lang w:val="af-ZA"/>
        </w:rPr>
        <w:t xml:space="preserve"> </w:t>
      </w:r>
      <w:r w:rsidRPr="00AE74A0">
        <w:rPr>
          <w:rFonts w:ascii="GHEA Grapalat" w:hAnsi="GHEA Grapalat" w:cs="Sylfaen"/>
          <w:sz w:val="20"/>
          <w:lang w:val="ru-RU"/>
        </w:rPr>
        <w:t>Օրենքի</w:t>
      </w:r>
      <w:r w:rsidRPr="00AE74A0">
        <w:rPr>
          <w:rFonts w:ascii="GHEA Grapalat" w:hAnsi="GHEA Grapalat" w:cs="Sylfaen"/>
          <w:sz w:val="20"/>
          <w:lang w:val="af-ZA"/>
        </w:rPr>
        <w:t xml:space="preserve"> 3</w:t>
      </w:r>
      <w:r w:rsidR="001B003A">
        <w:rPr>
          <w:rFonts w:ascii="GHEA Grapalat" w:hAnsi="GHEA Grapalat" w:cs="Sylfaen"/>
          <w:sz w:val="20"/>
          <w:lang w:val="af-ZA"/>
        </w:rPr>
        <w:t>2-րդ</w:t>
      </w:r>
      <w:r w:rsidRPr="00AE74A0">
        <w:rPr>
          <w:rFonts w:ascii="GHEA Grapalat" w:hAnsi="GHEA Grapalat" w:cs="Sylfaen"/>
          <w:sz w:val="20"/>
          <w:lang w:val="af-ZA"/>
        </w:rPr>
        <w:t xml:space="preserve"> </w:t>
      </w:r>
      <w:r w:rsidRPr="00AE74A0">
        <w:rPr>
          <w:rFonts w:ascii="GHEA Grapalat" w:hAnsi="GHEA Grapalat" w:cs="Sylfaen"/>
          <w:sz w:val="20"/>
          <w:lang w:val="ru-RU"/>
        </w:rPr>
        <w:t>հոդվածի</w:t>
      </w:r>
      <w:r w:rsidRPr="00AE74A0">
        <w:rPr>
          <w:rFonts w:ascii="GHEA Grapalat" w:hAnsi="GHEA Grapalat" w:cs="Sylfaen"/>
          <w:sz w:val="20"/>
          <w:lang w:val="af-ZA"/>
        </w:rPr>
        <w:t xml:space="preserve"> 1-</w:t>
      </w:r>
      <w:r w:rsidRPr="00AE74A0">
        <w:rPr>
          <w:rFonts w:ascii="GHEA Grapalat" w:hAnsi="GHEA Grapalat" w:cs="Sylfaen"/>
          <w:sz w:val="20"/>
          <w:lang w:val="ru-RU"/>
        </w:rPr>
        <w:t>ին</w:t>
      </w:r>
      <w:r w:rsidRPr="00AE74A0">
        <w:rPr>
          <w:rFonts w:ascii="GHEA Grapalat" w:hAnsi="GHEA Grapalat" w:cs="Sylfaen"/>
          <w:sz w:val="20"/>
          <w:lang w:val="af-ZA"/>
        </w:rPr>
        <w:t xml:space="preserve"> </w:t>
      </w:r>
      <w:r w:rsidRPr="00AE74A0">
        <w:rPr>
          <w:rFonts w:ascii="GHEA Grapalat" w:hAnsi="GHEA Grapalat" w:cs="Sylfaen"/>
          <w:sz w:val="20"/>
          <w:lang w:val="ru-RU"/>
        </w:rPr>
        <w:t>մասի</w:t>
      </w:r>
      <w:r w:rsidRPr="00AE74A0">
        <w:rPr>
          <w:rFonts w:ascii="GHEA Grapalat" w:hAnsi="GHEA Grapalat" w:cs="Sylfaen"/>
          <w:sz w:val="20"/>
          <w:lang w:val="af-ZA"/>
        </w:rPr>
        <w:t xml:space="preserve"> 1-</w:t>
      </w:r>
      <w:r w:rsidRPr="00AE74A0">
        <w:rPr>
          <w:rFonts w:ascii="GHEA Grapalat" w:hAnsi="GHEA Grapalat" w:cs="Sylfaen"/>
          <w:sz w:val="20"/>
          <w:lang w:val="ru-RU"/>
        </w:rPr>
        <w:t>ին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չկայացած</w:t>
      </w:r>
      <w:r w:rsidRPr="00AE74A0">
        <w:rPr>
          <w:rFonts w:ascii="GHEA Grapalat" w:hAnsi="GHEA Grapalat" w:cs="Sylfaen"/>
          <w:sz w:val="20"/>
          <w:lang w:val="af-ZA"/>
        </w:rPr>
        <w:t>:</w:t>
      </w:r>
    </w:p>
    <w:p w:rsidR="009E3381" w:rsidRPr="00AE74A0" w:rsidRDefault="009E3381" w:rsidP="009E3381">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rsidR="009E3381" w:rsidRPr="00154FCB" w:rsidRDefault="009E3381" w:rsidP="009E3381">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Pr>
          <w:rFonts w:ascii="GHEA Grapalat" w:hAnsi="GHEA Grapalat" w:cs="Sylfaen"/>
          <w:sz w:val="20"/>
          <w:lang w:val="ru-RU"/>
        </w:rPr>
        <w:t>չկիրառման</w:t>
      </w:r>
      <w:r w:rsidRPr="00154FCB">
        <w:rPr>
          <w:rFonts w:ascii="GHEA Grapalat" w:hAnsi="GHEA Grapalat" w:cs="Sylfaen"/>
          <w:sz w:val="20"/>
          <w:lang w:val="af-ZA"/>
        </w:rPr>
        <w:t xml:space="preserve"> </w:t>
      </w:r>
      <w:r>
        <w:rPr>
          <w:rFonts w:ascii="GHEA Grapalat" w:hAnsi="GHEA Grapalat" w:cs="Sylfaen"/>
          <w:sz w:val="20"/>
          <w:lang w:val="ru-RU"/>
        </w:rPr>
        <w:t>դեպքում</w:t>
      </w:r>
      <w:r w:rsidRPr="00154FCB">
        <w:rPr>
          <w:rFonts w:ascii="GHEA Grapalat" w:hAnsi="GHEA Grapalat" w:cs="Sylfaen"/>
          <w:sz w:val="20"/>
          <w:lang w:val="af-ZA"/>
        </w:rPr>
        <w:t xml:space="preserve"> </w:t>
      </w:r>
      <w:r>
        <w:rPr>
          <w:rFonts w:ascii="GHEA Grapalat" w:hAnsi="GHEA Grapalat" w:cs="Sylfaen"/>
          <w:sz w:val="20"/>
          <w:lang w:val="ru-RU"/>
        </w:rPr>
        <w:t>ընթացակարգը</w:t>
      </w:r>
      <w:r w:rsidRPr="00154FCB">
        <w:rPr>
          <w:rFonts w:ascii="GHEA Grapalat" w:hAnsi="GHEA Grapalat" w:cs="Sylfaen"/>
          <w:sz w:val="20"/>
          <w:lang w:val="af-ZA"/>
        </w:rPr>
        <w:t xml:space="preserve"> </w:t>
      </w:r>
      <w:r>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w:t>
      </w:r>
      <w:r w:rsidR="001B003A">
        <w:rPr>
          <w:rFonts w:ascii="GHEA Grapalat" w:hAnsi="GHEA Grapalat" w:cs="Sylfaen"/>
          <w:sz w:val="20"/>
          <w:lang w:val="af-ZA"/>
        </w:rPr>
        <w:t>2-րդ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rsidR="009E3381" w:rsidRPr="00A71D81" w:rsidRDefault="009E3381" w:rsidP="009E3381">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8.7 Պահանջի դեպքում որևէ մասնակցի հայտի պատճենները հանձնաժողովի քարտուղարն անհապաղ տրամադրում է նման պահանջ ներկայացրած այլ մասնակցին:</w:t>
      </w:r>
      <w:r w:rsidRPr="00A71D81">
        <w:rPr>
          <w:rFonts w:ascii="GHEA Grapalat" w:hAnsi="GHEA Grapalat"/>
          <w:sz w:val="20"/>
          <w:szCs w:val="20"/>
          <w:lang w:val="hy-AM" w:eastAsia="x-none"/>
        </w:rPr>
        <w:t xml:space="preserve"> </w:t>
      </w:r>
      <w:r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Pr="00A71D81">
        <w:rPr>
          <w:rFonts w:ascii="GHEA Grapalat" w:hAnsi="GHEA Grapalat"/>
          <w:sz w:val="20"/>
          <w:szCs w:val="20"/>
          <w:lang w:val="hy-AM" w:eastAsia="x-none"/>
        </w:rPr>
        <w:t xml:space="preserve">հայտում ներառված </w:t>
      </w:r>
      <w:r w:rsidRPr="00A71D81">
        <w:rPr>
          <w:rFonts w:ascii="GHEA Grapalat" w:hAnsi="GHEA Grapalat"/>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A71D81">
        <w:rPr>
          <w:rFonts w:ascii="GHEA Grapalat" w:hAnsi="GHEA Grapalat"/>
          <w:sz w:val="20"/>
          <w:szCs w:val="20"/>
          <w:lang w:val="hy-AM" w:eastAsia="x-none"/>
        </w:rPr>
        <w:t>:</w:t>
      </w:r>
    </w:p>
    <w:p w:rsidR="009E3381" w:rsidRPr="00A71D81" w:rsidRDefault="009E3381" w:rsidP="009E3381">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8.8 Եթե հայտերի բացման</w:t>
      </w:r>
      <w:r w:rsidRPr="00A71D81">
        <w:rPr>
          <w:rFonts w:ascii="GHEA Grapalat" w:hAnsi="GHEA Grapalat"/>
          <w:sz w:val="20"/>
          <w:lang w:val="hy-AM" w:eastAsia="x-none"/>
        </w:rPr>
        <w:t xml:space="preserve"> և գնահատման</w:t>
      </w:r>
      <w:r w:rsidRPr="00A71D81">
        <w:rPr>
          <w:rFonts w:ascii="GHEA Grapalat" w:hAnsi="GHEA Grapalat"/>
          <w:sz w:val="20"/>
          <w:lang w:val="af-ZA" w:eastAsia="x-none"/>
        </w:rPr>
        <w:t xml:space="preserve"> նիստի 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իրականացված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գնահատման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արդյուն</w:t>
      </w:r>
      <w:r w:rsidRPr="00A71D81">
        <w:rPr>
          <w:rFonts w:ascii="GHEA Grapalat" w:hAnsi="GHEA Grapalat" w:cs="Sylfaen"/>
          <w:sz w:val="20"/>
          <w:szCs w:val="24"/>
          <w:lang w:val="af-ZA" w:eastAsia="en-US"/>
        </w:rPr>
        <w:softHyphen/>
      </w:r>
      <w:r w:rsidRPr="00A71D81">
        <w:rPr>
          <w:rFonts w:ascii="GHEA Grapalat" w:hAnsi="GHEA Grapalat" w:cs="Sylfaen"/>
          <w:sz w:val="20"/>
          <w:szCs w:val="24"/>
          <w:lang w:val="hy-AM" w:eastAsia="en-US"/>
        </w:rPr>
        <w:t>քում</w:t>
      </w:r>
      <w:r w:rsidRPr="00A71D81">
        <w:rPr>
          <w:rFonts w:ascii="GHEA Grapalat" w:hAnsi="GHEA Grapalat" w:cs="Sylfaen"/>
          <w:sz w:val="20"/>
          <w:szCs w:val="24"/>
          <w:lang w:val="af-ZA" w:eastAsia="en-US"/>
        </w:rPr>
        <w:t xml:space="preserve"> մասնակցի </w:t>
      </w:r>
      <w:r w:rsidRPr="00A71D81">
        <w:rPr>
          <w:rFonts w:ascii="GHEA Grapalat" w:hAnsi="GHEA Grapalat" w:cs="Sylfaen"/>
          <w:sz w:val="20"/>
          <w:szCs w:val="24"/>
          <w:lang w:val="hy-AM" w:eastAsia="en-US"/>
        </w:rPr>
        <w:t>հայտում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արձանագրվում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անհամապատասխանություններ՝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հրավերի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պահանջների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նկատմամբ,ապա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հանձնաժողովը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օրով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կասեցնում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իսկ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քարտուղարը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նույն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օրը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դրա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մասին</w:t>
      </w:r>
      <w:r w:rsidRPr="00A71D81">
        <w:rPr>
          <w:rFonts w:ascii="GHEA Grapalat" w:hAnsi="GHEA Grapalat" w:cs="Sylfaen"/>
          <w:sz w:val="20"/>
          <w:szCs w:val="24"/>
          <w:lang w:val="af-ZA" w:eastAsia="en-US"/>
        </w:rPr>
        <w:t xml:space="preserve"> էլեկտրոնային եղանակով </w:t>
      </w:r>
      <w:r w:rsidRPr="00A71D81">
        <w:rPr>
          <w:rFonts w:ascii="GHEA Grapalat" w:hAnsi="GHEA Grapalat" w:cs="Sylfaen"/>
          <w:sz w:val="20"/>
          <w:szCs w:val="24"/>
          <w:lang w:val="hy-AM" w:eastAsia="en-US"/>
        </w:rPr>
        <w:t>տեղեկացնում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hy-AM" w:eastAsia="en-US"/>
        </w:rPr>
        <w:t>ասնակցին՝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առաջարկելով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կասեցման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ավարտը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շտկել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անհամապատասխանությունը</w:t>
      </w:r>
      <w:r w:rsidRPr="00A71D81">
        <w:rPr>
          <w:rFonts w:ascii="GHEA Grapalat" w:hAnsi="GHEA Grapalat" w:cs="Sylfaen"/>
          <w:sz w:val="20"/>
          <w:szCs w:val="24"/>
          <w:lang w:val="af-ZA" w:eastAsia="en-US"/>
        </w:rPr>
        <w:t>:</w:t>
      </w:r>
    </w:p>
    <w:p w:rsidR="009E3381" w:rsidRPr="00A71D81" w:rsidRDefault="009E3381" w:rsidP="009E3381">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հայտի գն</w:t>
      </w:r>
      <w:r w:rsidRPr="008C7473">
        <w:rPr>
          <w:rFonts w:ascii="GHEA Grapalat" w:hAnsi="GHEA Grapalat" w:cs="Sylfaen"/>
          <w:sz w:val="20"/>
          <w:szCs w:val="24"/>
          <w:lang w:val="hy-AM" w:eastAsia="en-US"/>
        </w:rPr>
        <w:t>ա</w:t>
      </w:r>
      <w:r w:rsidRPr="00A71D81">
        <w:rPr>
          <w:rFonts w:ascii="GHEA Grapalat" w:hAnsi="GHEA Grapalat" w:cs="Sylfaen"/>
          <w:sz w:val="20"/>
          <w:szCs w:val="24"/>
          <w:lang w:val="hy-AM" w:eastAsia="en-US"/>
        </w:rPr>
        <w:t xml:space="preserve">հատման ընթացքում հայտնաբերված բոլոր անհամապատասխանությունները:   </w:t>
      </w:r>
    </w:p>
    <w:p w:rsidR="009E3381" w:rsidRPr="00A71D81" w:rsidRDefault="009E3381" w:rsidP="009E3381">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 xml:space="preserve">8.9 </w:t>
      </w:r>
      <w:r w:rsidRPr="00A71D81">
        <w:rPr>
          <w:rFonts w:ascii="GHEA Grapalat" w:hAnsi="GHEA Grapalat" w:cs="Sylfaen"/>
          <w:sz w:val="20"/>
          <w:szCs w:val="24"/>
          <w:lang w:val="hy-AM"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հրավերի</w:t>
      </w:r>
      <w:r w:rsidRPr="00A71D81">
        <w:rPr>
          <w:rFonts w:ascii="GHEA Grapalat" w:hAnsi="GHEA Grapalat" w:cs="Sylfaen"/>
          <w:sz w:val="20"/>
          <w:szCs w:val="24"/>
          <w:lang w:val="af-ZA" w:eastAsia="en-US"/>
        </w:rPr>
        <w:t xml:space="preserve"> 8.8-</w:t>
      </w:r>
      <w:r w:rsidRPr="00A71D81">
        <w:rPr>
          <w:rFonts w:ascii="GHEA Grapalat" w:hAnsi="GHEA Grapalat" w:cs="Sylfaen"/>
          <w:sz w:val="20"/>
          <w:szCs w:val="24"/>
          <w:lang w:val="hy-AM" w:eastAsia="en-US"/>
        </w:rPr>
        <w:t>րդ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կետով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սահմանված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ժամկետում</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hy-AM"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շտկում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արձանագրված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անհամապատասխանությունը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ապա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վերջինիս</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հայտը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գնահատվում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դեպքում տվյալ մասնակցի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հայտը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գնահատվում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մերժվում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 իսկ ընտրված մասնակից է ճանաչվում հաջորդող տեղ զբաղեցրած մասնակիցը:</w:t>
      </w:r>
    </w:p>
    <w:p w:rsidR="009E3381" w:rsidRPr="00F40755" w:rsidRDefault="009E3381" w:rsidP="009E3381">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Pr="00A71D81">
        <w:rPr>
          <w:rFonts w:ascii="GHEA Grapalat" w:hAnsi="GHEA Grapalat" w:cs="Sylfaen"/>
          <w:szCs w:val="24"/>
          <w:lang w:val="hy-AM"/>
        </w:rPr>
        <w:t>10</w:t>
      </w:r>
      <w:r w:rsidRPr="00A71D81">
        <w:rPr>
          <w:rFonts w:ascii="GHEA Grapalat" w:hAnsi="GHEA Grapalat" w:cs="Sylfaen"/>
          <w:szCs w:val="24"/>
        </w:rPr>
        <w:t xml:space="preserve"> </w:t>
      </w:r>
      <w:r w:rsidRPr="00F40755">
        <w:rPr>
          <w:rFonts w:ascii="GHEA Grapalat" w:hAnsi="GHEA Grapalat" w:cs="Sylfaen"/>
          <w:szCs w:val="24"/>
          <w:lang w:val="hy-AM"/>
        </w:rPr>
        <w:t>Հանձնաժողովի</w:t>
      </w:r>
      <w:r w:rsidRPr="00F40755">
        <w:rPr>
          <w:rFonts w:ascii="GHEA Grapalat" w:hAnsi="GHEA Grapalat" w:cs="Sylfaen"/>
          <w:szCs w:val="24"/>
        </w:rPr>
        <w:t xml:space="preserve"> </w:t>
      </w:r>
      <w:r w:rsidRPr="00F40755">
        <w:rPr>
          <w:rFonts w:ascii="GHEA Grapalat" w:hAnsi="GHEA Grapalat" w:cs="Sylfaen"/>
          <w:szCs w:val="24"/>
          <w:lang w:val="hy-AM"/>
        </w:rPr>
        <w:t>անդամը</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քարտուղարը</w:t>
      </w:r>
      <w:r w:rsidRPr="00F40755">
        <w:rPr>
          <w:rFonts w:ascii="GHEA Grapalat" w:hAnsi="GHEA Grapalat" w:cs="Sylfaen"/>
          <w:szCs w:val="24"/>
        </w:rPr>
        <w:t xml:space="preserve"> </w:t>
      </w:r>
      <w:r w:rsidRPr="00F40755">
        <w:rPr>
          <w:rFonts w:ascii="GHEA Grapalat" w:hAnsi="GHEA Grapalat" w:cs="Sylfaen"/>
          <w:szCs w:val="24"/>
          <w:lang w:val="hy-AM"/>
        </w:rPr>
        <w:t>չի</w:t>
      </w:r>
      <w:r w:rsidRPr="00F40755">
        <w:rPr>
          <w:rFonts w:ascii="GHEA Grapalat" w:hAnsi="GHEA Grapalat" w:cs="Sylfaen"/>
          <w:szCs w:val="24"/>
        </w:rPr>
        <w:t xml:space="preserve"> </w:t>
      </w:r>
      <w:r w:rsidRPr="00F40755">
        <w:rPr>
          <w:rFonts w:ascii="GHEA Grapalat" w:hAnsi="GHEA Grapalat" w:cs="Sylfaen"/>
          <w:szCs w:val="24"/>
          <w:lang w:val="hy-AM"/>
        </w:rPr>
        <w:t>կարող</w:t>
      </w:r>
      <w:r w:rsidRPr="00F40755">
        <w:rPr>
          <w:rFonts w:ascii="GHEA Grapalat" w:hAnsi="GHEA Grapalat" w:cs="Sylfaen"/>
          <w:szCs w:val="24"/>
        </w:rPr>
        <w:t xml:space="preserve"> </w:t>
      </w:r>
      <w:r w:rsidRPr="00F40755">
        <w:rPr>
          <w:rFonts w:ascii="GHEA Grapalat" w:hAnsi="GHEA Grapalat" w:cs="Sylfaen"/>
          <w:szCs w:val="24"/>
          <w:lang w:val="hy-AM"/>
        </w:rPr>
        <w:t>մասնակցել</w:t>
      </w:r>
      <w:r w:rsidRPr="00F40755">
        <w:rPr>
          <w:rFonts w:ascii="GHEA Grapalat" w:hAnsi="GHEA Grapalat" w:cs="Sylfaen"/>
          <w:szCs w:val="24"/>
        </w:rPr>
        <w:t xml:space="preserve"> </w:t>
      </w:r>
      <w:r w:rsidRPr="00F40755">
        <w:rPr>
          <w:rFonts w:ascii="GHEA Grapalat" w:hAnsi="GHEA Grapalat" w:cs="Sylfaen"/>
          <w:szCs w:val="24"/>
          <w:lang w:val="hy-AM"/>
        </w:rPr>
        <w:t>հանձնաժողովի</w:t>
      </w:r>
      <w:r w:rsidRPr="00F40755">
        <w:rPr>
          <w:rFonts w:ascii="GHEA Grapalat" w:hAnsi="GHEA Grapalat" w:cs="Sylfaen"/>
          <w:szCs w:val="24"/>
        </w:rPr>
        <w:t xml:space="preserve"> </w:t>
      </w:r>
      <w:r w:rsidRPr="00F40755">
        <w:rPr>
          <w:rFonts w:ascii="GHEA Grapalat" w:hAnsi="GHEA Grapalat" w:cs="Sylfaen"/>
          <w:szCs w:val="24"/>
          <w:lang w:val="hy-AM"/>
        </w:rPr>
        <w:t>աշխատանքներին</w:t>
      </w:r>
      <w:r w:rsidRPr="00F40755">
        <w:rPr>
          <w:rFonts w:ascii="GHEA Grapalat" w:hAnsi="GHEA Grapalat" w:cs="Sylfaen"/>
          <w:szCs w:val="24"/>
        </w:rPr>
        <w:t xml:space="preserve">, </w:t>
      </w:r>
      <w:r w:rsidRPr="00F40755">
        <w:rPr>
          <w:rFonts w:ascii="GHEA Grapalat" w:hAnsi="GHEA Grapalat" w:cs="Sylfaen"/>
          <w:szCs w:val="24"/>
          <w:lang w:val="hy-AM"/>
        </w:rPr>
        <w:t>եթե հանձնաժողովի գործունեության ընթացքում</w:t>
      </w:r>
      <w:r>
        <w:rPr>
          <w:rFonts w:ascii="GHEA Grapalat" w:hAnsi="GHEA Grapalat" w:cs="Sylfaen"/>
          <w:szCs w:val="24"/>
          <w:lang w:val="hy-AM"/>
        </w:rPr>
        <w:t xml:space="preserve"> </w:t>
      </w:r>
      <w:r w:rsidRPr="00F40755">
        <w:rPr>
          <w:rFonts w:ascii="GHEA Grapalat" w:hAnsi="GHEA Grapalat" w:cs="Sylfaen"/>
          <w:szCs w:val="24"/>
          <w:lang w:val="hy-AM"/>
        </w:rPr>
        <w:t>պարզվում</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որ</w:t>
      </w:r>
      <w:r w:rsidRPr="00F40755">
        <w:rPr>
          <w:rFonts w:ascii="GHEA Grapalat" w:hAnsi="GHEA Grapalat" w:cs="Sylfaen"/>
          <w:szCs w:val="24"/>
        </w:rPr>
        <w:t xml:space="preserve"> </w:t>
      </w:r>
      <w:r w:rsidRPr="00F40755">
        <w:rPr>
          <w:rFonts w:ascii="GHEA Grapalat" w:hAnsi="GHEA Grapalat" w:cs="Sylfaen"/>
          <w:szCs w:val="24"/>
          <w:lang w:val="hy-AM"/>
        </w:rPr>
        <w:t>վերջիններիս</w:t>
      </w:r>
      <w:r w:rsidRPr="00F40755">
        <w:rPr>
          <w:rFonts w:ascii="GHEA Grapalat" w:hAnsi="GHEA Grapalat" w:cs="Sylfaen"/>
          <w:szCs w:val="24"/>
        </w:rPr>
        <w:t xml:space="preserve"> </w:t>
      </w:r>
      <w:r w:rsidRPr="00F40755">
        <w:rPr>
          <w:rFonts w:ascii="GHEA Grapalat" w:hAnsi="GHEA Grapalat" w:cs="Sylfaen"/>
          <w:szCs w:val="24"/>
          <w:lang w:val="hy-AM"/>
        </w:rPr>
        <w:t>կողմից</w:t>
      </w:r>
      <w:r w:rsidRPr="00F40755">
        <w:rPr>
          <w:rFonts w:ascii="GHEA Grapalat" w:hAnsi="GHEA Grapalat" w:cs="Sylfaen"/>
          <w:szCs w:val="24"/>
        </w:rPr>
        <w:t xml:space="preserve"> </w:t>
      </w:r>
      <w:r w:rsidRPr="00F40755">
        <w:rPr>
          <w:rFonts w:ascii="GHEA Grapalat" w:hAnsi="GHEA Grapalat" w:cs="Sylfaen"/>
          <w:szCs w:val="24"/>
          <w:lang w:val="hy-AM"/>
        </w:rPr>
        <w:t>հիմնադրված</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բաժնեմաս</w:t>
      </w:r>
      <w:r w:rsidRPr="00F40755">
        <w:rPr>
          <w:rFonts w:ascii="GHEA Grapalat" w:hAnsi="GHEA Grapalat" w:cs="Sylfaen"/>
          <w:szCs w:val="24"/>
        </w:rPr>
        <w:t xml:space="preserve"> (</w:t>
      </w:r>
      <w:r w:rsidRPr="00F40755">
        <w:rPr>
          <w:rFonts w:ascii="GHEA Grapalat" w:hAnsi="GHEA Grapalat" w:cs="Sylfaen"/>
          <w:szCs w:val="24"/>
          <w:lang w:val="hy-AM"/>
        </w:rPr>
        <w:t>փայաբաժին</w:t>
      </w:r>
      <w:r w:rsidRPr="00F40755">
        <w:rPr>
          <w:rFonts w:ascii="GHEA Grapalat" w:hAnsi="GHEA Grapalat" w:cs="Sylfaen"/>
          <w:szCs w:val="24"/>
        </w:rPr>
        <w:t xml:space="preserve">) </w:t>
      </w:r>
      <w:r w:rsidRPr="00F40755">
        <w:rPr>
          <w:rFonts w:ascii="GHEA Grapalat" w:hAnsi="GHEA Grapalat" w:cs="Sylfaen"/>
          <w:szCs w:val="24"/>
          <w:lang w:val="hy-AM"/>
        </w:rPr>
        <w:t>ունեցող</w:t>
      </w:r>
      <w:r w:rsidRPr="00F40755">
        <w:rPr>
          <w:rFonts w:ascii="GHEA Grapalat" w:hAnsi="GHEA Grapalat" w:cs="Sylfaen"/>
          <w:szCs w:val="24"/>
        </w:rPr>
        <w:t xml:space="preserve"> </w:t>
      </w:r>
      <w:r w:rsidRPr="00F40755">
        <w:rPr>
          <w:rFonts w:ascii="GHEA Grapalat" w:hAnsi="GHEA Grapalat" w:cs="Sylfaen"/>
          <w:szCs w:val="24"/>
          <w:lang w:val="hy-AM"/>
        </w:rPr>
        <w:t>կազմակերպությունը</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իրենց</w:t>
      </w:r>
      <w:r w:rsidRPr="00F40755">
        <w:rPr>
          <w:rFonts w:ascii="GHEA Grapalat" w:hAnsi="GHEA Grapalat" w:cs="Sylfaen"/>
          <w:szCs w:val="24"/>
        </w:rPr>
        <w:t xml:space="preserve"> </w:t>
      </w:r>
      <w:r w:rsidRPr="00F40755">
        <w:rPr>
          <w:rFonts w:ascii="GHEA Grapalat" w:hAnsi="GHEA Grapalat" w:cs="Sylfaen"/>
          <w:szCs w:val="24"/>
          <w:lang w:val="hy-AM"/>
        </w:rPr>
        <w:t>մերձավոր</w:t>
      </w:r>
      <w:r w:rsidRPr="00F40755">
        <w:rPr>
          <w:rFonts w:ascii="GHEA Grapalat" w:hAnsi="GHEA Grapalat" w:cs="Sylfaen"/>
          <w:szCs w:val="24"/>
        </w:rPr>
        <w:t xml:space="preserve"> </w:t>
      </w:r>
      <w:r w:rsidRPr="00F40755">
        <w:rPr>
          <w:rFonts w:ascii="GHEA Grapalat" w:hAnsi="GHEA Grapalat" w:cs="Sylfaen"/>
          <w:szCs w:val="24"/>
          <w:lang w:val="hy-AM"/>
        </w:rPr>
        <w:t>ազգակցությամբ</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խնամիությամբ</w:t>
      </w:r>
      <w:r w:rsidRPr="00F40755">
        <w:rPr>
          <w:rFonts w:ascii="GHEA Grapalat" w:hAnsi="GHEA Grapalat" w:cs="Sylfaen"/>
          <w:szCs w:val="24"/>
        </w:rPr>
        <w:t xml:space="preserve"> </w:t>
      </w:r>
      <w:r w:rsidRPr="00F40755">
        <w:rPr>
          <w:rFonts w:ascii="GHEA Grapalat" w:hAnsi="GHEA Grapalat" w:cs="Sylfaen"/>
          <w:szCs w:val="24"/>
          <w:lang w:val="hy-AM"/>
        </w:rPr>
        <w:t>կապված</w:t>
      </w:r>
      <w:r w:rsidRPr="00F40755">
        <w:rPr>
          <w:rFonts w:ascii="GHEA Grapalat" w:hAnsi="GHEA Grapalat" w:cs="Sylfaen"/>
          <w:szCs w:val="24"/>
        </w:rPr>
        <w:t xml:space="preserve"> </w:t>
      </w:r>
      <w:r w:rsidRPr="00F40755">
        <w:rPr>
          <w:rFonts w:ascii="GHEA Grapalat" w:hAnsi="GHEA Grapalat" w:cs="Sylfaen"/>
          <w:szCs w:val="24"/>
          <w:lang w:val="hy-AM"/>
        </w:rPr>
        <w:t>անձը</w:t>
      </w:r>
      <w:r w:rsidRPr="00F40755">
        <w:rPr>
          <w:rFonts w:ascii="GHEA Grapalat" w:hAnsi="GHEA Grapalat" w:cs="Sylfaen"/>
          <w:szCs w:val="24"/>
        </w:rPr>
        <w:t xml:space="preserve"> (</w:t>
      </w:r>
      <w:r w:rsidRPr="00F40755">
        <w:rPr>
          <w:rFonts w:ascii="GHEA Grapalat" w:hAnsi="GHEA Grapalat" w:cs="Sylfaen"/>
          <w:szCs w:val="24"/>
          <w:lang w:val="hy-AM"/>
        </w:rPr>
        <w:t>ծնող</w:t>
      </w:r>
      <w:r w:rsidRPr="00F40755">
        <w:rPr>
          <w:rFonts w:ascii="GHEA Grapalat" w:hAnsi="GHEA Grapalat" w:cs="Sylfaen"/>
          <w:szCs w:val="24"/>
        </w:rPr>
        <w:t xml:space="preserve">, </w:t>
      </w:r>
      <w:r w:rsidRPr="00F40755">
        <w:rPr>
          <w:rFonts w:ascii="GHEA Grapalat" w:hAnsi="GHEA Grapalat" w:cs="Sylfaen"/>
          <w:szCs w:val="24"/>
          <w:lang w:val="hy-AM"/>
        </w:rPr>
        <w:t>ամուսին</w:t>
      </w:r>
      <w:r w:rsidRPr="00F40755">
        <w:rPr>
          <w:rFonts w:ascii="GHEA Grapalat" w:hAnsi="GHEA Grapalat" w:cs="Sylfaen"/>
          <w:szCs w:val="24"/>
        </w:rPr>
        <w:t xml:space="preserve">, </w:t>
      </w:r>
      <w:r w:rsidRPr="00F40755">
        <w:rPr>
          <w:rFonts w:ascii="GHEA Grapalat" w:hAnsi="GHEA Grapalat" w:cs="Sylfaen"/>
          <w:szCs w:val="24"/>
          <w:lang w:val="hy-AM"/>
        </w:rPr>
        <w:t>երեխա</w:t>
      </w:r>
      <w:r w:rsidRPr="00F40755">
        <w:rPr>
          <w:rFonts w:ascii="GHEA Grapalat" w:hAnsi="GHEA Grapalat" w:cs="Sylfaen"/>
          <w:szCs w:val="24"/>
        </w:rPr>
        <w:t xml:space="preserve">, </w:t>
      </w:r>
      <w:r w:rsidRPr="00F40755">
        <w:rPr>
          <w:rFonts w:ascii="GHEA Grapalat" w:hAnsi="GHEA Grapalat" w:cs="Sylfaen"/>
          <w:szCs w:val="24"/>
          <w:lang w:val="hy-AM"/>
        </w:rPr>
        <w:t>եղբայր</w:t>
      </w:r>
      <w:r w:rsidRPr="00F40755">
        <w:rPr>
          <w:rFonts w:ascii="GHEA Grapalat" w:hAnsi="GHEA Grapalat" w:cs="Sylfaen"/>
          <w:szCs w:val="24"/>
        </w:rPr>
        <w:t xml:space="preserve">, </w:t>
      </w:r>
      <w:r w:rsidRPr="00F40755">
        <w:rPr>
          <w:rFonts w:ascii="GHEA Grapalat" w:hAnsi="GHEA Grapalat" w:cs="Sylfaen"/>
          <w:szCs w:val="24"/>
          <w:lang w:val="hy-AM"/>
        </w:rPr>
        <w:t>քույր</w:t>
      </w:r>
      <w:r w:rsidRPr="00F40755">
        <w:rPr>
          <w:rFonts w:ascii="GHEA Grapalat" w:hAnsi="GHEA Grapalat" w:cs="Sylfaen"/>
          <w:szCs w:val="24"/>
        </w:rPr>
        <w:t>,</w:t>
      </w:r>
      <w:r w:rsidRPr="00F40755">
        <w:rPr>
          <w:rFonts w:ascii="GHEA Grapalat" w:hAnsi="GHEA Grapalat" w:cs="Sylfaen"/>
          <w:szCs w:val="24"/>
          <w:lang w:val="hy-AM"/>
        </w:rPr>
        <w:t>տատ, պապ, թոռ,</w:t>
      </w:r>
      <w:r w:rsidRPr="00F40755">
        <w:rPr>
          <w:rFonts w:ascii="GHEA Grapalat" w:hAnsi="GHEA Grapalat" w:cs="Sylfaen"/>
          <w:szCs w:val="24"/>
        </w:rPr>
        <w:t xml:space="preserve"> </w:t>
      </w:r>
      <w:r w:rsidRPr="00F40755">
        <w:rPr>
          <w:rFonts w:ascii="GHEA Grapalat" w:hAnsi="GHEA Grapalat" w:cs="Sylfaen"/>
          <w:szCs w:val="24"/>
          <w:lang w:val="hy-AM"/>
        </w:rPr>
        <w:t>ինչպես</w:t>
      </w:r>
      <w:r w:rsidRPr="00F40755">
        <w:rPr>
          <w:rFonts w:ascii="GHEA Grapalat" w:hAnsi="GHEA Grapalat" w:cs="Sylfaen"/>
          <w:szCs w:val="24"/>
        </w:rPr>
        <w:t xml:space="preserve"> </w:t>
      </w:r>
      <w:r w:rsidRPr="00F40755">
        <w:rPr>
          <w:rFonts w:ascii="GHEA Grapalat" w:hAnsi="GHEA Grapalat" w:cs="Sylfaen"/>
          <w:szCs w:val="24"/>
          <w:lang w:val="hy-AM"/>
        </w:rPr>
        <w:t>նաև</w:t>
      </w:r>
      <w:r w:rsidRPr="00F40755">
        <w:rPr>
          <w:rFonts w:ascii="GHEA Grapalat" w:hAnsi="GHEA Grapalat" w:cs="Sylfaen"/>
          <w:szCs w:val="24"/>
        </w:rPr>
        <w:t xml:space="preserve"> </w:t>
      </w:r>
      <w:r w:rsidRPr="00F40755">
        <w:rPr>
          <w:rFonts w:ascii="GHEA Grapalat" w:hAnsi="GHEA Grapalat" w:cs="Sylfaen"/>
          <w:szCs w:val="24"/>
          <w:lang w:val="hy-AM"/>
        </w:rPr>
        <w:t>ամուսնու</w:t>
      </w:r>
      <w:r w:rsidRPr="00F40755">
        <w:rPr>
          <w:rFonts w:ascii="GHEA Grapalat" w:hAnsi="GHEA Grapalat" w:cs="Sylfaen"/>
          <w:szCs w:val="24"/>
        </w:rPr>
        <w:t xml:space="preserve"> </w:t>
      </w:r>
      <w:r w:rsidRPr="00F40755">
        <w:rPr>
          <w:rFonts w:ascii="GHEA Grapalat" w:hAnsi="GHEA Grapalat" w:cs="Sylfaen"/>
          <w:szCs w:val="24"/>
          <w:lang w:val="hy-AM"/>
        </w:rPr>
        <w:t>ծնող</w:t>
      </w:r>
      <w:r w:rsidRPr="00F40755">
        <w:rPr>
          <w:rFonts w:ascii="GHEA Grapalat" w:hAnsi="GHEA Grapalat" w:cs="Sylfaen"/>
          <w:szCs w:val="24"/>
        </w:rPr>
        <w:t xml:space="preserve">, </w:t>
      </w:r>
      <w:r w:rsidRPr="00F40755">
        <w:rPr>
          <w:rFonts w:ascii="GHEA Grapalat" w:hAnsi="GHEA Grapalat" w:cs="Sylfaen"/>
          <w:szCs w:val="24"/>
          <w:lang w:val="hy-AM"/>
        </w:rPr>
        <w:t>երեխա</w:t>
      </w:r>
      <w:r w:rsidRPr="00F40755">
        <w:rPr>
          <w:rFonts w:ascii="GHEA Grapalat" w:hAnsi="GHEA Grapalat" w:cs="Sylfaen"/>
          <w:szCs w:val="24"/>
        </w:rPr>
        <w:t xml:space="preserve">, </w:t>
      </w:r>
      <w:r w:rsidRPr="00F40755">
        <w:rPr>
          <w:rFonts w:ascii="GHEA Grapalat" w:hAnsi="GHEA Grapalat" w:cs="Sylfaen"/>
          <w:szCs w:val="24"/>
          <w:lang w:val="hy-AM"/>
        </w:rPr>
        <w:t>եղբայր,</w:t>
      </w:r>
      <w:r w:rsidRPr="00F40755">
        <w:rPr>
          <w:rFonts w:ascii="GHEA Grapalat" w:hAnsi="GHEA Grapalat" w:cs="Sylfaen"/>
          <w:szCs w:val="24"/>
        </w:rPr>
        <w:t xml:space="preserve"> </w:t>
      </w:r>
      <w:r w:rsidRPr="00F40755">
        <w:rPr>
          <w:rFonts w:ascii="GHEA Grapalat" w:hAnsi="GHEA Grapalat" w:cs="Sylfaen"/>
          <w:szCs w:val="24"/>
          <w:lang w:val="hy-AM"/>
        </w:rPr>
        <w:t>քույր, տատ, պապ, թոռ</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այդ</w:t>
      </w:r>
      <w:r w:rsidRPr="00F40755">
        <w:rPr>
          <w:rFonts w:ascii="GHEA Grapalat" w:hAnsi="GHEA Grapalat" w:cs="Sylfaen"/>
          <w:szCs w:val="24"/>
        </w:rPr>
        <w:t xml:space="preserve"> </w:t>
      </w:r>
      <w:r w:rsidRPr="00F40755">
        <w:rPr>
          <w:rFonts w:ascii="GHEA Grapalat" w:hAnsi="GHEA Grapalat" w:cs="Sylfaen"/>
          <w:szCs w:val="24"/>
          <w:lang w:val="hy-AM"/>
        </w:rPr>
        <w:t>անձի</w:t>
      </w:r>
      <w:r w:rsidRPr="00F40755">
        <w:rPr>
          <w:rFonts w:ascii="GHEA Grapalat" w:hAnsi="GHEA Grapalat" w:cs="Sylfaen"/>
          <w:szCs w:val="24"/>
        </w:rPr>
        <w:t xml:space="preserve"> </w:t>
      </w:r>
      <w:r w:rsidRPr="00F40755">
        <w:rPr>
          <w:rFonts w:ascii="GHEA Grapalat" w:hAnsi="GHEA Grapalat" w:cs="Sylfaen"/>
          <w:szCs w:val="24"/>
          <w:lang w:val="hy-AM"/>
        </w:rPr>
        <w:t>կողմից</w:t>
      </w:r>
      <w:r w:rsidRPr="00F40755">
        <w:rPr>
          <w:rFonts w:ascii="GHEA Grapalat" w:hAnsi="GHEA Grapalat" w:cs="Sylfaen"/>
          <w:szCs w:val="24"/>
        </w:rPr>
        <w:t xml:space="preserve"> </w:t>
      </w:r>
      <w:r w:rsidRPr="00F40755">
        <w:rPr>
          <w:rFonts w:ascii="GHEA Grapalat" w:hAnsi="GHEA Grapalat" w:cs="Sylfaen"/>
          <w:szCs w:val="24"/>
          <w:lang w:val="hy-AM"/>
        </w:rPr>
        <w:t>հիմնադրված</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բաժնեմաս</w:t>
      </w:r>
      <w:r w:rsidRPr="00F40755">
        <w:rPr>
          <w:rFonts w:ascii="GHEA Grapalat" w:hAnsi="GHEA Grapalat" w:cs="Sylfaen"/>
          <w:szCs w:val="24"/>
        </w:rPr>
        <w:t xml:space="preserve"> (</w:t>
      </w:r>
      <w:r w:rsidRPr="00F40755">
        <w:rPr>
          <w:rFonts w:ascii="GHEA Grapalat" w:hAnsi="GHEA Grapalat" w:cs="Sylfaen"/>
          <w:szCs w:val="24"/>
          <w:lang w:val="hy-AM"/>
        </w:rPr>
        <w:t>փայաբաժին</w:t>
      </w:r>
      <w:r w:rsidRPr="00F40755">
        <w:rPr>
          <w:rFonts w:ascii="GHEA Grapalat" w:hAnsi="GHEA Grapalat" w:cs="Sylfaen"/>
          <w:szCs w:val="24"/>
        </w:rPr>
        <w:t xml:space="preserve">) </w:t>
      </w:r>
      <w:r w:rsidRPr="00F40755">
        <w:rPr>
          <w:rFonts w:ascii="GHEA Grapalat" w:hAnsi="GHEA Grapalat" w:cs="Sylfaen"/>
          <w:szCs w:val="24"/>
          <w:lang w:val="hy-AM"/>
        </w:rPr>
        <w:t>ունեցող</w:t>
      </w:r>
      <w:r w:rsidRPr="00F40755">
        <w:rPr>
          <w:rFonts w:ascii="GHEA Grapalat" w:hAnsi="GHEA Grapalat" w:cs="Sylfaen"/>
          <w:szCs w:val="24"/>
        </w:rPr>
        <w:t xml:space="preserve"> </w:t>
      </w:r>
      <w:r w:rsidRPr="00F40755">
        <w:rPr>
          <w:rFonts w:ascii="GHEA Grapalat" w:hAnsi="GHEA Grapalat" w:cs="Sylfaen"/>
          <w:szCs w:val="24"/>
          <w:lang w:val="hy-AM"/>
        </w:rPr>
        <w:t>կազմակերպությունը</w:t>
      </w:r>
      <w:r w:rsidRPr="00F40755">
        <w:rPr>
          <w:rFonts w:ascii="GHEA Grapalat" w:hAnsi="GHEA Grapalat" w:cs="Sylfaen"/>
          <w:szCs w:val="24"/>
        </w:rPr>
        <w:t xml:space="preserve"> </w:t>
      </w:r>
      <w:r w:rsidRPr="00F40755">
        <w:rPr>
          <w:rFonts w:ascii="GHEA Grapalat" w:hAnsi="GHEA Grapalat" w:cs="Sylfaen"/>
          <w:szCs w:val="24"/>
          <w:lang w:val="hy-AM"/>
        </w:rPr>
        <w:t>սույն</w:t>
      </w:r>
      <w:r w:rsidRPr="00F40755">
        <w:rPr>
          <w:rFonts w:ascii="GHEA Grapalat" w:hAnsi="GHEA Grapalat" w:cs="Sylfaen"/>
          <w:szCs w:val="24"/>
        </w:rPr>
        <w:t xml:space="preserve"> </w:t>
      </w:r>
      <w:r w:rsidRPr="00F40755">
        <w:rPr>
          <w:rFonts w:ascii="GHEA Grapalat" w:hAnsi="GHEA Grapalat" w:cs="Sylfaen"/>
          <w:szCs w:val="24"/>
          <w:lang w:val="hy-AM"/>
        </w:rPr>
        <w:t>ընթացակարգին</w:t>
      </w:r>
      <w:r w:rsidRPr="00F40755">
        <w:rPr>
          <w:rFonts w:ascii="GHEA Grapalat" w:hAnsi="GHEA Grapalat" w:cs="Sylfaen"/>
          <w:szCs w:val="24"/>
        </w:rPr>
        <w:t xml:space="preserve"> </w:t>
      </w:r>
      <w:r w:rsidRPr="00F40755">
        <w:rPr>
          <w:rFonts w:ascii="GHEA Grapalat" w:hAnsi="GHEA Grapalat" w:cs="Sylfaen"/>
          <w:szCs w:val="24"/>
          <w:lang w:val="hy-AM"/>
        </w:rPr>
        <w:t>մասնակցելու</w:t>
      </w:r>
      <w:r w:rsidRPr="00F40755">
        <w:rPr>
          <w:rFonts w:ascii="GHEA Grapalat" w:hAnsi="GHEA Grapalat" w:cs="Sylfaen"/>
          <w:szCs w:val="24"/>
        </w:rPr>
        <w:t xml:space="preserve"> </w:t>
      </w:r>
      <w:r w:rsidRPr="00F40755">
        <w:rPr>
          <w:rFonts w:ascii="GHEA Grapalat" w:hAnsi="GHEA Grapalat" w:cs="Sylfaen"/>
          <w:szCs w:val="24"/>
          <w:lang w:val="hy-AM"/>
        </w:rPr>
        <w:t>համար</w:t>
      </w:r>
      <w:r w:rsidRPr="00F40755">
        <w:rPr>
          <w:rFonts w:ascii="GHEA Grapalat" w:hAnsi="GHEA Grapalat" w:cs="Sylfaen"/>
          <w:szCs w:val="24"/>
        </w:rPr>
        <w:t xml:space="preserve"> </w:t>
      </w:r>
      <w:r w:rsidRPr="00F40755">
        <w:rPr>
          <w:rFonts w:ascii="GHEA Grapalat" w:hAnsi="GHEA Grapalat" w:cs="Sylfaen"/>
          <w:szCs w:val="24"/>
          <w:lang w:val="hy-AM"/>
        </w:rPr>
        <w:t>ներկայացրել</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հայտ</w:t>
      </w:r>
      <w:r w:rsidRPr="00F40755">
        <w:rPr>
          <w:rFonts w:ascii="GHEA Grapalat" w:hAnsi="GHEA Grapalat" w:cs="Sylfaen"/>
          <w:szCs w:val="24"/>
        </w:rPr>
        <w:t>:</w:t>
      </w:r>
      <w:r w:rsidRPr="00F40755">
        <w:rPr>
          <w:rFonts w:ascii="GHEA Grapalat" w:hAnsi="GHEA Grapalat" w:cs="Sylfaen"/>
          <w:szCs w:val="24"/>
          <w:lang w:val="hy-AM"/>
        </w:rPr>
        <w:t xml:space="preserve"> Եթե</w:t>
      </w:r>
      <w:r w:rsidRPr="00F40755">
        <w:rPr>
          <w:rFonts w:ascii="GHEA Grapalat" w:hAnsi="GHEA Grapalat" w:cs="Sylfaen"/>
          <w:szCs w:val="24"/>
        </w:rPr>
        <w:t xml:space="preserve"> </w:t>
      </w:r>
      <w:r w:rsidRPr="00F40755">
        <w:rPr>
          <w:rFonts w:ascii="GHEA Grapalat" w:hAnsi="GHEA Grapalat" w:cs="Sylfaen"/>
          <w:szCs w:val="24"/>
          <w:lang w:val="hy-AM"/>
        </w:rPr>
        <w:t>առկա</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սույն</w:t>
      </w:r>
      <w:r w:rsidRPr="00F40755">
        <w:rPr>
          <w:rFonts w:ascii="GHEA Grapalat" w:hAnsi="GHEA Grapalat" w:cs="Sylfaen"/>
          <w:szCs w:val="24"/>
        </w:rPr>
        <w:t xml:space="preserve"> </w:t>
      </w:r>
      <w:r w:rsidRPr="00F40755">
        <w:rPr>
          <w:rFonts w:ascii="GHEA Grapalat" w:hAnsi="GHEA Grapalat" w:cs="Sylfaen"/>
          <w:szCs w:val="24"/>
          <w:lang w:val="hy-AM"/>
        </w:rPr>
        <w:t>կետով</w:t>
      </w:r>
      <w:r w:rsidRPr="00F40755">
        <w:rPr>
          <w:rFonts w:ascii="GHEA Grapalat" w:hAnsi="GHEA Grapalat" w:cs="Sylfaen"/>
          <w:szCs w:val="24"/>
        </w:rPr>
        <w:t xml:space="preserve"> </w:t>
      </w:r>
      <w:r w:rsidRPr="00F40755">
        <w:rPr>
          <w:rFonts w:ascii="GHEA Grapalat" w:hAnsi="GHEA Grapalat" w:cs="Sylfaen"/>
          <w:szCs w:val="24"/>
          <w:lang w:val="hy-AM"/>
        </w:rPr>
        <w:t>նախատեսված</w:t>
      </w:r>
      <w:r w:rsidRPr="00F40755">
        <w:rPr>
          <w:rFonts w:ascii="GHEA Grapalat" w:hAnsi="GHEA Grapalat" w:cs="Sylfaen"/>
          <w:szCs w:val="24"/>
        </w:rPr>
        <w:t xml:space="preserve"> </w:t>
      </w:r>
      <w:r w:rsidRPr="00F40755">
        <w:rPr>
          <w:rFonts w:ascii="GHEA Grapalat" w:hAnsi="GHEA Grapalat" w:cs="Sylfaen"/>
          <w:szCs w:val="24"/>
          <w:lang w:val="hy-AM"/>
        </w:rPr>
        <w:t>պայմանը</w:t>
      </w:r>
      <w:r w:rsidRPr="00F40755">
        <w:rPr>
          <w:rFonts w:ascii="GHEA Grapalat" w:hAnsi="GHEA Grapalat" w:cs="Sylfaen"/>
          <w:szCs w:val="24"/>
        </w:rPr>
        <w:t xml:space="preserve">, </w:t>
      </w:r>
      <w:r w:rsidRPr="00F40755">
        <w:rPr>
          <w:rFonts w:ascii="GHEA Grapalat" w:hAnsi="GHEA Grapalat" w:cs="Sylfaen"/>
          <w:szCs w:val="24"/>
          <w:lang w:val="hy-AM"/>
        </w:rPr>
        <w:t>ապա</w:t>
      </w:r>
      <w:r w:rsidRPr="00F40755">
        <w:rPr>
          <w:rFonts w:ascii="GHEA Grapalat" w:hAnsi="GHEA Grapalat" w:cs="Sylfaen"/>
          <w:szCs w:val="24"/>
        </w:rPr>
        <w:t xml:space="preserve"> </w:t>
      </w:r>
      <w:r w:rsidRPr="00F40755">
        <w:rPr>
          <w:rFonts w:ascii="GHEA Grapalat" w:hAnsi="GHEA Grapalat" w:cs="Sylfaen"/>
          <w:szCs w:val="24"/>
          <w:lang w:val="hy-AM"/>
        </w:rPr>
        <w:t xml:space="preserve"> սույն ընթացակարգի</w:t>
      </w:r>
      <w:r w:rsidRPr="00F40755">
        <w:rPr>
          <w:rFonts w:ascii="GHEA Grapalat" w:hAnsi="GHEA Grapalat" w:cs="Sylfaen"/>
          <w:szCs w:val="24"/>
        </w:rPr>
        <w:t xml:space="preserve"> </w:t>
      </w:r>
      <w:r w:rsidRPr="00F40755">
        <w:rPr>
          <w:rFonts w:ascii="GHEA Grapalat" w:hAnsi="GHEA Grapalat" w:cs="Sylfaen"/>
          <w:szCs w:val="24"/>
          <w:lang w:val="hy-AM"/>
        </w:rPr>
        <w:t>առնչությամբ</w:t>
      </w:r>
      <w:r w:rsidRPr="00F40755">
        <w:rPr>
          <w:rFonts w:ascii="GHEA Grapalat" w:hAnsi="GHEA Grapalat" w:cs="Sylfaen"/>
          <w:szCs w:val="24"/>
        </w:rPr>
        <w:t xml:space="preserve"> </w:t>
      </w:r>
      <w:r w:rsidRPr="00F40755">
        <w:rPr>
          <w:rFonts w:ascii="GHEA Grapalat" w:hAnsi="GHEA Grapalat" w:cs="Sylfaen"/>
          <w:szCs w:val="24"/>
          <w:lang w:val="hy-AM"/>
        </w:rPr>
        <w:t>շահերի</w:t>
      </w:r>
      <w:r w:rsidRPr="00F40755">
        <w:rPr>
          <w:rFonts w:ascii="GHEA Grapalat" w:hAnsi="GHEA Grapalat" w:cs="Sylfaen"/>
          <w:szCs w:val="24"/>
        </w:rPr>
        <w:t xml:space="preserve"> </w:t>
      </w:r>
      <w:r w:rsidRPr="00F40755">
        <w:rPr>
          <w:rFonts w:ascii="GHEA Grapalat" w:hAnsi="GHEA Grapalat" w:cs="Sylfaen"/>
          <w:szCs w:val="24"/>
          <w:lang w:val="hy-AM"/>
        </w:rPr>
        <w:t>բախում</w:t>
      </w:r>
      <w:r w:rsidRPr="00F40755">
        <w:rPr>
          <w:rFonts w:ascii="GHEA Grapalat" w:hAnsi="GHEA Grapalat" w:cs="Sylfaen"/>
          <w:szCs w:val="24"/>
        </w:rPr>
        <w:t xml:space="preserve"> </w:t>
      </w:r>
      <w:r w:rsidRPr="00F40755">
        <w:rPr>
          <w:rFonts w:ascii="GHEA Grapalat" w:hAnsi="GHEA Grapalat" w:cs="Sylfaen"/>
          <w:szCs w:val="24"/>
          <w:lang w:val="hy-AM"/>
        </w:rPr>
        <w:t>ունեցող</w:t>
      </w:r>
      <w:r w:rsidRPr="00F40755">
        <w:rPr>
          <w:rFonts w:ascii="GHEA Grapalat" w:hAnsi="GHEA Grapalat" w:cs="Sylfaen"/>
          <w:szCs w:val="24"/>
        </w:rPr>
        <w:t xml:space="preserve"> </w:t>
      </w:r>
      <w:r w:rsidRPr="00F40755">
        <w:rPr>
          <w:rFonts w:ascii="GHEA Grapalat" w:hAnsi="GHEA Grapalat" w:cs="Sylfaen"/>
          <w:szCs w:val="24"/>
          <w:lang w:val="hy-AM"/>
        </w:rPr>
        <w:t>հանձնաժողովի</w:t>
      </w:r>
      <w:r w:rsidRPr="00F40755">
        <w:rPr>
          <w:rFonts w:ascii="GHEA Grapalat" w:hAnsi="GHEA Grapalat" w:cs="Sylfaen"/>
          <w:szCs w:val="24"/>
        </w:rPr>
        <w:t xml:space="preserve"> </w:t>
      </w:r>
      <w:r w:rsidRPr="00F40755">
        <w:rPr>
          <w:rFonts w:ascii="GHEA Grapalat" w:hAnsi="GHEA Grapalat" w:cs="Sylfaen"/>
          <w:szCs w:val="24"/>
          <w:lang w:val="hy-AM"/>
        </w:rPr>
        <w:t>անդամը</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քարտուղարը անհապաղ</w:t>
      </w:r>
      <w:r w:rsidRPr="00F40755">
        <w:rPr>
          <w:rFonts w:ascii="GHEA Grapalat" w:hAnsi="GHEA Grapalat" w:cs="Sylfaen"/>
          <w:szCs w:val="24"/>
        </w:rPr>
        <w:t xml:space="preserve"> </w:t>
      </w:r>
      <w:r w:rsidRPr="00F40755">
        <w:rPr>
          <w:rFonts w:ascii="GHEA Grapalat" w:hAnsi="GHEA Grapalat" w:cs="Sylfaen"/>
          <w:szCs w:val="24"/>
          <w:lang w:val="hy-AM"/>
        </w:rPr>
        <w:t>ինքնաբացարկ</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հայտնում</w:t>
      </w:r>
      <w:r w:rsidRPr="00F40755">
        <w:rPr>
          <w:rFonts w:ascii="GHEA Grapalat" w:hAnsi="GHEA Grapalat" w:cs="Sylfaen"/>
          <w:szCs w:val="24"/>
        </w:rPr>
        <w:t xml:space="preserve"> </w:t>
      </w:r>
      <w:r w:rsidRPr="00F40755">
        <w:rPr>
          <w:rFonts w:ascii="GHEA Grapalat" w:hAnsi="GHEA Grapalat" w:cs="Sylfaen"/>
          <w:szCs w:val="24"/>
          <w:lang w:val="hy-AM"/>
        </w:rPr>
        <w:t>սույնընթացակարգից</w:t>
      </w:r>
      <w:r w:rsidRPr="00F40755">
        <w:rPr>
          <w:rFonts w:ascii="GHEA Grapalat" w:hAnsi="GHEA Grapalat" w:cs="Sylfaen"/>
          <w:szCs w:val="24"/>
        </w:rPr>
        <w:t xml:space="preserve">: </w:t>
      </w:r>
    </w:p>
    <w:p w:rsidR="009E3381" w:rsidRPr="00A71D81" w:rsidRDefault="009E3381" w:rsidP="009E3381">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8.11 </w:t>
      </w:r>
      <w:r w:rsidRPr="00A71D81">
        <w:rPr>
          <w:rFonts w:ascii="GHEA Grapalat" w:hAnsi="GHEA Grapalat" w:cs="Sylfaen"/>
          <w:szCs w:val="24"/>
          <w:lang w:val="es-ES"/>
        </w:rPr>
        <w:t>Հայտերը բացվելուց և գնահատվելուց  հետո կազմվում է արձանագրություն`</w:t>
      </w:r>
      <w:r w:rsidRPr="00A71D81">
        <w:rPr>
          <w:rFonts w:ascii="GHEA Grapalat" w:hAnsi="GHEA Grapalat" w:cs="Sylfaen"/>
        </w:rPr>
        <w:t xml:space="preserve"> գնումների մասին ՀՀ օրենսդրությամբ սահմանված կարգով</w:t>
      </w:r>
      <w:r w:rsidRPr="00A71D81">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A71D81">
        <w:rPr>
          <w:rFonts w:ascii="GHEA Grapalat" w:hAnsi="GHEA Grapalat" w:cs="Sylfaen"/>
          <w:szCs w:val="24"/>
          <w:lang w:val="hy-AM"/>
        </w:rPr>
        <w:t>Արձանագրությունն</w:t>
      </w:r>
      <w:r w:rsidRPr="00A71D81">
        <w:rPr>
          <w:rFonts w:ascii="GHEA Grapalat" w:hAnsi="GHEA Grapalat" w:cs="Sylfaen"/>
          <w:szCs w:val="24"/>
        </w:rPr>
        <w:t xml:space="preserve"> </w:t>
      </w:r>
      <w:r w:rsidRPr="00A71D81">
        <w:rPr>
          <w:rFonts w:ascii="GHEA Grapalat" w:hAnsi="GHEA Grapalat" w:cs="Sylfaen"/>
          <w:szCs w:val="24"/>
          <w:lang w:val="hy-AM"/>
        </w:rPr>
        <w:t>ստորագրում</w:t>
      </w:r>
      <w:r w:rsidRPr="00A71D81">
        <w:rPr>
          <w:rFonts w:ascii="GHEA Grapalat" w:hAnsi="GHEA Grapalat" w:cs="Sylfaen"/>
          <w:szCs w:val="24"/>
        </w:rPr>
        <w:t xml:space="preserve"> </w:t>
      </w:r>
      <w:r w:rsidRPr="00A71D81">
        <w:rPr>
          <w:rFonts w:ascii="GHEA Grapalat" w:hAnsi="GHEA Grapalat" w:cs="Sylfaen"/>
          <w:szCs w:val="24"/>
          <w:lang w:val="hy-AM"/>
        </w:rPr>
        <w:t>են</w:t>
      </w:r>
      <w:r w:rsidRPr="00A71D81">
        <w:rPr>
          <w:rFonts w:ascii="GHEA Grapalat" w:hAnsi="GHEA Grapalat" w:cs="Sylfaen"/>
          <w:szCs w:val="24"/>
        </w:rPr>
        <w:t xml:space="preserve"> </w:t>
      </w:r>
      <w:r w:rsidRPr="00A71D81">
        <w:rPr>
          <w:rFonts w:ascii="GHEA Grapalat" w:hAnsi="GHEA Grapalat" w:cs="Sylfaen"/>
          <w:szCs w:val="24"/>
          <w:lang w:val="hy-AM"/>
        </w:rPr>
        <w:t>հանձնաժողովի</w:t>
      </w:r>
      <w:r w:rsidRPr="00A71D81">
        <w:rPr>
          <w:rFonts w:ascii="GHEA Grapalat" w:hAnsi="GHEA Grapalat" w:cs="Sylfaen"/>
          <w:szCs w:val="24"/>
        </w:rPr>
        <w:t xml:space="preserve"> </w:t>
      </w:r>
      <w:r w:rsidRPr="00A71D81">
        <w:rPr>
          <w:rFonts w:ascii="GHEA Grapalat" w:hAnsi="GHEA Grapalat" w:cs="Sylfaen"/>
          <w:szCs w:val="24"/>
          <w:lang w:val="hy-AM"/>
        </w:rPr>
        <w:t>նիստին</w:t>
      </w:r>
      <w:r w:rsidRPr="00A71D81">
        <w:rPr>
          <w:rFonts w:ascii="GHEA Grapalat" w:hAnsi="GHEA Grapalat" w:cs="Sylfaen"/>
          <w:szCs w:val="24"/>
        </w:rPr>
        <w:t xml:space="preserve"> </w:t>
      </w:r>
      <w:r w:rsidRPr="00A71D81">
        <w:rPr>
          <w:rFonts w:ascii="GHEA Grapalat" w:hAnsi="GHEA Grapalat" w:cs="Sylfaen"/>
          <w:szCs w:val="24"/>
          <w:lang w:val="hy-AM"/>
        </w:rPr>
        <w:t>ներկա</w:t>
      </w:r>
      <w:r w:rsidRPr="00A71D81">
        <w:rPr>
          <w:rFonts w:ascii="GHEA Grapalat" w:hAnsi="GHEA Grapalat" w:cs="Sylfaen"/>
          <w:szCs w:val="24"/>
        </w:rPr>
        <w:t xml:space="preserve"> </w:t>
      </w:r>
      <w:r w:rsidRPr="00A71D81">
        <w:rPr>
          <w:rFonts w:ascii="GHEA Grapalat" w:hAnsi="GHEA Grapalat" w:cs="Sylfaen"/>
          <w:szCs w:val="24"/>
          <w:lang w:val="hy-AM"/>
        </w:rPr>
        <w:t>անդամները։</w:t>
      </w:r>
    </w:p>
    <w:p w:rsidR="009E3381" w:rsidRPr="00A71D81" w:rsidRDefault="009E3381" w:rsidP="009E3381">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8.12 </w:t>
      </w:r>
      <w:r w:rsidRPr="00A71D81">
        <w:rPr>
          <w:rFonts w:ascii="GHEA Grapalat" w:hAnsi="GHEA Grapalat" w:cs="Sylfaen"/>
          <w:szCs w:val="24"/>
        </w:rPr>
        <w:t xml:space="preserve"> Հանձնաժողովի քարտուղարը հայտերի բացման</w:t>
      </w:r>
      <w:r w:rsidRPr="00A71D81">
        <w:rPr>
          <w:rFonts w:ascii="GHEA Grapalat" w:hAnsi="GHEA Grapalat" w:cs="Sylfaen"/>
          <w:szCs w:val="24"/>
          <w:lang w:val="hy-AM"/>
        </w:rPr>
        <w:t xml:space="preserve"> և գնահատման</w:t>
      </w:r>
      <w:r w:rsidRPr="00A71D81">
        <w:rPr>
          <w:rFonts w:ascii="GHEA Grapalat" w:hAnsi="GHEA Grapalat" w:cs="Sylfaen"/>
          <w:szCs w:val="24"/>
        </w:rPr>
        <w:t xml:space="preserve"> նիստի ավարտից հետո ոչ ուշ քան</w:t>
      </w:r>
      <w:r w:rsidRPr="00A71D81">
        <w:rPr>
          <w:rFonts w:ascii="GHEA Grapalat" w:hAnsi="GHEA Grapalat" w:cs="Arial"/>
          <w:spacing w:val="-8"/>
          <w:sz w:val="24"/>
          <w:szCs w:val="24"/>
        </w:rPr>
        <w:t xml:space="preserve"> </w:t>
      </w:r>
      <w:r w:rsidRPr="00A71D81">
        <w:rPr>
          <w:rFonts w:ascii="GHEA Grapalat" w:hAnsi="GHEA Grapalat" w:cs="Sylfaen"/>
          <w:szCs w:val="24"/>
        </w:rPr>
        <w:t xml:space="preserve">հաջորդող աշխատանքային օրը` </w:t>
      </w:r>
    </w:p>
    <w:p w:rsidR="009E3381" w:rsidRPr="006D2E03" w:rsidRDefault="009E3381" w:rsidP="009E3381">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 և սույն հրավերի 1-ին մասի 3.5 կետում նշված հիմնավորումների քննարկման </w:t>
      </w:r>
      <w:r w:rsidRPr="00A71D81">
        <w:rPr>
          <w:rFonts w:ascii="GHEA Grapalat" w:hAnsi="GHEA Grapalat" w:cs="Sylfaen"/>
          <w:lang w:val="hy-AM"/>
        </w:rPr>
        <w:lastRenderedPageBreak/>
        <w:t>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9E3381" w:rsidRPr="006D2E03" w:rsidRDefault="009E3381" w:rsidP="009E3381">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rsidR="009E3381" w:rsidRPr="006D2E03" w:rsidRDefault="009E3381" w:rsidP="009E3381">
      <w:pPr>
        <w:ind w:firstLine="375"/>
        <w:jc w:val="both"/>
        <w:rPr>
          <w:rFonts w:ascii="GHEA Grapalat" w:hAnsi="GHEA Grapalat" w:cs="Sylfaen"/>
          <w:sz w:val="20"/>
          <w:lang w:val="hy-AM"/>
        </w:rPr>
      </w:pPr>
      <w:r w:rsidRPr="006D2E03">
        <w:rPr>
          <w:rFonts w:ascii="GHEA Grapalat" w:hAnsi="GHEA Grapalat"/>
          <w:lang w:val="af-ZA"/>
        </w:rPr>
        <w:tab/>
      </w:r>
      <w:r w:rsidRPr="006D2E03">
        <w:rPr>
          <w:rFonts w:ascii="GHEA Grapalat" w:hAnsi="GHEA Grapalat" w:cs="Sylfaen"/>
          <w:sz w:val="20"/>
          <w:lang w:val="af-ZA"/>
        </w:rPr>
        <w:t xml:space="preserve">8.13 </w:t>
      </w:r>
      <w:r w:rsidRPr="006D2E03">
        <w:rPr>
          <w:rFonts w:ascii="GHEA Grapalat" w:hAnsi="GHEA Grapalat" w:cs="Sylfaen"/>
          <w:sz w:val="20"/>
        </w:rPr>
        <w:t>Օրենքի</w:t>
      </w:r>
      <w:r w:rsidRPr="006D2E03">
        <w:rPr>
          <w:rFonts w:ascii="GHEA Grapalat" w:hAnsi="GHEA Grapalat" w:cs="Sylfaen"/>
          <w:sz w:val="20"/>
          <w:lang w:val="af-ZA"/>
        </w:rPr>
        <w:t xml:space="preserve"> 6-</w:t>
      </w:r>
      <w:r w:rsidRPr="006D2E03">
        <w:rPr>
          <w:rFonts w:ascii="GHEA Grapalat" w:hAnsi="GHEA Grapalat" w:cs="Sylfaen"/>
          <w:sz w:val="20"/>
        </w:rPr>
        <w:t>րդ</w:t>
      </w:r>
      <w:r w:rsidRPr="006D2E03">
        <w:rPr>
          <w:rFonts w:ascii="GHEA Grapalat" w:hAnsi="GHEA Grapalat" w:cs="Sylfaen"/>
          <w:sz w:val="20"/>
          <w:lang w:val="af-ZA"/>
        </w:rPr>
        <w:t xml:space="preserve"> </w:t>
      </w:r>
      <w:r w:rsidRPr="006D2E03">
        <w:rPr>
          <w:rFonts w:ascii="GHEA Grapalat" w:hAnsi="GHEA Grapalat" w:cs="Sylfaen"/>
          <w:sz w:val="20"/>
        </w:rPr>
        <w:t>հոդվածի</w:t>
      </w:r>
      <w:r w:rsidRPr="006D2E03">
        <w:rPr>
          <w:rFonts w:ascii="GHEA Grapalat" w:hAnsi="GHEA Grapalat" w:cs="Sylfaen"/>
          <w:sz w:val="20"/>
          <w:lang w:val="af-ZA"/>
        </w:rPr>
        <w:t xml:space="preserve"> 1-</w:t>
      </w:r>
      <w:r w:rsidRPr="006D2E03">
        <w:rPr>
          <w:rFonts w:ascii="GHEA Grapalat" w:hAnsi="GHEA Grapalat" w:cs="Sylfaen"/>
          <w:sz w:val="20"/>
        </w:rPr>
        <w:t>ին</w:t>
      </w:r>
      <w:r w:rsidRPr="006D2E03">
        <w:rPr>
          <w:rFonts w:ascii="GHEA Grapalat" w:hAnsi="GHEA Grapalat" w:cs="Sylfaen"/>
          <w:sz w:val="20"/>
          <w:lang w:val="af-ZA"/>
        </w:rPr>
        <w:t xml:space="preserve"> </w:t>
      </w:r>
      <w:r w:rsidRPr="006D2E03">
        <w:rPr>
          <w:rFonts w:ascii="GHEA Grapalat" w:hAnsi="GHEA Grapalat" w:cs="Sylfaen"/>
          <w:sz w:val="20"/>
        </w:rPr>
        <w:t>մասի</w:t>
      </w:r>
      <w:r w:rsidRPr="006D2E03">
        <w:rPr>
          <w:rFonts w:ascii="GHEA Grapalat" w:hAnsi="GHEA Grapalat" w:cs="Sylfaen"/>
          <w:sz w:val="20"/>
          <w:lang w:val="af-ZA"/>
        </w:rPr>
        <w:t xml:space="preserve"> 6-</w:t>
      </w:r>
      <w:r w:rsidRPr="006D2E03">
        <w:rPr>
          <w:rFonts w:ascii="GHEA Grapalat" w:hAnsi="GHEA Grapalat" w:cs="Sylfaen"/>
          <w:sz w:val="20"/>
        </w:rPr>
        <w:t>րդ</w:t>
      </w:r>
      <w:r w:rsidRPr="006D2E03">
        <w:rPr>
          <w:rFonts w:ascii="GHEA Grapalat" w:hAnsi="GHEA Grapalat" w:cs="Sylfaen"/>
          <w:sz w:val="20"/>
          <w:lang w:val="af-ZA"/>
        </w:rPr>
        <w:t xml:space="preserve"> </w:t>
      </w:r>
      <w:r w:rsidRPr="006D2E03">
        <w:rPr>
          <w:rFonts w:ascii="GHEA Grapalat" w:hAnsi="GHEA Grapalat" w:cs="Sylfaen"/>
          <w:sz w:val="20"/>
        </w:rPr>
        <w:t>կետով</w:t>
      </w:r>
      <w:r w:rsidRPr="006D2E03">
        <w:rPr>
          <w:rFonts w:ascii="GHEA Grapalat" w:hAnsi="GHEA Grapalat" w:cs="Sylfaen"/>
          <w:sz w:val="20"/>
          <w:lang w:val="af-ZA"/>
        </w:rPr>
        <w:t xml:space="preserve"> </w:t>
      </w:r>
      <w:r w:rsidRPr="006D2E03">
        <w:rPr>
          <w:rFonts w:ascii="GHEA Grapalat" w:hAnsi="GHEA Grapalat" w:cs="Sylfaen"/>
          <w:sz w:val="20"/>
        </w:rPr>
        <w:t>նախատեսված</w:t>
      </w:r>
      <w:r w:rsidRPr="006D2E03">
        <w:rPr>
          <w:rFonts w:ascii="GHEA Grapalat" w:hAnsi="GHEA Grapalat" w:cs="Sylfaen"/>
          <w:sz w:val="20"/>
          <w:lang w:val="af-ZA"/>
        </w:rPr>
        <w:t xml:space="preserve"> </w:t>
      </w:r>
      <w:r w:rsidRPr="006D2E03">
        <w:rPr>
          <w:rFonts w:ascii="GHEA Grapalat" w:hAnsi="GHEA Grapalat" w:cs="Sylfaen"/>
          <w:sz w:val="20"/>
        </w:rPr>
        <w:t>հիմքերն</w:t>
      </w:r>
      <w:r w:rsidRPr="006D2E03">
        <w:rPr>
          <w:rFonts w:ascii="GHEA Grapalat" w:hAnsi="GHEA Grapalat" w:cs="Sylfaen"/>
          <w:sz w:val="20"/>
          <w:lang w:val="af-ZA"/>
        </w:rPr>
        <w:t xml:space="preserve"> </w:t>
      </w:r>
      <w:r w:rsidRPr="006D2E03">
        <w:rPr>
          <w:rFonts w:ascii="GHEA Grapalat" w:hAnsi="GHEA Grapalat" w:cs="Sylfaen"/>
          <w:sz w:val="20"/>
        </w:rPr>
        <w:t>ի</w:t>
      </w:r>
      <w:r w:rsidRPr="006D2E03">
        <w:rPr>
          <w:rFonts w:ascii="GHEA Grapalat" w:hAnsi="GHEA Grapalat" w:cs="Sylfaen"/>
          <w:sz w:val="20"/>
          <w:lang w:val="af-ZA"/>
        </w:rPr>
        <w:t xml:space="preserve"> </w:t>
      </w:r>
      <w:r w:rsidRPr="006D2E03">
        <w:rPr>
          <w:rFonts w:ascii="GHEA Grapalat" w:hAnsi="GHEA Grapalat" w:cs="Sylfaen"/>
          <w:sz w:val="20"/>
        </w:rPr>
        <w:t>հայտ</w:t>
      </w:r>
      <w:r w:rsidRPr="006D2E03">
        <w:rPr>
          <w:rFonts w:ascii="GHEA Grapalat" w:hAnsi="GHEA Grapalat" w:cs="Sylfaen"/>
          <w:sz w:val="20"/>
          <w:lang w:val="af-ZA"/>
        </w:rPr>
        <w:t xml:space="preserve"> </w:t>
      </w:r>
      <w:r w:rsidRPr="006D2E03">
        <w:rPr>
          <w:rFonts w:ascii="GHEA Grapalat" w:hAnsi="GHEA Grapalat" w:cs="Sylfaen"/>
          <w:sz w:val="20"/>
        </w:rPr>
        <w:t>գալու</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ղեկավարի</w:t>
      </w:r>
      <w:r w:rsidRPr="006D2E03">
        <w:rPr>
          <w:rFonts w:ascii="GHEA Grapalat" w:hAnsi="GHEA Grapalat" w:cs="Sylfaen"/>
          <w:sz w:val="20"/>
          <w:lang w:val="af-ZA"/>
        </w:rPr>
        <w:t xml:space="preserve"> </w:t>
      </w:r>
      <w:r w:rsidRPr="006D2E03">
        <w:rPr>
          <w:rFonts w:ascii="GHEA Grapalat" w:hAnsi="GHEA Grapalat" w:cs="Sylfaen"/>
          <w:sz w:val="20"/>
          <w:lang w:val="ru-RU"/>
        </w:rPr>
        <w:t>պատճառաբանված</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հիման</w:t>
      </w:r>
      <w:r w:rsidRPr="006D2E03">
        <w:rPr>
          <w:rFonts w:ascii="GHEA Grapalat" w:hAnsi="GHEA Grapalat" w:cs="Sylfaen"/>
          <w:sz w:val="20"/>
          <w:lang w:val="af-ZA"/>
        </w:rPr>
        <w:t xml:space="preserve"> </w:t>
      </w:r>
      <w:r w:rsidRPr="006D2E03">
        <w:rPr>
          <w:rFonts w:ascii="GHEA Grapalat" w:hAnsi="GHEA Grapalat" w:cs="Sylfaen"/>
          <w:sz w:val="20"/>
          <w:lang w:val="ru-RU"/>
        </w:rPr>
        <w:t>վրա</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Ընդ</w:t>
      </w:r>
      <w:r w:rsidRPr="006D2E03">
        <w:rPr>
          <w:rFonts w:ascii="GHEA Grapalat" w:hAnsi="GHEA Grapalat" w:cs="Sylfaen"/>
          <w:sz w:val="20"/>
          <w:lang w:val="af-ZA"/>
        </w:rPr>
        <w:t xml:space="preserve"> </w:t>
      </w:r>
      <w:r w:rsidRPr="006D2E03">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hy-AM"/>
        </w:rPr>
        <w:t xml:space="preserve"> </w:t>
      </w:r>
      <w:r w:rsidRPr="006D2E03">
        <w:rPr>
          <w:rFonts w:ascii="GHEA Grapalat" w:hAnsi="GHEA Grapalat" w:cs="Sylfaen"/>
          <w:sz w:val="20"/>
          <w:lang w:val="af-ZA"/>
        </w:rPr>
        <w:t>(</w:t>
      </w:r>
      <w:r w:rsidRPr="006D2E03">
        <w:rPr>
          <w:rFonts w:ascii="GHEA Grapalat" w:hAnsi="GHEA Grapalat" w:cs="Sylfaen"/>
          <w:sz w:val="20"/>
          <w:lang w:val="hy-AM"/>
        </w:rPr>
        <w:t>ծանուցումը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Pr="006D2E03">
        <w:rPr>
          <w:rFonts w:ascii="GHEA Grapalat" w:hAnsi="GHEA Grapalat" w:cs="Sylfaen"/>
          <w:sz w:val="20"/>
          <w:lang w:val="hy-AM"/>
        </w:rPr>
        <w:t>։</w:t>
      </w:r>
    </w:p>
    <w:p w:rsidR="009E3381" w:rsidRPr="006D2E03" w:rsidRDefault="009E3381" w:rsidP="009E3381">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Pr="006D2E03">
        <w:rPr>
          <w:rFonts w:ascii="GHEA Grapalat" w:hAnsi="GHEA Grapalat" w:cs="Sylfaen"/>
          <w:sz w:val="20"/>
          <w:lang w:val="af-ZA"/>
        </w:rPr>
        <w:t>թե՝</w:t>
      </w:r>
    </w:p>
    <w:p w:rsidR="009E3381" w:rsidRPr="006D2E03" w:rsidRDefault="009E3381" w:rsidP="009E3381">
      <w:pPr>
        <w:pStyle w:val="aff3"/>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w:t>
      </w:r>
      <w:r w:rsidRPr="009E3381">
        <w:rPr>
          <w:rFonts w:ascii="GHEA Grapalat" w:hAnsi="GHEA Grapalat" w:cs="Sylfaen"/>
          <w:sz w:val="20"/>
          <w:lang w:val="af-ZA"/>
        </w:rPr>
        <w:t xml:space="preserve"> </w:t>
      </w:r>
      <w:r w:rsidRPr="006D2E03">
        <w:rPr>
          <w:rFonts w:ascii="GHEA Grapalat" w:hAnsi="GHEA Grapalat" w:cs="Sylfaen"/>
          <w:sz w:val="20"/>
        </w:rPr>
        <w:t>որոշումը</w:t>
      </w:r>
      <w:r w:rsidRPr="009E3381">
        <w:rPr>
          <w:rFonts w:ascii="GHEA Grapalat" w:hAnsi="GHEA Grapalat" w:cs="Sylfaen"/>
          <w:sz w:val="20"/>
          <w:lang w:val="af-ZA"/>
        </w:rPr>
        <w:t xml:space="preserve"> </w:t>
      </w:r>
      <w:r w:rsidRPr="006D2E03">
        <w:rPr>
          <w:rFonts w:ascii="GHEA Grapalat" w:hAnsi="GHEA Grapalat" w:cs="Sylfaen"/>
          <w:sz w:val="20"/>
        </w:rPr>
        <w:t>ներկայացվելու</w:t>
      </w:r>
      <w:r w:rsidRPr="009E3381">
        <w:rPr>
          <w:rFonts w:ascii="GHEA Grapalat" w:hAnsi="GHEA Grapalat" w:cs="Sylfaen"/>
          <w:sz w:val="20"/>
          <w:lang w:val="af-ZA"/>
        </w:rPr>
        <w:t xml:space="preserve"> </w:t>
      </w:r>
      <w:r w:rsidRPr="006D2E03">
        <w:rPr>
          <w:rFonts w:ascii="GHEA Grapalat" w:hAnsi="GHEA Grapalat" w:cs="Sylfaen"/>
          <w:sz w:val="20"/>
        </w:rPr>
        <w:t>վերջնաժամկետը</w:t>
      </w:r>
      <w:r w:rsidRPr="009E3381">
        <w:rPr>
          <w:rFonts w:ascii="GHEA Grapalat" w:hAnsi="GHEA Grapalat" w:cs="Sylfaen"/>
          <w:sz w:val="20"/>
          <w:lang w:val="af-ZA"/>
        </w:rPr>
        <w:t xml:space="preserve"> </w:t>
      </w:r>
      <w:r w:rsidRPr="006D2E03">
        <w:rPr>
          <w:rFonts w:ascii="GHEA Grapalat" w:hAnsi="GHEA Grapalat" w:cs="Sylfaen"/>
          <w:sz w:val="20"/>
        </w:rPr>
        <w:t>լրանալու</w:t>
      </w:r>
      <w:r w:rsidRPr="009E3381">
        <w:rPr>
          <w:rFonts w:ascii="GHEA Grapalat" w:hAnsi="GHEA Grapalat" w:cs="Sylfaen"/>
          <w:sz w:val="20"/>
          <w:lang w:val="af-ZA"/>
        </w:rPr>
        <w:t xml:space="preserve"> </w:t>
      </w:r>
      <w:r w:rsidRPr="006D2E03">
        <w:rPr>
          <w:rFonts w:ascii="GHEA Grapalat" w:hAnsi="GHEA Grapalat" w:cs="Sylfaen"/>
          <w:sz w:val="20"/>
        </w:rPr>
        <w:t>օրվա</w:t>
      </w:r>
      <w:r w:rsidRPr="009E3381">
        <w:rPr>
          <w:rFonts w:ascii="GHEA Grapalat" w:hAnsi="GHEA Grapalat" w:cs="Sylfaen"/>
          <w:sz w:val="20"/>
          <w:lang w:val="af-ZA"/>
        </w:rPr>
        <w:t xml:space="preserve"> </w:t>
      </w:r>
      <w:r w:rsidRPr="006D2E03">
        <w:rPr>
          <w:rFonts w:ascii="GHEA Grapalat" w:hAnsi="GHEA Grapalat" w:cs="Sylfaen"/>
          <w:sz w:val="20"/>
        </w:rPr>
        <w:t>դրությամբ</w:t>
      </w:r>
      <w:r w:rsidRPr="009E3381">
        <w:rPr>
          <w:rFonts w:ascii="GHEA Grapalat" w:hAnsi="GHEA Grapalat" w:cs="Sylfaen"/>
          <w:sz w:val="20"/>
          <w:lang w:val="af-ZA"/>
        </w:rPr>
        <w:t xml:space="preserve"> </w:t>
      </w:r>
      <w:r w:rsidRPr="006D2E03">
        <w:rPr>
          <w:rFonts w:ascii="GHEA Grapalat" w:hAnsi="GHEA Grapalat" w:cs="Sylfaen"/>
          <w:sz w:val="20"/>
        </w:rPr>
        <w:t>մասնակիցը</w:t>
      </w:r>
      <w:r w:rsidRPr="009E3381">
        <w:rPr>
          <w:rFonts w:ascii="GHEA Grapalat" w:hAnsi="GHEA Grapalat" w:cs="Sylfaen"/>
          <w:sz w:val="20"/>
          <w:lang w:val="af-ZA"/>
        </w:rPr>
        <w:t xml:space="preserve"> </w:t>
      </w:r>
      <w:r w:rsidRPr="006D2E03">
        <w:rPr>
          <w:rFonts w:ascii="GHEA Grapalat" w:hAnsi="GHEA Grapalat" w:cs="Sylfaen"/>
          <w:sz w:val="20"/>
        </w:rPr>
        <w:t>կամ</w:t>
      </w:r>
      <w:r w:rsidRPr="009E3381">
        <w:rPr>
          <w:rFonts w:ascii="GHEA Grapalat" w:hAnsi="GHEA Grapalat" w:cs="Sylfaen"/>
          <w:sz w:val="20"/>
          <w:lang w:val="af-ZA"/>
        </w:rPr>
        <w:t xml:space="preserve"> </w:t>
      </w:r>
      <w:r w:rsidRPr="006D2E03">
        <w:rPr>
          <w:rFonts w:ascii="GHEA Grapalat" w:hAnsi="GHEA Grapalat" w:cs="Sylfaen"/>
          <w:sz w:val="20"/>
        </w:rPr>
        <w:t>պայմանագիրը</w:t>
      </w:r>
      <w:r w:rsidRPr="009E3381">
        <w:rPr>
          <w:rFonts w:ascii="GHEA Grapalat" w:hAnsi="GHEA Grapalat" w:cs="Sylfaen"/>
          <w:sz w:val="20"/>
          <w:lang w:val="af-ZA"/>
        </w:rPr>
        <w:t xml:space="preserve"> </w:t>
      </w:r>
      <w:r w:rsidRPr="006D2E03">
        <w:rPr>
          <w:rFonts w:ascii="GHEA Grapalat" w:hAnsi="GHEA Grapalat" w:cs="Sylfaen"/>
          <w:sz w:val="20"/>
        </w:rPr>
        <w:t>կնքած</w:t>
      </w:r>
      <w:r w:rsidRPr="009E3381">
        <w:rPr>
          <w:rFonts w:ascii="GHEA Grapalat" w:hAnsi="GHEA Grapalat" w:cs="Sylfaen"/>
          <w:sz w:val="20"/>
          <w:lang w:val="af-ZA"/>
        </w:rPr>
        <w:t xml:space="preserve"> </w:t>
      </w:r>
      <w:r w:rsidRPr="006D2E03">
        <w:rPr>
          <w:rFonts w:ascii="GHEA Grapalat" w:hAnsi="GHEA Grapalat" w:cs="Sylfaen"/>
          <w:sz w:val="20"/>
        </w:rPr>
        <w:t>անձը</w:t>
      </w:r>
      <w:r w:rsidRPr="009E3381">
        <w:rPr>
          <w:rFonts w:ascii="GHEA Grapalat" w:hAnsi="GHEA Grapalat" w:cs="Sylfaen"/>
          <w:sz w:val="20"/>
          <w:lang w:val="af-ZA"/>
        </w:rPr>
        <w:t xml:space="preserve"> </w:t>
      </w:r>
      <w:r w:rsidRPr="006D2E03">
        <w:rPr>
          <w:rFonts w:ascii="GHEA Grapalat" w:hAnsi="GHEA Grapalat" w:cs="Sylfaen"/>
          <w:sz w:val="20"/>
        </w:rPr>
        <w:t>վճարել</w:t>
      </w:r>
      <w:r w:rsidRPr="009E3381">
        <w:rPr>
          <w:rFonts w:ascii="GHEA Grapalat" w:hAnsi="GHEA Grapalat" w:cs="Sylfaen"/>
          <w:sz w:val="20"/>
          <w:lang w:val="af-ZA"/>
        </w:rPr>
        <w:t xml:space="preserve"> </w:t>
      </w:r>
      <w:r w:rsidRPr="006D2E03">
        <w:rPr>
          <w:rFonts w:ascii="GHEA Grapalat" w:hAnsi="GHEA Grapalat" w:cs="Sylfaen"/>
          <w:sz w:val="20"/>
        </w:rPr>
        <w:t>է</w:t>
      </w:r>
      <w:r w:rsidRPr="009E3381">
        <w:rPr>
          <w:rFonts w:ascii="GHEA Grapalat" w:hAnsi="GHEA Grapalat" w:cs="Sylfaen"/>
          <w:sz w:val="20"/>
          <w:lang w:val="af-ZA"/>
        </w:rPr>
        <w:t xml:space="preserve">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9E3381" w:rsidRDefault="009E3381" w:rsidP="009E3381">
      <w:pPr>
        <w:pStyle w:val="aff3"/>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w:t>
      </w:r>
      <w:r w:rsidRPr="009E3381">
        <w:rPr>
          <w:rFonts w:ascii="GHEA Grapalat" w:hAnsi="GHEA Grapalat" w:cs="Sylfaen"/>
          <w:sz w:val="20"/>
          <w:lang w:val="af-ZA"/>
        </w:rPr>
        <w:t xml:space="preserve"> </w:t>
      </w:r>
      <w:r w:rsidRPr="006D2E03">
        <w:rPr>
          <w:rFonts w:ascii="GHEA Grapalat" w:hAnsi="GHEA Grapalat" w:cs="Sylfaen"/>
          <w:sz w:val="20"/>
        </w:rPr>
        <w:t>որոշումը</w:t>
      </w:r>
      <w:r w:rsidRPr="009E3381">
        <w:rPr>
          <w:rFonts w:ascii="GHEA Grapalat" w:hAnsi="GHEA Grapalat" w:cs="Sylfaen"/>
          <w:sz w:val="20"/>
          <w:lang w:val="af-ZA"/>
        </w:rPr>
        <w:t xml:space="preserve"> </w:t>
      </w:r>
      <w:r w:rsidRPr="006D2E03">
        <w:rPr>
          <w:rFonts w:ascii="GHEA Grapalat" w:hAnsi="GHEA Grapalat" w:cs="Sylfaen"/>
          <w:sz w:val="20"/>
        </w:rPr>
        <w:t>ներկայացվելու</w:t>
      </w:r>
      <w:r w:rsidRPr="009E3381">
        <w:rPr>
          <w:rFonts w:ascii="GHEA Grapalat" w:hAnsi="GHEA Grapalat" w:cs="Sylfaen"/>
          <w:sz w:val="20"/>
          <w:lang w:val="af-ZA"/>
        </w:rPr>
        <w:t xml:space="preserve"> </w:t>
      </w:r>
      <w:r w:rsidRPr="006D2E03">
        <w:rPr>
          <w:rFonts w:ascii="GHEA Grapalat" w:hAnsi="GHEA Grapalat" w:cs="Sylfaen"/>
          <w:sz w:val="20"/>
        </w:rPr>
        <w:t>վերջնաժամկետը</w:t>
      </w:r>
      <w:r w:rsidRPr="009E3381">
        <w:rPr>
          <w:rFonts w:ascii="GHEA Grapalat" w:hAnsi="GHEA Grapalat" w:cs="Sylfaen"/>
          <w:sz w:val="20"/>
          <w:lang w:val="af-ZA"/>
        </w:rPr>
        <w:t xml:space="preserve"> </w:t>
      </w:r>
      <w:r w:rsidRPr="006D2E03">
        <w:rPr>
          <w:rFonts w:ascii="GHEA Grapalat" w:hAnsi="GHEA Grapalat" w:cs="Sylfaen"/>
          <w:sz w:val="20"/>
        </w:rPr>
        <w:t>լրանալուց</w:t>
      </w:r>
      <w:r w:rsidRPr="006D2E03">
        <w:rPr>
          <w:rFonts w:ascii="GHEA Grapalat" w:hAnsi="GHEA Grapalat" w:cs="Sylfaen"/>
          <w:sz w:val="20"/>
          <w:lang w:val="af-ZA"/>
        </w:rPr>
        <w:t xml:space="preserve"> </w:t>
      </w:r>
      <w:r w:rsidRPr="006D2E03">
        <w:rPr>
          <w:rFonts w:ascii="GHEA Grapalat" w:hAnsi="GHEA Grapalat" w:cs="Sylfaen"/>
          <w:sz w:val="20"/>
        </w:rPr>
        <w:t>հետո</w:t>
      </w:r>
      <w:r w:rsidRPr="006D2E03">
        <w:rPr>
          <w:rFonts w:ascii="GHEA Grapalat" w:hAnsi="GHEA Grapalat" w:cs="Sylfaen"/>
          <w:sz w:val="20"/>
          <w:lang w:val="af-ZA"/>
        </w:rPr>
        <w:t xml:space="preserve">, </w:t>
      </w:r>
      <w:r w:rsidRPr="006D2E03">
        <w:rPr>
          <w:rFonts w:ascii="GHEA Grapalat" w:hAnsi="GHEA Grapalat" w:cs="Sylfaen"/>
          <w:sz w:val="20"/>
        </w:rPr>
        <w:t>բայց</w:t>
      </w:r>
      <w:r w:rsidRPr="006D2E03">
        <w:rPr>
          <w:rFonts w:ascii="GHEA Grapalat" w:hAnsi="GHEA Grapalat" w:cs="Sylfaen"/>
          <w:sz w:val="20"/>
          <w:lang w:val="af-ZA"/>
        </w:rPr>
        <w:t xml:space="preserve"> </w:t>
      </w:r>
      <w:r w:rsidRPr="006D2E03">
        <w:rPr>
          <w:rFonts w:ascii="GHEA Grapalat" w:hAnsi="GHEA Grapalat" w:cs="Sylfaen"/>
          <w:sz w:val="20"/>
        </w:rPr>
        <w:t>ոչ</w:t>
      </w:r>
      <w:r w:rsidRPr="006D2E03">
        <w:rPr>
          <w:rFonts w:ascii="GHEA Grapalat" w:hAnsi="GHEA Grapalat" w:cs="Sylfaen"/>
          <w:sz w:val="20"/>
          <w:lang w:val="af-ZA"/>
        </w:rPr>
        <w:t xml:space="preserve"> </w:t>
      </w:r>
      <w:r w:rsidRPr="006D2E03">
        <w:rPr>
          <w:rFonts w:ascii="GHEA Grapalat" w:hAnsi="GHEA Grapalat" w:cs="Sylfaen"/>
          <w:sz w:val="20"/>
        </w:rPr>
        <w:t>ուշ</w:t>
      </w:r>
      <w:r w:rsidRPr="006D2E03">
        <w:rPr>
          <w:rFonts w:ascii="GHEA Grapalat" w:hAnsi="GHEA Grapalat" w:cs="Sylfaen"/>
          <w:sz w:val="20"/>
          <w:lang w:val="af-ZA"/>
        </w:rPr>
        <w:t xml:space="preserve">, </w:t>
      </w:r>
      <w:r w:rsidRPr="006D2E03">
        <w:rPr>
          <w:rFonts w:ascii="GHEA Grapalat" w:hAnsi="GHEA Grapalat" w:cs="Sylfaen"/>
          <w:sz w:val="20"/>
        </w:rPr>
        <w:t>քան</w:t>
      </w:r>
      <w:r w:rsidRPr="006D2E03">
        <w:rPr>
          <w:rFonts w:ascii="GHEA Grapalat" w:hAnsi="GHEA Grapalat" w:cs="Sylfaen"/>
          <w:sz w:val="20"/>
          <w:lang w:val="af-ZA"/>
        </w:rPr>
        <w:t xml:space="preserve"> </w:t>
      </w:r>
      <w:r w:rsidRPr="006D2E03">
        <w:rPr>
          <w:rFonts w:ascii="GHEA Grapalat" w:hAnsi="GHEA Grapalat" w:cs="Sylfaen"/>
          <w:sz w:val="20"/>
        </w:rPr>
        <w:t>մասնակցին</w:t>
      </w:r>
      <w:r w:rsidRPr="006D2E03">
        <w:rPr>
          <w:rFonts w:ascii="GHEA Grapalat" w:hAnsi="GHEA Grapalat" w:cs="Sylfaen"/>
          <w:sz w:val="20"/>
          <w:lang w:val="af-ZA"/>
        </w:rPr>
        <w:t xml:space="preserve"> </w:t>
      </w:r>
      <w:r w:rsidRPr="006D2E03">
        <w:rPr>
          <w:rFonts w:ascii="GHEA Grapalat" w:hAnsi="GHEA Grapalat" w:cs="Sylfaen"/>
          <w:sz w:val="20"/>
        </w:rPr>
        <w:t>կամ</w:t>
      </w:r>
      <w:r w:rsidRPr="006D2E03">
        <w:rPr>
          <w:rFonts w:ascii="GHEA Grapalat" w:hAnsi="GHEA Grapalat" w:cs="Sylfaen"/>
          <w:sz w:val="20"/>
          <w:lang w:val="af-ZA"/>
        </w:rPr>
        <w:t xml:space="preserve"> </w:t>
      </w:r>
      <w:r w:rsidRPr="006D2E03">
        <w:rPr>
          <w:rFonts w:ascii="GHEA Grapalat" w:hAnsi="GHEA Grapalat" w:cs="Sylfaen"/>
          <w:sz w:val="20"/>
        </w:rPr>
        <w:t>պայմանագիր</w:t>
      </w:r>
      <w:r w:rsidRPr="006D2E03">
        <w:rPr>
          <w:rFonts w:ascii="GHEA Grapalat" w:hAnsi="GHEA Grapalat" w:cs="Sylfaen"/>
          <w:sz w:val="20"/>
          <w:lang w:val="af-ZA"/>
        </w:rPr>
        <w:t xml:space="preserve"> </w:t>
      </w:r>
      <w:r w:rsidRPr="006D2E03">
        <w:rPr>
          <w:rFonts w:ascii="GHEA Grapalat" w:hAnsi="GHEA Grapalat" w:cs="Sylfaen"/>
          <w:sz w:val="20"/>
        </w:rPr>
        <w:t>կնքած</w:t>
      </w:r>
      <w:r w:rsidRPr="006D2E03">
        <w:rPr>
          <w:rFonts w:ascii="GHEA Grapalat" w:hAnsi="GHEA Grapalat" w:cs="Sylfaen"/>
          <w:sz w:val="20"/>
          <w:lang w:val="af-ZA"/>
        </w:rPr>
        <w:t xml:space="preserve"> </w:t>
      </w:r>
      <w:r w:rsidRPr="006D2E03">
        <w:rPr>
          <w:rFonts w:ascii="GHEA Grapalat" w:hAnsi="GHEA Grapalat" w:cs="Sylfaen"/>
          <w:sz w:val="20"/>
        </w:rPr>
        <w:t>անձին</w:t>
      </w:r>
      <w:r w:rsidRPr="006D2E03">
        <w:rPr>
          <w:rFonts w:ascii="GHEA Grapalat" w:hAnsi="GHEA Grapalat" w:cs="Sylfaen"/>
          <w:sz w:val="20"/>
          <w:lang w:val="af-ZA"/>
        </w:rPr>
        <w:t xml:space="preserve"> </w:t>
      </w:r>
      <w:r w:rsidRPr="006D2E03">
        <w:rPr>
          <w:rFonts w:ascii="GHEA Grapalat" w:hAnsi="GHEA Grapalat" w:cs="Sylfaen"/>
          <w:sz w:val="20"/>
        </w:rPr>
        <w:t>ցուցակում</w:t>
      </w:r>
      <w:r w:rsidRPr="006D2E03">
        <w:rPr>
          <w:rFonts w:ascii="GHEA Grapalat" w:hAnsi="GHEA Grapalat" w:cs="Sylfaen"/>
          <w:sz w:val="20"/>
          <w:lang w:val="af-ZA"/>
        </w:rPr>
        <w:t xml:space="preserve"> </w:t>
      </w:r>
      <w:r w:rsidRPr="006D2E03">
        <w:rPr>
          <w:rFonts w:ascii="GHEA Grapalat" w:hAnsi="GHEA Grapalat" w:cs="Sylfaen"/>
          <w:sz w:val="20"/>
        </w:rPr>
        <w:t>ներառելու</w:t>
      </w:r>
      <w:r w:rsidRPr="006D2E03">
        <w:rPr>
          <w:rFonts w:ascii="GHEA Grapalat" w:hAnsi="GHEA Grapalat" w:cs="Sylfaen"/>
          <w:sz w:val="20"/>
          <w:lang w:val="af-ZA"/>
        </w:rPr>
        <w:t xml:space="preserve"> </w:t>
      </w:r>
      <w:r w:rsidRPr="006D2E03">
        <w:rPr>
          <w:rFonts w:ascii="GHEA Grapalat" w:hAnsi="GHEA Grapalat" w:cs="Sylfaen"/>
          <w:sz w:val="20"/>
        </w:rPr>
        <w:t>վերջնաժամկետը</w:t>
      </w:r>
      <w:r w:rsidRPr="006D2E03">
        <w:rPr>
          <w:rFonts w:ascii="GHEA Grapalat" w:hAnsi="GHEA Grapalat" w:cs="Sylfaen"/>
          <w:sz w:val="20"/>
          <w:lang w:val="af-ZA"/>
        </w:rPr>
        <w:t xml:space="preserve"> </w:t>
      </w:r>
      <w:r w:rsidRPr="006D2E03">
        <w:rPr>
          <w:rFonts w:ascii="GHEA Grapalat" w:hAnsi="GHEA Grapalat" w:cs="Sylfaen"/>
          <w:sz w:val="20"/>
        </w:rPr>
        <w:t>լրանալու</w:t>
      </w:r>
      <w:r w:rsidRPr="006D2E03">
        <w:rPr>
          <w:rFonts w:ascii="GHEA Grapalat" w:hAnsi="GHEA Grapalat" w:cs="Sylfaen"/>
          <w:sz w:val="20"/>
          <w:lang w:val="af-ZA"/>
        </w:rPr>
        <w:t xml:space="preserve"> </w:t>
      </w:r>
      <w:r w:rsidRPr="006D2E03">
        <w:rPr>
          <w:rFonts w:ascii="GHEA Grapalat" w:hAnsi="GHEA Grapalat" w:cs="Sylfaen"/>
          <w:sz w:val="20"/>
        </w:rPr>
        <w:t>օրը</w:t>
      </w:r>
      <w:r w:rsidRPr="006D2E03">
        <w:rPr>
          <w:rFonts w:ascii="GHEA Grapalat" w:hAnsi="GHEA Grapalat" w:cs="Sylfaen"/>
          <w:sz w:val="20"/>
          <w:lang w:val="af-ZA"/>
        </w:rPr>
        <w:t xml:space="preserve">, </w:t>
      </w:r>
      <w:r w:rsidRPr="006D2E03">
        <w:rPr>
          <w:rFonts w:ascii="GHEA Grapalat" w:hAnsi="GHEA Grapalat" w:cs="Sylfaen"/>
          <w:sz w:val="20"/>
        </w:rPr>
        <w:t>ապա</w:t>
      </w:r>
      <w:r w:rsidRPr="006D2E03">
        <w:rPr>
          <w:rFonts w:ascii="GHEA Grapalat" w:hAnsi="GHEA Grapalat" w:cs="Sylfaen"/>
          <w:sz w:val="20"/>
          <w:lang w:val="af-ZA"/>
        </w:rPr>
        <w:t xml:space="preserve"> </w:t>
      </w:r>
      <w:r w:rsidRPr="006D2E03">
        <w:rPr>
          <w:rFonts w:ascii="GHEA Grapalat" w:hAnsi="GHEA Grapalat" w:cs="Sylfaen"/>
          <w:sz w:val="20"/>
        </w:rPr>
        <w:t>պատվիրատուն</w:t>
      </w:r>
      <w:r w:rsidRPr="006D2E03">
        <w:rPr>
          <w:rFonts w:ascii="GHEA Grapalat" w:hAnsi="GHEA Grapalat" w:cs="Sylfaen"/>
          <w:sz w:val="20"/>
          <w:lang w:val="af-ZA"/>
        </w:rPr>
        <w:t xml:space="preserve"> </w:t>
      </w:r>
      <w:r w:rsidRPr="006D2E03">
        <w:rPr>
          <w:rFonts w:ascii="GHEA Grapalat" w:hAnsi="GHEA Grapalat" w:cs="Sylfaen"/>
          <w:sz w:val="20"/>
        </w:rPr>
        <w:t>դրա</w:t>
      </w:r>
      <w:r w:rsidRPr="006D2E03">
        <w:rPr>
          <w:rFonts w:ascii="GHEA Grapalat" w:hAnsi="GHEA Grapalat" w:cs="Sylfaen"/>
          <w:sz w:val="20"/>
          <w:lang w:val="af-ZA"/>
        </w:rPr>
        <w:t xml:space="preserve"> </w:t>
      </w:r>
      <w:r w:rsidRPr="006D2E03">
        <w:rPr>
          <w:rFonts w:ascii="GHEA Grapalat" w:hAnsi="GHEA Grapalat" w:cs="Sylfaen"/>
          <w:sz w:val="20"/>
        </w:rPr>
        <w:t>մասին</w:t>
      </w:r>
      <w:r w:rsidRPr="006D2E03">
        <w:rPr>
          <w:rFonts w:ascii="GHEA Grapalat" w:hAnsi="GHEA Grapalat" w:cs="Sylfaen"/>
          <w:sz w:val="20"/>
          <w:lang w:val="af-ZA"/>
        </w:rPr>
        <w:t xml:space="preserve"> </w:t>
      </w:r>
      <w:r w:rsidRPr="006D2E03">
        <w:rPr>
          <w:rFonts w:ascii="GHEA Grapalat" w:hAnsi="GHEA Grapalat" w:cs="Sylfaen"/>
          <w:sz w:val="20"/>
        </w:rPr>
        <w:t>գրավոր</w:t>
      </w:r>
      <w:r w:rsidRPr="006D2E03">
        <w:rPr>
          <w:rFonts w:ascii="GHEA Grapalat" w:hAnsi="GHEA Grapalat" w:cs="Sylfaen"/>
          <w:sz w:val="20"/>
          <w:lang w:val="af-ZA"/>
        </w:rPr>
        <w:t xml:space="preserve"> </w:t>
      </w:r>
      <w:r w:rsidRPr="006D2E03">
        <w:rPr>
          <w:rFonts w:ascii="GHEA Grapalat" w:hAnsi="GHEA Grapalat" w:cs="Sylfaen"/>
          <w:sz w:val="20"/>
        </w:rPr>
        <w:t>տեղեկացնում</w:t>
      </w:r>
      <w:r w:rsidRPr="006D2E03">
        <w:rPr>
          <w:rFonts w:ascii="GHEA Grapalat" w:hAnsi="GHEA Grapalat" w:cs="Sylfaen"/>
          <w:sz w:val="20"/>
          <w:lang w:val="af-ZA"/>
        </w:rPr>
        <w:t xml:space="preserve"> </w:t>
      </w:r>
      <w:r w:rsidRPr="006D2E03">
        <w:rPr>
          <w:rFonts w:ascii="GHEA Grapalat" w:hAnsi="GHEA Grapalat" w:cs="Sylfaen"/>
          <w:sz w:val="20"/>
        </w:rPr>
        <w:t>է</w:t>
      </w:r>
      <w:r w:rsidRPr="006D2E03">
        <w:rPr>
          <w:rFonts w:ascii="GHEA Grapalat" w:hAnsi="GHEA Grapalat" w:cs="Sylfaen"/>
          <w:sz w:val="20"/>
          <w:lang w:val="af-ZA"/>
        </w:rPr>
        <w:t xml:space="preserve"> </w:t>
      </w:r>
      <w:r w:rsidRPr="006D2E03">
        <w:rPr>
          <w:rFonts w:ascii="GHEA Grapalat" w:hAnsi="GHEA Grapalat" w:cs="Sylfaen"/>
          <w:sz w:val="20"/>
        </w:rPr>
        <w:t>լիազորված</w:t>
      </w:r>
      <w:r w:rsidRPr="006D2E03">
        <w:rPr>
          <w:rFonts w:ascii="GHEA Grapalat" w:hAnsi="GHEA Grapalat" w:cs="Sylfaen"/>
          <w:sz w:val="20"/>
          <w:lang w:val="af-ZA"/>
        </w:rPr>
        <w:t xml:space="preserve"> </w:t>
      </w:r>
      <w:r w:rsidRPr="006D2E03">
        <w:rPr>
          <w:rFonts w:ascii="GHEA Grapalat" w:hAnsi="GHEA Grapalat" w:cs="Sylfaen"/>
          <w:sz w:val="20"/>
        </w:rPr>
        <w:t>մարմին</w:t>
      </w:r>
      <w:r w:rsidRPr="006D2E03">
        <w:rPr>
          <w:rFonts w:ascii="GHEA Grapalat" w:hAnsi="GHEA Grapalat" w:cs="Sylfaen"/>
          <w:sz w:val="20"/>
          <w:lang w:val="af-ZA"/>
        </w:rPr>
        <w:t xml:space="preserve">, </w:t>
      </w:r>
      <w:r w:rsidRPr="006D2E03">
        <w:rPr>
          <w:rFonts w:ascii="GHEA Grapalat" w:hAnsi="GHEA Grapalat" w:cs="Sylfaen"/>
          <w:sz w:val="20"/>
        </w:rPr>
        <w:t>որի</w:t>
      </w:r>
      <w:r w:rsidRPr="006D2E03">
        <w:rPr>
          <w:rFonts w:ascii="GHEA Grapalat" w:hAnsi="GHEA Grapalat" w:cs="Sylfaen"/>
          <w:sz w:val="20"/>
          <w:lang w:val="af-ZA"/>
        </w:rPr>
        <w:t xml:space="preserve"> </w:t>
      </w:r>
      <w:r w:rsidRPr="006D2E03">
        <w:rPr>
          <w:rFonts w:ascii="GHEA Grapalat" w:hAnsi="GHEA Grapalat" w:cs="Sylfaen"/>
          <w:sz w:val="20"/>
        </w:rPr>
        <w:t>հիման</w:t>
      </w:r>
      <w:r w:rsidRPr="006D2E03">
        <w:rPr>
          <w:rFonts w:ascii="GHEA Grapalat" w:hAnsi="GHEA Grapalat" w:cs="Sylfaen"/>
          <w:sz w:val="20"/>
          <w:lang w:val="af-ZA"/>
        </w:rPr>
        <w:t xml:space="preserve"> </w:t>
      </w:r>
      <w:r w:rsidRPr="006D2E03">
        <w:rPr>
          <w:rFonts w:ascii="GHEA Grapalat" w:hAnsi="GHEA Grapalat" w:cs="Sylfaen"/>
          <w:sz w:val="20"/>
        </w:rPr>
        <w:t>վրա</w:t>
      </w:r>
      <w:r w:rsidRPr="006D2E03">
        <w:rPr>
          <w:rFonts w:ascii="GHEA Grapalat" w:hAnsi="GHEA Grapalat" w:cs="Sylfaen"/>
          <w:sz w:val="20"/>
          <w:lang w:val="af-ZA"/>
        </w:rPr>
        <w:t xml:space="preserve"> </w:t>
      </w:r>
      <w:r w:rsidRPr="006D2E03">
        <w:rPr>
          <w:rFonts w:ascii="GHEA Grapalat" w:hAnsi="GHEA Grapalat" w:cs="Sylfaen"/>
          <w:sz w:val="20"/>
        </w:rPr>
        <w:t>մասնակիցը</w:t>
      </w:r>
      <w:r w:rsidRPr="006D2E03">
        <w:rPr>
          <w:rFonts w:ascii="GHEA Grapalat" w:hAnsi="GHEA Grapalat" w:cs="Sylfaen"/>
          <w:sz w:val="20"/>
          <w:lang w:val="af-ZA"/>
        </w:rPr>
        <w:t xml:space="preserve"> </w:t>
      </w:r>
      <w:r w:rsidRPr="006D2E03">
        <w:rPr>
          <w:rFonts w:ascii="GHEA Grapalat" w:hAnsi="GHEA Grapalat" w:cs="Sylfaen"/>
          <w:sz w:val="20"/>
        </w:rPr>
        <w:t>չի</w:t>
      </w:r>
      <w:r w:rsidRPr="006D2E03">
        <w:rPr>
          <w:rFonts w:ascii="GHEA Grapalat" w:hAnsi="GHEA Grapalat" w:cs="Sylfaen"/>
          <w:sz w:val="20"/>
          <w:lang w:val="af-ZA"/>
        </w:rPr>
        <w:t xml:space="preserve"> </w:t>
      </w:r>
      <w:r w:rsidRPr="006D2E03">
        <w:rPr>
          <w:rFonts w:ascii="GHEA Grapalat" w:hAnsi="GHEA Grapalat" w:cs="Sylfaen"/>
          <w:sz w:val="20"/>
        </w:rPr>
        <w:t>ներառվում</w:t>
      </w:r>
      <w:r w:rsidRPr="006D2E03">
        <w:rPr>
          <w:rFonts w:ascii="GHEA Grapalat" w:hAnsi="GHEA Grapalat" w:cs="Sylfaen"/>
          <w:sz w:val="20"/>
          <w:lang w:val="af-ZA"/>
        </w:rPr>
        <w:t xml:space="preserve"> </w:t>
      </w:r>
      <w:r w:rsidRPr="006D2E03">
        <w:rPr>
          <w:rFonts w:ascii="GHEA Grapalat" w:hAnsi="GHEA Grapalat" w:cs="Sylfaen"/>
          <w:sz w:val="20"/>
        </w:rPr>
        <w:t>ցուցակում</w:t>
      </w:r>
      <w:r w:rsidRPr="006D2E03">
        <w:rPr>
          <w:rFonts w:ascii="GHEA Grapalat" w:hAnsi="GHEA Grapalat" w:cs="Sylfaen"/>
          <w:sz w:val="20"/>
          <w:lang w:val="af-ZA"/>
        </w:rPr>
        <w:t>:</w:t>
      </w:r>
    </w:p>
    <w:p w:rsidR="009E3381" w:rsidRPr="00AE74A0" w:rsidRDefault="009E3381" w:rsidP="009E3381">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Ընդ որում, եթե</w:t>
      </w:r>
      <w:r w:rsidRPr="00AE74A0">
        <w:rPr>
          <w:rFonts w:ascii="GHEA Grapalat" w:hAnsi="GHEA Grapalat" w:cs="Sylfaen"/>
          <w:sz w:val="20"/>
          <w:lang w:val="af-ZA"/>
        </w:rPr>
        <w:t xml:space="preserve"> </w:t>
      </w:r>
      <w:r w:rsidRPr="00AE74A0">
        <w:rPr>
          <w:rFonts w:ascii="GHEA Grapalat" w:hAnsi="GHEA Grapalat" w:cs="Sylfaen"/>
          <w:sz w:val="20"/>
          <w:lang w:val="hy-AM"/>
        </w:rPr>
        <w:t>մասնակցի</w:t>
      </w:r>
      <w:r w:rsidRPr="00AE74A0">
        <w:rPr>
          <w:rFonts w:ascii="GHEA Grapalat" w:hAnsi="GHEA Grapalat" w:cs="Sylfaen"/>
          <w:sz w:val="20"/>
          <w:lang w:val="af-ZA"/>
        </w:rPr>
        <w:t xml:space="preserve"> </w:t>
      </w:r>
      <w:r w:rsidRPr="00AE74A0">
        <w:rPr>
          <w:rFonts w:ascii="GHEA Grapalat" w:hAnsi="GHEA Grapalat" w:cs="Sylfaen"/>
          <w:sz w:val="20"/>
          <w:lang w:val="hy-AM"/>
        </w:rPr>
        <w:t>գնումներին</w:t>
      </w:r>
      <w:r w:rsidRPr="00AE74A0">
        <w:rPr>
          <w:rFonts w:ascii="GHEA Grapalat" w:hAnsi="GHEA Grapalat" w:cs="Sylfaen"/>
          <w:sz w:val="20"/>
          <w:lang w:val="af-ZA"/>
        </w:rPr>
        <w:t xml:space="preserve"> </w:t>
      </w:r>
      <w:r w:rsidRPr="00AE74A0">
        <w:rPr>
          <w:rFonts w:ascii="GHEA Grapalat" w:hAnsi="GHEA Grapalat" w:cs="Sylfaen"/>
          <w:sz w:val="20"/>
          <w:lang w:val="hy-AM"/>
        </w:rPr>
        <w:t>մասնակցելու</w:t>
      </w:r>
      <w:r w:rsidRPr="00AE74A0">
        <w:rPr>
          <w:rFonts w:ascii="GHEA Grapalat" w:hAnsi="GHEA Grapalat" w:cs="Sylfaen"/>
          <w:sz w:val="20"/>
          <w:lang w:val="af-ZA"/>
        </w:rPr>
        <w:t xml:space="preserve"> </w:t>
      </w:r>
      <w:r w:rsidRPr="00AE74A0">
        <w:rPr>
          <w:rFonts w:ascii="GHEA Grapalat" w:hAnsi="GHEA Grapalat" w:cs="Sylfaen"/>
          <w:sz w:val="20"/>
          <w:lang w:val="hy-AM"/>
        </w:rPr>
        <w:t>իրավունք</w:t>
      </w:r>
      <w:r w:rsidRPr="00AE74A0">
        <w:rPr>
          <w:rFonts w:ascii="GHEA Grapalat" w:hAnsi="GHEA Grapalat" w:cs="Sylfaen"/>
          <w:sz w:val="20"/>
          <w:lang w:val="af-ZA"/>
        </w:rPr>
        <w:t xml:space="preserve"> </w:t>
      </w:r>
      <w:r w:rsidRPr="00AE74A0">
        <w:rPr>
          <w:rFonts w:ascii="GHEA Grapalat" w:hAnsi="GHEA Grapalat" w:cs="Sylfaen"/>
          <w:sz w:val="20"/>
          <w:lang w:val="hy-AM"/>
        </w:rPr>
        <w:t>ունենալու մասին դիմում-հայտարարությունը որակվում</w:t>
      </w:r>
      <w:r w:rsidRPr="00AE74A0">
        <w:rPr>
          <w:rFonts w:ascii="GHEA Grapalat" w:hAnsi="GHEA Grapalat" w:cs="Sylfaen"/>
          <w:sz w:val="20"/>
          <w:lang w:val="af-ZA"/>
        </w:rPr>
        <w:t xml:space="preserve"> </w:t>
      </w:r>
      <w:r w:rsidRPr="00AE74A0">
        <w:rPr>
          <w:rFonts w:ascii="GHEA Grapalat" w:hAnsi="GHEA Grapalat" w:cs="Sylfaen"/>
          <w:sz w:val="20"/>
          <w:lang w:val="hy-AM"/>
        </w:rPr>
        <w:t>է</w:t>
      </w:r>
      <w:r w:rsidRPr="00AE74A0">
        <w:rPr>
          <w:rFonts w:ascii="GHEA Grapalat" w:hAnsi="GHEA Grapalat" w:cs="Sylfaen"/>
          <w:sz w:val="20"/>
          <w:lang w:val="af-ZA"/>
        </w:rPr>
        <w:t xml:space="preserve"> </w:t>
      </w:r>
      <w:r w:rsidRPr="00AE74A0">
        <w:rPr>
          <w:rFonts w:ascii="GHEA Grapalat" w:hAnsi="GHEA Grapalat" w:cs="Sylfaen"/>
          <w:sz w:val="20"/>
          <w:lang w:val="hy-AM"/>
        </w:rPr>
        <w:t>որպես</w:t>
      </w:r>
      <w:r w:rsidRPr="00AE74A0">
        <w:rPr>
          <w:rFonts w:ascii="GHEA Grapalat" w:hAnsi="GHEA Grapalat" w:cs="Sylfaen"/>
          <w:sz w:val="20"/>
          <w:lang w:val="af-ZA"/>
        </w:rPr>
        <w:t xml:space="preserve"> </w:t>
      </w:r>
      <w:r w:rsidRPr="00AE74A0">
        <w:rPr>
          <w:rFonts w:ascii="GHEA Grapalat" w:hAnsi="GHEA Grapalat" w:cs="Sylfaen"/>
          <w:sz w:val="20"/>
          <w:lang w:val="hy-AM"/>
        </w:rPr>
        <w:t>իրականությանը</w:t>
      </w:r>
      <w:r w:rsidRPr="00AE74A0">
        <w:rPr>
          <w:rFonts w:ascii="GHEA Grapalat" w:hAnsi="GHEA Grapalat" w:cs="Sylfaen"/>
          <w:sz w:val="20"/>
          <w:lang w:val="af-ZA"/>
        </w:rPr>
        <w:t xml:space="preserve"> </w:t>
      </w:r>
      <w:r w:rsidRPr="00AE74A0">
        <w:rPr>
          <w:rFonts w:ascii="GHEA Grapalat" w:hAnsi="GHEA Grapalat" w:cs="Sylfaen"/>
          <w:sz w:val="20"/>
          <w:lang w:val="hy-AM"/>
        </w:rPr>
        <w:t>չհամապատասխանող</w:t>
      </w:r>
      <w:r w:rsidRPr="00AE74A0">
        <w:rPr>
          <w:rFonts w:ascii="GHEA Grapalat" w:hAnsi="GHEA Grapalat" w:cs="Sylfaen"/>
          <w:sz w:val="20"/>
          <w:lang w:val="af-ZA"/>
        </w:rPr>
        <w:t xml:space="preserve"> </w:t>
      </w:r>
      <w:r w:rsidRPr="00AE74A0">
        <w:rPr>
          <w:rFonts w:ascii="GHEA Grapalat" w:hAnsi="GHEA Grapalat" w:cs="Sylfaen"/>
          <w:sz w:val="20"/>
          <w:lang w:val="hy-AM"/>
        </w:rPr>
        <w:t>կամ</w:t>
      </w:r>
      <w:r w:rsidRPr="00AE74A0">
        <w:rPr>
          <w:rFonts w:ascii="GHEA Grapalat" w:hAnsi="GHEA Grapalat" w:cs="Sylfaen"/>
          <w:sz w:val="20"/>
          <w:lang w:val="af-ZA"/>
        </w:rPr>
        <w:t xml:space="preserve"> </w:t>
      </w:r>
      <w:r w:rsidRPr="00AE74A0">
        <w:rPr>
          <w:rFonts w:ascii="GHEA Grapalat" w:hAnsi="GHEA Grapalat" w:cs="Sylfaen"/>
          <w:sz w:val="20"/>
          <w:lang w:val="hy-AM"/>
        </w:rPr>
        <w:t>մասնակիցը</w:t>
      </w:r>
      <w:r w:rsidRPr="00AE74A0">
        <w:rPr>
          <w:rFonts w:ascii="GHEA Grapalat" w:hAnsi="GHEA Grapalat" w:cs="Sylfaen"/>
          <w:sz w:val="20"/>
          <w:lang w:val="af-ZA"/>
        </w:rPr>
        <w:t xml:space="preserve"> սույն </w:t>
      </w:r>
      <w:r w:rsidRPr="00AE74A0">
        <w:rPr>
          <w:rFonts w:ascii="GHEA Grapalat" w:hAnsi="GHEA Grapalat" w:cs="Sylfaen"/>
          <w:sz w:val="20"/>
          <w:lang w:val="hy-AM"/>
        </w:rPr>
        <w:t>հրավերով</w:t>
      </w:r>
      <w:r w:rsidRPr="00AE74A0">
        <w:rPr>
          <w:rFonts w:ascii="GHEA Grapalat" w:hAnsi="GHEA Grapalat" w:cs="Sylfaen"/>
          <w:sz w:val="20"/>
          <w:lang w:val="af-ZA"/>
        </w:rPr>
        <w:t xml:space="preserve"> </w:t>
      </w:r>
      <w:r w:rsidRPr="00AE74A0">
        <w:rPr>
          <w:rFonts w:ascii="GHEA Grapalat" w:hAnsi="GHEA Grapalat" w:cs="Sylfaen"/>
          <w:sz w:val="20"/>
          <w:lang w:val="hy-AM"/>
        </w:rPr>
        <w:t>սահմանված</w:t>
      </w:r>
      <w:r w:rsidRPr="00AE74A0">
        <w:rPr>
          <w:rFonts w:ascii="GHEA Grapalat" w:hAnsi="GHEA Grapalat" w:cs="Sylfaen"/>
          <w:sz w:val="20"/>
          <w:lang w:val="af-ZA"/>
        </w:rPr>
        <w:t xml:space="preserve"> </w:t>
      </w:r>
      <w:r w:rsidRPr="00AE74A0">
        <w:rPr>
          <w:rFonts w:ascii="GHEA Grapalat" w:hAnsi="GHEA Grapalat" w:cs="Sylfaen"/>
          <w:sz w:val="20"/>
          <w:lang w:val="hy-AM"/>
        </w:rPr>
        <w:t>կարգով</w:t>
      </w:r>
      <w:r w:rsidRPr="00AE74A0">
        <w:rPr>
          <w:rFonts w:ascii="GHEA Grapalat" w:hAnsi="GHEA Grapalat" w:cs="Sylfaen"/>
          <w:sz w:val="20"/>
          <w:lang w:val="af-ZA"/>
        </w:rPr>
        <w:t xml:space="preserve"> </w:t>
      </w:r>
      <w:r w:rsidRPr="00AE74A0">
        <w:rPr>
          <w:rFonts w:ascii="GHEA Grapalat" w:hAnsi="GHEA Grapalat" w:cs="Sylfaen"/>
          <w:sz w:val="20"/>
          <w:lang w:val="hy-AM"/>
        </w:rPr>
        <w:t>և</w:t>
      </w:r>
      <w:r w:rsidRPr="00AE74A0">
        <w:rPr>
          <w:rFonts w:ascii="GHEA Grapalat" w:hAnsi="GHEA Grapalat" w:cs="Sylfaen"/>
          <w:sz w:val="20"/>
          <w:lang w:val="af-ZA"/>
        </w:rPr>
        <w:t xml:space="preserve"> </w:t>
      </w:r>
      <w:r w:rsidRPr="00AE74A0">
        <w:rPr>
          <w:rFonts w:ascii="GHEA Grapalat" w:hAnsi="GHEA Grapalat" w:cs="Sylfaen"/>
          <w:sz w:val="20"/>
          <w:lang w:val="hy-AM"/>
        </w:rPr>
        <w:t>ժամկետներում</w:t>
      </w:r>
      <w:r w:rsidRPr="00AE74A0">
        <w:rPr>
          <w:rFonts w:ascii="GHEA Grapalat" w:hAnsi="GHEA Grapalat" w:cs="Sylfaen"/>
          <w:sz w:val="20"/>
          <w:lang w:val="af-ZA"/>
        </w:rPr>
        <w:t xml:space="preserve"> </w:t>
      </w:r>
      <w:r w:rsidRPr="00AE74A0">
        <w:rPr>
          <w:rFonts w:ascii="GHEA Grapalat" w:hAnsi="GHEA Grapalat" w:cs="Sylfaen"/>
          <w:sz w:val="20"/>
          <w:lang w:val="hy-AM"/>
        </w:rPr>
        <w:t>չի</w:t>
      </w:r>
      <w:r w:rsidRPr="00AE74A0">
        <w:rPr>
          <w:rFonts w:ascii="GHEA Grapalat" w:hAnsi="GHEA Grapalat" w:cs="Sylfaen"/>
          <w:sz w:val="20"/>
          <w:lang w:val="af-ZA"/>
        </w:rPr>
        <w:t xml:space="preserve"> </w:t>
      </w:r>
      <w:r w:rsidRPr="00AE74A0">
        <w:rPr>
          <w:rFonts w:ascii="GHEA Grapalat" w:hAnsi="GHEA Grapalat" w:cs="Sylfaen"/>
          <w:sz w:val="20"/>
          <w:lang w:val="hy-AM"/>
        </w:rPr>
        <w:t>ներկայացնում</w:t>
      </w:r>
      <w:r w:rsidRPr="00AE74A0">
        <w:rPr>
          <w:rFonts w:ascii="GHEA Grapalat" w:hAnsi="GHEA Grapalat" w:cs="Sylfaen"/>
          <w:sz w:val="20"/>
          <w:lang w:val="af-ZA"/>
        </w:rPr>
        <w:t xml:space="preserve"> </w:t>
      </w:r>
      <w:r w:rsidRPr="00AE74A0">
        <w:rPr>
          <w:rFonts w:ascii="GHEA Grapalat" w:hAnsi="GHEA Grapalat" w:cs="Sylfaen"/>
          <w:sz w:val="20"/>
          <w:lang w:val="hy-AM"/>
        </w:rPr>
        <w:t>հրավերով</w:t>
      </w:r>
      <w:r w:rsidRPr="00AE74A0">
        <w:rPr>
          <w:rFonts w:ascii="GHEA Grapalat" w:hAnsi="GHEA Grapalat" w:cs="Sylfaen"/>
          <w:sz w:val="20"/>
          <w:lang w:val="af-ZA"/>
        </w:rPr>
        <w:t xml:space="preserve"> </w:t>
      </w:r>
      <w:r w:rsidRPr="00AE74A0">
        <w:rPr>
          <w:rFonts w:ascii="GHEA Grapalat" w:hAnsi="GHEA Grapalat" w:cs="Sylfaen"/>
          <w:sz w:val="20"/>
          <w:lang w:val="hy-AM"/>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hy-AM"/>
        </w:rPr>
        <w:t>փաստաթղթերը</w:t>
      </w:r>
      <w:r w:rsidRPr="00AE74A0">
        <w:rPr>
          <w:rFonts w:ascii="GHEA Grapalat" w:hAnsi="GHEA Grapalat" w:cs="Sylfaen"/>
          <w:sz w:val="20"/>
          <w:lang w:val="af-ZA"/>
        </w:rPr>
        <w:t xml:space="preserve"> (այդ թվում շտկման ենթակա) </w:t>
      </w:r>
      <w:r w:rsidRPr="00AE74A0">
        <w:rPr>
          <w:rFonts w:ascii="GHEA Grapalat" w:hAnsi="GHEA Grapalat" w:cs="Sylfaen"/>
          <w:sz w:val="20"/>
          <w:lang w:val="hy-AM"/>
        </w:rPr>
        <w:t>կամ</w:t>
      </w:r>
      <w:r w:rsidRPr="00AE74A0">
        <w:rPr>
          <w:rFonts w:ascii="GHEA Grapalat" w:hAnsi="GHEA Grapalat" w:cs="Sylfaen"/>
          <w:sz w:val="20"/>
          <w:lang w:val="af-ZA"/>
        </w:rPr>
        <w:t xml:space="preserve"> </w:t>
      </w:r>
      <w:r w:rsidRPr="00AE74A0">
        <w:rPr>
          <w:rFonts w:ascii="GHEA Grapalat" w:hAnsi="GHEA Grapalat" w:cs="Sylfaen"/>
          <w:sz w:val="20"/>
          <w:lang w:val="hy-AM"/>
        </w:rPr>
        <w:t>ընտրված</w:t>
      </w:r>
      <w:r w:rsidRPr="00AE74A0">
        <w:rPr>
          <w:rFonts w:ascii="GHEA Grapalat" w:hAnsi="GHEA Grapalat" w:cs="Sylfaen"/>
          <w:sz w:val="20"/>
          <w:lang w:val="af-ZA"/>
        </w:rPr>
        <w:t xml:space="preserve"> </w:t>
      </w:r>
      <w:r w:rsidRPr="00AE74A0">
        <w:rPr>
          <w:rFonts w:ascii="GHEA Grapalat" w:hAnsi="GHEA Grapalat" w:cs="Sylfaen"/>
          <w:sz w:val="20"/>
          <w:lang w:val="hy-AM"/>
        </w:rPr>
        <w:t>մասնակիցը</w:t>
      </w:r>
      <w:r w:rsidRPr="00AE74A0">
        <w:rPr>
          <w:rFonts w:ascii="GHEA Grapalat" w:hAnsi="GHEA Grapalat" w:cs="Sylfaen"/>
          <w:sz w:val="20"/>
          <w:lang w:val="af-ZA"/>
        </w:rPr>
        <w:t xml:space="preserve"> </w:t>
      </w:r>
      <w:r w:rsidRPr="00AE74A0">
        <w:rPr>
          <w:rFonts w:ascii="GHEA Grapalat" w:hAnsi="GHEA Grapalat" w:cs="Sylfaen"/>
          <w:sz w:val="20"/>
          <w:lang w:val="hy-AM"/>
        </w:rPr>
        <w:t>չի</w:t>
      </w:r>
      <w:r w:rsidRPr="00AE74A0">
        <w:rPr>
          <w:rFonts w:ascii="GHEA Grapalat" w:hAnsi="GHEA Grapalat" w:cs="Sylfaen"/>
          <w:sz w:val="20"/>
          <w:lang w:val="af-ZA"/>
        </w:rPr>
        <w:t xml:space="preserve"> </w:t>
      </w:r>
      <w:r w:rsidRPr="00AE74A0">
        <w:rPr>
          <w:rFonts w:ascii="GHEA Grapalat" w:hAnsi="GHEA Grapalat" w:cs="Sylfaen"/>
          <w:sz w:val="20"/>
          <w:lang w:val="hy-AM"/>
        </w:rPr>
        <w:t>ներկայացնում</w:t>
      </w:r>
      <w:r w:rsidRPr="00AE74A0">
        <w:rPr>
          <w:rFonts w:ascii="GHEA Grapalat" w:hAnsi="GHEA Grapalat" w:cs="Sylfaen"/>
          <w:sz w:val="20"/>
          <w:lang w:val="af-ZA"/>
        </w:rPr>
        <w:t xml:space="preserve"> </w:t>
      </w:r>
      <w:r w:rsidRPr="00AE74A0">
        <w:rPr>
          <w:rFonts w:ascii="GHEA Grapalat" w:hAnsi="GHEA Grapalat" w:cs="Sylfaen"/>
          <w:sz w:val="20"/>
          <w:lang w:val="hy-AM"/>
        </w:rPr>
        <w:t>որակավորման</w:t>
      </w:r>
      <w:r w:rsidRPr="00AE74A0">
        <w:rPr>
          <w:rFonts w:ascii="GHEA Grapalat" w:hAnsi="GHEA Grapalat" w:cs="Sylfaen"/>
          <w:sz w:val="20"/>
          <w:lang w:val="af-ZA"/>
        </w:rPr>
        <w:t xml:space="preserve"> </w:t>
      </w:r>
      <w:r w:rsidRPr="00AE74A0">
        <w:rPr>
          <w:rFonts w:ascii="GHEA Grapalat" w:hAnsi="GHEA Grapalat" w:cs="Sylfaen"/>
          <w:sz w:val="20"/>
          <w:lang w:val="hy-AM"/>
        </w:rPr>
        <w:t>կամ</w:t>
      </w:r>
      <w:r w:rsidRPr="00AE74A0">
        <w:rPr>
          <w:rFonts w:ascii="GHEA Grapalat" w:hAnsi="GHEA Grapalat" w:cs="Sylfaen"/>
          <w:sz w:val="20"/>
          <w:lang w:val="af-ZA"/>
        </w:rPr>
        <w:t xml:space="preserve"> </w:t>
      </w:r>
      <w:r w:rsidRPr="00AE74A0">
        <w:rPr>
          <w:rFonts w:ascii="GHEA Grapalat" w:hAnsi="GHEA Grapalat" w:cs="Sylfaen"/>
          <w:sz w:val="20"/>
          <w:lang w:val="hy-AM"/>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hy-AM"/>
        </w:rPr>
        <w:t>ապահովում</w:t>
      </w:r>
      <w:r w:rsidRPr="00AE74A0">
        <w:rPr>
          <w:rFonts w:ascii="GHEA Grapalat" w:hAnsi="GHEA Grapalat" w:cs="Sylfaen"/>
          <w:sz w:val="20"/>
          <w:lang w:val="af-ZA"/>
        </w:rPr>
        <w:t xml:space="preserve"> </w:t>
      </w:r>
      <w:r w:rsidRPr="00AE74A0">
        <w:rPr>
          <w:rFonts w:ascii="GHEA Grapalat" w:hAnsi="GHEA Grapalat" w:cs="Sylfaen"/>
          <w:sz w:val="20"/>
          <w:lang w:val="hy-AM"/>
        </w:rPr>
        <w:t>կամ</w:t>
      </w:r>
      <w:r w:rsidRPr="00AE74A0">
        <w:rPr>
          <w:rFonts w:ascii="GHEA Grapalat" w:hAnsi="GHEA Grapalat" w:cs="Sylfaen"/>
          <w:sz w:val="20"/>
          <w:lang w:val="af-ZA"/>
        </w:rPr>
        <w:t xml:space="preserve"> եթե ընթացակարգը կազմա</w:t>
      </w:r>
      <w:r>
        <w:rPr>
          <w:rFonts w:ascii="GHEA Grapalat" w:hAnsi="GHEA Grapalat" w:cs="Sylfaen"/>
          <w:sz w:val="20"/>
          <w:lang w:val="af-ZA"/>
        </w:rPr>
        <w:t xml:space="preserve">կերպված է </w:t>
      </w:r>
      <w:r>
        <w:rPr>
          <w:rFonts w:ascii="GHEA Grapalat" w:hAnsi="GHEA Grapalat" w:cs="Sylfaen"/>
          <w:sz w:val="20"/>
          <w:lang w:val="hy-AM"/>
        </w:rPr>
        <w:t>Օ</w:t>
      </w:r>
      <w:r w:rsidRPr="00AE74A0">
        <w:rPr>
          <w:rFonts w:ascii="GHEA Grapalat" w:hAnsi="GHEA Grapalat" w:cs="Sylfaen"/>
          <w:sz w:val="20"/>
          <w:lang w:val="af-ZA"/>
        </w:rPr>
        <w:t xml:space="preserve">րենքի 15-րդ հոդվածի 6-րդ մասով նախատեսված կարգավորմանը համապատասխան և դրա </w:t>
      </w:r>
      <w:r w:rsidRPr="00AE74A0">
        <w:rPr>
          <w:rFonts w:ascii="GHEA Grapalat" w:hAnsi="GHEA Grapalat" w:cs="Sylfaen"/>
          <w:sz w:val="20"/>
        </w:rPr>
        <w:t>արդյունքում</w:t>
      </w:r>
      <w:r w:rsidRPr="00AE74A0">
        <w:rPr>
          <w:rFonts w:ascii="GHEA Grapalat" w:hAnsi="GHEA Grapalat" w:cs="Sylfaen"/>
          <w:sz w:val="20"/>
          <w:lang w:val="af-ZA"/>
        </w:rPr>
        <w:t xml:space="preserve"> </w:t>
      </w:r>
      <w:r w:rsidRPr="00AE74A0">
        <w:rPr>
          <w:rFonts w:ascii="GHEA Grapalat" w:hAnsi="GHEA Grapalat" w:cs="Sylfaen"/>
          <w:sz w:val="20"/>
        </w:rPr>
        <w:t>համաձայնագիր</w:t>
      </w:r>
      <w:r w:rsidRPr="00AE74A0">
        <w:rPr>
          <w:rFonts w:ascii="GHEA Grapalat" w:hAnsi="GHEA Grapalat" w:cs="Sylfaen"/>
          <w:sz w:val="20"/>
          <w:lang w:val="af-ZA"/>
        </w:rPr>
        <w:t xml:space="preserve"> </w:t>
      </w:r>
      <w:r w:rsidRPr="00AE74A0">
        <w:rPr>
          <w:rFonts w:ascii="GHEA Grapalat" w:hAnsi="GHEA Grapalat" w:cs="Sylfaen"/>
          <w:sz w:val="20"/>
        </w:rPr>
        <w:t>կնքելու</w:t>
      </w:r>
      <w:r w:rsidRPr="00AE74A0">
        <w:rPr>
          <w:rFonts w:ascii="GHEA Grapalat" w:hAnsi="GHEA Grapalat" w:cs="Sylfaen"/>
          <w:sz w:val="20"/>
          <w:lang w:val="af-ZA"/>
        </w:rPr>
        <w:t xml:space="preserve"> </w:t>
      </w:r>
      <w:r w:rsidRPr="00AE74A0">
        <w:rPr>
          <w:rFonts w:ascii="GHEA Grapalat" w:hAnsi="GHEA Grapalat" w:cs="Sylfaen"/>
          <w:sz w:val="20"/>
        </w:rPr>
        <w:t>նպատակով</w:t>
      </w:r>
      <w:r w:rsidRPr="00AE74A0">
        <w:rPr>
          <w:rFonts w:ascii="GHEA Grapalat" w:hAnsi="GHEA Grapalat" w:cs="Sylfaen"/>
          <w:sz w:val="20"/>
          <w:lang w:val="af-ZA"/>
        </w:rPr>
        <w:t xml:space="preserve"> </w:t>
      </w:r>
      <w:r w:rsidRPr="00AE74A0">
        <w:rPr>
          <w:rFonts w:ascii="GHEA Grapalat" w:hAnsi="GHEA Grapalat" w:cs="Sylfaen"/>
          <w:sz w:val="20"/>
        </w:rPr>
        <w:t>պայմանագիրը</w:t>
      </w:r>
      <w:r w:rsidRPr="00AE74A0">
        <w:rPr>
          <w:rFonts w:ascii="GHEA Grapalat" w:hAnsi="GHEA Grapalat" w:cs="Sylfaen"/>
          <w:sz w:val="20"/>
          <w:lang w:val="af-ZA"/>
        </w:rPr>
        <w:t xml:space="preserve"> </w:t>
      </w:r>
      <w:r w:rsidRPr="00AE74A0">
        <w:rPr>
          <w:rFonts w:ascii="GHEA Grapalat" w:hAnsi="GHEA Grapalat" w:cs="Sylfaen"/>
          <w:sz w:val="20"/>
        </w:rPr>
        <w:t>կնքած</w:t>
      </w:r>
      <w:r w:rsidRPr="00AE74A0">
        <w:rPr>
          <w:rFonts w:ascii="GHEA Grapalat" w:hAnsi="GHEA Grapalat" w:cs="Sylfaen"/>
          <w:sz w:val="20"/>
          <w:lang w:val="af-ZA"/>
        </w:rPr>
        <w:t xml:space="preserve"> </w:t>
      </w:r>
      <w:r w:rsidRPr="00AE74A0">
        <w:rPr>
          <w:rFonts w:ascii="GHEA Grapalat" w:hAnsi="GHEA Grapalat" w:cs="Sylfaen"/>
          <w:sz w:val="20"/>
        </w:rPr>
        <w:t>անձը</w:t>
      </w:r>
      <w:r w:rsidRPr="00AE74A0">
        <w:rPr>
          <w:rFonts w:ascii="GHEA Grapalat" w:hAnsi="GHEA Grapalat" w:cs="Sylfaen"/>
          <w:sz w:val="20"/>
          <w:lang w:val="af-ZA"/>
        </w:rPr>
        <w:t xml:space="preserve"> </w:t>
      </w:r>
      <w:r w:rsidRPr="00AE74A0">
        <w:rPr>
          <w:rFonts w:ascii="GHEA Grapalat" w:hAnsi="GHEA Grapalat" w:cs="Sylfaen"/>
          <w:sz w:val="20"/>
        </w:rPr>
        <w:t>սահմանված</w:t>
      </w:r>
      <w:r w:rsidRPr="00AE74A0">
        <w:rPr>
          <w:rFonts w:ascii="GHEA Grapalat" w:hAnsi="GHEA Grapalat" w:cs="Sylfaen"/>
          <w:sz w:val="20"/>
          <w:lang w:val="af-ZA"/>
        </w:rPr>
        <w:t xml:space="preserve"> </w:t>
      </w:r>
      <w:r w:rsidRPr="00AE74A0">
        <w:rPr>
          <w:rFonts w:ascii="GHEA Grapalat" w:hAnsi="GHEA Grapalat" w:cs="Sylfaen"/>
          <w:sz w:val="20"/>
        </w:rPr>
        <w:t>ժամկետում</w:t>
      </w:r>
      <w:r w:rsidRPr="00AE74A0">
        <w:rPr>
          <w:rFonts w:ascii="GHEA Grapalat" w:hAnsi="GHEA Grapalat" w:cs="Sylfaen"/>
          <w:sz w:val="20"/>
          <w:lang w:val="af-ZA"/>
        </w:rPr>
        <w:t xml:space="preserve"> </w:t>
      </w:r>
      <w:r w:rsidRPr="00AE74A0">
        <w:rPr>
          <w:rFonts w:ascii="GHEA Grapalat" w:hAnsi="GHEA Grapalat" w:cs="Sylfaen"/>
          <w:sz w:val="20"/>
        </w:rPr>
        <w:t>միակողմանի</w:t>
      </w:r>
      <w:r w:rsidRPr="00AE74A0">
        <w:rPr>
          <w:rFonts w:ascii="GHEA Grapalat" w:hAnsi="GHEA Grapalat" w:cs="Sylfaen"/>
          <w:sz w:val="20"/>
          <w:lang w:val="af-ZA"/>
        </w:rPr>
        <w:t xml:space="preserve"> </w:t>
      </w:r>
      <w:r w:rsidRPr="00AE74A0">
        <w:rPr>
          <w:rFonts w:ascii="GHEA Grapalat" w:hAnsi="GHEA Grapalat" w:cs="Sylfaen"/>
          <w:sz w:val="20"/>
        </w:rPr>
        <w:t>հաստատված</w:t>
      </w:r>
      <w:r w:rsidRPr="00AE74A0">
        <w:rPr>
          <w:rFonts w:ascii="GHEA Grapalat" w:hAnsi="GHEA Grapalat" w:cs="Sylfaen"/>
          <w:sz w:val="20"/>
          <w:lang w:val="af-ZA"/>
        </w:rPr>
        <w:t xml:space="preserve"> </w:t>
      </w:r>
      <w:r w:rsidRPr="00AE74A0">
        <w:rPr>
          <w:rFonts w:ascii="GHEA Grapalat" w:hAnsi="GHEA Grapalat" w:cs="Sylfaen"/>
          <w:sz w:val="20"/>
        </w:rPr>
        <w:t>հայտարարության</w:t>
      </w:r>
      <w:r w:rsidRPr="00AE74A0">
        <w:rPr>
          <w:rFonts w:ascii="GHEA Grapalat" w:hAnsi="GHEA Grapalat" w:cs="Sylfaen"/>
          <w:sz w:val="20"/>
          <w:lang w:val="af-ZA"/>
        </w:rPr>
        <w:t xml:space="preserve">` </w:t>
      </w:r>
      <w:r w:rsidRPr="00AE74A0">
        <w:rPr>
          <w:rFonts w:ascii="GHEA Grapalat" w:hAnsi="GHEA Grapalat" w:cs="Sylfaen"/>
          <w:sz w:val="20"/>
        </w:rPr>
        <w:t>տուժանքի</w:t>
      </w:r>
      <w:r w:rsidRPr="00AE74A0">
        <w:rPr>
          <w:rFonts w:ascii="GHEA Grapalat" w:hAnsi="GHEA Grapalat" w:cs="Sylfaen"/>
          <w:sz w:val="20"/>
          <w:lang w:val="af-ZA"/>
        </w:rPr>
        <w:t xml:space="preserve"> (</w:t>
      </w:r>
      <w:r w:rsidRPr="00AE74A0">
        <w:rPr>
          <w:rFonts w:ascii="GHEA Grapalat" w:hAnsi="GHEA Grapalat" w:cs="Sylfaen"/>
          <w:sz w:val="20"/>
        </w:rPr>
        <w:t>այսուհետ</w:t>
      </w:r>
      <w:r w:rsidRPr="00AE74A0">
        <w:rPr>
          <w:rFonts w:ascii="GHEA Grapalat" w:hAnsi="GHEA Grapalat" w:cs="Sylfaen"/>
          <w:sz w:val="20"/>
          <w:lang w:val="af-ZA"/>
        </w:rPr>
        <w:t xml:space="preserve"> </w:t>
      </w:r>
      <w:r w:rsidRPr="00AE74A0">
        <w:rPr>
          <w:rFonts w:ascii="GHEA Grapalat" w:hAnsi="GHEA Grapalat" w:cs="Sylfaen"/>
          <w:sz w:val="20"/>
        </w:rPr>
        <w:t>նաև</w:t>
      </w:r>
      <w:r w:rsidRPr="00AE74A0">
        <w:rPr>
          <w:rFonts w:ascii="GHEA Grapalat" w:hAnsi="GHEA Grapalat" w:cs="Sylfaen"/>
          <w:sz w:val="20"/>
          <w:lang w:val="af-ZA"/>
        </w:rPr>
        <w:t xml:space="preserve"> </w:t>
      </w:r>
      <w:r w:rsidRPr="00AE74A0">
        <w:rPr>
          <w:rFonts w:ascii="GHEA Grapalat" w:hAnsi="GHEA Grapalat" w:cs="Sylfaen"/>
          <w:sz w:val="20"/>
        </w:rPr>
        <w:t>տուժանք</w:t>
      </w:r>
      <w:r w:rsidRPr="00AE74A0">
        <w:rPr>
          <w:rFonts w:ascii="GHEA Grapalat" w:hAnsi="GHEA Grapalat" w:cs="Sylfaen"/>
          <w:sz w:val="20"/>
          <w:lang w:val="af-ZA"/>
        </w:rPr>
        <w:t xml:space="preserve">) </w:t>
      </w:r>
      <w:r w:rsidRPr="00AE74A0">
        <w:rPr>
          <w:rFonts w:ascii="GHEA Grapalat" w:hAnsi="GHEA Grapalat" w:cs="Sylfaen"/>
          <w:sz w:val="20"/>
        </w:rPr>
        <w:t>ձևով</w:t>
      </w:r>
      <w:r w:rsidRPr="00AE74A0">
        <w:rPr>
          <w:rFonts w:ascii="GHEA Grapalat" w:hAnsi="GHEA Grapalat" w:cs="Sylfaen"/>
          <w:sz w:val="20"/>
          <w:lang w:val="af-ZA"/>
        </w:rPr>
        <w:t xml:space="preserve"> </w:t>
      </w:r>
      <w:r w:rsidRPr="00AE74A0">
        <w:rPr>
          <w:rFonts w:ascii="GHEA Grapalat" w:hAnsi="GHEA Grapalat" w:cs="Sylfaen"/>
          <w:sz w:val="20"/>
        </w:rPr>
        <w:t>ներկայացված</w:t>
      </w:r>
      <w:r w:rsidRPr="00AE74A0">
        <w:rPr>
          <w:rFonts w:ascii="GHEA Grapalat" w:hAnsi="GHEA Grapalat" w:cs="Sylfaen"/>
          <w:sz w:val="20"/>
          <w:lang w:val="af-ZA"/>
        </w:rPr>
        <w:t xml:space="preserve"> </w:t>
      </w:r>
      <w:r w:rsidRPr="00AE74A0">
        <w:rPr>
          <w:rFonts w:ascii="GHEA Grapalat" w:hAnsi="GHEA Grapalat" w:cs="Sylfaen"/>
          <w:sz w:val="20"/>
        </w:rPr>
        <w:t>պայմանագրի</w:t>
      </w:r>
      <w:r w:rsidRPr="00AE74A0">
        <w:rPr>
          <w:rFonts w:ascii="GHEA Grapalat" w:hAnsi="GHEA Grapalat" w:cs="Sylfaen"/>
          <w:sz w:val="20"/>
          <w:lang w:val="af-ZA"/>
        </w:rPr>
        <w:t xml:space="preserve"> </w:t>
      </w:r>
      <w:r w:rsidRPr="00AE74A0">
        <w:rPr>
          <w:rFonts w:ascii="GHEA Grapalat" w:hAnsi="GHEA Grapalat" w:cs="Sylfaen"/>
          <w:sz w:val="20"/>
        </w:rPr>
        <w:t>և</w:t>
      </w:r>
      <w:r w:rsidRPr="00AE74A0">
        <w:rPr>
          <w:rFonts w:ascii="GHEA Grapalat" w:hAnsi="GHEA Grapalat" w:cs="Sylfaen"/>
          <w:sz w:val="20"/>
          <w:lang w:val="af-ZA"/>
        </w:rPr>
        <w:t xml:space="preserve"> (</w:t>
      </w:r>
      <w:r w:rsidRPr="00AE74A0">
        <w:rPr>
          <w:rFonts w:ascii="GHEA Grapalat" w:hAnsi="GHEA Grapalat" w:cs="Sylfaen"/>
          <w:sz w:val="20"/>
        </w:rPr>
        <w:t>կամ</w:t>
      </w:r>
      <w:r w:rsidRPr="00AE74A0">
        <w:rPr>
          <w:rFonts w:ascii="GHEA Grapalat" w:hAnsi="GHEA Grapalat" w:cs="Sylfaen"/>
          <w:sz w:val="20"/>
          <w:lang w:val="af-ZA"/>
        </w:rPr>
        <w:t xml:space="preserve">) </w:t>
      </w:r>
      <w:r w:rsidRPr="00AE74A0">
        <w:rPr>
          <w:rFonts w:ascii="GHEA Grapalat" w:hAnsi="GHEA Grapalat" w:cs="Sylfaen"/>
          <w:sz w:val="20"/>
        </w:rPr>
        <w:t>որակավորման</w:t>
      </w:r>
      <w:r w:rsidRPr="00AE74A0">
        <w:rPr>
          <w:rFonts w:ascii="GHEA Grapalat" w:hAnsi="GHEA Grapalat" w:cs="Sylfaen"/>
          <w:sz w:val="20"/>
          <w:lang w:val="af-ZA"/>
        </w:rPr>
        <w:t xml:space="preserve"> </w:t>
      </w:r>
      <w:r w:rsidRPr="00AE74A0">
        <w:rPr>
          <w:rFonts w:ascii="GHEA Grapalat" w:hAnsi="GHEA Grapalat" w:cs="Sylfaen"/>
          <w:sz w:val="20"/>
        </w:rPr>
        <w:t>ապահովումը</w:t>
      </w:r>
      <w:r w:rsidRPr="00AE74A0">
        <w:rPr>
          <w:rFonts w:ascii="GHEA Grapalat" w:hAnsi="GHEA Grapalat" w:cs="Sylfaen"/>
          <w:sz w:val="20"/>
          <w:lang w:val="af-ZA"/>
        </w:rPr>
        <w:t xml:space="preserve"> </w:t>
      </w:r>
      <w:r w:rsidRPr="00AE74A0">
        <w:rPr>
          <w:rFonts w:ascii="GHEA Grapalat" w:hAnsi="GHEA Grapalat" w:cs="Sylfaen"/>
          <w:sz w:val="20"/>
        </w:rPr>
        <w:t>չի</w:t>
      </w:r>
      <w:r w:rsidRPr="00AE74A0">
        <w:rPr>
          <w:rFonts w:ascii="GHEA Grapalat" w:hAnsi="GHEA Grapalat" w:cs="Sylfaen"/>
          <w:sz w:val="20"/>
          <w:lang w:val="af-ZA"/>
        </w:rPr>
        <w:t xml:space="preserve"> </w:t>
      </w:r>
      <w:r w:rsidRPr="00AE74A0">
        <w:rPr>
          <w:rFonts w:ascii="GHEA Grapalat" w:hAnsi="GHEA Grapalat" w:cs="Sylfaen"/>
          <w:sz w:val="20"/>
        </w:rPr>
        <w:t>փոխարինում</w:t>
      </w:r>
      <w:r w:rsidRPr="00AE74A0">
        <w:rPr>
          <w:rFonts w:ascii="GHEA Grapalat" w:hAnsi="GHEA Grapalat" w:cs="Sylfaen"/>
          <w:sz w:val="20"/>
          <w:lang w:val="af-ZA"/>
        </w:rPr>
        <w:t xml:space="preserve"> </w:t>
      </w:r>
      <w:r w:rsidRPr="00AE74A0">
        <w:rPr>
          <w:rFonts w:ascii="GHEA Grapalat" w:hAnsi="GHEA Grapalat" w:cs="Sylfaen"/>
          <w:sz w:val="20"/>
        </w:rPr>
        <w:t>բանկային</w:t>
      </w:r>
      <w:r w:rsidRPr="00AE74A0">
        <w:rPr>
          <w:rFonts w:ascii="GHEA Grapalat" w:hAnsi="GHEA Grapalat" w:cs="Sylfaen"/>
          <w:sz w:val="20"/>
          <w:lang w:val="af-ZA"/>
        </w:rPr>
        <w:t xml:space="preserve"> </w:t>
      </w:r>
      <w:r w:rsidRPr="00AE74A0">
        <w:rPr>
          <w:rFonts w:ascii="GHEA Grapalat" w:hAnsi="GHEA Grapalat" w:cs="Sylfaen"/>
          <w:sz w:val="20"/>
        </w:rPr>
        <w:t>երաշխիք</w:t>
      </w:r>
      <w:r w:rsidRPr="00AE74A0">
        <w:rPr>
          <w:rFonts w:ascii="GHEA Grapalat" w:hAnsi="GHEA Grapalat" w:cs="Sylfaen"/>
          <w:sz w:val="20"/>
          <w:lang w:val="hy-AM"/>
        </w:rPr>
        <w:t>ո</w:t>
      </w:r>
      <w:r w:rsidRPr="00AE74A0">
        <w:rPr>
          <w:rFonts w:ascii="GHEA Grapalat" w:hAnsi="GHEA Grapalat" w:cs="Sylfaen"/>
          <w:sz w:val="20"/>
        </w:rPr>
        <w:t>վ</w:t>
      </w:r>
      <w:r w:rsidRPr="00AE74A0">
        <w:rPr>
          <w:rFonts w:ascii="GHEA Grapalat" w:hAnsi="GHEA Grapalat" w:cs="Sylfaen"/>
          <w:sz w:val="20"/>
          <w:lang w:val="af-ZA"/>
        </w:rPr>
        <w:t xml:space="preserve"> </w:t>
      </w:r>
      <w:r w:rsidRPr="00AE74A0">
        <w:rPr>
          <w:rFonts w:ascii="GHEA Grapalat" w:hAnsi="GHEA Grapalat" w:cs="Sylfaen"/>
          <w:sz w:val="20"/>
        </w:rPr>
        <w:t>կամ</w:t>
      </w:r>
      <w:r w:rsidRPr="00AE74A0">
        <w:rPr>
          <w:rFonts w:ascii="GHEA Grapalat" w:hAnsi="GHEA Grapalat" w:cs="Sylfaen"/>
          <w:sz w:val="20"/>
          <w:lang w:val="af-ZA"/>
        </w:rPr>
        <w:t xml:space="preserve"> </w:t>
      </w:r>
      <w:r w:rsidRPr="00AE74A0">
        <w:rPr>
          <w:rFonts w:ascii="GHEA Grapalat" w:hAnsi="GHEA Grapalat" w:cs="Sylfaen"/>
          <w:sz w:val="20"/>
        </w:rPr>
        <w:t>կանխիկ</w:t>
      </w:r>
      <w:r w:rsidRPr="00AE74A0">
        <w:rPr>
          <w:rFonts w:ascii="GHEA Grapalat" w:hAnsi="GHEA Grapalat" w:cs="Sylfaen"/>
          <w:sz w:val="20"/>
          <w:lang w:val="af-ZA"/>
        </w:rPr>
        <w:t xml:space="preserve"> </w:t>
      </w:r>
      <w:r w:rsidRPr="00AE74A0">
        <w:rPr>
          <w:rFonts w:ascii="GHEA Grapalat" w:hAnsi="GHEA Grapalat" w:cs="Sylfaen"/>
          <w:sz w:val="20"/>
        </w:rPr>
        <w:t>փողով</w:t>
      </w:r>
      <w:r w:rsidRPr="00AE74A0">
        <w:rPr>
          <w:rFonts w:ascii="GHEA Grapalat" w:hAnsi="GHEA Grapalat" w:cs="Sylfaen"/>
          <w:sz w:val="20"/>
          <w:lang w:val="af-ZA"/>
        </w:rPr>
        <w:t xml:space="preserve">, </w:t>
      </w:r>
      <w:r w:rsidRPr="00AE74A0">
        <w:rPr>
          <w:rFonts w:ascii="GHEA Grapalat" w:hAnsi="GHEA Grapalat" w:cs="Sylfaen"/>
          <w:sz w:val="20"/>
        </w:rPr>
        <w:t>ապա</w:t>
      </w:r>
      <w:r w:rsidRPr="00AE74A0">
        <w:rPr>
          <w:rFonts w:ascii="GHEA Grapalat" w:hAnsi="GHEA Grapalat" w:cs="Sylfaen"/>
          <w:sz w:val="20"/>
          <w:lang w:val="af-ZA"/>
        </w:rPr>
        <w:t xml:space="preserve"> </w:t>
      </w:r>
      <w:r w:rsidRPr="00AE74A0">
        <w:rPr>
          <w:rFonts w:ascii="GHEA Grapalat" w:hAnsi="GHEA Grapalat" w:cs="Sylfaen"/>
          <w:sz w:val="20"/>
        </w:rPr>
        <w:t>այդ</w:t>
      </w:r>
      <w:r w:rsidRPr="00AE74A0">
        <w:rPr>
          <w:rFonts w:ascii="GHEA Grapalat" w:hAnsi="GHEA Grapalat" w:cs="Sylfaen"/>
          <w:sz w:val="20"/>
          <w:lang w:val="af-ZA"/>
        </w:rPr>
        <w:t xml:space="preserve"> </w:t>
      </w:r>
      <w:r w:rsidRPr="00AE74A0">
        <w:rPr>
          <w:rFonts w:ascii="GHEA Grapalat" w:hAnsi="GHEA Grapalat" w:cs="Sylfaen"/>
          <w:sz w:val="20"/>
        </w:rPr>
        <w:t>հանգամանքը</w:t>
      </w:r>
      <w:r w:rsidRPr="00AE74A0">
        <w:rPr>
          <w:rFonts w:ascii="GHEA Grapalat" w:hAnsi="GHEA Grapalat" w:cs="Sylfaen"/>
          <w:sz w:val="20"/>
          <w:lang w:val="af-ZA"/>
        </w:rPr>
        <w:t xml:space="preserve"> </w:t>
      </w:r>
      <w:r w:rsidRPr="00AE74A0">
        <w:rPr>
          <w:rFonts w:ascii="GHEA Grapalat" w:hAnsi="GHEA Grapalat" w:cs="Sylfaen"/>
          <w:sz w:val="20"/>
        </w:rPr>
        <w:t>համարվում</w:t>
      </w:r>
      <w:r w:rsidRPr="00AE74A0">
        <w:rPr>
          <w:rFonts w:ascii="GHEA Grapalat" w:hAnsi="GHEA Grapalat" w:cs="Sylfaen"/>
          <w:sz w:val="20"/>
          <w:lang w:val="af-ZA"/>
        </w:rPr>
        <w:t xml:space="preserve"> </w:t>
      </w:r>
      <w:r w:rsidRPr="00AE74A0">
        <w:rPr>
          <w:rFonts w:ascii="GHEA Grapalat" w:hAnsi="GHEA Grapalat" w:cs="Sylfaen"/>
          <w:sz w:val="20"/>
        </w:rPr>
        <w:t>է</w:t>
      </w:r>
      <w:r w:rsidRPr="00AE74A0">
        <w:rPr>
          <w:rFonts w:ascii="GHEA Grapalat" w:hAnsi="GHEA Grapalat" w:cs="Sylfaen"/>
          <w:sz w:val="20"/>
          <w:lang w:val="af-ZA"/>
        </w:rPr>
        <w:t xml:space="preserve"> </w:t>
      </w:r>
      <w:r w:rsidRPr="00AE74A0">
        <w:rPr>
          <w:rFonts w:ascii="GHEA Grapalat" w:hAnsi="GHEA Grapalat" w:cs="Sylfaen"/>
          <w:sz w:val="20"/>
        </w:rPr>
        <w:t>որպես</w:t>
      </w:r>
      <w:r w:rsidRPr="00AE74A0">
        <w:rPr>
          <w:rFonts w:ascii="GHEA Grapalat" w:hAnsi="GHEA Grapalat" w:cs="Sylfaen"/>
          <w:sz w:val="20"/>
          <w:lang w:val="af-ZA"/>
        </w:rPr>
        <w:t xml:space="preserve"> </w:t>
      </w:r>
      <w:r w:rsidRPr="00AE74A0">
        <w:rPr>
          <w:rFonts w:ascii="GHEA Grapalat" w:hAnsi="GHEA Grapalat" w:cs="Sylfaen"/>
          <w:sz w:val="20"/>
        </w:rPr>
        <w:t>գնման</w:t>
      </w:r>
      <w:r w:rsidRPr="00AE74A0">
        <w:rPr>
          <w:rFonts w:ascii="GHEA Grapalat" w:hAnsi="GHEA Grapalat" w:cs="Sylfaen"/>
          <w:sz w:val="20"/>
          <w:lang w:val="af-ZA"/>
        </w:rPr>
        <w:t xml:space="preserve"> </w:t>
      </w:r>
      <w:r w:rsidRPr="00AE74A0">
        <w:rPr>
          <w:rFonts w:ascii="GHEA Grapalat" w:hAnsi="GHEA Grapalat" w:cs="Sylfaen"/>
          <w:sz w:val="20"/>
        </w:rPr>
        <w:t>գործընթացի</w:t>
      </w:r>
      <w:r w:rsidRPr="00AE74A0">
        <w:rPr>
          <w:rFonts w:ascii="GHEA Grapalat" w:hAnsi="GHEA Grapalat" w:cs="Sylfaen"/>
          <w:sz w:val="20"/>
          <w:lang w:val="af-ZA"/>
        </w:rPr>
        <w:t xml:space="preserve"> </w:t>
      </w:r>
      <w:r w:rsidRPr="00AE74A0">
        <w:rPr>
          <w:rFonts w:ascii="GHEA Grapalat" w:hAnsi="GHEA Grapalat" w:cs="Sylfaen"/>
          <w:sz w:val="20"/>
        </w:rPr>
        <w:t>շրջանակում</w:t>
      </w:r>
      <w:r w:rsidRPr="00AE74A0">
        <w:rPr>
          <w:rFonts w:ascii="GHEA Grapalat" w:hAnsi="GHEA Grapalat" w:cs="Sylfaen"/>
          <w:sz w:val="20"/>
          <w:lang w:val="af-ZA"/>
        </w:rPr>
        <w:t xml:space="preserve"> </w:t>
      </w:r>
      <w:r w:rsidRPr="00AE74A0">
        <w:rPr>
          <w:rFonts w:ascii="GHEA Grapalat" w:hAnsi="GHEA Grapalat" w:cs="Sylfaen"/>
          <w:sz w:val="20"/>
        </w:rPr>
        <w:t>մասնակցի</w:t>
      </w:r>
      <w:r w:rsidRPr="00AE74A0">
        <w:rPr>
          <w:rFonts w:ascii="GHEA Grapalat" w:hAnsi="GHEA Grapalat" w:cs="Sylfaen"/>
          <w:sz w:val="20"/>
          <w:lang w:val="af-ZA"/>
        </w:rPr>
        <w:t xml:space="preserve"> </w:t>
      </w:r>
      <w:r w:rsidRPr="00AE74A0">
        <w:rPr>
          <w:rFonts w:ascii="GHEA Grapalat" w:hAnsi="GHEA Grapalat" w:cs="Sylfaen"/>
          <w:sz w:val="20"/>
        </w:rPr>
        <w:t>ստանձնված</w:t>
      </w:r>
      <w:r w:rsidRPr="00AE74A0">
        <w:rPr>
          <w:rFonts w:ascii="GHEA Grapalat" w:hAnsi="GHEA Grapalat" w:cs="Sylfaen"/>
          <w:sz w:val="20"/>
          <w:lang w:val="af-ZA"/>
        </w:rPr>
        <w:t xml:space="preserve"> </w:t>
      </w:r>
      <w:r w:rsidRPr="00AE74A0">
        <w:rPr>
          <w:rFonts w:ascii="GHEA Grapalat" w:hAnsi="GHEA Grapalat" w:cs="Sylfaen"/>
          <w:sz w:val="20"/>
        </w:rPr>
        <w:t>պարտավորության</w:t>
      </w:r>
      <w:r w:rsidRPr="00AE74A0">
        <w:rPr>
          <w:rFonts w:ascii="GHEA Grapalat" w:hAnsi="GHEA Grapalat" w:cs="Sylfaen"/>
          <w:sz w:val="20"/>
          <w:lang w:val="af-ZA"/>
        </w:rPr>
        <w:t xml:space="preserve"> </w:t>
      </w:r>
      <w:r w:rsidRPr="00AE74A0">
        <w:rPr>
          <w:rFonts w:ascii="GHEA Grapalat" w:hAnsi="GHEA Grapalat" w:cs="Sylfaen"/>
          <w:sz w:val="20"/>
        </w:rPr>
        <w:t>խախտում</w:t>
      </w:r>
      <w:r w:rsidRPr="00AE74A0">
        <w:rPr>
          <w:rFonts w:ascii="GHEA Grapalat" w:hAnsi="GHEA Grapalat" w:cs="Sylfaen"/>
          <w:sz w:val="20"/>
          <w:lang w:val="af-ZA"/>
        </w:rPr>
        <w:t xml:space="preserve">: </w:t>
      </w:r>
    </w:p>
    <w:p w:rsidR="009E3381" w:rsidRPr="006D2E03" w:rsidRDefault="009E3381" w:rsidP="009E3381">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8.14 </w:t>
      </w:r>
      <w:r w:rsidRPr="006D2E03">
        <w:rPr>
          <w:rFonts w:ascii="GHEA Grapalat" w:hAnsi="GHEA Grapalat"/>
          <w:color w:val="000000"/>
          <w:sz w:val="20"/>
          <w:szCs w:val="20"/>
        </w:rPr>
        <w:t>Ե</w:t>
      </w:r>
      <w:r w:rsidRPr="006D2E03">
        <w:rPr>
          <w:rFonts w:ascii="GHEA Grapalat" w:hAnsi="GHEA Grapalat"/>
          <w:color w:val="000000"/>
          <w:sz w:val="20"/>
          <w:szCs w:val="20"/>
          <w:lang w:val="hy-AM"/>
        </w:rPr>
        <w:t>թե մասնակից</w:t>
      </w:r>
      <w:r w:rsidRPr="006D2E03">
        <w:rPr>
          <w:rFonts w:ascii="GHEA Grapalat" w:hAnsi="GHEA Grapalat"/>
          <w:color w:val="000000"/>
          <w:sz w:val="20"/>
          <w:szCs w:val="20"/>
        </w:rPr>
        <w:t>ն</w:t>
      </w:r>
      <w:r w:rsidRPr="006D2E03">
        <w:rPr>
          <w:rFonts w:ascii="GHEA Grapalat" w:hAnsi="GHEA Grapalat"/>
          <w:color w:val="000000"/>
          <w:sz w:val="20"/>
          <w:szCs w:val="20"/>
          <w:lang w:val="hy-AM"/>
        </w:rPr>
        <w:t xml:space="preserve"> </w:t>
      </w:r>
      <w:r w:rsidRPr="006D2E03">
        <w:rPr>
          <w:rFonts w:ascii="GHEA Grapalat" w:hAnsi="GHEA Grapalat"/>
          <w:color w:val="000000"/>
          <w:sz w:val="20"/>
          <w:szCs w:val="20"/>
        </w:rPr>
        <w:t>Օ</w:t>
      </w:r>
      <w:r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6D2E03">
        <w:rPr>
          <w:rFonts w:ascii="GHEA Grapalat" w:hAnsi="GHEA Grapalat" w:cs="Sylfaen"/>
          <w:sz w:val="20"/>
          <w:szCs w:val="20"/>
          <w:lang w:val="af-ZA"/>
        </w:rPr>
        <w:t>:</w:t>
      </w:r>
    </w:p>
    <w:p w:rsidR="009E3381" w:rsidRPr="00A71D81" w:rsidRDefault="009E3381" w:rsidP="009E338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 xml:space="preserve">8.15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8.8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փաստաթղթերը</w:t>
      </w:r>
      <w:r w:rsidRPr="006D2E03">
        <w:rPr>
          <w:rFonts w:ascii="GHEA Grapalat" w:hAnsi="GHEA Grapalat" w:cs="Sylfaen"/>
          <w:sz w:val="20"/>
          <w:szCs w:val="24"/>
          <w:lang w:val="af-ZA" w:eastAsia="en-US"/>
        </w:rPr>
        <w:t xml:space="preserve"> մասնակիցը </w:t>
      </w:r>
      <w:r w:rsidRPr="006D2E03">
        <w:rPr>
          <w:rFonts w:ascii="GHEA Grapalat" w:hAnsi="GHEA Grapalat" w:cs="Sylfaen"/>
          <w:sz w:val="20"/>
          <w:szCs w:val="24"/>
          <w:lang w:eastAsia="en-US"/>
        </w:rPr>
        <w:t>սահմանված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ժամկետում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հանձնա</w:t>
      </w:r>
      <w:r w:rsidRPr="006D2E03">
        <w:rPr>
          <w:rFonts w:ascii="GHEA Grapalat" w:hAnsi="GHEA Grapalat" w:cs="Sylfaen"/>
          <w:sz w:val="20"/>
          <w:szCs w:val="24"/>
          <w:lang w:val="af-ZA" w:eastAsia="en-US"/>
        </w:rPr>
        <w:softHyphen/>
      </w:r>
      <w:r w:rsidRPr="006D2E03">
        <w:rPr>
          <w:rFonts w:ascii="GHEA Grapalat" w:hAnsi="GHEA Grapalat" w:cs="Sylfaen"/>
          <w:sz w:val="20"/>
          <w:szCs w:val="24"/>
          <w:lang w:val="ru-RU" w:eastAsia="en-US"/>
        </w:rPr>
        <w:t>ժողովի</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քարտուղարին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ներկայաց</w:t>
      </w:r>
      <w:r w:rsidRPr="006D2E03">
        <w:rPr>
          <w:rFonts w:ascii="GHEA Grapalat" w:hAnsi="GHEA Grapalat" w:cs="Sylfaen"/>
          <w:sz w:val="20"/>
          <w:szCs w:val="24"/>
          <w:lang w:eastAsia="en-US"/>
        </w:rPr>
        <w:t>ն</w:t>
      </w:r>
      <w:r w:rsidRPr="006D2E03">
        <w:rPr>
          <w:rFonts w:ascii="GHEA Grapalat" w:hAnsi="GHEA Grapalat" w:cs="Sylfaen"/>
          <w:sz w:val="20"/>
          <w:szCs w:val="24"/>
          <w:lang w:val="ru-RU" w:eastAsia="en-US"/>
        </w:rPr>
        <w:t>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է</w:t>
      </w:r>
      <w:r w:rsidRPr="006D2E03">
        <w:rPr>
          <w:rFonts w:ascii="GHEA Grapalat" w:hAnsi="GHEA Grapalat" w:cs="Sylfaen"/>
          <w:sz w:val="20"/>
          <w:szCs w:val="24"/>
          <w:lang w:val="af-ZA" w:eastAsia="en-US"/>
        </w:rPr>
        <w:t xml:space="preserve"> 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ուղարկելու</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Քարտուղարը</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պարտավոր</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փաստաթղթերն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ստանալու</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օրը</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հաստատել</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դրանց</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ստանալու</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հանգամանքը՝</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hy-AM" w:eastAsia="en-US"/>
        </w:rPr>
        <w:t xml:space="preserve"> </w:t>
      </w:r>
      <w:r w:rsidRPr="006D2E03">
        <w:rPr>
          <w:rFonts w:ascii="GHEA Grapalat" w:hAnsi="GHEA Grapalat" w:cs="Sylfaen"/>
          <w:sz w:val="20"/>
          <w:szCs w:val="24"/>
          <w:lang w:val="ru-RU" w:eastAsia="en-US"/>
        </w:rPr>
        <w:t>հրավերում</w:t>
      </w:r>
      <w:r w:rsidRPr="006D2E03">
        <w:rPr>
          <w:rFonts w:ascii="GHEA Grapalat" w:hAnsi="GHEA Grapalat" w:cs="Sylfaen"/>
          <w:sz w:val="20"/>
          <w:szCs w:val="24"/>
          <w:lang w:val="hy-AM"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իր</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փոստից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էլեկտրոնային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փոստին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հավաստում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միջոցով</w:t>
      </w:r>
      <w:r w:rsidRPr="00A71D81">
        <w:rPr>
          <w:rFonts w:ascii="GHEA Grapalat" w:hAnsi="GHEA Grapalat" w:cs="Sylfaen"/>
          <w:sz w:val="20"/>
          <w:szCs w:val="24"/>
          <w:lang w:val="af-ZA" w:eastAsia="en-US"/>
        </w:rPr>
        <w:t>:</w:t>
      </w:r>
    </w:p>
    <w:p w:rsidR="009E3381" w:rsidRPr="00A71D81" w:rsidRDefault="009E3381" w:rsidP="009E3381">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8.16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նրանց</w:t>
      </w:r>
      <w:r w:rsidRPr="00A71D81">
        <w:rPr>
          <w:rFonts w:ascii="GHEA Grapalat" w:hAnsi="GHEA Grapalat" w:cs="Sylfaen"/>
          <w:szCs w:val="24"/>
        </w:rPr>
        <w:t xml:space="preserve"> </w:t>
      </w:r>
      <w:r w:rsidRPr="00A71D81">
        <w:rPr>
          <w:rFonts w:ascii="GHEA Grapalat" w:hAnsi="GHEA Grapalat" w:cs="Sylfaen"/>
          <w:szCs w:val="24"/>
          <w:lang w:val="ru-RU"/>
        </w:rPr>
        <w:t>ներկայացուցիչները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ներկա</w:t>
      </w:r>
      <w:r w:rsidRPr="00A71D81">
        <w:rPr>
          <w:rFonts w:ascii="GHEA Grapalat" w:hAnsi="GHEA Grapalat" w:cs="Sylfaen"/>
          <w:szCs w:val="24"/>
        </w:rPr>
        <w:t xml:space="preserve"> լինել  </w:t>
      </w:r>
      <w:r w:rsidRPr="00A71D81">
        <w:rPr>
          <w:rFonts w:ascii="GHEA Grapalat" w:hAnsi="GHEA Grapalat" w:cs="Sylfaen"/>
          <w:szCs w:val="24"/>
          <w:lang w:val="ru-RU"/>
        </w:rPr>
        <w:t>հանձնաժողովի</w:t>
      </w:r>
      <w:r w:rsidRPr="00A71D81">
        <w:rPr>
          <w:rFonts w:ascii="GHEA Grapalat" w:hAnsi="GHEA Grapalat" w:cs="Sylfaen"/>
          <w:szCs w:val="24"/>
        </w:rPr>
        <w:t xml:space="preserve"> </w:t>
      </w:r>
      <w:r w:rsidRPr="00A71D81">
        <w:rPr>
          <w:rFonts w:ascii="GHEA Grapalat" w:hAnsi="GHEA Grapalat" w:cs="Sylfaen"/>
          <w:szCs w:val="24"/>
          <w:lang w:val="ru-RU"/>
        </w:rPr>
        <w:t>նիստերին։</w:t>
      </w:r>
      <w:r w:rsidRPr="00A71D81">
        <w:rPr>
          <w:rFonts w:ascii="GHEA Grapalat" w:hAnsi="GHEA Grapalat" w:cs="Sylfaen"/>
          <w:szCs w:val="24"/>
        </w:rPr>
        <w:t xml:space="preserve"> </w:t>
      </w:r>
      <w:r w:rsidRPr="00A71D81">
        <w:rPr>
          <w:rFonts w:ascii="GHEA Grapalat" w:hAnsi="GHEA Grapalat" w:cs="Sylfaen"/>
          <w:szCs w:val="24"/>
          <w:lang w:val="ru-RU"/>
        </w:rPr>
        <w:t>Մասնակիցները</w:t>
      </w:r>
      <w:r w:rsidRPr="00A71D81">
        <w:rPr>
          <w:rFonts w:ascii="GHEA Grapalat" w:hAnsi="GHEA Grapalat" w:cs="Sylfaen"/>
          <w:szCs w:val="24"/>
        </w:rPr>
        <w:t xml:space="preserve"> կամ </w:t>
      </w:r>
      <w:r w:rsidRPr="00A71D81">
        <w:rPr>
          <w:rFonts w:ascii="GHEA Grapalat" w:hAnsi="GHEA Grapalat" w:cs="Sylfaen"/>
          <w:szCs w:val="24"/>
          <w:lang w:val="ru-RU"/>
        </w:rPr>
        <w:t>նրանց</w:t>
      </w:r>
      <w:r w:rsidRPr="00A71D81">
        <w:rPr>
          <w:rFonts w:ascii="GHEA Grapalat" w:hAnsi="GHEA Grapalat" w:cs="Sylfaen"/>
          <w:szCs w:val="24"/>
        </w:rPr>
        <w:t xml:space="preserve"> </w:t>
      </w:r>
      <w:r w:rsidRPr="00A71D81">
        <w:rPr>
          <w:rFonts w:ascii="GHEA Grapalat" w:hAnsi="GHEA Grapalat" w:cs="Sylfaen"/>
          <w:szCs w:val="24"/>
          <w:lang w:val="ru-RU"/>
        </w:rPr>
        <w:t>ներկայացուցիչները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պահանջել</w:t>
      </w:r>
      <w:r w:rsidRPr="00A71D81">
        <w:rPr>
          <w:rFonts w:ascii="GHEA Grapalat" w:hAnsi="GHEA Grapalat" w:cs="Sylfaen"/>
          <w:szCs w:val="24"/>
        </w:rPr>
        <w:t xml:space="preserve"> </w:t>
      </w:r>
      <w:r w:rsidRPr="00A71D81">
        <w:rPr>
          <w:rFonts w:ascii="GHEA Grapalat" w:hAnsi="GHEA Grapalat" w:cs="Sylfaen"/>
          <w:szCs w:val="24"/>
          <w:lang w:val="ru-RU"/>
        </w:rPr>
        <w:t>հանձնաժողովի</w:t>
      </w:r>
      <w:r w:rsidRPr="00A71D81">
        <w:rPr>
          <w:rFonts w:ascii="GHEA Grapalat" w:hAnsi="GHEA Grapalat" w:cs="Sylfaen"/>
          <w:szCs w:val="24"/>
        </w:rPr>
        <w:t xml:space="preserve"> </w:t>
      </w:r>
      <w:r w:rsidRPr="00A71D81">
        <w:rPr>
          <w:rFonts w:ascii="GHEA Grapalat" w:hAnsi="GHEA Grapalat" w:cs="Sylfaen"/>
          <w:szCs w:val="24"/>
          <w:lang w:val="ru-RU"/>
        </w:rPr>
        <w:t>նիստերի</w:t>
      </w:r>
      <w:r w:rsidRPr="00A71D81">
        <w:rPr>
          <w:rFonts w:ascii="GHEA Grapalat" w:hAnsi="GHEA Grapalat" w:cs="Sylfaen"/>
          <w:szCs w:val="24"/>
        </w:rPr>
        <w:t xml:space="preserve"> </w:t>
      </w:r>
      <w:r w:rsidRPr="00A71D81">
        <w:rPr>
          <w:rFonts w:ascii="GHEA Grapalat" w:hAnsi="GHEA Grapalat" w:cs="Sylfaen"/>
          <w:szCs w:val="24"/>
          <w:lang w:val="ru-RU"/>
        </w:rPr>
        <w:t>արձանագրությունների</w:t>
      </w:r>
      <w:r w:rsidRPr="00A71D81">
        <w:rPr>
          <w:rFonts w:ascii="GHEA Grapalat" w:hAnsi="GHEA Grapalat" w:cs="Sylfaen"/>
          <w:szCs w:val="24"/>
        </w:rPr>
        <w:t xml:space="preserve"> </w:t>
      </w:r>
      <w:r w:rsidRPr="00A71D81">
        <w:rPr>
          <w:rFonts w:ascii="GHEA Grapalat" w:hAnsi="GHEA Grapalat" w:cs="Sylfaen"/>
          <w:szCs w:val="24"/>
          <w:lang w:val="ru-RU"/>
        </w:rPr>
        <w:t>պատճենները</w:t>
      </w:r>
      <w:r w:rsidRPr="00A71D81">
        <w:rPr>
          <w:rFonts w:ascii="GHEA Grapalat" w:hAnsi="GHEA Grapalat" w:cs="Sylfaen"/>
          <w:szCs w:val="24"/>
        </w:rPr>
        <w:t xml:space="preserve">, </w:t>
      </w:r>
      <w:r w:rsidRPr="00A71D81">
        <w:rPr>
          <w:rFonts w:ascii="GHEA Grapalat" w:hAnsi="GHEA Grapalat" w:cs="Sylfaen"/>
          <w:szCs w:val="24"/>
          <w:lang w:val="ru-RU"/>
        </w:rPr>
        <w:t>որոնք</w:t>
      </w:r>
      <w:r w:rsidRPr="00A71D81">
        <w:rPr>
          <w:rFonts w:ascii="GHEA Grapalat" w:hAnsi="GHEA Grapalat" w:cs="Sylfaen"/>
          <w:szCs w:val="24"/>
        </w:rPr>
        <w:t xml:space="preserve"> </w:t>
      </w:r>
      <w:r w:rsidRPr="00A71D81">
        <w:rPr>
          <w:rFonts w:ascii="GHEA Grapalat" w:hAnsi="GHEA Grapalat" w:cs="Sylfaen"/>
          <w:szCs w:val="24"/>
          <w:lang w:val="ru-RU"/>
        </w:rPr>
        <w:t>տրամադրվում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մեկ</w:t>
      </w:r>
      <w:r w:rsidRPr="00A71D81">
        <w:rPr>
          <w:rFonts w:ascii="GHEA Grapalat" w:hAnsi="GHEA Grapalat" w:cs="Sylfaen"/>
          <w:szCs w:val="24"/>
        </w:rPr>
        <w:t xml:space="preserve"> </w:t>
      </w:r>
      <w:r w:rsidRPr="00A71D81">
        <w:rPr>
          <w:rFonts w:ascii="GHEA Grapalat" w:hAnsi="GHEA Grapalat" w:cs="Sylfaen"/>
          <w:szCs w:val="24"/>
          <w:lang w:val="ru-RU"/>
        </w:rPr>
        <w:t>օրացուցային</w:t>
      </w:r>
      <w:r w:rsidRPr="00A71D81">
        <w:rPr>
          <w:rFonts w:ascii="GHEA Grapalat" w:hAnsi="GHEA Grapalat" w:cs="Sylfaen"/>
          <w:szCs w:val="24"/>
        </w:rPr>
        <w:t xml:space="preserve"> </w:t>
      </w:r>
      <w:r w:rsidRPr="00A71D81">
        <w:rPr>
          <w:rFonts w:ascii="GHEA Grapalat" w:hAnsi="GHEA Grapalat" w:cs="Sylfaen"/>
          <w:szCs w:val="24"/>
          <w:lang w:val="ru-RU"/>
        </w:rPr>
        <w:t>օրվա</w:t>
      </w:r>
      <w:r w:rsidRPr="00A71D81">
        <w:rPr>
          <w:rFonts w:ascii="GHEA Grapalat" w:hAnsi="GHEA Grapalat" w:cs="Sylfaen"/>
          <w:szCs w:val="24"/>
        </w:rPr>
        <w:t xml:space="preserve"> </w:t>
      </w:r>
      <w:r w:rsidRPr="00A71D81">
        <w:rPr>
          <w:rFonts w:ascii="GHEA Grapalat" w:hAnsi="GHEA Grapalat" w:cs="Sylfaen"/>
          <w:szCs w:val="24"/>
          <w:lang w:val="ru-RU"/>
        </w:rPr>
        <w:t>ընթացքում։</w:t>
      </w:r>
    </w:p>
    <w:p w:rsidR="009E3381" w:rsidRPr="00A71D81" w:rsidRDefault="009E3381" w:rsidP="009E3381">
      <w:pPr>
        <w:ind w:firstLine="567"/>
        <w:jc w:val="both"/>
        <w:rPr>
          <w:rFonts w:ascii="GHEA Grapalat" w:hAnsi="GHEA Grapalat" w:cs="Sylfaen"/>
          <w:sz w:val="20"/>
          <w:lang w:val="af-ZA"/>
        </w:rPr>
      </w:pPr>
      <w:r w:rsidRPr="00A71D81">
        <w:rPr>
          <w:rFonts w:ascii="GHEA Grapalat" w:hAnsi="GHEA Grapalat" w:cs="Sylfaen"/>
          <w:sz w:val="20"/>
          <w:lang w:val="af-ZA"/>
        </w:rPr>
        <w:lastRenderedPageBreak/>
        <w:t xml:space="preserve">8.17 </w:t>
      </w:r>
      <w:r w:rsidRPr="00A71D81">
        <w:rPr>
          <w:rFonts w:ascii="GHEA Grapalat" w:hAnsi="GHEA Grapalat" w:cs="Sylfaen"/>
          <w:sz w:val="20"/>
          <w:lang w:val="ru-RU"/>
        </w:rPr>
        <w:t>Հանձնաժողովի</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պատվիրատուի</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էլեկտրոնային</w:t>
      </w:r>
      <w:r w:rsidRPr="00A71D81">
        <w:rPr>
          <w:rFonts w:ascii="GHEA Grapalat" w:hAnsi="GHEA Grapalat" w:cs="Sylfaen"/>
          <w:sz w:val="20"/>
          <w:lang w:val="af-ZA"/>
        </w:rPr>
        <w:t xml:space="preserve"> </w:t>
      </w:r>
      <w:r w:rsidRPr="00A71D81">
        <w:rPr>
          <w:rFonts w:ascii="GHEA Grapalat" w:hAnsi="GHEA Grapalat" w:cs="Sylfaen"/>
          <w:sz w:val="20"/>
          <w:lang w:val="ru-RU"/>
        </w:rPr>
        <w:t>ծանուցումներն</w:t>
      </w:r>
      <w:r w:rsidRPr="00A71D81">
        <w:rPr>
          <w:rFonts w:ascii="GHEA Grapalat" w:hAnsi="GHEA Grapalat" w:cs="Sylfaen"/>
          <w:sz w:val="20"/>
          <w:lang w:val="af-ZA"/>
        </w:rPr>
        <w:t xml:space="preserve"> </w:t>
      </w:r>
      <w:r w:rsidRPr="00A71D81">
        <w:rPr>
          <w:rFonts w:ascii="GHEA Grapalat" w:hAnsi="GHEA Grapalat" w:cs="Sylfaen"/>
          <w:sz w:val="20"/>
          <w:lang w:val="ru-RU"/>
        </w:rPr>
        <w:t>ուղարկվում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մասնակցի</w:t>
      </w:r>
      <w:r w:rsidRPr="00A71D81">
        <w:rPr>
          <w:rFonts w:ascii="GHEA Grapalat" w:hAnsi="GHEA Grapalat" w:cs="Sylfaen"/>
          <w:sz w:val="20"/>
          <w:lang w:val="af-ZA"/>
        </w:rPr>
        <w:t xml:space="preserve"> հայտում նշված էլեկտրոնային փոստին ուղարկելու միջոցով, </w:t>
      </w:r>
      <w:r w:rsidRPr="00A71D81">
        <w:rPr>
          <w:rFonts w:ascii="GHEA Grapalat" w:hAnsi="GHEA Grapalat" w:cs="Sylfaen"/>
          <w:sz w:val="20"/>
          <w:lang w:val="ru-RU"/>
        </w:rPr>
        <w:t>իսկ</w:t>
      </w:r>
      <w:r w:rsidRPr="00A71D81">
        <w:rPr>
          <w:rFonts w:ascii="GHEA Grapalat" w:hAnsi="GHEA Grapalat" w:cs="Sylfaen"/>
          <w:sz w:val="20"/>
          <w:lang w:val="af-ZA"/>
        </w:rPr>
        <w:t xml:space="preserve"> </w:t>
      </w:r>
      <w:r w:rsidRPr="00A71D81">
        <w:rPr>
          <w:rFonts w:ascii="GHEA Grapalat" w:hAnsi="GHEA Grapalat" w:cs="Sylfaen"/>
          <w:sz w:val="20"/>
          <w:lang w:val="ru-RU"/>
        </w:rPr>
        <w:t>մասնակցի</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իր</w:t>
      </w:r>
      <w:r w:rsidRPr="00A71D81">
        <w:rPr>
          <w:rFonts w:ascii="GHEA Grapalat" w:hAnsi="GHEA Grapalat" w:cs="Sylfaen"/>
          <w:sz w:val="20"/>
          <w:lang w:val="af-ZA"/>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նշված</w:t>
      </w:r>
      <w:r w:rsidRPr="00A71D81">
        <w:rPr>
          <w:rFonts w:ascii="GHEA Grapalat" w:hAnsi="GHEA Grapalat" w:cs="Sylfaen"/>
          <w:sz w:val="20"/>
          <w:lang w:val="af-ZA"/>
        </w:rPr>
        <w:t xml:space="preserve"> </w:t>
      </w:r>
      <w:r w:rsidRPr="00A71D81">
        <w:rPr>
          <w:rFonts w:ascii="GHEA Grapalat" w:hAnsi="GHEA Grapalat" w:cs="Sylfaen"/>
          <w:sz w:val="20"/>
          <w:lang w:val="ru-RU"/>
        </w:rPr>
        <w:t>էլեկտրոնային</w:t>
      </w:r>
      <w:r w:rsidRPr="00A71D81">
        <w:rPr>
          <w:rFonts w:ascii="GHEA Grapalat" w:hAnsi="GHEA Grapalat" w:cs="Sylfaen"/>
          <w:sz w:val="20"/>
          <w:lang w:val="af-ZA"/>
        </w:rPr>
        <w:t xml:space="preserve"> </w:t>
      </w:r>
      <w:r w:rsidRPr="00A71D81">
        <w:rPr>
          <w:rFonts w:ascii="GHEA Grapalat" w:hAnsi="GHEA Grapalat" w:cs="Sylfaen"/>
          <w:sz w:val="20"/>
          <w:lang w:val="ru-RU"/>
        </w:rPr>
        <w:t>փոստից</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հրավերում</w:t>
      </w:r>
      <w:r w:rsidRPr="00A71D81">
        <w:rPr>
          <w:rFonts w:ascii="GHEA Grapalat" w:hAnsi="GHEA Grapalat" w:cs="Sylfaen"/>
          <w:sz w:val="20"/>
          <w:lang w:val="af-ZA"/>
        </w:rPr>
        <w:t xml:space="preserve"> </w:t>
      </w:r>
      <w:r w:rsidRPr="00A71D81">
        <w:rPr>
          <w:rFonts w:ascii="GHEA Grapalat" w:hAnsi="GHEA Grapalat" w:cs="Sylfaen"/>
          <w:sz w:val="20"/>
          <w:lang w:val="ru-RU"/>
        </w:rPr>
        <w:t>նշված</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հանձնաժողովի</w:t>
      </w:r>
      <w:r w:rsidRPr="00A71D81">
        <w:rPr>
          <w:rFonts w:ascii="GHEA Grapalat" w:hAnsi="GHEA Grapalat" w:cs="Sylfaen"/>
          <w:sz w:val="20"/>
          <w:lang w:val="af-ZA"/>
        </w:rPr>
        <w:t xml:space="preserve"> </w:t>
      </w:r>
      <w:r w:rsidRPr="00A71D81">
        <w:rPr>
          <w:rFonts w:ascii="GHEA Grapalat" w:hAnsi="GHEA Grapalat" w:cs="Sylfaen"/>
          <w:sz w:val="20"/>
          <w:lang w:val="ru-RU"/>
        </w:rPr>
        <w:t>քարտուղարի</w:t>
      </w:r>
      <w:r w:rsidRPr="00A71D81">
        <w:rPr>
          <w:rFonts w:ascii="GHEA Grapalat" w:hAnsi="GHEA Grapalat" w:cs="Sylfaen"/>
          <w:sz w:val="20"/>
          <w:lang w:val="af-ZA"/>
        </w:rPr>
        <w:t xml:space="preserve"> </w:t>
      </w:r>
      <w:r w:rsidRPr="00A71D81">
        <w:rPr>
          <w:rFonts w:ascii="GHEA Grapalat" w:hAnsi="GHEA Grapalat" w:cs="Sylfaen"/>
          <w:sz w:val="20"/>
          <w:lang w:val="ru-RU"/>
        </w:rPr>
        <w:t>էլեկտրոնային</w:t>
      </w:r>
      <w:r w:rsidRPr="00A71D81">
        <w:rPr>
          <w:rFonts w:ascii="GHEA Grapalat" w:hAnsi="GHEA Grapalat" w:cs="Sylfaen"/>
          <w:sz w:val="20"/>
          <w:lang w:val="af-ZA"/>
        </w:rPr>
        <w:t xml:space="preserve"> </w:t>
      </w:r>
      <w:r w:rsidRPr="00A71D81">
        <w:rPr>
          <w:rFonts w:ascii="GHEA Grapalat" w:hAnsi="GHEA Grapalat" w:cs="Sylfaen"/>
          <w:sz w:val="20"/>
          <w:lang w:val="ru-RU"/>
        </w:rPr>
        <w:t>փոստին</w:t>
      </w:r>
      <w:r w:rsidRPr="00A71D81">
        <w:rPr>
          <w:rFonts w:ascii="GHEA Grapalat" w:hAnsi="GHEA Grapalat" w:cs="Sylfaen"/>
          <w:sz w:val="20"/>
          <w:lang w:val="af-ZA"/>
        </w:rPr>
        <w:t xml:space="preserve"> </w:t>
      </w:r>
      <w:r w:rsidRPr="00A71D81">
        <w:rPr>
          <w:rFonts w:ascii="GHEA Grapalat" w:hAnsi="GHEA Grapalat"/>
          <w:sz w:val="20"/>
          <w:szCs w:val="20"/>
          <w:lang w:val="af-ZA" w:eastAsia="x-none"/>
        </w:rPr>
        <w:t>ուղարկվելու միջոցով:</w:t>
      </w:r>
    </w:p>
    <w:p w:rsidR="009E3381" w:rsidRPr="00A71D81" w:rsidRDefault="009E3381" w:rsidP="009E3381">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9E3381" w:rsidRPr="00A71D81" w:rsidRDefault="009E3381" w:rsidP="009E3381">
      <w:pPr>
        <w:pStyle w:val="23"/>
        <w:spacing w:line="240" w:lineRule="auto"/>
        <w:ind w:firstLine="567"/>
        <w:rPr>
          <w:rFonts w:ascii="GHEA Grapalat" w:hAnsi="GHEA Grapalat"/>
          <w:lang w:val="hy-AM"/>
        </w:rPr>
      </w:pPr>
      <w:r w:rsidRPr="00A71D81">
        <w:rPr>
          <w:rFonts w:ascii="GHEA Grapalat" w:hAnsi="GHEA Grapalat"/>
        </w:rPr>
        <w:t>8</w:t>
      </w:r>
      <w:r w:rsidRPr="00A71D81">
        <w:rPr>
          <w:rFonts w:ascii="GHEA Grapalat" w:hAnsi="GHEA Grapalat"/>
          <w:lang w:val="hy-AM"/>
        </w:rPr>
        <w:t>.</w:t>
      </w:r>
      <w:r w:rsidRPr="00A71D81">
        <w:rPr>
          <w:rFonts w:ascii="GHEA Grapalat" w:hAnsi="GHEA Grapalat"/>
        </w:rPr>
        <w:t xml:space="preserve">18 </w:t>
      </w:r>
      <w:r w:rsidRPr="00A71D81">
        <w:rPr>
          <w:rFonts w:ascii="GHEA Grapalat" w:hAnsi="GHEA Grapalat" w:cs="Sylfaen"/>
        </w:rPr>
        <w:t>Հայտերի</w:t>
      </w:r>
      <w:r w:rsidRPr="00A71D81">
        <w:rPr>
          <w:rFonts w:ascii="GHEA Grapalat" w:hAnsi="GHEA Grapalat" w:cs="Arial"/>
        </w:rPr>
        <w:t xml:space="preserve"> </w:t>
      </w:r>
      <w:r w:rsidRPr="00A71D81">
        <w:rPr>
          <w:rFonts w:ascii="GHEA Grapalat" w:hAnsi="GHEA Grapalat" w:cs="Sylfaen"/>
        </w:rPr>
        <w:t>գնահատումը</w:t>
      </w:r>
      <w:r w:rsidRPr="00A71D81">
        <w:rPr>
          <w:rFonts w:ascii="GHEA Grapalat" w:hAnsi="GHEA Grapalat" w:cs="Arial"/>
        </w:rPr>
        <w:t xml:space="preserve"> </w:t>
      </w:r>
      <w:r w:rsidRPr="00A71D81">
        <w:rPr>
          <w:rFonts w:ascii="GHEA Grapalat" w:hAnsi="GHEA Grapalat" w:cs="Sylfaen"/>
        </w:rPr>
        <w:t>և</w:t>
      </w:r>
      <w:r w:rsidRPr="00A71D81">
        <w:rPr>
          <w:rFonts w:ascii="GHEA Grapalat" w:hAnsi="GHEA Grapalat" w:cs="Arial"/>
        </w:rPr>
        <w:t xml:space="preserve"> </w:t>
      </w:r>
      <w:r w:rsidRPr="00A71D81">
        <w:rPr>
          <w:rFonts w:ascii="GHEA Grapalat" w:hAnsi="GHEA Grapalat" w:cs="Sylfaen"/>
        </w:rPr>
        <w:t>ընտրված մասնակցի որոշումն</w:t>
      </w:r>
      <w:r w:rsidRPr="00A71D81">
        <w:rPr>
          <w:rFonts w:ascii="GHEA Grapalat" w:hAnsi="GHEA Grapalat" w:cs="Arial"/>
        </w:rPr>
        <w:t xml:space="preserve"> </w:t>
      </w:r>
      <w:r w:rsidRPr="00A71D81">
        <w:rPr>
          <w:rFonts w:ascii="GHEA Grapalat" w:hAnsi="GHEA Grapalat" w:cs="Sylfaen"/>
        </w:rPr>
        <w:t>իրականացվում</w:t>
      </w:r>
      <w:r w:rsidRPr="00A71D81">
        <w:rPr>
          <w:rFonts w:ascii="GHEA Grapalat" w:hAnsi="GHEA Grapalat" w:cs="Arial"/>
        </w:rPr>
        <w:t xml:space="preserve"> </w:t>
      </w:r>
      <w:r w:rsidRPr="00A71D81">
        <w:rPr>
          <w:rFonts w:ascii="GHEA Grapalat" w:hAnsi="GHEA Grapalat" w:cs="Sylfaen"/>
        </w:rPr>
        <w:t>է</w:t>
      </w:r>
      <w:r w:rsidRPr="00A71D81">
        <w:rPr>
          <w:rFonts w:ascii="GHEA Grapalat" w:hAnsi="GHEA Grapalat" w:cs="Arial"/>
        </w:rPr>
        <w:t xml:space="preserve"> </w:t>
      </w:r>
      <w:r w:rsidRPr="00A71D81">
        <w:rPr>
          <w:rFonts w:ascii="GHEA Grapalat" w:hAnsi="GHEA Grapalat" w:cs="Sylfaen"/>
        </w:rPr>
        <w:t>ըստ</w:t>
      </w:r>
      <w:r w:rsidRPr="00A71D81">
        <w:rPr>
          <w:rFonts w:ascii="GHEA Grapalat" w:hAnsi="GHEA Grapalat" w:cs="Arial"/>
        </w:rPr>
        <w:t xml:space="preserve"> </w:t>
      </w:r>
      <w:r w:rsidRPr="00A71D81">
        <w:rPr>
          <w:rFonts w:ascii="GHEA Grapalat" w:hAnsi="GHEA Grapalat" w:cs="Sylfaen"/>
        </w:rPr>
        <w:t>առանձին</w:t>
      </w:r>
      <w:r w:rsidRPr="00A71D81">
        <w:rPr>
          <w:rFonts w:ascii="GHEA Grapalat" w:hAnsi="GHEA Grapalat" w:cs="Arial"/>
        </w:rPr>
        <w:t xml:space="preserve"> </w:t>
      </w:r>
      <w:r w:rsidRPr="00A71D81">
        <w:rPr>
          <w:rFonts w:ascii="GHEA Grapalat" w:hAnsi="GHEA Grapalat" w:cs="Sylfaen"/>
        </w:rPr>
        <w:t>չափաբաժինների</w:t>
      </w:r>
      <w:r w:rsidRPr="00A71D81">
        <w:rPr>
          <w:rStyle w:val="af6"/>
          <w:rFonts w:ascii="GHEA Grapalat" w:hAnsi="GHEA Grapalat" w:cs="Sylfaen"/>
          <w:color w:val="FFFFFF"/>
        </w:rPr>
        <w:footnoteReference w:id="5"/>
      </w:r>
      <w:r w:rsidRPr="00A71D81">
        <w:rPr>
          <w:rFonts w:ascii="GHEA Grapalat" w:hAnsi="GHEA Grapalat" w:cs="Tahoma"/>
        </w:rPr>
        <w:t>։</w:t>
      </w:r>
      <w:r w:rsidRPr="00A71D81">
        <w:rPr>
          <w:rFonts w:ascii="GHEA Grapalat" w:hAnsi="GHEA Grapalat" w:cs="Tahoma"/>
          <w:vertAlign w:val="superscript"/>
        </w:rPr>
        <w:t>11</w:t>
      </w:r>
      <w:r w:rsidRPr="00A71D81">
        <w:rPr>
          <w:rFonts w:ascii="GHEA Grapalat" w:hAnsi="GHEA Grapalat" w:cs="Tahoma"/>
          <w:lang w:val="hy-AM"/>
        </w:rPr>
        <w:t xml:space="preserve"> </w:t>
      </w:r>
    </w:p>
    <w:p w:rsidR="009E3381" w:rsidRPr="00A71D81" w:rsidRDefault="009E3381" w:rsidP="009E3381">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 xml:space="preserve">8.19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A71D81">
        <w:rPr>
          <w:rFonts w:ascii="GHEA Grapalat" w:hAnsi="GHEA Grapalat"/>
          <w:sz w:val="20"/>
          <w:szCs w:val="20"/>
          <w:lang w:val="hy-AM" w:eastAsia="x-none"/>
        </w:rPr>
        <w:t>հրավերի 1-ին մասի 8.12-ից 8.18-րդ կետերով սահմանված ընթացակարգի կիրառմամբ</w:t>
      </w:r>
      <w:r w:rsidRPr="00A71D81">
        <w:rPr>
          <w:rFonts w:ascii="GHEA Grapalat" w:hAnsi="GHEA Grapalat"/>
          <w:sz w:val="20"/>
          <w:szCs w:val="20"/>
          <w:lang w:val="af-ZA" w:eastAsia="x-none"/>
        </w:rPr>
        <w:t>:</w:t>
      </w:r>
    </w:p>
    <w:p w:rsidR="009E3381" w:rsidRPr="00A71D81" w:rsidRDefault="009E3381" w:rsidP="009E3381">
      <w:pPr>
        <w:pStyle w:val="23"/>
        <w:spacing w:line="240" w:lineRule="auto"/>
        <w:ind w:firstLine="567"/>
        <w:rPr>
          <w:rFonts w:ascii="GHEA Grapalat" w:hAnsi="GHEA Grapalat" w:cs="Sylfaen"/>
          <w:szCs w:val="24"/>
        </w:rPr>
      </w:pPr>
      <w:r w:rsidRPr="00A71D81">
        <w:rPr>
          <w:rFonts w:ascii="GHEA Grapalat" w:hAnsi="GHEA Grapalat" w:cs="Sylfaen"/>
          <w:szCs w:val="24"/>
        </w:rPr>
        <w:t>8</w:t>
      </w:r>
      <w:r w:rsidRPr="00A71D81">
        <w:rPr>
          <w:rFonts w:ascii="GHEA Grapalat" w:hAnsi="GHEA Grapalat" w:cs="Sylfaen"/>
          <w:szCs w:val="24"/>
          <w:lang w:val="hy-AM"/>
        </w:rPr>
        <w:t>.</w:t>
      </w:r>
      <w:r w:rsidRPr="00A71D81">
        <w:rPr>
          <w:rFonts w:ascii="GHEA Grapalat" w:hAnsi="GHEA Grapalat" w:cs="Sylfaen"/>
          <w:szCs w:val="24"/>
        </w:rPr>
        <w:t xml:space="preserve">20 </w:t>
      </w:r>
      <w:r w:rsidRPr="00A71D81">
        <w:rPr>
          <w:rFonts w:ascii="GHEA Grapalat" w:hAnsi="GHEA Grapalat" w:cs="Sylfaen"/>
          <w:szCs w:val="24"/>
          <w:lang w:val="ru-RU"/>
        </w:rPr>
        <w:t>Մասնակից</w:t>
      </w:r>
      <w:r w:rsidRPr="00A71D81">
        <w:rPr>
          <w:rFonts w:ascii="GHEA Grapalat" w:hAnsi="GHEA Grapalat" w:cs="Sylfaen"/>
          <w:szCs w:val="24"/>
          <w:lang w:val="en-US"/>
        </w:rPr>
        <w:t>ն</w:t>
      </w:r>
      <w:r w:rsidRPr="00A71D81">
        <w:rPr>
          <w:rFonts w:ascii="GHEA Grapalat" w:hAnsi="GHEA Grapalat" w:cs="Sylfaen"/>
          <w:szCs w:val="24"/>
        </w:rPr>
        <w:t xml:space="preserve"> </w:t>
      </w:r>
      <w:r w:rsidRPr="00A71D81">
        <w:rPr>
          <w:rFonts w:ascii="GHEA Grapalat" w:hAnsi="GHEA Grapalat" w:cs="Sylfaen"/>
          <w:szCs w:val="24"/>
          <w:lang w:val="ru-RU"/>
        </w:rPr>
        <w:t>իրեն</w:t>
      </w:r>
      <w:r w:rsidRPr="00A71D81">
        <w:rPr>
          <w:rFonts w:ascii="GHEA Grapalat" w:hAnsi="GHEA Grapalat" w:cs="Sylfaen"/>
          <w:szCs w:val="24"/>
        </w:rPr>
        <w:t xml:space="preserve"> </w:t>
      </w:r>
      <w:r w:rsidRPr="00A71D81">
        <w:rPr>
          <w:rFonts w:ascii="GHEA Grapalat" w:hAnsi="GHEA Grapalat" w:cs="Sylfaen"/>
          <w:szCs w:val="24"/>
          <w:lang w:val="ru-RU"/>
        </w:rPr>
        <w:t>ներկայացված</w:t>
      </w:r>
      <w:r w:rsidRPr="00A71D81">
        <w:rPr>
          <w:rFonts w:ascii="GHEA Grapalat" w:hAnsi="GHEA Grapalat" w:cs="Sylfaen"/>
          <w:szCs w:val="24"/>
        </w:rPr>
        <w:t xml:space="preserve"> </w:t>
      </w:r>
      <w:r w:rsidRPr="00A71D81">
        <w:rPr>
          <w:rFonts w:ascii="GHEA Grapalat" w:hAnsi="GHEA Grapalat" w:cs="Sylfaen"/>
          <w:szCs w:val="24"/>
          <w:lang w:val="ru-RU"/>
        </w:rPr>
        <w:t>պահանջների</w:t>
      </w:r>
      <w:r w:rsidRPr="00A71D81">
        <w:rPr>
          <w:rFonts w:ascii="GHEA Grapalat" w:hAnsi="GHEA Grapalat" w:cs="Sylfaen"/>
          <w:szCs w:val="24"/>
        </w:rPr>
        <w:t xml:space="preserve"> </w:t>
      </w:r>
      <w:r w:rsidRPr="00A71D81">
        <w:rPr>
          <w:rFonts w:ascii="GHEA Grapalat" w:hAnsi="GHEA Grapalat" w:cs="Sylfaen"/>
          <w:szCs w:val="24"/>
          <w:lang w:val="ru-RU"/>
        </w:rPr>
        <w:t>համապատասխանության</w:t>
      </w:r>
      <w:r w:rsidRPr="00A71D81">
        <w:rPr>
          <w:rFonts w:ascii="GHEA Grapalat" w:hAnsi="GHEA Grapalat" w:cs="Sylfaen"/>
          <w:szCs w:val="24"/>
        </w:rPr>
        <w:t xml:space="preserve"> </w:t>
      </w:r>
      <w:r w:rsidRPr="00A71D81">
        <w:rPr>
          <w:rFonts w:ascii="GHEA Grapalat" w:hAnsi="GHEA Grapalat" w:cs="Sylfaen"/>
          <w:szCs w:val="24"/>
          <w:lang w:val="ru-RU"/>
        </w:rPr>
        <w:t>հիմնավորման</w:t>
      </w:r>
      <w:r w:rsidRPr="00A71D81">
        <w:rPr>
          <w:rFonts w:ascii="GHEA Grapalat" w:hAnsi="GHEA Grapalat" w:cs="Sylfaen"/>
          <w:szCs w:val="24"/>
        </w:rPr>
        <w:t xml:space="preserve"> </w:t>
      </w:r>
      <w:r w:rsidRPr="00A71D81">
        <w:rPr>
          <w:rFonts w:ascii="GHEA Grapalat" w:hAnsi="GHEA Grapalat" w:cs="Sylfaen"/>
          <w:szCs w:val="24"/>
          <w:lang w:val="ru-RU"/>
        </w:rPr>
        <w:t>նպատակով</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ներկայացնել</w:t>
      </w:r>
      <w:r w:rsidRPr="00A71D81">
        <w:rPr>
          <w:rFonts w:ascii="GHEA Grapalat" w:hAnsi="GHEA Grapalat" w:cs="Sylfaen"/>
          <w:szCs w:val="24"/>
        </w:rPr>
        <w:t xml:space="preserve"> </w:t>
      </w:r>
      <w:r w:rsidRPr="00A71D81">
        <w:rPr>
          <w:rFonts w:ascii="GHEA Grapalat" w:hAnsi="GHEA Grapalat" w:cs="Sylfaen"/>
          <w:szCs w:val="24"/>
          <w:lang w:val="ru-RU"/>
        </w:rPr>
        <w:t>լրացուցիչ</w:t>
      </w:r>
      <w:r w:rsidRPr="00A71D81">
        <w:rPr>
          <w:rFonts w:ascii="GHEA Grapalat" w:hAnsi="GHEA Grapalat" w:cs="Sylfaen"/>
          <w:szCs w:val="24"/>
        </w:rPr>
        <w:t xml:space="preserve"> </w:t>
      </w:r>
      <w:r w:rsidRPr="00A71D81">
        <w:rPr>
          <w:rFonts w:ascii="GHEA Grapalat" w:hAnsi="GHEA Grapalat" w:cs="Sylfaen"/>
          <w:szCs w:val="24"/>
          <w:lang w:val="ru-RU"/>
        </w:rPr>
        <w:t>այլ</w:t>
      </w:r>
      <w:r w:rsidRPr="00A71D81">
        <w:rPr>
          <w:rFonts w:ascii="GHEA Grapalat" w:hAnsi="GHEA Grapalat" w:cs="Sylfaen"/>
          <w:szCs w:val="24"/>
        </w:rPr>
        <w:t xml:space="preserve"> </w:t>
      </w:r>
      <w:r w:rsidRPr="00A71D81">
        <w:rPr>
          <w:rFonts w:ascii="GHEA Grapalat" w:hAnsi="GHEA Grapalat" w:cs="Sylfaen"/>
          <w:szCs w:val="24"/>
          <w:lang w:val="ru-RU"/>
        </w:rPr>
        <w:t>փաստաթղթեր</w:t>
      </w:r>
      <w:r w:rsidRPr="00A71D81">
        <w:rPr>
          <w:rFonts w:ascii="GHEA Grapalat" w:hAnsi="GHEA Grapalat" w:cs="Sylfaen"/>
          <w:szCs w:val="24"/>
        </w:rPr>
        <w:t xml:space="preserve">, </w:t>
      </w:r>
      <w:r w:rsidRPr="00A71D81">
        <w:rPr>
          <w:rFonts w:ascii="GHEA Grapalat" w:hAnsi="GHEA Grapalat" w:cs="Sylfaen"/>
          <w:szCs w:val="24"/>
          <w:lang w:val="ru-RU"/>
        </w:rPr>
        <w:t>տեղեկություններ</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նյութեր։</w:t>
      </w:r>
    </w:p>
    <w:p w:rsidR="009E3381" w:rsidRPr="00A71D81" w:rsidRDefault="009E3381" w:rsidP="009E3381">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Pr="00A71D81">
        <w:rPr>
          <w:rFonts w:ascii="GHEA Grapalat" w:hAnsi="GHEA Grapalat" w:cs="Sylfaen"/>
          <w:szCs w:val="24"/>
          <w:lang w:val="ru-RU"/>
        </w:rPr>
        <w:t>անձնաժողովը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ստուգել</w:t>
      </w:r>
      <w:r w:rsidRPr="00A71D81">
        <w:rPr>
          <w:rFonts w:ascii="GHEA Grapalat" w:hAnsi="GHEA Grapalat" w:cs="Sylfaen"/>
          <w:szCs w:val="24"/>
        </w:rPr>
        <w:t xml:space="preserve"> </w:t>
      </w:r>
      <w:r w:rsidRPr="00A71D81">
        <w:rPr>
          <w:rFonts w:ascii="GHEA Grapalat" w:hAnsi="GHEA Grapalat" w:cs="Sylfaen"/>
          <w:szCs w:val="24"/>
          <w:lang w:val="en-US"/>
        </w:rPr>
        <w:t>մ</w:t>
      </w:r>
      <w:r w:rsidRPr="00A71D81">
        <w:rPr>
          <w:rFonts w:ascii="GHEA Grapalat" w:hAnsi="GHEA Grapalat" w:cs="Sylfaen"/>
          <w:szCs w:val="24"/>
          <w:lang w:val="ru-RU"/>
        </w:rPr>
        <w:t>ասնակցի</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ru-RU"/>
        </w:rPr>
        <w:t>տվյալների</w:t>
      </w:r>
      <w:r w:rsidRPr="00A71D81">
        <w:rPr>
          <w:rFonts w:ascii="GHEA Grapalat" w:hAnsi="GHEA Grapalat" w:cs="Sylfaen"/>
          <w:szCs w:val="24"/>
        </w:rPr>
        <w:t xml:space="preserve"> </w:t>
      </w:r>
      <w:r w:rsidRPr="00A71D81">
        <w:rPr>
          <w:rFonts w:ascii="GHEA Grapalat" w:hAnsi="GHEA Grapalat" w:cs="Sylfaen"/>
          <w:szCs w:val="24"/>
          <w:lang w:val="ru-RU"/>
        </w:rPr>
        <w:t>իսկությունը</w:t>
      </w:r>
      <w:r w:rsidRPr="00A71D81">
        <w:rPr>
          <w:rFonts w:ascii="GHEA Grapalat" w:hAnsi="GHEA Grapalat" w:cs="Sylfaen"/>
          <w:szCs w:val="24"/>
        </w:rPr>
        <w:t xml:space="preserve">` </w:t>
      </w:r>
      <w:r w:rsidRPr="00A71D81">
        <w:rPr>
          <w:rFonts w:ascii="GHEA Grapalat" w:hAnsi="GHEA Grapalat" w:cs="Sylfaen"/>
          <w:szCs w:val="24"/>
          <w:lang w:val="ru-RU"/>
        </w:rPr>
        <w:t>օգտագործելով</w:t>
      </w:r>
      <w:r w:rsidRPr="00A71D81">
        <w:rPr>
          <w:rFonts w:ascii="GHEA Grapalat" w:hAnsi="GHEA Grapalat" w:cs="Sylfaen"/>
          <w:szCs w:val="24"/>
        </w:rPr>
        <w:t xml:space="preserve"> </w:t>
      </w:r>
      <w:r w:rsidRPr="00A71D81">
        <w:rPr>
          <w:rFonts w:ascii="GHEA Grapalat" w:hAnsi="GHEA Grapalat" w:cs="Sylfaen"/>
          <w:szCs w:val="24"/>
          <w:lang w:val="ru-RU"/>
        </w:rPr>
        <w:t>պաշտոնական</w:t>
      </w:r>
      <w:r w:rsidRPr="00A71D81">
        <w:rPr>
          <w:rFonts w:ascii="GHEA Grapalat" w:hAnsi="GHEA Grapalat" w:cs="Sylfaen"/>
          <w:szCs w:val="24"/>
        </w:rPr>
        <w:t xml:space="preserve"> </w:t>
      </w:r>
      <w:r w:rsidRPr="00A71D81">
        <w:rPr>
          <w:rFonts w:ascii="GHEA Grapalat" w:hAnsi="GHEA Grapalat" w:cs="Sylfaen"/>
          <w:szCs w:val="24"/>
          <w:lang w:val="ru-RU"/>
        </w:rPr>
        <w:t>աղբյուրներից</w:t>
      </w:r>
      <w:r w:rsidRPr="00A71D81">
        <w:rPr>
          <w:rFonts w:ascii="GHEA Grapalat" w:hAnsi="GHEA Grapalat" w:cs="Sylfaen"/>
          <w:szCs w:val="24"/>
        </w:rPr>
        <w:t xml:space="preserve"> </w:t>
      </w:r>
      <w:r w:rsidRPr="00A71D81">
        <w:rPr>
          <w:rFonts w:ascii="GHEA Grapalat" w:hAnsi="GHEA Grapalat" w:cs="Sylfaen"/>
          <w:szCs w:val="24"/>
          <w:lang w:val="ru-RU"/>
        </w:rPr>
        <w:t>ստացված</w:t>
      </w:r>
      <w:r w:rsidRPr="00A71D81">
        <w:rPr>
          <w:rFonts w:ascii="GHEA Grapalat" w:hAnsi="GHEA Grapalat" w:cs="Sylfaen"/>
          <w:szCs w:val="24"/>
        </w:rPr>
        <w:t xml:space="preserve"> </w:t>
      </w:r>
      <w:r w:rsidRPr="00A71D81">
        <w:rPr>
          <w:rFonts w:ascii="GHEA Grapalat" w:hAnsi="GHEA Grapalat" w:cs="Sylfaen"/>
          <w:szCs w:val="24"/>
          <w:lang w:val="ru-RU"/>
        </w:rPr>
        <w:t>տվյալներ</w:t>
      </w:r>
      <w:r w:rsidRPr="00A71D81">
        <w:rPr>
          <w:rFonts w:ascii="GHEA Grapalat" w:hAnsi="GHEA Grapalat" w:cs="Sylfaen"/>
          <w:szCs w:val="24"/>
        </w:rPr>
        <w:t xml:space="preserve"> </w:t>
      </w:r>
      <w:r w:rsidRPr="00A71D81">
        <w:rPr>
          <w:rFonts w:ascii="GHEA Grapalat" w:hAnsi="GHEA Grapalat" w:cs="Sylfaen"/>
          <w:szCs w:val="24"/>
          <w:lang w:val="ru-RU"/>
        </w:rPr>
        <w:t>կամ</w:t>
      </w:r>
      <w:r w:rsidRPr="00A71D81">
        <w:rPr>
          <w:rFonts w:ascii="GHEA Grapalat" w:hAnsi="GHEA Grapalat" w:cs="Sylfaen"/>
          <w:szCs w:val="24"/>
        </w:rPr>
        <w:t xml:space="preserve"> </w:t>
      </w:r>
      <w:r w:rsidRPr="00A71D81">
        <w:rPr>
          <w:rFonts w:ascii="GHEA Grapalat" w:hAnsi="GHEA Grapalat" w:cs="Sylfaen"/>
          <w:szCs w:val="24"/>
          <w:lang w:val="ru-RU"/>
        </w:rPr>
        <w:t>դրա</w:t>
      </w:r>
      <w:r w:rsidRPr="00A71D81">
        <w:rPr>
          <w:rFonts w:ascii="GHEA Grapalat" w:hAnsi="GHEA Grapalat" w:cs="Sylfaen"/>
          <w:szCs w:val="24"/>
        </w:rPr>
        <w:t xml:space="preserve"> </w:t>
      </w:r>
      <w:r w:rsidRPr="00A71D81">
        <w:rPr>
          <w:rFonts w:ascii="GHEA Grapalat" w:hAnsi="GHEA Grapalat" w:cs="Sylfaen"/>
          <w:szCs w:val="24"/>
          <w:lang w:val="ru-RU"/>
        </w:rPr>
        <w:t>մասին</w:t>
      </w:r>
      <w:r w:rsidRPr="00A71D81">
        <w:rPr>
          <w:rFonts w:ascii="GHEA Grapalat" w:hAnsi="GHEA Grapalat" w:cs="Sylfaen"/>
          <w:szCs w:val="24"/>
        </w:rPr>
        <w:t xml:space="preserve"> </w:t>
      </w:r>
      <w:r w:rsidRPr="00A71D81">
        <w:rPr>
          <w:rFonts w:ascii="GHEA Grapalat" w:hAnsi="GHEA Grapalat" w:cs="Sylfaen"/>
          <w:szCs w:val="24"/>
          <w:lang w:val="ru-RU"/>
        </w:rPr>
        <w:t>ստանալով</w:t>
      </w:r>
      <w:r w:rsidRPr="00A71D81">
        <w:rPr>
          <w:rFonts w:ascii="GHEA Grapalat" w:hAnsi="GHEA Grapalat" w:cs="Sylfaen"/>
          <w:szCs w:val="24"/>
        </w:rPr>
        <w:t xml:space="preserve"> </w:t>
      </w:r>
      <w:r w:rsidRPr="00A71D81">
        <w:rPr>
          <w:rFonts w:ascii="GHEA Grapalat" w:hAnsi="GHEA Grapalat" w:cs="Sylfaen"/>
          <w:szCs w:val="24"/>
          <w:lang w:val="ru-RU"/>
        </w:rPr>
        <w:t>իրավասու</w:t>
      </w:r>
      <w:r w:rsidRPr="00A71D81">
        <w:rPr>
          <w:rFonts w:ascii="GHEA Grapalat" w:hAnsi="GHEA Grapalat" w:cs="Sylfaen"/>
          <w:szCs w:val="24"/>
        </w:rPr>
        <w:t xml:space="preserve"> </w:t>
      </w:r>
      <w:r w:rsidRPr="00A71D81">
        <w:rPr>
          <w:rFonts w:ascii="GHEA Grapalat" w:hAnsi="GHEA Grapalat" w:cs="Sylfaen"/>
          <w:szCs w:val="24"/>
          <w:lang w:val="ru-RU"/>
        </w:rPr>
        <w:t>մարմինների</w:t>
      </w:r>
      <w:r w:rsidRPr="00A71D81">
        <w:rPr>
          <w:rFonts w:ascii="GHEA Grapalat" w:hAnsi="GHEA Grapalat" w:cs="Sylfaen"/>
          <w:szCs w:val="24"/>
        </w:rPr>
        <w:t xml:space="preserve"> </w:t>
      </w:r>
      <w:r w:rsidRPr="00A71D81">
        <w:rPr>
          <w:rFonts w:ascii="GHEA Grapalat" w:hAnsi="GHEA Grapalat" w:cs="Sylfaen"/>
          <w:szCs w:val="24"/>
          <w:lang w:val="ru-RU"/>
        </w:rPr>
        <w:t>գրավոր</w:t>
      </w:r>
      <w:r w:rsidRPr="00A71D81">
        <w:rPr>
          <w:rFonts w:ascii="GHEA Grapalat" w:hAnsi="GHEA Grapalat" w:cs="Sylfaen"/>
          <w:szCs w:val="24"/>
        </w:rPr>
        <w:t xml:space="preserve"> </w:t>
      </w:r>
      <w:r w:rsidRPr="00A71D81">
        <w:rPr>
          <w:rFonts w:ascii="GHEA Grapalat" w:hAnsi="GHEA Grapalat" w:cs="Sylfaen"/>
          <w:szCs w:val="24"/>
          <w:lang w:val="ru-RU"/>
        </w:rPr>
        <w:t>եզրակացությունը</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հարցում</w:t>
      </w:r>
      <w:r w:rsidRPr="00A71D81">
        <w:rPr>
          <w:rFonts w:ascii="GHEA Grapalat" w:hAnsi="GHEA Grapalat" w:cs="Sylfaen"/>
          <w:szCs w:val="24"/>
        </w:rPr>
        <w:t xml:space="preserve"> </w:t>
      </w:r>
      <w:r w:rsidRPr="00A71D81">
        <w:rPr>
          <w:rFonts w:ascii="GHEA Grapalat" w:hAnsi="GHEA Grapalat" w:cs="Sylfaen"/>
          <w:szCs w:val="24"/>
          <w:lang w:val="ru-RU"/>
        </w:rPr>
        <w:t>ուղարկվելու</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 xml:space="preserve"> </w:t>
      </w:r>
      <w:r w:rsidRPr="00A71D81">
        <w:rPr>
          <w:rFonts w:ascii="GHEA Grapalat" w:hAnsi="GHEA Grapalat" w:cs="Sylfaen"/>
          <w:szCs w:val="24"/>
          <w:lang w:val="ru-RU"/>
        </w:rPr>
        <w:t>համապատասխան</w:t>
      </w:r>
      <w:r w:rsidRPr="00A71D81">
        <w:rPr>
          <w:rFonts w:ascii="GHEA Grapalat" w:hAnsi="GHEA Grapalat" w:cs="Sylfaen"/>
          <w:szCs w:val="24"/>
        </w:rPr>
        <w:t xml:space="preserve"> </w:t>
      </w:r>
      <w:r w:rsidRPr="00A71D81">
        <w:rPr>
          <w:rFonts w:ascii="GHEA Grapalat" w:hAnsi="GHEA Grapalat" w:cs="Sylfaen"/>
          <w:szCs w:val="24"/>
          <w:lang w:val="ru-RU"/>
        </w:rPr>
        <w:t>պետական</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տեղական</w:t>
      </w:r>
      <w:r w:rsidRPr="00A71D81">
        <w:rPr>
          <w:rFonts w:ascii="GHEA Grapalat" w:hAnsi="GHEA Grapalat" w:cs="Sylfaen"/>
          <w:szCs w:val="24"/>
        </w:rPr>
        <w:t xml:space="preserve"> </w:t>
      </w:r>
      <w:r w:rsidRPr="00A71D81">
        <w:rPr>
          <w:rFonts w:ascii="GHEA Grapalat" w:hAnsi="GHEA Grapalat" w:cs="Sylfaen"/>
          <w:szCs w:val="24"/>
          <w:lang w:val="ru-RU"/>
        </w:rPr>
        <w:t>ինքնակառավարման</w:t>
      </w:r>
      <w:r w:rsidRPr="00A71D81">
        <w:rPr>
          <w:rFonts w:ascii="GHEA Grapalat" w:hAnsi="GHEA Grapalat" w:cs="Sylfaen"/>
          <w:szCs w:val="24"/>
        </w:rPr>
        <w:t xml:space="preserve"> </w:t>
      </w:r>
      <w:r w:rsidRPr="00A71D81">
        <w:rPr>
          <w:rFonts w:ascii="GHEA Grapalat" w:hAnsi="GHEA Grapalat" w:cs="Sylfaen"/>
          <w:szCs w:val="24"/>
          <w:lang w:val="ru-RU"/>
        </w:rPr>
        <w:t>մարմինները</w:t>
      </w:r>
      <w:r w:rsidRPr="00A71D81">
        <w:rPr>
          <w:rFonts w:ascii="GHEA Grapalat" w:hAnsi="GHEA Grapalat" w:cs="Sylfaen"/>
          <w:szCs w:val="24"/>
        </w:rPr>
        <w:t xml:space="preserve"> </w:t>
      </w:r>
      <w:r w:rsidRPr="00A71D81">
        <w:rPr>
          <w:rFonts w:ascii="GHEA Grapalat" w:hAnsi="GHEA Grapalat" w:cs="Sylfaen"/>
          <w:szCs w:val="24"/>
          <w:lang w:val="ru-RU"/>
        </w:rPr>
        <w:t>հարցումն</w:t>
      </w:r>
      <w:r w:rsidRPr="00A71D81">
        <w:rPr>
          <w:rFonts w:ascii="GHEA Grapalat" w:hAnsi="GHEA Grapalat" w:cs="Sylfaen"/>
          <w:szCs w:val="24"/>
        </w:rPr>
        <w:t xml:space="preserve"> </w:t>
      </w:r>
      <w:r w:rsidRPr="00A71D81">
        <w:rPr>
          <w:rFonts w:ascii="GHEA Grapalat" w:hAnsi="GHEA Grapalat" w:cs="Sylfaen"/>
          <w:szCs w:val="24"/>
          <w:lang w:val="ru-RU"/>
        </w:rPr>
        <w:t>ստանալու</w:t>
      </w:r>
      <w:r w:rsidRPr="00A71D81">
        <w:rPr>
          <w:rFonts w:ascii="GHEA Grapalat" w:hAnsi="GHEA Grapalat" w:cs="Sylfaen"/>
          <w:szCs w:val="24"/>
        </w:rPr>
        <w:t xml:space="preserve"> </w:t>
      </w:r>
      <w:r w:rsidRPr="00A71D81">
        <w:rPr>
          <w:rFonts w:ascii="GHEA Grapalat" w:hAnsi="GHEA Grapalat" w:cs="Sylfaen"/>
          <w:szCs w:val="24"/>
          <w:lang w:val="ru-RU"/>
        </w:rPr>
        <w:t>օրվան</w:t>
      </w:r>
      <w:r w:rsidRPr="00A71D81">
        <w:rPr>
          <w:rFonts w:ascii="GHEA Grapalat" w:hAnsi="GHEA Grapalat" w:cs="Sylfaen"/>
          <w:szCs w:val="24"/>
        </w:rPr>
        <w:t xml:space="preserve"> </w:t>
      </w:r>
      <w:r w:rsidRPr="00A71D81">
        <w:rPr>
          <w:rFonts w:ascii="GHEA Grapalat" w:hAnsi="GHEA Grapalat" w:cs="Sylfaen"/>
          <w:szCs w:val="24"/>
          <w:lang w:val="ru-RU"/>
        </w:rPr>
        <w:t>հաջորդող</w:t>
      </w:r>
      <w:r w:rsidRPr="00A71D81">
        <w:rPr>
          <w:rFonts w:ascii="GHEA Grapalat" w:hAnsi="GHEA Grapalat" w:cs="Sylfaen"/>
          <w:szCs w:val="24"/>
        </w:rPr>
        <w:t xml:space="preserve"> </w:t>
      </w:r>
      <w:r w:rsidRPr="00A71D81">
        <w:rPr>
          <w:rFonts w:ascii="GHEA Grapalat" w:hAnsi="GHEA Grapalat" w:cs="Sylfaen"/>
          <w:szCs w:val="24"/>
          <w:lang w:val="ru-RU"/>
        </w:rPr>
        <w:t>երկու</w:t>
      </w:r>
      <w:r w:rsidRPr="00A71D81">
        <w:rPr>
          <w:rFonts w:ascii="GHEA Grapalat" w:hAnsi="GHEA Grapalat" w:cs="Sylfaen"/>
          <w:szCs w:val="24"/>
        </w:rPr>
        <w:t xml:space="preserve"> </w:t>
      </w:r>
      <w:r w:rsidRPr="00A71D81">
        <w:rPr>
          <w:rFonts w:ascii="GHEA Grapalat" w:hAnsi="GHEA Grapalat" w:cs="Sylfaen"/>
          <w:szCs w:val="24"/>
          <w:lang w:val="ru-RU"/>
        </w:rPr>
        <w:t>աշխատանքային</w:t>
      </w:r>
      <w:r w:rsidRPr="00A71D81">
        <w:rPr>
          <w:rFonts w:ascii="GHEA Grapalat" w:hAnsi="GHEA Grapalat" w:cs="Sylfaen"/>
          <w:szCs w:val="24"/>
        </w:rPr>
        <w:t xml:space="preserve"> </w:t>
      </w:r>
      <w:r w:rsidRPr="00A71D81">
        <w:rPr>
          <w:rFonts w:ascii="GHEA Grapalat" w:hAnsi="GHEA Grapalat" w:cs="Sylfaen"/>
          <w:szCs w:val="24"/>
          <w:lang w:val="ru-RU"/>
        </w:rPr>
        <w:t>օրվա</w:t>
      </w:r>
      <w:r w:rsidRPr="00A71D81">
        <w:rPr>
          <w:rFonts w:ascii="GHEA Grapalat" w:hAnsi="GHEA Grapalat" w:cs="Sylfaen"/>
          <w:szCs w:val="24"/>
        </w:rPr>
        <w:t xml:space="preserve"> </w:t>
      </w:r>
      <w:r w:rsidRPr="00A71D81">
        <w:rPr>
          <w:rFonts w:ascii="GHEA Grapalat" w:hAnsi="GHEA Grapalat" w:cs="Sylfaen"/>
          <w:szCs w:val="24"/>
          <w:lang w:val="ru-RU"/>
        </w:rPr>
        <w:t>ընթացքում</w:t>
      </w:r>
      <w:r w:rsidRPr="00A71D81">
        <w:rPr>
          <w:rFonts w:ascii="GHEA Grapalat" w:hAnsi="GHEA Grapalat" w:cs="Sylfaen"/>
          <w:szCs w:val="24"/>
        </w:rPr>
        <w:t xml:space="preserve"> </w:t>
      </w:r>
      <w:r w:rsidRPr="00A71D81">
        <w:rPr>
          <w:rFonts w:ascii="GHEA Grapalat" w:hAnsi="GHEA Grapalat" w:cs="Sylfaen"/>
          <w:szCs w:val="24"/>
          <w:lang w:val="ru-RU"/>
        </w:rPr>
        <w:t>տրամադրում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գրավոր</w:t>
      </w:r>
      <w:r w:rsidRPr="00A71D81">
        <w:rPr>
          <w:rFonts w:ascii="GHEA Grapalat" w:hAnsi="GHEA Grapalat" w:cs="Sylfaen"/>
          <w:szCs w:val="24"/>
        </w:rPr>
        <w:t xml:space="preserve"> </w:t>
      </w:r>
      <w:r w:rsidRPr="00A71D81">
        <w:rPr>
          <w:rFonts w:ascii="GHEA Grapalat" w:hAnsi="GHEA Grapalat" w:cs="Sylfaen"/>
          <w:szCs w:val="24"/>
          <w:lang w:val="ru-RU"/>
        </w:rPr>
        <w:t>եզրակացություն</w:t>
      </w:r>
      <w:r w:rsidRPr="00A71D81">
        <w:rPr>
          <w:rFonts w:ascii="GHEA Grapalat" w:hAnsi="GHEA Grapalat" w:cs="Sylfaen"/>
          <w:szCs w:val="24"/>
        </w:rPr>
        <w:t xml:space="preserve">: </w:t>
      </w:r>
      <w:r w:rsidRPr="00A71D81">
        <w:rPr>
          <w:rFonts w:ascii="GHEA Grapalat" w:hAnsi="GHEA Grapalat" w:cs="Sylfaen"/>
          <w:szCs w:val="24"/>
          <w:lang w:val="ru-RU"/>
        </w:rPr>
        <w:t>Եթե</w:t>
      </w:r>
      <w:r w:rsidRPr="00A71D81">
        <w:rPr>
          <w:rFonts w:ascii="GHEA Grapalat" w:hAnsi="GHEA Grapalat" w:cs="Sylfaen"/>
          <w:szCs w:val="24"/>
        </w:rPr>
        <w:t xml:space="preserve"> </w:t>
      </w:r>
      <w:r w:rsidRPr="00A71D81">
        <w:rPr>
          <w:rFonts w:ascii="GHEA Grapalat" w:hAnsi="GHEA Grapalat" w:cs="Sylfaen"/>
          <w:szCs w:val="24"/>
          <w:lang w:val="en-US"/>
        </w:rPr>
        <w:t>մ</w:t>
      </w:r>
      <w:r w:rsidRPr="00A71D81">
        <w:rPr>
          <w:rFonts w:ascii="GHEA Grapalat" w:hAnsi="GHEA Grapalat" w:cs="Sylfaen"/>
          <w:szCs w:val="24"/>
          <w:lang w:val="ru-RU"/>
        </w:rPr>
        <w:t>ասնակցի</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ru-RU"/>
        </w:rPr>
        <w:t>տվյալների</w:t>
      </w:r>
      <w:r w:rsidRPr="00A71D81">
        <w:rPr>
          <w:rFonts w:ascii="GHEA Grapalat" w:hAnsi="GHEA Grapalat" w:cs="Sylfaen"/>
          <w:szCs w:val="24"/>
        </w:rPr>
        <w:t xml:space="preserve"> </w:t>
      </w:r>
      <w:r w:rsidRPr="00A71D81">
        <w:rPr>
          <w:rFonts w:ascii="GHEA Grapalat" w:hAnsi="GHEA Grapalat" w:cs="Sylfaen"/>
          <w:szCs w:val="24"/>
          <w:lang w:val="ru-RU"/>
        </w:rPr>
        <w:t>իսկության</w:t>
      </w:r>
      <w:r w:rsidRPr="00A71D81">
        <w:rPr>
          <w:rFonts w:ascii="GHEA Grapalat" w:hAnsi="GHEA Grapalat" w:cs="Sylfaen"/>
          <w:szCs w:val="24"/>
        </w:rPr>
        <w:t xml:space="preserve"> </w:t>
      </w:r>
      <w:r w:rsidRPr="00A71D81">
        <w:rPr>
          <w:rFonts w:ascii="GHEA Grapalat" w:hAnsi="GHEA Grapalat" w:cs="Sylfaen"/>
          <w:szCs w:val="24"/>
          <w:lang w:val="ru-RU"/>
        </w:rPr>
        <w:t>ստուգման</w:t>
      </w:r>
      <w:r w:rsidRPr="00A71D81">
        <w:rPr>
          <w:rFonts w:ascii="GHEA Grapalat" w:hAnsi="GHEA Grapalat" w:cs="Sylfaen"/>
          <w:szCs w:val="24"/>
        </w:rPr>
        <w:t xml:space="preserve"> </w:t>
      </w:r>
      <w:r w:rsidRPr="00A71D81">
        <w:rPr>
          <w:rFonts w:ascii="GHEA Grapalat" w:hAnsi="GHEA Grapalat" w:cs="Sylfaen"/>
          <w:szCs w:val="24"/>
          <w:lang w:val="ru-RU"/>
        </w:rPr>
        <w:t>արդյունքում</w:t>
      </w:r>
      <w:r w:rsidRPr="00A71D81">
        <w:rPr>
          <w:rFonts w:ascii="GHEA Grapalat" w:hAnsi="GHEA Grapalat" w:cs="Sylfaen"/>
          <w:szCs w:val="24"/>
        </w:rPr>
        <w:t xml:space="preserve"> </w:t>
      </w:r>
      <w:r w:rsidRPr="00A71D81">
        <w:rPr>
          <w:rFonts w:ascii="GHEA Grapalat" w:hAnsi="GHEA Grapalat" w:cs="Sylfaen"/>
          <w:szCs w:val="24"/>
          <w:lang w:val="ru-RU"/>
        </w:rPr>
        <w:t>տվյալները</w:t>
      </w:r>
      <w:r w:rsidRPr="00A71D81">
        <w:rPr>
          <w:rFonts w:ascii="GHEA Grapalat" w:hAnsi="GHEA Grapalat" w:cs="Sylfaen"/>
          <w:szCs w:val="24"/>
        </w:rPr>
        <w:t xml:space="preserve"> </w:t>
      </w:r>
      <w:r w:rsidRPr="00A71D81">
        <w:rPr>
          <w:rFonts w:ascii="GHEA Grapalat" w:hAnsi="GHEA Grapalat" w:cs="Sylfaen"/>
          <w:szCs w:val="24"/>
          <w:lang w:val="ru-RU"/>
        </w:rPr>
        <w:t>որակվում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իրականությանը</w:t>
      </w:r>
      <w:r w:rsidRPr="00A71D81">
        <w:rPr>
          <w:rFonts w:ascii="GHEA Grapalat" w:hAnsi="GHEA Grapalat" w:cs="Sylfaen"/>
          <w:szCs w:val="24"/>
        </w:rPr>
        <w:t xml:space="preserve"> </w:t>
      </w:r>
      <w:r w:rsidRPr="00A71D81">
        <w:rPr>
          <w:rFonts w:ascii="GHEA Grapalat" w:hAnsi="GHEA Grapalat" w:cs="Sylfaen"/>
          <w:szCs w:val="24"/>
          <w:lang w:val="ru-RU"/>
        </w:rPr>
        <w:t>չհամապա</w:t>
      </w:r>
      <w:r w:rsidRPr="00A71D81">
        <w:rPr>
          <w:rFonts w:ascii="GHEA Grapalat" w:hAnsi="GHEA Grapalat" w:cs="Sylfaen"/>
          <w:szCs w:val="24"/>
        </w:rPr>
        <w:softHyphen/>
      </w:r>
      <w:r w:rsidRPr="00A71D81">
        <w:rPr>
          <w:rFonts w:ascii="GHEA Grapalat" w:hAnsi="GHEA Grapalat" w:cs="Sylfaen"/>
          <w:szCs w:val="24"/>
          <w:lang w:val="ru-RU"/>
        </w:rPr>
        <w:t>տասխանող</w:t>
      </w:r>
      <w:r w:rsidRPr="00A71D81">
        <w:rPr>
          <w:rFonts w:ascii="GHEA Grapalat" w:hAnsi="GHEA Grapalat" w:cs="Sylfaen"/>
          <w:szCs w:val="24"/>
        </w:rPr>
        <w:t xml:space="preserve">, </w:t>
      </w:r>
      <w:r w:rsidRPr="00A71D81">
        <w:rPr>
          <w:rFonts w:ascii="GHEA Grapalat" w:hAnsi="GHEA Grapalat" w:cs="Sylfaen"/>
          <w:szCs w:val="24"/>
          <w:lang w:val="ru-RU"/>
        </w:rPr>
        <w:t>ապա</w:t>
      </w:r>
      <w:r w:rsidRPr="00A71D81">
        <w:rPr>
          <w:rFonts w:ascii="GHEA Grapalat" w:hAnsi="GHEA Grapalat" w:cs="Sylfaen"/>
          <w:szCs w:val="24"/>
        </w:rPr>
        <w:t xml:space="preserve"> տվյալ մասնակցի հայտը մերժվում է:</w:t>
      </w:r>
    </w:p>
    <w:p w:rsidR="009E3381" w:rsidRPr="00A71D81" w:rsidRDefault="009E3381" w:rsidP="009E3381">
      <w:pPr>
        <w:pStyle w:val="23"/>
        <w:spacing w:line="240" w:lineRule="auto"/>
        <w:ind w:firstLine="567"/>
        <w:rPr>
          <w:rFonts w:ascii="GHEA Grapalat" w:hAnsi="GHEA Grapalat" w:cs="Sylfaen"/>
          <w:szCs w:val="24"/>
        </w:rPr>
      </w:pPr>
      <w:r w:rsidRPr="00A71D81">
        <w:rPr>
          <w:rFonts w:ascii="GHEA Grapalat" w:hAnsi="GHEA Grapalat" w:cs="Sylfaen"/>
          <w:szCs w:val="24"/>
        </w:rPr>
        <w:t>8</w:t>
      </w:r>
      <w:r w:rsidRPr="00A71D81">
        <w:rPr>
          <w:rFonts w:ascii="GHEA Grapalat" w:hAnsi="GHEA Grapalat" w:cs="Sylfaen"/>
          <w:szCs w:val="24"/>
          <w:lang w:val="hy-AM"/>
        </w:rPr>
        <w:t>.</w:t>
      </w:r>
      <w:r w:rsidRPr="00A71D81">
        <w:rPr>
          <w:rFonts w:ascii="GHEA Grapalat" w:hAnsi="GHEA Grapalat" w:cs="Sylfaen"/>
          <w:szCs w:val="24"/>
        </w:rPr>
        <w:t xml:space="preserve">21 </w:t>
      </w:r>
      <w:r w:rsidRPr="00A71D81">
        <w:rPr>
          <w:rFonts w:ascii="GHEA Grapalat" w:hAnsi="GHEA Grapalat" w:cs="Sylfaen"/>
          <w:szCs w:val="24"/>
          <w:lang w:val="hy-AM"/>
        </w:rPr>
        <w:t>Սույն</w:t>
      </w:r>
      <w:r w:rsidRPr="00A71D81">
        <w:rPr>
          <w:rFonts w:ascii="GHEA Grapalat" w:hAnsi="GHEA Grapalat" w:cs="Sylfaen"/>
          <w:szCs w:val="24"/>
        </w:rPr>
        <w:t xml:space="preserve"> </w:t>
      </w:r>
      <w:r w:rsidRPr="00A71D81">
        <w:rPr>
          <w:rFonts w:ascii="GHEA Grapalat" w:hAnsi="GHEA Grapalat" w:cs="Sylfaen"/>
          <w:szCs w:val="24"/>
          <w:lang w:val="hy-AM"/>
        </w:rPr>
        <w:t>հրավերի</w:t>
      </w:r>
      <w:r w:rsidRPr="00A71D81">
        <w:rPr>
          <w:rFonts w:ascii="GHEA Grapalat" w:hAnsi="GHEA Grapalat" w:cs="Sylfaen"/>
          <w:szCs w:val="24"/>
        </w:rPr>
        <w:t xml:space="preserve"> 1-</w:t>
      </w:r>
      <w:r w:rsidRPr="00A71D81">
        <w:rPr>
          <w:rFonts w:ascii="GHEA Grapalat" w:hAnsi="GHEA Grapalat" w:cs="Sylfaen"/>
          <w:szCs w:val="24"/>
          <w:lang w:val="hy-AM"/>
        </w:rPr>
        <w:t>ին</w:t>
      </w:r>
      <w:r w:rsidRPr="00A71D81">
        <w:rPr>
          <w:rFonts w:ascii="GHEA Grapalat" w:hAnsi="GHEA Grapalat" w:cs="Sylfaen"/>
          <w:szCs w:val="24"/>
        </w:rPr>
        <w:t xml:space="preserve"> </w:t>
      </w:r>
      <w:r w:rsidRPr="00A71D81">
        <w:rPr>
          <w:rFonts w:ascii="GHEA Grapalat" w:hAnsi="GHEA Grapalat" w:cs="Sylfaen"/>
          <w:szCs w:val="24"/>
          <w:lang w:val="hy-AM"/>
        </w:rPr>
        <w:t>մասի</w:t>
      </w:r>
      <w:r w:rsidRPr="00A71D81">
        <w:rPr>
          <w:rFonts w:ascii="GHEA Grapalat" w:hAnsi="GHEA Grapalat" w:cs="Sylfaen"/>
          <w:szCs w:val="24"/>
        </w:rPr>
        <w:t xml:space="preserve"> 8.20 </w:t>
      </w:r>
      <w:r w:rsidRPr="00A71D81">
        <w:rPr>
          <w:rFonts w:ascii="GHEA Grapalat" w:hAnsi="GHEA Grapalat" w:cs="Sylfaen"/>
          <w:szCs w:val="24"/>
          <w:lang w:val="hy-AM"/>
        </w:rPr>
        <w:t>կետի</w:t>
      </w:r>
      <w:r w:rsidRPr="00A71D81">
        <w:rPr>
          <w:rFonts w:ascii="GHEA Grapalat" w:hAnsi="GHEA Grapalat" w:cs="Sylfaen"/>
          <w:szCs w:val="24"/>
        </w:rPr>
        <w:t xml:space="preserve"> </w:t>
      </w:r>
      <w:r w:rsidRPr="00A71D81">
        <w:rPr>
          <w:rFonts w:ascii="GHEA Grapalat" w:hAnsi="GHEA Grapalat" w:cs="Sylfaen"/>
          <w:szCs w:val="24"/>
          <w:lang w:val="hy-AM"/>
        </w:rPr>
        <w:t>կիրառման</w:t>
      </w:r>
      <w:r w:rsidRPr="00A71D81">
        <w:rPr>
          <w:rFonts w:ascii="GHEA Grapalat" w:hAnsi="GHEA Grapalat" w:cs="Sylfaen"/>
          <w:szCs w:val="24"/>
        </w:rPr>
        <w:t xml:space="preserve"> </w:t>
      </w:r>
      <w:r w:rsidRPr="00A71D81">
        <w:rPr>
          <w:rFonts w:ascii="GHEA Grapalat" w:hAnsi="GHEA Grapalat" w:cs="Sylfaen"/>
          <w:szCs w:val="24"/>
          <w:lang w:val="hy-AM"/>
        </w:rPr>
        <w:t>նպատակով</w:t>
      </w:r>
      <w:r w:rsidRPr="00A71D81">
        <w:rPr>
          <w:rFonts w:ascii="GHEA Grapalat" w:hAnsi="GHEA Grapalat" w:cs="Sylfaen"/>
          <w:szCs w:val="24"/>
        </w:rPr>
        <w:t xml:space="preserve"> կարող է </w:t>
      </w:r>
      <w:r w:rsidRPr="00A71D81">
        <w:rPr>
          <w:rFonts w:ascii="GHEA Grapalat" w:hAnsi="GHEA Grapalat" w:cs="Sylfaen"/>
          <w:szCs w:val="24"/>
          <w:lang w:val="hy-AM"/>
        </w:rPr>
        <w:t>հրավիրվել հանձնաժողովի</w:t>
      </w:r>
      <w:r w:rsidRPr="00A71D81">
        <w:rPr>
          <w:rFonts w:ascii="GHEA Grapalat" w:hAnsi="GHEA Grapalat" w:cs="Sylfaen"/>
          <w:szCs w:val="24"/>
        </w:rPr>
        <w:t xml:space="preserve"> </w:t>
      </w:r>
      <w:r w:rsidRPr="00A71D81">
        <w:rPr>
          <w:rFonts w:ascii="GHEA Grapalat" w:hAnsi="GHEA Grapalat" w:cs="Sylfaen"/>
          <w:szCs w:val="24"/>
          <w:lang w:val="hy-AM"/>
        </w:rPr>
        <w:t>արտահերթ</w:t>
      </w:r>
      <w:r w:rsidRPr="00A71D81">
        <w:rPr>
          <w:rFonts w:ascii="GHEA Grapalat" w:hAnsi="GHEA Grapalat" w:cs="Sylfaen"/>
          <w:szCs w:val="24"/>
        </w:rPr>
        <w:t xml:space="preserve"> </w:t>
      </w:r>
      <w:r w:rsidRPr="00A71D81">
        <w:rPr>
          <w:rFonts w:ascii="GHEA Grapalat" w:hAnsi="GHEA Grapalat" w:cs="Sylfaen"/>
          <w:szCs w:val="24"/>
          <w:lang w:val="hy-AM"/>
        </w:rPr>
        <w:t>նիստ։</w:t>
      </w:r>
    </w:p>
    <w:p w:rsidR="009E3381" w:rsidRPr="00A71D81" w:rsidRDefault="009E3381" w:rsidP="009E3381">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Pr="00A71D81">
        <w:rPr>
          <w:rFonts w:ascii="GHEA Grapalat" w:hAnsi="GHEA Grapalat"/>
          <w:spacing w:val="-6"/>
          <w:sz w:val="20"/>
          <w:lang w:val="af-ZA"/>
        </w:rPr>
        <w:t xml:space="preserve">22 </w:t>
      </w:r>
      <w:r w:rsidRPr="00A71D81">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A71D81">
        <w:rPr>
          <w:rFonts w:ascii="GHEA Grapalat" w:hAnsi="GHEA Grapalat" w:cs="Sylfaen"/>
          <w:lang w:val="hy-AM"/>
        </w:rPr>
        <w:t xml:space="preserve"> </w:t>
      </w:r>
      <w:r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9E3381" w:rsidRDefault="009E3381" w:rsidP="009E3381">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8.23 Անգործության</w:t>
      </w:r>
      <w:r w:rsidRPr="00A71D81">
        <w:rPr>
          <w:rFonts w:ascii="GHEA Grapalat" w:hAnsi="GHEA Grapalat" w:cs="Sylfaen"/>
          <w:szCs w:val="24"/>
        </w:rPr>
        <w:t xml:space="preserve"> </w:t>
      </w:r>
      <w:r w:rsidRPr="00A71D81">
        <w:rPr>
          <w:rFonts w:ascii="GHEA Grapalat" w:hAnsi="GHEA Grapalat" w:cs="Sylfaen"/>
          <w:szCs w:val="24"/>
          <w:lang w:val="hy-AM"/>
        </w:rPr>
        <w:t>ժամկետը</w:t>
      </w:r>
      <w:r w:rsidRPr="00A71D81">
        <w:rPr>
          <w:rFonts w:ascii="GHEA Grapalat" w:hAnsi="GHEA Grapalat" w:cs="Sylfaen"/>
          <w:szCs w:val="24"/>
        </w:rPr>
        <w:t xml:space="preserve"> </w:t>
      </w:r>
      <w:r w:rsidRPr="00A71D81">
        <w:rPr>
          <w:rFonts w:ascii="GHEA Grapalat" w:hAnsi="GHEA Grapalat" w:cs="Sylfaen"/>
          <w:szCs w:val="24"/>
          <w:lang w:val="hy-AM"/>
        </w:rPr>
        <w:t>պայմանագիր</w:t>
      </w:r>
      <w:r w:rsidRPr="00A71D81">
        <w:rPr>
          <w:rFonts w:ascii="GHEA Grapalat" w:hAnsi="GHEA Grapalat" w:cs="Sylfaen"/>
          <w:szCs w:val="24"/>
        </w:rPr>
        <w:t xml:space="preserve"> </w:t>
      </w:r>
      <w:r w:rsidRPr="00A71D81">
        <w:rPr>
          <w:rFonts w:ascii="GHEA Grapalat" w:hAnsi="GHEA Grapalat" w:cs="Sylfaen"/>
          <w:szCs w:val="24"/>
          <w:lang w:val="hy-AM"/>
        </w:rPr>
        <w:t>կնքելու</w:t>
      </w:r>
      <w:r w:rsidRPr="00A71D81">
        <w:rPr>
          <w:rFonts w:ascii="GHEA Grapalat" w:hAnsi="GHEA Grapalat" w:cs="Sylfaen"/>
          <w:szCs w:val="24"/>
        </w:rPr>
        <w:t xml:space="preserve"> </w:t>
      </w:r>
      <w:r w:rsidRPr="00A71D81">
        <w:rPr>
          <w:rFonts w:ascii="GHEA Grapalat" w:hAnsi="GHEA Grapalat" w:cs="Sylfaen"/>
          <w:szCs w:val="24"/>
          <w:lang w:val="hy-AM"/>
        </w:rPr>
        <w:t>մասին</w:t>
      </w:r>
      <w:r w:rsidRPr="00A71D81">
        <w:rPr>
          <w:rFonts w:ascii="GHEA Grapalat" w:hAnsi="GHEA Grapalat" w:cs="Sylfaen"/>
          <w:szCs w:val="24"/>
        </w:rPr>
        <w:t xml:space="preserve"> </w:t>
      </w:r>
      <w:r w:rsidRPr="00A71D81">
        <w:rPr>
          <w:rFonts w:ascii="GHEA Grapalat" w:hAnsi="GHEA Grapalat" w:cs="Sylfaen"/>
          <w:szCs w:val="24"/>
          <w:lang w:val="hy-AM"/>
        </w:rPr>
        <w:t>որոշման</w:t>
      </w:r>
      <w:r w:rsidRPr="00A71D81">
        <w:rPr>
          <w:rFonts w:ascii="GHEA Grapalat" w:hAnsi="GHEA Grapalat" w:cs="Sylfaen"/>
          <w:szCs w:val="24"/>
        </w:rPr>
        <w:t xml:space="preserve"> </w:t>
      </w:r>
      <w:r w:rsidRPr="00A71D81">
        <w:rPr>
          <w:rFonts w:ascii="GHEA Grapalat" w:hAnsi="GHEA Grapalat" w:cs="Sylfaen"/>
          <w:szCs w:val="24"/>
          <w:lang w:val="hy-AM"/>
        </w:rPr>
        <w:t>հայտարարության</w:t>
      </w:r>
      <w:r w:rsidRPr="00A71D81">
        <w:rPr>
          <w:rFonts w:ascii="GHEA Grapalat" w:hAnsi="GHEA Grapalat" w:cs="Sylfaen"/>
          <w:szCs w:val="24"/>
        </w:rPr>
        <w:t xml:space="preserve"> </w:t>
      </w:r>
      <w:r w:rsidRPr="00A71D81">
        <w:rPr>
          <w:rFonts w:ascii="GHEA Grapalat" w:hAnsi="GHEA Grapalat" w:cs="Sylfaen"/>
          <w:szCs w:val="24"/>
          <w:lang w:val="hy-AM"/>
        </w:rPr>
        <w:t>հրապարակման</w:t>
      </w:r>
      <w:r w:rsidRPr="00A71D81">
        <w:rPr>
          <w:rFonts w:ascii="GHEA Grapalat" w:hAnsi="GHEA Grapalat" w:cs="Sylfaen"/>
          <w:szCs w:val="24"/>
        </w:rPr>
        <w:t xml:space="preserve"> </w:t>
      </w:r>
      <w:r w:rsidRPr="00A71D81">
        <w:rPr>
          <w:rFonts w:ascii="GHEA Grapalat" w:hAnsi="GHEA Grapalat" w:cs="Sylfaen"/>
          <w:szCs w:val="24"/>
          <w:lang w:val="hy-AM"/>
        </w:rPr>
        <w:t>օրվան</w:t>
      </w:r>
      <w:r w:rsidRPr="00A71D81">
        <w:rPr>
          <w:rFonts w:ascii="GHEA Grapalat" w:hAnsi="GHEA Grapalat" w:cs="Sylfaen"/>
          <w:szCs w:val="24"/>
        </w:rPr>
        <w:t xml:space="preserve"> </w:t>
      </w:r>
      <w:r w:rsidRPr="00A71D81">
        <w:rPr>
          <w:rFonts w:ascii="GHEA Grapalat" w:hAnsi="GHEA Grapalat" w:cs="Sylfaen"/>
          <w:szCs w:val="24"/>
          <w:lang w:val="hy-AM"/>
        </w:rPr>
        <w:t>հաջորդող</w:t>
      </w:r>
      <w:r w:rsidRPr="00A71D81">
        <w:rPr>
          <w:rFonts w:ascii="GHEA Grapalat" w:hAnsi="GHEA Grapalat" w:cs="Sylfaen"/>
          <w:szCs w:val="24"/>
        </w:rPr>
        <w:t xml:space="preserve"> </w:t>
      </w:r>
      <w:r w:rsidRPr="00A71D81">
        <w:rPr>
          <w:rFonts w:ascii="GHEA Grapalat" w:hAnsi="GHEA Grapalat" w:cs="Sylfaen"/>
          <w:szCs w:val="24"/>
          <w:lang w:val="hy-AM"/>
        </w:rPr>
        <w:t>օրվա</w:t>
      </w:r>
      <w:r w:rsidRPr="00A71D81">
        <w:rPr>
          <w:rFonts w:ascii="GHEA Grapalat" w:hAnsi="GHEA Grapalat" w:cs="Sylfaen"/>
          <w:szCs w:val="24"/>
        </w:rPr>
        <w:t xml:space="preserve"> </w:t>
      </w:r>
      <w:r w:rsidRPr="00A71D81">
        <w:rPr>
          <w:rFonts w:ascii="GHEA Grapalat" w:hAnsi="GHEA Grapalat" w:cs="Sylfaen"/>
          <w:szCs w:val="24"/>
          <w:lang w:val="hy-AM"/>
        </w:rPr>
        <w:t>և</w:t>
      </w:r>
      <w:r w:rsidRPr="00A71D81">
        <w:rPr>
          <w:rFonts w:ascii="GHEA Grapalat" w:hAnsi="GHEA Grapalat" w:cs="Sylfaen"/>
          <w:szCs w:val="24"/>
        </w:rPr>
        <w:t xml:space="preserve"> պ</w:t>
      </w:r>
      <w:r w:rsidRPr="00A71D81">
        <w:rPr>
          <w:rFonts w:ascii="GHEA Grapalat" w:hAnsi="GHEA Grapalat" w:cs="Sylfaen"/>
          <w:szCs w:val="24"/>
          <w:lang w:val="hy-AM"/>
        </w:rPr>
        <w:t>ատվիրատուի</w:t>
      </w:r>
      <w:r w:rsidRPr="00A71D81">
        <w:rPr>
          <w:rFonts w:ascii="GHEA Grapalat" w:hAnsi="GHEA Grapalat" w:cs="Sylfaen"/>
          <w:szCs w:val="24"/>
        </w:rPr>
        <w:t xml:space="preserve"> </w:t>
      </w:r>
      <w:r w:rsidRPr="00A71D81">
        <w:rPr>
          <w:rFonts w:ascii="GHEA Grapalat" w:hAnsi="GHEA Grapalat" w:cs="Sylfaen"/>
          <w:szCs w:val="24"/>
          <w:lang w:val="hy-AM"/>
        </w:rPr>
        <w:t>կողմից</w:t>
      </w:r>
      <w:r w:rsidRPr="00A71D81">
        <w:rPr>
          <w:rFonts w:ascii="GHEA Grapalat" w:hAnsi="GHEA Grapalat" w:cs="Sylfaen"/>
          <w:szCs w:val="24"/>
        </w:rPr>
        <w:t xml:space="preserve"> </w:t>
      </w:r>
      <w:r w:rsidRPr="00A71D81">
        <w:rPr>
          <w:rFonts w:ascii="GHEA Grapalat" w:hAnsi="GHEA Grapalat" w:cs="Sylfaen"/>
          <w:szCs w:val="24"/>
          <w:lang w:val="hy-AM"/>
        </w:rPr>
        <w:t>պայմանագիրը</w:t>
      </w:r>
      <w:r w:rsidRPr="00A71D81">
        <w:rPr>
          <w:rFonts w:ascii="GHEA Grapalat" w:hAnsi="GHEA Grapalat" w:cs="Sylfaen"/>
          <w:szCs w:val="24"/>
        </w:rPr>
        <w:t xml:space="preserve"> </w:t>
      </w:r>
      <w:r w:rsidRPr="00A71D81">
        <w:rPr>
          <w:rFonts w:ascii="GHEA Grapalat" w:hAnsi="GHEA Grapalat" w:cs="Sylfaen"/>
          <w:szCs w:val="24"/>
          <w:lang w:val="hy-AM"/>
        </w:rPr>
        <w:t>կնքելու</w:t>
      </w:r>
      <w:r w:rsidRPr="00A71D81">
        <w:rPr>
          <w:rFonts w:ascii="GHEA Grapalat" w:hAnsi="GHEA Grapalat" w:cs="Sylfaen"/>
          <w:szCs w:val="24"/>
        </w:rPr>
        <w:t xml:space="preserve"> </w:t>
      </w:r>
      <w:r w:rsidRPr="00A71D81">
        <w:rPr>
          <w:rFonts w:ascii="GHEA Grapalat" w:hAnsi="GHEA Grapalat" w:cs="Sylfaen"/>
          <w:szCs w:val="24"/>
          <w:lang w:val="hy-AM"/>
        </w:rPr>
        <w:t>իրավասության</w:t>
      </w:r>
      <w:r w:rsidRPr="00A71D81">
        <w:rPr>
          <w:rFonts w:ascii="GHEA Grapalat" w:hAnsi="GHEA Grapalat" w:cs="Sylfaen"/>
          <w:szCs w:val="24"/>
        </w:rPr>
        <w:t xml:space="preserve"> </w:t>
      </w:r>
      <w:r w:rsidRPr="00A71D81">
        <w:rPr>
          <w:rFonts w:ascii="GHEA Grapalat" w:hAnsi="GHEA Grapalat" w:cs="Sylfaen"/>
          <w:szCs w:val="24"/>
          <w:lang w:val="hy-AM"/>
        </w:rPr>
        <w:t>առաջացման</w:t>
      </w:r>
      <w:r w:rsidRPr="00A71D81">
        <w:rPr>
          <w:rFonts w:ascii="GHEA Grapalat" w:hAnsi="GHEA Grapalat" w:cs="Sylfaen"/>
          <w:szCs w:val="24"/>
        </w:rPr>
        <w:t xml:space="preserve"> </w:t>
      </w:r>
      <w:r w:rsidRPr="00A71D81">
        <w:rPr>
          <w:rFonts w:ascii="GHEA Grapalat" w:hAnsi="GHEA Grapalat" w:cs="Sylfaen"/>
          <w:szCs w:val="24"/>
          <w:lang w:val="hy-AM"/>
        </w:rPr>
        <w:t>օրվա</w:t>
      </w:r>
      <w:r w:rsidRPr="00A71D81">
        <w:rPr>
          <w:rFonts w:ascii="GHEA Grapalat" w:hAnsi="GHEA Grapalat" w:cs="Sylfaen"/>
          <w:szCs w:val="24"/>
        </w:rPr>
        <w:t xml:space="preserve"> </w:t>
      </w:r>
      <w:r w:rsidRPr="00A71D81">
        <w:rPr>
          <w:rFonts w:ascii="GHEA Grapalat" w:hAnsi="GHEA Grapalat" w:cs="Sylfaen"/>
          <w:szCs w:val="24"/>
          <w:lang w:val="hy-AM"/>
        </w:rPr>
        <w:t>միջև</w:t>
      </w:r>
      <w:r w:rsidRPr="00A71D81">
        <w:rPr>
          <w:rFonts w:ascii="GHEA Grapalat" w:hAnsi="GHEA Grapalat" w:cs="Sylfaen"/>
          <w:szCs w:val="24"/>
        </w:rPr>
        <w:t xml:space="preserve"> </w:t>
      </w:r>
      <w:r w:rsidRPr="00A71D81">
        <w:rPr>
          <w:rFonts w:ascii="GHEA Grapalat" w:hAnsi="GHEA Grapalat" w:cs="Sylfaen"/>
          <w:szCs w:val="24"/>
          <w:lang w:val="hy-AM"/>
        </w:rPr>
        <w:t>ընկած</w:t>
      </w:r>
      <w:r w:rsidRPr="00A71D81">
        <w:rPr>
          <w:rFonts w:ascii="GHEA Grapalat" w:hAnsi="GHEA Grapalat" w:cs="Sylfaen"/>
          <w:szCs w:val="24"/>
        </w:rPr>
        <w:t xml:space="preserve"> </w:t>
      </w:r>
      <w:r w:rsidRPr="00A71D81">
        <w:rPr>
          <w:rFonts w:ascii="GHEA Grapalat" w:hAnsi="GHEA Grapalat" w:cs="Sylfaen"/>
          <w:szCs w:val="24"/>
          <w:lang w:val="hy-AM"/>
        </w:rPr>
        <w:t>ժամանակահատվածն</w:t>
      </w:r>
      <w:r w:rsidRPr="00A71D81">
        <w:rPr>
          <w:rFonts w:ascii="GHEA Grapalat" w:hAnsi="GHEA Grapalat" w:cs="Sylfaen"/>
          <w:szCs w:val="24"/>
        </w:rPr>
        <w:t xml:space="preserve"> </w:t>
      </w:r>
      <w:r w:rsidRPr="00A71D81">
        <w:rPr>
          <w:rFonts w:ascii="GHEA Grapalat" w:hAnsi="GHEA Grapalat" w:cs="Sylfaen"/>
          <w:szCs w:val="24"/>
          <w:lang w:val="hy-AM"/>
        </w:rPr>
        <w:t>է։</w:t>
      </w:r>
      <w:r w:rsidRPr="00F40755">
        <w:rPr>
          <w:rFonts w:ascii="GHEA Grapalat" w:hAnsi="GHEA Grapalat" w:cs="Sylfaen"/>
          <w:lang w:val="es-ES"/>
        </w:rPr>
        <w:t xml:space="preserve"> </w:t>
      </w:r>
    </w:p>
    <w:p w:rsidR="009E3381" w:rsidRPr="00F40755" w:rsidRDefault="009E3381" w:rsidP="009E3381">
      <w:pPr>
        <w:pStyle w:val="23"/>
        <w:spacing w:line="240" w:lineRule="auto"/>
        <w:ind w:firstLine="567"/>
        <w:rPr>
          <w:rFonts w:ascii="GHEA Grapalat" w:hAnsi="GHEA Grapalat" w:cs="Sylfaen"/>
          <w:lang w:val="hy-AM"/>
        </w:rPr>
      </w:pPr>
      <w:r w:rsidRPr="009E3381">
        <w:rPr>
          <w:rFonts w:ascii="GHEA Grapalat" w:hAnsi="GHEA Grapalat" w:cs="Sylfaen"/>
          <w:highlight w:val="yellow"/>
          <w:lang w:val="es-ES"/>
        </w:rPr>
        <w:t>Անգործության</w:t>
      </w:r>
      <w:r w:rsidRPr="009E3381">
        <w:rPr>
          <w:rFonts w:ascii="GHEA Grapalat" w:hAnsi="GHEA Grapalat" w:cs="Arial"/>
          <w:highlight w:val="yellow"/>
          <w:lang w:val="es-ES"/>
        </w:rPr>
        <w:t xml:space="preserve"> </w:t>
      </w:r>
      <w:r w:rsidRPr="009E3381">
        <w:rPr>
          <w:rFonts w:ascii="GHEA Grapalat" w:hAnsi="GHEA Grapalat" w:cs="Sylfaen"/>
          <w:highlight w:val="yellow"/>
          <w:lang w:val="es-ES"/>
        </w:rPr>
        <w:t>ժամկետը</w:t>
      </w:r>
      <w:r w:rsidRPr="009E3381">
        <w:rPr>
          <w:rFonts w:ascii="GHEA Grapalat" w:hAnsi="GHEA Grapalat" w:cs="Arial"/>
          <w:highlight w:val="yellow"/>
          <w:lang w:val="es-ES"/>
        </w:rPr>
        <w:t xml:space="preserve"> </w:t>
      </w:r>
      <w:r w:rsidRPr="009E3381">
        <w:rPr>
          <w:rFonts w:ascii="GHEA Grapalat" w:hAnsi="GHEA Grapalat" w:cs="Sylfaen"/>
          <w:highlight w:val="yellow"/>
          <w:lang w:val="es-ES"/>
        </w:rPr>
        <w:t>սույն</w:t>
      </w:r>
      <w:r w:rsidRPr="009E3381">
        <w:rPr>
          <w:rFonts w:ascii="GHEA Grapalat" w:hAnsi="GHEA Grapalat" w:cs="Arial"/>
          <w:highlight w:val="yellow"/>
          <w:lang w:val="es-ES"/>
        </w:rPr>
        <w:t xml:space="preserve"> </w:t>
      </w:r>
      <w:r w:rsidRPr="009E3381">
        <w:rPr>
          <w:rFonts w:ascii="GHEA Grapalat" w:hAnsi="GHEA Grapalat" w:cs="Sylfaen"/>
          <w:highlight w:val="yellow"/>
          <w:lang w:val="es-ES"/>
        </w:rPr>
        <w:t>ընթացակարգի</w:t>
      </w:r>
      <w:r w:rsidRPr="009E3381">
        <w:rPr>
          <w:rFonts w:ascii="GHEA Grapalat" w:hAnsi="GHEA Grapalat" w:cs="Arial"/>
          <w:highlight w:val="yellow"/>
          <w:lang w:val="es-ES"/>
        </w:rPr>
        <w:t xml:space="preserve"> </w:t>
      </w:r>
      <w:r w:rsidRPr="009E3381">
        <w:rPr>
          <w:rFonts w:ascii="GHEA Grapalat" w:hAnsi="GHEA Grapalat" w:cs="Sylfaen"/>
          <w:highlight w:val="yellow"/>
          <w:lang w:val="es-ES"/>
        </w:rPr>
        <w:t>դեպքում «</w:t>
      </w:r>
      <w:r w:rsidRPr="009E3381">
        <w:rPr>
          <w:rFonts w:ascii="GHEA Grapalat" w:hAnsi="GHEA Grapalat" w:cs="Sylfaen"/>
          <w:highlight w:val="yellow"/>
          <w:lang w:val="hy-AM"/>
        </w:rPr>
        <w:t>10</w:t>
      </w:r>
      <w:r w:rsidRPr="009E3381">
        <w:rPr>
          <w:rFonts w:ascii="GHEA Grapalat" w:hAnsi="GHEA Grapalat" w:cs="Sylfaen"/>
          <w:highlight w:val="yellow"/>
          <w:lang w:val="es-ES"/>
        </w:rPr>
        <w:t>» օրացուցային</w:t>
      </w:r>
      <w:r w:rsidRPr="009E3381">
        <w:rPr>
          <w:rFonts w:ascii="GHEA Grapalat" w:hAnsi="GHEA Grapalat" w:cs="Arial"/>
          <w:highlight w:val="yellow"/>
          <w:lang w:val="es-ES"/>
        </w:rPr>
        <w:t xml:space="preserve"> </w:t>
      </w:r>
      <w:r w:rsidRPr="009E3381">
        <w:rPr>
          <w:rFonts w:ascii="GHEA Grapalat" w:hAnsi="GHEA Grapalat" w:cs="Sylfaen"/>
          <w:highlight w:val="yellow"/>
          <w:lang w:val="es-ES"/>
        </w:rPr>
        <w:t>օր</w:t>
      </w:r>
      <w:r w:rsidRPr="009E3381">
        <w:rPr>
          <w:rFonts w:ascii="GHEA Grapalat" w:hAnsi="GHEA Grapalat" w:cs="Arial"/>
          <w:highlight w:val="yellow"/>
          <w:lang w:val="es-ES"/>
        </w:rPr>
        <w:t xml:space="preserve"> </w:t>
      </w:r>
      <w:r w:rsidRPr="009E3381">
        <w:rPr>
          <w:rFonts w:ascii="GHEA Grapalat" w:hAnsi="GHEA Grapalat" w:cs="Sylfaen"/>
          <w:highlight w:val="yellow"/>
          <w:lang w:val="es-ES"/>
        </w:rPr>
        <w:t>է</w:t>
      </w:r>
      <w:r w:rsidRPr="009E3381">
        <w:rPr>
          <w:rFonts w:ascii="GHEA Grapalat" w:hAnsi="GHEA Grapalat" w:cs="Tahoma"/>
          <w:highlight w:val="yellow"/>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rsidR="009E3381" w:rsidRPr="00F40755" w:rsidRDefault="009E3381" w:rsidP="009E3381">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rsidR="009E3381" w:rsidRPr="00F40755" w:rsidRDefault="009E3381" w:rsidP="009E3381">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9E3381" w:rsidRPr="00F40755" w:rsidRDefault="009E3381" w:rsidP="009E3381">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rsidR="009E3381" w:rsidRPr="006D2E03" w:rsidRDefault="009E3381" w:rsidP="009E3381">
      <w:pPr>
        <w:pStyle w:val="23"/>
        <w:spacing w:line="240" w:lineRule="auto"/>
        <w:ind w:firstLine="567"/>
        <w:rPr>
          <w:rFonts w:ascii="GHEA Grapalat" w:hAnsi="GHEA Grapalat" w:cs="Sylfaen"/>
          <w:szCs w:val="24"/>
          <w:lang w:val="es-ES"/>
        </w:rPr>
      </w:pPr>
    </w:p>
    <w:p w:rsidR="0065737D" w:rsidRPr="006D2E03" w:rsidRDefault="0065737D" w:rsidP="0065737D">
      <w:pPr>
        <w:pStyle w:val="23"/>
        <w:spacing w:line="240" w:lineRule="auto"/>
        <w:ind w:firstLine="567"/>
        <w:rPr>
          <w:rFonts w:ascii="GHEA Grapalat" w:hAnsi="GHEA Grapalat" w:cs="Sylfaen"/>
          <w:szCs w:val="24"/>
          <w:lang w:val="es-ES"/>
        </w:rPr>
      </w:pPr>
    </w:p>
    <w:p w:rsidR="00EA2E67" w:rsidRPr="0065737D" w:rsidRDefault="00EA2E67" w:rsidP="00EA2E67">
      <w:pPr>
        <w:ind w:firstLine="567"/>
        <w:jc w:val="center"/>
        <w:rPr>
          <w:rFonts w:ascii="GHEA Grapalat" w:hAnsi="GHEA Grapalat"/>
          <w:b/>
          <w:sz w:val="20"/>
          <w:lang w:val="es-ES"/>
        </w:rPr>
      </w:pPr>
    </w:p>
    <w:p w:rsidR="00B623D0" w:rsidRPr="00A71D81" w:rsidRDefault="00B623D0" w:rsidP="00B623D0">
      <w:pPr>
        <w:jc w:val="center"/>
        <w:rPr>
          <w:rFonts w:ascii="GHEA Grapalat" w:hAnsi="GHEA Grapalat" w:cs="Arial"/>
          <w:b/>
          <w:iCs/>
          <w:sz w:val="20"/>
          <w:lang w:val="af-ZA"/>
        </w:rPr>
      </w:pPr>
      <w:r w:rsidRPr="00A71D81">
        <w:rPr>
          <w:rFonts w:ascii="GHEA Grapalat" w:hAnsi="GHEA Grapalat"/>
          <w:b/>
          <w:iCs/>
          <w:sz w:val="20"/>
          <w:lang w:val="es-ES"/>
        </w:rPr>
        <w:t>9</w:t>
      </w:r>
      <w:r w:rsidRPr="00A71D81">
        <w:rPr>
          <w:rFonts w:ascii="GHEA Grapalat" w:hAnsi="GHEA Grapalat"/>
          <w:b/>
          <w:iCs/>
          <w:sz w:val="20"/>
          <w:lang w:val="af-ZA"/>
        </w:rPr>
        <w:t xml:space="preserve">. </w:t>
      </w:r>
      <w:r w:rsidRPr="00A71D81">
        <w:rPr>
          <w:rFonts w:ascii="GHEA Grapalat" w:hAnsi="GHEA Grapalat" w:cs="Sylfaen"/>
          <w:b/>
          <w:iCs/>
          <w:sz w:val="20"/>
          <w:lang w:val="af-ZA"/>
        </w:rPr>
        <w:t>ՊԱՅՄԱՆԱԳՐԻ</w:t>
      </w:r>
      <w:r w:rsidRPr="00A71D81">
        <w:rPr>
          <w:rFonts w:ascii="GHEA Grapalat" w:hAnsi="GHEA Grapalat" w:cs="Arial"/>
          <w:b/>
          <w:iCs/>
          <w:sz w:val="20"/>
          <w:lang w:val="af-ZA"/>
        </w:rPr>
        <w:t xml:space="preserve"> </w:t>
      </w:r>
      <w:r w:rsidRPr="00A71D81">
        <w:rPr>
          <w:rFonts w:ascii="GHEA Grapalat" w:hAnsi="GHEA Grapalat" w:cs="Sylfaen"/>
          <w:b/>
          <w:iCs/>
          <w:sz w:val="20"/>
          <w:lang w:val="af-ZA"/>
        </w:rPr>
        <w:t>ԿՆՔՈՒՄԸ</w:t>
      </w:r>
      <w:r w:rsidRPr="00A71D81">
        <w:rPr>
          <w:rFonts w:ascii="GHEA Grapalat" w:hAnsi="GHEA Grapalat" w:cs="Arial"/>
          <w:b/>
          <w:iCs/>
          <w:sz w:val="20"/>
          <w:lang w:val="af-ZA"/>
        </w:rPr>
        <w:t xml:space="preserve"> </w:t>
      </w:r>
    </w:p>
    <w:p w:rsidR="00B623D0" w:rsidRPr="00A71D81" w:rsidRDefault="00B623D0" w:rsidP="00B623D0">
      <w:pPr>
        <w:jc w:val="center"/>
        <w:rPr>
          <w:rFonts w:ascii="GHEA Grapalat" w:hAnsi="GHEA Grapalat"/>
          <w:b/>
          <w:iCs/>
          <w:sz w:val="20"/>
          <w:lang w:val="af-ZA"/>
        </w:rPr>
      </w:pPr>
    </w:p>
    <w:p w:rsidR="00B623D0" w:rsidRPr="00A71D81" w:rsidRDefault="00B623D0" w:rsidP="00B623D0">
      <w:pPr>
        <w:ind w:firstLine="567"/>
        <w:jc w:val="both"/>
        <w:rPr>
          <w:rFonts w:ascii="GHEA Grapalat" w:hAnsi="GHEA Grapalat" w:cs="Sylfaen"/>
          <w:sz w:val="20"/>
          <w:lang w:val="af-ZA"/>
        </w:rPr>
      </w:pPr>
      <w:r w:rsidRPr="00A71D81">
        <w:rPr>
          <w:rFonts w:ascii="GHEA Grapalat" w:hAnsi="GHEA Grapalat"/>
          <w:iCs/>
          <w:sz w:val="20"/>
          <w:lang w:val="es-ES"/>
        </w:rPr>
        <w:t>9</w:t>
      </w:r>
      <w:r w:rsidRPr="00A71D81">
        <w:rPr>
          <w:rFonts w:ascii="GHEA Grapalat" w:hAnsi="GHEA Grapalat"/>
          <w:iCs/>
          <w:sz w:val="20"/>
          <w:lang w:val="af-ZA"/>
        </w:rPr>
        <w:t xml:space="preserve">.1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հանձնաժողովի</w:t>
      </w:r>
      <w:r w:rsidRPr="00A71D81">
        <w:rPr>
          <w:rFonts w:ascii="GHEA Grapalat" w:hAnsi="GHEA Grapalat" w:cs="Sylfaen"/>
          <w:sz w:val="20"/>
          <w:lang w:val="af-ZA"/>
        </w:rPr>
        <w:t xml:space="preserve"> </w:t>
      </w:r>
      <w:r w:rsidRPr="00A71D81">
        <w:rPr>
          <w:rFonts w:ascii="GHEA Grapalat" w:hAnsi="GHEA Grapalat" w:cs="Sylfaen"/>
          <w:sz w:val="20"/>
          <w:lang w:val="ru-RU"/>
        </w:rPr>
        <w:t>որոշման</w:t>
      </w:r>
      <w:r w:rsidRPr="00A71D81">
        <w:rPr>
          <w:rFonts w:ascii="GHEA Grapalat" w:hAnsi="GHEA Grapalat" w:cs="Sylfaen"/>
          <w:sz w:val="20"/>
          <w:lang w:val="af-ZA"/>
        </w:rPr>
        <w:t xml:space="preserve"> </w:t>
      </w:r>
      <w:r w:rsidRPr="00A71D81">
        <w:rPr>
          <w:rFonts w:ascii="GHEA Grapalat" w:hAnsi="GHEA Grapalat" w:cs="Sylfaen"/>
          <w:sz w:val="20"/>
          <w:lang w:val="ru-RU"/>
        </w:rPr>
        <w:t>հիման</w:t>
      </w:r>
      <w:r w:rsidRPr="00A71D81">
        <w:rPr>
          <w:rFonts w:ascii="GHEA Grapalat" w:hAnsi="GHEA Grapalat" w:cs="Sylfaen"/>
          <w:sz w:val="20"/>
          <w:lang w:val="af-ZA"/>
        </w:rPr>
        <w:t xml:space="preserve"> </w:t>
      </w:r>
      <w:r w:rsidRPr="00A71D81">
        <w:rPr>
          <w:rFonts w:ascii="GHEA Grapalat" w:hAnsi="GHEA Grapalat" w:cs="Sylfaen"/>
          <w:sz w:val="20"/>
          <w:lang w:val="ru-RU"/>
        </w:rPr>
        <w:t>վրա</w:t>
      </w:r>
      <w:r w:rsidRPr="00A71D81">
        <w:rPr>
          <w:rFonts w:ascii="GHEA Grapalat" w:hAnsi="GHEA Grapalat" w:cs="Sylfaen"/>
          <w:sz w:val="20"/>
          <w:lang w:val="af-ZA"/>
        </w:rPr>
        <w:t xml:space="preserve">` </w:t>
      </w:r>
      <w:r w:rsidRPr="00A71D81">
        <w:rPr>
          <w:rFonts w:ascii="GHEA Grapalat" w:hAnsi="GHEA Grapalat" w:cs="Sylfaen"/>
          <w:sz w:val="20"/>
        </w:rPr>
        <w:t>պ</w:t>
      </w:r>
      <w:r w:rsidRPr="00A71D81">
        <w:rPr>
          <w:rFonts w:ascii="GHEA Grapalat" w:hAnsi="GHEA Grapalat" w:cs="Sylfaen"/>
          <w:sz w:val="20"/>
          <w:lang w:val="ru-RU"/>
        </w:rPr>
        <w:t>ատվիրատուի</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Պայմանագիրը</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գրավոր</w:t>
      </w:r>
      <w:r w:rsidRPr="00A71D81">
        <w:rPr>
          <w:rFonts w:ascii="GHEA Grapalat" w:hAnsi="GHEA Grapalat" w:cs="Sylfaen"/>
          <w:sz w:val="20"/>
          <w:lang w:val="af-ZA"/>
        </w:rPr>
        <w:t xml:space="preserve">` </w:t>
      </w:r>
      <w:r w:rsidRPr="00A71D81">
        <w:rPr>
          <w:rFonts w:ascii="GHEA Grapalat" w:hAnsi="GHEA Grapalat" w:cs="Sylfaen"/>
          <w:sz w:val="20"/>
          <w:lang w:val="ru-RU"/>
        </w:rPr>
        <w:t>մեկ</w:t>
      </w:r>
      <w:r w:rsidRPr="00A71D81">
        <w:rPr>
          <w:rFonts w:ascii="GHEA Grapalat" w:hAnsi="GHEA Grapalat" w:cs="Sylfaen"/>
          <w:sz w:val="20"/>
          <w:lang w:val="af-ZA"/>
        </w:rPr>
        <w:t xml:space="preserve"> </w:t>
      </w:r>
      <w:r w:rsidRPr="00A71D81">
        <w:rPr>
          <w:rFonts w:ascii="GHEA Grapalat" w:hAnsi="GHEA Grapalat" w:cs="Sylfaen"/>
          <w:sz w:val="20"/>
          <w:lang w:val="ru-RU"/>
        </w:rPr>
        <w:t>փաստաթուղթ</w:t>
      </w:r>
      <w:r w:rsidRPr="00A71D81">
        <w:rPr>
          <w:rFonts w:ascii="GHEA Grapalat" w:hAnsi="GHEA Grapalat" w:cs="Sylfaen"/>
          <w:sz w:val="20"/>
          <w:lang w:val="af-ZA"/>
        </w:rPr>
        <w:t xml:space="preserve"> </w:t>
      </w:r>
      <w:r w:rsidRPr="00A71D81">
        <w:rPr>
          <w:rFonts w:ascii="GHEA Grapalat" w:hAnsi="GHEA Grapalat" w:cs="Sylfaen"/>
          <w:sz w:val="20"/>
          <w:lang w:val="ru-RU"/>
        </w:rPr>
        <w:t>կազմելու</w:t>
      </w:r>
      <w:r w:rsidRPr="00A71D81">
        <w:rPr>
          <w:rFonts w:ascii="GHEA Grapalat" w:hAnsi="GHEA Grapalat" w:cs="Sylfaen"/>
          <w:sz w:val="20"/>
          <w:lang w:val="af-ZA"/>
        </w:rPr>
        <w:t xml:space="preserve"> </w:t>
      </w:r>
      <w:r w:rsidRPr="00A71D81">
        <w:rPr>
          <w:rFonts w:ascii="GHEA Grapalat" w:hAnsi="GHEA Grapalat" w:cs="Sylfaen"/>
          <w:sz w:val="20"/>
          <w:lang w:val="ru-RU"/>
        </w:rPr>
        <w:t>միջոցով։</w:t>
      </w:r>
    </w:p>
    <w:p w:rsidR="00B623D0" w:rsidRPr="00A71D81" w:rsidRDefault="00B623D0" w:rsidP="00B623D0">
      <w:pPr>
        <w:ind w:firstLine="567"/>
        <w:jc w:val="both"/>
        <w:rPr>
          <w:rFonts w:ascii="GHEA Grapalat" w:hAnsi="GHEA Grapalat" w:cs="Sylfaen"/>
          <w:sz w:val="20"/>
          <w:lang w:val="af-ZA"/>
        </w:rPr>
      </w:pPr>
      <w:r w:rsidRPr="00A71D81">
        <w:rPr>
          <w:rFonts w:ascii="GHEA Grapalat" w:hAnsi="GHEA Grapalat" w:cs="Sylfaen"/>
          <w:sz w:val="20"/>
          <w:lang w:val="af-ZA"/>
        </w:rPr>
        <w:t xml:space="preserve">9.2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1-</w:t>
      </w:r>
      <w:r w:rsidRPr="00A71D81">
        <w:rPr>
          <w:rFonts w:ascii="GHEA Grapalat" w:hAnsi="GHEA Grapalat" w:cs="Sylfaen"/>
          <w:sz w:val="20"/>
        </w:rPr>
        <w:t>ին</w:t>
      </w:r>
      <w:r w:rsidRPr="00A71D81">
        <w:rPr>
          <w:rFonts w:ascii="GHEA Grapalat" w:hAnsi="GHEA Grapalat" w:cs="Sylfaen"/>
          <w:sz w:val="20"/>
          <w:lang w:val="af-ZA"/>
        </w:rPr>
        <w:t xml:space="preserve"> </w:t>
      </w:r>
      <w:r w:rsidRPr="00A71D81">
        <w:rPr>
          <w:rFonts w:ascii="GHEA Grapalat" w:hAnsi="GHEA Grapalat" w:cs="Sylfaen"/>
          <w:sz w:val="20"/>
        </w:rPr>
        <w:t>մասի</w:t>
      </w:r>
      <w:r w:rsidRPr="00A71D81">
        <w:rPr>
          <w:rFonts w:ascii="GHEA Grapalat" w:hAnsi="GHEA Grapalat" w:cs="Sylfaen"/>
          <w:sz w:val="20"/>
          <w:lang w:val="af-ZA"/>
        </w:rPr>
        <w:t xml:space="preserve"> 8</w:t>
      </w:r>
      <w:r w:rsidRPr="00A71D81">
        <w:rPr>
          <w:rFonts w:ascii="GHEA Grapalat" w:hAnsi="GHEA Grapalat" w:cs="Sylfaen"/>
          <w:sz w:val="20"/>
          <w:lang w:val="hy-AM"/>
        </w:rPr>
        <w:t>.</w:t>
      </w:r>
      <w:r w:rsidRPr="00A71D81">
        <w:rPr>
          <w:rFonts w:ascii="GHEA Grapalat" w:hAnsi="GHEA Grapalat" w:cs="Sylfaen"/>
          <w:sz w:val="20"/>
          <w:lang w:val="af-ZA"/>
        </w:rPr>
        <w:t xml:space="preserve">23 </w:t>
      </w:r>
      <w:r w:rsidRPr="00A71D81">
        <w:rPr>
          <w:rFonts w:ascii="GHEA Grapalat" w:hAnsi="GHEA Grapalat" w:cs="Sylfaen"/>
          <w:sz w:val="20"/>
          <w:lang w:val="ru-RU"/>
        </w:rPr>
        <w:t>կետով</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անգործության</w:t>
      </w:r>
      <w:r w:rsidRPr="00A71D81">
        <w:rPr>
          <w:rFonts w:ascii="GHEA Grapalat" w:hAnsi="GHEA Grapalat" w:cs="Sylfaen"/>
          <w:sz w:val="20"/>
          <w:lang w:val="af-ZA"/>
        </w:rPr>
        <w:t xml:space="preserve"> </w:t>
      </w:r>
      <w:r w:rsidRPr="00A71D81">
        <w:rPr>
          <w:rFonts w:ascii="GHEA Grapalat" w:hAnsi="GHEA Grapalat" w:cs="Sylfaen"/>
          <w:sz w:val="20"/>
          <w:lang w:val="ru-RU"/>
        </w:rPr>
        <w:t>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լրանալուն</w:t>
      </w:r>
      <w:r w:rsidRPr="00A71D81">
        <w:rPr>
          <w:rFonts w:ascii="GHEA Grapalat" w:hAnsi="GHEA Grapalat" w:cs="Sylfaen"/>
          <w:sz w:val="20"/>
          <w:lang w:val="af-ZA"/>
        </w:rPr>
        <w:t xml:space="preserve"> </w:t>
      </w:r>
      <w:r w:rsidRPr="00A71D81">
        <w:rPr>
          <w:rFonts w:ascii="GHEA Grapalat" w:hAnsi="GHEA Grapalat" w:cs="Sylfaen"/>
          <w:sz w:val="20"/>
          <w:lang w:val="ru-RU"/>
        </w:rPr>
        <w:t>հաջորդող</w:t>
      </w:r>
      <w:r w:rsidRPr="00A71D81">
        <w:rPr>
          <w:rFonts w:ascii="GHEA Grapalat" w:hAnsi="GHEA Grapalat" w:cs="Sylfaen"/>
          <w:sz w:val="20"/>
          <w:lang w:val="af-ZA"/>
        </w:rPr>
        <w:t xml:space="preserve"> </w:t>
      </w:r>
      <w:r w:rsidRPr="00A71D81">
        <w:rPr>
          <w:rFonts w:ascii="GHEA Grapalat" w:hAnsi="GHEA Grapalat" w:cs="Sylfaen"/>
          <w:sz w:val="20"/>
          <w:lang w:val="ru-RU"/>
        </w:rPr>
        <w:t>չոր</w:t>
      </w:r>
      <w:r>
        <w:rPr>
          <w:rFonts w:ascii="GHEA Grapalat" w:hAnsi="GHEA Grapalat" w:cs="Sylfaen"/>
          <w:sz w:val="20"/>
          <w:lang w:val="hy-AM"/>
        </w:rPr>
        <w:t>րորդ</w:t>
      </w:r>
      <w:r w:rsidRPr="00A71D81">
        <w:rPr>
          <w:rFonts w:ascii="GHEA Grapalat" w:hAnsi="GHEA Grapalat" w:cs="Sylfaen"/>
          <w:sz w:val="20"/>
          <w:lang w:val="af-ZA"/>
        </w:rPr>
        <w:t xml:space="preserve"> </w:t>
      </w:r>
      <w:r w:rsidRPr="00A71D81">
        <w:rPr>
          <w:rFonts w:ascii="GHEA Grapalat" w:hAnsi="GHEA Grapalat" w:cs="Sylfaen"/>
          <w:sz w:val="20"/>
          <w:lang w:val="ru-RU"/>
        </w:rPr>
        <w:t>աշխատանքային</w:t>
      </w:r>
      <w:r w:rsidRPr="00A71D81">
        <w:rPr>
          <w:rFonts w:ascii="GHEA Grapalat" w:hAnsi="GHEA Grapalat" w:cs="Sylfaen"/>
          <w:sz w:val="20"/>
          <w:lang w:val="af-ZA"/>
        </w:rPr>
        <w:t xml:space="preserve"> </w:t>
      </w:r>
      <w:r w:rsidRPr="00A71D81">
        <w:rPr>
          <w:rFonts w:ascii="GHEA Grapalat" w:hAnsi="GHEA Grapalat" w:cs="Sylfaen"/>
          <w:sz w:val="20"/>
          <w:lang w:val="ru-RU"/>
        </w:rPr>
        <w:t>օր</w:t>
      </w:r>
      <w:r>
        <w:rPr>
          <w:rFonts w:ascii="GHEA Grapalat" w:hAnsi="GHEA Grapalat" w:cs="Sylfaen"/>
          <w:sz w:val="20"/>
          <w:lang w:val="hy-AM"/>
        </w:rPr>
        <w:t>ը</w:t>
      </w:r>
      <w:r w:rsidRPr="00A71D81">
        <w:rPr>
          <w:rFonts w:ascii="GHEA Grapalat" w:hAnsi="GHEA Grapalat" w:cs="Sylfaen"/>
          <w:sz w:val="20"/>
          <w:lang w:val="af-ZA"/>
        </w:rPr>
        <w:t xml:space="preserve"> </w:t>
      </w:r>
      <w:r w:rsidRPr="00A71D81">
        <w:rPr>
          <w:rFonts w:ascii="GHEA Grapalat" w:hAnsi="GHEA Grapalat" w:cs="Sylfaen"/>
          <w:sz w:val="20"/>
        </w:rPr>
        <w:t>պ</w:t>
      </w:r>
      <w:r w:rsidRPr="00A71D81">
        <w:rPr>
          <w:rFonts w:ascii="GHEA Grapalat" w:hAnsi="GHEA Grapalat" w:cs="Sylfaen"/>
          <w:sz w:val="20"/>
          <w:lang w:val="ru-RU"/>
        </w:rPr>
        <w:t>ատվիրատուն</w:t>
      </w:r>
      <w:r w:rsidRPr="00A71D81">
        <w:rPr>
          <w:rFonts w:ascii="GHEA Grapalat" w:hAnsi="GHEA Grapalat" w:cs="Sylfaen"/>
          <w:sz w:val="20"/>
          <w:lang w:val="af-ZA"/>
        </w:rPr>
        <w:t xml:space="preserve"> </w:t>
      </w:r>
      <w:r w:rsidRPr="00A71D81">
        <w:rPr>
          <w:rFonts w:ascii="GHEA Grapalat" w:hAnsi="GHEA Grapalat" w:cs="Sylfaen"/>
          <w:sz w:val="20"/>
          <w:lang w:val="ru-RU"/>
        </w:rPr>
        <w:t>ծանուցում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ընտրված</w:t>
      </w:r>
      <w:r w:rsidRPr="00A71D81">
        <w:rPr>
          <w:rFonts w:ascii="GHEA Grapalat" w:hAnsi="GHEA Grapalat" w:cs="Sylfaen"/>
          <w:sz w:val="20"/>
          <w:lang w:val="af-ZA"/>
        </w:rPr>
        <w:t xml:space="preserve"> </w:t>
      </w:r>
      <w:r w:rsidRPr="00A71D81">
        <w:rPr>
          <w:rFonts w:ascii="GHEA Grapalat" w:hAnsi="GHEA Grapalat" w:cs="Sylfaen"/>
          <w:sz w:val="20"/>
        </w:rPr>
        <w:t>մ</w:t>
      </w:r>
      <w:r w:rsidRPr="00A71D81">
        <w:rPr>
          <w:rFonts w:ascii="GHEA Grapalat" w:hAnsi="GHEA Grapalat" w:cs="Sylfaen"/>
          <w:sz w:val="20"/>
          <w:lang w:val="ru-RU"/>
        </w:rPr>
        <w:t>ասնակցին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ներկայացնելով</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կնքելու</w:t>
      </w:r>
      <w:r w:rsidRPr="00A71D81">
        <w:rPr>
          <w:rFonts w:ascii="GHEA Grapalat" w:hAnsi="GHEA Grapalat" w:cs="Sylfaen"/>
          <w:sz w:val="20"/>
          <w:lang w:val="af-ZA"/>
        </w:rPr>
        <w:t xml:space="preserve"> </w:t>
      </w:r>
      <w:r w:rsidRPr="00A71D81">
        <w:rPr>
          <w:rFonts w:ascii="GHEA Grapalat" w:hAnsi="GHEA Grapalat" w:cs="Sylfaen"/>
          <w:sz w:val="20"/>
          <w:lang w:val="ru-RU"/>
        </w:rPr>
        <w:t>առաջարկը</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պայմանագրի</w:t>
      </w:r>
      <w:r w:rsidRPr="00A71D81">
        <w:rPr>
          <w:rFonts w:ascii="GHEA Grapalat" w:hAnsi="GHEA Grapalat" w:cs="Sylfaen"/>
          <w:sz w:val="20"/>
          <w:lang w:val="af-ZA"/>
        </w:rPr>
        <w:t xml:space="preserve"> </w:t>
      </w:r>
      <w:r w:rsidRPr="00A71D81">
        <w:rPr>
          <w:rFonts w:ascii="GHEA Grapalat" w:hAnsi="GHEA Grapalat" w:cs="Sylfaen"/>
          <w:sz w:val="20"/>
          <w:lang w:val="ru-RU"/>
        </w:rPr>
        <w:t>նախագիծը</w:t>
      </w:r>
      <w:r w:rsidRPr="00A71D81">
        <w:rPr>
          <w:rFonts w:ascii="GHEA Grapalat" w:hAnsi="GHEA Grapalat" w:cs="Sylfaen"/>
          <w:sz w:val="20"/>
          <w:lang w:val="af-ZA"/>
        </w:rPr>
        <w:t xml:space="preserve">: </w:t>
      </w:r>
      <w:r w:rsidRPr="00A71D81">
        <w:rPr>
          <w:rFonts w:ascii="GHEA Grapalat" w:hAnsi="GHEA Grapalat" w:cs="Sylfaen"/>
          <w:sz w:val="20"/>
          <w:lang w:val="ru-RU"/>
        </w:rPr>
        <w:t>Ընդ</w:t>
      </w:r>
      <w:r w:rsidRPr="00A71D81">
        <w:rPr>
          <w:rFonts w:ascii="GHEA Grapalat" w:hAnsi="GHEA Grapalat" w:cs="Sylfaen"/>
          <w:sz w:val="20"/>
          <w:lang w:val="af-ZA"/>
        </w:rPr>
        <w:t xml:space="preserve"> </w:t>
      </w:r>
      <w:r w:rsidRPr="00A71D81">
        <w:rPr>
          <w:rFonts w:ascii="GHEA Grapalat" w:hAnsi="GHEA Grapalat" w:cs="Sylfaen"/>
          <w:sz w:val="20"/>
          <w:lang w:val="ru-RU"/>
        </w:rPr>
        <w:t>որում</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պայմանագիրը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կնքվել</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շուտ</w:t>
      </w:r>
      <w:r w:rsidRPr="00A71D81">
        <w:rPr>
          <w:rFonts w:ascii="GHEA Grapalat" w:hAnsi="GHEA Grapalat" w:cs="Sylfaen"/>
          <w:sz w:val="20"/>
          <w:lang w:val="af-ZA"/>
        </w:rPr>
        <w:t xml:space="preserve">, </w:t>
      </w:r>
      <w:r w:rsidRPr="00A71D81">
        <w:rPr>
          <w:rFonts w:ascii="GHEA Grapalat" w:hAnsi="GHEA Grapalat" w:cs="Sylfaen"/>
          <w:sz w:val="20"/>
          <w:lang w:val="ru-RU"/>
        </w:rPr>
        <w:t>քան</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1-</w:t>
      </w:r>
      <w:r w:rsidRPr="00A71D81">
        <w:rPr>
          <w:rFonts w:ascii="GHEA Grapalat" w:hAnsi="GHEA Grapalat" w:cs="Sylfaen"/>
          <w:sz w:val="20"/>
        </w:rPr>
        <w:t>ին</w:t>
      </w:r>
      <w:r w:rsidRPr="00A71D81">
        <w:rPr>
          <w:rFonts w:ascii="GHEA Grapalat" w:hAnsi="GHEA Grapalat" w:cs="Sylfaen"/>
          <w:sz w:val="20"/>
          <w:lang w:val="af-ZA"/>
        </w:rPr>
        <w:t xml:space="preserve"> </w:t>
      </w:r>
      <w:r w:rsidRPr="00A71D81">
        <w:rPr>
          <w:rFonts w:ascii="GHEA Grapalat" w:hAnsi="GHEA Grapalat" w:cs="Sylfaen"/>
          <w:sz w:val="20"/>
        </w:rPr>
        <w:t>մասի</w:t>
      </w:r>
      <w:r w:rsidRPr="00A71D81">
        <w:rPr>
          <w:rFonts w:ascii="GHEA Grapalat" w:hAnsi="GHEA Grapalat" w:cs="Sylfaen"/>
          <w:sz w:val="20"/>
          <w:lang w:val="af-ZA"/>
        </w:rPr>
        <w:t xml:space="preserve"> 8</w:t>
      </w:r>
      <w:r w:rsidRPr="00A71D81">
        <w:rPr>
          <w:rFonts w:ascii="GHEA Grapalat" w:hAnsi="GHEA Grapalat" w:cs="Sylfaen"/>
          <w:sz w:val="20"/>
          <w:lang w:val="hy-AM"/>
        </w:rPr>
        <w:t>.</w:t>
      </w:r>
      <w:r w:rsidRPr="00A71D81">
        <w:rPr>
          <w:rFonts w:ascii="GHEA Grapalat" w:hAnsi="GHEA Grapalat" w:cs="Sylfaen"/>
          <w:sz w:val="20"/>
          <w:lang w:val="af-ZA"/>
        </w:rPr>
        <w:t xml:space="preserve">23 </w:t>
      </w:r>
      <w:r w:rsidRPr="00A71D81">
        <w:rPr>
          <w:rFonts w:ascii="GHEA Grapalat" w:hAnsi="GHEA Grapalat" w:cs="Sylfaen"/>
          <w:sz w:val="20"/>
          <w:lang w:val="ru-RU"/>
        </w:rPr>
        <w:t>կետով</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անգործության</w:t>
      </w:r>
      <w:r w:rsidRPr="00A71D81">
        <w:rPr>
          <w:rFonts w:ascii="GHEA Grapalat" w:hAnsi="GHEA Grapalat" w:cs="Sylfaen"/>
          <w:sz w:val="20"/>
          <w:lang w:val="af-ZA"/>
        </w:rPr>
        <w:t xml:space="preserve"> </w:t>
      </w:r>
      <w:r w:rsidRPr="00A71D81">
        <w:rPr>
          <w:rFonts w:ascii="GHEA Grapalat" w:hAnsi="GHEA Grapalat" w:cs="Sylfaen"/>
          <w:sz w:val="20"/>
          <w:lang w:val="ru-RU"/>
        </w:rPr>
        <w:t>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օրվան</w:t>
      </w:r>
      <w:r w:rsidRPr="00A71D81">
        <w:rPr>
          <w:rFonts w:ascii="GHEA Grapalat" w:hAnsi="GHEA Grapalat" w:cs="Sylfaen"/>
          <w:sz w:val="20"/>
          <w:lang w:val="af-ZA"/>
        </w:rPr>
        <w:t xml:space="preserve"> </w:t>
      </w:r>
      <w:r w:rsidRPr="00A71D81">
        <w:rPr>
          <w:rFonts w:ascii="GHEA Grapalat" w:hAnsi="GHEA Grapalat" w:cs="Sylfaen"/>
          <w:sz w:val="20"/>
          <w:lang w:val="ru-RU"/>
        </w:rPr>
        <w:t>հաջորդող</w:t>
      </w:r>
      <w:r w:rsidRPr="00A71D81">
        <w:rPr>
          <w:rFonts w:ascii="GHEA Grapalat" w:hAnsi="GHEA Grapalat" w:cs="Sylfaen"/>
          <w:sz w:val="20"/>
          <w:lang w:val="af-ZA"/>
        </w:rPr>
        <w:t xml:space="preserve"> </w:t>
      </w:r>
      <w:r>
        <w:rPr>
          <w:rFonts w:ascii="GHEA Grapalat" w:hAnsi="GHEA Grapalat" w:cs="Sylfaen"/>
          <w:sz w:val="20"/>
          <w:lang w:val="hy-AM"/>
        </w:rPr>
        <w:t>չորրորդ</w:t>
      </w:r>
      <w:r w:rsidRPr="00A71D81">
        <w:rPr>
          <w:rFonts w:ascii="GHEA Grapalat" w:hAnsi="GHEA Grapalat" w:cs="Sylfaen"/>
          <w:sz w:val="20"/>
          <w:lang w:val="af-ZA"/>
        </w:rPr>
        <w:t xml:space="preserve"> </w:t>
      </w:r>
      <w:r w:rsidRPr="00A71D81">
        <w:rPr>
          <w:rFonts w:ascii="GHEA Grapalat" w:hAnsi="GHEA Grapalat" w:cs="Sylfaen"/>
          <w:sz w:val="20"/>
          <w:lang w:val="ru-RU"/>
        </w:rPr>
        <w:t>աշխատանքային</w:t>
      </w:r>
      <w:r w:rsidRPr="00A71D81">
        <w:rPr>
          <w:rFonts w:ascii="GHEA Grapalat" w:hAnsi="GHEA Grapalat" w:cs="Sylfaen"/>
          <w:sz w:val="20"/>
          <w:lang w:val="af-ZA"/>
        </w:rPr>
        <w:t xml:space="preserve"> </w:t>
      </w:r>
      <w:r w:rsidRPr="00A71D81">
        <w:rPr>
          <w:rFonts w:ascii="GHEA Grapalat" w:hAnsi="GHEA Grapalat" w:cs="Sylfaen"/>
          <w:sz w:val="20"/>
          <w:lang w:val="ru-RU"/>
        </w:rPr>
        <w:t>օրը</w:t>
      </w:r>
      <w:r w:rsidRPr="00A71D81">
        <w:rPr>
          <w:rFonts w:ascii="GHEA Grapalat" w:hAnsi="GHEA Grapalat" w:cs="Sylfaen"/>
          <w:sz w:val="20"/>
          <w:lang w:val="af-ZA"/>
        </w:rPr>
        <w:t>:</w:t>
      </w:r>
    </w:p>
    <w:p w:rsidR="00B623D0" w:rsidRPr="00A71D81" w:rsidRDefault="00B623D0" w:rsidP="00B623D0">
      <w:pPr>
        <w:ind w:firstLine="567"/>
        <w:jc w:val="both"/>
        <w:rPr>
          <w:rFonts w:ascii="GHEA Grapalat" w:hAnsi="GHEA Grapalat" w:cs="Sylfaen"/>
          <w:sz w:val="20"/>
          <w:lang w:val="af-ZA"/>
        </w:rPr>
      </w:pPr>
      <w:r w:rsidRPr="00A71D81">
        <w:rPr>
          <w:rFonts w:ascii="GHEA Grapalat" w:hAnsi="GHEA Grapalat" w:cs="Sylfaen"/>
          <w:sz w:val="20"/>
          <w:lang w:val="af-ZA"/>
        </w:rPr>
        <w:lastRenderedPageBreak/>
        <w:t>9</w:t>
      </w:r>
      <w:r w:rsidRPr="00A71D81">
        <w:rPr>
          <w:rFonts w:ascii="GHEA Grapalat" w:hAnsi="GHEA Grapalat" w:cs="Sylfaen"/>
          <w:sz w:val="20"/>
          <w:lang w:val="hy-AM"/>
        </w:rPr>
        <w:t>.3</w:t>
      </w:r>
      <w:r w:rsidRPr="00A71D81">
        <w:rPr>
          <w:rFonts w:ascii="GHEA Grapalat" w:hAnsi="GHEA Grapalat" w:cs="Sylfaen"/>
          <w:sz w:val="20"/>
          <w:lang w:val="af-ZA"/>
        </w:rPr>
        <w:t xml:space="preserve"> </w:t>
      </w:r>
      <w:r w:rsidRPr="00A71D81">
        <w:rPr>
          <w:rFonts w:ascii="GHEA Grapalat" w:hAnsi="GHEA Grapalat" w:cs="Sylfaen"/>
          <w:sz w:val="20"/>
          <w:lang w:val="ru-RU"/>
        </w:rPr>
        <w:t>Ընտրված</w:t>
      </w:r>
      <w:r w:rsidRPr="00A71D81">
        <w:rPr>
          <w:rFonts w:ascii="GHEA Grapalat" w:hAnsi="GHEA Grapalat" w:cs="Sylfaen"/>
          <w:sz w:val="20"/>
          <w:lang w:val="af-ZA"/>
        </w:rPr>
        <w:t xml:space="preserve"> </w:t>
      </w:r>
      <w:r w:rsidRPr="00A71D81">
        <w:rPr>
          <w:rFonts w:ascii="GHEA Grapalat" w:hAnsi="GHEA Grapalat" w:cs="Sylfaen"/>
          <w:sz w:val="20"/>
        </w:rPr>
        <w:t>մ</w:t>
      </w:r>
      <w:r w:rsidRPr="00A71D81">
        <w:rPr>
          <w:rFonts w:ascii="GHEA Grapalat" w:hAnsi="GHEA Grapalat" w:cs="Sylfaen"/>
          <w:sz w:val="20"/>
          <w:lang w:val="ru-RU"/>
        </w:rPr>
        <w:t>ասնակցին</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կնքելու</w:t>
      </w:r>
      <w:r w:rsidRPr="00A71D81">
        <w:rPr>
          <w:rFonts w:ascii="GHEA Grapalat" w:hAnsi="GHEA Grapalat" w:cs="Sylfaen"/>
          <w:sz w:val="20"/>
          <w:lang w:val="af-ZA"/>
        </w:rPr>
        <w:t xml:space="preserve"> </w:t>
      </w:r>
      <w:r w:rsidRPr="00A71D81">
        <w:rPr>
          <w:rFonts w:ascii="GHEA Grapalat" w:hAnsi="GHEA Grapalat" w:cs="Sylfaen"/>
          <w:sz w:val="20"/>
          <w:lang w:val="ru-RU"/>
        </w:rPr>
        <w:t>առաջարկը</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կնքվելիք</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պայմանագրի</w:t>
      </w:r>
      <w:r w:rsidRPr="00A71D81">
        <w:rPr>
          <w:rFonts w:ascii="GHEA Grapalat" w:hAnsi="GHEA Grapalat" w:cs="Sylfaen"/>
          <w:sz w:val="20"/>
          <w:lang w:val="af-ZA"/>
        </w:rPr>
        <w:t xml:space="preserve"> </w:t>
      </w:r>
      <w:r w:rsidRPr="00A71D81">
        <w:rPr>
          <w:rFonts w:ascii="GHEA Grapalat" w:hAnsi="GHEA Grapalat" w:cs="Sylfaen"/>
          <w:sz w:val="20"/>
          <w:lang w:val="ru-RU"/>
        </w:rPr>
        <w:t>նախագիծը</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հանձնաժողովի</w:t>
      </w:r>
      <w:r w:rsidRPr="00A71D81">
        <w:rPr>
          <w:rFonts w:ascii="GHEA Grapalat" w:hAnsi="GHEA Grapalat" w:cs="Sylfaen"/>
          <w:sz w:val="20"/>
          <w:lang w:val="af-ZA"/>
        </w:rPr>
        <w:t xml:space="preserve"> </w:t>
      </w:r>
      <w:r w:rsidRPr="00A71D81">
        <w:rPr>
          <w:rFonts w:ascii="GHEA Grapalat" w:hAnsi="GHEA Grapalat" w:cs="Sylfaen"/>
          <w:sz w:val="20"/>
          <w:lang w:val="ru-RU"/>
        </w:rPr>
        <w:t>քարտուղարը</w:t>
      </w:r>
      <w:r w:rsidRPr="00A71D81">
        <w:rPr>
          <w:rFonts w:ascii="GHEA Grapalat" w:hAnsi="GHEA Grapalat" w:cs="Sylfaen"/>
          <w:sz w:val="20"/>
          <w:lang w:val="af-ZA"/>
        </w:rPr>
        <w:t xml:space="preserve"> </w:t>
      </w:r>
      <w:r w:rsidRPr="00A71D81">
        <w:rPr>
          <w:rFonts w:ascii="GHEA Grapalat" w:hAnsi="GHEA Grapalat" w:cs="Sylfaen"/>
          <w:sz w:val="20"/>
          <w:lang w:val="ru-RU"/>
        </w:rPr>
        <w:t>տրամադրում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էլեկտրոնային</w:t>
      </w:r>
      <w:r w:rsidRPr="00A71D81">
        <w:rPr>
          <w:rFonts w:ascii="GHEA Grapalat" w:hAnsi="GHEA Grapalat" w:cs="Sylfaen"/>
          <w:sz w:val="20"/>
          <w:lang w:val="af-ZA"/>
        </w:rPr>
        <w:t xml:space="preserve"> </w:t>
      </w:r>
      <w:r w:rsidRPr="00A71D81">
        <w:rPr>
          <w:rFonts w:ascii="GHEA Grapalat" w:hAnsi="GHEA Grapalat" w:cs="Sylfaen"/>
          <w:sz w:val="20"/>
          <w:lang w:val="ru-RU"/>
        </w:rPr>
        <w:t>եղանակով</w:t>
      </w:r>
      <w:r w:rsidRPr="00A71D81">
        <w:rPr>
          <w:rFonts w:ascii="GHEA Grapalat" w:hAnsi="GHEA Grapalat" w:cs="Sylfaen"/>
          <w:sz w:val="20"/>
          <w:lang w:val="af-ZA"/>
        </w:rPr>
        <w:t xml:space="preserve">: </w:t>
      </w:r>
      <w:r w:rsidRPr="00A71D81">
        <w:rPr>
          <w:rFonts w:ascii="GHEA Grapalat" w:hAnsi="GHEA Grapalat" w:cs="Sylfaen"/>
          <w:sz w:val="20"/>
          <w:lang w:val="ru-RU"/>
        </w:rPr>
        <w:t>Ընդ</w:t>
      </w:r>
      <w:r w:rsidRPr="00A71D81">
        <w:rPr>
          <w:rFonts w:ascii="GHEA Grapalat" w:hAnsi="GHEA Grapalat" w:cs="Sylfaen"/>
          <w:sz w:val="20"/>
          <w:lang w:val="af-ZA"/>
        </w:rPr>
        <w:t xml:space="preserve"> </w:t>
      </w:r>
      <w:r w:rsidRPr="00A71D81">
        <w:rPr>
          <w:rFonts w:ascii="GHEA Grapalat" w:hAnsi="GHEA Grapalat" w:cs="Sylfaen"/>
          <w:sz w:val="20"/>
          <w:lang w:val="ru-RU"/>
        </w:rPr>
        <w:t>որում</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պայմանագրում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ներառվում</w:t>
      </w:r>
      <w:r w:rsidRPr="00A71D81">
        <w:rPr>
          <w:rFonts w:ascii="GHEA Grapalat" w:hAnsi="GHEA Grapalat" w:cs="Sylfaen"/>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w:t>
      </w:r>
      <w:r w:rsidRPr="00A71D81">
        <w:rPr>
          <w:rFonts w:ascii="GHEA Grapalat" w:hAnsi="GHEA Grapalat" w:cs="Sylfaen"/>
          <w:sz w:val="20"/>
          <w:lang w:val="ru-RU"/>
        </w:rPr>
        <w:t>ընտրված</w:t>
      </w:r>
      <w:r w:rsidRPr="00A71D81">
        <w:rPr>
          <w:rFonts w:ascii="GHEA Grapalat" w:hAnsi="GHEA Grapalat" w:cs="Sylfaen"/>
          <w:sz w:val="20"/>
          <w:lang w:val="af-ZA"/>
        </w:rPr>
        <w:t xml:space="preserve"> </w:t>
      </w:r>
      <w:r w:rsidRPr="00A71D81">
        <w:rPr>
          <w:rFonts w:ascii="GHEA Grapalat" w:hAnsi="GHEA Grapalat" w:cs="Sylfaen"/>
          <w:sz w:val="20"/>
          <w:lang w:val="ru-RU"/>
        </w:rPr>
        <w:t>մասնակցի</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հայտով</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ներկայացված</w:t>
      </w:r>
      <w:r w:rsidRPr="00A71D81">
        <w:rPr>
          <w:rFonts w:ascii="GHEA Grapalat" w:hAnsi="GHEA Grapalat" w:cs="Sylfaen"/>
          <w:sz w:val="20"/>
          <w:lang w:val="af-ZA"/>
        </w:rPr>
        <w:t xml:space="preserve"> </w:t>
      </w:r>
      <w:r w:rsidRPr="00A71D81">
        <w:rPr>
          <w:rFonts w:ascii="GHEA Grapalat" w:hAnsi="GHEA Grapalat" w:cs="Sylfaen"/>
          <w:sz w:val="20"/>
          <w:lang w:val="ru-RU"/>
        </w:rPr>
        <w:t>ապրանքի</w:t>
      </w:r>
      <w:r w:rsidRPr="00A71D81">
        <w:rPr>
          <w:rFonts w:ascii="GHEA Grapalat" w:hAnsi="GHEA Grapalat" w:cs="Sylfaen"/>
          <w:sz w:val="20"/>
          <w:lang w:val="af-ZA"/>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cs="Sylfaen"/>
          <w:sz w:val="20"/>
          <w:lang w:val="af-ZA"/>
        </w:rPr>
        <w:t xml:space="preserve">: </w:t>
      </w:r>
    </w:p>
    <w:p w:rsidR="00B623D0" w:rsidRPr="006D2E03" w:rsidRDefault="00B623D0" w:rsidP="00B623D0">
      <w:pPr>
        <w:ind w:firstLine="567"/>
        <w:jc w:val="both"/>
        <w:rPr>
          <w:rFonts w:ascii="GHEA Grapalat" w:hAnsi="GHEA Grapalat" w:cs="Sylfaen"/>
          <w:sz w:val="20"/>
          <w:lang w:val="hy-AM"/>
        </w:rPr>
      </w:pPr>
      <w:r w:rsidRPr="00A71D81">
        <w:rPr>
          <w:rFonts w:ascii="GHEA Grapalat" w:hAnsi="GHEA Grapalat" w:cs="Sylfaen"/>
          <w:sz w:val="20"/>
          <w:lang w:val="af-ZA"/>
        </w:rPr>
        <w:t>9</w:t>
      </w:r>
      <w:r w:rsidRPr="00A71D81">
        <w:rPr>
          <w:rFonts w:ascii="GHEA Grapalat" w:hAnsi="GHEA Grapalat" w:cs="Sylfaen"/>
          <w:sz w:val="20"/>
          <w:lang w:val="hy-AM"/>
        </w:rPr>
        <w:t>.</w:t>
      </w:r>
      <w:r w:rsidRPr="00A71D81">
        <w:rPr>
          <w:rFonts w:ascii="GHEA Grapalat" w:hAnsi="GHEA Grapalat" w:cs="Sylfaen"/>
          <w:sz w:val="20"/>
          <w:lang w:val="af-ZA"/>
        </w:rPr>
        <w:t xml:space="preserve">4 </w:t>
      </w:r>
      <w:r w:rsidRPr="005E1F72">
        <w:rPr>
          <w:rFonts w:ascii="GHEA Grapalat" w:hAnsi="GHEA Grapalat" w:cs="Sylfaen"/>
          <w:sz w:val="20"/>
          <w:lang w:val="hy-AM"/>
        </w:rPr>
        <w:t>Եթե</w:t>
      </w:r>
      <w:r w:rsidRPr="005E1F72">
        <w:rPr>
          <w:rFonts w:ascii="GHEA Grapalat" w:hAnsi="GHEA Grapalat" w:cs="Sylfaen"/>
          <w:sz w:val="20"/>
          <w:lang w:val="af-ZA"/>
        </w:rPr>
        <w:t xml:space="preserve"> </w:t>
      </w:r>
      <w:r w:rsidRPr="005E1F72">
        <w:rPr>
          <w:rFonts w:ascii="GHEA Grapalat" w:hAnsi="GHEA Grapalat" w:cs="Sylfaen"/>
          <w:sz w:val="20"/>
          <w:lang w:val="hy-AM"/>
        </w:rPr>
        <w:t>ընտրված</w:t>
      </w:r>
      <w:r w:rsidRPr="005E1F72">
        <w:rPr>
          <w:rFonts w:ascii="GHEA Grapalat" w:hAnsi="GHEA Grapalat" w:cs="Sylfaen"/>
          <w:sz w:val="20"/>
          <w:lang w:val="af-ZA"/>
        </w:rPr>
        <w:t xml:space="preserve"> </w:t>
      </w:r>
      <w:r w:rsidRPr="005E1F72">
        <w:rPr>
          <w:rFonts w:ascii="GHEA Grapalat" w:hAnsi="GHEA Grapalat" w:cs="Sylfaen"/>
          <w:sz w:val="20"/>
          <w:lang w:val="hy-AM"/>
        </w:rPr>
        <w:t>մասնակիցը</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hy-AM"/>
        </w:rPr>
        <w:t>կնքելու</w:t>
      </w:r>
      <w:r w:rsidRPr="005E1F72">
        <w:rPr>
          <w:rFonts w:ascii="GHEA Grapalat" w:hAnsi="GHEA Grapalat" w:cs="Sylfaen"/>
          <w:sz w:val="20"/>
          <w:lang w:val="af-ZA"/>
        </w:rPr>
        <w:t xml:space="preserve"> </w:t>
      </w:r>
      <w:r w:rsidRPr="005E1F72">
        <w:rPr>
          <w:rFonts w:ascii="GHEA Grapalat" w:hAnsi="GHEA Grapalat" w:cs="Sylfaen"/>
          <w:sz w:val="20"/>
          <w:lang w:val="hy-AM"/>
        </w:rPr>
        <w:t>մասին</w:t>
      </w:r>
      <w:r w:rsidRPr="005E1F72">
        <w:rPr>
          <w:rFonts w:ascii="GHEA Grapalat" w:hAnsi="GHEA Grapalat" w:cs="Sylfaen"/>
          <w:sz w:val="20"/>
          <w:lang w:val="af-ZA"/>
        </w:rPr>
        <w:t xml:space="preserve"> </w:t>
      </w:r>
      <w:r w:rsidRPr="005E1F72">
        <w:rPr>
          <w:rFonts w:ascii="GHEA Grapalat" w:hAnsi="GHEA Grapalat" w:cs="Sylfaen"/>
          <w:sz w:val="20"/>
          <w:lang w:val="hy-AM"/>
        </w:rPr>
        <w:t>ծանուցումը</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պայմանագրի</w:t>
      </w:r>
      <w:r w:rsidRPr="005E1F72">
        <w:rPr>
          <w:rFonts w:ascii="GHEA Grapalat" w:hAnsi="GHEA Grapalat" w:cs="Sylfaen"/>
          <w:sz w:val="20"/>
          <w:lang w:val="af-ZA"/>
        </w:rPr>
        <w:t xml:space="preserve"> </w:t>
      </w:r>
      <w:r w:rsidRPr="005E1F72">
        <w:rPr>
          <w:rFonts w:ascii="GHEA Grapalat" w:hAnsi="GHEA Grapalat" w:cs="Sylfaen"/>
          <w:sz w:val="20"/>
          <w:lang w:val="hy-AM"/>
        </w:rPr>
        <w:t>նախագիծ</w:t>
      </w:r>
      <w:r w:rsidRPr="006D2E03">
        <w:rPr>
          <w:rFonts w:ascii="GHEA Grapalat" w:hAnsi="GHEA Grapalat" w:cs="Sylfaen"/>
          <w:sz w:val="20"/>
          <w:lang w:val="hy-AM"/>
        </w:rPr>
        <w:t>ն</w:t>
      </w:r>
      <w:r w:rsidRPr="005E1F72">
        <w:rPr>
          <w:rFonts w:ascii="GHEA Grapalat" w:hAnsi="GHEA Grapalat" w:cs="Sylfaen"/>
          <w:sz w:val="20"/>
          <w:lang w:val="af-ZA"/>
        </w:rPr>
        <w:t xml:space="preserve"> </w:t>
      </w:r>
      <w:r w:rsidRPr="005E1F72">
        <w:rPr>
          <w:rFonts w:ascii="GHEA Grapalat" w:hAnsi="GHEA Grapalat" w:cs="Sylfaen"/>
          <w:sz w:val="20"/>
          <w:lang w:val="hy-AM"/>
        </w:rPr>
        <w:t>ստանալուց</w:t>
      </w:r>
      <w:r w:rsidRPr="005E1F72">
        <w:rPr>
          <w:rFonts w:ascii="GHEA Grapalat" w:hAnsi="GHEA Grapalat" w:cs="Sylfaen"/>
          <w:sz w:val="20"/>
          <w:lang w:val="af-ZA"/>
        </w:rPr>
        <w:t xml:space="preserve"> </w:t>
      </w:r>
      <w:r w:rsidRPr="005E1F72">
        <w:rPr>
          <w:rFonts w:ascii="GHEA Grapalat" w:hAnsi="GHEA Grapalat" w:cs="Sylfaen"/>
          <w:sz w:val="20"/>
          <w:lang w:val="hy-AM"/>
        </w:rPr>
        <w:t>հետո</w:t>
      </w:r>
      <w:r>
        <w:rPr>
          <w:rFonts w:ascii="GHEA Grapalat" w:hAnsi="GHEA Grapalat" w:cs="Sylfaen"/>
          <w:sz w:val="20"/>
          <w:lang w:val="hy-AM"/>
        </w:rPr>
        <w:t xml:space="preserve"> </w:t>
      </w:r>
      <w:r w:rsidRPr="00FE7A56">
        <w:rPr>
          <w:rFonts w:ascii="GHEA Grapalat" w:hAnsi="GHEA Grapalat" w:cs="Sylfaen"/>
          <w:sz w:val="20"/>
          <w:lang w:val="af-ZA"/>
        </w:rPr>
        <w:t xml:space="preserve">` </w:t>
      </w:r>
      <w:r w:rsidRPr="00BA41C0">
        <w:rPr>
          <w:rFonts w:ascii="GHEA Grapalat" w:hAnsi="GHEA Grapalat" w:cs="Sylfaen"/>
          <w:sz w:val="20"/>
          <w:lang w:val="hy-AM"/>
        </w:rPr>
        <w:t xml:space="preserve">սույն հրավերի </w:t>
      </w:r>
      <w:r w:rsidRPr="002C0D78">
        <w:rPr>
          <w:rFonts w:ascii="GHEA Grapalat" w:hAnsi="GHEA Grapalat" w:cs="Sylfaen"/>
          <w:sz w:val="20"/>
          <w:lang w:val="hy-AM"/>
        </w:rPr>
        <w:t>10</w:t>
      </w:r>
      <w:r w:rsidRPr="009D4781">
        <w:rPr>
          <w:rFonts w:ascii="Cambria Math" w:hAnsi="Cambria Math" w:cs="Cambria Math"/>
          <w:sz w:val="20"/>
          <w:lang w:val="hy-AM"/>
        </w:rPr>
        <w:t>․</w:t>
      </w:r>
      <w:r w:rsidRPr="009D4781">
        <w:rPr>
          <w:rFonts w:ascii="GHEA Grapalat" w:hAnsi="GHEA Grapalat" w:cs="Sylfaen"/>
          <w:sz w:val="20"/>
          <w:lang w:val="hy-AM"/>
        </w:rPr>
        <w:t>1</w:t>
      </w:r>
      <w:r w:rsidRPr="00BA41C0">
        <w:rPr>
          <w:rFonts w:ascii="GHEA Grapalat" w:hAnsi="GHEA Grapalat" w:cs="Sylfaen"/>
          <w:sz w:val="20"/>
          <w:lang w:val="hy-AM"/>
        </w:rPr>
        <w:t xml:space="preserve"> </w:t>
      </w:r>
      <w:r w:rsidRPr="00BA41C0">
        <w:rPr>
          <w:rFonts w:ascii="GHEA Grapalat" w:hAnsi="GHEA Grapalat" w:cs="GHEA Grapalat"/>
          <w:sz w:val="20"/>
          <w:lang w:val="hy-AM"/>
        </w:rPr>
        <w:t>կետով</w:t>
      </w:r>
      <w:r w:rsidRPr="00FE7A56">
        <w:rPr>
          <w:rFonts w:ascii="GHEA Grapalat" w:hAnsi="GHEA Grapalat" w:cs="Sylfaen"/>
          <w:sz w:val="20"/>
          <w:lang w:val="hy-AM"/>
        </w:rPr>
        <w:t xml:space="preserve"> նախատեսված ժամկետում</w:t>
      </w:r>
      <w:r>
        <w:rPr>
          <w:rFonts w:ascii="GHEA Grapalat" w:hAnsi="GHEA Grapalat" w:cs="Sylfaen"/>
          <w:sz w:val="20"/>
          <w:lang w:val="hy-AM"/>
        </w:rPr>
        <w:t xml:space="preserve">, իսկ </w:t>
      </w:r>
      <w:r w:rsidRPr="00BA41C0">
        <w:rPr>
          <w:rFonts w:ascii="GHEA Grapalat" w:hAnsi="GHEA Grapalat" w:cs="Sylfaen"/>
          <w:sz w:val="20"/>
          <w:lang w:val="hy-AM"/>
        </w:rPr>
        <w:t>կնքվելիք պայմանագրի նախագծով</w:t>
      </w:r>
      <w:r w:rsidRPr="00BA41C0">
        <w:rPr>
          <w:rFonts w:ascii="Courier New" w:hAnsi="Courier New" w:cs="Courier New"/>
          <w:sz w:val="20"/>
          <w:lang w:val="hy-AM"/>
        </w:rPr>
        <w:t> </w:t>
      </w:r>
      <w:r>
        <w:rPr>
          <w:rFonts w:ascii="GHEA Grapalat" w:hAnsi="GHEA Grapalat" w:cs="Sylfaen"/>
          <w:sz w:val="20"/>
          <w:lang w:val="hy-AM"/>
        </w:rPr>
        <w:t xml:space="preserve">կանխավճար նախատեսված լինելու դեպքում՝ 10 աշխատանքային օրվա ընթացքում </w:t>
      </w:r>
      <w:r w:rsidRPr="007E2C83">
        <w:rPr>
          <w:rFonts w:ascii="GHEA Grapalat" w:hAnsi="GHEA Grapalat" w:cs="Sylfaen"/>
          <w:sz w:val="20"/>
          <w:lang w:val="hy-AM"/>
        </w:rPr>
        <w:t>չի</w:t>
      </w:r>
      <w:r w:rsidRPr="007E2C83">
        <w:rPr>
          <w:rFonts w:ascii="GHEA Grapalat" w:hAnsi="GHEA Grapalat" w:cs="Sylfaen"/>
          <w:sz w:val="20"/>
          <w:lang w:val="af-ZA"/>
        </w:rPr>
        <w:t xml:space="preserve"> </w:t>
      </w:r>
      <w:r w:rsidRPr="007E2C83">
        <w:rPr>
          <w:rFonts w:ascii="GHEA Grapalat" w:hAnsi="GHEA Grapalat" w:cs="Sylfaen"/>
          <w:sz w:val="20"/>
          <w:lang w:val="hy-AM"/>
        </w:rPr>
        <w:t>ստորագրում</w:t>
      </w:r>
      <w:r w:rsidRPr="007E2C83">
        <w:rPr>
          <w:rFonts w:ascii="GHEA Grapalat" w:hAnsi="GHEA Grapalat" w:cs="Sylfaen"/>
          <w:sz w:val="20"/>
          <w:lang w:val="af-ZA"/>
        </w:rPr>
        <w:t xml:space="preserve"> </w:t>
      </w:r>
      <w:r w:rsidRPr="007E2C83">
        <w:rPr>
          <w:rFonts w:ascii="GHEA Grapalat" w:hAnsi="GHEA Grapalat" w:cs="Sylfaen"/>
          <w:sz w:val="20"/>
          <w:lang w:val="hy-AM"/>
        </w:rPr>
        <w:t>պայմանագիրը</w:t>
      </w:r>
      <w:r w:rsidRPr="007E2C83">
        <w:rPr>
          <w:rFonts w:ascii="GHEA Grapalat" w:hAnsi="GHEA Grapalat" w:cs="Sylfaen"/>
          <w:sz w:val="20"/>
          <w:lang w:val="af-ZA"/>
        </w:rPr>
        <w:t xml:space="preserve"> </w:t>
      </w:r>
      <w:r w:rsidRPr="007E2C83">
        <w:rPr>
          <w:rFonts w:ascii="GHEA Grapalat" w:hAnsi="GHEA Grapalat" w:cs="Sylfaen"/>
          <w:sz w:val="20"/>
          <w:lang w:val="hy-AM"/>
        </w:rPr>
        <w:t>և</w:t>
      </w:r>
      <w:r w:rsidRPr="007E2C83">
        <w:rPr>
          <w:rFonts w:ascii="GHEA Grapalat" w:hAnsi="GHEA Grapalat" w:cs="Sylfaen"/>
          <w:sz w:val="20"/>
          <w:lang w:val="af-ZA"/>
        </w:rPr>
        <w:t xml:space="preserve"> պ</w:t>
      </w:r>
      <w:r w:rsidRPr="006D2E03">
        <w:rPr>
          <w:rFonts w:ascii="GHEA Grapalat" w:hAnsi="GHEA Grapalat" w:cs="Sylfaen"/>
          <w:sz w:val="20"/>
          <w:lang w:val="hy-AM"/>
        </w:rPr>
        <w:t>ատվիրատուին</w:t>
      </w:r>
      <w:r w:rsidRPr="007E2C83">
        <w:rPr>
          <w:rFonts w:ascii="GHEA Grapalat" w:hAnsi="GHEA Grapalat" w:cs="Sylfaen"/>
          <w:sz w:val="20"/>
          <w:lang w:val="af-ZA"/>
        </w:rPr>
        <w:t xml:space="preserve"> </w:t>
      </w:r>
      <w:r w:rsidRPr="006D2E03">
        <w:rPr>
          <w:rFonts w:ascii="GHEA Grapalat" w:hAnsi="GHEA Grapalat" w:cs="Sylfaen"/>
          <w:sz w:val="20"/>
          <w:lang w:val="hy-AM"/>
        </w:rPr>
        <w:t>ներկայացնում</w:t>
      </w:r>
      <w:r w:rsidRPr="007E2C83">
        <w:rPr>
          <w:rFonts w:ascii="GHEA Grapalat" w:hAnsi="GHEA Grapalat" w:cs="Sylfaen"/>
          <w:sz w:val="20"/>
          <w:lang w:val="af-ZA"/>
        </w:rPr>
        <w:t xml:space="preserve"> որակավորման և </w:t>
      </w:r>
      <w:r w:rsidRPr="006D2E03">
        <w:rPr>
          <w:rFonts w:ascii="GHEA Grapalat" w:hAnsi="GHEA Grapalat" w:cs="Sylfaen"/>
          <w:sz w:val="20"/>
          <w:lang w:val="hy-AM"/>
        </w:rPr>
        <w:t>պայմանագրի</w:t>
      </w:r>
      <w:r w:rsidRPr="007E2C83">
        <w:rPr>
          <w:rFonts w:ascii="GHEA Grapalat" w:hAnsi="GHEA Grapalat" w:cs="Sylfaen"/>
          <w:sz w:val="20"/>
          <w:lang w:val="af-ZA"/>
        </w:rPr>
        <w:t xml:space="preserve"> </w:t>
      </w:r>
      <w:r w:rsidRPr="006D2E03">
        <w:rPr>
          <w:rFonts w:ascii="GHEA Grapalat" w:hAnsi="GHEA Grapalat" w:cs="Sylfaen"/>
          <w:sz w:val="20"/>
          <w:lang w:val="hy-AM"/>
        </w:rPr>
        <w:t>ապահովում</w:t>
      </w:r>
      <w:r>
        <w:rPr>
          <w:rFonts w:ascii="GHEA Grapalat" w:hAnsi="GHEA Grapalat" w:cs="Sylfaen"/>
          <w:sz w:val="20"/>
          <w:lang w:val="hy-AM"/>
        </w:rPr>
        <w:t>ներ</w:t>
      </w:r>
      <w:r w:rsidRPr="006D2E03">
        <w:rPr>
          <w:rFonts w:ascii="GHEA Grapalat" w:hAnsi="GHEA Grapalat" w:cs="Sylfaen"/>
          <w:sz w:val="20"/>
          <w:lang w:val="hy-AM"/>
        </w:rPr>
        <w:t>ը</w:t>
      </w:r>
      <w:r w:rsidRPr="007E2C83">
        <w:rPr>
          <w:rFonts w:ascii="GHEA Grapalat" w:hAnsi="GHEA Grapalat" w:cs="Sylfaen"/>
          <w:sz w:val="20"/>
          <w:lang w:val="af-ZA"/>
        </w:rPr>
        <w:t>,</w:t>
      </w:r>
      <w:r>
        <w:rPr>
          <w:rFonts w:ascii="GHEA Grapalat" w:hAnsi="GHEA Grapalat" w:cs="Sylfaen"/>
          <w:sz w:val="20"/>
          <w:lang w:val="hy-AM"/>
        </w:rPr>
        <w:t xml:space="preserve"> </w:t>
      </w:r>
      <w:r w:rsidRPr="00680ED9">
        <w:rPr>
          <w:rFonts w:ascii="GHEA Grapalat" w:hAnsi="GHEA Grapalat" w:cs="Sylfaen"/>
          <w:sz w:val="20"/>
          <w:lang w:val="hy-AM"/>
        </w:rPr>
        <w:t>իսկ կնքվելիք պայմանագր</w:t>
      </w:r>
      <w:r>
        <w:rPr>
          <w:rFonts w:ascii="GHEA Grapalat" w:hAnsi="GHEA Grapalat" w:cs="Sylfaen"/>
          <w:sz w:val="20"/>
          <w:lang w:val="hy-AM"/>
        </w:rPr>
        <w:t>ի նախագծով</w:t>
      </w:r>
      <w:r w:rsidRPr="00680ED9">
        <w:rPr>
          <w:rFonts w:ascii="GHEA Grapalat" w:hAnsi="GHEA Grapalat" w:cs="Sylfaen"/>
          <w:sz w:val="20"/>
          <w:lang w:val="hy-AM"/>
        </w:rPr>
        <w:t xml:space="preserve"> կանխավճար նախատեսված լինելու </w:t>
      </w:r>
      <w:r>
        <w:rPr>
          <w:rFonts w:ascii="GHEA Grapalat" w:hAnsi="GHEA Grapalat" w:cs="Sylfaen"/>
          <w:sz w:val="20"/>
          <w:lang w:val="hy-AM"/>
        </w:rPr>
        <w:t xml:space="preserve">և ընտրված մասնակցի կողմից այդ պայմանն ընդունվելու </w:t>
      </w:r>
      <w:r w:rsidRPr="00680ED9">
        <w:rPr>
          <w:rFonts w:ascii="GHEA Grapalat" w:hAnsi="GHEA Grapalat" w:cs="Sylfaen"/>
          <w:sz w:val="20"/>
          <w:lang w:val="hy-AM"/>
        </w:rPr>
        <w:t>դեպքում նաև կանխավճարի ապահովումը,</w:t>
      </w:r>
      <w:r w:rsidRPr="007E2C83">
        <w:rPr>
          <w:rFonts w:ascii="GHEA Grapalat" w:hAnsi="GHEA Grapalat" w:cs="Sylfaen"/>
          <w:i/>
          <w:sz w:val="20"/>
          <w:lang w:val="af-ZA"/>
        </w:rPr>
        <w:t xml:space="preserve"> </w:t>
      </w:r>
      <w:r w:rsidRPr="007E2C83">
        <w:rPr>
          <w:rFonts w:ascii="GHEA Grapalat" w:hAnsi="GHEA Grapalat" w:cs="Sylfaen"/>
          <w:sz w:val="20"/>
          <w:lang w:val="hy-AM"/>
        </w:rPr>
        <w:t>ապա նա զրկվում է պայմանագիրը ստորագրելու իրավունքից։</w:t>
      </w:r>
      <w:r w:rsidRPr="007E2C83">
        <w:rPr>
          <w:rFonts w:ascii="GHEA Grapalat" w:hAnsi="GHEA Grapalat" w:cs="Sylfaen"/>
          <w:sz w:val="20"/>
          <w:lang w:val="af-ZA"/>
        </w:rPr>
        <w:t xml:space="preserve"> </w:t>
      </w:r>
    </w:p>
    <w:p w:rsidR="00B623D0" w:rsidRPr="006D2E03" w:rsidRDefault="00B623D0" w:rsidP="00B623D0">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Pr="006D2E03">
        <w:rPr>
          <w:rFonts w:ascii="GHEA Grapalat" w:hAnsi="GHEA Grapalat" w:cs="Sylfaen"/>
          <w:sz w:val="20"/>
          <w:lang w:val="hy-AM"/>
        </w:rPr>
        <w:t>պ</w:t>
      </w:r>
      <w:r w:rsidRPr="00A71D81">
        <w:rPr>
          <w:rFonts w:ascii="GHEA Grapalat" w:hAnsi="GHEA Grapalat" w:cs="Sylfaen"/>
          <w:sz w:val="20"/>
          <w:lang w:val="hy-AM"/>
        </w:rPr>
        <w:t xml:space="preserve">ատվիրատուի փաստաթղթաշրջանառության </w:t>
      </w:r>
      <w:r w:rsidRPr="006D2E03">
        <w:rPr>
          <w:rFonts w:ascii="GHEA Grapalat" w:hAnsi="GHEA Grapalat" w:cs="Sylfaen"/>
          <w:sz w:val="20"/>
          <w:lang w:val="hy-AM"/>
        </w:rPr>
        <w:t>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հաստատմանը</w:t>
      </w:r>
      <w:r w:rsidRPr="006D2E03">
        <w:rPr>
          <w:rFonts w:ascii="GHEA Grapalat" w:hAnsi="GHEA Grapalat" w:cs="Sylfaen"/>
          <w:sz w:val="20"/>
          <w:lang w:val="af-ZA"/>
        </w:rPr>
        <w:t xml:space="preserve"> </w:t>
      </w:r>
      <w:r w:rsidRPr="006D2E03">
        <w:rPr>
          <w:rFonts w:ascii="GHEA Grapalat" w:hAnsi="GHEA Grapalat" w:cs="Sylfaen"/>
          <w:sz w:val="20"/>
          <w:lang w:val="hy-AM"/>
        </w:rPr>
        <w:t>հաջորդող</w:t>
      </w:r>
      <w:r w:rsidRPr="006D2E03">
        <w:rPr>
          <w:rFonts w:ascii="GHEA Grapalat" w:hAnsi="GHEA Grapalat" w:cs="Sylfaen"/>
          <w:sz w:val="20"/>
          <w:lang w:val="af-ZA"/>
        </w:rPr>
        <w:t xml:space="preserve"> </w:t>
      </w:r>
      <w:r w:rsidRPr="006D2E03">
        <w:rPr>
          <w:rFonts w:ascii="GHEA Grapalat" w:hAnsi="GHEA Grapalat" w:cs="Sylfaen"/>
          <w:sz w:val="20"/>
          <w:lang w:val="hy-AM"/>
        </w:rPr>
        <w:t>աշխատանքային</w:t>
      </w:r>
      <w:r w:rsidRPr="006D2E03">
        <w:rPr>
          <w:rFonts w:ascii="GHEA Grapalat" w:hAnsi="GHEA Grapalat" w:cs="Sylfaen"/>
          <w:sz w:val="20"/>
          <w:lang w:val="af-ZA"/>
        </w:rPr>
        <w:t xml:space="preserve"> </w:t>
      </w:r>
      <w:r w:rsidRPr="006D2E03">
        <w:rPr>
          <w:rFonts w:ascii="GHEA Grapalat" w:hAnsi="GHEA Grapalat" w:cs="Sylfaen"/>
          <w:sz w:val="20"/>
          <w:lang w:val="hy-AM"/>
        </w:rPr>
        <w:t>օրը</w:t>
      </w:r>
      <w:r w:rsidRPr="006D2E03">
        <w:rPr>
          <w:rFonts w:ascii="GHEA Grapalat" w:hAnsi="GHEA Grapalat" w:cs="Sylfaen"/>
          <w:sz w:val="20"/>
          <w:lang w:val="af-ZA"/>
        </w:rPr>
        <w:t xml:space="preserve"> </w:t>
      </w:r>
      <w:r w:rsidRPr="006D2E03">
        <w:rPr>
          <w:rFonts w:ascii="GHEA Grapalat" w:hAnsi="GHEA Grapalat" w:cs="Sylfaen"/>
          <w:sz w:val="20"/>
          <w:lang w:val="hy-AM"/>
        </w:rPr>
        <w:t>ուղեկցող</w:t>
      </w:r>
      <w:r w:rsidRPr="006D2E03">
        <w:rPr>
          <w:rFonts w:ascii="GHEA Grapalat" w:hAnsi="GHEA Grapalat" w:cs="Sylfaen"/>
          <w:sz w:val="20"/>
          <w:lang w:val="af-ZA"/>
        </w:rPr>
        <w:t xml:space="preserve"> </w:t>
      </w:r>
      <w:r w:rsidRPr="006D2E03">
        <w:rPr>
          <w:rFonts w:ascii="GHEA Grapalat" w:hAnsi="GHEA Grapalat" w:cs="Sylfaen"/>
          <w:sz w:val="20"/>
          <w:lang w:val="hy-AM"/>
        </w:rPr>
        <w:t>գրությամբ</w:t>
      </w:r>
      <w:r w:rsidRPr="006D2E03">
        <w:rPr>
          <w:rFonts w:ascii="GHEA Grapalat" w:hAnsi="GHEA Grapalat" w:cs="Sylfaen"/>
          <w:sz w:val="20"/>
          <w:lang w:val="af-ZA"/>
        </w:rPr>
        <w:t xml:space="preserve"> </w:t>
      </w:r>
      <w:r w:rsidRPr="006D2E03">
        <w:rPr>
          <w:rFonts w:ascii="GHEA Grapalat" w:hAnsi="GHEA Grapalat" w:cs="Sylfaen"/>
          <w:sz w:val="20"/>
          <w:lang w:val="hy-AM"/>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ընտրված</w:t>
      </w:r>
      <w:r w:rsidRPr="006D2E03">
        <w:rPr>
          <w:rFonts w:ascii="GHEA Grapalat" w:hAnsi="GHEA Grapalat" w:cs="Sylfaen"/>
          <w:sz w:val="20"/>
          <w:lang w:val="af-ZA"/>
        </w:rPr>
        <w:t xml:space="preserve"> </w:t>
      </w:r>
      <w:r w:rsidRPr="006D2E03">
        <w:rPr>
          <w:rFonts w:ascii="GHEA Grapalat" w:hAnsi="GHEA Grapalat" w:cs="Sylfaen"/>
          <w:sz w:val="20"/>
          <w:lang w:val="hy-AM"/>
        </w:rPr>
        <w:t>մասնակցին:</w:t>
      </w:r>
    </w:p>
    <w:p w:rsidR="00B623D0" w:rsidRPr="00A71D81" w:rsidRDefault="00B623D0" w:rsidP="00B623D0">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 xml:space="preserve">9.5 </w:t>
      </w:r>
      <w:r w:rsidRPr="006D2E03">
        <w:rPr>
          <w:rFonts w:ascii="GHEA Grapalat" w:hAnsi="GHEA Grapalat" w:cs="Sylfaen"/>
          <w:i w:val="0"/>
          <w:szCs w:val="24"/>
          <w:lang w:val="ru-RU"/>
        </w:rPr>
        <w:t>Մինչև</w:t>
      </w:r>
      <w:r w:rsidRPr="006D2E03">
        <w:rPr>
          <w:rFonts w:ascii="GHEA Grapalat" w:hAnsi="GHEA Grapalat" w:cs="Sylfaen"/>
          <w:i w:val="0"/>
          <w:szCs w:val="24"/>
          <w:lang w:val="af-ZA"/>
        </w:rPr>
        <w:t xml:space="preserve"> </w:t>
      </w:r>
      <w:r w:rsidRPr="006D2E03">
        <w:rPr>
          <w:rFonts w:ascii="GHEA Grapalat" w:hAnsi="GHEA Grapalat" w:cs="Sylfaen"/>
          <w:i w:val="0"/>
          <w:szCs w:val="24"/>
          <w:lang w:val="ru-RU"/>
        </w:rPr>
        <w:t>սույն</w:t>
      </w:r>
      <w:r w:rsidRPr="006D2E03">
        <w:rPr>
          <w:rFonts w:ascii="GHEA Grapalat" w:hAnsi="GHEA Grapalat" w:cs="Sylfaen"/>
          <w:i w:val="0"/>
          <w:szCs w:val="24"/>
          <w:lang w:val="af-ZA"/>
        </w:rPr>
        <w:t xml:space="preserve"> </w:t>
      </w:r>
      <w:r w:rsidRPr="006D2E03">
        <w:rPr>
          <w:rFonts w:ascii="GHEA Grapalat" w:hAnsi="GHEA Grapalat" w:cs="Sylfaen"/>
          <w:i w:val="0"/>
          <w:szCs w:val="24"/>
          <w:lang w:val="ru-RU"/>
        </w:rPr>
        <w:t>հրավերի</w:t>
      </w:r>
      <w:r w:rsidRPr="006D2E03">
        <w:rPr>
          <w:rFonts w:ascii="GHEA Grapalat" w:hAnsi="GHEA Grapalat" w:cs="Sylfaen"/>
          <w:i w:val="0"/>
          <w:szCs w:val="24"/>
          <w:lang w:val="af-ZA"/>
        </w:rPr>
        <w:t xml:space="preserve"> 1-ին մասի 9</w:t>
      </w:r>
      <w:r w:rsidRPr="006D2E03">
        <w:rPr>
          <w:rFonts w:ascii="GHEA Grapalat" w:hAnsi="GHEA Grapalat" w:cs="Sylfaen"/>
          <w:i w:val="0"/>
          <w:szCs w:val="24"/>
          <w:lang w:val="hy-AM"/>
        </w:rPr>
        <w:t>.</w:t>
      </w:r>
      <w:r w:rsidRPr="006D2E03">
        <w:rPr>
          <w:rFonts w:ascii="GHEA Grapalat" w:hAnsi="GHEA Grapalat" w:cs="Sylfaen"/>
          <w:i w:val="0"/>
          <w:szCs w:val="24"/>
          <w:lang w:val="af-ZA"/>
        </w:rPr>
        <w:t xml:space="preserve">4 </w:t>
      </w:r>
      <w:r w:rsidRPr="006D2E03">
        <w:rPr>
          <w:rFonts w:ascii="GHEA Grapalat" w:hAnsi="GHEA Grapalat" w:cs="Sylfaen"/>
          <w:i w:val="0"/>
          <w:szCs w:val="24"/>
          <w:lang w:val="ru-RU"/>
        </w:rPr>
        <w:t>կետով</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նախատեսված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ժամկետի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ավարտը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կողմերի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համաձայնությամբ</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պայմանագրի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նախագծում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կատարվել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փոփոխություններ</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սակայն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դրանք</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չեն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հանգեցնել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առարկայի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բնութագրերի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փոփոխմանը</w:t>
      </w:r>
      <w:r w:rsidRPr="00A71D81">
        <w:rPr>
          <w:rFonts w:ascii="GHEA Grapalat" w:hAnsi="GHEA Grapalat" w:cs="Sylfaen"/>
          <w:i w:val="0"/>
          <w:szCs w:val="24"/>
          <w:lang w:val="af-ZA"/>
        </w:rPr>
        <w:t xml:space="preserve">, </w:t>
      </w:r>
      <w:r>
        <w:rPr>
          <w:rFonts w:ascii="GHEA Grapalat" w:hAnsi="GHEA Grapalat" w:cs="Sylfaen"/>
          <w:i w:val="0"/>
          <w:szCs w:val="24"/>
          <w:lang w:val="hy-AM"/>
        </w:rPr>
        <w:t>կանխավճարի չափի կամ</w:t>
      </w:r>
      <w:r w:rsidRPr="006D2E03" w:rsidDel="00D42D0A">
        <w:rPr>
          <w:rFonts w:ascii="GHEA Grapalat" w:hAnsi="GHEA Grapalat" w:cs="Sylfaen"/>
          <w:i w:val="0"/>
          <w:szCs w:val="24"/>
          <w:lang w:val="af-ZA"/>
        </w:rPr>
        <w:t xml:space="preserve"> </w:t>
      </w:r>
      <w:r w:rsidRPr="00A71D81">
        <w:rPr>
          <w:rFonts w:ascii="GHEA Grapalat" w:hAnsi="GHEA Grapalat" w:cs="Sylfaen"/>
          <w:i w:val="0"/>
          <w:szCs w:val="24"/>
          <w:lang w:val="ru-RU"/>
        </w:rPr>
        <w:t>ընտրված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մասնակցի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ավելացմանը։</w:t>
      </w:r>
      <w:r w:rsidRPr="00A71D81">
        <w:rPr>
          <w:rFonts w:ascii="GHEA Mariam" w:hAnsi="GHEA Mariam"/>
          <w:spacing w:val="-8"/>
          <w:lang w:val="af-ZA"/>
        </w:rPr>
        <w:t xml:space="preserve"> </w:t>
      </w:r>
    </w:p>
    <w:p w:rsidR="00B623D0" w:rsidRPr="00A71D81" w:rsidRDefault="00B623D0" w:rsidP="00B623D0">
      <w:pPr>
        <w:jc w:val="center"/>
        <w:rPr>
          <w:rFonts w:ascii="GHEA Grapalat" w:hAnsi="GHEA Grapalat"/>
          <w:b/>
          <w:iCs/>
          <w:sz w:val="20"/>
          <w:lang w:val="af-ZA"/>
        </w:rPr>
      </w:pPr>
    </w:p>
    <w:p w:rsidR="00B623D0" w:rsidRPr="00A71D81" w:rsidRDefault="00B623D0" w:rsidP="00B623D0">
      <w:pPr>
        <w:jc w:val="center"/>
        <w:rPr>
          <w:rFonts w:ascii="GHEA Grapalat" w:hAnsi="GHEA Grapalat" w:cs="Arial"/>
          <w:b/>
          <w:iCs/>
          <w:sz w:val="20"/>
          <w:lang w:val="af-ZA"/>
        </w:rPr>
      </w:pPr>
      <w:r w:rsidRPr="00A71D81">
        <w:rPr>
          <w:rFonts w:ascii="GHEA Grapalat" w:hAnsi="GHEA Grapalat"/>
          <w:b/>
          <w:iCs/>
          <w:sz w:val="20"/>
          <w:lang w:val="af-ZA"/>
        </w:rPr>
        <w:t xml:space="preserve">10. </w:t>
      </w:r>
      <w:r w:rsidRPr="00A71D81">
        <w:rPr>
          <w:rFonts w:ascii="GHEA Grapalat" w:hAnsi="GHEA Grapalat" w:cs="Sylfaen"/>
          <w:b/>
          <w:iCs/>
          <w:sz w:val="20"/>
          <w:lang w:val="hy-AM"/>
        </w:rPr>
        <w:t>ՈՐԱԿԱՎՈՐՄԱՆ</w:t>
      </w:r>
      <w:r w:rsidRPr="00A71D81">
        <w:rPr>
          <w:rFonts w:ascii="GHEA Grapalat" w:hAnsi="GHEA Grapalat" w:cs="Arial"/>
          <w:b/>
          <w:iCs/>
          <w:sz w:val="20"/>
          <w:lang w:val="af-ZA"/>
        </w:rPr>
        <w:t xml:space="preserve"> </w:t>
      </w:r>
      <w:r w:rsidRPr="00A71D81">
        <w:rPr>
          <w:rFonts w:ascii="GHEA Grapalat" w:hAnsi="GHEA Grapalat" w:cs="Sylfaen"/>
          <w:b/>
          <w:iCs/>
          <w:sz w:val="20"/>
          <w:lang w:val="hy-AM"/>
        </w:rPr>
        <w:t>ԵՎ</w:t>
      </w:r>
      <w:r w:rsidRPr="00A71D81">
        <w:rPr>
          <w:rFonts w:ascii="GHEA Grapalat" w:hAnsi="GHEA Grapalat" w:cs="Sylfaen"/>
          <w:b/>
          <w:iCs/>
          <w:sz w:val="20"/>
          <w:lang w:val="af-ZA"/>
        </w:rPr>
        <w:t xml:space="preserve"> ՊԱՅՄԱՆԱԳՐԻ</w:t>
      </w:r>
      <w:r w:rsidRPr="00A71D81">
        <w:rPr>
          <w:rFonts w:ascii="GHEA Grapalat" w:hAnsi="GHEA Grapalat" w:cs="Sylfaen"/>
          <w:b/>
          <w:iCs/>
          <w:sz w:val="20"/>
          <w:lang w:val="hy-AM"/>
        </w:rPr>
        <w:t xml:space="preserve"> </w:t>
      </w:r>
      <w:r w:rsidRPr="00A71D81">
        <w:rPr>
          <w:rFonts w:ascii="GHEA Grapalat" w:hAnsi="GHEA Grapalat" w:cs="Sylfaen"/>
          <w:b/>
          <w:iCs/>
          <w:sz w:val="20"/>
          <w:lang w:val="af-ZA"/>
        </w:rPr>
        <w:t>ԱՊԱՀՈՎՈՒՄ</w:t>
      </w:r>
      <w:r w:rsidRPr="00A71D81">
        <w:rPr>
          <w:rFonts w:ascii="GHEA Grapalat" w:hAnsi="GHEA Grapalat" w:cs="Sylfaen"/>
          <w:b/>
          <w:iCs/>
          <w:sz w:val="20"/>
          <w:lang w:val="hy-AM"/>
        </w:rPr>
        <w:t>ՆԵՐ</w:t>
      </w:r>
      <w:r w:rsidRPr="00A71D81">
        <w:rPr>
          <w:rFonts w:ascii="GHEA Grapalat" w:hAnsi="GHEA Grapalat" w:cs="Sylfaen"/>
          <w:b/>
          <w:iCs/>
          <w:sz w:val="20"/>
          <w:lang w:val="af-ZA"/>
        </w:rPr>
        <w:t>Ը</w:t>
      </w:r>
      <w:r w:rsidRPr="00A71D81">
        <w:rPr>
          <w:rFonts w:ascii="GHEA Grapalat" w:hAnsi="GHEA Grapalat" w:cs="Arial"/>
          <w:b/>
          <w:iCs/>
          <w:sz w:val="20"/>
          <w:lang w:val="af-ZA"/>
        </w:rPr>
        <w:t xml:space="preserve"> </w:t>
      </w:r>
    </w:p>
    <w:p w:rsidR="00B623D0" w:rsidRPr="00A71D81" w:rsidRDefault="00B623D0" w:rsidP="00B623D0">
      <w:pPr>
        <w:jc w:val="center"/>
        <w:rPr>
          <w:rFonts w:ascii="GHEA Grapalat" w:hAnsi="GHEA Grapalat"/>
          <w:b/>
          <w:iCs/>
          <w:sz w:val="20"/>
          <w:lang w:val="af-ZA"/>
        </w:rPr>
      </w:pPr>
    </w:p>
    <w:p w:rsidR="00B623D0" w:rsidRPr="00A71D81" w:rsidRDefault="00B623D0" w:rsidP="00B623D0">
      <w:pPr>
        <w:ind w:firstLine="567"/>
        <w:jc w:val="both"/>
        <w:rPr>
          <w:rFonts w:ascii="GHEA Grapalat" w:hAnsi="GHEA Grapalat" w:cs="Sylfaen"/>
          <w:sz w:val="20"/>
          <w:lang w:val="af-ZA"/>
        </w:rPr>
      </w:pPr>
      <w:r w:rsidRPr="00A71D81">
        <w:rPr>
          <w:rFonts w:ascii="GHEA Grapalat" w:hAnsi="GHEA Grapalat"/>
          <w:iCs/>
          <w:sz w:val="20"/>
          <w:lang w:val="af-ZA"/>
        </w:rPr>
        <w:t>10.</w:t>
      </w:r>
      <w:r w:rsidRPr="00A71D81">
        <w:rPr>
          <w:rFonts w:ascii="GHEA Grapalat" w:hAnsi="GHEA Grapalat" w:cs="Sylfaen"/>
          <w:sz w:val="20"/>
          <w:lang w:val="af-ZA"/>
        </w:rPr>
        <w:t xml:space="preserve">1 </w:t>
      </w:r>
      <w:r w:rsidRPr="00532617">
        <w:rPr>
          <w:rFonts w:ascii="GHEA Grapalat" w:hAnsi="GHEA Grapalat" w:cs="Sylfaen"/>
          <w:sz w:val="20"/>
          <w:lang w:val="hy-AM"/>
        </w:rPr>
        <w:t>Որակավորման</w:t>
      </w:r>
      <w:r w:rsidRPr="00532617">
        <w:rPr>
          <w:rFonts w:ascii="GHEA Grapalat" w:hAnsi="GHEA Grapalat" w:cs="Sylfaen"/>
          <w:sz w:val="20"/>
          <w:lang w:val="af-ZA"/>
        </w:rPr>
        <w:t xml:space="preserve"> </w:t>
      </w:r>
      <w:r w:rsidRPr="00532617">
        <w:rPr>
          <w:rFonts w:ascii="GHEA Grapalat" w:hAnsi="GHEA Grapalat" w:cs="Sylfaen"/>
          <w:sz w:val="20"/>
          <w:lang w:val="hy-AM"/>
        </w:rPr>
        <w:t>և</w:t>
      </w:r>
      <w:r w:rsidRPr="00532617">
        <w:rPr>
          <w:rFonts w:ascii="GHEA Grapalat" w:hAnsi="GHEA Grapalat" w:cs="Sylfaen"/>
          <w:sz w:val="20"/>
          <w:lang w:val="af-ZA"/>
        </w:rPr>
        <w:t xml:space="preserve"> </w:t>
      </w:r>
      <w:r w:rsidRPr="00532617">
        <w:rPr>
          <w:rFonts w:ascii="GHEA Grapalat" w:hAnsi="GHEA Grapalat" w:cs="Sylfaen"/>
          <w:sz w:val="20"/>
          <w:lang w:val="hy-AM"/>
        </w:rPr>
        <w:t>պ</w:t>
      </w:r>
      <w:r w:rsidRPr="00532617">
        <w:rPr>
          <w:rFonts w:ascii="GHEA Grapalat" w:hAnsi="GHEA Grapalat" w:cs="Sylfaen"/>
          <w:sz w:val="20"/>
          <w:lang w:val="ru-RU"/>
        </w:rPr>
        <w:t>այմանագրի</w:t>
      </w:r>
      <w:r w:rsidRPr="00532617">
        <w:rPr>
          <w:rFonts w:ascii="GHEA Grapalat" w:hAnsi="GHEA Grapalat" w:cs="Sylfaen"/>
          <w:sz w:val="20"/>
          <w:lang w:val="hy-AM"/>
        </w:rPr>
        <w:t xml:space="preserve"> </w:t>
      </w:r>
      <w:r w:rsidRPr="00532617">
        <w:rPr>
          <w:rFonts w:ascii="GHEA Grapalat" w:hAnsi="GHEA Grapalat" w:cs="Sylfaen"/>
          <w:sz w:val="20"/>
          <w:lang w:val="ru-RU"/>
        </w:rPr>
        <w:t>ապահովում</w:t>
      </w:r>
      <w:r w:rsidRPr="00532617">
        <w:rPr>
          <w:rFonts w:ascii="GHEA Grapalat" w:hAnsi="GHEA Grapalat" w:cs="Sylfaen"/>
          <w:sz w:val="20"/>
          <w:lang w:val="hy-AM"/>
        </w:rPr>
        <w:t>ները</w:t>
      </w:r>
      <w:r w:rsidRPr="00532617">
        <w:rPr>
          <w:rFonts w:ascii="GHEA Grapalat" w:hAnsi="GHEA Grapalat" w:cs="Sylfaen"/>
          <w:sz w:val="20"/>
          <w:lang w:val="af-ZA"/>
        </w:rPr>
        <w:t xml:space="preserve"> </w:t>
      </w:r>
      <w:r w:rsidRPr="00532617">
        <w:rPr>
          <w:rFonts w:ascii="GHEA Grapalat" w:hAnsi="GHEA Grapalat" w:cs="Sylfaen"/>
          <w:sz w:val="20"/>
          <w:lang w:val="ru-RU"/>
        </w:rPr>
        <w:t>ներկայացնելու</w:t>
      </w:r>
      <w:r w:rsidRPr="00532617">
        <w:rPr>
          <w:rFonts w:ascii="GHEA Grapalat" w:hAnsi="GHEA Grapalat" w:cs="Sylfaen"/>
          <w:sz w:val="20"/>
          <w:lang w:val="af-ZA"/>
        </w:rPr>
        <w:t xml:space="preserve"> </w:t>
      </w:r>
      <w:r w:rsidRPr="00532617">
        <w:rPr>
          <w:rFonts w:ascii="GHEA Grapalat" w:hAnsi="GHEA Grapalat" w:cs="Sylfaen"/>
          <w:sz w:val="20"/>
          <w:lang w:val="ru-RU"/>
        </w:rPr>
        <w:t>պահանջի</w:t>
      </w:r>
      <w:r w:rsidRPr="00532617">
        <w:rPr>
          <w:rFonts w:ascii="GHEA Grapalat" w:hAnsi="GHEA Grapalat" w:cs="Sylfaen"/>
          <w:sz w:val="20"/>
          <w:lang w:val="af-ZA"/>
        </w:rPr>
        <w:t xml:space="preserve"> </w:t>
      </w:r>
      <w:r w:rsidRPr="00532617">
        <w:rPr>
          <w:rFonts w:ascii="GHEA Grapalat" w:hAnsi="GHEA Grapalat" w:cs="Sylfaen"/>
          <w:sz w:val="20"/>
          <w:lang w:val="ru-RU"/>
        </w:rPr>
        <w:t>հիման</w:t>
      </w:r>
      <w:r w:rsidRPr="00532617">
        <w:rPr>
          <w:rFonts w:ascii="GHEA Grapalat" w:hAnsi="GHEA Grapalat" w:cs="Sylfaen"/>
          <w:sz w:val="20"/>
          <w:lang w:val="af-ZA"/>
        </w:rPr>
        <w:t xml:space="preserve"> </w:t>
      </w:r>
      <w:r w:rsidRPr="00532617">
        <w:rPr>
          <w:rFonts w:ascii="GHEA Grapalat" w:hAnsi="GHEA Grapalat" w:cs="Sylfaen"/>
          <w:sz w:val="20"/>
          <w:lang w:val="ru-RU"/>
        </w:rPr>
        <w:t>վրա</w:t>
      </w:r>
      <w:r w:rsidRPr="00532617">
        <w:rPr>
          <w:rFonts w:ascii="GHEA Grapalat" w:hAnsi="GHEA Grapalat" w:cs="Sylfaen"/>
          <w:sz w:val="20"/>
          <w:lang w:val="af-ZA"/>
        </w:rPr>
        <w:t xml:space="preserve">, </w:t>
      </w:r>
      <w:r w:rsidRPr="00532617">
        <w:rPr>
          <w:rFonts w:ascii="GHEA Grapalat" w:hAnsi="GHEA Grapalat" w:cs="Sylfaen"/>
          <w:sz w:val="20"/>
          <w:lang w:val="ru-RU"/>
        </w:rPr>
        <w:t>այն</w:t>
      </w:r>
      <w:r w:rsidRPr="00532617">
        <w:rPr>
          <w:rFonts w:ascii="GHEA Grapalat" w:hAnsi="GHEA Grapalat" w:cs="Sylfaen"/>
          <w:sz w:val="20"/>
          <w:lang w:val="af-ZA"/>
        </w:rPr>
        <w:t xml:space="preserve"> </w:t>
      </w:r>
      <w:r w:rsidRPr="008960F6">
        <w:rPr>
          <w:rFonts w:ascii="GHEA Grapalat" w:hAnsi="GHEA Grapalat" w:cs="Sylfaen"/>
          <w:sz w:val="20"/>
          <w:lang w:val="ru-RU"/>
        </w:rPr>
        <w:t>ստանալու</w:t>
      </w:r>
      <w:r w:rsidRPr="003B269F">
        <w:rPr>
          <w:rFonts w:ascii="GHEA Grapalat" w:hAnsi="GHEA Grapalat" w:cs="Sylfaen"/>
          <w:sz w:val="20"/>
          <w:lang w:val="af-ZA"/>
        </w:rPr>
        <w:t xml:space="preserve"> </w:t>
      </w:r>
      <w:r w:rsidRPr="003B269F">
        <w:rPr>
          <w:rFonts w:ascii="GHEA Grapalat" w:hAnsi="GHEA Grapalat" w:cs="Sylfaen"/>
          <w:sz w:val="20"/>
          <w:lang w:val="ru-RU"/>
        </w:rPr>
        <w:t>օրվանից</w:t>
      </w:r>
      <w:r w:rsidRPr="003B269F">
        <w:rPr>
          <w:rFonts w:ascii="GHEA Grapalat" w:hAnsi="GHEA Grapalat" w:cs="Sylfaen"/>
          <w:sz w:val="20"/>
          <w:lang w:val="af-ZA"/>
        </w:rPr>
        <w:t xml:space="preserve"> </w:t>
      </w:r>
      <w:r>
        <w:rPr>
          <w:rFonts w:ascii="GHEA Grapalat" w:hAnsi="GHEA Grapalat" w:cs="Sylfaen"/>
          <w:sz w:val="20"/>
          <w:lang w:val="hy-AM"/>
        </w:rPr>
        <w:t xml:space="preserve">հետո </w:t>
      </w:r>
      <w:r w:rsidRPr="003B269F">
        <w:rPr>
          <w:rFonts w:ascii="GHEA Grapalat" w:hAnsi="GHEA Grapalat" w:cs="Sylfaen"/>
          <w:sz w:val="20"/>
          <w:lang w:val="hy-AM"/>
        </w:rPr>
        <w:t xml:space="preserve">5 </w:t>
      </w:r>
      <w:r w:rsidRPr="00507CF0">
        <w:rPr>
          <w:rFonts w:ascii="GHEA Grapalat" w:hAnsi="GHEA Grapalat" w:cs="Sylfaen"/>
          <w:sz w:val="20"/>
          <w:lang w:val="af-ZA"/>
        </w:rPr>
        <w:t xml:space="preserve">աշխատանքային </w:t>
      </w:r>
      <w:r w:rsidRPr="00507CF0">
        <w:rPr>
          <w:rFonts w:ascii="GHEA Grapalat" w:hAnsi="GHEA Grapalat" w:cs="Sylfaen"/>
          <w:sz w:val="20"/>
          <w:lang w:val="ru-RU"/>
        </w:rPr>
        <w:t>օրվա</w:t>
      </w:r>
      <w:r w:rsidRPr="00507CF0">
        <w:rPr>
          <w:rFonts w:ascii="GHEA Grapalat" w:hAnsi="GHEA Grapalat" w:cs="Sylfaen"/>
          <w:sz w:val="20"/>
          <w:lang w:val="af-ZA"/>
        </w:rPr>
        <w:t xml:space="preserve"> </w:t>
      </w:r>
      <w:r w:rsidRPr="00EF056B">
        <w:rPr>
          <w:rFonts w:ascii="GHEA Grapalat" w:hAnsi="GHEA Grapalat" w:cs="Sylfaen"/>
          <w:sz w:val="20"/>
          <w:lang w:val="ru-RU"/>
        </w:rPr>
        <w:t>ընթացքում</w:t>
      </w:r>
      <w:r w:rsidRPr="00675DB0">
        <w:rPr>
          <w:rFonts w:ascii="GHEA Grapalat" w:hAnsi="GHEA Grapalat" w:cs="Sylfaen"/>
          <w:sz w:val="20"/>
          <w:lang w:val="af-ZA"/>
        </w:rPr>
        <w:t xml:space="preserve">, </w:t>
      </w:r>
      <w:r w:rsidRPr="00675DB0">
        <w:rPr>
          <w:rFonts w:ascii="GHEA Grapalat" w:hAnsi="GHEA Grapalat" w:cs="Sylfaen"/>
          <w:sz w:val="20"/>
          <w:lang w:val="ru-RU"/>
        </w:rPr>
        <w:t>ընտրված</w:t>
      </w:r>
      <w:r w:rsidRPr="00675DB0">
        <w:rPr>
          <w:rFonts w:ascii="GHEA Grapalat" w:hAnsi="GHEA Grapalat" w:cs="Sylfaen"/>
          <w:sz w:val="20"/>
          <w:lang w:val="af-ZA"/>
        </w:rPr>
        <w:t xml:space="preserve"> </w:t>
      </w:r>
      <w:r w:rsidRPr="00B85339">
        <w:rPr>
          <w:rFonts w:ascii="GHEA Grapalat" w:hAnsi="GHEA Grapalat" w:cs="Sylfaen"/>
          <w:sz w:val="20"/>
          <w:lang w:val="ru-RU"/>
        </w:rPr>
        <w:t>մասնակիցը</w:t>
      </w:r>
      <w:r w:rsidRPr="00840613">
        <w:rPr>
          <w:rFonts w:ascii="GHEA Grapalat" w:hAnsi="GHEA Grapalat" w:cs="Sylfaen"/>
          <w:sz w:val="20"/>
          <w:lang w:val="af-ZA"/>
        </w:rPr>
        <w:t xml:space="preserve"> </w:t>
      </w:r>
      <w:r w:rsidRPr="00840613">
        <w:rPr>
          <w:rFonts w:ascii="GHEA Grapalat" w:hAnsi="GHEA Grapalat" w:cs="Sylfaen"/>
          <w:sz w:val="20"/>
          <w:lang w:val="ru-RU"/>
        </w:rPr>
        <w:t>պարտավոր</w:t>
      </w:r>
      <w:r w:rsidRPr="004C6D52">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ներկայացնել</w:t>
      </w:r>
      <w:r w:rsidRPr="006D2E03">
        <w:rPr>
          <w:rFonts w:ascii="GHEA Grapalat" w:hAnsi="GHEA Grapalat" w:cs="Sylfaen"/>
          <w:sz w:val="20"/>
          <w:lang w:val="af-ZA"/>
        </w:rPr>
        <w:t xml:space="preserve"> </w:t>
      </w:r>
      <w:r w:rsidRPr="006D2E03">
        <w:rPr>
          <w:rFonts w:ascii="GHEA Grapalat" w:hAnsi="GHEA Grapalat" w:cs="Sylfaen"/>
          <w:sz w:val="20"/>
          <w:lang w:val="hy-AM"/>
        </w:rPr>
        <w:t>որակավորման</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hy-AM"/>
        </w:rPr>
        <w:t xml:space="preserve"> </w:t>
      </w:r>
      <w:r w:rsidRPr="006D2E03">
        <w:rPr>
          <w:rFonts w:ascii="GHEA Grapalat" w:hAnsi="GHEA Grapalat" w:cs="Sylfaen"/>
          <w:sz w:val="20"/>
          <w:lang w:val="ru-RU"/>
        </w:rPr>
        <w:t>ապահովում</w:t>
      </w:r>
      <w:r w:rsidRPr="006D2E03">
        <w:rPr>
          <w:rFonts w:ascii="GHEA Grapalat" w:hAnsi="GHEA Grapalat" w:cs="Sylfaen"/>
          <w:sz w:val="20"/>
          <w:lang w:val="hy-AM"/>
        </w:rPr>
        <w:t>ներ</w:t>
      </w:r>
      <w:r w:rsidRPr="006D2E03">
        <w:rPr>
          <w:rFonts w:ascii="GHEA Grapalat" w:hAnsi="GHEA Grapalat" w:cs="Sylfaen"/>
          <w:sz w:val="20"/>
          <w:lang w:val="ru-RU"/>
        </w:rPr>
        <w:t>։</w:t>
      </w:r>
      <w:r w:rsidRPr="006D2E03">
        <w:rPr>
          <w:rFonts w:ascii="GHEA Grapalat" w:hAnsi="GHEA Grapalat" w:cs="Sylfaen"/>
          <w:sz w:val="20"/>
          <w:lang w:val="af-ZA"/>
        </w:rPr>
        <w:t xml:space="preserve"> </w:t>
      </w:r>
      <w:r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Pr="006D2E03">
        <w:rPr>
          <w:rFonts w:ascii="GHEA Grapalat" w:hAnsi="GHEA Grapalat" w:cs="Sylfaen"/>
          <w:sz w:val="20"/>
          <w:lang w:val="af-ZA"/>
        </w:rPr>
        <w:t xml:space="preserve"> </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հետ</w:t>
      </w:r>
      <w:r w:rsidRPr="006D2E03">
        <w:rPr>
          <w:rFonts w:ascii="GHEA Grapalat" w:hAnsi="GHEA Grapalat" w:cs="Sylfaen"/>
          <w:sz w:val="20"/>
          <w:lang w:val="af-ZA"/>
        </w:rPr>
        <w:t xml:space="preserve"> </w:t>
      </w:r>
      <w:r w:rsidRPr="006D2E03">
        <w:rPr>
          <w:rFonts w:ascii="GHEA Grapalat" w:hAnsi="GHEA Grapalat" w:cs="Sylfaen"/>
          <w:sz w:val="20"/>
          <w:lang w:val="hy-AM"/>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hy-AM"/>
        </w:rPr>
        <w:t>կնքվում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վերջինս</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ներկայացնում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որակավորման և</w:t>
      </w:r>
      <w:r w:rsidRPr="006D2E03">
        <w:rPr>
          <w:rFonts w:ascii="GHEA Grapalat" w:hAnsi="GHEA Grapalat" w:cs="Sylfaen"/>
          <w:sz w:val="20"/>
          <w:lang w:val="af-ZA"/>
        </w:rPr>
        <w:t xml:space="preserve"> </w:t>
      </w:r>
      <w:r w:rsidRPr="006D2E03">
        <w:rPr>
          <w:rFonts w:ascii="GHEA Grapalat" w:hAnsi="GHEA Grapalat" w:cs="Sylfaen"/>
          <w:sz w:val="20"/>
          <w:lang w:val="hy-AM"/>
        </w:rPr>
        <w:t xml:space="preserve">պայմանագրի </w:t>
      </w:r>
      <w:r w:rsidRPr="006D2E03">
        <w:rPr>
          <w:rFonts w:ascii="GHEA Grapalat" w:hAnsi="GHEA Grapalat" w:cs="Sylfaen"/>
          <w:sz w:val="20"/>
          <w:lang w:val="af-ZA"/>
        </w:rPr>
        <w:t>(</w:t>
      </w:r>
      <w:r w:rsidRPr="006D2E03">
        <w:rPr>
          <w:rFonts w:ascii="GHEA Grapalat" w:hAnsi="GHEA Grapalat" w:cs="Sylfaen"/>
          <w:sz w:val="20"/>
          <w:lang w:val="hy-AM"/>
        </w:rPr>
        <w:t>կանխավճարի</w:t>
      </w:r>
      <w:r w:rsidRPr="006D2E03">
        <w:rPr>
          <w:rFonts w:ascii="GHEA Grapalat" w:hAnsi="GHEA Grapalat" w:cs="Sylfaen"/>
          <w:sz w:val="20"/>
          <w:lang w:val="af-ZA"/>
        </w:rPr>
        <w:t xml:space="preserve">) </w:t>
      </w:r>
      <w:r w:rsidRPr="006D2E03">
        <w:rPr>
          <w:rFonts w:ascii="GHEA Grapalat" w:hAnsi="GHEA Grapalat" w:cs="Sylfaen"/>
          <w:sz w:val="20"/>
          <w:lang w:val="hy-AM"/>
        </w:rPr>
        <w:t xml:space="preserve"> ապահովումները:</w:t>
      </w:r>
      <w:r w:rsidRPr="006D2E03">
        <w:rPr>
          <w:rFonts w:ascii="GHEA Grapalat" w:hAnsi="GHEA Grapalat" w:cs="Sylfaen"/>
          <w:sz w:val="20"/>
          <w:vertAlign w:val="superscript"/>
          <w:lang w:val="hy-AM"/>
        </w:rPr>
        <w:t>11.1</w:t>
      </w:r>
    </w:p>
    <w:p w:rsidR="00B623D0" w:rsidRPr="00A71D81" w:rsidRDefault="00B623D0" w:rsidP="00B623D0">
      <w:pPr>
        <w:ind w:firstLine="567"/>
        <w:jc w:val="both"/>
        <w:rPr>
          <w:rFonts w:ascii="GHEA Grapalat" w:hAnsi="GHEA Grapalat" w:cs="Arial"/>
          <w:sz w:val="20"/>
          <w:lang w:val="hy-AM"/>
        </w:rPr>
      </w:pPr>
      <w:r w:rsidRPr="00A71D81">
        <w:rPr>
          <w:rFonts w:ascii="GHEA Grapalat" w:hAnsi="GHEA Grapalat" w:cs="Sylfaen"/>
          <w:sz w:val="20"/>
          <w:lang w:val="hy-AM"/>
        </w:rPr>
        <w:t>10.2</w:t>
      </w:r>
      <w:r w:rsidRPr="00A71D81">
        <w:rPr>
          <w:rFonts w:ascii="GHEA Grapalat" w:hAnsi="GHEA Grapalat" w:cs="Sylfaen"/>
          <w:sz w:val="20"/>
          <w:lang w:val="af-ZA"/>
        </w:rPr>
        <w:t xml:space="preserve"> </w:t>
      </w:r>
      <w:r w:rsidRPr="00A71D81">
        <w:rPr>
          <w:rFonts w:ascii="GHEA Grapalat" w:hAnsi="GHEA Grapalat" w:cs="Sylfaen"/>
          <w:sz w:val="20"/>
        </w:rPr>
        <w:t>Որակավորման</w:t>
      </w:r>
      <w:r w:rsidRPr="00A71D81">
        <w:rPr>
          <w:rFonts w:ascii="GHEA Grapalat" w:hAnsi="GHEA Grapalat" w:cs="Sylfaen"/>
          <w:sz w:val="20"/>
          <w:lang w:val="af-ZA"/>
        </w:rPr>
        <w:t xml:space="preserve"> </w:t>
      </w:r>
      <w:r w:rsidRPr="00A71D81">
        <w:rPr>
          <w:rFonts w:ascii="GHEA Grapalat" w:hAnsi="GHEA Grapalat" w:cs="Sylfaen"/>
          <w:sz w:val="20"/>
        </w:rPr>
        <w:t>ապահովման</w:t>
      </w:r>
      <w:r w:rsidRPr="00A71D81">
        <w:rPr>
          <w:rFonts w:ascii="GHEA Grapalat" w:hAnsi="GHEA Grapalat" w:cs="Sylfaen"/>
          <w:sz w:val="20"/>
          <w:lang w:val="af-ZA"/>
        </w:rPr>
        <w:t xml:space="preserve"> </w:t>
      </w:r>
      <w:r w:rsidRPr="00A71D81">
        <w:rPr>
          <w:rFonts w:ascii="GHEA Grapalat" w:hAnsi="GHEA Grapalat" w:cs="Sylfaen"/>
          <w:sz w:val="20"/>
        </w:rPr>
        <w:t>չափը</w:t>
      </w:r>
      <w:r w:rsidRPr="00A71D81">
        <w:rPr>
          <w:rFonts w:ascii="GHEA Grapalat" w:hAnsi="GHEA Grapalat" w:cs="Sylfaen"/>
          <w:sz w:val="20"/>
          <w:lang w:val="af-ZA"/>
        </w:rPr>
        <w:t xml:space="preserve"> </w:t>
      </w:r>
      <w:r w:rsidRPr="00A71D81">
        <w:rPr>
          <w:rFonts w:ascii="GHEA Grapalat" w:hAnsi="GHEA Grapalat" w:cs="Sylfaen"/>
          <w:sz w:val="20"/>
        </w:rPr>
        <w:t>հավասար</w:t>
      </w:r>
      <w:r w:rsidRPr="00A71D81">
        <w:rPr>
          <w:rFonts w:ascii="GHEA Grapalat" w:hAnsi="GHEA Grapalat" w:cs="Sylfaen"/>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w:t>
      </w:r>
      <w:r>
        <w:rPr>
          <w:rFonts w:ascii="GHEA Grapalat" w:hAnsi="GHEA Grapalat" w:cs="Sylfaen"/>
          <w:sz w:val="20"/>
          <w:lang w:val="hy-AM"/>
        </w:rPr>
        <w:t xml:space="preserve"> սույն</w:t>
      </w:r>
      <w:r w:rsidRPr="00BA41C0">
        <w:rPr>
          <w:rFonts w:ascii="GHEA Grapalat" w:hAnsi="GHEA Grapalat" w:cs="Sylfaen"/>
          <w:sz w:val="20"/>
          <w:lang w:val="hy-AM"/>
        </w:rPr>
        <w:t xml:space="preserve"> ընթացակարգի շրջանակում գնվելիք ապրանքի գնման գնի </w:t>
      </w:r>
      <w:r w:rsidRPr="00A71D81">
        <w:rPr>
          <w:rFonts w:ascii="GHEA Grapalat" w:hAnsi="GHEA Grapalat" w:cs="Sylfaen"/>
          <w:sz w:val="20"/>
          <w:lang w:val="hy-AM"/>
        </w:rPr>
        <w:t>15 տոկոսին</w:t>
      </w:r>
      <w:r w:rsidRPr="00A71D81">
        <w:rPr>
          <w:rFonts w:ascii="GHEA Grapalat" w:hAnsi="GHEA Grapalat" w:cs="Sylfaen"/>
          <w:sz w:val="20"/>
          <w:lang w:val="af-ZA"/>
        </w:rPr>
        <w:t>:</w:t>
      </w:r>
      <w:r w:rsidRPr="00751127">
        <w:rPr>
          <w:rFonts w:ascii="GHEA Grapalat" w:hAnsi="GHEA Grapalat" w:cs="Sylfaen"/>
          <w:sz w:val="20"/>
          <w:lang w:val="hy-AM"/>
        </w:rPr>
        <w:t xml:space="preserve"> </w:t>
      </w:r>
      <w:r>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Pr="006D2E03">
        <w:rPr>
          <w:rFonts w:ascii="GHEA Grapalat" w:hAnsi="GHEA Grapalat" w:cs="Sylfaen"/>
          <w:sz w:val="20"/>
          <w:lang w:val="hy-AM"/>
        </w:rPr>
        <w:t>Որակավորման</w:t>
      </w:r>
      <w:r w:rsidRPr="00A71D81">
        <w:rPr>
          <w:rFonts w:ascii="GHEA Grapalat" w:hAnsi="GHEA Grapalat" w:cs="Sylfaen"/>
          <w:sz w:val="20"/>
          <w:lang w:val="af-ZA"/>
        </w:rPr>
        <w:t xml:space="preserve"> </w:t>
      </w:r>
      <w:r w:rsidRPr="006D2E03">
        <w:rPr>
          <w:rFonts w:ascii="GHEA Grapalat" w:hAnsi="GHEA Grapalat" w:cs="Sylfaen"/>
          <w:sz w:val="20"/>
          <w:lang w:val="hy-AM"/>
        </w:rPr>
        <w:t>ապահովումը</w:t>
      </w:r>
      <w:r w:rsidRPr="00A71D81">
        <w:rPr>
          <w:rFonts w:ascii="GHEA Grapalat" w:hAnsi="GHEA Grapalat" w:cs="Sylfaen"/>
          <w:sz w:val="20"/>
          <w:lang w:val="af-ZA"/>
        </w:rPr>
        <w:t xml:space="preserve"> </w:t>
      </w:r>
      <w:r w:rsidRPr="006D2E03">
        <w:rPr>
          <w:rFonts w:ascii="GHEA Grapalat" w:hAnsi="GHEA Grapalat" w:cs="Sylfaen"/>
          <w:sz w:val="20"/>
          <w:lang w:val="hy-AM"/>
        </w:rPr>
        <w:t>ներկայացվում</w:t>
      </w:r>
      <w:r w:rsidRPr="00A71D81">
        <w:rPr>
          <w:rFonts w:ascii="GHEA Grapalat" w:hAnsi="GHEA Grapalat" w:cs="Sylfaen"/>
          <w:sz w:val="20"/>
          <w:lang w:val="af-ZA"/>
        </w:rPr>
        <w:t xml:space="preserve"> </w:t>
      </w:r>
      <w:r w:rsidRPr="006D2E03">
        <w:rPr>
          <w:rFonts w:ascii="GHEA Grapalat" w:hAnsi="GHEA Grapalat" w:cs="Sylfaen"/>
          <w:sz w:val="20"/>
          <w:lang w:val="hy-AM"/>
        </w:rPr>
        <w:t>է</w:t>
      </w:r>
      <w:r w:rsidRPr="00A71D81">
        <w:rPr>
          <w:rFonts w:ascii="GHEA Grapalat" w:hAnsi="GHEA Grapalat" w:cs="Sylfaen"/>
          <w:sz w:val="20"/>
          <w:lang w:val="af-ZA"/>
        </w:rPr>
        <w:t xml:space="preserve"> </w:t>
      </w:r>
      <w:r w:rsidRPr="006D2E03">
        <w:rPr>
          <w:rFonts w:ascii="GHEA Grapalat" w:hAnsi="GHEA Grapalat" w:cs="Sylfaen"/>
          <w:sz w:val="20"/>
          <w:lang w:val="hy-AM"/>
        </w:rPr>
        <w:t>տուժանքի</w:t>
      </w:r>
      <w:r w:rsidRPr="00A71D81">
        <w:rPr>
          <w:rFonts w:ascii="GHEA Grapalat" w:hAnsi="GHEA Grapalat" w:cs="Sylfaen"/>
          <w:sz w:val="20"/>
          <w:lang w:val="hy-AM"/>
        </w:rPr>
        <w:t xml:space="preserve"> </w:t>
      </w:r>
      <w:r w:rsidRPr="00A71D81">
        <w:rPr>
          <w:rFonts w:ascii="GHEA Grapalat" w:hAnsi="GHEA Grapalat" w:cs="Sylfaen"/>
          <w:sz w:val="20"/>
          <w:lang w:val="af-ZA"/>
        </w:rPr>
        <w:t>(</w:t>
      </w:r>
      <w:r w:rsidRPr="00A71D81">
        <w:rPr>
          <w:rFonts w:ascii="GHEA Grapalat" w:hAnsi="GHEA Grapalat" w:cs="Sylfaen"/>
          <w:sz w:val="20"/>
          <w:lang w:val="hy-AM"/>
        </w:rPr>
        <w:t>հավելված 4․2</w:t>
      </w:r>
      <w:r w:rsidRPr="00A71D81">
        <w:rPr>
          <w:rFonts w:ascii="GHEA Grapalat" w:hAnsi="GHEA Grapalat" w:cs="Sylfaen"/>
          <w:sz w:val="20"/>
          <w:lang w:val="af-ZA"/>
        </w:rPr>
        <w:t>)</w:t>
      </w:r>
      <w:r w:rsidRPr="00A71D81">
        <w:rPr>
          <w:rFonts w:ascii="GHEA Grapalat" w:hAnsi="GHEA Grapalat" w:cs="Sylfaen"/>
          <w:sz w:val="20"/>
          <w:lang w:val="hy-AM"/>
        </w:rPr>
        <w:t xml:space="preserve"> </w:t>
      </w:r>
      <w:r w:rsidRPr="00A71D81">
        <w:rPr>
          <w:rFonts w:ascii="GHEA Grapalat" w:hAnsi="GHEA Grapalat" w:cs="Sylfaen"/>
          <w:sz w:val="20"/>
          <w:lang w:val="af-ZA"/>
        </w:rPr>
        <w:t xml:space="preserve"> </w:t>
      </w:r>
      <w:r w:rsidRPr="006D2E03">
        <w:rPr>
          <w:rFonts w:ascii="GHEA Grapalat" w:hAnsi="GHEA Grapalat" w:cs="Sylfaen"/>
          <w:sz w:val="20"/>
          <w:lang w:val="hy-AM"/>
        </w:rPr>
        <w:t>կամ</w:t>
      </w:r>
      <w:r w:rsidRPr="00A71D81">
        <w:rPr>
          <w:rFonts w:ascii="GHEA Grapalat" w:hAnsi="GHEA Grapalat" w:cs="Sylfaen"/>
          <w:sz w:val="20"/>
          <w:lang w:val="af-ZA"/>
        </w:rPr>
        <w:t xml:space="preserve"> </w:t>
      </w:r>
      <w:r w:rsidRPr="006D2E03">
        <w:rPr>
          <w:rFonts w:ascii="GHEA Grapalat" w:hAnsi="GHEA Grapalat" w:cs="Sylfaen"/>
          <w:sz w:val="20"/>
          <w:lang w:val="hy-AM"/>
        </w:rPr>
        <w:t>կանխիկ</w:t>
      </w:r>
      <w:r w:rsidRPr="00A71D81">
        <w:rPr>
          <w:rFonts w:ascii="GHEA Grapalat" w:hAnsi="GHEA Grapalat" w:cs="Sylfaen"/>
          <w:sz w:val="20"/>
          <w:lang w:val="af-ZA"/>
        </w:rPr>
        <w:t xml:space="preserve"> </w:t>
      </w:r>
      <w:r w:rsidRPr="006D2E03">
        <w:rPr>
          <w:rFonts w:ascii="GHEA Grapalat" w:hAnsi="GHEA Grapalat" w:cs="Sylfaen"/>
          <w:sz w:val="20"/>
          <w:lang w:val="hy-AM"/>
        </w:rPr>
        <w:t>փողի</w:t>
      </w:r>
      <w:r w:rsidRPr="00A71D81">
        <w:rPr>
          <w:rFonts w:ascii="GHEA Grapalat" w:hAnsi="GHEA Grapalat" w:cs="Sylfaen"/>
          <w:sz w:val="20"/>
          <w:lang w:val="af-ZA"/>
        </w:rPr>
        <w:t xml:space="preserve">, </w:t>
      </w:r>
      <w:r w:rsidRPr="006D2E03">
        <w:rPr>
          <w:rFonts w:ascii="GHEA Grapalat" w:hAnsi="GHEA Grapalat" w:cs="Sylfaen"/>
          <w:sz w:val="20"/>
          <w:lang w:val="hy-AM"/>
        </w:rPr>
        <w:t>կամ</w:t>
      </w:r>
      <w:r w:rsidRPr="00A71D81">
        <w:rPr>
          <w:rFonts w:ascii="GHEA Grapalat" w:hAnsi="GHEA Grapalat" w:cs="Sylfaen"/>
          <w:sz w:val="20"/>
          <w:lang w:val="af-ZA"/>
        </w:rPr>
        <w:t xml:space="preserve"> </w:t>
      </w:r>
      <w:r w:rsidRPr="006D2E03">
        <w:rPr>
          <w:rFonts w:ascii="GHEA Grapalat" w:hAnsi="GHEA Grapalat" w:cs="Sylfaen"/>
          <w:sz w:val="20"/>
          <w:lang w:val="hy-AM"/>
        </w:rPr>
        <w:t>բանկերի</w:t>
      </w:r>
      <w:r w:rsidRPr="00A71D81">
        <w:rPr>
          <w:rFonts w:ascii="GHEA Grapalat" w:hAnsi="GHEA Grapalat" w:cs="Sylfaen"/>
          <w:sz w:val="20"/>
          <w:lang w:val="af-ZA"/>
        </w:rPr>
        <w:t xml:space="preserve"> </w:t>
      </w:r>
      <w:r w:rsidRPr="006D2E03">
        <w:rPr>
          <w:rFonts w:ascii="GHEA Grapalat" w:hAnsi="GHEA Grapalat" w:cs="Sylfaen"/>
          <w:sz w:val="20"/>
          <w:lang w:val="hy-AM"/>
        </w:rPr>
        <w:t>կողմից</w:t>
      </w:r>
      <w:r w:rsidRPr="00A71D81">
        <w:rPr>
          <w:rFonts w:ascii="GHEA Grapalat" w:hAnsi="GHEA Grapalat" w:cs="Sylfaen"/>
          <w:sz w:val="20"/>
          <w:lang w:val="af-ZA"/>
        </w:rPr>
        <w:t xml:space="preserve"> </w:t>
      </w:r>
      <w:r w:rsidRPr="006D2E03">
        <w:rPr>
          <w:rFonts w:ascii="GHEA Grapalat" w:hAnsi="GHEA Grapalat" w:cs="Sylfaen"/>
          <w:sz w:val="20"/>
          <w:lang w:val="hy-AM"/>
        </w:rPr>
        <w:t>տրամադրված</w:t>
      </w:r>
      <w:r w:rsidRPr="00A71D81">
        <w:rPr>
          <w:rFonts w:ascii="GHEA Grapalat" w:hAnsi="GHEA Grapalat" w:cs="Sylfaen"/>
          <w:sz w:val="20"/>
          <w:lang w:val="af-ZA"/>
        </w:rPr>
        <w:t xml:space="preserve"> </w:t>
      </w:r>
      <w:r w:rsidRPr="006D2E03">
        <w:rPr>
          <w:rFonts w:ascii="GHEA Grapalat" w:hAnsi="GHEA Grapalat" w:cs="Sylfaen"/>
          <w:sz w:val="20"/>
          <w:lang w:val="hy-AM"/>
        </w:rPr>
        <w:t>երաշխիքների</w:t>
      </w:r>
      <w:r w:rsidRPr="00A71D81">
        <w:rPr>
          <w:rFonts w:ascii="GHEA Grapalat" w:hAnsi="GHEA Grapalat" w:cs="Sylfaen"/>
          <w:sz w:val="20"/>
          <w:lang w:val="hy-AM"/>
        </w:rPr>
        <w:t xml:space="preserve"> </w:t>
      </w:r>
      <w:r w:rsidRPr="006D2E03">
        <w:rPr>
          <w:rFonts w:ascii="GHEA Grapalat" w:hAnsi="GHEA Grapalat" w:cs="Sylfaen"/>
          <w:sz w:val="20"/>
          <w:lang w:val="hy-AM"/>
        </w:rPr>
        <w:t>ձևով</w:t>
      </w:r>
      <w:r w:rsidRPr="00A71D81">
        <w:rPr>
          <w:rFonts w:ascii="GHEA Grapalat" w:hAnsi="GHEA Grapalat" w:cs="Sylfaen"/>
          <w:sz w:val="20"/>
          <w:lang w:val="hy-AM"/>
        </w:rPr>
        <w:t>:</w:t>
      </w:r>
      <w:r w:rsidRPr="00A71D81">
        <w:rPr>
          <w:rFonts w:ascii="GHEA Grapalat" w:hAnsi="GHEA Grapalat" w:cs="Sylfaen"/>
          <w:sz w:val="20"/>
          <w:lang w:val="af-ZA"/>
        </w:rPr>
        <w:t xml:space="preserve"> Ընդ որում ապահովումը</w:t>
      </w:r>
      <w:r w:rsidRPr="00A71D81">
        <w:rPr>
          <w:rFonts w:ascii="GHEA Grapalat" w:hAnsi="GHEA Grapalat"/>
          <w:color w:val="000000"/>
          <w:shd w:val="clear" w:color="auto" w:fill="FFFFFF"/>
          <w:lang w:val="af-ZA"/>
        </w:rPr>
        <w:t xml:space="preserve"> </w:t>
      </w:r>
      <w:r w:rsidRPr="006D2E03">
        <w:rPr>
          <w:rFonts w:ascii="GHEA Grapalat" w:hAnsi="GHEA Grapalat" w:cs="Sylfaen"/>
          <w:sz w:val="20"/>
          <w:lang w:val="hy-AM"/>
        </w:rPr>
        <w:t>պետք</w:t>
      </w:r>
      <w:r w:rsidRPr="00A71D81">
        <w:rPr>
          <w:rFonts w:ascii="GHEA Grapalat" w:hAnsi="GHEA Grapalat" w:cs="Sylfaen"/>
          <w:sz w:val="20"/>
          <w:lang w:val="af-ZA"/>
        </w:rPr>
        <w:t xml:space="preserve"> </w:t>
      </w:r>
      <w:r w:rsidRPr="006D2E03">
        <w:rPr>
          <w:rFonts w:ascii="GHEA Grapalat" w:hAnsi="GHEA Grapalat" w:cs="Sylfaen"/>
          <w:sz w:val="20"/>
          <w:lang w:val="hy-AM"/>
        </w:rPr>
        <w:t>է</w:t>
      </w:r>
      <w:r w:rsidRPr="00A71D81">
        <w:rPr>
          <w:rFonts w:ascii="GHEA Grapalat" w:hAnsi="GHEA Grapalat" w:cs="Sylfaen"/>
          <w:sz w:val="20"/>
          <w:lang w:val="af-ZA"/>
        </w:rPr>
        <w:t xml:space="preserve"> </w:t>
      </w:r>
      <w:r w:rsidRPr="006D2E03">
        <w:rPr>
          <w:rFonts w:ascii="GHEA Grapalat" w:hAnsi="GHEA Grapalat" w:cs="Sylfaen"/>
          <w:sz w:val="20"/>
          <w:lang w:val="hy-AM"/>
        </w:rPr>
        <w:t>վավեր</w:t>
      </w:r>
      <w:r w:rsidRPr="00A71D81">
        <w:rPr>
          <w:rFonts w:ascii="GHEA Grapalat" w:hAnsi="GHEA Grapalat" w:cs="Sylfaen"/>
          <w:sz w:val="20"/>
          <w:lang w:val="af-ZA"/>
        </w:rPr>
        <w:t xml:space="preserve"> </w:t>
      </w:r>
      <w:r w:rsidRPr="006D2E03">
        <w:rPr>
          <w:rFonts w:ascii="GHEA Grapalat" w:hAnsi="GHEA Grapalat" w:cs="Sylfaen"/>
          <w:sz w:val="20"/>
          <w:lang w:val="hy-AM"/>
        </w:rPr>
        <w:t>լինի</w:t>
      </w:r>
      <w:r w:rsidRPr="00A71D81">
        <w:rPr>
          <w:rFonts w:ascii="GHEA Grapalat" w:hAnsi="GHEA Grapalat" w:cs="Sylfaen"/>
          <w:sz w:val="20"/>
          <w:lang w:val="af-ZA"/>
        </w:rPr>
        <w:t xml:space="preserve"> </w:t>
      </w:r>
      <w:r w:rsidRPr="006D2E03">
        <w:rPr>
          <w:rFonts w:ascii="GHEA Grapalat" w:hAnsi="GHEA Grapalat" w:cs="Sylfaen"/>
          <w:sz w:val="20"/>
          <w:lang w:val="hy-AM"/>
        </w:rPr>
        <w:t>առնվազն</w:t>
      </w:r>
      <w:r w:rsidRPr="00A71D81">
        <w:rPr>
          <w:rFonts w:ascii="GHEA Grapalat" w:hAnsi="GHEA Grapalat" w:cs="Sylfaen"/>
          <w:sz w:val="20"/>
          <w:lang w:val="af-ZA"/>
        </w:rPr>
        <w:t xml:space="preserve"> </w:t>
      </w:r>
      <w:r w:rsidRPr="006D2E03">
        <w:rPr>
          <w:rFonts w:ascii="GHEA Grapalat" w:hAnsi="GHEA Grapalat" w:cs="Sylfaen"/>
          <w:sz w:val="20"/>
          <w:lang w:val="hy-AM"/>
        </w:rPr>
        <w:t>մինչև</w:t>
      </w:r>
      <w:r w:rsidRPr="00A71D81">
        <w:rPr>
          <w:rFonts w:ascii="GHEA Grapalat" w:hAnsi="GHEA Grapalat" w:cs="Sylfaen"/>
          <w:sz w:val="20"/>
          <w:lang w:val="af-ZA"/>
        </w:rPr>
        <w:t xml:space="preserve"> </w:t>
      </w:r>
      <w:r w:rsidRPr="006D2E03">
        <w:rPr>
          <w:rFonts w:ascii="GHEA Grapalat" w:hAnsi="GHEA Grapalat" w:cs="Sylfaen"/>
          <w:sz w:val="20"/>
          <w:lang w:val="hy-AM"/>
        </w:rPr>
        <w:t>պայմանագրի</w:t>
      </w:r>
      <w:r w:rsidRPr="00A71D81">
        <w:rPr>
          <w:rFonts w:ascii="GHEA Grapalat" w:hAnsi="GHEA Grapalat" w:cs="Sylfaen"/>
          <w:sz w:val="20"/>
          <w:lang w:val="af-ZA"/>
        </w:rPr>
        <w:t xml:space="preserve"> </w:t>
      </w:r>
      <w:r w:rsidRPr="006D2E03">
        <w:rPr>
          <w:rFonts w:ascii="GHEA Grapalat" w:hAnsi="GHEA Grapalat" w:cs="Sylfaen"/>
          <w:sz w:val="20"/>
          <w:lang w:val="hy-AM"/>
        </w:rPr>
        <w:t>կատարման</w:t>
      </w:r>
      <w:r w:rsidRPr="00A71D81">
        <w:rPr>
          <w:rFonts w:ascii="GHEA Grapalat" w:hAnsi="GHEA Grapalat" w:cs="Sylfaen"/>
          <w:sz w:val="20"/>
          <w:lang w:val="af-ZA"/>
        </w:rPr>
        <w:t xml:space="preserve"> </w:t>
      </w:r>
      <w:r w:rsidRPr="006D2E03">
        <w:rPr>
          <w:rFonts w:ascii="GHEA Grapalat" w:hAnsi="GHEA Grapalat" w:cs="Sylfaen"/>
          <w:sz w:val="20"/>
          <w:lang w:val="hy-AM"/>
        </w:rPr>
        <w:t>արդյունքը</w:t>
      </w:r>
      <w:r w:rsidRPr="00A71D81">
        <w:rPr>
          <w:rFonts w:ascii="GHEA Grapalat" w:hAnsi="GHEA Grapalat" w:cs="Sylfaen"/>
          <w:sz w:val="20"/>
          <w:lang w:val="af-ZA"/>
        </w:rPr>
        <w:t xml:space="preserve"> </w:t>
      </w:r>
      <w:r w:rsidRPr="006D2E03">
        <w:rPr>
          <w:rFonts w:ascii="GHEA Grapalat" w:hAnsi="GHEA Grapalat" w:cs="Sylfaen"/>
          <w:sz w:val="20"/>
          <w:lang w:val="hy-AM"/>
        </w:rPr>
        <w:t>պատվիրատուի</w:t>
      </w:r>
      <w:r w:rsidRPr="00A71D81">
        <w:rPr>
          <w:rFonts w:ascii="GHEA Grapalat" w:hAnsi="GHEA Grapalat" w:cs="Sylfaen"/>
          <w:sz w:val="20"/>
          <w:lang w:val="af-ZA"/>
        </w:rPr>
        <w:t xml:space="preserve"> </w:t>
      </w:r>
      <w:r w:rsidRPr="006D2E03">
        <w:rPr>
          <w:rFonts w:ascii="GHEA Grapalat" w:hAnsi="GHEA Grapalat" w:cs="Sylfaen"/>
          <w:sz w:val="20"/>
          <w:lang w:val="hy-AM"/>
        </w:rPr>
        <w:t>կողմից</w:t>
      </w:r>
      <w:r w:rsidRPr="00A71D81">
        <w:rPr>
          <w:rFonts w:ascii="GHEA Grapalat" w:hAnsi="GHEA Grapalat" w:cs="Sylfaen"/>
          <w:sz w:val="20"/>
          <w:lang w:val="af-ZA"/>
        </w:rPr>
        <w:t xml:space="preserve"> </w:t>
      </w:r>
      <w:r w:rsidRPr="006D2E03">
        <w:rPr>
          <w:rFonts w:ascii="GHEA Grapalat" w:hAnsi="GHEA Grapalat" w:cs="Sylfaen"/>
          <w:sz w:val="20"/>
          <w:lang w:val="hy-AM"/>
        </w:rPr>
        <w:t>ամբողջական</w:t>
      </w:r>
      <w:r w:rsidRPr="00A71D81">
        <w:rPr>
          <w:rFonts w:ascii="GHEA Grapalat" w:hAnsi="GHEA Grapalat" w:cs="Sylfaen"/>
          <w:sz w:val="20"/>
          <w:lang w:val="af-ZA"/>
        </w:rPr>
        <w:t xml:space="preserve"> </w:t>
      </w:r>
      <w:r w:rsidRPr="006D2E03">
        <w:rPr>
          <w:rFonts w:ascii="GHEA Grapalat" w:hAnsi="GHEA Grapalat" w:cs="Sylfaen"/>
          <w:sz w:val="20"/>
          <w:lang w:val="hy-AM"/>
        </w:rPr>
        <w:t>ընդունվելու</w:t>
      </w:r>
      <w:r w:rsidRPr="00A71D81">
        <w:rPr>
          <w:rFonts w:ascii="GHEA Grapalat" w:hAnsi="GHEA Grapalat" w:cs="Sylfaen"/>
          <w:sz w:val="20"/>
          <w:lang w:val="af-ZA"/>
        </w:rPr>
        <w:t xml:space="preserve"> </w:t>
      </w:r>
      <w:r w:rsidRPr="006D2E03">
        <w:rPr>
          <w:rFonts w:ascii="GHEA Grapalat" w:hAnsi="GHEA Grapalat" w:cs="Sylfaen"/>
          <w:sz w:val="20"/>
          <w:lang w:val="hy-AM"/>
        </w:rPr>
        <w:t>օրվան</w:t>
      </w:r>
      <w:r w:rsidRPr="00A71D81">
        <w:rPr>
          <w:rFonts w:ascii="GHEA Grapalat" w:hAnsi="GHEA Grapalat" w:cs="Sylfaen"/>
          <w:sz w:val="20"/>
          <w:lang w:val="af-ZA"/>
        </w:rPr>
        <w:t xml:space="preserve"> </w:t>
      </w:r>
      <w:r w:rsidRPr="006D2E03">
        <w:rPr>
          <w:rFonts w:ascii="GHEA Grapalat" w:hAnsi="GHEA Grapalat" w:cs="Sylfaen"/>
          <w:sz w:val="20"/>
          <w:lang w:val="hy-AM"/>
        </w:rPr>
        <w:t>հաջորդող</w:t>
      </w:r>
      <w:r w:rsidRPr="00A71D81">
        <w:rPr>
          <w:rFonts w:ascii="GHEA Grapalat" w:hAnsi="GHEA Grapalat" w:cs="Sylfaen"/>
          <w:sz w:val="20"/>
          <w:lang w:val="af-ZA"/>
        </w:rPr>
        <w:t xml:space="preserve"> </w:t>
      </w:r>
      <w:r w:rsidRPr="00A71D81">
        <w:rPr>
          <w:rFonts w:ascii="GHEA Grapalat" w:hAnsi="GHEA Grapalat" w:cs="Sylfaen"/>
          <w:sz w:val="20"/>
          <w:lang w:val="hy-AM"/>
        </w:rPr>
        <w:t>2</w:t>
      </w:r>
      <w:r w:rsidRPr="00A71D81">
        <w:rPr>
          <w:rFonts w:ascii="GHEA Grapalat" w:hAnsi="GHEA Grapalat" w:cs="Sylfaen"/>
          <w:sz w:val="20"/>
          <w:lang w:val="af-ZA"/>
        </w:rPr>
        <w:t>0-</w:t>
      </w:r>
      <w:r w:rsidRPr="006D2E03">
        <w:rPr>
          <w:rFonts w:ascii="GHEA Grapalat" w:hAnsi="GHEA Grapalat" w:cs="Sylfaen"/>
          <w:sz w:val="20"/>
          <w:lang w:val="hy-AM"/>
        </w:rPr>
        <w:t>րդ</w:t>
      </w:r>
      <w:r w:rsidRPr="00A71D81">
        <w:rPr>
          <w:rFonts w:ascii="GHEA Grapalat" w:hAnsi="GHEA Grapalat" w:cs="Sylfaen"/>
          <w:sz w:val="20"/>
          <w:lang w:val="af-ZA"/>
        </w:rPr>
        <w:t xml:space="preserve"> </w:t>
      </w:r>
      <w:r w:rsidRPr="006D2E03">
        <w:rPr>
          <w:rFonts w:ascii="GHEA Grapalat" w:hAnsi="GHEA Grapalat" w:cs="Sylfaen"/>
          <w:sz w:val="20"/>
          <w:lang w:val="hy-AM"/>
        </w:rPr>
        <w:t>աշխատանքային</w:t>
      </w:r>
      <w:r w:rsidRPr="00A71D81">
        <w:rPr>
          <w:rFonts w:ascii="GHEA Grapalat" w:hAnsi="GHEA Grapalat" w:cs="Sylfaen"/>
          <w:sz w:val="20"/>
          <w:lang w:val="af-ZA"/>
        </w:rPr>
        <w:t xml:space="preserve"> </w:t>
      </w:r>
      <w:r w:rsidRPr="006D2E03">
        <w:rPr>
          <w:rFonts w:ascii="GHEA Grapalat" w:hAnsi="GHEA Grapalat" w:cs="Sylfaen"/>
          <w:sz w:val="20"/>
          <w:lang w:val="hy-AM"/>
        </w:rPr>
        <w:t>օրը</w:t>
      </w:r>
      <w:r w:rsidRPr="00A71D81">
        <w:rPr>
          <w:rFonts w:ascii="GHEA Grapalat" w:hAnsi="GHEA Grapalat" w:cs="Sylfaen"/>
          <w:sz w:val="20"/>
          <w:lang w:val="af-ZA"/>
        </w:rPr>
        <w:t xml:space="preserve"> </w:t>
      </w:r>
      <w:r w:rsidRPr="006D2E03">
        <w:rPr>
          <w:rFonts w:ascii="GHEA Grapalat" w:hAnsi="GHEA Grapalat" w:cs="Arial"/>
          <w:sz w:val="20"/>
          <w:lang w:val="hy-AM"/>
        </w:rPr>
        <w:t>ներառյալ</w:t>
      </w:r>
      <w:r w:rsidRPr="00A71D81">
        <w:rPr>
          <w:rStyle w:val="af6"/>
          <w:rFonts w:ascii="GHEA Grapalat" w:hAnsi="GHEA Grapalat" w:cs="Arial"/>
          <w:sz w:val="20"/>
        </w:rPr>
        <w:footnoteReference w:id="6"/>
      </w:r>
      <w:r w:rsidRPr="00A71D81">
        <w:rPr>
          <w:rFonts w:ascii="GHEA Grapalat" w:hAnsi="GHEA Grapalat" w:cs="Arial"/>
          <w:sz w:val="20"/>
          <w:vertAlign w:val="superscript"/>
          <w:lang w:val="hy-AM"/>
        </w:rPr>
        <w:t>.1</w:t>
      </w:r>
      <w:r w:rsidRPr="00A71D81">
        <w:rPr>
          <w:rFonts w:ascii="GHEA Grapalat" w:hAnsi="GHEA Grapalat" w:cs="Sylfaen"/>
          <w:sz w:val="20"/>
          <w:lang w:val="af-ZA"/>
        </w:rPr>
        <w:t xml:space="preserve"> </w:t>
      </w:r>
    </w:p>
    <w:p w:rsidR="00B623D0" w:rsidRPr="00A71D81" w:rsidRDefault="00B623D0" w:rsidP="00B623D0">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Pr="00A161E3">
        <w:rPr>
          <w:rFonts w:ascii="GHEA Grapalat" w:hAnsi="GHEA Grapalat" w:cs="Sylfaen"/>
          <w:sz w:val="20"/>
          <w:lang w:val="hy-AM"/>
        </w:rPr>
        <w:t xml:space="preserve"> </w:t>
      </w:r>
      <w:r w:rsidRPr="00BA41C0">
        <w:rPr>
          <w:rFonts w:ascii="GHEA Grapalat" w:hAnsi="GHEA Grapalat" w:cs="Sylfaen"/>
          <w:sz w:val="20"/>
          <w:lang w:val="hy-AM"/>
        </w:rPr>
        <w:t>ներկայացված չափաբաժինների գնման գների հանրագումարի նկատմամբ</w:t>
      </w:r>
      <w:r w:rsidRPr="007E2C83">
        <w:rPr>
          <w:rFonts w:ascii="GHEA Grapalat" w:hAnsi="GHEA Grapalat" w:cs="Sylfaen"/>
          <w:sz w:val="20"/>
          <w:lang w:val="hy-AM"/>
        </w:rPr>
        <w:t xml:space="preserve"> </w:t>
      </w:r>
      <w:r>
        <w:rPr>
          <w:rFonts w:ascii="GHEA Grapalat" w:hAnsi="GHEA Grapalat" w:cs="Sylfaen"/>
          <w:sz w:val="20"/>
          <w:lang w:val="hy-AM"/>
        </w:rPr>
        <w:t>՝</w:t>
      </w:r>
      <w:r w:rsidRPr="00BA41C0">
        <w:rPr>
          <w:rFonts w:ascii="GHEA Grapalat" w:hAnsi="GHEA Grapalat" w:cs="Sylfaen"/>
          <w:sz w:val="20"/>
          <w:lang w:val="hy-AM"/>
        </w:rPr>
        <w:t xml:space="preserve"> հաշվի առնելով Կարգի 32-րդ կետի 1-ին ենթակետի «գ» պարբերության  պահանջները</w:t>
      </w:r>
      <w:r w:rsidRPr="006F76DB">
        <w:rPr>
          <w:rFonts w:ascii="GHEA Grapalat" w:hAnsi="GHEA Grapalat" w:cs="Sylfaen"/>
          <w:sz w:val="20"/>
          <w:lang w:val="hy-AM"/>
        </w:rPr>
        <w:t>:</w:t>
      </w:r>
      <w:r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Pr>
          <w:rFonts w:ascii="GHEA Grapalat" w:hAnsi="GHEA Grapalat" w:cs="Arial"/>
          <w:sz w:val="20"/>
          <w:lang w:val="hy-AM"/>
        </w:rPr>
        <w:t>:</w:t>
      </w:r>
      <w:r w:rsidRPr="00A71D81">
        <w:rPr>
          <w:rFonts w:ascii="GHEA Grapalat" w:hAnsi="GHEA Grapalat" w:cs="Arial"/>
          <w:sz w:val="20"/>
          <w:lang w:val="hy-AM"/>
        </w:rPr>
        <w:t xml:space="preserve">  </w:t>
      </w:r>
    </w:p>
    <w:p w:rsidR="00B623D0" w:rsidRPr="00A71D81" w:rsidRDefault="00B623D0" w:rsidP="00B623D0">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lastRenderedPageBreak/>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B623D0" w:rsidRDefault="00B623D0" w:rsidP="00B623D0">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B623D0" w:rsidRDefault="00B623D0" w:rsidP="00B623D0">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Pr="00A71D81">
        <w:rPr>
          <w:rFonts w:ascii="GHEA Grapalat" w:hAnsi="GHEA Grapalat" w:cs="Arial"/>
          <w:sz w:val="20"/>
          <w:vertAlign w:val="superscript"/>
          <w:lang w:val="hy-AM"/>
        </w:rPr>
        <w:t>12</w:t>
      </w:r>
      <w:r w:rsidRPr="00A71D81">
        <w:rPr>
          <w:rStyle w:val="af6"/>
          <w:rFonts w:ascii="GHEA Grapalat" w:hAnsi="GHEA Grapalat" w:cs="Arial"/>
          <w:color w:val="FFFFFF"/>
          <w:sz w:val="20"/>
          <w:lang w:val="af-ZA"/>
        </w:rPr>
        <w:footnoteReference w:customMarkFollows="1" w:id="7"/>
        <w:t>12</w:t>
      </w:r>
    </w:p>
    <w:p w:rsidR="00B623D0" w:rsidRPr="007E2C83" w:rsidRDefault="00B623D0" w:rsidP="00B623D0">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B623D0" w:rsidRPr="00A71D81" w:rsidRDefault="00B623D0" w:rsidP="00B623D0">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B623D0" w:rsidRPr="00A71D81" w:rsidRDefault="00B623D0" w:rsidP="00B623D0">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Pr="003B269F">
        <w:rPr>
          <w:rFonts w:ascii="GHEA Grapalat" w:hAnsi="GHEA Grapalat" w:cs="Sylfaen"/>
          <w:sz w:val="20"/>
          <w:lang w:val="hy-AM"/>
        </w:rPr>
        <w:t xml:space="preserve"> </w:t>
      </w:r>
      <w:r>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Pr="00A71D81">
        <w:rPr>
          <w:rFonts w:ascii="GHEA Grapalat" w:hAnsi="GHEA Grapalat" w:cs="Sylfaen"/>
          <w:sz w:val="20"/>
          <w:lang w:val="hy-AM"/>
        </w:rPr>
        <w:t xml:space="preserve"> Պայմանագրի ապահովումը ներկայացվում է բանկային երախիքի (հավելված 5) կամ կանխիկ փողի ձևով:</w:t>
      </w:r>
      <w:r w:rsidRPr="00A71D81">
        <w:rPr>
          <w:rFonts w:ascii="GHEA Grapalat" w:hAnsi="GHEA Grapalat" w:cs="Sylfaen"/>
          <w:sz w:val="20"/>
          <w:vertAlign w:val="superscript"/>
          <w:lang w:val="hy-AM"/>
        </w:rPr>
        <w:t>13</w:t>
      </w:r>
    </w:p>
    <w:p w:rsidR="00B623D0" w:rsidRPr="006D2E03" w:rsidRDefault="00B623D0" w:rsidP="00B623D0">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Pr>
          <w:rFonts w:ascii="GHEA Grapalat" w:hAnsi="GHEA Grapalat" w:cs="Sylfaen"/>
          <w:sz w:val="20"/>
          <w:lang w:val="hy-AM"/>
        </w:rPr>
        <w:t>:</w:t>
      </w:r>
      <w:r w:rsidRPr="00124CC4">
        <w:rPr>
          <w:rFonts w:ascii="GHEA Grapalat" w:hAnsi="GHEA Grapalat"/>
          <w:color w:val="000000"/>
          <w:lang w:val="hy-AM"/>
        </w:rPr>
        <w:t xml:space="preserve"> </w:t>
      </w:r>
    </w:p>
    <w:p w:rsidR="00B623D0" w:rsidRPr="00A71D81" w:rsidRDefault="00B623D0" w:rsidP="00B623D0">
      <w:pPr>
        <w:ind w:firstLine="567"/>
        <w:jc w:val="both"/>
        <w:rPr>
          <w:rFonts w:ascii="GHEA Grapalat" w:hAnsi="GHEA Grapalat"/>
          <w:sz w:val="20"/>
          <w:szCs w:val="20"/>
          <w:lang w:val="hy-AM"/>
        </w:rPr>
      </w:pPr>
      <w:r w:rsidRPr="00A71D81">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B623D0" w:rsidRPr="00A71D81" w:rsidRDefault="00B623D0" w:rsidP="00B623D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B623D0" w:rsidRPr="006D2E03" w:rsidRDefault="00B623D0" w:rsidP="00B623D0">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Pr="00A71D81">
        <w:rPr>
          <w:rFonts w:ascii="GHEA Grapalat" w:hAnsi="GHEA Grapalat"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w:t>
      </w:r>
      <w:r w:rsidRPr="006D2E03">
        <w:rPr>
          <w:rFonts w:ascii="GHEA Grapalat" w:hAnsi="GHEA Grapalat" w:cs="Arial"/>
          <w:sz w:val="20"/>
          <w:lang w:val="hy-AM"/>
        </w:rPr>
        <w:t xml:space="preserve">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w:t>
      </w:r>
      <w:r w:rsidRPr="006D2E03">
        <w:rPr>
          <w:rFonts w:ascii="GHEA Grapalat" w:hAnsi="GHEA Grapalat" w:cs="Arial"/>
          <w:sz w:val="20"/>
          <w:lang w:val="hy-AM"/>
        </w:rPr>
        <w:lastRenderedPageBreak/>
        <w:t xml:space="preserve">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B623D0" w:rsidRPr="006D2E03" w:rsidRDefault="00B623D0" w:rsidP="00B623D0">
      <w:pPr>
        <w:ind w:firstLine="567"/>
        <w:jc w:val="both"/>
        <w:rPr>
          <w:rFonts w:ascii="GHEA Grapalat" w:hAnsi="GHEA Grapalat" w:cs="Sylfaen"/>
          <w:i/>
          <w:sz w:val="20"/>
          <w:lang w:val="af-ZA"/>
        </w:rPr>
      </w:pPr>
      <w:r w:rsidRPr="006D2E03">
        <w:rPr>
          <w:rFonts w:ascii="GHEA Grapalat" w:hAnsi="GHEA Grapalat" w:cs="Sylfaen"/>
          <w:sz w:val="20"/>
          <w:lang w:val="hy-AM"/>
        </w:rPr>
        <w:t>10</w:t>
      </w:r>
      <w:r w:rsidRPr="006D2E03">
        <w:rPr>
          <w:rFonts w:ascii="GHEA Grapalat" w:hAnsi="GHEA Grapalat" w:cs="Sylfaen"/>
          <w:sz w:val="20"/>
          <w:lang w:val="af-ZA"/>
        </w:rPr>
        <w:t xml:space="preserve">.5 </w:t>
      </w:r>
      <w:r w:rsidRPr="006D2E03">
        <w:rPr>
          <w:rFonts w:ascii="GHEA Grapalat" w:hAnsi="GHEA Grapalat" w:cs="Sylfaen"/>
          <w:sz w:val="20"/>
          <w:lang w:val="hy-AM"/>
        </w:rPr>
        <w:t>Պայմանագրով</w:t>
      </w:r>
      <w:r w:rsidRPr="006D2E03">
        <w:rPr>
          <w:rFonts w:ascii="GHEA Grapalat" w:hAnsi="GHEA Grapalat" w:cs="Sylfaen"/>
          <w:sz w:val="20"/>
          <w:lang w:val="af-ZA"/>
        </w:rPr>
        <w:t xml:space="preserve"> պ</w:t>
      </w:r>
      <w:r w:rsidRPr="006D2E03">
        <w:rPr>
          <w:rFonts w:ascii="GHEA Grapalat" w:hAnsi="GHEA Grapalat" w:cs="Sylfaen"/>
          <w:sz w:val="20"/>
          <w:lang w:val="hy-AM"/>
        </w:rPr>
        <w:t>ատվիրատուի</w:t>
      </w:r>
      <w:r w:rsidRPr="006D2E03">
        <w:rPr>
          <w:rFonts w:ascii="GHEA Grapalat" w:hAnsi="GHEA Grapalat" w:cs="Sylfaen"/>
          <w:sz w:val="20"/>
          <w:lang w:val="af-ZA"/>
        </w:rPr>
        <w:t xml:space="preserve"> </w:t>
      </w:r>
      <w:r w:rsidRPr="006D2E03">
        <w:rPr>
          <w:rFonts w:ascii="GHEA Grapalat" w:hAnsi="GHEA Grapalat" w:cs="Sylfaen"/>
          <w:sz w:val="20"/>
          <w:lang w:val="hy-AM"/>
        </w:rPr>
        <w:t>կողմից</w:t>
      </w:r>
      <w:r w:rsidRPr="006D2E03">
        <w:rPr>
          <w:rFonts w:ascii="GHEA Grapalat" w:hAnsi="GHEA Grapalat" w:cs="Sylfaen"/>
          <w:sz w:val="20"/>
          <w:lang w:val="af-ZA"/>
        </w:rPr>
        <w:t xml:space="preserve"> </w:t>
      </w:r>
      <w:r w:rsidRPr="006D2E03">
        <w:rPr>
          <w:rFonts w:ascii="GHEA Grapalat" w:hAnsi="GHEA Grapalat" w:cs="Sylfaen"/>
          <w:sz w:val="20"/>
          <w:lang w:val="hy-AM"/>
        </w:rPr>
        <w:t>կանխավճար</w:t>
      </w:r>
      <w:r w:rsidRPr="006D2E03">
        <w:rPr>
          <w:rFonts w:ascii="GHEA Grapalat" w:hAnsi="GHEA Grapalat" w:cs="Sylfaen"/>
          <w:sz w:val="20"/>
          <w:lang w:val="af-ZA"/>
        </w:rPr>
        <w:t xml:space="preserve"> </w:t>
      </w:r>
      <w:r w:rsidRPr="006D2E03">
        <w:rPr>
          <w:rFonts w:ascii="GHEA Grapalat" w:hAnsi="GHEA Grapalat" w:cs="Sylfaen"/>
          <w:sz w:val="20"/>
          <w:lang w:val="hy-AM"/>
        </w:rPr>
        <w:t>հատկացվելու</w:t>
      </w:r>
      <w:r w:rsidRPr="006D2E03">
        <w:rPr>
          <w:rFonts w:ascii="GHEA Grapalat" w:hAnsi="GHEA Grapalat" w:cs="Sylfaen"/>
          <w:sz w:val="20"/>
          <w:lang w:val="af-ZA"/>
        </w:rPr>
        <w:t xml:space="preserve"> </w:t>
      </w:r>
      <w:r w:rsidRPr="006D2E03">
        <w:rPr>
          <w:rFonts w:ascii="GHEA Grapalat" w:hAnsi="GHEA Grapalat" w:cs="Sylfaen"/>
          <w:sz w:val="20"/>
          <w:lang w:val="hy-AM"/>
        </w:rPr>
        <w:t>պայման</w:t>
      </w:r>
      <w:r w:rsidRPr="006D2E03">
        <w:rPr>
          <w:rFonts w:ascii="GHEA Grapalat" w:hAnsi="GHEA Grapalat" w:cs="Sylfaen"/>
          <w:sz w:val="20"/>
          <w:lang w:val="af-ZA"/>
        </w:rPr>
        <w:t xml:space="preserve"> </w:t>
      </w:r>
      <w:r w:rsidRPr="006D2E03">
        <w:rPr>
          <w:rFonts w:ascii="GHEA Grapalat" w:hAnsi="GHEA Grapalat" w:cs="Sylfaen"/>
          <w:sz w:val="20"/>
          <w:lang w:val="hy-AM"/>
        </w:rPr>
        <w:t>նախատեսվելու</w:t>
      </w:r>
      <w:r w:rsidRPr="006D2E03">
        <w:rPr>
          <w:rFonts w:ascii="GHEA Grapalat" w:hAnsi="GHEA Grapalat" w:cs="Sylfaen"/>
          <w:sz w:val="20"/>
          <w:lang w:val="af-ZA"/>
        </w:rPr>
        <w:t xml:space="preserve"> </w:t>
      </w:r>
      <w:r w:rsidRPr="006D2E03">
        <w:rPr>
          <w:rFonts w:ascii="GHEA Grapalat" w:hAnsi="GHEA Grapalat" w:cs="Sylfaen"/>
          <w:sz w:val="20"/>
          <w:lang w:val="hy-AM"/>
        </w:rPr>
        <w:t>դեպքում</w:t>
      </w:r>
      <w:r w:rsidRPr="006D2E03">
        <w:rPr>
          <w:rFonts w:ascii="GHEA Grapalat" w:hAnsi="GHEA Grapalat" w:cs="Sylfaen"/>
          <w:sz w:val="20"/>
          <w:lang w:val="af-ZA"/>
        </w:rPr>
        <w:t xml:space="preserve"> </w:t>
      </w:r>
      <w:r w:rsidRPr="006D2E03">
        <w:rPr>
          <w:rFonts w:ascii="GHEA Grapalat" w:hAnsi="GHEA Grapalat" w:cs="Sylfaen"/>
          <w:sz w:val="20"/>
          <w:lang w:val="hy-AM"/>
        </w:rPr>
        <w:t>ընտրված</w:t>
      </w:r>
      <w:r w:rsidRPr="006D2E03">
        <w:rPr>
          <w:rFonts w:ascii="GHEA Grapalat" w:hAnsi="GHEA Grapalat" w:cs="Sylfaen"/>
          <w:sz w:val="20"/>
          <w:lang w:val="af-ZA"/>
        </w:rPr>
        <w:t xml:space="preserve"> </w:t>
      </w:r>
      <w:r w:rsidRPr="006D2E03">
        <w:rPr>
          <w:rFonts w:ascii="GHEA Grapalat" w:hAnsi="GHEA Grapalat" w:cs="Sylfaen"/>
          <w:sz w:val="20"/>
          <w:lang w:val="hy-AM"/>
        </w:rPr>
        <w:t>մասնակիցը</w:t>
      </w:r>
      <w:r w:rsidRPr="006D2E03">
        <w:rPr>
          <w:rFonts w:ascii="GHEA Grapalat" w:hAnsi="GHEA Grapalat" w:cs="Sylfaen"/>
          <w:sz w:val="20"/>
          <w:lang w:val="af-ZA"/>
        </w:rPr>
        <w:t xml:space="preserve"> պ</w:t>
      </w:r>
      <w:r w:rsidRPr="006D2E03">
        <w:rPr>
          <w:rFonts w:ascii="GHEA Grapalat" w:hAnsi="GHEA Grapalat" w:cs="Sylfaen"/>
          <w:sz w:val="20"/>
          <w:lang w:val="hy-AM"/>
        </w:rPr>
        <w:t>ատվիրատուին</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ներկայացնում</w:t>
      </w:r>
      <w:r w:rsidRPr="006D2E03">
        <w:rPr>
          <w:rFonts w:ascii="GHEA Grapalat" w:hAnsi="GHEA Grapalat" w:cs="Sylfaen"/>
          <w:sz w:val="20"/>
          <w:lang w:val="af-ZA"/>
        </w:rPr>
        <w:t xml:space="preserve"> նաև </w:t>
      </w:r>
      <w:r w:rsidRPr="006D2E03">
        <w:rPr>
          <w:rFonts w:ascii="GHEA Grapalat" w:hAnsi="GHEA Grapalat" w:cs="Sylfaen"/>
          <w:sz w:val="20"/>
          <w:lang w:val="hy-AM"/>
        </w:rPr>
        <w:t>կանխավճարի</w:t>
      </w:r>
      <w:r w:rsidRPr="006D2E03">
        <w:rPr>
          <w:rFonts w:ascii="GHEA Grapalat" w:hAnsi="GHEA Grapalat" w:cs="Sylfaen"/>
          <w:sz w:val="20"/>
          <w:lang w:val="af-ZA"/>
        </w:rPr>
        <w:t xml:space="preserve"> </w:t>
      </w:r>
      <w:r w:rsidRPr="006D2E03">
        <w:rPr>
          <w:rFonts w:ascii="GHEA Grapalat" w:hAnsi="GHEA Grapalat" w:cs="Sylfaen"/>
          <w:sz w:val="20"/>
          <w:lang w:val="hy-AM"/>
        </w:rPr>
        <w:t>ապահովում</w:t>
      </w:r>
      <w:r w:rsidRPr="006D2E03">
        <w:rPr>
          <w:rFonts w:ascii="GHEA Grapalat" w:hAnsi="GHEA Grapalat" w:cs="Sylfaen"/>
          <w:sz w:val="20"/>
          <w:lang w:val="af-ZA"/>
        </w:rPr>
        <w:t xml:space="preserve">` </w:t>
      </w:r>
      <w:r w:rsidRPr="006D2E03">
        <w:rPr>
          <w:rFonts w:ascii="GHEA Grapalat" w:hAnsi="GHEA Grapalat" w:cs="Sylfaen"/>
          <w:sz w:val="20"/>
          <w:lang w:val="hy-AM"/>
        </w:rPr>
        <w:t>կանխավճարի</w:t>
      </w:r>
      <w:r w:rsidRPr="006D2E03">
        <w:rPr>
          <w:rFonts w:ascii="GHEA Grapalat" w:hAnsi="GHEA Grapalat" w:cs="Sylfaen"/>
          <w:sz w:val="20"/>
          <w:lang w:val="af-ZA"/>
        </w:rPr>
        <w:t xml:space="preserve"> </w:t>
      </w:r>
      <w:r w:rsidRPr="006D2E03">
        <w:rPr>
          <w:rFonts w:ascii="GHEA Grapalat" w:hAnsi="GHEA Grapalat" w:cs="Sylfaen"/>
          <w:sz w:val="20"/>
          <w:lang w:val="hy-AM"/>
        </w:rPr>
        <w:t>չափով</w:t>
      </w:r>
      <w:r w:rsidRPr="006D2E03">
        <w:rPr>
          <w:rFonts w:ascii="GHEA Grapalat" w:hAnsi="GHEA Grapalat" w:cs="Sylfaen"/>
          <w:sz w:val="20"/>
          <w:lang w:val="af-ZA"/>
        </w:rPr>
        <w:t xml:space="preserve">, բանկային </w:t>
      </w:r>
      <w:r w:rsidRPr="006D2E03">
        <w:rPr>
          <w:rFonts w:ascii="GHEA Grapalat" w:hAnsi="GHEA Grapalat" w:cs="Sylfaen"/>
          <w:sz w:val="20"/>
          <w:lang w:val="hy-AM"/>
        </w:rPr>
        <w:t>երաշխիքի ձևով (հավելված՝ 5</w:t>
      </w:r>
      <w:r w:rsidRPr="006D2E03">
        <w:rPr>
          <w:rFonts w:ascii="Cambria Math" w:hAnsi="Cambria Math" w:cs="Cambria Math"/>
          <w:sz w:val="20"/>
          <w:lang w:val="hy-AM"/>
        </w:rPr>
        <w:t>․</w:t>
      </w:r>
      <w:r w:rsidRPr="006D2E03">
        <w:rPr>
          <w:rFonts w:ascii="GHEA Grapalat" w:hAnsi="GHEA Grapalat" w:cs="Sylfaen"/>
          <w:sz w:val="20"/>
          <w:lang w:val="hy-AM"/>
        </w:rPr>
        <w:t>2):</w:t>
      </w:r>
      <w:r w:rsidRPr="006D2E03">
        <w:rPr>
          <w:rFonts w:ascii="GHEA Grapalat" w:hAnsi="GHEA Grapalat" w:cs="Sylfaen"/>
          <w:i/>
          <w:sz w:val="20"/>
          <w:lang w:val="af-ZA"/>
        </w:rPr>
        <w:t xml:space="preserve"> </w:t>
      </w:r>
    </w:p>
    <w:p w:rsidR="00B623D0" w:rsidRPr="006D2E03" w:rsidRDefault="00B623D0" w:rsidP="00B623D0">
      <w:pPr>
        <w:ind w:firstLine="567"/>
        <w:jc w:val="both"/>
        <w:rPr>
          <w:rFonts w:ascii="GHEA Grapalat" w:hAnsi="GHEA Grapalat" w:cs="Sylfaen"/>
          <w:sz w:val="20"/>
          <w:lang w:val="af-ZA"/>
        </w:rPr>
      </w:pPr>
      <w:r w:rsidRPr="006D2E03">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B623D0" w:rsidRDefault="00B623D0" w:rsidP="00B623D0">
      <w:pPr>
        <w:pStyle w:val="af4"/>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rsidR="00B623D0" w:rsidRDefault="00B623D0" w:rsidP="00B623D0">
      <w:pPr>
        <w:ind w:firstLine="567"/>
        <w:jc w:val="both"/>
        <w:rPr>
          <w:rFonts w:ascii="GHEA Grapalat" w:hAnsi="GHEA Grapalat" w:cs="Sylfaen"/>
          <w:sz w:val="20"/>
          <w:lang w:val="af-ZA"/>
        </w:rPr>
      </w:pPr>
    </w:p>
    <w:p w:rsidR="00B623D0" w:rsidRPr="00A71D81" w:rsidRDefault="00B623D0" w:rsidP="00B623D0">
      <w:pPr>
        <w:ind w:firstLine="567"/>
        <w:jc w:val="both"/>
        <w:rPr>
          <w:rFonts w:ascii="GHEA Grapalat" w:hAnsi="GHEA Grapalat"/>
          <w:b/>
          <w:szCs w:val="22"/>
          <w:lang w:val="af-ZA"/>
        </w:rPr>
      </w:pPr>
    </w:p>
    <w:p w:rsidR="00B623D0" w:rsidRPr="00A71D81" w:rsidRDefault="00B623D0" w:rsidP="00B623D0">
      <w:pPr>
        <w:jc w:val="center"/>
        <w:rPr>
          <w:rFonts w:ascii="GHEA Grapalat" w:hAnsi="GHEA Grapalat" w:cs="Arial"/>
          <w:b/>
          <w:sz w:val="20"/>
          <w:lang w:val="af-ZA"/>
        </w:rPr>
      </w:pPr>
      <w:r w:rsidRPr="00A71D81">
        <w:rPr>
          <w:rFonts w:ascii="GHEA Grapalat" w:hAnsi="GHEA Grapalat"/>
          <w:b/>
          <w:sz w:val="20"/>
          <w:lang w:val="af-ZA"/>
        </w:rPr>
        <w:t xml:space="preserve">11.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rsidR="00B623D0" w:rsidRPr="00A71D81" w:rsidRDefault="00B623D0" w:rsidP="00B623D0">
      <w:pPr>
        <w:jc w:val="center"/>
        <w:rPr>
          <w:rFonts w:ascii="GHEA Grapalat" w:hAnsi="GHEA Grapalat"/>
          <w:b/>
          <w:sz w:val="20"/>
          <w:lang w:val="af-ZA"/>
        </w:rPr>
      </w:pPr>
    </w:p>
    <w:p w:rsidR="00B623D0" w:rsidRPr="00A71D81" w:rsidRDefault="00B623D0" w:rsidP="00B623D0">
      <w:pPr>
        <w:ind w:firstLine="567"/>
        <w:jc w:val="both"/>
        <w:rPr>
          <w:rFonts w:ascii="GHEA Grapalat" w:hAnsi="GHEA Grapalat" w:cs="Sylfaen"/>
          <w:sz w:val="20"/>
          <w:lang w:val="af-ZA"/>
        </w:rPr>
      </w:pPr>
      <w:r w:rsidRPr="00A71D81">
        <w:rPr>
          <w:rFonts w:ascii="GHEA Grapalat" w:hAnsi="GHEA Grapalat"/>
          <w:sz w:val="20"/>
          <w:lang w:val="af-ZA"/>
        </w:rPr>
        <w:t>11.</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1B003A">
        <w:rPr>
          <w:rFonts w:ascii="GHEA Grapalat" w:hAnsi="GHEA Grapalat" w:cs="Sylfaen"/>
          <w:sz w:val="20"/>
          <w:lang w:val="af-ZA"/>
        </w:rPr>
        <w:t>2-րդ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rsidR="00B623D0" w:rsidRPr="00A71D81" w:rsidRDefault="00B623D0" w:rsidP="00B623D0">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rsidR="00B623D0" w:rsidRPr="00A71D81" w:rsidRDefault="00B623D0" w:rsidP="00B623D0">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Pr="00A71D81">
        <w:rPr>
          <w:rFonts w:ascii="GHEA Grapalat" w:hAnsi="GHEA Grapalat" w:cs="Sylfaen"/>
          <w:sz w:val="20"/>
          <w:lang w:val="hy-AM"/>
        </w:rPr>
        <w:t>: Ընդ որում պ</w:t>
      </w:r>
      <w:r w:rsidRPr="00A71D81">
        <w:rPr>
          <w:rFonts w:ascii="GHEA Grapalat" w:hAnsi="GHEA Grapalat" w:cs="Sylfaen"/>
          <w:sz w:val="20"/>
          <w:lang w:val="ru-RU"/>
        </w:rPr>
        <w:t>ետության</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համայնքների</w:t>
      </w:r>
      <w:r w:rsidRPr="00A71D81">
        <w:rPr>
          <w:rFonts w:ascii="GHEA Grapalat" w:hAnsi="GHEA Grapalat" w:cs="Sylfaen"/>
          <w:sz w:val="20"/>
          <w:lang w:val="af-ZA"/>
        </w:rPr>
        <w:t xml:space="preserve"> </w:t>
      </w:r>
      <w:r w:rsidRPr="00A71D81">
        <w:rPr>
          <w:rFonts w:ascii="GHEA Grapalat" w:hAnsi="GHEA Grapalat" w:cs="Sylfaen"/>
          <w:sz w:val="20"/>
          <w:lang w:val="ru-RU"/>
        </w:rPr>
        <w:t>կարիքների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կազմակերպված</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ամբողջությամբ</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մասնակի</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հայտարարվել</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համապատասխանաբար</w:t>
      </w:r>
      <w:r w:rsidRPr="00A71D81">
        <w:rPr>
          <w:rFonts w:ascii="GHEA Grapalat" w:hAnsi="GHEA Grapalat" w:cs="Sylfaen"/>
          <w:sz w:val="20"/>
          <w:lang w:val="af-ZA"/>
        </w:rPr>
        <w:t xml:space="preserve"> </w:t>
      </w:r>
      <w:r w:rsidRPr="00A71D81">
        <w:rPr>
          <w:rFonts w:ascii="GHEA Grapalat" w:hAnsi="GHEA Grapalat" w:cs="Sylfaen"/>
          <w:sz w:val="20"/>
          <w:lang w:val="ru-RU"/>
        </w:rPr>
        <w:t>Հայաստանի</w:t>
      </w:r>
      <w:r w:rsidRPr="00A71D81">
        <w:rPr>
          <w:rFonts w:ascii="GHEA Grapalat" w:hAnsi="GHEA Grapalat" w:cs="Sylfaen"/>
          <w:sz w:val="20"/>
          <w:lang w:val="af-ZA"/>
        </w:rPr>
        <w:t xml:space="preserve"> </w:t>
      </w:r>
      <w:r w:rsidRPr="00A71D81">
        <w:rPr>
          <w:rFonts w:ascii="GHEA Grapalat" w:hAnsi="GHEA Grapalat" w:cs="Sylfaen"/>
          <w:sz w:val="20"/>
          <w:lang w:val="ru-RU"/>
        </w:rPr>
        <w:t>Հանրապետության</w:t>
      </w:r>
      <w:r w:rsidRPr="00A71D81">
        <w:rPr>
          <w:rFonts w:ascii="GHEA Grapalat" w:hAnsi="GHEA Grapalat" w:cs="Sylfaen"/>
          <w:sz w:val="20"/>
          <w:lang w:val="af-ZA"/>
        </w:rPr>
        <w:t xml:space="preserve"> </w:t>
      </w:r>
      <w:r w:rsidRPr="00A71D81">
        <w:rPr>
          <w:rFonts w:ascii="GHEA Grapalat" w:hAnsi="GHEA Grapalat" w:cs="Sylfaen"/>
          <w:sz w:val="20"/>
          <w:lang w:val="ru-RU"/>
        </w:rPr>
        <w:t>կառավարության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համայնքի</w:t>
      </w:r>
      <w:r w:rsidRPr="00A71D81">
        <w:rPr>
          <w:rFonts w:ascii="GHEA Grapalat" w:hAnsi="GHEA Grapalat" w:cs="Sylfaen"/>
          <w:sz w:val="20"/>
          <w:lang w:val="af-ZA"/>
        </w:rPr>
        <w:t xml:space="preserve"> </w:t>
      </w:r>
      <w:r w:rsidRPr="00A71D81">
        <w:rPr>
          <w:rFonts w:ascii="GHEA Grapalat" w:hAnsi="GHEA Grapalat" w:cs="Sylfaen"/>
          <w:sz w:val="20"/>
          <w:lang w:val="ru-RU"/>
        </w:rPr>
        <w:t>ավագանու</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պատվիրատուների</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Pr="00A71D81">
        <w:rPr>
          <w:rFonts w:ascii="GHEA Grapalat" w:hAnsi="GHEA Grapalat" w:cs="Sylfaen"/>
          <w:sz w:val="20"/>
          <w:lang w:val="ru-RU"/>
        </w:rPr>
        <w:t>ընդհանուր</w:t>
      </w:r>
      <w:r w:rsidRPr="00A71D81">
        <w:rPr>
          <w:rFonts w:ascii="GHEA Grapalat" w:hAnsi="GHEA Grapalat" w:cs="Sylfaen"/>
          <w:sz w:val="20"/>
          <w:lang w:val="af-ZA"/>
        </w:rPr>
        <w:t xml:space="preserve"> </w:t>
      </w:r>
      <w:r w:rsidRPr="00A71D81">
        <w:rPr>
          <w:rFonts w:ascii="GHEA Grapalat" w:hAnsi="GHEA Grapalat" w:cs="Sylfaen"/>
          <w:sz w:val="20"/>
          <w:lang w:val="ru-RU"/>
        </w:rPr>
        <w:t>կառավարումն</w:t>
      </w:r>
      <w:r w:rsidRPr="00A71D81">
        <w:rPr>
          <w:rFonts w:ascii="GHEA Grapalat" w:hAnsi="GHEA Grapalat" w:cs="Sylfaen"/>
          <w:sz w:val="20"/>
          <w:lang w:val="af-ZA"/>
        </w:rPr>
        <w:t xml:space="preserve"> </w:t>
      </w:r>
      <w:r w:rsidRPr="00A71D81">
        <w:rPr>
          <w:rFonts w:ascii="GHEA Grapalat" w:hAnsi="GHEA Grapalat" w:cs="Sylfaen"/>
          <w:sz w:val="20"/>
          <w:lang w:val="ru-RU"/>
        </w:rPr>
        <w:t>իրականացնող</w:t>
      </w:r>
      <w:r w:rsidRPr="00A71D81">
        <w:rPr>
          <w:rFonts w:ascii="GHEA Grapalat" w:hAnsi="GHEA Grapalat" w:cs="Sylfaen"/>
          <w:sz w:val="20"/>
          <w:lang w:val="af-ZA"/>
        </w:rPr>
        <w:t xml:space="preserve"> </w:t>
      </w:r>
      <w:r w:rsidRPr="00A71D81">
        <w:rPr>
          <w:rFonts w:ascii="GHEA Grapalat" w:hAnsi="GHEA Grapalat" w:cs="Sylfaen"/>
          <w:sz w:val="20"/>
          <w:lang w:val="ru-RU"/>
        </w:rPr>
        <w:t>լիազորված</w:t>
      </w:r>
      <w:r w:rsidRPr="00A71D81">
        <w:rPr>
          <w:rFonts w:ascii="GHEA Grapalat" w:hAnsi="GHEA Grapalat" w:cs="Sylfaen"/>
          <w:sz w:val="20"/>
          <w:lang w:val="af-ZA"/>
        </w:rPr>
        <w:t xml:space="preserve"> </w:t>
      </w:r>
      <w:r w:rsidRPr="00A71D81">
        <w:rPr>
          <w:rFonts w:ascii="GHEA Grapalat" w:hAnsi="GHEA Grapalat" w:cs="Sylfaen"/>
          <w:sz w:val="20"/>
          <w:lang w:val="ru-RU"/>
        </w:rPr>
        <w:t>մարմնի</w:t>
      </w:r>
      <w:r w:rsidRPr="00A71D81">
        <w:rPr>
          <w:rFonts w:ascii="GHEA Grapalat" w:hAnsi="GHEA Grapalat" w:cs="Sylfaen"/>
          <w:sz w:val="20"/>
          <w:lang w:val="af-ZA"/>
        </w:rPr>
        <w:t xml:space="preserve"> </w:t>
      </w:r>
      <w:r w:rsidRPr="00A71D81">
        <w:rPr>
          <w:rFonts w:ascii="GHEA Grapalat" w:hAnsi="GHEA Grapalat" w:cs="Sylfaen"/>
          <w:sz w:val="20"/>
          <w:lang w:val="ru-RU"/>
        </w:rPr>
        <w:t>ղեկավարի</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հիմնադրամների</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հոգաբարձուների</w:t>
      </w:r>
      <w:r w:rsidRPr="00A71D81">
        <w:rPr>
          <w:rFonts w:ascii="GHEA Grapalat" w:hAnsi="GHEA Grapalat" w:cs="Sylfaen"/>
          <w:sz w:val="20"/>
          <w:lang w:val="af-ZA"/>
        </w:rPr>
        <w:t xml:space="preserve"> </w:t>
      </w:r>
      <w:r w:rsidRPr="00A71D81">
        <w:rPr>
          <w:rFonts w:ascii="GHEA Grapalat" w:hAnsi="GHEA Grapalat" w:cs="Sylfaen"/>
          <w:sz w:val="20"/>
        </w:rPr>
        <w:t>խորհրդի</w:t>
      </w:r>
      <w:r w:rsidRPr="00A71D81">
        <w:rPr>
          <w:rFonts w:ascii="GHEA Grapalat" w:hAnsi="GHEA Grapalat" w:cs="Sylfaen"/>
          <w:sz w:val="20"/>
          <w:lang w:val="af-ZA"/>
        </w:rPr>
        <w:t xml:space="preserve"> </w:t>
      </w:r>
      <w:r w:rsidRPr="00A71D81">
        <w:rPr>
          <w:rFonts w:ascii="GHEA Grapalat" w:hAnsi="GHEA Grapalat" w:cs="Sylfaen"/>
          <w:sz w:val="20"/>
        </w:rPr>
        <w:t>որոշման</w:t>
      </w:r>
      <w:r w:rsidRPr="00A71D81">
        <w:rPr>
          <w:rFonts w:ascii="GHEA Grapalat" w:hAnsi="GHEA Grapalat" w:cs="Sylfaen"/>
          <w:sz w:val="20"/>
          <w:lang w:val="af-ZA"/>
        </w:rPr>
        <w:t xml:space="preserve"> </w:t>
      </w:r>
      <w:r w:rsidRPr="00A71D81">
        <w:rPr>
          <w:rFonts w:ascii="GHEA Grapalat" w:hAnsi="GHEA Grapalat" w:cs="Sylfaen"/>
          <w:sz w:val="20"/>
        </w:rPr>
        <w:t>հիման</w:t>
      </w:r>
      <w:r w:rsidRPr="00A71D81">
        <w:rPr>
          <w:rFonts w:ascii="GHEA Grapalat" w:hAnsi="GHEA Grapalat" w:cs="Sylfaen"/>
          <w:sz w:val="20"/>
          <w:lang w:val="af-ZA"/>
        </w:rPr>
        <w:t xml:space="preserve"> </w:t>
      </w:r>
      <w:r w:rsidRPr="00A71D81">
        <w:rPr>
          <w:rFonts w:ascii="GHEA Grapalat" w:hAnsi="GHEA Grapalat" w:cs="Sylfaen"/>
          <w:sz w:val="20"/>
        </w:rPr>
        <w:t>վրա</w:t>
      </w:r>
      <w:r w:rsidRPr="00A71D81">
        <w:rPr>
          <w:rStyle w:val="af6"/>
          <w:rFonts w:ascii="GHEA Grapalat" w:hAnsi="GHEA Grapalat" w:cs="Sylfaen"/>
          <w:color w:val="FFFFFF"/>
          <w:sz w:val="20"/>
        </w:rPr>
        <w:footnoteReference w:id="8"/>
      </w:r>
      <w:r w:rsidRPr="00A71D81">
        <w:rPr>
          <w:rFonts w:ascii="GHEA Grapalat" w:hAnsi="GHEA Grapalat" w:cs="Sylfaen"/>
          <w:sz w:val="20"/>
          <w:lang w:val="hy-AM"/>
        </w:rPr>
        <w:t>:</w:t>
      </w:r>
      <w:r w:rsidRPr="00A71D81">
        <w:rPr>
          <w:rFonts w:ascii="GHEA Grapalat" w:hAnsi="GHEA Grapalat" w:cs="Sylfaen"/>
          <w:sz w:val="20"/>
          <w:vertAlign w:val="superscript"/>
          <w:lang w:val="af-ZA"/>
        </w:rPr>
        <w:t>14</w:t>
      </w:r>
    </w:p>
    <w:p w:rsidR="00B623D0" w:rsidRPr="00A71D81" w:rsidRDefault="00B623D0" w:rsidP="00B623D0">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rsidR="00B623D0" w:rsidRPr="00A71D81" w:rsidRDefault="00B623D0" w:rsidP="00B623D0">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p>
    <w:p w:rsidR="00B623D0" w:rsidRPr="00A71D81" w:rsidRDefault="00B623D0" w:rsidP="00B623D0">
      <w:pPr>
        <w:ind w:firstLine="567"/>
        <w:jc w:val="both"/>
        <w:rPr>
          <w:rFonts w:ascii="GHEA Grapalat" w:hAnsi="GHEA Grapalat" w:cs="Sylfaen"/>
          <w:sz w:val="20"/>
          <w:lang w:val="af-ZA"/>
        </w:rPr>
      </w:pPr>
      <w:r w:rsidRPr="00A71D81">
        <w:rPr>
          <w:rFonts w:ascii="GHEA Grapalat" w:hAnsi="GHEA Grapalat" w:cs="Sylfaen"/>
          <w:sz w:val="20"/>
          <w:lang w:val="af-ZA"/>
        </w:rPr>
        <w:t>11.2 Գ</w:t>
      </w:r>
      <w:r w:rsidRPr="00A71D81">
        <w:rPr>
          <w:rFonts w:ascii="GHEA Grapalat" w:hAnsi="GHEA Grapalat" w:cs="Sylfaen"/>
          <w:sz w:val="20"/>
          <w:lang w:val="ru-RU"/>
        </w:rPr>
        <w:t>նման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հայտարարվելու</w:t>
      </w:r>
      <w:r w:rsidRPr="00A71D81">
        <w:rPr>
          <w:rFonts w:ascii="GHEA Grapalat" w:hAnsi="GHEA Grapalat" w:cs="Sylfaen"/>
          <w:sz w:val="20"/>
        </w:rPr>
        <w:t>ն</w:t>
      </w:r>
      <w:r w:rsidRPr="00A71D81">
        <w:rPr>
          <w:rFonts w:ascii="GHEA Grapalat" w:hAnsi="GHEA Grapalat" w:cs="Sylfaen"/>
          <w:sz w:val="20"/>
          <w:lang w:val="af-ZA"/>
        </w:rPr>
        <w:t xml:space="preserve"> </w:t>
      </w:r>
      <w:r w:rsidRPr="00A71D81">
        <w:rPr>
          <w:rFonts w:ascii="GHEA Grapalat" w:hAnsi="GHEA Grapalat" w:cs="Sylfaen"/>
          <w:sz w:val="20"/>
        </w:rPr>
        <w:t>հաջորդող</w:t>
      </w:r>
      <w:r w:rsidRPr="00A71D81">
        <w:rPr>
          <w:rFonts w:ascii="GHEA Grapalat" w:hAnsi="GHEA Grapalat" w:cs="Sylfaen"/>
          <w:sz w:val="20"/>
          <w:lang w:val="af-ZA"/>
        </w:rPr>
        <w:t xml:space="preserve"> </w:t>
      </w:r>
      <w:r w:rsidRPr="00A71D81">
        <w:rPr>
          <w:rFonts w:ascii="GHEA Grapalat" w:hAnsi="GHEA Grapalat" w:cs="Sylfaen"/>
          <w:sz w:val="20"/>
        </w:rPr>
        <w:t>աշխատանքային</w:t>
      </w:r>
      <w:r w:rsidRPr="00A71D81">
        <w:rPr>
          <w:rFonts w:ascii="GHEA Grapalat" w:hAnsi="GHEA Grapalat" w:cs="Sylfaen"/>
          <w:sz w:val="20"/>
          <w:lang w:val="af-ZA"/>
        </w:rPr>
        <w:t xml:space="preserve"> </w:t>
      </w:r>
      <w:r w:rsidRPr="00A71D81">
        <w:rPr>
          <w:rFonts w:ascii="GHEA Grapalat" w:hAnsi="GHEA Grapalat" w:cs="Sylfaen"/>
          <w:sz w:val="20"/>
          <w:lang w:val="ru-RU"/>
        </w:rPr>
        <w:t>օրվա</w:t>
      </w:r>
      <w:r w:rsidRPr="00A71D81">
        <w:rPr>
          <w:rFonts w:ascii="GHEA Grapalat" w:hAnsi="GHEA Grapalat" w:cs="Sylfaen"/>
          <w:sz w:val="20"/>
          <w:lang w:val="af-ZA"/>
        </w:rPr>
        <w:t xml:space="preserve"> </w:t>
      </w:r>
      <w:r w:rsidRPr="00A71D81">
        <w:rPr>
          <w:rFonts w:ascii="GHEA Grapalat" w:hAnsi="GHEA Grapalat" w:cs="Sylfaen"/>
          <w:sz w:val="20"/>
          <w:lang w:val="ru-RU"/>
        </w:rPr>
        <w:t>ընթացքում</w:t>
      </w:r>
      <w:r w:rsidRPr="00A71D81">
        <w:rPr>
          <w:rFonts w:ascii="GHEA Grapalat" w:hAnsi="GHEA Grapalat" w:cs="Sylfaen"/>
          <w:sz w:val="20"/>
          <w:lang w:val="af-ZA"/>
        </w:rPr>
        <w:t>, պ</w:t>
      </w:r>
      <w:r w:rsidRPr="00A71D81">
        <w:rPr>
          <w:rFonts w:ascii="GHEA Grapalat" w:hAnsi="GHEA Grapalat" w:cs="Sylfaen"/>
          <w:sz w:val="20"/>
          <w:lang w:val="ru-RU"/>
        </w:rPr>
        <w:t>ատվիրատուն</w:t>
      </w:r>
      <w:r w:rsidRPr="00A71D81">
        <w:rPr>
          <w:rFonts w:ascii="GHEA Grapalat" w:hAnsi="GHEA Grapalat" w:cs="Sylfaen"/>
          <w:sz w:val="20"/>
          <w:lang w:val="af-ZA"/>
        </w:rPr>
        <w:t xml:space="preserve"> տեղեկագրում հրապարակում է </w:t>
      </w:r>
      <w:r w:rsidRPr="00A71D81">
        <w:rPr>
          <w:rFonts w:ascii="GHEA Grapalat" w:hAnsi="GHEA Grapalat" w:cs="Sylfaen"/>
          <w:sz w:val="20"/>
          <w:lang w:val="ru-RU"/>
        </w:rPr>
        <w:t>հայտարարություն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որում</w:t>
      </w:r>
      <w:r w:rsidRPr="00A71D81">
        <w:rPr>
          <w:rFonts w:ascii="GHEA Grapalat" w:hAnsi="GHEA Grapalat" w:cs="Sylfaen"/>
          <w:sz w:val="20"/>
          <w:lang w:val="af-ZA"/>
        </w:rPr>
        <w:t xml:space="preserve"> </w:t>
      </w:r>
      <w:r w:rsidRPr="00A71D81">
        <w:rPr>
          <w:rFonts w:ascii="GHEA Grapalat" w:hAnsi="GHEA Grapalat" w:cs="Sylfaen"/>
          <w:sz w:val="20"/>
          <w:lang w:val="ru-RU"/>
        </w:rPr>
        <w:t>նշվում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հայտարարվելու</w:t>
      </w:r>
      <w:r w:rsidRPr="00A71D81">
        <w:rPr>
          <w:rFonts w:ascii="GHEA Grapalat" w:hAnsi="GHEA Grapalat" w:cs="Sylfaen"/>
          <w:sz w:val="20"/>
          <w:lang w:val="af-ZA"/>
        </w:rPr>
        <w:t xml:space="preserve"> </w:t>
      </w:r>
      <w:r w:rsidRPr="00A71D81">
        <w:rPr>
          <w:rFonts w:ascii="GHEA Grapalat" w:hAnsi="GHEA Grapalat" w:cs="Sylfaen"/>
          <w:sz w:val="20"/>
          <w:lang w:val="ru-RU"/>
        </w:rPr>
        <w:t>հիմնավորումը։</w:t>
      </w:r>
      <w:r w:rsidRPr="00A71D81">
        <w:rPr>
          <w:rFonts w:ascii="GHEA Grapalat" w:hAnsi="GHEA Grapalat" w:cs="Sylfaen"/>
          <w:sz w:val="20"/>
          <w:lang w:val="af-ZA"/>
        </w:rPr>
        <w:t xml:space="preserve"> </w:t>
      </w:r>
    </w:p>
    <w:p w:rsidR="00B623D0" w:rsidRPr="00A71D81" w:rsidRDefault="00B623D0" w:rsidP="00B623D0">
      <w:pPr>
        <w:ind w:firstLine="567"/>
        <w:jc w:val="both"/>
        <w:rPr>
          <w:rFonts w:ascii="GHEA Grapalat" w:hAnsi="GHEA Grapalat" w:cs="Sylfaen"/>
          <w:sz w:val="20"/>
          <w:lang w:val="af-ZA"/>
        </w:rPr>
      </w:pPr>
    </w:p>
    <w:p w:rsidR="00B623D0" w:rsidRPr="00A71D81" w:rsidRDefault="00B623D0" w:rsidP="00B623D0">
      <w:pPr>
        <w:pStyle w:val="a3"/>
        <w:spacing w:line="240" w:lineRule="auto"/>
        <w:rPr>
          <w:rFonts w:ascii="GHEA Grapalat" w:hAnsi="GHEA Grapalat"/>
          <w:i w:val="0"/>
          <w:sz w:val="18"/>
          <w:szCs w:val="18"/>
          <w:u w:val="single"/>
          <w:lang w:val="af-ZA"/>
        </w:rPr>
      </w:pPr>
    </w:p>
    <w:p w:rsidR="00B623D0" w:rsidRPr="00A71D81" w:rsidRDefault="00B623D0" w:rsidP="00B623D0">
      <w:pPr>
        <w:jc w:val="center"/>
        <w:rPr>
          <w:rFonts w:ascii="GHEA Grapalat" w:hAnsi="GHEA Grapalat"/>
          <w:b/>
          <w:sz w:val="20"/>
          <w:lang w:val="af-ZA"/>
        </w:rPr>
      </w:pPr>
      <w:r w:rsidRPr="00A71D81">
        <w:rPr>
          <w:rFonts w:ascii="GHEA Grapalat" w:hAnsi="GHEA Grapalat"/>
          <w:b/>
          <w:sz w:val="20"/>
          <w:lang w:val="af-ZA"/>
        </w:rPr>
        <w:t xml:space="preserve">12. ԳՆՄԱՆ ԳՈՐԾԸՆԹԱՑԻ ՀԵՏ ԿԱՊՎԱԾ ԳՈՐԾՈՂՈՒԹՅՈՒՆՆԵՐԸ ԵՎ (ԿԱՄ) </w:t>
      </w:r>
    </w:p>
    <w:p w:rsidR="00B623D0" w:rsidRPr="00A71D81" w:rsidRDefault="00B623D0" w:rsidP="00B623D0">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rsidR="00B623D0" w:rsidRPr="00A71D81" w:rsidRDefault="00B623D0" w:rsidP="00B623D0">
      <w:pPr>
        <w:jc w:val="center"/>
        <w:rPr>
          <w:rFonts w:ascii="GHEA Grapalat" w:hAnsi="GHEA Grapalat"/>
          <w:b/>
          <w:sz w:val="20"/>
          <w:lang w:val="af-ZA"/>
        </w:rPr>
      </w:pPr>
      <w:r w:rsidRPr="00A71D81">
        <w:rPr>
          <w:rFonts w:ascii="GHEA Grapalat" w:hAnsi="GHEA Grapalat"/>
          <w:b/>
          <w:sz w:val="20"/>
          <w:lang w:val="af-ZA"/>
        </w:rPr>
        <w:t>ԻՐԱՎՈՒՆՔԸ ԵՎ ԿԱՐԳԸ</w:t>
      </w:r>
    </w:p>
    <w:p w:rsidR="00B623D0" w:rsidRPr="00A71D81" w:rsidRDefault="00B623D0" w:rsidP="00B623D0">
      <w:pPr>
        <w:jc w:val="center"/>
        <w:rPr>
          <w:rFonts w:ascii="GHEA Grapalat" w:hAnsi="GHEA Grapalat"/>
          <w:b/>
          <w:sz w:val="20"/>
          <w:lang w:val="af-ZA"/>
        </w:rPr>
      </w:pPr>
    </w:p>
    <w:p w:rsidR="00B623D0" w:rsidRPr="004B72E3" w:rsidRDefault="00B623D0" w:rsidP="00B623D0">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B623D0" w:rsidRPr="004B72E3" w:rsidRDefault="00B623D0" w:rsidP="00B623D0">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rsidR="00B623D0" w:rsidRPr="004B72E3" w:rsidRDefault="00B623D0" w:rsidP="00B623D0">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rsidR="00B623D0" w:rsidRPr="004B72E3" w:rsidRDefault="00B623D0" w:rsidP="00B623D0">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B623D0" w:rsidRPr="004B72E3" w:rsidRDefault="00B623D0" w:rsidP="00B623D0">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proofErr w:type="gramStart"/>
      <w:r w:rsidRPr="004B72E3">
        <w:rPr>
          <w:rFonts w:ascii="GHEA Grapalat" w:hAnsi="GHEA Grapalat"/>
          <w:sz w:val="20"/>
          <w:szCs w:val="20"/>
          <w:lang w:val="es-ES"/>
        </w:rPr>
        <w:t>::</w:t>
      </w:r>
      <w:proofErr w:type="gramEnd"/>
    </w:p>
    <w:p w:rsidR="00B623D0" w:rsidRPr="004B72E3" w:rsidRDefault="00B623D0" w:rsidP="00B623D0">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rsidR="00B623D0" w:rsidRPr="004B72E3" w:rsidRDefault="00B623D0" w:rsidP="00B623D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B623D0" w:rsidRPr="004B72E3" w:rsidRDefault="00B623D0" w:rsidP="00B623D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rsidR="00B623D0" w:rsidRPr="004B72E3" w:rsidRDefault="00B623D0" w:rsidP="00B623D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B623D0" w:rsidRPr="004B72E3" w:rsidRDefault="00B623D0" w:rsidP="00B623D0">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rsidR="00B623D0" w:rsidRPr="004B72E3" w:rsidRDefault="00B623D0" w:rsidP="00B623D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rsidR="00B623D0" w:rsidRPr="004B72E3" w:rsidRDefault="00B623D0" w:rsidP="00B623D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B623D0" w:rsidRPr="004B72E3" w:rsidRDefault="00B623D0" w:rsidP="00B623D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B623D0" w:rsidRPr="004B72E3" w:rsidRDefault="00B623D0" w:rsidP="00B623D0">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w:t>
      </w:r>
      <w:r w:rsidR="001B003A">
        <w:rPr>
          <w:rFonts w:ascii="GHEA Grapalat" w:hAnsi="GHEA Grapalat"/>
          <w:sz w:val="20"/>
          <w:szCs w:val="20"/>
          <w:lang w:val="es-ES"/>
        </w:rPr>
        <w:t>2-րդ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rsidR="00B623D0" w:rsidRPr="004B72E3" w:rsidRDefault="00B623D0" w:rsidP="00B623D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rsidR="00B623D0" w:rsidRPr="004B72E3" w:rsidRDefault="00B623D0" w:rsidP="00B623D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rsidR="00B623D0" w:rsidRPr="004B72E3" w:rsidRDefault="00B623D0" w:rsidP="00B623D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B623D0" w:rsidRPr="004B72E3" w:rsidRDefault="00B623D0" w:rsidP="00B623D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rsidR="00B623D0" w:rsidRPr="004B72E3" w:rsidRDefault="00B623D0" w:rsidP="00B623D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rsidR="00B623D0" w:rsidRPr="004B72E3" w:rsidRDefault="00B623D0" w:rsidP="00B623D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rsidR="00B623D0" w:rsidRPr="004B72E3" w:rsidRDefault="00B623D0" w:rsidP="00B623D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B623D0" w:rsidRPr="004B72E3" w:rsidRDefault="00B623D0" w:rsidP="00B623D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B623D0" w:rsidRPr="004B72E3" w:rsidRDefault="00B623D0" w:rsidP="00B623D0">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lastRenderedPageBreak/>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rsidR="00B623D0" w:rsidRPr="004B72E3" w:rsidRDefault="00B623D0" w:rsidP="00B623D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B623D0" w:rsidRPr="004B72E3" w:rsidRDefault="00B623D0" w:rsidP="00B623D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rsidR="00096865" w:rsidRPr="00AE2768" w:rsidRDefault="00B623D0" w:rsidP="00B623D0">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E2768">
        <w:rPr>
          <w:rFonts w:ascii="GHEA Grapalat" w:hAnsi="GHEA Grapalat" w:cs="Sylfaen"/>
          <w:b/>
          <w:szCs w:val="22"/>
          <w:lang w:val="es-ES"/>
        </w:rPr>
        <w:lastRenderedPageBreak/>
        <w:t>ՄԱՍ</w:t>
      </w:r>
      <w:r w:rsidR="00096865" w:rsidRPr="00AE2768">
        <w:rPr>
          <w:rFonts w:ascii="GHEA Grapalat" w:hAnsi="GHEA Grapalat"/>
          <w:b/>
          <w:szCs w:val="22"/>
          <w:lang w:val="af-ZA"/>
        </w:rPr>
        <w:t xml:space="preserve">  II</w:t>
      </w:r>
    </w:p>
    <w:p w:rsidR="00096865" w:rsidRPr="00AE2768" w:rsidRDefault="00096865" w:rsidP="00EF3662">
      <w:pPr>
        <w:pStyle w:val="aa"/>
        <w:ind w:right="-7"/>
        <w:jc w:val="center"/>
        <w:rPr>
          <w:rFonts w:ascii="GHEA Grapalat" w:hAnsi="GHEA Grapalat"/>
          <w:b/>
          <w:szCs w:val="22"/>
          <w:lang w:val="af-ZA"/>
        </w:rPr>
      </w:pPr>
      <w:r w:rsidRPr="00AE2768">
        <w:rPr>
          <w:rFonts w:ascii="GHEA Grapalat" w:hAnsi="GHEA Grapalat" w:cs="Sylfaen"/>
          <w:b/>
          <w:szCs w:val="22"/>
          <w:lang w:val="es-ES"/>
        </w:rPr>
        <w:t>ՀՐԱՀԱՆԳ</w:t>
      </w:r>
    </w:p>
    <w:p w:rsidR="00072544" w:rsidRPr="001C7581" w:rsidRDefault="00FE1F59" w:rsidP="00072544">
      <w:pPr>
        <w:pStyle w:val="aa"/>
        <w:ind w:right="-7"/>
        <w:jc w:val="center"/>
        <w:rPr>
          <w:rFonts w:ascii="Sylfaen" w:hAnsi="Sylfaen"/>
          <w:b/>
          <w:color w:val="000000"/>
          <w:szCs w:val="22"/>
          <w:lang w:val="af-ZA"/>
        </w:rPr>
      </w:pPr>
      <w:r>
        <w:rPr>
          <w:rFonts w:ascii="Sylfaen" w:hAnsi="Sylfaen" w:cs="Sylfaen"/>
          <w:b/>
          <w:color w:val="000000"/>
          <w:lang w:val="hy-AM"/>
        </w:rPr>
        <w:t>ՀՐԱՏԱՊ ՄԵԿ ԱՆՁԻՑ ԳՆՄԱՆ</w:t>
      </w:r>
      <w:r w:rsidR="00AE3DCA" w:rsidRPr="00F727F5">
        <w:rPr>
          <w:rFonts w:ascii="Sylfaen" w:hAnsi="Sylfaen" w:cs="Sylfaen"/>
          <w:b/>
          <w:color w:val="000000"/>
          <w:lang w:val="af-ZA"/>
        </w:rPr>
        <w:t xml:space="preserve"> </w:t>
      </w:r>
      <w:r w:rsidR="00072544" w:rsidRPr="001C7581">
        <w:rPr>
          <w:rFonts w:ascii="Sylfaen" w:hAnsi="Sylfaen" w:cs="Sylfaen"/>
          <w:b/>
          <w:color w:val="000000"/>
          <w:szCs w:val="22"/>
          <w:lang w:val="es-ES"/>
        </w:rPr>
        <w:t>ՀԱՅՏԸ</w:t>
      </w:r>
      <w:r w:rsidR="00AE3DCA" w:rsidRPr="00F727F5">
        <w:rPr>
          <w:rFonts w:ascii="Sylfaen" w:hAnsi="Sylfaen" w:cs="Sylfaen"/>
          <w:b/>
          <w:color w:val="000000"/>
          <w:szCs w:val="22"/>
          <w:lang w:val="af-ZA"/>
        </w:rPr>
        <w:t xml:space="preserve"> </w:t>
      </w:r>
      <w:r w:rsidR="00072544" w:rsidRPr="001C7581">
        <w:rPr>
          <w:rFonts w:ascii="Sylfaen" w:hAnsi="Sylfaen" w:cs="Sylfaen"/>
          <w:b/>
          <w:color w:val="000000"/>
          <w:szCs w:val="22"/>
          <w:lang w:val="es-ES"/>
        </w:rPr>
        <w:t>ՊԱՏՐԱՍՏԵԼՈՒ</w:t>
      </w:r>
    </w:p>
    <w:p w:rsidR="00B623D0" w:rsidRPr="00A71D81" w:rsidRDefault="00B623D0" w:rsidP="00B623D0">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rsidR="00B623D0" w:rsidRPr="00A71D81" w:rsidRDefault="00B623D0" w:rsidP="00B623D0">
      <w:pPr>
        <w:ind w:firstLine="567"/>
        <w:jc w:val="both"/>
        <w:rPr>
          <w:rFonts w:ascii="GHEA Grapalat" w:hAnsi="GHEA Grapalat"/>
          <w:szCs w:val="22"/>
          <w:lang w:val="af-ZA"/>
        </w:rPr>
      </w:pPr>
      <w:r w:rsidRPr="00A71D81">
        <w:rPr>
          <w:rFonts w:ascii="GHEA Grapalat" w:hAnsi="GHEA Grapalat"/>
          <w:szCs w:val="22"/>
          <w:lang w:val="af-ZA"/>
        </w:rPr>
        <w:t xml:space="preserve"> </w:t>
      </w:r>
    </w:p>
    <w:p w:rsidR="00B623D0" w:rsidRPr="00A71D81" w:rsidRDefault="00B623D0" w:rsidP="00B623D0">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p>
    <w:p w:rsidR="00B623D0" w:rsidRPr="00A71D81" w:rsidRDefault="00B623D0" w:rsidP="00B623D0">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p>
    <w:p w:rsidR="00B623D0" w:rsidRPr="00A71D81" w:rsidRDefault="00B623D0" w:rsidP="00B623D0">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Pr="00A71D81">
        <w:rPr>
          <w:rFonts w:ascii="GHEA Grapalat" w:hAnsi="GHEA Grapalat" w:cs="Sylfaen"/>
          <w:sz w:val="20"/>
          <w:lang w:val="af-ZA"/>
        </w:rPr>
        <w:t xml:space="preserve">, </w:t>
      </w:r>
      <w:r w:rsidRPr="00A71D81">
        <w:rPr>
          <w:rFonts w:ascii="GHEA Grapalat" w:hAnsi="GHEA Grapalat" w:cs="Sylfaen"/>
          <w:sz w:val="20"/>
          <w:lang w:val="ru-RU"/>
        </w:rPr>
        <w:t>հայերենից</w:t>
      </w:r>
      <w:r w:rsidRPr="00A71D81">
        <w:rPr>
          <w:rFonts w:ascii="GHEA Grapalat" w:hAnsi="GHEA Grapalat" w:cs="Sylfaen"/>
          <w:sz w:val="20"/>
          <w:lang w:val="af-ZA"/>
        </w:rPr>
        <w:t xml:space="preserve"> </w:t>
      </w:r>
      <w:r w:rsidRPr="00A71D81">
        <w:rPr>
          <w:rFonts w:ascii="GHEA Grapalat" w:hAnsi="GHEA Grapalat" w:cs="Sylfaen"/>
          <w:sz w:val="20"/>
          <w:lang w:val="ru-RU"/>
        </w:rPr>
        <w:t>բացի</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նաև</w:t>
      </w:r>
      <w:r w:rsidRPr="00A71D81">
        <w:rPr>
          <w:rFonts w:ascii="GHEA Grapalat" w:hAnsi="GHEA Grapalat" w:cs="Sylfaen"/>
          <w:sz w:val="20"/>
          <w:lang w:val="af-ZA"/>
        </w:rPr>
        <w:t xml:space="preserve"> </w:t>
      </w:r>
      <w:r w:rsidRPr="00A71D81">
        <w:rPr>
          <w:rFonts w:ascii="GHEA Grapalat" w:hAnsi="GHEA Grapalat" w:cs="Sylfaen"/>
          <w:sz w:val="20"/>
          <w:lang w:val="ru-RU"/>
        </w:rPr>
        <w:t>անգլերեն</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ռուսերեն։</w:t>
      </w:r>
      <w:r w:rsidRPr="00A71D81">
        <w:rPr>
          <w:rFonts w:ascii="GHEA Grapalat" w:hAnsi="GHEA Grapalat" w:cs="Sylfaen"/>
          <w:sz w:val="20"/>
          <w:lang w:val="af-ZA"/>
        </w:rPr>
        <w:t xml:space="preserve"> </w:t>
      </w:r>
    </w:p>
    <w:p w:rsidR="00B623D0" w:rsidRPr="00A71D81" w:rsidRDefault="00B623D0" w:rsidP="00B623D0">
      <w:pPr>
        <w:jc w:val="center"/>
        <w:rPr>
          <w:rFonts w:ascii="GHEA Grapalat" w:hAnsi="GHEA Grapalat"/>
          <w:b/>
          <w:szCs w:val="22"/>
          <w:lang w:val="af-ZA"/>
        </w:rPr>
      </w:pPr>
    </w:p>
    <w:p w:rsidR="00B623D0" w:rsidRPr="00A71D81" w:rsidRDefault="00B623D0" w:rsidP="00B623D0">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rsidR="00B623D0" w:rsidRPr="00A71D81" w:rsidRDefault="00B623D0" w:rsidP="00B623D0">
      <w:pPr>
        <w:ind w:firstLine="720"/>
        <w:jc w:val="center"/>
        <w:rPr>
          <w:rFonts w:ascii="GHEA Grapalat" w:hAnsi="GHEA Grapalat"/>
          <w:szCs w:val="22"/>
          <w:lang w:val="af-ZA"/>
        </w:rPr>
      </w:pPr>
    </w:p>
    <w:p w:rsidR="00B623D0" w:rsidRPr="00A71D81" w:rsidRDefault="00B623D0" w:rsidP="00B623D0">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rsidR="00B623D0" w:rsidRPr="00A71D81" w:rsidRDefault="00B623D0" w:rsidP="00B623D0">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Pr="00A71D81">
        <w:rPr>
          <w:rFonts w:ascii="GHEA Grapalat" w:hAnsi="GHEA Grapalat" w:cs="Sylfaen"/>
          <w:sz w:val="20"/>
        </w:rPr>
        <w:t>հայտով</w:t>
      </w:r>
      <w:r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rsidR="00B623D0" w:rsidRPr="00A71D81" w:rsidRDefault="00B623D0" w:rsidP="00B623D0">
      <w:pPr>
        <w:ind w:firstLine="567"/>
        <w:jc w:val="both"/>
        <w:rPr>
          <w:rFonts w:ascii="GHEA Grapalat" w:hAnsi="GHEA Grapalat" w:cs="Sylfaen"/>
          <w:sz w:val="20"/>
          <w:lang w:val="es-ES"/>
        </w:rPr>
      </w:pPr>
      <w:r w:rsidRPr="00A71D81">
        <w:rPr>
          <w:rFonts w:ascii="GHEA Grapalat" w:hAnsi="GHEA Grapalat" w:cs="Sylfaen"/>
          <w:sz w:val="20"/>
          <w:lang w:val="es-ES"/>
        </w:rPr>
        <w:t xml:space="preserve">2.1 </w:t>
      </w:r>
      <w:r w:rsidRPr="00A71D81">
        <w:rPr>
          <w:rFonts w:ascii="GHEA Grapalat" w:hAnsi="GHEA Grapalat" w:cs="Sylfaen"/>
          <w:sz w:val="20"/>
          <w:lang w:val="ru-RU"/>
        </w:rPr>
        <w:t>ընթացակարգին</w:t>
      </w:r>
      <w:r w:rsidRPr="00A71D81">
        <w:rPr>
          <w:rFonts w:ascii="GHEA Grapalat" w:hAnsi="GHEA Grapalat" w:cs="Sylfaen"/>
          <w:sz w:val="20"/>
          <w:lang w:val="af-ZA"/>
        </w:rPr>
        <w:t xml:space="preserve"> </w:t>
      </w:r>
      <w:r w:rsidRPr="00A71D81">
        <w:rPr>
          <w:rFonts w:ascii="GHEA Grapalat" w:hAnsi="GHEA Grapalat" w:cs="Sylfaen"/>
          <w:sz w:val="20"/>
          <w:lang w:val="ru-RU"/>
        </w:rPr>
        <w:t>մասնակցելու</w:t>
      </w:r>
      <w:r w:rsidRPr="00A71D81">
        <w:rPr>
          <w:rFonts w:ascii="GHEA Grapalat" w:hAnsi="GHEA Grapalat" w:cs="Sylfaen"/>
          <w:sz w:val="20"/>
          <w:lang w:val="af-ZA"/>
        </w:rPr>
        <w:t xml:space="preserve"> </w:t>
      </w:r>
      <w:r w:rsidRPr="00A71D81">
        <w:rPr>
          <w:rFonts w:ascii="GHEA Grapalat" w:hAnsi="GHEA Grapalat" w:cs="Sylfaen"/>
          <w:sz w:val="20"/>
          <w:lang w:val="ru-RU"/>
        </w:rPr>
        <w:t>դիմում</w:t>
      </w:r>
      <w:r w:rsidRPr="00A71D81">
        <w:rPr>
          <w:rFonts w:ascii="GHEA Grapalat" w:hAnsi="GHEA Grapalat" w:cs="Sylfaen"/>
          <w:sz w:val="20"/>
          <w:lang w:val="es-ES"/>
        </w:rPr>
        <w:t>-</w:t>
      </w:r>
      <w:r w:rsidRPr="00A71D81">
        <w:rPr>
          <w:rFonts w:ascii="GHEA Grapalat" w:hAnsi="GHEA Grapalat" w:cs="Sylfaen"/>
          <w:sz w:val="20"/>
        </w:rPr>
        <w:t>հայտարարություն</w:t>
      </w:r>
      <w:r w:rsidRPr="00A71D81">
        <w:rPr>
          <w:rFonts w:ascii="GHEA Grapalat" w:hAnsi="GHEA Grapalat" w:cs="Sylfaen"/>
          <w:sz w:val="20"/>
          <w:lang w:val="af-ZA"/>
        </w:rPr>
        <w:t>` համաձայն հ</w:t>
      </w:r>
      <w:r w:rsidRPr="00A71D81">
        <w:rPr>
          <w:rFonts w:ascii="GHEA Grapalat" w:hAnsi="GHEA Grapalat" w:cs="Sylfaen"/>
          <w:sz w:val="20"/>
          <w:lang w:val="ru-RU"/>
        </w:rPr>
        <w:t>ավելված</w:t>
      </w:r>
      <w:r w:rsidRPr="00A71D81">
        <w:rPr>
          <w:rFonts w:ascii="GHEA Grapalat" w:hAnsi="GHEA Grapalat" w:cs="Sylfaen"/>
          <w:sz w:val="20"/>
          <w:lang w:val="af-ZA"/>
        </w:rPr>
        <w:t xml:space="preserve"> N 1-ի</w:t>
      </w:r>
      <w:r w:rsidRPr="00A71D81">
        <w:rPr>
          <w:rFonts w:ascii="GHEA Grapalat" w:hAnsi="GHEA Grapalat" w:cs="Sylfaen"/>
          <w:sz w:val="20"/>
          <w:lang w:val="es-ES"/>
        </w:rPr>
        <w:t>.</w:t>
      </w:r>
    </w:p>
    <w:p w:rsidR="00B623D0" w:rsidRPr="00A71D81" w:rsidRDefault="00B623D0" w:rsidP="00B623D0">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rsidR="00B623D0" w:rsidRPr="00A71D81" w:rsidRDefault="00B623D0" w:rsidP="00B623D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 xml:space="preserve">2.3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պատճենը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դրա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անձի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տվյալները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իրականացվելու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միջոցով</w:t>
      </w:r>
      <w:r w:rsidRPr="00A71D81">
        <w:rPr>
          <w:rFonts w:ascii="GHEA Grapalat" w:hAnsi="GHEA Grapalat" w:cs="Sylfaen"/>
          <w:sz w:val="20"/>
          <w:szCs w:val="24"/>
          <w:lang w:val="af-ZA" w:eastAsia="en-US"/>
        </w:rPr>
        <w:t>.</w:t>
      </w:r>
    </w:p>
    <w:p w:rsidR="00B623D0" w:rsidRPr="00A71D81" w:rsidRDefault="00B623D0" w:rsidP="00B623D0">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 xml:space="preserve">2.4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Pr="00A71D81">
        <w:rPr>
          <w:rFonts w:ascii="GHEA Grapalat" w:hAnsi="GHEA Grapalat" w:cs="Sylfaen"/>
          <w:sz w:val="20"/>
          <w:szCs w:val="24"/>
          <w:vertAlign w:val="superscript"/>
          <w:lang w:val="af-ZA" w:eastAsia="en-US"/>
        </w:rPr>
        <w:t xml:space="preserve">15 </w:t>
      </w:r>
      <w:r w:rsidRPr="00A71D81">
        <w:rPr>
          <w:rStyle w:val="af6"/>
          <w:rFonts w:ascii="GHEA Grapalat" w:hAnsi="GHEA Grapalat" w:cs="Sylfaen"/>
          <w:color w:val="FFFFFF"/>
          <w:sz w:val="20"/>
          <w:szCs w:val="24"/>
          <w:lang w:val="af-ZA" w:eastAsia="en-US"/>
        </w:rPr>
        <w:footnoteReference w:id="9"/>
      </w:r>
    </w:p>
    <w:p w:rsidR="00B623D0" w:rsidRPr="00A71D81" w:rsidRDefault="00B623D0" w:rsidP="00B623D0">
      <w:pPr>
        <w:ind w:firstLine="567"/>
        <w:jc w:val="both"/>
        <w:rPr>
          <w:rFonts w:ascii="GHEA Grapalat" w:hAnsi="GHEA Grapalat" w:cs="Sylfaen"/>
          <w:sz w:val="20"/>
          <w:lang w:val="af-ZA"/>
        </w:rPr>
      </w:pPr>
      <w:r w:rsidRPr="00A71D81">
        <w:rPr>
          <w:rFonts w:ascii="GHEA Grapalat" w:hAnsi="GHEA Grapalat" w:cs="Sylfaen"/>
          <w:sz w:val="20"/>
          <w:lang w:val="af-ZA"/>
        </w:rPr>
        <w:t xml:space="preserve">2.6 </w:t>
      </w:r>
      <w:r w:rsidRPr="00A71D81">
        <w:rPr>
          <w:rFonts w:ascii="GHEA Grapalat" w:hAnsi="GHEA Grapalat" w:cs="Sylfaen"/>
          <w:sz w:val="20"/>
          <w:lang w:val="hy-AM"/>
        </w:rPr>
        <w:t>գնային</w:t>
      </w:r>
      <w:r w:rsidRPr="00A71D81">
        <w:rPr>
          <w:rFonts w:ascii="GHEA Grapalat" w:hAnsi="GHEA Grapalat" w:cs="Sylfaen"/>
          <w:sz w:val="20"/>
          <w:lang w:val="af-ZA"/>
        </w:rPr>
        <w:t xml:space="preserve"> </w:t>
      </w:r>
      <w:r w:rsidRPr="00A71D81">
        <w:rPr>
          <w:rFonts w:ascii="GHEA Grapalat" w:hAnsi="GHEA Grapalat" w:cs="Sylfaen"/>
          <w:sz w:val="20"/>
          <w:lang w:val="hy-AM"/>
        </w:rPr>
        <w:t>առաջարկ</w:t>
      </w:r>
      <w:r w:rsidRPr="00A71D81">
        <w:rPr>
          <w:rFonts w:ascii="GHEA Grapalat" w:hAnsi="GHEA Grapalat" w:cs="Sylfaen"/>
          <w:sz w:val="20"/>
          <w:lang w:val="af-ZA"/>
        </w:rPr>
        <w:t xml:space="preserve">` </w:t>
      </w:r>
      <w:r w:rsidRPr="00A71D81">
        <w:rPr>
          <w:rFonts w:ascii="GHEA Grapalat" w:hAnsi="GHEA Grapalat" w:cs="Sylfaen"/>
          <w:sz w:val="20"/>
          <w:lang w:val="hy-AM"/>
        </w:rPr>
        <w:t>համաձայն</w:t>
      </w:r>
      <w:r w:rsidRPr="00A71D81">
        <w:rPr>
          <w:rFonts w:ascii="GHEA Grapalat" w:hAnsi="GHEA Grapalat" w:cs="Sylfaen"/>
          <w:sz w:val="20"/>
          <w:lang w:val="af-ZA"/>
        </w:rPr>
        <w:t xml:space="preserve"> </w:t>
      </w:r>
      <w:r w:rsidRPr="00A71D81">
        <w:rPr>
          <w:rFonts w:ascii="GHEA Grapalat" w:hAnsi="GHEA Grapalat" w:cs="Sylfaen"/>
          <w:sz w:val="20"/>
          <w:lang w:val="hy-AM"/>
        </w:rPr>
        <w:t>հավելված</w:t>
      </w:r>
      <w:r w:rsidRPr="00A71D81">
        <w:rPr>
          <w:rFonts w:ascii="GHEA Grapalat" w:hAnsi="GHEA Grapalat" w:cs="Sylfaen"/>
          <w:sz w:val="20"/>
          <w:lang w:val="af-ZA"/>
        </w:rPr>
        <w:t xml:space="preserve"> N 2-</w:t>
      </w:r>
      <w:r w:rsidRPr="00A71D81">
        <w:rPr>
          <w:rFonts w:ascii="GHEA Grapalat" w:hAnsi="GHEA Grapalat" w:cs="Sylfaen"/>
          <w:sz w:val="20"/>
          <w:lang w:val="hy-AM"/>
        </w:rPr>
        <w:t>ի</w:t>
      </w:r>
      <w:r w:rsidRPr="00A71D81">
        <w:rPr>
          <w:rFonts w:ascii="GHEA Grapalat" w:hAnsi="GHEA Grapalat" w:cs="Sylfaen"/>
          <w:sz w:val="20"/>
          <w:lang w:val="af-ZA"/>
        </w:rPr>
        <w:t xml:space="preserve">: Գնային առաջարկը </w:t>
      </w:r>
      <w:r w:rsidRPr="00A71D81">
        <w:rPr>
          <w:rFonts w:ascii="GHEA Grapalat" w:hAnsi="GHEA Grapalat" w:cs="Sylfaen"/>
          <w:sz w:val="20"/>
          <w:lang w:val="hy-AM"/>
        </w:rPr>
        <w:t>ներկայացվում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արժեք (ինքնարժեքի և կանխատեսվող շահույթի հանրագումարը)</w:t>
      </w:r>
      <w:r w:rsidRPr="00A71D81">
        <w:rPr>
          <w:rFonts w:ascii="GHEA Grapalat" w:hAnsi="GHEA Grapalat" w:cs="Sylfaen"/>
          <w:sz w:val="22"/>
          <w:szCs w:val="22"/>
          <w:lang w:val="af-ZA"/>
        </w:rPr>
        <w:t xml:space="preserve"> </w:t>
      </w:r>
      <w:r w:rsidRPr="00A71D81">
        <w:rPr>
          <w:rFonts w:ascii="GHEA Grapalat" w:hAnsi="GHEA Grapalat" w:cs="Sylfaen"/>
          <w:sz w:val="20"/>
          <w:lang w:val="hy-AM"/>
        </w:rPr>
        <w:t>և</w:t>
      </w:r>
      <w:r w:rsidRPr="00A71D81">
        <w:rPr>
          <w:rFonts w:ascii="GHEA Grapalat" w:hAnsi="GHEA Grapalat" w:cs="Sylfaen"/>
          <w:sz w:val="20"/>
          <w:lang w:val="af-ZA"/>
        </w:rPr>
        <w:t xml:space="preserve"> </w:t>
      </w:r>
      <w:r w:rsidRPr="00A71D81">
        <w:rPr>
          <w:rFonts w:ascii="GHEA Grapalat" w:hAnsi="GHEA Grapalat" w:cs="Sylfaen"/>
          <w:sz w:val="20"/>
          <w:lang w:val="hy-AM"/>
        </w:rPr>
        <w:t>ավելացված</w:t>
      </w:r>
      <w:r w:rsidRPr="00A71D81">
        <w:rPr>
          <w:rFonts w:ascii="GHEA Grapalat" w:hAnsi="GHEA Grapalat" w:cs="Sylfaen"/>
          <w:sz w:val="20"/>
          <w:lang w:val="af-ZA"/>
        </w:rPr>
        <w:t xml:space="preserve"> </w:t>
      </w:r>
      <w:r w:rsidRPr="00A71D81">
        <w:rPr>
          <w:rFonts w:ascii="GHEA Grapalat" w:hAnsi="GHEA Grapalat" w:cs="Sylfaen"/>
          <w:sz w:val="20"/>
          <w:lang w:val="hy-AM"/>
        </w:rPr>
        <w:t>արժեքի</w:t>
      </w:r>
      <w:r w:rsidRPr="00A71D81">
        <w:rPr>
          <w:rFonts w:ascii="GHEA Grapalat" w:hAnsi="GHEA Grapalat" w:cs="Sylfaen"/>
          <w:sz w:val="20"/>
          <w:lang w:val="af-ZA"/>
        </w:rPr>
        <w:t xml:space="preserve"> </w:t>
      </w:r>
      <w:r w:rsidRPr="00A71D81">
        <w:rPr>
          <w:rFonts w:ascii="GHEA Grapalat" w:hAnsi="GHEA Grapalat" w:cs="Sylfaen"/>
          <w:sz w:val="20"/>
          <w:lang w:val="hy-AM"/>
        </w:rPr>
        <w:t>հարկ</w:t>
      </w:r>
      <w:r w:rsidRPr="00A71D81" w:rsidDel="001A1F55">
        <w:rPr>
          <w:rFonts w:ascii="GHEA Grapalat" w:hAnsi="GHEA Grapalat" w:cs="Sylfaen"/>
          <w:sz w:val="20"/>
          <w:lang w:val="af-ZA"/>
        </w:rPr>
        <w:t xml:space="preserve"> </w:t>
      </w:r>
      <w:r w:rsidRPr="00A71D81">
        <w:rPr>
          <w:rFonts w:ascii="GHEA Grapalat" w:hAnsi="GHEA Grapalat" w:cs="Sylfaen"/>
          <w:sz w:val="20"/>
          <w:lang w:val="hy-AM"/>
        </w:rPr>
        <w:t>ընդհանրական</w:t>
      </w:r>
      <w:r w:rsidRPr="00A71D81">
        <w:rPr>
          <w:rFonts w:ascii="GHEA Grapalat" w:hAnsi="GHEA Grapalat" w:cs="Sylfaen"/>
          <w:sz w:val="20"/>
          <w:lang w:val="af-ZA"/>
        </w:rPr>
        <w:t xml:space="preserve"> </w:t>
      </w:r>
      <w:r w:rsidRPr="00A71D81">
        <w:rPr>
          <w:rFonts w:ascii="GHEA Grapalat" w:hAnsi="GHEA Grapalat" w:cs="Sylfaen"/>
          <w:sz w:val="20"/>
          <w:lang w:val="hy-AM"/>
        </w:rPr>
        <w:t>բաղադրիչներից</w:t>
      </w:r>
      <w:r w:rsidRPr="00A71D81">
        <w:rPr>
          <w:rFonts w:ascii="GHEA Grapalat" w:hAnsi="GHEA Grapalat" w:cs="Sylfaen"/>
          <w:sz w:val="20"/>
          <w:lang w:val="af-ZA"/>
        </w:rPr>
        <w:t xml:space="preserve"> </w:t>
      </w:r>
      <w:r w:rsidRPr="00A71D81">
        <w:rPr>
          <w:rFonts w:ascii="GHEA Grapalat" w:hAnsi="GHEA Grapalat" w:cs="Sylfaen"/>
          <w:sz w:val="20"/>
          <w:lang w:val="hy-AM"/>
        </w:rPr>
        <w:t>բաղկացած</w:t>
      </w:r>
      <w:r w:rsidRPr="00A71D81">
        <w:rPr>
          <w:rFonts w:ascii="GHEA Grapalat" w:hAnsi="GHEA Grapalat" w:cs="Sylfaen"/>
          <w:sz w:val="20"/>
          <w:lang w:val="af-ZA"/>
        </w:rPr>
        <w:t xml:space="preserve"> </w:t>
      </w:r>
      <w:r w:rsidRPr="00A71D81">
        <w:rPr>
          <w:rFonts w:ascii="GHEA Grapalat" w:hAnsi="GHEA Grapalat" w:cs="Sylfaen"/>
          <w:sz w:val="20"/>
          <w:lang w:val="hy-AM"/>
        </w:rPr>
        <w:t>հաշվարկի</w:t>
      </w:r>
      <w:r w:rsidRPr="00A71D81">
        <w:rPr>
          <w:rFonts w:ascii="GHEA Grapalat" w:hAnsi="GHEA Grapalat" w:cs="Sylfaen"/>
          <w:sz w:val="20"/>
          <w:lang w:val="af-ZA"/>
        </w:rPr>
        <w:t xml:space="preserve"> </w:t>
      </w:r>
      <w:r w:rsidRPr="00A71D81">
        <w:rPr>
          <w:rFonts w:ascii="GHEA Grapalat" w:hAnsi="GHEA Grapalat" w:cs="Sylfaen"/>
          <w:sz w:val="20"/>
          <w:lang w:val="hy-AM"/>
        </w:rPr>
        <w:t>ձևով։</w:t>
      </w:r>
      <w:r w:rsidRPr="00A71D81">
        <w:rPr>
          <w:rFonts w:ascii="GHEA Grapalat" w:hAnsi="GHEA Grapalat" w:cs="Sylfaen"/>
          <w:sz w:val="20"/>
          <w:lang w:val="af-ZA"/>
        </w:rPr>
        <w:t xml:space="preserve"> </w:t>
      </w:r>
      <w:r w:rsidRPr="00A71D81">
        <w:rPr>
          <w:rFonts w:ascii="GHEA Grapalat" w:hAnsi="GHEA Grapalat" w:cs="Sylfaen"/>
          <w:sz w:val="20"/>
          <w:lang w:val="hy-AM"/>
        </w:rPr>
        <w:t>Արժեքի</w:t>
      </w:r>
      <w:r w:rsidRPr="00A71D81">
        <w:rPr>
          <w:rFonts w:ascii="GHEA Grapalat" w:hAnsi="GHEA Grapalat" w:cs="Sylfaen"/>
          <w:sz w:val="20"/>
          <w:lang w:val="af-ZA"/>
        </w:rPr>
        <w:t xml:space="preserve"> </w:t>
      </w:r>
      <w:r w:rsidRPr="00A71D81">
        <w:rPr>
          <w:rFonts w:ascii="GHEA Grapalat" w:hAnsi="GHEA Grapalat" w:cs="Sylfaen"/>
          <w:sz w:val="20"/>
          <w:lang w:val="ru-RU"/>
        </w:rPr>
        <w:t>բաղադրիչների</w:t>
      </w:r>
      <w:r w:rsidRPr="00A71D81">
        <w:rPr>
          <w:rFonts w:ascii="GHEA Grapalat" w:hAnsi="GHEA Grapalat" w:cs="Sylfaen"/>
          <w:sz w:val="20"/>
          <w:lang w:val="af-ZA"/>
        </w:rPr>
        <w:t xml:space="preserve"> </w:t>
      </w:r>
      <w:r w:rsidRPr="00A71D81">
        <w:rPr>
          <w:rFonts w:ascii="GHEA Grapalat" w:hAnsi="GHEA Grapalat" w:cs="Sylfaen"/>
          <w:sz w:val="20"/>
          <w:lang w:val="ru-RU"/>
        </w:rPr>
        <w:t>հաշվարկ</w:t>
      </w:r>
      <w:r w:rsidRPr="00A71D81">
        <w:rPr>
          <w:rFonts w:ascii="GHEA Grapalat" w:hAnsi="GHEA Grapalat" w:cs="Sylfaen"/>
          <w:sz w:val="20"/>
          <w:lang w:val="af-ZA"/>
        </w:rPr>
        <w:t xml:space="preserve">` </w:t>
      </w:r>
      <w:r w:rsidRPr="00A71D81">
        <w:rPr>
          <w:rFonts w:ascii="GHEA Grapalat" w:hAnsi="GHEA Grapalat" w:cs="Sylfaen"/>
          <w:sz w:val="20"/>
          <w:lang w:val="ru-RU"/>
        </w:rPr>
        <w:t>բացվածք</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մանրամասներ</w:t>
      </w:r>
      <w:r w:rsidRPr="00A71D81">
        <w:rPr>
          <w:rFonts w:ascii="GHEA Grapalat" w:hAnsi="GHEA Grapalat" w:cs="Sylfaen"/>
          <w:sz w:val="20"/>
          <w:lang w:val="af-ZA"/>
        </w:rPr>
        <w:t xml:space="preserve"> </w:t>
      </w:r>
      <w:r w:rsidRPr="00A71D81">
        <w:rPr>
          <w:rFonts w:ascii="GHEA Grapalat" w:hAnsi="GHEA Grapalat" w:cs="Sylfaen"/>
          <w:sz w:val="20"/>
          <w:lang w:val="ru-RU"/>
        </w:rPr>
        <w:t>չեն</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ներկայացվում</w:t>
      </w:r>
      <w:r w:rsidRPr="00A71D81">
        <w:rPr>
          <w:rFonts w:ascii="GHEA Grapalat" w:hAnsi="GHEA Grapalat" w:cs="Sylfaen"/>
          <w:sz w:val="20"/>
          <w:lang w:val="af-ZA"/>
        </w:rPr>
        <w:t xml:space="preserve">: </w:t>
      </w:r>
    </w:p>
    <w:p w:rsidR="00B623D0" w:rsidRPr="00A71D81" w:rsidRDefault="00B623D0" w:rsidP="00B623D0">
      <w:pPr>
        <w:ind w:firstLine="567"/>
        <w:jc w:val="both"/>
        <w:rPr>
          <w:rFonts w:ascii="GHEA Grapalat" w:hAnsi="GHEA Grapalat"/>
          <w:b/>
          <w:sz w:val="20"/>
          <w:lang w:val="af-ZA"/>
        </w:rPr>
      </w:pPr>
    </w:p>
    <w:p w:rsidR="00236456" w:rsidRPr="00A71D81" w:rsidRDefault="00236456" w:rsidP="00236456">
      <w:pPr>
        <w:ind w:firstLine="567"/>
        <w:jc w:val="both"/>
        <w:rPr>
          <w:rFonts w:ascii="GHEA Grapalat" w:hAnsi="GHEA Grapalat" w:cs="Sylfaen"/>
          <w:sz w:val="20"/>
          <w:lang w:val="af-ZA"/>
        </w:rPr>
      </w:pPr>
    </w:p>
    <w:p w:rsidR="00C829FC" w:rsidRPr="00C53913" w:rsidRDefault="00C829FC" w:rsidP="00C829FC">
      <w:pPr>
        <w:jc w:val="center"/>
        <w:rPr>
          <w:rFonts w:ascii="GHEA Grapalat" w:hAnsi="GHEA Grapalat" w:cs="Sylfaen"/>
          <w:b/>
          <w:sz w:val="20"/>
          <w:lang w:val="es-ES"/>
        </w:rPr>
      </w:pPr>
      <w:r w:rsidRPr="00C53913">
        <w:rPr>
          <w:rFonts w:ascii="GHEA Grapalat" w:hAnsi="GHEA Grapalat"/>
          <w:b/>
          <w:sz w:val="20"/>
          <w:lang w:val="es-ES"/>
        </w:rPr>
        <w:t xml:space="preserve">3. </w:t>
      </w:r>
      <w:r w:rsidRPr="00C53913">
        <w:rPr>
          <w:rFonts w:ascii="GHEA Grapalat" w:hAnsi="GHEA Grapalat" w:cs="Sylfaen"/>
          <w:b/>
          <w:sz w:val="20"/>
          <w:lang w:val="es-ES"/>
        </w:rPr>
        <w:t>ՀԱՅՏԸ</w:t>
      </w:r>
      <w:r w:rsidRPr="00C53913">
        <w:rPr>
          <w:rFonts w:ascii="GHEA Grapalat" w:hAnsi="GHEA Grapalat" w:cs="Arial"/>
          <w:b/>
          <w:sz w:val="20"/>
          <w:lang w:val="es-ES"/>
        </w:rPr>
        <w:t xml:space="preserve">  </w:t>
      </w:r>
      <w:r w:rsidRPr="00C53913">
        <w:rPr>
          <w:rFonts w:ascii="GHEA Grapalat" w:hAnsi="GHEA Grapalat" w:cs="Sylfaen"/>
          <w:b/>
          <w:sz w:val="20"/>
          <w:lang w:val="es-ES"/>
        </w:rPr>
        <w:t>ՊԱՏՐԱՍՏԵԼՈՒ</w:t>
      </w:r>
      <w:r w:rsidRPr="00C53913">
        <w:rPr>
          <w:rFonts w:ascii="GHEA Grapalat" w:hAnsi="GHEA Grapalat" w:cs="Arial"/>
          <w:b/>
          <w:sz w:val="20"/>
          <w:lang w:val="es-ES"/>
        </w:rPr>
        <w:t xml:space="preserve">  </w:t>
      </w:r>
      <w:r w:rsidRPr="00C53913">
        <w:rPr>
          <w:rFonts w:ascii="GHEA Grapalat" w:hAnsi="GHEA Grapalat" w:cs="Sylfaen"/>
          <w:b/>
          <w:sz w:val="20"/>
          <w:lang w:val="es-ES"/>
        </w:rPr>
        <w:t>ԿԱՐԳԸ</w:t>
      </w:r>
    </w:p>
    <w:p w:rsidR="00C829FC" w:rsidRPr="00C53913" w:rsidRDefault="00C829FC" w:rsidP="00C829FC">
      <w:pPr>
        <w:ind w:firstLine="567"/>
        <w:jc w:val="both"/>
        <w:rPr>
          <w:rFonts w:ascii="GHEA Grapalat" w:hAnsi="GHEA Grapalat" w:cs="Sylfaen"/>
          <w:sz w:val="20"/>
          <w:szCs w:val="20"/>
          <w:lang w:val="es-ES"/>
        </w:rPr>
      </w:pPr>
      <w:r w:rsidRPr="00C53913">
        <w:rPr>
          <w:rFonts w:ascii="GHEA Grapalat" w:hAnsi="GHEA Grapalat"/>
          <w:sz w:val="20"/>
          <w:szCs w:val="20"/>
          <w:lang w:val="es-ES"/>
        </w:rPr>
        <w:t xml:space="preserve">3.1 </w:t>
      </w:r>
      <w:r w:rsidRPr="00C53913">
        <w:rPr>
          <w:rFonts w:ascii="GHEA Grapalat" w:hAnsi="GHEA Grapalat" w:cs="Sylfaen"/>
          <w:sz w:val="20"/>
          <w:szCs w:val="20"/>
          <w:lang w:val="ru-RU"/>
        </w:rPr>
        <w:t>Մասնակիցը</w:t>
      </w:r>
      <w:r w:rsidRPr="00C53913">
        <w:rPr>
          <w:rFonts w:ascii="GHEA Grapalat" w:hAnsi="GHEA Grapalat" w:cs="Sylfaen"/>
          <w:sz w:val="20"/>
          <w:szCs w:val="20"/>
          <w:lang w:val="es-ES"/>
        </w:rPr>
        <w:t xml:space="preserve"> </w:t>
      </w:r>
      <w:r w:rsidRPr="00C53913">
        <w:rPr>
          <w:rFonts w:ascii="GHEA Grapalat" w:hAnsi="GHEA Grapalat" w:cs="Sylfaen"/>
          <w:sz w:val="20"/>
          <w:szCs w:val="20"/>
          <w:lang w:val="ru-RU"/>
        </w:rPr>
        <w:t>հայտը</w:t>
      </w:r>
      <w:r w:rsidRPr="00C53913">
        <w:rPr>
          <w:rFonts w:ascii="GHEA Grapalat" w:hAnsi="GHEA Grapalat" w:cs="Sylfaen"/>
          <w:sz w:val="20"/>
          <w:szCs w:val="20"/>
          <w:lang w:val="es-ES"/>
        </w:rPr>
        <w:t xml:space="preserve"> </w:t>
      </w:r>
      <w:r w:rsidRPr="00C53913">
        <w:rPr>
          <w:rFonts w:ascii="GHEA Grapalat" w:hAnsi="GHEA Grapalat" w:cs="Sylfaen"/>
          <w:sz w:val="20"/>
          <w:szCs w:val="20"/>
          <w:lang w:val="ru-RU"/>
        </w:rPr>
        <w:t>ներկայացնում</w:t>
      </w:r>
      <w:r w:rsidRPr="00C53913">
        <w:rPr>
          <w:rFonts w:ascii="GHEA Grapalat" w:hAnsi="GHEA Grapalat" w:cs="Sylfaen"/>
          <w:sz w:val="20"/>
          <w:szCs w:val="20"/>
          <w:lang w:val="es-ES"/>
        </w:rPr>
        <w:t xml:space="preserve"> </w:t>
      </w:r>
      <w:r w:rsidRPr="00C53913">
        <w:rPr>
          <w:rFonts w:ascii="GHEA Grapalat" w:hAnsi="GHEA Grapalat" w:cs="Sylfaen"/>
          <w:sz w:val="20"/>
          <w:szCs w:val="20"/>
          <w:lang w:val="ru-RU"/>
        </w:rPr>
        <w:t>է</w:t>
      </w:r>
      <w:r w:rsidRPr="00C53913">
        <w:rPr>
          <w:rFonts w:ascii="GHEA Grapalat" w:hAnsi="GHEA Grapalat" w:cs="Sylfaen"/>
          <w:sz w:val="20"/>
          <w:szCs w:val="20"/>
          <w:lang w:val="es-ES"/>
        </w:rPr>
        <w:t xml:space="preserve"> </w:t>
      </w:r>
      <w:r w:rsidRPr="00C53913">
        <w:rPr>
          <w:rFonts w:ascii="GHEA Grapalat" w:hAnsi="GHEA Grapalat" w:cs="Sylfaen"/>
          <w:sz w:val="20"/>
          <w:szCs w:val="20"/>
          <w:lang w:val="ru-RU"/>
        </w:rPr>
        <w:t>սույն</w:t>
      </w:r>
      <w:r w:rsidRPr="00C53913">
        <w:rPr>
          <w:rFonts w:ascii="GHEA Grapalat" w:hAnsi="GHEA Grapalat" w:cs="Sylfaen"/>
          <w:sz w:val="20"/>
          <w:szCs w:val="20"/>
          <w:lang w:val="es-ES"/>
        </w:rPr>
        <w:t xml:space="preserve"> </w:t>
      </w:r>
      <w:r w:rsidRPr="00C53913">
        <w:rPr>
          <w:rFonts w:ascii="GHEA Grapalat" w:hAnsi="GHEA Grapalat" w:cs="Sylfaen"/>
          <w:sz w:val="20"/>
          <w:szCs w:val="20"/>
          <w:lang w:val="ru-RU"/>
        </w:rPr>
        <w:t>հրավերով</w:t>
      </w:r>
      <w:r w:rsidRPr="00C53913">
        <w:rPr>
          <w:rFonts w:ascii="GHEA Grapalat" w:hAnsi="GHEA Grapalat" w:cs="Sylfaen"/>
          <w:sz w:val="20"/>
          <w:szCs w:val="20"/>
          <w:lang w:val="es-ES"/>
        </w:rPr>
        <w:t xml:space="preserve"> </w:t>
      </w:r>
      <w:r w:rsidRPr="00C53913">
        <w:rPr>
          <w:rFonts w:ascii="GHEA Grapalat" w:hAnsi="GHEA Grapalat" w:cs="Sylfaen"/>
          <w:sz w:val="20"/>
          <w:szCs w:val="20"/>
          <w:lang w:val="ru-RU"/>
        </w:rPr>
        <w:t>սահմանված</w:t>
      </w:r>
      <w:r w:rsidRPr="00C53913">
        <w:rPr>
          <w:rFonts w:ascii="GHEA Grapalat" w:hAnsi="GHEA Grapalat" w:cs="Sylfaen"/>
          <w:sz w:val="20"/>
          <w:szCs w:val="20"/>
          <w:lang w:val="es-ES"/>
        </w:rPr>
        <w:t xml:space="preserve"> </w:t>
      </w:r>
      <w:r w:rsidRPr="00C53913">
        <w:rPr>
          <w:rFonts w:ascii="GHEA Grapalat" w:hAnsi="GHEA Grapalat" w:cs="Sylfaen"/>
          <w:sz w:val="20"/>
          <w:szCs w:val="20"/>
          <w:lang w:val="ru-RU"/>
        </w:rPr>
        <w:t>կարգով։</w:t>
      </w:r>
      <w:r w:rsidRPr="00C53913">
        <w:rPr>
          <w:rFonts w:ascii="GHEA Grapalat" w:hAnsi="GHEA Grapalat" w:cs="Sylfaen"/>
          <w:sz w:val="20"/>
          <w:szCs w:val="20"/>
          <w:lang w:val="es-ES"/>
        </w:rPr>
        <w:t xml:space="preserve"> </w:t>
      </w:r>
    </w:p>
    <w:p w:rsidR="00C829FC" w:rsidRPr="00C53913" w:rsidRDefault="00C829FC" w:rsidP="00C829FC">
      <w:pPr>
        <w:ind w:firstLine="567"/>
        <w:jc w:val="both"/>
        <w:rPr>
          <w:rFonts w:ascii="GHEA Grapalat" w:hAnsi="GHEA Grapalat" w:cs="Sylfaen"/>
          <w:sz w:val="20"/>
          <w:lang w:val="af-ZA"/>
        </w:rPr>
      </w:pPr>
      <w:r w:rsidRPr="00CF07E4">
        <w:rPr>
          <w:rFonts w:ascii="GHEA Grapalat" w:hAnsi="GHEA Grapalat"/>
          <w:sz w:val="20"/>
          <w:szCs w:val="20"/>
          <w:highlight w:val="yellow"/>
        </w:rPr>
        <w:t>Մ</w:t>
      </w:r>
      <w:r w:rsidRPr="00CF07E4">
        <w:rPr>
          <w:rFonts w:ascii="GHEA Grapalat" w:hAnsi="GHEA Grapalat" w:cs="Sylfaen"/>
          <w:sz w:val="20"/>
          <w:szCs w:val="20"/>
          <w:highlight w:val="yellow"/>
        </w:rPr>
        <w:t>ասնակցի</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առաջարկները</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դրանց</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վերաբերող</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փաստաթղթերը</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դրվում</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են</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ծրարի</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մեջ</w:t>
      </w:r>
      <w:r w:rsidRPr="00CF07E4">
        <w:rPr>
          <w:rFonts w:ascii="GHEA Grapalat" w:hAnsi="GHEA Grapalat"/>
          <w:sz w:val="20"/>
          <w:szCs w:val="20"/>
          <w:highlight w:val="yellow"/>
          <w:lang w:val="es-ES"/>
        </w:rPr>
        <w:t xml:space="preserve">, </w:t>
      </w:r>
      <w:r w:rsidRPr="00CF07E4">
        <w:rPr>
          <w:rFonts w:ascii="GHEA Grapalat" w:hAnsi="GHEA Grapalat" w:cs="Sylfaen"/>
          <w:b/>
          <w:sz w:val="20"/>
          <w:szCs w:val="20"/>
          <w:highlight w:val="yellow"/>
        </w:rPr>
        <w:t>որը</w:t>
      </w:r>
      <w:r w:rsidRPr="00CF07E4">
        <w:rPr>
          <w:rFonts w:ascii="GHEA Grapalat" w:hAnsi="GHEA Grapalat"/>
          <w:b/>
          <w:sz w:val="20"/>
          <w:szCs w:val="20"/>
          <w:highlight w:val="yellow"/>
          <w:lang w:val="es-ES"/>
        </w:rPr>
        <w:t xml:space="preserve"> </w:t>
      </w:r>
      <w:r w:rsidRPr="00CF07E4">
        <w:rPr>
          <w:rFonts w:ascii="GHEA Grapalat" w:hAnsi="GHEA Grapalat" w:cs="Sylfaen"/>
          <w:b/>
          <w:sz w:val="20"/>
          <w:szCs w:val="20"/>
          <w:highlight w:val="yellow"/>
        </w:rPr>
        <w:t>սոսնձում</w:t>
      </w:r>
      <w:r w:rsidRPr="00CF07E4">
        <w:rPr>
          <w:rFonts w:ascii="GHEA Grapalat" w:hAnsi="GHEA Grapalat"/>
          <w:b/>
          <w:sz w:val="20"/>
          <w:szCs w:val="20"/>
          <w:highlight w:val="yellow"/>
          <w:lang w:val="es-ES"/>
        </w:rPr>
        <w:t xml:space="preserve"> </w:t>
      </w:r>
      <w:r w:rsidRPr="00CF07E4">
        <w:rPr>
          <w:rFonts w:ascii="GHEA Grapalat" w:hAnsi="GHEA Grapalat" w:cs="Sylfaen"/>
          <w:b/>
          <w:sz w:val="20"/>
          <w:szCs w:val="20"/>
          <w:highlight w:val="yellow"/>
        </w:rPr>
        <w:t>է</w:t>
      </w:r>
      <w:r w:rsidRPr="00CF07E4">
        <w:rPr>
          <w:rFonts w:ascii="GHEA Grapalat" w:hAnsi="GHEA Grapalat"/>
          <w:b/>
          <w:sz w:val="20"/>
          <w:szCs w:val="20"/>
          <w:highlight w:val="yellow"/>
          <w:lang w:val="es-ES"/>
        </w:rPr>
        <w:t xml:space="preserve"> </w:t>
      </w:r>
      <w:r w:rsidRPr="00CF07E4">
        <w:rPr>
          <w:rFonts w:ascii="GHEA Grapalat" w:hAnsi="GHEA Grapalat" w:cs="Sylfaen"/>
          <w:b/>
          <w:sz w:val="20"/>
          <w:szCs w:val="20"/>
          <w:highlight w:val="yellow"/>
        </w:rPr>
        <w:t>այն</w:t>
      </w:r>
      <w:r w:rsidRPr="00CF07E4">
        <w:rPr>
          <w:rFonts w:ascii="GHEA Grapalat" w:hAnsi="GHEA Grapalat"/>
          <w:b/>
          <w:sz w:val="20"/>
          <w:szCs w:val="20"/>
          <w:highlight w:val="yellow"/>
          <w:lang w:val="es-ES"/>
        </w:rPr>
        <w:t xml:space="preserve"> </w:t>
      </w:r>
      <w:r w:rsidRPr="00CF07E4">
        <w:rPr>
          <w:rFonts w:ascii="GHEA Grapalat" w:hAnsi="GHEA Grapalat" w:cs="Sylfaen"/>
          <w:b/>
          <w:sz w:val="20"/>
          <w:szCs w:val="20"/>
          <w:highlight w:val="yellow"/>
        </w:rPr>
        <w:t>ներկայացնողը</w:t>
      </w:r>
      <w:r w:rsidRPr="00CF07E4">
        <w:rPr>
          <w:rFonts w:ascii="GHEA Grapalat" w:hAnsi="GHEA Grapalat"/>
          <w:b/>
          <w:sz w:val="20"/>
          <w:szCs w:val="20"/>
          <w:highlight w:val="yellow"/>
          <w:lang w:val="es-ES"/>
        </w:rPr>
        <w:t>:</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Ծրարում</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ներառված</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փաստաթղթերը</w:t>
      </w:r>
      <w:r w:rsidRPr="00CF07E4">
        <w:rPr>
          <w:rFonts w:ascii="GHEA Grapalat" w:hAnsi="GHEA Grapalat" w:cs="Sylfaen"/>
          <w:sz w:val="20"/>
          <w:szCs w:val="20"/>
          <w:highlight w:val="yellow"/>
          <w:lang w:val="es-ES"/>
        </w:rPr>
        <w:t xml:space="preserve">, </w:t>
      </w:r>
      <w:r w:rsidRPr="00CF07E4">
        <w:rPr>
          <w:rFonts w:ascii="GHEA Grapalat" w:hAnsi="GHEA Grapalat" w:cs="Sylfaen"/>
          <w:sz w:val="20"/>
          <w:szCs w:val="20"/>
          <w:highlight w:val="yellow"/>
        </w:rPr>
        <w:t>կազմվում</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են</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բնօրինակից</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lang w:val="es-ES"/>
        </w:rPr>
        <w:t xml:space="preserve">/բացառությամբ 3-րդ կողմի կողմից տրամադրված կամ հաստատված փաստաթղթերի, որոնց դեպքում ներկայացվում է դրանց` </w:t>
      </w:r>
      <w:r w:rsidRPr="00CF07E4">
        <w:rPr>
          <w:rFonts w:ascii="GHEA Grapalat" w:hAnsi="GHEA Grapalat" w:cs="Sylfaen"/>
          <w:b/>
          <w:sz w:val="20"/>
          <w:szCs w:val="20"/>
          <w:highlight w:val="yellow"/>
          <w:lang w:val="es-ES"/>
        </w:rPr>
        <w:t>բնօրինակից</w:t>
      </w:r>
      <w:r w:rsidRPr="00CF07E4">
        <w:rPr>
          <w:rFonts w:ascii="GHEA Grapalat" w:hAnsi="GHEA Grapalat" w:cs="Sylfaen"/>
          <w:sz w:val="20"/>
          <w:szCs w:val="20"/>
          <w:highlight w:val="yellow"/>
          <w:lang w:val="es-ES"/>
        </w:rPr>
        <w:t xml:space="preserve"> պատճենահանված տարբերակը/ </w:t>
      </w:r>
      <w:r w:rsidRPr="00CF07E4">
        <w:rPr>
          <w:rFonts w:ascii="GHEA Grapalat" w:hAnsi="GHEA Grapalat" w:cs="Sylfaen"/>
          <w:sz w:val="20"/>
          <w:szCs w:val="20"/>
          <w:highlight w:val="yellow"/>
        </w:rPr>
        <w:t>և</w:t>
      </w:r>
      <w:r w:rsidRPr="00CF07E4">
        <w:rPr>
          <w:rFonts w:ascii="GHEA Grapalat" w:hAnsi="GHEA Grapalat"/>
          <w:sz w:val="20"/>
          <w:szCs w:val="20"/>
          <w:highlight w:val="yellow"/>
          <w:lang w:val="es-ES"/>
        </w:rPr>
        <w:t xml:space="preserve"> </w:t>
      </w:r>
      <w:r w:rsidRPr="00CF07E4">
        <w:rPr>
          <w:rFonts w:ascii="GHEA Grapalat" w:hAnsi="GHEA Grapalat"/>
          <w:b/>
          <w:sz w:val="20"/>
          <w:szCs w:val="20"/>
          <w:highlight w:val="yellow"/>
          <w:lang w:val="hy-AM"/>
        </w:rPr>
        <w:t xml:space="preserve">2 </w:t>
      </w:r>
      <w:r w:rsidRPr="00CF07E4">
        <w:rPr>
          <w:rFonts w:ascii="GHEA Grapalat" w:hAnsi="GHEA Grapalat"/>
          <w:b/>
          <w:sz w:val="20"/>
          <w:szCs w:val="20"/>
          <w:highlight w:val="yellow"/>
          <w:lang w:val="es-ES"/>
        </w:rPr>
        <w:t>(</w:t>
      </w:r>
      <w:r w:rsidRPr="00CF07E4">
        <w:rPr>
          <w:rFonts w:ascii="GHEA Grapalat" w:hAnsi="GHEA Grapalat"/>
          <w:b/>
          <w:sz w:val="20"/>
          <w:szCs w:val="20"/>
          <w:highlight w:val="yellow"/>
          <w:lang w:val="hy-AM"/>
        </w:rPr>
        <w:t>երկու</w:t>
      </w:r>
      <w:r w:rsidRPr="00CF07E4">
        <w:rPr>
          <w:rFonts w:ascii="GHEA Grapalat" w:hAnsi="GHEA Grapalat"/>
          <w:b/>
          <w:sz w:val="20"/>
          <w:szCs w:val="20"/>
          <w:highlight w:val="yellow"/>
          <w:lang w:val="es-ES"/>
        </w:rPr>
        <w:t>)</w:t>
      </w:r>
      <w:r w:rsidRPr="00CF07E4">
        <w:rPr>
          <w:rFonts w:ascii="GHEA Grapalat" w:hAnsi="GHEA Grapalat"/>
          <w:b/>
          <w:sz w:val="20"/>
          <w:szCs w:val="20"/>
          <w:highlight w:val="yellow"/>
          <w:lang w:val="hy-AM"/>
        </w:rPr>
        <w:t xml:space="preserve"> </w:t>
      </w:r>
      <w:r w:rsidRPr="00CF07E4">
        <w:rPr>
          <w:rFonts w:ascii="GHEA Grapalat" w:hAnsi="GHEA Grapalat"/>
          <w:b/>
          <w:sz w:val="20"/>
          <w:szCs w:val="20"/>
          <w:highlight w:val="yellow"/>
        </w:rPr>
        <w:t>օրինակ</w:t>
      </w:r>
      <w:r w:rsidRPr="00CF07E4">
        <w:rPr>
          <w:rFonts w:ascii="GHEA Grapalat" w:hAnsi="GHEA Grapalat"/>
          <w:b/>
          <w:sz w:val="20"/>
          <w:szCs w:val="20"/>
          <w:highlight w:val="yellow"/>
          <w:lang w:val="es-ES"/>
        </w:rPr>
        <w:t xml:space="preserve"> </w:t>
      </w:r>
      <w:r w:rsidRPr="00CF07E4">
        <w:rPr>
          <w:rFonts w:ascii="GHEA Grapalat" w:hAnsi="GHEA Grapalat" w:cs="Sylfaen"/>
          <w:b/>
          <w:sz w:val="20"/>
          <w:szCs w:val="20"/>
          <w:highlight w:val="yellow"/>
        </w:rPr>
        <w:t>պատճեններից</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Փաստաթղթերի</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փաթեթների</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վրա</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համապատասխանաբար</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գրվում</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են</w:t>
      </w:r>
      <w:r w:rsidRPr="00CF07E4">
        <w:rPr>
          <w:rFonts w:ascii="GHEA Grapalat" w:hAnsi="GHEA Grapalat"/>
          <w:sz w:val="20"/>
          <w:szCs w:val="20"/>
          <w:highlight w:val="yellow"/>
          <w:lang w:val="es-ES"/>
        </w:rPr>
        <w:t xml:space="preserve"> «</w:t>
      </w:r>
      <w:r w:rsidRPr="00CF07E4">
        <w:rPr>
          <w:rFonts w:ascii="GHEA Grapalat" w:hAnsi="GHEA Grapalat" w:cs="Sylfaen"/>
          <w:b/>
          <w:sz w:val="20"/>
          <w:szCs w:val="20"/>
          <w:highlight w:val="yellow"/>
        </w:rPr>
        <w:t>բնօրինակ</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և</w:t>
      </w:r>
      <w:r w:rsidRPr="00CF07E4">
        <w:rPr>
          <w:rFonts w:ascii="GHEA Grapalat" w:hAnsi="GHEA Grapalat"/>
          <w:sz w:val="20"/>
          <w:szCs w:val="20"/>
          <w:highlight w:val="yellow"/>
          <w:lang w:val="es-ES"/>
        </w:rPr>
        <w:t xml:space="preserve"> «</w:t>
      </w:r>
      <w:r w:rsidRPr="00CF07E4">
        <w:rPr>
          <w:rFonts w:ascii="GHEA Grapalat" w:hAnsi="GHEA Grapalat" w:cs="Sylfaen"/>
          <w:b/>
          <w:sz w:val="20"/>
          <w:szCs w:val="20"/>
          <w:highlight w:val="yellow"/>
        </w:rPr>
        <w:t>պատճեն</w:t>
      </w:r>
      <w:r w:rsidRPr="00CF07E4">
        <w:rPr>
          <w:rFonts w:ascii="GHEA Grapalat" w:hAnsi="GHEA Grapalat"/>
          <w:sz w:val="20"/>
          <w:szCs w:val="20"/>
          <w:highlight w:val="yellow"/>
          <w:lang w:val="es-ES"/>
        </w:rPr>
        <w:t xml:space="preserve">» </w:t>
      </w:r>
      <w:r w:rsidRPr="00CF07E4">
        <w:rPr>
          <w:rFonts w:ascii="GHEA Grapalat" w:hAnsi="GHEA Grapalat" w:cs="Sylfaen"/>
          <w:sz w:val="20"/>
          <w:szCs w:val="20"/>
          <w:highlight w:val="yellow"/>
        </w:rPr>
        <w:t>բառերը</w:t>
      </w:r>
      <w:r w:rsidRPr="00CF07E4">
        <w:rPr>
          <w:rFonts w:ascii="GHEA Grapalat" w:hAnsi="GHEA Grapalat"/>
          <w:sz w:val="20"/>
          <w:szCs w:val="20"/>
          <w:highlight w:val="yellow"/>
          <w:lang w:val="es-ES"/>
        </w:rPr>
        <w:t xml:space="preserve">: </w:t>
      </w:r>
      <w:r w:rsidRPr="00CF07E4">
        <w:rPr>
          <w:rFonts w:ascii="GHEA Grapalat" w:hAnsi="GHEA Grapalat" w:cs="Sylfaen"/>
          <w:sz w:val="20"/>
          <w:highlight w:val="yellow"/>
          <w:lang w:val="ru-RU"/>
        </w:rPr>
        <w:t>Հայտում</w:t>
      </w:r>
      <w:r w:rsidRPr="00CF07E4">
        <w:rPr>
          <w:rFonts w:ascii="GHEA Grapalat" w:hAnsi="GHEA Grapalat" w:cs="Sylfaen"/>
          <w:sz w:val="20"/>
          <w:highlight w:val="yellow"/>
          <w:lang w:val="af-ZA"/>
        </w:rPr>
        <w:t xml:space="preserve"> </w:t>
      </w:r>
      <w:r w:rsidRPr="00CF07E4">
        <w:rPr>
          <w:rFonts w:ascii="GHEA Grapalat" w:hAnsi="GHEA Grapalat" w:cs="Sylfaen"/>
          <w:sz w:val="20"/>
          <w:highlight w:val="yellow"/>
          <w:lang w:val="ru-RU"/>
        </w:rPr>
        <w:t>ներառվող</w:t>
      </w:r>
      <w:r w:rsidRPr="00CF07E4">
        <w:rPr>
          <w:rFonts w:ascii="GHEA Grapalat" w:hAnsi="GHEA Grapalat" w:cs="Sylfaen"/>
          <w:sz w:val="20"/>
          <w:highlight w:val="yellow"/>
          <w:lang w:val="af-ZA"/>
        </w:rPr>
        <w:t xml:space="preserve"> </w:t>
      </w:r>
      <w:r w:rsidRPr="00CF07E4">
        <w:rPr>
          <w:rFonts w:ascii="GHEA Grapalat" w:hAnsi="GHEA Grapalat" w:cs="Sylfaen"/>
          <w:sz w:val="20"/>
          <w:highlight w:val="yellow"/>
          <w:lang w:val="ru-RU"/>
        </w:rPr>
        <w:t>բնօրինակ</w:t>
      </w:r>
      <w:r w:rsidRPr="00CF07E4">
        <w:rPr>
          <w:rFonts w:ascii="GHEA Grapalat" w:hAnsi="GHEA Grapalat" w:cs="Sylfaen"/>
          <w:sz w:val="20"/>
          <w:highlight w:val="yellow"/>
          <w:lang w:val="af-ZA"/>
        </w:rPr>
        <w:t xml:space="preserve"> </w:t>
      </w:r>
      <w:r w:rsidRPr="00CF07E4">
        <w:rPr>
          <w:rFonts w:ascii="GHEA Grapalat" w:hAnsi="GHEA Grapalat" w:cs="Sylfaen"/>
          <w:sz w:val="20"/>
          <w:highlight w:val="yellow"/>
          <w:lang w:val="ru-RU"/>
        </w:rPr>
        <w:t>փաստաթղթերի</w:t>
      </w:r>
      <w:r w:rsidRPr="00CF07E4">
        <w:rPr>
          <w:rFonts w:ascii="GHEA Grapalat" w:hAnsi="GHEA Grapalat" w:cs="Sylfaen"/>
          <w:sz w:val="20"/>
          <w:highlight w:val="yellow"/>
          <w:lang w:val="af-ZA"/>
        </w:rPr>
        <w:t xml:space="preserve"> </w:t>
      </w:r>
      <w:r w:rsidRPr="00CF07E4">
        <w:rPr>
          <w:rFonts w:ascii="GHEA Grapalat" w:hAnsi="GHEA Grapalat" w:cs="Sylfaen"/>
          <w:sz w:val="20"/>
          <w:highlight w:val="yellow"/>
          <w:lang w:val="ru-RU"/>
        </w:rPr>
        <w:t>փոխարեն</w:t>
      </w:r>
      <w:r w:rsidRPr="00CF07E4">
        <w:rPr>
          <w:rFonts w:ascii="GHEA Grapalat" w:hAnsi="GHEA Grapalat" w:cs="Sylfaen"/>
          <w:sz w:val="20"/>
          <w:highlight w:val="yellow"/>
          <w:lang w:val="af-ZA"/>
        </w:rPr>
        <w:t xml:space="preserve"> </w:t>
      </w:r>
      <w:r w:rsidRPr="00CF07E4">
        <w:rPr>
          <w:rFonts w:ascii="GHEA Grapalat" w:hAnsi="GHEA Grapalat" w:cs="Sylfaen"/>
          <w:sz w:val="20"/>
          <w:highlight w:val="yellow"/>
          <w:lang w:val="ru-RU"/>
        </w:rPr>
        <w:t>կարող</w:t>
      </w:r>
      <w:r w:rsidRPr="00CF07E4">
        <w:rPr>
          <w:rFonts w:ascii="GHEA Grapalat" w:hAnsi="GHEA Grapalat" w:cs="Sylfaen"/>
          <w:sz w:val="20"/>
          <w:highlight w:val="yellow"/>
          <w:lang w:val="af-ZA"/>
        </w:rPr>
        <w:t xml:space="preserve"> </w:t>
      </w:r>
      <w:r w:rsidRPr="00CF07E4">
        <w:rPr>
          <w:rFonts w:ascii="GHEA Grapalat" w:hAnsi="GHEA Grapalat" w:cs="Sylfaen"/>
          <w:sz w:val="20"/>
          <w:highlight w:val="yellow"/>
          <w:lang w:val="ru-RU"/>
        </w:rPr>
        <w:t>են</w:t>
      </w:r>
      <w:r w:rsidRPr="00CF07E4">
        <w:rPr>
          <w:rFonts w:ascii="GHEA Grapalat" w:hAnsi="GHEA Grapalat" w:cs="Sylfaen"/>
          <w:sz w:val="20"/>
          <w:highlight w:val="yellow"/>
          <w:lang w:val="af-ZA"/>
        </w:rPr>
        <w:t xml:space="preserve"> </w:t>
      </w:r>
      <w:r w:rsidRPr="00CF07E4">
        <w:rPr>
          <w:rFonts w:ascii="GHEA Grapalat" w:hAnsi="GHEA Grapalat" w:cs="Sylfaen"/>
          <w:sz w:val="20"/>
          <w:highlight w:val="yellow"/>
          <w:lang w:val="ru-RU"/>
        </w:rPr>
        <w:t>ներկայացվել</w:t>
      </w:r>
      <w:r w:rsidRPr="00CF07E4">
        <w:rPr>
          <w:rFonts w:ascii="GHEA Grapalat" w:hAnsi="GHEA Grapalat" w:cs="Sylfaen"/>
          <w:sz w:val="20"/>
          <w:highlight w:val="yellow"/>
          <w:lang w:val="af-ZA"/>
        </w:rPr>
        <w:t xml:space="preserve"> </w:t>
      </w:r>
      <w:r w:rsidRPr="00CF07E4">
        <w:rPr>
          <w:rFonts w:ascii="GHEA Grapalat" w:hAnsi="GHEA Grapalat" w:cs="Sylfaen"/>
          <w:sz w:val="20"/>
          <w:highlight w:val="yellow"/>
          <w:lang w:val="ru-RU"/>
        </w:rPr>
        <w:t>դրանց</w:t>
      </w:r>
      <w:r w:rsidRPr="00CF07E4">
        <w:rPr>
          <w:rFonts w:ascii="GHEA Grapalat" w:hAnsi="GHEA Grapalat" w:cs="Sylfaen"/>
          <w:sz w:val="20"/>
          <w:highlight w:val="yellow"/>
          <w:lang w:val="af-ZA"/>
        </w:rPr>
        <w:t xml:space="preserve"> </w:t>
      </w:r>
      <w:r w:rsidRPr="00CF07E4">
        <w:rPr>
          <w:rFonts w:ascii="GHEA Grapalat" w:hAnsi="GHEA Grapalat" w:cs="Sylfaen"/>
          <w:sz w:val="20"/>
          <w:highlight w:val="yellow"/>
          <w:lang w:val="ru-RU"/>
        </w:rPr>
        <w:t>նոտարական</w:t>
      </w:r>
      <w:r w:rsidRPr="00CF07E4">
        <w:rPr>
          <w:rFonts w:ascii="GHEA Grapalat" w:hAnsi="GHEA Grapalat" w:cs="Sylfaen"/>
          <w:sz w:val="20"/>
          <w:highlight w:val="yellow"/>
          <w:lang w:val="af-ZA"/>
        </w:rPr>
        <w:t xml:space="preserve"> </w:t>
      </w:r>
      <w:r w:rsidRPr="00CF07E4">
        <w:rPr>
          <w:rFonts w:ascii="GHEA Grapalat" w:hAnsi="GHEA Grapalat" w:cs="Sylfaen"/>
          <w:sz w:val="20"/>
          <w:highlight w:val="yellow"/>
          <w:lang w:val="ru-RU"/>
        </w:rPr>
        <w:t>կարգով</w:t>
      </w:r>
      <w:r w:rsidRPr="00CF07E4">
        <w:rPr>
          <w:rFonts w:ascii="GHEA Grapalat" w:hAnsi="GHEA Grapalat" w:cs="Sylfaen"/>
          <w:sz w:val="20"/>
          <w:highlight w:val="yellow"/>
          <w:lang w:val="af-ZA"/>
        </w:rPr>
        <w:t xml:space="preserve"> </w:t>
      </w:r>
      <w:r w:rsidRPr="00CF07E4">
        <w:rPr>
          <w:rFonts w:ascii="GHEA Grapalat" w:hAnsi="GHEA Grapalat" w:cs="Sylfaen"/>
          <w:sz w:val="20"/>
          <w:highlight w:val="yellow"/>
          <w:lang w:val="ru-RU"/>
        </w:rPr>
        <w:t>վավերացված</w:t>
      </w:r>
      <w:r w:rsidRPr="00CF07E4">
        <w:rPr>
          <w:rFonts w:ascii="GHEA Grapalat" w:hAnsi="GHEA Grapalat" w:cs="Sylfaen"/>
          <w:sz w:val="20"/>
          <w:highlight w:val="yellow"/>
          <w:lang w:val="af-ZA"/>
        </w:rPr>
        <w:t xml:space="preserve"> </w:t>
      </w:r>
      <w:r w:rsidRPr="00CF07E4">
        <w:rPr>
          <w:rFonts w:ascii="GHEA Grapalat" w:hAnsi="GHEA Grapalat" w:cs="Sylfaen"/>
          <w:sz w:val="20"/>
          <w:highlight w:val="yellow"/>
          <w:lang w:val="ru-RU"/>
        </w:rPr>
        <w:t>օրինակները։</w:t>
      </w:r>
    </w:p>
    <w:p w:rsidR="00C829FC" w:rsidRPr="00C53913" w:rsidRDefault="00C829FC" w:rsidP="00C829FC">
      <w:pPr>
        <w:ind w:firstLine="720"/>
        <w:jc w:val="both"/>
        <w:rPr>
          <w:rFonts w:ascii="GHEA Grapalat" w:hAnsi="GHEA Grapalat"/>
          <w:sz w:val="20"/>
          <w:szCs w:val="20"/>
          <w:lang w:val="af-ZA"/>
        </w:rPr>
      </w:pPr>
      <w:r w:rsidRPr="00C53913">
        <w:rPr>
          <w:rFonts w:ascii="GHEA Grapalat" w:hAnsi="GHEA Grapalat" w:cs="Sylfaen"/>
          <w:sz w:val="20"/>
          <w:szCs w:val="20"/>
        </w:rPr>
        <w:t>Ծրարը</w:t>
      </w:r>
      <w:r w:rsidRPr="00C53913">
        <w:rPr>
          <w:rFonts w:ascii="GHEA Grapalat" w:hAnsi="GHEA Grapalat"/>
          <w:sz w:val="20"/>
          <w:szCs w:val="20"/>
          <w:lang w:val="af-ZA"/>
        </w:rPr>
        <w:t xml:space="preserve"> </w:t>
      </w:r>
      <w:r w:rsidRPr="00C53913">
        <w:rPr>
          <w:rFonts w:ascii="GHEA Grapalat" w:hAnsi="GHEA Grapalat" w:cs="Sylfaen"/>
          <w:sz w:val="20"/>
          <w:szCs w:val="20"/>
        </w:rPr>
        <w:t>և</w:t>
      </w:r>
      <w:r w:rsidRPr="00C53913">
        <w:rPr>
          <w:rFonts w:ascii="GHEA Grapalat" w:hAnsi="GHEA Grapalat"/>
          <w:sz w:val="20"/>
          <w:szCs w:val="20"/>
          <w:lang w:val="af-ZA"/>
        </w:rPr>
        <w:t xml:space="preserve"> </w:t>
      </w:r>
      <w:r w:rsidRPr="00C53913">
        <w:rPr>
          <w:rFonts w:ascii="GHEA Grapalat" w:hAnsi="GHEA Grapalat"/>
          <w:sz w:val="20"/>
          <w:szCs w:val="20"/>
        </w:rPr>
        <w:t>սույն</w:t>
      </w:r>
      <w:r w:rsidRPr="00C53913">
        <w:rPr>
          <w:rFonts w:ascii="GHEA Grapalat" w:hAnsi="GHEA Grapalat"/>
          <w:sz w:val="20"/>
          <w:szCs w:val="20"/>
          <w:lang w:val="af-ZA"/>
        </w:rPr>
        <w:t xml:space="preserve"> </w:t>
      </w:r>
      <w:r w:rsidRPr="00C53913">
        <w:rPr>
          <w:rFonts w:ascii="GHEA Grapalat" w:hAnsi="GHEA Grapalat" w:cs="Sylfaen"/>
          <w:sz w:val="20"/>
          <w:szCs w:val="20"/>
        </w:rPr>
        <w:t>հրավերով</w:t>
      </w:r>
      <w:r w:rsidRPr="00C53913">
        <w:rPr>
          <w:rFonts w:ascii="GHEA Grapalat" w:hAnsi="GHEA Grapalat"/>
          <w:sz w:val="20"/>
          <w:szCs w:val="20"/>
          <w:lang w:val="af-ZA"/>
        </w:rPr>
        <w:t xml:space="preserve"> </w:t>
      </w:r>
      <w:r w:rsidRPr="00C53913">
        <w:rPr>
          <w:rFonts w:ascii="GHEA Grapalat" w:hAnsi="GHEA Grapalat" w:cs="Sylfaen"/>
          <w:sz w:val="20"/>
          <w:szCs w:val="20"/>
        </w:rPr>
        <w:t>նախատեսված</w:t>
      </w:r>
      <w:r w:rsidRPr="00C53913">
        <w:rPr>
          <w:rFonts w:ascii="GHEA Grapalat" w:hAnsi="GHEA Grapalat"/>
          <w:sz w:val="20"/>
          <w:szCs w:val="20"/>
          <w:lang w:val="af-ZA"/>
        </w:rPr>
        <w:t xml:space="preserve">` </w:t>
      </w:r>
      <w:r w:rsidRPr="00C53913">
        <w:rPr>
          <w:rFonts w:ascii="GHEA Grapalat" w:hAnsi="GHEA Grapalat"/>
          <w:sz w:val="20"/>
          <w:szCs w:val="20"/>
        </w:rPr>
        <w:t>մ</w:t>
      </w:r>
      <w:r w:rsidRPr="00C53913">
        <w:rPr>
          <w:rFonts w:ascii="GHEA Grapalat" w:hAnsi="GHEA Grapalat" w:cs="Sylfaen"/>
          <w:sz w:val="20"/>
          <w:szCs w:val="20"/>
        </w:rPr>
        <w:t>ասնակցի</w:t>
      </w:r>
      <w:r w:rsidRPr="00C53913">
        <w:rPr>
          <w:rFonts w:ascii="GHEA Grapalat" w:hAnsi="GHEA Grapalat"/>
          <w:sz w:val="20"/>
          <w:szCs w:val="20"/>
          <w:lang w:val="af-ZA"/>
        </w:rPr>
        <w:t xml:space="preserve"> </w:t>
      </w:r>
      <w:r w:rsidRPr="00C53913">
        <w:rPr>
          <w:rFonts w:ascii="GHEA Grapalat" w:hAnsi="GHEA Grapalat" w:cs="Sylfaen"/>
          <w:sz w:val="20"/>
          <w:szCs w:val="20"/>
        </w:rPr>
        <w:t>կազմած</w:t>
      </w:r>
      <w:r w:rsidRPr="00C53913">
        <w:rPr>
          <w:rFonts w:ascii="GHEA Grapalat" w:hAnsi="GHEA Grapalat"/>
          <w:sz w:val="20"/>
          <w:szCs w:val="20"/>
          <w:lang w:val="af-ZA"/>
        </w:rPr>
        <w:t xml:space="preserve"> </w:t>
      </w:r>
      <w:r w:rsidRPr="00361896">
        <w:rPr>
          <w:rFonts w:ascii="GHEA Grapalat" w:hAnsi="GHEA Grapalat" w:cs="Sylfaen"/>
          <w:b/>
          <w:sz w:val="20"/>
          <w:szCs w:val="20"/>
          <w:highlight w:val="yellow"/>
        </w:rPr>
        <w:t>փաստաթղթերն</w:t>
      </w:r>
      <w:r w:rsidRPr="00361896">
        <w:rPr>
          <w:rFonts w:ascii="GHEA Grapalat" w:hAnsi="GHEA Grapalat"/>
          <w:b/>
          <w:sz w:val="20"/>
          <w:szCs w:val="20"/>
          <w:highlight w:val="yellow"/>
          <w:lang w:val="af-ZA"/>
        </w:rPr>
        <w:t xml:space="preserve"> </w:t>
      </w:r>
      <w:r w:rsidRPr="00361896">
        <w:rPr>
          <w:rFonts w:ascii="GHEA Grapalat" w:hAnsi="GHEA Grapalat" w:cs="Sylfaen"/>
          <w:b/>
          <w:sz w:val="20"/>
          <w:szCs w:val="20"/>
          <w:highlight w:val="yellow"/>
        </w:rPr>
        <w:t>ստորագրում</w:t>
      </w:r>
      <w:r w:rsidRPr="00361896">
        <w:rPr>
          <w:rFonts w:ascii="GHEA Grapalat" w:hAnsi="GHEA Grapalat"/>
          <w:b/>
          <w:sz w:val="20"/>
          <w:szCs w:val="20"/>
          <w:highlight w:val="yellow"/>
          <w:lang w:val="af-ZA"/>
        </w:rPr>
        <w:t xml:space="preserve"> </w:t>
      </w:r>
      <w:r w:rsidRPr="00361896">
        <w:rPr>
          <w:rFonts w:ascii="GHEA Grapalat" w:hAnsi="GHEA Grapalat" w:cs="Sylfaen"/>
          <w:b/>
          <w:sz w:val="20"/>
          <w:szCs w:val="20"/>
          <w:highlight w:val="yellow"/>
        </w:rPr>
        <w:t>է</w:t>
      </w:r>
      <w:r w:rsidRPr="00361896">
        <w:rPr>
          <w:rFonts w:ascii="GHEA Grapalat" w:hAnsi="GHEA Grapalat"/>
          <w:b/>
          <w:sz w:val="20"/>
          <w:szCs w:val="20"/>
          <w:highlight w:val="yellow"/>
          <w:lang w:val="af-ZA"/>
        </w:rPr>
        <w:t xml:space="preserve"> </w:t>
      </w:r>
      <w:r w:rsidRPr="00361896">
        <w:rPr>
          <w:rFonts w:ascii="GHEA Grapalat" w:hAnsi="GHEA Grapalat" w:cs="Sylfaen"/>
          <w:b/>
          <w:sz w:val="20"/>
          <w:szCs w:val="20"/>
          <w:highlight w:val="yellow"/>
        </w:rPr>
        <w:t>դրանք</w:t>
      </w:r>
      <w:r w:rsidRPr="00361896">
        <w:rPr>
          <w:rFonts w:ascii="GHEA Grapalat" w:hAnsi="GHEA Grapalat"/>
          <w:b/>
          <w:sz w:val="20"/>
          <w:szCs w:val="20"/>
          <w:highlight w:val="yellow"/>
          <w:lang w:val="af-ZA"/>
        </w:rPr>
        <w:t xml:space="preserve"> </w:t>
      </w:r>
      <w:r w:rsidRPr="00361896">
        <w:rPr>
          <w:rFonts w:ascii="GHEA Grapalat" w:hAnsi="GHEA Grapalat" w:cs="Sylfaen"/>
          <w:b/>
          <w:sz w:val="20"/>
          <w:szCs w:val="20"/>
          <w:highlight w:val="yellow"/>
        </w:rPr>
        <w:t>ներկայացնող</w:t>
      </w:r>
      <w:r w:rsidRPr="00361896">
        <w:rPr>
          <w:rFonts w:ascii="GHEA Grapalat" w:hAnsi="GHEA Grapalat"/>
          <w:b/>
          <w:sz w:val="20"/>
          <w:szCs w:val="20"/>
          <w:highlight w:val="yellow"/>
          <w:lang w:val="af-ZA"/>
        </w:rPr>
        <w:t xml:space="preserve"> </w:t>
      </w:r>
      <w:r w:rsidRPr="00361896">
        <w:rPr>
          <w:rFonts w:ascii="GHEA Grapalat" w:hAnsi="GHEA Grapalat" w:cs="Sylfaen"/>
          <w:b/>
          <w:sz w:val="20"/>
          <w:szCs w:val="20"/>
          <w:highlight w:val="yellow"/>
        </w:rPr>
        <w:t>անձը</w:t>
      </w:r>
      <w:r w:rsidRPr="00361896">
        <w:rPr>
          <w:rFonts w:ascii="GHEA Grapalat" w:hAnsi="GHEA Grapalat"/>
          <w:b/>
          <w:sz w:val="20"/>
          <w:szCs w:val="20"/>
          <w:highlight w:val="yellow"/>
          <w:lang w:val="af-ZA"/>
        </w:rPr>
        <w:t xml:space="preserve"> </w:t>
      </w:r>
      <w:r w:rsidRPr="00361896">
        <w:rPr>
          <w:rFonts w:ascii="GHEA Grapalat" w:hAnsi="GHEA Grapalat" w:cs="Sylfaen"/>
          <w:b/>
          <w:sz w:val="20"/>
          <w:szCs w:val="20"/>
          <w:highlight w:val="yellow"/>
        </w:rPr>
        <w:t>կամ</w:t>
      </w:r>
      <w:r w:rsidRPr="00361896">
        <w:rPr>
          <w:rFonts w:ascii="GHEA Grapalat" w:hAnsi="GHEA Grapalat"/>
          <w:b/>
          <w:sz w:val="20"/>
          <w:szCs w:val="20"/>
          <w:highlight w:val="yellow"/>
          <w:lang w:val="af-ZA"/>
        </w:rPr>
        <w:t xml:space="preserve"> </w:t>
      </w:r>
      <w:r w:rsidRPr="00361896">
        <w:rPr>
          <w:rFonts w:ascii="GHEA Grapalat" w:hAnsi="GHEA Grapalat" w:cs="Sylfaen"/>
          <w:b/>
          <w:sz w:val="20"/>
          <w:szCs w:val="20"/>
          <w:highlight w:val="yellow"/>
        </w:rPr>
        <w:t>վերջինիս</w:t>
      </w:r>
      <w:r w:rsidRPr="00361896">
        <w:rPr>
          <w:rFonts w:ascii="GHEA Grapalat" w:hAnsi="GHEA Grapalat"/>
          <w:b/>
          <w:sz w:val="20"/>
          <w:szCs w:val="20"/>
          <w:highlight w:val="yellow"/>
          <w:lang w:val="af-ZA"/>
        </w:rPr>
        <w:t xml:space="preserve"> </w:t>
      </w:r>
      <w:r w:rsidRPr="00361896">
        <w:rPr>
          <w:rFonts w:ascii="GHEA Grapalat" w:hAnsi="GHEA Grapalat" w:cs="Sylfaen"/>
          <w:b/>
          <w:sz w:val="20"/>
          <w:szCs w:val="20"/>
          <w:highlight w:val="yellow"/>
        </w:rPr>
        <w:t>լիազորված</w:t>
      </w:r>
      <w:r w:rsidRPr="00361896">
        <w:rPr>
          <w:rFonts w:ascii="GHEA Grapalat" w:hAnsi="GHEA Grapalat"/>
          <w:b/>
          <w:sz w:val="20"/>
          <w:szCs w:val="20"/>
          <w:highlight w:val="yellow"/>
          <w:lang w:val="af-ZA"/>
        </w:rPr>
        <w:t xml:space="preserve"> </w:t>
      </w:r>
      <w:r w:rsidRPr="00361896">
        <w:rPr>
          <w:rFonts w:ascii="GHEA Grapalat" w:hAnsi="GHEA Grapalat" w:cs="Sylfaen"/>
          <w:b/>
          <w:sz w:val="20"/>
          <w:szCs w:val="20"/>
          <w:highlight w:val="yellow"/>
        </w:rPr>
        <w:t>անձը</w:t>
      </w:r>
      <w:r w:rsidRPr="00361896">
        <w:rPr>
          <w:rFonts w:ascii="GHEA Grapalat" w:hAnsi="GHEA Grapalat"/>
          <w:b/>
          <w:sz w:val="20"/>
          <w:szCs w:val="20"/>
          <w:lang w:val="af-ZA"/>
        </w:rPr>
        <w:t xml:space="preserve"> </w:t>
      </w:r>
      <w:r w:rsidRPr="00C53913">
        <w:rPr>
          <w:rFonts w:ascii="GHEA Grapalat" w:hAnsi="GHEA Grapalat"/>
          <w:sz w:val="20"/>
          <w:szCs w:val="20"/>
          <w:lang w:val="af-ZA"/>
        </w:rPr>
        <w:t>(</w:t>
      </w:r>
      <w:r w:rsidRPr="00C53913">
        <w:rPr>
          <w:rFonts w:ascii="GHEA Grapalat" w:hAnsi="GHEA Grapalat" w:cs="Sylfaen"/>
          <w:sz w:val="20"/>
          <w:szCs w:val="20"/>
        </w:rPr>
        <w:t>այսուհետ</w:t>
      </w:r>
      <w:r w:rsidRPr="00C53913">
        <w:rPr>
          <w:rFonts w:ascii="GHEA Grapalat" w:hAnsi="GHEA Grapalat"/>
          <w:sz w:val="20"/>
          <w:szCs w:val="20"/>
          <w:lang w:val="af-ZA"/>
        </w:rPr>
        <w:t xml:space="preserve">` </w:t>
      </w:r>
      <w:r w:rsidRPr="00C53913">
        <w:rPr>
          <w:rFonts w:ascii="GHEA Grapalat" w:hAnsi="GHEA Grapalat" w:cs="Sylfaen"/>
          <w:sz w:val="20"/>
          <w:szCs w:val="20"/>
        </w:rPr>
        <w:t>գործակալ</w:t>
      </w:r>
      <w:r w:rsidRPr="00C53913">
        <w:rPr>
          <w:rFonts w:ascii="GHEA Grapalat" w:hAnsi="GHEA Grapalat"/>
          <w:sz w:val="20"/>
          <w:szCs w:val="20"/>
          <w:lang w:val="af-ZA"/>
        </w:rPr>
        <w:t xml:space="preserve">): </w:t>
      </w:r>
      <w:r w:rsidRPr="00C53913">
        <w:rPr>
          <w:rFonts w:ascii="GHEA Grapalat" w:hAnsi="GHEA Grapalat" w:cs="Sylfaen"/>
          <w:sz w:val="20"/>
          <w:szCs w:val="20"/>
        </w:rPr>
        <w:t>Եթե</w:t>
      </w:r>
      <w:r w:rsidRPr="00C53913">
        <w:rPr>
          <w:rFonts w:ascii="GHEA Grapalat" w:hAnsi="GHEA Grapalat"/>
          <w:sz w:val="20"/>
          <w:szCs w:val="20"/>
          <w:lang w:val="af-ZA"/>
        </w:rPr>
        <w:t xml:space="preserve"> </w:t>
      </w:r>
      <w:r w:rsidRPr="00C53913">
        <w:rPr>
          <w:rFonts w:ascii="GHEA Grapalat" w:hAnsi="GHEA Grapalat" w:cs="Sylfaen"/>
          <w:sz w:val="20"/>
          <w:szCs w:val="20"/>
        </w:rPr>
        <w:t>հայտը</w:t>
      </w:r>
      <w:r w:rsidRPr="00C53913">
        <w:rPr>
          <w:rFonts w:ascii="GHEA Grapalat" w:hAnsi="GHEA Grapalat"/>
          <w:sz w:val="20"/>
          <w:szCs w:val="20"/>
          <w:lang w:val="af-ZA"/>
        </w:rPr>
        <w:t xml:space="preserve"> </w:t>
      </w:r>
      <w:r w:rsidRPr="00C53913">
        <w:rPr>
          <w:rFonts w:ascii="GHEA Grapalat" w:hAnsi="GHEA Grapalat" w:cs="Sylfaen"/>
          <w:sz w:val="20"/>
          <w:szCs w:val="20"/>
        </w:rPr>
        <w:t>ներկայացնում</w:t>
      </w:r>
      <w:r w:rsidRPr="00C53913">
        <w:rPr>
          <w:rFonts w:ascii="GHEA Grapalat" w:hAnsi="GHEA Grapalat"/>
          <w:sz w:val="20"/>
          <w:szCs w:val="20"/>
          <w:lang w:val="af-ZA"/>
        </w:rPr>
        <w:t xml:space="preserve"> </w:t>
      </w:r>
      <w:r w:rsidRPr="00C53913">
        <w:rPr>
          <w:rFonts w:ascii="GHEA Grapalat" w:hAnsi="GHEA Grapalat" w:cs="Sylfaen"/>
          <w:sz w:val="20"/>
          <w:szCs w:val="20"/>
        </w:rPr>
        <w:t>է</w:t>
      </w:r>
      <w:r w:rsidRPr="00C53913">
        <w:rPr>
          <w:rFonts w:ascii="GHEA Grapalat" w:hAnsi="GHEA Grapalat"/>
          <w:sz w:val="20"/>
          <w:szCs w:val="20"/>
          <w:lang w:val="af-ZA"/>
        </w:rPr>
        <w:t xml:space="preserve"> </w:t>
      </w:r>
      <w:r w:rsidRPr="00C53913">
        <w:rPr>
          <w:rFonts w:ascii="GHEA Grapalat" w:hAnsi="GHEA Grapalat" w:cs="Sylfaen"/>
          <w:sz w:val="20"/>
          <w:szCs w:val="20"/>
        </w:rPr>
        <w:t>գործակալը</w:t>
      </w:r>
      <w:r w:rsidRPr="00C53913">
        <w:rPr>
          <w:rFonts w:ascii="GHEA Grapalat" w:hAnsi="GHEA Grapalat"/>
          <w:sz w:val="20"/>
          <w:szCs w:val="20"/>
          <w:lang w:val="af-ZA"/>
        </w:rPr>
        <w:t xml:space="preserve">, </w:t>
      </w:r>
      <w:r w:rsidRPr="00C53913">
        <w:rPr>
          <w:rFonts w:ascii="GHEA Grapalat" w:hAnsi="GHEA Grapalat" w:cs="Sylfaen"/>
          <w:sz w:val="20"/>
          <w:szCs w:val="20"/>
        </w:rPr>
        <w:t>ապա</w:t>
      </w:r>
      <w:r w:rsidRPr="00C53913">
        <w:rPr>
          <w:rFonts w:ascii="GHEA Grapalat" w:hAnsi="GHEA Grapalat"/>
          <w:sz w:val="20"/>
          <w:szCs w:val="20"/>
          <w:lang w:val="af-ZA"/>
        </w:rPr>
        <w:t xml:space="preserve"> </w:t>
      </w:r>
      <w:r w:rsidRPr="00C53913">
        <w:rPr>
          <w:rFonts w:ascii="GHEA Grapalat" w:hAnsi="GHEA Grapalat" w:cs="Sylfaen"/>
          <w:sz w:val="20"/>
          <w:szCs w:val="20"/>
        </w:rPr>
        <w:t>հայտով</w:t>
      </w:r>
      <w:r w:rsidRPr="00C53913">
        <w:rPr>
          <w:rFonts w:ascii="GHEA Grapalat" w:hAnsi="GHEA Grapalat"/>
          <w:sz w:val="20"/>
          <w:szCs w:val="20"/>
          <w:lang w:val="af-ZA"/>
        </w:rPr>
        <w:t xml:space="preserve"> </w:t>
      </w:r>
      <w:r w:rsidRPr="00C53913">
        <w:rPr>
          <w:rFonts w:ascii="GHEA Grapalat" w:hAnsi="GHEA Grapalat" w:cs="Sylfaen"/>
          <w:sz w:val="20"/>
          <w:szCs w:val="20"/>
        </w:rPr>
        <w:t>ներկայացվում</w:t>
      </w:r>
      <w:r w:rsidRPr="00C53913">
        <w:rPr>
          <w:rFonts w:ascii="GHEA Grapalat" w:hAnsi="GHEA Grapalat"/>
          <w:sz w:val="20"/>
          <w:szCs w:val="20"/>
          <w:lang w:val="af-ZA"/>
        </w:rPr>
        <w:t xml:space="preserve"> </w:t>
      </w:r>
      <w:r w:rsidRPr="00C53913">
        <w:rPr>
          <w:rFonts w:ascii="GHEA Grapalat" w:hAnsi="GHEA Grapalat" w:cs="Sylfaen"/>
          <w:sz w:val="20"/>
          <w:szCs w:val="20"/>
        </w:rPr>
        <w:t>է</w:t>
      </w:r>
      <w:r w:rsidRPr="00C53913">
        <w:rPr>
          <w:rFonts w:ascii="GHEA Grapalat" w:hAnsi="GHEA Grapalat"/>
          <w:sz w:val="20"/>
          <w:szCs w:val="20"/>
          <w:lang w:val="af-ZA"/>
        </w:rPr>
        <w:t xml:space="preserve"> </w:t>
      </w:r>
      <w:r w:rsidRPr="00C53913">
        <w:rPr>
          <w:rFonts w:ascii="GHEA Grapalat" w:hAnsi="GHEA Grapalat" w:cs="Sylfaen"/>
          <w:sz w:val="20"/>
          <w:szCs w:val="20"/>
        </w:rPr>
        <w:t>վերջինիս</w:t>
      </w:r>
      <w:r w:rsidRPr="00C53913">
        <w:rPr>
          <w:rFonts w:ascii="GHEA Grapalat" w:hAnsi="GHEA Grapalat"/>
          <w:sz w:val="20"/>
          <w:szCs w:val="20"/>
          <w:lang w:val="af-ZA"/>
        </w:rPr>
        <w:t xml:space="preserve"> </w:t>
      </w:r>
      <w:r w:rsidRPr="00C53913">
        <w:rPr>
          <w:rFonts w:ascii="GHEA Grapalat" w:hAnsi="GHEA Grapalat" w:cs="Sylfaen"/>
          <w:sz w:val="20"/>
          <w:szCs w:val="20"/>
        </w:rPr>
        <w:t>այդ</w:t>
      </w:r>
      <w:r w:rsidRPr="00C53913">
        <w:rPr>
          <w:rFonts w:ascii="GHEA Grapalat" w:hAnsi="GHEA Grapalat"/>
          <w:sz w:val="20"/>
          <w:szCs w:val="20"/>
          <w:lang w:val="af-ZA"/>
        </w:rPr>
        <w:t xml:space="preserve"> </w:t>
      </w:r>
      <w:r w:rsidRPr="00C53913">
        <w:rPr>
          <w:rFonts w:ascii="GHEA Grapalat" w:hAnsi="GHEA Grapalat" w:cs="Sylfaen"/>
          <w:sz w:val="20"/>
          <w:szCs w:val="20"/>
        </w:rPr>
        <w:t>լիազորությունը</w:t>
      </w:r>
      <w:r w:rsidRPr="00C53913">
        <w:rPr>
          <w:rFonts w:ascii="GHEA Grapalat" w:hAnsi="GHEA Grapalat"/>
          <w:sz w:val="20"/>
          <w:szCs w:val="20"/>
          <w:lang w:val="af-ZA"/>
        </w:rPr>
        <w:t xml:space="preserve"> </w:t>
      </w:r>
      <w:r w:rsidRPr="00C53913">
        <w:rPr>
          <w:rFonts w:ascii="GHEA Grapalat" w:hAnsi="GHEA Grapalat" w:cs="Sylfaen"/>
          <w:sz w:val="20"/>
          <w:szCs w:val="20"/>
        </w:rPr>
        <w:t>վերապահված</w:t>
      </w:r>
      <w:r w:rsidRPr="00C53913">
        <w:rPr>
          <w:rFonts w:ascii="GHEA Grapalat" w:hAnsi="GHEA Grapalat"/>
          <w:sz w:val="20"/>
          <w:szCs w:val="20"/>
          <w:lang w:val="af-ZA"/>
        </w:rPr>
        <w:t xml:space="preserve"> </w:t>
      </w:r>
      <w:r w:rsidRPr="00C53913">
        <w:rPr>
          <w:rFonts w:ascii="GHEA Grapalat" w:hAnsi="GHEA Grapalat" w:cs="Sylfaen"/>
          <w:sz w:val="20"/>
          <w:szCs w:val="20"/>
        </w:rPr>
        <w:t>լինելու</w:t>
      </w:r>
      <w:r w:rsidRPr="00C53913">
        <w:rPr>
          <w:rFonts w:ascii="GHEA Grapalat" w:hAnsi="GHEA Grapalat"/>
          <w:sz w:val="20"/>
          <w:szCs w:val="20"/>
          <w:lang w:val="af-ZA"/>
        </w:rPr>
        <w:t xml:space="preserve"> </w:t>
      </w:r>
      <w:r w:rsidRPr="00C53913">
        <w:rPr>
          <w:rFonts w:ascii="GHEA Grapalat" w:hAnsi="GHEA Grapalat" w:cs="Sylfaen"/>
          <w:sz w:val="20"/>
          <w:szCs w:val="20"/>
        </w:rPr>
        <w:t>մասին</w:t>
      </w:r>
      <w:r w:rsidRPr="00C53913">
        <w:rPr>
          <w:rFonts w:ascii="GHEA Grapalat" w:hAnsi="GHEA Grapalat" w:cs="Sylfaen"/>
          <w:sz w:val="20"/>
          <w:szCs w:val="20"/>
          <w:lang w:val="af-ZA"/>
        </w:rPr>
        <w:t xml:space="preserve"> </w:t>
      </w:r>
      <w:r w:rsidRPr="00C53913">
        <w:rPr>
          <w:rFonts w:ascii="GHEA Grapalat" w:hAnsi="GHEA Grapalat" w:cs="Sylfaen"/>
          <w:sz w:val="20"/>
          <w:szCs w:val="20"/>
        </w:rPr>
        <w:t>փաստաթուղթ</w:t>
      </w:r>
      <w:r w:rsidRPr="00C53913">
        <w:rPr>
          <w:rFonts w:ascii="GHEA Grapalat" w:hAnsi="GHEA Grapalat" w:cs="Sylfaen"/>
          <w:sz w:val="20"/>
          <w:szCs w:val="20"/>
          <w:lang w:val="af-ZA"/>
        </w:rPr>
        <w:t>:</w:t>
      </w:r>
    </w:p>
    <w:p w:rsidR="00C829FC" w:rsidRPr="00C53913" w:rsidRDefault="00C829FC" w:rsidP="00C829FC">
      <w:pPr>
        <w:ind w:firstLine="720"/>
        <w:jc w:val="both"/>
        <w:rPr>
          <w:rFonts w:ascii="GHEA Grapalat" w:hAnsi="GHEA Grapalat"/>
          <w:sz w:val="20"/>
          <w:szCs w:val="20"/>
          <w:lang w:val="af-ZA"/>
        </w:rPr>
      </w:pPr>
      <w:r w:rsidRPr="00C53913">
        <w:rPr>
          <w:rFonts w:ascii="GHEA Grapalat" w:hAnsi="GHEA Grapalat"/>
          <w:sz w:val="20"/>
          <w:szCs w:val="20"/>
          <w:lang w:val="af-ZA"/>
        </w:rPr>
        <w:t xml:space="preserve">3.2 </w:t>
      </w:r>
      <w:r w:rsidRPr="00C53913">
        <w:rPr>
          <w:rFonts w:ascii="GHEA Grapalat" w:hAnsi="GHEA Grapalat" w:cs="Sylfaen"/>
          <w:sz w:val="20"/>
          <w:szCs w:val="20"/>
        </w:rPr>
        <w:t>Սույն</w:t>
      </w:r>
      <w:r w:rsidRPr="00C53913">
        <w:rPr>
          <w:rFonts w:ascii="GHEA Grapalat" w:hAnsi="GHEA Grapalat"/>
          <w:sz w:val="20"/>
          <w:szCs w:val="20"/>
          <w:lang w:val="af-ZA"/>
        </w:rPr>
        <w:t xml:space="preserve"> </w:t>
      </w:r>
      <w:r w:rsidRPr="00C53913">
        <w:rPr>
          <w:rFonts w:ascii="GHEA Grapalat" w:hAnsi="GHEA Grapalat"/>
          <w:sz w:val="20"/>
          <w:szCs w:val="20"/>
        </w:rPr>
        <w:t>հրահանգի</w:t>
      </w:r>
      <w:r w:rsidRPr="00C53913">
        <w:rPr>
          <w:rFonts w:ascii="GHEA Grapalat" w:hAnsi="GHEA Grapalat"/>
          <w:sz w:val="20"/>
          <w:szCs w:val="20"/>
          <w:lang w:val="af-ZA"/>
        </w:rPr>
        <w:t xml:space="preserve"> 3.1 </w:t>
      </w:r>
      <w:r w:rsidRPr="00C53913">
        <w:rPr>
          <w:rFonts w:ascii="GHEA Grapalat" w:hAnsi="GHEA Grapalat"/>
          <w:sz w:val="20"/>
          <w:szCs w:val="20"/>
        </w:rPr>
        <w:t>կետում</w:t>
      </w:r>
      <w:r w:rsidRPr="00C53913">
        <w:rPr>
          <w:rFonts w:ascii="GHEA Grapalat" w:hAnsi="GHEA Grapalat"/>
          <w:sz w:val="20"/>
          <w:szCs w:val="20"/>
          <w:lang w:val="af-ZA"/>
        </w:rPr>
        <w:t xml:space="preserve"> </w:t>
      </w:r>
      <w:r w:rsidRPr="00C53913">
        <w:rPr>
          <w:rFonts w:ascii="GHEA Grapalat" w:hAnsi="GHEA Grapalat" w:cs="Sylfaen"/>
          <w:sz w:val="20"/>
          <w:szCs w:val="20"/>
        </w:rPr>
        <w:t>նշված</w:t>
      </w:r>
      <w:r w:rsidRPr="00C53913">
        <w:rPr>
          <w:rFonts w:ascii="GHEA Grapalat" w:hAnsi="GHEA Grapalat"/>
          <w:sz w:val="20"/>
          <w:szCs w:val="20"/>
          <w:lang w:val="af-ZA"/>
        </w:rPr>
        <w:t xml:space="preserve"> </w:t>
      </w:r>
      <w:r w:rsidRPr="00C53913">
        <w:rPr>
          <w:rFonts w:ascii="GHEA Grapalat" w:hAnsi="GHEA Grapalat" w:cs="Sylfaen"/>
          <w:sz w:val="20"/>
          <w:szCs w:val="20"/>
        </w:rPr>
        <w:t>ծրարի</w:t>
      </w:r>
      <w:r w:rsidRPr="00C53913">
        <w:rPr>
          <w:rFonts w:ascii="GHEA Grapalat" w:hAnsi="GHEA Grapalat"/>
          <w:sz w:val="20"/>
          <w:szCs w:val="20"/>
          <w:lang w:val="af-ZA"/>
        </w:rPr>
        <w:t xml:space="preserve"> </w:t>
      </w:r>
      <w:r w:rsidRPr="00C53913">
        <w:rPr>
          <w:rFonts w:ascii="GHEA Grapalat" w:hAnsi="GHEA Grapalat" w:cs="Sylfaen"/>
          <w:sz w:val="20"/>
          <w:szCs w:val="20"/>
        </w:rPr>
        <w:t>վրա</w:t>
      </w:r>
      <w:r w:rsidRPr="00C53913">
        <w:rPr>
          <w:rFonts w:ascii="GHEA Grapalat" w:hAnsi="GHEA Grapalat"/>
          <w:sz w:val="20"/>
          <w:szCs w:val="20"/>
          <w:lang w:val="af-ZA"/>
        </w:rPr>
        <w:t xml:space="preserve"> </w:t>
      </w:r>
      <w:r w:rsidRPr="00C53913">
        <w:rPr>
          <w:rFonts w:ascii="GHEA Grapalat" w:hAnsi="GHEA Grapalat" w:cs="Sylfaen"/>
          <w:sz w:val="20"/>
          <w:szCs w:val="20"/>
        </w:rPr>
        <w:t>հայտը</w:t>
      </w:r>
      <w:r w:rsidRPr="00C53913">
        <w:rPr>
          <w:rFonts w:ascii="GHEA Grapalat" w:hAnsi="GHEA Grapalat"/>
          <w:sz w:val="20"/>
          <w:szCs w:val="20"/>
          <w:lang w:val="af-ZA"/>
        </w:rPr>
        <w:t xml:space="preserve"> </w:t>
      </w:r>
      <w:r w:rsidRPr="00C53913">
        <w:rPr>
          <w:rFonts w:ascii="GHEA Grapalat" w:hAnsi="GHEA Grapalat" w:cs="Sylfaen"/>
          <w:sz w:val="20"/>
          <w:szCs w:val="20"/>
        </w:rPr>
        <w:t>կազմելու</w:t>
      </w:r>
      <w:r w:rsidRPr="00C53913">
        <w:rPr>
          <w:rFonts w:ascii="GHEA Grapalat" w:hAnsi="GHEA Grapalat"/>
          <w:sz w:val="20"/>
          <w:szCs w:val="20"/>
          <w:lang w:val="af-ZA"/>
        </w:rPr>
        <w:t xml:space="preserve"> </w:t>
      </w:r>
      <w:r w:rsidRPr="00C53913">
        <w:rPr>
          <w:rFonts w:ascii="GHEA Grapalat" w:hAnsi="GHEA Grapalat" w:cs="Sylfaen"/>
          <w:sz w:val="20"/>
          <w:szCs w:val="20"/>
        </w:rPr>
        <w:t>լեզվով</w:t>
      </w:r>
      <w:r w:rsidRPr="00C53913">
        <w:rPr>
          <w:rFonts w:ascii="GHEA Grapalat" w:hAnsi="GHEA Grapalat"/>
          <w:sz w:val="20"/>
          <w:szCs w:val="20"/>
          <w:lang w:val="af-ZA"/>
        </w:rPr>
        <w:t xml:space="preserve"> </w:t>
      </w:r>
      <w:r w:rsidRPr="00C53913">
        <w:rPr>
          <w:rFonts w:ascii="GHEA Grapalat" w:hAnsi="GHEA Grapalat" w:cs="Sylfaen"/>
          <w:sz w:val="20"/>
          <w:szCs w:val="20"/>
        </w:rPr>
        <w:t>նշվում</w:t>
      </w:r>
      <w:r w:rsidRPr="00C53913">
        <w:rPr>
          <w:rFonts w:ascii="GHEA Grapalat" w:hAnsi="GHEA Grapalat"/>
          <w:sz w:val="20"/>
          <w:szCs w:val="20"/>
          <w:lang w:val="af-ZA"/>
        </w:rPr>
        <w:t xml:space="preserve"> </w:t>
      </w:r>
      <w:r w:rsidRPr="00C53913">
        <w:rPr>
          <w:rFonts w:ascii="GHEA Grapalat" w:hAnsi="GHEA Grapalat" w:cs="Sylfaen"/>
          <w:sz w:val="20"/>
          <w:szCs w:val="20"/>
        </w:rPr>
        <w:t>են</w:t>
      </w:r>
      <w:r w:rsidRPr="00C53913">
        <w:rPr>
          <w:rFonts w:ascii="GHEA Grapalat" w:hAnsi="GHEA Grapalat"/>
          <w:sz w:val="20"/>
          <w:szCs w:val="20"/>
          <w:lang w:val="af-ZA"/>
        </w:rPr>
        <w:t xml:space="preserve">` </w:t>
      </w:r>
    </w:p>
    <w:p w:rsidR="00C829FC" w:rsidRPr="00C53913" w:rsidRDefault="00C829FC" w:rsidP="00C829FC">
      <w:pPr>
        <w:ind w:firstLine="720"/>
        <w:rPr>
          <w:rFonts w:ascii="GHEA Grapalat" w:hAnsi="GHEA Grapalat"/>
          <w:sz w:val="20"/>
          <w:szCs w:val="20"/>
          <w:lang w:val="af-ZA"/>
        </w:rPr>
      </w:pPr>
      <w:r w:rsidRPr="00C53913">
        <w:rPr>
          <w:rFonts w:ascii="GHEA Grapalat" w:hAnsi="GHEA Grapalat"/>
          <w:sz w:val="20"/>
          <w:szCs w:val="20"/>
          <w:lang w:val="af-ZA"/>
        </w:rPr>
        <w:t xml:space="preserve">1) </w:t>
      </w:r>
      <w:r w:rsidRPr="00C53913">
        <w:rPr>
          <w:rFonts w:ascii="GHEA Grapalat" w:hAnsi="GHEA Grapalat"/>
          <w:sz w:val="20"/>
          <w:szCs w:val="20"/>
        </w:rPr>
        <w:t>պ</w:t>
      </w:r>
      <w:r w:rsidRPr="00C53913">
        <w:rPr>
          <w:rFonts w:ascii="GHEA Grapalat" w:hAnsi="GHEA Grapalat" w:cs="Sylfaen"/>
          <w:sz w:val="20"/>
          <w:szCs w:val="20"/>
        </w:rPr>
        <w:t>ատվիրատուի</w:t>
      </w:r>
      <w:r w:rsidRPr="00C53913">
        <w:rPr>
          <w:rFonts w:ascii="GHEA Grapalat" w:hAnsi="GHEA Grapalat"/>
          <w:sz w:val="20"/>
          <w:szCs w:val="20"/>
          <w:lang w:val="af-ZA"/>
        </w:rPr>
        <w:t xml:space="preserve"> </w:t>
      </w:r>
      <w:r w:rsidRPr="00C53913">
        <w:rPr>
          <w:rFonts w:ascii="GHEA Grapalat" w:hAnsi="GHEA Grapalat" w:cs="Sylfaen"/>
          <w:sz w:val="20"/>
          <w:szCs w:val="20"/>
        </w:rPr>
        <w:t>անվանումը</w:t>
      </w:r>
      <w:r w:rsidRPr="00C53913">
        <w:rPr>
          <w:rFonts w:ascii="GHEA Grapalat" w:hAnsi="GHEA Grapalat"/>
          <w:sz w:val="20"/>
          <w:szCs w:val="20"/>
          <w:lang w:val="af-ZA"/>
        </w:rPr>
        <w:t xml:space="preserve"> </w:t>
      </w:r>
      <w:r w:rsidRPr="00C53913">
        <w:rPr>
          <w:rFonts w:ascii="GHEA Grapalat" w:hAnsi="GHEA Grapalat" w:cs="Sylfaen"/>
          <w:sz w:val="20"/>
          <w:szCs w:val="20"/>
        </w:rPr>
        <w:t>և</w:t>
      </w:r>
      <w:r w:rsidRPr="00C53913">
        <w:rPr>
          <w:rFonts w:ascii="GHEA Grapalat" w:hAnsi="GHEA Grapalat"/>
          <w:sz w:val="20"/>
          <w:szCs w:val="20"/>
          <w:lang w:val="af-ZA"/>
        </w:rPr>
        <w:t xml:space="preserve"> </w:t>
      </w:r>
      <w:r w:rsidRPr="00C53913">
        <w:rPr>
          <w:rFonts w:ascii="GHEA Grapalat" w:hAnsi="GHEA Grapalat" w:cs="Sylfaen"/>
          <w:sz w:val="20"/>
          <w:szCs w:val="20"/>
        </w:rPr>
        <w:t>հայտի</w:t>
      </w:r>
      <w:r w:rsidRPr="00C53913">
        <w:rPr>
          <w:rFonts w:ascii="GHEA Grapalat" w:hAnsi="GHEA Grapalat"/>
          <w:sz w:val="20"/>
          <w:szCs w:val="20"/>
          <w:lang w:val="af-ZA"/>
        </w:rPr>
        <w:t xml:space="preserve"> </w:t>
      </w:r>
      <w:r w:rsidRPr="00C53913">
        <w:rPr>
          <w:rFonts w:ascii="GHEA Grapalat" w:hAnsi="GHEA Grapalat" w:cs="Sylfaen"/>
          <w:sz w:val="20"/>
          <w:szCs w:val="20"/>
        </w:rPr>
        <w:t>ներկայացման</w:t>
      </w:r>
      <w:r w:rsidRPr="00C53913">
        <w:rPr>
          <w:rFonts w:ascii="GHEA Grapalat" w:hAnsi="GHEA Grapalat"/>
          <w:sz w:val="20"/>
          <w:szCs w:val="20"/>
          <w:lang w:val="af-ZA"/>
        </w:rPr>
        <w:t xml:space="preserve"> </w:t>
      </w:r>
      <w:r w:rsidRPr="00C53913">
        <w:rPr>
          <w:rFonts w:ascii="GHEA Grapalat" w:hAnsi="GHEA Grapalat" w:cs="Sylfaen"/>
          <w:sz w:val="20"/>
          <w:szCs w:val="20"/>
        </w:rPr>
        <w:t>վայրը</w:t>
      </w:r>
      <w:r w:rsidRPr="00C53913">
        <w:rPr>
          <w:rFonts w:ascii="GHEA Grapalat" w:hAnsi="GHEA Grapalat"/>
          <w:sz w:val="20"/>
          <w:szCs w:val="20"/>
          <w:lang w:val="af-ZA"/>
        </w:rPr>
        <w:t xml:space="preserve"> (</w:t>
      </w:r>
      <w:r w:rsidRPr="00C53913">
        <w:rPr>
          <w:rFonts w:ascii="GHEA Grapalat" w:hAnsi="GHEA Grapalat" w:cs="Sylfaen"/>
          <w:sz w:val="20"/>
          <w:szCs w:val="20"/>
        </w:rPr>
        <w:t>հասցեն</w:t>
      </w:r>
      <w:r w:rsidRPr="00C53913">
        <w:rPr>
          <w:rFonts w:ascii="GHEA Grapalat" w:hAnsi="GHEA Grapalat"/>
          <w:sz w:val="20"/>
          <w:szCs w:val="20"/>
          <w:lang w:val="af-ZA"/>
        </w:rPr>
        <w:t>).</w:t>
      </w:r>
    </w:p>
    <w:p w:rsidR="00C829FC" w:rsidRPr="00C53913" w:rsidRDefault="00C829FC" w:rsidP="00C829FC">
      <w:pPr>
        <w:ind w:firstLine="720"/>
        <w:rPr>
          <w:rFonts w:ascii="GHEA Grapalat" w:hAnsi="GHEA Grapalat"/>
          <w:sz w:val="20"/>
          <w:szCs w:val="20"/>
          <w:lang w:val="af-ZA"/>
        </w:rPr>
      </w:pPr>
      <w:r w:rsidRPr="00C53913">
        <w:rPr>
          <w:rFonts w:ascii="GHEA Grapalat" w:hAnsi="GHEA Grapalat"/>
          <w:sz w:val="20"/>
          <w:szCs w:val="20"/>
          <w:lang w:val="af-ZA"/>
        </w:rPr>
        <w:t xml:space="preserve">2) </w:t>
      </w:r>
      <w:r w:rsidRPr="00C53913">
        <w:rPr>
          <w:rFonts w:ascii="GHEA Grapalat" w:hAnsi="GHEA Grapalat"/>
          <w:sz w:val="20"/>
          <w:szCs w:val="20"/>
        </w:rPr>
        <w:t>ընթացակարգի</w:t>
      </w:r>
      <w:r w:rsidRPr="00C53913">
        <w:rPr>
          <w:rFonts w:ascii="GHEA Grapalat" w:hAnsi="GHEA Grapalat" w:cs="Sylfaen"/>
          <w:sz w:val="20"/>
          <w:szCs w:val="20"/>
          <w:lang w:val="af-ZA"/>
        </w:rPr>
        <w:t xml:space="preserve"> </w:t>
      </w:r>
      <w:r w:rsidRPr="00C53913">
        <w:rPr>
          <w:rFonts w:ascii="GHEA Grapalat" w:hAnsi="GHEA Grapalat" w:cs="Sylfaen"/>
          <w:sz w:val="20"/>
          <w:szCs w:val="20"/>
        </w:rPr>
        <w:t>ծածկագիրը</w:t>
      </w:r>
      <w:r w:rsidRPr="00C53913">
        <w:rPr>
          <w:rFonts w:ascii="GHEA Grapalat" w:hAnsi="GHEA Grapalat"/>
          <w:sz w:val="20"/>
          <w:szCs w:val="20"/>
          <w:lang w:val="af-ZA"/>
        </w:rPr>
        <w:t>.</w:t>
      </w:r>
    </w:p>
    <w:p w:rsidR="00C829FC" w:rsidRPr="00C53913" w:rsidRDefault="00C829FC" w:rsidP="00C829FC">
      <w:pPr>
        <w:ind w:firstLine="720"/>
        <w:rPr>
          <w:rFonts w:ascii="GHEA Grapalat" w:hAnsi="GHEA Grapalat"/>
          <w:sz w:val="20"/>
          <w:szCs w:val="20"/>
          <w:lang w:val="af-ZA"/>
        </w:rPr>
      </w:pPr>
      <w:r w:rsidRPr="00C53913">
        <w:rPr>
          <w:rFonts w:ascii="GHEA Grapalat" w:hAnsi="GHEA Grapalat"/>
          <w:sz w:val="20"/>
          <w:szCs w:val="20"/>
          <w:lang w:val="af-ZA"/>
        </w:rPr>
        <w:t>3) «</w:t>
      </w:r>
      <w:r w:rsidRPr="00C53913">
        <w:rPr>
          <w:rFonts w:ascii="GHEA Grapalat" w:hAnsi="GHEA Grapalat" w:cs="Sylfaen"/>
          <w:sz w:val="20"/>
          <w:szCs w:val="20"/>
        </w:rPr>
        <w:t>չբացել</w:t>
      </w:r>
      <w:r w:rsidRPr="00C53913">
        <w:rPr>
          <w:rFonts w:ascii="GHEA Grapalat" w:hAnsi="GHEA Grapalat"/>
          <w:sz w:val="20"/>
          <w:szCs w:val="20"/>
          <w:lang w:val="af-ZA"/>
        </w:rPr>
        <w:t xml:space="preserve"> </w:t>
      </w:r>
      <w:r w:rsidRPr="00C53913">
        <w:rPr>
          <w:rFonts w:ascii="GHEA Grapalat" w:hAnsi="GHEA Grapalat" w:cs="Sylfaen"/>
          <w:sz w:val="20"/>
          <w:szCs w:val="20"/>
        </w:rPr>
        <w:t>մինչև</w:t>
      </w:r>
      <w:r w:rsidRPr="00C53913">
        <w:rPr>
          <w:rFonts w:ascii="GHEA Grapalat" w:hAnsi="GHEA Grapalat"/>
          <w:sz w:val="20"/>
          <w:szCs w:val="20"/>
          <w:lang w:val="af-ZA"/>
        </w:rPr>
        <w:t xml:space="preserve"> </w:t>
      </w:r>
      <w:r w:rsidRPr="00C53913">
        <w:rPr>
          <w:rFonts w:ascii="GHEA Grapalat" w:hAnsi="GHEA Grapalat" w:cs="Sylfaen"/>
          <w:sz w:val="20"/>
          <w:szCs w:val="20"/>
        </w:rPr>
        <w:t>հայտերի</w:t>
      </w:r>
      <w:r w:rsidRPr="00C53913">
        <w:rPr>
          <w:rFonts w:ascii="GHEA Grapalat" w:hAnsi="GHEA Grapalat"/>
          <w:sz w:val="20"/>
          <w:szCs w:val="20"/>
          <w:lang w:val="af-ZA"/>
        </w:rPr>
        <w:t xml:space="preserve"> </w:t>
      </w:r>
      <w:r w:rsidRPr="00C53913">
        <w:rPr>
          <w:rFonts w:ascii="GHEA Grapalat" w:hAnsi="GHEA Grapalat" w:cs="Sylfaen"/>
          <w:sz w:val="20"/>
          <w:szCs w:val="20"/>
        </w:rPr>
        <w:t>բացման</w:t>
      </w:r>
      <w:r w:rsidRPr="00C53913">
        <w:rPr>
          <w:rFonts w:ascii="GHEA Grapalat" w:hAnsi="GHEA Grapalat"/>
          <w:sz w:val="20"/>
          <w:szCs w:val="20"/>
          <w:lang w:val="af-ZA"/>
        </w:rPr>
        <w:t xml:space="preserve"> </w:t>
      </w:r>
      <w:r w:rsidRPr="00C53913">
        <w:rPr>
          <w:rFonts w:ascii="GHEA Grapalat" w:hAnsi="GHEA Grapalat" w:cs="Sylfaen"/>
          <w:sz w:val="20"/>
          <w:szCs w:val="20"/>
        </w:rPr>
        <w:t>նիստը</w:t>
      </w:r>
      <w:r w:rsidRPr="00C53913">
        <w:rPr>
          <w:rFonts w:ascii="GHEA Grapalat" w:hAnsi="GHEA Grapalat"/>
          <w:sz w:val="20"/>
          <w:szCs w:val="20"/>
          <w:lang w:val="af-ZA"/>
        </w:rPr>
        <w:t xml:space="preserve">» </w:t>
      </w:r>
      <w:r w:rsidRPr="00C53913">
        <w:rPr>
          <w:rFonts w:ascii="GHEA Grapalat" w:hAnsi="GHEA Grapalat" w:cs="Sylfaen"/>
          <w:sz w:val="20"/>
          <w:szCs w:val="20"/>
        </w:rPr>
        <w:t>բառերը</w:t>
      </w:r>
      <w:r w:rsidRPr="00C53913">
        <w:rPr>
          <w:rFonts w:ascii="GHEA Grapalat" w:hAnsi="GHEA Grapalat"/>
          <w:sz w:val="20"/>
          <w:szCs w:val="20"/>
          <w:lang w:val="af-ZA"/>
        </w:rPr>
        <w:t>.</w:t>
      </w:r>
    </w:p>
    <w:p w:rsidR="00C829FC" w:rsidRPr="00C53913" w:rsidRDefault="00C829FC" w:rsidP="00C829FC">
      <w:pPr>
        <w:ind w:firstLine="720"/>
        <w:rPr>
          <w:rFonts w:ascii="GHEA Grapalat" w:hAnsi="GHEA Grapalat"/>
          <w:sz w:val="20"/>
          <w:szCs w:val="20"/>
          <w:lang w:val="af-ZA"/>
        </w:rPr>
      </w:pPr>
      <w:r w:rsidRPr="00C53913">
        <w:rPr>
          <w:rFonts w:ascii="GHEA Grapalat" w:hAnsi="GHEA Grapalat"/>
          <w:sz w:val="20"/>
          <w:szCs w:val="20"/>
          <w:lang w:val="af-ZA"/>
        </w:rPr>
        <w:t xml:space="preserve">4) </w:t>
      </w:r>
      <w:r w:rsidRPr="00C53913">
        <w:rPr>
          <w:rFonts w:ascii="GHEA Grapalat" w:hAnsi="GHEA Grapalat"/>
          <w:sz w:val="20"/>
          <w:szCs w:val="20"/>
        </w:rPr>
        <w:t>մ</w:t>
      </w:r>
      <w:r w:rsidRPr="00C53913">
        <w:rPr>
          <w:rFonts w:ascii="GHEA Grapalat" w:hAnsi="GHEA Grapalat" w:cs="Sylfaen"/>
          <w:sz w:val="20"/>
          <w:szCs w:val="20"/>
        </w:rPr>
        <w:t>ասնակցի</w:t>
      </w:r>
      <w:r w:rsidRPr="00C53913">
        <w:rPr>
          <w:rFonts w:ascii="GHEA Grapalat" w:hAnsi="GHEA Grapalat"/>
          <w:sz w:val="20"/>
          <w:szCs w:val="20"/>
          <w:lang w:val="af-ZA"/>
        </w:rPr>
        <w:t xml:space="preserve"> </w:t>
      </w:r>
      <w:r w:rsidRPr="00C53913">
        <w:rPr>
          <w:rFonts w:ascii="GHEA Grapalat" w:hAnsi="GHEA Grapalat" w:cs="Sylfaen"/>
          <w:sz w:val="20"/>
          <w:szCs w:val="20"/>
        </w:rPr>
        <w:t>անվանումը</w:t>
      </w:r>
      <w:r w:rsidRPr="00C53913">
        <w:rPr>
          <w:rFonts w:ascii="GHEA Grapalat" w:hAnsi="GHEA Grapalat"/>
          <w:sz w:val="20"/>
          <w:szCs w:val="20"/>
          <w:lang w:val="af-ZA"/>
        </w:rPr>
        <w:t xml:space="preserve"> (</w:t>
      </w:r>
      <w:r w:rsidRPr="00C53913">
        <w:rPr>
          <w:rFonts w:ascii="GHEA Grapalat" w:hAnsi="GHEA Grapalat" w:cs="Sylfaen"/>
          <w:sz w:val="20"/>
          <w:szCs w:val="20"/>
        </w:rPr>
        <w:t>անունը</w:t>
      </w:r>
      <w:r w:rsidRPr="00C53913">
        <w:rPr>
          <w:rFonts w:ascii="GHEA Grapalat" w:hAnsi="GHEA Grapalat"/>
          <w:sz w:val="20"/>
          <w:szCs w:val="20"/>
          <w:lang w:val="af-ZA"/>
        </w:rPr>
        <w:t xml:space="preserve">), </w:t>
      </w:r>
      <w:r w:rsidRPr="00C53913">
        <w:rPr>
          <w:rFonts w:ascii="GHEA Grapalat" w:hAnsi="GHEA Grapalat" w:cs="Sylfaen"/>
          <w:sz w:val="20"/>
          <w:szCs w:val="20"/>
        </w:rPr>
        <w:t>գտնվելու</w:t>
      </w:r>
      <w:r w:rsidRPr="00C53913">
        <w:rPr>
          <w:rFonts w:ascii="GHEA Grapalat" w:hAnsi="GHEA Grapalat"/>
          <w:sz w:val="20"/>
          <w:szCs w:val="20"/>
          <w:lang w:val="af-ZA"/>
        </w:rPr>
        <w:t xml:space="preserve"> </w:t>
      </w:r>
      <w:r w:rsidRPr="00C53913">
        <w:rPr>
          <w:rFonts w:ascii="GHEA Grapalat" w:hAnsi="GHEA Grapalat" w:cs="Sylfaen"/>
          <w:sz w:val="20"/>
          <w:szCs w:val="20"/>
        </w:rPr>
        <w:t>վայրը</w:t>
      </w:r>
      <w:r w:rsidRPr="00C53913">
        <w:rPr>
          <w:rFonts w:ascii="GHEA Grapalat" w:hAnsi="GHEA Grapalat"/>
          <w:sz w:val="20"/>
          <w:szCs w:val="20"/>
          <w:lang w:val="af-ZA"/>
        </w:rPr>
        <w:t xml:space="preserve"> </w:t>
      </w:r>
      <w:r w:rsidRPr="00C53913">
        <w:rPr>
          <w:rFonts w:ascii="GHEA Grapalat" w:hAnsi="GHEA Grapalat" w:cs="Sylfaen"/>
          <w:sz w:val="20"/>
          <w:szCs w:val="20"/>
        </w:rPr>
        <w:t>և</w:t>
      </w:r>
      <w:r w:rsidRPr="00C53913">
        <w:rPr>
          <w:rFonts w:ascii="GHEA Grapalat" w:hAnsi="GHEA Grapalat"/>
          <w:sz w:val="20"/>
          <w:szCs w:val="20"/>
          <w:lang w:val="af-ZA"/>
        </w:rPr>
        <w:t xml:space="preserve"> </w:t>
      </w:r>
      <w:r w:rsidRPr="00C53913">
        <w:rPr>
          <w:rFonts w:ascii="GHEA Grapalat" w:hAnsi="GHEA Grapalat" w:cs="Sylfaen"/>
          <w:sz w:val="20"/>
          <w:szCs w:val="20"/>
        </w:rPr>
        <w:t>հեռախոսահամարը</w:t>
      </w:r>
      <w:r w:rsidRPr="00C53913">
        <w:rPr>
          <w:rFonts w:ascii="GHEA Grapalat" w:hAnsi="GHEA Grapalat"/>
          <w:sz w:val="20"/>
          <w:szCs w:val="20"/>
          <w:lang w:val="af-ZA"/>
        </w:rPr>
        <w:t>:</w:t>
      </w:r>
    </w:p>
    <w:p w:rsidR="00C829FC" w:rsidRPr="00F70EDC" w:rsidRDefault="00C829FC" w:rsidP="00C829FC">
      <w:pPr>
        <w:ind w:firstLine="720"/>
        <w:jc w:val="both"/>
        <w:rPr>
          <w:rFonts w:ascii="GHEA Grapalat" w:hAnsi="GHEA Grapalat" w:cs="Sylfaen"/>
          <w:b/>
          <w:color w:val="FF0000"/>
          <w:sz w:val="20"/>
          <w:szCs w:val="20"/>
          <w:lang w:val="af-ZA"/>
        </w:rPr>
      </w:pPr>
      <w:r w:rsidRPr="00F70EDC">
        <w:rPr>
          <w:rFonts w:ascii="GHEA Grapalat" w:hAnsi="GHEA Grapalat" w:cs="Sylfaen"/>
          <w:b/>
          <w:color w:val="FF0000"/>
          <w:sz w:val="20"/>
          <w:szCs w:val="20"/>
          <w:lang w:val="af-ZA"/>
        </w:rPr>
        <w:t xml:space="preserve">3.3 </w:t>
      </w:r>
      <w:r w:rsidRPr="00F70EDC">
        <w:rPr>
          <w:rFonts w:ascii="GHEA Grapalat" w:hAnsi="GHEA Grapalat" w:cs="Sylfaen"/>
          <w:b/>
          <w:color w:val="FF0000"/>
          <w:sz w:val="20"/>
          <w:szCs w:val="20"/>
        </w:rPr>
        <w:t>Սույն</w:t>
      </w:r>
      <w:r w:rsidRPr="00F70EDC">
        <w:rPr>
          <w:rFonts w:ascii="GHEA Grapalat" w:hAnsi="GHEA Grapalat" w:cs="Sylfaen"/>
          <w:b/>
          <w:color w:val="FF0000"/>
          <w:sz w:val="20"/>
          <w:szCs w:val="20"/>
          <w:lang w:val="af-ZA"/>
        </w:rPr>
        <w:t xml:space="preserve"> </w:t>
      </w:r>
      <w:r w:rsidRPr="00F70EDC">
        <w:rPr>
          <w:rFonts w:ascii="GHEA Grapalat" w:hAnsi="GHEA Grapalat" w:cs="Sylfaen"/>
          <w:b/>
          <w:color w:val="FF0000"/>
          <w:sz w:val="20"/>
          <w:szCs w:val="20"/>
        </w:rPr>
        <w:t>հրահանգի</w:t>
      </w:r>
      <w:r w:rsidRPr="00F70EDC">
        <w:rPr>
          <w:rFonts w:ascii="GHEA Grapalat" w:hAnsi="GHEA Grapalat" w:cs="Sylfaen"/>
          <w:b/>
          <w:color w:val="FF0000"/>
          <w:sz w:val="20"/>
          <w:szCs w:val="20"/>
          <w:lang w:val="af-ZA"/>
        </w:rPr>
        <w:t xml:space="preserve"> 3.1 </w:t>
      </w:r>
      <w:r w:rsidRPr="00F70EDC">
        <w:rPr>
          <w:rFonts w:ascii="GHEA Grapalat" w:hAnsi="GHEA Grapalat" w:cs="Sylfaen"/>
          <w:b/>
          <w:color w:val="FF0000"/>
          <w:sz w:val="20"/>
          <w:szCs w:val="20"/>
        </w:rPr>
        <w:t>և</w:t>
      </w:r>
      <w:r w:rsidRPr="00F70EDC">
        <w:rPr>
          <w:rFonts w:ascii="GHEA Grapalat" w:hAnsi="GHEA Grapalat" w:cs="Sylfaen"/>
          <w:b/>
          <w:color w:val="FF0000"/>
          <w:sz w:val="20"/>
          <w:szCs w:val="20"/>
          <w:lang w:val="af-ZA"/>
        </w:rPr>
        <w:t xml:space="preserve"> 3.2 </w:t>
      </w:r>
      <w:r w:rsidRPr="00F70EDC">
        <w:rPr>
          <w:rFonts w:ascii="GHEA Grapalat" w:hAnsi="GHEA Grapalat" w:cs="Sylfaen"/>
          <w:b/>
          <w:color w:val="FF0000"/>
          <w:sz w:val="20"/>
          <w:szCs w:val="20"/>
        </w:rPr>
        <w:t>կետերի</w:t>
      </w:r>
      <w:r w:rsidRPr="00F70EDC">
        <w:rPr>
          <w:rFonts w:ascii="GHEA Grapalat" w:hAnsi="GHEA Grapalat" w:cs="Sylfaen"/>
          <w:b/>
          <w:color w:val="FF0000"/>
          <w:sz w:val="20"/>
          <w:szCs w:val="20"/>
          <w:lang w:val="af-ZA"/>
        </w:rPr>
        <w:t xml:space="preserve"> </w:t>
      </w:r>
      <w:r w:rsidRPr="00F70EDC">
        <w:rPr>
          <w:rFonts w:ascii="GHEA Grapalat" w:hAnsi="GHEA Grapalat" w:cs="Sylfaen"/>
          <w:b/>
          <w:color w:val="FF0000"/>
          <w:sz w:val="20"/>
          <w:szCs w:val="20"/>
        </w:rPr>
        <w:t>պահանջներին</w:t>
      </w:r>
      <w:r w:rsidRPr="00F70EDC">
        <w:rPr>
          <w:rFonts w:ascii="GHEA Grapalat" w:hAnsi="GHEA Grapalat" w:cs="Sylfaen"/>
          <w:b/>
          <w:color w:val="FF0000"/>
          <w:sz w:val="20"/>
          <w:szCs w:val="20"/>
          <w:lang w:val="af-ZA"/>
        </w:rPr>
        <w:t xml:space="preserve"> </w:t>
      </w:r>
      <w:r w:rsidRPr="00F70EDC">
        <w:rPr>
          <w:rFonts w:ascii="GHEA Grapalat" w:hAnsi="GHEA Grapalat" w:cs="Sylfaen"/>
          <w:b/>
          <w:color w:val="FF0000"/>
          <w:sz w:val="20"/>
          <w:szCs w:val="20"/>
        </w:rPr>
        <w:t>չհամապատասխանող</w:t>
      </w:r>
      <w:r w:rsidRPr="00F70EDC">
        <w:rPr>
          <w:rFonts w:ascii="GHEA Grapalat" w:hAnsi="GHEA Grapalat" w:cs="Sylfaen"/>
          <w:b/>
          <w:color w:val="FF0000"/>
          <w:sz w:val="20"/>
          <w:szCs w:val="20"/>
          <w:lang w:val="af-ZA"/>
        </w:rPr>
        <w:t xml:space="preserve"> </w:t>
      </w:r>
      <w:r w:rsidRPr="00F70EDC">
        <w:rPr>
          <w:rFonts w:ascii="GHEA Grapalat" w:hAnsi="GHEA Grapalat" w:cs="Sylfaen"/>
          <w:b/>
          <w:color w:val="FF0000"/>
          <w:sz w:val="20"/>
          <w:szCs w:val="20"/>
        </w:rPr>
        <w:t>հայտերը</w:t>
      </w:r>
      <w:r w:rsidRPr="00F70EDC">
        <w:rPr>
          <w:rFonts w:ascii="GHEA Grapalat" w:hAnsi="GHEA Grapalat" w:cs="Sylfaen"/>
          <w:b/>
          <w:color w:val="FF0000"/>
          <w:sz w:val="20"/>
          <w:szCs w:val="20"/>
          <w:lang w:val="af-ZA"/>
        </w:rPr>
        <w:t xml:space="preserve">  </w:t>
      </w:r>
      <w:r w:rsidRPr="00F70EDC">
        <w:rPr>
          <w:rFonts w:ascii="GHEA Grapalat" w:hAnsi="GHEA Grapalat" w:cs="Sylfaen"/>
          <w:b/>
          <w:color w:val="FF0000"/>
          <w:sz w:val="20"/>
          <w:szCs w:val="20"/>
        </w:rPr>
        <w:t>հանձնաժողովը</w:t>
      </w:r>
      <w:r w:rsidRPr="00F70EDC">
        <w:rPr>
          <w:rFonts w:ascii="GHEA Grapalat" w:hAnsi="GHEA Grapalat" w:cs="Sylfaen"/>
          <w:b/>
          <w:color w:val="FF0000"/>
          <w:sz w:val="20"/>
          <w:szCs w:val="20"/>
          <w:lang w:val="af-ZA"/>
        </w:rPr>
        <w:t xml:space="preserve"> </w:t>
      </w:r>
      <w:r w:rsidRPr="00F70EDC">
        <w:rPr>
          <w:rFonts w:ascii="GHEA Grapalat" w:hAnsi="GHEA Grapalat" w:cs="Sylfaen"/>
          <w:b/>
          <w:color w:val="FF0000"/>
          <w:sz w:val="20"/>
          <w:szCs w:val="20"/>
        </w:rPr>
        <w:t>հայտերի</w:t>
      </w:r>
      <w:r w:rsidRPr="00F70EDC">
        <w:rPr>
          <w:rFonts w:ascii="GHEA Grapalat" w:hAnsi="GHEA Grapalat" w:cs="Sylfaen"/>
          <w:b/>
          <w:color w:val="FF0000"/>
          <w:sz w:val="20"/>
          <w:szCs w:val="20"/>
          <w:lang w:val="af-ZA"/>
        </w:rPr>
        <w:t xml:space="preserve"> </w:t>
      </w:r>
      <w:r w:rsidRPr="00F70EDC">
        <w:rPr>
          <w:rFonts w:ascii="GHEA Grapalat" w:hAnsi="GHEA Grapalat" w:cs="Sylfaen"/>
          <w:b/>
          <w:color w:val="FF0000"/>
          <w:sz w:val="20"/>
          <w:szCs w:val="20"/>
        </w:rPr>
        <w:t>բացման</w:t>
      </w:r>
      <w:r w:rsidRPr="00F70EDC">
        <w:rPr>
          <w:rFonts w:ascii="GHEA Grapalat" w:hAnsi="GHEA Grapalat" w:cs="Sylfaen"/>
          <w:b/>
          <w:color w:val="FF0000"/>
          <w:sz w:val="20"/>
          <w:szCs w:val="20"/>
          <w:lang w:val="af-ZA"/>
        </w:rPr>
        <w:t xml:space="preserve"> </w:t>
      </w:r>
      <w:r w:rsidRPr="00F70EDC">
        <w:rPr>
          <w:rFonts w:ascii="GHEA Grapalat" w:hAnsi="GHEA Grapalat" w:cs="Sylfaen"/>
          <w:b/>
          <w:color w:val="FF0000"/>
          <w:sz w:val="20"/>
          <w:szCs w:val="20"/>
        </w:rPr>
        <w:t>նիստում</w:t>
      </w:r>
      <w:r w:rsidRPr="00F70EDC">
        <w:rPr>
          <w:rFonts w:ascii="GHEA Grapalat" w:hAnsi="GHEA Grapalat" w:cs="Sylfaen"/>
          <w:b/>
          <w:color w:val="FF0000"/>
          <w:sz w:val="20"/>
          <w:szCs w:val="20"/>
          <w:lang w:val="af-ZA"/>
        </w:rPr>
        <w:t xml:space="preserve"> </w:t>
      </w:r>
      <w:r w:rsidRPr="00F70EDC">
        <w:rPr>
          <w:rFonts w:ascii="GHEA Grapalat" w:hAnsi="GHEA Grapalat" w:cs="Sylfaen"/>
          <w:b/>
          <w:color w:val="FF0000"/>
          <w:sz w:val="20"/>
          <w:szCs w:val="20"/>
        </w:rPr>
        <w:t>մերժում</w:t>
      </w:r>
      <w:r w:rsidRPr="00F70EDC">
        <w:rPr>
          <w:rFonts w:ascii="GHEA Grapalat" w:hAnsi="GHEA Grapalat" w:cs="Sylfaen"/>
          <w:b/>
          <w:color w:val="FF0000"/>
          <w:sz w:val="20"/>
          <w:szCs w:val="20"/>
          <w:lang w:val="af-ZA"/>
        </w:rPr>
        <w:t xml:space="preserve"> </w:t>
      </w:r>
      <w:r w:rsidRPr="00F70EDC">
        <w:rPr>
          <w:rFonts w:ascii="GHEA Grapalat" w:hAnsi="GHEA Grapalat" w:cs="Sylfaen"/>
          <w:b/>
          <w:color w:val="FF0000"/>
          <w:sz w:val="20"/>
          <w:szCs w:val="20"/>
        </w:rPr>
        <w:t>է</w:t>
      </w:r>
      <w:r w:rsidRPr="00F70EDC">
        <w:rPr>
          <w:rFonts w:ascii="GHEA Grapalat" w:hAnsi="GHEA Grapalat" w:cs="Sylfaen"/>
          <w:b/>
          <w:color w:val="FF0000"/>
          <w:sz w:val="20"/>
          <w:szCs w:val="20"/>
          <w:lang w:val="af-ZA"/>
        </w:rPr>
        <w:t xml:space="preserve"> </w:t>
      </w:r>
      <w:r w:rsidRPr="00F70EDC">
        <w:rPr>
          <w:rFonts w:ascii="GHEA Grapalat" w:hAnsi="GHEA Grapalat" w:cs="Sylfaen"/>
          <w:b/>
          <w:color w:val="FF0000"/>
          <w:sz w:val="20"/>
          <w:szCs w:val="20"/>
        </w:rPr>
        <w:t>և</w:t>
      </w:r>
      <w:r w:rsidRPr="00F70EDC">
        <w:rPr>
          <w:rFonts w:ascii="GHEA Grapalat" w:hAnsi="GHEA Grapalat" w:cs="Sylfaen"/>
          <w:b/>
          <w:color w:val="FF0000"/>
          <w:sz w:val="20"/>
          <w:szCs w:val="20"/>
          <w:lang w:val="af-ZA"/>
        </w:rPr>
        <w:t xml:space="preserve"> </w:t>
      </w:r>
      <w:r w:rsidRPr="00F70EDC">
        <w:rPr>
          <w:rFonts w:ascii="GHEA Grapalat" w:hAnsi="GHEA Grapalat" w:cs="Sylfaen"/>
          <w:b/>
          <w:color w:val="FF0000"/>
          <w:sz w:val="20"/>
          <w:szCs w:val="20"/>
        </w:rPr>
        <w:t>նույնությամբ</w:t>
      </w:r>
      <w:r w:rsidRPr="00F70EDC">
        <w:rPr>
          <w:rFonts w:ascii="GHEA Grapalat" w:hAnsi="GHEA Grapalat" w:cs="Sylfaen"/>
          <w:b/>
          <w:color w:val="FF0000"/>
          <w:sz w:val="20"/>
          <w:szCs w:val="20"/>
          <w:lang w:val="af-ZA"/>
        </w:rPr>
        <w:t xml:space="preserve"> </w:t>
      </w:r>
      <w:r w:rsidRPr="00F70EDC">
        <w:rPr>
          <w:rFonts w:ascii="GHEA Grapalat" w:hAnsi="GHEA Grapalat" w:cs="Sylfaen"/>
          <w:b/>
          <w:color w:val="FF0000"/>
          <w:sz w:val="20"/>
          <w:szCs w:val="20"/>
        </w:rPr>
        <w:t>վերադարձնում</w:t>
      </w:r>
      <w:r w:rsidRPr="00F70EDC">
        <w:rPr>
          <w:rFonts w:ascii="GHEA Grapalat" w:hAnsi="GHEA Grapalat" w:cs="Sylfaen"/>
          <w:b/>
          <w:color w:val="FF0000"/>
          <w:sz w:val="20"/>
          <w:szCs w:val="20"/>
          <w:lang w:val="af-ZA"/>
        </w:rPr>
        <w:t xml:space="preserve"> </w:t>
      </w:r>
      <w:r w:rsidRPr="00F70EDC">
        <w:rPr>
          <w:rFonts w:ascii="GHEA Grapalat" w:hAnsi="GHEA Grapalat" w:cs="Sylfaen"/>
          <w:b/>
          <w:color w:val="FF0000"/>
          <w:sz w:val="20"/>
          <w:szCs w:val="20"/>
        </w:rPr>
        <w:t>ներկայացնողին</w:t>
      </w:r>
      <w:r w:rsidRPr="00F70EDC">
        <w:rPr>
          <w:rFonts w:ascii="GHEA Grapalat" w:hAnsi="GHEA Grapalat" w:cs="Sylfaen"/>
          <w:b/>
          <w:color w:val="FF0000"/>
          <w:sz w:val="20"/>
          <w:szCs w:val="20"/>
          <w:lang w:val="af-ZA"/>
        </w:rPr>
        <w:t>:</w:t>
      </w:r>
    </w:p>
    <w:p w:rsidR="00E74BF6" w:rsidRPr="005B4A64" w:rsidRDefault="00E74BF6" w:rsidP="00EF3662">
      <w:pPr>
        <w:pStyle w:val="norm"/>
        <w:spacing w:line="240" w:lineRule="auto"/>
        <w:ind w:firstLine="284"/>
        <w:jc w:val="right"/>
        <w:rPr>
          <w:rFonts w:ascii="GHEA Grapalat" w:hAnsi="GHEA Grapalat" w:cs="Sylfaen"/>
          <w:b/>
          <w:sz w:val="20"/>
          <w:lang w:val="af-ZA"/>
        </w:rPr>
      </w:pPr>
    </w:p>
    <w:p w:rsidR="00E74BF6" w:rsidRPr="005B4A64" w:rsidRDefault="00E74BF6" w:rsidP="00EF3662">
      <w:pPr>
        <w:pStyle w:val="norm"/>
        <w:spacing w:line="240" w:lineRule="auto"/>
        <w:ind w:firstLine="284"/>
        <w:jc w:val="right"/>
        <w:rPr>
          <w:rFonts w:ascii="GHEA Grapalat" w:hAnsi="GHEA Grapalat" w:cs="Sylfaen"/>
          <w:b/>
          <w:sz w:val="20"/>
          <w:lang w:val="af-ZA"/>
        </w:rPr>
      </w:pPr>
    </w:p>
    <w:p w:rsidR="00E14E36" w:rsidRDefault="00E14E36" w:rsidP="00EF3662">
      <w:pPr>
        <w:pStyle w:val="norm"/>
        <w:spacing w:line="240" w:lineRule="auto"/>
        <w:ind w:firstLine="284"/>
        <w:jc w:val="right"/>
        <w:rPr>
          <w:rFonts w:ascii="GHEA Grapalat" w:hAnsi="GHEA Grapalat" w:cs="Sylfaen"/>
          <w:b/>
          <w:sz w:val="20"/>
          <w:lang w:val="es-ES"/>
        </w:rPr>
      </w:pPr>
    </w:p>
    <w:p w:rsidR="00C95826" w:rsidRDefault="00C95826" w:rsidP="00EF3662">
      <w:pPr>
        <w:pStyle w:val="norm"/>
        <w:spacing w:line="240" w:lineRule="auto"/>
        <w:ind w:firstLine="284"/>
        <w:jc w:val="right"/>
        <w:rPr>
          <w:rFonts w:ascii="GHEA Grapalat" w:hAnsi="GHEA Grapalat" w:cs="Sylfaen"/>
          <w:b/>
          <w:sz w:val="20"/>
          <w:lang w:val="es-ES"/>
        </w:rPr>
      </w:pPr>
    </w:p>
    <w:p w:rsidR="00B2572B" w:rsidRPr="005B4A64" w:rsidRDefault="00B2572B" w:rsidP="00EF3662">
      <w:pPr>
        <w:pStyle w:val="norm"/>
        <w:spacing w:line="240" w:lineRule="auto"/>
        <w:ind w:firstLine="284"/>
        <w:jc w:val="right"/>
        <w:rPr>
          <w:rFonts w:ascii="GHEA Grapalat" w:hAnsi="GHEA Grapalat" w:cs="Arial"/>
          <w:b/>
          <w:sz w:val="20"/>
          <w:lang w:val="af-ZA"/>
        </w:rPr>
      </w:pPr>
      <w:r w:rsidRPr="00AE2768">
        <w:rPr>
          <w:rFonts w:ascii="GHEA Grapalat" w:hAnsi="GHEA Grapalat" w:cs="Sylfaen"/>
          <w:b/>
          <w:sz w:val="20"/>
          <w:lang w:val="es-ES"/>
        </w:rPr>
        <w:t>Հավելված</w:t>
      </w:r>
      <w:r w:rsidRPr="005B4A64">
        <w:rPr>
          <w:rFonts w:ascii="GHEA Grapalat" w:hAnsi="GHEA Grapalat" w:cs="Arial"/>
          <w:b/>
          <w:sz w:val="20"/>
          <w:lang w:val="af-ZA"/>
        </w:rPr>
        <w:t xml:space="preserve">  N 1</w:t>
      </w:r>
    </w:p>
    <w:p w:rsidR="00B2572B" w:rsidRPr="00A0476B" w:rsidRDefault="001B003A" w:rsidP="00EF3662">
      <w:pPr>
        <w:pStyle w:val="31"/>
        <w:spacing w:line="240" w:lineRule="auto"/>
        <w:jc w:val="right"/>
        <w:rPr>
          <w:rFonts w:ascii="GHEA Grapalat" w:hAnsi="GHEA Grapalat" w:cs="Arial"/>
          <w:b/>
          <w:lang w:val="af-ZA"/>
        </w:rPr>
      </w:pPr>
      <w:r>
        <w:rPr>
          <w:rFonts w:ascii="GHEA Grapalat" w:hAnsi="GHEA Grapalat" w:cs="Arial"/>
          <w:lang w:val="es-ES"/>
        </w:rPr>
        <w:t>ՀՀԱՄ-ԱՐՏԵՆԻ-1-ՄԴ-ՀՄԱԱՊՁԲ -22/01</w:t>
      </w:r>
      <w:r w:rsidR="00B2572B" w:rsidRPr="00AE2768">
        <w:rPr>
          <w:rFonts w:ascii="GHEA Grapalat" w:hAnsi="GHEA Grapalat" w:cs="Sylfaen"/>
          <w:b/>
          <w:lang w:val="es-ES"/>
        </w:rPr>
        <w:t>ծածկագրով</w:t>
      </w:r>
    </w:p>
    <w:p w:rsidR="00B2572B" w:rsidRPr="00A0476B" w:rsidRDefault="008E7F95" w:rsidP="00EF3662">
      <w:pPr>
        <w:pStyle w:val="31"/>
        <w:spacing w:line="240" w:lineRule="auto"/>
        <w:jc w:val="right"/>
        <w:rPr>
          <w:rFonts w:ascii="GHEA Grapalat" w:hAnsi="GHEA Grapalat" w:cs="Arial"/>
          <w:b/>
          <w:lang w:val="af-ZA"/>
        </w:rPr>
      </w:pPr>
      <w:r>
        <w:rPr>
          <w:rFonts w:ascii="GHEA Grapalat" w:hAnsi="GHEA Grapalat" w:cs="Sylfaen"/>
          <w:b/>
          <w:lang w:val="es-ES"/>
        </w:rPr>
        <w:t>հրատապ մեկ անձից գնման ընթակարգի</w:t>
      </w:r>
      <w:r>
        <w:rPr>
          <w:rFonts w:ascii="GHEA Grapalat" w:hAnsi="GHEA Grapalat" w:cs="Sylfaen"/>
          <w:b/>
          <w:lang w:val="hy-AM"/>
        </w:rPr>
        <w:t xml:space="preserve"> </w:t>
      </w:r>
      <w:r w:rsidR="00B2572B" w:rsidRPr="00AE2768">
        <w:rPr>
          <w:rFonts w:ascii="GHEA Grapalat" w:hAnsi="GHEA Grapalat" w:cs="Sylfaen"/>
          <w:b/>
          <w:lang w:val="es-ES"/>
        </w:rPr>
        <w:t>հրավերի</w:t>
      </w:r>
    </w:p>
    <w:p w:rsidR="00B2572B" w:rsidRDefault="00B2572B" w:rsidP="00EF3662">
      <w:pPr>
        <w:jc w:val="center"/>
        <w:rPr>
          <w:rFonts w:ascii="GHEA Grapalat" w:hAnsi="GHEA Grapalat" w:cs="Sylfaen"/>
          <w:b/>
          <w:lang w:val="af-ZA"/>
        </w:rPr>
      </w:pPr>
    </w:p>
    <w:p w:rsidR="00A77DE9" w:rsidRPr="00A0476B" w:rsidRDefault="00A77DE9" w:rsidP="00EF3662">
      <w:pPr>
        <w:jc w:val="center"/>
        <w:rPr>
          <w:rFonts w:ascii="GHEA Grapalat" w:hAnsi="GHEA Grapalat" w:cs="Sylfaen"/>
          <w:b/>
          <w:lang w:val="af-ZA"/>
        </w:rPr>
      </w:pPr>
    </w:p>
    <w:p w:rsidR="00B2572B" w:rsidRPr="00A0476B" w:rsidRDefault="00B2572B" w:rsidP="00EF3662">
      <w:pPr>
        <w:jc w:val="center"/>
        <w:rPr>
          <w:rFonts w:ascii="GHEA Grapalat" w:hAnsi="GHEA Grapalat" w:cs="Arial"/>
          <w:b/>
          <w:lang w:val="af-ZA"/>
        </w:rPr>
      </w:pPr>
      <w:r w:rsidRPr="00AE2768">
        <w:rPr>
          <w:rFonts w:ascii="GHEA Grapalat" w:hAnsi="GHEA Grapalat" w:cs="Sylfaen"/>
          <w:b/>
          <w:lang w:val="es-ES"/>
        </w:rPr>
        <w:t>ԴԻՄՈՒՄ</w:t>
      </w:r>
      <w:r w:rsidR="006C3873" w:rsidRPr="00AE2768">
        <w:rPr>
          <w:rFonts w:ascii="GHEA Grapalat" w:hAnsi="GHEA Grapalat" w:cs="Sylfaen"/>
          <w:b/>
          <w:lang w:val="es-ES"/>
        </w:rPr>
        <w:t>ՀԱՅՏԱՐԱՐՈՒԹՅՈՒՆ</w:t>
      </w:r>
      <w:r w:rsidRPr="00A0476B">
        <w:rPr>
          <w:rFonts w:ascii="GHEA Grapalat" w:hAnsi="GHEA Grapalat" w:cs="Sylfaen"/>
          <w:b/>
          <w:lang w:val="af-ZA"/>
        </w:rPr>
        <w:t>*</w:t>
      </w:r>
    </w:p>
    <w:p w:rsidR="00B2572B" w:rsidRDefault="008E7F95" w:rsidP="00EF3662">
      <w:pPr>
        <w:pStyle w:val="6"/>
        <w:jc w:val="center"/>
        <w:rPr>
          <w:rFonts w:ascii="GHEA Grapalat" w:hAnsi="GHEA Grapalat" w:cs="Sylfaen"/>
          <w:color w:val="auto"/>
          <w:sz w:val="24"/>
          <w:szCs w:val="24"/>
          <w:lang w:val="es-ES"/>
        </w:rPr>
      </w:pPr>
      <w:r>
        <w:rPr>
          <w:rFonts w:ascii="GHEA Grapalat" w:hAnsi="GHEA Grapalat" w:cs="Sylfaen"/>
          <w:color w:val="auto"/>
          <w:sz w:val="24"/>
          <w:szCs w:val="24"/>
          <w:lang w:val="es-ES"/>
        </w:rPr>
        <w:t>Հրատապ մեկ անձից գնման ընթակարգի</w:t>
      </w:r>
      <w:r w:rsidR="00B2572B" w:rsidRPr="00AE2768">
        <w:rPr>
          <w:rFonts w:ascii="GHEA Grapalat" w:hAnsi="GHEA Grapalat" w:cs="Sylfaen"/>
          <w:color w:val="auto"/>
          <w:sz w:val="24"/>
          <w:szCs w:val="24"/>
          <w:lang w:val="es-ES"/>
        </w:rPr>
        <w:t>ն</w:t>
      </w:r>
      <w:r w:rsidR="00AE071C">
        <w:rPr>
          <w:rFonts w:ascii="GHEA Grapalat" w:hAnsi="GHEA Grapalat" w:cs="Sylfaen"/>
          <w:color w:val="auto"/>
          <w:sz w:val="24"/>
          <w:szCs w:val="24"/>
          <w:lang w:val="hy-AM"/>
        </w:rPr>
        <w:t xml:space="preserve"> </w:t>
      </w:r>
      <w:r w:rsidR="00B2572B" w:rsidRPr="00AE2768">
        <w:rPr>
          <w:rFonts w:ascii="GHEA Grapalat" w:hAnsi="GHEA Grapalat" w:cs="Sylfaen"/>
          <w:color w:val="auto"/>
          <w:sz w:val="24"/>
          <w:szCs w:val="24"/>
          <w:lang w:val="es-ES"/>
        </w:rPr>
        <w:t>մասնակցելու</w:t>
      </w:r>
    </w:p>
    <w:p w:rsidR="00A77DE9" w:rsidRPr="00A77DE9" w:rsidRDefault="00A77DE9" w:rsidP="00A77DE9">
      <w:pPr>
        <w:rPr>
          <w:lang w:val="es-ES" w:eastAsia="ru-RU"/>
        </w:rPr>
      </w:pPr>
    </w:p>
    <w:p w:rsidR="00B2572B" w:rsidRPr="00A0476B" w:rsidRDefault="00B2572B" w:rsidP="00EF3662">
      <w:pPr>
        <w:rPr>
          <w:lang w:val="af-ZA" w:eastAsia="ru-RU"/>
        </w:rPr>
      </w:pPr>
    </w:p>
    <w:p w:rsidR="00B2572B" w:rsidRPr="00A0476B" w:rsidRDefault="00B2572B" w:rsidP="00EF3662">
      <w:pPr>
        <w:jc w:val="both"/>
        <w:rPr>
          <w:rFonts w:ascii="GHEA Grapalat" w:hAnsi="GHEA Grapalat" w:cs="Arial"/>
          <w:sz w:val="20"/>
          <w:szCs w:val="20"/>
          <w:lang w:val="af-ZA"/>
        </w:rPr>
      </w:pPr>
      <w:r w:rsidRPr="00A0476B">
        <w:rPr>
          <w:rFonts w:ascii="GHEA Grapalat" w:hAnsi="GHEA Grapalat"/>
          <w:sz w:val="22"/>
          <w:szCs w:val="22"/>
          <w:u w:val="single"/>
          <w:lang w:val="af-ZA"/>
        </w:rPr>
        <w:tab/>
      </w:r>
      <w:r w:rsidRPr="00A0476B">
        <w:rPr>
          <w:rFonts w:ascii="GHEA Grapalat" w:hAnsi="GHEA Grapalat"/>
          <w:sz w:val="22"/>
          <w:szCs w:val="22"/>
          <w:u w:val="single"/>
          <w:lang w:val="af-ZA"/>
        </w:rPr>
        <w:tab/>
      </w:r>
      <w:r w:rsidR="004E28EC" w:rsidRPr="00AE2768">
        <w:rPr>
          <w:rFonts w:ascii="GHEA Grapalat" w:hAnsi="GHEA Grapalat" w:cs="Sylfaen"/>
          <w:sz w:val="20"/>
          <w:szCs w:val="20"/>
          <w:lang w:val="es-ES"/>
        </w:rPr>
        <w:t>Հ</w:t>
      </w:r>
      <w:r w:rsidRPr="00AE2768">
        <w:rPr>
          <w:rFonts w:ascii="GHEA Grapalat" w:hAnsi="GHEA Grapalat" w:cs="Sylfaen"/>
          <w:sz w:val="20"/>
          <w:szCs w:val="20"/>
          <w:lang w:val="es-ES"/>
        </w:rPr>
        <w:t>այտնում</w:t>
      </w:r>
      <w:r w:rsidR="004E28EC" w:rsidRPr="004E28EC">
        <w:rPr>
          <w:rFonts w:ascii="GHEA Grapalat" w:hAnsi="GHEA Grapalat" w:cs="Sylfaen"/>
          <w:sz w:val="20"/>
          <w:szCs w:val="20"/>
          <w:lang w:val="af-ZA"/>
        </w:rPr>
        <w:t xml:space="preserve"> </w:t>
      </w:r>
      <w:r w:rsidRPr="00AE2768">
        <w:rPr>
          <w:rFonts w:ascii="GHEA Grapalat" w:hAnsi="GHEA Grapalat" w:cs="Sylfaen"/>
          <w:sz w:val="20"/>
          <w:szCs w:val="20"/>
          <w:lang w:val="es-ES"/>
        </w:rPr>
        <w:t>է</w:t>
      </w:r>
      <w:r w:rsidRPr="00A0476B">
        <w:rPr>
          <w:rFonts w:ascii="GHEA Grapalat" w:hAnsi="GHEA Grapalat" w:cs="Arial"/>
          <w:sz w:val="20"/>
          <w:szCs w:val="20"/>
          <w:lang w:val="af-ZA"/>
        </w:rPr>
        <w:t xml:space="preserve">, </w:t>
      </w:r>
      <w:r w:rsidRPr="00AE2768">
        <w:rPr>
          <w:rFonts w:ascii="GHEA Grapalat" w:hAnsi="GHEA Grapalat" w:cs="Sylfaen"/>
          <w:sz w:val="20"/>
          <w:szCs w:val="20"/>
          <w:lang w:val="es-ES"/>
        </w:rPr>
        <w:t>որ</w:t>
      </w:r>
      <w:r w:rsidR="004E28EC" w:rsidRPr="004E28EC">
        <w:rPr>
          <w:rFonts w:ascii="GHEA Grapalat" w:hAnsi="GHEA Grapalat" w:cs="Sylfaen"/>
          <w:sz w:val="20"/>
          <w:szCs w:val="20"/>
          <w:lang w:val="af-ZA"/>
        </w:rPr>
        <w:t xml:space="preserve"> </w:t>
      </w:r>
      <w:r w:rsidRPr="00AE2768">
        <w:rPr>
          <w:rFonts w:ascii="GHEA Grapalat" w:hAnsi="GHEA Grapalat" w:cs="Sylfaen"/>
          <w:sz w:val="20"/>
          <w:szCs w:val="20"/>
          <w:lang w:val="es-ES"/>
        </w:rPr>
        <w:t>ցանկություն</w:t>
      </w:r>
      <w:r w:rsidR="004E28EC" w:rsidRPr="004E28EC">
        <w:rPr>
          <w:rFonts w:ascii="GHEA Grapalat" w:hAnsi="GHEA Grapalat" w:cs="Sylfaen"/>
          <w:sz w:val="20"/>
          <w:szCs w:val="20"/>
          <w:lang w:val="af-ZA"/>
        </w:rPr>
        <w:t xml:space="preserve"> </w:t>
      </w:r>
      <w:r w:rsidRPr="00AE2768">
        <w:rPr>
          <w:rFonts w:ascii="GHEA Grapalat" w:hAnsi="GHEA Grapalat" w:cs="Sylfaen"/>
          <w:sz w:val="20"/>
          <w:szCs w:val="20"/>
          <w:lang w:val="es-ES"/>
        </w:rPr>
        <w:t>ունի</w:t>
      </w:r>
      <w:r w:rsidR="004E28EC" w:rsidRPr="004E28EC">
        <w:rPr>
          <w:rFonts w:ascii="GHEA Grapalat" w:hAnsi="GHEA Grapalat" w:cs="Sylfaen"/>
          <w:sz w:val="20"/>
          <w:szCs w:val="20"/>
          <w:lang w:val="af-ZA"/>
        </w:rPr>
        <w:t xml:space="preserve"> </w:t>
      </w:r>
      <w:r w:rsidRPr="00AE2768">
        <w:rPr>
          <w:rFonts w:ascii="GHEA Grapalat" w:hAnsi="GHEA Grapalat" w:cs="Sylfaen"/>
          <w:sz w:val="20"/>
          <w:szCs w:val="20"/>
          <w:lang w:val="es-ES"/>
        </w:rPr>
        <w:t>մասնակցել</w:t>
      </w:r>
    </w:p>
    <w:p w:rsidR="00B2572B" w:rsidRPr="00A0476B" w:rsidRDefault="00B2572B" w:rsidP="00EF3662">
      <w:pPr>
        <w:jc w:val="both"/>
        <w:rPr>
          <w:rFonts w:ascii="GHEA Grapalat" w:hAnsi="GHEA Grapalat"/>
          <w:sz w:val="22"/>
          <w:szCs w:val="22"/>
          <w:vertAlign w:val="superscript"/>
          <w:lang w:val="af-ZA"/>
        </w:rPr>
      </w:pPr>
      <w:r w:rsidRPr="00AE2768">
        <w:rPr>
          <w:rFonts w:ascii="GHEA Grapalat" w:hAnsi="GHEA Grapalat" w:cs="Sylfaen"/>
          <w:vertAlign w:val="superscript"/>
          <w:lang w:val="es-ES"/>
        </w:rPr>
        <w:t>մասնակցիանվանումը</w:t>
      </w:r>
    </w:p>
    <w:p w:rsidR="00B2572B" w:rsidRPr="00361896" w:rsidRDefault="00FF15C5" w:rsidP="00EF3662">
      <w:pPr>
        <w:jc w:val="both"/>
        <w:rPr>
          <w:rFonts w:ascii="GHEA Grapalat" w:hAnsi="GHEA Grapalat"/>
          <w:sz w:val="22"/>
          <w:szCs w:val="22"/>
          <w:u w:val="single"/>
          <w:lang w:val="af-ZA"/>
        </w:rPr>
      </w:pPr>
      <w:r w:rsidRPr="00361896">
        <w:rPr>
          <w:rFonts w:ascii="GHEA Grapalat" w:hAnsi="GHEA Grapalat" w:cs="Arial"/>
          <w:sz w:val="20"/>
          <w:szCs w:val="20"/>
          <w:lang w:val="es-ES"/>
        </w:rPr>
        <w:t>ՀՀ</w:t>
      </w:r>
      <w:r w:rsidR="004E28EC" w:rsidRPr="00361896">
        <w:rPr>
          <w:rFonts w:ascii="GHEA Grapalat" w:hAnsi="GHEA Grapalat" w:cs="Arial"/>
          <w:sz w:val="20"/>
          <w:szCs w:val="20"/>
          <w:lang w:val="af-ZA"/>
        </w:rPr>
        <w:t xml:space="preserve"> </w:t>
      </w:r>
      <w:r w:rsidRPr="00361896">
        <w:rPr>
          <w:rFonts w:ascii="GHEA Grapalat" w:hAnsi="GHEA Grapalat" w:cs="Arial"/>
          <w:sz w:val="20"/>
          <w:szCs w:val="20"/>
          <w:lang w:val="es-ES"/>
        </w:rPr>
        <w:t>Արագածոտնի</w:t>
      </w:r>
      <w:r w:rsidR="004E28EC" w:rsidRPr="00361896">
        <w:rPr>
          <w:rFonts w:ascii="GHEA Grapalat" w:hAnsi="GHEA Grapalat" w:cs="Arial"/>
          <w:sz w:val="20"/>
          <w:szCs w:val="20"/>
          <w:lang w:val="af-ZA"/>
        </w:rPr>
        <w:t xml:space="preserve"> </w:t>
      </w:r>
      <w:r w:rsidRPr="00361896">
        <w:rPr>
          <w:rFonts w:ascii="GHEA Grapalat" w:hAnsi="GHEA Grapalat" w:cs="Arial"/>
          <w:sz w:val="20"/>
          <w:szCs w:val="20"/>
          <w:lang w:val="es-ES"/>
        </w:rPr>
        <w:t>մարզ</w:t>
      </w:r>
      <w:r w:rsidR="004E28EC" w:rsidRPr="00361896">
        <w:rPr>
          <w:rFonts w:ascii="GHEA Grapalat" w:hAnsi="GHEA Grapalat" w:cs="Arial"/>
          <w:sz w:val="20"/>
          <w:szCs w:val="20"/>
          <w:lang w:val="af-ZA"/>
        </w:rPr>
        <w:t xml:space="preserve"> </w:t>
      </w:r>
      <w:r w:rsidR="00EF1A3D" w:rsidRPr="00361896">
        <w:rPr>
          <w:rFonts w:ascii="GHEA Grapalat" w:hAnsi="GHEA Grapalat" w:cs="Arial"/>
          <w:sz w:val="20"/>
          <w:szCs w:val="20"/>
          <w:lang w:val="es-ES"/>
        </w:rPr>
        <w:t>ՀՀ</w:t>
      </w:r>
      <w:r w:rsidR="004E28EC" w:rsidRPr="00361896">
        <w:rPr>
          <w:rFonts w:ascii="GHEA Grapalat" w:hAnsi="GHEA Grapalat" w:cs="Arial"/>
          <w:sz w:val="20"/>
          <w:szCs w:val="20"/>
          <w:lang w:val="af-ZA"/>
        </w:rPr>
        <w:t xml:space="preserve"> </w:t>
      </w:r>
      <w:r w:rsidR="00EF1A3D" w:rsidRPr="00361896">
        <w:rPr>
          <w:rFonts w:ascii="GHEA Grapalat" w:hAnsi="GHEA Grapalat" w:cs="Arial"/>
          <w:sz w:val="20"/>
          <w:szCs w:val="20"/>
          <w:lang w:val="es-ES"/>
        </w:rPr>
        <w:t>Արագածոտնի</w:t>
      </w:r>
      <w:r w:rsidR="004E28EC" w:rsidRPr="00361896">
        <w:rPr>
          <w:rFonts w:ascii="GHEA Grapalat" w:hAnsi="GHEA Grapalat" w:cs="Arial"/>
          <w:sz w:val="20"/>
          <w:szCs w:val="20"/>
          <w:lang w:val="af-ZA"/>
        </w:rPr>
        <w:t xml:space="preserve"> </w:t>
      </w:r>
      <w:r w:rsidR="00EF1A3D" w:rsidRPr="00361896">
        <w:rPr>
          <w:rFonts w:ascii="GHEA Grapalat" w:hAnsi="GHEA Grapalat" w:cs="Arial"/>
          <w:sz w:val="20"/>
          <w:szCs w:val="20"/>
          <w:lang w:val="es-ES"/>
        </w:rPr>
        <w:t>մարզի</w:t>
      </w:r>
      <w:r w:rsidR="004E28EC" w:rsidRPr="00361896">
        <w:rPr>
          <w:rFonts w:ascii="GHEA Grapalat" w:hAnsi="GHEA Grapalat" w:cs="Arial"/>
          <w:sz w:val="20"/>
          <w:szCs w:val="20"/>
          <w:lang w:val="af-ZA"/>
        </w:rPr>
        <w:t xml:space="preserve"> </w:t>
      </w:r>
      <w:r w:rsidR="004A3DC3" w:rsidRPr="00361896">
        <w:rPr>
          <w:rFonts w:ascii="GHEA Grapalat" w:hAnsi="GHEA Grapalat" w:cs="Arial"/>
          <w:sz w:val="20"/>
          <w:szCs w:val="20"/>
          <w:lang w:val="af-ZA"/>
        </w:rPr>
        <w:t>«</w:t>
      </w:r>
      <w:r w:rsidR="00643E8C">
        <w:rPr>
          <w:rFonts w:ascii="GHEA Grapalat" w:hAnsi="GHEA Grapalat" w:cs="Arial"/>
          <w:sz w:val="20"/>
          <w:szCs w:val="20"/>
          <w:lang w:val="af-ZA"/>
        </w:rPr>
        <w:t>Արտենիի թիվ 1 միջնակարգ դպրոց</w:t>
      </w:r>
      <w:r w:rsidR="004A3DC3" w:rsidRPr="00361896">
        <w:rPr>
          <w:rFonts w:ascii="GHEA Grapalat" w:hAnsi="GHEA Grapalat" w:cs="Arial"/>
          <w:sz w:val="20"/>
          <w:szCs w:val="20"/>
          <w:lang w:val="af-ZA"/>
        </w:rPr>
        <w:t xml:space="preserve"> » ՊՈԱԿ</w:t>
      </w:r>
      <w:r w:rsidR="00B2572B" w:rsidRPr="00361896">
        <w:rPr>
          <w:rFonts w:ascii="GHEA Grapalat" w:hAnsi="GHEA Grapalat"/>
          <w:sz w:val="22"/>
          <w:szCs w:val="22"/>
          <w:lang w:val="af-ZA"/>
        </w:rPr>
        <w:t>-</w:t>
      </w:r>
      <w:r w:rsidR="00B2572B" w:rsidRPr="00361896">
        <w:rPr>
          <w:rFonts w:ascii="GHEA Grapalat" w:hAnsi="GHEA Grapalat" w:cs="Sylfaen"/>
          <w:sz w:val="20"/>
          <w:szCs w:val="20"/>
          <w:lang w:val="es-ES"/>
        </w:rPr>
        <w:t>ի</w:t>
      </w:r>
      <w:r w:rsidR="004E28EC" w:rsidRPr="00361896">
        <w:rPr>
          <w:rFonts w:ascii="GHEA Grapalat" w:hAnsi="GHEA Grapalat" w:cs="Sylfaen"/>
          <w:sz w:val="20"/>
          <w:szCs w:val="20"/>
          <w:lang w:val="af-ZA"/>
        </w:rPr>
        <w:t xml:space="preserve"> </w:t>
      </w:r>
      <w:r w:rsidR="00B2572B" w:rsidRPr="00361896">
        <w:rPr>
          <w:rFonts w:ascii="GHEA Grapalat" w:hAnsi="GHEA Grapalat" w:cs="Sylfaen"/>
          <w:sz w:val="20"/>
          <w:szCs w:val="20"/>
          <w:lang w:val="es-ES"/>
        </w:rPr>
        <w:t>կողմից</w:t>
      </w:r>
      <w:r w:rsidR="0094544A" w:rsidRPr="00361896">
        <w:rPr>
          <w:rFonts w:ascii="GHEA Grapalat" w:hAnsi="GHEA Grapalat" w:cs="Sylfaen"/>
          <w:sz w:val="20"/>
          <w:szCs w:val="20"/>
          <w:lang w:val="af-ZA"/>
        </w:rPr>
        <w:t xml:space="preserve"> </w:t>
      </w:r>
      <w:r w:rsidR="001B003A">
        <w:rPr>
          <w:rFonts w:ascii="GHEA Grapalat" w:hAnsi="GHEA Grapalat" w:cs="Arial"/>
          <w:b/>
          <w:sz w:val="20"/>
          <w:szCs w:val="20"/>
          <w:lang w:val="es-ES"/>
        </w:rPr>
        <w:t>ՀՀԱՄ-ԱՐՏԵՆԻ-1-ՄԴ-ՀՄԱԱՊՁԲ -22/01</w:t>
      </w:r>
      <w:r w:rsidR="004E28EC" w:rsidRPr="00361896">
        <w:rPr>
          <w:rFonts w:ascii="GHEA Grapalat" w:hAnsi="GHEA Grapalat" w:cs="Arial"/>
          <w:b/>
          <w:sz w:val="20"/>
          <w:szCs w:val="20"/>
          <w:lang w:val="af-ZA"/>
        </w:rPr>
        <w:t xml:space="preserve"> </w:t>
      </w:r>
      <w:r w:rsidR="00B2572B" w:rsidRPr="00361896">
        <w:rPr>
          <w:rFonts w:ascii="GHEA Grapalat" w:hAnsi="GHEA Grapalat" w:cs="Sylfaen"/>
          <w:sz w:val="20"/>
          <w:szCs w:val="20"/>
          <w:lang w:val="es-ES"/>
        </w:rPr>
        <w:t>ծածկագրով</w:t>
      </w:r>
      <w:r w:rsidR="004E28EC" w:rsidRPr="00361896">
        <w:rPr>
          <w:rFonts w:ascii="GHEA Grapalat" w:hAnsi="GHEA Grapalat" w:cs="Sylfaen"/>
          <w:sz w:val="20"/>
          <w:szCs w:val="20"/>
          <w:lang w:val="af-ZA"/>
        </w:rPr>
        <w:t xml:space="preserve"> </w:t>
      </w:r>
      <w:r w:rsidR="00B2572B" w:rsidRPr="00361896">
        <w:rPr>
          <w:rFonts w:ascii="GHEA Grapalat" w:hAnsi="GHEA Grapalat" w:cs="Sylfaen"/>
          <w:sz w:val="20"/>
          <w:szCs w:val="20"/>
          <w:lang w:val="es-ES"/>
        </w:rPr>
        <w:t>հայտարարված</w:t>
      </w:r>
      <w:r w:rsidR="004E28EC" w:rsidRPr="00361896">
        <w:rPr>
          <w:rFonts w:ascii="GHEA Grapalat" w:hAnsi="GHEA Grapalat" w:cs="Sylfaen"/>
          <w:sz w:val="20"/>
          <w:szCs w:val="20"/>
          <w:lang w:val="af-ZA"/>
        </w:rPr>
        <w:t xml:space="preserve"> </w:t>
      </w:r>
      <w:r w:rsidR="00FE1F59">
        <w:rPr>
          <w:rFonts w:ascii="GHEA Grapalat" w:hAnsi="GHEA Grapalat" w:cs="Sylfaen"/>
          <w:sz w:val="20"/>
          <w:szCs w:val="20"/>
          <w:lang w:val="es-ES"/>
        </w:rPr>
        <w:t>ՀՐԱՏԱՊ ՄԵԿ ԱՆՁԻՑ գնման</w:t>
      </w:r>
      <w:r w:rsidR="004E28EC" w:rsidRPr="00361896">
        <w:rPr>
          <w:rFonts w:ascii="GHEA Grapalat" w:hAnsi="GHEA Grapalat" w:cs="Sylfaen"/>
          <w:sz w:val="20"/>
          <w:szCs w:val="20"/>
          <w:lang w:val="af-ZA"/>
        </w:rPr>
        <w:t xml:space="preserve"> </w:t>
      </w:r>
      <w:r w:rsidR="00730C69" w:rsidRPr="00361896">
        <w:rPr>
          <w:rFonts w:ascii="GHEA Grapalat" w:hAnsi="GHEA Grapalat" w:cs="Sylfaen"/>
          <w:sz w:val="20"/>
          <w:szCs w:val="20"/>
          <w:lang w:val="es-ES"/>
        </w:rPr>
        <w:t>ընթացակարգ</w:t>
      </w:r>
      <w:r w:rsidR="00B2572B" w:rsidRPr="00361896">
        <w:rPr>
          <w:rFonts w:ascii="GHEA Grapalat" w:hAnsi="GHEA Grapalat" w:cs="Sylfaen"/>
          <w:sz w:val="20"/>
          <w:szCs w:val="20"/>
          <w:lang w:val="es-ES"/>
        </w:rPr>
        <w:t>ի</w:t>
      </w:r>
      <w:r w:rsidR="00B2572B" w:rsidRPr="00361896">
        <w:rPr>
          <w:rFonts w:ascii="GHEA Grapalat" w:hAnsi="GHEA Grapalat"/>
          <w:u w:val="single"/>
          <w:lang w:val="af-ZA"/>
        </w:rPr>
        <w:tab/>
      </w:r>
      <w:r w:rsidR="00B2572B" w:rsidRPr="00361896">
        <w:rPr>
          <w:rFonts w:ascii="GHEA Grapalat" w:hAnsi="GHEA Grapalat"/>
          <w:u w:val="single"/>
          <w:lang w:val="af-ZA"/>
        </w:rPr>
        <w:tab/>
      </w:r>
      <w:r w:rsidR="00B2572B" w:rsidRPr="00361896">
        <w:rPr>
          <w:rFonts w:ascii="GHEA Grapalat" w:hAnsi="GHEA Grapalat"/>
          <w:u w:val="single"/>
          <w:lang w:val="af-ZA"/>
        </w:rPr>
        <w:tab/>
      </w:r>
      <w:r w:rsidR="00B2572B" w:rsidRPr="00361896">
        <w:rPr>
          <w:rFonts w:ascii="GHEA Grapalat" w:hAnsi="GHEA Grapalat"/>
          <w:u w:val="single"/>
          <w:lang w:val="af-ZA"/>
        </w:rPr>
        <w:tab/>
      </w:r>
      <w:r w:rsidR="00B2572B" w:rsidRPr="00361896">
        <w:rPr>
          <w:rFonts w:ascii="GHEA Grapalat" w:hAnsi="GHEA Grapalat"/>
          <w:u w:val="single"/>
          <w:lang w:val="af-ZA"/>
        </w:rPr>
        <w:tab/>
      </w:r>
      <w:r w:rsidR="00B2572B" w:rsidRPr="00361896">
        <w:rPr>
          <w:rFonts w:ascii="GHEA Grapalat" w:hAnsi="GHEA Grapalat"/>
          <w:u w:val="single"/>
          <w:lang w:val="af-ZA"/>
        </w:rPr>
        <w:tab/>
      </w:r>
      <w:r w:rsidR="004E28EC" w:rsidRPr="00361896">
        <w:rPr>
          <w:rFonts w:ascii="GHEA Grapalat" w:hAnsi="GHEA Grapalat"/>
          <w:u w:val="single"/>
          <w:lang w:val="af-ZA"/>
        </w:rPr>
        <w:t xml:space="preserve"> </w:t>
      </w:r>
      <w:r w:rsidR="00B2572B" w:rsidRPr="00361896">
        <w:rPr>
          <w:rFonts w:ascii="GHEA Grapalat" w:hAnsi="GHEA Grapalat" w:cs="Sylfaen"/>
          <w:sz w:val="20"/>
          <w:szCs w:val="20"/>
          <w:lang w:val="es-ES"/>
        </w:rPr>
        <w:t>չափաբաժնին</w:t>
      </w:r>
      <w:r w:rsidR="00B2572B" w:rsidRPr="00361896">
        <w:rPr>
          <w:rFonts w:ascii="GHEA Grapalat" w:hAnsi="GHEA Grapalat" w:cs="Arial"/>
          <w:sz w:val="20"/>
          <w:szCs w:val="20"/>
          <w:lang w:val="af-ZA"/>
        </w:rPr>
        <w:t xml:space="preserve">  (</w:t>
      </w:r>
      <w:r w:rsidR="00B2572B" w:rsidRPr="00361896">
        <w:rPr>
          <w:rFonts w:ascii="GHEA Grapalat" w:hAnsi="GHEA Grapalat" w:cs="Sylfaen"/>
          <w:sz w:val="20"/>
          <w:szCs w:val="20"/>
          <w:lang w:val="es-ES"/>
        </w:rPr>
        <w:t>չափաբաժիններին</w:t>
      </w:r>
      <w:r w:rsidR="00B2572B" w:rsidRPr="00361896">
        <w:rPr>
          <w:rFonts w:ascii="GHEA Grapalat" w:hAnsi="GHEA Grapalat" w:cs="Arial"/>
          <w:sz w:val="20"/>
          <w:szCs w:val="20"/>
          <w:lang w:val="af-ZA"/>
        </w:rPr>
        <w:t xml:space="preserve">) </w:t>
      </w:r>
      <w:r w:rsidR="00B2572B" w:rsidRPr="00361896">
        <w:rPr>
          <w:rFonts w:ascii="GHEA Grapalat" w:hAnsi="GHEA Grapalat" w:cs="Sylfaen"/>
          <w:sz w:val="20"/>
          <w:szCs w:val="20"/>
          <w:lang w:val="es-ES"/>
        </w:rPr>
        <w:t>և</w:t>
      </w:r>
      <w:r w:rsidR="004E28EC" w:rsidRPr="00361896">
        <w:rPr>
          <w:rFonts w:ascii="GHEA Grapalat" w:hAnsi="GHEA Grapalat" w:cs="Sylfaen"/>
          <w:sz w:val="20"/>
          <w:szCs w:val="20"/>
          <w:lang w:val="af-ZA"/>
        </w:rPr>
        <w:t xml:space="preserve"> </w:t>
      </w:r>
      <w:r w:rsidR="00B2572B" w:rsidRPr="00361896">
        <w:rPr>
          <w:rFonts w:ascii="GHEA Grapalat" w:hAnsi="GHEA Grapalat" w:cs="Sylfaen"/>
          <w:sz w:val="20"/>
          <w:szCs w:val="20"/>
          <w:lang w:val="es-ES"/>
        </w:rPr>
        <w:t>հրավերի</w:t>
      </w:r>
    </w:p>
    <w:p w:rsidR="00B2572B" w:rsidRPr="00A0476B" w:rsidRDefault="00B2572B" w:rsidP="00EF3662">
      <w:pPr>
        <w:jc w:val="both"/>
        <w:rPr>
          <w:rFonts w:ascii="GHEA Grapalat" w:hAnsi="GHEA Grapalat"/>
          <w:vertAlign w:val="superscript"/>
          <w:lang w:val="af-ZA"/>
        </w:rPr>
      </w:pPr>
      <w:r w:rsidRPr="00AE2768">
        <w:rPr>
          <w:rFonts w:ascii="GHEA Grapalat" w:hAnsi="GHEA Grapalat" w:cs="Sylfaen"/>
          <w:vertAlign w:val="superscript"/>
          <w:lang w:val="es-ES"/>
        </w:rPr>
        <w:t>չափաբաժնի</w:t>
      </w:r>
      <w:r w:rsidRPr="00A0476B">
        <w:rPr>
          <w:rFonts w:ascii="GHEA Grapalat" w:hAnsi="GHEA Grapalat" w:cs="Arial"/>
          <w:vertAlign w:val="superscript"/>
          <w:lang w:val="af-ZA"/>
        </w:rPr>
        <w:t xml:space="preserve">  (</w:t>
      </w:r>
      <w:r w:rsidRPr="00AE2768">
        <w:rPr>
          <w:rFonts w:ascii="GHEA Grapalat" w:hAnsi="GHEA Grapalat" w:cs="Sylfaen"/>
          <w:vertAlign w:val="superscript"/>
          <w:lang w:val="es-ES"/>
        </w:rPr>
        <w:t>չափաբաժինների</w:t>
      </w:r>
      <w:r w:rsidRPr="00A0476B">
        <w:rPr>
          <w:rFonts w:ascii="GHEA Grapalat" w:hAnsi="GHEA Grapalat" w:cs="Arial"/>
          <w:vertAlign w:val="superscript"/>
          <w:lang w:val="af-ZA"/>
        </w:rPr>
        <w:t xml:space="preserve">) </w:t>
      </w:r>
      <w:r w:rsidRPr="00AE2768">
        <w:rPr>
          <w:rFonts w:ascii="GHEA Grapalat" w:hAnsi="GHEA Grapalat" w:cs="Sylfaen"/>
          <w:vertAlign w:val="superscript"/>
          <w:lang w:val="es-ES"/>
        </w:rPr>
        <w:t>համարը</w:t>
      </w:r>
    </w:p>
    <w:p w:rsidR="00B2572B" w:rsidRPr="00A0476B" w:rsidRDefault="00B2572B" w:rsidP="00EF3662">
      <w:pPr>
        <w:jc w:val="both"/>
        <w:rPr>
          <w:rFonts w:ascii="GHEA Grapalat" w:hAnsi="GHEA Grapalat"/>
          <w:sz w:val="20"/>
          <w:szCs w:val="20"/>
          <w:lang w:val="af-ZA"/>
        </w:rPr>
      </w:pPr>
      <w:r w:rsidRPr="00AE2768">
        <w:rPr>
          <w:rFonts w:ascii="GHEA Grapalat" w:hAnsi="GHEA Grapalat" w:cs="Sylfaen"/>
          <w:sz w:val="20"/>
          <w:szCs w:val="20"/>
          <w:lang w:val="es-ES"/>
        </w:rPr>
        <w:t>պահանջներին</w:t>
      </w:r>
      <w:r w:rsidR="004E28EC" w:rsidRPr="00371046">
        <w:rPr>
          <w:rFonts w:ascii="GHEA Grapalat" w:hAnsi="GHEA Grapalat" w:cs="Sylfaen"/>
          <w:sz w:val="20"/>
          <w:szCs w:val="20"/>
          <w:lang w:val="af-ZA"/>
        </w:rPr>
        <w:t xml:space="preserve"> </w:t>
      </w:r>
      <w:r w:rsidRPr="00AE2768">
        <w:rPr>
          <w:rFonts w:ascii="GHEA Grapalat" w:hAnsi="GHEA Grapalat" w:cs="Sylfaen"/>
          <w:sz w:val="20"/>
          <w:szCs w:val="20"/>
          <w:lang w:val="es-ES"/>
        </w:rPr>
        <w:t>համապատասխան</w:t>
      </w:r>
      <w:r w:rsidR="004E28EC" w:rsidRPr="00371046">
        <w:rPr>
          <w:rFonts w:ascii="GHEA Grapalat" w:hAnsi="GHEA Grapalat" w:cs="Sylfaen"/>
          <w:sz w:val="20"/>
          <w:szCs w:val="20"/>
          <w:lang w:val="af-ZA"/>
        </w:rPr>
        <w:t xml:space="preserve"> </w:t>
      </w:r>
      <w:r w:rsidRPr="00AE2768">
        <w:rPr>
          <w:rFonts w:ascii="GHEA Grapalat" w:hAnsi="GHEA Grapalat" w:cs="Sylfaen"/>
          <w:sz w:val="20"/>
          <w:szCs w:val="20"/>
          <w:lang w:val="es-ES"/>
        </w:rPr>
        <w:t>ներկայացնում</w:t>
      </w:r>
      <w:r w:rsidR="004E28EC" w:rsidRPr="00371046">
        <w:rPr>
          <w:rFonts w:ascii="GHEA Grapalat" w:hAnsi="GHEA Grapalat" w:cs="Sylfaen"/>
          <w:sz w:val="20"/>
          <w:szCs w:val="20"/>
          <w:lang w:val="af-ZA"/>
        </w:rPr>
        <w:t xml:space="preserve"> </w:t>
      </w:r>
      <w:r w:rsidRPr="00AE2768">
        <w:rPr>
          <w:rFonts w:ascii="GHEA Grapalat" w:hAnsi="GHEA Grapalat" w:cs="Sylfaen"/>
          <w:sz w:val="20"/>
          <w:szCs w:val="20"/>
          <w:lang w:val="es-ES"/>
        </w:rPr>
        <w:t>է</w:t>
      </w:r>
      <w:r w:rsidR="004E28EC" w:rsidRPr="00371046">
        <w:rPr>
          <w:rFonts w:ascii="GHEA Grapalat" w:hAnsi="GHEA Grapalat" w:cs="Sylfaen"/>
          <w:sz w:val="20"/>
          <w:szCs w:val="20"/>
          <w:lang w:val="af-ZA"/>
        </w:rPr>
        <w:t xml:space="preserve"> </w:t>
      </w:r>
      <w:r w:rsidRPr="00AE2768">
        <w:rPr>
          <w:rFonts w:ascii="GHEA Grapalat" w:hAnsi="GHEA Grapalat" w:cs="Sylfaen"/>
          <w:sz w:val="20"/>
          <w:szCs w:val="20"/>
          <w:lang w:val="es-ES"/>
        </w:rPr>
        <w:t>հայտ</w:t>
      </w:r>
      <w:r w:rsidRPr="00A0476B">
        <w:rPr>
          <w:rFonts w:ascii="GHEA Grapalat" w:hAnsi="GHEA Grapalat" w:cs="Sylfaen"/>
          <w:sz w:val="20"/>
          <w:szCs w:val="20"/>
          <w:lang w:val="af-ZA"/>
        </w:rPr>
        <w:t>:</w:t>
      </w:r>
    </w:p>
    <w:p w:rsidR="00B2572B" w:rsidRPr="00A0476B" w:rsidRDefault="00B2572B" w:rsidP="00EF3662">
      <w:pPr>
        <w:jc w:val="both"/>
        <w:rPr>
          <w:rFonts w:ascii="GHEA Grapalat" w:hAnsi="GHEA Grapalat"/>
          <w:sz w:val="12"/>
          <w:szCs w:val="12"/>
          <w:u w:val="single"/>
          <w:lang w:val="af-ZA"/>
        </w:rPr>
      </w:pPr>
    </w:p>
    <w:p w:rsidR="00B2572B" w:rsidRPr="00A0476B" w:rsidRDefault="00B2572B" w:rsidP="00EF3662">
      <w:pPr>
        <w:jc w:val="both"/>
        <w:rPr>
          <w:rFonts w:ascii="GHEA Grapalat" w:hAnsi="GHEA Grapalat" w:cs="Sylfaen"/>
          <w:sz w:val="20"/>
          <w:szCs w:val="20"/>
          <w:lang w:val="af-ZA"/>
        </w:rPr>
      </w:pPr>
      <w:r w:rsidRPr="00A0476B">
        <w:rPr>
          <w:rFonts w:ascii="GHEA Grapalat" w:hAnsi="GHEA Grapalat"/>
          <w:sz w:val="22"/>
          <w:szCs w:val="22"/>
          <w:u w:val="single"/>
          <w:lang w:val="af-ZA"/>
        </w:rPr>
        <w:tab/>
      </w:r>
      <w:r w:rsidRPr="00A0476B">
        <w:rPr>
          <w:rFonts w:ascii="GHEA Grapalat" w:hAnsi="GHEA Grapalat"/>
          <w:sz w:val="22"/>
          <w:szCs w:val="22"/>
          <w:u w:val="single"/>
          <w:lang w:val="af-ZA"/>
        </w:rPr>
        <w:tab/>
      </w:r>
      <w:r w:rsidRPr="00A0476B">
        <w:rPr>
          <w:rFonts w:ascii="GHEA Grapalat" w:hAnsi="GHEA Grapalat"/>
          <w:lang w:val="af-ZA"/>
        </w:rPr>
        <w:t>-</w:t>
      </w:r>
      <w:r w:rsidRPr="00AE2768">
        <w:rPr>
          <w:rFonts w:ascii="GHEA Grapalat" w:hAnsi="GHEA Grapalat" w:cs="Sylfaen"/>
          <w:sz w:val="20"/>
          <w:szCs w:val="20"/>
          <w:lang w:val="es-ES"/>
        </w:rPr>
        <w:t>ն</w:t>
      </w:r>
      <w:r w:rsidR="009775F4" w:rsidRPr="009775F4">
        <w:rPr>
          <w:rFonts w:ascii="GHEA Grapalat" w:hAnsi="GHEA Grapalat" w:cs="Sylfaen"/>
          <w:sz w:val="20"/>
          <w:szCs w:val="20"/>
          <w:lang w:val="af-ZA"/>
        </w:rPr>
        <w:t xml:space="preserve"> </w:t>
      </w:r>
      <w:r w:rsidRPr="00AE2768">
        <w:rPr>
          <w:rFonts w:ascii="GHEA Grapalat" w:hAnsi="GHEA Grapalat" w:cs="Sylfaen"/>
          <w:sz w:val="20"/>
          <w:szCs w:val="20"/>
          <w:lang w:val="es-ES"/>
        </w:rPr>
        <w:t>հայտնում</w:t>
      </w:r>
      <w:r w:rsidR="009775F4" w:rsidRPr="009775F4">
        <w:rPr>
          <w:rFonts w:ascii="GHEA Grapalat" w:hAnsi="GHEA Grapalat" w:cs="Sylfaen"/>
          <w:sz w:val="20"/>
          <w:szCs w:val="20"/>
          <w:lang w:val="af-ZA"/>
        </w:rPr>
        <w:t xml:space="preserve"> </w:t>
      </w:r>
      <w:r w:rsidRPr="00AE2768">
        <w:rPr>
          <w:rFonts w:ascii="GHEA Grapalat" w:hAnsi="GHEA Grapalat" w:cs="Sylfaen"/>
          <w:sz w:val="20"/>
          <w:szCs w:val="20"/>
          <w:lang w:val="es-ES"/>
        </w:rPr>
        <w:t>և</w:t>
      </w:r>
      <w:r w:rsidR="009775F4" w:rsidRPr="009775F4">
        <w:rPr>
          <w:rFonts w:ascii="GHEA Grapalat" w:hAnsi="GHEA Grapalat" w:cs="Sylfaen"/>
          <w:sz w:val="20"/>
          <w:szCs w:val="20"/>
          <w:lang w:val="af-ZA"/>
        </w:rPr>
        <w:t xml:space="preserve"> </w:t>
      </w:r>
      <w:r w:rsidRPr="00AE2768">
        <w:rPr>
          <w:rFonts w:ascii="GHEA Grapalat" w:hAnsi="GHEA Grapalat" w:cs="Sylfaen"/>
          <w:sz w:val="20"/>
          <w:szCs w:val="20"/>
          <w:lang w:val="es-ES"/>
        </w:rPr>
        <w:t>հավաստում</w:t>
      </w:r>
      <w:r w:rsidR="009775F4" w:rsidRPr="009775F4">
        <w:rPr>
          <w:rFonts w:ascii="GHEA Grapalat" w:hAnsi="GHEA Grapalat" w:cs="Sylfaen"/>
          <w:sz w:val="20"/>
          <w:szCs w:val="20"/>
          <w:lang w:val="af-ZA"/>
        </w:rPr>
        <w:t xml:space="preserve"> </w:t>
      </w:r>
      <w:r w:rsidRPr="00AE2768">
        <w:rPr>
          <w:rFonts w:ascii="GHEA Grapalat" w:hAnsi="GHEA Grapalat" w:cs="Sylfaen"/>
          <w:sz w:val="20"/>
          <w:szCs w:val="20"/>
          <w:lang w:val="es-ES"/>
        </w:rPr>
        <w:t>է</w:t>
      </w:r>
      <w:r w:rsidRPr="00A0476B">
        <w:rPr>
          <w:rFonts w:ascii="GHEA Grapalat" w:hAnsi="GHEA Grapalat" w:cs="Arial"/>
          <w:sz w:val="20"/>
          <w:szCs w:val="20"/>
          <w:lang w:val="af-ZA"/>
        </w:rPr>
        <w:t xml:space="preserve">, </w:t>
      </w:r>
      <w:r w:rsidRPr="00AE2768">
        <w:rPr>
          <w:rFonts w:ascii="GHEA Grapalat" w:hAnsi="GHEA Grapalat" w:cs="Sylfaen"/>
          <w:sz w:val="20"/>
          <w:szCs w:val="20"/>
          <w:lang w:val="es-ES"/>
        </w:rPr>
        <w:t>որ</w:t>
      </w:r>
      <w:r w:rsidR="009775F4" w:rsidRPr="009775F4">
        <w:rPr>
          <w:rFonts w:ascii="GHEA Grapalat" w:hAnsi="GHEA Grapalat" w:cs="Sylfaen"/>
          <w:sz w:val="20"/>
          <w:szCs w:val="20"/>
          <w:lang w:val="af-ZA"/>
        </w:rPr>
        <w:t xml:space="preserve"> </w:t>
      </w:r>
      <w:r w:rsidRPr="00AE2768">
        <w:rPr>
          <w:rFonts w:ascii="GHEA Grapalat" w:hAnsi="GHEA Grapalat" w:cs="Sylfaen"/>
          <w:sz w:val="20"/>
          <w:szCs w:val="20"/>
          <w:lang w:val="es-ES"/>
        </w:rPr>
        <w:t>հանդիսանում</w:t>
      </w:r>
      <w:r w:rsidR="009775F4" w:rsidRPr="009775F4">
        <w:rPr>
          <w:rFonts w:ascii="GHEA Grapalat" w:hAnsi="GHEA Grapalat" w:cs="Sylfaen"/>
          <w:sz w:val="20"/>
          <w:szCs w:val="20"/>
          <w:lang w:val="af-ZA"/>
        </w:rPr>
        <w:t xml:space="preserve"> </w:t>
      </w:r>
      <w:r w:rsidRPr="00AE2768">
        <w:rPr>
          <w:rFonts w:ascii="GHEA Grapalat" w:hAnsi="GHEA Grapalat" w:cs="Sylfaen"/>
          <w:sz w:val="20"/>
          <w:szCs w:val="20"/>
          <w:lang w:val="es-ES"/>
        </w:rPr>
        <w:t>է</w:t>
      </w:r>
    </w:p>
    <w:p w:rsidR="00B2572B" w:rsidRPr="00A0476B" w:rsidRDefault="00B2572B" w:rsidP="00EF3662">
      <w:pPr>
        <w:jc w:val="both"/>
        <w:rPr>
          <w:rFonts w:ascii="GHEA Grapalat" w:hAnsi="GHEA Grapalat" w:cs="Sylfaen"/>
          <w:sz w:val="20"/>
          <w:szCs w:val="20"/>
          <w:lang w:val="af-ZA"/>
        </w:rPr>
      </w:pPr>
      <w:r w:rsidRPr="00AE2768">
        <w:rPr>
          <w:rFonts w:ascii="GHEA Grapalat" w:hAnsi="GHEA Grapalat" w:cs="Sylfaen"/>
          <w:vertAlign w:val="superscript"/>
          <w:lang w:val="es-ES"/>
        </w:rPr>
        <w:t>մասնակցի</w:t>
      </w:r>
      <w:r w:rsidR="00371046" w:rsidRPr="00F337A0">
        <w:rPr>
          <w:rFonts w:ascii="GHEA Grapalat" w:hAnsi="GHEA Grapalat" w:cs="Sylfaen"/>
          <w:vertAlign w:val="superscript"/>
          <w:lang w:val="af-ZA"/>
        </w:rPr>
        <w:t xml:space="preserve"> </w:t>
      </w:r>
      <w:r w:rsidRPr="00AE2768">
        <w:rPr>
          <w:rFonts w:ascii="GHEA Grapalat" w:hAnsi="GHEA Grapalat" w:cs="Sylfaen"/>
          <w:vertAlign w:val="superscript"/>
          <w:lang w:val="es-ES"/>
        </w:rPr>
        <w:t>անվանումը</w:t>
      </w:r>
    </w:p>
    <w:p w:rsidR="00B2572B" w:rsidRPr="00A0476B" w:rsidRDefault="00B2572B" w:rsidP="00EF3662">
      <w:pPr>
        <w:jc w:val="both"/>
        <w:rPr>
          <w:rFonts w:ascii="GHEA Grapalat" w:hAnsi="GHEA Grapalat" w:cs="Sylfaen"/>
          <w:sz w:val="20"/>
          <w:szCs w:val="20"/>
          <w:lang w:val="af-ZA"/>
        </w:rPr>
      </w:pPr>
      <w:r w:rsidRPr="00A0476B">
        <w:rPr>
          <w:rFonts w:ascii="GHEA Grapalat" w:hAnsi="GHEA Grapalat" w:cs="Sylfaen"/>
          <w:sz w:val="20"/>
          <w:szCs w:val="20"/>
          <w:u w:val="single"/>
          <w:lang w:val="af-ZA"/>
        </w:rPr>
        <w:tab/>
      </w:r>
      <w:r w:rsidRPr="00A0476B">
        <w:rPr>
          <w:rFonts w:ascii="GHEA Grapalat" w:hAnsi="GHEA Grapalat" w:cs="Sylfaen"/>
          <w:sz w:val="20"/>
          <w:szCs w:val="20"/>
          <w:u w:val="single"/>
          <w:lang w:val="af-ZA"/>
        </w:rPr>
        <w:tab/>
      </w:r>
      <w:r w:rsidRPr="00A0476B">
        <w:rPr>
          <w:rFonts w:ascii="GHEA Grapalat" w:hAnsi="GHEA Grapalat" w:cs="Sylfaen"/>
          <w:sz w:val="20"/>
          <w:szCs w:val="20"/>
          <w:u w:val="single"/>
          <w:lang w:val="af-ZA"/>
        </w:rPr>
        <w:tab/>
      </w:r>
      <w:r w:rsidRPr="00A0476B">
        <w:rPr>
          <w:rFonts w:ascii="GHEA Grapalat" w:hAnsi="GHEA Grapalat" w:cs="Sylfaen"/>
          <w:sz w:val="20"/>
          <w:szCs w:val="20"/>
          <w:u w:val="single"/>
          <w:lang w:val="af-ZA"/>
        </w:rPr>
        <w:tab/>
      </w:r>
      <w:r w:rsidRPr="00A0476B">
        <w:rPr>
          <w:rFonts w:ascii="GHEA Grapalat" w:hAnsi="GHEA Grapalat" w:cs="Sylfaen"/>
          <w:sz w:val="20"/>
          <w:szCs w:val="20"/>
          <w:u w:val="single"/>
          <w:lang w:val="af-ZA"/>
        </w:rPr>
        <w:tab/>
      </w:r>
      <w:r w:rsidRPr="00A0476B">
        <w:rPr>
          <w:rFonts w:ascii="GHEA Grapalat" w:hAnsi="GHEA Grapalat" w:cs="Sylfaen"/>
          <w:sz w:val="20"/>
          <w:szCs w:val="20"/>
          <w:u w:val="single"/>
          <w:lang w:val="af-ZA"/>
        </w:rPr>
        <w:tab/>
      </w:r>
      <w:r w:rsidRPr="00A0476B">
        <w:rPr>
          <w:rFonts w:ascii="GHEA Grapalat" w:hAnsi="GHEA Grapalat" w:cs="Sylfaen"/>
          <w:sz w:val="20"/>
          <w:szCs w:val="20"/>
          <w:u w:val="single"/>
          <w:lang w:val="af-ZA"/>
        </w:rPr>
        <w:tab/>
      </w:r>
      <w:r w:rsidRPr="00AE2768">
        <w:rPr>
          <w:rFonts w:ascii="GHEA Grapalat" w:hAnsi="GHEA Grapalat" w:cs="Sylfaen"/>
          <w:sz w:val="20"/>
          <w:szCs w:val="20"/>
          <w:lang w:val="es-ES"/>
        </w:rPr>
        <w:t>ռեզիդենտ</w:t>
      </w:r>
      <w:r w:rsidRPr="00A0476B">
        <w:rPr>
          <w:rFonts w:ascii="GHEA Grapalat" w:hAnsi="GHEA Grapalat" w:cs="Sylfaen"/>
          <w:sz w:val="20"/>
          <w:szCs w:val="20"/>
          <w:lang w:val="af-ZA"/>
        </w:rPr>
        <w:t xml:space="preserve">:  </w:t>
      </w:r>
    </w:p>
    <w:p w:rsidR="00B2572B" w:rsidRPr="000245CE" w:rsidRDefault="00B2572B" w:rsidP="00EF3662">
      <w:pPr>
        <w:jc w:val="both"/>
        <w:rPr>
          <w:rFonts w:ascii="GHEA Grapalat" w:hAnsi="GHEA Grapalat" w:cs="Arial"/>
          <w:vertAlign w:val="superscript"/>
          <w:lang w:val="af-ZA"/>
        </w:rPr>
      </w:pPr>
      <w:r w:rsidRPr="00AE2768">
        <w:rPr>
          <w:rFonts w:ascii="GHEA Grapalat" w:hAnsi="GHEA Grapalat" w:cs="Arial"/>
          <w:vertAlign w:val="superscript"/>
          <w:lang w:val="es-ES"/>
        </w:rPr>
        <w:t>երկրի</w:t>
      </w:r>
      <w:r w:rsidR="00371046" w:rsidRPr="00371046">
        <w:rPr>
          <w:rFonts w:ascii="GHEA Grapalat" w:hAnsi="GHEA Grapalat" w:cs="Arial"/>
          <w:vertAlign w:val="superscript"/>
          <w:lang w:val="af-ZA"/>
        </w:rPr>
        <w:t xml:space="preserve"> </w:t>
      </w:r>
      <w:r w:rsidRPr="00AE2768">
        <w:rPr>
          <w:rFonts w:ascii="GHEA Grapalat" w:hAnsi="GHEA Grapalat" w:cs="Arial"/>
          <w:vertAlign w:val="superscript"/>
          <w:lang w:val="es-ES"/>
        </w:rPr>
        <w:t>անվանումը</w:t>
      </w:r>
    </w:p>
    <w:p w:rsidR="004D5333" w:rsidRPr="000245CE" w:rsidRDefault="00B2572B" w:rsidP="00EF3662">
      <w:pPr>
        <w:jc w:val="both"/>
        <w:rPr>
          <w:rFonts w:ascii="GHEA Grapalat" w:hAnsi="GHEA Grapalat" w:cs="Sylfaen"/>
          <w:sz w:val="20"/>
          <w:szCs w:val="20"/>
          <w:lang w:val="af-ZA"/>
        </w:rPr>
      </w:pPr>
      <w:r w:rsidRPr="000245CE">
        <w:rPr>
          <w:rFonts w:ascii="GHEA Grapalat" w:hAnsi="GHEA Grapalat"/>
          <w:sz w:val="20"/>
          <w:szCs w:val="20"/>
          <w:lang w:val="af-ZA"/>
        </w:rPr>
        <w:t>-</w:t>
      </w:r>
      <w:r w:rsidRPr="00AE2768">
        <w:rPr>
          <w:rFonts w:ascii="GHEA Grapalat" w:hAnsi="GHEA Grapalat" w:cs="Sylfaen"/>
          <w:sz w:val="20"/>
          <w:szCs w:val="20"/>
          <w:lang w:val="es-ES"/>
        </w:rPr>
        <w:t>ի</w:t>
      </w:r>
      <w:r w:rsidR="004D5333" w:rsidRPr="00AE2768">
        <w:rPr>
          <w:rFonts w:ascii="GHEA Grapalat" w:hAnsi="GHEA Grapalat" w:cs="Sylfaen"/>
          <w:sz w:val="20"/>
          <w:szCs w:val="20"/>
          <w:lang w:val="es-ES"/>
        </w:rPr>
        <w:t>՝</w:t>
      </w:r>
    </w:p>
    <w:p w:rsidR="004D5333" w:rsidRPr="00371046" w:rsidRDefault="004D5333" w:rsidP="00EF3662">
      <w:pPr>
        <w:jc w:val="both"/>
        <w:rPr>
          <w:rFonts w:ascii="GHEA Grapalat" w:hAnsi="GHEA Grapalat" w:cs="Sylfaen"/>
          <w:sz w:val="20"/>
          <w:szCs w:val="20"/>
          <w:lang w:val="af-ZA"/>
        </w:rPr>
      </w:pPr>
      <w:r w:rsidRPr="00AE2768">
        <w:rPr>
          <w:rFonts w:ascii="GHEA Grapalat" w:hAnsi="GHEA Grapalat" w:cs="Sylfaen"/>
          <w:vertAlign w:val="superscript"/>
          <w:lang w:val="es-ES"/>
        </w:rPr>
        <w:t>մասնակցի</w:t>
      </w:r>
      <w:r w:rsidR="00371046">
        <w:rPr>
          <w:rFonts w:ascii="GHEA Grapalat" w:hAnsi="GHEA Grapalat" w:cs="Sylfaen"/>
          <w:vertAlign w:val="superscript"/>
          <w:lang w:val="ru-RU"/>
        </w:rPr>
        <w:t xml:space="preserve"> </w:t>
      </w:r>
      <w:r w:rsidRPr="00AE2768">
        <w:rPr>
          <w:rFonts w:ascii="GHEA Grapalat" w:hAnsi="GHEA Grapalat" w:cs="Sylfaen"/>
          <w:vertAlign w:val="superscript"/>
          <w:lang w:val="es-ES"/>
        </w:rPr>
        <w:t>անվանումը</w:t>
      </w:r>
    </w:p>
    <w:p w:rsidR="00B2572B" w:rsidRPr="00F337A0" w:rsidRDefault="00B2572B" w:rsidP="004D5333">
      <w:pPr>
        <w:numPr>
          <w:ilvl w:val="0"/>
          <w:numId w:val="27"/>
        </w:numPr>
        <w:jc w:val="both"/>
        <w:rPr>
          <w:rFonts w:ascii="GHEA Grapalat" w:hAnsi="GHEA Grapalat" w:cs="Arial"/>
          <w:szCs w:val="22"/>
          <w:u w:val="single"/>
          <w:lang w:val="af-ZA"/>
        </w:rPr>
      </w:pPr>
      <w:r w:rsidRPr="00AE2768">
        <w:rPr>
          <w:rFonts w:ascii="GHEA Grapalat" w:hAnsi="GHEA Grapalat" w:cs="Arial"/>
          <w:sz w:val="20"/>
          <w:szCs w:val="20"/>
          <w:lang w:val="es-ES"/>
        </w:rPr>
        <w:t>հարկ</w:t>
      </w:r>
      <w:r w:rsidRPr="00F337A0">
        <w:rPr>
          <w:rFonts w:ascii="GHEA Grapalat" w:hAnsi="GHEA Grapalat" w:cs="Arial"/>
          <w:sz w:val="20"/>
          <w:szCs w:val="20"/>
          <w:lang w:val="af-ZA"/>
        </w:rPr>
        <w:t xml:space="preserve"> </w:t>
      </w:r>
      <w:r w:rsidRPr="00AE2768">
        <w:rPr>
          <w:rFonts w:ascii="GHEA Grapalat" w:hAnsi="GHEA Grapalat" w:cs="Arial"/>
          <w:sz w:val="20"/>
          <w:szCs w:val="20"/>
          <w:lang w:val="es-ES"/>
        </w:rPr>
        <w:t>վճարողի</w:t>
      </w:r>
      <w:r w:rsidRPr="00F337A0">
        <w:rPr>
          <w:rFonts w:ascii="GHEA Grapalat" w:hAnsi="GHEA Grapalat" w:cs="Arial"/>
          <w:sz w:val="20"/>
          <w:szCs w:val="20"/>
          <w:lang w:val="af-ZA"/>
        </w:rPr>
        <w:t xml:space="preserve"> </w:t>
      </w:r>
      <w:r w:rsidRPr="00AE2768">
        <w:rPr>
          <w:rFonts w:ascii="GHEA Grapalat" w:hAnsi="GHEA Grapalat" w:cs="Arial"/>
          <w:sz w:val="20"/>
          <w:szCs w:val="20"/>
          <w:lang w:val="es-ES"/>
        </w:rPr>
        <w:t>հաշվառման</w:t>
      </w:r>
      <w:r w:rsidRPr="00F337A0">
        <w:rPr>
          <w:rFonts w:ascii="GHEA Grapalat" w:hAnsi="GHEA Grapalat" w:cs="Arial"/>
          <w:sz w:val="20"/>
          <w:szCs w:val="20"/>
          <w:lang w:val="af-ZA"/>
        </w:rPr>
        <w:t xml:space="preserve"> </w:t>
      </w:r>
      <w:r w:rsidRPr="00AE2768">
        <w:rPr>
          <w:rFonts w:ascii="GHEA Grapalat" w:hAnsi="GHEA Grapalat" w:cs="Arial"/>
          <w:sz w:val="20"/>
          <w:szCs w:val="20"/>
          <w:lang w:val="es-ES"/>
        </w:rPr>
        <w:t>համարն</w:t>
      </w:r>
      <w:r w:rsidRPr="00F337A0">
        <w:rPr>
          <w:rFonts w:ascii="GHEA Grapalat" w:hAnsi="GHEA Grapalat" w:cs="Arial"/>
          <w:sz w:val="20"/>
          <w:szCs w:val="20"/>
          <w:lang w:val="af-ZA"/>
        </w:rPr>
        <w:t xml:space="preserve"> </w:t>
      </w:r>
      <w:r w:rsidRPr="00AE2768">
        <w:rPr>
          <w:rFonts w:ascii="GHEA Grapalat" w:hAnsi="GHEA Grapalat" w:cs="Sylfaen"/>
          <w:sz w:val="20"/>
          <w:szCs w:val="20"/>
          <w:lang w:val="es-ES"/>
        </w:rPr>
        <w:t>է</w:t>
      </w:r>
      <w:r w:rsidRPr="00F337A0">
        <w:rPr>
          <w:rFonts w:ascii="GHEA Grapalat" w:hAnsi="GHEA Grapalat" w:cs="Arial"/>
          <w:sz w:val="20"/>
          <w:szCs w:val="20"/>
          <w:lang w:val="af-ZA"/>
        </w:rPr>
        <w:t>`</w:t>
      </w:r>
      <w:r w:rsidRPr="00F337A0">
        <w:rPr>
          <w:rFonts w:ascii="GHEA Grapalat" w:hAnsi="GHEA Grapalat" w:cs="Arial"/>
          <w:szCs w:val="22"/>
          <w:u w:val="single"/>
          <w:lang w:val="af-ZA"/>
        </w:rPr>
        <w:tab/>
      </w:r>
      <w:r w:rsidRPr="00F337A0">
        <w:rPr>
          <w:rFonts w:ascii="GHEA Grapalat" w:hAnsi="GHEA Grapalat" w:cs="Arial"/>
          <w:szCs w:val="22"/>
          <w:u w:val="single"/>
          <w:lang w:val="af-ZA"/>
        </w:rPr>
        <w:tab/>
      </w:r>
      <w:r w:rsidRPr="00F337A0">
        <w:rPr>
          <w:rFonts w:ascii="GHEA Grapalat" w:hAnsi="GHEA Grapalat" w:cs="Arial"/>
          <w:szCs w:val="22"/>
          <w:u w:val="single"/>
          <w:lang w:val="af-ZA"/>
        </w:rPr>
        <w:tab/>
      </w:r>
      <w:r w:rsidRPr="00F337A0">
        <w:rPr>
          <w:rFonts w:ascii="GHEA Grapalat" w:hAnsi="GHEA Grapalat" w:cs="Arial"/>
          <w:szCs w:val="22"/>
          <w:u w:val="single"/>
          <w:lang w:val="af-ZA"/>
        </w:rPr>
        <w:tab/>
      </w:r>
      <w:r w:rsidRPr="00F337A0">
        <w:rPr>
          <w:rFonts w:ascii="GHEA Grapalat" w:hAnsi="GHEA Grapalat" w:cs="Arial"/>
          <w:szCs w:val="22"/>
          <w:u w:val="single"/>
          <w:lang w:val="af-ZA"/>
        </w:rPr>
        <w:tab/>
        <w:t>:</w:t>
      </w:r>
    </w:p>
    <w:p w:rsidR="00B2572B" w:rsidRPr="00FF15C5" w:rsidRDefault="00B2572B" w:rsidP="00FF15C5">
      <w:pPr>
        <w:ind w:left="1416" w:firstLine="708"/>
        <w:jc w:val="both"/>
        <w:rPr>
          <w:rFonts w:ascii="GHEA Grapalat" w:hAnsi="GHEA Grapalat" w:cs="Arial"/>
          <w:vertAlign w:val="superscript"/>
          <w:lang w:val="es-ES"/>
        </w:rPr>
      </w:pPr>
      <w:r w:rsidRPr="00F337A0">
        <w:rPr>
          <w:rFonts w:ascii="GHEA Grapalat" w:hAnsi="GHEA Grapalat" w:cs="Arial"/>
          <w:vertAlign w:val="superscript"/>
          <w:lang w:val="af-ZA"/>
        </w:rPr>
        <w:t xml:space="preserve">                                                      </w:t>
      </w:r>
      <w:r w:rsidRPr="00AE2768">
        <w:rPr>
          <w:rFonts w:ascii="GHEA Grapalat" w:hAnsi="GHEA Grapalat" w:cs="Arial"/>
          <w:vertAlign w:val="superscript"/>
          <w:lang w:val="es-ES"/>
        </w:rPr>
        <w:t>հարկի վճարողի հաշվառման համարը</w:t>
      </w:r>
    </w:p>
    <w:p w:rsidR="00B2572B" w:rsidRPr="00AE2768" w:rsidRDefault="00B2572B" w:rsidP="004D5333">
      <w:pPr>
        <w:numPr>
          <w:ilvl w:val="0"/>
          <w:numId w:val="27"/>
        </w:numPr>
        <w:jc w:val="both"/>
        <w:rPr>
          <w:rFonts w:ascii="GHEA Grapalat" w:hAnsi="GHEA Grapalat"/>
          <w:sz w:val="22"/>
          <w:szCs w:val="22"/>
          <w:u w:val="single"/>
          <w:lang w:val="es-ES"/>
        </w:rPr>
      </w:pPr>
      <w:r w:rsidRPr="00AE2768">
        <w:rPr>
          <w:rFonts w:ascii="GHEA Grapalat" w:hAnsi="GHEA Grapalat" w:cs="Sylfaen"/>
          <w:sz w:val="20"/>
          <w:szCs w:val="20"/>
          <w:lang w:val="es-ES"/>
        </w:rPr>
        <w:t>էլեկտրոնային</w:t>
      </w:r>
      <w:r w:rsidR="00371046">
        <w:rPr>
          <w:rFonts w:ascii="GHEA Grapalat" w:hAnsi="GHEA Grapalat" w:cs="Sylfaen"/>
          <w:sz w:val="20"/>
          <w:szCs w:val="20"/>
          <w:lang w:val="ru-RU"/>
        </w:rPr>
        <w:t xml:space="preserve"> </w:t>
      </w:r>
      <w:r w:rsidRPr="00AE2768">
        <w:rPr>
          <w:rFonts w:ascii="GHEA Grapalat" w:hAnsi="GHEA Grapalat" w:cs="Sylfaen"/>
          <w:sz w:val="20"/>
          <w:szCs w:val="20"/>
          <w:lang w:val="es-ES"/>
        </w:rPr>
        <w:t>փոստի</w:t>
      </w:r>
      <w:r w:rsidR="00371046">
        <w:rPr>
          <w:rFonts w:ascii="GHEA Grapalat" w:hAnsi="GHEA Grapalat" w:cs="Sylfaen"/>
          <w:sz w:val="20"/>
          <w:szCs w:val="20"/>
          <w:lang w:val="ru-RU"/>
        </w:rPr>
        <w:t xml:space="preserve"> </w:t>
      </w:r>
      <w:r w:rsidRPr="00AE2768">
        <w:rPr>
          <w:rFonts w:ascii="GHEA Grapalat" w:hAnsi="GHEA Grapalat" w:cs="Sylfaen"/>
          <w:sz w:val="20"/>
          <w:szCs w:val="20"/>
          <w:lang w:val="es-ES"/>
        </w:rPr>
        <w:t>հասցեն</w:t>
      </w:r>
      <w:r w:rsidR="00371046">
        <w:rPr>
          <w:rFonts w:ascii="GHEA Grapalat" w:hAnsi="GHEA Grapalat" w:cs="Sylfaen"/>
          <w:sz w:val="20"/>
          <w:szCs w:val="20"/>
          <w:lang w:val="ru-RU"/>
        </w:rPr>
        <w:t xml:space="preserve"> </w:t>
      </w:r>
      <w:r w:rsidRPr="00AE2768">
        <w:rPr>
          <w:rFonts w:ascii="GHEA Grapalat" w:hAnsi="GHEA Grapalat" w:cs="Sylfaen"/>
          <w:sz w:val="20"/>
          <w:szCs w:val="20"/>
          <w:lang w:val="es-ES"/>
        </w:rPr>
        <w:t>է</w:t>
      </w:r>
      <w:r w:rsidRPr="00AE2768">
        <w:rPr>
          <w:rFonts w:ascii="GHEA Grapalat" w:hAnsi="GHEA Grapalat" w:cs="Arial"/>
          <w:sz w:val="20"/>
          <w:szCs w:val="20"/>
          <w:lang w:val="es-ES"/>
        </w:rPr>
        <w:t>`</w:t>
      </w:r>
      <w:r w:rsidRPr="00AE2768">
        <w:rPr>
          <w:rFonts w:ascii="GHEA Grapalat" w:hAnsi="GHEA Grapalat"/>
          <w:u w:val="single"/>
          <w:lang w:val="es-ES"/>
        </w:rPr>
        <w:tab/>
      </w:r>
      <w:r w:rsidRPr="00AE2768">
        <w:rPr>
          <w:rFonts w:ascii="GHEA Grapalat" w:hAnsi="GHEA Grapalat"/>
          <w:u w:val="single"/>
          <w:lang w:val="es-ES"/>
        </w:rPr>
        <w:tab/>
      </w:r>
      <w:r w:rsidRPr="00AE2768">
        <w:rPr>
          <w:rFonts w:ascii="GHEA Grapalat" w:hAnsi="GHEA Grapalat"/>
          <w:u w:val="single"/>
          <w:lang w:val="es-ES"/>
        </w:rPr>
        <w:tab/>
      </w:r>
      <w:r w:rsidRPr="00AE2768">
        <w:rPr>
          <w:rFonts w:ascii="GHEA Grapalat" w:hAnsi="GHEA Grapalat"/>
          <w:u w:val="single"/>
          <w:lang w:val="es-ES"/>
        </w:rPr>
        <w:tab/>
      </w:r>
      <w:r w:rsidRPr="00AE2768">
        <w:rPr>
          <w:rFonts w:ascii="GHEA Grapalat" w:hAnsi="GHEA Grapalat"/>
          <w:u w:val="single"/>
          <w:lang w:val="es-ES"/>
        </w:rPr>
        <w:tab/>
        <w:t>:</w:t>
      </w:r>
    </w:p>
    <w:p w:rsidR="00B2572B" w:rsidRPr="00AE2768" w:rsidRDefault="00B2572B" w:rsidP="00FF15C5">
      <w:pPr>
        <w:jc w:val="both"/>
        <w:rPr>
          <w:rFonts w:ascii="GHEA Grapalat" w:hAnsi="GHEA Grapalat"/>
          <w:sz w:val="10"/>
          <w:szCs w:val="10"/>
          <w:lang w:val="es-ES"/>
        </w:rPr>
      </w:pPr>
      <w:r w:rsidRPr="00AE2768">
        <w:rPr>
          <w:rFonts w:ascii="GHEA Grapalat" w:hAnsi="GHEA Grapalat" w:cs="Arial"/>
          <w:vertAlign w:val="superscript"/>
          <w:lang w:val="es-ES"/>
        </w:rPr>
        <w:t xml:space="preserve">                                                                                                                         էլեկտրոնային փոստի հասցեն</w:t>
      </w:r>
    </w:p>
    <w:p w:rsidR="00B2572B" w:rsidRPr="00AE2768" w:rsidRDefault="00B2572B" w:rsidP="00EF3662">
      <w:pPr>
        <w:jc w:val="right"/>
        <w:rPr>
          <w:rFonts w:ascii="GHEA Grapalat" w:hAnsi="GHEA Grapalat"/>
          <w:sz w:val="10"/>
          <w:szCs w:val="10"/>
          <w:lang w:val="hy-AM"/>
        </w:rPr>
      </w:pPr>
    </w:p>
    <w:p w:rsidR="003257F0" w:rsidRPr="00DA0240" w:rsidRDefault="003257F0" w:rsidP="004D5333">
      <w:pPr>
        <w:numPr>
          <w:ilvl w:val="0"/>
          <w:numId w:val="27"/>
        </w:numPr>
        <w:jc w:val="both"/>
        <w:rPr>
          <w:rFonts w:ascii="GHEA Grapalat" w:hAnsi="GHEA Grapalat" w:cs="Arial"/>
          <w:vertAlign w:val="superscript"/>
          <w:lang w:val="es-ES"/>
        </w:rPr>
      </w:pPr>
      <w:r w:rsidRPr="00DA0240">
        <w:rPr>
          <w:rFonts w:ascii="GHEA Grapalat" w:hAnsi="GHEA Grapalat"/>
          <w:sz w:val="20"/>
          <w:szCs w:val="20"/>
          <w:lang w:val="hy-AM"/>
        </w:rPr>
        <w:t>գործունեության հասցեն է՝ -------------------------------------------------:</w:t>
      </w:r>
    </w:p>
    <w:p w:rsidR="003257F0" w:rsidRPr="00FF15C5" w:rsidRDefault="003257F0" w:rsidP="00FF15C5">
      <w:pPr>
        <w:jc w:val="both"/>
        <w:rPr>
          <w:rFonts w:ascii="GHEA Grapalat" w:hAnsi="GHEA Grapalat"/>
          <w:sz w:val="16"/>
          <w:szCs w:val="16"/>
          <w:lang w:val="hy-AM"/>
        </w:rPr>
      </w:pPr>
      <w:r w:rsidRPr="00DA0240">
        <w:rPr>
          <w:rFonts w:ascii="GHEA Grapalat" w:hAnsi="GHEA Grapalat"/>
          <w:sz w:val="16"/>
          <w:szCs w:val="16"/>
          <w:lang w:val="hy-AM"/>
        </w:rPr>
        <w:t xml:space="preserve">                                                                                                      գործունեության հասցեն</w:t>
      </w:r>
    </w:p>
    <w:p w:rsidR="003257F0" w:rsidRPr="00DA0240" w:rsidRDefault="003257F0" w:rsidP="004D5333">
      <w:pPr>
        <w:numPr>
          <w:ilvl w:val="0"/>
          <w:numId w:val="27"/>
        </w:numPr>
        <w:jc w:val="both"/>
        <w:rPr>
          <w:rFonts w:ascii="GHEA Grapalat" w:hAnsi="GHEA Grapalat" w:cs="Arial"/>
          <w:vertAlign w:val="superscript"/>
          <w:lang w:val="es-ES"/>
        </w:rPr>
      </w:pPr>
      <w:r w:rsidRPr="00DA0240">
        <w:rPr>
          <w:rFonts w:ascii="GHEA Grapalat" w:hAnsi="GHEA Grapalat"/>
          <w:sz w:val="20"/>
          <w:szCs w:val="20"/>
          <w:lang w:val="hy-AM"/>
        </w:rPr>
        <w:t>հեռախոսահամարն է՝ -------------------------------------------------:</w:t>
      </w:r>
    </w:p>
    <w:p w:rsidR="00A5473D" w:rsidRPr="00FF15C5" w:rsidRDefault="003257F0" w:rsidP="00FF15C5">
      <w:pPr>
        <w:ind w:left="3540"/>
        <w:jc w:val="both"/>
        <w:rPr>
          <w:rFonts w:ascii="GHEA Grapalat" w:hAnsi="GHEA Grapalat"/>
          <w:sz w:val="16"/>
          <w:szCs w:val="16"/>
          <w:lang w:val="hy-AM"/>
        </w:rPr>
      </w:pPr>
      <w:r w:rsidRPr="00DA0240">
        <w:rPr>
          <w:rFonts w:ascii="GHEA Grapalat" w:hAnsi="GHEA Grapalat"/>
          <w:sz w:val="16"/>
          <w:szCs w:val="16"/>
          <w:lang w:val="hy-AM"/>
        </w:rPr>
        <w:t>հեռախոսի համարը</w:t>
      </w:r>
    </w:p>
    <w:p w:rsidR="00A5473D" w:rsidRPr="00361896" w:rsidRDefault="00A5473D" w:rsidP="00975F7E">
      <w:pPr>
        <w:ind w:firstLine="709"/>
        <w:jc w:val="both"/>
        <w:rPr>
          <w:rFonts w:ascii="GHEA Grapalat" w:hAnsi="GHEA Grapalat" w:cs="Arial"/>
          <w:sz w:val="20"/>
          <w:szCs w:val="20"/>
          <w:lang w:val="hy-AM"/>
        </w:rPr>
      </w:pPr>
    </w:p>
    <w:p w:rsidR="006C3873" w:rsidRPr="00361896" w:rsidRDefault="006C3873" w:rsidP="00975F7E">
      <w:pPr>
        <w:ind w:firstLine="709"/>
        <w:jc w:val="both"/>
        <w:rPr>
          <w:rFonts w:ascii="GHEA Grapalat" w:hAnsi="GHEA Grapalat"/>
          <w:sz w:val="20"/>
          <w:lang w:val="hy-AM"/>
        </w:rPr>
      </w:pPr>
      <w:r w:rsidRPr="00361896">
        <w:rPr>
          <w:rFonts w:ascii="GHEA Grapalat" w:hAnsi="GHEA Grapalat" w:cs="Arial"/>
          <w:sz w:val="20"/>
          <w:szCs w:val="20"/>
          <w:lang w:val="hy-AM"/>
        </w:rPr>
        <w:t>Սույնով</w:t>
      </w:r>
      <w:r w:rsidRPr="00361896">
        <w:rPr>
          <w:rFonts w:ascii="GHEA Grapalat" w:hAnsi="GHEA Grapalat"/>
          <w:lang w:val="hy-AM"/>
        </w:rPr>
        <w:t>-</w:t>
      </w:r>
      <w:r w:rsidRPr="00361896">
        <w:rPr>
          <w:rFonts w:ascii="GHEA Grapalat" w:hAnsi="GHEA Grapalat" w:cs="Arial"/>
          <w:sz w:val="20"/>
          <w:szCs w:val="20"/>
          <w:lang w:val="hy-AM"/>
        </w:rPr>
        <w:t>ն</w:t>
      </w:r>
      <w:r w:rsidR="00371046" w:rsidRPr="00361896">
        <w:rPr>
          <w:rFonts w:ascii="GHEA Grapalat" w:hAnsi="GHEA Grapalat" w:cs="Arial"/>
          <w:sz w:val="20"/>
          <w:szCs w:val="20"/>
          <w:lang w:val="hy-AM"/>
        </w:rPr>
        <w:t>___________________________</w:t>
      </w:r>
      <w:r w:rsidRPr="00361896">
        <w:rPr>
          <w:rFonts w:ascii="GHEA Grapalat" w:hAnsi="GHEA Grapalat" w:cs="Arial"/>
          <w:sz w:val="20"/>
          <w:szCs w:val="20"/>
          <w:lang w:val="hy-AM"/>
        </w:rPr>
        <w:t xml:space="preserve"> հայտարարում և հավաստում է, որ՝</w:t>
      </w:r>
    </w:p>
    <w:p w:rsidR="006C3873" w:rsidRPr="00361896" w:rsidRDefault="006C3873" w:rsidP="00975F7E">
      <w:pPr>
        <w:jc w:val="both"/>
        <w:rPr>
          <w:rFonts w:ascii="GHEA Grapalat" w:hAnsi="GHEA Grapalat"/>
          <w:i/>
          <w:sz w:val="16"/>
          <w:vertAlign w:val="superscript"/>
          <w:lang w:val="hy-AM"/>
        </w:rPr>
      </w:pPr>
      <w:r w:rsidRPr="00361896">
        <w:rPr>
          <w:rFonts w:ascii="GHEA Grapalat" w:hAnsi="GHEA Grapalat"/>
          <w:sz w:val="20"/>
          <w:lang w:val="hy-AM"/>
        </w:rPr>
        <w:tab/>
      </w:r>
      <w:r w:rsidRPr="00361896">
        <w:rPr>
          <w:rFonts w:ascii="GHEA Grapalat" w:hAnsi="GHEA Grapalat"/>
          <w:sz w:val="20"/>
          <w:lang w:val="hy-AM"/>
        </w:rPr>
        <w:tab/>
      </w:r>
      <w:r w:rsidRPr="00361896">
        <w:rPr>
          <w:rFonts w:ascii="GHEA Grapalat" w:hAnsi="GHEA Grapalat" w:cs="Sylfaen"/>
          <w:vertAlign w:val="superscript"/>
          <w:lang w:val="hy-AM"/>
        </w:rPr>
        <w:t>մասնակցի անվանում</w:t>
      </w:r>
    </w:p>
    <w:p w:rsidR="004B7C30" w:rsidRPr="00361896" w:rsidRDefault="006C3873" w:rsidP="00975F7E">
      <w:pPr>
        <w:ind w:firstLine="708"/>
        <w:jc w:val="both"/>
        <w:rPr>
          <w:rFonts w:ascii="GHEA Grapalat" w:hAnsi="GHEA Grapalat" w:cs="Sylfaen"/>
          <w:sz w:val="20"/>
          <w:lang w:val="hy-AM"/>
        </w:rPr>
      </w:pPr>
      <w:r w:rsidRPr="00361896">
        <w:rPr>
          <w:rFonts w:ascii="GHEA Grapalat" w:hAnsi="GHEA Grapalat" w:cs="Arial"/>
          <w:sz w:val="20"/>
          <w:szCs w:val="20"/>
          <w:lang w:val="hy-AM"/>
        </w:rPr>
        <w:t xml:space="preserve">1) բավարարում է </w:t>
      </w:r>
      <w:r w:rsidR="001B003A">
        <w:rPr>
          <w:rFonts w:ascii="GHEA Grapalat" w:hAnsi="GHEA Grapalat" w:cs="Arial"/>
          <w:b/>
          <w:sz w:val="20"/>
          <w:szCs w:val="20"/>
          <w:lang w:val="hy-AM"/>
        </w:rPr>
        <w:t>ՀՀԱՄ-ԱՐՏԵՆԻ-1-ՄԴ-ՀՄԱԱՊՁԲ -22/01</w:t>
      </w:r>
      <w:r w:rsidR="0024560D" w:rsidRPr="00361896">
        <w:rPr>
          <w:rFonts w:ascii="GHEA Grapalat" w:hAnsi="GHEA Grapalat" w:cs="Arial"/>
          <w:b/>
          <w:sz w:val="20"/>
          <w:szCs w:val="20"/>
          <w:lang w:val="hy-AM"/>
        </w:rPr>
        <w:t xml:space="preserve"> </w:t>
      </w:r>
      <w:r w:rsidRPr="00361896">
        <w:rPr>
          <w:rFonts w:ascii="GHEA Grapalat" w:hAnsi="GHEA Grapalat" w:cs="Arial"/>
          <w:sz w:val="20"/>
          <w:szCs w:val="20"/>
          <w:lang w:val="hy-AM"/>
        </w:rPr>
        <w:t xml:space="preserve">ծածկագրով  </w:t>
      </w:r>
      <w:r w:rsidR="00FE1F59">
        <w:rPr>
          <w:rFonts w:ascii="GHEA Grapalat" w:hAnsi="GHEA Grapalat" w:cs="Arial"/>
          <w:sz w:val="20"/>
          <w:szCs w:val="20"/>
          <w:lang w:val="hy-AM"/>
        </w:rPr>
        <w:t>ՀՐԱՏԱՊ ՄԵԿ ԱՆՁԻՑ գնման</w:t>
      </w:r>
      <w:r w:rsidR="00730C69" w:rsidRPr="00361896">
        <w:rPr>
          <w:rFonts w:ascii="GHEA Grapalat" w:hAnsi="GHEA Grapalat" w:cs="Arial"/>
          <w:sz w:val="20"/>
          <w:szCs w:val="20"/>
          <w:lang w:val="hy-AM"/>
        </w:rPr>
        <w:t xml:space="preserve"> ընթացակարգ</w:t>
      </w:r>
      <w:r w:rsidRPr="00361896">
        <w:rPr>
          <w:rFonts w:ascii="GHEA Grapalat" w:hAnsi="GHEA Grapalat" w:cs="Arial"/>
          <w:sz w:val="20"/>
          <w:szCs w:val="20"/>
          <w:lang w:val="hy-AM"/>
        </w:rPr>
        <w:t xml:space="preserve">ի հրավերով սահմանված մասնակցության իրավունքի պահանջներին </w:t>
      </w:r>
      <w:r w:rsidR="00EB07BB" w:rsidRPr="00361896">
        <w:rPr>
          <w:rFonts w:ascii="GHEA Grapalat" w:hAnsi="GHEA Grapalat" w:cs="Arial"/>
          <w:sz w:val="20"/>
          <w:szCs w:val="20"/>
          <w:lang w:val="hy-AM"/>
        </w:rPr>
        <w:t xml:space="preserve"> </w:t>
      </w:r>
      <w:r w:rsidR="00FF2565" w:rsidRPr="00361896">
        <w:rPr>
          <w:rFonts w:ascii="GHEA Grapalat" w:hAnsi="GHEA Grapalat" w:cs="Arial"/>
          <w:sz w:val="20"/>
          <w:szCs w:val="20"/>
          <w:lang w:val="hy-AM"/>
        </w:rPr>
        <w:t xml:space="preserve">և </w:t>
      </w:r>
      <w:r w:rsidR="00FF2565" w:rsidRPr="00361896">
        <w:rPr>
          <w:rFonts w:ascii="GHEA Grapalat" w:hAnsi="GHEA Grapalat"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sidR="00FF2565" w:rsidRPr="00361896">
        <w:rPr>
          <w:rFonts w:ascii="GHEA Grapalat" w:hAnsi="GHEA Grapalat" w:cs="Sylfaen"/>
          <w:sz w:val="20"/>
          <w:lang w:val="es-ES"/>
        </w:rPr>
        <w:t>.</w:t>
      </w:r>
    </w:p>
    <w:p w:rsidR="006C3873" w:rsidRPr="00361896" w:rsidRDefault="00887807" w:rsidP="00975F7E">
      <w:pPr>
        <w:ind w:firstLine="708"/>
        <w:jc w:val="both"/>
        <w:rPr>
          <w:rFonts w:ascii="GHEA Grapalat" w:hAnsi="GHEA Grapalat" w:cs="Arial"/>
          <w:sz w:val="22"/>
          <w:szCs w:val="22"/>
          <w:lang w:val="hy-AM"/>
        </w:rPr>
      </w:pPr>
      <w:r w:rsidRPr="00361896">
        <w:rPr>
          <w:rFonts w:ascii="GHEA Grapalat" w:hAnsi="GHEA Grapalat" w:cs="Arial"/>
          <w:sz w:val="20"/>
          <w:szCs w:val="20"/>
          <w:lang w:val="hy-AM"/>
        </w:rPr>
        <w:t>2</w:t>
      </w:r>
      <w:r w:rsidR="006C3873" w:rsidRPr="00361896">
        <w:rPr>
          <w:rFonts w:ascii="GHEA Grapalat" w:hAnsi="GHEA Grapalat" w:cs="Arial"/>
          <w:sz w:val="20"/>
          <w:szCs w:val="20"/>
          <w:lang w:val="hy-AM"/>
        </w:rPr>
        <w:t xml:space="preserve">) </w:t>
      </w:r>
      <w:r w:rsidR="001B003A">
        <w:rPr>
          <w:rFonts w:ascii="GHEA Grapalat" w:hAnsi="GHEA Grapalat" w:cs="Arial"/>
          <w:b/>
          <w:sz w:val="20"/>
          <w:szCs w:val="20"/>
          <w:lang w:val="hy-AM"/>
        </w:rPr>
        <w:t>ՀՀԱՄ-ԱՐՏԵՆԻ-1-ՄԴ-ՀՄԱԱՊՁԲ -22/01</w:t>
      </w:r>
      <w:r w:rsidR="00FF2565" w:rsidRPr="00361896">
        <w:rPr>
          <w:rFonts w:ascii="GHEA Grapalat" w:hAnsi="GHEA Grapalat" w:cs="Arial"/>
          <w:b/>
          <w:sz w:val="20"/>
          <w:szCs w:val="20"/>
          <w:lang w:val="hy-AM"/>
        </w:rPr>
        <w:t xml:space="preserve"> </w:t>
      </w:r>
      <w:r w:rsidR="006C3873" w:rsidRPr="00361896">
        <w:rPr>
          <w:rFonts w:ascii="GHEA Grapalat" w:hAnsi="GHEA Grapalat" w:cs="Arial"/>
          <w:sz w:val="20"/>
          <w:szCs w:val="20"/>
          <w:lang w:val="hy-AM"/>
        </w:rPr>
        <w:t xml:space="preserve">ծածկագրով </w:t>
      </w:r>
      <w:r w:rsidR="00FE1F59">
        <w:rPr>
          <w:rFonts w:ascii="GHEA Grapalat" w:hAnsi="GHEA Grapalat" w:cs="Arial"/>
          <w:sz w:val="20"/>
          <w:szCs w:val="20"/>
          <w:lang w:val="hy-AM"/>
        </w:rPr>
        <w:t>ՀՐԱՏԱՊ ՄԵԿ ԱՆՁԻՑ գնման</w:t>
      </w:r>
      <w:r w:rsidR="00730C69" w:rsidRPr="00361896">
        <w:rPr>
          <w:rFonts w:ascii="GHEA Grapalat" w:hAnsi="GHEA Grapalat" w:cs="Arial"/>
          <w:sz w:val="20"/>
          <w:szCs w:val="20"/>
          <w:lang w:val="hy-AM"/>
        </w:rPr>
        <w:t xml:space="preserve"> ընթացակարգ</w:t>
      </w:r>
      <w:r w:rsidR="006C3873" w:rsidRPr="00361896">
        <w:rPr>
          <w:rFonts w:ascii="GHEA Grapalat" w:hAnsi="GHEA Grapalat" w:cs="Arial"/>
          <w:sz w:val="20"/>
          <w:szCs w:val="20"/>
          <w:lang w:val="hy-AM"/>
        </w:rPr>
        <w:t>ին մասնակցելու շրջանակում`</w:t>
      </w:r>
    </w:p>
    <w:p w:rsidR="00D51C0B" w:rsidRPr="00A71D81" w:rsidRDefault="00D51C0B" w:rsidP="00D51C0B">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Pr="003B269F">
        <w:rPr>
          <w:rFonts w:ascii="GHEA Grapalat" w:hAnsi="GHEA Grapalat" w:cs="Arial"/>
          <w:sz w:val="20"/>
          <w:szCs w:val="20"/>
          <w:lang w:val="hy-AM"/>
        </w:rPr>
        <w:t xml:space="preserve"> </w:t>
      </w:r>
      <w:r>
        <w:rPr>
          <w:rFonts w:ascii="GHEA Grapalat" w:hAnsi="GHEA Grapalat" w:cs="Arial"/>
          <w:sz w:val="20"/>
          <w:szCs w:val="20"/>
          <w:lang w:val="hy-AM"/>
        </w:rPr>
        <w:t xml:space="preserve">անբարեխիղճ մրցակցություն, </w:t>
      </w:r>
      <w:r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rsidR="00D51C0B" w:rsidRPr="00A71D81" w:rsidRDefault="00D51C0B" w:rsidP="00D51C0B">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rsidR="00D51C0B" w:rsidRPr="00A71D81" w:rsidRDefault="00D51C0B" w:rsidP="00D51C0B">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D51C0B" w:rsidRPr="00A71D81" w:rsidRDefault="00D51C0B" w:rsidP="00D51C0B">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rsidR="00D51C0B" w:rsidRPr="00A71D81" w:rsidRDefault="00D51C0B" w:rsidP="00D51C0B">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D51C0B" w:rsidRPr="00A71D81" w:rsidRDefault="00D51C0B" w:rsidP="00D51C0B">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rsidR="00D51C0B" w:rsidRPr="00A71D81" w:rsidRDefault="00D51C0B" w:rsidP="00D51C0B">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D51C0B" w:rsidRPr="00A71D81" w:rsidRDefault="00D51C0B" w:rsidP="00D51C0B">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D51C0B" w:rsidRPr="00A71D81" w:rsidRDefault="00D51C0B" w:rsidP="00D51C0B">
      <w:pPr>
        <w:jc w:val="both"/>
        <w:rPr>
          <w:rFonts w:ascii="GHEA Grapalat" w:hAnsi="GHEA Grapalat"/>
          <w:sz w:val="22"/>
          <w:szCs w:val="22"/>
          <w:lang w:val="es-ES"/>
        </w:rPr>
      </w:pPr>
      <w:r>
        <w:rPr>
          <w:rFonts w:ascii="GHEA Grapalat" w:hAnsi="GHEA Grapalat" w:cs="Arial"/>
          <w:sz w:val="20"/>
          <w:szCs w:val="20"/>
          <w:lang w:val="hy-AM"/>
        </w:rPr>
        <w:t>Ս</w:t>
      </w:r>
      <w:r w:rsidRPr="00A71D81">
        <w:rPr>
          <w:rFonts w:ascii="GHEA Grapalat" w:hAnsi="GHEA Grapalat" w:cs="Arial"/>
          <w:sz w:val="20"/>
          <w:szCs w:val="20"/>
          <w:lang w:val="es-ES"/>
        </w:rPr>
        <w:t xml:space="preserve">տորև ներկայացնում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rsidR="00D51C0B" w:rsidRPr="00A71D81" w:rsidRDefault="00D51C0B" w:rsidP="00D51C0B">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D51C0B" w:rsidRPr="00A71D81" w:rsidRDefault="00D51C0B" w:rsidP="00D51C0B">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rsidR="00D51C0B" w:rsidRPr="00A71D81" w:rsidRDefault="00D51C0B" w:rsidP="00D51C0B">
      <w:pPr>
        <w:jc w:val="right"/>
        <w:rPr>
          <w:rFonts w:ascii="GHEA Grapalat" w:hAnsi="GHEA Grapalat"/>
          <w:sz w:val="10"/>
          <w:szCs w:val="10"/>
          <w:lang w:val="es-ES"/>
        </w:rPr>
      </w:pPr>
    </w:p>
    <w:p w:rsidR="00D51C0B" w:rsidRPr="00A71D81" w:rsidRDefault="00D51C0B" w:rsidP="00D51C0B">
      <w:pPr>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rsidR="00D51C0B" w:rsidRPr="00A71D81" w:rsidRDefault="00D51C0B" w:rsidP="00D51C0B">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D51C0B" w:rsidRPr="003B269F" w:rsidRDefault="00D51C0B" w:rsidP="00D51C0B">
      <w:pPr>
        <w:jc w:val="both"/>
        <w:rPr>
          <w:rFonts w:ascii="GHEA Grapalat" w:hAnsi="GHEA Grapalat"/>
          <w:sz w:val="20"/>
          <w:lang w:val="es-ES"/>
        </w:rPr>
      </w:pPr>
      <w:r w:rsidRPr="00A71D81">
        <w:rPr>
          <w:rFonts w:ascii="GHEA Grapalat" w:hAnsi="GHEA Grapalat"/>
          <w:sz w:val="20"/>
          <w:lang w:val="es-ES"/>
        </w:rPr>
        <w:t xml:space="preserve">ապրանքի ամբողջական նկարագիրը՝ համաձայն հավելված 1.1-ի: </w:t>
      </w:r>
    </w:p>
    <w:p w:rsidR="00B518F1" w:rsidRPr="00A71D81" w:rsidRDefault="00B518F1" w:rsidP="00B518F1">
      <w:pPr>
        <w:ind w:firstLine="708"/>
        <w:jc w:val="both"/>
        <w:rPr>
          <w:rFonts w:ascii="GHEA Grapalat" w:hAnsi="GHEA Grapalat"/>
          <w:sz w:val="20"/>
          <w:lang w:val="es-ES"/>
        </w:rPr>
      </w:pPr>
    </w:p>
    <w:p w:rsidR="00B518F1" w:rsidRPr="00A71D81" w:rsidRDefault="00B518F1" w:rsidP="00B518F1">
      <w:pPr>
        <w:ind w:firstLine="708"/>
        <w:jc w:val="both"/>
        <w:rPr>
          <w:rFonts w:ascii="GHEA Grapalat" w:hAnsi="GHEA Grapalat"/>
          <w:sz w:val="20"/>
          <w:lang w:val="es-ES"/>
        </w:rPr>
      </w:pPr>
    </w:p>
    <w:p w:rsidR="00B518F1" w:rsidRPr="00A71D81" w:rsidRDefault="00B518F1" w:rsidP="00B518F1">
      <w:pPr>
        <w:jc w:val="both"/>
        <w:rPr>
          <w:rFonts w:ascii="GHEA Grapalat" w:hAnsi="GHEA Grapalat"/>
          <w:sz w:val="20"/>
          <w:lang w:val="es-ES"/>
        </w:rPr>
      </w:pPr>
    </w:p>
    <w:p w:rsidR="00B518F1" w:rsidRPr="00A71D81" w:rsidRDefault="00B518F1" w:rsidP="00B518F1">
      <w:pPr>
        <w:jc w:val="both"/>
        <w:rPr>
          <w:rFonts w:ascii="GHEA Grapalat" w:hAnsi="GHEA Grapalat"/>
          <w:sz w:val="20"/>
          <w:lang w:val="es-ES"/>
        </w:rPr>
      </w:pPr>
    </w:p>
    <w:p w:rsidR="00B518F1" w:rsidRPr="00A71D81" w:rsidRDefault="00B518F1" w:rsidP="00B518F1">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rsidR="00B518F1" w:rsidRPr="00A71D81" w:rsidRDefault="00B518F1" w:rsidP="00B518F1">
      <w:pPr>
        <w:jc w:val="both"/>
        <w:rPr>
          <w:rFonts w:ascii="GHEA Grapalat" w:hAnsi="GHEA Grapalat" w:cs="Arial"/>
          <w:sz w:val="20"/>
          <w:vertAlign w:val="superscript"/>
          <w:lang w:val="es-ES"/>
        </w:rPr>
      </w:pPr>
    </w:p>
    <w:p w:rsidR="00B518F1" w:rsidRPr="00A71D81" w:rsidRDefault="00B518F1" w:rsidP="00B518F1">
      <w:pPr>
        <w:jc w:val="both"/>
        <w:rPr>
          <w:rFonts w:ascii="GHEA Grapalat" w:hAnsi="GHEA Grapalat"/>
          <w:sz w:val="20"/>
          <w:lang w:val="hy-AM"/>
        </w:rPr>
      </w:pPr>
      <w:r w:rsidRPr="00A71D81">
        <w:rPr>
          <w:rFonts w:ascii="GHEA Grapalat" w:hAnsi="GHEA Grapalat"/>
          <w:sz w:val="20"/>
          <w:lang w:val="hy-AM"/>
        </w:rPr>
        <w:t xml:space="preserve">    </w:t>
      </w:r>
    </w:p>
    <w:p w:rsidR="00B518F1" w:rsidRPr="00A71D81" w:rsidRDefault="00B518F1" w:rsidP="00B518F1">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af6"/>
          <w:rFonts w:ascii="GHEA Grapalat" w:hAnsi="GHEA Grapalat" w:cs="Arial"/>
          <w:color w:val="FFFFFF"/>
          <w:sz w:val="20"/>
          <w:lang w:val="hy-AM"/>
        </w:rPr>
        <w:footnoteReference w:id="10"/>
      </w:r>
      <w:r w:rsidRPr="00A71D81">
        <w:rPr>
          <w:rFonts w:ascii="GHEA Grapalat" w:hAnsi="GHEA Grapalat" w:cs="Arial"/>
          <w:sz w:val="20"/>
          <w:lang w:val="hy-AM"/>
        </w:rPr>
        <w:tab/>
      </w:r>
      <w:r w:rsidRPr="00A71D81">
        <w:rPr>
          <w:rFonts w:ascii="GHEA Grapalat" w:hAnsi="GHEA Grapalat" w:cs="Arial"/>
          <w:sz w:val="20"/>
          <w:lang w:val="hy-AM"/>
        </w:rPr>
        <w:tab/>
        <w:t xml:space="preserve"> </w:t>
      </w:r>
    </w:p>
    <w:p w:rsidR="00B518F1" w:rsidRPr="00A71D81" w:rsidRDefault="00B518F1" w:rsidP="00B518F1">
      <w:pPr>
        <w:pStyle w:val="31"/>
        <w:spacing w:line="240" w:lineRule="auto"/>
        <w:jc w:val="right"/>
        <w:rPr>
          <w:rFonts w:ascii="GHEA Grapalat" w:hAnsi="GHEA Grapalat"/>
          <w:b/>
          <w:lang w:val="hy-AM"/>
        </w:rPr>
      </w:pPr>
    </w:p>
    <w:p w:rsidR="00B518F1" w:rsidRPr="00A71D81" w:rsidRDefault="00B518F1" w:rsidP="00B518F1">
      <w:pPr>
        <w:pStyle w:val="31"/>
        <w:spacing w:line="240" w:lineRule="auto"/>
        <w:jc w:val="right"/>
        <w:rPr>
          <w:rFonts w:ascii="GHEA Grapalat" w:hAnsi="GHEA Grapalat"/>
          <w:b/>
          <w:lang w:val="hy-AM"/>
        </w:rPr>
      </w:pPr>
    </w:p>
    <w:p w:rsidR="00B2572B" w:rsidRPr="00AE2768" w:rsidRDefault="00B518F1" w:rsidP="00B518F1">
      <w:pPr>
        <w:jc w:val="right"/>
        <w:rPr>
          <w:rFonts w:ascii="GHEA Grapalat" w:hAnsi="GHEA Grapalat" w:cs="Arial"/>
          <w:sz w:val="20"/>
          <w:lang w:val="hy-AM"/>
        </w:rPr>
      </w:pPr>
      <w:r w:rsidRPr="00A71D81">
        <w:rPr>
          <w:rFonts w:ascii="GHEA Grapalat" w:hAnsi="GHEA Grapalat" w:cs="Sylfaen"/>
          <w:b/>
          <w:lang w:val="hy-AM"/>
        </w:rPr>
        <w:br w:type="page"/>
      </w:r>
    </w:p>
    <w:p w:rsidR="000B1088" w:rsidRPr="00B518F1" w:rsidRDefault="000B1088" w:rsidP="00B518F1">
      <w:pPr>
        <w:pStyle w:val="31"/>
        <w:spacing w:line="240" w:lineRule="auto"/>
        <w:ind w:firstLine="0"/>
        <w:jc w:val="right"/>
        <w:rPr>
          <w:rFonts w:ascii="GHEA Grapalat" w:hAnsi="GHEA Grapalat" w:cs="Sylfaen"/>
          <w:b/>
          <w:lang w:val="hy-AM"/>
        </w:rPr>
      </w:pPr>
      <w:r w:rsidRPr="00AE2768">
        <w:rPr>
          <w:rFonts w:ascii="GHEA Grapalat" w:hAnsi="GHEA Grapalat" w:cs="Sylfaen"/>
          <w:b/>
          <w:i/>
          <w:lang w:val="hy-AM"/>
        </w:rPr>
        <w:lastRenderedPageBreak/>
        <w:t>Հավելված</w:t>
      </w:r>
      <w:r w:rsidR="00E968EF" w:rsidRPr="00EF1A3D">
        <w:rPr>
          <w:rFonts w:ascii="GHEA Grapalat" w:hAnsi="GHEA Grapalat" w:cs="Arial"/>
          <w:b/>
          <w:i/>
          <w:lang w:val="hy-AM"/>
        </w:rPr>
        <w:t>1.1</w:t>
      </w:r>
    </w:p>
    <w:p w:rsidR="000B1088" w:rsidRPr="00AE2768" w:rsidRDefault="001B003A" w:rsidP="000B1088">
      <w:pPr>
        <w:pStyle w:val="31"/>
        <w:spacing w:line="240" w:lineRule="auto"/>
        <w:jc w:val="right"/>
        <w:rPr>
          <w:rFonts w:ascii="GHEA Grapalat" w:hAnsi="GHEA Grapalat" w:cs="Arial"/>
          <w:b/>
          <w:lang w:val="hy-AM"/>
        </w:rPr>
      </w:pPr>
      <w:r>
        <w:rPr>
          <w:rFonts w:ascii="GHEA Grapalat" w:hAnsi="GHEA Grapalat" w:cs="Arial"/>
          <w:b/>
          <w:color w:val="FF0000"/>
          <w:lang w:val="hy-AM"/>
        </w:rPr>
        <w:t>ՀՀԱՄ-ԱՐՏԵՆԻ-1-ՄԴ-ՀՄԱԱՊՁԲ -22/01</w:t>
      </w:r>
      <w:r w:rsidR="000B1088" w:rsidRPr="00AE2768">
        <w:rPr>
          <w:rFonts w:ascii="GHEA Grapalat" w:hAnsi="GHEA Grapalat" w:cs="Sylfaen"/>
          <w:b/>
          <w:lang w:val="hy-AM"/>
        </w:rPr>
        <w:t>ծածկագրով</w:t>
      </w:r>
    </w:p>
    <w:p w:rsidR="000B1088" w:rsidRPr="00AE2768" w:rsidRDefault="00FE1F59" w:rsidP="000B1088">
      <w:pPr>
        <w:pStyle w:val="31"/>
        <w:spacing w:line="240" w:lineRule="auto"/>
        <w:jc w:val="right"/>
        <w:rPr>
          <w:rFonts w:ascii="GHEA Grapalat" w:hAnsi="GHEA Grapalat" w:cs="Arial"/>
          <w:b/>
          <w:lang w:val="hy-AM"/>
        </w:rPr>
      </w:pPr>
      <w:r>
        <w:rPr>
          <w:rFonts w:ascii="GHEA Grapalat" w:hAnsi="GHEA Grapalat" w:cs="Sylfaen"/>
          <w:b/>
          <w:lang w:val="hy-AM"/>
        </w:rPr>
        <w:t>ՀՐԱՏԱՊ ՄԵԿ ԱՆՁԻՑ գնման</w:t>
      </w:r>
      <w:r w:rsidR="00730C69">
        <w:rPr>
          <w:rFonts w:ascii="GHEA Grapalat" w:hAnsi="GHEA Grapalat" w:cs="Sylfaen"/>
          <w:b/>
          <w:lang w:val="hy-AM"/>
        </w:rPr>
        <w:t xml:space="preserve"> ընթացակարգ</w:t>
      </w:r>
      <w:r w:rsidR="000B1088" w:rsidRPr="00AE2768">
        <w:rPr>
          <w:rFonts w:ascii="GHEA Grapalat" w:hAnsi="GHEA Grapalat" w:cs="Arial"/>
          <w:b/>
          <w:lang w:val="hy-AM"/>
        </w:rPr>
        <w:t xml:space="preserve">ի </w:t>
      </w:r>
      <w:r w:rsidR="000B1088" w:rsidRPr="00AE2768">
        <w:rPr>
          <w:rFonts w:ascii="GHEA Grapalat" w:hAnsi="GHEA Grapalat" w:cs="Sylfaen"/>
          <w:b/>
          <w:lang w:val="hy-AM"/>
        </w:rPr>
        <w:t>հրավերի</w:t>
      </w:r>
    </w:p>
    <w:p w:rsidR="000B1088" w:rsidRPr="00AE2768" w:rsidRDefault="000B1088" w:rsidP="002420CF">
      <w:pPr>
        <w:ind w:left="-66"/>
        <w:jc w:val="center"/>
        <w:rPr>
          <w:rFonts w:ascii="GHEA Grapalat" w:hAnsi="GHEA Grapalat"/>
          <w:b/>
          <w:lang w:val="hy-AM"/>
        </w:rPr>
      </w:pPr>
    </w:p>
    <w:p w:rsidR="000B1088" w:rsidRPr="00AE2768" w:rsidRDefault="000B1088" w:rsidP="000B1088">
      <w:pPr>
        <w:pStyle w:val="3"/>
        <w:spacing w:line="240" w:lineRule="auto"/>
        <w:ind w:firstLine="567"/>
        <w:rPr>
          <w:rFonts w:ascii="GHEA Grapalat" w:hAnsi="GHEA Grapalat"/>
          <w:b/>
          <w:i w:val="0"/>
          <w:lang w:val="hy-AM"/>
        </w:rPr>
      </w:pPr>
      <w:r w:rsidRPr="00AE2768">
        <w:rPr>
          <w:rFonts w:ascii="GHEA Grapalat" w:hAnsi="GHEA Grapalat"/>
          <w:b/>
          <w:i w:val="0"/>
          <w:lang w:val="hy-AM"/>
        </w:rPr>
        <w:t>ՆԿԱՐԱԳԻՐ</w:t>
      </w:r>
    </w:p>
    <w:p w:rsidR="000B1088" w:rsidRPr="00AE2768" w:rsidRDefault="000B1088" w:rsidP="000B1088">
      <w:pPr>
        <w:pStyle w:val="3"/>
        <w:spacing w:line="240" w:lineRule="auto"/>
        <w:ind w:firstLine="567"/>
        <w:rPr>
          <w:rFonts w:ascii="GHEA Grapalat" w:hAnsi="GHEA Grapalat"/>
          <w:b/>
          <w:i w:val="0"/>
          <w:lang w:val="hy-AM"/>
        </w:rPr>
      </w:pPr>
      <w:r w:rsidRPr="00AE2768">
        <w:rPr>
          <w:rFonts w:ascii="GHEA Grapalat" w:hAnsi="GHEA Grapalat"/>
          <w:b/>
          <w:i w:val="0"/>
          <w:lang w:val="hy-AM"/>
        </w:rPr>
        <w:t xml:space="preserve">առաջարկվող ապրանքի ամբողջական </w:t>
      </w:r>
    </w:p>
    <w:p w:rsidR="000B1088" w:rsidRPr="005B4A64" w:rsidRDefault="000B1088" w:rsidP="000B1088">
      <w:pPr>
        <w:pStyle w:val="3"/>
        <w:spacing w:line="240" w:lineRule="auto"/>
        <w:ind w:firstLine="567"/>
        <w:rPr>
          <w:rFonts w:ascii="GHEA Grapalat" w:hAnsi="GHEA Grapalat" w:cs="Arial"/>
          <w:lang w:val="hy-AM"/>
        </w:rPr>
      </w:pPr>
    </w:p>
    <w:p w:rsidR="000B1088" w:rsidRPr="00A0476B" w:rsidRDefault="000B1088" w:rsidP="000B1088">
      <w:pPr>
        <w:ind w:firstLine="567"/>
        <w:jc w:val="both"/>
        <w:rPr>
          <w:rFonts w:ascii="GHEA Grapalat" w:hAnsi="GHEA Grapalat" w:cs="Arial"/>
          <w:sz w:val="20"/>
          <w:szCs w:val="20"/>
          <w:lang w:val="hy-AM"/>
        </w:rPr>
      </w:pPr>
      <w:r w:rsidRPr="005B4A64">
        <w:rPr>
          <w:rFonts w:ascii="GHEA Grapalat" w:hAnsi="GHEA Grapalat" w:cs="Arial"/>
          <w:sz w:val="20"/>
          <w:szCs w:val="20"/>
          <w:u w:val="single"/>
          <w:lang w:val="hy-AM"/>
        </w:rPr>
        <w:tab/>
      </w:r>
      <w:r w:rsidRPr="005B4A64">
        <w:rPr>
          <w:rFonts w:ascii="GHEA Grapalat" w:hAnsi="GHEA Grapalat" w:cs="Arial"/>
          <w:sz w:val="20"/>
          <w:szCs w:val="20"/>
          <w:u w:val="single"/>
          <w:lang w:val="hy-AM"/>
        </w:rPr>
        <w:tab/>
      </w:r>
      <w:r w:rsidRPr="005B4A64">
        <w:rPr>
          <w:rFonts w:ascii="GHEA Grapalat" w:hAnsi="GHEA Grapalat" w:cs="Arial"/>
          <w:sz w:val="20"/>
          <w:szCs w:val="20"/>
          <w:u w:val="single"/>
          <w:lang w:val="hy-AM"/>
        </w:rPr>
        <w:tab/>
      </w:r>
      <w:r w:rsidRPr="005B4A64">
        <w:rPr>
          <w:rFonts w:ascii="GHEA Grapalat" w:hAnsi="GHEA Grapalat" w:cs="Arial"/>
          <w:sz w:val="20"/>
          <w:szCs w:val="20"/>
          <w:u w:val="single"/>
          <w:lang w:val="hy-AM"/>
        </w:rPr>
        <w:tab/>
      </w:r>
      <w:r w:rsidRPr="005B4A64">
        <w:rPr>
          <w:rFonts w:ascii="GHEA Grapalat" w:hAnsi="GHEA Grapalat" w:cs="Arial"/>
          <w:sz w:val="20"/>
          <w:szCs w:val="20"/>
          <w:u w:val="single"/>
          <w:lang w:val="hy-AM"/>
        </w:rPr>
        <w:tab/>
      </w:r>
      <w:r w:rsidRPr="005B4A64">
        <w:rPr>
          <w:rFonts w:ascii="GHEA Grapalat" w:hAnsi="GHEA Grapalat" w:cs="Arial"/>
          <w:sz w:val="20"/>
          <w:szCs w:val="20"/>
          <w:u w:val="single"/>
          <w:lang w:val="hy-AM"/>
        </w:rPr>
        <w:tab/>
      </w:r>
      <w:r w:rsidRPr="005B4A64">
        <w:rPr>
          <w:rFonts w:ascii="GHEA Grapalat" w:hAnsi="GHEA Grapalat" w:cs="Arial"/>
          <w:sz w:val="20"/>
          <w:szCs w:val="20"/>
          <w:u w:val="single"/>
          <w:lang w:val="hy-AM"/>
        </w:rPr>
        <w:tab/>
      </w:r>
      <w:r w:rsidRPr="00A0476B">
        <w:rPr>
          <w:rFonts w:ascii="GHEA Grapalat" w:hAnsi="GHEA Grapalat" w:cs="Arial"/>
          <w:sz w:val="20"/>
          <w:szCs w:val="20"/>
          <w:lang w:val="hy-AM"/>
        </w:rPr>
        <w:t>-ն</w:t>
      </w:r>
      <w:r w:rsidR="00B518F1">
        <w:rPr>
          <w:rFonts w:ascii="GHEA Grapalat" w:hAnsi="GHEA Grapalat" w:cs="Arial"/>
          <w:sz w:val="20"/>
          <w:szCs w:val="20"/>
          <w:lang w:val="hy-AM"/>
        </w:rPr>
        <w:t xml:space="preserve"> </w:t>
      </w:r>
      <w:r w:rsidR="001B003A">
        <w:rPr>
          <w:rFonts w:ascii="GHEA Grapalat" w:hAnsi="GHEA Grapalat" w:cs="Arial"/>
          <w:b/>
          <w:color w:val="FF0000"/>
          <w:sz w:val="20"/>
          <w:szCs w:val="20"/>
          <w:lang w:val="hy-AM"/>
        </w:rPr>
        <w:t>ՀՀԱՄ-ԱՐՏԵՆԻ-1-ՄԴ-ՀՄԱԱՊՁԲ -22/01</w:t>
      </w:r>
    </w:p>
    <w:p w:rsidR="000B1088" w:rsidRPr="00A0476B" w:rsidRDefault="000B1088" w:rsidP="000B1088">
      <w:pPr>
        <w:jc w:val="both"/>
        <w:rPr>
          <w:rFonts w:ascii="GHEA Grapalat" w:hAnsi="GHEA Grapalat" w:cs="Arial"/>
          <w:sz w:val="20"/>
          <w:szCs w:val="20"/>
          <w:u w:val="single"/>
          <w:lang w:val="hy-AM"/>
        </w:rPr>
      </w:pPr>
      <w:r w:rsidRPr="00AE2768">
        <w:rPr>
          <w:rFonts w:ascii="GHEA Grapalat" w:hAnsi="GHEA Grapalat"/>
          <w:sz w:val="20"/>
          <w:vertAlign w:val="superscript"/>
          <w:lang w:val="hy-AM"/>
        </w:rPr>
        <w:t>մասնակցի անվանումը</w:t>
      </w:r>
    </w:p>
    <w:p w:rsidR="000B1088" w:rsidRPr="00AE2768" w:rsidRDefault="000B1088" w:rsidP="000B1088">
      <w:pPr>
        <w:jc w:val="both"/>
        <w:rPr>
          <w:rFonts w:ascii="GHEA Grapalat" w:hAnsi="GHEA Grapalat"/>
          <w:lang w:val="hy-AM"/>
        </w:rPr>
      </w:pPr>
      <w:r w:rsidRPr="00A0476B">
        <w:rPr>
          <w:rFonts w:ascii="GHEA Grapalat" w:hAnsi="GHEA Grapalat" w:cs="Arial"/>
          <w:sz w:val="20"/>
          <w:szCs w:val="20"/>
          <w:lang w:val="hy-AM"/>
        </w:rPr>
        <w:t xml:space="preserve">ծածկագրով </w:t>
      </w:r>
      <w:r w:rsidR="00FE1F59">
        <w:rPr>
          <w:rFonts w:ascii="GHEA Grapalat" w:hAnsi="GHEA Grapalat" w:cs="Arial"/>
          <w:sz w:val="20"/>
          <w:szCs w:val="20"/>
          <w:lang w:val="hy-AM"/>
        </w:rPr>
        <w:t>ՀՐԱՏԱՊ ՄԵԿ ԱՆՁԻՑ գնման</w:t>
      </w:r>
      <w:r w:rsidR="00730C69" w:rsidRPr="00A0476B">
        <w:rPr>
          <w:rFonts w:ascii="GHEA Grapalat" w:hAnsi="GHEA Grapalat" w:cs="Arial"/>
          <w:sz w:val="20"/>
          <w:szCs w:val="20"/>
          <w:lang w:val="hy-AM"/>
        </w:rPr>
        <w:t xml:space="preserve"> ընթացակարգ</w:t>
      </w:r>
      <w:r w:rsidRPr="00A0476B">
        <w:rPr>
          <w:rFonts w:ascii="GHEA Grapalat" w:hAnsi="GHEA Grapalat" w:cs="Arial"/>
          <w:sz w:val="20"/>
          <w:szCs w:val="20"/>
          <w:lang w:val="hy-AM"/>
        </w:rPr>
        <w:t xml:space="preserve">ի շրջանակում ըստ չափաբաժինների ստորև ներկայացնում է իր կողմից առաջարկվող ապրանքի ամբողջական նկարագիրը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E2768" w:rsidTr="002D49C1">
        <w:trPr>
          <w:trHeight w:val="20"/>
        </w:trPr>
        <w:tc>
          <w:tcPr>
            <w:tcW w:w="1368" w:type="dxa"/>
            <w:vMerge w:val="restart"/>
            <w:vAlign w:val="center"/>
          </w:tcPr>
          <w:p w:rsidR="000B1088" w:rsidRPr="00AE2768" w:rsidRDefault="000B1088" w:rsidP="007760A5">
            <w:pPr>
              <w:jc w:val="center"/>
              <w:rPr>
                <w:rFonts w:ascii="GHEA Grapalat" w:hAnsi="GHEA Grapalat"/>
                <w:b/>
                <w:bCs/>
                <w:sz w:val="16"/>
                <w:szCs w:val="18"/>
                <w:lang w:val="es-ES"/>
              </w:rPr>
            </w:pPr>
            <w:r w:rsidRPr="00AE2768">
              <w:rPr>
                <w:rFonts w:ascii="GHEA Grapalat" w:hAnsi="GHEA Grapalat"/>
                <w:b/>
                <w:bCs/>
                <w:sz w:val="16"/>
                <w:szCs w:val="18"/>
                <w:lang w:val="es-ES"/>
              </w:rPr>
              <w:t>Չափաբաժնի համար</w:t>
            </w:r>
          </w:p>
        </w:tc>
        <w:tc>
          <w:tcPr>
            <w:tcW w:w="8550" w:type="dxa"/>
            <w:gridSpan w:val="5"/>
            <w:vAlign w:val="center"/>
          </w:tcPr>
          <w:p w:rsidR="000B1088" w:rsidRPr="00AE2768" w:rsidRDefault="000B1088" w:rsidP="007760A5">
            <w:pPr>
              <w:jc w:val="center"/>
              <w:rPr>
                <w:rFonts w:ascii="GHEA Grapalat" w:hAnsi="GHEA Grapalat"/>
                <w:b/>
                <w:bCs/>
                <w:sz w:val="16"/>
                <w:szCs w:val="18"/>
                <w:lang w:val="es-ES"/>
              </w:rPr>
            </w:pPr>
            <w:r w:rsidRPr="00AE2768">
              <w:rPr>
                <w:rFonts w:ascii="GHEA Grapalat" w:hAnsi="GHEA Grapalat"/>
                <w:b/>
                <w:bCs/>
                <w:sz w:val="16"/>
                <w:szCs w:val="18"/>
                <w:lang w:val="es-ES"/>
              </w:rPr>
              <w:t>Առաջարկվող ապրանքի</w:t>
            </w:r>
          </w:p>
        </w:tc>
      </w:tr>
      <w:tr w:rsidR="00ED36CA" w:rsidRPr="00AE2768" w:rsidTr="002D49C1">
        <w:trPr>
          <w:trHeight w:val="20"/>
        </w:trPr>
        <w:tc>
          <w:tcPr>
            <w:tcW w:w="1368" w:type="dxa"/>
            <w:vMerge/>
            <w:vAlign w:val="center"/>
          </w:tcPr>
          <w:p w:rsidR="00ED36CA" w:rsidRPr="00AE2768" w:rsidRDefault="00ED36CA" w:rsidP="007760A5">
            <w:pPr>
              <w:jc w:val="center"/>
              <w:rPr>
                <w:rFonts w:ascii="GHEA Grapalat" w:hAnsi="GHEA Grapalat"/>
                <w:b/>
                <w:bCs/>
                <w:sz w:val="16"/>
                <w:szCs w:val="18"/>
                <w:lang w:val="es-ES"/>
              </w:rPr>
            </w:pPr>
          </w:p>
        </w:tc>
        <w:tc>
          <w:tcPr>
            <w:tcW w:w="1460" w:type="dxa"/>
            <w:vAlign w:val="center"/>
          </w:tcPr>
          <w:p w:rsidR="00ED36CA" w:rsidRPr="00AE2768" w:rsidRDefault="00E968EF" w:rsidP="007760A5">
            <w:pPr>
              <w:jc w:val="center"/>
              <w:rPr>
                <w:rFonts w:ascii="GHEA Grapalat" w:hAnsi="GHEA Grapalat"/>
                <w:b/>
                <w:bCs/>
                <w:sz w:val="16"/>
                <w:szCs w:val="18"/>
                <w:lang w:val="es-ES"/>
              </w:rPr>
            </w:pPr>
            <w:r w:rsidRPr="00AE2768">
              <w:rPr>
                <w:rFonts w:ascii="GHEA Grapalat" w:hAnsi="GHEA Grapalat"/>
                <w:b/>
                <w:bCs/>
                <w:sz w:val="16"/>
                <w:szCs w:val="18"/>
              </w:rPr>
              <w:t>ֆ</w:t>
            </w:r>
            <w:r w:rsidR="00ED36CA" w:rsidRPr="00AE2768">
              <w:rPr>
                <w:rFonts w:ascii="GHEA Grapalat" w:hAnsi="GHEA Grapalat"/>
                <w:b/>
                <w:bCs/>
                <w:sz w:val="16"/>
                <w:szCs w:val="18"/>
                <w:lang w:val="hy-AM"/>
              </w:rPr>
              <w:t>իրմային անվանումը</w:t>
            </w:r>
          </w:p>
        </w:tc>
        <w:tc>
          <w:tcPr>
            <w:tcW w:w="2003" w:type="dxa"/>
            <w:vAlign w:val="center"/>
          </w:tcPr>
          <w:p w:rsidR="00ED36CA" w:rsidRPr="00AE2768" w:rsidRDefault="00ED36CA" w:rsidP="007760A5">
            <w:pPr>
              <w:jc w:val="center"/>
              <w:rPr>
                <w:rFonts w:ascii="GHEA Grapalat" w:hAnsi="GHEA Grapalat"/>
                <w:b/>
                <w:bCs/>
                <w:sz w:val="16"/>
                <w:szCs w:val="18"/>
                <w:lang w:val="es-ES"/>
              </w:rPr>
            </w:pPr>
            <w:r w:rsidRPr="00AE2768">
              <w:rPr>
                <w:rFonts w:ascii="GHEA Grapalat" w:hAnsi="GHEA Grapalat"/>
                <w:b/>
                <w:bCs/>
                <w:sz w:val="16"/>
                <w:szCs w:val="18"/>
                <w:lang w:val="es-ES"/>
              </w:rPr>
              <w:t>ապրանքային նշանը</w:t>
            </w:r>
          </w:p>
        </w:tc>
        <w:tc>
          <w:tcPr>
            <w:tcW w:w="1757" w:type="dxa"/>
            <w:vAlign w:val="center"/>
          </w:tcPr>
          <w:p w:rsidR="00ED36CA" w:rsidRPr="00AE2768" w:rsidRDefault="00ED36CA" w:rsidP="007760A5">
            <w:pPr>
              <w:jc w:val="center"/>
              <w:rPr>
                <w:rFonts w:ascii="GHEA Grapalat" w:hAnsi="GHEA Grapalat"/>
                <w:b/>
                <w:bCs/>
                <w:sz w:val="16"/>
                <w:szCs w:val="18"/>
                <w:lang w:val="hy-AM"/>
              </w:rPr>
            </w:pPr>
            <w:r w:rsidRPr="00AE2768">
              <w:rPr>
                <w:rFonts w:ascii="GHEA Grapalat" w:hAnsi="GHEA Grapalat"/>
                <w:b/>
                <w:bCs/>
                <w:sz w:val="16"/>
                <w:szCs w:val="18"/>
                <w:lang w:val="hy-AM"/>
              </w:rPr>
              <w:t>մակնիշը</w:t>
            </w:r>
          </w:p>
        </w:tc>
        <w:tc>
          <w:tcPr>
            <w:tcW w:w="1530" w:type="dxa"/>
            <w:vAlign w:val="center"/>
          </w:tcPr>
          <w:p w:rsidR="00ED36CA" w:rsidRPr="00AE2768" w:rsidRDefault="00ED36CA" w:rsidP="007760A5">
            <w:pPr>
              <w:jc w:val="center"/>
              <w:rPr>
                <w:rFonts w:ascii="GHEA Grapalat" w:hAnsi="GHEA Grapalat"/>
                <w:b/>
                <w:bCs/>
                <w:sz w:val="16"/>
                <w:szCs w:val="18"/>
                <w:lang w:val="es-ES"/>
              </w:rPr>
            </w:pPr>
            <w:r w:rsidRPr="00AE2768">
              <w:rPr>
                <w:rFonts w:ascii="GHEA Grapalat" w:hAnsi="GHEA Grapalat"/>
                <w:b/>
                <w:bCs/>
                <w:sz w:val="16"/>
                <w:szCs w:val="18"/>
                <w:lang w:val="es-ES"/>
              </w:rPr>
              <w:t>արտադրողի անվանումը</w:t>
            </w:r>
          </w:p>
        </w:tc>
        <w:tc>
          <w:tcPr>
            <w:tcW w:w="1800" w:type="dxa"/>
            <w:vAlign w:val="center"/>
          </w:tcPr>
          <w:p w:rsidR="00ED36CA" w:rsidRPr="00AE2768" w:rsidRDefault="00ED36CA" w:rsidP="007760A5">
            <w:pPr>
              <w:jc w:val="center"/>
              <w:rPr>
                <w:rFonts w:ascii="GHEA Grapalat" w:hAnsi="GHEA Grapalat"/>
                <w:b/>
                <w:bCs/>
                <w:sz w:val="16"/>
                <w:szCs w:val="18"/>
                <w:lang w:val="es-ES"/>
              </w:rPr>
            </w:pPr>
            <w:r w:rsidRPr="00AE2768">
              <w:rPr>
                <w:rFonts w:ascii="GHEA Grapalat" w:hAnsi="GHEA Grapalat"/>
                <w:b/>
                <w:bCs/>
                <w:sz w:val="16"/>
                <w:szCs w:val="18"/>
                <w:lang w:val="es-ES"/>
              </w:rPr>
              <w:t>տեխնիկական բնութագրերը</w:t>
            </w:r>
          </w:p>
        </w:tc>
      </w:tr>
      <w:tr w:rsidR="002D49C1" w:rsidRPr="00AE2768" w:rsidTr="002D49C1">
        <w:trPr>
          <w:trHeight w:val="20"/>
        </w:trPr>
        <w:tc>
          <w:tcPr>
            <w:tcW w:w="1368" w:type="dxa"/>
          </w:tcPr>
          <w:p w:rsidR="002D49C1" w:rsidRPr="00CF0115" w:rsidRDefault="002D49C1" w:rsidP="002D49C1">
            <w:pPr>
              <w:jc w:val="center"/>
              <w:rPr>
                <w:rFonts w:ascii="Sylfaen" w:hAnsi="Sylfaen"/>
                <w:sz w:val="16"/>
                <w:szCs w:val="16"/>
              </w:rPr>
            </w:pPr>
            <w:r w:rsidRPr="00CF0115">
              <w:rPr>
                <w:rFonts w:ascii="Sylfaen" w:hAnsi="Sylfaen"/>
                <w:sz w:val="16"/>
                <w:szCs w:val="16"/>
                <w:lang w:val="x-none"/>
              </w:rPr>
              <w:t>1</w:t>
            </w:r>
          </w:p>
        </w:tc>
        <w:tc>
          <w:tcPr>
            <w:tcW w:w="1460" w:type="dxa"/>
          </w:tcPr>
          <w:p w:rsidR="002D49C1" w:rsidRPr="00AE2768" w:rsidRDefault="002D49C1" w:rsidP="002D49C1">
            <w:pPr>
              <w:pStyle w:val="3"/>
              <w:spacing w:line="240" w:lineRule="auto"/>
              <w:jc w:val="left"/>
              <w:rPr>
                <w:rFonts w:ascii="GHEA Grapalat" w:hAnsi="GHEA Grapalat"/>
                <w:b/>
                <w:lang w:val="hy-AM"/>
              </w:rPr>
            </w:pPr>
          </w:p>
        </w:tc>
        <w:tc>
          <w:tcPr>
            <w:tcW w:w="2003" w:type="dxa"/>
          </w:tcPr>
          <w:p w:rsidR="002D49C1" w:rsidRPr="00AE2768" w:rsidRDefault="002D49C1" w:rsidP="002D49C1">
            <w:pPr>
              <w:pStyle w:val="3"/>
              <w:spacing w:line="240" w:lineRule="auto"/>
              <w:jc w:val="left"/>
              <w:rPr>
                <w:rFonts w:ascii="GHEA Grapalat" w:hAnsi="GHEA Grapalat"/>
                <w:b/>
                <w:lang w:val="hy-AM"/>
              </w:rPr>
            </w:pPr>
          </w:p>
        </w:tc>
        <w:tc>
          <w:tcPr>
            <w:tcW w:w="1757" w:type="dxa"/>
          </w:tcPr>
          <w:p w:rsidR="002D49C1" w:rsidRPr="00AE2768" w:rsidRDefault="002D49C1" w:rsidP="002D49C1">
            <w:pPr>
              <w:pStyle w:val="3"/>
              <w:spacing w:line="240" w:lineRule="auto"/>
              <w:jc w:val="left"/>
              <w:rPr>
                <w:rFonts w:ascii="GHEA Grapalat" w:hAnsi="GHEA Grapalat"/>
                <w:b/>
                <w:lang w:val="hy-AM"/>
              </w:rPr>
            </w:pPr>
          </w:p>
        </w:tc>
        <w:tc>
          <w:tcPr>
            <w:tcW w:w="1530" w:type="dxa"/>
          </w:tcPr>
          <w:p w:rsidR="002D49C1" w:rsidRPr="00AE2768" w:rsidRDefault="002D49C1" w:rsidP="002D49C1">
            <w:pPr>
              <w:pStyle w:val="3"/>
              <w:spacing w:line="240" w:lineRule="auto"/>
              <w:jc w:val="left"/>
              <w:rPr>
                <w:rFonts w:ascii="GHEA Grapalat" w:hAnsi="GHEA Grapalat"/>
                <w:b/>
                <w:lang w:val="hy-AM"/>
              </w:rPr>
            </w:pPr>
          </w:p>
        </w:tc>
        <w:tc>
          <w:tcPr>
            <w:tcW w:w="1800" w:type="dxa"/>
          </w:tcPr>
          <w:p w:rsidR="002D49C1" w:rsidRPr="00AE2768" w:rsidRDefault="002D49C1" w:rsidP="002D49C1">
            <w:pPr>
              <w:pStyle w:val="3"/>
              <w:spacing w:line="240" w:lineRule="auto"/>
              <w:jc w:val="left"/>
              <w:rPr>
                <w:rFonts w:ascii="GHEA Grapalat" w:hAnsi="GHEA Grapalat"/>
                <w:b/>
                <w:lang w:val="hy-AM"/>
              </w:rPr>
            </w:pPr>
          </w:p>
        </w:tc>
      </w:tr>
    </w:tbl>
    <w:p w:rsidR="000B1088" w:rsidRPr="00AE2768" w:rsidRDefault="000B1088" w:rsidP="000B1088">
      <w:pPr>
        <w:pStyle w:val="3"/>
        <w:spacing w:line="240" w:lineRule="auto"/>
        <w:ind w:firstLine="567"/>
        <w:jc w:val="left"/>
        <w:rPr>
          <w:rFonts w:ascii="GHEA Grapalat" w:hAnsi="GHEA Grapalat"/>
          <w:b/>
          <w:lang w:val="en-US"/>
        </w:rPr>
      </w:pPr>
    </w:p>
    <w:p w:rsidR="000B1088" w:rsidRPr="00AE2768" w:rsidRDefault="000B1088" w:rsidP="000B1088">
      <w:pPr>
        <w:pStyle w:val="3"/>
        <w:spacing w:line="240" w:lineRule="auto"/>
        <w:ind w:firstLine="567"/>
        <w:jc w:val="left"/>
        <w:rPr>
          <w:rFonts w:ascii="GHEA Grapalat" w:hAnsi="GHEA Grapalat"/>
          <w:b/>
          <w:lang w:val="en-US"/>
        </w:rPr>
      </w:pPr>
    </w:p>
    <w:p w:rsidR="000B1088" w:rsidRPr="00AE2768" w:rsidRDefault="000B1088" w:rsidP="000B1088">
      <w:pPr>
        <w:pStyle w:val="3"/>
        <w:spacing w:line="240" w:lineRule="auto"/>
        <w:ind w:firstLine="567"/>
        <w:jc w:val="left"/>
        <w:rPr>
          <w:rFonts w:ascii="GHEA Grapalat" w:hAnsi="GHEA Grapalat"/>
          <w:b/>
          <w:lang w:val="en-US"/>
        </w:rPr>
      </w:pPr>
    </w:p>
    <w:p w:rsidR="000B1088" w:rsidRPr="00AE2768" w:rsidRDefault="000B1088" w:rsidP="000B1088">
      <w:pPr>
        <w:pStyle w:val="3"/>
        <w:spacing w:line="240" w:lineRule="auto"/>
        <w:ind w:firstLine="567"/>
        <w:jc w:val="left"/>
        <w:rPr>
          <w:rFonts w:ascii="GHEA Grapalat" w:hAnsi="GHEA Grapalat"/>
          <w:b/>
          <w:lang w:val="en-US"/>
        </w:rPr>
      </w:pPr>
    </w:p>
    <w:p w:rsidR="000B1088" w:rsidRPr="00AE2768" w:rsidRDefault="000B1088" w:rsidP="000B1088">
      <w:pPr>
        <w:rPr>
          <w:rFonts w:ascii="GHEA Grapalat" w:hAnsi="GHEA Grapalat"/>
          <w:sz w:val="20"/>
          <w:lang w:val="es-ES"/>
        </w:rPr>
      </w:pPr>
    </w:p>
    <w:p w:rsidR="000B1088" w:rsidRPr="00AE2768" w:rsidRDefault="000B1088" w:rsidP="000B1088">
      <w:pPr>
        <w:jc w:val="both"/>
        <w:rPr>
          <w:rFonts w:ascii="GHEA Grapalat" w:hAnsi="GHEA Grapalat"/>
          <w:sz w:val="20"/>
          <w:u w:val="single"/>
        </w:rPr>
      </w:pPr>
      <w:r w:rsidRPr="00AE2768">
        <w:rPr>
          <w:rFonts w:ascii="GHEA Grapalat" w:hAnsi="GHEA Grapalat"/>
          <w:sz w:val="20"/>
          <w:u w:val="single"/>
        </w:rPr>
        <w:tab/>
      </w:r>
      <w:r w:rsidRPr="00AE2768">
        <w:rPr>
          <w:rFonts w:ascii="GHEA Grapalat" w:hAnsi="GHEA Grapalat"/>
          <w:sz w:val="20"/>
          <w:u w:val="single"/>
        </w:rPr>
        <w:tab/>
      </w:r>
      <w:r w:rsidRPr="00AE2768">
        <w:rPr>
          <w:rFonts w:ascii="GHEA Grapalat" w:hAnsi="GHEA Grapalat"/>
          <w:sz w:val="20"/>
          <w:u w:val="single"/>
        </w:rPr>
        <w:tab/>
      </w:r>
      <w:r w:rsidRPr="00AE2768">
        <w:rPr>
          <w:rFonts w:ascii="GHEA Grapalat" w:hAnsi="GHEA Grapalat"/>
          <w:sz w:val="20"/>
          <w:u w:val="single"/>
        </w:rPr>
        <w:tab/>
      </w:r>
      <w:r w:rsidRPr="00AE2768">
        <w:rPr>
          <w:rFonts w:ascii="GHEA Grapalat" w:hAnsi="GHEA Grapalat"/>
          <w:sz w:val="20"/>
          <w:u w:val="single"/>
        </w:rPr>
        <w:tab/>
      </w:r>
      <w:r w:rsidRPr="00AE2768">
        <w:rPr>
          <w:rFonts w:ascii="GHEA Grapalat" w:hAnsi="GHEA Grapalat"/>
          <w:sz w:val="20"/>
          <w:u w:val="single"/>
        </w:rPr>
        <w:tab/>
      </w:r>
      <w:r w:rsidRPr="00AE2768">
        <w:rPr>
          <w:rFonts w:ascii="GHEA Grapalat" w:hAnsi="GHEA Grapalat"/>
          <w:sz w:val="20"/>
          <w:u w:val="single"/>
        </w:rPr>
        <w:tab/>
      </w:r>
      <w:r w:rsidRPr="00AE2768">
        <w:rPr>
          <w:rFonts w:ascii="GHEA Grapalat" w:hAnsi="GHEA Grapalat"/>
          <w:sz w:val="20"/>
          <w:u w:val="single"/>
        </w:rPr>
        <w:tab/>
      </w:r>
      <w:r w:rsidRPr="00AE2768">
        <w:rPr>
          <w:rFonts w:ascii="GHEA Grapalat" w:hAnsi="GHEA Grapalat"/>
          <w:sz w:val="20"/>
          <w:u w:val="single"/>
        </w:rPr>
        <w:tab/>
      </w:r>
      <w:r w:rsidRPr="00AE2768">
        <w:rPr>
          <w:rFonts w:ascii="GHEA Grapalat" w:hAnsi="GHEA Grapalat"/>
          <w:sz w:val="20"/>
        </w:rPr>
        <w:tab/>
      </w:r>
      <w:r w:rsidRPr="00AE2768">
        <w:rPr>
          <w:rFonts w:ascii="GHEA Grapalat" w:hAnsi="GHEA Grapalat"/>
          <w:sz w:val="20"/>
          <w:u w:val="single"/>
        </w:rPr>
        <w:tab/>
      </w:r>
      <w:r w:rsidRPr="00AE2768">
        <w:rPr>
          <w:rFonts w:ascii="GHEA Grapalat" w:hAnsi="GHEA Grapalat"/>
          <w:sz w:val="20"/>
          <w:u w:val="single"/>
        </w:rPr>
        <w:tab/>
      </w:r>
      <w:r w:rsidRPr="00AE2768">
        <w:rPr>
          <w:rFonts w:ascii="GHEA Grapalat" w:hAnsi="GHEA Grapalat"/>
          <w:sz w:val="20"/>
          <w:u w:val="single"/>
        </w:rPr>
        <w:tab/>
      </w:r>
    </w:p>
    <w:p w:rsidR="000B1088" w:rsidRPr="00AE2768" w:rsidRDefault="000B1088" w:rsidP="000B1088">
      <w:pPr>
        <w:jc w:val="both"/>
        <w:rPr>
          <w:rFonts w:ascii="GHEA Grapalat" w:hAnsi="GHEA Grapalat"/>
          <w:sz w:val="20"/>
          <w:u w:val="single"/>
        </w:rPr>
      </w:pPr>
      <w:r w:rsidRPr="00AE2768">
        <w:rPr>
          <w:rFonts w:ascii="GHEA Grapalat" w:hAnsi="GHEA Grapalat" w:cs="Sylfaen"/>
          <w:sz w:val="20"/>
          <w:vertAlign w:val="superscript"/>
          <w:lang w:val="hy-AM"/>
        </w:rPr>
        <w:t>մասնակցի անվանումը (ղեկավարի պաշտոնը, անուն ազգանունը)</w:t>
      </w:r>
      <w:r w:rsidRPr="00AE2768">
        <w:rPr>
          <w:rFonts w:ascii="GHEA Grapalat" w:hAnsi="GHEA Grapalat" w:cs="Sylfaen"/>
          <w:sz w:val="20"/>
          <w:vertAlign w:val="superscript"/>
        </w:rPr>
        <w:tab/>
      </w:r>
      <w:r w:rsidRPr="00AE2768">
        <w:rPr>
          <w:rFonts w:ascii="GHEA Grapalat" w:hAnsi="GHEA Grapalat" w:cs="Sylfaen"/>
          <w:sz w:val="20"/>
          <w:vertAlign w:val="superscript"/>
        </w:rPr>
        <w:tab/>
      </w:r>
      <w:r w:rsidRPr="00AE2768">
        <w:rPr>
          <w:rFonts w:ascii="GHEA Grapalat" w:hAnsi="GHEA Grapalat" w:cs="Sylfaen"/>
          <w:sz w:val="20"/>
          <w:vertAlign w:val="superscript"/>
          <w:lang w:val="hy-AM"/>
        </w:rPr>
        <w:t>ստորագրությո</w:t>
      </w:r>
      <w:r w:rsidRPr="00AE2768">
        <w:rPr>
          <w:rFonts w:ascii="GHEA Grapalat" w:hAnsi="GHEA Grapalat" w:cs="Sylfaen"/>
          <w:sz w:val="20"/>
          <w:vertAlign w:val="superscript"/>
        </w:rPr>
        <w:t>ւն</w:t>
      </w:r>
    </w:p>
    <w:p w:rsidR="000B1088" w:rsidRPr="00AE2768" w:rsidRDefault="000B1088" w:rsidP="000B1088">
      <w:pPr>
        <w:jc w:val="right"/>
        <w:rPr>
          <w:rFonts w:ascii="GHEA Grapalat" w:hAnsi="GHEA Grapalat" w:cs="Sylfaen"/>
          <w:sz w:val="20"/>
        </w:rPr>
      </w:pPr>
    </w:p>
    <w:p w:rsidR="000B1088" w:rsidRPr="00AE2768" w:rsidRDefault="000B1088" w:rsidP="000B1088">
      <w:pPr>
        <w:jc w:val="right"/>
        <w:rPr>
          <w:rFonts w:ascii="GHEA Grapalat" w:hAnsi="GHEA Grapalat" w:cs="Sylfaen"/>
          <w:sz w:val="20"/>
        </w:rPr>
      </w:pPr>
    </w:p>
    <w:p w:rsidR="000B1088" w:rsidRPr="00AE2768" w:rsidRDefault="000B1088" w:rsidP="000B1088">
      <w:pPr>
        <w:jc w:val="right"/>
        <w:rPr>
          <w:rFonts w:ascii="GHEA Grapalat" w:hAnsi="GHEA Grapalat" w:cs="Arial"/>
          <w:sz w:val="20"/>
          <w:lang w:val="hy-AM"/>
        </w:rPr>
      </w:pPr>
      <w:r w:rsidRPr="00AE2768">
        <w:rPr>
          <w:rFonts w:ascii="GHEA Grapalat" w:hAnsi="GHEA Grapalat" w:cs="Sylfaen"/>
          <w:sz w:val="20"/>
          <w:lang w:val="hy-AM"/>
        </w:rPr>
        <w:t>Կ</w:t>
      </w:r>
      <w:r w:rsidRPr="00AE2768">
        <w:rPr>
          <w:rFonts w:ascii="GHEA Grapalat" w:hAnsi="GHEA Grapalat" w:cs="Arial"/>
          <w:sz w:val="20"/>
          <w:lang w:val="hy-AM"/>
        </w:rPr>
        <w:t xml:space="preserve">. </w:t>
      </w:r>
      <w:r w:rsidRPr="00AE2768">
        <w:rPr>
          <w:rFonts w:ascii="GHEA Grapalat" w:hAnsi="GHEA Grapalat" w:cs="Sylfaen"/>
          <w:sz w:val="20"/>
          <w:lang w:val="hy-AM"/>
        </w:rPr>
        <w:t>Տ</w:t>
      </w:r>
      <w:r w:rsidRPr="00AE2768">
        <w:rPr>
          <w:rFonts w:ascii="GHEA Grapalat" w:hAnsi="GHEA Grapalat" w:cs="Arial"/>
          <w:sz w:val="20"/>
          <w:lang w:val="hy-AM"/>
        </w:rPr>
        <w:t>.</w:t>
      </w:r>
      <w:r w:rsidRPr="00AE2768">
        <w:rPr>
          <w:rFonts w:ascii="GHEA Grapalat" w:hAnsi="GHEA Grapalat" w:cs="Arial"/>
          <w:sz w:val="20"/>
          <w:lang w:val="hy-AM"/>
        </w:rPr>
        <w:tab/>
      </w:r>
      <w:r w:rsidRPr="00AE2768">
        <w:rPr>
          <w:rFonts w:ascii="GHEA Grapalat" w:hAnsi="GHEA Grapalat" w:cs="Arial"/>
          <w:sz w:val="20"/>
          <w:lang w:val="hy-AM"/>
        </w:rPr>
        <w:tab/>
      </w:r>
    </w:p>
    <w:p w:rsidR="000B1088" w:rsidRPr="00AE2768" w:rsidRDefault="000B1088" w:rsidP="000B1088">
      <w:pPr>
        <w:jc w:val="right"/>
        <w:rPr>
          <w:rFonts w:ascii="GHEA Grapalat" w:hAnsi="GHEA Grapalat"/>
          <w:sz w:val="20"/>
          <w:lang w:val="hy-AM"/>
        </w:rPr>
      </w:pPr>
    </w:p>
    <w:p w:rsidR="000B1088" w:rsidRPr="00AE2768" w:rsidRDefault="000B1088" w:rsidP="000B1088">
      <w:pPr>
        <w:jc w:val="right"/>
        <w:rPr>
          <w:rFonts w:ascii="GHEA Grapalat" w:hAnsi="GHEA Grapalat"/>
          <w:sz w:val="20"/>
          <w:lang w:val="hy-AM"/>
        </w:rPr>
      </w:pPr>
    </w:p>
    <w:p w:rsidR="001B7698" w:rsidRPr="00AE2768" w:rsidRDefault="001B7698" w:rsidP="001B7698">
      <w:pPr>
        <w:pStyle w:val="af2"/>
        <w:rPr>
          <w:rFonts w:ascii="GHEA Grapalat" w:hAnsi="GHEA Grapalat"/>
          <w:i/>
          <w:sz w:val="16"/>
          <w:szCs w:val="16"/>
          <w:lang w:val="af-ZA"/>
        </w:rPr>
      </w:pPr>
    </w:p>
    <w:p w:rsidR="004B5759" w:rsidRDefault="000B1088" w:rsidP="000B1088">
      <w:pPr>
        <w:pStyle w:val="31"/>
        <w:spacing w:line="240" w:lineRule="auto"/>
        <w:ind w:firstLine="0"/>
        <w:jc w:val="right"/>
        <w:rPr>
          <w:rFonts w:ascii="GHEA Grapalat" w:hAnsi="GHEA Grapalat"/>
          <w:b/>
          <w:lang w:val="hy-AM"/>
        </w:rPr>
      </w:pPr>
      <w:r w:rsidRPr="00AE2768">
        <w:rPr>
          <w:rFonts w:ascii="GHEA Grapalat" w:hAnsi="GHEA Grapalat"/>
          <w:b/>
          <w:lang w:val="hy-AM"/>
        </w:rPr>
        <w:br w:type="page"/>
      </w:r>
    </w:p>
    <w:p w:rsidR="004B5759" w:rsidRPr="004B5759" w:rsidRDefault="004B5759" w:rsidP="004B5759">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lastRenderedPageBreak/>
        <w:t>Հավելված</w:t>
      </w:r>
      <w:r w:rsidRPr="00A71D81">
        <w:rPr>
          <w:rFonts w:ascii="GHEA Grapalat" w:hAnsi="GHEA Grapalat" w:cs="Arial"/>
          <w:b/>
          <w:i w:val="0"/>
          <w:lang w:val="hy-AM"/>
        </w:rPr>
        <w:t xml:space="preserve"> 1.2</w:t>
      </w:r>
      <w:r w:rsidRPr="004B5759">
        <w:rPr>
          <w:rFonts w:ascii="GHEA Grapalat" w:hAnsi="GHEA Grapalat" w:cs="Arial"/>
          <w:b/>
          <w:i w:val="0"/>
          <w:lang w:val="hy-AM"/>
        </w:rPr>
        <w:t>**</w:t>
      </w:r>
    </w:p>
    <w:p w:rsidR="004B5759" w:rsidRPr="00AE2768" w:rsidRDefault="001B003A" w:rsidP="004B5759">
      <w:pPr>
        <w:pStyle w:val="31"/>
        <w:spacing w:line="240" w:lineRule="auto"/>
        <w:jc w:val="right"/>
        <w:rPr>
          <w:rFonts w:ascii="GHEA Grapalat" w:hAnsi="GHEA Grapalat" w:cs="Arial"/>
          <w:b/>
          <w:lang w:val="hy-AM"/>
        </w:rPr>
      </w:pPr>
      <w:r>
        <w:rPr>
          <w:rFonts w:ascii="GHEA Grapalat" w:hAnsi="GHEA Grapalat" w:cs="Arial"/>
          <w:b/>
          <w:color w:val="FF0000"/>
          <w:lang w:val="hy-AM"/>
        </w:rPr>
        <w:t>ՀՀԱՄ-ԱՐՏԵՆԻ-1-ՄԴ-ՀՄԱԱՊՁԲ -22/01</w:t>
      </w:r>
      <w:r w:rsidR="004B5759" w:rsidRPr="00AE2768">
        <w:rPr>
          <w:rFonts w:ascii="GHEA Grapalat" w:hAnsi="GHEA Grapalat" w:cs="Sylfaen"/>
          <w:b/>
          <w:lang w:val="hy-AM"/>
        </w:rPr>
        <w:t>ծածկագրով</w:t>
      </w:r>
    </w:p>
    <w:p w:rsidR="004B5759" w:rsidRDefault="00FE1F59" w:rsidP="004B5759">
      <w:pPr>
        <w:pStyle w:val="31"/>
        <w:spacing w:line="240" w:lineRule="auto"/>
        <w:ind w:firstLine="0"/>
        <w:jc w:val="right"/>
        <w:rPr>
          <w:rFonts w:ascii="GHEA Grapalat" w:hAnsi="GHEA Grapalat" w:cs="Sylfaen"/>
          <w:b/>
          <w:lang w:val="hy-AM"/>
        </w:rPr>
      </w:pPr>
      <w:r>
        <w:rPr>
          <w:rFonts w:ascii="GHEA Grapalat" w:hAnsi="GHEA Grapalat" w:cs="Sylfaen"/>
          <w:b/>
          <w:lang w:val="hy-AM"/>
        </w:rPr>
        <w:t>ՀՐԱՏԱՊ ՄԵԿ ԱՆՁԻՑ գնման</w:t>
      </w:r>
      <w:r w:rsidR="004B5759">
        <w:rPr>
          <w:rFonts w:ascii="GHEA Grapalat" w:hAnsi="GHEA Grapalat" w:cs="Sylfaen"/>
          <w:b/>
          <w:lang w:val="hy-AM"/>
        </w:rPr>
        <w:t xml:space="preserve"> ընթացակարգ</w:t>
      </w:r>
      <w:r w:rsidR="004B5759" w:rsidRPr="00AE2768">
        <w:rPr>
          <w:rFonts w:ascii="GHEA Grapalat" w:hAnsi="GHEA Grapalat" w:cs="Arial"/>
          <w:b/>
          <w:lang w:val="hy-AM"/>
        </w:rPr>
        <w:t xml:space="preserve">ի </w:t>
      </w:r>
      <w:r w:rsidR="004B5759" w:rsidRPr="00AE2768">
        <w:rPr>
          <w:rFonts w:ascii="GHEA Grapalat" w:hAnsi="GHEA Grapalat" w:cs="Sylfaen"/>
          <w:b/>
          <w:lang w:val="hy-AM"/>
        </w:rPr>
        <w:t>հրավերի</w:t>
      </w:r>
    </w:p>
    <w:p w:rsidR="00361896" w:rsidRPr="00A71D81" w:rsidRDefault="00361896" w:rsidP="00361896">
      <w:pPr>
        <w:pStyle w:val="31"/>
        <w:spacing w:line="240" w:lineRule="auto"/>
        <w:ind w:firstLine="0"/>
        <w:jc w:val="center"/>
        <w:rPr>
          <w:rFonts w:ascii="GHEA Grapalat" w:hAnsi="GHEA Grapalat"/>
          <w:b/>
          <w:lang w:val="hy-AM"/>
        </w:rPr>
      </w:pPr>
      <w:r>
        <w:rPr>
          <w:rFonts w:ascii="GHEA Grapalat" w:hAnsi="GHEA Grapalat"/>
          <w:b/>
          <w:lang w:val="hy-AM"/>
        </w:rPr>
        <w:t>ՁԵՎ</w:t>
      </w:r>
    </w:p>
    <w:p w:rsidR="00361896" w:rsidRPr="00A71D81" w:rsidRDefault="00361896" w:rsidP="00361896">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361896" w:rsidRPr="00A71D81" w:rsidRDefault="00361896" w:rsidP="00361896">
      <w:pPr>
        <w:ind w:left="360" w:hanging="360"/>
        <w:jc w:val="center"/>
        <w:rPr>
          <w:rFonts w:ascii="GHEA Grapalat" w:eastAsia="GHEA Grapalat" w:hAnsi="GHEA Grapalat" w:cs="GHEA Grapalat"/>
          <w:lang w:val="hy-AM"/>
        </w:rPr>
      </w:pPr>
    </w:p>
    <w:p w:rsidR="00361896" w:rsidRPr="00A71D81" w:rsidRDefault="00361896" w:rsidP="00361896">
      <w:pPr>
        <w:numPr>
          <w:ilvl w:val="0"/>
          <w:numId w:val="32"/>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rsidR="00361896" w:rsidRPr="00A71D81" w:rsidRDefault="00361896" w:rsidP="00361896">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361896" w:rsidRPr="00A71D81" w:rsidTr="00327BC1">
        <w:tc>
          <w:tcPr>
            <w:tcW w:w="2836"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361896" w:rsidRPr="00A71D81" w:rsidRDefault="00361896" w:rsidP="00327BC1">
            <w:pPr>
              <w:spacing w:before="240" w:after="240"/>
              <w:rPr>
                <w:rFonts w:ascii="GHEA Grapalat" w:eastAsia="GHEA Grapalat" w:hAnsi="GHEA Grapalat" w:cs="GHEA Grapalat"/>
              </w:rPr>
            </w:pPr>
          </w:p>
        </w:tc>
      </w:tr>
      <w:tr w:rsidR="00361896" w:rsidRPr="00A71D81" w:rsidTr="00327BC1">
        <w:tc>
          <w:tcPr>
            <w:tcW w:w="2836"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361896" w:rsidRPr="00A71D81" w:rsidRDefault="00361896" w:rsidP="00327BC1">
            <w:pPr>
              <w:spacing w:before="240" w:after="240"/>
              <w:rPr>
                <w:rFonts w:ascii="GHEA Grapalat" w:eastAsia="GHEA Grapalat" w:hAnsi="GHEA Grapalat" w:cs="GHEA Grapalat"/>
              </w:rPr>
            </w:pPr>
          </w:p>
        </w:tc>
      </w:tr>
      <w:tr w:rsidR="00361896" w:rsidRPr="00A71D81" w:rsidTr="00327BC1">
        <w:tc>
          <w:tcPr>
            <w:tcW w:w="2836"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361896" w:rsidRPr="00A71D81" w:rsidRDefault="00361896" w:rsidP="00327BC1">
            <w:pPr>
              <w:spacing w:before="240" w:after="240"/>
              <w:rPr>
                <w:rFonts w:ascii="GHEA Grapalat" w:eastAsia="GHEA Grapalat" w:hAnsi="GHEA Grapalat" w:cs="GHEA Grapalat"/>
              </w:rPr>
            </w:pPr>
          </w:p>
        </w:tc>
      </w:tr>
      <w:tr w:rsidR="00361896" w:rsidRPr="00A71D81" w:rsidTr="00327BC1">
        <w:tc>
          <w:tcPr>
            <w:tcW w:w="2836"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361896" w:rsidRPr="00A71D81" w:rsidRDefault="00361896" w:rsidP="00327BC1">
            <w:pPr>
              <w:spacing w:before="240" w:after="240"/>
              <w:rPr>
                <w:rFonts w:ascii="GHEA Grapalat" w:eastAsia="GHEA Grapalat" w:hAnsi="GHEA Grapalat" w:cs="GHEA Grapalat"/>
              </w:rPr>
            </w:pPr>
          </w:p>
        </w:tc>
      </w:tr>
      <w:tr w:rsidR="00361896" w:rsidRPr="00A71D81" w:rsidTr="00327BC1">
        <w:tc>
          <w:tcPr>
            <w:tcW w:w="2836" w:type="dxa"/>
            <w:shd w:val="clear" w:color="auto" w:fill="D9E2F3"/>
            <w:vAlign w:val="center"/>
          </w:tcPr>
          <w:p w:rsidR="00361896" w:rsidRPr="00A71D81" w:rsidRDefault="00361896" w:rsidP="00361896">
            <w:pPr>
              <w:numPr>
                <w:ilvl w:val="2"/>
                <w:numId w:val="32"/>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361896" w:rsidRPr="00A71D81" w:rsidRDefault="00361896" w:rsidP="00327BC1">
            <w:pPr>
              <w:spacing w:before="240" w:after="240"/>
              <w:rPr>
                <w:rFonts w:ascii="GHEA Grapalat" w:eastAsia="GHEA Grapalat" w:hAnsi="GHEA Grapalat" w:cs="GHEA Grapalat"/>
              </w:rPr>
            </w:pPr>
          </w:p>
        </w:tc>
      </w:tr>
      <w:tr w:rsidR="00361896" w:rsidRPr="00A71D81" w:rsidTr="00327BC1">
        <w:tc>
          <w:tcPr>
            <w:tcW w:w="2836" w:type="dxa"/>
            <w:shd w:val="clear" w:color="auto" w:fill="D9E2F3"/>
            <w:vAlign w:val="center"/>
          </w:tcPr>
          <w:p w:rsidR="00361896" w:rsidRPr="00A71D81" w:rsidRDefault="00361896" w:rsidP="00361896">
            <w:pPr>
              <w:numPr>
                <w:ilvl w:val="2"/>
                <w:numId w:val="32"/>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361896" w:rsidRPr="00A71D81" w:rsidRDefault="00361896" w:rsidP="00327BC1">
            <w:pPr>
              <w:spacing w:before="240" w:after="240"/>
              <w:rPr>
                <w:rFonts w:ascii="GHEA Grapalat" w:eastAsia="GHEA Grapalat" w:hAnsi="GHEA Grapalat" w:cs="GHEA Grapalat"/>
              </w:rPr>
            </w:pPr>
          </w:p>
        </w:tc>
      </w:tr>
      <w:tr w:rsidR="00361896" w:rsidRPr="00A71D81" w:rsidTr="00327BC1">
        <w:tc>
          <w:tcPr>
            <w:tcW w:w="2836" w:type="dxa"/>
            <w:shd w:val="clear" w:color="auto" w:fill="D9E2F3"/>
            <w:vAlign w:val="center"/>
          </w:tcPr>
          <w:p w:rsidR="00361896" w:rsidRPr="00A71D81" w:rsidRDefault="00361896" w:rsidP="00361896">
            <w:pPr>
              <w:numPr>
                <w:ilvl w:val="2"/>
                <w:numId w:val="32"/>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61896" w:rsidRPr="00A71D81" w:rsidRDefault="00361896" w:rsidP="00327BC1">
            <w:pPr>
              <w:spacing w:before="240" w:after="240"/>
              <w:rPr>
                <w:rFonts w:ascii="GHEA Grapalat" w:eastAsia="GHEA Grapalat" w:hAnsi="GHEA Grapalat" w:cs="GHEA Grapalat"/>
              </w:rPr>
            </w:pPr>
          </w:p>
        </w:tc>
      </w:tr>
    </w:tbl>
    <w:p w:rsidR="00361896" w:rsidRPr="00A71D81" w:rsidRDefault="00361896" w:rsidP="00361896">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61896" w:rsidRPr="00A71D81" w:rsidTr="00327BC1">
        <w:tc>
          <w:tcPr>
            <w:tcW w:w="2835"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361896" w:rsidRPr="00A71D81" w:rsidRDefault="00361896" w:rsidP="00327BC1">
            <w:pPr>
              <w:spacing w:before="240" w:after="240"/>
              <w:rPr>
                <w:rFonts w:ascii="GHEA Grapalat" w:eastAsia="GHEA Grapalat" w:hAnsi="GHEA Grapalat" w:cs="GHEA Grapalat"/>
              </w:rPr>
            </w:pPr>
          </w:p>
        </w:tc>
      </w:tr>
      <w:tr w:rsidR="00361896" w:rsidRPr="00A71D81" w:rsidTr="00327BC1">
        <w:tc>
          <w:tcPr>
            <w:tcW w:w="2835"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rsidR="00361896" w:rsidRPr="00A71D81" w:rsidRDefault="00361896" w:rsidP="00327BC1">
            <w:pPr>
              <w:spacing w:before="240" w:after="240"/>
              <w:rPr>
                <w:rFonts w:ascii="GHEA Grapalat" w:eastAsia="GHEA Grapalat" w:hAnsi="GHEA Grapalat" w:cs="GHEA Grapalat"/>
              </w:rPr>
            </w:pPr>
          </w:p>
        </w:tc>
      </w:tr>
    </w:tbl>
    <w:p w:rsidR="00361896" w:rsidRPr="00A71D81" w:rsidRDefault="00361896" w:rsidP="00361896">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61896" w:rsidRPr="00A71D81" w:rsidTr="00327BC1">
        <w:tc>
          <w:tcPr>
            <w:tcW w:w="2835"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rsidR="00361896" w:rsidRPr="00A71D81" w:rsidRDefault="00361896" w:rsidP="00327BC1">
            <w:pPr>
              <w:spacing w:before="240" w:after="240"/>
              <w:rPr>
                <w:rFonts w:ascii="GHEA Grapalat" w:eastAsia="GHEA Grapalat" w:hAnsi="GHEA Grapalat" w:cs="GHEA Grapalat"/>
              </w:rPr>
            </w:pPr>
          </w:p>
        </w:tc>
      </w:tr>
      <w:tr w:rsidR="00361896" w:rsidRPr="00A71D81" w:rsidTr="00327BC1">
        <w:tc>
          <w:tcPr>
            <w:tcW w:w="2835"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rsidR="00361896" w:rsidRPr="00A71D81" w:rsidRDefault="00361896" w:rsidP="00327BC1">
            <w:pPr>
              <w:spacing w:before="240" w:after="240"/>
              <w:rPr>
                <w:rFonts w:ascii="GHEA Grapalat" w:eastAsia="GHEA Grapalat" w:hAnsi="GHEA Grapalat" w:cs="GHEA Grapalat"/>
              </w:rPr>
            </w:pPr>
          </w:p>
        </w:tc>
      </w:tr>
      <w:tr w:rsidR="00361896" w:rsidRPr="00A71D81" w:rsidTr="00327BC1">
        <w:tc>
          <w:tcPr>
            <w:tcW w:w="2835"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Հայտարարագիրը ներկայացնող անձի ստորագրությունը</w:t>
            </w:r>
          </w:p>
        </w:tc>
        <w:tc>
          <w:tcPr>
            <w:tcW w:w="6180" w:type="dxa"/>
            <w:vAlign w:val="center"/>
          </w:tcPr>
          <w:p w:rsidR="00361896" w:rsidRPr="00A71D81" w:rsidRDefault="00361896" w:rsidP="00327BC1">
            <w:pPr>
              <w:spacing w:before="240" w:after="240"/>
              <w:rPr>
                <w:rFonts w:ascii="GHEA Grapalat" w:eastAsia="GHEA Grapalat" w:hAnsi="GHEA Grapalat" w:cs="GHEA Grapalat"/>
              </w:rPr>
            </w:pPr>
          </w:p>
        </w:tc>
      </w:tr>
    </w:tbl>
    <w:p w:rsidR="00361896" w:rsidRPr="00A71D81" w:rsidRDefault="00361896" w:rsidP="00361896">
      <w:pPr>
        <w:rPr>
          <w:rFonts w:ascii="GHEA Grapalat" w:eastAsia="GHEA Grapalat" w:hAnsi="GHEA Grapalat" w:cs="GHEA Grapalat"/>
        </w:rPr>
      </w:pPr>
    </w:p>
    <w:p w:rsidR="00361896" w:rsidRPr="00A71D81" w:rsidRDefault="00361896" w:rsidP="00361896">
      <w:pPr>
        <w:rPr>
          <w:rFonts w:ascii="GHEA Grapalat" w:eastAsia="GHEA Grapalat" w:hAnsi="GHEA Grapalat" w:cs="GHEA Grapalat"/>
        </w:rPr>
      </w:pPr>
      <w:r w:rsidRPr="00A71D81">
        <w:rPr>
          <w:rFonts w:ascii="GHEA Grapalat" w:hAnsi="GHEA Grapalat"/>
        </w:rPr>
        <w:br w:type="page"/>
      </w:r>
    </w:p>
    <w:p w:rsidR="00361896" w:rsidRPr="00A71D81" w:rsidRDefault="00361896" w:rsidP="00361896">
      <w:pPr>
        <w:numPr>
          <w:ilvl w:val="0"/>
          <w:numId w:val="32"/>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rsidR="00361896" w:rsidRPr="00A71D81" w:rsidRDefault="00361896" w:rsidP="00361896">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61896" w:rsidRPr="00A71D81" w:rsidTr="00327BC1">
        <w:tc>
          <w:tcPr>
            <w:tcW w:w="2835"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361896" w:rsidRPr="00A71D81" w:rsidRDefault="00361896" w:rsidP="00327BC1">
            <w:pPr>
              <w:spacing w:before="240" w:after="240"/>
              <w:rPr>
                <w:rFonts w:ascii="GHEA Grapalat" w:eastAsia="GHEA Grapalat" w:hAnsi="GHEA Grapalat" w:cs="GHEA Grapalat"/>
              </w:rPr>
            </w:pPr>
          </w:p>
        </w:tc>
      </w:tr>
      <w:tr w:rsidR="00361896" w:rsidRPr="00A71D81" w:rsidTr="00327BC1">
        <w:tc>
          <w:tcPr>
            <w:tcW w:w="2835"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361896" w:rsidRPr="00A71D81" w:rsidRDefault="00361896" w:rsidP="00327BC1">
            <w:pPr>
              <w:spacing w:before="240" w:after="240"/>
              <w:rPr>
                <w:rFonts w:ascii="GHEA Grapalat" w:eastAsia="GHEA Grapalat" w:hAnsi="GHEA Grapalat" w:cs="GHEA Grapalat"/>
              </w:rPr>
            </w:pPr>
          </w:p>
        </w:tc>
      </w:tr>
    </w:tbl>
    <w:p w:rsidR="00361896" w:rsidRPr="00A71D81" w:rsidRDefault="00361896" w:rsidP="00361896">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61896" w:rsidRPr="00A71D81" w:rsidTr="00327BC1">
        <w:tc>
          <w:tcPr>
            <w:tcW w:w="2835"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361896" w:rsidRPr="00A71D81" w:rsidRDefault="00361896" w:rsidP="00327BC1">
            <w:pPr>
              <w:spacing w:before="240" w:after="240"/>
              <w:rPr>
                <w:rFonts w:ascii="GHEA Grapalat" w:eastAsia="GHEA Grapalat" w:hAnsi="GHEA Grapalat" w:cs="GHEA Grapalat"/>
              </w:rPr>
            </w:pPr>
          </w:p>
        </w:tc>
      </w:tr>
      <w:tr w:rsidR="00361896" w:rsidRPr="00A71D81" w:rsidTr="00327BC1">
        <w:tc>
          <w:tcPr>
            <w:tcW w:w="2835"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361896" w:rsidRPr="00A71D81" w:rsidRDefault="00361896" w:rsidP="00327BC1">
            <w:pPr>
              <w:spacing w:before="240" w:after="240"/>
              <w:rPr>
                <w:rFonts w:ascii="GHEA Grapalat" w:eastAsia="GHEA Grapalat" w:hAnsi="GHEA Grapalat" w:cs="GHEA Grapalat"/>
              </w:rPr>
            </w:pPr>
          </w:p>
        </w:tc>
      </w:tr>
      <w:tr w:rsidR="00361896" w:rsidRPr="00A71D81" w:rsidTr="00327BC1">
        <w:tc>
          <w:tcPr>
            <w:tcW w:w="2835"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361896" w:rsidRPr="00A71D81" w:rsidRDefault="00361896" w:rsidP="00327BC1">
            <w:pPr>
              <w:spacing w:before="240" w:after="240"/>
              <w:rPr>
                <w:rFonts w:ascii="GHEA Grapalat" w:eastAsia="GHEA Grapalat" w:hAnsi="GHEA Grapalat" w:cs="GHEA Grapalat"/>
              </w:rPr>
            </w:pPr>
          </w:p>
        </w:tc>
      </w:tr>
      <w:tr w:rsidR="00361896" w:rsidRPr="00A71D81" w:rsidTr="00327BC1">
        <w:tc>
          <w:tcPr>
            <w:tcW w:w="2835"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361896" w:rsidRPr="00A71D81" w:rsidRDefault="00361896" w:rsidP="00327BC1">
            <w:pPr>
              <w:spacing w:before="240" w:after="240"/>
              <w:rPr>
                <w:rFonts w:ascii="GHEA Grapalat" w:eastAsia="GHEA Grapalat" w:hAnsi="GHEA Grapalat" w:cs="GHEA Grapalat"/>
              </w:rPr>
            </w:pPr>
          </w:p>
        </w:tc>
      </w:tr>
      <w:tr w:rsidR="00361896" w:rsidRPr="00A71D81" w:rsidTr="00327BC1">
        <w:tc>
          <w:tcPr>
            <w:tcW w:w="2835"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361896" w:rsidRPr="00A71D81" w:rsidRDefault="00361896" w:rsidP="00327BC1">
            <w:pPr>
              <w:spacing w:before="240" w:after="240"/>
              <w:rPr>
                <w:rFonts w:ascii="GHEA Grapalat" w:eastAsia="GHEA Grapalat" w:hAnsi="GHEA Grapalat" w:cs="GHEA Grapalat"/>
              </w:rPr>
            </w:pPr>
          </w:p>
        </w:tc>
      </w:tr>
      <w:tr w:rsidR="00361896" w:rsidRPr="00A71D81" w:rsidTr="00327BC1">
        <w:tc>
          <w:tcPr>
            <w:tcW w:w="2835"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361896" w:rsidRPr="00A71D81" w:rsidRDefault="00361896" w:rsidP="00327BC1">
            <w:pPr>
              <w:spacing w:before="240" w:after="240"/>
              <w:rPr>
                <w:rFonts w:ascii="GHEA Grapalat" w:eastAsia="GHEA Grapalat" w:hAnsi="GHEA Grapalat" w:cs="GHEA Grapalat"/>
              </w:rPr>
            </w:pPr>
          </w:p>
        </w:tc>
      </w:tr>
      <w:tr w:rsidR="00361896" w:rsidRPr="00A71D81" w:rsidTr="00327BC1">
        <w:tc>
          <w:tcPr>
            <w:tcW w:w="2835"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61896" w:rsidRPr="00A71D81" w:rsidRDefault="00361896" w:rsidP="00327BC1">
            <w:pPr>
              <w:spacing w:before="240" w:after="240"/>
              <w:rPr>
                <w:rFonts w:ascii="GHEA Grapalat" w:eastAsia="GHEA Grapalat" w:hAnsi="GHEA Grapalat" w:cs="GHEA Grapalat"/>
              </w:rPr>
            </w:pPr>
          </w:p>
        </w:tc>
      </w:tr>
    </w:tbl>
    <w:p w:rsidR="00361896" w:rsidRPr="00A71D81" w:rsidRDefault="00361896" w:rsidP="00361896">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361896" w:rsidRPr="00A71D81" w:rsidTr="00327BC1">
        <w:tc>
          <w:tcPr>
            <w:tcW w:w="2836"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rsidR="00361896" w:rsidRPr="00A71D81" w:rsidRDefault="00361896" w:rsidP="00327BC1">
            <w:pPr>
              <w:spacing w:before="240" w:after="240"/>
              <w:rPr>
                <w:rFonts w:ascii="GHEA Grapalat" w:eastAsia="GHEA Grapalat" w:hAnsi="GHEA Grapalat" w:cs="GHEA Grapalat"/>
              </w:rPr>
            </w:pPr>
          </w:p>
        </w:tc>
      </w:tr>
      <w:tr w:rsidR="00361896" w:rsidRPr="00A71D81" w:rsidTr="00327BC1">
        <w:tc>
          <w:tcPr>
            <w:tcW w:w="2836" w:type="dxa"/>
            <w:shd w:val="clear" w:color="auto" w:fill="D9E2F3"/>
            <w:vAlign w:val="center"/>
          </w:tcPr>
          <w:p w:rsidR="00361896" w:rsidRPr="00A71D81" w:rsidRDefault="00361896" w:rsidP="00361896">
            <w:pPr>
              <w:numPr>
                <w:ilvl w:val="2"/>
                <w:numId w:val="32"/>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rsidR="00361896" w:rsidRPr="00A71D81" w:rsidRDefault="00361896" w:rsidP="00327BC1">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rsidR="00361896" w:rsidRPr="00A71D81" w:rsidRDefault="00361896" w:rsidP="00327BC1">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rsidR="00361896" w:rsidRPr="00A71D81" w:rsidRDefault="00361896" w:rsidP="00361896">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rsidR="00361896" w:rsidRPr="00A71D81" w:rsidRDefault="00361896" w:rsidP="00361896">
      <w:pPr>
        <w:numPr>
          <w:ilvl w:val="0"/>
          <w:numId w:val="32"/>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361896" w:rsidRPr="00A71D81" w:rsidRDefault="00361896" w:rsidP="00361896">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61896" w:rsidRPr="00A71D81" w:rsidTr="00327BC1">
        <w:tc>
          <w:tcPr>
            <w:tcW w:w="2837"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rsidR="00361896" w:rsidRPr="00A71D81" w:rsidRDefault="00361896" w:rsidP="00327BC1">
            <w:pPr>
              <w:spacing w:before="240" w:after="240"/>
              <w:rPr>
                <w:rFonts w:ascii="GHEA Grapalat" w:eastAsia="GHEA Grapalat" w:hAnsi="GHEA Grapalat" w:cs="GHEA Grapalat"/>
              </w:rPr>
            </w:pPr>
          </w:p>
        </w:tc>
      </w:tr>
      <w:tr w:rsidR="00361896" w:rsidRPr="00A71D81" w:rsidTr="00327BC1">
        <w:tc>
          <w:tcPr>
            <w:tcW w:w="2837"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rsidR="00361896" w:rsidRPr="00A71D81" w:rsidRDefault="00361896" w:rsidP="00327BC1">
            <w:pPr>
              <w:spacing w:before="240" w:after="240"/>
              <w:rPr>
                <w:rFonts w:ascii="GHEA Grapalat" w:eastAsia="GHEA Grapalat" w:hAnsi="GHEA Grapalat" w:cs="GHEA Grapalat"/>
              </w:rPr>
            </w:pPr>
          </w:p>
        </w:tc>
      </w:tr>
      <w:tr w:rsidR="00361896" w:rsidRPr="00A71D81" w:rsidTr="00327BC1">
        <w:tc>
          <w:tcPr>
            <w:tcW w:w="2837"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361896" w:rsidRPr="00A71D81" w:rsidRDefault="00361896" w:rsidP="00327BC1">
            <w:pPr>
              <w:spacing w:before="240" w:after="240"/>
              <w:rPr>
                <w:rFonts w:ascii="GHEA Grapalat" w:eastAsia="GHEA Grapalat" w:hAnsi="GHEA Grapalat" w:cs="GHEA Grapalat"/>
              </w:rPr>
            </w:pPr>
          </w:p>
        </w:tc>
      </w:tr>
      <w:tr w:rsidR="00361896" w:rsidRPr="00A71D81" w:rsidTr="00327BC1">
        <w:tc>
          <w:tcPr>
            <w:tcW w:w="2837" w:type="dxa"/>
            <w:shd w:val="clear" w:color="auto" w:fill="D9E2F3"/>
            <w:vAlign w:val="center"/>
          </w:tcPr>
          <w:p w:rsidR="00361896" w:rsidRPr="00A71D81" w:rsidRDefault="00361896" w:rsidP="00361896">
            <w:pPr>
              <w:numPr>
                <w:ilvl w:val="2"/>
                <w:numId w:val="32"/>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361896" w:rsidRPr="00A71D81" w:rsidRDefault="00361896" w:rsidP="00327BC1">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361896" w:rsidRPr="00A71D81" w:rsidRDefault="00361896" w:rsidP="00327BC1">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361896" w:rsidRPr="00A71D81" w:rsidRDefault="00361896" w:rsidP="00361896">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61896" w:rsidRPr="00A71D81" w:rsidTr="00327BC1">
        <w:tc>
          <w:tcPr>
            <w:tcW w:w="2837"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rsidR="00361896" w:rsidRPr="00A71D81" w:rsidRDefault="00361896" w:rsidP="00327BC1">
            <w:pPr>
              <w:spacing w:before="240" w:after="240"/>
              <w:rPr>
                <w:rFonts w:ascii="GHEA Grapalat" w:eastAsia="GHEA Grapalat" w:hAnsi="GHEA Grapalat" w:cs="GHEA Grapalat"/>
              </w:rPr>
            </w:pPr>
          </w:p>
        </w:tc>
      </w:tr>
      <w:tr w:rsidR="00361896" w:rsidRPr="00A71D81" w:rsidTr="00327BC1">
        <w:tc>
          <w:tcPr>
            <w:tcW w:w="2837" w:type="dxa"/>
            <w:shd w:val="clear" w:color="auto" w:fill="D9E2F3"/>
            <w:vAlign w:val="center"/>
          </w:tcPr>
          <w:p w:rsidR="00361896" w:rsidRPr="00A71D81" w:rsidRDefault="00361896" w:rsidP="00361896">
            <w:pPr>
              <w:numPr>
                <w:ilvl w:val="2"/>
                <w:numId w:val="32"/>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361896" w:rsidRPr="00A71D81" w:rsidRDefault="00361896" w:rsidP="00327BC1">
            <w:pPr>
              <w:spacing w:before="240" w:after="240"/>
              <w:rPr>
                <w:rFonts w:ascii="GHEA Grapalat" w:eastAsia="GHEA Grapalat" w:hAnsi="GHEA Grapalat" w:cs="GHEA Grapalat"/>
              </w:rPr>
            </w:pPr>
          </w:p>
        </w:tc>
      </w:tr>
      <w:tr w:rsidR="00361896" w:rsidRPr="00A71D81" w:rsidTr="00327BC1">
        <w:tc>
          <w:tcPr>
            <w:tcW w:w="2837"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361896" w:rsidRPr="00A71D81" w:rsidRDefault="00361896" w:rsidP="00327BC1">
            <w:pPr>
              <w:spacing w:before="240" w:after="240"/>
              <w:rPr>
                <w:rFonts w:ascii="GHEA Grapalat" w:eastAsia="GHEA Grapalat" w:hAnsi="GHEA Grapalat" w:cs="GHEA Grapalat"/>
              </w:rPr>
            </w:pPr>
          </w:p>
        </w:tc>
      </w:tr>
      <w:tr w:rsidR="00361896" w:rsidRPr="00A71D81" w:rsidTr="00327BC1">
        <w:tc>
          <w:tcPr>
            <w:tcW w:w="2837" w:type="dxa"/>
            <w:shd w:val="clear" w:color="auto" w:fill="D9E2F3"/>
            <w:vAlign w:val="center"/>
          </w:tcPr>
          <w:p w:rsidR="00361896" w:rsidRPr="00A71D81" w:rsidRDefault="00361896" w:rsidP="00361896">
            <w:pPr>
              <w:numPr>
                <w:ilvl w:val="2"/>
                <w:numId w:val="32"/>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361896" w:rsidRPr="00A71D81" w:rsidRDefault="00361896" w:rsidP="00327BC1">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361896" w:rsidRPr="00A71D81" w:rsidRDefault="00361896" w:rsidP="00327BC1">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361896" w:rsidRPr="00A71D81" w:rsidRDefault="00361896" w:rsidP="00361896">
      <w:pPr>
        <w:rPr>
          <w:rFonts w:ascii="GHEA Grapalat" w:eastAsia="GHEA Grapalat" w:hAnsi="GHEA Grapalat" w:cs="GHEA Grapalat"/>
          <w:b/>
        </w:rPr>
      </w:pPr>
      <w:r w:rsidRPr="00A71D81">
        <w:rPr>
          <w:rFonts w:ascii="GHEA Grapalat" w:hAnsi="GHEA Grapalat"/>
        </w:rPr>
        <w:br w:type="page"/>
      </w:r>
    </w:p>
    <w:p w:rsidR="00361896" w:rsidRPr="00A71D81" w:rsidRDefault="00361896" w:rsidP="00361896">
      <w:pPr>
        <w:numPr>
          <w:ilvl w:val="0"/>
          <w:numId w:val="32"/>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rsidR="00361896" w:rsidRPr="00A71D81" w:rsidRDefault="00361896" w:rsidP="00361896">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361896" w:rsidRPr="00A71D81" w:rsidTr="00327BC1">
        <w:tc>
          <w:tcPr>
            <w:tcW w:w="2836"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rsidR="00361896" w:rsidRPr="00A71D81" w:rsidRDefault="00361896" w:rsidP="00327BC1">
            <w:pPr>
              <w:spacing w:before="240" w:after="240"/>
              <w:rPr>
                <w:rFonts w:ascii="GHEA Grapalat" w:eastAsia="GHEA Grapalat" w:hAnsi="GHEA Grapalat" w:cs="GHEA Grapalat"/>
              </w:rPr>
            </w:pPr>
          </w:p>
        </w:tc>
      </w:tr>
      <w:tr w:rsidR="00361896" w:rsidRPr="00A71D81" w:rsidTr="00327BC1">
        <w:tc>
          <w:tcPr>
            <w:tcW w:w="2836"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rsidR="00361896" w:rsidRPr="00A71D81" w:rsidRDefault="00361896" w:rsidP="00327BC1">
            <w:pPr>
              <w:spacing w:before="240" w:after="240"/>
              <w:rPr>
                <w:rFonts w:ascii="GHEA Grapalat" w:eastAsia="GHEA Grapalat" w:hAnsi="GHEA Grapalat" w:cs="GHEA Grapalat"/>
              </w:rPr>
            </w:pPr>
          </w:p>
        </w:tc>
      </w:tr>
      <w:tr w:rsidR="00361896" w:rsidRPr="00A71D81" w:rsidTr="00327BC1">
        <w:tc>
          <w:tcPr>
            <w:tcW w:w="2836"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rsidR="00361896" w:rsidRPr="00A71D81" w:rsidRDefault="00361896" w:rsidP="00327BC1">
            <w:pPr>
              <w:spacing w:before="240" w:after="240"/>
              <w:rPr>
                <w:rFonts w:ascii="GHEA Grapalat" w:eastAsia="GHEA Grapalat" w:hAnsi="GHEA Grapalat" w:cs="GHEA Grapalat"/>
              </w:rPr>
            </w:pPr>
          </w:p>
        </w:tc>
      </w:tr>
      <w:tr w:rsidR="00361896" w:rsidRPr="00A71D81" w:rsidTr="00327BC1">
        <w:tc>
          <w:tcPr>
            <w:tcW w:w="2836"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rsidR="00361896" w:rsidRPr="00A71D81" w:rsidRDefault="00361896" w:rsidP="00327BC1">
            <w:pPr>
              <w:spacing w:before="240" w:after="240"/>
              <w:rPr>
                <w:rFonts w:ascii="GHEA Grapalat" w:eastAsia="GHEA Grapalat" w:hAnsi="GHEA Grapalat" w:cs="GHEA Grapalat"/>
              </w:rPr>
            </w:pPr>
          </w:p>
        </w:tc>
      </w:tr>
      <w:tr w:rsidR="00361896" w:rsidRPr="00A71D81" w:rsidTr="00327BC1">
        <w:tc>
          <w:tcPr>
            <w:tcW w:w="2836"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rsidR="00361896" w:rsidRPr="00A71D81" w:rsidRDefault="00361896" w:rsidP="00327BC1">
            <w:pPr>
              <w:spacing w:before="240" w:after="240"/>
              <w:rPr>
                <w:rFonts w:ascii="GHEA Grapalat" w:eastAsia="GHEA Grapalat" w:hAnsi="GHEA Grapalat" w:cs="GHEA Grapalat"/>
              </w:rPr>
            </w:pPr>
          </w:p>
        </w:tc>
      </w:tr>
      <w:tr w:rsidR="00361896" w:rsidRPr="00A71D81" w:rsidTr="00327BC1">
        <w:tc>
          <w:tcPr>
            <w:tcW w:w="2836"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rsidR="00361896" w:rsidRPr="00A71D81" w:rsidRDefault="00361896" w:rsidP="00327BC1">
            <w:pPr>
              <w:spacing w:before="240" w:after="240"/>
              <w:rPr>
                <w:rFonts w:ascii="GHEA Grapalat" w:eastAsia="GHEA Grapalat" w:hAnsi="GHEA Grapalat" w:cs="GHEA Grapalat"/>
              </w:rPr>
            </w:pPr>
          </w:p>
        </w:tc>
      </w:tr>
    </w:tbl>
    <w:p w:rsidR="00361896" w:rsidRPr="00A71D81" w:rsidRDefault="00361896" w:rsidP="00361896">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61896" w:rsidRPr="00A71D81" w:rsidTr="00327BC1">
        <w:tc>
          <w:tcPr>
            <w:tcW w:w="2837"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rsidR="00361896" w:rsidRPr="00A71D81" w:rsidRDefault="00361896" w:rsidP="00327BC1">
            <w:pPr>
              <w:spacing w:before="240" w:after="240"/>
              <w:rPr>
                <w:rFonts w:ascii="GHEA Grapalat" w:eastAsia="GHEA Grapalat" w:hAnsi="GHEA Grapalat" w:cs="GHEA Grapalat"/>
              </w:rPr>
            </w:pPr>
          </w:p>
        </w:tc>
      </w:tr>
      <w:tr w:rsidR="00361896" w:rsidRPr="00A71D81" w:rsidTr="00327BC1">
        <w:tc>
          <w:tcPr>
            <w:tcW w:w="2837"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rsidR="00361896" w:rsidRPr="00A71D81" w:rsidRDefault="00361896" w:rsidP="00327BC1">
            <w:pPr>
              <w:spacing w:before="240" w:after="240"/>
              <w:rPr>
                <w:rFonts w:ascii="GHEA Grapalat" w:eastAsia="GHEA Grapalat" w:hAnsi="GHEA Grapalat" w:cs="GHEA Grapalat"/>
              </w:rPr>
            </w:pPr>
          </w:p>
        </w:tc>
      </w:tr>
      <w:tr w:rsidR="00361896" w:rsidRPr="00A71D81" w:rsidTr="00327BC1">
        <w:tc>
          <w:tcPr>
            <w:tcW w:w="2837"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rsidR="00361896" w:rsidRPr="00A71D81" w:rsidRDefault="00361896" w:rsidP="00327BC1">
            <w:pPr>
              <w:spacing w:before="240" w:after="240"/>
              <w:rPr>
                <w:rFonts w:ascii="GHEA Grapalat" w:eastAsia="GHEA Grapalat" w:hAnsi="GHEA Grapalat" w:cs="GHEA Grapalat"/>
              </w:rPr>
            </w:pPr>
          </w:p>
        </w:tc>
      </w:tr>
      <w:tr w:rsidR="00361896" w:rsidRPr="00A71D81" w:rsidTr="00327BC1">
        <w:tc>
          <w:tcPr>
            <w:tcW w:w="2837"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rsidR="00361896" w:rsidRPr="00A71D81" w:rsidRDefault="00361896" w:rsidP="00327BC1">
            <w:pPr>
              <w:spacing w:before="240" w:after="240"/>
              <w:rPr>
                <w:rFonts w:ascii="GHEA Grapalat" w:eastAsia="GHEA Grapalat" w:hAnsi="GHEA Grapalat" w:cs="GHEA Grapalat"/>
              </w:rPr>
            </w:pPr>
          </w:p>
        </w:tc>
      </w:tr>
      <w:tr w:rsidR="00361896" w:rsidRPr="00A71D81" w:rsidTr="00327BC1">
        <w:tc>
          <w:tcPr>
            <w:tcW w:w="2837"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rsidR="00361896" w:rsidRPr="00A71D81" w:rsidRDefault="00361896" w:rsidP="00327BC1">
            <w:pPr>
              <w:spacing w:before="240" w:after="240"/>
              <w:rPr>
                <w:rFonts w:ascii="GHEA Grapalat" w:eastAsia="GHEA Grapalat" w:hAnsi="GHEA Grapalat" w:cs="GHEA Grapalat"/>
              </w:rPr>
            </w:pPr>
          </w:p>
        </w:tc>
      </w:tr>
    </w:tbl>
    <w:p w:rsidR="00361896" w:rsidRPr="00A71D81" w:rsidRDefault="00361896" w:rsidP="00361896">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61896" w:rsidRPr="00A71D81" w:rsidTr="00327BC1">
        <w:tc>
          <w:tcPr>
            <w:tcW w:w="2837"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361896" w:rsidRPr="00A71D81" w:rsidRDefault="00361896" w:rsidP="00327BC1">
            <w:pPr>
              <w:spacing w:before="240" w:after="240"/>
              <w:rPr>
                <w:rFonts w:ascii="GHEA Grapalat" w:eastAsia="GHEA Grapalat" w:hAnsi="GHEA Grapalat" w:cs="GHEA Grapalat"/>
              </w:rPr>
            </w:pPr>
          </w:p>
        </w:tc>
      </w:tr>
      <w:tr w:rsidR="00361896" w:rsidRPr="00A71D81" w:rsidTr="00327BC1">
        <w:tc>
          <w:tcPr>
            <w:tcW w:w="2837"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361896" w:rsidRPr="00A71D81" w:rsidRDefault="00361896" w:rsidP="00327BC1">
            <w:pPr>
              <w:spacing w:before="240" w:after="240"/>
              <w:rPr>
                <w:rFonts w:ascii="GHEA Grapalat" w:eastAsia="GHEA Grapalat" w:hAnsi="GHEA Grapalat" w:cs="GHEA Grapalat"/>
              </w:rPr>
            </w:pPr>
          </w:p>
        </w:tc>
      </w:tr>
      <w:tr w:rsidR="00361896" w:rsidRPr="00A71D81" w:rsidTr="00327BC1">
        <w:tc>
          <w:tcPr>
            <w:tcW w:w="2837"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361896" w:rsidRPr="00A71D81" w:rsidRDefault="00361896" w:rsidP="00327BC1">
            <w:pPr>
              <w:spacing w:before="240" w:after="240"/>
              <w:rPr>
                <w:rFonts w:ascii="GHEA Grapalat" w:eastAsia="GHEA Grapalat" w:hAnsi="GHEA Grapalat" w:cs="GHEA Grapalat"/>
              </w:rPr>
            </w:pPr>
          </w:p>
        </w:tc>
      </w:tr>
      <w:tr w:rsidR="00361896" w:rsidRPr="00A71D81" w:rsidTr="00327BC1">
        <w:tc>
          <w:tcPr>
            <w:tcW w:w="2837"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Փողոցի անվանումը, շենքը </w:t>
            </w:r>
            <w:r w:rsidRPr="00A71D81">
              <w:rPr>
                <w:rFonts w:ascii="GHEA Grapalat" w:eastAsia="GHEA Grapalat" w:hAnsi="GHEA Grapalat" w:cs="GHEA Grapalat"/>
                <w:color w:val="000000"/>
              </w:rPr>
              <w:lastRenderedPageBreak/>
              <w:t>(տունը), բնակարանը</w:t>
            </w:r>
          </w:p>
        </w:tc>
        <w:tc>
          <w:tcPr>
            <w:tcW w:w="6178" w:type="dxa"/>
            <w:vAlign w:val="center"/>
          </w:tcPr>
          <w:p w:rsidR="00361896" w:rsidRPr="00A71D81" w:rsidRDefault="00361896" w:rsidP="00327BC1">
            <w:pPr>
              <w:spacing w:before="240" w:after="240"/>
              <w:rPr>
                <w:rFonts w:ascii="GHEA Grapalat" w:eastAsia="GHEA Grapalat" w:hAnsi="GHEA Grapalat" w:cs="GHEA Grapalat"/>
              </w:rPr>
            </w:pPr>
          </w:p>
        </w:tc>
      </w:tr>
    </w:tbl>
    <w:p w:rsidR="00361896" w:rsidRPr="00A71D81" w:rsidRDefault="00361896" w:rsidP="00361896">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61896" w:rsidRPr="00A71D81" w:rsidTr="00327BC1">
        <w:tc>
          <w:tcPr>
            <w:tcW w:w="2837"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361896" w:rsidRPr="00A71D81" w:rsidRDefault="00361896" w:rsidP="00327BC1">
            <w:pPr>
              <w:spacing w:before="240" w:after="240"/>
              <w:rPr>
                <w:rFonts w:ascii="GHEA Grapalat" w:eastAsia="GHEA Grapalat" w:hAnsi="GHEA Grapalat" w:cs="GHEA Grapalat"/>
              </w:rPr>
            </w:pPr>
          </w:p>
        </w:tc>
      </w:tr>
      <w:tr w:rsidR="00361896" w:rsidRPr="00A71D81" w:rsidTr="00327BC1">
        <w:tc>
          <w:tcPr>
            <w:tcW w:w="2837"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361896" w:rsidRPr="00A71D81" w:rsidRDefault="00361896" w:rsidP="00327BC1">
            <w:pPr>
              <w:spacing w:before="240" w:after="240"/>
              <w:rPr>
                <w:rFonts w:ascii="GHEA Grapalat" w:eastAsia="GHEA Grapalat" w:hAnsi="GHEA Grapalat" w:cs="GHEA Grapalat"/>
              </w:rPr>
            </w:pPr>
          </w:p>
        </w:tc>
      </w:tr>
      <w:tr w:rsidR="00361896" w:rsidRPr="00A71D81" w:rsidTr="00327BC1">
        <w:tc>
          <w:tcPr>
            <w:tcW w:w="2837"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361896" w:rsidRPr="00A71D81" w:rsidRDefault="00361896" w:rsidP="00327BC1">
            <w:pPr>
              <w:spacing w:before="240" w:after="240"/>
              <w:rPr>
                <w:rFonts w:ascii="GHEA Grapalat" w:eastAsia="GHEA Grapalat" w:hAnsi="GHEA Grapalat" w:cs="GHEA Grapalat"/>
              </w:rPr>
            </w:pPr>
          </w:p>
        </w:tc>
      </w:tr>
      <w:tr w:rsidR="00361896" w:rsidRPr="00A71D81" w:rsidTr="00327BC1">
        <w:tc>
          <w:tcPr>
            <w:tcW w:w="2837"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rsidR="00361896" w:rsidRPr="00A71D81" w:rsidRDefault="00361896" w:rsidP="00327BC1">
            <w:pPr>
              <w:spacing w:before="240" w:after="240"/>
              <w:rPr>
                <w:rFonts w:ascii="GHEA Grapalat" w:eastAsia="GHEA Grapalat" w:hAnsi="GHEA Grapalat" w:cs="GHEA Grapalat"/>
              </w:rPr>
            </w:pPr>
          </w:p>
        </w:tc>
      </w:tr>
    </w:tbl>
    <w:p w:rsidR="00361896" w:rsidRPr="00A71D81" w:rsidRDefault="00361896" w:rsidP="00361896">
      <w:pPr>
        <w:numPr>
          <w:ilvl w:val="1"/>
          <w:numId w:val="32"/>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61896" w:rsidRPr="00A71D81" w:rsidTr="00327BC1">
        <w:trPr>
          <w:trHeight w:val="924"/>
        </w:trPr>
        <w:tc>
          <w:tcPr>
            <w:tcW w:w="9016" w:type="dxa"/>
            <w:gridSpan w:val="2"/>
            <w:vAlign w:val="center"/>
          </w:tcPr>
          <w:p w:rsidR="00361896" w:rsidRPr="00A71D81" w:rsidRDefault="00361896" w:rsidP="00327BC1">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361896" w:rsidRPr="00A71D81" w:rsidTr="00327BC1">
        <w:trPr>
          <w:trHeight w:val="684"/>
        </w:trPr>
        <w:tc>
          <w:tcPr>
            <w:tcW w:w="4508"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rsidR="00361896" w:rsidRPr="00A71D81" w:rsidRDefault="00361896" w:rsidP="00327BC1">
            <w:pPr>
              <w:spacing w:before="240" w:after="240"/>
              <w:rPr>
                <w:rFonts w:ascii="GHEA Grapalat" w:eastAsia="GHEA Grapalat" w:hAnsi="GHEA Grapalat" w:cs="GHEA Grapalat"/>
              </w:rPr>
            </w:pPr>
          </w:p>
        </w:tc>
      </w:tr>
      <w:tr w:rsidR="00361896" w:rsidRPr="00A71D81" w:rsidTr="00327BC1">
        <w:trPr>
          <w:trHeight w:val="1282"/>
        </w:trPr>
        <w:tc>
          <w:tcPr>
            <w:tcW w:w="4508"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361896" w:rsidRPr="00A71D81" w:rsidRDefault="00361896" w:rsidP="00327BC1">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361896" w:rsidRPr="00A71D81" w:rsidRDefault="00361896" w:rsidP="00327BC1">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361896" w:rsidRPr="00A71D81" w:rsidTr="00327BC1">
        <w:tc>
          <w:tcPr>
            <w:tcW w:w="9016" w:type="dxa"/>
            <w:gridSpan w:val="2"/>
            <w:vAlign w:val="center"/>
          </w:tcPr>
          <w:p w:rsidR="00361896" w:rsidRPr="00A71D81" w:rsidRDefault="00361896" w:rsidP="00327BC1">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361896" w:rsidRPr="00A71D81" w:rsidTr="00327BC1">
        <w:tc>
          <w:tcPr>
            <w:tcW w:w="9016" w:type="dxa"/>
            <w:gridSpan w:val="2"/>
            <w:vAlign w:val="center"/>
          </w:tcPr>
          <w:p w:rsidR="00361896" w:rsidRPr="00A71D81" w:rsidRDefault="00361896" w:rsidP="00327BC1">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rsidR="00361896" w:rsidRPr="00A71D81" w:rsidRDefault="00361896" w:rsidP="00361896">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61896" w:rsidRPr="00A71D81" w:rsidTr="00327BC1">
        <w:trPr>
          <w:trHeight w:val="924"/>
        </w:trPr>
        <w:tc>
          <w:tcPr>
            <w:tcW w:w="9016" w:type="dxa"/>
            <w:gridSpan w:val="2"/>
            <w:vAlign w:val="center"/>
          </w:tcPr>
          <w:p w:rsidR="00361896" w:rsidRPr="00A71D81" w:rsidRDefault="00361896" w:rsidP="00327BC1">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Pr="00A71D81">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361896" w:rsidRPr="00A71D81" w:rsidTr="00327BC1">
        <w:trPr>
          <w:trHeight w:val="684"/>
        </w:trPr>
        <w:tc>
          <w:tcPr>
            <w:tcW w:w="4508"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361896" w:rsidRPr="00A71D81" w:rsidRDefault="00361896" w:rsidP="00327BC1">
            <w:pPr>
              <w:spacing w:before="240" w:after="240"/>
              <w:rPr>
                <w:rFonts w:ascii="GHEA Grapalat" w:eastAsia="GHEA Grapalat" w:hAnsi="GHEA Grapalat" w:cs="GHEA Grapalat"/>
              </w:rPr>
            </w:pPr>
          </w:p>
        </w:tc>
      </w:tr>
      <w:tr w:rsidR="00361896" w:rsidRPr="00A71D81" w:rsidTr="00327BC1">
        <w:trPr>
          <w:trHeight w:val="1282"/>
        </w:trPr>
        <w:tc>
          <w:tcPr>
            <w:tcW w:w="4508"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361896" w:rsidRPr="00A71D81" w:rsidRDefault="00361896" w:rsidP="00327BC1">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361896" w:rsidRPr="00A71D81" w:rsidRDefault="00361896" w:rsidP="00327BC1">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361896" w:rsidRPr="00A71D81" w:rsidTr="00327BC1">
        <w:tc>
          <w:tcPr>
            <w:tcW w:w="9016" w:type="dxa"/>
            <w:gridSpan w:val="2"/>
            <w:vAlign w:val="center"/>
          </w:tcPr>
          <w:p w:rsidR="00361896" w:rsidRPr="00A71D81" w:rsidRDefault="00361896" w:rsidP="00327BC1">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361896" w:rsidRPr="00A71D81" w:rsidTr="00327BC1">
        <w:tc>
          <w:tcPr>
            <w:tcW w:w="9016" w:type="dxa"/>
            <w:gridSpan w:val="2"/>
            <w:vAlign w:val="center"/>
          </w:tcPr>
          <w:p w:rsidR="00361896" w:rsidRPr="00A71D81" w:rsidRDefault="00361896" w:rsidP="00327BC1">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361896" w:rsidRPr="00A71D81" w:rsidTr="00327BC1">
        <w:tc>
          <w:tcPr>
            <w:tcW w:w="9016" w:type="dxa"/>
            <w:gridSpan w:val="2"/>
            <w:vAlign w:val="center"/>
          </w:tcPr>
          <w:p w:rsidR="00361896" w:rsidRPr="00A71D81" w:rsidRDefault="00361896" w:rsidP="00327BC1">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361896" w:rsidRPr="00A71D81" w:rsidTr="00327BC1">
        <w:tc>
          <w:tcPr>
            <w:tcW w:w="9016" w:type="dxa"/>
            <w:gridSpan w:val="2"/>
            <w:vAlign w:val="center"/>
          </w:tcPr>
          <w:p w:rsidR="00361896" w:rsidRPr="00A71D81" w:rsidRDefault="00361896" w:rsidP="00327BC1">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361896" w:rsidRPr="00A71D81" w:rsidRDefault="00361896" w:rsidP="00361896">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61896" w:rsidRPr="00A71D81" w:rsidTr="00327BC1">
        <w:tc>
          <w:tcPr>
            <w:tcW w:w="2837"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rsidR="00361896" w:rsidRPr="00A71D81" w:rsidRDefault="00361896" w:rsidP="00327BC1">
            <w:pPr>
              <w:spacing w:before="240" w:after="240"/>
              <w:rPr>
                <w:rFonts w:ascii="GHEA Grapalat" w:eastAsia="GHEA Grapalat" w:hAnsi="GHEA Grapalat" w:cs="GHEA Grapalat"/>
              </w:rPr>
            </w:pPr>
          </w:p>
        </w:tc>
      </w:tr>
      <w:tr w:rsidR="00361896" w:rsidRPr="00A71D81" w:rsidTr="00327BC1">
        <w:tc>
          <w:tcPr>
            <w:tcW w:w="2837"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361896" w:rsidRPr="00A71D81" w:rsidRDefault="00361896" w:rsidP="00327BC1">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rsidR="00361896" w:rsidRPr="00A71D81" w:rsidRDefault="00361896" w:rsidP="00327BC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361896" w:rsidRPr="00A71D81" w:rsidTr="00327BC1">
        <w:tc>
          <w:tcPr>
            <w:tcW w:w="2837"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361896" w:rsidRPr="00A71D81" w:rsidRDefault="00361896" w:rsidP="00327BC1">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rsidR="00361896" w:rsidRPr="00A71D81" w:rsidRDefault="00361896" w:rsidP="00327BC1">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rsidR="00361896" w:rsidRPr="00A71D81" w:rsidRDefault="00361896" w:rsidP="00361896">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61896" w:rsidRPr="00A71D81" w:rsidTr="00327BC1">
        <w:tc>
          <w:tcPr>
            <w:tcW w:w="2837"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rsidR="00361896" w:rsidRPr="00A71D81" w:rsidRDefault="00361896" w:rsidP="00327BC1">
            <w:pPr>
              <w:spacing w:before="240" w:after="240"/>
              <w:rPr>
                <w:rFonts w:ascii="GHEA Grapalat" w:eastAsia="GHEA Grapalat" w:hAnsi="GHEA Grapalat" w:cs="GHEA Grapalat"/>
              </w:rPr>
            </w:pPr>
          </w:p>
        </w:tc>
      </w:tr>
      <w:tr w:rsidR="00361896" w:rsidRPr="00A71D81" w:rsidTr="00327BC1">
        <w:tc>
          <w:tcPr>
            <w:tcW w:w="2837"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rsidR="00361896" w:rsidRPr="00A71D81" w:rsidRDefault="00361896" w:rsidP="00327BC1">
            <w:pPr>
              <w:spacing w:before="240" w:after="240"/>
              <w:rPr>
                <w:rFonts w:ascii="GHEA Grapalat" w:eastAsia="GHEA Grapalat" w:hAnsi="GHEA Grapalat" w:cs="GHEA Grapalat"/>
              </w:rPr>
            </w:pPr>
          </w:p>
        </w:tc>
      </w:tr>
    </w:tbl>
    <w:p w:rsidR="00361896" w:rsidRPr="00A71D81" w:rsidRDefault="00361896" w:rsidP="00361896">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rsidR="00361896" w:rsidRPr="00A71D81" w:rsidRDefault="00361896" w:rsidP="00361896">
      <w:pPr>
        <w:numPr>
          <w:ilvl w:val="0"/>
          <w:numId w:val="32"/>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rsidR="00361896" w:rsidRPr="00A71D81" w:rsidRDefault="00361896" w:rsidP="00361896">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61896" w:rsidRPr="00A71D81" w:rsidTr="00327BC1">
        <w:tc>
          <w:tcPr>
            <w:tcW w:w="2835"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361896" w:rsidRPr="00A71D81" w:rsidRDefault="00361896" w:rsidP="00327BC1">
            <w:pPr>
              <w:spacing w:before="240" w:after="240"/>
              <w:rPr>
                <w:rFonts w:ascii="GHEA Grapalat" w:eastAsia="GHEA Grapalat" w:hAnsi="GHEA Grapalat" w:cs="GHEA Grapalat"/>
              </w:rPr>
            </w:pPr>
          </w:p>
        </w:tc>
      </w:tr>
      <w:tr w:rsidR="00361896" w:rsidRPr="00A71D81" w:rsidTr="00327BC1">
        <w:tc>
          <w:tcPr>
            <w:tcW w:w="2835"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361896" w:rsidRPr="00A71D81" w:rsidRDefault="00361896" w:rsidP="00327BC1">
            <w:pPr>
              <w:spacing w:before="240" w:after="240"/>
              <w:rPr>
                <w:rFonts w:ascii="GHEA Grapalat" w:eastAsia="GHEA Grapalat" w:hAnsi="GHEA Grapalat" w:cs="GHEA Grapalat"/>
              </w:rPr>
            </w:pPr>
          </w:p>
        </w:tc>
      </w:tr>
      <w:tr w:rsidR="00361896" w:rsidRPr="00A71D81" w:rsidTr="00327BC1">
        <w:tc>
          <w:tcPr>
            <w:tcW w:w="2835"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361896" w:rsidRPr="00A71D81" w:rsidRDefault="00361896" w:rsidP="00327BC1">
            <w:pPr>
              <w:spacing w:before="240" w:after="240"/>
              <w:rPr>
                <w:rFonts w:ascii="GHEA Grapalat" w:eastAsia="GHEA Grapalat" w:hAnsi="GHEA Grapalat" w:cs="GHEA Grapalat"/>
              </w:rPr>
            </w:pPr>
          </w:p>
        </w:tc>
      </w:tr>
      <w:tr w:rsidR="00361896" w:rsidRPr="00A71D81" w:rsidTr="00327BC1">
        <w:tc>
          <w:tcPr>
            <w:tcW w:w="2835"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361896" w:rsidRPr="00A71D81" w:rsidRDefault="00361896" w:rsidP="00327BC1">
            <w:pPr>
              <w:spacing w:before="240" w:after="240"/>
              <w:rPr>
                <w:rFonts w:ascii="GHEA Grapalat" w:eastAsia="GHEA Grapalat" w:hAnsi="GHEA Grapalat" w:cs="GHEA Grapalat"/>
              </w:rPr>
            </w:pPr>
          </w:p>
        </w:tc>
      </w:tr>
      <w:tr w:rsidR="00361896" w:rsidRPr="00A71D81" w:rsidTr="00327BC1">
        <w:tc>
          <w:tcPr>
            <w:tcW w:w="2835"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361896" w:rsidRPr="00A71D81" w:rsidRDefault="00361896" w:rsidP="00327BC1">
            <w:pPr>
              <w:spacing w:before="240" w:after="240"/>
              <w:rPr>
                <w:rFonts w:ascii="GHEA Grapalat" w:eastAsia="GHEA Grapalat" w:hAnsi="GHEA Grapalat" w:cs="GHEA Grapalat"/>
              </w:rPr>
            </w:pPr>
          </w:p>
        </w:tc>
      </w:tr>
      <w:tr w:rsidR="00361896" w:rsidRPr="00A71D81" w:rsidTr="00327BC1">
        <w:tc>
          <w:tcPr>
            <w:tcW w:w="2835"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361896" w:rsidRPr="00A71D81" w:rsidRDefault="00361896" w:rsidP="00327BC1">
            <w:pPr>
              <w:spacing w:before="240" w:after="240"/>
              <w:rPr>
                <w:rFonts w:ascii="GHEA Grapalat" w:eastAsia="GHEA Grapalat" w:hAnsi="GHEA Grapalat" w:cs="GHEA Grapalat"/>
              </w:rPr>
            </w:pPr>
          </w:p>
        </w:tc>
      </w:tr>
      <w:tr w:rsidR="00361896" w:rsidRPr="00A71D81" w:rsidTr="00327BC1">
        <w:tc>
          <w:tcPr>
            <w:tcW w:w="2835"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61896" w:rsidRPr="00A71D81" w:rsidRDefault="00361896" w:rsidP="00327BC1">
            <w:pPr>
              <w:spacing w:before="240" w:after="240"/>
              <w:rPr>
                <w:rFonts w:ascii="GHEA Grapalat" w:eastAsia="GHEA Grapalat" w:hAnsi="GHEA Grapalat" w:cs="GHEA Grapalat"/>
              </w:rPr>
            </w:pPr>
          </w:p>
        </w:tc>
      </w:tr>
    </w:tbl>
    <w:p w:rsidR="00361896" w:rsidRPr="00A71D81" w:rsidRDefault="00361896" w:rsidP="00361896">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61896" w:rsidRPr="00A71D81" w:rsidTr="00327BC1">
        <w:trPr>
          <w:trHeight w:val="853"/>
        </w:trPr>
        <w:tc>
          <w:tcPr>
            <w:tcW w:w="2835" w:type="dxa"/>
            <w:vMerge w:val="restart"/>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361896" w:rsidRPr="00A71D81" w:rsidRDefault="00361896" w:rsidP="00327BC1">
            <w:pPr>
              <w:spacing w:before="240" w:after="240"/>
              <w:rPr>
                <w:rFonts w:ascii="GHEA Grapalat" w:eastAsia="GHEA Grapalat" w:hAnsi="GHEA Grapalat" w:cs="GHEA Grapalat"/>
              </w:rPr>
            </w:pPr>
          </w:p>
        </w:tc>
      </w:tr>
      <w:tr w:rsidR="00361896" w:rsidRPr="00A71D81" w:rsidTr="00327BC1">
        <w:trPr>
          <w:trHeight w:val="850"/>
        </w:trPr>
        <w:tc>
          <w:tcPr>
            <w:tcW w:w="2835" w:type="dxa"/>
            <w:vMerge/>
            <w:shd w:val="clear" w:color="auto" w:fill="D9E2F3"/>
            <w:vAlign w:val="center"/>
          </w:tcPr>
          <w:p w:rsidR="00361896" w:rsidRPr="00A71D81" w:rsidRDefault="00361896" w:rsidP="00361896">
            <w:pPr>
              <w:numPr>
                <w:ilvl w:val="2"/>
                <w:numId w:val="32"/>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61896" w:rsidRPr="00A71D81" w:rsidRDefault="00361896" w:rsidP="00327BC1">
            <w:pPr>
              <w:spacing w:before="240" w:after="240"/>
              <w:rPr>
                <w:rFonts w:ascii="GHEA Grapalat" w:eastAsia="GHEA Grapalat" w:hAnsi="GHEA Grapalat" w:cs="GHEA Grapalat"/>
              </w:rPr>
            </w:pPr>
          </w:p>
        </w:tc>
      </w:tr>
      <w:tr w:rsidR="00361896" w:rsidRPr="00A71D81" w:rsidTr="00327BC1">
        <w:trPr>
          <w:trHeight w:val="850"/>
        </w:trPr>
        <w:tc>
          <w:tcPr>
            <w:tcW w:w="2835" w:type="dxa"/>
            <w:vMerge/>
            <w:shd w:val="clear" w:color="auto" w:fill="D9E2F3"/>
            <w:vAlign w:val="center"/>
          </w:tcPr>
          <w:p w:rsidR="00361896" w:rsidRPr="00A71D81" w:rsidRDefault="00361896" w:rsidP="00361896">
            <w:pPr>
              <w:numPr>
                <w:ilvl w:val="2"/>
                <w:numId w:val="32"/>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61896" w:rsidRPr="00A71D81" w:rsidRDefault="00361896" w:rsidP="00327BC1">
            <w:pPr>
              <w:spacing w:before="240" w:after="240"/>
              <w:rPr>
                <w:rFonts w:ascii="GHEA Grapalat" w:eastAsia="GHEA Grapalat" w:hAnsi="GHEA Grapalat" w:cs="GHEA Grapalat"/>
              </w:rPr>
            </w:pPr>
          </w:p>
        </w:tc>
      </w:tr>
      <w:tr w:rsidR="00361896" w:rsidRPr="00A71D81" w:rsidTr="00327BC1">
        <w:trPr>
          <w:trHeight w:val="850"/>
        </w:trPr>
        <w:tc>
          <w:tcPr>
            <w:tcW w:w="2835" w:type="dxa"/>
            <w:vMerge/>
            <w:shd w:val="clear" w:color="auto" w:fill="D9E2F3"/>
            <w:vAlign w:val="center"/>
          </w:tcPr>
          <w:p w:rsidR="00361896" w:rsidRPr="00A71D81" w:rsidRDefault="00361896" w:rsidP="00361896">
            <w:pPr>
              <w:numPr>
                <w:ilvl w:val="2"/>
                <w:numId w:val="32"/>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61896" w:rsidRPr="00A71D81" w:rsidRDefault="00361896" w:rsidP="00327BC1">
            <w:pPr>
              <w:spacing w:before="240" w:after="240"/>
              <w:rPr>
                <w:rFonts w:ascii="GHEA Grapalat" w:eastAsia="GHEA Grapalat" w:hAnsi="GHEA Grapalat" w:cs="GHEA Grapalat"/>
              </w:rPr>
            </w:pPr>
          </w:p>
        </w:tc>
      </w:tr>
      <w:tr w:rsidR="00361896" w:rsidRPr="00A71D81" w:rsidTr="00327BC1">
        <w:trPr>
          <w:trHeight w:val="850"/>
        </w:trPr>
        <w:tc>
          <w:tcPr>
            <w:tcW w:w="2835" w:type="dxa"/>
            <w:vMerge/>
            <w:shd w:val="clear" w:color="auto" w:fill="D9E2F3"/>
            <w:vAlign w:val="center"/>
          </w:tcPr>
          <w:p w:rsidR="00361896" w:rsidRPr="00A71D81" w:rsidRDefault="00361896" w:rsidP="00361896">
            <w:pPr>
              <w:numPr>
                <w:ilvl w:val="2"/>
                <w:numId w:val="32"/>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61896" w:rsidRPr="00A71D81" w:rsidRDefault="00361896" w:rsidP="00327BC1">
            <w:pPr>
              <w:spacing w:before="240" w:after="240"/>
              <w:rPr>
                <w:rFonts w:ascii="GHEA Grapalat" w:eastAsia="GHEA Grapalat" w:hAnsi="GHEA Grapalat" w:cs="GHEA Grapalat"/>
              </w:rPr>
            </w:pPr>
          </w:p>
        </w:tc>
      </w:tr>
    </w:tbl>
    <w:p w:rsidR="00361896" w:rsidRPr="00A71D81" w:rsidRDefault="00361896" w:rsidP="00361896">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61896" w:rsidRPr="00A71D81" w:rsidTr="00327BC1">
        <w:tc>
          <w:tcPr>
            <w:tcW w:w="2835"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361896" w:rsidRPr="00A71D81" w:rsidRDefault="00361896" w:rsidP="00327BC1">
            <w:pPr>
              <w:spacing w:before="240" w:after="240"/>
              <w:rPr>
                <w:rFonts w:ascii="GHEA Grapalat" w:eastAsia="GHEA Grapalat" w:hAnsi="GHEA Grapalat" w:cs="GHEA Grapalat"/>
              </w:rPr>
            </w:pPr>
          </w:p>
        </w:tc>
      </w:tr>
      <w:tr w:rsidR="00361896" w:rsidRPr="00A71D81" w:rsidTr="00327BC1">
        <w:tc>
          <w:tcPr>
            <w:tcW w:w="2835" w:type="dxa"/>
            <w:shd w:val="clear" w:color="auto" w:fill="D9E2F3"/>
            <w:vAlign w:val="center"/>
          </w:tcPr>
          <w:p w:rsidR="00361896" w:rsidRPr="00A71D81" w:rsidRDefault="00361896" w:rsidP="00361896">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361896" w:rsidRPr="00A71D81" w:rsidRDefault="00361896" w:rsidP="00327BC1">
            <w:pPr>
              <w:spacing w:before="240" w:after="240"/>
              <w:rPr>
                <w:rFonts w:ascii="GHEA Grapalat" w:eastAsia="GHEA Grapalat" w:hAnsi="GHEA Grapalat" w:cs="GHEA Grapalat"/>
              </w:rPr>
            </w:pPr>
          </w:p>
        </w:tc>
      </w:tr>
    </w:tbl>
    <w:p w:rsidR="00361896" w:rsidRPr="00A71D81" w:rsidRDefault="00361896" w:rsidP="00361896">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lastRenderedPageBreak/>
        <w:br w:type="page"/>
      </w:r>
    </w:p>
    <w:p w:rsidR="00361896" w:rsidRPr="00A71D81" w:rsidRDefault="00361896" w:rsidP="00361896">
      <w:pPr>
        <w:numPr>
          <w:ilvl w:val="0"/>
          <w:numId w:val="32"/>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rsidR="00361896" w:rsidRPr="00A71D81" w:rsidRDefault="00361896" w:rsidP="00361896">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61896" w:rsidRPr="00A71D81" w:rsidTr="00327BC1">
        <w:tc>
          <w:tcPr>
            <w:tcW w:w="9016" w:type="dxa"/>
            <w:shd w:val="clear" w:color="auto" w:fill="DEEAF6"/>
          </w:tcPr>
          <w:p w:rsidR="00361896" w:rsidRPr="00A71D81" w:rsidRDefault="00361896" w:rsidP="00327BC1">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61896" w:rsidRPr="00A71D81" w:rsidTr="00327BC1">
        <w:trPr>
          <w:trHeight w:val="10187"/>
        </w:trPr>
        <w:tc>
          <w:tcPr>
            <w:tcW w:w="9016" w:type="dxa"/>
            <w:shd w:val="clear" w:color="auto" w:fill="auto"/>
          </w:tcPr>
          <w:p w:rsidR="00361896" w:rsidRPr="00A71D81" w:rsidRDefault="00361896" w:rsidP="00327BC1">
            <w:pPr>
              <w:rPr>
                <w:rFonts w:ascii="GHEA Grapalat" w:eastAsia="GHEA Grapalat" w:hAnsi="GHEA Grapalat" w:cs="GHEA Grapalat"/>
                <w:b/>
                <w:color w:val="000000"/>
              </w:rPr>
            </w:pPr>
          </w:p>
        </w:tc>
      </w:tr>
    </w:tbl>
    <w:p w:rsidR="00361896" w:rsidRPr="00A71D81" w:rsidRDefault="00361896" w:rsidP="00361896">
      <w:pPr>
        <w:pBdr>
          <w:top w:val="nil"/>
          <w:left w:val="nil"/>
          <w:bottom w:val="nil"/>
          <w:right w:val="nil"/>
          <w:between w:val="nil"/>
        </w:pBdr>
        <w:rPr>
          <w:rFonts w:ascii="GHEA Grapalat" w:eastAsia="GHEA Grapalat" w:hAnsi="GHEA Grapalat" w:cs="GHEA Grapalat"/>
          <w:b/>
          <w:color w:val="000000"/>
        </w:rPr>
      </w:pPr>
    </w:p>
    <w:p w:rsidR="00361896" w:rsidRPr="00A71D81" w:rsidRDefault="00361896" w:rsidP="00361896">
      <w:pPr>
        <w:pStyle w:val="31"/>
        <w:spacing w:line="240" w:lineRule="auto"/>
        <w:jc w:val="right"/>
        <w:rPr>
          <w:rFonts w:ascii="GHEA Grapalat" w:hAnsi="GHEA Grapalat" w:cs="Arial"/>
          <w:b/>
        </w:rPr>
      </w:pPr>
    </w:p>
    <w:p w:rsidR="00361896" w:rsidRPr="00A71D81" w:rsidRDefault="00361896" w:rsidP="00361896">
      <w:pPr>
        <w:pStyle w:val="31"/>
        <w:spacing w:line="240" w:lineRule="auto"/>
        <w:ind w:firstLine="0"/>
        <w:jc w:val="left"/>
        <w:rPr>
          <w:rFonts w:ascii="GHEA Grapalat" w:hAnsi="GHEA Grapalat"/>
          <w:i/>
          <w:sz w:val="16"/>
          <w:szCs w:val="16"/>
          <w:lang w:val="hy-AM"/>
        </w:rPr>
      </w:pPr>
    </w:p>
    <w:p w:rsidR="00361896" w:rsidRPr="00A71D81" w:rsidRDefault="00361896" w:rsidP="00361896">
      <w:pPr>
        <w:pStyle w:val="31"/>
        <w:spacing w:line="240" w:lineRule="auto"/>
        <w:ind w:firstLine="0"/>
        <w:jc w:val="left"/>
        <w:rPr>
          <w:rFonts w:ascii="GHEA Grapalat" w:hAnsi="GHEA Grapalat"/>
          <w:i/>
          <w:sz w:val="16"/>
          <w:szCs w:val="16"/>
          <w:lang w:val="hy-AM"/>
        </w:rPr>
      </w:pPr>
    </w:p>
    <w:p w:rsidR="00361896" w:rsidRPr="00A71D81" w:rsidRDefault="00361896" w:rsidP="00361896">
      <w:pPr>
        <w:pStyle w:val="31"/>
        <w:spacing w:line="240" w:lineRule="auto"/>
        <w:ind w:firstLine="0"/>
        <w:jc w:val="left"/>
        <w:rPr>
          <w:rFonts w:ascii="GHEA Grapalat" w:hAnsi="GHEA Grapalat"/>
          <w:i/>
          <w:sz w:val="16"/>
          <w:szCs w:val="16"/>
          <w:lang w:val="hy-AM"/>
        </w:rPr>
      </w:pPr>
    </w:p>
    <w:p w:rsidR="00361896" w:rsidRPr="00A71D81" w:rsidRDefault="00361896" w:rsidP="00361896">
      <w:pPr>
        <w:pStyle w:val="31"/>
        <w:spacing w:line="240" w:lineRule="auto"/>
        <w:ind w:firstLine="0"/>
        <w:jc w:val="left"/>
        <w:rPr>
          <w:rFonts w:ascii="GHEA Grapalat" w:hAnsi="GHEA Grapalat"/>
          <w:i/>
          <w:sz w:val="16"/>
          <w:szCs w:val="16"/>
          <w:lang w:val="hy-AM"/>
        </w:rPr>
      </w:pPr>
    </w:p>
    <w:p w:rsidR="00361896" w:rsidRPr="00A71D81" w:rsidRDefault="00361896" w:rsidP="00361896">
      <w:pPr>
        <w:pStyle w:val="31"/>
        <w:spacing w:line="240" w:lineRule="auto"/>
        <w:ind w:firstLine="0"/>
        <w:jc w:val="left"/>
        <w:rPr>
          <w:rFonts w:ascii="GHEA Grapalat" w:hAnsi="GHEA Grapalat"/>
          <w:b/>
          <w:lang w:val="hy-AM"/>
        </w:rPr>
      </w:pPr>
    </w:p>
    <w:p w:rsidR="00361896" w:rsidRPr="00A71D81" w:rsidRDefault="00361896" w:rsidP="00361896">
      <w:pPr>
        <w:pStyle w:val="31"/>
        <w:spacing w:line="240" w:lineRule="auto"/>
        <w:ind w:firstLine="0"/>
        <w:jc w:val="left"/>
        <w:rPr>
          <w:rFonts w:ascii="GHEA Grapalat" w:hAnsi="GHEA Grapalat"/>
          <w:b/>
          <w:lang w:val="hy-AM"/>
        </w:rPr>
      </w:pPr>
    </w:p>
    <w:p w:rsidR="00361896" w:rsidRPr="00A71D81" w:rsidRDefault="00361896" w:rsidP="00361896">
      <w:pPr>
        <w:pStyle w:val="31"/>
        <w:spacing w:line="240" w:lineRule="auto"/>
        <w:ind w:firstLine="0"/>
        <w:jc w:val="left"/>
        <w:rPr>
          <w:rFonts w:ascii="GHEA Grapalat" w:hAnsi="GHEA Grapalat"/>
          <w:b/>
          <w:lang w:val="hy-AM"/>
        </w:rPr>
      </w:pPr>
    </w:p>
    <w:p w:rsidR="00361896" w:rsidRPr="00A71D81" w:rsidRDefault="00361896" w:rsidP="00361896">
      <w:pPr>
        <w:pStyle w:val="31"/>
        <w:spacing w:line="240" w:lineRule="auto"/>
        <w:ind w:firstLine="0"/>
        <w:jc w:val="left"/>
        <w:rPr>
          <w:rFonts w:ascii="GHEA Grapalat" w:hAnsi="GHEA Grapalat"/>
          <w:b/>
          <w:lang w:val="hy-AM"/>
        </w:rPr>
      </w:pPr>
    </w:p>
    <w:p w:rsidR="00361896" w:rsidRPr="00A71D81" w:rsidRDefault="00361896" w:rsidP="00361896">
      <w:pPr>
        <w:spacing w:line="360" w:lineRule="auto"/>
        <w:jc w:val="center"/>
        <w:rPr>
          <w:rFonts w:ascii="GHEA Grapalat" w:eastAsia="GHEA Grapalat" w:hAnsi="GHEA Grapalat" w:cs="GHEA Grapalat"/>
          <w:b/>
        </w:rPr>
      </w:pPr>
    </w:p>
    <w:p w:rsidR="00361896" w:rsidRPr="00A71D81" w:rsidRDefault="00361896" w:rsidP="00361896">
      <w:pPr>
        <w:spacing w:line="360" w:lineRule="auto"/>
        <w:jc w:val="center"/>
        <w:rPr>
          <w:rFonts w:ascii="GHEA Grapalat" w:eastAsia="GHEA Grapalat" w:hAnsi="GHEA Grapalat" w:cs="GHEA Grapalat"/>
          <w:b/>
        </w:rPr>
      </w:pPr>
    </w:p>
    <w:p w:rsidR="00361896" w:rsidRPr="00A71D81" w:rsidRDefault="00361896" w:rsidP="00361896">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rsidR="00361896" w:rsidRPr="00A71D81" w:rsidRDefault="00361896" w:rsidP="00361896">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361896" w:rsidRPr="00A71D81" w:rsidRDefault="00361896" w:rsidP="00361896">
      <w:pPr>
        <w:numPr>
          <w:ilvl w:val="0"/>
          <w:numId w:val="33"/>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rsidR="00361896" w:rsidRPr="00A71D81" w:rsidRDefault="00361896" w:rsidP="00361896">
      <w:pPr>
        <w:numPr>
          <w:ilvl w:val="1"/>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361896" w:rsidRPr="00A71D81" w:rsidRDefault="00361896" w:rsidP="00361896">
      <w:pPr>
        <w:numPr>
          <w:ilvl w:val="1"/>
          <w:numId w:val="33"/>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rsidR="00361896" w:rsidRPr="00A71D81" w:rsidRDefault="00361896" w:rsidP="00361896">
      <w:pPr>
        <w:numPr>
          <w:ilvl w:val="1"/>
          <w:numId w:val="33"/>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361896" w:rsidRPr="00A71D81" w:rsidRDefault="00361896" w:rsidP="00361896">
      <w:pPr>
        <w:spacing w:line="276" w:lineRule="auto"/>
        <w:ind w:firstLine="567"/>
        <w:jc w:val="both"/>
        <w:rPr>
          <w:rFonts w:ascii="GHEA Grapalat" w:eastAsia="GHEA Grapalat" w:hAnsi="GHEA Grapalat" w:cs="GHEA Grapalat"/>
        </w:rPr>
      </w:pPr>
    </w:p>
    <w:p w:rsidR="00361896" w:rsidRPr="00A71D81" w:rsidRDefault="00361896" w:rsidP="00361896">
      <w:pPr>
        <w:numPr>
          <w:ilvl w:val="0"/>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361896" w:rsidRPr="00A71D81" w:rsidRDefault="00361896" w:rsidP="00361896">
      <w:pPr>
        <w:numPr>
          <w:ilvl w:val="1"/>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A71D81">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rsidR="00361896" w:rsidRPr="00A71D81" w:rsidRDefault="00361896" w:rsidP="00361896">
      <w:pPr>
        <w:numPr>
          <w:ilvl w:val="1"/>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361896" w:rsidRPr="00A71D81" w:rsidRDefault="00361896" w:rsidP="00361896">
      <w:pPr>
        <w:numPr>
          <w:ilvl w:val="1"/>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61896" w:rsidRPr="00A71D81" w:rsidRDefault="00361896" w:rsidP="00361896">
      <w:pPr>
        <w:pBdr>
          <w:top w:val="nil"/>
          <w:left w:val="nil"/>
          <w:bottom w:val="nil"/>
          <w:right w:val="nil"/>
          <w:between w:val="nil"/>
        </w:pBdr>
        <w:spacing w:line="360" w:lineRule="auto"/>
        <w:ind w:firstLine="567"/>
        <w:jc w:val="both"/>
        <w:rPr>
          <w:rFonts w:ascii="GHEA Grapalat" w:eastAsia="GHEA Grapalat" w:hAnsi="GHEA Grapalat" w:cs="GHEA Grapalat"/>
        </w:rPr>
      </w:pPr>
    </w:p>
    <w:p w:rsidR="00361896" w:rsidRPr="00A71D81" w:rsidRDefault="00361896" w:rsidP="00361896">
      <w:pPr>
        <w:numPr>
          <w:ilvl w:val="0"/>
          <w:numId w:val="33"/>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rsidR="00361896" w:rsidRPr="00A71D81" w:rsidRDefault="00361896" w:rsidP="00361896">
      <w:pPr>
        <w:numPr>
          <w:ilvl w:val="1"/>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sidRPr="00A71D81">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61896" w:rsidRPr="00A71D81" w:rsidRDefault="00361896" w:rsidP="00361896">
      <w:pPr>
        <w:numPr>
          <w:ilvl w:val="1"/>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61896" w:rsidRPr="00A71D81" w:rsidRDefault="00361896" w:rsidP="00361896">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361896" w:rsidRPr="00A71D81" w:rsidRDefault="00361896" w:rsidP="00361896">
      <w:pPr>
        <w:numPr>
          <w:ilvl w:val="0"/>
          <w:numId w:val="33"/>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rsidR="00361896" w:rsidRPr="00A71D81" w:rsidRDefault="00361896" w:rsidP="00361896">
      <w:pPr>
        <w:numPr>
          <w:ilvl w:val="1"/>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361896" w:rsidRPr="00A71D81" w:rsidRDefault="00361896" w:rsidP="00361896">
      <w:pPr>
        <w:numPr>
          <w:ilvl w:val="1"/>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rsidR="00361896" w:rsidRPr="00A71D81" w:rsidRDefault="00361896" w:rsidP="00361896">
      <w:pPr>
        <w:numPr>
          <w:ilvl w:val="1"/>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rsidR="00361896" w:rsidRPr="00A71D81" w:rsidRDefault="00361896" w:rsidP="00361896">
      <w:pPr>
        <w:numPr>
          <w:ilvl w:val="1"/>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361896" w:rsidRPr="00A71D81" w:rsidRDefault="00361896" w:rsidP="00361896">
      <w:pPr>
        <w:numPr>
          <w:ilvl w:val="1"/>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361896" w:rsidRPr="00A71D81" w:rsidRDefault="00361896" w:rsidP="00361896">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w:t>
      </w:r>
      <w:r w:rsidRPr="00A71D81">
        <w:rPr>
          <w:rFonts w:ascii="GHEA Grapalat" w:eastAsia="GHEA Grapalat" w:hAnsi="GHEA Grapalat" w:cs="GHEA Grapalat"/>
        </w:rPr>
        <w:lastRenderedPageBreak/>
        <w:t>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361896" w:rsidRPr="00A71D81" w:rsidRDefault="00361896" w:rsidP="00361896">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361896" w:rsidRPr="00A71D81" w:rsidRDefault="00361896" w:rsidP="00361896">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361896" w:rsidRPr="00A71D81" w:rsidRDefault="00361896" w:rsidP="00361896">
      <w:pPr>
        <w:numPr>
          <w:ilvl w:val="1"/>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361896" w:rsidRPr="00A71D81" w:rsidRDefault="00361896" w:rsidP="00361896">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361896" w:rsidRPr="00A71D81" w:rsidRDefault="00361896" w:rsidP="00361896">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A71D81">
        <w:rPr>
          <w:rFonts w:ascii="GHEA Grapalat" w:eastAsia="GHEA Grapalat" w:hAnsi="GHEA Grapalat" w:cs="GHEA Grapalat"/>
        </w:rPr>
        <w:t>բ</w:t>
      </w:r>
      <w:proofErr w:type="gramEnd"/>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361896" w:rsidRPr="00A71D81" w:rsidRDefault="00361896" w:rsidP="00361896">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A71D81">
        <w:rPr>
          <w:rFonts w:ascii="GHEA Grapalat" w:eastAsia="GHEA Grapalat" w:hAnsi="GHEA Grapalat" w:cs="GHEA Grapalat"/>
        </w:rPr>
        <w:t>գ</w:t>
      </w:r>
      <w:proofErr w:type="gramEnd"/>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361896" w:rsidRPr="00A71D81" w:rsidRDefault="00361896" w:rsidP="00361896">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361896" w:rsidRPr="00A71D81" w:rsidRDefault="00361896" w:rsidP="00361896">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361896" w:rsidRPr="00A71D81" w:rsidRDefault="00361896" w:rsidP="00361896">
      <w:pPr>
        <w:numPr>
          <w:ilvl w:val="1"/>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361896" w:rsidRPr="00A71D81" w:rsidRDefault="00361896" w:rsidP="00361896">
      <w:pPr>
        <w:numPr>
          <w:ilvl w:val="1"/>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361896" w:rsidRPr="00A71D81" w:rsidRDefault="00361896" w:rsidP="00361896">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361896" w:rsidRPr="00A71D81" w:rsidRDefault="00361896" w:rsidP="00361896">
      <w:pPr>
        <w:numPr>
          <w:ilvl w:val="0"/>
          <w:numId w:val="33"/>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361896" w:rsidRPr="00A71D81" w:rsidRDefault="00361896" w:rsidP="00361896">
      <w:pPr>
        <w:numPr>
          <w:ilvl w:val="1"/>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361896" w:rsidRPr="00A71D81" w:rsidRDefault="00361896" w:rsidP="00361896">
      <w:pPr>
        <w:numPr>
          <w:ilvl w:val="1"/>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շահառուի տվյալները» ենթաբաժնում լրացվում են այն իրական </w:t>
      </w:r>
      <w:proofErr w:type="gramStart"/>
      <w:r w:rsidRPr="00A71D81">
        <w:rPr>
          <w:rFonts w:ascii="GHEA Grapalat" w:eastAsia="GHEA Grapalat" w:hAnsi="GHEA Grapalat" w:cs="GHEA Grapalat"/>
        </w:rPr>
        <w:t>շահառու(</w:t>
      </w:r>
      <w:proofErr w:type="gramEnd"/>
      <w:r w:rsidRPr="00A71D81">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361896" w:rsidRPr="00A71D81" w:rsidRDefault="00361896" w:rsidP="00361896">
      <w:pPr>
        <w:numPr>
          <w:ilvl w:val="1"/>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361896" w:rsidRPr="00A71D81" w:rsidRDefault="00361896" w:rsidP="00361896">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361896" w:rsidRPr="00A71D81" w:rsidRDefault="00361896" w:rsidP="00361896">
      <w:pPr>
        <w:numPr>
          <w:ilvl w:val="0"/>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361896" w:rsidRPr="00A71D81" w:rsidRDefault="00361896" w:rsidP="00361896">
      <w:pPr>
        <w:numPr>
          <w:ilvl w:val="0"/>
          <w:numId w:val="33"/>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rsidR="00361896" w:rsidRDefault="00361896" w:rsidP="00A6343E">
      <w:pPr>
        <w:pStyle w:val="31"/>
        <w:spacing w:line="240" w:lineRule="auto"/>
        <w:ind w:firstLine="0"/>
        <w:jc w:val="right"/>
        <w:rPr>
          <w:rFonts w:ascii="GHEA Grapalat" w:hAnsi="GHEA Grapalat"/>
          <w:b/>
        </w:rPr>
      </w:pPr>
    </w:p>
    <w:p w:rsidR="00F10954" w:rsidRPr="00A71D81" w:rsidRDefault="00F10954" w:rsidP="00F10954">
      <w:pPr>
        <w:pStyle w:val="31"/>
        <w:spacing w:line="240" w:lineRule="auto"/>
        <w:ind w:left="360" w:firstLine="0"/>
        <w:rPr>
          <w:rFonts w:ascii="GHEA Grapalat" w:hAnsi="GHEA Grapalat" w:cs="Sylfaen"/>
          <w:i/>
          <w:sz w:val="16"/>
          <w:szCs w:val="16"/>
          <w:lang w:val="hy-AM" w:eastAsia="ru-RU"/>
        </w:rPr>
      </w:pPr>
    </w:p>
    <w:p w:rsidR="00F10954" w:rsidRPr="00A71D81" w:rsidRDefault="00F10954" w:rsidP="00F1095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rsidR="00F10954" w:rsidRPr="00A71D81" w:rsidRDefault="00F10954" w:rsidP="00F1095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rsidR="004B5759" w:rsidRDefault="00A6343E" w:rsidP="00A6343E">
      <w:pPr>
        <w:pStyle w:val="31"/>
        <w:spacing w:line="240" w:lineRule="auto"/>
        <w:ind w:firstLine="0"/>
        <w:jc w:val="right"/>
        <w:rPr>
          <w:rFonts w:ascii="GHEA Grapalat" w:hAnsi="GHEA Grapalat"/>
          <w:b/>
          <w:lang w:val="hy-AM"/>
        </w:rPr>
      </w:pPr>
      <w:r w:rsidRPr="00A71D81">
        <w:rPr>
          <w:rFonts w:ascii="GHEA Grapalat" w:hAnsi="GHEA Grapalat"/>
          <w:b/>
          <w:lang w:val="hy-AM"/>
        </w:rPr>
        <w:t xml:space="preserve"> </w:t>
      </w:r>
      <w:r w:rsidRPr="00A71D81">
        <w:rPr>
          <w:rFonts w:ascii="GHEA Grapalat" w:hAnsi="GHEA Grapalat"/>
          <w:b/>
          <w:lang w:val="hy-AM"/>
        </w:rPr>
        <w:br w:type="page"/>
      </w:r>
    </w:p>
    <w:p w:rsidR="00B2572B" w:rsidRPr="00AE2768" w:rsidRDefault="00B2572B" w:rsidP="000B1088">
      <w:pPr>
        <w:pStyle w:val="31"/>
        <w:spacing w:line="240" w:lineRule="auto"/>
        <w:ind w:firstLine="0"/>
        <w:jc w:val="right"/>
        <w:rPr>
          <w:rFonts w:ascii="GHEA Grapalat" w:hAnsi="GHEA Grapalat" w:cs="Arial"/>
          <w:b/>
          <w:lang w:val="hy-AM"/>
        </w:rPr>
      </w:pPr>
      <w:r w:rsidRPr="00AE2768">
        <w:rPr>
          <w:rFonts w:ascii="GHEA Grapalat" w:hAnsi="GHEA Grapalat" w:cs="Sylfaen"/>
          <w:b/>
          <w:lang w:val="hy-AM"/>
        </w:rPr>
        <w:lastRenderedPageBreak/>
        <w:t>Հավելված</w:t>
      </w:r>
      <w:r w:rsidR="00DA0240" w:rsidRPr="00682C28">
        <w:rPr>
          <w:rFonts w:ascii="GHEA Grapalat" w:hAnsi="GHEA Grapalat" w:cs="Arial"/>
          <w:b/>
          <w:lang w:val="af-ZA"/>
        </w:rPr>
        <w:t>2</w:t>
      </w:r>
    </w:p>
    <w:p w:rsidR="00B2572B" w:rsidRPr="00AE2768" w:rsidRDefault="001B003A" w:rsidP="00EF3662">
      <w:pPr>
        <w:pStyle w:val="31"/>
        <w:spacing w:line="240" w:lineRule="auto"/>
        <w:jc w:val="right"/>
        <w:rPr>
          <w:rFonts w:ascii="GHEA Grapalat" w:hAnsi="GHEA Grapalat" w:cs="Arial"/>
          <w:b/>
          <w:lang w:val="hy-AM"/>
        </w:rPr>
      </w:pPr>
      <w:r>
        <w:rPr>
          <w:rFonts w:ascii="GHEA Grapalat" w:hAnsi="GHEA Grapalat" w:cs="Arial"/>
          <w:b/>
          <w:color w:val="FF0000"/>
          <w:lang w:val="hy-AM"/>
        </w:rPr>
        <w:t>ՀՀԱՄ-ԱՐՏԵՆԻ-1-ՄԴ-ՀՄԱԱՊՁԲ -22/01</w:t>
      </w:r>
      <w:r w:rsidR="00B2572B" w:rsidRPr="00AE2768">
        <w:rPr>
          <w:rFonts w:ascii="GHEA Grapalat" w:hAnsi="GHEA Grapalat" w:cs="Sylfaen"/>
          <w:b/>
          <w:lang w:val="hy-AM"/>
        </w:rPr>
        <w:t>ծածկագրով</w:t>
      </w:r>
    </w:p>
    <w:p w:rsidR="00B2572B" w:rsidRPr="00AE2768" w:rsidRDefault="00FE1F59" w:rsidP="00EF3662">
      <w:pPr>
        <w:pStyle w:val="31"/>
        <w:spacing w:line="240" w:lineRule="auto"/>
        <w:jc w:val="right"/>
        <w:rPr>
          <w:rFonts w:ascii="GHEA Grapalat" w:hAnsi="GHEA Grapalat" w:cs="Arial"/>
          <w:b/>
          <w:lang w:val="hy-AM"/>
        </w:rPr>
      </w:pPr>
      <w:r>
        <w:rPr>
          <w:rFonts w:ascii="GHEA Grapalat" w:hAnsi="GHEA Grapalat" w:cs="Sylfaen"/>
          <w:b/>
          <w:lang w:val="hy-AM"/>
        </w:rPr>
        <w:t>ՀՐԱՏԱՊ ՄԵԿ ԱՆՁԻՑ գնման</w:t>
      </w:r>
      <w:r w:rsidR="00730C69">
        <w:rPr>
          <w:rFonts w:ascii="GHEA Grapalat" w:hAnsi="GHEA Grapalat" w:cs="Sylfaen"/>
          <w:b/>
          <w:lang w:val="hy-AM"/>
        </w:rPr>
        <w:t xml:space="preserve"> ընթացակարգ</w:t>
      </w:r>
      <w:r w:rsidR="00B2572B" w:rsidRPr="00AE2768">
        <w:rPr>
          <w:rFonts w:ascii="GHEA Grapalat" w:hAnsi="GHEA Grapalat" w:cs="Arial"/>
          <w:b/>
          <w:lang w:val="hy-AM"/>
        </w:rPr>
        <w:t xml:space="preserve">ի </w:t>
      </w:r>
      <w:r w:rsidR="00B2572B" w:rsidRPr="00AE2768">
        <w:rPr>
          <w:rFonts w:ascii="GHEA Grapalat" w:hAnsi="GHEA Grapalat" w:cs="Sylfaen"/>
          <w:b/>
          <w:lang w:val="hy-AM"/>
        </w:rPr>
        <w:t>հրավերի</w:t>
      </w:r>
    </w:p>
    <w:p w:rsidR="00B2572B" w:rsidRPr="00AE2768" w:rsidRDefault="00B2572B" w:rsidP="00EF3662">
      <w:pPr>
        <w:rPr>
          <w:rFonts w:ascii="GHEA Grapalat" w:hAnsi="GHEA Grapalat"/>
          <w:lang w:val="hy-AM"/>
        </w:rPr>
      </w:pPr>
    </w:p>
    <w:p w:rsidR="00B2572B" w:rsidRPr="00AE2768" w:rsidRDefault="00B2572B" w:rsidP="00EF3662">
      <w:pPr>
        <w:ind w:firstLine="567"/>
        <w:jc w:val="center"/>
        <w:rPr>
          <w:rFonts w:ascii="GHEA Grapalat" w:hAnsi="GHEA Grapalat"/>
          <w:sz w:val="20"/>
          <w:lang w:val="hy-AM"/>
        </w:rPr>
      </w:pPr>
    </w:p>
    <w:p w:rsidR="00B2572B" w:rsidRPr="00AE2768" w:rsidRDefault="00B2572B" w:rsidP="00EF3662">
      <w:pPr>
        <w:ind w:left="-66"/>
        <w:jc w:val="center"/>
        <w:rPr>
          <w:rFonts w:ascii="GHEA Grapalat" w:hAnsi="GHEA Grapalat"/>
          <w:b/>
          <w:sz w:val="20"/>
          <w:lang w:val="hy-AM"/>
        </w:rPr>
      </w:pPr>
      <w:r w:rsidRPr="00AE2768">
        <w:rPr>
          <w:rFonts w:ascii="GHEA Grapalat" w:hAnsi="GHEA Grapalat"/>
          <w:b/>
          <w:sz w:val="20"/>
          <w:lang w:val="hy-AM"/>
        </w:rPr>
        <w:t>Գ Ն Ա Յ Ի Ն   Ա Ռ Ա Ջ Ա Ր Կ</w:t>
      </w:r>
    </w:p>
    <w:p w:rsidR="00B2572B" w:rsidRPr="00AE2768" w:rsidRDefault="00B2572B" w:rsidP="00EF3662">
      <w:pPr>
        <w:ind w:firstLine="567"/>
        <w:rPr>
          <w:rFonts w:ascii="GHEA Grapalat" w:hAnsi="GHEA Grapalat"/>
          <w:lang w:val="hy-AM"/>
        </w:rPr>
      </w:pPr>
    </w:p>
    <w:p w:rsidR="00B2572B" w:rsidRPr="00AE2768" w:rsidRDefault="00B2572B" w:rsidP="00EF3662">
      <w:pPr>
        <w:ind w:firstLine="567"/>
        <w:jc w:val="both"/>
        <w:rPr>
          <w:rFonts w:ascii="GHEA Grapalat" w:hAnsi="GHEA Grapalat" w:cs="Arial"/>
          <w:lang w:val="hy-AM"/>
        </w:rPr>
      </w:pPr>
      <w:r w:rsidRPr="002C51DB">
        <w:rPr>
          <w:rFonts w:ascii="GHEA Grapalat" w:hAnsi="GHEA Grapalat" w:cs="Arial"/>
          <w:sz w:val="20"/>
          <w:szCs w:val="20"/>
          <w:lang w:val="hy-AM"/>
        </w:rPr>
        <w:t xml:space="preserve">Ուսումնասիրելով </w:t>
      </w:r>
      <w:r w:rsidR="001B003A">
        <w:rPr>
          <w:rFonts w:ascii="GHEA Grapalat" w:hAnsi="GHEA Grapalat" w:cs="Arial"/>
          <w:b/>
          <w:color w:val="FF0000"/>
          <w:sz w:val="20"/>
          <w:szCs w:val="20"/>
          <w:lang w:val="hy-AM"/>
        </w:rPr>
        <w:t>ՀՀԱՄ-ԱՐՏԵՆԻ-1-ՄԴ-ՀՄԱԱՊՁԲ -22/01</w:t>
      </w:r>
      <w:r w:rsidRPr="002C51DB">
        <w:rPr>
          <w:rFonts w:ascii="GHEA Grapalat" w:hAnsi="GHEA Grapalat" w:cs="Arial"/>
          <w:sz w:val="20"/>
          <w:szCs w:val="20"/>
          <w:lang w:val="hy-AM"/>
        </w:rPr>
        <w:t xml:space="preserve">ծածկագրով </w:t>
      </w:r>
      <w:r w:rsidR="00FE1F59">
        <w:rPr>
          <w:rFonts w:ascii="GHEA Grapalat" w:hAnsi="GHEA Grapalat" w:cs="Arial"/>
          <w:sz w:val="20"/>
          <w:szCs w:val="20"/>
          <w:lang w:val="hy-AM"/>
        </w:rPr>
        <w:t>ՀՐԱՏԱՊ ՄԵԿ ԱՆՁԻՑ գնման</w:t>
      </w:r>
      <w:r w:rsidR="00730C69" w:rsidRPr="002C51DB">
        <w:rPr>
          <w:rFonts w:ascii="GHEA Grapalat" w:hAnsi="GHEA Grapalat" w:cs="Arial"/>
          <w:sz w:val="20"/>
          <w:szCs w:val="20"/>
          <w:lang w:val="hy-AM"/>
        </w:rPr>
        <w:t xml:space="preserve"> ընթացակարգ</w:t>
      </w:r>
      <w:r w:rsidRPr="002C51DB">
        <w:rPr>
          <w:rFonts w:ascii="GHEA Grapalat" w:hAnsi="GHEA Grapalat" w:cs="Arial"/>
          <w:sz w:val="20"/>
          <w:szCs w:val="20"/>
          <w:lang w:val="hy-AM"/>
        </w:rPr>
        <w:t>ի հրավերը, այդ թվում կնքվելիք  պայմանագրի նախագիծը</w:t>
      </w:r>
      <w:r w:rsidRPr="00AE2768">
        <w:rPr>
          <w:rFonts w:ascii="GHEA Grapalat" w:hAnsi="GHEA Grapalat" w:cs="Arial"/>
          <w:lang w:val="hy-AM"/>
        </w:rPr>
        <w:t xml:space="preserve">, </w:t>
      </w:r>
      <w:r w:rsidRPr="00AE2768">
        <w:rPr>
          <w:rFonts w:ascii="GHEA Grapalat" w:hAnsi="GHEA Grapalat"/>
          <w:sz w:val="20"/>
          <w:u w:val="single"/>
          <w:lang w:val="hy-AM"/>
        </w:rPr>
        <w:tab/>
      </w:r>
      <w:r w:rsidRPr="00AE2768">
        <w:rPr>
          <w:rFonts w:ascii="GHEA Grapalat" w:hAnsi="GHEA Grapalat"/>
          <w:sz w:val="20"/>
          <w:u w:val="single"/>
          <w:lang w:val="hy-AM"/>
        </w:rPr>
        <w:tab/>
      </w:r>
      <w:r w:rsidRPr="00AE2768">
        <w:rPr>
          <w:rFonts w:ascii="GHEA Grapalat" w:hAnsi="GHEA Grapalat"/>
          <w:sz w:val="20"/>
          <w:u w:val="single"/>
          <w:lang w:val="hy-AM"/>
        </w:rPr>
        <w:tab/>
      </w:r>
      <w:r w:rsidRPr="00AE2768">
        <w:rPr>
          <w:rFonts w:ascii="GHEA Grapalat" w:hAnsi="GHEA Grapalat"/>
          <w:sz w:val="20"/>
          <w:u w:val="single"/>
          <w:lang w:val="hy-AM"/>
        </w:rPr>
        <w:tab/>
      </w:r>
      <w:r w:rsidRPr="00AE2768">
        <w:rPr>
          <w:rFonts w:ascii="GHEA Grapalat" w:hAnsi="GHEA Grapalat"/>
          <w:sz w:val="20"/>
          <w:u w:val="single"/>
          <w:lang w:val="hy-AM"/>
        </w:rPr>
        <w:tab/>
      </w:r>
      <w:r w:rsidRPr="00AE2768">
        <w:rPr>
          <w:rFonts w:ascii="GHEA Grapalat" w:hAnsi="GHEA Grapalat"/>
          <w:sz w:val="20"/>
          <w:u w:val="single"/>
          <w:lang w:val="hy-AM"/>
        </w:rPr>
        <w:tab/>
      </w:r>
      <w:r w:rsidRPr="002C51DB">
        <w:rPr>
          <w:rFonts w:ascii="GHEA Grapalat" w:hAnsi="GHEA Grapalat" w:cs="Arial"/>
          <w:sz w:val="20"/>
          <w:szCs w:val="20"/>
          <w:lang w:val="hy-AM"/>
        </w:rPr>
        <w:t>-ն առաջարկում է</w:t>
      </w:r>
    </w:p>
    <w:p w:rsidR="00B2572B" w:rsidRPr="00AE2768" w:rsidRDefault="00B2572B" w:rsidP="00EF3662">
      <w:pPr>
        <w:ind w:firstLine="567"/>
        <w:jc w:val="both"/>
        <w:rPr>
          <w:rFonts w:ascii="GHEA Grapalat" w:hAnsi="GHEA Grapalat" w:cs="Arial"/>
        </w:rPr>
      </w:pPr>
      <w:bookmarkStart w:id="8" w:name="_Hlk23147299"/>
      <w:r w:rsidRPr="00AE2768">
        <w:rPr>
          <w:rFonts w:ascii="GHEA Grapalat" w:hAnsi="GHEA Grapalat" w:cs="Sylfaen"/>
          <w:vertAlign w:val="superscript"/>
          <w:lang w:val="hy-AM"/>
        </w:rPr>
        <w:t xml:space="preserve">                                                                                     մասնակցի անվանումը</w:t>
      </w:r>
    </w:p>
    <w:bookmarkEnd w:id="8"/>
    <w:p w:rsidR="00B2572B" w:rsidRPr="00AE2768" w:rsidRDefault="00B2572B" w:rsidP="00EF3662">
      <w:pPr>
        <w:jc w:val="both"/>
        <w:rPr>
          <w:rFonts w:ascii="GHEA Grapalat" w:hAnsi="GHEA Grapalat"/>
          <w:sz w:val="20"/>
          <w:lang w:val="hy-AM"/>
        </w:rPr>
      </w:pPr>
      <w:r w:rsidRPr="00AE2768">
        <w:rPr>
          <w:rFonts w:ascii="GHEA Grapalat" w:hAnsi="GHEA Grapalat" w:cs="Arial"/>
          <w:sz w:val="20"/>
          <w:szCs w:val="20"/>
          <w:lang w:val="es-ES"/>
        </w:rPr>
        <w:t>պայմանագիրը կատարել ներքոհիշյալ ընդհանուր գներով.</w:t>
      </w:r>
    </w:p>
    <w:p w:rsidR="00B2572B" w:rsidRPr="00AE2768" w:rsidRDefault="00B2572B" w:rsidP="00EF3662">
      <w:pPr>
        <w:jc w:val="center"/>
        <w:rPr>
          <w:rFonts w:ascii="GHEA Grapalat" w:hAnsi="GHEA Grapalat"/>
          <w:sz w:val="20"/>
          <w:lang w:val="hy-AM"/>
        </w:rPr>
      </w:pPr>
      <w:r w:rsidRPr="00AE2768">
        <w:rPr>
          <w:rFonts w:ascii="GHEA Grapalat" w:hAnsi="GHEA Grapalat"/>
          <w:sz w:val="20"/>
          <w:lang w:val="es-ES"/>
        </w:rPr>
        <w:t>ՀՀ դրամ</w:t>
      </w:r>
    </w:p>
    <w:tbl>
      <w:tblPr>
        <w:tblW w:w="1012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111"/>
        <w:gridCol w:w="1884"/>
        <w:gridCol w:w="1057"/>
        <w:gridCol w:w="2360"/>
      </w:tblGrid>
      <w:tr w:rsidR="004A32BC" w:rsidRPr="00835E84" w:rsidTr="00A6343E">
        <w:trPr>
          <w:cantSplit/>
          <w:trHeight w:val="20"/>
          <w:jc w:val="center"/>
        </w:trPr>
        <w:tc>
          <w:tcPr>
            <w:tcW w:w="709" w:type="dxa"/>
            <w:tcBorders>
              <w:top w:val="single" w:sz="4" w:space="0" w:color="auto"/>
              <w:left w:val="single" w:sz="4" w:space="0" w:color="auto"/>
              <w:right w:val="single" w:sz="4" w:space="0" w:color="auto"/>
            </w:tcBorders>
            <w:vAlign w:val="center"/>
          </w:tcPr>
          <w:p w:rsidR="004A32BC" w:rsidRDefault="004A32BC" w:rsidP="00A6343E">
            <w:pPr>
              <w:jc w:val="center"/>
              <w:rPr>
                <w:rFonts w:ascii="GHEA Grapalat" w:hAnsi="GHEA Grapalat"/>
                <w:b/>
                <w:bCs/>
                <w:sz w:val="16"/>
                <w:szCs w:val="18"/>
                <w:lang w:val="es-ES"/>
              </w:rPr>
            </w:pPr>
            <w:r>
              <w:rPr>
                <w:rFonts w:ascii="GHEA Grapalat" w:hAnsi="GHEA Grapalat"/>
                <w:b/>
                <w:bCs/>
                <w:sz w:val="16"/>
                <w:szCs w:val="18"/>
                <w:lang w:val="es-ES"/>
              </w:rPr>
              <w:t>Չափա-</w:t>
            </w:r>
          </w:p>
          <w:p w:rsidR="004A32BC" w:rsidRDefault="004A32BC" w:rsidP="00A6343E">
            <w:pPr>
              <w:jc w:val="center"/>
              <w:rPr>
                <w:rFonts w:ascii="GHEA Grapalat" w:hAnsi="GHEA Grapalat"/>
                <w:b/>
                <w:bCs/>
                <w:sz w:val="16"/>
                <w:lang w:val="es-ES"/>
              </w:rPr>
            </w:pPr>
            <w:r>
              <w:rPr>
                <w:rFonts w:ascii="GHEA Grapalat" w:hAnsi="GHEA Grapalat"/>
                <w:b/>
                <w:bCs/>
                <w:sz w:val="16"/>
                <w:szCs w:val="18"/>
                <w:lang w:val="es-ES"/>
              </w:rPr>
              <w:t>բաժինների համարները</w:t>
            </w:r>
          </w:p>
        </w:tc>
        <w:tc>
          <w:tcPr>
            <w:tcW w:w="4111" w:type="dxa"/>
            <w:tcBorders>
              <w:top w:val="single" w:sz="4" w:space="0" w:color="auto"/>
              <w:left w:val="single" w:sz="4" w:space="0" w:color="auto"/>
              <w:right w:val="single" w:sz="4" w:space="0" w:color="auto"/>
            </w:tcBorders>
            <w:vAlign w:val="center"/>
          </w:tcPr>
          <w:p w:rsidR="004A32BC" w:rsidRDefault="004A32BC" w:rsidP="00A6343E">
            <w:pPr>
              <w:jc w:val="center"/>
              <w:rPr>
                <w:rFonts w:ascii="GHEA Grapalat" w:hAnsi="GHEA Grapalat"/>
                <w:b/>
                <w:bCs/>
                <w:sz w:val="16"/>
                <w:szCs w:val="18"/>
                <w:lang w:val="es-ES"/>
              </w:rPr>
            </w:pPr>
            <w:r>
              <w:rPr>
                <w:rFonts w:ascii="GHEA Grapalat" w:hAnsi="GHEA Grapalat"/>
                <w:b/>
                <w:bCs/>
                <w:sz w:val="16"/>
                <w:szCs w:val="18"/>
                <w:lang w:val="es-ES"/>
              </w:rPr>
              <w:t>Ապրանքի  անվանումը</w:t>
            </w:r>
          </w:p>
        </w:tc>
        <w:tc>
          <w:tcPr>
            <w:tcW w:w="1884" w:type="dxa"/>
            <w:tcBorders>
              <w:top w:val="single" w:sz="4" w:space="0" w:color="auto"/>
              <w:left w:val="single" w:sz="4" w:space="0" w:color="auto"/>
              <w:right w:val="single" w:sz="4" w:space="0" w:color="auto"/>
            </w:tcBorders>
            <w:vAlign w:val="center"/>
          </w:tcPr>
          <w:p w:rsidR="004A32BC" w:rsidRDefault="004A32BC" w:rsidP="00A6343E">
            <w:pPr>
              <w:jc w:val="center"/>
              <w:rPr>
                <w:rFonts w:ascii="GHEA Grapalat" w:hAnsi="GHEA Grapalat"/>
                <w:b/>
                <w:bCs/>
                <w:sz w:val="16"/>
                <w:szCs w:val="18"/>
                <w:lang w:val="hy-AM"/>
              </w:rPr>
            </w:pPr>
            <w:r>
              <w:rPr>
                <w:rFonts w:ascii="GHEA Grapalat" w:hAnsi="GHEA Grapalat"/>
                <w:b/>
                <w:bCs/>
                <w:sz w:val="16"/>
                <w:szCs w:val="18"/>
                <w:lang w:val="hy-AM"/>
              </w:rPr>
              <w:t>Ա</w:t>
            </w:r>
            <w:r>
              <w:rPr>
                <w:rFonts w:ascii="GHEA Grapalat" w:hAnsi="GHEA Grapalat"/>
                <w:b/>
                <w:bCs/>
                <w:sz w:val="16"/>
                <w:szCs w:val="18"/>
                <w:lang w:val="es-ES"/>
              </w:rPr>
              <w:t>րժեք</w:t>
            </w:r>
          </w:p>
          <w:p w:rsidR="004A32BC" w:rsidRDefault="004A32BC" w:rsidP="00A6343E">
            <w:pPr>
              <w:jc w:val="center"/>
              <w:rPr>
                <w:rFonts w:ascii="GHEA Grapalat" w:hAnsi="GHEA Grapalat" w:cs="Sylfaen"/>
                <w:sz w:val="16"/>
                <w:szCs w:val="16"/>
                <w:lang w:val="hy-AM"/>
              </w:rPr>
            </w:pPr>
            <w:r>
              <w:rPr>
                <w:rFonts w:ascii="GHEA Grapalat" w:hAnsi="GHEA Grapalat" w:cs="Sylfaen"/>
                <w:sz w:val="16"/>
                <w:szCs w:val="16"/>
                <w:lang w:val="af-ZA"/>
              </w:rPr>
              <w:t>(ինքնարժեքի և կանխատեսվող շահույթի հանրագումարը)</w:t>
            </w:r>
          </w:p>
          <w:p w:rsidR="004A32BC" w:rsidRDefault="004A32BC" w:rsidP="00A6343E">
            <w:pPr>
              <w:jc w:val="center"/>
              <w:rPr>
                <w:rFonts w:ascii="GHEA Grapalat" w:hAnsi="GHEA Grapalat"/>
                <w:b/>
                <w:bCs/>
                <w:sz w:val="16"/>
                <w:szCs w:val="18"/>
                <w:lang w:val="es-ES"/>
              </w:rPr>
            </w:pPr>
            <w:r>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4A32BC" w:rsidRDefault="004A32BC" w:rsidP="00A6343E">
            <w:pPr>
              <w:jc w:val="center"/>
              <w:rPr>
                <w:rFonts w:ascii="GHEA Grapalat" w:hAnsi="GHEA Grapalat"/>
                <w:b/>
                <w:bCs/>
                <w:sz w:val="16"/>
                <w:szCs w:val="18"/>
                <w:lang w:val="es-ES"/>
              </w:rPr>
            </w:pPr>
            <w:r>
              <w:rPr>
                <w:rFonts w:ascii="GHEA Grapalat" w:hAnsi="GHEA Grapalat"/>
                <w:b/>
                <w:bCs/>
                <w:sz w:val="16"/>
                <w:szCs w:val="18"/>
                <w:lang w:val="es-ES"/>
              </w:rPr>
              <w:t>ԱԱՀ**</w:t>
            </w:r>
          </w:p>
          <w:p w:rsidR="004A32BC" w:rsidRDefault="004A32BC" w:rsidP="00A6343E">
            <w:pPr>
              <w:jc w:val="center"/>
              <w:rPr>
                <w:rFonts w:ascii="GHEA Grapalat" w:hAnsi="GHEA Grapalat"/>
                <w:b/>
                <w:bCs/>
                <w:sz w:val="16"/>
                <w:szCs w:val="18"/>
                <w:lang w:val="es-ES"/>
              </w:rPr>
            </w:pPr>
            <w:r>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4A32BC" w:rsidRDefault="004A32BC" w:rsidP="00A6343E">
            <w:pPr>
              <w:jc w:val="center"/>
              <w:rPr>
                <w:rFonts w:ascii="GHEA Grapalat" w:hAnsi="GHEA Grapalat"/>
                <w:b/>
                <w:bCs/>
                <w:sz w:val="16"/>
                <w:szCs w:val="18"/>
                <w:lang w:val="es-ES"/>
              </w:rPr>
            </w:pPr>
            <w:r>
              <w:rPr>
                <w:rFonts w:ascii="GHEA Grapalat" w:hAnsi="GHEA Grapalat"/>
                <w:b/>
                <w:bCs/>
                <w:sz w:val="16"/>
                <w:szCs w:val="18"/>
                <w:lang w:val="es-ES"/>
              </w:rPr>
              <w:t>Ընդհանուր գինը</w:t>
            </w:r>
          </w:p>
          <w:p w:rsidR="004A32BC" w:rsidRDefault="004A32BC" w:rsidP="00A6343E">
            <w:pPr>
              <w:jc w:val="center"/>
              <w:rPr>
                <w:rFonts w:ascii="GHEA Grapalat" w:hAnsi="GHEA Grapalat"/>
                <w:b/>
                <w:bCs/>
                <w:sz w:val="16"/>
                <w:szCs w:val="18"/>
                <w:lang w:val="es-ES"/>
              </w:rPr>
            </w:pPr>
            <w:r>
              <w:rPr>
                <w:rFonts w:ascii="GHEA Grapalat" w:hAnsi="GHEA Grapalat"/>
                <w:b/>
                <w:bCs/>
                <w:sz w:val="16"/>
                <w:szCs w:val="18"/>
                <w:lang w:val="es-ES"/>
              </w:rPr>
              <w:t xml:space="preserve"> /տառերով և թվերով/</w:t>
            </w:r>
          </w:p>
        </w:tc>
      </w:tr>
      <w:tr w:rsidR="004A32BC" w:rsidRPr="00AE2768" w:rsidTr="00A6343E">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99CCFF"/>
            <w:vAlign w:val="center"/>
          </w:tcPr>
          <w:p w:rsidR="004A32BC" w:rsidRDefault="004A32BC" w:rsidP="00A6343E">
            <w:pPr>
              <w:jc w:val="center"/>
              <w:rPr>
                <w:rFonts w:ascii="GHEA Grapalat" w:hAnsi="GHEA Grapalat"/>
                <w:b/>
                <w:i/>
                <w:sz w:val="16"/>
                <w:lang w:val="es-ES"/>
              </w:rPr>
            </w:pPr>
            <w:r>
              <w:rPr>
                <w:rFonts w:ascii="GHEA Grapalat" w:hAnsi="GHEA Grapalat"/>
                <w:b/>
                <w:i/>
                <w:sz w:val="16"/>
                <w:lang w:val="es-ES"/>
              </w:rPr>
              <w:t>1</w:t>
            </w:r>
          </w:p>
        </w:tc>
        <w:tc>
          <w:tcPr>
            <w:tcW w:w="4111" w:type="dxa"/>
            <w:tcBorders>
              <w:top w:val="single" w:sz="4" w:space="0" w:color="auto"/>
              <w:left w:val="single" w:sz="4" w:space="0" w:color="auto"/>
              <w:bottom w:val="single" w:sz="4" w:space="0" w:color="auto"/>
              <w:right w:val="single" w:sz="4" w:space="0" w:color="auto"/>
            </w:tcBorders>
            <w:shd w:val="clear" w:color="auto" w:fill="99CCFF"/>
          </w:tcPr>
          <w:p w:rsidR="004A32BC" w:rsidRDefault="004A32BC" w:rsidP="00A6343E">
            <w:pPr>
              <w:jc w:val="center"/>
              <w:rPr>
                <w:rFonts w:ascii="GHEA Grapalat" w:hAnsi="GHEA Grapalat"/>
                <w:b/>
                <w:i/>
                <w:sz w:val="16"/>
                <w:lang w:val="es-ES"/>
              </w:rPr>
            </w:pPr>
            <w:r>
              <w:rPr>
                <w:rFonts w:ascii="GHEA Grapalat" w:hAnsi="GHEA Grapalat"/>
                <w:b/>
                <w:i/>
                <w:sz w:val="16"/>
                <w:lang w:val="es-ES"/>
              </w:rPr>
              <w:t>2</w:t>
            </w:r>
          </w:p>
        </w:tc>
        <w:tc>
          <w:tcPr>
            <w:tcW w:w="1884" w:type="dxa"/>
            <w:tcBorders>
              <w:top w:val="single" w:sz="4" w:space="0" w:color="auto"/>
              <w:left w:val="single" w:sz="4" w:space="0" w:color="auto"/>
              <w:bottom w:val="single" w:sz="4" w:space="0" w:color="auto"/>
              <w:right w:val="single" w:sz="4" w:space="0" w:color="auto"/>
            </w:tcBorders>
            <w:shd w:val="clear" w:color="auto" w:fill="99CCFF"/>
          </w:tcPr>
          <w:p w:rsidR="004A32BC" w:rsidRDefault="004A32BC" w:rsidP="00A6343E">
            <w:pPr>
              <w:jc w:val="center"/>
              <w:rPr>
                <w:rFonts w:ascii="GHEA Grapalat" w:hAnsi="GHEA Grapalat"/>
                <w:i/>
                <w:sz w:val="16"/>
                <w:lang w:val="es-ES"/>
              </w:rPr>
            </w:pPr>
            <w:r>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4A32BC" w:rsidRDefault="004A32BC" w:rsidP="00A6343E">
            <w:pPr>
              <w:jc w:val="center"/>
              <w:rPr>
                <w:rFonts w:ascii="GHEA Grapalat" w:hAnsi="GHEA Grapalat"/>
                <w:i/>
                <w:sz w:val="16"/>
                <w:lang w:val="hy-AM"/>
              </w:rPr>
            </w:pPr>
            <w:r>
              <w:rPr>
                <w:rFonts w:ascii="GHEA Grapalat" w:hAnsi="GHEA Grapalat"/>
                <w:b/>
                <w:i/>
                <w:sz w:val="16"/>
                <w:lang w:val="hy-AM"/>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4A32BC" w:rsidRDefault="004A32BC" w:rsidP="00A6343E">
            <w:pPr>
              <w:jc w:val="center"/>
              <w:rPr>
                <w:rFonts w:ascii="GHEA Grapalat" w:hAnsi="GHEA Grapalat"/>
                <w:i/>
                <w:sz w:val="16"/>
                <w:lang w:val="es-ES"/>
              </w:rPr>
            </w:pPr>
            <w:r>
              <w:rPr>
                <w:rFonts w:ascii="GHEA Grapalat" w:hAnsi="GHEA Grapalat"/>
                <w:b/>
                <w:i/>
                <w:sz w:val="16"/>
                <w:lang w:val="hy-AM"/>
              </w:rPr>
              <w:t>5</w:t>
            </w:r>
            <w:r>
              <w:rPr>
                <w:rFonts w:ascii="GHEA Grapalat" w:hAnsi="GHEA Grapalat"/>
                <w:b/>
                <w:i/>
                <w:sz w:val="16"/>
                <w:lang w:val="es-ES"/>
              </w:rPr>
              <w:t>=3+4</w:t>
            </w:r>
          </w:p>
        </w:tc>
      </w:tr>
      <w:tr w:rsidR="00590D54" w:rsidRPr="009C592F" w:rsidTr="00A6343E">
        <w:trPr>
          <w:trHeight w:val="20"/>
          <w:jc w:val="center"/>
        </w:trPr>
        <w:tc>
          <w:tcPr>
            <w:tcW w:w="709" w:type="dxa"/>
            <w:tcBorders>
              <w:top w:val="single" w:sz="4" w:space="0" w:color="auto"/>
              <w:left w:val="single" w:sz="4" w:space="0" w:color="auto"/>
              <w:bottom w:val="single" w:sz="4" w:space="0" w:color="auto"/>
              <w:right w:val="single" w:sz="4" w:space="0" w:color="auto"/>
            </w:tcBorders>
          </w:tcPr>
          <w:p w:rsidR="00590D54" w:rsidRPr="00CF0115" w:rsidRDefault="00590D54" w:rsidP="00590D54">
            <w:pPr>
              <w:jc w:val="center"/>
              <w:rPr>
                <w:rFonts w:ascii="Sylfaen" w:hAnsi="Sylfaen"/>
                <w:sz w:val="16"/>
                <w:szCs w:val="16"/>
              </w:rPr>
            </w:pPr>
            <w:r w:rsidRPr="00CF0115">
              <w:rPr>
                <w:rFonts w:ascii="Sylfaen" w:hAnsi="Sylfaen"/>
                <w:sz w:val="16"/>
                <w:szCs w:val="16"/>
                <w:lang w:val="x-none"/>
              </w:rPr>
              <w:t>1</w:t>
            </w:r>
          </w:p>
        </w:tc>
        <w:tc>
          <w:tcPr>
            <w:tcW w:w="4111" w:type="dxa"/>
            <w:tcBorders>
              <w:top w:val="single" w:sz="4" w:space="0" w:color="auto"/>
              <w:left w:val="single" w:sz="4" w:space="0" w:color="auto"/>
              <w:bottom w:val="single" w:sz="4" w:space="0" w:color="auto"/>
              <w:right w:val="single" w:sz="4" w:space="0" w:color="auto"/>
            </w:tcBorders>
          </w:tcPr>
          <w:p w:rsidR="00590D54" w:rsidRPr="00590D54" w:rsidRDefault="00F64380" w:rsidP="00590D54">
            <w:pPr>
              <w:jc w:val="center"/>
              <w:rPr>
                <w:rFonts w:ascii="Sylfaen" w:hAnsi="Sylfaen" w:cs="Calibri"/>
                <w:sz w:val="18"/>
                <w:szCs w:val="20"/>
                <w:lang w:val="ru-RU" w:eastAsia="ru-RU"/>
              </w:rPr>
            </w:pPr>
            <w:r>
              <w:rPr>
                <w:rFonts w:ascii="Sylfaen" w:hAnsi="Sylfaen" w:cs="Calibri"/>
                <w:sz w:val="18"/>
                <w:szCs w:val="20"/>
              </w:rPr>
              <w:t>Թուջե կաթսա</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590D54" w:rsidRPr="00AE2768" w:rsidRDefault="00590D54" w:rsidP="00590D54">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590D54" w:rsidRPr="00AE2768" w:rsidRDefault="00590D54" w:rsidP="00590D54">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590D54" w:rsidRPr="00AE2768" w:rsidRDefault="00590D54" w:rsidP="00590D54">
            <w:pPr>
              <w:jc w:val="center"/>
              <w:rPr>
                <w:rFonts w:ascii="GHEA Grapalat" w:hAnsi="GHEA Grapalat"/>
                <w:lang w:val="es-ES"/>
              </w:rPr>
            </w:pPr>
          </w:p>
        </w:tc>
      </w:tr>
    </w:tbl>
    <w:p w:rsidR="00B2572B" w:rsidRPr="00AE2768" w:rsidRDefault="00B2572B" w:rsidP="00EF3662">
      <w:pPr>
        <w:rPr>
          <w:rFonts w:ascii="GHEA Grapalat" w:hAnsi="GHEA Grapalat"/>
          <w:sz w:val="18"/>
          <w:szCs w:val="18"/>
          <w:lang w:val="es-ES"/>
        </w:rPr>
      </w:pPr>
    </w:p>
    <w:p w:rsidR="00B2572B" w:rsidRPr="00AE2768" w:rsidRDefault="00B2572B" w:rsidP="00EF3662">
      <w:pPr>
        <w:rPr>
          <w:rFonts w:ascii="GHEA Grapalat" w:hAnsi="GHEA Grapalat"/>
          <w:sz w:val="18"/>
          <w:szCs w:val="18"/>
          <w:lang w:val="hy-AM"/>
        </w:rPr>
      </w:pPr>
    </w:p>
    <w:p w:rsidR="00B2572B" w:rsidRPr="00AE2768" w:rsidRDefault="00B2572B" w:rsidP="00EF3662">
      <w:pPr>
        <w:ind w:left="720" w:firstLine="720"/>
        <w:jc w:val="both"/>
        <w:rPr>
          <w:rFonts w:ascii="GHEA Grapalat" w:hAnsi="GHEA Grapalat"/>
          <w:sz w:val="20"/>
          <w:lang w:val="hy-AM"/>
        </w:rPr>
      </w:pPr>
      <w:r w:rsidRPr="00AE2768">
        <w:rPr>
          <w:rFonts w:ascii="GHEA Grapalat" w:hAnsi="GHEA Grapalat"/>
          <w:sz w:val="20"/>
          <w:lang w:val="hy-AM"/>
        </w:rPr>
        <w:t xml:space="preserve">___________________________________________ </w:t>
      </w:r>
      <w:r w:rsidRPr="00AE2768">
        <w:rPr>
          <w:rFonts w:ascii="GHEA Grapalat" w:hAnsi="GHEA Grapalat"/>
          <w:sz w:val="20"/>
          <w:lang w:val="hy-AM"/>
        </w:rPr>
        <w:tab/>
        <w:t xml:space="preserve">_____________ </w:t>
      </w:r>
    </w:p>
    <w:p w:rsidR="00B2572B" w:rsidRPr="00AE2768" w:rsidRDefault="00B2572B" w:rsidP="00EF3662">
      <w:pPr>
        <w:jc w:val="both"/>
        <w:rPr>
          <w:rFonts w:ascii="GHEA Grapalat" w:hAnsi="GHEA Grapalat"/>
          <w:sz w:val="20"/>
          <w:vertAlign w:val="superscript"/>
          <w:lang w:val="hy-AM"/>
        </w:rPr>
      </w:pPr>
      <w:r w:rsidRPr="00AE2768">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E2768">
        <w:rPr>
          <w:rFonts w:ascii="GHEA Grapalat" w:hAnsi="GHEA Grapalat"/>
          <w:sz w:val="20"/>
          <w:vertAlign w:val="superscript"/>
          <w:lang w:val="hy-AM"/>
        </w:rPr>
        <w:tab/>
      </w:r>
    </w:p>
    <w:p w:rsidR="00B2572B" w:rsidRPr="00AE2768" w:rsidRDefault="00B2572B" w:rsidP="00EF3662">
      <w:pPr>
        <w:jc w:val="right"/>
        <w:rPr>
          <w:rFonts w:ascii="GHEA Grapalat" w:hAnsi="GHEA Grapalat"/>
          <w:sz w:val="20"/>
          <w:lang w:val="hy-AM"/>
        </w:rPr>
      </w:pPr>
    </w:p>
    <w:p w:rsidR="00B2572B" w:rsidRPr="00AE2768" w:rsidRDefault="00B2572B" w:rsidP="00EF3662">
      <w:pPr>
        <w:jc w:val="right"/>
        <w:rPr>
          <w:rFonts w:ascii="GHEA Grapalat" w:hAnsi="GHEA Grapalat"/>
          <w:sz w:val="20"/>
          <w:lang w:val="hy-AM"/>
        </w:rPr>
      </w:pPr>
      <w:r w:rsidRPr="00AE2768">
        <w:rPr>
          <w:rFonts w:ascii="GHEA Grapalat" w:hAnsi="GHEA Grapalat"/>
          <w:sz w:val="20"/>
          <w:lang w:val="hy-AM"/>
        </w:rPr>
        <w:t>Կ. Տ.</w:t>
      </w:r>
      <w:r w:rsidRPr="00AE2768">
        <w:rPr>
          <w:rStyle w:val="af6"/>
          <w:rFonts w:ascii="GHEA Grapalat" w:hAnsi="GHEA Grapalat"/>
          <w:color w:val="FFFFFF"/>
          <w:sz w:val="20"/>
          <w:lang w:val="hy-AM"/>
        </w:rPr>
        <w:footnoteReference w:id="11"/>
      </w:r>
      <w:r w:rsidRPr="00AE2768">
        <w:rPr>
          <w:rFonts w:ascii="GHEA Grapalat" w:hAnsi="GHEA Grapalat"/>
          <w:sz w:val="20"/>
          <w:lang w:val="hy-AM"/>
        </w:rPr>
        <w:tab/>
      </w:r>
      <w:r w:rsidRPr="00AE2768">
        <w:rPr>
          <w:rFonts w:ascii="GHEA Grapalat" w:hAnsi="GHEA Grapalat"/>
          <w:sz w:val="20"/>
          <w:lang w:val="hy-AM"/>
        </w:rPr>
        <w:tab/>
      </w:r>
    </w:p>
    <w:p w:rsidR="00B2572B" w:rsidRDefault="00B2572B" w:rsidP="00EF3662">
      <w:pPr>
        <w:jc w:val="right"/>
        <w:rPr>
          <w:rFonts w:ascii="GHEA Grapalat" w:hAnsi="GHEA Grapalat"/>
          <w:sz w:val="20"/>
          <w:lang w:val="hy-AM"/>
        </w:rPr>
      </w:pPr>
    </w:p>
    <w:p w:rsidR="00FE1F59" w:rsidRDefault="00FE1F59" w:rsidP="00EF3662">
      <w:pPr>
        <w:jc w:val="right"/>
        <w:rPr>
          <w:rFonts w:ascii="GHEA Grapalat" w:hAnsi="GHEA Grapalat"/>
          <w:sz w:val="20"/>
          <w:lang w:val="hy-AM"/>
        </w:rPr>
      </w:pPr>
    </w:p>
    <w:p w:rsidR="00FE1F59" w:rsidRDefault="00FE1F59" w:rsidP="00EF3662">
      <w:pPr>
        <w:jc w:val="right"/>
        <w:rPr>
          <w:rFonts w:ascii="GHEA Grapalat" w:hAnsi="GHEA Grapalat"/>
          <w:sz w:val="20"/>
          <w:lang w:val="hy-AM"/>
        </w:rPr>
      </w:pPr>
    </w:p>
    <w:p w:rsidR="00FE1F59" w:rsidRDefault="00FE1F59" w:rsidP="00EF3662">
      <w:pPr>
        <w:jc w:val="right"/>
        <w:rPr>
          <w:rFonts w:ascii="GHEA Grapalat" w:hAnsi="GHEA Grapalat"/>
          <w:sz w:val="20"/>
          <w:lang w:val="hy-AM"/>
        </w:rPr>
      </w:pPr>
    </w:p>
    <w:p w:rsidR="00FE1F59" w:rsidRDefault="00FE1F59" w:rsidP="00EF3662">
      <w:pPr>
        <w:jc w:val="right"/>
        <w:rPr>
          <w:rFonts w:ascii="GHEA Grapalat" w:hAnsi="GHEA Grapalat"/>
          <w:sz w:val="20"/>
          <w:lang w:val="hy-AM"/>
        </w:rPr>
      </w:pPr>
    </w:p>
    <w:p w:rsidR="00FE1F59" w:rsidRDefault="00FE1F59" w:rsidP="00EF3662">
      <w:pPr>
        <w:jc w:val="right"/>
        <w:rPr>
          <w:rFonts w:ascii="GHEA Grapalat" w:hAnsi="GHEA Grapalat"/>
          <w:sz w:val="20"/>
          <w:lang w:val="hy-AM"/>
        </w:rPr>
      </w:pPr>
    </w:p>
    <w:p w:rsidR="00FE1F59" w:rsidRDefault="00FE1F59" w:rsidP="00EF3662">
      <w:pPr>
        <w:jc w:val="right"/>
        <w:rPr>
          <w:rFonts w:ascii="GHEA Grapalat" w:hAnsi="GHEA Grapalat"/>
          <w:sz w:val="20"/>
          <w:lang w:val="hy-AM"/>
        </w:rPr>
      </w:pPr>
    </w:p>
    <w:p w:rsidR="00FE1F59" w:rsidRDefault="00FE1F59" w:rsidP="00EF3662">
      <w:pPr>
        <w:jc w:val="right"/>
        <w:rPr>
          <w:rFonts w:ascii="GHEA Grapalat" w:hAnsi="GHEA Grapalat"/>
          <w:sz w:val="20"/>
          <w:lang w:val="hy-AM"/>
        </w:rPr>
      </w:pPr>
    </w:p>
    <w:p w:rsidR="00FE1F59" w:rsidRDefault="00FE1F59" w:rsidP="00EF3662">
      <w:pPr>
        <w:jc w:val="right"/>
        <w:rPr>
          <w:rFonts w:ascii="GHEA Grapalat" w:hAnsi="GHEA Grapalat"/>
          <w:sz w:val="20"/>
          <w:lang w:val="hy-AM"/>
        </w:rPr>
      </w:pPr>
    </w:p>
    <w:p w:rsidR="00FE1F59" w:rsidRDefault="00FE1F59" w:rsidP="00EF3662">
      <w:pPr>
        <w:jc w:val="right"/>
        <w:rPr>
          <w:rFonts w:ascii="GHEA Grapalat" w:hAnsi="GHEA Grapalat"/>
          <w:sz w:val="20"/>
          <w:lang w:val="hy-AM"/>
        </w:rPr>
      </w:pPr>
    </w:p>
    <w:p w:rsidR="00FE1F59" w:rsidRDefault="00FE1F59" w:rsidP="00EF3662">
      <w:pPr>
        <w:jc w:val="right"/>
        <w:rPr>
          <w:rFonts w:ascii="GHEA Grapalat" w:hAnsi="GHEA Grapalat"/>
          <w:sz w:val="20"/>
          <w:lang w:val="hy-AM"/>
        </w:rPr>
      </w:pPr>
    </w:p>
    <w:p w:rsidR="00FE1F59" w:rsidRDefault="00FE1F59" w:rsidP="00EF3662">
      <w:pPr>
        <w:jc w:val="right"/>
        <w:rPr>
          <w:rFonts w:ascii="GHEA Grapalat" w:hAnsi="GHEA Grapalat"/>
          <w:sz w:val="20"/>
          <w:lang w:val="hy-AM"/>
        </w:rPr>
      </w:pPr>
    </w:p>
    <w:p w:rsidR="00FE1F59" w:rsidRDefault="00FE1F59" w:rsidP="00EF3662">
      <w:pPr>
        <w:jc w:val="right"/>
        <w:rPr>
          <w:rFonts w:ascii="GHEA Grapalat" w:hAnsi="GHEA Grapalat"/>
          <w:sz w:val="20"/>
          <w:lang w:val="hy-AM"/>
        </w:rPr>
      </w:pPr>
    </w:p>
    <w:p w:rsidR="00FE1F59" w:rsidRDefault="00FE1F59" w:rsidP="00EF3662">
      <w:pPr>
        <w:jc w:val="right"/>
        <w:rPr>
          <w:rFonts w:ascii="GHEA Grapalat" w:hAnsi="GHEA Grapalat"/>
          <w:sz w:val="20"/>
          <w:lang w:val="hy-AM"/>
        </w:rPr>
      </w:pPr>
    </w:p>
    <w:p w:rsidR="00FE1F59" w:rsidRDefault="00FE1F59" w:rsidP="00EF3662">
      <w:pPr>
        <w:jc w:val="right"/>
        <w:rPr>
          <w:rFonts w:ascii="GHEA Grapalat" w:hAnsi="GHEA Grapalat"/>
          <w:sz w:val="20"/>
          <w:lang w:val="hy-AM"/>
        </w:rPr>
      </w:pPr>
    </w:p>
    <w:p w:rsidR="00FE1F59" w:rsidRDefault="00FE1F59" w:rsidP="00EF3662">
      <w:pPr>
        <w:jc w:val="right"/>
        <w:rPr>
          <w:rFonts w:ascii="GHEA Grapalat" w:hAnsi="GHEA Grapalat"/>
          <w:sz w:val="20"/>
          <w:lang w:val="hy-AM"/>
        </w:rPr>
      </w:pPr>
    </w:p>
    <w:p w:rsidR="00FE1F59" w:rsidRDefault="00FE1F59" w:rsidP="00EF3662">
      <w:pPr>
        <w:jc w:val="right"/>
        <w:rPr>
          <w:rFonts w:ascii="GHEA Grapalat" w:hAnsi="GHEA Grapalat"/>
          <w:sz w:val="20"/>
          <w:lang w:val="hy-AM"/>
        </w:rPr>
      </w:pPr>
    </w:p>
    <w:p w:rsidR="00FE1F59" w:rsidRDefault="00FE1F59" w:rsidP="00EF3662">
      <w:pPr>
        <w:jc w:val="right"/>
        <w:rPr>
          <w:rFonts w:ascii="GHEA Grapalat" w:hAnsi="GHEA Grapalat"/>
          <w:sz w:val="20"/>
          <w:lang w:val="hy-AM"/>
        </w:rPr>
      </w:pPr>
    </w:p>
    <w:p w:rsidR="00FE1F59" w:rsidRDefault="00FE1F59" w:rsidP="00EF3662">
      <w:pPr>
        <w:jc w:val="right"/>
        <w:rPr>
          <w:rFonts w:ascii="GHEA Grapalat" w:hAnsi="GHEA Grapalat"/>
          <w:sz w:val="20"/>
          <w:lang w:val="hy-AM"/>
        </w:rPr>
      </w:pPr>
    </w:p>
    <w:p w:rsidR="00FE1F59" w:rsidRDefault="00FE1F59" w:rsidP="00EF3662">
      <w:pPr>
        <w:jc w:val="right"/>
        <w:rPr>
          <w:rFonts w:ascii="GHEA Grapalat" w:hAnsi="GHEA Grapalat"/>
          <w:sz w:val="20"/>
          <w:lang w:val="hy-AM"/>
        </w:rPr>
      </w:pPr>
    </w:p>
    <w:p w:rsidR="00FE1F59" w:rsidRDefault="00FE1F59" w:rsidP="00EF3662">
      <w:pPr>
        <w:jc w:val="right"/>
        <w:rPr>
          <w:rFonts w:ascii="GHEA Grapalat" w:hAnsi="GHEA Grapalat"/>
          <w:sz w:val="20"/>
          <w:lang w:val="hy-AM"/>
        </w:rPr>
      </w:pPr>
    </w:p>
    <w:p w:rsidR="00FE1F59" w:rsidRDefault="00FE1F59" w:rsidP="00EF3662">
      <w:pPr>
        <w:jc w:val="right"/>
        <w:rPr>
          <w:rFonts w:ascii="GHEA Grapalat" w:hAnsi="GHEA Grapalat"/>
          <w:sz w:val="20"/>
          <w:lang w:val="hy-AM"/>
        </w:rPr>
      </w:pPr>
    </w:p>
    <w:p w:rsidR="00FE1F59" w:rsidRDefault="00FE1F59" w:rsidP="00EF3662">
      <w:pPr>
        <w:jc w:val="right"/>
        <w:rPr>
          <w:rFonts w:ascii="GHEA Grapalat" w:hAnsi="GHEA Grapalat"/>
          <w:sz w:val="20"/>
          <w:lang w:val="hy-AM"/>
        </w:rPr>
      </w:pPr>
    </w:p>
    <w:p w:rsidR="00FE1F59" w:rsidRDefault="00FE1F59" w:rsidP="00EF3662">
      <w:pPr>
        <w:jc w:val="right"/>
        <w:rPr>
          <w:rFonts w:ascii="GHEA Grapalat" w:hAnsi="GHEA Grapalat"/>
          <w:sz w:val="20"/>
          <w:lang w:val="hy-AM"/>
        </w:rPr>
      </w:pPr>
    </w:p>
    <w:p w:rsidR="00FE1F59" w:rsidRDefault="00FE1F59" w:rsidP="00EF3662">
      <w:pPr>
        <w:jc w:val="right"/>
        <w:rPr>
          <w:rFonts w:ascii="GHEA Grapalat" w:hAnsi="GHEA Grapalat"/>
          <w:sz w:val="20"/>
          <w:lang w:val="hy-AM"/>
        </w:rPr>
      </w:pPr>
    </w:p>
    <w:p w:rsidR="00FE1F59" w:rsidRPr="00AE2768" w:rsidRDefault="00FE1F59" w:rsidP="00EF3662">
      <w:pPr>
        <w:jc w:val="right"/>
        <w:rPr>
          <w:rFonts w:ascii="GHEA Grapalat" w:hAnsi="GHEA Grapalat"/>
          <w:sz w:val="20"/>
          <w:lang w:val="hy-AM"/>
        </w:rPr>
      </w:pPr>
    </w:p>
    <w:p w:rsidR="007862B1" w:rsidRPr="00EF1A3D" w:rsidRDefault="007862B1" w:rsidP="007862B1">
      <w:pPr>
        <w:pStyle w:val="31"/>
        <w:spacing w:line="240" w:lineRule="auto"/>
        <w:jc w:val="right"/>
        <w:rPr>
          <w:rFonts w:ascii="GHEA Grapalat" w:hAnsi="GHEA Grapalat" w:cs="Arial"/>
          <w:b/>
          <w:lang w:val="hy-AM"/>
        </w:rPr>
      </w:pPr>
      <w:r w:rsidRPr="00AE2768">
        <w:rPr>
          <w:rFonts w:ascii="GHEA Grapalat" w:hAnsi="GHEA Grapalat" w:cs="Sylfaen"/>
          <w:b/>
          <w:lang w:val="hy-AM"/>
        </w:rPr>
        <w:t>Հավելված</w:t>
      </w:r>
      <w:r w:rsidRPr="00EF1A3D">
        <w:rPr>
          <w:rFonts w:ascii="GHEA Grapalat" w:hAnsi="GHEA Grapalat" w:cs="Arial"/>
          <w:b/>
          <w:lang w:val="hy-AM"/>
        </w:rPr>
        <w:t>4.1</w:t>
      </w:r>
    </w:p>
    <w:p w:rsidR="007862B1" w:rsidRPr="00AE2768" w:rsidRDefault="001B003A" w:rsidP="007862B1">
      <w:pPr>
        <w:pStyle w:val="31"/>
        <w:spacing w:line="240" w:lineRule="auto"/>
        <w:jc w:val="right"/>
        <w:rPr>
          <w:rFonts w:ascii="GHEA Grapalat" w:hAnsi="GHEA Grapalat" w:cs="Arial"/>
          <w:b/>
          <w:lang w:val="hy-AM"/>
        </w:rPr>
      </w:pPr>
      <w:r>
        <w:rPr>
          <w:rFonts w:ascii="GHEA Grapalat" w:hAnsi="GHEA Grapalat" w:cs="Arial"/>
          <w:b/>
          <w:color w:val="FF0000"/>
          <w:lang w:val="hy-AM"/>
        </w:rPr>
        <w:t>ՀՀԱՄ-ԱՐՏԵՆԻ-1-ՄԴ-ՀՄԱԱՊՁԲ -22/01</w:t>
      </w:r>
      <w:r w:rsidR="007862B1" w:rsidRPr="00AE2768">
        <w:rPr>
          <w:rFonts w:ascii="GHEA Grapalat" w:hAnsi="GHEA Grapalat" w:cs="Sylfaen"/>
          <w:b/>
          <w:lang w:val="hy-AM"/>
        </w:rPr>
        <w:t>ծածկագրով</w:t>
      </w:r>
    </w:p>
    <w:p w:rsidR="007862B1" w:rsidRPr="00AE2768" w:rsidRDefault="00FE1F59" w:rsidP="007862B1">
      <w:pPr>
        <w:pStyle w:val="31"/>
        <w:spacing w:line="240" w:lineRule="auto"/>
        <w:jc w:val="right"/>
        <w:rPr>
          <w:rFonts w:ascii="GHEA Grapalat" w:hAnsi="GHEA Grapalat" w:cs="Sylfaen"/>
          <w:b/>
          <w:lang w:val="hy-AM"/>
        </w:rPr>
      </w:pPr>
      <w:r>
        <w:rPr>
          <w:rFonts w:ascii="GHEA Grapalat" w:hAnsi="GHEA Grapalat" w:cs="Sylfaen"/>
          <w:b/>
          <w:lang w:val="hy-AM"/>
        </w:rPr>
        <w:t>ՀՐԱՏԱՊ ՄԵԿ ԱՆՁԻՑ գնման</w:t>
      </w:r>
      <w:r w:rsidR="00730C69">
        <w:rPr>
          <w:rFonts w:ascii="GHEA Grapalat" w:hAnsi="GHEA Grapalat" w:cs="Sylfaen"/>
          <w:b/>
          <w:lang w:val="hy-AM"/>
        </w:rPr>
        <w:t xml:space="preserve"> ընթացակարգ</w:t>
      </w:r>
      <w:r w:rsidR="007862B1" w:rsidRPr="00AE2768">
        <w:rPr>
          <w:rFonts w:ascii="GHEA Grapalat" w:hAnsi="GHEA Grapalat" w:cs="Arial"/>
          <w:b/>
          <w:lang w:val="hy-AM"/>
        </w:rPr>
        <w:t xml:space="preserve">ի </w:t>
      </w:r>
      <w:r w:rsidR="007862B1" w:rsidRPr="00AE2768">
        <w:rPr>
          <w:rFonts w:ascii="GHEA Grapalat" w:hAnsi="GHEA Grapalat" w:cs="Sylfaen"/>
          <w:b/>
          <w:lang w:val="hy-AM"/>
        </w:rPr>
        <w:t>հրավերի</w:t>
      </w:r>
    </w:p>
    <w:p w:rsidR="007862B1" w:rsidRPr="00AE2768" w:rsidRDefault="007862B1" w:rsidP="007862B1">
      <w:pPr>
        <w:pStyle w:val="31"/>
        <w:spacing w:line="240" w:lineRule="auto"/>
        <w:jc w:val="right"/>
        <w:rPr>
          <w:rFonts w:ascii="GHEA Grapalat" w:hAnsi="GHEA Grapalat" w:cs="Sylfaen"/>
          <w:b/>
          <w:lang w:val="hy-AM"/>
        </w:rPr>
      </w:pPr>
    </w:p>
    <w:p w:rsidR="007862B1" w:rsidRPr="00AE2768" w:rsidRDefault="007862B1" w:rsidP="007862B1">
      <w:pPr>
        <w:jc w:val="center"/>
        <w:rPr>
          <w:rFonts w:ascii="GHEA Grapalat" w:hAnsi="GHEA Grapalat" w:cs="GHEA Grapalat"/>
          <w:b/>
          <w:sz w:val="20"/>
          <w:szCs w:val="20"/>
          <w:lang w:val="hy-AM"/>
        </w:rPr>
      </w:pPr>
      <w:r w:rsidRPr="00AE2768">
        <w:rPr>
          <w:rFonts w:ascii="GHEA Grapalat" w:hAnsi="GHEA Grapalat" w:cs="GHEA Grapalat"/>
          <w:b/>
          <w:sz w:val="20"/>
          <w:szCs w:val="20"/>
          <w:lang w:val="hy-AM"/>
        </w:rPr>
        <w:t xml:space="preserve">ՏՈւԺԱՆՔԻ ՄԱՍԻՆ ՀԱՄԱՁԱՅՆԱԳԻՐ </w:t>
      </w:r>
    </w:p>
    <w:p w:rsidR="00631658" w:rsidRPr="00FF15C5" w:rsidRDefault="00631658" w:rsidP="007862B1">
      <w:pPr>
        <w:jc w:val="center"/>
        <w:rPr>
          <w:rFonts w:ascii="GHEA Grapalat" w:hAnsi="GHEA Grapalat" w:cs="GHEA Grapalat"/>
          <w:b/>
          <w:color w:val="FF0000"/>
          <w:sz w:val="20"/>
          <w:szCs w:val="20"/>
          <w:lang w:val="hy-AM"/>
        </w:rPr>
      </w:pPr>
      <w:r w:rsidRPr="00FF15C5">
        <w:rPr>
          <w:rFonts w:ascii="GHEA Grapalat" w:hAnsi="GHEA Grapalat" w:cs="GHEA Grapalat"/>
          <w:b/>
          <w:color w:val="FF0000"/>
          <w:sz w:val="18"/>
          <w:szCs w:val="18"/>
          <w:lang w:val="hy-AM"/>
        </w:rPr>
        <w:t>(</w:t>
      </w:r>
      <w:r w:rsidR="001C7C1A" w:rsidRPr="00EF1A3D">
        <w:rPr>
          <w:rFonts w:ascii="GHEA Grapalat" w:hAnsi="GHEA Grapalat" w:cs="GHEA Grapalat"/>
          <w:b/>
          <w:color w:val="FF0000"/>
          <w:sz w:val="18"/>
          <w:szCs w:val="18"/>
          <w:lang w:val="hy-AM"/>
        </w:rPr>
        <w:t xml:space="preserve">որակավորման </w:t>
      </w:r>
      <w:r w:rsidRPr="00FF15C5">
        <w:rPr>
          <w:rFonts w:ascii="GHEA Grapalat" w:hAnsi="GHEA Grapalat" w:cs="GHEA Grapalat"/>
          <w:b/>
          <w:color w:val="FF0000"/>
          <w:sz w:val="18"/>
          <w:szCs w:val="18"/>
          <w:lang w:val="hy-AM"/>
        </w:rPr>
        <w:t>ապահովում)</w:t>
      </w:r>
    </w:p>
    <w:p w:rsidR="007862B1" w:rsidRPr="00AE2768" w:rsidRDefault="007862B1" w:rsidP="007862B1">
      <w:pPr>
        <w:rPr>
          <w:rFonts w:ascii="GHEA Grapalat" w:hAnsi="GHEA Grapalat" w:cs="GHEA Grapalat"/>
          <w:b/>
          <w:sz w:val="20"/>
          <w:szCs w:val="20"/>
          <w:lang w:val="hy-AM"/>
        </w:rPr>
      </w:pPr>
    </w:p>
    <w:p w:rsidR="007862B1" w:rsidRPr="00AE2768" w:rsidRDefault="007862B1" w:rsidP="007862B1">
      <w:pPr>
        <w:rPr>
          <w:rFonts w:ascii="GHEA Grapalat" w:hAnsi="GHEA Grapalat" w:cs="GHEA Grapalat"/>
          <w:sz w:val="20"/>
          <w:szCs w:val="20"/>
          <w:lang w:val="hy-AM"/>
        </w:rPr>
      </w:pPr>
      <w:r w:rsidRPr="00AE2768">
        <w:rPr>
          <w:rFonts w:ascii="GHEA Grapalat" w:hAnsi="GHEA Grapalat" w:cs="GHEA Grapalat"/>
          <w:sz w:val="20"/>
          <w:szCs w:val="20"/>
          <w:lang w:val="hy-AM"/>
        </w:rPr>
        <w:t xml:space="preserve">     ք. Երևան</w:t>
      </w:r>
      <w:r w:rsidRPr="00AE2768">
        <w:rPr>
          <w:rFonts w:ascii="GHEA Grapalat" w:hAnsi="GHEA Grapalat" w:cs="GHEA Grapalat"/>
          <w:sz w:val="20"/>
          <w:szCs w:val="20"/>
          <w:lang w:val="hy-AM"/>
        </w:rPr>
        <w:tab/>
      </w:r>
      <w:r w:rsidRPr="00AE2768">
        <w:rPr>
          <w:rFonts w:ascii="GHEA Grapalat" w:hAnsi="GHEA Grapalat" w:cs="GHEA Grapalat"/>
          <w:sz w:val="20"/>
          <w:szCs w:val="20"/>
          <w:lang w:val="hy-AM"/>
        </w:rPr>
        <w:tab/>
      </w:r>
      <w:r w:rsidRPr="00AE2768">
        <w:rPr>
          <w:rFonts w:ascii="GHEA Grapalat" w:hAnsi="GHEA Grapalat" w:cs="GHEA Grapalat"/>
          <w:sz w:val="20"/>
          <w:szCs w:val="20"/>
          <w:lang w:val="hy-AM"/>
        </w:rPr>
        <w:tab/>
      </w:r>
      <w:r w:rsidRPr="00AE2768">
        <w:rPr>
          <w:rFonts w:ascii="GHEA Grapalat" w:hAnsi="GHEA Grapalat" w:cs="GHEA Grapalat"/>
          <w:sz w:val="20"/>
          <w:szCs w:val="20"/>
          <w:lang w:val="hy-AM"/>
        </w:rPr>
        <w:tab/>
      </w:r>
      <w:r w:rsidRPr="00AE2768">
        <w:rPr>
          <w:rFonts w:ascii="GHEA Grapalat" w:hAnsi="GHEA Grapalat" w:cs="GHEA Grapalat"/>
          <w:sz w:val="20"/>
          <w:szCs w:val="20"/>
          <w:lang w:val="hy-AM"/>
        </w:rPr>
        <w:tab/>
      </w:r>
      <w:r w:rsidRPr="00AE2768">
        <w:rPr>
          <w:rFonts w:ascii="GHEA Grapalat" w:hAnsi="GHEA Grapalat" w:cs="GHEA Grapalat"/>
          <w:sz w:val="20"/>
          <w:szCs w:val="20"/>
          <w:lang w:val="hy-AM"/>
        </w:rPr>
        <w:tab/>
      </w:r>
      <w:r w:rsidRPr="00AE2768">
        <w:rPr>
          <w:rFonts w:ascii="GHEA Grapalat" w:hAnsi="GHEA Grapalat"/>
          <w:sz w:val="20"/>
          <w:szCs w:val="20"/>
          <w:lang w:val="hy-AM"/>
        </w:rPr>
        <w:t>«»</w:t>
      </w:r>
      <w:r w:rsidRPr="00AE2768">
        <w:rPr>
          <w:rFonts w:ascii="GHEA Grapalat" w:hAnsi="GHEA Grapalat" w:cs="GHEA Grapalat"/>
          <w:sz w:val="20"/>
          <w:szCs w:val="20"/>
          <w:u w:val="single"/>
          <w:lang w:val="hy-AM"/>
        </w:rPr>
        <w:tab/>
      </w:r>
      <w:r w:rsidRPr="00AE2768">
        <w:rPr>
          <w:rFonts w:ascii="GHEA Grapalat" w:hAnsi="GHEA Grapalat" w:cs="GHEA Grapalat"/>
          <w:sz w:val="20"/>
          <w:szCs w:val="20"/>
          <w:u w:val="single"/>
          <w:lang w:val="hy-AM"/>
        </w:rPr>
        <w:tab/>
      </w:r>
      <w:r w:rsidRPr="00AE2768">
        <w:rPr>
          <w:rFonts w:ascii="GHEA Grapalat" w:hAnsi="GHEA Grapalat" w:cs="GHEA Grapalat"/>
          <w:sz w:val="20"/>
          <w:szCs w:val="20"/>
          <w:u w:val="single"/>
          <w:lang w:val="hy-AM"/>
        </w:rPr>
        <w:tab/>
      </w:r>
      <w:r w:rsidRPr="00AE2768">
        <w:rPr>
          <w:rFonts w:ascii="GHEA Grapalat" w:hAnsi="GHEA Grapalat" w:cs="GHEA Grapalat"/>
          <w:sz w:val="20"/>
          <w:szCs w:val="20"/>
          <w:lang w:val="hy-AM"/>
        </w:rPr>
        <w:t xml:space="preserve"> 20   թ.**</w:t>
      </w:r>
    </w:p>
    <w:p w:rsidR="007862B1" w:rsidRPr="00AE2768" w:rsidRDefault="007862B1" w:rsidP="007862B1">
      <w:pPr>
        <w:rPr>
          <w:rFonts w:ascii="GHEA Grapalat" w:hAnsi="GHEA Grapalat" w:cs="GHEA Grapalat"/>
          <w:sz w:val="20"/>
          <w:szCs w:val="20"/>
          <w:lang w:val="hy-AM"/>
        </w:rPr>
      </w:pPr>
    </w:p>
    <w:p w:rsidR="007862B1" w:rsidRPr="000E3900" w:rsidRDefault="007862B1" w:rsidP="007862B1">
      <w:pPr>
        <w:jc w:val="both"/>
        <w:rPr>
          <w:rFonts w:ascii="GHEA Grapalat" w:hAnsi="GHEA Grapalat" w:cs="GHEA Grapalat"/>
          <w:sz w:val="20"/>
          <w:szCs w:val="20"/>
          <w:u w:val="single"/>
          <w:vertAlign w:val="subscript"/>
          <w:lang w:val="hy-AM"/>
        </w:rPr>
      </w:pPr>
      <w:r w:rsidRPr="000E3900">
        <w:rPr>
          <w:rFonts w:ascii="GHEA Grapalat" w:hAnsi="GHEA Grapalat" w:cs="GHEA Grapalat"/>
          <w:sz w:val="20"/>
          <w:szCs w:val="20"/>
          <w:u w:val="single"/>
          <w:vertAlign w:val="subscript"/>
          <w:lang w:val="hy-AM"/>
        </w:rPr>
        <w:tab/>
      </w:r>
      <w:r w:rsidRPr="000E3900">
        <w:rPr>
          <w:rFonts w:ascii="GHEA Grapalat" w:hAnsi="GHEA Grapalat" w:cs="GHEA Grapalat"/>
          <w:sz w:val="20"/>
          <w:szCs w:val="20"/>
          <w:u w:val="single"/>
          <w:vertAlign w:val="subscript"/>
          <w:lang w:val="hy-AM"/>
        </w:rPr>
        <w:tab/>
      </w:r>
      <w:r w:rsidRPr="000E3900">
        <w:rPr>
          <w:rFonts w:ascii="GHEA Grapalat" w:hAnsi="GHEA Grapalat" w:cs="GHEA Grapalat"/>
          <w:sz w:val="20"/>
          <w:szCs w:val="20"/>
          <w:u w:val="single"/>
          <w:vertAlign w:val="subscript"/>
          <w:lang w:val="hy-AM"/>
        </w:rPr>
        <w:tab/>
      </w:r>
      <w:r w:rsidRPr="000E3900">
        <w:rPr>
          <w:rFonts w:ascii="GHEA Grapalat" w:hAnsi="GHEA Grapalat" w:cs="GHEA Grapalat"/>
          <w:sz w:val="20"/>
          <w:szCs w:val="20"/>
          <w:vertAlign w:val="subscript"/>
          <w:lang w:val="hy-AM"/>
        </w:rPr>
        <w:t xml:space="preserve">, </w:t>
      </w:r>
      <w:r w:rsidRPr="000E3900">
        <w:rPr>
          <w:rFonts w:ascii="GHEA Grapalat" w:hAnsi="GHEA Grapalat" w:cs="GHEA Grapalat"/>
          <w:sz w:val="20"/>
          <w:szCs w:val="20"/>
          <w:lang w:val="hy-AM"/>
        </w:rPr>
        <w:t xml:space="preserve">ի դեմս Ընկերության տնօրեն </w:t>
      </w:r>
      <w:r w:rsidRPr="000E3900">
        <w:rPr>
          <w:rFonts w:ascii="GHEA Grapalat" w:hAnsi="GHEA Grapalat" w:cs="GHEA Grapalat"/>
          <w:sz w:val="20"/>
          <w:szCs w:val="20"/>
          <w:u w:val="single"/>
          <w:lang w:val="hy-AM"/>
        </w:rPr>
        <w:tab/>
      </w:r>
      <w:r w:rsidRPr="000E3900">
        <w:rPr>
          <w:rFonts w:ascii="GHEA Grapalat" w:hAnsi="GHEA Grapalat" w:cs="GHEA Grapalat"/>
          <w:sz w:val="20"/>
          <w:szCs w:val="20"/>
          <w:u w:val="single"/>
          <w:lang w:val="hy-AM"/>
        </w:rPr>
        <w:tab/>
      </w:r>
      <w:r w:rsidRPr="000E3900">
        <w:rPr>
          <w:rFonts w:ascii="GHEA Grapalat" w:hAnsi="GHEA Grapalat" w:cs="GHEA Grapalat"/>
          <w:sz w:val="20"/>
          <w:szCs w:val="20"/>
          <w:u w:val="single"/>
          <w:lang w:val="hy-AM"/>
        </w:rPr>
        <w:tab/>
      </w:r>
      <w:r w:rsidRPr="000E3900">
        <w:rPr>
          <w:rFonts w:ascii="GHEA Grapalat" w:hAnsi="GHEA Grapalat" w:cs="GHEA Grapalat"/>
          <w:sz w:val="20"/>
          <w:szCs w:val="20"/>
          <w:u w:val="single"/>
          <w:lang w:val="hy-AM"/>
        </w:rPr>
        <w:tab/>
      </w:r>
      <w:r w:rsidRPr="000E3900">
        <w:rPr>
          <w:rFonts w:ascii="GHEA Grapalat" w:hAnsi="GHEA Grapalat" w:cs="GHEA Grapalat"/>
          <w:sz w:val="20"/>
          <w:szCs w:val="20"/>
          <w:u w:val="single"/>
          <w:lang w:val="hy-AM"/>
        </w:rPr>
        <w:tab/>
      </w:r>
      <w:r w:rsidRPr="000E3900">
        <w:rPr>
          <w:rFonts w:ascii="GHEA Grapalat" w:hAnsi="GHEA Grapalat" w:cs="GHEA Grapalat"/>
          <w:sz w:val="20"/>
          <w:szCs w:val="20"/>
          <w:u w:val="single"/>
          <w:lang w:val="hy-AM"/>
        </w:rPr>
        <w:tab/>
      </w:r>
      <w:r w:rsidRPr="000E3900">
        <w:rPr>
          <w:rFonts w:ascii="GHEA Grapalat" w:hAnsi="GHEA Grapalat" w:cs="GHEA Grapalat"/>
          <w:sz w:val="20"/>
          <w:szCs w:val="20"/>
          <w:u w:val="single"/>
          <w:lang w:val="hy-AM"/>
        </w:rPr>
        <w:tab/>
      </w:r>
    </w:p>
    <w:p w:rsidR="007862B1" w:rsidRPr="000E3900" w:rsidRDefault="007862B1" w:rsidP="007862B1">
      <w:pPr>
        <w:jc w:val="both"/>
        <w:rPr>
          <w:rFonts w:ascii="GHEA Grapalat" w:hAnsi="GHEA Grapalat" w:cs="GHEA Grapalat"/>
          <w:sz w:val="20"/>
          <w:szCs w:val="20"/>
          <w:lang w:val="hy-AM"/>
        </w:rPr>
      </w:pPr>
      <w:r w:rsidRPr="000E3900">
        <w:rPr>
          <w:rFonts w:ascii="GHEA Grapalat" w:hAnsi="GHEA Grapalat"/>
          <w:sz w:val="20"/>
          <w:szCs w:val="20"/>
          <w:vertAlign w:val="superscript"/>
          <w:lang w:val="hy-AM"/>
        </w:rPr>
        <w:t xml:space="preserve">       Ընկերության անվանումը</w:t>
      </w:r>
      <w:r w:rsidRPr="000E3900">
        <w:rPr>
          <w:rFonts w:ascii="GHEA Grapalat" w:hAnsi="GHEA Grapalat" w:cs="GHEA Grapalat"/>
          <w:sz w:val="20"/>
          <w:szCs w:val="20"/>
          <w:vertAlign w:val="subscript"/>
          <w:lang w:val="hy-AM"/>
        </w:rPr>
        <w:tab/>
      </w:r>
      <w:r w:rsidRPr="000E3900">
        <w:rPr>
          <w:rFonts w:ascii="GHEA Grapalat" w:hAnsi="GHEA Grapalat" w:cs="GHEA Grapalat"/>
          <w:sz w:val="20"/>
          <w:szCs w:val="20"/>
          <w:vertAlign w:val="subscript"/>
          <w:lang w:val="hy-AM"/>
        </w:rPr>
        <w:tab/>
      </w:r>
      <w:r w:rsidRPr="000E3900">
        <w:rPr>
          <w:rFonts w:ascii="GHEA Grapalat" w:hAnsi="GHEA Grapalat" w:cs="GHEA Grapalat"/>
          <w:sz w:val="20"/>
          <w:szCs w:val="20"/>
          <w:vertAlign w:val="subscript"/>
          <w:lang w:val="hy-AM"/>
        </w:rPr>
        <w:tab/>
      </w:r>
      <w:r w:rsidRPr="000E3900">
        <w:rPr>
          <w:rFonts w:ascii="GHEA Grapalat" w:hAnsi="GHEA Grapalat" w:cs="GHEA Grapalat"/>
          <w:sz w:val="20"/>
          <w:szCs w:val="20"/>
          <w:vertAlign w:val="subscript"/>
          <w:lang w:val="hy-AM"/>
        </w:rPr>
        <w:tab/>
      </w:r>
      <w:r w:rsidRPr="000E3900">
        <w:rPr>
          <w:rFonts w:ascii="GHEA Grapalat" w:hAnsi="GHEA Grapalat" w:cs="GHEA Grapalat"/>
          <w:sz w:val="20"/>
          <w:szCs w:val="20"/>
          <w:vertAlign w:val="subscript"/>
          <w:lang w:val="hy-AM"/>
        </w:rPr>
        <w:tab/>
      </w:r>
      <w:r w:rsidRPr="000E3900">
        <w:rPr>
          <w:rFonts w:ascii="GHEA Grapalat" w:hAnsi="GHEA Grapalat"/>
          <w:sz w:val="20"/>
          <w:szCs w:val="20"/>
          <w:vertAlign w:val="superscript"/>
          <w:lang w:val="hy-AM"/>
        </w:rPr>
        <w:t>Ընկերության տնօրենի անուն ազգանունը, անձնագրային տվյալները</w:t>
      </w:r>
      <w:r w:rsidRPr="000E3900">
        <w:rPr>
          <w:rFonts w:ascii="GHEA Grapalat" w:hAnsi="GHEA Grapalat" w:cs="GHEA Grapalat"/>
          <w:sz w:val="20"/>
          <w:szCs w:val="20"/>
          <w:vertAlign w:val="subscript"/>
          <w:lang w:val="hy-AM"/>
        </w:rPr>
        <w:t xml:space="preserve">, </w:t>
      </w:r>
      <w:r w:rsidRPr="000E3900">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AE2768" w:rsidRDefault="007862B1" w:rsidP="007862B1">
      <w:pPr>
        <w:ind w:firstLine="708"/>
        <w:jc w:val="both"/>
        <w:rPr>
          <w:rFonts w:ascii="GHEA Grapalat" w:hAnsi="GHEA Grapalat" w:cs="GHEA Grapalat"/>
          <w:sz w:val="20"/>
          <w:szCs w:val="20"/>
          <w:lang w:val="hy-AM"/>
        </w:rPr>
      </w:pPr>
    </w:p>
    <w:p w:rsidR="007862B1" w:rsidRPr="00AE2768" w:rsidRDefault="007862B1" w:rsidP="007862B1">
      <w:pPr>
        <w:numPr>
          <w:ilvl w:val="0"/>
          <w:numId w:val="6"/>
        </w:numPr>
        <w:jc w:val="center"/>
        <w:rPr>
          <w:rFonts w:ascii="GHEA Grapalat" w:hAnsi="GHEA Grapalat" w:cs="GHEA Grapalat"/>
          <w:b/>
          <w:bCs/>
          <w:sz w:val="20"/>
          <w:szCs w:val="20"/>
          <w:lang w:val="pt-BR"/>
        </w:rPr>
      </w:pPr>
      <w:r w:rsidRPr="00AE2768">
        <w:rPr>
          <w:rFonts w:ascii="GHEA Grapalat" w:hAnsi="GHEA Grapalat" w:cs="GHEA Grapalat"/>
          <w:b/>
          <w:sz w:val="20"/>
          <w:szCs w:val="20"/>
          <w:lang w:val="hy-AM"/>
        </w:rPr>
        <w:t xml:space="preserve"> Հ</w:t>
      </w:r>
      <w:r w:rsidRPr="00AE2768">
        <w:rPr>
          <w:rFonts w:ascii="GHEA Grapalat" w:hAnsi="GHEA Grapalat" w:cs="GHEA Grapalat"/>
          <w:b/>
          <w:sz w:val="20"/>
          <w:szCs w:val="20"/>
        </w:rPr>
        <w:t>ամաձայնության առարկան</w:t>
      </w:r>
    </w:p>
    <w:p w:rsidR="007862B1" w:rsidRPr="00AE2768" w:rsidRDefault="007862B1" w:rsidP="007862B1">
      <w:pPr>
        <w:jc w:val="both"/>
        <w:rPr>
          <w:rFonts w:ascii="GHEA Grapalat" w:hAnsi="GHEA Grapalat" w:cs="GHEA Grapalat"/>
          <w:b/>
          <w:bCs/>
          <w:sz w:val="20"/>
          <w:szCs w:val="20"/>
          <w:lang w:val="pt-BR"/>
        </w:rPr>
      </w:pPr>
      <w:r w:rsidRPr="00AE2768">
        <w:rPr>
          <w:rFonts w:ascii="GHEA Grapalat" w:hAnsi="GHEA Grapalat" w:cs="GHEA Grapalat"/>
          <w:sz w:val="20"/>
          <w:szCs w:val="20"/>
          <w:lang w:val="pt-BR"/>
        </w:rPr>
        <w:tab/>
      </w:r>
      <w:r w:rsidRPr="00AE2768">
        <w:rPr>
          <w:rFonts w:ascii="GHEA Grapalat" w:hAnsi="GHEA Grapalat" w:cs="GHEA Grapalat"/>
          <w:sz w:val="20"/>
          <w:szCs w:val="20"/>
          <w:lang w:val="pt-BR"/>
        </w:rPr>
        <w:tab/>
      </w:r>
    </w:p>
    <w:p w:rsidR="007862B1" w:rsidRPr="00FF15C5" w:rsidRDefault="007862B1" w:rsidP="007862B1">
      <w:pPr>
        <w:numPr>
          <w:ilvl w:val="1"/>
          <w:numId w:val="7"/>
        </w:numPr>
        <w:ind w:left="0" w:firstLine="426"/>
        <w:jc w:val="both"/>
        <w:rPr>
          <w:rFonts w:ascii="GHEA Grapalat" w:hAnsi="GHEA Grapalat" w:cs="GHEA Grapalat"/>
          <w:sz w:val="20"/>
          <w:szCs w:val="20"/>
          <w:lang w:val="pt-BR"/>
        </w:rPr>
      </w:pPr>
      <w:r w:rsidRPr="00AE2768">
        <w:rPr>
          <w:rFonts w:ascii="GHEA Grapalat" w:hAnsi="GHEA Grapalat" w:cs="GHEA Grapalat"/>
          <w:sz w:val="20"/>
          <w:szCs w:val="20"/>
          <w:lang w:val="pt-BR"/>
        </w:rPr>
        <w:t xml:space="preserve">Ընկերությունը մասնակցում է </w:t>
      </w:r>
      <w:r w:rsidR="00694BDB">
        <w:rPr>
          <w:rFonts w:ascii="GHEA Grapalat" w:hAnsi="GHEA Grapalat" w:cs="GHEA Grapalat"/>
          <w:b/>
          <w:color w:val="FF0000"/>
          <w:sz w:val="20"/>
          <w:szCs w:val="20"/>
          <w:lang w:val="hy-AM"/>
        </w:rPr>
        <w:t>ՀՀ Արագածոտնի մարզի</w:t>
      </w:r>
      <w:r w:rsidR="00946326" w:rsidRPr="00946326">
        <w:rPr>
          <w:rFonts w:ascii="GHEA Grapalat" w:hAnsi="GHEA Grapalat" w:cs="GHEA Grapalat"/>
          <w:b/>
          <w:color w:val="FF0000"/>
          <w:sz w:val="20"/>
          <w:szCs w:val="20"/>
          <w:lang w:val="pt-BR"/>
        </w:rPr>
        <w:t xml:space="preserve"> </w:t>
      </w:r>
      <w:r w:rsidR="004A3DC3">
        <w:rPr>
          <w:rFonts w:ascii="GHEA Grapalat" w:hAnsi="GHEA Grapalat" w:cs="GHEA Grapalat"/>
          <w:b/>
          <w:color w:val="FF0000"/>
          <w:sz w:val="20"/>
          <w:szCs w:val="20"/>
          <w:lang w:val="pt-BR"/>
        </w:rPr>
        <w:t>«</w:t>
      </w:r>
      <w:r w:rsidR="00643E8C">
        <w:rPr>
          <w:rFonts w:ascii="GHEA Grapalat" w:hAnsi="GHEA Grapalat" w:cs="GHEA Grapalat"/>
          <w:b/>
          <w:color w:val="FF0000"/>
          <w:sz w:val="20"/>
          <w:szCs w:val="20"/>
          <w:lang w:val="pt-BR"/>
        </w:rPr>
        <w:t>Արտենիի թիվ 1 միջնակարգ դպրոց</w:t>
      </w:r>
      <w:r w:rsidR="004A3DC3">
        <w:rPr>
          <w:rFonts w:ascii="GHEA Grapalat" w:hAnsi="GHEA Grapalat" w:cs="GHEA Grapalat"/>
          <w:b/>
          <w:color w:val="FF0000"/>
          <w:sz w:val="20"/>
          <w:szCs w:val="20"/>
          <w:lang w:val="pt-BR"/>
        </w:rPr>
        <w:t xml:space="preserve"> » ՊՈԱԿ</w:t>
      </w:r>
      <w:r w:rsidR="002C51DB">
        <w:rPr>
          <w:rFonts w:ascii="GHEA Grapalat" w:hAnsi="GHEA Grapalat" w:cs="GHEA Grapalat"/>
          <w:b/>
          <w:color w:val="FF0000"/>
          <w:sz w:val="20"/>
          <w:szCs w:val="20"/>
          <w:lang w:val="pt-BR"/>
        </w:rPr>
        <w:t xml:space="preserve"> </w:t>
      </w:r>
      <w:r w:rsidR="00FF15C5">
        <w:rPr>
          <w:rFonts w:ascii="GHEA Grapalat" w:hAnsi="GHEA Grapalat" w:cs="GHEA Grapalat"/>
          <w:sz w:val="20"/>
          <w:szCs w:val="20"/>
          <w:u w:val="single"/>
          <w:lang w:val="hy-AM"/>
        </w:rPr>
        <w:t>-ի</w:t>
      </w:r>
      <w:r w:rsidRPr="00AE2768">
        <w:rPr>
          <w:rFonts w:ascii="GHEA Grapalat" w:hAnsi="GHEA Grapalat" w:cs="GHEA Grapalat"/>
          <w:sz w:val="20"/>
          <w:szCs w:val="20"/>
          <w:lang w:val="pt-BR"/>
        </w:rPr>
        <w:t xml:space="preserve">  (այսուհետ` Պատվիրատու) կողմից </w:t>
      </w:r>
      <w:r w:rsidRPr="00FF15C5">
        <w:rPr>
          <w:rFonts w:ascii="GHEA Grapalat" w:hAnsi="GHEA Grapalat" w:cs="GHEA Grapalat"/>
          <w:sz w:val="20"/>
          <w:szCs w:val="20"/>
          <w:lang w:val="pt-BR"/>
        </w:rPr>
        <w:t xml:space="preserve">կազմակերպված` </w:t>
      </w:r>
      <w:r w:rsidR="001B003A">
        <w:rPr>
          <w:rFonts w:ascii="GHEA Grapalat" w:hAnsi="GHEA Grapalat" w:cs="Arial"/>
          <w:b/>
          <w:color w:val="FF0000"/>
          <w:sz w:val="20"/>
          <w:szCs w:val="20"/>
          <w:lang w:val="es-ES"/>
        </w:rPr>
        <w:t>ՀՀԱՄ-ԱՐՏԵՆԻ-1-ՄԴ-ՀՄԱԱՊՁԲ -22/01</w:t>
      </w:r>
      <w:r w:rsidRPr="00FF15C5">
        <w:rPr>
          <w:rFonts w:ascii="GHEA Grapalat" w:hAnsi="GHEA Grapalat" w:cs="GHEA Grapalat"/>
          <w:sz w:val="20"/>
          <w:szCs w:val="20"/>
          <w:lang w:val="pt-BR"/>
        </w:rPr>
        <w:t>ծածկագրով գնման ընթացակարգին:</w:t>
      </w:r>
    </w:p>
    <w:p w:rsidR="00F10954" w:rsidRPr="00A71D81" w:rsidRDefault="00F10954" w:rsidP="00F10954">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F10954" w:rsidRPr="00A71D81" w:rsidRDefault="00F10954" w:rsidP="00F10954">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1.3 Ընկերությունը</w:t>
      </w:r>
      <w:r w:rsidRPr="00A71D81">
        <w:rPr>
          <w:rFonts w:ascii="GHEA Grapalat" w:hAnsi="GHEA Grapalat" w:cs="GHEA Grapalat"/>
          <w:color w:val="000000"/>
          <w:sz w:val="20"/>
          <w:szCs w:val="20"/>
          <w:lang w:val="hy-AM"/>
        </w:rPr>
        <w:t xml:space="preserve"> սույն </w:t>
      </w:r>
      <w:r w:rsidRPr="00A71D81">
        <w:rPr>
          <w:rFonts w:ascii="GHEA Grapalat" w:hAnsi="GHEA Grapalat" w:cs="GHEA Grapalat"/>
          <w:color w:val="000000"/>
          <w:sz w:val="20"/>
          <w:szCs w:val="20"/>
          <w:lang w:val="pt-BR"/>
        </w:rPr>
        <w:t>տուժանքի համաձայնագ</w:t>
      </w:r>
      <w:r w:rsidRPr="00A71D81">
        <w:rPr>
          <w:rFonts w:ascii="GHEA Grapalat" w:hAnsi="GHEA Grapalat" w:cs="GHEA Grapalat"/>
          <w:color w:val="000000"/>
          <w:sz w:val="20"/>
          <w:szCs w:val="20"/>
          <w:lang w:val="hy-AM"/>
        </w:rPr>
        <w:t>ր</w:t>
      </w:r>
      <w:r w:rsidRPr="00A71D81">
        <w:rPr>
          <w:rFonts w:ascii="GHEA Grapalat" w:hAnsi="GHEA Grapalat" w:cs="GHEA Grapalat"/>
          <w:color w:val="000000"/>
          <w:sz w:val="20"/>
          <w:szCs w:val="20"/>
          <w:lang w:val="pt-BR"/>
        </w:rPr>
        <w:t>ի</w:t>
      </w:r>
      <w:r w:rsidRPr="00A71D81">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F10954" w:rsidRPr="00A71D81" w:rsidRDefault="00F10954" w:rsidP="00F10954">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F10954" w:rsidRPr="00A71D81" w:rsidRDefault="00F10954" w:rsidP="00F10954">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F10954" w:rsidRPr="00A71D81" w:rsidRDefault="00F10954" w:rsidP="00F10954">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F10954" w:rsidRPr="00A71D81" w:rsidRDefault="00F10954" w:rsidP="00F10954">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F10954" w:rsidRPr="00A71D81" w:rsidRDefault="00F10954" w:rsidP="00F10954">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F10954" w:rsidRPr="00A71D81" w:rsidRDefault="00F10954" w:rsidP="00F10954">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rsidR="00F10954" w:rsidRPr="00A71D81" w:rsidRDefault="00F10954" w:rsidP="00F10954">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F10954" w:rsidRPr="00A71D81" w:rsidRDefault="00F10954" w:rsidP="00F10954">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1.6 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F10954" w:rsidRPr="00A71D81" w:rsidRDefault="00F10954" w:rsidP="00F10954">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rsidR="00F10954" w:rsidRPr="00A71D81" w:rsidRDefault="00F10954" w:rsidP="00F10954">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F10954" w:rsidRPr="00A71D81" w:rsidRDefault="00F10954" w:rsidP="00F10954">
      <w:pPr>
        <w:jc w:val="both"/>
        <w:rPr>
          <w:rFonts w:ascii="GHEA Grapalat" w:hAnsi="GHEA Grapalat" w:cs="GHEA Grapalat"/>
          <w:sz w:val="20"/>
          <w:szCs w:val="20"/>
          <w:lang w:val="hy-AM"/>
        </w:rPr>
      </w:pPr>
    </w:p>
    <w:p w:rsidR="00F10954" w:rsidRPr="00A71D81" w:rsidRDefault="00F10954" w:rsidP="00F10954">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rsidR="00F10954" w:rsidRPr="00A71D81" w:rsidRDefault="00F10954" w:rsidP="00F10954">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Pr="00A71D81">
        <w:rPr>
          <w:rFonts w:ascii="GHEA Grapalat" w:hAnsi="GHEA Grapalat"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F10954" w:rsidRPr="00A71D81" w:rsidRDefault="00F10954" w:rsidP="00F10954">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F10954" w:rsidRPr="00A71D81" w:rsidRDefault="00F10954" w:rsidP="00F10954">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F10954" w:rsidRPr="00A71D81" w:rsidDel="00A13215" w:rsidRDefault="00F10954" w:rsidP="00F10954">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F10954" w:rsidRPr="00A71D81" w:rsidRDefault="00F10954" w:rsidP="00F10954">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AE2768" w:rsidRDefault="007862B1" w:rsidP="007862B1">
      <w:pPr>
        <w:ind w:firstLine="567"/>
        <w:jc w:val="both"/>
        <w:rPr>
          <w:rFonts w:ascii="GHEA Grapalat" w:hAnsi="GHEA Grapalat" w:cs="GHEA Grapalat"/>
          <w:sz w:val="20"/>
          <w:szCs w:val="20"/>
          <w:lang w:val="hy-AM"/>
        </w:rPr>
      </w:pPr>
    </w:p>
    <w:p w:rsidR="007862B1" w:rsidRPr="00AE2768" w:rsidRDefault="007862B1" w:rsidP="007862B1">
      <w:pPr>
        <w:ind w:firstLine="567"/>
        <w:jc w:val="center"/>
        <w:rPr>
          <w:rFonts w:ascii="GHEA Grapalat" w:hAnsi="GHEA Grapalat" w:cs="GHEA Grapalat"/>
          <w:sz w:val="20"/>
          <w:szCs w:val="20"/>
          <w:lang w:val="hy-AM"/>
        </w:rPr>
      </w:pPr>
      <w:r w:rsidRPr="00AE2768">
        <w:rPr>
          <w:rFonts w:ascii="GHEA Grapalat" w:hAnsi="GHEA Grapalat" w:cs="GHEA Grapalat"/>
          <w:b/>
          <w:sz w:val="20"/>
          <w:szCs w:val="20"/>
          <w:lang w:val="hy-AM"/>
        </w:rPr>
        <w:t>3. Ընկերության հասցեն, բանկային վավերապայմանները`</w:t>
      </w:r>
    </w:p>
    <w:p w:rsidR="007862B1" w:rsidRPr="00AE2768" w:rsidRDefault="007862B1" w:rsidP="007862B1">
      <w:pPr>
        <w:jc w:val="both"/>
        <w:rPr>
          <w:rFonts w:ascii="GHEA Grapalat" w:hAnsi="GHEA Grapalat" w:cs="GHEA Grapalat"/>
          <w:sz w:val="20"/>
          <w:szCs w:val="20"/>
          <w:u w:val="single"/>
          <w:lang w:val="hy-AM"/>
        </w:rPr>
      </w:pPr>
      <w:r w:rsidRPr="00AE2768">
        <w:rPr>
          <w:rFonts w:ascii="GHEA Grapalat" w:hAnsi="GHEA Grapalat" w:cs="GHEA Grapalat"/>
          <w:sz w:val="20"/>
          <w:szCs w:val="20"/>
          <w:u w:val="single"/>
          <w:lang w:val="hy-AM"/>
        </w:rPr>
        <w:tab/>
      </w:r>
      <w:r w:rsidRPr="00AE2768">
        <w:rPr>
          <w:rFonts w:ascii="GHEA Grapalat" w:hAnsi="GHEA Grapalat" w:cs="GHEA Grapalat"/>
          <w:sz w:val="20"/>
          <w:szCs w:val="20"/>
          <w:u w:val="single"/>
          <w:lang w:val="hy-AM"/>
        </w:rPr>
        <w:tab/>
      </w:r>
      <w:r w:rsidRPr="00AE2768">
        <w:rPr>
          <w:rFonts w:ascii="GHEA Grapalat" w:hAnsi="GHEA Grapalat" w:cs="GHEA Grapalat"/>
          <w:sz w:val="20"/>
          <w:szCs w:val="20"/>
          <w:u w:val="single"/>
          <w:lang w:val="hy-AM"/>
        </w:rPr>
        <w:tab/>
      </w:r>
      <w:r w:rsidRPr="00AE2768">
        <w:rPr>
          <w:rFonts w:ascii="GHEA Grapalat" w:hAnsi="GHEA Grapalat" w:cs="GHEA Grapalat"/>
          <w:sz w:val="20"/>
          <w:szCs w:val="20"/>
          <w:u w:val="single"/>
          <w:lang w:val="hy-AM"/>
        </w:rPr>
        <w:tab/>
      </w:r>
      <w:r w:rsidRPr="00AE2768">
        <w:rPr>
          <w:rFonts w:ascii="GHEA Grapalat" w:hAnsi="GHEA Grapalat" w:cs="GHEA Grapalat"/>
          <w:sz w:val="20"/>
          <w:szCs w:val="20"/>
          <w:u w:val="single"/>
          <w:lang w:val="hy-AM"/>
        </w:rPr>
        <w:tab/>
      </w:r>
    </w:p>
    <w:p w:rsidR="007862B1" w:rsidRPr="00AE2768" w:rsidRDefault="007862B1" w:rsidP="007862B1">
      <w:pPr>
        <w:jc w:val="both"/>
        <w:rPr>
          <w:rFonts w:ascii="GHEA Grapalat" w:hAnsi="GHEA Grapalat"/>
          <w:sz w:val="18"/>
          <w:szCs w:val="18"/>
          <w:vertAlign w:val="superscript"/>
          <w:lang w:val="hy-AM"/>
        </w:rPr>
      </w:pPr>
      <w:r w:rsidRPr="00AE2768">
        <w:rPr>
          <w:rFonts w:ascii="GHEA Grapalat" w:hAnsi="GHEA Grapalat"/>
          <w:sz w:val="18"/>
          <w:szCs w:val="18"/>
          <w:vertAlign w:val="superscript"/>
          <w:lang w:val="hy-AM"/>
        </w:rPr>
        <w:t xml:space="preserve">                               ընկերության անվանումը</w:t>
      </w:r>
    </w:p>
    <w:p w:rsidR="007862B1" w:rsidRPr="00AE2768" w:rsidRDefault="007862B1" w:rsidP="007862B1">
      <w:pPr>
        <w:jc w:val="both"/>
        <w:rPr>
          <w:rFonts w:ascii="GHEA Grapalat" w:hAnsi="GHEA Grapalat"/>
          <w:sz w:val="18"/>
          <w:szCs w:val="18"/>
          <w:u w:val="single"/>
          <w:vertAlign w:val="superscript"/>
          <w:lang w:val="hy-AM"/>
        </w:rPr>
      </w:pPr>
      <w:r w:rsidRPr="00AE2768">
        <w:rPr>
          <w:rFonts w:ascii="GHEA Grapalat" w:hAnsi="GHEA Grapalat"/>
          <w:sz w:val="18"/>
          <w:szCs w:val="18"/>
          <w:u w:val="single"/>
          <w:vertAlign w:val="superscript"/>
          <w:lang w:val="hy-AM"/>
        </w:rPr>
        <w:tab/>
      </w:r>
      <w:r w:rsidRPr="00AE2768">
        <w:rPr>
          <w:rFonts w:ascii="GHEA Grapalat" w:hAnsi="GHEA Grapalat"/>
          <w:sz w:val="18"/>
          <w:szCs w:val="18"/>
          <w:u w:val="single"/>
          <w:vertAlign w:val="superscript"/>
          <w:lang w:val="hy-AM"/>
        </w:rPr>
        <w:tab/>
      </w:r>
      <w:r w:rsidRPr="00AE2768">
        <w:rPr>
          <w:rFonts w:ascii="GHEA Grapalat" w:hAnsi="GHEA Grapalat"/>
          <w:sz w:val="18"/>
          <w:szCs w:val="18"/>
          <w:u w:val="single"/>
          <w:vertAlign w:val="superscript"/>
          <w:lang w:val="hy-AM"/>
        </w:rPr>
        <w:tab/>
      </w:r>
      <w:r w:rsidRPr="00AE2768">
        <w:rPr>
          <w:rFonts w:ascii="GHEA Grapalat" w:hAnsi="GHEA Grapalat"/>
          <w:sz w:val="18"/>
          <w:szCs w:val="18"/>
          <w:u w:val="single"/>
          <w:vertAlign w:val="superscript"/>
          <w:lang w:val="hy-AM"/>
        </w:rPr>
        <w:tab/>
      </w:r>
      <w:r w:rsidRPr="00AE2768">
        <w:rPr>
          <w:rFonts w:ascii="GHEA Grapalat" w:hAnsi="GHEA Grapalat"/>
          <w:sz w:val="18"/>
          <w:szCs w:val="18"/>
          <w:u w:val="single"/>
          <w:vertAlign w:val="superscript"/>
          <w:lang w:val="hy-AM"/>
        </w:rPr>
        <w:tab/>
      </w:r>
    </w:p>
    <w:p w:rsidR="007862B1" w:rsidRPr="00AE2768" w:rsidRDefault="007862B1" w:rsidP="007862B1">
      <w:pPr>
        <w:jc w:val="both"/>
        <w:rPr>
          <w:rFonts w:ascii="GHEA Grapalat" w:hAnsi="GHEA Grapalat"/>
          <w:sz w:val="18"/>
          <w:szCs w:val="18"/>
          <w:vertAlign w:val="superscript"/>
          <w:lang w:val="hy-AM"/>
        </w:rPr>
      </w:pPr>
      <w:r w:rsidRPr="00AE2768">
        <w:rPr>
          <w:rFonts w:ascii="GHEA Grapalat" w:hAnsi="GHEA Grapalat"/>
          <w:sz w:val="18"/>
          <w:szCs w:val="18"/>
          <w:vertAlign w:val="superscript"/>
          <w:lang w:val="hy-AM"/>
        </w:rPr>
        <w:t xml:space="preserve">                              ընկերության հասցեն</w:t>
      </w:r>
    </w:p>
    <w:p w:rsidR="007862B1" w:rsidRPr="00AE2768" w:rsidRDefault="007862B1" w:rsidP="007862B1">
      <w:pPr>
        <w:jc w:val="both"/>
        <w:rPr>
          <w:rFonts w:ascii="GHEA Grapalat" w:hAnsi="GHEA Grapalat"/>
          <w:sz w:val="18"/>
          <w:szCs w:val="18"/>
          <w:u w:val="single"/>
          <w:vertAlign w:val="superscript"/>
          <w:lang w:val="hy-AM"/>
        </w:rPr>
      </w:pPr>
      <w:r w:rsidRPr="00AE2768">
        <w:rPr>
          <w:rFonts w:ascii="GHEA Grapalat" w:hAnsi="GHEA Grapalat"/>
          <w:sz w:val="18"/>
          <w:szCs w:val="18"/>
          <w:u w:val="single"/>
          <w:vertAlign w:val="superscript"/>
          <w:lang w:val="hy-AM"/>
        </w:rPr>
        <w:tab/>
      </w:r>
      <w:r w:rsidRPr="00AE2768">
        <w:rPr>
          <w:rFonts w:ascii="GHEA Grapalat" w:hAnsi="GHEA Grapalat"/>
          <w:sz w:val="18"/>
          <w:szCs w:val="18"/>
          <w:u w:val="single"/>
          <w:vertAlign w:val="superscript"/>
          <w:lang w:val="hy-AM"/>
        </w:rPr>
        <w:tab/>
      </w:r>
      <w:r w:rsidRPr="00AE2768">
        <w:rPr>
          <w:rFonts w:ascii="GHEA Grapalat" w:hAnsi="GHEA Grapalat"/>
          <w:sz w:val="18"/>
          <w:szCs w:val="18"/>
          <w:u w:val="single"/>
          <w:vertAlign w:val="superscript"/>
          <w:lang w:val="hy-AM"/>
        </w:rPr>
        <w:tab/>
      </w:r>
      <w:r w:rsidRPr="00AE2768">
        <w:rPr>
          <w:rFonts w:ascii="GHEA Grapalat" w:hAnsi="GHEA Grapalat"/>
          <w:sz w:val="18"/>
          <w:szCs w:val="18"/>
          <w:u w:val="single"/>
          <w:vertAlign w:val="superscript"/>
          <w:lang w:val="hy-AM"/>
        </w:rPr>
        <w:tab/>
      </w:r>
      <w:r w:rsidRPr="00AE2768">
        <w:rPr>
          <w:rFonts w:ascii="GHEA Grapalat" w:hAnsi="GHEA Grapalat"/>
          <w:sz w:val="18"/>
          <w:szCs w:val="18"/>
          <w:u w:val="single"/>
          <w:vertAlign w:val="superscript"/>
          <w:lang w:val="hy-AM"/>
        </w:rPr>
        <w:tab/>
      </w:r>
    </w:p>
    <w:p w:rsidR="007862B1" w:rsidRPr="00AE2768" w:rsidRDefault="007862B1" w:rsidP="007862B1">
      <w:pPr>
        <w:jc w:val="both"/>
        <w:rPr>
          <w:rFonts w:ascii="GHEA Grapalat" w:hAnsi="GHEA Grapalat"/>
          <w:sz w:val="18"/>
          <w:szCs w:val="18"/>
          <w:vertAlign w:val="superscript"/>
          <w:lang w:val="hy-AM"/>
        </w:rPr>
      </w:pPr>
      <w:r w:rsidRPr="00AE2768">
        <w:rPr>
          <w:rFonts w:ascii="GHEA Grapalat" w:hAnsi="GHEA Grapalat"/>
          <w:sz w:val="18"/>
          <w:szCs w:val="18"/>
          <w:vertAlign w:val="superscript"/>
          <w:lang w:val="hy-AM"/>
        </w:rPr>
        <w:t xml:space="preserve">              ընկերությանը սպասարկող բանկի անվանումը</w:t>
      </w:r>
    </w:p>
    <w:p w:rsidR="007862B1" w:rsidRPr="00AE2768" w:rsidRDefault="007862B1" w:rsidP="007862B1">
      <w:pPr>
        <w:jc w:val="both"/>
        <w:rPr>
          <w:rFonts w:ascii="GHEA Grapalat" w:hAnsi="GHEA Grapalat"/>
          <w:sz w:val="18"/>
          <w:szCs w:val="18"/>
          <w:u w:val="single"/>
          <w:vertAlign w:val="superscript"/>
          <w:lang w:val="hy-AM"/>
        </w:rPr>
      </w:pPr>
      <w:r w:rsidRPr="00AE2768">
        <w:rPr>
          <w:rFonts w:ascii="GHEA Grapalat" w:hAnsi="GHEA Grapalat"/>
          <w:sz w:val="18"/>
          <w:szCs w:val="18"/>
          <w:u w:val="single"/>
          <w:vertAlign w:val="superscript"/>
          <w:lang w:val="hy-AM"/>
        </w:rPr>
        <w:tab/>
      </w:r>
      <w:r w:rsidRPr="00AE2768">
        <w:rPr>
          <w:rFonts w:ascii="GHEA Grapalat" w:hAnsi="GHEA Grapalat"/>
          <w:sz w:val="18"/>
          <w:szCs w:val="18"/>
          <w:u w:val="single"/>
          <w:vertAlign w:val="superscript"/>
          <w:lang w:val="hy-AM"/>
        </w:rPr>
        <w:tab/>
      </w:r>
      <w:r w:rsidRPr="00AE2768">
        <w:rPr>
          <w:rFonts w:ascii="GHEA Grapalat" w:hAnsi="GHEA Grapalat"/>
          <w:sz w:val="18"/>
          <w:szCs w:val="18"/>
          <w:u w:val="single"/>
          <w:vertAlign w:val="superscript"/>
          <w:lang w:val="hy-AM"/>
        </w:rPr>
        <w:tab/>
      </w:r>
      <w:r w:rsidRPr="00AE2768">
        <w:rPr>
          <w:rFonts w:ascii="GHEA Grapalat" w:hAnsi="GHEA Grapalat"/>
          <w:sz w:val="18"/>
          <w:szCs w:val="18"/>
          <w:u w:val="single"/>
          <w:vertAlign w:val="superscript"/>
          <w:lang w:val="hy-AM"/>
        </w:rPr>
        <w:tab/>
      </w:r>
      <w:r w:rsidRPr="00AE2768">
        <w:rPr>
          <w:rFonts w:ascii="GHEA Grapalat" w:hAnsi="GHEA Grapalat"/>
          <w:sz w:val="18"/>
          <w:szCs w:val="18"/>
          <w:u w:val="single"/>
          <w:vertAlign w:val="superscript"/>
          <w:lang w:val="hy-AM"/>
        </w:rPr>
        <w:tab/>
      </w:r>
    </w:p>
    <w:p w:rsidR="006E35C3" w:rsidRPr="00AE2768" w:rsidRDefault="006E35C3" w:rsidP="007862B1">
      <w:pPr>
        <w:jc w:val="both"/>
        <w:rPr>
          <w:rFonts w:ascii="GHEA Grapalat" w:hAnsi="GHEA Grapalat"/>
          <w:sz w:val="18"/>
          <w:szCs w:val="18"/>
          <w:u w:val="single"/>
          <w:vertAlign w:val="superscript"/>
          <w:lang w:val="hy-AM"/>
        </w:rPr>
      </w:pPr>
    </w:p>
    <w:p w:rsidR="00334B2F" w:rsidRPr="00AE2768" w:rsidRDefault="00334B2F" w:rsidP="00334B2F">
      <w:pPr>
        <w:jc w:val="both"/>
        <w:rPr>
          <w:rFonts w:ascii="GHEA Grapalat" w:hAnsi="GHEA Grapalat"/>
          <w:sz w:val="20"/>
          <w:szCs w:val="20"/>
          <w:lang w:val="hy-AM"/>
        </w:rPr>
      </w:pPr>
      <w:r w:rsidRPr="00AE2768">
        <w:rPr>
          <w:rFonts w:ascii="GHEA Grapalat" w:hAnsi="GHEA Grapalat"/>
          <w:sz w:val="20"/>
          <w:szCs w:val="20"/>
          <w:lang w:val="hy-AM"/>
        </w:rPr>
        <w:t>Կ.Տ</w:t>
      </w:r>
    </w:p>
    <w:p w:rsidR="00334B2F" w:rsidRPr="00AE2768" w:rsidRDefault="00334B2F" w:rsidP="00334B2F">
      <w:pPr>
        <w:jc w:val="both"/>
        <w:rPr>
          <w:rFonts w:ascii="GHEA Grapalat" w:hAnsi="GHEA Grapalat"/>
          <w:sz w:val="20"/>
          <w:szCs w:val="20"/>
          <w:lang w:val="hy-AM"/>
        </w:rPr>
      </w:pPr>
    </w:p>
    <w:p w:rsidR="00334B2F" w:rsidRPr="00AE2768" w:rsidRDefault="00334B2F" w:rsidP="00334B2F">
      <w:pPr>
        <w:jc w:val="both"/>
        <w:rPr>
          <w:rFonts w:ascii="GHEA Grapalat" w:hAnsi="GHEA Grapalat"/>
          <w:sz w:val="20"/>
          <w:szCs w:val="20"/>
          <w:lang w:val="hy-AM"/>
        </w:rPr>
      </w:pPr>
      <w:r w:rsidRPr="00AE2768">
        <w:rPr>
          <w:rFonts w:ascii="GHEA Grapalat" w:hAnsi="GHEA Grapalat"/>
          <w:sz w:val="20"/>
          <w:szCs w:val="20"/>
          <w:lang w:val="hy-AM"/>
        </w:rPr>
        <w:t>Օր/ամիս/տարի</w:t>
      </w:r>
    </w:p>
    <w:p w:rsidR="006E35C3" w:rsidRPr="00AE2768" w:rsidRDefault="006E35C3" w:rsidP="007862B1">
      <w:pPr>
        <w:jc w:val="both"/>
        <w:rPr>
          <w:rFonts w:ascii="GHEA Grapalat" w:hAnsi="GHEA Grapalat"/>
          <w:sz w:val="18"/>
          <w:szCs w:val="18"/>
          <w:vertAlign w:val="superscript"/>
          <w:lang w:val="hy-AM"/>
        </w:rPr>
      </w:pPr>
    </w:p>
    <w:p w:rsidR="007862B1" w:rsidRPr="00AE2768" w:rsidRDefault="007862B1" w:rsidP="007862B1">
      <w:pPr>
        <w:jc w:val="both"/>
        <w:rPr>
          <w:rFonts w:ascii="GHEA Grapalat" w:hAnsi="GHEA Grapalat" w:cs="GHEA Grapalat"/>
          <w:i/>
          <w:sz w:val="18"/>
          <w:szCs w:val="18"/>
          <w:lang w:val="hy-AM"/>
        </w:rPr>
      </w:pPr>
    </w:p>
    <w:p w:rsidR="006E35C3" w:rsidRPr="00AE2768"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595213" w:rsidRPr="00AE2768" w:rsidRDefault="007862B1" w:rsidP="00091EBC">
      <w:pPr>
        <w:pStyle w:val="31"/>
        <w:spacing w:line="240" w:lineRule="auto"/>
        <w:jc w:val="right"/>
        <w:rPr>
          <w:rFonts w:ascii="GHEA Grapalat" w:hAnsi="GHEA Grapalat"/>
          <w:b/>
          <w:lang w:val="hy-AM"/>
        </w:rPr>
      </w:pPr>
      <w:r w:rsidRPr="00AE2768">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E2768"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E2768" w:rsidRDefault="00595213" w:rsidP="00CB0ADE">
            <w:pPr>
              <w:rPr>
                <w:rFonts w:ascii="GHEA Grapalat" w:hAnsi="GHEA Grapalat" w:cs="Sylfaen"/>
                <w:b/>
                <w:bCs/>
                <w:sz w:val="20"/>
                <w:szCs w:val="20"/>
                <w:lang w:val="hy-AM"/>
              </w:rPr>
            </w:pPr>
            <w:r w:rsidRPr="00AE2768">
              <w:rPr>
                <w:rFonts w:ascii="GHEA Grapalat" w:hAnsi="GHEA Grapalat" w:cs="Sylfaen"/>
                <w:sz w:val="20"/>
                <w:szCs w:val="20"/>
              </w:rPr>
              <w:lastRenderedPageBreak/>
              <w:t xml:space="preserve">1.                                                              </w:t>
            </w:r>
            <w:r w:rsidRPr="00AE2768">
              <w:rPr>
                <w:rFonts w:ascii="GHEA Grapalat" w:hAnsi="GHEA Grapalat" w:cs="Sylfaen"/>
                <w:b/>
                <w:bCs/>
                <w:sz w:val="20"/>
                <w:szCs w:val="20"/>
              </w:rPr>
              <w:t xml:space="preserve">ՎՃԱՐՄԱՆՊԱՀԱՆՋԱԳԻՐ* </w:t>
            </w:r>
          </w:p>
          <w:p w:rsidR="00595213" w:rsidRPr="00AE2768" w:rsidRDefault="00595213" w:rsidP="00CB0ADE">
            <w:pPr>
              <w:jc w:val="center"/>
              <w:rPr>
                <w:rFonts w:ascii="GHEA Grapalat" w:hAnsi="GHEA Grapalat" w:cs="Arial"/>
                <w:bCs/>
                <w:i/>
                <w:sz w:val="20"/>
                <w:szCs w:val="20"/>
              </w:rPr>
            </w:pPr>
          </w:p>
        </w:tc>
      </w:tr>
      <w:tr w:rsidR="00595213" w:rsidRPr="00AE2768"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E2768" w:rsidRDefault="00595213" w:rsidP="00CB0ADE">
            <w:pPr>
              <w:rPr>
                <w:rFonts w:ascii="GHEA Grapalat" w:hAnsi="GHEA Grapalat" w:cs="Sylfaen"/>
                <w:sz w:val="20"/>
                <w:szCs w:val="20"/>
                <w:lang w:val="hy-AM"/>
              </w:rPr>
            </w:pPr>
            <w:r w:rsidRPr="00AE2768">
              <w:rPr>
                <w:rFonts w:ascii="GHEA Grapalat" w:hAnsi="GHEA Grapalat" w:cs="Sylfaen"/>
                <w:sz w:val="20"/>
                <w:szCs w:val="20"/>
                <w:lang w:val="hy-AM"/>
              </w:rPr>
              <w:t>2</w:t>
            </w:r>
            <w:r w:rsidRPr="00AE2768">
              <w:rPr>
                <w:rFonts w:ascii="GHEA Grapalat" w:hAnsi="GHEA Grapalat" w:cs="Sylfaen"/>
                <w:sz w:val="20"/>
                <w:szCs w:val="20"/>
              </w:rPr>
              <w:t>.</w:t>
            </w:r>
            <w:r w:rsidRPr="00AE2768">
              <w:rPr>
                <w:rFonts w:ascii="GHEA Grapalat" w:hAnsi="GHEA Grapalat" w:cs="Sylfaen"/>
                <w:sz w:val="20"/>
                <w:szCs w:val="20"/>
                <w:lang w:val="hy-AM"/>
              </w:rPr>
              <w:t xml:space="preserve"> Թիվ </w:t>
            </w:r>
          </w:p>
        </w:tc>
      </w:tr>
      <w:tr w:rsidR="00595213" w:rsidRPr="00AE2768"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E2768" w:rsidRDefault="00595213" w:rsidP="00CB0ADE">
            <w:pPr>
              <w:rPr>
                <w:rFonts w:ascii="GHEA Grapalat" w:hAnsi="GHEA Grapalat" w:cs="Sylfaen"/>
                <w:sz w:val="20"/>
                <w:szCs w:val="20"/>
              </w:rPr>
            </w:pPr>
            <w:r w:rsidRPr="00AE2768">
              <w:rPr>
                <w:rFonts w:ascii="GHEA Grapalat" w:hAnsi="GHEA Grapalat" w:cs="Sylfaen"/>
                <w:sz w:val="20"/>
                <w:szCs w:val="20"/>
                <w:lang w:val="hy-AM"/>
              </w:rPr>
              <w:t>3</w:t>
            </w:r>
            <w:r w:rsidRPr="00AE2768">
              <w:rPr>
                <w:rFonts w:ascii="GHEA Grapalat" w:hAnsi="GHEA Grapalat" w:cs="Sylfaen"/>
                <w:sz w:val="20"/>
                <w:szCs w:val="20"/>
              </w:rPr>
              <w:t>.                                                         Ներկայացմանամսաթիվը</w:t>
            </w:r>
            <w:r w:rsidRPr="00AE2768">
              <w:rPr>
                <w:rFonts w:ascii="GHEA Grapalat" w:hAnsi="GHEA Grapalat" w:cs="Arial"/>
                <w:sz w:val="20"/>
                <w:szCs w:val="20"/>
              </w:rPr>
              <w:t xml:space="preserve">` </w:t>
            </w:r>
            <w:r w:rsidRPr="00AE2768">
              <w:rPr>
                <w:rFonts w:ascii="GHEA Grapalat" w:hAnsi="GHEA Grapalat" w:cs="Tahoma"/>
                <w:color w:val="000000"/>
                <w:sz w:val="20"/>
                <w:szCs w:val="20"/>
              </w:rPr>
              <w:t xml:space="preserve">"___" </w:t>
            </w:r>
            <w:r w:rsidRPr="00AE2768">
              <w:rPr>
                <w:rFonts w:ascii="GHEA Grapalat" w:hAnsi="GHEA Grapalat" w:cs="Sylfaen"/>
                <w:color w:val="000000"/>
                <w:sz w:val="20"/>
                <w:szCs w:val="20"/>
              </w:rPr>
              <w:t xml:space="preserve">___ </w:t>
            </w:r>
            <w:r w:rsidRPr="00AE2768">
              <w:rPr>
                <w:rFonts w:ascii="GHEA Grapalat" w:hAnsi="GHEA Grapalat" w:cs="Tahoma"/>
                <w:color w:val="000000"/>
                <w:sz w:val="20"/>
                <w:szCs w:val="20"/>
              </w:rPr>
              <w:t>20___</w:t>
            </w:r>
            <w:r w:rsidRPr="00AE2768">
              <w:rPr>
                <w:rFonts w:ascii="GHEA Grapalat" w:hAnsi="GHEA Grapalat" w:cs="Sylfaen"/>
                <w:color w:val="000000"/>
                <w:sz w:val="20"/>
                <w:szCs w:val="20"/>
              </w:rPr>
              <w:t>թ.</w:t>
            </w:r>
          </w:p>
        </w:tc>
      </w:tr>
      <w:tr w:rsidR="00595213" w:rsidRPr="00AE2768"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E2768" w:rsidRDefault="00595213" w:rsidP="00CB0ADE">
            <w:pPr>
              <w:rPr>
                <w:rFonts w:ascii="GHEA Grapalat" w:hAnsi="GHEA Grapalat" w:cs="Arial"/>
                <w:sz w:val="20"/>
                <w:szCs w:val="20"/>
              </w:rPr>
            </w:pPr>
            <w:r w:rsidRPr="00AE2768">
              <w:rPr>
                <w:rFonts w:ascii="GHEA Grapalat" w:hAnsi="GHEA Grapalat" w:cs="Sylfaen"/>
                <w:sz w:val="20"/>
                <w:szCs w:val="20"/>
                <w:lang w:val="hy-AM"/>
              </w:rPr>
              <w:t>4</w:t>
            </w:r>
            <w:r w:rsidRPr="00AE2768">
              <w:rPr>
                <w:rFonts w:ascii="GHEA Grapalat" w:hAnsi="GHEA Grapalat" w:cs="Sylfaen"/>
                <w:sz w:val="20"/>
                <w:szCs w:val="20"/>
              </w:rPr>
              <w:t xml:space="preserve">. </w:t>
            </w:r>
            <w:r w:rsidRPr="00AE2768">
              <w:rPr>
                <w:rFonts w:ascii="GHEA Grapalat" w:hAnsi="GHEA Grapalat" w:cs="Sylfaen"/>
                <w:sz w:val="20"/>
                <w:szCs w:val="20"/>
                <w:lang w:val="hy-AM"/>
              </w:rPr>
              <w:t>Վճարողի անվանումը</w:t>
            </w:r>
            <w:r w:rsidRPr="00AE2768">
              <w:rPr>
                <w:rFonts w:ascii="GHEA Grapalat" w:hAnsi="GHEA Grapalat" w:cs="Sylfaen"/>
                <w:sz w:val="20"/>
                <w:szCs w:val="20"/>
              </w:rPr>
              <w:t>,</w:t>
            </w:r>
            <w:r w:rsidRPr="00AE2768">
              <w:rPr>
                <w:rFonts w:ascii="GHEA Grapalat" w:hAnsi="GHEA Grapalat" w:cs="Sylfaen"/>
                <w:sz w:val="20"/>
                <w:szCs w:val="20"/>
                <w:lang w:val="hy-AM"/>
              </w:rPr>
              <w:t xml:space="preserve"> կամ անուն ազգանուն </w:t>
            </w:r>
            <w:r w:rsidRPr="00AE2768">
              <w:rPr>
                <w:rFonts w:ascii="GHEA Grapalat" w:hAnsi="GHEA Grapalat" w:cs="Sylfaen"/>
                <w:sz w:val="20"/>
                <w:szCs w:val="20"/>
              </w:rPr>
              <w:t xml:space="preserve">(Ընկերություն </w:t>
            </w:r>
            <w:r w:rsidRPr="00AE2768">
              <w:rPr>
                <w:rFonts w:ascii="GHEA Grapalat" w:hAnsi="GHEA Grapalat" w:cs="Arial"/>
                <w:sz w:val="20"/>
                <w:szCs w:val="20"/>
              </w:rPr>
              <w:t>`</w:t>
            </w:r>
          </w:p>
        </w:tc>
      </w:tr>
      <w:tr w:rsidR="00595213" w:rsidRPr="00AE2768"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E2768" w:rsidRDefault="00595213" w:rsidP="00CB0ADE">
            <w:pPr>
              <w:rPr>
                <w:rFonts w:ascii="GHEA Grapalat" w:hAnsi="GHEA Grapalat" w:cs="Arial"/>
                <w:sz w:val="20"/>
                <w:szCs w:val="20"/>
              </w:rPr>
            </w:pPr>
            <w:r w:rsidRPr="00AE2768">
              <w:rPr>
                <w:rFonts w:ascii="GHEA Grapalat" w:hAnsi="GHEA Grapalat" w:cs="Sylfaen"/>
                <w:sz w:val="20"/>
                <w:szCs w:val="20"/>
                <w:lang w:val="hy-AM"/>
              </w:rPr>
              <w:t>5</w:t>
            </w:r>
            <w:r w:rsidRPr="00AE2768">
              <w:rPr>
                <w:rFonts w:ascii="GHEA Grapalat" w:hAnsi="GHEA Grapalat" w:cs="Sylfaen"/>
                <w:sz w:val="20"/>
                <w:szCs w:val="20"/>
              </w:rPr>
              <w:t>. Վճարողի</w:t>
            </w:r>
            <w:r w:rsidRPr="00AE2768">
              <w:rPr>
                <w:rFonts w:ascii="GHEA Grapalat" w:hAnsi="GHEA Grapalat" w:cs="Sylfaen"/>
                <w:sz w:val="20"/>
                <w:szCs w:val="20"/>
                <w:lang w:val="hy-AM"/>
              </w:rPr>
              <w:t xml:space="preserve">ն սպասարկող Ֆինանսական կազմակերպություն </w:t>
            </w:r>
            <w:r w:rsidRPr="00AE2768">
              <w:rPr>
                <w:rFonts w:ascii="GHEA Grapalat" w:hAnsi="GHEA Grapalat" w:cs="Sylfaen"/>
                <w:sz w:val="20"/>
                <w:szCs w:val="20"/>
              </w:rPr>
              <w:t>(բանկ)</w:t>
            </w:r>
            <w:r w:rsidRPr="00AE2768">
              <w:rPr>
                <w:rFonts w:ascii="GHEA Grapalat" w:hAnsi="GHEA Grapalat" w:cs="Arial"/>
                <w:sz w:val="20"/>
                <w:szCs w:val="20"/>
              </w:rPr>
              <w:t>`</w:t>
            </w:r>
          </w:p>
        </w:tc>
      </w:tr>
      <w:tr w:rsidR="00595213" w:rsidRPr="00AE2768" w:rsidTr="00190C72">
        <w:trPr>
          <w:trHeight w:val="6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E2768" w:rsidRDefault="00595213" w:rsidP="00CB0ADE">
            <w:pPr>
              <w:rPr>
                <w:rFonts w:ascii="GHEA Grapalat" w:hAnsi="GHEA Grapalat" w:cs="Arial"/>
                <w:sz w:val="20"/>
                <w:szCs w:val="20"/>
              </w:rPr>
            </w:pPr>
            <w:r w:rsidRPr="00AE2768">
              <w:rPr>
                <w:rFonts w:ascii="GHEA Grapalat" w:hAnsi="GHEA Grapalat" w:cs="Sylfaen"/>
                <w:sz w:val="20"/>
                <w:szCs w:val="20"/>
                <w:lang w:val="hy-AM"/>
              </w:rPr>
              <w:t>6</w:t>
            </w:r>
            <w:r w:rsidRPr="00AE2768">
              <w:rPr>
                <w:rFonts w:ascii="GHEA Grapalat" w:hAnsi="GHEA Grapalat" w:cs="Sylfaen"/>
                <w:sz w:val="20"/>
                <w:szCs w:val="20"/>
              </w:rPr>
              <w:t>. Վճարողիհաշվիհամարը</w:t>
            </w:r>
            <w:r w:rsidRPr="00AE2768">
              <w:rPr>
                <w:rFonts w:ascii="GHEA Grapalat" w:hAnsi="GHEA Grapalat" w:cs="Arial"/>
                <w:sz w:val="20"/>
                <w:szCs w:val="20"/>
              </w:rPr>
              <w:t>`</w:t>
            </w:r>
          </w:p>
        </w:tc>
      </w:tr>
      <w:tr w:rsidR="00595213" w:rsidRPr="00AE2768" w:rsidTr="00190C7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E2768" w:rsidRDefault="00595213" w:rsidP="00CB0ADE">
            <w:pPr>
              <w:rPr>
                <w:rFonts w:ascii="GHEA Grapalat" w:hAnsi="GHEA Grapalat" w:cs="Arial"/>
                <w:sz w:val="20"/>
                <w:szCs w:val="20"/>
              </w:rPr>
            </w:pPr>
            <w:r w:rsidRPr="00AE2768">
              <w:rPr>
                <w:rFonts w:ascii="GHEA Grapalat" w:hAnsi="GHEA Grapalat" w:cs="Sylfaen"/>
                <w:sz w:val="20"/>
                <w:szCs w:val="20"/>
                <w:lang w:val="hy-AM"/>
              </w:rPr>
              <w:t>7</w:t>
            </w:r>
            <w:r w:rsidRPr="00AE2768">
              <w:rPr>
                <w:rFonts w:ascii="GHEA Grapalat" w:hAnsi="GHEA Grapalat" w:cs="Sylfaen"/>
                <w:sz w:val="20"/>
                <w:szCs w:val="20"/>
              </w:rPr>
              <w:t>. ՎճարողիՀՎՀՀ</w:t>
            </w:r>
            <w:r w:rsidRPr="00AE2768">
              <w:rPr>
                <w:rFonts w:ascii="GHEA Grapalat" w:hAnsi="GHEA Grapalat" w:cs="Arial"/>
                <w:sz w:val="20"/>
                <w:szCs w:val="20"/>
              </w:rPr>
              <w:t>`</w:t>
            </w:r>
          </w:p>
        </w:tc>
      </w:tr>
      <w:tr w:rsidR="00595213" w:rsidRPr="00AE2768" w:rsidTr="00190C7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E2768" w:rsidRDefault="00595213" w:rsidP="00CB0ADE">
            <w:pPr>
              <w:rPr>
                <w:rFonts w:ascii="GHEA Grapalat" w:hAnsi="GHEA Grapalat" w:cs="Arial"/>
                <w:sz w:val="20"/>
                <w:szCs w:val="20"/>
              </w:rPr>
            </w:pPr>
            <w:r w:rsidRPr="00AE2768">
              <w:rPr>
                <w:rFonts w:ascii="GHEA Grapalat" w:hAnsi="GHEA Grapalat" w:cs="Sylfaen"/>
                <w:sz w:val="20"/>
                <w:szCs w:val="20"/>
                <w:lang w:val="hy-AM"/>
              </w:rPr>
              <w:t>8</w:t>
            </w:r>
            <w:r w:rsidRPr="00AE2768">
              <w:rPr>
                <w:rFonts w:ascii="GHEA Grapalat" w:hAnsi="GHEA Grapalat" w:cs="Sylfaen"/>
                <w:sz w:val="20"/>
                <w:szCs w:val="20"/>
              </w:rPr>
              <w:t>. ՎճարողիՀԾՀ</w:t>
            </w:r>
            <w:r w:rsidRPr="00AE2768">
              <w:rPr>
                <w:rFonts w:ascii="GHEA Grapalat" w:hAnsi="GHEA Grapalat" w:cs="Arial"/>
                <w:sz w:val="20"/>
                <w:szCs w:val="20"/>
              </w:rPr>
              <w:t>`</w:t>
            </w:r>
          </w:p>
        </w:tc>
      </w:tr>
      <w:tr w:rsidR="00595213" w:rsidRPr="00AE2768"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F15C5" w:rsidRDefault="00595213" w:rsidP="00675C49">
            <w:pPr>
              <w:rPr>
                <w:rFonts w:ascii="GHEA Grapalat" w:hAnsi="GHEA Grapalat" w:cs="Arial"/>
                <w:sz w:val="20"/>
                <w:szCs w:val="20"/>
                <w:lang w:val="hy-AM"/>
              </w:rPr>
            </w:pPr>
            <w:r w:rsidRPr="00AE2768">
              <w:rPr>
                <w:rFonts w:ascii="GHEA Grapalat" w:hAnsi="GHEA Grapalat" w:cs="Sylfaen"/>
                <w:sz w:val="20"/>
                <w:szCs w:val="20"/>
                <w:lang w:val="hy-AM"/>
              </w:rPr>
              <w:t>9</w:t>
            </w:r>
            <w:r w:rsidRPr="00AE2768">
              <w:rPr>
                <w:rFonts w:ascii="GHEA Grapalat" w:hAnsi="GHEA Grapalat" w:cs="Sylfaen"/>
                <w:sz w:val="20"/>
                <w:szCs w:val="20"/>
              </w:rPr>
              <w:t>. Շահառու</w:t>
            </w:r>
            <w:r w:rsidRPr="00AE2768">
              <w:rPr>
                <w:rFonts w:ascii="GHEA Grapalat" w:hAnsi="GHEA Grapalat" w:cs="Sylfaen"/>
                <w:sz w:val="20"/>
                <w:szCs w:val="20"/>
                <w:lang w:val="hy-AM"/>
              </w:rPr>
              <w:t>ի  անվանումը</w:t>
            </w:r>
            <w:r w:rsidRPr="00AE2768">
              <w:rPr>
                <w:rFonts w:ascii="GHEA Grapalat" w:hAnsi="GHEA Grapalat" w:cs="Sylfaen"/>
                <w:sz w:val="20"/>
                <w:szCs w:val="20"/>
              </w:rPr>
              <w:t>,</w:t>
            </w:r>
            <w:r w:rsidRPr="00AE2768">
              <w:rPr>
                <w:rFonts w:ascii="GHEA Grapalat" w:hAnsi="GHEA Grapalat" w:cs="Sylfaen"/>
                <w:sz w:val="20"/>
                <w:szCs w:val="20"/>
                <w:lang w:val="hy-AM"/>
              </w:rPr>
              <w:t xml:space="preserve"> կամ անուն ազգանուն </w:t>
            </w:r>
            <w:r w:rsidRPr="00AE2768">
              <w:rPr>
                <w:rFonts w:ascii="GHEA Grapalat" w:hAnsi="GHEA Grapalat" w:cs="Arial"/>
                <w:sz w:val="20"/>
                <w:szCs w:val="20"/>
              </w:rPr>
              <w:t>`</w:t>
            </w:r>
            <w:r w:rsidR="00694BDB">
              <w:rPr>
                <w:rFonts w:ascii="GHEA Grapalat" w:hAnsi="GHEA Grapalat" w:cs="GHEA Grapalat"/>
                <w:b/>
                <w:color w:val="FF0000"/>
                <w:sz w:val="20"/>
                <w:szCs w:val="20"/>
                <w:lang w:val="hy-AM"/>
              </w:rPr>
              <w:t>ՀՀ Արագածոտնի մարզի</w:t>
            </w:r>
            <w:r w:rsidR="004A3DC3">
              <w:rPr>
                <w:rFonts w:ascii="GHEA Grapalat" w:hAnsi="GHEA Grapalat" w:cs="GHEA Grapalat"/>
                <w:b/>
                <w:color w:val="FF0000"/>
                <w:sz w:val="20"/>
                <w:szCs w:val="20"/>
              </w:rPr>
              <w:t>»</w:t>
            </w:r>
            <w:r w:rsidR="00643E8C">
              <w:rPr>
                <w:rFonts w:ascii="GHEA Grapalat" w:hAnsi="GHEA Grapalat" w:cs="GHEA Grapalat"/>
                <w:b/>
                <w:color w:val="FF0000"/>
                <w:sz w:val="20"/>
                <w:szCs w:val="20"/>
              </w:rPr>
              <w:t>Արտենիի թիվ 1 միջնակարգ դպրոց</w:t>
            </w:r>
            <w:r w:rsidR="004A3DC3">
              <w:rPr>
                <w:rFonts w:ascii="GHEA Grapalat" w:hAnsi="GHEA Grapalat" w:cs="GHEA Grapalat"/>
                <w:b/>
                <w:color w:val="FF0000"/>
                <w:sz w:val="20"/>
                <w:szCs w:val="20"/>
              </w:rPr>
              <w:t xml:space="preserve"> » ՊՈԱԿ</w:t>
            </w:r>
            <w:r w:rsidR="002C51DB">
              <w:rPr>
                <w:rFonts w:ascii="GHEA Grapalat" w:hAnsi="GHEA Grapalat" w:cs="GHEA Grapalat"/>
                <w:b/>
                <w:color w:val="FF0000"/>
                <w:sz w:val="20"/>
                <w:szCs w:val="20"/>
              </w:rPr>
              <w:t xml:space="preserve"> </w:t>
            </w:r>
          </w:p>
        </w:tc>
      </w:tr>
      <w:tr w:rsidR="00595213" w:rsidRPr="00AE2768"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E2768" w:rsidRDefault="00595213" w:rsidP="00CB0ADE">
            <w:pPr>
              <w:rPr>
                <w:rFonts w:ascii="GHEA Grapalat" w:hAnsi="GHEA Grapalat" w:cs="Sylfaen"/>
                <w:sz w:val="20"/>
                <w:szCs w:val="20"/>
                <w:lang w:val="ru-RU"/>
              </w:rPr>
            </w:pPr>
            <w:r w:rsidRPr="00AE2768">
              <w:rPr>
                <w:rFonts w:ascii="GHEA Grapalat" w:hAnsi="GHEA Grapalat" w:cs="Sylfaen"/>
                <w:sz w:val="20"/>
                <w:szCs w:val="20"/>
                <w:lang w:val="ru-RU"/>
              </w:rPr>
              <w:t xml:space="preserve">10. </w:t>
            </w:r>
            <w:r w:rsidRPr="00AE2768">
              <w:rPr>
                <w:rFonts w:ascii="GHEA Grapalat" w:hAnsi="GHEA Grapalat" w:cs="Sylfaen"/>
                <w:sz w:val="20"/>
                <w:szCs w:val="20"/>
              </w:rPr>
              <w:t xml:space="preserve"> Շահառուի ՀԾՀ</w:t>
            </w:r>
            <w:r w:rsidRPr="00AE2768">
              <w:rPr>
                <w:rFonts w:ascii="GHEA Grapalat" w:hAnsi="GHEA Grapalat" w:cs="Sylfaen"/>
                <w:sz w:val="20"/>
                <w:szCs w:val="20"/>
                <w:lang w:val="ru-RU"/>
              </w:rPr>
              <w:t xml:space="preserve"> (</w:t>
            </w:r>
            <w:r w:rsidRPr="00AE2768">
              <w:rPr>
                <w:rFonts w:ascii="GHEA Grapalat" w:hAnsi="GHEA Grapalat" w:cs="Sylfaen"/>
                <w:sz w:val="20"/>
                <w:szCs w:val="20"/>
                <w:lang w:val="hy-AM"/>
              </w:rPr>
              <w:t>չի լրացվում</w:t>
            </w:r>
            <w:r w:rsidRPr="00AE2768">
              <w:rPr>
                <w:rFonts w:ascii="GHEA Grapalat" w:hAnsi="GHEA Grapalat" w:cs="Sylfaen"/>
                <w:sz w:val="20"/>
                <w:szCs w:val="20"/>
                <w:lang w:val="ru-RU"/>
              </w:rPr>
              <w:t>)</w:t>
            </w:r>
          </w:p>
        </w:tc>
      </w:tr>
      <w:tr w:rsidR="00E7068D" w:rsidRPr="00AE2768"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068D" w:rsidRPr="00B56A6A" w:rsidRDefault="00E7068D" w:rsidP="00E7068D">
            <w:pPr>
              <w:rPr>
                <w:rFonts w:ascii="GHEA Grapalat" w:hAnsi="GHEA Grapalat" w:cs="Arial"/>
                <w:sz w:val="20"/>
                <w:szCs w:val="20"/>
              </w:rPr>
            </w:pPr>
            <w:r w:rsidRPr="00595447">
              <w:rPr>
                <w:rFonts w:ascii="GHEA Grapalat" w:hAnsi="GHEA Grapalat" w:cs="Sylfaen"/>
                <w:sz w:val="20"/>
                <w:szCs w:val="20"/>
                <w:lang w:val="hy-AM"/>
              </w:rPr>
              <w:t>11</w:t>
            </w:r>
            <w:r w:rsidRPr="00595447">
              <w:rPr>
                <w:rFonts w:ascii="GHEA Grapalat" w:hAnsi="GHEA Grapalat" w:cs="Sylfaen"/>
                <w:sz w:val="20"/>
                <w:szCs w:val="20"/>
              </w:rPr>
              <w:t>. ՇահառուիՀՎՀՀ</w:t>
            </w:r>
            <w:r w:rsidRPr="00595447">
              <w:rPr>
                <w:rFonts w:ascii="GHEA Grapalat" w:hAnsi="GHEA Grapalat" w:cs="Arial"/>
                <w:sz w:val="20"/>
                <w:szCs w:val="20"/>
              </w:rPr>
              <w:t>`</w:t>
            </w:r>
            <w:r w:rsidR="00946326">
              <w:rPr>
                <w:rFonts w:ascii="GHEA Grapalat" w:hAnsi="GHEA Grapalat" w:cs="Arial"/>
                <w:sz w:val="20"/>
                <w:szCs w:val="20"/>
                <w:lang w:val="ru-RU"/>
              </w:rPr>
              <w:t xml:space="preserve"> </w:t>
            </w:r>
            <w:r w:rsidR="00F64380">
              <w:rPr>
                <w:rFonts w:ascii="GHEA Grapalat" w:hAnsi="GHEA Grapalat" w:cs="Sylfaen"/>
                <w:b/>
                <w:bCs/>
                <w:sz w:val="20"/>
                <w:szCs w:val="20"/>
                <w:lang w:val="hy-AM"/>
              </w:rPr>
              <w:t>05010041</w:t>
            </w:r>
          </w:p>
        </w:tc>
      </w:tr>
      <w:tr w:rsidR="00E7068D" w:rsidRPr="00AE2768"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068D" w:rsidRPr="00595447" w:rsidRDefault="00E7068D" w:rsidP="00E7068D">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2</w:t>
            </w:r>
            <w:r w:rsidRPr="00595447">
              <w:rPr>
                <w:rFonts w:ascii="GHEA Grapalat" w:hAnsi="GHEA Grapalat" w:cs="Sylfaen"/>
                <w:sz w:val="20"/>
                <w:szCs w:val="20"/>
              </w:rPr>
              <w:t>.Շահառուի</w:t>
            </w:r>
            <w:r w:rsidRPr="00595447">
              <w:rPr>
                <w:rFonts w:ascii="GHEA Grapalat" w:hAnsi="GHEA Grapalat" w:cs="Sylfaen"/>
                <w:sz w:val="20"/>
                <w:szCs w:val="20"/>
                <w:lang w:val="hy-AM"/>
              </w:rPr>
              <w:t>ն սպասարկող Ֆինանսական կազմակերպություն</w:t>
            </w:r>
            <w:r w:rsidRPr="00595447">
              <w:rPr>
                <w:rFonts w:ascii="GHEA Grapalat" w:hAnsi="GHEA Grapalat" w:cs="Sylfaen"/>
                <w:sz w:val="20"/>
                <w:szCs w:val="20"/>
              </w:rPr>
              <w:t xml:space="preserve"> (բանկ</w:t>
            </w:r>
            <w:r>
              <w:rPr>
                <w:rFonts w:ascii="GHEA Grapalat" w:hAnsi="GHEA Grapalat" w:cs="Sylfaen"/>
                <w:b/>
                <w:bCs/>
                <w:sz w:val="20"/>
                <w:szCs w:val="20"/>
              </w:rPr>
              <w:t xml:space="preserve"> </w:t>
            </w:r>
            <w:r w:rsidR="007100DC">
              <w:rPr>
                <w:rFonts w:ascii="GHEA Grapalat" w:hAnsi="GHEA Grapalat" w:cs="Sylfaen"/>
                <w:b/>
                <w:bCs/>
                <w:sz w:val="20"/>
                <w:szCs w:val="20"/>
              </w:rPr>
              <w:t>Կենտրոնական գանձապետարան</w:t>
            </w:r>
          </w:p>
        </w:tc>
      </w:tr>
      <w:tr w:rsidR="00E7068D" w:rsidRPr="00AE2768" w:rsidTr="00190C7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068D" w:rsidRPr="00A8592C" w:rsidRDefault="00E7068D" w:rsidP="00D12A19">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3</w:t>
            </w:r>
            <w:r w:rsidRPr="00595447">
              <w:rPr>
                <w:rFonts w:ascii="GHEA Grapalat" w:hAnsi="GHEA Grapalat" w:cs="Sylfaen"/>
                <w:sz w:val="20"/>
                <w:szCs w:val="20"/>
              </w:rPr>
              <w:t>.Շահառուիհաշվիհամարը</w:t>
            </w:r>
            <w:r w:rsidRPr="00595447">
              <w:rPr>
                <w:rFonts w:ascii="GHEA Grapalat" w:hAnsi="GHEA Grapalat" w:cs="Arial"/>
                <w:sz w:val="20"/>
                <w:szCs w:val="20"/>
              </w:rPr>
              <w:t xml:space="preserve"> (</w:t>
            </w:r>
            <w:r w:rsidRPr="00595447">
              <w:rPr>
                <w:rFonts w:ascii="GHEA Grapalat" w:hAnsi="GHEA Grapalat" w:cs="Sylfaen"/>
                <w:sz w:val="20"/>
                <w:szCs w:val="20"/>
              </w:rPr>
              <w:t>հշ</w:t>
            </w:r>
            <w:r w:rsidRPr="00595447">
              <w:rPr>
                <w:rFonts w:ascii="GHEA Grapalat" w:hAnsi="GHEA Grapalat" w:cs="Arial"/>
                <w:sz w:val="20"/>
                <w:szCs w:val="20"/>
              </w:rPr>
              <w:t>.N)</w:t>
            </w:r>
            <w:r w:rsidR="00946326">
              <w:rPr>
                <w:rFonts w:ascii="GHEA Grapalat" w:hAnsi="GHEA Grapalat" w:cs="Arial"/>
                <w:sz w:val="20"/>
                <w:szCs w:val="20"/>
                <w:lang w:val="ru-RU"/>
              </w:rPr>
              <w:t xml:space="preserve"> </w:t>
            </w:r>
            <w:r w:rsidR="00F64380">
              <w:rPr>
                <w:rFonts w:ascii="GHEA Grapalat" w:hAnsi="GHEA Grapalat" w:cs="Arial"/>
                <w:b/>
                <w:sz w:val="20"/>
                <w:szCs w:val="20"/>
              </w:rPr>
              <w:t>900468000220</w:t>
            </w:r>
          </w:p>
        </w:tc>
      </w:tr>
      <w:tr w:rsidR="00595213" w:rsidRPr="00AE2768" w:rsidTr="00190C7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E2768" w:rsidRDefault="00595213" w:rsidP="00CB0ADE">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4</w:t>
            </w:r>
            <w:r w:rsidRPr="00AE2768">
              <w:rPr>
                <w:rFonts w:ascii="GHEA Grapalat" w:hAnsi="GHEA Grapalat" w:cs="Sylfaen"/>
                <w:sz w:val="20"/>
                <w:szCs w:val="20"/>
              </w:rPr>
              <w:t>.Գումարը</w:t>
            </w:r>
            <w:r w:rsidRPr="00AE2768">
              <w:rPr>
                <w:rFonts w:ascii="GHEA Grapalat" w:hAnsi="GHEA Grapalat" w:cs="Arial"/>
                <w:sz w:val="20"/>
                <w:szCs w:val="20"/>
                <w:lang w:val="ru-RU"/>
              </w:rPr>
              <w:t>(</w:t>
            </w:r>
            <w:r w:rsidRPr="00AE2768">
              <w:rPr>
                <w:rFonts w:ascii="GHEA Grapalat" w:hAnsi="GHEA Grapalat" w:cs="Sylfaen"/>
                <w:sz w:val="20"/>
                <w:szCs w:val="20"/>
              </w:rPr>
              <w:t>թվերովևբառերով</w:t>
            </w:r>
            <w:r w:rsidRPr="00AE2768">
              <w:rPr>
                <w:rFonts w:ascii="GHEA Grapalat" w:hAnsi="GHEA Grapalat" w:cs="Sylfaen"/>
                <w:sz w:val="20"/>
                <w:szCs w:val="20"/>
                <w:lang w:val="ru-RU"/>
              </w:rPr>
              <w:t>)</w:t>
            </w:r>
            <w:r w:rsidRPr="00AE2768">
              <w:rPr>
                <w:rFonts w:ascii="GHEA Grapalat" w:hAnsi="GHEA Grapalat" w:cs="Arial"/>
                <w:sz w:val="20"/>
                <w:szCs w:val="20"/>
              </w:rPr>
              <w:t>`</w:t>
            </w:r>
          </w:p>
        </w:tc>
      </w:tr>
      <w:tr w:rsidR="00595213" w:rsidRPr="00AE2768"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E2768" w:rsidRDefault="00595213" w:rsidP="00CB0ADE">
            <w:pPr>
              <w:rPr>
                <w:rFonts w:ascii="GHEA Grapalat" w:hAnsi="GHEA Grapalat" w:cs="Sylfaen"/>
                <w:sz w:val="20"/>
                <w:szCs w:val="20"/>
              </w:rPr>
            </w:pPr>
            <w:r w:rsidRPr="00AE2768">
              <w:rPr>
                <w:rFonts w:ascii="GHEA Grapalat" w:hAnsi="GHEA Grapalat" w:cs="Sylfaen"/>
                <w:sz w:val="20"/>
                <w:szCs w:val="20"/>
              </w:rPr>
              <w:t xml:space="preserve">15. </w:t>
            </w:r>
            <w:r w:rsidRPr="00AE2768">
              <w:rPr>
                <w:rFonts w:ascii="GHEA Grapalat" w:hAnsi="GHEA Grapalat" w:cs="Sylfaen"/>
                <w:sz w:val="20"/>
                <w:szCs w:val="20"/>
                <w:lang w:val="hy-AM"/>
              </w:rPr>
              <w:t xml:space="preserve">Ակցեպտավորված գումարը՝ </w:t>
            </w:r>
            <w:r w:rsidRPr="00AE2768">
              <w:rPr>
                <w:rFonts w:ascii="GHEA Grapalat" w:hAnsi="GHEA Grapalat" w:cs="Sylfaen"/>
                <w:sz w:val="20"/>
                <w:szCs w:val="20"/>
              </w:rPr>
              <w:t xml:space="preserve"> (թվերովևբառերով)(</w:t>
            </w:r>
            <w:r w:rsidRPr="00AE2768">
              <w:rPr>
                <w:rFonts w:ascii="GHEA Grapalat" w:hAnsi="GHEA Grapalat" w:cs="Sylfaen"/>
                <w:sz w:val="20"/>
                <w:szCs w:val="20"/>
                <w:lang w:val="hy-AM"/>
              </w:rPr>
              <w:t>նախատեսված է նշված գումարի մասնակի ակցեպտի համար, որը չի կիրառվում</w:t>
            </w:r>
            <w:r w:rsidRPr="00AE2768">
              <w:rPr>
                <w:rFonts w:ascii="GHEA Grapalat" w:hAnsi="GHEA Grapalat" w:cs="Sylfaen"/>
                <w:sz w:val="20"/>
                <w:szCs w:val="20"/>
              </w:rPr>
              <w:t>)</w:t>
            </w:r>
          </w:p>
        </w:tc>
      </w:tr>
      <w:tr w:rsidR="00595213" w:rsidRPr="00AE2768" w:rsidTr="00190C72">
        <w:trPr>
          <w:trHeight w:val="1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E2768" w:rsidRDefault="00595213" w:rsidP="00CB0ADE">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ru-RU"/>
              </w:rPr>
              <w:t>6</w:t>
            </w:r>
            <w:r w:rsidRPr="00AE2768">
              <w:rPr>
                <w:rFonts w:ascii="GHEA Grapalat" w:hAnsi="GHEA Grapalat" w:cs="Sylfaen"/>
                <w:sz w:val="20"/>
                <w:szCs w:val="20"/>
              </w:rPr>
              <w:t>.Արժույթը</w:t>
            </w:r>
            <w:r w:rsidRPr="00AE2768">
              <w:rPr>
                <w:rFonts w:ascii="GHEA Grapalat" w:hAnsi="GHEA Grapalat" w:cs="Arial"/>
                <w:sz w:val="20"/>
                <w:szCs w:val="20"/>
              </w:rPr>
              <w:t xml:space="preserve"> (</w:t>
            </w:r>
            <w:r w:rsidRPr="00AE2768">
              <w:rPr>
                <w:rFonts w:ascii="GHEA Grapalat" w:hAnsi="GHEA Grapalat" w:cs="Sylfaen"/>
                <w:sz w:val="20"/>
                <w:szCs w:val="20"/>
              </w:rPr>
              <w:t>բառերովևկոդով</w:t>
            </w:r>
            <w:r w:rsidRPr="00AE2768">
              <w:rPr>
                <w:rFonts w:ascii="GHEA Grapalat" w:hAnsi="GHEA Grapalat" w:cs="Arial"/>
                <w:sz w:val="20"/>
                <w:szCs w:val="20"/>
              </w:rPr>
              <w:t>)`</w:t>
            </w:r>
          </w:p>
        </w:tc>
      </w:tr>
      <w:tr w:rsidR="00595213" w:rsidRPr="00AE2768" w:rsidTr="00190C7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E2768" w:rsidRDefault="00595213" w:rsidP="00CB0ADE">
            <w:pPr>
              <w:rPr>
                <w:rFonts w:ascii="GHEA Grapalat" w:hAnsi="GHEA Grapalat" w:cs="Arial"/>
                <w:sz w:val="20"/>
                <w:szCs w:val="20"/>
                <w:lang w:val="hy-AM"/>
              </w:rPr>
            </w:pPr>
            <w:r w:rsidRPr="00AE2768">
              <w:rPr>
                <w:rFonts w:ascii="GHEA Grapalat" w:hAnsi="GHEA Grapalat" w:cs="Sylfaen"/>
                <w:sz w:val="20"/>
                <w:szCs w:val="20"/>
              </w:rPr>
              <w:t>1</w:t>
            </w:r>
            <w:r w:rsidRPr="00AE2768">
              <w:rPr>
                <w:rFonts w:ascii="GHEA Grapalat" w:hAnsi="GHEA Grapalat" w:cs="Sylfaen"/>
                <w:sz w:val="20"/>
                <w:szCs w:val="20"/>
                <w:lang w:val="hy-AM"/>
              </w:rPr>
              <w:t>7</w:t>
            </w:r>
            <w:r w:rsidRPr="00AE2768">
              <w:rPr>
                <w:rFonts w:ascii="GHEA Grapalat" w:hAnsi="GHEA Grapalat" w:cs="Sylfaen"/>
                <w:sz w:val="20"/>
                <w:szCs w:val="20"/>
              </w:rPr>
              <w:t>.Գործարքի</w:t>
            </w:r>
            <w:r w:rsidRPr="00AE2768">
              <w:rPr>
                <w:rFonts w:ascii="GHEA Grapalat" w:hAnsi="GHEA Grapalat" w:cs="Arial"/>
                <w:sz w:val="20"/>
                <w:szCs w:val="20"/>
              </w:rPr>
              <w:t xml:space="preserve"> (</w:t>
            </w:r>
            <w:r w:rsidRPr="00AE2768">
              <w:rPr>
                <w:rFonts w:ascii="GHEA Grapalat" w:hAnsi="GHEA Grapalat" w:cs="Sylfaen"/>
                <w:sz w:val="20"/>
                <w:szCs w:val="20"/>
              </w:rPr>
              <w:t>վճարման</w:t>
            </w:r>
            <w:r w:rsidRPr="00AE2768">
              <w:rPr>
                <w:rFonts w:ascii="GHEA Grapalat" w:hAnsi="GHEA Grapalat" w:cs="Arial"/>
                <w:sz w:val="20"/>
                <w:szCs w:val="20"/>
              </w:rPr>
              <w:t xml:space="preserve">) </w:t>
            </w:r>
            <w:r w:rsidRPr="00AE2768">
              <w:rPr>
                <w:rFonts w:ascii="GHEA Grapalat" w:hAnsi="GHEA Grapalat" w:cs="Sylfaen"/>
                <w:sz w:val="20"/>
                <w:szCs w:val="20"/>
              </w:rPr>
              <w:t>նպատակը</w:t>
            </w:r>
            <w:r w:rsidRPr="00AE2768">
              <w:rPr>
                <w:rFonts w:ascii="GHEA Grapalat" w:hAnsi="GHEA Grapalat" w:cs="Arial"/>
                <w:sz w:val="20"/>
                <w:szCs w:val="20"/>
              </w:rPr>
              <w:t>`</w:t>
            </w:r>
            <w:r w:rsidRPr="00AE2768">
              <w:rPr>
                <w:rFonts w:ascii="GHEA Grapalat" w:hAnsi="GHEA Grapalat" w:cs="Sylfaen"/>
                <w:bCs/>
                <w:i/>
                <w:sz w:val="20"/>
                <w:szCs w:val="20"/>
              </w:rPr>
              <w:t>(</w:t>
            </w:r>
            <w:r w:rsidR="00631658" w:rsidRPr="00C77374">
              <w:rPr>
                <w:rFonts w:ascii="GHEA Grapalat" w:hAnsi="GHEA Grapalat" w:cs="Sylfaen"/>
                <w:b/>
                <w:bCs/>
                <w:i/>
                <w:color w:val="FF0000"/>
                <w:sz w:val="20"/>
                <w:szCs w:val="20"/>
              </w:rPr>
              <w:t>որակավորման ա</w:t>
            </w:r>
            <w:r w:rsidRPr="00C77374">
              <w:rPr>
                <w:rFonts w:ascii="GHEA Grapalat" w:hAnsi="GHEA Grapalat" w:cs="Sylfaen"/>
                <w:b/>
                <w:bCs/>
                <w:i/>
                <w:color w:val="FF0000"/>
                <w:sz w:val="20"/>
                <w:szCs w:val="20"/>
              </w:rPr>
              <w:t>պահովմ</w:t>
            </w:r>
            <w:r w:rsidRPr="00C77374">
              <w:rPr>
                <w:rFonts w:ascii="GHEA Grapalat" w:hAnsi="GHEA Grapalat" w:cs="Sylfaen"/>
                <w:b/>
                <w:bCs/>
                <w:i/>
                <w:color w:val="FF0000"/>
                <w:sz w:val="20"/>
                <w:szCs w:val="20"/>
                <w:lang w:val="hy-AM"/>
              </w:rPr>
              <w:t>ան համար</w:t>
            </w:r>
            <w:r w:rsidRPr="00AE2768">
              <w:rPr>
                <w:rFonts w:ascii="GHEA Grapalat" w:hAnsi="GHEA Grapalat" w:cs="Sylfaen"/>
                <w:bCs/>
                <w:i/>
                <w:sz w:val="20"/>
                <w:szCs w:val="20"/>
              </w:rPr>
              <w:t>)</w:t>
            </w:r>
          </w:p>
        </w:tc>
      </w:tr>
      <w:tr w:rsidR="00595213" w:rsidRPr="00AE2768"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AE2768" w:rsidRDefault="00595213" w:rsidP="00CB0ADE">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8</w:t>
            </w:r>
            <w:r w:rsidRPr="00AE2768">
              <w:rPr>
                <w:rFonts w:ascii="GHEA Grapalat" w:hAnsi="GHEA Grapalat" w:cs="Sylfaen"/>
                <w:sz w:val="20"/>
                <w:szCs w:val="20"/>
              </w:rPr>
              <w:t xml:space="preserve">. </w:t>
            </w:r>
            <w:r w:rsidRPr="00AE2768">
              <w:rPr>
                <w:rFonts w:ascii="GHEA Grapalat" w:hAnsi="GHEA Grapalat" w:cs="Sylfaen"/>
                <w:sz w:val="20"/>
                <w:szCs w:val="20"/>
                <w:lang w:val="hy-AM"/>
              </w:rPr>
              <w:t xml:space="preserve">Վճարման կատարման հիմքերը՝ </w:t>
            </w:r>
            <w:r w:rsidRPr="00AE2768">
              <w:rPr>
                <w:rFonts w:ascii="GHEA Grapalat" w:hAnsi="GHEA Grapalat" w:cs="Sylfaen"/>
                <w:sz w:val="20"/>
                <w:szCs w:val="20"/>
              </w:rPr>
              <w:t>(</w:t>
            </w:r>
            <w:r w:rsidRPr="00AE2768">
              <w:rPr>
                <w:rFonts w:ascii="GHEA Grapalat" w:hAnsi="GHEA Grapalat" w:cs="Sylfaen"/>
                <w:sz w:val="20"/>
                <w:szCs w:val="20"/>
                <w:lang w:val="hy-AM"/>
              </w:rPr>
              <w:t>Փաստաթղթերի</w:t>
            </w:r>
            <w:r w:rsidRPr="00AE2768">
              <w:rPr>
                <w:rFonts w:ascii="GHEA Grapalat" w:hAnsi="GHEA Grapalat" w:cs="Arial"/>
                <w:sz w:val="20"/>
                <w:szCs w:val="20"/>
                <w:lang w:val="hy-AM"/>
              </w:rPr>
              <w:t xml:space="preserve"> անվանումը</w:t>
            </w:r>
            <w:r w:rsidRPr="00AE2768">
              <w:rPr>
                <w:rFonts w:ascii="GHEA Grapalat" w:hAnsi="GHEA Grapalat" w:cs="Arial"/>
                <w:sz w:val="20"/>
                <w:szCs w:val="20"/>
              </w:rPr>
              <w:t>,</w:t>
            </w:r>
            <w:r w:rsidRPr="00AE2768">
              <w:rPr>
                <w:rFonts w:ascii="GHEA Grapalat" w:hAnsi="GHEA Grapalat" w:cs="Arial"/>
                <w:sz w:val="20"/>
                <w:szCs w:val="20"/>
                <w:lang w:val="hy-AM"/>
              </w:rPr>
              <w:t xml:space="preserve"> այդ թվում՝ տուժանքի մասին համաձայնագիրը, </w:t>
            </w:r>
            <w:r w:rsidRPr="00AE2768">
              <w:rPr>
                <w:rFonts w:ascii="GHEA Grapalat" w:hAnsi="GHEA Grapalat" w:cs="Sylfaen"/>
                <w:sz w:val="20"/>
                <w:szCs w:val="20"/>
                <w:lang w:val="hy-AM"/>
              </w:rPr>
              <w:t>դրանցհամարները</w:t>
            </w:r>
            <w:r w:rsidRPr="00AE2768">
              <w:rPr>
                <w:rFonts w:ascii="GHEA Grapalat" w:hAnsi="GHEA Grapalat" w:cs="Arial"/>
                <w:sz w:val="20"/>
                <w:szCs w:val="20"/>
                <w:lang w:val="hy-AM"/>
              </w:rPr>
              <w:t>,</w:t>
            </w:r>
            <w:r w:rsidRPr="00AE2768">
              <w:rPr>
                <w:rFonts w:ascii="GHEA Grapalat" w:hAnsi="GHEA Grapalat" w:cs="Sylfaen"/>
                <w:sz w:val="20"/>
                <w:szCs w:val="20"/>
                <w:lang w:val="hy-AM"/>
              </w:rPr>
              <w:t>պ</w:t>
            </w:r>
            <w:r w:rsidRPr="00AE2768">
              <w:rPr>
                <w:rFonts w:ascii="GHEA Grapalat" w:hAnsi="GHEA Grapalat" w:cs="Sylfaen"/>
                <w:sz w:val="20"/>
                <w:szCs w:val="20"/>
              </w:rPr>
              <w:t>այմանագրի ծածկագիրը</w:t>
            </w:r>
            <w:r w:rsidRPr="00AE2768">
              <w:rPr>
                <w:rFonts w:ascii="GHEA Grapalat" w:hAnsi="GHEA Grapalat" w:cs="Arial"/>
                <w:sz w:val="20"/>
                <w:szCs w:val="20"/>
                <w:lang w:val="hy-AM"/>
              </w:rPr>
              <w:t xml:space="preserve"> որի հիման վրա կատարվում է  գանձումը</w:t>
            </w:r>
            <w:r w:rsidRPr="00AE2768">
              <w:rPr>
                <w:rFonts w:ascii="GHEA Grapalat" w:hAnsi="GHEA Grapalat" w:cs="Arial"/>
                <w:sz w:val="20"/>
                <w:szCs w:val="20"/>
              </w:rPr>
              <w:t>)</w:t>
            </w:r>
            <w:r w:rsidRPr="00AE2768">
              <w:rPr>
                <w:rFonts w:ascii="GHEA Grapalat" w:hAnsi="GHEA Grapalat" w:cs="Sylfaen"/>
                <w:sz w:val="20"/>
                <w:szCs w:val="20"/>
              </w:rPr>
              <w:t>`</w:t>
            </w:r>
          </w:p>
          <w:p w:rsidR="00595213" w:rsidRPr="00AE2768" w:rsidRDefault="00595213" w:rsidP="00CB0ADE">
            <w:pPr>
              <w:rPr>
                <w:rFonts w:ascii="GHEA Grapalat" w:hAnsi="GHEA Grapalat" w:cs="Arial"/>
                <w:sz w:val="20"/>
                <w:szCs w:val="20"/>
              </w:rPr>
            </w:pPr>
          </w:p>
        </w:tc>
      </w:tr>
      <w:tr w:rsidR="00595213" w:rsidRPr="00AE2768" w:rsidTr="00FF15C5">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F15C5" w:rsidRDefault="00595213" w:rsidP="00CB0ADE">
            <w:pPr>
              <w:rPr>
                <w:rFonts w:ascii="GHEA Grapalat" w:hAnsi="GHEA Grapalat" w:cs="Sylfaen"/>
                <w:sz w:val="20"/>
                <w:szCs w:val="20"/>
                <w:lang w:val="hy-AM"/>
              </w:rPr>
            </w:pPr>
            <w:r w:rsidRPr="00AE2768">
              <w:rPr>
                <w:rFonts w:ascii="GHEA Grapalat" w:hAnsi="GHEA Grapalat" w:cs="Sylfaen"/>
                <w:sz w:val="20"/>
                <w:szCs w:val="20"/>
                <w:lang w:val="hy-AM"/>
              </w:rPr>
              <w:t>19. Վճարման պայմանները՝                                &lt;ակցեպտավորված վճարում&gt;</w:t>
            </w:r>
          </w:p>
        </w:tc>
      </w:tr>
      <w:tr w:rsidR="00595213" w:rsidRPr="00AE2768" w:rsidTr="00FF15C5">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F15C5" w:rsidRDefault="00595213" w:rsidP="00CB0ADE">
            <w:pPr>
              <w:rPr>
                <w:rFonts w:ascii="GHEA Grapalat" w:hAnsi="GHEA Grapalat" w:cs="Sylfaen"/>
                <w:sz w:val="20"/>
                <w:szCs w:val="20"/>
              </w:rPr>
            </w:pPr>
            <w:r w:rsidRPr="00AE2768">
              <w:rPr>
                <w:rFonts w:ascii="GHEA Grapalat" w:hAnsi="GHEA Grapalat" w:cs="Sylfaen"/>
                <w:sz w:val="20"/>
                <w:szCs w:val="20"/>
                <w:lang w:val="hy-AM"/>
              </w:rPr>
              <w:t xml:space="preserve">20. Առդիր էջերի քանակը՝    </w:t>
            </w:r>
            <w:r w:rsidRPr="00AE2768">
              <w:rPr>
                <w:rFonts w:ascii="GHEA Grapalat" w:hAnsi="GHEA Grapalat" w:cs="Arial"/>
                <w:sz w:val="20"/>
                <w:szCs w:val="20"/>
              </w:rPr>
              <w:t xml:space="preserve">--- </w:t>
            </w:r>
            <w:r w:rsidRPr="00AE2768">
              <w:rPr>
                <w:rFonts w:ascii="GHEA Grapalat" w:hAnsi="GHEA Grapalat" w:cs="Sylfaen"/>
                <w:sz w:val="20"/>
                <w:szCs w:val="20"/>
              </w:rPr>
              <w:t>էջ</w:t>
            </w:r>
          </w:p>
        </w:tc>
      </w:tr>
      <w:tr w:rsidR="00595213" w:rsidRPr="00AE2768" w:rsidTr="00FF15C5">
        <w:trPr>
          <w:trHeight w:val="1292"/>
        </w:trPr>
        <w:tc>
          <w:tcPr>
            <w:tcW w:w="5616" w:type="dxa"/>
            <w:tcBorders>
              <w:top w:val="nil"/>
              <w:left w:val="single" w:sz="4" w:space="0" w:color="auto"/>
              <w:bottom w:val="single" w:sz="4" w:space="0" w:color="auto"/>
              <w:right w:val="single" w:sz="4" w:space="0" w:color="auto"/>
            </w:tcBorders>
            <w:noWrap/>
            <w:vAlign w:val="bottom"/>
          </w:tcPr>
          <w:p w:rsidR="00595213" w:rsidRPr="00AE2768" w:rsidRDefault="00595213" w:rsidP="00CB0ADE">
            <w:pPr>
              <w:rPr>
                <w:rFonts w:ascii="GHEA Grapalat" w:hAnsi="GHEA Grapalat" w:cs="Sylfaen"/>
                <w:sz w:val="20"/>
                <w:szCs w:val="20"/>
              </w:rPr>
            </w:pPr>
            <w:r w:rsidRPr="00AE2768">
              <w:rPr>
                <w:rFonts w:ascii="Courier New" w:hAnsi="Courier New" w:cs="Courier New"/>
                <w:sz w:val="20"/>
                <w:szCs w:val="20"/>
              </w:rPr>
              <w:t> </w:t>
            </w:r>
            <w:r w:rsidRPr="00AE2768">
              <w:rPr>
                <w:rFonts w:ascii="GHEA Grapalat" w:hAnsi="GHEA Grapalat" w:cs="Arial"/>
                <w:sz w:val="20"/>
                <w:szCs w:val="20"/>
                <w:lang w:val="hy-AM"/>
              </w:rPr>
              <w:t>22</w:t>
            </w:r>
            <w:r w:rsidRPr="00AE2768">
              <w:rPr>
                <w:rFonts w:ascii="GHEA Grapalat" w:hAnsi="GHEA Grapalat" w:cs="Arial"/>
                <w:sz w:val="20"/>
                <w:szCs w:val="20"/>
              </w:rPr>
              <w:t>.</w:t>
            </w:r>
            <w:r w:rsidRPr="00AE2768">
              <w:rPr>
                <w:rFonts w:ascii="GHEA Grapalat" w:hAnsi="GHEA Grapalat" w:cs="Sylfaen"/>
                <w:sz w:val="20"/>
                <w:szCs w:val="20"/>
              </w:rPr>
              <w:t>ա. Շահառուի ստորագրությունները</w:t>
            </w:r>
          </w:p>
          <w:p w:rsidR="00595213" w:rsidRPr="00AE2768" w:rsidRDefault="00595213" w:rsidP="00CB0ADE">
            <w:pPr>
              <w:rPr>
                <w:rFonts w:ascii="GHEA Grapalat" w:hAnsi="GHEA Grapalat" w:cs="Sylfaen"/>
                <w:sz w:val="20"/>
                <w:szCs w:val="20"/>
              </w:rPr>
            </w:pPr>
          </w:p>
          <w:p w:rsidR="00595213" w:rsidRPr="00AE2768" w:rsidRDefault="00595213" w:rsidP="00CB0ADE">
            <w:pPr>
              <w:jc w:val="right"/>
              <w:rPr>
                <w:rFonts w:ascii="GHEA Grapalat" w:hAnsi="GHEA Grapalat" w:cs="Tahoma"/>
                <w:color w:val="000000"/>
                <w:sz w:val="20"/>
                <w:szCs w:val="20"/>
              </w:rPr>
            </w:pPr>
            <w:r w:rsidRPr="00AE2768">
              <w:rPr>
                <w:rFonts w:ascii="GHEA Grapalat" w:hAnsi="GHEA Grapalat" w:cs="Tahoma"/>
                <w:color w:val="000000"/>
                <w:sz w:val="20"/>
                <w:szCs w:val="20"/>
              </w:rPr>
              <w:t>/____________________/</w:t>
            </w:r>
          </w:p>
          <w:p w:rsidR="00595213" w:rsidRPr="00AE2768" w:rsidRDefault="00595213" w:rsidP="00CB0ADE">
            <w:pPr>
              <w:rPr>
                <w:rFonts w:ascii="GHEA Grapalat" w:hAnsi="GHEA Grapalat" w:cs="Tahoma"/>
                <w:color w:val="000000"/>
                <w:sz w:val="20"/>
                <w:szCs w:val="20"/>
              </w:rPr>
            </w:pPr>
          </w:p>
          <w:p w:rsidR="00595213" w:rsidRPr="00AE2768" w:rsidRDefault="00595213" w:rsidP="00CB0ADE">
            <w:pPr>
              <w:rPr>
                <w:rFonts w:ascii="GHEA Grapalat" w:hAnsi="GHEA Grapalat" w:cs="Sylfaen"/>
                <w:sz w:val="20"/>
                <w:szCs w:val="20"/>
              </w:rPr>
            </w:pPr>
          </w:p>
          <w:p w:rsidR="00595213" w:rsidRPr="00AE2768" w:rsidRDefault="00595213" w:rsidP="00CB0ADE">
            <w:pPr>
              <w:jc w:val="right"/>
              <w:rPr>
                <w:rFonts w:ascii="GHEA Grapalat" w:hAnsi="GHEA Grapalat" w:cs="Sylfaen"/>
                <w:sz w:val="20"/>
                <w:szCs w:val="20"/>
              </w:rPr>
            </w:pPr>
            <w:r w:rsidRPr="00AE2768">
              <w:rPr>
                <w:rFonts w:ascii="GHEA Grapalat" w:hAnsi="GHEA Grapalat" w:cs="Tahoma"/>
                <w:color w:val="000000"/>
                <w:sz w:val="20"/>
                <w:szCs w:val="20"/>
              </w:rPr>
              <w:t>/____________________/</w:t>
            </w:r>
          </w:p>
          <w:p w:rsidR="00595213" w:rsidRPr="00AE2768" w:rsidRDefault="00595213" w:rsidP="00CB0ADE">
            <w:pPr>
              <w:rPr>
                <w:rFonts w:ascii="GHEA Grapalat" w:hAnsi="GHEA Grapalat" w:cs="Sylfaen"/>
                <w:sz w:val="20"/>
                <w:szCs w:val="20"/>
              </w:rPr>
            </w:pPr>
          </w:p>
          <w:p w:rsidR="00595213" w:rsidRPr="00AE2768" w:rsidRDefault="00595213" w:rsidP="00CB0ADE">
            <w:pPr>
              <w:rPr>
                <w:rFonts w:ascii="GHEA Grapalat" w:hAnsi="GHEA Grapalat" w:cs="Sylfaen"/>
                <w:sz w:val="20"/>
                <w:szCs w:val="20"/>
              </w:rPr>
            </w:pPr>
            <w:r w:rsidRPr="00AE2768">
              <w:rPr>
                <w:rFonts w:ascii="GHEA Grapalat" w:hAnsi="GHEA Grapalat" w:cs="Sylfaen"/>
                <w:sz w:val="20"/>
                <w:szCs w:val="20"/>
                <w:lang w:val="hy-AM"/>
              </w:rPr>
              <w:t>22</w:t>
            </w:r>
            <w:r w:rsidRPr="00AE2768">
              <w:rPr>
                <w:rFonts w:ascii="GHEA Grapalat" w:hAnsi="GHEA Grapalat" w:cs="Sylfaen"/>
                <w:sz w:val="20"/>
                <w:szCs w:val="20"/>
              </w:rPr>
              <w:t>.բ.</w:t>
            </w:r>
          </w:p>
          <w:p w:rsidR="00595213" w:rsidRPr="00AE2768" w:rsidRDefault="00595213" w:rsidP="00CB0ADE">
            <w:pPr>
              <w:rPr>
                <w:rFonts w:ascii="GHEA Grapalat" w:hAnsi="GHEA Grapalat" w:cs="Sylfaen"/>
                <w:sz w:val="20"/>
                <w:szCs w:val="20"/>
              </w:rPr>
            </w:pPr>
            <w:r w:rsidRPr="00AE2768">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595213" w:rsidRPr="00AE2768" w:rsidRDefault="00595213" w:rsidP="00CB0ADE">
            <w:pPr>
              <w:rPr>
                <w:rFonts w:ascii="GHEA Grapalat" w:hAnsi="GHEA Grapalat" w:cs="Sylfaen"/>
                <w:sz w:val="20"/>
                <w:szCs w:val="20"/>
              </w:rPr>
            </w:pPr>
            <w:r w:rsidRPr="00AE2768">
              <w:rPr>
                <w:rFonts w:ascii="GHEA Grapalat" w:hAnsi="GHEA Grapalat" w:cs="Arial"/>
                <w:sz w:val="20"/>
                <w:szCs w:val="20"/>
                <w:lang w:val="hy-AM"/>
              </w:rPr>
              <w:t>2</w:t>
            </w:r>
            <w:r w:rsidRPr="00AE2768">
              <w:rPr>
                <w:rFonts w:ascii="GHEA Grapalat" w:hAnsi="GHEA Grapalat" w:cs="Arial"/>
                <w:sz w:val="20"/>
                <w:szCs w:val="20"/>
              </w:rPr>
              <w:t>1.</w:t>
            </w:r>
            <w:r w:rsidRPr="00AE2768">
              <w:rPr>
                <w:rFonts w:ascii="GHEA Grapalat" w:hAnsi="GHEA Grapalat" w:cs="Sylfaen"/>
                <w:sz w:val="20"/>
                <w:szCs w:val="20"/>
              </w:rPr>
              <w:t xml:space="preserve">ա. </w:t>
            </w:r>
            <w:r w:rsidRPr="00AE2768">
              <w:rPr>
                <w:rFonts w:ascii="Courier New" w:hAnsi="Courier New" w:cs="Courier New"/>
                <w:sz w:val="20"/>
                <w:szCs w:val="20"/>
              </w:rPr>
              <w:t> </w:t>
            </w:r>
            <w:r w:rsidRPr="00AE2768">
              <w:rPr>
                <w:rFonts w:ascii="GHEA Grapalat" w:hAnsi="GHEA Grapalat" w:cs="Sylfaen"/>
                <w:sz w:val="20"/>
                <w:szCs w:val="20"/>
              </w:rPr>
              <w:t>Վճարողի ստորագրությունները`</w:t>
            </w:r>
          </w:p>
          <w:p w:rsidR="00595213" w:rsidRPr="00AE2768" w:rsidRDefault="00595213" w:rsidP="00CB0ADE">
            <w:pPr>
              <w:jc w:val="right"/>
              <w:rPr>
                <w:rFonts w:ascii="GHEA Grapalat" w:hAnsi="GHEA Grapalat" w:cs="Sylfaen"/>
                <w:sz w:val="20"/>
                <w:szCs w:val="20"/>
              </w:rPr>
            </w:pPr>
          </w:p>
          <w:p w:rsidR="00595213" w:rsidRPr="00AE2768" w:rsidRDefault="00595213" w:rsidP="00CB0ADE">
            <w:pPr>
              <w:rPr>
                <w:rFonts w:ascii="GHEA Grapalat" w:hAnsi="GHEA Grapalat" w:cs="Sylfaen"/>
                <w:sz w:val="20"/>
                <w:szCs w:val="20"/>
              </w:rPr>
            </w:pPr>
            <w:r w:rsidRPr="00AE2768">
              <w:rPr>
                <w:rFonts w:ascii="GHEA Grapalat" w:hAnsi="GHEA Grapalat" w:cs="Tahoma"/>
                <w:color w:val="000000"/>
                <w:sz w:val="20"/>
                <w:szCs w:val="20"/>
              </w:rPr>
              <w:t xml:space="preserve">                                               /____________________/</w:t>
            </w:r>
          </w:p>
          <w:p w:rsidR="00595213" w:rsidRPr="00AE2768" w:rsidRDefault="00595213" w:rsidP="00CB0ADE">
            <w:pPr>
              <w:jc w:val="right"/>
              <w:rPr>
                <w:rFonts w:ascii="GHEA Grapalat" w:hAnsi="GHEA Grapalat" w:cs="Tahoma"/>
                <w:color w:val="000000"/>
                <w:sz w:val="20"/>
                <w:szCs w:val="20"/>
              </w:rPr>
            </w:pPr>
          </w:p>
          <w:p w:rsidR="00595213" w:rsidRPr="00AE2768" w:rsidRDefault="00595213" w:rsidP="00CB0ADE">
            <w:pPr>
              <w:jc w:val="right"/>
              <w:rPr>
                <w:rFonts w:ascii="GHEA Grapalat" w:hAnsi="GHEA Grapalat" w:cs="Tahoma"/>
                <w:color w:val="000000"/>
                <w:sz w:val="20"/>
                <w:szCs w:val="20"/>
              </w:rPr>
            </w:pPr>
          </w:p>
          <w:p w:rsidR="00595213" w:rsidRPr="00AE2768" w:rsidRDefault="00595213" w:rsidP="00CB0ADE">
            <w:pPr>
              <w:jc w:val="right"/>
              <w:rPr>
                <w:rFonts w:ascii="GHEA Grapalat" w:hAnsi="GHEA Grapalat" w:cs="Sylfaen"/>
                <w:sz w:val="20"/>
                <w:szCs w:val="20"/>
              </w:rPr>
            </w:pPr>
            <w:r w:rsidRPr="00AE2768">
              <w:rPr>
                <w:rFonts w:ascii="GHEA Grapalat" w:hAnsi="GHEA Grapalat" w:cs="Tahoma"/>
                <w:color w:val="000000"/>
                <w:sz w:val="20"/>
                <w:szCs w:val="20"/>
              </w:rPr>
              <w:t>/____________________/</w:t>
            </w:r>
          </w:p>
          <w:p w:rsidR="00595213" w:rsidRPr="00AE2768" w:rsidRDefault="00595213" w:rsidP="00CB0ADE">
            <w:pPr>
              <w:jc w:val="right"/>
              <w:rPr>
                <w:rFonts w:ascii="GHEA Grapalat" w:hAnsi="GHEA Grapalat" w:cs="Sylfaen"/>
                <w:sz w:val="20"/>
                <w:szCs w:val="20"/>
              </w:rPr>
            </w:pPr>
          </w:p>
          <w:p w:rsidR="00595213" w:rsidRPr="00AE2768" w:rsidRDefault="00595213" w:rsidP="00CB0ADE">
            <w:pPr>
              <w:jc w:val="right"/>
              <w:rPr>
                <w:rFonts w:ascii="GHEA Grapalat" w:hAnsi="GHEA Grapalat" w:cs="Sylfaen"/>
                <w:sz w:val="20"/>
                <w:szCs w:val="20"/>
              </w:rPr>
            </w:pPr>
            <w:r w:rsidRPr="00AE2768">
              <w:rPr>
                <w:rFonts w:ascii="GHEA Grapalat" w:hAnsi="GHEA Grapalat" w:cs="Sylfaen"/>
                <w:sz w:val="20"/>
                <w:szCs w:val="20"/>
                <w:lang w:val="hy-AM"/>
              </w:rPr>
              <w:t>2</w:t>
            </w:r>
            <w:r w:rsidRPr="00AE2768">
              <w:rPr>
                <w:rFonts w:ascii="GHEA Grapalat" w:hAnsi="GHEA Grapalat" w:cs="Sylfaen"/>
                <w:sz w:val="20"/>
                <w:szCs w:val="20"/>
              </w:rPr>
              <w:t>1.բ.                                                                    Կ.Տ.</w:t>
            </w:r>
          </w:p>
          <w:p w:rsidR="00595213" w:rsidRPr="00AE2768" w:rsidRDefault="00595213" w:rsidP="00CB0ADE">
            <w:pPr>
              <w:jc w:val="right"/>
              <w:rPr>
                <w:rFonts w:ascii="GHEA Grapalat" w:hAnsi="GHEA Grapalat" w:cs="Sylfaen"/>
                <w:sz w:val="20"/>
                <w:szCs w:val="20"/>
              </w:rPr>
            </w:pPr>
          </w:p>
        </w:tc>
      </w:tr>
      <w:tr w:rsidR="00595213" w:rsidRPr="00AE2768"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AE2768" w:rsidRDefault="00595213" w:rsidP="00CB0ADE">
            <w:pPr>
              <w:rPr>
                <w:rFonts w:ascii="GHEA Grapalat" w:hAnsi="GHEA Grapalat" w:cs="Tahoma"/>
                <w:color w:val="000000"/>
                <w:sz w:val="20"/>
                <w:szCs w:val="20"/>
              </w:rPr>
            </w:pPr>
            <w:r w:rsidRPr="00AE2768">
              <w:rPr>
                <w:rFonts w:ascii="GHEA Grapalat" w:hAnsi="GHEA Grapalat" w:cs="Tahoma"/>
                <w:color w:val="000000"/>
                <w:sz w:val="20"/>
                <w:szCs w:val="20"/>
              </w:rPr>
              <w:t>2</w:t>
            </w:r>
            <w:r w:rsidRPr="00AE2768">
              <w:rPr>
                <w:rFonts w:ascii="GHEA Grapalat" w:hAnsi="GHEA Grapalat" w:cs="Tahoma"/>
                <w:color w:val="000000"/>
                <w:sz w:val="20"/>
                <w:szCs w:val="20"/>
                <w:lang w:val="hy-AM"/>
              </w:rPr>
              <w:t>4</w:t>
            </w:r>
            <w:r w:rsidRPr="00AE2768">
              <w:rPr>
                <w:rFonts w:ascii="GHEA Grapalat" w:hAnsi="GHEA Grapalat" w:cs="Tahoma"/>
                <w:color w:val="000000"/>
                <w:sz w:val="20"/>
                <w:szCs w:val="20"/>
              </w:rPr>
              <w:t xml:space="preserve">.ա.   </w:t>
            </w:r>
            <w:r w:rsidRPr="00AE2768">
              <w:rPr>
                <w:rFonts w:ascii="GHEA Grapalat" w:hAnsi="GHEA Grapalat" w:cs="Tahoma"/>
                <w:color w:val="000000"/>
                <w:sz w:val="20"/>
                <w:szCs w:val="20"/>
                <w:lang w:val="hy-AM"/>
              </w:rPr>
              <w:t>Շահառուին  սպասարկող ֆինանսական կազմակերպություն</w:t>
            </w:r>
          </w:p>
          <w:p w:rsidR="00595213" w:rsidRPr="00AE2768" w:rsidRDefault="00595213" w:rsidP="00CB0ADE">
            <w:pPr>
              <w:rPr>
                <w:rFonts w:ascii="GHEA Grapalat" w:hAnsi="GHEA Grapalat" w:cs="Tahoma"/>
                <w:color w:val="000000"/>
                <w:sz w:val="20"/>
                <w:szCs w:val="20"/>
                <w:lang w:val="hy-AM"/>
              </w:rPr>
            </w:pPr>
          </w:p>
          <w:p w:rsidR="00595213" w:rsidRPr="00AE2768" w:rsidRDefault="00595213" w:rsidP="00CB0ADE">
            <w:pPr>
              <w:rPr>
                <w:rFonts w:ascii="GHEA Grapalat" w:hAnsi="GHEA Grapalat" w:cs="Tahoma"/>
                <w:color w:val="000000"/>
                <w:sz w:val="20"/>
                <w:szCs w:val="20"/>
              </w:rPr>
            </w:pPr>
            <w:r w:rsidRPr="00AE2768">
              <w:rPr>
                <w:rFonts w:ascii="GHEA Grapalat" w:hAnsi="GHEA Grapalat" w:cs="Tahoma"/>
                <w:color w:val="000000"/>
                <w:sz w:val="20"/>
                <w:szCs w:val="20"/>
              </w:rPr>
              <w:t xml:space="preserve">   /____________________/</w:t>
            </w:r>
          </w:p>
          <w:p w:rsidR="00595213" w:rsidRPr="00AE2768" w:rsidRDefault="00595213" w:rsidP="00CB0ADE">
            <w:pPr>
              <w:rPr>
                <w:rFonts w:ascii="GHEA Grapalat" w:hAnsi="GHEA Grapalat" w:cs="Sylfaen"/>
                <w:sz w:val="20"/>
                <w:szCs w:val="20"/>
              </w:rPr>
            </w:pPr>
          </w:p>
          <w:p w:rsidR="00595213" w:rsidRPr="00AE2768" w:rsidRDefault="00595213" w:rsidP="00CB0ADE">
            <w:pPr>
              <w:rPr>
                <w:rFonts w:ascii="GHEA Grapalat" w:hAnsi="GHEA Grapalat" w:cs="Sylfaen"/>
                <w:sz w:val="20"/>
                <w:szCs w:val="20"/>
              </w:rPr>
            </w:pPr>
            <w:r w:rsidRPr="00AE2768">
              <w:rPr>
                <w:rFonts w:ascii="GHEA Grapalat" w:hAnsi="GHEA Grapalat" w:cs="Sylfaen"/>
                <w:sz w:val="20"/>
                <w:szCs w:val="20"/>
              </w:rPr>
              <w:t xml:space="preserve">                                                       /ստորագրություն/</w:t>
            </w:r>
          </w:p>
          <w:p w:rsidR="00595213" w:rsidRPr="00AE2768" w:rsidRDefault="00595213" w:rsidP="00CB0ADE">
            <w:pPr>
              <w:rPr>
                <w:rFonts w:ascii="GHEA Grapalat" w:hAnsi="GHEA Grapalat" w:cs="Tahoma"/>
                <w:color w:val="000000"/>
                <w:sz w:val="20"/>
                <w:szCs w:val="20"/>
              </w:rPr>
            </w:pPr>
          </w:p>
          <w:p w:rsidR="00595213" w:rsidRPr="00AE2768"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AE2768" w:rsidRDefault="00595213" w:rsidP="00CB0ADE">
            <w:pPr>
              <w:rPr>
                <w:rFonts w:ascii="GHEA Grapalat" w:hAnsi="GHEA Grapalat" w:cs="Tahoma"/>
                <w:color w:val="000000"/>
                <w:sz w:val="20"/>
                <w:szCs w:val="20"/>
              </w:rPr>
            </w:pPr>
            <w:r w:rsidRPr="00AE2768">
              <w:rPr>
                <w:rFonts w:ascii="GHEA Grapalat" w:hAnsi="GHEA Grapalat" w:cs="Tahoma"/>
                <w:color w:val="000000"/>
                <w:sz w:val="20"/>
                <w:szCs w:val="20"/>
              </w:rPr>
              <w:t>2</w:t>
            </w:r>
            <w:r w:rsidRPr="00AE2768">
              <w:rPr>
                <w:rFonts w:ascii="GHEA Grapalat" w:hAnsi="GHEA Grapalat" w:cs="Tahoma"/>
                <w:color w:val="000000"/>
                <w:sz w:val="20"/>
                <w:szCs w:val="20"/>
                <w:lang w:val="hy-AM"/>
              </w:rPr>
              <w:t>3</w:t>
            </w:r>
            <w:r w:rsidRPr="00AE2768">
              <w:rPr>
                <w:rFonts w:ascii="GHEA Grapalat" w:hAnsi="GHEA Grapalat" w:cs="Tahoma"/>
                <w:color w:val="000000"/>
                <w:sz w:val="20"/>
                <w:szCs w:val="20"/>
              </w:rPr>
              <w:t xml:space="preserve">.ա.   </w:t>
            </w:r>
            <w:r w:rsidRPr="00AE2768">
              <w:rPr>
                <w:rFonts w:ascii="GHEA Grapalat" w:hAnsi="GHEA Grapalat" w:cs="Tahoma"/>
                <w:color w:val="000000"/>
                <w:sz w:val="20"/>
                <w:szCs w:val="20"/>
                <w:lang w:val="hy-AM"/>
              </w:rPr>
              <w:t>Վճարողին  սպասարկող ֆինանսական կազմակերպություն</w:t>
            </w:r>
          </w:p>
          <w:p w:rsidR="00595213" w:rsidRPr="00AE2768" w:rsidRDefault="00595213" w:rsidP="00CB0ADE">
            <w:pPr>
              <w:jc w:val="right"/>
              <w:rPr>
                <w:rFonts w:ascii="GHEA Grapalat" w:hAnsi="GHEA Grapalat" w:cs="Tahoma"/>
                <w:color w:val="000000"/>
                <w:sz w:val="20"/>
                <w:szCs w:val="20"/>
              </w:rPr>
            </w:pPr>
          </w:p>
          <w:p w:rsidR="00595213" w:rsidRPr="00AE2768" w:rsidRDefault="00595213" w:rsidP="00CB0ADE">
            <w:pPr>
              <w:jc w:val="right"/>
              <w:rPr>
                <w:rFonts w:ascii="GHEA Grapalat" w:hAnsi="GHEA Grapalat" w:cs="Tahoma"/>
                <w:color w:val="000000"/>
                <w:sz w:val="20"/>
                <w:szCs w:val="20"/>
              </w:rPr>
            </w:pPr>
          </w:p>
          <w:p w:rsidR="00595213" w:rsidRPr="00AE2768" w:rsidRDefault="00595213" w:rsidP="00CB0ADE">
            <w:pPr>
              <w:jc w:val="right"/>
              <w:rPr>
                <w:rFonts w:ascii="GHEA Grapalat" w:hAnsi="GHEA Grapalat" w:cs="Tahoma"/>
                <w:color w:val="000000"/>
                <w:sz w:val="20"/>
                <w:szCs w:val="20"/>
              </w:rPr>
            </w:pPr>
            <w:r w:rsidRPr="00AE2768">
              <w:rPr>
                <w:rFonts w:ascii="GHEA Grapalat" w:hAnsi="GHEA Grapalat" w:cs="Tahoma"/>
                <w:color w:val="000000"/>
                <w:sz w:val="20"/>
                <w:szCs w:val="20"/>
              </w:rPr>
              <w:t>/____________________/</w:t>
            </w:r>
          </w:p>
          <w:p w:rsidR="00595213" w:rsidRPr="00AE2768" w:rsidRDefault="00595213" w:rsidP="00CB0ADE">
            <w:pPr>
              <w:jc w:val="center"/>
              <w:rPr>
                <w:rFonts w:ascii="GHEA Grapalat" w:hAnsi="GHEA Grapalat" w:cs="Sylfaen"/>
                <w:sz w:val="20"/>
                <w:szCs w:val="20"/>
              </w:rPr>
            </w:pPr>
            <w:r w:rsidRPr="00AE2768">
              <w:rPr>
                <w:rFonts w:ascii="GHEA Grapalat" w:hAnsi="GHEA Grapalat" w:cs="Sylfaen"/>
                <w:sz w:val="20"/>
                <w:szCs w:val="20"/>
              </w:rPr>
              <w:t>/ստորագրություն/</w:t>
            </w:r>
          </w:p>
          <w:p w:rsidR="00595213" w:rsidRPr="00AE2768" w:rsidRDefault="00595213" w:rsidP="00CB0ADE">
            <w:pPr>
              <w:jc w:val="right"/>
              <w:rPr>
                <w:rFonts w:ascii="GHEA Grapalat" w:hAnsi="GHEA Grapalat" w:cs="Arial"/>
                <w:sz w:val="20"/>
                <w:szCs w:val="20"/>
                <w:lang w:val="hy-AM"/>
              </w:rPr>
            </w:pPr>
          </w:p>
        </w:tc>
      </w:tr>
      <w:tr w:rsidR="00595213" w:rsidRPr="00AE2768" w:rsidTr="00190C72">
        <w:trPr>
          <w:trHeight w:val="66"/>
        </w:trPr>
        <w:tc>
          <w:tcPr>
            <w:tcW w:w="5616" w:type="dxa"/>
            <w:tcBorders>
              <w:top w:val="nil"/>
              <w:left w:val="single" w:sz="4" w:space="0" w:color="auto"/>
              <w:bottom w:val="single" w:sz="4" w:space="0" w:color="auto"/>
              <w:right w:val="single" w:sz="4" w:space="0" w:color="auto"/>
            </w:tcBorders>
            <w:noWrap/>
            <w:vAlign w:val="bottom"/>
          </w:tcPr>
          <w:p w:rsidR="00595213" w:rsidRPr="00AE2768" w:rsidRDefault="00595213" w:rsidP="00CB0ADE">
            <w:pPr>
              <w:rPr>
                <w:rFonts w:ascii="GHEA Grapalat" w:hAnsi="GHEA Grapalat" w:cs="Sylfaen"/>
                <w:sz w:val="20"/>
                <w:szCs w:val="20"/>
              </w:rPr>
            </w:pPr>
            <w:r w:rsidRPr="00AE2768">
              <w:rPr>
                <w:rFonts w:ascii="GHEA Grapalat" w:hAnsi="GHEA Grapalat" w:cs="Sylfaen"/>
                <w:sz w:val="20"/>
                <w:szCs w:val="20"/>
              </w:rPr>
              <w:t>24.բ.                                                       Կ.Տ.</w:t>
            </w:r>
          </w:p>
          <w:p w:rsidR="00595213" w:rsidRPr="00AE2768" w:rsidRDefault="00595213" w:rsidP="00CB0ADE">
            <w:pPr>
              <w:rPr>
                <w:rFonts w:ascii="GHEA Grapalat" w:hAnsi="GHEA Grapalat" w:cs="Sylfaen"/>
                <w:sz w:val="20"/>
                <w:szCs w:val="20"/>
              </w:rPr>
            </w:pPr>
          </w:p>
          <w:p w:rsidR="00595213" w:rsidRPr="00AE2768" w:rsidRDefault="00595213" w:rsidP="00CB0ADE">
            <w:pPr>
              <w:rPr>
                <w:rFonts w:ascii="GHEA Grapalat" w:hAnsi="GHEA Grapalat" w:cs="Sylfaen"/>
                <w:sz w:val="20"/>
                <w:szCs w:val="20"/>
              </w:rPr>
            </w:pPr>
          </w:p>
          <w:p w:rsidR="00595213" w:rsidRPr="00190C72" w:rsidRDefault="00595213" w:rsidP="00190C72">
            <w:pPr>
              <w:rPr>
                <w:rFonts w:ascii="GHEA Grapalat" w:hAnsi="GHEA Grapalat" w:cs="Sylfaen"/>
                <w:sz w:val="20"/>
                <w:szCs w:val="20"/>
              </w:rPr>
            </w:pPr>
            <w:r w:rsidRPr="00AE2768">
              <w:rPr>
                <w:rFonts w:ascii="GHEA Grapalat" w:hAnsi="GHEA Grapalat" w:cs="Sylfaen"/>
                <w:sz w:val="20"/>
                <w:szCs w:val="20"/>
              </w:rPr>
              <w:t>2</w:t>
            </w:r>
            <w:r w:rsidRPr="00AE2768">
              <w:rPr>
                <w:rFonts w:ascii="GHEA Grapalat" w:hAnsi="GHEA Grapalat" w:cs="Sylfaen"/>
                <w:sz w:val="20"/>
                <w:szCs w:val="20"/>
                <w:lang w:val="hy-AM"/>
              </w:rPr>
              <w:t>4</w:t>
            </w:r>
            <w:r w:rsidRPr="00AE2768">
              <w:rPr>
                <w:rFonts w:ascii="GHEA Grapalat" w:hAnsi="GHEA Grapalat" w:cs="Sylfaen"/>
                <w:sz w:val="20"/>
                <w:szCs w:val="20"/>
              </w:rPr>
              <w:t>.</w:t>
            </w:r>
            <w:r w:rsidRPr="00AE2768">
              <w:rPr>
                <w:rFonts w:ascii="GHEA Grapalat" w:hAnsi="GHEA Grapalat" w:cs="Sylfaen"/>
                <w:sz w:val="20"/>
                <w:szCs w:val="20"/>
                <w:lang w:val="hy-AM"/>
              </w:rPr>
              <w:t>գ</w:t>
            </w:r>
            <w:r w:rsidRPr="00AE2768">
              <w:rPr>
                <w:rFonts w:ascii="GHEA Grapalat" w:hAnsi="GHEA Grapalat" w:cs="Tahoma"/>
                <w:color w:val="000000"/>
                <w:sz w:val="20"/>
                <w:szCs w:val="20"/>
              </w:rPr>
              <w:t xml:space="preserve">                                                 "___" </w:t>
            </w:r>
            <w:r w:rsidRPr="00AE2768">
              <w:rPr>
                <w:rFonts w:ascii="GHEA Grapalat" w:hAnsi="GHEA Grapalat" w:cs="Sylfaen"/>
                <w:color w:val="000000"/>
                <w:sz w:val="20"/>
                <w:szCs w:val="20"/>
              </w:rPr>
              <w:t xml:space="preserve">___ </w:t>
            </w:r>
            <w:r w:rsidRPr="00AE2768">
              <w:rPr>
                <w:rFonts w:ascii="GHEA Grapalat" w:hAnsi="GHEA Grapalat" w:cs="Tahoma"/>
                <w:color w:val="000000"/>
                <w:sz w:val="20"/>
                <w:szCs w:val="20"/>
              </w:rPr>
              <w:t xml:space="preserve">20___ </w:t>
            </w:r>
            <w:r w:rsidRPr="00AE2768">
              <w:rPr>
                <w:rFonts w:ascii="GHEA Grapalat" w:hAnsi="GHEA Grapalat" w:cs="Sylfaen"/>
                <w:color w:val="000000"/>
                <w:sz w:val="20"/>
                <w:szCs w:val="20"/>
              </w:rPr>
              <w:t>թ.</w:t>
            </w:r>
          </w:p>
        </w:tc>
        <w:tc>
          <w:tcPr>
            <w:tcW w:w="5364" w:type="dxa"/>
            <w:tcBorders>
              <w:top w:val="nil"/>
              <w:left w:val="nil"/>
              <w:bottom w:val="single" w:sz="4" w:space="0" w:color="auto"/>
              <w:right w:val="single" w:sz="4" w:space="0" w:color="auto"/>
            </w:tcBorders>
            <w:noWrap/>
            <w:vAlign w:val="bottom"/>
          </w:tcPr>
          <w:p w:rsidR="00595213" w:rsidRPr="00AE2768" w:rsidRDefault="00595213" w:rsidP="00CB0ADE">
            <w:pPr>
              <w:rPr>
                <w:rFonts w:ascii="GHEA Grapalat" w:hAnsi="GHEA Grapalat" w:cs="Sylfaen"/>
                <w:sz w:val="20"/>
                <w:szCs w:val="20"/>
              </w:rPr>
            </w:pPr>
            <w:r w:rsidRPr="00AE2768">
              <w:rPr>
                <w:rFonts w:ascii="GHEA Grapalat" w:hAnsi="GHEA Grapalat" w:cs="Sylfaen"/>
                <w:sz w:val="20"/>
                <w:szCs w:val="20"/>
              </w:rPr>
              <w:t xml:space="preserve">23.բ.                                                                 Կ.Տ.    </w:t>
            </w:r>
          </w:p>
          <w:p w:rsidR="00595213" w:rsidRPr="00AE2768" w:rsidRDefault="00595213" w:rsidP="00CB0ADE">
            <w:pPr>
              <w:rPr>
                <w:rFonts w:ascii="GHEA Grapalat" w:hAnsi="GHEA Grapalat" w:cs="Sylfaen"/>
                <w:sz w:val="20"/>
                <w:szCs w:val="20"/>
              </w:rPr>
            </w:pPr>
          </w:p>
          <w:p w:rsidR="00595213" w:rsidRPr="00AE2768" w:rsidRDefault="00595213" w:rsidP="00CB0ADE">
            <w:pPr>
              <w:rPr>
                <w:rFonts w:ascii="GHEA Grapalat" w:hAnsi="GHEA Grapalat" w:cs="Sylfaen"/>
                <w:sz w:val="20"/>
                <w:szCs w:val="20"/>
              </w:rPr>
            </w:pPr>
          </w:p>
          <w:p w:rsidR="00595213" w:rsidRPr="00190C72" w:rsidRDefault="00595213" w:rsidP="00190C72">
            <w:pPr>
              <w:rPr>
                <w:rFonts w:ascii="GHEA Grapalat" w:hAnsi="GHEA Grapalat" w:cs="Sylfaen"/>
                <w:color w:val="000000"/>
                <w:sz w:val="20"/>
                <w:szCs w:val="20"/>
              </w:rPr>
            </w:pPr>
            <w:r w:rsidRPr="00AE2768">
              <w:rPr>
                <w:rFonts w:ascii="GHEA Grapalat" w:hAnsi="GHEA Grapalat" w:cs="Sylfaen"/>
                <w:sz w:val="20"/>
                <w:szCs w:val="20"/>
              </w:rPr>
              <w:t>23.</w:t>
            </w:r>
            <w:r w:rsidRPr="00AE2768">
              <w:rPr>
                <w:rFonts w:ascii="GHEA Grapalat" w:hAnsi="GHEA Grapalat" w:cs="Sylfaen"/>
                <w:sz w:val="20"/>
                <w:szCs w:val="20"/>
                <w:lang w:val="hy-AM"/>
              </w:rPr>
              <w:t>գ</w:t>
            </w:r>
            <w:r w:rsidRPr="00AE2768">
              <w:rPr>
                <w:rFonts w:ascii="GHEA Grapalat" w:hAnsi="GHEA Grapalat" w:cs="Sylfaen"/>
                <w:sz w:val="20"/>
                <w:szCs w:val="20"/>
              </w:rPr>
              <w:t xml:space="preserve">.Կատարման ամսաթիվը`           </w:t>
            </w:r>
            <w:r w:rsidRPr="00AE2768">
              <w:rPr>
                <w:rFonts w:ascii="GHEA Grapalat" w:hAnsi="GHEA Grapalat" w:cs="Tahoma"/>
                <w:color w:val="000000"/>
                <w:sz w:val="20"/>
                <w:szCs w:val="20"/>
              </w:rPr>
              <w:t xml:space="preserve">"___" </w:t>
            </w:r>
            <w:r w:rsidRPr="00AE2768">
              <w:rPr>
                <w:rFonts w:ascii="GHEA Grapalat" w:hAnsi="GHEA Grapalat" w:cs="Sylfaen"/>
                <w:color w:val="000000"/>
                <w:sz w:val="20"/>
                <w:szCs w:val="20"/>
              </w:rPr>
              <w:t xml:space="preserve">___ </w:t>
            </w:r>
            <w:r w:rsidRPr="00AE2768">
              <w:rPr>
                <w:rFonts w:ascii="GHEA Grapalat" w:hAnsi="GHEA Grapalat" w:cs="Tahoma"/>
                <w:color w:val="000000"/>
                <w:sz w:val="20"/>
                <w:szCs w:val="20"/>
              </w:rPr>
              <w:t>20___</w:t>
            </w:r>
            <w:r w:rsidRPr="00AE2768">
              <w:rPr>
                <w:rFonts w:ascii="GHEA Grapalat" w:hAnsi="GHEA Grapalat" w:cs="Sylfaen"/>
                <w:color w:val="000000"/>
                <w:sz w:val="20"/>
                <w:szCs w:val="20"/>
              </w:rPr>
              <w:t>թ.</w:t>
            </w:r>
          </w:p>
        </w:tc>
      </w:tr>
    </w:tbl>
    <w:p w:rsidR="00595213" w:rsidRPr="00AE276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E276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E276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E276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E276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EF1A3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EF1A3D">
        <w:rPr>
          <w:rFonts w:ascii="GHEA Grapalat" w:hAnsi="GHEA Grapalat"/>
          <w:i/>
          <w:sz w:val="16"/>
          <w:lang w:val="hy-AM"/>
        </w:rPr>
        <w:t xml:space="preserve">* </w:t>
      </w:r>
      <w:r w:rsidRPr="00AE2768">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31658" w:rsidRPr="00AE2768" w:rsidRDefault="00595213" w:rsidP="007A478D">
      <w:pPr>
        <w:jc w:val="center"/>
        <w:rPr>
          <w:rFonts w:ascii="GHEA Grapalat" w:hAnsi="GHEA Grapalat" w:cs="GHEA Grapalat"/>
          <w:i/>
          <w:sz w:val="18"/>
          <w:szCs w:val="18"/>
          <w:lang w:val="hy-AM"/>
        </w:rPr>
      </w:pPr>
      <w:r w:rsidRPr="00AE2768">
        <w:rPr>
          <w:rFonts w:ascii="GHEA Grapalat" w:hAnsi="GHEA Grapalat"/>
          <w:b/>
          <w:lang w:val="hy-AM"/>
        </w:rPr>
        <w:br w:type="page"/>
      </w:r>
    </w:p>
    <w:p w:rsidR="00631658" w:rsidRPr="00AE2768" w:rsidRDefault="00631658" w:rsidP="00631658">
      <w:pPr>
        <w:pStyle w:val="31"/>
        <w:spacing w:line="240" w:lineRule="auto"/>
        <w:jc w:val="right"/>
        <w:rPr>
          <w:rFonts w:ascii="GHEA Grapalat" w:hAnsi="GHEA Grapalat" w:cs="Sylfaen"/>
          <w:b/>
          <w:lang w:val="hy-AM"/>
        </w:rPr>
      </w:pPr>
      <w:r w:rsidRPr="00AE2768">
        <w:rPr>
          <w:rFonts w:ascii="GHEA Grapalat" w:hAnsi="GHEA Grapalat" w:cs="Sylfaen"/>
          <w:b/>
          <w:lang w:val="hy-AM"/>
        </w:rPr>
        <w:lastRenderedPageBreak/>
        <w:t>Հավելված 5.1</w:t>
      </w:r>
    </w:p>
    <w:p w:rsidR="00631658" w:rsidRPr="00AE2768" w:rsidRDefault="001B003A" w:rsidP="00631658">
      <w:pPr>
        <w:pStyle w:val="31"/>
        <w:spacing w:line="240" w:lineRule="auto"/>
        <w:jc w:val="right"/>
        <w:rPr>
          <w:rFonts w:ascii="GHEA Grapalat" w:hAnsi="GHEA Grapalat" w:cs="Sylfaen"/>
          <w:b/>
          <w:lang w:val="hy-AM"/>
        </w:rPr>
      </w:pPr>
      <w:r>
        <w:rPr>
          <w:rFonts w:ascii="GHEA Grapalat" w:hAnsi="GHEA Grapalat" w:cs="GHEA Grapalat"/>
          <w:b/>
          <w:color w:val="FF0000"/>
          <w:sz w:val="18"/>
          <w:szCs w:val="18"/>
          <w:lang w:val="hy-AM"/>
        </w:rPr>
        <w:t>ՀՀԱՄ-ԱՐՏԵՆԻ-1-ՄԴ-ՀՄԱԱՊՁԲ -22/01</w:t>
      </w:r>
      <w:r w:rsidR="00631658" w:rsidRPr="00AE2768">
        <w:rPr>
          <w:rFonts w:ascii="GHEA Grapalat" w:hAnsi="GHEA Grapalat" w:cs="Sylfaen"/>
          <w:b/>
          <w:lang w:val="hy-AM"/>
        </w:rPr>
        <w:t>ծածկագրով</w:t>
      </w:r>
    </w:p>
    <w:p w:rsidR="00631658" w:rsidRPr="00AE2768" w:rsidRDefault="00FE1F59" w:rsidP="00631658">
      <w:pPr>
        <w:pStyle w:val="31"/>
        <w:spacing w:line="240" w:lineRule="auto"/>
        <w:jc w:val="right"/>
        <w:rPr>
          <w:rFonts w:ascii="GHEA Grapalat" w:hAnsi="GHEA Grapalat" w:cs="Sylfaen"/>
          <w:b/>
          <w:lang w:val="hy-AM"/>
        </w:rPr>
      </w:pPr>
      <w:r>
        <w:rPr>
          <w:rFonts w:ascii="GHEA Grapalat" w:hAnsi="GHEA Grapalat" w:cs="Sylfaen"/>
          <w:b/>
          <w:lang w:val="hy-AM"/>
        </w:rPr>
        <w:t>ՀՐԱՏԱՊ ՄԵԿ ԱՆՁԻՑ գնման</w:t>
      </w:r>
      <w:r w:rsidR="00730C69">
        <w:rPr>
          <w:rFonts w:ascii="GHEA Grapalat" w:hAnsi="GHEA Grapalat" w:cs="Sylfaen"/>
          <w:b/>
          <w:lang w:val="hy-AM"/>
        </w:rPr>
        <w:t xml:space="preserve"> ընթացակարգ</w:t>
      </w:r>
      <w:r w:rsidR="00631658" w:rsidRPr="00AE2768">
        <w:rPr>
          <w:rFonts w:ascii="GHEA Grapalat" w:hAnsi="GHEA Grapalat" w:cs="Sylfaen"/>
          <w:b/>
          <w:lang w:val="hy-AM"/>
        </w:rPr>
        <w:t>ի հրավերի</w:t>
      </w:r>
    </w:p>
    <w:p w:rsidR="00190C72" w:rsidRDefault="00190C72" w:rsidP="00631658">
      <w:pPr>
        <w:jc w:val="center"/>
        <w:rPr>
          <w:rFonts w:ascii="GHEA Grapalat" w:hAnsi="GHEA Grapalat" w:cs="GHEA Grapalat"/>
          <w:b/>
          <w:sz w:val="18"/>
          <w:szCs w:val="18"/>
          <w:lang w:val="hy-AM"/>
        </w:rPr>
      </w:pPr>
    </w:p>
    <w:p w:rsidR="00631658" w:rsidRPr="00AE2768" w:rsidRDefault="00631658" w:rsidP="00631658">
      <w:pPr>
        <w:jc w:val="center"/>
        <w:rPr>
          <w:rFonts w:ascii="GHEA Grapalat" w:hAnsi="GHEA Grapalat" w:cs="GHEA Grapalat"/>
          <w:b/>
          <w:sz w:val="20"/>
          <w:szCs w:val="20"/>
          <w:lang w:val="hy-AM"/>
        </w:rPr>
      </w:pPr>
      <w:r w:rsidRPr="00AE2768">
        <w:rPr>
          <w:rFonts w:ascii="GHEA Grapalat" w:hAnsi="GHEA Grapalat" w:cs="GHEA Grapalat"/>
          <w:b/>
          <w:sz w:val="20"/>
          <w:szCs w:val="20"/>
          <w:lang w:val="hy-AM"/>
        </w:rPr>
        <w:t xml:space="preserve">ՏՈւԺԱՆՔԻ ՄԱՍԻՆ ՀԱՄԱՁԱՅՆԱԳԻՐ </w:t>
      </w:r>
    </w:p>
    <w:p w:rsidR="001C7C1A" w:rsidRPr="00AE2768" w:rsidRDefault="001C7C1A" w:rsidP="001C7C1A">
      <w:pPr>
        <w:jc w:val="center"/>
        <w:rPr>
          <w:rFonts w:ascii="GHEA Grapalat" w:hAnsi="GHEA Grapalat" w:cs="GHEA Grapalat"/>
          <w:b/>
          <w:sz w:val="20"/>
          <w:szCs w:val="20"/>
          <w:lang w:val="hy-AM"/>
        </w:rPr>
      </w:pPr>
      <w:r w:rsidRPr="00AE2768">
        <w:rPr>
          <w:rFonts w:ascii="GHEA Grapalat" w:hAnsi="GHEA Grapalat" w:cs="GHEA Grapalat"/>
          <w:b/>
          <w:sz w:val="18"/>
          <w:szCs w:val="18"/>
          <w:lang w:val="hy-AM"/>
        </w:rPr>
        <w:t>(</w:t>
      </w:r>
      <w:r w:rsidRPr="00EF1A3D">
        <w:rPr>
          <w:rFonts w:ascii="GHEA Grapalat" w:hAnsi="GHEA Grapalat" w:cs="GHEA Grapalat"/>
          <w:b/>
          <w:sz w:val="18"/>
          <w:szCs w:val="18"/>
          <w:lang w:val="hy-AM"/>
        </w:rPr>
        <w:t xml:space="preserve">պայմանագրի </w:t>
      </w:r>
      <w:r w:rsidRPr="00AE2768">
        <w:rPr>
          <w:rFonts w:ascii="GHEA Grapalat" w:hAnsi="GHEA Grapalat" w:cs="GHEA Grapalat"/>
          <w:b/>
          <w:sz w:val="18"/>
          <w:szCs w:val="18"/>
          <w:lang w:val="hy-AM"/>
        </w:rPr>
        <w:t>ապահովում)</w:t>
      </w:r>
    </w:p>
    <w:p w:rsidR="00631658" w:rsidRPr="00AE2768" w:rsidRDefault="00631658" w:rsidP="00631658">
      <w:pPr>
        <w:rPr>
          <w:rFonts w:ascii="GHEA Grapalat" w:hAnsi="GHEA Grapalat" w:cs="GHEA Grapalat"/>
          <w:b/>
          <w:sz w:val="20"/>
          <w:szCs w:val="20"/>
          <w:lang w:val="hy-AM"/>
        </w:rPr>
      </w:pPr>
    </w:p>
    <w:p w:rsidR="00631658" w:rsidRPr="00AE2768" w:rsidRDefault="00631658" w:rsidP="00631658">
      <w:pPr>
        <w:rPr>
          <w:rFonts w:ascii="GHEA Grapalat" w:hAnsi="GHEA Grapalat" w:cs="GHEA Grapalat"/>
          <w:sz w:val="20"/>
          <w:szCs w:val="20"/>
          <w:lang w:val="hy-AM"/>
        </w:rPr>
      </w:pPr>
      <w:r w:rsidRPr="00AE2768">
        <w:rPr>
          <w:rFonts w:ascii="GHEA Grapalat" w:hAnsi="GHEA Grapalat" w:cs="GHEA Grapalat"/>
          <w:sz w:val="20"/>
          <w:szCs w:val="20"/>
          <w:lang w:val="hy-AM"/>
        </w:rPr>
        <w:t xml:space="preserve">     ք. Երևան</w:t>
      </w:r>
      <w:r w:rsidRPr="00AE2768">
        <w:rPr>
          <w:rFonts w:ascii="GHEA Grapalat" w:hAnsi="GHEA Grapalat" w:cs="GHEA Grapalat"/>
          <w:sz w:val="20"/>
          <w:szCs w:val="20"/>
          <w:lang w:val="hy-AM"/>
        </w:rPr>
        <w:tab/>
      </w:r>
      <w:r w:rsidRPr="00AE2768">
        <w:rPr>
          <w:rFonts w:ascii="GHEA Grapalat" w:hAnsi="GHEA Grapalat" w:cs="GHEA Grapalat"/>
          <w:sz w:val="20"/>
          <w:szCs w:val="20"/>
          <w:lang w:val="hy-AM"/>
        </w:rPr>
        <w:tab/>
      </w:r>
      <w:r w:rsidRPr="00AE2768">
        <w:rPr>
          <w:rFonts w:ascii="GHEA Grapalat" w:hAnsi="GHEA Grapalat" w:cs="GHEA Grapalat"/>
          <w:sz w:val="20"/>
          <w:szCs w:val="20"/>
          <w:lang w:val="hy-AM"/>
        </w:rPr>
        <w:tab/>
      </w:r>
      <w:r w:rsidRPr="00AE2768">
        <w:rPr>
          <w:rFonts w:ascii="GHEA Grapalat" w:hAnsi="GHEA Grapalat" w:cs="GHEA Grapalat"/>
          <w:sz w:val="20"/>
          <w:szCs w:val="20"/>
          <w:lang w:val="hy-AM"/>
        </w:rPr>
        <w:tab/>
      </w:r>
      <w:r w:rsidRPr="00AE2768">
        <w:rPr>
          <w:rFonts w:ascii="GHEA Grapalat" w:hAnsi="GHEA Grapalat" w:cs="GHEA Grapalat"/>
          <w:sz w:val="20"/>
          <w:szCs w:val="20"/>
          <w:lang w:val="hy-AM"/>
        </w:rPr>
        <w:tab/>
      </w:r>
      <w:r w:rsidRPr="00AE2768">
        <w:rPr>
          <w:rFonts w:ascii="GHEA Grapalat" w:hAnsi="GHEA Grapalat" w:cs="GHEA Grapalat"/>
          <w:sz w:val="20"/>
          <w:szCs w:val="20"/>
          <w:lang w:val="hy-AM"/>
        </w:rPr>
        <w:tab/>
      </w:r>
      <w:r w:rsidRPr="00AE2768">
        <w:rPr>
          <w:rFonts w:ascii="GHEA Grapalat" w:hAnsi="GHEA Grapalat"/>
          <w:sz w:val="20"/>
          <w:szCs w:val="20"/>
          <w:lang w:val="hy-AM"/>
        </w:rPr>
        <w:t>«»</w:t>
      </w:r>
      <w:r w:rsidRPr="00AE2768">
        <w:rPr>
          <w:rFonts w:ascii="GHEA Grapalat" w:hAnsi="GHEA Grapalat" w:cs="GHEA Grapalat"/>
          <w:sz w:val="20"/>
          <w:szCs w:val="20"/>
          <w:u w:val="single"/>
          <w:lang w:val="hy-AM"/>
        </w:rPr>
        <w:tab/>
      </w:r>
      <w:r w:rsidRPr="00AE2768">
        <w:rPr>
          <w:rFonts w:ascii="GHEA Grapalat" w:hAnsi="GHEA Grapalat" w:cs="GHEA Grapalat"/>
          <w:sz w:val="20"/>
          <w:szCs w:val="20"/>
          <w:u w:val="single"/>
          <w:lang w:val="hy-AM"/>
        </w:rPr>
        <w:tab/>
      </w:r>
      <w:r w:rsidRPr="00AE2768">
        <w:rPr>
          <w:rFonts w:ascii="GHEA Grapalat" w:hAnsi="GHEA Grapalat" w:cs="GHEA Grapalat"/>
          <w:sz w:val="20"/>
          <w:szCs w:val="20"/>
          <w:u w:val="single"/>
          <w:lang w:val="hy-AM"/>
        </w:rPr>
        <w:tab/>
      </w:r>
      <w:r w:rsidRPr="00AE2768">
        <w:rPr>
          <w:rFonts w:ascii="GHEA Grapalat" w:hAnsi="GHEA Grapalat" w:cs="GHEA Grapalat"/>
          <w:sz w:val="20"/>
          <w:szCs w:val="20"/>
          <w:lang w:val="hy-AM"/>
        </w:rPr>
        <w:t xml:space="preserve"> 20   թ.**</w:t>
      </w:r>
    </w:p>
    <w:p w:rsidR="00631658" w:rsidRPr="00AE2768" w:rsidRDefault="00631658" w:rsidP="00631658">
      <w:pPr>
        <w:rPr>
          <w:rFonts w:ascii="GHEA Grapalat" w:hAnsi="GHEA Grapalat" w:cs="GHEA Grapalat"/>
          <w:sz w:val="20"/>
          <w:szCs w:val="20"/>
          <w:lang w:val="hy-AM"/>
        </w:rPr>
      </w:pPr>
    </w:p>
    <w:p w:rsidR="00631658" w:rsidRPr="00AE2768" w:rsidRDefault="00631658" w:rsidP="00631658">
      <w:pPr>
        <w:jc w:val="both"/>
        <w:rPr>
          <w:rFonts w:ascii="GHEA Grapalat" w:hAnsi="GHEA Grapalat" w:cs="GHEA Grapalat"/>
          <w:sz w:val="20"/>
          <w:szCs w:val="20"/>
          <w:u w:val="single"/>
          <w:vertAlign w:val="subscript"/>
          <w:lang w:val="hy-AM"/>
        </w:rPr>
      </w:pPr>
      <w:r w:rsidRPr="00AE2768">
        <w:rPr>
          <w:rFonts w:ascii="GHEA Grapalat" w:hAnsi="GHEA Grapalat" w:cs="GHEA Grapalat"/>
          <w:sz w:val="20"/>
          <w:szCs w:val="20"/>
          <w:u w:val="single"/>
          <w:vertAlign w:val="subscript"/>
          <w:lang w:val="hy-AM"/>
        </w:rPr>
        <w:tab/>
      </w:r>
      <w:r w:rsidRPr="00AE2768">
        <w:rPr>
          <w:rFonts w:ascii="GHEA Grapalat" w:hAnsi="GHEA Grapalat" w:cs="GHEA Grapalat"/>
          <w:sz w:val="20"/>
          <w:szCs w:val="20"/>
          <w:u w:val="single"/>
          <w:vertAlign w:val="subscript"/>
          <w:lang w:val="hy-AM"/>
        </w:rPr>
        <w:tab/>
      </w:r>
      <w:r w:rsidRPr="00AE2768">
        <w:rPr>
          <w:rFonts w:ascii="GHEA Grapalat" w:hAnsi="GHEA Grapalat" w:cs="GHEA Grapalat"/>
          <w:sz w:val="20"/>
          <w:szCs w:val="20"/>
          <w:u w:val="single"/>
          <w:vertAlign w:val="subscript"/>
          <w:lang w:val="hy-AM"/>
        </w:rPr>
        <w:tab/>
      </w:r>
      <w:r w:rsidRPr="00AE2768">
        <w:rPr>
          <w:rFonts w:ascii="GHEA Grapalat" w:hAnsi="GHEA Grapalat" w:cs="GHEA Grapalat"/>
          <w:sz w:val="20"/>
          <w:szCs w:val="20"/>
          <w:vertAlign w:val="subscript"/>
          <w:lang w:val="hy-AM"/>
        </w:rPr>
        <w:t xml:space="preserve">, </w:t>
      </w:r>
      <w:r w:rsidRPr="00AE2768">
        <w:rPr>
          <w:rFonts w:ascii="GHEA Grapalat" w:hAnsi="GHEA Grapalat" w:cs="GHEA Grapalat"/>
          <w:sz w:val="20"/>
          <w:szCs w:val="20"/>
          <w:lang w:val="hy-AM"/>
        </w:rPr>
        <w:t xml:space="preserve">ի դեմս Ընկերության տնօրեն </w:t>
      </w:r>
      <w:r w:rsidRPr="00AE2768">
        <w:rPr>
          <w:rFonts w:ascii="GHEA Grapalat" w:hAnsi="GHEA Grapalat" w:cs="GHEA Grapalat"/>
          <w:sz w:val="20"/>
          <w:szCs w:val="20"/>
          <w:u w:val="single"/>
          <w:lang w:val="hy-AM"/>
        </w:rPr>
        <w:tab/>
      </w:r>
      <w:r w:rsidRPr="00AE2768">
        <w:rPr>
          <w:rFonts w:ascii="GHEA Grapalat" w:hAnsi="GHEA Grapalat" w:cs="GHEA Grapalat"/>
          <w:sz w:val="20"/>
          <w:szCs w:val="20"/>
          <w:u w:val="single"/>
          <w:lang w:val="hy-AM"/>
        </w:rPr>
        <w:tab/>
      </w:r>
      <w:r w:rsidRPr="00AE2768">
        <w:rPr>
          <w:rFonts w:ascii="GHEA Grapalat" w:hAnsi="GHEA Grapalat" w:cs="GHEA Grapalat"/>
          <w:sz w:val="20"/>
          <w:szCs w:val="20"/>
          <w:u w:val="single"/>
          <w:lang w:val="hy-AM"/>
        </w:rPr>
        <w:tab/>
      </w:r>
      <w:r w:rsidRPr="00AE2768">
        <w:rPr>
          <w:rFonts w:ascii="GHEA Grapalat" w:hAnsi="GHEA Grapalat" w:cs="GHEA Grapalat"/>
          <w:sz w:val="20"/>
          <w:szCs w:val="20"/>
          <w:u w:val="single"/>
          <w:lang w:val="hy-AM"/>
        </w:rPr>
        <w:tab/>
      </w:r>
      <w:r w:rsidRPr="00AE2768">
        <w:rPr>
          <w:rFonts w:ascii="GHEA Grapalat" w:hAnsi="GHEA Grapalat" w:cs="GHEA Grapalat"/>
          <w:sz w:val="20"/>
          <w:szCs w:val="20"/>
          <w:u w:val="single"/>
          <w:lang w:val="hy-AM"/>
        </w:rPr>
        <w:tab/>
      </w:r>
      <w:r w:rsidRPr="00AE2768">
        <w:rPr>
          <w:rFonts w:ascii="GHEA Grapalat" w:hAnsi="GHEA Grapalat" w:cs="GHEA Grapalat"/>
          <w:sz w:val="20"/>
          <w:szCs w:val="20"/>
          <w:u w:val="single"/>
          <w:lang w:val="hy-AM"/>
        </w:rPr>
        <w:tab/>
      </w:r>
      <w:r w:rsidRPr="00AE2768">
        <w:rPr>
          <w:rFonts w:ascii="GHEA Grapalat" w:hAnsi="GHEA Grapalat" w:cs="GHEA Grapalat"/>
          <w:sz w:val="20"/>
          <w:szCs w:val="20"/>
          <w:u w:val="single"/>
          <w:lang w:val="hy-AM"/>
        </w:rPr>
        <w:tab/>
      </w:r>
    </w:p>
    <w:p w:rsidR="00631658" w:rsidRPr="00AE2768" w:rsidRDefault="00631658" w:rsidP="00631658">
      <w:pPr>
        <w:jc w:val="both"/>
        <w:rPr>
          <w:rFonts w:ascii="GHEA Grapalat" w:hAnsi="GHEA Grapalat" w:cs="GHEA Grapalat"/>
          <w:sz w:val="20"/>
          <w:szCs w:val="20"/>
          <w:lang w:val="hy-AM"/>
        </w:rPr>
      </w:pPr>
      <w:r w:rsidRPr="00AE2768">
        <w:rPr>
          <w:rFonts w:ascii="GHEA Grapalat" w:hAnsi="GHEA Grapalat"/>
          <w:sz w:val="20"/>
          <w:szCs w:val="20"/>
          <w:vertAlign w:val="superscript"/>
          <w:lang w:val="hy-AM"/>
        </w:rPr>
        <w:t xml:space="preserve">       Ընկերության անվանումը</w:t>
      </w:r>
      <w:r w:rsidRPr="00AE2768">
        <w:rPr>
          <w:rFonts w:ascii="GHEA Grapalat" w:hAnsi="GHEA Grapalat" w:cs="GHEA Grapalat"/>
          <w:sz w:val="20"/>
          <w:szCs w:val="20"/>
          <w:vertAlign w:val="subscript"/>
          <w:lang w:val="hy-AM"/>
        </w:rPr>
        <w:tab/>
      </w:r>
      <w:r w:rsidRPr="00AE2768">
        <w:rPr>
          <w:rFonts w:ascii="GHEA Grapalat" w:hAnsi="GHEA Grapalat" w:cs="GHEA Grapalat"/>
          <w:sz w:val="20"/>
          <w:szCs w:val="20"/>
          <w:vertAlign w:val="subscript"/>
          <w:lang w:val="hy-AM"/>
        </w:rPr>
        <w:tab/>
      </w:r>
      <w:r w:rsidRPr="00AE2768">
        <w:rPr>
          <w:rFonts w:ascii="GHEA Grapalat" w:hAnsi="GHEA Grapalat" w:cs="GHEA Grapalat"/>
          <w:sz w:val="20"/>
          <w:szCs w:val="20"/>
          <w:vertAlign w:val="subscript"/>
          <w:lang w:val="hy-AM"/>
        </w:rPr>
        <w:tab/>
      </w:r>
      <w:r w:rsidRPr="00AE2768">
        <w:rPr>
          <w:rFonts w:ascii="GHEA Grapalat" w:hAnsi="GHEA Grapalat" w:cs="GHEA Grapalat"/>
          <w:sz w:val="20"/>
          <w:szCs w:val="20"/>
          <w:vertAlign w:val="subscript"/>
          <w:lang w:val="hy-AM"/>
        </w:rPr>
        <w:tab/>
      </w:r>
      <w:r w:rsidRPr="00AE2768">
        <w:rPr>
          <w:rFonts w:ascii="GHEA Grapalat" w:hAnsi="GHEA Grapalat" w:cs="GHEA Grapalat"/>
          <w:sz w:val="20"/>
          <w:szCs w:val="20"/>
          <w:vertAlign w:val="subscript"/>
          <w:lang w:val="hy-AM"/>
        </w:rPr>
        <w:tab/>
      </w:r>
      <w:r w:rsidRPr="00AE2768">
        <w:rPr>
          <w:rFonts w:ascii="GHEA Grapalat" w:hAnsi="GHEA Grapalat"/>
          <w:sz w:val="20"/>
          <w:szCs w:val="20"/>
          <w:vertAlign w:val="superscript"/>
          <w:lang w:val="hy-AM"/>
        </w:rPr>
        <w:t>Ընկերության տնօրենի անուն ազգանունը, անձնագրային տվյալները</w:t>
      </w:r>
      <w:r w:rsidRPr="00AE2768">
        <w:rPr>
          <w:rFonts w:ascii="GHEA Grapalat" w:hAnsi="GHEA Grapalat" w:cs="GHEA Grapalat"/>
          <w:sz w:val="20"/>
          <w:szCs w:val="20"/>
          <w:vertAlign w:val="subscript"/>
          <w:lang w:val="hy-AM"/>
        </w:rPr>
        <w:t xml:space="preserve">, </w:t>
      </w:r>
      <w:r w:rsidRPr="00AE276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AE2768" w:rsidRDefault="00631658" w:rsidP="00631658">
      <w:pPr>
        <w:ind w:firstLine="708"/>
        <w:jc w:val="both"/>
        <w:rPr>
          <w:rFonts w:ascii="GHEA Grapalat" w:hAnsi="GHEA Grapalat" w:cs="GHEA Grapalat"/>
          <w:sz w:val="20"/>
          <w:szCs w:val="20"/>
          <w:lang w:val="hy-AM"/>
        </w:rPr>
      </w:pPr>
    </w:p>
    <w:p w:rsidR="00631658" w:rsidRPr="00AE2768" w:rsidRDefault="00631658" w:rsidP="00631658">
      <w:pPr>
        <w:numPr>
          <w:ilvl w:val="0"/>
          <w:numId w:val="6"/>
        </w:numPr>
        <w:jc w:val="center"/>
        <w:rPr>
          <w:rFonts w:ascii="GHEA Grapalat" w:hAnsi="GHEA Grapalat" w:cs="GHEA Grapalat"/>
          <w:b/>
          <w:bCs/>
          <w:sz w:val="20"/>
          <w:szCs w:val="20"/>
          <w:lang w:val="pt-BR"/>
        </w:rPr>
      </w:pPr>
      <w:r w:rsidRPr="00AE2768">
        <w:rPr>
          <w:rFonts w:ascii="GHEA Grapalat" w:hAnsi="GHEA Grapalat" w:cs="GHEA Grapalat"/>
          <w:b/>
          <w:sz w:val="20"/>
          <w:szCs w:val="20"/>
          <w:lang w:val="hy-AM"/>
        </w:rPr>
        <w:t xml:space="preserve"> Հ</w:t>
      </w:r>
      <w:r w:rsidRPr="00AE2768">
        <w:rPr>
          <w:rFonts w:ascii="GHEA Grapalat" w:hAnsi="GHEA Grapalat" w:cs="GHEA Grapalat"/>
          <w:b/>
          <w:sz w:val="20"/>
          <w:szCs w:val="20"/>
        </w:rPr>
        <w:t>ամաձայնության առարկան</w:t>
      </w:r>
    </w:p>
    <w:p w:rsidR="00631658" w:rsidRPr="00AE2768" w:rsidRDefault="00631658" w:rsidP="00631658">
      <w:pPr>
        <w:jc w:val="both"/>
        <w:rPr>
          <w:rFonts w:ascii="GHEA Grapalat" w:hAnsi="GHEA Grapalat" w:cs="GHEA Grapalat"/>
          <w:b/>
          <w:bCs/>
          <w:sz w:val="20"/>
          <w:szCs w:val="20"/>
          <w:lang w:val="pt-BR"/>
        </w:rPr>
      </w:pPr>
      <w:r w:rsidRPr="00AE2768">
        <w:rPr>
          <w:rFonts w:ascii="GHEA Grapalat" w:hAnsi="GHEA Grapalat" w:cs="GHEA Grapalat"/>
          <w:sz w:val="20"/>
          <w:szCs w:val="20"/>
          <w:lang w:val="pt-BR"/>
        </w:rPr>
        <w:tab/>
      </w:r>
      <w:r w:rsidRPr="00AE2768">
        <w:rPr>
          <w:rFonts w:ascii="GHEA Grapalat" w:hAnsi="GHEA Grapalat" w:cs="GHEA Grapalat"/>
          <w:sz w:val="20"/>
          <w:szCs w:val="20"/>
          <w:lang w:val="pt-BR"/>
        </w:rPr>
        <w:tab/>
      </w:r>
    </w:p>
    <w:p w:rsidR="00631658" w:rsidRPr="00AE2768" w:rsidRDefault="00631658" w:rsidP="00190C72">
      <w:pPr>
        <w:ind w:left="426"/>
        <w:jc w:val="both"/>
        <w:rPr>
          <w:rFonts w:ascii="GHEA Grapalat" w:hAnsi="GHEA Grapalat" w:cs="GHEA Grapalat"/>
          <w:sz w:val="20"/>
          <w:szCs w:val="20"/>
          <w:lang w:val="pt-BR"/>
        </w:rPr>
      </w:pPr>
      <w:r w:rsidRPr="00AE2768">
        <w:rPr>
          <w:rFonts w:ascii="GHEA Grapalat" w:hAnsi="GHEA Grapalat" w:cs="GHEA Grapalat"/>
          <w:sz w:val="20"/>
          <w:szCs w:val="20"/>
          <w:lang w:val="pt-BR"/>
        </w:rPr>
        <w:t xml:space="preserve">1.1 Ընկերությունը մասնակցում է </w:t>
      </w:r>
      <w:r w:rsidR="00694BDB">
        <w:rPr>
          <w:rFonts w:ascii="GHEA Grapalat" w:hAnsi="GHEA Grapalat" w:cs="GHEA Grapalat"/>
          <w:b/>
          <w:color w:val="FF0000"/>
          <w:sz w:val="20"/>
          <w:szCs w:val="20"/>
          <w:lang w:val="hy-AM"/>
        </w:rPr>
        <w:t>ՀՀ Արագածոտնի մարզի</w:t>
      </w:r>
      <w:r w:rsidR="004A3DC3">
        <w:rPr>
          <w:rFonts w:ascii="GHEA Grapalat" w:hAnsi="GHEA Grapalat" w:cs="GHEA Grapalat"/>
          <w:b/>
          <w:color w:val="FF0000"/>
          <w:sz w:val="20"/>
          <w:szCs w:val="20"/>
          <w:lang w:val="pt-BR"/>
        </w:rPr>
        <w:t>»</w:t>
      </w:r>
      <w:r w:rsidR="00643E8C">
        <w:rPr>
          <w:rFonts w:ascii="GHEA Grapalat" w:hAnsi="GHEA Grapalat" w:cs="GHEA Grapalat"/>
          <w:b/>
          <w:color w:val="FF0000"/>
          <w:sz w:val="20"/>
          <w:szCs w:val="20"/>
          <w:lang w:val="pt-BR"/>
        </w:rPr>
        <w:t>Արտենիի թիվ 1 միջնակարգ դպրոց</w:t>
      </w:r>
      <w:r w:rsidR="004A3DC3">
        <w:rPr>
          <w:rFonts w:ascii="GHEA Grapalat" w:hAnsi="GHEA Grapalat" w:cs="GHEA Grapalat"/>
          <w:b/>
          <w:color w:val="FF0000"/>
          <w:sz w:val="20"/>
          <w:szCs w:val="20"/>
          <w:lang w:val="pt-BR"/>
        </w:rPr>
        <w:t xml:space="preserve"> » ՊՈԱԿ</w:t>
      </w:r>
      <w:r w:rsidR="002C51DB">
        <w:rPr>
          <w:rFonts w:ascii="GHEA Grapalat" w:hAnsi="GHEA Grapalat" w:cs="GHEA Grapalat"/>
          <w:b/>
          <w:color w:val="FF0000"/>
          <w:sz w:val="20"/>
          <w:szCs w:val="20"/>
          <w:lang w:val="pt-BR"/>
        </w:rPr>
        <w:t xml:space="preserve"> </w:t>
      </w:r>
      <w:r w:rsidR="00190C72">
        <w:rPr>
          <w:rFonts w:ascii="GHEA Grapalat" w:hAnsi="GHEA Grapalat" w:cs="GHEA Grapalat"/>
          <w:sz w:val="20"/>
          <w:szCs w:val="20"/>
          <w:u w:val="single"/>
          <w:lang w:val="hy-AM"/>
        </w:rPr>
        <w:t>-ի</w:t>
      </w:r>
      <w:r w:rsidR="00190C72" w:rsidRPr="00AE2768">
        <w:rPr>
          <w:rFonts w:ascii="GHEA Grapalat" w:hAnsi="GHEA Grapalat" w:cs="GHEA Grapalat"/>
          <w:sz w:val="20"/>
          <w:szCs w:val="20"/>
          <w:lang w:val="pt-BR"/>
        </w:rPr>
        <w:t xml:space="preserve">  (այսուհետ` Պատվիրատու) կողմից </w:t>
      </w:r>
      <w:r w:rsidR="00190C72" w:rsidRPr="00FF15C5">
        <w:rPr>
          <w:rFonts w:ascii="GHEA Grapalat" w:hAnsi="GHEA Grapalat" w:cs="GHEA Grapalat"/>
          <w:sz w:val="20"/>
          <w:szCs w:val="20"/>
          <w:lang w:val="pt-BR"/>
        </w:rPr>
        <w:t xml:space="preserve">կազմակերպված` </w:t>
      </w:r>
      <w:r w:rsidR="001B003A">
        <w:rPr>
          <w:rFonts w:ascii="GHEA Grapalat" w:hAnsi="GHEA Grapalat" w:cs="GHEA Grapalat"/>
          <w:b/>
          <w:color w:val="FF0000"/>
          <w:sz w:val="18"/>
          <w:szCs w:val="18"/>
        </w:rPr>
        <w:t>ՀՀԱՄ</w:t>
      </w:r>
      <w:r w:rsidR="001B003A" w:rsidRPr="001B003A">
        <w:rPr>
          <w:rFonts w:ascii="GHEA Grapalat" w:hAnsi="GHEA Grapalat" w:cs="GHEA Grapalat"/>
          <w:b/>
          <w:color w:val="FF0000"/>
          <w:sz w:val="18"/>
          <w:szCs w:val="18"/>
          <w:lang w:val="pt-BR"/>
        </w:rPr>
        <w:t>-</w:t>
      </w:r>
      <w:r w:rsidR="001B003A">
        <w:rPr>
          <w:rFonts w:ascii="GHEA Grapalat" w:hAnsi="GHEA Grapalat" w:cs="GHEA Grapalat"/>
          <w:b/>
          <w:color w:val="FF0000"/>
          <w:sz w:val="18"/>
          <w:szCs w:val="18"/>
        </w:rPr>
        <w:t>ԱՐՏԵՆԻ</w:t>
      </w:r>
      <w:r w:rsidR="001B003A" w:rsidRPr="001B003A">
        <w:rPr>
          <w:rFonts w:ascii="GHEA Grapalat" w:hAnsi="GHEA Grapalat" w:cs="GHEA Grapalat"/>
          <w:b/>
          <w:color w:val="FF0000"/>
          <w:sz w:val="18"/>
          <w:szCs w:val="18"/>
          <w:lang w:val="pt-BR"/>
        </w:rPr>
        <w:t>-1-</w:t>
      </w:r>
      <w:r w:rsidR="001B003A">
        <w:rPr>
          <w:rFonts w:ascii="GHEA Grapalat" w:hAnsi="GHEA Grapalat" w:cs="GHEA Grapalat"/>
          <w:b/>
          <w:color w:val="FF0000"/>
          <w:sz w:val="18"/>
          <w:szCs w:val="18"/>
        </w:rPr>
        <w:t>ՄԴ</w:t>
      </w:r>
      <w:r w:rsidR="001B003A" w:rsidRPr="001B003A">
        <w:rPr>
          <w:rFonts w:ascii="GHEA Grapalat" w:hAnsi="GHEA Grapalat" w:cs="GHEA Grapalat"/>
          <w:b/>
          <w:color w:val="FF0000"/>
          <w:sz w:val="18"/>
          <w:szCs w:val="18"/>
          <w:lang w:val="pt-BR"/>
        </w:rPr>
        <w:t>-</w:t>
      </w:r>
      <w:r w:rsidR="001B003A">
        <w:rPr>
          <w:rFonts w:ascii="GHEA Grapalat" w:hAnsi="GHEA Grapalat" w:cs="GHEA Grapalat"/>
          <w:b/>
          <w:color w:val="FF0000"/>
          <w:sz w:val="18"/>
          <w:szCs w:val="18"/>
        </w:rPr>
        <w:t>ՀՄԱԱՊՁԲ</w:t>
      </w:r>
      <w:r w:rsidR="001B003A" w:rsidRPr="001B003A">
        <w:rPr>
          <w:rFonts w:ascii="GHEA Grapalat" w:hAnsi="GHEA Grapalat" w:cs="GHEA Grapalat"/>
          <w:b/>
          <w:color w:val="FF0000"/>
          <w:sz w:val="18"/>
          <w:szCs w:val="18"/>
          <w:lang w:val="pt-BR"/>
        </w:rPr>
        <w:t xml:space="preserve"> -22/01</w:t>
      </w:r>
      <w:r w:rsidRPr="00AE2768">
        <w:rPr>
          <w:rFonts w:ascii="GHEA Grapalat" w:hAnsi="GHEA Grapalat" w:cs="GHEA Grapalat"/>
          <w:sz w:val="20"/>
          <w:szCs w:val="20"/>
          <w:lang w:val="pt-BR"/>
        </w:rPr>
        <w:t>ծածկագրով գնման ընթացակարգին:</w:t>
      </w:r>
    </w:p>
    <w:p w:rsidR="00F10954" w:rsidRPr="00A71D81" w:rsidRDefault="00F10954" w:rsidP="00F10954">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F10954" w:rsidRPr="00A71D81" w:rsidRDefault="00F10954" w:rsidP="00F10954">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1.3 Ընկերությունը</w:t>
      </w:r>
      <w:r w:rsidRPr="00A71D81">
        <w:rPr>
          <w:rFonts w:ascii="GHEA Grapalat" w:hAnsi="GHEA Grapalat" w:cs="GHEA Grapalat"/>
          <w:color w:val="000000"/>
          <w:sz w:val="20"/>
          <w:szCs w:val="20"/>
          <w:lang w:val="hy-AM"/>
        </w:rPr>
        <w:t xml:space="preserve"> սույն </w:t>
      </w:r>
      <w:r w:rsidRPr="00A71D81">
        <w:rPr>
          <w:rFonts w:ascii="GHEA Grapalat" w:hAnsi="GHEA Grapalat" w:cs="GHEA Grapalat"/>
          <w:color w:val="000000"/>
          <w:sz w:val="20"/>
          <w:szCs w:val="20"/>
          <w:lang w:val="pt-BR"/>
        </w:rPr>
        <w:t>տուժանքի համաձայնագ</w:t>
      </w:r>
      <w:r w:rsidRPr="00A71D81">
        <w:rPr>
          <w:rFonts w:ascii="GHEA Grapalat" w:hAnsi="GHEA Grapalat" w:cs="GHEA Grapalat"/>
          <w:color w:val="000000"/>
          <w:sz w:val="20"/>
          <w:szCs w:val="20"/>
          <w:lang w:val="hy-AM"/>
        </w:rPr>
        <w:t>ր</w:t>
      </w:r>
      <w:r w:rsidRPr="00A71D81">
        <w:rPr>
          <w:rFonts w:ascii="GHEA Grapalat" w:hAnsi="GHEA Grapalat" w:cs="GHEA Grapalat"/>
          <w:color w:val="000000"/>
          <w:sz w:val="20"/>
          <w:szCs w:val="20"/>
          <w:lang w:val="pt-BR"/>
        </w:rPr>
        <w:t>ի</w:t>
      </w:r>
      <w:r w:rsidRPr="00A71D81">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F10954" w:rsidRPr="00A71D81" w:rsidRDefault="00F10954" w:rsidP="00F10954">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F10954" w:rsidRPr="00A71D81" w:rsidRDefault="00F10954" w:rsidP="00F10954">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F10954" w:rsidRPr="00A71D81" w:rsidRDefault="00F10954" w:rsidP="00F10954">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F10954" w:rsidRPr="00A71D81" w:rsidRDefault="00F10954" w:rsidP="00F10954">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F10954" w:rsidRPr="00AE74A0" w:rsidRDefault="00F10954" w:rsidP="00F10954">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rsidR="00F10954" w:rsidRPr="00A71D81" w:rsidRDefault="00F10954" w:rsidP="00F10954">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F10954" w:rsidRPr="00A71D81" w:rsidRDefault="00F10954" w:rsidP="00F10954">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F10954" w:rsidRPr="00A71D81" w:rsidRDefault="00F10954" w:rsidP="00F10954">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rsidR="00F10954" w:rsidRPr="00A71D81" w:rsidRDefault="00F10954" w:rsidP="00F10954">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F10954" w:rsidRPr="00A71D81" w:rsidRDefault="00F10954" w:rsidP="00F10954">
      <w:pPr>
        <w:jc w:val="both"/>
        <w:rPr>
          <w:rFonts w:ascii="GHEA Grapalat" w:hAnsi="GHEA Grapalat" w:cs="GHEA Grapalat"/>
          <w:sz w:val="20"/>
          <w:szCs w:val="20"/>
          <w:lang w:val="hy-AM"/>
        </w:rPr>
      </w:pPr>
    </w:p>
    <w:p w:rsidR="00F10954" w:rsidRPr="00A71D81" w:rsidRDefault="00F10954" w:rsidP="00F10954">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2. Այլ պայմաններ</w:t>
      </w:r>
    </w:p>
    <w:p w:rsidR="00F10954" w:rsidRPr="006D2E03" w:rsidRDefault="00F10954" w:rsidP="00F10954">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F10954" w:rsidRPr="00A71D81" w:rsidRDefault="00F10954" w:rsidP="00F10954">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F10954" w:rsidRPr="00A71D81" w:rsidRDefault="00F10954" w:rsidP="00F10954">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F10954" w:rsidRPr="00A71D81" w:rsidDel="00A13215" w:rsidRDefault="00F10954" w:rsidP="00F10954">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F10954" w:rsidRPr="00A71D81" w:rsidRDefault="00F10954" w:rsidP="00F10954">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A167D1" w:rsidRDefault="00631658" w:rsidP="00631658">
      <w:pPr>
        <w:ind w:firstLine="567"/>
        <w:jc w:val="both"/>
        <w:rPr>
          <w:rFonts w:ascii="GHEA Grapalat" w:hAnsi="GHEA Grapalat" w:cs="GHEA Grapalat"/>
          <w:sz w:val="20"/>
          <w:szCs w:val="20"/>
          <w:lang w:val="hy-AM"/>
        </w:rPr>
      </w:pPr>
    </w:p>
    <w:p w:rsidR="00631658" w:rsidRPr="00AE2768" w:rsidRDefault="00631658" w:rsidP="00631658">
      <w:pPr>
        <w:ind w:firstLine="567"/>
        <w:jc w:val="both"/>
        <w:rPr>
          <w:rFonts w:ascii="GHEA Grapalat" w:hAnsi="GHEA Grapalat" w:cs="GHEA Grapalat"/>
          <w:sz w:val="20"/>
          <w:szCs w:val="20"/>
          <w:lang w:val="hy-AM"/>
        </w:rPr>
      </w:pPr>
    </w:p>
    <w:p w:rsidR="00631658" w:rsidRPr="00AE2768" w:rsidRDefault="00631658" w:rsidP="00631658">
      <w:pPr>
        <w:ind w:firstLine="567"/>
        <w:jc w:val="center"/>
        <w:rPr>
          <w:rFonts w:ascii="GHEA Grapalat" w:hAnsi="GHEA Grapalat" w:cs="GHEA Grapalat"/>
          <w:sz w:val="20"/>
          <w:szCs w:val="20"/>
          <w:lang w:val="hy-AM"/>
        </w:rPr>
      </w:pPr>
      <w:r w:rsidRPr="00AE2768">
        <w:rPr>
          <w:rFonts w:ascii="GHEA Grapalat" w:hAnsi="GHEA Grapalat" w:cs="GHEA Grapalat"/>
          <w:b/>
          <w:sz w:val="20"/>
          <w:szCs w:val="20"/>
          <w:lang w:val="hy-AM"/>
        </w:rPr>
        <w:t>3. Ընկերության հասցեն, բանկային վավերապայմանները`</w:t>
      </w:r>
    </w:p>
    <w:p w:rsidR="00631658" w:rsidRPr="00AE2768" w:rsidRDefault="00631658" w:rsidP="00631658">
      <w:pPr>
        <w:jc w:val="both"/>
        <w:rPr>
          <w:rFonts w:ascii="GHEA Grapalat" w:hAnsi="GHEA Grapalat" w:cs="GHEA Grapalat"/>
          <w:sz w:val="20"/>
          <w:szCs w:val="20"/>
          <w:u w:val="single"/>
          <w:lang w:val="hy-AM"/>
        </w:rPr>
      </w:pPr>
      <w:r w:rsidRPr="00AE2768">
        <w:rPr>
          <w:rFonts w:ascii="GHEA Grapalat" w:hAnsi="GHEA Grapalat" w:cs="GHEA Grapalat"/>
          <w:sz w:val="20"/>
          <w:szCs w:val="20"/>
          <w:u w:val="single"/>
          <w:lang w:val="hy-AM"/>
        </w:rPr>
        <w:tab/>
      </w:r>
      <w:r w:rsidRPr="00AE2768">
        <w:rPr>
          <w:rFonts w:ascii="GHEA Grapalat" w:hAnsi="GHEA Grapalat" w:cs="GHEA Grapalat"/>
          <w:sz w:val="20"/>
          <w:szCs w:val="20"/>
          <w:u w:val="single"/>
          <w:lang w:val="hy-AM"/>
        </w:rPr>
        <w:tab/>
      </w:r>
      <w:r w:rsidRPr="00AE2768">
        <w:rPr>
          <w:rFonts w:ascii="GHEA Grapalat" w:hAnsi="GHEA Grapalat" w:cs="GHEA Grapalat"/>
          <w:sz w:val="20"/>
          <w:szCs w:val="20"/>
          <w:u w:val="single"/>
          <w:lang w:val="hy-AM"/>
        </w:rPr>
        <w:tab/>
      </w:r>
      <w:r w:rsidRPr="00AE2768">
        <w:rPr>
          <w:rFonts w:ascii="GHEA Grapalat" w:hAnsi="GHEA Grapalat" w:cs="GHEA Grapalat"/>
          <w:sz w:val="20"/>
          <w:szCs w:val="20"/>
          <w:u w:val="single"/>
          <w:lang w:val="hy-AM"/>
        </w:rPr>
        <w:tab/>
      </w:r>
      <w:r w:rsidRPr="00AE2768">
        <w:rPr>
          <w:rFonts w:ascii="GHEA Grapalat" w:hAnsi="GHEA Grapalat" w:cs="GHEA Grapalat"/>
          <w:sz w:val="20"/>
          <w:szCs w:val="20"/>
          <w:u w:val="single"/>
          <w:lang w:val="hy-AM"/>
        </w:rPr>
        <w:tab/>
      </w:r>
    </w:p>
    <w:p w:rsidR="00631658" w:rsidRPr="00AE2768" w:rsidRDefault="00631658" w:rsidP="00631658">
      <w:pPr>
        <w:jc w:val="both"/>
        <w:rPr>
          <w:rFonts w:ascii="GHEA Grapalat" w:hAnsi="GHEA Grapalat"/>
          <w:sz w:val="20"/>
          <w:szCs w:val="20"/>
          <w:vertAlign w:val="superscript"/>
          <w:lang w:val="hy-AM"/>
        </w:rPr>
      </w:pPr>
      <w:r w:rsidRPr="00AE2768">
        <w:rPr>
          <w:rFonts w:ascii="GHEA Grapalat" w:hAnsi="GHEA Grapalat"/>
          <w:sz w:val="20"/>
          <w:szCs w:val="20"/>
          <w:vertAlign w:val="superscript"/>
          <w:lang w:val="hy-AM"/>
        </w:rPr>
        <w:t xml:space="preserve">                               ընկերության անվանումը</w:t>
      </w:r>
    </w:p>
    <w:p w:rsidR="00631658" w:rsidRPr="00AE2768" w:rsidRDefault="00631658" w:rsidP="00631658">
      <w:pPr>
        <w:jc w:val="both"/>
        <w:rPr>
          <w:rFonts w:ascii="GHEA Grapalat" w:hAnsi="GHEA Grapalat"/>
          <w:sz w:val="20"/>
          <w:szCs w:val="20"/>
          <w:u w:val="single"/>
          <w:vertAlign w:val="superscript"/>
          <w:lang w:val="hy-AM"/>
        </w:rPr>
      </w:pP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p>
    <w:p w:rsidR="00631658" w:rsidRPr="00AE2768" w:rsidRDefault="00631658" w:rsidP="00631658">
      <w:pPr>
        <w:jc w:val="both"/>
        <w:rPr>
          <w:rFonts w:ascii="GHEA Grapalat" w:hAnsi="GHEA Grapalat"/>
          <w:sz w:val="20"/>
          <w:szCs w:val="20"/>
          <w:vertAlign w:val="superscript"/>
          <w:lang w:val="hy-AM"/>
        </w:rPr>
      </w:pPr>
      <w:r w:rsidRPr="00AE2768">
        <w:rPr>
          <w:rFonts w:ascii="GHEA Grapalat" w:hAnsi="GHEA Grapalat"/>
          <w:sz w:val="20"/>
          <w:szCs w:val="20"/>
          <w:vertAlign w:val="superscript"/>
          <w:lang w:val="hy-AM"/>
        </w:rPr>
        <w:t xml:space="preserve">                              ընկերության հասցեն</w:t>
      </w:r>
    </w:p>
    <w:p w:rsidR="00631658" w:rsidRPr="00AE2768" w:rsidRDefault="00631658" w:rsidP="00631658">
      <w:pPr>
        <w:jc w:val="both"/>
        <w:rPr>
          <w:rFonts w:ascii="GHEA Grapalat" w:hAnsi="GHEA Grapalat"/>
          <w:sz w:val="20"/>
          <w:szCs w:val="20"/>
          <w:u w:val="single"/>
          <w:vertAlign w:val="superscript"/>
          <w:lang w:val="hy-AM"/>
        </w:rPr>
      </w:pP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p>
    <w:p w:rsidR="00631658" w:rsidRPr="00AE2768" w:rsidRDefault="00631658" w:rsidP="00631658">
      <w:pPr>
        <w:jc w:val="both"/>
        <w:rPr>
          <w:rFonts w:ascii="GHEA Grapalat" w:hAnsi="GHEA Grapalat"/>
          <w:sz w:val="20"/>
          <w:szCs w:val="20"/>
          <w:vertAlign w:val="superscript"/>
          <w:lang w:val="hy-AM"/>
        </w:rPr>
      </w:pPr>
      <w:r w:rsidRPr="00AE2768">
        <w:rPr>
          <w:rFonts w:ascii="GHEA Grapalat" w:hAnsi="GHEA Grapalat"/>
          <w:sz w:val="20"/>
          <w:szCs w:val="20"/>
          <w:vertAlign w:val="superscript"/>
          <w:lang w:val="hy-AM"/>
        </w:rPr>
        <w:t xml:space="preserve">              ընկերությանը սպասարկող բանկի անվանումը</w:t>
      </w:r>
    </w:p>
    <w:p w:rsidR="00631658" w:rsidRPr="00AE2768" w:rsidRDefault="00631658" w:rsidP="00631658">
      <w:pPr>
        <w:jc w:val="both"/>
        <w:rPr>
          <w:rFonts w:ascii="GHEA Grapalat" w:hAnsi="GHEA Grapalat"/>
          <w:sz w:val="20"/>
          <w:szCs w:val="20"/>
          <w:vertAlign w:val="superscript"/>
          <w:lang w:val="hy-AM"/>
        </w:rPr>
      </w:pP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p>
    <w:p w:rsidR="00631658" w:rsidRPr="00AE2768" w:rsidRDefault="00631658" w:rsidP="00631658">
      <w:pPr>
        <w:jc w:val="both"/>
        <w:rPr>
          <w:rFonts w:ascii="GHEA Grapalat" w:hAnsi="GHEA Grapalat"/>
          <w:sz w:val="20"/>
          <w:szCs w:val="20"/>
          <w:vertAlign w:val="superscript"/>
          <w:lang w:val="hy-AM"/>
        </w:rPr>
      </w:pPr>
      <w:r w:rsidRPr="00AE2768">
        <w:rPr>
          <w:rFonts w:ascii="GHEA Grapalat" w:hAnsi="GHEA Grapalat"/>
          <w:sz w:val="20"/>
          <w:szCs w:val="20"/>
          <w:vertAlign w:val="superscript"/>
          <w:lang w:val="hy-AM"/>
        </w:rPr>
        <w:t xml:space="preserve">                   ընկերության բանկային հաշվեհամարը</w:t>
      </w:r>
    </w:p>
    <w:p w:rsidR="00631658" w:rsidRPr="00AE2768" w:rsidRDefault="00631658" w:rsidP="00631658">
      <w:pPr>
        <w:jc w:val="both"/>
        <w:rPr>
          <w:rFonts w:ascii="GHEA Grapalat" w:hAnsi="GHEA Grapalat"/>
          <w:sz w:val="20"/>
          <w:szCs w:val="20"/>
          <w:vertAlign w:val="superscript"/>
          <w:lang w:val="hy-AM"/>
        </w:rPr>
      </w:pP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p>
    <w:p w:rsidR="00631658" w:rsidRPr="00AE2768" w:rsidRDefault="00631658" w:rsidP="00631658">
      <w:pPr>
        <w:jc w:val="both"/>
        <w:rPr>
          <w:rFonts w:ascii="GHEA Grapalat" w:hAnsi="GHEA Grapalat"/>
          <w:sz w:val="20"/>
          <w:szCs w:val="20"/>
          <w:vertAlign w:val="superscript"/>
          <w:lang w:val="hy-AM"/>
        </w:rPr>
      </w:pPr>
      <w:r w:rsidRPr="00AE2768">
        <w:rPr>
          <w:rFonts w:ascii="GHEA Grapalat" w:hAnsi="GHEA Grapalat"/>
          <w:sz w:val="20"/>
          <w:szCs w:val="20"/>
          <w:vertAlign w:val="superscript"/>
          <w:lang w:val="hy-AM"/>
        </w:rPr>
        <w:t xml:space="preserve">            ընկերության հարկ վճարողի հաշվառման համարը</w:t>
      </w:r>
    </w:p>
    <w:p w:rsidR="00631658" w:rsidRPr="00AE2768" w:rsidRDefault="00631658" w:rsidP="00631658">
      <w:pPr>
        <w:jc w:val="both"/>
        <w:rPr>
          <w:rFonts w:ascii="GHEA Grapalat" w:hAnsi="GHEA Grapalat"/>
          <w:sz w:val="20"/>
          <w:szCs w:val="20"/>
          <w:u w:val="single"/>
          <w:vertAlign w:val="superscript"/>
          <w:lang w:val="hy-AM"/>
        </w:rPr>
      </w:pP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r w:rsidRPr="00AE2768">
        <w:rPr>
          <w:rFonts w:ascii="GHEA Grapalat" w:hAnsi="GHEA Grapalat"/>
          <w:sz w:val="20"/>
          <w:szCs w:val="20"/>
          <w:u w:val="single"/>
          <w:vertAlign w:val="superscript"/>
          <w:lang w:val="hy-AM"/>
        </w:rPr>
        <w:tab/>
      </w:r>
    </w:p>
    <w:p w:rsidR="00631658" w:rsidRPr="00AE2768" w:rsidRDefault="00631658" w:rsidP="00631658">
      <w:pPr>
        <w:jc w:val="both"/>
        <w:rPr>
          <w:rFonts w:ascii="GHEA Grapalat" w:hAnsi="GHEA Grapalat"/>
          <w:sz w:val="20"/>
          <w:szCs w:val="20"/>
          <w:vertAlign w:val="superscript"/>
          <w:lang w:val="hy-AM"/>
        </w:rPr>
      </w:pPr>
      <w:r w:rsidRPr="00AE2768">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AE2768" w:rsidRDefault="00631658" w:rsidP="00631658">
      <w:pPr>
        <w:jc w:val="both"/>
        <w:rPr>
          <w:rFonts w:ascii="GHEA Grapalat" w:hAnsi="GHEA Grapalat"/>
          <w:sz w:val="20"/>
          <w:szCs w:val="20"/>
          <w:lang w:val="hy-AM"/>
        </w:rPr>
      </w:pPr>
      <w:r w:rsidRPr="00AE2768">
        <w:rPr>
          <w:rFonts w:ascii="GHEA Grapalat" w:hAnsi="GHEA Grapalat"/>
          <w:sz w:val="20"/>
          <w:szCs w:val="20"/>
          <w:lang w:val="hy-AM"/>
        </w:rPr>
        <w:t>Կ.Տ</w:t>
      </w:r>
    </w:p>
    <w:p w:rsidR="00631658" w:rsidRPr="00AE2768" w:rsidRDefault="00631658" w:rsidP="00631658">
      <w:pPr>
        <w:jc w:val="both"/>
        <w:rPr>
          <w:rFonts w:ascii="GHEA Grapalat" w:hAnsi="GHEA Grapalat"/>
          <w:sz w:val="20"/>
          <w:szCs w:val="20"/>
          <w:lang w:val="hy-AM"/>
        </w:rPr>
      </w:pPr>
    </w:p>
    <w:p w:rsidR="00631658" w:rsidRPr="00AE2768" w:rsidRDefault="00631658" w:rsidP="00631658">
      <w:pPr>
        <w:jc w:val="both"/>
        <w:rPr>
          <w:rFonts w:ascii="GHEA Grapalat" w:hAnsi="GHEA Grapalat"/>
          <w:sz w:val="20"/>
          <w:szCs w:val="20"/>
          <w:lang w:val="hy-AM"/>
        </w:rPr>
      </w:pPr>
      <w:r w:rsidRPr="00AE2768">
        <w:rPr>
          <w:rFonts w:ascii="GHEA Grapalat" w:hAnsi="GHEA Grapalat"/>
          <w:sz w:val="20"/>
          <w:szCs w:val="20"/>
          <w:lang w:val="hy-AM"/>
        </w:rPr>
        <w:t>Օր/ամիս/տարի</w:t>
      </w:r>
    </w:p>
    <w:p w:rsidR="00631658" w:rsidRPr="00AE2768" w:rsidRDefault="00631658" w:rsidP="00631658">
      <w:pPr>
        <w:jc w:val="center"/>
        <w:rPr>
          <w:rFonts w:ascii="GHEA Grapalat" w:hAnsi="GHEA Grapalat" w:cs="GHEA Grapalat"/>
          <w:sz w:val="20"/>
          <w:szCs w:val="20"/>
          <w:lang w:val="hy-AM"/>
        </w:rPr>
      </w:pPr>
    </w:p>
    <w:p w:rsidR="00631658" w:rsidRPr="00AE276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p>
    <w:p w:rsidR="00631658" w:rsidRPr="00AE276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AE276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AE2768" w:rsidRDefault="00631658" w:rsidP="00334B2F">
      <w:pPr>
        <w:pStyle w:val="31"/>
        <w:spacing w:line="240" w:lineRule="auto"/>
        <w:jc w:val="right"/>
        <w:rPr>
          <w:rFonts w:ascii="GHEA Grapalat" w:hAnsi="GHEA Grapalat"/>
          <w:b/>
          <w:lang w:val="hy-AM"/>
        </w:rPr>
      </w:pPr>
      <w:r w:rsidRPr="00AE2768">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E2768"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E2768" w:rsidRDefault="00334B2F" w:rsidP="00CB0ADE">
            <w:pPr>
              <w:rPr>
                <w:rFonts w:ascii="GHEA Grapalat" w:hAnsi="GHEA Grapalat" w:cs="Sylfaen"/>
                <w:b/>
                <w:bCs/>
                <w:sz w:val="20"/>
                <w:szCs w:val="20"/>
                <w:lang w:val="hy-AM"/>
              </w:rPr>
            </w:pPr>
            <w:r w:rsidRPr="00AE2768">
              <w:rPr>
                <w:rFonts w:ascii="GHEA Grapalat" w:hAnsi="GHEA Grapalat" w:cs="Sylfaen"/>
                <w:sz w:val="20"/>
                <w:szCs w:val="20"/>
              </w:rPr>
              <w:lastRenderedPageBreak/>
              <w:t xml:space="preserve">1.                                                              </w:t>
            </w:r>
            <w:r w:rsidRPr="00AE2768">
              <w:rPr>
                <w:rFonts w:ascii="GHEA Grapalat" w:hAnsi="GHEA Grapalat" w:cs="Sylfaen"/>
                <w:b/>
                <w:bCs/>
                <w:sz w:val="20"/>
                <w:szCs w:val="20"/>
              </w:rPr>
              <w:t xml:space="preserve">ՎՃԱՐՄԱՆՊԱՀԱՆՋԱԳԻՐ* </w:t>
            </w:r>
          </w:p>
          <w:p w:rsidR="00334B2F" w:rsidRPr="00AE2768" w:rsidRDefault="00334B2F" w:rsidP="00CB0ADE">
            <w:pPr>
              <w:jc w:val="center"/>
              <w:rPr>
                <w:rFonts w:ascii="GHEA Grapalat" w:hAnsi="GHEA Grapalat" w:cs="Arial"/>
                <w:bCs/>
                <w:i/>
                <w:sz w:val="20"/>
                <w:szCs w:val="20"/>
              </w:rPr>
            </w:pPr>
          </w:p>
        </w:tc>
      </w:tr>
      <w:tr w:rsidR="00334B2F" w:rsidRPr="00AE2768"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E2768" w:rsidRDefault="00334B2F" w:rsidP="00CB0ADE">
            <w:pPr>
              <w:rPr>
                <w:rFonts w:ascii="GHEA Grapalat" w:hAnsi="GHEA Grapalat" w:cs="Sylfaen"/>
                <w:sz w:val="20"/>
                <w:szCs w:val="20"/>
                <w:lang w:val="hy-AM"/>
              </w:rPr>
            </w:pPr>
            <w:r w:rsidRPr="00AE2768">
              <w:rPr>
                <w:rFonts w:ascii="GHEA Grapalat" w:hAnsi="GHEA Grapalat" w:cs="Sylfaen"/>
                <w:sz w:val="20"/>
                <w:szCs w:val="20"/>
                <w:lang w:val="hy-AM"/>
              </w:rPr>
              <w:t>2</w:t>
            </w:r>
            <w:r w:rsidRPr="00AE2768">
              <w:rPr>
                <w:rFonts w:ascii="GHEA Grapalat" w:hAnsi="GHEA Grapalat" w:cs="Sylfaen"/>
                <w:sz w:val="20"/>
                <w:szCs w:val="20"/>
              </w:rPr>
              <w:t>.</w:t>
            </w:r>
            <w:r w:rsidRPr="00AE2768">
              <w:rPr>
                <w:rFonts w:ascii="GHEA Grapalat" w:hAnsi="GHEA Grapalat" w:cs="Sylfaen"/>
                <w:sz w:val="20"/>
                <w:szCs w:val="20"/>
                <w:lang w:val="hy-AM"/>
              </w:rPr>
              <w:t xml:space="preserve"> Թիվ </w:t>
            </w:r>
          </w:p>
        </w:tc>
      </w:tr>
      <w:tr w:rsidR="00334B2F" w:rsidRPr="00AE2768"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E2768" w:rsidRDefault="00334B2F" w:rsidP="00CB0ADE">
            <w:pPr>
              <w:rPr>
                <w:rFonts w:ascii="GHEA Grapalat" w:hAnsi="GHEA Grapalat" w:cs="Sylfaen"/>
                <w:sz w:val="20"/>
                <w:szCs w:val="20"/>
              </w:rPr>
            </w:pPr>
            <w:r w:rsidRPr="00AE2768">
              <w:rPr>
                <w:rFonts w:ascii="GHEA Grapalat" w:hAnsi="GHEA Grapalat" w:cs="Sylfaen"/>
                <w:sz w:val="20"/>
                <w:szCs w:val="20"/>
                <w:lang w:val="hy-AM"/>
              </w:rPr>
              <w:t>3</w:t>
            </w:r>
            <w:r w:rsidRPr="00AE2768">
              <w:rPr>
                <w:rFonts w:ascii="GHEA Grapalat" w:hAnsi="GHEA Grapalat" w:cs="Sylfaen"/>
                <w:sz w:val="20"/>
                <w:szCs w:val="20"/>
              </w:rPr>
              <w:t>.                                                         Ներկայացմանամսաթիվը</w:t>
            </w:r>
            <w:r w:rsidRPr="00AE2768">
              <w:rPr>
                <w:rFonts w:ascii="GHEA Grapalat" w:hAnsi="GHEA Grapalat" w:cs="Arial"/>
                <w:sz w:val="20"/>
                <w:szCs w:val="20"/>
              </w:rPr>
              <w:t xml:space="preserve">` </w:t>
            </w:r>
            <w:r w:rsidRPr="00AE2768">
              <w:rPr>
                <w:rFonts w:ascii="GHEA Grapalat" w:hAnsi="GHEA Grapalat" w:cs="Tahoma"/>
                <w:color w:val="000000"/>
                <w:sz w:val="20"/>
                <w:szCs w:val="20"/>
              </w:rPr>
              <w:t xml:space="preserve">"___" </w:t>
            </w:r>
            <w:r w:rsidRPr="00AE2768">
              <w:rPr>
                <w:rFonts w:ascii="GHEA Grapalat" w:hAnsi="GHEA Grapalat" w:cs="Sylfaen"/>
                <w:color w:val="000000"/>
                <w:sz w:val="20"/>
                <w:szCs w:val="20"/>
              </w:rPr>
              <w:t xml:space="preserve">___ </w:t>
            </w:r>
            <w:r w:rsidRPr="00AE2768">
              <w:rPr>
                <w:rFonts w:ascii="GHEA Grapalat" w:hAnsi="GHEA Grapalat" w:cs="Tahoma"/>
                <w:color w:val="000000"/>
                <w:sz w:val="20"/>
                <w:szCs w:val="20"/>
              </w:rPr>
              <w:t>20___</w:t>
            </w:r>
            <w:r w:rsidRPr="00AE2768">
              <w:rPr>
                <w:rFonts w:ascii="GHEA Grapalat" w:hAnsi="GHEA Grapalat" w:cs="Sylfaen"/>
                <w:color w:val="000000"/>
                <w:sz w:val="20"/>
                <w:szCs w:val="20"/>
              </w:rPr>
              <w:t>թ.</w:t>
            </w:r>
          </w:p>
        </w:tc>
      </w:tr>
      <w:tr w:rsidR="00334B2F" w:rsidRPr="00AE2768"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E2768" w:rsidRDefault="00334B2F" w:rsidP="00CB0ADE">
            <w:pPr>
              <w:rPr>
                <w:rFonts w:ascii="GHEA Grapalat" w:hAnsi="GHEA Grapalat" w:cs="Arial"/>
                <w:sz w:val="20"/>
                <w:szCs w:val="20"/>
              </w:rPr>
            </w:pPr>
            <w:r w:rsidRPr="00AE2768">
              <w:rPr>
                <w:rFonts w:ascii="GHEA Grapalat" w:hAnsi="GHEA Grapalat" w:cs="Sylfaen"/>
                <w:sz w:val="20"/>
                <w:szCs w:val="20"/>
                <w:lang w:val="hy-AM"/>
              </w:rPr>
              <w:t>4</w:t>
            </w:r>
            <w:r w:rsidRPr="00AE2768">
              <w:rPr>
                <w:rFonts w:ascii="GHEA Grapalat" w:hAnsi="GHEA Grapalat" w:cs="Sylfaen"/>
                <w:sz w:val="20"/>
                <w:szCs w:val="20"/>
              </w:rPr>
              <w:t xml:space="preserve">. </w:t>
            </w:r>
            <w:r w:rsidRPr="00AE2768">
              <w:rPr>
                <w:rFonts w:ascii="GHEA Grapalat" w:hAnsi="GHEA Grapalat" w:cs="Sylfaen"/>
                <w:sz w:val="20"/>
                <w:szCs w:val="20"/>
                <w:lang w:val="hy-AM"/>
              </w:rPr>
              <w:t>Վճարողի անվանումը</w:t>
            </w:r>
            <w:r w:rsidRPr="00AE2768">
              <w:rPr>
                <w:rFonts w:ascii="GHEA Grapalat" w:hAnsi="GHEA Grapalat" w:cs="Sylfaen"/>
                <w:sz w:val="20"/>
                <w:szCs w:val="20"/>
              </w:rPr>
              <w:t>,</w:t>
            </w:r>
            <w:r w:rsidRPr="00AE2768">
              <w:rPr>
                <w:rFonts w:ascii="GHEA Grapalat" w:hAnsi="GHEA Grapalat" w:cs="Sylfaen"/>
                <w:sz w:val="20"/>
                <w:szCs w:val="20"/>
                <w:lang w:val="hy-AM"/>
              </w:rPr>
              <w:t xml:space="preserve"> կամ անուն ազգանուն </w:t>
            </w:r>
            <w:r w:rsidRPr="00AE2768">
              <w:rPr>
                <w:rFonts w:ascii="GHEA Grapalat" w:hAnsi="GHEA Grapalat" w:cs="Sylfaen"/>
                <w:sz w:val="20"/>
                <w:szCs w:val="20"/>
              </w:rPr>
              <w:t xml:space="preserve">(Ընկերություն </w:t>
            </w:r>
            <w:r w:rsidRPr="00AE2768">
              <w:rPr>
                <w:rFonts w:ascii="GHEA Grapalat" w:hAnsi="GHEA Grapalat" w:cs="Arial"/>
                <w:sz w:val="20"/>
                <w:szCs w:val="20"/>
              </w:rPr>
              <w:t>`</w:t>
            </w:r>
          </w:p>
        </w:tc>
      </w:tr>
      <w:tr w:rsidR="00334B2F" w:rsidRPr="00AE2768"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E2768" w:rsidRDefault="00334B2F" w:rsidP="00CB0ADE">
            <w:pPr>
              <w:rPr>
                <w:rFonts w:ascii="GHEA Grapalat" w:hAnsi="GHEA Grapalat" w:cs="Arial"/>
                <w:sz w:val="20"/>
                <w:szCs w:val="20"/>
              </w:rPr>
            </w:pPr>
            <w:r w:rsidRPr="00AE2768">
              <w:rPr>
                <w:rFonts w:ascii="GHEA Grapalat" w:hAnsi="GHEA Grapalat" w:cs="Sylfaen"/>
                <w:sz w:val="20"/>
                <w:szCs w:val="20"/>
                <w:lang w:val="hy-AM"/>
              </w:rPr>
              <w:t>5</w:t>
            </w:r>
            <w:r w:rsidRPr="00AE2768">
              <w:rPr>
                <w:rFonts w:ascii="GHEA Grapalat" w:hAnsi="GHEA Grapalat" w:cs="Sylfaen"/>
                <w:sz w:val="20"/>
                <w:szCs w:val="20"/>
              </w:rPr>
              <w:t>. Վճարողի</w:t>
            </w:r>
            <w:r w:rsidRPr="00AE2768">
              <w:rPr>
                <w:rFonts w:ascii="GHEA Grapalat" w:hAnsi="GHEA Grapalat" w:cs="Sylfaen"/>
                <w:sz w:val="20"/>
                <w:szCs w:val="20"/>
                <w:lang w:val="hy-AM"/>
              </w:rPr>
              <w:t xml:space="preserve">ն սպասարկող Ֆինանսական կազմակերպություն </w:t>
            </w:r>
            <w:r w:rsidRPr="00AE2768">
              <w:rPr>
                <w:rFonts w:ascii="GHEA Grapalat" w:hAnsi="GHEA Grapalat" w:cs="Sylfaen"/>
                <w:sz w:val="20"/>
                <w:szCs w:val="20"/>
              </w:rPr>
              <w:t>(բանկ)</w:t>
            </w:r>
            <w:r w:rsidRPr="00AE2768">
              <w:rPr>
                <w:rFonts w:ascii="GHEA Grapalat" w:hAnsi="GHEA Grapalat" w:cs="Arial"/>
                <w:sz w:val="20"/>
                <w:szCs w:val="20"/>
              </w:rPr>
              <w:t>`</w:t>
            </w:r>
          </w:p>
        </w:tc>
      </w:tr>
      <w:tr w:rsidR="00334B2F" w:rsidRPr="00AE2768"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E2768" w:rsidRDefault="00334B2F" w:rsidP="00CB0ADE">
            <w:pPr>
              <w:rPr>
                <w:rFonts w:ascii="GHEA Grapalat" w:hAnsi="GHEA Grapalat" w:cs="Arial"/>
                <w:sz w:val="20"/>
                <w:szCs w:val="20"/>
              </w:rPr>
            </w:pPr>
            <w:r w:rsidRPr="00AE2768">
              <w:rPr>
                <w:rFonts w:ascii="GHEA Grapalat" w:hAnsi="GHEA Grapalat" w:cs="Sylfaen"/>
                <w:sz w:val="20"/>
                <w:szCs w:val="20"/>
                <w:lang w:val="hy-AM"/>
              </w:rPr>
              <w:t>6</w:t>
            </w:r>
            <w:r w:rsidRPr="00AE2768">
              <w:rPr>
                <w:rFonts w:ascii="GHEA Grapalat" w:hAnsi="GHEA Grapalat" w:cs="Sylfaen"/>
                <w:sz w:val="20"/>
                <w:szCs w:val="20"/>
              </w:rPr>
              <w:t>. Վճարողիհաշվիհամարը</w:t>
            </w:r>
            <w:r w:rsidRPr="00AE2768">
              <w:rPr>
                <w:rFonts w:ascii="GHEA Grapalat" w:hAnsi="GHEA Grapalat" w:cs="Arial"/>
                <w:sz w:val="20"/>
                <w:szCs w:val="20"/>
              </w:rPr>
              <w:t>`</w:t>
            </w:r>
          </w:p>
        </w:tc>
      </w:tr>
      <w:tr w:rsidR="00334B2F" w:rsidRPr="00AE2768"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E2768" w:rsidRDefault="00334B2F" w:rsidP="00CB0ADE">
            <w:pPr>
              <w:rPr>
                <w:rFonts w:ascii="GHEA Grapalat" w:hAnsi="GHEA Grapalat" w:cs="Arial"/>
                <w:sz w:val="20"/>
                <w:szCs w:val="20"/>
              </w:rPr>
            </w:pPr>
            <w:r w:rsidRPr="00AE2768">
              <w:rPr>
                <w:rFonts w:ascii="GHEA Grapalat" w:hAnsi="GHEA Grapalat" w:cs="Sylfaen"/>
                <w:sz w:val="20"/>
                <w:szCs w:val="20"/>
                <w:lang w:val="hy-AM"/>
              </w:rPr>
              <w:t>7</w:t>
            </w:r>
            <w:r w:rsidRPr="00AE2768">
              <w:rPr>
                <w:rFonts w:ascii="GHEA Grapalat" w:hAnsi="GHEA Grapalat" w:cs="Sylfaen"/>
                <w:sz w:val="20"/>
                <w:szCs w:val="20"/>
              </w:rPr>
              <w:t>. ՎճարողիՀՎՀՀ</w:t>
            </w:r>
            <w:r w:rsidRPr="00AE2768">
              <w:rPr>
                <w:rFonts w:ascii="GHEA Grapalat" w:hAnsi="GHEA Grapalat" w:cs="Arial"/>
                <w:sz w:val="20"/>
                <w:szCs w:val="20"/>
              </w:rPr>
              <w:t>`</w:t>
            </w:r>
          </w:p>
        </w:tc>
      </w:tr>
      <w:tr w:rsidR="00334B2F" w:rsidRPr="00AE2768"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E2768" w:rsidRDefault="00334B2F" w:rsidP="00CB0ADE">
            <w:pPr>
              <w:rPr>
                <w:rFonts w:ascii="GHEA Grapalat" w:hAnsi="GHEA Grapalat" w:cs="Arial"/>
                <w:sz w:val="20"/>
                <w:szCs w:val="20"/>
              </w:rPr>
            </w:pPr>
            <w:r w:rsidRPr="00AE2768">
              <w:rPr>
                <w:rFonts w:ascii="GHEA Grapalat" w:hAnsi="GHEA Grapalat" w:cs="Sylfaen"/>
                <w:sz w:val="20"/>
                <w:szCs w:val="20"/>
                <w:lang w:val="hy-AM"/>
              </w:rPr>
              <w:t>8</w:t>
            </w:r>
            <w:r w:rsidRPr="00AE2768">
              <w:rPr>
                <w:rFonts w:ascii="GHEA Grapalat" w:hAnsi="GHEA Grapalat" w:cs="Sylfaen"/>
                <w:sz w:val="20"/>
                <w:szCs w:val="20"/>
              </w:rPr>
              <w:t>. ՎճարողիՀԾՀ</w:t>
            </w:r>
            <w:r w:rsidRPr="00AE2768">
              <w:rPr>
                <w:rFonts w:ascii="GHEA Grapalat" w:hAnsi="GHEA Grapalat" w:cs="Arial"/>
                <w:sz w:val="20"/>
                <w:szCs w:val="20"/>
              </w:rPr>
              <w:t>`</w:t>
            </w:r>
          </w:p>
        </w:tc>
      </w:tr>
      <w:tr w:rsidR="00334B2F" w:rsidRPr="00AE2768"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190C72" w:rsidRDefault="00334B2F" w:rsidP="00275EFB">
            <w:pPr>
              <w:rPr>
                <w:rFonts w:ascii="GHEA Grapalat" w:hAnsi="GHEA Grapalat" w:cs="Arial"/>
                <w:sz w:val="20"/>
                <w:szCs w:val="20"/>
                <w:lang w:val="hy-AM"/>
              </w:rPr>
            </w:pPr>
            <w:r w:rsidRPr="00AE2768">
              <w:rPr>
                <w:rFonts w:ascii="GHEA Grapalat" w:hAnsi="GHEA Grapalat" w:cs="Sylfaen"/>
                <w:sz w:val="20"/>
                <w:szCs w:val="20"/>
                <w:lang w:val="hy-AM"/>
              </w:rPr>
              <w:t>9</w:t>
            </w:r>
            <w:r w:rsidRPr="00AE2768">
              <w:rPr>
                <w:rFonts w:ascii="GHEA Grapalat" w:hAnsi="GHEA Grapalat" w:cs="Sylfaen"/>
                <w:sz w:val="20"/>
                <w:szCs w:val="20"/>
              </w:rPr>
              <w:t>. Շահառու</w:t>
            </w:r>
            <w:r w:rsidRPr="00AE2768">
              <w:rPr>
                <w:rFonts w:ascii="GHEA Grapalat" w:hAnsi="GHEA Grapalat" w:cs="Sylfaen"/>
                <w:sz w:val="20"/>
                <w:szCs w:val="20"/>
                <w:lang w:val="hy-AM"/>
              </w:rPr>
              <w:t>ի  անվանումը</w:t>
            </w:r>
            <w:r w:rsidRPr="00AE2768">
              <w:rPr>
                <w:rFonts w:ascii="GHEA Grapalat" w:hAnsi="GHEA Grapalat" w:cs="Sylfaen"/>
                <w:sz w:val="20"/>
                <w:szCs w:val="20"/>
              </w:rPr>
              <w:t>,</w:t>
            </w:r>
            <w:r w:rsidRPr="00AE2768">
              <w:rPr>
                <w:rFonts w:ascii="GHEA Grapalat" w:hAnsi="GHEA Grapalat" w:cs="Sylfaen"/>
                <w:sz w:val="20"/>
                <w:szCs w:val="20"/>
                <w:lang w:val="hy-AM"/>
              </w:rPr>
              <w:t xml:space="preserve"> կամ անուն ազգանուն </w:t>
            </w:r>
            <w:r w:rsidRPr="00AE2768">
              <w:rPr>
                <w:rFonts w:ascii="GHEA Grapalat" w:hAnsi="GHEA Grapalat" w:cs="Arial"/>
                <w:sz w:val="20"/>
                <w:szCs w:val="20"/>
              </w:rPr>
              <w:t>`</w:t>
            </w:r>
            <w:r w:rsidR="00694BDB">
              <w:rPr>
                <w:rFonts w:ascii="GHEA Grapalat" w:hAnsi="GHEA Grapalat" w:cs="GHEA Grapalat"/>
                <w:b/>
                <w:color w:val="FF0000"/>
                <w:sz w:val="20"/>
                <w:szCs w:val="20"/>
                <w:lang w:val="hy-AM"/>
              </w:rPr>
              <w:t>ՀՀ Արագածոտնի մարզի</w:t>
            </w:r>
            <w:r w:rsidR="00275EFB">
              <w:rPr>
                <w:rFonts w:ascii="GHEA Grapalat" w:hAnsi="GHEA Grapalat" w:cs="GHEA Grapalat"/>
                <w:b/>
                <w:color w:val="FF0000"/>
                <w:sz w:val="20"/>
                <w:szCs w:val="20"/>
                <w:lang w:val="hy-AM"/>
              </w:rPr>
              <w:t xml:space="preserve"> «</w:t>
            </w:r>
            <w:r w:rsidR="00643E8C">
              <w:rPr>
                <w:rFonts w:ascii="GHEA Grapalat" w:hAnsi="GHEA Grapalat" w:cs="GHEA Grapalat"/>
                <w:b/>
                <w:color w:val="FF0000"/>
                <w:sz w:val="20"/>
                <w:szCs w:val="20"/>
              </w:rPr>
              <w:t>Արտենիի թիվ 1 միջնակարգ դպրոց</w:t>
            </w:r>
            <w:r w:rsidR="004A3DC3">
              <w:rPr>
                <w:rFonts w:ascii="GHEA Grapalat" w:hAnsi="GHEA Grapalat" w:cs="GHEA Grapalat"/>
                <w:b/>
                <w:color w:val="FF0000"/>
                <w:sz w:val="20"/>
                <w:szCs w:val="20"/>
              </w:rPr>
              <w:t xml:space="preserve"> » ՊՈԱԿ</w:t>
            </w:r>
            <w:r w:rsidR="002C51DB">
              <w:rPr>
                <w:rFonts w:ascii="GHEA Grapalat" w:hAnsi="GHEA Grapalat" w:cs="GHEA Grapalat"/>
                <w:b/>
                <w:color w:val="FF0000"/>
                <w:sz w:val="20"/>
                <w:szCs w:val="20"/>
              </w:rPr>
              <w:t xml:space="preserve"> </w:t>
            </w:r>
          </w:p>
        </w:tc>
      </w:tr>
      <w:tr w:rsidR="00334B2F" w:rsidRPr="00AE2768"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E2768" w:rsidRDefault="00334B2F" w:rsidP="00CB0ADE">
            <w:pPr>
              <w:rPr>
                <w:rFonts w:ascii="GHEA Grapalat" w:hAnsi="GHEA Grapalat" w:cs="Sylfaen"/>
                <w:sz w:val="20"/>
                <w:szCs w:val="20"/>
                <w:lang w:val="ru-RU"/>
              </w:rPr>
            </w:pPr>
            <w:r w:rsidRPr="00AE2768">
              <w:rPr>
                <w:rFonts w:ascii="GHEA Grapalat" w:hAnsi="GHEA Grapalat" w:cs="Sylfaen"/>
                <w:sz w:val="20"/>
                <w:szCs w:val="20"/>
                <w:lang w:val="ru-RU"/>
              </w:rPr>
              <w:t xml:space="preserve">10. </w:t>
            </w:r>
            <w:r w:rsidRPr="00AE2768">
              <w:rPr>
                <w:rFonts w:ascii="GHEA Grapalat" w:hAnsi="GHEA Grapalat" w:cs="Sylfaen"/>
                <w:sz w:val="20"/>
                <w:szCs w:val="20"/>
              </w:rPr>
              <w:t xml:space="preserve"> Շահառուի ՀԾՀ</w:t>
            </w:r>
            <w:r w:rsidRPr="00AE2768">
              <w:rPr>
                <w:rFonts w:ascii="GHEA Grapalat" w:hAnsi="GHEA Grapalat" w:cs="Sylfaen"/>
                <w:sz w:val="20"/>
                <w:szCs w:val="20"/>
                <w:lang w:val="ru-RU"/>
              </w:rPr>
              <w:t xml:space="preserve"> (</w:t>
            </w:r>
            <w:r w:rsidRPr="00AE2768">
              <w:rPr>
                <w:rFonts w:ascii="GHEA Grapalat" w:hAnsi="GHEA Grapalat" w:cs="Sylfaen"/>
                <w:sz w:val="20"/>
                <w:szCs w:val="20"/>
                <w:lang w:val="hy-AM"/>
              </w:rPr>
              <w:t>չի լրացվում</w:t>
            </w:r>
            <w:r w:rsidRPr="00AE2768">
              <w:rPr>
                <w:rFonts w:ascii="GHEA Grapalat" w:hAnsi="GHEA Grapalat" w:cs="Sylfaen"/>
                <w:sz w:val="20"/>
                <w:szCs w:val="20"/>
                <w:lang w:val="ru-RU"/>
              </w:rPr>
              <w:t>)</w:t>
            </w:r>
          </w:p>
        </w:tc>
      </w:tr>
      <w:tr w:rsidR="00E7068D" w:rsidRPr="00AE2768"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068D" w:rsidRPr="00B56A6A" w:rsidRDefault="00E7068D" w:rsidP="00E7068D">
            <w:pPr>
              <w:rPr>
                <w:rFonts w:ascii="GHEA Grapalat" w:hAnsi="GHEA Grapalat" w:cs="Arial"/>
                <w:sz w:val="20"/>
                <w:szCs w:val="20"/>
              </w:rPr>
            </w:pPr>
            <w:r w:rsidRPr="00595447">
              <w:rPr>
                <w:rFonts w:ascii="GHEA Grapalat" w:hAnsi="GHEA Grapalat" w:cs="Sylfaen"/>
                <w:sz w:val="20"/>
                <w:szCs w:val="20"/>
                <w:lang w:val="hy-AM"/>
              </w:rPr>
              <w:t>11</w:t>
            </w:r>
            <w:r w:rsidRPr="00595447">
              <w:rPr>
                <w:rFonts w:ascii="GHEA Grapalat" w:hAnsi="GHEA Grapalat" w:cs="Sylfaen"/>
                <w:sz w:val="20"/>
                <w:szCs w:val="20"/>
              </w:rPr>
              <w:t>. ՇահառուիՀՎՀՀ</w:t>
            </w:r>
            <w:r w:rsidRPr="00595447">
              <w:rPr>
                <w:rFonts w:ascii="GHEA Grapalat" w:hAnsi="GHEA Grapalat" w:cs="Arial"/>
                <w:sz w:val="20"/>
                <w:szCs w:val="20"/>
              </w:rPr>
              <w:t>`</w:t>
            </w:r>
            <w:r w:rsidR="00F64380">
              <w:rPr>
                <w:rFonts w:ascii="GHEA Grapalat" w:hAnsi="GHEA Grapalat" w:cs="Sylfaen"/>
                <w:b/>
                <w:bCs/>
                <w:sz w:val="20"/>
                <w:szCs w:val="20"/>
                <w:lang w:val="hy-AM"/>
              </w:rPr>
              <w:t>05010041</w:t>
            </w:r>
          </w:p>
        </w:tc>
      </w:tr>
      <w:tr w:rsidR="00E7068D" w:rsidRPr="00AE2768"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068D" w:rsidRPr="00595447" w:rsidRDefault="00E7068D" w:rsidP="00E7068D">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2</w:t>
            </w:r>
            <w:r w:rsidRPr="00595447">
              <w:rPr>
                <w:rFonts w:ascii="GHEA Grapalat" w:hAnsi="GHEA Grapalat" w:cs="Sylfaen"/>
                <w:sz w:val="20"/>
                <w:szCs w:val="20"/>
              </w:rPr>
              <w:t>.Շահառուի</w:t>
            </w:r>
            <w:r w:rsidRPr="00595447">
              <w:rPr>
                <w:rFonts w:ascii="GHEA Grapalat" w:hAnsi="GHEA Grapalat" w:cs="Sylfaen"/>
                <w:sz w:val="20"/>
                <w:szCs w:val="20"/>
                <w:lang w:val="hy-AM"/>
              </w:rPr>
              <w:t>ն սպասարկող Ֆինանսական կազմակերպություն</w:t>
            </w:r>
            <w:r w:rsidRPr="00595447">
              <w:rPr>
                <w:rFonts w:ascii="GHEA Grapalat" w:hAnsi="GHEA Grapalat" w:cs="Sylfaen"/>
                <w:sz w:val="20"/>
                <w:szCs w:val="20"/>
              </w:rPr>
              <w:t xml:space="preserve"> (բանկ</w:t>
            </w:r>
            <w:r>
              <w:rPr>
                <w:rFonts w:ascii="GHEA Grapalat" w:hAnsi="GHEA Grapalat" w:cs="Sylfaen"/>
                <w:b/>
                <w:bCs/>
                <w:sz w:val="20"/>
                <w:szCs w:val="20"/>
              </w:rPr>
              <w:t xml:space="preserve"> </w:t>
            </w:r>
            <w:r w:rsidR="007100DC">
              <w:rPr>
                <w:rFonts w:ascii="GHEA Grapalat" w:hAnsi="GHEA Grapalat" w:cs="Sylfaen"/>
                <w:b/>
                <w:bCs/>
                <w:sz w:val="20"/>
                <w:szCs w:val="20"/>
              </w:rPr>
              <w:t>Կենտրոնական գանձապետարան</w:t>
            </w:r>
          </w:p>
        </w:tc>
      </w:tr>
      <w:tr w:rsidR="00E7068D" w:rsidRPr="00AE2768" w:rsidTr="00190C7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068D" w:rsidRPr="00EF0AAE" w:rsidRDefault="00E7068D" w:rsidP="00D12A19">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3</w:t>
            </w:r>
            <w:r w:rsidRPr="00595447">
              <w:rPr>
                <w:rFonts w:ascii="GHEA Grapalat" w:hAnsi="GHEA Grapalat" w:cs="Sylfaen"/>
                <w:sz w:val="20"/>
                <w:szCs w:val="20"/>
              </w:rPr>
              <w:t>.Շահառուիհաշվիհամարը</w:t>
            </w:r>
            <w:r w:rsidRPr="00595447">
              <w:rPr>
                <w:rFonts w:ascii="GHEA Grapalat" w:hAnsi="GHEA Grapalat" w:cs="Arial"/>
                <w:sz w:val="20"/>
                <w:szCs w:val="20"/>
              </w:rPr>
              <w:t xml:space="preserve"> (</w:t>
            </w:r>
            <w:r w:rsidRPr="00595447">
              <w:rPr>
                <w:rFonts w:ascii="GHEA Grapalat" w:hAnsi="GHEA Grapalat" w:cs="Sylfaen"/>
                <w:sz w:val="20"/>
                <w:szCs w:val="20"/>
              </w:rPr>
              <w:t>հշ</w:t>
            </w:r>
            <w:r w:rsidRPr="00595447">
              <w:rPr>
                <w:rFonts w:ascii="GHEA Grapalat" w:hAnsi="GHEA Grapalat" w:cs="Arial"/>
                <w:sz w:val="20"/>
                <w:szCs w:val="20"/>
              </w:rPr>
              <w:t>.N)</w:t>
            </w:r>
            <w:r w:rsidR="00F64380">
              <w:rPr>
                <w:rFonts w:ascii="GHEA Grapalat" w:hAnsi="GHEA Grapalat" w:cs="Arial"/>
                <w:b/>
                <w:sz w:val="20"/>
                <w:szCs w:val="20"/>
              </w:rPr>
              <w:t>900468000220</w:t>
            </w:r>
          </w:p>
        </w:tc>
      </w:tr>
      <w:tr w:rsidR="00334B2F" w:rsidRPr="00AE2768" w:rsidTr="00190C7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E2768" w:rsidRDefault="00334B2F" w:rsidP="00CB0ADE">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4</w:t>
            </w:r>
            <w:r w:rsidRPr="00AE2768">
              <w:rPr>
                <w:rFonts w:ascii="GHEA Grapalat" w:hAnsi="GHEA Grapalat" w:cs="Sylfaen"/>
                <w:sz w:val="20"/>
                <w:szCs w:val="20"/>
              </w:rPr>
              <w:t>.Գումարը</w:t>
            </w:r>
            <w:r w:rsidRPr="00AE2768">
              <w:rPr>
                <w:rFonts w:ascii="GHEA Grapalat" w:hAnsi="GHEA Grapalat" w:cs="Arial"/>
                <w:sz w:val="20"/>
                <w:szCs w:val="20"/>
                <w:lang w:val="ru-RU"/>
              </w:rPr>
              <w:t>(</w:t>
            </w:r>
            <w:r w:rsidRPr="00AE2768">
              <w:rPr>
                <w:rFonts w:ascii="GHEA Grapalat" w:hAnsi="GHEA Grapalat" w:cs="Sylfaen"/>
                <w:sz w:val="20"/>
                <w:szCs w:val="20"/>
              </w:rPr>
              <w:t>թվերովևբառերով</w:t>
            </w:r>
            <w:r w:rsidRPr="00AE2768">
              <w:rPr>
                <w:rFonts w:ascii="GHEA Grapalat" w:hAnsi="GHEA Grapalat" w:cs="Sylfaen"/>
                <w:sz w:val="20"/>
                <w:szCs w:val="20"/>
                <w:lang w:val="ru-RU"/>
              </w:rPr>
              <w:t>)</w:t>
            </w:r>
            <w:r w:rsidRPr="00AE2768">
              <w:rPr>
                <w:rFonts w:ascii="GHEA Grapalat" w:hAnsi="GHEA Grapalat" w:cs="Arial"/>
                <w:sz w:val="20"/>
                <w:szCs w:val="20"/>
              </w:rPr>
              <w:t>`</w:t>
            </w:r>
          </w:p>
        </w:tc>
      </w:tr>
      <w:tr w:rsidR="00334B2F" w:rsidRPr="00AE2768"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E2768" w:rsidRDefault="00334B2F" w:rsidP="00CB0ADE">
            <w:pPr>
              <w:rPr>
                <w:rFonts w:ascii="GHEA Grapalat" w:hAnsi="GHEA Grapalat" w:cs="Sylfaen"/>
                <w:sz w:val="20"/>
                <w:szCs w:val="20"/>
              </w:rPr>
            </w:pPr>
            <w:r w:rsidRPr="00AE2768">
              <w:rPr>
                <w:rFonts w:ascii="GHEA Grapalat" w:hAnsi="GHEA Grapalat" w:cs="Sylfaen"/>
                <w:sz w:val="20"/>
                <w:szCs w:val="20"/>
              </w:rPr>
              <w:t xml:space="preserve">15. </w:t>
            </w:r>
            <w:r w:rsidRPr="00AE2768">
              <w:rPr>
                <w:rFonts w:ascii="GHEA Grapalat" w:hAnsi="GHEA Grapalat" w:cs="Sylfaen"/>
                <w:sz w:val="20"/>
                <w:szCs w:val="20"/>
                <w:lang w:val="hy-AM"/>
              </w:rPr>
              <w:t xml:space="preserve">Ակցեպտավորված գումարը՝ </w:t>
            </w:r>
            <w:r w:rsidRPr="00AE2768">
              <w:rPr>
                <w:rFonts w:ascii="GHEA Grapalat" w:hAnsi="GHEA Grapalat" w:cs="Sylfaen"/>
                <w:sz w:val="20"/>
                <w:szCs w:val="20"/>
              </w:rPr>
              <w:t xml:space="preserve"> (թվերովևբառերով)(</w:t>
            </w:r>
            <w:r w:rsidRPr="00AE2768">
              <w:rPr>
                <w:rFonts w:ascii="GHEA Grapalat" w:hAnsi="GHEA Grapalat" w:cs="Sylfaen"/>
                <w:sz w:val="20"/>
                <w:szCs w:val="20"/>
                <w:lang w:val="hy-AM"/>
              </w:rPr>
              <w:t>նախատեսված է նշված գումարի մասնակի ակցեպտի համար, որը չի կիրառվում</w:t>
            </w:r>
            <w:r w:rsidRPr="00AE2768">
              <w:rPr>
                <w:rFonts w:ascii="GHEA Grapalat" w:hAnsi="GHEA Grapalat" w:cs="Sylfaen"/>
                <w:sz w:val="20"/>
                <w:szCs w:val="20"/>
              </w:rPr>
              <w:t>)</w:t>
            </w:r>
          </w:p>
        </w:tc>
      </w:tr>
      <w:tr w:rsidR="00334B2F" w:rsidRPr="00AE2768"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E2768" w:rsidRDefault="00334B2F" w:rsidP="00CB0ADE">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ru-RU"/>
              </w:rPr>
              <w:t>6</w:t>
            </w:r>
            <w:r w:rsidRPr="00AE2768">
              <w:rPr>
                <w:rFonts w:ascii="GHEA Grapalat" w:hAnsi="GHEA Grapalat" w:cs="Sylfaen"/>
                <w:sz w:val="20"/>
                <w:szCs w:val="20"/>
              </w:rPr>
              <w:t>.Արժույթը</w:t>
            </w:r>
            <w:r w:rsidRPr="00AE2768">
              <w:rPr>
                <w:rFonts w:ascii="GHEA Grapalat" w:hAnsi="GHEA Grapalat" w:cs="Arial"/>
                <w:sz w:val="20"/>
                <w:szCs w:val="20"/>
              </w:rPr>
              <w:t xml:space="preserve"> (</w:t>
            </w:r>
            <w:r w:rsidRPr="00AE2768">
              <w:rPr>
                <w:rFonts w:ascii="GHEA Grapalat" w:hAnsi="GHEA Grapalat" w:cs="Sylfaen"/>
                <w:sz w:val="20"/>
                <w:szCs w:val="20"/>
              </w:rPr>
              <w:t>բառերովևկոդով</w:t>
            </w:r>
            <w:r w:rsidRPr="00AE2768">
              <w:rPr>
                <w:rFonts w:ascii="GHEA Grapalat" w:hAnsi="GHEA Grapalat" w:cs="Arial"/>
                <w:sz w:val="20"/>
                <w:szCs w:val="20"/>
              </w:rPr>
              <w:t>)`</w:t>
            </w:r>
          </w:p>
        </w:tc>
      </w:tr>
      <w:tr w:rsidR="00334B2F" w:rsidRPr="00AE2768"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E2768" w:rsidRDefault="00334B2F" w:rsidP="00C33737">
            <w:pPr>
              <w:rPr>
                <w:rFonts w:ascii="GHEA Grapalat" w:hAnsi="GHEA Grapalat" w:cs="Arial"/>
                <w:sz w:val="20"/>
                <w:szCs w:val="20"/>
                <w:lang w:val="hy-AM"/>
              </w:rPr>
            </w:pPr>
            <w:r w:rsidRPr="00AE2768">
              <w:rPr>
                <w:rFonts w:ascii="GHEA Grapalat" w:hAnsi="GHEA Grapalat" w:cs="Sylfaen"/>
                <w:sz w:val="20"/>
                <w:szCs w:val="20"/>
              </w:rPr>
              <w:t>1</w:t>
            </w:r>
            <w:r w:rsidRPr="00AE2768">
              <w:rPr>
                <w:rFonts w:ascii="GHEA Grapalat" w:hAnsi="GHEA Grapalat" w:cs="Sylfaen"/>
                <w:sz w:val="20"/>
                <w:szCs w:val="20"/>
                <w:lang w:val="hy-AM"/>
              </w:rPr>
              <w:t>7</w:t>
            </w:r>
            <w:r w:rsidRPr="00AE2768">
              <w:rPr>
                <w:rFonts w:ascii="GHEA Grapalat" w:hAnsi="GHEA Grapalat" w:cs="Sylfaen"/>
                <w:sz w:val="20"/>
                <w:szCs w:val="20"/>
              </w:rPr>
              <w:t>.Գործարքի</w:t>
            </w:r>
            <w:r w:rsidRPr="00AE2768">
              <w:rPr>
                <w:rFonts w:ascii="GHEA Grapalat" w:hAnsi="GHEA Grapalat" w:cs="Arial"/>
                <w:sz w:val="20"/>
                <w:szCs w:val="20"/>
              </w:rPr>
              <w:t xml:space="preserve"> (</w:t>
            </w:r>
            <w:r w:rsidRPr="00AE2768">
              <w:rPr>
                <w:rFonts w:ascii="GHEA Grapalat" w:hAnsi="GHEA Grapalat" w:cs="Sylfaen"/>
                <w:sz w:val="20"/>
                <w:szCs w:val="20"/>
              </w:rPr>
              <w:t>վճարման</w:t>
            </w:r>
            <w:r w:rsidRPr="00AE2768">
              <w:rPr>
                <w:rFonts w:ascii="GHEA Grapalat" w:hAnsi="GHEA Grapalat" w:cs="Arial"/>
                <w:sz w:val="20"/>
                <w:szCs w:val="20"/>
              </w:rPr>
              <w:t xml:space="preserve">) </w:t>
            </w:r>
            <w:r w:rsidRPr="00AE2768">
              <w:rPr>
                <w:rFonts w:ascii="GHEA Grapalat" w:hAnsi="GHEA Grapalat" w:cs="Sylfaen"/>
                <w:sz w:val="20"/>
                <w:szCs w:val="20"/>
              </w:rPr>
              <w:t>նպատակը</w:t>
            </w:r>
            <w:r w:rsidRPr="00AE2768">
              <w:rPr>
                <w:rFonts w:ascii="GHEA Grapalat" w:hAnsi="GHEA Grapalat" w:cs="Arial"/>
                <w:sz w:val="20"/>
                <w:szCs w:val="20"/>
              </w:rPr>
              <w:t>`</w:t>
            </w:r>
            <w:r w:rsidR="00C33737">
              <w:rPr>
                <w:rFonts w:ascii="GHEA Grapalat" w:hAnsi="GHEA Grapalat" w:cs="Sylfaen"/>
                <w:bCs/>
                <w:i/>
                <w:sz w:val="20"/>
                <w:szCs w:val="20"/>
              </w:rPr>
              <w:t>(պայմանագրի կատարման</w:t>
            </w:r>
            <w:r w:rsidRPr="00AE2768">
              <w:rPr>
                <w:rFonts w:ascii="GHEA Grapalat" w:hAnsi="GHEA Grapalat" w:cs="Sylfaen"/>
                <w:bCs/>
                <w:i/>
                <w:sz w:val="20"/>
                <w:szCs w:val="20"/>
              </w:rPr>
              <w:t xml:space="preserve"> ապահովմ</w:t>
            </w:r>
            <w:r w:rsidRPr="00AE2768">
              <w:rPr>
                <w:rFonts w:ascii="GHEA Grapalat" w:hAnsi="GHEA Grapalat" w:cs="Sylfaen"/>
                <w:bCs/>
                <w:i/>
                <w:sz w:val="20"/>
                <w:szCs w:val="20"/>
                <w:lang w:val="hy-AM"/>
              </w:rPr>
              <w:t>ան համար</w:t>
            </w:r>
            <w:r w:rsidRPr="00AE2768">
              <w:rPr>
                <w:rFonts w:ascii="GHEA Grapalat" w:hAnsi="GHEA Grapalat" w:cs="Sylfaen"/>
                <w:bCs/>
                <w:i/>
                <w:sz w:val="20"/>
                <w:szCs w:val="20"/>
              </w:rPr>
              <w:t>)</w:t>
            </w:r>
          </w:p>
        </w:tc>
      </w:tr>
      <w:tr w:rsidR="00334B2F" w:rsidRPr="00AE2768"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AE2768" w:rsidRDefault="00334B2F" w:rsidP="00CB0ADE">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8</w:t>
            </w:r>
            <w:r w:rsidRPr="00AE2768">
              <w:rPr>
                <w:rFonts w:ascii="GHEA Grapalat" w:hAnsi="GHEA Grapalat" w:cs="Sylfaen"/>
                <w:sz w:val="20"/>
                <w:szCs w:val="20"/>
              </w:rPr>
              <w:t xml:space="preserve">. </w:t>
            </w:r>
            <w:r w:rsidRPr="00AE2768">
              <w:rPr>
                <w:rFonts w:ascii="GHEA Grapalat" w:hAnsi="GHEA Grapalat" w:cs="Sylfaen"/>
                <w:sz w:val="20"/>
                <w:szCs w:val="20"/>
                <w:lang w:val="hy-AM"/>
              </w:rPr>
              <w:t xml:space="preserve">Վճարման կատարման հիմքերը՝ </w:t>
            </w:r>
            <w:r w:rsidRPr="00AE2768">
              <w:rPr>
                <w:rFonts w:ascii="GHEA Grapalat" w:hAnsi="GHEA Grapalat" w:cs="Sylfaen"/>
                <w:sz w:val="20"/>
                <w:szCs w:val="20"/>
              </w:rPr>
              <w:t>(</w:t>
            </w:r>
            <w:r w:rsidRPr="00AE2768">
              <w:rPr>
                <w:rFonts w:ascii="GHEA Grapalat" w:hAnsi="GHEA Grapalat" w:cs="Sylfaen"/>
                <w:sz w:val="20"/>
                <w:szCs w:val="20"/>
                <w:lang w:val="hy-AM"/>
              </w:rPr>
              <w:t>Փաստաթղթերի</w:t>
            </w:r>
            <w:r w:rsidRPr="00AE2768">
              <w:rPr>
                <w:rFonts w:ascii="GHEA Grapalat" w:hAnsi="GHEA Grapalat" w:cs="Arial"/>
                <w:sz w:val="20"/>
                <w:szCs w:val="20"/>
                <w:lang w:val="hy-AM"/>
              </w:rPr>
              <w:t xml:space="preserve"> անվանումը</w:t>
            </w:r>
            <w:r w:rsidRPr="00AE2768">
              <w:rPr>
                <w:rFonts w:ascii="GHEA Grapalat" w:hAnsi="GHEA Grapalat" w:cs="Arial"/>
                <w:sz w:val="20"/>
                <w:szCs w:val="20"/>
              </w:rPr>
              <w:t>,</w:t>
            </w:r>
            <w:r w:rsidRPr="00AE2768">
              <w:rPr>
                <w:rFonts w:ascii="GHEA Grapalat" w:hAnsi="GHEA Grapalat" w:cs="Arial"/>
                <w:sz w:val="20"/>
                <w:szCs w:val="20"/>
                <w:lang w:val="hy-AM"/>
              </w:rPr>
              <w:t xml:space="preserve"> այդ թվում՝ տուժանքի մասին համաձայնագիրը, </w:t>
            </w:r>
            <w:r w:rsidRPr="00AE2768">
              <w:rPr>
                <w:rFonts w:ascii="GHEA Grapalat" w:hAnsi="GHEA Grapalat" w:cs="Sylfaen"/>
                <w:sz w:val="20"/>
                <w:szCs w:val="20"/>
                <w:lang w:val="hy-AM"/>
              </w:rPr>
              <w:t>դրանցհամարները</w:t>
            </w:r>
            <w:r w:rsidRPr="00AE2768">
              <w:rPr>
                <w:rFonts w:ascii="GHEA Grapalat" w:hAnsi="GHEA Grapalat" w:cs="Arial"/>
                <w:sz w:val="20"/>
                <w:szCs w:val="20"/>
                <w:lang w:val="hy-AM"/>
              </w:rPr>
              <w:t>,</w:t>
            </w:r>
            <w:r w:rsidRPr="00AE2768">
              <w:rPr>
                <w:rFonts w:ascii="GHEA Grapalat" w:hAnsi="GHEA Grapalat" w:cs="Sylfaen"/>
                <w:sz w:val="20"/>
                <w:szCs w:val="20"/>
                <w:lang w:val="hy-AM"/>
              </w:rPr>
              <w:t>պ</w:t>
            </w:r>
            <w:r w:rsidRPr="00AE2768">
              <w:rPr>
                <w:rFonts w:ascii="GHEA Grapalat" w:hAnsi="GHEA Grapalat" w:cs="Sylfaen"/>
                <w:sz w:val="20"/>
                <w:szCs w:val="20"/>
              </w:rPr>
              <w:t>այմանագրի ծածկագիրը</w:t>
            </w:r>
            <w:r w:rsidRPr="00AE2768">
              <w:rPr>
                <w:rFonts w:ascii="GHEA Grapalat" w:hAnsi="GHEA Grapalat" w:cs="Arial"/>
                <w:sz w:val="20"/>
                <w:szCs w:val="20"/>
                <w:lang w:val="hy-AM"/>
              </w:rPr>
              <w:t xml:space="preserve"> որի հիման վրա կատարվում է  գանձումը</w:t>
            </w:r>
            <w:r w:rsidRPr="00AE2768">
              <w:rPr>
                <w:rFonts w:ascii="GHEA Grapalat" w:hAnsi="GHEA Grapalat" w:cs="Arial"/>
                <w:sz w:val="20"/>
                <w:szCs w:val="20"/>
              </w:rPr>
              <w:t>)</w:t>
            </w:r>
            <w:r w:rsidRPr="00AE2768">
              <w:rPr>
                <w:rFonts w:ascii="GHEA Grapalat" w:hAnsi="GHEA Grapalat" w:cs="Sylfaen"/>
                <w:sz w:val="20"/>
                <w:szCs w:val="20"/>
              </w:rPr>
              <w:t>`</w:t>
            </w:r>
          </w:p>
          <w:p w:rsidR="00334B2F" w:rsidRPr="00AE2768" w:rsidRDefault="00334B2F" w:rsidP="00CB0ADE">
            <w:pPr>
              <w:rPr>
                <w:rFonts w:ascii="GHEA Grapalat" w:hAnsi="GHEA Grapalat" w:cs="Arial"/>
                <w:sz w:val="20"/>
                <w:szCs w:val="20"/>
              </w:rPr>
            </w:pPr>
          </w:p>
        </w:tc>
      </w:tr>
      <w:tr w:rsidR="00334B2F" w:rsidRPr="00AE2768" w:rsidTr="00190C7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190C72" w:rsidRDefault="00334B2F" w:rsidP="00CB0ADE">
            <w:pPr>
              <w:rPr>
                <w:rFonts w:ascii="GHEA Grapalat" w:hAnsi="GHEA Grapalat" w:cs="Sylfaen"/>
                <w:sz w:val="20"/>
                <w:szCs w:val="20"/>
                <w:lang w:val="hy-AM"/>
              </w:rPr>
            </w:pPr>
            <w:r w:rsidRPr="00AE2768">
              <w:rPr>
                <w:rFonts w:ascii="GHEA Grapalat" w:hAnsi="GHEA Grapalat" w:cs="Sylfaen"/>
                <w:sz w:val="20"/>
                <w:szCs w:val="20"/>
                <w:lang w:val="hy-AM"/>
              </w:rPr>
              <w:t>19. Վճարման պայմանները՝                                &lt;ակցեպտավորված վճարում&gt;</w:t>
            </w:r>
          </w:p>
        </w:tc>
      </w:tr>
      <w:tr w:rsidR="00334B2F" w:rsidRPr="00AE2768" w:rsidTr="00190C7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190C72" w:rsidRDefault="00334B2F" w:rsidP="00CB0ADE">
            <w:pPr>
              <w:rPr>
                <w:rFonts w:ascii="GHEA Grapalat" w:hAnsi="GHEA Grapalat" w:cs="Sylfaen"/>
                <w:sz w:val="20"/>
                <w:szCs w:val="20"/>
              </w:rPr>
            </w:pPr>
            <w:r w:rsidRPr="00AE2768">
              <w:rPr>
                <w:rFonts w:ascii="GHEA Grapalat" w:hAnsi="GHEA Grapalat" w:cs="Sylfaen"/>
                <w:sz w:val="20"/>
                <w:szCs w:val="20"/>
                <w:lang w:val="hy-AM"/>
              </w:rPr>
              <w:t xml:space="preserve">20. Առդիր էջերի քանակը՝    </w:t>
            </w:r>
            <w:r w:rsidRPr="00AE2768">
              <w:rPr>
                <w:rFonts w:ascii="GHEA Grapalat" w:hAnsi="GHEA Grapalat" w:cs="Arial"/>
                <w:sz w:val="20"/>
                <w:szCs w:val="20"/>
              </w:rPr>
              <w:t xml:space="preserve">--- </w:t>
            </w:r>
            <w:r w:rsidRPr="00AE2768">
              <w:rPr>
                <w:rFonts w:ascii="GHEA Grapalat" w:hAnsi="GHEA Grapalat" w:cs="Sylfaen"/>
                <w:sz w:val="20"/>
                <w:szCs w:val="20"/>
              </w:rPr>
              <w:t>էջ</w:t>
            </w:r>
          </w:p>
        </w:tc>
      </w:tr>
      <w:tr w:rsidR="00334B2F" w:rsidRPr="00AE2768" w:rsidTr="00190C72">
        <w:trPr>
          <w:trHeight w:val="1463"/>
        </w:trPr>
        <w:tc>
          <w:tcPr>
            <w:tcW w:w="5616" w:type="dxa"/>
            <w:tcBorders>
              <w:top w:val="nil"/>
              <w:left w:val="single" w:sz="4" w:space="0" w:color="auto"/>
              <w:bottom w:val="single" w:sz="4" w:space="0" w:color="auto"/>
              <w:right w:val="single" w:sz="4" w:space="0" w:color="auto"/>
            </w:tcBorders>
            <w:noWrap/>
            <w:vAlign w:val="bottom"/>
          </w:tcPr>
          <w:p w:rsidR="00334B2F" w:rsidRPr="00AE2768" w:rsidRDefault="00334B2F" w:rsidP="00CB0ADE">
            <w:pPr>
              <w:rPr>
                <w:rFonts w:ascii="GHEA Grapalat" w:hAnsi="GHEA Grapalat" w:cs="Sylfaen"/>
                <w:sz w:val="20"/>
                <w:szCs w:val="20"/>
              </w:rPr>
            </w:pPr>
            <w:r w:rsidRPr="00AE2768">
              <w:rPr>
                <w:rFonts w:ascii="Courier New" w:hAnsi="Courier New" w:cs="Courier New"/>
                <w:sz w:val="20"/>
                <w:szCs w:val="20"/>
              </w:rPr>
              <w:t> </w:t>
            </w:r>
            <w:r w:rsidRPr="00AE2768">
              <w:rPr>
                <w:rFonts w:ascii="GHEA Grapalat" w:hAnsi="GHEA Grapalat" w:cs="Arial"/>
                <w:sz w:val="20"/>
                <w:szCs w:val="20"/>
                <w:lang w:val="hy-AM"/>
              </w:rPr>
              <w:t>22</w:t>
            </w:r>
            <w:r w:rsidRPr="00AE2768">
              <w:rPr>
                <w:rFonts w:ascii="GHEA Grapalat" w:hAnsi="GHEA Grapalat" w:cs="Arial"/>
                <w:sz w:val="20"/>
                <w:szCs w:val="20"/>
              </w:rPr>
              <w:t>.</w:t>
            </w:r>
            <w:r w:rsidRPr="00AE2768">
              <w:rPr>
                <w:rFonts w:ascii="GHEA Grapalat" w:hAnsi="GHEA Grapalat" w:cs="Sylfaen"/>
                <w:sz w:val="20"/>
                <w:szCs w:val="20"/>
              </w:rPr>
              <w:t>ա. Շահառուի ստորագրությունները</w:t>
            </w:r>
          </w:p>
          <w:p w:rsidR="00334B2F" w:rsidRPr="00AE2768" w:rsidRDefault="00334B2F" w:rsidP="00CB0ADE">
            <w:pPr>
              <w:rPr>
                <w:rFonts w:ascii="GHEA Grapalat" w:hAnsi="GHEA Grapalat" w:cs="Sylfaen"/>
                <w:sz w:val="20"/>
                <w:szCs w:val="20"/>
              </w:rPr>
            </w:pPr>
          </w:p>
          <w:p w:rsidR="00334B2F" w:rsidRPr="00AE2768" w:rsidRDefault="00334B2F" w:rsidP="00CB0ADE">
            <w:pPr>
              <w:jc w:val="right"/>
              <w:rPr>
                <w:rFonts w:ascii="GHEA Grapalat" w:hAnsi="GHEA Grapalat" w:cs="Tahoma"/>
                <w:color w:val="000000"/>
                <w:sz w:val="20"/>
                <w:szCs w:val="20"/>
              </w:rPr>
            </w:pPr>
            <w:r w:rsidRPr="00AE2768">
              <w:rPr>
                <w:rFonts w:ascii="GHEA Grapalat" w:hAnsi="GHEA Grapalat" w:cs="Tahoma"/>
                <w:color w:val="000000"/>
                <w:sz w:val="20"/>
                <w:szCs w:val="20"/>
              </w:rPr>
              <w:t>/____________________/</w:t>
            </w:r>
          </w:p>
          <w:p w:rsidR="00334B2F" w:rsidRPr="00AE2768" w:rsidRDefault="00334B2F" w:rsidP="00CB0ADE">
            <w:pPr>
              <w:rPr>
                <w:rFonts w:ascii="GHEA Grapalat" w:hAnsi="GHEA Grapalat" w:cs="Tahoma"/>
                <w:color w:val="000000"/>
                <w:sz w:val="20"/>
                <w:szCs w:val="20"/>
              </w:rPr>
            </w:pPr>
          </w:p>
          <w:p w:rsidR="00334B2F" w:rsidRPr="00AE2768" w:rsidRDefault="00334B2F" w:rsidP="00CB0ADE">
            <w:pPr>
              <w:rPr>
                <w:rFonts w:ascii="GHEA Grapalat" w:hAnsi="GHEA Grapalat" w:cs="Sylfaen"/>
                <w:sz w:val="20"/>
                <w:szCs w:val="20"/>
              </w:rPr>
            </w:pPr>
          </w:p>
          <w:p w:rsidR="00334B2F" w:rsidRPr="00AE2768" w:rsidRDefault="00334B2F" w:rsidP="00CB0ADE">
            <w:pPr>
              <w:jc w:val="right"/>
              <w:rPr>
                <w:rFonts w:ascii="GHEA Grapalat" w:hAnsi="GHEA Grapalat" w:cs="Sylfaen"/>
                <w:sz w:val="20"/>
                <w:szCs w:val="20"/>
              </w:rPr>
            </w:pPr>
            <w:r w:rsidRPr="00AE2768">
              <w:rPr>
                <w:rFonts w:ascii="GHEA Grapalat" w:hAnsi="GHEA Grapalat" w:cs="Tahoma"/>
                <w:color w:val="000000"/>
                <w:sz w:val="20"/>
                <w:szCs w:val="20"/>
              </w:rPr>
              <w:t>/____________________/</w:t>
            </w:r>
          </w:p>
          <w:p w:rsidR="00334B2F" w:rsidRPr="00AE2768" w:rsidRDefault="00334B2F" w:rsidP="00CB0ADE">
            <w:pPr>
              <w:rPr>
                <w:rFonts w:ascii="GHEA Grapalat" w:hAnsi="GHEA Grapalat" w:cs="Sylfaen"/>
                <w:sz w:val="20"/>
                <w:szCs w:val="20"/>
              </w:rPr>
            </w:pPr>
          </w:p>
          <w:p w:rsidR="00334B2F" w:rsidRPr="00AE2768" w:rsidRDefault="00334B2F" w:rsidP="00CB0ADE">
            <w:pPr>
              <w:rPr>
                <w:rFonts w:ascii="GHEA Grapalat" w:hAnsi="GHEA Grapalat" w:cs="Sylfaen"/>
                <w:sz w:val="20"/>
                <w:szCs w:val="20"/>
              </w:rPr>
            </w:pPr>
            <w:r w:rsidRPr="00AE2768">
              <w:rPr>
                <w:rFonts w:ascii="GHEA Grapalat" w:hAnsi="GHEA Grapalat" w:cs="Sylfaen"/>
                <w:sz w:val="20"/>
                <w:szCs w:val="20"/>
                <w:lang w:val="hy-AM"/>
              </w:rPr>
              <w:t>22</w:t>
            </w:r>
            <w:r w:rsidRPr="00AE2768">
              <w:rPr>
                <w:rFonts w:ascii="GHEA Grapalat" w:hAnsi="GHEA Grapalat" w:cs="Sylfaen"/>
                <w:sz w:val="20"/>
                <w:szCs w:val="20"/>
              </w:rPr>
              <w:t>.բ.</w:t>
            </w:r>
          </w:p>
          <w:p w:rsidR="00334B2F" w:rsidRPr="00AE2768" w:rsidRDefault="00334B2F" w:rsidP="00CB0ADE">
            <w:pPr>
              <w:rPr>
                <w:rFonts w:ascii="GHEA Grapalat" w:hAnsi="GHEA Grapalat" w:cs="Sylfaen"/>
                <w:sz w:val="20"/>
                <w:szCs w:val="20"/>
              </w:rPr>
            </w:pPr>
            <w:r w:rsidRPr="00AE2768">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334B2F" w:rsidRPr="00AE2768" w:rsidRDefault="00334B2F" w:rsidP="00CB0ADE">
            <w:pPr>
              <w:rPr>
                <w:rFonts w:ascii="GHEA Grapalat" w:hAnsi="GHEA Grapalat" w:cs="Sylfaen"/>
                <w:sz w:val="20"/>
                <w:szCs w:val="20"/>
              </w:rPr>
            </w:pPr>
            <w:r w:rsidRPr="00AE2768">
              <w:rPr>
                <w:rFonts w:ascii="GHEA Grapalat" w:hAnsi="GHEA Grapalat" w:cs="Arial"/>
                <w:sz w:val="20"/>
                <w:szCs w:val="20"/>
                <w:lang w:val="hy-AM"/>
              </w:rPr>
              <w:t>2</w:t>
            </w:r>
            <w:r w:rsidRPr="00AE2768">
              <w:rPr>
                <w:rFonts w:ascii="GHEA Grapalat" w:hAnsi="GHEA Grapalat" w:cs="Arial"/>
                <w:sz w:val="20"/>
                <w:szCs w:val="20"/>
              </w:rPr>
              <w:t>1.</w:t>
            </w:r>
            <w:r w:rsidRPr="00AE2768">
              <w:rPr>
                <w:rFonts w:ascii="GHEA Grapalat" w:hAnsi="GHEA Grapalat" w:cs="Sylfaen"/>
                <w:sz w:val="20"/>
                <w:szCs w:val="20"/>
              </w:rPr>
              <w:t xml:space="preserve">ա. </w:t>
            </w:r>
            <w:r w:rsidRPr="00AE2768">
              <w:rPr>
                <w:rFonts w:ascii="Courier New" w:hAnsi="Courier New" w:cs="Courier New"/>
                <w:sz w:val="20"/>
                <w:szCs w:val="20"/>
              </w:rPr>
              <w:t> </w:t>
            </w:r>
            <w:r w:rsidRPr="00AE2768">
              <w:rPr>
                <w:rFonts w:ascii="GHEA Grapalat" w:hAnsi="GHEA Grapalat" w:cs="Sylfaen"/>
                <w:sz w:val="20"/>
                <w:szCs w:val="20"/>
              </w:rPr>
              <w:t>Վճարողի ստորագրությունները`</w:t>
            </w:r>
          </w:p>
          <w:p w:rsidR="00334B2F" w:rsidRPr="00AE2768" w:rsidRDefault="00334B2F" w:rsidP="00CB0ADE">
            <w:pPr>
              <w:jc w:val="right"/>
              <w:rPr>
                <w:rFonts w:ascii="GHEA Grapalat" w:hAnsi="GHEA Grapalat" w:cs="Sylfaen"/>
                <w:sz w:val="20"/>
                <w:szCs w:val="20"/>
              </w:rPr>
            </w:pPr>
          </w:p>
          <w:p w:rsidR="00334B2F" w:rsidRPr="00AE2768" w:rsidRDefault="00334B2F" w:rsidP="00CB0ADE">
            <w:pPr>
              <w:rPr>
                <w:rFonts w:ascii="GHEA Grapalat" w:hAnsi="GHEA Grapalat" w:cs="Sylfaen"/>
                <w:sz w:val="20"/>
                <w:szCs w:val="20"/>
              </w:rPr>
            </w:pPr>
            <w:r w:rsidRPr="00AE2768">
              <w:rPr>
                <w:rFonts w:ascii="GHEA Grapalat" w:hAnsi="GHEA Grapalat" w:cs="Tahoma"/>
                <w:color w:val="000000"/>
                <w:sz w:val="20"/>
                <w:szCs w:val="20"/>
              </w:rPr>
              <w:t xml:space="preserve">                                               /____________________/</w:t>
            </w:r>
          </w:p>
          <w:p w:rsidR="00334B2F" w:rsidRPr="00AE2768" w:rsidRDefault="00334B2F" w:rsidP="00CB0ADE">
            <w:pPr>
              <w:jc w:val="right"/>
              <w:rPr>
                <w:rFonts w:ascii="GHEA Grapalat" w:hAnsi="GHEA Grapalat" w:cs="Tahoma"/>
                <w:color w:val="000000"/>
                <w:sz w:val="20"/>
                <w:szCs w:val="20"/>
              </w:rPr>
            </w:pPr>
          </w:p>
          <w:p w:rsidR="00334B2F" w:rsidRPr="00AE2768" w:rsidRDefault="00334B2F" w:rsidP="00CB0ADE">
            <w:pPr>
              <w:jc w:val="right"/>
              <w:rPr>
                <w:rFonts w:ascii="GHEA Grapalat" w:hAnsi="GHEA Grapalat" w:cs="Tahoma"/>
                <w:color w:val="000000"/>
                <w:sz w:val="20"/>
                <w:szCs w:val="20"/>
              </w:rPr>
            </w:pPr>
          </w:p>
          <w:p w:rsidR="00334B2F" w:rsidRPr="00AE2768" w:rsidRDefault="00334B2F" w:rsidP="00CB0ADE">
            <w:pPr>
              <w:jc w:val="right"/>
              <w:rPr>
                <w:rFonts w:ascii="GHEA Grapalat" w:hAnsi="GHEA Grapalat" w:cs="Sylfaen"/>
                <w:sz w:val="20"/>
                <w:szCs w:val="20"/>
              </w:rPr>
            </w:pPr>
            <w:r w:rsidRPr="00AE2768">
              <w:rPr>
                <w:rFonts w:ascii="GHEA Grapalat" w:hAnsi="GHEA Grapalat" w:cs="Tahoma"/>
                <w:color w:val="000000"/>
                <w:sz w:val="20"/>
                <w:szCs w:val="20"/>
              </w:rPr>
              <w:t>/____________________/</w:t>
            </w:r>
          </w:p>
          <w:p w:rsidR="00334B2F" w:rsidRPr="00AE2768" w:rsidRDefault="00334B2F" w:rsidP="00CB0ADE">
            <w:pPr>
              <w:jc w:val="right"/>
              <w:rPr>
                <w:rFonts w:ascii="GHEA Grapalat" w:hAnsi="GHEA Grapalat" w:cs="Sylfaen"/>
                <w:sz w:val="20"/>
                <w:szCs w:val="20"/>
              </w:rPr>
            </w:pPr>
          </w:p>
          <w:p w:rsidR="00334B2F" w:rsidRPr="00AE2768" w:rsidRDefault="00334B2F" w:rsidP="00CB0ADE">
            <w:pPr>
              <w:jc w:val="right"/>
              <w:rPr>
                <w:rFonts w:ascii="GHEA Grapalat" w:hAnsi="GHEA Grapalat" w:cs="Sylfaen"/>
                <w:sz w:val="20"/>
                <w:szCs w:val="20"/>
              </w:rPr>
            </w:pPr>
            <w:r w:rsidRPr="00AE2768">
              <w:rPr>
                <w:rFonts w:ascii="GHEA Grapalat" w:hAnsi="GHEA Grapalat" w:cs="Sylfaen"/>
                <w:sz w:val="20"/>
                <w:szCs w:val="20"/>
                <w:lang w:val="hy-AM"/>
              </w:rPr>
              <w:t>2</w:t>
            </w:r>
            <w:r w:rsidRPr="00AE2768">
              <w:rPr>
                <w:rFonts w:ascii="GHEA Grapalat" w:hAnsi="GHEA Grapalat" w:cs="Sylfaen"/>
                <w:sz w:val="20"/>
                <w:szCs w:val="20"/>
              </w:rPr>
              <w:t>1.բ.                                                                    Կ.Տ.</w:t>
            </w:r>
          </w:p>
          <w:p w:rsidR="00334B2F" w:rsidRPr="00AE2768" w:rsidRDefault="00334B2F" w:rsidP="00CB0ADE">
            <w:pPr>
              <w:jc w:val="right"/>
              <w:rPr>
                <w:rFonts w:ascii="GHEA Grapalat" w:hAnsi="GHEA Grapalat" w:cs="Sylfaen"/>
                <w:sz w:val="20"/>
                <w:szCs w:val="20"/>
              </w:rPr>
            </w:pPr>
          </w:p>
        </w:tc>
      </w:tr>
      <w:tr w:rsidR="00334B2F" w:rsidRPr="00AE2768"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AE2768" w:rsidRDefault="00334B2F" w:rsidP="00CB0ADE">
            <w:pPr>
              <w:rPr>
                <w:rFonts w:ascii="GHEA Grapalat" w:hAnsi="GHEA Grapalat" w:cs="Tahoma"/>
                <w:color w:val="000000"/>
                <w:sz w:val="20"/>
                <w:szCs w:val="20"/>
              </w:rPr>
            </w:pPr>
            <w:r w:rsidRPr="00AE2768">
              <w:rPr>
                <w:rFonts w:ascii="GHEA Grapalat" w:hAnsi="GHEA Grapalat" w:cs="Tahoma"/>
                <w:color w:val="000000"/>
                <w:sz w:val="20"/>
                <w:szCs w:val="20"/>
              </w:rPr>
              <w:t>2</w:t>
            </w:r>
            <w:r w:rsidRPr="00AE2768">
              <w:rPr>
                <w:rFonts w:ascii="GHEA Grapalat" w:hAnsi="GHEA Grapalat" w:cs="Tahoma"/>
                <w:color w:val="000000"/>
                <w:sz w:val="20"/>
                <w:szCs w:val="20"/>
                <w:lang w:val="hy-AM"/>
              </w:rPr>
              <w:t>4</w:t>
            </w:r>
            <w:r w:rsidRPr="00AE2768">
              <w:rPr>
                <w:rFonts w:ascii="GHEA Grapalat" w:hAnsi="GHEA Grapalat" w:cs="Tahoma"/>
                <w:color w:val="000000"/>
                <w:sz w:val="20"/>
                <w:szCs w:val="20"/>
              </w:rPr>
              <w:t xml:space="preserve">.ա.   </w:t>
            </w:r>
            <w:r w:rsidRPr="00AE2768">
              <w:rPr>
                <w:rFonts w:ascii="GHEA Grapalat" w:hAnsi="GHEA Grapalat" w:cs="Tahoma"/>
                <w:color w:val="000000"/>
                <w:sz w:val="20"/>
                <w:szCs w:val="20"/>
                <w:lang w:val="hy-AM"/>
              </w:rPr>
              <w:t>Շահառուին  սպասարկող ֆինանսական կազմակերպություն</w:t>
            </w:r>
          </w:p>
          <w:p w:rsidR="00334B2F" w:rsidRPr="00AE2768" w:rsidRDefault="00334B2F" w:rsidP="00CB0ADE">
            <w:pPr>
              <w:rPr>
                <w:rFonts w:ascii="GHEA Grapalat" w:hAnsi="GHEA Grapalat" w:cs="Tahoma"/>
                <w:color w:val="000000"/>
                <w:sz w:val="20"/>
                <w:szCs w:val="20"/>
                <w:lang w:val="hy-AM"/>
              </w:rPr>
            </w:pPr>
          </w:p>
          <w:p w:rsidR="00334B2F" w:rsidRPr="00AE2768" w:rsidRDefault="00334B2F" w:rsidP="00CB0ADE">
            <w:pPr>
              <w:rPr>
                <w:rFonts w:ascii="GHEA Grapalat" w:hAnsi="GHEA Grapalat" w:cs="Tahoma"/>
                <w:color w:val="000000"/>
                <w:sz w:val="20"/>
                <w:szCs w:val="20"/>
              </w:rPr>
            </w:pPr>
            <w:r w:rsidRPr="00AE2768">
              <w:rPr>
                <w:rFonts w:ascii="GHEA Grapalat" w:hAnsi="GHEA Grapalat" w:cs="Tahoma"/>
                <w:color w:val="000000"/>
                <w:sz w:val="20"/>
                <w:szCs w:val="20"/>
              </w:rPr>
              <w:t xml:space="preserve">   /____________________/</w:t>
            </w:r>
          </w:p>
          <w:p w:rsidR="00334B2F" w:rsidRPr="00AE2768" w:rsidRDefault="00334B2F" w:rsidP="00CB0ADE">
            <w:pPr>
              <w:rPr>
                <w:rFonts w:ascii="GHEA Grapalat" w:hAnsi="GHEA Grapalat" w:cs="Sylfaen"/>
                <w:sz w:val="20"/>
                <w:szCs w:val="20"/>
              </w:rPr>
            </w:pPr>
          </w:p>
          <w:p w:rsidR="00334B2F" w:rsidRPr="00AE2768" w:rsidRDefault="00334B2F" w:rsidP="00CB0ADE">
            <w:pPr>
              <w:rPr>
                <w:rFonts w:ascii="GHEA Grapalat" w:hAnsi="GHEA Grapalat" w:cs="Sylfaen"/>
                <w:sz w:val="20"/>
                <w:szCs w:val="20"/>
              </w:rPr>
            </w:pPr>
            <w:r w:rsidRPr="00AE2768">
              <w:rPr>
                <w:rFonts w:ascii="GHEA Grapalat" w:hAnsi="GHEA Grapalat" w:cs="Sylfaen"/>
                <w:sz w:val="20"/>
                <w:szCs w:val="20"/>
              </w:rPr>
              <w:t xml:space="preserve">                                                       /ստորագրություն/</w:t>
            </w:r>
          </w:p>
          <w:p w:rsidR="00334B2F" w:rsidRPr="00AE2768" w:rsidRDefault="00334B2F" w:rsidP="00CB0ADE">
            <w:pPr>
              <w:rPr>
                <w:rFonts w:ascii="GHEA Grapalat" w:hAnsi="GHEA Grapalat" w:cs="Tahoma"/>
                <w:color w:val="000000"/>
                <w:sz w:val="20"/>
                <w:szCs w:val="20"/>
              </w:rPr>
            </w:pPr>
          </w:p>
          <w:p w:rsidR="00334B2F" w:rsidRPr="00AE2768"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AE2768" w:rsidRDefault="00334B2F" w:rsidP="00CB0ADE">
            <w:pPr>
              <w:rPr>
                <w:rFonts w:ascii="GHEA Grapalat" w:hAnsi="GHEA Grapalat" w:cs="Tahoma"/>
                <w:color w:val="000000"/>
                <w:sz w:val="20"/>
                <w:szCs w:val="20"/>
              </w:rPr>
            </w:pPr>
            <w:r w:rsidRPr="00AE2768">
              <w:rPr>
                <w:rFonts w:ascii="GHEA Grapalat" w:hAnsi="GHEA Grapalat" w:cs="Tahoma"/>
                <w:color w:val="000000"/>
                <w:sz w:val="20"/>
                <w:szCs w:val="20"/>
              </w:rPr>
              <w:t>2</w:t>
            </w:r>
            <w:r w:rsidRPr="00AE2768">
              <w:rPr>
                <w:rFonts w:ascii="GHEA Grapalat" w:hAnsi="GHEA Grapalat" w:cs="Tahoma"/>
                <w:color w:val="000000"/>
                <w:sz w:val="20"/>
                <w:szCs w:val="20"/>
                <w:lang w:val="hy-AM"/>
              </w:rPr>
              <w:t>3</w:t>
            </w:r>
            <w:r w:rsidRPr="00AE2768">
              <w:rPr>
                <w:rFonts w:ascii="GHEA Grapalat" w:hAnsi="GHEA Grapalat" w:cs="Tahoma"/>
                <w:color w:val="000000"/>
                <w:sz w:val="20"/>
                <w:szCs w:val="20"/>
              </w:rPr>
              <w:t xml:space="preserve">.ա.   </w:t>
            </w:r>
            <w:r w:rsidRPr="00AE2768">
              <w:rPr>
                <w:rFonts w:ascii="GHEA Grapalat" w:hAnsi="GHEA Grapalat" w:cs="Tahoma"/>
                <w:color w:val="000000"/>
                <w:sz w:val="20"/>
                <w:szCs w:val="20"/>
                <w:lang w:val="hy-AM"/>
              </w:rPr>
              <w:t>Վճարողին  սպասարկող ֆինանսական կազմակերպություն</w:t>
            </w:r>
          </w:p>
          <w:p w:rsidR="00334B2F" w:rsidRPr="00AE2768" w:rsidRDefault="00334B2F" w:rsidP="00CB0ADE">
            <w:pPr>
              <w:jc w:val="right"/>
              <w:rPr>
                <w:rFonts w:ascii="GHEA Grapalat" w:hAnsi="GHEA Grapalat" w:cs="Tahoma"/>
                <w:color w:val="000000"/>
                <w:sz w:val="20"/>
                <w:szCs w:val="20"/>
              </w:rPr>
            </w:pPr>
          </w:p>
          <w:p w:rsidR="00334B2F" w:rsidRPr="00AE2768" w:rsidRDefault="00334B2F" w:rsidP="00CB0ADE">
            <w:pPr>
              <w:jc w:val="right"/>
              <w:rPr>
                <w:rFonts w:ascii="GHEA Grapalat" w:hAnsi="GHEA Grapalat" w:cs="Tahoma"/>
                <w:color w:val="000000"/>
                <w:sz w:val="20"/>
                <w:szCs w:val="20"/>
              </w:rPr>
            </w:pPr>
          </w:p>
          <w:p w:rsidR="00334B2F" w:rsidRPr="00AE2768" w:rsidRDefault="00334B2F" w:rsidP="00CB0ADE">
            <w:pPr>
              <w:jc w:val="right"/>
              <w:rPr>
                <w:rFonts w:ascii="GHEA Grapalat" w:hAnsi="GHEA Grapalat" w:cs="Tahoma"/>
                <w:color w:val="000000"/>
                <w:sz w:val="20"/>
                <w:szCs w:val="20"/>
              </w:rPr>
            </w:pPr>
            <w:r w:rsidRPr="00AE2768">
              <w:rPr>
                <w:rFonts w:ascii="GHEA Grapalat" w:hAnsi="GHEA Grapalat" w:cs="Tahoma"/>
                <w:color w:val="000000"/>
                <w:sz w:val="20"/>
                <w:szCs w:val="20"/>
              </w:rPr>
              <w:t>/____________________/</w:t>
            </w:r>
          </w:p>
          <w:p w:rsidR="00334B2F" w:rsidRPr="00AE2768" w:rsidRDefault="00334B2F" w:rsidP="00CB0ADE">
            <w:pPr>
              <w:jc w:val="center"/>
              <w:rPr>
                <w:rFonts w:ascii="GHEA Grapalat" w:hAnsi="GHEA Grapalat" w:cs="Sylfaen"/>
                <w:sz w:val="20"/>
                <w:szCs w:val="20"/>
              </w:rPr>
            </w:pPr>
            <w:r w:rsidRPr="00AE2768">
              <w:rPr>
                <w:rFonts w:ascii="GHEA Grapalat" w:hAnsi="GHEA Grapalat" w:cs="Sylfaen"/>
                <w:sz w:val="20"/>
                <w:szCs w:val="20"/>
              </w:rPr>
              <w:t>/ստորագրություն/</w:t>
            </w:r>
          </w:p>
          <w:p w:rsidR="00334B2F" w:rsidRPr="00AE2768" w:rsidRDefault="00334B2F" w:rsidP="00CB0ADE">
            <w:pPr>
              <w:jc w:val="right"/>
              <w:rPr>
                <w:rFonts w:ascii="GHEA Grapalat" w:hAnsi="GHEA Grapalat" w:cs="Arial"/>
                <w:sz w:val="20"/>
                <w:szCs w:val="20"/>
                <w:lang w:val="hy-AM"/>
              </w:rPr>
            </w:pPr>
          </w:p>
        </w:tc>
      </w:tr>
      <w:tr w:rsidR="00334B2F" w:rsidRPr="00AE2768" w:rsidTr="00190C72">
        <w:trPr>
          <w:trHeight w:val="213"/>
        </w:trPr>
        <w:tc>
          <w:tcPr>
            <w:tcW w:w="5616" w:type="dxa"/>
            <w:tcBorders>
              <w:top w:val="nil"/>
              <w:left w:val="single" w:sz="4" w:space="0" w:color="auto"/>
              <w:bottom w:val="single" w:sz="4" w:space="0" w:color="auto"/>
              <w:right w:val="single" w:sz="4" w:space="0" w:color="auto"/>
            </w:tcBorders>
            <w:noWrap/>
            <w:vAlign w:val="bottom"/>
          </w:tcPr>
          <w:p w:rsidR="00334B2F" w:rsidRPr="00AE2768" w:rsidRDefault="00334B2F" w:rsidP="00CB0ADE">
            <w:pPr>
              <w:rPr>
                <w:rFonts w:ascii="GHEA Grapalat" w:hAnsi="GHEA Grapalat" w:cs="Sylfaen"/>
                <w:sz w:val="20"/>
                <w:szCs w:val="20"/>
              </w:rPr>
            </w:pPr>
            <w:r w:rsidRPr="00AE2768">
              <w:rPr>
                <w:rFonts w:ascii="GHEA Grapalat" w:hAnsi="GHEA Grapalat" w:cs="Sylfaen"/>
                <w:sz w:val="20"/>
                <w:szCs w:val="20"/>
              </w:rPr>
              <w:t>24.բ.                                                       Կ.Տ.</w:t>
            </w:r>
          </w:p>
          <w:p w:rsidR="00334B2F" w:rsidRPr="00AE2768" w:rsidRDefault="00334B2F" w:rsidP="00CB0ADE">
            <w:pPr>
              <w:rPr>
                <w:rFonts w:ascii="GHEA Grapalat" w:hAnsi="GHEA Grapalat" w:cs="Sylfaen"/>
                <w:sz w:val="20"/>
                <w:szCs w:val="20"/>
              </w:rPr>
            </w:pPr>
          </w:p>
          <w:p w:rsidR="00334B2F" w:rsidRPr="00AE2768" w:rsidRDefault="00334B2F" w:rsidP="00CB0ADE">
            <w:pPr>
              <w:rPr>
                <w:rFonts w:ascii="GHEA Grapalat" w:hAnsi="GHEA Grapalat" w:cs="Sylfaen"/>
                <w:sz w:val="20"/>
                <w:szCs w:val="20"/>
              </w:rPr>
            </w:pPr>
          </w:p>
          <w:p w:rsidR="00334B2F" w:rsidRPr="00190C72" w:rsidRDefault="00334B2F" w:rsidP="00CB0ADE">
            <w:pPr>
              <w:rPr>
                <w:rFonts w:ascii="GHEA Grapalat" w:hAnsi="GHEA Grapalat" w:cs="Sylfaen"/>
                <w:sz w:val="20"/>
                <w:szCs w:val="20"/>
              </w:rPr>
            </w:pPr>
            <w:r w:rsidRPr="00AE2768">
              <w:rPr>
                <w:rFonts w:ascii="GHEA Grapalat" w:hAnsi="GHEA Grapalat" w:cs="Sylfaen"/>
                <w:sz w:val="20"/>
                <w:szCs w:val="20"/>
              </w:rPr>
              <w:t>2</w:t>
            </w:r>
            <w:r w:rsidRPr="00AE2768">
              <w:rPr>
                <w:rFonts w:ascii="GHEA Grapalat" w:hAnsi="GHEA Grapalat" w:cs="Sylfaen"/>
                <w:sz w:val="20"/>
                <w:szCs w:val="20"/>
                <w:lang w:val="hy-AM"/>
              </w:rPr>
              <w:t>4</w:t>
            </w:r>
            <w:r w:rsidRPr="00AE2768">
              <w:rPr>
                <w:rFonts w:ascii="GHEA Grapalat" w:hAnsi="GHEA Grapalat" w:cs="Sylfaen"/>
                <w:sz w:val="20"/>
                <w:szCs w:val="20"/>
              </w:rPr>
              <w:t>.</w:t>
            </w:r>
            <w:r w:rsidRPr="00AE2768">
              <w:rPr>
                <w:rFonts w:ascii="GHEA Grapalat" w:hAnsi="GHEA Grapalat" w:cs="Sylfaen"/>
                <w:sz w:val="20"/>
                <w:szCs w:val="20"/>
                <w:lang w:val="hy-AM"/>
              </w:rPr>
              <w:t>գ</w:t>
            </w:r>
            <w:r w:rsidRPr="00AE2768">
              <w:rPr>
                <w:rFonts w:ascii="GHEA Grapalat" w:hAnsi="GHEA Grapalat" w:cs="Tahoma"/>
                <w:color w:val="000000"/>
                <w:sz w:val="20"/>
                <w:szCs w:val="20"/>
              </w:rPr>
              <w:t xml:space="preserve">                                                 "___" </w:t>
            </w:r>
            <w:r w:rsidRPr="00AE2768">
              <w:rPr>
                <w:rFonts w:ascii="GHEA Grapalat" w:hAnsi="GHEA Grapalat" w:cs="Sylfaen"/>
                <w:color w:val="000000"/>
                <w:sz w:val="20"/>
                <w:szCs w:val="20"/>
              </w:rPr>
              <w:t xml:space="preserve">___ </w:t>
            </w:r>
            <w:r w:rsidRPr="00AE2768">
              <w:rPr>
                <w:rFonts w:ascii="GHEA Grapalat" w:hAnsi="GHEA Grapalat" w:cs="Tahoma"/>
                <w:color w:val="000000"/>
                <w:sz w:val="20"/>
                <w:szCs w:val="20"/>
              </w:rPr>
              <w:t xml:space="preserve">20___ </w:t>
            </w:r>
            <w:r w:rsidRPr="00AE2768">
              <w:rPr>
                <w:rFonts w:ascii="GHEA Grapalat" w:hAnsi="GHEA Grapalat" w:cs="Sylfaen"/>
                <w:color w:val="000000"/>
                <w:sz w:val="20"/>
                <w:szCs w:val="20"/>
              </w:rPr>
              <w:t>թ.</w:t>
            </w:r>
          </w:p>
        </w:tc>
        <w:tc>
          <w:tcPr>
            <w:tcW w:w="5364" w:type="dxa"/>
            <w:tcBorders>
              <w:top w:val="nil"/>
              <w:left w:val="nil"/>
              <w:bottom w:val="single" w:sz="4" w:space="0" w:color="auto"/>
              <w:right w:val="single" w:sz="4" w:space="0" w:color="auto"/>
            </w:tcBorders>
            <w:noWrap/>
            <w:vAlign w:val="bottom"/>
          </w:tcPr>
          <w:p w:rsidR="00334B2F" w:rsidRPr="00AE2768" w:rsidRDefault="00334B2F" w:rsidP="00CB0ADE">
            <w:pPr>
              <w:rPr>
                <w:rFonts w:ascii="GHEA Grapalat" w:hAnsi="GHEA Grapalat" w:cs="Sylfaen"/>
                <w:sz w:val="20"/>
                <w:szCs w:val="20"/>
              </w:rPr>
            </w:pPr>
            <w:r w:rsidRPr="00AE2768">
              <w:rPr>
                <w:rFonts w:ascii="GHEA Grapalat" w:hAnsi="GHEA Grapalat" w:cs="Sylfaen"/>
                <w:sz w:val="20"/>
                <w:szCs w:val="20"/>
              </w:rPr>
              <w:t xml:space="preserve">23.բ.                                                                 Կ.Տ.    </w:t>
            </w:r>
          </w:p>
          <w:p w:rsidR="00334B2F" w:rsidRPr="00AE2768" w:rsidRDefault="00334B2F" w:rsidP="00CB0ADE">
            <w:pPr>
              <w:rPr>
                <w:rFonts w:ascii="GHEA Grapalat" w:hAnsi="GHEA Grapalat" w:cs="Sylfaen"/>
                <w:sz w:val="20"/>
                <w:szCs w:val="20"/>
              </w:rPr>
            </w:pPr>
          </w:p>
          <w:p w:rsidR="00334B2F" w:rsidRPr="00AE2768" w:rsidRDefault="00334B2F" w:rsidP="00CB0ADE">
            <w:pPr>
              <w:rPr>
                <w:rFonts w:ascii="GHEA Grapalat" w:hAnsi="GHEA Grapalat" w:cs="Sylfaen"/>
                <w:sz w:val="20"/>
                <w:szCs w:val="20"/>
              </w:rPr>
            </w:pPr>
          </w:p>
          <w:p w:rsidR="00334B2F" w:rsidRPr="00190C72" w:rsidRDefault="00334B2F" w:rsidP="00190C72">
            <w:pPr>
              <w:rPr>
                <w:rFonts w:ascii="GHEA Grapalat" w:hAnsi="GHEA Grapalat" w:cs="Sylfaen"/>
                <w:color w:val="000000"/>
                <w:sz w:val="20"/>
                <w:szCs w:val="20"/>
              </w:rPr>
            </w:pPr>
            <w:r w:rsidRPr="00AE2768">
              <w:rPr>
                <w:rFonts w:ascii="GHEA Grapalat" w:hAnsi="GHEA Grapalat" w:cs="Sylfaen"/>
                <w:sz w:val="20"/>
                <w:szCs w:val="20"/>
              </w:rPr>
              <w:t>23.</w:t>
            </w:r>
            <w:r w:rsidRPr="00AE2768">
              <w:rPr>
                <w:rFonts w:ascii="GHEA Grapalat" w:hAnsi="GHEA Grapalat" w:cs="Sylfaen"/>
                <w:sz w:val="20"/>
                <w:szCs w:val="20"/>
                <w:lang w:val="hy-AM"/>
              </w:rPr>
              <w:t>գ</w:t>
            </w:r>
            <w:r w:rsidRPr="00AE2768">
              <w:rPr>
                <w:rFonts w:ascii="GHEA Grapalat" w:hAnsi="GHEA Grapalat" w:cs="Sylfaen"/>
                <w:sz w:val="20"/>
                <w:szCs w:val="20"/>
              </w:rPr>
              <w:t xml:space="preserve">.Կատարման ամսաթիվը`           </w:t>
            </w:r>
            <w:r w:rsidRPr="00AE2768">
              <w:rPr>
                <w:rFonts w:ascii="GHEA Grapalat" w:hAnsi="GHEA Grapalat" w:cs="Tahoma"/>
                <w:color w:val="000000"/>
                <w:sz w:val="20"/>
                <w:szCs w:val="20"/>
              </w:rPr>
              <w:t xml:space="preserve">"___" </w:t>
            </w:r>
            <w:r w:rsidRPr="00AE2768">
              <w:rPr>
                <w:rFonts w:ascii="GHEA Grapalat" w:hAnsi="GHEA Grapalat" w:cs="Sylfaen"/>
                <w:color w:val="000000"/>
                <w:sz w:val="20"/>
                <w:szCs w:val="20"/>
              </w:rPr>
              <w:t xml:space="preserve">___ </w:t>
            </w:r>
            <w:r w:rsidRPr="00AE2768">
              <w:rPr>
                <w:rFonts w:ascii="GHEA Grapalat" w:hAnsi="GHEA Grapalat" w:cs="Tahoma"/>
                <w:color w:val="000000"/>
                <w:sz w:val="20"/>
                <w:szCs w:val="20"/>
              </w:rPr>
              <w:t>20___</w:t>
            </w:r>
            <w:r w:rsidRPr="00AE2768">
              <w:rPr>
                <w:rFonts w:ascii="GHEA Grapalat" w:hAnsi="GHEA Grapalat" w:cs="Sylfaen"/>
                <w:color w:val="000000"/>
                <w:sz w:val="20"/>
                <w:szCs w:val="20"/>
              </w:rPr>
              <w:t>թ.</w:t>
            </w:r>
          </w:p>
        </w:tc>
      </w:tr>
    </w:tbl>
    <w:p w:rsidR="00334B2F" w:rsidRPr="00AE276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E276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E276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EF1A3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EF1A3D">
        <w:rPr>
          <w:rFonts w:ascii="GHEA Grapalat" w:hAnsi="GHEA Grapalat"/>
          <w:i/>
          <w:sz w:val="16"/>
          <w:lang w:val="hy-AM"/>
        </w:rPr>
        <w:t xml:space="preserve">* </w:t>
      </w:r>
      <w:r w:rsidRPr="00AE2768">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071D1C" w:rsidRPr="00EF1A3D" w:rsidRDefault="00334B2F" w:rsidP="0067733D">
      <w:pPr>
        <w:jc w:val="right"/>
        <w:rPr>
          <w:rFonts w:ascii="GHEA Grapalat" w:hAnsi="GHEA Grapalat" w:cs="Sylfaen"/>
          <w:b/>
          <w:lang w:val="hy-AM"/>
        </w:rPr>
      </w:pPr>
      <w:r w:rsidRPr="00AE2768">
        <w:rPr>
          <w:rFonts w:ascii="GHEA Grapalat" w:hAnsi="GHEA Grapalat"/>
          <w:b/>
          <w:lang w:val="hy-AM"/>
        </w:rPr>
        <w:br w:type="page"/>
      </w:r>
      <w:r w:rsidR="00071D1C" w:rsidRPr="00AE2768">
        <w:rPr>
          <w:rFonts w:ascii="GHEA Grapalat" w:hAnsi="GHEA Grapalat" w:cs="Sylfaen"/>
          <w:b/>
          <w:lang w:val="hy-AM"/>
        </w:rPr>
        <w:lastRenderedPageBreak/>
        <w:t xml:space="preserve">Հավելված </w:t>
      </w:r>
      <w:r w:rsidR="00177245" w:rsidRPr="00EF1A3D">
        <w:rPr>
          <w:rFonts w:ascii="GHEA Grapalat" w:hAnsi="GHEA Grapalat" w:cs="Sylfaen"/>
          <w:b/>
          <w:lang w:val="hy-AM"/>
        </w:rPr>
        <w:t>6</w:t>
      </w:r>
    </w:p>
    <w:p w:rsidR="00071D1C" w:rsidRPr="00AE2768" w:rsidRDefault="001B003A" w:rsidP="00EF3662">
      <w:pPr>
        <w:pStyle w:val="31"/>
        <w:spacing w:line="240" w:lineRule="auto"/>
        <w:jc w:val="right"/>
        <w:rPr>
          <w:rFonts w:ascii="GHEA Grapalat" w:hAnsi="GHEA Grapalat" w:cs="Sylfaen"/>
          <w:b/>
          <w:lang w:val="hy-AM"/>
        </w:rPr>
      </w:pPr>
      <w:r>
        <w:rPr>
          <w:rFonts w:ascii="GHEA Grapalat" w:hAnsi="GHEA Grapalat" w:cs="GHEA Grapalat"/>
          <w:b/>
          <w:color w:val="FF0000"/>
          <w:sz w:val="18"/>
          <w:szCs w:val="18"/>
          <w:lang w:val="hy-AM"/>
        </w:rPr>
        <w:t>ՀՀԱՄ-ԱՐՏԵՆԻ-1-ՄԴ-ՀՄԱԱՊՁԲ -22/01</w:t>
      </w:r>
      <w:r w:rsidR="00071D1C" w:rsidRPr="00AE2768">
        <w:rPr>
          <w:rFonts w:ascii="GHEA Grapalat" w:hAnsi="GHEA Grapalat" w:cs="Sylfaen"/>
          <w:b/>
          <w:lang w:val="hy-AM"/>
        </w:rPr>
        <w:t>ծածկագրով</w:t>
      </w:r>
    </w:p>
    <w:p w:rsidR="00071D1C" w:rsidRPr="00AE2768" w:rsidRDefault="00FE1F59" w:rsidP="00EF3662">
      <w:pPr>
        <w:pStyle w:val="31"/>
        <w:spacing w:line="240" w:lineRule="auto"/>
        <w:jc w:val="right"/>
        <w:rPr>
          <w:rFonts w:ascii="GHEA Grapalat" w:hAnsi="GHEA Grapalat" w:cs="Sylfaen"/>
          <w:b/>
          <w:lang w:val="hy-AM"/>
        </w:rPr>
      </w:pPr>
      <w:r>
        <w:rPr>
          <w:rFonts w:ascii="GHEA Grapalat" w:hAnsi="GHEA Grapalat" w:cs="Sylfaen"/>
          <w:b/>
          <w:lang w:val="hy-AM"/>
        </w:rPr>
        <w:t>ՀՐԱՏԱՊ ՄԵԿ ԱՆՁԻՑ գնման</w:t>
      </w:r>
      <w:r w:rsidR="00730C69">
        <w:rPr>
          <w:rFonts w:ascii="GHEA Grapalat" w:hAnsi="GHEA Grapalat" w:cs="Sylfaen"/>
          <w:b/>
          <w:lang w:val="hy-AM"/>
        </w:rPr>
        <w:t xml:space="preserve"> ընթացակարգ</w:t>
      </w:r>
      <w:r w:rsidR="00071D1C" w:rsidRPr="00AE2768">
        <w:rPr>
          <w:rFonts w:ascii="GHEA Grapalat" w:hAnsi="GHEA Grapalat" w:cs="Sylfaen"/>
          <w:b/>
          <w:lang w:val="hy-AM"/>
        </w:rPr>
        <w:t>ի հրավերի</w:t>
      </w:r>
    </w:p>
    <w:p w:rsidR="00071D1C" w:rsidRPr="00AE2768" w:rsidRDefault="00071D1C" w:rsidP="00EF3662">
      <w:pPr>
        <w:tabs>
          <w:tab w:val="left" w:pos="2268"/>
        </w:tabs>
        <w:ind w:left="-284" w:firstLine="284"/>
        <w:jc w:val="right"/>
        <w:rPr>
          <w:rFonts w:ascii="GHEA Grapalat" w:hAnsi="GHEA Grapalat"/>
          <w:lang w:val="hy-AM"/>
        </w:rPr>
      </w:pPr>
    </w:p>
    <w:p w:rsidR="00071D1C" w:rsidRPr="007100DC" w:rsidRDefault="007100DC" w:rsidP="00EF3662">
      <w:pPr>
        <w:ind w:left="-142" w:firstLine="142"/>
        <w:jc w:val="center"/>
        <w:rPr>
          <w:rFonts w:ascii="GHEA Grapalat" w:hAnsi="GHEA Grapalat" w:cs="Sylfaen"/>
          <w:b/>
          <w:sz w:val="22"/>
          <w:lang w:val="hy-AM"/>
        </w:rPr>
      </w:pPr>
      <w:r w:rsidRPr="007100DC">
        <w:rPr>
          <w:rFonts w:ascii="GHEA Grapalat" w:hAnsi="GHEA Grapalat" w:cs="Sylfaen"/>
          <w:b/>
          <w:sz w:val="22"/>
          <w:lang w:val="hy-AM"/>
        </w:rPr>
        <w:t>ՀՀ ԱՐԱԳԱԾՈՏՆԻ ՄԱՐԶԻ «</w:t>
      </w:r>
      <w:r w:rsidR="00643E8C">
        <w:rPr>
          <w:rFonts w:ascii="GHEA Grapalat" w:hAnsi="GHEA Grapalat" w:cs="Sylfaen"/>
          <w:b/>
          <w:sz w:val="22"/>
          <w:lang w:val="hy-AM"/>
        </w:rPr>
        <w:t>ԱՐՏԵՆԻԻ ԹԻՎ 1 ՄԻՋՆԱԿԱՐԳ ԴՊՐՈՑ</w:t>
      </w:r>
      <w:r w:rsidRPr="007100DC">
        <w:rPr>
          <w:rFonts w:ascii="GHEA Grapalat" w:hAnsi="GHEA Grapalat" w:cs="Sylfaen"/>
          <w:b/>
          <w:sz w:val="22"/>
          <w:lang w:val="hy-AM"/>
        </w:rPr>
        <w:t xml:space="preserve"> » ՊՈԱԿ</w:t>
      </w:r>
      <w:r w:rsidRPr="00AE2768">
        <w:rPr>
          <w:rFonts w:ascii="GHEA Grapalat" w:hAnsi="GHEA Grapalat" w:cs="Sylfaen"/>
          <w:b/>
          <w:sz w:val="22"/>
          <w:lang w:val="hy-AM"/>
        </w:rPr>
        <w:t xml:space="preserve"> ԿԱՐԻՔՆԵՐԻ</w:t>
      </w:r>
      <w:r w:rsidRPr="00F337A0">
        <w:rPr>
          <w:rFonts w:ascii="GHEA Grapalat" w:hAnsi="GHEA Grapalat" w:cs="Sylfaen"/>
          <w:b/>
          <w:sz w:val="22"/>
          <w:lang w:val="hy-AM"/>
        </w:rPr>
        <w:t xml:space="preserve"> </w:t>
      </w:r>
      <w:r w:rsidRPr="00AE2768">
        <w:rPr>
          <w:rFonts w:ascii="GHEA Grapalat" w:hAnsi="GHEA Grapalat" w:cs="Sylfaen"/>
          <w:b/>
          <w:sz w:val="22"/>
          <w:lang w:val="hy-AM"/>
        </w:rPr>
        <w:t>ՀԱՄԱՐ ԱՊՐԱՆՔԻ ՄԱՏԱԿԱՐԱՐՄԱՆ</w:t>
      </w:r>
    </w:p>
    <w:p w:rsidR="00071D1C" w:rsidRPr="00AE2768" w:rsidRDefault="00071D1C" w:rsidP="00EF3662">
      <w:pPr>
        <w:ind w:left="-142" w:firstLine="142"/>
        <w:jc w:val="center"/>
        <w:rPr>
          <w:rFonts w:ascii="GHEA Grapalat" w:hAnsi="GHEA Grapalat" w:cs="Times Armenian"/>
          <w:b/>
          <w:lang w:val="hy-AM"/>
        </w:rPr>
      </w:pPr>
      <w:r w:rsidRPr="00AE2768">
        <w:rPr>
          <w:rFonts w:ascii="GHEA Grapalat" w:hAnsi="GHEA Grapalat" w:cs="Sylfaen"/>
          <w:b/>
          <w:sz w:val="22"/>
          <w:lang w:val="hy-AM"/>
        </w:rPr>
        <w:t>ՊԱՅՄԱՆԱԳԻՐ</w:t>
      </w:r>
    </w:p>
    <w:p w:rsidR="00071D1C" w:rsidRPr="00C33737" w:rsidRDefault="00071D1C" w:rsidP="00EF3662">
      <w:pPr>
        <w:ind w:left="-142" w:firstLine="142"/>
        <w:jc w:val="center"/>
        <w:rPr>
          <w:rFonts w:ascii="GHEA Grapalat" w:hAnsi="GHEA Grapalat"/>
          <w:b/>
          <w:u w:val="single"/>
          <w:lang w:val="hy-AM"/>
        </w:rPr>
      </w:pPr>
      <w:r w:rsidRPr="00AE2768">
        <w:rPr>
          <w:rFonts w:ascii="GHEA Grapalat" w:hAnsi="GHEA Grapalat"/>
          <w:b/>
          <w:lang w:val="hy-AM"/>
        </w:rPr>
        <w:t xml:space="preserve">N </w:t>
      </w:r>
      <w:r w:rsidR="001B003A">
        <w:rPr>
          <w:rFonts w:ascii="GHEA Grapalat" w:hAnsi="GHEA Grapalat" w:cs="GHEA Grapalat"/>
          <w:b/>
          <w:color w:val="FF0000"/>
          <w:sz w:val="18"/>
          <w:szCs w:val="18"/>
          <w:lang w:val="hy-AM"/>
        </w:rPr>
        <w:t>ՀՀԱՄ-ԱՐՏԵՆԻ-1-ՄԴ-ՀՄԱԱՊՁԲ -22/01</w:t>
      </w:r>
    </w:p>
    <w:p w:rsidR="00071D1C" w:rsidRPr="00AE2768" w:rsidRDefault="00071D1C" w:rsidP="00EF3662">
      <w:pPr>
        <w:jc w:val="center"/>
        <w:rPr>
          <w:rFonts w:ascii="GHEA Grapalat" w:hAnsi="GHEA Grapalat" w:cs="Sylfaen"/>
          <w:sz w:val="20"/>
          <w:lang w:val="hy-AM"/>
        </w:rPr>
      </w:pPr>
    </w:p>
    <w:p w:rsidR="00071D1C" w:rsidRPr="00AE2768" w:rsidRDefault="00071D1C" w:rsidP="00EF3662">
      <w:pPr>
        <w:tabs>
          <w:tab w:val="left" w:pos="720"/>
          <w:tab w:val="left" w:pos="1440"/>
          <w:tab w:val="left" w:pos="8865"/>
        </w:tabs>
        <w:jc w:val="both"/>
        <w:rPr>
          <w:rFonts w:ascii="GHEA Grapalat" w:hAnsi="GHEA Grapalat" w:cs="Sylfaen"/>
          <w:sz w:val="20"/>
          <w:lang w:val="hy-AM"/>
        </w:rPr>
      </w:pPr>
      <w:r w:rsidRPr="00AE2768">
        <w:rPr>
          <w:rFonts w:ascii="GHEA Grapalat" w:hAnsi="GHEA Grapalat" w:cs="Sylfaen"/>
          <w:sz w:val="20"/>
          <w:lang w:val="hy-AM"/>
        </w:rPr>
        <w:tab/>
      </w:r>
      <w:r w:rsidR="00B1552C" w:rsidRPr="00B1552C">
        <w:rPr>
          <w:rFonts w:ascii="GHEA Grapalat" w:hAnsi="GHEA Grapalat" w:cs="Sylfaen"/>
          <w:sz w:val="20"/>
          <w:lang w:val="hy-AM"/>
        </w:rPr>
        <w:t xml:space="preserve">Գ. </w:t>
      </w:r>
      <w:r w:rsidR="00643E8C">
        <w:rPr>
          <w:rFonts w:ascii="GHEA Grapalat" w:hAnsi="GHEA Grapalat" w:cs="Sylfaen"/>
          <w:sz w:val="20"/>
          <w:lang w:val="hy-AM"/>
        </w:rPr>
        <w:t>Արտենի</w:t>
      </w:r>
      <w:r w:rsidR="005E213E" w:rsidRPr="00F337A0">
        <w:rPr>
          <w:rFonts w:ascii="GHEA Grapalat" w:hAnsi="GHEA Grapalat" w:cs="Sylfaen"/>
          <w:sz w:val="20"/>
          <w:lang w:val="hy-AM"/>
        </w:rPr>
        <w:t xml:space="preserve">                                                                                         </w:t>
      </w:r>
      <w:r w:rsidRPr="00AE2768">
        <w:rPr>
          <w:rFonts w:ascii="GHEA Grapalat" w:hAnsi="GHEA Grapalat"/>
          <w:lang w:val="hy-AM"/>
        </w:rPr>
        <w:t xml:space="preserve">«» </w:t>
      </w:r>
      <w:r w:rsidRPr="00AE2768">
        <w:rPr>
          <w:rFonts w:ascii="GHEA Grapalat" w:hAnsi="GHEA Grapalat" w:cs="Sylfaen"/>
          <w:sz w:val="20"/>
          <w:lang w:val="hy-AM"/>
        </w:rPr>
        <w:t>20   թ.</w:t>
      </w:r>
    </w:p>
    <w:p w:rsidR="00071D1C" w:rsidRPr="00AE2768" w:rsidRDefault="007100DC" w:rsidP="00A167D1">
      <w:pPr>
        <w:ind w:left="-426" w:firstLine="284"/>
        <w:jc w:val="both"/>
        <w:rPr>
          <w:rFonts w:ascii="GHEA Grapalat" w:hAnsi="GHEA Grapalat"/>
          <w:sz w:val="20"/>
          <w:lang w:val="hy-AM"/>
        </w:rPr>
      </w:pPr>
      <w:r w:rsidRPr="007100DC">
        <w:rPr>
          <w:rFonts w:ascii="GHEA Grapalat" w:hAnsi="GHEA Grapalat"/>
          <w:b/>
          <w:sz w:val="20"/>
          <w:lang w:val="hy-AM"/>
        </w:rPr>
        <w:t>ՀՀ Արագածոտնի մարզի «</w:t>
      </w:r>
      <w:r w:rsidR="00643E8C">
        <w:rPr>
          <w:rFonts w:ascii="GHEA Grapalat" w:hAnsi="GHEA Grapalat"/>
          <w:b/>
          <w:sz w:val="20"/>
          <w:lang w:val="hy-AM"/>
        </w:rPr>
        <w:t>Արտենիի թիվ 1 միջնակարգ դպրոց</w:t>
      </w:r>
      <w:r w:rsidRPr="007100DC">
        <w:rPr>
          <w:rFonts w:ascii="GHEA Grapalat" w:hAnsi="GHEA Grapalat"/>
          <w:b/>
          <w:sz w:val="20"/>
          <w:lang w:val="hy-AM"/>
        </w:rPr>
        <w:t xml:space="preserve"> » ՊՈԱԿ</w:t>
      </w:r>
      <w:r w:rsidRPr="007100DC">
        <w:rPr>
          <w:rFonts w:ascii="GHEA Grapalat" w:hAnsi="GHEA Grapalat"/>
          <w:sz w:val="20"/>
          <w:lang w:val="hy-AM"/>
        </w:rPr>
        <w:t>-</w:t>
      </w:r>
      <w:r w:rsidR="00071D1C" w:rsidRPr="00AE2768">
        <w:rPr>
          <w:rFonts w:ascii="GHEA Grapalat" w:hAnsi="GHEA Grapalat"/>
          <w:sz w:val="20"/>
          <w:lang w:val="hy-AM"/>
        </w:rPr>
        <w:t xml:space="preserve">ը ի դեմս _____-ի, որը գործում է-ի կանոնադրության հիման վրա, այսուհետ </w:t>
      </w:r>
      <w:r w:rsidR="00071D1C" w:rsidRPr="00AE2768">
        <w:rPr>
          <w:rFonts w:ascii="GHEA Grapalat" w:hAnsi="GHEA Grapalat"/>
          <w:lang w:val="hy-AM"/>
        </w:rPr>
        <w:t>«</w:t>
      </w:r>
      <w:r w:rsidR="00071D1C" w:rsidRPr="00AE2768">
        <w:rPr>
          <w:rFonts w:ascii="GHEA Grapalat" w:hAnsi="GHEA Grapalat"/>
          <w:sz w:val="20"/>
          <w:lang w:val="hy-AM"/>
        </w:rPr>
        <w:t>Գնորդ</w:t>
      </w:r>
      <w:r w:rsidR="00071D1C" w:rsidRPr="00AE2768">
        <w:rPr>
          <w:rFonts w:ascii="GHEA Grapalat" w:hAnsi="GHEA Grapalat"/>
          <w:lang w:val="hy-AM"/>
        </w:rPr>
        <w:t>»</w:t>
      </w:r>
      <w:r w:rsidR="00071D1C" w:rsidRPr="00AE2768">
        <w:rPr>
          <w:rFonts w:ascii="GHEA Grapalat" w:hAnsi="GHEA Grapalat"/>
          <w:sz w:val="20"/>
          <w:lang w:val="hy-AM"/>
        </w:rPr>
        <w:t xml:space="preserve">, մի կողմից,  և __________________-ը, ի դեմս տնօրեն _____________________-ի, որը գործում է -ի կանոնադրության հիման վրա, այսուհետ </w:t>
      </w:r>
      <w:r w:rsidR="00071D1C" w:rsidRPr="00AE2768">
        <w:rPr>
          <w:rFonts w:ascii="GHEA Grapalat" w:hAnsi="GHEA Grapalat"/>
          <w:lang w:val="hy-AM"/>
        </w:rPr>
        <w:t>«</w:t>
      </w:r>
      <w:r w:rsidR="00071D1C" w:rsidRPr="00AE2768">
        <w:rPr>
          <w:rFonts w:ascii="GHEA Grapalat" w:hAnsi="GHEA Grapalat"/>
          <w:sz w:val="20"/>
          <w:lang w:val="hy-AM"/>
        </w:rPr>
        <w:t>Վաճառող</w:t>
      </w:r>
      <w:r w:rsidR="00071D1C" w:rsidRPr="00AE2768">
        <w:rPr>
          <w:rFonts w:ascii="GHEA Grapalat" w:hAnsi="GHEA Grapalat"/>
          <w:lang w:val="hy-AM"/>
        </w:rPr>
        <w:t>»</w:t>
      </w:r>
      <w:r w:rsidR="00071D1C" w:rsidRPr="00AE2768">
        <w:rPr>
          <w:rFonts w:ascii="GHEA Grapalat" w:hAnsi="GHEA Grapalat"/>
          <w:sz w:val="20"/>
          <w:lang w:val="hy-AM"/>
        </w:rPr>
        <w:t xml:space="preserve"> մյուս կողմից, կնքեցին սույն պայմանագիրը հետևյալի մասին։</w:t>
      </w:r>
    </w:p>
    <w:p w:rsidR="00F10954" w:rsidRPr="00A71D81" w:rsidRDefault="00F10954" w:rsidP="00F10954">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rsidR="00F10954" w:rsidRPr="00A71D81" w:rsidRDefault="00F10954" w:rsidP="00F10954">
      <w:pPr>
        <w:ind w:left="-284" w:firstLine="284"/>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rsidR="00F10954" w:rsidRPr="00A71D81" w:rsidRDefault="00F10954" w:rsidP="00F10954">
      <w:pPr>
        <w:ind w:left="-284" w:firstLine="284"/>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rsidR="00F10954" w:rsidRPr="00A71D81" w:rsidRDefault="00F10954" w:rsidP="00F10954">
      <w:pPr>
        <w:ind w:left="-284" w:firstLine="284"/>
        <w:jc w:val="both"/>
        <w:rPr>
          <w:rFonts w:ascii="GHEA Grapalat" w:hAnsi="GHEA Grapalat"/>
          <w:b/>
          <w:sz w:val="20"/>
          <w:lang w:val="hy-AM"/>
        </w:rPr>
      </w:pPr>
      <w:r w:rsidRPr="00A71D81">
        <w:rPr>
          <w:rFonts w:ascii="GHEA Grapalat" w:hAnsi="GHEA Grapalat"/>
          <w:b/>
          <w:sz w:val="20"/>
          <w:lang w:val="hy-AM"/>
        </w:rPr>
        <w:t>2.1 Գնորդն իրավունք ունի`</w:t>
      </w:r>
    </w:p>
    <w:p w:rsidR="00F10954" w:rsidRPr="00A71D81" w:rsidRDefault="00F10954" w:rsidP="00F10954">
      <w:pPr>
        <w:ind w:left="-284" w:firstLine="284"/>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w:t>
      </w:r>
      <w:r w:rsidR="00720E5B" w:rsidRPr="00720E5B">
        <w:rPr>
          <w:rFonts w:ascii="GHEA Grapalat" w:hAnsi="GHEA Grapalat"/>
          <w:b/>
          <w:sz w:val="20"/>
          <w:lang w:val="hy-AM"/>
        </w:rPr>
        <w:t xml:space="preserve">5 </w:t>
      </w:r>
      <w:r w:rsidRPr="00720E5B">
        <w:rPr>
          <w:rFonts w:ascii="GHEA Grapalat" w:hAnsi="GHEA Grapalat"/>
          <w:b/>
          <w:sz w:val="20"/>
          <w:lang w:val="hy-AM"/>
        </w:rPr>
        <w:t>օրից</w:t>
      </w:r>
      <w:r w:rsidRPr="00A71D81">
        <w:rPr>
          <w:rFonts w:ascii="GHEA Grapalat" w:hAnsi="GHEA Grapalat"/>
          <w:sz w:val="20"/>
          <w:lang w:val="hy-AM"/>
        </w:rPr>
        <w:t xml:space="preserve"> ավելի:</w:t>
      </w:r>
    </w:p>
    <w:p w:rsidR="00F10954" w:rsidRPr="00A71D81" w:rsidRDefault="00F10954" w:rsidP="00F10954">
      <w:pPr>
        <w:ind w:left="-284" w:firstLine="284"/>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F10954" w:rsidRPr="00A71D81" w:rsidRDefault="00F10954" w:rsidP="00F10954">
      <w:pPr>
        <w:ind w:left="-284" w:firstLine="284"/>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rsidR="00F10954" w:rsidRPr="00A71D81" w:rsidRDefault="00F10954" w:rsidP="00F10954">
      <w:pPr>
        <w:ind w:left="-284" w:firstLine="284"/>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F10954" w:rsidRPr="00A71D81" w:rsidRDefault="00F10954" w:rsidP="00F10954">
      <w:pPr>
        <w:ind w:left="-284" w:firstLine="284"/>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rsidR="00F10954" w:rsidRPr="00A71D81" w:rsidRDefault="00F10954" w:rsidP="00F10954">
      <w:pPr>
        <w:ind w:left="-284" w:firstLine="284"/>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rsidR="00F10954" w:rsidRPr="00A71D81" w:rsidRDefault="00F10954" w:rsidP="00F10954">
      <w:pPr>
        <w:ind w:left="-284" w:firstLine="284"/>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rsidR="00F10954" w:rsidRPr="00A71D81" w:rsidRDefault="00F10954" w:rsidP="00F10954">
      <w:pPr>
        <w:ind w:left="-284" w:firstLine="284"/>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F10954" w:rsidRPr="00A71D81" w:rsidRDefault="00F10954" w:rsidP="00F10954">
      <w:pPr>
        <w:ind w:left="-284" w:firstLine="284"/>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rsidR="00F10954" w:rsidRPr="00A71D81" w:rsidRDefault="00F10954" w:rsidP="00F10954">
      <w:pPr>
        <w:ind w:left="-284" w:firstLine="284"/>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rsidR="00F10954" w:rsidRPr="00A71D81" w:rsidRDefault="00F10954" w:rsidP="00F10954">
      <w:pPr>
        <w:ind w:left="-284" w:firstLine="284"/>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F10954" w:rsidRPr="00A71D81" w:rsidRDefault="00F10954" w:rsidP="00F10954">
      <w:pPr>
        <w:ind w:left="-284" w:firstLine="284"/>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F10954" w:rsidRPr="00A71D81" w:rsidRDefault="00F10954" w:rsidP="00F10954">
      <w:pPr>
        <w:ind w:left="-284" w:firstLine="284"/>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F10954" w:rsidRPr="00A71D81" w:rsidRDefault="00F10954" w:rsidP="00F10954">
      <w:pPr>
        <w:ind w:left="-284" w:firstLine="284"/>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F10954" w:rsidRPr="00A71D81" w:rsidRDefault="00F10954" w:rsidP="00F10954">
      <w:pPr>
        <w:tabs>
          <w:tab w:val="left" w:pos="720"/>
        </w:tabs>
        <w:ind w:left="-284" w:firstLine="284"/>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F10954" w:rsidRPr="00A71D81" w:rsidRDefault="00F10954" w:rsidP="00F10954">
      <w:pPr>
        <w:tabs>
          <w:tab w:val="left" w:pos="720"/>
        </w:tabs>
        <w:ind w:left="-284" w:firstLine="284"/>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rsidR="00F10954" w:rsidRPr="00A71D81" w:rsidRDefault="00F10954" w:rsidP="00F10954">
      <w:pPr>
        <w:tabs>
          <w:tab w:val="left" w:pos="720"/>
        </w:tabs>
        <w:ind w:left="-284" w:firstLine="284"/>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F10954" w:rsidRPr="00A71D81" w:rsidRDefault="00F10954" w:rsidP="00F10954">
      <w:pPr>
        <w:tabs>
          <w:tab w:val="left" w:pos="720"/>
        </w:tabs>
        <w:ind w:left="-284" w:firstLine="284"/>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00720E5B">
        <w:rPr>
          <w:rFonts w:ascii="GHEA Grapalat" w:hAnsi="GHEA Grapalat"/>
          <w:sz w:val="20"/>
          <w:u w:val="single"/>
          <w:lang w:val="hy-AM"/>
        </w:rPr>
        <w:t>5</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rsidR="00F10954" w:rsidRPr="00A71D81" w:rsidRDefault="00F10954" w:rsidP="00F10954">
      <w:pPr>
        <w:tabs>
          <w:tab w:val="left" w:pos="720"/>
        </w:tabs>
        <w:ind w:left="-284" w:firstLine="284"/>
        <w:jc w:val="both"/>
        <w:rPr>
          <w:rFonts w:ascii="GHEA Grapalat" w:hAnsi="GHEA Grapalat"/>
          <w:sz w:val="20"/>
          <w:lang w:val="hy-AM"/>
        </w:rPr>
      </w:pPr>
      <w:r w:rsidRPr="00A71D81">
        <w:rPr>
          <w:rFonts w:ascii="GHEA Grapalat" w:hAnsi="GHEA Grapalat"/>
          <w:sz w:val="20"/>
          <w:lang w:val="hy-AM"/>
        </w:rPr>
        <w:lastRenderedPageBreak/>
        <w:t>2.1.8 Զննել ապրանքը և հայտնաբերված թերությունների մասին անհապաղ տեղեկացնել Վաճառողին։</w:t>
      </w:r>
    </w:p>
    <w:p w:rsidR="00F10954" w:rsidRPr="00A71D81" w:rsidRDefault="00F10954" w:rsidP="00F10954">
      <w:pPr>
        <w:ind w:left="-284" w:firstLine="284"/>
        <w:jc w:val="both"/>
        <w:rPr>
          <w:rFonts w:ascii="GHEA Grapalat" w:hAnsi="GHEA Grapalat"/>
          <w:b/>
          <w:sz w:val="20"/>
          <w:lang w:val="hy-AM"/>
        </w:rPr>
      </w:pPr>
      <w:r w:rsidRPr="00A71D81">
        <w:rPr>
          <w:rFonts w:ascii="GHEA Grapalat" w:hAnsi="GHEA Grapalat"/>
          <w:b/>
          <w:sz w:val="20"/>
          <w:lang w:val="hy-AM"/>
        </w:rPr>
        <w:t>2.2 Գնորդը պարտավոր է`</w:t>
      </w:r>
    </w:p>
    <w:p w:rsidR="00F10954" w:rsidRPr="00A71D81" w:rsidRDefault="00F10954" w:rsidP="00F10954">
      <w:pPr>
        <w:ind w:left="-284" w:firstLine="284"/>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F10954" w:rsidRPr="00A71D81" w:rsidRDefault="00F10954" w:rsidP="00F10954">
      <w:pPr>
        <w:ind w:left="-284" w:firstLine="284"/>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F10954" w:rsidRPr="00A71D81" w:rsidRDefault="00F10954" w:rsidP="00F10954">
      <w:pPr>
        <w:ind w:left="-284" w:firstLine="284"/>
        <w:jc w:val="both"/>
        <w:rPr>
          <w:rFonts w:ascii="GHEA Grapalat" w:hAnsi="GHEA Grapalat"/>
          <w:sz w:val="20"/>
          <w:lang w:val="hy-AM"/>
        </w:rPr>
      </w:pPr>
      <w:r w:rsidRPr="00A71D81">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F10954" w:rsidRPr="00A71D81" w:rsidRDefault="00F10954" w:rsidP="00F10954">
      <w:pPr>
        <w:ind w:left="-284" w:firstLine="284"/>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F10954" w:rsidRPr="00A71D81" w:rsidRDefault="00F10954" w:rsidP="00F10954">
      <w:pPr>
        <w:ind w:left="-284" w:firstLine="284"/>
        <w:jc w:val="both"/>
        <w:rPr>
          <w:rFonts w:ascii="GHEA Grapalat" w:hAnsi="GHEA Grapalat"/>
          <w:sz w:val="20"/>
          <w:lang w:val="hy-AM"/>
        </w:rPr>
      </w:pPr>
      <w:r w:rsidRPr="00A71D81">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F10954" w:rsidRPr="00A71D81" w:rsidRDefault="00F10954" w:rsidP="00F10954">
      <w:pPr>
        <w:ind w:left="-284" w:firstLine="284"/>
        <w:jc w:val="both"/>
        <w:rPr>
          <w:rFonts w:ascii="GHEA Grapalat" w:hAnsi="GHEA Grapalat"/>
          <w:b/>
          <w:sz w:val="20"/>
          <w:lang w:val="hy-AM"/>
        </w:rPr>
      </w:pPr>
      <w:r w:rsidRPr="00A71D81">
        <w:rPr>
          <w:rFonts w:ascii="GHEA Grapalat" w:hAnsi="GHEA Grapalat"/>
          <w:b/>
          <w:sz w:val="20"/>
          <w:lang w:val="hy-AM"/>
        </w:rPr>
        <w:t>2.3 Վաճառողն իրավունք ունի`</w:t>
      </w:r>
    </w:p>
    <w:p w:rsidR="00F10954" w:rsidRPr="00A71D81" w:rsidRDefault="00F10954" w:rsidP="00F10954">
      <w:pPr>
        <w:ind w:left="-284" w:firstLine="284"/>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rsidR="00F10954" w:rsidRPr="00A71D81" w:rsidRDefault="00F10954" w:rsidP="00F10954">
      <w:pPr>
        <w:ind w:left="-284" w:firstLine="284"/>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F10954" w:rsidRPr="00A71D81" w:rsidRDefault="00F10954" w:rsidP="00F10954">
      <w:pPr>
        <w:ind w:left="-284" w:firstLine="284"/>
        <w:jc w:val="both"/>
        <w:rPr>
          <w:rFonts w:ascii="GHEA Grapalat" w:hAnsi="GHEA Grapalat"/>
          <w:sz w:val="20"/>
          <w:lang w:val="hy-AM"/>
        </w:rPr>
      </w:pPr>
      <w:r w:rsidRPr="00A71D81">
        <w:rPr>
          <w:rFonts w:ascii="GHEA Grapalat" w:hAnsi="GHEA Grapalat"/>
          <w:sz w:val="20"/>
          <w:lang w:val="hy-AM"/>
        </w:rPr>
        <w:t>2.3.3 Միակողմանի լուծել պայմանագիրը (լրիվ կամ մասնակի), եթե Գնորդն էականորեն խախտել է պայմանագիրը:</w:t>
      </w:r>
    </w:p>
    <w:p w:rsidR="00F10954" w:rsidRPr="00A71D81" w:rsidRDefault="00F10954" w:rsidP="00F10954">
      <w:pPr>
        <w:ind w:left="-284" w:firstLine="284"/>
        <w:jc w:val="both"/>
        <w:rPr>
          <w:rFonts w:ascii="GHEA Grapalat" w:hAnsi="GHEA Grapalat"/>
          <w:sz w:val="20"/>
          <w:lang w:val="hy-AM"/>
        </w:rPr>
      </w:pPr>
      <w:r w:rsidRPr="00A71D81">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rsidR="00F10954" w:rsidRPr="00A71D81" w:rsidRDefault="00F10954" w:rsidP="00F10954">
      <w:pPr>
        <w:ind w:left="-284" w:firstLine="284"/>
        <w:jc w:val="both"/>
        <w:rPr>
          <w:rFonts w:ascii="GHEA Grapalat" w:hAnsi="GHEA Grapalat"/>
          <w:sz w:val="20"/>
          <w:lang w:val="hy-AM"/>
        </w:rPr>
      </w:pPr>
      <w:r w:rsidRPr="00A71D81">
        <w:rPr>
          <w:rFonts w:ascii="GHEA Grapalat" w:hAnsi="GHEA Grapalat"/>
          <w:sz w:val="20"/>
          <w:lang w:val="hy-AM"/>
        </w:rPr>
        <w:t xml:space="preserve">2.3.4 Գնորդի համաձայնությամբ վաղաժամկետ մատակարարել ապրանքը։ </w:t>
      </w:r>
    </w:p>
    <w:p w:rsidR="00F10954" w:rsidRPr="00A71D81" w:rsidRDefault="00F10954" w:rsidP="00F10954">
      <w:pPr>
        <w:ind w:left="-284" w:firstLine="284"/>
        <w:jc w:val="both"/>
        <w:rPr>
          <w:rFonts w:ascii="GHEA Grapalat" w:hAnsi="GHEA Grapalat"/>
          <w:b/>
          <w:sz w:val="20"/>
          <w:lang w:val="hy-AM"/>
        </w:rPr>
      </w:pPr>
      <w:r w:rsidRPr="00A71D81">
        <w:rPr>
          <w:rFonts w:ascii="GHEA Grapalat" w:hAnsi="GHEA Grapalat"/>
          <w:b/>
          <w:sz w:val="20"/>
          <w:lang w:val="hy-AM"/>
        </w:rPr>
        <w:t>2.4 Վաճառողը պարտավոր է`</w:t>
      </w:r>
    </w:p>
    <w:p w:rsidR="00F10954" w:rsidRPr="00A71D81" w:rsidRDefault="00F10954" w:rsidP="00F10954">
      <w:pPr>
        <w:ind w:left="-284" w:firstLine="284"/>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rsidR="00F10954" w:rsidRPr="00A71D81" w:rsidRDefault="00F10954" w:rsidP="00F10954">
      <w:pPr>
        <w:ind w:left="-284" w:firstLine="284"/>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F10954" w:rsidRPr="00A71D81" w:rsidRDefault="00F10954" w:rsidP="00F10954">
      <w:pPr>
        <w:ind w:left="-284" w:firstLine="284"/>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rsidR="00F10954" w:rsidRPr="00A71D81" w:rsidRDefault="00F10954" w:rsidP="00F10954">
      <w:pPr>
        <w:ind w:left="-284" w:firstLine="284"/>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F10954" w:rsidRPr="00A71D81" w:rsidRDefault="00F10954" w:rsidP="00F10954">
      <w:pPr>
        <w:ind w:left="-284" w:firstLine="284"/>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F10954" w:rsidRPr="00A71D81" w:rsidRDefault="00F10954" w:rsidP="00F10954">
      <w:pPr>
        <w:ind w:left="-284" w:firstLine="284"/>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F10954" w:rsidRPr="00A71D81" w:rsidRDefault="00F10954" w:rsidP="00F10954">
      <w:pPr>
        <w:ind w:left="-284" w:firstLine="284"/>
        <w:jc w:val="both"/>
        <w:rPr>
          <w:rFonts w:ascii="GHEA Grapalat" w:hAnsi="GHEA Grapalat"/>
          <w:sz w:val="20"/>
          <w:lang w:val="hy-AM"/>
        </w:rPr>
      </w:pPr>
      <w:r w:rsidRPr="00A71D81">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F10954" w:rsidRPr="00A71D81" w:rsidRDefault="00F10954" w:rsidP="00F10954">
      <w:pPr>
        <w:ind w:left="-284" w:firstLine="284"/>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rsidR="00F10954" w:rsidRPr="00A71D81" w:rsidRDefault="00F10954" w:rsidP="00F10954">
      <w:pPr>
        <w:ind w:left="-284" w:firstLine="284"/>
        <w:jc w:val="both"/>
        <w:rPr>
          <w:rFonts w:ascii="GHEA Grapalat" w:hAnsi="GHEA Grapalat"/>
          <w:sz w:val="20"/>
          <w:lang w:val="hy-AM"/>
        </w:rPr>
      </w:pPr>
      <w:r w:rsidRPr="00A71D81">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F10954" w:rsidRPr="00A71D81" w:rsidRDefault="00F10954" w:rsidP="00F10954">
      <w:pPr>
        <w:ind w:left="-284" w:firstLine="284"/>
        <w:jc w:val="both"/>
        <w:rPr>
          <w:rFonts w:ascii="GHEA Grapalat" w:hAnsi="GHEA Grapalat"/>
          <w:sz w:val="20"/>
          <w:lang w:val="hy-AM"/>
        </w:rPr>
      </w:pPr>
      <w:r w:rsidRPr="00A71D81">
        <w:rPr>
          <w:rFonts w:ascii="GHEA Grapalat" w:hAnsi="GHEA Grapalat"/>
          <w:sz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F10954" w:rsidRPr="00A71D81" w:rsidRDefault="00F10954" w:rsidP="00F10954">
      <w:pPr>
        <w:ind w:left="-284" w:firstLine="284"/>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rsidR="00F10954" w:rsidRPr="00A71D81" w:rsidRDefault="00F10954" w:rsidP="00F10954">
      <w:pPr>
        <w:ind w:left="-284" w:firstLine="284"/>
        <w:jc w:val="both"/>
        <w:rPr>
          <w:rFonts w:ascii="GHEA Grapalat" w:hAnsi="GHEA Grapalat"/>
          <w:sz w:val="20"/>
          <w:lang w:val="hy-AM"/>
        </w:rPr>
      </w:pPr>
      <w:r w:rsidRPr="00A71D81">
        <w:rPr>
          <w:rFonts w:ascii="GHEA Grapalat" w:hAnsi="GHEA Grapalat"/>
          <w:sz w:val="20"/>
          <w:lang w:val="hy-AM"/>
        </w:rPr>
        <w:t xml:space="preserve">3.1  Պայմանագրի գինը կազմում է </w:t>
      </w:r>
      <w:r w:rsidRPr="00720E5B">
        <w:rPr>
          <w:rFonts w:ascii="GHEA Grapalat" w:hAnsi="GHEA Grapalat"/>
          <w:b/>
          <w:sz w:val="20"/>
          <w:lang w:val="hy-AM"/>
        </w:rPr>
        <w:t>________________ ՀՀ դրամ</w:t>
      </w:r>
      <w:r w:rsidRPr="00A71D81">
        <w:rPr>
          <w:rFonts w:ascii="GHEA Grapalat" w:hAnsi="GHEA Grapalat"/>
          <w:sz w:val="20"/>
          <w:lang w:val="hy-AM"/>
        </w:rPr>
        <w:t>, ներառյալ ԱԱՀ-ն:</w:t>
      </w:r>
      <w:r w:rsidRPr="00A71D81">
        <w:rPr>
          <w:rFonts w:ascii="GHEA Grapalat" w:hAnsi="GHEA Grapalat"/>
          <w:color w:val="FFFFFF"/>
          <w:sz w:val="20"/>
          <w:vertAlign w:val="superscript"/>
          <w:lang w:val="hy-AM"/>
        </w:rPr>
        <w:t>29</w:t>
      </w:r>
      <w:r w:rsidRPr="00A71D81">
        <w:rPr>
          <w:rStyle w:val="af6"/>
          <w:rFonts w:ascii="GHEA Grapalat" w:hAnsi="GHEA Grapalat"/>
          <w:color w:val="FFFFFF"/>
          <w:sz w:val="20"/>
          <w:lang w:val="hy-AM"/>
        </w:rPr>
        <w:footnoteReference w:id="12"/>
      </w:r>
      <w:r w:rsidRPr="00A71D81">
        <w:rPr>
          <w:rFonts w:ascii="GHEA Grapalat" w:hAnsi="GHEA Grapalat"/>
          <w:sz w:val="20"/>
          <w:lang w:val="hy-AM"/>
        </w:rPr>
        <w:t xml:space="preserve">Պայմանագրի գինը ներառում է պայմանագրի կատարումն ապահովելու նպատակով Վաճառողի կողմից կատարվելիք բոլոր </w:t>
      </w:r>
      <w:r w:rsidRPr="00A71D81">
        <w:rPr>
          <w:rFonts w:ascii="GHEA Grapalat" w:hAnsi="GHEA Grapalat"/>
          <w:sz w:val="20"/>
          <w:lang w:val="hy-AM"/>
        </w:rPr>
        <w:lastRenderedPageBreak/>
        <w:t>վճարները (ծախսերը), այդ թվում` հարկերը, տուրքերը, փոխադրման, ապահովագրման ծախսերը, պարգևավճարները և ակնկալվող շահույթը։</w:t>
      </w:r>
    </w:p>
    <w:p w:rsidR="00F10954" w:rsidRPr="00A71D81" w:rsidRDefault="00F10954" w:rsidP="00F10954">
      <w:pPr>
        <w:ind w:left="-284" w:firstLine="284"/>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F10954" w:rsidRPr="00A71D81" w:rsidRDefault="00F10954" w:rsidP="00F10954">
      <w:pPr>
        <w:ind w:left="-284" w:firstLine="284"/>
        <w:jc w:val="both"/>
        <w:rPr>
          <w:rFonts w:ascii="GHEA Grapalat" w:hAnsi="GHEA Grapalat"/>
          <w:sz w:val="20"/>
          <w:lang w:val="hy-AM"/>
        </w:rPr>
      </w:pPr>
      <w:r w:rsidRPr="00A71D81">
        <w:rPr>
          <w:rStyle w:val="af6"/>
          <w:rFonts w:ascii="GHEA Grapalat" w:hAnsi="GHEA Grapalat" w:cs="Sylfaen"/>
          <w:color w:val="FFFFFF"/>
          <w:sz w:val="20"/>
          <w:lang w:val="hy-AM"/>
        </w:rPr>
        <w:footnoteReference w:id="13"/>
      </w:r>
      <w:r w:rsidRPr="00A71D81">
        <w:rPr>
          <w:rFonts w:ascii="GHEA Grapalat" w:hAnsi="GHEA Grapalat"/>
          <w:sz w:val="20"/>
          <w:lang w:val="hy-AM"/>
        </w:rPr>
        <w:t xml:space="preserve"> </w:t>
      </w:r>
    </w:p>
    <w:p w:rsidR="00F10954" w:rsidRDefault="00F10954" w:rsidP="00F10954">
      <w:pPr>
        <w:ind w:left="-284" w:firstLine="284"/>
        <w:jc w:val="both"/>
        <w:rPr>
          <w:rFonts w:ascii="GHEA Grapalat" w:hAnsi="GHEA Grapalat"/>
          <w:sz w:val="20"/>
          <w:lang w:val="hy-AM"/>
        </w:rPr>
      </w:pPr>
      <w:r w:rsidRPr="00A71D81">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014F45">
        <w:rPr>
          <w:rFonts w:ascii="GHEA Grapalat" w:hAnsi="GHEA Grapalat"/>
          <w:sz w:val="20"/>
          <w:lang w:val="hy-AM"/>
        </w:rPr>
        <w:t>25-</w:t>
      </w:r>
      <w:r w:rsidRPr="00A71D81">
        <w:rPr>
          <w:rFonts w:ascii="GHEA Grapalat" w:hAnsi="GHEA Grapalat"/>
          <w:sz w:val="20"/>
          <w:lang w:val="hy-AM"/>
        </w:rPr>
        <w:t xml:space="preserve">ը: </w:t>
      </w:r>
    </w:p>
    <w:p w:rsidR="00F10954" w:rsidRDefault="00F10954" w:rsidP="00F10954">
      <w:pPr>
        <w:ind w:left="-284" w:firstLine="284"/>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rsidR="00F10954" w:rsidRPr="00A71D81" w:rsidRDefault="00F10954" w:rsidP="00F10954">
      <w:pPr>
        <w:ind w:left="-284" w:firstLine="284"/>
        <w:jc w:val="center"/>
        <w:rPr>
          <w:rFonts w:ascii="GHEA Grapalat" w:hAnsi="GHEA Grapalat"/>
          <w:b/>
          <w:sz w:val="20"/>
          <w:lang w:val="hy-AM"/>
        </w:rPr>
      </w:pPr>
    </w:p>
    <w:p w:rsidR="00F10954" w:rsidRPr="00A71D81" w:rsidRDefault="00F10954" w:rsidP="00F10954">
      <w:pPr>
        <w:ind w:left="-284" w:firstLine="284"/>
        <w:jc w:val="center"/>
        <w:rPr>
          <w:rFonts w:ascii="GHEA Grapalat" w:hAnsi="GHEA Grapalat"/>
          <w:b/>
          <w:sz w:val="20"/>
          <w:lang w:val="hy-AM"/>
        </w:rPr>
      </w:pPr>
      <w:r w:rsidRPr="00A71D81">
        <w:rPr>
          <w:rFonts w:ascii="GHEA Grapalat" w:hAnsi="GHEA Grapalat"/>
          <w:b/>
          <w:sz w:val="20"/>
          <w:lang w:val="hy-AM"/>
        </w:rPr>
        <w:t>4. ԱՊՐԱՆՔԻ ՈՐԱԿԸ ԵՎ ԵՐԱՇԽԻՔԸ</w:t>
      </w:r>
    </w:p>
    <w:p w:rsidR="00F10954" w:rsidRPr="00A71D81" w:rsidRDefault="00F10954" w:rsidP="00F10954">
      <w:pPr>
        <w:ind w:left="-284" w:firstLine="284"/>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Pr>
          <w:rFonts w:ascii="GHEA Grapalat" w:hAnsi="GHEA Grapalat"/>
          <w:sz w:val="20"/>
          <w:lang w:val="hy-AM"/>
        </w:rPr>
        <w:t>ա</w:t>
      </w:r>
      <w:r w:rsidRPr="00A71D81">
        <w:rPr>
          <w:rFonts w:ascii="GHEA Grapalat" w:hAnsi="GHEA Grapalat"/>
          <w:sz w:val="20"/>
          <w:lang w:val="hy-AM"/>
        </w:rPr>
        <w:t xml:space="preserve">պրանքի որակի համապատասխանությունը պետական ստանդարտի պահանջներին։ </w:t>
      </w:r>
    </w:p>
    <w:p w:rsidR="00F10954" w:rsidRPr="00A71D81" w:rsidRDefault="00F10954" w:rsidP="00F10954">
      <w:pPr>
        <w:ind w:left="-284" w:firstLine="284"/>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rsidR="00F10954" w:rsidRPr="00A71D81" w:rsidRDefault="00F10954" w:rsidP="00F10954">
      <w:pPr>
        <w:ind w:left="-284" w:firstLine="284"/>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F10954" w:rsidRPr="00A71D81" w:rsidRDefault="00F10954" w:rsidP="00F10954">
      <w:pPr>
        <w:ind w:left="-284" w:firstLine="284"/>
        <w:jc w:val="both"/>
        <w:rPr>
          <w:rFonts w:ascii="GHEA Grapalat" w:hAnsi="GHEA Grapalat" w:cs="Sylfaen"/>
          <w:sz w:val="20"/>
          <w:szCs w:val="20"/>
          <w:lang w:val="hy-AM"/>
        </w:rPr>
      </w:pPr>
      <w:r w:rsidRPr="00A71D81">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00014F45">
        <w:rPr>
          <w:rFonts w:ascii="GHEA Grapalat" w:hAnsi="GHEA Grapalat" w:cs="Sylfaen"/>
          <w:sz w:val="20"/>
          <w:szCs w:val="20"/>
          <w:u w:val="single"/>
          <w:lang w:val="hy-AM"/>
        </w:rPr>
        <w:t>2</w:t>
      </w:r>
      <w:r w:rsidRPr="00A71D81">
        <w:rPr>
          <w:rFonts w:ascii="GHEA Grapalat" w:hAnsi="GHEA Grapalat" w:cs="Sylfaen"/>
          <w:sz w:val="20"/>
          <w:szCs w:val="20"/>
          <w:lang w:val="hy-AM"/>
        </w:rPr>
        <w:t xml:space="preserve"> օրինակ (հավելված N 3): </w:t>
      </w:r>
    </w:p>
    <w:p w:rsidR="00F10954" w:rsidRPr="00A71D81" w:rsidRDefault="00F10954" w:rsidP="00F10954">
      <w:pPr>
        <w:ind w:left="-284" w:firstLine="284"/>
        <w:jc w:val="both"/>
        <w:rPr>
          <w:rFonts w:ascii="GHEA Grapalat" w:hAnsi="GHEA Grapalat" w:cs="Sylfaen"/>
          <w:sz w:val="20"/>
          <w:lang w:val="hy-AM"/>
        </w:rPr>
      </w:pPr>
      <w:r w:rsidRPr="00A71D81">
        <w:rPr>
          <w:rFonts w:ascii="GHEA Grapalat" w:hAnsi="GHEA Grapalat" w:cs="Sylfaen"/>
          <w:sz w:val="20"/>
          <w:lang w:val="hy-AM"/>
        </w:rPr>
        <w:t xml:space="preserve">5.2 Հանձնման-ընդունման արձանագրությունը ստորագրվում է, եթե </w:t>
      </w:r>
      <w:r w:rsidRPr="00A71D81">
        <w:rPr>
          <w:rFonts w:ascii="GHEA Grapalat" w:hAnsi="GHEA Grapalat"/>
          <w:sz w:val="20"/>
          <w:lang w:val="pt-BR"/>
        </w:rPr>
        <w:t xml:space="preserve">մատակարարված ապրանքը </w:t>
      </w:r>
      <w:r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F10954" w:rsidRPr="00A71D81" w:rsidRDefault="00F10954" w:rsidP="00F10954">
      <w:pPr>
        <w:ind w:left="-284" w:firstLine="284"/>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F10954" w:rsidRPr="00A71D81" w:rsidRDefault="00F10954" w:rsidP="00F10954">
      <w:pPr>
        <w:ind w:left="-284" w:firstLine="284"/>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F10954" w:rsidRPr="00A71D81" w:rsidRDefault="00F10954" w:rsidP="00F10954">
      <w:pPr>
        <w:ind w:left="-284" w:firstLine="284"/>
        <w:jc w:val="both"/>
        <w:rPr>
          <w:rFonts w:ascii="GHEA Grapalat" w:hAnsi="GHEA Grapalat"/>
          <w:sz w:val="20"/>
          <w:lang w:val="hy-AM"/>
        </w:rPr>
      </w:pPr>
      <w:r w:rsidRPr="00A71D81">
        <w:rPr>
          <w:rFonts w:ascii="GHEA Grapalat" w:hAnsi="GHEA Grapalat"/>
          <w:sz w:val="20"/>
          <w:lang w:val="hy-AM"/>
        </w:rPr>
        <w:t xml:space="preserve">5.3 Գնորդը հանձնման-ընդունման արձանագրությունը ստանալու </w:t>
      </w:r>
      <w:r w:rsidRPr="00A71D81">
        <w:rPr>
          <w:rFonts w:ascii="GHEA Grapalat" w:hAnsi="GHEA Grapalat" w:cs="Sylfaen"/>
          <w:sz w:val="20"/>
          <w:szCs w:val="20"/>
          <w:lang w:val="hy-AM"/>
        </w:rPr>
        <w:t xml:space="preserve">օրվան հաջորդող աշխատանքային օրվանից հաշված </w:t>
      </w:r>
      <w:r w:rsidR="00014F45">
        <w:rPr>
          <w:rFonts w:ascii="GHEA Grapalat" w:hAnsi="GHEA Grapalat" w:cs="Sylfaen"/>
          <w:sz w:val="20"/>
          <w:szCs w:val="20"/>
          <w:u w:val="single"/>
          <w:lang w:val="hy-AM"/>
        </w:rPr>
        <w:t>5</w:t>
      </w:r>
      <w:r w:rsidRPr="00A71D81">
        <w:rPr>
          <w:rFonts w:ascii="GHEA Grapalat" w:hAnsi="GHEA Grapalat" w:cs="Sylfaen"/>
          <w:sz w:val="20"/>
          <w:szCs w:val="20"/>
          <w:lang w:val="hy-AM"/>
        </w:rPr>
        <w:t xml:space="preserve"> աշխատանքային օրվա ընթացքում </w:t>
      </w:r>
      <w:r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F10954" w:rsidRPr="00A71D81" w:rsidRDefault="00F10954" w:rsidP="00F10954">
      <w:pPr>
        <w:ind w:left="-284" w:firstLine="284"/>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rsidR="00F10954" w:rsidRPr="00A71D81" w:rsidRDefault="00F10954" w:rsidP="00F10954">
      <w:pPr>
        <w:ind w:left="-284" w:firstLine="284"/>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rsidR="00F10954" w:rsidRPr="00A71D81" w:rsidRDefault="00F10954" w:rsidP="00F10954">
      <w:pPr>
        <w:ind w:left="-284" w:firstLine="284"/>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F10954" w:rsidRPr="00A71D81" w:rsidRDefault="00F10954" w:rsidP="00F10954">
      <w:pPr>
        <w:ind w:left="-284" w:firstLine="284"/>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F10954" w:rsidRPr="00A71D81" w:rsidRDefault="00F10954" w:rsidP="00F10954">
      <w:pPr>
        <w:ind w:left="-284" w:firstLine="284"/>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 xml:space="preserve">(զրո </w:t>
      </w:r>
      <w:r w:rsidRPr="00A71D81">
        <w:rPr>
          <w:rFonts w:ascii="GHEA Grapalat" w:hAnsi="GHEA Grapalat" w:cs="Sylfaen"/>
          <w:sz w:val="20"/>
          <w:lang w:val="hy-AM"/>
        </w:rPr>
        <w:lastRenderedPageBreak/>
        <w:t>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Pr="00A71D81">
        <w:rPr>
          <w:rFonts w:ascii="GHEA Grapalat" w:hAnsi="GHEA Grapalat"/>
          <w:sz w:val="20"/>
          <w:vertAlign w:val="superscript"/>
          <w:lang w:val="hy-AM"/>
        </w:rPr>
        <w:t>20</w:t>
      </w:r>
      <w:r w:rsidRPr="00A71D81">
        <w:rPr>
          <w:rFonts w:ascii="GHEA Grapalat" w:hAnsi="GHEA Grapalat"/>
          <w:color w:val="FFFFFF"/>
          <w:sz w:val="20"/>
          <w:vertAlign w:val="superscript"/>
          <w:lang w:val="hy-AM"/>
        </w:rPr>
        <w:t>32</w:t>
      </w:r>
      <w:r w:rsidRPr="00A71D81">
        <w:rPr>
          <w:rStyle w:val="af6"/>
          <w:rFonts w:ascii="GHEA Grapalat" w:hAnsi="GHEA Grapalat"/>
          <w:color w:val="FFFFFF"/>
          <w:sz w:val="20"/>
          <w:lang w:val="hy-AM"/>
        </w:rPr>
        <w:footnoteReference w:id="14"/>
      </w:r>
      <w:r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F10954" w:rsidRPr="00A71D81" w:rsidRDefault="00F10954" w:rsidP="00F10954">
      <w:pPr>
        <w:ind w:left="-284" w:firstLine="284"/>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F10954" w:rsidRPr="00A71D81" w:rsidRDefault="00F10954" w:rsidP="00F10954">
      <w:pPr>
        <w:ind w:left="-284" w:firstLine="284"/>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F10954" w:rsidRPr="00A71D81" w:rsidRDefault="00F10954" w:rsidP="00F10954">
      <w:pPr>
        <w:ind w:left="-284" w:firstLine="284"/>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F10954" w:rsidRPr="00A71D81" w:rsidRDefault="00F10954" w:rsidP="00F10954">
      <w:pPr>
        <w:ind w:left="-284" w:firstLine="284"/>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F10954" w:rsidRPr="00A71D81" w:rsidRDefault="00F10954" w:rsidP="00F10954">
      <w:pPr>
        <w:ind w:left="-284" w:firstLine="284"/>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rsidR="00F10954" w:rsidRPr="00A71D81" w:rsidRDefault="00F10954" w:rsidP="00014F45">
      <w:pPr>
        <w:ind w:left="-284" w:firstLine="284"/>
        <w:jc w:val="both"/>
        <w:rPr>
          <w:rFonts w:ascii="GHEA Grapalat" w:hAnsi="GHEA Grapalat"/>
          <w:b/>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F10954" w:rsidRPr="00A71D81" w:rsidRDefault="00F10954" w:rsidP="00F10954">
      <w:pPr>
        <w:ind w:left="-284" w:firstLine="284"/>
        <w:jc w:val="center"/>
        <w:rPr>
          <w:rFonts w:ascii="GHEA Grapalat" w:hAnsi="GHEA Grapalat"/>
          <w:b/>
          <w:sz w:val="20"/>
          <w:lang w:val="hy-AM"/>
        </w:rPr>
      </w:pPr>
      <w:r w:rsidRPr="00A71D81">
        <w:rPr>
          <w:rFonts w:ascii="GHEA Grapalat" w:hAnsi="GHEA Grapalat"/>
          <w:b/>
          <w:sz w:val="20"/>
          <w:lang w:val="hy-AM"/>
        </w:rPr>
        <w:t>8. ԱՅԼ ՊԱՅՄԱՆՆԵՐ</w:t>
      </w:r>
    </w:p>
    <w:p w:rsidR="00F10954" w:rsidRPr="00A71D81" w:rsidRDefault="00F10954" w:rsidP="00F10954">
      <w:pPr>
        <w:tabs>
          <w:tab w:val="left" w:pos="1276"/>
        </w:tabs>
        <w:ind w:left="-284" w:firstLine="284"/>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rsidR="00F10954" w:rsidRPr="00A71D81" w:rsidRDefault="00F10954" w:rsidP="00F10954">
      <w:pPr>
        <w:tabs>
          <w:tab w:val="left" w:pos="1276"/>
        </w:tabs>
        <w:ind w:left="-284" w:firstLine="284"/>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A71D81">
        <w:rPr>
          <w:rFonts w:ascii="GHEA Grapalat" w:hAnsi="GHEA Grapalat" w:cs="Sylfaen"/>
          <w:sz w:val="20"/>
          <w:vertAlign w:val="superscript"/>
          <w:lang w:val="hy-AM"/>
        </w:rPr>
        <w:t>21</w:t>
      </w:r>
      <w:r w:rsidRPr="00A71D81">
        <w:rPr>
          <w:rFonts w:ascii="GHEA Grapalat" w:hAnsi="GHEA Grapalat" w:cs="Sylfaen"/>
          <w:color w:val="FFFFFF"/>
          <w:sz w:val="20"/>
          <w:vertAlign w:val="superscript"/>
          <w:lang w:val="hy-AM"/>
        </w:rPr>
        <w:t>33</w:t>
      </w:r>
      <w:r w:rsidRPr="00A71D81">
        <w:rPr>
          <w:rStyle w:val="af6"/>
          <w:rFonts w:ascii="GHEA Grapalat" w:hAnsi="GHEA Grapalat" w:cs="Sylfaen"/>
          <w:color w:val="FFFFFF"/>
          <w:sz w:val="20"/>
          <w:lang w:val="hy-AM"/>
        </w:rPr>
        <w:footnoteReference w:id="15"/>
      </w:r>
    </w:p>
    <w:p w:rsidR="00F10954" w:rsidRPr="00A71D81" w:rsidRDefault="00F10954" w:rsidP="00F10954">
      <w:pPr>
        <w:tabs>
          <w:tab w:val="left" w:pos="1276"/>
        </w:tabs>
        <w:ind w:left="-284" w:firstLine="284"/>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F10954" w:rsidRPr="00A71D81" w:rsidRDefault="00F10954" w:rsidP="00F10954">
      <w:pPr>
        <w:shd w:val="clear" w:color="auto" w:fill="FFFFFF"/>
        <w:ind w:left="-284" w:firstLine="284"/>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A71D81">
        <w:rPr>
          <w:rFonts w:ascii="GHEA Grapalat" w:hAnsi="GHEA Grapalat"/>
          <w:color w:val="000000"/>
          <w:lang w:val="hy-AM"/>
        </w:rPr>
        <w:t xml:space="preserve"> </w:t>
      </w:r>
    </w:p>
    <w:p w:rsidR="00F10954" w:rsidRPr="00A71D81" w:rsidRDefault="00F10954" w:rsidP="00F10954">
      <w:pPr>
        <w:tabs>
          <w:tab w:val="left" w:pos="1276"/>
        </w:tabs>
        <w:ind w:left="-284" w:firstLine="284"/>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F10954" w:rsidRPr="00A71D81" w:rsidRDefault="00F10954" w:rsidP="00F10954">
      <w:pPr>
        <w:tabs>
          <w:tab w:val="left" w:pos="1276"/>
        </w:tabs>
        <w:ind w:left="-284" w:firstLine="284"/>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F10954" w:rsidRPr="00A71D81" w:rsidRDefault="00F10954" w:rsidP="00F10954">
      <w:pPr>
        <w:tabs>
          <w:tab w:val="left" w:pos="1276"/>
        </w:tabs>
        <w:ind w:left="-284" w:firstLine="284"/>
        <w:jc w:val="both"/>
        <w:rPr>
          <w:rFonts w:ascii="GHEA Grapalat" w:hAnsi="GHEA Grapalat" w:cs="Sylfaen"/>
          <w:sz w:val="20"/>
          <w:lang w:val="hy-AM"/>
        </w:rPr>
      </w:pPr>
      <w:r w:rsidRPr="00A71D81">
        <w:rPr>
          <w:rFonts w:ascii="GHEA Grapalat" w:hAnsi="GHEA Grapalat" w:cs="Sylfaen"/>
          <w:sz w:val="20"/>
          <w:lang w:val="hy-AM"/>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w:t>
      </w:r>
      <w:r w:rsidRPr="00A71D81">
        <w:rPr>
          <w:rFonts w:ascii="GHEA Grapalat" w:hAnsi="GHEA Grapalat" w:cs="Sylfaen"/>
          <w:sz w:val="20"/>
          <w:lang w:val="hy-AM"/>
        </w:rPr>
        <w:lastRenderedPageBreak/>
        <w:t>հանգեցնում են գնվող ապրանքի ծավալների կամ ձեռք բերվող ապրանքի միավորի գնի  կամ պայմանագրի գնի արհեստական փոփոխման։</w:t>
      </w:r>
    </w:p>
    <w:p w:rsidR="00F10954" w:rsidRPr="00A71D81" w:rsidRDefault="00F10954" w:rsidP="00F10954">
      <w:pPr>
        <w:tabs>
          <w:tab w:val="left" w:pos="1276"/>
        </w:tabs>
        <w:ind w:left="-284" w:firstLine="284"/>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F10954" w:rsidRPr="00A71D81" w:rsidRDefault="00F10954" w:rsidP="00F10954">
      <w:pPr>
        <w:tabs>
          <w:tab w:val="left" w:pos="1276"/>
        </w:tabs>
        <w:ind w:left="-284" w:firstLine="284"/>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rsidR="00F10954" w:rsidRPr="00A71D81" w:rsidRDefault="00F10954" w:rsidP="00F10954">
      <w:pPr>
        <w:tabs>
          <w:tab w:val="left" w:pos="1276"/>
        </w:tabs>
        <w:ind w:left="-284" w:firstLine="284"/>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F10954" w:rsidRPr="00A71D81" w:rsidRDefault="00F10954" w:rsidP="00F10954">
      <w:pPr>
        <w:tabs>
          <w:tab w:val="left" w:pos="1276"/>
        </w:tabs>
        <w:ind w:left="-284" w:firstLine="284"/>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A71D81">
        <w:rPr>
          <w:rFonts w:ascii="GHEA Grapalat" w:hAnsi="GHEA Grapalat"/>
          <w:sz w:val="20"/>
          <w:vertAlign w:val="superscript"/>
          <w:lang w:val="pt-BR"/>
        </w:rPr>
        <w:t>22</w:t>
      </w:r>
      <w:r w:rsidRPr="00A71D81">
        <w:rPr>
          <w:rStyle w:val="af6"/>
          <w:rFonts w:ascii="GHEA Grapalat" w:hAnsi="GHEA Grapalat"/>
          <w:color w:val="FFFFFF"/>
          <w:sz w:val="20"/>
          <w:lang w:val="pt-BR"/>
        </w:rPr>
        <w:footnoteReference w:id="16"/>
      </w:r>
    </w:p>
    <w:p w:rsidR="00F10954" w:rsidRPr="00A71D81" w:rsidRDefault="00F10954" w:rsidP="00F10954">
      <w:pPr>
        <w:tabs>
          <w:tab w:val="left" w:pos="1276"/>
        </w:tabs>
        <w:ind w:left="-284" w:firstLine="284"/>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A71D81">
        <w:rPr>
          <w:rFonts w:ascii="GHEA Grapalat" w:hAnsi="GHEA Grapalat"/>
          <w:sz w:val="20"/>
          <w:vertAlign w:val="superscript"/>
          <w:lang w:val="pt-BR"/>
        </w:rPr>
        <w:t>23</w:t>
      </w:r>
      <w:r w:rsidRPr="00A71D81">
        <w:rPr>
          <w:rStyle w:val="af6"/>
          <w:rFonts w:ascii="GHEA Grapalat" w:hAnsi="GHEA Grapalat"/>
          <w:color w:val="FFFFFF"/>
          <w:sz w:val="20"/>
          <w:lang w:val="pt-BR"/>
        </w:rPr>
        <w:footnoteReference w:id="17"/>
      </w:r>
    </w:p>
    <w:p w:rsidR="00F10954" w:rsidRPr="00A71D81" w:rsidRDefault="00F10954" w:rsidP="00F10954">
      <w:pPr>
        <w:tabs>
          <w:tab w:val="left" w:pos="1276"/>
        </w:tabs>
        <w:ind w:left="-284" w:firstLine="284"/>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Pr="00A71D81">
        <w:rPr>
          <w:rFonts w:ascii="GHEA Grapalat" w:hAnsi="GHEA Grapalat" w:cs="Sylfaen"/>
          <w:sz w:val="20"/>
          <w:lang w:val="pt-BR"/>
        </w:rPr>
        <w:t xml:space="preserve">, </w:t>
      </w:r>
      <w:r w:rsidRPr="00A71D81">
        <w:rPr>
          <w:rFonts w:ascii="GHEA Grapalat" w:hAnsi="GHEA Grapalat" w:cs="Sylfaen"/>
          <w:sz w:val="20"/>
        </w:rPr>
        <w:t>իսկ</w:t>
      </w:r>
      <w:r w:rsidRPr="00A71D81">
        <w:rPr>
          <w:rFonts w:ascii="GHEA Grapalat" w:hAnsi="GHEA Grapalat" w:cs="Sylfaen"/>
          <w:sz w:val="20"/>
          <w:lang w:val="pt-BR"/>
        </w:rPr>
        <w:t xml:space="preserve"> </w:t>
      </w:r>
      <w:r w:rsidRPr="00A71D81">
        <w:rPr>
          <w:rFonts w:ascii="GHEA Grapalat" w:hAnsi="GHEA Grapalat" w:cs="Sylfaen"/>
          <w:sz w:val="20"/>
        </w:rPr>
        <w:t>Վաճառողի</w:t>
      </w:r>
      <w:r w:rsidRPr="00A71D81">
        <w:rPr>
          <w:rFonts w:ascii="GHEA Grapalat" w:hAnsi="GHEA Grapalat" w:cs="Sylfaen"/>
          <w:sz w:val="20"/>
          <w:lang w:val="pt-BR"/>
        </w:rPr>
        <w:t xml:space="preserve"> </w:t>
      </w:r>
      <w:r w:rsidRPr="00A71D81">
        <w:rPr>
          <w:rFonts w:ascii="GHEA Grapalat" w:hAnsi="GHEA Grapalat" w:cs="Sylfaen"/>
          <w:sz w:val="20"/>
        </w:rPr>
        <w:t>առաջարկությունը</w:t>
      </w:r>
      <w:r w:rsidRPr="00A71D81">
        <w:rPr>
          <w:rFonts w:ascii="GHEA Grapalat" w:hAnsi="GHEA Grapalat" w:cs="Sylfaen"/>
          <w:sz w:val="20"/>
          <w:lang w:val="pt-BR"/>
        </w:rPr>
        <w:t xml:space="preserve"> </w:t>
      </w:r>
      <w:r w:rsidRPr="00A71D81">
        <w:rPr>
          <w:rFonts w:ascii="GHEA Grapalat" w:hAnsi="GHEA Grapalat" w:cs="Sylfaen"/>
          <w:sz w:val="20"/>
        </w:rPr>
        <w:t>ներկայացվել</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ուշ</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ի</w:t>
      </w:r>
      <w:r w:rsidRPr="00A71D81">
        <w:rPr>
          <w:rFonts w:ascii="GHEA Grapalat" w:hAnsi="GHEA Grapalat" w:cs="Sylfaen"/>
          <w:sz w:val="20"/>
          <w:lang w:val="pt-BR"/>
        </w:rPr>
        <w:t xml:space="preserve"> </w:t>
      </w:r>
      <w:r w:rsidRPr="00A71D81">
        <w:rPr>
          <w:rFonts w:ascii="GHEA Grapalat" w:hAnsi="GHEA Grapalat" w:cs="Sylfaen"/>
          <w:sz w:val="20"/>
        </w:rPr>
        <w:t>սկզբանե</w:t>
      </w:r>
      <w:r w:rsidRPr="00A71D81">
        <w:rPr>
          <w:rFonts w:ascii="GHEA Grapalat" w:hAnsi="GHEA Grapalat" w:cs="Sylfaen"/>
          <w:sz w:val="20"/>
          <w:lang w:val="pt-BR"/>
        </w:rPr>
        <w:t xml:space="preserve"> </w:t>
      </w:r>
      <w:r w:rsidRPr="00A71D81">
        <w:rPr>
          <w:rFonts w:ascii="GHEA Grapalat" w:hAnsi="GHEA Grapalat" w:cs="Sylfaen"/>
          <w:sz w:val="20"/>
        </w:rPr>
        <w:t>մատակարարման</w:t>
      </w:r>
      <w:r w:rsidRPr="00A71D81">
        <w:rPr>
          <w:rFonts w:ascii="GHEA Grapalat" w:hAnsi="GHEA Grapalat" w:cs="Sylfaen"/>
          <w:sz w:val="20"/>
          <w:lang w:val="pt-BR"/>
        </w:rPr>
        <w:t xml:space="preserve"> </w:t>
      </w:r>
      <w:r w:rsidRPr="00A71D81">
        <w:rPr>
          <w:rFonts w:ascii="GHEA Grapalat" w:hAnsi="GHEA Grapalat" w:cs="Sylfaen"/>
          <w:sz w:val="20"/>
        </w:rPr>
        <w:t>համար</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ժամկետը</w:t>
      </w:r>
      <w:r w:rsidRPr="00A71D81">
        <w:rPr>
          <w:rFonts w:ascii="GHEA Grapalat" w:hAnsi="GHEA Grapalat" w:cs="Sylfaen"/>
          <w:sz w:val="20"/>
          <w:lang w:val="pt-BR"/>
        </w:rPr>
        <w:t xml:space="preserve"> </w:t>
      </w:r>
      <w:r w:rsidRPr="00A71D81">
        <w:rPr>
          <w:rFonts w:ascii="GHEA Grapalat" w:hAnsi="GHEA Grapalat" w:cs="Sylfaen"/>
          <w:sz w:val="20"/>
        </w:rPr>
        <w:t>լրանալուց</w:t>
      </w:r>
      <w:r w:rsidRPr="00A71D81">
        <w:rPr>
          <w:rFonts w:ascii="GHEA Grapalat" w:hAnsi="GHEA Grapalat" w:cs="Sylfaen"/>
          <w:sz w:val="20"/>
          <w:lang w:val="pt-BR"/>
        </w:rPr>
        <w:t xml:space="preserve"> </w:t>
      </w:r>
      <w:r w:rsidRPr="00A71D81">
        <w:rPr>
          <w:rFonts w:ascii="GHEA Grapalat" w:hAnsi="GHEA Grapalat" w:cs="Sylfaen"/>
          <w:sz w:val="20"/>
        </w:rPr>
        <w:t>առնվազն</w:t>
      </w:r>
      <w:r w:rsidRPr="00A71D81">
        <w:rPr>
          <w:rFonts w:ascii="GHEA Grapalat" w:hAnsi="GHEA Grapalat" w:cs="Sylfaen"/>
          <w:sz w:val="20"/>
          <w:lang w:val="pt-BR"/>
        </w:rPr>
        <w:t xml:space="preserve"> 5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w:t>
      </w:r>
      <w:r w:rsidRPr="00A71D81">
        <w:rPr>
          <w:rFonts w:ascii="GHEA Grapalat" w:hAnsi="GHEA Grapalat" w:cs="Sylfaen"/>
          <w:sz w:val="20"/>
          <w:lang w:val="pt-BR"/>
        </w:rPr>
        <w:t xml:space="preserve"> </w:t>
      </w:r>
      <w:r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rsidR="00F10954" w:rsidRPr="00A71D81" w:rsidRDefault="00F10954" w:rsidP="00F10954">
      <w:pPr>
        <w:tabs>
          <w:tab w:val="left" w:pos="720"/>
        </w:tabs>
        <w:ind w:left="-284" w:firstLine="284"/>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F10954" w:rsidRPr="00A71D81" w:rsidRDefault="00F10954" w:rsidP="00F10954">
      <w:pPr>
        <w:tabs>
          <w:tab w:val="num" w:pos="0"/>
          <w:tab w:val="left" w:pos="720"/>
          <w:tab w:val="num" w:pos="900"/>
        </w:tabs>
        <w:ind w:left="-284" w:firstLine="284"/>
        <w:jc w:val="both"/>
        <w:rPr>
          <w:rFonts w:ascii="GHEA Grapalat" w:hAnsi="GHEA Grapalat"/>
          <w:sz w:val="20"/>
          <w:lang w:val="hy-AM"/>
        </w:rPr>
      </w:pPr>
      <w:r w:rsidRPr="00A71D81">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F10954" w:rsidRPr="00A71D81" w:rsidRDefault="00F10954" w:rsidP="00F10954">
      <w:pPr>
        <w:ind w:left="-284" w:firstLine="284"/>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F10954" w:rsidRPr="00A71D81" w:rsidRDefault="00F10954" w:rsidP="00F10954">
      <w:pPr>
        <w:ind w:left="-284" w:firstLine="284"/>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15" w:name="_Hlk23253914"/>
      <w:r w:rsidRPr="00A71D81">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bookmarkEnd w:id="15"/>
      <w:r w:rsidRPr="00A71D81">
        <w:rPr>
          <w:rFonts w:ascii="GHEA Grapalat" w:hAnsi="GHEA Grapalat"/>
          <w:sz w:val="20"/>
          <w:szCs w:val="20"/>
          <w:lang w:val="hy-AM" w:eastAsia="ru-RU"/>
        </w:rPr>
        <w:t xml:space="preserve">   </w:t>
      </w:r>
    </w:p>
    <w:p w:rsidR="00F10954" w:rsidRPr="00A71D81" w:rsidRDefault="00F10954" w:rsidP="00F10954">
      <w:pPr>
        <w:ind w:left="-284" w:firstLine="284"/>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F10954" w:rsidRPr="00A71D81" w:rsidRDefault="00F10954" w:rsidP="00F10954">
      <w:pPr>
        <w:ind w:left="-284" w:firstLine="284"/>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F10954" w:rsidRPr="00A71D81" w:rsidRDefault="00F10954" w:rsidP="00F64380">
      <w:pPr>
        <w:shd w:val="clear" w:color="auto" w:fill="FFFFFF" w:themeFill="background1"/>
        <w:ind w:left="-284" w:firstLine="284"/>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F64380" w:rsidRDefault="00F10954" w:rsidP="00F64380">
      <w:pPr>
        <w:shd w:val="clear" w:color="auto" w:fill="FFFFFF" w:themeFill="background1"/>
        <w:ind w:left="-284" w:firstLine="284"/>
        <w:jc w:val="both"/>
        <w:rPr>
          <w:rFonts w:ascii="GHEA Grapalat" w:hAnsi="GHEA Grapalat"/>
          <w:sz w:val="20"/>
          <w:szCs w:val="20"/>
          <w:lang w:val="hy-AM" w:eastAsia="ru-RU"/>
        </w:rPr>
      </w:pPr>
      <w:r w:rsidRPr="00A71D81">
        <w:rPr>
          <w:rFonts w:ascii="GHEA Grapalat" w:hAnsi="GHEA Grapalat"/>
          <w:sz w:val="20"/>
          <w:szCs w:val="20"/>
          <w:lang w:val="hy-AM" w:eastAsia="ru-RU"/>
        </w:rPr>
        <w:tab/>
      </w:r>
    </w:p>
    <w:p w:rsidR="00051A56" w:rsidRPr="00AE2768" w:rsidRDefault="00051A56" w:rsidP="00F64380">
      <w:pPr>
        <w:shd w:val="clear" w:color="auto" w:fill="FFFFFF" w:themeFill="background1"/>
        <w:ind w:left="-284" w:firstLine="284"/>
        <w:jc w:val="both"/>
        <w:rPr>
          <w:rFonts w:ascii="GHEA Grapalat" w:hAnsi="GHEA Grapalat"/>
          <w:b/>
          <w:sz w:val="20"/>
          <w:lang w:val="hy-AM"/>
        </w:rPr>
      </w:pPr>
      <w:r w:rsidRPr="00627351">
        <w:rPr>
          <w:rFonts w:ascii="GHEA Grapalat" w:hAnsi="GHEA Grapalat"/>
          <w:b/>
          <w:sz w:val="20"/>
          <w:lang w:val="hy-AM"/>
        </w:rPr>
        <w:lastRenderedPageBreak/>
        <w:t>9</w:t>
      </w:r>
      <w:r w:rsidRPr="00AE2768">
        <w:rPr>
          <w:rFonts w:ascii="GHEA Grapalat" w:hAnsi="GHEA Grapalat"/>
          <w:b/>
          <w:sz w:val="20"/>
          <w:lang w:val="hy-AM"/>
        </w:rPr>
        <w:t>. Կողմերի հասցեները, բանկային վավերապայմանները և ստորագրությունները</w:t>
      </w:r>
    </w:p>
    <w:tbl>
      <w:tblPr>
        <w:tblW w:w="9639" w:type="dxa"/>
        <w:tblInd w:w="409" w:type="dxa"/>
        <w:tblLayout w:type="fixed"/>
        <w:tblLook w:val="0000" w:firstRow="0" w:lastRow="0" w:firstColumn="0" w:lastColumn="0" w:noHBand="0" w:noVBand="0"/>
      </w:tblPr>
      <w:tblGrid>
        <w:gridCol w:w="4536"/>
        <w:gridCol w:w="760"/>
        <w:gridCol w:w="4343"/>
      </w:tblGrid>
      <w:tr w:rsidR="00071D1C" w:rsidRPr="00AE2768" w:rsidTr="0016519F">
        <w:tc>
          <w:tcPr>
            <w:tcW w:w="4536" w:type="dxa"/>
          </w:tcPr>
          <w:p w:rsidR="00071D1C" w:rsidRPr="00AE2768" w:rsidRDefault="00071D1C" w:rsidP="00F64380">
            <w:pPr>
              <w:shd w:val="clear" w:color="auto" w:fill="FFFFFF" w:themeFill="background1"/>
              <w:jc w:val="center"/>
              <w:rPr>
                <w:rFonts w:ascii="GHEA Grapalat" w:hAnsi="GHEA Grapalat" w:cs="Sylfaen"/>
                <w:b/>
                <w:bCs/>
                <w:lang w:val="nb-NO"/>
              </w:rPr>
            </w:pPr>
            <w:r w:rsidRPr="00AE2768">
              <w:rPr>
                <w:rFonts w:ascii="GHEA Grapalat" w:hAnsi="GHEA Grapalat" w:cs="Sylfaen"/>
                <w:b/>
                <w:bCs/>
                <w:lang w:val="nb-NO"/>
              </w:rPr>
              <w:t>ԳՆՈՐԴ</w:t>
            </w:r>
          </w:p>
          <w:p w:rsidR="00071D1C" w:rsidRPr="00AE2768" w:rsidRDefault="00071D1C" w:rsidP="00F64380">
            <w:pPr>
              <w:shd w:val="clear" w:color="auto" w:fill="FFFFFF" w:themeFill="background1"/>
              <w:jc w:val="center"/>
              <w:rPr>
                <w:rFonts w:ascii="GHEA Grapalat" w:hAnsi="GHEA Grapalat"/>
                <w:lang w:val="hy-AM"/>
              </w:rPr>
            </w:pPr>
            <w:r w:rsidRPr="00AE2768">
              <w:rPr>
                <w:rFonts w:ascii="GHEA Grapalat" w:hAnsi="GHEA Grapalat"/>
                <w:lang w:val="hy-AM"/>
              </w:rPr>
              <w:t>---------------------------------</w:t>
            </w:r>
          </w:p>
          <w:p w:rsidR="00071D1C" w:rsidRPr="00AE2768" w:rsidRDefault="00071D1C" w:rsidP="00F64380">
            <w:pPr>
              <w:shd w:val="clear" w:color="auto" w:fill="FFFFFF" w:themeFill="background1"/>
              <w:jc w:val="center"/>
              <w:rPr>
                <w:rFonts w:ascii="GHEA Grapalat" w:hAnsi="GHEA Grapalat"/>
                <w:sz w:val="18"/>
                <w:szCs w:val="18"/>
              </w:rPr>
            </w:pPr>
            <w:r w:rsidRPr="00AE2768">
              <w:rPr>
                <w:rFonts w:ascii="GHEA Grapalat" w:hAnsi="GHEA Grapalat"/>
                <w:sz w:val="18"/>
                <w:szCs w:val="18"/>
              </w:rPr>
              <w:t>/</w:t>
            </w:r>
            <w:r w:rsidRPr="00AE2768">
              <w:rPr>
                <w:rFonts w:ascii="GHEA Grapalat" w:hAnsi="GHEA Grapalat" w:cs="Sylfaen"/>
                <w:sz w:val="18"/>
                <w:szCs w:val="18"/>
                <w:lang w:val="hy-AM"/>
              </w:rPr>
              <w:t>ստորագրություն</w:t>
            </w:r>
            <w:r w:rsidRPr="00AE2768">
              <w:rPr>
                <w:rFonts w:ascii="GHEA Grapalat" w:hAnsi="GHEA Grapalat"/>
                <w:sz w:val="18"/>
                <w:szCs w:val="18"/>
              </w:rPr>
              <w:t>/</w:t>
            </w:r>
          </w:p>
          <w:p w:rsidR="00071D1C" w:rsidRPr="00AE2768" w:rsidRDefault="00071D1C" w:rsidP="00F64380">
            <w:pPr>
              <w:shd w:val="clear" w:color="auto" w:fill="FFFFFF" w:themeFill="background1"/>
              <w:jc w:val="center"/>
              <w:rPr>
                <w:rFonts w:ascii="GHEA Grapalat" w:hAnsi="GHEA Grapalat"/>
                <w:sz w:val="18"/>
                <w:szCs w:val="18"/>
                <w:lang w:val="hy-AM"/>
              </w:rPr>
            </w:pPr>
            <w:r w:rsidRPr="00AE2768">
              <w:rPr>
                <w:rFonts w:ascii="GHEA Grapalat" w:hAnsi="GHEA Grapalat" w:cs="Sylfaen"/>
                <w:sz w:val="18"/>
                <w:szCs w:val="18"/>
                <w:lang w:val="hy-AM"/>
              </w:rPr>
              <w:t>Կ</w:t>
            </w:r>
            <w:r w:rsidRPr="00AE2768">
              <w:rPr>
                <w:rFonts w:ascii="GHEA Grapalat" w:hAnsi="GHEA Grapalat"/>
                <w:sz w:val="18"/>
                <w:szCs w:val="18"/>
                <w:lang w:val="hy-AM"/>
              </w:rPr>
              <w:t>.</w:t>
            </w:r>
            <w:r w:rsidRPr="00AE2768">
              <w:rPr>
                <w:rFonts w:ascii="GHEA Grapalat" w:hAnsi="GHEA Grapalat" w:cs="Sylfaen"/>
                <w:sz w:val="18"/>
                <w:szCs w:val="18"/>
                <w:lang w:val="hy-AM"/>
              </w:rPr>
              <w:t>Տ</w:t>
            </w:r>
          </w:p>
        </w:tc>
        <w:tc>
          <w:tcPr>
            <w:tcW w:w="760" w:type="dxa"/>
          </w:tcPr>
          <w:p w:rsidR="00071D1C" w:rsidRPr="00AE2768" w:rsidRDefault="00071D1C" w:rsidP="00F64380">
            <w:pPr>
              <w:shd w:val="clear" w:color="auto" w:fill="FFFFFF" w:themeFill="background1"/>
              <w:jc w:val="center"/>
              <w:rPr>
                <w:rFonts w:ascii="GHEA Grapalat" w:hAnsi="GHEA Grapalat"/>
                <w:lang w:val="hy-AM"/>
              </w:rPr>
            </w:pPr>
          </w:p>
        </w:tc>
        <w:tc>
          <w:tcPr>
            <w:tcW w:w="4343" w:type="dxa"/>
          </w:tcPr>
          <w:p w:rsidR="00071D1C" w:rsidRPr="00AE2768" w:rsidRDefault="00071D1C" w:rsidP="00F64380">
            <w:pPr>
              <w:shd w:val="clear" w:color="auto" w:fill="FFFFFF" w:themeFill="background1"/>
              <w:jc w:val="center"/>
              <w:rPr>
                <w:rFonts w:ascii="GHEA Grapalat" w:hAnsi="GHEA Grapalat" w:cs="Sylfaen"/>
                <w:b/>
                <w:bCs/>
                <w:lang w:val="hy-AM"/>
              </w:rPr>
            </w:pPr>
            <w:r w:rsidRPr="00AE2768">
              <w:rPr>
                <w:rFonts w:ascii="GHEA Grapalat" w:hAnsi="GHEA Grapalat" w:cs="Sylfaen"/>
                <w:b/>
                <w:bCs/>
                <w:lang w:val="hy-AM"/>
              </w:rPr>
              <w:t>ՎԱՃԱՌՈՂ</w:t>
            </w:r>
          </w:p>
          <w:p w:rsidR="00071D1C" w:rsidRPr="00AE2768" w:rsidRDefault="00071D1C" w:rsidP="00F64380">
            <w:pPr>
              <w:shd w:val="clear" w:color="auto" w:fill="FFFFFF" w:themeFill="background1"/>
              <w:jc w:val="center"/>
              <w:rPr>
                <w:rFonts w:ascii="GHEA Grapalat" w:hAnsi="GHEA Grapalat"/>
                <w:lang w:val="hy-AM"/>
              </w:rPr>
            </w:pPr>
            <w:r w:rsidRPr="00AE2768">
              <w:rPr>
                <w:rFonts w:ascii="GHEA Grapalat" w:hAnsi="GHEA Grapalat"/>
                <w:lang w:val="hy-AM"/>
              </w:rPr>
              <w:t>---------------------------------</w:t>
            </w:r>
          </w:p>
          <w:p w:rsidR="00071D1C" w:rsidRPr="00AE2768" w:rsidRDefault="00071D1C" w:rsidP="00F64380">
            <w:pPr>
              <w:shd w:val="clear" w:color="auto" w:fill="FFFFFF" w:themeFill="background1"/>
              <w:jc w:val="center"/>
              <w:rPr>
                <w:rFonts w:ascii="GHEA Grapalat" w:hAnsi="GHEA Grapalat"/>
                <w:sz w:val="18"/>
                <w:szCs w:val="18"/>
              </w:rPr>
            </w:pPr>
            <w:r w:rsidRPr="00AE2768">
              <w:rPr>
                <w:rFonts w:ascii="GHEA Grapalat" w:hAnsi="GHEA Grapalat"/>
                <w:sz w:val="18"/>
                <w:szCs w:val="18"/>
              </w:rPr>
              <w:t>/</w:t>
            </w:r>
            <w:r w:rsidRPr="00AE2768">
              <w:rPr>
                <w:rFonts w:ascii="GHEA Grapalat" w:hAnsi="GHEA Grapalat" w:cs="Sylfaen"/>
                <w:sz w:val="18"/>
                <w:szCs w:val="18"/>
                <w:lang w:val="hy-AM"/>
              </w:rPr>
              <w:t>ստորագրություն</w:t>
            </w:r>
            <w:r w:rsidRPr="00AE2768">
              <w:rPr>
                <w:rFonts w:ascii="GHEA Grapalat" w:hAnsi="GHEA Grapalat"/>
                <w:sz w:val="18"/>
                <w:szCs w:val="18"/>
              </w:rPr>
              <w:t>/</w:t>
            </w:r>
          </w:p>
          <w:p w:rsidR="00071D1C" w:rsidRPr="00AE2768" w:rsidRDefault="00071D1C" w:rsidP="00F64380">
            <w:pPr>
              <w:shd w:val="clear" w:color="auto" w:fill="FFFFFF" w:themeFill="background1"/>
              <w:jc w:val="center"/>
              <w:rPr>
                <w:rFonts w:ascii="GHEA Grapalat" w:hAnsi="GHEA Grapalat"/>
                <w:sz w:val="22"/>
                <w:szCs w:val="22"/>
                <w:lang w:val="hy-AM"/>
              </w:rPr>
            </w:pPr>
            <w:r w:rsidRPr="00AE2768">
              <w:rPr>
                <w:rFonts w:ascii="GHEA Grapalat" w:hAnsi="GHEA Grapalat" w:cs="Sylfaen"/>
                <w:sz w:val="18"/>
                <w:szCs w:val="18"/>
                <w:lang w:val="hy-AM"/>
              </w:rPr>
              <w:t>Կ</w:t>
            </w:r>
            <w:r w:rsidRPr="00AE2768">
              <w:rPr>
                <w:rFonts w:ascii="GHEA Grapalat" w:hAnsi="GHEA Grapalat"/>
                <w:sz w:val="18"/>
                <w:szCs w:val="18"/>
                <w:lang w:val="hy-AM"/>
              </w:rPr>
              <w:t>.</w:t>
            </w:r>
            <w:r w:rsidRPr="00AE2768">
              <w:rPr>
                <w:rFonts w:ascii="GHEA Grapalat" w:hAnsi="GHEA Grapalat" w:cs="Sylfaen"/>
                <w:sz w:val="18"/>
                <w:szCs w:val="18"/>
                <w:lang w:val="hy-AM"/>
              </w:rPr>
              <w:t>Տ</w:t>
            </w:r>
          </w:p>
        </w:tc>
      </w:tr>
    </w:tbl>
    <w:p w:rsidR="00071D1C" w:rsidRPr="00AE2768" w:rsidRDefault="00071D1C" w:rsidP="00F4238E">
      <w:pPr>
        <w:jc w:val="both"/>
        <w:rPr>
          <w:rFonts w:ascii="GHEA Grapalat" w:hAnsi="GHEA Grapalat"/>
          <w:sz w:val="20"/>
          <w:lang w:val="hy-AM"/>
        </w:rPr>
      </w:pPr>
      <w:r w:rsidRPr="00AE2768">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AE2768" w:rsidRDefault="00071D1C" w:rsidP="00EF3662">
      <w:pPr>
        <w:rPr>
          <w:rFonts w:ascii="GHEA Grapalat" w:hAnsi="GHEA Grapalat"/>
          <w:sz w:val="20"/>
          <w:lang w:val="hy-AM"/>
        </w:rPr>
      </w:pPr>
    </w:p>
    <w:p w:rsidR="00071D1C" w:rsidRPr="00AE2768" w:rsidRDefault="00071D1C" w:rsidP="00EF3662">
      <w:pPr>
        <w:rPr>
          <w:rFonts w:ascii="GHEA Grapalat" w:hAnsi="GHEA Grapalat"/>
          <w:sz w:val="20"/>
          <w:lang w:val="hy-AM"/>
        </w:rPr>
      </w:pPr>
    </w:p>
    <w:p w:rsidR="00071D1C" w:rsidRPr="00AE2768" w:rsidRDefault="00071D1C" w:rsidP="00EF3662">
      <w:pPr>
        <w:jc w:val="right"/>
        <w:rPr>
          <w:rFonts w:ascii="GHEA Grapalat" w:hAnsi="GHEA Grapalat"/>
          <w:sz w:val="20"/>
          <w:lang w:val="hy-AM"/>
        </w:rPr>
        <w:sectPr w:rsidR="00071D1C" w:rsidRPr="00AE2768" w:rsidSect="00F10954">
          <w:pgSz w:w="11906" w:h="16838" w:code="9"/>
          <w:pgMar w:top="720" w:right="662" w:bottom="533" w:left="1134" w:header="562" w:footer="562" w:gutter="0"/>
          <w:cols w:space="720"/>
        </w:sectPr>
      </w:pPr>
    </w:p>
    <w:p w:rsidR="00071D1C" w:rsidRPr="00AE2768" w:rsidRDefault="00071D1C" w:rsidP="00EF3662">
      <w:pPr>
        <w:jc w:val="right"/>
        <w:rPr>
          <w:rFonts w:ascii="GHEA Grapalat" w:hAnsi="GHEA Grapalat"/>
          <w:i/>
          <w:sz w:val="18"/>
          <w:lang w:val="hy-AM"/>
        </w:rPr>
      </w:pPr>
      <w:r w:rsidRPr="00AE2768">
        <w:rPr>
          <w:rFonts w:ascii="GHEA Grapalat" w:hAnsi="GHEA Grapalat"/>
          <w:i/>
          <w:sz w:val="18"/>
          <w:lang w:val="hy-AM"/>
        </w:rPr>
        <w:lastRenderedPageBreak/>
        <w:t>Հավելված N 1</w:t>
      </w:r>
    </w:p>
    <w:p w:rsidR="00071D1C" w:rsidRPr="00AE2768" w:rsidRDefault="00071D1C" w:rsidP="00EF3662">
      <w:pPr>
        <w:jc w:val="right"/>
        <w:rPr>
          <w:rFonts w:ascii="GHEA Grapalat" w:hAnsi="GHEA Grapalat"/>
          <w:i/>
          <w:sz w:val="18"/>
          <w:lang w:val="hy-AM"/>
        </w:rPr>
      </w:pPr>
      <w:r w:rsidRPr="00AE2768">
        <w:rPr>
          <w:rFonts w:ascii="GHEA Grapalat" w:hAnsi="GHEA Grapalat"/>
          <w:i/>
          <w:sz w:val="18"/>
          <w:lang w:val="hy-AM"/>
        </w:rPr>
        <w:t xml:space="preserve">«         »              20  թ. կնքված </w:t>
      </w:r>
    </w:p>
    <w:p w:rsidR="00071D1C" w:rsidRPr="00AE2768" w:rsidRDefault="00071D1C" w:rsidP="00EF3662">
      <w:pPr>
        <w:jc w:val="right"/>
        <w:rPr>
          <w:rFonts w:ascii="GHEA Grapalat" w:hAnsi="GHEA Grapalat"/>
          <w:i/>
          <w:sz w:val="18"/>
          <w:lang w:val="hy-AM"/>
        </w:rPr>
      </w:pPr>
      <w:r w:rsidRPr="00AE2768">
        <w:rPr>
          <w:rFonts w:ascii="GHEA Grapalat" w:hAnsi="GHEA Grapalat"/>
          <w:i/>
          <w:sz w:val="18"/>
          <w:lang w:val="hy-AM"/>
        </w:rPr>
        <w:t xml:space="preserve">                      ծածկագրով պայմանագրի</w:t>
      </w:r>
    </w:p>
    <w:p w:rsidR="00071D1C" w:rsidRPr="00AE2768" w:rsidRDefault="00071D1C" w:rsidP="00EF3662">
      <w:pPr>
        <w:jc w:val="center"/>
        <w:rPr>
          <w:rFonts w:ascii="GHEA Grapalat" w:hAnsi="GHEA Grapalat"/>
          <w:sz w:val="20"/>
          <w:lang w:val="hy-AM"/>
        </w:rPr>
      </w:pPr>
      <w:r w:rsidRPr="00AE2768">
        <w:rPr>
          <w:rFonts w:ascii="GHEA Grapalat" w:hAnsi="GHEA Grapalat"/>
          <w:sz w:val="20"/>
          <w:lang w:val="hy-AM"/>
        </w:rPr>
        <w:t>ՏԵԽՆԻԿԱԿԱՆ ԲՆՈՒԹԱԳԻՐ - ԳՆՄԱՆ ԺԱՄԱՆԱԿԱՑՈՒՅՑ*</w:t>
      </w:r>
    </w:p>
    <w:p w:rsidR="00071D1C" w:rsidRPr="00AE2768" w:rsidRDefault="00071D1C" w:rsidP="00EF3662">
      <w:pPr>
        <w:jc w:val="center"/>
        <w:rPr>
          <w:rFonts w:ascii="GHEA Grapalat" w:hAnsi="GHEA Grapalat"/>
          <w:sz w:val="20"/>
          <w:lang w:val="hy-AM"/>
        </w:rPr>
      </w:pPr>
      <w:r w:rsidRPr="00AE2768">
        <w:rPr>
          <w:rFonts w:ascii="GHEA Grapalat" w:hAnsi="GHEA Grapalat"/>
          <w:sz w:val="20"/>
          <w:lang w:val="hy-AM"/>
        </w:rPr>
        <w:tab/>
      </w:r>
      <w:r w:rsidRPr="00AE2768">
        <w:rPr>
          <w:rFonts w:ascii="GHEA Grapalat" w:hAnsi="GHEA Grapalat"/>
          <w:sz w:val="20"/>
          <w:lang w:val="hy-AM"/>
        </w:rPr>
        <w:tab/>
      </w:r>
      <w:r w:rsidRPr="00AE2768">
        <w:rPr>
          <w:rFonts w:ascii="GHEA Grapalat" w:hAnsi="GHEA Grapalat"/>
          <w:sz w:val="20"/>
          <w:lang w:val="hy-AM"/>
        </w:rPr>
        <w:tab/>
      </w:r>
      <w:r w:rsidRPr="00AE2768">
        <w:rPr>
          <w:rFonts w:ascii="GHEA Grapalat" w:hAnsi="GHEA Grapalat"/>
          <w:sz w:val="20"/>
          <w:lang w:val="hy-AM"/>
        </w:rPr>
        <w:tab/>
      </w:r>
      <w:r w:rsidRPr="00AE2768">
        <w:rPr>
          <w:rFonts w:ascii="GHEA Grapalat" w:hAnsi="GHEA Grapalat"/>
          <w:sz w:val="20"/>
          <w:lang w:val="hy-AM"/>
        </w:rPr>
        <w:tab/>
      </w:r>
      <w:r w:rsidRPr="00AE2768">
        <w:rPr>
          <w:rFonts w:ascii="GHEA Grapalat" w:hAnsi="GHEA Grapalat"/>
          <w:sz w:val="20"/>
          <w:lang w:val="hy-AM"/>
        </w:rPr>
        <w:tab/>
      </w:r>
      <w:r w:rsidRPr="00AE2768">
        <w:rPr>
          <w:rFonts w:ascii="GHEA Grapalat" w:hAnsi="GHEA Grapalat"/>
          <w:sz w:val="20"/>
          <w:lang w:val="hy-AM"/>
        </w:rPr>
        <w:tab/>
      </w:r>
      <w:r w:rsidRPr="00AE2768">
        <w:rPr>
          <w:rFonts w:ascii="GHEA Grapalat" w:hAnsi="GHEA Grapalat"/>
          <w:sz w:val="20"/>
          <w:lang w:val="hy-AM"/>
        </w:rPr>
        <w:tab/>
      </w:r>
      <w:r w:rsidRPr="00AE2768">
        <w:rPr>
          <w:rFonts w:ascii="GHEA Grapalat" w:hAnsi="GHEA Grapalat"/>
          <w:sz w:val="20"/>
          <w:lang w:val="hy-AM"/>
        </w:rPr>
        <w:tab/>
      </w:r>
      <w:r w:rsidRPr="00AE2768">
        <w:rPr>
          <w:rFonts w:ascii="GHEA Grapalat" w:hAnsi="GHEA Grapalat"/>
          <w:sz w:val="20"/>
          <w:lang w:val="hy-AM"/>
        </w:rPr>
        <w:tab/>
      </w:r>
      <w:r w:rsidRPr="00AE2768">
        <w:rPr>
          <w:rFonts w:ascii="GHEA Grapalat" w:hAnsi="GHEA Grapalat"/>
          <w:sz w:val="20"/>
          <w:lang w:val="hy-AM"/>
        </w:rPr>
        <w:tab/>
        <w:t xml:space="preserve">                                                                ՀՀ դրամ</w:t>
      </w:r>
    </w:p>
    <w:tbl>
      <w:tblPr>
        <w:tblW w:w="16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6"/>
        <w:gridCol w:w="1276"/>
        <w:gridCol w:w="850"/>
        <w:gridCol w:w="3827"/>
        <w:gridCol w:w="993"/>
        <w:gridCol w:w="1275"/>
        <w:gridCol w:w="993"/>
        <w:gridCol w:w="850"/>
        <w:gridCol w:w="1276"/>
        <w:gridCol w:w="1134"/>
        <w:gridCol w:w="1417"/>
      </w:tblGrid>
      <w:tr w:rsidR="00071D1C" w:rsidRPr="00A453B8" w:rsidTr="002D62EC">
        <w:trPr>
          <w:trHeight w:val="20"/>
        </w:trPr>
        <w:tc>
          <w:tcPr>
            <w:tcW w:w="16160" w:type="dxa"/>
            <w:gridSpan w:val="12"/>
          </w:tcPr>
          <w:p w:rsidR="00071D1C" w:rsidRPr="00A453B8" w:rsidRDefault="00071D1C" w:rsidP="002D62EC">
            <w:pPr>
              <w:jc w:val="center"/>
              <w:rPr>
                <w:rFonts w:ascii="Sylfaen" w:hAnsi="Sylfaen"/>
                <w:sz w:val="20"/>
                <w:szCs w:val="20"/>
              </w:rPr>
            </w:pPr>
            <w:r w:rsidRPr="00A453B8">
              <w:rPr>
                <w:rFonts w:ascii="Sylfaen" w:hAnsi="Sylfaen"/>
                <w:sz w:val="20"/>
                <w:szCs w:val="20"/>
              </w:rPr>
              <w:t>Ապրանքի</w:t>
            </w:r>
          </w:p>
        </w:tc>
      </w:tr>
      <w:tr w:rsidR="002C51DB" w:rsidRPr="00A453B8" w:rsidTr="00815125">
        <w:trPr>
          <w:trHeight w:val="20"/>
        </w:trPr>
        <w:tc>
          <w:tcPr>
            <w:tcW w:w="993" w:type="dxa"/>
            <w:vMerge w:val="restart"/>
          </w:tcPr>
          <w:p w:rsidR="00071D1C" w:rsidRPr="00A453B8" w:rsidRDefault="00071D1C" w:rsidP="002D62EC">
            <w:pPr>
              <w:jc w:val="center"/>
              <w:rPr>
                <w:rFonts w:ascii="Sylfaen" w:hAnsi="Sylfaen"/>
                <w:sz w:val="20"/>
                <w:szCs w:val="20"/>
              </w:rPr>
            </w:pPr>
            <w:r w:rsidRPr="00A453B8">
              <w:rPr>
                <w:rFonts w:ascii="Sylfaen" w:hAnsi="Sylfaen"/>
                <w:sz w:val="20"/>
                <w:szCs w:val="20"/>
              </w:rPr>
              <w:t>հրավերով նախատեսված չափաբաժնի համարը</w:t>
            </w:r>
          </w:p>
        </w:tc>
        <w:tc>
          <w:tcPr>
            <w:tcW w:w="1276" w:type="dxa"/>
            <w:vMerge w:val="restart"/>
          </w:tcPr>
          <w:p w:rsidR="00071D1C" w:rsidRPr="00A453B8" w:rsidRDefault="00071D1C" w:rsidP="002D62EC">
            <w:pPr>
              <w:jc w:val="center"/>
              <w:rPr>
                <w:rFonts w:ascii="Sylfaen" w:hAnsi="Sylfaen"/>
                <w:sz w:val="20"/>
                <w:szCs w:val="20"/>
              </w:rPr>
            </w:pPr>
            <w:r w:rsidRPr="00A453B8">
              <w:rPr>
                <w:rFonts w:ascii="Sylfaen" w:hAnsi="Sylfaen"/>
                <w:sz w:val="20"/>
                <w:szCs w:val="20"/>
              </w:rPr>
              <w:t>գնումների պլանով նախատեսված միջանցիկ ծածկագիրը` ըստ ԳՄԱ դասակարգման (CPV)</w:t>
            </w:r>
          </w:p>
        </w:tc>
        <w:tc>
          <w:tcPr>
            <w:tcW w:w="1276" w:type="dxa"/>
            <w:vMerge w:val="restart"/>
          </w:tcPr>
          <w:p w:rsidR="00071D1C" w:rsidRPr="00A453B8" w:rsidRDefault="00071D1C" w:rsidP="002D62EC">
            <w:pPr>
              <w:jc w:val="center"/>
              <w:rPr>
                <w:rFonts w:ascii="Sylfaen" w:hAnsi="Sylfaen"/>
                <w:sz w:val="20"/>
                <w:szCs w:val="20"/>
              </w:rPr>
            </w:pPr>
            <w:r w:rsidRPr="00A453B8">
              <w:rPr>
                <w:rFonts w:ascii="Sylfaen" w:hAnsi="Sylfaen"/>
                <w:sz w:val="20"/>
                <w:szCs w:val="20"/>
              </w:rPr>
              <w:t>անվանումը</w:t>
            </w:r>
          </w:p>
        </w:tc>
        <w:tc>
          <w:tcPr>
            <w:tcW w:w="850" w:type="dxa"/>
            <w:vMerge w:val="restart"/>
          </w:tcPr>
          <w:p w:rsidR="00071D1C" w:rsidRPr="00A453B8" w:rsidRDefault="000F6E48" w:rsidP="002D62EC">
            <w:pPr>
              <w:jc w:val="center"/>
              <w:rPr>
                <w:rFonts w:ascii="Sylfaen" w:hAnsi="Sylfaen"/>
                <w:sz w:val="20"/>
                <w:szCs w:val="20"/>
              </w:rPr>
            </w:pPr>
            <w:r w:rsidRPr="00A453B8">
              <w:rPr>
                <w:rFonts w:ascii="Sylfaen" w:hAnsi="Sylfaen"/>
                <w:sz w:val="20"/>
                <w:szCs w:val="20"/>
              </w:rPr>
              <w:t xml:space="preserve">ապրանքային նշանը, մակիշը և </w:t>
            </w:r>
            <w:r w:rsidR="009F06BA" w:rsidRPr="00A453B8">
              <w:rPr>
                <w:rFonts w:ascii="Sylfaen" w:hAnsi="Sylfaen"/>
                <w:sz w:val="20"/>
                <w:szCs w:val="20"/>
              </w:rPr>
              <w:t>ա</w:t>
            </w:r>
            <w:r w:rsidR="00071D1C" w:rsidRPr="00A453B8">
              <w:rPr>
                <w:rFonts w:ascii="Sylfaen" w:hAnsi="Sylfaen"/>
                <w:sz w:val="20"/>
                <w:szCs w:val="20"/>
              </w:rPr>
              <w:t>րտադրող</w:t>
            </w:r>
            <w:r w:rsidR="009F06BA" w:rsidRPr="00A453B8">
              <w:rPr>
                <w:rFonts w:ascii="Sylfaen" w:hAnsi="Sylfaen"/>
                <w:sz w:val="20"/>
                <w:szCs w:val="20"/>
              </w:rPr>
              <w:t>ի անվանում</w:t>
            </w:r>
            <w:r w:rsidR="00071D1C" w:rsidRPr="00A453B8">
              <w:rPr>
                <w:rFonts w:ascii="Sylfaen" w:hAnsi="Sylfaen"/>
                <w:sz w:val="20"/>
                <w:szCs w:val="20"/>
              </w:rPr>
              <w:t xml:space="preserve">ը </w:t>
            </w:r>
            <w:r w:rsidR="00F954E8" w:rsidRPr="00A453B8">
              <w:rPr>
                <w:rFonts w:ascii="Sylfaen" w:hAnsi="Sylfaen"/>
                <w:sz w:val="20"/>
                <w:szCs w:val="20"/>
              </w:rPr>
              <w:t>**</w:t>
            </w:r>
          </w:p>
        </w:tc>
        <w:tc>
          <w:tcPr>
            <w:tcW w:w="3827" w:type="dxa"/>
            <w:vMerge w:val="restart"/>
          </w:tcPr>
          <w:p w:rsidR="00071D1C" w:rsidRPr="00A453B8" w:rsidRDefault="00071D1C" w:rsidP="002D62EC">
            <w:pPr>
              <w:jc w:val="center"/>
              <w:rPr>
                <w:rFonts w:ascii="Sylfaen" w:hAnsi="Sylfaen"/>
                <w:sz w:val="20"/>
                <w:szCs w:val="20"/>
              </w:rPr>
            </w:pPr>
            <w:r w:rsidRPr="00A453B8">
              <w:rPr>
                <w:rFonts w:ascii="Sylfaen" w:hAnsi="Sylfaen"/>
                <w:sz w:val="20"/>
                <w:szCs w:val="20"/>
              </w:rPr>
              <w:t>տեխնիկական բնութագիրը</w:t>
            </w:r>
          </w:p>
        </w:tc>
        <w:tc>
          <w:tcPr>
            <w:tcW w:w="993" w:type="dxa"/>
            <w:vMerge w:val="restart"/>
          </w:tcPr>
          <w:p w:rsidR="00071D1C" w:rsidRPr="00A453B8" w:rsidRDefault="00071D1C" w:rsidP="002D62EC">
            <w:pPr>
              <w:jc w:val="center"/>
              <w:rPr>
                <w:rFonts w:ascii="Sylfaen" w:hAnsi="Sylfaen"/>
                <w:sz w:val="20"/>
                <w:szCs w:val="20"/>
              </w:rPr>
            </w:pPr>
            <w:r w:rsidRPr="00A453B8">
              <w:rPr>
                <w:rFonts w:ascii="Sylfaen" w:hAnsi="Sylfaen"/>
                <w:sz w:val="20"/>
                <w:szCs w:val="20"/>
              </w:rPr>
              <w:t>չափման միավորը</w:t>
            </w:r>
          </w:p>
        </w:tc>
        <w:tc>
          <w:tcPr>
            <w:tcW w:w="1275" w:type="dxa"/>
            <w:vMerge w:val="restart"/>
          </w:tcPr>
          <w:p w:rsidR="00071D1C" w:rsidRPr="00A453B8" w:rsidRDefault="00071D1C" w:rsidP="002D62EC">
            <w:pPr>
              <w:jc w:val="center"/>
              <w:rPr>
                <w:rFonts w:ascii="Sylfaen" w:hAnsi="Sylfaen"/>
                <w:sz w:val="20"/>
                <w:szCs w:val="20"/>
              </w:rPr>
            </w:pPr>
            <w:r w:rsidRPr="00A453B8">
              <w:rPr>
                <w:rFonts w:ascii="Sylfaen" w:hAnsi="Sylfaen"/>
                <w:sz w:val="20"/>
                <w:szCs w:val="20"/>
              </w:rPr>
              <w:t>միավոր գինը/ՀՀ դրամ</w:t>
            </w:r>
          </w:p>
        </w:tc>
        <w:tc>
          <w:tcPr>
            <w:tcW w:w="993" w:type="dxa"/>
            <w:vMerge w:val="restart"/>
          </w:tcPr>
          <w:p w:rsidR="00071D1C" w:rsidRPr="00A453B8" w:rsidRDefault="00071D1C" w:rsidP="002D62EC">
            <w:pPr>
              <w:jc w:val="center"/>
              <w:rPr>
                <w:rFonts w:ascii="Sylfaen" w:hAnsi="Sylfaen"/>
                <w:sz w:val="20"/>
                <w:szCs w:val="20"/>
              </w:rPr>
            </w:pPr>
            <w:r w:rsidRPr="00A453B8">
              <w:rPr>
                <w:rFonts w:ascii="Sylfaen" w:hAnsi="Sylfaen"/>
                <w:sz w:val="20"/>
                <w:szCs w:val="20"/>
              </w:rPr>
              <w:t>ընդհանուր գինը/ՀՀ դրամ</w:t>
            </w:r>
          </w:p>
        </w:tc>
        <w:tc>
          <w:tcPr>
            <w:tcW w:w="850" w:type="dxa"/>
            <w:vMerge w:val="restart"/>
          </w:tcPr>
          <w:p w:rsidR="00071D1C" w:rsidRPr="00A453B8" w:rsidRDefault="00071D1C" w:rsidP="002D62EC">
            <w:pPr>
              <w:jc w:val="center"/>
              <w:rPr>
                <w:rFonts w:ascii="Sylfaen" w:hAnsi="Sylfaen"/>
                <w:sz w:val="20"/>
                <w:szCs w:val="20"/>
              </w:rPr>
            </w:pPr>
            <w:r w:rsidRPr="00A453B8">
              <w:rPr>
                <w:rFonts w:ascii="Sylfaen" w:hAnsi="Sylfaen"/>
                <w:sz w:val="20"/>
                <w:szCs w:val="20"/>
              </w:rPr>
              <w:t>ընդհանուր քանակը</w:t>
            </w:r>
          </w:p>
        </w:tc>
        <w:tc>
          <w:tcPr>
            <w:tcW w:w="3827" w:type="dxa"/>
            <w:gridSpan w:val="3"/>
          </w:tcPr>
          <w:p w:rsidR="00071D1C" w:rsidRPr="00A453B8" w:rsidRDefault="00071D1C" w:rsidP="002D62EC">
            <w:pPr>
              <w:jc w:val="center"/>
              <w:rPr>
                <w:rFonts w:ascii="Sylfaen" w:hAnsi="Sylfaen"/>
                <w:sz w:val="20"/>
                <w:szCs w:val="20"/>
              </w:rPr>
            </w:pPr>
            <w:r w:rsidRPr="00A453B8">
              <w:rPr>
                <w:rFonts w:ascii="Sylfaen" w:hAnsi="Sylfaen"/>
                <w:sz w:val="20"/>
                <w:szCs w:val="20"/>
              </w:rPr>
              <w:t>մատակարարման</w:t>
            </w:r>
          </w:p>
        </w:tc>
      </w:tr>
      <w:tr w:rsidR="002C51DB" w:rsidRPr="00A453B8" w:rsidTr="00815125">
        <w:trPr>
          <w:trHeight w:val="20"/>
        </w:trPr>
        <w:tc>
          <w:tcPr>
            <w:tcW w:w="993" w:type="dxa"/>
            <w:vMerge/>
          </w:tcPr>
          <w:p w:rsidR="00071D1C" w:rsidRPr="00A453B8" w:rsidRDefault="00071D1C" w:rsidP="002D62EC">
            <w:pPr>
              <w:jc w:val="center"/>
              <w:rPr>
                <w:rFonts w:ascii="Sylfaen" w:hAnsi="Sylfaen"/>
                <w:sz w:val="20"/>
                <w:szCs w:val="20"/>
              </w:rPr>
            </w:pPr>
          </w:p>
        </w:tc>
        <w:tc>
          <w:tcPr>
            <w:tcW w:w="1276" w:type="dxa"/>
            <w:vMerge/>
          </w:tcPr>
          <w:p w:rsidR="00071D1C" w:rsidRPr="00A453B8" w:rsidRDefault="00071D1C" w:rsidP="002D62EC">
            <w:pPr>
              <w:jc w:val="center"/>
              <w:rPr>
                <w:rFonts w:ascii="Sylfaen" w:hAnsi="Sylfaen"/>
                <w:sz w:val="20"/>
                <w:szCs w:val="20"/>
              </w:rPr>
            </w:pPr>
          </w:p>
        </w:tc>
        <w:tc>
          <w:tcPr>
            <w:tcW w:w="1276" w:type="dxa"/>
            <w:vMerge/>
          </w:tcPr>
          <w:p w:rsidR="00071D1C" w:rsidRPr="00A453B8" w:rsidRDefault="00071D1C" w:rsidP="002D62EC">
            <w:pPr>
              <w:jc w:val="center"/>
              <w:rPr>
                <w:rFonts w:ascii="Sylfaen" w:hAnsi="Sylfaen"/>
                <w:sz w:val="20"/>
                <w:szCs w:val="20"/>
              </w:rPr>
            </w:pPr>
          </w:p>
        </w:tc>
        <w:tc>
          <w:tcPr>
            <w:tcW w:w="850" w:type="dxa"/>
            <w:vMerge/>
          </w:tcPr>
          <w:p w:rsidR="00071D1C" w:rsidRPr="00A453B8" w:rsidRDefault="00071D1C" w:rsidP="002D62EC">
            <w:pPr>
              <w:jc w:val="center"/>
              <w:rPr>
                <w:rFonts w:ascii="Sylfaen" w:hAnsi="Sylfaen"/>
                <w:sz w:val="20"/>
                <w:szCs w:val="20"/>
              </w:rPr>
            </w:pPr>
          </w:p>
        </w:tc>
        <w:tc>
          <w:tcPr>
            <w:tcW w:w="3827" w:type="dxa"/>
            <w:vMerge/>
          </w:tcPr>
          <w:p w:rsidR="00071D1C" w:rsidRPr="00A453B8" w:rsidRDefault="00071D1C" w:rsidP="002D62EC">
            <w:pPr>
              <w:jc w:val="center"/>
              <w:rPr>
                <w:rFonts w:ascii="Sylfaen" w:hAnsi="Sylfaen"/>
                <w:sz w:val="20"/>
                <w:szCs w:val="20"/>
              </w:rPr>
            </w:pPr>
          </w:p>
        </w:tc>
        <w:tc>
          <w:tcPr>
            <w:tcW w:w="993" w:type="dxa"/>
            <w:vMerge/>
          </w:tcPr>
          <w:p w:rsidR="00071D1C" w:rsidRPr="00A453B8" w:rsidRDefault="00071D1C" w:rsidP="002D62EC">
            <w:pPr>
              <w:jc w:val="center"/>
              <w:rPr>
                <w:rFonts w:ascii="Sylfaen" w:hAnsi="Sylfaen"/>
                <w:sz w:val="20"/>
                <w:szCs w:val="20"/>
              </w:rPr>
            </w:pPr>
          </w:p>
        </w:tc>
        <w:tc>
          <w:tcPr>
            <w:tcW w:w="1275" w:type="dxa"/>
            <w:vMerge/>
          </w:tcPr>
          <w:p w:rsidR="00071D1C" w:rsidRPr="00A453B8" w:rsidRDefault="00071D1C" w:rsidP="002D62EC">
            <w:pPr>
              <w:jc w:val="center"/>
              <w:rPr>
                <w:rFonts w:ascii="Sylfaen" w:hAnsi="Sylfaen"/>
                <w:sz w:val="20"/>
                <w:szCs w:val="20"/>
              </w:rPr>
            </w:pPr>
          </w:p>
        </w:tc>
        <w:tc>
          <w:tcPr>
            <w:tcW w:w="993" w:type="dxa"/>
            <w:vMerge/>
          </w:tcPr>
          <w:p w:rsidR="00071D1C" w:rsidRPr="00A453B8" w:rsidRDefault="00071D1C" w:rsidP="002D62EC">
            <w:pPr>
              <w:jc w:val="center"/>
              <w:rPr>
                <w:rFonts w:ascii="Sylfaen" w:hAnsi="Sylfaen"/>
                <w:sz w:val="20"/>
                <w:szCs w:val="20"/>
              </w:rPr>
            </w:pPr>
          </w:p>
        </w:tc>
        <w:tc>
          <w:tcPr>
            <w:tcW w:w="850" w:type="dxa"/>
            <w:vMerge/>
          </w:tcPr>
          <w:p w:rsidR="00071D1C" w:rsidRPr="00A453B8" w:rsidRDefault="00071D1C" w:rsidP="002D62EC">
            <w:pPr>
              <w:jc w:val="center"/>
              <w:rPr>
                <w:rFonts w:ascii="Sylfaen" w:hAnsi="Sylfaen"/>
                <w:sz w:val="20"/>
                <w:szCs w:val="20"/>
              </w:rPr>
            </w:pPr>
          </w:p>
        </w:tc>
        <w:tc>
          <w:tcPr>
            <w:tcW w:w="1276" w:type="dxa"/>
          </w:tcPr>
          <w:p w:rsidR="00071D1C" w:rsidRPr="00A453B8" w:rsidRDefault="00071D1C" w:rsidP="002D62EC">
            <w:pPr>
              <w:jc w:val="center"/>
              <w:rPr>
                <w:rFonts w:ascii="Sylfaen" w:hAnsi="Sylfaen"/>
                <w:sz w:val="20"/>
                <w:szCs w:val="20"/>
              </w:rPr>
            </w:pPr>
            <w:r w:rsidRPr="00A453B8">
              <w:rPr>
                <w:rFonts w:ascii="Sylfaen" w:hAnsi="Sylfaen"/>
                <w:sz w:val="20"/>
                <w:szCs w:val="20"/>
              </w:rPr>
              <w:t>հասցեն</w:t>
            </w:r>
          </w:p>
        </w:tc>
        <w:tc>
          <w:tcPr>
            <w:tcW w:w="1134" w:type="dxa"/>
          </w:tcPr>
          <w:p w:rsidR="00071D1C" w:rsidRPr="00A453B8" w:rsidRDefault="00071D1C" w:rsidP="002D62EC">
            <w:pPr>
              <w:jc w:val="center"/>
              <w:rPr>
                <w:rFonts w:ascii="Sylfaen" w:hAnsi="Sylfaen"/>
                <w:sz w:val="20"/>
                <w:szCs w:val="20"/>
              </w:rPr>
            </w:pPr>
            <w:r w:rsidRPr="00A453B8">
              <w:rPr>
                <w:rFonts w:ascii="Sylfaen" w:hAnsi="Sylfaen"/>
                <w:sz w:val="20"/>
                <w:szCs w:val="20"/>
              </w:rPr>
              <w:t>ենթակա քանակը</w:t>
            </w:r>
          </w:p>
        </w:tc>
        <w:tc>
          <w:tcPr>
            <w:tcW w:w="1417" w:type="dxa"/>
          </w:tcPr>
          <w:p w:rsidR="00071D1C" w:rsidRPr="00A453B8" w:rsidRDefault="00700C81" w:rsidP="002D62EC">
            <w:pPr>
              <w:jc w:val="center"/>
              <w:rPr>
                <w:rFonts w:ascii="Sylfaen" w:hAnsi="Sylfaen"/>
                <w:sz w:val="20"/>
                <w:szCs w:val="20"/>
              </w:rPr>
            </w:pPr>
            <w:r w:rsidRPr="00A453B8">
              <w:rPr>
                <w:rFonts w:ascii="Sylfaen" w:hAnsi="Sylfaen"/>
                <w:sz w:val="20"/>
                <w:szCs w:val="20"/>
              </w:rPr>
              <w:t>Ժ</w:t>
            </w:r>
            <w:r w:rsidR="00071D1C" w:rsidRPr="00A453B8">
              <w:rPr>
                <w:rFonts w:ascii="Sylfaen" w:hAnsi="Sylfaen"/>
                <w:sz w:val="20"/>
                <w:szCs w:val="20"/>
              </w:rPr>
              <w:t>ամկետը</w:t>
            </w:r>
            <w:r w:rsidRPr="00A453B8">
              <w:rPr>
                <w:rFonts w:ascii="Sylfaen" w:hAnsi="Sylfaen"/>
                <w:sz w:val="20"/>
                <w:szCs w:val="20"/>
              </w:rPr>
              <w:t>**</w:t>
            </w:r>
            <w:r w:rsidR="009F06BA" w:rsidRPr="00A453B8">
              <w:rPr>
                <w:rFonts w:ascii="Sylfaen" w:hAnsi="Sylfaen"/>
                <w:sz w:val="20"/>
                <w:szCs w:val="20"/>
              </w:rPr>
              <w:t>*</w:t>
            </w:r>
          </w:p>
          <w:p w:rsidR="00700C81" w:rsidRPr="00A453B8" w:rsidRDefault="00700C81" w:rsidP="002D62EC">
            <w:pPr>
              <w:jc w:val="center"/>
              <w:rPr>
                <w:rFonts w:ascii="Sylfaen" w:hAnsi="Sylfaen"/>
                <w:sz w:val="20"/>
                <w:szCs w:val="20"/>
              </w:rPr>
            </w:pPr>
          </w:p>
        </w:tc>
      </w:tr>
      <w:tr w:rsidR="0070499B" w:rsidRPr="00A453B8" w:rsidTr="00815125">
        <w:trPr>
          <w:trHeight w:val="3072"/>
        </w:trPr>
        <w:tc>
          <w:tcPr>
            <w:tcW w:w="993" w:type="dxa"/>
          </w:tcPr>
          <w:p w:rsidR="0070499B" w:rsidRPr="00A453B8" w:rsidRDefault="0070499B" w:rsidP="0070499B">
            <w:pPr>
              <w:jc w:val="center"/>
              <w:rPr>
                <w:rFonts w:ascii="Sylfaen" w:hAnsi="Sylfaen"/>
                <w:sz w:val="20"/>
                <w:szCs w:val="20"/>
              </w:rPr>
            </w:pPr>
            <w:r w:rsidRPr="00A453B8">
              <w:rPr>
                <w:rFonts w:ascii="Sylfaen" w:hAnsi="Sylfaen"/>
                <w:sz w:val="20"/>
                <w:szCs w:val="20"/>
                <w:lang w:val="x-none"/>
              </w:rPr>
              <w:t>1</w:t>
            </w:r>
          </w:p>
        </w:tc>
        <w:tc>
          <w:tcPr>
            <w:tcW w:w="1276" w:type="dxa"/>
          </w:tcPr>
          <w:p w:rsidR="0070499B" w:rsidRPr="00A453B8" w:rsidRDefault="00815125" w:rsidP="0070499B">
            <w:pPr>
              <w:jc w:val="center"/>
              <w:rPr>
                <w:rFonts w:ascii="Sylfaen" w:hAnsi="Sylfaen"/>
                <w:sz w:val="20"/>
                <w:szCs w:val="20"/>
              </w:rPr>
            </w:pPr>
            <w:r>
              <w:rPr>
                <w:rFonts w:ascii="Sylfaen" w:hAnsi="Sylfaen"/>
                <w:sz w:val="20"/>
                <w:szCs w:val="20"/>
              </w:rPr>
              <w:t>44621150</w:t>
            </w:r>
          </w:p>
        </w:tc>
        <w:tc>
          <w:tcPr>
            <w:tcW w:w="1276" w:type="dxa"/>
          </w:tcPr>
          <w:p w:rsidR="0070499B" w:rsidRPr="00A453B8" w:rsidRDefault="00F64380" w:rsidP="0070499B">
            <w:pPr>
              <w:jc w:val="center"/>
              <w:rPr>
                <w:rFonts w:ascii="Sylfaen" w:hAnsi="Sylfaen" w:cs="Calibri"/>
                <w:sz w:val="20"/>
                <w:szCs w:val="20"/>
                <w:lang w:val="ru-RU" w:eastAsia="ru-RU"/>
              </w:rPr>
            </w:pPr>
            <w:r w:rsidRPr="00A453B8">
              <w:rPr>
                <w:rFonts w:ascii="Sylfaen" w:hAnsi="Sylfaen" w:cs="Calibri"/>
                <w:sz w:val="20"/>
                <w:szCs w:val="20"/>
              </w:rPr>
              <w:t>Թուջե կաթսա</w:t>
            </w:r>
          </w:p>
        </w:tc>
        <w:tc>
          <w:tcPr>
            <w:tcW w:w="850" w:type="dxa"/>
          </w:tcPr>
          <w:p w:rsidR="0070499B" w:rsidRPr="00A453B8" w:rsidRDefault="0070499B" w:rsidP="0070499B">
            <w:pPr>
              <w:jc w:val="center"/>
              <w:rPr>
                <w:rFonts w:ascii="Sylfaen" w:hAnsi="Sylfaen"/>
                <w:sz w:val="20"/>
                <w:szCs w:val="20"/>
              </w:rPr>
            </w:pPr>
          </w:p>
        </w:tc>
        <w:tc>
          <w:tcPr>
            <w:tcW w:w="3827" w:type="dxa"/>
          </w:tcPr>
          <w:p w:rsidR="00F64380" w:rsidRPr="00A453B8" w:rsidRDefault="00F64380" w:rsidP="00F64380">
            <w:pPr>
              <w:rPr>
                <w:rFonts w:ascii="Sylfaen" w:hAnsi="Sylfaen"/>
                <w:sz w:val="20"/>
                <w:szCs w:val="20"/>
                <w:lang w:val="hy-AM"/>
              </w:rPr>
            </w:pPr>
            <w:r w:rsidRPr="00A453B8">
              <w:rPr>
                <w:rFonts w:ascii="Sylfaen" w:hAnsi="Sylfaen"/>
                <w:sz w:val="20"/>
                <w:szCs w:val="20"/>
                <w:lang w:val="hy-AM"/>
              </w:rPr>
              <w:t xml:space="preserve">Թուջե  կաթսա 170 ԿՎտ/ժամ հզորությամբ, </w:t>
            </w:r>
          </w:p>
          <w:p w:rsidR="00F64380" w:rsidRPr="00A453B8" w:rsidRDefault="00480617" w:rsidP="00F64380">
            <w:pPr>
              <w:rPr>
                <w:rFonts w:ascii="Sylfaen" w:hAnsi="Sylfaen"/>
                <w:sz w:val="20"/>
                <w:szCs w:val="20"/>
                <w:lang w:val="hy-AM"/>
              </w:rPr>
            </w:pPr>
            <w:r w:rsidRPr="00A453B8">
              <w:rPr>
                <w:rFonts w:ascii="Sylfaen" w:hAnsi="Sylfaen"/>
                <w:sz w:val="20"/>
                <w:szCs w:val="20"/>
                <w:lang w:val="hy-AM"/>
              </w:rPr>
              <w:t>ջրի տարողությունը 65,9լիտր</w:t>
            </w:r>
            <w:r>
              <w:rPr>
                <w:rFonts w:ascii="Sylfaen" w:hAnsi="Sylfaen"/>
                <w:sz w:val="20"/>
                <w:szCs w:val="20"/>
                <w:lang w:val="hy-AM"/>
              </w:rPr>
              <w:t>,</w:t>
            </w:r>
            <w:r w:rsidRPr="00A453B8">
              <w:rPr>
                <w:rFonts w:ascii="Sylfaen" w:hAnsi="Sylfaen"/>
                <w:sz w:val="20"/>
                <w:szCs w:val="20"/>
                <w:lang w:val="hy-AM"/>
              </w:rPr>
              <w:t xml:space="preserve">  </w:t>
            </w:r>
          </w:p>
          <w:p w:rsidR="00F64380" w:rsidRPr="00A453B8" w:rsidRDefault="00480617" w:rsidP="00F64380">
            <w:pPr>
              <w:rPr>
                <w:rFonts w:ascii="Sylfaen" w:hAnsi="Sylfaen"/>
                <w:sz w:val="20"/>
                <w:szCs w:val="20"/>
                <w:lang w:val="hy-AM"/>
              </w:rPr>
            </w:pPr>
            <w:r w:rsidRPr="00A453B8">
              <w:rPr>
                <w:rFonts w:ascii="Sylfaen" w:hAnsi="Sylfaen"/>
                <w:sz w:val="20"/>
                <w:szCs w:val="20"/>
                <w:lang w:val="hy-AM"/>
              </w:rPr>
              <w:t>երկարությունը   1035մմ</w:t>
            </w:r>
            <w:r>
              <w:rPr>
                <w:rFonts w:ascii="Sylfaen" w:hAnsi="Sylfaen"/>
                <w:sz w:val="20"/>
                <w:szCs w:val="20"/>
                <w:lang w:val="hy-AM"/>
              </w:rPr>
              <w:t>,</w:t>
            </w:r>
          </w:p>
          <w:p w:rsidR="00F64380" w:rsidRPr="00A453B8" w:rsidRDefault="00480617" w:rsidP="00F64380">
            <w:pPr>
              <w:rPr>
                <w:rFonts w:ascii="Sylfaen" w:hAnsi="Sylfaen"/>
                <w:sz w:val="20"/>
                <w:szCs w:val="20"/>
                <w:lang w:val="hy-AM"/>
              </w:rPr>
            </w:pPr>
            <w:r w:rsidRPr="00A453B8">
              <w:rPr>
                <w:rFonts w:ascii="Sylfaen" w:hAnsi="Sylfaen"/>
                <w:sz w:val="20"/>
                <w:szCs w:val="20"/>
                <w:lang w:val="hy-AM"/>
              </w:rPr>
              <w:t>քաշը 425կգ</w:t>
            </w:r>
            <w:r>
              <w:rPr>
                <w:rFonts w:ascii="Sylfaen" w:hAnsi="Sylfaen"/>
                <w:sz w:val="20"/>
                <w:szCs w:val="20"/>
                <w:lang w:val="hy-AM"/>
              </w:rPr>
              <w:t>,</w:t>
            </w:r>
          </w:p>
          <w:p w:rsidR="0070499B" w:rsidRDefault="00480617" w:rsidP="00A453B8">
            <w:pPr>
              <w:rPr>
                <w:rFonts w:ascii="Sylfaen" w:hAnsi="Sylfaen"/>
                <w:sz w:val="20"/>
                <w:szCs w:val="20"/>
                <w:lang w:val="hy-AM"/>
              </w:rPr>
            </w:pPr>
            <w:r w:rsidRPr="00A453B8">
              <w:rPr>
                <w:rFonts w:ascii="Sylfaen" w:hAnsi="Sylfaen"/>
                <w:sz w:val="20"/>
                <w:szCs w:val="20"/>
                <w:lang w:val="hy-AM"/>
              </w:rPr>
              <w:t>աշխատանքային ճնշումը  մինչև 4</w:t>
            </w:r>
            <w:r>
              <w:rPr>
                <w:rFonts w:ascii="Sylfaen" w:hAnsi="Sylfaen"/>
                <w:sz w:val="20"/>
                <w:szCs w:val="20"/>
                <w:lang w:val="hy-AM"/>
              </w:rPr>
              <w:t xml:space="preserve"> </w:t>
            </w:r>
            <w:r w:rsidRPr="00A453B8">
              <w:rPr>
                <w:rFonts w:ascii="Sylfaen" w:hAnsi="Sylfaen"/>
                <w:sz w:val="20"/>
                <w:szCs w:val="20"/>
                <w:lang w:val="hy-AM"/>
              </w:rPr>
              <w:t>բար</w:t>
            </w:r>
            <w:r>
              <w:rPr>
                <w:rFonts w:ascii="Sylfaen" w:hAnsi="Sylfaen"/>
                <w:sz w:val="20"/>
                <w:szCs w:val="20"/>
                <w:lang w:val="hy-AM"/>
              </w:rPr>
              <w:t>։</w:t>
            </w:r>
          </w:p>
          <w:p w:rsidR="00A453B8" w:rsidRPr="00815125" w:rsidRDefault="00A453B8" w:rsidP="00A453B8">
            <w:pPr>
              <w:rPr>
                <w:rFonts w:ascii="Sylfaen" w:hAnsi="Sylfaen"/>
                <w:b/>
                <w:sz w:val="20"/>
                <w:szCs w:val="20"/>
                <w:lang w:val="hy-AM"/>
              </w:rPr>
            </w:pPr>
            <w:r w:rsidRPr="00815125">
              <w:rPr>
                <w:rFonts w:ascii="Sylfaen" w:hAnsi="Sylfaen"/>
                <w:b/>
                <w:sz w:val="20"/>
                <w:szCs w:val="20"/>
                <w:lang w:val="hy-AM"/>
              </w:rPr>
              <w:t>Ապրանքի գինը ներառում է նաև տեղադրման ծախսերը։</w:t>
            </w:r>
          </w:p>
        </w:tc>
        <w:tc>
          <w:tcPr>
            <w:tcW w:w="993" w:type="dxa"/>
          </w:tcPr>
          <w:p w:rsidR="0070499B" w:rsidRPr="00A453B8" w:rsidRDefault="00F64380" w:rsidP="0070499B">
            <w:pPr>
              <w:jc w:val="center"/>
              <w:rPr>
                <w:rFonts w:ascii="Sylfaen" w:hAnsi="Sylfaen"/>
                <w:sz w:val="20"/>
                <w:szCs w:val="20"/>
                <w:lang w:val="hy-AM"/>
              </w:rPr>
            </w:pPr>
            <w:r w:rsidRPr="00A453B8">
              <w:rPr>
                <w:rFonts w:ascii="Sylfaen" w:hAnsi="Sylfaen"/>
                <w:sz w:val="20"/>
                <w:szCs w:val="20"/>
                <w:lang w:val="hy-AM"/>
              </w:rPr>
              <w:t>Հատ</w:t>
            </w:r>
          </w:p>
        </w:tc>
        <w:tc>
          <w:tcPr>
            <w:tcW w:w="1275" w:type="dxa"/>
          </w:tcPr>
          <w:p w:rsidR="0070499B" w:rsidRPr="00A453B8" w:rsidRDefault="00F64380" w:rsidP="0070499B">
            <w:pPr>
              <w:jc w:val="center"/>
              <w:rPr>
                <w:rFonts w:ascii="Sylfaen" w:hAnsi="Sylfaen"/>
                <w:sz w:val="20"/>
                <w:szCs w:val="20"/>
                <w:lang w:val="hy-AM"/>
              </w:rPr>
            </w:pPr>
            <w:r w:rsidRPr="00A453B8">
              <w:rPr>
                <w:rFonts w:ascii="Sylfaen" w:hAnsi="Sylfaen"/>
                <w:sz w:val="20"/>
                <w:szCs w:val="20"/>
                <w:lang w:val="hy-AM"/>
              </w:rPr>
              <w:t>1285000</w:t>
            </w:r>
          </w:p>
        </w:tc>
        <w:tc>
          <w:tcPr>
            <w:tcW w:w="993" w:type="dxa"/>
          </w:tcPr>
          <w:p w:rsidR="0070499B" w:rsidRPr="00A453B8" w:rsidRDefault="00A453B8" w:rsidP="00A453B8">
            <w:pPr>
              <w:jc w:val="center"/>
              <w:rPr>
                <w:rFonts w:ascii="Sylfaen" w:hAnsi="Sylfaen"/>
                <w:sz w:val="20"/>
                <w:szCs w:val="20"/>
              </w:rPr>
            </w:pPr>
            <w:r w:rsidRPr="00A453B8">
              <w:rPr>
                <w:rFonts w:ascii="Sylfaen" w:hAnsi="Sylfaen"/>
                <w:sz w:val="20"/>
                <w:szCs w:val="20"/>
              </w:rPr>
              <w:t>2570000</w:t>
            </w:r>
          </w:p>
        </w:tc>
        <w:tc>
          <w:tcPr>
            <w:tcW w:w="850" w:type="dxa"/>
          </w:tcPr>
          <w:p w:rsidR="0070499B" w:rsidRPr="00A453B8" w:rsidRDefault="00A453B8" w:rsidP="0070499B">
            <w:pPr>
              <w:jc w:val="center"/>
              <w:rPr>
                <w:rFonts w:ascii="Sylfaen" w:hAnsi="Sylfaen" w:cs="Calibri"/>
                <w:sz w:val="20"/>
                <w:szCs w:val="20"/>
                <w:lang w:val="hy-AM" w:eastAsia="ru-RU"/>
              </w:rPr>
            </w:pPr>
            <w:r w:rsidRPr="00A453B8">
              <w:rPr>
                <w:rFonts w:ascii="Sylfaen" w:hAnsi="Sylfaen" w:cs="Calibri"/>
                <w:sz w:val="20"/>
                <w:szCs w:val="20"/>
                <w:lang w:val="hy-AM"/>
              </w:rPr>
              <w:t>2</w:t>
            </w:r>
          </w:p>
        </w:tc>
        <w:tc>
          <w:tcPr>
            <w:tcW w:w="1276" w:type="dxa"/>
          </w:tcPr>
          <w:p w:rsidR="0070499B" w:rsidRPr="00A453B8" w:rsidRDefault="0070499B" w:rsidP="0070499B">
            <w:pPr>
              <w:jc w:val="center"/>
              <w:rPr>
                <w:rFonts w:ascii="Sylfaen" w:hAnsi="Sylfaen"/>
                <w:sz w:val="20"/>
                <w:szCs w:val="20"/>
              </w:rPr>
            </w:pPr>
            <w:r w:rsidRPr="00A453B8">
              <w:rPr>
                <w:rFonts w:ascii="Sylfaen" w:hAnsi="Sylfaen"/>
                <w:sz w:val="20"/>
                <w:szCs w:val="20"/>
                <w:lang w:val="es-ES"/>
              </w:rPr>
              <w:t xml:space="preserve">գ. </w:t>
            </w:r>
            <w:r w:rsidR="00643E8C" w:rsidRPr="00A453B8">
              <w:rPr>
                <w:rFonts w:ascii="Sylfaen" w:hAnsi="Sylfaen"/>
                <w:sz w:val="20"/>
                <w:szCs w:val="20"/>
                <w:lang w:val="es-ES"/>
              </w:rPr>
              <w:t>Արտենի</w:t>
            </w:r>
          </w:p>
        </w:tc>
        <w:tc>
          <w:tcPr>
            <w:tcW w:w="1134" w:type="dxa"/>
          </w:tcPr>
          <w:p w:rsidR="0070499B" w:rsidRPr="00A453B8" w:rsidRDefault="00A453B8" w:rsidP="0070499B">
            <w:pPr>
              <w:jc w:val="center"/>
              <w:rPr>
                <w:rFonts w:ascii="Sylfaen" w:hAnsi="Sylfaen" w:cs="Calibri"/>
                <w:sz w:val="20"/>
                <w:szCs w:val="20"/>
                <w:lang w:val="hy-AM" w:eastAsia="ru-RU"/>
              </w:rPr>
            </w:pPr>
            <w:r w:rsidRPr="00A453B8">
              <w:rPr>
                <w:rFonts w:ascii="Sylfaen" w:hAnsi="Sylfaen" w:cs="Calibri"/>
                <w:sz w:val="20"/>
                <w:szCs w:val="20"/>
                <w:lang w:val="hy-AM"/>
              </w:rPr>
              <w:t>2</w:t>
            </w:r>
          </w:p>
        </w:tc>
        <w:tc>
          <w:tcPr>
            <w:tcW w:w="1417" w:type="dxa"/>
          </w:tcPr>
          <w:p w:rsidR="0070499B" w:rsidRPr="00A453B8" w:rsidRDefault="00F64380" w:rsidP="0070499B">
            <w:pPr>
              <w:jc w:val="center"/>
              <w:rPr>
                <w:rFonts w:ascii="Sylfaen" w:hAnsi="Sylfaen"/>
                <w:sz w:val="20"/>
                <w:szCs w:val="20"/>
                <w:lang w:val="ru-RU"/>
              </w:rPr>
            </w:pPr>
            <w:r w:rsidRPr="00A453B8">
              <w:rPr>
                <w:rFonts w:ascii="Sylfaen" w:hAnsi="Sylfaen" w:cs="Sylfaen"/>
                <w:sz w:val="20"/>
                <w:szCs w:val="20"/>
                <w:lang w:val="hy-AM"/>
              </w:rPr>
              <w:t>դեկտեմբեր</w:t>
            </w:r>
          </w:p>
        </w:tc>
      </w:tr>
    </w:tbl>
    <w:p w:rsidR="002641C1" w:rsidRPr="00003B0C" w:rsidRDefault="002641C1" w:rsidP="002641C1">
      <w:pPr>
        <w:rPr>
          <w:rFonts w:ascii="GHEA Grapalat" w:hAnsi="GHEA Grapalat" w:cs="Sylfaen"/>
          <w:b/>
          <w:i/>
          <w:sz w:val="18"/>
          <w:szCs w:val="18"/>
          <w:lang w:val="pt-BR"/>
        </w:rPr>
      </w:pPr>
      <w:r w:rsidRPr="00003B0C">
        <w:rPr>
          <w:rFonts w:ascii="GHEA Grapalat" w:hAnsi="GHEA Grapalat" w:cs="Sylfaen"/>
          <w:b/>
          <w:i/>
          <w:sz w:val="18"/>
          <w:szCs w:val="18"/>
          <w:lang w:val="pt-BR"/>
        </w:rPr>
        <w:t>*Ապրանքի տեղափոխումը և բեռնաթափումը իրականացվում է վաճառողի կողմից</w:t>
      </w:r>
    </w:p>
    <w:p w:rsidR="002641C1" w:rsidRPr="00003B0C" w:rsidRDefault="002641C1" w:rsidP="002641C1">
      <w:pPr>
        <w:jc w:val="both"/>
        <w:rPr>
          <w:rFonts w:ascii="GHEA Grapalat" w:hAnsi="GHEA Grapalat" w:cs="Sylfaen"/>
          <w:b/>
          <w:i/>
          <w:sz w:val="18"/>
          <w:szCs w:val="18"/>
          <w:lang w:val="pt-BR"/>
        </w:rPr>
      </w:pPr>
      <w:r w:rsidRPr="00003B0C">
        <w:rPr>
          <w:rFonts w:ascii="GHEA Grapalat" w:hAnsi="GHEA Grapalat" w:cs="Sylfaen"/>
          <w:b/>
          <w:i/>
          <w:sz w:val="18"/>
          <w:szCs w:val="18"/>
          <w:lang w:val="pt-BR"/>
        </w:rPr>
        <w:t xml:space="preserve"> * Ապրանքի մատակարարման ժամկետը </w:t>
      </w:r>
      <w:r>
        <w:rPr>
          <w:rFonts w:ascii="GHEA Grapalat" w:hAnsi="GHEA Grapalat" w:cs="Sylfaen"/>
          <w:b/>
          <w:i/>
          <w:sz w:val="18"/>
          <w:szCs w:val="18"/>
          <w:lang w:val="pt-BR"/>
        </w:rPr>
        <w:t>սահմանվում է</w:t>
      </w:r>
      <w:r w:rsidRPr="00003B0C">
        <w:rPr>
          <w:rFonts w:ascii="GHEA Grapalat" w:hAnsi="GHEA Grapalat" w:cs="Sylfaen"/>
          <w:b/>
          <w:i/>
          <w:sz w:val="18"/>
          <w:szCs w:val="18"/>
          <w:lang w:val="pt-BR"/>
        </w:rPr>
        <w:t xml:space="preserve">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tbl>
      <w:tblPr>
        <w:tblW w:w="9639" w:type="dxa"/>
        <w:jc w:val="center"/>
        <w:tblLayout w:type="fixed"/>
        <w:tblLook w:val="0000" w:firstRow="0" w:lastRow="0" w:firstColumn="0" w:lastColumn="0" w:noHBand="0" w:noVBand="0"/>
      </w:tblPr>
      <w:tblGrid>
        <w:gridCol w:w="4536"/>
        <w:gridCol w:w="760"/>
        <w:gridCol w:w="4343"/>
      </w:tblGrid>
      <w:tr w:rsidR="00071D1C" w:rsidRPr="00AE2768" w:rsidTr="00E22E51">
        <w:trPr>
          <w:jc w:val="center"/>
        </w:trPr>
        <w:tc>
          <w:tcPr>
            <w:tcW w:w="4536" w:type="dxa"/>
          </w:tcPr>
          <w:p w:rsidR="00071D1C" w:rsidRPr="00AE2768" w:rsidRDefault="00071D1C" w:rsidP="00EF3662">
            <w:pPr>
              <w:jc w:val="center"/>
              <w:rPr>
                <w:rFonts w:ascii="GHEA Grapalat" w:hAnsi="GHEA Grapalat" w:cs="Sylfaen"/>
                <w:b/>
                <w:bCs/>
                <w:lang w:val="nb-NO"/>
              </w:rPr>
            </w:pPr>
            <w:r w:rsidRPr="00AE2768">
              <w:rPr>
                <w:rFonts w:ascii="GHEA Grapalat" w:hAnsi="GHEA Grapalat" w:cs="Sylfaen"/>
                <w:b/>
                <w:bCs/>
                <w:lang w:val="nb-NO"/>
              </w:rPr>
              <w:t>ԳՆՈՐԴ</w:t>
            </w:r>
          </w:p>
          <w:p w:rsidR="00D657AF" w:rsidRPr="00771295" w:rsidRDefault="00D657AF" w:rsidP="00D657AF">
            <w:pPr>
              <w:jc w:val="center"/>
              <w:rPr>
                <w:rFonts w:ascii="Sylfaen" w:hAnsi="Sylfaen"/>
                <w:sz w:val="20"/>
                <w:lang w:val="hy-AM"/>
              </w:rPr>
            </w:pPr>
            <w:r w:rsidRPr="00771295">
              <w:rPr>
                <w:rFonts w:ascii="Sylfaen" w:hAnsi="Sylfaen"/>
                <w:sz w:val="20"/>
                <w:lang w:val="hy-AM"/>
              </w:rPr>
              <w:t>-----------------------</w:t>
            </w:r>
          </w:p>
          <w:p w:rsidR="00D657AF" w:rsidRPr="00771295" w:rsidRDefault="00D657AF" w:rsidP="00D657AF">
            <w:pPr>
              <w:jc w:val="center"/>
              <w:rPr>
                <w:rFonts w:ascii="Sylfaen" w:hAnsi="Sylfaen"/>
                <w:sz w:val="20"/>
                <w:lang w:val="hy-AM"/>
              </w:rPr>
            </w:pPr>
            <w:r w:rsidRPr="00771295">
              <w:rPr>
                <w:rFonts w:ascii="Sylfaen" w:hAnsi="Sylfaen"/>
                <w:sz w:val="20"/>
                <w:lang w:val="hy-AM"/>
              </w:rPr>
              <w:t>/</w:t>
            </w:r>
            <w:r w:rsidRPr="00771295">
              <w:rPr>
                <w:rFonts w:ascii="Sylfaen" w:hAnsi="Sylfaen" w:cs="Sylfaen"/>
                <w:sz w:val="20"/>
                <w:lang w:val="hy-AM"/>
              </w:rPr>
              <w:t>ստորագրություն</w:t>
            </w:r>
            <w:r w:rsidRPr="00771295">
              <w:rPr>
                <w:rFonts w:ascii="Sylfaen" w:hAnsi="Sylfaen"/>
                <w:sz w:val="20"/>
                <w:lang w:val="hy-AM"/>
              </w:rPr>
              <w:t>/</w:t>
            </w:r>
          </w:p>
          <w:p w:rsidR="00071D1C" w:rsidRPr="00D657AF" w:rsidRDefault="00D657AF" w:rsidP="00D657AF">
            <w:pPr>
              <w:jc w:val="center"/>
              <w:rPr>
                <w:rFonts w:ascii="GHEA Grapalat" w:hAnsi="GHEA Grapalat"/>
                <w:sz w:val="18"/>
                <w:szCs w:val="18"/>
                <w:lang w:val="ru-RU"/>
              </w:rPr>
            </w:pPr>
            <w:r w:rsidRPr="00771295">
              <w:rPr>
                <w:rFonts w:ascii="Sylfaen" w:hAnsi="Sylfaen" w:cs="Sylfaen"/>
                <w:sz w:val="20"/>
                <w:lang w:val="hy-AM"/>
              </w:rPr>
              <w:t>Կ</w:t>
            </w:r>
            <w:r w:rsidRPr="00771295">
              <w:rPr>
                <w:rFonts w:ascii="Sylfaen" w:hAnsi="Sylfaen"/>
                <w:sz w:val="20"/>
                <w:lang w:val="hy-AM"/>
              </w:rPr>
              <w:t>.</w:t>
            </w:r>
            <w:r>
              <w:rPr>
                <w:rFonts w:ascii="Sylfaen" w:hAnsi="Sylfaen"/>
                <w:sz w:val="20"/>
                <w:lang w:val="ru-RU"/>
              </w:rPr>
              <w:t>Տ</w:t>
            </w:r>
          </w:p>
        </w:tc>
        <w:tc>
          <w:tcPr>
            <w:tcW w:w="760" w:type="dxa"/>
          </w:tcPr>
          <w:p w:rsidR="00071D1C" w:rsidRPr="00AE2768" w:rsidRDefault="00071D1C" w:rsidP="00EF3662">
            <w:pPr>
              <w:jc w:val="center"/>
              <w:rPr>
                <w:rFonts w:ascii="GHEA Grapalat" w:hAnsi="GHEA Grapalat"/>
                <w:lang w:val="ru-RU"/>
              </w:rPr>
            </w:pPr>
          </w:p>
        </w:tc>
        <w:tc>
          <w:tcPr>
            <w:tcW w:w="4343" w:type="dxa"/>
          </w:tcPr>
          <w:p w:rsidR="00071D1C" w:rsidRPr="00AE2768" w:rsidRDefault="00071D1C" w:rsidP="00EF3662">
            <w:pPr>
              <w:jc w:val="center"/>
              <w:rPr>
                <w:rFonts w:ascii="GHEA Grapalat" w:hAnsi="GHEA Grapalat" w:cs="Sylfaen"/>
                <w:b/>
                <w:bCs/>
                <w:lang w:val="ru-RU"/>
              </w:rPr>
            </w:pPr>
            <w:r w:rsidRPr="00AE2768">
              <w:rPr>
                <w:rFonts w:ascii="GHEA Grapalat" w:hAnsi="GHEA Grapalat" w:cs="Sylfaen"/>
                <w:b/>
                <w:bCs/>
                <w:lang w:val="pt-BR"/>
              </w:rPr>
              <w:t>ՎԱՃԱՌՈՂ</w:t>
            </w:r>
          </w:p>
          <w:p w:rsidR="00071D1C" w:rsidRPr="00AE2768" w:rsidRDefault="00071D1C" w:rsidP="00EF3662">
            <w:pPr>
              <w:jc w:val="center"/>
              <w:rPr>
                <w:rFonts w:ascii="GHEA Grapalat" w:hAnsi="GHEA Grapalat"/>
                <w:lang w:val="ru-RU"/>
              </w:rPr>
            </w:pPr>
            <w:r w:rsidRPr="00AE2768">
              <w:rPr>
                <w:rFonts w:ascii="GHEA Grapalat" w:hAnsi="GHEA Grapalat"/>
                <w:lang w:val="ru-RU"/>
              </w:rPr>
              <w:t>---------------------------------</w:t>
            </w:r>
          </w:p>
          <w:p w:rsidR="00071D1C" w:rsidRPr="00AE2768" w:rsidRDefault="00071D1C" w:rsidP="00EF3662">
            <w:pPr>
              <w:jc w:val="center"/>
              <w:rPr>
                <w:rFonts w:ascii="GHEA Grapalat" w:hAnsi="GHEA Grapalat"/>
                <w:sz w:val="18"/>
                <w:szCs w:val="18"/>
              </w:rPr>
            </w:pPr>
            <w:r w:rsidRPr="00AE2768">
              <w:rPr>
                <w:rFonts w:ascii="GHEA Grapalat" w:hAnsi="GHEA Grapalat"/>
                <w:sz w:val="18"/>
                <w:szCs w:val="18"/>
              </w:rPr>
              <w:t>/</w:t>
            </w:r>
            <w:r w:rsidRPr="00AE2768">
              <w:rPr>
                <w:rFonts w:ascii="GHEA Grapalat" w:hAnsi="GHEA Grapalat" w:cs="Sylfaen"/>
                <w:sz w:val="18"/>
                <w:szCs w:val="18"/>
                <w:lang w:val="ru-RU"/>
              </w:rPr>
              <w:t>ստորագրություն</w:t>
            </w:r>
            <w:r w:rsidRPr="00AE2768">
              <w:rPr>
                <w:rFonts w:ascii="GHEA Grapalat" w:hAnsi="GHEA Grapalat"/>
                <w:sz w:val="18"/>
                <w:szCs w:val="18"/>
              </w:rPr>
              <w:t>/</w:t>
            </w:r>
          </w:p>
          <w:p w:rsidR="00071D1C" w:rsidRPr="00AE2768" w:rsidRDefault="00071D1C" w:rsidP="00EF3662">
            <w:pPr>
              <w:jc w:val="center"/>
              <w:rPr>
                <w:rFonts w:ascii="GHEA Grapalat" w:hAnsi="GHEA Grapalat"/>
                <w:sz w:val="22"/>
                <w:szCs w:val="22"/>
                <w:lang w:val="ru-RU"/>
              </w:rPr>
            </w:pPr>
            <w:r w:rsidRPr="00AE2768">
              <w:rPr>
                <w:rFonts w:ascii="GHEA Grapalat" w:hAnsi="GHEA Grapalat" w:cs="Sylfaen"/>
                <w:sz w:val="18"/>
                <w:szCs w:val="18"/>
                <w:lang w:val="ru-RU"/>
              </w:rPr>
              <w:t>Կ</w:t>
            </w:r>
            <w:r w:rsidRPr="00AE2768">
              <w:rPr>
                <w:rFonts w:ascii="GHEA Grapalat" w:hAnsi="GHEA Grapalat"/>
                <w:sz w:val="18"/>
                <w:szCs w:val="18"/>
                <w:lang w:val="ru-RU"/>
              </w:rPr>
              <w:t>.</w:t>
            </w:r>
            <w:r w:rsidRPr="00AE2768">
              <w:rPr>
                <w:rFonts w:ascii="GHEA Grapalat" w:hAnsi="GHEA Grapalat" w:cs="Sylfaen"/>
                <w:sz w:val="18"/>
                <w:szCs w:val="18"/>
                <w:lang w:val="ru-RU"/>
              </w:rPr>
              <w:t>Տ</w:t>
            </w:r>
          </w:p>
        </w:tc>
      </w:tr>
    </w:tbl>
    <w:p w:rsidR="00071D1C" w:rsidRPr="00AE2768" w:rsidRDefault="00071D1C" w:rsidP="00EF3662">
      <w:pPr>
        <w:jc w:val="right"/>
        <w:rPr>
          <w:rFonts w:ascii="GHEA Grapalat" w:hAnsi="GHEA Grapalat"/>
          <w:i/>
          <w:sz w:val="18"/>
          <w:lang w:val="hy-AM"/>
        </w:rPr>
      </w:pPr>
      <w:r w:rsidRPr="00AE2768">
        <w:rPr>
          <w:rFonts w:ascii="GHEA Grapalat" w:hAnsi="GHEA Grapalat"/>
          <w:i/>
          <w:sz w:val="18"/>
          <w:lang w:val="hy-AM"/>
        </w:rPr>
        <w:lastRenderedPageBreak/>
        <w:t>Հավելված N 2</w:t>
      </w:r>
    </w:p>
    <w:p w:rsidR="00071D1C" w:rsidRPr="00AE2768" w:rsidRDefault="00071D1C" w:rsidP="00EF3662">
      <w:pPr>
        <w:jc w:val="right"/>
        <w:rPr>
          <w:rFonts w:ascii="GHEA Grapalat" w:hAnsi="GHEA Grapalat"/>
          <w:i/>
          <w:sz w:val="18"/>
          <w:lang w:val="hy-AM"/>
        </w:rPr>
      </w:pPr>
      <w:r w:rsidRPr="00AE2768">
        <w:rPr>
          <w:rFonts w:ascii="GHEA Grapalat" w:hAnsi="GHEA Grapalat"/>
          <w:i/>
          <w:sz w:val="18"/>
          <w:lang w:val="hy-AM"/>
        </w:rPr>
        <w:t xml:space="preserve">«         »              20  թ. կնքված </w:t>
      </w:r>
    </w:p>
    <w:p w:rsidR="00071D1C" w:rsidRPr="00AE2768" w:rsidRDefault="00071D1C" w:rsidP="00EF3662">
      <w:pPr>
        <w:jc w:val="right"/>
        <w:rPr>
          <w:rFonts w:ascii="GHEA Grapalat" w:hAnsi="GHEA Grapalat"/>
          <w:i/>
          <w:sz w:val="18"/>
          <w:lang w:val="hy-AM"/>
        </w:rPr>
      </w:pPr>
      <w:r w:rsidRPr="00AE2768">
        <w:rPr>
          <w:rFonts w:ascii="GHEA Grapalat" w:hAnsi="GHEA Grapalat"/>
          <w:i/>
          <w:sz w:val="18"/>
          <w:lang w:val="hy-AM"/>
        </w:rPr>
        <w:t xml:space="preserve">                      ծածկագրով պայմանագրի</w:t>
      </w:r>
    </w:p>
    <w:p w:rsidR="00071D1C" w:rsidRPr="006560DD" w:rsidRDefault="00071D1C" w:rsidP="00EF3662">
      <w:pPr>
        <w:jc w:val="center"/>
        <w:rPr>
          <w:rFonts w:ascii="GHEA Grapalat" w:hAnsi="GHEA Grapalat"/>
          <w:sz w:val="20"/>
          <w:lang w:val="hy-AM"/>
        </w:rPr>
      </w:pPr>
      <w:r w:rsidRPr="006560DD">
        <w:rPr>
          <w:rFonts w:ascii="GHEA Grapalat" w:hAnsi="GHEA Grapalat" w:cs="Sylfaen"/>
          <w:b/>
          <w:sz w:val="22"/>
          <w:szCs w:val="22"/>
          <w:lang w:val="hy-AM"/>
        </w:rPr>
        <w:softHyphen/>
      </w:r>
      <w:r w:rsidRPr="006560DD">
        <w:rPr>
          <w:rFonts w:ascii="GHEA Grapalat" w:hAnsi="GHEA Grapalat" w:cs="Sylfaen"/>
          <w:b/>
          <w:sz w:val="22"/>
          <w:szCs w:val="22"/>
          <w:lang w:val="hy-AM"/>
        </w:rPr>
        <w:softHyphen/>
      </w:r>
      <w:r w:rsidRPr="006560DD">
        <w:rPr>
          <w:rFonts w:ascii="GHEA Grapalat" w:hAnsi="GHEA Grapalat" w:cs="Sylfaen"/>
          <w:b/>
          <w:sz w:val="22"/>
          <w:szCs w:val="22"/>
          <w:lang w:val="hy-AM"/>
        </w:rPr>
        <w:softHyphen/>
      </w:r>
      <w:r w:rsidRPr="006560DD">
        <w:rPr>
          <w:rFonts w:ascii="GHEA Grapalat" w:hAnsi="GHEA Grapalat" w:cs="Sylfaen"/>
          <w:b/>
          <w:sz w:val="22"/>
          <w:szCs w:val="22"/>
          <w:lang w:val="hy-AM"/>
        </w:rPr>
        <w:softHyphen/>
      </w:r>
      <w:r w:rsidRPr="006560DD">
        <w:rPr>
          <w:rFonts w:ascii="GHEA Grapalat" w:hAnsi="GHEA Grapalat" w:cs="Sylfaen"/>
          <w:b/>
          <w:sz w:val="22"/>
          <w:szCs w:val="22"/>
          <w:lang w:val="hy-AM"/>
        </w:rPr>
        <w:softHyphen/>
      </w:r>
      <w:r w:rsidRPr="006560DD">
        <w:rPr>
          <w:rFonts w:ascii="GHEA Grapalat" w:hAnsi="GHEA Grapalat" w:cs="Sylfaen"/>
          <w:b/>
          <w:sz w:val="22"/>
          <w:szCs w:val="22"/>
          <w:lang w:val="hy-AM"/>
        </w:rPr>
        <w:softHyphen/>
      </w:r>
      <w:r w:rsidRPr="006560DD">
        <w:rPr>
          <w:rFonts w:ascii="GHEA Grapalat" w:hAnsi="GHEA Grapalat" w:cs="Sylfaen"/>
          <w:b/>
          <w:sz w:val="22"/>
          <w:szCs w:val="22"/>
          <w:lang w:val="hy-AM"/>
        </w:rPr>
        <w:softHyphen/>
      </w:r>
      <w:r w:rsidRPr="006560DD">
        <w:rPr>
          <w:rFonts w:ascii="GHEA Grapalat" w:hAnsi="GHEA Grapalat" w:cs="Sylfaen"/>
          <w:b/>
          <w:sz w:val="22"/>
          <w:szCs w:val="22"/>
          <w:lang w:val="hy-AM"/>
        </w:rPr>
        <w:softHyphen/>
      </w:r>
      <w:r w:rsidRPr="006560DD">
        <w:rPr>
          <w:rFonts w:ascii="GHEA Grapalat" w:hAnsi="GHEA Grapalat" w:cs="Sylfaen"/>
          <w:b/>
          <w:sz w:val="22"/>
          <w:szCs w:val="22"/>
          <w:lang w:val="hy-AM"/>
        </w:rPr>
        <w:softHyphen/>
      </w:r>
      <w:r w:rsidRPr="006560DD">
        <w:rPr>
          <w:rFonts w:ascii="GHEA Grapalat" w:hAnsi="GHEA Grapalat" w:cs="Sylfaen"/>
          <w:b/>
          <w:sz w:val="22"/>
          <w:szCs w:val="22"/>
          <w:lang w:val="hy-AM"/>
        </w:rPr>
        <w:softHyphen/>
      </w:r>
      <w:r w:rsidRPr="006560DD">
        <w:rPr>
          <w:rFonts w:ascii="GHEA Grapalat" w:hAnsi="GHEA Grapalat" w:cs="Sylfaen"/>
          <w:b/>
          <w:sz w:val="22"/>
          <w:szCs w:val="22"/>
          <w:lang w:val="hy-AM"/>
        </w:rPr>
        <w:softHyphen/>
      </w:r>
      <w:r w:rsidRPr="006560DD">
        <w:rPr>
          <w:rFonts w:ascii="GHEA Grapalat" w:hAnsi="GHEA Grapalat" w:cs="Sylfaen"/>
          <w:b/>
          <w:sz w:val="22"/>
          <w:szCs w:val="22"/>
          <w:lang w:val="hy-AM"/>
        </w:rPr>
        <w:softHyphen/>
      </w:r>
      <w:r w:rsidRPr="006560DD">
        <w:rPr>
          <w:rFonts w:ascii="GHEA Grapalat" w:hAnsi="GHEA Grapalat" w:cs="Sylfaen"/>
          <w:b/>
          <w:sz w:val="22"/>
          <w:szCs w:val="22"/>
          <w:lang w:val="hy-AM"/>
        </w:rPr>
        <w:softHyphen/>
      </w:r>
      <w:r w:rsidRPr="006560DD">
        <w:rPr>
          <w:rFonts w:ascii="GHEA Grapalat" w:hAnsi="GHEA Grapalat" w:cs="Sylfaen"/>
          <w:b/>
          <w:sz w:val="22"/>
          <w:szCs w:val="22"/>
          <w:lang w:val="hy-AM"/>
        </w:rPr>
        <w:softHyphen/>
      </w:r>
      <w:r w:rsidRPr="006560DD">
        <w:rPr>
          <w:rFonts w:ascii="GHEA Grapalat" w:hAnsi="GHEA Grapalat"/>
          <w:sz w:val="20"/>
          <w:lang w:val="hy-AM"/>
        </w:rPr>
        <w:t>ՎՃԱՐՄԱՆ ԺԱՄԱՆԱԿԱՑՈՒՅՑ*</w:t>
      </w:r>
    </w:p>
    <w:p w:rsidR="00071D1C" w:rsidRPr="00AE2768" w:rsidRDefault="00071D1C" w:rsidP="00EF3662">
      <w:pPr>
        <w:jc w:val="center"/>
        <w:rPr>
          <w:rFonts w:ascii="GHEA Grapalat" w:hAnsi="GHEA Grapalat"/>
          <w:sz w:val="20"/>
        </w:rPr>
      </w:pPr>
      <w:r w:rsidRPr="00AE2768">
        <w:rPr>
          <w:rFonts w:ascii="GHEA Grapalat" w:hAnsi="GHEA Grapalat" w:cs="Sylfaen"/>
          <w:sz w:val="18"/>
        </w:rPr>
        <w:t>ՀՀդրամ</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410"/>
        <w:gridCol w:w="2409"/>
        <w:gridCol w:w="727"/>
        <w:gridCol w:w="727"/>
        <w:gridCol w:w="728"/>
        <w:gridCol w:w="727"/>
        <w:gridCol w:w="727"/>
        <w:gridCol w:w="728"/>
        <w:gridCol w:w="727"/>
        <w:gridCol w:w="728"/>
        <w:gridCol w:w="727"/>
        <w:gridCol w:w="727"/>
        <w:gridCol w:w="728"/>
        <w:gridCol w:w="727"/>
        <w:gridCol w:w="717"/>
        <w:gridCol w:w="11"/>
      </w:tblGrid>
      <w:tr w:rsidR="00071D1C" w:rsidRPr="00996807" w:rsidTr="00771943">
        <w:trPr>
          <w:gridAfter w:val="1"/>
          <w:wAfter w:w="11" w:type="dxa"/>
        </w:trPr>
        <w:tc>
          <w:tcPr>
            <w:tcW w:w="15824" w:type="dxa"/>
            <w:gridSpan w:val="16"/>
          </w:tcPr>
          <w:p w:rsidR="00071D1C" w:rsidRPr="00996807" w:rsidRDefault="00071D1C" w:rsidP="00996807">
            <w:pPr>
              <w:jc w:val="center"/>
              <w:rPr>
                <w:rFonts w:ascii="GHEA Grapalat" w:hAnsi="GHEA Grapalat"/>
                <w:sz w:val="18"/>
                <w:szCs w:val="16"/>
                <w:lang w:val="es-ES"/>
              </w:rPr>
            </w:pPr>
            <w:r w:rsidRPr="00996807">
              <w:rPr>
                <w:rFonts w:ascii="GHEA Grapalat" w:hAnsi="GHEA Grapalat"/>
                <w:sz w:val="18"/>
                <w:szCs w:val="16"/>
                <w:lang w:val="es-ES"/>
              </w:rPr>
              <w:t>Ապրանքի</w:t>
            </w:r>
          </w:p>
        </w:tc>
      </w:tr>
      <w:tr w:rsidR="00071D1C" w:rsidRPr="00835E84" w:rsidTr="006A3C3E">
        <w:trPr>
          <w:gridAfter w:val="1"/>
          <w:wAfter w:w="11" w:type="dxa"/>
        </w:trPr>
        <w:tc>
          <w:tcPr>
            <w:tcW w:w="1560" w:type="dxa"/>
          </w:tcPr>
          <w:p w:rsidR="00071D1C" w:rsidRPr="00996807" w:rsidRDefault="00071D1C" w:rsidP="00996807">
            <w:pPr>
              <w:jc w:val="center"/>
              <w:rPr>
                <w:rFonts w:ascii="GHEA Grapalat" w:hAnsi="GHEA Grapalat"/>
                <w:sz w:val="18"/>
                <w:szCs w:val="16"/>
                <w:lang w:val="es-ES"/>
              </w:rPr>
            </w:pPr>
            <w:r w:rsidRPr="00996807">
              <w:rPr>
                <w:rFonts w:ascii="GHEA Grapalat" w:hAnsi="GHEA Grapalat"/>
                <w:sz w:val="18"/>
                <w:szCs w:val="16"/>
              </w:rPr>
              <w:t>հրավերով նախատեսված չափաբաժնի համարը</w:t>
            </w:r>
          </w:p>
        </w:tc>
        <w:tc>
          <w:tcPr>
            <w:tcW w:w="2410" w:type="dxa"/>
          </w:tcPr>
          <w:p w:rsidR="00071D1C" w:rsidRPr="00996807" w:rsidRDefault="00BE0CCD" w:rsidP="00996807">
            <w:pPr>
              <w:jc w:val="center"/>
              <w:rPr>
                <w:rFonts w:ascii="GHEA Grapalat" w:hAnsi="GHEA Grapalat"/>
                <w:sz w:val="18"/>
                <w:szCs w:val="16"/>
                <w:lang w:val="es-ES"/>
              </w:rPr>
            </w:pPr>
            <w:r w:rsidRPr="00996807">
              <w:rPr>
                <w:rFonts w:ascii="GHEA Grapalat" w:hAnsi="GHEA Grapalat"/>
                <w:sz w:val="18"/>
                <w:szCs w:val="16"/>
              </w:rPr>
              <w:t>Գ</w:t>
            </w:r>
            <w:r w:rsidR="00071D1C" w:rsidRPr="00996807">
              <w:rPr>
                <w:rFonts w:ascii="GHEA Grapalat" w:hAnsi="GHEA Grapalat"/>
                <w:sz w:val="18"/>
                <w:szCs w:val="16"/>
              </w:rPr>
              <w:t>նումների</w:t>
            </w:r>
            <w:r>
              <w:rPr>
                <w:rFonts w:ascii="GHEA Grapalat" w:hAnsi="GHEA Grapalat"/>
                <w:sz w:val="18"/>
                <w:szCs w:val="16"/>
                <w:lang w:val="hy-AM"/>
              </w:rPr>
              <w:t xml:space="preserve"> </w:t>
            </w:r>
            <w:r w:rsidR="00071D1C" w:rsidRPr="00996807">
              <w:rPr>
                <w:rFonts w:ascii="GHEA Grapalat" w:hAnsi="GHEA Grapalat"/>
                <w:sz w:val="18"/>
                <w:szCs w:val="16"/>
              </w:rPr>
              <w:t>պլանով</w:t>
            </w:r>
            <w:r>
              <w:rPr>
                <w:rFonts w:ascii="GHEA Grapalat" w:hAnsi="GHEA Grapalat"/>
                <w:sz w:val="18"/>
                <w:szCs w:val="16"/>
                <w:lang w:val="hy-AM"/>
              </w:rPr>
              <w:t xml:space="preserve"> </w:t>
            </w:r>
            <w:r w:rsidR="00071D1C" w:rsidRPr="00996807">
              <w:rPr>
                <w:rFonts w:ascii="GHEA Grapalat" w:hAnsi="GHEA Grapalat"/>
                <w:sz w:val="18"/>
                <w:szCs w:val="16"/>
              </w:rPr>
              <w:t>նախատեսված</w:t>
            </w:r>
            <w:r>
              <w:rPr>
                <w:rFonts w:ascii="GHEA Grapalat" w:hAnsi="GHEA Grapalat"/>
                <w:sz w:val="18"/>
                <w:szCs w:val="16"/>
                <w:lang w:val="hy-AM"/>
              </w:rPr>
              <w:t xml:space="preserve"> </w:t>
            </w:r>
            <w:r w:rsidR="00071D1C" w:rsidRPr="00996807">
              <w:rPr>
                <w:rFonts w:ascii="GHEA Grapalat" w:hAnsi="GHEA Grapalat"/>
                <w:sz w:val="18"/>
                <w:szCs w:val="16"/>
              </w:rPr>
              <w:t>միջանցիկ</w:t>
            </w:r>
            <w:r>
              <w:rPr>
                <w:rFonts w:ascii="GHEA Grapalat" w:hAnsi="GHEA Grapalat"/>
                <w:sz w:val="18"/>
                <w:szCs w:val="16"/>
                <w:lang w:val="hy-AM"/>
              </w:rPr>
              <w:t xml:space="preserve"> </w:t>
            </w:r>
            <w:r w:rsidR="00071D1C" w:rsidRPr="00996807">
              <w:rPr>
                <w:rFonts w:ascii="GHEA Grapalat" w:hAnsi="GHEA Grapalat"/>
                <w:sz w:val="18"/>
                <w:szCs w:val="16"/>
              </w:rPr>
              <w:t>ծածկագիրը</w:t>
            </w:r>
            <w:r w:rsidR="00071D1C" w:rsidRPr="00996807">
              <w:rPr>
                <w:rFonts w:ascii="GHEA Grapalat" w:hAnsi="GHEA Grapalat"/>
                <w:sz w:val="18"/>
                <w:szCs w:val="16"/>
                <w:lang w:val="es-ES"/>
              </w:rPr>
              <w:t xml:space="preserve">` </w:t>
            </w:r>
            <w:r w:rsidR="00071D1C" w:rsidRPr="00996807">
              <w:rPr>
                <w:rFonts w:ascii="GHEA Grapalat" w:hAnsi="GHEA Grapalat"/>
                <w:sz w:val="18"/>
                <w:szCs w:val="16"/>
              </w:rPr>
              <w:t>ըստ</w:t>
            </w:r>
            <w:r>
              <w:rPr>
                <w:rFonts w:ascii="GHEA Grapalat" w:hAnsi="GHEA Grapalat"/>
                <w:sz w:val="18"/>
                <w:szCs w:val="16"/>
                <w:lang w:val="hy-AM"/>
              </w:rPr>
              <w:t xml:space="preserve"> </w:t>
            </w:r>
            <w:r w:rsidR="00071D1C" w:rsidRPr="00996807">
              <w:rPr>
                <w:rFonts w:ascii="GHEA Grapalat" w:hAnsi="GHEA Grapalat"/>
                <w:sz w:val="18"/>
                <w:szCs w:val="16"/>
              </w:rPr>
              <w:t>ԳՄԱ</w:t>
            </w:r>
            <w:r>
              <w:rPr>
                <w:rFonts w:ascii="GHEA Grapalat" w:hAnsi="GHEA Grapalat"/>
                <w:sz w:val="18"/>
                <w:szCs w:val="16"/>
                <w:lang w:val="hy-AM"/>
              </w:rPr>
              <w:t xml:space="preserve"> </w:t>
            </w:r>
            <w:r w:rsidR="00071D1C" w:rsidRPr="00996807">
              <w:rPr>
                <w:rFonts w:ascii="GHEA Grapalat" w:hAnsi="GHEA Grapalat"/>
                <w:sz w:val="18"/>
                <w:szCs w:val="16"/>
              </w:rPr>
              <w:t>դասակարգման</w:t>
            </w:r>
            <w:r w:rsidR="00071D1C" w:rsidRPr="00996807">
              <w:rPr>
                <w:rFonts w:ascii="GHEA Grapalat" w:hAnsi="GHEA Grapalat"/>
                <w:sz w:val="18"/>
                <w:szCs w:val="16"/>
                <w:lang w:val="es-ES"/>
              </w:rPr>
              <w:t xml:space="preserve"> (CPV)</w:t>
            </w:r>
          </w:p>
        </w:tc>
        <w:tc>
          <w:tcPr>
            <w:tcW w:w="2409" w:type="dxa"/>
          </w:tcPr>
          <w:p w:rsidR="00071D1C" w:rsidRPr="00996807" w:rsidRDefault="00071D1C" w:rsidP="00996807">
            <w:pPr>
              <w:jc w:val="center"/>
              <w:rPr>
                <w:rFonts w:ascii="GHEA Grapalat" w:hAnsi="GHEA Grapalat"/>
                <w:sz w:val="18"/>
                <w:szCs w:val="16"/>
                <w:lang w:val="es-ES"/>
              </w:rPr>
            </w:pPr>
            <w:r w:rsidRPr="00996807">
              <w:rPr>
                <w:rFonts w:ascii="GHEA Grapalat" w:hAnsi="GHEA Grapalat"/>
                <w:sz w:val="18"/>
                <w:szCs w:val="16"/>
              </w:rPr>
              <w:t>անվանումը</w:t>
            </w:r>
          </w:p>
        </w:tc>
        <w:tc>
          <w:tcPr>
            <w:tcW w:w="9445" w:type="dxa"/>
            <w:gridSpan w:val="13"/>
          </w:tcPr>
          <w:p w:rsidR="00067DCF" w:rsidRPr="00815125" w:rsidRDefault="00067DCF" w:rsidP="00067DCF">
            <w:pPr>
              <w:jc w:val="both"/>
              <w:rPr>
                <w:rFonts w:ascii="GHEA Grapalat" w:hAnsi="GHEA Grapalat"/>
                <w:b/>
                <w:sz w:val="20"/>
                <w:lang w:val="es-ES"/>
              </w:rPr>
            </w:pPr>
            <w:r w:rsidRPr="00815125">
              <w:rPr>
                <w:rFonts w:ascii="GHEA Grapalat" w:hAnsi="GHEA Grapalat"/>
                <w:b/>
                <w:sz w:val="20"/>
                <w:lang w:val="hy-AM"/>
              </w:rPr>
              <w:t>Ապրանքների</w:t>
            </w:r>
            <w:r w:rsidRPr="00815125">
              <w:rPr>
                <w:rFonts w:ascii="GHEA Grapalat" w:hAnsi="GHEA Grapalat"/>
                <w:b/>
                <w:sz w:val="20"/>
                <w:lang w:val="es-ES"/>
              </w:rPr>
              <w:t xml:space="preserve"> դիմաց վճարումները նախատեսվում է 202</w:t>
            </w:r>
            <w:r w:rsidR="00815125" w:rsidRPr="00815125">
              <w:rPr>
                <w:rFonts w:ascii="GHEA Grapalat" w:hAnsi="GHEA Grapalat"/>
                <w:b/>
                <w:sz w:val="20"/>
                <w:lang w:val="hy-AM"/>
              </w:rPr>
              <w:t>2</w:t>
            </w:r>
            <w:r w:rsidRPr="00815125">
              <w:rPr>
                <w:rFonts w:ascii="GHEA Grapalat" w:hAnsi="GHEA Grapalat"/>
                <w:b/>
                <w:sz w:val="20"/>
                <w:lang w:val="es-ES"/>
              </w:rPr>
              <w:t>թ-ին` ըստ ամիսների, այդ թվում**</w:t>
            </w:r>
          </w:p>
          <w:p w:rsidR="00071D1C" w:rsidRPr="00996807" w:rsidRDefault="00071D1C" w:rsidP="00996807">
            <w:pPr>
              <w:jc w:val="center"/>
              <w:rPr>
                <w:rFonts w:ascii="GHEA Grapalat" w:hAnsi="GHEA Grapalat"/>
                <w:sz w:val="18"/>
                <w:szCs w:val="16"/>
                <w:lang w:val="es-ES"/>
              </w:rPr>
            </w:pPr>
          </w:p>
        </w:tc>
      </w:tr>
      <w:tr w:rsidR="00771943" w:rsidRPr="00996807" w:rsidTr="006A3C3E">
        <w:trPr>
          <w:trHeight w:val="928"/>
        </w:trPr>
        <w:tc>
          <w:tcPr>
            <w:tcW w:w="1560" w:type="dxa"/>
          </w:tcPr>
          <w:p w:rsidR="00071D1C" w:rsidRPr="00067DCF" w:rsidRDefault="00071D1C" w:rsidP="00996807">
            <w:pPr>
              <w:jc w:val="center"/>
              <w:rPr>
                <w:rFonts w:ascii="GHEA Grapalat" w:hAnsi="GHEA Grapalat"/>
                <w:sz w:val="16"/>
                <w:szCs w:val="16"/>
                <w:lang w:val="es-ES"/>
              </w:rPr>
            </w:pPr>
          </w:p>
        </w:tc>
        <w:tc>
          <w:tcPr>
            <w:tcW w:w="2410" w:type="dxa"/>
          </w:tcPr>
          <w:p w:rsidR="00071D1C" w:rsidRPr="00067DCF" w:rsidRDefault="00071D1C" w:rsidP="00996807">
            <w:pPr>
              <w:jc w:val="center"/>
              <w:rPr>
                <w:rFonts w:ascii="GHEA Grapalat" w:hAnsi="GHEA Grapalat"/>
                <w:sz w:val="16"/>
                <w:szCs w:val="16"/>
                <w:lang w:val="es-ES"/>
              </w:rPr>
            </w:pPr>
          </w:p>
        </w:tc>
        <w:tc>
          <w:tcPr>
            <w:tcW w:w="2409" w:type="dxa"/>
          </w:tcPr>
          <w:p w:rsidR="00071D1C" w:rsidRPr="00067DCF" w:rsidRDefault="00071D1C" w:rsidP="00996807">
            <w:pPr>
              <w:jc w:val="center"/>
              <w:rPr>
                <w:rFonts w:ascii="GHEA Grapalat" w:hAnsi="GHEA Grapalat"/>
                <w:sz w:val="16"/>
                <w:szCs w:val="16"/>
                <w:lang w:val="es-ES"/>
              </w:rPr>
            </w:pPr>
          </w:p>
        </w:tc>
        <w:tc>
          <w:tcPr>
            <w:tcW w:w="727" w:type="dxa"/>
            <w:textDirection w:val="btLr"/>
          </w:tcPr>
          <w:p w:rsidR="00071D1C" w:rsidRPr="00067DCF" w:rsidRDefault="00071D1C" w:rsidP="00996807">
            <w:pPr>
              <w:ind w:left="113" w:right="-7"/>
              <w:jc w:val="center"/>
              <w:rPr>
                <w:rFonts w:ascii="GHEA Grapalat" w:hAnsi="GHEA Grapalat"/>
                <w:sz w:val="16"/>
                <w:szCs w:val="16"/>
                <w:lang w:val="pt-BR"/>
              </w:rPr>
            </w:pPr>
            <w:r w:rsidRPr="00067DCF">
              <w:rPr>
                <w:rFonts w:ascii="GHEA Grapalat" w:hAnsi="GHEA Grapalat" w:cs="Sylfaen"/>
                <w:sz w:val="16"/>
                <w:szCs w:val="16"/>
                <w:lang w:val="pt-BR"/>
              </w:rPr>
              <w:t>հունվար</w:t>
            </w:r>
          </w:p>
        </w:tc>
        <w:tc>
          <w:tcPr>
            <w:tcW w:w="727" w:type="dxa"/>
            <w:textDirection w:val="btLr"/>
          </w:tcPr>
          <w:p w:rsidR="00071D1C" w:rsidRPr="00067DCF" w:rsidRDefault="00071D1C" w:rsidP="00996807">
            <w:pPr>
              <w:ind w:left="113" w:right="-7"/>
              <w:jc w:val="center"/>
              <w:rPr>
                <w:rFonts w:ascii="GHEA Grapalat" w:hAnsi="GHEA Grapalat" w:cs="Sylfaen"/>
                <w:sz w:val="16"/>
                <w:szCs w:val="16"/>
                <w:lang w:val="pt-BR"/>
              </w:rPr>
            </w:pPr>
            <w:r w:rsidRPr="00067DCF">
              <w:rPr>
                <w:rFonts w:ascii="GHEA Grapalat" w:hAnsi="GHEA Grapalat" w:cs="Sylfaen"/>
                <w:sz w:val="16"/>
                <w:szCs w:val="16"/>
                <w:lang w:val="pt-BR"/>
              </w:rPr>
              <w:t>փետրվար</w:t>
            </w:r>
          </w:p>
        </w:tc>
        <w:tc>
          <w:tcPr>
            <w:tcW w:w="728" w:type="dxa"/>
            <w:textDirection w:val="btLr"/>
          </w:tcPr>
          <w:p w:rsidR="00071D1C" w:rsidRPr="00067DCF" w:rsidRDefault="00071D1C" w:rsidP="00996807">
            <w:pPr>
              <w:ind w:left="113" w:right="-7"/>
              <w:jc w:val="center"/>
              <w:rPr>
                <w:rFonts w:ascii="GHEA Grapalat" w:hAnsi="GHEA Grapalat"/>
                <w:sz w:val="16"/>
                <w:szCs w:val="16"/>
                <w:lang w:val="pt-BR"/>
              </w:rPr>
            </w:pPr>
            <w:r w:rsidRPr="00067DCF">
              <w:rPr>
                <w:rFonts w:ascii="GHEA Grapalat" w:hAnsi="GHEA Grapalat" w:cs="Sylfaen"/>
                <w:sz w:val="16"/>
                <w:szCs w:val="16"/>
                <w:lang w:val="pt-BR"/>
              </w:rPr>
              <w:t>մարտ</w:t>
            </w:r>
          </w:p>
        </w:tc>
        <w:tc>
          <w:tcPr>
            <w:tcW w:w="727" w:type="dxa"/>
            <w:textDirection w:val="btLr"/>
          </w:tcPr>
          <w:p w:rsidR="00071D1C" w:rsidRPr="00067DCF" w:rsidRDefault="00071D1C" w:rsidP="00996807">
            <w:pPr>
              <w:ind w:left="113" w:right="-7"/>
              <w:jc w:val="center"/>
              <w:rPr>
                <w:rFonts w:ascii="GHEA Grapalat" w:hAnsi="GHEA Grapalat" w:cs="Sylfaen"/>
                <w:sz w:val="16"/>
                <w:szCs w:val="16"/>
                <w:lang w:val="pt-BR"/>
              </w:rPr>
            </w:pPr>
            <w:r w:rsidRPr="00067DCF">
              <w:rPr>
                <w:rFonts w:ascii="GHEA Grapalat" w:hAnsi="GHEA Grapalat" w:cs="Sylfaen"/>
                <w:sz w:val="16"/>
                <w:szCs w:val="16"/>
                <w:lang w:val="pt-BR"/>
              </w:rPr>
              <w:t>ապրիլ</w:t>
            </w:r>
          </w:p>
        </w:tc>
        <w:tc>
          <w:tcPr>
            <w:tcW w:w="727" w:type="dxa"/>
            <w:textDirection w:val="btLr"/>
          </w:tcPr>
          <w:p w:rsidR="00071D1C" w:rsidRPr="00067DCF" w:rsidRDefault="00071D1C" w:rsidP="00996807">
            <w:pPr>
              <w:ind w:left="113" w:right="-7"/>
              <w:jc w:val="center"/>
              <w:rPr>
                <w:rFonts w:ascii="GHEA Grapalat" w:hAnsi="GHEA Grapalat"/>
                <w:sz w:val="16"/>
                <w:szCs w:val="16"/>
                <w:lang w:val="pt-BR"/>
              </w:rPr>
            </w:pPr>
            <w:r w:rsidRPr="00067DCF">
              <w:rPr>
                <w:rFonts w:ascii="GHEA Grapalat" w:hAnsi="GHEA Grapalat" w:cs="Sylfaen"/>
                <w:sz w:val="16"/>
                <w:szCs w:val="16"/>
                <w:lang w:val="pt-BR"/>
              </w:rPr>
              <w:t>մայիս</w:t>
            </w:r>
          </w:p>
        </w:tc>
        <w:tc>
          <w:tcPr>
            <w:tcW w:w="728" w:type="dxa"/>
            <w:textDirection w:val="btLr"/>
          </w:tcPr>
          <w:p w:rsidR="00071D1C" w:rsidRPr="00067DCF" w:rsidRDefault="00071D1C" w:rsidP="00996807">
            <w:pPr>
              <w:ind w:left="113" w:right="-7"/>
              <w:jc w:val="center"/>
              <w:rPr>
                <w:rFonts w:ascii="GHEA Grapalat" w:hAnsi="GHEA Grapalat"/>
                <w:sz w:val="16"/>
                <w:szCs w:val="16"/>
                <w:lang w:val="pt-BR"/>
              </w:rPr>
            </w:pPr>
            <w:r w:rsidRPr="00067DCF">
              <w:rPr>
                <w:rFonts w:ascii="GHEA Grapalat" w:hAnsi="GHEA Grapalat" w:cs="Sylfaen"/>
                <w:sz w:val="16"/>
                <w:szCs w:val="16"/>
                <w:lang w:val="pt-BR"/>
              </w:rPr>
              <w:t>հունիս</w:t>
            </w:r>
          </w:p>
        </w:tc>
        <w:tc>
          <w:tcPr>
            <w:tcW w:w="727" w:type="dxa"/>
            <w:textDirection w:val="btLr"/>
          </w:tcPr>
          <w:p w:rsidR="00071D1C" w:rsidRPr="00067DCF" w:rsidRDefault="00071D1C" w:rsidP="00996807">
            <w:pPr>
              <w:ind w:left="113" w:right="-7"/>
              <w:jc w:val="center"/>
              <w:rPr>
                <w:rFonts w:ascii="GHEA Grapalat" w:hAnsi="GHEA Grapalat"/>
                <w:sz w:val="16"/>
                <w:szCs w:val="16"/>
                <w:lang w:val="pt-BR"/>
              </w:rPr>
            </w:pPr>
            <w:r w:rsidRPr="00067DCF">
              <w:rPr>
                <w:rFonts w:ascii="GHEA Grapalat" w:hAnsi="GHEA Grapalat" w:cs="Sylfaen"/>
                <w:sz w:val="16"/>
                <w:szCs w:val="16"/>
                <w:lang w:val="pt-BR"/>
              </w:rPr>
              <w:t>հուլիս</w:t>
            </w:r>
          </w:p>
        </w:tc>
        <w:tc>
          <w:tcPr>
            <w:tcW w:w="728" w:type="dxa"/>
            <w:textDirection w:val="btLr"/>
          </w:tcPr>
          <w:p w:rsidR="00071D1C" w:rsidRPr="00067DCF" w:rsidRDefault="00071D1C" w:rsidP="00996807">
            <w:pPr>
              <w:ind w:left="113" w:right="-7"/>
              <w:jc w:val="center"/>
              <w:rPr>
                <w:rFonts w:ascii="GHEA Grapalat" w:hAnsi="GHEA Grapalat"/>
                <w:sz w:val="16"/>
                <w:szCs w:val="16"/>
                <w:lang w:val="pt-BR"/>
              </w:rPr>
            </w:pPr>
            <w:r w:rsidRPr="00067DCF">
              <w:rPr>
                <w:rFonts w:ascii="GHEA Grapalat" w:hAnsi="GHEA Grapalat" w:cs="Sylfaen"/>
                <w:sz w:val="16"/>
                <w:szCs w:val="16"/>
                <w:lang w:val="pt-BR"/>
              </w:rPr>
              <w:t>օգոստոս</w:t>
            </w:r>
          </w:p>
        </w:tc>
        <w:tc>
          <w:tcPr>
            <w:tcW w:w="727" w:type="dxa"/>
            <w:textDirection w:val="btLr"/>
          </w:tcPr>
          <w:p w:rsidR="00071D1C" w:rsidRPr="00067DCF" w:rsidRDefault="00071D1C" w:rsidP="00996807">
            <w:pPr>
              <w:ind w:left="113" w:right="-7"/>
              <w:jc w:val="center"/>
              <w:rPr>
                <w:rFonts w:ascii="GHEA Grapalat" w:hAnsi="GHEA Grapalat"/>
                <w:sz w:val="16"/>
                <w:szCs w:val="16"/>
                <w:lang w:val="pt-BR"/>
              </w:rPr>
            </w:pPr>
            <w:r w:rsidRPr="00067DCF">
              <w:rPr>
                <w:rFonts w:ascii="GHEA Grapalat" w:hAnsi="GHEA Grapalat" w:cs="Sylfaen"/>
                <w:sz w:val="16"/>
                <w:szCs w:val="16"/>
                <w:lang w:val="pt-BR"/>
              </w:rPr>
              <w:t>սեպտեմբեր</w:t>
            </w:r>
          </w:p>
        </w:tc>
        <w:tc>
          <w:tcPr>
            <w:tcW w:w="727" w:type="dxa"/>
            <w:textDirection w:val="btLr"/>
          </w:tcPr>
          <w:p w:rsidR="00071D1C" w:rsidRPr="00067DCF" w:rsidRDefault="00071D1C" w:rsidP="00996807">
            <w:pPr>
              <w:ind w:left="113" w:right="-7"/>
              <w:jc w:val="center"/>
              <w:rPr>
                <w:rFonts w:ascii="GHEA Grapalat" w:hAnsi="GHEA Grapalat"/>
                <w:sz w:val="16"/>
                <w:szCs w:val="16"/>
                <w:lang w:val="pt-BR"/>
              </w:rPr>
            </w:pPr>
            <w:r w:rsidRPr="00067DCF">
              <w:rPr>
                <w:rFonts w:ascii="GHEA Grapalat" w:hAnsi="GHEA Grapalat" w:cs="Sylfaen"/>
                <w:sz w:val="16"/>
                <w:szCs w:val="16"/>
                <w:lang w:val="pt-BR"/>
              </w:rPr>
              <w:t>հոկտեմբեր</w:t>
            </w:r>
          </w:p>
        </w:tc>
        <w:tc>
          <w:tcPr>
            <w:tcW w:w="728" w:type="dxa"/>
            <w:textDirection w:val="btLr"/>
          </w:tcPr>
          <w:p w:rsidR="00071D1C" w:rsidRPr="00067DCF" w:rsidRDefault="00071D1C" w:rsidP="00996807">
            <w:pPr>
              <w:ind w:left="113" w:right="-7"/>
              <w:jc w:val="center"/>
              <w:rPr>
                <w:rFonts w:ascii="GHEA Grapalat" w:hAnsi="GHEA Grapalat"/>
                <w:sz w:val="16"/>
                <w:szCs w:val="16"/>
                <w:lang w:val="pt-BR"/>
              </w:rPr>
            </w:pPr>
            <w:r w:rsidRPr="00067DCF">
              <w:rPr>
                <w:rFonts w:ascii="GHEA Grapalat" w:hAnsi="GHEA Grapalat" w:cs="Sylfaen"/>
                <w:sz w:val="16"/>
                <w:szCs w:val="16"/>
                <w:lang w:val="pt-BR"/>
              </w:rPr>
              <w:t>նոյեմբեր</w:t>
            </w:r>
          </w:p>
        </w:tc>
        <w:tc>
          <w:tcPr>
            <w:tcW w:w="727" w:type="dxa"/>
            <w:textDirection w:val="btLr"/>
          </w:tcPr>
          <w:p w:rsidR="00071D1C" w:rsidRPr="00067DCF" w:rsidRDefault="00071D1C" w:rsidP="00996807">
            <w:pPr>
              <w:ind w:left="113" w:right="-7"/>
              <w:jc w:val="center"/>
              <w:rPr>
                <w:rFonts w:ascii="GHEA Grapalat" w:hAnsi="GHEA Grapalat"/>
                <w:sz w:val="16"/>
                <w:szCs w:val="16"/>
                <w:lang w:val="pt-BR"/>
              </w:rPr>
            </w:pPr>
            <w:r w:rsidRPr="00067DCF">
              <w:rPr>
                <w:rFonts w:ascii="GHEA Grapalat" w:hAnsi="GHEA Grapalat" w:cs="Sylfaen"/>
                <w:sz w:val="16"/>
                <w:szCs w:val="16"/>
                <w:lang w:val="pt-BR"/>
              </w:rPr>
              <w:t>դեկտեմբեր</w:t>
            </w:r>
          </w:p>
        </w:tc>
        <w:tc>
          <w:tcPr>
            <w:tcW w:w="728" w:type="dxa"/>
            <w:gridSpan w:val="2"/>
          </w:tcPr>
          <w:p w:rsidR="00071D1C" w:rsidRPr="00067DCF" w:rsidRDefault="00071D1C" w:rsidP="00996807">
            <w:pPr>
              <w:ind w:right="-1"/>
              <w:jc w:val="center"/>
              <w:rPr>
                <w:rFonts w:ascii="GHEA Grapalat" w:hAnsi="GHEA Grapalat"/>
                <w:sz w:val="16"/>
                <w:szCs w:val="16"/>
                <w:lang w:val="pt-BR"/>
              </w:rPr>
            </w:pPr>
            <w:r w:rsidRPr="00067DCF">
              <w:rPr>
                <w:rFonts w:ascii="GHEA Grapalat" w:hAnsi="GHEA Grapalat" w:cs="Sylfaen"/>
                <w:sz w:val="16"/>
                <w:szCs w:val="16"/>
                <w:lang w:val="pt-BR"/>
              </w:rPr>
              <w:t>Ընդամենը</w:t>
            </w:r>
          </w:p>
          <w:p w:rsidR="00071D1C" w:rsidRPr="00067DCF" w:rsidRDefault="00071D1C" w:rsidP="00996807">
            <w:pPr>
              <w:jc w:val="center"/>
              <w:rPr>
                <w:rFonts w:ascii="GHEA Grapalat" w:hAnsi="GHEA Grapalat"/>
                <w:sz w:val="16"/>
                <w:szCs w:val="16"/>
                <w:lang w:val="es-ES"/>
              </w:rPr>
            </w:pPr>
          </w:p>
        </w:tc>
      </w:tr>
      <w:tr w:rsidR="006A3C3E" w:rsidRPr="00996807" w:rsidTr="00815125">
        <w:trPr>
          <w:trHeight w:val="416"/>
        </w:trPr>
        <w:tc>
          <w:tcPr>
            <w:tcW w:w="1560" w:type="dxa"/>
            <w:vAlign w:val="center"/>
          </w:tcPr>
          <w:p w:rsidR="006A3C3E" w:rsidRPr="00067DCF" w:rsidRDefault="006A3C3E" w:rsidP="006A3C3E">
            <w:pPr>
              <w:jc w:val="center"/>
              <w:rPr>
                <w:rFonts w:ascii="Sylfaen" w:hAnsi="Sylfaen"/>
                <w:sz w:val="16"/>
                <w:szCs w:val="16"/>
              </w:rPr>
            </w:pPr>
            <w:r w:rsidRPr="00067DCF">
              <w:rPr>
                <w:rFonts w:ascii="Sylfaen" w:hAnsi="Sylfaen"/>
                <w:sz w:val="16"/>
                <w:szCs w:val="16"/>
                <w:lang w:val="x-none"/>
              </w:rPr>
              <w:t>1</w:t>
            </w:r>
          </w:p>
        </w:tc>
        <w:tc>
          <w:tcPr>
            <w:tcW w:w="2410" w:type="dxa"/>
            <w:vAlign w:val="center"/>
          </w:tcPr>
          <w:p w:rsidR="006A3C3E" w:rsidRPr="00067DCF" w:rsidRDefault="00815125" w:rsidP="006A3C3E">
            <w:pPr>
              <w:jc w:val="center"/>
              <w:rPr>
                <w:rFonts w:ascii="Sylfaen" w:hAnsi="Sylfaen"/>
                <w:sz w:val="16"/>
                <w:szCs w:val="16"/>
              </w:rPr>
            </w:pPr>
            <w:r>
              <w:rPr>
                <w:rFonts w:ascii="Sylfaen" w:hAnsi="Sylfaen"/>
                <w:sz w:val="16"/>
                <w:szCs w:val="16"/>
              </w:rPr>
              <w:t>44621150</w:t>
            </w:r>
          </w:p>
        </w:tc>
        <w:tc>
          <w:tcPr>
            <w:tcW w:w="2409" w:type="dxa"/>
            <w:vAlign w:val="center"/>
          </w:tcPr>
          <w:p w:rsidR="006A3C3E" w:rsidRPr="00067DCF" w:rsidRDefault="00F64380" w:rsidP="006A3C3E">
            <w:pPr>
              <w:jc w:val="center"/>
              <w:rPr>
                <w:rFonts w:ascii="Sylfaen" w:hAnsi="Sylfaen" w:cs="Calibri"/>
                <w:sz w:val="16"/>
                <w:szCs w:val="20"/>
                <w:lang w:val="ru-RU" w:eastAsia="ru-RU"/>
              </w:rPr>
            </w:pPr>
            <w:r>
              <w:rPr>
                <w:rFonts w:ascii="Sylfaen" w:hAnsi="Sylfaen" w:cs="Calibri"/>
                <w:sz w:val="16"/>
                <w:szCs w:val="20"/>
              </w:rPr>
              <w:t>Թուջե կաթսա</w:t>
            </w:r>
          </w:p>
        </w:tc>
        <w:tc>
          <w:tcPr>
            <w:tcW w:w="727" w:type="dxa"/>
          </w:tcPr>
          <w:p w:rsidR="006A3C3E" w:rsidRPr="00067DCF" w:rsidRDefault="006A3C3E" w:rsidP="006A3C3E">
            <w:pPr>
              <w:jc w:val="center"/>
              <w:rPr>
                <w:rFonts w:ascii="Sylfaen" w:hAnsi="Sylfaen"/>
                <w:sz w:val="16"/>
                <w:szCs w:val="16"/>
              </w:rPr>
            </w:pPr>
          </w:p>
        </w:tc>
        <w:tc>
          <w:tcPr>
            <w:tcW w:w="727" w:type="dxa"/>
          </w:tcPr>
          <w:p w:rsidR="006A3C3E" w:rsidRPr="00067DCF" w:rsidRDefault="006A3C3E" w:rsidP="006A3C3E">
            <w:pPr>
              <w:jc w:val="right"/>
              <w:rPr>
                <w:rFonts w:ascii="Sylfaen" w:hAnsi="Sylfaen"/>
                <w:sz w:val="16"/>
                <w:szCs w:val="16"/>
              </w:rPr>
            </w:pPr>
          </w:p>
        </w:tc>
        <w:tc>
          <w:tcPr>
            <w:tcW w:w="728" w:type="dxa"/>
          </w:tcPr>
          <w:p w:rsidR="006A3C3E" w:rsidRPr="00067DCF" w:rsidRDefault="006A3C3E" w:rsidP="006A3C3E">
            <w:pPr>
              <w:jc w:val="right"/>
              <w:rPr>
                <w:rFonts w:ascii="Sylfaen" w:hAnsi="Sylfaen"/>
                <w:sz w:val="16"/>
                <w:szCs w:val="16"/>
              </w:rPr>
            </w:pPr>
          </w:p>
        </w:tc>
        <w:tc>
          <w:tcPr>
            <w:tcW w:w="727" w:type="dxa"/>
          </w:tcPr>
          <w:p w:rsidR="006A3C3E" w:rsidRPr="00067DCF" w:rsidRDefault="006A3C3E" w:rsidP="006A3C3E">
            <w:pPr>
              <w:jc w:val="center"/>
              <w:rPr>
                <w:rFonts w:ascii="Sylfaen" w:hAnsi="Sylfaen"/>
                <w:sz w:val="16"/>
                <w:szCs w:val="16"/>
              </w:rPr>
            </w:pPr>
          </w:p>
        </w:tc>
        <w:tc>
          <w:tcPr>
            <w:tcW w:w="727" w:type="dxa"/>
          </w:tcPr>
          <w:p w:rsidR="006A3C3E" w:rsidRPr="00067DCF" w:rsidRDefault="006A3C3E" w:rsidP="006A3C3E">
            <w:pPr>
              <w:jc w:val="center"/>
              <w:rPr>
                <w:rFonts w:ascii="Sylfaen" w:hAnsi="Sylfaen"/>
                <w:sz w:val="16"/>
                <w:szCs w:val="16"/>
              </w:rPr>
            </w:pPr>
          </w:p>
        </w:tc>
        <w:tc>
          <w:tcPr>
            <w:tcW w:w="728" w:type="dxa"/>
          </w:tcPr>
          <w:p w:rsidR="006A3C3E" w:rsidRPr="00067DCF" w:rsidRDefault="006A3C3E" w:rsidP="006A3C3E">
            <w:pPr>
              <w:jc w:val="center"/>
              <w:rPr>
                <w:rFonts w:ascii="Sylfaen" w:hAnsi="Sylfaen"/>
                <w:sz w:val="16"/>
                <w:szCs w:val="16"/>
              </w:rPr>
            </w:pPr>
          </w:p>
        </w:tc>
        <w:tc>
          <w:tcPr>
            <w:tcW w:w="727" w:type="dxa"/>
          </w:tcPr>
          <w:p w:rsidR="006A3C3E" w:rsidRPr="00067DCF" w:rsidRDefault="006A3C3E" w:rsidP="006A3C3E">
            <w:pPr>
              <w:jc w:val="center"/>
              <w:rPr>
                <w:rFonts w:ascii="Sylfaen" w:hAnsi="Sylfaen"/>
                <w:sz w:val="16"/>
                <w:szCs w:val="16"/>
              </w:rPr>
            </w:pPr>
          </w:p>
        </w:tc>
        <w:tc>
          <w:tcPr>
            <w:tcW w:w="728" w:type="dxa"/>
          </w:tcPr>
          <w:p w:rsidR="006A3C3E" w:rsidRPr="00067DCF" w:rsidRDefault="006A3C3E" w:rsidP="006A3C3E">
            <w:pPr>
              <w:jc w:val="center"/>
              <w:rPr>
                <w:rFonts w:ascii="Sylfaen" w:hAnsi="Sylfaen"/>
                <w:sz w:val="16"/>
                <w:szCs w:val="16"/>
              </w:rPr>
            </w:pPr>
          </w:p>
        </w:tc>
        <w:tc>
          <w:tcPr>
            <w:tcW w:w="727" w:type="dxa"/>
          </w:tcPr>
          <w:p w:rsidR="006A3C3E" w:rsidRPr="00067DCF" w:rsidRDefault="006A3C3E" w:rsidP="006A3C3E">
            <w:pPr>
              <w:jc w:val="center"/>
              <w:rPr>
                <w:rFonts w:ascii="Sylfaen" w:hAnsi="Sylfaen"/>
                <w:sz w:val="16"/>
                <w:szCs w:val="16"/>
              </w:rPr>
            </w:pPr>
          </w:p>
        </w:tc>
        <w:tc>
          <w:tcPr>
            <w:tcW w:w="727" w:type="dxa"/>
          </w:tcPr>
          <w:p w:rsidR="006A3C3E" w:rsidRPr="00067DCF" w:rsidRDefault="006A3C3E" w:rsidP="006A3C3E">
            <w:pPr>
              <w:jc w:val="center"/>
              <w:rPr>
                <w:rFonts w:ascii="Sylfaen" w:hAnsi="Sylfaen"/>
                <w:sz w:val="16"/>
                <w:szCs w:val="16"/>
              </w:rPr>
            </w:pPr>
          </w:p>
        </w:tc>
        <w:tc>
          <w:tcPr>
            <w:tcW w:w="728" w:type="dxa"/>
          </w:tcPr>
          <w:p w:rsidR="006A3C3E" w:rsidRPr="00067DCF" w:rsidRDefault="006A3C3E" w:rsidP="006A3C3E">
            <w:pPr>
              <w:jc w:val="center"/>
              <w:rPr>
                <w:rFonts w:ascii="Sylfaen" w:hAnsi="Sylfaen"/>
                <w:sz w:val="16"/>
                <w:szCs w:val="16"/>
              </w:rPr>
            </w:pPr>
          </w:p>
        </w:tc>
        <w:tc>
          <w:tcPr>
            <w:tcW w:w="727" w:type="dxa"/>
          </w:tcPr>
          <w:p w:rsidR="006A3C3E" w:rsidRPr="00067DCF" w:rsidRDefault="006A3C3E" w:rsidP="006A3C3E">
            <w:pPr>
              <w:jc w:val="center"/>
              <w:rPr>
                <w:rFonts w:ascii="Sylfaen" w:hAnsi="Sylfaen"/>
                <w:sz w:val="16"/>
                <w:szCs w:val="16"/>
              </w:rPr>
            </w:pPr>
            <w:r w:rsidRPr="00067DCF">
              <w:rPr>
                <w:rFonts w:ascii="Sylfaen" w:hAnsi="Sylfaen"/>
                <w:sz w:val="16"/>
                <w:szCs w:val="16"/>
              </w:rPr>
              <w:t>100%</w:t>
            </w:r>
          </w:p>
        </w:tc>
        <w:tc>
          <w:tcPr>
            <w:tcW w:w="728" w:type="dxa"/>
            <w:gridSpan w:val="2"/>
          </w:tcPr>
          <w:p w:rsidR="006A3C3E" w:rsidRPr="00067DCF" w:rsidRDefault="006A3C3E" w:rsidP="006A3C3E">
            <w:pPr>
              <w:jc w:val="center"/>
              <w:rPr>
                <w:rFonts w:ascii="Sylfaen" w:hAnsi="Sylfaen"/>
                <w:sz w:val="16"/>
                <w:szCs w:val="16"/>
              </w:rPr>
            </w:pPr>
            <w:r w:rsidRPr="00067DCF">
              <w:rPr>
                <w:rFonts w:ascii="Sylfaen" w:hAnsi="Sylfaen"/>
                <w:sz w:val="16"/>
                <w:szCs w:val="16"/>
              </w:rPr>
              <w:t>100%</w:t>
            </w:r>
          </w:p>
        </w:tc>
      </w:tr>
    </w:tbl>
    <w:p w:rsidR="00071D1C" w:rsidRPr="006A3C3E" w:rsidRDefault="00071D1C" w:rsidP="00996807">
      <w:pPr>
        <w:rPr>
          <w:rFonts w:ascii="GHEA Grapalat" w:hAnsi="GHEA Grapalat" w:cs="Sylfaen"/>
          <w:i/>
          <w:sz w:val="14"/>
          <w:szCs w:val="18"/>
          <w:lang w:val="pt-BR"/>
        </w:rPr>
      </w:pPr>
      <w:r w:rsidRPr="006A3C3E">
        <w:rPr>
          <w:rFonts w:ascii="GHEA Grapalat" w:hAnsi="GHEA Grapalat" w:cs="Sylfaen"/>
          <w:i/>
          <w:sz w:val="14"/>
          <w:szCs w:val="18"/>
          <w:lang w:val="pt-BR"/>
        </w:rPr>
        <w:t>* Վճարման</w:t>
      </w:r>
      <w:r w:rsidR="006D7277" w:rsidRPr="006A3C3E">
        <w:rPr>
          <w:rFonts w:ascii="GHEA Grapalat" w:hAnsi="GHEA Grapalat" w:cs="Sylfaen"/>
          <w:i/>
          <w:sz w:val="14"/>
          <w:szCs w:val="18"/>
          <w:lang w:val="pt-BR"/>
        </w:rPr>
        <w:t xml:space="preserve"> </w:t>
      </w:r>
      <w:r w:rsidRPr="006A3C3E">
        <w:rPr>
          <w:rFonts w:ascii="GHEA Grapalat" w:hAnsi="GHEA Grapalat" w:cs="Sylfaen"/>
          <w:i/>
          <w:sz w:val="14"/>
          <w:szCs w:val="18"/>
          <w:lang w:val="pt-BR"/>
        </w:rPr>
        <w:t>ենթակա</w:t>
      </w:r>
      <w:r w:rsidR="006D7277" w:rsidRPr="006A3C3E">
        <w:rPr>
          <w:rFonts w:ascii="GHEA Grapalat" w:hAnsi="GHEA Grapalat" w:cs="Sylfaen"/>
          <w:i/>
          <w:sz w:val="14"/>
          <w:szCs w:val="18"/>
          <w:lang w:val="pt-BR"/>
        </w:rPr>
        <w:t xml:space="preserve"> </w:t>
      </w:r>
      <w:r w:rsidRPr="006A3C3E">
        <w:rPr>
          <w:rFonts w:ascii="GHEA Grapalat" w:hAnsi="GHEA Grapalat" w:cs="Sylfaen"/>
          <w:i/>
          <w:sz w:val="14"/>
          <w:szCs w:val="18"/>
          <w:lang w:val="pt-BR"/>
        </w:rPr>
        <w:t>գումարները</w:t>
      </w:r>
      <w:r w:rsidR="006D7277" w:rsidRPr="006A3C3E">
        <w:rPr>
          <w:rFonts w:ascii="GHEA Grapalat" w:hAnsi="GHEA Grapalat" w:cs="Sylfaen"/>
          <w:i/>
          <w:sz w:val="14"/>
          <w:szCs w:val="18"/>
          <w:lang w:val="pt-BR"/>
        </w:rPr>
        <w:t xml:space="preserve"> </w:t>
      </w:r>
      <w:r w:rsidR="007A050F" w:rsidRPr="006A3C3E">
        <w:rPr>
          <w:rFonts w:ascii="GHEA Grapalat" w:hAnsi="GHEA Grapalat" w:cs="Sylfaen"/>
          <w:i/>
          <w:sz w:val="14"/>
          <w:szCs w:val="18"/>
          <w:lang w:val="pt-BR"/>
        </w:rPr>
        <w:t>ներկայացված</w:t>
      </w:r>
      <w:r w:rsidRPr="006A3C3E">
        <w:rPr>
          <w:rFonts w:ascii="GHEA Grapalat" w:hAnsi="GHEA Grapalat" w:cs="Sylfaen"/>
          <w:i/>
          <w:sz w:val="14"/>
          <w:szCs w:val="18"/>
          <w:lang w:val="pt-BR"/>
        </w:rPr>
        <w:t xml:space="preserve"> են աճողական</w:t>
      </w:r>
      <w:r w:rsidR="006D7277" w:rsidRPr="006A3C3E">
        <w:rPr>
          <w:rFonts w:ascii="GHEA Grapalat" w:hAnsi="GHEA Grapalat" w:cs="Sylfaen"/>
          <w:i/>
          <w:sz w:val="14"/>
          <w:szCs w:val="18"/>
          <w:lang w:val="pt-BR"/>
        </w:rPr>
        <w:t xml:space="preserve"> </w:t>
      </w:r>
      <w:r w:rsidRPr="006A3C3E">
        <w:rPr>
          <w:rFonts w:ascii="GHEA Grapalat" w:hAnsi="GHEA Grapalat" w:cs="Sylfaen"/>
          <w:i/>
          <w:sz w:val="14"/>
          <w:szCs w:val="18"/>
          <w:lang w:val="pt-BR"/>
        </w:rPr>
        <w:t>կարգով</w:t>
      </w:r>
      <w:r w:rsidR="00700C81" w:rsidRPr="006A3C3E">
        <w:rPr>
          <w:rFonts w:ascii="GHEA Grapalat" w:hAnsi="GHEA Grapalat" w:cs="Sylfaen"/>
          <w:i/>
          <w:sz w:val="14"/>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6A3C3E" w:rsidRDefault="00071D1C" w:rsidP="00EF3662">
      <w:pPr>
        <w:rPr>
          <w:rFonts w:ascii="GHEA Grapalat" w:hAnsi="GHEA Grapalat"/>
          <w:i/>
          <w:sz w:val="14"/>
          <w:szCs w:val="18"/>
          <w:lang w:val="pt-BR"/>
        </w:rPr>
      </w:pPr>
      <w:r w:rsidRPr="006A3C3E">
        <w:rPr>
          <w:rFonts w:ascii="GHEA Grapalat" w:hAnsi="GHEA Grapalat" w:cs="Sylfaen"/>
          <w:i/>
          <w:sz w:val="14"/>
          <w:szCs w:val="18"/>
          <w:lang w:val="pt-BR"/>
        </w:rPr>
        <w:t>** հրավերում գումարները նշվում են տոկոսով, իսկ պայմանագիրը կնքելիս տոկոսի փոխարեն նշվում է կոնկրետ գումարի չափ</w:t>
      </w:r>
    </w:p>
    <w:tbl>
      <w:tblPr>
        <w:tblW w:w="9639" w:type="dxa"/>
        <w:jc w:val="center"/>
        <w:tblLayout w:type="fixed"/>
        <w:tblLook w:val="0000" w:firstRow="0" w:lastRow="0" w:firstColumn="0" w:lastColumn="0" w:noHBand="0" w:noVBand="0"/>
      </w:tblPr>
      <w:tblGrid>
        <w:gridCol w:w="4536"/>
        <w:gridCol w:w="760"/>
        <w:gridCol w:w="4343"/>
      </w:tblGrid>
      <w:tr w:rsidR="00071D1C" w:rsidRPr="00AE2768" w:rsidTr="00E22E51">
        <w:trPr>
          <w:jc w:val="center"/>
        </w:trPr>
        <w:tc>
          <w:tcPr>
            <w:tcW w:w="4536" w:type="dxa"/>
          </w:tcPr>
          <w:p w:rsidR="00071D1C" w:rsidRPr="00AE2768" w:rsidRDefault="00071D1C" w:rsidP="00771943">
            <w:pPr>
              <w:jc w:val="center"/>
              <w:rPr>
                <w:rFonts w:ascii="GHEA Grapalat" w:hAnsi="GHEA Grapalat" w:cs="Sylfaen"/>
                <w:b/>
                <w:bCs/>
                <w:lang w:val="nb-NO"/>
              </w:rPr>
            </w:pPr>
            <w:r w:rsidRPr="00AE2768">
              <w:rPr>
                <w:rFonts w:ascii="GHEA Grapalat" w:hAnsi="GHEA Grapalat" w:cs="Sylfaen"/>
                <w:b/>
                <w:bCs/>
                <w:lang w:val="nb-NO"/>
              </w:rPr>
              <w:t>ԳՆՈՐԴ</w:t>
            </w:r>
          </w:p>
          <w:p w:rsidR="00071D1C" w:rsidRPr="00AE2768" w:rsidRDefault="00071D1C" w:rsidP="00771943">
            <w:pPr>
              <w:jc w:val="center"/>
              <w:rPr>
                <w:rFonts w:ascii="GHEA Grapalat" w:hAnsi="GHEA Grapalat"/>
                <w:lang w:val="ru-RU"/>
              </w:rPr>
            </w:pPr>
            <w:r w:rsidRPr="00AE2768">
              <w:rPr>
                <w:rFonts w:ascii="GHEA Grapalat" w:hAnsi="GHEA Grapalat"/>
                <w:lang w:val="ru-RU"/>
              </w:rPr>
              <w:t>--------------------------------</w:t>
            </w:r>
          </w:p>
          <w:p w:rsidR="00071D1C" w:rsidRPr="00AE2768" w:rsidRDefault="00071D1C" w:rsidP="00771943">
            <w:pPr>
              <w:jc w:val="center"/>
              <w:rPr>
                <w:rFonts w:ascii="GHEA Grapalat" w:hAnsi="GHEA Grapalat"/>
                <w:sz w:val="18"/>
                <w:szCs w:val="18"/>
              </w:rPr>
            </w:pPr>
            <w:r w:rsidRPr="00AE2768">
              <w:rPr>
                <w:rFonts w:ascii="GHEA Grapalat" w:hAnsi="GHEA Grapalat"/>
                <w:sz w:val="18"/>
                <w:szCs w:val="18"/>
              </w:rPr>
              <w:t>/</w:t>
            </w:r>
            <w:r w:rsidRPr="00AE2768">
              <w:rPr>
                <w:rFonts w:ascii="GHEA Grapalat" w:hAnsi="GHEA Grapalat" w:cs="Sylfaen"/>
                <w:sz w:val="18"/>
                <w:szCs w:val="18"/>
                <w:lang w:val="ru-RU"/>
              </w:rPr>
              <w:t>ստորագրություն</w:t>
            </w:r>
            <w:r w:rsidRPr="00AE2768">
              <w:rPr>
                <w:rFonts w:ascii="GHEA Grapalat" w:hAnsi="GHEA Grapalat"/>
                <w:sz w:val="18"/>
                <w:szCs w:val="18"/>
              </w:rPr>
              <w:t>/</w:t>
            </w:r>
          </w:p>
          <w:p w:rsidR="00071D1C" w:rsidRPr="00AE2768" w:rsidRDefault="00071D1C" w:rsidP="00771943">
            <w:pPr>
              <w:jc w:val="center"/>
              <w:rPr>
                <w:rFonts w:ascii="GHEA Grapalat" w:hAnsi="GHEA Grapalat"/>
                <w:sz w:val="18"/>
                <w:szCs w:val="18"/>
                <w:lang w:val="ru-RU"/>
              </w:rPr>
            </w:pPr>
            <w:r w:rsidRPr="00AE2768">
              <w:rPr>
                <w:rFonts w:ascii="GHEA Grapalat" w:hAnsi="GHEA Grapalat" w:cs="Sylfaen"/>
                <w:sz w:val="18"/>
                <w:szCs w:val="18"/>
                <w:lang w:val="ru-RU"/>
              </w:rPr>
              <w:t>Կ</w:t>
            </w:r>
            <w:r w:rsidRPr="00AE2768">
              <w:rPr>
                <w:rFonts w:ascii="GHEA Grapalat" w:hAnsi="GHEA Grapalat"/>
                <w:sz w:val="18"/>
                <w:szCs w:val="18"/>
                <w:lang w:val="ru-RU"/>
              </w:rPr>
              <w:t>.</w:t>
            </w:r>
            <w:r w:rsidRPr="00AE2768">
              <w:rPr>
                <w:rFonts w:ascii="GHEA Grapalat" w:hAnsi="GHEA Grapalat" w:cs="Sylfaen"/>
                <w:sz w:val="18"/>
                <w:szCs w:val="18"/>
                <w:lang w:val="ru-RU"/>
              </w:rPr>
              <w:t>Տ</w:t>
            </w:r>
          </w:p>
        </w:tc>
        <w:tc>
          <w:tcPr>
            <w:tcW w:w="760" w:type="dxa"/>
          </w:tcPr>
          <w:p w:rsidR="00071D1C" w:rsidRPr="00AE2768" w:rsidRDefault="00071D1C" w:rsidP="00771943">
            <w:pPr>
              <w:jc w:val="center"/>
              <w:rPr>
                <w:rFonts w:ascii="GHEA Grapalat" w:hAnsi="GHEA Grapalat"/>
                <w:lang w:val="ru-RU"/>
              </w:rPr>
            </w:pPr>
          </w:p>
        </w:tc>
        <w:tc>
          <w:tcPr>
            <w:tcW w:w="4343" w:type="dxa"/>
          </w:tcPr>
          <w:p w:rsidR="00071D1C" w:rsidRPr="00AE2768" w:rsidRDefault="00071D1C" w:rsidP="00771943">
            <w:pPr>
              <w:jc w:val="center"/>
              <w:rPr>
                <w:rFonts w:ascii="GHEA Grapalat" w:hAnsi="GHEA Grapalat" w:cs="Sylfaen"/>
                <w:b/>
                <w:bCs/>
                <w:lang w:val="ru-RU"/>
              </w:rPr>
            </w:pPr>
            <w:r w:rsidRPr="00AE2768">
              <w:rPr>
                <w:rFonts w:ascii="GHEA Grapalat" w:hAnsi="GHEA Grapalat" w:cs="Sylfaen"/>
                <w:b/>
                <w:bCs/>
                <w:lang w:val="pt-BR"/>
              </w:rPr>
              <w:t>ՎԱՃԱՌՈՂ</w:t>
            </w:r>
          </w:p>
          <w:p w:rsidR="00071D1C" w:rsidRPr="00AE2768" w:rsidRDefault="00071D1C" w:rsidP="00771943">
            <w:pPr>
              <w:jc w:val="center"/>
              <w:rPr>
                <w:rFonts w:ascii="GHEA Grapalat" w:hAnsi="GHEA Grapalat"/>
                <w:lang w:val="ru-RU"/>
              </w:rPr>
            </w:pPr>
            <w:r w:rsidRPr="00AE2768">
              <w:rPr>
                <w:rFonts w:ascii="GHEA Grapalat" w:hAnsi="GHEA Grapalat"/>
                <w:lang w:val="ru-RU"/>
              </w:rPr>
              <w:t>---------------------------------</w:t>
            </w:r>
          </w:p>
          <w:p w:rsidR="00071D1C" w:rsidRPr="00AE2768" w:rsidRDefault="00071D1C" w:rsidP="00771943">
            <w:pPr>
              <w:jc w:val="center"/>
              <w:rPr>
                <w:rFonts w:ascii="GHEA Grapalat" w:hAnsi="GHEA Grapalat"/>
                <w:sz w:val="18"/>
                <w:szCs w:val="18"/>
              </w:rPr>
            </w:pPr>
            <w:r w:rsidRPr="00AE2768">
              <w:rPr>
                <w:rFonts w:ascii="GHEA Grapalat" w:hAnsi="GHEA Grapalat"/>
                <w:sz w:val="18"/>
                <w:szCs w:val="18"/>
              </w:rPr>
              <w:t>/</w:t>
            </w:r>
            <w:r w:rsidRPr="00AE2768">
              <w:rPr>
                <w:rFonts w:ascii="GHEA Grapalat" w:hAnsi="GHEA Grapalat" w:cs="Sylfaen"/>
                <w:sz w:val="18"/>
                <w:szCs w:val="18"/>
                <w:lang w:val="ru-RU"/>
              </w:rPr>
              <w:t>ստորագրություն</w:t>
            </w:r>
            <w:r w:rsidRPr="00AE2768">
              <w:rPr>
                <w:rFonts w:ascii="GHEA Grapalat" w:hAnsi="GHEA Grapalat"/>
                <w:sz w:val="18"/>
                <w:szCs w:val="18"/>
              </w:rPr>
              <w:t>/</w:t>
            </w:r>
          </w:p>
          <w:p w:rsidR="00071D1C" w:rsidRPr="00AE2768" w:rsidRDefault="00071D1C" w:rsidP="00771943">
            <w:pPr>
              <w:jc w:val="center"/>
              <w:rPr>
                <w:rFonts w:ascii="GHEA Grapalat" w:hAnsi="GHEA Grapalat"/>
                <w:sz w:val="22"/>
                <w:szCs w:val="22"/>
                <w:lang w:val="ru-RU"/>
              </w:rPr>
            </w:pPr>
            <w:r w:rsidRPr="00AE2768">
              <w:rPr>
                <w:rFonts w:ascii="GHEA Grapalat" w:hAnsi="GHEA Grapalat" w:cs="Sylfaen"/>
                <w:sz w:val="18"/>
                <w:szCs w:val="18"/>
                <w:lang w:val="ru-RU"/>
              </w:rPr>
              <w:t>Կ</w:t>
            </w:r>
            <w:r w:rsidRPr="00AE2768">
              <w:rPr>
                <w:rFonts w:ascii="GHEA Grapalat" w:hAnsi="GHEA Grapalat"/>
                <w:sz w:val="18"/>
                <w:szCs w:val="18"/>
                <w:lang w:val="ru-RU"/>
              </w:rPr>
              <w:t>.</w:t>
            </w:r>
            <w:r w:rsidRPr="00AE2768">
              <w:rPr>
                <w:rFonts w:ascii="GHEA Grapalat" w:hAnsi="GHEA Grapalat" w:cs="Sylfaen"/>
                <w:sz w:val="18"/>
                <w:szCs w:val="18"/>
                <w:lang w:val="ru-RU"/>
              </w:rPr>
              <w:t>Տ</w:t>
            </w:r>
          </w:p>
        </w:tc>
      </w:tr>
    </w:tbl>
    <w:p w:rsidR="00071D1C" w:rsidRPr="00AE2768" w:rsidRDefault="00071D1C" w:rsidP="00EF3662">
      <w:pPr>
        <w:rPr>
          <w:rFonts w:ascii="GHEA Grapalat" w:hAnsi="GHEA Grapalat"/>
          <w:sz w:val="20"/>
          <w:lang w:val="ru-RU"/>
        </w:rPr>
        <w:sectPr w:rsidR="00071D1C" w:rsidRPr="00AE2768" w:rsidSect="00E22E51">
          <w:footnotePr>
            <w:pos w:val="beneathText"/>
          </w:footnotePr>
          <w:pgSz w:w="16838" w:h="11906" w:orient="landscape" w:code="9"/>
          <w:pgMar w:top="662" w:right="533" w:bottom="1138" w:left="720" w:header="562" w:footer="562" w:gutter="0"/>
          <w:cols w:space="720"/>
        </w:sectPr>
      </w:pPr>
    </w:p>
    <w:p w:rsidR="00071D1C" w:rsidRPr="00AE2768" w:rsidRDefault="00071D1C" w:rsidP="00EF3662">
      <w:pPr>
        <w:rPr>
          <w:rFonts w:ascii="GHEA Grapalat" w:hAnsi="GHEA Grapalat"/>
          <w:sz w:val="20"/>
          <w:lang w:val="ru-RU"/>
        </w:rPr>
      </w:pPr>
    </w:p>
    <w:p w:rsidR="00071D1C" w:rsidRPr="00AE2768" w:rsidRDefault="00071D1C" w:rsidP="00EF3662">
      <w:pPr>
        <w:jc w:val="right"/>
        <w:rPr>
          <w:rFonts w:ascii="GHEA Grapalat" w:hAnsi="GHEA Grapalat"/>
          <w:i/>
          <w:sz w:val="18"/>
        </w:rPr>
      </w:pPr>
      <w:r w:rsidRPr="00AE2768">
        <w:rPr>
          <w:rFonts w:ascii="GHEA Grapalat" w:hAnsi="GHEA Grapalat"/>
          <w:i/>
          <w:sz w:val="18"/>
          <w:lang w:val="hy-AM"/>
        </w:rPr>
        <w:t xml:space="preserve">Հավելված N </w:t>
      </w:r>
      <w:r w:rsidRPr="00AE2768">
        <w:rPr>
          <w:rFonts w:ascii="GHEA Grapalat" w:hAnsi="GHEA Grapalat"/>
          <w:i/>
          <w:sz w:val="18"/>
        </w:rPr>
        <w:t>3</w:t>
      </w:r>
    </w:p>
    <w:p w:rsidR="00071D1C" w:rsidRPr="00AE2768" w:rsidRDefault="00071D1C" w:rsidP="00EF3662">
      <w:pPr>
        <w:jc w:val="right"/>
        <w:rPr>
          <w:rFonts w:ascii="GHEA Grapalat" w:hAnsi="GHEA Grapalat"/>
          <w:i/>
          <w:sz w:val="18"/>
          <w:lang w:val="hy-AM"/>
        </w:rPr>
      </w:pPr>
      <w:r w:rsidRPr="00AE2768">
        <w:rPr>
          <w:rFonts w:ascii="GHEA Grapalat" w:hAnsi="GHEA Grapalat"/>
          <w:i/>
          <w:sz w:val="18"/>
          <w:lang w:val="hy-AM"/>
        </w:rPr>
        <w:t xml:space="preserve">«         »              20  թ. կնքված </w:t>
      </w:r>
    </w:p>
    <w:p w:rsidR="00071D1C" w:rsidRPr="00AE2768" w:rsidRDefault="00071D1C" w:rsidP="00EF3662">
      <w:pPr>
        <w:jc w:val="right"/>
        <w:rPr>
          <w:rFonts w:ascii="GHEA Grapalat" w:hAnsi="GHEA Grapalat"/>
          <w:i/>
          <w:sz w:val="18"/>
          <w:lang w:val="hy-AM"/>
        </w:rPr>
      </w:pPr>
      <w:r w:rsidRPr="00AE2768">
        <w:rPr>
          <w:rFonts w:ascii="GHEA Grapalat" w:hAnsi="GHEA Grapalat"/>
          <w:i/>
          <w:sz w:val="18"/>
          <w:lang w:val="hy-AM"/>
        </w:rPr>
        <w:t xml:space="preserve">                      ծածկագրով պայմանագրի</w:t>
      </w:r>
    </w:p>
    <w:p w:rsidR="00071D1C" w:rsidRPr="00AE2768" w:rsidRDefault="00071D1C" w:rsidP="00EF3662">
      <w:pPr>
        <w:ind w:left="-142" w:firstLine="142"/>
        <w:jc w:val="center"/>
        <w:rPr>
          <w:rFonts w:ascii="GHEA Grapalat" w:hAnsi="GHEA Grapalat" w:cs="Sylfaen"/>
          <w:b/>
        </w:rPr>
      </w:pPr>
    </w:p>
    <w:p w:rsidR="0038400D" w:rsidRPr="00AE2768"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18"/>
        <w:gridCol w:w="5132"/>
      </w:tblGrid>
      <w:tr w:rsidR="0038400D" w:rsidRPr="00EB70F3" w:rsidTr="007A2020">
        <w:trPr>
          <w:tblCellSpacing w:w="7" w:type="dxa"/>
          <w:jc w:val="center"/>
        </w:trPr>
        <w:tc>
          <w:tcPr>
            <w:tcW w:w="0" w:type="auto"/>
            <w:vAlign w:val="center"/>
          </w:tcPr>
          <w:p w:rsidR="0038400D" w:rsidRPr="00AE2768" w:rsidRDefault="000B4E1D" w:rsidP="007A2020">
            <w:pPr>
              <w:jc w:val="center"/>
              <w:rPr>
                <w:rFonts w:ascii="GHEA Grapalat" w:hAnsi="GHEA Grapalat"/>
                <w:iCs/>
                <w:color w:val="000000"/>
                <w:sz w:val="21"/>
                <w:szCs w:val="21"/>
                <w:lang w:val="pt-BR"/>
              </w:rPr>
            </w:pPr>
            <w:r>
              <w:rPr>
                <w:noProof/>
              </w:rPr>
              <w:pict>
                <v:rect id="Rectangle 100" o:spid="_x0000_s1124"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38400D" w:rsidRPr="00AE2768">
              <w:rPr>
                <w:rFonts w:ascii="GHEA Grapalat" w:hAnsi="GHEA Grapalat"/>
                <w:iCs/>
                <w:color w:val="000000"/>
                <w:sz w:val="21"/>
                <w:szCs w:val="21"/>
              </w:rPr>
              <w:t>Պայմանագրի</w:t>
            </w:r>
            <w:r w:rsidR="004D4217">
              <w:rPr>
                <w:rFonts w:ascii="GHEA Grapalat" w:hAnsi="GHEA Grapalat"/>
                <w:iCs/>
                <w:color w:val="000000"/>
                <w:sz w:val="21"/>
                <w:szCs w:val="21"/>
                <w:lang w:val="hy-AM"/>
              </w:rPr>
              <w:t xml:space="preserve"> </w:t>
            </w:r>
            <w:r w:rsidR="0038400D" w:rsidRPr="00AE2768">
              <w:rPr>
                <w:rFonts w:ascii="GHEA Grapalat" w:hAnsi="GHEA Grapalat"/>
                <w:iCs/>
                <w:color w:val="000000"/>
                <w:sz w:val="21"/>
                <w:szCs w:val="21"/>
              </w:rPr>
              <w:t>կողմ</w:t>
            </w:r>
          </w:p>
          <w:p w:rsidR="0038400D" w:rsidRPr="00AE2768" w:rsidRDefault="0038400D" w:rsidP="007A2020">
            <w:pPr>
              <w:jc w:val="center"/>
              <w:rPr>
                <w:rFonts w:ascii="GHEA Grapalat" w:hAnsi="GHEA Grapalat"/>
                <w:iCs/>
                <w:color w:val="000000"/>
                <w:sz w:val="21"/>
                <w:szCs w:val="21"/>
                <w:lang w:val="pt-BR"/>
              </w:rPr>
            </w:pPr>
            <w:r w:rsidRPr="00AE2768">
              <w:rPr>
                <w:rFonts w:ascii="GHEA Grapalat" w:hAnsi="GHEA Grapalat"/>
                <w:iCs/>
                <w:color w:val="000000"/>
                <w:sz w:val="21"/>
                <w:szCs w:val="21"/>
                <w:lang w:val="pt-BR"/>
              </w:rPr>
              <w:t>___________________________</w:t>
            </w:r>
          </w:p>
          <w:p w:rsidR="0038400D" w:rsidRPr="00AE2768" w:rsidRDefault="0038400D" w:rsidP="007A2020">
            <w:pPr>
              <w:jc w:val="center"/>
              <w:rPr>
                <w:rFonts w:ascii="GHEA Grapalat" w:hAnsi="GHEA Grapalat"/>
                <w:iCs/>
                <w:color w:val="000000"/>
                <w:sz w:val="21"/>
                <w:szCs w:val="21"/>
                <w:lang w:val="pt-BR"/>
              </w:rPr>
            </w:pPr>
            <w:r w:rsidRPr="00AE2768">
              <w:rPr>
                <w:rFonts w:ascii="GHEA Grapalat" w:hAnsi="GHEA Grapalat"/>
                <w:iCs/>
                <w:color w:val="000000"/>
                <w:sz w:val="21"/>
                <w:szCs w:val="21"/>
                <w:lang w:val="pt-BR"/>
              </w:rPr>
              <w:t>___________________________</w:t>
            </w:r>
          </w:p>
          <w:p w:rsidR="0038400D" w:rsidRPr="00AE2768" w:rsidRDefault="0038400D" w:rsidP="007A2020">
            <w:pPr>
              <w:jc w:val="center"/>
              <w:rPr>
                <w:rFonts w:ascii="GHEA Grapalat" w:hAnsi="GHEA Grapalat"/>
                <w:iCs/>
                <w:color w:val="000000"/>
                <w:sz w:val="21"/>
                <w:szCs w:val="21"/>
                <w:lang w:val="pt-BR"/>
              </w:rPr>
            </w:pPr>
            <w:r w:rsidRPr="00AE2768">
              <w:rPr>
                <w:rFonts w:ascii="GHEA Grapalat" w:hAnsi="GHEA Grapalat"/>
                <w:iCs/>
                <w:color w:val="000000"/>
                <w:sz w:val="21"/>
                <w:szCs w:val="21"/>
              </w:rPr>
              <w:t>գտնվելուվայրը</w:t>
            </w:r>
            <w:r w:rsidRPr="00AE2768">
              <w:rPr>
                <w:rFonts w:ascii="GHEA Grapalat" w:hAnsi="GHEA Grapalat"/>
                <w:iCs/>
                <w:color w:val="000000"/>
                <w:sz w:val="21"/>
                <w:szCs w:val="21"/>
                <w:lang w:val="pt-BR"/>
              </w:rPr>
              <w:t xml:space="preserve"> ______________</w:t>
            </w:r>
          </w:p>
          <w:p w:rsidR="0038400D" w:rsidRPr="00AE2768" w:rsidRDefault="0038400D" w:rsidP="007A2020">
            <w:pPr>
              <w:jc w:val="center"/>
              <w:rPr>
                <w:rFonts w:ascii="GHEA Grapalat" w:hAnsi="GHEA Grapalat"/>
                <w:iCs/>
                <w:color w:val="000000"/>
                <w:sz w:val="21"/>
                <w:szCs w:val="21"/>
                <w:lang w:val="pt-BR"/>
              </w:rPr>
            </w:pPr>
            <w:r w:rsidRPr="00AE2768">
              <w:rPr>
                <w:rFonts w:ascii="GHEA Grapalat" w:hAnsi="GHEA Grapalat"/>
                <w:iCs/>
                <w:color w:val="000000"/>
                <w:sz w:val="21"/>
                <w:szCs w:val="21"/>
              </w:rPr>
              <w:t>հհ</w:t>
            </w:r>
            <w:r w:rsidRPr="00AE2768">
              <w:rPr>
                <w:rFonts w:ascii="GHEA Grapalat" w:hAnsi="GHEA Grapalat"/>
                <w:iCs/>
                <w:color w:val="000000"/>
                <w:sz w:val="21"/>
                <w:szCs w:val="21"/>
                <w:lang w:val="pt-BR"/>
              </w:rPr>
              <w:t xml:space="preserve"> _________________________ </w:t>
            </w:r>
          </w:p>
          <w:p w:rsidR="0038400D" w:rsidRPr="00AE2768" w:rsidRDefault="0038400D" w:rsidP="007A2020">
            <w:pPr>
              <w:jc w:val="center"/>
              <w:rPr>
                <w:rFonts w:ascii="GHEA Grapalat" w:hAnsi="GHEA Grapalat"/>
                <w:iCs/>
                <w:color w:val="000000"/>
                <w:sz w:val="21"/>
                <w:szCs w:val="21"/>
                <w:lang w:val="pt-BR"/>
              </w:rPr>
            </w:pPr>
            <w:r w:rsidRPr="00AE2768">
              <w:rPr>
                <w:rFonts w:ascii="GHEA Grapalat" w:hAnsi="GHEA Grapalat"/>
                <w:iCs/>
                <w:color w:val="000000"/>
                <w:sz w:val="21"/>
                <w:szCs w:val="21"/>
              </w:rPr>
              <w:t>հվհհ</w:t>
            </w:r>
            <w:r w:rsidRPr="00AE2768">
              <w:rPr>
                <w:rFonts w:ascii="GHEA Grapalat" w:hAnsi="GHEA Grapalat"/>
                <w:iCs/>
                <w:color w:val="000000"/>
                <w:sz w:val="21"/>
                <w:szCs w:val="21"/>
                <w:lang w:val="pt-BR"/>
              </w:rPr>
              <w:t xml:space="preserve"> _______________________ </w:t>
            </w:r>
          </w:p>
        </w:tc>
        <w:tc>
          <w:tcPr>
            <w:tcW w:w="0" w:type="auto"/>
            <w:vAlign w:val="center"/>
          </w:tcPr>
          <w:p w:rsidR="0038400D" w:rsidRPr="00AE2768" w:rsidRDefault="0038400D" w:rsidP="007A2020">
            <w:pPr>
              <w:jc w:val="center"/>
              <w:rPr>
                <w:rFonts w:ascii="GHEA Grapalat" w:hAnsi="GHEA Grapalat"/>
                <w:iCs/>
                <w:color w:val="000000"/>
                <w:sz w:val="21"/>
                <w:szCs w:val="21"/>
                <w:lang w:val="pt-BR"/>
              </w:rPr>
            </w:pPr>
            <w:r w:rsidRPr="00AE2768">
              <w:rPr>
                <w:rFonts w:ascii="GHEA Grapalat" w:hAnsi="GHEA Grapalat"/>
                <w:iCs/>
                <w:color w:val="000000"/>
                <w:sz w:val="21"/>
                <w:szCs w:val="21"/>
              </w:rPr>
              <w:t>Պատվիրատու</w:t>
            </w:r>
          </w:p>
          <w:p w:rsidR="0038400D" w:rsidRPr="00AE2768" w:rsidRDefault="0038400D" w:rsidP="007A2020">
            <w:pPr>
              <w:jc w:val="center"/>
              <w:rPr>
                <w:rFonts w:ascii="GHEA Grapalat" w:hAnsi="GHEA Grapalat"/>
                <w:iCs/>
                <w:color w:val="000000"/>
                <w:sz w:val="21"/>
                <w:szCs w:val="21"/>
                <w:lang w:val="pt-BR"/>
              </w:rPr>
            </w:pPr>
            <w:r w:rsidRPr="00AE2768">
              <w:rPr>
                <w:rFonts w:ascii="GHEA Grapalat" w:hAnsi="GHEA Grapalat"/>
                <w:iCs/>
                <w:color w:val="000000"/>
                <w:sz w:val="21"/>
                <w:szCs w:val="21"/>
                <w:lang w:val="pt-BR"/>
              </w:rPr>
              <w:t>_____________________________</w:t>
            </w:r>
          </w:p>
          <w:p w:rsidR="0038400D" w:rsidRPr="00AE2768" w:rsidRDefault="0038400D" w:rsidP="007A2020">
            <w:pPr>
              <w:jc w:val="center"/>
              <w:rPr>
                <w:rFonts w:ascii="GHEA Grapalat" w:hAnsi="GHEA Grapalat"/>
                <w:iCs/>
                <w:color w:val="000000"/>
                <w:sz w:val="21"/>
                <w:szCs w:val="21"/>
                <w:lang w:val="pt-BR"/>
              </w:rPr>
            </w:pPr>
            <w:r w:rsidRPr="00AE2768">
              <w:rPr>
                <w:rFonts w:ascii="GHEA Grapalat" w:hAnsi="GHEA Grapalat"/>
                <w:iCs/>
                <w:color w:val="000000"/>
                <w:sz w:val="21"/>
                <w:szCs w:val="21"/>
                <w:lang w:val="pt-BR"/>
              </w:rPr>
              <w:t>_____________________________</w:t>
            </w:r>
          </w:p>
          <w:p w:rsidR="0038400D" w:rsidRPr="00AE2768" w:rsidRDefault="0038400D" w:rsidP="007A2020">
            <w:pPr>
              <w:jc w:val="center"/>
              <w:rPr>
                <w:rFonts w:ascii="GHEA Grapalat" w:hAnsi="GHEA Grapalat"/>
                <w:iCs/>
                <w:color w:val="000000"/>
                <w:sz w:val="21"/>
                <w:szCs w:val="21"/>
                <w:lang w:val="pt-BR"/>
              </w:rPr>
            </w:pPr>
            <w:r w:rsidRPr="00AE2768">
              <w:rPr>
                <w:rFonts w:ascii="GHEA Grapalat" w:hAnsi="GHEA Grapalat"/>
                <w:iCs/>
                <w:color w:val="000000"/>
                <w:sz w:val="21"/>
                <w:szCs w:val="21"/>
              </w:rPr>
              <w:t>գտնվելուվայրը</w:t>
            </w:r>
            <w:r w:rsidRPr="00AE2768">
              <w:rPr>
                <w:rFonts w:ascii="GHEA Grapalat" w:hAnsi="GHEA Grapalat"/>
                <w:iCs/>
                <w:color w:val="000000"/>
                <w:sz w:val="21"/>
                <w:szCs w:val="21"/>
                <w:lang w:val="pt-BR"/>
              </w:rPr>
              <w:t xml:space="preserve"> _________________</w:t>
            </w:r>
          </w:p>
          <w:p w:rsidR="0038400D" w:rsidRPr="00AE2768" w:rsidRDefault="0038400D" w:rsidP="007A2020">
            <w:pPr>
              <w:jc w:val="center"/>
              <w:rPr>
                <w:rFonts w:ascii="GHEA Grapalat" w:hAnsi="GHEA Grapalat"/>
                <w:iCs/>
                <w:color w:val="000000"/>
                <w:sz w:val="21"/>
                <w:szCs w:val="21"/>
                <w:lang w:val="pt-BR"/>
              </w:rPr>
            </w:pPr>
            <w:r w:rsidRPr="00AE2768">
              <w:rPr>
                <w:rFonts w:ascii="GHEA Grapalat" w:hAnsi="GHEA Grapalat"/>
                <w:iCs/>
                <w:color w:val="000000"/>
                <w:sz w:val="21"/>
                <w:szCs w:val="21"/>
              </w:rPr>
              <w:t>հհ</w:t>
            </w:r>
            <w:r w:rsidRPr="00AE2768">
              <w:rPr>
                <w:rFonts w:ascii="GHEA Grapalat" w:hAnsi="GHEA Grapalat"/>
                <w:iCs/>
                <w:color w:val="000000"/>
                <w:sz w:val="21"/>
                <w:szCs w:val="21"/>
                <w:lang w:val="pt-BR"/>
              </w:rPr>
              <w:t>____________________________</w:t>
            </w:r>
          </w:p>
          <w:p w:rsidR="0038400D" w:rsidRPr="00AE2768" w:rsidRDefault="0038400D" w:rsidP="007A2020">
            <w:pPr>
              <w:jc w:val="center"/>
              <w:rPr>
                <w:rFonts w:ascii="GHEA Grapalat" w:hAnsi="GHEA Grapalat"/>
                <w:iCs/>
                <w:color w:val="000000"/>
                <w:sz w:val="21"/>
                <w:szCs w:val="21"/>
                <w:lang w:val="pt-BR"/>
              </w:rPr>
            </w:pPr>
            <w:r w:rsidRPr="00AE2768">
              <w:rPr>
                <w:rFonts w:ascii="GHEA Grapalat" w:hAnsi="GHEA Grapalat"/>
                <w:iCs/>
                <w:color w:val="000000"/>
                <w:sz w:val="21"/>
                <w:szCs w:val="21"/>
              </w:rPr>
              <w:t>հվհհ</w:t>
            </w:r>
            <w:r w:rsidRPr="00AE2768">
              <w:rPr>
                <w:rFonts w:ascii="GHEA Grapalat" w:hAnsi="GHEA Grapalat"/>
                <w:iCs/>
                <w:color w:val="000000"/>
                <w:sz w:val="21"/>
                <w:szCs w:val="21"/>
                <w:lang w:val="pt-BR"/>
              </w:rPr>
              <w:t>___________________________</w:t>
            </w:r>
          </w:p>
        </w:tc>
      </w:tr>
    </w:tbl>
    <w:p w:rsidR="0038400D" w:rsidRPr="00AE2768" w:rsidRDefault="0038400D" w:rsidP="0038400D">
      <w:pPr>
        <w:ind w:firstLine="375"/>
        <w:rPr>
          <w:rFonts w:ascii="Arial" w:hAnsi="Arial" w:cs="Arial"/>
          <w:iCs/>
          <w:color w:val="000000"/>
          <w:sz w:val="21"/>
          <w:szCs w:val="21"/>
          <w:lang w:val="pt-BR"/>
        </w:rPr>
      </w:pPr>
      <w:r w:rsidRPr="00AE2768">
        <w:rPr>
          <w:rFonts w:ascii="Arial" w:hAnsi="Arial" w:cs="Arial"/>
          <w:iCs/>
          <w:color w:val="000000"/>
          <w:sz w:val="21"/>
          <w:szCs w:val="21"/>
          <w:lang w:val="pt-BR"/>
        </w:rPr>
        <w:t>  </w:t>
      </w:r>
    </w:p>
    <w:p w:rsidR="0038400D" w:rsidRPr="00AE2768" w:rsidRDefault="0038400D" w:rsidP="0038400D">
      <w:pPr>
        <w:ind w:firstLine="375"/>
        <w:rPr>
          <w:rFonts w:ascii="GHEA Grapalat" w:hAnsi="GHEA Grapalat"/>
          <w:iCs/>
          <w:color w:val="000000"/>
          <w:sz w:val="15"/>
          <w:szCs w:val="21"/>
          <w:lang w:val="pt-BR"/>
        </w:rPr>
      </w:pPr>
    </w:p>
    <w:p w:rsidR="0038400D" w:rsidRPr="00AE2768" w:rsidRDefault="0038400D" w:rsidP="0038400D">
      <w:pPr>
        <w:ind w:firstLine="375"/>
        <w:jc w:val="center"/>
        <w:rPr>
          <w:rFonts w:ascii="GHEA Grapalat" w:hAnsi="GHEA Grapalat"/>
          <w:iCs/>
          <w:color w:val="000000"/>
          <w:sz w:val="22"/>
          <w:szCs w:val="22"/>
          <w:lang w:val="pt-BR"/>
        </w:rPr>
      </w:pPr>
      <w:r w:rsidRPr="00AE2768">
        <w:rPr>
          <w:rFonts w:ascii="GHEA Grapalat" w:hAnsi="GHEA Grapalat"/>
          <w:b/>
          <w:bCs/>
          <w:iCs/>
          <w:color w:val="000000"/>
          <w:sz w:val="22"/>
          <w:szCs w:val="22"/>
        </w:rPr>
        <w:t>ԱՐՁԱՆԱԳՐՈՒԹՅՈՒՆ</w:t>
      </w:r>
      <w:r w:rsidRPr="00AE2768">
        <w:rPr>
          <w:rFonts w:ascii="GHEA Grapalat" w:hAnsi="GHEA Grapalat"/>
          <w:b/>
          <w:bCs/>
          <w:iCs/>
          <w:color w:val="000000"/>
          <w:sz w:val="22"/>
          <w:szCs w:val="22"/>
          <w:lang w:val="pt-BR"/>
        </w:rPr>
        <w:t xml:space="preserve"> N</w:t>
      </w:r>
    </w:p>
    <w:p w:rsidR="0038400D" w:rsidRPr="00AE2768" w:rsidRDefault="0038400D" w:rsidP="0038400D">
      <w:pPr>
        <w:ind w:firstLine="375"/>
        <w:jc w:val="center"/>
        <w:rPr>
          <w:rFonts w:ascii="GHEA Grapalat" w:hAnsi="GHEA Grapalat"/>
          <w:b/>
          <w:bCs/>
          <w:iCs/>
          <w:color w:val="000000"/>
          <w:sz w:val="22"/>
          <w:szCs w:val="22"/>
          <w:lang w:val="pt-BR"/>
        </w:rPr>
      </w:pPr>
      <w:r w:rsidRPr="00AE2768">
        <w:rPr>
          <w:rFonts w:ascii="GHEA Grapalat" w:hAnsi="GHEA Grapalat"/>
          <w:b/>
          <w:bCs/>
          <w:iCs/>
          <w:color w:val="000000"/>
          <w:sz w:val="22"/>
          <w:szCs w:val="22"/>
        </w:rPr>
        <w:t>ՊԱՅՄԱՆԱԳՐԻ</w:t>
      </w:r>
      <w:r w:rsidR="004D4217">
        <w:rPr>
          <w:rFonts w:ascii="GHEA Grapalat" w:hAnsi="GHEA Grapalat"/>
          <w:b/>
          <w:bCs/>
          <w:iCs/>
          <w:color w:val="000000"/>
          <w:sz w:val="22"/>
          <w:szCs w:val="22"/>
          <w:lang w:val="hy-AM"/>
        </w:rPr>
        <w:t xml:space="preserve"> </w:t>
      </w:r>
      <w:r w:rsidRPr="00AE2768">
        <w:rPr>
          <w:rFonts w:ascii="GHEA Grapalat" w:hAnsi="GHEA Grapalat"/>
          <w:b/>
          <w:bCs/>
          <w:iCs/>
          <w:color w:val="000000"/>
          <w:sz w:val="22"/>
          <w:szCs w:val="22"/>
        </w:rPr>
        <w:t>ԿԱՄ</w:t>
      </w:r>
      <w:r w:rsidR="004D4217">
        <w:rPr>
          <w:rFonts w:ascii="GHEA Grapalat" w:hAnsi="GHEA Grapalat"/>
          <w:b/>
          <w:bCs/>
          <w:iCs/>
          <w:color w:val="000000"/>
          <w:sz w:val="22"/>
          <w:szCs w:val="22"/>
          <w:lang w:val="hy-AM"/>
        </w:rPr>
        <w:t xml:space="preserve"> </w:t>
      </w:r>
      <w:r w:rsidRPr="00AE2768">
        <w:rPr>
          <w:rFonts w:ascii="GHEA Grapalat" w:hAnsi="GHEA Grapalat"/>
          <w:b/>
          <w:bCs/>
          <w:iCs/>
          <w:color w:val="000000"/>
          <w:sz w:val="22"/>
          <w:szCs w:val="22"/>
        </w:rPr>
        <w:t>ԴՐԱ</w:t>
      </w:r>
      <w:r w:rsidR="004D4217">
        <w:rPr>
          <w:rFonts w:ascii="GHEA Grapalat" w:hAnsi="GHEA Grapalat"/>
          <w:b/>
          <w:bCs/>
          <w:iCs/>
          <w:color w:val="000000"/>
          <w:sz w:val="22"/>
          <w:szCs w:val="22"/>
          <w:lang w:val="hy-AM"/>
        </w:rPr>
        <w:t xml:space="preserve"> </w:t>
      </w:r>
      <w:r w:rsidRPr="00AE2768">
        <w:rPr>
          <w:rFonts w:ascii="GHEA Grapalat" w:hAnsi="GHEA Grapalat"/>
          <w:b/>
          <w:bCs/>
          <w:iCs/>
          <w:color w:val="000000"/>
          <w:sz w:val="22"/>
          <w:szCs w:val="22"/>
        </w:rPr>
        <w:t>ՄԻ</w:t>
      </w:r>
      <w:r w:rsidR="004D4217">
        <w:rPr>
          <w:rFonts w:ascii="GHEA Grapalat" w:hAnsi="GHEA Grapalat"/>
          <w:b/>
          <w:bCs/>
          <w:iCs/>
          <w:color w:val="000000"/>
          <w:sz w:val="22"/>
          <w:szCs w:val="22"/>
          <w:lang w:val="hy-AM"/>
        </w:rPr>
        <w:t xml:space="preserve"> </w:t>
      </w:r>
      <w:r w:rsidRPr="00AE2768">
        <w:rPr>
          <w:rFonts w:ascii="GHEA Grapalat" w:hAnsi="GHEA Grapalat"/>
          <w:b/>
          <w:bCs/>
          <w:iCs/>
          <w:color w:val="000000"/>
          <w:sz w:val="22"/>
          <w:szCs w:val="22"/>
        </w:rPr>
        <w:t>ՄԱՍԻ</w:t>
      </w:r>
      <w:r w:rsidRPr="00AE2768">
        <w:rPr>
          <w:rFonts w:ascii="GHEA Grapalat" w:hAnsi="GHEA Grapalat"/>
          <w:b/>
          <w:bCs/>
          <w:iCs/>
          <w:color w:val="000000"/>
          <w:sz w:val="22"/>
          <w:szCs w:val="22"/>
          <w:lang w:val="pt-BR"/>
        </w:rPr>
        <w:t xml:space="preserve"> ԿԱՏԱՐՄԱՆ ԱՐԴՅՈՒՆՔՆԵՐԻ </w:t>
      </w:r>
    </w:p>
    <w:p w:rsidR="0038400D" w:rsidRPr="00AE2768" w:rsidRDefault="0038400D" w:rsidP="0038400D">
      <w:pPr>
        <w:ind w:firstLine="375"/>
        <w:jc w:val="center"/>
        <w:rPr>
          <w:rFonts w:ascii="Arial Unicode" w:hAnsi="Arial Unicode"/>
          <w:iCs/>
          <w:color w:val="000000"/>
          <w:sz w:val="22"/>
          <w:szCs w:val="22"/>
          <w:lang w:val="pt-BR"/>
        </w:rPr>
      </w:pPr>
      <w:r w:rsidRPr="00AE2768">
        <w:rPr>
          <w:rFonts w:ascii="GHEA Grapalat" w:hAnsi="GHEA Grapalat"/>
          <w:b/>
          <w:bCs/>
          <w:iCs/>
          <w:color w:val="000000"/>
          <w:sz w:val="22"/>
          <w:szCs w:val="22"/>
        </w:rPr>
        <w:t>ՀԱՆՁՆՄԱՆ</w:t>
      </w:r>
      <w:r w:rsidRPr="00AE2768">
        <w:rPr>
          <w:rFonts w:ascii="GHEA Grapalat" w:hAnsi="GHEA Grapalat"/>
          <w:b/>
          <w:bCs/>
          <w:iCs/>
          <w:color w:val="000000"/>
          <w:sz w:val="22"/>
          <w:szCs w:val="22"/>
          <w:lang w:val="pt-BR"/>
        </w:rPr>
        <w:t>-</w:t>
      </w:r>
      <w:r w:rsidRPr="00AE2768">
        <w:rPr>
          <w:rFonts w:ascii="GHEA Grapalat" w:hAnsi="GHEA Grapalat"/>
          <w:b/>
          <w:bCs/>
          <w:iCs/>
          <w:color w:val="000000"/>
          <w:sz w:val="22"/>
          <w:szCs w:val="22"/>
        </w:rPr>
        <w:t>ԸՆԴՈՒՆՄԱՆ</w:t>
      </w:r>
    </w:p>
    <w:p w:rsidR="0038400D" w:rsidRPr="003F1334" w:rsidRDefault="0038400D" w:rsidP="0038400D">
      <w:pPr>
        <w:pStyle w:val="a3"/>
        <w:spacing w:line="240" w:lineRule="auto"/>
        <w:ind w:firstLine="0"/>
        <w:jc w:val="center"/>
        <w:rPr>
          <w:b/>
          <w:bCs/>
          <w:iCs/>
          <w:lang w:val="pt-BR"/>
        </w:rPr>
      </w:pPr>
    </w:p>
    <w:p w:rsidR="0038400D" w:rsidRPr="00AE2768" w:rsidRDefault="0038400D" w:rsidP="0038400D">
      <w:pPr>
        <w:pStyle w:val="a3"/>
        <w:spacing w:line="240" w:lineRule="auto"/>
        <w:ind w:firstLine="540"/>
        <w:rPr>
          <w:iCs/>
          <w:lang w:val="es-ES"/>
        </w:rPr>
      </w:pPr>
      <w:r w:rsidRPr="00AE2768">
        <w:rPr>
          <w:rFonts w:ascii="GHEA Grapalat" w:hAnsi="GHEA Grapalat"/>
          <w:color w:val="000000"/>
          <w:sz w:val="21"/>
          <w:szCs w:val="21"/>
          <w:lang w:val="es-ES" w:eastAsia="ru-RU"/>
        </w:rPr>
        <w:t xml:space="preserve">«      » «              »20    </w:t>
      </w:r>
      <w:r w:rsidRPr="00AE2768">
        <w:rPr>
          <w:rFonts w:ascii="GHEA Grapalat" w:hAnsi="GHEA Grapalat"/>
          <w:color w:val="000000"/>
          <w:sz w:val="21"/>
          <w:szCs w:val="21"/>
          <w:lang w:eastAsia="ru-RU"/>
        </w:rPr>
        <w:t>թ</w:t>
      </w:r>
      <w:r w:rsidRPr="00AE2768">
        <w:rPr>
          <w:rFonts w:ascii="GHEA Grapalat" w:hAnsi="GHEA Grapalat"/>
          <w:color w:val="000000"/>
          <w:sz w:val="21"/>
          <w:szCs w:val="21"/>
          <w:lang w:val="es-ES" w:eastAsia="ru-RU"/>
        </w:rPr>
        <w:t>.</w:t>
      </w:r>
    </w:p>
    <w:p w:rsidR="0038400D" w:rsidRPr="00AE2768" w:rsidRDefault="0038400D" w:rsidP="0038400D">
      <w:pPr>
        <w:pStyle w:val="a3"/>
        <w:spacing w:line="240" w:lineRule="auto"/>
        <w:ind w:firstLine="0"/>
        <w:rPr>
          <w:iCs/>
          <w:lang w:val="es-ES"/>
        </w:rPr>
      </w:pPr>
    </w:p>
    <w:p w:rsidR="0038400D" w:rsidRPr="00AE2768" w:rsidRDefault="0038400D" w:rsidP="0038400D">
      <w:pPr>
        <w:pStyle w:val="af4"/>
        <w:spacing w:before="0" w:beforeAutospacing="0" w:after="0" w:afterAutospacing="0"/>
        <w:rPr>
          <w:rFonts w:ascii="GHEA Grapalat" w:hAnsi="GHEA Grapalat"/>
          <w:color w:val="000000"/>
          <w:sz w:val="21"/>
          <w:szCs w:val="21"/>
          <w:lang w:val="es-ES"/>
        </w:rPr>
      </w:pPr>
      <w:r w:rsidRPr="00AE2768">
        <w:rPr>
          <w:rFonts w:ascii="GHEA Grapalat" w:hAnsi="GHEA Grapalat"/>
          <w:color w:val="000000"/>
          <w:sz w:val="21"/>
          <w:szCs w:val="21"/>
        </w:rPr>
        <w:t>Պայմանագրի</w:t>
      </w:r>
      <w:r w:rsidRPr="00AE2768">
        <w:rPr>
          <w:rFonts w:ascii="GHEA Grapalat" w:hAnsi="GHEA Grapalat"/>
          <w:color w:val="000000"/>
          <w:sz w:val="21"/>
          <w:szCs w:val="21"/>
          <w:lang w:val="es-ES"/>
        </w:rPr>
        <w:t xml:space="preserve"> /</w:t>
      </w:r>
      <w:r w:rsidRPr="00AE2768">
        <w:rPr>
          <w:rFonts w:ascii="GHEA Grapalat" w:hAnsi="GHEA Grapalat"/>
          <w:color w:val="000000"/>
          <w:sz w:val="21"/>
          <w:szCs w:val="21"/>
        </w:rPr>
        <w:t>այսուհետ</w:t>
      </w:r>
      <w:r w:rsidRPr="00AE2768">
        <w:rPr>
          <w:rFonts w:ascii="GHEA Grapalat" w:hAnsi="GHEA Grapalat"/>
          <w:color w:val="000000"/>
          <w:sz w:val="21"/>
          <w:szCs w:val="21"/>
          <w:lang w:val="es-ES"/>
        </w:rPr>
        <w:t xml:space="preserve">` </w:t>
      </w:r>
      <w:r w:rsidRPr="00AE2768">
        <w:rPr>
          <w:rFonts w:ascii="GHEA Grapalat" w:hAnsi="GHEA Grapalat"/>
          <w:color w:val="000000"/>
          <w:sz w:val="21"/>
          <w:szCs w:val="21"/>
        </w:rPr>
        <w:t>Պայմանագիր</w:t>
      </w:r>
      <w:r w:rsidRPr="00AE2768">
        <w:rPr>
          <w:rFonts w:ascii="GHEA Grapalat" w:hAnsi="GHEA Grapalat"/>
          <w:color w:val="000000"/>
          <w:sz w:val="21"/>
          <w:szCs w:val="21"/>
          <w:lang w:val="es-ES"/>
        </w:rPr>
        <w:t xml:space="preserve">/ </w:t>
      </w:r>
      <w:r w:rsidRPr="00AE2768">
        <w:rPr>
          <w:rFonts w:ascii="GHEA Grapalat" w:hAnsi="GHEA Grapalat"/>
          <w:color w:val="000000"/>
          <w:sz w:val="21"/>
          <w:szCs w:val="21"/>
        </w:rPr>
        <w:t>անվանումը</w:t>
      </w:r>
      <w:r w:rsidRPr="00AE2768">
        <w:rPr>
          <w:rFonts w:ascii="GHEA Grapalat" w:hAnsi="GHEA Grapalat"/>
          <w:color w:val="000000"/>
          <w:sz w:val="21"/>
          <w:szCs w:val="21"/>
          <w:lang w:val="es-ES"/>
        </w:rPr>
        <w:t>` ____________________________________________________________________________________________</w:t>
      </w:r>
    </w:p>
    <w:p w:rsidR="0038400D" w:rsidRPr="00AE2768" w:rsidRDefault="0038400D" w:rsidP="0038400D">
      <w:pPr>
        <w:pStyle w:val="af4"/>
        <w:spacing w:before="0" w:beforeAutospacing="0" w:after="0" w:afterAutospacing="0"/>
        <w:rPr>
          <w:rFonts w:ascii="GHEA Grapalat" w:hAnsi="GHEA Grapalat"/>
          <w:color w:val="000000"/>
          <w:sz w:val="21"/>
          <w:szCs w:val="21"/>
          <w:lang w:val="es-ES"/>
        </w:rPr>
      </w:pPr>
      <w:r w:rsidRPr="00AE2768">
        <w:rPr>
          <w:rFonts w:ascii="GHEA Grapalat" w:hAnsi="GHEA Grapalat"/>
          <w:color w:val="000000"/>
          <w:sz w:val="21"/>
          <w:szCs w:val="21"/>
        </w:rPr>
        <w:t>Պայմանագրիկնքմանամսաթիվը</w:t>
      </w:r>
      <w:r w:rsidRPr="00AE2768">
        <w:rPr>
          <w:rFonts w:ascii="GHEA Grapalat" w:hAnsi="GHEA Grapalat"/>
          <w:color w:val="000000"/>
          <w:sz w:val="21"/>
          <w:szCs w:val="21"/>
          <w:lang w:val="es-ES"/>
        </w:rPr>
        <w:t xml:space="preserve">` «____» «__________________» 20 </w:t>
      </w:r>
      <w:r w:rsidRPr="00AE2768">
        <w:rPr>
          <w:rFonts w:ascii="GHEA Grapalat" w:hAnsi="GHEA Grapalat"/>
          <w:color w:val="000000"/>
          <w:sz w:val="21"/>
          <w:szCs w:val="21"/>
        </w:rPr>
        <w:t>թ</w:t>
      </w:r>
      <w:r w:rsidRPr="00AE2768">
        <w:rPr>
          <w:rFonts w:ascii="GHEA Grapalat" w:hAnsi="GHEA Grapalat"/>
          <w:color w:val="000000"/>
          <w:sz w:val="21"/>
          <w:szCs w:val="21"/>
          <w:lang w:val="es-ES"/>
        </w:rPr>
        <w:t>.</w:t>
      </w:r>
    </w:p>
    <w:p w:rsidR="0038400D" w:rsidRPr="00AE2768" w:rsidRDefault="0038400D" w:rsidP="0038400D">
      <w:pPr>
        <w:pStyle w:val="af4"/>
        <w:spacing w:before="0" w:beforeAutospacing="0" w:after="0" w:afterAutospacing="0"/>
        <w:rPr>
          <w:rFonts w:ascii="GHEA Grapalat" w:hAnsi="GHEA Grapalat"/>
          <w:color w:val="000000"/>
          <w:sz w:val="21"/>
          <w:szCs w:val="21"/>
          <w:lang w:val="es-ES"/>
        </w:rPr>
      </w:pPr>
      <w:r w:rsidRPr="00AE2768">
        <w:rPr>
          <w:rFonts w:ascii="GHEA Grapalat" w:hAnsi="GHEA Grapalat"/>
          <w:color w:val="000000"/>
          <w:sz w:val="21"/>
          <w:szCs w:val="21"/>
        </w:rPr>
        <w:t>Պայմանագրիհամարը</w:t>
      </w:r>
      <w:r w:rsidRPr="00AE2768">
        <w:rPr>
          <w:rFonts w:ascii="GHEA Grapalat" w:hAnsi="GHEA Grapalat"/>
          <w:color w:val="000000"/>
          <w:sz w:val="21"/>
          <w:szCs w:val="21"/>
          <w:lang w:val="es-ES"/>
        </w:rPr>
        <w:t>`    __________</w:t>
      </w:r>
    </w:p>
    <w:p w:rsidR="0038400D" w:rsidRPr="00AE2768" w:rsidRDefault="0038400D" w:rsidP="006C1D25">
      <w:pPr>
        <w:jc w:val="both"/>
        <w:rPr>
          <w:rFonts w:ascii="GHEA Grapalat" w:hAnsi="GHEA Grapalat" w:cs="Sylfaen"/>
          <w:iCs/>
          <w:lang w:val="es-ES"/>
        </w:rPr>
      </w:pPr>
      <w:r w:rsidRPr="00AE2768">
        <w:rPr>
          <w:rFonts w:ascii="GHEA Grapalat" w:hAnsi="GHEA Grapalat"/>
          <w:iCs/>
          <w:color w:val="000000"/>
          <w:sz w:val="21"/>
          <w:szCs w:val="21"/>
        </w:rPr>
        <w:t>Պատվիրատունև</w:t>
      </w:r>
      <w:r w:rsidRPr="00AE2768">
        <w:rPr>
          <w:rFonts w:ascii="GHEA Grapalat" w:hAnsi="GHEA Grapalat"/>
          <w:color w:val="000000"/>
          <w:sz w:val="21"/>
          <w:szCs w:val="21"/>
        </w:rPr>
        <w:t>Պայմանագրիկողմը՝</w:t>
      </w:r>
      <w:r w:rsidRPr="00AE2768">
        <w:rPr>
          <w:rFonts w:ascii="GHEA Grapalat" w:hAnsi="GHEA Grapalat"/>
          <w:color w:val="000000"/>
          <w:sz w:val="21"/>
          <w:szCs w:val="21"/>
          <w:lang w:val="hy-AM"/>
        </w:rPr>
        <w:t xml:space="preserve">հիմք ընդունելովպայմանագրի կատարման վերաբերյալ «   » «       » 20   թ. դուրս գրված </w:t>
      </w:r>
      <w:r w:rsidRPr="00AE2768">
        <w:rPr>
          <w:rFonts w:ascii="GHEA Grapalat" w:hAnsi="GHEA Grapalat"/>
          <w:color w:val="000000"/>
          <w:sz w:val="21"/>
          <w:szCs w:val="21"/>
          <w:lang w:val="es-ES"/>
        </w:rPr>
        <w:t xml:space="preserve">N ___   </w:t>
      </w:r>
      <w:r w:rsidRPr="00AE2768">
        <w:rPr>
          <w:rFonts w:ascii="GHEA Grapalat" w:hAnsi="GHEA Grapalat"/>
          <w:color w:val="000000"/>
          <w:sz w:val="21"/>
          <w:szCs w:val="21"/>
          <w:lang w:val="hy-AM"/>
        </w:rPr>
        <w:t xml:space="preserve">հաշիվ ապրանքագիրը, </w:t>
      </w:r>
      <w:r w:rsidRPr="00AE2768">
        <w:rPr>
          <w:rFonts w:ascii="GHEA Grapalat" w:hAnsi="GHEA Grapalat"/>
          <w:color w:val="000000"/>
          <w:sz w:val="21"/>
          <w:szCs w:val="21"/>
          <w:lang w:val="es-ES"/>
        </w:rPr>
        <w:t>կազմեցին սույն արձանագրությունը հետևյալի մասին.</w:t>
      </w:r>
    </w:p>
    <w:p w:rsidR="0038400D" w:rsidRPr="00AE2768" w:rsidRDefault="0038400D" w:rsidP="0038400D">
      <w:pPr>
        <w:jc w:val="both"/>
        <w:rPr>
          <w:rFonts w:ascii="GHEA Grapalat" w:hAnsi="GHEA Grapalat"/>
          <w:iCs/>
          <w:color w:val="000000"/>
          <w:sz w:val="21"/>
          <w:szCs w:val="21"/>
          <w:lang w:val="hy-AM"/>
        </w:rPr>
      </w:pPr>
      <w:r w:rsidRPr="00AE2768">
        <w:rPr>
          <w:rFonts w:ascii="GHEA Grapalat" w:hAnsi="GHEA Grapalat"/>
          <w:iCs/>
          <w:color w:val="000000"/>
          <w:sz w:val="21"/>
          <w:szCs w:val="21"/>
        </w:rPr>
        <w:t>Պայմանագրի</w:t>
      </w:r>
      <w:r w:rsidR="00917390">
        <w:rPr>
          <w:rFonts w:ascii="GHEA Grapalat" w:hAnsi="GHEA Grapalat"/>
          <w:iCs/>
          <w:color w:val="000000"/>
          <w:sz w:val="21"/>
          <w:szCs w:val="21"/>
          <w:lang w:val="hy-AM"/>
        </w:rPr>
        <w:t xml:space="preserve"> </w:t>
      </w:r>
      <w:r w:rsidRPr="00AE2768">
        <w:rPr>
          <w:rFonts w:ascii="GHEA Grapalat" w:hAnsi="GHEA Grapalat"/>
          <w:iCs/>
          <w:color w:val="000000"/>
          <w:sz w:val="21"/>
          <w:szCs w:val="21"/>
        </w:rPr>
        <w:t>շրջանակներում</w:t>
      </w:r>
      <w:r w:rsidR="00917390">
        <w:rPr>
          <w:rFonts w:ascii="GHEA Grapalat" w:hAnsi="GHEA Grapalat"/>
          <w:iCs/>
          <w:color w:val="000000"/>
          <w:sz w:val="21"/>
          <w:szCs w:val="21"/>
          <w:lang w:val="hy-AM"/>
        </w:rPr>
        <w:t xml:space="preserve"> </w:t>
      </w:r>
      <w:r w:rsidRPr="00AE2768">
        <w:rPr>
          <w:rFonts w:ascii="GHEA Grapalat" w:hAnsi="GHEA Grapalat"/>
          <w:iCs/>
          <w:snapToGrid w:val="0"/>
          <w:color w:val="000000"/>
          <w:sz w:val="21"/>
          <w:szCs w:val="21"/>
          <w:lang w:val="es-ES"/>
        </w:rPr>
        <w:t xml:space="preserve">Պայմանագրի </w:t>
      </w:r>
      <w:proofErr w:type="gramStart"/>
      <w:r w:rsidRPr="00AE2768">
        <w:rPr>
          <w:rFonts w:ascii="GHEA Grapalat" w:hAnsi="GHEA Grapalat"/>
          <w:iCs/>
          <w:snapToGrid w:val="0"/>
          <w:color w:val="000000"/>
          <w:sz w:val="21"/>
          <w:szCs w:val="21"/>
          <w:lang w:val="es-ES"/>
        </w:rPr>
        <w:t xml:space="preserve">կողմը  </w:t>
      </w:r>
      <w:r w:rsidRPr="00AE2768">
        <w:rPr>
          <w:rFonts w:ascii="GHEA Grapalat" w:hAnsi="GHEA Grapalat"/>
          <w:iCs/>
          <w:color w:val="000000"/>
          <w:sz w:val="21"/>
          <w:szCs w:val="21"/>
        </w:rPr>
        <w:t>մատակարարել</w:t>
      </w:r>
      <w:proofErr w:type="gramEnd"/>
      <w:r w:rsidR="00917390">
        <w:rPr>
          <w:rFonts w:ascii="GHEA Grapalat" w:hAnsi="GHEA Grapalat"/>
          <w:iCs/>
          <w:color w:val="000000"/>
          <w:sz w:val="21"/>
          <w:szCs w:val="21"/>
          <w:lang w:val="hy-AM"/>
        </w:rPr>
        <w:t xml:space="preserve"> </w:t>
      </w:r>
      <w:r w:rsidRPr="00AE2768">
        <w:rPr>
          <w:rFonts w:ascii="GHEA Grapalat" w:hAnsi="GHEA Grapalat"/>
          <w:iCs/>
          <w:color w:val="000000"/>
          <w:sz w:val="21"/>
          <w:szCs w:val="21"/>
        </w:rPr>
        <w:t>է</w:t>
      </w:r>
      <w:r w:rsidR="00917390">
        <w:rPr>
          <w:rFonts w:ascii="GHEA Grapalat" w:hAnsi="GHEA Grapalat"/>
          <w:iCs/>
          <w:color w:val="000000"/>
          <w:sz w:val="21"/>
          <w:szCs w:val="21"/>
          <w:lang w:val="hy-AM"/>
        </w:rPr>
        <w:t xml:space="preserve"> </w:t>
      </w:r>
      <w:r w:rsidRPr="00AE2768">
        <w:rPr>
          <w:rFonts w:ascii="GHEA Grapalat" w:hAnsi="GHEA Grapalat"/>
          <w:iCs/>
          <w:color w:val="000000"/>
          <w:sz w:val="21"/>
          <w:szCs w:val="21"/>
        </w:rPr>
        <w:t>հետևյալ</w:t>
      </w:r>
      <w:r w:rsidR="00917390">
        <w:rPr>
          <w:rFonts w:ascii="GHEA Grapalat" w:hAnsi="GHEA Grapalat"/>
          <w:iCs/>
          <w:color w:val="000000"/>
          <w:sz w:val="21"/>
          <w:szCs w:val="21"/>
          <w:lang w:val="hy-AM"/>
        </w:rPr>
        <w:t xml:space="preserve"> </w:t>
      </w:r>
      <w:r w:rsidRPr="00AE2768">
        <w:rPr>
          <w:rFonts w:ascii="GHEA Grapalat" w:hAnsi="GHEA Grapalat"/>
          <w:iCs/>
          <w:color w:val="000000"/>
          <w:sz w:val="21"/>
          <w:szCs w:val="21"/>
        </w:rPr>
        <w:t>ապրանքները՝</w:t>
      </w:r>
    </w:p>
    <w:p w:rsidR="0038400D" w:rsidRPr="00AE2768" w:rsidRDefault="0038400D" w:rsidP="0038400D">
      <w:pPr>
        <w:jc w:val="both"/>
        <w:rPr>
          <w:rFonts w:ascii="GHEA Grapalat" w:hAnsi="GHEA Grapalat"/>
          <w:iCs/>
          <w:color w:val="000000"/>
          <w:sz w:val="21"/>
          <w:szCs w:val="21"/>
          <w:lang w:val="hy-AM"/>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E2768" w:rsidTr="004D4217">
        <w:trPr>
          <w:jc w:val="center"/>
        </w:trPr>
        <w:tc>
          <w:tcPr>
            <w:tcW w:w="357" w:type="dxa"/>
            <w:vMerge w:val="restart"/>
            <w:shd w:val="clear" w:color="auto" w:fill="auto"/>
            <w:vAlign w:val="center"/>
          </w:tcPr>
          <w:p w:rsidR="0038400D" w:rsidRPr="00AE2768" w:rsidRDefault="0038400D" w:rsidP="007A2020">
            <w:pPr>
              <w:pStyle w:val="af4"/>
              <w:spacing w:before="0" w:beforeAutospacing="0" w:after="0" w:afterAutospacing="0"/>
              <w:jc w:val="center"/>
              <w:rPr>
                <w:rFonts w:ascii="GHEA Grapalat" w:hAnsi="GHEA Grapalat"/>
                <w:sz w:val="18"/>
                <w:szCs w:val="18"/>
              </w:rPr>
            </w:pPr>
            <w:r w:rsidRPr="00AE2768">
              <w:rPr>
                <w:rFonts w:ascii="GHEA Grapalat" w:hAnsi="GHEA Grapalat"/>
                <w:sz w:val="18"/>
                <w:szCs w:val="18"/>
              </w:rPr>
              <w:t>N</w:t>
            </w:r>
          </w:p>
        </w:tc>
        <w:tc>
          <w:tcPr>
            <w:tcW w:w="10348" w:type="dxa"/>
            <w:gridSpan w:val="8"/>
            <w:shd w:val="clear" w:color="auto" w:fill="auto"/>
            <w:vAlign w:val="center"/>
          </w:tcPr>
          <w:p w:rsidR="0038400D" w:rsidRPr="00AE2768"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E2768">
              <w:rPr>
                <w:rFonts w:ascii="GHEA Grapalat" w:hAnsi="GHEA Grapalat" w:cs="Sylfaen"/>
                <w:sz w:val="18"/>
                <w:szCs w:val="18"/>
              </w:rPr>
              <w:t>Մատակարարվածապրանքների</w:t>
            </w:r>
          </w:p>
        </w:tc>
      </w:tr>
      <w:tr w:rsidR="0038400D" w:rsidRPr="00AE2768" w:rsidTr="004D4217">
        <w:trPr>
          <w:jc w:val="center"/>
        </w:trPr>
        <w:tc>
          <w:tcPr>
            <w:tcW w:w="357" w:type="dxa"/>
            <w:vMerge/>
            <w:shd w:val="clear" w:color="auto" w:fill="auto"/>
          </w:tcPr>
          <w:p w:rsidR="0038400D" w:rsidRPr="00AE2768"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AE2768" w:rsidRDefault="0038400D" w:rsidP="007A2020">
            <w:pPr>
              <w:pStyle w:val="af4"/>
              <w:spacing w:before="0" w:beforeAutospacing="0" w:after="0" w:afterAutospacing="0"/>
              <w:jc w:val="center"/>
              <w:rPr>
                <w:rFonts w:ascii="GHEA Grapalat" w:hAnsi="GHEA Grapalat"/>
                <w:sz w:val="18"/>
                <w:szCs w:val="18"/>
              </w:rPr>
            </w:pPr>
            <w:r w:rsidRPr="00AE2768">
              <w:rPr>
                <w:rFonts w:ascii="GHEA Grapalat" w:hAnsi="GHEA Grapalat"/>
                <w:sz w:val="18"/>
                <w:szCs w:val="18"/>
              </w:rPr>
              <w:t>անվանումը</w:t>
            </w:r>
          </w:p>
        </w:tc>
        <w:tc>
          <w:tcPr>
            <w:tcW w:w="1440" w:type="dxa"/>
            <w:vMerge w:val="restart"/>
            <w:shd w:val="clear" w:color="auto" w:fill="auto"/>
            <w:vAlign w:val="center"/>
          </w:tcPr>
          <w:p w:rsidR="0038400D" w:rsidRPr="00AE2768" w:rsidRDefault="0038400D" w:rsidP="007A2020">
            <w:pPr>
              <w:pStyle w:val="af4"/>
              <w:spacing w:before="0" w:beforeAutospacing="0" w:after="0" w:afterAutospacing="0"/>
              <w:jc w:val="center"/>
              <w:rPr>
                <w:rFonts w:ascii="GHEA Grapalat" w:hAnsi="GHEA Grapalat"/>
                <w:sz w:val="18"/>
                <w:szCs w:val="18"/>
              </w:rPr>
            </w:pPr>
            <w:r w:rsidRPr="00AE2768">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AE2768" w:rsidRDefault="0038400D" w:rsidP="007A2020">
            <w:pPr>
              <w:pStyle w:val="af4"/>
              <w:spacing w:before="0" w:beforeAutospacing="0" w:after="0" w:afterAutospacing="0"/>
              <w:jc w:val="center"/>
              <w:rPr>
                <w:rFonts w:ascii="GHEA Grapalat" w:hAnsi="GHEA Grapalat"/>
                <w:sz w:val="18"/>
                <w:szCs w:val="18"/>
              </w:rPr>
            </w:pPr>
            <w:r w:rsidRPr="00AE2768">
              <w:rPr>
                <w:rFonts w:ascii="GHEA Grapalat" w:hAnsi="GHEA Grapalat"/>
                <w:sz w:val="18"/>
                <w:szCs w:val="18"/>
              </w:rPr>
              <w:t>քանակական ցուցանիշը</w:t>
            </w:r>
          </w:p>
        </w:tc>
        <w:tc>
          <w:tcPr>
            <w:tcW w:w="2976" w:type="dxa"/>
            <w:gridSpan w:val="2"/>
            <w:shd w:val="clear" w:color="auto" w:fill="auto"/>
            <w:vAlign w:val="center"/>
          </w:tcPr>
          <w:p w:rsidR="0038400D" w:rsidRPr="00AE2768" w:rsidRDefault="0038400D" w:rsidP="007A2020">
            <w:pPr>
              <w:pStyle w:val="af4"/>
              <w:spacing w:before="0" w:beforeAutospacing="0" w:after="0" w:afterAutospacing="0"/>
              <w:jc w:val="center"/>
              <w:rPr>
                <w:rFonts w:ascii="GHEA Grapalat" w:hAnsi="GHEA Grapalat"/>
                <w:sz w:val="18"/>
                <w:szCs w:val="18"/>
              </w:rPr>
            </w:pPr>
            <w:r w:rsidRPr="00AE2768">
              <w:rPr>
                <w:rFonts w:ascii="GHEA Grapalat" w:hAnsi="GHEA Grapalat"/>
                <w:sz w:val="18"/>
                <w:szCs w:val="18"/>
              </w:rPr>
              <w:t>կատարման ժամկետը</w:t>
            </w:r>
          </w:p>
        </w:tc>
        <w:tc>
          <w:tcPr>
            <w:tcW w:w="1168" w:type="dxa"/>
            <w:vMerge w:val="restart"/>
            <w:shd w:val="clear" w:color="auto" w:fill="auto"/>
            <w:vAlign w:val="center"/>
          </w:tcPr>
          <w:p w:rsidR="0038400D" w:rsidRPr="00AE2768" w:rsidRDefault="0038400D" w:rsidP="007A2020">
            <w:pPr>
              <w:pStyle w:val="af4"/>
              <w:spacing w:before="0" w:beforeAutospacing="0" w:after="0" w:afterAutospacing="0"/>
              <w:jc w:val="center"/>
              <w:rPr>
                <w:rFonts w:ascii="GHEA Grapalat" w:hAnsi="GHEA Grapalat"/>
                <w:sz w:val="18"/>
                <w:szCs w:val="18"/>
              </w:rPr>
            </w:pPr>
            <w:r w:rsidRPr="00AE2768">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AE2768" w:rsidRDefault="0038400D" w:rsidP="007A2020">
            <w:pPr>
              <w:pStyle w:val="af4"/>
              <w:spacing w:before="0" w:beforeAutospacing="0" w:after="0" w:afterAutospacing="0"/>
              <w:jc w:val="center"/>
              <w:rPr>
                <w:rFonts w:ascii="GHEA Grapalat" w:hAnsi="GHEA Grapalat"/>
                <w:sz w:val="18"/>
                <w:szCs w:val="18"/>
              </w:rPr>
            </w:pPr>
            <w:r w:rsidRPr="00AE2768">
              <w:rPr>
                <w:rFonts w:ascii="GHEA Grapalat" w:hAnsi="GHEA Grapalat"/>
                <w:sz w:val="18"/>
                <w:szCs w:val="18"/>
              </w:rPr>
              <w:t>Վճարման ժամկետը /ըստ վճարման ժամանակացույցի/</w:t>
            </w:r>
          </w:p>
        </w:tc>
      </w:tr>
      <w:tr w:rsidR="0038400D" w:rsidRPr="00AE2768" w:rsidTr="004D4217">
        <w:trPr>
          <w:trHeight w:val="1105"/>
          <w:jc w:val="center"/>
        </w:trPr>
        <w:tc>
          <w:tcPr>
            <w:tcW w:w="357" w:type="dxa"/>
            <w:vMerge/>
            <w:tcBorders>
              <w:bottom w:val="single" w:sz="4" w:space="0" w:color="auto"/>
            </w:tcBorders>
            <w:shd w:val="clear" w:color="auto" w:fill="auto"/>
          </w:tcPr>
          <w:p w:rsidR="0038400D" w:rsidRPr="00AE2768"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AE2768"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AE2768"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AE2768" w:rsidRDefault="0038400D" w:rsidP="007A2020">
            <w:pPr>
              <w:pStyle w:val="af4"/>
              <w:spacing w:before="0" w:beforeAutospacing="0" w:after="0" w:afterAutospacing="0"/>
              <w:jc w:val="center"/>
              <w:rPr>
                <w:rFonts w:ascii="GHEA Grapalat" w:hAnsi="GHEA Grapalat"/>
                <w:sz w:val="18"/>
                <w:szCs w:val="18"/>
              </w:rPr>
            </w:pPr>
            <w:r w:rsidRPr="00AE2768">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AE2768" w:rsidRDefault="0038400D" w:rsidP="007A2020">
            <w:pPr>
              <w:pStyle w:val="af4"/>
              <w:spacing w:before="0" w:beforeAutospacing="0" w:after="0" w:afterAutospacing="0"/>
              <w:jc w:val="center"/>
              <w:rPr>
                <w:rFonts w:ascii="GHEA Grapalat" w:hAnsi="GHEA Grapalat"/>
                <w:sz w:val="18"/>
                <w:szCs w:val="18"/>
              </w:rPr>
            </w:pPr>
            <w:r w:rsidRPr="00AE2768">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AE2768" w:rsidRDefault="0038400D" w:rsidP="007A2020">
            <w:pPr>
              <w:pStyle w:val="af4"/>
              <w:spacing w:before="0" w:beforeAutospacing="0" w:after="0" w:afterAutospacing="0"/>
              <w:jc w:val="center"/>
              <w:rPr>
                <w:rFonts w:ascii="GHEA Grapalat" w:hAnsi="GHEA Grapalat"/>
                <w:sz w:val="18"/>
                <w:szCs w:val="18"/>
              </w:rPr>
            </w:pPr>
            <w:r w:rsidRPr="00AE2768">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AE2768" w:rsidRDefault="0038400D" w:rsidP="007A2020">
            <w:pPr>
              <w:pStyle w:val="af4"/>
              <w:spacing w:before="0" w:beforeAutospacing="0" w:after="0" w:afterAutospacing="0"/>
              <w:jc w:val="center"/>
              <w:rPr>
                <w:rFonts w:ascii="GHEA Grapalat" w:hAnsi="GHEA Grapalat"/>
                <w:sz w:val="18"/>
                <w:szCs w:val="18"/>
              </w:rPr>
            </w:pPr>
            <w:r w:rsidRPr="00AE2768">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AE2768"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AE2768" w:rsidRDefault="0038400D" w:rsidP="007A2020">
            <w:pPr>
              <w:pStyle w:val="af4"/>
              <w:spacing w:before="0" w:beforeAutospacing="0" w:after="0" w:afterAutospacing="0"/>
              <w:jc w:val="center"/>
              <w:rPr>
                <w:rFonts w:ascii="GHEA Grapalat" w:hAnsi="GHEA Grapalat"/>
                <w:sz w:val="18"/>
                <w:szCs w:val="18"/>
              </w:rPr>
            </w:pPr>
          </w:p>
        </w:tc>
      </w:tr>
      <w:tr w:rsidR="0038400D" w:rsidRPr="00AE2768" w:rsidTr="004D4217">
        <w:trPr>
          <w:jc w:val="center"/>
        </w:trPr>
        <w:tc>
          <w:tcPr>
            <w:tcW w:w="357" w:type="dxa"/>
            <w:shd w:val="clear" w:color="auto" w:fill="auto"/>
            <w:vAlign w:val="center"/>
          </w:tcPr>
          <w:p w:rsidR="0038400D" w:rsidRPr="00AE2768"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38400D" w:rsidRPr="00AE2768"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38400D" w:rsidRPr="00AE2768"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38400D" w:rsidRPr="00AE2768"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38400D" w:rsidRPr="00AE2768"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38400D" w:rsidRPr="00AE2768"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38400D" w:rsidRPr="00AE2768"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38400D" w:rsidRPr="00AE2768"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38400D" w:rsidRPr="00AE2768" w:rsidRDefault="0038400D" w:rsidP="007A2020">
            <w:pPr>
              <w:pStyle w:val="af4"/>
              <w:spacing w:before="0" w:beforeAutospacing="0" w:after="0" w:afterAutospacing="0"/>
              <w:jc w:val="center"/>
              <w:rPr>
                <w:rFonts w:ascii="GHEA Grapalat" w:hAnsi="GHEA Grapalat"/>
                <w:sz w:val="18"/>
                <w:szCs w:val="18"/>
              </w:rPr>
            </w:pPr>
          </w:p>
        </w:tc>
      </w:tr>
      <w:tr w:rsidR="0038400D" w:rsidRPr="00AE2768" w:rsidTr="004D4217">
        <w:trPr>
          <w:jc w:val="center"/>
        </w:trPr>
        <w:tc>
          <w:tcPr>
            <w:tcW w:w="357" w:type="dxa"/>
            <w:shd w:val="clear" w:color="auto" w:fill="auto"/>
          </w:tcPr>
          <w:p w:rsidR="0038400D" w:rsidRPr="00AE2768"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rsidR="0038400D" w:rsidRPr="00AE2768"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rsidR="0038400D" w:rsidRPr="00AE2768"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rsidR="0038400D" w:rsidRPr="00AE2768"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rsidR="0038400D" w:rsidRPr="00AE2768"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rsidR="0038400D" w:rsidRPr="00AE2768"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rsidR="0038400D" w:rsidRPr="00AE2768"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rsidR="0038400D" w:rsidRPr="00AE2768"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rsidR="0038400D" w:rsidRPr="00AE2768" w:rsidRDefault="0038400D" w:rsidP="007A2020">
            <w:pPr>
              <w:pStyle w:val="af4"/>
              <w:spacing w:before="0" w:beforeAutospacing="0" w:after="0" w:afterAutospacing="0"/>
              <w:jc w:val="center"/>
              <w:rPr>
                <w:rFonts w:ascii="GHEA Grapalat" w:hAnsi="GHEA Grapalat"/>
              </w:rPr>
            </w:pPr>
          </w:p>
        </w:tc>
      </w:tr>
    </w:tbl>
    <w:p w:rsidR="0038400D" w:rsidRPr="00AE2768" w:rsidRDefault="0038400D" w:rsidP="0038400D">
      <w:pPr>
        <w:ind w:firstLine="375"/>
        <w:jc w:val="both"/>
        <w:rPr>
          <w:rFonts w:ascii="Arial" w:hAnsi="Arial" w:cs="Arial"/>
          <w:iCs/>
          <w:color w:val="000000"/>
          <w:sz w:val="21"/>
          <w:szCs w:val="21"/>
          <w:lang w:val="es-ES"/>
        </w:rPr>
      </w:pPr>
      <w:r w:rsidRPr="00AE2768">
        <w:rPr>
          <w:rFonts w:ascii="Arial" w:hAnsi="Arial" w:cs="Arial"/>
          <w:iCs/>
          <w:color w:val="000000"/>
          <w:sz w:val="21"/>
          <w:szCs w:val="21"/>
          <w:lang w:val="es-ES"/>
        </w:rPr>
        <w:t> </w:t>
      </w:r>
    </w:p>
    <w:p w:rsidR="0038400D" w:rsidRPr="00AE2768" w:rsidRDefault="0038400D" w:rsidP="0038400D">
      <w:pPr>
        <w:ind w:firstLine="375"/>
        <w:jc w:val="both"/>
        <w:rPr>
          <w:rFonts w:ascii="GHEA Grapalat" w:hAnsi="GHEA Grapalat"/>
          <w:iCs/>
          <w:snapToGrid w:val="0"/>
          <w:color w:val="000000"/>
          <w:sz w:val="21"/>
          <w:szCs w:val="21"/>
          <w:lang w:val="es-ES"/>
        </w:rPr>
      </w:pPr>
      <w:r w:rsidRPr="00AE2768">
        <w:rPr>
          <w:rFonts w:ascii="Arial" w:hAnsi="Arial" w:cs="Arial"/>
          <w:iCs/>
          <w:color w:val="000000"/>
          <w:sz w:val="21"/>
          <w:szCs w:val="21"/>
          <w:lang w:val="es-ES"/>
        </w:rPr>
        <w:t> </w:t>
      </w:r>
      <w:r w:rsidRPr="00AE2768">
        <w:rPr>
          <w:rFonts w:ascii="GHEA Grapalat" w:hAnsi="GHEA Grapalat"/>
          <w:iCs/>
          <w:snapToGrid w:val="0"/>
          <w:color w:val="000000"/>
          <w:sz w:val="21"/>
          <w:szCs w:val="21"/>
          <w:lang w:val="hy-AM"/>
        </w:rPr>
        <w:t xml:space="preserve">Սույն </w:t>
      </w:r>
      <w:r w:rsidRPr="00AE2768">
        <w:rPr>
          <w:rFonts w:ascii="GHEA Grapalat" w:hAnsi="GHEA Grapalat"/>
          <w:iCs/>
          <w:snapToGrid w:val="0"/>
          <w:color w:val="000000"/>
          <w:sz w:val="21"/>
          <w:szCs w:val="21"/>
        </w:rPr>
        <w:t>արձանագրությաներկկողմ</w:t>
      </w:r>
      <w:r w:rsidRPr="00AE2768">
        <w:rPr>
          <w:rFonts w:ascii="GHEA Grapalat" w:hAnsi="GHEA Grapalat"/>
          <w:iCs/>
          <w:snapToGrid w:val="0"/>
          <w:color w:val="000000"/>
          <w:sz w:val="21"/>
          <w:szCs w:val="21"/>
          <w:lang w:val="hy-AM"/>
        </w:rPr>
        <w:t>հաստատման համար հիմք հանդիսացած</w:t>
      </w:r>
      <w:r w:rsidRPr="00AE2768">
        <w:rPr>
          <w:rFonts w:ascii="GHEA Grapalat" w:hAnsi="GHEA Grapalat"/>
          <w:iCs/>
          <w:snapToGrid w:val="0"/>
          <w:color w:val="000000"/>
          <w:sz w:val="21"/>
          <w:szCs w:val="21"/>
        </w:rPr>
        <w:t>հաշիվապրանքագիրըև</w:t>
      </w:r>
      <w:r w:rsidRPr="00AE2768">
        <w:rPr>
          <w:rFonts w:ascii="GHEA Grapalat" w:hAnsi="GHEA Grapalat"/>
          <w:iCs/>
          <w:snapToGrid w:val="0"/>
          <w:color w:val="000000"/>
          <w:sz w:val="21"/>
          <w:szCs w:val="21"/>
          <w:lang w:val="hy-AM"/>
        </w:rPr>
        <w:t xml:space="preserve">դրական </w:t>
      </w:r>
      <w:r w:rsidRPr="00AE2768">
        <w:rPr>
          <w:rFonts w:ascii="GHEA Grapalat" w:hAnsi="GHEA Grapalat"/>
          <w:color w:val="000000"/>
          <w:sz w:val="21"/>
          <w:szCs w:val="21"/>
          <w:lang w:val="es-ES"/>
        </w:rPr>
        <w:t>եզրակացությունը</w:t>
      </w:r>
      <w:r w:rsidRPr="00AE2768">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AE2768" w:rsidRDefault="0038400D" w:rsidP="0038400D">
      <w:pPr>
        <w:ind w:firstLine="375"/>
        <w:jc w:val="both"/>
        <w:rPr>
          <w:rFonts w:ascii="GHEA Grapalat" w:hAnsi="GHEA Grapalat"/>
          <w:iCs/>
          <w:snapToGrid w:val="0"/>
          <w:color w:val="000000"/>
          <w:sz w:val="21"/>
          <w:szCs w:val="21"/>
          <w:lang w:val="es-ES"/>
        </w:rPr>
      </w:pPr>
    </w:p>
    <w:p w:rsidR="0038400D" w:rsidRPr="00AE2768" w:rsidRDefault="0038400D" w:rsidP="0038400D">
      <w:pPr>
        <w:ind w:firstLine="375"/>
        <w:jc w:val="both"/>
        <w:rPr>
          <w:rFonts w:ascii="GHEA Grapalat" w:hAnsi="GHEA Grapalat"/>
          <w:iCs/>
          <w:snapToGrid w:val="0"/>
          <w:color w:val="000000"/>
          <w:sz w:val="2"/>
          <w:szCs w:val="21"/>
          <w:lang w:val="es-ES"/>
        </w:rPr>
      </w:pPr>
    </w:p>
    <w:p w:rsidR="0038400D" w:rsidRPr="00AE2768" w:rsidRDefault="0038400D" w:rsidP="0038400D">
      <w:pPr>
        <w:ind w:firstLine="375"/>
        <w:rPr>
          <w:rFonts w:ascii="GHEA Grapalat" w:hAnsi="GHEA Grapalat"/>
          <w:iCs/>
          <w:snapToGrid w:val="0"/>
          <w:color w:val="000000"/>
          <w:sz w:val="2"/>
          <w:szCs w:val="21"/>
          <w:lang w:val="es-ES"/>
        </w:rPr>
      </w:pPr>
      <w:r w:rsidRPr="00AE2768">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E2768" w:rsidTr="007A2020">
        <w:trPr>
          <w:trHeight w:val="266"/>
          <w:tblCellSpacing w:w="7" w:type="dxa"/>
          <w:jc w:val="center"/>
        </w:trPr>
        <w:tc>
          <w:tcPr>
            <w:tcW w:w="0" w:type="auto"/>
            <w:vAlign w:val="center"/>
          </w:tcPr>
          <w:p w:rsidR="0038400D" w:rsidRPr="00AE2768" w:rsidRDefault="0038400D" w:rsidP="0038400D">
            <w:pPr>
              <w:jc w:val="center"/>
              <w:rPr>
                <w:rFonts w:ascii="GHEA Grapalat" w:hAnsi="GHEA Grapalat"/>
                <w:iCs/>
                <w:color w:val="000000"/>
                <w:sz w:val="21"/>
                <w:szCs w:val="21"/>
              </w:rPr>
            </w:pPr>
            <w:r w:rsidRPr="00AE2768">
              <w:rPr>
                <w:rFonts w:ascii="GHEA Grapalat" w:hAnsi="GHEA Grapalat"/>
                <w:iCs/>
                <w:color w:val="000000"/>
                <w:sz w:val="21"/>
                <w:szCs w:val="21"/>
              </w:rPr>
              <w:t xml:space="preserve">Ապրանքը հանձնեց </w:t>
            </w:r>
          </w:p>
        </w:tc>
        <w:tc>
          <w:tcPr>
            <w:tcW w:w="0" w:type="auto"/>
            <w:vAlign w:val="center"/>
          </w:tcPr>
          <w:p w:rsidR="0038400D" w:rsidRPr="00AE2768" w:rsidRDefault="0038400D" w:rsidP="0038400D">
            <w:pPr>
              <w:jc w:val="center"/>
              <w:rPr>
                <w:rFonts w:ascii="GHEA Grapalat" w:hAnsi="GHEA Grapalat"/>
                <w:iCs/>
                <w:color w:val="000000"/>
                <w:sz w:val="21"/>
                <w:szCs w:val="21"/>
              </w:rPr>
            </w:pPr>
            <w:r w:rsidRPr="00AE2768">
              <w:rPr>
                <w:rFonts w:ascii="GHEA Grapalat" w:hAnsi="GHEA Grapalat"/>
                <w:iCs/>
                <w:color w:val="000000"/>
                <w:sz w:val="21"/>
                <w:szCs w:val="21"/>
              </w:rPr>
              <w:t>Ապրանքը ընդունեց</w:t>
            </w:r>
          </w:p>
        </w:tc>
      </w:tr>
      <w:tr w:rsidR="0038400D" w:rsidRPr="00AE2768" w:rsidTr="007A2020">
        <w:trPr>
          <w:trHeight w:val="473"/>
          <w:tblCellSpacing w:w="7" w:type="dxa"/>
          <w:jc w:val="center"/>
        </w:trPr>
        <w:tc>
          <w:tcPr>
            <w:tcW w:w="0" w:type="auto"/>
            <w:vAlign w:val="center"/>
          </w:tcPr>
          <w:p w:rsidR="0038400D" w:rsidRPr="00AE2768" w:rsidRDefault="0038400D" w:rsidP="007A2020">
            <w:pPr>
              <w:jc w:val="center"/>
              <w:rPr>
                <w:rFonts w:ascii="GHEA Grapalat" w:hAnsi="GHEA Grapalat"/>
                <w:iCs/>
                <w:sz w:val="21"/>
                <w:szCs w:val="21"/>
              </w:rPr>
            </w:pPr>
            <w:r w:rsidRPr="00AE2768">
              <w:rPr>
                <w:rFonts w:ascii="GHEA Grapalat" w:hAnsi="GHEA Grapalat"/>
                <w:iCs/>
                <w:sz w:val="21"/>
                <w:szCs w:val="21"/>
              </w:rPr>
              <w:t xml:space="preserve">___________________________ </w:t>
            </w:r>
          </w:p>
          <w:p w:rsidR="0038400D" w:rsidRPr="00AE2768" w:rsidRDefault="0038400D" w:rsidP="007A2020">
            <w:pPr>
              <w:jc w:val="center"/>
              <w:rPr>
                <w:rFonts w:ascii="GHEA Grapalat" w:hAnsi="GHEA Grapalat"/>
                <w:iCs/>
                <w:sz w:val="21"/>
                <w:szCs w:val="21"/>
              </w:rPr>
            </w:pPr>
            <w:r w:rsidRPr="00AE2768">
              <w:rPr>
                <w:rFonts w:ascii="GHEA Grapalat" w:hAnsi="GHEA Grapalat"/>
                <w:iCs/>
                <w:sz w:val="15"/>
                <w:szCs w:val="15"/>
              </w:rPr>
              <w:t xml:space="preserve">ստորագրություն </w:t>
            </w:r>
          </w:p>
        </w:tc>
        <w:tc>
          <w:tcPr>
            <w:tcW w:w="0" w:type="auto"/>
            <w:vAlign w:val="center"/>
          </w:tcPr>
          <w:p w:rsidR="0038400D" w:rsidRPr="00AE2768" w:rsidRDefault="0038400D" w:rsidP="007A2020">
            <w:pPr>
              <w:jc w:val="center"/>
              <w:rPr>
                <w:rFonts w:ascii="GHEA Grapalat" w:hAnsi="GHEA Grapalat"/>
                <w:iCs/>
                <w:sz w:val="21"/>
                <w:szCs w:val="21"/>
              </w:rPr>
            </w:pPr>
            <w:r w:rsidRPr="00AE2768">
              <w:rPr>
                <w:rFonts w:ascii="GHEA Grapalat" w:hAnsi="GHEA Grapalat"/>
                <w:iCs/>
                <w:sz w:val="21"/>
                <w:szCs w:val="21"/>
              </w:rPr>
              <w:t>___________________________</w:t>
            </w:r>
          </w:p>
          <w:p w:rsidR="0038400D" w:rsidRPr="00AE2768" w:rsidRDefault="0038400D" w:rsidP="007A2020">
            <w:pPr>
              <w:jc w:val="center"/>
              <w:rPr>
                <w:rFonts w:ascii="GHEA Grapalat" w:hAnsi="GHEA Grapalat"/>
                <w:iCs/>
                <w:sz w:val="21"/>
                <w:szCs w:val="21"/>
              </w:rPr>
            </w:pPr>
            <w:r w:rsidRPr="00AE2768">
              <w:rPr>
                <w:rFonts w:ascii="GHEA Grapalat" w:hAnsi="GHEA Grapalat"/>
                <w:iCs/>
                <w:sz w:val="15"/>
                <w:szCs w:val="15"/>
              </w:rPr>
              <w:t xml:space="preserve">ստորագրություն </w:t>
            </w:r>
          </w:p>
        </w:tc>
      </w:tr>
      <w:tr w:rsidR="0038400D" w:rsidRPr="00AE2768" w:rsidTr="007A2020">
        <w:trPr>
          <w:trHeight w:val="503"/>
          <w:tblCellSpacing w:w="7" w:type="dxa"/>
          <w:jc w:val="center"/>
        </w:trPr>
        <w:tc>
          <w:tcPr>
            <w:tcW w:w="0" w:type="auto"/>
            <w:vAlign w:val="center"/>
          </w:tcPr>
          <w:p w:rsidR="0038400D" w:rsidRPr="00AE2768" w:rsidRDefault="0038400D" w:rsidP="007A2020">
            <w:pPr>
              <w:jc w:val="center"/>
              <w:rPr>
                <w:rFonts w:ascii="GHEA Grapalat" w:hAnsi="GHEA Grapalat"/>
                <w:iCs/>
                <w:sz w:val="21"/>
                <w:szCs w:val="21"/>
              </w:rPr>
            </w:pPr>
            <w:r w:rsidRPr="00AE2768">
              <w:rPr>
                <w:rFonts w:ascii="GHEA Grapalat" w:hAnsi="GHEA Grapalat"/>
                <w:iCs/>
                <w:sz w:val="21"/>
                <w:szCs w:val="21"/>
              </w:rPr>
              <w:t xml:space="preserve">___________________________ </w:t>
            </w:r>
          </w:p>
          <w:p w:rsidR="0038400D" w:rsidRPr="00AE2768" w:rsidRDefault="0038400D" w:rsidP="007A2020">
            <w:pPr>
              <w:jc w:val="center"/>
              <w:rPr>
                <w:rFonts w:ascii="GHEA Grapalat" w:hAnsi="GHEA Grapalat"/>
                <w:iCs/>
                <w:sz w:val="21"/>
                <w:szCs w:val="21"/>
              </w:rPr>
            </w:pPr>
            <w:r w:rsidRPr="00AE2768">
              <w:rPr>
                <w:rFonts w:ascii="GHEA Grapalat" w:hAnsi="GHEA Grapalat"/>
                <w:iCs/>
                <w:sz w:val="15"/>
                <w:szCs w:val="15"/>
              </w:rPr>
              <w:t>ազգանուն, անուն</w:t>
            </w:r>
          </w:p>
        </w:tc>
        <w:tc>
          <w:tcPr>
            <w:tcW w:w="0" w:type="auto"/>
            <w:vAlign w:val="center"/>
          </w:tcPr>
          <w:p w:rsidR="0038400D" w:rsidRPr="00AE2768" w:rsidRDefault="0038400D" w:rsidP="007A2020">
            <w:pPr>
              <w:jc w:val="center"/>
              <w:rPr>
                <w:rFonts w:ascii="GHEA Grapalat" w:hAnsi="GHEA Grapalat"/>
                <w:iCs/>
                <w:sz w:val="21"/>
                <w:szCs w:val="21"/>
              </w:rPr>
            </w:pPr>
            <w:r w:rsidRPr="00AE2768">
              <w:rPr>
                <w:rFonts w:ascii="GHEA Grapalat" w:hAnsi="GHEA Grapalat"/>
                <w:iCs/>
                <w:sz w:val="21"/>
                <w:szCs w:val="21"/>
              </w:rPr>
              <w:t>___________________________</w:t>
            </w:r>
          </w:p>
          <w:p w:rsidR="0038400D" w:rsidRPr="00AE2768" w:rsidRDefault="0038400D" w:rsidP="007A2020">
            <w:pPr>
              <w:jc w:val="center"/>
              <w:rPr>
                <w:rFonts w:ascii="GHEA Grapalat" w:hAnsi="GHEA Grapalat"/>
                <w:iCs/>
                <w:sz w:val="21"/>
                <w:szCs w:val="21"/>
              </w:rPr>
            </w:pPr>
            <w:r w:rsidRPr="00AE2768">
              <w:rPr>
                <w:rFonts w:ascii="GHEA Grapalat" w:hAnsi="GHEA Grapalat"/>
                <w:iCs/>
                <w:sz w:val="15"/>
                <w:szCs w:val="15"/>
              </w:rPr>
              <w:t>ազգանուն, անուն</w:t>
            </w:r>
          </w:p>
        </w:tc>
      </w:tr>
      <w:tr w:rsidR="0038400D" w:rsidRPr="00AE2768" w:rsidTr="007A2020">
        <w:trPr>
          <w:trHeight w:val="281"/>
          <w:tblCellSpacing w:w="7" w:type="dxa"/>
          <w:jc w:val="center"/>
        </w:trPr>
        <w:tc>
          <w:tcPr>
            <w:tcW w:w="0" w:type="auto"/>
            <w:vAlign w:val="center"/>
          </w:tcPr>
          <w:p w:rsidR="0038400D" w:rsidRPr="00AE2768" w:rsidRDefault="0038400D" w:rsidP="007A2020">
            <w:pPr>
              <w:rPr>
                <w:rFonts w:ascii="GHEA Grapalat" w:hAnsi="GHEA Grapalat"/>
                <w:iCs/>
                <w:color w:val="000000"/>
                <w:sz w:val="21"/>
                <w:szCs w:val="21"/>
              </w:rPr>
            </w:pPr>
            <w:r w:rsidRPr="00AE2768">
              <w:rPr>
                <w:rFonts w:ascii="GHEA Grapalat" w:hAnsi="GHEA Grapalat"/>
                <w:iCs/>
                <w:color w:val="000000"/>
                <w:sz w:val="21"/>
                <w:szCs w:val="21"/>
              </w:rPr>
              <w:t xml:space="preserve">                              Կ.Տ.</w:t>
            </w:r>
            <w:r w:rsidRPr="00AE2768">
              <w:rPr>
                <w:rFonts w:ascii="Arial" w:hAnsi="Arial" w:cs="Arial"/>
                <w:iCs/>
                <w:color w:val="000000"/>
                <w:sz w:val="21"/>
                <w:szCs w:val="21"/>
              </w:rPr>
              <w:t xml:space="preserve">                                                                                 </w:t>
            </w:r>
          </w:p>
        </w:tc>
        <w:tc>
          <w:tcPr>
            <w:tcW w:w="0" w:type="auto"/>
            <w:vAlign w:val="center"/>
          </w:tcPr>
          <w:p w:rsidR="0038400D" w:rsidRPr="00AE2768" w:rsidRDefault="0038400D" w:rsidP="007A2020">
            <w:pPr>
              <w:rPr>
                <w:rFonts w:ascii="GHEA Grapalat" w:hAnsi="GHEA Grapalat"/>
                <w:iCs/>
                <w:color w:val="000000"/>
                <w:sz w:val="21"/>
                <w:szCs w:val="21"/>
              </w:rPr>
            </w:pPr>
            <w:r w:rsidRPr="00AE2768">
              <w:rPr>
                <w:rFonts w:ascii="Arial" w:hAnsi="Arial" w:cs="Arial"/>
                <w:iCs/>
                <w:color w:val="000000"/>
                <w:sz w:val="21"/>
                <w:szCs w:val="21"/>
              </w:rPr>
              <w:t xml:space="preserve">                                     </w:t>
            </w:r>
            <w:r w:rsidRPr="00AE2768">
              <w:rPr>
                <w:rFonts w:ascii="GHEA Grapalat" w:hAnsi="GHEA Grapalat"/>
                <w:iCs/>
                <w:color w:val="000000"/>
                <w:sz w:val="21"/>
                <w:szCs w:val="21"/>
              </w:rPr>
              <w:t>Կ.Տ.</w:t>
            </w:r>
          </w:p>
        </w:tc>
      </w:tr>
    </w:tbl>
    <w:p w:rsidR="00071D1C" w:rsidRPr="00AE2768" w:rsidRDefault="00071D1C" w:rsidP="00EF3662">
      <w:pPr>
        <w:ind w:left="-142" w:firstLine="142"/>
        <w:jc w:val="center"/>
        <w:rPr>
          <w:rFonts w:ascii="GHEA Grapalat" w:hAnsi="GHEA Grapalat" w:cs="Sylfaen"/>
          <w:b/>
        </w:rPr>
      </w:pPr>
    </w:p>
    <w:p w:rsidR="00071D1C" w:rsidRPr="00AE2768" w:rsidRDefault="00071D1C" w:rsidP="00EF3662">
      <w:pPr>
        <w:ind w:left="-142" w:firstLine="142"/>
        <w:jc w:val="center"/>
        <w:rPr>
          <w:rFonts w:ascii="GHEA Grapalat" w:hAnsi="GHEA Grapalat" w:cs="Sylfaen"/>
          <w:b/>
        </w:rPr>
      </w:pPr>
    </w:p>
    <w:p w:rsidR="0038400D" w:rsidRPr="00AE2768" w:rsidRDefault="0038400D" w:rsidP="00EF3662">
      <w:pPr>
        <w:ind w:left="-142" w:firstLine="142"/>
        <w:jc w:val="center"/>
        <w:rPr>
          <w:rFonts w:ascii="GHEA Grapalat" w:hAnsi="GHEA Grapalat" w:cs="Sylfaen"/>
          <w:b/>
        </w:rPr>
      </w:pPr>
    </w:p>
    <w:p w:rsidR="00E74BF6" w:rsidRPr="00AE2768" w:rsidRDefault="00E74BF6" w:rsidP="00EF3662">
      <w:pPr>
        <w:jc w:val="right"/>
        <w:rPr>
          <w:rFonts w:ascii="GHEA Grapalat" w:hAnsi="GHEA Grapalat" w:cs="Sylfaen"/>
          <w:i/>
          <w:sz w:val="20"/>
          <w:lang w:val="pt-BR"/>
        </w:rPr>
      </w:pPr>
    </w:p>
    <w:p w:rsidR="00071D1C" w:rsidRPr="00AE2768" w:rsidRDefault="00071D1C" w:rsidP="00EF3662">
      <w:pPr>
        <w:jc w:val="right"/>
        <w:rPr>
          <w:rFonts w:ascii="GHEA Grapalat" w:hAnsi="GHEA Grapalat" w:cs="Sylfaen"/>
          <w:i/>
          <w:sz w:val="20"/>
        </w:rPr>
      </w:pPr>
      <w:r w:rsidRPr="00AE2768">
        <w:rPr>
          <w:rFonts w:ascii="GHEA Grapalat" w:hAnsi="GHEA Grapalat" w:cs="Sylfaen"/>
          <w:i/>
          <w:sz w:val="20"/>
          <w:lang w:val="pt-BR"/>
        </w:rPr>
        <w:t>Հավելված</w:t>
      </w:r>
      <w:r w:rsidR="00D320A2" w:rsidRPr="00AE2768">
        <w:rPr>
          <w:rFonts w:ascii="GHEA Grapalat" w:hAnsi="GHEA Grapalat" w:cs="Sylfaen"/>
          <w:i/>
          <w:sz w:val="20"/>
        </w:rPr>
        <w:t>3</w:t>
      </w:r>
      <w:r w:rsidRPr="00AE2768">
        <w:rPr>
          <w:rFonts w:ascii="GHEA Grapalat" w:hAnsi="GHEA Grapalat" w:cs="Sylfaen"/>
          <w:i/>
          <w:sz w:val="20"/>
        </w:rPr>
        <w:t>.1</w:t>
      </w:r>
    </w:p>
    <w:p w:rsidR="00341A74" w:rsidRPr="00AE2768" w:rsidRDefault="00341A74" w:rsidP="00EF3662">
      <w:pPr>
        <w:jc w:val="right"/>
        <w:rPr>
          <w:rFonts w:ascii="GHEA Grapalat" w:hAnsi="GHEA Grapalat" w:cs="Sylfaen"/>
          <w:i/>
          <w:sz w:val="20"/>
          <w:lang w:val="pt-BR"/>
        </w:rPr>
      </w:pPr>
      <w:r w:rsidRPr="00AE2768">
        <w:rPr>
          <w:rFonts w:ascii="GHEA Grapalat" w:hAnsi="GHEA Grapalat" w:cs="Sylfaen"/>
          <w:i/>
          <w:sz w:val="20"/>
          <w:lang w:val="pt-BR"/>
        </w:rPr>
        <w:t xml:space="preserve">«         »              20  թ. կնքված </w:t>
      </w:r>
    </w:p>
    <w:p w:rsidR="00341A74" w:rsidRPr="00AE2768" w:rsidRDefault="00341A74" w:rsidP="00EF3662">
      <w:pPr>
        <w:jc w:val="right"/>
        <w:rPr>
          <w:rFonts w:ascii="GHEA Grapalat" w:hAnsi="GHEA Grapalat" w:cs="Sylfaen"/>
          <w:i/>
          <w:sz w:val="20"/>
          <w:lang w:val="pt-BR"/>
        </w:rPr>
      </w:pPr>
      <w:r w:rsidRPr="00AE2768">
        <w:rPr>
          <w:rFonts w:ascii="GHEA Grapalat" w:hAnsi="GHEA Grapalat" w:cs="Sylfaen"/>
          <w:i/>
          <w:sz w:val="20"/>
          <w:lang w:val="pt-BR"/>
        </w:rPr>
        <w:t xml:space="preserve">                      ծածկագրով պայմանագրի</w:t>
      </w:r>
    </w:p>
    <w:p w:rsidR="00071D1C" w:rsidRPr="00AE2768" w:rsidRDefault="00071D1C" w:rsidP="00EF3662">
      <w:pPr>
        <w:tabs>
          <w:tab w:val="left" w:pos="360"/>
          <w:tab w:val="left" w:pos="540"/>
        </w:tabs>
        <w:jc w:val="center"/>
        <w:rPr>
          <w:rFonts w:ascii="Sylfaen" w:hAnsi="Sylfaen" w:cs="Sylfaen"/>
          <w:b/>
          <w:bCs/>
        </w:rPr>
      </w:pPr>
    </w:p>
    <w:p w:rsidR="00071D1C" w:rsidRPr="00AE2768" w:rsidRDefault="00071D1C" w:rsidP="00EF3662">
      <w:pPr>
        <w:tabs>
          <w:tab w:val="left" w:pos="360"/>
          <w:tab w:val="left" w:pos="540"/>
        </w:tabs>
        <w:jc w:val="center"/>
        <w:rPr>
          <w:rFonts w:ascii="Sylfaen" w:hAnsi="Sylfaen" w:cs="Sylfaen"/>
          <w:b/>
          <w:bCs/>
        </w:rPr>
      </w:pPr>
    </w:p>
    <w:p w:rsidR="00071D1C" w:rsidRPr="00AE2768" w:rsidRDefault="00071D1C" w:rsidP="00EF3662">
      <w:pPr>
        <w:ind w:left="-142" w:firstLine="142"/>
        <w:jc w:val="center"/>
        <w:rPr>
          <w:rFonts w:ascii="GHEA Grapalat" w:hAnsi="GHEA Grapalat" w:cs="Sylfaen"/>
        </w:rPr>
      </w:pPr>
    </w:p>
    <w:p w:rsidR="00071D1C" w:rsidRPr="00AE2768" w:rsidRDefault="00071D1C" w:rsidP="00EF3662">
      <w:pPr>
        <w:jc w:val="center"/>
        <w:rPr>
          <w:rFonts w:ascii="GHEA Grapalat" w:hAnsi="GHEA Grapalat" w:cs="Sylfaen"/>
          <w:bCs/>
          <w:sz w:val="18"/>
          <w:szCs w:val="18"/>
        </w:rPr>
      </w:pPr>
      <w:r w:rsidRPr="00AE2768">
        <w:rPr>
          <w:rFonts w:ascii="GHEA Grapalat" w:hAnsi="GHEA Grapalat" w:cs="Sylfaen"/>
          <w:bCs/>
          <w:sz w:val="18"/>
          <w:szCs w:val="18"/>
        </w:rPr>
        <w:t>ԱԿՏ    N</w:t>
      </w:r>
      <w:r w:rsidR="000F494F" w:rsidRPr="00AE2768">
        <w:rPr>
          <w:rFonts w:ascii="GHEA Grapalat" w:hAnsi="GHEA Grapalat" w:cs="Sylfaen"/>
          <w:bCs/>
          <w:sz w:val="18"/>
          <w:szCs w:val="18"/>
          <w:u w:val="single"/>
        </w:rPr>
        <w:tab/>
      </w:r>
    </w:p>
    <w:p w:rsidR="00071D1C" w:rsidRPr="00AE2768" w:rsidRDefault="00071D1C" w:rsidP="00EF3662">
      <w:pPr>
        <w:tabs>
          <w:tab w:val="left" w:pos="360"/>
          <w:tab w:val="left" w:pos="540"/>
          <w:tab w:val="left" w:pos="2250"/>
        </w:tabs>
        <w:jc w:val="center"/>
        <w:rPr>
          <w:rFonts w:ascii="GHEA Grapalat" w:hAnsi="GHEA Grapalat" w:cs="Sylfaen"/>
          <w:bCs/>
          <w:sz w:val="18"/>
          <w:szCs w:val="18"/>
        </w:rPr>
      </w:pPr>
      <w:proofErr w:type="gramStart"/>
      <w:r w:rsidRPr="00AE2768">
        <w:rPr>
          <w:rFonts w:ascii="GHEA Grapalat" w:hAnsi="GHEA Grapalat" w:cs="Sylfaen"/>
          <w:bCs/>
          <w:sz w:val="18"/>
          <w:szCs w:val="18"/>
        </w:rPr>
        <w:t>պայմանագրի</w:t>
      </w:r>
      <w:proofErr w:type="gramEnd"/>
      <w:r w:rsidRPr="00AE2768">
        <w:rPr>
          <w:rFonts w:ascii="GHEA Grapalat" w:hAnsi="GHEA Grapalat" w:cs="Sylfaen"/>
          <w:bCs/>
          <w:sz w:val="18"/>
          <w:szCs w:val="18"/>
        </w:rPr>
        <w:t xml:space="preserve"> արդյունքը Գնորդին հանձնելու փաստը ֆիքսելու վերաբերյալ                                                                                                                               </w:t>
      </w:r>
    </w:p>
    <w:p w:rsidR="00071D1C" w:rsidRPr="00AE2768" w:rsidRDefault="00071D1C" w:rsidP="00EF3662">
      <w:pPr>
        <w:jc w:val="center"/>
        <w:rPr>
          <w:rFonts w:ascii="GHEA Grapalat" w:hAnsi="GHEA Grapalat" w:cs="Sylfaen"/>
          <w:b/>
          <w:bCs/>
          <w:sz w:val="18"/>
          <w:szCs w:val="18"/>
        </w:rPr>
      </w:pPr>
    </w:p>
    <w:p w:rsidR="00071D1C" w:rsidRPr="00AE2768" w:rsidRDefault="00071D1C" w:rsidP="00EF3662">
      <w:pPr>
        <w:tabs>
          <w:tab w:val="left" w:pos="360"/>
          <w:tab w:val="left" w:pos="540"/>
        </w:tabs>
        <w:rPr>
          <w:rFonts w:ascii="GHEA Grapalat" w:hAnsi="GHEA Grapalat" w:cs="Sylfaen"/>
          <w:sz w:val="18"/>
          <w:szCs w:val="22"/>
        </w:rPr>
      </w:pPr>
    </w:p>
    <w:p w:rsidR="000F494F" w:rsidRPr="00AE2768" w:rsidRDefault="00071D1C" w:rsidP="000F494F">
      <w:pPr>
        <w:tabs>
          <w:tab w:val="left" w:pos="360"/>
          <w:tab w:val="left" w:pos="540"/>
        </w:tabs>
        <w:ind w:left="-540" w:firstLine="180"/>
        <w:jc w:val="both"/>
        <w:rPr>
          <w:rFonts w:ascii="GHEA Grapalat" w:hAnsi="GHEA Grapalat" w:cs="Sylfaen"/>
          <w:sz w:val="20"/>
        </w:rPr>
      </w:pPr>
      <w:r w:rsidRPr="00AE2768">
        <w:rPr>
          <w:rFonts w:ascii="GHEA Grapalat" w:hAnsi="GHEA Grapalat" w:cs="Sylfaen"/>
          <w:sz w:val="20"/>
        </w:rPr>
        <w:tab/>
      </w:r>
      <w:r w:rsidRPr="00AE2768">
        <w:rPr>
          <w:rFonts w:ascii="GHEA Grapalat" w:hAnsi="GHEA Grapalat" w:cs="Sylfaen"/>
          <w:sz w:val="20"/>
          <w:lang w:val="hy-AM"/>
        </w:rPr>
        <w:t xml:space="preserve">Սույնով </w:t>
      </w:r>
      <w:r w:rsidRPr="00AE2768">
        <w:rPr>
          <w:rFonts w:ascii="GHEA Grapalat" w:hAnsi="GHEA Grapalat" w:cs="Sylfaen"/>
          <w:sz w:val="20"/>
        </w:rPr>
        <w:t>արձանագրվում է</w:t>
      </w:r>
      <w:r w:rsidRPr="00AE2768">
        <w:rPr>
          <w:rFonts w:ascii="GHEA Grapalat" w:hAnsi="GHEA Grapalat" w:cs="Sylfaen"/>
          <w:sz w:val="20"/>
          <w:lang w:val="hy-AM"/>
        </w:rPr>
        <w:t xml:space="preserve">, որ </w:t>
      </w:r>
      <w:r w:rsidR="000F494F" w:rsidRPr="00AE2768">
        <w:rPr>
          <w:rFonts w:ascii="GHEA Grapalat" w:hAnsi="GHEA Grapalat" w:cs="Sylfaen"/>
          <w:sz w:val="20"/>
          <w:u w:val="single"/>
        </w:rPr>
        <w:tab/>
      </w:r>
      <w:r w:rsidR="000F494F" w:rsidRPr="00AE2768">
        <w:rPr>
          <w:rFonts w:ascii="GHEA Grapalat" w:hAnsi="GHEA Grapalat" w:cs="Sylfaen"/>
          <w:sz w:val="20"/>
          <w:u w:val="single"/>
        </w:rPr>
        <w:tab/>
      </w:r>
      <w:r w:rsidR="000F494F" w:rsidRPr="00AE2768">
        <w:rPr>
          <w:rFonts w:ascii="GHEA Grapalat" w:hAnsi="GHEA Grapalat" w:cs="Sylfaen"/>
          <w:sz w:val="20"/>
        </w:rPr>
        <w:t>-</w:t>
      </w:r>
      <w:r w:rsidRPr="00AE2768">
        <w:rPr>
          <w:rFonts w:ascii="GHEA Grapalat" w:hAnsi="GHEA Grapalat" w:cs="Sylfaen"/>
          <w:sz w:val="20"/>
        </w:rPr>
        <w:t xml:space="preserve">ի (այսուհետ` Գնորդ) </w:t>
      </w:r>
      <w:r w:rsidRPr="00AE2768">
        <w:rPr>
          <w:rFonts w:ascii="GHEA Grapalat" w:hAnsi="GHEA Grapalat" w:cs="Sylfaen"/>
          <w:sz w:val="20"/>
          <w:lang w:val="hy-AM"/>
        </w:rPr>
        <w:t xml:space="preserve">և </w:t>
      </w:r>
      <w:r w:rsidR="000F494F" w:rsidRPr="00AE2768">
        <w:rPr>
          <w:rFonts w:ascii="GHEA Grapalat" w:hAnsi="GHEA Grapalat" w:cs="Sylfaen"/>
          <w:sz w:val="20"/>
          <w:u w:val="single"/>
        </w:rPr>
        <w:tab/>
      </w:r>
      <w:r w:rsidR="000F494F" w:rsidRPr="00AE2768">
        <w:rPr>
          <w:rFonts w:ascii="GHEA Grapalat" w:hAnsi="GHEA Grapalat" w:cs="Sylfaen"/>
          <w:sz w:val="20"/>
          <w:u w:val="single"/>
        </w:rPr>
        <w:tab/>
      </w:r>
      <w:r w:rsidR="000F494F" w:rsidRPr="00AE2768">
        <w:rPr>
          <w:rFonts w:ascii="GHEA Grapalat" w:hAnsi="GHEA Grapalat" w:cs="Sylfaen"/>
          <w:sz w:val="20"/>
          <w:u w:val="single"/>
        </w:rPr>
        <w:tab/>
      </w:r>
      <w:r w:rsidR="000F494F" w:rsidRPr="00AE2768">
        <w:rPr>
          <w:rFonts w:ascii="GHEA Grapalat" w:hAnsi="GHEA Grapalat" w:cs="Sylfaen"/>
          <w:sz w:val="20"/>
          <w:u w:val="single"/>
        </w:rPr>
        <w:tab/>
      </w:r>
    </w:p>
    <w:p w:rsidR="00071D1C" w:rsidRPr="00AE2768" w:rsidRDefault="000F494F" w:rsidP="000F494F">
      <w:pPr>
        <w:tabs>
          <w:tab w:val="left" w:pos="360"/>
          <w:tab w:val="left" w:pos="540"/>
        </w:tabs>
        <w:ind w:left="-540" w:firstLine="180"/>
        <w:jc w:val="both"/>
        <w:rPr>
          <w:rFonts w:ascii="GHEA Grapalat" w:hAnsi="GHEA Grapalat" w:cs="Sylfaen"/>
          <w:sz w:val="12"/>
          <w:szCs w:val="16"/>
        </w:rPr>
      </w:pPr>
      <w:r w:rsidRPr="00AE2768">
        <w:rPr>
          <w:rFonts w:ascii="GHEA Grapalat" w:hAnsi="GHEA Grapalat" w:cs="Sylfaen"/>
          <w:sz w:val="20"/>
        </w:rPr>
        <w:tab/>
      </w:r>
      <w:r w:rsidRPr="00AE2768">
        <w:rPr>
          <w:rFonts w:ascii="GHEA Grapalat" w:hAnsi="GHEA Grapalat" w:cs="Sylfaen"/>
          <w:sz w:val="20"/>
        </w:rPr>
        <w:tab/>
      </w:r>
      <w:r w:rsidRPr="00AE2768">
        <w:rPr>
          <w:rFonts w:ascii="GHEA Grapalat" w:hAnsi="GHEA Grapalat" w:cs="Sylfaen"/>
          <w:sz w:val="20"/>
        </w:rPr>
        <w:tab/>
      </w:r>
      <w:r w:rsidRPr="00AE2768">
        <w:rPr>
          <w:rFonts w:ascii="GHEA Grapalat" w:hAnsi="GHEA Grapalat" w:cs="Sylfaen"/>
          <w:sz w:val="20"/>
        </w:rPr>
        <w:tab/>
      </w:r>
      <w:r w:rsidRPr="00AE2768">
        <w:rPr>
          <w:rFonts w:ascii="GHEA Grapalat" w:hAnsi="GHEA Grapalat" w:cs="Sylfaen"/>
          <w:sz w:val="20"/>
        </w:rPr>
        <w:tab/>
      </w:r>
      <w:r w:rsidRPr="00AE2768">
        <w:rPr>
          <w:rFonts w:ascii="GHEA Grapalat" w:hAnsi="GHEA Grapalat" w:cs="Sylfaen"/>
          <w:sz w:val="20"/>
        </w:rPr>
        <w:tab/>
      </w:r>
      <w:r w:rsidRPr="00AE2768">
        <w:rPr>
          <w:rFonts w:ascii="GHEA Grapalat" w:hAnsi="GHEA Grapalat" w:cs="Sylfaen"/>
          <w:sz w:val="12"/>
          <w:szCs w:val="16"/>
        </w:rPr>
        <w:t>Գնորդի անվանումը</w:t>
      </w:r>
      <w:r w:rsidRPr="00AE2768">
        <w:rPr>
          <w:rFonts w:ascii="GHEA Grapalat" w:hAnsi="GHEA Grapalat" w:cs="Sylfaen"/>
          <w:sz w:val="12"/>
          <w:szCs w:val="16"/>
        </w:rPr>
        <w:tab/>
      </w:r>
      <w:r w:rsidRPr="00AE2768">
        <w:rPr>
          <w:rFonts w:ascii="GHEA Grapalat" w:hAnsi="GHEA Grapalat" w:cs="Sylfaen"/>
          <w:sz w:val="12"/>
          <w:szCs w:val="16"/>
        </w:rPr>
        <w:tab/>
      </w:r>
      <w:r w:rsidRPr="00AE2768">
        <w:rPr>
          <w:rFonts w:ascii="GHEA Grapalat" w:hAnsi="GHEA Grapalat" w:cs="Sylfaen"/>
          <w:sz w:val="12"/>
          <w:szCs w:val="16"/>
        </w:rPr>
        <w:tab/>
      </w:r>
      <w:r w:rsidRPr="00AE2768">
        <w:rPr>
          <w:rFonts w:ascii="GHEA Grapalat" w:hAnsi="GHEA Grapalat" w:cs="Sylfaen"/>
          <w:sz w:val="12"/>
          <w:szCs w:val="16"/>
        </w:rPr>
        <w:tab/>
        <w:t xml:space="preserve">            Վաճառողի անվանումը</w:t>
      </w:r>
      <w:r w:rsidRPr="00AE2768">
        <w:rPr>
          <w:rFonts w:ascii="GHEA Grapalat" w:hAnsi="GHEA Grapalat" w:cs="Sylfaen"/>
          <w:sz w:val="12"/>
          <w:szCs w:val="16"/>
        </w:rPr>
        <w:tab/>
      </w:r>
    </w:p>
    <w:p w:rsidR="00071D1C" w:rsidRPr="00AE2768" w:rsidRDefault="00071D1C" w:rsidP="00EF3662">
      <w:pPr>
        <w:tabs>
          <w:tab w:val="left" w:pos="360"/>
          <w:tab w:val="left" w:pos="540"/>
        </w:tabs>
        <w:ind w:right="-360"/>
        <w:jc w:val="both"/>
        <w:rPr>
          <w:rFonts w:ascii="GHEA Grapalat" w:hAnsi="GHEA Grapalat" w:cs="Sylfaen"/>
          <w:sz w:val="20"/>
          <w:u w:val="single"/>
          <w:lang w:val="hy-AM"/>
        </w:rPr>
      </w:pPr>
      <w:r w:rsidRPr="00AE2768">
        <w:rPr>
          <w:rFonts w:ascii="GHEA Grapalat" w:hAnsi="GHEA Grapalat" w:cs="Sylfaen"/>
          <w:sz w:val="20"/>
          <w:lang w:val="hy-AM"/>
        </w:rPr>
        <w:t xml:space="preserve">(այսուհետ` </w:t>
      </w:r>
      <w:r w:rsidRPr="00AE2768">
        <w:rPr>
          <w:rFonts w:ascii="GHEA Grapalat" w:hAnsi="GHEA Grapalat" w:cs="Sylfaen"/>
          <w:sz w:val="20"/>
        </w:rPr>
        <w:t>Վաճառող</w:t>
      </w:r>
      <w:r w:rsidRPr="00AE2768">
        <w:rPr>
          <w:rFonts w:ascii="GHEA Grapalat" w:hAnsi="GHEA Grapalat" w:cs="Sylfaen"/>
          <w:sz w:val="20"/>
          <w:lang w:val="hy-AM"/>
        </w:rPr>
        <w:t>)</w:t>
      </w:r>
      <w:r w:rsidRPr="00AE2768">
        <w:rPr>
          <w:rFonts w:ascii="GHEA Grapalat" w:hAnsi="GHEA Grapalat" w:cs="Sylfaen"/>
          <w:sz w:val="20"/>
        </w:rPr>
        <w:t xml:space="preserve"> միջև 20     թ. </w:t>
      </w:r>
      <w:r w:rsidR="000F494F" w:rsidRPr="00AE2768">
        <w:rPr>
          <w:rFonts w:ascii="GHEA Grapalat" w:hAnsi="GHEA Grapalat" w:cs="Sylfaen"/>
          <w:sz w:val="20"/>
          <w:u w:val="single"/>
        </w:rPr>
        <w:tab/>
      </w:r>
      <w:r w:rsidR="000F494F" w:rsidRPr="00AE2768">
        <w:rPr>
          <w:rFonts w:ascii="GHEA Grapalat" w:hAnsi="GHEA Grapalat" w:cs="Sylfaen"/>
          <w:sz w:val="20"/>
          <w:u w:val="single"/>
        </w:rPr>
        <w:tab/>
      </w:r>
      <w:r w:rsidR="000F494F" w:rsidRPr="00AE2768">
        <w:rPr>
          <w:rFonts w:ascii="GHEA Grapalat" w:hAnsi="GHEA Grapalat" w:cs="Sylfaen"/>
          <w:sz w:val="20"/>
          <w:u w:val="single"/>
        </w:rPr>
        <w:tab/>
      </w:r>
      <w:r w:rsidR="000F494F" w:rsidRPr="00AE2768">
        <w:rPr>
          <w:rFonts w:ascii="GHEA Grapalat" w:hAnsi="GHEA Grapalat" w:cs="Sylfaen"/>
          <w:sz w:val="20"/>
          <w:u w:val="single"/>
        </w:rPr>
        <w:tab/>
      </w:r>
      <w:r w:rsidRPr="00AE2768">
        <w:rPr>
          <w:rFonts w:ascii="GHEA Grapalat" w:hAnsi="GHEA Grapalat" w:cs="Sylfaen"/>
          <w:sz w:val="20"/>
          <w:lang w:val="hy-AM"/>
        </w:rPr>
        <w:t xml:space="preserve"> -ին կնքված N</w:t>
      </w:r>
      <w:r w:rsidR="000F494F" w:rsidRPr="00AE2768">
        <w:rPr>
          <w:rFonts w:ascii="GHEA Grapalat" w:hAnsi="GHEA Grapalat" w:cs="Sylfaen"/>
          <w:sz w:val="20"/>
          <w:u w:val="single"/>
          <w:lang w:val="hy-AM"/>
        </w:rPr>
        <w:tab/>
      </w:r>
      <w:r w:rsidR="000F494F" w:rsidRPr="00AE2768">
        <w:rPr>
          <w:rFonts w:ascii="GHEA Grapalat" w:hAnsi="GHEA Grapalat" w:cs="Sylfaen"/>
          <w:sz w:val="20"/>
          <w:u w:val="single"/>
          <w:lang w:val="hy-AM"/>
        </w:rPr>
        <w:tab/>
      </w:r>
      <w:r w:rsidR="000F494F" w:rsidRPr="00AE2768">
        <w:rPr>
          <w:rFonts w:ascii="GHEA Grapalat" w:hAnsi="GHEA Grapalat" w:cs="Sylfaen"/>
          <w:sz w:val="20"/>
          <w:u w:val="single"/>
          <w:lang w:val="hy-AM"/>
        </w:rPr>
        <w:tab/>
      </w:r>
      <w:r w:rsidR="000F494F" w:rsidRPr="00AE2768">
        <w:rPr>
          <w:rFonts w:ascii="GHEA Grapalat" w:hAnsi="GHEA Grapalat" w:cs="Sylfaen"/>
          <w:sz w:val="20"/>
          <w:u w:val="single"/>
          <w:lang w:val="hy-AM"/>
        </w:rPr>
        <w:tab/>
      </w:r>
    </w:p>
    <w:p w:rsidR="000F494F" w:rsidRPr="00AE2768" w:rsidRDefault="000F494F" w:rsidP="00EF3662">
      <w:pPr>
        <w:tabs>
          <w:tab w:val="left" w:pos="360"/>
          <w:tab w:val="left" w:pos="540"/>
        </w:tabs>
        <w:ind w:right="-360"/>
        <w:jc w:val="both"/>
        <w:rPr>
          <w:rFonts w:ascii="GHEA Grapalat" w:hAnsi="GHEA Grapalat" w:cs="Sylfaen"/>
          <w:sz w:val="12"/>
          <w:szCs w:val="16"/>
          <w:lang w:val="hy-AM"/>
        </w:rPr>
      </w:pPr>
      <w:r w:rsidRPr="00AE2768">
        <w:rPr>
          <w:rFonts w:ascii="GHEA Grapalat" w:hAnsi="GHEA Grapalat" w:cs="Sylfaen"/>
          <w:sz w:val="12"/>
          <w:szCs w:val="16"/>
          <w:lang w:val="hy-AM"/>
        </w:rPr>
        <w:tab/>
      </w:r>
      <w:r w:rsidRPr="00AE2768">
        <w:rPr>
          <w:rFonts w:ascii="GHEA Grapalat" w:hAnsi="GHEA Grapalat" w:cs="Sylfaen"/>
          <w:sz w:val="12"/>
          <w:szCs w:val="16"/>
          <w:lang w:val="hy-AM"/>
        </w:rPr>
        <w:tab/>
      </w:r>
      <w:r w:rsidRPr="00AE2768">
        <w:rPr>
          <w:rFonts w:ascii="GHEA Grapalat" w:hAnsi="GHEA Grapalat" w:cs="Sylfaen"/>
          <w:sz w:val="12"/>
          <w:szCs w:val="16"/>
          <w:lang w:val="hy-AM"/>
        </w:rPr>
        <w:tab/>
      </w:r>
      <w:r w:rsidRPr="00AE2768">
        <w:rPr>
          <w:rFonts w:ascii="GHEA Grapalat" w:hAnsi="GHEA Grapalat" w:cs="Sylfaen"/>
          <w:sz w:val="12"/>
          <w:szCs w:val="16"/>
          <w:lang w:val="hy-AM"/>
        </w:rPr>
        <w:tab/>
      </w:r>
      <w:r w:rsidRPr="00AE2768">
        <w:rPr>
          <w:rFonts w:ascii="GHEA Grapalat" w:hAnsi="GHEA Grapalat" w:cs="Sylfaen"/>
          <w:sz w:val="12"/>
          <w:szCs w:val="16"/>
          <w:lang w:val="hy-AM"/>
        </w:rPr>
        <w:tab/>
      </w:r>
      <w:r w:rsidRPr="00AE2768">
        <w:rPr>
          <w:rFonts w:ascii="GHEA Grapalat" w:hAnsi="GHEA Grapalat" w:cs="Sylfaen"/>
          <w:sz w:val="12"/>
          <w:szCs w:val="16"/>
          <w:lang w:val="hy-AM"/>
        </w:rPr>
        <w:tab/>
      </w:r>
      <w:r w:rsidRPr="00AE2768">
        <w:rPr>
          <w:rFonts w:ascii="GHEA Grapalat" w:hAnsi="GHEA Grapalat" w:cs="Sylfaen"/>
          <w:sz w:val="12"/>
          <w:szCs w:val="16"/>
          <w:lang w:val="hy-AM"/>
        </w:rPr>
        <w:tab/>
        <w:t>պայմանագրի կնքման ամսաթիվը</w:t>
      </w:r>
      <w:r w:rsidRPr="00AE2768">
        <w:rPr>
          <w:rFonts w:ascii="GHEA Grapalat" w:hAnsi="GHEA Grapalat" w:cs="Sylfaen"/>
          <w:sz w:val="12"/>
          <w:szCs w:val="16"/>
          <w:lang w:val="hy-AM"/>
        </w:rPr>
        <w:tab/>
      </w:r>
      <w:r w:rsidRPr="00AE2768">
        <w:rPr>
          <w:rFonts w:ascii="GHEA Grapalat" w:hAnsi="GHEA Grapalat" w:cs="Sylfaen"/>
          <w:sz w:val="12"/>
          <w:szCs w:val="16"/>
          <w:lang w:val="hy-AM"/>
        </w:rPr>
        <w:tab/>
      </w:r>
      <w:r w:rsidRPr="00AE2768">
        <w:rPr>
          <w:rFonts w:ascii="GHEA Grapalat" w:hAnsi="GHEA Grapalat" w:cs="Sylfaen"/>
          <w:sz w:val="12"/>
          <w:szCs w:val="16"/>
          <w:lang w:val="hy-AM"/>
        </w:rPr>
        <w:tab/>
        <w:t xml:space="preserve">      պայմանագրի համարը</w:t>
      </w:r>
      <w:r w:rsidRPr="00AE2768">
        <w:rPr>
          <w:rFonts w:ascii="GHEA Grapalat" w:hAnsi="GHEA Grapalat" w:cs="Sylfaen"/>
          <w:sz w:val="12"/>
          <w:szCs w:val="16"/>
          <w:lang w:val="hy-AM"/>
        </w:rPr>
        <w:tab/>
      </w:r>
      <w:r w:rsidRPr="00AE2768">
        <w:rPr>
          <w:rFonts w:ascii="GHEA Grapalat" w:hAnsi="GHEA Grapalat" w:cs="Sylfaen"/>
          <w:sz w:val="12"/>
          <w:szCs w:val="16"/>
          <w:lang w:val="hy-AM"/>
        </w:rPr>
        <w:tab/>
      </w:r>
    </w:p>
    <w:p w:rsidR="00071D1C" w:rsidRPr="00AE2768" w:rsidRDefault="00071D1C" w:rsidP="00EF3662">
      <w:pPr>
        <w:tabs>
          <w:tab w:val="left" w:pos="360"/>
          <w:tab w:val="left" w:pos="540"/>
        </w:tabs>
        <w:jc w:val="both"/>
        <w:rPr>
          <w:rFonts w:ascii="GHEA Grapalat" w:hAnsi="GHEA Grapalat" w:cs="Sylfaen"/>
          <w:sz w:val="20"/>
          <w:lang w:val="hy-AM"/>
        </w:rPr>
      </w:pPr>
      <w:r w:rsidRPr="00AE2768">
        <w:rPr>
          <w:rFonts w:ascii="GHEA Grapalat" w:hAnsi="GHEA Grapalat" w:cs="Sylfaen"/>
          <w:sz w:val="20"/>
          <w:lang w:val="hy-AM"/>
        </w:rPr>
        <w:t xml:space="preserve">պայմանագրի շրջանակներում Վաճառողը  20  թ. </w:t>
      </w:r>
      <w:r w:rsidR="000F494F" w:rsidRPr="00AE2768">
        <w:rPr>
          <w:rFonts w:ascii="GHEA Grapalat" w:hAnsi="GHEA Grapalat" w:cs="Sylfaen"/>
          <w:sz w:val="20"/>
          <w:u w:val="single"/>
          <w:lang w:val="hy-AM"/>
        </w:rPr>
        <w:tab/>
      </w:r>
      <w:r w:rsidR="000F494F" w:rsidRPr="00AE2768">
        <w:rPr>
          <w:rFonts w:ascii="GHEA Grapalat" w:hAnsi="GHEA Grapalat" w:cs="Sylfaen"/>
          <w:sz w:val="20"/>
          <w:u w:val="single"/>
          <w:lang w:val="hy-AM"/>
        </w:rPr>
        <w:tab/>
      </w:r>
      <w:r w:rsidR="000F494F" w:rsidRPr="00AE2768">
        <w:rPr>
          <w:rFonts w:ascii="GHEA Grapalat" w:hAnsi="GHEA Grapalat" w:cs="Sylfaen"/>
          <w:sz w:val="20"/>
          <w:u w:val="single"/>
          <w:lang w:val="hy-AM"/>
        </w:rPr>
        <w:tab/>
      </w:r>
      <w:r w:rsidRPr="00AE2768">
        <w:rPr>
          <w:rFonts w:ascii="GHEA Grapalat" w:hAnsi="GHEA Grapalat" w:cs="Sylfaen"/>
          <w:sz w:val="20"/>
          <w:lang w:val="hy-AM"/>
        </w:rPr>
        <w:t>-ին հանձնման-ընդունման նպատակով Գնորդին հանձնեց ստորև նշված ապրանքները.</w:t>
      </w:r>
    </w:p>
    <w:p w:rsidR="00071D1C" w:rsidRPr="00AE2768" w:rsidRDefault="00071D1C" w:rsidP="00EF3662">
      <w:pPr>
        <w:tabs>
          <w:tab w:val="left" w:pos="2972"/>
        </w:tabs>
        <w:jc w:val="both"/>
        <w:rPr>
          <w:rFonts w:ascii="GHEA Grapalat" w:hAnsi="GHEA Grapalat" w:cs="Sylfaen"/>
          <w:sz w:val="20"/>
          <w:lang w:val="hy-AM"/>
        </w:rPr>
      </w:pPr>
      <w:r w:rsidRPr="00AE2768">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E2768"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AE2768" w:rsidRDefault="00071D1C" w:rsidP="00EF3662">
            <w:pPr>
              <w:jc w:val="center"/>
              <w:rPr>
                <w:rFonts w:ascii="GHEA Grapalat" w:hAnsi="GHEA Grapalat" w:cs="Sylfaen"/>
                <w:bCs/>
                <w:sz w:val="18"/>
                <w:szCs w:val="18"/>
                <w:lang w:eastAsia="ru-RU"/>
              </w:rPr>
            </w:pPr>
            <w:r w:rsidRPr="00AE2768">
              <w:rPr>
                <w:rFonts w:ascii="GHEA Grapalat" w:hAnsi="GHEA Grapalat" w:cs="Sylfaen"/>
                <w:bCs/>
                <w:sz w:val="18"/>
                <w:szCs w:val="18"/>
                <w:lang w:eastAsia="ru-RU"/>
              </w:rPr>
              <w:t>Ապրանքի</w:t>
            </w:r>
          </w:p>
        </w:tc>
      </w:tr>
      <w:tr w:rsidR="00071D1C" w:rsidRPr="00AE2768"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E2768" w:rsidRDefault="0016519F" w:rsidP="00EF3662">
            <w:pPr>
              <w:jc w:val="center"/>
              <w:rPr>
                <w:rFonts w:ascii="GHEA Grapalat" w:hAnsi="GHEA Grapalat"/>
                <w:sz w:val="18"/>
                <w:szCs w:val="18"/>
              </w:rPr>
            </w:pPr>
            <w:r w:rsidRPr="00AE2768">
              <w:rPr>
                <w:rFonts w:ascii="GHEA Grapalat" w:hAnsi="GHEA Grapalat" w:cs="Sylfaen"/>
                <w:sz w:val="18"/>
                <w:szCs w:val="18"/>
              </w:rPr>
              <w:t>ա</w:t>
            </w:r>
            <w:r w:rsidR="00071D1C" w:rsidRPr="00AE2768">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E2768" w:rsidRDefault="000F494F" w:rsidP="000F494F">
            <w:pPr>
              <w:jc w:val="center"/>
              <w:rPr>
                <w:rFonts w:ascii="GHEA Grapalat" w:hAnsi="GHEA Grapalat"/>
                <w:sz w:val="18"/>
                <w:szCs w:val="18"/>
              </w:rPr>
            </w:pPr>
            <w:r w:rsidRPr="00AE2768">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E2768" w:rsidRDefault="000F494F" w:rsidP="000F494F">
            <w:pPr>
              <w:jc w:val="center"/>
              <w:rPr>
                <w:rFonts w:ascii="GHEA Grapalat" w:hAnsi="GHEA Grapalat"/>
                <w:sz w:val="18"/>
                <w:szCs w:val="18"/>
              </w:rPr>
            </w:pPr>
            <w:r w:rsidRPr="00AE2768">
              <w:rPr>
                <w:rFonts w:ascii="GHEA Grapalat" w:hAnsi="GHEA Grapalat" w:cs="Sylfaen"/>
                <w:sz w:val="18"/>
                <w:szCs w:val="18"/>
              </w:rPr>
              <w:t>քանակը</w:t>
            </w:r>
            <w:r w:rsidRPr="00AE2768">
              <w:rPr>
                <w:rFonts w:ascii="GHEA Grapalat" w:hAnsi="GHEA Grapalat"/>
                <w:sz w:val="18"/>
                <w:szCs w:val="18"/>
              </w:rPr>
              <w:t xml:space="preserve"> (</w:t>
            </w:r>
            <w:r w:rsidRPr="00AE2768">
              <w:rPr>
                <w:rFonts w:ascii="GHEA Grapalat" w:hAnsi="GHEA Grapalat" w:cs="Sylfaen"/>
                <w:sz w:val="18"/>
                <w:szCs w:val="18"/>
              </w:rPr>
              <w:t>փաստացի</w:t>
            </w:r>
            <w:r w:rsidRPr="00AE2768">
              <w:rPr>
                <w:rFonts w:ascii="GHEA Grapalat" w:hAnsi="GHEA Grapalat"/>
                <w:sz w:val="18"/>
                <w:szCs w:val="18"/>
              </w:rPr>
              <w:t>)</w:t>
            </w:r>
          </w:p>
        </w:tc>
      </w:tr>
      <w:tr w:rsidR="00071D1C" w:rsidRPr="00AE2768"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E2768"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E2768"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E2768" w:rsidRDefault="00071D1C" w:rsidP="00EF3662">
            <w:pPr>
              <w:jc w:val="center"/>
              <w:rPr>
                <w:rFonts w:ascii="GHEA Grapalat" w:hAnsi="GHEA Grapalat" w:cs="Sylfaen"/>
                <w:sz w:val="18"/>
                <w:szCs w:val="18"/>
                <w:lang w:val="ru-RU" w:eastAsia="ru-RU"/>
              </w:rPr>
            </w:pPr>
          </w:p>
        </w:tc>
      </w:tr>
      <w:tr w:rsidR="00071D1C" w:rsidRPr="00AE2768"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E2768"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E2768"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E2768" w:rsidRDefault="00071D1C" w:rsidP="00EF3662">
            <w:pPr>
              <w:jc w:val="center"/>
              <w:rPr>
                <w:rFonts w:ascii="GHEA Grapalat" w:hAnsi="GHEA Grapalat" w:cs="Sylfaen"/>
                <w:sz w:val="18"/>
                <w:szCs w:val="18"/>
                <w:lang w:val="ru-RU" w:eastAsia="ru-RU"/>
              </w:rPr>
            </w:pPr>
          </w:p>
        </w:tc>
      </w:tr>
    </w:tbl>
    <w:p w:rsidR="00071D1C" w:rsidRPr="00AE2768" w:rsidRDefault="00071D1C" w:rsidP="00EF3662">
      <w:pPr>
        <w:tabs>
          <w:tab w:val="left" w:pos="360"/>
          <w:tab w:val="left" w:pos="540"/>
        </w:tabs>
        <w:jc w:val="both"/>
        <w:rPr>
          <w:rFonts w:ascii="GHEA Grapalat" w:hAnsi="GHEA Grapalat" w:cs="Sylfaen"/>
          <w:lang w:eastAsia="ru-RU"/>
        </w:rPr>
      </w:pPr>
    </w:p>
    <w:p w:rsidR="00071D1C" w:rsidRPr="00AE2768" w:rsidRDefault="00071D1C" w:rsidP="00EF3662">
      <w:pPr>
        <w:tabs>
          <w:tab w:val="left" w:pos="360"/>
          <w:tab w:val="left" w:pos="540"/>
        </w:tabs>
        <w:jc w:val="both"/>
        <w:rPr>
          <w:rFonts w:ascii="GHEA Grapalat" w:hAnsi="GHEA Grapalat" w:cs="Sylfaen"/>
          <w:sz w:val="20"/>
        </w:rPr>
      </w:pPr>
      <w:r w:rsidRPr="00AE2768">
        <w:rPr>
          <w:rFonts w:ascii="GHEA Grapalat" w:hAnsi="GHEA Grapalat" w:cs="Sylfaen"/>
          <w:sz w:val="20"/>
        </w:rPr>
        <w:t>Սույն ակտը կազմված է 2 օրինակից, յուրաքանչյուր կողմին տրամադրվում է մեկական օրինակ:</w:t>
      </w:r>
    </w:p>
    <w:p w:rsidR="00071D1C" w:rsidRPr="00AE2768" w:rsidRDefault="00071D1C" w:rsidP="00EF3662">
      <w:pPr>
        <w:tabs>
          <w:tab w:val="left" w:pos="360"/>
          <w:tab w:val="left" w:pos="540"/>
        </w:tabs>
        <w:rPr>
          <w:rFonts w:ascii="GHEA Grapalat" w:hAnsi="GHEA Grapalat" w:cs="Sylfaen"/>
          <w:sz w:val="22"/>
          <w:szCs w:val="22"/>
          <w:lang w:val="hy-AM"/>
        </w:rPr>
      </w:pPr>
    </w:p>
    <w:p w:rsidR="00071D1C" w:rsidRPr="00AE2768" w:rsidRDefault="00071D1C" w:rsidP="00EF3662">
      <w:pPr>
        <w:jc w:val="center"/>
        <w:rPr>
          <w:rFonts w:ascii="GHEA Grapalat" w:hAnsi="GHEA Grapalat" w:cs="Sylfaen"/>
          <w:sz w:val="22"/>
          <w:szCs w:val="22"/>
          <w:lang w:val="hy-AM"/>
        </w:rPr>
      </w:pPr>
    </w:p>
    <w:p w:rsidR="00071D1C" w:rsidRPr="00AE2768" w:rsidRDefault="00071D1C" w:rsidP="00EF3662">
      <w:pPr>
        <w:jc w:val="center"/>
        <w:rPr>
          <w:rFonts w:ascii="GHEA Grapalat" w:hAnsi="GHEA Grapalat" w:cs="Sylfaen"/>
          <w:sz w:val="14"/>
          <w:szCs w:val="14"/>
          <w:lang w:val="hy-AM"/>
        </w:rPr>
      </w:pPr>
    </w:p>
    <w:p w:rsidR="00071D1C" w:rsidRPr="00AE2768" w:rsidRDefault="00071D1C" w:rsidP="00EF3662">
      <w:pPr>
        <w:jc w:val="center"/>
        <w:rPr>
          <w:rFonts w:ascii="GHEA Grapalat" w:hAnsi="GHEA Grapalat" w:cs="Sylfaen"/>
          <w:sz w:val="22"/>
          <w:szCs w:val="22"/>
          <w:lang w:val="hy-AM"/>
        </w:rPr>
      </w:pPr>
    </w:p>
    <w:p w:rsidR="00071D1C" w:rsidRPr="00AE2768" w:rsidRDefault="00071D1C" w:rsidP="00EF3662">
      <w:pPr>
        <w:jc w:val="center"/>
        <w:rPr>
          <w:rFonts w:ascii="GHEA Grapalat" w:hAnsi="GHEA Grapalat" w:cs="Sylfaen"/>
          <w:sz w:val="22"/>
          <w:szCs w:val="22"/>
        </w:rPr>
      </w:pPr>
      <w:r w:rsidRPr="00AE2768">
        <w:rPr>
          <w:rFonts w:ascii="GHEA Grapalat" w:hAnsi="GHEA Grapalat" w:cs="Sylfaen"/>
          <w:sz w:val="22"/>
          <w:szCs w:val="22"/>
        </w:rPr>
        <w:t>ԿՈՂՄԵՐԸ</w:t>
      </w:r>
    </w:p>
    <w:p w:rsidR="00071D1C" w:rsidRPr="00AE2768" w:rsidRDefault="00071D1C" w:rsidP="00EF3662">
      <w:pPr>
        <w:jc w:val="center"/>
        <w:rPr>
          <w:rFonts w:ascii="GHEA Grapalat" w:hAnsi="GHEA Grapalat" w:cs="Sylfaen"/>
          <w:sz w:val="22"/>
          <w:szCs w:val="22"/>
        </w:rPr>
      </w:pPr>
    </w:p>
    <w:p w:rsidR="00071D1C" w:rsidRPr="00AE2768" w:rsidRDefault="00071D1C" w:rsidP="00EF3662">
      <w:pPr>
        <w:tabs>
          <w:tab w:val="left" w:pos="360"/>
          <w:tab w:val="left" w:pos="540"/>
        </w:tabs>
        <w:rPr>
          <w:rFonts w:ascii="GHEA Grapalat" w:hAnsi="GHEA Grapalat" w:cs="Sylfaen"/>
          <w:sz w:val="22"/>
          <w:szCs w:val="22"/>
        </w:rPr>
      </w:pPr>
    </w:p>
    <w:p w:rsidR="00071D1C" w:rsidRPr="00AE2768"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E2768" w:rsidTr="00E22E51">
        <w:tc>
          <w:tcPr>
            <w:tcW w:w="4785" w:type="dxa"/>
          </w:tcPr>
          <w:p w:rsidR="00071D1C" w:rsidRPr="00AE2768" w:rsidRDefault="00071D1C" w:rsidP="00EF3662">
            <w:pPr>
              <w:tabs>
                <w:tab w:val="left" w:pos="360"/>
                <w:tab w:val="left" w:pos="540"/>
              </w:tabs>
              <w:jc w:val="center"/>
              <w:rPr>
                <w:rFonts w:ascii="GHEA Grapalat" w:hAnsi="GHEA Grapalat" w:cs="Sylfaen"/>
                <w:b/>
                <w:bCs/>
                <w:sz w:val="22"/>
                <w:szCs w:val="22"/>
                <w:lang w:eastAsia="ru-RU"/>
              </w:rPr>
            </w:pPr>
            <w:r w:rsidRPr="00AE2768">
              <w:rPr>
                <w:rFonts w:ascii="GHEA Grapalat" w:hAnsi="GHEA Grapalat" w:cs="Sylfaen"/>
                <w:b/>
                <w:bCs/>
                <w:sz w:val="22"/>
                <w:szCs w:val="22"/>
              </w:rPr>
              <w:t>Հանձնեց</w:t>
            </w:r>
          </w:p>
        </w:tc>
        <w:tc>
          <w:tcPr>
            <w:tcW w:w="5223" w:type="dxa"/>
          </w:tcPr>
          <w:p w:rsidR="00071D1C" w:rsidRPr="00AE2768" w:rsidRDefault="00071D1C" w:rsidP="00EF3662">
            <w:pPr>
              <w:tabs>
                <w:tab w:val="left" w:pos="360"/>
                <w:tab w:val="left" w:pos="540"/>
              </w:tabs>
              <w:jc w:val="center"/>
              <w:rPr>
                <w:rFonts w:ascii="GHEA Grapalat" w:hAnsi="GHEA Grapalat" w:cs="Sylfaen"/>
                <w:b/>
                <w:bCs/>
                <w:sz w:val="22"/>
                <w:szCs w:val="22"/>
                <w:lang w:eastAsia="ru-RU"/>
              </w:rPr>
            </w:pPr>
            <w:r w:rsidRPr="00AE2768">
              <w:rPr>
                <w:rFonts w:ascii="GHEA Grapalat" w:hAnsi="GHEA Grapalat" w:cs="Sylfaen"/>
                <w:b/>
                <w:bCs/>
                <w:sz w:val="22"/>
                <w:szCs w:val="22"/>
              </w:rPr>
              <w:t xml:space="preserve">        Ընդունեց</w:t>
            </w:r>
          </w:p>
        </w:tc>
      </w:tr>
    </w:tbl>
    <w:p w:rsidR="00071D1C" w:rsidRPr="00AE2768" w:rsidRDefault="00071D1C" w:rsidP="00EF3662">
      <w:pPr>
        <w:tabs>
          <w:tab w:val="left" w:pos="360"/>
          <w:tab w:val="left" w:pos="540"/>
        </w:tabs>
        <w:rPr>
          <w:rFonts w:ascii="GHEA Grapalat" w:hAnsi="GHEA Grapalat" w:cs="Sylfaen"/>
          <w:sz w:val="20"/>
          <w:szCs w:val="20"/>
          <w:lang w:eastAsia="ru-RU"/>
        </w:rPr>
      </w:pPr>
      <w:proofErr w:type="gramStart"/>
      <w:r w:rsidRPr="00AE2768">
        <w:rPr>
          <w:rFonts w:ascii="GHEA Grapalat" w:hAnsi="GHEA Grapalat" w:cs="Sylfaen"/>
          <w:sz w:val="20"/>
          <w:szCs w:val="20"/>
          <w:lang w:eastAsia="ru-RU"/>
        </w:rPr>
        <w:t>հայտը</w:t>
      </w:r>
      <w:proofErr w:type="gramEnd"/>
      <w:r w:rsidRPr="00AE2768">
        <w:rPr>
          <w:rFonts w:ascii="GHEA Grapalat" w:hAnsi="GHEA Grapalat" w:cs="Sylfaen"/>
          <w:sz w:val="20"/>
          <w:szCs w:val="20"/>
          <w:lang w:eastAsia="ru-RU"/>
        </w:rPr>
        <w:t xml:space="preserve"> նախագծած ներկայացուցիչ`</w:t>
      </w:r>
    </w:p>
    <w:p w:rsidR="00071D1C" w:rsidRPr="00AE2768"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E2768" w:rsidTr="00E22E51">
        <w:trPr>
          <w:tblCellSpacing w:w="7" w:type="dxa"/>
          <w:jc w:val="center"/>
        </w:trPr>
        <w:tc>
          <w:tcPr>
            <w:tcW w:w="0" w:type="auto"/>
            <w:vAlign w:val="center"/>
          </w:tcPr>
          <w:p w:rsidR="00071D1C" w:rsidRPr="00AE2768" w:rsidRDefault="00071D1C" w:rsidP="00EF3662">
            <w:pPr>
              <w:jc w:val="cente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___________________________ </w:t>
            </w:r>
          </w:p>
          <w:p w:rsidR="00071D1C" w:rsidRPr="00AE2768" w:rsidRDefault="00071D1C" w:rsidP="00EF3662">
            <w:pPr>
              <w:jc w:val="center"/>
              <w:rPr>
                <w:rFonts w:ascii="GHEA Grapalat" w:hAnsi="GHEA Grapalat" w:cs="GHEA Grapalat"/>
                <w:color w:val="000000"/>
                <w:sz w:val="21"/>
                <w:szCs w:val="21"/>
                <w:lang w:val="ru-RU" w:eastAsia="ru-RU"/>
              </w:rPr>
            </w:pPr>
            <w:r w:rsidRPr="00AE2768">
              <w:rPr>
                <w:rFonts w:ascii="GHEA Grapalat" w:hAnsi="GHEA Grapalat" w:cs="GHEA Grapalat"/>
                <w:color w:val="000000"/>
                <w:sz w:val="15"/>
                <w:szCs w:val="15"/>
              </w:rPr>
              <w:t>ազգանուն, անուն</w:t>
            </w:r>
          </w:p>
        </w:tc>
        <w:tc>
          <w:tcPr>
            <w:tcW w:w="0" w:type="auto"/>
            <w:vAlign w:val="center"/>
          </w:tcPr>
          <w:p w:rsidR="00071D1C" w:rsidRPr="00AE2768" w:rsidRDefault="00071D1C" w:rsidP="00EF3662">
            <w:pPr>
              <w:jc w:val="cente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___________________________</w:t>
            </w:r>
          </w:p>
          <w:p w:rsidR="00071D1C" w:rsidRPr="00AE2768" w:rsidRDefault="00071D1C" w:rsidP="00EF3662">
            <w:pPr>
              <w:jc w:val="center"/>
              <w:rPr>
                <w:rFonts w:ascii="GHEA Grapalat" w:hAnsi="GHEA Grapalat" w:cs="GHEA Grapalat"/>
                <w:color w:val="000000"/>
                <w:sz w:val="21"/>
                <w:szCs w:val="21"/>
                <w:lang w:val="ru-RU" w:eastAsia="ru-RU"/>
              </w:rPr>
            </w:pPr>
            <w:r w:rsidRPr="00AE2768">
              <w:rPr>
                <w:rFonts w:ascii="GHEA Grapalat" w:hAnsi="GHEA Grapalat" w:cs="GHEA Grapalat"/>
                <w:color w:val="000000"/>
                <w:sz w:val="15"/>
                <w:szCs w:val="15"/>
              </w:rPr>
              <w:t>ազգանուն, անուն</w:t>
            </w:r>
          </w:p>
        </w:tc>
      </w:tr>
      <w:tr w:rsidR="00071D1C" w:rsidRPr="00AE2768" w:rsidTr="00E22E51">
        <w:trPr>
          <w:tblCellSpacing w:w="7" w:type="dxa"/>
          <w:jc w:val="center"/>
        </w:trPr>
        <w:tc>
          <w:tcPr>
            <w:tcW w:w="0" w:type="auto"/>
            <w:vAlign w:val="center"/>
          </w:tcPr>
          <w:p w:rsidR="00071D1C" w:rsidRPr="00AE2768" w:rsidRDefault="00071D1C" w:rsidP="00EF3662">
            <w:pPr>
              <w:jc w:val="cente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___________________________ </w:t>
            </w:r>
          </w:p>
          <w:p w:rsidR="00071D1C" w:rsidRPr="00AE2768" w:rsidRDefault="00071D1C" w:rsidP="00EF3662">
            <w:pPr>
              <w:jc w:val="center"/>
              <w:rPr>
                <w:rFonts w:ascii="GHEA Grapalat" w:hAnsi="GHEA Grapalat" w:cs="GHEA Grapalat"/>
                <w:color w:val="000000"/>
                <w:sz w:val="21"/>
                <w:szCs w:val="21"/>
                <w:lang w:val="ru-RU" w:eastAsia="ru-RU"/>
              </w:rPr>
            </w:pPr>
            <w:r w:rsidRPr="00AE2768">
              <w:rPr>
                <w:rFonts w:ascii="GHEA Grapalat" w:hAnsi="GHEA Grapalat" w:cs="GHEA Grapalat"/>
                <w:color w:val="000000"/>
                <w:sz w:val="15"/>
                <w:szCs w:val="15"/>
              </w:rPr>
              <w:t>Ստորագրություն</w:t>
            </w:r>
          </w:p>
        </w:tc>
        <w:tc>
          <w:tcPr>
            <w:tcW w:w="0" w:type="auto"/>
            <w:vAlign w:val="center"/>
          </w:tcPr>
          <w:p w:rsidR="00071D1C" w:rsidRPr="00AE2768" w:rsidRDefault="00071D1C" w:rsidP="00EF3662">
            <w:pPr>
              <w:jc w:val="cente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___________________________</w:t>
            </w:r>
          </w:p>
          <w:p w:rsidR="00071D1C" w:rsidRPr="00AE2768" w:rsidRDefault="00071D1C" w:rsidP="00EF3662">
            <w:pPr>
              <w:jc w:val="center"/>
              <w:rPr>
                <w:rFonts w:ascii="GHEA Grapalat" w:hAnsi="GHEA Grapalat" w:cs="GHEA Grapalat"/>
                <w:color w:val="000000"/>
                <w:sz w:val="21"/>
                <w:szCs w:val="21"/>
                <w:lang w:val="ru-RU" w:eastAsia="ru-RU"/>
              </w:rPr>
            </w:pPr>
            <w:r w:rsidRPr="00AE2768">
              <w:rPr>
                <w:rFonts w:ascii="GHEA Grapalat" w:hAnsi="GHEA Grapalat" w:cs="GHEA Grapalat"/>
                <w:color w:val="000000"/>
                <w:sz w:val="15"/>
                <w:szCs w:val="15"/>
              </w:rPr>
              <w:t>ստորագրություն</w:t>
            </w:r>
          </w:p>
        </w:tc>
      </w:tr>
      <w:tr w:rsidR="00071D1C" w:rsidRPr="00AE2768" w:rsidTr="00E22E51">
        <w:trPr>
          <w:tblCellSpacing w:w="7" w:type="dxa"/>
          <w:jc w:val="center"/>
        </w:trPr>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p>
        </w:tc>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p>
        </w:tc>
      </w:tr>
    </w:tbl>
    <w:p w:rsidR="00071D1C" w:rsidRPr="00AE2768" w:rsidRDefault="00071D1C" w:rsidP="00EF3662">
      <w:pPr>
        <w:ind w:left="-142" w:firstLine="142"/>
        <w:jc w:val="center"/>
        <w:rPr>
          <w:rFonts w:ascii="GHEA Grapalat" w:hAnsi="GHEA Grapalat" w:cs="Sylfaen"/>
          <w:b/>
        </w:rPr>
      </w:pPr>
    </w:p>
    <w:p w:rsidR="00071D1C" w:rsidRPr="00AE2768" w:rsidRDefault="00071D1C" w:rsidP="00EF3662">
      <w:pPr>
        <w:ind w:left="-142" w:firstLine="142"/>
        <w:jc w:val="center"/>
        <w:rPr>
          <w:rFonts w:ascii="GHEA Grapalat" w:hAnsi="GHEA Grapalat" w:cs="Sylfaen"/>
          <w:b/>
        </w:rPr>
      </w:pPr>
    </w:p>
    <w:p w:rsidR="00536BFB" w:rsidRPr="00AE2768" w:rsidRDefault="00536BFB" w:rsidP="00EF3662">
      <w:pPr>
        <w:rPr>
          <w:rFonts w:ascii="GHEA Grapalat" w:hAnsi="GHEA Grapalat"/>
          <w:sz w:val="20"/>
          <w:lang w:val="hy-AM"/>
        </w:rPr>
      </w:pPr>
    </w:p>
    <w:p w:rsidR="00B2572B" w:rsidRPr="005D1553" w:rsidRDefault="00B2572B" w:rsidP="005D1553">
      <w:pPr>
        <w:pStyle w:val="a3"/>
        <w:spacing w:line="240" w:lineRule="auto"/>
        <w:ind w:firstLine="0"/>
        <w:rPr>
          <w:rFonts w:ascii="GHEA Grapalat" w:hAnsi="GHEA Grapalat" w:cs="GHEA Grapalat"/>
          <w:sz w:val="22"/>
          <w:szCs w:val="22"/>
          <w:lang w:val="en-US"/>
        </w:rPr>
      </w:pPr>
    </w:p>
    <w:sectPr w:rsidR="00B2572B" w:rsidRPr="005D1553" w:rsidSect="005D1553">
      <w:pgSz w:w="11906" w:h="16838" w:code="9"/>
      <w:pgMar w:top="533" w:right="1140"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E1D" w:rsidRDefault="000B4E1D">
      <w:r>
        <w:separator/>
      </w:r>
    </w:p>
  </w:endnote>
  <w:endnote w:type="continuationSeparator" w:id="0">
    <w:p w:rsidR="000B4E1D" w:rsidRDefault="000B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Courier LatRus"/>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panose1 w:val="00000000000000000000"/>
    <w:charset w:val="00"/>
    <w:family w:val="roman"/>
    <w:notTrueType/>
    <w:pitch w:val="default"/>
  </w:font>
  <w:font w:name="Arial AMU">
    <w:panose1 w:val="00000000000000000000"/>
    <w:charset w:val="00"/>
    <w:family w:val="roman"/>
    <w:notTrueType/>
    <w:pitch w:val="default"/>
  </w:font>
  <w:font w:name="Arial Unicode">
    <w:altName w:val="Arial"/>
    <w:panose1 w:val="020B0604020202020204"/>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altName w:val="Times New Roman"/>
    <w:panose1 w:val="02020603050405020304"/>
    <w:charset w:val="00"/>
    <w:family w:val="roman"/>
    <w:notTrueType/>
    <w:pitch w:val="default"/>
  </w:font>
  <w:font w:name="GHEA Mariam">
    <w:altName w:val="Arial"/>
    <w:panose1 w:val="00000000000000000000"/>
    <w:charset w:val="00"/>
    <w:family w:val="modern"/>
    <w:notTrueType/>
    <w:pitch w:val="variable"/>
    <w:sig w:usb0="00000001"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E1D" w:rsidRDefault="000B4E1D">
      <w:r>
        <w:separator/>
      </w:r>
    </w:p>
  </w:footnote>
  <w:footnote w:type="continuationSeparator" w:id="0">
    <w:p w:rsidR="000B4E1D" w:rsidRDefault="000B4E1D">
      <w:r>
        <w:continuationSeparator/>
      </w:r>
    </w:p>
  </w:footnote>
  <w:footnote w:id="1">
    <w:p w:rsidR="008E7F95" w:rsidRPr="00AE74A0" w:rsidRDefault="008E7F95" w:rsidP="00FA3AF8">
      <w:pPr>
        <w:jc w:val="both"/>
        <w:rPr>
          <w:rFonts w:ascii="GHEA Grapalat" w:hAnsi="GHEA Grapalat" w:cs="Sylfaen"/>
          <w:i/>
          <w:sz w:val="16"/>
          <w:szCs w:val="16"/>
          <w:lang w:val="af-ZA" w:eastAsia="ru-RU"/>
        </w:rPr>
      </w:pPr>
      <w:r w:rsidRPr="00AE74A0">
        <w:rPr>
          <w:rFonts w:ascii="GHEA Grapalat" w:hAnsi="GHEA Grapalat" w:cs="Sylfaen"/>
          <w:i/>
          <w:sz w:val="16"/>
          <w:szCs w:val="16"/>
          <w:vertAlign w:val="superscript"/>
          <w:lang w:val="af-ZA" w:eastAsia="ru-RU"/>
        </w:rPr>
        <w:t>5</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rsidR="008E7F95" w:rsidRPr="006265F4" w:rsidRDefault="008E7F95" w:rsidP="00FA3AF8">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rsidR="008E7F95" w:rsidRPr="006265F4" w:rsidRDefault="008E7F95" w:rsidP="00FA3AF8">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rsidR="008E7F95" w:rsidRPr="006265F4" w:rsidRDefault="008E7F95" w:rsidP="00FA3AF8">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rsidR="008E7F95" w:rsidRPr="006265F4" w:rsidRDefault="008E7F95" w:rsidP="00FA3AF8">
      <w:pPr>
        <w:pStyle w:val="af2"/>
        <w:jc w:val="both"/>
        <w:rPr>
          <w:rFonts w:ascii="GHEA Grapalat" w:hAnsi="GHEA Grapalat" w:cs="Sylfaen"/>
          <w:i/>
          <w:sz w:val="16"/>
          <w:szCs w:val="16"/>
        </w:rPr>
      </w:pPr>
      <w:r w:rsidRPr="006265F4">
        <w:rPr>
          <w:vertAlign w:val="superscript"/>
        </w:rPr>
        <w:t>6</w:t>
      </w:r>
      <w:r w:rsidRPr="006265F4">
        <w:rPr>
          <w:rStyle w:val="af6"/>
          <w:color w:val="FFFFFF"/>
        </w:rPr>
        <w:footnoteRef/>
      </w:r>
      <w:r w:rsidRPr="006265F4">
        <w:t xml:space="preserve"> </w:t>
      </w:r>
      <w:r w:rsidRPr="006265F4">
        <w:rPr>
          <w:rFonts w:ascii="GHEA Grapalat" w:hAnsi="GHEA Grapalat" w:cs="Sylfaen"/>
          <w:i/>
          <w:sz w:val="16"/>
          <w:szCs w:val="16"/>
        </w:rPr>
        <w:t>Գնումը մրցույթով կամ գնանշման հարցման ձևով կազմակերպելու դեպքում սույն նախադասությունը հանվում է հրավերից, եթե`</w:t>
      </w:r>
    </w:p>
    <w:p w:rsidR="008E7F95" w:rsidRPr="006265F4" w:rsidRDefault="008E7F95" w:rsidP="00FA3AF8">
      <w:pPr>
        <w:pStyle w:val="af2"/>
        <w:jc w:val="both"/>
        <w:rPr>
          <w:rFonts w:ascii="GHEA Grapalat" w:hAnsi="GHEA Grapalat" w:cs="Sylfaen"/>
          <w:i/>
          <w:sz w:val="16"/>
          <w:szCs w:val="16"/>
        </w:rPr>
      </w:pPr>
      <w:r w:rsidRPr="006265F4">
        <w:rPr>
          <w:rFonts w:ascii="GHEA Grapalat" w:hAnsi="GHEA Grapalat" w:cs="Sylfaen"/>
          <w:i/>
          <w:sz w:val="16"/>
          <w:szCs w:val="16"/>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rPr>
        <w:t xml:space="preserve"> հիման վրա, </w:t>
      </w:r>
    </w:p>
    <w:p w:rsidR="008E7F95" w:rsidRPr="006265F4" w:rsidRDefault="008E7F95" w:rsidP="00FA3AF8">
      <w:pPr>
        <w:pStyle w:val="af2"/>
        <w:jc w:val="both"/>
      </w:pPr>
      <w:r w:rsidRPr="006265F4">
        <w:rPr>
          <w:rFonts w:ascii="GHEA Grapalat" w:hAnsi="GHEA Grapalat" w:cs="Sylfaen"/>
          <w:i/>
          <w:sz w:val="16"/>
          <w:szCs w:val="16"/>
        </w:rPr>
        <w:t xml:space="preserve"> - </w:t>
      </w:r>
      <w:proofErr w:type="gramStart"/>
      <w:r w:rsidRPr="006265F4">
        <w:rPr>
          <w:rFonts w:ascii="GHEA Grapalat" w:hAnsi="GHEA Grapalat" w:cs="Sylfaen"/>
          <w:i/>
          <w:sz w:val="16"/>
          <w:szCs w:val="16"/>
        </w:rPr>
        <w:t>գնման</w:t>
      </w:r>
      <w:proofErr w:type="gramEnd"/>
      <w:r w:rsidRPr="006265F4">
        <w:rPr>
          <w:rFonts w:ascii="GHEA Grapalat" w:hAnsi="GHEA Grapalat" w:cs="Sylfaen"/>
          <w:i/>
          <w:sz w:val="16"/>
          <w:szCs w:val="16"/>
        </w:rPr>
        <w:t xml:space="preserve"> հայտով տվյալ ընթացակարգի շրջանակում գնվելիք ապրանքի</w:t>
      </w:r>
      <w:r>
        <w:rPr>
          <w:rFonts w:ascii="GHEA Grapalat" w:hAnsi="GHEA Grapalat" w:cs="Sylfaen"/>
          <w:i/>
          <w:sz w:val="16"/>
          <w:szCs w:val="16"/>
        </w:rPr>
        <w:t xml:space="preserve"> </w:t>
      </w:r>
      <w:r>
        <w:rPr>
          <w:rFonts w:ascii="GHEA Grapalat" w:hAnsi="GHEA Grapalat" w:cs="Sylfaen"/>
          <w:i/>
          <w:sz w:val="16"/>
          <w:szCs w:val="16"/>
          <w:lang w:val="hy-AM"/>
        </w:rPr>
        <w:t>գինը</w:t>
      </w:r>
      <w:r w:rsidRPr="006265F4">
        <w:rPr>
          <w:rFonts w:ascii="GHEA Grapalat" w:hAnsi="GHEA Grapalat" w:cs="Sylfaen"/>
          <w:i/>
          <w:sz w:val="16"/>
          <w:szCs w:val="16"/>
        </w:rPr>
        <w:t xml:space="preserve"> </w:t>
      </w:r>
      <w:r>
        <w:rPr>
          <w:rFonts w:ascii="GHEA Grapalat" w:hAnsi="GHEA Grapalat" w:cs="Sylfaen"/>
          <w:i/>
          <w:sz w:val="16"/>
          <w:szCs w:val="16"/>
          <w:lang w:val="hy-AM"/>
        </w:rPr>
        <w:t xml:space="preserve"> </w:t>
      </w:r>
      <w:r>
        <w:rPr>
          <w:rFonts w:ascii="GHEA Grapalat" w:hAnsi="GHEA Grapalat" w:cs="Sylfaen"/>
          <w:i/>
          <w:sz w:val="16"/>
          <w:szCs w:val="16"/>
        </w:rPr>
        <w:t>(</w:t>
      </w:r>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rPr>
        <w:t xml:space="preserve"> </w:t>
      </w:r>
      <w:r w:rsidRPr="006265F4">
        <w:rPr>
          <w:rFonts w:ascii="GHEA Grapalat" w:hAnsi="GHEA Grapalat" w:cs="Sylfaen"/>
          <w:i/>
          <w:sz w:val="16"/>
          <w:szCs w:val="16"/>
        </w:rPr>
        <w:t>գինը</w:t>
      </w:r>
      <w:r>
        <w:rPr>
          <w:rFonts w:ascii="GHEA Grapalat" w:hAnsi="GHEA Grapalat" w:cs="Sylfaen"/>
          <w:i/>
          <w:sz w:val="16"/>
          <w:szCs w:val="16"/>
        </w:rPr>
        <w:t>)</w:t>
      </w:r>
      <w:r w:rsidRPr="006265F4">
        <w:rPr>
          <w:rFonts w:ascii="GHEA Grapalat" w:hAnsi="GHEA Grapalat" w:cs="Sylfaen"/>
          <w:i/>
          <w:sz w:val="16"/>
          <w:szCs w:val="16"/>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rPr>
        <w:t>մլն. ՀՀ դրամը</w:t>
      </w:r>
    </w:p>
  </w:footnote>
  <w:footnote w:id="2">
    <w:p w:rsidR="008E7F95" w:rsidRPr="00AE74A0" w:rsidRDefault="008E7F95" w:rsidP="00FA3AF8">
      <w:pPr>
        <w:pStyle w:val="af2"/>
        <w:jc w:val="both"/>
        <w:rPr>
          <w:rFonts w:ascii="GHEA Grapalat" w:hAnsi="GHEA Grapalat"/>
          <w:i/>
          <w:sz w:val="16"/>
          <w:szCs w:val="16"/>
          <w:lang w:val="hy-AM" w:eastAsia="en-US"/>
        </w:rPr>
      </w:pPr>
      <w:r>
        <w:rPr>
          <w:rFonts w:ascii="GHEA Grapalat" w:hAnsi="GHEA Grapalat"/>
          <w:i/>
          <w:sz w:val="16"/>
          <w:szCs w:val="16"/>
          <w:vertAlign w:val="superscript"/>
          <w:lang w:val="af-ZA" w:eastAsia="en-US"/>
        </w:rPr>
        <w:t xml:space="preserve">7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3">
    <w:p w:rsidR="008E7F95" w:rsidRPr="008A2E7F" w:rsidRDefault="008E7F95" w:rsidP="00FA3AF8">
      <w:pPr>
        <w:pStyle w:val="af2"/>
        <w:jc w:val="both"/>
        <w:rPr>
          <w:lang w:val="hy-AM"/>
        </w:rPr>
      </w:pPr>
      <w:r w:rsidRPr="00AE74A0">
        <w:rPr>
          <w:color w:val="000000"/>
          <w:vertAlign w:val="superscript"/>
          <w:lang w:val="hy-AM"/>
        </w:rPr>
        <w:t>8</w:t>
      </w:r>
      <w:r w:rsidRPr="006265F4">
        <w:rPr>
          <w:rStyle w:val="af6"/>
          <w:color w:val="FFFFFF"/>
        </w:rPr>
        <w:footnoteRef/>
      </w:r>
      <w:r w:rsidRPr="00FA3AF8">
        <w:rPr>
          <w:color w:val="FFFFFF"/>
          <w:lang w:val="hy-AM"/>
        </w:rPr>
        <w:t xml:space="preserve"> </w:t>
      </w:r>
      <w:r w:rsidRPr="00AE74A0">
        <w:rPr>
          <w:rFonts w:ascii="GHEA Grapalat" w:hAnsi="GHEA Grapalat" w:cs="Sylfaen"/>
          <w:i/>
          <w:sz w:val="16"/>
          <w:szCs w:val="16"/>
          <w:lang w:val="hy-AM"/>
        </w:rPr>
        <w:t>Ենթակետը հանվում է, եթե հայտի ապահովման պահանջ սահմանված չէ:</w:t>
      </w:r>
    </w:p>
  </w:footnote>
  <w:footnote w:id="4">
    <w:p w:rsidR="008E7F95" w:rsidRPr="009E3381" w:rsidRDefault="008E7F95" w:rsidP="009E3381">
      <w:pPr>
        <w:pStyle w:val="af2"/>
        <w:rPr>
          <w:lang w:val="hy-AM"/>
        </w:rPr>
      </w:pPr>
      <w:r w:rsidRPr="006265F4">
        <w:rPr>
          <w:rStyle w:val="af6"/>
          <w:color w:val="FFFFFF"/>
        </w:rPr>
        <w:footnoteRef/>
      </w:r>
      <w:r w:rsidRPr="009E3381">
        <w:rPr>
          <w:lang w:val="hy-AM"/>
        </w:rPr>
        <w:t xml:space="preserve"> </w:t>
      </w:r>
      <w:r w:rsidRPr="009E3381">
        <w:rPr>
          <w:vertAlign w:val="superscript"/>
          <w:lang w:val="hy-AM"/>
        </w:rPr>
        <w:t xml:space="preserve">10 </w:t>
      </w:r>
      <w:r w:rsidRPr="009E3381">
        <w:rPr>
          <w:rFonts w:ascii="GHEA Grapalat" w:hAnsi="GHEA Grapalat" w:cs="Sylfaen"/>
          <w:i/>
          <w:sz w:val="16"/>
          <w:szCs w:val="16"/>
          <w:lang w:val="hy-AM"/>
        </w:rPr>
        <w:t>Սահմանվում է պատվիրատուի կողմից:</w:t>
      </w:r>
    </w:p>
  </w:footnote>
  <w:footnote w:id="5">
    <w:p w:rsidR="008E7F95" w:rsidRPr="009E3381" w:rsidRDefault="008E7F95" w:rsidP="009E3381">
      <w:pPr>
        <w:pStyle w:val="af2"/>
        <w:rPr>
          <w:rFonts w:ascii="Sylfaen" w:hAnsi="Sylfaen"/>
          <w:lang w:val="hy-AM"/>
        </w:rPr>
      </w:pPr>
      <w:r w:rsidRPr="006265F4">
        <w:rPr>
          <w:rFonts w:ascii="GHEA Grapalat" w:hAnsi="GHEA Grapalat" w:cs="Sylfaen"/>
          <w:i/>
          <w:color w:val="FFFFFF"/>
          <w:sz w:val="16"/>
          <w:szCs w:val="16"/>
          <w:vertAlign w:val="superscript"/>
        </w:rPr>
        <w:footnoteRef/>
      </w:r>
      <w:r w:rsidRPr="009E3381">
        <w:rPr>
          <w:rFonts w:ascii="GHEA Grapalat" w:hAnsi="GHEA Grapalat" w:cs="Sylfaen"/>
          <w:i/>
          <w:sz w:val="16"/>
          <w:szCs w:val="16"/>
          <w:lang w:val="hy-AM"/>
        </w:rPr>
        <w:t xml:space="preserve"> </w:t>
      </w:r>
      <w:r w:rsidRPr="009E3381">
        <w:rPr>
          <w:rFonts w:ascii="GHEA Grapalat" w:hAnsi="GHEA Grapalat" w:cs="Sylfaen"/>
          <w:i/>
          <w:sz w:val="16"/>
          <w:szCs w:val="16"/>
          <w:vertAlign w:val="superscript"/>
          <w:lang w:val="hy-AM"/>
        </w:rPr>
        <w:t>1 1</w:t>
      </w:r>
      <w:r w:rsidRPr="009E3381">
        <w:rPr>
          <w:rFonts w:ascii="GHEA Grapalat" w:hAnsi="GHEA Grapalat" w:cs="Sylfaen"/>
          <w:i/>
          <w:sz w:val="16"/>
          <w:szCs w:val="16"/>
          <w:lang w:val="hy-AM"/>
        </w:rPr>
        <w:t>Սույն նախադասությունը հրավերից հանվում է, եթե գնման ընթացակարգը չի կազմակերպվում չափաբաժիններով:</w:t>
      </w:r>
    </w:p>
  </w:footnote>
  <w:footnote w:id="6">
    <w:p w:rsidR="008E7F95" w:rsidRPr="004B72E3" w:rsidRDefault="008E7F95" w:rsidP="00B623D0">
      <w:pPr>
        <w:pStyle w:val="af2"/>
        <w:jc w:val="both"/>
        <w:rPr>
          <w:rFonts w:ascii="GHEA Grapalat" w:hAnsi="GHEA Grapalat" w:cs="Sylfaen"/>
          <w:i/>
          <w:sz w:val="16"/>
          <w:szCs w:val="16"/>
          <w:lang w:val="hy-AM"/>
        </w:rPr>
      </w:pPr>
      <w:r w:rsidRPr="00532617">
        <w:rPr>
          <w:rFonts w:ascii="Calibri" w:hAnsi="Calibri"/>
          <w:vertAlign w:val="superscript"/>
          <w:lang w:val="hy-AM"/>
        </w:rPr>
        <w:t>11.1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8E7F95" w:rsidRPr="004B72E3" w:rsidRDefault="008E7F95" w:rsidP="00B623D0">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8E7F95" w:rsidRPr="004B72E3" w:rsidRDefault="008E7F95" w:rsidP="00B623D0">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rsidR="008E7F95" w:rsidRPr="000B7538" w:rsidRDefault="008E7F95" w:rsidP="00B623D0">
      <w:pPr>
        <w:pStyle w:val="af2"/>
        <w:rPr>
          <w:rFonts w:ascii="GHEA Grapalat" w:hAnsi="GHEA Grapalat" w:cs="Sylfaen"/>
          <w:i/>
          <w:sz w:val="16"/>
          <w:szCs w:val="16"/>
          <w:lang w:val="hy-AM"/>
        </w:rPr>
      </w:pPr>
      <w:r w:rsidRPr="005A72DB">
        <w:rPr>
          <w:rStyle w:val="af6"/>
        </w:rPr>
        <w:footnoteRef/>
      </w:r>
      <w:r w:rsidRPr="000B7538">
        <w:rPr>
          <w:rFonts w:ascii="Calibri" w:hAnsi="Calibri"/>
          <w:vertAlign w:val="superscript"/>
          <w:lang w:val="hy-AM"/>
        </w:rPr>
        <w:t>.1</w:t>
      </w:r>
      <w:r w:rsidRPr="00B623D0">
        <w:rPr>
          <w:lang w:val="hy-AM"/>
        </w:rP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rsidR="008E7F95" w:rsidRPr="000B7538" w:rsidRDefault="008E7F95" w:rsidP="00B623D0">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8E7F95" w:rsidRPr="000B7538" w:rsidRDefault="008E7F95" w:rsidP="00B623D0">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8E7F95" w:rsidRPr="00D533CD" w:rsidRDefault="008E7F95" w:rsidP="00B623D0">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7">
    <w:p w:rsidR="008E7F95" w:rsidRPr="000B7538" w:rsidRDefault="008E7F95" w:rsidP="00B623D0">
      <w:pPr>
        <w:pStyle w:val="af2"/>
        <w:rPr>
          <w:rFonts w:ascii="GHEA Grapalat" w:hAnsi="GHEA Grapalat" w:cs="Sylfaen"/>
          <w:i/>
          <w:sz w:val="16"/>
          <w:szCs w:val="16"/>
          <w:lang w:val="hy-AM"/>
        </w:rPr>
      </w:pPr>
      <w:r w:rsidRPr="00B623D0">
        <w:rPr>
          <w:rStyle w:val="af6"/>
          <w:lang w:val="hy-AM"/>
        </w:rPr>
        <w:t>12</w:t>
      </w:r>
      <w:r w:rsidRPr="00B623D0">
        <w:rPr>
          <w:lang w:val="hy-AM"/>
        </w:rPr>
        <w:t xml:space="preserve"> </w:t>
      </w:r>
      <w:r w:rsidRPr="000B7538">
        <w:rPr>
          <w:rFonts w:ascii="GHEA Grapalat" w:hAnsi="GHEA Grapalat" w:cs="Sylfaen"/>
          <w:i/>
          <w:sz w:val="16"/>
          <w:szCs w:val="16"/>
          <w:lang w:val="hy-AM"/>
        </w:rPr>
        <w:t>Եթե՝</w:t>
      </w:r>
    </w:p>
    <w:p w:rsidR="008E7F95" w:rsidRPr="00F913EC" w:rsidRDefault="008E7F95" w:rsidP="00B623D0">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rsidR="008E7F95" w:rsidRDefault="008E7F95" w:rsidP="00B623D0">
      <w:pPr>
        <w:pStyle w:val="af2"/>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p w:rsidR="008E7F95" w:rsidRDefault="008E7F95" w:rsidP="00B623D0">
      <w:pPr>
        <w:pStyle w:val="af2"/>
        <w:rPr>
          <w:rFonts w:ascii="Sylfaen" w:hAnsi="Sylfaen"/>
          <w:lang w:val="hy-AM"/>
        </w:rPr>
      </w:pPr>
    </w:p>
    <w:p w:rsidR="008E7F95" w:rsidRPr="00B462B5" w:rsidRDefault="008E7F95" w:rsidP="00B623D0">
      <w:pPr>
        <w:pStyle w:val="af2"/>
        <w:rPr>
          <w:rFonts w:ascii="GHEA Grapalat" w:hAnsi="GHEA Grapalat" w:cs="Sylfaen"/>
          <w:i/>
          <w:sz w:val="16"/>
          <w:szCs w:val="16"/>
          <w:lang w:val="hy-AM"/>
        </w:rPr>
      </w:pPr>
      <w:r>
        <w:rPr>
          <w:rFonts w:ascii="GHEA Grapalat" w:hAnsi="GHEA Grapalat" w:cs="Sylfaen"/>
          <w:i/>
          <w:sz w:val="16"/>
          <w:szCs w:val="16"/>
          <w:vertAlign w:val="superscript"/>
          <w:lang w:val="hy-AM"/>
        </w:rPr>
        <w:t>13</w:t>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rsidR="008E7F95" w:rsidRPr="00B462B5" w:rsidRDefault="008E7F95" w:rsidP="00B623D0">
      <w:pPr>
        <w:pStyle w:val="af2"/>
        <w:rPr>
          <w:rFonts w:ascii="Times New Roman" w:hAnsi="Times New Roman"/>
          <w:vertAlign w:val="superscript"/>
          <w:lang w:val="hy-AM"/>
        </w:rPr>
      </w:pPr>
    </w:p>
  </w:footnote>
  <w:footnote w:id="8">
    <w:p w:rsidR="008E7F95" w:rsidRPr="008C7473" w:rsidRDefault="008E7F95" w:rsidP="00B623D0">
      <w:pPr>
        <w:pStyle w:val="af2"/>
        <w:rPr>
          <w:rFonts w:ascii="GHEA Grapalat" w:hAnsi="GHEA Grapalat"/>
          <w:lang w:val="hy-AM"/>
        </w:rPr>
      </w:pPr>
      <w:r w:rsidRPr="008C7473">
        <w:rPr>
          <w:rFonts w:ascii="GHEA Grapalat" w:hAnsi="GHEA Grapalat" w:cs="Sylfaen"/>
          <w:i/>
          <w:sz w:val="16"/>
          <w:szCs w:val="16"/>
          <w:vertAlign w:val="superscript"/>
          <w:lang w:val="hy-AM"/>
        </w:rPr>
        <w:t xml:space="preserve">14 </w:t>
      </w:r>
      <w:r w:rsidRPr="00B623D0">
        <w:rPr>
          <w:rFonts w:ascii="GHEA Grapalat" w:hAnsi="GHEA Grapalat" w:cs="Sylfaen"/>
          <w:i/>
          <w:sz w:val="16"/>
          <w:szCs w:val="16"/>
          <w:lang w:val="hy-AM"/>
        </w:rPr>
        <w:t xml:space="preserve">Սույն կետը խմբագրվում է ըստ համապատասխան </w:t>
      </w:r>
      <w:r w:rsidRPr="008C7473">
        <w:rPr>
          <w:rFonts w:ascii="GHEA Grapalat" w:hAnsi="GHEA Grapalat" w:cs="Sylfaen"/>
          <w:i/>
          <w:sz w:val="16"/>
          <w:szCs w:val="16"/>
          <w:lang w:val="hy-AM"/>
        </w:rPr>
        <w:t>պ</w:t>
      </w:r>
      <w:r w:rsidRPr="00B623D0">
        <w:rPr>
          <w:rFonts w:ascii="GHEA Grapalat" w:hAnsi="GHEA Grapalat" w:cs="Sylfaen"/>
          <w:i/>
          <w:sz w:val="16"/>
          <w:szCs w:val="16"/>
          <w:lang w:val="hy-AM"/>
        </w:rPr>
        <w:t>ատվիրատուի:</w:t>
      </w:r>
      <w:r w:rsidRPr="008C7473">
        <w:rPr>
          <w:rFonts w:ascii="GHEA Grapalat" w:hAnsi="GHEA Grapalat"/>
          <w:lang w:val="hy-AM"/>
        </w:rPr>
        <w:t xml:space="preserve"> </w:t>
      </w:r>
    </w:p>
  </w:footnote>
  <w:footnote w:id="9">
    <w:p w:rsidR="008E7F95" w:rsidRPr="006265F4" w:rsidRDefault="008E7F95" w:rsidP="00B623D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B623D0">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0">
    <w:p w:rsidR="008E7F95" w:rsidRPr="005F1C06" w:rsidRDefault="008E7F95" w:rsidP="00B518F1">
      <w:pPr>
        <w:pStyle w:val="af2"/>
        <w:rPr>
          <w:rFonts w:ascii="GHEA Grapalat" w:hAnsi="GHEA Grapalat"/>
          <w:i/>
          <w:lang w:val="af-ZA"/>
        </w:rPr>
      </w:pPr>
      <w:r w:rsidRPr="005F1C06">
        <w:rPr>
          <w:rFonts w:ascii="GHEA Grapalat" w:hAnsi="GHEA Grapalat"/>
          <w:i/>
          <w:lang w:val="hy-AM"/>
        </w:rPr>
        <w:t>*</w:t>
      </w:r>
      <w:r w:rsidRPr="00FF2565">
        <w:rPr>
          <w:rFonts w:ascii="GHEA Grapalat" w:hAnsi="GHEA Grapalat"/>
          <w:i/>
          <w:lang w:val="hy-AM"/>
        </w:rPr>
        <w:t>լրացվում</w:t>
      </w:r>
      <w:r w:rsidRPr="005F1C06">
        <w:rPr>
          <w:rFonts w:ascii="GHEA Grapalat" w:hAnsi="GHEA Grapalat"/>
          <w:i/>
          <w:lang w:val="af-ZA"/>
        </w:rPr>
        <w:t xml:space="preserve"> </w:t>
      </w:r>
      <w:r w:rsidRPr="00FF2565">
        <w:rPr>
          <w:rFonts w:ascii="GHEA Grapalat" w:hAnsi="GHEA Grapalat"/>
          <w:i/>
          <w:lang w:val="hy-AM"/>
        </w:rPr>
        <w:t>է</w:t>
      </w:r>
      <w:r w:rsidRPr="005F1C06">
        <w:rPr>
          <w:rFonts w:ascii="GHEA Grapalat" w:hAnsi="GHEA Grapalat"/>
          <w:i/>
          <w:lang w:val="af-ZA"/>
        </w:rPr>
        <w:t xml:space="preserve"> </w:t>
      </w:r>
      <w:r w:rsidRPr="00FF2565">
        <w:rPr>
          <w:rFonts w:ascii="GHEA Grapalat" w:hAnsi="GHEA Grapalat"/>
          <w:i/>
          <w:lang w:val="hy-AM"/>
        </w:rPr>
        <w:t>հանձնաժողովի</w:t>
      </w:r>
      <w:r w:rsidRPr="005F1C06">
        <w:rPr>
          <w:rFonts w:ascii="GHEA Grapalat" w:hAnsi="GHEA Grapalat"/>
          <w:i/>
          <w:lang w:val="af-ZA"/>
        </w:rPr>
        <w:t xml:space="preserve"> </w:t>
      </w:r>
      <w:r w:rsidRPr="00FF2565">
        <w:rPr>
          <w:rFonts w:ascii="GHEA Grapalat" w:hAnsi="GHEA Grapalat"/>
          <w:i/>
          <w:lang w:val="hy-AM"/>
        </w:rPr>
        <w:t>քարտուղարի</w:t>
      </w:r>
      <w:r w:rsidRPr="005F1C06">
        <w:rPr>
          <w:rFonts w:ascii="GHEA Grapalat" w:hAnsi="GHEA Grapalat"/>
          <w:i/>
          <w:lang w:val="af-ZA"/>
        </w:rPr>
        <w:t xml:space="preserve"> </w:t>
      </w:r>
      <w:r w:rsidRPr="00FF2565">
        <w:rPr>
          <w:rFonts w:ascii="GHEA Grapalat" w:hAnsi="GHEA Grapalat"/>
          <w:i/>
          <w:lang w:val="hy-AM"/>
        </w:rPr>
        <w:t>կողմից</w:t>
      </w:r>
      <w:r w:rsidRPr="005F1C06">
        <w:rPr>
          <w:rFonts w:ascii="GHEA Grapalat" w:hAnsi="GHEA Grapalat"/>
          <w:i/>
          <w:lang w:val="af-ZA"/>
        </w:rPr>
        <w:t xml:space="preserve">` </w:t>
      </w:r>
      <w:r w:rsidRPr="00FF2565">
        <w:rPr>
          <w:rFonts w:ascii="GHEA Grapalat" w:hAnsi="GHEA Grapalat"/>
          <w:i/>
          <w:lang w:val="hy-AM"/>
        </w:rPr>
        <w:t>մինչև</w:t>
      </w:r>
      <w:r w:rsidRPr="005F1C06">
        <w:rPr>
          <w:rFonts w:ascii="GHEA Grapalat" w:hAnsi="GHEA Grapalat"/>
          <w:i/>
          <w:lang w:val="af-ZA"/>
        </w:rPr>
        <w:t xml:space="preserve"> </w:t>
      </w:r>
      <w:r w:rsidRPr="00FF2565">
        <w:rPr>
          <w:rFonts w:ascii="GHEA Grapalat" w:hAnsi="GHEA Grapalat"/>
          <w:i/>
          <w:lang w:val="hy-AM"/>
        </w:rPr>
        <w:t>հրավերը</w:t>
      </w:r>
      <w:r w:rsidRPr="005F1C06">
        <w:rPr>
          <w:rFonts w:ascii="GHEA Grapalat" w:hAnsi="GHEA Grapalat"/>
          <w:i/>
          <w:lang w:val="af-ZA"/>
        </w:rPr>
        <w:t xml:space="preserve"> </w:t>
      </w:r>
      <w:r w:rsidRPr="00FF2565">
        <w:rPr>
          <w:rFonts w:ascii="GHEA Grapalat" w:hAnsi="GHEA Grapalat"/>
          <w:i/>
          <w:lang w:val="hy-AM"/>
        </w:rPr>
        <w:t>տեղեկագրում</w:t>
      </w:r>
      <w:r w:rsidRPr="005F1C06">
        <w:rPr>
          <w:rFonts w:ascii="GHEA Grapalat" w:hAnsi="GHEA Grapalat"/>
          <w:i/>
          <w:lang w:val="af-ZA"/>
        </w:rPr>
        <w:t xml:space="preserve"> </w:t>
      </w:r>
      <w:r w:rsidRPr="00FF2565">
        <w:rPr>
          <w:rFonts w:ascii="GHEA Grapalat" w:hAnsi="GHEA Grapalat"/>
          <w:i/>
          <w:lang w:val="hy-AM"/>
        </w:rPr>
        <w:t>հրապարակելը</w:t>
      </w:r>
      <w:r w:rsidRPr="005F1C06">
        <w:rPr>
          <w:rFonts w:ascii="GHEA Grapalat" w:hAnsi="GHEA Grapalat"/>
          <w:i/>
          <w:lang w:val="hy-AM"/>
        </w:rPr>
        <w:t>:</w:t>
      </w:r>
    </w:p>
    <w:p w:rsidR="008E7F95" w:rsidRPr="00B518F1" w:rsidRDefault="008E7F95" w:rsidP="00B518F1">
      <w:pPr>
        <w:pStyle w:val="31"/>
        <w:spacing w:line="240" w:lineRule="auto"/>
        <w:ind w:left="142" w:firstLine="0"/>
        <w:rPr>
          <w:rFonts w:ascii="GHEA Grapalat" w:hAnsi="GHEA Grapalat"/>
          <w:i/>
          <w:lang w:val="af-ZA" w:eastAsia="ru-RU"/>
        </w:rPr>
      </w:pPr>
      <w:r w:rsidRPr="00B518F1">
        <w:rPr>
          <w:rFonts w:ascii="GHEA Grapalat" w:hAnsi="GHEA Grapalat"/>
          <w:i/>
          <w:lang w:val="af-ZA" w:eastAsia="ru-RU"/>
        </w:rPr>
        <w:t xml:space="preserve">** - </w:t>
      </w:r>
      <w:r w:rsidRPr="005F1C06">
        <w:rPr>
          <w:rFonts w:ascii="GHEA Grapalat" w:hAnsi="GHEA Grapalat"/>
          <w:i/>
          <w:lang w:eastAsia="ru-RU"/>
        </w:rPr>
        <w:t>մասնակիցը</w:t>
      </w:r>
      <w:r w:rsidRPr="00B518F1">
        <w:rPr>
          <w:rFonts w:ascii="GHEA Grapalat" w:hAnsi="GHEA Grapalat"/>
          <w:i/>
          <w:lang w:val="af-ZA" w:eastAsia="ru-RU"/>
        </w:rPr>
        <w:t xml:space="preserve"> </w:t>
      </w:r>
      <w:r w:rsidRPr="005F1C06">
        <w:rPr>
          <w:rFonts w:ascii="GHEA Grapalat" w:hAnsi="GHEA Grapalat"/>
          <w:i/>
          <w:lang w:eastAsia="ru-RU"/>
        </w:rPr>
        <w:t>դիմում</w:t>
      </w:r>
      <w:r w:rsidRPr="00B518F1">
        <w:rPr>
          <w:rFonts w:ascii="GHEA Grapalat" w:hAnsi="GHEA Grapalat"/>
          <w:i/>
          <w:lang w:val="af-ZA" w:eastAsia="ru-RU"/>
        </w:rPr>
        <w:t xml:space="preserve"> </w:t>
      </w:r>
      <w:r w:rsidRPr="005F1C06">
        <w:rPr>
          <w:rFonts w:ascii="GHEA Grapalat" w:hAnsi="GHEA Grapalat"/>
          <w:i/>
          <w:lang w:eastAsia="ru-RU"/>
        </w:rPr>
        <w:t>հայտարարությունը</w:t>
      </w:r>
      <w:r w:rsidRPr="00B518F1">
        <w:rPr>
          <w:rFonts w:ascii="GHEA Grapalat" w:hAnsi="GHEA Grapalat"/>
          <w:i/>
          <w:lang w:val="af-ZA" w:eastAsia="ru-RU"/>
        </w:rPr>
        <w:t xml:space="preserve"> </w:t>
      </w:r>
      <w:r w:rsidRPr="005F1C06">
        <w:rPr>
          <w:rFonts w:ascii="GHEA Grapalat" w:hAnsi="GHEA Grapalat"/>
          <w:i/>
          <w:lang w:eastAsia="ru-RU"/>
        </w:rPr>
        <w:t>լրացնելիս</w:t>
      </w:r>
      <w:r w:rsidRPr="00B518F1">
        <w:rPr>
          <w:rFonts w:ascii="GHEA Grapalat" w:hAnsi="GHEA Grapalat"/>
          <w:i/>
          <w:lang w:val="af-ZA" w:eastAsia="ru-RU"/>
        </w:rPr>
        <w:t xml:space="preserve"> </w:t>
      </w:r>
      <w:r w:rsidRPr="005F1C06">
        <w:rPr>
          <w:rFonts w:ascii="GHEA Grapalat" w:hAnsi="GHEA Grapalat"/>
          <w:i/>
          <w:lang w:eastAsia="ru-RU"/>
        </w:rPr>
        <w:t>նշում</w:t>
      </w:r>
      <w:r w:rsidRPr="00B518F1">
        <w:rPr>
          <w:rFonts w:ascii="GHEA Grapalat" w:hAnsi="GHEA Grapalat"/>
          <w:i/>
          <w:lang w:val="af-ZA" w:eastAsia="ru-RU"/>
        </w:rPr>
        <w:t xml:space="preserve"> </w:t>
      </w:r>
      <w:r w:rsidRPr="005F1C06">
        <w:rPr>
          <w:rFonts w:ascii="GHEA Grapalat" w:hAnsi="GHEA Grapalat"/>
          <w:i/>
          <w:lang w:eastAsia="ru-RU"/>
        </w:rPr>
        <w:t>է</w:t>
      </w:r>
      <w:r w:rsidRPr="00B518F1">
        <w:rPr>
          <w:rFonts w:ascii="GHEA Grapalat" w:hAnsi="GHEA Grapalat"/>
          <w:i/>
          <w:lang w:val="af-ZA" w:eastAsia="ru-RU"/>
        </w:rPr>
        <w:t xml:space="preserve"> </w:t>
      </w:r>
      <w:r w:rsidRPr="005F1C06">
        <w:rPr>
          <w:rFonts w:ascii="GHEA Grapalat" w:hAnsi="GHEA Grapalat"/>
          <w:i/>
          <w:lang w:eastAsia="ru-RU"/>
        </w:rPr>
        <w:t>իր</w:t>
      </w:r>
      <w:r w:rsidRPr="00B518F1">
        <w:rPr>
          <w:rFonts w:ascii="GHEA Grapalat" w:hAnsi="GHEA Grapalat"/>
          <w:i/>
          <w:lang w:val="af-ZA" w:eastAsia="ru-RU"/>
        </w:rPr>
        <w:t xml:space="preserve"> </w:t>
      </w:r>
      <w:r w:rsidRPr="005F1C06">
        <w:rPr>
          <w:rFonts w:ascii="GHEA Grapalat" w:hAnsi="GHEA Grapalat"/>
          <w:i/>
          <w:lang w:eastAsia="ru-RU"/>
        </w:rPr>
        <w:t>իրական</w:t>
      </w:r>
      <w:r w:rsidRPr="00B518F1">
        <w:rPr>
          <w:rFonts w:ascii="GHEA Grapalat" w:hAnsi="GHEA Grapalat"/>
          <w:i/>
          <w:lang w:val="af-ZA" w:eastAsia="ru-RU"/>
        </w:rPr>
        <w:t xml:space="preserve"> </w:t>
      </w:r>
      <w:r w:rsidRPr="005F1C06">
        <w:rPr>
          <w:rFonts w:ascii="GHEA Grapalat" w:hAnsi="GHEA Grapalat"/>
          <w:i/>
          <w:lang w:eastAsia="ru-RU"/>
        </w:rPr>
        <w:t>շահառուների</w:t>
      </w:r>
      <w:r w:rsidRPr="00B518F1">
        <w:rPr>
          <w:rFonts w:ascii="GHEA Grapalat" w:hAnsi="GHEA Grapalat"/>
          <w:i/>
          <w:lang w:val="af-ZA" w:eastAsia="ru-RU"/>
        </w:rPr>
        <w:t xml:space="preserve"> </w:t>
      </w:r>
      <w:r w:rsidRPr="005F1C06">
        <w:rPr>
          <w:rFonts w:ascii="GHEA Grapalat" w:hAnsi="GHEA Grapalat"/>
          <w:i/>
          <w:lang w:eastAsia="ru-RU"/>
        </w:rPr>
        <w:t>վերաբերյալ</w:t>
      </w:r>
      <w:r w:rsidRPr="00B518F1">
        <w:rPr>
          <w:rFonts w:ascii="GHEA Grapalat" w:hAnsi="GHEA Grapalat"/>
          <w:i/>
          <w:lang w:val="af-ZA" w:eastAsia="ru-RU"/>
        </w:rPr>
        <w:t xml:space="preserve"> </w:t>
      </w:r>
      <w:r w:rsidRPr="005F1C06">
        <w:rPr>
          <w:rFonts w:ascii="GHEA Grapalat" w:hAnsi="GHEA Grapalat"/>
          <w:i/>
          <w:lang w:eastAsia="ru-RU"/>
        </w:rPr>
        <w:t>տեղեկություններ</w:t>
      </w:r>
      <w:r w:rsidRPr="00B518F1">
        <w:rPr>
          <w:rFonts w:ascii="GHEA Grapalat" w:hAnsi="GHEA Grapalat"/>
          <w:i/>
          <w:lang w:val="af-ZA" w:eastAsia="ru-RU"/>
        </w:rPr>
        <w:t xml:space="preserve"> </w:t>
      </w:r>
      <w:r w:rsidRPr="005F1C06">
        <w:rPr>
          <w:rFonts w:ascii="GHEA Grapalat" w:hAnsi="GHEA Grapalat"/>
          <w:i/>
          <w:lang w:eastAsia="ru-RU"/>
        </w:rPr>
        <w:t>պարունակող</w:t>
      </w:r>
      <w:r w:rsidRPr="00B518F1">
        <w:rPr>
          <w:rFonts w:ascii="GHEA Grapalat" w:hAnsi="GHEA Grapalat"/>
          <w:i/>
          <w:lang w:val="af-ZA" w:eastAsia="ru-RU"/>
        </w:rPr>
        <w:t xml:space="preserve"> </w:t>
      </w:r>
      <w:r w:rsidRPr="005F1C06">
        <w:rPr>
          <w:rFonts w:ascii="GHEA Grapalat" w:hAnsi="GHEA Grapalat"/>
          <w:i/>
          <w:lang w:eastAsia="ru-RU"/>
        </w:rPr>
        <w:t>կայքէջի</w:t>
      </w:r>
      <w:r w:rsidRPr="00B518F1">
        <w:rPr>
          <w:rFonts w:ascii="GHEA Grapalat" w:hAnsi="GHEA Grapalat"/>
          <w:i/>
          <w:lang w:val="af-ZA" w:eastAsia="ru-RU"/>
        </w:rPr>
        <w:t xml:space="preserve"> </w:t>
      </w:r>
      <w:r w:rsidRPr="005F1C06">
        <w:rPr>
          <w:rFonts w:ascii="GHEA Grapalat" w:hAnsi="GHEA Grapalat"/>
          <w:i/>
          <w:lang w:eastAsia="ru-RU"/>
        </w:rPr>
        <w:t>հղումը</w:t>
      </w:r>
      <w:r w:rsidRPr="00B518F1">
        <w:rPr>
          <w:rFonts w:ascii="GHEA Grapalat" w:hAnsi="GHEA Grapalat"/>
          <w:i/>
          <w:lang w:val="af-ZA" w:eastAsia="ru-RU"/>
        </w:rPr>
        <w:t xml:space="preserve">, </w:t>
      </w:r>
      <w:r w:rsidRPr="005F1C06">
        <w:rPr>
          <w:rFonts w:ascii="GHEA Grapalat" w:hAnsi="GHEA Grapalat"/>
          <w:i/>
          <w:lang w:eastAsia="ru-RU"/>
        </w:rPr>
        <w:t>եթե</w:t>
      </w:r>
      <w:r w:rsidRPr="00B518F1">
        <w:rPr>
          <w:rFonts w:ascii="GHEA Grapalat" w:hAnsi="GHEA Grapalat"/>
          <w:i/>
          <w:lang w:val="af-ZA" w:eastAsia="ru-RU"/>
        </w:rPr>
        <w:t xml:space="preserve"> </w:t>
      </w:r>
      <w:r w:rsidRPr="005F1C06">
        <w:rPr>
          <w:rFonts w:ascii="GHEA Grapalat" w:hAnsi="GHEA Grapalat"/>
          <w:i/>
          <w:lang w:eastAsia="ru-RU"/>
        </w:rPr>
        <w:t>այդ</w:t>
      </w:r>
      <w:r w:rsidRPr="00B518F1">
        <w:rPr>
          <w:rFonts w:ascii="GHEA Grapalat" w:hAnsi="GHEA Grapalat"/>
          <w:i/>
          <w:lang w:val="af-ZA" w:eastAsia="ru-RU"/>
        </w:rPr>
        <w:t xml:space="preserve"> </w:t>
      </w:r>
      <w:r w:rsidRPr="005F1C06">
        <w:rPr>
          <w:rFonts w:ascii="GHEA Grapalat" w:hAnsi="GHEA Grapalat"/>
          <w:i/>
          <w:lang w:eastAsia="ru-RU"/>
        </w:rPr>
        <w:t>մասնակիցը</w:t>
      </w:r>
      <w:r w:rsidRPr="00B518F1">
        <w:rPr>
          <w:rFonts w:ascii="GHEA Grapalat" w:hAnsi="GHEA Grapalat"/>
          <w:i/>
          <w:lang w:val="af-ZA" w:eastAsia="ru-RU"/>
        </w:rPr>
        <w:t xml:space="preserve"> «</w:t>
      </w:r>
      <w:r w:rsidRPr="005F1C06">
        <w:rPr>
          <w:rFonts w:ascii="GHEA Grapalat" w:hAnsi="GHEA Grapalat"/>
          <w:i/>
          <w:lang w:eastAsia="ru-RU"/>
        </w:rPr>
        <w:t>Իրավաբանական</w:t>
      </w:r>
      <w:r w:rsidRPr="00B518F1">
        <w:rPr>
          <w:rFonts w:ascii="GHEA Grapalat" w:hAnsi="GHEA Grapalat"/>
          <w:i/>
          <w:lang w:val="af-ZA" w:eastAsia="ru-RU"/>
        </w:rPr>
        <w:t xml:space="preserve"> </w:t>
      </w:r>
      <w:r w:rsidRPr="005F1C06">
        <w:rPr>
          <w:rFonts w:ascii="GHEA Grapalat" w:hAnsi="GHEA Grapalat"/>
          <w:i/>
          <w:lang w:eastAsia="ru-RU"/>
        </w:rPr>
        <w:t>անձանց</w:t>
      </w:r>
      <w:r w:rsidRPr="00B518F1">
        <w:rPr>
          <w:rFonts w:ascii="GHEA Grapalat" w:hAnsi="GHEA Grapalat"/>
          <w:i/>
          <w:lang w:val="af-ZA" w:eastAsia="ru-RU"/>
        </w:rPr>
        <w:t xml:space="preserve"> </w:t>
      </w:r>
      <w:r w:rsidRPr="005F1C06">
        <w:rPr>
          <w:rFonts w:ascii="GHEA Grapalat" w:hAnsi="GHEA Grapalat"/>
          <w:i/>
          <w:lang w:eastAsia="ru-RU"/>
        </w:rPr>
        <w:t>պետական</w:t>
      </w:r>
      <w:r w:rsidRPr="00B518F1">
        <w:rPr>
          <w:rFonts w:ascii="GHEA Grapalat" w:hAnsi="GHEA Grapalat"/>
          <w:i/>
          <w:lang w:val="af-ZA" w:eastAsia="ru-RU"/>
        </w:rPr>
        <w:t xml:space="preserve"> </w:t>
      </w:r>
      <w:r w:rsidRPr="005F1C06">
        <w:rPr>
          <w:rFonts w:ascii="GHEA Grapalat" w:hAnsi="GHEA Grapalat"/>
          <w:i/>
          <w:lang w:eastAsia="ru-RU"/>
        </w:rPr>
        <w:t>գրանցման</w:t>
      </w:r>
      <w:r w:rsidRPr="00B518F1">
        <w:rPr>
          <w:rFonts w:ascii="GHEA Grapalat" w:hAnsi="GHEA Grapalat"/>
          <w:i/>
          <w:lang w:val="af-ZA" w:eastAsia="ru-RU"/>
        </w:rPr>
        <w:t xml:space="preserve">, </w:t>
      </w:r>
      <w:r w:rsidRPr="005F1C06">
        <w:rPr>
          <w:rFonts w:ascii="GHEA Grapalat" w:hAnsi="GHEA Grapalat"/>
          <w:i/>
          <w:lang w:eastAsia="ru-RU"/>
        </w:rPr>
        <w:t>իրավաբանական</w:t>
      </w:r>
      <w:r w:rsidRPr="00B518F1">
        <w:rPr>
          <w:rFonts w:ascii="GHEA Grapalat" w:hAnsi="GHEA Grapalat"/>
          <w:i/>
          <w:lang w:val="af-ZA" w:eastAsia="ru-RU"/>
        </w:rPr>
        <w:t xml:space="preserve"> </w:t>
      </w:r>
      <w:r w:rsidRPr="005F1C06">
        <w:rPr>
          <w:rFonts w:ascii="GHEA Grapalat" w:hAnsi="GHEA Grapalat"/>
          <w:i/>
          <w:lang w:eastAsia="ru-RU"/>
        </w:rPr>
        <w:t>անձանց</w:t>
      </w:r>
      <w:r w:rsidRPr="00B518F1">
        <w:rPr>
          <w:rFonts w:ascii="GHEA Grapalat" w:hAnsi="GHEA Grapalat"/>
          <w:i/>
          <w:lang w:val="af-ZA" w:eastAsia="ru-RU"/>
        </w:rPr>
        <w:t xml:space="preserve"> </w:t>
      </w:r>
      <w:r w:rsidRPr="005F1C06">
        <w:rPr>
          <w:rFonts w:ascii="GHEA Grapalat" w:hAnsi="GHEA Grapalat"/>
          <w:i/>
          <w:lang w:eastAsia="ru-RU"/>
        </w:rPr>
        <w:t>ստորաբաժանումների</w:t>
      </w:r>
      <w:r w:rsidRPr="00B518F1">
        <w:rPr>
          <w:rFonts w:ascii="GHEA Grapalat" w:hAnsi="GHEA Grapalat"/>
          <w:i/>
          <w:lang w:val="af-ZA" w:eastAsia="ru-RU"/>
        </w:rPr>
        <w:t xml:space="preserve">, </w:t>
      </w:r>
      <w:r w:rsidRPr="005F1C06">
        <w:rPr>
          <w:rFonts w:ascii="GHEA Grapalat" w:hAnsi="GHEA Grapalat"/>
          <w:i/>
          <w:lang w:eastAsia="ru-RU"/>
        </w:rPr>
        <w:t>հիմնարկների</w:t>
      </w:r>
      <w:r w:rsidRPr="00B518F1">
        <w:rPr>
          <w:rFonts w:ascii="GHEA Grapalat" w:hAnsi="GHEA Grapalat"/>
          <w:i/>
          <w:lang w:val="af-ZA" w:eastAsia="ru-RU"/>
        </w:rPr>
        <w:t xml:space="preserve"> </w:t>
      </w:r>
      <w:r w:rsidRPr="005F1C06">
        <w:rPr>
          <w:rFonts w:ascii="GHEA Grapalat" w:hAnsi="GHEA Grapalat"/>
          <w:i/>
          <w:lang w:eastAsia="ru-RU"/>
        </w:rPr>
        <w:t>և</w:t>
      </w:r>
      <w:r w:rsidRPr="00B518F1">
        <w:rPr>
          <w:rFonts w:ascii="GHEA Grapalat" w:hAnsi="GHEA Grapalat"/>
          <w:i/>
          <w:lang w:val="af-ZA" w:eastAsia="ru-RU"/>
        </w:rPr>
        <w:t xml:space="preserve"> </w:t>
      </w:r>
      <w:r w:rsidRPr="005F1C06">
        <w:rPr>
          <w:rFonts w:ascii="GHEA Grapalat" w:hAnsi="GHEA Grapalat"/>
          <w:i/>
          <w:lang w:eastAsia="ru-RU"/>
        </w:rPr>
        <w:t>անհատ</w:t>
      </w:r>
      <w:r w:rsidRPr="00B518F1">
        <w:rPr>
          <w:rFonts w:ascii="GHEA Grapalat" w:hAnsi="GHEA Grapalat"/>
          <w:i/>
          <w:lang w:val="af-ZA" w:eastAsia="ru-RU"/>
        </w:rPr>
        <w:t xml:space="preserve"> </w:t>
      </w:r>
      <w:r w:rsidRPr="005F1C06">
        <w:rPr>
          <w:rFonts w:ascii="GHEA Grapalat" w:hAnsi="GHEA Grapalat"/>
          <w:i/>
          <w:lang w:eastAsia="ru-RU"/>
        </w:rPr>
        <w:t>ձեռնարկատերերի</w:t>
      </w:r>
      <w:r w:rsidRPr="00B518F1">
        <w:rPr>
          <w:rFonts w:ascii="GHEA Grapalat" w:hAnsi="GHEA Grapalat"/>
          <w:i/>
          <w:lang w:val="af-ZA" w:eastAsia="ru-RU"/>
        </w:rPr>
        <w:t xml:space="preserve"> </w:t>
      </w:r>
      <w:r w:rsidRPr="005F1C06">
        <w:rPr>
          <w:rFonts w:ascii="GHEA Grapalat" w:hAnsi="GHEA Grapalat"/>
          <w:i/>
          <w:lang w:eastAsia="ru-RU"/>
        </w:rPr>
        <w:t>պետական</w:t>
      </w:r>
      <w:r w:rsidRPr="00B518F1">
        <w:rPr>
          <w:rFonts w:ascii="GHEA Grapalat" w:hAnsi="GHEA Grapalat"/>
          <w:i/>
          <w:lang w:val="af-ZA" w:eastAsia="ru-RU"/>
        </w:rPr>
        <w:t xml:space="preserve"> </w:t>
      </w:r>
      <w:r w:rsidRPr="005F1C06">
        <w:rPr>
          <w:rFonts w:ascii="GHEA Grapalat" w:hAnsi="GHEA Grapalat"/>
          <w:i/>
          <w:lang w:eastAsia="ru-RU"/>
        </w:rPr>
        <w:t>հաշվառման</w:t>
      </w:r>
      <w:r w:rsidRPr="00B518F1">
        <w:rPr>
          <w:rFonts w:ascii="Calibri" w:hAnsi="Calibri" w:cs="Calibri"/>
          <w:i/>
          <w:lang w:val="af-ZA" w:eastAsia="ru-RU"/>
        </w:rPr>
        <w:t> </w:t>
      </w:r>
      <w:r w:rsidRPr="005F1C06">
        <w:rPr>
          <w:rFonts w:ascii="GHEA Grapalat" w:hAnsi="GHEA Grapalat" w:cs="GHEA Grapalat"/>
          <w:i/>
          <w:lang w:eastAsia="ru-RU"/>
        </w:rPr>
        <w:t>մասին</w:t>
      </w:r>
      <w:r w:rsidRPr="00B518F1">
        <w:rPr>
          <w:rFonts w:ascii="GHEA Grapalat" w:hAnsi="GHEA Grapalat" w:cs="GHEA Grapalat"/>
          <w:i/>
          <w:lang w:val="af-ZA" w:eastAsia="ru-RU"/>
        </w:rPr>
        <w:t>»</w:t>
      </w:r>
      <w:r w:rsidRPr="00B518F1">
        <w:rPr>
          <w:rFonts w:ascii="GHEA Grapalat" w:hAnsi="GHEA Grapalat"/>
          <w:i/>
          <w:lang w:val="af-ZA" w:eastAsia="ru-RU"/>
        </w:rPr>
        <w:t xml:space="preserve"> </w:t>
      </w:r>
      <w:r w:rsidRPr="005F1C06">
        <w:rPr>
          <w:rFonts w:ascii="GHEA Grapalat" w:hAnsi="GHEA Grapalat" w:cs="GHEA Grapalat"/>
          <w:i/>
          <w:lang w:eastAsia="ru-RU"/>
        </w:rPr>
        <w:t>օրենքի</w:t>
      </w:r>
      <w:r w:rsidRPr="00B518F1">
        <w:rPr>
          <w:rFonts w:ascii="GHEA Grapalat" w:hAnsi="GHEA Grapalat"/>
          <w:i/>
          <w:lang w:val="af-ZA" w:eastAsia="ru-RU"/>
        </w:rPr>
        <w:t xml:space="preserve"> </w:t>
      </w:r>
      <w:r w:rsidRPr="005F1C06">
        <w:rPr>
          <w:rFonts w:ascii="GHEA Grapalat" w:hAnsi="GHEA Grapalat" w:cs="GHEA Grapalat"/>
          <w:i/>
          <w:lang w:eastAsia="ru-RU"/>
        </w:rPr>
        <w:t>հիման</w:t>
      </w:r>
      <w:r w:rsidRPr="00B518F1">
        <w:rPr>
          <w:rFonts w:ascii="GHEA Grapalat" w:hAnsi="GHEA Grapalat"/>
          <w:i/>
          <w:lang w:val="af-ZA" w:eastAsia="ru-RU"/>
        </w:rPr>
        <w:t xml:space="preserve"> </w:t>
      </w:r>
      <w:r w:rsidRPr="005F1C06">
        <w:rPr>
          <w:rFonts w:ascii="GHEA Grapalat" w:hAnsi="GHEA Grapalat" w:cs="GHEA Grapalat"/>
          <w:i/>
          <w:lang w:eastAsia="ru-RU"/>
        </w:rPr>
        <w:t>վրա</w:t>
      </w:r>
      <w:r w:rsidRPr="00B518F1">
        <w:rPr>
          <w:rFonts w:ascii="GHEA Grapalat" w:hAnsi="GHEA Grapalat"/>
          <w:i/>
          <w:lang w:val="af-ZA" w:eastAsia="ru-RU"/>
        </w:rPr>
        <w:t xml:space="preserve"> </w:t>
      </w:r>
      <w:r w:rsidRPr="005F1C06">
        <w:rPr>
          <w:rFonts w:ascii="GHEA Grapalat" w:hAnsi="GHEA Grapalat" w:cs="GHEA Grapalat"/>
          <w:i/>
          <w:lang w:eastAsia="ru-RU"/>
        </w:rPr>
        <w:t>իրական</w:t>
      </w:r>
      <w:r w:rsidRPr="00B518F1">
        <w:rPr>
          <w:rFonts w:ascii="GHEA Grapalat" w:hAnsi="GHEA Grapalat"/>
          <w:i/>
          <w:lang w:val="af-ZA" w:eastAsia="ru-RU"/>
        </w:rPr>
        <w:t xml:space="preserve"> </w:t>
      </w:r>
      <w:r w:rsidRPr="005F1C06">
        <w:rPr>
          <w:rFonts w:ascii="GHEA Grapalat" w:hAnsi="GHEA Grapalat" w:cs="GHEA Grapalat"/>
          <w:i/>
          <w:lang w:eastAsia="ru-RU"/>
        </w:rPr>
        <w:t>շահառուների</w:t>
      </w:r>
      <w:r w:rsidRPr="00B518F1">
        <w:rPr>
          <w:rFonts w:ascii="GHEA Grapalat" w:hAnsi="GHEA Grapalat"/>
          <w:i/>
          <w:lang w:val="af-ZA" w:eastAsia="ru-RU"/>
        </w:rPr>
        <w:t xml:space="preserve"> </w:t>
      </w:r>
      <w:r w:rsidRPr="005F1C06">
        <w:rPr>
          <w:rFonts w:ascii="GHEA Grapalat" w:hAnsi="GHEA Grapalat" w:cs="GHEA Grapalat"/>
          <w:i/>
          <w:lang w:eastAsia="ru-RU"/>
        </w:rPr>
        <w:t>վերաբերյալ</w:t>
      </w:r>
      <w:r w:rsidRPr="00B518F1">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B518F1">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B518F1">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B518F1">
        <w:rPr>
          <w:rFonts w:ascii="GHEA Grapalat" w:hAnsi="GHEA Grapalat"/>
          <w:i/>
          <w:lang w:val="af-ZA" w:eastAsia="ru-RU"/>
        </w:rPr>
        <w:t xml:space="preserve"> </w:t>
      </w:r>
      <w:r w:rsidRPr="005F1C06">
        <w:rPr>
          <w:rFonts w:ascii="GHEA Grapalat" w:hAnsi="GHEA Grapalat" w:cs="GHEA Grapalat"/>
          <w:i/>
          <w:lang w:eastAsia="ru-RU"/>
        </w:rPr>
        <w:t>ունեցող</w:t>
      </w:r>
      <w:r w:rsidRPr="00B518F1">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B518F1">
        <w:rPr>
          <w:rFonts w:ascii="GHEA Grapalat" w:hAnsi="GHEA Grapalat"/>
          <w:i/>
          <w:lang w:val="af-ZA" w:eastAsia="ru-RU"/>
        </w:rPr>
        <w:t xml:space="preserve"> </w:t>
      </w:r>
      <w:r w:rsidRPr="005F1C06">
        <w:rPr>
          <w:rFonts w:ascii="GHEA Grapalat" w:hAnsi="GHEA Grapalat" w:cs="GHEA Grapalat"/>
          <w:i/>
          <w:lang w:eastAsia="ru-RU"/>
        </w:rPr>
        <w:t>անձ</w:t>
      </w:r>
      <w:r w:rsidRPr="00B518F1">
        <w:rPr>
          <w:rFonts w:ascii="GHEA Grapalat" w:hAnsi="GHEA Grapalat"/>
          <w:i/>
          <w:lang w:val="af-ZA" w:eastAsia="ru-RU"/>
        </w:rPr>
        <w:t xml:space="preserve"> </w:t>
      </w:r>
      <w:r w:rsidRPr="005F1C06">
        <w:rPr>
          <w:rFonts w:ascii="GHEA Grapalat" w:hAnsi="GHEA Grapalat" w:cs="GHEA Grapalat"/>
          <w:i/>
          <w:lang w:eastAsia="ru-RU"/>
        </w:rPr>
        <w:t>է</w:t>
      </w:r>
      <w:r w:rsidRPr="00B518F1">
        <w:rPr>
          <w:rFonts w:ascii="GHEA Grapalat" w:hAnsi="GHEA Grapalat"/>
          <w:i/>
          <w:lang w:val="af-ZA" w:eastAsia="ru-RU"/>
        </w:rPr>
        <w:t xml:space="preserve"> </w:t>
      </w:r>
      <w:r w:rsidRPr="005F1C06">
        <w:rPr>
          <w:rFonts w:ascii="GHEA Grapalat" w:hAnsi="GHEA Grapalat" w:cs="GHEA Grapalat"/>
          <w:i/>
          <w:lang w:eastAsia="ru-RU"/>
        </w:rPr>
        <w:t>և</w:t>
      </w:r>
      <w:r w:rsidRPr="00B518F1">
        <w:rPr>
          <w:rFonts w:ascii="GHEA Grapalat" w:hAnsi="GHEA Grapalat"/>
          <w:i/>
          <w:lang w:val="af-ZA" w:eastAsia="ru-RU"/>
        </w:rPr>
        <w:t xml:space="preserve"> </w:t>
      </w:r>
      <w:r w:rsidRPr="005F1C06">
        <w:rPr>
          <w:rFonts w:ascii="GHEA Grapalat" w:hAnsi="GHEA Grapalat" w:cs="GHEA Grapalat"/>
          <w:i/>
          <w:lang w:eastAsia="ru-RU"/>
        </w:rPr>
        <w:t>հայտը</w:t>
      </w:r>
      <w:r w:rsidRPr="00B518F1">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B518F1">
        <w:rPr>
          <w:rFonts w:ascii="GHEA Grapalat" w:hAnsi="GHEA Grapalat"/>
          <w:i/>
          <w:lang w:val="af-ZA" w:eastAsia="ru-RU"/>
        </w:rPr>
        <w:t xml:space="preserve"> </w:t>
      </w:r>
      <w:r w:rsidRPr="005F1C06">
        <w:rPr>
          <w:rFonts w:ascii="GHEA Grapalat" w:hAnsi="GHEA Grapalat" w:cs="GHEA Grapalat"/>
          <w:i/>
          <w:lang w:eastAsia="ru-RU"/>
        </w:rPr>
        <w:t>օրվա</w:t>
      </w:r>
      <w:r w:rsidRPr="00B518F1">
        <w:rPr>
          <w:rFonts w:ascii="GHEA Grapalat" w:hAnsi="GHEA Grapalat"/>
          <w:i/>
          <w:lang w:val="af-ZA" w:eastAsia="ru-RU"/>
        </w:rPr>
        <w:t xml:space="preserve"> </w:t>
      </w:r>
      <w:r w:rsidRPr="005F1C06">
        <w:rPr>
          <w:rFonts w:ascii="GHEA Grapalat" w:hAnsi="GHEA Grapalat" w:cs="GHEA Grapalat"/>
          <w:i/>
          <w:lang w:eastAsia="ru-RU"/>
        </w:rPr>
        <w:t>դրությամբ</w:t>
      </w:r>
      <w:r w:rsidRPr="00B518F1">
        <w:rPr>
          <w:rFonts w:ascii="GHEA Grapalat" w:hAnsi="GHEA Grapalat"/>
          <w:i/>
          <w:lang w:val="af-ZA" w:eastAsia="ru-RU"/>
        </w:rPr>
        <w:t xml:space="preserve"> </w:t>
      </w:r>
      <w:r w:rsidRPr="005F1C06">
        <w:rPr>
          <w:rFonts w:ascii="GHEA Grapalat" w:hAnsi="GHEA Grapalat" w:cs="GHEA Grapalat"/>
          <w:i/>
          <w:lang w:eastAsia="ru-RU"/>
        </w:rPr>
        <w:t>սահմանված</w:t>
      </w:r>
      <w:r w:rsidRPr="00B518F1">
        <w:rPr>
          <w:rFonts w:ascii="GHEA Grapalat" w:hAnsi="GHEA Grapalat"/>
          <w:i/>
          <w:lang w:val="af-ZA" w:eastAsia="ru-RU"/>
        </w:rPr>
        <w:t xml:space="preserve"> </w:t>
      </w:r>
      <w:r w:rsidRPr="005F1C06">
        <w:rPr>
          <w:rFonts w:ascii="GHEA Grapalat" w:hAnsi="GHEA Grapalat" w:cs="GHEA Grapalat"/>
          <w:i/>
          <w:lang w:eastAsia="ru-RU"/>
        </w:rPr>
        <w:t>կարգով</w:t>
      </w:r>
      <w:r w:rsidRPr="00B518F1">
        <w:rPr>
          <w:rFonts w:ascii="GHEA Grapalat" w:hAnsi="GHEA Grapalat"/>
          <w:i/>
          <w:lang w:val="af-ZA" w:eastAsia="ru-RU"/>
        </w:rPr>
        <w:t xml:space="preserve"> </w:t>
      </w:r>
      <w:r w:rsidRPr="005F1C06">
        <w:rPr>
          <w:rFonts w:ascii="GHEA Grapalat" w:hAnsi="GHEA Grapalat" w:cs="GHEA Grapalat"/>
          <w:i/>
          <w:lang w:eastAsia="ru-RU"/>
        </w:rPr>
        <w:t>պետք</w:t>
      </w:r>
      <w:r w:rsidRPr="00B518F1">
        <w:rPr>
          <w:rFonts w:ascii="GHEA Grapalat" w:hAnsi="GHEA Grapalat"/>
          <w:i/>
          <w:lang w:val="af-ZA" w:eastAsia="ru-RU"/>
        </w:rPr>
        <w:t xml:space="preserve"> </w:t>
      </w:r>
      <w:r w:rsidRPr="005F1C06">
        <w:rPr>
          <w:rFonts w:ascii="GHEA Grapalat" w:hAnsi="GHEA Grapalat" w:cs="GHEA Grapalat"/>
          <w:i/>
          <w:lang w:eastAsia="ru-RU"/>
        </w:rPr>
        <w:t>է</w:t>
      </w:r>
      <w:r w:rsidRPr="00B518F1">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B518F1">
        <w:rPr>
          <w:rFonts w:ascii="GHEA Grapalat" w:hAnsi="GHEA Grapalat"/>
          <w:i/>
          <w:lang w:val="af-ZA" w:eastAsia="ru-RU"/>
        </w:rPr>
        <w:t xml:space="preserve"> </w:t>
      </w:r>
      <w:r w:rsidRPr="005F1C06">
        <w:rPr>
          <w:rFonts w:ascii="GHEA Grapalat" w:hAnsi="GHEA Grapalat"/>
          <w:i/>
          <w:lang w:eastAsia="ru-RU"/>
        </w:rPr>
        <w:t>անձանց</w:t>
      </w:r>
      <w:r w:rsidRPr="00B518F1">
        <w:rPr>
          <w:rFonts w:ascii="GHEA Grapalat" w:hAnsi="GHEA Grapalat"/>
          <w:i/>
          <w:lang w:val="af-ZA" w:eastAsia="ru-RU"/>
        </w:rPr>
        <w:t xml:space="preserve"> </w:t>
      </w:r>
      <w:r w:rsidRPr="005F1C06">
        <w:rPr>
          <w:rFonts w:ascii="GHEA Grapalat" w:hAnsi="GHEA Grapalat"/>
          <w:i/>
          <w:lang w:eastAsia="ru-RU"/>
        </w:rPr>
        <w:t>պետական</w:t>
      </w:r>
      <w:r w:rsidRPr="00B518F1">
        <w:rPr>
          <w:rFonts w:ascii="GHEA Grapalat" w:hAnsi="GHEA Grapalat"/>
          <w:i/>
          <w:lang w:val="af-ZA" w:eastAsia="ru-RU"/>
        </w:rPr>
        <w:t xml:space="preserve"> </w:t>
      </w:r>
      <w:r w:rsidRPr="005F1C06">
        <w:rPr>
          <w:rFonts w:ascii="GHEA Grapalat" w:hAnsi="GHEA Grapalat"/>
          <w:i/>
          <w:lang w:eastAsia="ru-RU"/>
        </w:rPr>
        <w:t>ռեգիստրի</w:t>
      </w:r>
      <w:r w:rsidRPr="00B518F1">
        <w:rPr>
          <w:rFonts w:ascii="GHEA Grapalat" w:hAnsi="GHEA Grapalat"/>
          <w:i/>
          <w:lang w:val="af-ZA" w:eastAsia="ru-RU"/>
        </w:rPr>
        <w:t xml:space="preserve"> </w:t>
      </w:r>
      <w:r w:rsidRPr="005F1C06">
        <w:rPr>
          <w:rFonts w:ascii="GHEA Grapalat" w:hAnsi="GHEA Grapalat"/>
          <w:i/>
          <w:lang w:eastAsia="ru-RU"/>
        </w:rPr>
        <w:t>գործակալությունում</w:t>
      </w:r>
      <w:r w:rsidRPr="00B518F1">
        <w:rPr>
          <w:rFonts w:ascii="GHEA Grapalat" w:hAnsi="GHEA Grapalat"/>
          <w:i/>
          <w:lang w:val="af-ZA" w:eastAsia="ru-RU"/>
        </w:rPr>
        <w:t xml:space="preserve"> </w:t>
      </w:r>
      <w:r w:rsidRPr="005F1C06">
        <w:rPr>
          <w:rFonts w:ascii="GHEA Grapalat" w:hAnsi="GHEA Grapalat"/>
          <w:i/>
          <w:lang w:eastAsia="ru-RU"/>
        </w:rPr>
        <w:t>գրանցված</w:t>
      </w:r>
      <w:r w:rsidRPr="00B518F1">
        <w:rPr>
          <w:rFonts w:ascii="GHEA Grapalat" w:hAnsi="GHEA Grapalat"/>
          <w:i/>
          <w:lang w:val="af-ZA" w:eastAsia="ru-RU"/>
        </w:rPr>
        <w:t xml:space="preserve"> </w:t>
      </w:r>
      <w:r w:rsidRPr="005F1C06">
        <w:rPr>
          <w:rFonts w:ascii="GHEA Grapalat" w:hAnsi="GHEA Grapalat"/>
          <w:i/>
          <w:lang w:eastAsia="ru-RU"/>
        </w:rPr>
        <w:t>լիներ</w:t>
      </w:r>
      <w:r w:rsidRPr="00B518F1">
        <w:rPr>
          <w:rFonts w:ascii="GHEA Grapalat" w:hAnsi="GHEA Grapalat"/>
          <w:i/>
          <w:lang w:val="af-ZA" w:eastAsia="ru-RU"/>
        </w:rPr>
        <w:t xml:space="preserve"> </w:t>
      </w:r>
      <w:r w:rsidRPr="005F1C06">
        <w:rPr>
          <w:rFonts w:ascii="GHEA Grapalat" w:hAnsi="GHEA Grapalat"/>
          <w:i/>
          <w:lang w:eastAsia="ru-RU"/>
        </w:rPr>
        <w:t>իր</w:t>
      </w:r>
      <w:r w:rsidRPr="00B518F1">
        <w:rPr>
          <w:rFonts w:ascii="GHEA Grapalat" w:hAnsi="GHEA Grapalat"/>
          <w:i/>
          <w:lang w:val="af-ZA" w:eastAsia="ru-RU"/>
        </w:rPr>
        <w:t xml:space="preserve"> </w:t>
      </w:r>
      <w:r w:rsidRPr="005F1C06">
        <w:rPr>
          <w:rFonts w:ascii="GHEA Grapalat" w:hAnsi="GHEA Grapalat"/>
          <w:i/>
          <w:lang w:eastAsia="ru-RU"/>
        </w:rPr>
        <w:t>իրական</w:t>
      </w:r>
      <w:r w:rsidRPr="00B518F1">
        <w:rPr>
          <w:rFonts w:ascii="GHEA Grapalat" w:hAnsi="GHEA Grapalat"/>
          <w:i/>
          <w:lang w:val="af-ZA" w:eastAsia="ru-RU"/>
        </w:rPr>
        <w:t xml:space="preserve"> </w:t>
      </w:r>
      <w:r w:rsidRPr="005F1C06">
        <w:rPr>
          <w:rFonts w:ascii="GHEA Grapalat" w:hAnsi="GHEA Grapalat"/>
          <w:i/>
          <w:lang w:eastAsia="ru-RU"/>
        </w:rPr>
        <w:t>շահառուների</w:t>
      </w:r>
      <w:r w:rsidRPr="00B518F1">
        <w:rPr>
          <w:rFonts w:ascii="GHEA Grapalat" w:hAnsi="GHEA Grapalat"/>
          <w:i/>
          <w:lang w:val="af-ZA" w:eastAsia="ru-RU"/>
        </w:rPr>
        <w:t xml:space="preserve"> </w:t>
      </w:r>
      <w:r w:rsidRPr="005F1C06">
        <w:rPr>
          <w:rFonts w:ascii="GHEA Grapalat" w:hAnsi="GHEA Grapalat"/>
          <w:i/>
          <w:lang w:eastAsia="ru-RU"/>
        </w:rPr>
        <w:t>վերաբերյալ</w:t>
      </w:r>
      <w:r w:rsidRPr="00B518F1">
        <w:rPr>
          <w:rFonts w:ascii="GHEA Grapalat" w:hAnsi="GHEA Grapalat"/>
          <w:i/>
          <w:lang w:val="af-ZA" w:eastAsia="ru-RU"/>
        </w:rPr>
        <w:t xml:space="preserve"> </w:t>
      </w:r>
      <w:r w:rsidRPr="005F1C06">
        <w:rPr>
          <w:rFonts w:ascii="GHEA Grapalat" w:hAnsi="GHEA Grapalat"/>
          <w:i/>
          <w:lang w:eastAsia="ru-RU"/>
        </w:rPr>
        <w:t>տեղեկությունները</w:t>
      </w:r>
      <w:r w:rsidRPr="00B518F1">
        <w:rPr>
          <w:rFonts w:ascii="GHEA Grapalat" w:hAnsi="GHEA Grapalat"/>
          <w:i/>
          <w:lang w:val="af-ZA" w:eastAsia="ru-RU"/>
        </w:rPr>
        <w:t xml:space="preserve">, </w:t>
      </w:r>
    </w:p>
    <w:p w:rsidR="008E7F95" w:rsidRPr="00B518F1" w:rsidRDefault="008E7F95" w:rsidP="00B518F1">
      <w:pPr>
        <w:pStyle w:val="31"/>
        <w:spacing w:line="240" w:lineRule="auto"/>
        <w:ind w:left="142" w:firstLine="0"/>
        <w:rPr>
          <w:rFonts w:ascii="GHEA Grapalat" w:hAnsi="GHEA Grapalat"/>
          <w:i/>
          <w:lang w:val="af-ZA" w:eastAsia="ru-RU"/>
        </w:rPr>
      </w:pPr>
    </w:p>
    <w:p w:rsidR="008E7F95" w:rsidRPr="00B518F1" w:rsidRDefault="008E7F95" w:rsidP="00B518F1">
      <w:pPr>
        <w:pStyle w:val="31"/>
        <w:spacing w:line="240" w:lineRule="auto"/>
        <w:ind w:left="142" w:firstLine="218"/>
        <w:rPr>
          <w:rFonts w:ascii="GHEA Grapalat" w:hAnsi="GHEA Grapalat"/>
          <w:i/>
          <w:lang w:val="af-ZA" w:eastAsia="ru-RU"/>
        </w:rPr>
      </w:pPr>
      <w:r w:rsidRPr="00B518F1">
        <w:rPr>
          <w:rFonts w:ascii="GHEA Grapalat" w:hAnsi="GHEA Grapalat"/>
          <w:i/>
          <w:lang w:val="af-ZA" w:eastAsia="ru-RU"/>
        </w:rPr>
        <w:t xml:space="preserve">-  </w:t>
      </w:r>
      <w:r w:rsidRPr="005F1C06">
        <w:rPr>
          <w:rFonts w:ascii="GHEA Grapalat" w:hAnsi="GHEA Grapalat"/>
          <w:i/>
          <w:lang w:eastAsia="ru-RU"/>
        </w:rPr>
        <w:t>Եթե</w:t>
      </w:r>
      <w:r w:rsidRPr="00B518F1">
        <w:rPr>
          <w:rFonts w:ascii="GHEA Grapalat" w:hAnsi="GHEA Grapalat"/>
          <w:i/>
          <w:lang w:val="af-ZA" w:eastAsia="ru-RU"/>
        </w:rPr>
        <w:t xml:space="preserve"> </w:t>
      </w:r>
      <w:r w:rsidRPr="005F1C06">
        <w:rPr>
          <w:rFonts w:ascii="GHEA Grapalat" w:hAnsi="GHEA Grapalat"/>
          <w:i/>
          <w:lang w:eastAsia="ru-RU"/>
        </w:rPr>
        <w:t>մասնակիցը</w:t>
      </w:r>
      <w:r w:rsidRPr="00B518F1">
        <w:rPr>
          <w:rFonts w:ascii="GHEA Grapalat" w:hAnsi="GHEA Grapalat"/>
          <w:i/>
          <w:lang w:val="af-ZA" w:eastAsia="ru-RU"/>
        </w:rPr>
        <w:t xml:space="preserve"> «</w:t>
      </w:r>
      <w:r w:rsidRPr="005F1C06">
        <w:rPr>
          <w:rFonts w:ascii="GHEA Grapalat" w:hAnsi="GHEA Grapalat"/>
          <w:i/>
          <w:lang w:eastAsia="ru-RU"/>
        </w:rPr>
        <w:t>Իրավաբանական</w:t>
      </w:r>
      <w:r w:rsidRPr="00B518F1">
        <w:rPr>
          <w:rFonts w:ascii="GHEA Grapalat" w:hAnsi="GHEA Grapalat"/>
          <w:i/>
          <w:lang w:val="af-ZA" w:eastAsia="ru-RU"/>
        </w:rPr>
        <w:t xml:space="preserve"> </w:t>
      </w:r>
      <w:r w:rsidRPr="005F1C06">
        <w:rPr>
          <w:rFonts w:ascii="GHEA Grapalat" w:hAnsi="GHEA Grapalat"/>
          <w:i/>
          <w:lang w:eastAsia="ru-RU"/>
        </w:rPr>
        <w:t>անձանց</w:t>
      </w:r>
      <w:r w:rsidRPr="00B518F1">
        <w:rPr>
          <w:rFonts w:ascii="GHEA Grapalat" w:hAnsi="GHEA Grapalat"/>
          <w:i/>
          <w:lang w:val="af-ZA" w:eastAsia="ru-RU"/>
        </w:rPr>
        <w:t xml:space="preserve"> </w:t>
      </w:r>
      <w:r w:rsidRPr="005F1C06">
        <w:rPr>
          <w:rFonts w:ascii="GHEA Grapalat" w:hAnsi="GHEA Grapalat"/>
          <w:i/>
          <w:lang w:eastAsia="ru-RU"/>
        </w:rPr>
        <w:t>պետական</w:t>
      </w:r>
      <w:r w:rsidRPr="00B518F1">
        <w:rPr>
          <w:rFonts w:ascii="GHEA Grapalat" w:hAnsi="GHEA Grapalat"/>
          <w:i/>
          <w:lang w:val="af-ZA" w:eastAsia="ru-RU"/>
        </w:rPr>
        <w:t xml:space="preserve"> </w:t>
      </w:r>
      <w:r w:rsidRPr="005F1C06">
        <w:rPr>
          <w:rFonts w:ascii="GHEA Grapalat" w:hAnsi="GHEA Grapalat"/>
          <w:i/>
          <w:lang w:eastAsia="ru-RU"/>
        </w:rPr>
        <w:t>գրանցման</w:t>
      </w:r>
      <w:r w:rsidRPr="00B518F1">
        <w:rPr>
          <w:rFonts w:ascii="GHEA Grapalat" w:hAnsi="GHEA Grapalat"/>
          <w:i/>
          <w:lang w:val="af-ZA" w:eastAsia="ru-RU"/>
        </w:rPr>
        <w:t xml:space="preserve">, </w:t>
      </w:r>
      <w:r w:rsidRPr="005F1C06">
        <w:rPr>
          <w:rFonts w:ascii="GHEA Grapalat" w:hAnsi="GHEA Grapalat"/>
          <w:i/>
          <w:lang w:eastAsia="ru-RU"/>
        </w:rPr>
        <w:t>իրավաբանական</w:t>
      </w:r>
      <w:r w:rsidRPr="00B518F1">
        <w:rPr>
          <w:rFonts w:ascii="GHEA Grapalat" w:hAnsi="GHEA Grapalat"/>
          <w:i/>
          <w:lang w:val="af-ZA" w:eastAsia="ru-RU"/>
        </w:rPr>
        <w:t xml:space="preserve"> </w:t>
      </w:r>
      <w:r w:rsidRPr="005F1C06">
        <w:rPr>
          <w:rFonts w:ascii="GHEA Grapalat" w:hAnsi="GHEA Grapalat"/>
          <w:i/>
          <w:lang w:eastAsia="ru-RU"/>
        </w:rPr>
        <w:t>անձանց</w:t>
      </w:r>
      <w:r w:rsidRPr="00B518F1">
        <w:rPr>
          <w:rFonts w:ascii="GHEA Grapalat" w:hAnsi="GHEA Grapalat"/>
          <w:i/>
          <w:lang w:val="af-ZA" w:eastAsia="ru-RU"/>
        </w:rPr>
        <w:t xml:space="preserve"> </w:t>
      </w:r>
      <w:r w:rsidRPr="005F1C06">
        <w:rPr>
          <w:rFonts w:ascii="GHEA Grapalat" w:hAnsi="GHEA Grapalat"/>
          <w:i/>
          <w:lang w:eastAsia="ru-RU"/>
        </w:rPr>
        <w:t>ստորաբաժանումների</w:t>
      </w:r>
      <w:r w:rsidRPr="00B518F1">
        <w:rPr>
          <w:rFonts w:ascii="GHEA Grapalat" w:hAnsi="GHEA Grapalat"/>
          <w:i/>
          <w:lang w:val="af-ZA" w:eastAsia="ru-RU"/>
        </w:rPr>
        <w:t xml:space="preserve">, </w:t>
      </w:r>
      <w:r w:rsidRPr="005F1C06">
        <w:rPr>
          <w:rFonts w:ascii="GHEA Grapalat" w:hAnsi="GHEA Grapalat"/>
          <w:i/>
          <w:lang w:eastAsia="ru-RU"/>
        </w:rPr>
        <w:t>հիմնարկների</w:t>
      </w:r>
      <w:r w:rsidRPr="00B518F1">
        <w:rPr>
          <w:rFonts w:ascii="GHEA Grapalat" w:hAnsi="GHEA Grapalat"/>
          <w:i/>
          <w:lang w:val="af-ZA" w:eastAsia="ru-RU"/>
        </w:rPr>
        <w:t xml:space="preserve"> </w:t>
      </w:r>
      <w:r w:rsidRPr="005F1C06">
        <w:rPr>
          <w:rFonts w:ascii="GHEA Grapalat" w:hAnsi="GHEA Grapalat"/>
          <w:i/>
          <w:lang w:eastAsia="ru-RU"/>
        </w:rPr>
        <w:t>և</w:t>
      </w:r>
      <w:r w:rsidRPr="00B518F1">
        <w:rPr>
          <w:rFonts w:ascii="GHEA Grapalat" w:hAnsi="GHEA Grapalat"/>
          <w:i/>
          <w:lang w:val="af-ZA" w:eastAsia="ru-RU"/>
        </w:rPr>
        <w:t xml:space="preserve"> </w:t>
      </w:r>
      <w:r w:rsidRPr="005F1C06">
        <w:rPr>
          <w:rFonts w:ascii="GHEA Grapalat" w:hAnsi="GHEA Grapalat"/>
          <w:i/>
          <w:lang w:eastAsia="ru-RU"/>
        </w:rPr>
        <w:t>անհատ</w:t>
      </w:r>
      <w:r w:rsidRPr="00B518F1">
        <w:rPr>
          <w:rFonts w:ascii="GHEA Grapalat" w:hAnsi="GHEA Grapalat"/>
          <w:i/>
          <w:lang w:val="af-ZA" w:eastAsia="ru-RU"/>
        </w:rPr>
        <w:t xml:space="preserve"> </w:t>
      </w:r>
      <w:r w:rsidRPr="005F1C06">
        <w:rPr>
          <w:rFonts w:ascii="GHEA Grapalat" w:hAnsi="GHEA Grapalat"/>
          <w:i/>
          <w:lang w:eastAsia="ru-RU"/>
        </w:rPr>
        <w:t>ձեռնարկատերերի</w:t>
      </w:r>
      <w:r w:rsidRPr="00B518F1">
        <w:rPr>
          <w:rFonts w:ascii="GHEA Grapalat" w:hAnsi="GHEA Grapalat"/>
          <w:i/>
          <w:lang w:val="af-ZA" w:eastAsia="ru-RU"/>
        </w:rPr>
        <w:t xml:space="preserve"> </w:t>
      </w:r>
      <w:r w:rsidRPr="005F1C06">
        <w:rPr>
          <w:rFonts w:ascii="GHEA Grapalat" w:hAnsi="GHEA Grapalat"/>
          <w:i/>
          <w:lang w:eastAsia="ru-RU"/>
        </w:rPr>
        <w:t>պետական</w:t>
      </w:r>
      <w:r w:rsidRPr="00B518F1">
        <w:rPr>
          <w:rFonts w:ascii="GHEA Grapalat" w:hAnsi="GHEA Grapalat"/>
          <w:i/>
          <w:lang w:val="af-ZA" w:eastAsia="ru-RU"/>
        </w:rPr>
        <w:t xml:space="preserve"> </w:t>
      </w:r>
      <w:r w:rsidRPr="005F1C06">
        <w:rPr>
          <w:rFonts w:ascii="GHEA Grapalat" w:hAnsi="GHEA Grapalat"/>
          <w:i/>
          <w:lang w:eastAsia="ru-RU"/>
        </w:rPr>
        <w:t>հաշվառման</w:t>
      </w:r>
      <w:r w:rsidRPr="00B518F1">
        <w:rPr>
          <w:rFonts w:ascii="GHEA Grapalat" w:hAnsi="GHEA Grapalat"/>
          <w:i/>
          <w:lang w:val="af-ZA" w:eastAsia="ru-RU"/>
        </w:rPr>
        <w:t xml:space="preserve"> </w:t>
      </w:r>
      <w:r w:rsidRPr="005F1C06">
        <w:rPr>
          <w:rFonts w:ascii="GHEA Grapalat" w:hAnsi="GHEA Grapalat"/>
          <w:i/>
          <w:lang w:eastAsia="ru-RU"/>
        </w:rPr>
        <w:t>մասին</w:t>
      </w:r>
      <w:r w:rsidRPr="00B518F1">
        <w:rPr>
          <w:rFonts w:ascii="GHEA Grapalat" w:hAnsi="GHEA Grapalat"/>
          <w:i/>
          <w:lang w:val="af-ZA" w:eastAsia="ru-RU"/>
        </w:rPr>
        <w:t xml:space="preserve">» </w:t>
      </w:r>
      <w:r w:rsidRPr="005F1C06">
        <w:rPr>
          <w:rFonts w:ascii="GHEA Grapalat" w:hAnsi="GHEA Grapalat"/>
          <w:i/>
          <w:lang w:eastAsia="ru-RU"/>
        </w:rPr>
        <w:t>օրենքի</w:t>
      </w:r>
      <w:r w:rsidRPr="00B518F1">
        <w:rPr>
          <w:rFonts w:ascii="GHEA Grapalat" w:hAnsi="GHEA Grapalat"/>
          <w:i/>
          <w:lang w:val="af-ZA" w:eastAsia="ru-RU"/>
        </w:rPr>
        <w:t xml:space="preserve"> </w:t>
      </w:r>
      <w:r w:rsidRPr="005F1C06">
        <w:rPr>
          <w:rFonts w:ascii="GHEA Grapalat" w:hAnsi="GHEA Grapalat"/>
          <w:i/>
          <w:lang w:eastAsia="ru-RU"/>
        </w:rPr>
        <w:t>հիման</w:t>
      </w:r>
      <w:r w:rsidRPr="00B518F1">
        <w:rPr>
          <w:rFonts w:ascii="GHEA Grapalat" w:hAnsi="GHEA Grapalat"/>
          <w:i/>
          <w:lang w:val="af-ZA" w:eastAsia="ru-RU"/>
        </w:rPr>
        <w:t xml:space="preserve"> </w:t>
      </w:r>
      <w:r w:rsidRPr="005F1C06">
        <w:rPr>
          <w:rFonts w:ascii="GHEA Grapalat" w:hAnsi="GHEA Grapalat"/>
          <w:i/>
          <w:lang w:eastAsia="ru-RU"/>
        </w:rPr>
        <w:t>վրա</w:t>
      </w:r>
      <w:r w:rsidRPr="00B518F1">
        <w:rPr>
          <w:rFonts w:ascii="GHEA Grapalat" w:hAnsi="GHEA Grapalat"/>
          <w:i/>
          <w:lang w:val="af-ZA" w:eastAsia="ru-RU"/>
        </w:rPr>
        <w:t xml:space="preserve"> </w:t>
      </w:r>
      <w:r w:rsidRPr="005F1C06">
        <w:rPr>
          <w:rFonts w:ascii="GHEA Grapalat" w:hAnsi="GHEA Grapalat"/>
          <w:i/>
          <w:lang w:eastAsia="ru-RU"/>
        </w:rPr>
        <w:t>իրական</w:t>
      </w:r>
      <w:r w:rsidRPr="00B518F1">
        <w:rPr>
          <w:rFonts w:ascii="GHEA Grapalat" w:hAnsi="GHEA Grapalat"/>
          <w:i/>
          <w:lang w:val="af-ZA" w:eastAsia="ru-RU"/>
        </w:rPr>
        <w:t xml:space="preserve"> </w:t>
      </w:r>
      <w:r w:rsidRPr="005F1C06">
        <w:rPr>
          <w:rFonts w:ascii="GHEA Grapalat" w:hAnsi="GHEA Grapalat"/>
          <w:i/>
          <w:lang w:eastAsia="ru-RU"/>
        </w:rPr>
        <w:t>շահառուների</w:t>
      </w:r>
      <w:r w:rsidRPr="00B518F1">
        <w:rPr>
          <w:rFonts w:ascii="GHEA Grapalat" w:hAnsi="GHEA Grapalat"/>
          <w:i/>
          <w:lang w:val="af-ZA" w:eastAsia="ru-RU"/>
        </w:rPr>
        <w:t xml:space="preserve"> </w:t>
      </w:r>
      <w:r w:rsidRPr="005F1C06">
        <w:rPr>
          <w:rFonts w:ascii="GHEA Grapalat" w:hAnsi="GHEA Grapalat"/>
          <w:i/>
          <w:lang w:eastAsia="ru-RU"/>
        </w:rPr>
        <w:t>վերաբերյալ</w:t>
      </w:r>
      <w:r w:rsidRPr="00B518F1">
        <w:rPr>
          <w:rFonts w:ascii="GHEA Grapalat" w:hAnsi="GHEA Grapalat"/>
          <w:i/>
          <w:lang w:val="af-ZA" w:eastAsia="ru-RU"/>
        </w:rPr>
        <w:t xml:space="preserve"> </w:t>
      </w:r>
      <w:r w:rsidRPr="005F1C06">
        <w:rPr>
          <w:rFonts w:ascii="GHEA Grapalat" w:hAnsi="GHEA Grapalat"/>
          <w:i/>
          <w:lang w:eastAsia="ru-RU"/>
        </w:rPr>
        <w:t>հայտարարագիր</w:t>
      </w:r>
      <w:r w:rsidRPr="00B518F1">
        <w:rPr>
          <w:rFonts w:ascii="GHEA Grapalat" w:hAnsi="GHEA Grapalat"/>
          <w:i/>
          <w:lang w:val="af-ZA" w:eastAsia="ru-RU"/>
        </w:rPr>
        <w:t xml:space="preserve"> </w:t>
      </w:r>
      <w:r w:rsidRPr="005F1C06">
        <w:rPr>
          <w:rFonts w:ascii="GHEA Grapalat" w:hAnsi="GHEA Grapalat"/>
          <w:i/>
          <w:lang w:eastAsia="ru-RU"/>
        </w:rPr>
        <w:t>ներկայացնելու</w:t>
      </w:r>
      <w:r w:rsidRPr="00B518F1">
        <w:rPr>
          <w:rFonts w:ascii="GHEA Grapalat" w:hAnsi="GHEA Grapalat"/>
          <w:i/>
          <w:lang w:val="af-ZA" w:eastAsia="ru-RU"/>
        </w:rPr>
        <w:t xml:space="preserve"> </w:t>
      </w:r>
      <w:r w:rsidRPr="005F1C06">
        <w:rPr>
          <w:rFonts w:ascii="GHEA Grapalat" w:hAnsi="GHEA Grapalat"/>
          <w:i/>
          <w:lang w:eastAsia="ru-RU"/>
        </w:rPr>
        <w:t>պարտականություն</w:t>
      </w:r>
      <w:r w:rsidRPr="00B518F1">
        <w:rPr>
          <w:rFonts w:ascii="GHEA Grapalat" w:hAnsi="GHEA Grapalat"/>
          <w:i/>
          <w:lang w:val="af-ZA" w:eastAsia="ru-RU"/>
        </w:rPr>
        <w:t xml:space="preserve"> </w:t>
      </w:r>
      <w:r w:rsidRPr="005F1C06">
        <w:rPr>
          <w:rFonts w:ascii="GHEA Grapalat" w:hAnsi="GHEA Grapalat"/>
          <w:i/>
          <w:lang w:eastAsia="ru-RU"/>
        </w:rPr>
        <w:t>ունեցող</w:t>
      </w:r>
      <w:r w:rsidRPr="00B518F1">
        <w:rPr>
          <w:rFonts w:ascii="GHEA Grapalat" w:hAnsi="GHEA Grapalat"/>
          <w:i/>
          <w:lang w:val="af-ZA" w:eastAsia="ru-RU"/>
        </w:rPr>
        <w:t xml:space="preserve"> </w:t>
      </w:r>
      <w:r w:rsidRPr="005F1C06">
        <w:rPr>
          <w:rFonts w:ascii="GHEA Grapalat" w:hAnsi="GHEA Grapalat"/>
          <w:i/>
          <w:lang w:eastAsia="ru-RU"/>
        </w:rPr>
        <w:t>իրավաբանական</w:t>
      </w:r>
      <w:r w:rsidRPr="00B518F1">
        <w:rPr>
          <w:rFonts w:ascii="GHEA Grapalat" w:hAnsi="GHEA Grapalat"/>
          <w:i/>
          <w:lang w:val="af-ZA" w:eastAsia="ru-RU"/>
        </w:rPr>
        <w:t xml:space="preserve"> </w:t>
      </w:r>
      <w:r w:rsidRPr="005F1C06">
        <w:rPr>
          <w:rFonts w:ascii="GHEA Grapalat" w:hAnsi="GHEA Grapalat"/>
          <w:i/>
          <w:lang w:eastAsia="ru-RU"/>
        </w:rPr>
        <w:t>անձ</w:t>
      </w:r>
      <w:r w:rsidRPr="00B518F1">
        <w:rPr>
          <w:rFonts w:ascii="GHEA Grapalat" w:hAnsi="GHEA Grapalat"/>
          <w:i/>
          <w:lang w:val="af-ZA" w:eastAsia="ru-RU"/>
        </w:rPr>
        <w:t xml:space="preserve"> </w:t>
      </w:r>
      <w:r w:rsidRPr="005F1C06">
        <w:rPr>
          <w:rFonts w:ascii="GHEA Grapalat" w:hAnsi="GHEA Grapalat"/>
          <w:i/>
          <w:lang w:eastAsia="ru-RU"/>
        </w:rPr>
        <w:t>չէ</w:t>
      </w:r>
      <w:r w:rsidRPr="00B518F1">
        <w:rPr>
          <w:rFonts w:ascii="GHEA Grapalat" w:hAnsi="GHEA Grapalat"/>
          <w:i/>
          <w:lang w:val="af-ZA" w:eastAsia="ru-RU"/>
        </w:rPr>
        <w:t xml:space="preserve">, </w:t>
      </w:r>
      <w:r w:rsidRPr="005F1C06">
        <w:rPr>
          <w:rFonts w:ascii="GHEA Grapalat" w:hAnsi="GHEA Grapalat"/>
          <w:i/>
          <w:lang w:eastAsia="ru-RU"/>
        </w:rPr>
        <w:t>կամ</w:t>
      </w:r>
      <w:r w:rsidRPr="00B518F1">
        <w:rPr>
          <w:rFonts w:ascii="GHEA Grapalat" w:hAnsi="GHEA Grapalat"/>
          <w:i/>
          <w:lang w:val="af-ZA" w:eastAsia="ru-RU"/>
        </w:rPr>
        <w:t xml:space="preserve"> </w:t>
      </w:r>
      <w:r w:rsidRPr="005F1C06">
        <w:rPr>
          <w:rFonts w:ascii="GHEA Grapalat" w:hAnsi="GHEA Grapalat"/>
          <w:i/>
          <w:lang w:eastAsia="ru-RU"/>
        </w:rPr>
        <w:t>եթե</w:t>
      </w:r>
      <w:r w:rsidRPr="00B518F1">
        <w:rPr>
          <w:rFonts w:ascii="GHEA Grapalat" w:hAnsi="GHEA Grapalat"/>
          <w:i/>
          <w:lang w:val="af-ZA" w:eastAsia="ru-RU"/>
        </w:rPr>
        <w:t xml:space="preserve"> </w:t>
      </w:r>
      <w:r w:rsidRPr="005F1C06">
        <w:rPr>
          <w:rFonts w:ascii="GHEA Grapalat" w:hAnsi="GHEA Grapalat"/>
          <w:i/>
          <w:lang w:eastAsia="ru-RU"/>
        </w:rPr>
        <w:t>այդպիսի</w:t>
      </w:r>
      <w:r w:rsidRPr="00B518F1">
        <w:rPr>
          <w:rFonts w:ascii="GHEA Grapalat" w:hAnsi="GHEA Grapalat"/>
          <w:i/>
          <w:lang w:val="af-ZA" w:eastAsia="ru-RU"/>
        </w:rPr>
        <w:t xml:space="preserve"> </w:t>
      </w:r>
      <w:r w:rsidRPr="005F1C06">
        <w:rPr>
          <w:rFonts w:ascii="GHEA Grapalat" w:hAnsi="GHEA Grapalat"/>
          <w:i/>
          <w:lang w:eastAsia="ru-RU"/>
        </w:rPr>
        <w:t>իրավաբանական</w:t>
      </w:r>
      <w:r w:rsidRPr="00B518F1">
        <w:rPr>
          <w:rFonts w:ascii="GHEA Grapalat" w:hAnsi="GHEA Grapalat"/>
          <w:i/>
          <w:lang w:val="af-ZA" w:eastAsia="ru-RU"/>
        </w:rPr>
        <w:t xml:space="preserve"> </w:t>
      </w:r>
      <w:r w:rsidRPr="005F1C06">
        <w:rPr>
          <w:rFonts w:ascii="GHEA Grapalat" w:hAnsi="GHEA Grapalat"/>
          <w:i/>
          <w:lang w:eastAsia="ru-RU"/>
        </w:rPr>
        <w:t>անձ</w:t>
      </w:r>
      <w:r w:rsidRPr="00B518F1">
        <w:rPr>
          <w:rFonts w:ascii="GHEA Grapalat" w:hAnsi="GHEA Grapalat"/>
          <w:i/>
          <w:lang w:val="af-ZA" w:eastAsia="ru-RU"/>
        </w:rPr>
        <w:t xml:space="preserve"> </w:t>
      </w:r>
      <w:r w:rsidRPr="005F1C06">
        <w:rPr>
          <w:rFonts w:ascii="GHEA Grapalat" w:hAnsi="GHEA Grapalat"/>
          <w:i/>
          <w:lang w:eastAsia="ru-RU"/>
        </w:rPr>
        <w:t>է</w:t>
      </w:r>
      <w:r w:rsidRPr="00B518F1">
        <w:rPr>
          <w:rFonts w:ascii="GHEA Grapalat" w:hAnsi="GHEA Grapalat"/>
          <w:i/>
          <w:lang w:val="af-ZA" w:eastAsia="ru-RU"/>
        </w:rPr>
        <w:t xml:space="preserve"> </w:t>
      </w:r>
      <w:r w:rsidRPr="005F1C06">
        <w:rPr>
          <w:rFonts w:ascii="GHEA Grapalat" w:hAnsi="GHEA Grapalat"/>
          <w:i/>
          <w:lang w:eastAsia="ru-RU"/>
        </w:rPr>
        <w:t>սակայն</w:t>
      </w:r>
      <w:r w:rsidRPr="00B518F1">
        <w:rPr>
          <w:rFonts w:ascii="GHEA Grapalat" w:hAnsi="GHEA Grapalat"/>
          <w:i/>
          <w:lang w:val="af-ZA" w:eastAsia="ru-RU"/>
        </w:rPr>
        <w:t xml:space="preserve"> </w:t>
      </w:r>
      <w:r w:rsidRPr="005F1C06">
        <w:rPr>
          <w:rFonts w:ascii="GHEA Grapalat" w:hAnsi="GHEA Grapalat"/>
          <w:i/>
          <w:lang w:eastAsia="ru-RU"/>
        </w:rPr>
        <w:t>հայտը</w:t>
      </w:r>
      <w:r w:rsidRPr="00B518F1">
        <w:rPr>
          <w:rFonts w:ascii="GHEA Grapalat" w:hAnsi="GHEA Grapalat"/>
          <w:i/>
          <w:lang w:val="af-ZA" w:eastAsia="ru-RU"/>
        </w:rPr>
        <w:t xml:space="preserve"> </w:t>
      </w:r>
      <w:r w:rsidRPr="005F1C06">
        <w:rPr>
          <w:rFonts w:ascii="GHEA Grapalat" w:hAnsi="GHEA Grapalat"/>
          <w:i/>
          <w:lang w:eastAsia="ru-RU"/>
        </w:rPr>
        <w:t>ներկայացնելու</w:t>
      </w:r>
      <w:r w:rsidRPr="00B518F1">
        <w:rPr>
          <w:rFonts w:ascii="GHEA Grapalat" w:hAnsi="GHEA Grapalat"/>
          <w:i/>
          <w:lang w:val="af-ZA" w:eastAsia="ru-RU"/>
        </w:rPr>
        <w:t xml:space="preserve"> </w:t>
      </w:r>
      <w:r w:rsidRPr="005F1C06">
        <w:rPr>
          <w:rFonts w:ascii="GHEA Grapalat" w:hAnsi="GHEA Grapalat"/>
          <w:i/>
          <w:lang w:eastAsia="ru-RU"/>
        </w:rPr>
        <w:t>օրվա</w:t>
      </w:r>
      <w:r w:rsidRPr="00B518F1">
        <w:rPr>
          <w:rFonts w:ascii="GHEA Grapalat" w:hAnsi="GHEA Grapalat"/>
          <w:i/>
          <w:lang w:val="af-ZA" w:eastAsia="ru-RU"/>
        </w:rPr>
        <w:t xml:space="preserve"> </w:t>
      </w:r>
      <w:r w:rsidRPr="005F1C06">
        <w:rPr>
          <w:rFonts w:ascii="GHEA Grapalat" w:hAnsi="GHEA Grapalat"/>
          <w:i/>
          <w:lang w:eastAsia="ru-RU"/>
        </w:rPr>
        <w:t>դրությամբ</w:t>
      </w:r>
      <w:r w:rsidRPr="00B518F1">
        <w:rPr>
          <w:rFonts w:ascii="GHEA Grapalat" w:hAnsi="GHEA Grapalat"/>
          <w:i/>
          <w:lang w:val="af-ZA" w:eastAsia="ru-RU"/>
        </w:rPr>
        <w:t xml:space="preserve"> </w:t>
      </w:r>
      <w:r w:rsidRPr="005F1C06">
        <w:rPr>
          <w:rFonts w:ascii="GHEA Grapalat" w:hAnsi="GHEA Grapalat"/>
          <w:i/>
          <w:lang w:eastAsia="ru-RU"/>
        </w:rPr>
        <w:t>պարտավոր</w:t>
      </w:r>
      <w:r w:rsidRPr="00B518F1">
        <w:rPr>
          <w:rFonts w:ascii="GHEA Grapalat" w:hAnsi="GHEA Grapalat"/>
          <w:i/>
          <w:lang w:val="af-ZA" w:eastAsia="ru-RU"/>
        </w:rPr>
        <w:t xml:space="preserve"> </w:t>
      </w:r>
      <w:r w:rsidRPr="005F1C06">
        <w:rPr>
          <w:rFonts w:ascii="GHEA Grapalat" w:hAnsi="GHEA Grapalat"/>
          <w:i/>
          <w:lang w:eastAsia="ru-RU"/>
        </w:rPr>
        <w:t>չէր</w:t>
      </w:r>
      <w:r w:rsidRPr="00B518F1">
        <w:rPr>
          <w:rFonts w:ascii="GHEA Grapalat" w:hAnsi="GHEA Grapalat"/>
          <w:i/>
          <w:lang w:val="af-ZA" w:eastAsia="ru-RU"/>
        </w:rPr>
        <w:t xml:space="preserve"> </w:t>
      </w:r>
      <w:r w:rsidRPr="005F1C06">
        <w:rPr>
          <w:rFonts w:ascii="GHEA Grapalat" w:hAnsi="GHEA Grapalat"/>
          <w:i/>
          <w:lang w:eastAsia="ru-RU"/>
        </w:rPr>
        <w:t>իրավաբանական</w:t>
      </w:r>
      <w:r w:rsidRPr="00B518F1">
        <w:rPr>
          <w:rFonts w:ascii="GHEA Grapalat" w:hAnsi="GHEA Grapalat"/>
          <w:i/>
          <w:lang w:val="af-ZA" w:eastAsia="ru-RU"/>
        </w:rPr>
        <w:t xml:space="preserve"> </w:t>
      </w:r>
      <w:r w:rsidRPr="005F1C06">
        <w:rPr>
          <w:rFonts w:ascii="GHEA Grapalat" w:hAnsi="GHEA Grapalat"/>
          <w:i/>
          <w:lang w:eastAsia="ru-RU"/>
        </w:rPr>
        <w:t>անձանց</w:t>
      </w:r>
      <w:r w:rsidRPr="00B518F1">
        <w:rPr>
          <w:rFonts w:ascii="GHEA Grapalat" w:hAnsi="GHEA Grapalat"/>
          <w:i/>
          <w:lang w:val="af-ZA" w:eastAsia="ru-RU"/>
        </w:rPr>
        <w:t xml:space="preserve"> </w:t>
      </w:r>
      <w:r w:rsidRPr="005F1C06">
        <w:rPr>
          <w:rFonts w:ascii="GHEA Grapalat" w:hAnsi="GHEA Grapalat"/>
          <w:i/>
          <w:lang w:eastAsia="ru-RU"/>
        </w:rPr>
        <w:t>պետական</w:t>
      </w:r>
      <w:r w:rsidRPr="00B518F1">
        <w:rPr>
          <w:rFonts w:ascii="GHEA Grapalat" w:hAnsi="GHEA Grapalat"/>
          <w:i/>
          <w:lang w:val="af-ZA" w:eastAsia="ru-RU"/>
        </w:rPr>
        <w:t xml:space="preserve"> </w:t>
      </w:r>
      <w:r w:rsidRPr="005F1C06">
        <w:rPr>
          <w:rFonts w:ascii="GHEA Grapalat" w:hAnsi="GHEA Grapalat"/>
          <w:i/>
          <w:lang w:eastAsia="ru-RU"/>
        </w:rPr>
        <w:t>ռեգիստրի</w:t>
      </w:r>
      <w:r w:rsidRPr="00B518F1">
        <w:rPr>
          <w:rFonts w:ascii="GHEA Grapalat" w:hAnsi="GHEA Grapalat"/>
          <w:i/>
          <w:lang w:val="af-ZA" w:eastAsia="ru-RU"/>
        </w:rPr>
        <w:t xml:space="preserve"> </w:t>
      </w:r>
      <w:r w:rsidRPr="005F1C06">
        <w:rPr>
          <w:rFonts w:ascii="GHEA Grapalat" w:hAnsi="GHEA Grapalat"/>
          <w:i/>
          <w:lang w:eastAsia="ru-RU"/>
        </w:rPr>
        <w:t>գործակալությունում</w:t>
      </w:r>
      <w:r w:rsidRPr="00B518F1">
        <w:rPr>
          <w:rFonts w:ascii="GHEA Grapalat" w:hAnsi="GHEA Grapalat"/>
          <w:i/>
          <w:lang w:val="af-ZA" w:eastAsia="ru-RU"/>
        </w:rPr>
        <w:t xml:space="preserve"> </w:t>
      </w:r>
      <w:r w:rsidRPr="005F1C06">
        <w:rPr>
          <w:rFonts w:ascii="GHEA Grapalat" w:hAnsi="GHEA Grapalat"/>
          <w:i/>
          <w:lang w:eastAsia="ru-RU"/>
        </w:rPr>
        <w:t>գրանցել</w:t>
      </w:r>
      <w:r w:rsidRPr="00B518F1">
        <w:rPr>
          <w:rFonts w:ascii="GHEA Grapalat" w:hAnsi="GHEA Grapalat"/>
          <w:i/>
          <w:lang w:val="af-ZA" w:eastAsia="ru-RU"/>
        </w:rPr>
        <w:t xml:space="preserve"> </w:t>
      </w:r>
      <w:r w:rsidRPr="005F1C06">
        <w:rPr>
          <w:rFonts w:ascii="GHEA Grapalat" w:hAnsi="GHEA Grapalat"/>
          <w:i/>
          <w:lang w:eastAsia="ru-RU"/>
        </w:rPr>
        <w:t>իր</w:t>
      </w:r>
      <w:r w:rsidRPr="00B518F1">
        <w:rPr>
          <w:rFonts w:ascii="GHEA Grapalat" w:hAnsi="GHEA Grapalat"/>
          <w:i/>
          <w:lang w:val="af-ZA" w:eastAsia="ru-RU"/>
        </w:rPr>
        <w:t xml:space="preserve"> </w:t>
      </w:r>
      <w:r w:rsidRPr="005F1C06">
        <w:rPr>
          <w:rFonts w:ascii="GHEA Grapalat" w:hAnsi="GHEA Grapalat"/>
          <w:i/>
          <w:lang w:eastAsia="ru-RU"/>
        </w:rPr>
        <w:t>իրական</w:t>
      </w:r>
      <w:r w:rsidRPr="00B518F1">
        <w:rPr>
          <w:rFonts w:ascii="GHEA Grapalat" w:hAnsi="GHEA Grapalat"/>
          <w:i/>
          <w:lang w:val="af-ZA" w:eastAsia="ru-RU"/>
        </w:rPr>
        <w:t xml:space="preserve"> </w:t>
      </w:r>
      <w:r w:rsidRPr="005F1C06">
        <w:rPr>
          <w:rFonts w:ascii="GHEA Grapalat" w:hAnsi="GHEA Grapalat"/>
          <w:i/>
          <w:lang w:eastAsia="ru-RU"/>
        </w:rPr>
        <w:t>շահառուների</w:t>
      </w:r>
      <w:r w:rsidRPr="00B518F1">
        <w:rPr>
          <w:rFonts w:ascii="GHEA Grapalat" w:hAnsi="GHEA Grapalat"/>
          <w:i/>
          <w:lang w:val="af-ZA" w:eastAsia="ru-RU"/>
        </w:rPr>
        <w:t xml:space="preserve"> </w:t>
      </w:r>
      <w:r w:rsidRPr="005F1C06">
        <w:rPr>
          <w:rFonts w:ascii="GHEA Grapalat" w:hAnsi="GHEA Grapalat"/>
          <w:i/>
          <w:lang w:eastAsia="ru-RU"/>
        </w:rPr>
        <w:t>վերաբերյալ</w:t>
      </w:r>
      <w:r w:rsidRPr="00B518F1">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B518F1">
        <w:rPr>
          <w:rFonts w:ascii="GHEA Grapalat" w:hAnsi="GHEA Grapalat"/>
          <w:i/>
          <w:lang w:val="af-ZA"/>
        </w:rPr>
        <w:t xml:space="preserve"> </w:t>
      </w:r>
      <w:r w:rsidRPr="005F1C06">
        <w:rPr>
          <w:rFonts w:ascii="GHEA Grapalat" w:hAnsi="GHEA Grapalat"/>
          <w:i/>
        </w:rPr>
        <w:t>ապա</w:t>
      </w:r>
      <w:r w:rsidRPr="00B518F1">
        <w:rPr>
          <w:rFonts w:ascii="GHEA Grapalat" w:hAnsi="GHEA Grapalat"/>
          <w:i/>
          <w:lang w:val="af-ZA"/>
        </w:rPr>
        <w:t xml:space="preserve"> </w:t>
      </w:r>
      <w:r w:rsidRPr="005F1C06">
        <w:rPr>
          <w:rFonts w:ascii="GHEA Grapalat" w:hAnsi="GHEA Grapalat"/>
          <w:i/>
        </w:rPr>
        <w:t>դիմում</w:t>
      </w:r>
      <w:r w:rsidRPr="00B518F1">
        <w:rPr>
          <w:rFonts w:ascii="GHEA Grapalat" w:hAnsi="GHEA Grapalat"/>
          <w:i/>
          <w:lang w:val="af-ZA"/>
        </w:rPr>
        <w:t xml:space="preserve">- </w:t>
      </w:r>
      <w:r w:rsidRPr="005F1C06">
        <w:rPr>
          <w:rFonts w:ascii="GHEA Grapalat" w:hAnsi="GHEA Grapalat"/>
          <w:i/>
        </w:rPr>
        <w:t>հայտարարությունը</w:t>
      </w:r>
      <w:r w:rsidRPr="00B518F1">
        <w:rPr>
          <w:rFonts w:ascii="GHEA Grapalat" w:hAnsi="GHEA Grapalat"/>
          <w:i/>
          <w:lang w:val="af-ZA"/>
        </w:rPr>
        <w:t xml:space="preserve"> </w:t>
      </w:r>
      <w:r w:rsidRPr="005F1C06">
        <w:rPr>
          <w:rFonts w:ascii="GHEA Grapalat" w:hAnsi="GHEA Grapalat"/>
          <w:i/>
        </w:rPr>
        <w:t>լրացնելիս</w:t>
      </w:r>
      <w:r w:rsidRPr="00B518F1">
        <w:rPr>
          <w:rFonts w:ascii="GHEA Grapalat" w:hAnsi="GHEA Grapalat"/>
          <w:i/>
          <w:lang w:val="af-ZA"/>
        </w:rPr>
        <w:t xml:space="preserve"> &lt;&lt; </w:t>
      </w:r>
      <w:r w:rsidRPr="005F1C06">
        <w:rPr>
          <w:rFonts w:ascii="GHEA Grapalat" w:hAnsi="GHEA Grapalat"/>
          <w:i/>
        </w:rPr>
        <w:t>տեղեկություններ</w:t>
      </w:r>
      <w:r w:rsidRPr="00B518F1">
        <w:rPr>
          <w:rFonts w:ascii="GHEA Grapalat" w:hAnsi="GHEA Grapalat"/>
          <w:i/>
          <w:lang w:val="af-ZA"/>
        </w:rPr>
        <w:t xml:space="preserve"> </w:t>
      </w:r>
      <w:r w:rsidRPr="005F1C06">
        <w:rPr>
          <w:rFonts w:ascii="GHEA Grapalat" w:hAnsi="GHEA Grapalat"/>
          <w:i/>
        </w:rPr>
        <w:t>պարունակող</w:t>
      </w:r>
      <w:r w:rsidRPr="00B518F1">
        <w:rPr>
          <w:rFonts w:ascii="GHEA Grapalat" w:hAnsi="GHEA Grapalat"/>
          <w:i/>
          <w:lang w:val="af-ZA"/>
        </w:rPr>
        <w:t xml:space="preserve"> </w:t>
      </w:r>
      <w:r w:rsidRPr="005F1C06">
        <w:rPr>
          <w:rFonts w:ascii="GHEA Grapalat" w:hAnsi="GHEA Grapalat"/>
          <w:i/>
        </w:rPr>
        <w:t>կայքէջի</w:t>
      </w:r>
      <w:r w:rsidRPr="00B518F1">
        <w:rPr>
          <w:rFonts w:ascii="GHEA Grapalat" w:hAnsi="GHEA Grapalat"/>
          <w:i/>
          <w:lang w:val="af-ZA"/>
        </w:rPr>
        <w:t xml:space="preserve"> </w:t>
      </w:r>
      <w:r w:rsidRPr="005F1C06">
        <w:rPr>
          <w:rFonts w:ascii="GHEA Grapalat" w:hAnsi="GHEA Grapalat"/>
          <w:i/>
        </w:rPr>
        <w:t>հղումը՝</w:t>
      </w:r>
      <w:r w:rsidRPr="00B518F1">
        <w:rPr>
          <w:rFonts w:ascii="GHEA Grapalat" w:hAnsi="GHEA Grapalat"/>
          <w:i/>
          <w:lang w:val="af-ZA"/>
        </w:rPr>
        <w:t xml:space="preserve"> &gt;&gt; </w:t>
      </w:r>
      <w:r w:rsidRPr="005F1C06">
        <w:rPr>
          <w:rFonts w:ascii="GHEA Grapalat" w:hAnsi="GHEA Grapalat"/>
          <w:i/>
        </w:rPr>
        <w:t>բառերը</w:t>
      </w:r>
      <w:r w:rsidRPr="00B518F1">
        <w:rPr>
          <w:rFonts w:ascii="GHEA Grapalat" w:hAnsi="GHEA Grapalat"/>
          <w:i/>
          <w:lang w:val="af-ZA"/>
        </w:rPr>
        <w:t xml:space="preserve"> </w:t>
      </w:r>
      <w:r w:rsidRPr="005F1C06">
        <w:rPr>
          <w:rFonts w:ascii="GHEA Grapalat" w:hAnsi="GHEA Grapalat"/>
          <w:i/>
        </w:rPr>
        <w:t>փոխարինում</w:t>
      </w:r>
      <w:r w:rsidRPr="00B518F1">
        <w:rPr>
          <w:rFonts w:ascii="GHEA Grapalat" w:hAnsi="GHEA Grapalat"/>
          <w:i/>
          <w:lang w:val="af-ZA"/>
        </w:rPr>
        <w:t xml:space="preserve"> </w:t>
      </w:r>
      <w:r w:rsidRPr="005F1C06">
        <w:rPr>
          <w:rFonts w:ascii="GHEA Grapalat" w:hAnsi="GHEA Grapalat"/>
          <w:i/>
        </w:rPr>
        <w:t>է</w:t>
      </w:r>
      <w:r w:rsidRPr="00B518F1">
        <w:rPr>
          <w:rFonts w:ascii="GHEA Grapalat" w:hAnsi="GHEA Grapalat"/>
          <w:i/>
          <w:lang w:val="af-ZA"/>
        </w:rPr>
        <w:t xml:space="preserve"> &lt;&lt;</w:t>
      </w:r>
      <w:r w:rsidRPr="005F1C06">
        <w:rPr>
          <w:rFonts w:ascii="GHEA Grapalat" w:hAnsi="GHEA Grapalat"/>
          <w:i/>
        </w:rPr>
        <w:t>հայտարարագիր՝</w:t>
      </w:r>
      <w:r w:rsidRPr="00B518F1">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B518F1">
        <w:rPr>
          <w:rFonts w:ascii="GHEA Grapalat" w:hAnsi="GHEA Grapalat"/>
          <w:i/>
          <w:lang w:val="af-ZA"/>
        </w:rPr>
        <w:t xml:space="preserve">  </w:t>
      </w:r>
      <w:r>
        <w:rPr>
          <w:rFonts w:ascii="GHEA Grapalat" w:hAnsi="GHEA Grapalat"/>
          <w:i/>
        </w:rPr>
        <w:t>հավելված</w:t>
      </w:r>
      <w:r w:rsidRPr="00B518F1">
        <w:rPr>
          <w:rFonts w:ascii="GHEA Grapalat" w:hAnsi="GHEA Grapalat"/>
          <w:i/>
          <w:lang w:val="af-ZA"/>
        </w:rPr>
        <w:t xml:space="preserve"> 1․2-</w:t>
      </w:r>
      <w:r w:rsidRPr="005F1C06">
        <w:rPr>
          <w:rFonts w:ascii="GHEA Grapalat" w:hAnsi="GHEA Grapalat"/>
          <w:i/>
        </w:rPr>
        <w:t>ի</w:t>
      </w:r>
      <w:r w:rsidRPr="00B518F1">
        <w:rPr>
          <w:rFonts w:ascii="GHEA Grapalat" w:hAnsi="GHEA Grapalat"/>
          <w:i/>
          <w:lang w:val="af-ZA"/>
        </w:rPr>
        <w:t xml:space="preserve">&gt;&gt; </w:t>
      </w:r>
      <w:r w:rsidRPr="005F1C06">
        <w:rPr>
          <w:rFonts w:ascii="GHEA Grapalat" w:hAnsi="GHEA Grapalat"/>
          <w:i/>
        </w:rPr>
        <w:t>բառերով</w:t>
      </w:r>
      <w:r w:rsidRPr="00B518F1">
        <w:rPr>
          <w:rFonts w:ascii="GHEA Grapalat" w:hAnsi="GHEA Grapalat"/>
          <w:i/>
          <w:lang w:val="af-ZA"/>
        </w:rPr>
        <w:t>,</w:t>
      </w:r>
    </w:p>
    <w:p w:rsidR="008E7F95" w:rsidRPr="00B518F1" w:rsidRDefault="008E7F95" w:rsidP="00B518F1">
      <w:pPr>
        <w:pStyle w:val="af2"/>
        <w:jc w:val="both"/>
        <w:rPr>
          <w:rFonts w:ascii="GHEA Grapalat" w:hAnsi="GHEA Grapalat"/>
          <w:i/>
          <w:lang w:val="af-ZA"/>
        </w:rPr>
      </w:pPr>
    </w:p>
    <w:p w:rsidR="008E7F95" w:rsidRPr="00B518F1" w:rsidRDefault="008E7F95" w:rsidP="00B518F1">
      <w:pPr>
        <w:pStyle w:val="af2"/>
        <w:jc w:val="both"/>
        <w:rPr>
          <w:rFonts w:ascii="GHEA Grapalat" w:hAnsi="GHEA Grapalat"/>
          <w:i/>
          <w:lang w:val="af-ZA"/>
        </w:rPr>
      </w:pPr>
      <w:r w:rsidRPr="00B518F1">
        <w:rPr>
          <w:rFonts w:ascii="GHEA Grapalat" w:hAnsi="GHEA Grapalat"/>
          <w:i/>
          <w:lang w:val="af-ZA"/>
        </w:rPr>
        <w:tab/>
        <w:t>-</w:t>
      </w:r>
      <w:r w:rsidRPr="005F1C06">
        <w:rPr>
          <w:rFonts w:ascii="GHEA Grapalat" w:hAnsi="GHEA Grapalat"/>
          <w:i/>
        </w:rPr>
        <w:t>եթե</w:t>
      </w:r>
      <w:r w:rsidRPr="00B518F1">
        <w:rPr>
          <w:rFonts w:ascii="GHEA Grapalat" w:hAnsi="GHEA Grapalat"/>
          <w:i/>
          <w:lang w:val="af-ZA"/>
        </w:rPr>
        <w:t xml:space="preserve"> </w:t>
      </w:r>
      <w:r w:rsidRPr="005F1C06">
        <w:rPr>
          <w:rFonts w:ascii="GHEA Grapalat" w:hAnsi="GHEA Grapalat"/>
          <w:i/>
        </w:rPr>
        <w:t>մասնակիցը</w:t>
      </w:r>
      <w:r w:rsidRPr="00B518F1">
        <w:rPr>
          <w:rFonts w:ascii="GHEA Grapalat" w:hAnsi="GHEA Grapalat"/>
          <w:i/>
          <w:lang w:val="af-ZA"/>
        </w:rPr>
        <w:t xml:space="preserve"> </w:t>
      </w:r>
      <w:r w:rsidRPr="005F1C06">
        <w:rPr>
          <w:rFonts w:ascii="GHEA Grapalat" w:hAnsi="GHEA Grapalat"/>
          <w:i/>
        </w:rPr>
        <w:t>անհատ</w:t>
      </w:r>
      <w:r w:rsidRPr="00B518F1">
        <w:rPr>
          <w:rFonts w:ascii="GHEA Grapalat" w:hAnsi="GHEA Grapalat"/>
          <w:i/>
          <w:lang w:val="af-ZA"/>
        </w:rPr>
        <w:t xml:space="preserve"> </w:t>
      </w:r>
      <w:r w:rsidRPr="005F1C06">
        <w:rPr>
          <w:rFonts w:ascii="GHEA Grapalat" w:hAnsi="GHEA Grapalat"/>
          <w:i/>
        </w:rPr>
        <w:t>ձեռնարկատեր</w:t>
      </w:r>
      <w:r w:rsidRPr="00B518F1">
        <w:rPr>
          <w:rFonts w:ascii="GHEA Grapalat" w:hAnsi="GHEA Grapalat"/>
          <w:i/>
          <w:lang w:val="af-ZA"/>
        </w:rPr>
        <w:t xml:space="preserve">  </w:t>
      </w:r>
      <w:r w:rsidRPr="005F1C06">
        <w:rPr>
          <w:rFonts w:ascii="GHEA Grapalat" w:hAnsi="GHEA Grapalat"/>
          <w:i/>
        </w:rPr>
        <w:t>է</w:t>
      </w:r>
      <w:r w:rsidRPr="00B518F1">
        <w:rPr>
          <w:rFonts w:ascii="GHEA Grapalat" w:hAnsi="GHEA Grapalat"/>
          <w:i/>
          <w:lang w:val="af-ZA"/>
        </w:rPr>
        <w:t xml:space="preserve"> </w:t>
      </w:r>
      <w:r w:rsidRPr="005F1C06">
        <w:rPr>
          <w:rFonts w:ascii="GHEA Grapalat" w:hAnsi="GHEA Grapalat"/>
          <w:i/>
        </w:rPr>
        <w:t>կամ</w:t>
      </w:r>
      <w:r w:rsidRPr="00B518F1">
        <w:rPr>
          <w:rFonts w:ascii="GHEA Grapalat" w:hAnsi="GHEA Grapalat"/>
          <w:i/>
          <w:lang w:val="af-ZA"/>
        </w:rPr>
        <w:t xml:space="preserve"> </w:t>
      </w:r>
      <w:r w:rsidRPr="005F1C06">
        <w:rPr>
          <w:rFonts w:ascii="GHEA Grapalat" w:hAnsi="GHEA Grapalat"/>
          <w:i/>
        </w:rPr>
        <w:t>ֆիզիկական</w:t>
      </w:r>
      <w:r w:rsidRPr="00B518F1">
        <w:rPr>
          <w:rFonts w:ascii="GHEA Grapalat" w:hAnsi="GHEA Grapalat"/>
          <w:i/>
          <w:lang w:val="af-ZA"/>
        </w:rPr>
        <w:t xml:space="preserve"> </w:t>
      </w:r>
      <w:r w:rsidRPr="005F1C06">
        <w:rPr>
          <w:rFonts w:ascii="GHEA Grapalat" w:hAnsi="GHEA Grapalat"/>
          <w:i/>
        </w:rPr>
        <w:t>անձ</w:t>
      </w:r>
      <w:r w:rsidRPr="00B518F1">
        <w:rPr>
          <w:rFonts w:ascii="GHEA Grapalat" w:hAnsi="GHEA Grapalat"/>
          <w:i/>
          <w:lang w:val="af-ZA"/>
        </w:rPr>
        <w:t xml:space="preserve">, </w:t>
      </w:r>
      <w:r w:rsidRPr="005F1C06">
        <w:rPr>
          <w:rFonts w:ascii="GHEA Grapalat" w:hAnsi="GHEA Grapalat"/>
          <w:i/>
        </w:rPr>
        <w:t>ապա</w:t>
      </w:r>
      <w:r w:rsidRPr="00B518F1">
        <w:rPr>
          <w:rFonts w:ascii="GHEA Grapalat" w:hAnsi="GHEA Grapalat"/>
          <w:i/>
          <w:lang w:val="af-ZA"/>
        </w:rPr>
        <w:t xml:space="preserve"> </w:t>
      </w:r>
      <w:r w:rsidRPr="005F1C06">
        <w:rPr>
          <w:rFonts w:ascii="GHEA Grapalat" w:hAnsi="GHEA Grapalat"/>
          <w:i/>
        </w:rPr>
        <w:t>իրական</w:t>
      </w:r>
      <w:r w:rsidRPr="00B518F1">
        <w:rPr>
          <w:rFonts w:ascii="GHEA Grapalat" w:hAnsi="GHEA Grapalat"/>
          <w:i/>
          <w:lang w:val="af-ZA"/>
        </w:rPr>
        <w:t xml:space="preserve"> </w:t>
      </w:r>
      <w:r w:rsidRPr="005F1C06">
        <w:rPr>
          <w:rFonts w:ascii="GHEA Grapalat" w:hAnsi="GHEA Grapalat"/>
          <w:i/>
        </w:rPr>
        <w:t>շահառուների</w:t>
      </w:r>
      <w:r w:rsidRPr="00B518F1">
        <w:rPr>
          <w:rFonts w:ascii="GHEA Grapalat" w:hAnsi="GHEA Grapalat"/>
          <w:i/>
          <w:lang w:val="af-ZA"/>
        </w:rPr>
        <w:t xml:space="preserve"> </w:t>
      </w:r>
      <w:r w:rsidRPr="005F1C06">
        <w:rPr>
          <w:rFonts w:ascii="GHEA Grapalat" w:hAnsi="GHEA Grapalat"/>
          <w:i/>
        </w:rPr>
        <w:t>վերաբերյալ</w:t>
      </w:r>
      <w:r w:rsidRPr="00B518F1">
        <w:rPr>
          <w:rFonts w:ascii="GHEA Grapalat" w:hAnsi="GHEA Grapalat"/>
          <w:i/>
          <w:lang w:val="af-ZA"/>
        </w:rPr>
        <w:t xml:space="preserve"> </w:t>
      </w:r>
      <w:r w:rsidRPr="005F1C06">
        <w:rPr>
          <w:rFonts w:ascii="GHEA Grapalat" w:hAnsi="GHEA Grapalat"/>
          <w:i/>
        </w:rPr>
        <w:t>տեղեկատվություն</w:t>
      </w:r>
      <w:r w:rsidRPr="00B518F1">
        <w:rPr>
          <w:rFonts w:ascii="GHEA Grapalat" w:hAnsi="GHEA Grapalat"/>
          <w:i/>
          <w:lang w:val="af-ZA"/>
        </w:rPr>
        <w:t xml:space="preserve"> </w:t>
      </w:r>
      <w:r w:rsidRPr="005F1C06">
        <w:rPr>
          <w:rFonts w:ascii="GHEA Grapalat" w:hAnsi="GHEA Grapalat"/>
          <w:i/>
        </w:rPr>
        <w:t>չի</w:t>
      </w:r>
      <w:r w:rsidRPr="00B518F1">
        <w:rPr>
          <w:rFonts w:ascii="GHEA Grapalat" w:hAnsi="GHEA Grapalat"/>
          <w:i/>
          <w:lang w:val="af-ZA"/>
        </w:rPr>
        <w:t xml:space="preserve"> </w:t>
      </w:r>
      <w:r w:rsidRPr="005F1C06">
        <w:rPr>
          <w:rFonts w:ascii="GHEA Grapalat" w:hAnsi="GHEA Grapalat"/>
          <w:i/>
        </w:rPr>
        <w:t>ներկայացնում</w:t>
      </w:r>
      <w:r w:rsidRPr="00B518F1">
        <w:rPr>
          <w:rFonts w:ascii="GHEA Grapalat" w:hAnsi="GHEA Grapalat"/>
          <w:i/>
          <w:lang w:val="af-ZA"/>
        </w:rPr>
        <w:t>:</w:t>
      </w:r>
    </w:p>
    <w:p w:rsidR="008E7F95" w:rsidRPr="00BF58CA" w:rsidRDefault="008E7F95" w:rsidP="00B518F1">
      <w:pPr>
        <w:pStyle w:val="af2"/>
        <w:jc w:val="both"/>
        <w:rPr>
          <w:rFonts w:ascii="GHEA Grapalat" w:hAnsi="GHEA Grapalat"/>
          <w:i/>
          <w:sz w:val="16"/>
          <w:szCs w:val="16"/>
          <w:lang w:val="hy-AM"/>
        </w:rPr>
      </w:pPr>
    </w:p>
    <w:p w:rsidR="008E7F95" w:rsidRPr="00BC4A35" w:rsidDel="006C3873" w:rsidRDefault="008E7F95" w:rsidP="00B518F1">
      <w:pPr>
        <w:jc w:val="both"/>
        <w:rPr>
          <w:del w:id="6" w:author="User" w:date="2019-05-26T09:52:00Z"/>
          <w:rFonts w:ascii="GHEA Grapalat" w:hAnsi="GHEA Grapalat" w:cs="Sylfaen"/>
          <w:sz w:val="20"/>
          <w:lang w:val="af-ZA"/>
        </w:rPr>
      </w:pPr>
    </w:p>
  </w:footnote>
  <w:footnote w:id="11">
    <w:p w:rsidR="008E7F95" w:rsidRPr="006265F4" w:rsidRDefault="008E7F95" w:rsidP="00B2572B">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2E665F">
        <w:rPr>
          <w:rFonts w:ascii="GHEA Grapalat" w:hAnsi="GHEA Grapalat"/>
          <w:i/>
          <w:sz w:val="16"/>
          <w:szCs w:val="16"/>
          <w:lang w:val="hy-AM"/>
        </w:rPr>
        <w:t>լրացվումէհանձնաժողովիքարտուղարիկողմից</w:t>
      </w:r>
      <w:r w:rsidRPr="006265F4">
        <w:rPr>
          <w:rFonts w:ascii="GHEA Grapalat" w:hAnsi="GHEA Grapalat"/>
          <w:i/>
          <w:sz w:val="16"/>
          <w:szCs w:val="16"/>
          <w:lang w:val="af-ZA"/>
        </w:rPr>
        <w:t xml:space="preserve">` </w:t>
      </w:r>
      <w:r w:rsidRPr="002E665F">
        <w:rPr>
          <w:rFonts w:ascii="GHEA Grapalat" w:hAnsi="GHEA Grapalat"/>
          <w:i/>
          <w:sz w:val="16"/>
          <w:szCs w:val="16"/>
          <w:lang w:val="hy-AM"/>
        </w:rPr>
        <w:t>մինչևհրավերըտեղեկագրումհրապարակելը</w:t>
      </w:r>
      <w:r w:rsidRPr="006265F4">
        <w:rPr>
          <w:rFonts w:ascii="GHEA Grapalat" w:hAnsi="GHEA Grapalat"/>
          <w:i/>
          <w:sz w:val="16"/>
          <w:szCs w:val="16"/>
          <w:lang w:val="hy-AM"/>
        </w:rPr>
        <w:t>:</w:t>
      </w:r>
    </w:p>
    <w:p w:rsidR="008E7F95" w:rsidRPr="005B4A64" w:rsidRDefault="008E7F95" w:rsidP="00B2572B">
      <w:pPr>
        <w:ind w:right="309"/>
        <w:jc w:val="both"/>
        <w:rPr>
          <w:rFonts w:ascii="GHEA Grapalat" w:hAnsi="GHEA Grapalat"/>
          <w:bCs/>
          <w:i/>
          <w:iCs/>
          <w:sz w:val="20"/>
          <w:lang w:val="af-ZA"/>
        </w:rPr>
      </w:pPr>
      <w:r w:rsidRPr="005B4A64">
        <w:rPr>
          <w:rFonts w:ascii="GHEA Grapalat" w:hAnsi="GHEA Grapalat"/>
          <w:bCs/>
          <w:i/>
          <w:sz w:val="18"/>
          <w:szCs w:val="18"/>
          <w:lang w:val="af-ZA"/>
        </w:rPr>
        <w:t>**</w:t>
      </w:r>
      <w:r w:rsidRPr="002E665F">
        <w:rPr>
          <w:rFonts w:ascii="GHEA Grapalat" w:hAnsi="GHEA Grapalat"/>
          <w:i/>
          <w:sz w:val="16"/>
          <w:szCs w:val="16"/>
          <w:lang w:val="hy-AM"/>
        </w:rPr>
        <w:t>եթեմասնակիցնավելացվածարժեքիհարկվճարողէ</w:t>
      </w:r>
      <w:r w:rsidRPr="006265F4">
        <w:rPr>
          <w:rFonts w:ascii="GHEA Grapalat" w:hAnsi="GHEA Grapalat"/>
          <w:i/>
          <w:sz w:val="16"/>
          <w:szCs w:val="16"/>
          <w:lang w:val="af-ZA"/>
        </w:rPr>
        <w:t xml:space="preserve">, </w:t>
      </w:r>
      <w:r w:rsidRPr="002E665F">
        <w:rPr>
          <w:rFonts w:ascii="GHEA Grapalat" w:hAnsi="GHEA Grapalat"/>
          <w:i/>
          <w:sz w:val="16"/>
          <w:szCs w:val="16"/>
          <w:lang w:val="hy-AM"/>
        </w:rPr>
        <w:t>ապատվյալպայմանագրիգծովՀայաստանիՀանրապետությանպետականբյուջեվճարվելիքավելացվածարժեքիհարկիգումարընշվումէ</w:t>
      </w:r>
      <w:r w:rsidRPr="006265F4">
        <w:rPr>
          <w:rFonts w:ascii="GHEA Grapalat" w:hAnsi="GHEA Grapalat"/>
          <w:i/>
          <w:sz w:val="16"/>
          <w:szCs w:val="16"/>
          <w:lang w:val="af-ZA"/>
        </w:rPr>
        <w:t xml:space="preserve"> 5-</w:t>
      </w:r>
      <w:r w:rsidRPr="002E665F">
        <w:rPr>
          <w:rFonts w:ascii="GHEA Grapalat" w:hAnsi="GHEA Grapalat"/>
          <w:i/>
          <w:sz w:val="16"/>
          <w:szCs w:val="16"/>
          <w:lang w:val="hy-AM"/>
        </w:rPr>
        <w:t>րդսյունակում։</w:t>
      </w:r>
    </w:p>
    <w:p w:rsidR="008E7F95" w:rsidRPr="006265F4" w:rsidDel="00856FDE" w:rsidRDefault="008E7F95" w:rsidP="00B2572B">
      <w:pPr>
        <w:pStyle w:val="af2"/>
        <w:rPr>
          <w:del w:id="9" w:author="User" w:date="2019-05-26T09:57:00Z"/>
          <w:i/>
          <w:lang w:val="af-ZA"/>
        </w:rPr>
      </w:pPr>
    </w:p>
  </w:footnote>
  <w:footnote w:id="12">
    <w:p w:rsidR="008E7F95" w:rsidRPr="00C65A05" w:rsidRDefault="008E7F95" w:rsidP="00F10954">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p w:rsidR="008E7F95" w:rsidRPr="00C65A05" w:rsidRDefault="008E7F95" w:rsidP="00F10954">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3">
    <w:p w:rsidR="008E7F95" w:rsidRPr="006265F4" w:rsidDel="007942E8" w:rsidRDefault="008E7F95" w:rsidP="00F10954">
      <w:pPr>
        <w:pStyle w:val="af2"/>
        <w:jc w:val="both"/>
        <w:rPr>
          <w:del w:id="10" w:author="User" w:date="2019-05-26T10:01:00Z"/>
          <w:lang w:val="hy-AM"/>
        </w:rPr>
      </w:pPr>
      <w:r w:rsidRPr="006265F4">
        <w:rPr>
          <w:color w:val="FFFFFF"/>
          <w:vertAlign w:val="superscript"/>
          <w:lang w:val="af-ZA"/>
        </w:rPr>
        <w:t>30</w:t>
      </w:r>
      <w:r w:rsidRPr="006265F4">
        <w:rPr>
          <w:vertAlign w:val="superscript"/>
          <w:lang w:val="af-ZA"/>
        </w:rPr>
        <w:t xml:space="preserve"> </w:t>
      </w:r>
      <w:r>
        <w:rPr>
          <w:vertAlign w:val="superscript"/>
          <w:lang w:val="af-ZA"/>
        </w:rPr>
        <w:t>18</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4">
    <w:p w:rsidR="008E7F95" w:rsidRPr="006265F4" w:rsidRDefault="008E7F95" w:rsidP="00F10954">
      <w:pPr>
        <w:pStyle w:val="af2"/>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8E7F95" w:rsidRPr="006265F4" w:rsidDel="007942E8" w:rsidRDefault="008E7F95" w:rsidP="00F10954">
      <w:pPr>
        <w:pStyle w:val="af2"/>
        <w:jc w:val="both"/>
        <w:rPr>
          <w:del w:id="11"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5">
    <w:p w:rsidR="008E7F95" w:rsidRPr="006265F4" w:rsidDel="007942E8" w:rsidRDefault="008E7F95" w:rsidP="00F10954">
      <w:pPr>
        <w:pStyle w:val="af2"/>
        <w:jc w:val="both"/>
        <w:rPr>
          <w:del w:id="12" w:author="User" w:date="2019-05-26T10:04:00Z"/>
          <w:sz w:val="16"/>
          <w:szCs w:val="16"/>
          <w:lang w:val="hy-AM"/>
        </w:rPr>
      </w:pPr>
      <w:r w:rsidRPr="00AB6289">
        <w:rPr>
          <w:vertAlign w:val="superscript"/>
          <w:lang w:val="hy-AM"/>
        </w:rPr>
        <w:t>21</w:t>
      </w:r>
      <w:r w:rsidRPr="006265F4">
        <w:rPr>
          <w:vertAlign w:val="superscript"/>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6">
    <w:p w:rsidR="008E7F95" w:rsidRPr="006265F4" w:rsidDel="002877FC" w:rsidRDefault="008E7F95" w:rsidP="00F10954">
      <w:pPr>
        <w:pStyle w:val="af2"/>
        <w:jc w:val="both"/>
        <w:rPr>
          <w:del w:id="13"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7">
    <w:p w:rsidR="008E7F95" w:rsidRPr="006265F4" w:rsidDel="002877FC" w:rsidRDefault="008E7F95" w:rsidP="00F10954">
      <w:pPr>
        <w:pStyle w:val="af2"/>
        <w:jc w:val="both"/>
        <w:rPr>
          <w:del w:id="14"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34268"/>
    <w:multiLevelType w:val="hybridMultilevel"/>
    <w:tmpl w:val="8EE09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BC14795"/>
    <w:multiLevelType w:val="hybridMultilevel"/>
    <w:tmpl w:val="8A7A1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70C7762"/>
    <w:multiLevelType w:val="hybridMultilevel"/>
    <w:tmpl w:val="C582C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3ED77520"/>
    <w:multiLevelType w:val="hybridMultilevel"/>
    <w:tmpl w:val="C582C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2">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nsid w:val="5BB733C3"/>
    <w:multiLevelType w:val="hybridMultilevel"/>
    <w:tmpl w:val="8A7A1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3"/>
  </w:num>
  <w:num w:numId="2">
    <w:abstractNumId w:val="8"/>
  </w:num>
  <w:num w:numId="3">
    <w:abstractNumId w:val="21"/>
  </w:num>
  <w:num w:numId="4">
    <w:abstractNumId w:val="17"/>
  </w:num>
  <w:num w:numId="5">
    <w:abstractNumId w:val="26"/>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5"/>
  </w:num>
  <w:num w:numId="11">
    <w:abstractNumId w:val="7"/>
  </w:num>
  <w:num w:numId="12">
    <w:abstractNumId w:val="30"/>
  </w:num>
  <w:num w:numId="13">
    <w:abstractNumId w:val="27"/>
  </w:num>
  <w:num w:numId="14">
    <w:abstractNumId w:val="10"/>
  </w:num>
  <w:num w:numId="15">
    <w:abstractNumId w:val="28"/>
  </w:num>
  <w:num w:numId="16">
    <w:abstractNumId w:val="15"/>
  </w:num>
  <w:num w:numId="17">
    <w:abstractNumId w:val="6"/>
  </w:num>
  <w:num w:numId="18">
    <w:abstractNumId w:val="1"/>
  </w:num>
  <w:num w:numId="19">
    <w:abstractNumId w:val="4"/>
  </w:num>
  <w:num w:numId="20">
    <w:abstractNumId w:val="3"/>
  </w:num>
  <w:num w:numId="21">
    <w:abstractNumId w:val="31"/>
  </w:num>
  <w:num w:numId="22">
    <w:abstractNumId w:val="29"/>
  </w:num>
  <w:num w:numId="23">
    <w:abstractNumId w:val="25"/>
  </w:num>
  <w:num w:numId="24">
    <w:abstractNumId w:val="0"/>
  </w:num>
  <w:num w:numId="25">
    <w:abstractNumId w:val="13"/>
  </w:num>
  <w:num w:numId="26">
    <w:abstractNumId w:val="19"/>
  </w:num>
  <w:num w:numId="27">
    <w:abstractNumId w:val="16"/>
  </w:num>
  <w:num w:numId="28">
    <w:abstractNumId w:val="18"/>
  </w:num>
  <w:num w:numId="29">
    <w:abstractNumId w:val="14"/>
  </w:num>
  <w:num w:numId="30">
    <w:abstractNumId w:val="24"/>
  </w:num>
  <w:num w:numId="31">
    <w:abstractNumId w:val="11"/>
  </w:num>
  <w:num w:numId="32">
    <w:abstractNumId w:val="9"/>
  </w:num>
  <w:num w:numId="33">
    <w:abstractNumId w:val="12"/>
  </w:num>
  <w:num w:numId="34">
    <w:abstractNumId w:val="2"/>
  </w:num>
  <w:num w:numId="35">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
  <w:rsids>
    <w:rsidRoot w:val="00615570"/>
    <w:rsid w:val="00000071"/>
    <w:rsid w:val="00000345"/>
    <w:rsid w:val="0000037D"/>
    <w:rsid w:val="00000958"/>
    <w:rsid w:val="00000F36"/>
    <w:rsid w:val="000013D6"/>
    <w:rsid w:val="000016BB"/>
    <w:rsid w:val="00002C23"/>
    <w:rsid w:val="000031E3"/>
    <w:rsid w:val="000033BC"/>
    <w:rsid w:val="000039C5"/>
    <w:rsid w:val="00003DF0"/>
    <w:rsid w:val="000058CF"/>
    <w:rsid w:val="00005D30"/>
    <w:rsid w:val="000070A1"/>
    <w:rsid w:val="000076A1"/>
    <w:rsid w:val="000076D4"/>
    <w:rsid w:val="0000776B"/>
    <w:rsid w:val="00012347"/>
    <w:rsid w:val="000124A4"/>
    <w:rsid w:val="00012E2C"/>
    <w:rsid w:val="00013093"/>
    <w:rsid w:val="000132F3"/>
    <w:rsid w:val="00013C24"/>
    <w:rsid w:val="000143E6"/>
    <w:rsid w:val="000149F3"/>
    <w:rsid w:val="00014F45"/>
    <w:rsid w:val="00017484"/>
    <w:rsid w:val="000206DA"/>
    <w:rsid w:val="00020C83"/>
    <w:rsid w:val="00021831"/>
    <w:rsid w:val="00021C2E"/>
    <w:rsid w:val="00022E84"/>
    <w:rsid w:val="00023384"/>
    <w:rsid w:val="000238FE"/>
    <w:rsid w:val="000245CE"/>
    <w:rsid w:val="000246E6"/>
    <w:rsid w:val="00025353"/>
    <w:rsid w:val="00026351"/>
    <w:rsid w:val="00026B75"/>
    <w:rsid w:val="00026FA4"/>
    <w:rsid w:val="000275BF"/>
    <w:rsid w:val="00030C67"/>
    <w:rsid w:val="00030D40"/>
    <w:rsid w:val="00031246"/>
    <w:rsid w:val="000312D9"/>
    <w:rsid w:val="000313A6"/>
    <w:rsid w:val="000330A3"/>
    <w:rsid w:val="00033946"/>
    <w:rsid w:val="00033B20"/>
    <w:rsid w:val="0003466E"/>
    <w:rsid w:val="00034CED"/>
    <w:rsid w:val="000356CC"/>
    <w:rsid w:val="00037DDE"/>
    <w:rsid w:val="000408D8"/>
    <w:rsid w:val="0004387F"/>
    <w:rsid w:val="000449A7"/>
    <w:rsid w:val="00046BAC"/>
    <w:rsid w:val="00051490"/>
    <w:rsid w:val="00051A56"/>
    <w:rsid w:val="00051B7F"/>
    <w:rsid w:val="0005202C"/>
    <w:rsid w:val="00052AF7"/>
    <w:rsid w:val="00052F61"/>
    <w:rsid w:val="000537FF"/>
    <w:rsid w:val="00053BFB"/>
    <w:rsid w:val="000545B4"/>
    <w:rsid w:val="000550DA"/>
    <w:rsid w:val="00055129"/>
    <w:rsid w:val="00055195"/>
    <w:rsid w:val="00055219"/>
    <w:rsid w:val="00055CC2"/>
    <w:rsid w:val="0005629A"/>
    <w:rsid w:val="00056516"/>
    <w:rsid w:val="00056AB4"/>
    <w:rsid w:val="00057264"/>
    <w:rsid w:val="000604CF"/>
    <w:rsid w:val="00060FB1"/>
    <w:rsid w:val="0006220B"/>
    <w:rsid w:val="0006311D"/>
    <w:rsid w:val="00065C3B"/>
    <w:rsid w:val="00067584"/>
    <w:rsid w:val="000677B2"/>
    <w:rsid w:val="00067DCF"/>
    <w:rsid w:val="000704B9"/>
    <w:rsid w:val="00070DBB"/>
    <w:rsid w:val="00071860"/>
    <w:rsid w:val="00071D1C"/>
    <w:rsid w:val="00072544"/>
    <w:rsid w:val="00073430"/>
    <w:rsid w:val="000735B0"/>
    <w:rsid w:val="00073A04"/>
    <w:rsid w:val="00073A09"/>
    <w:rsid w:val="00075997"/>
    <w:rsid w:val="00077062"/>
    <w:rsid w:val="00077BB9"/>
    <w:rsid w:val="00080208"/>
    <w:rsid w:val="00080C4E"/>
    <w:rsid w:val="00080E73"/>
    <w:rsid w:val="0008156B"/>
    <w:rsid w:val="000822C1"/>
    <w:rsid w:val="00082ADC"/>
    <w:rsid w:val="00082DE0"/>
    <w:rsid w:val="00082E96"/>
    <w:rsid w:val="000831B3"/>
    <w:rsid w:val="00083558"/>
    <w:rsid w:val="00084432"/>
    <w:rsid w:val="000845F6"/>
    <w:rsid w:val="00085931"/>
    <w:rsid w:val="000878DB"/>
    <w:rsid w:val="00087A30"/>
    <w:rsid w:val="000911CA"/>
    <w:rsid w:val="00091EBC"/>
    <w:rsid w:val="00092D0A"/>
    <w:rsid w:val="00093348"/>
    <w:rsid w:val="0009372E"/>
    <w:rsid w:val="0009380C"/>
    <w:rsid w:val="00093FD3"/>
    <w:rsid w:val="0009449B"/>
    <w:rsid w:val="000946A3"/>
    <w:rsid w:val="000952D8"/>
    <w:rsid w:val="00095EB1"/>
    <w:rsid w:val="00096865"/>
    <w:rsid w:val="00096D02"/>
    <w:rsid w:val="00097DE8"/>
    <w:rsid w:val="000A37CE"/>
    <w:rsid w:val="000A54AC"/>
    <w:rsid w:val="000A5B16"/>
    <w:rsid w:val="000A6B75"/>
    <w:rsid w:val="000A72AD"/>
    <w:rsid w:val="000A7528"/>
    <w:rsid w:val="000A77BF"/>
    <w:rsid w:val="000A7833"/>
    <w:rsid w:val="000A7E8A"/>
    <w:rsid w:val="000B033F"/>
    <w:rsid w:val="000B08B3"/>
    <w:rsid w:val="000B1088"/>
    <w:rsid w:val="000B2391"/>
    <w:rsid w:val="000B259E"/>
    <w:rsid w:val="000B4E1D"/>
    <w:rsid w:val="000B5AB3"/>
    <w:rsid w:val="000B5AE5"/>
    <w:rsid w:val="000B700B"/>
    <w:rsid w:val="000B7641"/>
    <w:rsid w:val="000B7C54"/>
    <w:rsid w:val="000C0396"/>
    <w:rsid w:val="000C062F"/>
    <w:rsid w:val="000C0A9D"/>
    <w:rsid w:val="000C0C98"/>
    <w:rsid w:val="000C165F"/>
    <w:rsid w:val="000C17F3"/>
    <w:rsid w:val="000C36C6"/>
    <w:rsid w:val="000C5A09"/>
    <w:rsid w:val="000C6F81"/>
    <w:rsid w:val="000D07E4"/>
    <w:rsid w:val="000D10F1"/>
    <w:rsid w:val="000D16B6"/>
    <w:rsid w:val="000D2054"/>
    <w:rsid w:val="000D2527"/>
    <w:rsid w:val="000D3188"/>
    <w:rsid w:val="000D34C8"/>
    <w:rsid w:val="000D3B6D"/>
    <w:rsid w:val="000D4471"/>
    <w:rsid w:val="000D5016"/>
    <w:rsid w:val="000D52A5"/>
    <w:rsid w:val="000D5766"/>
    <w:rsid w:val="000D590A"/>
    <w:rsid w:val="000D5E43"/>
    <w:rsid w:val="000D5EB5"/>
    <w:rsid w:val="000D6A89"/>
    <w:rsid w:val="000D6C21"/>
    <w:rsid w:val="000D701E"/>
    <w:rsid w:val="000D77C1"/>
    <w:rsid w:val="000E1C31"/>
    <w:rsid w:val="000E21E6"/>
    <w:rsid w:val="000E2416"/>
    <w:rsid w:val="000E2427"/>
    <w:rsid w:val="000E267C"/>
    <w:rsid w:val="000E2D7B"/>
    <w:rsid w:val="000E308B"/>
    <w:rsid w:val="000E3900"/>
    <w:rsid w:val="000E3D1E"/>
    <w:rsid w:val="000E3F9A"/>
    <w:rsid w:val="000E426E"/>
    <w:rsid w:val="000E44A1"/>
    <w:rsid w:val="000E4C35"/>
    <w:rsid w:val="000E5257"/>
    <w:rsid w:val="000E7612"/>
    <w:rsid w:val="000E79BD"/>
    <w:rsid w:val="000F008F"/>
    <w:rsid w:val="000F109E"/>
    <w:rsid w:val="000F1848"/>
    <w:rsid w:val="000F332D"/>
    <w:rsid w:val="000F338E"/>
    <w:rsid w:val="000F3939"/>
    <w:rsid w:val="000F3B31"/>
    <w:rsid w:val="000F3D76"/>
    <w:rsid w:val="000F494F"/>
    <w:rsid w:val="000F4B86"/>
    <w:rsid w:val="000F4D7B"/>
    <w:rsid w:val="000F5032"/>
    <w:rsid w:val="000F5900"/>
    <w:rsid w:val="000F6E48"/>
    <w:rsid w:val="000F7026"/>
    <w:rsid w:val="000F7AE0"/>
    <w:rsid w:val="0010050E"/>
    <w:rsid w:val="00100635"/>
    <w:rsid w:val="00101445"/>
    <w:rsid w:val="00101791"/>
    <w:rsid w:val="00101C9A"/>
    <w:rsid w:val="00101F06"/>
    <w:rsid w:val="00102291"/>
    <w:rsid w:val="0010323D"/>
    <w:rsid w:val="001033E6"/>
    <w:rsid w:val="00104861"/>
    <w:rsid w:val="00106365"/>
    <w:rsid w:val="00106D44"/>
    <w:rsid w:val="00106DEE"/>
    <w:rsid w:val="00106F3B"/>
    <w:rsid w:val="00110CB5"/>
    <w:rsid w:val="00110D13"/>
    <w:rsid w:val="00112900"/>
    <w:rsid w:val="00113F0D"/>
    <w:rsid w:val="00115905"/>
    <w:rsid w:val="001159FA"/>
    <w:rsid w:val="0011611E"/>
    <w:rsid w:val="001167B1"/>
    <w:rsid w:val="00116E47"/>
    <w:rsid w:val="00117020"/>
    <w:rsid w:val="00117964"/>
    <w:rsid w:val="00117DAA"/>
    <w:rsid w:val="001242C4"/>
    <w:rsid w:val="00124461"/>
    <w:rsid w:val="001263D3"/>
    <w:rsid w:val="0012749E"/>
    <w:rsid w:val="001276C9"/>
    <w:rsid w:val="00130202"/>
    <w:rsid w:val="001305C6"/>
    <w:rsid w:val="00130A5B"/>
    <w:rsid w:val="00131E9C"/>
    <w:rsid w:val="00132FA8"/>
    <w:rsid w:val="0013324F"/>
    <w:rsid w:val="00133A5A"/>
    <w:rsid w:val="00133A7E"/>
    <w:rsid w:val="00133CE4"/>
    <w:rsid w:val="00134D6E"/>
    <w:rsid w:val="00134DC5"/>
    <w:rsid w:val="001355F9"/>
    <w:rsid w:val="00135840"/>
    <w:rsid w:val="001369CB"/>
    <w:rsid w:val="001377BA"/>
    <w:rsid w:val="00137A5C"/>
    <w:rsid w:val="00142496"/>
    <w:rsid w:val="00143BD7"/>
    <w:rsid w:val="00143D26"/>
    <w:rsid w:val="00143E8C"/>
    <w:rsid w:val="0014472E"/>
    <w:rsid w:val="00144F73"/>
    <w:rsid w:val="001458D6"/>
    <w:rsid w:val="00145C12"/>
    <w:rsid w:val="00145CC3"/>
    <w:rsid w:val="00147CD0"/>
    <w:rsid w:val="00147F14"/>
    <w:rsid w:val="00150CBE"/>
    <w:rsid w:val="001514D1"/>
    <w:rsid w:val="001515DE"/>
    <w:rsid w:val="001522CE"/>
    <w:rsid w:val="00152564"/>
    <w:rsid w:val="00153A85"/>
    <w:rsid w:val="00153C87"/>
    <w:rsid w:val="001544AD"/>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030"/>
    <w:rsid w:val="001635B8"/>
    <w:rsid w:val="00164BBC"/>
    <w:rsid w:val="0016519F"/>
    <w:rsid w:val="001669C1"/>
    <w:rsid w:val="00167345"/>
    <w:rsid w:val="001679A6"/>
    <w:rsid w:val="0017028C"/>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6"/>
    <w:rsid w:val="0018301A"/>
    <w:rsid w:val="001830FF"/>
    <w:rsid w:val="00183FEA"/>
    <w:rsid w:val="00184D18"/>
    <w:rsid w:val="00184F17"/>
    <w:rsid w:val="00185684"/>
    <w:rsid w:val="0018591C"/>
    <w:rsid w:val="00185DF9"/>
    <w:rsid w:val="001900DD"/>
    <w:rsid w:val="00190C72"/>
    <w:rsid w:val="00190D1D"/>
    <w:rsid w:val="00191D5F"/>
    <w:rsid w:val="00192606"/>
    <w:rsid w:val="00192A1F"/>
    <w:rsid w:val="001931F7"/>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0C4"/>
    <w:rsid w:val="001A5BC8"/>
    <w:rsid w:val="001A5C02"/>
    <w:rsid w:val="001A6E2A"/>
    <w:rsid w:val="001B003A"/>
    <w:rsid w:val="001B0D9A"/>
    <w:rsid w:val="001B1370"/>
    <w:rsid w:val="001B1FC4"/>
    <w:rsid w:val="001B21A3"/>
    <w:rsid w:val="001B3287"/>
    <w:rsid w:val="001B37D2"/>
    <w:rsid w:val="001B45A9"/>
    <w:rsid w:val="001B478E"/>
    <w:rsid w:val="001B55D4"/>
    <w:rsid w:val="001B6FCF"/>
    <w:rsid w:val="001B7698"/>
    <w:rsid w:val="001C07C6"/>
    <w:rsid w:val="001C0849"/>
    <w:rsid w:val="001C0B2D"/>
    <w:rsid w:val="001C2184"/>
    <w:rsid w:val="001C37F9"/>
    <w:rsid w:val="001C3D83"/>
    <w:rsid w:val="001C3F6C"/>
    <w:rsid w:val="001C76F7"/>
    <w:rsid w:val="001C7C1A"/>
    <w:rsid w:val="001D1139"/>
    <w:rsid w:val="001D1D00"/>
    <w:rsid w:val="001D2D62"/>
    <w:rsid w:val="001D5FF7"/>
    <w:rsid w:val="001D6531"/>
    <w:rsid w:val="001D7228"/>
    <w:rsid w:val="001D74FA"/>
    <w:rsid w:val="001D78C5"/>
    <w:rsid w:val="001E0216"/>
    <w:rsid w:val="001E038E"/>
    <w:rsid w:val="001E17BA"/>
    <w:rsid w:val="001E2794"/>
    <w:rsid w:val="001E2814"/>
    <w:rsid w:val="001E48BD"/>
    <w:rsid w:val="001E55B2"/>
    <w:rsid w:val="001E5866"/>
    <w:rsid w:val="001E7733"/>
    <w:rsid w:val="001F0335"/>
    <w:rsid w:val="001F0371"/>
    <w:rsid w:val="001F1DF0"/>
    <w:rsid w:val="001F3094"/>
    <w:rsid w:val="001F3237"/>
    <w:rsid w:val="001F386B"/>
    <w:rsid w:val="001F5FDE"/>
    <w:rsid w:val="001F6578"/>
    <w:rsid w:val="001F760C"/>
    <w:rsid w:val="00201136"/>
    <w:rsid w:val="00201683"/>
    <w:rsid w:val="002017CB"/>
    <w:rsid w:val="00201DA0"/>
    <w:rsid w:val="00201F2E"/>
    <w:rsid w:val="00202F4D"/>
    <w:rsid w:val="002032CE"/>
    <w:rsid w:val="00203513"/>
    <w:rsid w:val="00203917"/>
    <w:rsid w:val="00204B03"/>
    <w:rsid w:val="00204E53"/>
    <w:rsid w:val="00205689"/>
    <w:rsid w:val="00206026"/>
    <w:rsid w:val="0020701A"/>
    <w:rsid w:val="00207CF7"/>
    <w:rsid w:val="002100B3"/>
    <w:rsid w:val="002101F2"/>
    <w:rsid w:val="002106E6"/>
    <w:rsid w:val="002106FC"/>
    <w:rsid w:val="00210E20"/>
    <w:rsid w:val="00210F0C"/>
    <w:rsid w:val="00211425"/>
    <w:rsid w:val="002115A9"/>
    <w:rsid w:val="002137E6"/>
    <w:rsid w:val="00213EB8"/>
    <w:rsid w:val="002164AF"/>
    <w:rsid w:val="00217710"/>
    <w:rsid w:val="00220491"/>
    <w:rsid w:val="00220ACB"/>
    <w:rsid w:val="00220C7C"/>
    <w:rsid w:val="002218FE"/>
    <w:rsid w:val="00222819"/>
    <w:rsid w:val="00222CE9"/>
    <w:rsid w:val="002240AB"/>
    <w:rsid w:val="00224721"/>
    <w:rsid w:val="002250D8"/>
    <w:rsid w:val="0022515E"/>
    <w:rsid w:val="002252CD"/>
    <w:rsid w:val="00226412"/>
    <w:rsid w:val="002273AD"/>
    <w:rsid w:val="002273EA"/>
    <w:rsid w:val="0022770A"/>
    <w:rsid w:val="00227C9F"/>
    <w:rsid w:val="00230B12"/>
    <w:rsid w:val="00230C8F"/>
    <w:rsid w:val="002332A6"/>
    <w:rsid w:val="0023354E"/>
    <w:rsid w:val="002344E5"/>
    <w:rsid w:val="0023571C"/>
    <w:rsid w:val="00236456"/>
    <w:rsid w:val="00236B75"/>
    <w:rsid w:val="0024027D"/>
    <w:rsid w:val="00240289"/>
    <w:rsid w:val="0024041A"/>
    <w:rsid w:val="0024186B"/>
    <w:rsid w:val="0024205E"/>
    <w:rsid w:val="002420CF"/>
    <w:rsid w:val="00244642"/>
    <w:rsid w:val="00244B38"/>
    <w:rsid w:val="0024560D"/>
    <w:rsid w:val="00246F46"/>
    <w:rsid w:val="0025145E"/>
    <w:rsid w:val="00251E84"/>
    <w:rsid w:val="00252C9C"/>
    <w:rsid w:val="002542AE"/>
    <w:rsid w:val="002545CE"/>
    <w:rsid w:val="00254A36"/>
    <w:rsid w:val="002559B9"/>
    <w:rsid w:val="00257773"/>
    <w:rsid w:val="00260569"/>
    <w:rsid w:val="00260E64"/>
    <w:rsid w:val="00261272"/>
    <w:rsid w:val="0026158D"/>
    <w:rsid w:val="00263035"/>
    <w:rsid w:val="00263094"/>
    <w:rsid w:val="00263D72"/>
    <w:rsid w:val="00263E28"/>
    <w:rsid w:val="002641C1"/>
    <w:rsid w:val="0026426F"/>
    <w:rsid w:val="0026557B"/>
    <w:rsid w:val="00265D18"/>
    <w:rsid w:val="002665A4"/>
    <w:rsid w:val="00266CAB"/>
    <w:rsid w:val="002672F5"/>
    <w:rsid w:val="0027052A"/>
    <w:rsid w:val="00270AF6"/>
    <w:rsid w:val="00270D59"/>
    <w:rsid w:val="00271A53"/>
    <w:rsid w:val="00271DF6"/>
    <w:rsid w:val="0027208C"/>
    <w:rsid w:val="002737E0"/>
    <w:rsid w:val="002738E8"/>
    <w:rsid w:val="00273A88"/>
    <w:rsid w:val="00273B4F"/>
    <w:rsid w:val="00274353"/>
    <w:rsid w:val="0027499F"/>
    <w:rsid w:val="00274BDF"/>
    <w:rsid w:val="00274F0E"/>
    <w:rsid w:val="002754C4"/>
    <w:rsid w:val="00275EFB"/>
    <w:rsid w:val="00276441"/>
    <w:rsid w:val="00276B03"/>
    <w:rsid w:val="00277F14"/>
    <w:rsid w:val="0028014C"/>
    <w:rsid w:val="002803E0"/>
    <w:rsid w:val="00280E91"/>
    <w:rsid w:val="00281740"/>
    <w:rsid w:val="00281D16"/>
    <w:rsid w:val="002823C7"/>
    <w:rsid w:val="00283198"/>
    <w:rsid w:val="00283E26"/>
    <w:rsid w:val="00283F0A"/>
    <w:rsid w:val="002846B1"/>
    <w:rsid w:val="00285D2B"/>
    <w:rsid w:val="002861E7"/>
    <w:rsid w:val="00286AD3"/>
    <w:rsid w:val="0028726A"/>
    <w:rsid w:val="002877FC"/>
    <w:rsid w:val="00287968"/>
    <w:rsid w:val="00291919"/>
    <w:rsid w:val="00291EFF"/>
    <w:rsid w:val="002920D2"/>
    <w:rsid w:val="002924E4"/>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7180"/>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F87"/>
    <w:rsid w:val="002B7388"/>
    <w:rsid w:val="002B7594"/>
    <w:rsid w:val="002C071B"/>
    <w:rsid w:val="002C0DD6"/>
    <w:rsid w:val="002C1050"/>
    <w:rsid w:val="002C11BC"/>
    <w:rsid w:val="002C1AE5"/>
    <w:rsid w:val="002C205F"/>
    <w:rsid w:val="002C27EB"/>
    <w:rsid w:val="002C2AAB"/>
    <w:rsid w:val="002C3BD5"/>
    <w:rsid w:val="002C3CAA"/>
    <w:rsid w:val="002C4DBF"/>
    <w:rsid w:val="002C51DB"/>
    <w:rsid w:val="002C5EA7"/>
    <w:rsid w:val="002C6CF7"/>
    <w:rsid w:val="002C7037"/>
    <w:rsid w:val="002D0237"/>
    <w:rsid w:val="002D02FE"/>
    <w:rsid w:val="002D1AAA"/>
    <w:rsid w:val="002D20E8"/>
    <w:rsid w:val="002D236D"/>
    <w:rsid w:val="002D26A4"/>
    <w:rsid w:val="002D3519"/>
    <w:rsid w:val="002D3C61"/>
    <w:rsid w:val="002D4250"/>
    <w:rsid w:val="002D4575"/>
    <w:rsid w:val="002D49C1"/>
    <w:rsid w:val="002D5612"/>
    <w:rsid w:val="002D5CF0"/>
    <w:rsid w:val="002D601F"/>
    <w:rsid w:val="002D62EC"/>
    <w:rsid w:val="002E0768"/>
    <w:rsid w:val="002E0877"/>
    <w:rsid w:val="002E0966"/>
    <w:rsid w:val="002E3165"/>
    <w:rsid w:val="002E4305"/>
    <w:rsid w:val="002E4B96"/>
    <w:rsid w:val="002E530A"/>
    <w:rsid w:val="002E531D"/>
    <w:rsid w:val="002E665F"/>
    <w:rsid w:val="002E67D3"/>
    <w:rsid w:val="002E7EE1"/>
    <w:rsid w:val="002F1AB3"/>
    <w:rsid w:val="002F2B23"/>
    <w:rsid w:val="002F2C5F"/>
    <w:rsid w:val="002F2CE0"/>
    <w:rsid w:val="002F35FE"/>
    <w:rsid w:val="002F6164"/>
    <w:rsid w:val="002F6FA0"/>
    <w:rsid w:val="002F7A7E"/>
    <w:rsid w:val="00301193"/>
    <w:rsid w:val="0030129D"/>
    <w:rsid w:val="00302030"/>
    <w:rsid w:val="00303732"/>
    <w:rsid w:val="0030407B"/>
    <w:rsid w:val="003041A8"/>
    <w:rsid w:val="00304436"/>
    <w:rsid w:val="00304D64"/>
    <w:rsid w:val="00305154"/>
    <w:rsid w:val="003053EF"/>
    <w:rsid w:val="00305E59"/>
    <w:rsid w:val="00305F6D"/>
    <w:rsid w:val="003064D4"/>
    <w:rsid w:val="00307F3C"/>
    <w:rsid w:val="003101E4"/>
    <w:rsid w:val="00310A82"/>
    <w:rsid w:val="00310B6E"/>
    <w:rsid w:val="00310ED2"/>
    <w:rsid w:val="00311076"/>
    <w:rsid w:val="00312B6F"/>
    <w:rsid w:val="00313C0A"/>
    <w:rsid w:val="003141B6"/>
    <w:rsid w:val="003144E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27BC1"/>
    <w:rsid w:val="00332EE7"/>
    <w:rsid w:val="00333314"/>
    <w:rsid w:val="00334564"/>
    <w:rsid w:val="00334B2F"/>
    <w:rsid w:val="0033571F"/>
    <w:rsid w:val="00335C2A"/>
    <w:rsid w:val="00336669"/>
    <w:rsid w:val="00336F9A"/>
    <w:rsid w:val="00340083"/>
    <w:rsid w:val="003414F9"/>
    <w:rsid w:val="00341A74"/>
    <w:rsid w:val="00341D7A"/>
    <w:rsid w:val="00341ED4"/>
    <w:rsid w:val="003427DF"/>
    <w:rsid w:val="003436A5"/>
    <w:rsid w:val="00345909"/>
    <w:rsid w:val="003468B8"/>
    <w:rsid w:val="00347499"/>
    <w:rsid w:val="0034769E"/>
    <w:rsid w:val="0034777A"/>
    <w:rsid w:val="00350018"/>
    <w:rsid w:val="003500D1"/>
    <w:rsid w:val="00350C85"/>
    <w:rsid w:val="00352DB8"/>
    <w:rsid w:val="00353890"/>
    <w:rsid w:val="00355533"/>
    <w:rsid w:val="0035555B"/>
    <w:rsid w:val="003563DC"/>
    <w:rsid w:val="003572A0"/>
    <w:rsid w:val="003579C1"/>
    <w:rsid w:val="00357A33"/>
    <w:rsid w:val="00357AA2"/>
    <w:rsid w:val="00357D48"/>
    <w:rsid w:val="00357E1B"/>
    <w:rsid w:val="00361308"/>
    <w:rsid w:val="00361896"/>
    <w:rsid w:val="00362238"/>
    <w:rsid w:val="0036230B"/>
    <w:rsid w:val="00363298"/>
    <w:rsid w:val="00363335"/>
    <w:rsid w:val="00363627"/>
    <w:rsid w:val="00363E98"/>
    <w:rsid w:val="003645DF"/>
    <w:rsid w:val="00364E7A"/>
    <w:rsid w:val="003650C5"/>
    <w:rsid w:val="00365FCC"/>
    <w:rsid w:val="003675B2"/>
    <w:rsid w:val="00367886"/>
    <w:rsid w:val="00370ECD"/>
    <w:rsid w:val="00371046"/>
    <w:rsid w:val="0037177E"/>
    <w:rsid w:val="003717D2"/>
    <w:rsid w:val="00372C2B"/>
    <w:rsid w:val="00372C67"/>
    <w:rsid w:val="00372FAD"/>
    <w:rsid w:val="0037329F"/>
    <w:rsid w:val="003738F3"/>
    <w:rsid w:val="00373EC9"/>
    <w:rsid w:val="003750DC"/>
    <w:rsid w:val="003755FD"/>
    <w:rsid w:val="00375856"/>
    <w:rsid w:val="00375D38"/>
    <w:rsid w:val="00375FD2"/>
    <w:rsid w:val="003760B7"/>
    <w:rsid w:val="00376D5B"/>
    <w:rsid w:val="00377D91"/>
    <w:rsid w:val="00380721"/>
    <w:rsid w:val="00381504"/>
    <w:rsid w:val="00381658"/>
    <w:rsid w:val="0038317B"/>
    <w:rsid w:val="00383BC3"/>
    <w:rsid w:val="0038400D"/>
    <w:rsid w:val="0038438D"/>
    <w:rsid w:val="003850A0"/>
    <w:rsid w:val="0038517B"/>
    <w:rsid w:val="0038579B"/>
    <w:rsid w:val="003862E0"/>
    <w:rsid w:val="00386369"/>
    <w:rsid w:val="00386E4B"/>
    <w:rsid w:val="00386F4D"/>
    <w:rsid w:val="003871DA"/>
    <w:rsid w:val="00387448"/>
    <w:rsid w:val="00387F66"/>
    <w:rsid w:val="0039084F"/>
    <w:rsid w:val="00391E56"/>
    <w:rsid w:val="00392525"/>
    <w:rsid w:val="0039338D"/>
    <w:rsid w:val="00393D26"/>
    <w:rsid w:val="003946B4"/>
    <w:rsid w:val="003949A5"/>
    <w:rsid w:val="00395D6D"/>
    <w:rsid w:val="0039646A"/>
    <w:rsid w:val="00396D60"/>
    <w:rsid w:val="003972CC"/>
    <w:rsid w:val="00397DC0"/>
    <w:rsid w:val="003A01FA"/>
    <w:rsid w:val="003A0A31"/>
    <w:rsid w:val="003A145D"/>
    <w:rsid w:val="003A2BE0"/>
    <w:rsid w:val="003A2C7A"/>
    <w:rsid w:val="003A377C"/>
    <w:rsid w:val="003A5049"/>
    <w:rsid w:val="003A5533"/>
    <w:rsid w:val="003A57F0"/>
    <w:rsid w:val="003A62A4"/>
    <w:rsid w:val="003A645E"/>
    <w:rsid w:val="003A71D7"/>
    <w:rsid w:val="003A7A32"/>
    <w:rsid w:val="003A7FC7"/>
    <w:rsid w:val="003B0939"/>
    <w:rsid w:val="003B0D6E"/>
    <w:rsid w:val="003B1FC0"/>
    <w:rsid w:val="003B3A13"/>
    <w:rsid w:val="003B4A74"/>
    <w:rsid w:val="003B585C"/>
    <w:rsid w:val="003B5AE9"/>
    <w:rsid w:val="003B60D5"/>
    <w:rsid w:val="003B6791"/>
    <w:rsid w:val="003B681E"/>
    <w:rsid w:val="003B7086"/>
    <w:rsid w:val="003B783E"/>
    <w:rsid w:val="003B7D9D"/>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9F7"/>
    <w:rsid w:val="003D4374"/>
    <w:rsid w:val="003D56A5"/>
    <w:rsid w:val="003D6DBC"/>
    <w:rsid w:val="003D7720"/>
    <w:rsid w:val="003D7ED0"/>
    <w:rsid w:val="003D7F8E"/>
    <w:rsid w:val="003E01D5"/>
    <w:rsid w:val="003E029A"/>
    <w:rsid w:val="003E093F"/>
    <w:rsid w:val="003E1421"/>
    <w:rsid w:val="003E1BE2"/>
    <w:rsid w:val="003E246C"/>
    <w:rsid w:val="003E24A4"/>
    <w:rsid w:val="003E2931"/>
    <w:rsid w:val="003E316E"/>
    <w:rsid w:val="003E3996"/>
    <w:rsid w:val="003E3B26"/>
    <w:rsid w:val="003E3FD0"/>
    <w:rsid w:val="003E4184"/>
    <w:rsid w:val="003E55AB"/>
    <w:rsid w:val="003E6971"/>
    <w:rsid w:val="003E7802"/>
    <w:rsid w:val="003E7941"/>
    <w:rsid w:val="003F0FC5"/>
    <w:rsid w:val="003F1334"/>
    <w:rsid w:val="003F1EEA"/>
    <w:rsid w:val="003F208A"/>
    <w:rsid w:val="003F264A"/>
    <w:rsid w:val="003F288F"/>
    <w:rsid w:val="003F28C4"/>
    <w:rsid w:val="003F300B"/>
    <w:rsid w:val="003F3613"/>
    <w:rsid w:val="003F3AE8"/>
    <w:rsid w:val="003F4C5E"/>
    <w:rsid w:val="003F6CF8"/>
    <w:rsid w:val="003F7B41"/>
    <w:rsid w:val="004003FF"/>
    <w:rsid w:val="0040112D"/>
    <w:rsid w:val="00401BA5"/>
    <w:rsid w:val="004021AA"/>
    <w:rsid w:val="00402941"/>
    <w:rsid w:val="00402AD9"/>
    <w:rsid w:val="00403109"/>
    <w:rsid w:val="004055C1"/>
    <w:rsid w:val="00405996"/>
    <w:rsid w:val="00405B1A"/>
    <w:rsid w:val="004064ED"/>
    <w:rsid w:val="004068F5"/>
    <w:rsid w:val="00406C77"/>
    <w:rsid w:val="004072C8"/>
    <w:rsid w:val="0040761D"/>
    <w:rsid w:val="0040799E"/>
    <w:rsid w:val="00407CC7"/>
    <w:rsid w:val="00407F37"/>
    <w:rsid w:val="004107A0"/>
    <w:rsid w:val="00410B68"/>
    <w:rsid w:val="00410FAF"/>
    <w:rsid w:val="004110AC"/>
    <w:rsid w:val="00411D9D"/>
    <w:rsid w:val="004126B8"/>
    <w:rsid w:val="004134BB"/>
    <w:rsid w:val="00413A8A"/>
    <w:rsid w:val="00414363"/>
    <w:rsid w:val="00416ED3"/>
    <w:rsid w:val="00416F1E"/>
    <w:rsid w:val="00417553"/>
    <w:rsid w:val="004175B6"/>
    <w:rsid w:val="00417669"/>
    <w:rsid w:val="0042084B"/>
    <w:rsid w:val="004208B6"/>
    <w:rsid w:val="004238D5"/>
    <w:rsid w:val="00427EAA"/>
    <w:rsid w:val="00427F85"/>
    <w:rsid w:val="004306D6"/>
    <w:rsid w:val="004313D4"/>
    <w:rsid w:val="00431998"/>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4EB2"/>
    <w:rsid w:val="004454D8"/>
    <w:rsid w:val="0044556F"/>
    <w:rsid w:val="004460B1"/>
    <w:rsid w:val="0044660E"/>
    <w:rsid w:val="00447808"/>
    <w:rsid w:val="00447FFD"/>
    <w:rsid w:val="004504F0"/>
    <w:rsid w:val="00452896"/>
    <w:rsid w:val="00453DC4"/>
    <w:rsid w:val="00453F6A"/>
    <w:rsid w:val="0045497E"/>
    <w:rsid w:val="00454D73"/>
    <w:rsid w:val="0045525D"/>
    <w:rsid w:val="004553DE"/>
    <w:rsid w:val="00455C65"/>
    <w:rsid w:val="00455EC9"/>
    <w:rsid w:val="00456B6C"/>
    <w:rsid w:val="00457745"/>
    <w:rsid w:val="00460CA5"/>
    <w:rsid w:val="0046188C"/>
    <w:rsid w:val="00463606"/>
    <w:rsid w:val="0046366C"/>
    <w:rsid w:val="004636DA"/>
    <w:rsid w:val="00463808"/>
    <w:rsid w:val="00463B0B"/>
    <w:rsid w:val="0046481A"/>
    <w:rsid w:val="004648BD"/>
    <w:rsid w:val="00464A46"/>
    <w:rsid w:val="00464BB8"/>
    <w:rsid w:val="00464D3A"/>
    <w:rsid w:val="00464DA7"/>
    <w:rsid w:val="0046522E"/>
    <w:rsid w:val="00465441"/>
    <w:rsid w:val="0046586E"/>
    <w:rsid w:val="00466714"/>
    <w:rsid w:val="00466BE6"/>
    <w:rsid w:val="00466F7D"/>
    <w:rsid w:val="004672FC"/>
    <w:rsid w:val="00467B47"/>
    <w:rsid w:val="0047117B"/>
    <w:rsid w:val="004715D2"/>
    <w:rsid w:val="00471867"/>
    <w:rsid w:val="004722BC"/>
    <w:rsid w:val="00472963"/>
    <w:rsid w:val="00472E68"/>
    <w:rsid w:val="00473CF5"/>
    <w:rsid w:val="004749BD"/>
    <w:rsid w:val="00475591"/>
    <w:rsid w:val="0047619C"/>
    <w:rsid w:val="00476579"/>
    <w:rsid w:val="00476A47"/>
    <w:rsid w:val="00477E8F"/>
    <w:rsid w:val="00480162"/>
    <w:rsid w:val="00480617"/>
    <w:rsid w:val="00480BF9"/>
    <w:rsid w:val="004813B3"/>
    <w:rsid w:val="00483944"/>
    <w:rsid w:val="0048419C"/>
    <w:rsid w:val="00484FED"/>
    <w:rsid w:val="004859E2"/>
    <w:rsid w:val="004863E1"/>
    <w:rsid w:val="00486B55"/>
    <w:rsid w:val="004874EC"/>
    <w:rsid w:val="0049133E"/>
    <w:rsid w:val="0049223B"/>
    <w:rsid w:val="004929E4"/>
    <w:rsid w:val="00493AF9"/>
    <w:rsid w:val="00496986"/>
    <w:rsid w:val="00496E18"/>
    <w:rsid w:val="004974D8"/>
    <w:rsid w:val="004A08CB"/>
    <w:rsid w:val="004A1734"/>
    <w:rsid w:val="004A1C5D"/>
    <w:rsid w:val="004A3051"/>
    <w:rsid w:val="004A32BC"/>
    <w:rsid w:val="004A3DC3"/>
    <w:rsid w:val="004A5C86"/>
    <w:rsid w:val="004A712A"/>
    <w:rsid w:val="004A7722"/>
    <w:rsid w:val="004A79CB"/>
    <w:rsid w:val="004B2363"/>
    <w:rsid w:val="004B28E1"/>
    <w:rsid w:val="004B2F56"/>
    <w:rsid w:val="004B383E"/>
    <w:rsid w:val="004B4580"/>
    <w:rsid w:val="004B5522"/>
    <w:rsid w:val="004B5759"/>
    <w:rsid w:val="004B61C2"/>
    <w:rsid w:val="004B6D52"/>
    <w:rsid w:val="004B7B69"/>
    <w:rsid w:val="004B7C30"/>
    <w:rsid w:val="004B7C9F"/>
    <w:rsid w:val="004C090C"/>
    <w:rsid w:val="004C17D2"/>
    <w:rsid w:val="004C1D9B"/>
    <w:rsid w:val="004C217A"/>
    <w:rsid w:val="004C3803"/>
    <w:rsid w:val="004C5CF3"/>
    <w:rsid w:val="004C5F89"/>
    <w:rsid w:val="004C77DB"/>
    <w:rsid w:val="004D0281"/>
    <w:rsid w:val="004D0AE2"/>
    <w:rsid w:val="004D1C32"/>
    <w:rsid w:val="004D1E87"/>
    <w:rsid w:val="004D2727"/>
    <w:rsid w:val="004D281E"/>
    <w:rsid w:val="004D28BA"/>
    <w:rsid w:val="004D2B4B"/>
    <w:rsid w:val="004D304E"/>
    <w:rsid w:val="004D4217"/>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8EC"/>
    <w:rsid w:val="004E2FC6"/>
    <w:rsid w:val="004E386A"/>
    <w:rsid w:val="004E4706"/>
    <w:rsid w:val="004E54F5"/>
    <w:rsid w:val="004E5843"/>
    <w:rsid w:val="004E5B9E"/>
    <w:rsid w:val="004E6A12"/>
    <w:rsid w:val="004E6E9A"/>
    <w:rsid w:val="004F1DB0"/>
    <w:rsid w:val="004F2130"/>
    <w:rsid w:val="004F2639"/>
    <w:rsid w:val="004F2E2A"/>
    <w:rsid w:val="004F30DA"/>
    <w:rsid w:val="004F3B83"/>
    <w:rsid w:val="004F4D14"/>
    <w:rsid w:val="004F5190"/>
    <w:rsid w:val="004F5289"/>
    <w:rsid w:val="004F5518"/>
    <w:rsid w:val="004F5616"/>
    <w:rsid w:val="004F78EF"/>
    <w:rsid w:val="00501516"/>
    <w:rsid w:val="0050161D"/>
    <w:rsid w:val="00501A05"/>
    <w:rsid w:val="00502330"/>
    <w:rsid w:val="00502397"/>
    <w:rsid w:val="005024D2"/>
    <w:rsid w:val="00503BFB"/>
    <w:rsid w:val="00504841"/>
    <w:rsid w:val="00504862"/>
    <w:rsid w:val="005058E5"/>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27ADC"/>
    <w:rsid w:val="00530C17"/>
    <w:rsid w:val="00530DA1"/>
    <w:rsid w:val="00530F97"/>
    <w:rsid w:val="0053215A"/>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2EB1"/>
    <w:rsid w:val="00563192"/>
    <w:rsid w:val="0056331A"/>
    <w:rsid w:val="0056365E"/>
    <w:rsid w:val="005639B0"/>
    <w:rsid w:val="00564FB7"/>
    <w:rsid w:val="00565307"/>
    <w:rsid w:val="0056625A"/>
    <w:rsid w:val="005664BA"/>
    <w:rsid w:val="00567040"/>
    <w:rsid w:val="005670AA"/>
    <w:rsid w:val="005678D1"/>
    <w:rsid w:val="0057140A"/>
    <w:rsid w:val="005716B8"/>
    <w:rsid w:val="00571702"/>
    <w:rsid w:val="00571F29"/>
    <w:rsid w:val="00572629"/>
    <w:rsid w:val="005732CE"/>
    <w:rsid w:val="005739AB"/>
    <w:rsid w:val="005754F7"/>
    <w:rsid w:val="00575C75"/>
    <w:rsid w:val="00577582"/>
    <w:rsid w:val="00581057"/>
    <w:rsid w:val="005812BE"/>
    <w:rsid w:val="00581DC3"/>
    <w:rsid w:val="0058260C"/>
    <w:rsid w:val="0058298C"/>
    <w:rsid w:val="00582FEB"/>
    <w:rsid w:val="00583092"/>
    <w:rsid w:val="00583117"/>
    <w:rsid w:val="00584A70"/>
    <w:rsid w:val="005856C5"/>
    <w:rsid w:val="00585DD4"/>
    <w:rsid w:val="00585E16"/>
    <w:rsid w:val="0058649C"/>
    <w:rsid w:val="00586CD2"/>
    <w:rsid w:val="00587072"/>
    <w:rsid w:val="005870A2"/>
    <w:rsid w:val="005900F2"/>
    <w:rsid w:val="00590D54"/>
    <w:rsid w:val="005918A4"/>
    <w:rsid w:val="00592A50"/>
    <w:rsid w:val="005939DE"/>
    <w:rsid w:val="0059404D"/>
    <w:rsid w:val="00594FEE"/>
    <w:rsid w:val="00595213"/>
    <w:rsid w:val="005953F4"/>
    <w:rsid w:val="005960B4"/>
    <w:rsid w:val="0059636E"/>
    <w:rsid w:val="00597856"/>
    <w:rsid w:val="005A00E0"/>
    <w:rsid w:val="005A0416"/>
    <w:rsid w:val="005A1236"/>
    <w:rsid w:val="005A16C6"/>
    <w:rsid w:val="005A1D54"/>
    <w:rsid w:val="005A3A35"/>
    <w:rsid w:val="005A3DC6"/>
    <w:rsid w:val="005A3EB8"/>
    <w:rsid w:val="005A3EDC"/>
    <w:rsid w:val="005A51C8"/>
    <w:rsid w:val="005A5B64"/>
    <w:rsid w:val="005A5C9E"/>
    <w:rsid w:val="005A64FF"/>
    <w:rsid w:val="005A7FD2"/>
    <w:rsid w:val="005B1797"/>
    <w:rsid w:val="005B18D8"/>
    <w:rsid w:val="005B1CFC"/>
    <w:rsid w:val="005B1DD6"/>
    <w:rsid w:val="005B1E4B"/>
    <w:rsid w:val="005B1E95"/>
    <w:rsid w:val="005B20E7"/>
    <w:rsid w:val="005B4A64"/>
    <w:rsid w:val="005B50AC"/>
    <w:rsid w:val="005B598A"/>
    <w:rsid w:val="005B6B3E"/>
    <w:rsid w:val="005B6C5A"/>
    <w:rsid w:val="005B7350"/>
    <w:rsid w:val="005C1C00"/>
    <w:rsid w:val="005C331D"/>
    <w:rsid w:val="005C4C12"/>
    <w:rsid w:val="005C4EBF"/>
    <w:rsid w:val="005C6159"/>
    <w:rsid w:val="005D00A5"/>
    <w:rsid w:val="005D00D6"/>
    <w:rsid w:val="005D07B2"/>
    <w:rsid w:val="005D0D93"/>
    <w:rsid w:val="005D1553"/>
    <w:rsid w:val="005D1A14"/>
    <w:rsid w:val="005D26DF"/>
    <w:rsid w:val="005D2EDB"/>
    <w:rsid w:val="005D3674"/>
    <w:rsid w:val="005D3975"/>
    <w:rsid w:val="005D4D30"/>
    <w:rsid w:val="005D4D37"/>
    <w:rsid w:val="005D5D7D"/>
    <w:rsid w:val="005D6138"/>
    <w:rsid w:val="005D71EF"/>
    <w:rsid w:val="005D7469"/>
    <w:rsid w:val="005D7E50"/>
    <w:rsid w:val="005E0E50"/>
    <w:rsid w:val="005E1F72"/>
    <w:rsid w:val="005E213E"/>
    <w:rsid w:val="005E24FD"/>
    <w:rsid w:val="005E2581"/>
    <w:rsid w:val="005E2F4D"/>
    <w:rsid w:val="005E2FA5"/>
    <w:rsid w:val="005E3097"/>
    <w:rsid w:val="005E3501"/>
    <w:rsid w:val="005E3FC4"/>
    <w:rsid w:val="005E4C8D"/>
    <w:rsid w:val="005E573E"/>
    <w:rsid w:val="005E6606"/>
    <w:rsid w:val="005E6D42"/>
    <w:rsid w:val="005E7EB3"/>
    <w:rsid w:val="005F1793"/>
    <w:rsid w:val="005F1B96"/>
    <w:rsid w:val="005F1DBB"/>
    <w:rsid w:val="005F1F95"/>
    <w:rsid w:val="005F35FC"/>
    <w:rsid w:val="005F3AAD"/>
    <w:rsid w:val="005F425D"/>
    <w:rsid w:val="005F49BA"/>
    <w:rsid w:val="005F53F2"/>
    <w:rsid w:val="005F7C1D"/>
    <w:rsid w:val="00600DD3"/>
    <w:rsid w:val="0060505A"/>
    <w:rsid w:val="0060526C"/>
    <w:rsid w:val="00606328"/>
    <w:rsid w:val="0060652B"/>
    <w:rsid w:val="00606B84"/>
    <w:rsid w:val="0060715C"/>
    <w:rsid w:val="00610387"/>
    <w:rsid w:val="00614705"/>
    <w:rsid w:val="00614934"/>
    <w:rsid w:val="00615570"/>
    <w:rsid w:val="006158AD"/>
    <w:rsid w:val="00616808"/>
    <w:rsid w:val="006175DC"/>
    <w:rsid w:val="00617A6E"/>
    <w:rsid w:val="00620934"/>
    <w:rsid w:val="00620AB7"/>
    <w:rsid w:val="00621350"/>
    <w:rsid w:val="00621500"/>
    <w:rsid w:val="00621D3B"/>
    <w:rsid w:val="00621FDC"/>
    <w:rsid w:val="00622D19"/>
    <w:rsid w:val="006237BD"/>
    <w:rsid w:val="00623998"/>
    <w:rsid w:val="006265F4"/>
    <w:rsid w:val="00627101"/>
    <w:rsid w:val="0062728A"/>
    <w:rsid w:val="00627E00"/>
    <w:rsid w:val="00630BF1"/>
    <w:rsid w:val="00630CC3"/>
    <w:rsid w:val="0063101C"/>
    <w:rsid w:val="00631658"/>
    <w:rsid w:val="00631744"/>
    <w:rsid w:val="00633389"/>
    <w:rsid w:val="00633E1E"/>
    <w:rsid w:val="00634DC9"/>
    <w:rsid w:val="00635D52"/>
    <w:rsid w:val="00637DAB"/>
    <w:rsid w:val="0064067A"/>
    <w:rsid w:val="00641AD5"/>
    <w:rsid w:val="00642EFE"/>
    <w:rsid w:val="00643E8C"/>
    <w:rsid w:val="00644CE2"/>
    <w:rsid w:val="00647B5C"/>
    <w:rsid w:val="00650073"/>
    <w:rsid w:val="00650458"/>
    <w:rsid w:val="006505D2"/>
    <w:rsid w:val="00651408"/>
    <w:rsid w:val="00651E02"/>
    <w:rsid w:val="006521E5"/>
    <w:rsid w:val="00653219"/>
    <w:rsid w:val="00654ADD"/>
    <w:rsid w:val="00654D3D"/>
    <w:rsid w:val="00655E71"/>
    <w:rsid w:val="00655EBD"/>
    <w:rsid w:val="006560DD"/>
    <w:rsid w:val="006568C9"/>
    <w:rsid w:val="00657201"/>
    <w:rsid w:val="0065737D"/>
    <w:rsid w:val="00657F32"/>
    <w:rsid w:val="006607D5"/>
    <w:rsid w:val="006608AD"/>
    <w:rsid w:val="006616F1"/>
    <w:rsid w:val="006618DE"/>
    <w:rsid w:val="00662165"/>
    <w:rsid w:val="00662623"/>
    <w:rsid w:val="0066349B"/>
    <w:rsid w:val="006657A3"/>
    <w:rsid w:val="006657EE"/>
    <w:rsid w:val="00667A56"/>
    <w:rsid w:val="0067102D"/>
    <w:rsid w:val="00671A82"/>
    <w:rsid w:val="0067229B"/>
    <w:rsid w:val="0067579A"/>
    <w:rsid w:val="00675C49"/>
    <w:rsid w:val="00676178"/>
    <w:rsid w:val="006761D8"/>
    <w:rsid w:val="00676A5F"/>
    <w:rsid w:val="0067733D"/>
    <w:rsid w:val="00677658"/>
    <w:rsid w:val="00677C72"/>
    <w:rsid w:val="006818C6"/>
    <w:rsid w:val="00682C28"/>
    <w:rsid w:val="00683F09"/>
    <w:rsid w:val="00685962"/>
    <w:rsid w:val="00685A30"/>
    <w:rsid w:val="00685C48"/>
    <w:rsid w:val="00686211"/>
    <w:rsid w:val="00691009"/>
    <w:rsid w:val="006912BB"/>
    <w:rsid w:val="00692C09"/>
    <w:rsid w:val="00692FA3"/>
    <w:rsid w:val="006931F2"/>
    <w:rsid w:val="00693C4E"/>
    <w:rsid w:val="00694BDB"/>
    <w:rsid w:val="006953B6"/>
    <w:rsid w:val="0069568D"/>
    <w:rsid w:val="006968E8"/>
    <w:rsid w:val="00697C38"/>
    <w:rsid w:val="006A0D8B"/>
    <w:rsid w:val="006A0F27"/>
    <w:rsid w:val="006A134C"/>
    <w:rsid w:val="006A14B3"/>
    <w:rsid w:val="006A1922"/>
    <w:rsid w:val="006A1F61"/>
    <w:rsid w:val="006A26BE"/>
    <w:rsid w:val="006A2D46"/>
    <w:rsid w:val="006A3C3E"/>
    <w:rsid w:val="006A475C"/>
    <w:rsid w:val="006A63C3"/>
    <w:rsid w:val="006A6D19"/>
    <w:rsid w:val="006B0116"/>
    <w:rsid w:val="006B0566"/>
    <w:rsid w:val="006B2824"/>
    <w:rsid w:val="006B2F02"/>
    <w:rsid w:val="006B3E66"/>
    <w:rsid w:val="006B4238"/>
    <w:rsid w:val="006B54F5"/>
    <w:rsid w:val="006B5588"/>
    <w:rsid w:val="006B572D"/>
    <w:rsid w:val="006B5849"/>
    <w:rsid w:val="006B6951"/>
    <w:rsid w:val="006B739E"/>
    <w:rsid w:val="006B7A24"/>
    <w:rsid w:val="006C08B6"/>
    <w:rsid w:val="006C1293"/>
    <w:rsid w:val="006C12EC"/>
    <w:rsid w:val="006C135E"/>
    <w:rsid w:val="006C1D25"/>
    <w:rsid w:val="006C3115"/>
    <w:rsid w:val="006C32E2"/>
    <w:rsid w:val="006C3873"/>
    <w:rsid w:val="006C3909"/>
    <w:rsid w:val="006C459C"/>
    <w:rsid w:val="006C47F0"/>
    <w:rsid w:val="006C679A"/>
    <w:rsid w:val="006C778B"/>
    <w:rsid w:val="006C7B6E"/>
    <w:rsid w:val="006C7FE2"/>
    <w:rsid w:val="006D0B02"/>
    <w:rsid w:val="006D0D6F"/>
    <w:rsid w:val="006D1826"/>
    <w:rsid w:val="006D1BA0"/>
    <w:rsid w:val="006D3D3F"/>
    <w:rsid w:val="006D4E1D"/>
    <w:rsid w:val="006D5516"/>
    <w:rsid w:val="006D5D0E"/>
    <w:rsid w:val="006D5E0B"/>
    <w:rsid w:val="006D6150"/>
    <w:rsid w:val="006D7277"/>
    <w:rsid w:val="006E0F22"/>
    <w:rsid w:val="006E2EC6"/>
    <w:rsid w:val="006E35A0"/>
    <w:rsid w:val="006E35C3"/>
    <w:rsid w:val="006E4901"/>
    <w:rsid w:val="006E49D7"/>
    <w:rsid w:val="006E732A"/>
    <w:rsid w:val="006E73AC"/>
    <w:rsid w:val="006E775D"/>
    <w:rsid w:val="006E7900"/>
    <w:rsid w:val="006E7947"/>
    <w:rsid w:val="006E7F44"/>
    <w:rsid w:val="006F012B"/>
    <w:rsid w:val="006F0D3F"/>
    <w:rsid w:val="006F1542"/>
    <w:rsid w:val="006F1805"/>
    <w:rsid w:val="006F1A8E"/>
    <w:rsid w:val="006F246F"/>
    <w:rsid w:val="006F2817"/>
    <w:rsid w:val="006F2B72"/>
    <w:rsid w:val="006F3372"/>
    <w:rsid w:val="006F3B78"/>
    <w:rsid w:val="006F49AA"/>
    <w:rsid w:val="006F5D60"/>
    <w:rsid w:val="006F6413"/>
    <w:rsid w:val="00700C81"/>
    <w:rsid w:val="007010F4"/>
    <w:rsid w:val="00701157"/>
    <w:rsid w:val="007019EA"/>
    <w:rsid w:val="0070297A"/>
    <w:rsid w:val="007032AC"/>
    <w:rsid w:val="00703303"/>
    <w:rsid w:val="007035C9"/>
    <w:rsid w:val="00703C74"/>
    <w:rsid w:val="00704862"/>
    <w:rsid w:val="00704898"/>
    <w:rsid w:val="0070499B"/>
    <w:rsid w:val="00705492"/>
    <w:rsid w:val="0070549C"/>
    <w:rsid w:val="00705706"/>
    <w:rsid w:val="0070731F"/>
    <w:rsid w:val="00707B86"/>
    <w:rsid w:val="007100DC"/>
    <w:rsid w:val="0071218C"/>
    <w:rsid w:val="00712311"/>
    <w:rsid w:val="00712DB8"/>
    <w:rsid w:val="007131F4"/>
    <w:rsid w:val="00714C96"/>
    <w:rsid w:val="007154FC"/>
    <w:rsid w:val="0071687B"/>
    <w:rsid w:val="0071689A"/>
    <w:rsid w:val="00716F47"/>
    <w:rsid w:val="007204FD"/>
    <w:rsid w:val="00720E5B"/>
    <w:rsid w:val="007210AC"/>
    <w:rsid w:val="00721CBC"/>
    <w:rsid w:val="007224D2"/>
    <w:rsid w:val="00722665"/>
    <w:rsid w:val="00723462"/>
    <w:rsid w:val="007248F1"/>
    <w:rsid w:val="00725ED3"/>
    <w:rsid w:val="007268F5"/>
    <w:rsid w:val="00730C69"/>
    <w:rsid w:val="00731BD1"/>
    <w:rsid w:val="00731D26"/>
    <w:rsid w:val="007343E1"/>
    <w:rsid w:val="00735365"/>
    <w:rsid w:val="007354A5"/>
    <w:rsid w:val="00735534"/>
    <w:rsid w:val="00736A43"/>
    <w:rsid w:val="00737986"/>
    <w:rsid w:val="00737B2F"/>
    <w:rsid w:val="00737D93"/>
    <w:rsid w:val="00740919"/>
    <w:rsid w:val="0074145B"/>
    <w:rsid w:val="007431AB"/>
    <w:rsid w:val="0074334C"/>
    <w:rsid w:val="00744742"/>
    <w:rsid w:val="00744D01"/>
    <w:rsid w:val="007454D0"/>
    <w:rsid w:val="00745561"/>
    <w:rsid w:val="00747893"/>
    <w:rsid w:val="00750406"/>
    <w:rsid w:val="0075067F"/>
    <w:rsid w:val="00750903"/>
    <w:rsid w:val="00750AED"/>
    <w:rsid w:val="00751116"/>
    <w:rsid w:val="00751635"/>
    <w:rsid w:val="007525C0"/>
    <w:rsid w:val="00753C9B"/>
    <w:rsid w:val="00753E6E"/>
    <w:rsid w:val="007542A6"/>
    <w:rsid w:val="00754697"/>
    <w:rsid w:val="007547BE"/>
    <w:rsid w:val="007554B5"/>
    <w:rsid w:val="00755AA2"/>
    <w:rsid w:val="00757100"/>
    <w:rsid w:val="00757281"/>
    <w:rsid w:val="007579D0"/>
    <w:rsid w:val="00757A3F"/>
    <w:rsid w:val="00757BFE"/>
    <w:rsid w:val="00757D6C"/>
    <w:rsid w:val="007602A3"/>
    <w:rsid w:val="00760462"/>
    <w:rsid w:val="007607B8"/>
    <w:rsid w:val="00760CCC"/>
    <w:rsid w:val="00760E9B"/>
    <w:rsid w:val="00761F1C"/>
    <w:rsid w:val="0076368E"/>
    <w:rsid w:val="0076384C"/>
    <w:rsid w:val="00763B54"/>
    <w:rsid w:val="00763EF7"/>
    <w:rsid w:val="00763F8B"/>
    <w:rsid w:val="00764AAD"/>
    <w:rsid w:val="00766B63"/>
    <w:rsid w:val="00767670"/>
    <w:rsid w:val="0076785A"/>
    <w:rsid w:val="00767AD3"/>
    <w:rsid w:val="00767B04"/>
    <w:rsid w:val="0077001F"/>
    <w:rsid w:val="007706D9"/>
    <w:rsid w:val="00771943"/>
    <w:rsid w:val="00771A7D"/>
    <w:rsid w:val="00771A92"/>
    <w:rsid w:val="00771C0F"/>
    <w:rsid w:val="00771DCB"/>
    <w:rsid w:val="00772280"/>
    <w:rsid w:val="00772F69"/>
    <w:rsid w:val="00773485"/>
    <w:rsid w:val="0077364F"/>
    <w:rsid w:val="00774C67"/>
    <w:rsid w:val="0077504D"/>
    <w:rsid w:val="007760A5"/>
    <w:rsid w:val="00776E6C"/>
    <w:rsid w:val="007811AE"/>
    <w:rsid w:val="007813EB"/>
    <w:rsid w:val="00781688"/>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5BDB"/>
    <w:rsid w:val="00796076"/>
    <w:rsid w:val="007961A6"/>
    <w:rsid w:val="007968A3"/>
    <w:rsid w:val="00796B84"/>
    <w:rsid w:val="0079727E"/>
    <w:rsid w:val="007A050F"/>
    <w:rsid w:val="007A16FB"/>
    <w:rsid w:val="007A2020"/>
    <w:rsid w:val="007A2E03"/>
    <w:rsid w:val="007A2E3D"/>
    <w:rsid w:val="007A2FC9"/>
    <w:rsid w:val="007A3EE6"/>
    <w:rsid w:val="007A3F75"/>
    <w:rsid w:val="007A3FB5"/>
    <w:rsid w:val="007A478D"/>
    <w:rsid w:val="007A4BB9"/>
    <w:rsid w:val="007A5810"/>
    <w:rsid w:val="007A5B2D"/>
    <w:rsid w:val="007A5E2D"/>
    <w:rsid w:val="007A7DEB"/>
    <w:rsid w:val="007B188A"/>
    <w:rsid w:val="007B1B66"/>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4DA7"/>
    <w:rsid w:val="007C55BD"/>
    <w:rsid w:val="007C5F44"/>
    <w:rsid w:val="007C6F4D"/>
    <w:rsid w:val="007C7C5C"/>
    <w:rsid w:val="007D0927"/>
    <w:rsid w:val="007D0C96"/>
    <w:rsid w:val="007D1213"/>
    <w:rsid w:val="007D12B1"/>
    <w:rsid w:val="007D13EE"/>
    <w:rsid w:val="007D2B56"/>
    <w:rsid w:val="007D3E45"/>
    <w:rsid w:val="007D4017"/>
    <w:rsid w:val="007D5555"/>
    <w:rsid w:val="007D716A"/>
    <w:rsid w:val="007D7707"/>
    <w:rsid w:val="007E00C7"/>
    <w:rsid w:val="007E0DD7"/>
    <w:rsid w:val="007E0E5F"/>
    <w:rsid w:val="007E0EA0"/>
    <w:rsid w:val="007E0EB8"/>
    <w:rsid w:val="007E15A7"/>
    <w:rsid w:val="007E1A5C"/>
    <w:rsid w:val="007E238F"/>
    <w:rsid w:val="007E3AEE"/>
    <w:rsid w:val="007E46FE"/>
    <w:rsid w:val="007E6804"/>
    <w:rsid w:val="007E6E01"/>
    <w:rsid w:val="007F12DE"/>
    <w:rsid w:val="007F1314"/>
    <w:rsid w:val="007F1C1B"/>
    <w:rsid w:val="007F1F51"/>
    <w:rsid w:val="007F281F"/>
    <w:rsid w:val="007F3495"/>
    <w:rsid w:val="007F503F"/>
    <w:rsid w:val="007F5A5F"/>
    <w:rsid w:val="007F6722"/>
    <w:rsid w:val="007F706D"/>
    <w:rsid w:val="007F7701"/>
    <w:rsid w:val="00800B3F"/>
    <w:rsid w:val="008013DA"/>
    <w:rsid w:val="0080437A"/>
    <w:rsid w:val="00805565"/>
    <w:rsid w:val="008061D6"/>
    <w:rsid w:val="008069F0"/>
    <w:rsid w:val="00807178"/>
    <w:rsid w:val="0080763E"/>
    <w:rsid w:val="00807F1E"/>
    <w:rsid w:val="00807F3B"/>
    <w:rsid w:val="008105B4"/>
    <w:rsid w:val="00811D16"/>
    <w:rsid w:val="008128C9"/>
    <w:rsid w:val="00814170"/>
    <w:rsid w:val="00814DBD"/>
    <w:rsid w:val="00815125"/>
    <w:rsid w:val="00816505"/>
    <w:rsid w:val="00820257"/>
    <w:rsid w:val="0082102B"/>
    <w:rsid w:val="00821921"/>
    <w:rsid w:val="008223F5"/>
    <w:rsid w:val="008225FF"/>
    <w:rsid w:val="00822942"/>
    <w:rsid w:val="008229D3"/>
    <w:rsid w:val="00824B6A"/>
    <w:rsid w:val="00824F68"/>
    <w:rsid w:val="008258A1"/>
    <w:rsid w:val="00826193"/>
    <w:rsid w:val="008264EB"/>
    <w:rsid w:val="00830036"/>
    <w:rsid w:val="00831C52"/>
    <w:rsid w:val="00831DC3"/>
    <w:rsid w:val="00831ED4"/>
    <w:rsid w:val="008326D8"/>
    <w:rsid w:val="0083296C"/>
    <w:rsid w:val="0083475E"/>
    <w:rsid w:val="008348C6"/>
    <w:rsid w:val="00834CD0"/>
    <w:rsid w:val="00835374"/>
    <w:rsid w:val="00835822"/>
    <w:rsid w:val="00835E84"/>
    <w:rsid w:val="00836400"/>
    <w:rsid w:val="008365E4"/>
    <w:rsid w:val="00836C9C"/>
    <w:rsid w:val="00837337"/>
    <w:rsid w:val="00837F16"/>
    <w:rsid w:val="00842193"/>
    <w:rsid w:val="0084244F"/>
    <w:rsid w:val="00842CDF"/>
    <w:rsid w:val="00842DEA"/>
    <w:rsid w:val="008435A4"/>
    <w:rsid w:val="008435DB"/>
    <w:rsid w:val="00843892"/>
    <w:rsid w:val="00844434"/>
    <w:rsid w:val="00845AA5"/>
    <w:rsid w:val="008463B3"/>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AB3"/>
    <w:rsid w:val="00860B3B"/>
    <w:rsid w:val="00861B10"/>
    <w:rsid w:val="00861BEB"/>
    <w:rsid w:val="00862230"/>
    <w:rsid w:val="008626E5"/>
    <w:rsid w:val="008627E6"/>
    <w:rsid w:val="008628CD"/>
    <w:rsid w:val="008628EC"/>
    <w:rsid w:val="00862B55"/>
    <w:rsid w:val="00864DD1"/>
    <w:rsid w:val="00865EA6"/>
    <w:rsid w:val="00866029"/>
    <w:rsid w:val="00867987"/>
    <w:rsid w:val="008702CB"/>
    <w:rsid w:val="008704EC"/>
    <w:rsid w:val="0087155D"/>
    <w:rsid w:val="00871A93"/>
    <w:rsid w:val="00871E55"/>
    <w:rsid w:val="0087341E"/>
    <w:rsid w:val="0087360C"/>
    <w:rsid w:val="00873E83"/>
    <w:rsid w:val="00873FE9"/>
    <w:rsid w:val="008743F2"/>
    <w:rsid w:val="0087536A"/>
    <w:rsid w:val="008769B4"/>
    <w:rsid w:val="00876B0D"/>
    <w:rsid w:val="00877482"/>
    <w:rsid w:val="008777E0"/>
    <w:rsid w:val="00877868"/>
    <w:rsid w:val="00877F78"/>
    <w:rsid w:val="00877FC2"/>
    <w:rsid w:val="0088001E"/>
    <w:rsid w:val="00880500"/>
    <w:rsid w:val="00881C05"/>
    <w:rsid w:val="00881C22"/>
    <w:rsid w:val="0088384C"/>
    <w:rsid w:val="00884204"/>
    <w:rsid w:val="00884822"/>
    <w:rsid w:val="00886035"/>
    <w:rsid w:val="00886AA6"/>
    <w:rsid w:val="00886EFE"/>
    <w:rsid w:val="008870AF"/>
    <w:rsid w:val="00887807"/>
    <w:rsid w:val="008916DE"/>
    <w:rsid w:val="008920F8"/>
    <w:rsid w:val="0089384E"/>
    <w:rsid w:val="00896212"/>
    <w:rsid w:val="0089622B"/>
    <w:rsid w:val="00896A13"/>
    <w:rsid w:val="00897000"/>
    <w:rsid w:val="008A0AF2"/>
    <w:rsid w:val="008A120F"/>
    <w:rsid w:val="008A1E8D"/>
    <w:rsid w:val="008A24FA"/>
    <w:rsid w:val="008A2EF8"/>
    <w:rsid w:val="008A2FF1"/>
    <w:rsid w:val="008A30A7"/>
    <w:rsid w:val="008A345D"/>
    <w:rsid w:val="008A3652"/>
    <w:rsid w:val="008A3C43"/>
    <w:rsid w:val="008A403C"/>
    <w:rsid w:val="008A4DA3"/>
    <w:rsid w:val="008A511D"/>
    <w:rsid w:val="008A56AD"/>
    <w:rsid w:val="008A5CEA"/>
    <w:rsid w:val="008A73D0"/>
    <w:rsid w:val="008A7905"/>
    <w:rsid w:val="008B12AF"/>
    <w:rsid w:val="008B1605"/>
    <w:rsid w:val="008B18F1"/>
    <w:rsid w:val="008B1B4F"/>
    <w:rsid w:val="008B4DB1"/>
    <w:rsid w:val="008B4FDA"/>
    <w:rsid w:val="008B62C8"/>
    <w:rsid w:val="008B6B24"/>
    <w:rsid w:val="008B73CD"/>
    <w:rsid w:val="008B79B7"/>
    <w:rsid w:val="008C0E12"/>
    <w:rsid w:val="008C17DA"/>
    <w:rsid w:val="008C1C55"/>
    <w:rsid w:val="008C343E"/>
    <w:rsid w:val="008C353D"/>
    <w:rsid w:val="008C417C"/>
    <w:rsid w:val="008C51C7"/>
    <w:rsid w:val="008C5FC1"/>
    <w:rsid w:val="008C6A78"/>
    <w:rsid w:val="008C750C"/>
    <w:rsid w:val="008D0121"/>
    <w:rsid w:val="008D0FB6"/>
    <w:rsid w:val="008D11AA"/>
    <w:rsid w:val="008D25C5"/>
    <w:rsid w:val="008D294A"/>
    <w:rsid w:val="008D2B99"/>
    <w:rsid w:val="008D3C71"/>
    <w:rsid w:val="008D3EFA"/>
    <w:rsid w:val="008D409D"/>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880"/>
    <w:rsid w:val="008E7F95"/>
    <w:rsid w:val="008F2365"/>
    <w:rsid w:val="008F2B76"/>
    <w:rsid w:val="008F385C"/>
    <w:rsid w:val="008F527F"/>
    <w:rsid w:val="008F52C0"/>
    <w:rsid w:val="008F6B74"/>
    <w:rsid w:val="008F6E0A"/>
    <w:rsid w:val="008F708C"/>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390"/>
    <w:rsid w:val="0091775C"/>
    <w:rsid w:val="00917FAA"/>
    <w:rsid w:val="00920009"/>
    <w:rsid w:val="00922306"/>
    <w:rsid w:val="009229DF"/>
    <w:rsid w:val="009247B8"/>
    <w:rsid w:val="00926280"/>
    <w:rsid w:val="00926875"/>
    <w:rsid w:val="00931A1F"/>
    <w:rsid w:val="009334DB"/>
    <w:rsid w:val="009335A0"/>
    <w:rsid w:val="0093460D"/>
    <w:rsid w:val="00934B33"/>
    <w:rsid w:val="00935003"/>
    <w:rsid w:val="009354D8"/>
    <w:rsid w:val="00936000"/>
    <w:rsid w:val="009365B5"/>
    <w:rsid w:val="0093713C"/>
    <w:rsid w:val="009374A0"/>
    <w:rsid w:val="00937B6A"/>
    <w:rsid w:val="00940C2A"/>
    <w:rsid w:val="00941136"/>
    <w:rsid w:val="009414B2"/>
    <w:rsid w:val="00941728"/>
    <w:rsid w:val="00941924"/>
    <w:rsid w:val="0094544A"/>
    <w:rsid w:val="00946326"/>
    <w:rsid w:val="0094684E"/>
    <w:rsid w:val="009471C4"/>
    <w:rsid w:val="00947D03"/>
    <w:rsid w:val="00950EB0"/>
    <w:rsid w:val="0095176C"/>
    <w:rsid w:val="0095199F"/>
    <w:rsid w:val="00953F12"/>
    <w:rsid w:val="00954F59"/>
    <w:rsid w:val="00955A1E"/>
    <w:rsid w:val="00955AE0"/>
    <w:rsid w:val="00955CC1"/>
    <w:rsid w:val="00955E87"/>
    <w:rsid w:val="00956A62"/>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5F4"/>
    <w:rsid w:val="009813C4"/>
    <w:rsid w:val="00981540"/>
    <w:rsid w:val="0098244A"/>
    <w:rsid w:val="00983AF5"/>
    <w:rsid w:val="00983FD9"/>
    <w:rsid w:val="00984456"/>
    <w:rsid w:val="00984BDB"/>
    <w:rsid w:val="00985291"/>
    <w:rsid w:val="00985EED"/>
    <w:rsid w:val="00986A6B"/>
    <w:rsid w:val="00987432"/>
    <w:rsid w:val="00987E76"/>
    <w:rsid w:val="00990375"/>
    <w:rsid w:val="00990561"/>
    <w:rsid w:val="00990C42"/>
    <w:rsid w:val="009911F4"/>
    <w:rsid w:val="00993191"/>
    <w:rsid w:val="00993B84"/>
    <w:rsid w:val="00994A77"/>
    <w:rsid w:val="00995045"/>
    <w:rsid w:val="00996190"/>
    <w:rsid w:val="00996807"/>
    <w:rsid w:val="00996C19"/>
    <w:rsid w:val="00997050"/>
    <w:rsid w:val="00997686"/>
    <w:rsid w:val="009A05AC"/>
    <w:rsid w:val="009A0D88"/>
    <w:rsid w:val="009A171D"/>
    <w:rsid w:val="009A1B95"/>
    <w:rsid w:val="009A2FDE"/>
    <w:rsid w:val="009A30B4"/>
    <w:rsid w:val="009A5190"/>
    <w:rsid w:val="009A73D5"/>
    <w:rsid w:val="009A796C"/>
    <w:rsid w:val="009A7A60"/>
    <w:rsid w:val="009A7E8F"/>
    <w:rsid w:val="009B0273"/>
    <w:rsid w:val="009B0824"/>
    <w:rsid w:val="009B0DA1"/>
    <w:rsid w:val="009B1952"/>
    <w:rsid w:val="009B3CA3"/>
    <w:rsid w:val="009B5889"/>
    <w:rsid w:val="009B58F7"/>
    <w:rsid w:val="009B5ED1"/>
    <w:rsid w:val="009B6D58"/>
    <w:rsid w:val="009C1A9B"/>
    <w:rsid w:val="009C1D0F"/>
    <w:rsid w:val="009C370D"/>
    <w:rsid w:val="009C3A21"/>
    <w:rsid w:val="009C3B73"/>
    <w:rsid w:val="009C3EC5"/>
    <w:rsid w:val="009C498C"/>
    <w:rsid w:val="009C592F"/>
    <w:rsid w:val="009C6103"/>
    <w:rsid w:val="009C7DD3"/>
    <w:rsid w:val="009D03A4"/>
    <w:rsid w:val="009D158E"/>
    <w:rsid w:val="009D2415"/>
    <w:rsid w:val="009D2800"/>
    <w:rsid w:val="009D352B"/>
    <w:rsid w:val="009D3747"/>
    <w:rsid w:val="009D47AF"/>
    <w:rsid w:val="009D64FE"/>
    <w:rsid w:val="009D6D1A"/>
    <w:rsid w:val="009D78BC"/>
    <w:rsid w:val="009E1525"/>
    <w:rsid w:val="009E19C7"/>
    <w:rsid w:val="009E2620"/>
    <w:rsid w:val="009E27FC"/>
    <w:rsid w:val="009E3381"/>
    <w:rsid w:val="009E35C5"/>
    <w:rsid w:val="009E364F"/>
    <w:rsid w:val="009E38B9"/>
    <w:rsid w:val="009E45F3"/>
    <w:rsid w:val="009E4A0F"/>
    <w:rsid w:val="009E7100"/>
    <w:rsid w:val="009F0660"/>
    <w:rsid w:val="009F06BA"/>
    <w:rsid w:val="009F18D0"/>
    <w:rsid w:val="009F1FF7"/>
    <w:rsid w:val="009F337A"/>
    <w:rsid w:val="009F45F9"/>
    <w:rsid w:val="009F4638"/>
    <w:rsid w:val="009F5D9B"/>
    <w:rsid w:val="009F64A7"/>
    <w:rsid w:val="009F7683"/>
    <w:rsid w:val="009F7C54"/>
    <w:rsid w:val="009F7D78"/>
    <w:rsid w:val="00A00BCA"/>
    <w:rsid w:val="00A00E74"/>
    <w:rsid w:val="00A018AB"/>
    <w:rsid w:val="00A0285A"/>
    <w:rsid w:val="00A03126"/>
    <w:rsid w:val="00A0476B"/>
    <w:rsid w:val="00A04DB0"/>
    <w:rsid w:val="00A0752B"/>
    <w:rsid w:val="00A1065C"/>
    <w:rsid w:val="00A10D1E"/>
    <w:rsid w:val="00A10D1F"/>
    <w:rsid w:val="00A112E2"/>
    <w:rsid w:val="00A1152B"/>
    <w:rsid w:val="00A11BD0"/>
    <w:rsid w:val="00A11F49"/>
    <w:rsid w:val="00A1295D"/>
    <w:rsid w:val="00A12A5E"/>
    <w:rsid w:val="00A12C95"/>
    <w:rsid w:val="00A14ED9"/>
    <w:rsid w:val="00A150A9"/>
    <w:rsid w:val="00A1623D"/>
    <w:rsid w:val="00A167D1"/>
    <w:rsid w:val="00A1770B"/>
    <w:rsid w:val="00A20B69"/>
    <w:rsid w:val="00A2173B"/>
    <w:rsid w:val="00A222D7"/>
    <w:rsid w:val="00A22548"/>
    <w:rsid w:val="00A22EB5"/>
    <w:rsid w:val="00A232D9"/>
    <w:rsid w:val="00A24827"/>
    <w:rsid w:val="00A249DB"/>
    <w:rsid w:val="00A24F80"/>
    <w:rsid w:val="00A2672F"/>
    <w:rsid w:val="00A26A6A"/>
    <w:rsid w:val="00A27FAF"/>
    <w:rsid w:val="00A3062D"/>
    <w:rsid w:val="00A30B3F"/>
    <w:rsid w:val="00A311A1"/>
    <w:rsid w:val="00A31A12"/>
    <w:rsid w:val="00A31F51"/>
    <w:rsid w:val="00A3284C"/>
    <w:rsid w:val="00A34587"/>
    <w:rsid w:val="00A3624E"/>
    <w:rsid w:val="00A37070"/>
    <w:rsid w:val="00A37E2D"/>
    <w:rsid w:val="00A40446"/>
    <w:rsid w:val="00A408CE"/>
    <w:rsid w:val="00A42216"/>
    <w:rsid w:val="00A42D1F"/>
    <w:rsid w:val="00A42E71"/>
    <w:rsid w:val="00A43166"/>
    <w:rsid w:val="00A4360B"/>
    <w:rsid w:val="00A4426D"/>
    <w:rsid w:val="00A453B8"/>
    <w:rsid w:val="00A45662"/>
    <w:rsid w:val="00A45946"/>
    <w:rsid w:val="00A45D0A"/>
    <w:rsid w:val="00A46427"/>
    <w:rsid w:val="00A4729F"/>
    <w:rsid w:val="00A5050E"/>
    <w:rsid w:val="00A51B73"/>
    <w:rsid w:val="00A51D7C"/>
    <w:rsid w:val="00A52061"/>
    <w:rsid w:val="00A524AC"/>
    <w:rsid w:val="00A530B3"/>
    <w:rsid w:val="00A5473D"/>
    <w:rsid w:val="00A5501E"/>
    <w:rsid w:val="00A5512C"/>
    <w:rsid w:val="00A558B9"/>
    <w:rsid w:val="00A55A5E"/>
    <w:rsid w:val="00A55E59"/>
    <w:rsid w:val="00A55FEE"/>
    <w:rsid w:val="00A572D8"/>
    <w:rsid w:val="00A57A9D"/>
    <w:rsid w:val="00A6022E"/>
    <w:rsid w:val="00A61746"/>
    <w:rsid w:val="00A619F2"/>
    <w:rsid w:val="00A63118"/>
    <w:rsid w:val="00A6343E"/>
    <w:rsid w:val="00A63445"/>
    <w:rsid w:val="00A63E82"/>
    <w:rsid w:val="00A63EB8"/>
    <w:rsid w:val="00A64339"/>
    <w:rsid w:val="00A65307"/>
    <w:rsid w:val="00A65C38"/>
    <w:rsid w:val="00A660E4"/>
    <w:rsid w:val="00A66431"/>
    <w:rsid w:val="00A6756D"/>
    <w:rsid w:val="00A67AB8"/>
    <w:rsid w:val="00A67EAC"/>
    <w:rsid w:val="00A70355"/>
    <w:rsid w:val="00A7178B"/>
    <w:rsid w:val="00A71BBC"/>
    <w:rsid w:val="00A731B5"/>
    <w:rsid w:val="00A73661"/>
    <w:rsid w:val="00A738F6"/>
    <w:rsid w:val="00A7393E"/>
    <w:rsid w:val="00A747D4"/>
    <w:rsid w:val="00A74B2F"/>
    <w:rsid w:val="00A74D0E"/>
    <w:rsid w:val="00A76200"/>
    <w:rsid w:val="00A76C15"/>
    <w:rsid w:val="00A779D8"/>
    <w:rsid w:val="00A77DE9"/>
    <w:rsid w:val="00A80DB6"/>
    <w:rsid w:val="00A8134C"/>
    <w:rsid w:val="00A81620"/>
    <w:rsid w:val="00A81DD5"/>
    <w:rsid w:val="00A8328A"/>
    <w:rsid w:val="00A8592C"/>
    <w:rsid w:val="00A85AF9"/>
    <w:rsid w:val="00A85E5D"/>
    <w:rsid w:val="00A87140"/>
    <w:rsid w:val="00A905A7"/>
    <w:rsid w:val="00A9072D"/>
    <w:rsid w:val="00A921FF"/>
    <w:rsid w:val="00A93710"/>
    <w:rsid w:val="00A95C09"/>
    <w:rsid w:val="00A96293"/>
    <w:rsid w:val="00A96817"/>
    <w:rsid w:val="00A96A81"/>
    <w:rsid w:val="00A97F20"/>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5A9"/>
    <w:rsid w:val="00AB16AE"/>
    <w:rsid w:val="00AB1DD6"/>
    <w:rsid w:val="00AB227A"/>
    <w:rsid w:val="00AB2618"/>
    <w:rsid w:val="00AB2648"/>
    <w:rsid w:val="00AB3FFE"/>
    <w:rsid w:val="00AB5AF2"/>
    <w:rsid w:val="00AB5D5B"/>
    <w:rsid w:val="00AB5E50"/>
    <w:rsid w:val="00AB64C0"/>
    <w:rsid w:val="00AB77E2"/>
    <w:rsid w:val="00AB7D2E"/>
    <w:rsid w:val="00AC056C"/>
    <w:rsid w:val="00AC082E"/>
    <w:rsid w:val="00AC19CE"/>
    <w:rsid w:val="00AC1C2E"/>
    <w:rsid w:val="00AC3F2F"/>
    <w:rsid w:val="00AC45C7"/>
    <w:rsid w:val="00AC4EAF"/>
    <w:rsid w:val="00AC5807"/>
    <w:rsid w:val="00AC743C"/>
    <w:rsid w:val="00AC7A2E"/>
    <w:rsid w:val="00AD0964"/>
    <w:rsid w:val="00AD0AB3"/>
    <w:rsid w:val="00AD0BEB"/>
    <w:rsid w:val="00AD1BFE"/>
    <w:rsid w:val="00AD305B"/>
    <w:rsid w:val="00AD34C9"/>
    <w:rsid w:val="00AD47DF"/>
    <w:rsid w:val="00AD522C"/>
    <w:rsid w:val="00AD6D6A"/>
    <w:rsid w:val="00AD7B20"/>
    <w:rsid w:val="00AE071C"/>
    <w:rsid w:val="00AE1606"/>
    <w:rsid w:val="00AE210D"/>
    <w:rsid w:val="00AE224E"/>
    <w:rsid w:val="00AE26A9"/>
    <w:rsid w:val="00AE26C8"/>
    <w:rsid w:val="00AE2768"/>
    <w:rsid w:val="00AE37C9"/>
    <w:rsid w:val="00AE3822"/>
    <w:rsid w:val="00AE3B58"/>
    <w:rsid w:val="00AE3DCA"/>
    <w:rsid w:val="00AE4008"/>
    <w:rsid w:val="00AE43E4"/>
    <w:rsid w:val="00AE44A9"/>
    <w:rsid w:val="00AE52DD"/>
    <w:rsid w:val="00AE56B3"/>
    <w:rsid w:val="00AE5E4B"/>
    <w:rsid w:val="00AE679C"/>
    <w:rsid w:val="00AE73A7"/>
    <w:rsid w:val="00AF023B"/>
    <w:rsid w:val="00AF03D9"/>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6E76"/>
    <w:rsid w:val="00AF7BE8"/>
    <w:rsid w:val="00AF7FF2"/>
    <w:rsid w:val="00B011DF"/>
    <w:rsid w:val="00B01568"/>
    <w:rsid w:val="00B025A2"/>
    <w:rsid w:val="00B027B8"/>
    <w:rsid w:val="00B027EF"/>
    <w:rsid w:val="00B02A31"/>
    <w:rsid w:val="00B0375F"/>
    <w:rsid w:val="00B04537"/>
    <w:rsid w:val="00B04806"/>
    <w:rsid w:val="00B04817"/>
    <w:rsid w:val="00B051BE"/>
    <w:rsid w:val="00B065ED"/>
    <w:rsid w:val="00B06F44"/>
    <w:rsid w:val="00B07942"/>
    <w:rsid w:val="00B07E76"/>
    <w:rsid w:val="00B1108B"/>
    <w:rsid w:val="00B11297"/>
    <w:rsid w:val="00B11B38"/>
    <w:rsid w:val="00B12288"/>
    <w:rsid w:val="00B12330"/>
    <w:rsid w:val="00B12C72"/>
    <w:rsid w:val="00B14CEE"/>
    <w:rsid w:val="00B1537B"/>
    <w:rsid w:val="00B1552C"/>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15C7"/>
    <w:rsid w:val="00B32124"/>
    <w:rsid w:val="00B323FD"/>
    <w:rsid w:val="00B32C46"/>
    <w:rsid w:val="00B3309C"/>
    <w:rsid w:val="00B333DF"/>
    <w:rsid w:val="00B3577D"/>
    <w:rsid w:val="00B36E56"/>
    <w:rsid w:val="00B37250"/>
    <w:rsid w:val="00B40121"/>
    <w:rsid w:val="00B40233"/>
    <w:rsid w:val="00B40CD8"/>
    <w:rsid w:val="00B413A8"/>
    <w:rsid w:val="00B425F0"/>
    <w:rsid w:val="00B4364F"/>
    <w:rsid w:val="00B44A67"/>
    <w:rsid w:val="00B44DC4"/>
    <w:rsid w:val="00B46279"/>
    <w:rsid w:val="00B466B8"/>
    <w:rsid w:val="00B46AA0"/>
    <w:rsid w:val="00B4794D"/>
    <w:rsid w:val="00B50F8D"/>
    <w:rsid w:val="00B514E8"/>
    <w:rsid w:val="00B518F1"/>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3D0"/>
    <w:rsid w:val="00B62D06"/>
    <w:rsid w:val="00B62DDA"/>
    <w:rsid w:val="00B63078"/>
    <w:rsid w:val="00B64118"/>
    <w:rsid w:val="00B64BF8"/>
    <w:rsid w:val="00B66C0B"/>
    <w:rsid w:val="00B67CCD"/>
    <w:rsid w:val="00B7135B"/>
    <w:rsid w:val="00B71D73"/>
    <w:rsid w:val="00B73139"/>
    <w:rsid w:val="00B73AB8"/>
    <w:rsid w:val="00B73DE0"/>
    <w:rsid w:val="00B744F6"/>
    <w:rsid w:val="00B75687"/>
    <w:rsid w:val="00B7771E"/>
    <w:rsid w:val="00B81AD3"/>
    <w:rsid w:val="00B821CD"/>
    <w:rsid w:val="00B834EF"/>
    <w:rsid w:val="00B83C84"/>
    <w:rsid w:val="00B84F37"/>
    <w:rsid w:val="00B853BF"/>
    <w:rsid w:val="00B85875"/>
    <w:rsid w:val="00B8636F"/>
    <w:rsid w:val="00B86BCB"/>
    <w:rsid w:val="00B9100A"/>
    <w:rsid w:val="00B925B0"/>
    <w:rsid w:val="00B941D0"/>
    <w:rsid w:val="00B95FE0"/>
    <w:rsid w:val="00B96B73"/>
    <w:rsid w:val="00B97237"/>
    <w:rsid w:val="00B975FA"/>
    <w:rsid w:val="00B97679"/>
    <w:rsid w:val="00B9796D"/>
    <w:rsid w:val="00B97D91"/>
    <w:rsid w:val="00BA3554"/>
    <w:rsid w:val="00BA3614"/>
    <w:rsid w:val="00BA632C"/>
    <w:rsid w:val="00BB1A5D"/>
    <w:rsid w:val="00BB1C9B"/>
    <w:rsid w:val="00BB3575"/>
    <w:rsid w:val="00BB4ADD"/>
    <w:rsid w:val="00BB500A"/>
    <w:rsid w:val="00BB52F9"/>
    <w:rsid w:val="00BB5B35"/>
    <w:rsid w:val="00BB5B81"/>
    <w:rsid w:val="00BB5F0B"/>
    <w:rsid w:val="00BB66D4"/>
    <w:rsid w:val="00BB682B"/>
    <w:rsid w:val="00BB6EAD"/>
    <w:rsid w:val="00BC014A"/>
    <w:rsid w:val="00BC0BAC"/>
    <w:rsid w:val="00BC1555"/>
    <w:rsid w:val="00BC1804"/>
    <w:rsid w:val="00BC2255"/>
    <w:rsid w:val="00BC256B"/>
    <w:rsid w:val="00BC354F"/>
    <w:rsid w:val="00BC36D6"/>
    <w:rsid w:val="00BC3E66"/>
    <w:rsid w:val="00BC4594"/>
    <w:rsid w:val="00BC4A35"/>
    <w:rsid w:val="00BC5FEE"/>
    <w:rsid w:val="00BC6493"/>
    <w:rsid w:val="00BC6807"/>
    <w:rsid w:val="00BC6E1C"/>
    <w:rsid w:val="00BC6EE1"/>
    <w:rsid w:val="00BC6FA9"/>
    <w:rsid w:val="00BC723A"/>
    <w:rsid w:val="00BD0588"/>
    <w:rsid w:val="00BD0D0A"/>
    <w:rsid w:val="00BD2920"/>
    <w:rsid w:val="00BD3B55"/>
    <w:rsid w:val="00BD4817"/>
    <w:rsid w:val="00BD4F50"/>
    <w:rsid w:val="00BD572E"/>
    <w:rsid w:val="00BD5DEE"/>
    <w:rsid w:val="00BD5F94"/>
    <w:rsid w:val="00BD6BF7"/>
    <w:rsid w:val="00BD72E6"/>
    <w:rsid w:val="00BE01AE"/>
    <w:rsid w:val="00BE037D"/>
    <w:rsid w:val="00BE0CCD"/>
    <w:rsid w:val="00BE137F"/>
    <w:rsid w:val="00BE3124"/>
    <w:rsid w:val="00BE3F61"/>
    <w:rsid w:val="00BE439E"/>
    <w:rsid w:val="00BE45B6"/>
    <w:rsid w:val="00BE54A9"/>
    <w:rsid w:val="00BE557F"/>
    <w:rsid w:val="00BE6363"/>
    <w:rsid w:val="00BE65FE"/>
    <w:rsid w:val="00BE6F5D"/>
    <w:rsid w:val="00BE7276"/>
    <w:rsid w:val="00BE7FE1"/>
    <w:rsid w:val="00BF0913"/>
    <w:rsid w:val="00BF1F37"/>
    <w:rsid w:val="00BF4538"/>
    <w:rsid w:val="00BF46D6"/>
    <w:rsid w:val="00BF4F8C"/>
    <w:rsid w:val="00BF4FFD"/>
    <w:rsid w:val="00BF5421"/>
    <w:rsid w:val="00BF74AB"/>
    <w:rsid w:val="00BF762F"/>
    <w:rsid w:val="00BF7D70"/>
    <w:rsid w:val="00C008F7"/>
    <w:rsid w:val="00C00E33"/>
    <w:rsid w:val="00C010D8"/>
    <w:rsid w:val="00C0193C"/>
    <w:rsid w:val="00C024D3"/>
    <w:rsid w:val="00C02784"/>
    <w:rsid w:val="00C029B6"/>
    <w:rsid w:val="00C03062"/>
    <w:rsid w:val="00C03431"/>
    <w:rsid w:val="00C03477"/>
    <w:rsid w:val="00C03728"/>
    <w:rsid w:val="00C0413D"/>
    <w:rsid w:val="00C04470"/>
    <w:rsid w:val="00C105F6"/>
    <w:rsid w:val="00C11929"/>
    <w:rsid w:val="00C122A6"/>
    <w:rsid w:val="00C132F1"/>
    <w:rsid w:val="00C14561"/>
    <w:rsid w:val="00C14F1A"/>
    <w:rsid w:val="00C156C3"/>
    <w:rsid w:val="00C15BC3"/>
    <w:rsid w:val="00C16602"/>
    <w:rsid w:val="00C16BE0"/>
    <w:rsid w:val="00C16F3F"/>
    <w:rsid w:val="00C17414"/>
    <w:rsid w:val="00C2016C"/>
    <w:rsid w:val="00C207A1"/>
    <w:rsid w:val="00C2151D"/>
    <w:rsid w:val="00C22421"/>
    <w:rsid w:val="00C232E0"/>
    <w:rsid w:val="00C23B1B"/>
    <w:rsid w:val="00C23D48"/>
    <w:rsid w:val="00C23F1D"/>
    <w:rsid w:val="00C23FB4"/>
    <w:rsid w:val="00C24256"/>
    <w:rsid w:val="00C26B4D"/>
    <w:rsid w:val="00C26CF7"/>
    <w:rsid w:val="00C27455"/>
    <w:rsid w:val="00C3007F"/>
    <w:rsid w:val="00C3130B"/>
    <w:rsid w:val="00C31373"/>
    <w:rsid w:val="00C324F0"/>
    <w:rsid w:val="00C33737"/>
    <w:rsid w:val="00C34414"/>
    <w:rsid w:val="00C346B2"/>
    <w:rsid w:val="00C3484C"/>
    <w:rsid w:val="00C35169"/>
    <w:rsid w:val="00C358EA"/>
    <w:rsid w:val="00C364E8"/>
    <w:rsid w:val="00C3797F"/>
    <w:rsid w:val="00C4095B"/>
    <w:rsid w:val="00C42A87"/>
    <w:rsid w:val="00C43213"/>
    <w:rsid w:val="00C4327F"/>
    <w:rsid w:val="00C43524"/>
    <w:rsid w:val="00C435DD"/>
    <w:rsid w:val="00C44538"/>
    <w:rsid w:val="00C4487D"/>
    <w:rsid w:val="00C45620"/>
    <w:rsid w:val="00C464BA"/>
    <w:rsid w:val="00C46B00"/>
    <w:rsid w:val="00C47611"/>
    <w:rsid w:val="00C4795F"/>
    <w:rsid w:val="00C47D72"/>
    <w:rsid w:val="00C50D71"/>
    <w:rsid w:val="00C51512"/>
    <w:rsid w:val="00C527F9"/>
    <w:rsid w:val="00C53913"/>
    <w:rsid w:val="00C53926"/>
    <w:rsid w:val="00C53D1C"/>
    <w:rsid w:val="00C545BF"/>
    <w:rsid w:val="00C54CDD"/>
    <w:rsid w:val="00C54CEE"/>
    <w:rsid w:val="00C54E40"/>
    <w:rsid w:val="00C563DF"/>
    <w:rsid w:val="00C56BBA"/>
    <w:rsid w:val="00C57D7E"/>
    <w:rsid w:val="00C6056C"/>
    <w:rsid w:val="00C611EE"/>
    <w:rsid w:val="00C61A8E"/>
    <w:rsid w:val="00C6256F"/>
    <w:rsid w:val="00C6329E"/>
    <w:rsid w:val="00C63E1C"/>
    <w:rsid w:val="00C64146"/>
    <w:rsid w:val="00C6467B"/>
    <w:rsid w:val="00C647D8"/>
    <w:rsid w:val="00C648B6"/>
    <w:rsid w:val="00C64BF0"/>
    <w:rsid w:val="00C66474"/>
    <w:rsid w:val="00C66A65"/>
    <w:rsid w:val="00C67E80"/>
    <w:rsid w:val="00C700FE"/>
    <w:rsid w:val="00C706F4"/>
    <w:rsid w:val="00C71E26"/>
    <w:rsid w:val="00C72606"/>
    <w:rsid w:val="00C727E5"/>
    <w:rsid w:val="00C72D0E"/>
    <w:rsid w:val="00C72E21"/>
    <w:rsid w:val="00C73E62"/>
    <w:rsid w:val="00C752FC"/>
    <w:rsid w:val="00C75A7D"/>
    <w:rsid w:val="00C77374"/>
    <w:rsid w:val="00C8055A"/>
    <w:rsid w:val="00C806B2"/>
    <w:rsid w:val="00C807D9"/>
    <w:rsid w:val="00C80B25"/>
    <w:rsid w:val="00C80D21"/>
    <w:rsid w:val="00C813A9"/>
    <w:rsid w:val="00C81FE2"/>
    <w:rsid w:val="00C8261C"/>
    <w:rsid w:val="00C829FC"/>
    <w:rsid w:val="00C82BD2"/>
    <w:rsid w:val="00C83D8F"/>
    <w:rsid w:val="00C83F86"/>
    <w:rsid w:val="00C84419"/>
    <w:rsid w:val="00C84D2D"/>
    <w:rsid w:val="00C85FFA"/>
    <w:rsid w:val="00C864DC"/>
    <w:rsid w:val="00C91F69"/>
    <w:rsid w:val="00C92051"/>
    <w:rsid w:val="00C92FB4"/>
    <w:rsid w:val="00C95826"/>
    <w:rsid w:val="00C95B0F"/>
    <w:rsid w:val="00C978AF"/>
    <w:rsid w:val="00C97B0C"/>
    <w:rsid w:val="00CA0015"/>
    <w:rsid w:val="00CA169D"/>
    <w:rsid w:val="00CA1747"/>
    <w:rsid w:val="00CA1C11"/>
    <w:rsid w:val="00CA2207"/>
    <w:rsid w:val="00CA2D70"/>
    <w:rsid w:val="00CA30F7"/>
    <w:rsid w:val="00CA4510"/>
    <w:rsid w:val="00CA4AB2"/>
    <w:rsid w:val="00CA5671"/>
    <w:rsid w:val="00CA5B8D"/>
    <w:rsid w:val="00CA5DD1"/>
    <w:rsid w:val="00CA770E"/>
    <w:rsid w:val="00CA7BEE"/>
    <w:rsid w:val="00CA7F13"/>
    <w:rsid w:val="00CB0129"/>
    <w:rsid w:val="00CB0901"/>
    <w:rsid w:val="00CB0ADE"/>
    <w:rsid w:val="00CB3522"/>
    <w:rsid w:val="00CB3CB1"/>
    <w:rsid w:val="00CB41AB"/>
    <w:rsid w:val="00CB4C1E"/>
    <w:rsid w:val="00CB50B7"/>
    <w:rsid w:val="00CB5290"/>
    <w:rsid w:val="00CB57BB"/>
    <w:rsid w:val="00CB62A4"/>
    <w:rsid w:val="00CB68EF"/>
    <w:rsid w:val="00CB6ABC"/>
    <w:rsid w:val="00CB71A2"/>
    <w:rsid w:val="00CB759C"/>
    <w:rsid w:val="00CB79A4"/>
    <w:rsid w:val="00CB7E84"/>
    <w:rsid w:val="00CC0A8D"/>
    <w:rsid w:val="00CC16CF"/>
    <w:rsid w:val="00CC32EA"/>
    <w:rsid w:val="00CC3419"/>
    <w:rsid w:val="00CC3A77"/>
    <w:rsid w:val="00CC43F3"/>
    <w:rsid w:val="00CC49B7"/>
    <w:rsid w:val="00CC518E"/>
    <w:rsid w:val="00CC73F0"/>
    <w:rsid w:val="00CC752D"/>
    <w:rsid w:val="00CC7693"/>
    <w:rsid w:val="00CD043A"/>
    <w:rsid w:val="00CD1E70"/>
    <w:rsid w:val="00CD3548"/>
    <w:rsid w:val="00CD3636"/>
    <w:rsid w:val="00CD4190"/>
    <w:rsid w:val="00CD435C"/>
    <w:rsid w:val="00CD43C8"/>
    <w:rsid w:val="00CD4898"/>
    <w:rsid w:val="00CD4EC4"/>
    <w:rsid w:val="00CD53B4"/>
    <w:rsid w:val="00CE0D95"/>
    <w:rsid w:val="00CE0DE7"/>
    <w:rsid w:val="00CE2264"/>
    <w:rsid w:val="00CE3A99"/>
    <w:rsid w:val="00CE4D1D"/>
    <w:rsid w:val="00CE7655"/>
    <w:rsid w:val="00CE7B83"/>
    <w:rsid w:val="00CE7BF1"/>
    <w:rsid w:val="00CF07E4"/>
    <w:rsid w:val="00CF0D0D"/>
    <w:rsid w:val="00CF12EE"/>
    <w:rsid w:val="00CF1653"/>
    <w:rsid w:val="00CF1742"/>
    <w:rsid w:val="00CF2191"/>
    <w:rsid w:val="00CF2304"/>
    <w:rsid w:val="00CF30C0"/>
    <w:rsid w:val="00CF34D0"/>
    <w:rsid w:val="00CF3B8F"/>
    <w:rsid w:val="00CF5885"/>
    <w:rsid w:val="00D00401"/>
    <w:rsid w:val="00D0068C"/>
    <w:rsid w:val="00D008B5"/>
    <w:rsid w:val="00D00A61"/>
    <w:rsid w:val="00D00BED"/>
    <w:rsid w:val="00D01B3C"/>
    <w:rsid w:val="00D0210C"/>
    <w:rsid w:val="00D02861"/>
    <w:rsid w:val="00D03331"/>
    <w:rsid w:val="00D03E7C"/>
    <w:rsid w:val="00D048EE"/>
    <w:rsid w:val="00D04989"/>
    <w:rsid w:val="00D04B17"/>
    <w:rsid w:val="00D051DB"/>
    <w:rsid w:val="00D05A4D"/>
    <w:rsid w:val="00D05C66"/>
    <w:rsid w:val="00D05F06"/>
    <w:rsid w:val="00D104E6"/>
    <w:rsid w:val="00D10B0C"/>
    <w:rsid w:val="00D10B54"/>
    <w:rsid w:val="00D11611"/>
    <w:rsid w:val="00D12A19"/>
    <w:rsid w:val="00D132BC"/>
    <w:rsid w:val="00D14B02"/>
    <w:rsid w:val="00D14DE2"/>
    <w:rsid w:val="00D150B0"/>
    <w:rsid w:val="00D15272"/>
    <w:rsid w:val="00D15BA8"/>
    <w:rsid w:val="00D15ED6"/>
    <w:rsid w:val="00D161B8"/>
    <w:rsid w:val="00D17209"/>
    <w:rsid w:val="00D17258"/>
    <w:rsid w:val="00D20DD6"/>
    <w:rsid w:val="00D216C7"/>
    <w:rsid w:val="00D219A5"/>
    <w:rsid w:val="00D21F8D"/>
    <w:rsid w:val="00D22146"/>
    <w:rsid w:val="00D22464"/>
    <w:rsid w:val="00D23CDE"/>
    <w:rsid w:val="00D25369"/>
    <w:rsid w:val="00D26E4A"/>
    <w:rsid w:val="00D26FCF"/>
    <w:rsid w:val="00D27B1C"/>
    <w:rsid w:val="00D27C21"/>
    <w:rsid w:val="00D27D94"/>
    <w:rsid w:val="00D30487"/>
    <w:rsid w:val="00D30F7E"/>
    <w:rsid w:val="00D31471"/>
    <w:rsid w:val="00D320A2"/>
    <w:rsid w:val="00D32414"/>
    <w:rsid w:val="00D326C7"/>
    <w:rsid w:val="00D32DD8"/>
    <w:rsid w:val="00D32F51"/>
    <w:rsid w:val="00D33205"/>
    <w:rsid w:val="00D3345B"/>
    <w:rsid w:val="00D33481"/>
    <w:rsid w:val="00D33F62"/>
    <w:rsid w:val="00D34636"/>
    <w:rsid w:val="00D359EB"/>
    <w:rsid w:val="00D362DB"/>
    <w:rsid w:val="00D36D97"/>
    <w:rsid w:val="00D371A7"/>
    <w:rsid w:val="00D411B6"/>
    <w:rsid w:val="00D43366"/>
    <w:rsid w:val="00D433D6"/>
    <w:rsid w:val="00D451FF"/>
    <w:rsid w:val="00D4557B"/>
    <w:rsid w:val="00D463EA"/>
    <w:rsid w:val="00D46D5B"/>
    <w:rsid w:val="00D47316"/>
    <w:rsid w:val="00D47541"/>
    <w:rsid w:val="00D47A5B"/>
    <w:rsid w:val="00D47A9C"/>
    <w:rsid w:val="00D501E1"/>
    <w:rsid w:val="00D50810"/>
    <w:rsid w:val="00D50B56"/>
    <w:rsid w:val="00D516BE"/>
    <w:rsid w:val="00D51C0B"/>
    <w:rsid w:val="00D52B35"/>
    <w:rsid w:val="00D52CC7"/>
    <w:rsid w:val="00D52D0B"/>
    <w:rsid w:val="00D5440E"/>
    <w:rsid w:val="00D54E6F"/>
    <w:rsid w:val="00D5541F"/>
    <w:rsid w:val="00D559CE"/>
    <w:rsid w:val="00D562B1"/>
    <w:rsid w:val="00D5674E"/>
    <w:rsid w:val="00D56D2A"/>
    <w:rsid w:val="00D57126"/>
    <w:rsid w:val="00D571F0"/>
    <w:rsid w:val="00D57531"/>
    <w:rsid w:val="00D60E8B"/>
    <w:rsid w:val="00D612BC"/>
    <w:rsid w:val="00D61B60"/>
    <w:rsid w:val="00D61D87"/>
    <w:rsid w:val="00D627D0"/>
    <w:rsid w:val="00D62C0F"/>
    <w:rsid w:val="00D64F25"/>
    <w:rsid w:val="00D657AF"/>
    <w:rsid w:val="00D65BF2"/>
    <w:rsid w:val="00D65E4E"/>
    <w:rsid w:val="00D65EBA"/>
    <w:rsid w:val="00D71259"/>
    <w:rsid w:val="00D729D4"/>
    <w:rsid w:val="00D7354F"/>
    <w:rsid w:val="00D7435F"/>
    <w:rsid w:val="00D749EB"/>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A0"/>
    <w:rsid w:val="00D875CB"/>
    <w:rsid w:val="00D879FD"/>
    <w:rsid w:val="00D93027"/>
    <w:rsid w:val="00D9450C"/>
    <w:rsid w:val="00D9643A"/>
    <w:rsid w:val="00D9650F"/>
    <w:rsid w:val="00D970D2"/>
    <w:rsid w:val="00D976EB"/>
    <w:rsid w:val="00DA0240"/>
    <w:rsid w:val="00DA0948"/>
    <w:rsid w:val="00DA0A4E"/>
    <w:rsid w:val="00DA0F94"/>
    <w:rsid w:val="00DA0FDD"/>
    <w:rsid w:val="00DA10C9"/>
    <w:rsid w:val="00DA1AF1"/>
    <w:rsid w:val="00DA2289"/>
    <w:rsid w:val="00DA41B1"/>
    <w:rsid w:val="00DA484F"/>
    <w:rsid w:val="00DA687B"/>
    <w:rsid w:val="00DA6C97"/>
    <w:rsid w:val="00DB01A7"/>
    <w:rsid w:val="00DB0602"/>
    <w:rsid w:val="00DB1104"/>
    <w:rsid w:val="00DB2BCC"/>
    <w:rsid w:val="00DB3E17"/>
    <w:rsid w:val="00DB41B7"/>
    <w:rsid w:val="00DB4273"/>
    <w:rsid w:val="00DB4CC7"/>
    <w:rsid w:val="00DB64C8"/>
    <w:rsid w:val="00DB6D02"/>
    <w:rsid w:val="00DC0D19"/>
    <w:rsid w:val="00DC1B3F"/>
    <w:rsid w:val="00DC21EF"/>
    <w:rsid w:val="00DC3470"/>
    <w:rsid w:val="00DC38AC"/>
    <w:rsid w:val="00DC5332"/>
    <w:rsid w:val="00DC567F"/>
    <w:rsid w:val="00DC59F5"/>
    <w:rsid w:val="00DC6663"/>
    <w:rsid w:val="00DC6FEB"/>
    <w:rsid w:val="00DC769E"/>
    <w:rsid w:val="00DC7A3F"/>
    <w:rsid w:val="00DD00F4"/>
    <w:rsid w:val="00DD2118"/>
    <w:rsid w:val="00DD2498"/>
    <w:rsid w:val="00DD322C"/>
    <w:rsid w:val="00DD3E3D"/>
    <w:rsid w:val="00DD4F48"/>
    <w:rsid w:val="00DD51F0"/>
    <w:rsid w:val="00DD56AA"/>
    <w:rsid w:val="00DD5CF9"/>
    <w:rsid w:val="00DD66E7"/>
    <w:rsid w:val="00DD6FDA"/>
    <w:rsid w:val="00DE1323"/>
    <w:rsid w:val="00DE134D"/>
    <w:rsid w:val="00DE1C00"/>
    <w:rsid w:val="00DE26E4"/>
    <w:rsid w:val="00DE2790"/>
    <w:rsid w:val="00DE3538"/>
    <w:rsid w:val="00DE3851"/>
    <w:rsid w:val="00DE3C28"/>
    <w:rsid w:val="00DE4085"/>
    <w:rsid w:val="00DE5B89"/>
    <w:rsid w:val="00DE5ED5"/>
    <w:rsid w:val="00DE65EA"/>
    <w:rsid w:val="00DE7B31"/>
    <w:rsid w:val="00DE7F8F"/>
    <w:rsid w:val="00DF11C4"/>
    <w:rsid w:val="00DF13D6"/>
    <w:rsid w:val="00DF1625"/>
    <w:rsid w:val="00DF19A1"/>
    <w:rsid w:val="00DF4B86"/>
    <w:rsid w:val="00DF5182"/>
    <w:rsid w:val="00DF68A6"/>
    <w:rsid w:val="00DF76F5"/>
    <w:rsid w:val="00E01503"/>
    <w:rsid w:val="00E020C1"/>
    <w:rsid w:val="00E02F60"/>
    <w:rsid w:val="00E038DA"/>
    <w:rsid w:val="00E040F0"/>
    <w:rsid w:val="00E04589"/>
    <w:rsid w:val="00E045AE"/>
    <w:rsid w:val="00E046C2"/>
    <w:rsid w:val="00E04FA9"/>
    <w:rsid w:val="00E05E41"/>
    <w:rsid w:val="00E05F32"/>
    <w:rsid w:val="00E066AE"/>
    <w:rsid w:val="00E06E9D"/>
    <w:rsid w:val="00E070E6"/>
    <w:rsid w:val="00E10031"/>
    <w:rsid w:val="00E10BB7"/>
    <w:rsid w:val="00E14E36"/>
    <w:rsid w:val="00E15185"/>
    <w:rsid w:val="00E15826"/>
    <w:rsid w:val="00E15A77"/>
    <w:rsid w:val="00E161F1"/>
    <w:rsid w:val="00E17203"/>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95C"/>
    <w:rsid w:val="00E30D12"/>
    <w:rsid w:val="00E31A0F"/>
    <w:rsid w:val="00E3221E"/>
    <w:rsid w:val="00E326DD"/>
    <w:rsid w:val="00E327B8"/>
    <w:rsid w:val="00E34189"/>
    <w:rsid w:val="00E36717"/>
    <w:rsid w:val="00E36A86"/>
    <w:rsid w:val="00E410D5"/>
    <w:rsid w:val="00E41156"/>
    <w:rsid w:val="00E41620"/>
    <w:rsid w:val="00E41DC5"/>
    <w:rsid w:val="00E4239E"/>
    <w:rsid w:val="00E42FEB"/>
    <w:rsid w:val="00E430BF"/>
    <w:rsid w:val="00E43CEB"/>
    <w:rsid w:val="00E449ED"/>
    <w:rsid w:val="00E44D86"/>
    <w:rsid w:val="00E45007"/>
    <w:rsid w:val="00E4575C"/>
    <w:rsid w:val="00E45ACA"/>
    <w:rsid w:val="00E45C7F"/>
    <w:rsid w:val="00E46422"/>
    <w:rsid w:val="00E46DBA"/>
    <w:rsid w:val="00E51117"/>
    <w:rsid w:val="00E51EEA"/>
    <w:rsid w:val="00E5348C"/>
    <w:rsid w:val="00E54297"/>
    <w:rsid w:val="00E54B2C"/>
    <w:rsid w:val="00E5510F"/>
    <w:rsid w:val="00E6008B"/>
    <w:rsid w:val="00E601A1"/>
    <w:rsid w:val="00E6044F"/>
    <w:rsid w:val="00E60526"/>
    <w:rsid w:val="00E61E2C"/>
    <w:rsid w:val="00E6367A"/>
    <w:rsid w:val="00E63C8D"/>
    <w:rsid w:val="00E64337"/>
    <w:rsid w:val="00E645CA"/>
    <w:rsid w:val="00E656BF"/>
    <w:rsid w:val="00E65F37"/>
    <w:rsid w:val="00E66866"/>
    <w:rsid w:val="00E674AE"/>
    <w:rsid w:val="00E67BA7"/>
    <w:rsid w:val="00E700E1"/>
    <w:rsid w:val="00E7068D"/>
    <w:rsid w:val="00E7092A"/>
    <w:rsid w:val="00E71CEE"/>
    <w:rsid w:val="00E73B1B"/>
    <w:rsid w:val="00E74033"/>
    <w:rsid w:val="00E74264"/>
    <w:rsid w:val="00E749B7"/>
    <w:rsid w:val="00E74BF6"/>
    <w:rsid w:val="00E7522C"/>
    <w:rsid w:val="00E7544B"/>
    <w:rsid w:val="00E759BB"/>
    <w:rsid w:val="00E765B7"/>
    <w:rsid w:val="00E76F31"/>
    <w:rsid w:val="00E77EEE"/>
    <w:rsid w:val="00E805B6"/>
    <w:rsid w:val="00E81D32"/>
    <w:rsid w:val="00E84171"/>
    <w:rsid w:val="00E85A49"/>
    <w:rsid w:val="00E90E72"/>
    <w:rsid w:val="00E90FD0"/>
    <w:rsid w:val="00E92272"/>
    <w:rsid w:val="00E927CF"/>
    <w:rsid w:val="00E92B8E"/>
    <w:rsid w:val="00E92BAA"/>
    <w:rsid w:val="00E9305F"/>
    <w:rsid w:val="00E93CA2"/>
    <w:rsid w:val="00E9479B"/>
    <w:rsid w:val="00E94D7F"/>
    <w:rsid w:val="00E95E47"/>
    <w:rsid w:val="00E968EF"/>
    <w:rsid w:val="00E969ED"/>
    <w:rsid w:val="00E9746B"/>
    <w:rsid w:val="00E97572"/>
    <w:rsid w:val="00E97AB0"/>
    <w:rsid w:val="00E97DA6"/>
    <w:rsid w:val="00EA059F"/>
    <w:rsid w:val="00EA06E9"/>
    <w:rsid w:val="00EA150B"/>
    <w:rsid w:val="00EA1765"/>
    <w:rsid w:val="00EA2E67"/>
    <w:rsid w:val="00EA3E33"/>
    <w:rsid w:val="00EA3FD0"/>
    <w:rsid w:val="00EA40DF"/>
    <w:rsid w:val="00EA58C8"/>
    <w:rsid w:val="00EA625E"/>
    <w:rsid w:val="00EA68B2"/>
    <w:rsid w:val="00EA7474"/>
    <w:rsid w:val="00EA7727"/>
    <w:rsid w:val="00EA7FA5"/>
    <w:rsid w:val="00EB07BB"/>
    <w:rsid w:val="00EB0B3D"/>
    <w:rsid w:val="00EB1A17"/>
    <w:rsid w:val="00EB25F3"/>
    <w:rsid w:val="00EB2AE8"/>
    <w:rsid w:val="00EB34E8"/>
    <w:rsid w:val="00EB35E7"/>
    <w:rsid w:val="00EB395D"/>
    <w:rsid w:val="00EB42B2"/>
    <w:rsid w:val="00EB487B"/>
    <w:rsid w:val="00EB5989"/>
    <w:rsid w:val="00EB5F02"/>
    <w:rsid w:val="00EB602D"/>
    <w:rsid w:val="00EB6064"/>
    <w:rsid w:val="00EB6314"/>
    <w:rsid w:val="00EB6684"/>
    <w:rsid w:val="00EB6E54"/>
    <w:rsid w:val="00EB70F3"/>
    <w:rsid w:val="00EC0C4F"/>
    <w:rsid w:val="00EC1C5F"/>
    <w:rsid w:val="00EC20BC"/>
    <w:rsid w:val="00EC22F7"/>
    <w:rsid w:val="00EC2345"/>
    <w:rsid w:val="00EC2CDE"/>
    <w:rsid w:val="00EC3637"/>
    <w:rsid w:val="00EC49B0"/>
    <w:rsid w:val="00EC7188"/>
    <w:rsid w:val="00EC759E"/>
    <w:rsid w:val="00EC7615"/>
    <w:rsid w:val="00EC7897"/>
    <w:rsid w:val="00ED01B4"/>
    <w:rsid w:val="00ED0338"/>
    <w:rsid w:val="00ED0BF3"/>
    <w:rsid w:val="00ED0DE3"/>
    <w:rsid w:val="00ED1142"/>
    <w:rsid w:val="00ED1170"/>
    <w:rsid w:val="00ED2462"/>
    <w:rsid w:val="00ED36CA"/>
    <w:rsid w:val="00ED42AD"/>
    <w:rsid w:val="00ED4C1D"/>
    <w:rsid w:val="00ED5C1C"/>
    <w:rsid w:val="00ED6836"/>
    <w:rsid w:val="00ED7EE8"/>
    <w:rsid w:val="00EE0172"/>
    <w:rsid w:val="00EE09A4"/>
    <w:rsid w:val="00EE0EB3"/>
    <w:rsid w:val="00EE0EF1"/>
    <w:rsid w:val="00EE11C5"/>
    <w:rsid w:val="00EE2663"/>
    <w:rsid w:val="00EE55F5"/>
    <w:rsid w:val="00EE5855"/>
    <w:rsid w:val="00EE5A09"/>
    <w:rsid w:val="00EE7019"/>
    <w:rsid w:val="00EE73A8"/>
    <w:rsid w:val="00EE7A99"/>
    <w:rsid w:val="00EF0AAE"/>
    <w:rsid w:val="00EF0C6D"/>
    <w:rsid w:val="00EF124E"/>
    <w:rsid w:val="00EF1535"/>
    <w:rsid w:val="00EF1A3D"/>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EA7"/>
    <w:rsid w:val="00F025FC"/>
    <w:rsid w:val="00F02DBC"/>
    <w:rsid w:val="00F03B10"/>
    <w:rsid w:val="00F04FC3"/>
    <w:rsid w:val="00F05954"/>
    <w:rsid w:val="00F06F30"/>
    <w:rsid w:val="00F10954"/>
    <w:rsid w:val="00F11794"/>
    <w:rsid w:val="00F11AC7"/>
    <w:rsid w:val="00F11D9C"/>
    <w:rsid w:val="00F11EFE"/>
    <w:rsid w:val="00F124AB"/>
    <w:rsid w:val="00F125C4"/>
    <w:rsid w:val="00F12F12"/>
    <w:rsid w:val="00F130E4"/>
    <w:rsid w:val="00F1389B"/>
    <w:rsid w:val="00F13FFF"/>
    <w:rsid w:val="00F141E2"/>
    <w:rsid w:val="00F14890"/>
    <w:rsid w:val="00F15176"/>
    <w:rsid w:val="00F154A2"/>
    <w:rsid w:val="00F15F72"/>
    <w:rsid w:val="00F16EF4"/>
    <w:rsid w:val="00F1738A"/>
    <w:rsid w:val="00F20B78"/>
    <w:rsid w:val="00F20CF5"/>
    <w:rsid w:val="00F20DA5"/>
    <w:rsid w:val="00F213D0"/>
    <w:rsid w:val="00F21C25"/>
    <w:rsid w:val="00F23100"/>
    <w:rsid w:val="00F23A51"/>
    <w:rsid w:val="00F242D7"/>
    <w:rsid w:val="00F24327"/>
    <w:rsid w:val="00F24A51"/>
    <w:rsid w:val="00F24E9E"/>
    <w:rsid w:val="00F25B39"/>
    <w:rsid w:val="00F26162"/>
    <w:rsid w:val="00F263B3"/>
    <w:rsid w:val="00F2770D"/>
    <w:rsid w:val="00F27778"/>
    <w:rsid w:val="00F337A0"/>
    <w:rsid w:val="00F339E3"/>
    <w:rsid w:val="00F36E1F"/>
    <w:rsid w:val="00F377C0"/>
    <w:rsid w:val="00F37F2C"/>
    <w:rsid w:val="00F403A5"/>
    <w:rsid w:val="00F406AC"/>
    <w:rsid w:val="00F4074B"/>
    <w:rsid w:val="00F40D4D"/>
    <w:rsid w:val="00F4140F"/>
    <w:rsid w:val="00F4238E"/>
    <w:rsid w:val="00F431CE"/>
    <w:rsid w:val="00F4395E"/>
    <w:rsid w:val="00F449C0"/>
    <w:rsid w:val="00F4506C"/>
    <w:rsid w:val="00F45B4D"/>
    <w:rsid w:val="00F45B8B"/>
    <w:rsid w:val="00F51B3A"/>
    <w:rsid w:val="00F51E2C"/>
    <w:rsid w:val="00F53525"/>
    <w:rsid w:val="00F546F2"/>
    <w:rsid w:val="00F5526F"/>
    <w:rsid w:val="00F55654"/>
    <w:rsid w:val="00F556B0"/>
    <w:rsid w:val="00F55E37"/>
    <w:rsid w:val="00F562EA"/>
    <w:rsid w:val="00F5653D"/>
    <w:rsid w:val="00F56570"/>
    <w:rsid w:val="00F60675"/>
    <w:rsid w:val="00F607C7"/>
    <w:rsid w:val="00F60A05"/>
    <w:rsid w:val="00F60C5F"/>
    <w:rsid w:val="00F61898"/>
    <w:rsid w:val="00F61A9D"/>
    <w:rsid w:val="00F61D7A"/>
    <w:rsid w:val="00F63223"/>
    <w:rsid w:val="00F64380"/>
    <w:rsid w:val="00F64BF8"/>
    <w:rsid w:val="00F64DF9"/>
    <w:rsid w:val="00F658E7"/>
    <w:rsid w:val="00F676CB"/>
    <w:rsid w:val="00F67946"/>
    <w:rsid w:val="00F67CD4"/>
    <w:rsid w:val="00F7009A"/>
    <w:rsid w:val="00F70A3D"/>
    <w:rsid w:val="00F70E55"/>
    <w:rsid w:val="00F70EDC"/>
    <w:rsid w:val="00F71C66"/>
    <w:rsid w:val="00F727F5"/>
    <w:rsid w:val="00F73CAB"/>
    <w:rsid w:val="00F743B3"/>
    <w:rsid w:val="00F7451F"/>
    <w:rsid w:val="00F7467F"/>
    <w:rsid w:val="00F74984"/>
    <w:rsid w:val="00F74A05"/>
    <w:rsid w:val="00F7548C"/>
    <w:rsid w:val="00F7609B"/>
    <w:rsid w:val="00F8049A"/>
    <w:rsid w:val="00F825AC"/>
    <w:rsid w:val="00F82623"/>
    <w:rsid w:val="00F839B3"/>
    <w:rsid w:val="00F83B76"/>
    <w:rsid w:val="00F8462A"/>
    <w:rsid w:val="00F84CE9"/>
    <w:rsid w:val="00F85DFC"/>
    <w:rsid w:val="00F85F62"/>
    <w:rsid w:val="00F86162"/>
    <w:rsid w:val="00F86ED5"/>
    <w:rsid w:val="00F871C2"/>
    <w:rsid w:val="00F8792F"/>
    <w:rsid w:val="00F90ABF"/>
    <w:rsid w:val="00F914CF"/>
    <w:rsid w:val="00F930CD"/>
    <w:rsid w:val="00F9314A"/>
    <w:rsid w:val="00F932ED"/>
    <w:rsid w:val="00F9448B"/>
    <w:rsid w:val="00F954E8"/>
    <w:rsid w:val="00F95527"/>
    <w:rsid w:val="00F96621"/>
    <w:rsid w:val="00F97D3E"/>
    <w:rsid w:val="00FA0498"/>
    <w:rsid w:val="00FA085B"/>
    <w:rsid w:val="00FA0C42"/>
    <w:rsid w:val="00FA0E41"/>
    <w:rsid w:val="00FA2BFA"/>
    <w:rsid w:val="00FA2FB6"/>
    <w:rsid w:val="00FA3549"/>
    <w:rsid w:val="00FA37C3"/>
    <w:rsid w:val="00FA3AF8"/>
    <w:rsid w:val="00FA409E"/>
    <w:rsid w:val="00FA4725"/>
    <w:rsid w:val="00FA4F9D"/>
    <w:rsid w:val="00FA5160"/>
    <w:rsid w:val="00FA5A03"/>
    <w:rsid w:val="00FA5CBD"/>
    <w:rsid w:val="00FA6B94"/>
    <w:rsid w:val="00FA6CEC"/>
    <w:rsid w:val="00FA6F47"/>
    <w:rsid w:val="00FA70CE"/>
    <w:rsid w:val="00FA751D"/>
    <w:rsid w:val="00FA7A86"/>
    <w:rsid w:val="00FA7EAA"/>
    <w:rsid w:val="00FB0153"/>
    <w:rsid w:val="00FB068C"/>
    <w:rsid w:val="00FB12F4"/>
    <w:rsid w:val="00FB1530"/>
    <w:rsid w:val="00FB17B3"/>
    <w:rsid w:val="00FB1C56"/>
    <w:rsid w:val="00FB1CB4"/>
    <w:rsid w:val="00FB2C0D"/>
    <w:rsid w:val="00FB35D5"/>
    <w:rsid w:val="00FB3AFB"/>
    <w:rsid w:val="00FB3CC9"/>
    <w:rsid w:val="00FB4ACF"/>
    <w:rsid w:val="00FB5D08"/>
    <w:rsid w:val="00FB72F4"/>
    <w:rsid w:val="00FB78E7"/>
    <w:rsid w:val="00FB796B"/>
    <w:rsid w:val="00FC096C"/>
    <w:rsid w:val="00FC0FDC"/>
    <w:rsid w:val="00FC22F4"/>
    <w:rsid w:val="00FC283C"/>
    <w:rsid w:val="00FC31D8"/>
    <w:rsid w:val="00FC4412"/>
    <w:rsid w:val="00FC4482"/>
    <w:rsid w:val="00FC4B16"/>
    <w:rsid w:val="00FC5FA5"/>
    <w:rsid w:val="00FC6150"/>
    <w:rsid w:val="00FC6196"/>
    <w:rsid w:val="00FC63A7"/>
    <w:rsid w:val="00FC6B2B"/>
    <w:rsid w:val="00FD06E3"/>
    <w:rsid w:val="00FD06F8"/>
    <w:rsid w:val="00FD0747"/>
    <w:rsid w:val="00FD0E7E"/>
    <w:rsid w:val="00FD1148"/>
    <w:rsid w:val="00FD26FA"/>
    <w:rsid w:val="00FD2748"/>
    <w:rsid w:val="00FD2843"/>
    <w:rsid w:val="00FD2B51"/>
    <w:rsid w:val="00FD4DA5"/>
    <w:rsid w:val="00FD4DBF"/>
    <w:rsid w:val="00FD57B8"/>
    <w:rsid w:val="00FD58DC"/>
    <w:rsid w:val="00FD7291"/>
    <w:rsid w:val="00FD7772"/>
    <w:rsid w:val="00FE1316"/>
    <w:rsid w:val="00FE17E3"/>
    <w:rsid w:val="00FE1F59"/>
    <w:rsid w:val="00FE20B2"/>
    <w:rsid w:val="00FE2467"/>
    <w:rsid w:val="00FE4310"/>
    <w:rsid w:val="00FE54DC"/>
    <w:rsid w:val="00FE5743"/>
    <w:rsid w:val="00FE6887"/>
    <w:rsid w:val="00FE6C2A"/>
    <w:rsid w:val="00FE76B9"/>
    <w:rsid w:val="00FE7898"/>
    <w:rsid w:val="00FF0766"/>
    <w:rsid w:val="00FF0775"/>
    <w:rsid w:val="00FF0FE2"/>
    <w:rsid w:val="00FF1424"/>
    <w:rsid w:val="00FF15C5"/>
    <w:rsid w:val="00FF1D27"/>
    <w:rsid w:val="00FF207E"/>
    <w:rsid w:val="00FF2565"/>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5"/>
    <o:shapelayout v:ext="edit">
      <o:idmap v:ext="edit" data="1"/>
    </o:shapelayout>
  </w:shapeDefaults>
  <w:decimalSymbol w:val=","/>
  <w:listSeparator w:val=";"/>
  <w15:docId w15:val="{A5107017-A7F5-4FF1-9656-9DA8AE09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lang w:val="en-US" w:eastAsia="en-US"/>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val="en-US"/>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Char Char Char Char1"/>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paragraph" w:styleId="HTML">
    <w:name w:val="HTML Preformatted"/>
    <w:basedOn w:val="a"/>
    <w:link w:val="HTML0"/>
    <w:uiPriority w:val="99"/>
    <w:unhideWhenUsed/>
    <w:rsid w:val="00F14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eastAsia="ru-RU"/>
    </w:rPr>
  </w:style>
  <w:style w:type="character" w:customStyle="1" w:styleId="HTML0">
    <w:name w:val="Стандартный HTML Знак"/>
    <w:link w:val="HTML"/>
    <w:uiPriority w:val="99"/>
    <w:rsid w:val="00F14890"/>
    <w:rPr>
      <w:rFonts w:ascii="Courier New" w:hAnsi="Courier New" w:cs="Courier New"/>
      <w:lang w:val="ru-RU" w:eastAsia="ru-RU"/>
    </w:rPr>
  </w:style>
  <w:style w:type="character" w:customStyle="1" w:styleId="CharCharChar0">
    <w:name w:val="Char Char Char"/>
    <w:rsid w:val="00EA2E67"/>
    <w:rPr>
      <w:rFonts w:ascii="Arial LatArm" w:hAnsi="Arial LatArm"/>
      <w:sz w:val="24"/>
      <w:lang w:eastAsia="ru-RU"/>
    </w:rPr>
  </w:style>
  <w:style w:type="character" w:customStyle="1" w:styleId="CharChar220">
    <w:name w:val="Char Char22"/>
    <w:rsid w:val="00EA2E67"/>
    <w:rPr>
      <w:rFonts w:ascii="Arial Armenian" w:hAnsi="Arial Armenian"/>
      <w:sz w:val="28"/>
      <w:lang w:val="en-US"/>
    </w:rPr>
  </w:style>
  <w:style w:type="character" w:customStyle="1" w:styleId="CharChar200">
    <w:name w:val="Char Char20"/>
    <w:rsid w:val="00EA2E67"/>
    <w:rPr>
      <w:rFonts w:ascii="Times LatArm" w:hAnsi="Times LatArm"/>
      <w:b/>
      <w:sz w:val="28"/>
      <w:lang w:val="en-US"/>
    </w:rPr>
  </w:style>
  <w:style w:type="character" w:customStyle="1" w:styleId="CharChar160">
    <w:name w:val="Char Char16"/>
    <w:rsid w:val="00EA2E67"/>
    <w:rPr>
      <w:rFonts w:ascii="Times Armenian" w:hAnsi="Times Armenian"/>
      <w:b/>
      <w:lang w:val="hy-AM"/>
    </w:rPr>
  </w:style>
  <w:style w:type="character" w:customStyle="1" w:styleId="CharChar150">
    <w:name w:val="Char Char15"/>
    <w:rsid w:val="00EA2E67"/>
    <w:rPr>
      <w:rFonts w:ascii="Times Armenian" w:hAnsi="Times Armenian"/>
      <w:i/>
      <w:lang w:val="nl-NL"/>
    </w:rPr>
  </w:style>
  <w:style w:type="character" w:customStyle="1" w:styleId="CharChar130">
    <w:name w:val="Char Char13"/>
    <w:rsid w:val="00EA2E67"/>
    <w:rPr>
      <w:rFonts w:ascii="Arial Armenian" w:hAnsi="Arial Armenian"/>
      <w:lang w:val="en-US"/>
    </w:rPr>
  </w:style>
  <w:style w:type="character" w:customStyle="1" w:styleId="CharChar230">
    <w:name w:val="Char Char23"/>
    <w:rsid w:val="00EA2E67"/>
    <w:rPr>
      <w:rFonts w:ascii="Arial Armenian" w:hAnsi="Arial Armenian"/>
      <w:sz w:val="28"/>
      <w:lang w:val="en-US" w:eastAsia="ru-RU" w:bidi="ar-SA"/>
    </w:rPr>
  </w:style>
  <w:style w:type="character" w:customStyle="1" w:styleId="CharChar210">
    <w:name w:val="Char Char21"/>
    <w:rsid w:val="00EA2E67"/>
    <w:rPr>
      <w:rFonts w:ascii="Arial LatArm" w:hAnsi="Arial LatArm"/>
      <w:b/>
      <w:color w:val="0000FF"/>
      <w:lang w:val="en-US" w:eastAsia="ru-RU" w:bidi="ar-SA"/>
    </w:rPr>
  </w:style>
  <w:style w:type="character" w:customStyle="1" w:styleId="CharChar250">
    <w:name w:val="Char Char25"/>
    <w:rsid w:val="00EA2E67"/>
    <w:rPr>
      <w:rFonts w:ascii="Arial Armenian" w:hAnsi="Arial Armenian"/>
      <w:sz w:val="28"/>
      <w:lang w:val="en-US" w:eastAsia="ru-RU" w:bidi="ar-SA"/>
    </w:rPr>
  </w:style>
  <w:style w:type="character" w:customStyle="1" w:styleId="CharChar240">
    <w:name w:val="Char Char24"/>
    <w:rsid w:val="00EA2E67"/>
    <w:rPr>
      <w:rFonts w:ascii="Arial LatArm" w:hAnsi="Arial LatArm"/>
      <w:b/>
      <w:color w:val="0000FF"/>
      <w:lang w:val="en-US" w:eastAsia="ru-RU" w:bidi="ar-SA"/>
    </w:rPr>
  </w:style>
  <w:style w:type="paragraph" w:customStyle="1" w:styleId="120">
    <w:name w:val="Указатель 12"/>
    <w:basedOn w:val="a"/>
    <w:rsid w:val="00EA2E67"/>
    <w:pPr>
      <w:suppressAutoHyphens/>
      <w:spacing w:line="100" w:lineRule="atLeast"/>
      <w:ind w:left="240" w:hanging="240"/>
    </w:pPr>
    <w:rPr>
      <w:rFonts w:ascii="Times Armenian" w:hAnsi="Times Armenian"/>
      <w:kern w:val="1"/>
      <w:sz w:val="16"/>
      <w:szCs w:val="16"/>
      <w:lang w:eastAsia="ar-SA"/>
    </w:rPr>
  </w:style>
  <w:style w:type="paragraph" w:customStyle="1" w:styleId="25">
    <w:name w:val="Указатель2"/>
    <w:basedOn w:val="a"/>
    <w:rsid w:val="00EA2E67"/>
    <w:pPr>
      <w:suppressAutoHyphens/>
      <w:spacing w:line="100" w:lineRule="atLeast"/>
    </w:pPr>
    <w:rPr>
      <w:kern w:val="1"/>
      <w:sz w:val="20"/>
      <w:szCs w:val="20"/>
      <w:lang w:val="en-AU" w:eastAsia="ar-SA"/>
    </w:rPr>
  </w:style>
  <w:style w:type="paragraph" w:customStyle="1" w:styleId="Char3CharCharChar0">
    <w:name w:val="Char3 Char Char Char"/>
    <w:basedOn w:val="a"/>
    <w:next w:val="a"/>
    <w:semiHidden/>
    <w:rsid w:val="00EA2E67"/>
    <w:pPr>
      <w:spacing w:after="160" w:line="240" w:lineRule="exact"/>
      <w:jc w:val="both"/>
    </w:pPr>
    <w:rPr>
      <w:rFonts w:ascii="Arial" w:hAnsi="Arial" w:cs="Arial"/>
      <w:b/>
      <w:sz w:val="20"/>
      <w:szCs w:val="20"/>
      <w:lang w:val="en-GB"/>
    </w:rPr>
  </w:style>
  <w:style w:type="paragraph" w:customStyle="1" w:styleId="Normal1">
    <w:name w:val="Normal+1"/>
    <w:basedOn w:val="Default"/>
    <w:next w:val="Default"/>
    <w:uiPriority w:val="99"/>
    <w:rsid w:val="00414363"/>
    <w:rPr>
      <w:rFonts w:ascii="GHEA Mariam" w:hAnsi="GHEA Mariam" w:cs="Times New Roman"/>
      <w:color w:val="auto"/>
    </w:rPr>
  </w:style>
  <w:style w:type="character" w:customStyle="1" w:styleId="CharCharChar1">
    <w:name w:val="Char Char Char"/>
    <w:rsid w:val="00DB1104"/>
    <w:rPr>
      <w:rFonts w:ascii="Arial LatArm" w:hAnsi="Arial LatArm"/>
      <w:sz w:val="24"/>
      <w:lang w:eastAsia="ru-RU"/>
    </w:rPr>
  </w:style>
  <w:style w:type="character" w:customStyle="1" w:styleId="CharChar221">
    <w:name w:val="Char Char22"/>
    <w:rsid w:val="00DB1104"/>
    <w:rPr>
      <w:rFonts w:ascii="Arial Armenian" w:hAnsi="Arial Armenian"/>
      <w:sz w:val="28"/>
      <w:lang w:val="en-US"/>
    </w:rPr>
  </w:style>
  <w:style w:type="character" w:customStyle="1" w:styleId="CharChar201">
    <w:name w:val="Char Char20"/>
    <w:rsid w:val="00DB1104"/>
    <w:rPr>
      <w:rFonts w:ascii="Times LatArm" w:hAnsi="Times LatArm"/>
      <w:b/>
      <w:sz w:val="28"/>
      <w:lang w:val="en-US"/>
    </w:rPr>
  </w:style>
  <w:style w:type="character" w:customStyle="1" w:styleId="CharChar161">
    <w:name w:val="Char Char16"/>
    <w:rsid w:val="00DB1104"/>
    <w:rPr>
      <w:rFonts w:ascii="Times Armenian" w:hAnsi="Times Armenian"/>
      <w:b/>
      <w:lang w:val="hy-AM"/>
    </w:rPr>
  </w:style>
  <w:style w:type="character" w:customStyle="1" w:styleId="CharChar151">
    <w:name w:val="Char Char15"/>
    <w:rsid w:val="00DB1104"/>
    <w:rPr>
      <w:rFonts w:ascii="Times Armenian" w:hAnsi="Times Armenian"/>
      <w:i/>
      <w:lang w:val="nl-NL"/>
    </w:rPr>
  </w:style>
  <w:style w:type="character" w:customStyle="1" w:styleId="CharChar131">
    <w:name w:val="Char Char13"/>
    <w:rsid w:val="00DB1104"/>
    <w:rPr>
      <w:rFonts w:ascii="Arial Armenian" w:hAnsi="Arial Armenian"/>
      <w:lang w:val="en-US"/>
    </w:rPr>
  </w:style>
  <w:style w:type="character" w:customStyle="1" w:styleId="af9">
    <w:name w:val="Текст примечания Знак"/>
    <w:basedOn w:val="a0"/>
    <w:link w:val="af8"/>
    <w:semiHidden/>
    <w:rsid w:val="00DB1104"/>
    <w:rPr>
      <w:rFonts w:ascii="Times Armenian" w:hAnsi="Times Armenian"/>
      <w:lang w:val="en-US"/>
    </w:rPr>
  </w:style>
  <w:style w:type="character" w:customStyle="1" w:styleId="afb">
    <w:name w:val="Тема примечания Знак"/>
    <w:basedOn w:val="af9"/>
    <w:link w:val="afa"/>
    <w:semiHidden/>
    <w:rsid w:val="00DB1104"/>
    <w:rPr>
      <w:rFonts w:ascii="Times Armenian" w:hAnsi="Times Armenian"/>
      <w:b/>
      <w:bCs/>
      <w:lang w:val="en-US"/>
    </w:rPr>
  </w:style>
  <w:style w:type="character" w:customStyle="1" w:styleId="afd">
    <w:name w:val="Текст концевой сноски Знак"/>
    <w:basedOn w:val="a0"/>
    <w:link w:val="afc"/>
    <w:semiHidden/>
    <w:rsid w:val="00DB1104"/>
    <w:rPr>
      <w:rFonts w:ascii="Times Armenian" w:hAnsi="Times Armenian"/>
      <w:lang w:val="en-US"/>
    </w:rPr>
  </w:style>
  <w:style w:type="character" w:customStyle="1" w:styleId="aff0">
    <w:name w:val="Схема документа Знак"/>
    <w:basedOn w:val="a0"/>
    <w:link w:val="aff"/>
    <w:semiHidden/>
    <w:rsid w:val="00DB1104"/>
    <w:rPr>
      <w:rFonts w:ascii="Tahoma" w:hAnsi="Tahoma" w:cs="Tahoma"/>
      <w:shd w:val="clear" w:color="auto" w:fill="000080"/>
      <w:lang w:val="en-US"/>
    </w:rPr>
  </w:style>
  <w:style w:type="character" w:customStyle="1" w:styleId="CharChar231">
    <w:name w:val="Char Char23"/>
    <w:rsid w:val="00DB1104"/>
    <w:rPr>
      <w:rFonts w:ascii="Arial Armenian" w:hAnsi="Arial Armenian"/>
      <w:sz w:val="28"/>
      <w:lang w:val="en-US" w:eastAsia="ru-RU" w:bidi="ar-SA"/>
    </w:rPr>
  </w:style>
  <w:style w:type="character" w:customStyle="1" w:styleId="CharChar211">
    <w:name w:val="Char Char21"/>
    <w:rsid w:val="00DB1104"/>
    <w:rPr>
      <w:rFonts w:ascii="Arial LatArm" w:hAnsi="Arial LatArm"/>
      <w:b/>
      <w:color w:val="0000FF"/>
      <w:lang w:val="en-US" w:eastAsia="ru-RU" w:bidi="ar-SA"/>
    </w:rPr>
  </w:style>
  <w:style w:type="character" w:customStyle="1" w:styleId="CharChar251">
    <w:name w:val="Char Char25"/>
    <w:rsid w:val="00DB1104"/>
    <w:rPr>
      <w:rFonts w:ascii="Arial Armenian" w:hAnsi="Arial Armenian"/>
      <w:sz w:val="28"/>
      <w:lang w:val="en-US" w:eastAsia="ru-RU" w:bidi="ar-SA"/>
    </w:rPr>
  </w:style>
  <w:style w:type="character" w:customStyle="1" w:styleId="CharChar241">
    <w:name w:val="Char Char24"/>
    <w:rsid w:val="00DB1104"/>
    <w:rPr>
      <w:rFonts w:ascii="Arial LatArm" w:hAnsi="Arial LatArm"/>
      <w:b/>
      <w:color w:val="0000FF"/>
      <w:lang w:val="en-US" w:eastAsia="ru-RU" w:bidi="ar-SA"/>
    </w:rPr>
  </w:style>
  <w:style w:type="paragraph" w:customStyle="1" w:styleId="13">
    <w:name w:val="Указатель 13"/>
    <w:basedOn w:val="a"/>
    <w:rsid w:val="00DB1104"/>
    <w:pPr>
      <w:suppressAutoHyphens/>
      <w:spacing w:line="100" w:lineRule="atLeast"/>
      <w:ind w:left="240" w:hanging="240"/>
    </w:pPr>
    <w:rPr>
      <w:rFonts w:ascii="Times Armenian" w:hAnsi="Times Armenian"/>
      <w:kern w:val="1"/>
      <w:sz w:val="16"/>
      <w:szCs w:val="16"/>
      <w:lang w:eastAsia="ar-SA"/>
    </w:rPr>
  </w:style>
  <w:style w:type="paragraph" w:customStyle="1" w:styleId="35">
    <w:name w:val="Указатель3"/>
    <w:basedOn w:val="a"/>
    <w:rsid w:val="00DB1104"/>
    <w:pPr>
      <w:suppressAutoHyphens/>
      <w:spacing w:line="100" w:lineRule="atLeast"/>
    </w:pPr>
    <w:rPr>
      <w:kern w:val="1"/>
      <w:sz w:val="20"/>
      <w:szCs w:val="20"/>
      <w:lang w:val="en-AU" w:eastAsia="ar-SA"/>
    </w:rPr>
  </w:style>
  <w:style w:type="paragraph" w:customStyle="1" w:styleId="Char3CharCharChar1">
    <w:name w:val="Char3 Char Char Char"/>
    <w:basedOn w:val="a"/>
    <w:next w:val="a"/>
    <w:semiHidden/>
    <w:rsid w:val="00DB1104"/>
    <w:pPr>
      <w:spacing w:after="160" w:line="240" w:lineRule="exact"/>
      <w:jc w:val="both"/>
    </w:pPr>
    <w:rPr>
      <w:rFonts w:ascii="Arial" w:hAnsi="Arial" w:cs="Arial"/>
      <w:b/>
      <w:sz w:val="20"/>
      <w:szCs w:val="20"/>
      <w:lang w:val="en-GB"/>
    </w:rPr>
  </w:style>
  <w:style w:type="paragraph" w:customStyle="1" w:styleId="Index11">
    <w:name w:val="Index 11"/>
    <w:basedOn w:val="a"/>
    <w:rsid w:val="0065737D"/>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65737D"/>
    <w:pPr>
      <w:suppressAutoHyphens/>
      <w:spacing w:line="100" w:lineRule="atLeast"/>
    </w:pPr>
    <w:rPr>
      <w:kern w:val="1"/>
      <w:sz w:val="20"/>
      <w:szCs w:val="20"/>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7711033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771630949">
      <w:bodyDiv w:val="1"/>
      <w:marLeft w:val="0"/>
      <w:marRight w:val="0"/>
      <w:marTop w:val="0"/>
      <w:marBottom w:val="0"/>
      <w:divBdr>
        <w:top w:val="none" w:sz="0" w:space="0" w:color="auto"/>
        <w:left w:val="none" w:sz="0" w:space="0" w:color="auto"/>
        <w:bottom w:val="none" w:sz="0" w:space="0" w:color="auto"/>
        <w:right w:val="none" w:sz="0" w:space="0" w:color="auto"/>
      </w:divBdr>
    </w:div>
    <w:div w:id="859666734">
      <w:bodyDiv w:val="1"/>
      <w:marLeft w:val="0"/>
      <w:marRight w:val="0"/>
      <w:marTop w:val="0"/>
      <w:marBottom w:val="0"/>
      <w:divBdr>
        <w:top w:val="none" w:sz="0" w:space="0" w:color="auto"/>
        <w:left w:val="none" w:sz="0" w:space="0" w:color="auto"/>
        <w:bottom w:val="none" w:sz="0" w:space="0" w:color="auto"/>
        <w:right w:val="none" w:sz="0" w:space="0" w:color="auto"/>
      </w:divBdr>
    </w:div>
    <w:div w:id="919406973">
      <w:bodyDiv w:val="1"/>
      <w:marLeft w:val="0"/>
      <w:marRight w:val="0"/>
      <w:marTop w:val="0"/>
      <w:marBottom w:val="0"/>
      <w:divBdr>
        <w:top w:val="none" w:sz="0" w:space="0" w:color="auto"/>
        <w:left w:val="none" w:sz="0" w:space="0" w:color="auto"/>
        <w:bottom w:val="none" w:sz="0" w:space="0" w:color="auto"/>
        <w:right w:val="none" w:sz="0" w:space="0" w:color="auto"/>
      </w:divBdr>
    </w:div>
    <w:div w:id="1037857833">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089623608">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28832606">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15395808">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 w:id="213767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umner@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Standard_%26_Poor%E2%80%99s" TargetMode="External"/><Relationship Id="rId5" Type="http://schemas.openxmlformats.org/officeDocument/2006/relationships/webSettings" Target="webSettings.xml"/><Relationship Id="rId10" Type="http://schemas.openxmlformats.org/officeDocument/2006/relationships/hyperlink" Target="mailto:agnumner@mail.ru" TargetMode="External"/><Relationship Id="rId4" Type="http://schemas.openxmlformats.org/officeDocument/2006/relationships/settings" Target="settings.xml"/><Relationship Id="rId9" Type="http://schemas.openxmlformats.org/officeDocument/2006/relationships/hyperlink" Target="mailto:agnumne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17289-195A-4644-B247-C10148F96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59</Pages>
  <Words>18446</Words>
  <Characters>105146</Characters>
  <Application>Microsoft Office Word</Application>
  <DocSecurity>0</DocSecurity>
  <Lines>876</Lines>
  <Paragraphs>246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123346</CharactersWithSpaces>
  <SharedDoc>false</SharedDoc>
  <HLinks>
    <vt:vector size="18" baseType="variant">
      <vt:variant>
        <vt:i4>5898350</vt:i4>
      </vt:variant>
      <vt:variant>
        <vt:i4>6</vt:i4>
      </vt:variant>
      <vt:variant>
        <vt:i4>0</vt:i4>
      </vt:variant>
      <vt:variant>
        <vt:i4>5</vt:i4>
      </vt:variant>
      <vt:variant>
        <vt:lpwstr>mailto:agnumner@mail.ru</vt:lpwstr>
      </vt:variant>
      <vt:variant>
        <vt:lpwstr/>
      </vt:variant>
      <vt:variant>
        <vt:i4>5898350</vt:i4>
      </vt:variant>
      <vt:variant>
        <vt:i4>3</vt:i4>
      </vt:variant>
      <vt:variant>
        <vt:i4>0</vt:i4>
      </vt:variant>
      <vt:variant>
        <vt:i4>5</vt:i4>
      </vt:variant>
      <vt:variant>
        <vt:lpwstr>mailto:agnumner@mail.ru</vt:lpwstr>
      </vt:variant>
      <vt:variant>
        <vt:lpwstr/>
      </vt:variant>
      <vt:variant>
        <vt:i4>5898350</vt:i4>
      </vt:variant>
      <vt:variant>
        <vt:i4>0</vt:i4>
      </vt:variant>
      <vt:variant>
        <vt:i4>0</vt:i4>
      </vt:variant>
      <vt:variant>
        <vt:i4>5</vt:i4>
      </vt:variant>
      <vt:variant>
        <vt:lpwstr>mailto:agnumner@mail.ru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Учетная запись Майкрософт</cp:lastModifiedBy>
  <cp:revision>172</cp:revision>
  <cp:lastPrinted>2018-02-16T07:12:00Z</cp:lastPrinted>
  <dcterms:created xsi:type="dcterms:W3CDTF">2020-01-09T07:49:00Z</dcterms:created>
  <dcterms:modified xsi:type="dcterms:W3CDTF">2022-12-14T09:12:00Z</dcterms:modified>
</cp:coreProperties>
</file>