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1B69" w14:textId="77777777" w:rsidR="00642EFE" w:rsidRPr="00035827" w:rsidRDefault="00642EFE" w:rsidP="00BC7C53">
      <w:pPr>
        <w:pStyle w:val="BodyTextIndent"/>
        <w:widowControl w:val="0"/>
        <w:spacing w:line="240" w:lineRule="auto"/>
        <w:ind w:firstLine="0"/>
        <w:jc w:val="center"/>
        <w:rPr>
          <w:rFonts w:ascii="GHEA Grapalat" w:hAnsi="GHEA Grapalat"/>
          <w:b/>
          <w:bCs/>
          <w:i w:val="0"/>
          <w:sz w:val="24"/>
          <w:szCs w:val="24"/>
        </w:rPr>
      </w:pPr>
      <w:r w:rsidRPr="00035827">
        <w:rPr>
          <w:rFonts w:ascii="GHEA Grapalat" w:hAnsi="GHEA Grapalat"/>
          <w:b/>
          <w:bCs/>
          <w:i w:val="0"/>
          <w:sz w:val="24"/>
          <w:szCs w:val="24"/>
        </w:rPr>
        <w:t>ОБЪЯВЛЕНИЕ</w:t>
      </w:r>
    </w:p>
    <w:p w14:paraId="058D5E9E" w14:textId="082CCC19" w:rsidR="00642EFE" w:rsidRPr="00035827" w:rsidRDefault="00642EFE" w:rsidP="00BC7C53">
      <w:pPr>
        <w:pStyle w:val="BodyTextIndent"/>
        <w:widowControl w:val="0"/>
        <w:spacing w:line="240" w:lineRule="auto"/>
        <w:ind w:firstLine="0"/>
        <w:jc w:val="center"/>
        <w:rPr>
          <w:rFonts w:ascii="GHEA Grapalat" w:hAnsi="GHEA Grapalat"/>
          <w:b/>
          <w:bCs/>
          <w:i w:val="0"/>
          <w:sz w:val="24"/>
          <w:szCs w:val="24"/>
        </w:rPr>
      </w:pPr>
      <w:r w:rsidRPr="00035827">
        <w:rPr>
          <w:rFonts w:ascii="GHEA Grapalat" w:hAnsi="GHEA Grapalat"/>
          <w:b/>
          <w:bCs/>
          <w:i w:val="0"/>
          <w:sz w:val="24"/>
          <w:szCs w:val="24"/>
        </w:rPr>
        <w:t xml:space="preserve">ОБ </w:t>
      </w:r>
      <w:r w:rsidR="00BC7C53" w:rsidRPr="00035827">
        <w:rPr>
          <w:rFonts w:ascii="GHEA Grapalat" w:hAnsi="GHEA Grapalat"/>
          <w:b/>
          <w:bCs/>
          <w:i w:val="0"/>
          <w:sz w:val="24"/>
          <w:szCs w:val="24"/>
        </w:rPr>
        <w:t>ЗАПРОСЕ КОТИРОВОК</w:t>
      </w:r>
    </w:p>
    <w:p w14:paraId="1B739437" w14:textId="77777777" w:rsidR="00642EFE" w:rsidRPr="009044F1" w:rsidRDefault="00642EFE" w:rsidP="00BC7C53">
      <w:pPr>
        <w:pStyle w:val="BodyTextIndent"/>
        <w:widowControl w:val="0"/>
        <w:spacing w:line="240" w:lineRule="auto"/>
        <w:ind w:firstLine="0"/>
        <w:jc w:val="center"/>
        <w:rPr>
          <w:rFonts w:ascii="GHEA Grapalat" w:hAnsi="GHEA Grapalat"/>
          <w:i w:val="0"/>
          <w:sz w:val="24"/>
          <w:szCs w:val="24"/>
        </w:rPr>
      </w:pPr>
    </w:p>
    <w:p w14:paraId="3C09BA07" w14:textId="3F7E00A0" w:rsidR="0091042F" w:rsidRPr="009044F1" w:rsidRDefault="00642EFE" w:rsidP="00BC7C53">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F75EC1">
        <w:rPr>
          <w:rFonts w:ascii="GHEA Grapalat" w:hAnsi="GHEA Grapalat"/>
          <w:i w:val="0"/>
          <w:sz w:val="24"/>
          <w:szCs w:val="24"/>
        </w:rPr>
        <w:t>02</w:t>
      </w:r>
      <w:r w:rsidR="00BC7C53">
        <w:rPr>
          <w:rFonts w:ascii="GHEA Grapalat" w:hAnsi="GHEA Grapalat"/>
          <w:i w:val="0"/>
          <w:sz w:val="24"/>
          <w:szCs w:val="24"/>
        </w:rPr>
        <w:t xml:space="preserve">-ого </w:t>
      </w:r>
      <w:r w:rsidR="00F75EC1">
        <w:rPr>
          <w:rFonts w:ascii="GHEA Grapalat" w:hAnsi="GHEA Grapalat"/>
          <w:i w:val="0"/>
          <w:sz w:val="24"/>
          <w:szCs w:val="24"/>
        </w:rPr>
        <w:t>мая</w:t>
      </w:r>
      <w:r w:rsidRPr="009044F1">
        <w:rPr>
          <w:rFonts w:ascii="GHEA Grapalat" w:hAnsi="GHEA Grapalat"/>
          <w:i w:val="0"/>
          <w:sz w:val="24"/>
          <w:szCs w:val="24"/>
        </w:rPr>
        <w:t xml:space="preserve"> 20</w:t>
      </w:r>
      <w:r w:rsidR="00BC7C53">
        <w:rPr>
          <w:rFonts w:ascii="GHEA Grapalat" w:hAnsi="GHEA Grapalat"/>
          <w:i w:val="0"/>
          <w:sz w:val="24"/>
          <w:szCs w:val="24"/>
        </w:rPr>
        <w:t>24</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BC7C53">
        <w:rPr>
          <w:rFonts w:ascii="GHEA Grapalat" w:hAnsi="GHEA Grapalat"/>
          <w:i w:val="0"/>
          <w:sz w:val="24"/>
          <w:szCs w:val="24"/>
          <w:lang w:val="en-US"/>
        </w:rPr>
        <w:t>N</w:t>
      </w:r>
      <w:r w:rsidR="00BC7C53" w:rsidRPr="00BC7C53">
        <w:rPr>
          <w:rFonts w:ascii="GHEA Grapalat" w:hAnsi="GHEA Grapalat"/>
          <w:i w:val="0"/>
          <w:sz w:val="24"/>
          <w:szCs w:val="24"/>
        </w:rPr>
        <w:t>2</w:t>
      </w:r>
      <w:r w:rsidRPr="009044F1">
        <w:rPr>
          <w:rFonts w:ascii="GHEA Grapalat" w:hAnsi="GHEA Grapalat"/>
          <w:i w:val="0"/>
          <w:sz w:val="24"/>
          <w:szCs w:val="24"/>
        </w:rPr>
        <w:t xml:space="preserve"> </w:t>
      </w:r>
    </w:p>
    <w:p w14:paraId="601B6F9F" w14:textId="43FBE193" w:rsidR="00BC7C53" w:rsidRPr="00E27564" w:rsidRDefault="0006703E" w:rsidP="00BC7C53">
      <w:pPr>
        <w:pStyle w:val="BodyTextIndent"/>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75EC1">
        <w:rPr>
          <w:rFonts w:ascii="GHEA Grapalat" w:hAnsi="GHEA Grapalat"/>
          <w:b/>
          <w:i w:val="0"/>
          <w:sz w:val="24"/>
          <w:szCs w:val="24"/>
        </w:rPr>
        <w:t>PEZZO</w:t>
      </w:r>
      <w:r w:rsidR="00035827">
        <w:rPr>
          <w:rFonts w:ascii="GHEA Grapalat" w:hAnsi="GHEA Grapalat"/>
          <w:b/>
          <w:i w:val="0"/>
          <w:sz w:val="24"/>
          <w:szCs w:val="24"/>
        </w:rPr>
        <w:t>-GHTsDzB-</w:t>
      </w:r>
      <w:r w:rsidR="00F75EC1">
        <w:rPr>
          <w:rFonts w:ascii="GHEA Grapalat" w:hAnsi="GHEA Grapalat"/>
          <w:b/>
          <w:i w:val="0"/>
          <w:sz w:val="24"/>
          <w:szCs w:val="24"/>
        </w:rPr>
        <w:t>24/01</w:t>
      </w:r>
    </w:p>
    <w:p w14:paraId="167DA212" w14:textId="77777777" w:rsidR="0091042F" w:rsidRPr="009044F1" w:rsidRDefault="0091042F" w:rsidP="00BC7C53">
      <w:pPr>
        <w:pStyle w:val="BodyTextIndent"/>
        <w:widowControl w:val="0"/>
        <w:spacing w:line="240" w:lineRule="auto"/>
        <w:rPr>
          <w:rFonts w:ascii="GHEA Grapalat" w:hAnsi="GHEA Grapalat"/>
          <w:i w:val="0"/>
          <w:sz w:val="24"/>
          <w:szCs w:val="24"/>
        </w:rPr>
      </w:pPr>
    </w:p>
    <w:p w14:paraId="4829E1B5" w14:textId="4E70C0CD" w:rsidR="00BC7C53" w:rsidRPr="00E27564" w:rsidRDefault="00BC7C53" w:rsidP="00BC7C53">
      <w:pPr>
        <w:pStyle w:val="BodyTextIndent"/>
        <w:widowControl w:val="0"/>
        <w:spacing w:line="240" w:lineRule="auto"/>
        <w:rPr>
          <w:rFonts w:ascii="GHEA Grapalat" w:hAnsi="GHEA Grapalat"/>
          <w:b/>
          <w:i w:val="0"/>
          <w:sz w:val="24"/>
          <w:szCs w:val="24"/>
        </w:rPr>
      </w:pPr>
      <w:r w:rsidRPr="00E27564">
        <w:rPr>
          <w:rFonts w:ascii="GHEA Grapalat" w:hAnsi="GHEA Grapalat"/>
          <w:i w:val="0"/>
          <w:sz w:val="24"/>
          <w:szCs w:val="24"/>
        </w:rPr>
        <w:t xml:space="preserve">Заказчик </w:t>
      </w:r>
      <w:r w:rsidR="008958BA">
        <w:rPr>
          <w:rFonts w:ascii="GHEA Grapalat" w:hAnsi="GHEA Grapalat"/>
          <w:b/>
          <w:i w:val="0"/>
          <w:sz w:val="24"/>
          <w:szCs w:val="24"/>
        </w:rPr>
        <w:t>ООО</w:t>
      </w:r>
      <w:r w:rsidRPr="00E27564">
        <w:rPr>
          <w:rFonts w:ascii="GHEA Grapalat" w:hAnsi="GHEA Grapalat"/>
          <w:b/>
          <w:i w:val="0"/>
          <w:sz w:val="24"/>
          <w:szCs w:val="24"/>
        </w:rPr>
        <w:t xml:space="preserve"> </w:t>
      </w:r>
      <w:r>
        <w:rPr>
          <w:rFonts w:ascii="GHEA Grapalat" w:hAnsi="GHEA Grapalat"/>
          <w:b/>
          <w:i w:val="0"/>
          <w:sz w:val="24"/>
          <w:szCs w:val="24"/>
        </w:rPr>
        <w:t>''</w:t>
      </w:r>
      <w:r w:rsidR="00F75EC1">
        <w:rPr>
          <w:rFonts w:ascii="GHEA Grapalat" w:hAnsi="GHEA Grapalat"/>
          <w:b/>
          <w:i w:val="0"/>
          <w:sz w:val="24"/>
          <w:szCs w:val="24"/>
        </w:rPr>
        <w:t>ПЕЦЦО</w:t>
      </w:r>
      <w:r>
        <w:rPr>
          <w:rFonts w:ascii="GHEA Grapalat" w:hAnsi="GHEA Grapalat"/>
          <w:b/>
          <w:i w:val="0"/>
          <w:sz w:val="24"/>
          <w:szCs w:val="24"/>
        </w:rPr>
        <w:t>''</w:t>
      </w:r>
      <w:r w:rsidRPr="00E27564">
        <w:rPr>
          <w:rFonts w:ascii="GHEA Grapalat" w:hAnsi="GHEA Grapalat"/>
          <w:i w:val="0"/>
          <w:sz w:val="24"/>
          <w:szCs w:val="24"/>
        </w:rPr>
        <w:t xml:space="preserve">, находящийся по адресу: </w:t>
      </w:r>
      <w:r w:rsidR="00035827">
        <w:rPr>
          <w:rFonts w:ascii="GHEA Grapalat" w:hAnsi="GHEA Grapalat"/>
          <w:b/>
          <w:i w:val="0"/>
          <w:sz w:val="24"/>
          <w:szCs w:val="24"/>
        </w:rPr>
        <w:t xml:space="preserve">РА, г. Степанаван, ул. </w:t>
      </w:r>
      <w:r w:rsidR="00F75EC1">
        <w:rPr>
          <w:rFonts w:ascii="GHEA Grapalat" w:hAnsi="GHEA Grapalat"/>
          <w:b/>
          <w:i w:val="0"/>
          <w:sz w:val="24"/>
          <w:szCs w:val="24"/>
        </w:rPr>
        <w:t>Г. Нждеа 37</w:t>
      </w:r>
      <w:r w:rsidRPr="00E27564">
        <w:rPr>
          <w:rFonts w:ascii="GHEA Grapalat" w:hAnsi="GHEA Grapalat"/>
          <w:i w:val="0"/>
          <w:sz w:val="24"/>
          <w:szCs w:val="24"/>
        </w:rPr>
        <w:t xml:space="preserve"> объявляет запрос котировок, который проводится одним этапом</w:t>
      </w:r>
      <w:r w:rsidRPr="00E27564">
        <w:rPr>
          <w:rFonts w:ascii="GHEA Grapalat" w:hAnsi="GHEA Grapalat"/>
          <w:b/>
          <w:i w:val="0"/>
          <w:sz w:val="24"/>
          <w:szCs w:val="24"/>
        </w:rPr>
        <w:t>.</w:t>
      </w:r>
    </w:p>
    <w:p w14:paraId="1FF77651" w14:textId="4A5B539A" w:rsidR="00341A74" w:rsidRPr="00BC7C53" w:rsidRDefault="00A20B69" w:rsidP="00BC7C53">
      <w:pPr>
        <w:pStyle w:val="BodyTextIndent"/>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00BC7C53">
        <w:rPr>
          <w:rFonts w:ascii="GHEA Grapalat" w:hAnsi="GHEA Grapalat"/>
          <w:i w:val="0"/>
          <w:spacing w:val="6"/>
          <w:sz w:val="24"/>
          <w:szCs w:val="24"/>
        </w:rPr>
        <w:t xml:space="preserve">предоставление </w:t>
      </w:r>
      <w:r w:rsidR="008E7C84">
        <w:rPr>
          <w:rFonts w:ascii="GHEA Grapalat" w:hAnsi="GHEA Grapalat"/>
          <w:b/>
          <w:bCs/>
          <w:i w:val="0"/>
          <w:spacing w:val="6"/>
          <w:sz w:val="24"/>
          <w:szCs w:val="24"/>
        </w:rPr>
        <w:t>услуг по подаче готовых блюд</w:t>
      </w:r>
      <w:r w:rsidRPr="00782D60">
        <w:rPr>
          <w:rFonts w:ascii="GHEA Grapalat" w:hAnsi="GHEA Grapalat"/>
          <w:i w:val="0"/>
          <w:spacing w:val="6"/>
          <w:sz w:val="24"/>
          <w:szCs w:val="24"/>
        </w:rPr>
        <w:t xml:space="preserve"> </w:t>
      </w:r>
      <w:r w:rsidR="00782D60">
        <w:rPr>
          <w:rFonts w:ascii="GHEA Grapalat" w:hAnsi="GHEA Grapalat"/>
          <w:i w:val="0"/>
          <w:sz w:val="24"/>
          <w:szCs w:val="24"/>
        </w:rPr>
        <w:t>(далее — договор).</w:t>
      </w:r>
    </w:p>
    <w:p w14:paraId="7D311C3C" w14:textId="77777777" w:rsidR="00357D48" w:rsidRPr="009044F1" w:rsidRDefault="00A20B69" w:rsidP="00BC7C53">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14:paraId="60152A99" w14:textId="77777777" w:rsidR="008B069D" w:rsidRDefault="00052084" w:rsidP="00BC7C53">
      <w:pPr>
        <w:pStyle w:val="BodyTextIndent"/>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14:paraId="271012B7" w14:textId="77777777" w:rsidR="00357D48" w:rsidRPr="003F762C" w:rsidRDefault="00EE73A8" w:rsidP="00BC7C53">
      <w:pPr>
        <w:pStyle w:val="BodyTextIndent"/>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14:paraId="660FF91C" w14:textId="77777777" w:rsidR="0067579A" w:rsidRPr="00D5443D" w:rsidRDefault="00357D48" w:rsidP="00BC7C53">
      <w:pPr>
        <w:pStyle w:val="BodyTextIndent"/>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14:paraId="1734C6F3" w14:textId="513E2804" w:rsidR="009216D6" w:rsidRPr="00187007" w:rsidRDefault="009216D6" w:rsidP="00187007">
      <w:pPr>
        <w:pStyle w:val="BodyTextIndent"/>
        <w:widowControl w:val="0"/>
        <w:spacing w:line="240" w:lineRule="auto"/>
        <w:ind w:firstLine="567"/>
        <w:rPr>
          <w:rFonts w:ascii="GHEA Grapalat" w:hAnsi="GHEA Grapalat"/>
          <w:i w:val="0"/>
          <w:spacing w:val="6"/>
          <w:sz w:val="24"/>
          <w:szCs w:val="24"/>
        </w:rPr>
      </w:pPr>
      <w:r w:rsidRPr="00D85563">
        <w:rPr>
          <w:rFonts w:ascii="GHEA Grapalat" w:hAnsi="GHEA Grapalat"/>
          <w:i w:val="0"/>
          <w:sz w:val="24"/>
          <w:szCs w:val="24"/>
        </w:rPr>
        <w:t xml:space="preserve">Заявки на на </w:t>
      </w:r>
      <w:r w:rsidR="00BC7C53">
        <w:rPr>
          <w:rFonts w:ascii="GHEA Grapalat" w:hAnsi="GHEA Grapalat"/>
          <w:i w:val="0"/>
          <w:sz w:val="24"/>
          <w:szCs w:val="24"/>
        </w:rPr>
        <w:t>запрос котировок</w:t>
      </w:r>
      <w:r w:rsidRPr="00D85563">
        <w:rPr>
          <w:rFonts w:ascii="GHEA Grapalat" w:hAnsi="GHEA Grapalat"/>
          <w:i w:val="0"/>
          <w:sz w:val="24"/>
          <w:szCs w:val="24"/>
        </w:rPr>
        <w:t xml:space="preserve"> необходимо подавать по адресу</w:t>
      </w:r>
      <w:r w:rsidR="00187007" w:rsidRPr="00187007">
        <w:rPr>
          <w:rFonts w:ascii="GHEA Grapalat" w:hAnsi="GHEA Grapalat"/>
          <w:b/>
          <w:i w:val="0"/>
          <w:sz w:val="24"/>
          <w:szCs w:val="24"/>
        </w:rPr>
        <w:t xml:space="preserve"> </w:t>
      </w:r>
      <w:r w:rsidR="00035827">
        <w:rPr>
          <w:rFonts w:ascii="GHEA Grapalat" w:hAnsi="GHEA Grapalat"/>
          <w:b/>
          <w:i w:val="0"/>
          <w:sz w:val="24"/>
          <w:szCs w:val="24"/>
        </w:rPr>
        <w:t xml:space="preserve">РА, г. Степанаван, ул. </w:t>
      </w:r>
      <w:r w:rsidR="00F75EC1">
        <w:rPr>
          <w:rFonts w:ascii="GHEA Grapalat" w:hAnsi="GHEA Grapalat"/>
          <w:b/>
          <w:i w:val="0"/>
          <w:sz w:val="24"/>
          <w:szCs w:val="24"/>
        </w:rPr>
        <w:t>Г. Нждеа 37</w:t>
      </w:r>
      <w:r w:rsidR="00187007" w:rsidRPr="00E27564">
        <w:rPr>
          <w:rFonts w:ascii="GHEA Grapalat" w:hAnsi="GHEA Grapalat"/>
          <w:b/>
          <w:i w:val="0"/>
          <w:sz w:val="24"/>
          <w:szCs w:val="24"/>
        </w:rPr>
        <w:t xml:space="preserve"> </w:t>
      </w:r>
      <w:r w:rsidRPr="00D85563">
        <w:rPr>
          <w:rFonts w:ascii="GHEA Grapalat" w:hAnsi="GHEA Grapalat"/>
          <w:i w:val="0"/>
          <w:sz w:val="24"/>
          <w:szCs w:val="24"/>
        </w:rPr>
        <w:t xml:space="preserve">в документарной форме, </w:t>
      </w:r>
      <w:r w:rsidRPr="00187007">
        <w:rPr>
          <w:rFonts w:ascii="GHEA Grapalat" w:hAnsi="GHEA Grapalat"/>
          <w:b/>
          <w:bCs/>
          <w:i w:val="0"/>
          <w:sz w:val="24"/>
          <w:szCs w:val="24"/>
        </w:rPr>
        <w:t xml:space="preserve">до </w:t>
      </w:r>
      <w:r w:rsidR="00F75EC1">
        <w:rPr>
          <w:rFonts w:ascii="GHEA Grapalat" w:hAnsi="GHEA Grapalat"/>
          <w:b/>
          <w:bCs/>
          <w:i w:val="0"/>
          <w:sz w:val="24"/>
          <w:szCs w:val="24"/>
        </w:rPr>
        <w:t>09:30</w:t>
      </w:r>
      <w:r w:rsidR="00187007" w:rsidRPr="00187007">
        <w:rPr>
          <w:rFonts w:ascii="GHEA Grapalat" w:hAnsi="GHEA Grapalat"/>
          <w:b/>
          <w:bCs/>
          <w:i w:val="0"/>
          <w:sz w:val="24"/>
          <w:szCs w:val="24"/>
        </w:rPr>
        <w:t xml:space="preserve"> </w:t>
      </w:r>
      <w:r w:rsidRPr="00187007">
        <w:rPr>
          <w:rFonts w:ascii="GHEA Grapalat" w:hAnsi="GHEA Grapalat"/>
          <w:b/>
          <w:bCs/>
          <w:i w:val="0"/>
          <w:sz w:val="24"/>
          <w:szCs w:val="24"/>
        </w:rPr>
        <w:t xml:space="preserve">часов </w:t>
      </w:r>
      <w:r w:rsidR="00B6605E">
        <w:rPr>
          <w:rFonts w:ascii="GHEA Grapalat" w:hAnsi="GHEA Grapalat"/>
          <w:b/>
          <w:bCs/>
          <w:i w:val="0"/>
          <w:sz w:val="24"/>
          <w:szCs w:val="24"/>
        </w:rPr>
        <w:t>8</w:t>
      </w:r>
      <w:r w:rsidR="00187007" w:rsidRPr="00187007">
        <w:rPr>
          <w:rFonts w:ascii="GHEA Grapalat" w:hAnsi="GHEA Grapalat"/>
          <w:b/>
          <w:bCs/>
          <w:i w:val="0"/>
          <w:sz w:val="24"/>
          <w:szCs w:val="24"/>
        </w:rPr>
        <w:t>-</w:t>
      </w:r>
      <w:r w:rsidRPr="00187007">
        <w:rPr>
          <w:rFonts w:ascii="GHEA Grapalat" w:hAnsi="GHEA Grapalat"/>
          <w:b/>
          <w:bCs/>
          <w:i w:val="0"/>
          <w:sz w:val="24"/>
          <w:szCs w:val="24"/>
        </w:rPr>
        <w:t>го дня</w:t>
      </w:r>
      <w:r w:rsidRPr="00D85563">
        <w:rPr>
          <w:rFonts w:ascii="GHEA Grapalat" w:hAnsi="GHEA Grapalat"/>
          <w:i w:val="0"/>
          <w:sz w:val="24"/>
          <w:szCs w:val="24"/>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5EC109BA" w14:textId="31B38FE8" w:rsidR="009216D6" w:rsidRPr="00187007" w:rsidRDefault="009216D6" w:rsidP="00BC7C53">
      <w:pPr>
        <w:pStyle w:val="BodyTextIndent"/>
        <w:widowControl w:val="0"/>
        <w:spacing w:line="240" w:lineRule="auto"/>
        <w:ind w:firstLine="567"/>
        <w:rPr>
          <w:rFonts w:ascii="GHEA Grapalat" w:hAnsi="GHEA Grapalat"/>
          <w:b/>
          <w:bCs/>
          <w:i w:val="0"/>
          <w:sz w:val="24"/>
          <w:szCs w:val="24"/>
        </w:rPr>
      </w:pPr>
      <w:r w:rsidRPr="00187007">
        <w:rPr>
          <w:rFonts w:ascii="GHEA Grapalat" w:hAnsi="GHEA Grapalat"/>
          <w:b/>
          <w:bCs/>
          <w:i w:val="0"/>
          <w:sz w:val="24"/>
          <w:szCs w:val="24"/>
        </w:rPr>
        <w:t xml:space="preserve">Вскрытие заявок будет проводиться по адресу </w:t>
      </w:r>
      <w:r w:rsidR="00035827">
        <w:rPr>
          <w:rFonts w:ascii="GHEA Grapalat" w:hAnsi="GHEA Grapalat"/>
          <w:b/>
          <w:bCs/>
          <w:i w:val="0"/>
          <w:sz w:val="24"/>
          <w:szCs w:val="24"/>
        </w:rPr>
        <w:t xml:space="preserve">РА, г. Степанаван, ул. </w:t>
      </w:r>
      <w:r w:rsidR="00F75EC1">
        <w:rPr>
          <w:rFonts w:ascii="GHEA Grapalat" w:hAnsi="GHEA Grapalat"/>
          <w:b/>
          <w:bCs/>
          <w:i w:val="0"/>
          <w:sz w:val="24"/>
          <w:szCs w:val="24"/>
        </w:rPr>
        <w:t>Г. Нждеа 37</w:t>
      </w:r>
      <w:r w:rsidRPr="00187007">
        <w:rPr>
          <w:rFonts w:ascii="GHEA Grapalat" w:hAnsi="GHEA Grapalat"/>
          <w:b/>
          <w:bCs/>
          <w:i w:val="0"/>
          <w:sz w:val="24"/>
          <w:szCs w:val="24"/>
        </w:rPr>
        <w:t xml:space="preserve">, в </w:t>
      </w:r>
      <w:r w:rsidR="00F75EC1">
        <w:rPr>
          <w:rFonts w:ascii="GHEA Grapalat" w:hAnsi="GHEA Grapalat"/>
          <w:b/>
          <w:bCs/>
          <w:i w:val="0"/>
          <w:sz w:val="24"/>
          <w:szCs w:val="24"/>
        </w:rPr>
        <w:t>09:30</w:t>
      </w:r>
      <w:r w:rsidRPr="00187007">
        <w:rPr>
          <w:rFonts w:ascii="GHEA Grapalat" w:hAnsi="GHEA Grapalat"/>
          <w:b/>
          <w:bCs/>
          <w:i w:val="0"/>
          <w:sz w:val="24"/>
          <w:szCs w:val="24"/>
        </w:rPr>
        <w:t xml:space="preserve"> часов </w:t>
      </w:r>
      <w:r w:rsidR="00B6605E">
        <w:rPr>
          <w:rFonts w:ascii="GHEA Grapalat" w:hAnsi="GHEA Grapalat"/>
          <w:b/>
          <w:bCs/>
          <w:i w:val="0"/>
          <w:sz w:val="24"/>
          <w:szCs w:val="24"/>
          <w:lang w:val="hy-AM"/>
        </w:rPr>
        <w:t>10</w:t>
      </w:r>
      <w:r w:rsidR="00187007" w:rsidRPr="00187007">
        <w:rPr>
          <w:rFonts w:ascii="GHEA Grapalat" w:hAnsi="GHEA Grapalat"/>
          <w:b/>
          <w:bCs/>
          <w:i w:val="0"/>
          <w:sz w:val="24"/>
          <w:szCs w:val="24"/>
        </w:rPr>
        <w:t xml:space="preserve">-ого </w:t>
      </w:r>
      <w:r w:rsidR="00F75EC1">
        <w:rPr>
          <w:rFonts w:ascii="GHEA Grapalat" w:hAnsi="GHEA Grapalat"/>
          <w:b/>
          <w:bCs/>
          <w:i w:val="0"/>
          <w:sz w:val="24"/>
          <w:szCs w:val="24"/>
        </w:rPr>
        <w:t>мая</w:t>
      </w:r>
      <w:r w:rsidR="00187007" w:rsidRPr="00187007">
        <w:rPr>
          <w:rFonts w:ascii="GHEA Grapalat" w:hAnsi="GHEA Grapalat"/>
          <w:b/>
          <w:bCs/>
          <w:i w:val="0"/>
          <w:sz w:val="24"/>
          <w:szCs w:val="24"/>
        </w:rPr>
        <w:t xml:space="preserve"> 2024года</w:t>
      </w:r>
      <w:r w:rsidRPr="00187007">
        <w:rPr>
          <w:rFonts w:ascii="GHEA Grapalat" w:hAnsi="GHEA Grapalat"/>
          <w:b/>
          <w:bCs/>
          <w:i w:val="0"/>
          <w:sz w:val="24"/>
          <w:szCs w:val="24"/>
        </w:rPr>
        <w:t>.</w:t>
      </w:r>
    </w:p>
    <w:p w14:paraId="2E9F2047" w14:textId="77777777" w:rsidR="00F95DBF" w:rsidRPr="001B32D9" w:rsidRDefault="00F95DBF" w:rsidP="00BC7C53">
      <w:pPr>
        <w:pStyle w:val="BodyTextIndent"/>
        <w:widowControl w:val="0"/>
        <w:spacing w:line="240" w:lineRule="auto"/>
        <w:ind w:firstLine="567"/>
        <w:rPr>
          <w:rFonts w:ascii="GHEA Grapalat" w:hAnsi="GHEA Grapalat"/>
          <w:i w:val="0"/>
          <w:sz w:val="24"/>
          <w:szCs w:val="24"/>
        </w:rPr>
      </w:pPr>
      <w:r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14:paraId="3B69F9F9" w14:textId="77777777" w:rsidR="00187007" w:rsidRPr="00187007" w:rsidRDefault="00187007" w:rsidP="00187007">
      <w:pPr>
        <w:pStyle w:val="BodyTextIndent"/>
        <w:widowControl w:val="0"/>
        <w:spacing w:line="240" w:lineRule="auto"/>
        <w:ind w:firstLine="567"/>
        <w:rPr>
          <w:rFonts w:ascii="GHEA Grapalat" w:hAnsi="GHEA Grapalat"/>
          <w:i w:val="0"/>
          <w:sz w:val="24"/>
          <w:szCs w:val="24"/>
        </w:rPr>
      </w:pPr>
      <w:r w:rsidRPr="00187007">
        <w:rPr>
          <w:rFonts w:ascii="GHEA Grapalat" w:hAnsi="GHEA Grapalat"/>
          <w:i w:val="0"/>
          <w:sz w:val="24"/>
          <w:szCs w:val="24"/>
        </w:rPr>
        <w:t xml:space="preserve">Для получения дополнительной информации, связанной с настоящим объявлением, можно обратиться к секретарю Оценочной комиссии </w:t>
      </w:r>
      <w:bookmarkStart w:id="0" w:name="_Hlk70414885"/>
      <w:r w:rsidRPr="00187007">
        <w:rPr>
          <w:rFonts w:ascii="GHEA Grapalat" w:hAnsi="GHEA Grapalat"/>
          <w:i w:val="0"/>
          <w:sz w:val="24"/>
          <w:szCs w:val="24"/>
        </w:rPr>
        <w:t>А.</w:t>
      </w:r>
      <w:bookmarkEnd w:id="0"/>
      <w:r w:rsidRPr="00187007">
        <w:rPr>
          <w:rFonts w:ascii="GHEA Grapalat" w:hAnsi="GHEA Grapalat"/>
          <w:i w:val="0"/>
          <w:sz w:val="24"/>
          <w:szCs w:val="24"/>
        </w:rPr>
        <w:t xml:space="preserve"> Казаряну</w:t>
      </w:r>
    </w:p>
    <w:p w14:paraId="6BA78D03" w14:textId="7C665C3A" w:rsidR="00187007" w:rsidRPr="00187007" w:rsidRDefault="00187007" w:rsidP="00187007">
      <w:pPr>
        <w:pStyle w:val="BodyTextIndent"/>
        <w:widowControl w:val="0"/>
        <w:spacing w:line="240" w:lineRule="auto"/>
        <w:ind w:firstLine="567"/>
        <w:rPr>
          <w:rFonts w:ascii="GHEA Grapalat" w:hAnsi="GHEA Grapalat"/>
          <w:i w:val="0"/>
          <w:sz w:val="24"/>
          <w:szCs w:val="24"/>
        </w:rPr>
      </w:pPr>
      <w:r w:rsidRPr="00187007">
        <w:rPr>
          <w:rFonts w:ascii="GHEA Grapalat" w:hAnsi="GHEA Grapalat"/>
          <w:i w:val="0"/>
          <w:sz w:val="24"/>
          <w:szCs w:val="24"/>
        </w:rPr>
        <w:t>Телефон: 0</w:t>
      </w:r>
      <w:r>
        <w:rPr>
          <w:rFonts w:ascii="GHEA Grapalat" w:hAnsi="GHEA Grapalat"/>
          <w:i w:val="0"/>
          <w:sz w:val="24"/>
          <w:szCs w:val="24"/>
        </w:rPr>
        <w:t>99033539</w:t>
      </w:r>
    </w:p>
    <w:p w14:paraId="15D997D7" w14:textId="77777777" w:rsidR="00187007" w:rsidRPr="00187007" w:rsidRDefault="00187007" w:rsidP="00187007">
      <w:pPr>
        <w:pStyle w:val="BodyTextIndent"/>
        <w:widowControl w:val="0"/>
        <w:spacing w:line="240" w:lineRule="auto"/>
        <w:ind w:firstLine="567"/>
        <w:rPr>
          <w:rFonts w:ascii="GHEA Grapalat" w:hAnsi="GHEA Grapalat"/>
          <w:i w:val="0"/>
          <w:sz w:val="24"/>
          <w:szCs w:val="24"/>
        </w:rPr>
      </w:pPr>
      <w:r w:rsidRPr="00187007">
        <w:rPr>
          <w:rFonts w:ascii="GHEA Grapalat" w:hAnsi="GHEA Grapalat"/>
          <w:i w:val="0"/>
          <w:sz w:val="24"/>
          <w:szCs w:val="24"/>
        </w:rPr>
        <w:t xml:space="preserve">Эл.почта: </w:t>
      </w:r>
      <w:hyperlink r:id="rId8" w:history="1">
        <w:r w:rsidRPr="00187007">
          <w:rPr>
            <w:rFonts w:ascii="GHEA Grapalat" w:hAnsi="GHEA Grapalat"/>
            <w:i w:val="0"/>
            <w:sz w:val="24"/>
            <w:szCs w:val="24"/>
          </w:rPr>
          <w:t>info@smarttender.am</w:t>
        </w:r>
      </w:hyperlink>
    </w:p>
    <w:p w14:paraId="2467D64A" w14:textId="77777777" w:rsidR="00187007" w:rsidRDefault="00187007" w:rsidP="00187007">
      <w:pPr>
        <w:pStyle w:val="BodyTextIndent"/>
        <w:widowControl w:val="0"/>
        <w:spacing w:line="240" w:lineRule="auto"/>
        <w:ind w:firstLine="0"/>
        <w:jc w:val="left"/>
        <w:rPr>
          <w:rFonts w:ascii="GHEA Grapalat" w:hAnsi="GHEA Grapalat"/>
          <w:i w:val="0"/>
          <w:sz w:val="24"/>
          <w:szCs w:val="24"/>
        </w:rPr>
      </w:pPr>
    </w:p>
    <w:p w14:paraId="67CF0E96" w14:textId="77777777" w:rsidR="00187007" w:rsidRDefault="00187007" w:rsidP="00187007">
      <w:pPr>
        <w:pStyle w:val="BodyTextIndent"/>
        <w:widowControl w:val="0"/>
        <w:spacing w:line="240" w:lineRule="auto"/>
        <w:ind w:firstLine="0"/>
        <w:jc w:val="left"/>
        <w:rPr>
          <w:rFonts w:ascii="GHEA Grapalat" w:hAnsi="GHEA Grapalat"/>
          <w:i w:val="0"/>
          <w:sz w:val="24"/>
          <w:szCs w:val="24"/>
        </w:rPr>
      </w:pPr>
    </w:p>
    <w:p w14:paraId="39B44AA6" w14:textId="3BE6603C" w:rsidR="00187007" w:rsidRPr="00E27564" w:rsidRDefault="00187007" w:rsidP="00187007">
      <w:pPr>
        <w:pStyle w:val="BodyTextIndent"/>
        <w:widowControl w:val="0"/>
        <w:spacing w:line="240" w:lineRule="auto"/>
        <w:ind w:firstLine="0"/>
        <w:jc w:val="left"/>
        <w:rPr>
          <w:rFonts w:ascii="GHEA Grapalat" w:hAnsi="GHEA Grapalat"/>
          <w:i w:val="0"/>
          <w:sz w:val="24"/>
          <w:szCs w:val="24"/>
        </w:rPr>
      </w:pPr>
      <w:r w:rsidRPr="00E27564">
        <w:rPr>
          <w:rFonts w:ascii="GHEA Grapalat" w:hAnsi="GHEA Grapalat"/>
          <w:i w:val="0"/>
          <w:sz w:val="24"/>
          <w:szCs w:val="24"/>
        </w:rPr>
        <w:t xml:space="preserve">Заказчик </w:t>
      </w:r>
      <w:r w:rsidR="008958BA">
        <w:rPr>
          <w:rFonts w:ascii="GHEA Grapalat" w:hAnsi="GHEA Grapalat"/>
          <w:b/>
          <w:i w:val="0"/>
          <w:sz w:val="24"/>
          <w:szCs w:val="24"/>
        </w:rPr>
        <w:t>ООО</w:t>
      </w:r>
      <w:r w:rsidRPr="00E27564">
        <w:rPr>
          <w:rFonts w:ascii="GHEA Grapalat" w:hAnsi="GHEA Grapalat"/>
          <w:b/>
          <w:i w:val="0"/>
          <w:sz w:val="24"/>
          <w:szCs w:val="24"/>
        </w:rPr>
        <w:t xml:space="preserve"> </w:t>
      </w:r>
      <w:r>
        <w:rPr>
          <w:rFonts w:ascii="GHEA Grapalat" w:hAnsi="GHEA Grapalat"/>
          <w:b/>
          <w:i w:val="0"/>
          <w:sz w:val="24"/>
          <w:szCs w:val="24"/>
        </w:rPr>
        <w:t>''</w:t>
      </w:r>
      <w:r w:rsidR="00F75EC1">
        <w:rPr>
          <w:rFonts w:ascii="GHEA Grapalat" w:hAnsi="GHEA Grapalat"/>
          <w:b/>
          <w:i w:val="0"/>
          <w:sz w:val="24"/>
          <w:szCs w:val="24"/>
        </w:rPr>
        <w:t>ПЕЦЦО</w:t>
      </w:r>
      <w:r>
        <w:rPr>
          <w:rFonts w:ascii="GHEA Grapalat" w:hAnsi="GHEA Grapalat"/>
          <w:b/>
          <w:i w:val="0"/>
          <w:sz w:val="24"/>
          <w:szCs w:val="24"/>
        </w:rPr>
        <w:t>''</w:t>
      </w:r>
    </w:p>
    <w:p w14:paraId="4AAAC443" w14:textId="73771B94" w:rsidR="00915A97" w:rsidRPr="00D5443D" w:rsidRDefault="00915A97" w:rsidP="00BC7C53">
      <w:pPr>
        <w:pStyle w:val="BodyTextIndent"/>
        <w:widowControl w:val="0"/>
        <w:spacing w:line="240" w:lineRule="auto"/>
        <w:ind w:left="3969" w:firstLine="0"/>
        <w:rPr>
          <w:rFonts w:ascii="GHEA Grapalat" w:hAnsi="GHEA Grapalat"/>
          <w:i w:val="0"/>
          <w:sz w:val="16"/>
          <w:szCs w:val="16"/>
        </w:rPr>
      </w:pPr>
      <w:r>
        <w:rPr>
          <w:rFonts w:ascii="GHEA Grapalat" w:hAnsi="GHEA Grapalat" w:cs="Sylfaen"/>
          <w:b/>
        </w:rPr>
        <w:br w:type="page"/>
      </w:r>
    </w:p>
    <w:p w14:paraId="3305AFD0" w14:textId="77777777" w:rsidR="00187007" w:rsidRPr="00E27564" w:rsidRDefault="00187007" w:rsidP="00187007">
      <w:pPr>
        <w:pStyle w:val="BodyText"/>
        <w:widowControl w:val="0"/>
        <w:spacing w:after="0"/>
        <w:ind w:firstLine="567"/>
        <w:contextualSpacing/>
        <w:jc w:val="right"/>
        <w:rPr>
          <w:rFonts w:ascii="GHEA Grapalat" w:hAnsi="GHEA Grapalat"/>
        </w:rPr>
      </w:pPr>
      <w:r w:rsidRPr="00E27564">
        <w:rPr>
          <w:rFonts w:ascii="GHEA Grapalat" w:hAnsi="GHEA Grapalat"/>
        </w:rPr>
        <w:lastRenderedPageBreak/>
        <w:t>Утверждено</w:t>
      </w:r>
    </w:p>
    <w:p w14:paraId="7C369B8C" w14:textId="619A1EC2" w:rsidR="00187007" w:rsidRPr="00E27564" w:rsidRDefault="00187007" w:rsidP="00187007">
      <w:pPr>
        <w:pStyle w:val="BodyText"/>
        <w:widowControl w:val="0"/>
        <w:spacing w:after="0"/>
        <w:ind w:firstLine="567"/>
        <w:contextualSpacing/>
        <w:jc w:val="right"/>
        <w:rPr>
          <w:rFonts w:ascii="GHEA Grapalat" w:hAnsi="GHEA Grapalat"/>
        </w:rPr>
      </w:pPr>
      <w:r w:rsidRPr="00E27564">
        <w:rPr>
          <w:rFonts w:ascii="GHEA Grapalat" w:hAnsi="GHEA Grapalat"/>
        </w:rPr>
        <w:t>Решением Оценочной комиссии запроса котировок</w:t>
      </w:r>
      <w:r w:rsidRPr="00E27564">
        <w:rPr>
          <w:rFonts w:ascii="GHEA Grapalat" w:hAnsi="GHEA Grapalat"/>
        </w:rPr>
        <w:br/>
        <w:t xml:space="preserve">под кодом </w:t>
      </w:r>
      <w:r w:rsidR="00F75EC1">
        <w:rPr>
          <w:rFonts w:ascii="GHEA Grapalat" w:hAnsi="GHEA Grapalat"/>
        </w:rPr>
        <w:t>PEZZO</w:t>
      </w:r>
      <w:r w:rsidR="00035827">
        <w:rPr>
          <w:rFonts w:ascii="GHEA Grapalat" w:hAnsi="GHEA Grapalat"/>
        </w:rPr>
        <w:t>-GHTsDzB-</w:t>
      </w:r>
      <w:r w:rsidR="00F75EC1">
        <w:rPr>
          <w:rFonts w:ascii="GHEA Grapalat" w:hAnsi="GHEA Grapalat"/>
        </w:rPr>
        <w:t>24/01</w:t>
      </w:r>
      <w:r w:rsidRPr="00E27564">
        <w:rPr>
          <w:rFonts w:ascii="GHEA Grapalat" w:hAnsi="GHEA Grapalat"/>
        </w:rPr>
        <w:br/>
        <w:t xml:space="preserve">№ 2 от </w:t>
      </w:r>
      <w:r w:rsidR="00FE0E55">
        <w:rPr>
          <w:rFonts w:ascii="GHEA Grapalat" w:hAnsi="GHEA Grapalat"/>
        </w:rPr>
        <w:t>02</w:t>
      </w:r>
      <w:r w:rsidRPr="00E27564">
        <w:rPr>
          <w:rFonts w:ascii="GHEA Grapalat" w:hAnsi="GHEA Grapalat"/>
        </w:rPr>
        <w:t xml:space="preserve">-ого </w:t>
      </w:r>
      <w:r w:rsidR="00F75EC1">
        <w:rPr>
          <w:rFonts w:ascii="GHEA Grapalat" w:hAnsi="GHEA Grapalat"/>
        </w:rPr>
        <w:t>мая</w:t>
      </w:r>
      <w:r w:rsidRPr="00F026D1">
        <w:rPr>
          <w:rFonts w:ascii="GHEA Grapalat" w:hAnsi="GHEA Grapalat"/>
        </w:rPr>
        <w:t xml:space="preserve"> </w:t>
      </w:r>
      <w:r w:rsidRPr="00E27564">
        <w:rPr>
          <w:rFonts w:ascii="GHEA Grapalat" w:hAnsi="GHEA Grapalat"/>
        </w:rPr>
        <w:t>202</w:t>
      </w:r>
      <w:r>
        <w:rPr>
          <w:rFonts w:ascii="GHEA Grapalat" w:hAnsi="GHEA Grapalat"/>
        </w:rPr>
        <w:t>4</w:t>
      </w:r>
      <w:r w:rsidRPr="00E27564">
        <w:rPr>
          <w:rFonts w:ascii="GHEA Grapalat" w:hAnsi="GHEA Grapalat"/>
        </w:rPr>
        <w:t xml:space="preserve"> г.</w:t>
      </w:r>
    </w:p>
    <w:p w14:paraId="55FA33A8" w14:textId="77777777" w:rsidR="00187007" w:rsidRPr="00E27564" w:rsidRDefault="00187007" w:rsidP="00187007">
      <w:pPr>
        <w:pStyle w:val="BodyText"/>
        <w:widowControl w:val="0"/>
        <w:spacing w:after="0"/>
        <w:ind w:right="-7" w:firstLine="567"/>
        <w:contextualSpacing/>
        <w:jc w:val="center"/>
        <w:rPr>
          <w:rFonts w:ascii="GHEA Grapalat" w:hAnsi="GHEA Grapalat"/>
        </w:rPr>
      </w:pPr>
    </w:p>
    <w:p w14:paraId="7A9CA026" w14:textId="77777777" w:rsidR="00187007" w:rsidRPr="00E27564" w:rsidRDefault="00187007" w:rsidP="00187007">
      <w:pPr>
        <w:pStyle w:val="BodyText"/>
        <w:widowControl w:val="0"/>
        <w:spacing w:after="0"/>
        <w:ind w:right="-7" w:firstLine="567"/>
        <w:contextualSpacing/>
        <w:jc w:val="center"/>
        <w:rPr>
          <w:rFonts w:ascii="GHEA Grapalat" w:hAnsi="GHEA Grapalat"/>
        </w:rPr>
      </w:pPr>
    </w:p>
    <w:p w14:paraId="65B8D620" w14:textId="77777777" w:rsidR="00187007" w:rsidRPr="00E27564" w:rsidRDefault="00187007" w:rsidP="00187007">
      <w:pPr>
        <w:pStyle w:val="BodyText"/>
        <w:widowControl w:val="0"/>
        <w:spacing w:after="0"/>
        <w:ind w:right="-7" w:firstLine="567"/>
        <w:contextualSpacing/>
        <w:jc w:val="center"/>
        <w:rPr>
          <w:rFonts w:ascii="GHEA Grapalat" w:hAnsi="GHEA Grapalat"/>
        </w:rPr>
      </w:pPr>
    </w:p>
    <w:p w14:paraId="7EFB816F" w14:textId="6EAB43C5" w:rsidR="00187007" w:rsidRPr="00E27564" w:rsidRDefault="008958BA" w:rsidP="00187007">
      <w:pPr>
        <w:pStyle w:val="BodyText"/>
        <w:widowControl w:val="0"/>
        <w:spacing w:after="0"/>
        <w:ind w:right="-7" w:firstLine="567"/>
        <w:contextualSpacing/>
        <w:jc w:val="center"/>
        <w:rPr>
          <w:rFonts w:ascii="GHEA Grapalat" w:hAnsi="GHEA Grapalat"/>
          <w:b/>
        </w:rPr>
      </w:pPr>
      <w:r>
        <w:rPr>
          <w:rFonts w:ascii="GHEA Grapalat" w:hAnsi="GHEA Grapalat"/>
          <w:b/>
        </w:rPr>
        <w:t>ООО</w:t>
      </w:r>
      <w:r w:rsidR="00187007" w:rsidRPr="00E27564">
        <w:rPr>
          <w:rFonts w:ascii="GHEA Grapalat" w:hAnsi="GHEA Grapalat"/>
          <w:b/>
        </w:rPr>
        <w:t xml:space="preserve"> </w:t>
      </w:r>
      <w:r w:rsidR="00187007">
        <w:rPr>
          <w:rFonts w:ascii="GHEA Grapalat" w:hAnsi="GHEA Grapalat"/>
          <w:b/>
        </w:rPr>
        <w:t>''</w:t>
      </w:r>
      <w:r w:rsidR="00F75EC1">
        <w:rPr>
          <w:rFonts w:ascii="GHEA Grapalat" w:hAnsi="GHEA Grapalat"/>
          <w:b/>
        </w:rPr>
        <w:t>ПЕЦЦО</w:t>
      </w:r>
      <w:r w:rsidR="00187007">
        <w:rPr>
          <w:rFonts w:ascii="GHEA Grapalat" w:hAnsi="GHEA Grapalat"/>
          <w:b/>
        </w:rPr>
        <w:t>''</w:t>
      </w:r>
    </w:p>
    <w:p w14:paraId="11A16A2D" w14:textId="77777777" w:rsidR="00187007" w:rsidRPr="00E27564" w:rsidRDefault="00187007" w:rsidP="00187007">
      <w:pPr>
        <w:pStyle w:val="BodyText"/>
        <w:widowControl w:val="0"/>
        <w:spacing w:after="0"/>
        <w:ind w:right="-7" w:firstLine="567"/>
        <w:contextualSpacing/>
        <w:jc w:val="center"/>
        <w:rPr>
          <w:rFonts w:ascii="GHEA Grapalat" w:hAnsi="GHEA Grapalat"/>
        </w:rPr>
      </w:pPr>
    </w:p>
    <w:p w14:paraId="0792BA85" w14:textId="77777777" w:rsidR="00096865" w:rsidRPr="003A1EBB" w:rsidRDefault="00096865" w:rsidP="00BC7C53">
      <w:pPr>
        <w:pStyle w:val="BodyText"/>
        <w:widowControl w:val="0"/>
        <w:spacing w:after="0"/>
        <w:ind w:right="-7" w:firstLine="567"/>
        <w:jc w:val="center"/>
        <w:rPr>
          <w:rFonts w:ascii="GHEA Grapalat" w:hAnsi="GHEA Grapalat"/>
        </w:rPr>
      </w:pPr>
    </w:p>
    <w:p w14:paraId="230A31B2" w14:textId="77777777" w:rsidR="000763E5" w:rsidRPr="003A1EBB" w:rsidRDefault="000763E5" w:rsidP="00BC7C53">
      <w:pPr>
        <w:pStyle w:val="BodyText"/>
        <w:widowControl w:val="0"/>
        <w:spacing w:after="0"/>
        <w:ind w:right="-7" w:firstLine="567"/>
        <w:jc w:val="center"/>
        <w:rPr>
          <w:rFonts w:ascii="GHEA Grapalat" w:hAnsi="GHEA Grapalat"/>
        </w:rPr>
      </w:pPr>
    </w:p>
    <w:p w14:paraId="5921480A" w14:textId="77777777" w:rsidR="000763E5" w:rsidRPr="003A1EBB" w:rsidRDefault="000763E5" w:rsidP="00BC7C53">
      <w:pPr>
        <w:pStyle w:val="BodyText"/>
        <w:widowControl w:val="0"/>
        <w:spacing w:after="0"/>
        <w:ind w:right="-7" w:firstLine="567"/>
        <w:jc w:val="center"/>
        <w:rPr>
          <w:rFonts w:ascii="GHEA Grapalat" w:hAnsi="GHEA Grapalat"/>
        </w:rPr>
      </w:pPr>
    </w:p>
    <w:p w14:paraId="6CD58152" w14:textId="77777777" w:rsidR="00096865" w:rsidRPr="009044F1" w:rsidRDefault="000763E5" w:rsidP="00BC7C53">
      <w:pPr>
        <w:pStyle w:val="BodyText"/>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55CF10E3" w14:textId="77777777" w:rsidR="00096865" w:rsidRPr="009044F1" w:rsidRDefault="00096865" w:rsidP="00BC7C53">
      <w:pPr>
        <w:pStyle w:val="BodyText"/>
        <w:widowControl w:val="0"/>
        <w:spacing w:after="0"/>
        <w:ind w:right="-7" w:firstLine="567"/>
        <w:jc w:val="center"/>
        <w:rPr>
          <w:rFonts w:ascii="GHEA Grapalat" w:hAnsi="GHEA Grapalat" w:cs="Sylfaen"/>
        </w:rPr>
      </w:pPr>
    </w:p>
    <w:p w14:paraId="03C7B61A" w14:textId="77777777" w:rsidR="00096865" w:rsidRPr="009044F1" w:rsidRDefault="00096865" w:rsidP="00BC7C53">
      <w:pPr>
        <w:pStyle w:val="BodyText"/>
        <w:widowControl w:val="0"/>
        <w:spacing w:after="0"/>
        <w:ind w:right="-7" w:firstLine="567"/>
        <w:jc w:val="center"/>
        <w:rPr>
          <w:rFonts w:ascii="GHEA Grapalat" w:hAnsi="GHEA Grapalat" w:cs="Sylfaen"/>
        </w:rPr>
      </w:pPr>
    </w:p>
    <w:p w14:paraId="1FA1AA8F" w14:textId="1918BC76" w:rsidR="00096865" w:rsidRPr="009044F1" w:rsidRDefault="002B32D6" w:rsidP="00BC7C53">
      <w:pPr>
        <w:pStyle w:val="BodyText"/>
        <w:widowControl w:val="0"/>
        <w:spacing w:after="0"/>
        <w:ind w:right="-7"/>
        <w:jc w:val="center"/>
        <w:rPr>
          <w:rFonts w:ascii="GHEA Grapalat" w:hAnsi="GHEA Grapalat"/>
        </w:rPr>
      </w:pPr>
      <w:r w:rsidRPr="009044F1">
        <w:rPr>
          <w:rFonts w:ascii="GHEA Grapalat" w:hAnsi="GHEA Grapalat"/>
        </w:rPr>
        <w:t xml:space="preserve">НА </w:t>
      </w:r>
      <w:r w:rsidR="00BC7C53">
        <w:rPr>
          <w:rFonts w:ascii="GHEA Grapalat" w:hAnsi="GHEA Grapalat"/>
        </w:rPr>
        <w:t xml:space="preserve">ЗАПРОС </w:t>
      </w:r>
      <w:r w:rsidR="00187007">
        <w:rPr>
          <w:rFonts w:ascii="GHEA Grapalat" w:hAnsi="GHEA Grapalat"/>
        </w:rPr>
        <w:t>КОТИРОВОК</w:t>
      </w:r>
      <w:r w:rsidR="00187007" w:rsidRPr="009044F1">
        <w:rPr>
          <w:rFonts w:ascii="GHEA Grapalat" w:hAnsi="GHEA Grapalat"/>
        </w:rPr>
        <w:t xml:space="preserve">, ОБЪЯВЛЕННЫЙ С ЦЕЛЬЮ ПРИОБРЕТЕНИЯ </w:t>
      </w:r>
      <w:r w:rsidR="008E7C84">
        <w:rPr>
          <w:rFonts w:ascii="GHEA Grapalat" w:hAnsi="GHEA Grapalat"/>
        </w:rPr>
        <w:t>УСЛУГ ПО ПОДАЧЕ ГОТОВЫХ БЛЮД</w:t>
      </w:r>
      <w:r w:rsidR="00187007" w:rsidRPr="00782D60">
        <w:rPr>
          <w:rFonts w:ascii="GHEA Grapalat" w:hAnsi="GHEA Grapalat"/>
          <w:spacing w:val="6"/>
        </w:rPr>
        <w:t xml:space="preserve"> </w:t>
      </w:r>
      <w:r w:rsidRPr="009044F1">
        <w:rPr>
          <w:rFonts w:ascii="GHEA Grapalat" w:hAnsi="GHEA Grapalat"/>
        </w:rPr>
        <w:t xml:space="preserve">ДЛЯ НУЖД </w:t>
      </w:r>
      <w:r w:rsidR="008958BA">
        <w:rPr>
          <w:rFonts w:ascii="GHEA Grapalat" w:hAnsi="GHEA Grapalat"/>
        </w:rPr>
        <w:t>ООО</w:t>
      </w:r>
      <w:r w:rsidR="00187007" w:rsidRPr="00187007">
        <w:rPr>
          <w:rFonts w:ascii="GHEA Grapalat" w:hAnsi="GHEA Grapalat"/>
        </w:rPr>
        <w:t xml:space="preserve"> ''</w:t>
      </w:r>
      <w:r w:rsidR="00F75EC1">
        <w:rPr>
          <w:rFonts w:ascii="GHEA Grapalat" w:hAnsi="GHEA Grapalat"/>
        </w:rPr>
        <w:t>ПЕЦЦО</w:t>
      </w:r>
      <w:r w:rsidR="00187007" w:rsidRPr="00187007">
        <w:rPr>
          <w:rFonts w:ascii="GHEA Grapalat" w:hAnsi="GHEA Grapalat"/>
        </w:rPr>
        <w:t>''</w:t>
      </w:r>
    </w:p>
    <w:p w14:paraId="181902BF" w14:textId="77777777" w:rsidR="00CE0D95" w:rsidRPr="009044F1" w:rsidRDefault="00CE0D95" w:rsidP="00BC7C53">
      <w:pPr>
        <w:pStyle w:val="BodyText"/>
        <w:widowControl w:val="0"/>
        <w:spacing w:after="0"/>
        <w:ind w:right="-7" w:firstLine="567"/>
        <w:jc w:val="center"/>
        <w:rPr>
          <w:rFonts w:ascii="GHEA Grapalat" w:hAnsi="GHEA Grapalat"/>
        </w:rPr>
      </w:pPr>
    </w:p>
    <w:p w14:paraId="128B2837" w14:textId="77777777" w:rsidR="00CE0D95" w:rsidRPr="009044F1" w:rsidRDefault="00CE0D95" w:rsidP="00BC7C53">
      <w:pPr>
        <w:pStyle w:val="BodyText"/>
        <w:widowControl w:val="0"/>
        <w:spacing w:after="0"/>
        <w:ind w:right="-7" w:firstLine="567"/>
        <w:jc w:val="center"/>
        <w:rPr>
          <w:rFonts w:ascii="GHEA Grapalat" w:hAnsi="GHEA Grapalat"/>
        </w:rPr>
      </w:pPr>
    </w:p>
    <w:p w14:paraId="7F927CC0" w14:textId="77777777" w:rsidR="000763E5" w:rsidRDefault="000763E5" w:rsidP="00BC7C53">
      <w:pPr>
        <w:rPr>
          <w:rFonts w:ascii="GHEA Grapalat" w:hAnsi="GHEA Grapalat"/>
        </w:rPr>
      </w:pPr>
      <w:r>
        <w:rPr>
          <w:rFonts w:ascii="GHEA Grapalat" w:hAnsi="GHEA Grapalat"/>
        </w:rPr>
        <w:br w:type="page"/>
      </w:r>
    </w:p>
    <w:p w14:paraId="31C8C97D" w14:textId="77777777" w:rsidR="001A43A4" w:rsidRPr="009044F1" w:rsidRDefault="00096865" w:rsidP="00BC7C53">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7EE67E13" w14:textId="77777777" w:rsidR="00160AE4" w:rsidRPr="009044F1" w:rsidRDefault="00994A77" w:rsidP="00BC7C53">
      <w:pPr>
        <w:widowControl w:val="0"/>
        <w:ind w:firstLine="567"/>
        <w:jc w:val="center"/>
        <w:rPr>
          <w:rFonts w:ascii="GHEA Grapalat" w:hAnsi="GHEA Grapalat" w:cs="Sylfaen"/>
          <w:b/>
        </w:rPr>
      </w:pPr>
      <w:r w:rsidRPr="009044F1">
        <w:rPr>
          <w:rFonts w:ascii="GHEA Grapalat" w:hAnsi="GHEA Grapalat"/>
        </w:rPr>
        <w:br w:type="page"/>
      </w:r>
    </w:p>
    <w:p w14:paraId="6B7F8B8C" w14:textId="77777777" w:rsidR="00160AE4" w:rsidRPr="009044F1" w:rsidRDefault="00160AE4" w:rsidP="00BC7C53">
      <w:pPr>
        <w:widowControl w:val="0"/>
        <w:jc w:val="center"/>
        <w:rPr>
          <w:rFonts w:ascii="GHEA Grapalat" w:hAnsi="GHEA Grapalat"/>
          <w:b/>
        </w:rPr>
      </w:pPr>
      <w:r w:rsidRPr="009044F1">
        <w:rPr>
          <w:rFonts w:ascii="GHEA Grapalat" w:hAnsi="GHEA Grapalat"/>
          <w:b/>
        </w:rPr>
        <w:lastRenderedPageBreak/>
        <w:t>СОДЕРЖАНИЕ</w:t>
      </w:r>
    </w:p>
    <w:p w14:paraId="17196263" w14:textId="77777777" w:rsidR="00160AE4" w:rsidRPr="009044F1" w:rsidRDefault="00160AE4" w:rsidP="00BC7C53">
      <w:pPr>
        <w:widowControl w:val="0"/>
        <w:ind w:firstLine="567"/>
        <w:jc w:val="center"/>
        <w:rPr>
          <w:rFonts w:ascii="GHEA Grapalat" w:hAnsi="GHEA Grapalat"/>
          <w:i/>
        </w:rPr>
      </w:pPr>
    </w:p>
    <w:p w14:paraId="45C18138" w14:textId="32885BE9" w:rsidR="00187007" w:rsidRPr="00187007" w:rsidRDefault="008E7C84" w:rsidP="00187007">
      <w:pPr>
        <w:widowControl w:val="0"/>
        <w:jc w:val="center"/>
        <w:rPr>
          <w:rFonts w:ascii="GHEA Grapalat" w:hAnsi="GHEA Grapalat"/>
          <w:b/>
        </w:rPr>
      </w:pPr>
      <w:r w:rsidRPr="008E7C84">
        <w:rPr>
          <w:rFonts w:ascii="GHEA Grapalat" w:hAnsi="GHEA Grapalat"/>
          <w:b/>
        </w:rPr>
        <w:t xml:space="preserve">УСЛУГИ ПО ПОДАЧЕ ГОТОВЫХ БЛЮД </w:t>
      </w:r>
      <w:r w:rsidR="005D7731" w:rsidRPr="002E069D">
        <w:rPr>
          <w:rFonts w:ascii="GHEA Grapalat" w:hAnsi="GHEA Grapalat"/>
          <w:b/>
        </w:rPr>
        <w:t>ДЛЯ НУЖД</w:t>
      </w:r>
      <w:r w:rsidR="00EB5576" w:rsidRPr="00187007">
        <w:rPr>
          <w:rFonts w:ascii="GHEA Grapalat" w:hAnsi="GHEA Grapalat"/>
          <w:b/>
        </w:rPr>
        <w:t xml:space="preserve"> </w:t>
      </w:r>
      <w:r w:rsidR="008958BA">
        <w:rPr>
          <w:rFonts w:ascii="GHEA Grapalat" w:hAnsi="GHEA Grapalat"/>
          <w:b/>
        </w:rPr>
        <w:t>ООО</w:t>
      </w:r>
      <w:r w:rsidR="00187007" w:rsidRPr="00187007">
        <w:rPr>
          <w:rFonts w:ascii="GHEA Grapalat" w:hAnsi="GHEA Grapalat"/>
          <w:b/>
        </w:rPr>
        <w:t xml:space="preserve"> ''</w:t>
      </w:r>
      <w:r w:rsidR="00F75EC1">
        <w:rPr>
          <w:rFonts w:ascii="GHEA Grapalat" w:hAnsi="GHEA Grapalat"/>
          <w:b/>
        </w:rPr>
        <w:t>ПЕЦЦО</w:t>
      </w:r>
      <w:r w:rsidR="00187007" w:rsidRPr="00187007">
        <w:rPr>
          <w:rFonts w:ascii="GHEA Grapalat" w:hAnsi="GHEA Grapalat"/>
          <w:b/>
        </w:rPr>
        <w:t>''</w:t>
      </w:r>
    </w:p>
    <w:p w14:paraId="5AFFDD5C" w14:textId="521E46A4" w:rsidR="00096865" w:rsidRPr="009044F1" w:rsidRDefault="00160AE4" w:rsidP="00BC7C53">
      <w:pPr>
        <w:widowControl w:val="0"/>
        <w:jc w:val="center"/>
        <w:rPr>
          <w:rFonts w:ascii="GHEA Grapalat" w:hAnsi="GHEA Grapalat"/>
          <w:i/>
        </w:rPr>
      </w:pPr>
      <w:r w:rsidRPr="009044F1">
        <w:rPr>
          <w:rFonts w:ascii="GHEA Grapalat" w:hAnsi="GHEA Grapalat"/>
          <w:b/>
        </w:rPr>
        <w:t xml:space="preserve">ПРИГЛАШЕНИЯ НА </w:t>
      </w:r>
      <w:r w:rsidR="00BC7C53">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14:paraId="24DBF6C1" w14:textId="77777777" w:rsidR="00C67E80" w:rsidRPr="009044F1" w:rsidRDefault="00C67E80" w:rsidP="00BC7C53">
      <w:pPr>
        <w:widowControl w:val="0"/>
        <w:jc w:val="center"/>
        <w:rPr>
          <w:rFonts w:ascii="GHEA Grapalat" w:hAnsi="GHEA Grapalat" w:cs="Sylfaen"/>
          <w:b/>
        </w:rPr>
      </w:pPr>
    </w:p>
    <w:p w14:paraId="259605E8" w14:textId="77777777" w:rsidR="00096865" w:rsidRPr="008842CE" w:rsidRDefault="00096865" w:rsidP="00BC7C53">
      <w:pPr>
        <w:widowControl w:val="0"/>
        <w:jc w:val="center"/>
        <w:rPr>
          <w:rFonts w:ascii="GHEA Grapalat" w:hAnsi="GHEA Grapalat"/>
          <w:b/>
        </w:rPr>
      </w:pPr>
      <w:r w:rsidRPr="009044F1">
        <w:rPr>
          <w:rFonts w:ascii="GHEA Grapalat" w:hAnsi="GHEA Grapalat"/>
          <w:b/>
        </w:rPr>
        <w:t>ЧАСТЬ I.</w:t>
      </w:r>
    </w:p>
    <w:p w14:paraId="076D6D2D" w14:textId="77777777" w:rsidR="002E069D" w:rsidRPr="008842CE" w:rsidRDefault="002E069D" w:rsidP="00BC7C53">
      <w:pPr>
        <w:widowControl w:val="0"/>
        <w:jc w:val="center"/>
        <w:rPr>
          <w:rFonts w:ascii="GHEA Grapalat" w:hAnsi="GHEA Grapalat"/>
        </w:rPr>
      </w:pPr>
    </w:p>
    <w:p w14:paraId="0C020D4D" w14:textId="77777777" w:rsidR="00096865" w:rsidRPr="009044F1"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45C4EE0E" w14:textId="77777777" w:rsidR="00096865" w:rsidRPr="009044F1"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2EED79EF" w14:textId="77777777" w:rsidR="00096865" w:rsidRPr="00543BAE"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676BA069" w14:textId="77777777" w:rsidR="00087A30" w:rsidRPr="009044F1" w:rsidRDefault="00096865" w:rsidP="00BC7C53">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26F5CD23" w14:textId="77777777" w:rsidR="00096865" w:rsidRPr="009044F1" w:rsidRDefault="00543BAE" w:rsidP="00BC7C53">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ECB8E42" w14:textId="77777777" w:rsidR="00096865" w:rsidRPr="009044F1" w:rsidRDefault="00087A30" w:rsidP="00BC7C53">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58F7782D" w14:textId="214C13E4" w:rsidR="00096865" w:rsidRPr="008842CE" w:rsidRDefault="00187007" w:rsidP="00BC7C53">
      <w:pPr>
        <w:widowControl w:val="0"/>
        <w:tabs>
          <w:tab w:val="left" w:pos="1134"/>
        </w:tabs>
        <w:ind w:left="1134" w:hanging="567"/>
        <w:jc w:val="both"/>
        <w:rPr>
          <w:rFonts w:ascii="GHEA Grapalat" w:hAnsi="GHEA Grapalat" w:cs="Sylfaen"/>
        </w:rPr>
      </w:pPr>
      <w:r>
        <w:rPr>
          <w:rFonts w:ascii="GHEA Grapalat" w:hAnsi="GHEA Grapalat"/>
        </w:rPr>
        <w:t>7</w:t>
      </w:r>
      <w:r w:rsidR="00087A30" w:rsidRPr="009044F1">
        <w:rPr>
          <w:rFonts w:ascii="GHEA Grapalat" w:hAnsi="GHEA Grapalat"/>
        </w:rPr>
        <w:t>.</w:t>
      </w:r>
      <w:r w:rsidR="005D191A" w:rsidRPr="003A1EBB">
        <w:rPr>
          <w:rFonts w:ascii="GHEA Grapalat" w:hAnsi="GHEA Grapalat"/>
        </w:rPr>
        <w:tab/>
      </w:r>
      <w:r w:rsidR="00087A30" w:rsidRPr="009044F1">
        <w:rPr>
          <w:rFonts w:ascii="GHEA Grapalat" w:hAnsi="GHEA Grapalat"/>
        </w:rPr>
        <w:t>Вскрытие, оц</w:t>
      </w:r>
      <w:r w:rsidR="000B2CFA">
        <w:rPr>
          <w:rFonts w:ascii="GHEA Grapalat" w:hAnsi="GHEA Grapalat"/>
        </w:rPr>
        <w:t>енка заявок и подведение итогов</w:t>
      </w:r>
    </w:p>
    <w:p w14:paraId="28CA3A74" w14:textId="6D8FBF17" w:rsidR="00096865" w:rsidRPr="003A1EBB" w:rsidRDefault="00187007" w:rsidP="00BC7C53">
      <w:pPr>
        <w:widowControl w:val="0"/>
        <w:tabs>
          <w:tab w:val="left" w:pos="1134"/>
        </w:tabs>
        <w:ind w:left="1134" w:hanging="567"/>
        <w:jc w:val="both"/>
        <w:rPr>
          <w:rFonts w:ascii="GHEA Grapalat" w:hAnsi="GHEA Grapalat"/>
        </w:rPr>
      </w:pPr>
      <w:r>
        <w:rPr>
          <w:rFonts w:ascii="GHEA Grapalat" w:hAnsi="GHEA Grapalat"/>
        </w:rPr>
        <w:t>8</w:t>
      </w:r>
      <w:r w:rsidR="00087A30" w:rsidRPr="009044F1">
        <w:rPr>
          <w:rFonts w:ascii="GHEA Grapalat" w:hAnsi="GHEA Grapalat"/>
        </w:rPr>
        <w:t>.</w:t>
      </w:r>
      <w:r w:rsidR="005D191A" w:rsidRPr="003A1EBB">
        <w:rPr>
          <w:rFonts w:ascii="GHEA Grapalat" w:hAnsi="GHEA Grapalat"/>
        </w:rPr>
        <w:tab/>
      </w:r>
      <w:r w:rsidR="00087A30" w:rsidRPr="009044F1">
        <w:rPr>
          <w:rFonts w:ascii="GHEA Grapalat" w:hAnsi="GHEA Grapalat"/>
        </w:rPr>
        <w:t>Заключение догово</w:t>
      </w:r>
      <w:r w:rsidR="00543BAE">
        <w:rPr>
          <w:rFonts w:ascii="GHEA Grapalat" w:hAnsi="GHEA Grapalat"/>
        </w:rPr>
        <w:t>ра</w:t>
      </w:r>
    </w:p>
    <w:p w14:paraId="71314164" w14:textId="04B7456E" w:rsidR="00096865" w:rsidRPr="009044F1" w:rsidRDefault="00187007" w:rsidP="00BC7C53">
      <w:pPr>
        <w:widowControl w:val="0"/>
        <w:tabs>
          <w:tab w:val="left" w:pos="1134"/>
        </w:tabs>
        <w:ind w:left="1134" w:hanging="567"/>
        <w:jc w:val="both"/>
        <w:rPr>
          <w:rFonts w:ascii="GHEA Grapalat" w:hAnsi="GHEA Grapalat"/>
        </w:rPr>
      </w:pPr>
      <w:r>
        <w:rPr>
          <w:rFonts w:ascii="GHEA Grapalat" w:hAnsi="GHEA Grapalat"/>
        </w:rPr>
        <w:t>9</w:t>
      </w:r>
      <w:r w:rsidR="00087A30" w:rsidRPr="009044F1">
        <w:rPr>
          <w:rFonts w:ascii="GHEA Grapalat" w:hAnsi="GHEA Grapalat"/>
        </w:rPr>
        <w:t>.</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00087A30" w:rsidRPr="009044F1">
        <w:rPr>
          <w:rFonts w:ascii="GHEA Grapalat" w:hAnsi="GHEA Grapalat"/>
        </w:rPr>
        <w:t xml:space="preserve"> </w:t>
      </w:r>
    </w:p>
    <w:p w14:paraId="09A67D96" w14:textId="44AD8FB3" w:rsidR="00096865" w:rsidRPr="003A1EBB"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1</w:t>
      </w:r>
      <w:r w:rsidR="00187007">
        <w:rPr>
          <w:rFonts w:ascii="GHEA Grapalat" w:hAnsi="GHEA Grapalat"/>
        </w:rPr>
        <w:t>0</w:t>
      </w:r>
      <w:r w:rsidRPr="009044F1">
        <w:rPr>
          <w:rFonts w:ascii="GHEA Grapalat" w:hAnsi="GHEA Grapalat"/>
        </w:rPr>
        <w:t>.</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532C9877" w14:textId="1A514C55" w:rsidR="00096865" w:rsidRPr="00543BAE"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1</w:t>
      </w:r>
      <w:r w:rsidR="00187007">
        <w:rPr>
          <w:rFonts w:ascii="GHEA Grapalat" w:hAnsi="GHEA Grapalat"/>
        </w:rPr>
        <w:t>1</w:t>
      </w:r>
      <w:r w:rsidRPr="009044F1">
        <w:rPr>
          <w:rFonts w:ascii="GHEA Grapalat" w:hAnsi="GHEA Grapalat"/>
        </w:rPr>
        <w:t>.</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70E1F72D" w14:textId="77777777" w:rsidR="00520F57" w:rsidRDefault="00520F57" w:rsidP="00BC7C53">
      <w:pPr>
        <w:widowControl w:val="0"/>
        <w:jc w:val="center"/>
        <w:rPr>
          <w:rFonts w:ascii="GHEA Grapalat" w:hAnsi="GHEA Grapalat"/>
          <w:b/>
        </w:rPr>
      </w:pPr>
    </w:p>
    <w:p w14:paraId="27D47368" w14:textId="77777777" w:rsidR="00520F57" w:rsidRDefault="00520F57" w:rsidP="00BC7C53">
      <w:pPr>
        <w:widowControl w:val="0"/>
        <w:jc w:val="center"/>
        <w:rPr>
          <w:rFonts w:ascii="GHEA Grapalat" w:hAnsi="GHEA Grapalat"/>
          <w:b/>
        </w:rPr>
      </w:pPr>
    </w:p>
    <w:p w14:paraId="1C5C3294" w14:textId="77777777" w:rsidR="008842CE" w:rsidRPr="00374F4A" w:rsidRDefault="00CA590C" w:rsidP="00BC7C53">
      <w:pPr>
        <w:widowControl w:val="0"/>
        <w:jc w:val="center"/>
        <w:rPr>
          <w:rFonts w:ascii="GHEA Grapalat" w:hAnsi="GHEA Grapalat"/>
          <w:b/>
        </w:rPr>
      </w:pPr>
      <w:r>
        <w:rPr>
          <w:rFonts w:ascii="GHEA Grapalat" w:hAnsi="GHEA Grapalat"/>
          <w:b/>
        </w:rPr>
        <w:t xml:space="preserve">ЧАСТЬ II. </w:t>
      </w:r>
    </w:p>
    <w:p w14:paraId="180D0A6B" w14:textId="77777777" w:rsidR="008842CE" w:rsidRPr="00374F4A" w:rsidRDefault="008842CE" w:rsidP="00BC7C53">
      <w:pPr>
        <w:widowControl w:val="0"/>
        <w:jc w:val="center"/>
        <w:rPr>
          <w:rFonts w:ascii="GHEA Grapalat" w:hAnsi="GHEA Grapalat"/>
          <w:b/>
        </w:rPr>
      </w:pPr>
    </w:p>
    <w:p w14:paraId="47557C9E" w14:textId="1419E0C0" w:rsidR="00096865" w:rsidRDefault="00096865" w:rsidP="00BC7C53">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7C53">
        <w:rPr>
          <w:rFonts w:ascii="GHEA Grapalat" w:hAnsi="GHEA Grapalat"/>
          <w:b/>
        </w:rPr>
        <w:t>ЗАПРОС КОТИРОВОК</w:t>
      </w:r>
    </w:p>
    <w:p w14:paraId="359A99C2" w14:textId="77777777" w:rsidR="00520F57" w:rsidRPr="008842CE" w:rsidRDefault="00520F57" w:rsidP="00BC7C53">
      <w:pPr>
        <w:widowControl w:val="0"/>
        <w:jc w:val="center"/>
        <w:rPr>
          <w:rFonts w:ascii="GHEA Grapalat" w:hAnsi="GHEA Grapalat"/>
          <w:b/>
        </w:rPr>
      </w:pPr>
    </w:p>
    <w:p w14:paraId="07097196" w14:textId="77777777" w:rsidR="00096865" w:rsidRPr="003A1EBB" w:rsidRDefault="00096865" w:rsidP="00BC7C53">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10572D42" w14:textId="77777777" w:rsidR="00096865" w:rsidRPr="003A1EBB" w:rsidRDefault="00543BAE" w:rsidP="00BC7C53">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7B70056E" w14:textId="2163BD22" w:rsidR="0061522D" w:rsidRPr="00625529" w:rsidRDefault="00450C30" w:rsidP="00BC7C53">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187007">
        <w:rPr>
          <w:rFonts w:ascii="GHEA Grapalat" w:hAnsi="GHEA Grapalat"/>
        </w:rPr>
        <w:t>5</w:t>
      </w:r>
    </w:p>
    <w:p w14:paraId="138D3F9B" w14:textId="77777777" w:rsidR="00E17B7F" w:rsidRDefault="00E17B7F" w:rsidP="00BC7C53">
      <w:pPr>
        <w:rPr>
          <w:rFonts w:ascii="GHEA Grapalat" w:hAnsi="GHEA Grapalat"/>
          <w:spacing w:val="-6"/>
        </w:rPr>
      </w:pPr>
      <w:r>
        <w:rPr>
          <w:rFonts w:ascii="GHEA Grapalat" w:hAnsi="GHEA Grapalat"/>
          <w:spacing w:val="-6"/>
        </w:rPr>
        <w:br w:type="page"/>
      </w:r>
    </w:p>
    <w:p w14:paraId="2CCDCD7D" w14:textId="3354E403" w:rsidR="00096865" w:rsidRPr="006D2DF7" w:rsidRDefault="00E17B7F" w:rsidP="00BC7C53">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BC7C53">
        <w:rPr>
          <w:rFonts w:ascii="GHEA Grapalat" w:hAnsi="GHEA Grapalat"/>
          <w:spacing w:val="-6"/>
        </w:rPr>
        <w:t>запросе котировок</w:t>
      </w:r>
      <w:r w:rsidR="00096865" w:rsidRPr="006D2DF7">
        <w:rPr>
          <w:rFonts w:ascii="GHEA Grapalat" w:hAnsi="GHEA Grapalat"/>
          <w:spacing w:val="-6"/>
        </w:rPr>
        <w:t xml:space="preserve">, проводимом под кодом </w:t>
      </w:r>
      <w:r w:rsidR="00F75EC1">
        <w:rPr>
          <w:rFonts w:ascii="GHEA Grapalat" w:hAnsi="GHEA Grapalat"/>
          <w:b/>
        </w:rPr>
        <w:t>PEZZO</w:t>
      </w:r>
      <w:r w:rsidR="00035827">
        <w:rPr>
          <w:rFonts w:ascii="GHEA Grapalat" w:hAnsi="GHEA Grapalat"/>
          <w:b/>
        </w:rPr>
        <w:t>-GHTsDzB-</w:t>
      </w:r>
      <w:r w:rsidR="00F75EC1">
        <w:rPr>
          <w:rFonts w:ascii="GHEA Grapalat" w:hAnsi="GHEA Grapalat"/>
          <w:b/>
        </w:rPr>
        <w:t>24/01</w:t>
      </w:r>
      <w:r w:rsidR="00187007" w:rsidRPr="00E27564">
        <w:rPr>
          <w:rFonts w:ascii="GHEA Grapalat" w:hAnsi="GHEA Grapalat"/>
          <w:spacing w:val="-6"/>
          <w:sz w:val="28"/>
        </w:rPr>
        <w:t xml:space="preserve"> </w:t>
      </w:r>
      <w:r w:rsidR="00096865" w:rsidRPr="006D2DF7">
        <w:rPr>
          <w:rFonts w:ascii="GHEA Grapalat" w:hAnsi="GHEA Grapalat"/>
          <w:spacing w:val="-6"/>
        </w:rPr>
        <w:t>(далее — процедура).</w:t>
      </w:r>
    </w:p>
    <w:p w14:paraId="6E510661" w14:textId="4D210CA1" w:rsidR="00096865" w:rsidRPr="000B2CFA" w:rsidRDefault="00096865" w:rsidP="00BC7C53">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8958BA">
        <w:rPr>
          <w:rFonts w:ascii="GHEA Grapalat" w:hAnsi="GHEA Grapalat"/>
          <w:b/>
        </w:rPr>
        <w:t>ООО</w:t>
      </w:r>
      <w:r w:rsidR="00187007" w:rsidRPr="00E27564">
        <w:rPr>
          <w:rFonts w:ascii="GHEA Grapalat" w:hAnsi="GHEA Grapalat"/>
          <w:b/>
        </w:rPr>
        <w:t xml:space="preserve"> </w:t>
      </w:r>
      <w:r w:rsidR="00187007">
        <w:rPr>
          <w:rFonts w:ascii="GHEA Grapalat" w:hAnsi="GHEA Grapalat"/>
          <w:b/>
        </w:rPr>
        <w:t>''</w:t>
      </w:r>
      <w:r w:rsidR="00F75EC1">
        <w:rPr>
          <w:rFonts w:ascii="GHEA Grapalat" w:hAnsi="GHEA Grapalat"/>
          <w:b/>
        </w:rPr>
        <w:t>ПЕЦЦО</w:t>
      </w:r>
      <w:r w:rsidR="00187007">
        <w:rPr>
          <w:rFonts w:ascii="GHEA Grapalat" w:hAnsi="GHEA Grapalat"/>
          <w:b/>
        </w:rPr>
        <w:t>''</w:t>
      </w:r>
      <w:r w:rsidRPr="000B2CFA">
        <w:rPr>
          <w:rFonts w:ascii="GHEA Grapalat" w:hAnsi="GHEA Grapalat"/>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356EAC81" w14:textId="77777777" w:rsidR="00096865" w:rsidRPr="009044F1" w:rsidRDefault="00096865" w:rsidP="00BC7C53">
      <w:pPr>
        <w:widowControl w:val="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1DC8EAD" w14:textId="77777777" w:rsidR="00096865" w:rsidRPr="009044F1" w:rsidRDefault="00096865" w:rsidP="00BC7C53">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355A7D6E" w14:textId="0B36CF3B" w:rsidR="003E1421" w:rsidRPr="009044F1" w:rsidRDefault="00A81DD5" w:rsidP="00BC7C53">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187007">
        <w:rPr>
          <w:rFonts w:ascii="GHEA Grapalat" w:hAnsi="GHEA Grapalat"/>
          <w:b/>
        </w:rPr>
        <w:t>info@smarttender.am</w:t>
      </w:r>
      <w:r w:rsidRPr="009044F1">
        <w:rPr>
          <w:rFonts w:ascii="GHEA Grapalat" w:hAnsi="GHEA Grapalat"/>
          <w:sz w:val="24"/>
          <w:szCs w:val="24"/>
        </w:rPr>
        <w:t>.</w:t>
      </w:r>
    </w:p>
    <w:p w14:paraId="6B8AC517" w14:textId="77777777" w:rsidR="00096865" w:rsidRPr="00187007" w:rsidRDefault="00F5653D" w:rsidP="00BC7C53">
      <w:pPr>
        <w:widowControl w:val="0"/>
        <w:jc w:val="center"/>
        <w:rPr>
          <w:rFonts w:ascii="GHEA Grapalat" w:hAnsi="GHEA Grapalat"/>
          <w:b/>
          <w:bCs/>
        </w:rPr>
      </w:pPr>
      <w:r w:rsidRPr="009044F1">
        <w:rPr>
          <w:rFonts w:ascii="GHEA Grapalat" w:hAnsi="GHEA Grapalat"/>
        </w:rPr>
        <w:br w:type="page"/>
      </w:r>
      <w:r w:rsidRPr="00187007">
        <w:rPr>
          <w:rFonts w:ascii="GHEA Grapalat" w:hAnsi="GHEA Grapalat"/>
          <w:b/>
          <w:bCs/>
        </w:rPr>
        <w:lastRenderedPageBreak/>
        <w:t>ЧАСТЬ I</w:t>
      </w:r>
    </w:p>
    <w:p w14:paraId="45B80548" w14:textId="77777777" w:rsidR="00096865" w:rsidRPr="009044F1" w:rsidRDefault="00096865" w:rsidP="00BC7C53">
      <w:pPr>
        <w:pStyle w:val="Heading3"/>
        <w:keepNext w:val="0"/>
        <w:widowControl w:val="0"/>
        <w:spacing w:line="240" w:lineRule="auto"/>
        <w:rPr>
          <w:rFonts w:ascii="GHEA Grapalat" w:hAnsi="GHEA Grapalat"/>
          <w:sz w:val="24"/>
          <w:szCs w:val="24"/>
        </w:rPr>
      </w:pPr>
    </w:p>
    <w:p w14:paraId="3FAF73CC" w14:textId="77777777" w:rsidR="00096865" w:rsidRPr="009044F1" w:rsidRDefault="00F63BBB" w:rsidP="00BC7C53">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48FA2E61" w14:textId="052269FE" w:rsidR="00096865" w:rsidRPr="009044F1" w:rsidRDefault="00845AA5" w:rsidP="00BC7C53">
      <w:pPr>
        <w:pStyle w:val="Heading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8E7C84">
        <w:rPr>
          <w:rFonts w:ascii="GHEA Grapalat" w:hAnsi="GHEA Grapalat"/>
          <w:b/>
          <w:bCs/>
          <w:i w:val="0"/>
          <w:spacing w:val="6"/>
          <w:sz w:val="24"/>
          <w:szCs w:val="24"/>
        </w:rPr>
        <w:t>услуг по подаче готовых блюд</w:t>
      </w: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w:t>
      </w:r>
      <w:r w:rsidR="008958BA">
        <w:rPr>
          <w:rFonts w:ascii="GHEA Grapalat" w:hAnsi="GHEA Grapalat"/>
          <w:b/>
        </w:rPr>
        <w:t>ООО</w:t>
      </w:r>
      <w:r w:rsidR="00187007" w:rsidRPr="00E27564">
        <w:rPr>
          <w:rFonts w:ascii="GHEA Grapalat" w:hAnsi="GHEA Grapalat"/>
          <w:b/>
        </w:rPr>
        <w:t xml:space="preserve"> </w:t>
      </w:r>
      <w:r w:rsidR="00187007">
        <w:rPr>
          <w:rFonts w:ascii="GHEA Grapalat" w:hAnsi="GHEA Grapalat"/>
          <w:b/>
        </w:rPr>
        <w:t>''</w:t>
      </w:r>
      <w:r w:rsidR="00F75EC1">
        <w:rPr>
          <w:rFonts w:ascii="GHEA Grapalat" w:hAnsi="GHEA Grapalat"/>
          <w:b/>
        </w:rPr>
        <w:t>ПЕЦЦО</w:t>
      </w:r>
      <w:r w:rsidR="00187007">
        <w:rPr>
          <w:rFonts w:ascii="GHEA Grapalat" w:hAnsi="GHEA Grapalat"/>
          <w:b/>
        </w:rPr>
        <w:t>''</w:t>
      </w:r>
      <w:r w:rsidRPr="009044F1">
        <w:rPr>
          <w:rFonts w:ascii="GHEA Grapalat" w:hAnsi="GHEA Grapalat"/>
          <w:i w:val="0"/>
          <w:sz w:val="24"/>
          <w:szCs w:val="24"/>
        </w:rPr>
        <w:t>, которые сгруппированы в лоты "</w:t>
      </w:r>
      <w:r w:rsidR="000E4F5C">
        <w:rPr>
          <w:rFonts w:ascii="GHEA Grapalat" w:hAnsi="GHEA Grapalat"/>
          <w:i w:val="0"/>
          <w:sz w:val="24"/>
          <w:szCs w:val="24"/>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600"/>
      </w:tblGrid>
      <w:tr w:rsidR="00970424" w:rsidRPr="009044F1" w14:paraId="53F7F5FA" w14:textId="77777777" w:rsidTr="00F32DDC">
        <w:trPr>
          <w:jc w:val="center"/>
        </w:trPr>
        <w:tc>
          <w:tcPr>
            <w:tcW w:w="2634" w:type="dxa"/>
            <w:gridSpan w:val="2"/>
            <w:vAlign w:val="center"/>
          </w:tcPr>
          <w:p w14:paraId="40D20DD7" w14:textId="77777777" w:rsidR="00970424" w:rsidRPr="009044F1" w:rsidRDefault="00970424" w:rsidP="00BC7C53">
            <w:pPr>
              <w:pStyle w:val="BodyTextIndent2"/>
              <w:widowControl w:val="0"/>
              <w:spacing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0" w:type="dxa"/>
            <w:vMerge w:val="restart"/>
            <w:vAlign w:val="center"/>
          </w:tcPr>
          <w:p w14:paraId="5569B956" w14:textId="77777777" w:rsidR="00970424" w:rsidRPr="009044F1" w:rsidRDefault="00970424" w:rsidP="00BC7C53">
            <w:pPr>
              <w:pStyle w:val="BodyTextIndent2"/>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0DF32409" w14:textId="77777777" w:rsidTr="00970424">
        <w:trPr>
          <w:jc w:val="center"/>
        </w:trPr>
        <w:tc>
          <w:tcPr>
            <w:tcW w:w="1216" w:type="dxa"/>
            <w:vAlign w:val="center"/>
          </w:tcPr>
          <w:p w14:paraId="6AA45A93" w14:textId="77777777" w:rsidR="00970424" w:rsidRPr="009044F1" w:rsidRDefault="00970424" w:rsidP="00BC7C53">
            <w:pPr>
              <w:pStyle w:val="BodyTextIndent2"/>
              <w:widowControl w:val="0"/>
              <w:spacing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3E33A2AD" w14:textId="77777777" w:rsidR="00970424" w:rsidRPr="00970424" w:rsidRDefault="00970424" w:rsidP="00BC7C53">
            <w:pPr>
              <w:pStyle w:val="BodyTextIndent2"/>
              <w:widowControl w:val="0"/>
              <w:spacing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600" w:type="dxa"/>
            <w:vMerge/>
            <w:vAlign w:val="center"/>
          </w:tcPr>
          <w:p w14:paraId="5DF4A88D" w14:textId="77777777" w:rsidR="00970424" w:rsidRPr="009044F1" w:rsidRDefault="00970424" w:rsidP="00BC7C53">
            <w:pPr>
              <w:pStyle w:val="BodyTextIndent2"/>
              <w:widowControl w:val="0"/>
              <w:spacing w:line="240" w:lineRule="auto"/>
              <w:ind w:firstLine="0"/>
              <w:rPr>
                <w:rFonts w:ascii="GHEA Grapalat" w:hAnsi="GHEA Grapalat"/>
                <w:sz w:val="24"/>
                <w:szCs w:val="24"/>
                <w:u w:val="single"/>
              </w:rPr>
            </w:pPr>
          </w:p>
        </w:tc>
      </w:tr>
      <w:tr w:rsidR="000E4F5C" w:rsidRPr="009044F1" w14:paraId="1867691F" w14:textId="77777777" w:rsidTr="00970424">
        <w:trPr>
          <w:jc w:val="center"/>
        </w:trPr>
        <w:tc>
          <w:tcPr>
            <w:tcW w:w="1216" w:type="dxa"/>
            <w:vAlign w:val="center"/>
          </w:tcPr>
          <w:p w14:paraId="43BA1595" w14:textId="77777777" w:rsidR="000E4F5C" w:rsidRPr="009044F1" w:rsidRDefault="000E4F5C" w:rsidP="000E4F5C">
            <w:pPr>
              <w:pStyle w:val="BodyTextIndent2"/>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vAlign w:val="center"/>
          </w:tcPr>
          <w:p w14:paraId="54DAC454" w14:textId="51CFA858" w:rsidR="000E4F5C" w:rsidRPr="009044F1" w:rsidRDefault="000E4F5C" w:rsidP="000E4F5C">
            <w:pPr>
              <w:pStyle w:val="BodyTextIndent2"/>
              <w:widowControl w:val="0"/>
              <w:spacing w:line="240" w:lineRule="auto"/>
              <w:ind w:firstLine="0"/>
              <w:jc w:val="center"/>
              <w:rPr>
                <w:rFonts w:ascii="GHEA Grapalat" w:hAnsi="GHEA Grapalat"/>
                <w:sz w:val="24"/>
                <w:szCs w:val="24"/>
              </w:rPr>
            </w:pPr>
            <w:r>
              <w:rPr>
                <w:rFonts w:ascii="GHEA Grapalat" w:hAnsi="GHEA Grapalat" w:cs="Calibri"/>
                <w:sz w:val="22"/>
                <w:szCs w:val="22"/>
                <w:lang w:val="hy-AM"/>
              </w:rPr>
              <w:t>528,000</w:t>
            </w:r>
          </w:p>
        </w:tc>
        <w:tc>
          <w:tcPr>
            <w:tcW w:w="6600" w:type="dxa"/>
            <w:vAlign w:val="center"/>
          </w:tcPr>
          <w:p w14:paraId="23006D27" w14:textId="77777777" w:rsidR="000E4F5C" w:rsidRPr="000E4F5C" w:rsidRDefault="000E4F5C" w:rsidP="000E4F5C">
            <w:pPr>
              <w:pStyle w:val="BodyTextIndent2"/>
              <w:widowControl w:val="0"/>
              <w:spacing w:line="240" w:lineRule="auto"/>
              <w:ind w:firstLine="0"/>
              <w:rPr>
                <w:rFonts w:ascii="GHEA Grapalat" w:hAnsi="GHEA Grapalat" w:cs="Calibri"/>
                <w:b/>
                <w:bCs/>
                <w:sz w:val="24"/>
                <w:szCs w:val="24"/>
              </w:rPr>
            </w:pPr>
            <w:r w:rsidRPr="000E4F5C">
              <w:rPr>
                <w:rFonts w:ascii="GHEA Grapalat" w:hAnsi="GHEA Grapalat" w:cs="Calibri"/>
                <w:b/>
                <w:bCs/>
                <w:sz w:val="24"/>
                <w:szCs w:val="24"/>
              </w:rPr>
              <w:t>готовая еда</w:t>
            </w:r>
          </w:p>
          <w:p w14:paraId="67AAA421" w14:textId="6268434A" w:rsidR="000E4F5C" w:rsidRPr="000E4F5C" w:rsidRDefault="000E4F5C" w:rsidP="000E4F5C">
            <w:pPr>
              <w:pStyle w:val="BodyTextIndent2"/>
              <w:widowControl w:val="0"/>
              <w:spacing w:line="240" w:lineRule="auto"/>
              <w:ind w:firstLine="0"/>
              <w:jc w:val="left"/>
              <w:rPr>
                <w:rFonts w:ascii="GHEA Grapalat" w:hAnsi="GHEA Grapalat"/>
                <w:sz w:val="24"/>
                <w:szCs w:val="24"/>
                <w:vertAlign w:val="subscript"/>
              </w:rPr>
            </w:pPr>
            <w:r w:rsidRPr="000E4F5C">
              <w:rPr>
                <w:rFonts w:ascii="GHEA Grapalat" w:hAnsi="GHEA Grapalat" w:cs="Calibri"/>
              </w:rPr>
              <w:t>(питание судей: 176 человек в день)</w:t>
            </w:r>
          </w:p>
        </w:tc>
      </w:tr>
      <w:tr w:rsidR="000E4F5C" w:rsidRPr="000E4F5C" w14:paraId="2C3560F0" w14:textId="77777777" w:rsidTr="000E4F5C">
        <w:trPr>
          <w:trHeight w:val="579"/>
          <w:jc w:val="center"/>
        </w:trPr>
        <w:tc>
          <w:tcPr>
            <w:tcW w:w="1216" w:type="dxa"/>
            <w:vAlign w:val="center"/>
          </w:tcPr>
          <w:p w14:paraId="5FBBED5B" w14:textId="5F2237E7" w:rsidR="000E4F5C" w:rsidRPr="009044F1" w:rsidRDefault="000E4F5C" w:rsidP="000E4F5C">
            <w:pPr>
              <w:pStyle w:val="BodyTextIndent2"/>
              <w:widowControl w:val="0"/>
              <w:spacing w:line="240" w:lineRule="auto"/>
              <w:ind w:firstLine="0"/>
              <w:jc w:val="center"/>
              <w:rPr>
                <w:rFonts w:ascii="GHEA Grapalat" w:hAnsi="GHEA Grapalat"/>
                <w:sz w:val="24"/>
                <w:szCs w:val="24"/>
              </w:rPr>
            </w:pPr>
            <w:r>
              <w:rPr>
                <w:rFonts w:ascii="GHEA Grapalat" w:hAnsi="GHEA Grapalat"/>
                <w:sz w:val="24"/>
                <w:szCs w:val="24"/>
              </w:rPr>
              <w:t>2</w:t>
            </w:r>
          </w:p>
        </w:tc>
        <w:tc>
          <w:tcPr>
            <w:tcW w:w="1418" w:type="dxa"/>
            <w:vAlign w:val="center"/>
          </w:tcPr>
          <w:p w14:paraId="478DB87A" w14:textId="41FE9464" w:rsidR="000E4F5C" w:rsidRDefault="000E4F5C" w:rsidP="000E4F5C">
            <w:pPr>
              <w:pStyle w:val="BodyTextIndent2"/>
              <w:widowControl w:val="0"/>
              <w:spacing w:line="240" w:lineRule="auto"/>
              <w:ind w:firstLine="0"/>
              <w:jc w:val="center"/>
              <w:rPr>
                <w:rFonts w:ascii="GHEA Grapalat" w:hAnsi="GHEA Grapalat" w:cs="Calibri"/>
                <w:sz w:val="22"/>
                <w:szCs w:val="22"/>
                <w:lang w:val="hy-AM"/>
              </w:rPr>
            </w:pPr>
            <w:r>
              <w:rPr>
                <w:rFonts w:ascii="GHEA Grapalat" w:hAnsi="GHEA Grapalat" w:cs="Calibri"/>
                <w:sz w:val="22"/>
                <w:szCs w:val="22"/>
                <w:lang w:val="hy-AM"/>
              </w:rPr>
              <w:t>888,000</w:t>
            </w:r>
          </w:p>
        </w:tc>
        <w:tc>
          <w:tcPr>
            <w:tcW w:w="6600" w:type="dxa"/>
            <w:vAlign w:val="center"/>
          </w:tcPr>
          <w:p w14:paraId="6B35F27E" w14:textId="77777777" w:rsidR="000E4F5C" w:rsidRPr="000E4F5C" w:rsidRDefault="000E4F5C" w:rsidP="000E4F5C">
            <w:pPr>
              <w:pStyle w:val="BodyTextIndent2"/>
              <w:widowControl w:val="0"/>
              <w:spacing w:line="240" w:lineRule="auto"/>
              <w:ind w:firstLine="0"/>
              <w:rPr>
                <w:rFonts w:ascii="GHEA Grapalat" w:hAnsi="GHEA Grapalat" w:cs="Calibri"/>
                <w:b/>
                <w:bCs/>
                <w:sz w:val="24"/>
                <w:szCs w:val="24"/>
                <w:lang w:val="hy-AM"/>
              </w:rPr>
            </w:pPr>
            <w:r w:rsidRPr="000E4F5C">
              <w:rPr>
                <w:rFonts w:ascii="GHEA Grapalat" w:hAnsi="GHEA Grapalat" w:cs="Calibri"/>
                <w:b/>
                <w:bCs/>
                <w:sz w:val="24"/>
                <w:szCs w:val="24"/>
                <w:lang w:val="hy-AM"/>
              </w:rPr>
              <w:t>готовая еда</w:t>
            </w:r>
          </w:p>
          <w:p w14:paraId="22EAFE95" w14:textId="0FA4AB89" w:rsidR="000E4F5C" w:rsidRPr="000E4F5C" w:rsidRDefault="000E4F5C" w:rsidP="000E4F5C">
            <w:pPr>
              <w:pStyle w:val="BodyTextIndent2"/>
              <w:widowControl w:val="0"/>
              <w:spacing w:line="240" w:lineRule="auto"/>
              <w:ind w:firstLine="0"/>
              <w:jc w:val="left"/>
              <w:rPr>
                <w:rFonts w:ascii="GHEA Grapalat" w:hAnsi="GHEA Grapalat" w:cs="Calibri"/>
                <w:sz w:val="22"/>
                <w:szCs w:val="22"/>
                <w:lang w:val="hy-AM"/>
              </w:rPr>
            </w:pPr>
            <w:r w:rsidRPr="000E4F5C">
              <w:rPr>
                <w:rFonts w:ascii="GHEA Grapalat" w:hAnsi="GHEA Grapalat" w:cs="Calibri"/>
                <w:lang w:val="hy-AM"/>
              </w:rPr>
              <w:t>(питание участников: 296 человек в день)</w:t>
            </w:r>
          </w:p>
        </w:tc>
      </w:tr>
    </w:tbl>
    <w:p w14:paraId="09110A39" w14:textId="5FA1AF7D" w:rsidR="00096865" w:rsidRPr="009044F1" w:rsidRDefault="00816505" w:rsidP="00BC7C53">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187007">
        <w:rPr>
          <w:rFonts w:ascii="GHEA Grapalat" w:hAnsi="GHEA Grapalat"/>
          <w:sz w:val="24"/>
          <w:szCs w:val="24"/>
        </w:rPr>
        <w:t>5</w:t>
      </w:r>
      <w:r w:rsidR="006672E6" w:rsidRPr="00E21282">
        <w:rPr>
          <w:rFonts w:ascii="GHEA Grapalat" w:hAnsi="GHEA Grapalat"/>
          <w:sz w:val="24"/>
          <w:szCs w:val="24"/>
        </w:rPr>
        <w:t xml:space="preserve"> </w:t>
      </w:r>
      <w:r w:rsidRPr="00E21282">
        <w:rPr>
          <w:rFonts w:ascii="GHEA Grapalat" w:hAnsi="GHEA Grapalat"/>
          <w:sz w:val="24"/>
          <w:szCs w:val="24"/>
        </w:rPr>
        <w:t>к настоящему Приглашению.</w:t>
      </w:r>
    </w:p>
    <w:p w14:paraId="6C229C7C" w14:textId="77777777" w:rsidR="00096865" w:rsidRPr="009044F1" w:rsidRDefault="00096865" w:rsidP="00BC7C53">
      <w:pPr>
        <w:widowControl w:val="0"/>
        <w:ind w:firstLine="567"/>
        <w:jc w:val="center"/>
        <w:rPr>
          <w:rFonts w:ascii="GHEA Grapalat" w:hAnsi="GHEA Grapalat" w:cs="Sylfaen"/>
          <w:i/>
        </w:rPr>
      </w:pPr>
    </w:p>
    <w:p w14:paraId="06DA2F32" w14:textId="77777777" w:rsidR="00096865" w:rsidRPr="009044F1" w:rsidRDefault="00693101" w:rsidP="00BC7C53">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7B51453C" w14:textId="77777777" w:rsidR="00BD2C67" w:rsidRPr="001115E9" w:rsidRDefault="00BD2C67" w:rsidP="00BC7C53">
      <w:pPr>
        <w:widowControl w:val="0"/>
        <w:tabs>
          <w:tab w:val="left" w:pos="1134"/>
        </w:tabs>
        <w:ind w:firstLine="567"/>
        <w:jc w:val="both"/>
        <w:rPr>
          <w:rFonts w:ascii="GHEA Grapalat" w:hAnsi="GHEA Grapalat"/>
        </w:rPr>
      </w:pPr>
    </w:p>
    <w:p w14:paraId="77DA1836" w14:textId="77777777" w:rsidR="00753E6E" w:rsidRPr="009044F1" w:rsidRDefault="00096865" w:rsidP="00BC7C53">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04DFD4EB" w14:textId="77777777" w:rsidR="00753E6E" w:rsidRPr="009044F1" w:rsidRDefault="00753E6E" w:rsidP="00BC7C53">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19F7F43F" w14:textId="77777777" w:rsidR="00753E6E" w:rsidRPr="003240F7" w:rsidRDefault="00753E6E" w:rsidP="00BC7C53">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w:t>
      </w:r>
      <w:r w:rsidR="00C907E1">
        <w:rPr>
          <w:rFonts w:ascii="GHEA Grapalat" w:hAnsi="GHEA Grapalat"/>
        </w:rPr>
        <w:t>или отменена</w:t>
      </w:r>
      <w:r w:rsidR="003240F7">
        <w:rPr>
          <w:rFonts w:ascii="GHEA Grapalat" w:hAnsi="GHEA Grapalat"/>
        </w:rPr>
        <w:t>;</w:t>
      </w:r>
    </w:p>
    <w:p w14:paraId="5861C331" w14:textId="77777777" w:rsidR="00753E6E" w:rsidRPr="009044F1" w:rsidRDefault="00753E6E" w:rsidP="00BC7C53">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398A1262" w14:textId="77777777" w:rsidR="00753E6E" w:rsidRPr="009044F1" w:rsidRDefault="00753E6E" w:rsidP="00BC7C53">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00EFFC71" w14:textId="77777777" w:rsidR="00753E6E" w:rsidRPr="009044F1" w:rsidRDefault="00753E6E" w:rsidP="00BC7C53">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11B42F6E" w14:textId="77777777" w:rsidR="00990561" w:rsidRDefault="00990561" w:rsidP="00BC7C53">
      <w:pPr>
        <w:widowControl w:val="0"/>
        <w:tabs>
          <w:tab w:val="left" w:pos="1134"/>
        </w:tabs>
        <w:ind w:firstLine="567"/>
        <w:jc w:val="both"/>
        <w:rPr>
          <w:rFonts w:ascii="GHEA Grapalat" w:hAnsi="GHEA Grapalat"/>
        </w:rPr>
      </w:pPr>
      <w:r w:rsidRPr="009044F1">
        <w:rPr>
          <w:rFonts w:ascii="GHEA Grapalat" w:hAnsi="GHEA Grapalat"/>
        </w:rPr>
        <w:t xml:space="preserve">При этом если участник был включен в предусмотренные подпунктами 5 и 6 </w:t>
      </w:r>
      <w:r w:rsidRPr="009044F1">
        <w:rPr>
          <w:rFonts w:ascii="GHEA Grapalat" w:hAnsi="GHEA Grapalat"/>
        </w:rPr>
        <w:lastRenderedPageBreak/>
        <w:t>настоящего пункта списки после дня подачи заявки, то данная его заявка не подлежит отклонению.</w:t>
      </w:r>
    </w:p>
    <w:p w14:paraId="488C412A" w14:textId="77777777" w:rsidR="004004A3" w:rsidRPr="004004A3" w:rsidRDefault="004004A3" w:rsidP="00BC7C5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47ACC20F" w14:textId="77777777" w:rsidR="004004A3" w:rsidRDefault="004004A3" w:rsidP="00BC7C53">
      <w:pPr>
        <w:pStyle w:val="ListParagraph"/>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499D9ADB" w14:textId="77777777" w:rsidR="004004A3" w:rsidRPr="004004A3" w:rsidRDefault="004004A3" w:rsidP="00BC7C53">
      <w:pPr>
        <w:widowControl w:val="0"/>
        <w:tabs>
          <w:tab w:val="left" w:pos="1134"/>
        </w:tabs>
        <w:ind w:left="66"/>
        <w:contextualSpacing/>
        <w:jc w:val="both"/>
        <w:rPr>
          <w:rFonts w:ascii="GHEA Grapalat" w:hAnsi="GHEA Grapalat" w:cs="Sylfaen"/>
        </w:rPr>
      </w:pPr>
    </w:p>
    <w:p w14:paraId="3E4AA27E" w14:textId="77777777" w:rsidR="004004A3" w:rsidRPr="004004A3" w:rsidRDefault="004004A3" w:rsidP="00BC7C53">
      <w:pPr>
        <w:pStyle w:val="ListParagraph"/>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50489AEF" w14:textId="77777777" w:rsidR="004004A3" w:rsidRPr="009044F1" w:rsidRDefault="004004A3" w:rsidP="00BC7C53">
      <w:pPr>
        <w:widowControl w:val="0"/>
        <w:tabs>
          <w:tab w:val="left" w:pos="1134"/>
        </w:tabs>
        <w:ind w:firstLine="567"/>
        <w:jc w:val="both"/>
        <w:rPr>
          <w:rFonts w:ascii="GHEA Grapalat" w:hAnsi="GHEA Grapalat" w:cs="Sylfaen"/>
        </w:rPr>
      </w:pPr>
    </w:p>
    <w:p w14:paraId="0C6C9087" w14:textId="77777777" w:rsidR="00753E6E" w:rsidRPr="009044F1" w:rsidRDefault="00753E6E" w:rsidP="00BC7C53">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3BF14C62" w14:textId="77777777" w:rsidR="00106256" w:rsidRDefault="00BA3554" w:rsidP="00BC7C53">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00106256" w:rsidRPr="000B29DC">
        <w:rPr>
          <w:rFonts w:ascii="GHEA Grapalat" w:hAnsi="GHEA Grapalat"/>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r w:rsidR="00106256">
        <w:rPr>
          <w:rFonts w:ascii="GHEA Grapalat" w:hAnsi="GHEA Grapalat"/>
        </w:rPr>
        <w:t>.</w:t>
      </w:r>
    </w:p>
    <w:p w14:paraId="330C0E10" w14:textId="77777777" w:rsidR="00BA3554" w:rsidRPr="009044F1" w:rsidRDefault="00BA3554" w:rsidP="00BC7C53">
      <w:pPr>
        <w:widowControl w:val="0"/>
        <w:tabs>
          <w:tab w:val="left" w:pos="1134"/>
        </w:tabs>
        <w:ind w:firstLine="567"/>
        <w:jc w:val="both"/>
        <w:rPr>
          <w:rFonts w:ascii="GHEA Grapalat" w:hAnsi="GHEA Grapalat"/>
        </w:rPr>
      </w:pP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70845A12" w14:textId="77777777" w:rsidR="00D5674E" w:rsidRPr="009044F1" w:rsidRDefault="009F18D0" w:rsidP="00BC7C53">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14:paraId="208051B6"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75CB7F9E"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1AEBBBB3"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608C79B3"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лицом, имеющим возможность предопределять решения юридического </w:t>
      </w:r>
      <w:r w:rsidRPr="009044F1">
        <w:rPr>
          <w:rFonts w:ascii="GHEA Grapalat" w:hAnsi="GHEA Grapalat"/>
          <w:color w:val="000000"/>
        </w:rPr>
        <w:lastRenderedPageBreak/>
        <w:t>лица иным, не запрещенным законодательством Республики Армения образом;</w:t>
      </w:r>
    </w:p>
    <w:p w14:paraId="0825A04C"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2683360A"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2BCDA7A" w14:textId="77777777" w:rsidR="00D5674E" w:rsidRPr="008842CE"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721640AD"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5ABC1C31"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7D925AA4" w14:textId="77777777" w:rsidR="00D5674E" w:rsidRPr="001115E9"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72AC336C" w14:textId="77777777" w:rsidR="00D5674E" w:rsidRPr="009044F1" w:rsidRDefault="00D5674E" w:rsidP="00BC7C53">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533D9B29" w14:textId="77777777" w:rsidR="00D5674E" w:rsidRPr="009044F1" w:rsidRDefault="00D5674E" w:rsidP="00BC7C53">
      <w:pPr>
        <w:widowControl w:val="0"/>
        <w:tabs>
          <w:tab w:val="left" w:pos="1134"/>
        </w:tabs>
        <w:ind w:firstLine="567"/>
        <w:jc w:val="both"/>
        <w:rPr>
          <w:rFonts w:ascii="GHEA Grapalat" w:hAnsi="GHEA Grapalat"/>
          <w:color w:val="000000"/>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13D84">
        <w:rPr>
          <w:rFonts w:ascii="GHEA Grapalat" w:hAnsi="GHEA Grapalat"/>
          <w:color w:val="000000"/>
        </w:rPr>
        <w:t xml:space="preserve">внуки, </w:t>
      </w:r>
      <w:r w:rsidRPr="009044F1">
        <w:rPr>
          <w:rFonts w:ascii="GHEA Grapalat" w:hAnsi="GHEA Grapalat"/>
          <w:color w:val="000000"/>
        </w:rPr>
        <w:t>супруг сестры или супруга брата и их дети.</w:t>
      </w:r>
    </w:p>
    <w:p w14:paraId="7D766781" w14:textId="77777777" w:rsidR="00E67CC4" w:rsidRPr="009044F1" w:rsidRDefault="00096865" w:rsidP="00BC7C53">
      <w:pPr>
        <w:widowControl w:val="0"/>
        <w:tabs>
          <w:tab w:val="left" w:pos="1134"/>
        </w:tabs>
        <w:ind w:firstLine="567"/>
        <w:jc w:val="both"/>
        <w:rPr>
          <w:rFonts w:ascii="GHEA Grapalat" w:hAnsi="GHEA Grapalat" w:cs="Arial Armenian"/>
        </w:rPr>
      </w:pPr>
      <w:r w:rsidRPr="00CC18C4">
        <w:rPr>
          <w:rFonts w:ascii="GHEA Grapalat" w:hAnsi="GHEA Grapalat"/>
        </w:rPr>
        <w:t>2.4</w:t>
      </w:r>
      <w:r w:rsidR="00D13662" w:rsidRPr="00CC18C4">
        <w:rPr>
          <w:rFonts w:ascii="GHEA Grapalat" w:hAnsi="GHEA Grapalat"/>
        </w:rPr>
        <w:t>.</w:t>
      </w:r>
      <w:r w:rsidR="00E1385B" w:rsidRPr="00CC18C4">
        <w:rPr>
          <w:rFonts w:ascii="GHEA Grapalat" w:hAnsi="GHEA Grapalat"/>
        </w:rPr>
        <w:tab/>
      </w:r>
      <w:r w:rsidR="00E661BE" w:rsidRPr="00CC18C4">
        <w:rPr>
          <w:rFonts w:ascii="GHEA Grapalat" w:hAnsi="GHEA Grapalat"/>
        </w:rPr>
        <w:t>Участник, в случае признания отобранным участником,</w:t>
      </w:r>
      <w:r w:rsidR="001125CC">
        <w:rPr>
          <w:rFonts w:ascii="GHEA Grapalat" w:hAnsi="GHEA Grapalat"/>
        </w:rPr>
        <w:t xml:space="preserve"> </w:t>
      </w:r>
      <w:r w:rsidR="001125CC" w:rsidRPr="00AC3C74">
        <w:rPr>
          <w:rFonts w:ascii="GHEA Grapalat" w:hAnsi="GHEA Grapalat"/>
        </w:rPr>
        <w:t>представляет обеспечение квалификации в порядке и размере, установленны</w:t>
      </w:r>
      <w:r w:rsidR="001125CC">
        <w:rPr>
          <w:rFonts w:ascii="GHEA Grapalat" w:hAnsi="GHEA Grapalat"/>
        </w:rPr>
        <w:t>ми</w:t>
      </w:r>
      <w:r w:rsidR="001125CC" w:rsidRPr="00AC3C74">
        <w:rPr>
          <w:rFonts w:ascii="GHEA Grapalat" w:hAnsi="GHEA Grapalat"/>
        </w:rPr>
        <w:t xml:space="preserve"> настоящим приглашением</w:t>
      </w:r>
      <w:r w:rsidR="001125CC">
        <w:rPr>
          <w:rFonts w:ascii="GHEA Grapalat" w:hAnsi="GHEA Grapalat"/>
        </w:rPr>
        <w:t>.</w:t>
      </w:r>
      <w:r w:rsidR="00E661BE" w:rsidRPr="00CC18C4">
        <w:rPr>
          <w:rFonts w:ascii="GHEA Grapalat" w:hAnsi="GHEA Grapalat"/>
        </w:rPr>
        <w:t xml:space="preserve"> </w:t>
      </w:r>
    </w:p>
    <w:p w14:paraId="426DCA7B" w14:textId="77777777" w:rsidR="000A6B75" w:rsidRPr="009044F1" w:rsidRDefault="000A6B75" w:rsidP="00BC7C53">
      <w:pPr>
        <w:widowControl w:val="0"/>
        <w:tabs>
          <w:tab w:val="left" w:pos="1134"/>
        </w:tabs>
        <w:ind w:firstLine="567"/>
        <w:jc w:val="both"/>
        <w:rPr>
          <w:rFonts w:ascii="GHEA Grapalat" w:hAnsi="GHEA Grapalat" w:cs="Sylfaen"/>
        </w:rPr>
      </w:pPr>
      <w:r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Pr="009044F1">
        <w:rPr>
          <w:rFonts w:ascii="GHEA Grapalat" w:hAnsi="GHEA Grapalat"/>
        </w:rPr>
        <w:t xml:space="preserve">. </w:t>
      </w:r>
    </w:p>
    <w:p w14:paraId="08FDAC06" w14:textId="77777777" w:rsidR="009E07EE" w:rsidRPr="009044F1" w:rsidRDefault="000A6B75" w:rsidP="00BC7C53">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w:t>
      </w:r>
      <w:r w:rsidRPr="009044F1">
        <w:rPr>
          <w:rFonts w:ascii="GHEA Grapalat" w:hAnsi="GHEA Grapalat"/>
          <w:sz w:val="24"/>
          <w:szCs w:val="24"/>
        </w:rPr>
        <w:lastRenderedPageBreak/>
        <w:t xml:space="preserve">совместной деятельности (консорциумом). </w:t>
      </w:r>
    </w:p>
    <w:p w14:paraId="06BD25C5" w14:textId="77777777" w:rsidR="000A6B75" w:rsidRPr="009044F1" w:rsidRDefault="000A6B75" w:rsidP="00BC7C53">
      <w:pPr>
        <w:pStyle w:val="BodyTextIndent2"/>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15EA3E6" w14:textId="77777777" w:rsidR="00FE2CCB" w:rsidRPr="00ED3BA4" w:rsidRDefault="00C366B6" w:rsidP="00BC7C53">
      <w:pPr>
        <w:pStyle w:val="BodyTextIndent2"/>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46C28446" w14:textId="77777777" w:rsidR="00FE2CCB" w:rsidRPr="009044F1" w:rsidRDefault="00FE2CCB" w:rsidP="00BC7C53">
      <w:pPr>
        <w:pStyle w:val="BodyTextIndent2"/>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749806DB" w14:textId="77777777" w:rsidR="00BD2C67" w:rsidRPr="001115E9" w:rsidRDefault="00BD2C67" w:rsidP="00BC7C53">
      <w:pPr>
        <w:widowControl w:val="0"/>
        <w:jc w:val="center"/>
        <w:rPr>
          <w:rFonts w:ascii="GHEA Grapalat" w:hAnsi="GHEA Grapalat"/>
          <w:b/>
        </w:rPr>
      </w:pPr>
    </w:p>
    <w:p w14:paraId="074C06A8" w14:textId="77777777" w:rsidR="00096865" w:rsidRPr="00BD2C67" w:rsidRDefault="00ED2352" w:rsidP="00BC7C53">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0AA821B1" w14:textId="77777777" w:rsidR="00096865" w:rsidRPr="009044F1" w:rsidRDefault="00096865" w:rsidP="00BC7C53">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6F2141CA" w14:textId="66D4102D" w:rsidR="00096865" w:rsidRPr="009044F1" w:rsidRDefault="00096865" w:rsidP="00BC7C53">
      <w:pPr>
        <w:widowControl w:val="0"/>
        <w:autoSpaceDE w:val="0"/>
        <w:autoSpaceDN w:val="0"/>
        <w:adjustRightInd w:val="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14:paraId="69E5CEF4" w14:textId="77777777" w:rsidR="00096865" w:rsidRPr="009044F1" w:rsidRDefault="00096865" w:rsidP="00BC7C53">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30414820" w14:textId="77777777" w:rsidR="00462E00" w:rsidRPr="00204EEA" w:rsidRDefault="00096865" w:rsidP="00BC7C53">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5378B32A" w14:textId="77777777" w:rsidR="00096865" w:rsidRDefault="00096865" w:rsidP="00BC7C53">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587E2D4B" w14:textId="77777777" w:rsidR="002D7D70" w:rsidRPr="000811C1" w:rsidRDefault="002D7D70" w:rsidP="00BC7C53">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 xml:space="preserve">В </w:t>
      </w:r>
      <w:r w:rsidR="00750FFF" w:rsidRPr="00750FFF">
        <w:rPr>
          <w:rFonts w:ascii="GHEA Grapalat" w:hAnsi="GHEA Grapalat"/>
          <w:lang w:val="hy-AM"/>
        </w:rPr>
        <w:lastRenderedPageBreak/>
        <w:t>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7B9C8AAE" w14:textId="707D89AE" w:rsidR="00096865" w:rsidRPr="009044F1" w:rsidRDefault="00096865" w:rsidP="00BC7C53">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14:paraId="3F813FC1" w14:textId="77777777" w:rsidR="00B051BE" w:rsidRPr="009044F1" w:rsidRDefault="00B051BE" w:rsidP="00BC7C53">
      <w:pPr>
        <w:widowControl w:val="0"/>
        <w:jc w:val="center"/>
        <w:rPr>
          <w:rFonts w:ascii="GHEA Grapalat" w:hAnsi="GHEA Grapalat"/>
          <w:b/>
        </w:rPr>
      </w:pPr>
    </w:p>
    <w:p w14:paraId="5C77A368" w14:textId="77777777" w:rsidR="00096865" w:rsidRPr="00995804" w:rsidRDefault="00955A1E" w:rsidP="00BC7C53">
      <w:pPr>
        <w:widowControl w:val="0"/>
        <w:jc w:val="center"/>
        <w:rPr>
          <w:rFonts w:ascii="GHEA Grapalat" w:hAnsi="GHEA Grapalat" w:cs="Arial"/>
          <w:b/>
        </w:rPr>
      </w:pPr>
      <w:r w:rsidRPr="00995804">
        <w:rPr>
          <w:rFonts w:ascii="GHEA Grapalat" w:hAnsi="GHEA Grapalat"/>
          <w:b/>
        </w:rPr>
        <w:t>4. ПОРЯДОК ПОДАЧИ ЗАЯВКИ</w:t>
      </w:r>
    </w:p>
    <w:p w14:paraId="74C4B3E1" w14:textId="77777777" w:rsidR="00096865" w:rsidRPr="009044F1" w:rsidRDefault="00096865" w:rsidP="00BC7C53">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3935BC8B" w14:textId="77777777" w:rsidR="00486B55" w:rsidRPr="009044F1" w:rsidRDefault="00096865" w:rsidP="00BC7C53">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5D8EF96F" w14:textId="77777777" w:rsidR="00096865" w:rsidRPr="009044F1" w:rsidRDefault="000946A3" w:rsidP="00BC7C53">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51040877" w14:textId="27C12A39" w:rsidR="00096865" w:rsidRPr="005114D0" w:rsidRDefault="000946A3" w:rsidP="00BC7C53">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w:t>
      </w:r>
      <w:r w:rsidR="00BC7C53">
        <w:rPr>
          <w:rFonts w:ascii="GHEA Grapalat" w:hAnsi="GHEA Grapalat"/>
          <w:sz w:val="24"/>
          <w:szCs w:val="24"/>
        </w:rPr>
        <w:t>запрос котировок</w:t>
      </w:r>
      <w:r w:rsidRPr="009044F1">
        <w:rPr>
          <w:rFonts w:ascii="GHEA Grapalat" w:hAnsi="GHEA Grapalat"/>
          <w:sz w:val="24"/>
          <w:szCs w:val="24"/>
        </w:rPr>
        <w:t>.</w:t>
      </w:r>
    </w:p>
    <w:p w14:paraId="2246CB9C" w14:textId="7325E0A2" w:rsidR="00187007" w:rsidRPr="00E27564" w:rsidRDefault="00187007" w:rsidP="00187007">
      <w:pPr>
        <w:pStyle w:val="BodyTextIndent2"/>
        <w:widowControl w:val="0"/>
        <w:tabs>
          <w:tab w:val="left" w:pos="1134"/>
        </w:tabs>
        <w:spacing w:line="240" w:lineRule="auto"/>
        <w:ind w:firstLine="567"/>
        <w:rPr>
          <w:rFonts w:ascii="GHEA Grapalat" w:hAnsi="GHEA Grapalat" w:cs="Sylfaen"/>
          <w:sz w:val="24"/>
          <w:szCs w:val="24"/>
        </w:rPr>
      </w:pPr>
      <w:r w:rsidRPr="00E27564">
        <w:rPr>
          <w:rFonts w:ascii="GHEA Grapalat" w:hAnsi="GHEA Grapalat"/>
          <w:sz w:val="24"/>
          <w:szCs w:val="24"/>
        </w:rPr>
        <w:t>4.2.</w:t>
      </w:r>
      <w:r w:rsidRPr="00E27564">
        <w:rPr>
          <w:rFonts w:ascii="GHEA Grapalat" w:hAnsi="GHEA Grapalat"/>
          <w:sz w:val="24"/>
          <w:szCs w:val="24"/>
          <w:lang w:val="hy-AM"/>
        </w:rPr>
        <w:t xml:space="preserve"> </w:t>
      </w:r>
      <w:r w:rsidRPr="00E27564">
        <w:rPr>
          <w:rFonts w:ascii="GHEA Grapalat" w:hAnsi="GHEA Grapalat"/>
          <w:sz w:val="24"/>
          <w:szCs w:val="24"/>
        </w:rPr>
        <w:t xml:space="preserve">Заявки на процедуру необходимо представить в комиссию по адресу </w:t>
      </w:r>
      <w:r w:rsidR="00035827">
        <w:rPr>
          <w:rFonts w:ascii="GHEA Grapalat" w:hAnsi="GHEA Grapalat"/>
          <w:b/>
          <w:sz w:val="22"/>
          <w:szCs w:val="24"/>
        </w:rPr>
        <w:t xml:space="preserve">РА, г. Степанаван, ул. </w:t>
      </w:r>
      <w:r w:rsidR="00F75EC1">
        <w:rPr>
          <w:rFonts w:ascii="GHEA Grapalat" w:hAnsi="GHEA Grapalat"/>
          <w:b/>
          <w:sz w:val="22"/>
          <w:szCs w:val="24"/>
        </w:rPr>
        <w:t>Г. Нждеа 37</w:t>
      </w:r>
      <w:r w:rsidRPr="00E27564">
        <w:rPr>
          <w:rFonts w:ascii="GHEA Grapalat" w:hAnsi="GHEA Grapalat"/>
          <w:sz w:val="24"/>
          <w:szCs w:val="24"/>
        </w:rPr>
        <w:t xml:space="preserve"> не позднее, чем </w:t>
      </w:r>
      <w:r w:rsidR="00F75EC1">
        <w:rPr>
          <w:rFonts w:ascii="GHEA Grapalat" w:hAnsi="GHEA Grapalat"/>
          <w:b/>
          <w:sz w:val="22"/>
          <w:szCs w:val="24"/>
        </w:rPr>
        <w:t>09:30</w:t>
      </w:r>
      <w:r w:rsidRPr="00E27564">
        <w:rPr>
          <w:rFonts w:ascii="GHEA Grapalat" w:hAnsi="GHEA Grapalat"/>
          <w:b/>
          <w:sz w:val="22"/>
          <w:szCs w:val="24"/>
        </w:rPr>
        <w:t xml:space="preserve">  часов </w:t>
      </w:r>
      <w:r w:rsidR="00B6605E">
        <w:rPr>
          <w:rFonts w:ascii="GHEA Grapalat" w:hAnsi="GHEA Grapalat"/>
          <w:b/>
          <w:sz w:val="22"/>
          <w:szCs w:val="24"/>
        </w:rPr>
        <w:t>8</w:t>
      </w:r>
      <w:r w:rsidRPr="00E27564">
        <w:rPr>
          <w:rFonts w:ascii="GHEA Grapalat" w:hAnsi="GHEA Grapalat"/>
          <w:b/>
          <w:sz w:val="22"/>
          <w:szCs w:val="24"/>
        </w:rPr>
        <w:t>-го дня</w:t>
      </w:r>
      <w:r w:rsidRPr="00E27564">
        <w:rPr>
          <w:rFonts w:ascii="GHEA Grapalat" w:hAnsi="GHEA Grapalat"/>
          <w:sz w:val="24"/>
          <w:szCs w:val="24"/>
        </w:rPr>
        <w:t xml:space="preserve"> с даты опубликования в бюллетене объявления и приглашения на настоящую процедуру. </w:t>
      </w:r>
    </w:p>
    <w:p w14:paraId="12D98CDA" w14:textId="02F21021" w:rsidR="000371A2" w:rsidRDefault="000371A2" w:rsidP="00BC7C53">
      <w:pPr>
        <w:pStyle w:val="BodyTextIndent2"/>
        <w:widowControl w:val="0"/>
        <w:tabs>
          <w:tab w:val="left" w:pos="1134"/>
        </w:tabs>
        <w:spacing w:line="240" w:lineRule="auto"/>
        <w:ind w:firstLine="567"/>
        <w:contextualSpacing/>
        <w:rPr>
          <w:rFonts w:ascii="GHEA Grapalat" w:hAnsi="GHEA Grapalat"/>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187007" w:rsidRPr="00187007">
        <w:rPr>
          <w:rFonts w:ascii="GHEA Grapalat" w:hAnsi="GHEA Grapalat"/>
          <w:b/>
          <w:bCs/>
          <w:sz w:val="24"/>
          <w:szCs w:val="24"/>
        </w:rPr>
        <w:t>Айк Казарян</w:t>
      </w:r>
      <w:r>
        <w:rPr>
          <w:rFonts w:ascii="GHEA Grapalat" w:hAnsi="GHEA Grapalat"/>
        </w:rPr>
        <w:t xml:space="preserve">. </w:t>
      </w:r>
      <w:r>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1239BBBF" w14:textId="77777777" w:rsidR="00B67CCD" w:rsidRPr="00D3436F" w:rsidRDefault="00B67CCD" w:rsidP="00BC7C53">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BE458CA" w14:textId="3DA96799" w:rsidR="005F25EF" w:rsidRDefault="00187007" w:rsidP="00BC7C53">
      <w:pPr>
        <w:jc w:val="both"/>
        <w:rPr>
          <w:rFonts w:ascii="GHEA Grapalat" w:hAnsi="GHEA Grapalat"/>
        </w:rPr>
      </w:pPr>
      <w:r>
        <w:rPr>
          <w:rFonts w:ascii="GHEA Grapalat" w:hAnsi="GHEA Grapalat"/>
        </w:rPr>
        <w:t xml:space="preserve">       </w:t>
      </w:r>
      <w:r w:rsidR="005F25EF">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sidR="005F25EF">
        <w:rPr>
          <w:rFonts w:ascii="GHEA Grapalat" w:hAnsi="GHEA Grapalat"/>
        </w:rPr>
        <w:t>, которое включает:</w:t>
      </w:r>
    </w:p>
    <w:p w14:paraId="122F2563" w14:textId="1A90AC76" w:rsidR="005F25EF" w:rsidRDefault="005F25EF" w:rsidP="00BC7C53">
      <w:pPr>
        <w:jc w:val="both"/>
        <w:rPr>
          <w:rFonts w:ascii="GHEA Grapalat" w:hAnsi="GHEA Grapalat"/>
        </w:rPr>
      </w:pPr>
      <w:r>
        <w:rPr>
          <w:rFonts w:ascii="GHEA Grapalat" w:hAnsi="GHEA Grapalat"/>
        </w:rPr>
        <w:t xml:space="preserve">  </w:t>
      </w:r>
      <w:r w:rsidR="00187007">
        <w:rPr>
          <w:rFonts w:ascii="GHEA Grapalat" w:hAnsi="GHEA Grapalat"/>
        </w:rPr>
        <w:t xml:space="preserve">  </w:t>
      </w: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 xml:space="preserve">о соответствии своих данных </w:t>
      </w:r>
      <w:r w:rsidR="00F827F5">
        <w:rPr>
          <w:rFonts w:ascii="GHEA Grapalat" w:hAnsi="GHEA Grapalat"/>
        </w:rPr>
        <w:t xml:space="preserve">и данных аффилированных с ним лиц </w:t>
      </w:r>
      <w:r>
        <w:rPr>
          <w:rFonts w:ascii="GHEA Grapalat" w:hAnsi="GHEA Grapalat"/>
        </w:rPr>
        <w:t>требованиям права на участие, установленным настоящим приглашением;</w:t>
      </w:r>
    </w:p>
    <w:p w14:paraId="35B9FEF0" w14:textId="77DAD546" w:rsidR="00C648DF" w:rsidRDefault="005F25EF" w:rsidP="00BC7C53">
      <w:pPr>
        <w:jc w:val="both"/>
        <w:rPr>
          <w:rFonts w:ascii="GHEA Grapalat" w:hAnsi="GHEA Grapalat"/>
        </w:rPr>
      </w:pPr>
      <w:r>
        <w:rPr>
          <w:rFonts w:ascii="GHEA Grapalat" w:hAnsi="GHEA Grapalat"/>
        </w:rPr>
        <w:t xml:space="preserve">   </w:t>
      </w:r>
      <w:r w:rsidR="00187007">
        <w:rPr>
          <w:rFonts w:ascii="GHEA Grapalat" w:hAnsi="GHEA Grapalat"/>
        </w:rPr>
        <w:t xml:space="preserve">  </w:t>
      </w:r>
      <w:r>
        <w:rPr>
          <w:rFonts w:ascii="GHEA Grapalat" w:hAnsi="GHEA Grapalat"/>
        </w:rPr>
        <w:t xml:space="preserve">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w:t>
      </w:r>
      <w:r w:rsidR="00F24D8E" w:rsidRPr="003C5795">
        <w:rPr>
          <w:rFonts w:ascii="GHEA Grapalat" w:hAnsi="GHEA Grapalat"/>
        </w:rPr>
        <w:t>настоящ</w:t>
      </w:r>
      <w:r w:rsidR="00F24D8E">
        <w:rPr>
          <w:rFonts w:ascii="GHEA Grapalat" w:hAnsi="GHEA Grapalat"/>
        </w:rPr>
        <w:t>им</w:t>
      </w:r>
      <w:r w:rsidR="00F24D8E" w:rsidRPr="003C5795">
        <w:rPr>
          <w:rFonts w:ascii="GHEA Grapalat" w:hAnsi="GHEA Grapalat"/>
        </w:rPr>
        <w:t xml:space="preserve"> приглашени</w:t>
      </w:r>
      <w:r w:rsidR="00F24D8E">
        <w:rPr>
          <w:rFonts w:ascii="GHEA Grapalat" w:hAnsi="GHEA Grapalat"/>
        </w:rPr>
        <w:t>ем</w:t>
      </w:r>
      <w:r w:rsidR="002E067C">
        <w:rPr>
          <w:rFonts w:ascii="GHEA Grapalat" w:hAnsi="GHEA Grapalat"/>
        </w:rPr>
        <w:t>;</w:t>
      </w:r>
      <w:r w:rsidR="0049623A" w:rsidRPr="00D3436F">
        <w:rPr>
          <w:rFonts w:ascii="GHEA Grapalat" w:hAnsi="GHEA Grapalat"/>
        </w:rPr>
        <w:t xml:space="preserve">    </w:t>
      </w:r>
    </w:p>
    <w:p w14:paraId="3B760AF7" w14:textId="02C6D031" w:rsidR="005F25EF" w:rsidRDefault="00187007" w:rsidP="00BC7C53">
      <w:pPr>
        <w:ind w:firstLine="284"/>
        <w:jc w:val="both"/>
        <w:rPr>
          <w:rFonts w:ascii="GHEA Grapalat" w:hAnsi="GHEA Grapalat"/>
        </w:rPr>
      </w:pPr>
      <w:r>
        <w:rPr>
          <w:rFonts w:ascii="GHEA Grapalat" w:hAnsi="GHEA Grapalat"/>
        </w:rPr>
        <w:t xml:space="preserve">  </w:t>
      </w:r>
      <w:r w:rsidR="005F25EF">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sidR="005F25EF">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3A8F6E09" w14:textId="202D92D0" w:rsidR="005F25EF" w:rsidRDefault="005F25EF" w:rsidP="00BC7C53">
      <w:pPr>
        <w:jc w:val="both"/>
        <w:rPr>
          <w:rFonts w:ascii="GHEA Grapalat" w:hAnsi="GHEA Grapalat"/>
        </w:rPr>
      </w:pPr>
      <w:r>
        <w:rPr>
          <w:rFonts w:ascii="GHEA Grapalat" w:hAnsi="GHEA Grapalat"/>
        </w:rPr>
        <w:t xml:space="preserve">    </w:t>
      </w:r>
      <w:r w:rsidR="00187007">
        <w:rPr>
          <w:rFonts w:ascii="GHEA Grapalat" w:hAnsi="GHEA Grapalat"/>
        </w:rPr>
        <w:t xml:space="preserve"> </w:t>
      </w:r>
      <w:r>
        <w:rPr>
          <w:rFonts w:ascii="GHEA Grapalat" w:hAnsi="GHEA Grapalat"/>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2B7D33FA" w14:textId="0F65F316" w:rsidR="00EA0D10" w:rsidRDefault="00187007" w:rsidP="00BC7C53">
      <w:pPr>
        <w:pStyle w:val="norm"/>
        <w:widowControl w:val="0"/>
        <w:tabs>
          <w:tab w:val="left" w:pos="1134"/>
        </w:tabs>
        <w:spacing w:line="240" w:lineRule="auto"/>
        <w:ind w:firstLine="284"/>
        <w:rPr>
          <w:rFonts w:ascii="GHEA Grapalat" w:hAnsi="GHEA Grapalat"/>
        </w:rPr>
      </w:pPr>
      <w:r>
        <w:rPr>
          <w:rFonts w:ascii="GHEA Grapalat" w:hAnsi="GHEA Grapalat"/>
          <w:sz w:val="24"/>
          <w:szCs w:val="24"/>
        </w:rPr>
        <w:lastRenderedPageBreak/>
        <w:t xml:space="preserve"> </w:t>
      </w:r>
      <w:r w:rsidR="001361B2"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1361B2"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001361B2" w:rsidRPr="00985FFB">
        <w:rPr>
          <w:rFonts w:ascii="GHEA Grapalat" w:hAnsi="GHEA Grapalat"/>
          <w:sz w:val="24"/>
          <w:szCs w:val="24"/>
        </w:rPr>
        <w:t>, публик</w:t>
      </w:r>
      <w:r w:rsidR="00AF101C" w:rsidRPr="00985FFB">
        <w:rPr>
          <w:rFonts w:ascii="GHEA Grapalat" w:hAnsi="GHEA Grapalat"/>
          <w:sz w:val="24"/>
          <w:szCs w:val="24"/>
        </w:rPr>
        <w:t>у</w:t>
      </w:r>
      <w:r w:rsidR="001361B2" w:rsidRPr="00985FFB">
        <w:rPr>
          <w:rFonts w:ascii="GHEA Grapalat" w:hAnsi="GHEA Grapalat"/>
          <w:sz w:val="24"/>
          <w:szCs w:val="24"/>
        </w:rPr>
        <w:t>ется в</w:t>
      </w:r>
      <w:r w:rsidR="001361B2">
        <w:rPr>
          <w:rFonts w:ascii="GHEA Grapalat" w:hAnsi="GHEA Grapalat"/>
          <w:spacing w:val="-6"/>
          <w:sz w:val="24"/>
          <w:szCs w:val="24"/>
        </w:rPr>
        <w:t xml:space="preserve"> бюллетене вместе с объявлением о</w:t>
      </w:r>
      <w:r w:rsidR="001361B2">
        <w:rPr>
          <w:rFonts w:ascii="GHEA Grapalat" w:hAnsi="GHEA Grapalat"/>
          <w:sz w:val="24"/>
          <w:szCs w:val="24"/>
        </w:rPr>
        <w:t xml:space="preserve"> решении заключить договор;</w:t>
      </w:r>
      <w:r w:rsidR="005F25EF">
        <w:rPr>
          <w:rFonts w:ascii="GHEA Grapalat" w:hAnsi="GHEA Grapalat"/>
        </w:rPr>
        <w:t xml:space="preserve"> </w:t>
      </w:r>
      <w:r w:rsidR="008D64EE" w:rsidRPr="005838BB">
        <w:rPr>
          <w:rFonts w:ascii="GHEA Grapalat" w:hAnsi="GHEA Grapalat"/>
          <w:vertAlign w:val="superscript"/>
          <w:lang w:val="hy-AM"/>
        </w:rPr>
        <w:t>6</w:t>
      </w:r>
      <w:r w:rsidR="005838BB">
        <w:rPr>
          <w:rFonts w:ascii="GHEA Grapalat" w:hAnsi="GHEA Grapalat"/>
          <w:vertAlign w:val="superscript"/>
          <w:lang w:val="hy-AM"/>
        </w:rPr>
        <w:t>.1</w:t>
      </w:r>
      <w:r w:rsidR="008D64EE" w:rsidRPr="005838BB">
        <w:rPr>
          <w:rFonts w:ascii="GHEA Grapalat" w:hAnsi="GHEA Grapalat"/>
          <w:vertAlign w:val="superscript"/>
        </w:rPr>
        <w:t xml:space="preserve"> </w:t>
      </w:r>
    </w:p>
    <w:p w14:paraId="7D3FB617" w14:textId="77777777" w:rsidR="00B67CCD" w:rsidRPr="009044F1" w:rsidRDefault="008E58A2" w:rsidP="00BC7C5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80A56B4" w14:textId="76A8CD5E" w:rsidR="000845F6" w:rsidRPr="009044F1" w:rsidRDefault="00187007" w:rsidP="00BC7C5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3</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0FACDECE" w14:textId="363F7FA2" w:rsidR="000845F6" w:rsidRPr="00D3436F" w:rsidRDefault="00187007" w:rsidP="00BC7C5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75EC4D24" w14:textId="77777777" w:rsidR="00721677" w:rsidRDefault="00721677" w:rsidP="00BC7C53">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055842C9" w14:textId="77777777" w:rsidR="00721677" w:rsidRDefault="00721677" w:rsidP="00BC7C5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606D14B" w14:textId="77777777" w:rsidR="00721677" w:rsidRDefault="00721677" w:rsidP="00BC7C53">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6E97ED87" w14:textId="77777777" w:rsidR="00721677" w:rsidRPr="00721677" w:rsidRDefault="00721677" w:rsidP="00BC7C53">
      <w:pPr>
        <w:pStyle w:val="norm"/>
        <w:widowControl w:val="0"/>
        <w:tabs>
          <w:tab w:val="left" w:pos="1134"/>
        </w:tabs>
        <w:spacing w:line="240" w:lineRule="auto"/>
        <w:ind w:firstLine="567"/>
        <w:rPr>
          <w:rFonts w:ascii="GHEA Grapalat" w:hAnsi="GHEA Grapalat" w:cs="Sylfaen"/>
          <w:sz w:val="24"/>
          <w:szCs w:val="24"/>
        </w:rPr>
      </w:pPr>
    </w:p>
    <w:p w14:paraId="55805897" w14:textId="77777777" w:rsidR="00A45946" w:rsidRPr="009044F1" w:rsidRDefault="00333B85" w:rsidP="00BC7C53">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37D37F22" w14:textId="77777777" w:rsidR="00A45946" w:rsidRPr="009044F1" w:rsidRDefault="00C8055A" w:rsidP="00BC7C53">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47C112DE" w14:textId="77777777" w:rsidR="00B95FE0" w:rsidRPr="009044F1" w:rsidRDefault="00C8055A"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54FDAE7B" w14:textId="77777777" w:rsidR="00A70A2B" w:rsidRDefault="00940B86" w:rsidP="00BC7C53">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406A0666" w14:textId="77777777" w:rsidR="00B95FE0" w:rsidRPr="009044F1" w:rsidRDefault="00A70A2B" w:rsidP="00BC7C53">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3E845311" w14:textId="77777777" w:rsidR="00B95FE0" w:rsidRPr="008C1A8A" w:rsidRDefault="00B95FE0"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 xml:space="preserve">заполнены только цифрами, а графа "общая цена" — и прописью, и </w:t>
      </w:r>
      <w:r w:rsidRPr="009044F1">
        <w:rPr>
          <w:rFonts w:ascii="GHEA Grapalat" w:hAnsi="GHEA Grapalat"/>
          <w:sz w:val="24"/>
          <w:szCs w:val="24"/>
        </w:rPr>
        <w:lastRenderedPageBreak/>
        <w:t>цифрами или только прописью</w:t>
      </w:r>
      <w:r w:rsidR="008C1A8A" w:rsidRPr="008C1A8A">
        <w:rPr>
          <w:rFonts w:ascii="GHEA Grapalat" w:hAnsi="GHEA Grapalat"/>
          <w:sz w:val="24"/>
          <w:szCs w:val="24"/>
        </w:rPr>
        <w:t>;</w:t>
      </w:r>
    </w:p>
    <w:p w14:paraId="75738F1C" w14:textId="77777777" w:rsidR="00B95FE0" w:rsidRPr="009044F1" w:rsidRDefault="00B95FE0"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D462080" w14:textId="77777777" w:rsidR="00A45946" w:rsidRPr="00565078" w:rsidRDefault="00B95FE0" w:rsidP="00BC7C5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3659CE1B" w14:textId="77777777" w:rsidR="00B9778A" w:rsidRPr="00207098" w:rsidRDefault="00B9778A" w:rsidP="00BC7C5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2E44A22C" w14:textId="77777777" w:rsidR="00A14685" w:rsidRDefault="00A14685" w:rsidP="00BC7C53">
      <w:pPr>
        <w:pStyle w:val="norm"/>
        <w:widowControl w:val="0"/>
        <w:tabs>
          <w:tab w:val="left" w:pos="1134"/>
        </w:tabs>
        <w:spacing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1A0E4CF3" w14:textId="77777777" w:rsidR="00147FD7" w:rsidRPr="00936CA6" w:rsidRDefault="00147FD7" w:rsidP="00BC7C53">
      <w:pPr>
        <w:pStyle w:val="norm"/>
        <w:widowControl w:val="0"/>
        <w:tabs>
          <w:tab w:val="left" w:pos="1134"/>
        </w:tabs>
        <w:spacing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009610E8" w14:textId="77777777" w:rsidR="0048059F" w:rsidRPr="009044F1" w:rsidRDefault="0048059F" w:rsidP="00BC7C5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181341C4" w14:textId="77777777" w:rsidR="00580617" w:rsidRDefault="00C8055A" w:rsidP="00BC7C53">
      <w:pPr>
        <w:pStyle w:val="norm"/>
        <w:widowControl w:val="0"/>
        <w:tabs>
          <w:tab w:val="left" w:pos="1134"/>
        </w:tabs>
        <w:spacing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35CEB97F" w14:textId="77777777" w:rsidR="00A45946" w:rsidRPr="009044F1" w:rsidRDefault="00C8055A" w:rsidP="00BC7C5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56AF1271" w14:textId="77777777" w:rsidR="00096865" w:rsidRPr="009044F1" w:rsidRDefault="00096865" w:rsidP="00BC7C53">
      <w:pPr>
        <w:pStyle w:val="BodyTextIndent2"/>
        <w:widowControl w:val="0"/>
        <w:spacing w:line="240" w:lineRule="auto"/>
        <w:ind w:firstLine="567"/>
        <w:rPr>
          <w:rFonts w:ascii="GHEA Grapalat" w:hAnsi="GHEA Grapalat"/>
          <w:sz w:val="24"/>
          <w:szCs w:val="24"/>
        </w:rPr>
      </w:pPr>
    </w:p>
    <w:p w14:paraId="29343F2A" w14:textId="77777777" w:rsidR="00096865" w:rsidRPr="009044F1" w:rsidRDefault="00220C7C" w:rsidP="00BC7C53">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5467E913" w14:textId="77777777" w:rsidR="00096865" w:rsidRPr="00AA7117" w:rsidRDefault="00220C7C" w:rsidP="00BC7C53">
      <w:pPr>
        <w:pStyle w:val="BodyTextIndent"/>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31656E4C" w14:textId="77777777" w:rsidR="00096865" w:rsidRPr="009044F1" w:rsidRDefault="00220C7C" w:rsidP="00BC7C53">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1B451EC5" w14:textId="77777777" w:rsidR="00FA0E41" w:rsidRPr="009044F1" w:rsidRDefault="00FA0E41" w:rsidP="00BC7C53">
      <w:pPr>
        <w:widowControl w:val="0"/>
        <w:ind w:firstLine="567"/>
        <w:jc w:val="center"/>
        <w:rPr>
          <w:rFonts w:ascii="GHEA Grapalat" w:hAnsi="GHEA Grapalat"/>
          <w:b/>
        </w:rPr>
      </w:pPr>
    </w:p>
    <w:p w14:paraId="063CA79D" w14:textId="06AC2618" w:rsidR="00096865" w:rsidRPr="009044F1" w:rsidRDefault="00187007" w:rsidP="00BC7C53">
      <w:pPr>
        <w:widowControl w:val="0"/>
        <w:jc w:val="center"/>
        <w:rPr>
          <w:rFonts w:ascii="GHEA Grapalat" w:hAnsi="GHEA Grapalat"/>
          <w:b/>
        </w:rPr>
      </w:pPr>
      <w:r>
        <w:rPr>
          <w:rFonts w:ascii="GHEA Grapalat" w:hAnsi="GHEA Grapalat"/>
          <w:b/>
        </w:rPr>
        <w:t>7</w:t>
      </w:r>
      <w:r w:rsidR="00E70FC4">
        <w:rPr>
          <w:rFonts w:ascii="GHEA Grapalat" w:hAnsi="GHEA Grapalat"/>
          <w:b/>
        </w:rPr>
        <w:t>.ВСКРЫТИЕ, ОЦЕНКА ЗАЯВОК И</w:t>
      </w:r>
      <w:r>
        <w:rPr>
          <w:rFonts w:ascii="GHEA Grapalat" w:hAnsi="GHEA Grapalat"/>
          <w:b/>
        </w:rPr>
        <w:t xml:space="preserve"> </w:t>
      </w:r>
      <w:r w:rsidR="00807178" w:rsidRPr="009044F1">
        <w:rPr>
          <w:rFonts w:ascii="GHEA Grapalat" w:hAnsi="GHEA Grapalat"/>
          <w:b/>
        </w:rPr>
        <w:t xml:space="preserve">ПОДВЕДЕНИЕ ИТОГОВ </w:t>
      </w:r>
    </w:p>
    <w:p w14:paraId="5FF6E37C" w14:textId="557B6411" w:rsidR="00A9098A" w:rsidRPr="00AD29CE" w:rsidRDefault="00187007" w:rsidP="00BC7C53">
      <w:pPr>
        <w:pStyle w:val="BodyTextIndent2"/>
        <w:widowControl w:val="0"/>
        <w:tabs>
          <w:tab w:val="left" w:pos="1134"/>
        </w:tabs>
        <w:spacing w:line="240" w:lineRule="auto"/>
        <w:ind w:firstLine="567"/>
        <w:rPr>
          <w:rFonts w:ascii="GHEA Grapalat" w:hAnsi="GHEA Grapalat" w:cs="Tahoma"/>
          <w:sz w:val="24"/>
          <w:szCs w:val="24"/>
        </w:rPr>
      </w:pPr>
      <w:r>
        <w:rPr>
          <w:rFonts w:ascii="GHEA Grapalat" w:hAnsi="GHEA Grapalat"/>
          <w:sz w:val="24"/>
          <w:szCs w:val="24"/>
        </w:rPr>
        <w:t>7</w:t>
      </w:r>
      <w:r w:rsidR="00FD2748" w:rsidRPr="009044F1">
        <w:rPr>
          <w:rFonts w:ascii="GHEA Grapalat" w:hAnsi="GHEA Grapalat"/>
          <w:sz w:val="24"/>
          <w:szCs w:val="24"/>
        </w:rPr>
        <w:t>.1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w:t>
      </w:r>
      <w:r w:rsidRPr="00187007">
        <w:rPr>
          <w:rFonts w:ascii="GHEA Grapalat" w:hAnsi="GHEA Grapalat"/>
          <w:b/>
          <w:bCs/>
          <w:sz w:val="24"/>
          <w:szCs w:val="24"/>
        </w:rPr>
        <w:t>7-о</w:t>
      </w:r>
      <w:r w:rsidR="00A9098A" w:rsidRPr="00187007">
        <w:rPr>
          <w:rFonts w:ascii="GHEA Grapalat" w:hAnsi="GHEA Grapalat"/>
          <w:b/>
          <w:bCs/>
          <w:sz w:val="24"/>
          <w:szCs w:val="24"/>
        </w:rPr>
        <w:t xml:space="preserve">й день в </w:t>
      </w:r>
      <w:r w:rsidR="00F75EC1">
        <w:rPr>
          <w:rFonts w:ascii="GHEA Grapalat" w:hAnsi="GHEA Grapalat"/>
          <w:b/>
          <w:bCs/>
          <w:sz w:val="24"/>
          <w:szCs w:val="24"/>
        </w:rPr>
        <w:t>09:30</w:t>
      </w:r>
      <w:r w:rsidR="00A9098A" w:rsidRPr="00AD29CE">
        <w:rPr>
          <w:rFonts w:ascii="GHEA Grapalat" w:hAnsi="GHEA Grapalat"/>
          <w:sz w:val="24"/>
          <w:szCs w:val="24"/>
        </w:rPr>
        <w:t xml:space="preserve">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1D8207C2" w14:textId="77777777" w:rsidR="00A9098A" w:rsidRDefault="00A9098A" w:rsidP="00BC7C53">
      <w:pPr>
        <w:widowControl w:val="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20704CAF" w14:textId="77777777" w:rsidR="00A9098A" w:rsidRDefault="00A9098A" w:rsidP="00BC7C53">
      <w:pPr>
        <w:widowControl w:val="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 xml:space="preserve">на закупаемые в рамках настоящей процедуры услуги, а также выраженные одним </w:t>
      </w:r>
      <w:r w:rsidRPr="00AD29CE">
        <w:rPr>
          <w:rFonts w:ascii="GHEA Grapalat" w:hAnsi="GHEA Grapalat"/>
        </w:rPr>
        <w:lastRenderedPageBreak/>
        <w:t>числом ценовые предложения подавших заявки участников, принимая за основание представленную прописью запись.</w:t>
      </w:r>
    </w:p>
    <w:p w14:paraId="0F3A99B0" w14:textId="77777777" w:rsidR="00A9098A" w:rsidRDefault="00A9098A" w:rsidP="00BC7C53">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626ACAF" w14:textId="77777777" w:rsidR="00A9098A" w:rsidRDefault="00A9098A" w:rsidP="00BC7C53">
      <w:pPr>
        <w:widowControl w:val="0"/>
        <w:tabs>
          <w:tab w:val="left" w:pos="1134"/>
        </w:tabs>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4BB94CF" w14:textId="77777777" w:rsidR="00A9098A" w:rsidRDefault="00A9098A" w:rsidP="00BC7C53">
      <w:pPr>
        <w:widowControl w:val="0"/>
        <w:tabs>
          <w:tab w:val="left" w:pos="1134"/>
        </w:tabs>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4B489DDE" w14:textId="77777777" w:rsidR="00A9098A" w:rsidRDefault="00A9098A" w:rsidP="00BC7C53">
      <w:pPr>
        <w:widowControl w:val="0"/>
        <w:tabs>
          <w:tab w:val="left" w:pos="1134"/>
        </w:tabs>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3BDD313B" w14:textId="03AD52B1" w:rsidR="009A796C" w:rsidRPr="009044F1" w:rsidRDefault="00187007" w:rsidP="00BC7C53">
      <w:pPr>
        <w:widowControl w:val="0"/>
        <w:tabs>
          <w:tab w:val="left" w:pos="1134"/>
        </w:tabs>
        <w:ind w:firstLine="567"/>
        <w:jc w:val="both"/>
        <w:rPr>
          <w:rFonts w:ascii="GHEA Grapalat" w:hAnsi="GHEA Grapalat" w:cs="Sylfaen"/>
        </w:rPr>
      </w:pPr>
      <w:r>
        <w:rPr>
          <w:rFonts w:ascii="GHEA Grapalat" w:hAnsi="GHEA Grapalat"/>
        </w:rPr>
        <w:t>7</w:t>
      </w:r>
      <w:r w:rsidR="00FD2748" w:rsidRPr="009044F1">
        <w:rPr>
          <w:rFonts w:ascii="GHEA Grapalat" w:hAnsi="GHEA Grapalat"/>
        </w:rPr>
        <w:t>.2.</w:t>
      </w:r>
      <w:r w:rsidR="00D07367" w:rsidRPr="005114D0">
        <w:rPr>
          <w:rFonts w:ascii="GHEA Grapalat" w:hAnsi="GHEA Grapalat"/>
        </w:rPr>
        <w:tab/>
      </w:r>
      <w:r w:rsidR="00FD2748" w:rsidRPr="009044F1">
        <w:rPr>
          <w:rFonts w:ascii="GHEA Grapalat" w:hAnsi="GHEA Grapalat"/>
        </w:rPr>
        <w:t xml:space="preserve">Заявки оцениваются в порядке, установленном настоящим приглашением. </w:t>
      </w:r>
    </w:p>
    <w:p w14:paraId="2FB66745" w14:textId="77777777" w:rsidR="002A665D" w:rsidRPr="002A665D" w:rsidRDefault="00CF34DE" w:rsidP="00BC7C53">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03A49CCF" w14:textId="77777777" w:rsidR="00ED6836" w:rsidRPr="009044F1" w:rsidRDefault="00745561" w:rsidP="00BC7C53">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5D206366" w14:textId="51BC1840" w:rsidR="00B514E8" w:rsidRPr="009044F1" w:rsidRDefault="00187007" w:rsidP="00BC7C53">
      <w:pPr>
        <w:pStyle w:val="BodyTextIndent2"/>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7</w:t>
      </w:r>
      <w:r w:rsidR="00FD2748" w:rsidRPr="009044F1">
        <w:rPr>
          <w:rFonts w:ascii="GHEA Grapalat" w:hAnsi="GHEA Grapalat"/>
          <w:sz w:val="24"/>
          <w:szCs w:val="24"/>
        </w:rPr>
        <w:t>.</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00FD2748" w:rsidRPr="009044F1">
        <w:rPr>
          <w:rFonts w:ascii="GHEA Grapalat" w:hAnsi="GHEA Grapalat"/>
          <w:sz w:val="24"/>
          <w:szCs w:val="24"/>
        </w:rPr>
        <w:t>частник</w:t>
      </w:r>
      <w:r w:rsidR="007A4247">
        <w:rPr>
          <w:rFonts w:ascii="GHEA Grapalat" w:hAnsi="GHEA Grapalat"/>
          <w:sz w:val="24"/>
          <w:szCs w:val="24"/>
        </w:rPr>
        <w:t xml:space="preserve"> </w:t>
      </w:r>
      <w:r w:rsidR="00FD2748"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00FD2748"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20D40E48" w14:textId="37DA5ABF" w:rsidR="00187007" w:rsidRPr="00E27564" w:rsidRDefault="00187007" w:rsidP="00187007">
      <w:pPr>
        <w:pStyle w:val="BodyTextIndent"/>
        <w:widowControl w:val="0"/>
        <w:tabs>
          <w:tab w:val="left" w:pos="1134"/>
        </w:tabs>
        <w:spacing w:line="240" w:lineRule="auto"/>
        <w:ind w:firstLine="567"/>
        <w:rPr>
          <w:rFonts w:ascii="GHEA Grapalat" w:hAnsi="GHEA Grapalat"/>
          <w:b/>
          <w:i w:val="0"/>
          <w:sz w:val="24"/>
          <w:szCs w:val="24"/>
        </w:rPr>
      </w:pPr>
      <w:r>
        <w:rPr>
          <w:rFonts w:ascii="GHEA Grapalat" w:hAnsi="GHEA Grapalat"/>
          <w:i w:val="0"/>
          <w:sz w:val="24"/>
          <w:szCs w:val="24"/>
        </w:rPr>
        <w:t>7</w:t>
      </w:r>
      <w:r w:rsidR="00FD2748" w:rsidRPr="009044F1">
        <w:rPr>
          <w:rFonts w:ascii="GHEA Grapalat" w:hAnsi="GHEA Grapalat"/>
          <w:i w:val="0"/>
          <w:sz w:val="24"/>
          <w:szCs w:val="24"/>
        </w:rPr>
        <w:t>.</w:t>
      </w:r>
      <w:r w:rsidR="00360274">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00FD2748"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w:t>
      </w:r>
      <w:r w:rsidRPr="00E27564">
        <w:rPr>
          <w:rFonts w:ascii="GHEA Grapalat" w:hAnsi="GHEA Grapalat"/>
          <w:b/>
          <w:i w:val="0"/>
          <w:sz w:val="24"/>
          <w:szCs w:val="24"/>
        </w:rPr>
        <w:t>по</w:t>
      </w:r>
      <w:r w:rsidRPr="00E27564">
        <w:rPr>
          <w:rFonts w:ascii="GHEA Grapalat" w:hAnsi="GHEA Grapalat"/>
          <w:i w:val="0"/>
          <w:sz w:val="24"/>
          <w:szCs w:val="24"/>
        </w:rPr>
        <w:t xml:space="preserve"> </w:t>
      </w:r>
      <w:r w:rsidRPr="00E27564">
        <w:rPr>
          <w:rFonts w:ascii="GHEA Grapalat" w:hAnsi="GHEA Grapalat"/>
          <w:b/>
          <w:i w:val="0"/>
          <w:sz w:val="24"/>
          <w:szCs w:val="24"/>
        </w:rPr>
        <w:t>курсу, установленному Центральным банком Армении на день запрос котировок ия заявок.</w:t>
      </w:r>
    </w:p>
    <w:p w14:paraId="09FD4991" w14:textId="544D1545" w:rsidR="009B6D58" w:rsidRPr="00186559" w:rsidRDefault="00187007" w:rsidP="00BC7C5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7</w:t>
      </w:r>
      <w:r w:rsidR="00FD2748" w:rsidRPr="009044F1">
        <w:rPr>
          <w:rFonts w:ascii="GHEA Grapalat" w:hAnsi="GHEA Grapalat"/>
          <w:sz w:val="24"/>
          <w:szCs w:val="24"/>
        </w:rPr>
        <w:t>.</w:t>
      </w:r>
      <w:r w:rsidR="00B24E24">
        <w:rPr>
          <w:rFonts w:ascii="GHEA Grapalat" w:hAnsi="GHEA Grapalat"/>
          <w:sz w:val="24"/>
          <w:szCs w:val="24"/>
        </w:rPr>
        <w:t>5</w:t>
      </w:r>
      <w:r w:rsidR="00FD2748" w:rsidRPr="009044F1">
        <w:rPr>
          <w:rFonts w:ascii="GHEA Grapalat" w:hAnsi="GHEA Grapalat"/>
          <w:sz w:val="24"/>
          <w:szCs w:val="24"/>
        </w:rPr>
        <w:t>.</w:t>
      </w:r>
      <w:r w:rsidR="00644850" w:rsidRPr="005114D0">
        <w:rPr>
          <w:rFonts w:ascii="GHEA Grapalat" w:hAnsi="GHEA Grapalat"/>
          <w:sz w:val="24"/>
          <w:szCs w:val="24"/>
        </w:rPr>
        <w:tab/>
      </w:r>
      <w:r w:rsidR="00FD2748"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00FD2748" w:rsidRPr="009044F1">
        <w:rPr>
          <w:rFonts w:ascii="GHEA Grapalat" w:hAnsi="GHEA Grapalat"/>
          <w:sz w:val="24"/>
          <w:szCs w:val="24"/>
        </w:rPr>
        <w:t>участников.</w:t>
      </w:r>
      <w:r w:rsidR="00D87048">
        <w:rPr>
          <w:rFonts w:ascii="GHEA Grapalat" w:hAnsi="GHEA Grapalat"/>
          <w:sz w:val="24"/>
          <w:szCs w:val="24"/>
        </w:rPr>
        <w:t xml:space="preserve"> </w:t>
      </w:r>
      <w:r w:rsidR="00FD2748" w:rsidRPr="009044F1">
        <w:rPr>
          <w:rFonts w:ascii="GHEA Grapalat" w:hAnsi="GHEA Grapalat"/>
          <w:sz w:val="24"/>
          <w:szCs w:val="24"/>
        </w:rPr>
        <w:t>При равенстве предложенных наименьших цен</w:t>
      </w:r>
      <w:r w:rsidR="00186559">
        <w:rPr>
          <w:rFonts w:ascii="GHEA Grapalat" w:hAnsi="GHEA Grapalat"/>
          <w:sz w:val="24"/>
          <w:szCs w:val="24"/>
        </w:rPr>
        <w:t>:</w:t>
      </w:r>
    </w:p>
    <w:p w14:paraId="54FC0788" w14:textId="77777777" w:rsidR="009B6D58" w:rsidRPr="009044F1" w:rsidRDefault="009B6D58"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w:t>
      </w:r>
      <w:r w:rsidR="00D25F3D">
        <w:rPr>
          <w:rFonts w:ascii="GHEA Grapalat" w:hAnsi="GHEA Grapalat"/>
          <w:sz w:val="24"/>
          <w:szCs w:val="24"/>
        </w:rPr>
        <w:t>на  заседаниии комиссии</w:t>
      </w:r>
      <w:r w:rsidR="00D25F3D" w:rsidRPr="009044F1">
        <w:rPr>
          <w:rFonts w:ascii="GHEA Grapalat" w:hAnsi="GHEA Grapalat"/>
          <w:sz w:val="24"/>
          <w:szCs w:val="24"/>
        </w:rPr>
        <w:t xml:space="preserve"> </w:t>
      </w:r>
      <w:r w:rsidR="00D25F3D" w:rsidRPr="00334F26">
        <w:rPr>
          <w:rFonts w:ascii="GHEA Grapalat" w:hAnsi="GHEA Grapalat"/>
          <w:sz w:val="24"/>
          <w:szCs w:val="24"/>
        </w:rPr>
        <w:t>с предложившими равные цены участниками,</w:t>
      </w:r>
      <w:r w:rsidR="00626E63">
        <w:rPr>
          <w:rFonts w:ascii="GHEA Grapalat" w:hAnsi="GHEA Grapalat"/>
          <w:sz w:val="24"/>
          <w:szCs w:val="24"/>
        </w:rPr>
        <w:t xml:space="preserve"> </w:t>
      </w:r>
      <w:r w:rsidRPr="009044F1">
        <w:rPr>
          <w:rFonts w:ascii="GHEA Grapalat" w:hAnsi="GHEA Grapalat"/>
          <w:sz w:val="24"/>
          <w:szCs w:val="24"/>
        </w:rPr>
        <w:t xml:space="preserve">проводятся одновременные переговоры, если </w:t>
      </w:r>
      <w:r w:rsidR="00032792">
        <w:rPr>
          <w:rFonts w:ascii="GHEA Grapalat" w:hAnsi="GHEA Grapalat"/>
          <w:sz w:val="24"/>
          <w:szCs w:val="24"/>
        </w:rPr>
        <w:t>эти</w:t>
      </w:r>
      <w:r w:rsidRPr="009044F1">
        <w:rPr>
          <w:rFonts w:ascii="GHEA Grapalat" w:hAnsi="GHEA Grapalat"/>
          <w:sz w:val="24"/>
          <w:szCs w:val="24"/>
        </w:rPr>
        <w:t xml:space="preserve"> участники (наделенные соответствующим </w:t>
      </w:r>
      <w:r w:rsidRPr="009044F1">
        <w:rPr>
          <w:rFonts w:ascii="GHEA Grapalat" w:hAnsi="GHEA Grapalat"/>
          <w:sz w:val="24"/>
          <w:szCs w:val="24"/>
        </w:rPr>
        <w:lastRenderedPageBreak/>
        <w:t>полномочием представители</w:t>
      </w:r>
      <w:r w:rsidR="00EE36CC" w:rsidRPr="00EE36CC">
        <w:rPr>
          <w:rFonts w:ascii="GHEA Grapalat" w:hAnsi="GHEA Grapalat"/>
          <w:sz w:val="24"/>
          <w:szCs w:val="24"/>
        </w:rPr>
        <w:t xml:space="preserve"> </w:t>
      </w:r>
      <w:r w:rsidR="00EE36CC" w:rsidRPr="009044F1">
        <w:rPr>
          <w:rFonts w:ascii="GHEA Grapalat" w:hAnsi="GHEA Grapalat"/>
          <w:sz w:val="24"/>
          <w:szCs w:val="24"/>
        </w:rPr>
        <w:t>)присутствуют</w:t>
      </w:r>
      <w:r w:rsidR="00EE36CC" w:rsidRPr="00EE36CC">
        <w:rPr>
          <w:rFonts w:ascii="GHEA Grapalat" w:hAnsi="GHEA Grapalat"/>
          <w:sz w:val="24"/>
          <w:szCs w:val="24"/>
        </w:rPr>
        <w:t xml:space="preserve"> </w:t>
      </w:r>
      <w:r w:rsidR="00EE36CC" w:rsidRPr="009044F1">
        <w:rPr>
          <w:rFonts w:ascii="GHEA Grapalat" w:hAnsi="GHEA Grapalat"/>
          <w:sz w:val="24"/>
          <w:szCs w:val="24"/>
        </w:rPr>
        <w:t>на заседании</w:t>
      </w:r>
      <w:r w:rsidRPr="009044F1">
        <w:rPr>
          <w:rFonts w:ascii="GHEA Grapalat" w:hAnsi="GHEA Grapalat"/>
          <w:sz w:val="24"/>
          <w:szCs w:val="24"/>
        </w:rPr>
        <w:t>,</w:t>
      </w:r>
    </w:p>
    <w:p w14:paraId="63B9CDA9" w14:textId="77777777" w:rsidR="009B6D58" w:rsidRPr="009044F1" w:rsidRDefault="009B6D58"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w:t>
      </w:r>
      <w:r w:rsidR="003F1A1C">
        <w:rPr>
          <w:rFonts w:ascii="GHEA Grapalat" w:hAnsi="GHEA Grapalat"/>
          <w:sz w:val="24"/>
          <w:szCs w:val="24"/>
        </w:rPr>
        <w:t>представивших равные цены</w:t>
      </w:r>
      <w:r w:rsidRPr="009044F1">
        <w:rPr>
          <w:rFonts w:ascii="GHEA Grapalat" w:hAnsi="GHEA Grapalat"/>
          <w:sz w:val="24"/>
          <w:szCs w:val="24"/>
        </w:rPr>
        <w:t xml:space="preserve">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6A13C3C1" w14:textId="77777777" w:rsidR="009B6D58" w:rsidRPr="00A50C53" w:rsidRDefault="009B6D58"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1349AA84" w14:textId="77777777" w:rsidR="009B6D58" w:rsidRPr="009044F1" w:rsidRDefault="009B6D58"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 xml:space="preserve">представленное на тот момент каждым участником ценовое предложение оглашается для </w:t>
      </w:r>
      <w:r w:rsidR="00EB2798">
        <w:rPr>
          <w:rFonts w:ascii="GHEA Grapalat" w:hAnsi="GHEA Grapalat"/>
          <w:sz w:val="24"/>
          <w:szCs w:val="24"/>
        </w:rPr>
        <w:t>другого</w:t>
      </w:r>
      <w:r w:rsidRPr="009044F1">
        <w:rPr>
          <w:rFonts w:ascii="GHEA Grapalat" w:hAnsi="GHEA Grapalat"/>
          <w:sz w:val="24"/>
          <w:szCs w:val="24"/>
        </w:rPr>
        <w:t xml:space="preserve"> </w:t>
      </w:r>
      <w:r w:rsidR="00EB2798" w:rsidRPr="009044F1">
        <w:rPr>
          <w:rFonts w:ascii="GHEA Grapalat" w:hAnsi="GHEA Grapalat"/>
          <w:sz w:val="24"/>
          <w:szCs w:val="24"/>
        </w:rPr>
        <w:t>участник</w:t>
      </w:r>
      <w:r w:rsidR="00EB2798">
        <w:rPr>
          <w:rFonts w:ascii="GHEA Grapalat" w:hAnsi="GHEA Grapalat"/>
          <w:sz w:val="24"/>
          <w:szCs w:val="24"/>
        </w:rPr>
        <w:t>а</w:t>
      </w:r>
      <w:r w:rsidRPr="009044F1">
        <w:rPr>
          <w:rFonts w:ascii="GHEA Grapalat" w:hAnsi="GHEA Grapalat"/>
          <w:sz w:val="24"/>
          <w:szCs w:val="24"/>
        </w:rPr>
        <w:t>, и до истечения предусмотренного для переговоров окончательного срока участник может пересмотреть свое ценовое предложение,</w:t>
      </w:r>
    </w:p>
    <w:p w14:paraId="0C1F56E8" w14:textId="77777777" w:rsidR="009B6D58" w:rsidRPr="009044F1" w:rsidRDefault="009B6D58" w:rsidP="00BC7C5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ценам,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77BF">
        <w:rPr>
          <w:rFonts w:ascii="GHEA Grapalat" w:hAnsi="GHEA Grapalat"/>
          <w:sz w:val="24"/>
          <w:szCs w:val="24"/>
        </w:rPr>
        <w:t xml:space="preserve">. </w:t>
      </w:r>
      <w:r w:rsidR="006F77BF" w:rsidRPr="00CA3860">
        <w:rPr>
          <w:rFonts w:ascii="GHEA Grapalat" w:hAnsi="GHEA Grapalat"/>
          <w:sz w:val="24"/>
          <w:szCs w:val="24"/>
        </w:rPr>
        <w:t>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r w:rsidR="006F77BF">
        <w:rPr>
          <w:rFonts w:ascii="GHEA Grapalat" w:hAnsi="GHEA Grapalat"/>
          <w:sz w:val="24"/>
          <w:szCs w:val="24"/>
        </w:rPr>
        <w:t>.</w:t>
      </w:r>
    </w:p>
    <w:p w14:paraId="2955CAAA" w14:textId="28F6151E" w:rsidR="00E87147" w:rsidRDefault="00187007" w:rsidP="00BC7C5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7</w:t>
      </w:r>
      <w:r w:rsidR="00E87147">
        <w:rPr>
          <w:rFonts w:ascii="GHEA Grapalat" w:hAnsi="GHEA Grapalat"/>
          <w:sz w:val="24"/>
          <w:szCs w:val="24"/>
        </w:rPr>
        <w:t xml:space="preserve">.7 </w:t>
      </w:r>
      <w:r w:rsidR="00E87147" w:rsidRPr="009775E8">
        <w:rPr>
          <w:rFonts w:ascii="GHEA Grapalat" w:hAnsi="GHEA Grapalat"/>
          <w:sz w:val="24"/>
          <w:szCs w:val="24"/>
        </w:rPr>
        <w:t xml:space="preserve">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w:t>
      </w:r>
      <w:r w:rsidR="00E87147">
        <w:rPr>
          <w:rFonts w:ascii="GHEA Grapalat" w:hAnsi="GHEA Grapalat"/>
          <w:sz w:val="24"/>
          <w:szCs w:val="24"/>
        </w:rPr>
        <w:t>ото</w:t>
      </w:r>
      <w:r w:rsidR="00E87147" w:rsidRPr="009775E8">
        <w:rPr>
          <w:rFonts w:ascii="GHEA Grapalat" w:hAnsi="GHEA Grapalat"/>
          <w:sz w:val="24"/>
          <w:szCs w:val="24"/>
        </w:rPr>
        <w:t xml:space="preserve">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w:t>
      </w:r>
      <w:r w:rsidR="00E87147">
        <w:rPr>
          <w:rFonts w:ascii="GHEA Grapalat" w:hAnsi="GHEA Grapalat"/>
          <w:sz w:val="24"/>
          <w:szCs w:val="24"/>
        </w:rPr>
        <w:t>за</w:t>
      </w:r>
      <w:r w:rsidR="00E87147" w:rsidRPr="009775E8">
        <w:rPr>
          <w:rFonts w:ascii="GHEA Grapalat" w:hAnsi="GHEA Grapalat"/>
          <w:sz w:val="24"/>
          <w:szCs w:val="24"/>
        </w:rPr>
        <w:t>купки, и заключения соглашения между сторонами на его основании</w:t>
      </w:r>
      <w:r w:rsidR="00E87147">
        <w:rPr>
          <w:rFonts w:ascii="GHEA Grapalat" w:hAnsi="GHEA Grapalat"/>
          <w:sz w:val="24"/>
          <w:szCs w:val="24"/>
        </w:rPr>
        <w:t>.</w:t>
      </w:r>
      <w:r w:rsidR="00E87147" w:rsidRPr="002F249D">
        <w:t xml:space="preserve"> </w:t>
      </w:r>
      <w:r w:rsidR="00E87147" w:rsidRPr="002F249D">
        <w:rPr>
          <w:rFonts w:ascii="GHEA Grapalat" w:hAnsi="GHEA Grapalat"/>
          <w:sz w:val="24"/>
          <w:szCs w:val="24"/>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sidR="00E87147">
        <w:rPr>
          <w:rFonts w:ascii="GHEA Grapalat" w:hAnsi="GHEA Grapalat"/>
          <w:sz w:val="24"/>
          <w:szCs w:val="24"/>
        </w:rPr>
        <w:t>.</w:t>
      </w:r>
      <w:r w:rsidR="00E87147" w:rsidRPr="002F249D">
        <w:t xml:space="preserve"> </w:t>
      </w:r>
      <w:r w:rsidR="00E87147" w:rsidRPr="002F249D">
        <w:rPr>
          <w:rFonts w:ascii="GHEA Grapalat" w:hAnsi="GHEA Grapalat"/>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00E87147">
        <w:rPr>
          <w:rFonts w:ascii="GHEA Grapalat" w:hAnsi="GHEA Grapalat"/>
          <w:sz w:val="24"/>
          <w:szCs w:val="24"/>
        </w:rPr>
        <w:t>.</w:t>
      </w:r>
      <w:r w:rsidR="00E87147" w:rsidRPr="00D97055">
        <w:t xml:space="preserve"> </w:t>
      </w:r>
      <w:r w:rsidR="00E87147" w:rsidRPr="00D97055">
        <w:rPr>
          <w:rFonts w:ascii="GHEA Grapalat" w:hAnsi="GHEA Grapalat"/>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r w:rsidR="00E87147">
        <w:rPr>
          <w:rFonts w:ascii="GHEA Grapalat" w:hAnsi="GHEA Grapalat"/>
          <w:sz w:val="24"/>
          <w:szCs w:val="24"/>
        </w:rPr>
        <w:t>.</w:t>
      </w:r>
    </w:p>
    <w:p w14:paraId="5B4CA111" w14:textId="77777777" w:rsidR="00E87147" w:rsidRPr="009044F1" w:rsidRDefault="00E87147" w:rsidP="00BC7C53">
      <w:pPr>
        <w:pStyle w:val="norm"/>
        <w:widowControl w:val="0"/>
        <w:tabs>
          <w:tab w:val="left" w:pos="1134"/>
        </w:tabs>
        <w:spacing w:line="240" w:lineRule="auto"/>
        <w:ind w:firstLine="567"/>
        <w:rPr>
          <w:rFonts w:ascii="GHEA Grapalat" w:hAnsi="GHEA Grapalat" w:cs="Sylfaen"/>
          <w:sz w:val="24"/>
          <w:szCs w:val="24"/>
        </w:rPr>
      </w:pPr>
      <w:r w:rsidRPr="007C407E">
        <w:rPr>
          <w:rFonts w:ascii="GHEA Grapalat" w:hAnsi="GHEA Grapalat" w:cs="Sylfaen"/>
          <w:sz w:val="24"/>
          <w:szCs w:val="24"/>
        </w:rPr>
        <w:t>В случае неприменения настоящего пункта процедура на основании пункта 1 части 1 статьи 37 Закона объявляется несостоявшейся</w:t>
      </w:r>
    </w:p>
    <w:p w14:paraId="25CBE3B1" w14:textId="02551AD5" w:rsidR="00AD2081" w:rsidRDefault="00187007" w:rsidP="00BC7C5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7</w:t>
      </w:r>
      <w:r w:rsidR="00A150A9" w:rsidRPr="009044F1">
        <w:rPr>
          <w:rFonts w:ascii="GHEA Grapalat" w:hAnsi="GHEA Grapalat"/>
          <w:sz w:val="24"/>
          <w:szCs w:val="24"/>
        </w:rPr>
        <w:t>.</w:t>
      </w:r>
      <w:r w:rsidR="0057264D">
        <w:rPr>
          <w:rFonts w:ascii="GHEA Grapalat" w:hAnsi="GHEA Grapalat"/>
          <w:sz w:val="24"/>
          <w:szCs w:val="24"/>
        </w:rPr>
        <w:t>8</w:t>
      </w:r>
      <w:r w:rsidR="00A150A9" w:rsidRPr="009044F1">
        <w:rPr>
          <w:rFonts w:ascii="GHEA Grapalat" w:hAnsi="GHEA Grapalat"/>
          <w:sz w:val="24"/>
          <w:szCs w:val="24"/>
        </w:rPr>
        <w:t>.</w:t>
      </w:r>
      <w:r w:rsidR="00213830" w:rsidRPr="005114D0">
        <w:rPr>
          <w:rFonts w:ascii="GHEA Grapalat" w:hAnsi="GHEA Grapalat"/>
          <w:sz w:val="24"/>
          <w:szCs w:val="24"/>
        </w:rPr>
        <w:tab/>
      </w:r>
      <w:r w:rsidR="00A150A9"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00A150A9"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00A150A9"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00A150A9"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19EAC0F7" w14:textId="77777777" w:rsidR="003B3E74" w:rsidRPr="00AA7117" w:rsidRDefault="006A3C8A" w:rsidP="00BC7C53">
      <w:pPr>
        <w:pStyle w:val="norm"/>
        <w:widowControl w:val="0"/>
        <w:tabs>
          <w:tab w:val="left" w:pos="1134"/>
        </w:tabs>
        <w:spacing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5DF97807" w14:textId="1520BC82" w:rsidR="00C27BA4" w:rsidRDefault="00187007" w:rsidP="00BC7C53">
      <w:pPr>
        <w:pStyle w:val="norm"/>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lastRenderedPageBreak/>
        <w:t>7</w:t>
      </w:r>
      <w:r w:rsidR="00A150A9" w:rsidRPr="009044F1">
        <w:rPr>
          <w:rFonts w:ascii="GHEA Grapalat" w:hAnsi="GHEA Grapalat"/>
          <w:sz w:val="24"/>
          <w:szCs w:val="24"/>
        </w:rPr>
        <w:t>.</w:t>
      </w:r>
      <w:r w:rsidR="006C7442">
        <w:rPr>
          <w:rFonts w:ascii="GHEA Grapalat" w:hAnsi="GHEA Grapalat"/>
          <w:sz w:val="24"/>
          <w:szCs w:val="24"/>
        </w:rPr>
        <w:t>9</w:t>
      </w:r>
      <w:r w:rsidR="00A150A9" w:rsidRPr="009044F1">
        <w:rPr>
          <w:rFonts w:ascii="GHEA Grapalat" w:hAnsi="GHEA Grapalat"/>
          <w:sz w:val="24"/>
          <w:szCs w:val="24"/>
        </w:rPr>
        <w:t>.</w:t>
      </w:r>
      <w:r w:rsidR="00213830" w:rsidRPr="005114D0">
        <w:rPr>
          <w:rFonts w:ascii="GHEA Grapalat" w:hAnsi="GHEA Grapalat"/>
          <w:sz w:val="24"/>
          <w:szCs w:val="24"/>
        </w:rPr>
        <w:tab/>
      </w:r>
      <w:r w:rsidR="00A150A9" w:rsidRPr="009044F1">
        <w:rPr>
          <w:rFonts w:ascii="GHEA Grapalat" w:hAnsi="GHEA Grapalat"/>
          <w:sz w:val="24"/>
          <w:szCs w:val="24"/>
        </w:rPr>
        <w:t xml:space="preserve">Если участник исправляет зафиксированное несоответствие в срок, установленный пунктом </w:t>
      </w:r>
      <w:r>
        <w:rPr>
          <w:rFonts w:ascii="GHEA Grapalat" w:hAnsi="GHEA Grapalat"/>
          <w:sz w:val="24"/>
          <w:szCs w:val="24"/>
        </w:rPr>
        <w:t>7</w:t>
      </w:r>
      <w:r w:rsidR="00A150A9" w:rsidRPr="009044F1">
        <w:rPr>
          <w:rFonts w:ascii="GHEA Grapalat" w:hAnsi="GHEA Grapalat"/>
          <w:sz w:val="24"/>
          <w:szCs w:val="24"/>
        </w:rPr>
        <w:t>.</w:t>
      </w:r>
      <w:r w:rsidR="009F0AEC">
        <w:rPr>
          <w:rFonts w:ascii="GHEA Grapalat" w:hAnsi="GHEA Grapalat"/>
          <w:sz w:val="24"/>
          <w:szCs w:val="24"/>
        </w:rPr>
        <w:t>8</w:t>
      </w:r>
      <w:r w:rsidR="00A150A9"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00A150A9"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467E9C81" w14:textId="45623813" w:rsidR="00E46770" w:rsidRDefault="00187007" w:rsidP="00BC7C53">
      <w:pPr>
        <w:pStyle w:val="BodyTextIndent2"/>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t>7</w:t>
      </w:r>
      <w:r w:rsidR="00A150A9" w:rsidRPr="009044F1">
        <w:rPr>
          <w:rFonts w:ascii="GHEA Grapalat" w:hAnsi="GHEA Grapalat"/>
          <w:sz w:val="24"/>
          <w:szCs w:val="24"/>
        </w:rPr>
        <w:t>.1</w:t>
      </w:r>
      <w:r w:rsidR="006C7442">
        <w:rPr>
          <w:rFonts w:ascii="GHEA Grapalat" w:hAnsi="GHEA Grapalat"/>
          <w:sz w:val="24"/>
          <w:szCs w:val="24"/>
        </w:rPr>
        <w:t>0</w:t>
      </w:r>
      <w:r w:rsidR="00A150A9"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0246D34A" w14:textId="11F38330" w:rsidR="00C70652" w:rsidRDefault="00187007" w:rsidP="00BC7C53">
      <w:pPr>
        <w:pStyle w:val="BodyTextIndent2"/>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t>7.</w:t>
      </w:r>
      <w:r w:rsidR="00A150A9" w:rsidRPr="009044F1">
        <w:rPr>
          <w:rFonts w:ascii="GHEA Grapalat" w:hAnsi="GHEA Grapalat"/>
          <w:sz w:val="24"/>
          <w:szCs w:val="24"/>
        </w:rPr>
        <w:t>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00A150A9"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00A150A9"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22469DD" w14:textId="024FF001" w:rsidR="00E65F37" w:rsidRPr="009044F1" w:rsidRDefault="00187007" w:rsidP="00BC7C53">
      <w:pPr>
        <w:pStyle w:val="BodyTextIndent2"/>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7</w:t>
      </w:r>
      <w:r w:rsidR="00A150A9" w:rsidRPr="009044F1">
        <w:rPr>
          <w:rFonts w:ascii="GHEA Grapalat" w:hAnsi="GHEA Grapalat"/>
          <w:sz w:val="24"/>
          <w:szCs w:val="24"/>
        </w:rPr>
        <w:t>.1</w:t>
      </w:r>
      <w:r w:rsidR="00874C2B">
        <w:rPr>
          <w:rFonts w:ascii="GHEA Grapalat" w:hAnsi="GHEA Grapalat"/>
          <w:sz w:val="24"/>
          <w:szCs w:val="24"/>
        </w:rPr>
        <w:t>2</w:t>
      </w:r>
      <w:r w:rsidR="00A150A9"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00A150A9" w:rsidRPr="009044F1">
        <w:rPr>
          <w:rFonts w:ascii="GHEA Grapalat" w:hAnsi="GHEA Grapalat"/>
          <w:sz w:val="24"/>
          <w:szCs w:val="24"/>
        </w:rPr>
        <w:t xml:space="preserve"> заявок секретарь комиссии: </w:t>
      </w:r>
    </w:p>
    <w:p w14:paraId="79FE3507" w14:textId="77777777" w:rsidR="00A24827" w:rsidRPr="009044F1" w:rsidRDefault="00A24827" w:rsidP="00BC7C53">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w:t>
      </w:r>
      <w:r w:rsidR="00987FFB">
        <w:rPr>
          <w:rFonts w:ascii="GHEA Grapalat" w:hAnsi="GHEA Grapalat"/>
          <w:sz w:val="24"/>
          <w:szCs w:val="24"/>
        </w:rPr>
        <w:t xml:space="preserve"> и оценке</w:t>
      </w:r>
      <w:r w:rsidRPr="009044F1">
        <w:rPr>
          <w:rFonts w:ascii="GHEA Grapalat" w:hAnsi="GHEA Grapalat"/>
          <w:sz w:val="24"/>
          <w:szCs w:val="24"/>
        </w:rPr>
        <w:t xml:space="preserve">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2845341F" w14:textId="77777777" w:rsidR="008B73CD" w:rsidRPr="009044F1" w:rsidRDefault="008B73CD" w:rsidP="00BC7C53">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w:t>
      </w:r>
      <w:r w:rsidR="00BB2C46">
        <w:rPr>
          <w:rFonts w:ascii="GHEA Grapalat" w:hAnsi="GHEA Grapalat"/>
          <w:sz w:val="24"/>
          <w:szCs w:val="24"/>
        </w:rPr>
        <w:t xml:space="preserve"> и оценке</w:t>
      </w:r>
      <w:r w:rsidRPr="009044F1">
        <w:rPr>
          <w:rFonts w:ascii="GHEA Grapalat" w:hAnsi="GHEA Grapalat"/>
          <w:sz w:val="24"/>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01ED565E" w14:textId="39A889CF" w:rsidR="00E64D24" w:rsidRDefault="00187007" w:rsidP="00BC7C53">
      <w:pPr>
        <w:widowControl w:val="0"/>
        <w:tabs>
          <w:tab w:val="left" w:pos="1276"/>
        </w:tabs>
        <w:ind w:firstLine="567"/>
        <w:jc w:val="both"/>
        <w:rPr>
          <w:rFonts w:ascii="GHEA Grapalat" w:hAnsi="GHEA Grapalat"/>
        </w:rPr>
      </w:pPr>
      <w:r>
        <w:rPr>
          <w:rFonts w:ascii="GHEA Grapalat" w:hAnsi="GHEA Grapalat"/>
        </w:rPr>
        <w:t>7</w:t>
      </w:r>
      <w:r w:rsidR="008769B4" w:rsidRPr="009044F1">
        <w:rPr>
          <w:rFonts w:ascii="GHEA Grapalat" w:hAnsi="GHEA Grapalat"/>
        </w:rPr>
        <w:t>.</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6B5281" w:rsidRPr="00787DDB">
        <w:rPr>
          <w:rFonts w:ascii="GHEA Grapalat" w:hAnsi="GHEA Grapalat"/>
        </w:rPr>
        <w:t>.</w:t>
      </w:r>
      <w:r w:rsidR="00004B08" w:rsidRPr="00787DDB">
        <w:rPr>
          <w:rFonts w:ascii="GHEA Grapalat" w:hAnsi="GHEA Grapalat"/>
        </w:rPr>
        <w:t xml:space="preserve"> </w:t>
      </w:r>
      <w:r w:rsidR="006B5281" w:rsidRPr="00787DDB">
        <w:rPr>
          <w:rFonts w:ascii="GHEA Grapalat" w:hAnsi="GHEA Grapalat"/>
        </w:rPr>
        <w:t>Мотивированное решение руководителя заказчика уполномоченный орган публикует в бюллетене.</w:t>
      </w:r>
      <w:r w:rsidR="00BD06DB" w:rsidRPr="00787DDB">
        <w:rPr>
          <w:rFonts w:ascii="GHEA Grapalat" w:hAnsi="GHEA Grapalat"/>
        </w:rPr>
        <w:t>.</w:t>
      </w:r>
      <w:r w:rsidR="00BD06DB" w:rsidRPr="00570BBD">
        <w:t xml:space="preserve"> </w:t>
      </w:r>
      <w:r w:rsidR="00BD06DB" w:rsidRPr="00551FD6">
        <w:rPr>
          <w:rFonts w:ascii="GHEA Grapalat" w:hAnsi="GHEA Grapalat"/>
        </w:rPr>
        <w:t xml:space="preserve">При этом указанное в </w:t>
      </w:r>
      <w:r w:rsidR="00BD06DB" w:rsidRPr="00551FD6">
        <w:rPr>
          <w:rFonts w:ascii="GHEA Grapalat" w:hAnsi="GHEA Grapalat"/>
        </w:rPr>
        <w:lastRenderedPageBreak/>
        <w:t xml:space="preserve">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0917041B" w14:textId="77777777" w:rsidR="006D55DC" w:rsidRPr="006D55DC" w:rsidRDefault="00392E38" w:rsidP="00BC7C53">
      <w:pPr>
        <w:widowControl w:val="0"/>
        <w:tabs>
          <w:tab w:val="left" w:pos="1276"/>
        </w:tabs>
        <w:rPr>
          <w:rFonts w:ascii="GHEA Grapalat" w:hAnsi="GHEA Grapalat"/>
        </w:rPr>
      </w:pPr>
      <w:r>
        <w:rPr>
          <w:rFonts w:ascii="GHEA Grapalat" w:hAnsi="GHEA Grapalat"/>
        </w:rPr>
        <w:t>Е</w:t>
      </w:r>
      <w:r w:rsidR="006D55DC" w:rsidRPr="006D55DC">
        <w:rPr>
          <w:rFonts w:ascii="GHEA Grapalat" w:hAnsi="GHEA Grapalat"/>
        </w:rPr>
        <w:t>сли:</w:t>
      </w:r>
    </w:p>
    <w:p w14:paraId="53053CE0" w14:textId="77777777" w:rsidR="006D55DC" w:rsidRPr="006D55DC" w:rsidRDefault="006D55DC" w:rsidP="00BC7C53">
      <w:pPr>
        <w:pStyle w:val="ListParagraph"/>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AFD4FA3" w14:textId="77777777" w:rsidR="006D55DC" w:rsidRPr="006D55DC" w:rsidRDefault="006D55DC" w:rsidP="00BC7C53">
      <w:pPr>
        <w:pStyle w:val="ListParagraph"/>
        <w:widowControl w:val="0"/>
        <w:numPr>
          <w:ilvl w:val="0"/>
          <w:numId w:val="31"/>
        </w:numPr>
        <w:ind w:left="0" w:firstLine="284"/>
        <w:contextualSpacing/>
        <w:jc w:val="both"/>
        <w:rPr>
          <w:rFonts w:ascii="GHEA Grapalat" w:hAnsi="GHEA Grapalat"/>
        </w:rPr>
      </w:pPr>
      <w:r w:rsidRPr="006D55DC">
        <w:rPr>
          <w:rFonts w:ascii="GHEA Grapalat" w:hAnsi="GHEA Grapalat"/>
        </w:rPr>
        <w:t xml:space="preserve">выплата участником или лицом, заключившим договор, суммы обеспечения заявки, договора и (или) квалификации </w:t>
      </w:r>
      <w:r w:rsidR="00B12D3C" w:rsidRPr="00F67998">
        <w:rPr>
          <w:rFonts w:ascii="GHEA Grapalat" w:hAnsi="GHEA Grapalat"/>
        </w:rPr>
        <w:t>была осуществлена</w:t>
      </w:r>
      <w:r w:rsidRPr="00F67998">
        <w:rPr>
          <w:rFonts w:ascii="GHEA Grapalat" w:hAnsi="GHEA Grapalat"/>
        </w:rPr>
        <w:t xml:space="preserve"> по истечении срока представления решения уполномоченному органу, но не позднее </w:t>
      </w:r>
      <w:r w:rsidR="00004B08" w:rsidRPr="00F67998">
        <w:rPr>
          <w:rFonts w:ascii="GHEA Grapalat" w:hAnsi="GHEA Grapalat"/>
        </w:rPr>
        <w:t xml:space="preserve">истечения </w:t>
      </w:r>
      <w:r w:rsidR="00450017" w:rsidRPr="00F67998">
        <w:rPr>
          <w:rFonts w:ascii="GHEA Grapalat" w:hAnsi="GHEA Grapalat"/>
        </w:rPr>
        <w:t xml:space="preserve">сорокодневного срока, </w:t>
      </w:r>
      <w:r w:rsidR="00004B08" w:rsidRPr="00F67998">
        <w:rPr>
          <w:rFonts w:ascii="GHEA Grapalat" w:hAnsi="GHEA Grapalat"/>
        </w:rPr>
        <w:t>установленн</w:t>
      </w:r>
      <w:r w:rsidR="00450017" w:rsidRPr="00F67998">
        <w:rPr>
          <w:rFonts w:ascii="GHEA Grapalat" w:hAnsi="GHEA Grapalat"/>
        </w:rPr>
        <w:t>ого</w:t>
      </w:r>
      <w:r w:rsidR="00004B08" w:rsidRPr="00F67998">
        <w:rPr>
          <w:rFonts w:ascii="GHEA Grapalat" w:hAnsi="GHEA Grapalat"/>
        </w:rPr>
        <w:t xml:space="preserve"> для включения </w:t>
      </w:r>
      <w:r w:rsidR="00450017" w:rsidRPr="00F67998">
        <w:rPr>
          <w:rFonts w:ascii="GHEA Grapalat" w:hAnsi="GHEA Grapalat"/>
        </w:rPr>
        <w:t xml:space="preserve">уполномоченным органом </w:t>
      </w:r>
      <w:r w:rsidR="00004B08" w:rsidRPr="00F67998">
        <w:rPr>
          <w:rFonts w:ascii="GHEA Grapalat" w:hAnsi="GHEA Grapalat"/>
        </w:rPr>
        <w:t xml:space="preserve">участника </w:t>
      </w:r>
      <w:r w:rsidRPr="00F67998">
        <w:rPr>
          <w:rFonts w:ascii="GHEA Grapalat" w:hAnsi="GHEA Grapalat"/>
        </w:rPr>
        <w:t xml:space="preserve">в список, </w:t>
      </w:r>
      <w:r w:rsidR="00B12D3C" w:rsidRPr="00F67998">
        <w:rPr>
          <w:rFonts w:ascii="GHEA Grapalat" w:hAnsi="GHEA Grapalat"/>
        </w:rPr>
        <w:t>а по состоянию на сороковой день после получения решения при наличии возбужденного участником и незавершенного судебного дела по обжалованию решения -не позднее вступления в силу заключительного судебного акта по данному судебному делу,</w:t>
      </w:r>
      <w:r w:rsidR="00B12D3C">
        <w:rPr>
          <w:rFonts w:ascii="GHEA Grapalat" w:hAnsi="GHEA Grapalat"/>
        </w:rPr>
        <w:t xml:space="preserve"> </w:t>
      </w:r>
      <w:r w:rsidRPr="006D55DC">
        <w:rPr>
          <w:rFonts w:ascii="GHEA Grapalat" w:hAnsi="GHEA Grapalat"/>
        </w:rPr>
        <w:t>то заказчик письменно уведомляет об этом уполномоченный орган, на основании которого участник не включается в список.</w:t>
      </w:r>
    </w:p>
    <w:p w14:paraId="32E4C47B" w14:textId="77777777" w:rsidR="006D55DC" w:rsidRPr="0087724F" w:rsidRDefault="00C61E94" w:rsidP="00BC7C53">
      <w:pPr>
        <w:widowControl w:val="0"/>
        <w:tabs>
          <w:tab w:val="left" w:pos="1276"/>
        </w:tabs>
        <w:ind w:firstLine="567"/>
        <w:jc w:val="both"/>
        <w:rPr>
          <w:rFonts w:ascii="GHEA Grapalat" w:hAnsi="GHEA Grapalat"/>
        </w:rPr>
      </w:pPr>
      <w:r w:rsidRPr="0087724F">
        <w:rPr>
          <w:rFonts w:ascii="GHEA Grapalat" w:hAnsi="GHEA Grapalat" w:cs="Sylfaen"/>
        </w:rPr>
        <w:t xml:space="preserve">     </w:t>
      </w:r>
      <w:r w:rsidRPr="0087724F">
        <w:rPr>
          <w:rFonts w:ascii="GHEA Grapalat" w:hAnsi="GHEA Grapalat" w:cs="Sylfaen" w:hint="eastAsia"/>
        </w:rPr>
        <w:t>При</w:t>
      </w:r>
      <w:r w:rsidRPr="0087724F">
        <w:rPr>
          <w:rFonts w:ascii="GHEA Grapalat" w:hAnsi="GHEA Grapalat" w:cs="Sylfaen"/>
        </w:rPr>
        <w:t xml:space="preserve"> </w:t>
      </w:r>
      <w:r w:rsidRPr="0087724F">
        <w:rPr>
          <w:rFonts w:ascii="GHEA Grapalat" w:hAnsi="GHEA Grapalat" w:cs="Sylfaen" w:hint="eastAsia"/>
        </w:rPr>
        <w:t>этом</w:t>
      </w:r>
      <w:r w:rsidRPr="0087724F">
        <w:rPr>
          <w:rFonts w:ascii="GHEA Grapalat" w:hAnsi="GHEA Grapalat" w:cs="Sylfaen"/>
        </w:rPr>
        <w:t xml:space="preserve">, </w:t>
      </w:r>
      <w:r w:rsidRPr="0087724F">
        <w:rPr>
          <w:rFonts w:ascii="GHEA Grapalat" w:hAnsi="GHEA Grapalat" w:cs="Sylfaen" w:hint="eastAsia"/>
        </w:rPr>
        <w:t>если</w:t>
      </w:r>
      <w:r w:rsidRPr="0087724F">
        <w:rPr>
          <w:rFonts w:ascii="GHEA Grapalat" w:hAnsi="GHEA Grapalat" w:cs="Sylfaen"/>
        </w:rPr>
        <w:t xml:space="preserve"> </w:t>
      </w:r>
      <w:r w:rsidRPr="0087724F">
        <w:rPr>
          <w:rFonts w:ascii="GHEA Grapalat" w:hAnsi="GHEA Grapalat" w:cs="Sylfaen" w:hint="eastAsia"/>
        </w:rPr>
        <w:t>заявление</w:t>
      </w:r>
      <w:r w:rsidRPr="0087724F">
        <w:rPr>
          <w:rFonts w:ascii="GHEA Grapalat" w:hAnsi="GHEA Grapalat" w:cs="Sylfaen"/>
        </w:rPr>
        <w:t>-</w:t>
      </w:r>
      <w:r w:rsidRPr="0087724F">
        <w:rPr>
          <w:rFonts w:ascii="GHEA Grapalat" w:hAnsi="GHEA Grapalat" w:cs="Sylfaen" w:hint="eastAsia"/>
        </w:rPr>
        <w:t>объявление</w:t>
      </w:r>
      <w:r w:rsidRPr="0087724F">
        <w:rPr>
          <w:rFonts w:ascii="GHEA Grapalat" w:hAnsi="GHEA Grapalat" w:cs="Sylfaen"/>
        </w:rPr>
        <w:t xml:space="preserve"> </w:t>
      </w:r>
      <w:r w:rsidRPr="0087724F">
        <w:rPr>
          <w:rFonts w:ascii="GHEA Grapalat" w:hAnsi="GHEA Grapalat" w:cs="Sylfaen" w:hint="eastAsia"/>
        </w:rPr>
        <w:t>о</w:t>
      </w:r>
      <w:r w:rsidRPr="0087724F">
        <w:rPr>
          <w:rFonts w:ascii="GHEA Grapalat" w:hAnsi="GHEA Grapalat" w:cs="Sylfaen"/>
        </w:rPr>
        <w:t xml:space="preserve"> </w:t>
      </w:r>
      <w:r w:rsidRPr="0087724F">
        <w:rPr>
          <w:rFonts w:ascii="GHEA Grapalat" w:hAnsi="GHEA Grapalat" w:cs="Sylfaen" w:hint="eastAsia"/>
        </w:rPr>
        <w:t>праве</w:t>
      </w:r>
      <w:r w:rsidRPr="0087724F">
        <w:rPr>
          <w:rFonts w:ascii="GHEA Grapalat" w:hAnsi="GHEA Grapalat" w:cs="Sylfaen"/>
        </w:rPr>
        <w:t xml:space="preserve"> </w:t>
      </w:r>
      <w:r w:rsidRPr="0087724F">
        <w:rPr>
          <w:rFonts w:ascii="GHEA Grapalat" w:hAnsi="GHEA Grapalat" w:cs="Sylfaen" w:hint="eastAsia"/>
        </w:rPr>
        <w:t>на</w:t>
      </w:r>
      <w:r w:rsidRPr="0087724F">
        <w:rPr>
          <w:rFonts w:ascii="GHEA Grapalat" w:hAnsi="GHEA Grapalat" w:cs="Sylfaen"/>
        </w:rPr>
        <w:t xml:space="preserve"> </w:t>
      </w:r>
      <w:r w:rsidRPr="0087724F">
        <w:rPr>
          <w:rFonts w:ascii="GHEA Grapalat" w:hAnsi="GHEA Grapalat" w:cs="Sylfaen" w:hint="eastAsia"/>
        </w:rPr>
        <w:t>участие</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закупках</w:t>
      </w:r>
      <w:r w:rsidRPr="0087724F">
        <w:rPr>
          <w:rFonts w:ascii="GHEA Grapalat" w:hAnsi="GHEA Grapalat" w:cs="Sylfaen"/>
        </w:rPr>
        <w:t xml:space="preserve"> </w:t>
      </w:r>
      <w:r w:rsidRPr="0087724F">
        <w:rPr>
          <w:rFonts w:ascii="GHEA Grapalat" w:hAnsi="GHEA Grapalat" w:cs="Sylfaen" w:hint="eastAsia"/>
        </w:rPr>
        <w:t>участника</w:t>
      </w:r>
      <w:r w:rsidRPr="0087724F">
        <w:rPr>
          <w:rFonts w:ascii="GHEA Grapalat" w:hAnsi="GHEA Grapalat" w:cs="Sylfaen"/>
        </w:rPr>
        <w:t xml:space="preserve"> </w:t>
      </w:r>
      <w:r w:rsidRPr="0087724F">
        <w:rPr>
          <w:rFonts w:ascii="GHEA Grapalat" w:hAnsi="GHEA Grapalat" w:cs="Sylfaen" w:hint="eastAsia"/>
        </w:rPr>
        <w:t>квалифицируется</w:t>
      </w:r>
      <w:r w:rsidRPr="0087724F">
        <w:rPr>
          <w:rFonts w:ascii="GHEA Grapalat" w:hAnsi="GHEA Grapalat" w:cs="Sylfaen"/>
        </w:rPr>
        <w:t xml:space="preserve"> </w:t>
      </w:r>
      <w:r w:rsidRPr="0087724F">
        <w:rPr>
          <w:rFonts w:ascii="GHEA Grapalat" w:hAnsi="GHEA Grapalat" w:cs="Sylfaen" w:hint="eastAsia"/>
        </w:rPr>
        <w:t>как</w:t>
      </w:r>
      <w:r w:rsidRPr="0087724F">
        <w:rPr>
          <w:rFonts w:ascii="GHEA Grapalat" w:hAnsi="GHEA Grapalat" w:cs="Sylfaen"/>
        </w:rPr>
        <w:t xml:space="preserve"> </w:t>
      </w:r>
      <w:r w:rsidRPr="0087724F">
        <w:rPr>
          <w:rFonts w:ascii="GHEA Grapalat" w:hAnsi="GHEA Grapalat" w:cs="Sylfaen" w:hint="eastAsia"/>
        </w:rPr>
        <w:t>несоответствующее</w:t>
      </w:r>
      <w:r w:rsidRPr="0087724F">
        <w:rPr>
          <w:rFonts w:ascii="GHEA Grapalat" w:hAnsi="GHEA Grapalat" w:cs="Sylfaen"/>
        </w:rPr>
        <w:t xml:space="preserve"> </w:t>
      </w:r>
      <w:r w:rsidRPr="0087724F">
        <w:rPr>
          <w:rFonts w:ascii="GHEA Grapalat" w:hAnsi="GHEA Grapalat" w:cs="Sylfaen" w:hint="eastAsia"/>
        </w:rPr>
        <w:t>действительности</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участник</w:t>
      </w:r>
      <w:r w:rsidRPr="0087724F">
        <w:rPr>
          <w:rFonts w:ascii="GHEA Grapalat" w:hAnsi="GHEA Grapalat" w:cs="Sylfaen"/>
        </w:rPr>
        <w:t xml:space="preserve"> </w:t>
      </w:r>
      <w:r w:rsidRPr="0087724F">
        <w:rPr>
          <w:rFonts w:ascii="GHEA Grapalat" w:hAnsi="GHEA Grapalat" w:cs="Sylfaen" w:hint="eastAsia"/>
        </w:rPr>
        <w:t>не</w:t>
      </w:r>
      <w:r w:rsidRPr="0087724F">
        <w:rPr>
          <w:rFonts w:ascii="GHEA Grapalat" w:hAnsi="GHEA Grapalat" w:cs="Sylfaen"/>
        </w:rPr>
        <w:t xml:space="preserve"> </w:t>
      </w:r>
      <w:r w:rsidRPr="0087724F">
        <w:rPr>
          <w:rFonts w:ascii="GHEA Grapalat" w:hAnsi="GHEA Grapalat" w:cs="Sylfaen" w:hint="eastAsia"/>
        </w:rPr>
        <w:t>представляет</w:t>
      </w:r>
      <w:r w:rsidRPr="0087724F">
        <w:rPr>
          <w:rFonts w:ascii="GHEA Grapalat" w:hAnsi="GHEA Grapalat" w:cs="Sylfaen"/>
        </w:rPr>
        <w:t xml:space="preserve"> </w:t>
      </w:r>
      <w:r w:rsidRPr="0087724F">
        <w:rPr>
          <w:rFonts w:ascii="GHEA Grapalat" w:hAnsi="GHEA Grapalat" w:cs="Sylfaen" w:hint="eastAsia"/>
        </w:rPr>
        <w:t>предусмотренные</w:t>
      </w:r>
      <w:r w:rsidRPr="0087724F">
        <w:rPr>
          <w:rFonts w:ascii="GHEA Grapalat" w:hAnsi="GHEA Grapalat" w:cs="Sylfaen"/>
        </w:rPr>
        <w:t xml:space="preserve"> </w:t>
      </w:r>
      <w:r w:rsidRPr="0087724F">
        <w:rPr>
          <w:rFonts w:ascii="GHEA Grapalat" w:hAnsi="GHEA Grapalat" w:cs="Sylfaen" w:hint="eastAsia"/>
        </w:rPr>
        <w:t>приглашением</w:t>
      </w:r>
      <w:r w:rsidRPr="0087724F">
        <w:rPr>
          <w:rFonts w:ascii="GHEA Grapalat" w:hAnsi="GHEA Grapalat" w:cs="Sylfaen"/>
        </w:rPr>
        <w:t xml:space="preserve"> </w:t>
      </w:r>
      <w:r w:rsidRPr="0087724F">
        <w:rPr>
          <w:rFonts w:ascii="GHEA Grapalat" w:hAnsi="GHEA Grapalat" w:cs="Sylfaen" w:hint="eastAsia"/>
        </w:rPr>
        <w:t>документы</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том</w:t>
      </w:r>
      <w:r w:rsidRPr="0087724F">
        <w:rPr>
          <w:rFonts w:ascii="GHEA Grapalat" w:hAnsi="GHEA Grapalat" w:cs="Sylfaen"/>
        </w:rPr>
        <w:t xml:space="preserve"> </w:t>
      </w:r>
      <w:r w:rsidRPr="0087724F">
        <w:rPr>
          <w:rFonts w:ascii="GHEA Grapalat" w:hAnsi="GHEA Grapalat" w:cs="Sylfaen" w:hint="eastAsia"/>
        </w:rPr>
        <w:t>числе</w:t>
      </w:r>
      <w:r w:rsidRPr="0087724F">
        <w:rPr>
          <w:rFonts w:ascii="GHEA Grapalat" w:hAnsi="GHEA Grapalat" w:cs="Sylfaen"/>
        </w:rPr>
        <w:t xml:space="preserve"> </w:t>
      </w:r>
      <w:r w:rsidRPr="0087724F">
        <w:rPr>
          <w:rFonts w:ascii="GHEA Grapalat" w:hAnsi="GHEA Grapalat" w:cs="Sylfaen" w:hint="eastAsia"/>
        </w:rPr>
        <w:t>подлежащие</w:t>
      </w:r>
      <w:r w:rsidRPr="0087724F">
        <w:rPr>
          <w:rFonts w:ascii="GHEA Grapalat" w:hAnsi="GHEA Grapalat" w:cs="Sylfaen"/>
        </w:rPr>
        <w:t xml:space="preserve"> </w:t>
      </w:r>
      <w:r w:rsidRPr="0087724F">
        <w:rPr>
          <w:rFonts w:ascii="GHEA Grapalat" w:hAnsi="GHEA Grapalat" w:cs="Sylfaen" w:hint="eastAsia"/>
        </w:rPr>
        <w:t>исправлению</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порядке</w:t>
      </w:r>
      <w:r w:rsidRPr="0087724F">
        <w:rPr>
          <w:rFonts w:ascii="GHEA Grapalat" w:hAnsi="GHEA Grapalat" w:cs="Sylfaen"/>
        </w:rPr>
        <w:t xml:space="preserve"> </w:t>
      </w:r>
      <w:r w:rsidRPr="0087724F">
        <w:rPr>
          <w:rFonts w:ascii="GHEA Grapalat" w:hAnsi="GHEA Grapalat" w:cs="Sylfaen" w:hint="eastAsia"/>
        </w:rPr>
        <w:t>и</w:t>
      </w:r>
      <w:r w:rsidRPr="0087724F">
        <w:rPr>
          <w:rFonts w:ascii="GHEA Grapalat" w:hAnsi="GHEA Grapalat" w:cs="Sylfaen"/>
        </w:rPr>
        <w:t xml:space="preserve"> </w:t>
      </w:r>
      <w:r w:rsidRPr="0087724F">
        <w:rPr>
          <w:rFonts w:ascii="GHEA Grapalat" w:hAnsi="GHEA Grapalat" w:cs="Sylfaen" w:hint="eastAsia"/>
        </w:rPr>
        <w:t>сроки</w:t>
      </w:r>
      <w:r w:rsidRPr="0087724F">
        <w:rPr>
          <w:rFonts w:ascii="GHEA Grapalat" w:hAnsi="GHEA Grapalat" w:cs="Sylfaen"/>
        </w:rPr>
        <w:t xml:space="preserve">, </w:t>
      </w:r>
      <w:r w:rsidRPr="0087724F">
        <w:rPr>
          <w:rFonts w:ascii="GHEA Grapalat" w:hAnsi="GHEA Grapalat" w:cs="Sylfaen" w:hint="eastAsia"/>
        </w:rPr>
        <w:t>установленные</w:t>
      </w:r>
      <w:r w:rsidRPr="0087724F">
        <w:rPr>
          <w:rFonts w:ascii="GHEA Grapalat" w:hAnsi="GHEA Grapalat" w:cs="Sylfaen"/>
        </w:rPr>
        <w:t xml:space="preserve"> </w:t>
      </w:r>
      <w:r w:rsidRPr="0087724F">
        <w:rPr>
          <w:rFonts w:ascii="GHEA Grapalat" w:hAnsi="GHEA Grapalat" w:cs="Sylfaen" w:hint="eastAsia"/>
        </w:rPr>
        <w:t>настоящим</w:t>
      </w:r>
      <w:r w:rsidRPr="0087724F">
        <w:rPr>
          <w:rFonts w:ascii="GHEA Grapalat" w:hAnsi="GHEA Grapalat" w:cs="Sylfaen"/>
        </w:rPr>
        <w:t xml:space="preserve"> </w:t>
      </w:r>
      <w:r w:rsidRPr="0087724F">
        <w:rPr>
          <w:rFonts w:ascii="GHEA Grapalat" w:hAnsi="GHEA Grapalat" w:cs="Sylfaen" w:hint="eastAsia"/>
        </w:rPr>
        <w:t>приглашением</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отобранный</w:t>
      </w:r>
      <w:r w:rsidRPr="0087724F">
        <w:rPr>
          <w:rFonts w:ascii="GHEA Grapalat" w:hAnsi="GHEA Grapalat" w:cs="Sylfaen"/>
        </w:rPr>
        <w:t xml:space="preserve"> </w:t>
      </w:r>
      <w:r w:rsidRPr="0087724F">
        <w:rPr>
          <w:rFonts w:ascii="GHEA Grapalat" w:hAnsi="GHEA Grapalat" w:cs="Sylfaen" w:hint="eastAsia"/>
        </w:rPr>
        <w:t>участник</w:t>
      </w:r>
      <w:r w:rsidRPr="0087724F">
        <w:rPr>
          <w:rFonts w:ascii="GHEA Grapalat" w:hAnsi="GHEA Grapalat" w:cs="Sylfaen"/>
        </w:rPr>
        <w:t xml:space="preserve"> </w:t>
      </w:r>
      <w:r w:rsidRPr="0087724F">
        <w:rPr>
          <w:rFonts w:ascii="GHEA Grapalat" w:hAnsi="GHEA Grapalat" w:cs="Sylfaen" w:hint="eastAsia"/>
        </w:rPr>
        <w:t>не</w:t>
      </w:r>
      <w:r w:rsidRPr="0087724F">
        <w:rPr>
          <w:rFonts w:ascii="GHEA Grapalat" w:hAnsi="GHEA Grapalat" w:cs="Sylfaen"/>
        </w:rPr>
        <w:t xml:space="preserve"> </w:t>
      </w:r>
      <w:r w:rsidRPr="0087724F">
        <w:rPr>
          <w:rFonts w:ascii="GHEA Grapalat" w:hAnsi="GHEA Grapalat" w:cs="Sylfaen" w:hint="eastAsia"/>
        </w:rPr>
        <w:t>представляет</w:t>
      </w:r>
      <w:r w:rsidRPr="0087724F">
        <w:rPr>
          <w:rFonts w:ascii="GHEA Grapalat" w:hAnsi="GHEA Grapalat" w:cs="Sylfaen"/>
        </w:rPr>
        <w:t xml:space="preserve"> </w:t>
      </w:r>
      <w:r w:rsidRPr="0087724F">
        <w:rPr>
          <w:rFonts w:ascii="GHEA Grapalat" w:hAnsi="GHEA Grapalat" w:cs="Sylfaen" w:hint="eastAsia"/>
        </w:rPr>
        <w:t>обеспечение</w:t>
      </w:r>
      <w:r w:rsidRPr="0087724F">
        <w:rPr>
          <w:rFonts w:ascii="GHEA Grapalat" w:hAnsi="GHEA Grapalat" w:cs="Sylfaen"/>
        </w:rPr>
        <w:t xml:space="preserve"> </w:t>
      </w:r>
      <w:r w:rsidRPr="0087724F">
        <w:rPr>
          <w:rFonts w:ascii="GHEA Grapalat" w:hAnsi="GHEA Grapalat" w:cs="Sylfaen" w:hint="eastAsia"/>
        </w:rPr>
        <w:t>квалификации</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договора</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если</w:t>
      </w:r>
      <w:r w:rsidRPr="0087724F">
        <w:rPr>
          <w:rFonts w:ascii="GHEA Grapalat" w:hAnsi="GHEA Grapalat" w:cs="Sylfaen"/>
        </w:rPr>
        <w:t xml:space="preserve"> </w:t>
      </w:r>
      <w:r w:rsidRPr="0087724F">
        <w:rPr>
          <w:rFonts w:ascii="GHEA Grapalat" w:hAnsi="GHEA Grapalat" w:cs="Sylfaen" w:hint="eastAsia"/>
        </w:rPr>
        <w:t>процедура</w:t>
      </w:r>
      <w:r w:rsidRPr="0087724F">
        <w:rPr>
          <w:rFonts w:ascii="GHEA Grapalat" w:hAnsi="GHEA Grapalat" w:cs="Sylfaen"/>
        </w:rPr>
        <w:t xml:space="preserve"> </w:t>
      </w:r>
      <w:r w:rsidRPr="0087724F">
        <w:rPr>
          <w:rFonts w:ascii="GHEA Grapalat" w:hAnsi="GHEA Grapalat" w:cs="Sylfaen" w:hint="eastAsia"/>
        </w:rPr>
        <w:t>организована</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соответствии</w:t>
      </w:r>
      <w:r w:rsidRPr="0087724F">
        <w:rPr>
          <w:rFonts w:ascii="GHEA Grapalat" w:hAnsi="GHEA Grapalat" w:cs="Sylfaen"/>
        </w:rPr>
        <w:t xml:space="preserve"> </w:t>
      </w:r>
      <w:r w:rsidRPr="0087724F">
        <w:rPr>
          <w:rFonts w:ascii="GHEA Grapalat" w:hAnsi="GHEA Grapalat" w:cs="Sylfaen" w:hint="eastAsia"/>
        </w:rPr>
        <w:t>с</w:t>
      </w:r>
      <w:r w:rsidRPr="0087724F">
        <w:rPr>
          <w:rFonts w:ascii="GHEA Grapalat" w:hAnsi="GHEA Grapalat" w:cs="Sylfaen"/>
        </w:rPr>
        <w:t xml:space="preserve"> </w:t>
      </w:r>
      <w:r w:rsidRPr="0087724F">
        <w:rPr>
          <w:rFonts w:ascii="GHEA Grapalat" w:hAnsi="GHEA Grapalat" w:cs="Sylfaen" w:hint="eastAsia"/>
        </w:rPr>
        <w:t>нормами</w:t>
      </w:r>
      <w:r w:rsidRPr="0087724F">
        <w:rPr>
          <w:rFonts w:ascii="GHEA Grapalat" w:hAnsi="GHEA Grapalat" w:cs="Sylfaen"/>
        </w:rPr>
        <w:t xml:space="preserve">, </w:t>
      </w:r>
      <w:r w:rsidRPr="0087724F">
        <w:rPr>
          <w:rFonts w:ascii="GHEA Grapalat" w:hAnsi="GHEA Grapalat" w:cs="Sylfaen" w:hint="eastAsia"/>
        </w:rPr>
        <w:t>предусмотренным</w:t>
      </w:r>
      <w:r w:rsidRPr="0087724F">
        <w:rPr>
          <w:rFonts w:ascii="GHEA Grapalat" w:hAnsi="GHEA Grapalat" w:cs="Sylfaen"/>
        </w:rPr>
        <w:t xml:space="preserve"> </w:t>
      </w:r>
      <w:r w:rsidRPr="0087724F">
        <w:rPr>
          <w:rFonts w:ascii="GHEA Grapalat" w:hAnsi="GHEA Grapalat" w:cs="Sylfaen" w:hint="eastAsia"/>
        </w:rPr>
        <w:t>частью</w:t>
      </w:r>
      <w:r w:rsidRPr="0087724F">
        <w:rPr>
          <w:rFonts w:ascii="GHEA Grapalat" w:hAnsi="GHEA Grapalat" w:cs="Sylfaen"/>
        </w:rPr>
        <w:t xml:space="preserve"> 6 </w:t>
      </w:r>
      <w:r w:rsidRPr="0087724F">
        <w:rPr>
          <w:rFonts w:ascii="GHEA Grapalat" w:hAnsi="GHEA Grapalat" w:cs="Sylfaen" w:hint="eastAsia"/>
        </w:rPr>
        <w:t>статьи</w:t>
      </w:r>
      <w:r w:rsidRPr="0087724F">
        <w:rPr>
          <w:rFonts w:ascii="GHEA Grapalat" w:hAnsi="GHEA Grapalat" w:cs="Sylfaen"/>
        </w:rPr>
        <w:t xml:space="preserve"> 15 </w:t>
      </w:r>
      <w:r w:rsidRPr="0087724F">
        <w:rPr>
          <w:rFonts w:ascii="GHEA Grapalat" w:hAnsi="GHEA Grapalat" w:cs="Sylfaen" w:hint="eastAsia"/>
        </w:rPr>
        <w:t>Закона</w:t>
      </w:r>
      <w:r w:rsidRPr="0087724F">
        <w:rPr>
          <w:rFonts w:ascii="GHEA Grapalat" w:hAnsi="GHEA Grapalat" w:cs="Sylfaen"/>
        </w:rPr>
        <w:t xml:space="preserve"> </w:t>
      </w:r>
      <w:r w:rsidRPr="0087724F">
        <w:rPr>
          <w:rFonts w:ascii="GHEA Grapalat" w:hAnsi="GHEA Grapalat" w:cs="Sylfaen" w:hint="eastAsia"/>
        </w:rPr>
        <w:t>РА</w:t>
      </w:r>
      <w:r w:rsidRPr="0087724F">
        <w:rPr>
          <w:rFonts w:ascii="GHEA Grapalat" w:hAnsi="GHEA Grapalat" w:cs="Sylfaen"/>
        </w:rPr>
        <w:t xml:space="preserve"> "</w:t>
      </w:r>
      <w:r w:rsidRPr="0087724F">
        <w:rPr>
          <w:rFonts w:ascii="GHEA Grapalat" w:hAnsi="GHEA Grapalat" w:cs="Sylfaen" w:hint="eastAsia"/>
        </w:rPr>
        <w:t>О</w:t>
      </w:r>
      <w:r w:rsidRPr="0087724F">
        <w:rPr>
          <w:rFonts w:ascii="GHEA Grapalat" w:hAnsi="GHEA Grapalat" w:cs="Sylfaen"/>
        </w:rPr>
        <w:t xml:space="preserve"> </w:t>
      </w:r>
      <w:r w:rsidRPr="0087724F">
        <w:rPr>
          <w:rFonts w:ascii="GHEA Grapalat" w:hAnsi="GHEA Grapalat" w:cs="Sylfaen" w:hint="eastAsia"/>
        </w:rPr>
        <w:t>закупках</w:t>
      </w:r>
      <w:r w:rsidRPr="0087724F">
        <w:rPr>
          <w:rFonts w:ascii="GHEA Grapalat" w:hAnsi="GHEA Grapalat" w:cs="Sylfaen"/>
        </w:rPr>
        <w:t xml:space="preserve">`, </w:t>
      </w:r>
      <w:r w:rsidRPr="0087724F">
        <w:rPr>
          <w:rFonts w:ascii="GHEA Grapalat" w:hAnsi="GHEA Grapalat" w:cs="Sylfaen" w:hint="eastAsia"/>
        </w:rPr>
        <w:t>и</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результате</w:t>
      </w:r>
      <w:r w:rsidRPr="0087724F">
        <w:rPr>
          <w:rFonts w:ascii="GHEA Grapalat" w:hAnsi="GHEA Grapalat" w:cs="Sylfaen"/>
        </w:rPr>
        <w:t xml:space="preserve"> </w:t>
      </w:r>
      <w:r w:rsidRPr="0087724F">
        <w:rPr>
          <w:rFonts w:ascii="GHEA Grapalat" w:hAnsi="GHEA Grapalat" w:cs="Sylfaen" w:hint="eastAsia"/>
        </w:rPr>
        <w:t>этого</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целях</w:t>
      </w:r>
      <w:r w:rsidRPr="0087724F">
        <w:rPr>
          <w:rFonts w:ascii="GHEA Grapalat" w:hAnsi="GHEA Grapalat" w:cs="Sylfaen"/>
        </w:rPr>
        <w:t xml:space="preserve"> </w:t>
      </w:r>
      <w:r w:rsidRPr="0087724F">
        <w:rPr>
          <w:rFonts w:ascii="GHEA Grapalat" w:hAnsi="GHEA Grapalat" w:cs="Sylfaen" w:hint="eastAsia"/>
        </w:rPr>
        <w:t>заключения</w:t>
      </w:r>
      <w:r w:rsidRPr="0087724F">
        <w:rPr>
          <w:rFonts w:ascii="GHEA Grapalat" w:hAnsi="GHEA Grapalat" w:cs="Sylfaen"/>
        </w:rPr>
        <w:t xml:space="preserve"> </w:t>
      </w:r>
      <w:r w:rsidRPr="0087724F">
        <w:rPr>
          <w:rFonts w:ascii="GHEA Grapalat" w:hAnsi="GHEA Grapalat" w:cs="Sylfaen" w:hint="eastAsia"/>
        </w:rPr>
        <w:t>соглашения</w:t>
      </w:r>
      <w:r w:rsidRPr="0087724F">
        <w:rPr>
          <w:rFonts w:ascii="GHEA Grapalat" w:hAnsi="GHEA Grapalat" w:cs="Sylfaen"/>
        </w:rPr>
        <w:t xml:space="preserve"> </w:t>
      </w:r>
      <w:r w:rsidRPr="0087724F">
        <w:rPr>
          <w:rFonts w:ascii="GHEA Grapalat" w:hAnsi="GHEA Grapalat" w:cs="Sylfaen" w:hint="eastAsia"/>
        </w:rPr>
        <w:t>лицо</w:t>
      </w:r>
      <w:r w:rsidRPr="0087724F">
        <w:rPr>
          <w:rFonts w:ascii="GHEA Grapalat" w:hAnsi="GHEA Grapalat" w:cs="Sylfaen"/>
        </w:rPr>
        <w:t xml:space="preserve">, </w:t>
      </w:r>
      <w:r w:rsidRPr="0087724F">
        <w:rPr>
          <w:rFonts w:ascii="GHEA Grapalat" w:hAnsi="GHEA Grapalat" w:cs="Sylfaen" w:hint="eastAsia"/>
        </w:rPr>
        <w:t>заключившее</w:t>
      </w:r>
      <w:r w:rsidRPr="0087724F">
        <w:rPr>
          <w:rFonts w:ascii="GHEA Grapalat" w:hAnsi="GHEA Grapalat" w:cs="Sylfaen"/>
        </w:rPr>
        <w:t xml:space="preserve"> </w:t>
      </w:r>
      <w:r w:rsidRPr="0087724F">
        <w:rPr>
          <w:rFonts w:ascii="GHEA Grapalat" w:hAnsi="GHEA Grapalat" w:cs="Sylfaen" w:hint="eastAsia"/>
        </w:rPr>
        <w:t>договор</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установленный</w:t>
      </w:r>
      <w:r w:rsidRPr="0087724F">
        <w:rPr>
          <w:rFonts w:ascii="GHEA Grapalat" w:hAnsi="GHEA Grapalat" w:cs="Sylfaen"/>
        </w:rPr>
        <w:t xml:space="preserve"> </w:t>
      </w:r>
      <w:r w:rsidRPr="0087724F">
        <w:rPr>
          <w:rFonts w:ascii="GHEA Grapalat" w:hAnsi="GHEA Grapalat" w:cs="Sylfaen" w:hint="eastAsia"/>
        </w:rPr>
        <w:t>срок</w:t>
      </w:r>
      <w:r w:rsidRPr="0087724F">
        <w:rPr>
          <w:rFonts w:ascii="GHEA Grapalat" w:hAnsi="GHEA Grapalat" w:cs="Sylfaen"/>
        </w:rPr>
        <w:t xml:space="preserve"> </w:t>
      </w:r>
      <w:r w:rsidRPr="0087724F">
        <w:rPr>
          <w:rFonts w:ascii="GHEA Grapalat" w:hAnsi="GHEA Grapalat" w:cs="Sylfaen" w:hint="eastAsia"/>
        </w:rPr>
        <w:t>обеспечение</w:t>
      </w:r>
      <w:r w:rsidRPr="0087724F">
        <w:rPr>
          <w:rFonts w:ascii="GHEA Grapalat" w:hAnsi="GHEA Grapalat" w:cs="Sylfaen"/>
        </w:rPr>
        <w:t xml:space="preserve"> </w:t>
      </w:r>
      <w:r w:rsidRPr="0087724F">
        <w:rPr>
          <w:rFonts w:ascii="GHEA Grapalat" w:hAnsi="GHEA Grapalat" w:cs="Sylfaen" w:hint="eastAsia"/>
        </w:rPr>
        <w:t>договора</w:t>
      </w:r>
      <w:r w:rsidRPr="0087724F">
        <w:rPr>
          <w:rFonts w:ascii="GHEA Grapalat" w:hAnsi="GHEA Grapalat" w:cs="Sylfaen"/>
        </w:rPr>
        <w:t xml:space="preserve"> </w:t>
      </w:r>
      <w:r w:rsidRPr="0087724F">
        <w:rPr>
          <w:rFonts w:ascii="GHEA Grapalat" w:hAnsi="GHEA Grapalat" w:cs="Sylfaen" w:hint="eastAsia"/>
        </w:rPr>
        <w:t>и</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квалификации</w:t>
      </w:r>
      <w:r w:rsidRPr="0087724F">
        <w:rPr>
          <w:rFonts w:ascii="GHEA Grapalat" w:hAnsi="GHEA Grapalat" w:cs="Sylfaen"/>
        </w:rPr>
        <w:t xml:space="preserve">, </w:t>
      </w:r>
      <w:r w:rsidRPr="0087724F">
        <w:rPr>
          <w:rFonts w:ascii="GHEA Grapalat" w:hAnsi="GHEA Grapalat" w:cs="Sylfaen" w:hint="eastAsia"/>
        </w:rPr>
        <w:t>представленного</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виде</w:t>
      </w:r>
      <w:r w:rsidRPr="0087724F">
        <w:rPr>
          <w:rFonts w:ascii="GHEA Grapalat" w:hAnsi="GHEA Grapalat" w:cs="Sylfaen"/>
        </w:rPr>
        <w:t xml:space="preserve"> </w:t>
      </w:r>
      <w:r w:rsidRPr="0087724F">
        <w:rPr>
          <w:rFonts w:ascii="GHEA Grapalat" w:hAnsi="GHEA Grapalat" w:cs="Sylfaen" w:hint="eastAsia"/>
        </w:rPr>
        <w:t>односторонне</w:t>
      </w:r>
      <w:r w:rsidRPr="0087724F">
        <w:rPr>
          <w:rFonts w:ascii="GHEA Grapalat" w:hAnsi="GHEA Grapalat" w:cs="Sylfaen"/>
        </w:rPr>
        <w:t xml:space="preserve"> </w:t>
      </w:r>
      <w:r w:rsidRPr="0087724F">
        <w:rPr>
          <w:rFonts w:ascii="GHEA Grapalat" w:hAnsi="GHEA Grapalat" w:cs="Sylfaen" w:hint="eastAsia"/>
        </w:rPr>
        <w:t>утвержденного</w:t>
      </w:r>
      <w:r w:rsidRPr="0087724F">
        <w:rPr>
          <w:rFonts w:ascii="GHEA Grapalat" w:hAnsi="GHEA Grapalat" w:cs="Sylfaen"/>
        </w:rPr>
        <w:t xml:space="preserve"> </w:t>
      </w:r>
      <w:r w:rsidRPr="0087724F">
        <w:rPr>
          <w:rFonts w:ascii="GHEA Grapalat" w:hAnsi="GHEA Grapalat" w:cs="Sylfaen" w:hint="eastAsia"/>
        </w:rPr>
        <w:t>заявления</w:t>
      </w:r>
      <w:r w:rsidRPr="0087724F">
        <w:rPr>
          <w:rFonts w:ascii="GHEA Grapalat" w:hAnsi="GHEA Grapalat" w:cs="Sylfaen"/>
        </w:rPr>
        <w:t xml:space="preserve">- </w:t>
      </w:r>
      <w:r w:rsidRPr="0087724F">
        <w:rPr>
          <w:rFonts w:ascii="GHEA Grapalat" w:hAnsi="GHEA Grapalat" w:cs="Sylfaen" w:hint="eastAsia"/>
        </w:rPr>
        <w:t>неустойки</w:t>
      </w:r>
      <w:r w:rsidRPr="0087724F">
        <w:rPr>
          <w:rFonts w:ascii="GHEA Grapalat" w:hAnsi="GHEA Grapalat" w:cs="Sylfaen"/>
        </w:rPr>
        <w:t xml:space="preserve"> (</w:t>
      </w:r>
      <w:r w:rsidRPr="0087724F">
        <w:rPr>
          <w:rFonts w:ascii="GHEA Grapalat" w:hAnsi="GHEA Grapalat" w:cs="Sylfaen" w:hint="eastAsia"/>
        </w:rPr>
        <w:t>далее</w:t>
      </w:r>
      <w:r w:rsidRPr="0087724F">
        <w:rPr>
          <w:rFonts w:ascii="GHEA Grapalat" w:hAnsi="GHEA Grapalat" w:cs="Sylfaen"/>
        </w:rPr>
        <w:t xml:space="preserve"> </w:t>
      </w:r>
      <w:r w:rsidRPr="0087724F">
        <w:rPr>
          <w:rFonts w:ascii="GHEA Grapalat" w:hAnsi="GHEA Grapalat" w:cs="Sylfaen" w:hint="eastAsia"/>
        </w:rPr>
        <w:t>также</w:t>
      </w:r>
      <w:r w:rsidRPr="0087724F">
        <w:rPr>
          <w:rFonts w:ascii="GHEA Grapalat" w:hAnsi="GHEA Grapalat" w:cs="Sylfaen"/>
        </w:rPr>
        <w:t xml:space="preserve"> </w:t>
      </w:r>
      <w:r w:rsidRPr="0087724F">
        <w:rPr>
          <w:rFonts w:ascii="GHEA Grapalat" w:hAnsi="GHEA Grapalat" w:cs="Sylfaen" w:hint="eastAsia"/>
        </w:rPr>
        <w:t>неустойки</w:t>
      </w:r>
      <w:r w:rsidRPr="0087724F">
        <w:rPr>
          <w:rFonts w:ascii="GHEA Grapalat" w:hAnsi="GHEA Grapalat" w:cs="Sylfaen"/>
        </w:rPr>
        <w:t xml:space="preserve">), </w:t>
      </w:r>
      <w:r w:rsidRPr="0087724F">
        <w:rPr>
          <w:rFonts w:ascii="GHEA Grapalat" w:hAnsi="GHEA Grapalat" w:cs="Sylfaen" w:hint="eastAsia"/>
        </w:rPr>
        <w:t>не</w:t>
      </w:r>
      <w:r w:rsidRPr="0087724F">
        <w:rPr>
          <w:rFonts w:ascii="GHEA Grapalat" w:hAnsi="GHEA Grapalat" w:cs="Sylfaen"/>
        </w:rPr>
        <w:t xml:space="preserve"> </w:t>
      </w:r>
      <w:r w:rsidRPr="0087724F">
        <w:rPr>
          <w:rFonts w:ascii="GHEA Grapalat" w:hAnsi="GHEA Grapalat" w:cs="Sylfaen" w:hint="eastAsia"/>
        </w:rPr>
        <w:t>заменяет</w:t>
      </w:r>
      <w:r w:rsidRPr="0087724F">
        <w:rPr>
          <w:rFonts w:ascii="GHEA Grapalat" w:hAnsi="GHEA Grapalat" w:cs="Sylfaen"/>
        </w:rPr>
        <w:t xml:space="preserve"> </w:t>
      </w:r>
      <w:r w:rsidRPr="0087724F">
        <w:rPr>
          <w:rFonts w:ascii="GHEA Grapalat" w:hAnsi="GHEA Grapalat" w:cs="Sylfaen" w:hint="eastAsia"/>
        </w:rPr>
        <w:t>на</w:t>
      </w:r>
      <w:r w:rsidRPr="0087724F">
        <w:rPr>
          <w:rFonts w:ascii="GHEA Grapalat" w:hAnsi="GHEA Grapalat" w:cs="Sylfaen"/>
        </w:rPr>
        <w:t xml:space="preserve"> </w:t>
      </w:r>
      <w:r w:rsidRPr="0087724F">
        <w:rPr>
          <w:rFonts w:ascii="GHEA Grapalat" w:hAnsi="GHEA Grapalat" w:cs="Sylfaen" w:hint="eastAsia"/>
        </w:rPr>
        <w:t>банковскую</w:t>
      </w:r>
      <w:r w:rsidRPr="0087724F">
        <w:rPr>
          <w:rFonts w:ascii="GHEA Grapalat" w:hAnsi="GHEA Grapalat" w:cs="Sylfaen"/>
        </w:rPr>
        <w:t xml:space="preserve"> </w:t>
      </w:r>
      <w:r w:rsidRPr="0087724F">
        <w:rPr>
          <w:rFonts w:ascii="GHEA Grapalat" w:hAnsi="GHEA Grapalat" w:cs="Sylfaen" w:hint="eastAsia"/>
        </w:rPr>
        <w:t>гарантию</w:t>
      </w:r>
      <w:r w:rsidRPr="0087724F">
        <w:rPr>
          <w:rFonts w:ascii="GHEA Grapalat" w:hAnsi="GHEA Grapalat" w:cs="Sylfaen"/>
        </w:rPr>
        <w:t xml:space="preserve"> </w:t>
      </w:r>
      <w:r w:rsidRPr="0087724F">
        <w:rPr>
          <w:rFonts w:ascii="GHEA Grapalat" w:hAnsi="GHEA Grapalat" w:cs="Sylfaen" w:hint="eastAsia"/>
        </w:rPr>
        <w:t>или</w:t>
      </w:r>
      <w:r w:rsidRPr="0087724F">
        <w:rPr>
          <w:rFonts w:ascii="GHEA Grapalat" w:hAnsi="GHEA Grapalat" w:cs="Sylfaen"/>
        </w:rPr>
        <w:t xml:space="preserve"> </w:t>
      </w:r>
      <w:r w:rsidRPr="0087724F">
        <w:rPr>
          <w:rFonts w:ascii="GHEA Grapalat" w:hAnsi="GHEA Grapalat" w:cs="Sylfaen" w:hint="eastAsia"/>
        </w:rPr>
        <w:t>наличные</w:t>
      </w:r>
      <w:r w:rsidRPr="0087724F">
        <w:rPr>
          <w:rFonts w:ascii="GHEA Grapalat" w:hAnsi="GHEA Grapalat" w:cs="Sylfaen"/>
        </w:rPr>
        <w:t xml:space="preserve"> </w:t>
      </w:r>
      <w:r w:rsidRPr="0087724F">
        <w:rPr>
          <w:rFonts w:ascii="GHEA Grapalat" w:hAnsi="GHEA Grapalat" w:cs="Sylfaen" w:hint="eastAsia"/>
        </w:rPr>
        <w:t>деньги</w:t>
      </w:r>
      <w:r w:rsidRPr="0087724F">
        <w:rPr>
          <w:rFonts w:ascii="GHEA Grapalat" w:hAnsi="GHEA Grapalat" w:cs="Sylfaen"/>
        </w:rPr>
        <w:t xml:space="preserve">, </w:t>
      </w:r>
      <w:r w:rsidRPr="0087724F">
        <w:rPr>
          <w:rFonts w:ascii="GHEA Grapalat" w:hAnsi="GHEA Grapalat" w:cs="Sylfaen" w:hint="eastAsia"/>
        </w:rPr>
        <w:t>то</w:t>
      </w:r>
      <w:r w:rsidRPr="0087724F">
        <w:rPr>
          <w:rFonts w:ascii="GHEA Grapalat" w:hAnsi="GHEA Grapalat" w:cs="Sylfaen"/>
        </w:rPr>
        <w:t xml:space="preserve"> </w:t>
      </w:r>
      <w:r w:rsidRPr="0087724F">
        <w:rPr>
          <w:rFonts w:ascii="GHEA Grapalat" w:hAnsi="GHEA Grapalat" w:cs="Sylfaen" w:hint="eastAsia"/>
        </w:rPr>
        <w:t>это</w:t>
      </w:r>
      <w:r w:rsidRPr="0087724F">
        <w:rPr>
          <w:rFonts w:ascii="GHEA Grapalat" w:hAnsi="GHEA Grapalat" w:cs="Sylfaen"/>
        </w:rPr>
        <w:t xml:space="preserve"> </w:t>
      </w:r>
      <w:r w:rsidRPr="0087724F">
        <w:rPr>
          <w:rFonts w:ascii="GHEA Grapalat" w:hAnsi="GHEA Grapalat" w:cs="Sylfaen" w:hint="eastAsia"/>
        </w:rPr>
        <w:t>обстоятельство</w:t>
      </w:r>
      <w:r w:rsidRPr="0087724F">
        <w:rPr>
          <w:rFonts w:ascii="GHEA Grapalat" w:hAnsi="GHEA Grapalat" w:cs="Sylfaen"/>
        </w:rPr>
        <w:t xml:space="preserve"> </w:t>
      </w:r>
      <w:r w:rsidRPr="0087724F">
        <w:rPr>
          <w:rFonts w:ascii="GHEA Grapalat" w:hAnsi="GHEA Grapalat" w:cs="Sylfaen" w:hint="eastAsia"/>
        </w:rPr>
        <w:t>считается</w:t>
      </w:r>
      <w:r w:rsidRPr="0087724F">
        <w:rPr>
          <w:rFonts w:ascii="GHEA Grapalat" w:hAnsi="GHEA Grapalat" w:cs="Sylfaen"/>
        </w:rPr>
        <w:t xml:space="preserve"> </w:t>
      </w:r>
      <w:r w:rsidRPr="0087724F">
        <w:rPr>
          <w:rFonts w:ascii="GHEA Grapalat" w:hAnsi="GHEA Grapalat" w:cs="Sylfaen" w:hint="eastAsia"/>
        </w:rPr>
        <w:t>нарушением</w:t>
      </w:r>
      <w:r w:rsidRPr="0087724F">
        <w:rPr>
          <w:rFonts w:ascii="GHEA Grapalat" w:hAnsi="GHEA Grapalat" w:cs="Sylfaen"/>
        </w:rPr>
        <w:t xml:space="preserve"> </w:t>
      </w:r>
      <w:r w:rsidRPr="0087724F">
        <w:rPr>
          <w:rFonts w:ascii="GHEA Grapalat" w:hAnsi="GHEA Grapalat" w:cs="Sylfaen" w:hint="eastAsia"/>
        </w:rPr>
        <w:t>обязательства</w:t>
      </w:r>
      <w:r w:rsidRPr="0087724F">
        <w:rPr>
          <w:rFonts w:ascii="GHEA Grapalat" w:hAnsi="GHEA Grapalat" w:cs="Sylfaen"/>
        </w:rPr>
        <w:t xml:space="preserve"> </w:t>
      </w:r>
      <w:r w:rsidRPr="0087724F">
        <w:rPr>
          <w:rFonts w:ascii="GHEA Grapalat" w:hAnsi="GHEA Grapalat" w:cs="Sylfaen" w:hint="eastAsia"/>
        </w:rPr>
        <w:t>участника</w:t>
      </w:r>
      <w:r w:rsidRPr="0087724F">
        <w:rPr>
          <w:rFonts w:ascii="GHEA Grapalat" w:hAnsi="GHEA Grapalat" w:cs="Sylfaen"/>
        </w:rPr>
        <w:t xml:space="preserve"> </w:t>
      </w:r>
      <w:r w:rsidRPr="0087724F">
        <w:rPr>
          <w:rFonts w:ascii="GHEA Grapalat" w:hAnsi="GHEA Grapalat" w:cs="Sylfaen" w:hint="eastAsia"/>
        </w:rPr>
        <w:t>в</w:t>
      </w:r>
      <w:r w:rsidRPr="0087724F">
        <w:rPr>
          <w:rFonts w:ascii="GHEA Grapalat" w:hAnsi="GHEA Grapalat" w:cs="Sylfaen"/>
        </w:rPr>
        <w:t xml:space="preserve"> </w:t>
      </w:r>
      <w:r w:rsidRPr="0087724F">
        <w:rPr>
          <w:rFonts w:ascii="GHEA Grapalat" w:hAnsi="GHEA Grapalat" w:cs="Sylfaen" w:hint="eastAsia"/>
        </w:rPr>
        <w:t>рамках</w:t>
      </w:r>
      <w:r w:rsidRPr="0087724F">
        <w:rPr>
          <w:rFonts w:ascii="GHEA Grapalat" w:hAnsi="GHEA Grapalat" w:cs="Sylfaen"/>
        </w:rPr>
        <w:t xml:space="preserve"> </w:t>
      </w:r>
      <w:r w:rsidRPr="0087724F">
        <w:rPr>
          <w:rFonts w:ascii="GHEA Grapalat" w:hAnsi="GHEA Grapalat" w:cs="Sylfaen" w:hint="eastAsia"/>
        </w:rPr>
        <w:t>процесса</w:t>
      </w:r>
      <w:r w:rsidRPr="0087724F">
        <w:rPr>
          <w:rFonts w:ascii="GHEA Grapalat" w:hAnsi="GHEA Grapalat" w:cs="Sylfaen"/>
        </w:rPr>
        <w:t xml:space="preserve"> </w:t>
      </w:r>
      <w:r w:rsidRPr="0087724F">
        <w:rPr>
          <w:rFonts w:ascii="GHEA Grapalat" w:hAnsi="GHEA Grapalat" w:cs="Sylfaen" w:hint="eastAsia"/>
        </w:rPr>
        <w:t>закупки</w:t>
      </w:r>
      <w:r w:rsidRPr="0087724F">
        <w:rPr>
          <w:rFonts w:ascii="GHEA Grapalat" w:hAnsi="GHEA Grapalat" w:cs="Sylfaen"/>
        </w:rPr>
        <w:t>.</w:t>
      </w:r>
    </w:p>
    <w:p w14:paraId="0D52793B" w14:textId="66CA62B7" w:rsidR="00A63D83" w:rsidRPr="009044F1" w:rsidRDefault="00187007" w:rsidP="00BC7C53">
      <w:pPr>
        <w:widowControl w:val="0"/>
        <w:tabs>
          <w:tab w:val="left" w:pos="1276"/>
        </w:tabs>
        <w:ind w:firstLine="567"/>
        <w:jc w:val="both"/>
        <w:rPr>
          <w:rFonts w:ascii="GHEA Grapalat" w:hAnsi="GHEA Grapalat"/>
        </w:rPr>
      </w:pPr>
      <w:r>
        <w:rPr>
          <w:rFonts w:ascii="GHEA Grapalat" w:hAnsi="GHEA Grapalat"/>
        </w:rPr>
        <w:t>7</w:t>
      </w:r>
      <w:r w:rsidR="00A63D83">
        <w:rPr>
          <w:rFonts w:ascii="GHEA Grapalat" w:hAnsi="GHEA Grapalat"/>
        </w:rPr>
        <w:t>.1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 xml:space="preserve">сли участник был включен в списки, предусмотренные частями 5 и 6 части 1 статьи 6 закона, после дня подачи заявки, то данная его заявка не </w:t>
      </w:r>
      <w:r w:rsidR="00A31DCA" w:rsidRPr="00A31DCA">
        <w:rPr>
          <w:rFonts w:ascii="GHEA Grapalat" w:hAnsi="GHEA Grapalat"/>
        </w:rPr>
        <w:lastRenderedPageBreak/>
        <w:t>подлежит отклонению</w:t>
      </w:r>
      <w:r w:rsidR="00A31DCA">
        <w:rPr>
          <w:rFonts w:ascii="GHEA Grapalat" w:hAnsi="GHEA Grapalat"/>
        </w:rPr>
        <w:t>.</w:t>
      </w:r>
    </w:p>
    <w:p w14:paraId="3001780B" w14:textId="2FF8F895" w:rsidR="00A23E7B" w:rsidRDefault="00187007" w:rsidP="00BC7C53">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7</w:t>
      </w:r>
      <w:r w:rsidR="00E64D24">
        <w:rPr>
          <w:rFonts w:ascii="GHEA Grapalat" w:hAnsi="GHEA Grapalat"/>
          <w:sz w:val="24"/>
          <w:szCs w:val="24"/>
        </w:rPr>
        <w:t>.1</w:t>
      </w:r>
      <w:r w:rsidR="00C44C97">
        <w:rPr>
          <w:rFonts w:ascii="GHEA Grapalat" w:hAnsi="GHEA Grapalat"/>
          <w:sz w:val="24"/>
          <w:szCs w:val="24"/>
        </w:rPr>
        <w:t>5</w:t>
      </w:r>
      <w:r w:rsidR="00E64D24">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43670CE5" w14:textId="307C554D" w:rsidR="002B121D" w:rsidRPr="001439BD" w:rsidRDefault="00187007" w:rsidP="00BC7C53">
      <w:pPr>
        <w:pStyle w:val="BodyTextIndent2"/>
        <w:widowControl w:val="0"/>
        <w:tabs>
          <w:tab w:val="left" w:pos="1276"/>
        </w:tabs>
        <w:spacing w:line="240" w:lineRule="auto"/>
        <w:ind w:firstLine="567"/>
        <w:rPr>
          <w:rFonts w:ascii="GHEA Grapalat" w:hAnsi="GHEA Grapalat" w:cs="Sylfaen"/>
          <w:spacing w:val="-4"/>
          <w:sz w:val="24"/>
          <w:szCs w:val="24"/>
        </w:rPr>
      </w:pPr>
      <w:r>
        <w:rPr>
          <w:rFonts w:ascii="GHEA Grapalat" w:hAnsi="GHEA Grapalat"/>
          <w:sz w:val="24"/>
          <w:szCs w:val="24"/>
        </w:rPr>
        <w:t>7</w:t>
      </w:r>
      <w:r w:rsidR="00A150A9" w:rsidRPr="009044F1">
        <w:rPr>
          <w:rFonts w:ascii="GHEA Grapalat" w:hAnsi="GHEA Grapalat"/>
          <w:sz w:val="24"/>
          <w:szCs w:val="24"/>
        </w:rPr>
        <w:t>.</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00A150A9"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6366914B" w14:textId="598CAC0F" w:rsidR="00BF457D" w:rsidRPr="003E009B" w:rsidRDefault="00187007" w:rsidP="00BC7C53">
      <w:pPr>
        <w:widowControl w:val="0"/>
        <w:tabs>
          <w:tab w:val="left" w:pos="1276"/>
        </w:tabs>
        <w:ind w:firstLine="567"/>
        <w:jc w:val="both"/>
        <w:rPr>
          <w:rFonts w:ascii="GHEA Grapalat" w:hAnsi="GHEA Grapalat"/>
        </w:rPr>
      </w:pPr>
      <w:r>
        <w:rPr>
          <w:rFonts w:ascii="GHEA Grapalat" w:hAnsi="GHEA Grapalat"/>
        </w:rPr>
        <w:t>7</w:t>
      </w:r>
      <w:r w:rsidR="00BF457D">
        <w:rPr>
          <w:rFonts w:ascii="GHEA Grapalat" w:hAnsi="GHEA Grapalat"/>
        </w:rPr>
        <w:t>1</w:t>
      </w:r>
      <w:r w:rsidR="00E520F6">
        <w:rPr>
          <w:rFonts w:ascii="GHEA Grapalat" w:hAnsi="GHEA Grapalat"/>
        </w:rPr>
        <w:t>7</w:t>
      </w:r>
      <w:r w:rsidR="00BF457D">
        <w:rPr>
          <w:rFonts w:ascii="GHEA Grapalat" w:hAnsi="GHEA Grapalat"/>
        </w:rPr>
        <w:t>.</w:t>
      </w:r>
      <w:r w:rsidR="00BF457D">
        <w:rPr>
          <w:rFonts w:ascii="GHEA Grapalat" w:hAnsi="GHEA Grapalat"/>
        </w:rPr>
        <w:tab/>
      </w:r>
      <w:r w:rsidR="00BF457D" w:rsidRPr="00AA5BD2">
        <w:rPr>
          <w:rFonts w:ascii="GHEA Grapalat" w:hAnsi="GHEA Grapalat"/>
        </w:rPr>
        <w:t xml:space="preserve">Электронные извещения отправляются комиссией и (или) заказчиком </w:t>
      </w:r>
      <w:r w:rsidR="00BF457D">
        <w:rPr>
          <w:rFonts w:ascii="GHEA Grapalat" w:hAnsi="GHEA Grapalat"/>
        </w:rPr>
        <w:t>на электронную почту, указанную в заявке участника</w:t>
      </w:r>
      <w:r w:rsidR="00BF457D"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70E0DDDC" w14:textId="77777777" w:rsidR="00BF457D" w:rsidRPr="00AA5BD2" w:rsidRDefault="00BF457D" w:rsidP="00BC7C53">
      <w:pPr>
        <w:widowControl w:val="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7DAC252C" w14:textId="5109C6E3" w:rsidR="002B103D" w:rsidRPr="000811C1" w:rsidRDefault="00187007" w:rsidP="00BC7C53">
      <w:pPr>
        <w:pStyle w:val="BodyTextIndent2"/>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t>7</w:t>
      </w:r>
      <w:r w:rsidR="00A150A9" w:rsidRPr="009044F1">
        <w:rPr>
          <w:rFonts w:ascii="GHEA Grapalat" w:hAnsi="GHEA Grapalat"/>
          <w:sz w:val="24"/>
          <w:szCs w:val="24"/>
        </w:rPr>
        <w:t>.</w:t>
      </w:r>
      <w:r w:rsidR="000E624C">
        <w:rPr>
          <w:rFonts w:ascii="GHEA Grapalat" w:hAnsi="GHEA Grapalat"/>
          <w:sz w:val="24"/>
          <w:szCs w:val="24"/>
          <w:lang w:val="hy-AM"/>
        </w:rPr>
        <w:t>1</w:t>
      </w:r>
      <w:r w:rsidR="00E520F6">
        <w:rPr>
          <w:rFonts w:ascii="GHEA Grapalat" w:hAnsi="GHEA Grapalat"/>
          <w:sz w:val="24"/>
          <w:szCs w:val="24"/>
        </w:rPr>
        <w:t>8</w:t>
      </w:r>
      <w:r w:rsidR="00A150A9" w:rsidRPr="009044F1">
        <w:rPr>
          <w:rFonts w:ascii="GHEA Grapalat" w:hAnsi="GHEA Grapalat"/>
          <w:sz w:val="24"/>
          <w:szCs w:val="24"/>
        </w:rPr>
        <w:t>.</w:t>
      </w:r>
      <w:r w:rsidR="00EE0CB1" w:rsidRPr="005114D0">
        <w:rPr>
          <w:rFonts w:ascii="GHEA Grapalat" w:hAnsi="GHEA Grapalat"/>
          <w:sz w:val="24"/>
          <w:szCs w:val="24"/>
        </w:rPr>
        <w:tab/>
      </w:r>
      <w:r w:rsidR="00A150A9"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14:paraId="501B0AAF" w14:textId="144D7517" w:rsidR="00583092" w:rsidRPr="009044F1" w:rsidRDefault="00187007" w:rsidP="00BC7C53">
      <w:pPr>
        <w:widowControl w:val="0"/>
        <w:tabs>
          <w:tab w:val="left" w:pos="1276"/>
        </w:tabs>
        <w:ind w:firstLine="567"/>
        <w:jc w:val="both"/>
        <w:rPr>
          <w:rFonts w:ascii="GHEA Grapalat" w:hAnsi="GHEA Grapalat"/>
        </w:rPr>
      </w:pPr>
      <w:r>
        <w:rPr>
          <w:rFonts w:ascii="GHEA Grapalat" w:hAnsi="GHEA Grapalat"/>
        </w:rPr>
        <w:t>7</w:t>
      </w:r>
      <w:r w:rsidR="00A150A9" w:rsidRPr="009044F1">
        <w:rPr>
          <w:rFonts w:ascii="GHEA Grapalat" w:hAnsi="GHEA Grapalat"/>
        </w:rPr>
        <w:t>.</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00A150A9"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00A150A9"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00A150A9"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00A150A9"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00A150A9" w:rsidRPr="009044F1">
        <w:rPr>
          <w:rFonts w:ascii="GHEA Grapalat" w:hAnsi="GHEA Grapalat"/>
        </w:rPr>
        <w:t>, установленн</w:t>
      </w:r>
      <w:r w:rsidR="00951CE5">
        <w:rPr>
          <w:rFonts w:ascii="GHEA Grapalat" w:hAnsi="GHEA Grapalat"/>
        </w:rPr>
        <w:t>ой</w:t>
      </w:r>
      <w:r w:rsidR="00A150A9" w:rsidRPr="009044F1">
        <w:rPr>
          <w:rFonts w:ascii="GHEA Grapalat" w:hAnsi="GHEA Grapalat"/>
        </w:rPr>
        <w:t xml:space="preserve"> </w:t>
      </w:r>
      <w:r w:rsidR="00A150A9" w:rsidRPr="00E0696C">
        <w:rPr>
          <w:rFonts w:ascii="GHEA Grapalat" w:hAnsi="GHEA Grapalat"/>
        </w:rPr>
        <w:t xml:space="preserve">пунктами </w:t>
      </w:r>
      <w:r>
        <w:rPr>
          <w:rFonts w:ascii="GHEA Grapalat" w:hAnsi="GHEA Grapalat"/>
        </w:rPr>
        <w:t>7</w:t>
      </w:r>
      <w:r w:rsidR="00A150A9" w:rsidRPr="00E0696C">
        <w:rPr>
          <w:rFonts w:ascii="GHEA Grapalat" w:hAnsi="GHEA Grapalat"/>
        </w:rPr>
        <w:t>.1</w:t>
      </w:r>
      <w:r w:rsidR="00C808AC" w:rsidRPr="00E0696C">
        <w:rPr>
          <w:rFonts w:ascii="GHEA Grapalat" w:hAnsi="GHEA Grapalat"/>
        </w:rPr>
        <w:t>2</w:t>
      </w:r>
      <w:r w:rsidR="00A150A9" w:rsidRPr="00E0696C">
        <w:rPr>
          <w:rFonts w:ascii="GHEA Grapalat" w:hAnsi="GHEA Grapalat"/>
        </w:rPr>
        <w:t>-</w:t>
      </w:r>
      <w:r>
        <w:rPr>
          <w:rFonts w:ascii="GHEA Grapalat" w:hAnsi="GHEA Grapalat"/>
        </w:rPr>
        <w:t>7</w:t>
      </w:r>
      <w:r w:rsidR="00A150A9" w:rsidRPr="00E0696C">
        <w:rPr>
          <w:rFonts w:ascii="GHEA Grapalat" w:hAnsi="GHEA Grapalat"/>
        </w:rPr>
        <w:t>.</w:t>
      </w:r>
      <w:r w:rsidR="00807FD0" w:rsidRPr="00E0696C">
        <w:rPr>
          <w:rFonts w:ascii="GHEA Grapalat" w:hAnsi="GHEA Grapalat"/>
        </w:rPr>
        <w:t>19</w:t>
      </w:r>
      <w:r w:rsidR="007854B2" w:rsidRPr="00E0696C">
        <w:rPr>
          <w:rFonts w:ascii="GHEA Grapalat" w:hAnsi="GHEA Grapalat"/>
        </w:rPr>
        <w:t xml:space="preserve"> </w:t>
      </w:r>
      <w:r w:rsidR="00A150A9" w:rsidRPr="009044F1">
        <w:rPr>
          <w:rFonts w:ascii="GHEA Grapalat" w:hAnsi="GHEA Grapalat"/>
        </w:rPr>
        <w:t>части 1 настоящего Приглашения.</w:t>
      </w:r>
    </w:p>
    <w:p w14:paraId="3875C599" w14:textId="012746EF" w:rsidR="00583092" w:rsidRPr="009044F1" w:rsidRDefault="00187007" w:rsidP="00BC7C53">
      <w:pPr>
        <w:pStyle w:val="BodyTextIndent2"/>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7</w:t>
      </w:r>
      <w:r w:rsidR="00A150A9" w:rsidRPr="009044F1">
        <w:rPr>
          <w:rFonts w:ascii="GHEA Grapalat" w:hAnsi="GHEA Grapalat"/>
          <w:sz w:val="24"/>
          <w:szCs w:val="24"/>
        </w:rPr>
        <w:t>.</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00A150A9"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192A593F" w14:textId="77777777" w:rsidR="00583092" w:rsidRPr="005114D0" w:rsidRDefault="00662165" w:rsidP="00BC7C53">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8AE977D" w14:textId="4445267B" w:rsidR="00583092" w:rsidRPr="00374F4A" w:rsidRDefault="00B567BF" w:rsidP="00BC7C53">
      <w:pPr>
        <w:pStyle w:val="BodyTextIndent2"/>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t>7</w:t>
      </w:r>
      <w:r w:rsidR="00A150A9" w:rsidRPr="009044F1">
        <w:rPr>
          <w:rFonts w:ascii="GHEA Grapalat" w:hAnsi="GHEA Grapalat"/>
          <w:sz w:val="24"/>
          <w:szCs w:val="24"/>
        </w:rPr>
        <w:t>.</w:t>
      </w:r>
      <w:r w:rsidR="005A79EE" w:rsidRPr="009044F1">
        <w:rPr>
          <w:rFonts w:ascii="GHEA Grapalat" w:hAnsi="GHEA Grapalat"/>
          <w:sz w:val="24"/>
          <w:szCs w:val="24"/>
        </w:rPr>
        <w:t>2</w:t>
      </w:r>
      <w:r w:rsidR="005F1A20">
        <w:rPr>
          <w:rFonts w:ascii="GHEA Grapalat" w:hAnsi="GHEA Grapalat"/>
          <w:sz w:val="24"/>
          <w:szCs w:val="24"/>
        </w:rPr>
        <w:t>1</w:t>
      </w:r>
      <w:r w:rsidR="00A150A9" w:rsidRPr="009044F1">
        <w:rPr>
          <w:rFonts w:ascii="GHEA Grapalat" w:hAnsi="GHEA Grapalat"/>
          <w:sz w:val="24"/>
          <w:szCs w:val="24"/>
        </w:rPr>
        <w:t>.</w:t>
      </w:r>
      <w:r w:rsidR="00FA2DBA" w:rsidRPr="005114D0">
        <w:rPr>
          <w:rFonts w:ascii="GHEA Grapalat" w:hAnsi="GHEA Grapalat"/>
          <w:sz w:val="24"/>
          <w:szCs w:val="24"/>
        </w:rPr>
        <w:tab/>
      </w:r>
      <w:r w:rsidR="00A150A9" w:rsidRPr="009044F1">
        <w:rPr>
          <w:rFonts w:ascii="GHEA Grapalat" w:hAnsi="GHEA Grapalat"/>
          <w:sz w:val="24"/>
          <w:szCs w:val="24"/>
        </w:rPr>
        <w:t xml:space="preserve">С целью применения пункта </w:t>
      </w:r>
      <w:r>
        <w:rPr>
          <w:rFonts w:ascii="GHEA Grapalat" w:hAnsi="GHEA Grapalat"/>
          <w:sz w:val="24"/>
          <w:szCs w:val="24"/>
        </w:rPr>
        <w:t>7</w:t>
      </w:r>
      <w:r w:rsidR="00A150A9" w:rsidRPr="009044F1">
        <w:rPr>
          <w:rFonts w:ascii="GHEA Grapalat" w:hAnsi="GHEA Grapalat"/>
          <w:sz w:val="24"/>
          <w:szCs w:val="24"/>
        </w:rPr>
        <w:t>.</w:t>
      </w:r>
      <w:r w:rsidR="005F1A20">
        <w:rPr>
          <w:rFonts w:ascii="GHEA Grapalat" w:hAnsi="GHEA Grapalat"/>
          <w:sz w:val="24"/>
          <w:szCs w:val="24"/>
        </w:rPr>
        <w:t>20</w:t>
      </w:r>
      <w:r w:rsidR="00A150A9"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00A150A9" w:rsidRPr="009044F1">
        <w:rPr>
          <w:rFonts w:ascii="GHEA Grapalat" w:hAnsi="GHEA Grapalat"/>
          <w:sz w:val="24"/>
          <w:szCs w:val="24"/>
        </w:rPr>
        <w:t>внеочередное заседание комиссии.</w:t>
      </w:r>
    </w:p>
    <w:p w14:paraId="2CF64278" w14:textId="1C78597E" w:rsidR="00E45ACA" w:rsidRPr="000811C1" w:rsidRDefault="00B567BF" w:rsidP="00BC7C53">
      <w:pPr>
        <w:pStyle w:val="norm"/>
        <w:widowControl w:val="0"/>
        <w:tabs>
          <w:tab w:val="left" w:pos="1276"/>
        </w:tabs>
        <w:spacing w:line="240" w:lineRule="auto"/>
        <w:ind w:firstLine="567"/>
        <w:rPr>
          <w:rFonts w:ascii="GHEA Grapalat" w:hAnsi="GHEA Grapalat"/>
          <w:sz w:val="24"/>
          <w:szCs w:val="24"/>
        </w:rPr>
      </w:pPr>
      <w:r>
        <w:rPr>
          <w:rFonts w:ascii="GHEA Grapalat" w:hAnsi="GHEA Grapalat"/>
          <w:spacing w:val="-6"/>
          <w:sz w:val="24"/>
          <w:szCs w:val="24"/>
        </w:rPr>
        <w:t>7</w:t>
      </w:r>
      <w:r w:rsidR="00A150A9" w:rsidRPr="009044F1">
        <w:rPr>
          <w:rFonts w:ascii="GHEA Grapalat" w:hAnsi="GHEA Grapalat"/>
          <w:spacing w:val="-6"/>
          <w:sz w:val="24"/>
          <w:szCs w:val="24"/>
        </w:rPr>
        <w:t>.</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00A150A9"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00A150A9"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00A150A9"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00A150A9" w:rsidRPr="009044F1">
        <w:rPr>
          <w:rFonts w:ascii="GHEA Grapalat" w:hAnsi="GHEA Grapalat"/>
          <w:sz w:val="24"/>
          <w:szCs w:val="24"/>
        </w:rPr>
        <w:t>периоде ожидания.</w:t>
      </w:r>
    </w:p>
    <w:p w14:paraId="7E60C7F0" w14:textId="40ACAD40" w:rsidR="00583092" w:rsidRDefault="00B567BF" w:rsidP="00BC7C53">
      <w:pPr>
        <w:pStyle w:val="BodyTextIndent2"/>
        <w:widowControl w:val="0"/>
        <w:tabs>
          <w:tab w:val="left" w:pos="1276"/>
        </w:tabs>
        <w:spacing w:line="240" w:lineRule="auto"/>
        <w:ind w:firstLine="567"/>
        <w:rPr>
          <w:rFonts w:ascii="GHEA Grapalat" w:hAnsi="GHEA Grapalat"/>
          <w:sz w:val="24"/>
          <w:szCs w:val="24"/>
        </w:rPr>
      </w:pPr>
      <w:r>
        <w:rPr>
          <w:rFonts w:ascii="GHEA Grapalat" w:hAnsi="GHEA Grapalat"/>
          <w:sz w:val="24"/>
          <w:szCs w:val="24"/>
        </w:rPr>
        <w:lastRenderedPageBreak/>
        <w:t>7</w:t>
      </w:r>
      <w:r w:rsidR="00A150A9" w:rsidRPr="009044F1">
        <w:rPr>
          <w:rFonts w:ascii="GHEA Grapalat" w:hAnsi="GHEA Grapalat"/>
          <w:sz w:val="24"/>
          <w:szCs w:val="24"/>
        </w:rPr>
        <w:t>.</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00A150A9"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61E333ED" w14:textId="05A1284F" w:rsidR="00EE5A30" w:rsidRPr="00B567BF" w:rsidRDefault="00EE5A30" w:rsidP="00BC7C53">
      <w:pPr>
        <w:pStyle w:val="BodyTextIndent2"/>
        <w:widowControl w:val="0"/>
        <w:spacing w:line="240" w:lineRule="auto"/>
        <w:ind w:left="284" w:firstLine="567"/>
        <w:contextualSpacing/>
        <w:rPr>
          <w:rFonts w:ascii="GHEA Grapalat" w:hAnsi="GHEA Grapalat"/>
          <w:b/>
          <w:bCs/>
          <w:sz w:val="24"/>
          <w:szCs w:val="24"/>
        </w:rPr>
      </w:pPr>
      <w:r w:rsidRPr="00B567BF">
        <w:rPr>
          <w:rFonts w:ascii="GHEA Grapalat" w:hAnsi="GHEA Grapalat"/>
          <w:b/>
          <w:bCs/>
          <w:sz w:val="24"/>
          <w:szCs w:val="24"/>
        </w:rPr>
        <w:t>Период ожидания в случае настоящей процедуры составляет "</w:t>
      </w:r>
      <w:r w:rsidR="00B567BF" w:rsidRPr="00B567BF">
        <w:rPr>
          <w:rFonts w:ascii="GHEA Grapalat" w:hAnsi="GHEA Grapalat"/>
          <w:b/>
          <w:bCs/>
          <w:sz w:val="24"/>
          <w:szCs w:val="24"/>
        </w:rPr>
        <w:t>10</w:t>
      </w:r>
      <w:r w:rsidRPr="00B567BF">
        <w:rPr>
          <w:rFonts w:ascii="GHEA Grapalat" w:hAnsi="GHEA Grapalat"/>
          <w:b/>
          <w:bCs/>
          <w:sz w:val="24"/>
          <w:szCs w:val="24"/>
        </w:rPr>
        <w:t>" календарных дней. Период ожидания:</w:t>
      </w:r>
    </w:p>
    <w:p w14:paraId="644C011C" w14:textId="77777777" w:rsidR="00EE5A30" w:rsidRPr="00B6749E" w:rsidRDefault="00EE5A30" w:rsidP="00BC7C53">
      <w:pPr>
        <w:pStyle w:val="BodyTextIndent2"/>
        <w:widowControl w:val="0"/>
        <w:numPr>
          <w:ilvl w:val="0"/>
          <w:numId w:val="32"/>
        </w:numPr>
        <w:spacing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52D36C3B" w14:textId="77777777" w:rsidR="00EE5A30" w:rsidRDefault="00EE5A30" w:rsidP="00BC7C53">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13EC0434" w14:textId="77777777" w:rsidR="00EE5A30" w:rsidRPr="00747338" w:rsidRDefault="00EE5A30" w:rsidP="00BC7C53">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606A0087" w14:textId="77777777" w:rsidR="00EE5A30" w:rsidRPr="009044F1" w:rsidRDefault="00EE5A30" w:rsidP="00BC7C53">
      <w:pPr>
        <w:pStyle w:val="BodyTextIndent2"/>
        <w:widowControl w:val="0"/>
        <w:tabs>
          <w:tab w:val="left" w:pos="1276"/>
        </w:tabs>
        <w:spacing w:line="240" w:lineRule="auto"/>
        <w:ind w:firstLine="567"/>
        <w:contextualSpacing/>
        <w:rPr>
          <w:rFonts w:ascii="GHEA Grapalat" w:hAnsi="GHEA Grapalat" w:cs="Sylfaen"/>
          <w:sz w:val="24"/>
          <w:szCs w:val="24"/>
        </w:rPr>
      </w:pPr>
    </w:p>
    <w:p w14:paraId="5DA31960" w14:textId="13888D98" w:rsidR="000313A6" w:rsidRPr="009044F1" w:rsidRDefault="00B567BF" w:rsidP="00BC7C53">
      <w:pPr>
        <w:widowControl w:val="0"/>
        <w:jc w:val="center"/>
        <w:rPr>
          <w:rFonts w:ascii="GHEA Grapalat" w:hAnsi="GHEA Grapalat" w:cs="Arial"/>
          <w:b/>
          <w:iCs/>
        </w:rPr>
      </w:pPr>
      <w:r>
        <w:rPr>
          <w:rFonts w:ascii="GHEA Grapalat" w:hAnsi="GHEA Grapalat"/>
          <w:b/>
        </w:rPr>
        <w:t>8</w:t>
      </w:r>
      <w:r w:rsidR="00AA0AD8" w:rsidRPr="009044F1">
        <w:rPr>
          <w:rFonts w:ascii="GHEA Grapalat" w:hAnsi="GHEA Grapalat"/>
          <w:b/>
        </w:rPr>
        <w:t xml:space="preserve">. ЗАКЛЮЧЕНИЕ ДОГОВОРА </w:t>
      </w:r>
    </w:p>
    <w:p w14:paraId="55116C03" w14:textId="16C6AAB3" w:rsidR="00096865" w:rsidRPr="009044F1" w:rsidRDefault="00B567BF" w:rsidP="00BC7C53">
      <w:pPr>
        <w:widowControl w:val="0"/>
        <w:tabs>
          <w:tab w:val="left" w:pos="1134"/>
        </w:tabs>
        <w:ind w:firstLine="567"/>
        <w:jc w:val="both"/>
        <w:rPr>
          <w:rFonts w:ascii="GHEA Grapalat" w:hAnsi="GHEA Grapalat" w:cs="Sylfaen"/>
        </w:rPr>
      </w:pPr>
      <w:r>
        <w:rPr>
          <w:rFonts w:ascii="GHEA Grapalat" w:hAnsi="GHEA Grapalat"/>
        </w:rPr>
        <w:t>8</w:t>
      </w:r>
      <w:r w:rsidR="00AA0AD8" w:rsidRPr="009044F1">
        <w:rPr>
          <w:rFonts w:ascii="GHEA Grapalat" w:hAnsi="GHEA Grapalat"/>
        </w:rPr>
        <w:t>.1</w:t>
      </w:r>
      <w:r w:rsidR="002A3FC1" w:rsidRPr="002A3FC1">
        <w:rPr>
          <w:rFonts w:ascii="GHEA Grapalat" w:hAnsi="GHEA Grapalat"/>
        </w:rPr>
        <w:t>.</w:t>
      </w:r>
      <w:r w:rsidR="002A3FC1" w:rsidRPr="005114D0">
        <w:rPr>
          <w:rFonts w:ascii="GHEA Grapalat" w:hAnsi="GHEA Grapalat"/>
        </w:rPr>
        <w:tab/>
      </w:r>
      <w:r w:rsidR="00AA0AD8"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18699DC3" w14:textId="4D2BFF2B" w:rsidR="00EB6E54" w:rsidRPr="009044F1" w:rsidRDefault="00B567BF" w:rsidP="00BC7C53">
      <w:pPr>
        <w:widowControl w:val="0"/>
        <w:tabs>
          <w:tab w:val="left" w:pos="1134"/>
        </w:tabs>
        <w:ind w:firstLine="567"/>
        <w:jc w:val="both"/>
        <w:rPr>
          <w:rFonts w:ascii="GHEA Grapalat" w:hAnsi="GHEA Grapalat" w:cs="Sylfaen"/>
        </w:rPr>
      </w:pPr>
      <w:r>
        <w:rPr>
          <w:rFonts w:ascii="GHEA Grapalat" w:hAnsi="GHEA Grapalat"/>
        </w:rPr>
        <w:t>8</w:t>
      </w:r>
      <w:r w:rsidR="00AA0AD8" w:rsidRPr="009044F1">
        <w:rPr>
          <w:rFonts w:ascii="GHEA Grapalat" w:hAnsi="GHEA Grapalat"/>
        </w:rPr>
        <w:t>.2.</w:t>
      </w:r>
      <w:r w:rsidR="002A3FC1" w:rsidRPr="005114D0">
        <w:rPr>
          <w:rFonts w:ascii="GHEA Grapalat" w:hAnsi="GHEA Grapalat"/>
        </w:rPr>
        <w:tab/>
      </w:r>
      <w:r w:rsidR="005F0A8F">
        <w:rPr>
          <w:rFonts w:ascii="GHEA Grapalat" w:hAnsi="GHEA Grapalat"/>
        </w:rPr>
        <w:t>На</w:t>
      </w:r>
      <w:r w:rsidR="00AA0AD8" w:rsidRPr="009044F1">
        <w:rPr>
          <w:rFonts w:ascii="GHEA Grapalat" w:hAnsi="GHEA Grapalat"/>
        </w:rPr>
        <w:t xml:space="preserve"> чет</w:t>
      </w:r>
      <w:r w:rsidR="005F0A8F">
        <w:rPr>
          <w:rFonts w:ascii="GHEA Grapalat" w:hAnsi="GHEA Grapalat"/>
        </w:rPr>
        <w:t>вертый</w:t>
      </w:r>
      <w:r w:rsidR="00AA0AD8" w:rsidRPr="009044F1">
        <w:rPr>
          <w:rFonts w:ascii="GHEA Grapalat" w:hAnsi="GHEA Grapalat"/>
        </w:rPr>
        <w:t xml:space="preserve"> рабочи</w:t>
      </w:r>
      <w:r w:rsidR="005F0A8F">
        <w:rPr>
          <w:rFonts w:ascii="GHEA Grapalat" w:hAnsi="GHEA Grapalat"/>
        </w:rPr>
        <w:t>й</w:t>
      </w:r>
      <w:r w:rsidR="00AA0AD8" w:rsidRPr="009044F1">
        <w:rPr>
          <w:rFonts w:ascii="GHEA Grapalat" w:hAnsi="GHEA Grapalat"/>
        </w:rPr>
        <w:t xml:space="preserve"> д</w:t>
      </w:r>
      <w:r w:rsidR="005F0A8F">
        <w:rPr>
          <w:rFonts w:ascii="GHEA Grapalat" w:hAnsi="GHEA Grapalat"/>
        </w:rPr>
        <w:t>е</w:t>
      </w:r>
      <w:r w:rsidR="00AA0AD8" w:rsidRPr="009044F1">
        <w:rPr>
          <w:rFonts w:ascii="GHEA Grapalat" w:hAnsi="GHEA Grapalat"/>
        </w:rPr>
        <w:t>н</w:t>
      </w:r>
      <w:r w:rsidR="005F0A8F">
        <w:rPr>
          <w:rFonts w:ascii="GHEA Grapalat" w:hAnsi="GHEA Grapalat"/>
        </w:rPr>
        <w:t>ь</w:t>
      </w:r>
      <w:r w:rsidR="00AA0AD8" w:rsidRPr="009044F1">
        <w:rPr>
          <w:rFonts w:ascii="GHEA Grapalat" w:hAnsi="GHEA Grapalat"/>
        </w:rPr>
        <w:t>, следующи</w:t>
      </w:r>
      <w:r w:rsidR="005F0A8F">
        <w:rPr>
          <w:rFonts w:ascii="GHEA Grapalat" w:hAnsi="GHEA Grapalat"/>
        </w:rPr>
        <w:t>й</w:t>
      </w:r>
      <w:r w:rsidR="00AA0AD8" w:rsidRPr="009044F1">
        <w:rPr>
          <w:rFonts w:ascii="GHEA Grapalat" w:hAnsi="GHEA Grapalat"/>
        </w:rPr>
        <w:t xml:space="preserve"> за окончанием периода ожидания, установленного пунктом </w:t>
      </w:r>
      <w:r>
        <w:rPr>
          <w:rFonts w:ascii="GHEA Grapalat" w:hAnsi="GHEA Grapalat"/>
        </w:rPr>
        <w:t>7</w:t>
      </w:r>
      <w:r w:rsidR="00AA0AD8" w:rsidRPr="009044F1">
        <w:rPr>
          <w:rFonts w:ascii="GHEA Grapalat" w:hAnsi="GHEA Grapalat"/>
        </w:rPr>
        <w:t>.</w:t>
      </w:r>
      <w:r w:rsidR="00DA3F9C">
        <w:rPr>
          <w:rFonts w:ascii="GHEA Grapalat" w:hAnsi="GHEA Grapalat"/>
        </w:rPr>
        <w:t>2</w:t>
      </w:r>
      <w:r w:rsidR="005F0A8F">
        <w:rPr>
          <w:rFonts w:ascii="GHEA Grapalat" w:hAnsi="GHEA Grapalat"/>
        </w:rPr>
        <w:t>3</w:t>
      </w:r>
      <w:r w:rsidR="00AA0AD8"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00AA0AD8" w:rsidRPr="009044F1">
        <w:rPr>
          <w:rFonts w:ascii="GHEA Grapalat" w:hAnsi="GHEA Grapalat"/>
        </w:rPr>
        <w:t xml:space="preserve"> рабочий день, следующий за днем окончания периода ожидания, установленного пунктом </w:t>
      </w:r>
      <w:r>
        <w:rPr>
          <w:rFonts w:ascii="GHEA Grapalat" w:hAnsi="GHEA Grapalat"/>
        </w:rPr>
        <w:t>7</w:t>
      </w:r>
      <w:r w:rsidR="00AA0AD8" w:rsidRPr="009044F1">
        <w:rPr>
          <w:rFonts w:ascii="GHEA Grapalat" w:hAnsi="GHEA Grapalat"/>
        </w:rPr>
        <w:t>.</w:t>
      </w:r>
      <w:r w:rsidR="00DA3F9C">
        <w:rPr>
          <w:rFonts w:ascii="GHEA Grapalat" w:hAnsi="GHEA Grapalat"/>
        </w:rPr>
        <w:t>2</w:t>
      </w:r>
      <w:r w:rsidR="00876543">
        <w:rPr>
          <w:rFonts w:ascii="GHEA Grapalat" w:hAnsi="GHEA Grapalat"/>
        </w:rPr>
        <w:t xml:space="preserve">3 </w:t>
      </w:r>
      <w:r w:rsidR="00AA0AD8" w:rsidRPr="009044F1">
        <w:rPr>
          <w:rFonts w:ascii="GHEA Grapalat" w:hAnsi="GHEA Grapalat"/>
        </w:rPr>
        <w:t>части 1 настоящего Приглашения.</w:t>
      </w:r>
    </w:p>
    <w:p w14:paraId="26D6002F" w14:textId="21E15AB5" w:rsidR="00F23A51" w:rsidRPr="009044F1" w:rsidRDefault="00B567BF" w:rsidP="00BC7C53">
      <w:pPr>
        <w:widowControl w:val="0"/>
        <w:tabs>
          <w:tab w:val="left" w:pos="1134"/>
        </w:tabs>
        <w:ind w:firstLine="567"/>
        <w:jc w:val="both"/>
        <w:rPr>
          <w:rFonts w:ascii="GHEA Grapalat" w:hAnsi="GHEA Grapalat" w:cs="Sylfaen"/>
        </w:rPr>
      </w:pPr>
      <w:r>
        <w:rPr>
          <w:rFonts w:ascii="GHEA Grapalat" w:hAnsi="GHEA Grapalat"/>
        </w:rPr>
        <w:t>8</w:t>
      </w:r>
      <w:r w:rsidR="00AA0AD8" w:rsidRPr="009044F1">
        <w:rPr>
          <w:rFonts w:ascii="GHEA Grapalat" w:hAnsi="GHEA Grapalat"/>
        </w:rPr>
        <w:t>.3.</w:t>
      </w:r>
      <w:r w:rsidR="002A3FC1" w:rsidRPr="005114D0">
        <w:rPr>
          <w:rFonts w:ascii="GHEA Grapalat" w:hAnsi="GHEA Grapalat"/>
        </w:rPr>
        <w:tab/>
      </w:r>
      <w:r w:rsidR="00AA0AD8"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00AA0AD8"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7AD1C358" w14:textId="3578AFA4" w:rsidR="00B06EC9" w:rsidRDefault="00B567BF" w:rsidP="00BC7C53">
      <w:pPr>
        <w:widowControl w:val="0"/>
        <w:tabs>
          <w:tab w:val="left" w:pos="1134"/>
        </w:tabs>
        <w:ind w:firstLine="567"/>
        <w:jc w:val="both"/>
        <w:rPr>
          <w:rFonts w:ascii="GHEA Grapalat" w:hAnsi="GHEA Grapalat"/>
          <w:color w:val="000000" w:themeColor="text1"/>
        </w:rPr>
      </w:pPr>
      <w:r>
        <w:rPr>
          <w:rFonts w:ascii="GHEA Grapalat" w:hAnsi="GHEA Grapalat"/>
        </w:rPr>
        <w:t>8.</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 xml:space="preserve">срок, предусмотренный пунктом </w:t>
      </w:r>
      <w:r>
        <w:rPr>
          <w:rFonts w:ascii="GHEA Grapalat" w:hAnsi="GHEA Grapalat"/>
        </w:rPr>
        <w:t>9</w:t>
      </w:r>
      <w:r w:rsidR="00B06EC9" w:rsidRPr="00C61190">
        <w:rPr>
          <w:rFonts w:ascii="GHEA Grapalat" w:hAnsi="GHEA Grapalat"/>
        </w:rPr>
        <w:t>.1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5C3FF09E" w14:textId="77777777" w:rsidR="000313A6" w:rsidRPr="009044F1" w:rsidRDefault="00B06EC9" w:rsidP="00BC7C53">
      <w:pPr>
        <w:widowControl w:val="0"/>
        <w:tabs>
          <w:tab w:val="left" w:pos="1134"/>
        </w:tabs>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1BFEBBBC" w14:textId="44CFE338" w:rsidR="00D612BC" w:rsidRPr="009044F1" w:rsidRDefault="00B567BF" w:rsidP="00BC7C53">
      <w:pPr>
        <w:pStyle w:val="BodyTextIndent"/>
        <w:widowControl w:val="0"/>
        <w:tabs>
          <w:tab w:val="left" w:pos="1134"/>
        </w:tabs>
        <w:spacing w:line="240" w:lineRule="auto"/>
        <w:ind w:firstLine="567"/>
        <w:rPr>
          <w:rFonts w:ascii="GHEA Grapalat" w:hAnsi="GHEA Grapalat" w:cs="Sylfaen"/>
          <w:i w:val="0"/>
          <w:sz w:val="24"/>
          <w:szCs w:val="24"/>
        </w:rPr>
      </w:pPr>
      <w:r>
        <w:rPr>
          <w:rFonts w:ascii="GHEA Grapalat" w:hAnsi="GHEA Grapalat"/>
          <w:i w:val="0"/>
          <w:sz w:val="24"/>
          <w:szCs w:val="24"/>
        </w:rPr>
        <w:lastRenderedPageBreak/>
        <w:t>8</w:t>
      </w:r>
      <w:r w:rsidR="00AA0AD8" w:rsidRPr="009044F1">
        <w:rPr>
          <w:rFonts w:ascii="GHEA Grapalat" w:hAnsi="GHEA Grapalat"/>
          <w:i w:val="0"/>
          <w:sz w:val="24"/>
          <w:szCs w:val="24"/>
        </w:rPr>
        <w:t>.</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00AA0AD8" w:rsidRPr="009044F1">
        <w:rPr>
          <w:rFonts w:ascii="GHEA Grapalat" w:hAnsi="GHEA Grapalat"/>
          <w:i w:val="0"/>
          <w:sz w:val="24"/>
          <w:szCs w:val="24"/>
        </w:rPr>
        <w:t xml:space="preserve">До истечения срока, предусмотренного пунктом </w:t>
      </w:r>
      <w:r>
        <w:rPr>
          <w:rFonts w:ascii="GHEA Grapalat" w:hAnsi="GHEA Grapalat"/>
          <w:i w:val="0"/>
          <w:sz w:val="24"/>
          <w:szCs w:val="24"/>
        </w:rPr>
        <w:t>8</w:t>
      </w:r>
      <w:r w:rsidR="00AA0AD8" w:rsidRPr="009044F1">
        <w:rPr>
          <w:rFonts w:ascii="GHEA Grapalat" w:hAnsi="GHEA Grapalat"/>
          <w:i w:val="0"/>
          <w:sz w:val="24"/>
          <w:szCs w:val="24"/>
        </w:rPr>
        <w:t>.</w:t>
      </w:r>
      <w:r w:rsidR="005729B9" w:rsidRPr="005729B9">
        <w:rPr>
          <w:rFonts w:ascii="GHEA Grapalat" w:hAnsi="GHEA Grapalat"/>
          <w:i w:val="0"/>
          <w:sz w:val="24"/>
          <w:szCs w:val="24"/>
        </w:rPr>
        <w:t>4</w:t>
      </w:r>
      <w:r w:rsidR="00AA0AD8"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00AA0AD8" w:rsidRPr="009044F1">
        <w:rPr>
          <w:rFonts w:ascii="GHEA Grapalat" w:hAnsi="GHEA Grapalat"/>
          <w:i w:val="0"/>
          <w:sz w:val="24"/>
          <w:szCs w:val="24"/>
        </w:rPr>
        <w:t>цены, предложенной отобранным участником.</w:t>
      </w:r>
      <w:r w:rsidR="00AA0AD8" w:rsidRPr="009044F1">
        <w:rPr>
          <w:rFonts w:ascii="GHEA Grapalat" w:hAnsi="GHEA Grapalat"/>
          <w:spacing w:val="-8"/>
          <w:sz w:val="24"/>
          <w:szCs w:val="24"/>
        </w:rPr>
        <w:t xml:space="preserve"> </w:t>
      </w:r>
    </w:p>
    <w:p w14:paraId="78D2521B" w14:textId="77777777" w:rsidR="00B567BF" w:rsidRDefault="007F245B" w:rsidP="00BC7C53">
      <w:pPr>
        <w:rPr>
          <w:rFonts w:ascii="GHEA Grapalat" w:hAnsi="GHEA Grapalat"/>
          <w:b/>
        </w:rPr>
      </w:pPr>
      <w:r w:rsidRPr="00925DE0">
        <w:rPr>
          <w:rFonts w:ascii="GHEA Grapalat" w:hAnsi="GHEA Grapalat"/>
          <w:b/>
        </w:rPr>
        <w:t xml:space="preserve">                  </w:t>
      </w:r>
    </w:p>
    <w:p w14:paraId="1674E913" w14:textId="0BC8BA27" w:rsidR="00096865" w:rsidRPr="00925DE0" w:rsidRDefault="00B567BF" w:rsidP="00B567BF">
      <w:pPr>
        <w:jc w:val="center"/>
        <w:rPr>
          <w:rFonts w:ascii="GHEA Grapalat" w:hAnsi="GHEA Grapalat"/>
          <w:b/>
        </w:rPr>
      </w:pPr>
      <w:r>
        <w:rPr>
          <w:rFonts w:ascii="GHEA Grapalat" w:hAnsi="GHEA Grapalat"/>
          <w:b/>
        </w:rPr>
        <w:t>9</w:t>
      </w:r>
      <w:r w:rsidR="00030D40" w:rsidRPr="009044F1">
        <w:rPr>
          <w:rFonts w:ascii="GHEA Grapalat" w:hAnsi="GHEA Grapalat"/>
          <w:b/>
        </w:rPr>
        <w:t xml:space="preserve">.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1D130083" w14:textId="77777777" w:rsidR="00B567BF" w:rsidRDefault="00B567BF" w:rsidP="00BC7C53">
      <w:pPr>
        <w:widowControl w:val="0"/>
        <w:tabs>
          <w:tab w:val="left" w:pos="1276"/>
        </w:tabs>
        <w:ind w:firstLine="567"/>
        <w:jc w:val="both"/>
        <w:rPr>
          <w:rFonts w:ascii="GHEA Grapalat" w:hAnsi="GHEA Grapalat"/>
          <w:color w:val="000000" w:themeColor="text1"/>
        </w:rPr>
      </w:pPr>
      <w:r>
        <w:rPr>
          <w:rFonts w:ascii="GHEA Grapalat" w:hAnsi="GHEA Grapalat"/>
        </w:rPr>
        <w:t>9</w:t>
      </w:r>
      <w:r w:rsidR="00030D40" w:rsidRPr="009044F1">
        <w:rPr>
          <w:rFonts w:ascii="GHEA Grapalat" w:hAnsi="GHEA Grapalat"/>
        </w:rPr>
        <w:t>.1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 xml:space="preserve">-и рабочих дней </w:t>
      </w:r>
      <w:r w:rsidR="00676A27">
        <w:rPr>
          <w:rFonts w:ascii="GHEA Grapalat" w:hAnsi="GHEA Grapalat"/>
          <w:color w:val="000000" w:themeColor="text1"/>
        </w:rPr>
        <w:t xml:space="preserve">после </w:t>
      </w:r>
      <w:r w:rsidR="007C56B2" w:rsidRPr="00681C1F">
        <w:rPr>
          <w:rFonts w:ascii="GHEA Grapalat" w:hAnsi="GHEA Grapalat"/>
          <w:color w:val="000000" w:themeColor="text1"/>
        </w:rPr>
        <w:t>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681C1F">
        <w:rPr>
          <w:rFonts w:ascii="GHEA Grapalat" w:hAnsi="GHEA Grapalat"/>
          <w:color w:val="000000" w:themeColor="text1"/>
        </w:rPr>
        <w:t>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p>
    <w:p w14:paraId="0A7843F6" w14:textId="5C8ECBC2" w:rsidR="0057550D" w:rsidRPr="008D2394" w:rsidRDefault="00B567BF" w:rsidP="00BC7C53">
      <w:pPr>
        <w:widowControl w:val="0"/>
        <w:tabs>
          <w:tab w:val="left" w:pos="1276"/>
        </w:tabs>
        <w:ind w:firstLine="567"/>
        <w:jc w:val="both"/>
        <w:rPr>
          <w:rFonts w:ascii="GHEA Grapalat" w:hAnsi="GHEA Grapalat"/>
        </w:rPr>
      </w:pPr>
      <w:r>
        <w:rPr>
          <w:rFonts w:ascii="GHEA Grapalat" w:hAnsi="GHEA Grapalat"/>
        </w:rPr>
        <w:t>9</w:t>
      </w:r>
      <w:r w:rsidR="00A6609C" w:rsidRPr="008D2394">
        <w:rPr>
          <w:rFonts w:ascii="GHEA Grapalat" w:hAnsi="GHEA Grapalat"/>
        </w:rPr>
        <w:t xml:space="preserve">.2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w:t>
      </w:r>
      <w:r>
        <w:rPr>
          <w:rFonts w:ascii="GHEA Grapalat" w:hAnsi="GHEA Grapalat"/>
        </w:rPr>
        <w:t>3</w:t>
      </w:r>
      <w:r w:rsidR="00BD5554" w:rsidRPr="00174059">
        <w:rPr>
          <w:rFonts w:ascii="GHEA Grapalat" w:hAnsi="GHEA Grapalat"/>
        </w:rPr>
        <w:t>) или наличных денег</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74C363A" w14:textId="77777777" w:rsidR="00384973" w:rsidRDefault="0085658A" w:rsidP="00BC7C53">
      <w:pPr>
        <w:widowControl w:val="0"/>
        <w:tabs>
          <w:tab w:val="left" w:pos="1276"/>
        </w:tabs>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01C91535" w14:textId="77777777" w:rsidR="00CD2651" w:rsidRPr="002E6E0C" w:rsidRDefault="00CD2651" w:rsidP="00BC7C53">
      <w:pPr>
        <w:widowControl w:val="0"/>
        <w:tabs>
          <w:tab w:val="left" w:pos="1276"/>
        </w:tabs>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1A3F4655" w14:textId="77777777" w:rsidR="00C74E96" w:rsidRPr="000F2EA6" w:rsidRDefault="00C74E96" w:rsidP="00BC7C53">
      <w:pPr>
        <w:widowControl w:val="0"/>
        <w:tabs>
          <w:tab w:val="left" w:pos="1276"/>
        </w:tabs>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879E794" w14:textId="77777777" w:rsidR="00CD2651" w:rsidRDefault="00CD2651" w:rsidP="00BC7C53">
      <w:pPr>
        <w:widowControl w:val="0"/>
        <w:tabs>
          <w:tab w:val="left" w:pos="1276"/>
        </w:tabs>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34D1D886" w14:textId="77777777" w:rsidR="00786738" w:rsidRPr="00707948" w:rsidRDefault="00786738" w:rsidP="00BC7C53">
      <w:pPr>
        <w:widowControl w:val="0"/>
        <w:tabs>
          <w:tab w:val="left" w:pos="1276"/>
        </w:tabs>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xml:space="preserve">, подлежит возврату в случае надлежащего исполнения </w:t>
      </w:r>
      <w:r w:rsidRPr="0014372B">
        <w:rPr>
          <w:rFonts w:ascii="GHEA Grapalat" w:hAnsi="GHEA Grapalat" w:cs="Sylfaen"/>
          <w:lang w:val="hy-AM"/>
        </w:rPr>
        <w:lastRenderedPageBreak/>
        <w:t>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716C5129" w14:textId="77777777" w:rsidR="002406D8" w:rsidRPr="00853D2D" w:rsidRDefault="002406D8" w:rsidP="00BC7C53">
      <w:pPr>
        <w:widowControl w:val="0"/>
        <w:tabs>
          <w:tab w:val="left" w:pos="1276"/>
        </w:tabs>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637292D8" w14:textId="301545FE" w:rsidR="00366C4E" w:rsidRPr="00853D2D" w:rsidRDefault="00B567BF" w:rsidP="00BC7C53">
      <w:pPr>
        <w:widowControl w:val="0"/>
        <w:tabs>
          <w:tab w:val="left" w:pos="1276"/>
        </w:tabs>
        <w:ind w:firstLine="567"/>
        <w:jc w:val="both"/>
        <w:rPr>
          <w:rFonts w:ascii="GHEA Grapalat" w:hAnsi="GHEA Grapalat"/>
        </w:rPr>
      </w:pPr>
      <w:r>
        <w:rPr>
          <w:rFonts w:ascii="GHEA Grapalat" w:hAnsi="GHEA Grapalat"/>
        </w:rPr>
        <w:t>9</w:t>
      </w:r>
      <w:r w:rsidR="00030D40" w:rsidRPr="00853D2D">
        <w:rPr>
          <w:rFonts w:ascii="GHEA Grapalat" w:hAnsi="GHEA Grapalat"/>
        </w:rPr>
        <w:t>.</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00030D40"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00030D40"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w:t>
      </w:r>
      <w:r w:rsidRPr="008D2394">
        <w:rPr>
          <w:rFonts w:ascii="GHEA Grapalat" w:hAnsi="GHEA Grapalat"/>
        </w:rPr>
        <w:t xml:space="preserve">в виде </w:t>
      </w:r>
      <w:r>
        <w:rPr>
          <w:rFonts w:ascii="GHEA Grapalat" w:hAnsi="GHEA Grapalat"/>
        </w:rPr>
        <w:t>соглашения о неустойке</w:t>
      </w:r>
      <w:r w:rsidR="001723D6" w:rsidRPr="00853D2D">
        <w:rPr>
          <w:rFonts w:ascii="GHEA Grapalat" w:hAnsi="GHEA Grapalat"/>
        </w:rPr>
        <w:t xml:space="preserve"> (Приложение </w:t>
      </w:r>
      <w:r>
        <w:rPr>
          <w:rFonts w:ascii="GHEA Grapalat" w:hAnsi="GHEA Grapalat"/>
        </w:rPr>
        <w:t>4</w:t>
      </w:r>
      <w:r w:rsidR="001723D6" w:rsidRPr="00853D2D">
        <w:rPr>
          <w:rFonts w:ascii="GHEA Grapalat" w:hAnsi="GHEA Grapalat"/>
        </w:rPr>
        <w:t>)</w:t>
      </w:r>
      <w:r w:rsidR="00375E5E" w:rsidRPr="00853D2D">
        <w:rPr>
          <w:rFonts w:ascii="GHEA Grapalat" w:hAnsi="GHEA Grapalat"/>
        </w:rPr>
        <w:t xml:space="preserve"> или наличных денег.</w:t>
      </w:r>
    </w:p>
    <w:p w14:paraId="3D785989" w14:textId="77777777" w:rsidR="0011249D" w:rsidRDefault="0058395E" w:rsidP="00BC7C53">
      <w:pPr>
        <w:widowControl w:val="0"/>
        <w:tabs>
          <w:tab w:val="left" w:pos="1276"/>
        </w:tabs>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4D0FBA48" w14:textId="78D9B142" w:rsidR="00E969ED" w:rsidRPr="00DC30CC" w:rsidRDefault="00740EF5" w:rsidP="00BC7C53">
      <w:pPr>
        <w:widowControl w:val="0"/>
        <w:tabs>
          <w:tab w:val="left" w:pos="1276"/>
        </w:tabs>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B567BF">
        <w:rPr>
          <w:rFonts w:ascii="GHEA Grapalat" w:hAnsi="GHEA Grapalat"/>
        </w:rPr>
        <w:t>2</w:t>
      </w:r>
      <w:r w:rsidR="00963991">
        <w:rPr>
          <w:rFonts w:ascii="GHEA Grapalat" w:hAnsi="GHEA Grapalat"/>
        </w:rPr>
        <w:t>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6F6A2A01" w14:textId="77777777" w:rsidR="00F0759D" w:rsidRDefault="00F92A53" w:rsidP="00BC7C53">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56DA5E00" w14:textId="01A78588" w:rsidR="00D32092" w:rsidRPr="00BC2673" w:rsidRDefault="00B567BF" w:rsidP="00BC7C53">
      <w:pPr>
        <w:widowControl w:val="0"/>
        <w:tabs>
          <w:tab w:val="left" w:pos="1276"/>
        </w:tabs>
        <w:ind w:firstLine="567"/>
        <w:jc w:val="both"/>
        <w:rPr>
          <w:rFonts w:ascii="GHEA Grapalat" w:hAnsi="GHEA Grapalat" w:cs="Sylfaen"/>
        </w:rPr>
      </w:pPr>
      <w:r>
        <w:rPr>
          <w:rFonts w:ascii="GHEA Grapalat" w:hAnsi="GHEA Grapalat"/>
        </w:rPr>
        <w:t>9</w:t>
      </w:r>
      <w:r w:rsidR="004A0321">
        <w:rPr>
          <w:rFonts w:ascii="GHEA Grapalat" w:hAnsi="GHEA Grapalat"/>
        </w:rPr>
        <w:t>.4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62F020E1" w14:textId="453E7BDE" w:rsidR="005162B1" w:rsidRPr="009044F1" w:rsidRDefault="00B567BF" w:rsidP="00BC7C53">
      <w:pPr>
        <w:widowControl w:val="0"/>
        <w:tabs>
          <w:tab w:val="left" w:pos="1276"/>
        </w:tabs>
        <w:ind w:firstLine="567"/>
        <w:jc w:val="both"/>
        <w:rPr>
          <w:rFonts w:ascii="GHEA Grapalat" w:hAnsi="GHEA Grapalat"/>
        </w:rPr>
      </w:pPr>
      <w:r>
        <w:rPr>
          <w:rFonts w:ascii="GHEA Grapalat" w:hAnsi="GHEA Grapalat"/>
        </w:rPr>
        <w:t>9</w:t>
      </w:r>
      <w:r w:rsidR="00030D40" w:rsidRPr="009044F1">
        <w:rPr>
          <w:rFonts w:ascii="GHEA Grapalat" w:hAnsi="GHEA Grapalat"/>
        </w:rPr>
        <w:t>.</w:t>
      </w:r>
      <w:r>
        <w:rPr>
          <w:rFonts w:ascii="GHEA Grapalat" w:hAnsi="GHEA Grapalat"/>
        </w:rPr>
        <w:t>5</w:t>
      </w:r>
      <w:r w:rsidR="003E194D" w:rsidRPr="003E194D">
        <w:rPr>
          <w:rFonts w:ascii="GHEA Grapalat" w:hAnsi="GHEA Grapalat"/>
        </w:rPr>
        <w:t>.</w:t>
      </w:r>
      <w:r w:rsidR="008F0732" w:rsidRPr="009044F1">
        <w:rPr>
          <w:rFonts w:ascii="GHEA Grapalat" w:hAnsi="GHEA Grapalat"/>
        </w:rPr>
        <w:t xml:space="preserve"> </w:t>
      </w:r>
      <w:r w:rsidR="00030D40"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312A35A0" w14:textId="77777777" w:rsidR="002807DD" w:rsidRDefault="002807DD" w:rsidP="00BC7C53">
      <w:pPr>
        <w:rPr>
          <w:rFonts w:ascii="GHEA Grapalat" w:hAnsi="GHEA Grapalat"/>
          <w:b/>
        </w:rPr>
      </w:pPr>
      <w:r>
        <w:rPr>
          <w:rFonts w:ascii="GHEA Grapalat" w:hAnsi="GHEA Grapalat"/>
          <w:b/>
        </w:rPr>
        <w:t xml:space="preserve">                         </w:t>
      </w:r>
    </w:p>
    <w:p w14:paraId="3B580574" w14:textId="177FA298" w:rsidR="0074650E" w:rsidRDefault="00B567BF" w:rsidP="00BC7C53">
      <w:pPr>
        <w:widowControl w:val="0"/>
        <w:tabs>
          <w:tab w:val="left" w:pos="1134"/>
        </w:tabs>
        <w:ind w:firstLine="567"/>
        <w:jc w:val="both"/>
        <w:rPr>
          <w:rFonts w:ascii="GHEA Grapalat" w:hAnsi="GHEA Grapalat"/>
        </w:rPr>
      </w:pPr>
      <w:r>
        <w:rPr>
          <w:rFonts w:ascii="GHEA Grapalat" w:hAnsi="GHEA Grapalat"/>
        </w:rPr>
        <w:t>9</w:t>
      </w:r>
      <w:r w:rsidR="0074650E" w:rsidRPr="0074650E">
        <w:rPr>
          <w:rFonts w:ascii="GHEA Grapalat" w:hAnsi="GHEA Grapalat"/>
        </w:rPr>
        <w:t>.</w:t>
      </w:r>
      <w:r>
        <w:rPr>
          <w:rFonts w:ascii="GHEA Grapalat" w:hAnsi="GHEA Grapalat"/>
        </w:rPr>
        <w:t>6</w:t>
      </w:r>
      <w:r w:rsidR="0074650E" w:rsidRPr="0074650E">
        <w:rPr>
          <w:rFonts w:ascii="GHEA Grapalat" w:hAnsi="GHEA Grapalat"/>
        </w:rPr>
        <w:t xml:space="preserve"> Руководитель заказчика </w:t>
      </w:r>
      <w:r w:rsidR="00004B08">
        <w:rPr>
          <w:rFonts w:ascii="GHEA Grapalat" w:hAnsi="GHEA Grapalat"/>
        </w:rPr>
        <w:t xml:space="preserve">в письменной форме </w:t>
      </w:r>
      <w:r w:rsidR="0074650E" w:rsidRPr="0074650E">
        <w:rPr>
          <w:rFonts w:ascii="GHEA Grapalat" w:hAnsi="GHEA Grapalat"/>
        </w:rPr>
        <w:t xml:space="preserve">представляет требование о </w:t>
      </w:r>
      <w:r w:rsidR="0074650E" w:rsidRPr="0074650E">
        <w:rPr>
          <w:rFonts w:ascii="GHEA Grapalat" w:hAnsi="GHEA Grapalat"/>
        </w:rPr>
        <w:lastRenderedPageBreak/>
        <w:t>выплате обеспечения договора  и квалификации банку, а в случае обеспечения, представленного в виде наличных денег</w:t>
      </w:r>
      <w:r w:rsidR="0074650E" w:rsidRPr="0074650E">
        <w:rPr>
          <w:rFonts w:ascii="GHEA Grapalat" w:hAnsi="GHEA Grapalat"/>
          <w:lang w:val="hy-AM"/>
        </w:rPr>
        <w:t>-</w:t>
      </w:r>
      <w:r w:rsidR="0074650E" w:rsidRPr="0074650E">
        <w:rPr>
          <w:rFonts w:ascii="GHEA Grapalat" w:hAnsi="GHEA Grapalat"/>
        </w:rPr>
        <w:t xml:space="preserve"> </w:t>
      </w:r>
      <w:r w:rsidR="00004B08">
        <w:rPr>
          <w:rFonts w:ascii="GHEA Grapalat" w:hAnsi="GHEA Grapalat"/>
        </w:rPr>
        <w:t>Министерству Финансов РА</w:t>
      </w:r>
      <w:r w:rsidR="0074650E" w:rsidRPr="0074650E">
        <w:rPr>
          <w:rFonts w:ascii="GHEA Grapalat" w:hAnsi="GHEA Grapalat"/>
          <w:lang w:val="hy-AM"/>
        </w:rPr>
        <w:t>,</w:t>
      </w:r>
      <w:r w:rsidR="0074650E" w:rsidRPr="0074650E">
        <w:rPr>
          <w:rFonts w:ascii="GHEA Grapalat" w:hAnsi="GHEA Grapalat"/>
        </w:rPr>
        <w:t xml:space="preserve"> в течение </w:t>
      </w:r>
      <w:r w:rsidR="00004B08">
        <w:rPr>
          <w:rFonts w:ascii="GHEA Grapalat" w:hAnsi="GHEA Grapalat"/>
        </w:rPr>
        <w:t>пяти</w:t>
      </w:r>
      <w:r w:rsidR="00004B08" w:rsidRPr="0074650E">
        <w:rPr>
          <w:rFonts w:ascii="GHEA Grapalat" w:hAnsi="GHEA Grapalat"/>
        </w:rPr>
        <w:t xml:space="preserve"> </w:t>
      </w:r>
      <w:r w:rsidR="0074650E" w:rsidRPr="0074650E">
        <w:rPr>
          <w:rFonts w:ascii="GHEA Grapalat" w:hAnsi="GHEA Grapalat"/>
        </w:rPr>
        <w:t xml:space="preserve">рабочих дней, следующих за днем возникновения основания для вылаты </w:t>
      </w:r>
      <w:r w:rsidR="0074650E" w:rsidRPr="00F2342B">
        <w:rPr>
          <w:rFonts w:ascii="GHEA Grapalat" w:hAnsi="GHEA Grapalat"/>
        </w:rPr>
        <w:t>обеспечения. Если требование о выплате обеспечения отклоняется банком</w:t>
      </w:r>
      <w:r w:rsidR="00084BA4" w:rsidRPr="00F2342B">
        <w:rPr>
          <w:rFonts w:ascii="GHEA Grapalat" w:hAnsi="GHEA Grapalat"/>
        </w:rPr>
        <w:t xml:space="preserve"> или Министерством Финансов РА</w:t>
      </w:r>
      <w:r w:rsidR="0074650E" w:rsidRPr="00F2342B">
        <w:rPr>
          <w:rFonts w:ascii="GHEA Grapalat" w:hAnsi="GHEA Grapalat"/>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w:t>
      </w:r>
      <w:r w:rsidR="00084BA4" w:rsidRPr="00F2342B">
        <w:rPr>
          <w:rFonts w:ascii="GHEA Grapalat" w:hAnsi="GHEA Grapalat"/>
        </w:rPr>
        <w:t>письменно</w:t>
      </w:r>
      <w:r w:rsidR="0074650E" w:rsidRPr="00F2342B">
        <w:rPr>
          <w:rFonts w:ascii="GHEA Grapalat" w:hAnsi="GHEA Grapalat"/>
        </w:rPr>
        <w:t>в течение двух рабочих дней после получения</w:t>
      </w:r>
      <w:r w:rsidR="0074650E" w:rsidRPr="0074650E">
        <w:rPr>
          <w:rFonts w:ascii="GHEA Grapalat" w:hAnsi="GHEA Grapalat"/>
        </w:rPr>
        <w:t xml:space="preserve"> отказа.</w:t>
      </w:r>
    </w:p>
    <w:p w14:paraId="3AD6142C" w14:textId="47785C84" w:rsidR="00004B08" w:rsidRPr="00F2342B" w:rsidRDefault="00B567BF" w:rsidP="00BC7C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Pr>
          <w:rFonts w:ascii="GHEA Grapalat" w:hAnsi="GHEA Grapalat"/>
        </w:rPr>
        <w:t xml:space="preserve">       9</w:t>
      </w:r>
      <w:r w:rsidR="00004B08" w:rsidRPr="00F2342B">
        <w:rPr>
          <w:rFonts w:ascii="GHEA Grapalat" w:hAnsi="GHEA Grapalat"/>
        </w:rPr>
        <w:t>.</w:t>
      </w:r>
      <w:r>
        <w:rPr>
          <w:rFonts w:ascii="GHEA Grapalat" w:hAnsi="GHEA Grapalat"/>
        </w:rPr>
        <w:t>7</w:t>
      </w:r>
      <w:r w:rsidR="00004B08" w:rsidRPr="00F2342B">
        <w:rPr>
          <w:rFonts w:ascii="GHEA Grapalat" w:hAnsi="GHEA Grapalat"/>
        </w:rPr>
        <w:t xml:space="preserve"> </w:t>
      </w:r>
      <w:r w:rsidR="00004B08" w:rsidRPr="00F2342B">
        <w:rPr>
          <w:rFonts w:ascii="GHEA Grapalat" w:hAnsi="GHEA Grapalat" w:hint="eastAsia"/>
        </w:rPr>
        <w:t>О</w:t>
      </w:r>
      <w:r w:rsidR="00004B08" w:rsidRPr="00F2342B">
        <w:rPr>
          <w:rFonts w:ascii="GHEA Grapalat" w:hAnsi="GHEA Grapalat"/>
        </w:rPr>
        <w:t xml:space="preserve"> </w:t>
      </w:r>
      <w:r w:rsidR="00004B08" w:rsidRPr="00F2342B">
        <w:rPr>
          <w:rFonts w:ascii="GHEA Grapalat" w:hAnsi="GHEA Grapalat" w:hint="eastAsia"/>
        </w:rPr>
        <w:t>возврате</w:t>
      </w:r>
      <w:r w:rsidR="00004B08" w:rsidRPr="00F2342B">
        <w:rPr>
          <w:rFonts w:ascii="GHEA Grapalat" w:hAnsi="GHEA Grapalat"/>
        </w:rPr>
        <w:t xml:space="preserve"> </w:t>
      </w:r>
      <w:r w:rsidR="00004B08" w:rsidRPr="00F2342B">
        <w:rPr>
          <w:rFonts w:ascii="GHEA Grapalat" w:hAnsi="GHEA Grapalat" w:hint="eastAsia"/>
        </w:rPr>
        <w:t>обеспечения</w:t>
      </w:r>
      <w:r w:rsidR="00004B08" w:rsidRPr="00F2342B">
        <w:rPr>
          <w:rFonts w:ascii="GHEA Grapalat" w:hAnsi="GHEA Grapalat"/>
        </w:rPr>
        <w:t xml:space="preserve"> </w:t>
      </w:r>
      <w:r w:rsidR="00004B08" w:rsidRPr="00F2342B">
        <w:rPr>
          <w:rFonts w:ascii="GHEA Grapalat" w:hAnsi="GHEA Grapalat" w:hint="eastAsia"/>
        </w:rPr>
        <w:t>договора</w:t>
      </w:r>
      <w:r w:rsidR="00004B08" w:rsidRPr="00F2342B">
        <w:rPr>
          <w:rFonts w:ascii="GHEA Grapalat" w:hAnsi="GHEA Grapalat"/>
        </w:rPr>
        <w:t xml:space="preserve"> </w:t>
      </w:r>
      <w:r w:rsidR="00004B08" w:rsidRPr="00F2342B">
        <w:rPr>
          <w:rFonts w:ascii="GHEA Grapalat" w:hAnsi="GHEA Grapalat" w:hint="eastAsia"/>
        </w:rPr>
        <w:t>или</w:t>
      </w:r>
      <w:r w:rsidR="00004B08" w:rsidRPr="00F2342B">
        <w:rPr>
          <w:rFonts w:ascii="GHEA Grapalat" w:hAnsi="GHEA Grapalat"/>
        </w:rPr>
        <w:t xml:space="preserve"> </w:t>
      </w:r>
      <w:r w:rsidR="00004B08" w:rsidRPr="00F2342B">
        <w:rPr>
          <w:rFonts w:ascii="GHEA Grapalat" w:hAnsi="GHEA Grapalat" w:hint="eastAsia"/>
        </w:rPr>
        <w:t>квалификации</w:t>
      </w:r>
      <w:r w:rsidR="00004B08" w:rsidRPr="00F2342B">
        <w:rPr>
          <w:rFonts w:ascii="GHEA Grapalat" w:hAnsi="GHEA Grapalat"/>
        </w:rPr>
        <w:t xml:space="preserve"> </w:t>
      </w:r>
      <w:r w:rsidR="00004B08" w:rsidRPr="00F2342B">
        <w:rPr>
          <w:rFonts w:ascii="GHEA Grapalat" w:hAnsi="GHEA Grapalat" w:hint="eastAsia"/>
        </w:rPr>
        <w:t>руководитель</w:t>
      </w:r>
      <w:r w:rsidR="00004B08" w:rsidRPr="00F2342B">
        <w:rPr>
          <w:rFonts w:ascii="GHEA Grapalat" w:hAnsi="GHEA Grapalat"/>
        </w:rPr>
        <w:t xml:space="preserve"> </w:t>
      </w:r>
      <w:r w:rsidR="00004B08" w:rsidRPr="00F2342B">
        <w:rPr>
          <w:rFonts w:ascii="GHEA Grapalat" w:hAnsi="GHEA Grapalat" w:hint="eastAsia"/>
        </w:rPr>
        <w:t>заказчика</w:t>
      </w:r>
      <w:r w:rsidR="00004B08" w:rsidRPr="00F2342B">
        <w:rPr>
          <w:rFonts w:ascii="GHEA Grapalat" w:hAnsi="GHEA Grapalat"/>
        </w:rPr>
        <w:t xml:space="preserve"> </w:t>
      </w:r>
      <w:r w:rsidR="00004B08" w:rsidRPr="00F2342B">
        <w:rPr>
          <w:rFonts w:ascii="GHEA Grapalat" w:hAnsi="GHEA Grapalat" w:hint="eastAsia"/>
        </w:rPr>
        <w:t>уведомляет</w:t>
      </w:r>
      <w:r w:rsidR="00004B08" w:rsidRPr="00F2342B">
        <w:rPr>
          <w:rFonts w:ascii="GHEA Grapalat" w:hAnsi="GHEA Grapalat"/>
        </w:rPr>
        <w:t xml:space="preserve"> </w:t>
      </w:r>
      <w:r w:rsidR="00004B08" w:rsidRPr="00F2342B">
        <w:rPr>
          <w:rFonts w:ascii="GHEA Grapalat" w:hAnsi="GHEA Grapalat" w:hint="eastAsia"/>
        </w:rPr>
        <w:t>в</w:t>
      </w:r>
      <w:r w:rsidR="00004B08" w:rsidRPr="00F2342B">
        <w:rPr>
          <w:rFonts w:ascii="GHEA Grapalat" w:hAnsi="GHEA Grapalat"/>
        </w:rPr>
        <w:t xml:space="preserve"> </w:t>
      </w:r>
      <w:r w:rsidR="00004B08" w:rsidRPr="00F2342B">
        <w:rPr>
          <w:rFonts w:ascii="GHEA Grapalat" w:hAnsi="GHEA Grapalat" w:hint="eastAsia"/>
        </w:rPr>
        <w:t>письменной</w:t>
      </w:r>
      <w:r w:rsidR="00004B08" w:rsidRPr="00F2342B">
        <w:rPr>
          <w:rFonts w:ascii="GHEA Grapalat" w:hAnsi="GHEA Grapalat"/>
        </w:rPr>
        <w:t xml:space="preserve"> </w:t>
      </w:r>
      <w:r w:rsidR="00004B08" w:rsidRPr="00F2342B">
        <w:rPr>
          <w:rFonts w:ascii="GHEA Grapalat" w:hAnsi="GHEA Grapalat" w:hint="eastAsia"/>
        </w:rPr>
        <w:t>форме</w:t>
      </w:r>
      <w:r w:rsidR="00004B08" w:rsidRPr="00F2342B">
        <w:rPr>
          <w:rFonts w:ascii="GHEA Grapalat" w:hAnsi="GHEA Grapalat"/>
        </w:rPr>
        <w:t xml:space="preserve"> </w:t>
      </w:r>
      <w:r w:rsidR="00004B08" w:rsidRPr="00F2342B">
        <w:rPr>
          <w:rFonts w:ascii="GHEA Grapalat" w:hAnsi="GHEA Grapalat" w:hint="eastAsia"/>
        </w:rPr>
        <w:t>в</w:t>
      </w:r>
      <w:r w:rsidR="00004B08" w:rsidRPr="00F2342B">
        <w:rPr>
          <w:rFonts w:ascii="GHEA Grapalat" w:hAnsi="GHEA Grapalat"/>
        </w:rPr>
        <w:t xml:space="preserve"> </w:t>
      </w:r>
      <w:r w:rsidR="00004B08" w:rsidRPr="00F2342B">
        <w:rPr>
          <w:rFonts w:ascii="GHEA Grapalat" w:hAnsi="GHEA Grapalat" w:hint="eastAsia"/>
        </w:rPr>
        <w:t>течение</w:t>
      </w:r>
      <w:r w:rsidR="00004B08" w:rsidRPr="00F2342B">
        <w:rPr>
          <w:rFonts w:ascii="GHEA Grapalat" w:hAnsi="GHEA Grapalat"/>
        </w:rPr>
        <w:t xml:space="preserve"> </w:t>
      </w:r>
      <w:r w:rsidR="00004B08" w:rsidRPr="00F2342B">
        <w:rPr>
          <w:rFonts w:ascii="GHEA Grapalat" w:hAnsi="GHEA Grapalat" w:hint="eastAsia"/>
        </w:rPr>
        <w:t>пяти</w:t>
      </w:r>
      <w:r w:rsidR="00004B08" w:rsidRPr="00F2342B">
        <w:rPr>
          <w:rFonts w:ascii="GHEA Grapalat" w:hAnsi="GHEA Grapalat"/>
        </w:rPr>
        <w:t xml:space="preserve"> </w:t>
      </w:r>
      <w:r w:rsidR="00004B08" w:rsidRPr="00F2342B">
        <w:rPr>
          <w:rFonts w:ascii="GHEA Grapalat" w:hAnsi="GHEA Grapalat" w:hint="eastAsia"/>
        </w:rPr>
        <w:t>рабочих</w:t>
      </w:r>
      <w:r w:rsidR="00004B08" w:rsidRPr="00F2342B">
        <w:rPr>
          <w:rFonts w:ascii="GHEA Grapalat" w:hAnsi="GHEA Grapalat"/>
        </w:rPr>
        <w:t xml:space="preserve"> </w:t>
      </w:r>
      <w:r w:rsidR="00004B08" w:rsidRPr="00F2342B">
        <w:rPr>
          <w:rFonts w:ascii="GHEA Grapalat" w:hAnsi="GHEA Grapalat" w:hint="eastAsia"/>
        </w:rPr>
        <w:t>дней</w:t>
      </w:r>
      <w:r w:rsidR="00004B08" w:rsidRPr="00F2342B">
        <w:rPr>
          <w:rFonts w:ascii="GHEA Grapalat" w:hAnsi="GHEA Grapalat"/>
        </w:rPr>
        <w:t xml:space="preserve">, </w:t>
      </w:r>
      <w:r w:rsidR="00004B08" w:rsidRPr="00F2342B">
        <w:rPr>
          <w:rFonts w:ascii="GHEA Grapalat" w:hAnsi="GHEA Grapalat" w:hint="eastAsia"/>
        </w:rPr>
        <w:t>следующих</w:t>
      </w:r>
      <w:r w:rsidR="00004B08" w:rsidRPr="00F2342B">
        <w:rPr>
          <w:rFonts w:ascii="GHEA Grapalat" w:hAnsi="GHEA Grapalat"/>
        </w:rPr>
        <w:t xml:space="preserve"> </w:t>
      </w:r>
      <w:r w:rsidR="00004B08" w:rsidRPr="00F2342B">
        <w:rPr>
          <w:rFonts w:ascii="GHEA Grapalat" w:hAnsi="GHEA Grapalat" w:hint="eastAsia"/>
        </w:rPr>
        <w:t>за</w:t>
      </w:r>
      <w:r w:rsidR="00004B08" w:rsidRPr="00F2342B">
        <w:rPr>
          <w:rFonts w:ascii="GHEA Grapalat" w:hAnsi="GHEA Grapalat"/>
        </w:rPr>
        <w:t xml:space="preserve"> </w:t>
      </w:r>
      <w:r w:rsidR="003333FB" w:rsidRPr="00F2342B">
        <w:rPr>
          <w:rFonts w:ascii="GHEA Grapalat" w:hAnsi="GHEA Grapalat"/>
        </w:rPr>
        <w:t>днем возникновения основания возврата обеспечения</w:t>
      </w:r>
      <w:r w:rsidR="003333FB" w:rsidRPr="00F2342B" w:rsidDel="00960F8B">
        <w:rPr>
          <w:rFonts w:ascii="GHEA Grapalat" w:hAnsi="GHEA Grapalat"/>
        </w:rPr>
        <w:t xml:space="preserve"> </w:t>
      </w:r>
      <w:r w:rsidR="003333FB" w:rsidRPr="00F2342B">
        <w:rPr>
          <w:rFonts w:ascii="GHEA Grapalat" w:hAnsi="GHEA Grapalat"/>
        </w:rPr>
        <w:t>уведомляет;</w:t>
      </w:r>
      <w:r w:rsidR="00004B08" w:rsidRPr="00F2342B">
        <w:rPr>
          <w:rFonts w:ascii="GHEA Grapalat" w:hAnsi="GHEA Grapalat"/>
        </w:rPr>
        <w:t>:</w:t>
      </w:r>
    </w:p>
    <w:p w14:paraId="41D0BE71" w14:textId="77777777" w:rsidR="00004B08" w:rsidRPr="00F2342B" w:rsidRDefault="00004B08" w:rsidP="00BC7C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F2342B">
        <w:rPr>
          <w:rFonts w:ascii="GHEA Grapalat" w:hAnsi="GHEA Grapalat"/>
        </w:rPr>
        <w:t xml:space="preserve">-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случае</w:t>
      </w:r>
      <w:r w:rsidRPr="00F2342B">
        <w:rPr>
          <w:rFonts w:ascii="GHEA Grapalat" w:hAnsi="GHEA Grapalat"/>
        </w:rPr>
        <w:t xml:space="preserve"> </w:t>
      </w:r>
      <w:r w:rsidRPr="00F2342B">
        <w:rPr>
          <w:rFonts w:ascii="GHEA Grapalat" w:hAnsi="GHEA Grapalat" w:hint="eastAsia"/>
        </w:rPr>
        <w:t>обеспечения</w:t>
      </w:r>
      <w:r w:rsidRPr="00F2342B">
        <w:rPr>
          <w:rFonts w:ascii="GHEA Grapalat" w:hAnsi="GHEA Grapalat"/>
        </w:rPr>
        <w:t xml:space="preserve"> </w:t>
      </w:r>
      <w:r w:rsidR="00D73841" w:rsidRPr="00F2342B">
        <w:rPr>
          <w:rFonts w:ascii="GHEA Grapalat" w:hAnsi="GHEA Grapalat" w:hint="eastAsia"/>
        </w:rPr>
        <w:t>представлен</w:t>
      </w:r>
      <w:r w:rsidR="00D73841" w:rsidRPr="00F2342B">
        <w:rPr>
          <w:rFonts w:ascii="GHEA Grapalat" w:hAnsi="GHEA Grapalat"/>
        </w:rPr>
        <w:t xml:space="preserve">ного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форме</w:t>
      </w:r>
      <w:r w:rsidRPr="00F2342B">
        <w:rPr>
          <w:rFonts w:ascii="GHEA Grapalat" w:hAnsi="GHEA Grapalat"/>
        </w:rPr>
        <w:t xml:space="preserve"> наличных денег - </w:t>
      </w:r>
      <w:r w:rsidRPr="00F2342B">
        <w:rPr>
          <w:rFonts w:ascii="GHEA Grapalat" w:hAnsi="GHEA Grapalat" w:hint="eastAsia"/>
        </w:rPr>
        <w:t>Министерство</w:t>
      </w:r>
      <w:r w:rsidRPr="00F2342B">
        <w:rPr>
          <w:rFonts w:ascii="GHEA Grapalat" w:hAnsi="GHEA Grapalat"/>
        </w:rPr>
        <w:t xml:space="preserve"> </w:t>
      </w:r>
      <w:r w:rsidRPr="00F2342B">
        <w:rPr>
          <w:rFonts w:ascii="GHEA Grapalat" w:hAnsi="GHEA Grapalat" w:hint="eastAsia"/>
        </w:rPr>
        <w:t>финансов</w:t>
      </w:r>
      <w:r w:rsidRPr="00F2342B">
        <w:rPr>
          <w:rFonts w:ascii="GHEA Grapalat" w:hAnsi="GHEA Grapalat"/>
        </w:rPr>
        <w:t xml:space="preserve"> </w:t>
      </w:r>
      <w:r w:rsidRPr="00F2342B">
        <w:rPr>
          <w:rFonts w:ascii="GHEA Grapalat" w:hAnsi="GHEA Grapalat" w:hint="eastAsia"/>
        </w:rPr>
        <w:t>РА</w:t>
      </w:r>
      <w:r w:rsidRPr="00F2342B">
        <w:rPr>
          <w:rFonts w:ascii="GHEA Grapalat" w:hAnsi="GHEA Grapalat"/>
        </w:rPr>
        <w:t xml:space="preserve"> </w:t>
      </w:r>
      <w:r w:rsidRPr="00F2342B">
        <w:rPr>
          <w:rFonts w:ascii="GHEA Grapalat" w:hAnsi="GHEA Grapalat" w:hint="eastAsia"/>
        </w:rPr>
        <w:t>с</w:t>
      </w:r>
      <w:r w:rsidRPr="00F2342B">
        <w:rPr>
          <w:rFonts w:ascii="GHEA Grapalat" w:hAnsi="GHEA Grapalat"/>
        </w:rPr>
        <w:t xml:space="preserve"> </w:t>
      </w:r>
      <w:r w:rsidRPr="00F2342B">
        <w:rPr>
          <w:rFonts w:ascii="GHEA Grapalat" w:hAnsi="GHEA Grapalat" w:hint="eastAsia"/>
        </w:rPr>
        <w:t>приложением</w:t>
      </w:r>
      <w:r w:rsidRPr="00F2342B">
        <w:rPr>
          <w:rFonts w:ascii="GHEA Grapalat" w:hAnsi="GHEA Grapalat"/>
        </w:rPr>
        <w:t xml:space="preserve"> </w:t>
      </w:r>
      <w:r w:rsidRPr="00F2342B">
        <w:rPr>
          <w:rFonts w:ascii="GHEA Grapalat" w:hAnsi="GHEA Grapalat" w:hint="eastAsia"/>
        </w:rPr>
        <w:t>копии</w:t>
      </w:r>
      <w:r w:rsidRPr="00F2342B">
        <w:rPr>
          <w:rFonts w:ascii="GHEA Grapalat" w:hAnsi="GHEA Grapalat"/>
        </w:rPr>
        <w:t xml:space="preserve"> представленного в заявке </w:t>
      </w:r>
      <w:r w:rsidRPr="00F2342B">
        <w:rPr>
          <w:rFonts w:ascii="GHEA Grapalat" w:hAnsi="GHEA Grapalat" w:hint="eastAsia"/>
        </w:rPr>
        <w:t>документа</w:t>
      </w:r>
      <w:r w:rsidRPr="00F2342B">
        <w:rPr>
          <w:rFonts w:ascii="GHEA Grapalat" w:hAnsi="GHEA Grapalat"/>
        </w:rPr>
        <w:t xml:space="preserve"> </w:t>
      </w:r>
      <w:r w:rsidRPr="00F2342B">
        <w:rPr>
          <w:rFonts w:ascii="GHEA Grapalat" w:hAnsi="GHEA Grapalat" w:hint="eastAsia"/>
        </w:rPr>
        <w:t>об</w:t>
      </w:r>
      <w:r w:rsidRPr="00F2342B">
        <w:rPr>
          <w:rFonts w:ascii="GHEA Grapalat" w:hAnsi="GHEA Grapalat"/>
        </w:rPr>
        <w:t xml:space="preserve"> </w:t>
      </w:r>
      <w:r w:rsidRPr="00F2342B">
        <w:rPr>
          <w:rFonts w:ascii="GHEA Grapalat" w:hAnsi="GHEA Grapalat" w:hint="eastAsia"/>
        </w:rPr>
        <w:t>обосновании</w:t>
      </w:r>
      <w:r w:rsidRPr="00F2342B">
        <w:rPr>
          <w:rFonts w:ascii="GHEA Grapalat" w:hAnsi="GHEA Grapalat"/>
        </w:rPr>
        <w:t xml:space="preserve"> </w:t>
      </w:r>
      <w:r w:rsidRPr="00F2342B">
        <w:rPr>
          <w:rFonts w:ascii="GHEA Grapalat" w:hAnsi="GHEA Grapalat" w:hint="eastAsia"/>
        </w:rPr>
        <w:t>платежа</w:t>
      </w:r>
      <w:r w:rsidRPr="00F2342B">
        <w:rPr>
          <w:rFonts w:ascii="GHEA Grapalat" w:hAnsi="GHEA Grapalat"/>
        </w:rPr>
        <w:t>;</w:t>
      </w:r>
    </w:p>
    <w:p w14:paraId="0026C275" w14:textId="77777777" w:rsidR="00004B08" w:rsidRPr="00F2342B" w:rsidRDefault="00004B08" w:rsidP="00BC7C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F2342B">
        <w:rPr>
          <w:rFonts w:ascii="GHEA Grapalat" w:hAnsi="GHEA Grapalat"/>
        </w:rPr>
        <w:t xml:space="preserve">-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случае</w:t>
      </w:r>
      <w:r w:rsidRPr="00F2342B">
        <w:rPr>
          <w:rFonts w:ascii="GHEA Grapalat" w:hAnsi="GHEA Grapalat"/>
        </w:rPr>
        <w:t xml:space="preserve"> </w:t>
      </w:r>
      <w:r w:rsidRPr="00F2342B">
        <w:rPr>
          <w:rFonts w:ascii="GHEA Grapalat" w:hAnsi="GHEA Grapalat" w:hint="eastAsia"/>
        </w:rPr>
        <w:t>обеспечения</w:t>
      </w:r>
      <w:r w:rsidRPr="00F2342B">
        <w:rPr>
          <w:rFonts w:ascii="GHEA Grapalat" w:hAnsi="GHEA Grapalat"/>
        </w:rPr>
        <w:t xml:space="preserve">, </w:t>
      </w:r>
      <w:r w:rsidRPr="00F2342B">
        <w:rPr>
          <w:rFonts w:ascii="GHEA Grapalat" w:hAnsi="GHEA Grapalat" w:hint="eastAsia"/>
        </w:rPr>
        <w:t>представленного</w:t>
      </w:r>
      <w:r w:rsidRPr="00F2342B">
        <w:rPr>
          <w:rFonts w:ascii="GHEA Grapalat" w:hAnsi="GHEA Grapalat"/>
        </w:rPr>
        <w:t xml:space="preserve">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виде</w:t>
      </w:r>
      <w:r w:rsidRPr="00F2342B">
        <w:rPr>
          <w:rFonts w:ascii="GHEA Grapalat" w:hAnsi="GHEA Grapalat"/>
        </w:rPr>
        <w:t xml:space="preserve"> </w:t>
      </w:r>
      <w:r w:rsidRPr="00F2342B">
        <w:rPr>
          <w:rFonts w:ascii="GHEA Grapalat" w:hAnsi="GHEA Grapalat" w:hint="eastAsia"/>
        </w:rPr>
        <w:t>банковской</w:t>
      </w:r>
      <w:r w:rsidRPr="00F2342B">
        <w:rPr>
          <w:rFonts w:ascii="GHEA Grapalat" w:hAnsi="GHEA Grapalat"/>
        </w:rPr>
        <w:t xml:space="preserve"> </w:t>
      </w:r>
      <w:r w:rsidRPr="00F2342B">
        <w:rPr>
          <w:rFonts w:ascii="GHEA Grapalat" w:hAnsi="GHEA Grapalat" w:hint="eastAsia"/>
        </w:rPr>
        <w:t>гарантии</w:t>
      </w:r>
      <w:r w:rsidRPr="00F2342B">
        <w:rPr>
          <w:rFonts w:ascii="GHEA Grapalat" w:hAnsi="GHEA Grapalat"/>
        </w:rPr>
        <w:t xml:space="preserve">- </w:t>
      </w:r>
      <w:r w:rsidRPr="00F2342B">
        <w:rPr>
          <w:rFonts w:ascii="GHEA Grapalat" w:hAnsi="GHEA Grapalat" w:hint="eastAsia"/>
        </w:rPr>
        <w:t>банк</w:t>
      </w:r>
      <w:r w:rsidRPr="00F2342B">
        <w:rPr>
          <w:rFonts w:ascii="GHEA Grapalat" w:hAnsi="GHEA Grapalat"/>
        </w:rPr>
        <w:t xml:space="preserve">, </w:t>
      </w:r>
      <w:r w:rsidRPr="00F2342B">
        <w:rPr>
          <w:rFonts w:ascii="GHEA Grapalat" w:hAnsi="GHEA Grapalat" w:hint="eastAsia"/>
        </w:rPr>
        <w:t>выдавший</w:t>
      </w:r>
      <w:r w:rsidRPr="00F2342B">
        <w:rPr>
          <w:rFonts w:ascii="GHEA Grapalat" w:hAnsi="GHEA Grapalat"/>
        </w:rPr>
        <w:t xml:space="preserve"> </w:t>
      </w:r>
      <w:r w:rsidRPr="00F2342B">
        <w:rPr>
          <w:rFonts w:ascii="GHEA Grapalat" w:hAnsi="GHEA Grapalat" w:hint="eastAsia"/>
        </w:rPr>
        <w:t>гарантию</w:t>
      </w:r>
      <w:r w:rsidRPr="00F2342B">
        <w:rPr>
          <w:rFonts w:ascii="GHEA Grapalat" w:hAnsi="GHEA Grapalat"/>
        </w:rPr>
        <w:t>;</w:t>
      </w:r>
    </w:p>
    <w:p w14:paraId="69FEA7F7" w14:textId="77777777" w:rsidR="002807DD" w:rsidRDefault="00004B08" w:rsidP="00BC7C53">
      <w:pPr>
        <w:jc w:val="both"/>
        <w:rPr>
          <w:rFonts w:ascii="GHEA Grapalat" w:hAnsi="GHEA Grapalat"/>
          <w:b/>
        </w:rPr>
      </w:pPr>
      <w:r w:rsidRPr="00F2342B">
        <w:rPr>
          <w:rFonts w:ascii="GHEA Grapalat" w:hAnsi="GHEA Grapalat"/>
        </w:rPr>
        <w:t xml:space="preserve">-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случае</w:t>
      </w:r>
      <w:r w:rsidRPr="00F2342B">
        <w:rPr>
          <w:rFonts w:ascii="GHEA Grapalat" w:hAnsi="GHEA Grapalat"/>
        </w:rPr>
        <w:t xml:space="preserve"> </w:t>
      </w:r>
      <w:r w:rsidRPr="00F2342B">
        <w:rPr>
          <w:rFonts w:ascii="GHEA Grapalat" w:hAnsi="GHEA Grapalat" w:hint="eastAsia"/>
        </w:rPr>
        <w:t>обеспечения</w:t>
      </w:r>
      <w:r w:rsidRPr="00F2342B">
        <w:rPr>
          <w:rFonts w:ascii="GHEA Grapalat" w:hAnsi="GHEA Grapalat"/>
        </w:rPr>
        <w:t xml:space="preserve">, </w:t>
      </w:r>
      <w:r w:rsidRPr="00F2342B">
        <w:rPr>
          <w:rFonts w:ascii="GHEA Grapalat" w:hAnsi="GHEA Grapalat" w:hint="eastAsia"/>
        </w:rPr>
        <w:t>представленного</w:t>
      </w:r>
      <w:r w:rsidRPr="00F2342B">
        <w:rPr>
          <w:rFonts w:ascii="GHEA Grapalat" w:hAnsi="GHEA Grapalat"/>
        </w:rPr>
        <w:t xml:space="preserve"> </w:t>
      </w:r>
      <w:r w:rsidRPr="00F2342B">
        <w:rPr>
          <w:rFonts w:ascii="GHEA Grapalat" w:hAnsi="GHEA Grapalat" w:hint="eastAsia"/>
        </w:rPr>
        <w:t>в</w:t>
      </w:r>
      <w:r w:rsidRPr="00F2342B">
        <w:rPr>
          <w:rFonts w:ascii="GHEA Grapalat" w:hAnsi="GHEA Grapalat"/>
        </w:rPr>
        <w:t xml:space="preserve"> </w:t>
      </w:r>
      <w:r w:rsidRPr="00F2342B">
        <w:rPr>
          <w:rFonts w:ascii="GHEA Grapalat" w:hAnsi="GHEA Grapalat" w:hint="eastAsia"/>
        </w:rPr>
        <w:t>виде</w:t>
      </w:r>
      <w:r w:rsidRPr="00F2342B">
        <w:rPr>
          <w:rFonts w:ascii="GHEA Grapalat" w:hAnsi="GHEA Grapalat"/>
        </w:rPr>
        <w:t xml:space="preserve"> соглашения о неустойке - </w:t>
      </w:r>
      <w:r w:rsidRPr="00F2342B">
        <w:rPr>
          <w:rFonts w:ascii="GHEA Grapalat" w:hAnsi="GHEA Grapalat" w:hint="eastAsia"/>
        </w:rPr>
        <w:t>представивше</w:t>
      </w:r>
      <w:r w:rsidRPr="00F2342B">
        <w:rPr>
          <w:rFonts w:ascii="GHEA Grapalat" w:hAnsi="GHEA Grapalat"/>
        </w:rPr>
        <w:t>го его участника.</w:t>
      </w:r>
    </w:p>
    <w:p w14:paraId="697EA80A" w14:textId="77777777" w:rsidR="00DA751A" w:rsidRDefault="00DA751A" w:rsidP="00BC7C53">
      <w:pPr>
        <w:rPr>
          <w:rFonts w:ascii="GHEA Grapalat" w:hAnsi="GHEA Grapalat"/>
          <w:b/>
        </w:rPr>
      </w:pPr>
    </w:p>
    <w:p w14:paraId="3B0172C8" w14:textId="6C3B0C33" w:rsidR="00096865" w:rsidRDefault="002807DD" w:rsidP="00BC7C53">
      <w:pPr>
        <w:rPr>
          <w:rFonts w:ascii="GHEA Grapalat" w:hAnsi="GHEA Grapalat"/>
          <w:b/>
        </w:rPr>
      </w:pPr>
      <w:r>
        <w:rPr>
          <w:rFonts w:ascii="GHEA Grapalat" w:hAnsi="GHEA Grapalat"/>
          <w:b/>
        </w:rPr>
        <w:t xml:space="preserve">                       </w:t>
      </w:r>
      <w:r w:rsidR="008D5016" w:rsidRPr="009044F1">
        <w:rPr>
          <w:rFonts w:ascii="GHEA Grapalat" w:hAnsi="GHEA Grapalat"/>
          <w:b/>
        </w:rPr>
        <w:t>1</w:t>
      </w:r>
      <w:r w:rsidR="00B567BF">
        <w:rPr>
          <w:rFonts w:ascii="GHEA Grapalat" w:hAnsi="GHEA Grapalat"/>
          <w:b/>
        </w:rPr>
        <w:t>0</w:t>
      </w:r>
      <w:r w:rsidR="008D5016" w:rsidRPr="009044F1">
        <w:rPr>
          <w:rFonts w:ascii="GHEA Grapalat" w:hAnsi="GHEA Grapalat"/>
          <w:b/>
        </w:rPr>
        <w:t>. ОБЪЯВЛЕНИЕ ПРОЦЕДУРЫ НЕСОСТОЯВШЕЙСЯ</w:t>
      </w:r>
    </w:p>
    <w:p w14:paraId="419D32C1" w14:textId="77777777" w:rsidR="002807DD" w:rsidRPr="009044F1" w:rsidRDefault="002807DD" w:rsidP="00BC7C53">
      <w:pPr>
        <w:rPr>
          <w:rFonts w:ascii="GHEA Grapalat" w:hAnsi="GHEA Grapalat" w:cs="Arial"/>
          <w:b/>
        </w:rPr>
      </w:pPr>
    </w:p>
    <w:p w14:paraId="46B0F69F" w14:textId="055EB888" w:rsidR="00096865" w:rsidRPr="009044F1" w:rsidRDefault="00096865" w:rsidP="00BC7C53">
      <w:pPr>
        <w:widowControl w:val="0"/>
        <w:tabs>
          <w:tab w:val="left" w:pos="1276"/>
        </w:tabs>
        <w:ind w:firstLine="567"/>
        <w:jc w:val="both"/>
        <w:rPr>
          <w:rFonts w:ascii="GHEA Grapalat" w:hAnsi="GHEA Grapalat" w:cs="Sylfaen"/>
        </w:rPr>
      </w:pPr>
      <w:r w:rsidRPr="009044F1">
        <w:rPr>
          <w:rFonts w:ascii="GHEA Grapalat" w:hAnsi="GHEA Grapalat"/>
        </w:rPr>
        <w:t>1</w:t>
      </w:r>
      <w:r w:rsidR="00B567BF">
        <w:rPr>
          <w:rFonts w:ascii="GHEA Grapalat" w:hAnsi="GHEA Grapalat"/>
        </w:rPr>
        <w:t>0</w:t>
      </w:r>
      <w:r w:rsidRPr="009044F1">
        <w:rPr>
          <w:rFonts w:ascii="GHEA Grapalat" w:hAnsi="GHEA Grapalat"/>
        </w:rPr>
        <w:t>.1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0DF209CE" w14:textId="77777777" w:rsidR="00096865" w:rsidRPr="009044F1" w:rsidRDefault="00096865" w:rsidP="00BC7C53">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196EE7B9" w14:textId="0F766004" w:rsidR="00096865" w:rsidRPr="009044F1" w:rsidRDefault="00096865" w:rsidP="00BC7C53">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w:t>
      </w:r>
      <w:r w:rsidR="00B567BF">
        <w:rPr>
          <w:rFonts w:ascii="GHEA Grapalat" w:hAnsi="GHEA Grapalat"/>
        </w:rPr>
        <w:t xml:space="preserve"> </w:t>
      </w:r>
      <w:r w:rsidRPr="009044F1">
        <w:rPr>
          <w:rFonts w:ascii="GHEA Grapalat" w:hAnsi="GHEA Grapalat"/>
        </w:rPr>
        <w:t>может быть объявлена полностью или частично несостоявшейся на основании решения руководителя уполномоченного органа.</w:t>
      </w:r>
    </w:p>
    <w:p w14:paraId="4EBC6D69" w14:textId="77777777" w:rsidR="00096865" w:rsidRPr="009044F1" w:rsidRDefault="00096865" w:rsidP="00BC7C53">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2DBE40BE" w14:textId="77777777" w:rsidR="00096865" w:rsidRPr="00D3436F" w:rsidRDefault="00096865" w:rsidP="00BC7C53">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76C68C91" w14:textId="4EFF2DA4" w:rsidR="00CA1C11" w:rsidRPr="009044F1" w:rsidRDefault="00731D26" w:rsidP="00BC7C53">
      <w:pPr>
        <w:widowControl w:val="0"/>
        <w:tabs>
          <w:tab w:val="left" w:pos="1276"/>
        </w:tabs>
        <w:ind w:firstLine="567"/>
        <w:jc w:val="both"/>
        <w:rPr>
          <w:rFonts w:ascii="GHEA Grapalat" w:hAnsi="GHEA Grapalat" w:cs="Sylfaen"/>
        </w:rPr>
      </w:pPr>
      <w:r w:rsidRPr="009044F1">
        <w:rPr>
          <w:rFonts w:ascii="GHEA Grapalat" w:hAnsi="GHEA Grapalat"/>
        </w:rPr>
        <w:t>1</w:t>
      </w:r>
      <w:r w:rsidR="00B567BF">
        <w:rPr>
          <w:rFonts w:ascii="GHEA Grapalat" w:hAnsi="GHEA Grapalat"/>
        </w:rPr>
        <w:t>0</w:t>
      </w:r>
      <w:r w:rsidRPr="009044F1">
        <w:rPr>
          <w:rFonts w:ascii="GHEA Grapalat" w:hAnsi="GHEA Grapalat"/>
        </w:rPr>
        <w:t>.2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033A6B43" w14:textId="77777777" w:rsidR="00B567BF" w:rsidRDefault="00B567BF" w:rsidP="00BC7C53">
      <w:pPr>
        <w:widowControl w:val="0"/>
        <w:ind w:left="567" w:right="565"/>
        <w:jc w:val="center"/>
        <w:rPr>
          <w:rFonts w:ascii="GHEA Grapalat" w:hAnsi="GHEA Grapalat"/>
          <w:b/>
        </w:rPr>
      </w:pPr>
    </w:p>
    <w:p w14:paraId="3A0B84D2" w14:textId="126BE922" w:rsidR="00096865" w:rsidRPr="009044F1" w:rsidRDefault="008D5016" w:rsidP="00BC7C53">
      <w:pPr>
        <w:widowControl w:val="0"/>
        <w:ind w:left="567" w:right="565"/>
        <w:jc w:val="center"/>
        <w:rPr>
          <w:rFonts w:ascii="GHEA Grapalat" w:hAnsi="GHEA Grapalat"/>
          <w:b/>
        </w:rPr>
      </w:pPr>
      <w:r w:rsidRPr="009044F1">
        <w:rPr>
          <w:rFonts w:ascii="GHEA Grapalat" w:hAnsi="GHEA Grapalat"/>
          <w:b/>
        </w:rPr>
        <w:t>1</w:t>
      </w:r>
      <w:r w:rsidR="00B567BF">
        <w:rPr>
          <w:rFonts w:ascii="GHEA Grapalat" w:hAnsi="GHEA Grapalat"/>
          <w:b/>
        </w:rPr>
        <w:t>1</w:t>
      </w:r>
      <w:r w:rsidRPr="009044F1">
        <w:rPr>
          <w:rFonts w:ascii="GHEA Grapalat" w:hAnsi="GHEA Grapalat"/>
          <w:b/>
        </w:rPr>
        <w:t xml:space="preserve">.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66F346BA" w14:textId="108C63C6" w:rsidR="00167353" w:rsidRPr="00216702" w:rsidRDefault="00167353" w:rsidP="00BC7C53">
      <w:pPr>
        <w:widowControl w:val="0"/>
        <w:tabs>
          <w:tab w:val="left" w:pos="1276"/>
        </w:tabs>
        <w:ind w:firstLine="567"/>
        <w:jc w:val="both"/>
        <w:rPr>
          <w:rFonts w:ascii="GHEA Grapalat" w:hAnsi="GHEA Grapalat"/>
        </w:rPr>
      </w:pPr>
      <w:r w:rsidRPr="00216702">
        <w:rPr>
          <w:rFonts w:ascii="GHEA Grapalat" w:hAnsi="GHEA Grapalat"/>
        </w:rPr>
        <w:t>1</w:t>
      </w:r>
      <w:r w:rsidR="00B567BF">
        <w:rPr>
          <w:rFonts w:ascii="GHEA Grapalat" w:hAnsi="GHEA Grapalat"/>
        </w:rPr>
        <w:t>1</w:t>
      </w:r>
      <w:r w:rsidRPr="00216702">
        <w:rPr>
          <w:rFonts w:ascii="GHEA Grapalat" w:hAnsi="GHEA Grapalat"/>
        </w:rPr>
        <w:t xml:space="preserve">.1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1DED30A1" w14:textId="77777777" w:rsidR="00167353" w:rsidRDefault="00167353" w:rsidP="00BC7C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2F6F48E9" w14:textId="43D4A67D" w:rsidR="00167353" w:rsidRDefault="00167353" w:rsidP="00BC7C53">
      <w:pPr>
        <w:widowControl w:val="0"/>
        <w:tabs>
          <w:tab w:val="left" w:pos="1276"/>
        </w:tabs>
        <w:ind w:firstLine="567"/>
        <w:jc w:val="both"/>
        <w:rPr>
          <w:rFonts w:ascii="GHEA Grapalat" w:hAnsi="GHEA Grapalat"/>
        </w:rPr>
      </w:pPr>
      <w:r w:rsidRPr="00D57ABB">
        <w:rPr>
          <w:rFonts w:ascii="GHEA Grapalat" w:hAnsi="GHEA Grapalat"/>
        </w:rPr>
        <w:lastRenderedPageBreak/>
        <w:t>1</w:t>
      </w:r>
      <w:r w:rsidR="00B567BF">
        <w:rPr>
          <w:rFonts w:ascii="GHEA Grapalat" w:hAnsi="GHEA Grapalat"/>
        </w:rPr>
        <w:t>1</w:t>
      </w:r>
      <w:r w:rsidRPr="00D57ABB">
        <w:rPr>
          <w:rFonts w:ascii="GHEA Grapalat" w:hAnsi="GHEA Grapalat"/>
        </w:rPr>
        <w:t xml:space="preserve">.2.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5B4CE3DE" w14:textId="3F5769C0" w:rsidR="00167353" w:rsidRDefault="00167353" w:rsidP="00BC7C53">
      <w:pPr>
        <w:widowControl w:val="0"/>
        <w:tabs>
          <w:tab w:val="left" w:pos="1276"/>
        </w:tabs>
        <w:ind w:firstLine="567"/>
        <w:jc w:val="both"/>
        <w:rPr>
          <w:rFonts w:ascii="GHEA Grapalat" w:hAnsi="GHEA Grapalat"/>
        </w:rPr>
      </w:pPr>
      <w:r w:rsidRPr="00420747">
        <w:rPr>
          <w:rFonts w:ascii="GHEA Grapalat" w:hAnsi="GHEA Grapalat"/>
        </w:rPr>
        <w:t>1</w:t>
      </w:r>
      <w:r w:rsidR="00B567BF">
        <w:rPr>
          <w:rFonts w:ascii="GHEA Grapalat" w:hAnsi="GHEA Grapalat"/>
        </w:rPr>
        <w:t>1</w:t>
      </w:r>
      <w:r w:rsidRPr="00420747">
        <w:rPr>
          <w:rFonts w:ascii="GHEA Grapalat" w:hAnsi="GHEA Grapalat"/>
        </w:rPr>
        <w:t>.3.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2FCE9198" w14:textId="42E2DC71" w:rsidR="00167353" w:rsidRPr="00996C18" w:rsidRDefault="00167353" w:rsidP="00BC7C53">
      <w:pPr>
        <w:widowControl w:val="0"/>
        <w:ind w:firstLine="567"/>
        <w:jc w:val="both"/>
        <w:rPr>
          <w:rFonts w:ascii="GHEA Grapalat" w:hAnsi="GHEA Grapalat"/>
        </w:rPr>
      </w:pPr>
      <w:r w:rsidRPr="000B56C9">
        <w:rPr>
          <w:rFonts w:ascii="GHEA Grapalat" w:hAnsi="GHEA Grapalat"/>
        </w:rPr>
        <w:t>1</w:t>
      </w:r>
      <w:r w:rsidR="00B567BF">
        <w:rPr>
          <w:rFonts w:ascii="GHEA Grapalat" w:hAnsi="GHEA Grapalat"/>
        </w:rPr>
        <w:t>1</w:t>
      </w:r>
      <w:r w:rsidRPr="000B56C9">
        <w:rPr>
          <w:rFonts w:ascii="GHEA Grapalat" w:hAnsi="GHEA Grapalat"/>
        </w:rPr>
        <w:t>.4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22B434CF" w14:textId="02FC7A5F" w:rsidR="00167353" w:rsidRPr="00570BBD" w:rsidRDefault="00167353" w:rsidP="00BC7C53">
      <w:pPr>
        <w:jc w:val="both"/>
        <w:rPr>
          <w:rFonts w:ascii="GHEA Grapalat" w:hAnsi="GHEA Grapalat"/>
        </w:rPr>
      </w:pPr>
      <w:r>
        <w:rPr>
          <w:rFonts w:ascii="GHEA Grapalat" w:hAnsi="GHEA Grapalat"/>
        </w:rPr>
        <w:t xml:space="preserve">       </w:t>
      </w:r>
      <w:r w:rsidRPr="00570BBD">
        <w:rPr>
          <w:rFonts w:ascii="GHEA Grapalat" w:hAnsi="GHEA Grapalat"/>
        </w:rPr>
        <w:t>1</w:t>
      </w:r>
      <w:r w:rsidR="00B567BF">
        <w:rPr>
          <w:rFonts w:ascii="GHEA Grapalat" w:hAnsi="GHEA Grapalat"/>
        </w:rPr>
        <w:t>1</w:t>
      </w:r>
      <w:r w:rsidRPr="00570BBD">
        <w:rPr>
          <w:rFonts w:ascii="GHEA Grapalat" w:hAnsi="GHEA Grapalat"/>
        </w:rPr>
        <w:t>.5.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765AB2B3" w14:textId="60E40F17" w:rsidR="00167353" w:rsidRPr="00570BBD" w:rsidRDefault="00167353" w:rsidP="00BC7C53">
      <w:pPr>
        <w:jc w:val="both"/>
        <w:rPr>
          <w:rFonts w:ascii="GHEA Grapalat" w:hAnsi="GHEA Grapalat"/>
        </w:rPr>
      </w:pPr>
      <w:r>
        <w:rPr>
          <w:rFonts w:ascii="GHEA Grapalat" w:hAnsi="GHEA Grapalat"/>
        </w:rPr>
        <w:t xml:space="preserve">       </w:t>
      </w:r>
      <w:r w:rsidR="00B567BF">
        <w:rPr>
          <w:rFonts w:ascii="GHEA Grapalat" w:hAnsi="GHEA Grapalat"/>
        </w:rPr>
        <w:t>11.</w:t>
      </w:r>
      <w:r w:rsidRPr="00570BBD">
        <w:rPr>
          <w:rFonts w:ascii="GHEA Grapalat" w:hAnsi="GHEA Grapalat"/>
        </w:rPr>
        <w:t>6. Суд решает вопрос о принятии искового заявления к производству в трехдневный срок после его подачи</w:t>
      </w:r>
      <w:r>
        <w:rPr>
          <w:rFonts w:ascii="GHEA Grapalat" w:hAnsi="GHEA Grapalat"/>
        </w:rPr>
        <w:t>.</w:t>
      </w:r>
    </w:p>
    <w:p w14:paraId="10868480" w14:textId="00F175BE" w:rsidR="00167353" w:rsidRPr="00570BBD" w:rsidRDefault="00167353" w:rsidP="00BC7C53">
      <w:pPr>
        <w:jc w:val="both"/>
        <w:rPr>
          <w:rFonts w:ascii="GHEA Grapalat" w:hAnsi="GHEA Grapalat"/>
        </w:rPr>
      </w:pPr>
      <w:r>
        <w:rPr>
          <w:rFonts w:ascii="GHEA Grapalat" w:hAnsi="GHEA Grapalat"/>
        </w:rPr>
        <w:t xml:space="preserve">      </w:t>
      </w:r>
      <w:r w:rsidRPr="00570BBD">
        <w:rPr>
          <w:rFonts w:ascii="GHEA Grapalat" w:hAnsi="GHEA Grapalat"/>
        </w:rPr>
        <w:t>1</w:t>
      </w:r>
      <w:r w:rsidR="00B567BF">
        <w:rPr>
          <w:rFonts w:ascii="GHEA Grapalat" w:hAnsi="GHEA Grapalat"/>
        </w:rPr>
        <w:t>1</w:t>
      </w:r>
      <w:r w:rsidRPr="00570BBD">
        <w:rPr>
          <w:rFonts w:ascii="GHEA Grapalat" w:hAnsi="GHEA Grapalat"/>
        </w:rPr>
        <w:t xml:space="preserve">.7.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1395E590" w14:textId="60878533" w:rsidR="00167353" w:rsidRPr="00570BBD" w:rsidRDefault="00167353" w:rsidP="00BC7C53">
      <w:pPr>
        <w:jc w:val="both"/>
        <w:rPr>
          <w:rFonts w:ascii="GHEA Grapalat" w:hAnsi="GHEA Grapalat"/>
          <w:lang w:val="hy-AM"/>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78948E97" w14:textId="77777777" w:rsidR="00167353" w:rsidRPr="00570BBD" w:rsidRDefault="00167353" w:rsidP="00BC7C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762F296B" w14:textId="64F58027" w:rsidR="00167353" w:rsidRDefault="00B567BF" w:rsidP="00BC7C53">
      <w:pPr>
        <w:jc w:val="both"/>
        <w:rPr>
          <w:rFonts w:ascii="GHEA Grapalat" w:hAnsi="GHEA Grapalat"/>
          <w:lang w:val="hy-AM"/>
        </w:rPr>
      </w:pPr>
      <w:r>
        <w:rPr>
          <w:rFonts w:ascii="GHEA Grapalat" w:hAnsi="GHEA Grapalat"/>
        </w:rPr>
        <w:t>11</w:t>
      </w:r>
      <w:r w:rsidR="00167353" w:rsidRPr="00570BBD">
        <w:rPr>
          <w:rFonts w:ascii="GHEA Grapalat" w:hAnsi="GHEA Grapalat"/>
        </w:rPr>
        <w:t xml:space="preserve">.9. </w:t>
      </w:r>
      <w:r w:rsidR="00167353"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00167353">
        <w:rPr>
          <w:rFonts w:ascii="GHEA Grapalat" w:hAnsi="GHEA Grapalat"/>
          <w:lang w:val="hy-AM"/>
        </w:rPr>
        <w:t>.</w:t>
      </w:r>
    </w:p>
    <w:p w14:paraId="0A54E3BD" w14:textId="3C00E2D7" w:rsidR="00167353" w:rsidRPr="00570BBD" w:rsidRDefault="00167353" w:rsidP="00BC7C53">
      <w:pPr>
        <w:jc w:val="both"/>
        <w:rPr>
          <w:rFonts w:ascii="GHEA Grapalat" w:hAnsi="GHEA Grapalat"/>
          <w:lang w:val="hy-AM"/>
        </w:rPr>
      </w:pPr>
      <w:r w:rsidRPr="00570BBD">
        <w:rPr>
          <w:rFonts w:ascii="GHEA Grapalat" w:hAnsi="GHEA Grapalat"/>
        </w:rPr>
        <w:t>1</w:t>
      </w:r>
      <w:r w:rsidR="00B567BF">
        <w:rPr>
          <w:rFonts w:ascii="GHEA Grapalat" w:hAnsi="GHEA Grapalat"/>
        </w:rPr>
        <w:t>1</w:t>
      </w:r>
      <w:r w:rsidRPr="00570BBD">
        <w:rPr>
          <w:rFonts w:ascii="GHEA Grapalat" w:hAnsi="GHEA Grapalat"/>
        </w:rPr>
        <w:t>.10.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75B1727E" w14:textId="09013E5D" w:rsidR="00167353" w:rsidRPr="00570BBD" w:rsidRDefault="00167353" w:rsidP="00BC7C53">
      <w:pPr>
        <w:jc w:val="both"/>
        <w:rPr>
          <w:rFonts w:ascii="GHEA Grapalat" w:hAnsi="GHEA Grapalat"/>
          <w:lang w:val="hy-AM"/>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33824BC1" w14:textId="24E6F5D6"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8A0E7E2" w14:textId="686EF143" w:rsidR="00167353" w:rsidRDefault="00167353" w:rsidP="00BC7C53">
      <w:pPr>
        <w:jc w:val="both"/>
        <w:rPr>
          <w:rFonts w:ascii="GHEA Grapalat" w:hAnsi="GHEA Grapalat"/>
        </w:rPr>
      </w:pPr>
      <w:r w:rsidRPr="00570BBD">
        <w:rPr>
          <w:rFonts w:ascii="GHEA Grapalat" w:hAnsi="GHEA Grapalat"/>
        </w:rPr>
        <w:lastRenderedPageBreak/>
        <w:t>1</w:t>
      </w:r>
      <w:r w:rsidR="00B567BF">
        <w:rPr>
          <w:rFonts w:ascii="GHEA Grapalat" w:hAnsi="GHEA Grapalat"/>
        </w:rPr>
        <w:t>1</w:t>
      </w:r>
      <w:r w:rsidRPr="00570BBD">
        <w:rPr>
          <w:rFonts w:ascii="GHEA Grapalat" w:hAnsi="GHEA Grapalat"/>
        </w:rPr>
        <w:t xml:space="preserve">.13.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3FEC887E" w14:textId="10A34819"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03D16DF" w14:textId="373D9349"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72A365B1" w14:textId="7CC2A648"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01811ABC" w14:textId="7B26754F"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0EB5345" w14:textId="00D749E9"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6EE66803" w14:textId="4C7A37AA" w:rsidR="00167353" w:rsidRPr="00570BBD" w:rsidRDefault="00167353" w:rsidP="00BC7C53">
      <w:pPr>
        <w:jc w:val="both"/>
        <w:rPr>
          <w:rFonts w:ascii="GHEA Grapalat" w:hAnsi="GHEA Grapalat"/>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w:t>
      </w:r>
      <w:r w:rsidR="00B567BF">
        <w:rPr>
          <w:rFonts w:ascii="GHEA Grapalat" w:hAnsi="GHEA Grapalat"/>
        </w:rPr>
        <w:t>11</w:t>
      </w:r>
      <w:r w:rsidRPr="00570BBD">
        <w:rPr>
          <w:rFonts w:ascii="GHEA Grapalat" w:hAnsi="GHEA Grapalat"/>
        </w:rPr>
        <w:t>.10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1831409D" w14:textId="7856B0B9" w:rsidR="00167353" w:rsidRPr="00570BBD" w:rsidRDefault="00167353" w:rsidP="00BC7C53">
      <w:pPr>
        <w:jc w:val="both"/>
        <w:rPr>
          <w:rFonts w:ascii="GHEA Grapalat" w:hAnsi="GHEA Grapalat"/>
        </w:rPr>
      </w:pPr>
      <w:r>
        <w:rPr>
          <w:rFonts w:ascii="GHEA Grapalat" w:hAnsi="GHEA Grapalat"/>
        </w:rPr>
        <w:t xml:space="preserve">    </w:t>
      </w:r>
      <w:r w:rsidRPr="00570BBD">
        <w:rPr>
          <w:rFonts w:ascii="GHEA Grapalat" w:hAnsi="GHEA Grapalat"/>
        </w:rPr>
        <w:t>1</w:t>
      </w:r>
      <w:r w:rsidR="00B567BF">
        <w:rPr>
          <w:rFonts w:ascii="GHEA Grapalat" w:hAnsi="GHEA Grapalat"/>
        </w:rPr>
        <w:t>1</w:t>
      </w:r>
      <w:r w:rsidRPr="00570BBD">
        <w:rPr>
          <w:rFonts w:ascii="GHEA Grapalat" w:hAnsi="GHEA Grapalat"/>
        </w:rPr>
        <w:t xml:space="preserve">.20.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348894E3" w14:textId="51AE43AF" w:rsidR="00167353" w:rsidRPr="00570BBD" w:rsidRDefault="00167353" w:rsidP="00BC7C53">
      <w:pPr>
        <w:jc w:val="both"/>
        <w:rPr>
          <w:rFonts w:ascii="GHEA Grapalat" w:hAnsi="GHEA Grapalat"/>
        </w:rPr>
      </w:pPr>
      <w:r>
        <w:rPr>
          <w:rFonts w:ascii="GHEA Grapalat" w:hAnsi="GHEA Grapalat"/>
        </w:rPr>
        <w:t xml:space="preserve">    </w:t>
      </w:r>
      <w:r w:rsidRPr="00570BBD">
        <w:rPr>
          <w:rFonts w:ascii="GHEA Grapalat" w:hAnsi="GHEA Grapalat"/>
        </w:rPr>
        <w:t>1</w:t>
      </w:r>
      <w:r w:rsidR="00B567BF">
        <w:rPr>
          <w:rFonts w:ascii="GHEA Grapalat" w:hAnsi="GHEA Grapalat"/>
        </w:rPr>
        <w:t>1</w:t>
      </w:r>
      <w:r w:rsidRPr="00570BBD">
        <w:rPr>
          <w:rFonts w:ascii="GHEA Grapalat" w:hAnsi="GHEA Grapalat"/>
        </w:rPr>
        <w:t xml:space="preserve">.21.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76C497BC" w14:textId="0DD43A61" w:rsidR="00167353" w:rsidRPr="00570BBD" w:rsidRDefault="00167353" w:rsidP="00BC7C53">
      <w:pPr>
        <w:jc w:val="both"/>
        <w:rPr>
          <w:rFonts w:ascii="GHEA Grapalat" w:hAnsi="GHEA Grapalat"/>
        </w:rPr>
      </w:pPr>
      <w:r>
        <w:rPr>
          <w:rFonts w:ascii="GHEA Grapalat" w:hAnsi="GHEA Grapalat"/>
        </w:rPr>
        <w:t xml:space="preserve">     </w:t>
      </w:r>
      <w:r w:rsidRPr="00570BBD">
        <w:rPr>
          <w:rFonts w:ascii="GHEA Grapalat" w:hAnsi="GHEA Grapalat"/>
        </w:rPr>
        <w:t>1</w:t>
      </w:r>
      <w:r w:rsidR="00B567BF">
        <w:rPr>
          <w:rFonts w:ascii="GHEA Grapalat" w:hAnsi="GHEA Grapalat"/>
        </w:rPr>
        <w:t>1</w:t>
      </w:r>
      <w:r w:rsidRPr="00570BBD">
        <w:rPr>
          <w:rFonts w:ascii="GHEA Grapalat" w:hAnsi="GHEA Grapalat"/>
        </w:rPr>
        <w:t xml:space="preserve">.22.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w:t>
      </w:r>
      <w:r w:rsidRPr="00570BBD">
        <w:rPr>
          <w:rFonts w:ascii="GHEA Grapalat" w:hAnsi="GHEA Grapalat"/>
        </w:rPr>
        <w:lastRenderedPageBreak/>
        <w:t xml:space="preserve">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6EFE0E3D" w14:textId="77777777" w:rsidR="00167353" w:rsidRPr="00570BBD" w:rsidRDefault="00167353" w:rsidP="00BC7C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23753F9C" w14:textId="4ECA7B44" w:rsidR="00167353" w:rsidRPr="009044F1" w:rsidRDefault="00167353" w:rsidP="00BC7C53">
      <w:pPr>
        <w:widowControl w:val="0"/>
        <w:ind w:firstLine="567"/>
        <w:jc w:val="both"/>
        <w:rPr>
          <w:rFonts w:ascii="GHEA Grapalat" w:hAnsi="GHEA Grapalat" w:cs="Sylfaen"/>
          <w:b/>
        </w:rPr>
      </w:pPr>
      <w:r w:rsidRPr="00570BBD">
        <w:rPr>
          <w:rFonts w:ascii="GHEA Grapalat" w:hAnsi="GHEA Grapalat"/>
        </w:rPr>
        <w:t>1</w:t>
      </w:r>
      <w:r w:rsidR="00B567BF">
        <w:rPr>
          <w:rFonts w:ascii="GHEA Grapalat" w:hAnsi="GHEA Grapalat"/>
        </w:rPr>
        <w:t>1</w:t>
      </w:r>
      <w:r w:rsidRPr="00570BBD">
        <w:rPr>
          <w:rFonts w:ascii="GHEA Grapalat" w:hAnsi="GHEA Grapalat"/>
        </w:rPr>
        <w:t xml:space="preserve">.23.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4160A7A" w14:textId="77777777" w:rsidR="00167353" w:rsidRPr="009044F1" w:rsidRDefault="00167353" w:rsidP="00BC7C53">
      <w:pPr>
        <w:widowControl w:val="0"/>
        <w:jc w:val="both"/>
        <w:rPr>
          <w:rFonts w:ascii="GHEA Grapalat" w:hAnsi="GHEA Grapalat" w:cs="Sylfaen"/>
          <w:b/>
        </w:rPr>
      </w:pPr>
    </w:p>
    <w:p w14:paraId="3C9CDD1C" w14:textId="77777777" w:rsidR="004373E3" w:rsidRDefault="004373E3" w:rsidP="00BC7C53">
      <w:pPr>
        <w:rPr>
          <w:rFonts w:ascii="GHEA Grapalat" w:hAnsi="GHEA Grapalat"/>
          <w:b/>
        </w:rPr>
      </w:pPr>
    </w:p>
    <w:p w14:paraId="68DB5F80" w14:textId="77777777" w:rsidR="00503980" w:rsidRDefault="00503980" w:rsidP="00BC7C53">
      <w:pPr>
        <w:rPr>
          <w:rFonts w:ascii="GHEA Grapalat" w:hAnsi="GHEA Grapalat"/>
          <w:b/>
        </w:rPr>
      </w:pPr>
      <w:r>
        <w:rPr>
          <w:rFonts w:ascii="GHEA Grapalat" w:hAnsi="GHEA Grapalat"/>
          <w:b/>
        </w:rPr>
        <w:br w:type="page"/>
      </w:r>
    </w:p>
    <w:p w14:paraId="42EB93A8" w14:textId="77777777" w:rsidR="00096865" w:rsidRPr="00374F4A" w:rsidRDefault="00096865" w:rsidP="00BC7C53">
      <w:pPr>
        <w:widowControl w:val="0"/>
        <w:jc w:val="center"/>
        <w:rPr>
          <w:rFonts w:ascii="GHEA Grapalat" w:hAnsi="GHEA Grapalat"/>
          <w:b/>
        </w:rPr>
      </w:pPr>
      <w:r w:rsidRPr="009044F1">
        <w:rPr>
          <w:rFonts w:ascii="GHEA Grapalat" w:hAnsi="GHEA Grapalat"/>
          <w:b/>
        </w:rPr>
        <w:lastRenderedPageBreak/>
        <w:t>ЧАСТЬ II</w:t>
      </w:r>
    </w:p>
    <w:p w14:paraId="628C6BEC" w14:textId="77777777" w:rsidR="008842CE" w:rsidRPr="00374F4A" w:rsidRDefault="008842CE" w:rsidP="00BC7C53">
      <w:pPr>
        <w:widowControl w:val="0"/>
        <w:jc w:val="center"/>
        <w:rPr>
          <w:rFonts w:ascii="GHEA Grapalat" w:hAnsi="GHEA Grapalat"/>
          <w:b/>
        </w:rPr>
      </w:pPr>
    </w:p>
    <w:p w14:paraId="4015190C" w14:textId="42AE111B" w:rsidR="00096865" w:rsidRPr="009044F1" w:rsidRDefault="00096865" w:rsidP="00BC7C53">
      <w:pPr>
        <w:pStyle w:val="BodyText"/>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7C53">
        <w:rPr>
          <w:rFonts w:ascii="GHEA Grapalat" w:hAnsi="GHEA Grapalat"/>
          <w:b/>
        </w:rPr>
        <w:t>ЗАПРОС КОТИРОВОК</w:t>
      </w:r>
    </w:p>
    <w:p w14:paraId="046EB2CF" w14:textId="77777777" w:rsidR="00096865" w:rsidRPr="009044F1" w:rsidRDefault="00096865" w:rsidP="00BC7C53">
      <w:pPr>
        <w:widowControl w:val="0"/>
        <w:jc w:val="center"/>
        <w:rPr>
          <w:rFonts w:ascii="GHEA Grapalat" w:hAnsi="GHEA Grapalat"/>
        </w:rPr>
      </w:pPr>
    </w:p>
    <w:p w14:paraId="25CE73B0" w14:textId="77777777" w:rsidR="00096865" w:rsidRPr="009044F1" w:rsidRDefault="008D5016" w:rsidP="00BC7C53">
      <w:pPr>
        <w:widowControl w:val="0"/>
        <w:jc w:val="center"/>
        <w:rPr>
          <w:rFonts w:ascii="GHEA Grapalat" w:hAnsi="GHEA Grapalat"/>
          <w:b/>
        </w:rPr>
      </w:pPr>
      <w:r w:rsidRPr="009044F1">
        <w:rPr>
          <w:rFonts w:ascii="GHEA Grapalat" w:hAnsi="GHEA Grapalat"/>
          <w:b/>
        </w:rPr>
        <w:t>1. ОБЩИЕ ПОЛОЖЕНИЯ</w:t>
      </w:r>
    </w:p>
    <w:p w14:paraId="7C38DB29" w14:textId="77777777" w:rsidR="00096865" w:rsidRPr="009044F1" w:rsidRDefault="00096865" w:rsidP="00BC7C53">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C3CA4E3" w14:textId="77777777" w:rsidR="00096865" w:rsidRPr="009044F1" w:rsidRDefault="00096865" w:rsidP="00BC7C53">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2D8E6F02" w14:textId="77777777" w:rsidR="00096865" w:rsidRDefault="00096865" w:rsidP="00BC7C53">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4C4571B3" w14:textId="77777777" w:rsidR="00140A36" w:rsidRDefault="00140A36" w:rsidP="00BC7C53">
      <w:pPr>
        <w:widowControl w:val="0"/>
        <w:jc w:val="center"/>
        <w:rPr>
          <w:rFonts w:ascii="GHEA Grapalat" w:hAnsi="GHEA Grapalat"/>
          <w:b/>
        </w:rPr>
      </w:pPr>
    </w:p>
    <w:p w14:paraId="1F27AEEE" w14:textId="77777777" w:rsidR="00096865" w:rsidRPr="009044F1" w:rsidRDefault="008D5016" w:rsidP="00BC7C53">
      <w:pPr>
        <w:widowControl w:val="0"/>
        <w:jc w:val="center"/>
        <w:rPr>
          <w:rFonts w:ascii="GHEA Grapalat" w:hAnsi="GHEA Grapalat"/>
          <w:b/>
        </w:rPr>
      </w:pPr>
      <w:r w:rsidRPr="009044F1">
        <w:rPr>
          <w:rFonts w:ascii="GHEA Grapalat" w:hAnsi="GHEA Grapalat"/>
          <w:b/>
        </w:rPr>
        <w:t>2. ЗАЯВКА НА ПРОЦЕДУРУ</w:t>
      </w:r>
    </w:p>
    <w:p w14:paraId="506E9E34" w14:textId="77777777" w:rsidR="000A0E52" w:rsidRDefault="000A0E52" w:rsidP="00BC7C53">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3EB7FE24" w14:textId="77777777" w:rsidR="00412DF7" w:rsidRPr="00AD29CE" w:rsidRDefault="00412DF7" w:rsidP="00BC7C53">
      <w:pPr>
        <w:widowControl w:val="0"/>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39D8F55" w14:textId="77777777" w:rsidR="00096865" w:rsidRPr="000811C1" w:rsidRDefault="002D5CF0" w:rsidP="00BC7C53">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3E908B11" w14:textId="77777777" w:rsidR="009D7EFF" w:rsidRPr="00D3436F" w:rsidRDefault="009D7EFF" w:rsidP="00BC7C5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4A33E730" w14:textId="77777777" w:rsidR="008D4137" w:rsidRPr="00D3436F" w:rsidRDefault="008D4137" w:rsidP="00BC7C5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FootnoteReference"/>
          <w:rFonts w:ascii="GHEA Grapalat" w:hAnsi="GHEA Grapalat"/>
        </w:rPr>
        <w:footnoteReference w:customMarkFollows="1" w:id="1"/>
        <w:t>14</w:t>
      </w:r>
    </w:p>
    <w:p w14:paraId="589D4FD8" w14:textId="3B8E8242" w:rsidR="00E67BA7" w:rsidRPr="00E267E5" w:rsidRDefault="00096865" w:rsidP="00BC7C53">
      <w:pPr>
        <w:widowControl w:val="0"/>
        <w:tabs>
          <w:tab w:val="left" w:pos="1134"/>
        </w:tabs>
        <w:ind w:firstLine="567"/>
        <w:jc w:val="both"/>
        <w:rPr>
          <w:rFonts w:ascii="GHEA Grapalat" w:hAnsi="GHEA Grapalat"/>
        </w:rPr>
      </w:pPr>
      <w:r w:rsidRPr="009044F1">
        <w:rPr>
          <w:rFonts w:ascii="GHEA Grapalat" w:hAnsi="GHEA Grapalat"/>
        </w:rPr>
        <w:t>2.</w:t>
      </w:r>
      <w:r w:rsidR="00B567BF">
        <w:rPr>
          <w:rFonts w:ascii="GHEA Grapalat" w:hAnsi="GHEA Grapalat"/>
        </w:rPr>
        <w:t>4</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260CEA8F" w14:textId="77777777" w:rsidR="00E52441" w:rsidRPr="00925DE0" w:rsidRDefault="00E52441" w:rsidP="00BC7C53">
      <w:pPr>
        <w:widowControl w:val="0"/>
        <w:jc w:val="center"/>
        <w:rPr>
          <w:rFonts w:ascii="GHEA Grapalat" w:hAnsi="GHEA Grapalat"/>
          <w:b/>
        </w:rPr>
      </w:pPr>
    </w:p>
    <w:p w14:paraId="588F48AA" w14:textId="77777777" w:rsidR="00E24455" w:rsidRDefault="00E24455" w:rsidP="00BC7C53">
      <w:pPr>
        <w:widowControl w:val="0"/>
        <w:jc w:val="center"/>
        <w:rPr>
          <w:rFonts w:ascii="GHEA Grapalat" w:hAnsi="GHEA Grapalat" w:cs="Sylfaen"/>
          <w:b/>
        </w:rPr>
      </w:pPr>
      <w:r>
        <w:rPr>
          <w:rFonts w:ascii="GHEA Grapalat" w:hAnsi="GHEA Grapalat"/>
          <w:b/>
        </w:rPr>
        <w:t>3. ПОРЯДОК ПОДГОТОВКИ ЗАЯВКИ</w:t>
      </w:r>
    </w:p>
    <w:p w14:paraId="0BE37DFF" w14:textId="77777777" w:rsidR="00E24455" w:rsidRPr="002658C9" w:rsidRDefault="00E24455" w:rsidP="00BC7C53">
      <w:pPr>
        <w:widowControl w:val="0"/>
        <w:tabs>
          <w:tab w:val="left" w:pos="1134"/>
        </w:tabs>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31656A1E" w14:textId="56BDBE59" w:rsidR="00E24455" w:rsidRPr="002658C9" w:rsidRDefault="00E24455" w:rsidP="00BC7C53">
      <w:pPr>
        <w:widowControl w:val="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B567BF">
        <w:rPr>
          <w:rFonts w:ascii="GHEA Grapalat" w:hAnsi="GHEA Grapalat"/>
        </w:rPr>
        <w:t>два</w:t>
      </w:r>
      <w:r w:rsidRPr="002658C9">
        <w:rPr>
          <w:rFonts w:ascii="GHEA Grapalat" w:hAnsi="GHEA Grapalat"/>
        </w:rPr>
        <w:t xml:space="preserve"> экземплярах. На пакетах документов пишутся соответственно слова "оригинал" и </w:t>
      </w:r>
      <w:r w:rsidRPr="002658C9">
        <w:rPr>
          <w:rFonts w:ascii="GHEA Grapalat" w:hAnsi="GHEA Grapalat"/>
        </w:rPr>
        <w:lastRenderedPageBreak/>
        <w:t>"копия". Вместо оригиналов документов, включенных в заявку, могут быть представлены нотариально заверенные копии этих документов.</w:t>
      </w:r>
    </w:p>
    <w:p w14:paraId="1AA4C982" w14:textId="77777777" w:rsidR="00E24455" w:rsidRPr="002658C9" w:rsidRDefault="00E24455" w:rsidP="00BC7C53">
      <w:pPr>
        <w:widowControl w:val="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ED33414" w14:textId="77777777" w:rsidR="00E24455" w:rsidRPr="002658C9" w:rsidRDefault="00107A05" w:rsidP="00BC7C53">
      <w:pPr>
        <w:widowControl w:val="0"/>
        <w:tabs>
          <w:tab w:val="left" w:pos="1134"/>
        </w:tabs>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4781B16A" w14:textId="77777777" w:rsidR="00E24455" w:rsidRPr="002658C9" w:rsidRDefault="00E24455" w:rsidP="00BC7C53">
      <w:pPr>
        <w:widowControl w:val="0"/>
        <w:tabs>
          <w:tab w:val="left" w:pos="1134"/>
        </w:tabs>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55801AA7" w14:textId="77777777" w:rsidR="00E24455" w:rsidRPr="002658C9" w:rsidRDefault="00E24455" w:rsidP="00BC7C53">
      <w:pPr>
        <w:widowControl w:val="0"/>
        <w:tabs>
          <w:tab w:val="left" w:pos="1134"/>
          <w:tab w:val="left" w:pos="6284"/>
        </w:tabs>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2E8B6F22" w14:textId="77777777" w:rsidR="00E24455" w:rsidRPr="002658C9" w:rsidRDefault="00E24455" w:rsidP="00BC7C53">
      <w:pPr>
        <w:widowControl w:val="0"/>
        <w:tabs>
          <w:tab w:val="left" w:pos="1134"/>
        </w:tabs>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3633257F" w14:textId="77777777" w:rsidR="00E24455" w:rsidRPr="002658C9" w:rsidRDefault="00E24455" w:rsidP="00BC7C53">
      <w:pPr>
        <w:widowControl w:val="0"/>
        <w:tabs>
          <w:tab w:val="left" w:pos="1134"/>
        </w:tabs>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6332512D" w14:textId="77777777" w:rsidR="00E24455" w:rsidRDefault="00107A05" w:rsidP="00BC7C53">
      <w:pPr>
        <w:widowControl w:val="0"/>
        <w:tabs>
          <w:tab w:val="left" w:pos="1134"/>
        </w:tabs>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1C611599" w14:textId="77777777" w:rsidR="00E24455" w:rsidRPr="00AD29CE" w:rsidRDefault="00E24455" w:rsidP="00BC7C53">
      <w:pPr>
        <w:widowControl w:val="0"/>
        <w:tabs>
          <w:tab w:val="left" w:pos="1134"/>
        </w:tabs>
        <w:ind w:firstLine="567"/>
        <w:jc w:val="both"/>
        <w:rPr>
          <w:rFonts w:ascii="GHEA Grapalat" w:hAnsi="GHEA Grapalat" w:cs="Sylfaen"/>
        </w:rPr>
      </w:pPr>
    </w:p>
    <w:p w14:paraId="538657C9" w14:textId="77777777" w:rsidR="009C1687" w:rsidRDefault="009C1687" w:rsidP="00BC7C53">
      <w:pPr>
        <w:rPr>
          <w:rFonts w:ascii="GHEA Grapalat" w:hAnsi="GHEA Grapalat"/>
          <w:b/>
        </w:rPr>
      </w:pPr>
    </w:p>
    <w:p w14:paraId="63E2A59D" w14:textId="77777777" w:rsidR="00107A05" w:rsidRDefault="00107A05" w:rsidP="00BC7C53">
      <w:pPr>
        <w:rPr>
          <w:rFonts w:ascii="GHEA Grapalat" w:hAnsi="GHEA Grapalat"/>
          <w:b/>
        </w:rPr>
      </w:pPr>
      <w:r>
        <w:rPr>
          <w:rFonts w:ascii="GHEA Grapalat" w:hAnsi="GHEA Grapalat"/>
          <w:b/>
        </w:rPr>
        <w:br w:type="page"/>
      </w:r>
    </w:p>
    <w:p w14:paraId="08F871F2" w14:textId="77777777" w:rsidR="00B2572B" w:rsidRPr="00374F4A" w:rsidRDefault="00B2572B" w:rsidP="00BC7C53">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14:paraId="3E3818B2" w14:textId="7A73E83B" w:rsidR="00B2572B" w:rsidRPr="00374F4A" w:rsidRDefault="00B2572B" w:rsidP="00BC7C53">
      <w:pPr>
        <w:pStyle w:val="BodyTextIndent3"/>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BC7C53">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F75EC1">
        <w:rPr>
          <w:rFonts w:ascii="GHEA Grapalat" w:hAnsi="GHEA Grapalat"/>
          <w:b/>
          <w:bCs/>
          <w:sz w:val="24"/>
          <w:szCs w:val="24"/>
        </w:rPr>
        <w:t>PEZZO</w:t>
      </w:r>
      <w:r w:rsidR="00035827">
        <w:rPr>
          <w:rFonts w:ascii="GHEA Grapalat" w:hAnsi="GHEA Grapalat"/>
          <w:b/>
          <w:bCs/>
          <w:sz w:val="24"/>
          <w:szCs w:val="24"/>
        </w:rPr>
        <w:t>-GHTsDzB-</w:t>
      </w:r>
      <w:r w:rsidR="00F75EC1">
        <w:rPr>
          <w:rFonts w:ascii="GHEA Grapalat" w:hAnsi="GHEA Grapalat"/>
          <w:b/>
          <w:bCs/>
          <w:sz w:val="24"/>
          <w:szCs w:val="24"/>
        </w:rPr>
        <w:t>24/01</w:t>
      </w:r>
      <w:r w:rsidR="006132ED">
        <w:rPr>
          <w:rFonts w:ascii="GHEA Grapalat" w:hAnsi="GHEA Grapalat"/>
          <w:sz w:val="24"/>
          <w:szCs w:val="24"/>
        </w:rPr>
        <w:t>"</w:t>
      </w:r>
    </w:p>
    <w:p w14:paraId="09183EF5" w14:textId="77777777" w:rsidR="00B2572B" w:rsidRDefault="00B2572B" w:rsidP="00BC7C53">
      <w:pPr>
        <w:widowControl w:val="0"/>
        <w:jc w:val="center"/>
        <w:rPr>
          <w:rFonts w:ascii="GHEA Grapalat" w:hAnsi="GHEA Grapalat" w:cs="Sylfaen"/>
          <w:b/>
        </w:rPr>
      </w:pPr>
    </w:p>
    <w:p w14:paraId="0233EBC3" w14:textId="77777777" w:rsidR="00D87B1D" w:rsidRPr="00374F4A" w:rsidRDefault="00D87B1D" w:rsidP="00BC7C53">
      <w:pPr>
        <w:widowControl w:val="0"/>
        <w:jc w:val="center"/>
        <w:rPr>
          <w:rFonts w:ascii="GHEA Grapalat" w:hAnsi="GHEA Grapalat" w:cs="Sylfaen"/>
          <w:b/>
        </w:rPr>
      </w:pPr>
    </w:p>
    <w:p w14:paraId="1CE85881" w14:textId="4E218617" w:rsidR="00B2572B" w:rsidRPr="00374F4A" w:rsidRDefault="00B2572B" w:rsidP="00BC7C53">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ОБЪЯВЛЕНИЕ</w:t>
      </w:r>
    </w:p>
    <w:p w14:paraId="18981D57" w14:textId="4F74FDDD" w:rsidR="00B2572B" w:rsidRPr="00374F4A" w:rsidRDefault="00B2572B" w:rsidP="00BC7C53">
      <w:pPr>
        <w:pStyle w:val="Heading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BC7C53">
        <w:rPr>
          <w:rFonts w:ascii="GHEA Grapalat" w:hAnsi="GHEA Grapalat"/>
          <w:color w:val="auto"/>
          <w:sz w:val="24"/>
          <w:szCs w:val="24"/>
        </w:rPr>
        <w:t>запросе котировок</w:t>
      </w:r>
      <w:r w:rsidR="00AA7117" w:rsidRPr="00374F4A">
        <w:rPr>
          <w:rFonts w:ascii="GHEA Grapalat" w:hAnsi="GHEA Grapalat"/>
          <w:color w:val="auto"/>
          <w:sz w:val="24"/>
          <w:szCs w:val="24"/>
        </w:rPr>
        <w:t xml:space="preserve"> </w:t>
      </w:r>
    </w:p>
    <w:p w14:paraId="1EAA603C" w14:textId="77777777" w:rsidR="00B2572B" w:rsidRPr="00374F4A" w:rsidRDefault="00B2572B" w:rsidP="00BC7C53">
      <w:pPr>
        <w:widowControl w:val="0"/>
        <w:jc w:val="center"/>
        <w:rPr>
          <w:rFonts w:ascii="GHEA Grapalat" w:hAnsi="GHEA Grapalat"/>
        </w:rPr>
      </w:pPr>
    </w:p>
    <w:p w14:paraId="093A982B" w14:textId="77777777" w:rsidR="00374F4A" w:rsidRPr="00C4157A" w:rsidRDefault="00374F4A" w:rsidP="00BC7C53">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27EC7035" w14:textId="77777777" w:rsidR="00374F4A" w:rsidRPr="000C1746" w:rsidRDefault="00374F4A" w:rsidP="00BC7C53">
      <w:pPr>
        <w:ind w:left="2694"/>
        <w:jc w:val="both"/>
        <w:rPr>
          <w:rFonts w:ascii="GHEA Grapalat" w:hAnsi="GHEA Grapalat"/>
          <w:sz w:val="16"/>
        </w:rPr>
      </w:pPr>
      <w:r w:rsidRPr="000C1746">
        <w:rPr>
          <w:rFonts w:ascii="GHEA Grapalat" w:hAnsi="GHEA Grapalat"/>
          <w:sz w:val="16"/>
        </w:rPr>
        <w:t xml:space="preserve">наименование участника </w:t>
      </w:r>
    </w:p>
    <w:p w14:paraId="349958C7" w14:textId="77777777" w:rsidR="00374F4A" w:rsidRPr="00DA5EA0" w:rsidRDefault="00374F4A" w:rsidP="00BC7C53">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79EF949E" w14:textId="77777777" w:rsidR="00374F4A" w:rsidRPr="000C1746" w:rsidRDefault="00374F4A" w:rsidP="00BC7C53">
      <w:pPr>
        <w:ind w:left="4395"/>
        <w:jc w:val="both"/>
        <w:rPr>
          <w:rFonts w:ascii="GHEA Grapalat" w:hAnsi="GHEA Grapalat" w:cs="Sylfaen"/>
          <w:sz w:val="16"/>
        </w:rPr>
      </w:pPr>
      <w:r w:rsidRPr="000C1746">
        <w:rPr>
          <w:rFonts w:ascii="GHEA Grapalat" w:hAnsi="GHEA Grapalat"/>
          <w:sz w:val="16"/>
        </w:rPr>
        <w:t>номер лота (лотов)</w:t>
      </w:r>
    </w:p>
    <w:p w14:paraId="772578CA" w14:textId="7D16FB1A" w:rsidR="00374F4A" w:rsidRPr="00BD0FD1" w:rsidRDefault="00374F4A" w:rsidP="00BC7C53">
      <w:pPr>
        <w:jc w:val="both"/>
        <w:rPr>
          <w:rFonts w:ascii="GHEA Grapalat" w:hAnsi="GHEA Grapalat" w:cs="Sylfaen"/>
        </w:rPr>
      </w:pPr>
      <w:r>
        <w:rPr>
          <w:rFonts w:ascii="GHEA Grapalat" w:hAnsi="GHEA Grapalat"/>
        </w:rPr>
        <w:t>__</w:t>
      </w:r>
      <w:r w:rsidR="00B567BF" w:rsidRPr="00B567BF">
        <w:rPr>
          <w:rFonts w:ascii="GHEA Grapalat" w:hAnsi="GHEA Grapalat"/>
          <w:b/>
          <w:i/>
        </w:rPr>
        <w:t xml:space="preserve"> </w:t>
      </w:r>
      <w:r w:rsidR="008958BA">
        <w:rPr>
          <w:rFonts w:ascii="GHEA Grapalat" w:hAnsi="GHEA Grapalat"/>
          <w:b/>
          <w:i/>
        </w:rPr>
        <w:t>ООО</w:t>
      </w:r>
      <w:r w:rsidR="00B567BF" w:rsidRPr="00E27564">
        <w:rPr>
          <w:rFonts w:ascii="GHEA Grapalat" w:hAnsi="GHEA Grapalat"/>
          <w:b/>
          <w:i/>
        </w:rPr>
        <w:t xml:space="preserve"> </w:t>
      </w:r>
      <w:r w:rsidR="00B567BF">
        <w:rPr>
          <w:rFonts w:ascii="GHEA Grapalat" w:hAnsi="GHEA Grapalat"/>
          <w:b/>
          <w:i/>
        </w:rPr>
        <w:t>''</w:t>
      </w:r>
      <w:r w:rsidR="00F75EC1">
        <w:rPr>
          <w:rFonts w:ascii="GHEA Grapalat" w:hAnsi="GHEA Grapalat"/>
          <w:b/>
          <w:i/>
        </w:rPr>
        <w:t>ПЕЦЦО</w:t>
      </w:r>
      <w:r w:rsidR="00B567BF">
        <w:rPr>
          <w:rFonts w:ascii="GHEA Grapalat" w:hAnsi="GHEA Grapalat"/>
          <w:b/>
          <w:i/>
        </w:rPr>
        <w:t>''</w:t>
      </w:r>
      <w:r w:rsidR="00B567BF">
        <w:rPr>
          <w:rFonts w:ascii="GHEA Grapalat" w:hAnsi="GHEA Grapalat"/>
        </w:rPr>
        <w:t xml:space="preserve"> </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F75EC1">
        <w:rPr>
          <w:rFonts w:ascii="GHEA Grapalat" w:hAnsi="GHEA Grapalat"/>
          <w:b/>
          <w:bCs/>
        </w:rPr>
        <w:t>PEZZO</w:t>
      </w:r>
      <w:r w:rsidR="00035827">
        <w:rPr>
          <w:rFonts w:ascii="GHEA Grapalat" w:hAnsi="GHEA Grapalat"/>
          <w:b/>
          <w:bCs/>
        </w:rPr>
        <w:t>-GHTsDzB-</w:t>
      </w:r>
      <w:r w:rsidR="00F75EC1">
        <w:rPr>
          <w:rFonts w:ascii="GHEA Grapalat" w:hAnsi="GHEA Grapalat"/>
          <w:b/>
          <w:bCs/>
        </w:rPr>
        <w:t>24/01</w:t>
      </w:r>
      <w:r w:rsidR="006132ED">
        <w:rPr>
          <w:rFonts w:ascii="GHEA Grapalat" w:hAnsi="GHEA Grapalat"/>
        </w:rPr>
        <w:t>"</w:t>
      </w:r>
    </w:p>
    <w:p w14:paraId="7397E646" w14:textId="77777777" w:rsidR="00374F4A" w:rsidRPr="00C4157A" w:rsidRDefault="00374F4A" w:rsidP="00BC7C53">
      <w:pPr>
        <w:ind w:left="1560"/>
        <w:jc w:val="both"/>
        <w:rPr>
          <w:rFonts w:ascii="GHEA Grapalat" w:hAnsi="GHEA Grapalat"/>
          <w:sz w:val="20"/>
        </w:rPr>
      </w:pPr>
      <w:r w:rsidRPr="000C1746">
        <w:rPr>
          <w:rFonts w:ascii="GHEA Grapalat" w:hAnsi="GHEA Grapalat"/>
          <w:sz w:val="16"/>
        </w:rPr>
        <w:t>наименование заказчика</w:t>
      </w:r>
    </w:p>
    <w:p w14:paraId="256A063D" w14:textId="656682D3" w:rsidR="00374F4A" w:rsidRPr="00DA5EA0" w:rsidRDefault="00BC7C53" w:rsidP="00BC7C53">
      <w:pPr>
        <w:jc w:val="both"/>
        <w:rPr>
          <w:rFonts w:ascii="GHEA Grapalat" w:hAnsi="GHEA Grapalat"/>
        </w:rPr>
      </w:pPr>
      <w:r>
        <w:rPr>
          <w:rFonts w:ascii="GHEA Grapalat" w:hAnsi="GHEA Grapalat"/>
        </w:rPr>
        <w:t>запроса котировок</w:t>
      </w:r>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14:paraId="6F7E20E8" w14:textId="77777777" w:rsidR="00374F4A" w:rsidRPr="002B75BF" w:rsidRDefault="00374F4A" w:rsidP="00BC7C53">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54C160D0" w14:textId="77777777" w:rsidR="00374F4A" w:rsidRPr="000C1746" w:rsidRDefault="00374F4A" w:rsidP="00BC7C53">
      <w:pPr>
        <w:ind w:left="1843"/>
        <w:jc w:val="both"/>
        <w:rPr>
          <w:rFonts w:ascii="GHEA Grapalat" w:hAnsi="GHEA Grapalat" w:cs="Sylfaen"/>
          <w:sz w:val="16"/>
        </w:rPr>
      </w:pPr>
      <w:r w:rsidRPr="000C1746">
        <w:rPr>
          <w:rFonts w:ascii="GHEA Grapalat" w:hAnsi="GHEA Grapalat"/>
          <w:sz w:val="16"/>
        </w:rPr>
        <w:t>наименование участника</w:t>
      </w:r>
    </w:p>
    <w:p w14:paraId="19ABE135" w14:textId="77777777" w:rsidR="00374F4A" w:rsidRPr="00DA5EA0" w:rsidRDefault="00374F4A" w:rsidP="00BC7C53">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71EB7954" w14:textId="77777777" w:rsidR="00374F4A" w:rsidRPr="000C1746" w:rsidRDefault="00374F4A" w:rsidP="00BC7C53">
      <w:pPr>
        <w:ind w:left="4111"/>
        <w:jc w:val="both"/>
        <w:rPr>
          <w:rFonts w:ascii="GHEA Grapalat" w:hAnsi="GHEA Grapalat" w:cs="Arial"/>
          <w:sz w:val="16"/>
        </w:rPr>
      </w:pPr>
      <w:r w:rsidRPr="000C1746">
        <w:rPr>
          <w:rFonts w:ascii="GHEA Grapalat" w:hAnsi="GHEA Grapalat"/>
          <w:sz w:val="16"/>
        </w:rPr>
        <w:t>наименование страны</w:t>
      </w:r>
    </w:p>
    <w:p w14:paraId="719A8BDD" w14:textId="77777777" w:rsidR="000612B9" w:rsidRDefault="000612B9" w:rsidP="00BC7C53">
      <w:pPr>
        <w:jc w:val="both"/>
        <w:rPr>
          <w:rFonts w:ascii="GHEA Grapalat" w:hAnsi="GHEA Grapalat"/>
        </w:rPr>
      </w:pPr>
    </w:p>
    <w:p w14:paraId="50F4A355" w14:textId="77777777" w:rsidR="000612B9" w:rsidRDefault="004F0CAA" w:rsidP="00BC7C53">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542ACC12" w14:textId="77777777" w:rsidR="002A0700" w:rsidRPr="000811C1" w:rsidRDefault="002A0700" w:rsidP="00BC7C53">
      <w:pPr>
        <w:ind w:left="1843"/>
        <w:rPr>
          <w:rFonts w:ascii="GHEA Grapalat" w:hAnsi="GHEA Grapalat" w:cs="Sylfaen"/>
          <w:sz w:val="16"/>
          <w:lang w:val="hy-AM"/>
        </w:rPr>
      </w:pPr>
      <w:r w:rsidRPr="000C1746">
        <w:rPr>
          <w:rFonts w:ascii="GHEA Grapalat" w:hAnsi="GHEA Grapalat"/>
          <w:sz w:val="16"/>
        </w:rPr>
        <w:t>наименование участника</w:t>
      </w:r>
    </w:p>
    <w:p w14:paraId="08E3A05D" w14:textId="77777777" w:rsidR="000612B9" w:rsidRDefault="000612B9" w:rsidP="00BC7C53">
      <w:pPr>
        <w:jc w:val="both"/>
        <w:rPr>
          <w:rFonts w:ascii="GHEA Grapalat" w:hAnsi="GHEA Grapalat"/>
        </w:rPr>
      </w:pPr>
    </w:p>
    <w:p w14:paraId="1F8BD0C0" w14:textId="77777777" w:rsidR="00374F4A" w:rsidRPr="00B443ED" w:rsidRDefault="00374F4A" w:rsidP="00BC7C53">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51D41BBB" w14:textId="77777777" w:rsidR="00374F4A" w:rsidRPr="000C1746" w:rsidRDefault="00B138F3" w:rsidP="00BC7C5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138C7CC" w14:textId="77777777" w:rsidR="00B138F3" w:rsidRDefault="00B138F3" w:rsidP="00BC7C53">
      <w:pPr>
        <w:jc w:val="both"/>
        <w:rPr>
          <w:rFonts w:ascii="GHEA Grapalat" w:hAnsi="GHEA Grapalat"/>
        </w:rPr>
      </w:pPr>
    </w:p>
    <w:p w14:paraId="0A55C869" w14:textId="77777777" w:rsidR="00374F4A" w:rsidRPr="008E7F24" w:rsidRDefault="00374F4A" w:rsidP="00BC7C53">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17F61BD2" w14:textId="77777777" w:rsidR="00374F4A" w:rsidRPr="00D3436F" w:rsidRDefault="00B138F3" w:rsidP="00BC7C5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5795F931" w14:textId="77777777" w:rsidR="00B138F3" w:rsidRDefault="00B138F3" w:rsidP="00BC7C53">
      <w:pPr>
        <w:jc w:val="both"/>
        <w:rPr>
          <w:rFonts w:ascii="GHEA Grapalat" w:hAnsi="GHEA Grapalat"/>
        </w:rPr>
      </w:pPr>
    </w:p>
    <w:p w14:paraId="2F85A598" w14:textId="77777777" w:rsidR="009E1181" w:rsidRDefault="00F96993" w:rsidP="00BC7C5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52E7510" w14:textId="77777777" w:rsidR="00F96993" w:rsidRDefault="009E1181" w:rsidP="00BC7C5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524DAD2B" w14:textId="77777777" w:rsidR="00B16483" w:rsidRDefault="00B16483" w:rsidP="00BC7C53">
      <w:pPr>
        <w:jc w:val="both"/>
        <w:rPr>
          <w:rFonts w:ascii="GHEA Grapalat" w:hAnsi="GHEA Grapalat"/>
          <w:sz w:val="18"/>
          <w:szCs w:val="18"/>
        </w:rPr>
      </w:pPr>
    </w:p>
    <w:p w14:paraId="08F939F8" w14:textId="77777777" w:rsidR="00B16483" w:rsidRPr="00B16483" w:rsidRDefault="00B16483" w:rsidP="00BC7C5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5C318F6C" w14:textId="77777777" w:rsidR="006B3E56" w:rsidRDefault="00B138F3" w:rsidP="00BC7C53">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74580224" w14:textId="77777777" w:rsidR="00B16483" w:rsidRPr="00D3436F" w:rsidRDefault="00B16483" w:rsidP="00BC7C53">
      <w:pPr>
        <w:tabs>
          <w:tab w:val="left" w:pos="7371"/>
        </w:tabs>
        <w:ind w:left="3544" w:firstLine="3"/>
        <w:jc w:val="both"/>
        <w:rPr>
          <w:rFonts w:ascii="GHEA Grapalat" w:hAnsi="GHEA Grapalat"/>
          <w:sz w:val="16"/>
        </w:rPr>
      </w:pPr>
    </w:p>
    <w:p w14:paraId="6F570C19" w14:textId="77777777" w:rsidR="00B0401C" w:rsidRDefault="00B0401C" w:rsidP="00BC7C53">
      <w:pPr>
        <w:widowControl w:val="0"/>
        <w:jc w:val="both"/>
        <w:rPr>
          <w:rFonts w:ascii="GHEA Grapalat" w:hAnsi="GHEA Grapalat"/>
        </w:rPr>
      </w:pPr>
    </w:p>
    <w:p w14:paraId="79780002" w14:textId="77777777" w:rsidR="00B0401C" w:rsidRDefault="00B0401C" w:rsidP="00BC7C53">
      <w:pPr>
        <w:widowControl w:val="0"/>
        <w:jc w:val="both"/>
        <w:rPr>
          <w:rFonts w:ascii="GHEA Grapalat" w:hAnsi="GHEA Grapalat"/>
        </w:rPr>
      </w:pPr>
    </w:p>
    <w:p w14:paraId="0BA54058" w14:textId="77777777" w:rsidR="00B0401C" w:rsidRDefault="00B0401C" w:rsidP="00BC7C53">
      <w:pPr>
        <w:widowControl w:val="0"/>
        <w:jc w:val="both"/>
        <w:rPr>
          <w:rFonts w:ascii="GHEA Grapalat" w:hAnsi="GHEA Grapalat"/>
        </w:rPr>
      </w:pPr>
    </w:p>
    <w:p w14:paraId="5DA22DEF" w14:textId="77777777" w:rsidR="00B0401C" w:rsidRDefault="00B0401C" w:rsidP="00BC7C53">
      <w:pPr>
        <w:widowControl w:val="0"/>
        <w:jc w:val="both"/>
        <w:rPr>
          <w:rFonts w:ascii="GHEA Grapalat" w:hAnsi="GHEA Grapalat"/>
        </w:rPr>
      </w:pPr>
    </w:p>
    <w:p w14:paraId="31C90BFB" w14:textId="77777777" w:rsidR="006B3E56" w:rsidRDefault="006B3E56" w:rsidP="00BC7C5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08DD7414" w14:textId="77777777" w:rsidR="006B3E56" w:rsidRDefault="006B3E56" w:rsidP="00BC7C53">
      <w:pPr>
        <w:widowControl w:val="0"/>
        <w:ind w:left="2835"/>
        <w:jc w:val="both"/>
        <w:rPr>
          <w:rFonts w:ascii="GHEA Grapalat" w:hAnsi="GHEA Grapalat"/>
          <w:sz w:val="16"/>
        </w:rPr>
      </w:pPr>
      <w:r>
        <w:rPr>
          <w:rFonts w:ascii="GHEA Grapalat" w:hAnsi="GHEA Grapalat"/>
          <w:sz w:val="16"/>
        </w:rPr>
        <w:t>наименование участника</w:t>
      </w:r>
    </w:p>
    <w:p w14:paraId="32BAD937" w14:textId="77777777" w:rsidR="00D87B1D" w:rsidRDefault="00D87B1D" w:rsidP="00BC7C53">
      <w:pPr>
        <w:widowControl w:val="0"/>
        <w:ind w:left="2835"/>
        <w:jc w:val="both"/>
        <w:rPr>
          <w:rFonts w:ascii="GHEA Grapalat" w:hAnsi="GHEA Grapalat"/>
          <w:sz w:val="16"/>
        </w:rPr>
      </w:pPr>
    </w:p>
    <w:p w14:paraId="452BE46D" w14:textId="77777777" w:rsidR="00833D4F" w:rsidRPr="001E7AA5" w:rsidRDefault="009917C0" w:rsidP="00BC7C53">
      <w:pPr>
        <w:ind w:firstLine="709"/>
        <w:rPr>
          <w:rFonts w:ascii="GHEA Grapalat" w:hAnsi="GHEA Grapalat"/>
          <w:sz w:val="20"/>
          <w:lang w:val="es-ES"/>
        </w:rPr>
      </w:pPr>
      <w:r w:rsidRPr="001E7AA5">
        <w:rPr>
          <w:rFonts w:ascii="GHEA Grapalat" w:hAnsi="GHEA Grapalat" w:cs="Arial"/>
          <w:sz w:val="20"/>
          <w:szCs w:val="20"/>
        </w:rPr>
        <w:t>1</w:t>
      </w:r>
      <w:r w:rsidR="00833D4F" w:rsidRPr="001E7AA5">
        <w:rPr>
          <w:rFonts w:ascii="GHEA Grapalat" w:hAnsi="GHEA Grapalat" w:cs="Arial"/>
          <w:sz w:val="20"/>
          <w:szCs w:val="20"/>
          <w:lang w:val="es-ES"/>
        </w:rPr>
        <w:t>)</w:t>
      </w:r>
      <w:r w:rsidR="00833D4F" w:rsidRPr="001E7AA5">
        <w:rPr>
          <w:rFonts w:ascii="GHEA Grapalat" w:hAnsi="GHEA Grapalat"/>
          <w:sz w:val="20"/>
          <w:lang w:val="hy-AM"/>
        </w:rPr>
        <w:t xml:space="preserve">  </w:t>
      </w:r>
      <w:r w:rsidR="00833D4F" w:rsidRPr="001E7AA5">
        <w:rPr>
          <w:rFonts w:ascii="GHEA Grapalat" w:hAnsi="GHEA Grapalat"/>
          <w:sz w:val="20"/>
          <w:u w:val="single"/>
          <w:lang w:val="hy-AM"/>
        </w:rPr>
        <w:t xml:space="preserve">                                                </w:t>
      </w:r>
      <w:r w:rsidR="00833D4F" w:rsidRPr="001E7AA5">
        <w:rPr>
          <w:rFonts w:ascii="GHEA Grapalat" w:hAnsi="GHEA Grapalat"/>
          <w:sz w:val="20"/>
          <w:u w:val="single"/>
          <w:lang w:val="es-ES"/>
        </w:rPr>
        <w:t xml:space="preserve">                         </w:t>
      </w:r>
      <w:r w:rsidR="00833D4F" w:rsidRPr="001E7AA5">
        <w:rPr>
          <w:rFonts w:ascii="GHEA Grapalat" w:hAnsi="GHEA Grapalat"/>
          <w:sz w:val="20"/>
          <w:u w:val="single"/>
          <w:lang w:val="hy-AM"/>
        </w:rPr>
        <w:t xml:space="preserve">          </w:t>
      </w:r>
      <w:r w:rsidR="00833D4F" w:rsidRPr="001E7AA5">
        <w:rPr>
          <w:rFonts w:ascii="GHEA Grapalat" w:hAnsi="GHEA Grapalat"/>
          <w:sz w:val="20"/>
          <w:u w:val="single"/>
        </w:rPr>
        <w:t xml:space="preserve">и </w:t>
      </w:r>
      <w:r w:rsidR="00833D4F" w:rsidRPr="001E7AA5">
        <w:rPr>
          <w:rFonts w:ascii="GHEA Grapalat" w:hAnsi="GHEA Grapalat"/>
          <w:lang w:val="hy-AM"/>
        </w:rPr>
        <w:t>аффилированные</w:t>
      </w:r>
      <w:r w:rsidR="00833D4F" w:rsidRPr="001E7AA5">
        <w:rPr>
          <w:rFonts w:ascii="GHEA Grapalat" w:hAnsi="GHEA Grapalat"/>
        </w:rPr>
        <w:t xml:space="preserve"> с ним</w:t>
      </w:r>
      <w:r w:rsidR="00833D4F" w:rsidRPr="001E7AA5">
        <w:rPr>
          <w:rFonts w:ascii="GHEA Grapalat" w:hAnsi="GHEA Grapalat"/>
          <w:lang w:val="hy-AM"/>
        </w:rPr>
        <w:t xml:space="preserve"> </w:t>
      </w:r>
    </w:p>
    <w:p w14:paraId="3FE71472" w14:textId="77777777" w:rsidR="00833D4F" w:rsidRPr="001E7AA5" w:rsidRDefault="00833D4F" w:rsidP="00BC7C53">
      <w:pPr>
        <w:widowControl w:val="0"/>
        <w:ind w:left="2835"/>
        <w:rPr>
          <w:rFonts w:ascii="GHEA Grapalat" w:hAnsi="GHEA Grapalat"/>
          <w:sz w:val="16"/>
        </w:rPr>
      </w:pPr>
      <w:r w:rsidRPr="001E7AA5">
        <w:rPr>
          <w:rFonts w:ascii="GHEA Grapalat" w:hAnsi="GHEA Grapalat"/>
          <w:sz w:val="20"/>
          <w:lang w:val="hy-AM"/>
        </w:rPr>
        <w:tab/>
      </w:r>
      <w:r w:rsidRPr="001E7AA5">
        <w:rPr>
          <w:rFonts w:ascii="GHEA Grapalat" w:hAnsi="GHEA Grapalat"/>
          <w:sz w:val="20"/>
          <w:lang w:val="hy-AM"/>
        </w:rPr>
        <w:tab/>
      </w:r>
      <w:r w:rsidRPr="001E7AA5">
        <w:rPr>
          <w:rFonts w:ascii="GHEA Grapalat" w:hAnsi="GHEA Grapalat"/>
          <w:sz w:val="16"/>
        </w:rPr>
        <w:t>наименование участника</w:t>
      </w:r>
    </w:p>
    <w:p w14:paraId="1F083401" w14:textId="77777777" w:rsidR="00833D4F" w:rsidRPr="001E7AA5" w:rsidRDefault="00833D4F" w:rsidP="00BC7C53">
      <w:pPr>
        <w:rPr>
          <w:rFonts w:ascii="GHEA Grapalat" w:hAnsi="GHEA Grapalat"/>
          <w:i/>
          <w:sz w:val="16"/>
          <w:vertAlign w:val="superscript"/>
          <w:lang w:val="es-ES"/>
        </w:rPr>
      </w:pPr>
    </w:p>
    <w:p w14:paraId="18BFD4FF" w14:textId="65421A64" w:rsidR="00833D4F" w:rsidRPr="001E7AA5" w:rsidRDefault="00833D4F" w:rsidP="00BC7C53">
      <w:pPr>
        <w:rPr>
          <w:rFonts w:ascii="GHEA Grapalat" w:hAnsi="GHEA Grapalat" w:cs="Sylfaen"/>
          <w:sz w:val="20"/>
          <w:lang w:val="hy-AM"/>
        </w:rPr>
      </w:pPr>
      <w:r w:rsidRPr="001E7AA5">
        <w:rPr>
          <w:rFonts w:ascii="GHEA Grapalat" w:hAnsi="GHEA Grapalat"/>
          <w:lang w:val="hy-AM"/>
        </w:rPr>
        <w:t>лица</w:t>
      </w:r>
      <w:r w:rsidRPr="001E7AA5">
        <w:rPr>
          <w:rFonts w:ascii="GHEA Grapalat" w:hAnsi="GHEA Grapalat" w:cs="Arial"/>
          <w:sz w:val="20"/>
          <w:szCs w:val="20"/>
          <w:lang w:val="es-ES"/>
        </w:rPr>
        <w:t xml:space="preserve"> </w:t>
      </w:r>
      <w:r w:rsidRPr="001E7AA5">
        <w:rPr>
          <w:rFonts w:ascii="GHEA Grapalat" w:hAnsi="GHEA Grapalat" w:cs="Arial"/>
          <w:sz w:val="20"/>
          <w:szCs w:val="20"/>
          <w:lang w:val="hy-AM"/>
        </w:rPr>
        <w:t xml:space="preserve"> </w:t>
      </w:r>
      <w:r w:rsidRPr="001E7AA5">
        <w:rPr>
          <w:rFonts w:ascii="GHEA Grapalat" w:hAnsi="GHEA Grapalat"/>
          <w:lang w:val="hy-AM"/>
        </w:rPr>
        <w:t xml:space="preserve">удовлетворяют </w:t>
      </w:r>
      <w:r w:rsidRPr="001E7AA5">
        <w:rPr>
          <w:rFonts w:ascii="GHEA Grapalat" w:hAnsi="GHEA Grapalat"/>
          <w:color w:val="000000" w:themeColor="text1"/>
          <w:spacing w:val="-4"/>
        </w:rPr>
        <w:t>требованиям</w:t>
      </w:r>
      <w:r w:rsidRPr="001E7AA5">
        <w:rPr>
          <w:rFonts w:ascii="GHEA Grapalat" w:hAnsi="GHEA Grapalat"/>
          <w:color w:val="000000" w:themeColor="text1"/>
          <w:lang w:val="es-ES"/>
        </w:rPr>
        <w:t xml:space="preserve"> </w:t>
      </w:r>
      <w:r w:rsidRPr="001E7AA5">
        <w:rPr>
          <w:rFonts w:ascii="GHEA Grapalat" w:hAnsi="GHEA Grapalat"/>
          <w:color w:val="000000" w:themeColor="text1"/>
          <w:spacing w:val="-4"/>
        </w:rPr>
        <w:t>права</w:t>
      </w:r>
      <w:r w:rsidRPr="001E7AA5">
        <w:rPr>
          <w:rFonts w:ascii="GHEA Grapalat" w:hAnsi="GHEA Grapalat"/>
          <w:color w:val="000000" w:themeColor="text1"/>
          <w:spacing w:val="-4"/>
          <w:lang w:val="es-ES"/>
        </w:rPr>
        <w:t xml:space="preserve"> </w:t>
      </w:r>
      <w:r w:rsidRPr="001E7AA5">
        <w:rPr>
          <w:rFonts w:ascii="GHEA Grapalat" w:hAnsi="GHEA Grapalat"/>
          <w:color w:val="000000" w:themeColor="text1"/>
          <w:spacing w:val="-4"/>
        </w:rPr>
        <w:t>участия</w:t>
      </w:r>
      <w:r w:rsidRPr="001E7AA5">
        <w:rPr>
          <w:rFonts w:ascii="GHEA Grapalat" w:hAnsi="GHEA Grapalat"/>
          <w:color w:val="000000" w:themeColor="text1"/>
          <w:lang w:val="es-ES"/>
        </w:rPr>
        <w:t xml:space="preserve"> </w:t>
      </w:r>
      <w:r w:rsidRPr="001E7AA5">
        <w:rPr>
          <w:rFonts w:ascii="GHEA Grapalat" w:hAnsi="GHEA Grapalat"/>
          <w:color w:val="000000" w:themeColor="text1"/>
          <w:spacing w:val="-4"/>
        </w:rPr>
        <w:t>установленным</w:t>
      </w:r>
      <w:r w:rsidRPr="001E7AA5">
        <w:rPr>
          <w:rFonts w:ascii="GHEA Grapalat" w:hAnsi="GHEA Grapalat"/>
          <w:color w:val="000000" w:themeColor="text1"/>
          <w:spacing w:val="-4"/>
          <w:lang w:val="es-ES"/>
        </w:rPr>
        <w:t xml:space="preserve"> </w:t>
      </w:r>
      <w:r w:rsidRPr="001E7AA5">
        <w:rPr>
          <w:rFonts w:ascii="GHEA Grapalat" w:hAnsi="GHEA Grapalat"/>
          <w:color w:val="000000" w:themeColor="text1"/>
          <w:spacing w:val="-4"/>
        </w:rPr>
        <w:t xml:space="preserve">приглашением на </w:t>
      </w:r>
      <w:r w:rsidRPr="001E7AA5">
        <w:rPr>
          <w:rFonts w:ascii="GHEA Grapalat" w:hAnsi="GHEA Grapalat"/>
          <w:spacing w:val="-4"/>
        </w:rPr>
        <w:t xml:space="preserve">на </w:t>
      </w:r>
      <w:r w:rsidR="00BC7C53">
        <w:rPr>
          <w:rFonts w:ascii="GHEA Grapalat" w:hAnsi="GHEA Grapalat"/>
        </w:rPr>
        <w:t>запрос котировок</w:t>
      </w:r>
      <w:r w:rsidRPr="001E7AA5">
        <w:rPr>
          <w:rFonts w:ascii="GHEA Grapalat" w:hAnsi="GHEA Grapalat"/>
          <w:color w:val="000000" w:themeColor="text1"/>
          <w:spacing w:val="-4"/>
          <w:lang w:val="es-ES"/>
        </w:rPr>
        <w:t xml:space="preserve"> </w:t>
      </w:r>
      <w:r w:rsidRPr="001E7AA5">
        <w:rPr>
          <w:rFonts w:ascii="GHEA Grapalat" w:hAnsi="GHEA Grapalat"/>
          <w:color w:val="000000" w:themeColor="text1"/>
        </w:rPr>
        <w:t>под</w:t>
      </w:r>
      <w:r w:rsidR="005F3AEC">
        <w:rPr>
          <w:rFonts w:ascii="GHEA Grapalat" w:hAnsi="GHEA Grapalat"/>
          <w:color w:val="000000" w:themeColor="text1"/>
        </w:rPr>
        <w:t xml:space="preserve"> кодом </w:t>
      </w:r>
      <w:r w:rsidRPr="001E7AA5">
        <w:rPr>
          <w:rFonts w:ascii="GHEA Grapalat" w:hAnsi="GHEA Grapalat"/>
          <w:color w:val="000000" w:themeColor="text1"/>
          <w:lang w:val="es-ES"/>
        </w:rPr>
        <w:t xml:space="preserve"> </w:t>
      </w:r>
      <w:r w:rsidRPr="001E7AA5">
        <w:rPr>
          <w:rFonts w:ascii="GHEA Grapalat" w:hAnsi="GHEA Grapalat"/>
        </w:rPr>
        <w:t>"</w:t>
      </w:r>
      <w:r w:rsidR="00F75EC1">
        <w:rPr>
          <w:rFonts w:ascii="GHEA Grapalat" w:hAnsi="GHEA Grapalat"/>
          <w:b/>
          <w:bCs/>
        </w:rPr>
        <w:t>PEZZO</w:t>
      </w:r>
      <w:r w:rsidR="00035827">
        <w:rPr>
          <w:rFonts w:ascii="GHEA Grapalat" w:hAnsi="GHEA Grapalat"/>
          <w:b/>
          <w:bCs/>
        </w:rPr>
        <w:t>-GHTsDzB-</w:t>
      </w:r>
      <w:r w:rsidR="00F75EC1">
        <w:rPr>
          <w:rFonts w:ascii="GHEA Grapalat" w:hAnsi="GHEA Grapalat"/>
          <w:b/>
          <w:bCs/>
        </w:rPr>
        <w:t>24/01</w:t>
      </w:r>
      <w:r w:rsidRPr="001E7AA5">
        <w:rPr>
          <w:rFonts w:ascii="GHEA Grapalat" w:hAnsi="GHEA Grapalat"/>
        </w:rPr>
        <w:t>"*,</w:t>
      </w:r>
      <w:r w:rsidRPr="001E7AA5">
        <w:rPr>
          <w:rFonts w:ascii="GHEA Grapalat" w:hAnsi="GHEA Grapalat"/>
          <w:b/>
          <w:color w:val="000000" w:themeColor="text1"/>
        </w:rPr>
        <w:t>и</w:t>
      </w:r>
      <w:r w:rsidRPr="001E7AA5">
        <w:rPr>
          <w:rFonts w:ascii="GHEA Grapalat" w:hAnsi="GHEA Grapalat"/>
          <w:sz w:val="20"/>
          <w:u w:val="single"/>
          <w:lang w:val="hy-AM"/>
        </w:rPr>
        <w:t xml:space="preserve">  </w:t>
      </w:r>
      <w:r w:rsidRPr="001E7AA5">
        <w:rPr>
          <w:rFonts w:ascii="GHEA Grapalat" w:hAnsi="GHEA Grapalat"/>
          <w:sz w:val="20"/>
          <w:u w:val="single"/>
        </w:rPr>
        <w:t>-----------------------------------------</w:t>
      </w:r>
      <w:r w:rsidRPr="001E7AA5">
        <w:rPr>
          <w:rFonts w:ascii="GHEA Grapalat" w:hAnsi="GHEA Grapalat"/>
          <w:sz w:val="20"/>
          <w:u w:val="single"/>
          <w:lang w:val="hy-AM"/>
        </w:rPr>
        <w:t xml:space="preserve">                                    </w:t>
      </w:r>
      <w:r w:rsidRPr="001E7AA5">
        <w:rPr>
          <w:rFonts w:ascii="GHEA Grapalat" w:hAnsi="GHEA Grapalat"/>
          <w:sz w:val="20"/>
          <w:u w:val="single"/>
          <w:lang w:val="es-ES"/>
        </w:rPr>
        <w:t xml:space="preserve">                         </w:t>
      </w:r>
      <w:r w:rsidRPr="001E7AA5">
        <w:rPr>
          <w:rFonts w:ascii="GHEA Grapalat" w:hAnsi="GHEA Grapalat"/>
          <w:sz w:val="20"/>
          <w:u w:val="single"/>
          <w:lang w:val="hy-AM"/>
        </w:rPr>
        <w:t xml:space="preserve">          </w:t>
      </w:r>
      <w:r w:rsidRPr="001E7AA5">
        <w:rPr>
          <w:rFonts w:ascii="GHEA Grapalat" w:hAnsi="GHEA Grapalat" w:cs="Sylfaen"/>
          <w:sz w:val="20"/>
          <w:lang w:val="hy-AM"/>
        </w:rPr>
        <w:t xml:space="preserve"> </w:t>
      </w:r>
    </w:p>
    <w:p w14:paraId="125AEAD2" w14:textId="77777777" w:rsidR="00833D4F" w:rsidRPr="001E7AA5" w:rsidRDefault="00833D4F" w:rsidP="00BC7C53">
      <w:pPr>
        <w:tabs>
          <w:tab w:val="left" w:pos="6450"/>
        </w:tabs>
        <w:rPr>
          <w:rFonts w:ascii="GHEA Grapalat" w:hAnsi="GHEA Grapalat"/>
          <w:sz w:val="16"/>
        </w:rPr>
      </w:pPr>
      <w:r w:rsidRPr="001E7AA5">
        <w:rPr>
          <w:rFonts w:ascii="GHEA Grapalat" w:hAnsi="GHEA Grapalat" w:cs="Sylfaen"/>
          <w:sz w:val="20"/>
          <w:lang w:val="es-ES"/>
        </w:rPr>
        <w:t xml:space="preserve">                                                         </w:t>
      </w:r>
      <w:r w:rsidRPr="001E7AA5">
        <w:rPr>
          <w:rFonts w:ascii="GHEA Grapalat" w:hAnsi="GHEA Grapalat" w:cs="Sylfaen"/>
          <w:sz w:val="20"/>
        </w:rPr>
        <w:t xml:space="preserve">       </w:t>
      </w:r>
      <w:r w:rsidR="005F3AEC">
        <w:rPr>
          <w:rFonts w:ascii="GHEA Grapalat" w:hAnsi="GHEA Grapalat" w:cs="Sylfaen"/>
          <w:sz w:val="20"/>
        </w:rPr>
        <w:t xml:space="preserve">                                     </w:t>
      </w:r>
      <w:r w:rsidRPr="001E7AA5">
        <w:rPr>
          <w:rFonts w:ascii="GHEA Grapalat" w:hAnsi="GHEA Grapalat" w:cs="Sylfaen"/>
          <w:sz w:val="20"/>
          <w:lang w:val="es-ES"/>
        </w:rPr>
        <w:t xml:space="preserve"> </w:t>
      </w:r>
      <w:r w:rsidRPr="001E7AA5">
        <w:rPr>
          <w:rFonts w:ascii="GHEA Grapalat" w:hAnsi="GHEA Grapalat"/>
          <w:sz w:val="16"/>
        </w:rPr>
        <w:t>наименование участника</w:t>
      </w:r>
    </w:p>
    <w:p w14:paraId="44EF25E6" w14:textId="77777777" w:rsidR="006B3E56" w:rsidRPr="00EF3DB6" w:rsidRDefault="00833D4F" w:rsidP="00BC7C53">
      <w:pPr>
        <w:widowControl w:val="0"/>
        <w:ind w:left="426"/>
        <w:jc w:val="both"/>
        <w:rPr>
          <w:rFonts w:ascii="GHEA Grapalat" w:hAnsi="GHEA Grapalat" w:cs="Arial"/>
        </w:rPr>
      </w:pPr>
      <w:r w:rsidRPr="006F3CBD">
        <w:rPr>
          <w:rFonts w:ascii="GHEA Grapalat" w:hAnsi="GHEA Grapalat"/>
          <w:color w:val="000000" w:themeColor="text1"/>
        </w:rPr>
        <w:lastRenderedPageBreak/>
        <w:t xml:space="preserve">обязуется в случае признания отобранным участником в порядке и сроки, установленные приглашением  представить обеспечение квалификаци </w:t>
      </w:r>
      <w:r w:rsidR="00EF3DB6">
        <w:rPr>
          <w:rFonts w:ascii="GHEA Grapalat" w:hAnsi="GHEA Grapalat"/>
          <w:color w:val="000000" w:themeColor="text1"/>
        </w:rPr>
        <w:t>,</w:t>
      </w:r>
    </w:p>
    <w:p w14:paraId="258DB775" w14:textId="4F36AFCD" w:rsidR="006B3E56" w:rsidRPr="006F3CBD" w:rsidRDefault="006F3CBD" w:rsidP="00BC7C53">
      <w:pPr>
        <w:pStyle w:val="ListParagraph"/>
        <w:widowControl w:val="0"/>
        <w:numPr>
          <w:ilvl w:val="0"/>
          <w:numId w:val="33"/>
        </w:numPr>
        <w:tabs>
          <w:tab w:val="left" w:pos="567"/>
        </w:tabs>
        <w:jc w:val="both"/>
        <w:rPr>
          <w:rFonts w:ascii="GHEA Grapalat" w:hAnsi="GHEA Grapalat" w:cs="Arial"/>
        </w:rPr>
      </w:pPr>
      <w:r>
        <w:rPr>
          <w:rFonts w:ascii="GHEA Grapalat" w:hAnsi="GHEA Grapalat"/>
        </w:rPr>
        <w:t xml:space="preserve"> </w:t>
      </w:r>
      <w:r w:rsidR="006B3E56" w:rsidRPr="006F3CBD">
        <w:rPr>
          <w:rFonts w:ascii="GHEA Grapalat" w:hAnsi="GHEA Grapalat"/>
        </w:rPr>
        <w:t xml:space="preserve">в рамках участия в </w:t>
      </w:r>
      <w:r w:rsidR="00BC7C53">
        <w:rPr>
          <w:rFonts w:ascii="GHEA Grapalat" w:hAnsi="GHEA Grapalat"/>
        </w:rPr>
        <w:t>запросе котировок</w:t>
      </w:r>
      <w:r w:rsidR="00305944" w:rsidRPr="006F3CBD">
        <w:rPr>
          <w:rFonts w:ascii="GHEA Grapalat" w:hAnsi="GHEA Grapalat"/>
        </w:rPr>
        <w:t xml:space="preserve"> </w:t>
      </w:r>
      <w:r w:rsidR="006B3E56" w:rsidRPr="006F3CBD">
        <w:rPr>
          <w:rFonts w:ascii="GHEA Grapalat" w:hAnsi="GHEA Grapalat"/>
        </w:rPr>
        <w:t>под кодом "</w:t>
      </w:r>
      <w:r w:rsidR="00F75EC1">
        <w:rPr>
          <w:rFonts w:ascii="GHEA Grapalat" w:hAnsi="GHEA Grapalat"/>
          <w:b/>
          <w:bCs/>
        </w:rPr>
        <w:t>PEZZO</w:t>
      </w:r>
      <w:r w:rsidR="00035827">
        <w:rPr>
          <w:rFonts w:ascii="GHEA Grapalat" w:hAnsi="GHEA Grapalat"/>
          <w:b/>
          <w:bCs/>
        </w:rPr>
        <w:t>-GHTsDzB-</w:t>
      </w:r>
      <w:r w:rsidR="00F75EC1">
        <w:rPr>
          <w:rFonts w:ascii="GHEA Grapalat" w:hAnsi="GHEA Grapalat"/>
          <w:b/>
          <w:bCs/>
        </w:rPr>
        <w:t>24/01</w:t>
      </w:r>
      <w:r w:rsidR="006B3E56" w:rsidRPr="006F3CBD">
        <w:rPr>
          <w:rFonts w:ascii="GHEA Grapalat" w:hAnsi="GHEA Grapalat"/>
        </w:rPr>
        <w:t>"*</w:t>
      </w:r>
    </w:p>
    <w:p w14:paraId="48C3C13F" w14:textId="77777777" w:rsidR="006B3E56" w:rsidRDefault="006B3E56" w:rsidP="00BC7C53">
      <w:pPr>
        <w:pStyle w:val="ListParagraph"/>
        <w:widowControl w:val="0"/>
        <w:numPr>
          <w:ilvl w:val="0"/>
          <w:numId w:val="22"/>
        </w:numPr>
        <w:tabs>
          <w:tab w:val="left" w:pos="567"/>
        </w:tabs>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18D95B24" w14:textId="3AF42C90" w:rsidR="006B3E56" w:rsidRDefault="006B3E56" w:rsidP="00BC7C53">
      <w:pPr>
        <w:pStyle w:val="ListParagraph"/>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BC7C53">
        <w:rPr>
          <w:rFonts w:ascii="GHEA Grapalat" w:hAnsi="GHEA Grapalat"/>
        </w:rPr>
        <w:t>запрос котировок</w:t>
      </w:r>
      <w:r>
        <w:rPr>
          <w:rFonts w:ascii="GHEA Grapalat" w:hAnsi="GHEA Grapalat"/>
        </w:rPr>
        <w:t xml:space="preserve"> случая     одновременного </w:t>
      </w:r>
    </w:p>
    <w:p w14:paraId="658A31F8" w14:textId="77777777" w:rsidR="006B3E56" w:rsidRDefault="006B3E56" w:rsidP="00BC7C53">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1ABD249" w14:textId="77777777" w:rsidR="006B3E56" w:rsidRDefault="006B3E56" w:rsidP="00BC7C5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37AEF02B" w14:textId="77777777" w:rsidR="006B3E56" w:rsidRDefault="006B3E56" w:rsidP="00BC7C53">
      <w:pPr>
        <w:widowControl w:val="0"/>
        <w:tabs>
          <w:tab w:val="left" w:pos="7938"/>
        </w:tabs>
        <w:ind w:left="8080"/>
        <w:jc w:val="both"/>
        <w:rPr>
          <w:rFonts w:ascii="GHEA Grapalat" w:hAnsi="GHEA Grapalat" w:cs="Arial"/>
          <w:sz w:val="16"/>
        </w:rPr>
      </w:pPr>
      <w:r>
        <w:rPr>
          <w:rFonts w:ascii="GHEA Grapalat" w:hAnsi="GHEA Grapalat"/>
          <w:sz w:val="16"/>
        </w:rPr>
        <w:t>участника</w:t>
      </w:r>
    </w:p>
    <w:p w14:paraId="4D407D8F" w14:textId="77777777" w:rsidR="006B3E56" w:rsidRDefault="006B3E56" w:rsidP="00BC7C5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3E1DC2EC" w14:textId="77777777" w:rsidR="006B3E56" w:rsidRDefault="006B3E56" w:rsidP="00BC7C53">
      <w:pPr>
        <w:widowControl w:val="0"/>
        <w:ind w:left="7088"/>
        <w:jc w:val="both"/>
        <w:rPr>
          <w:rFonts w:ascii="GHEA Grapalat" w:hAnsi="GHEA Grapalat"/>
        </w:rPr>
      </w:pPr>
      <w:r>
        <w:rPr>
          <w:rFonts w:ascii="GHEA Grapalat" w:hAnsi="GHEA Grapalat"/>
          <w:vertAlign w:val="superscript"/>
        </w:rPr>
        <w:t>наименование участника</w:t>
      </w:r>
    </w:p>
    <w:p w14:paraId="16CBA7C3" w14:textId="77777777" w:rsidR="006B3E56" w:rsidRDefault="006B3E56" w:rsidP="00BC7C53">
      <w:pPr>
        <w:widowControl w:val="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1DEF9705" w14:textId="77777777" w:rsidR="007906A2" w:rsidRDefault="007906A2" w:rsidP="00BC7C53">
      <w:pPr>
        <w:widowControl w:val="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0B81509E" w14:textId="77777777" w:rsidR="007906A2" w:rsidRDefault="00503980" w:rsidP="00BC7C53">
      <w:pPr>
        <w:widowControl w:val="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7AFE80E8" w14:textId="77777777" w:rsidR="00B0401C" w:rsidDel="007906A2" w:rsidRDefault="00503980" w:rsidP="00BC7C53">
      <w:pPr>
        <w:widowControl w:val="0"/>
        <w:tabs>
          <w:tab w:val="left" w:pos="1134"/>
        </w:tabs>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FootnoteReference"/>
          <w:rFonts w:ascii="GHEA Grapalat" w:hAnsi="GHEA Grapalat"/>
          <w:sz w:val="32"/>
          <w:szCs w:val="32"/>
        </w:rPr>
        <w:footnoteReference w:customMarkFollows="1" w:id="2"/>
        <w:t>**</w:t>
      </w:r>
      <w:r>
        <w:rPr>
          <w:rFonts w:ascii="GHEA Grapalat" w:hAnsi="GHEA Grapalat"/>
          <w:sz w:val="32"/>
          <w:szCs w:val="32"/>
        </w:rPr>
        <w:t xml:space="preserve"> .</w:t>
      </w:r>
      <w:r w:rsidR="006B3E56" w:rsidRPr="00503980">
        <w:rPr>
          <w:rFonts w:ascii="GHEA Grapalat" w:hAnsi="GHEA Grapalat"/>
          <w:sz w:val="32"/>
          <w:szCs w:val="32"/>
        </w:rPr>
        <w:t xml:space="preserve"> </w:t>
      </w:r>
    </w:p>
    <w:p w14:paraId="10A43760" w14:textId="77777777" w:rsidR="006B3E56" w:rsidRPr="00770B03" w:rsidRDefault="006B3E56" w:rsidP="00BC7C53">
      <w:pPr>
        <w:tabs>
          <w:tab w:val="left" w:pos="7371"/>
        </w:tabs>
        <w:ind w:left="3544" w:firstLine="3"/>
        <w:jc w:val="both"/>
        <w:rPr>
          <w:rFonts w:ascii="GHEA Grapalat" w:hAnsi="GHEA Grapalat"/>
          <w:sz w:val="16"/>
        </w:rPr>
      </w:pPr>
    </w:p>
    <w:p w14:paraId="06ED115B" w14:textId="77777777" w:rsidR="00374F4A" w:rsidRPr="000C1746" w:rsidRDefault="00374F4A" w:rsidP="00BC7C53">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4FBF7B5E" w14:textId="77777777" w:rsidR="00374F4A" w:rsidRPr="000C1746" w:rsidRDefault="00374F4A" w:rsidP="00BC7C53">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7FEC9E89" w14:textId="77777777" w:rsidR="00374F4A" w:rsidRPr="000C1746" w:rsidRDefault="00374F4A" w:rsidP="00BC7C53">
      <w:pPr>
        <w:ind w:left="1134"/>
        <w:jc w:val="both"/>
        <w:rPr>
          <w:rFonts w:ascii="GHEA Grapalat" w:hAnsi="GHEA Grapalat"/>
          <w:sz w:val="16"/>
        </w:rPr>
      </w:pPr>
      <w:r w:rsidRPr="000C1746">
        <w:rPr>
          <w:rFonts w:ascii="GHEA Grapalat" w:hAnsi="GHEA Grapalat"/>
          <w:sz w:val="16"/>
        </w:rPr>
        <w:t>имя, фамилия руководителя)</w:t>
      </w:r>
    </w:p>
    <w:p w14:paraId="338AE25C" w14:textId="77777777" w:rsidR="0094684E" w:rsidRPr="009044F1" w:rsidRDefault="00B2572B" w:rsidP="00BC7C53">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721AAF2C" w14:textId="77777777" w:rsidR="00652A78" w:rsidRDefault="00123294" w:rsidP="00BC7C53">
      <w:pPr>
        <w:rPr>
          <w:ins w:id="3" w:author="Inesa Kocharyan" w:date="2021-09-01T14:04:00Z"/>
          <w:rFonts w:ascii="GHEA Grapalat" w:hAnsi="GHEA Grapalat"/>
          <w:b/>
        </w:rPr>
      </w:pPr>
      <w:r>
        <w:rPr>
          <w:rFonts w:ascii="GHEA Grapalat" w:hAnsi="GHEA Grapalat"/>
          <w:b/>
        </w:rPr>
        <w:br w:type="page"/>
      </w:r>
    </w:p>
    <w:p w14:paraId="04BF1D54" w14:textId="77777777" w:rsidR="00652A78" w:rsidRDefault="00652A78" w:rsidP="00BC7C53">
      <w:pPr>
        <w:jc w:val="right"/>
        <w:rPr>
          <w:rFonts w:ascii="GHEA Grapalat" w:hAnsi="GHEA Grapalat"/>
          <w:b/>
        </w:rPr>
      </w:pPr>
      <w:r>
        <w:rPr>
          <w:rFonts w:ascii="GHEA Grapalat" w:hAnsi="GHEA Grapalat"/>
          <w:b/>
        </w:rPr>
        <w:lastRenderedPageBreak/>
        <w:t>Приложение 1.</w:t>
      </w:r>
      <w:r w:rsidR="00BD3FDD">
        <w:rPr>
          <w:rFonts w:ascii="GHEA Grapalat" w:hAnsi="GHEA Grapalat"/>
          <w:b/>
        </w:rPr>
        <w:t>1</w:t>
      </w:r>
      <w:r>
        <w:rPr>
          <w:rFonts w:ascii="GHEA Grapalat" w:hAnsi="GHEA Grapalat"/>
          <w:b/>
        </w:rPr>
        <w:t xml:space="preserve">** </w:t>
      </w:r>
    </w:p>
    <w:p w14:paraId="32D4DA30" w14:textId="730A43A2" w:rsidR="00652A78" w:rsidRPr="00FA6464" w:rsidRDefault="00652A78" w:rsidP="00BC7C53">
      <w:pPr>
        <w:jc w:val="right"/>
        <w:rPr>
          <w:rFonts w:ascii="GHEA Grapalat" w:hAnsi="GHEA Grapalat"/>
          <w:b/>
        </w:rPr>
      </w:pPr>
      <w:r w:rsidRPr="001439BD">
        <w:rPr>
          <w:rFonts w:ascii="GHEA Grapalat" w:hAnsi="GHEA Grapalat"/>
          <w:b/>
        </w:rPr>
        <w:t xml:space="preserve">к Приглашению на </w:t>
      </w:r>
      <w:r w:rsidR="00BC7C53">
        <w:rPr>
          <w:rFonts w:ascii="GHEA Grapalat" w:hAnsi="GHEA Grapalat"/>
          <w:b/>
        </w:rPr>
        <w:t>запрос котировок</w:t>
      </w:r>
    </w:p>
    <w:p w14:paraId="2AC31F88" w14:textId="170859B7" w:rsidR="00652A78" w:rsidRPr="00BD3FDD" w:rsidRDefault="00652A78" w:rsidP="00BC7C53">
      <w:pPr>
        <w:pStyle w:val="Heading3"/>
        <w:keepNext w:val="0"/>
        <w:widowControl w:val="0"/>
        <w:spacing w:line="240" w:lineRule="auto"/>
        <w:ind w:firstLine="567"/>
        <w:jc w:val="right"/>
        <w:rPr>
          <w:rFonts w:ascii="GHEA Grapalat" w:hAnsi="GHEA Grapalat"/>
          <w:b/>
          <w:i w:val="0"/>
          <w:sz w:val="24"/>
          <w:szCs w:val="24"/>
        </w:rPr>
      </w:pPr>
      <w:r w:rsidRPr="00BD3FDD">
        <w:rPr>
          <w:rFonts w:ascii="GHEA Grapalat" w:hAnsi="GHEA Grapalat"/>
          <w:b/>
          <w:i w:val="0"/>
          <w:sz w:val="24"/>
          <w:szCs w:val="24"/>
        </w:rPr>
        <w:t>под кодом "</w:t>
      </w:r>
      <w:r w:rsidR="00F75EC1">
        <w:rPr>
          <w:rFonts w:ascii="GHEA Grapalat" w:hAnsi="GHEA Grapalat"/>
          <w:b/>
          <w:bCs/>
          <w:i w:val="0"/>
          <w:sz w:val="24"/>
          <w:szCs w:val="24"/>
        </w:rPr>
        <w:t>PEZZO</w:t>
      </w:r>
      <w:r w:rsidR="00035827">
        <w:rPr>
          <w:rFonts w:ascii="GHEA Grapalat" w:hAnsi="GHEA Grapalat"/>
          <w:b/>
          <w:bCs/>
          <w:i w:val="0"/>
          <w:sz w:val="24"/>
          <w:szCs w:val="24"/>
        </w:rPr>
        <w:t>-GHTsDzB-</w:t>
      </w:r>
      <w:r w:rsidR="00F75EC1">
        <w:rPr>
          <w:rFonts w:ascii="GHEA Grapalat" w:hAnsi="GHEA Grapalat"/>
          <w:b/>
          <w:bCs/>
          <w:i w:val="0"/>
          <w:sz w:val="24"/>
          <w:szCs w:val="24"/>
        </w:rPr>
        <w:t>24/01</w:t>
      </w:r>
      <w:r w:rsidRPr="00BD3FDD">
        <w:rPr>
          <w:rFonts w:ascii="GHEA Grapalat" w:hAnsi="GHEA Grapalat"/>
          <w:b/>
          <w:i w:val="0"/>
          <w:sz w:val="24"/>
          <w:szCs w:val="24"/>
        </w:rPr>
        <w:t>"</w:t>
      </w:r>
    </w:p>
    <w:p w14:paraId="1A9D71CF" w14:textId="77777777" w:rsidR="00123294" w:rsidRDefault="00123294" w:rsidP="00BC7C53">
      <w:pPr>
        <w:rPr>
          <w:rFonts w:ascii="GHEA Grapalat" w:hAnsi="GHEA Grapalat"/>
          <w:b/>
        </w:rPr>
      </w:pPr>
    </w:p>
    <w:p w14:paraId="2523DE07" w14:textId="77777777" w:rsidR="00B048B2" w:rsidRDefault="00B048B2" w:rsidP="00BC7C53">
      <w:pPr>
        <w:rPr>
          <w:rFonts w:ascii="GHEA Grapalat" w:hAnsi="GHEA Grapalat"/>
          <w:b/>
        </w:rPr>
      </w:pPr>
    </w:p>
    <w:p w14:paraId="6C09857C" w14:textId="77777777" w:rsidR="00A9306E" w:rsidRDefault="00A9306E" w:rsidP="00BC7C53">
      <w:pPr>
        <w:ind w:left="360" w:hanging="360"/>
        <w:jc w:val="center"/>
        <w:rPr>
          <w:rFonts w:ascii="GHEA Grapalat" w:hAnsi="GHEA Grapalat"/>
          <w:b/>
        </w:rPr>
      </w:pPr>
      <w:r>
        <w:rPr>
          <w:rFonts w:ascii="GHEA Grapalat" w:hAnsi="GHEA Grapalat"/>
          <w:b/>
        </w:rPr>
        <w:t>ФОРМА</w:t>
      </w:r>
    </w:p>
    <w:p w14:paraId="4452E92C" w14:textId="77777777" w:rsidR="00A9306E" w:rsidRPr="00C76978" w:rsidRDefault="00A9306E" w:rsidP="00BC7C5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3BC81207" w14:textId="77777777" w:rsidR="00A9306E" w:rsidRPr="00ED3A13" w:rsidRDefault="00A9306E" w:rsidP="00BC7C53">
      <w:pPr>
        <w:ind w:left="360" w:hanging="360"/>
        <w:jc w:val="center"/>
        <w:rPr>
          <w:rFonts w:ascii="GHEA Grapalat" w:eastAsia="GHEA Grapalat" w:hAnsi="GHEA Grapalat" w:cs="GHEA Grapalat"/>
          <w:b/>
        </w:rPr>
      </w:pPr>
    </w:p>
    <w:p w14:paraId="0568769B" w14:textId="77777777" w:rsidR="00A9306E" w:rsidRPr="00FD1EE4" w:rsidRDefault="00A9306E" w:rsidP="00BC7C53">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39AC68B"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3355056" w14:textId="77777777" w:rsidTr="00F32DDC">
        <w:tc>
          <w:tcPr>
            <w:tcW w:w="2836" w:type="dxa"/>
            <w:shd w:val="clear" w:color="auto" w:fill="D9E2F3"/>
            <w:vAlign w:val="center"/>
          </w:tcPr>
          <w:p w14:paraId="33BF78B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5387FE58" w14:textId="77777777" w:rsidR="00A9306E" w:rsidRPr="00FD1EE4" w:rsidRDefault="00A9306E" w:rsidP="00BC7C53">
            <w:pPr>
              <w:rPr>
                <w:rFonts w:ascii="GHEA Grapalat" w:eastAsia="GHEA Grapalat" w:hAnsi="GHEA Grapalat" w:cs="GHEA Grapalat"/>
              </w:rPr>
            </w:pPr>
          </w:p>
        </w:tc>
      </w:tr>
      <w:tr w:rsidR="00A9306E" w:rsidRPr="00FD1EE4" w14:paraId="3F44B410" w14:textId="77777777" w:rsidTr="00F32DDC">
        <w:tc>
          <w:tcPr>
            <w:tcW w:w="2836" w:type="dxa"/>
            <w:shd w:val="clear" w:color="auto" w:fill="D9E2F3"/>
            <w:vAlign w:val="center"/>
          </w:tcPr>
          <w:p w14:paraId="4F57A8F7"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0F9EEA2" w14:textId="77777777" w:rsidR="00A9306E" w:rsidRPr="00FD1EE4" w:rsidRDefault="00A9306E" w:rsidP="00BC7C53">
            <w:pPr>
              <w:rPr>
                <w:rFonts w:ascii="GHEA Grapalat" w:eastAsia="GHEA Grapalat" w:hAnsi="GHEA Grapalat" w:cs="GHEA Grapalat"/>
              </w:rPr>
            </w:pPr>
          </w:p>
        </w:tc>
      </w:tr>
      <w:tr w:rsidR="00A9306E" w:rsidRPr="00FD1EE4" w14:paraId="2342AE6F" w14:textId="77777777" w:rsidTr="00F32DDC">
        <w:tc>
          <w:tcPr>
            <w:tcW w:w="2836" w:type="dxa"/>
            <w:shd w:val="clear" w:color="auto" w:fill="D9E2F3"/>
            <w:vAlign w:val="center"/>
          </w:tcPr>
          <w:p w14:paraId="49BCA35A"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4D38FDB" w14:textId="77777777" w:rsidR="00A9306E" w:rsidRPr="00FD1EE4" w:rsidRDefault="00A9306E" w:rsidP="00BC7C53">
            <w:pPr>
              <w:rPr>
                <w:rFonts w:ascii="GHEA Grapalat" w:eastAsia="GHEA Grapalat" w:hAnsi="GHEA Grapalat" w:cs="GHEA Grapalat"/>
              </w:rPr>
            </w:pPr>
          </w:p>
        </w:tc>
      </w:tr>
      <w:tr w:rsidR="00A9306E" w:rsidRPr="00FD1EE4" w14:paraId="2A170EFC" w14:textId="77777777" w:rsidTr="00F32DDC">
        <w:tc>
          <w:tcPr>
            <w:tcW w:w="2836" w:type="dxa"/>
            <w:shd w:val="clear" w:color="auto" w:fill="D9E2F3"/>
            <w:vAlign w:val="center"/>
          </w:tcPr>
          <w:p w14:paraId="502AA50D"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F0ABD91" w14:textId="77777777" w:rsidR="00A9306E" w:rsidRPr="00FD1EE4" w:rsidRDefault="00A9306E" w:rsidP="00BC7C53">
            <w:pPr>
              <w:rPr>
                <w:rFonts w:ascii="GHEA Grapalat" w:eastAsia="GHEA Grapalat" w:hAnsi="GHEA Grapalat" w:cs="GHEA Grapalat"/>
              </w:rPr>
            </w:pPr>
          </w:p>
        </w:tc>
      </w:tr>
      <w:tr w:rsidR="00A9306E" w:rsidRPr="00FD1EE4" w14:paraId="345E0143" w14:textId="77777777" w:rsidTr="00F32DDC">
        <w:tc>
          <w:tcPr>
            <w:tcW w:w="2836" w:type="dxa"/>
            <w:shd w:val="clear" w:color="auto" w:fill="D9E2F3"/>
            <w:vAlign w:val="center"/>
          </w:tcPr>
          <w:p w14:paraId="51A6B2F0"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032B6F6B" w14:textId="77777777" w:rsidR="00A9306E" w:rsidRPr="00FD1EE4" w:rsidRDefault="00A9306E" w:rsidP="00BC7C53">
            <w:pPr>
              <w:rPr>
                <w:rFonts w:ascii="GHEA Grapalat" w:eastAsia="GHEA Grapalat" w:hAnsi="GHEA Grapalat" w:cs="GHEA Grapalat"/>
              </w:rPr>
            </w:pPr>
          </w:p>
        </w:tc>
      </w:tr>
      <w:tr w:rsidR="00A9306E" w:rsidRPr="00FD1EE4" w14:paraId="41C3A284" w14:textId="77777777" w:rsidTr="00F32DDC">
        <w:tc>
          <w:tcPr>
            <w:tcW w:w="2836" w:type="dxa"/>
            <w:shd w:val="clear" w:color="auto" w:fill="D9E2F3"/>
            <w:vAlign w:val="center"/>
          </w:tcPr>
          <w:p w14:paraId="15633353"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19B4A250" w14:textId="77777777" w:rsidR="00A9306E" w:rsidRPr="00FD1EE4" w:rsidRDefault="00A9306E" w:rsidP="00BC7C53">
            <w:pPr>
              <w:ind w:left="993" w:hanging="851"/>
              <w:rPr>
                <w:rFonts w:ascii="GHEA Grapalat" w:eastAsia="GHEA Grapalat" w:hAnsi="GHEA Grapalat" w:cs="GHEA Grapalat"/>
              </w:rPr>
            </w:pPr>
          </w:p>
        </w:tc>
      </w:tr>
      <w:tr w:rsidR="00A9306E" w:rsidRPr="00FD1EE4" w14:paraId="2A5D012F" w14:textId="77777777" w:rsidTr="00F32DDC">
        <w:tc>
          <w:tcPr>
            <w:tcW w:w="2836" w:type="dxa"/>
            <w:shd w:val="clear" w:color="auto" w:fill="D9E2F3"/>
            <w:vAlign w:val="center"/>
          </w:tcPr>
          <w:p w14:paraId="093E786D" w14:textId="77777777" w:rsidR="00A9306E" w:rsidRPr="00FD1EE4" w:rsidRDefault="00A9306E" w:rsidP="00BC7C53">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C9E923D" w14:textId="77777777" w:rsidR="00A9306E" w:rsidRPr="00FD1EE4" w:rsidRDefault="00A9306E" w:rsidP="00BC7C53">
            <w:pPr>
              <w:ind w:left="993" w:hanging="851"/>
              <w:rPr>
                <w:rFonts w:ascii="GHEA Grapalat" w:eastAsia="GHEA Grapalat" w:hAnsi="GHEA Grapalat" w:cs="GHEA Grapalat"/>
              </w:rPr>
            </w:pPr>
          </w:p>
        </w:tc>
      </w:tr>
    </w:tbl>
    <w:p w14:paraId="4D032571"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953481E" w14:textId="77777777" w:rsidTr="00F32DDC">
        <w:tc>
          <w:tcPr>
            <w:tcW w:w="2835" w:type="dxa"/>
            <w:shd w:val="clear" w:color="auto" w:fill="D9E2F3"/>
            <w:vAlign w:val="center"/>
          </w:tcPr>
          <w:p w14:paraId="0CC030D4"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441DE126" w14:textId="77777777" w:rsidR="00A9306E" w:rsidRPr="00FD1EE4" w:rsidRDefault="00A9306E" w:rsidP="00BC7C53">
            <w:pPr>
              <w:rPr>
                <w:rFonts w:ascii="GHEA Grapalat" w:eastAsia="GHEA Grapalat" w:hAnsi="GHEA Grapalat" w:cs="GHEA Grapalat"/>
              </w:rPr>
            </w:pPr>
          </w:p>
        </w:tc>
      </w:tr>
      <w:tr w:rsidR="00A9306E" w:rsidRPr="00FD1EE4" w14:paraId="5A775D67" w14:textId="77777777" w:rsidTr="00F32DDC">
        <w:trPr>
          <w:trHeight w:val="1487"/>
        </w:trPr>
        <w:tc>
          <w:tcPr>
            <w:tcW w:w="2835" w:type="dxa"/>
            <w:shd w:val="clear" w:color="auto" w:fill="D9E2F3"/>
            <w:vAlign w:val="center"/>
          </w:tcPr>
          <w:p w14:paraId="1B02948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4D088231" w14:textId="77777777" w:rsidR="00A9306E" w:rsidRPr="00FD1EE4" w:rsidRDefault="00A9306E" w:rsidP="00BC7C53">
            <w:pPr>
              <w:rPr>
                <w:rFonts w:ascii="GHEA Grapalat" w:eastAsia="GHEA Grapalat" w:hAnsi="GHEA Grapalat" w:cs="GHEA Grapalat"/>
              </w:rPr>
            </w:pPr>
          </w:p>
        </w:tc>
      </w:tr>
    </w:tbl>
    <w:p w14:paraId="30471CD3"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342537B" w14:textId="77777777" w:rsidTr="00F32DDC">
        <w:tc>
          <w:tcPr>
            <w:tcW w:w="2835" w:type="dxa"/>
            <w:shd w:val="clear" w:color="auto" w:fill="D9E2F3"/>
            <w:vAlign w:val="center"/>
          </w:tcPr>
          <w:p w14:paraId="33298D6A" w14:textId="77777777" w:rsidR="00A9306E" w:rsidRPr="00FD1EE4" w:rsidRDefault="00A9306E" w:rsidP="00BC7C53">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5C22EF47" w14:textId="77777777" w:rsidR="00A9306E" w:rsidRPr="00FD1EE4" w:rsidRDefault="00A9306E" w:rsidP="00BC7C53">
            <w:pPr>
              <w:rPr>
                <w:rFonts w:ascii="GHEA Grapalat" w:eastAsia="GHEA Grapalat" w:hAnsi="GHEA Grapalat" w:cs="GHEA Grapalat"/>
              </w:rPr>
            </w:pPr>
          </w:p>
        </w:tc>
      </w:tr>
      <w:tr w:rsidR="00A9306E" w:rsidRPr="00FD1EE4" w14:paraId="00514679" w14:textId="77777777" w:rsidTr="00F32DDC">
        <w:tc>
          <w:tcPr>
            <w:tcW w:w="2835" w:type="dxa"/>
            <w:shd w:val="clear" w:color="auto" w:fill="D9E2F3"/>
            <w:vAlign w:val="center"/>
          </w:tcPr>
          <w:p w14:paraId="6289639B" w14:textId="77777777" w:rsidR="00A9306E" w:rsidRPr="00FD1EE4" w:rsidRDefault="00A9306E" w:rsidP="00BC7C53">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BBF2DEA" w14:textId="77777777" w:rsidR="00A9306E" w:rsidRPr="00FD1EE4" w:rsidRDefault="00A9306E" w:rsidP="00BC7C53">
            <w:pPr>
              <w:rPr>
                <w:rFonts w:ascii="GHEA Grapalat" w:eastAsia="GHEA Grapalat" w:hAnsi="GHEA Grapalat" w:cs="GHEA Grapalat"/>
              </w:rPr>
            </w:pPr>
          </w:p>
        </w:tc>
      </w:tr>
      <w:tr w:rsidR="00A9306E" w:rsidRPr="00FD1EE4" w14:paraId="600F1C52" w14:textId="77777777" w:rsidTr="00F32DDC">
        <w:tc>
          <w:tcPr>
            <w:tcW w:w="2835" w:type="dxa"/>
            <w:shd w:val="clear" w:color="auto" w:fill="D9E2F3"/>
            <w:vAlign w:val="center"/>
          </w:tcPr>
          <w:p w14:paraId="490948FA" w14:textId="77777777" w:rsidR="00A9306E" w:rsidRPr="00FD1EE4" w:rsidRDefault="00A9306E" w:rsidP="00BC7C53">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0441816E" w14:textId="77777777" w:rsidR="00A9306E" w:rsidRPr="00FD1EE4" w:rsidRDefault="00A9306E" w:rsidP="00BC7C53">
            <w:pPr>
              <w:rPr>
                <w:rFonts w:ascii="GHEA Grapalat" w:eastAsia="GHEA Grapalat" w:hAnsi="GHEA Grapalat" w:cs="GHEA Grapalat"/>
              </w:rPr>
            </w:pPr>
          </w:p>
        </w:tc>
      </w:tr>
    </w:tbl>
    <w:p w14:paraId="33B264C6" w14:textId="77777777" w:rsidR="00A9306E" w:rsidRPr="009A52BE" w:rsidRDefault="00A9306E" w:rsidP="00BC7C53">
      <w:pPr>
        <w:numPr>
          <w:ilvl w:val="0"/>
          <w:numId w:val="25"/>
        </w:numPr>
        <w:pBdr>
          <w:top w:val="nil"/>
          <w:left w:val="nil"/>
          <w:bottom w:val="nil"/>
          <w:right w:val="nil"/>
          <w:between w:val="nil"/>
        </w:pBdr>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14:paraId="5DD0E05C" w14:textId="77777777" w:rsidR="00A9306E" w:rsidRPr="004E2F96"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0FDF64B" w14:textId="77777777" w:rsidTr="00F32DDC">
        <w:tc>
          <w:tcPr>
            <w:tcW w:w="2835" w:type="dxa"/>
            <w:shd w:val="clear" w:color="auto" w:fill="D9E2F3"/>
            <w:vAlign w:val="center"/>
          </w:tcPr>
          <w:p w14:paraId="313C20DC" w14:textId="77777777" w:rsidR="00A9306E" w:rsidRPr="00FD1EE4" w:rsidRDefault="00A9306E" w:rsidP="00BC7C53">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6AC55FED" w14:textId="77777777" w:rsidR="00A9306E" w:rsidRPr="00FD1EE4" w:rsidRDefault="00A9306E" w:rsidP="00BC7C53">
            <w:pPr>
              <w:rPr>
                <w:rFonts w:ascii="GHEA Grapalat" w:eastAsia="GHEA Grapalat" w:hAnsi="GHEA Grapalat" w:cs="GHEA Grapalat"/>
              </w:rPr>
            </w:pPr>
          </w:p>
        </w:tc>
      </w:tr>
      <w:tr w:rsidR="00A9306E" w:rsidRPr="00FD1EE4" w14:paraId="74A36A13" w14:textId="77777777" w:rsidTr="00F32DDC">
        <w:tc>
          <w:tcPr>
            <w:tcW w:w="2835" w:type="dxa"/>
            <w:shd w:val="clear" w:color="auto" w:fill="D9E2F3"/>
            <w:vAlign w:val="center"/>
          </w:tcPr>
          <w:p w14:paraId="19DE6401"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3AF3C28" w14:textId="77777777" w:rsidR="00A9306E" w:rsidRPr="00FD1EE4" w:rsidRDefault="00A9306E" w:rsidP="00BC7C53">
            <w:pPr>
              <w:rPr>
                <w:rFonts w:ascii="GHEA Grapalat" w:eastAsia="GHEA Grapalat" w:hAnsi="GHEA Grapalat" w:cs="GHEA Grapalat"/>
              </w:rPr>
            </w:pPr>
          </w:p>
        </w:tc>
      </w:tr>
    </w:tbl>
    <w:p w14:paraId="3C2946CD"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2FA1342E" w14:textId="77777777" w:rsidTr="00F32DDC">
        <w:tc>
          <w:tcPr>
            <w:tcW w:w="2835" w:type="dxa"/>
            <w:shd w:val="clear" w:color="auto" w:fill="D9E2F3"/>
            <w:vAlign w:val="center"/>
          </w:tcPr>
          <w:p w14:paraId="168DEF88"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5E2AEBB4" w14:textId="77777777" w:rsidR="00A9306E" w:rsidRPr="00FD1EE4" w:rsidRDefault="00A9306E" w:rsidP="00BC7C53">
            <w:pPr>
              <w:rPr>
                <w:rFonts w:ascii="GHEA Grapalat" w:eastAsia="GHEA Grapalat" w:hAnsi="GHEA Grapalat" w:cs="GHEA Grapalat"/>
              </w:rPr>
            </w:pPr>
          </w:p>
        </w:tc>
      </w:tr>
      <w:tr w:rsidR="00A9306E" w:rsidRPr="00FD1EE4" w14:paraId="33F27407" w14:textId="77777777" w:rsidTr="00F32DDC">
        <w:tc>
          <w:tcPr>
            <w:tcW w:w="2835" w:type="dxa"/>
            <w:shd w:val="clear" w:color="auto" w:fill="D9E2F3"/>
            <w:vAlign w:val="center"/>
          </w:tcPr>
          <w:p w14:paraId="565B8FBE"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11A64D5C" w14:textId="77777777" w:rsidR="00A9306E" w:rsidRPr="00FD1EE4" w:rsidRDefault="00A9306E" w:rsidP="00BC7C53">
            <w:pPr>
              <w:rPr>
                <w:rFonts w:ascii="GHEA Grapalat" w:eastAsia="GHEA Grapalat" w:hAnsi="GHEA Grapalat" w:cs="GHEA Grapalat"/>
              </w:rPr>
            </w:pPr>
          </w:p>
        </w:tc>
      </w:tr>
      <w:tr w:rsidR="00A9306E" w:rsidRPr="00FD1EE4" w14:paraId="68236405" w14:textId="77777777" w:rsidTr="00F32DDC">
        <w:tc>
          <w:tcPr>
            <w:tcW w:w="2835" w:type="dxa"/>
            <w:shd w:val="clear" w:color="auto" w:fill="D9E2F3"/>
            <w:vAlign w:val="center"/>
          </w:tcPr>
          <w:p w14:paraId="7759ED7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4FF79531" w14:textId="77777777" w:rsidR="00A9306E" w:rsidRPr="00FD1EE4" w:rsidRDefault="00A9306E" w:rsidP="00BC7C53">
            <w:pPr>
              <w:rPr>
                <w:rFonts w:ascii="GHEA Grapalat" w:eastAsia="GHEA Grapalat" w:hAnsi="GHEA Grapalat" w:cs="GHEA Grapalat"/>
              </w:rPr>
            </w:pPr>
          </w:p>
        </w:tc>
      </w:tr>
      <w:tr w:rsidR="00A9306E" w:rsidRPr="00FD1EE4" w14:paraId="41C2A7D8" w14:textId="77777777" w:rsidTr="00F32DDC">
        <w:tc>
          <w:tcPr>
            <w:tcW w:w="2835" w:type="dxa"/>
            <w:shd w:val="clear" w:color="auto" w:fill="D9E2F3"/>
            <w:vAlign w:val="center"/>
          </w:tcPr>
          <w:p w14:paraId="30C1113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9BF7A45" w14:textId="77777777" w:rsidR="00A9306E" w:rsidRPr="00FD1EE4" w:rsidRDefault="00A9306E" w:rsidP="00BC7C53">
            <w:pPr>
              <w:rPr>
                <w:rFonts w:ascii="GHEA Grapalat" w:eastAsia="GHEA Grapalat" w:hAnsi="GHEA Grapalat" w:cs="GHEA Grapalat"/>
              </w:rPr>
            </w:pPr>
          </w:p>
        </w:tc>
      </w:tr>
      <w:tr w:rsidR="00A9306E" w:rsidRPr="00FD1EE4" w14:paraId="346D7E19" w14:textId="77777777" w:rsidTr="00F32DDC">
        <w:tc>
          <w:tcPr>
            <w:tcW w:w="2835" w:type="dxa"/>
            <w:shd w:val="clear" w:color="auto" w:fill="D9E2F3"/>
            <w:vAlign w:val="center"/>
          </w:tcPr>
          <w:p w14:paraId="63ADF032"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22E48921" w14:textId="77777777" w:rsidR="00A9306E" w:rsidRPr="00FD1EE4" w:rsidRDefault="00A9306E" w:rsidP="00BC7C53">
            <w:pPr>
              <w:rPr>
                <w:rFonts w:ascii="GHEA Grapalat" w:eastAsia="GHEA Grapalat" w:hAnsi="GHEA Grapalat" w:cs="GHEA Grapalat"/>
              </w:rPr>
            </w:pPr>
          </w:p>
        </w:tc>
      </w:tr>
      <w:tr w:rsidR="00A9306E" w:rsidRPr="00FD1EE4" w14:paraId="0BAC5D0D" w14:textId="77777777" w:rsidTr="00F32DDC">
        <w:trPr>
          <w:trHeight w:val="1361"/>
        </w:trPr>
        <w:tc>
          <w:tcPr>
            <w:tcW w:w="2835" w:type="dxa"/>
            <w:shd w:val="clear" w:color="auto" w:fill="D9E2F3"/>
            <w:vAlign w:val="center"/>
          </w:tcPr>
          <w:p w14:paraId="678B4704"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65305EA9" w14:textId="77777777" w:rsidR="00A9306E" w:rsidRPr="00FD1EE4" w:rsidRDefault="00A9306E" w:rsidP="00BC7C53">
            <w:pPr>
              <w:rPr>
                <w:rFonts w:ascii="GHEA Grapalat" w:eastAsia="GHEA Grapalat" w:hAnsi="GHEA Grapalat" w:cs="GHEA Grapalat"/>
              </w:rPr>
            </w:pPr>
          </w:p>
        </w:tc>
      </w:tr>
      <w:tr w:rsidR="00A9306E" w:rsidRPr="00FD1EE4" w14:paraId="4C12C656" w14:textId="77777777" w:rsidTr="00F32DDC">
        <w:tc>
          <w:tcPr>
            <w:tcW w:w="2835" w:type="dxa"/>
            <w:shd w:val="clear" w:color="auto" w:fill="D9E2F3"/>
            <w:vAlign w:val="center"/>
          </w:tcPr>
          <w:p w14:paraId="6E7A8586"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6D6162A8" w14:textId="77777777" w:rsidR="00A9306E" w:rsidRPr="00FD1EE4" w:rsidRDefault="00A9306E" w:rsidP="00BC7C53">
            <w:pPr>
              <w:rPr>
                <w:rFonts w:ascii="GHEA Grapalat" w:eastAsia="GHEA Grapalat" w:hAnsi="GHEA Grapalat" w:cs="GHEA Grapalat"/>
              </w:rPr>
            </w:pPr>
          </w:p>
        </w:tc>
      </w:tr>
    </w:tbl>
    <w:p w14:paraId="074F9C19" w14:textId="77777777" w:rsidR="00A9306E" w:rsidRPr="00574FF7"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23145276" w14:textId="77777777" w:rsidTr="00F32DDC">
        <w:tc>
          <w:tcPr>
            <w:tcW w:w="2836" w:type="dxa"/>
            <w:shd w:val="clear" w:color="auto" w:fill="D9E2F3"/>
            <w:vAlign w:val="center"/>
          </w:tcPr>
          <w:p w14:paraId="1424302B" w14:textId="77777777" w:rsidR="00A9306E" w:rsidRPr="00FD1EE4" w:rsidRDefault="00A9306E" w:rsidP="00BC7C53">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4B58A73B" w14:textId="77777777" w:rsidR="00A9306E" w:rsidRPr="00FD1EE4" w:rsidRDefault="00A9306E" w:rsidP="00BC7C53">
            <w:pPr>
              <w:rPr>
                <w:rFonts w:ascii="GHEA Grapalat" w:eastAsia="GHEA Grapalat" w:hAnsi="GHEA Grapalat" w:cs="GHEA Grapalat"/>
              </w:rPr>
            </w:pPr>
          </w:p>
        </w:tc>
      </w:tr>
      <w:tr w:rsidR="00A9306E" w:rsidRPr="00FD1EE4" w14:paraId="4C859882" w14:textId="77777777" w:rsidTr="00F32DDC">
        <w:tc>
          <w:tcPr>
            <w:tcW w:w="2836" w:type="dxa"/>
            <w:shd w:val="clear" w:color="auto" w:fill="D9E2F3"/>
            <w:vAlign w:val="center"/>
          </w:tcPr>
          <w:p w14:paraId="5DAC2C0B" w14:textId="77777777" w:rsidR="00A9306E" w:rsidRPr="00FD1EE4" w:rsidRDefault="00A9306E" w:rsidP="00BC7C53">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31227E29"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134EAE68"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608896D9" w14:textId="77777777" w:rsidR="00A9306E" w:rsidRPr="00CB7DFD" w:rsidRDefault="00A9306E" w:rsidP="00BC7C53">
      <w:pPr>
        <w:numPr>
          <w:ilvl w:val="0"/>
          <w:numId w:val="25"/>
        </w:numPr>
        <w:pBdr>
          <w:top w:val="nil"/>
          <w:left w:val="nil"/>
          <w:bottom w:val="nil"/>
          <w:right w:val="nil"/>
          <w:between w:val="nil"/>
        </w:pBdr>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730FDC38"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7DD09BE" w14:textId="77777777" w:rsidTr="00F32DDC">
        <w:tc>
          <w:tcPr>
            <w:tcW w:w="2837" w:type="dxa"/>
            <w:shd w:val="clear" w:color="auto" w:fill="D9E2F3"/>
            <w:vAlign w:val="center"/>
          </w:tcPr>
          <w:p w14:paraId="428044E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15094" w14:textId="77777777" w:rsidR="00A9306E" w:rsidRPr="00FD1EE4" w:rsidRDefault="00A9306E" w:rsidP="00BC7C53">
            <w:pPr>
              <w:rPr>
                <w:rFonts w:ascii="GHEA Grapalat" w:eastAsia="GHEA Grapalat" w:hAnsi="GHEA Grapalat" w:cs="GHEA Grapalat"/>
              </w:rPr>
            </w:pPr>
          </w:p>
        </w:tc>
      </w:tr>
      <w:tr w:rsidR="00A9306E" w:rsidRPr="00FD1EE4" w14:paraId="1E8AD41E" w14:textId="77777777" w:rsidTr="00F32DDC">
        <w:tc>
          <w:tcPr>
            <w:tcW w:w="2837" w:type="dxa"/>
            <w:shd w:val="clear" w:color="auto" w:fill="D9E2F3"/>
            <w:vAlign w:val="center"/>
          </w:tcPr>
          <w:p w14:paraId="55CB9EE8"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F9BFECC" w14:textId="77777777" w:rsidR="00A9306E" w:rsidRPr="00FD1EE4" w:rsidRDefault="00A9306E" w:rsidP="00BC7C53">
            <w:pPr>
              <w:rPr>
                <w:rFonts w:ascii="GHEA Grapalat" w:eastAsia="GHEA Grapalat" w:hAnsi="GHEA Grapalat" w:cs="GHEA Grapalat"/>
              </w:rPr>
            </w:pPr>
          </w:p>
        </w:tc>
      </w:tr>
      <w:tr w:rsidR="00A9306E" w:rsidRPr="00FD1EE4" w14:paraId="2766D3B3" w14:textId="77777777" w:rsidTr="00F32DDC">
        <w:tc>
          <w:tcPr>
            <w:tcW w:w="2837" w:type="dxa"/>
            <w:shd w:val="clear" w:color="auto" w:fill="D9E2F3"/>
            <w:vAlign w:val="center"/>
          </w:tcPr>
          <w:p w14:paraId="4EF84E0D"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26D729AF" w14:textId="77777777" w:rsidR="00A9306E" w:rsidRPr="00FD1EE4" w:rsidRDefault="00A9306E" w:rsidP="00BC7C53">
            <w:pPr>
              <w:rPr>
                <w:rFonts w:ascii="GHEA Grapalat" w:eastAsia="GHEA Grapalat" w:hAnsi="GHEA Grapalat" w:cs="GHEA Grapalat"/>
              </w:rPr>
            </w:pPr>
          </w:p>
        </w:tc>
      </w:tr>
      <w:tr w:rsidR="00A9306E" w:rsidRPr="00FD1EE4" w14:paraId="3BBB886E" w14:textId="77777777" w:rsidTr="00F32DDC">
        <w:tc>
          <w:tcPr>
            <w:tcW w:w="2837" w:type="dxa"/>
            <w:shd w:val="clear" w:color="auto" w:fill="D9E2F3"/>
            <w:vAlign w:val="center"/>
          </w:tcPr>
          <w:p w14:paraId="2ED44B8D"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1632BAD"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748F6250"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46DB70F"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2BBCE65B" w14:textId="77777777" w:rsidTr="00F32DDC">
        <w:tc>
          <w:tcPr>
            <w:tcW w:w="2837" w:type="dxa"/>
            <w:shd w:val="clear" w:color="auto" w:fill="D9E2F3"/>
            <w:vAlign w:val="center"/>
          </w:tcPr>
          <w:p w14:paraId="20147EC9" w14:textId="77777777" w:rsidR="00A9306E" w:rsidRPr="00B047A2"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lastRenderedPageBreak/>
              <w:t>Название международной организации</w:t>
            </w:r>
          </w:p>
        </w:tc>
        <w:tc>
          <w:tcPr>
            <w:tcW w:w="6180" w:type="dxa"/>
            <w:vAlign w:val="center"/>
          </w:tcPr>
          <w:p w14:paraId="4D50B1AC" w14:textId="77777777" w:rsidR="00A9306E" w:rsidRPr="00FD1EE4" w:rsidRDefault="00A9306E" w:rsidP="00BC7C53">
            <w:pPr>
              <w:rPr>
                <w:rFonts w:ascii="GHEA Grapalat" w:eastAsia="GHEA Grapalat" w:hAnsi="GHEA Grapalat" w:cs="GHEA Grapalat"/>
              </w:rPr>
            </w:pPr>
          </w:p>
        </w:tc>
      </w:tr>
      <w:tr w:rsidR="00A9306E" w:rsidRPr="00FD1EE4" w14:paraId="16F6935E" w14:textId="77777777" w:rsidTr="00F32DDC">
        <w:tc>
          <w:tcPr>
            <w:tcW w:w="2837" w:type="dxa"/>
            <w:shd w:val="clear" w:color="auto" w:fill="D9E2F3"/>
            <w:vAlign w:val="center"/>
          </w:tcPr>
          <w:p w14:paraId="08DE06DB"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8B9B236" w14:textId="77777777" w:rsidR="00A9306E" w:rsidRPr="00FD1EE4" w:rsidRDefault="00A9306E" w:rsidP="00BC7C53">
            <w:pPr>
              <w:rPr>
                <w:rFonts w:ascii="GHEA Grapalat" w:eastAsia="GHEA Grapalat" w:hAnsi="GHEA Grapalat" w:cs="GHEA Grapalat"/>
              </w:rPr>
            </w:pPr>
          </w:p>
        </w:tc>
      </w:tr>
      <w:tr w:rsidR="00A9306E" w:rsidRPr="00FD1EE4" w14:paraId="2BAED6FD" w14:textId="77777777" w:rsidTr="00F32DDC">
        <w:tc>
          <w:tcPr>
            <w:tcW w:w="2837" w:type="dxa"/>
            <w:shd w:val="clear" w:color="auto" w:fill="D9E2F3"/>
            <w:vAlign w:val="center"/>
          </w:tcPr>
          <w:p w14:paraId="0C80372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2DD0508C" w14:textId="77777777" w:rsidR="00A9306E" w:rsidRPr="00FD1EE4" w:rsidRDefault="00A9306E" w:rsidP="00BC7C53">
            <w:pPr>
              <w:rPr>
                <w:rFonts w:ascii="GHEA Grapalat" w:eastAsia="GHEA Grapalat" w:hAnsi="GHEA Grapalat" w:cs="GHEA Grapalat"/>
              </w:rPr>
            </w:pPr>
          </w:p>
        </w:tc>
      </w:tr>
      <w:tr w:rsidR="00A9306E" w:rsidRPr="00FD1EE4" w14:paraId="230CD50D" w14:textId="77777777" w:rsidTr="00F32DDC">
        <w:tc>
          <w:tcPr>
            <w:tcW w:w="2837" w:type="dxa"/>
            <w:shd w:val="clear" w:color="auto" w:fill="D9E2F3"/>
            <w:vAlign w:val="center"/>
          </w:tcPr>
          <w:p w14:paraId="6D7A705D"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0D35926E"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5B3F3623"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097B11DF" w14:textId="77777777" w:rsidR="00A9306E" w:rsidRPr="00FD1EE4" w:rsidRDefault="00A9306E" w:rsidP="00BC7C53">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51693EE6"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A27BAFB" w14:textId="77777777" w:rsidTr="00F32DDC">
        <w:tc>
          <w:tcPr>
            <w:tcW w:w="2836" w:type="dxa"/>
            <w:shd w:val="clear" w:color="auto" w:fill="D9E2F3"/>
            <w:vAlign w:val="center"/>
          </w:tcPr>
          <w:p w14:paraId="4D9EE1C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3499D63" w14:textId="77777777" w:rsidR="00A9306E" w:rsidRPr="00FD1EE4" w:rsidRDefault="00A9306E" w:rsidP="00BC7C53">
            <w:pPr>
              <w:rPr>
                <w:rFonts w:ascii="GHEA Grapalat" w:eastAsia="GHEA Grapalat" w:hAnsi="GHEA Grapalat" w:cs="GHEA Grapalat"/>
              </w:rPr>
            </w:pPr>
          </w:p>
        </w:tc>
      </w:tr>
      <w:tr w:rsidR="00A9306E" w:rsidRPr="00FD1EE4" w14:paraId="3AC3DD81" w14:textId="77777777" w:rsidTr="00F32DDC">
        <w:tc>
          <w:tcPr>
            <w:tcW w:w="2836" w:type="dxa"/>
            <w:shd w:val="clear" w:color="auto" w:fill="D9E2F3"/>
            <w:vAlign w:val="center"/>
          </w:tcPr>
          <w:p w14:paraId="013CE4C3"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1820BB73" w14:textId="77777777" w:rsidR="00A9306E" w:rsidRPr="00FD1EE4" w:rsidRDefault="00A9306E" w:rsidP="00BC7C53">
            <w:pPr>
              <w:rPr>
                <w:rFonts w:ascii="GHEA Grapalat" w:eastAsia="GHEA Grapalat" w:hAnsi="GHEA Grapalat" w:cs="GHEA Grapalat"/>
              </w:rPr>
            </w:pPr>
          </w:p>
        </w:tc>
      </w:tr>
      <w:tr w:rsidR="00A9306E" w:rsidRPr="00FD1EE4" w14:paraId="3B724720" w14:textId="77777777" w:rsidTr="00F32DDC">
        <w:tc>
          <w:tcPr>
            <w:tcW w:w="2836" w:type="dxa"/>
            <w:shd w:val="clear" w:color="auto" w:fill="D9E2F3"/>
            <w:vAlign w:val="center"/>
          </w:tcPr>
          <w:p w14:paraId="0715821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5F2C241D" w14:textId="77777777" w:rsidR="00A9306E" w:rsidRPr="00FD1EE4" w:rsidRDefault="00A9306E" w:rsidP="00BC7C53">
            <w:pPr>
              <w:rPr>
                <w:rFonts w:ascii="GHEA Grapalat" w:eastAsia="GHEA Grapalat" w:hAnsi="GHEA Grapalat" w:cs="GHEA Grapalat"/>
              </w:rPr>
            </w:pPr>
          </w:p>
        </w:tc>
      </w:tr>
      <w:tr w:rsidR="00A9306E" w:rsidRPr="00FD1EE4" w14:paraId="687EBD80" w14:textId="77777777" w:rsidTr="00F32DDC">
        <w:tc>
          <w:tcPr>
            <w:tcW w:w="2836" w:type="dxa"/>
            <w:shd w:val="clear" w:color="auto" w:fill="D9E2F3"/>
            <w:vAlign w:val="center"/>
          </w:tcPr>
          <w:p w14:paraId="2A1F6141"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10E2D129" w14:textId="77777777" w:rsidR="00A9306E" w:rsidRPr="00FD1EE4" w:rsidRDefault="00A9306E" w:rsidP="00BC7C53">
            <w:pPr>
              <w:rPr>
                <w:rFonts w:ascii="GHEA Grapalat" w:eastAsia="GHEA Grapalat" w:hAnsi="GHEA Grapalat" w:cs="GHEA Grapalat"/>
              </w:rPr>
            </w:pPr>
          </w:p>
        </w:tc>
      </w:tr>
      <w:tr w:rsidR="00A9306E" w:rsidRPr="00FD1EE4" w14:paraId="31D9692B" w14:textId="77777777" w:rsidTr="00F32DDC">
        <w:tc>
          <w:tcPr>
            <w:tcW w:w="2836" w:type="dxa"/>
            <w:shd w:val="clear" w:color="auto" w:fill="D9E2F3"/>
            <w:vAlign w:val="center"/>
          </w:tcPr>
          <w:p w14:paraId="6138CCC3"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5B1438F1" w14:textId="77777777" w:rsidR="00A9306E" w:rsidRPr="00FD1EE4" w:rsidRDefault="00A9306E" w:rsidP="00BC7C53">
            <w:pPr>
              <w:rPr>
                <w:rFonts w:ascii="GHEA Grapalat" w:eastAsia="GHEA Grapalat" w:hAnsi="GHEA Grapalat" w:cs="GHEA Grapalat"/>
              </w:rPr>
            </w:pPr>
          </w:p>
        </w:tc>
      </w:tr>
      <w:tr w:rsidR="00A9306E" w:rsidRPr="00FD1EE4" w14:paraId="2369AE62" w14:textId="77777777" w:rsidTr="00F32DDC">
        <w:tc>
          <w:tcPr>
            <w:tcW w:w="2836" w:type="dxa"/>
            <w:shd w:val="clear" w:color="auto" w:fill="D9E2F3"/>
            <w:vAlign w:val="center"/>
          </w:tcPr>
          <w:p w14:paraId="7CA45482"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474B00C7" w14:textId="77777777" w:rsidR="00A9306E" w:rsidRPr="00FD1EE4" w:rsidRDefault="00A9306E" w:rsidP="00BC7C53">
            <w:pPr>
              <w:rPr>
                <w:rFonts w:ascii="GHEA Grapalat" w:eastAsia="GHEA Grapalat" w:hAnsi="GHEA Grapalat" w:cs="GHEA Grapalat"/>
              </w:rPr>
            </w:pPr>
          </w:p>
        </w:tc>
      </w:tr>
    </w:tbl>
    <w:p w14:paraId="2853A225"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19F4C187" w14:textId="77777777" w:rsidTr="00F32DDC">
        <w:tc>
          <w:tcPr>
            <w:tcW w:w="2977" w:type="dxa"/>
            <w:shd w:val="clear" w:color="auto" w:fill="D9E2F3"/>
            <w:vAlign w:val="center"/>
          </w:tcPr>
          <w:p w14:paraId="2B80364A"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70AF8E58" w14:textId="77777777" w:rsidR="00A9306E" w:rsidRPr="00FD1EE4" w:rsidRDefault="00A9306E" w:rsidP="00BC7C53">
            <w:pPr>
              <w:rPr>
                <w:rFonts w:ascii="GHEA Grapalat" w:eastAsia="GHEA Grapalat" w:hAnsi="GHEA Grapalat" w:cs="GHEA Grapalat"/>
              </w:rPr>
            </w:pPr>
          </w:p>
        </w:tc>
      </w:tr>
      <w:tr w:rsidR="00A9306E" w:rsidRPr="00FD1EE4" w14:paraId="1AD677C8" w14:textId="77777777" w:rsidTr="00F32DDC">
        <w:tc>
          <w:tcPr>
            <w:tcW w:w="2977" w:type="dxa"/>
            <w:shd w:val="clear" w:color="auto" w:fill="D9E2F3"/>
            <w:vAlign w:val="center"/>
          </w:tcPr>
          <w:p w14:paraId="5DB11FB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F1BDC11" w14:textId="77777777" w:rsidR="00A9306E" w:rsidRPr="00FD1EE4" w:rsidRDefault="00A9306E" w:rsidP="00BC7C53">
            <w:pPr>
              <w:rPr>
                <w:rFonts w:ascii="GHEA Grapalat" w:eastAsia="GHEA Grapalat" w:hAnsi="GHEA Grapalat" w:cs="GHEA Grapalat"/>
              </w:rPr>
            </w:pPr>
          </w:p>
        </w:tc>
      </w:tr>
      <w:tr w:rsidR="00A9306E" w:rsidRPr="00FD1EE4" w14:paraId="024045C4" w14:textId="77777777" w:rsidTr="00F32DDC">
        <w:tc>
          <w:tcPr>
            <w:tcW w:w="2977" w:type="dxa"/>
            <w:shd w:val="clear" w:color="auto" w:fill="D9E2F3"/>
            <w:vAlign w:val="center"/>
          </w:tcPr>
          <w:p w14:paraId="30BDF405" w14:textId="77777777" w:rsidR="00A9306E" w:rsidRPr="00FD1EE4" w:rsidRDefault="00A9306E" w:rsidP="00BC7C53">
            <w:pPr>
              <w:numPr>
                <w:ilvl w:val="2"/>
                <w:numId w:val="25"/>
              </w:numPr>
              <w:pBdr>
                <w:top w:val="nil"/>
                <w:left w:val="nil"/>
                <w:bottom w:val="nil"/>
                <w:right w:val="nil"/>
                <w:between w:val="nil"/>
              </w:pBdr>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02473EC9" w14:textId="77777777" w:rsidR="00A9306E" w:rsidRPr="00FD1EE4" w:rsidRDefault="00A9306E" w:rsidP="00BC7C53">
            <w:pPr>
              <w:rPr>
                <w:rFonts w:ascii="GHEA Grapalat" w:eastAsia="GHEA Grapalat" w:hAnsi="GHEA Grapalat" w:cs="GHEA Grapalat"/>
              </w:rPr>
            </w:pPr>
          </w:p>
        </w:tc>
      </w:tr>
      <w:tr w:rsidR="00A9306E" w:rsidRPr="00FD1EE4" w14:paraId="562B25D4" w14:textId="77777777" w:rsidTr="00F32DDC">
        <w:tc>
          <w:tcPr>
            <w:tcW w:w="2977" w:type="dxa"/>
            <w:shd w:val="clear" w:color="auto" w:fill="D9E2F3"/>
            <w:vAlign w:val="center"/>
          </w:tcPr>
          <w:p w14:paraId="76C13224" w14:textId="77777777" w:rsidR="00A9306E" w:rsidRPr="00FD1EE4" w:rsidRDefault="00A9306E" w:rsidP="00BC7C53">
            <w:pPr>
              <w:numPr>
                <w:ilvl w:val="2"/>
                <w:numId w:val="25"/>
              </w:numPr>
              <w:pBdr>
                <w:top w:val="nil"/>
                <w:left w:val="nil"/>
                <w:bottom w:val="nil"/>
                <w:right w:val="nil"/>
                <w:between w:val="nil"/>
              </w:pBdr>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6CAD79EB" w14:textId="77777777" w:rsidR="00A9306E" w:rsidRPr="00FD1EE4" w:rsidRDefault="00A9306E" w:rsidP="00BC7C53">
            <w:pPr>
              <w:rPr>
                <w:rFonts w:ascii="GHEA Grapalat" w:eastAsia="GHEA Grapalat" w:hAnsi="GHEA Grapalat" w:cs="GHEA Grapalat"/>
              </w:rPr>
            </w:pPr>
          </w:p>
        </w:tc>
      </w:tr>
      <w:tr w:rsidR="00A9306E" w:rsidRPr="00FD1EE4" w14:paraId="26732A1D" w14:textId="77777777" w:rsidTr="00F32DDC">
        <w:tc>
          <w:tcPr>
            <w:tcW w:w="2977" w:type="dxa"/>
            <w:shd w:val="clear" w:color="auto" w:fill="D9E2F3"/>
            <w:vAlign w:val="center"/>
          </w:tcPr>
          <w:p w14:paraId="505720CA"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3991B901" w14:textId="77777777" w:rsidR="00A9306E" w:rsidRPr="00FD1EE4" w:rsidRDefault="00A9306E" w:rsidP="00BC7C53">
            <w:pPr>
              <w:rPr>
                <w:rFonts w:ascii="GHEA Grapalat" w:eastAsia="GHEA Grapalat" w:hAnsi="GHEA Grapalat" w:cs="GHEA Grapalat"/>
              </w:rPr>
            </w:pPr>
          </w:p>
        </w:tc>
      </w:tr>
    </w:tbl>
    <w:p w14:paraId="2B2370B4"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A4E278B" w14:textId="77777777" w:rsidTr="00F32DDC">
        <w:tc>
          <w:tcPr>
            <w:tcW w:w="2943" w:type="dxa"/>
            <w:shd w:val="clear" w:color="auto" w:fill="D9E2F3"/>
            <w:vAlign w:val="center"/>
          </w:tcPr>
          <w:p w14:paraId="09A77EE3"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79BB879A" w14:textId="77777777" w:rsidR="00A9306E" w:rsidRPr="00FD1EE4" w:rsidRDefault="00A9306E" w:rsidP="00BC7C53">
            <w:pPr>
              <w:rPr>
                <w:rFonts w:ascii="GHEA Grapalat" w:eastAsia="GHEA Grapalat" w:hAnsi="GHEA Grapalat" w:cs="GHEA Grapalat"/>
              </w:rPr>
            </w:pPr>
          </w:p>
        </w:tc>
      </w:tr>
      <w:tr w:rsidR="00A9306E" w:rsidRPr="00FD1EE4" w14:paraId="060507F2" w14:textId="77777777" w:rsidTr="00F32DDC">
        <w:tc>
          <w:tcPr>
            <w:tcW w:w="2943" w:type="dxa"/>
            <w:shd w:val="clear" w:color="auto" w:fill="D9E2F3"/>
            <w:vAlign w:val="center"/>
          </w:tcPr>
          <w:p w14:paraId="134FB812"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74554355" w14:textId="77777777" w:rsidR="00A9306E" w:rsidRPr="00FD1EE4" w:rsidRDefault="00A9306E" w:rsidP="00BC7C53">
            <w:pPr>
              <w:rPr>
                <w:rFonts w:ascii="GHEA Grapalat" w:eastAsia="GHEA Grapalat" w:hAnsi="GHEA Grapalat" w:cs="GHEA Grapalat"/>
              </w:rPr>
            </w:pPr>
          </w:p>
        </w:tc>
      </w:tr>
      <w:tr w:rsidR="00A9306E" w:rsidRPr="00FD1EE4" w14:paraId="4D41B10D" w14:textId="77777777" w:rsidTr="00F32DDC">
        <w:tc>
          <w:tcPr>
            <w:tcW w:w="2943" w:type="dxa"/>
            <w:shd w:val="clear" w:color="auto" w:fill="D9E2F3"/>
            <w:vAlign w:val="center"/>
          </w:tcPr>
          <w:p w14:paraId="0A0E9055" w14:textId="77777777" w:rsidR="00A9306E" w:rsidRPr="00FD1EE4" w:rsidRDefault="00A9306E" w:rsidP="00BC7C53">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6BC3AFF1" w14:textId="77777777" w:rsidR="00A9306E" w:rsidRPr="00FD1EE4" w:rsidRDefault="00A9306E" w:rsidP="00BC7C53">
            <w:pPr>
              <w:rPr>
                <w:rFonts w:ascii="GHEA Grapalat" w:eastAsia="GHEA Grapalat" w:hAnsi="GHEA Grapalat" w:cs="GHEA Grapalat"/>
              </w:rPr>
            </w:pPr>
          </w:p>
        </w:tc>
      </w:tr>
      <w:tr w:rsidR="00A9306E" w:rsidRPr="00FD1EE4" w14:paraId="61172238" w14:textId="77777777" w:rsidTr="00F32DDC">
        <w:tc>
          <w:tcPr>
            <w:tcW w:w="2943" w:type="dxa"/>
            <w:shd w:val="clear" w:color="auto" w:fill="D9E2F3"/>
            <w:vAlign w:val="center"/>
          </w:tcPr>
          <w:p w14:paraId="6C322D57" w14:textId="77777777" w:rsidR="00A9306E" w:rsidRPr="00FD1EE4" w:rsidRDefault="00A9306E" w:rsidP="00BC7C53">
            <w:pPr>
              <w:numPr>
                <w:ilvl w:val="2"/>
                <w:numId w:val="25"/>
              </w:numPr>
              <w:pBdr>
                <w:top w:val="nil"/>
                <w:left w:val="nil"/>
                <w:bottom w:val="nil"/>
                <w:right w:val="nil"/>
                <w:between w:val="nil"/>
              </w:pBdr>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5C0258D7" w14:textId="77777777" w:rsidR="00A9306E" w:rsidRPr="00FD1EE4" w:rsidRDefault="00A9306E" w:rsidP="00BC7C53">
            <w:pPr>
              <w:rPr>
                <w:rFonts w:ascii="GHEA Grapalat" w:eastAsia="GHEA Grapalat" w:hAnsi="GHEA Grapalat" w:cs="GHEA Grapalat"/>
              </w:rPr>
            </w:pPr>
          </w:p>
        </w:tc>
      </w:tr>
    </w:tbl>
    <w:p w14:paraId="4F88B0AF"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73F45ED2" w14:textId="77777777" w:rsidTr="00F32DDC">
        <w:tc>
          <w:tcPr>
            <w:tcW w:w="2837" w:type="dxa"/>
            <w:shd w:val="clear" w:color="auto" w:fill="D9E2F3"/>
            <w:vAlign w:val="center"/>
          </w:tcPr>
          <w:p w14:paraId="49EF0A7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7270FF05" w14:textId="77777777" w:rsidR="00A9306E" w:rsidRPr="00FD1EE4" w:rsidRDefault="00A9306E" w:rsidP="00BC7C53">
            <w:pPr>
              <w:rPr>
                <w:rFonts w:ascii="GHEA Grapalat" w:eastAsia="GHEA Grapalat" w:hAnsi="GHEA Grapalat" w:cs="GHEA Grapalat"/>
              </w:rPr>
            </w:pPr>
          </w:p>
        </w:tc>
      </w:tr>
      <w:tr w:rsidR="00A9306E" w:rsidRPr="00FD1EE4" w14:paraId="1605D11C" w14:textId="77777777" w:rsidTr="00F32DDC">
        <w:tc>
          <w:tcPr>
            <w:tcW w:w="2837" w:type="dxa"/>
            <w:shd w:val="clear" w:color="auto" w:fill="D9E2F3"/>
            <w:vAlign w:val="center"/>
          </w:tcPr>
          <w:p w14:paraId="00E68FC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2827B2DF" w14:textId="77777777" w:rsidR="00A9306E" w:rsidRPr="00FD1EE4" w:rsidRDefault="00A9306E" w:rsidP="00BC7C53">
            <w:pPr>
              <w:rPr>
                <w:rFonts w:ascii="GHEA Grapalat" w:eastAsia="GHEA Grapalat" w:hAnsi="GHEA Grapalat" w:cs="GHEA Grapalat"/>
              </w:rPr>
            </w:pPr>
          </w:p>
        </w:tc>
      </w:tr>
      <w:tr w:rsidR="00A9306E" w:rsidRPr="00FD1EE4" w14:paraId="7E73539C" w14:textId="77777777" w:rsidTr="00F32DDC">
        <w:tc>
          <w:tcPr>
            <w:tcW w:w="2837" w:type="dxa"/>
            <w:shd w:val="clear" w:color="auto" w:fill="D9E2F3"/>
            <w:vAlign w:val="center"/>
          </w:tcPr>
          <w:p w14:paraId="7833D1B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lastRenderedPageBreak/>
              <w:t>Административно-территориальная единица</w:t>
            </w:r>
          </w:p>
        </w:tc>
        <w:tc>
          <w:tcPr>
            <w:tcW w:w="6178" w:type="dxa"/>
            <w:vAlign w:val="center"/>
          </w:tcPr>
          <w:p w14:paraId="77010D97" w14:textId="77777777" w:rsidR="00A9306E" w:rsidRPr="00FD1EE4" w:rsidRDefault="00A9306E" w:rsidP="00BC7C53">
            <w:pPr>
              <w:rPr>
                <w:rFonts w:ascii="GHEA Grapalat" w:eastAsia="GHEA Grapalat" w:hAnsi="GHEA Grapalat" w:cs="GHEA Grapalat"/>
              </w:rPr>
            </w:pPr>
          </w:p>
        </w:tc>
      </w:tr>
      <w:tr w:rsidR="00A9306E" w:rsidRPr="00FD1EE4" w14:paraId="2DCD0E38" w14:textId="77777777" w:rsidTr="00F32DDC">
        <w:tc>
          <w:tcPr>
            <w:tcW w:w="2837" w:type="dxa"/>
            <w:shd w:val="clear" w:color="auto" w:fill="D9E2F3"/>
            <w:vAlign w:val="center"/>
          </w:tcPr>
          <w:p w14:paraId="295B8E52"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386FA300" w14:textId="77777777" w:rsidR="00A9306E" w:rsidRPr="00FD1EE4" w:rsidRDefault="00A9306E" w:rsidP="00BC7C53">
            <w:pPr>
              <w:rPr>
                <w:rFonts w:ascii="GHEA Grapalat" w:eastAsia="GHEA Grapalat" w:hAnsi="GHEA Grapalat" w:cs="GHEA Grapalat"/>
              </w:rPr>
            </w:pPr>
          </w:p>
        </w:tc>
      </w:tr>
    </w:tbl>
    <w:p w14:paraId="2EA73E4E" w14:textId="77777777" w:rsidR="00A9306E" w:rsidRPr="008C665F"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721C90B3" w14:textId="77777777" w:rsidTr="00F32DDC">
        <w:trPr>
          <w:trHeight w:val="924"/>
        </w:trPr>
        <w:tc>
          <w:tcPr>
            <w:tcW w:w="9016" w:type="dxa"/>
            <w:gridSpan w:val="2"/>
            <w:vAlign w:val="center"/>
          </w:tcPr>
          <w:p w14:paraId="610E0682" w14:textId="77777777" w:rsidR="00A9306E" w:rsidRPr="00FD1EE4" w:rsidRDefault="00D41503" w:rsidP="00BC7C53">
            <w:pPr>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026517D7" w14:textId="77777777" w:rsidTr="00F32DDC">
        <w:trPr>
          <w:trHeight w:val="684"/>
        </w:trPr>
        <w:tc>
          <w:tcPr>
            <w:tcW w:w="4508" w:type="dxa"/>
            <w:shd w:val="clear" w:color="auto" w:fill="D9E2F3"/>
            <w:vAlign w:val="center"/>
          </w:tcPr>
          <w:p w14:paraId="4CE81D4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7FB94A52" w14:textId="77777777" w:rsidR="00A9306E" w:rsidRPr="00FD1EE4" w:rsidRDefault="00A9306E" w:rsidP="00BC7C53">
            <w:pPr>
              <w:rPr>
                <w:rFonts w:ascii="GHEA Grapalat" w:eastAsia="GHEA Grapalat" w:hAnsi="GHEA Grapalat" w:cs="GHEA Grapalat"/>
              </w:rPr>
            </w:pPr>
          </w:p>
        </w:tc>
      </w:tr>
      <w:tr w:rsidR="00A9306E" w:rsidRPr="00FD1EE4" w14:paraId="2B6C1561" w14:textId="77777777" w:rsidTr="00F32DDC">
        <w:trPr>
          <w:trHeight w:val="1282"/>
        </w:trPr>
        <w:tc>
          <w:tcPr>
            <w:tcW w:w="4508" w:type="dxa"/>
            <w:shd w:val="clear" w:color="auto" w:fill="D9E2F3"/>
            <w:vAlign w:val="center"/>
          </w:tcPr>
          <w:p w14:paraId="7B5043E1"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51491875" w14:textId="77777777" w:rsidR="00A9306E" w:rsidRPr="006B364D" w:rsidRDefault="00D41503" w:rsidP="00BC7C53">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7C3C2BDF" w14:textId="77777777" w:rsidR="00A9306E" w:rsidRPr="00F10CBA" w:rsidRDefault="00D41503" w:rsidP="00BC7C53">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1237CEC5" w14:textId="77777777" w:rsidTr="00F32DDC">
        <w:tc>
          <w:tcPr>
            <w:tcW w:w="9016" w:type="dxa"/>
            <w:gridSpan w:val="2"/>
            <w:vAlign w:val="center"/>
          </w:tcPr>
          <w:p w14:paraId="6C7CFE61"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71A7E052" w14:textId="77777777" w:rsidTr="00F32DDC">
        <w:tc>
          <w:tcPr>
            <w:tcW w:w="9016" w:type="dxa"/>
            <w:gridSpan w:val="2"/>
            <w:vAlign w:val="center"/>
          </w:tcPr>
          <w:p w14:paraId="0204150A" w14:textId="77777777" w:rsidR="00A9306E" w:rsidRPr="00FD1EE4" w:rsidRDefault="00D41503" w:rsidP="00BC7C53">
            <w:pPr>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505592C4" w14:textId="77777777" w:rsidR="00A9306E" w:rsidRPr="00A5193B"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6C47C97E" w14:textId="77777777" w:rsidTr="00F32DDC">
        <w:trPr>
          <w:trHeight w:val="924"/>
        </w:trPr>
        <w:tc>
          <w:tcPr>
            <w:tcW w:w="9016" w:type="dxa"/>
            <w:gridSpan w:val="2"/>
            <w:vAlign w:val="center"/>
          </w:tcPr>
          <w:p w14:paraId="7DEC4609" w14:textId="77777777" w:rsidR="00A9306E" w:rsidRPr="00FD1EE4" w:rsidRDefault="00D41503" w:rsidP="00BC7C53">
            <w:pPr>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51C1D217" w14:textId="77777777" w:rsidTr="00F32DDC">
        <w:trPr>
          <w:trHeight w:val="684"/>
        </w:trPr>
        <w:tc>
          <w:tcPr>
            <w:tcW w:w="4508" w:type="dxa"/>
            <w:shd w:val="clear" w:color="auto" w:fill="D9E2F3"/>
            <w:vAlign w:val="center"/>
          </w:tcPr>
          <w:p w14:paraId="1909DB4A"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2A2E6ABE" w14:textId="77777777" w:rsidR="00A9306E" w:rsidRPr="00FD1EE4" w:rsidRDefault="00A9306E" w:rsidP="00BC7C53">
            <w:pPr>
              <w:rPr>
                <w:rFonts w:ascii="GHEA Grapalat" w:eastAsia="GHEA Grapalat" w:hAnsi="GHEA Grapalat" w:cs="GHEA Grapalat"/>
              </w:rPr>
            </w:pPr>
          </w:p>
        </w:tc>
      </w:tr>
      <w:tr w:rsidR="00A9306E" w:rsidRPr="00FD1EE4" w14:paraId="2918E179" w14:textId="77777777" w:rsidTr="00F32DDC">
        <w:trPr>
          <w:trHeight w:val="1282"/>
        </w:trPr>
        <w:tc>
          <w:tcPr>
            <w:tcW w:w="4508" w:type="dxa"/>
            <w:shd w:val="clear" w:color="auto" w:fill="D9E2F3"/>
            <w:vAlign w:val="center"/>
          </w:tcPr>
          <w:p w14:paraId="13A598B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2E18970" w14:textId="77777777" w:rsidR="00A9306E" w:rsidRPr="00C843BA" w:rsidRDefault="00D41503" w:rsidP="00BC7C53">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162746A" w14:textId="77777777" w:rsidR="00A9306E" w:rsidRPr="00C843BA" w:rsidRDefault="00D41503" w:rsidP="00BC7C53">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0D859C1E" w14:textId="77777777" w:rsidTr="00F32DDC">
        <w:tc>
          <w:tcPr>
            <w:tcW w:w="9016" w:type="dxa"/>
            <w:gridSpan w:val="2"/>
            <w:vAlign w:val="center"/>
          </w:tcPr>
          <w:p w14:paraId="3A8EA611"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22F3E4E5" w14:textId="77777777" w:rsidTr="00F32DDC">
        <w:tc>
          <w:tcPr>
            <w:tcW w:w="9016" w:type="dxa"/>
            <w:gridSpan w:val="2"/>
            <w:vAlign w:val="center"/>
          </w:tcPr>
          <w:p w14:paraId="59C2D861"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15FD8342" w14:textId="77777777" w:rsidTr="00F32DDC">
        <w:tc>
          <w:tcPr>
            <w:tcW w:w="9016" w:type="dxa"/>
            <w:gridSpan w:val="2"/>
            <w:vAlign w:val="center"/>
          </w:tcPr>
          <w:p w14:paraId="01A0EF00"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775D76DD" w14:textId="77777777" w:rsidTr="00F32DDC">
        <w:tc>
          <w:tcPr>
            <w:tcW w:w="9016" w:type="dxa"/>
            <w:gridSpan w:val="2"/>
            <w:vAlign w:val="center"/>
          </w:tcPr>
          <w:p w14:paraId="39A12D8E"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 xml:space="preserve">является должностным лицом, осуществляющим общее или текущее руководство деятельностью данного юридического лица, в случае отсутствия </w:t>
            </w:r>
            <w:r w:rsidR="00A9306E" w:rsidRPr="00EE6298">
              <w:rPr>
                <w:rFonts w:ascii="GHEA Grapalat" w:eastAsia="GHEA Grapalat" w:hAnsi="GHEA Grapalat" w:cs="GHEA Grapalat"/>
              </w:rPr>
              <w:lastRenderedPageBreak/>
              <w:t>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57A5EF60" w14:textId="77777777" w:rsidR="00A9306E" w:rsidRPr="00FD1EE4" w:rsidRDefault="00A9306E" w:rsidP="00BC7C53">
      <w:pPr>
        <w:numPr>
          <w:ilvl w:val="1"/>
          <w:numId w:val="25"/>
        </w:numPr>
        <w:pBdr>
          <w:top w:val="nil"/>
          <w:left w:val="nil"/>
          <w:bottom w:val="nil"/>
          <w:right w:val="nil"/>
          <w:between w:val="nil"/>
        </w:pBdr>
        <w:rPr>
          <w:rFonts w:ascii="GHEA Grapalat" w:eastAsia="GHEA Grapalat" w:hAnsi="GHEA Grapalat" w:cs="GHEA Grapalat"/>
          <w:i/>
          <w:color w:val="000000"/>
        </w:rPr>
      </w:pPr>
      <w:r w:rsidRPr="006A6D23">
        <w:rPr>
          <w:rFonts w:ascii="GHEA Grapalat" w:eastAsia="GHEA Grapalat" w:hAnsi="GHEA Grapalat" w:cs="GHEA Grapalat"/>
          <w:i/>
          <w:color w:val="000000"/>
        </w:rPr>
        <w:lastRenderedPageBreak/>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6F88FE8E" w14:textId="77777777" w:rsidTr="00F32DDC">
        <w:tc>
          <w:tcPr>
            <w:tcW w:w="2837" w:type="dxa"/>
            <w:shd w:val="clear" w:color="auto" w:fill="D9E2F3"/>
            <w:vAlign w:val="center"/>
          </w:tcPr>
          <w:p w14:paraId="13DD0FB8" w14:textId="77777777" w:rsidR="00A9306E" w:rsidRPr="00FD1EE4" w:rsidRDefault="00A9306E" w:rsidP="00BC7C53">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2B0B128" w14:textId="77777777" w:rsidR="00A9306E" w:rsidRPr="00FD1EE4" w:rsidRDefault="00A9306E" w:rsidP="00BC7C53">
            <w:pPr>
              <w:rPr>
                <w:rFonts w:ascii="GHEA Grapalat" w:eastAsia="GHEA Grapalat" w:hAnsi="GHEA Grapalat" w:cs="GHEA Grapalat"/>
              </w:rPr>
            </w:pPr>
          </w:p>
        </w:tc>
      </w:tr>
      <w:tr w:rsidR="00A9306E" w:rsidRPr="00FD1EE4" w14:paraId="374420FD" w14:textId="77777777" w:rsidTr="00F32DDC">
        <w:tc>
          <w:tcPr>
            <w:tcW w:w="2837" w:type="dxa"/>
            <w:shd w:val="clear" w:color="auto" w:fill="D9E2F3"/>
            <w:vAlign w:val="center"/>
          </w:tcPr>
          <w:p w14:paraId="759A822C" w14:textId="77777777" w:rsidR="00A9306E" w:rsidRPr="00FD1EE4" w:rsidRDefault="00A9306E" w:rsidP="00BC7C53">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4380C41A" w14:textId="77777777" w:rsidR="00A9306E" w:rsidRPr="00B23852" w:rsidRDefault="00D41503" w:rsidP="00BC7C53">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3DEFE57F" w14:textId="77777777" w:rsidR="00A9306E" w:rsidRPr="00FD1EE4" w:rsidRDefault="00D41503" w:rsidP="00BC7C53">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647B4CD" w14:textId="77777777" w:rsidTr="00F32DDC">
        <w:tc>
          <w:tcPr>
            <w:tcW w:w="2837" w:type="dxa"/>
            <w:shd w:val="clear" w:color="auto" w:fill="D9E2F3"/>
            <w:vAlign w:val="center"/>
          </w:tcPr>
          <w:p w14:paraId="4BB25A4F" w14:textId="77777777" w:rsidR="00A9306E" w:rsidRPr="00FD1EE4" w:rsidRDefault="00A9306E" w:rsidP="00BC7C53">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143F5EB8" w14:textId="77777777" w:rsidR="00A9306E" w:rsidRPr="005600B4" w:rsidRDefault="00D41503" w:rsidP="00BC7C53">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5E218066" w14:textId="77777777" w:rsidR="00A9306E" w:rsidRPr="005600B4" w:rsidRDefault="00D41503" w:rsidP="00BC7C53">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47EFFDF4"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4AA37FD8" w14:textId="77777777" w:rsidTr="00F32DDC">
        <w:tc>
          <w:tcPr>
            <w:tcW w:w="2837" w:type="dxa"/>
            <w:shd w:val="clear" w:color="auto" w:fill="D9E2F3"/>
            <w:vAlign w:val="center"/>
          </w:tcPr>
          <w:p w14:paraId="5CEE5F8B"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3FD43289" w14:textId="77777777" w:rsidR="00A9306E" w:rsidRPr="00FD1EE4" w:rsidRDefault="00A9306E" w:rsidP="00BC7C53">
            <w:pPr>
              <w:rPr>
                <w:rFonts w:ascii="GHEA Grapalat" w:eastAsia="GHEA Grapalat" w:hAnsi="GHEA Grapalat" w:cs="GHEA Grapalat"/>
              </w:rPr>
            </w:pPr>
          </w:p>
        </w:tc>
      </w:tr>
      <w:tr w:rsidR="00A9306E" w:rsidRPr="00FD1EE4" w14:paraId="6C37A5CF" w14:textId="77777777" w:rsidTr="00F32DDC">
        <w:tc>
          <w:tcPr>
            <w:tcW w:w="2837" w:type="dxa"/>
            <w:shd w:val="clear" w:color="auto" w:fill="D9E2F3"/>
            <w:vAlign w:val="center"/>
          </w:tcPr>
          <w:p w14:paraId="7D6C65A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42846586" w14:textId="77777777" w:rsidR="00A9306E" w:rsidRPr="00FD1EE4" w:rsidRDefault="00A9306E" w:rsidP="00BC7C53">
            <w:pPr>
              <w:rPr>
                <w:rFonts w:ascii="GHEA Grapalat" w:eastAsia="GHEA Grapalat" w:hAnsi="GHEA Grapalat" w:cs="GHEA Grapalat"/>
              </w:rPr>
            </w:pPr>
          </w:p>
        </w:tc>
      </w:tr>
    </w:tbl>
    <w:p w14:paraId="2DE0F820" w14:textId="1A60B0A4" w:rsidR="00A9306E" w:rsidRPr="00FD1EE4" w:rsidRDefault="00A9306E" w:rsidP="00BC7C53">
      <w:pPr>
        <w:pBdr>
          <w:top w:val="nil"/>
          <w:left w:val="nil"/>
          <w:bottom w:val="nil"/>
          <w:right w:val="nil"/>
          <w:between w:val="nil"/>
        </w:pBdr>
        <w:ind w:left="792"/>
        <w:rPr>
          <w:rFonts w:ascii="GHEA Grapalat" w:eastAsia="GHEA Grapalat" w:hAnsi="GHEA Grapalat" w:cs="GHEA Grapalat"/>
          <w:i/>
          <w:color w:val="000000"/>
        </w:rPr>
      </w:pPr>
    </w:p>
    <w:p w14:paraId="2A9BBC44" w14:textId="77777777" w:rsidR="00A9306E" w:rsidRPr="00FD1EE4" w:rsidRDefault="00A9306E" w:rsidP="00BC7C53">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339251F9"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B0767F2" w14:textId="77777777" w:rsidTr="00F32DDC">
        <w:tc>
          <w:tcPr>
            <w:tcW w:w="2835" w:type="dxa"/>
            <w:shd w:val="clear" w:color="auto" w:fill="D9E2F3"/>
            <w:vAlign w:val="center"/>
          </w:tcPr>
          <w:p w14:paraId="0F5F8C0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5F8CE3AE" w14:textId="77777777" w:rsidR="00A9306E" w:rsidRPr="00FD1EE4" w:rsidRDefault="00A9306E" w:rsidP="00BC7C53">
            <w:pPr>
              <w:rPr>
                <w:rFonts w:ascii="GHEA Grapalat" w:eastAsia="GHEA Grapalat" w:hAnsi="GHEA Grapalat" w:cs="GHEA Grapalat"/>
              </w:rPr>
            </w:pPr>
          </w:p>
        </w:tc>
      </w:tr>
      <w:tr w:rsidR="00A9306E" w:rsidRPr="00FD1EE4" w14:paraId="01B3A267" w14:textId="77777777" w:rsidTr="00F32DDC">
        <w:tc>
          <w:tcPr>
            <w:tcW w:w="2835" w:type="dxa"/>
            <w:shd w:val="clear" w:color="auto" w:fill="D9E2F3"/>
            <w:vAlign w:val="center"/>
          </w:tcPr>
          <w:p w14:paraId="262B91AC"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0803665" w14:textId="77777777" w:rsidR="00A9306E" w:rsidRPr="00FD1EE4" w:rsidRDefault="00A9306E" w:rsidP="00BC7C53">
            <w:pPr>
              <w:rPr>
                <w:rFonts w:ascii="GHEA Grapalat" w:eastAsia="GHEA Grapalat" w:hAnsi="GHEA Grapalat" w:cs="GHEA Grapalat"/>
              </w:rPr>
            </w:pPr>
          </w:p>
        </w:tc>
      </w:tr>
      <w:tr w:rsidR="00A9306E" w:rsidRPr="00FD1EE4" w14:paraId="47CE7C8D" w14:textId="77777777" w:rsidTr="00F32DDC">
        <w:tc>
          <w:tcPr>
            <w:tcW w:w="2835" w:type="dxa"/>
            <w:shd w:val="clear" w:color="auto" w:fill="D9E2F3"/>
            <w:vAlign w:val="center"/>
          </w:tcPr>
          <w:p w14:paraId="6369F77F"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348B82D" w14:textId="77777777" w:rsidR="00A9306E" w:rsidRPr="00FD1EE4" w:rsidRDefault="00A9306E" w:rsidP="00BC7C53">
            <w:pPr>
              <w:rPr>
                <w:rFonts w:ascii="GHEA Grapalat" w:eastAsia="GHEA Grapalat" w:hAnsi="GHEA Grapalat" w:cs="GHEA Grapalat"/>
              </w:rPr>
            </w:pPr>
          </w:p>
        </w:tc>
      </w:tr>
      <w:tr w:rsidR="00A9306E" w:rsidRPr="00FD1EE4" w14:paraId="5C9A9DFE" w14:textId="77777777" w:rsidTr="00F32DDC">
        <w:tc>
          <w:tcPr>
            <w:tcW w:w="2835" w:type="dxa"/>
            <w:shd w:val="clear" w:color="auto" w:fill="D9E2F3"/>
            <w:vAlign w:val="center"/>
          </w:tcPr>
          <w:p w14:paraId="578CFDC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56F05285" w14:textId="77777777" w:rsidR="00A9306E" w:rsidRPr="00FD1EE4" w:rsidRDefault="00A9306E" w:rsidP="00BC7C53">
            <w:pPr>
              <w:rPr>
                <w:rFonts w:ascii="GHEA Grapalat" w:eastAsia="GHEA Grapalat" w:hAnsi="GHEA Grapalat" w:cs="GHEA Grapalat"/>
              </w:rPr>
            </w:pPr>
          </w:p>
        </w:tc>
      </w:tr>
      <w:tr w:rsidR="00A9306E" w:rsidRPr="00FD1EE4" w14:paraId="4772D66B" w14:textId="77777777" w:rsidTr="00F32DDC">
        <w:tc>
          <w:tcPr>
            <w:tcW w:w="2835" w:type="dxa"/>
            <w:shd w:val="clear" w:color="auto" w:fill="D9E2F3"/>
            <w:vAlign w:val="center"/>
          </w:tcPr>
          <w:p w14:paraId="32AC05C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C663102" w14:textId="77777777" w:rsidR="00A9306E" w:rsidRPr="00FD1EE4" w:rsidRDefault="00A9306E" w:rsidP="00BC7C53">
            <w:pPr>
              <w:rPr>
                <w:rFonts w:ascii="GHEA Grapalat" w:eastAsia="GHEA Grapalat" w:hAnsi="GHEA Grapalat" w:cs="GHEA Grapalat"/>
              </w:rPr>
            </w:pPr>
          </w:p>
        </w:tc>
      </w:tr>
      <w:tr w:rsidR="00A9306E" w:rsidRPr="00FD1EE4" w14:paraId="1342668F" w14:textId="77777777" w:rsidTr="00F32DDC">
        <w:tc>
          <w:tcPr>
            <w:tcW w:w="2835" w:type="dxa"/>
            <w:shd w:val="clear" w:color="auto" w:fill="D9E2F3"/>
            <w:vAlign w:val="center"/>
          </w:tcPr>
          <w:p w14:paraId="1B98A5A8"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4A17EF41" w14:textId="77777777" w:rsidR="00A9306E" w:rsidRPr="00FD1EE4" w:rsidRDefault="00A9306E" w:rsidP="00BC7C53">
            <w:pPr>
              <w:rPr>
                <w:rFonts w:ascii="GHEA Grapalat" w:eastAsia="GHEA Grapalat" w:hAnsi="GHEA Grapalat" w:cs="GHEA Grapalat"/>
              </w:rPr>
            </w:pPr>
          </w:p>
        </w:tc>
      </w:tr>
      <w:tr w:rsidR="00A9306E" w:rsidRPr="00FD1EE4" w14:paraId="1BBFA566" w14:textId="77777777" w:rsidTr="00F32DDC">
        <w:tc>
          <w:tcPr>
            <w:tcW w:w="2835" w:type="dxa"/>
            <w:shd w:val="clear" w:color="auto" w:fill="D9E2F3"/>
            <w:vAlign w:val="center"/>
          </w:tcPr>
          <w:p w14:paraId="75653C89"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47D043A3" w14:textId="77777777" w:rsidR="00A9306E" w:rsidRPr="00FD1EE4" w:rsidRDefault="00A9306E" w:rsidP="00BC7C53">
            <w:pPr>
              <w:rPr>
                <w:rFonts w:ascii="GHEA Grapalat" w:eastAsia="GHEA Grapalat" w:hAnsi="GHEA Grapalat" w:cs="GHEA Grapalat"/>
              </w:rPr>
            </w:pPr>
          </w:p>
        </w:tc>
      </w:tr>
    </w:tbl>
    <w:p w14:paraId="22390416" w14:textId="77777777" w:rsidR="00A9306E" w:rsidRPr="00FD1EE4" w:rsidRDefault="00A9306E" w:rsidP="00BC7C53">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02AE6C4B" w14:textId="77777777" w:rsidTr="00F32DDC">
        <w:trPr>
          <w:trHeight w:val="853"/>
        </w:trPr>
        <w:tc>
          <w:tcPr>
            <w:tcW w:w="2835" w:type="dxa"/>
            <w:vMerge w:val="restart"/>
            <w:shd w:val="clear" w:color="auto" w:fill="D9E2F3"/>
            <w:vAlign w:val="center"/>
          </w:tcPr>
          <w:p w14:paraId="005E8528" w14:textId="77777777" w:rsidR="00A9306E" w:rsidRPr="00FD1EE4" w:rsidRDefault="00A9306E" w:rsidP="00BC7C53">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lastRenderedPageBreak/>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526F5BF" w14:textId="77777777" w:rsidR="00A9306E" w:rsidRPr="00FD1EE4" w:rsidRDefault="00A9306E" w:rsidP="00BC7C53">
            <w:pPr>
              <w:rPr>
                <w:rFonts w:ascii="GHEA Grapalat" w:eastAsia="GHEA Grapalat" w:hAnsi="GHEA Grapalat" w:cs="GHEA Grapalat"/>
              </w:rPr>
            </w:pPr>
          </w:p>
        </w:tc>
      </w:tr>
      <w:tr w:rsidR="00A9306E" w:rsidRPr="00FD1EE4" w14:paraId="783E2B07" w14:textId="77777777" w:rsidTr="00F32DDC">
        <w:trPr>
          <w:trHeight w:val="850"/>
        </w:trPr>
        <w:tc>
          <w:tcPr>
            <w:tcW w:w="2835" w:type="dxa"/>
            <w:vMerge/>
            <w:shd w:val="clear" w:color="auto" w:fill="D9E2F3"/>
            <w:vAlign w:val="center"/>
          </w:tcPr>
          <w:p w14:paraId="787D3B2E"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7544DEB" w14:textId="77777777" w:rsidR="00A9306E" w:rsidRPr="00FD1EE4" w:rsidRDefault="00A9306E" w:rsidP="00BC7C53">
            <w:pPr>
              <w:rPr>
                <w:rFonts w:ascii="GHEA Grapalat" w:eastAsia="GHEA Grapalat" w:hAnsi="GHEA Grapalat" w:cs="GHEA Grapalat"/>
              </w:rPr>
            </w:pPr>
          </w:p>
        </w:tc>
      </w:tr>
      <w:tr w:rsidR="00A9306E" w:rsidRPr="00FD1EE4" w14:paraId="2CBA213B" w14:textId="77777777" w:rsidTr="00F32DDC">
        <w:trPr>
          <w:trHeight w:val="850"/>
        </w:trPr>
        <w:tc>
          <w:tcPr>
            <w:tcW w:w="2835" w:type="dxa"/>
            <w:vMerge/>
            <w:shd w:val="clear" w:color="auto" w:fill="D9E2F3"/>
            <w:vAlign w:val="center"/>
          </w:tcPr>
          <w:p w14:paraId="040592B9"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4DA7B54" w14:textId="77777777" w:rsidR="00A9306E" w:rsidRPr="00FD1EE4" w:rsidRDefault="00A9306E" w:rsidP="00BC7C53">
            <w:pPr>
              <w:rPr>
                <w:rFonts w:ascii="GHEA Grapalat" w:eastAsia="GHEA Grapalat" w:hAnsi="GHEA Grapalat" w:cs="GHEA Grapalat"/>
              </w:rPr>
            </w:pPr>
          </w:p>
        </w:tc>
      </w:tr>
      <w:tr w:rsidR="00A9306E" w:rsidRPr="00FD1EE4" w14:paraId="0CC3C59A" w14:textId="77777777" w:rsidTr="00F32DDC">
        <w:trPr>
          <w:trHeight w:val="850"/>
        </w:trPr>
        <w:tc>
          <w:tcPr>
            <w:tcW w:w="2835" w:type="dxa"/>
            <w:vMerge/>
            <w:shd w:val="clear" w:color="auto" w:fill="D9E2F3"/>
            <w:vAlign w:val="center"/>
          </w:tcPr>
          <w:p w14:paraId="7B99947E"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DE2B197" w14:textId="77777777" w:rsidR="00A9306E" w:rsidRPr="00FD1EE4" w:rsidRDefault="00A9306E" w:rsidP="00BC7C53">
            <w:pPr>
              <w:rPr>
                <w:rFonts w:ascii="GHEA Grapalat" w:eastAsia="GHEA Grapalat" w:hAnsi="GHEA Grapalat" w:cs="GHEA Grapalat"/>
              </w:rPr>
            </w:pPr>
          </w:p>
        </w:tc>
      </w:tr>
      <w:tr w:rsidR="00A9306E" w:rsidRPr="00FD1EE4" w14:paraId="1D606C67" w14:textId="77777777" w:rsidTr="00F32DDC">
        <w:trPr>
          <w:trHeight w:val="850"/>
        </w:trPr>
        <w:tc>
          <w:tcPr>
            <w:tcW w:w="2835" w:type="dxa"/>
            <w:vMerge/>
            <w:shd w:val="clear" w:color="auto" w:fill="D9E2F3"/>
            <w:vAlign w:val="center"/>
          </w:tcPr>
          <w:p w14:paraId="4D804CF5"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152CB1" w14:textId="77777777" w:rsidR="00A9306E" w:rsidRPr="00FD1EE4" w:rsidRDefault="00A9306E" w:rsidP="00BC7C53">
            <w:pPr>
              <w:rPr>
                <w:rFonts w:ascii="GHEA Grapalat" w:eastAsia="GHEA Grapalat" w:hAnsi="GHEA Grapalat" w:cs="GHEA Grapalat"/>
              </w:rPr>
            </w:pPr>
          </w:p>
        </w:tc>
      </w:tr>
    </w:tbl>
    <w:p w14:paraId="172B66B0" w14:textId="77777777" w:rsidR="00A9306E" w:rsidRDefault="00A9306E" w:rsidP="00BC7C53">
      <w:pPr>
        <w:numPr>
          <w:ilvl w:val="1"/>
          <w:numId w:val="25"/>
        </w:numPr>
        <w:pBdr>
          <w:top w:val="nil"/>
          <w:left w:val="nil"/>
          <w:bottom w:val="nil"/>
          <w:right w:val="nil"/>
          <w:between w:val="nil"/>
        </w:pBdr>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75E8933C" w14:textId="77777777" w:rsidTr="00F32DDC">
        <w:tc>
          <w:tcPr>
            <w:tcW w:w="2835" w:type="dxa"/>
            <w:shd w:val="clear" w:color="auto" w:fill="D9E2F3"/>
            <w:vAlign w:val="center"/>
          </w:tcPr>
          <w:p w14:paraId="770F3B69"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1E67244E" w14:textId="77777777" w:rsidR="00A9306E" w:rsidRPr="00FD1EE4" w:rsidRDefault="00A9306E" w:rsidP="00BC7C53">
            <w:pPr>
              <w:rPr>
                <w:rFonts w:ascii="GHEA Grapalat" w:eastAsia="GHEA Grapalat" w:hAnsi="GHEA Grapalat" w:cs="GHEA Grapalat"/>
              </w:rPr>
            </w:pPr>
          </w:p>
        </w:tc>
      </w:tr>
      <w:tr w:rsidR="00A9306E" w:rsidRPr="00FD1EE4" w14:paraId="78DCBCF2" w14:textId="77777777" w:rsidTr="00F32DDC">
        <w:tc>
          <w:tcPr>
            <w:tcW w:w="2835" w:type="dxa"/>
            <w:shd w:val="clear" w:color="auto" w:fill="D9E2F3"/>
            <w:vAlign w:val="center"/>
          </w:tcPr>
          <w:p w14:paraId="766548E6" w14:textId="77777777" w:rsidR="00A9306E" w:rsidRPr="00FD1EE4" w:rsidRDefault="00A9306E" w:rsidP="00BC7C53">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26AA932C" w14:textId="77777777" w:rsidR="00A9306E" w:rsidRPr="00FD1EE4" w:rsidRDefault="00A9306E" w:rsidP="00BC7C53">
            <w:pPr>
              <w:rPr>
                <w:rFonts w:ascii="GHEA Grapalat" w:eastAsia="GHEA Grapalat" w:hAnsi="GHEA Grapalat" w:cs="GHEA Grapalat"/>
              </w:rPr>
            </w:pPr>
          </w:p>
        </w:tc>
      </w:tr>
    </w:tbl>
    <w:p w14:paraId="4749986F" w14:textId="2B661B79" w:rsidR="00A9306E" w:rsidRPr="00FD1EE4" w:rsidRDefault="00A9306E" w:rsidP="00BC7C53">
      <w:pPr>
        <w:pBdr>
          <w:top w:val="nil"/>
          <w:left w:val="nil"/>
          <w:bottom w:val="nil"/>
          <w:right w:val="nil"/>
          <w:between w:val="nil"/>
        </w:pBdr>
        <w:rPr>
          <w:rFonts w:ascii="GHEA Grapalat" w:eastAsia="GHEA Grapalat" w:hAnsi="GHEA Grapalat" w:cs="GHEA Grapalat"/>
          <w:i/>
        </w:rPr>
      </w:pPr>
    </w:p>
    <w:p w14:paraId="6D69B25D" w14:textId="77777777" w:rsidR="00A9306E" w:rsidRPr="00AE55B6" w:rsidRDefault="00A9306E" w:rsidP="00BC7C53">
      <w:pPr>
        <w:pStyle w:val="ListParagraph"/>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A9306E" w:rsidRPr="00FD1EE4" w14:paraId="2E9216A0" w14:textId="77777777" w:rsidTr="00B567BF">
        <w:trPr>
          <w:trHeight w:val="20"/>
        </w:trPr>
        <w:tc>
          <w:tcPr>
            <w:tcW w:w="9016" w:type="dxa"/>
            <w:shd w:val="clear" w:color="auto" w:fill="DBE5F1" w:themeFill="accent1" w:themeFillTint="33"/>
          </w:tcPr>
          <w:p w14:paraId="0AEC8409" w14:textId="77777777" w:rsidR="00A9306E" w:rsidRPr="00FD1EE4" w:rsidRDefault="00A9306E" w:rsidP="00BC7C53">
            <w:pPr>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42D5EDEA" w14:textId="77777777" w:rsidTr="00B567BF">
        <w:trPr>
          <w:trHeight w:val="20"/>
        </w:trPr>
        <w:tc>
          <w:tcPr>
            <w:tcW w:w="9016" w:type="dxa"/>
          </w:tcPr>
          <w:p w14:paraId="357ACB4C" w14:textId="77777777" w:rsidR="00A9306E" w:rsidRPr="00FD1EE4" w:rsidRDefault="00A9306E" w:rsidP="00BC7C53">
            <w:pPr>
              <w:rPr>
                <w:rFonts w:ascii="GHEA Grapalat" w:eastAsia="GHEA Grapalat" w:hAnsi="GHEA Grapalat" w:cs="GHEA Grapalat"/>
                <w:b/>
                <w:color w:val="000000"/>
              </w:rPr>
            </w:pPr>
          </w:p>
        </w:tc>
      </w:tr>
    </w:tbl>
    <w:p w14:paraId="2414F28A" w14:textId="77777777" w:rsidR="00A9306E" w:rsidRPr="00FD1EE4" w:rsidRDefault="00A9306E" w:rsidP="00B567BF">
      <w:pPr>
        <w:pBdr>
          <w:top w:val="nil"/>
          <w:left w:val="nil"/>
          <w:bottom w:val="nil"/>
          <w:right w:val="nil"/>
          <w:between w:val="nil"/>
        </w:pBdr>
        <w:rPr>
          <w:rFonts w:ascii="GHEA Grapalat" w:eastAsia="GHEA Grapalat" w:hAnsi="GHEA Grapalat" w:cs="GHEA Grapalat"/>
          <w:b/>
          <w:color w:val="000000"/>
        </w:rPr>
      </w:pPr>
    </w:p>
    <w:p w14:paraId="52A96B61" w14:textId="77777777" w:rsidR="00A9306E" w:rsidRDefault="00A9306E" w:rsidP="00BC7C53">
      <w:pPr>
        <w:rPr>
          <w:rFonts w:ascii="GHEA Grapalat" w:hAnsi="GHEA Grapalat"/>
          <w:b/>
        </w:rPr>
      </w:pPr>
    </w:p>
    <w:p w14:paraId="48893A82" w14:textId="77777777" w:rsidR="00A9306E" w:rsidRDefault="00A9306E" w:rsidP="00BC7C53">
      <w:pPr>
        <w:rPr>
          <w:ins w:id="5" w:author="Inesa Kocharyan" w:date="2021-09-01T11:45:00Z"/>
          <w:rFonts w:ascii="GHEA Grapalat" w:hAnsi="GHEA Grapalat"/>
          <w:b/>
        </w:rPr>
      </w:pPr>
    </w:p>
    <w:p w14:paraId="53967800" w14:textId="77777777" w:rsidR="00A9306E" w:rsidRDefault="00A9306E" w:rsidP="00BC7C53">
      <w:pPr>
        <w:rPr>
          <w:rFonts w:ascii="GHEA Grapalat" w:hAnsi="GHEA Grapalat"/>
          <w:b/>
        </w:rPr>
      </w:pPr>
      <w:r>
        <w:rPr>
          <w:rFonts w:ascii="GHEA Grapalat" w:hAnsi="GHEA Grapalat"/>
          <w:b/>
        </w:rPr>
        <w:br w:type="page"/>
      </w:r>
    </w:p>
    <w:p w14:paraId="4E866B9F" w14:textId="77777777" w:rsidR="00A9306E" w:rsidRPr="000306ED" w:rsidRDefault="00A9306E" w:rsidP="00BC7C53">
      <w:pPr>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14:paraId="15DB8184" w14:textId="77777777" w:rsidR="00A9306E" w:rsidRPr="000306ED" w:rsidRDefault="00A9306E" w:rsidP="00BC7C53">
      <w:pPr>
        <w:pStyle w:val="ListParagraph"/>
        <w:numPr>
          <w:ilvl w:val="0"/>
          <w:numId w:val="26"/>
        </w:numPr>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210454C2" w14:textId="77777777" w:rsidR="00A9306E" w:rsidRPr="000306ED" w:rsidRDefault="00A9306E" w:rsidP="00BC7C53">
      <w:pPr>
        <w:pStyle w:val="ListParagraph"/>
        <w:numPr>
          <w:ilvl w:val="0"/>
          <w:numId w:val="27"/>
        </w:numPr>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3E346BF8" w14:textId="77777777" w:rsidR="00A9306E" w:rsidRPr="000306ED" w:rsidRDefault="00A9306E" w:rsidP="00BC7C53">
      <w:pPr>
        <w:pStyle w:val="ListParagraph"/>
        <w:numPr>
          <w:ilvl w:val="0"/>
          <w:numId w:val="27"/>
        </w:numPr>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7C1EEC98" w14:textId="77777777" w:rsidR="00A9306E" w:rsidRPr="000306ED" w:rsidRDefault="00A9306E" w:rsidP="00BC7C53">
      <w:pPr>
        <w:pStyle w:val="ListParagraph"/>
        <w:numPr>
          <w:ilvl w:val="0"/>
          <w:numId w:val="27"/>
        </w:numPr>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49678BD0" w14:textId="77777777" w:rsidR="00A9306E" w:rsidRPr="000306ED" w:rsidRDefault="00A9306E" w:rsidP="00BC7C53">
      <w:pPr>
        <w:pStyle w:val="ListParagraph"/>
        <w:numPr>
          <w:ilvl w:val="0"/>
          <w:numId w:val="26"/>
        </w:numPr>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246B8980" w14:textId="77777777" w:rsidR="00A9306E" w:rsidRPr="000306ED" w:rsidRDefault="00A9306E" w:rsidP="00BC7C53">
      <w:pPr>
        <w:pStyle w:val="ListParagraph"/>
        <w:numPr>
          <w:ilvl w:val="0"/>
          <w:numId w:val="28"/>
        </w:numPr>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4C86AC4C" w14:textId="77777777" w:rsidR="00A9306E" w:rsidRPr="000306ED" w:rsidRDefault="00A9306E" w:rsidP="00BC7C53">
      <w:pPr>
        <w:pStyle w:val="ListParagraph"/>
        <w:numPr>
          <w:ilvl w:val="0"/>
          <w:numId w:val="28"/>
        </w:numPr>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658CAD4F" w14:textId="77777777" w:rsidR="00A9306E" w:rsidRPr="000306ED" w:rsidRDefault="00A9306E" w:rsidP="00BC7C53">
      <w:pPr>
        <w:pStyle w:val="ListParagraph"/>
        <w:numPr>
          <w:ilvl w:val="0"/>
          <w:numId w:val="28"/>
        </w:numPr>
        <w:contextualSpacing/>
        <w:jc w:val="both"/>
        <w:rPr>
          <w:rFonts w:ascii="GHEA Grapalat" w:hAnsi="GHEA Grapalat"/>
        </w:rPr>
      </w:pPr>
      <w:r w:rsidRPr="000306ED">
        <w:rPr>
          <w:rFonts w:ascii="GHEA Grapalat" w:hAnsi="GHEA Grapalat"/>
        </w:rPr>
        <w:t xml:space="preserve">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w:t>
      </w:r>
      <w:r w:rsidRPr="000306ED">
        <w:rPr>
          <w:rFonts w:ascii="GHEA Grapalat" w:hAnsi="GHEA Grapalat"/>
        </w:rPr>
        <w:lastRenderedPageBreak/>
        <w:t>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0E19766" w14:textId="77777777" w:rsidR="00A9306E" w:rsidRPr="000306ED" w:rsidRDefault="00A9306E" w:rsidP="00BC7C53">
      <w:pPr>
        <w:pStyle w:val="ListParagraph"/>
        <w:numPr>
          <w:ilvl w:val="0"/>
          <w:numId w:val="26"/>
        </w:numPr>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97A0CE1" w14:textId="77777777" w:rsidR="00A9306E" w:rsidRPr="000306ED" w:rsidRDefault="00A9306E" w:rsidP="00BC7C53">
      <w:pPr>
        <w:pStyle w:val="ListParagraph"/>
        <w:numPr>
          <w:ilvl w:val="0"/>
          <w:numId w:val="29"/>
        </w:numPr>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A4CF1FF" w14:textId="77777777" w:rsidR="00A9306E" w:rsidRPr="000306ED" w:rsidRDefault="00A9306E" w:rsidP="00BC7C53">
      <w:pPr>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24ECB0CF" w14:textId="77777777" w:rsidR="00A9306E" w:rsidRPr="000306ED" w:rsidRDefault="00A9306E" w:rsidP="00BC7C53">
      <w:pPr>
        <w:pStyle w:val="ListParagraph"/>
        <w:numPr>
          <w:ilvl w:val="0"/>
          <w:numId w:val="26"/>
        </w:numPr>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2747C1A1" w14:textId="77777777" w:rsidR="00A9306E" w:rsidRPr="000306ED" w:rsidRDefault="00A9306E" w:rsidP="00BC7C53">
      <w:pPr>
        <w:pStyle w:val="ListParagraph"/>
        <w:numPr>
          <w:ilvl w:val="0"/>
          <w:numId w:val="30"/>
        </w:numPr>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06DBFB75" w14:textId="77777777" w:rsidR="00A9306E" w:rsidRPr="000306ED" w:rsidRDefault="00A9306E" w:rsidP="00BC7C53">
      <w:pPr>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404A734C" w14:textId="77777777" w:rsidR="00A9306E" w:rsidRPr="000306ED" w:rsidRDefault="00A9306E" w:rsidP="00BC7C53">
      <w:pPr>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03360281" w14:textId="77777777" w:rsidR="00A9306E" w:rsidRPr="000306ED" w:rsidRDefault="00A9306E" w:rsidP="00BC7C53">
      <w:pPr>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4A0AC4D0" w14:textId="77777777" w:rsidR="00A9306E" w:rsidRPr="000306ED" w:rsidRDefault="00A9306E" w:rsidP="00BC7C53">
      <w:pPr>
        <w:ind w:left="-375"/>
        <w:contextualSpacing/>
        <w:jc w:val="both"/>
        <w:rPr>
          <w:rFonts w:ascii="GHEA Grapalat" w:hAnsi="GHEA Grapalat"/>
        </w:rPr>
      </w:pPr>
      <w:r w:rsidRPr="000306ED">
        <w:rPr>
          <w:rFonts w:ascii="GHEA Grapalat" w:hAnsi="GHEA Grapalat"/>
        </w:rPr>
        <w:lastRenderedPageBreak/>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1A2D3104" w14:textId="77777777" w:rsidR="00A9306E" w:rsidRPr="000306ED" w:rsidRDefault="00A9306E" w:rsidP="00BC7C53">
      <w:pPr>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52BE1B94" w14:textId="77777777" w:rsidR="00A9306E" w:rsidRPr="000306ED" w:rsidRDefault="00A9306E" w:rsidP="00BC7C53">
      <w:pPr>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6234CE49" w14:textId="77777777" w:rsidR="00A9306E" w:rsidRPr="000306ED" w:rsidRDefault="00A9306E" w:rsidP="00BC7C53">
      <w:pPr>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1EDAB857" w14:textId="77777777" w:rsidR="00A9306E" w:rsidRPr="000306ED" w:rsidRDefault="00A9306E" w:rsidP="00BC7C53">
      <w:pPr>
        <w:contextualSpacing/>
        <w:jc w:val="both"/>
        <w:rPr>
          <w:rFonts w:ascii="Cambria Math" w:hAnsi="Cambria Math" w:cs="Cambria Math"/>
        </w:rPr>
      </w:pPr>
      <w:r w:rsidRPr="000306ED">
        <w:rPr>
          <w:rFonts w:ascii="GHEA Grapalat" w:hAnsi="GHEA Grapalat"/>
          <w:lang w:val="hy-AM"/>
        </w:rPr>
        <w:lastRenderedPageBreak/>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47DE91B6"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4088BE1F" w14:textId="77777777" w:rsidR="00A9306E" w:rsidRPr="000306ED" w:rsidRDefault="00A9306E" w:rsidP="00BC7C53">
      <w:pPr>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58F27E48"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69E373E2"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5E19C3D"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4B33A2A8"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16F3E059" w14:textId="77777777" w:rsidR="00A9306E" w:rsidRPr="000306ED" w:rsidRDefault="00A9306E" w:rsidP="00BC7C53">
      <w:pPr>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24F27D97" w14:textId="77777777" w:rsidR="00A9306E" w:rsidRPr="000306ED" w:rsidRDefault="00A9306E" w:rsidP="00BC7C53">
      <w:pPr>
        <w:contextualSpacing/>
        <w:jc w:val="both"/>
        <w:rPr>
          <w:rFonts w:ascii="GHEA Grapalat" w:hAnsi="GHEA Grapalat"/>
        </w:rPr>
      </w:pPr>
      <w:r w:rsidRPr="000306ED">
        <w:rPr>
          <w:rFonts w:ascii="GHEA Grapalat" w:hAnsi="GHEA Grapalat"/>
        </w:rPr>
        <w:lastRenderedPageBreak/>
        <w:t xml:space="preserve">5. Раздел 5 декларации (Промежуточные юридические лица) заполняется, </w:t>
      </w:r>
    </w:p>
    <w:p w14:paraId="05C8D9BC" w14:textId="77777777" w:rsidR="00A9306E" w:rsidRPr="000306ED" w:rsidRDefault="00A9306E" w:rsidP="00BC7C53">
      <w:pPr>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0555A68A" w14:textId="77777777" w:rsidR="00A9306E" w:rsidRPr="000306ED" w:rsidRDefault="00A9306E" w:rsidP="00BC7C53">
      <w:pPr>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41E2BA2C" w14:textId="77777777" w:rsidR="00A9306E" w:rsidRPr="000306ED" w:rsidRDefault="00A9306E" w:rsidP="00BC7C53">
      <w:pPr>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320D131C" w14:textId="77777777" w:rsidR="00A9306E" w:rsidRPr="000306ED" w:rsidRDefault="00A9306E" w:rsidP="00BC7C53">
      <w:pPr>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3AA2ECF1" w14:textId="77777777" w:rsidR="00A9306E" w:rsidRPr="000306ED" w:rsidRDefault="00A9306E" w:rsidP="00BC7C53">
      <w:pPr>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1768B63D" w14:textId="77777777" w:rsidR="00A9306E" w:rsidRDefault="00A9306E" w:rsidP="00BC7C53">
      <w:pPr>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27241016" w14:textId="77777777" w:rsidR="00B32672" w:rsidRPr="00B32672" w:rsidRDefault="00B32672" w:rsidP="00BC7C53">
      <w:pPr>
        <w:contextualSpacing/>
        <w:jc w:val="both"/>
        <w:rPr>
          <w:rFonts w:ascii="GHEA Grapalat" w:hAnsi="GHEA Grapalat"/>
        </w:rPr>
      </w:pPr>
    </w:p>
    <w:p w14:paraId="2D89F23C" w14:textId="77777777" w:rsidR="00A9306E" w:rsidRPr="000306ED" w:rsidRDefault="00A9306E" w:rsidP="00BC7C53">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201EC443" w14:textId="77777777" w:rsidR="00A9306E" w:rsidRPr="000306ED" w:rsidRDefault="00A9306E" w:rsidP="00BC7C53">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w:t>
      </w:r>
      <w:r w:rsidR="00F514C3">
        <w:rPr>
          <w:rFonts w:ascii="GHEA Grapalat" w:hAnsi="GHEA Grapalat"/>
          <w:i/>
          <w:sz w:val="18"/>
          <w:szCs w:val="18"/>
          <w:lang w:val="hy-AM"/>
        </w:rPr>
        <w:t>,</w:t>
      </w:r>
      <w:r w:rsidRPr="000306ED">
        <w:rPr>
          <w:rFonts w:ascii="GHEA Grapalat" w:hAnsi="GHEA Grapalat"/>
          <w:i/>
          <w:sz w:val="18"/>
          <w:szCs w:val="18"/>
        </w:rPr>
        <w:t xml:space="preserve"> </w:t>
      </w:r>
      <w:r w:rsidR="00F514C3">
        <w:rPr>
          <w:rFonts w:ascii="GHEA Grapalat" w:hAnsi="GHEA Grapalat"/>
          <w:i/>
          <w:sz w:val="18"/>
          <w:szCs w:val="18"/>
        </w:rPr>
        <w:t>если он является резидентом РА</w:t>
      </w:r>
      <w:r w:rsidR="00F514C3" w:rsidRPr="000306ED" w:rsidDel="00F514C3">
        <w:rPr>
          <w:rFonts w:ascii="GHEA Grapalat" w:hAnsi="GHEA Grapalat"/>
          <w:i/>
          <w:sz w:val="18"/>
          <w:szCs w:val="18"/>
        </w:rPr>
        <w:t xml:space="preserve"> </w:t>
      </w:r>
      <w:r w:rsidRPr="000306ED">
        <w:rPr>
          <w:rFonts w:ascii="GHEA Grapalat" w:hAnsi="GHEA Grapalat"/>
          <w:i/>
          <w:sz w:val="18"/>
          <w:szCs w:val="18"/>
        </w:rPr>
        <w:t>а также в случае, если участник является индивидуальным предпринимателем или физическим лицом.</w:t>
      </w:r>
    </w:p>
    <w:p w14:paraId="575BF75C" w14:textId="77777777" w:rsidR="00A9306E" w:rsidRDefault="00A9306E" w:rsidP="00BC7C53">
      <w:pPr>
        <w:rPr>
          <w:rFonts w:ascii="GHEA Grapalat" w:hAnsi="GHEA Grapalat"/>
          <w:b/>
        </w:rPr>
      </w:pPr>
      <w:r>
        <w:rPr>
          <w:rFonts w:ascii="GHEA Grapalat" w:hAnsi="GHEA Grapalat"/>
          <w:b/>
        </w:rPr>
        <w:br w:type="page"/>
      </w:r>
    </w:p>
    <w:p w14:paraId="7E2D6706" w14:textId="77777777" w:rsidR="00B2572B" w:rsidRPr="00DC619D" w:rsidRDefault="00B2572B" w:rsidP="00BC7C53">
      <w:pPr>
        <w:pStyle w:val="BodyTextIndent3"/>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14:paraId="2ED652E2" w14:textId="2F72ED39" w:rsidR="00B2572B" w:rsidRPr="009044F1" w:rsidRDefault="00B2572B" w:rsidP="00BC7C53">
      <w:pPr>
        <w:pStyle w:val="BodyTextIndent3"/>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C7C53">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F75EC1">
        <w:rPr>
          <w:rFonts w:ascii="GHEA Grapalat" w:hAnsi="GHEA Grapalat"/>
          <w:b/>
          <w:bCs/>
          <w:sz w:val="24"/>
          <w:szCs w:val="24"/>
        </w:rPr>
        <w:t>PEZZO</w:t>
      </w:r>
      <w:r w:rsidR="00035827">
        <w:rPr>
          <w:rFonts w:ascii="GHEA Grapalat" w:hAnsi="GHEA Grapalat"/>
          <w:b/>
          <w:bCs/>
          <w:sz w:val="24"/>
          <w:szCs w:val="24"/>
        </w:rPr>
        <w:t>-GHTsDzB-</w:t>
      </w:r>
      <w:r w:rsidR="00F75EC1">
        <w:rPr>
          <w:rFonts w:ascii="GHEA Grapalat" w:hAnsi="GHEA Grapalat"/>
          <w:b/>
          <w:bCs/>
          <w:sz w:val="24"/>
          <w:szCs w:val="24"/>
        </w:rPr>
        <w:t>24/01</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3"/>
        <w:t>*</w:t>
      </w:r>
    </w:p>
    <w:p w14:paraId="6F366BC2" w14:textId="77777777" w:rsidR="00B2572B" w:rsidRPr="009044F1" w:rsidRDefault="00B2572B" w:rsidP="00BC7C53">
      <w:pPr>
        <w:widowControl w:val="0"/>
        <w:ind w:firstLine="567"/>
        <w:jc w:val="center"/>
        <w:rPr>
          <w:rFonts w:ascii="GHEA Grapalat" w:hAnsi="GHEA Grapalat"/>
        </w:rPr>
      </w:pPr>
    </w:p>
    <w:p w14:paraId="15D0F282" w14:textId="77777777" w:rsidR="00B2572B" w:rsidRPr="009044F1" w:rsidRDefault="00B2572B" w:rsidP="00BC7C53">
      <w:pPr>
        <w:widowControl w:val="0"/>
        <w:ind w:left="-66"/>
        <w:jc w:val="center"/>
        <w:rPr>
          <w:rFonts w:ascii="GHEA Grapalat" w:hAnsi="GHEA Grapalat"/>
          <w:b/>
        </w:rPr>
      </w:pPr>
      <w:r w:rsidRPr="009044F1">
        <w:rPr>
          <w:rFonts w:ascii="GHEA Grapalat" w:hAnsi="GHEA Grapalat"/>
          <w:b/>
        </w:rPr>
        <w:t>ЦЕНОВОЕ ПРЕДЛОЖЕНИЕ</w:t>
      </w:r>
    </w:p>
    <w:p w14:paraId="0BF4109D" w14:textId="77777777" w:rsidR="00B2572B" w:rsidRPr="009044F1" w:rsidRDefault="00B2572B" w:rsidP="00BC7C53">
      <w:pPr>
        <w:widowControl w:val="0"/>
        <w:ind w:firstLine="567"/>
        <w:jc w:val="center"/>
        <w:rPr>
          <w:rFonts w:ascii="GHEA Grapalat" w:hAnsi="GHEA Grapalat"/>
        </w:rPr>
      </w:pPr>
    </w:p>
    <w:p w14:paraId="2D2E1108" w14:textId="0B533CC7" w:rsidR="005744FC" w:rsidRPr="000F6C24" w:rsidRDefault="00B2572B" w:rsidP="00BC7C53">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BC7C53">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F75EC1">
        <w:rPr>
          <w:rFonts w:ascii="GHEA Grapalat" w:hAnsi="GHEA Grapalat"/>
          <w:b/>
          <w:bCs/>
          <w:spacing w:val="-6"/>
        </w:rPr>
        <w:t>PEZZO</w:t>
      </w:r>
      <w:r w:rsidR="00035827">
        <w:rPr>
          <w:rFonts w:ascii="GHEA Grapalat" w:hAnsi="GHEA Grapalat"/>
          <w:b/>
          <w:bCs/>
          <w:spacing w:val="-6"/>
        </w:rPr>
        <w:t>-GHTsDzB-</w:t>
      </w:r>
      <w:r w:rsidR="00F75EC1">
        <w:rPr>
          <w:rFonts w:ascii="GHEA Grapalat" w:hAnsi="GHEA Grapalat"/>
          <w:b/>
          <w:bCs/>
          <w:spacing w:val="-6"/>
        </w:rPr>
        <w:t>24/01</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14:paraId="5B502A02" w14:textId="77777777" w:rsidR="005646FC" w:rsidRPr="008842CE" w:rsidRDefault="005744FC" w:rsidP="00BC7C53">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2D688138" w14:textId="77777777" w:rsidR="005646FC" w:rsidRPr="009044F1" w:rsidRDefault="005646FC" w:rsidP="00BC7C53">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1D3209CD" w14:textId="77777777" w:rsidR="00B2572B" w:rsidRPr="009044F1" w:rsidRDefault="00B2572B" w:rsidP="00BC7C53">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23AEC9C0" w14:textId="77777777" w:rsidR="00B2572B" w:rsidRPr="009044F1" w:rsidRDefault="005646FC" w:rsidP="00BC7C53">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743E30C3"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037EA125" w14:textId="77777777" w:rsidR="004A317B" w:rsidRPr="005744FC" w:rsidRDefault="004A317B" w:rsidP="00BC7C53">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2BF8CC7A" w14:textId="77777777" w:rsidR="004A317B" w:rsidRPr="00423B3F"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02C93B77" w14:textId="77777777" w:rsidR="004A317B" w:rsidRPr="00BD2C67" w:rsidRDefault="004A317B" w:rsidP="00BC7C53">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7CFB0138" w14:textId="77777777" w:rsidR="004A317B" w:rsidRPr="005744FC" w:rsidRDefault="004A317B" w:rsidP="00BC7C53">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446ABC01" w14:textId="77777777" w:rsidR="004A317B" w:rsidRPr="005744FC"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4DBB4A1B" w14:textId="77777777" w:rsidR="004A317B" w:rsidRPr="005744FC"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2516BC30" w14:textId="77777777" w:rsidR="004A317B" w:rsidRPr="005744FC"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90F4EA8"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10E192F1" w14:textId="77777777" w:rsidR="004A317B" w:rsidRPr="005744FC" w:rsidRDefault="004A317B" w:rsidP="00BC7C53">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CEE2D2" w14:textId="77777777" w:rsidR="004A317B" w:rsidRPr="005744FC" w:rsidRDefault="004A317B" w:rsidP="00BC7C53">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73E05FC3" w14:textId="77777777" w:rsidR="004A317B" w:rsidRPr="005744FC" w:rsidRDefault="004A317B" w:rsidP="00BC7C53">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01C6B501" w14:textId="77777777" w:rsidR="004A317B" w:rsidRPr="004A317B" w:rsidRDefault="004A317B" w:rsidP="00BC7C53">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3F1A8FE6" w14:textId="77777777" w:rsidR="004A317B" w:rsidRPr="005744FC" w:rsidRDefault="004A317B" w:rsidP="00BC7C53">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285A8649"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B498DA6" w14:textId="77777777" w:rsidR="004A317B" w:rsidRPr="005744FC"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CBF4A5" w14:textId="77777777" w:rsidR="004A317B" w:rsidRPr="005744FC" w:rsidRDefault="004A317B" w:rsidP="00BC7C5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E752187" w14:textId="77777777" w:rsidR="004A317B" w:rsidRPr="005744FC" w:rsidRDefault="004A317B" w:rsidP="00BC7C53">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E940BBD" w14:textId="77777777" w:rsidR="004A317B" w:rsidRPr="005744FC" w:rsidRDefault="004A317B" w:rsidP="00BC7C53">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0932762" w14:textId="77777777" w:rsidR="004A317B" w:rsidRPr="005744FC" w:rsidRDefault="004A317B" w:rsidP="00BC7C53">
            <w:pPr>
              <w:widowControl w:val="0"/>
              <w:jc w:val="center"/>
              <w:rPr>
                <w:rFonts w:ascii="GHEA Grapalat" w:hAnsi="GHEA Grapalat"/>
                <w:sz w:val="20"/>
                <w:szCs w:val="20"/>
              </w:rPr>
            </w:pPr>
          </w:p>
        </w:tc>
      </w:tr>
      <w:tr w:rsidR="004A317B" w:rsidRPr="005744FC" w14:paraId="20A57039"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33DE7464" w14:textId="77777777" w:rsidR="004A317B" w:rsidRPr="005744FC" w:rsidRDefault="004A317B" w:rsidP="00BC7C53">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7823E572" w14:textId="77777777" w:rsidR="004A317B" w:rsidRPr="005744FC" w:rsidRDefault="004A317B" w:rsidP="00BC7C5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426490E" w14:textId="77777777" w:rsidR="004A317B" w:rsidRPr="005744FC" w:rsidRDefault="004A317B" w:rsidP="00BC7C53">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CD58E8" w14:textId="77777777" w:rsidR="004A317B" w:rsidRPr="005744FC" w:rsidRDefault="004A317B" w:rsidP="00BC7C53">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FD88650" w14:textId="77777777" w:rsidR="004A317B" w:rsidRPr="005744FC" w:rsidRDefault="004A317B" w:rsidP="00BC7C53">
            <w:pPr>
              <w:widowControl w:val="0"/>
              <w:rPr>
                <w:rFonts w:ascii="GHEA Grapalat" w:hAnsi="GHEA Grapalat"/>
                <w:sz w:val="20"/>
                <w:szCs w:val="20"/>
              </w:rPr>
            </w:pPr>
          </w:p>
        </w:tc>
      </w:tr>
    </w:tbl>
    <w:p w14:paraId="2E58EDC9" w14:textId="77777777" w:rsidR="000E4F5C" w:rsidRDefault="000E4F5C" w:rsidP="00BC7C53">
      <w:pPr>
        <w:widowControl w:val="0"/>
        <w:tabs>
          <w:tab w:val="left" w:pos="6804"/>
        </w:tabs>
        <w:jc w:val="center"/>
        <w:rPr>
          <w:rFonts w:ascii="GHEA Grapalat" w:hAnsi="GHEA Grapalat"/>
        </w:rPr>
      </w:pPr>
    </w:p>
    <w:p w14:paraId="3828994F" w14:textId="77777777" w:rsidR="000E4F5C" w:rsidRDefault="000E4F5C" w:rsidP="00BC7C53">
      <w:pPr>
        <w:widowControl w:val="0"/>
        <w:tabs>
          <w:tab w:val="left" w:pos="6804"/>
        </w:tabs>
        <w:jc w:val="center"/>
        <w:rPr>
          <w:rFonts w:ascii="GHEA Grapalat" w:hAnsi="GHEA Grapalat"/>
        </w:rPr>
      </w:pPr>
    </w:p>
    <w:p w14:paraId="5675E0A3" w14:textId="77777777" w:rsidR="000E4F5C" w:rsidRDefault="000E4F5C" w:rsidP="00BC7C53">
      <w:pPr>
        <w:widowControl w:val="0"/>
        <w:tabs>
          <w:tab w:val="left" w:pos="6804"/>
        </w:tabs>
        <w:jc w:val="center"/>
        <w:rPr>
          <w:rFonts w:ascii="GHEA Grapalat" w:hAnsi="GHEA Grapalat"/>
        </w:rPr>
      </w:pPr>
    </w:p>
    <w:p w14:paraId="4F75BE4B" w14:textId="088E4EE8" w:rsidR="00374F4A" w:rsidRPr="00DD2B43" w:rsidRDefault="00374F4A" w:rsidP="00BC7C5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3122314" w14:textId="77777777" w:rsidR="00374F4A" w:rsidRPr="00567D3B" w:rsidRDefault="00374F4A" w:rsidP="00BC7C53">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19D89C52" w14:textId="77777777" w:rsidR="00DC619D" w:rsidRPr="00D3436F" w:rsidRDefault="00DC619D" w:rsidP="00BC7C53">
      <w:pPr>
        <w:widowControl w:val="0"/>
        <w:jc w:val="both"/>
        <w:rPr>
          <w:rFonts w:ascii="GHEA Grapalat" w:hAnsi="GHEA Grapalat"/>
          <w:lang w:val="es-ES"/>
        </w:rPr>
      </w:pPr>
    </w:p>
    <w:p w14:paraId="25F1B88D" w14:textId="77777777" w:rsidR="00B2572B" w:rsidRPr="000F6C24" w:rsidRDefault="00B2572B" w:rsidP="00BC7C53">
      <w:pPr>
        <w:widowControl w:val="0"/>
        <w:jc w:val="right"/>
        <w:rPr>
          <w:rFonts w:ascii="GHEA Grapalat" w:hAnsi="GHEA Grapalat"/>
        </w:rPr>
      </w:pPr>
      <w:r w:rsidRPr="009044F1">
        <w:rPr>
          <w:rFonts w:ascii="GHEA Grapalat" w:hAnsi="GHEA Grapalat"/>
        </w:rPr>
        <w:t>М. П.</w:t>
      </w:r>
    </w:p>
    <w:p w14:paraId="4541CCFE" w14:textId="77777777" w:rsidR="00B217BB" w:rsidRDefault="00B217BB" w:rsidP="00BC7C53">
      <w:pPr>
        <w:rPr>
          <w:rFonts w:ascii="GHEA Grapalat" w:hAnsi="GHEA Grapalat"/>
          <w:b/>
        </w:rPr>
      </w:pPr>
      <w:r>
        <w:rPr>
          <w:rFonts w:ascii="GHEA Grapalat" w:hAnsi="GHEA Grapalat"/>
          <w:b/>
        </w:rPr>
        <w:br w:type="page"/>
      </w:r>
    </w:p>
    <w:p w14:paraId="207A22DA" w14:textId="47CD2C2B" w:rsidR="00673870" w:rsidRPr="005C48F7" w:rsidRDefault="00673870" w:rsidP="00BC7C53">
      <w:pPr>
        <w:widowControl w:val="0"/>
        <w:jc w:val="right"/>
        <w:rPr>
          <w:rFonts w:ascii="GHEA Grapalat" w:hAnsi="GHEA Grapalat" w:cs="GHEA Grapalat"/>
          <w:b/>
          <w:i/>
        </w:rPr>
      </w:pPr>
      <w:r w:rsidRPr="005C48F7">
        <w:rPr>
          <w:rFonts w:ascii="GHEA Grapalat" w:hAnsi="GHEA Grapalat"/>
          <w:b/>
          <w:i/>
        </w:rPr>
        <w:lastRenderedPageBreak/>
        <w:t xml:space="preserve">Приложение № </w:t>
      </w:r>
      <w:r w:rsidR="00B567BF">
        <w:rPr>
          <w:rFonts w:ascii="GHEA Grapalat" w:hAnsi="GHEA Grapalat"/>
          <w:b/>
          <w:i/>
        </w:rPr>
        <w:t>3</w:t>
      </w:r>
    </w:p>
    <w:p w14:paraId="0897CC9B" w14:textId="650683FA" w:rsidR="00673870" w:rsidRPr="005C48F7" w:rsidRDefault="00673870" w:rsidP="00BC7C53">
      <w:pPr>
        <w:widowControl w:val="0"/>
        <w:jc w:val="right"/>
        <w:rPr>
          <w:rFonts w:ascii="GHEA Grapalat" w:hAnsi="GHEA Grapalat" w:cs="GHEA Grapalat"/>
          <w:b/>
          <w:i/>
        </w:rPr>
      </w:pPr>
      <w:r w:rsidRPr="005C48F7">
        <w:rPr>
          <w:rFonts w:ascii="GHEA Grapalat" w:hAnsi="GHEA Grapalat"/>
          <w:b/>
          <w:i/>
        </w:rPr>
        <w:t xml:space="preserve">к Приглашению на </w:t>
      </w:r>
      <w:r w:rsidR="00BC7C53">
        <w:rPr>
          <w:rFonts w:ascii="GHEA Grapalat" w:hAnsi="GHEA Grapalat"/>
          <w:b/>
          <w:i/>
        </w:rPr>
        <w:t>запрос котировок</w:t>
      </w:r>
      <w:r w:rsidRPr="005C48F7">
        <w:rPr>
          <w:rFonts w:ascii="GHEA Grapalat" w:hAnsi="GHEA Grapalat" w:cs="GHEA Grapalat"/>
          <w:b/>
          <w:i/>
        </w:rPr>
        <w:br/>
      </w:r>
      <w:r w:rsidRPr="005C48F7">
        <w:rPr>
          <w:rFonts w:ascii="GHEA Grapalat" w:hAnsi="GHEA Grapalat"/>
          <w:b/>
          <w:i/>
        </w:rPr>
        <w:t>под кодом "</w:t>
      </w:r>
      <w:r w:rsidR="00F75EC1">
        <w:rPr>
          <w:rFonts w:ascii="GHEA Grapalat" w:hAnsi="GHEA Grapalat"/>
          <w:b/>
          <w:bCs/>
          <w:i/>
        </w:rPr>
        <w:t>PEZZO</w:t>
      </w:r>
      <w:r w:rsidR="00035827">
        <w:rPr>
          <w:rFonts w:ascii="GHEA Grapalat" w:hAnsi="GHEA Grapalat"/>
          <w:b/>
          <w:bCs/>
          <w:i/>
        </w:rPr>
        <w:t>-GHTsDzB-</w:t>
      </w:r>
      <w:r w:rsidR="00F75EC1">
        <w:rPr>
          <w:rFonts w:ascii="GHEA Grapalat" w:hAnsi="GHEA Grapalat"/>
          <w:b/>
          <w:bCs/>
          <w:i/>
        </w:rPr>
        <w:t>24/01</w:t>
      </w:r>
      <w:r w:rsidRPr="005C48F7">
        <w:rPr>
          <w:rFonts w:ascii="GHEA Grapalat" w:hAnsi="GHEA Grapalat"/>
          <w:b/>
          <w:i/>
        </w:rPr>
        <w:t>"</w:t>
      </w:r>
      <w:r w:rsidRPr="005C48F7">
        <w:rPr>
          <w:rStyle w:val="FootnoteReference"/>
          <w:rFonts w:ascii="GHEA Grapalat" w:hAnsi="GHEA Grapalat"/>
          <w:b/>
          <w:i/>
        </w:rPr>
        <w:footnoteReference w:customMarkFollows="1" w:id="5"/>
        <w:t>*</w:t>
      </w:r>
      <w:r w:rsidR="004B7F14" w:rsidRPr="005C48F7">
        <w:rPr>
          <w:rFonts w:ascii="GHEA Grapalat" w:hAnsi="GHEA Grapalat"/>
          <w:b/>
          <w:i/>
        </w:rPr>
        <w:t>*</w:t>
      </w:r>
    </w:p>
    <w:p w14:paraId="42910DC1" w14:textId="77777777" w:rsidR="003D2FE2" w:rsidRPr="00B138F3" w:rsidRDefault="003D2FE2" w:rsidP="00BC7C53">
      <w:pPr>
        <w:widowControl w:val="0"/>
        <w:jc w:val="center"/>
        <w:rPr>
          <w:rFonts w:ascii="GHEA Grapalat" w:hAnsi="GHEA Grapalat"/>
          <w:b/>
          <w:sz w:val="22"/>
          <w:szCs w:val="22"/>
        </w:rPr>
      </w:pPr>
    </w:p>
    <w:p w14:paraId="51C98ED6" w14:textId="77777777" w:rsidR="003D2FE2" w:rsidRPr="00B138F3" w:rsidRDefault="003D2FE2" w:rsidP="00BC7C53">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3C798CE5" w14:textId="77777777" w:rsidR="003D2FE2" w:rsidRPr="00B138F3" w:rsidRDefault="003D2FE2" w:rsidP="00BC7C53">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2D9B7A21" w14:textId="77777777" w:rsidTr="00B932B8">
        <w:tc>
          <w:tcPr>
            <w:tcW w:w="4786" w:type="dxa"/>
          </w:tcPr>
          <w:p w14:paraId="1E1F0F46" w14:textId="77777777" w:rsidR="003D2FE2" w:rsidRPr="00B138F3" w:rsidRDefault="003D2FE2" w:rsidP="00BC7C53">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899C15B" w14:textId="77777777" w:rsidR="003D2FE2" w:rsidRPr="00B138F3" w:rsidRDefault="003D2FE2" w:rsidP="00BC7C53">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6"/>
              <w:t>**</w:t>
            </w:r>
          </w:p>
        </w:tc>
      </w:tr>
    </w:tbl>
    <w:p w14:paraId="40A91510" w14:textId="77777777" w:rsidR="003D2FE2" w:rsidRPr="00B138F3" w:rsidRDefault="003D2FE2" w:rsidP="00BC7C53">
      <w:pPr>
        <w:widowControl w:val="0"/>
        <w:rPr>
          <w:rFonts w:ascii="GHEA Grapalat" w:hAnsi="GHEA Grapalat" w:cs="GHEA Grapalat"/>
          <w:b/>
          <w:sz w:val="22"/>
          <w:szCs w:val="22"/>
        </w:rPr>
      </w:pPr>
    </w:p>
    <w:p w14:paraId="3199CED2" w14:textId="77777777" w:rsidR="003D2FE2" w:rsidRPr="00B138F3" w:rsidRDefault="003D2FE2" w:rsidP="00BC7C53">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74A0171E" w14:textId="77777777" w:rsidR="003D2FE2" w:rsidRPr="00B138F3" w:rsidRDefault="003D2FE2" w:rsidP="00BC7C53">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3CA3C905" w14:textId="77777777" w:rsidR="003D2FE2" w:rsidRPr="00B138F3" w:rsidRDefault="003D2FE2" w:rsidP="00BC7C53">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726386AD" w14:textId="77777777" w:rsidR="003D2FE2" w:rsidRPr="00B138F3" w:rsidRDefault="003D2FE2" w:rsidP="00BC7C53">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6F328E16" w14:textId="77777777" w:rsidR="003D2FE2" w:rsidRPr="00B138F3" w:rsidRDefault="003D2FE2" w:rsidP="00BC7C53">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181C9EC" w14:textId="77777777" w:rsidR="003D2FE2" w:rsidRPr="00B138F3" w:rsidRDefault="003D2FE2" w:rsidP="00BC7C53">
      <w:pPr>
        <w:widowControl w:val="0"/>
        <w:ind w:firstLine="709"/>
        <w:jc w:val="both"/>
        <w:rPr>
          <w:rFonts w:ascii="GHEA Grapalat" w:hAnsi="GHEA Grapalat" w:cs="GHEA Grapalat"/>
          <w:sz w:val="22"/>
          <w:szCs w:val="22"/>
        </w:rPr>
      </w:pPr>
    </w:p>
    <w:p w14:paraId="6B2C13CF" w14:textId="77777777" w:rsidR="003D2FE2" w:rsidRPr="00B138F3" w:rsidRDefault="003D2FE2" w:rsidP="00BC7C53">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09F26395" w14:textId="56935CDA" w:rsidR="00B567BF" w:rsidRPr="00E27564" w:rsidRDefault="003D2FE2" w:rsidP="00B567BF">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r>
      <w:r w:rsidR="00B567BF" w:rsidRPr="00E27564">
        <w:rPr>
          <w:rFonts w:ascii="GHEA Grapalat" w:hAnsi="GHEA Grapalat"/>
          <w:spacing w:val="-6"/>
          <w:sz w:val="22"/>
          <w:szCs w:val="22"/>
        </w:rPr>
        <w:t xml:space="preserve">Компания участвует в организованной </w:t>
      </w:r>
      <w:r w:rsidR="008958BA">
        <w:rPr>
          <w:rFonts w:ascii="GHEA Grapalat" w:hAnsi="GHEA Grapalat"/>
          <w:b/>
          <w:sz w:val="22"/>
        </w:rPr>
        <w:t>ООО</w:t>
      </w:r>
      <w:r w:rsidR="00B567BF" w:rsidRPr="00E27564">
        <w:rPr>
          <w:rFonts w:ascii="GHEA Grapalat" w:hAnsi="GHEA Grapalat"/>
          <w:b/>
          <w:sz w:val="22"/>
        </w:rPr>
        <w:t xml:space="preserve"> </w:t>
      </w:r>
      <w:r w:rsidR="00B567BF">
        <w:rPr>
          <w:rFonts w:ascii="GHEA Grapalat" w:hAnsi="GHEA Grapalat"/>
          <w:b/>
          <w:sz w:val="22"/>
        </w:rPr>
        <w:t>''</w:t>
      </w:r>
      <w:r w:rsidR="00F75EC1">
        <w:rPr>
          <w:rFonts w:ascii="GHEA Grapalat" w:hAnsi="GHEA Grapalat"/>
          <w:b/>
          <w:sz w:val="22"/>
        </w:rPr>
        <w:t>ПЕЦЦО</w:t>
      </w:r>
      <w:r w:rsidR="00B567BF">
        <w:rPr>
          <w:rFonts w:ascii="GHEA Grapalat" w:hAnsi="GHEA Grapalat"/>
          <w:b/>
          <w:sz w:val="22"/>
        </w:rPr>
        <w:t>''</w:t>
      </w:r>
      <w:r w:rsidR="00B567BF" w:rsidRPr="00E27564">
        <w:rPr>
          <w:rFonts w:ascii="GHEA Grapalat" w:hAnsi="GHEA Grapalat"/>
          <w:spacing w:val="-6"/>
          <w:sz w:val="22"/>
          <w:szCs w:val="22"/>
        </w:rPr>
        <w:t xml:space="preserve"> (далее — Заказчик) </w:t>
      </w:r>
      <w:r w:rsidR="00B567BF" w:rsidRPr="00E27564">
        <w:rPr>
          <w:rFonts w:ascii="GHEA Grapalat" w:hAnsi="GHEA Grapalat"/>
          <w:sz w:val="22"/>
          <w:szCs w:val="22"/>
        </w:rPr>
        <w:t xml:space="preserve">процедуре закупок под кодом </w:t>
      </w:r>
      <w:r w:rsidR="00F75EC1">
        <w:rPr>
          <w:rFonts w:ascii="GHEA Grapalat" w:hAnsi="GHEA Grapalat"/>
          <w:b/>
          <w:sz w:val="22"/>
        </w:rPr>
        <w:t>PEZZO</w:t>
      </w:r>
      <w:r w:rsidR="00035827">
        <w:rPr>
          <w:rFonts w:ascii="GHEA Grapalat" w:hAnsi="GHEA Grapalat"/>
          <w:b/>
          <w:sz w:val="22"/>
        </w:rPr>
        <w:t>-GHTsDzB-</w:t>
      </w:r>
      <w:r w:rsidR="00F75EC1">
        <w:rPr>
          <w:rFonts w:ascii="GHEA Grapalat" w:hAnsi="GHEA Grapalat"/>
          <w:b/>
          <w:sz w:val="22"/>
        </w:rPr>
        <w:t>24/01</w:t>
      </w:r>
      <w:r w:rsidR="00B567BF" w:rsidRPr="00E27564">
        <w:rPr>
          <w:rFonts w:ascii="GHEA Grapalat" w:hAnsi="GHEA Grapalat"/>
          <w:b/>
          <w:sz w:val="22"/>
        </w:rPr>
        <w:t>.</w:t>
      </w:r>
    </w:p>
    <w:p w14:paraId="33500F38" w14:textId="32E2FC22" w:rsidR="003D2FE2" w:rsidRPr="00B138F3" w:rsidRDefault="003D2FE2" w:rsidP="00B567BF">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1649D67"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2BF74BE4"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49272AA4"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7E9BB3FC"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3654C5A8"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6D2F824A"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52A63CEE"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w:t>
      </w:r>
      <w:r w:rsidRPr="00B138F3">
        <w:rPr>
          <w:rFonts w:ascii="GHEA Grapalat" w:hAnsi="GHEA Grapalat"/>
          <w:sz w:val="22"/>
          <w:szCs w:val="22"/>
        </w:rPr>
        <w:lastRenderedPageBreak/>
        <w:t>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4E7C4D9A"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11B9F04E"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25448E45"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5212ADCE"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0C4990A5" w14:textId="77777777" w:rsidR="000E4F5C" w:rsidRDefault="000E4F5C" w:rsidP="00BC7C53">
      <w:pPr>
        <w:widowControl w:val="0"/>
        <w:jc w:val="center"/>
        <w:rPr>
          <w:rFonts w:ascii="GHEA Grapalat" w:hAnsi="GHEA Grapalat"/>
          <w:b/>
          <w:sz w:val="22"/>
          <w:szCs w:val="22"/>
        </w:rPr>
      </w:pPr>
    </w:p>
    <w:p w14:paraId="31A28F47" w14:textId="7D3EC37C" w:rsidR="003D2FE2" w:rsidRPr="00B138F3" w:rsidRDefault="003D2FE2" w:rsidP="00BC7C53">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445F6FA8" w14:textId="77777777" w:rsidR="003D2FE2" w:rsidRPr="00B138F3" w:rsidRDefault="003D2FE2" w:rsidP="00BC7C5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1C4B6A35"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1436357E" w14:textId="77777777" w:rsidR="003D2FE2" w:rsidRPr="00B138F3"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7EAEEC20" w14:textId="77777777" w:rsidR="003D2FE2" w:rsidRPr="00936CA6" w:rsidDel="00A13215" w:rsidRDefault="003D2FE2" w:rsidP="00BC7C5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17A58129" w14:textId="77777777" w:rsidR="003D2FE2" w:rsidRPr="00B138F3" w:rsidRDefault="003D2FE2" w:rsidP="00BC7C5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2B65C22D" w14:textId="77777777" w:rsidR="000E4F5C" w:rsidRDefault="000E4F5C" w:rsidP="00BC7C53">
      <w:pPr>
        <w:widowControl w:val="0"/>
        <w:ind w:firstLine="567"/>
        <w:jc w:val="center"/>
        <w:rPr>
          <w:rFonts w:ascii="GHEA Grapalat" w:hAnsi="GHEA Grapalat"/>
          <w:b/>
          <w:sz w:val="22"/>
          <w:szCs w:val="22"/>
        </w:rPr>
      </w:pPr>
    </w:p>
    <w:p w14:paraId="4358CD59" w14:textId="4F7DE277" w:rsidR="003D2FE2" w:rsidRPr="00B138F3" w:rsidRDefault="003D2FE2" w:rsidP="00BC7C53">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40CAA5CD" w14:textId="77777777" w:rsidR="003D2FE2" w:rsidRPr="00B138F3" w:rsidRDefault="003D2FE2" w:rsidP="00BC7C5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947747A" w14:textId="77777777" w:rsidR="003D2FE2" w:rsidRPr="00B138F3" w:rsidRDefault="003D2FE2" w:rsidP="00BC7C5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54C3F58" w14:textId="77777777" w:rsidR="003D2FE2" w:rsidRPr="00B138F3" w:rsidRDefault="003D2FE2" w:rsidP="00BC7C5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5926D055" w14:textId="77777777" w:rsidR="003D2FE2" w:rsidRPr="00B138F3" w:rsidRDefault="003D2FE2" w:rsidP="00BC7C5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1134404" w14:textId="77777777" w:rsidR="003D2FE2" w:rsidRPr="00B138F3" w:rsidRDefault="003D2FE2" w:rsidP="00BC7C5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1B251FF4" w14:textId="77777777" w:rsidR="003D2FE2" w:rsidRPr="00B138F3" w:rsidRDefault="003D2FE2" w:rsidP="00BC7C5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7A478697" w14:textId="77777777" w:rsidR="003D2FE2" w:rsidRPr="00B138F3" w:rsidRDefault="003D2FE2" w:rsidP="00BC7C53">
      <w:pPr>
        <w:widowControl w:val="0"/>
        <w:jc w:val="right"/>
        <w:rPr>
          <w:rFonts w:ascii="GHEA Grapalat" w:hAnsi="GHEA Grapalat"/>
          <w:sz w:val="22"/>
          <w:szCs w:val="22"/>
        </w:rPr>
      </w:pPr>
    </w:p>
    <w:p w14:paraId="25033C7A" w14:textId="77777777" w:rsidR="003D2FE2" w:rsidRPr="00B138F3" w:rsidRDefault="003D2FE2" w:rsidP="00BC7C53">
      <w:pPr>
        <w:widowControl w:val="0"/>
        <w:jc w:val="right"/>
        <w:rPr>
          <w:rFonts w:ascii="GHEA Grapalat" w:hAnsi="GHEA Grapalat"/>
          <w:sz w:val="22"/>
          <w:szCs w:val="22"/>
        </w:rPr>
      </w:pPr>
      <w:r w:rsidRPr="00B138F3">
        <w:rPr>
          <w:rFonts w:ascii="GHEA Grapalat" w:hAnsi="GHEA Grapalat"/>
          <w:sz w:val="22"/>
          <w:szCs w:val="22"/>
        </w:rPr>
        <w:t>М. П.</w:t>
      </w:r>
    </w:p>
    <w:p w14:paraId="0833E446" w14:textId="77777777" w:rsidR="003D2FE2" w:rsidRPr="00B138F3" w:rsidRDefault="003D2FE2" w:rsidP="00BC7C53">
      <w:pPr>
        <w:widowControl w:val="0"/>
        <w:jc w:val="both"/>
        <w:rPr>
          <w:rFonts w:ascii="GHEA Grapalat" w:hAnsi="GHEA Grapalat"/>
          <w:sz w:val="22"/>
          <w:szCs w:val="22"/>
        </w:rPr>
      </w:pPr>
      <w:r w:rsidRPr="00B138F3">
        <w:rPr>
          <w:rFonts w:ascii="GHEA Grapalat" w:hAnsi="GHEA Grapalat"/>
          <w:sz w:val="22"/>
          <w:szCs w:val="22"/>
        </w:rPr>
        <w:t>День/месяц/год</w:t>
      </w:r>
    </w:p>
    <w:p w14:paraId="49C8FDA3" w14:textId="77777777" w:rsidR="003D2FE2" w:rsidRPr="00B138F3" w:rsidRDefault="003D2FE2" w:rsidP="00BC7C53">
      <w:pPr>
        <w:widowControl w:val="0"/>
        <w:jc w:val="both"/>
        <w:rPr>
          <w:rFonts w:ascii="GHEA Grapalat" w:hAnsi="GHEA Grapalat"/>
          <w:sz w:val="22"/>
          <w:szCs w:val="22"/>
        </w:rPr>
      </w:pPr>
    </w:p>
    <w:p w14:paraId="3EB73680" w14:textId="77777777" w:rsidR="003D2FE2" w:rsidRPr="00B138F3" w:rsidRDefault="003D2FE2" w:rsidP="00BC7C53">
      <w:pPr>
        <w:widowControl w:val="0"/>
        <w:jc w:val="both"/>
        <w:rPr>
          <w:rFonts w:ascii="GHEA Grapalat" w:hAnsi="GHEA Grapalat"/>
          <w:sz w:val="22"/>
          <w:szCs w:val="22"/>
        </w:rPr>
      </w:pPr>
    </w:p>
    <w:p w14:paraId="15B28FA3" w14:textId="77777777" w:rsidR="003D2FE2" w:rsidRPr="00B138F3" w:rsidRDefault="003D2FE2" w:rsidP="00BC7C53">
      <w:pPr>
        <w:rPr>
          <w:sz w:val="22"/>
          <w:szCs w:val="22"/>
        </w:rPr>
      </w:pPr>
    </w:p>
    <w:tbl>
      <w:tblPr>
        <w:tblpPr w:leftFromText="180" w:rightFromText="180" w:vertAnchor="text" w:horzAnchor="margin" w:tblpXSpec="center" w:tblpY="-996"/>
        <w:tblW w:w="10980" w:type="dxa"/>
        <w:tblLook w:val="0000" w:firstRow="0" w:lastRow="0" w:firstColumn="0" w:lastColumn="0" w:noHBand="0" w:noVBand="0"/>
      </w:tblPr>
      <w:tblGrid>
        <w:gridCol w:w="5616"/>
        <w:gridCol w:w="5364"/>
      </w:tblGrid>
      <w:tr w:rsidR="00B567BF" w:rsidRPr="00B138F3" w14:paraId="1DCA7288"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695ABB" w14:textId="0CE0E933" w:rsidR="00B567BF" w:rsidRPr="00B138F3" w:rsidRDefault="000E4F5C" w:rsidP="000E4F5C">
            <w:pPr>
              <w:widowControl w:val="0"/>
              <w:tabs>
                <w:tab w:val="left" w:pos="3402"/>
              </w:tabs>
              <w:rPr>
                <w:rFonts w:ascii="GHEA Grapalat" w:hAnsi="GHEA Grapalat" w:cs="Sylfaen"/>
                <w:b/>
                <w:bCs/>
                <w:lang w:val="en-US"/>
              </w:rPr>
            </w:pPr>
            <w:r>
              <w:rPr>
                <w:rFonts w:ascii="GHEA Grapalat" w:hAnsi="GHEA Grapalat"/>
                <w:b/>
              </w:rPr>
              <w:t xml:space="preserve">     </w:t>
            </w:r>
            <w:r w:rsidR="00B567BF" w:rsidRPr="00B138F3">
              <w:rPr>
                <w:rFonts w:ascii="GHEA Grapalat" w:hAnsi="GHEA Grapalat"/>
                <w:b/>
                <w:lang w:val="en-US"/>
              </w:rPr>
              <w:t>1.</w:t>
            </w:r>
            <w:r w:rsidR="00B567BF" w:rsidRPr="00B138F3">
              <w:rPr>
                <w:rFonts w:ascii="GHEA Grapalat" w:hAnsi="GHEA Grapalat"/>
                <w:b/>
                <w:lang w:val="en-US"/>
              </w:rPr>
              <w:tab/>
            </w:r>
            <w:r w:rsidR="00B567BF" w:rsidRPr="00B138F3">
              <w:rPr>
                <w:rFonts w:ascii="GHEA Grapalat" w:hAnsi="GHEA Grapalat"/>
                <w:b/>
              </w:rPr>
              <w:t xml:space="preserve">ПЛАТЕЖНОЕ ТРЕБОВАНИЕ </w:t>
            </w:r>
            <w:r w:rsidR="00B567BF" w:rsidRPr="00B138F3">
              <w:rPr>
                <w:rFonts w:ascii="GHEA Grapalat" w:hAnsi="GHEA Grapalat"/>
                <w:b/>
                <w:lang w:val="en-US"/>
              </w:rPr>
              <w:t>*</w:t>
            </w:r>
          </w:p>
        </w:tc>
      </w:tr>
      <w:tr w:rsidR="00B567BF" w:rsidRPr="00B138F3" w14:paraId="4787B2EE"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988087" w14:textId="77777777" w:rsidR="00B567BF" w:rsidRPr="00B138F3" w:rsidRDefault="00B567BF" w:rsidP="00B567BF">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567BF" w:rsidRPr="00B138F3" w14:paraId="531D2A79"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E81FEA" w14:textId="77777777" w:rsidR="00B567BF" w:rsidRPr="00B138F3" w:rsidRDefault="00B567BF" w:rsidP="00B567B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567BF" w:rsidRPr="00B138F3" w14:paraId="321D242D"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F35553" w14:textId="40235E93"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r>
              <w:rPr>
                <w:rFonts w:ascii="GHEA Grapalat" w:hAnsi="GHEA Grapalat"/>
              </w:rPr>
              <w:t>)</w:t>
            </w:r>
            <w:r w:rsidRPr="00B138F3">
              <w:rPr>
                <w:rFonts w:ascii="GHEA Grapalat" w:hAnsi="GHEA Grapalat"/>
              </w:rPr>
              <w:t>:</w:t>
            </w:r>
          </w:p>
        </w:tc>
      </w:tr>
      <w:tr w:rsidR="00B567BF" w:rsidRPr="00B138F3" w14:paraId="0DF33042"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018FB7"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567BF" w:rsidRPr="00B138F3" w14:paraId="1A040B7D"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8F001C"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567BF" w:rsidRPr="00B138F3" w14:paraId="41304CFF"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3981AB"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567BF" w:rsidRPr="00B138F3" w14:paraId="19F16E91"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069E3D"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F85226" w:rsidRPr="00B138F3" w14:paraId="43F86375"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2B736F" w14:textId="04C64346" w:rsidR="00F85226" w:rsidRPr="00B138F3" w:rsidRDefault="00F85226" w:rsidP="00F85226">
            <w:pPr>
              <w:widowControl w:val="0"/>
              <w:tabs>
                <w:tab w:val="left" w:pos="855"/>
              </w:tabs>
              <w:ind w:left="360"/>
              <w:rPr>
                <w:rFonts w:ascii="GHEA Grapalat" w:hAnsi="GHEA Grapalat"/>
              </w:rPr>
            </w:pPr>
            <w:r w:rsidRPr="00392551">
              <w:rPr>
                <w:rFonts w:ascii="GHEA Grapalat" w:hAnsi="GHEA Grapalat"/>
              </w:rPr>
              <w:t>9.</w:t>
            </w:r>
            <w:r w:rsidRPr="00392551">
              <w:rPr>
                <w:rFonts w:ascii="GHEA Grapalat" w:hAnsi="GHEA Grapalat"/>
              </w:rPr>
              <w:tab/>
              <w:t>Наименование, или имя, фамилия бенефициара:</w:t>
            </w:r>
            <w:r w:rsidRPr="00392551">
              <w:rPr>
                <w:rFonts w:ascii="GHEA Grapalat" w:hAnsi="GHEA Grapalat"/>
                <w:b/>
              </w:rPr>
              <w:t xml:space="preserve"> </w:t>
            </w:r>
            <w:r>
              <w:rPr>
                <w:rFonts w:ascii="GHEA Grapalat" w:hAnsi="GHEA Grapalat"/>
                <w:b/>
              </w:rPr>
              <w:t>ООО</w:t>
            </w:r>
            <w:r w:rsidRPr="00392551">
              <w:rPr>
                <w:rFonts w:ascii="GHEA Grapalat" w:hAnsi="GHEA Grapalat"/>
                <w:b/>
              </w:rPr>
              <w:t xml:space="preserve"> ''</w:t>
            </w:r>
            <w:r w:rsidR="00F75EC1">
              <w:rPr>
                <w:rFonts w:ascii="GHEA Grapalat" w:hAnsi="GHEA Grapalat"/>
                <w:b/>
              </w:rPr>
              <w:t>ПЕЦЦО</w:t>
            </w:r>
            <w:r w:rsidRPr="00392551">
              <w:rPr>
                <w:rFonts w:ascii="GHEA Grapalat" w:hAnsi="GHEA Grapalat"/>
                <w:b/>
              </w:rPr>
              <w:t>''</w:t>
            </w:r>
          </w:p>
        </w:tc>
      </w:tr>
      <w:tr w:rsidR="00F85226" w:rsidRPr="00B138F3" w14:paraId="143991BB"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0C5C31" w14:textId="5D3E8152" w:rsidR="00F85226" w:rsidRPr="00B138F3" w:rsidRDefault="00F85226" w:rsidP="00F85226">
            <w:pPr>
              <w:widowControl w:val="0"/>
              <w:tabs>
                <w:tab w:val="left" w:pos="855"/>
              </w:tabs>
              <w:ind w:left="360"/>
              <w:rPr>
                <w:rFonts w:ascii="GHEA Grapalat" w:hAnsi="GHEA Grapalat"/>
              </w:rPr>
            </w:pPr>
            <w:r w:rsidRPr="00392551">
              <w:rPr>
                <w:rFonts w:ascii="GHEA Grapalat" w:hAnsi="GHEA Grapalat"/>
              </w:rPr>
              <w:t>10.</w:t>
            </w:r>
            <w:r w:rsidRPr="00392551">
              <w:rPr>
                <w:rFonts w:ascii="GHEA Grapalat" w:hAnsi="GHEA Grapalat"/>
              </w:rPr>
              <w:tab/>
              <w:t>НЗОУ бенефициара (не заполняется)</w:t>
            </w:r>
          </w:p>
        </w:tc>
      </w:tr>
      <w:tr w:rsidR="00F85226" w:rsidRPr="00B138F3" w14:paraId="1413A207"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9862CF" w14:textId="4A57CC45" w:rsidR="00F85226" w:rsidRPr="00B138F3" w:rsidRDefault="00F85226" w:rsidP="00F85226">
            <w:pPr>
              <w:widowControl w:val="0"/>
              <w:tabs>
                <w:tab w:val="left" w:pos="855"/>
              </w:tabs>
              <w:ind w:left="360"/>
              <w:rPr>
                <w:rFonts w:ascii="GHEA Grapalat" w:hAnsi="GHEA Grapalat"/>
              </w:rPr>
            </w:pPr>
            <w:r w:rsidRPr="00392551">
              <w:rPr>
                <w:rFonts w:ascii="GHEA Grapalat" w:hAnsi="GHEA Grapalat"/>
              </w:rPr>
              <w:t>11.</w:t>
            </w:r>
            <w:r w:rsidRPr="00392551">
              <w:rPr>
                <w:rFonts w:ascii="GHEA Grapalat" w:hAnsi="GHEA Grapalat"/>
              </w:rPr>
              <w:tab/>
              <w:t xml:space="preserve">УНН бенефициара: </w:t>
            </w:r>
            <w:r w:rsidR="000E4F5C">
              <w:rPr>
                <w:rFonts w:ascii="GHEA Grapalat" w:hAnsi="GHEA Grapalat" w:cs="Sylfaen"/>
                <w:b/>
                <w:bCs/>
                <w:sz w:val="20"/>
                <w:szCs w:val="20"/>
              </w:rPr>
              <w:t>06955741</w:t>
            </w:r>
          </w:p>
        </w:tc>
      </w:tr>
      <w:tr w:rsidR="00F85226" w:rsidRPr="00B138F3" w14:paraId="1A6AF9A9"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B9FB6" w14:textId="4B51A811" w:rsidR="00F85226" w:rsidRPr="00B567BF" w:rsidRDefault="00F85226" w:rsidP="00F85226">
            <w:pPr>
              <w:widowControl w:val="0"/>
              <w:tabs>
                <w:tab w:val="left" w:pos="855"/>
              </w:tabs>
              <w:ind w:left="360"/>
              <w:rPr>
                <w:rFonts w:ascii="GHEA Grapalat" w:hAnsi="GHEA Grapalat"/>
              </w:rPr>
            </w:pPr>
            <w:r>
              <w:rPr>
                <w:rFonts w:ascii="GHEA Grapalat" w:hAnsi="GHEA Grapalat"/>
              </w:rPr>
              <w:t>12.</w:t>
            </w:r>
            <w:r>
              <w:rPr>
                <w:rFonts w:ascii="GHEA Grapalat" w:hAnsi="GHEA Grapalat"/>
              </w:rPr>
              <w:tab/>
              <w:t>Обслуживающая бенефициара Финансовая организация (банк):</w:t>
            </w:r>
            <w:r>
              <w:rPr>
                <w:rFonts w:ascii="GHEA Grapalat" w:hAnsi="GHEA Grapalat"/>
                <w:b/>
              </w:rPr>
              <w:t xml:space="preserve"> ЗАО «</w:t>
            </w:r>
            <w:r w:rsidR="000E4F5C">
              <w:rPr>
                <w:rFonts w:ascii="GHEA Grapalat" w:hAnsi="GHEA Grapalat"/>
                <w:b/>
              </w:rPr>
              <w:t>АМЕРИАБАНК</w:t>
            </w:r>
            <w:r>
              <w:rPr>
                <w:rFonts w:ascii="GHEA Grapalat" w:hAnsi="GHEA Grapalat"/>
                <w:b/>
              </w:rPr>
              <w:t>»</w:t>
            </w:r>
          </w:p>
        </w:tc>
      </w:tr>
      <w:tr w:rsidR="00F85226" w:rsidRPr="00B138F3" w14:paraId="2071F51C"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F89B7E" w14:textId="519E2D14" w:rsidR="00F85226" w:rsidRPr="00B138F3" w:rsidRDefault="00F85226" w:rsidP="00F85226">
            <w:pPr>
              <w:widowControl w:val="0"/>
              <w:tabs>
                <w:tab w:val="left" w:pos="855"/>
              </w:tabs>
              <w:ind w:left="360"/>
              <w:rPr>
                <w:rFonts w:ascii="GHEA Grapalat" w:hAnsi="GHEA Grapalat"/>
              </w:rPr>
            </w:pPr>
            <w:r>
              <w:rPr>
                <w:rFonts w:ascii="GHEA Grapalat" w:hAnsi="GHEA Grapalat"/>
              </w:rPr>
              <w:t>13.</w:t>
            </w:r>
            <w:r>
              <w:rPr>
                <w:rFonts w:ascii="GHEA Grapalat" w:hAnsi="GHEA Grapalat"/>
              </w:rPr>
              <w:tab/>
              <w:t xml:space="preserve">Номер счета бенефициара (сч.№) </w:t>
            </w:r>
            <w:r w:rsidR="000E4F5C">
              <w:rPr>
                <w:rFonts w:ascii="GHEA Grapalat" w:hAnsi="GHEA Grapalat" w:cs="Sylfaen"/>
                <w:b/>
                <w:bCs/>
                <w:sz w:val="20"/>
                <w:szCs w:val="20"/>
              </w:rPr>
              <w:t>1570083669140100</w:t>
            </w:r>
          </w:p>
        </w:tc>
      </w:tr>
      <w:tr w:rsidR="00B567BF" w:rsidRPr="00B138F3" w14:paraId="5C671486"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4FFD3"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567BF" w:rsidRPr="00B138F3" w14:paraId="6B82B0F8"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8B2E78"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567BF" w:rsidRPr="00B138F3" w14:paraId="22E33553"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CC1235"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567BF" w:rsidRPr="00B138F3" w14:paraId="606DB313"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1823B"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для обеспечения квалификации)</w:t>
            </w:r>
          </w:p>
        </w:tc>
      </w:tr>
      <w:tr w:rsidR="00B567BF" w:rsidRPr="00B138F3" w14:paraId="07C4C64E" w14:textId="77777777" w:rsidTr="00B567BF">
        <w:trPr>
          <w:trHeight w:val="20"/>
        </w:trPr>
        <w:tc>
          <w:tcPr>
            <w:tcW w:w="10980" w:type="dxa"/>
            <w:gridSpan w:val="2"/>
            <w:tcBorders>
              <w:top w:val="single" w:sz="4" w:space="0" w:color="auto"/>
              <w:left w:val="single" w:sz="4" w:space="0" w:color="auto"/>
              <w:right w:val="single" w:sz="4" w:space="0" w:color="000000"/>
            </w:tcBorders>
            <w:noWrap/>
            <w:vAlign w:val="bottom"/>
          </w:tcPr>
          <w:p w14:paraId="6B7BCF18"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567BF" w:rsidRPr="00B138F3" w14:paraId="2C58DF5F"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F8581C" w14:textId="77777777" w:rsidR="00B567BF" w:rsidRPr="00B138F3" w:rsidRDefault="00B567BF" w:rsidP="00B567B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567BF" w:rsidRPr="00B138F3" w14:paraId="486BA5B2" w14:textId="77777777" w:rsidTr="00B567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7E1800" w14:textId="77777777" w:rsidR="00B567BF" w:rsidRPr="00B138F3" w:rsidRDefault="00B567BF" w:rsidP="00B567B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567BF" w:rsidRPr="00B138F3" w14:paraId="08DBFECD" w14:textId="77777777" w:rsidTr="00B567BF">
        <w:trPr>
          <w:trHeight w:val="20"/>
        </w:trPr>
        <w:tc>
          <w:tcPr>
            <w:tcW w:w="5616" w:type="dxa"/>
            <w:tcBorders>
              <w:top w:val="nil"/>
              <w:left w:val="single" w:sz="4" w:space="0" w:color="auto"/>
              <w:bottom w:val="single" w:sz="4" w:space="0" w:color="auto"/>
              <w:right w:val="single" w:sz="4" w:space="0" w:color="auto"/>
            </w:tcBorders>
            <w:noWrap/>
            <w:vAlign w:val="bottom"/>
          </w:tcPr>
          <w:p w14:paraId="64C07481" w14:textId="77777777" w:rsidR="00B567BF" w:rsidRPr="00B138F3" w:rsidRDefault="00B567BF" w:rsidP="00B567B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464266B5" w14:textId="77777777" w:rsidR="00B567BF" w:rsidRPr="00B138F3" w:rsidRDefault="00B567BF" w:rsidP="00B567BF">
            <w:pPr>
              <w:widowControl w:val="0"/>
              <w:rPr>
                <w:rFonts w:ascii="GHEA Grapalat" w:hAnsi="GHEA Grapalat" w:cs="Sylfaen"/>
              </w:rPr>
            </w:pPr>
          </w:p>
          <w:p w14:paraId="7C6B1287" w14:textId="77777777" w:rsidR="00B567BF" w:rsidRPr="00B138F3" w:rsidRDefault="00B567BF" w:rsidP="00B567BF">
            <w:pPr>
              <w:widowControl w:val="0"/>
              <w:jc w:val="right"/>
              <w:rPr>
                <w:rFonts w:ascii="GHEA Grapalat" w:hAnsi="GHEA Grapalat" w:cs="Tahoma"/>
              </w:rPr>
            </w:pPr>
            <w:r w:rsidRPr="00B138F3">
              <w:rPr>
                <w:rFonts w:ascii="GHEA Grapalat" w:hAnsi="GHEA Grapalat"/>
              </w:rPr>
              <w:t>/____________________/</w:t>
            </w:r>
          </w:p>
          <w:p w14:paraId="32B2D103" w14:textId="77777777" w:rsidR="00B567BF" w:rsidRPr="00B138F3" w:rsidRDefault="00B567BF" w:rsidP="00B567BF">
            <w:pPr>
              <w:widowControl w:val="0"/>
              <w:rPr>
                <w:rFonts w:ascii="GHEA Grapalat" w:hAnsi="GHEA Grapalat" w:cs="Sylfaen"/>
              </w:rPr>
            </w:pPr>
          </w:p>
          <w:p w14:paraId="11091F42" w14:textId="77777777" w:rsidR="00B567BF" w:rsidRPr="00B138F3" w:rsidRDefault="00B567BF" w:rsidP="00B567BF">
            <w:pPr>
              <w:widowControl w:val="0"/>
              <w:jc w:val="right"/>
              <w:rPr>
                <w:rFonts w:ascii="GHEA Grapalat" w:hAnsi="GHEA Grapalat" w:cs="Sylfaen"/>
              </w:rPr>
            </w:pPr>
            <w:r w:rsidRPr="00B138F3">
              <w:rPr>
                <w:rFonts w:ascii="GHEA Grapalat" w:hAnsi="GHEA Grapalat"/>
              </w:rPr>
              <w:t>/____________________/</w:t>
            </w:r>
          </w:p>
          <w:p w14:paraId="2600DF2D" w14:textId="77777777" w:rsidR="00B567BF" w:rsidRPr="00B138F3" w:rsidRDefault="00B567BF" w:rsidP="00B567BF">
            <w:pPr>
              <w:widowControl w:val="0"/>
              <w:rPr>
                <w:rFonts w:ascii="GHEA Grapalat" w:hAnsi="GHEA Grapalat" w:cs="Sylfaen"/>
              </w:rPr>
            </w:pPr>
          </w:p>
          <w:p w14:paraId="0A7E7DAB" w14:textId="77777777" w:rsidR="00B567BF" w:rsidRPr="00B138F3" w:rsidRDefault="00B567BF" w:rsidP="00B567B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14:paraId="31A7C511" w14:textId="77777777" w:rsidR="00B567BF" w:rsidRPr="00B138F3" w:rsidRDefault="00B567BF" w:rsidP="00B567BF">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14:paraId="0C3FDCA5" w14:textId="77777777" w:rsidR="00B567BF" w:rsidRPr="00B138F3" w:rsidRDefault="00B567BF" w:rsidP="00B567B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90053A7" w14:textId="77777777" w:rsidR="00B567BF" w:rsidRPr="00B138F3" w:rsidRDefault="00B567BF" w:rsidP="00B567BF">
            <w:pPr>
              <w:widowControl w:val="0"/>
              <w:rPr>
                <w:rFonts w:ascii="GHEA Grapalat" w:hAnsi="GHEA Grapalat" w:cs="Sylfaen"/>
              </w:rPr>
            </w:pPr>
          </w:p>
          <w:p w14:paraId="6C95D980" w14:textId="77777777" w:rsidR="00B567BF" w:rsidRPr="00B138F3" w:rsidRDefault="00B567BF" w:rsidP="00B567BF">
            <w:pPr>
              <w:widowControl w:val="0"/>
              <w:jc w:val="right"/>
              <w:rPr>
                <w:rFonts w:ascii="GHEA Grapalat" w:hAnsi="GHEA Grapalat" w:cs="Sylfaen"/>
              </w:rPr>
            </w:pPr>
            <w:r w:rsidRPr="00B138F3">
              <w:rPr>
                <w:rFonts w:ascii="GHEA Grapalat" w:hAnsi="GHEA Grapalat"/>
              </w:rPr>
              <w:t>/____________________/</w:t>
            </w:r>
          </w:p>
          <w:p w14:paraId="4BC5E74E" w14:textId="77777777" w:rsidR="00B567BF" w:rsidRPr="00B138F3" w:rsidRDefault="00B567BF" w:rsidP="00B567BF">
            <w:pPr>
              <w:widowControl w:val="0"/>
              <w:jc w:val="right"/>
              <w:rPr>
                <w:rFonts w:ascii="GHEA Grapalat" w:hAnsi="GHEA Grapalat" w:cs="Tahoma"/>
              </w:rPr>
            </w:pPr>
          </w:p>
          <w:p w14:paraId="02477315" w14:textId="77777777" w:rsidR="00B567BF" w:rsidRPr="00B138F3" w:rsidRDefault="00B567BF" w:rsidP="00B567BF">
            <w:pPr>
              <w:widowControl w:val="0"/>
              <w:jc w:val="right"/>
              <w:rPr>
                <w:rFonts w:ascii="GHEA Grapalat" w:hAnsi="GHEA Grapalat" w:cs="Sylfaen"/>
              </w:rPr>
            </w:pPr>
            <w:r w:rsidRPr="00B138F3">
              <w:rPr>
                <w:rFonts w:ascii="GHEA Grapalat" w:hAnsi="GHEA Grapalat"/>
              </w:rPr>
              <w:t>/____________________/</w:t>
            </w:r>
          </w:p>
          <w:p w14:paraId="0A1694A5" w14:textId="77777777" w:rsidR="00B567BF" w:rsidRPr="00B138F3" w:rsidRDefault="00B567BF" w:rsidP="00B567BF">
            <w:pPr>
              <w:widowControl w:val="0"/>
              <w:rPr>
                <w:rFonts w:ascii="GHEA Grapalat" w:hAnsi="GHEA Grapalat" w:cs="Sylfaen"/>
              </w:rPr>
            </w:pPr>
          </w:p>
          <w:p w14:paraId="1F513146" w14:textId="77777777" w:rsidR="00B567BF" w:rsidRPr="00B138F3" w:rsidRDefault="00B567BF" w:rsidP="00B567BF">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567BF" w:rsidRPr="00B138F3" w14:paraId="5BA24DB6" w14:textId="77777777" w:rsidTr="00B567BF">
        <w:trPr>
          <w:trHeight w:val="20"/>
        </w:trPr>
        <w:tc>
          <w:tcPr>
            <w:tcW w:w="5616" w:type="dxa"/>
            <w:tcBorders>
              <w:top w:val="single" w:sz="4" w:space="0" w:color="auto"/>
              <w:left w:val="single" w:sz="4" w:space="0" w:color="auto"/>
              <w:right w:val="single" w:sz="4" w:space="0" w:color="auto"/>
            </w:tcBorders>
            <w:noWrap/>
            <w:vAlign w:val="bottom"/>
          </w:tcPr>
          <w:p w14:paraId="7ACAA16C" w14:textId="77777777" w:rsidR="00B567BF" w:rsidRPr="00B138F3" w:rsidRDefault="00B567BF" w:rsidP="00B567B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4A9FB577" w14:textId="77777777" w:rsidR="00B567BF" w:rsidRPr="00B138F3" w:rsidRDefault="00B567BF" w:rsidP="00B567BF">
            <w:pPr>
              <w:widowControl w:val="0"/>
              <w:rPr>
                <w:rFonts w:ascii="GHEA Grapalat" w:hAnsi="GHEA Grapalat"/>
              </w:rPr>
            </w:pPr>
          </w:p>
          <w:p w14:paraId="6C0176D0" w14:textId="77777777" w:rsidR="00B567BF" w:rsidRPr="00B138F3" w:rsidRDefault="00B567BF" w:rsidP="00B567BF">
            <w:pPr>
              <w:widowControl w:val="0"/>
              <w:jc w:val="right"/>
              <w:rPr>
                <w:rFonts w:ascii="GHEA Grapalat" w:hAnsi="GHEA Grapalat" w:cs="Tahoma"/>
              </w:rPr>
            </w:pPr>
            <w:r w:rsidRPr="00B138F3">
              <w:rPr>
                <w:rFonts w:ascii="GHEA Grapalat" w:hAnsi="GHEA Grapalat"/>
              </w:rPr>
              <w:t>/____________________/</w:t>
            </w:r>
          </w:p>
          <w:p w14:paraId="0F37E893" w14:textId="77777777" w:rsidR="00B567BF" w:rsidRPr="00B138F3" w:rsidRDefault="00B567BF" w:rsidP="00B567B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6EE20F2A" w14:textId="77777777" w:rsidR="00B567BF" w:rsidRPr="00B138F3" w:rsidRDefault="00B567BF" w:rsidP="00B567BF">
            <w:pPr>
              <w:widowControl w:val="0"/>
              <w:rPr>
                <w:rFonts w:ascii="GHEA Grapalat" w:hAnsi="GHEA Grapalat" w:cs="Tahoma"/>
              </w:rPr>
            </w:pPr>
          </w:p>
          <w:p w14:paraId="716CAE33" w14:textId="77777777" w:rsidR="00B567BF" w:rsidRPr="00B138F3" w:rsidRDefault="00B567BF" w:rsidP="00B567BF">
            <w:pPr>
              <w:widowControl w:val="0"/>
              <w:rPr>
                <w:rFonts w:ascii="GHEA Grapalat" w:hAnsi="GHEA Grapalat" w:cs="Arial"/>
              </w:rPr>
            </w:pPr>
          </w:p>
        </w:tc>
        <w:tc>
          <w:tcPr>
            <w:tcW w:w="5364" w:type="dxa"/>
            <w:tcBorders>
              <w:top w:val="single" w:sz="4" w:space="0" w:color="auto"/>
              <w:left w:val="nil"/>
              <w:right w:val="single" w:sz="4" w:space="0" w:color="auto"/>
            </w:tcBorders>
            <w:noWrap/>
          </w:tcPr>
          <w:p w14:paraId="7163C2C0" w14:textId="77777777" w:rsidR="00B567BF" w:rsidRPr="00B138F3" w:rsidRDefault="00B567BF" w:rsidP="00B567B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1B333311" w14:textId="77777777" w:rsidR="00B567BF" w:rsidRPr="00B138F3" w:rsidRDefault="00B567BF" w:rsidP="00B567BF">
            <w:pPr>
              <w:widowControl w:val="0"/>
              <w:rPr>
                <w:rFonts w:ascii="GHEA Grapalat" w:hAnsi="GHEA Grapalat" w:cs="Tahoma"/>
              </w:rPr>
            </w:pPr>
          </w:p>
          <w:p w14:paraId="163ADBA2" w14:textId="77777777" w:rsidR="00B567BF" w:rsidRPr="00B138F3" w:rsidRDefault="00B567BF" w:rsidP="00B567BF">
            <w:pPr>
              <w:widowControl w:val="0"/>
              <w:jc w:val="right"/>
              <w:rPr>
                <w:rFonts w:ascii="GHEA Grapalat" w:hAnsi="GHEA Grapalat" w:cs="Tahoma"/>
              </w:rPr>
            </w:pPr>
            <w:r w:rsidRPr="00B138F3">
              <w:rPr>
                <w:rFonts w:ascii="GHEA Grapalat" w:hAnsi="GHEA Grapalat"/>
              </w:rPr>
              <w:t>/____________________/</w:t>
            </w:r>
          </w:p>
          <w:p w14:paraId="6B08A220" w14:textId="77777777" w:rsidR="00B567BF" w:rsidRPr="00B138F3" w:rsidRDefault="00B567BF" w:rsidP="00B567B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14:paraId="4540A261" w14:textId="77777777" w:rsidR="00B567BF" w:rsidRPr="00B138F3" w:rsidRDefault="00B567BF" w:rsidP="00B567BF">
            <w:pPr>
              <w:widowControl w:val="0"/>
              <w:rPr>
                <w:rFonts w:ascii="GHEA Grapalat" w:hAnsi="GHEA Grapalat" w:cs="Arial"/>
              </w:rPr>
            </w:pPr>
          </w:p>
        </w:tc>
      </w:tr>
      <w:tr w:rsidR="00B567BF" w:rsidRPr="00B138F3" w14:paraId="4B513F59" w14:textId="77777777" w:rsidTr="00B567BF">
        <w:trPr>
          <w:trHeight w:val="20"/>
        </w:trPr>
        <w:tc>
          <w:tcPr>
            <w:tcW w:w="5616" w:type="dxa"/>
            <w:tcBorders>
              <w:top w:val="nil"/>
              <w:left w:val="single" w:sz="4" w:space="0" w:color="auto"/>
              <w:bottom w:val="single" w:sz="4" w:space="0" w:color="auto"/>
              <w:right w:val="single" w:sz="4" w:space="0" w:color="auto"/>
            </w:tcBorders>
            <w:noWrap/>
            <w:vAlign w:val="bottom"/>
          </w:tcPr>
          <w:p w14:paraId="7C8C1D39" w14:textId="77777777" w:rsidR="00B567BF" w:rsidRPr="00B138F3" w:rsidRDefault="00B567BF" w:rsidP="00B567B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14:paraId="264A194E" w14:textId="77777777" w:rsidR="00B567BF" w:rsidRPr="00B138F3" w:rsidRDefault="00B567BF" w:rsidP="00B567BF">
            <w:pPr>
              <w:widowControl w:val="0"/>
              <w:rPr>
                <w:rFonts w:ascii="GHEA Grapalat" w:hAnsi="GHEA Grapalat" w:cs="Sylfaen"/>
              </w:rPr>
            </w:pPr>
          </w:p>
          <w:p w14:paraId="03B99A15" w14:textId="77777777" w:rsidR="00B567BF" w:rsidRPr="00B138F3" w:rsidRDefault="00B567BF" w:rsidP="00B567B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258DBD1" w14:textId="77777777" w:rsidR="00B567BF" w:rsidRPr="00B138F3" w:rsidRDefault="00B567BF" w:rsidP="00B567BF">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14:paraId="25F59FA5" w14:textId="77777777" w:rsidR="00B567BF" w:rsidRPr="00B138F3" w:rsidRDefault="00B567BF" w:rsidP="00B567BF">
            <w:pPr>
              <w:widowControl w:val="0"/>
              <w:rPr>
                <w:rFonts w:ascii="GHEA Grapalat" w:hAnsi="GHEA Grapalat"/>
              </w:rPr>
            </w:pPr>
          </w:p>
          <w:p w14:paraId="5AFA31B1" w14:textId="77777777" w:rsidR="00B567BF" w:rsidRPr="00B138F3" w:rsidRDefault="00B567BF" w:rsidP="00B567BF">
            <w:pPr>
              <w:widowControl w:val="0"/>
              <w:jc w:val="right"/>
              <w:rPr>
                <w:rFonts w:ascii="GHEA Grapalat" w:hAnsi="GHEA Grapalat" w:cs="Sylfaen"/>
              </w:rPr>
            </w:pPr>
            <w:r w:rsidRPr="00B138F3">
              <w:rPr>
                <w:rFonts w:ascii="GHEA Grapalat" w:hAnsi="GHEA Grapalat"/>
              </w:rPr>
              <w:t>23.в Дата исполнения: "___" ___ 20___г.</w:t>
            </w:r>
          </w:p>
        </w:tc>
      </w:tr>
    </w:tbl>
    <w:p w14:paraId="05BC4215" w14:textId="77777777" w:rsidR="001005B0" w:rsidRPr="00B138F3" w:rsidRDefault="001005B0" w:rsidP="00BC7C53">
      <w:pPr>
        <w:widowControl w:val="0"/>
        <w:ind w:left="567" w:right="565"/>
        <w:jc w:val="center"/>
        <w:rPr>
          <w:rFonts w:ascii="GHEA Grapalat" w:hAnsi="GHEA Grapalat"/>
          <w:b/>
        </w:rPr>
      </w:pPr>
    </w:p>
    <w:p w14:paraId="014005BD" w14:textId="77777777" w:rsidR="00C3421C" w:rsidRPr="00B138F3" w:rsidRDefault="00C3421C" w:rsidP="00BC7C5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028C502" w14:textId="77777777" w:rsidR="00C3421C" w:rsidRPr="00B138F3" w:rsidRDefault="00C3421C" w:rsidP="00BC7C53">
      <w:pPr>
        <w:rPr>
          <w:rFonts w:ascii="GHEA Grapalat" w:hAnsi="GHEA Grapalat" w:cs="Sylfaen"/>
        </w:rPr>
      </w:pPr>
      <w:r w:rsidRPr="00B138F3">
        <w:rPr>
          <w:rFonts w:ascii="GHEA Grapalat" w:hAnsi="GHEA Grapalat" w:cs="Sylfaen"/>
        </w:rPr>
        <w:br w:type="page"/>
      </w:r>
    </w:p>
    <w:p w14:paraId="071A8AB0" w14:textId="77777777" w:rsidR="00C3421C" w:rsidRPr="00B138F3" w:rsidRDefault="00C3421C" w:rsidP="00BC7C5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4796E" w14:paraId="5BB2BE2B" w14:textId="77777777" w:rsidTr="00B4796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47405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П/Н</w:t>
            </w:r>
          </w:p>
        </w:tc>
        <w:tc>
          <w:tcPr>
            <w:tcW w:w="1938" w:type="dxa"/>
            <w:tcBorders>
              <w:top w:val="single" w:sz="4" w:space="0" w:color="auto"/>
              <w:left w:val="single" w:sz="4" w:space="0" w:color="auto"/>
              <w:bottom w:val="single" w:sz="4" w:space="0" w:color="auto"/>
              <w:right w:val="single" w:sz="4" w:space="0" w:color="auto"/>
            </w:tcBorders>
            <w:vAlign w:val="center"/>
          </w:tcPr>
          <w:p w14:paraId="687B325C"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vAlign w:val="center"/>
          </w:tcPr>
          <w:p w14:paraId="5947EE31"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Наличие указанного поля/</w:t>
            </w:r>
          </w:p>
          <w:p w14:paraId="3789AC36"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vAlign w:val="center"/>
          </w:tcPr>
          <w:p w14:paraId="37A0685D" w14:textId="07C100B0"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Требование о заполнении реквизита</w:t>
            </w:r>
          </w:p>
          <w:p w14:paraId="1FD07BF9"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vAlign w:val="center"/>
          </w:tcPr>
          <w:p w14:paraId="1C30BE2D"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Сторона,</w:t>
            </w:r>
          </w:p>
          <w:p w14:paraId="14FC791A" w14:textId="124416A3"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заполняющая реквизит</w:t>
            </w:r>
          </w:p>
          <w:p w14:paraId="34BE8920"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бенефициар или плательщик</w:t>
            </w:r>
          </w:p>
          <w:p w14:paraId="0C9F70B0"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(в связи с процессом закупки)</w:t>
            </w:r>
          </w:p>
        </w:tc>
      </w:tr>
      <w:tr w:rsidR="00B138F3" w:rsidRPr="00B4796E" w14:paraId="38C5C2BB" w14:textId="77777777" w:rsidTr="00B4796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36543B"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064A48C2"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14:paraId="6AD5EE8D"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14:paraId="2C2D7A48"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14:paraId="67B8D4BA" w14:textId="77777777" w:rsidR="00C3421C" w:rsidRPr="00B4796E" w:rsidRDefault="00C3421C" w:rsidP="00B4796E">
            <w:pPr>
              <w:widowControl w:val="0"/>
              <w:jc w:val="center"/>
              <w:rPr>
                <w:rFonts w:ascii="GHEA Grapalat" w:hAnsi="GHEA Grapalat"/>
                <w:b/>
                <w:sz w:val="12"/>
                <w:szCs w:val="12"/>
              </w:rPr>
            </w:pPr>
            <w:r w:rsidRPr="00B4796E">
              <w:rPr>
                <w:rFonts w:ascii="GHEA Grapalat" w:hAnsi="GHEA Grapalat"/>
                <w:b/>
                <w:sz w:val="12"/>
                <w:szCs w:val="12"/>
              </w:rPr>
              <w:t>5</w:t>
            </w:r>
          </w:p>
        </w:tc>
      </w:tr>
      <w:tr w:rsidR="00B138F3" w:rsidRPr="00B4796E" w14:paraId="1756227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CC4DA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59CB278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vAlign w:val="center"/>
          </w:tcPr>
          <w:p w14:paraId="61B9350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934EB9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1E3FF99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 документе заранее заполнено "Платежное требование"</w:t>
            </w:r>
          </w:p>
        </w:tc>
      </w:tr>
      <w:tr w:rsidR="00B138F3" w:rsidRPr="00B4796E" w14:paraId="1687299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E75138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w:t>
            </w:r>
          </w:p>
        </w:tc>
        <w:tc>
          <w:tcPr>
            <w:tcW w:w="1938" w:type="dxa"/>
            <w:tcBorders>
              <w:top w:val="single" w:sz="4" w:space="0" w:color="auto"/>
              <w:left w:val="single" w:sz="4" w:space="0" w:color="auto"/>
              <w:bottom w:val="single" w:sz="4" w:space="0" w:color="auto"/>
              <w:right w:val="single" w:sz="4" w:space="0" w:color="auto"/>
            </w:tcBorders>
            <w:vAlign w:val="center"/>
          </w:tcPr>
          <w:p w14:paraId="4C7C371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14:paraId="545ADEB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D1E555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4FBCBC0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 при представлении платежного требования в банк плательщика</w:t>
            </w:r>
          </w:p>
        </w:tc>
      </w:tr>
      <w:tr w:rsidR="00B138F3" w:rsidRPr="00B4796E" w14:paraId="4A7FF6C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52A0A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3.</w:t>
            </w:r>
          </w:p>
        </w:tc>
        <w:tc>
          <w:tcPr>
            <w:tcW w:w="1938" w:type="dxa"/>
            <w:tcBorders>
              <w:top w:val="single" w:sz="4" w:space="0" w:color="auto"/>
              <w:left w:val="single" w:sz="4" w:space="0" w:color="auto"/>
              <w:bottom w:val="single" w:sz="4" w:space="0" w:color="auto"/>
              <w:right w:val="single" w:sz="4" w:space="0" w:color="auto"/>
            </w:tcBorders>
            <w:vAlign w:val="center"/>
          </w:tcPr>
          <w:p w14:paraId="2EE90B1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дата представления</w:t>
            </w:r>
          </w:p>
        </w:tc>
        <w:tc>
          <w:tcPr>
            <w:tcW w:w="2050" w:type="dxa"/>
            <w:tcBorders>
              <w:top w:val="single" w:sz="4" w:space="0" w:color="auto"/>
              <w:left w:val="single" w:sz="4" w:space="0" w:color="auto"/>
              <w:bottom w:val="single" w:sz="4" w:space="0" w:color="auto"/>
              <w:right w:val="single" w:sz="4" w:space="0" w:color="auto"/>
            </w:tcBorders>
            <w:vAlign w:val="center"/>
          </w:tcPr>
          <w:p w14:paraId="3D5C547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A20450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304C614" w14:textId="77777777" w:rsidR="00C3421C" w:rsidRPr="00B4796E" w:rsidRDefault="00C3421C" w:rsidP="00B4796E">
            <w:pPr>
              <w:widowControl w:val="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492FD15F" w14:textId="5925359E"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 в день представления платежного требования в банк плательщика</w:t>
            </w:r>
          </w:p>
        </w:tc>
      </w:tr>
      <w:tr w:rsidR="00B138F3" w:rsidRPr="00B4796E" w14:paraId="4C2FBEC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A2A7B1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4.</w:t>
            </w:r>
          </w:p>
        </w:tc>
        <w:tc>
          <w:tcPr>
            <w:tcW w:w="1938" w:type="dxa"/>
            <w:tcBorders>
              <w:top w:val="single" w:sz="4" w:space="0" w:color="auto"/>
              <w:left w:val="single" w:sz="4" w:space="0" w:color="auto"/>
              <w:bottom w:val="single" w:sz="4" w:space="0" w:color="auto"/>
              <w:right w:val="single" w:sz="4" w:space="0" w:color="auto"/>
            </w:tcBorders>
            <w:vAlign w:val="center"/>
          </w:tcPr>
          <w:p w14:paraId="3AC122E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1E64FA4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2E2EB2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76653F0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2530621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12E051E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EB6E1D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5.</w:t>
            </w:r>
          </w:p>
        </w:tc>
        <w:tc>
          <w:tcPr>
            <w:tcW w:w="1938" w:type="dxa"/>
            <w:tcBorders>
              <w:top w:val="single" w:sz="4" w:space="0" w:color="auto"/>
              <w:left w:val="single" w:sz="4" w:space="0" w:color="auto"/>
              <w:bottom w:val="single" w:sz="4" w:space="0" w:color="auto"/>
              <w:right w:val="single" w:sz="4" w:space="0" w:color="auto"/>
            </w:tcBorders>
            <w:vAlign w:val="center"/>
          </w:tcPr>
          <w:p w14:paraId="2903A1A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0B5CFFE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9D2D76E" w14:textId="0386D66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789F508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52736A8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B2300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6.</w:t>
            </w:r>
          </w:p>
        </w:tc>
        <w:tc>
          <w:tcPr>
            <w:tcW w:w="1938" w:type="dxa"/>
            <w:tcBorders>
              <w:top w:val="single" w:sz="4" w:space="0" w:color="auto"/>
              <w:left w:val="single" w:sz="4" w:space="0" w:color="auto"/>
              <w:bottom w:val="single" w:sz="4" w:space="0" w:color="auto"/>
              <w:right w:val="single" w:sz="4" w:space="0" w:color="auto"/>
            </w:tcBorders>
            <w:vAlign w:val="center"/>
          </w:tcPr>
          <w:p w14:paraId="48E9701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3E7DB2E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7459A5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443DF110" w14:textId="66DBE563"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vAlign w:val="center"/>
          </w:tcPr>
          <w:p w14:paraId="1755D25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1A5379F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C9F6B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7.</w:t>
            </w:r>
          </w:p>
        </w:tc>
        <w:tc>
          <w:tcPr>
            <w:tcW w:w="1938" w:type="dxa"/>
            <w:tcBorders>
              <w:top w:val="single" w:sz="4" w:space="0" w:color="auto"/>
              <w:left w:val="single" w:sz="4" w:space="0" w:color="auto"/>
              <w:bottom w:val="single" w:sz="4" w:space="0" w:color="auto"/>
              <w:right w:val="single" w:sz="4" w:space="0" w:color="auto"/>
            </w:tcBorders>
            <w:vAlign w:val="center"/>
          </w:tcPr>
          <w:p w14:paraId="4F09824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УНН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3AD7841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8F2EC7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1A67C04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1948D65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4AA5EF7C"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7A883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8.</w:t>
            </w:r>
          </w:p>
        </w:tc>
        <w:tc>
          <w:tcPr>
            <w:tcW w:w="1938" w:type="dxa"/>
            <w:tcBorders>
              <w:top w:val="single" w:sz="4" w:space="0" w:color="auto"/>
              <w:left w:val="single" w:sz="4" w:space="0" w:color="auto"/>
              <w:bottom w:val="single" w:sz="4" w:space="0" w:color="auto"/>
              <w:right w:val="single" w:sz="4" w:space="0" w:color="auto"/>
            </w:tcBorders>
            <w:vAlign w:val="center"/>
          </w:tcPr>
          <w:p w14:paraId="6AC97D0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НЗОУ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4ECD57F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6B49F6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4A5347B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vAlign w:val="center"/>
          </w:tcPr>
          <w:p w14:paraId="77F344D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57DAEE35"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E1452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9.</w:t>
            </w:r>
          </w:p>
        </w:tc>
        <w:tc>
          <w:tcPr>
            <w:tcW w:w="1938" w:type="dxa"/>
            <w:tcBorders>
              <w:top w:val="single" w:sz="4" w:space="0" w:color="auto"/>
              <w:left w:val="single" w:sz="4" w:space="0" w:color="auto"/>
              <w:bottom w:val="single" w:sz="4" w:space="0" w:color="auto"/>
              <w:right w:val="single" w:sz="4" w:space="0" w:color="auto"/>
            </w:tcBorders>
            <w:vAlign w:val="center"/>
          </w:tcPr>
          <w:p w14:paraId="0F27ED7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09CD124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B43A5F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0D42724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vAlign w:val="center"/>
          </w:tcPr>
          <w:p w14:paraId="4926280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1061D85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F15AA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10.</w:t>
            </w:r>
          </w:p>
        </w:tc>
        <w:tc>
          <w:tcPr>
            <w:tcW w:w="1938" w:type="dxa"/>
            <w:tcBorders>
              <w:top w:val="single" w:sz="4" w:space="0" w:color="auto"/>
              <w:left w:val="single" w:sz="4" w:space="0" w:color="auto"/>
              <w:bottom w:val="single" w:sz="4" w:space="0" w:color="auto"/>
              <w:right w:val="single" w:sz="4" w:space="0" w:color="auto"/>
            </w:tcBorders>
            <w:vAlign w:val="center"/>
          </w:tcPr>
          <w:p w14:paraId="3A2F3B4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НЗОУ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41026D6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52D163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7DB9FC1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14:paraId="6309F75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 заполняется)</w:t>
            </w:r>
          </w:p>
        </w:tc>
      </w:tr>
      <w:tr w:rsidR="00B138F3" w:rsidRPr="00B4796E" w14:paraId="5E0C21D0"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B5230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11.</w:t>
            </w:r>
          </w:p>
        </w:tc>
        <w:tc>
          <w:tcPr>
            <w:tcW w:w="1938" w:type="dxa"/>
            <w:tcBorders>
              <w:top w:val="single" w:sz="4" w:space="0" w:color="auto"/>
              <w:left w:val="single" w:sz="4" w:space="0" w:color="auto"/>
              <w:bottom w:val="single" w:sz="4" w:space="0" w:color="auto"/>
              <w:right w:val="single" w:sz="4" w:space="0" w:color="auto"/>
            </w:tcBorders>
            <w:vAlign w:val="center"/>
          </w:tcPr>
          <w:p w14:paraId="040D777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УНН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13AD0BB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0A72C2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585557EA" w14:textId="1CFBFB1B"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5D1A892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2EE6219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7A0C7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12.</w:t>
            </w:r>
          </w:p>
        </w:tc>
        <w:tc>
          <w:tcPr>
            <w:tcW w:w="1938" w:type="dxa"/>
            <w:tcBorders>
              <w:top w:val="single" w:sz="4" w:space="0" w:color="auto"/>
              <w:left w:val="single" w:sz="4" w:space="0" w:color="auto"/>
              <w:bottom w:val="single" w:sz="4" w:space="0" w:color="auto"/>
              <w:right w:val="single" w:sz="4" w:space="0" w:color="auto"/>
            </w:tcBorders>
            <w:vAlign w:val="center"/>
          </w:tcPr>
          <w:p w14:paraId="6F3C29C2" w14:textId="09DD031E"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721AE81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D46BAD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6D7B512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0CC6EC8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A3433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13.</w:t>
            </w:r>
          </w:p>
        </w:tc>
        <w:tc>
          <w:tcPr>
            <w:tcW w:w="1938" w:type="dxa"/>
            <w:tcBorders>
              <w:top w:val="single" w:sz="4" w:space="0" w:color="auto"/>
              <w:left w:val="single" w:sz="4" w:space="0" w:color="auto"/>
              <w:bottom w:val="single" w:sz="4" w:space="0" w:color="auto"/>
              <w:right w:val="single" w:sz="4" w:space="0" w:color="auto"/>
            </w:tcBorders>
            <w:vAlign w:val="center"/>
          </w:tcPr>
          <w:p w14:paraId="0B5793D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39D0662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AEC542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2764BEB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vAlign w:val="center"/>
          </w:tcPr>
          <w:p w14:paraId="5EF58A4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49514ECC"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6C16D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14.</w:t>
            </w:r>
          </w:p>
        </w:tc>
        <w:tc>
          <w:tcPr>
            <w:tcW w:w="1938" w:type="dxa"/>
            <w:tcBorders>
              <w:top w:val="single" w:sz="4" w:space="0" w:color="auto"/>
              <w:left w:val="single" w:sz="4" w:space="0" w:color="auto"/>
              <w:bottom w:val="single" w:sz="4" w:space="0" w:color="auto"/>
              <w:right w:val="single" w:sz="4" w:space="0" w:color="auto"/>
            </w:tcBorders>
            <w:vAlign w:val="center"/>
          </w:tcPr>
          <w:p w14:paraId="3BB4E0E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14:paraId="252459C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E95F88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5A6CDBF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vAlign w:val="center"/>
          </w:tcPr>
          <w:p w14:paraId="1D405D8B" w14:textId="7ECD543C"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52521210"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48D5E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15.</w:t>
            </w:r>
          </w:p>
        </w:tc>
        <w:tc>
          <w:tcPr>
            <w:tcW w:w="1938" w:type="dxa"/>
            <w:tcBorders>
              <w:top w:val="single" w:sz="4" w:space="0" w:color="auto"/>
              <w:left w:val="single" w:sz="4" w:space="0" w:color="auto"/>
              <w:bottom w:val="single" w:sz="4" w:space="0" w:color="auto"/>
              <w:right w:val="single" w:sz="4" w:space="0" w:color="auto"/>
            </w:tcBorders>
            <w:vAlign w:val="center"/>
          </w:tcPr>
          <w:p w14:paraId="3841F68D" w14:textId="262586CC"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14:paraId="559C429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6B3334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03C3333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14:paraId="72917C1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 заполняется и не применяется)</w:t>
            </w:r>
          </w:p>
        </w:tc>
      </w:tr>
      <w:tr w:rsidR="00B138F3" w:rsidRPr="00B4796E" w14:paraId="0C07F777"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18BC0F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16.</w:t>
            </w:r>
          </w:p>
        </w:tc>
        <w:tc>
          <w:tcPr>
            <w:tcW w:w="1938" w:type="dxa"/>
            <w:tcBorders>
              <w:top w:val="single" w:sz="4" w:space="0" w:color="auto"/>
              <w:left w:val="single" w:sz="4" w:space="0" w:color="auto"/>
              <w:bottom w:val="single" w:sz="4" w:space="0" w:color="auto"/>
              <w:right w:val="single" w:sz="4" w:space="0" w:color="auto"/>
            </w:tcBorders>
            <w:vAlign w:val="center"/>
          </w:tcPr>
          <w:p w14:paraId="59766C5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vAlign w:val="center"/>
          </w:tcPr>
          <w:p w14:paraId="2F2730A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D834C5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01148A3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7133C7E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8AD57A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17.</w:t>
            </w:r>
          </w:p>
        </w:tc>
        <w:tc>
          <w:tcPr>
            <w:tcW w:w="1938" w:type="dxa"/>
            <w:tcBorders>
              <w:top w:val="single" w:sz="4" w:space="0" w:color="auto"/>
              <w:left w:val="single" w:sz="4" w:space="0" w:color="auto"/>
              <w:bottom w:val="single" w:sz="4" w:space="0" w:color="auto"/>
              <w:right w:val="single" w:sz="4" w:space="0" w:color="auto"/>
            </w:tcBorders>
            <w:vAlign w:val="center"/>
          </w:tcPr>
          <w:p w14:paraId="1D07F18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цель сделки</w:t>
            </w:r>
          </w:p>
        </w:tc>
        <w:tc>
          <w:tcPr>
            <w:tcW w:w="2050" w:type="dxa"/>
            <w:tcBorders>
              <w:top w:val="single" w:sz="4" w:space="0" w:color="auto"/>
              <w:left w:val="single" w:sz="4" w:space="0" w:color="auto"/>
              <w:bottom w:val="single" w:sz="4" w:space="0" w:color="auto"/>
              <w:right w:val="single" w:sz="4" w:space="0" w:color="auto"/>
            </w:tcBorders>
            <w:vAlign w:val="center"/>
          </w:tcPr>
          <w:p w14:paraId="54C99A0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5527CA4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 xml:space="preserve">В обязательном порядке заполняются слова "для обеспечения </w:t>
            </w:r>
            <w:r w:rsidR="00A025B6" w:rsidRPr="00B4796E">
              <w:rPr>
                <w:rFonts w:ascii="GHEA Grapalat" w:hAnsi="GHEA Grapalat"/>
                <w:sz w:val="12"/>
                <w:szCs w:val="12"/>
              </w:rPr>
              <w:t>квалификации</w:t>
            </w:r>
            <w:r w:rsidRPr="00B4796E">
              <w:rPr>
                <w:rFonts w:ascii="GHEA Grapalat" w:hAnsi="GHEA Grapalat"/>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728847B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6B06F18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884746"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18.</w:t>
            </w:r>
          </w:p>
        </w:tc>
        <w:tc>
          <w:tcPr>
            <w:tcW w:w="1938" w:type="dxa"/>
            <w:tcBorders>
              <w:top w:val="single" w:sz="4" w:space="0" w:color="auto"/>
              <w:left w:val="single" w:sz="4" w:space="0" w:color="auto"/>
              <w:bottom w:val="single" w:sz="4" w:space="0" w:color="auto"/>
              <w:right w:val="single" w:sz="4" w:space="0" w:color="auto"/>
            </w:tcBorders>
            <w:vAlign w:val="center"/>
          </w:tcPr>
          <w:p w14:paraId="0923335B" w14:textId="08B10379"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vAlign w:val="center"/>
          </w:tcPr>
          <w:p w14:paraId="2675E54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3E8B52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1793D2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vAlign w:val="center"/>
          </w:tcPr>
          <w:p w14:paraId="032CDC2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w:t>
            </w:r>
          </w:p>
        </w:tc>
      </w:tr>
      <w:tr w:rsidR="00B138F3" w:rsidRPr="00B4796E" w14:paraId="42FBB24A"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6D9435" w14:textId="77777777" w:rsidR="00C3421C" w:rsidRPr="00B4796E" w:rsidDel="0010680B" w:rsidRDefault="00C3421C" w:rsidP="00B4796E">
            <w:pPr>
              <w:widowControl w:val="0"/>
              <w:jc w:val="center"/>
              <w:rPr>
                <w:rFonts w:ascii="GHEA Grapalat" w:hAnsi="GHEA Grapalat"/>
                <w:sz w:val="12"/>
                <w:szCs w:val="12"/>
              </w:rPr>
            </w:pPr>
            <w:r w:rsidRPr="00B4796E">
              <w:rPr>
                <w:rFonts w:ascii="GHEA Grapalat" w:hAnsi="GHEA Grapalat"/>
                <w:sz w:val="12"/>
                <w:szCs w:val="12"/>
              </w:rPr>
              <w:t>19.</w:t>
            </w:r>
          </w:p>
        </w:tc>
        <w:tc>
          <w:tcPr>
            <w:tcW w:w="1938" w:type="dxa"/>
            <w:tcBorders>
              <w:top w:val="single" w:sz="4" w:space="0" w:color="auto"/>
              <w:left w:val="single" w:sz="4" w:space="0" w:color="auto"/>
              <w:bottom w:val="single" w:sz="4" w:space="0" w:color="auto"/>
              <w:right w:val="single" w:sz="4" w:space="0" w:color="auto"/>
            </w:tcBorders>
            <w:vAlign w:val="center"/>
          </w:tcPr>
          <w:p w14:paraId="7ADB6189" w14:textId="09DEF7C0"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условия оплаты:</w:t>
            </w:r>
          </w:p>
        </w:tc>
        <w:tc>
          <w:tcPr>
            <w:tcW w:w="2050" w:type="dxa"/>
            <w:tcBorders>
              <w:top w:val="single" w:sz="4" w:space="0" w:color="auto"/>
              <w:left w:val="single" w:sz="4" w:space="0" w:color="auto"/>
              <w:bottom w:val="single" w:sz="4" w:space="0" w:color="auto"/>
              <w:right w:val="single" w:sz="4" w:space="0" w:color="auto"/>
            </w:tcBorders>
            <w:vAlign w:val="center"/>
          </w:tcPr>
          <w:p w14:paraId="4D39AC0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8892158" w14:textId="49D33C78" w:rsidR="00C3421C" w:rsidRPr="00B4796E" w:rsidRDefault="00C3421C" w:rsidP="00B4796E">
            <w:pPr>
              <w:widowControl w:val="0"/>
              <w:jc w:val="center"/>
              <w:rPr>
                <w:rFonts w:ascii="GHEA Grapalat" w:hAnsi="GHEA Grapalat" w:cs="Sylfaen"/>
                <w:sz w:val="12"/>
                <w:szCs w:val="12"/>
              </w:rPr>
            </w:pPr>
            <w:r w:rsidRPr="00B4796E">
              <w:rPr>
                <w:rFonts w:ascii="GHEA Grapalat" w:hAnsi="GHEA Grapalat"/>
                <w:sz w:val="12"/>
                <w:szCs w:val="12"/>
              </w:rPr>
              <w:t>обязательно</w:t>
            </w:r>
          </w:p>
          <w:p w14:paraId="7FD10B86" w14:textId="47C39884" w:rsidR="00C3421C" w:rsidRPr="00B4796E" w:rsidRDefault="00C3421C" w:rsidP="00B4796E">
            <w:pPr>
              <w:widowControl w:val="0"/>
              <w:jc w:val="center"/>
              <w:rPr>
                <w:rFonts w:ascii="GHEA Grapalat" w:hAnsi="GHEA Grapalat" w:cs="Sylfaen"/>
                <w:sz w:val="12"/>
                <w:szCs w:val="12"/>
              </w:rPr>
            </w:pPr>
            <w:r w:rsidRPr="00B4796E">
              <w:rPr>
                <w:rFonts w:ascii="GHEA Grapalat" w:hAnsi="GHEA Grapalat"/>
                <w:sz w:val="12"/>
                <w:szCs w:val="12"/>
              </w:rPr>
              <w:t>заполняются слова "акцептованный платеж",</w:t>
            </w:r>
          </w:p>
          <w:p w14:paraId="11B41CBA" w14:textId="35BEE063"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vAlign w:val="center"/>
          </w:tcPr>
          <w:p w14:paraId="45BEC796" w14:textId="76B30709"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w:t>
            </w:r>
          </w:p>
        </w:tc>
      </w:tr>
      <w:tr w:rsidR="00B138F3" w:rsidRPr="00B4796E" w14:paraId="2015CBBC"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F390D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20.</w:t>
            </w:r>
          </w:p>
        </w:tc>
        <w:tc>
          <w:tcPr>
            <w:tcW w:w="1938" w:type="dxa"/>
            <w:tcBorders>
              <w:top w:val="single" w:sz="4" w:space="0" w:color="auto"/>
              <w:left w:val="single" w:sz="4" w:space="0" w:color="auto"/>
              <w:bottom w:val="single" w:sz="4" w:space="0" w:color="auto"/>
              <w:right w:val="single" w:sz="4" w:space="0" w:color="auto"/>
            </w:tcBorders>
            <w:vAlign w:val="center"/>
          </w:tcPr>
          <w:p w14:paraId="37080DF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vAlign w:val="center"/>
          </w:tcPr>
          <w:p w14:paraId="4B0C038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6F16E7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1727020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количество страниц прилагаемых к Требованию документов, которые должны быть предоставлены плательщику (банку плательщика)</w:t>
            </w:r>
          </w:p>
          <w:p w14:paraId="4E858EA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 xml:space="preserve">Если заполнено поле "Основания для совершения </w:t>
            </w:r>
            <w:r w:rsidRPr="00B4796E">
              <w:rPr>
                <w:rFonts w:ascii="GHEA Grapalat" w:hAnsi="GHEA Grapalat"/>
                <w:sz w:val="12"/>
                <w:szCs w:val="12"/>
              </w:rPr>
              <w:lastRenderedPageBreak/>
              <w:t>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vAlign w:val="center"/>
          </w:tcPr>
          <w:p w14:paraId="74BD5FE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lastRenderedPageBreak/>
              <w:t>заполняется бенефициаром</w:t>
            </w:r>
          </w:p>
        </w:tc>
      </w:tr>
      <w:tr w:rsidR="00B138F3" w:rsidRPr="00B4796E" w14:paraId="7722386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35AD7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21.а.</w:t>
            </w:r>
          </w:p>
        </w:tc>
        <w:tc>
          <w:tcPr>
            <w:tcW w:w="1938" w:type="dxa"/>
            <w:tcBorders>
              <w:top w:val="single" w:sz="4" w:space="0" w:color="auto"/>
              <w:left w:val="single" w:sz="4" w:space="0" w:color="auto"/>
              <w:bottom w:val="single" w:sz="4" w:space="0" w:color="auto"/>
              <w:right w:val="single" w:sz="4" w:space="0" w:color="auto"/>
            </w:tcBorders>
            <w:vAlign w:val="center"/>
          </w:tcPr>
          <w:p w14:paraId="494C4A4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0EC9770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1E92CF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496E507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vAlign w:val="center"/>
          </w:tcPr>
          <w:p w14:paraId="28113461" w14:textId="4D21D2A3"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подписывается плательщиком или</w:t>
            </w:r>
          </w:p>
          <w:p w14:paraId="3713369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проставляется электронная подпись плательщика</w:t>
            </w:r>
          </w:p>
        </w:tc>
      </w:tr>
      <w:tr w:rsidR="00B138F3" w:rsidRPr="00B4796E" w14:paraId="55E75DC4"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DA1FA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21.б.</w:t>
            </w:r>
          </w:p>
        </w:tc>
        <w:tc>
          <w:tcPr>
            <w:tcW w:w="1938" w:type="dxa"/>
            <w:tcBorders>
              <w:top w:val="single" w:sz="4" w:space="0" w:color="auto"/>
              <w:left w:val="single" w:sz="4" w:space="0" w:color="auto"/>
              <w:bottom w:val="single" w:sz="4" w:space="0" w:color="auto"/>
              <w:right w:val="single" w:sz="4" w:space="0" w:color="auto"/>
            </w:tcBorders>
            <w:vAlign w:val="center"/>
          </w:tcPr>
          <w:p w14:paraId="28FC527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печать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72F42CC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C673CDE" w14:textId="259AA67C"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3F96D15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при наличии печати, когда плательщик представляет Требование в бумажной форме</w:t>
            </w:r>
          </w:p>
          <w:p w14:paraId="17E8BA8A" w14:textId="77777777" w:rsidR="00C3421C" w:rsidRPr="00B4796E" w:rsidRDefault="00C3421C" w:rsidP="00B4796E">
            <w:pPr>
              <w:widowControl w:val="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5648F6C1" w14:textId="38F1B2C5"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скрепляется печатью плательщика</w:t>
            </w:r>
          </w:p>
          <w:p w14:paraId="482F33E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при представлении в бумажной форме</w:t>
            </w:r>
          </w:p>
        </w:tc>
      </w:tr>
      <w:tr w:rsidR="00B138F3" w:rsidRPr="00B4796E" w14:paraId="6B2B338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805062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22.а.</w:t>
            </w:r>
          </w:p>
        </w:tc>
        <w:tc>
          <w:tcPr>
            <w:tcW w:w="1938" w:type="dxa"/>
            <w:tcBorders>
              <w:top w:val="single" w:sz="4" w:space="0" w:color="auto"/>
              <w:left w:val="single" w:sz="4" w:space="0" w:color="auto"/>
              <w:bottom w:val="single" w:sz="4" w:space="0" w:color="auto"/>
              <w:right w:val="single" w:sz="4" w:space="0" w:color="auto"/>
            </w:tcBorders>
            <w:vAlign w:val="center"/>
          </w:tcPr>
          <w:p w14:paraId="63CA4A8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629B067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05518F7" w14:textId="2B641399"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0BABABF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vAlign w:val="center"/>
          </w:tcPr>
          <w:p w14:paraId="53F14D3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подписывается бенефициаром</w:t>
            </w:r>
          </w:p>
        </w:tc>
      </w:tr>
      <w:tr w:rsidR="00B138F3" w:rsidRPr="00B4796E" w14:paraId="05D8D8F5"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65B7D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22.б.</w:t>
            </w:r>
          </w:p>
        </w:tc>
        <w:tc>
          <w:tcPr>
            <w:tcW w:w="1938" w:type="dxa"/>
            <w:tcBorders>
              <w:top w:val="single" w:sz="4" w:space="0" w:color="auto"/>
              <w:left w:val="single" w:sz="4" w:space="0" w:color="auto"/>
              <w:bottom w:val="single" w:sz="4" w:space="0" w:color="auto"/>
              <w:right w:val="single" w:sz="4" w:space="0" w:color="auto"/>
            </w:tcBorders>
            <w:vAlign w:val="center"/>
          </w:tcPr>
          <w:p w14:paraId="204B54B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печать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04FD58E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6478144" w14:textId="39509ADE"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0036B2C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при наличии печати</w:t>
            </w:r>
          </w:p>
        </w:tc>
        <w:tc>
          <w:tcPr>
            <w:tcW w:w="2640" w:type="dxa"/>
            <w:tcBorders>
              <w:top w:val="single" w:sz="4" w:space="0" w:color="auto"/>
              <w:left w:val="single" w:sz="4" w:space="0" w:color="auto"/>
              <w:bottom w:val="single" w:sz="4" w:space="0" w:color="auto"/>
              <w:right w:val="single" w:sz="4" w:space="0" w:color="auto"/>
            </w:tcBorders>
            <w:vAlign w:val="center"/>
          </w:tcPr>
          <w:p w14:paraId="4D75EC36" w14:textId="6451F8A9"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скрепляется печатью бенефициара</w:t>
            </w:r>
          </w:p>
          <w:p w14:paraId="3FF3C4F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при представлении в банк в бумажной форме</w:t>
            </w:r>
          </w:p>
        </w:tc>
      </w:tr>
      <w:tr w:rsidR="00B138F3" w:rsidRPr="00B4796E" w14:paraId="7447CF7F"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07E79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23.а.</w:t>
            </w:r>
          </w:p>
        </w:tc>
        <w:tc>
          <w:tcPr>
            <w:tcW w:w="1938" w:type="dxa"/>
            <w:tcBorders>
              <w:top w:val="single" w:sz="4" w:space="0" w:color="auto"/>
              <w:left w:val="single" w:sz="4" w:space="0" w:color="auto"/>
              <w:bottom w:val="single" w:sz="4" w:space="0" w:color="auto"/>
              <w:right w:val="single" w:sz="4" w:space="0" w:color="auto"/>
            </w:tcBorders>
            <w:vAlign w:val="center"/>
          </w:tcPr>
          <w:p w14:paraId="294BD19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5CB34F2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5F0CD8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209BAF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14:paraId="2A575AEC" w14:textId="77777777" w:rsidR="00C3421C" w:rsidRPr="00B4796E" w:rsidRDefault="00C3421C" w:rsidP="00B4796E">
            <w:pPr>
              <w:widowControl w:val="0"/>
              <w:jc w:val="center"/>
              <w:rPr>
                <w:rFonts w:ascii="GHEA Grapalat" w:hAnsi="GHEA Grapalat"/>
                <w:sz w:val="12"/>
                <w:szCs w:val="12"/>
              </w:rPr>
            </w:pPr>
          </w:p>
        </w:tc>
      </w:tr>
      <w:tr w:rsidR="00B138F3" w:rsidRPr="00B4796E" w14:paraId="68B8A67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1F02B1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23.б.</w:t>
            </w:r>
          </w:p>
        </w:tc>
        <w:tc>
          <w:tcPr>
            <w:tcW w:w="1938" w:type="dxa"/>
            <w:tcBorders>
              <w:top w:val="single" w:sz="4" w:space="0" w:color="auto"/>
              <w:left w:val="single" w:sz="4" w:space="0" w:color="auto"/>
              <w:bottom w:val="single" w:sz="4" w:space="0" w:color="auto"/>
              <w:right w:val="single" w:sz="4" w:space="0" w:color="auto"/>
            </w:tcBorders>
            <w:vAlign w:val="center"/>
          </w:tcPr>
          <w:p w14:paraId="75B1867D" w14:textId="37BD4635"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36815CA7"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BCC4B29"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076C2B3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14:paraId="5BC326E9" w14:textId="77777777" w:rsidR="00C3421C" w:rsidRPr="00B4796E" w:rsidRDefault="00C3421C" w:rsidP="00B4796E">
            <w:pPr>
              <w:widowControl w:val="0"/>
              <w:jc w:val="center"/>
              <w:rPr>
                <w:rFonts w:ascii="GHEA Grapalat" w:hAnsi="GHEA Grapalat"/>
                <w:sz w:val="12"/>
                <w:szCs w:val="12"/>
              </w:rPr>
            </w:pPr>
          </w:p>
        </w:tc>
      </w:tr>
      <w:tr w:rsidR="00B138F3" w:rsidRPr="00B4796E" w14:paraId="49A4AFEB"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D7EE31"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23.в</w:t>
            </w:r>
          </w:p>
        </w:tc>
        <w:tc>
          <w:tcPr>
            <w:tcW w:w="1938" w:type="dxa"/>
            <w:tcBorders>
              <w:top w:val="single" w:sz="4" w:space="0" w:color="auto"/>
              <w:left w:val="single" w:sz="4" w:space="0" w:color="auto"/>
              <w:bottom w:val="single" w:sz="4" w:space="0" w:color="auto"/>
              <w:right w:val="single" w:sz="4" w:space="0" w:color="auto"/>
            </w:tcBorders>
            <w:vAlign w:val="center"/>
          </w:tcPr>
          <w:p w14:paraId="0CD98D0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11049E2A"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934697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ABE69D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vAlign w:val="center"/>
          </w:tcPr>
          <w:p w14:paraId="25EE7FAC" w14:textId="77777777" w:rsidR="00C3421C" w:rsidRPr="00B4796E" w:rsidRDefault="00C3421C" w:rsidP="00B4796E">
            <w:pPr>
              <w:widowControl w:val="0"/>
              <w:jc w:val="center"/>
              <w:rPr>
                <w:rFonts w:ascii="GHEA Grapalat" w:hAnsi="GHEA Grapalat"/>
                <w:sz w:val="12"/>
                <w:szCs w:val="12"/>
              </w:rPr>
            </w:pPr>
          </w:p>
        </w:tc>
      </w:tr>
      <w:tr w:rsidR="00B138F3" w:rsidRPr="00B4796E" w14:paraId="405EDD22"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FD9A52"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24.а.</w:t>
            </w:r>
          </w:p>
        </w:tc>
        <w:tc>
          <w:tcPr>
            <w:tcW w:w="1938" w:type="dxa"/>
            <w:tcBorders>
              <w:top w:val="single" w:sz="4" w:space="0" w:color="auto"/>
              <w:left w:val="single" w:sz="4" w:space="0" w:color="auto"/>
              <w:bottom w:val="single" w:sz="4" w:space="0" w:color="auto"/>
              <w:right w:val="single" w:sz="4" w:space="0" w:color="auto"/>
            </w:tcBorders>
            <w:vAlign w:val="center"/>
          </w:tcPr>
          <w:p w14:paraId="15160E5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0A31BFB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19445E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204A0C14"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53BE2359" w14:textId="77777777" w:rsidR="00C3421C" w:rsidRPr="00B4796E" w:rsidRDefault="00C3421C" w:rsidP="00B4796E">
            <w:pPr>
              <w:widowControl w:val="0"/>
              <w:jc w:val="center"/>
              <w:rPr>
                <w:rFonts w:ascii="GHEA Grapalat" w:hAnsi="GHEA Grapalat"/>
                <w:sz w:val="12"/>
                <w:szCs w:val="12"/>
              </w:rPr>
            </w:pPr>
          </w:p>
        </w:tc>
      </w:tr>
      <w:tr w:rsidR="00B138F3" w:rsidRPr="00B4796E" w14:paraId="42DB42B0"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5625FD"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24.б.</w:t>
            </w:r>
          </w:p>
        </w:tc>
        <w:tc>
          <w:tcPr>
            <w:tcW w:w="1938" w:type="dxa"/>
            <w:tcBorders>
              <w:top w:val="single" w:sz="4" w:space="0" w:color="auto"/>
              <w:left w:val="single" w:sz="4" w:space="0" w:color="auto"/>
              <w:bottom w:val="single" w:sz="4" w:space="0" w:color="auto"/>
              <w:right w:val="single" w:sz="4" w:space="0" w:color="auto"/>
            </w:tcBorders>
            <w:vAlign w:val="center"/>
          </w:tcPr>
          <w:p w14:paraId="0DFC1D13"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1BF4244B"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021022E"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0D5D434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4DEAC6D9" w14:textId="77777777" w:rsidR="00C3421C" w:rsidRPr="00B4796E" w:rsidRDefault="00C3421C" w:rsidP="00B4796E">
            <w:pPr>
              <w:widowControl w:val="0"/>
              <w:jc w:val="center"/>
              <w:rPr>
                <w:rFonts w:ascii="GHEA Grapalat" w:hAnsi="GHEA Grapalat"/>
                <w:sz w:val="12"/>
                <w:szCs w:val="12"/>
              </w:rPr>
            </w:pPr>
          </w:p>
        </w:tc>
      </w:tr>
      <w:tr w:rsidR="00FF3DE9" w:rsidRPr="00B4796E" w14:paraId="1813D0EC"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9A2D68"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24.в</w:t>
            </w:r>
          </w:p>
        </w:tc>
        <w:tc>
          <w:tcPr>
            <w:tcW w:w="1938" w:type="dxa"/>
            <w:tcBorders>
              <w:top w:val="single" w:sz="4" w:space="0" w:color="auto"/>
              <w:left w:val="single" w:sz="4" w:space="0" w:color="auto"/>
              <w:bottom w:val="single" w:sz="4" w:space="0" w:color="auto"/>
              <w:right w:val="single" w:sz="4" w:space="0" w:color="auto"/>
            </w:tcBorders>
            <w:vAlign w:val="center"/>
          </w:tcPr>
          <w:p w14:paraId="65CCD5F5"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14:paraId="7E38F67C"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A54F51F"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584C8CB0" w14:textId="77777777" w:rsidR="00C3421C" w:rsidRPr="00B4796E" w:rsidRDefault="00C3421C"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0BBE2165" w14:textId="77777777" w:rsidR="00C3421C" w:rsidRPr="00B4796E" w:rsidRDefault="00C3421C" w:rsidP="00B4796E">
            <w:pPr>
              <w:widowControl w:val="0"/>
              <w:jc w:val="center"/>
              <w:rPr>
                <w:rFonts w:ascii="GHEA Grapalat" w:hAnsi="GHEA Grapalat"/>
                <w:sz w:val="12"/>
                <w:szCs w:val="12"/>
              </w:rPr>
            </w:pPr>
          </w:p>
        </w:tc>
      </w:tr>
    </w:tbl>
    <w:p w14:paraId="4B42AE2C" w14:textId="77777777" w:rsidR="001005B0" w:rsidRPr="00B138F3" w:rsidRDefault="001005B0" w:rsidP="00BC7C53">
      <w:pPr>
        <w:widowControl w:val="0"/>
        <w:ind w:left="567" w:right="565"/>
        <w:jc w:val="center"/>
        <w:rPr>
          <w:rFonts w:ascii="GHEA Grapalat" w:hAnsi="GHEA Grapalat"/>
          <w:b/>
        </w:rPr>
      </w:pPr>
    </w:p>
    <w:p w14:paraId="5820AFEA" w14:textId="77777777" w:rsidR="001005B0" w:rsidRPr="00B138F3" w:rsidRDefault="001005B0" w:rsidP="00BC7C53">
      <w:pPr>
        <w:widowControl w:val="0"/>
        <w:ind w:left="567" w:right="565"/>
        <w:jc w:val="center"/>
        <w:rPr>
          <w:rFonts w:ascii="GHEA Grapalat" w:hAnsi="GHEA Grapalat"/>
          <w:b/>
        </w:rPr>
      </w:pPr>
    </w:p>
    <w:p w14:paraId="79098D5B" w14:textId="77777777" w:rsidR="001005B0" w:rsidRPr="00B138F3" w:rsidRDefault="001005B0" w:rsidP="00BC7C53">
      <w:pPr>
        <w:widowControl w:val="0"/>
        <w:ind w:left="567" w:right="565"/>
        <w:jc w:val="center"/>
        <w:rPr>
          <w:rFonts w:ascii="GHEA Grapalat" w:hAnsi="GHEA Grapalat"/>
          <w:b/>
        </w:rPr>
      </w:pPr>
    </w:p>
    <w:p w14:paraId="7E80C4BB" w14:textId="77777777" w:rsidR="001005B0" w:rsidRPr="00B138F3" w:rsidRDefault="001005B0" w:rsidP="00BC7C53">
      <w:pPr>
        <w:widowControl w:val="0"/>
        <w:ind w:left="567" w:right="565"/>
        <w:jc w:val="center"/>
        <w:rPr>
          <w:rFonts w:ascii="GHEA Grapalat" w:hAnsi="GHEA Grapalat"/>
          <w:b/>
        </w:rPr>
      </w:pPr>
    </w:p>
    <w:p w14:paraId="2D0830B2" w14:textId="77777777" w:rsidR="001005B0" w:rsidRPr="00B138F3" w:rsidRDefault="001005B0" w:rsidP="00BC7C53">
      <w:pPr>
        <w:widowControl w:val="0"/>
        <w:ind w:left="567" w:right="565"/>
        <w:jc w:val="center"/>
        <w:rPr>
          <w:rFonts w:ascii="GHEA Grapalat" w:hAnsi="GHEA Grapalat"/>
          <w:b/>
        </w:rPr>
      </w:pPr>
    </w:p>
    <w:p w14:paraId="2E40F2C2" w14:textId="77777777" w:rsidR="001005B0" w:rsidRPr="00B138F3" w:rsidRDefault="001005B0" w:rsidP="00BC7C53">
      <w:pPr>
        <w:widowControl w:val="0"/>
        <w:ind w:left="567" w:right="565"/>
        <w:jc w:val="center"/>
        <w:rPr>
          <w:rFonts w:ascii="GHEA Grapalat" w:hAnsi="GHEA Grapalat"/>
          <w:b/>
        </w:rPr>
      </w:pPr>
    </w:p>
    <w:p w14:paraId="0CADCB01" w14:textId="77777777" w:rsidR="001005B0" w:rsidRPr="00B138F3" w:rsidRDefault="001005B0" w:rsidP="00BC7C53">
      <w:pPr>
        <w:widowControl w:val="0"/>
        <w:ind w:left="567" w:right="565"/>
        <w:jc w:val="center"/>
        <w:rPr>
          <w:rFonts w:ascii="GHEA Grapalat" w:hAnsi="GHEA Grapalat"/>
          <w:b/>
        </w:rPr>
      </w:pPr>
    </w:p>
    <w:p w14:paraId="0251A6A1" w14:textId="77777777" w:rsidR="001005B0" w:rsidRPr="00B138F3" w:rsidRDefault="001005B0" w:rsidP="00BC7C53">
      <w:pPr>
        <w:widowControl w:val="0"/>
        <w:ind w:left="567" w:right="565"/>
        <w:jc w:val="center"/>
        <w:rPr>
          <w:rFonts w:ascii="GHEA Grapalat" w:hAnsi="GHEA Grapalat"/>
          <w:b/>
        </w:rPr>
      </w:pPr>
    </w:p>
    <w:p w14:paraId="117229FC" w14:textId="77777777" w:rsidR="001005B0" w:rsidRPr="00B138F3" w:rsidRDefault="001005B0" w:rsidP="00BC7C53">
      <w:pPr>
        <w:widowControl w:val="0"/>
        <w:ind w:left="567" w:right="565"/>
        <w:jc w:val="center"/>
        <w:rPr>
          <w:rFonts w:ascii="GHEA Grapalat" w:hAnsi="GHEA Grapalat"/>
          <w:b/>
        </w:rPr>
      </w:pPr>
    </w:p>
    <w:p w14:paraId="63C16491" w14:textId="77777777" w:rsidR="001005B0" w:rsidRPr="00B138F3" w:rsidRDefault="001005B0" w:rsidP="00BC7C53">
      <w:pPr>
        <w:widowControl w:val="0"/>
        <w:ind w:left="567" w:right="565"/>
        <w:jc w:val="center"/>
        <w:rPr>
          <w:rFonts w:ascii="GHEA Grapalat" w:hAnsi="GHEA Grapalat"/>
          <w:b/>
        </w:rPr>
      </w:pPr>
    </w:p>
    <w:p w14:paraId="0D3BEC1D" w14:textId="77777777" w:rsidR="001005B0" w:rsidRPr="00B138F3" w:rsidRDefault="001005B0" w:rsidP="00BC7C53">
      <w:pPr>
        <w:widowControl w:val="0"/>
        <w:ind w:left="567" w:right="565"/>
        <w:jc w:val="center"/>
        <w:rPr>
          <w:rFonts w:ascii="GHEA Grapalat" w:hAnsi="GHEA Grapalat"/>
          <w:b/>
        </w:rPr>
      </w:pPr>
    </w:p>
    <w:p w14:paraId="4EDDDB6B" w14:textId="77777777" w:rsidR="001005B0" w:rsidRPr="00B138F3" w:rsidRDefault="001005B0" w:rsidP="00BC7C53">
      <w:pPr>
        <w:widowControl w:val="0"/>
        <w:ind w:left="567" w:right="565"/>
        <w:jc w:val="center"/>
        <w:rPr>
          <w:rFonts w:ascii="GHEA Grapalat" w:hAnsi="GHEA Grapalat"/>
          <w:b/>
        </w:rPr>
      </w:pPr>
    </w:p>
    <w:p w14:paraId="30376B44" w14:textId="77777777" w:rsidR="001005B0" w:rsidRPr="00B138F3" w:rsidRDefault="001005B0" w:rsidP="00BC7C53">
      <w:pPr>
        <w:widowControl w:val="0"/>
        <w:ind w:left="567" w:right="565"/>
        <w:jc w:val="center"/>
        <w:rPr>
          <w:rFonts w:ascii="GHEA Grapalat" w:hAnsi="GHEA Grapalat"/>
          <w:b/>
        </w:rPr>
      </w:pPr>
    </w:p>
    <w:p w14:paraId="591AEFE9" w14:textId="77777777" w:rsidR="001005B0" w:rsidRPr="00B138F3" w:rsidRDefault="001005B0" w:rsidP="00BC7C53">
      <w:pPr>
        <w:widowControl w:val="0"/>
        <w:ind w:left="567" w:right="565"/>
        <w:jc w:val="center"/>
        <w:rPr>
          <w:rFonts w:ascii="GHEA Grapalat" w:hAnsi="GHEA Grapalat"/>
          <w:b/>
        </w:rPr>
      </w:pPr>
    </w:p>
    <w:p w14:paraId="7972A02C" w14:textId="77777777" w:rsidR="001005B0" w:rsidRPr="00B138F3" w:rsidRDefault="001005B0" w:rsidP="00BC7C53">
      <w:pPr>
        <w:widowControl w:val="0"/>
        <w:ind w:left="567" w:right="565"/>
        <w:jc w:val="center"/>
        <w:rPr>
          <w:rFonts w:ascii="GHEA Grapalat" w:hAnsi="GHEA Grapalat"/>
          <w:b/>
        </w:rPr>
      </w:pPr>
    </w:p>
    <w:p w14:paraId="3D77B2B8" w14:textId="77777777" w:rsidR="001005B0" w:rsidRPr="00B138F3" w:rsidRDefault="001005B0" w:rsidP="00BC7C53">
      <w:pPr>
        <w:widowControl w:val="0"/>
        <w:ind w:left="567" w:right="565"/>
        <w:jc w:val="center"/>
        <w:rPr>
          <w:rFonts w:ascii="GHEA Grapalat" w:hAnsi="GHEA Grapalat"/>
          <w:b/>
        </w:rPr>
      </w:pPr>
    </w:p>
    <w:p w14:paraId="341004B3" w14:textId="77777777" w:rsidR="001005B0" w:rsidRPr="00B138F3" w:rsidRDefault="001005B0" w:rsidP="00BC7C53">
      <w:pPr>
        <w:widowControl w:val="0"/>
        <w:ind w:left="567" w:right="565"/>
        <w:jc w:val="center"/>
        <w:rPr>
          <w:rFonts w:ascii="GHEA Grapalat" w:hAnsi="GHEA Grapalat"/>
          <w:b/>
        </w:rPr>
      </w:pPr>
    </w:p>
    <w:p w14:paraId="7B304DA8" w14:textId="34A4EE40" w:rsidR="000A214C" w:rsidRPr="00B138F3" w:rsidRDefault="000A214C" w:rsidP="00BC7C53">
      <w:pPr>
        <w:widowControl w:val="0"/>
        <w:jc w:val="right"/>
        <w:rPr>
          <w:rFonts w:ascii="GHEA Grapalat" w:hAnsi="GHEA Grapalat" w:cs="GHEA Grapalat"/>
          <w:i/>
        </w:rPr>
      </w:pPr>
      <w:r w:rsidRPr="00B138F3">
        <w:rPr>
          <w:rFonts w:ascii="GHEA Grapalat" w:hAnsi="GHEA Grapalat"/>
          <w:i/>
        </w:rPr>
        <w:lastRenderedPageBreak/>
        <w:t xml:space="preserve">Приложение № </w:t>
      </w:r>
      <w:r w:rsidR="00B4796E">
        <w:rPr>
          <w:rFonts w:ascii="GHEA Grapalat" w:hAnsi="GHEA Grapalat"/>
          <w:i/>
        </w:rPr>
        <w:t>4</w:t>
      </w:r>
    </w:p>
    <w:p w14:paraId="07201454" w14:textId="2789DA33" w:rsidR="000A214C" w:rsidRPr="000A4ACC" w:rsidRDefault="000A214C" w:rsidP="00BC7C53">
      <w:pPr>
        <w:widowControl w:val="0"/>
        <w:jc w:val="right"/>
        <w:rPr>
          <w:rFonts w:ascii="GHEA Grapalat" w:hAnsi="GHEA Grapalat" w:cs="GHEA Grapalat"/>
          <w:i/>
          <w:sz w:val="36"/>
          <w:szCs w:val="36"/>
        </w:rPr>
      </w:pPr>
      <w:r w:rsidRPr="00B138F3">
        <w:rPr>
          <w:rFonts w:ascii="GHEA Grapalat" w:hAnsi="GHEA Grapalat"/>
          <w:i/>
        </w:rPr>
        <w:t xml:space="preserve">к Приглашению на </w:t>
      </w:r>
      <w:r w:rsidR="00BC7C53">
        <w:rPr>
          <w:rFonts w:ascii="GHEA Grapalat" w:hAnsi="GHEA Grapalat"/>
          <w:i/>
        </w:rPr>
        <w:t>запрос котировок</w:t>
      </w:r>
      <w:r w:rsidRPr="00B138F3">
        <w:rPr>
          <w:rFonts w:ascii="GHEA Grapalat" w:hAnsi="GHEA Grapalat"/>
          <w:i/>
        </w:rPr>
        <w:br/>
        <w:t>под кодом "</w:t>
      </w:r>
      <w:r w:rsidR="00F75EC1">
        <w:rPr>
          <w:rFonts w:ascii="GHEA Grapalat" w:hAnsi="GHEA Grapalat"/>
          <w:b/>
          <w:bCs/>
          <w:i/>
        </w:rPr>
        <w:t>PEZZO</w:t>
      </w:r>
      <w:r w:rsidR="00035827">
        <w:rPr>
          <w:rFonts w:ascii="GHEA Grapalat" w:hAnsi="GHEA Grapalat"/>
          <w:b/>
          <w:bCs/>
          <w:i/>
        </w:rPr>
        <w:t>-GHTsDzB-</w:t>
      </w:r>
      <w:r w:rsidR="00F75EC1">
        <w:rPr>
          <w:rFonts w:ascii="GHEA Grapalat" w:hAnsi="GHEA Grapalat"/>
          <w:b/>
          <w:bCs/>
          <w:i/>
        </w:rPr>
        <w:t>24/01</w:t>
      </w:r>
      <w:r w:rsidRPr="00B138F3">
        <w:rPr>
          <w:rFonts w:ascii="GHEA Grapalat" w:hAnsi="GHEA Grapalat"/>
          <w:i/>
        </w:rPr>
        <w:t>"</w:t>
      </w:r>
    </w:p>
    <w:p w14:paraId="74B89C60" w14:textId="77777777" w:rsidR="00AF4211" w:rsidRPr="00B138F3" w:rsidRDefault="00AF4211" w:rsidP="00BC7C53">
      <w:pPr>
        <w:widowControl w:val="0"/>
        <w:jc w:val="center"/>
        <w:rPr>
          <w:rFonts w:ascii="GHEA Grapalat" w:hAnsi="GHEA Grapalat"/>
          <w:b/>
        </w:rPr>
      </w:pPr>
    </w:p>
    <w:p w14:paraId="6954021D" w14:textId="77777777" w:rsidR="000A214C" w:rsidRPr="00B138F3" w:rsidRDefault="000A214C" w:rsidP="00BC7C53">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14:paraId="56E1FA76" w14:textId="77777777" w:rsidR="000A214C" w:rsidRPr="00B138F3" w:rsidRDefault="000A214C" w:rsidP="00BC7C53">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486CBF98" w14:textId="77777777" w:rsidTr="000745BE">
        <w:tc>
          <w:tcPr>
            <w:tcW w:w="4786" w:type="dxa"/>
          </w:tcPr>
          <w:p w14:paraId="3652583C" w14:textId="77777777" w:rsidR="000A214C" w:rsidRPr="00B138F3" w:rsidRDefault="000A214C" w:rsidP="00BC7C53">
            <w:pPr>
              <w:widowControl w:val="0"/>
              <w:rPr>
                <w:rFonts w:ascii="GHEA Grapalat" w:hAnsi="GHEA Grapalat" w:cs="GHEA Grapalat"/>
                <w:b/>
                <w:lang w:val="en-US"/>
              </w:rPr>
            </w:pPr>
            <w:r w:rsidRPr="00B138F3">
              <w:rPr>
                <w:rFonts w:ascii="GHEA Grapalat" w:hAnsi="GHEA Grapalat"/>
              </w:rPr>
              <w:t>г. Ереван</w:t>
            </w:r>
          </w:p>
        </w:tc>
        <w:tc>
          <w:tcPr>
            <w:tcW w:w="4500" w:type="dxa"/>
          </w:tcPr>
          <w:p w14:paraId="100FC7B2" w14:textId="77777777" w:rsidR="000A214C" w:rsidRPr="00B138F3" w:rsidRDefault="000A214C" w:rsidP="00BC7C53">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7"/>
              <w:t>**</w:t>
            </w:r>
          </w:p>
        </w:tc>
      </w:tr>
    </w:tbl>
    <w:p w14:paraId="0EFF1273" w14:textId="77777777" w:rsidR="000A214C" w:rsidRPr="00B138F3" w:rsidRDefault="000A214C" w:rsidP="00BC7C53">
      <w:pPr>
        <w:widowControl w:val="0"/>
        <w:rPr>
          <w:rFonts w:ascii="GHEA Grapalat" w:hAnsi="GHEA Grapalat" w:cs="GHEA Grapalat"/>
          <w:b/>
        </w:rPr>
      </w:pPr>
    </w:p>
    <w:p w14:paraId="6A736C4A" w14:textId="77777777" w:rsidR="000A214C" w:rsidRPr="00B138F3" w:rsidRDefault="000A214C" w:rsidP="00BC7C53">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690E3AA8" w14:textId="77777777" w:rsidR="000A214C" w:rsidRPr="00B138F3" w:rsidRDefault="000A214C" w:rsidP="00BC7C53">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61ED2ED3" w14:textId="77777777" w:rsidR="000A214C" w:rsidRPr="00B138F3" w:rsidRDefault="000A214C" w:rsidP="00BC7C53">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632A2ECA" w14:textId="77777777" w:rsidR="000A214C" w:rsidRPr="00B138F3" w:rsidRDefault="000A214C" w:rsidP="00BC7C53">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451E8ED" w14:textId="77777777" w:rsidR="000A214C" w:rsidRPr="00B138F3" w:rsidRDefault="000A214C" w:rsidP="00BC7C53">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561BB5E" w14:textId="77777777" w:rsidR="000A214C" w:rsidRPr="00B138F3" w:rsidRDefault="000A214C" w:rsidP="00BC7C53">
      <w:pPr>
        <w:widowControl w:val="0"/>
        <w:jc w:val="center"/>
        <w:rPr>
          <w:rFonts w:ascii="GHEA Grapalat" w:hAnsi="GHEA Grapalat" w:cs="GHEA Grapalat"/>
          <w:b/>
          <w:bCs/>
        </w:rPr>
      </w:pPr>
      <w:r w:rsidRPr="00B138F3">
        <w:rPr>
          <w:rFonts w:ascii="GHEA Grapalat" w:hAnsi="GHEA Grapalat"/>
          <w:b/>
        </w:rPr>
        <w:t>1. Предмет соглашения</w:t>
      </w:r>
    </w:p>
    <w:p w14:paraId="089CF7B5" w14:textId="6F4D0769" w:rsidR="00B4796E" w:rsidRPr="00E27564" w:rsidRDefault="000A214C" w:rsidP="00B4796E">
      <w:pPr>
        <w:widowControl w:val="0"/>
        <w:tabs>
          <w:tab w:val="left" w:pos="567"/>
        </w:tabs>
        <w:jc w:val="both"/>
        <w:rPr>
          <w:rFonts w:ascii="GHEA Grapalat" w:hAnsi="GHEA Grapalat" w:cs="GHEA Grapalat"/>
          <w:spacing w:val="-6"/>
          <w:sz w:val="22"/>
          <w:szCs w:val="22"/>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r>
      <w:r w:rsidR="00B4796E" w:rsidRPr="00E27564">
        <w:rPr>
          <w:rFonts w:ascii="GHEA Grapalat" w:hAnsi="GHEA Grapalat"/>
          <w:spacing w:val="-6"/>
          <w:sz w:val="22"/>
          <w:szCs w:val="22"/>
        </w:rPr>
        <w:t xml:space="preserve">Компания участвует в организованной </w:t>
      </w:r>
      <w:r w:rsidR="008958BA">
        <w:rPr>
          <w:rFonts w:ascii="GHEA Grapalat" w:hAnsi="GHEA Grapalat"/>
          <w:b/>
          <w:sz w:val="22"/>
        </w:rPr>
        <w:t>ООО</w:t>
      </w:r>
      <w:r w:rsidR="00B4796E" w:rsidRPr="00E27564">
        <w:rPr>
          <w:rFonts w:ascii="GHEA Grapalat" w:hAnsi="GHEA Grapalat"/>
          <w:b/>
          <w:sz w:val="22"/>
        </w:rPr>
        <w:t xml:space="preserve"> </w:t>
      </w:r>
      <w:r w:rsidR="00B4796E">
        <w:rPr>
          <w:rFonts w:ascii="GHEA Grapalat" w:hAnsi="GHEA Grapalat"/>
          <w:b/>
          <w:sz w:val="22"/>
        </w:rPr>
        <w:t>''</w:t>
      </w:r>
      <w:r w:rsidR="00F75EC1">
        <w:rPr>
          <w:rFonts w:ascii="GHEA Grapalat" w:hAnsi="GHEA Grapalat"/>
          <w:b/>
          <w:sz w:val="22"/>
        </w:rPr>
        <w:t>ПЕЦЦО</w:t>
      </w:r>
      <w:r w:rsidR="00B4796E">
        <w:rPr>
          <w:rFonts w:ascii="GHEA Grapalat" w:hAnsi="GHEA Grapalat"/>
          <w:b/>
          <w:sz w:val="22"/>
        </w:rPr>
        <w:t>''</w:t>
      </w:r>
      <w:r w:rsidR="00B4796E" w:rsidRPr="00E27564">
        <w:rPr>
          <w:rFonts w:ascii="GHEA Grapalat" w:hAnsi="GHEA Grapalat"/>
          <w:spacing w:val="-6"/>
          <w:sz w:val="22"/>
          <w:szCs w:val="22"/>
        </w:rPr>
        <w:t xml:space="preserve"> (далее — Заказчик) </w:t>
      </w:r>
      <w:r w:rsidR="00B4796E" w:rsidRPr="00E27564">
        <w:rPr>
          <w:rFonts w:ascii="GHEA Grapalat" w:hAnsi="GHEA Grapalat"/>
          <w:sz w:val="22"/>
          <w:szCs w:val="22"/>
        </w:rPr>
        <w:t xml:space="preserve">процедуре закупок под кодом </w:t>
      </w:r>
      <w:r w:rsidR="00F75EC1">
        <w:rPr>
          <w:rFonts w:ascii="GHEA Grapalat" w:hAnsi="GHEA Grapalat"/>
          <w:b/>
          <w:sz w:val="22"/>
        </w:rPr>
        <w:t>PEZZO</w:t>
      </w:r>
      <w:r w:rsidR="00035827">
        <w:rPr>
          <w:rFonts w:ascii="GHEA Grapalat" w:hAnsi="GHEA Grapalat"/>
          <w:b/>
          <w:sz w:val="22"/>
        </w:rPr>
        <w:t>-GHTsDzB-</w:t>
      </w:r>
      <w:r w:rsidR="00F75EC1">
        <w:rPr>
          <w:rFonts w:ascii="GHEA Grapalat" w:hAnsi="GHEA Grapalat"/>
          <w:b/>
          <w:sz w:val="22"/>
        </w:rPr>
        <w:t>24/01</w:t>
      </w:r>
      <w:r w:rsidR="00B4796E" w:rsidRPr="00E27564">
        <w:rPr>
          <w:rFonts w:ascii="GHEA Grapalat" w:hAnsi="GHEA Grapalat"/>
          <w:b/>
          <w:sz w:val="22"/>
        </w:rPr>
        <w:t>.</w:t>
      </w:r>
    </w:p>
    <w:p w14:paraId="4F47D702"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1210562D"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7C6A5C9"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3AD2D4A8"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4534F331"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B62878E"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2DF70384"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84EA9E1"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lastRenderedPageBreak/>
        <w:t>1.</w:t>
      </w:r>
      <w:r w:rsidR="00E15531">
        <w:rPr>
          <w:rFonts w:ascii="GHEA Grapalat" w:hAnsi="GHEA Grapalat"/>
        </w:rPr>
        <w:t>4</w:t>
      </w:r>
      <w:r w:rsidRPr="00B138F3">
        <w:rPr>
          <w:rFonts w:ascii="GHEA Grapalat" w:hAnsi="GHEA Grapalat"/>
        </w:rPr>
        <w:t>.</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CD80F27"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w:t>
      </w:r>
      <w:r w:rsidR="00E15531">
        <w:rPr>
          <w:rFonts w:ascii="GHEA Grapalat" w:hAnsi="GHEA Grapalat"/>
        </w:rPr>
        <w:t>5</w:t>
      </w:r>
      <w:r w:rsidRPr="00B138F3">
        <w:rPr>
          <w:rFonts w:ascii="GHEA Grapalat" w:hAnsi="GHEA Grapalat"/>
        </w:rPr>
        <w:t>.</w:t>
      </w:r>
      <w:r w:rsidRPr="00B138F3">
        <w:rPr>
          <w:rFonts w:ascii="GHEA Grapalat" w:hAnsi="GHEA Grapalat"/>
        </w:rPr>
        <w:tab/>
        <w:t>Заказчик может представить в Банк-плательщик иные дополнительные документы.</w:t>
      </w:r>
    </w:p>
    <w:p w14:paraId="07CA3319"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w:t>
      </w:r>
      <w:r w:rsidR="009F3736">
        <w:rPr>
          <w:rFonts w:ascii="GHEA Grapalat" w:hAnsi="GHEA Grapalat"/>
        </w:rPr>
        <w:t>6</w:t>
      </w:r>
      <w:r w:rsidRPr="00B138F3">
        <w:rPr>
          <w:rFonts w:ascii="GHEA Grapalat" w:hAnsi="GHEA Grapalat"/>
        </w:rPr>
        <w:t>.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7316F728"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w:t>
      </w:r>
      <w:r w:rsidR="009F3736">
        <w:rPr>
          <w:rFonts w:ascii="GHEA Grapalat" w:hAnsi="GHEA Grapalat"/>
        </w:rPr>
        <w:t>7</w:t>
      </w:r>
      <w:r w:rsidRPr="00B138F3">
        <w:rPr>
          <w:rFonts w:ascii="GHEA Grapalat" w:hAnsi="GHEA Grapalat"/>
        </w:rPr>
        <w:t>.</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5314B8C2"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1.</w:t>
      </w:r>
      <w:r w:rsidR="009F3736">
        <w:rPr>
          <w:rFonts w:ascii="GHEA Grapalat" w:hAnsi="GHEA Grapalat"/>
        </w:rPr>
        <w:t>8</w:t>
      </w:r>
      <w:r w:rsidRPr="00B138F3">
        <w:rPr>
          <w:rFonts w:ascii="GHEA Grapalat" w:hAnsi="GHEA Grapalat"/>
        </w:rPr>
        <w:t>.</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5D00D4CC" w14:textId="77777777" w:rsidR="000A214C" w:rsidRPr="00B138F3" w:rsidRDefault="000A214C" w:rsidP="00BC7C53">
      <w:pPr>
        <w:widowControl w:val="0"/>
        <w:jc w:val="center"/>
        <w:rPr>
          <w:rFonts w:ascii="GHEA Grapalat" w:hAnsi="GHEA Grapalat" w:cs="GHEA Grapalat"/>
          <w:b/>
          <w:bCs/>
        </w:rPr>
      </w:pPr>
      <w:r w:rsidRPr="00B138F3">
        <w:rPr>
          <w:rFonts w:ascii="GHEA Grapalat" w:hAnsi="GHEA Grapalat"/>
          <w:b/>
        </w:rPr>
        <w:t>2. Иные условия</w:t>
      </w:r>
    </w:p>
    <w:p w14:paraId="03F08CA6" w14:textId="77777777" w:rsidR="001D4AC7" w:rsidRPr="005A7DFF" w:rsidRDefault="000A214C" w:rsidP="00BC7C53">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3E507D6B"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30E845CB" w14:textId="77777777" w:rsidR="000A214C" w:rsidRPr="00B138F3"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9CA4101" w14:textId="77777777" w:rsidR="000A214C" w:rsidRPr="00B138F3" w:rsidDel="00A13215" w:rsidRDefault="000A214C" w:rsidP="00BC7C53">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F2CAF69" w14:textId="77777777" w:rsidR="000A214C" w:rsidRPr="00B138F3" w:rsidRDefault="000A214C" w:rsidP="00BC7C53">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30522623" w14:textId="77777777" w:rsidR="000A214C" w:rsidRPr="00B138F3" w:rsidRDefault="000A214C" w:rsidP="00BC7C53">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14:paraId="5A8DE222"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10290EE4" w14:textId="77777777" w:rsidR="000A214C" w:rsidRPr="00B138F3"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122D00D2"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63853069" w14:textId="77777777" w:rsidR="000A214C" w:rsidRPr="00B138F3"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14:paraId="079F07DC"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7AFD42FB" w14:textId="77777777" w:rsidR="000A214C" w:rsidRPr="00B138F3"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lastRenderedPageBreak/>
        <w:t>наименование обслуживающего компанию банка</w:t>
      </w:r>
    </w:p>
    <w:p w14:paraId="60FFA300"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4A1D0EBE" w14:textId="77777777" w:rsidR="000A214C" w:rsidRPr="00B138F3"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57CB5D66"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2FCAEBBF" w14:textId="77777777" w:rsidR="000A214C" w:rsidRPr="00B138F3"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16C2C220" w14:textId="77777777" w:rsidR="000A214C" w:rsidRPr="00B138F3" w:rsidRDefault="000A214C" w:rsidP="00BC7C53">
      <w:pPr>
        <w:widowControl w:val="0"/>
        <w:jc w:val="both"/>
        <w:rPr>
          <w:rFonts w:ascii="GHEA Grapalat" w:hAnsi="GHEA Grapalat"/>
        </w:rPr>
      </w:pPr>
      <w:r w:rsidRPr="00B138F3">
        <w:rPr>
          <w:rFonts w:ascii="GHEA Grapalat" w:hAnsi="GHEA Grapalat"/>
        </w:rPr>
        <w:t>_______________________________________</w:t>
      </w:r>
    </w:p>
    <w:p w14:paraId="489E00E5" w14:textId="77777777" w:rsidR="000A214C" w:rsidRPr="006F1605" w:rsidRDefault="000A214C" w:rsidP="00BC7C53">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70951EAA" w14:textId="77777777" w:rsidR="000A214C" w:rsidRPr="00B138F3" w:rsidRDefault="00632AC2" w:rsidP="00BC7C53">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23C658EB" w14:textId="77777777" w:rsidR="00BE2572" w:rsidRPr="00B138F3" w:rsidRDefault="00BE2572" w:rsidP="00BC7C53">
      <w:pPr>
        <w:widowControl w:val="0"/>
        <w:jc w:val="center"/>
        <w:rPr>
          <w:rFonts w:ascii="GHEA Grapalat" w:hAnsi="GHEA Grapalat" w:cs="Sylfaen"/>
        </w:rPr>
      </w:pPr>
    </w:p>
    <w:p w14:paraId="0B4DFE46" w14:textId="460DB35C" w:rsidR="00E752B6" w:rsidRDefault="00E752B6" w:rsidP="00BC7C53">
      <w:pPr>
        <w:rPr>
          <w:rFonts w:ascii="GHEA Grapalat" w:hAnsi="GHEA Grapalat" w:cs="Sylfaen"/>
        </w:rPr>
      </w:pPr>
    </w:p>
    <w:p w14:paraId="16A6B32F" w14:textId="1434C5A1" w:rsidR="00B4796E" w:rsidRDefault="00B4796E" w:rsidP="00BC7C53">
      <w:pPr>
        <w:rPr>
          <w:rFonts w:ascii="GHEA Grapalat" w:hAnsi="GHEA Grapalat" w:cs="Sylfaen"/>
        </w:rPr>
      </w:pPr>
    </w:p>
    <w:p w14:paraId="478E63C4" w14:textId="3C962B79" w:rsidR="00B4796E" w:rsidRDefault="00B4796E" w:rsidP="00BC7C53">
      <w:pPr>
        <w:rPr>
          <w:rFonts w:ascii="GHEA Grapalat" w:hAnsi="GHEA Grapalat" w:cs="Sylfaen"/>
        </w:rPr>
      </w:pPr>
    </w:p>
    <w:p w14:paraId="680E8F8E" w14:textId="11A6292F" w:rsidR="00B4796E" w:rsidRDefault="00B4796E" w:rsidP="00BC7C53">
      <w:pPr>
        <w:rPr>
          <w:rFonts w:ascii="GHEA Grapalat" w:hAnsi="GHEA Grapalat" w:cs="Sylfaen"/>
        </w:rPr>
      </w:pPr>
    </w:p>
    <w:p w14:paraId="2E86A773" w14:textId="7ED2A32B" w:rsidR="00B4796E" w:rsidRDefault="00B4796E" w:rsidP="00BC7C53">
      <w:pPr>
        <w:rPr>
          <w:rFonts w:ascii="GHEA Grapalat" w:hAnsi="GHEA Grapalat" w:cs="Sylfaen"/>
        </w:rPr>
      </w:pPr>
    </w:p>
    <w:p w14:paraId="71CA91E5" w14:textId="034BDFFA" w:rsidR="00B4796E" w:rsidRDefault="00B4796E">
      <w:pPr>
        <w:rPr>
          <w:rFonts w:ascii="GHEA Grapalat" w:hAnsi="GHEA Grapalat" w:cs="Sylfaen"/>
        </w:rPr>
      </w:pPr>
      <w:r>
        <w:rPr>
          <w:rFonts w:ascii="GHEA Grapalat" w:hAnsi="GHEA Grapalat" w:cs="Sylfaen"/>
        </w:rPr>
        <w:br w:type="page"/>
      </w:r>
    </w:p>
    <w:tbl>
      <w:tblPr>
        <w:tblW w:w="10980" w:type="dxa"/>
        <w:jc w:val="center"/>
        <w:tblLook w:val="0000" w:firstRow="0" w:lastRow="0" w:firstColumn="0" w:lastColumn="0" w:noHBand="0" w:noVBand="0"/>
      </w:tblPr>
      <w:tblGrid>
        <w:gridCol w:w="5616"/>
        <w:gridCol w:w="5364"/>
      </w:tblGrid>
      <w:tr w:rsidR="00E752B6" w:rsidRPr="00B138F3" w14:paraId="43E1DC0D"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08423C" w14:textId="77777777" w:rsidR="00E752B6" w:rsidRPr="00B138F3" w:rsidRDefault="00E752B6" w:rsidP="00B4796E">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1BFFBA8"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C3B9E9" w14:textId="77777777" w:rsidR="00E752B6" w:rsidRPr="00B138F3" w:rsidRDefault="00E752B6" w:rsidP="00B4796E">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4E3DFA10"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2637F8" w14:textId="77777777" w:rsidR="00E752B6" w:rsidRPr="00B138F3" w:rsidRDefault="00E752B6" w:rsidP="00B4796E">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692846A2"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F10E7" w14:textId="6A01CB70"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r w:rsidR="00B4796E">
              <w:rPr>
                <w:rFonts w:ascii="GHEA Grapalat" w:hAnsi="GHEA Grapalat"/>
              </w:rPr>
              <w:t>)</w:t>
            </w:r>
            <w:r w:rsidRPr="00B138F3">
              <w:rPr>
                <w:rFonts w:ascii="GHEA Grapalat" w:hAnsi="GHEA Grapalat"/>
              </w:rPr>
              <w:t>:</w:t>
            </w:r>
          </w:p>
        </w:tc>
      </w:tr>
      <w:tr w:rsidR="00E752B6" w:rsidRPr="00B138F3" w14:paraId="010CE9D7"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A9117"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54E9538C"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737F58"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565A3416"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36FB7A"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08880D7E"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8D15BE"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E4F5C" w:rsidRPr="00B138F3" w14:paraId="7C91A4FF"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7A4ABA" w14:textId="6D6E8561" w:rsidR="000E4F5C" w:rsidRPr="00B138F3" w:rsidRDefault="000E4F5C" w:rsidP="000E4F5C">
            <w:pPr>
              <w:widowControl w:val="0"/>
              <w:tabs>
                <w:tab w:val="left" w:pos="855"/>
              </w:tabs>
              <w:ind w:left="360"/>
              <w:rPr>
                <w:rFonts w:ascii="GHEA Grapalat" w:hAnsi="GHEA Grapalat"/>
              </w:rPr>
            </w:pPr>
            <w:r w:rsidRPr="00392551">
              <w:rPr>
                <w:rFonts w:ascii="GHEA Grapalat" w:hAnsi="GHEA Grapalat"/>
              </w:rPr>
              <w:t>9.</w:t>
            </w:r>
            <w:r w:rsidRPr="00392551">
              <w:rPr>
                <w:rFonts w:ascii="GHEA Grapalat" w:hAnsi="GHEA Grapalat"/>
              </w:rPr>
              <w:tab/>
              <w:t>Наименование, или имя, фамилия бенефициара:</w:t>
            </w:r>
            <w:r w:rsidRPr="00392551">
              <w:rPr>
                <w:rFonts w:ascii="GHEA Grapalat" w:hAnsi="GHEA Grapalat"/>
                <w:b/>
              </w:rPr>
              <w:t xml:space="preserve"> </w:t>
            </w:r>
            <w:r>
              <w:rPr>
                <w:rFonts w:ascii="GHEA Grapalat" w:hAnsi="GHEA Grapalat"/>
                <w:b/>
              </w:rPr>
              <w:t>ООО</w:t>
            </w:r>
            <w:r w:rsidRPr="00392551">
              <w:rPr>
                <w:rFonts w:ascii="GHEA Grapalat" w:hAnsi="GHEA Grapalat"/>
                <w:b/>
              </w:rPr>
              <w:t xml:space="preserve"> ''</w:t>
            </w:r>
            <w:r>
              <w:rPr>
                <w:rFonts w:ascii="GHEA Grapalat" w:hAnsi="GHEA Grapalat"/>
                <w:b/>
              </w:rPr>
              <w:t>ПЕЦЦО</w:t>
            </w:r>
            <w:r w:rsidRPr="00392551">
              <w:rPr>
                <w:rFonts w:ascii="GHEA Grapalat" w:hAnsi="GHEA Grapalat"/>
                <w:b/>
              </w:rPr>
              <w:t>''</w:t>
            </w:r>
          </w:p>
        </w:tc>
      </w:tr>
      <w:tr w:rsidR="000E4F5C" w:rsidRPr="00B138F3" w14:paraId="47700978"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73CC42" w14:textId="451F0441" w:rsidR="000E4F5C" w:rsidRPr="00B138F3" w:rsidRDefault="000E4F5C" w:rsidP="000E4F5C">
            <w:pPr>
              <w:widowControl w:val="0"/>
              <w:tabs>
                <w:tab w:val="left" w:pos="855"/>
              </w:tabs>
              <w:ind w:left="360"/>
              <w:rPr>
                <w:rFonts w:ascii="GHEA Grapalat" w:hAnsi="GHEA Grapalat"/>
              </w:rPr>
            </w:pPr>
            <w:r w:rsidRPr="00392551">
              <w:rPr>
                <w:rFonts w:ascii="GHEA Grapalat" w:hAnsi="GHEA Grapalat"/>
              </w:rPr>
              <w:t>10.</w:t>
            </w:r>
            <w:r w:rsidRPr="00392551">
              <w:rPr>
                <w:rFonts w:ascii="GHEA Grapalat" w:hAnsi="GHEA Grapalat"/>
              </w:rPr>
              <w:tab/>
              <w:t>НЗОУ бенефициара (не заполняется)</w:t>
            </w:r>
          </w:p>
        </w:tc>
      </w:tr>
      <w:tr w:rsidR="000E4F5C" w:rsidRPr="00B138F3" w14:paraId="0F56D14F"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28266C" w14:textId="74CBCA25" w:rsidR="000E4F5C" w:rsidRPr="00B138F3" w:rsidRDefault="000E4F5C" w:rsidP="000E4F5C">
            <w:pPr>
              <w:widowControl w:val="0"/>
              <w:tabs>
                <w:tab w:val="left" w:pos="855"/>
              </w:tabs>
              <w:ind w:left="360"/>
              <w:rPr>
                <w:rFonts w:ascii="GHEA Grapalat" w:hAnsi="GHEA Grapalat"/>
              </w:rPr>
            </w:pPr>
            <w:r w:rsidRPr="00392551">
              <w:rPr>
                <w:rFonts w:ascii="GHEA Grapalat" w:hAnsi="GHEA Grapalat"/>
              </w:rPr>
              <w:t>11.</w:t>
            </w:r>
            <w:r w:rsidRPr="00392551">
              <w:rPr>
                <w:rFonts w:ascii="GHEA Grapalat" w:hAnsi="GHEA Grapalat"/>
              </w:rPr>
              <w:tab/>
              <w:t xml:space="preserve">УНН бенефициара: </w:t>
            </w:r>
            <w:r>
              <w:rPr>
                <w:rFonts w:ascii="GHEA Grapalat" w:hAnsi="GHEA Grapalat" w:cs="Sylfaen"/>
                <w:b/>
                <w:bCs/>
                <w:sz w:val="20"/>
                <w:szCs w:val="20"/>
              </w:rPr>
              <w:t>06955741</w:t>
            </w:r>
          </w:p>
        </w:tc>
      </w:tr>
      <w:tr w:rsidR="000E4F5C" w:rsidRPr="00B138F3" w14:paraId="28CB9836"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A86F89" w14:textId="0E741274" w:rsidR="000E4F5C" w:rsidRPr="00B138F3" w:rsidRDefault="000E4F5C" w:rsidP="000E4F5C">
            <w:pPr>
              <w:widowControl w:val="0"/>
              <w:tabs>
                <w:tab w:val="left" w:pos="855"/>
              </w:tabs>
              <w:ind w:left="360"/>
              <w:rPr>
                <w:rFonts w:ascii="GHEA Grapalat" w:hAnsi="GHEA Grapalat"/>
              </w:rPr>
            </w:pPr>
            <w:r>
              <w:rPr>
                <w:rFonts w:ascii="GHEA Grapalat" w:hAnsi="GHEA Grapalat"/>
              </w:rPr>
              <w:t>12.</w:t>
            </w:r>
            <w:r>
              <w:rPr>
                <w:rFonts w:ascii="GHEA Grapalat" w:hAnsi="GHEA Grapalat"/>
              </w:rPr>
              <w:tab/>
              <w:t>Обслуживающая бенефициара Финансовая организация (банк):</w:t>
            </w:r>
            <w:r>
              <w:rPr>
                <w:rFonts w:ascii="GHEA Grapalat" w:hAnsi="GHEA Grapalat"/>
                <w:b/>
              </w:rPr>
              <w:t xml:space="preserve"> ЗАО «АМЕРИАБАНК»</w:t>
            </w:r>
          </w:p>
        </w:tc>
      </w:tr>
      <w:tr w:rsidR="000E4F5C" w:rsidRPr="00B138F3" w14:paraId="4C41C2CC"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B275C" w14:textId="67624220" w:rsidR="000E4F5C" w:rsidRPr="00B138F3" w:rsidRDefault="000E4F5C" w:rsidP="000E4F5C">
            <w:pPr>
              <w:widowControl w:val="0"/>
              <w:tabs>
                <w:tab w:val="left" w:pos="855"/>
              </w:tabs>
              <w:ind w:left="360"/>
              <w:rPr>
                <w:rFonts w:ascii="GHEA Grapalat" w:hAnsi="GHEA Grapalat"/>
              </w:rPr>
            </w:pPr>
            <w:r>
              <w:rPr>
                <w:rFonts w:ascii="GHEA Grapalat" w:hAnsi="GHEA Grapalat"/>
              </w:rPr>
              <w:t>13.</w:t>
            </w:r>
            <w:r>
              <w:rPr>
                <w:rFonts w:ascii="GHEA Grapalat" w:hAnsi="GHEA Grapalat"/>
              </w:rPr>
              <w:tab/>
              <w:t xml:space="preserve">Номер счета бенефициара (сч.№) </w:t>
            </w:r>
            <w:r>
              <w:rPr>
                <w:rFonts w:ascii="GHEA Grapalat" w:hAnsi="GHEA Grapalat" w:cs="Sylfaen"/>
                <w:b/>
                <w:bCs/>
                <w:sz w:val="20"/>
                <w:szCs w:val="20"/>
              </w:rPr>
              <w:t>1570083669140100</w:t>
            </w:r>
          </w:p>
        </w:tc>
      </w:tr>
      <w:tr w:rsidR="00E752B6" w:rsidRPr="00B138F3" w14:paraId="15AEAD36"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DAE5CD"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17C9F0F2"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7ABE2"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33EC529"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2D2059"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2C3BAD7F"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1E6CAA"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824B62" w14:textId="77777777" w:rsidTr="00B4796E">
        <w:trPr>
          <w:trHeight w:val="20"/>
          <w:jc w:val="center"/>
        </w:trPr>
        <w:tc>
          <w:tcPr>
            <w:tcW w:w="10980" w:type="dxa"/>
            <w:gridSpan w:val="2"/>
            <w:tcBorders>
              <w:top w:val="single" w:sz="4" w:space="0" w:color="auto"/>
              <w:left w:val="single" w:sz="4" w:space="0" w:color="auto"/>
              <w:right w:val="single" w:sz="4" w:space="0" w:color="000000"/>
            </w:tcBorders>
            <w:noWrap/>
            <w:vAlign w:val="bottom"/>
          </w:tcPr>
          <w:p w14:paraId="087B9EA8"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200AC5D7"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2927D" w14:textId="77777777" w:rsidR="00E752B6" w:rsidRPr="00B138F3" w:rsidRDefault="00E752B6" w:rsidP="00B4796E">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3E24DBD1" w14:textId="77777777" w:rsidTr="00B4796E">
        <w:trPr>
          <w:trHeight w:val="20"/>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48951" w14:textId="77777777" w:rsidR="00E752B6" w:rsidRPr="00B138F3" w:rsidRDefault="00E752B6" w:rsidP="00B4796E">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6397B2BB" w14:textId="77777777" w:rsidTr="00B4796E">
        <w:trPr>
          <w:trHeight w:val="20"/>
          <w:jc w:val="center"/>
        </w:trPr>
        <w:tc>
          <w:tcPr>
            <w:tcW w:w="5616" w:type="dxa"/>
            <w:tcBorders>
              <w:top w:val="nil"/>
              <w:left w:val="single" w:sz="4" w:space="0" w:color="auto"/>
              <w:bottom w:val="single" w:sz="4" w:space="0" w:color="auto"/>
              <w:right w:val="single" w:sz="4" w:space="0" w:color="auto"/>
            </w:tcBorders>
            <w:noWrap/>
            <w:vAlign w:val="bottom"/>
          </w:tcPr>
          <w:p w14:paraId="2711B047" w14:textId="77777777" w:rsidR="00E752B6" w:rsidRPr="00B138F3" w:rsidRDefault="00E752B6" w:rsidP="00B4796E">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6CA454FA" w14:textId="77777777" w:rsidR="00E752B6" w:rsidRPr="00B138F3" w:rsidRDefault="00E752B6" w:rsidP="00B4796E">
            <w:pPr>
              <w:widowControl w:val="0"/>
              <w:rPr>
                <w:rFonts w:ascii="GHEA Grapalat" w:hAnsi="GHEA Grapalat" w:cs="Sylfaen"/>
              </w:rPr>
            </w:pPr>
          </w:p>
          <w:p w14:paraId="775CFC12" w14:textId="77777777" w:rsidR="00E752B6" w:rsidRPr="00B138F3" w:rsidRDefault="00E752B6" w:rsidP="00B4796E">
            <w:pPr>
              <w:widowControl w:val="0"/>
              <w:jc w:val="right"/>
              <w:rPr>
                <w:rFonts w:ascii="GHEA Grapalat" w:hAnsi="GHEA Grapalat" w:cs="Tahoma"/>
              </w:rPr>
            </w:pPr>
            <w:r w:rsidRPr="00B138F3">
              <w:rPr>
                <w:rFonts w:ascii="GHEA Grapalat" w:hAnsi="GHEA Grapalat"/>
              </w:rPr>
              <w:t>/____________________/</w:t>
            </w:r>
          </w:p>
          <w:p w14:paraId="453F251E" w14:textId="77777777" w:rsidR="00E752B6" w:rsidRPr="00B138F3" w:rsidRDefault="00E752B6" w:rsidP="00B4796E">
            <w:pPr>
              <w:widowControl w:val="0"/>
              <w:rPr>
                <w:rFonts w:ascii="GHEA Grapalat" w:hAnsi="GHEA Grapalat" w:cs="Sylfaen"/>
              </w:rPr>
            </w:pPr>
          </w:p>
          <w:p w14:paraId="227FBD00" w14:textId="77777777" w:rsidR="00E752B6" w:rsidRPr="00B138F3" w:rsidRDefault="00E752B6" w:rsidP="00B4796E">
            <w:pPr>
              <w:widowControl w:val="0"/>
              <w:jc w:val="right"/>
              <w:rPr>
                <w:rFonts w:ascii="GHEA Grapalat" w:hAnsi="GHEA Grapalat" w:cs="Sylfaen"/>
              </w:rPr>
            </w:pPr>
            <w:r w:rsidRPr="00B138F3">
              <w:rPr>
                <w:rFonts w:ascii="GHEA Grapalat" w:hAnsi="GHEA Grapalat"/>
              </w:rPr>
              <w:t>/____________________/</w:t>
            </w:r>
          </w:p>
          <w:p w14:paraId="19827F52" w14:textId="77777777" w:rsidR="00E752B6" w:rsidRPr="00B138F3" w:rsidRDefault="00E752B6" w:rsidP="00B4796E">
            <w:pPr>
              <w:widowControl w:val="0"/>
              <w:rPr>
                <w:rFonts w:ascii="GHEA Grapalat" w:hAnsi="GHEA Grapalat" w:cs="Sylfaen"/>
              </w:rPr>
            </w:pPr>
          </w:p>
          <w:p w14:paraId="3E5B29DB" w14:textId="77777777" w:rsidR="00E752B6" w:rsidRPr="00B138F3" w:rsidRDefault="00E752B6" w:rsidP="00B4796E">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14:paraId="4A6191D2" w14:textId="77777777" w:rsidR="00E752B6" w:rsidRPr="00B138F3" w:rsidRDefault="00E752B6" w:rsidP="00B4796E">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14:paraId="1C240846" w14:textId="77777777" w:rsidR="00E752B6" w:rsidRPr="00B138F3" w:rsidRDefault="00E752B6" w:rsidP="00B4796E">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2D5E16E2" w14:textId="77777777" w:rsidR="00E752B6" w:rsidRPr="00B138F3" w:rsidRDefault="00E752B6" w:rsidP="00B4796E">
            <w:pPr>
              <w:widowControl w:val="0"/>
              <w:rPr>
                <w:rFonts w:ascii="GHEA Grapalat" w:hAnsi="GHEA Grapalat" w:cs="Sylfaen"/>
              </w:rPr>
            </w:pPr>
          </w:p>
          <w:p w14:paraId="0DA0B173" w14:textId="77777777" w:rsidR="00E752B6" w:rsidRPr="00B138F3" w:rsidRDefault="00E752B6" w:rsidP="00B4796E">
            <w:pPr>
              <w:widowControl w:val="0"/>
              <w:jc w:val="right"/>
              <w:rPr>
                <w:rFonts w:ascii="GHEA Grapalat" w:hAnsi="GHEA Grapalat" w:cs="Sylfaen"/>
              </w:rPr>
            </w:pPr>
            <w:r w:rsidRPr="00B138F3">
              <w:rPr>
                <w:rFonts w:ascii="GHEA Grapalat" w:hAnsi="GHEA Grapalat"/>
              </w:rPr>
              <w:t>/____________________/</w:t>
            </w:r>
          </w:p>
          <w:p w14:paraId="68C437FB" w14:textId="77777777" w:rsidR="00E752B6" w:rsidRPr="00B138F3" w:rsidRDefault="00E752B6" w:rsidP="00B4796E">
            <w:pPr>
              <w:widowControl w:val="0"/>
              <w:jc w:val="right"/>
              <w:rPr>
                <w:rFonts w:ascii="GHEA Grapalat" w:hAnsi="GHEA Grapalat" w:cs="Tahoma"/>
              </w:rPr>
            </w:pPr>
          </w:p>
          <w:p w14:paraId="4AA482A8" w14:textId="77777777" w:rsidR="00E752B6" w:rsidRPr="00B138F3" w:rsidRDefault="00E752B6" w:rsidP="00B4796E">
            <w:pPr>
              <w:widowControl w:val="0"/>
              <w:jc w:val="right"/>
              <w:rPr>
                <w:rFonts w:ascii="GHEA Grapalat" w:hAnsi="GHEA Grapalat" w:cs="Sylfaen"/>
              </w:rPr>
            </w:pPr>
            <w:r w:rsidRPr="00B138F3">
              <w:rPr>
                <w:rFonts w:ascii="GHEA Grapalat" w:hAnsi="GHEA Grapalat"/>
              </w:rPr>
              <w:t>/____________________/</w:t>
            </w:r>
          </w:p>
          <w:p w14:paraId="24354525" w14:textId="77777777" w:rsidR="00E752B6" w:rsidRPr="00B138F3" w:rsidRDefault="00E752B6" w:rsidP="00B4796E">
            <w:pPr>
              <w:widowControl w:val="0"/>
              <w:rPr>
                <w:rFonts w:ascii="GHEA Grapalat" w:hAnsi="GHEA Grapalat" w:cs="Sylfaen"/>
              </w:rPr>
            </w:pPr>
          </w:p>
          <w:p w14:paraId="2AAA5550" w14:textId="77777777" w:rsidR="00E752B6" w:rsidRPr="00B138F3" w:rsidRDefault="00E752B6" w:rsidP="00B4796E">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1215240D" w14:textId="77777777" w:rsidTr="00B4796E">
        <w:trPr>
          <w:trHeight w:val="20"/>
          <w:jc w:val="center"/>
        </w:trPr>
        <w:tc>
          <w:tcPr>
            <w:tcW w:w="5616" w:type="dxa"/>
            <w:tcBorders>
              <w:top w:val="single" w:sz="4" w:space="0" w:color="auto"/>
              <w:left w:val="single" w:sz="4" w:space="0" w:color="auto"/>
              <w:right w:val="single" w:sz="4" w:space="0" w:color="auto"/>
            </w:tcBorders>
            <w:noWrap/>
            <w:vAlign w:val="bottom"/>
          </w:tcPr>
          <w:p w14:paraId="4DB09383" w14:textId="77777777" w:rsidR="00E752B6" w:rsidRPr="00B138F3" w:rsidRDefault="00E752B6" w:rsidP="00B4796E">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0A17F1CB" w14:textId="77777777" w:rsidR="00E752B6" w:rsidRPr="00B138F3" w:rsidRDefault="00E752B6" w:rsidP="00B4796E">
            <w:pPr>
              <w:widowControl w:val="0"/>
              <w:rPr>
                <w:rFonts w:ascii="GHEA Grapalat" w:hAnsi="GHEA Grapalat"/>
              </w:rPr>
            </w:pPr>
          </w:p>
          <w:p w14:paraId="53A3AD1F" w14:textId="77777777" w:rsidR="00E752B6" w:rsidRPr="00B138F3" w:rsidRDefault="00E752B6" w:rsidP="00B4796E">
            <w:pPr>
              <w:widowControl w:val="0"/>
              <w:jc w:val="right"/>
              <w:rPr>
                <w:rFonts w:ascii="GHEA Grapalat" w:hAnsi="GHEA Grapalat" w:cs="Tahoma"/>
              </w:rPr>
            </w:pPr>
            <w:r w:rsidRPr="00B138F3">
              <w:rPr>
                <w:rFonts w:ascii="GHEA Grapalat" w:hAnsi="GHEA Grapalat"/>
              </w:rPr>
              <w:t>/____________________/</w:t>
            </w:r>
          </w:p>
          <w:p w14:paraId="493556D4" w14:textId="77777777" w:rsidR="00E752B6" w:rsidRPr="00B138F3" w:rsidRDefault="00E752B6" w:rsidP="00B4796E">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E50D151" w14:textId="77777777" w:rsidR="00E752B6" w:rsidRPr="00B138F3" w:rsidRDefault="00E752B6" w:rsidP="00B4796E">
            <w:pPr>
              <w:widowControl w:val="0"/>
              <w:rPr>
                <w:rFonts w:ascii="GHEA Grapalat" w:hAnsi="GHEA Grapalat" w:cs="Tahoma"/>
              </w:rPr>
            </w:pPr>
          </w:p>
          <w:p w14:paraId="1D7AE326" w14:textId="77777777" w:rsidR="00E752B6" w:rsidRPr="00B138F3" w:rsidRDefault="00E752B6" w:rsidP="00B4796E">
            <w:pPr>
              <w:widowControl w:val="0"/>
              <w:rPr>
                <w:rFonts w:ascii="GHEA Grapalat" w:hAnsi="GHEA Grapalat" w:cs="Arial"/>
              </w:rPr>
            </w:pPr>
          </w:p>
        </w:tc>
        <w:tc>
          <w:tcPr>
            <w:tcW w:w="5364" w:type="dxa"/>
            <w:tcBorders>
              <w:top w:val="single" w:sz="4" w:space="0" w:color="auto"/>
              <w:left w:val="nil"/>
              <w:right w:val="single" w:sz="4" w:space="0" w:color="auto"/>
            </w:tcBorders>
            <w:noWrap/>
          </w:tcPr>
          <w:p w14:paraId="0E68F0AA" w14:textId="77777777" w:rsidR="00E752B6" w:rsidRPr="00B138F3" w:rsidRDefault="00E752B6" w:rsidP="00B4796E">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AE564A6" w14:textId="77777777" w:rsidR="00E752B6" w:rsidRPr="00B138F3" w:rsidRDefault="00E752B6" w:rsidP="00B4796E">
            <w:pPr>
              <w:widowControl w:val="0"/>
              <w:rPr>
                <w:rFonts w:ascii="GHEA Grapalat" w:hAnsi="GHEA Grapalat" w:cs="Tahoma"/>
              </w:rPr>
            </w:pPr>
          </w:p>
          <w:p w14:paraId="7D532BA9" w14:textId="77777777" w:rsidR="00E752B6" w:rsidRPr="00B138F3" w:rsidRDefault="00E752B6" w:rsidP="00B4796E">
            <w:pPr>
              <w:widowControl w:val="0"/>
              <w:jc w:val="right"/>
              <w:rPr>
                <w:rFonts w:ascii="GHEA Grapalat" w:hAnsi="GHEA Grapalat" w:cs="Tahoma"/>
              </w:rPr>
            </w:pPr>
            <w:r w:rsidRPr="00B138F3">
              <w:rPr>
                <w:rFonts w:ascii="GHEA Grapalat" w:hAnsi="GHEA Grapalat"/>
              </w:rPr>
              <w:t>/____________________/</w:t>
            </w:r>
          </w:p>
          <w:p w14:paraId="7ABF003B" w14:textId="77777777" w:rsidR="00E752B6" w:rsidRPr="00B138F3" w:rsidRDefault="00E752B6" w:rsidP="00B4796E">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14:paraId="0C78D1CC" w14:textId="77777777" w:rsidR="00E752B6" w:rsidRPr="00B138F3" w:rsidRDefault="00E752B6" w:rsidP="00B4796E">
            <w:pPr>
              <w:widowControl w:val="0"/>
              <w:rPr>
                <w:rFonts w:ascii="GHEA Grapalat" w:hAnsi="GHEA Grapalat" w:cs="Arial"/>
              </w:rPr>
            </w:pPr>
          </w:p>
        </w:tc>
      </w:tr>
      <w:tr w:rsidR="00E752B6" w:rsidRPr="00B138F3" w14:paraId="3DAEFC85" w14:textId="77777777" w:rsidTr="00B4796E">
        <w:trPr>
          <w:trHeight w:val="20"/>
          <w:jc w:val="center"/>
        </w:trPr>
        <w:tc>
          <w:tcPr>
            <w:tcW w:w="5616" w:type="dxa"/>
            <w:tcBorders>
              <w:top w:val="nil"/>
              <w:left w:val="single" w:sz="4" w:space="0" w:color="auto"/>
              <w:bottom w:val="single" w:sz="4" w:space="0" w:color="auto"/>
              <w:right w:val="single" w:sz="4" w:space="0" w:color="auto"/>
            </w:tcBorders>
            <w:noWrap/>
            <w:vAlign w:val="bottom"/>
          </w:tcPr>
          <w:p w14:paraId="5014CF41" w14:textId="77777777" w:rsidR="00E752B6" w:rsidRPr="00B138F3" w:rsidRDefault="00E752B6" w:rsidP="00B4796E">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14:paraId="495FC3DC" w14:textId="77777777" w:rsidR="00E752B6" w:rsidRPr="00B138F3" w:rsidRDefault="00E752B6" w:rsidP="00B4796E">
            <w:pPr>
              <w:widowControl w:val="0"/>
              <w:rPr>
                <w:rFonts w:ascii="GHEA Grapalat" w:hAnsi="GHEA Grapalat" w:cs="Sylfaen"/>
              </w:rPr>
            </w:pPr>
          </w:p>
          <w:p w14:paraId="79E9A131" w14:textId="77777777" w:rsidR="00E752B6" w:rsidRPr="00B138F3" w:rsidRDefault="00E752B6" w:rsidP="00B4796E">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2D9BF94" w14:textId="77777777" w:rsidR="00E752B6" w:rsidRPr="00B138F3" w:rsidRDefault="00E752B6" w:rsidP="00B4796E">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14:paraId="46973E19" w14:textId="77777777" w:rsidR="00E752B6" w:rsidRPr="00B138F3" w:rsidRDefault="00E752B6" w:rsidP="00B4796E">
            <w:pPr>
              <w:widowControl w:val="0"/>
              <w:rPr>
                <w:rFonts w:ascii="GHEA Grapalat" w:hAnsi="GHEA Grapalat"/>
              </w:rPr>
            </w:pPr>
          </w:p>
          <w:p w14:paraId="33361ACD" w14:textId="77777777" w:rsidR="00E752B6" w:rsidRPr="00B138F3" w:rsidRDefault="00E752B6" w:rsidP="00B4796E">
            <w:pPr>
              <w:widowControl w:val="0"/>
              <w:jc w:val="right"/>
              <w:rPr>
                <w:rFonts w:ascii="GHEA Grapalat" w:hAnsi="GHEA Grapalat" w:cs="Sylfaen"/>
              </w:rPr>
            </w:pPr>
            <w:r w:rsidRPr="00B138F3">
              <w:rPr>
                <w:rFonts w:ascii="GHEA Grapalat" w:hAnsi="GHEA Grapalat"/>
              </w:rPr>
              <w:t>23.в Дата исполнения: "___" ___ 20___г.</w:t>
            </w:r>
          </w:p>
        </w:tc>
      </w:tr>
    </w:tbl>
    <w:p w14:paraId="1EEFD051" w14:textId="77777777" w:rsidR="00BE2572" w:rsidRPr="00B138F3" w:rsidRDefault="00BE2572" w:rsidP="00BC7C5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711781CC" w14:textId="77777777" w:rsidR="00BE2572" w:rsidRPr="00B138F3" w:rsidRDefault="00BE2572" w:rsidP="00BC7C53">
      <w:pPr>
        <w:rPr>
          <w:rFonts w:ascii="GHEA Grapalat" w:hAnsi="GHEA Grapalat" w:cs="Sylfaen"/>
        </w:rPr>
      </w:pPr>
      <w:r w:rsidRPr="00B138F3">
        <w:rPr>
          <w:rFonts w:ascii="GHEA Grapalat" w:hAnsi="GHEA Grapalat" w:cs="Sylfaen"/>
        </w:rPr>
        <w:br w:type="page"/>
      </w:r>
    </w:p>
    <w:p w14:paraId="2DDB6F2A" w14:textId="77777777" w:rsidR="00BE2572" w:rsidRPr="00B138F3" w:rsidRDefault="00BE2572" w:rsidP="00BC7C5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4796E" w14:paraId="65981048" w14:textId="77777777" w:rsidTr="00B4796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44621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П/Н</w:t>
            </w:r>
          </w:p>
        </w:tc>
        <w:tc>
          <w:tcPr>
            <w:tcW w:w="1938" w:type="dxa"/>
            <w:tcBorders>
              <w:top w:val="single" w:sz="4" w:space="0" w:color="auto"/>
              <w:left w:val="single" w:sz="4" w:space="0" w:color="auto"/>
              <w:bottom w:val="single" w:sz="4" w:space="0" w:color="auto"/>
              <w:right w:val="single" w:sz="4" w:space="0" w:color="auto"/>
            </w:tcBorders>
            <w:vAlign w:val="center"/>
          </w:tcPr>
          <w:p w14:paraId="18730EC7"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vAlign w:val="center"/>
          </w:tcPr>
          <w:p w14:paraId="110AB1A7"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Наличие указанного поля/</w:t>
            </w:r>
          </w:p>
          <w:p w14:paraId="624E0079"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vAlign w:val="center"/>
          </w:tcPr>
          <w:p w14:paraId="6575139F" w14:textId="61E66A24"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Требование о заполнении реквизита</w:t>
            </w:r>
          </w:p>
          <w:p w14:paraId="577EA9A8"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vAlign w:val="center"/>
          </w:tcPr>
          <w:p w14:paraId="313F6547"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Сторона,</w:t>
            </w:r>
          </w:p>
          <w:p w14:paraId="681D2710" w14:textId="5F82DAD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заполняющая реквизит</w:t>
            </w:r>
          </w:p>
          <w:p w14:paraId="41707B96"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бенефициар или плательщик</w:t>
            </w:r>
          </w:p>
          <w:p w14:paraId="1341FD1D"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(в связи с процессом закупки)</w:t>
            </w:r>
          </w:p>
        </w:tc>
      </w:tr>
      <w:tr w:rsidR="00B138F3" w:rsidRPr="00B4796E" w14:paraId="3ECC9DC3" w14:textId="77777777" w:rsidTr="00B4796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B596B1"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7262B36E"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14:paraId="4F8A6677"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14:paraId="0B89C577"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14:paraId="3F691EBA" w14:textId="77777777" w:rsidR="00BE2572" w:rsidRPr="00B4796E" w:rsidRDefault="00BE2572" w:rsidP="00B4796E">
            <w:pPr>
              <w:widowControl w:val="0"/>
              <w:jc w:val="center"/>
              <w:rPr>
                <w:rFonts w:ascii="GHEA Grapalat" w:hAnsi="GHEA Grapalat"/>
                <w:b/>
                <w:sz w:val="12"/>
                <w:szCs w:val="12"/>
              </w:rPr>
            </w:pPr>
            <w:r w:rsidRPr="00B4796E">
              <w:rPr>
                <w:rFonts w:ascii="GHEA Grapalat" w:hAnsi="GHEA Grapalat"/>
                <w:b/>
                <w:sz w:val="12"/>
                <w:szCs w:val="12"/>
              </w:rPr>
              <w:t>5</w:t>
            </w:r>
          </w:p>
        </w:tc>
      </w:tr>
      <w:tr w:rsidR="00B138F3" w:rsidRPr="00B4796E" w14:paraId="791B45F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ACD13A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387821B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vAlign w:val="center"/>
          </w:tcPr>
          <w:p w14:paraId="73B27C3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153304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0F70E55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 документе заранее заполнено "Платежное требование"</w:t>
            </w:r>
          </w:p>
        </w:tc>
      </w:tr>
      <w:tr w:rsidR="00B138F3" w:rsidRPr="00B4796E" w14:paraId="4A83A4D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58359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w:t>
            </w:r>
          </w:p>
        </w:tc>
        <w:tc>
          <w:tcPr>
            <w:tcW w:w="1938" w:type="dxa"/>
            <w:tcBorders>
              <w:top w:val="single" w:sz="4" w:space="0" w:color="auto"/>
              <w:left w:val="single" w:sz="4" w:space="0" w:color="auto"/>
              <w:bottom w:val="single" w:sz="4" w:space="0" w:color="auto"/>
              <w:right w:val="single" w:sz="4" w:space="0" w:color="auto"/>
            </w:tcBorders>
            <w:vAlign w:val="center"/>
          </w:tcPr>
          <w:p w14:paraId="210D2E3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14:paraId="11B1A7B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77C5E9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2944ABE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 при представлении платежного требования в банк плательщика</w:t>
            </w:r>
          </w:p>
        </w:tc>
      </w:tr>
      <w:tr w:rsidR="00B138F3" w:rsidRPr="00B4796E" w14:paraId="24C466D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57C9D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3.</w:t>
            </w:r>
          </w:p>
        </w:tc>
        <w:tc>
          <w:tcPr>
            <w:tcW w:w="1938" w:type="dxa"/>
            <w:tcBorders>
              <w:top w:val="single" w:sz="4" w:space="0" w:color="auto"/>
              <w:left w:val="single" w:sz="4" w:space="0" w:color="auto"/>
              <w:bottom w:val="single" w:sz="4" w:space="0" w:color="auto"/>
              <w:right w:val="single" w:sz="4" w:space="0" w:color="auto"/>
            </w:tcBorders>
            <w:vAlign w:val="center"/>
          </w:tcPr>
          <w:p w14:paraId="3DE6E8A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дата представления</w:t>
            </w:r>
          </w:p>
        </w:tc>
        <w:tc>
          <w:tcPr>
            <w:tcW w:w="2050" w:type="dxa"/>
            <w:tcBorders>
              <w:top w:val="single" w:sz="4" w:space="0" w:color="auto"/>
              <w:left w:val="single" w:sz="4" w:space="0" w:color="auto"/>
              <w:bottom w:val="single" w:sz="4" w:space="0" w:color="auto"/>
              <w:right w:val="single" w:sz="4" w:space="0" w:color="auto"/>
            </w:tcBorders>
            <w:vAlign w:val="center"/>
          </w:tcPr>
          <w:p w14:paraId="5E77A38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EC89A7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0DA2104" w14:textId="77777777" w:rsidR="00BE2572" w:rsidRPr="00B4796E" w:rsidRDefault="00BE2572" w:rsidP="00B4796E">
            <w:pPr>
              <w:widowControl w:val="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2B317E3B" w14:textId="3A125C4C"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 в день представления платежного требования в банк плательщика</w:t>
            </w:r>
          </w:p>
        </w:tc>
      </w:tr>
      <w:tr w:rsidR="00B138F3" w:rsidRPr="00B4796E" w14:paraId="2173A1F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AB066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4.</w:t>
            </w:r>
          </w:p>
        </w:tc>
        <w:tc>
          <w:tcPr>
            <w:tcW w:w="1938" w:type="dxa"/>
            <w:tcBorders>
              <w:top w:val="single" w:sz="4" w:space="0" w:color="auto"/>
              <w:left w:val="single" w:sz="4" w:space="0" w:color="auto"/>
              <w:bottom w:val="single" w:sz="4" w:space="0" w:color="auto"/>
              <w:right w:val="single" w:sz="4" w:space="0" w:color="auto"/>
            </w:tcBorders>
            <w:vAlign w:val="center"/>
          </w:tcPr>
          <w:p w14:paraId="45224AC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4F9BA39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0DE9B0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16EE8C4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58892C4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2C349CD1"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A41B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5.</w:t>
            </w:r>
          </w:p>
        </w:tc>
        <w:tc>
          <w:tcPr>
            <w:tcW w:w="1938" w:type="dxa"/>
            <w:tcBorders>
              <w:top w:val="single" w:sz="4" w:space="0" w:color="auto"/>
              <w:left w:val="single" w:sz="4" w:space="0" w:color="auto"/>
              <w:bottom w:val="single" w:sz="4" w:space="0" w:color="auto"/>
              <w:right w:val="single" w:sz="4" w:space="0" w:color="auto"/>
            </w:tcBorders>
            <w:vAlign w:val="center"/>
          </w:tcPr>
          <w:p w14:paraId="465835B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4112844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E6971DA" w14:textId="6D6BA28D"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2E41C52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71193AB2"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970D43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6.</w:t>
            </w:r>
          </w:p>
        </w:tc>
        <w:tc>
          <w:tcPr>
            <w:tcW w:w="1938" w:type="dxa"/>
            <w:tcBorders>
              <w:top w:val="single" w:sz="4" w:space="0" w:color="auto"/>
              <w:left w:val="single" w:sz="4" w:space="0" w:color="auto"/>
              <w:bottom w:val="single" w:sz="4" w:space="0" w:color="auto"/>
              <w:right w:val="single" w:sz="4" w:space="0" w:color="auto"/>
            </w:tcBorders>
            <w:vAlign w:val="center"/>
          </w:tcPr>
          <w:p w14:paraId="788B31F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0F0838F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497EB8D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1D861122" w14:textId="5547FE59"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vAlign w:val="center"/>
          </w:tcPr>
          <w:p w14:paraId="3B4C16F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116116C2"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EDB75F"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7.</w:t>
            </w:r>
          </w:p>
        </w:tc>
        <w:tc>
          <w:tcPr>
            <w:tcW w:w="1938" w:type="dxa"/>
            <w:tcBorders>
              <w:top w:val="single" w:sz="4" w:space="0" w:color="auto"/>
              <w:left w:val="single" w:sz="4" w:space="0" w:color="auto"/>
              <w:bottom w:val="single" w:sz="4" w:space="0" w:color="auto"/>
              <w:right w:val="single" w:sz="4" w:space="0" w:color="auto"/>
            </w:tcBorders>
            <w:vAlign w:val="center"/>
          </w:tcPr>
          <w:p w14:paraId="0DA0A95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УНН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678CD20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0635B6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1EB70D2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6F7FB57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3D9B80B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B2CE7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8.</w:t>
            </w:r>
          </w:p>
        </w:tc>
        <w:tc>
          <w:tcPr>
            <w:tcW w:w="1938" w:type="dxa"/>
            <w:tcBorders>
              <w:top w:val="single" w:sz="4" w:space="0" w:color="auto"/>
              <w:left w:val="single" w:sz="4" w:space="0" w:color="auto"/>
              <w:bottom w:val="single" w:sz="4" w:space="0" w:color="auto"/>
              <w:right w:val="single" w:sz="4" w:space="0" w:color="auto"/>
            </w:tcBorders>
            <w:vAlign w:val="center"/>
          </w:tcPr>
          <w:p w14:paraId="6AA6A73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НЗОУ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1669742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6998BC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2B933C9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vAlign w:val="center"/>
          </w:tcPr>
          <w:p w14:paraId="4A8724C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390516A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A51DA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9.</w:t>
            </w:r>
          </w:p>
        </w:tc>
        <w:tc>
          <w:tcPr>
            <w:tcW w:w="1938" w:type="dxa"/>
            <w:tcBorders>
              <w:top w:val="single" w:sz="4" w:space="0" w:color="auto"/>
              <w:left w:val="single" w:sz="4" w:space="0" w:color="auto"/>
              <w:bottom w:val="single" w:sz="4" w:space="0" w:color="auto"/>
              <w:right w:val="single" w:sz="4" w:space="0" w:color="auto"/>
            </w:tcBorders>
            <w:vAlign w:val="center"/>
          </w:tcPr>
          <w:p w14:paraId="066F8C9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0070B56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7EEAF2C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16707A0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vAlign w:val="center"/>
          </w:tcPr>
          <w:p w14:paraId="7406840F"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3C1B89D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342F16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10.</w:t>
            </w:r>
          </w:p>
        </w:tc>
        <w:tc>
          <w:tcPr>
            <w:tcW w:w="1938" w:type="dxa"/>
            <w:tcBorders>
              <w:top w:val="single" w:sz="4" w:space="0" w:color="auto"/>
              <w:left w:val="single" w:sz="4" w:space="0" w:color="auto"/>
              <w:bottom w:val="single" w:sz="4" w:space="0" w:color="auto"/>
              <w:right w:val="single" w:sz="4" w:space="0" w:color="auto"/>
            </w:tcBorders>
            <w:vAlign w:val="center"/>
          </w:tcPr>
          <w:p w14:paraId="0A33525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НЗОУ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6DE9776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096173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090645D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14:paraId="50B147C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 заполняется)</w:t>
            </w:r>
          </w:p>
        </w:tc>
      </w:tr>
      <w:tr w:rsidR="00B138F3" w:rsidRPr="00B4796E" w14:paraId="0089B9D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784C4B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11.</w:t>
            </w:r>
          </w:p>
        </w:tc>
        <w:tc>
          <w:tcPr>
            <w:tcW w:w="1938" w:type="dxa"/>
            <w:tcBorders>
              <w:top w:val="single" w:sz="4" w:space="0" w:color="auto"/>
              <w:left w:val="single" w:sz="4" w:space="0" w:color="auto"/>
              <w:bottom w:val="single" w:sz="4" w:space="0" w:color="auto"/>
              <w:right w:val="single" w:sz="4" w:space="0" w:color="auto"/>
            </w:tcBorders>
            <w:vAlign w:val="center"/>
          </w:tcPr>
          <w:p w14:paraId="0B7A993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УНН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795571F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5E0191B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7D3F8E2A" w14:textId="45F57160"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14:paraId="0A3DD10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1B1080D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EAC1A7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12.</w:t>
            </w:r>
          </w:p>
        </w:tc>
        <w:tc>
          <w:tcPr>
            <w:tcW w:w="1938" w:type="dxa"/>
            <w:tcBorders>
              <w:top w:val="single" w:sz="4" w:space="0" w:color="auto"/>
              <w:left w:val="single" w:sz="4" w:space="0" w:color="auto"/>
              <w:bottom w:val="single" w:sz="4" w:space="0" w:color="auto"/>
              <w:right w:val="single" w:sz="4" w:space="0" w:color="auto"/>
            </w:tcBorders>
            <w:vAlign w:val="center"/>
          </w:tcPr>
          <w:p w14:paraId="6B80367F" w14:textId="740B4FEE"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30B7A7B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0A8E70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3AB3B41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04FB281C"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2B919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13.</w:t>
            </w:r>
          </w:p>
        </w:tc>
        <w:tc>
          <w:tcPr>
            <w:tcW w:w="1938" w:type="dxa"/>
            <w:tcBorders>
              <w:top w:val="single" w:sz="4" w:space="0" w:color="auto"/>
              <w:left w:val="single" w:sz="4" w:space="0" w:color="auto"/>
              <w:bottom w:val="single" w:sz="4" w:space="0" w:color="auto"/>
              <w:right w:val="single" w:sz="4" w:space="0" w:color="auto"/>
            </w:tcBorders>
            <w:vAlign w:val="center"/>
          </w:tcPr>
          <w:p w14:paraId="197C633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53F7BC6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6204945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4BA9E6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vAlign w:val="center"/>
          </w:tcPr>
          <w:p w14:paraId="665C7B8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02BCA9F8"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3E73A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14.</w:t>
            </w:r>
          </w:p>
        </w:tc>
        <w:tc>
          <w:tcPr>
            <w:tcW w:w="1938" w:type="dxa"/>
            <w:tcBorders>
              <w:top w:val="single" w:sz="4" w:space="0" w:color="auto"/>
              <w:left w:val="single" w:sz="4" w:space="0" w:color="auto"/>
              <w:bottom w:val="single" w:sz="4" w:space="0" w:color="auto"/>
              <w:right w:val="single" w:sz="4" w:space="0" w:color="auto"/>
            </w:tcBorders>
            <w:vAlign w:val="center"/>
          </w:tcPr>
          <w:p w14:paraId="20E740A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14:paraId="62A7497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46BA201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D6CEAB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vAlign w:val="center"/>
          </w:tcPr>
          <w:p w14:paraId="06764834" w14:textId="7106586A"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6A205B7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D12F9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15.</w:t>
            </w:r>
          </w:p>
        </w:tc>
        <w:tc>
          <w:tcPr>
            <w:tcW w:w="1938" w:type="dxa"/>
            <w:tcBorders>
              <w:top w:val="single" w:sz="4" w:space="0" w:color="auto"/>
              <w:left w:val="single" w:sz="4" w:space="0" w:color="auto"/>
              <w:bottom w:val="single" w:sz="4" w:space="0" w:color="auto"/>
              <w:right w:val="single" w:sz="4" w:space="0" w:color="auto"/>
            </w:tcBorders>
            <w:vAlign w:val="center"/>
          </w:tcPr>
          <w:p w14:paraId="661C6D6E" w14:textId="1B7ADD8F"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14:paraId="6B9F0C2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4FA2CD7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33B08A1F"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14:paraId="16AF9CD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 заполняется и не применяется)</w:t>
            </w:r>
          </w:p>
        </w:tc>
      </w:tr>
      <w:tr w:rsidR="00B138F3" w:rsidRPr="00B4796E" w14:paraId="6CE3F9D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62A88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16.</w:t>
            </w:r>
          </w:p>
        </w:tc>
        <w:tc>
          <w:tcPr>
            <w:tcW w:w="1938" w:type="dxa"/>
            <w:tcBorders>
              <w:top w:val="single" w:sz="4" w:space="0" w:color="auto"/>
              <w:left w:val="single" w:sz="4" w:space="0" w:color="auto"/>
              <w:bottom w:val="single" w:sz="4" w:space="0" w:color="auto"/>
              <w:right w:val="single" w:sz="4" w:space="0" w:color="auto"/>
            </w:tcBorders>
            <w:vAlign w:val="center"/>
          </w:tcPr>
          <w:p w14:paraId="41E7D58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vAlign w:val="center"/>
          </w:tcPr>
          <w:p w14:paraId="75F856F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532D2C4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14:paraId="0708850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плательщиком</w:t>
            </w:r>
          </w:p>
        </w:tc>
      </w:tr>
      <w:tr w:rsidR="00B138F3" w:rsidRPr="00B4796E" w14:paraId="4E2FF2A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F5867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17.</w:t>
            </w:r>
          </w:p>
        </w:tc>
        <w:tc>
          <w:tcPr>
            <w:tcW w:w="1938" w:type="dxa"/>
            <w:tcBorders>
              <w:top w:val="single" w:sz="4" w:space="0" w:color="auto"/>
              <w:left w:val="single" w:sz="4" w:space="0" w:color="auto"/>
              <w:bottom w:val="single" w:sz="4" w:space="0" w:color="auto"/>
              <w:right w:val="single" w:sz="4" w:space="0" w:color="auto"/>
            </w:tcBorders>
            <w:vAlign w:val="center"/>
          </w:tcPr>
          <w:p w14:paraId="6633CAA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цель сделки</w:t>
            </w:r>
          </w:p>
        </w:tc>
        <w:tc>
          <w:tcPr>
            <w:tcW w:w="2050" w:type="dxa"/>
            <w:tcBorders>
              <w:top w:val="single" w:sz="4" w:space="0" w:color="auto"/>
              <w:left w:val="single" w:sz="4" w:space="0" w:color="auto"/>
              <w:bottom w:val="single" w:sz="4" w:space="0" w:color="auto"/>
              <w:right w:val="single" w:sz="4" w:space="0" w:color="auto"/>
            </w:tcBorders>
            <w:vAlign w:val="center"/>
          </w:tcPr>
          <w:p w14:paraId="6BF289E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52A1B71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vAlign w:val="center"/>
          </w:tcPr>
          <w:p w14:paraId="20FABCF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 — по приглашению</w:t>
            </w:r>
          </w:p>
        </w:tc>
      </w:tr>
      <w:tr w:rsidR="00B138F3" w:rsidRPr="00B4796E" w14:paraId="5FD583BF"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7C968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18.</w:t>
            </w:r>
          </w:p>
        </w:tc>
        <w:tc>
          <w:tcPr>
            <w:tcW w:w="1938" w:type="dxa"/>
            <w:tcBorders>
              <w:top w:val="single" w:sz="4" w:space="0" w:color="auto"/>
              <w:left w:val="single" w:sz="4" w:space="0" w:color="auto"/>
              <w:bottom w:val="single" w:sz="4" w:space="0" w:color="auto"/>
              <w:right w:val="single" w:sz="4" w:space="0" w:color="auto"/>
            </w:tcBorders>
            <w:vAlign w:val="center"/>
          </w:tcPr>
          <w:p w14:paraId="66A6C8A6" w14:textId="539284F3"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vAlign w:val="center"/>
          </w:tcPr>
          <w:p w14:paraId="276C76D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717536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24E816C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vAlign w:val="center"/>
          </w:tcPr>
          <w:p w14:paraId="76BD864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бенефициаром</w:t>
            </w:r>
          </w:p>
        </w:tc>
      </w:tr>
      <w:tr w:rsidR="00B138F3" w:rsidRPr="00B4796E" w14:paraId="0F0D347B"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2C1F83" w14:textId="77777777" w:rsidR="00BE2572" w:rsidRPr="00B4796E" w:rsidDel="0010680B" w:rsidRDefault="00BE2572" w:rsidP="00B4796E">
            <w:pPr>
              <w:widowControl w:val="0"/>
              <w:jc w:val="center"/>
              <w:rPr>
                <w:rFonts w:ascii="GHEA Grapalat" w:hAnsi="GHEA Grapalat"/>
                <w:sz w:val="12"/>
                <w:szCs w:val="12"/>
              </w:rPr>
            </w:pPr>
            <w:r w:rsidRPr="00B4796E">
              <w:rPr>
                <w:rFonts w:ascii="GHEA Grapalat" w:hAnsi="GHEA Grapalat"/>
                <w:sz w:val="12"/>
                <w:szCs w:val="12"/>
              </w:rPr>
              <w:t>19.</w:t>
            </w:r>
          </w:p>
        </w:tc>
        <w:tc>
          <w:tcPr>
            <w:tcW w:w="1938" w:type="dxa"/>
            <w:tcBorders>
              <w:top w:val="single" w:sz="4" w:space="0" w:color="auto"/>
              <w:left w:val="single" w:sz="4" w:space="0" w:color="auto"/>
              <w:bottom w:val="single" w:sz="4" w:space="0" w:color="auto"/>
              <w:right w:val="single" w:sz="4" w:space="0" w:color="auto"/>
            </w:tcBorders>
            <w:vAlign w:val="center"/>
          </w:tcPr>
          <w:p w14:paraId="40C1B85C" w14:textId="37033B7D"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условия оплаты:</w:t>
            </w:r>
          </w:p>
        </w:tc>
        <w:tc>
          <w:tcPr>
            <w:tcW w:w="2050" w:type="dxa"/>
            <w:tcBorders>
              <w:top w:val="single" w:sz="4" w:space="0" w:color="auto"/>
              <w:left w:val="single" w:sz="4" w:space="0" w:color="auto"/>
              <w:bottom w:val="single" w:sz="4" w:space="0" w:color="auto"/>
              <w:right w:val="single" w:sz="4" w:space="0" w:color="auto"/>
            </w:tcBorders>
            <w:vAlign w:val="center"/>
          </w:tcPr>
          <w:p w14:paraId="62CA7E1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D54C61A" w14:textId="120E02C1" w:rsidR="00BE2572" w:rsidRPr="00B4796E" w:rsidRDefault="00BE2572" w:rsidP="00B4796E">
            <w:pPr>
              <w:widowControl w:val="0"/>
              <w:jc w:val="center"/>
              <w:rPr>
                <w:rFonts w:ascii="GHEA Grapalat" w:hAnsi="GHEA Grapalat" w:cs="Sylfaen"/>
                <w:sz w:val="12"/>
                <w:szCs w:val="12"/>
              </w:rPr>
            </w:pPr>
            <w:r w:rsidRPr="00B4796E">
              <w:rPr>
                <w:rFonts w:ascii="GHEA Grapalat" w:hAnsi="GHEA Grapalat"/>
                <w:sz w:val="12"/>
                <w:szCs w:val="12"/>
              </w:rPr>
              <w:t>обязательно</w:t>
            </w:r>
          </w:p>
          <w:p w14:paraId="08408354" w14:textId="3E8C5F82" w:rsidR="00BE2572" w:rsidRPr="00B4796E" w:rsidRDefault="00BE2572" w:rsidP="00B4796E">
            <w:pPr>
              <w:widowControl w:val="0"/>
              <w:jc w:val="center"/>
              <w:rPr>
                <w:rFonts w:ascii="GHEA Grapalat" w:hAnsi="GHEA Grapalat" w:cs="Sylfaen"/>
                <w:sz w:val="12"/>
                <w:szCs w:val="12"/>
              </w:rPr>
            </w:pPr>
            <w:r w:rsidRPr="00B4796E">
              <w:rPr>
                <w:rFonts w:ascii="GHEA Grapalat" w:hAnsi="GHEA Grapalat"/>
                <w:sz w:val="12"/>
                <w:szCs w:val="12"/>
              </w:rPr>
              <w:t>заполняются слова "акцептованный платеж",</w:t>
            </w:r>
          </w:p>
          <w:p w14:paraId="2DFAE39E" w14:textId="2A38DD50"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vAlign w:val="center"/>
          </w:tcPr>
          <w:p w14:paraId="0CFADD6C" w14:textId="628F0CCB"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заранее заполняется бенефициаром</w:t>
            </w:r>
          </w:p>
        </w:tc>
      </w:tr>
      <w:tr w:rsidR="00B138F3" w:rsidRPr="00B4796E" w14:paraId="6ADCFFCD"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307A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20.</w:t>
            </w:r>
          </w:p>
        </w:tc>
        <w:tc>
          <w:tcPr>
            <w:tcW w:w="1938" w:type="dxa"/>
            <w:tcBorders>
              <w:top w:val="single" w:sz="4" w:space="0" w:color="auto"/>
              <w:left w:val="single" w:sz="4" w:space="0" w:color="auto"/>
              <w:bottom w:val="single" w:sz="4" w:space="0" w:color="auto"/>
              <w:right w:val="single" w:sz="4" w:space="0" w:color="auto"/>
            </w:tcBorders>
            <w:vAlign w:val="center"/>
          </w:tcPr>
          <w:p w14:paraId="7169A1F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vAlign w:val="center"/>
          </w:tcPr>
          <w:p w14:paraId="7C77EDE0"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FEDA68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7B1A887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количество страниц прилагаемых к Требованию документов, которые должны быть предоставлены плательщику (банку плательщика)</w:t>
            </w:r>
          </w:p>
          <w:p w14:paraId="43F348D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 xml:space="preserve">Если заполнено поле "Основания для совершения </w:t>
            </w:r>
            <w:r w:rsidRPr="00B4796E">
              <w:rPr>
                <w:rFonts w:ascii="GHEA Grapalat" w:hAnsi="GHEA Grapalat"/>
                <w:sz w:val="12"/>
                <w:szCs w:val="12"/>
              </w:rPr>
              <w:lastRenderedPageBreak/>
              <w:t>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vAlign w:val="center"/>
          </w:tcPr>
          <w:p w14:paraId="673EAF6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lastRenderedPageBreak/>
              <w:t>заполняется бенефициаром</w:t>
            </w:r>
          </w:p>
        </w:tc>
      </w:tr>
      <w:tr w:rsidR="00B138F3" w:rsidRPr="00B4796E" w14:paraId="7F73C9A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4E4A7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21.а.</w:t>
            </w:r>
          </w:p>
        </w:tc>
        <w:tc>
          <w:tcPr>
            <w:tcW w:w="1938" w:type="dxa"/>
            <w:tcBorders>
              <w:top w:val="single" w:sz="4" w:space="0" w:color="auto"/>
              <w:left w:val="single" w:sz="4" w:space="0" w:color="auto"/>
              <w:bottom w:val="single" w:sz="4" w:space="0" w:color="auto"/>
              <w:right w:val="single" w:sz="4" w:space="0" w:color="auto"/>
            </w:tcBorders>
            <w:vAlign w:val="center"/>
          </w:tcPr>
          <w:p w14:paraId="458AAB5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73DBFDB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59A1893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251A935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vAlign w:val="center"/>
          </w:tcPr>
          <w:p w14:paraId="07937AED" w14:textId="24EAB392"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подписывается плательщиком или</w:t>
            </w:r>
          </w:p>
          <w:p w14:paraId="3FDF956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проставляется электронная подпись плательщика</w:t>
            </w:r>
          </w:p>
        </w:tc>
      </w:tr>
      <w:tr w:rsidR="00B138F3" w:rsidRPr="00B4796E" w14:paraId="7FF1DD05"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0B730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21.б.</w:t>
            </w:r>
          </w:p>
        </w:tc>
        <w:tc>
          <w:tcPr>
            <w:tcW w:w="1938" w:type="dxa"/>
            <w:tcBorders>
              <w:top w:val="single" w:sz="4" w:space="0" w:color="auto"/>
              <w:left w:val="single" w:sz="4" w:space="0" w:color="auto"/>
              <w:bottom w:val="single" w:sz="4" w:space="0" w:color="auto"/>
              <w:right w:val="single" w:sz="4" w:space="0" w:color="auto"/>
            </w:tcBorders>
            <w:vAlign w:val="center"/>
          </w:tcPr>
          <w:p w14:paraId="0A48439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печать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115590E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1AA3FB35" w14:textId="5AF7AA20"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1FE8D03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при наличии печати, когда плательщик представляет Требование в бумажной форме</w:t>
            </w:r>
          </w:p>
          <w:p w14:paraId="418864AF" w14:textId="77777777" w:rsidR="00BE2572" w:rsidRPr="00B4796E" w:rsidRDefault="00BE2572" w:rsidP="00B4796E">
            <w:pPr>
              <w:widowControl w:val="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288B68D7" w14:textId="6A466F6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скрепляется печатью плательщика</w:t>
            </w:r>
          </w:p>
          <w:p w14:paraId="0741BCB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при представлении в бумажной форме</w:t>
            </w:r>
          </w:p>
        </w:tc>
      </w:tr>
      <w:tr w:rsidR="00B138F3" w:rsidRPr="00B4796E" w14:paraId="52FC0AB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B9048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22.а.</w:t>
            </w:r>
          </w:p>
        </w:tc>
        <w:tc>
          <w:tcPr>
            <w:tcW w:w="1938" w:type="dxa"/>
            <w:tcBorders>
              <w:top w:val="single" w:sz="4" w:space="0" w:color="auto"/>
              <w:left w:val="single" w:sz="4" w:space="0" w:color="auto"/>
              <w:bottom w:val="single" w:sz="4" w:space="0" w:color="auto"/>
              <w:right w:val="single" w:sz="4" w:space="0" w:color="auto"/>
            </w:tcBorders>
            <w:vAlign w:val="center"/>
          </w:tcPr>
          <w:p w14:paraId="60EF5E5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5A02614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85BCE4B" w14:textId="2B2CC432"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6505EEB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vAlign w:val="center"/>
          </w:tcPr>
          <w:p w14:paraId="2FA473D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подписывается бенефициаром</w:t>
            </w:r>
          </w:p>
        </w:tc>
      </w:tr>
      <w:tr w:rsidR="00B138F3" w:rsidRPr="00B4796E" w14:paraId="4999F0DE"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A34F17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22.б.</w:t>
            </w:r>
          </w:p>
        </w:tc>
        <w:tc>
          <w:tcPr>
            <w:tcW w:w="1938" w:type="dxa"/>
            <w:tcBorders>
              <w:top w:val="single" w:sz="4" w:space="0" w:color="auto"/>
              <w:left w:val="single" w:sz="4" w:space="0" w:color="auto"/>
              <w:bottom w:val="single" w:sz="4" w:space="0" w:color="auto"/>
              <w:right w:val="single" w:sz="4" w:space="0" w:color="auto"/>
            </w:tcBorders>
            <w:vAlign w:val="center"/>
          </w:tcPr>
          <w:p w14:paraId="4C2139C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печать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31B25A5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23F92CB" w14:textId="6F6F7CB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7BEF468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при наличии печати</w:t>
            </w:r>
          </w:p>
        </w:tc>
        <w:tc>
          <w:tcPr>
            <w:tcW w:w="2640" w:type="dxa"/>
            <w:tcBorders>
              <w:top w:val="single" w:sz="4" w:space="0" w:color="auto"/>
              <w:left w:val="single" w:sz="4" w:space="0" w:color="auto"/>
              <w:bottom w:val="single" w:sz="4" w:space="0" w:color="auto"/>
              <w:right w:val="single" w:sz="4" w:space="0" w:color="auto"/>
            </w:tcBorders>
            <w:vAlign w:val="center"/>
          </w:tcPr>
          <w:p w14:paraId="25712ED0" w14:textId="23106E6B"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скрепляется печатью бенефициара</w:t>
            </w:r>
          </w:p>
          <w:p w14:paraId="021DBAF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при представлении в банк в бумажной форме</w:t>
            </w:r>
          </w:p>
        </w:tc>
      </w:tr>
      <w:tr w:rsidR="00B138F3" w:rsidRPr="00B4796E" w14:paraId="2766CB9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1BA406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23.а.</w:t>
            </w:r>
          </w:p>
        </w:tc>
        <w:tc>
          <w:tcPr>
            <w:tcW w:w="1938" w:type="dxa"/>
            <w:tcBorders>
              <w:top w:val="single" w:sz="4" w:space="0" w:color="auto"/>
              <w:left w:val="single" w:sz="4" w:space="0" w:color="auto"/>
              <w:bottom w:val="single" w:sz="4" w:space="0" w:color="auto"/>
              <w:right w:val="single" w:sz="4" w:space="0" w:color="auto"/>
            </w:tcBorders>
            <w:vAlign w:val="center"/>
          </w:tcPr>
          <w:p w14:paraId="5145926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750E2AD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B8F825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0B88B2B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14:paraId="163C6E79" w14:textId="77777777" w:rsidR="00BE2572" w:rsidRPr="00B4796E" w:rsidRDefault="00BE2572" w:rsidP="00B4796E">
            <w:pPr>
              <w:widowControl w:val="0"/>
              <w:jc w:val="center"/>
              <w:rPr>
                <w:rFonts w:ascii="GHEA Grapalat" w:hAnsi="GHEA Grapalat"/>
                <w:sz w:val="12"/>
                <w:szCs w:val="12"/>
              </w:rPr>
            </w:pPr>
          </w:p>
        </w:tc>
      </w:tr>
      <w:tr w:rsidR="00B138F3" w:rsidRPr="00B4796E" w14:paraId="695E18C3"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9CF2B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23.б.</w:t>
            </w:r>
          </w:p>
        </w:tc>
        <w:tc>
          <w:tcPr>
            <w:tcW w:w="1938" w:type="dxa"/>
            <w:tcBorders>
              <w:top w:val="single" w:sz="4" w:space="0" w:color="auto"/>
              <w:left w:val="single" w:sz="4" w:space="0" w:color="auto"/>
              <w:bottom w:val="single" w:sz="4" w:space="0" w:color="auto"/>
              <w:right w:val="single" w:sz="4" w:space="0" w:color="auto"/>
            </w:tcBorders>
            <w:vAlign w:val="center"/>
          </w:tcPr>
          <w:p w14:paraId="79190DCE" w14:textId="4868D51D"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51338D2C"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41BBBC3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5A30145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14:paraId="01886A2E" w14:textId="77777777" w:rsidR="00BE2572" w:rsidRPr="00B4796E" w:rsidRDefault="00BE2572" w:rsidP="00B4796E">
            <w:pPr>
              <w:widowControl w:val="0"/>
              <w:jc w:val="center"/>
              <w:rPr>
                <w:rFonts w:ascii="GHEA Grapalat" w:hAnsi="GHEA Grapalat"/>
                <w:sz w:val="12"/>
                <w:szCs w:val="12"/>
              </w:rPr>
            </w:pPr>
          </w:p>
        </w:tc>
      </w:tr>
      <w:tr w:rsidR="00B138F3" w:rsidRPr="00B4796E" w14:paraId="0723C2CA"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E8D79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23.в</w:t>
            </w:r>
          </w:p>
        </w:tc>
        <w:tc>
          <w:tcPr>
            <w:tcW w:w="1938" w:type="dxa"/>
            <w:tcBorders>
              <w:top w:val="single" w:sz="4" w:space="0" w:color="auto"/>
              <w:left w:val="single" w:sz="4" w:space="0" w:color="auto"/>
              <w:bottom w:val="single" w:sz="4" w:space="0" w:color="auto"/>
              <w:right w:val="single" w:sz="4" w:space="0" w:color="auto"/>
            </w:tcBorders>
            <w:vAlign w:val="center"/>
          </w:tcPr>
          <w:p w14:paraId="54A2BC1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14:paraId="021716E7"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4AD64D2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p w14:paraId="1A5A6B3F"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vAlign w:val="center"/>
          </w:tcPr>
          <w:p w14:paraId="19D12276" w14:textId="77777777" w:rsidR="00BE2572" w:rsidRPr="00B4796E" w:rsidRDefault="00BE2572" w:rsidP="00B4796E">
            <w:pPr>
              <w:widowControl w:val="0"/>
              <w:jc w:val="center"/>
              <w:rPr>
                <w:rFonts w:ascii="GHEA Grapalat" w:hAnsi="GHEA Grapalat"/>
                <w:sz w:val="12"/>
                <w:szCs w:val="12"/>
              </w:rPr>
            </w:pPr>
          </w:p>
        </w:tc>
      </w:tr>
      <w:tr w:rsidR="00B138F3" w:rsidRPr="00B4796E" w14:paraId="66C60E42"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1F48286"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24.а.</w:t>
            </w:r>
          </w:p>
        </w:tc>
        <w:tc>
          <w:tcPr>
            <w:tcW w:w="1938" w:type="dxa"/>
            <w:tcBorders>
              <w:top w:val="single" w:sz="4" w:space="0" w:color="auto"/>
              <w:left w:val="single" w:sz="4" w:space="0" w:color="auto"/>
              <w:bottom w:val="single" w:sz="4" w:space="0" w:color="auto"/>
              <w:right w:val="single" w:sz="4" w:space="0" w:color="auto"/>
            </w:tcBorders>
            <w:vAlign w:val="center"/>
          </w:tcPr>
          <w:p w14:paraId="1C3FF891"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14:paraId="5D2F9AC2"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0650EB48"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695EE4B9"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7879768E" w14:textId="77777777" w:rsidR="00BE2572" w:rsidRPr="00B4796E" w:rsidRDefault="00BE2572" w:rsidP="00B4796E">
            <w:pPr>
              <w:widowControl w:val="0"/>
              <w:jc w:val="center"/>
              <w:rPr>
                <w:rFonts w:ascii="GHEA Grapalat" w:hAnsi="GHEA Grapalat"/>
                <w:sz w:val="12"/>
                <w:szCs w:val="12"/>
              </w:rPr>
            </w:pPr>
          </w:p>
        </w:tc>
      </w:tr>
      <w:tr w:rsidR="00B138F3" w:rsidRPr="00B4796E" w14:paraId="16B54347"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1DF0BD"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24.б.</w:t>
            </w:r>
          </w:p>
        </w:tc>
        <w:tc>
          <w:tcPr>
            <w:tcW w:w="1938" w:type="dxa"/>
            <w:tcBorders>
              <w:top w:val="single" w:sz="4" w:space="0" w:color="auto"/>
              <w:left w:val="single" w:sz="4" w:space="0" w:color="auto"/>
              <w:bottom w:val="single" w:sz="4" w:space="0" w:color="auto"/>
              <w:right w:val="single" w:sz="4" w:space="0" w:color="auto"/>
            </w:tcBorders>
            <w:vAlign w:val="center"/>
          </w:tcPr>
          <w:p w14:paraId="32A958A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14:paraId="25BBD2C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319194F4"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390C0FC3"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1EC56B62" w14:textId="77777777" w:rsidR="00BE2572" w:rsidRPr="00B4796E" w:rsidRDefault="00BE2572" w:rsidP="00B4796E">
            <w:pPr>
              <w:widowControl w:val="0"/>
              <w:jc w:val="center"/>
              <w:rPr>
                <w:rFonts w:ascii="GHEA Grapalat" w:hAnsi="GHEA Grapalat"/>
                <w:sz w:val="12"/>
                <w:szCs w:val="12"/>
              </w:rPr>
            </w:pPr>
          </w:p>
        </w:tc>
      </w:tr>
      <w:tr w:rsidR="00FF3DE9" w:rsidRPr="00B4796E" w14:paraId="0373FDB6" w14:textId="77777777" w:rsidTr="00B4796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E2C8D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24.в</w:t>
            </w:r>
          </w:p>
        </w:tc>
        <w:tc>
          <w:tcPr>
            <w:tcW w:w="1938" w:type="dxa"/>
            <w:tcBorders>
              <w:top w:val="single" w:sz="4" w:space="0" w:color="auto"/>
              <w:left w:val="single" w:sz="4" w:space="0" w:color="auto"/>
              <w:bottom w:val="single" w:sz="4" w:space="0" w:color="auto"/>
              <w:right w:val="single" w:sz="4" w:space="0" w:color="auto"/>
            </w:tcBorders>
            <w:vAlign w:val="center"/>
          </w:tcPr>
          <w:p w14:paraId="1140D0D5"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14:paraId="7E98293B"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14:paraId="2E72C2EE"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необязательно</w:t>
            </w:r>
          </w:p>
          <w:p w14:paraId="03AD001A" w14:textId="77777777" w:rsidR="00BE2572" w:rsidRPr="00B4796E" w:rsidRDefault="00BE2572" w:rsidP="00B4796E">
            <w:pPr>
              <w:widowControl w:val="0"/>
              <w:jc w:val="center"/>
              <w:rPr>
                <w:rFonts w:ascii="GHEA Grapalat" w:hAnsi="GHEA Grapalat"/>
                <w:sz w:val="12"/>
                <w:szCs w:val="12"/>
              </w:rPr>
            </w:pPr>
            <w:r w:rsidRPr="00B4796E">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14:paraId="1EE99E8B" w14:textId="77777777" w:rsidR="00BE2572" w:rsidRPr="00B4796E" w:rsidRDefault="00BE2572" w:rsidP="00B4796E">
            <w:pPr>
              <w:widowControl w:val="0"/>
              <w:jc w:val="center"/>
              <w:rPr>
                <w:rFonts w:ascii="GHEA Grapalat" w:hAnsi="GHEA Grapalat"/>
                <w:sz w:val="12"/>
                <w:szCs w:val="12"/>
              </w:rPr>
            </w:pPr>
          </w:p>
        </w:tc>
      </w:tr>
    </w:tbl>
    <w:p w14:paraId="13D8DFF9" w14:textId="77777777" w:rsidR="00BE2572" w:rsidRPr="00B138F3" w:rsidRDefault="00BE2572" w:rsidP="00BC7C53">
      <w:pPr>
        <w:widowControl w:val="0"/>
        <w:ind w:left="567" w:right="565"/>
        <w:jc w:val="center"/>
        <w:rPr>
          <w:rFonts w:ascii="GHEA Grapalat" w:hAnsi="GHEA Grapalat"/>
          <w:b/>
        </w:rPr>
      </w:pPr>
    </w:p>
    <w:p w14:paraId="0215176C" w14:textId="77777777" w:rsidR="00BE2572" w:rsidRPr="00B138F3" w:rsidRDefault="00BE2572" w:rsidP="00BC7C53">
      <w:pPr>
        <w:widowControl w:val="0"/>
        <w:ind w:left="567" w:right="565"/>
        <w:jc w:val="center"/>
        <w:rPr>
          <w:rFonts w:ascii="GHEA Grapalat" w:hAnsi="GHEA Grapalat"/>
          <w:b/>
        </w:rPr>
      </w:pPr>
    </w:p>
    <w:p w14:paraId="7E30340A" w14:textId="77777777" w:rsidR="00BE2572" w:rsidRPr="00B138F3" w:rsidRDefault="00BE2572" w:rsidP="00BC7C53">
      <w:pPr>
        <w:widowControl w:val="0"/>
        <w:ind w:left="567" w:right="565"/>
        <w:jc w:val="center"/>
        <w:rPr>
          <w:rFonts w:ascii="GHEA Grapalat" w:hAnsi="GHEA Grapalat"/>
          <w:b/>
        </w:rPr>
      </w:pPr>
    </w:p>
    <w:p w14:paraId="1A49717A" w14:textId="77777777" w:rsidR="00BE2572" w:rsidRPr="00B138F3" w:rsidRDefault="00BE2572" w:rsidP="00BC7C53">
      <w:pPr>
        <w:widowControl w:val="0"/>
        <w:ind w:left="567" w:right="565"/>
        <w:jc w:val="center"/>
        <w:rPr>
          <w:rFonts w:ascii="GHEA Grapalat" w:hAnsi="GHEA Grapalat"/>
          <w:b/>
        </w:rPr>
      </w:pPr>
    </w:p>
    <w:p w14:paraId="0E9319E2" w14:textId="77777777" w:rsidR="00BE2572" w:rsidRPr="00B138F3" w:rsidRDefault="00BE2572" w:rsidP="00BC7C53">
      <w:pPr>
        <w:widowControl w:val="0"/>
        <w:ind w:left="567" w:right="565"/>
        <w:jc w:val="center"/>
        <w:rPr>
          <w:rFonts w:ascii="GHEA Grapalat" w:hAnsi="GHEA Grapalat"/>
          <w:b/>
        </w:rPr>
      </w:pPr>
    </w:p>
    <w:p w14:paraId="3C54AE4C" w14:textId="77777777" w:rsidR="00BE2572" w:rsidRPr="00B138F3" w:rsidRDefault="00BE2572" w:rsidP="00BC7C53">
      <w:pPr>
        <w:widowControl w:val="0"/>
        <w:ind w:left="567" w:right="565"/>
        <w:jc w:val="center"/>
        <w:rPr>
          <w:rFonts w:ascii="GHEA Grapalat" w:hAnsi="GHEA Grapalat"/>
          <w:b/>
        </w:rPr>
      </w:pPr>
    </w:p>
    <w:p w14:paraId="17AF601F" w14:textId="77777777" w:rsidR="00BE2572" w:rsidRPr="00B138F3" w:rsidRDefault="00BE2572" w:rsidP="00BC7C53">
      <w:pPr>
        <w:widowControl w:val="0"/>
        <w:ind w:left="567" w:right="565"/>
        <w:jc w:val="center"/>
        <w:rPr>
          <w:rFonts w:ascii="GHEA Grapalat" w:hAnsi="GHEA Grapalat"/>
          <w:b/>
        </w:rPr>
      </w:pPr>
    </w:p>
    <w:p w14:paraId="3E0735D1" w14:textId="77777777" w:rsidR="00BE2572" w:rsidRPr="00B138F3" w:rsidRDefault="00BE2572" w:rsidP="00BC7C53">
      <w:pPr>
        <w:widowControl w:val="0"/>
        <w:ind w:left="567" w:right="565"/>
        <w:jc w:val="center"/>
        <w:rPr>
          <w:rFonts w:ascii="GHEA Grapalat" w:hAnsi="GHEA Grapalat"/>
          <w:b/>
        </w:rPr>
      </w:pPr>
    </w:p>
    <w:p w14:paraId="35A86160" w14:textId="77777777" w:rsidR="00BE2572" w:rsidRPr="00B138F3" w:rsidRDefault="00BE2572" w:rsidP="00BC7C53">
      <w:pPr>
        <w:widowControl w:val="0"/>
        <w:ind w:left="567" w:right="565"/>
        <w:jc w:val="center"/>
        <w:rPr>
          <w:rFonts w:ascii="GHEA Grapalat" w:hAnsi="GHEA Grapalat"/>
          <w:b/>
        </w:rPr>
      </w:pPr>
    </w:p>
    <w:p w14:paraId="17AC8089" w14:textId="77777777" w:rsidR="00BE2572" w:rsidRPr="00B138F3" w:rsidRDefault="00BE2572" w:rsidP="00BC7C53">
      <w:pPr>
        <w:widowControl w:val="0"/>
        <w:ind w:left="567" w:right="565"/>
        <w:jc w:val="center"/>
        <w:rPr>
          <w:rFonts w:ascii="GHEA Grapalat" w:hAnsi="GHEA Grapalat"/>
          <w:b/>
        </w:rPr>
      </w:pPr>
    </w:p>
    <w:p w14:paraId="4FCBC762" w14:textId="77777777" w:rsidR="000A214C" w:rsidRPr="00B138F3" w:rsidRDefault="000A214C" w:rsidP="00BC7C53">
      <w:pPr>
        <w:widowControl w:val="0"/>
        <w:jc w:val="both"/>
        <w:rPr>
          <w:rFonts w:ascii="GHEA Grapalat" w:hAnsi="GHEA Grapalat"/>
        </w:rPr>
      </w:pPr>
      <w:r w:rsidRPr="00B138F3">
        <w:rPr>
          <w:rFonts w:ascii="GHEA Grapalat" w:hAnsi="GHEA Grapalat"/>
        </w:rPr>
        <w:br w:type="page"/>
      </w:r>
    </w:p>
    <w:p w14:paraId="42EE2E25" w14:textId="682D2E86" w:rsidR="003B2F27" w:rsidRPr="006F1605" w:rsidRDefault="003B2F27" w:rsidP="00BC7C53">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4796E">
        <w:rPr>
          <w:rFonts w:ascii="GHEA Grapalat" w:hAnsi="GHEA Grapalat"/>
          <w:b/>
          <w:sz w:val="24"/>
          <w:szCs w:val="24"/>
        </w:rPr>
        <w:t>5</w:t>
      </w:r>
    </w:p>
    <w:p w14:paraId="466D1224" w14:textId="305A92A3" w:rsidR="003B2F27" w:rsidRPr="00C95D0C" w:rsidRDefault="003B2F27" w:rsidP="00BC7C53">
      <w:pPr>
        <w:pStyle w:val="BodyTextIndent3"/>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BC7C53">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F75EC1">
        <w:rPr>
          <w:rFonts w:ascii="GHEA Grapalat" w:hAnsi="GHEA Grapalat"/>
          <w:b/>
          <w:bCs/>
          <w:sz w:val="24"/>
          <w:szCs w:val="24"/>
        </w:rPr>
        <w:t>PEZZO</w:t>
      </w:r>
      <w:r w:rsidR="00035827">
        <w:rPr>
          <w:rFonts w:ascii="GHEA Grapalat" w:hAnsi="GHEA Grapalat"/>
          <w:b/>
          <w:bCs/>
          <w:sz w:val="24"/>
          <w:szCs w:val="24"/>
        </w:rPr>
        <w:t>-GHTsDzB-</w:t>
      </w:r>
      <w:r w:rsidR="00F75EC1">
        <w:rPr>
          <w:rFonts w:ascii="GHEA Grapalat" w:hAnsi="GHEA Grapalat"/>
          <w:b/>
          <w:bCs/>
          <w:sz w:val="24"/>
          <w:szCs w:val="24"/>
        </w:rPr>
        <w:t>24/01</w:t>
      </w:r>
      <w:r>
        <w:rPr>
          <w:rFonts w:ascii="GHEA Grapalat" w:hAnsi="GHEA Grapalat"/>
          <w:b/>
          <w:sz w:val="24"/>
          <w:szCs w:val="24"/>
        </w:rPr>
        <w:t>"</w:t>
      </w:r>
    </w:p>
    <w:p w14:paraId="615DBA9B" w14:textId="77777777" w:rsidR="003B2F27" w:rsidRPr="00AD29CE" w:rsidRDefault="003B2F27" w:rsidP="00BC7C53">
      <w:pPr>
        <w:widowControl w:val="0"/>
        <w:jc w:val="right"/>
        <w:rPr>
          <w:rFonts w:ascii="GHEA Grapalat" w:hAnsi="GHEA Grapalat"/>
          <w:i/>
        </w:rPr>
      </w:pPr>
    </w:p>
    <w:p w14:paraId="63CCA9BE" w14:textId="2EA63225" w:rsidR="003B2F27" w:rsidRPr="00936B04" w:rsidRDefault="003B2F27" w:rsidP="00BC7C53">
      <w:pPr>
        <w:widowControl w:val="0"/>
        <w:ind w:firstLine="142"/>
        <w:jc w:val="center"/>
        <w:rPr>
          <w:rFonts w:ascii="GHEA Grapalat" w:hAnsi="GHEA Grapalat" w:cs="Times Armenian"/>
          <w:b/>
        </w:rPr>
      </w:pPr>
      <w:r w:rsidRPr="00936B04">
        <w:rPr>
          <w:rFonts w:ascii="GHEA Grapalat" w:hAnsi="GHEA Grapalat"/>
          <w:b/>
        </w:rPr>
        <w:t xml:space="preserve">ДОГОВОР ЗАКУПКИ </w:t>
      </w:r>
      <w:r w:rsidRPr="00936B04">
        <w:rPr>
          <w:rFonts w:ascii="GHEA Grapalat" w:hAnsi="GHEA Grapalat"/>
          <w:b/>
        </w:rPr>
        <w:br/>
        <w:t xml:space="preserve">НА ПРЕДОСТАВЛЕНИЕ </w:t>
      </w:r>
      <w:r w:rsidR="00B4796E">
        <w:rPr>
          <w:rFonts w:ascii="GHEA Grapalat" w:hAnsi="GHEA Grapalat"/>
          <w:b/>
        </w:rPr>
        <w:t>УСЛУГ</w:t>
      </w:r>
      <w:r w:rsidRPr="00936B04">
        <w:rPr>
          <w:rFonts w:ascii="GHEA Grapalat" w:hAnsi="GHEA Grapalat"/>
          <w:b/>
        </w:rPr>
        <w:t xml:space="preserve"> </w:t>
      </w:r>
    </w:p>
    <w:p w14:paraId="3D98CB45" w14:textId="77777777" w:rsidR="003B2F27" w:rsidRPr="00035827" w:rsidRDefault="003B2F27" w:rsidP="00BC7C53">
      <w:pPr>
        <w:widowControl w:val="0"/>
        <w:jc w:val="center"/>
        <w:rPr>
          <w:rFonts w:ascii="GHEA Grapalat" w:hAnsi="GHEA Grapalat"/>
          <w:b/>
        </w:rPr>
      </w:pPr>
      <w:r w:rsidRPr="00936B04">
        <w:rPr>
          <w:rFonts w:ascii="GHEA Grapalat" w:hAnsi="GHEA Grapalat"/>
          <w:b/>
        </w:rPr>
        <w:t>№ 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17299F70" w14:textId="77777777" w:rsidTr="005B7138">
        <w:tc>
          <w:tcPr>
            <w:tcW w:w="4643" w:type="dxa"/>
          </w:tcPr>
          <w:p w14:paraId="29BAE977" w14:textId="77777777" w:rsidR="003B2F27" w:rsidRPr="00D04EA3" w:rsidRDefault="003B2F27" w:rsidP="00BC7C53">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029B3414" w14:textId="77777777" w:rsidR="003B2F27" w:rsidRPr="00D04EA3" w:rsidRDefault="003B2F27" w:rsidP="00BC7C53">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32D639B2" w14:textId="77777777" w:rsidR="003B2F27" w:rsidRPr="00D04EA3" w:rsidRDefault="003B2F27" w:rsidP="00BC7C53">
      <w:pPr>
        <w:widowControl w:val="0"/>
        <w:jc w:val="center"/>
        <w:rPr>
          <w:rFonts w:ascii="GHEA Grapalat" w:hAnsi="GHEA Grapalat"/>
          <w:b/>
          <w:u w:val="single"/>
          <w:lang w:val="en-US"/>
        </w:rPr>
      </w:pPr>
    </w:p>
    <w:p w14:paraId="5F70405F" w14:textId="77777777" w:rsidR="003B2F27" w:rsidRPr="00AD29CE" w:rsidRDefault="003B2F27" w:rsidP="00BC7C53">
      <w:pPr>
        <w:widowControl w:val="0"/>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2F8F9E88" w14:textId="77777777" w:rsidR="009449C8" w:rsidRDefault="009449C8" w:rsidP="00BC7C53">
      <w:pPr>
        <w:jc w:val="center"/>
        <w:rPr>
          <w:rFonts w:ascii="GHEA Grapalat" w:hAnsi="GHEA Grapalat"/>
          <w:b/>
        </w:rPr>
      </w:pPr>
    </w:p>
    <w:p w14:paraId="70626D20" w14:textId="0825DCAD" w:rsidR="003B2F27" w:rsidRPr="00D04EA3" w:rsidRDefault="003B2F27" w:rsidP="00BC7C53">
      <w:pPr>
        <w:jc w:val="center"/>
        <w:rPr>
          <w:rFonts w:ascii="GHEA Grapalat" w:hAnsi="GHEA Grapalat"/>
          <w:b/>
        </w:rPr>
      </w:pPr>
      <w:r w:rsidRPr="00D04EA3">
        <w:rPr>
          <w:rFonts w:ascii="GHEA Grapalat" w:hAnsi="GHEA Grapalat"/>
          <w:b/>
        </w:rPr>
        <w:t>1. ПРЕДМЕТ ДОГОВОРА</w:t>
      </w:r>
    </w:p>
    <w:p w14:paraId="0B01650E" w14:textId="7A06328C"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8E7C84">
        <w:rPr>
          <w:rFonts w:ascii="GHEA Grapalat" w:hAnsi="GHEA Grapalat"/>
          <w:b/>
          <w:bCs/>
        </w:rPr>
        <w:t>услуг по подаче готовых блюд</w:t>
      </w:r>
      <w:r w:rsidRPr="00AD29CE">
        <w:rPr>
          <w:rFonts w:ascii="GHEA Grapalat" w:hAnsi="GHEA Grapalat"/>
        </w:rPr>
        <w:t xml:space="preserve">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309AC5FC" w14:textId="77777777" w:rsidR="00B4796E" w:rsidRDefault="003B2F27" w:rsidP="00B4796E">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14:paraId="66AB8A2E" w14:textId="021A13FA" w:rsidR="00B4796E" w:rsidRDefault="00FD292A" w:rsidP="00B4796E">
      <w:pPr>
        <w:widowControl w:val="0"/>
        <w:tabs>
          <w:tab w:val="left" w:pos="1134"/>
        </w:tabs>
        <w:ind w:firstLine="567"/>
        <w:jc w:val="both"/>
        <w:rPr>
          <w:rFonts w:ascii="GHEA Grapalat" w:hAnsi="GHEA Grapalat"/>
        </w:rPr>
      </w:pPr>
      <w:r w:rsidRPr="00FD292A">
        <w:rPr>
          <w:rFonts w:ascii="GHEA Grapalat" w:hAnsi="GHEA Grapalat"/>
        </w:rPr>
        <w:t xml:space="preserve">Проект: Проведение любительского турнира по </w:t>
      </w:r>
      <w:r w:rsidR="000E4F5C" w:rsidRPr="000E4F5C">
        <w:rPr>
          <w:rFonts w:ascii="GHEA Grapalat" w:hAnsi="GHEA Grapalat"/>
        </w:rPr>
        <w:t>командн</w:t>
      </w:r>
      <w:r w:rsidR="000E4F5C">
        <w:rPr>
          <w:rFonts w:ascii="GHEA Grapalat" w:hAnsi="GHEA Grapalat"/>
        </w:rPr>
        <w:t>ой</w:t>
      </w:r>
      <w:r w:rsidR="000E4F5C" w:rsidRPr="000E4F5C">
        <w:rPr>
          <w:rFonts w:ascii="GHEA Grapalat" w:hAnsi="GHEA Grapalat"/>
        </w:rPr>
        <w:t xml:space="preserve"> шоссейн</w:t>
      </w:r>
      <w:r w:rsidR="000E4F5C">
        <w:rPr>
          <w:rFonts w:ascii="GHEA Grapalat" w:hAnsi="GHEA Grapalat"/>
        </w:rPr>
        <w:t>ой</w:t>
      </w:r>
      <w:r w:rsidR="000E4F5C" w:rsidRPr="000E4F5C">
        <w:rPr>
          <w:rFonts w:ascii="GHEA Grapalat" w:hAnsi="GHEA Grapalat"/>
        </w:rPr>
        <w:t xml:space="preserve"> гонк</w:t>
      </w:r>
      <w:r w:rsidR="000E4F5C">
        <w:rPr>
          <w:rFonts w:ascii="GHEA Grapalat" w:hAnsi="GHEA Grapalat"/>
        </w:rPr>
        <w:t>и</w:t>
      </w:r>
      <w:r w:rsidR="000E4F5C" w:rsidRPr="000E4F5C">
        <w:rPr>
          <w:rFonts w:ascii="GHEA Grapalat" w:hAnsi="GHEA Grapalat"/>
        </w:rPr>
        <w:t xml:space="preserve"> школьников </w:t>
      </w:r>
      <w:r w:rsidRPr="00FD292A">
        <w:rPr>
          <w:rFonts w:ascii="GHEA Grapalat" w:hAnsi="GHEA Grapalat"/>
        </w:rPr>
        <w:t>"Кубок премьер-министра Республики Армения" (соглашение об использовании сумм финансовой помощи, предоставляемой государством в форме гранта, подписанное между Министерством образования, науки, культуры и спорта РА и ООО «</w:t>
      </w:r>
      <w:r w:rsidR="00F75EC1">
        <w:rPr>
          <w:rFonts w:ascii="GHEA Grapalat" w:hAnsi="GHEA Grapalat"/>
        </w:rPr>
        <w:t>ПЕЦЦО</w:t>
      </w:r>
      <w:r w:rsidRPr="00FD292A">
        <w:rPr>
          <w:rFonts w:ascii="GHEA Grapalat" w:hAnsi="GHEA Grapalat"/>
        </w:rPr>
        <w:t xml:space="preserve">» </w:t>
      </w:r>
      <w:r w:rsidR="000E4F5C">
        <w:rPr>
          <w:rFonts w:ascii="GHEA Grapalat" w:hAnsi="GHEA Grapalat"/>
        </w:rPr>
        <w:t>22</w:t>
      </w:r>
      <w:r w:rsidRPr="00FD292A">
        <w:rPr>
          <w:rFonts w:ascii="GHEA Grapalat" w:hAnsi="GHEA Grapalat"/>
        </w:rPr>
        <w:t>/0</w:t>
      </w:r>
      <w:r w:rsidR="000E4F5C">
        <w:rPr>
          <w:rFonts w:ascii="GHEA Grapalat" w:hAnsi="GHEA Grapalat"/>
        </w:rPr>
        <w:t>2</w:t>
      </w:r>
      <w:r w:rsidRPr="00FD292A">
        <w:rPr>
          <w:rFonts w:ascii="GHEA Grapalat" w:hAnsi="GHEA Grapalat"/>
        </w:rPr>
        <w:t xml:space="preserve">/2024 N SPD </w:t>
      </w:r>
      <w:r w:rsidR="000E4F5C">
        <w:rPr>
          <w:rFonts w:ascii="GHEA Grapalat" w:hAnsi="GHEA Grapalat"/>
        </w:rPr>
        <w:t>32</w:t>
      </w:r>
      <w:r w:rsidRPr="00FD292A">
        <w:rPr>
          <w:rFonts w:ascii="GHEA Grapalat" w:hAnsi="GHEA Grapalat"/>
        </w:rPr>
        <w:t>-2024):</w:t>
      </w:r>
    </w:p>
    <w:p w14:paraId="0F95E0FE" w14:textId="03E527CD" w:rsidR="00FD292A" w:rsidRDefault="00FD292A" w:rsidP="00B4796E">
      <w:pPr>
        <w:widowControl w:val="0"/>
        <w:tabs>
          <w:tab w:val="left" w:pos="1134"/>
        </w:tabs>
        <w:ind w:firstLine="567"/>
        <w:jc w:val="both"/>
        <w:rPr>
          <w:rFonts w:ascii="GHEA Grapalat" w:hAnsi="GHEA Grapalat"/>
        </w:rPr>
      </w:pPr>
    </w:p>
    <w:p w14:paraId="2A6238BE" w14:textId="3CAA271E" w:rsidR="003B2F27" w:rsidRPr="00AD29CE" w:rsidRDefault="003B2F27" w:rsidP="00B4796E">
      <w:pPr>
        <w:widowControl w:val="0"/>
        <w:tabs>
          <w:tab w:val="left" w:pos="1134"/>
        </w:tabs>
        <w:ind w:firstLine="567"/>
        <w:jc w:val="both"/>
        <w:rPr>
          <w:rFonts w:ascii="GHEA Grapalat" w:hAnsi="GHEA Grapalat" w:cs="Sylfaen"/>
          <w:b/>
          <w:smallCaps/>
        </w:rPr>
      </w:pPr>
      <w:r w:rsidRPr="00AD29CE">
        <w:rPr>
          <w:rFonts w:ascii="GHEA Grapalat" w:hAnsi="GHEA Grapalat"/>
          <w:b/>
          <w:smallCaps/>
        </w:rPr>
        <w:t>2. ПРАВА И ОБЯЗАННОСТИ СТОРОН</w:t>
      </w:r>
    </w:p>
    <w:p w14:paraId="15279822" w14:textId="77777777"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2B04124A" w14:textId="77777777" w:rsidR="003B2F27" w:rsidRPr="00AD29CE" w:rsidRDefault="003B2F27" w:rsidP="00BC7C53">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563E74BA"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C8440BC" w14:textId="77777777" w:rsidR="00B4796E" w:rsidRDefault="003B2F27" w:rsidP="00B4796E">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648365DF" w14:textId="62DC67BA" w:rsidR="003B2F27" w:rsidRPr="00BC61E7" w:rsidRDefault="003B2F27" w:rsidP="00B4796E">
      <w:pPr>
        <w:widowControl w:val="0"/>
        <w:tabs>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1FE818FF"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lastRenderedPageBreak/>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2613A137"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5A1C85C2"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34447F5" w14:textId="77777777" w:rsidR="003B2F27" w:rsidRPr="00AD29CE" w:rsidRDefault="003B2F27" w:rsidP="00BC7C5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3D894BBC" w14:textId="77777777" w:rsidR="00830C72" w:rsidRDefault="003B2F27" w:rsidP="00BC7C53">
      <w:pPr>
        <w:widowControl w:val="0"/>
        <w:pBdr>
          <w:bottom w:val="single" w:sz="6" w:space="1" w:color="auto"/>
        </w:pBdr>
        <w:tabs>
          <w:tab w:val="left" w:pos="1276"/>
        </w:tabs>
        <w:ind w:firstLine="567"/>
        <w:jc w:val="both"/>
        <w:rPr>
          <w:rFonts w:ascii="GHEA Grapalat" w:hAnsi="GHEA Grapalat"/>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375751B5" w14:textId="77777777" w:rsidR="003B2F27" w:rsidRPr="00780EB7" w:rsidRDefault="003B2F27" w:rsidP="00BC7C53">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780EB7">
        <w:rPr>
          <w:rFonts w:ascii="GHEA Grapalat" w:hAnsi="GHEA Grapalat"/>
        </w:rPr>
        <w:t>В случае приема результата услуги, уплатить Исполнителю суммы, подлежащие уплате последнему</w:t>
      </w:r>
      <w:r w:rsidR="00780EB7" w:rsidRPr="00780EB7">
        <w:rPr>
          <w:rFonts w:ascii="GHEA Grapalat" w:hAnsi="GHEA Grapalat"/>
          <w:lang w:val="hy-AM"/>
        </w:rPr>
        <w:t xml:space="preserve"> </w:t>
      </w:r>
      <w:r w:rsidR="00780EB7" w:rsidRPr="00780EB7">
        <w:rPr>
          <w:rFonts w:ascii="GHEA Grapalat" w:hAnsi="GHEA Grapalat"/>
        </w:rPr>
        <w:t>за должным образом оказанные услуги</w:t>
      </w:r>
      <w:r w:rsidRPr="00780EB7">
        <w:rPr>
          <w:rFonts w:ascii="GHEA Grapalat" w:hAnsi="GHEA Grapalat"/>
        </w:rPr>
        <w:t>, а в случае нарушения срока — также предусмотренную пунктом 5.5 договора пеню.</w:t>
      </w:r>
    </w:p>
    <w:p w14:paraId="2BE66B17" w14:textId="77777777" w:rsidR="003B2F27" w:rsidRPr="00AD29CE" w:rsidRDefault="003B2F27" w:rsidP="00BC7C5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1A71F22" w14:textId="77777777" w:rsidR="003B2F27" w:rsidRPr="00AD29CE" w:rsidRDefault="003B2F27" w:rsidP="00BC7C53">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w:t>
      </w:r>
      <w:r w:rsidR="001B2164">
        <w:rPr>
          <w:rFonts w:ascii="GHEA Grapalat" w:hAnsi="GHEA Grapalat"/>
          <w:lang w:val="hy-AM"/>
        </w:rPr>
        <w:t xml:space="preserve"> </w:t>
      </w:r>
      <w:r w:rsidR="001B2164" w:rsidRPr="00B5317A">
        <w:rPr>
          <w:rFonts w:ascii="GHEA Grapalat" w:hAnsi="GHEA Grapalat"/>
        </w:rPr>
        <w:t>за должным образом оказанные услуги</w:t>
      </w:r>
      <w:r w:rsidRPr="00B5317A">
        <w:rPr>
          <w:rFonts w:ascii="GHEA Grapalat" w:hAnsi="GHEA Grapalat"/>
        </w:rPr>
        <w:t>, а в случае нарушения Заказчиком срока</w:t>
      </w:r>
      <w:r w:rsidR="00C3165D">
        <w:rPr>
          <w:rFonts w:ascii="GHEA Grapalat" w:hAnsi="GHEA Grapalat"/>
          <w:lang w:val="hy-AM"/>
        </w:rPr>
        <w:t xml:space="preserve"> </w:t>
      </w:r>
      <w:r w:rsidR="00C3165D">
        <w:rPr>
          <w:rFonts w:ascii="GHEA Grapalat" w:hAnsi="GHEA Grapalat"/>
        </w:rPr>
        <w:t>уплаты</w:t>
      </w:r>
      <w:r w:rsidRPr="00B5317A">
        <w:rPr>
          <w:rFonts w:ascii="GHEA Grapalat" w:hAnsi="GHEA Grapalat"/>
        </w:rPr>
        <w:t xml:space="preserve">, указанного в </w:t>
      </w:r>
      <w:r w:rsidRPr="00AD29CE">
        <w:rPr>
          <w:rFonts w:ascii="GHEA Grapalat" w:hAnsi="GHEA Grapalat"/>
        </w:rPr>
        <w:t>пункте 4.2 договора — также предусмотренную пунктом 5.5 договора пеню.</w:t>
      </w:r>
    </w:p>
    <w:p w14:paraId="436223A8" w14:textId="77777777" w:rsidR="003B2F27" w:rsidRPr="00AD29CE" w:rsidRDefault="003B2F27" w:rsidP="00BC7C5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26FEC8BD" w14:textId="77777777" w:rsidR="003B2F27" w:rsidRPr="00AD29CE" w:rsidRDefault="003B2F27" w:rsidP="00BC7C53">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w:t>
      </w:r>
      <w:r w:rsidR="008A7A94">
        <w:rPr>
          <w:rFonts w:ascii="GHEA Grapalat" w:hAnsi="GHEA Grapalat"/>
        </w:rPr>
        <w:t xml:space="preserve"> надлежащее</w:t>
      </w:r>
      <w:r w:rsidRPr="00AD29CE">
        <w:rPr>
          <w:rFonts w:ascii="GHEA Grapalat" w:hAnsi="GHEA Grapalat"/>
        </w:rPr>
        <w:t xml:space="preserve"> предоставление услуги по условиям, установленным Приложением № 1 к договору, руководствуясь действующим законодательством.</w:t>
      </w:r>
    </w:p>
    <w:p w14:paraId="1767B2EF" w14:textId="77777777" w:rsidR="003B2F27" w:rsidRPr="00AD29CE" w:rsidRDefault="003B2F27" w:rsidP="00BC7C53">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00483E1D"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77537399" w14:textId="77777777" w:rsidR="00B4796E" w:rsidRDefault="00B4796E" w:rsidP="00BC7C53">
      <w:pPr>
        <w:widowControl w:val="0"/>
        <w:jc w:val="center"/>
        <w:rPr>
          <w:rFonts w:ascii="GHEA Grapalat" w:hAnsi="GHEA Grapalat"/>
          <w:b/>
        </w:rPr>
      </w:pPr>
    </w:p>
    <w:p w14:paraId="06BC8098" w14:textId="38E9AB0A" w:rsidR="003B2F27" w:rsidRPr="00AD29CE" w:rsidRDefault="003B2F27" w:rsidP="00BC7C53">
      <w:pPr>
        <w:widowControl w:val="0"/>
        <w:jc w:val="center"/>
        <w:rPr>
          <w:rFonts w:ascii="GHEA Grapalat" w:hAnsi="GHEA Grapalat" w:cs="Sylfaen"/>
          <w:b/>
        </w:rPr>
      </w:pPr>
      <w:r w:rsidRPr="00AD29CE">
        <w:rPr>
          <w:rFonts w:ascii="GHEA Grapalat" w:hAnsi="GHEA Grapalat"/>
          <w:b/>
        </w:rPr>
        <w:t>3. ПОРЯДОК СДАЧИ И ПРИЕМКИ УСЛУГИ</w:t>
      </w:r>
    </w:p>
    <w:p w14:paraId="089DEE8F" w14:textId="77777777"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r w:rsidR="009962D6" w:rsidRPr="009962D6">
        <w:rPr>
          <w:rFonts w:ascii="GHEA Grapalat" w:hAnsi="GHEA Grapalat"/>
          <w:vertAlign w:val="superscript"/>
        </w:rPr>
        <w:t>16.1</w:t>
      </w:r>
    </w:p>
    <w:p w14:paraId="2DD5A54A" w14:textId="255EDE2B"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w:t>
      </w:r>
      <w:r w:rsidR="00B4796E">
        <w:rPr>
          <w:rFonts w:ascii="GHEA Grapalat" w:hAnsi="GHEA Grapalat"/>
        </w:rPr>
        <w:t xml:space="preserve">2 (два) </w:t>
      </w:r>
      <w:r>
        <w:rPr>
          <w:rFonts w:ascii="GHEA Grapalat" w:hAnsi="GHEA Grapalat"/>
        </w:rPr>
        <w:t xml:space="preserve">экземпляр акта сдачи-приемки (Приложение № 3). </w:t>
      </w:r>
    </w:p>
    <w:p w14:paraId="7832CA57" w14:textId="77777777"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4F89703A" w14:textId="77777777"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а)</w:t>
      </w:r>
      <w:r>
        <w:rPr>
          <w:rFonts w:ascii="GHEA Grapalat" w:hAnsi="GHEA Grapalat"/>
        </w:rPr>
        <w:tab/>
        <w:t xml:space="preserve">для урегулирования вопроса предпринимает меры, предусмотренные </w:t>
      </w:r>
      <w:r>
        <w:rPr>
          <w:rFonts w:ascii="GHEA Grapalat" w:hAnsi="GHEA Grapalat"/>
        </w:rPr>
        <w:lastRenderedPageBreak/>
        <w:t>договором для подобной ситуации;</w:t>
      </w:r>
    </w:p>
    <w:p w14:paraId="66A34E63" w14:textId="77777777"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2032CB2" w14:textId="515A4C2D" w:rsidR="00184C37" w:rsidRDefault="00184C37" w:rsidP="00BC7C53">
      <w:pPr>
        <w:widowControl w:val="0"/>
        <w:tabs>
          <w:tab w:val="left" w:pos="1134"/>
        </w:tabs>
        <w:ind w:firstLine="567"/>
        <w:jc w:val="both"/>
        <w:rPr>
          <w:rFonts w:ascii="GHEA Grapalat" w:hAnsi="GHEA Grapalat" w:cs="Sylfaen"/>
        </w:rPr>
      </w:pPr>
      <w:r>
        <w:rPr>
          <w:rFonts w:ascii="GHEA Grapalat" w:hAnsi="GHEA Grapalat"/>
        </w:rPr>
        <w:t>3.3.</w:t>
      </w:r>
      <w:r>
        <w:rPr>
          <w:rFonts w:ascii="GHEA Grapalat" w:hAnsi="GHEA Grapalat"/>
        </w:rPr>
        <w:tab/>
        <w:t xml:space="preserve">Заказчик в течение </w:t>
      </w:r>
      <w:r w:rsidR="00B4796E">
        <w:rPr>
          <w:rFonts w:ascii="GHEA Grapalat" w:hAnsi="GHEA Grapalat"/>
        </w:rPr>
        <w:t>10 (десять)</w:t>
      </w:r>
      <w:r>
        <w:rPr>
          <w:rFonts w:ascii="GHEA Grapalat" w:hAnsi="GHEA Grapalat"/>
        </w:rPr>
        <w:t xml:space="preserve">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6ED65E63" w14:textId="77777777" w:rsidR="00184C37" w:rsidRPr="008F582C" w:rsidRDefault="00184C37" w:rsidP="00BC7C53">
      <w:pPr>
        <w:widowControl w:val="0"/>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30EFDEDF" w14:textId="77777777" w:rsidR="0034272D" w:rsidRDefault="0034272D" w:rsidP="00BC7C53">
      <w:pPr>
        <w:widowControl w:val="0"/>
        <w:jc w:val="center"/>
        <w:rPr>
          <w:rFonts w:ascii="GHEA Grapalat" w:hAnsi="GHEA Grapalat"/>
          <w:b/>
        </w:rPr>
      </w:pPr>
    </w:p>
    <w:p w14:paraId="7D45E1DB" w14:textId="77777777" w:rsidR="003B2F27" w:rsidRPr="00AD29CE" w:rsidRDefault="003B2F27" w:rsidP="00BC7C53">
      <w:pPr>
        <w:widowControl w:val="0"/>
        <w:jc w:val="center"/>
        <w:rPr>
          <w:rFonts w:ascii="GHEA Grapalat" w:hAnsi="GHEA Grapalat" w:cs="Sylfaen"/>
          <w:b/>
        </w:rPr>
      </w:pPr>
      <w:r w:rsidRPr="00AD29CE">
        <w:rPr>
          <w:rFonts w:ascii="GHEA Grapalat" w:hAnsi="GHEA Grapalat"/>
          <w:b/>
        </w:rPr>
        <w:t>4. ЦЕНА ДОГОВОРА</w:t>
      </w:r>
    </w:p>
    <w:p w14:paraId="7CF68E62" w14:textId="77777777" w:rsidR="003B2F27" w:rsidRPr="00D04EA3"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FootnoteReference"/>
          <w:rFonts w:ascii="GHEA Grapalat" w:hAnsi="GHEA Grapalat"/>
        </w:rPr>
        <w:footnoteReference w:customMarkFollows="1" w:id="8"/>
        <w:t>17</w:t>
      </w:r>
      <w:r>
        <w:rPr>
          <w:rFonts w:ascii="GHEA Grapalat" w:hAnsi="GHEA Grapalat"/>
        </w:rPr>
        <w:t>.</w:t>
      </w:r>
    </w:p>
    <w:p w14:paraId="19C14150" w14:textId="77777777" w:rsidR="003B2F27" w:rsidRPr="00AD29CE" w:rsidRDefault="003B2F27" w:rsidP="00BC7C53">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5F34958" w14:textId="77777777" w:rsidR="003B2F27" w:rsidRPr="00AD29CE" w:rsidRDefault="003B2F27" w:rsidP="00BC7C53">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EAA265A" w14:textId="60681C21" w:rsidR="003B2F27" w:rsidRDefault="003B2F27" w:rsidP="00BC7C53">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93A45">
        <w:rPr>
          <w:rFonts w:ascii="GHEA Grapalat" w:hAnsi="GHEA Grapalat"/>
        </w:rPr>
        <w:t>Заказчик платит за предоставленную ему услугу</w:t>
      </w:r>
      <w:r w:rsidR="00874744" w:rsidRPr="00A93A45">
        <w:rPr>
          <w:rFonts w:ascii="GHEA Grapalat" w:hAnsi="GHEA Grapalat"/>
        </w:rPr>
        <w:t>, в случае принятия в порядке, предусмотренном разделом 3 договора</w:t>
      </w:r>
      <w:r w:rsidR="00874744">
        <w:rPr>
          <w:rFonts w:ascii="GHEA Grapalat" w:hAnsi="GHEA Grapalat"/>
        </w:rPr>
        <w:t>,</w:t>
      </w:r>
      <w:r w:rsidRPr="00AD29CE">
        <w:rPr>
          <w:rFonts w:ascii="GHEA Grapalat" w:hAnsi="GHEA Grapalat"/>
        </w:rPr>
        <w:t xml:space="preserve">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B4796E">
        <w:rPr>
          <w:rFonts w:ascii="GHEA Grapalat" w:hAnsi="GHEA Grapalat"/>
        </w:rPr>
        <w:t>30</w:t>
      </w:r>
      <w:r w:rsidR="00603F00">
        <w:rPr>
          <w:rFonts w:ascii="GHEA Grapalat" w:hAnsi="GHEA Grapalat"/>
        </w:rPr>
        <w:t xml:space="preserve">-ого </w:t>
      </w:r>
      <w:r w:rsidRPr="00AD29CE">
        <w:rPr>
          <w:rFonts w:ascii="GHEA Grapalat" w:hAnsi="GHEA Grapalat"/>
        </w:rPr>
        <w:t xml:space="preserve"> декабря данного года. </w:t>
      </w:r>
    </w:p>
    <w:p w14:paraId="66EBF6F9" w14:textId="77777777" w:rsidR="00B4796E" w:rsidRPr="00236304" w:rsidRDefault="00B4796E" w:rsidP="00B4796E">
      <w:pPr>
        <w:widowControl w:val="0"/>
        <w:tabs>
          <w:tab w:val="left" w:pos="1134"/>
        </w:tabs>
        <w:ind w:firstLine="567"/>
        <w:jc w:val="both"/>
        <w:rPr>
          <w:rFonts w:ascii="GHEA Grapalat" w:hAnsi="GHEA Grapalat"/>
        </w:rPr>
      </w:pPr>
      <w:r w:rsidRPr="00236304">
        <w:rPr>
          <w:rFonts w:ascii="GHEA Grapalat" w:hAnsi="GHEA Grapalat"/>
        </w:rPr>
        <w:t>При этом оплата за закупку осуществляется в срок, установленный графиком oплаты настоящего Договора, в течение пяти рабочих дней</w:t>
      </w:r>
      <w:r w:rsidRPr="00236304">
        <w:rPr>
          <w:rFonts w:ascii="Cambria Math" w:hAnsi="Cambria Math" w:cs="Cambria Math"/>
        </w:rPr>
        <w:t>․</w:t>
      </w:r>
    </w:p>
    <w:p w14:paraId="39B7EEB3" w14:textId="449D9C28" w:rsidR="00D932B2" w:rsidRDefault="00D932B2" w:rsidP="00BC7C53">
      <w:pPr>
        <w:rPr>
          <w:rFonts w:ascii="GHEA Grapalat" w:hAnsi="GHEA Grapalat"/>
          <w:b/>
        </w:rPr>
      </w:pPr>
    </w:p>
    <w:p w14:paraId="604D1F91" w14:textId="77777777" w:rsidR="003B2F27" w:rsidRPr="00AD29CE" w:rsidRDefault="003B2F27" w:rsidP="00BC7C53">
      <w:pPr>
        <w:widowControl w:val="0"/>
        <w:jc w:val="center"/>
        <w:rPr>
          <w:rFonts w:ascii="GHEA Grapalat" w:hAnsi="GHEA Grapalat" w:cs="Sylfaen"/>
          <w:b/>
        </w:rPr>
      </w:pPr>
      <w:r w:rsidRPr="00AD29CE">
        <w:rPr>
          <w:rFonts w:ascii="GHEA Grapalat" w:hAnsi="GHEA Grapalat"/>
          <w:b/>
        </w:rPr>
        <w:t>5. ОТВЕТСТВЕННОСТЬ СТОРОН</w:t>
      </w:r>
    </w:p>
    <w:p w14:paraId="09C0F604" w14:textId="77777777"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4AAA9FFD" w14:textId="6D7C7768"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0EC89105" w14:textId="77777777"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 xml:space="preserve">В случае нарушения предусмотренного договором срока </w:t>
      </w:r>
      <w:r w:rsidRPr="00AD29CE">
        <w:rPr>
          <w:rFonts w:ascii="GHEA Grapalat" w:hAnsi="GHEA Grapalat"/>
        </w:rPr>
        <w:lastRenderedPageBreak/>
        <w:t>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3F7013B4" w14:textId="77777777"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49B0C4A5" w14:textId="77777777" w:rsidR="003B2F27" w:rsidRPr="00844C3A" w:rsidRDefault="003B2F27" w:rsidP="00BC7C5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w:t>
      </w:r>
      <w:r w:rsidR="0009452B">
        <w:rPr>
          <w:rFonts w:ascii="GHEA Grapalat" w:hAnsi="GHEA Grapalat"/>
        </w:rPr>
        <w:t xml:space="preserve"> </w:t>
      </w:r>
      <w:r w:rsidR="0009452B" w:rsidRPr="0009452B">
        <w:rPr>
          <w:rFonts w:ascii="GHEA Grapalat" w:hAnsi="GHEA Grapalat"/>
        </w:rPr>
        <w:t>в указанный срок</w:t>
      </w:r>
      <w:r w:rsidRPr="00AD29CE">
        <w:rPr>
          <w:rFonts w:ascii="GHEA Grapalat" w:hAnsi="GHEA Grapalat"/>
        </w:rPr>
        <w:t xml:space="preserve"> суммы.</w:t>
      </w:r>
      <w:r w:rsidR="00090647" w:rsidRPr="00090647">
        <w:rPr>
          <w:rFonts w:ascii="GHEA Grapalat" w:hAnsi="GHEA Grapalat"/>
          <w:vertAlign w:val="superscript"/>
        </w:rPr>
        <w:t>20.1</w:t>
      </w:r>
    </w:p>
    <w:p w14:paraId="1D74C922" w14:textId="77777777" w:rsidR="003B2F27" w:rsidRPr="00844C3A" w:rsidRDefault="003B2F27" w:rsidP="00BC7C5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2454D301" w14:textId="77777777" w:rsidR="003B2F27" w:rsidRPr="00AD29CE" w:rsidRDefault="003B2F27" w:rsidP="00BC7C5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 xml:space="preserve">Уплата пеней и (или) штрафов не освобождает стороны от </w:t>
      </w:r>
      <w:r w:rsidR="00B778A5" w:rsidRPr="00395B34">
        <w:rPr>
          <w:rFonts w:ascii="GHEA Grapalat" w:hAnsi="GHEA Grapalat"/>
        </w:rPr>
        <w:t>полностью и надлежащим образом в соответствии с требованиями, установленными договором</w:t>
      </w:r>
      <w:r w:rsidR="00B778A5">
        <w:rPr>
          <w:rFonts w:ascii="GHEA Grapalat" w:hAnsi="GHEA Grapalat"/>
        </w:rPr>
        <w:t xml:space="preserve"> </w:t>
      </w:r>
      <w:r w:rsidRPr="00AD29CE">
        <w:rPr>
          <w:rFonts w:ascii="GHEA Grapalat" w:hAnsi="GHEA Grapalat"/>
        </w:rPr>
        <w:t>исполнения своих договорных обязательств.</w:t>
      </w:r>
    </w:p>
    <w:p w14:paraId="652F82EF" w14:textId="77777777" w:rsidR="003B2F27" w:rsidRPr="00AD29CE" w:rsidRDefault="003B2F27" w:rsidP="00BC7C53">
      <w:pPr>
        <w:widowControl w:val="0"/>
        <w:ind w:firstLine="720"/>
        <w:jc w:val="center"/>
        <w:rPr>
          <w:rFonts w:ascii="GHEA Grapalat" w:hAnsi="GHEA Grapalat" w:cs="Sylfaen"/>
        </w:rPr>
      </w:pPr>
    </w:p>
    <w:p w14:paraId="6ABF0627" w14:textId="77777777" w:rsidR="003B2F27" w:rsidRPr="00AD29CE" w:rsidRDefault="003B2F27" w:rsidP="00BC7C53">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14:paraId="3D5C059F" w14:textId="77777777" w:rsidR="003B2F27" w:rsidRPr="00AD29CE" w:rsidRDefault="003B2F27" w:rsidP="00BC7C53">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0E507D7B" w14:textId="77777777" w:rsidR="0043443E" w:rsidRPr="00E661BE" w:rsidRDefault="0043443E" w:rsidP="00BC7C53">
      <w:pPr>
        <w:jc w:val="center"/>
        <w:rPr>
          <w:rFonts w:ascii="GHEA Grapalat" w:hAnsi="GHEA Grapalat"/>
          <w:b/>
        </w:rPr>
      </w:pPr>
    </w:p>
    <w:p w14:paraId="40EA8D8F" w14:textId="77777777" w:rsidR="003B2F27" w:rsidRPr="00E661BE" w:rsidRDefault="003B2F27" w:rsidP="00BC7C53">
      <w:pPr>
        <w:jc w:val="center"/>
        <w:rPr>
          <w:rFonts w:ascii="GHEA Grapalat" w:hAnsi="GHEA Grapalat"/>
          <w:b/>
        </w:rPr>
      </w:pPr>
      <w:r w:rsidRPr="00AD29CE">
        <w:rPr>
          <w:rFonts w:ascii="GHEA Grapalat" w:hAnsi="GHEA Grapalat"/>
          <w:b/>
        </w:rPr>
        <w:t>7. ИНЫЕ УСЛОВИЯ</w:t>
      </w:r>
    </w:p>
    <w:p w14:paraId="0145716F" w14:textId="77777777" w:rsidR="0043443E" w:rsidRPr="00E661BE" w:rsidRDefault="0043443E" w:rsidP="00BC7C53">
      <w:pPr>
        <w:jc w:val="center"/>
        <w:rPr>
          <w:rFonts w:ascii="GHEA Grapalat" w:hAnsi="GHEA Grapalat" w:cs="Sylfaen"/>
          <w:b/>
        </w:rPr>
      </w:pPr>
    </w:p>
    <w:p w14:paraId="601D5191"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23886172"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420F0F2E" w14:textId="77777777" w:rsidR="003B2F27" w:rsidRPr="00844C3A" w:rsidRDefault="003B2F27" w:rsidP="00BC7C53">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w:t>
      </w:r>
      <w:r w:rsidRPr="00844C3A">
        <w:rPr>
          <w:rFonts w:ascii="GHEA Grapalat" w:hAnsi="GHEA Grapalat"/>
          <w:spacing w:val="-4"/>
        </w:rPr>
        <w:lastRenderedPageBreak/>
        <w:t>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56C63D76" w14:textId="77777777" w:rsidR="003B2F27" w:rsidRPr="00AD29CE" w:rsidRDefault="003B2F27" w:rsidP="00BC7C53">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0E30CB56"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00F55233"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5E5F2B98" w14:textId="77777777" w:rsidR="003B2F27" w:rsidRPr="00AD29CE" w:rsidRDefault="003B2F27" w:rsidP="00BC7C53">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0418417D"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3194FA21" w14:textId="77777777" w:rsidR="003B2F27" w:rsidRPr="00AD29CE" w:rsidRDefault="003B2F27" w:rsidP="00BC7C53">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3B4C93CA" w14:textId="77777777" w:rsidR="003B2F27" w:rsidRPr="00AD29CE" w:rsidRDefault="003B2F27" w:rsidP="00BC7C53">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FootnoteReference"/>
          <w:rFonts w:ascii="GHEA Grapalat" w:hAnsi="GHEA Grapalat"/>
        </w:rPr>
        <w:footnoteReference w:customMarkFollows="1" w:id="9"/>
        <w:t>22</w:t>
      </w:r>
      <w:r w:rsidRPr="00AD29CE">
        <w:rPr>
          <w:rFonts w:ascii="GHEA Grapalat" w:hAnsi="GHEA Grapalat"/>
        </w:rPr>
        <w:t>.</w:t>
      </w:r>
    </w:p>
    <w:p w14:paraId="03CE7105"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FootnoteReference"/>
          <w:rFonts w:ascii="GHEA Grapalat" w:hAnsi="GHEA Grapalat"/>
        </w:rPr>
        <w:footnoteReference w:customMarkFollows="1" w:id="10"/>
        <w:t>23</w:t>
      </w:r>
      <w:r w:rsidRPr="00AD29CE">
        <w:rPr>
          <w:rFonts w:ascii="GHEA Grapalat" w:hAnsi="GHEA Grapalat"/>
        </w:rPr>
        <w:t>.</w:t>
      </w:r>
    </w:p>
    <w:p w14:paraId="21D28EFB" w14:textId="77777777" w:rsidR="003B2F27" w:rsidRPr="00AD29CE" w:rsidRDefault="003B2F27" w:rsidP="00BC7C5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 xml:space="preserve">При наличии </w:t>
      </w:r>
      <w:r w:rsidR="00FD7E3A">
        <w:rPr>
          <w:rFonts w:ascii="GHEA Grapalat" w:hAnsi="GHEA Grapalat"/>
        </w:rPr>
        <w:t xml:space="preserve">письменного </w:t>
      </w:r>
      <w:r w:rsidRPr="00AD29CE">
        <w:rPr>
          <w:rFonts w:ascii="GHEA Grapalat" w:hAnsi="GHEA Grapalat"/>
        </w:rPr>
        <w:t xml:space="preserve">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w:t>
      </w:r>
      <w:r w:rsidR="00E03EEB">
        <w:rPr>
          <w:rFonts w:ascii="GHEA Grapalat" w:hAnsi="GHEA Grapalat"/>
        </w:rPr>
        <w:t xml:space="preserve">оказании </w:t>
      </w:r>
      <w:r w:rsidRPr="00AD29CE">
        <w:rPr>
          <w:rFonts w:ascii="GHEA Grapalat" w:hAnsi="GHEA Grapalat"/>
        </w:rPr>
        <w:t>услуг</w:t>
      </w:r>
      <w:r w:rsidR="00E03EEB">
        <w:rPr>
          <w:rFonts w:ascii="GHEA Grapalat" w:hAnsi="GHEA Grapalat"/>
        </w:rPr>
        <w:t>и</w:t>
      </w:r>
      <w:r>
        <w:rPr>
          <w:rFonts w:ascii="GHEA Grapalat" w:hAnsi="GHEA Grapalat"/>
        </w:rPr>
        <w:t xml:space="preserve">, </w:t>
      </w:r>
      <w:r w:rsidRPr="005124C0">
        <w:rPr>
          <w:rFonts w:ascii="GHEA Grapalat" w:hAnsi="GHEA Grapalat"/>
        </w:rPr>
        <w:t xml:space="preserve">а </w:t>
      </w:r>
      <w:r w:rsidR="00E03EEB">
        <w:rPr>
          <w:rFonts w:ascii="GHEA Grapalat" w:hAnsi="GHEA Grapalat"/>
        </w:rPr>
        <w:lastRenderedPageBreak/>
        <w:t>письменное</w:t>
      </w:r>
      <w:r w:rsidR="00E03EEB" w:rsidRPr="005124C0">
        <w:rPr>
          <w:rFonts w:ascii="GHEA Grapalat" w:hAnsi="GHEA Grapalat"/>
        </w:rPr>
        <w:t xml:space="preserve"> </w:t>
      </w:r>
      <w:r w:rsidRPr="005124C0">
        <w:rPr>
          <w:rFonts w:ascii="GHEA Grapalat" w:hAnsi="GHEA Grapalat"/>
        </w:rPr>
        <w:t xml:space="preserve">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sidR="00E03EEB">
        <w:rPr>
          <w:rFonts w:ascii="GHEA Grapalat" w:hAnsi="GHEA Grapalat"/>
        </w:rPr>
        <w:t>7-и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5C3F592" w14:textId="77777777" w:rsidR="003B2F27" w:rsidRPr="00AD29CE" w:rsidRDefault="003B2F27" w:rsidP="00BC7C53">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69B0B954" w14:textId="77777777" w:rsidR="003B2F27" w:rsidRPr="00AD29CE" w:rsidRDefault="003B2F27" w:rsidP="00BC7C53">
      <w:pPr>
        <w:widowControl w:val="0"/>
        <w:ind w:firstLine="567"/>
        <w:jc w:val="both"/>
        <w:rPr>
          <w:rFonts w:ascii="GHEA Grapalat" w:hAnsi="GHEA Grapalat"/>
        </w:rPr>
      </w:pPr>
      <w:r w:rsidRPr="00AD29CE">
        <w:rPr>
          <w:rFonts w:ascii="GHEA Grapalat" w:hAnsi="GHEA Grapalat"/>
        </w:rPr>
        <w:t xml:space="preserve">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w:t>
      </w:r>
      <w:r w:rsidR="00E40BD1">
        <w:rPr>
          <w:rFonts w:ascii="GHEA Grapalat" w:hAnsi="GHEA Grapalat"/>
        </w:rPr>
        <w:t>рамок</w:t>
      </w:r>
      <w:r w:rsidRPr="00AD29CE">
        <w:rPr>
          <w:rFonts w:ascii="GHEA Grapalat" w:hAnsi="GHEA Grapalat"/>
        </w:rPr>
        <w:t xml:space="preserve">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3BC2BCCF"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38D21D41" w14:textId="77777777" w:rsidR="00076092" w:rsidRPr="00076092" w:rsidRDefault="003B2F27" w:rsidP="00BC7C5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6FB90819"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 xml:space="preserve">Споры, возникшие в связи с настоящим Договором, разрешаются путем переговоров. В случае недостижения согласия споры разрешаются в </w:t>
      </w:r>
      <w:r w:rsidR="008A29BA">
        <w:rPr>
          <w:rFonts w:ascii="GHEA Grapalat" w:hAnsi="GHEA Grapalat"/>
        </w:rPr>
        <w:t>судебном порядке.</w:t>
      </w:r>
    </w:p>
    <w:p w14:paraId="28789DD8" w14:textId="77777777" w:rsidR="003B2F27" w:rsidRPr="00AD29CE" w:rsidRDefault="003B2F27" w:rsidP="00BC7C5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364C3D90" w14:textId="77777777" w:rsidR="003B2F27" w:rsidRPr="00AD29CE" w:rsidRDefault="003B2F27" w:rsidP="00BC7C53">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 xml:space="preserve">В отношении настоящего Договора применяется право Республики </w:t>
      </w:r>
      <w:r w:rsidRPr="00AD29CE">
        <w:rPr>
          <w:rFonts w:ascii="GHEA Grapalat" w:hAnsi="GHEA Grapalat"/>
        </w:rPr>
        <w:lastRenderedPageBreak/>
        <w:t>Армения.</w:t>
      </w:r>
    </w:p>
    <w:p w14:paraId="7F1B785D" w14:textId="77777777" w:rsidR="003B2F27" w:rsidRPr="00AD29CE" w:rsidRDefault="003B2F27" w:rsidP="00BC7C53">
      <w:pPr>
        <w:widowControl w:val="0"/>
        <w:rPr>
          <w:rFonts w:ascii="GHEA Grapalat" w:hAnsi="GHEA Grapalat"/>
        </w:rPr>
      </w:pPr>
    </w:p>
    <w:p w14:paraId="5BE59001" w14:textId="77777777" w:rsidR="003B2F27" w:rsidRPr="00AD29CE" w:rsidRDefault="003B2F27" w:rsidP="00BC7C53">
      <w:pPr>
        <w:widowControl w:val="0"/>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311DD415" w14:textId="77777777" w:rsidTr="005B7138">
        <w:trPr>
          <w:jc w:val="center"/>
        </w:trPr>
        <w:tc>
          <w:tcPr>
            <w:tcW w:w="4536" w:type="dxa"/>
          </w:tcPr>
          <w:p w14:paraId="10D258E6" w14:textId="77777777" w:rsidR="003B2F27" w:rsidRPr="00AD29CE" w:rsidRDefault="003B2F27" w:rsidP="00BC7C53">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0A91D8F" w14:textId="77777777" w:rsidR="003B2F27" w:rsidRPr="00E40AC8" w:rsidRDefault="003B2F27" w:rsidP="00BC7C53">
            <w:pPr>
              <w:widowControl w:val="0"/>
              <w:jc w:val="center"/>
              <w:rPr>
                <w:rFonts w:ascii="GHEA Grapalat" w:hAnsi="GHEA Grapalat"/>
              </w:rPr>
            </w:pPr>
            <w:r w:rsidRPr="00E40AC8">
              <w:rPr>
                <w:rFonts w:ascii="GHEA Grapalat" w:hAnsi="GHEA Grapalat"/>
              </w:rPr>
              <w:t>____________________________</w:t>
            </w:r>
          </w:p>
          <w:p w14:paraId="22DFE505" w14:textId="77777777" w:rsidR="003B2F27" w:rsidRPr="00E40AC8" w:rsidRDefault="003B2F27" w:rsidP="00BC7C53">
            <w:pPr>
              <w:widowControl w:val="0"/>
              <w:jc w:val="center"/>
              <w:rPr>
                <w:rFonts w:ascii="GHEA Grapalat" w:hAnsi="GHEA Grapalat"/>
                <w:vertAlign w:val="superscript"/>
              </w:rPr>
            </w:pPr>
            <w:r w:rsidRPr="00E40AC8">
              <w:rPr>
                <w:rFonts w:ascii="GHEA Grapalat" w:hAnsi="GHEA Grapalat"/>
                <w:vertAlign w:val="superscript"/>
              </w:rPr>
              <w:t>/подпись/</w:t>
            </w:r>
          </w:p>
          <w:p w14:paraId="0261C437" w14:textId="77777777" w:rsidR="003B2F27" w:rsidRDefault="003B2F27" w:rsidP="00BC7C53">
            <w:pPr>
              <w:widowControl w:val="0"/>
              <w:jc w:val="center"/>
              <w:rPr>
                <w:rFonts w:ascii="GHEA Grapalat" w:hAnsi="GHEA Grapalat"/>
                <w:lang w:val="en-US"/>
              </w:rPr>
            </w:pPr>
          </w:p>
          <w:p w14:paraId="7BB12BD2" w14:textId="77777777" w:rsidR="003B2F27" w:rsidRPr="00E40AC8" w:rsidRDefault="003B2F27" w:rsidP="00BC7C53">
            <w:pPr>
              <w:widowControl w:val="0"/>
              <w:jc w:val="center"/>
              <w:rPr>
                <w:rFonts w:ascii="GHEA Grapalat" w:hAnsi="GHEA Grapalat"/>
                <w:lang w:val="en-US"/>
              </w:rPr>
            </w:pPr>
            <w:r w:rsidRPr="00AD29CE">
              <w:rPr>
                <w:rFonts w:ascii="GHEA Grapalat" w:hAnsi="GHEA Grapalat"/>
              </w:rPr>
              <w:t>М. П.</w:t>
            </w:r>
          </w:p>
        </w:tc>
        <w:tc>
          <w:tcPr>
            <w:tcW w:w="4111" w:type="dxa"/>
          </w:tcPr>
          <w:p w14:paraId="56EB202F" w14:textId="77777777" w:rsidR="003B2F27" w:rsidRPr="00AD29CE" w:rsidRDefault="003B2F27" w:rsidP="00BC7C53">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153E9673" w14:textId="77777777" w:rsidR="003B2F27" w:rsidRPr="00E40AC8" w:rsidRDefault="003B2F27" w:rsidP="00BC7C53">
            <w:pPr>
              <w:widowControl w:val="0"/>
              <w:jc w:val="center"/>
              <w:rPr>
                <w:rFonts w:ascii="GHEA Grapalat" w:hAnsi="GHEA Grapalat"/>
                <w:lang w:val="en-US"/>
              </w:rPr>
            </w:pPr>
            <w:r>
              <w:rPr>
                <w:rFonts w:ascii="GHEA Grapalat" w:hAnsi="GHEA Grapalat"/>
                <w:lang w:val="en-US"/>
              </w:rPr>
              <w:t>____________________________</w:t>
            </w:r>
          </w:p>
          <w:p w14:paraId="1D1E786B" w14:textId="77777777" w:rsidR="003B2F27" w:rsidRPr="00E40AC8" w:rsidRDefault="003B2F27" w:rsidP="00BC7C53">
            <w:pPr>
              <w:widowControl w:val="0"/>
              <w:jc w:val="center"/>
              <w:rPr>
                <w:rFonts w:ascii="GHEA Grapalat" w:hAnsi="GHEA Grapalat"/>
                <w:vertAlign w:val="superscript"/>
              </w:rPr>
            </w:pPr>
            <w:r w:rsidRPr="00E40AC8">
              <w:rPr>
                <w:rFonts w:ascii="GHEA Grapalat" w:hAnsi="GHEA Grapalat"/>
                <w:vertAlign w:val="superscript"/>
              </w:rPr>
              <w:t>/подпись/</w:t>
            </w:r>
          </w:p>
          <w:p w14:paraId="34FE7504" w14:textId="77777777" w:rsidR="003B2F27" w:rsidRDefault="003B2F27" w:rsidP="00BC7C53">
            <w:pPr>
              <w:widowControl w:val="0"/>
              <w:jc w:val="center"/>
              <w:rPr>
                <w:rFonts w:ascii="GHEA Grapalat" w:hAnsi="GHEA Grapalat"/>
                <w:lang w:val="en-US"/>
              </w:rPr>
            </w:pPr>
          </w:p>
          <w:p w14:paraId="20DBF39F" w14:textId="77777777" w:rsidR="003B2F27" w:rsidRPr="00E40AC8" w:rsidRDefault="003B2F27" w:rsidP="00BC7C53">
            <w:pPr>
              <w:widowControl w:val="0"/>
              <w:jc w:val="center"/>
              <w:rPr>
                <w:rFonts w:ascii="GHEA Grapalat" w:hAnsi="GHEA Grapalat"/>
                <w:lang w:val="en-US"/>
              </w:rPr>
            </w:pPr>
            <w:r w:rsidRPr="00AD29CE">
              <w:rPr>
                <w:rFonts w:ascii="GHEA Grapalat" w:hAnsi="GHEA Grapalat"/>
              </w:rPr>
              <w:t>М. П.</w:t>
            </w:r>
          </w:p>
        </w:tc>
      </w:tr>
    </w:tbl>
    <w:p w14:paraId="605E01BE" w14:textId="77777777" w:rsidR="003B2F27" w:rsidRPr="00AD29CE" w:rsidRDefault="003B2F27" w:rsidP="00BC7C53">
      <w:pPr>
        <w:widowControl w:val="0"/>
        <w:ind w:firstLine="709"/>
        <w:jc w:val="center"/>
        <w:rPr>
          <w:rFonts w:ascii="GHEA Grapalat" w:hAnsi="GHEA Grapalat"/>
          <w:b/>
        </w:rPr>
      </w:pPr>
    </w:p>
    <w:p w14:paraId="1175C73E" w14:textId="77777777" w:rsidR="003B2F27" w:rsidRPr="00AD29CE" w:rsidRDefault="003B2F27" w:rsidP="00BC7C53">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6E695A9B" w14:textId="77777777" w:rsidR="003B2F27" w:rsidRPr="00AD29CE" w:rsidRDefault="003B2F27" w:rsidP="00BC7C53">
      <w:pPr>
        <w:widowControl w:val="0"/>
        <w:autoSpaceDE w:val="0"/>
        <w:autoSpaceDN w:val="0"/>
        <w:adjustRightInd w:val="0"/>
        <w:jc w:val="right"/>
        <w:rPr>
          <w:rFonts w:ascii="GHEA Grapalat" w:hAnsi="GHEA Grapalat" w:cs="TimesArmenianPSMT"/>
        </w:rPr>
      </w:pPr>
    </w:p>
    <w:p w14:paraId="5AC5D847" w14:textId="77777777" w:rsidR="003B2F27" w:rsidRDefault="003B2F27" w:rsidP="00BC7C53">
      <w:pPr>
        <w:rPr>
          <w:rFonts w:ascii="GHEA Grapalat" w:hAnsi="GHEA Grapalat"/>
        </w:rPr>
      </w:pPr>
      <w:r>
        <w:rPr>
          <w:rFonts w:ascii="GHEA Grapalat" w:hAnsi="GHEA Grapalat"/>
        </w:rPr>
        <w:br w:type="page"/>
      </w:r>
    </w:p>
    <w:p w14:paraId="73071240" w14:textId="77777777" w:rsidR="003B2F27" w:rsidRPr="00AD29CE" w:rsidRDefault="003B2F27" w:rsidP="00BC7C53">
      <w:pPr>
        <w:widowControl w:val="0"/>
        <w:jc w:val="right"/>
        <w:rPr>
          <w:rFonts w:ascii="GHEA Grapalat" w:hAnsi="GHEA Grapalat"/>
          <w:i/>
        </w:rPr>
      </w:pPr>
      <w:r w:rsidRPr="00AD29CE">
        <w:rPr>
          <w:rFonts w:ascii="GHEA Grapalat" w:hAnsi="GHEA Grapalat"/>
          <w:i/>
        </w:rPr>
        <w:lastRenderedPageBreak/>
        <w:t>Приложение № 1</w:t>
      </w:r>
    </w:p>
    <w:p w14:paraId="7154281E" w14:textId="77777777" w:rsidR="003B2F27" w:rsidRPr="00AD29CE" w:rsidRDefault="003B2F27" w:rsidP="00BC7C5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4494054D" w14:textId="77777777" w:rsidR="003B2F27" w:rsidRPr="00AD29CE" w:rsidRDefault="003B2F27" w:rsidP="00BC7C53">
      <w:pPr>
        <w:widowControl w:val="0"/>
        <w:jc w:val="center"/>
        <w:rPr>
          <w:rFonts w:ascii="GHEA Grapalat" w:hAnsi="GHEA Grapalat"/>
        </w:rPr>
      </w:pPr>
    </w:p>
    <w:p w14:paraId="7D9C454B" w14:textId="6A3E31A0" w:rsidR="003B2F27" w:rsidRDefault="003B2F27" w:rsidP="00BC7C53">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p>
    <w:p w14:paraId="15E5B868" w14:textId="77777777" w:rsidR="00FD292A" w:rsidRPr="0044566A" w:rsidRDefault="00FD292A" w:rsidP="00FD292A">
      <w:pPr>
        <w:jc w:val="center"/>
        <w:rPr>
          <w:rFonts w:ascii="GHEA Grapalat" w:hAnsi="GHEA Grapalat"/>
          <w:sz w:val="20"/>
          <w:lang w:val="hy-AM"/>
        </w:rPr>
      </w:pPr>
      <w:r w:rsidRPr="00262EB2">
        <w:rPr>
          <w:rFonts w:ascii="GHEA Grapalat" w:hAnsi="GHEA Grapalat"/>
          <w:sz w:val="20"/>
          <w:lang w:val="hy-AM"/>
        </w:rPr>
        <w:tab/>
      </w:r>
    </w:p>
    <w:tbl>
      <w:tblPr>
        <w:tblW w:w="11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1"/>
        <w:gridCol w:w="3730"/>
        <w:gridCol w:w="1178"/>
        <w:gridCol w:w="1355"/>
        <w:gridCol w:w="1100"/>
        <w:gridCol w:w="15"/>
      </w:tblGrid>
      <w:tr w:rsidR="00FD292A" w:rsidRPr="0044566A" w14:paraId="38DBD8FC" w14:textId="77777777" w:rsidTr="00447B0A">
        <w:trPr>
          <w:jc w:val="center"/>
        </w:trPr>
        <w:tc>
          <w:tcPr>
            <w:tcW w:w="11139" w:type="dxa"/>
            <w:gridSpan w:val="7"/>
          </w:tcPr>
          <w:p w14:paraId="28E01D96" w14:textId="34157317" w:rsidR="00FD292A" w:rsidRPr="0044566A" w:rsidRDefault="00FD292A" w:rsidP="00447B0A">
            <w:pPr>
              <w:jc w:val="center"/>
              <w:rPr>
                <w:rFonts w:ascii="GHEA Grapalat" w:hAnsi="GHEA Grapalat"/>
                <w:sz w:val="18"/>
              </w:rPr>
            </w:pPr>
            <w:r w:rsidRPr="0044566A">
              <w:rPr>
                <w:rFonts w:ascii="GHEA Grapalat" w:hAnsi="GHEA Grapalat"/>
                <w:sz w:val="20"/>
                <w:lang w:val="hy-AM"/>
              </w:rPr>
              <w:tab/>
            </w:r>
            <w:r w:rsidRPr="00E40AC8">
              <w:rPr>
                <w:rFonts w:ascii="GHEA Grapalat" w:hAnsi="GHEA Grapalat"/>
                <w:sz w:val="20"/>
              </w:rPr>
              <w:t>Услуги</w:t>
            </w:r>
          </w:p>
        </w:tc>
      </w:tr>
      <w:tr w:rsidR="00FD292A" w:rsidRPr="0044566A" w14:paraId="233962D7" w14:textId="77777777" w:rsidTr="009449C8">
        <w:trPr>
          <w:gridAfter w:val="1"/>
          <w:wAfter w:w="15" w:type="dxa"/>
          <w:trHeight w:val="242"/>
          <w:jc w:val="center"/>
        </w:trPr>
        <w:tc>
          <w:tcPr>
            <w:tcW w:w="1880" w:type="dxa"/>
            <w:vMerge w:val="restart"/>
            <w:vAlign w:val="center"/>
          </w:tcPr>
          <w:p w14:paraId="65201F0D" w14:textId="07544E85" w:rsidR="00FD292A" w:rsidRPr="0044566A" w:rsidRDefault="00FD292A" w:rsidP="00FD292A">
            <w:pPr>
              <w:jc w:val="center"/>
              <w:rPr>
                <w:rFonts w:ascii="GHEA Grapalat" w:hAnsi="GHEA Grapalat"/>
                <w:sz w:val="18"/>
              </w:rPr>
            </w:pPr>
            <w:r w:rsidRPr="00E40AC8">
              <w:rPr>
                <w:rFonts w:ascii="GHEA Grapalat" w:hAnsi="GHEA Grapalat"/>
                <w:sz w:val="20"/>
              </w:rPr>
              <w:t>номер предусмотренного приглашением лота</w:t>
            </w:r>
          </w:p>
        </w:tc>
        <w:tc>
          <w:tcPr>
            <w:tcW w:w="1881" w:type="dxa"/>
            <w:vMerge w:val="restart"/>
            <w:vAlign w:val="center"/>
          </w:tcPr>
          <w:p w14:paraId="1C5417F5" w14:textId="0126F720" w:rsidR="00FD292A" w:rsidRPr="0044566A" w:rsidRDefault="00FD292A" w:rsidP="00FD292A">
            <w:pPr>
              <w:jc w:val="center"/>
              <w:rPr>
                <w:rFonts w:ascii="GHEA Grapalat" w:hAnsi="GHEA Grapalat"/>
                <w:sz w:val="18"/>
              </w:rPr>
            </w:pPr>
            <w:r w:rsidRPr="00E40AC8">
              <w:rPr>
                <w:rFonts w:ascii="GHEA Grapalat" w:hAnsi="GHEA Grapalat"/>
                <w:sz w:val="20"/>
              </w:rPr>
              <w:t>промежуточный код, предусмотренный планом закупок по классификации ЕЗК (CPV)</w:t>
            </w:r>
          </w:p>
        </w:tc>
        <w:tc>
          <w:tcPr>
            <w:tcW w:w="3730" w:type="dxa"/>
            <w:vMerge w:val="restart"/>
            <w:vAlign w:val="center"/>
          </w:tcPr>
          <w:p w14:paraId="6127CA80" w14:textId="1CE2A211" w:rsidR="00FD292A" w:rsidRPr="00FD292A" w:rsidRDefault="00FD292A" w:rsidP="00FD292A">
            <w:pPr>
              <w:jc w:val="center"/>
              <w:rPr>
                <w:rFonts w:ascii="GHEA Grapalat" w:hAnsi="GHEA Grapalat"/>
                <w:sz w:val="20"/>
              </w:rPr>
            </w:pPr>
            <w:r w:rsidRPr="00FD292A">
              <w:rPr>
                <w:rFonts w:ascii="GHEA Grapalat" w:hAnsi="GHEA Grapalat"/>
                <w:sz w:val="20"/>
              </w:rPr>
              <w:t>технические характеристики</w:t>
            </w:r>
          </w:p>
        </w:tc>
        <w:tc>
          <w:tcPr>
            <w:tcW w:w="1178" w:type="dxa"/>
            <w:vMerge w:val="restart"/>
            <w:vAlign w:val="center"/>
          </w:tcPr>
          <w:p w14:paraId="4E9068B1" w14:textId="1F907E6B" w:rsidR="00FD292A" w:rsidRPr="0044566A" w:rsidRDefault="00FD292A" w:rsidP="00FD292A">
            <w:pPr>
              <w:jc w:val="center"/>
              <w:rPr>
                <w:rFonts w:ascii="GHEA Grapalat" w:hAnsi="GHEA Grapalat"/>
                <w:sz w:val="18"/>
              </w:rPr>
            </w:pPr>
            <w:r w:rsidRPr="00E40AC8">
              <w:rPr>
                <w:rFonts w:ascii="GHEA Grapalat" w:hAnsi="GHEA Grapalat"/>
                <w:sz w:val="20"/>
              </w:rPr>
              <w:t>единица измерения</w:t>
            </w:r>
          </w:p>
        </w:tc>
        <w:tc>
          <w:tcPr>
            <w:tcW w:w="1355" w:type="dxa"/>
            <w:vMerge w:val="restart"/>
            <w:vAlign w:val="center"/>
          </w:tcPr>
          <w:p w14:paraId="150D2020" w14:textId="2F9805C1" w:rsidR="00FD292A" w:rsidRPr="0044566A" w:rsidRDefault="00FD292A" w:rsidP="00FD292A">
            <w:pPr>
              <w:jc w:val="center"/>
              <w:rPr>
                <w:rFonts w:ascii="GHEA Grapalat" w:hAnsi="GHEA Grapalat"/>
                <w:sz w:val="18"/>
              </w:rPr>
            </w:pPr>
            <w:r w:rsidRPr="00E40AC8">
              <w:rPr>
                <w:rFonts w:ascii="GHEA Grapalat" w:hAnsi="GHEA Grapalat"/>
                <w:sz w:val="20"/>
              </w:rPr>
              <w:t>общая цена/драмов РА</w:t>
            </w:r>
          </w:p>
        </w:tc>
        <w:tc>
          <w:tcPr>
            <w:tcW w:w="1100" w:type="dxa"/>
            <w:vMerge w:val="restart"/>
            <w:vAlign w:val="center"/>
          </w:tcPr>
          <w:p w14:paraId="33962C97" w14:textId="02413976" w:rsidR="00FD292A" w:rsidRPr="0044566A" w:rsidRDefault="00FD292A" w:rsidP="00FD292A">
            <w:pPr>
              <w:jc w:val="center"/>
              <w:rPr>
                <w:rFonts w:ascii="GHEA Grapalat" w:hAnsi="GHEA Grapalat"/>
                <w:sz w:val="18"/>
              </w:rPr>
            </w:pPr>
            <w:r w:rsidRPr="00E40AC8">
              <w:rPr>
                <w:rFonts w:ascii="GHEA Grapalat" w:hAnsi="GHEA Grapalat"/>
                <w:sz w:val="20"/>
              </w:rPr>
              <w:t>общий объем</w:t>
            </w:r>
          </w:p>
        </w:tc>
      </w:tr>
      <w:tr w:rsidR="00FD292A" w:rsidRPr="0044566A" w14:paraId="210DD763" w14:textId="77777777" w:rsidTr="009449C8">
        <w:trPr>
          <w:gridAfter w:val="1"/>
          <w:wAfter w:w="15" w:type="dxa"/>
          <w:trHeight w:val="445"/>
          <w:jc w:val="center"/>
        </w:trPr>
        <w:tc>
          <w:tcPr>
            <w:tcW w:w="1880" w:type="dxa"/>
            <w:vMerge/>
            <w:vAlign w:val="center"/>
          </w:tcPr>
          <w:p w14:paraId="6B919E9B" w14:textId="77777777" w:rsidR="00FD292A" w:rsidRPr="0044566A" w:rsidRDefault="00FD292A" w:rsidP="00447B0A">
            <w:pPr>
              <w:jc w:val="center"/>
              <w:rPr>
                <w:rFonts w:ascii="GHEA Grapalat" w:hAnsi="GHEA Grapalat"/>
                <w:sz w:val="18"/>
              </w:rPr>
            </w:pPr>
          </w:p>
        </w:tc>
        <w:tc>
          <w:tcPr>
            <w:tcW w:w="1881" w:type="dxa"/>
            <w:vMerge/>
            <w:vAlign w:val="center"/>
          </w:tcPr>
          <w:p w14:paraId="4C7E8B9B" w14:textId="77777777" w:rsidR="00FD292A" w:rsidRPr="0044566A" w:rsidRDefault="00FD292A" w:rsidP="00447B0A">
            <w:pPr>
              <w:jc w:val="center"/>
              <w:rPr>
                <w:rFonts w:ascii="GHEA Grapalat" w:hAnsi="GHEA Grapalat"/>
                <w:sz w:val="18"/>
              </w:rPr>
            </w:pPr>
          </w:p>
        </w:tc>
        <w:tc>
          <w:tcPr>
            <w:tcW w:w="3730" w:type="dxa"/>
            <w:vMerge/>
            <w:vAlign w:val="center"/>
          </w:tcPr>
          <w:p w14:paraId="2DBE9758" w14:textId="77777777" w:rsidR="00FD292A" w:rsidRPr="0044566A" w:rsidRDefault="00FD292A" w:rsidP="00447B0A">
            <w:pPr>
              <w:jc w:val="center"/>
              <w:rPr>
                <w:rFonts w:ascii="GHEA Grapalat" w:hAnsi="GHEA Grapalat"/>
                <w:sz w:val="18"/>
              </w:rPr>
            </w:pPr>
          </w:p>
        </w:tc>
        <w:tc>
          <w:tcPr>
            <w:tcW w:w="1178" w:type="dxa"/>
            <w:vMerge/>
            <w:vAlign w:val="center"/>
          </w:tcPr>
          <w:p w14:paraId="03C0E33D" w14:textId="77777777" w:rsidR="00FD292A" w:rsidRPr="0044566A" w:rsidRDefault="00FD292A" w:rsidP="00447B0A">
            <w:pPr>
              <w:jc w:val="center"/>
              <w:rPr>
                <w:rFonts w:ascii="GHEA Grapalat" w:hAnsi="GHEA Grapalat"/>
                <w:sz w:val="18"/>
              </w:rPr>
            </w:pPr>
          </w:p>
        </w:tc>
        <w:tc>
          <w:tcPr>
            <w:tcW w:w="1355" w:type="dxa"/>
            <w:vMerge/>
            <w:vAlign w:val="center"/>
          </w:tcPr>
          <w:p w14:paraId="19DA4D97" w14:textId="77777777" w:rsidR="00FD292A" w:rsidRPr="0044566A" w:rsidRDefault="00FD292A" w:rsidP="00447B0A">
            <w:pPr>
              <w:jc w:val="center"/>
              <w:rPr>
                <w:rFonts w:ascii="GHEA Grapalat" w:hAnsi="GHEA Grapalat"/>
                <w:sz w:val="18"/>
              </w:rPr>
            </w:pPr>
          </w:p>
        </w:tc>
        <w:tc>
          <w:tcPr>
            <w:tcW w:w="1100" w:type="dxa"/>
            <w:vMerge/>
            <w:vAlign w:val="center"/>
          </w:tcPr>
          <w:p w14:paraId="66DF56B2" w14:textId="77777777" w:rsidR="00FD292A" w:rsidRPr="0044566A" w:rsidRDefault="00FD292A" w:rsidP="00447B0A">
            <w:pPr>
              <w:jc w:val="center"/>
              <w:rPr>
                <w:rFonts w:ascii="GHEA Grapalat" w:hAnsi="GHEA Grapalat"/>
                <w:sz w:val="18"/>
              </w:rPr>
            </w:pPr>
          </w:p>
        </w:tc>
      </w:tr>
      <w:tr w:rsidR="000D6A07" w:rsidRPr="0044566A" w14:paraId="0AE9BD81" w14:textId="77777777" w:rsidTr="009449C8">
        <w:trPr>
          <w:gridAfter w:val="1"/>
          <w:wAfter w:w="15" w:type="dxa"/>
          <w:trHeight w:val="1333"/>
          <w:jc w:val="center"/>
        </w:trPr>
        <w:tc>
          <w:tcPr>
            <w:tcW w:w="1880" w:type="dxa"/>
            <w:vAlign w:val="center"/>
          </w:tcPr>
          <w:p w14:paraId="2B0CB9F2" w14:textId="450A8B89" w:rsidR="000D6A07" w:rsidRPr="000D6A07" w:rsidRDefault="000D6A07" w:rsidP="000D6A07">
            <w:pPr>
              <w:jc w:val="center"/>
              <w:rPr>
                <w:rFonts w:ascii="GHEA Grapalat" w:hAnsi="GHEA Grapalat"/>
                <w:sz w:val="20"/>
                <w:szCs w:val="20"/>
                <w:lang w:val="hy-AM"/>
              </w:rPr>
            </w:pPr>
            <w:r w:rsidRPr="000D6A07">
              <w:rPr>
                <w:rFonts w:ascii="GHEA Grapalat" w:hAnsi="GHEA Grapalat"/>
                <w:sz w:val="20"/>
                <w:szCs w:val="20"/>
              </w:rPr>
              <w:t>1</w:t>
            </w:r>
          </w:p>
        </w:tc>
        <w:tc>
          <w:tcPr>
            <w:tcW w:w="1881" w:type="dxa"/>
            <w:vAlign w:val="center"/>
          </w:tcPr>
          <w:p w14:paraId="22464F9C" w14:textId="1CAA9CB1" w:rsidR="000D6A07" w:rsidRPr="000D6A07" w:rsidRDefault="000D6A07" w:rsidP="000D6A07">
            <w:pPr>
              <w:jc w:val="center"/>
              <w:rPr>
                <w:rFonts w:ascii="GHEA Grapalat" w:hAnsi="GHEA Grapalat"/>
                <w:sz w:val="20"/>
                <w:szCs w:val="20"/>
                <w:lang w:val="hy-AM"/>
              </w:rPr>
            </w:pPr>
            <w:r w:rsidRPr="000D6A07">
              <w:rPr>
                <w:rFonts w:ascii="GHEA Grapalat" w:hAnsi="GHEA Grapalat" w:cs="Calibri"/>
                <w:sz w:val="20"/>
                <w:szCs w:val="20"/>
              </w:rPr>
              <w:t>15894200/1</w:t>
            </w:r>
          </w:p>
        </w:tc>
        <w:tc>
          <w:tcPr>
            <w:tcW w:w="3730" w:type="dxa"/>
            <w:vAlign w:val="center"/>
          </w:tcPr>
          <w:p w14:paraId="443B6BB8"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Исполнитель обязуется предоставить услуги по подаче еды для 176 человек, которые должны быть реализованы в виде ланч-боксов с пластиковыми одноразовыми контейнерами для пищевых продуктов. Должна быть предоставлена соответствующая посуда (пластиковая ложка, нож, вилка), салфетки не менее 3 штук, соль и черный перец (молотый) в упаковке по 1 гр.</w:t>
            </w:r>
          </w:p>
          <w:p w14:paraId="36A0435E"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 xml:space="preserve">Кейтеринг должен быть реализован в 14:00 на следующий день после вступления контракта в силу.: </w:t>
            </w:r>
          </w:p>
          <w:p w14:paraId="3D454411"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Местоположение: в 10 регионах Армении (адреса городов будут предоставлены заказчиком заранее) и в Ереване:</w:t>
            </w:r>
          </w:p>
          <w:p w14:paraId="25510EA1"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 xml:space="preserve">Меню՝ </w:t>
            </w:r>
          </w:p>
          <w:p w14:paraId="31AAF0C9"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Состав: одно горячее блюдо (250 гр.), один салат (Салат из капусты-100 гр.), одна мясная котлета (из говяжьей вырезки-150 гр.), один бутерброд (с ветчиной, помидорами, огурцами и сыром-150 гр.), один ломтик хлеба (лаваш или матнакаш-50 гр.), фрукты (бананы и яблоки-2 шт.), вода/сок (330 мл). Вес может варьироваться от +-10%.</w:t>
            </w:r>
          </w:p>
          <w:p w14:paraId="7E68CD37" w14:textId="05E40EA3" w:rsidR="000D6A07"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Подача должна осуществляться в специальных контейнерах для пищевых продуктов, причем каждый вид пищи должен быть в отдельном контейнере (соответственно распределен по контейнерам для горячих и холодных продуктов) с соответствующей маркировкой:</w:t>
            </w:r>
          </w:p>
        </w:tc>
        <w:tc>
          <w:tcPr>
            <w:tcW w:w="1178" w:type="dxa"/>
            <w:vAlign w:val="center"/>
          </w:tcPr>
          <w:p w14:paraId="1595A401" w14:textId="5C5B27BC" w:rsidR="000D6A07" w:rsidRPr="00FD292A" w:rsidRDefault="000D6A07" w:rsidP="000D6A07">
            <w:pPr>
              <w:jc w:val="center"/>
              <w:rPr>
                <w:rFonts w:ascii="GHEA Grapalat" w:hAnsi="GHEA Grapalat"/>
                <w:sz w:val="18"/>
                <w:szCs w:val="18"/>
              </w:rPr>
            </w:pPr>
            <w:r>
              <w:rPr>
                <w:rFonts w:ascii="GHEA Grapalat" w:hAnsi="GHEA Grapalat"/>
                <w:sz w:val="18"/>
                <w:szCs w:val="18"/>
              </w:rPr>
              <w:t>драм</w:t>
            </w:r>
          </w:p>
        </w:tc>
        <w:tc>
          <w:tcPr>
            <w:tcW w:w="1355" w:type="dxa"/>
            <w:vAlign w:val="center"/>
          </w:tcPr>
          <w:p w14:paraId="28C178EE" w14:textId="30103017" w:rsidR="000D6A07" w:rsidRPr="000102A5" w:rsidRDefault="000D6A07" w:rsidP="000D6A07">
            <w:pPr>
              <w:jc w:val="center"/>
              <w:rPr>
                <w:rFonts w:ascii="GHEA Grapalat" w:hAnsi="GHEA Grapalat"/>
                <w:sz w:val="18"/>
                <w:szCs w:val="18"/>
                <w:lang w:val="hy-AM"/>
              </w:rPr>
            </w:pPr>
          </w:p>
        </w:tc>
        <w:tc>
          <w:tcPr>
            <w:tcW w:w="1100" w:type="dxa"/>
            <w:vAlign w:val="center"/>
          </w:tcPr>
          <w:p w14:paraId="21490FA4" w14:textId="77777777" w:rsidR="000D6A07" w:rsidRPr="000102A5" w:rsidRDefault="000D6A07" w:rsidP="000D6A07">
            <w:pPr>
              <w:jc w:val="center"/>
              <w:rPr>
                <w:rFonts w:ascii="GHEA Grapalat" w:hAnsi="GHEA Grapalat"/>
                <w:sz w:val="18"/>
                <w:szCs w:val="18"/>
                <w:lang w:val="hy-AM"/>
              </w:rPr>
            </w:pPr>
            <w:r>
              <w:rPr>
                <w:rFonts w:ascii="GHEA Grapalat" w:hAnsi="GHEA Grapalat"/>
                <w:sz w:val="18"/>
                <w:szCs w:val="18"/>
                <w:lang w:val="hy-AM"/>
              </w:rPr>
              <w:t>1</w:t>
            </w:r>
          </w:p>
        </w:tc>
      </w:tr>
      <w:tr w:rsidR="000D6A07" w:rsidRPr="0044566A" w14:paraId="33FD88B0" w14:textId="77777777" w:rsidTr="009449C8">
        <w:trPr>
          <w:gridAfter w:val="1"/>
          <w:wAfter w:w="15" w:type="dxa"/>
          <w:trHeight w:val="1333"/>
          <w:jc w:val="center"/>
        </w:trPr>
        <w:tc>
          <w:tcPr>
            <w:tcW w:w="1880" w:type="dxa"/>
            <w:vAlign w:val="center"/>
          </w:tcPr>
          <w:p w14:paraId="72463E2E" w14:textId="5849FC1B" w:rsidR="000D6A07" w:rsidRPr="000D6A07" w:rsidRDefault="000D6A07" w:rsidP="000D6A07">
            <w:pPr>
              <w:jc w:val="center"/>
              <w:rPr>
                <w:rFonts w:ascii="GHEA Grapalat" w:hAnsi="GHEA Grapalat"/>
                <w:sz w:val="20"/>
                <w:szCs w:val="20"/>
                <w:lang w:val="hy-AM"/>
              </w:rPr>
            </w:pPr>
            <w:r w:rsidRPr="000D6A07">
              <w:rPr>
                <w:rFonts w:ascii="GHEA Grapalat" w:hAnsi="GHEA Grapalat"/>
                <w:sz w:val="20"/>
                <w:szCs w:val="20"/>
              </w:rPr>
              <w:t>2</w:t>
            </w:r>
          </w:p>
        </w:tc>
        <w:tc>
          <w:tcPr>
            <w:tcW w:w="1881" w:type="dxa"/>
            <w:vAlign w:val="center"/>
          </w:tcPr>
          <w:p w14:paraId="0BCC4FF1" w14:textId="29596E6D" w:rsidR="000D6A07" w:rsidRPr="000D6A07" w:rsidRDefault="000D6A07" w:rsidP="000D6A07">
            <w:pPr>
              <w:jc w:val="center"/>
              <w:rPr>
                <w:rFonts w:ascii="GHEA Grapalat" w:hAnsi="GHEA Grapalat" w:cs="Calibri"/>
                <w:sz w:val="20"/>
                <w:szCs w:val="20"/>
              </w:rPr>
            </w:pPr>
            <w:r w:rsidRPr="000D6A07">
              <w:rPr>
                <w:rFonts w:ascii="GHEA Grapalat" w:hAnsi="GHEA Grapalat" w:cs="Calibri"/>
                <w:sz w:val="20"/>
                <w:szCs w:val="20"/>
              </w:rPr>
              <w:t>15894200/2</w:t>
            </w:r>
          </w:p>
        </w:tc>
        <w:tc>
          <w:tcPr>
            <w:tcW w:w="3730" w:type="dxa"/>
            <w:vAlign w:val="center"/>
          </w:tcPr>
          <w:p w14:paraId="3726B271"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Исполнитель обязуется предоставить услуги питания для 296 человек, которые должны быть реализованы в виде ланч-боксов с пластиковыми одноразовыми контейнерами для пищевых продуктов. Должна быть предоставлена соответствующая посуда (пластиковая ложка, нож, вилка), салфетки не менее 3 штук, соль и черный перец (молотый) в упаковке по 1 гр.</w:t>
            </w:r>
          </w:p>
          <w:p w14:paraId="62986207"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Подача еды должна быть подана 17.05.2024 в 18: 00, 18.05.2024 в 08: 00, 18.05.2024 в 14: 00:</w:t>
            </w:r>
          </w:p>
          <w:p w14:paraId="0AF5A39A"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 xml:space="preserve">Расположение: Тавушская область, город </w:t>
            </w:r>
            <w:r w:rsidRPr="00E87E2F">
              <w:rPr>
                <w:rFonts w:ascii="Calibri" w:hAnsi="Calibri" w:cs="Calibri"/>
                <w:color w:val="222222"/>
                <w:sz w:val="18"/>
                <w:szCs w:val="18"/>
                <w:shd w:val="clear" w:color="auto" w:fill="FFFFFF"/>
                <w:lang w:val="hy-AM" w:eastAsia="hy-AM"/>
              </w:rPr>
              <w:lastRenderedPageBreak/>
              <w:t>Дилижан и территория озера Парз:</w:t>
            </w:r>
          </w:p>
          <w:p w14:paraId="0C92047E"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 xml:space="preserve">Меню՝ </w:t>
            </w:r>
          </w:p>
          <w:p w14:paraId="58C31C6E"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Состав: одно горячее блюдо (250 гр.), один салат (Салат из капусты-100 гр.), одна мясная котлета (из говяжьей вырезки-150 гр.), один бутерброд (с ветчиной, помидорами, огурцами и сыром-150 гр.), один ломтик хлеба (лаваш или матнакаш-50 гр.), фрукты (бананы и яблоки-2 шт.), вода/сок (330 мл). Вес может варьироваться от +-10%.</w:t>
            </w:r>
          </w:p>
          <w:p w14:paraId="50268CD0" w14:textId="77777777" w:rsidR="00E87E2F" w:rsidRPr="00E87E2F"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Подача должна осуществляться в специальных контейнерах для пищевых продуктов, причем каждый вид пищи должен быть в отдельном контейнере (соответственно распределен по контейнерам для горячих и холодных продуктов) с соответствующей маркировкой:</w:t>
            </w:r>
          </w:p>
          <w:p w14:paraId="38239350" w14:textId="71F4F422" w:rsidR="000D6A07" w:rsidRPr="008E7C84" w:rsidRDefault="00E87E2F" w:rsidP="00E87E2F">
            <w:pPr>
              <w:jc w:val="both"/>
              <w:rPr>
                <w:rFonts w:ascii="Calibri" w:hAnsi="Calibri" w:cs="Calibri"/>
                <w:color w:val="222222"/>
                <w:sz w:val="18"/>
                <w:szCs w:val="18"/>
                <w:shd w:val="clear" w:color="auto" w:fill="FFFFFF"/>
                <w:lang w:val="hy-AM" w:eastAsia="hy-AM"/>
              </w:rPr>
            </w:pPr>
            <w:r w:rsidRPr="00E87E2F">
              <w:rPr>
                <w:rFonts w:ascii="Calibri" w:hAnsi="Calibri" w:cs="Calibri"/>
                <w:color w:val="222222"/>
                <w:sz w:val="18"/>
                <w:szCs w:val="18"/>
                <w:shd w:val="clear" w:color="auto" w:fill="FFFFFF"/>
                <w:lang w:val="hy-AM" w:eastAsia="hy-AM"/>
              </w:rPr>
              <w:t>Тавушская область, город Дилижан и территория озера Парз</w:t>
            </w:r>
          </w:p>
        </w:tc>
        <w:tc>
          <w:tcPr>
            <w:tcW w:w="1178" w:type="dxa"/>
            <w:vAlign w:val="center"/>
          </w:tcPr>
          <w:p w14:paraId="47D737D5" w14:textId="2975583D" w:rsidR="000D6A07" w:rsidRDefault="000D6A07" w:rsidP="000D6A07">
            <w:pPr>
              <w:jc w:val="center"/>
              <w:rPr>
                <w:rFonts w:ascii="GHEA Grapalat" w:hAnsi="GHEA Grapalat"/>
                <w:sz w:val="18"/>
                <w:szCs w:val="18"/>
              </w:rPr>
            </w:pPr>
            <w:r>
              <w:rPr>
                <w:rFonts w:ascii="GHEA Grapalat" w:hAnsi="GHEA Grapalat"/>
                <w:sz w:val="18"/>
                <w:szCs w:val="18"/>
              </w:rPr>
              <w:lastRenderedPageBreak/>
              <w:t>драм</w:t>
            </w:r>
          </w:p>
        </w:tc>
        <w:tc>
          <w:tcPr>
            <w:tcW w:w="1355" w:type="dxa"/>
            <w:vAlign w:val="center"/>
          </w:tcPr>
          <w:p w14:paraId="2685C311" w14:textId="77777777" w:rsidR="000D6A07" w:rsidRPr="000102A5" w:rsidRDefault="000D6A07" w:rsidP="000D6A07">
            <w:pPr>
              <w:jc w:val="center"/>
              <w:rPr>
                <w:rFonts w:ascii="GHEA Grapalat" w:hAnsi="GHEA Grapalat"/>
                <w:sz w:val="18"/>
                <w:szCs w:val="18"/>
                <w:lang w:val="hy-AM"/>
              </w:rPr>
            </w:pPr>
          </w:p>
        </w:tc>
        <w:tc>
          <w:tcPr>
            <w:tcW w:w="1100" w:type="dxa"/>
            <w:vAlign w:val="center"/>
          </w:tcPr>
          <w:p w14:paraId="74993119" w14:textId="15C6F33B" w:rsidR="000D6A07" w:rsidRDefault="000D6A07" w:rsidP="000D6A07">
            <w:pPr>
              <w:jc w:val="center"/>
              <w:rPr>
                <w:rFonts w:ascii="GHEA Grapalat" w:hAnsi="GHEA Grapalat"/>
                <w:sz w:val="18"/>
                <w:szCs w:val="18"/>
                <w:lang w:val="hy-AM"/>
              </w:rPr>
            </w:pPr>
            <w:r>
              <w:rPr>
                <w:rFonts w:ascii="GHEA Grapalat" w:hAnsi="GHEA Grapalat"/>
                <w:sz w:val="18"/>
                <w:szCs w:val="18"/>
                <w:lang w:val="hy-AM"/>
              </w:rPr>
              <w:t>1</w:t>
            </w:r>
          </w:p>
        </w:tc>
      </w:tr>
    </w:tbl>
    <w:p w14:paraId="6F02A8D4" w14:textId="77777777" w:rsidR="00FD292A" w:rsidRPr="00E40AC8" w:rsidRDefault="00FD292A" w:rsidP="00BC7C53">
      <w:pPr>
        <w:widowControl w:val="0"/>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60EA5527" w14:textId="77777777" w:rsidTr="005B7138">
        <w:trPr>
          <w:jc w:val="center"/>
        </w:trPr>
        <w:tc>
          <w:tcPr>
            <w:tcW w:w="4536" w:type="dxa"/>
          </w:tcPr>
          <w:p w14:paraId="7BCA1781" w14:textId="77777777" w:rsidR="003B2F27" w:rsidRPr="00AD29CE" w:rsidRDefault="003B2F27" w:rsidP="00BC7C53">
            <w:pPr>
              <w:widowControl w:val="0"/>
              <w:jc w:val="center"/>
              <w:rPr>
                <w:rFonts w:ascii="GHEA Grapalat" w:hAnsi="GHEA Grapalat" w:cs="Sylfaen"/>
                <w:b/>
                <w:bCs/>
              </w:rPr>
            </w:pPr>
            <w:r w:rsidRPr="00AD29CE">
              <w:rPr>
                <w:rFonts w:ascii="GHEA Grapalat" w:hAnsi="GHEA Grapalat"/>
                <w:b/>
              </w:rPr>
              <w:t>ЗАКАЗЧИК</w:t>
            </w:r>
          </w:p>
          <w:p w14:paraId="12F4A6DA" w14:textId="77777777" w:rsidR="003B2F27" w:rsidRPr="00E40AC8" w:rsidRDefault="003B2F27" w:rsidP="00BC7C53">
            <w:pPr>
              <w:widowControl w:val="0"/>
              <w:jc w:val="center"/>
              <w:rPr>
                <w:rFonts w:ascii="GHEA Grapalat" w:hAnsi="GHEA Grapalat"/>
                <w:lang w:val="en-US"/>
              </w:rPr>
            </w:pPr>
            <w:r>
              <w:rPr>
                <w:rFonts w:ascii="GHEA Grapalat" w:hAnsi="GHEA Grapalat"/>
                <w:lang w:val="en-US"/>
              </w:rPr>
              <w:t>___________________________</w:t>
            </w:r>
          </w:p>
          <w:p w14:paraId="4EB1BDC1" w14:textId="77777777" w:rsidR="003B2F27" w:rsidRPr="00E40AC8" w:rsidRDefault="003B2F27" w:rsidP="00BC7C53">
            <w:pPr>
              <w:widowControl w:val="0"/>
              <w:jc w:val="center"/>
              <w:rPr>
                <w:rFonts w:ascii="GHEA Grapalat" w:hAnsi="GHEA Grapalat"/>
                <w:vertAlign w:val="superscript"/>
              </w:rPr>
            </w:pPr>
            <w:r w:rsidRPr="00E40AC8">
              <w:rPr>
                <w:rFonts w:ascii="GHEA Grapalat" w:hAnsi="GHEA Grapalat"/>
                <w:vertAlign w:val="superscript"/>
              </w:rPr>
              <w:t>/подпись/</w:t>
            </w:r>
          </w:p>
          <w:p w14:paraId="13C976AC" w14:textId="77777777" w:rsidR="003B2F27" w:rsidRPr="00AD29CE" w:rsidRDefault="003B2F27" w:rsidP="00BC7C53">
            <w:pPr>
              <w:widowControl w:val="0"/>
              <w:jc w:val="center"/>
              <w:rPr>
                <w:rFonts w:ascii="GHEA Grapalat" w:hAnsi="GHEA Grapalat"/>
              </w:rPr>
            </w:pPr>
            <w:r w:rsidRPr="00AD29CE">
              <w:rPr>
                <w:rFonts w:ascii="GHEA Grapalat" w:hAnsi="GHEA Grapalat"/>
              </w:rPr>
              <w:t>М. П.</w:t>
            </w:r>
          </w:p>
        </w:tc>
        <w:tc>
          <w:tcPr>
            <w:tcW w:w="760" w:type="dxa"/>
          </w:tcPr>
          <w:p w14:paraId="32DA6AFE" w14:textId="77777777" w:rsidR="003B2F27" w:rsidRPr="00AD29CE" w:rsidRDefault="003B2F27" w:rsidP="00BC7C53">
            <w:pPr>
              <w:widowControl w:val="0"/>
              <w:jc w:val="center"/>
              <w:rPr>
                <w:rFonts w:ascii="GHEA Grapalat" w:hAnsi="GHEA Grapalat"/>
              </w:rPr>
            </w:pPr>
          </w:p>
        </w:tc>
        <w:tc>
          <w:tcPr>
            <w:tcW w:w="4343" w:type="dxa"/>
          </w:tcPr>
          <w:p w14:paraId="00476932" w14:textId="77777777" w:rsidR="003B2F27" w:rsidRPr="00AD29CE" w:rsidRDefault="003B2F27" w:rsidP="00BC7C53">
            <w:pPr>
              <w:widowControl w:val="0"/>
              <w:jc w:val="center"/>
              <w:rPr>
                <w:rFonts w:ascii="GHEA Grapalat" w:hAnsi="GHEA Grapalat" w:cs="Sylfaen"/>
                <w:b/>
                <w:bCs/>
              </w:rPr>
            </w:pPr>
            <w:r w:rsidRPr="00AD29CE">
              <w:rPr>
                <w:rFonts w:ascii="GHEA Grapalat" w:hAnsi="GHEA Grapalat"/>
                <w:b/>
              </w:rPr>
              <w:t>ИСПОЛНИТЕЛЬ</w:t>
            </w:r>
          </w:p>
          <w:p w14:paraId="4E9B4B40" w14:textId="77777777" w:rsidR="003B2F27" w:rsidRPr="00E40AC8" w:rsidRDefault="003B2F27" w:rsidP="00BC7C53">
            <w:pPr>
              <w:widowControl w:val="0"/>
              <w:jc w:val="center"/>
              <w:rPr>
                <w:rFonts w:ascii="GHEA Grapalat" w:hAnsi="GHEA Grapalat"/>
                <w:lang w:val="en-US"/>
              </w:rPr>
            </w:pPr>
            <w:r>
              <w:rPr>
                <w:rFonts w:ascii="GHEA Grapalat" w:hAnsi="GHEA Grapalat"/>
                <w:lang w:val="en-US"/>
              </w:rPr>
              <w:t>__________________________</w:t>
            </w:r>
          </w:p>
          <w:p w14:paraId="36A2B6E9" w14:textId="77777777" w:rsidR="003B2F27" w:rsidRPr="00E40AC8" w:rsidRDefault="003B2F27" w:rsidP="00BC7C53">
            <w:pPr>
              <w:widowControl w:val="0"/>
              <w:jc w:val="center"/>
              <w:rPr>
                <w:rFonts w:ascii="GHEA Grapalat" w:hAnsi="GHEA Grapalat"/>
                <w:vertAlign w:val="superscript"/>
              </w:rPr>
            </w:pPr>
            <w:r w:rsidRPr="00E40AC8">
              <w:rPr>
                <w:rFonts w:ascii="GHEA Grapalat" w:hAnsi="GHEA Grapalat"/>
                <w:vertAlign w:val="superscript"/>
              </w:rPr>
              <w:t>/подпись/</w:t>
            </w:r>
          </w:p>
          <w:p w14:paraId="1B4FD6A6" w14:textId="77777777" w:rsidR="003B2F27" w:rsidRPr="00AD29CE" w:rsidRDefault="003B2F27" w:rsidP="00BC7C53">
            <w:pPr>
              <w:widowControl w:val="0"/>
              <w:jc w:val="center"/>
              <w:rPr>
                <w:rFonts w:ascii="GHEA Grapalat" w:hAnsi="GHEA Grapalat"/>
              </w:rPr>
            </w:pPr>
            <w:r w:rsidRPr="00AD29CE">
              <w:rPr>
                <w:rFonts w:ascii="GHEA Grapalat" w:hAnsi="GHEA Grapalat"/>
              </w:rPr>
              <w:t>М. П.</w:t>
            </w:r>
          </w:p>
        </w:tc>
      </w:tr>
    </w:tbl>
    <w:p w14:paraId="15CAC830" w14:textId="77777777" w:rsidR="00E87E2F" w:rsidRDefault="00E87E2F" w:rsidP="00BC7C53">
      <w:pPr>
        <w:widowControl w:val="0"/>
        <w:jc w:val="right"/>
        <w:rPr>
          <w:rFonts w:ascii="GHEA Grapalat" w:hAnsi="GHEA Grapalat"/>
          <w:i/>
        </w:rPr>
      </w:pPr>
    </w:p>
    <w:p w14:paraId="71B5F7EF" w14:textId="77777777" w:rsidR="00E87E2F" w:rsidRDefault="00E87E2F">
      <w:pPr>
        <w:rPr>
          <w:rFonts w:ascii="GHEA Grapalat" w:hAnsi="GHEA Grapalat"/>
          <w:i/>
        </w:rPr>
      </w:pPr>
      <w:r>
        <w:rPr>
          <w:rFonts w:ascii="GHEA Grapalat" w:hAnsi="GHEA Grapalat"/>
          <w:i/>
        </w:rPr>
        <w:br w:type="page"/>
      </w:r>
    </w:p>
    <w:p w14:paraId="3AC807FC" w14:textId="1F6E9E27" w:rsidR="003B2F27" w:rsidRPr="00AD29CE" w:rsidRDefault="003B2F27" w:rsidP="00BC7C53">
      <w:pPr>
        <w:widowControl w:val="0"/>
        <w:jc w:val="right"/>
        <w:rPr>
          <w:rFonts w:ascii="GHEA Grapalat" w:hAnsi="GHEA Grapalat"/>
          <w:i/>
        </w:rPr>
      </w:pPr>
      <w:r w:rsidRPr="00AD29CE">
        <w:rPr>
          <w:rFonts w:ascii="GHEA Grapalat" w:hAnsi="GHEA Grapalat"/>
          <w:i/>
        </w:rPr>
        <w:lastRenderedPageBreak/>
        <w:t>Приложение № 2</w:t>
      </w:r>
    </w:p>
    <w:p w14:paraId="26E72DA2" w14:textId="77777777" w:rsidR="003B2F27" w:rsidRPr="00AD29CE" w:rsidRDefault="003B2F27" w:rsidP="00BC7C5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0DCE6696" w14:textId="77777777" w:rsidR="003B2F27" w:rsidRPr="00AD29CE" w:rsidRDefault="003B2F27" w:rsidP="00BC7C53">
      <w:pPr>
        <w:widowControl w:val="0"/>
        <w:tabs>
          <w:tab w:val="left" w:pos="9540"/>
        </w:tabs>
        <w:jc w:val="center"/>
        <w:rPr>
          <w:rFonts w:ascii="GHEA Grapalat" w:hAnsi="GHEA Grapalat"/>
        </w:rPr>
      </w:pPr>
    </w:p>
    <w:p w14:paraId="42424DF3" w14:textId="77777777" w:rsidR="003B2F27" w:rsidRPr="001F5122" w:rsidRDefault="003B2F27" w:rsidP="00BC7C53">
      <w:pPr>
        <w:widowControl w:val="0"/>
        <w:jc w:val="center"/>
        <w:rPr>
          <w:rFonts w:ascii="GHEA Grapalat" w:hAnsi="GHEA Grapalat"/>
          <w:b/>
          <w:bCs/>
          <w:lang w:val="en-US"/>
        </w:rPr>
      </w:pPr>
      <w:r w:rsidRPr="001F5122">
        <w:rPr>
          <w:rFonts w:ascii="GHEA Grapalat" w:hAnsi="GHEA Grapalat"/>
          <w:b/>
          <w:bCs/>
        </w:rPr>
        <w:t>ГРАФИК ОПЛАТЫ</w:t>
      </w:r>
      <w:r w:rsidRPr="001F5122">
        <w:rPr>
          <w:rStyle w:val="FootnoteReference"/>
          <w:rFonts w:ascii="GHEA Grapalat" w:hAnsi="GHEA Grapalat"/>
          <w:b/>
          <w:bCs/>
        </w:rPr>
        <w:footnoteReference w:customMarkFollows="1" w:id="11"/>
        <w:t>*</w:t>
      </w:r>
    </w:p>
    <w:p w14:paraId="04B54BBB" w14:textId="77777777" w:rsidR="003B2F27" w:rsidRPr="00AD29CE" w:rsidRDefault="003B2F27" w:rsidP="00BC7C53">
      <w:pPr>
        <w:widowControl w:val="0"/>
        <w:jc w:val="right"/>
        <w:rPr>
          <w:rFonts w:ascii="GHEA Grapalat" w:hAnsi="GHEA Grapalat"/>
        </w:rPr>
      </w:pPr>
      <w:r w:rsidRPr="00AD29CE">
        <w:rPr>
          <w:rFonts w:ascii="GHEA Grapalat" w:hAnsi="GHEA Grapalat"/>
        </w:rPr>
        <w:t>драмов РА</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2179"/>
        <w:gridCol w:w="389"/>
        <w:gridCol w:w="426"/>
        <w:gridCol w:w="425"/>
        <w:gridCol w:w="425"/>
        <w:gridCol w:w="425"/>
        <w:gridCol w:w="426"/>
        <w:gridCol w:w="425"/>
        <w:gridCol w:w="425"/>
        <w:gridCol w:w="425"/>
        <w:gridCol w:w="426"/>
        <w:gridCol w:w="426"/>
        <w:gridCol w:w="421"/>
        <w:gridCol w:w="1025"/>
      </w:tblGrid>
      <w:tr w:rsidR="003B2F27" w:rsidRPr="00F412AC" w14:paraId="0545581D" w14:textId="77777777" w:rsidTr="000E4F5C">
        <w:trPr>
          <w:trHeight w:val="363"/>
          <w:jc w:val="center"/>
        </w:trPr>
        <w:tc>
          <w:tcPr>
            <w:tcW w:w="10486" w:type="dxa"/>
            <w:gridSpan w:val="16"/>
          </w:tcPr>
          <w:p w14:paraId="3A27005A" w14:textId="77777777" w:rsidR="003B2F27" w:rsidRPr="00F412AC" w:rsidRDefault="003B2F27" w:rsidP="00BC7C53">
            <w:pPr>
              <w:widowControl w:val="0"/>
              <w:jc w:val="center"/>
              <w:rPr>
                <w:rFonts w:ascii="GHEA Grapalat" w:hAnsi="GHEA Grapalat"/>
                <w:sz w:val="16"/>
              </w:rPr>
            </w:pPr>
            <w:r w:rsidRPr="001F5122">
              <w:rPr>
                <w:rFonts w:ascii="GHEA Grapalat" w:hAnsi="GHEA Grapalat"/>
                <w:sz w:val="20"/>
                <w:szCs w:val="32"/>
              </w:rPr>
              <w:t>Услуги</w:t>
            </w:r>
          </w:p>
        </w:tc>
      </w:tr>
      <w:tr w:rsidR="000E4F5C" w:rsidRPr="00F412AC" w14:paraId="349E0ABE" w14:textId="77777777" w:rsidTr="000E4F5C">
        <w:trPr>
          <w:trHeight w:val="815"/>
          <w:jc w:val="center"/>
        </w:trPr>
        <w:tc>
          <w:tcPr>
            <w:tcW w:w="1006" w:type="dxa"/>
            <w:vMerge w:val="restart"/>
            <w:vAlign w:val="center"/>
          </w:tcPr>
          <w:p w14:paraId="5051F4BA" w14:textId="77777777" w:rsidR="000E4F5C" w:rsidRPr="00F412AC" w:rsidRDefault="000E4F5C" w:rsidP="00BC7C53">
            <w:pPr>
              <w:widowControl w:val="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Merge w:val="restart"/>
            <w:vAlign w:val="center"/>
          </w:tcPr>
          <w:p w14:paraId="73265324" w14:textId="77777777" w:rsidR="000E4F5C" w:rsidRPr="00F412AC" w:rsidRDefault="000E4F5C" w:rsidP="00BC7C53">
            <w:pPr>
              <w:widowControl w:val="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2179" w:type="dxa"/>
            <w:vMerge w:val="restart"/>
            <w:vAlign w:val="center"/>
          </w:tcPr>
          <w:p w14:paraId="20508889" w14:textId="77777777" w:rsidR="000E4F5C" w:rsidRPr="00F412AC" w:rsidRDefault="000E4F5C" w:rsidP="00BC7C53">
            <w:pPr>
              <w:widowControl w:val="0"/>
              <w:jc w:val="center"/>
              <w:rPr>
                <w:rFonts w:ascii="GHEA Grapalat" w:hAnsi="GHEA Grapalat"/>
                <w:sz w:val="16"/>
              </w:rPr>
            </w:pPr>
            <w:r w:rsidRPr="00F412AC">
              <w:rPr>
                <w:rFonts w:ascii="GHEA Grapalat" w:hAnsi="GHEA Grapalat"/>
                <w:sz w:val="16"/>
              </w:rPr>
              <w:t>наименование</w:t>
            </w:r>
          </w:p>
        </w:tc>
        <w:tc>
          <w:tcPr>
            <w:tcW w:w="6089" w:type="dxa"/>
            <w:gridSpan w:val="13"/>
            <w:vAlign w:val="center"/>
          </w:tcPr>
          <w:p w14:paraId="4C92BE5E" w14:textId="2B390532" w:rsidR="000E4F5C" w:rsidRPr="00CA2754" w:rsidRDefault="000E4F5C" w:rsidP="00BC7C53">
            <w:pPr>
              <w:widowControl w:val="0"/>
              <w:jc w:val="both"/>
              <w:rPr>
                <w:rFonts w:ascii="GHEA Grapalat" w:hAnsi="GHEA Grapalat"/>
                <w:sz w:val="16"/>
              </w:rPr>
            </w:pPr>
            <w:r w:rsidRPr="001F5122">
              <w:rPr>
                <w:rFonts w:ascii="GHEA Grapalat" w:hAnsi="GHEA Grapalat"/>
                <w:sz w:val="20"/>
                <w:szCs w:val="32"/>
              </w:rPr>
              <w:t>Оплату услуги предусматривается произвести в 2024г., по месяцам, в том числе</w:t>
            </w:r>
            <w:r w:rsidRPr="001F5122">
              <w:rPr>
                <w:rStyle w:val="FootnoteReference"/>
                <w:rFonts w:ascii="GHEA Grapalat" w:hAnsi="GHEA Grapalat"/>
                <w:sz w:val="20"/>
                <w:szCs w:val="32"/>
              </w:rPr>
              <w:footnoteReference w:customMarkFollows="1" w:id="12"/>
              <w:t>**</w:t>
            </w:r>
          </w:p>
        </w:tc>
      </w:tr>
      <w:tr w:rsidR="000E4F5C" w:rsidRPr="00F412AC" w14:paraId="14539DBD" w14:textId="77777777" w:rsidTr="000E4F5C">
        <w:trPr>
          <w:cantSplit/>
          <w:trHeight w:val="1436"/>
          <w:jc w:val="center"/>
        </w:trPr>
        <w:tc>
          <w:tcPr>
            <w:tcW w:w="1006" w:type="dxa"/>
            <w:vMerge/>
          </w:tcPr>
          <w:p w14:paraId="2E0EF8C3" w14:textId="77777777" w:rsidR="000E4F5C" w:rsidRPr="00F412AC" w:rsidRDefault="000E4F5C" w:rsidP="00BC7C53">
            <w:pPr>
              <w:widowControl w:val="0"/>
              <w:jc w:val="center"/>
              <w:rPr>
                <w:rFonts w:ascii="GHEA Grapalat" w:hAnsi="GHEA Grapalat"/>
                <w:sz w:val="16"/>
              </w:rPr>
            </w:pPr>
          </w:p>
        </w:tc>
        <w:tc>
          <w:tcPr>
            <w:tcW w:w="1212" w:type="dxa"/>
            <w:vMerge/>
          </w:tcPr>
          <w:p w14:paraId="0F6A0D3C" w14:textId="77777777" w:rsidR="000E4F5C" w:rsidRPr="00F412AC" w:rsidRDefault="000E4F5C" w:rsidP="00BC7C53">
            <w:pPr>
              <w:widowControl w:val="0"/>
              <w:jc w:val="center"/>
              <w:rPr>
                <w:rFonts w:ascii="GHEA Grapalat" w:hAnsi="GHEA Grapalat"/>
                <w:sz w:val="16"/>
              </w:rPr>
            </w:pPr>
          </w:p>
        </w:tc>
        <w:tc>
          <w:tcPr>
            <w:tcW w:w="2179" w:type="dxa"/>
            <w:vMerge/>
          </w:tcPr>
          <w:p w14:paraId="728A79B5" w14:textId="77777777" w:rsidR="000E4F5C" w:rsidRPr="00F412AC" w:rsidRDefault="000E4F5C" w:rsidP="00BC7C53">
            <w:pPr>
              <w:widowControl w:val="0"/>
              <w:jc w:val="center"/>
              <w:rPr>
                <w:rFonts w:ascii="GHEA Grapalat" w:hAnsi="GHEA Grapalat"/>
                <w:sz w:val="16"/>
              </w:rPr>
            </w:pPr>
          </w:p>
        </w:tc>
        <w:tc>
          <w:tcPr>
            <w:tcW w:w="389" w:type="dxa"/>
            <w:textDirection w:val="btLr"/>
          </w:tcPr>
          <w:p w14:paraId="456BF676" w14:textId="77777777" w:rsidR="000E4F5C" w:rsidRPr="00F412AC" w:rsidRDefault="000E4F5C" w:rsidP="000E4F5C">
            <w:pPr>
              <w:widowControl w:val="0"/>
              <w:ind w:left="-161" w:right="-148"/>
              <w:jc w:val="center"/>
              <w:rPr>
                <w:rFonts w:ascii="GHEA Grapalat" w:hAnsi="GHEA Grapalat"/>
                <w:sz w:val="16"/>
              </w:rPr>
            </w:pPr>
            <w:r w:rsidRPr="00F412AC">
              <w:rPr>
                <w:rFonts w:ascii="GHEA Grapalat" w:hAnsi="GHEA Grapalat"/>
                <w:sz w:val="16"/>
              </w:rPr>
              <w:t>январь</w:t>
            </w:r>
          </w:p>
        </w:tc>
        <w:tc>
          <w:tcPr>
            <w:tcW w:w="426" w:type="dxa"/>
            <w:textDirection w:val="btLr"/>
          </w:tcPr>
          <w:p w14:paraId="59DAE14F" w14:textId="77777777" w:rsidR="000E4F5C" w:rsidRPr="00F412AC" w:rsidRDefault="000E4F5C" w:rsidP="000E4F5C">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425" w:type="dxa"/>
            <w:textDirection w:val="btLr"/>
          </w:tcPr>
          <w:p w14:paraId="3D0288BD" w14:textId="77777777" w:rsidR="000E4F5C" w:rsidRPr="00F412AC" w:rsidRDefault="000E4F5C" w:rsidP="000E4F5C">
            <w:pPr>
              <w:widowControl w:val="0"/>
              <w:ind w:left="-73" w:right="-73"/>
              <w:jc w:val="center"/>
              <w:rPr>
                <w:rFonts w:ascii="GHEA Grapalat" w:hAnsi="GHEA Grapalat"/>
                <w:sz w:val="16"/>
              </w:rPr>
            </w:pPr>
            <w:r w:rsidRPr="00F412AC">
              <w:rPr>
                <w:rFonts w:ascii="GHEA Grapalat" w:hAnsi="GHEA Grapalat"/>
                <w:sz w:val="16"/>
              </w:rPr>
              <w:t>март</w:t>
            </w:r>
          </w:p>
        </w:tc>
        <w:tc>
          <w:tcPr>
            <w:tcW w:w="425" w:type="dxa"/>
            <w:textDirection w:val="btLr"/>
          </w:tcPr>
          <w:p w14:paraId="254489DC" w14:textId="77777777" w:rsidR="000E4F5C" w:rsidRPr="00F412AC" w:rsidRDefault="000E4F5C" w:rsidP="000E4F5C">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425" w:type="dxa"/>
            <w:textDirection w:val="btLr"/>
          </w:tcPr>
          <w:p w14:paraId="51699689" w14:textId="77777777" w:rsidR="000E4F5C" w:rsidRPr="00F412AC" w:rsidRDefault="000E4F5C" w:rsidP="000E4F5C">
            <w:pPr>
              <w:widowControl w:val="0"/>
              <w:ind w:left="-122" w:right="-94"/>
              <w:jc w:val="center"/>
              <w:rPr>
                <w:rFonts w:ascii="GHEA Grapalat" w:hAnsi="GHEA Grapalat"/>
                <w:sz w:val="16"/>
              </w:rPr>
            </w:pPr>
            <w:r w:rsidRPr="00F412AC">
              <w:rPr>
                <w:rFonts w:ascii="GHEA Grapalat" w:hAnsi="GHEA Grapalat"/>
                <w:sz w:val="16"/>
              </w:rPr>
              <w:t>май</w:t>
            </w:r>
          </w:p>
        </w:tc>
        <w:tc>
          <w:tcPr>
            <w:tcW w:w="426" w:type="dxa"/>
            <w:textDirection w:val="btLr"/>
          </w:tcPr>
          <w:p w14:paraId="5AC0E8E6" w14:textId="77777777" w:rsidR="000E4F5C" w:rsidRPr="00F412AC" w:rsidRDefault="000E4F5C" w:rsidP="000E4F5C">
            <w:pPr>
              <w:widowControl w:val="0"/>
              <w:ind w:left="-94" w:right="-128"/>
              <w:jc w:val="center"/>
              <w:rPr>
                <w:rFonts w:ascii="GHEA Grapalat" w:hAnsi="GHEA Grapalat"/>
                <w:sz w:val="16"/>
              </w:rPr>
            </w:pPr>
            <w:r w:rsidRPr="00F412AC">
              <w:rPr>
                <w:rFonts w:ascii="GHEA Grapalat" w:hAnsi="GHEA Grapalat"/>
                <w:sz w:val="16"/>
              </w:rPr>
              <w:t>июнь</w:t>
            </w:r>
          </w:p>
        </w:tc>
        <w:tc>
          <w:tcPr>
            <w:tcW w:w="425" w:type="dxa"/>
            <w:textDirection w:val="btLr"/>
          </w:tcPr>
          <w:p w14:paraId="35B3A54F" w14:textId="77777777" w:rsidR="000E4F5C" w:rsidRPr="00F412AC" w:rsidRDefault="000E4F5C" w:rsidP="000E4F5C">
            <w:pPr>
              <w:widowControl w:val="0"/>
              <w:ind w:left="-118" w:right="-122"/>
              <w:jc w:val="center"/>
              <w:rPr>
                <w:rFonts w:ascii="GHEA Grapalat" w:hAnsi="GHEA Grapalat"/>
                <w:sz w:val="16"/>
              </w:rPr>
            </w:pPr>
            <w:r w:rsidRPr="00F412AC">
              <w:rPr>
                <w:rFonts w:ascii="GHEA Grapalat" w:hAnsi="GHEA Grapalat"/>
                <w:sz w:val="16"/>
              </w:rPr>
              <w:t>июль</w:t>
            </w:r>
          </w:p>
        </w:tc>
        <w:tc>
          <w:tcPr>
            <w:tcW w:w="425" w:type="dxa"/>
            <w:textDirection w:val="btLr"/>
          </w:tcPr>
          <w:p w14:paraId="47D994CD" w14:textId="77777777" w:rsidR="000E4F5C" w:rsidRPr="00F412AC" w:rsidRDefault="000E4F5C" w:rsidP="000E4F5C">
            <w:pPr>
              <w:widowControl w:val="0"/>
              <w:ind w:left="-94" w:right="-124"/>
              <w:jc w:val="center"/>
              <w:rPr>
                <w:rFonts w:ascii="GHEA Grapalat" w:hAnsi="GHEA Grapalat"/>
                <w:sz w:val="16"/>
              </w:rPr>
            </w:pPr>
            <w:r w:rsidRPr="00F412AC">
              <w:rPr>
                <w:rFonts w:ascii="GHEA Grapalat" w:hAnsi="GHEA Grapalat"/>
                <w:sz w:val="16"/>
              </w:rPr>
              <w:t>август</w:t>
            </w:r>
          </w:p>
        </w:tc>
        <w:tc>
          <w:tcPr>
            <w:tcW w:w="425" w:type="dxa"/>
            <w:textDirection w:val="btLr"/>
          </w:tcPr>
          <w:p w14:paraId="012E52CB" w14:textId="77777777" w:rsidR="000E4F5C" w:rsidRPr="00F412AC" w:rsidRDefault="000E4F5C" w:rsidP="000E4F5C">
            <w:pPr>
              <w:widowControl w:val="0"/>
              <w:ind w:left="-108" w:right="-119"/>
              <w:jc w:val="center"/>
              <w:rPr>
                <w:rFonts w:ascii="GHEA Grapalat" w:hAnsi="GHEA Grapalat"/>
                <w:sz w:val="16"/>
              </w:rPr>
            </w:pPr>
            <w:r w:rsidRPr="00F412AC">
              <w:rPr>
                <w:rFonts w:ascii="GHEA Grapalat" w:hAnsi="GHEA Grapalat"/>
                <w:sz w:val="16"/>
              </w:rPr>
              <w:t>сентябрь</w:t>
            </w:r>
          </w:p>
        </w:tc>
        <w:tc>
          <w:tcPr>
            <w:tcW w:w="426" w:type="dxa"/>
            <w:textDirection w:val="btLr"/>
          </w:tcPr>
          <w:p w14:paraId="692AF2CF" w14:textId="77777777" w:rsidR="000E4F5C" w:rsidRPr="00F412AC" w:rsidRDefault="000E4F5C" w:rsidP="000E4F5C">
            <w:pPr>
              <w:widowControl w:val="0"/>
              <w:ind w:left="-113" w:right="-124"/>
              <w:jc w:val="center"/>
              <w:rPr>
                <w:rFonts w:ascii="GHEA Grapalat" w:hAnsi="GHEA Grapalat"/>
                <w:sz w:val="16"/>
              </w:rPr>
            </w:pPr>
            <w:r w:rsidRPr="00F412AC">
              <w:rPr>
                <w:rFonts w:ascii="GHEA Grapalat" w:hAnsi="GHEA Grapalat"/>
                <w:sz w:val="16"/>
              </w:rPr>
              <w:t>октябрь</w:t>
            </w:r>
          </w:p>
        </w:tc>
        <w:tc>
          <w:tcPr>
            <w:tcW w:w="426" w:type="dxa"/>
            <w:textDirection w:val="btLr"/>
          </w:tcPr>
          <w:p w14:paraId="2FB1F0D4" w14:textId="77777777" w:rsidR="000E4F5C" w:rsidRPr="00F412AC" w:rsidRDefault="000E4F5C" w:rsidP="000E4F5C">
            <w:pPr>
              <w:widowControl w:val="0"/>
              <w:ind w:left="-94" w:right="-108"/>
              <w:jc w:val="center"/>
              <w:rPr>
                <w:rFonts w:ascii="GHEA Grapalat" w:hAnsi="GHEA Grapalat"/>
                <w:sz w:val="16"/>
              </w:rPr>
            </w:pPr>
            <w:r w:rsidRPr="00F412AC">
              <w:rPr>
                <w:rFonts w:ascii="GHEA Grapalat" w:hAnsi="GHEA Grapalat"/>
                <w:sz w:val="16"/>
              </w:rPr>
              <w:t>ноябрь</w:t>
            </w:r>
          </w:p>
        </w:tc>
        <w:tc>
          <w:tcPr>
            <w:tcW w:w="421" w:type="dxa"/>
            <w:textDirection w:val="btLr"/>
          </w:tcPr>
          <w:p w14:paraId="5870BD18" w14:textId="77777777" w:rsidR="000E4F5C" w:rsidRPr="00F412AC" w:rsidRDefault="000E4F5C" w:rsidP="000E4F5C">
            <w:pPr>
              <w:widowControl w:val="0"/>
              <w:ind w:left="-136" w:right="-80"/>
              <w:jc w:val="center"/>
              <w:rPr>
                <w:rFonts w:ascii="GHEA Grapalat" w:hAnsi="GHEA Grapalat"/>
                <w:sz w:val="16"/>
              </w:rPr>
            </w:pPr>
            <w:r w:rsidRPr="00F412AC">
              <w:rPr>
                <w:rFonts w:ascii="GHEA Grapalat" w:hAnsi="GHEA Grapalat"/>
                <w:sz w:val="16"/>
              </w:rPr>
              <w:t>декабрь</w:t>
            </w:r>
          </w:p>
        </w:tc>
        <w:tc>
          <w:tcPr>
            <w:tcW w:w="1025" w:type="dxa"/>
            <w:vAlign w:val="center"/>
          </w:tcPr>
          <w:p w14:paraId="781337E1" w14:textId="77777777" w:rsidR="000E4F5C" w:rsidRPr="000E4F5C" w:rsidRDefault="000E4F5C" w:rsidP="00BC7C53">
            <w:pPr>
              <w:widowControl w:val="0"/>
              <w:ind w:right="-1"/>
              <w:jc w:val="center"/>
              <w:rPr>
                <w:rFonts w:ascii="GHEA Grapalat" w:hAnsi="GHEA Grapalat"/>
                <w:b/>
                <w:bCs/>
                <w:sz w:val="16"/>
                <w:lang w:val="en-US"/>
              </w:rPr>
            </w:pPr>
            <w:r w:rsidRPr="000E4F5C">
              <w:rPr>
                <w:rFonts w:ascii="GHEA Grapalat" w:hAnsi="GHEA Grapalat"/>
                <w:b/>
                <w:bCs/>
                <w:sz w:val="16"/>
              </w:rPr>
              <w:t>Всего</w:t>
            </w:r>
          </w:p>
        </w:tc>
      </w:tr>
      <w:tr w:rsidR="000E4F5C" w:rsidRPr="00F412AC" w14:paraId="6B29B763" w14:textId="77777777" w:rsidTr="000E4F5C">
        <w:trPr>
          <w:cantSplit/>
          <w:trHeight w:val="1390"/>
          <w:jc w:val="center"/>
        </w:trPr>
        <w:tc>
          <w:tcPr>
            <w:tcW w:w="1006" w:type="dxa"/>
            <w:vAlign w:val="center"/>
          </w:tcPr>
          <w:p w14:paraId="66D71DD2" w14:textId="04D5A03F" w:rsidR="000E4F5C" w:rsidRPr="00F85226" w:rsidRDefault="000E4F5C" w:rsidP="000E4F5C">
            <w:pPr>
              <w:widowControl w:val="0"/>
              <w:jc w:val="center"/>
              <w:rPr>
                <w:rFonts w:ascii="GHEA Grapalat" w:hAnsi="GHEA Grapalat"/>
                <w:sz w:val="16"/>
              </w:rPr>
            </w:pPr>
            <w:r w:rsidRPr="00F85226">
              <w:rPr>
                <w:rFonts w:ascii="GHEA Grapalat" w:hAnsi="GHEA Grapalat"/>
                <w:sz w:val="16"/>
              </w:rPr>
              <w:t>1</w:t>
            </w:r>
          </w:p>
        </w:tc>
        <w:tc>
          <w:tcPr>
            <w:tcW w:w="1212" w:type="dxa"/>
            <w:vAlign w:val="center"/>
          </w:tcPr>
          <w:p w14:paraId="659FEA09" w14:textId="452BD3CF" w:rsidR="000E4F5C" w:rsidRPr="000E4F5C" w:rsidRDefault="000E4F5C" w:rsidP="000E4F5C">
            <w:pPr>
              <w:widowControl w:val="0"/>
              <w:jc w:val="center"/>
              <w:rPr>
                <w:rFonts w:ascii="GHEA Grapalat" w:hAnsi="GHEA Grapalat"/>
                <w:sz w:val="18"/>
                <w:szCs w:val="18"/>
              </w:rPr>
            </w:pPr>
            <w:r w:rsidRPr="000E4F5C">
              <w:rPr>
                <w:rFonts w:ascii="GHEA Grapalat" w:hAnsi="GHEA Grapalat" w:cs="Calibri"/>
                <w:sz w:val="18"/>
                <w:szCs w:val="18"/>
              </w:rPr>
              <w:t>15894200/1</w:t>
            </w:r>
          </w:p>
        </w:tc>
        <w:tc>
          <w:tcPr>
            <w:tcW w:w="2179" w:type="dxa"/>
            <w:vAlign w:val="center"/>
          </w:tcPr>
          <w:p w14:paraId="2E353CA5" w14:textId="77777777" w:rsidR="000E4F5C" w:rsidRPr="000E4F5C" w:rsidRDefault="000E4F5C" w:rsidP="000E4F5C">
            <w:pPr>
              <w:pStyle w:val="BodyTextIndent2"/>
              <w:widowControl w:val="0"/>
              <w:spacing w:line="240" w:lineRule="auto"/>
              <w:ind w:firstLine="0"/>
              <w:jc w:val="left"/>
              <w:rPr>
                <w:rFonts w:ascii="GHEA Grapalat" w:hAnsi="GHEA Grapalat" w:cs="Calibri"/>
                <w:b/>
                <w:bCs/>
                <w:sz w:val="18"/>
                <w:szCs w:val="18"/>
              </w:rPr>
            </w:pPr>
            <w:r w:rsidRPr="000E4F5C">
              <w:rPr>
                <w:rFonts w:ascii="GHEA Grapalat" w:hAnsi="GHEA Grapalat" w:cs="Calibri"/>
                <w:b/>
                <w:bCs/>
                <w:sz w:val="18"/>
                <w:szCs w:val="18"/>
              </w:rPr>
              <w:t>готовая еда</w:t>
            </w:r>
          </w:p>
          <w:p w14:paraId="42E258ED" w14:textId="4B6461A7" w:rsidR="000E4F5C" w:rsidRPr="000E4F5C" w:rsidRDefault="000E4F5C" w:rsidP="000E4F5C">
            <w:pPr>
              <w:widowControl w:val="0"/>
              <w:rPr>
                <w:rFonts w:ascii="GHEA Grapalat" w:hAnsi="GHEA Grapalat"/>
                <w:sz w:val="18"/>
                <w:szCs w:val="18"/>
              </w:rPr>
            </w:pPr>
            <w:r w:rsidRPr="000E4F5C">
              <w:rPr>
                <w:rFonts w:ascii="GHEA Grapalat" w:hAnsi="GHEA Grapalat" w:cs="Calibri"/>
                <w:sz w:val="18"/>
                <w:szCs w:val="18"/>
              </w:rPr>
              <w:t>(питание судей: 176 человек в день)</w:t>
            </w:r>
          </w:p>
        </w:tc>
        <w:tc>
          <w:tcPr>
            <w:tcW w:w="389" w:type="dxa"/>
            <w:vAlign w:val="center"/>
          </w:tcPr>
          <w:p w14:paraId="007A4708" w14:textId="42C874D2" w:rsidR="000E4F5C" w:rsidRPr="00F412AC" w:rsidRDefault="000E4F5C" w:rsidP="000E4F5C">
            <w:pPr>
              <w:widowControl w:val="0"/>
              <w:jc w:val="center"/>
              <w:rPr>
                <w:rFonts w:ascii="GHEA Grapalat" w:hAnsi="GHEA Grapalat"/>
                <w:sz w:val="16"/>
              </w:rPr>
            </w:pPr>
            <w:r w:rsidRPr="00F412AC">
              <w:rPr>
                <w:rFonts w:ascii="GHEA Grapalat" w:hAnsi="GHEA Grapalat"/>
                <w:sz w:val="16"/>
              </w:rPr>
              <w:t>...</w:t>
            </w:r>
          </w:p>
        </w:tc>
        <w:tc>
          <w:tcPr>
            <w:tcW w:w="426" w:type="dxa"/>
            <w:vAlign w:val="center"/>
          </w:tcPr>
          <w:p w14:paraId="6E03A398" w14:textId="54657046" w:rsidR="000E4F5C" w:rsidRPr="00F412AC" w:rsidRDefault="000E4F5C" w:rsidP="000E4F5C">
            <w:pPr>
              <w:widowControl w:val="0"/>
              <w:jc w:val="center"/>
              <w:rPr>
                <w:rFonts w:ascii="GHEA Grapalat" w:hAnsi="GHEA Grapalat"/>
                <w:sz w:val="16"/>
              </w:rPr>
            </w:pPr>
            <w:r w:rsidRPr="00F412AC">
              <w:rPr>
                <w:rFonts w:ascii="GHEA Grapalat" w:hAnsi="GHEA Grapalat"/>
                <w:sz w:val="16"/>
              </w:rPr>
              <w:t>...</w:t>
            </w:r>
          </w:p>
        </w:tc>
        <w:tc>
          <w:tcPr>
            <w:tcW w:w="425" w:type="dxa"/>
            <w:vAlign w:val="center"/>
          </w:tcPr>
          <w:p w14:paraId="1CA7E613" w14:textId="204262A9" w:rsidR="000E4F5C" w:rsidRPr="00F412AC" w:rsidRDefault="000E4F5C" w:rsidP="000E4F5C">
            <w:pPr>
              <w:widowControl w:val="0"/>
              <w:jc w:val="center"/>
              <w:rPr>
                <w:rFonts w:ascii="GHEA Grapalat" w:hAnsi="GHEA Grapalat" w:cs="Arial"/>
                <w:sz w:val="16"/>
              </w:rPr>
            </w:pPr>
            <w:r w:rsidRPr="00F412AC">
              <w:rPr>
                <w:rFonts w:ascii="GHEA Grapalat" w:hAnsi="GHEA Grapalat"/>
                <w:sz w:val="16"/>
              </w:rPr>
              <w:t>...</w:t>
            </w:r>
          </w:p>
        </w:tc>
        <w:tc>
          <w:tcPr>
            <w:tcW w:w="425" w:type="dxa"/>
            <w:vAlign w:val="center"/>
          </w:tcPr>
          <w:p w14:paraId="70321C79" w14:textId="47262424" w:rsidR="000E4F5C" w:rsidRPr="00F412AC" w:rsidRDefault="000E4F5C" w:rsidP="000E4F5C">
            <w:pPr>
              <w:widowControl w:val="0"/>
              <w:jc w:val="center"/>
              <w:rPr>
                <w:rFonts w:ascii="GHEA Grapalat" w:hAnsi="GHEA Grapalat" w:cs="Arial"/>
                <w:sz w:val="16"/>
              </w:rPr>
            </w:pPr>
            <w:r w:rsidRPr="00F412AC">
              <w:rPr>
                <w:rFonts w:ascii="GHEA Grapalat" w:hAnsi="GHEA Grapalat"/>
                <w:sz w:val="16"/>
              </w:rPr>
              <w:t>...</w:t>
            </w:r>
          </w:p>
        </w:tc>
        <w:tc>
          <w:tcPr>
            <w:tcW w:w="425" w:type="dxa"/>
            <w:textDirection w:val="btLr"/>
            <w:vAlign w:val="center"/>
          </w:tcPr>
          <w:p w14:paraId="4D7B494A" w14:textId="343776E6"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0DB77520" w14:textId="79055503"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52150CEA" w14:textId="4D7678FF"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0C9D4102" w14:textId="61DEBF89"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07D38E98" w14:textId="3643C9D6"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5A121EC8" w14:textId="42507D2C"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0433B607" w14:textId="15217AF5"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421" w:type="dxa"/>
            <w:textDirection w:val="btLr"/>
            <w:vAlign w:val="center"/>
          </w:tcPr>
          <w:p w14:paraId="4EDAD613" w14:textId="25633548" w:rsidR="000E4F5C" w:rsidRPr="00F412AC" w:rsidRDefault="000E4F5C" w:rsidP="000E4F5C">
            <w:pPr>
              <w:widowControl w:val="0"/>
              <w:ind w:left="113" w:right="113"/>
              <w:jc w:val="center"/>
              <w:rPr>
                <w:rFonts w:ascii="GHEA Grapalat" w:hAnsi="GHEA Grapalat" w:cs="Arial"/>
                <w:sz w:val="16"/>
              </w:rPr>
            </w:pPr>
            <w:r>
              <w:rPr>
                <w:rFonts w:ascii="GHEA Grapalat" w:hAnsi="GHEA Grapalat"/>
                <w:sz w:val="16"/>
              </w:rPr>
              <w:t>100</w:t>
            </w:r>
            <w:r w:rsidRPr="00F412AC">
              <w:rPr>
                <w:rFonts w:ascii="GHEA Grapalat" w:hAnsi="GHEA Grapalat"/>
                <w:sz w:val="16"/>
              </w:rPr>
              <w:t xml:space="preserve"> %</w:t>
            </w:r>
          </w:p>
        </w:tc>
        <w:tc>
          <w:tcPr>
            <w:tcW w:w="1025" w:type="dxa"/>
            <w:vAlign w:val="center"/>
          </w:tcPr>
          <w:p w14:paraId="3C538533" w14:textId="158E6404" w:rsidR="000E4F5C" w:rsidRPr="000E4F5C" w:rsidRDefault="000E4F5C" w:rsidP="000E4F5C">
            <w:pPr>
              <w:widowControl w:val="0"/>
              <w:jc w:val="center"/>
              <w:rPr>
                <w:rFonts w:ascii="GHEA Grapalat" w:hAnsi="GHEA Grapalat"/>
                <w:b/>
                <w:bCs/>
                <w:sz w:val="16"/>
              </w:rPr>
            </w:pPr>
            <w:r w:rsidRPr="000E4F5C">
              <w:rPr>
                <w:rFonts w:ascii="GHEA Grapalat" w:hAnsi="GHEA Grapalat"/>
                <w:b/>
                <w:bCs/>
                <w:sz w:val="16"/>
              </w:rPr>
              <w:t>100 %</w:t>
            </w:r>
          </w:p>
        </w:tc>
      </w:tr>
      <w:tr w:rsidR="000E4F5C" w:rsidRPr="00F412AC" w14:paraId="65023FD3" w14:textId="77777777" w:rsidTr="000E4F5C">
        <w:trPr>
          <w:cantSplit/>
          <w:trHeight w:val="1538"/>
          <w:jc w:val="center"/>
        </w:trPr>
        <w:tc>
          <w:tcPr>
            <w:tcW w:w="1006" w:type="dxa"/>
            <w:vAlign w:val="center"/>
          </w:tcPr>
          <w:p w14:paraId="46BD2DD3" w14:textId="14EF2E36" w:rsidR="000E4F5C" w:rsidRPr="00F85226" w:rsidRDefault="000E4F5C" w:rsidP="000E4F5C">
            <w:pPr>
              <w:widowControl w:val="0"/>
              <w:jc w:val="center"/>
              <w:rPr>
                <w:rFonts w:ascii="GHEA Grapalat" w:hAnsi="GHEA Grapalat"/>
                <w:sz w:val="16"/>
              </w:rPr>
            </w:pPr>
            <w:r>
              <w:rPr>
                <w:rFonts w:ascii="GHEA Grapalat" w:hAnsi="GHEA Grapalat"/>
                <w:sz w:val="16"/>
              </w:rPr>
              <w:t>2</w:t>
            </w:r>
          </w:p>
        </w:tc>
        <w:tc>
          <w:tcPr>
            <w:tcW w:w="1212" w:type="dxa"/>
            <w:vAlign w:val="center"/>
          </w:tcPr>
          <w:p w14:paraId="6293C427" w14:textId="3D698909" w:rsidR="000E4F5C" w:rsidRPr="000E4F5C" w:rsidRDefault="000E4F5C" w:rsidP="000E4F5C">
            <w:pPr>
              <w:widowControl w:val="0"/>
              <w:jc w:val="center"/>
              <w:rPr>
                <w:rFonts w:ascii="GHEA Grapalat" w:hAnsi="GHEA Grapalat" w:cs="Calibri"/>
                <w:sz w:val="18"/>
                <w:szCs w:val="18"/>
              </w:rPr>
            </w:pPr>
            <w:r w:rsidRPr="000E4F5C">
              <w:rPr>
                <w:rFonts w:ascii="GHEA Grapalat" w:hAnsi="GHEA Grapalat" w:cs="Calibri"/>
                <w:sz w:val="18"/>
                <w:szCs w:val="18"/>
              </w:rPr>
              <w:t>15894200/2</w:t>
            </w:r>
          </w:p>
        </w:tc>
        <w:tc>
          <w:tcPr>
            <w:tcW w:w="2179" w:type="dxa"/>
            <w:vAlign w:val="center"/>
          </w:tcPr>
          <w:p w14:paraId="65032A18" w14:textId="77777777" w:rsidR="000E4F5C" w:rsidRPr="000E4F5C" w:rsidRDefault="000E4F5C" w:rsidP="000E4F5C">
            <w:pPr>
              <w:pStyle w:val="BodyTextIndent2"/>
              <w:widowControl w:val="0"/>
              <w:spacing w:line="240" w:lineRule="auto"/>
              <w:ind w:firstLine="0"/>
              <w:jc w:val="left"/>
              <w:rPr>
                <w:rFonts w:ascii="GHEA Grapalat" w:hAnsi="GHEA Grapalat" w:cs="Calibri"/>
                <w:b/>
                <w:bCs/>
                <w:sz w:val="18"/>
                <w:szCs w:val="18"/>
                <w:lang w:val="hy-AM"/>
              </w:rPr>
            </w:pPr>
            <w:r w:rsidRPr="000E4F5C">
              <w:rPr>
                <w:rFonts w:ascii="GHEA Grapalat" w:hAnsi="GHEA Grapalat" w:cs="Calibri"/>
                <w:b/>
                <w:bCs/>
                <w:sz w:val="18"/>
                <w:szCs w:val="18"/>
                <w:lang w:val="hy-AM"/>
              </w:rPr>
              <w:t>готовая еда</w:t>
            </w:r>
          </w:p>
          <w:p w14:paraId="59D8F777" w14:textId="4572C02C" w:rsidR="000E4F5C" w:rsidRPr="000E4F5C" w:rsidRDefault="000E4F5C" w:rsidP="000E4F5C">
            <w:pPr>
              <w:pStyle w:val="BodyTextIndent2"/>
              <w:widowControl w:val="0"/>
              <w:spacing w:line="240" w:lineRule="auto"/>
              <w:ind w:firstLine="0"/>
              <w:jc w:val="left"/>
              <w:rPr>
                <w:rFonts w:ascii="GHEA Grapalat" w:hAnsi="GHEA Grapalat" w:cs="Calibri"/>
                <w:sz w:val="18"/>
                <w:szCs w:val="18"/>
              </w:rPr>
            </w:pPr>
            <w:r w:rsidRPr="000E4F5C">
              <w:rPr>
                <w:rFonts w:ascii="GHEA Grapalat" w:hAnsi="GHEA Grapalat" w:cs="Calibri"/>
                <w:sz w:val="18"/>
                <w:szCs w:val="18"/>
                <w:lang w:val="hy-AM"/>
              </w:rPr>
              <w:t>(питание участников: 296 человек в день)</w:t>
            </w:r>
          </w:p>
        </w:tc>
        <w:tc>
          <w:tcPr>
            <w:tcW w:w="389" w:type="dxa"/>
            <w:vAlign w:val="center"/>
          </w:tcPr>
          <w:p w14:paraId="739A6E43" w14:textId="09EB244F" w:rsidR="000E4F5C" w:rsidRPr="00F412AC" w:rsidRDefault="000E4F5C" w:rsidP="000E4F5C">
            <w:pPr>
              <w:widowControl w:val="0"/>
              <w:jc w:val="center"/>
              <w:rPr>
                <w:rFonts w:ascii="GHEA Grapalat" w:hAnsi="GHEA Grapalat"/>
                <w:sz w:val="16"/>
              </w:rPr>
            </w:pPr>
            <w:r w:rsidRPr="00F412AC">
              <w:rPr>
                <w:rFonts w:ascii="GHEA Grapalat" w:hAnsi="GHEA Grapalat"/>
                <w:sz w:val="16"/>
              </w:rPr>
              <w:t>...</w:t>
            </w:r>
          </w:p>
        </w:tc>
        <w:tc>
          <w:tcPr>
            <w:tcW w:w="426" w:type="dxa"/>
            <w:vAlign w:val="center"/>
          </w:tcPr>
          <w:p w14:paraId="0684FEF9" w14:textId="1FA2E152" w:rsidR="000E4F5C" w:rsidRPr="00F412AC" w:rsidRDefault="000E4F5C" w:rsidP="000E4F5C">
            <w:pPr>
              <w:widowControl w:val="0"/>
              <w:jc w:val="center"/>
              <w:rPr>
                <w:rFonts w:ascii="GHEA Grapalat" w:hAnsi="GHEA Grapalat"/>
                <w:sz w:val="16"/>
              </w:rPr>
            </w:pPr>
            <w:r w:rsidRPr="00F412AC">
              <w:rPr>
                <w:rFonts w:ascii="GHEA Grapalat" w:hAnsi="GHEA Grapalat"/>
                <w:sz w:val="16"/>
              </w:rPr>
              <w:t>...</w:t>
            </w:r>
          </w:p>
        </w:tc>
        <w:tc>
          <w:tcPr>
            <w:tcW w:w="425" w:type="dxa"/>
            <w:vAlign w:val="center"/>
          </w:tcPr>
          <w:p w14:paraId="37364909" w14:textId="12EAEAB6" w:rsidR="000E4F5C" w:rsidRPr="00F412AC" w:rsidRDefault="000E4F5C" w:rsidP="000E4F5C">
            <w:pPr>
              <w:widowControl w:val="0"/>
              <w:jc w:val="center"/>
              <w:rPr>
                <w:rFonts w:ascii="GHEA Grapalat" w:hAnsi="GHEA Grapalat"/>
                <w:sz w:val="16"/>
              </w:rPr>
            </w:pPr>
            <w:r w:rsidRPr="00F412AC">
              <w:rPr>
                <w:rFonts w:ascii="GHEA Grapalat" w:hAnsi="GHEA Grapalat"/>
                <w:sz w:val="16"/>
              </w:rPr>
              <w:t>...</w:t>
            </w:r>
          </w:p>
        </w:tc>
        <w:tc>
          <w:tcPr>
            <w:tcW w:w="425" w:type="dxa"/>
            <w:vAlign w:val="center"/>
          </w:tcPr>
          <w:p w14:paraId="389CA90C" w14:textId="06CFFB74" w:rsidR="000E4F5C" w:rsidRDefault="000E4F5C" w:rsidP="000E4F5C">
            <w:pPr>
              <w:widowControl w:val="0"/>
              <w:jc w:val="center"/>
              <w:rPr>
                <w:rFonts w:ascii="GHEA Grapalat" w:hAnsi="GHEA Grapalat"/>
                <w:sz w:val="16"/>
              </w:rPr>
            </w:pPr>
            <w:r w:rsidRPr="00F412AC">
              <w:rPr>
                <w:rFonts w:ascii="GHEA Grapalat" w:hAnsi="GHEA Grapalat"/>
                <w:sz w:val="16"/>
              </w:rPr>
              <w:t>...</w:t>
            </w:r>
          </w:p>
        </w:tc>
        <w:tc>
          <w:tcPr>
            <w:tcW w:w="425" w:type="dxa"/>
            <w:textDirection w:val="btLr"/>
            <w:vAlign w:val="center"/>
          </w:tcPr>
          <w:p w14:paraId="6D0E15D6" w14:textId="48CC3644"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5068A2D6" w14:textId="5D4A9FED"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593BBB64" w14:textId="12E61D0B"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6390C863" w14:textId="20F4EF96"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5" w:type="dxa"/>
            <w:textDirection w:val="btLr"/>
            <w:vAlign w:val="center"/>
          </w:tcPr>
          <w:p w14:paraId="44646EBB" w14:textId="6F9816FF"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5BF8E3EF" w14:textId="38B715BF"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6" w:type="dxa"/>
            <w:textDirection w:val="btLr"/>
            <w:vAlign w:val="center"/>
          </w:tcPr>
          <w:p w14:paraId="764D2628" w14:textId="62CA0372"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421" w:type="dxa"/>
            <w:textDirection w:val="btLr"/>
            <w:vAlign w:val="center"/>
          </w:tcPr>
          <w:p w14:paraId="08BDC0AC" w14:textId="7AF31C0E" w:rsidR="000E4F5C" w:rsidRDefault="000E4F5C" w:rsidP="000E4F5C">
            <w:pPr>
              <w:widowControl w:val="0"/>
              <w:ind w:left="113" w:right="113"/>
              <w:jc w:val="center"/>
              <w:rPr>
                <w:rFonts w:ascii="GHEA Grapalat" w:hAnsi="GHEA Grapalat"/>
                <w:sz w:val="16"/>
              </w:rPr>
            </w:pPr>
            <w:r>
              <w:rPr>
                <w:rFonts w:ascii="GHEA Grapalat" w:hAnsi="GHEA Grapalat"/>
                <w:sz w:val="16"/>
              </w:rPr>
              <w:t>100</w:t>
            </w:r>
            <w:r w:rsidRPr="00F412AC">
              <w:rPr>
                <w:rFonts w:ascii="GHEA Grapalat" w:hAnsi="GHEA Grapalat"/>
                <w:sz w:val="16"/>
              </w:rPr>
              <w:t xml:space="preserve"> %</w:t>
            </w:r>
          </w:p>
        </w:tc>
        <w:tc>
          <w:tcPr>
            <w:tcW w:w="1025" w:type="dxa"/>
            <w:vAlign w:val="center"/>
          </w:tcPr>
          <w:p w14:paraId="72954EF0" w14:textId="5B8837A6" w:rsidR="000E4F5C" w:rsidRPr="000E4F5C" w:rsidRDefault="000E4F5C" w:rsidP="000E4F5C">
            <w:pPr>
              <w:widowControl w:val="0"/>
              <w:jc w:val="center"/>
              <w:rPr>
                <w:rFonts w:ascii="GHEA Grapalat" w:hAnsi="GHEA Grapalat"/>
                <w:b/>
                <w:bCs/>
                <w:sz w:val="16"/>
              </w:rPr>
            </w:pPr>
            <w:r w:rsidRPr="000E4F5C">
              <w:rPr>
                <w:rFonts w:ascii="GHEA Grapalat" w:hAnsi="GHEA Grapalat"/>
                <w:b/>
                <w:bCs/>
                <w:sz w:val="16"/>
              </w:rPr>
              <w:t>100 %</w:t>
            </w:r>
          </w:p>
        </w:tc>
      </w:tr>
    </w:tbl>
    <w:p w14:paraId="3A6D4435" w14:textId="77777777" w:rsidR="003B2F27" w:rsidRPr="00AD29CE" w:rsidRDefault="003B2F27" w:rsidP="00BC7C53">
      <w:pPr>
        <w:widowControl w:val="0"/>
        <w:rPr>
          <w:rFonts w:ascii="GHEA Grapalat" w:hAnsi="GHEA Grapalat"/>
          <w:i/>
        </w:rPr>
      </w:pPr>
    </w:p>
    <w:tbl>
      <w:tblPr>
        <w:tblW w:w="9639" w:type="dxa"/>
        <w:tblLayout w:type="fixed"/>
        <w:tblLook w:val="0000" w:firstRow="0" w:lastRow="0" w:firstColumn="0" w:lastColumn="0" w:noHBand="0" w:noVBand="0"/>
      </w:tblPr>
      <w:tblGrid>
        <w:gridCol w:w="4536"/>
        <w:gridCol w:w="760"/>
        <w:gridCol w:w="4343"/>
      </w:tblGrid>
      <w:tr w:rsidR="00F85226" w:rsidRPr="00AD29CE" w14:paraId="0A2F79DA" w14:textId="77777777" w:rsidTr="00F93906">
        <w:tc>
          <w:tcPr>
            <w:tcW w:w="4536" w:type="dxa"/>
          </w:tcPr>
          <w:p w14:paraId="5DA7D981" w14:textId="77777777" w:rsidR="00F85226" w:rsidRPr="00AD29CE" w:rsidRDefault="00F85226" w:rsidP="00F93906">
            <w:pPr>
              <w:widowControl w:val="0"/>
              <w:jc w:val="center"/>
              <w:rPr>
                <w:rFonts w:ascii="GHEA Grapalat" w:hAnsi="GHEA Grapalat" w:cs="Sylfaen"/>
                <w:b/>
                <w:bCs/>
              </w:rPr>
            </w:pPr>
            <w:r w:rsidRPr="00AD29CE">
              <w:rPr>
                <w:rFonts w:ascii="GHEA Grapalat" w:hAnsi="GHEA Grapalat"/>
                <w:b/>
              </w:rPr>
              <w:t>ЗАКАЗЧИК</w:t>
            </w:r>
          </w:p>
          <w:p w14:paraId="0B5009ED" w14:textId="77777777" w:rsidR="00F85226" w:rsidRPr="00CA2754" w:rsidRDefault="00F85226" w:rsidP="00F93906">
            <w:pPr>
              <w:widowControl w:val="0"/>
              <w:jc w:val="center"/>
              <w:rPr>
                <w:rFonts w:ascii="GHEA Grapalat" w:hAnsi="GHEA Grapalat"/>
                <w:lang w:val="en-US"/>
              </w:rPr>
            </w:pPr>
            <w:r>
              <w:rPr>
                <w:rFonts w:ascii="GHEA Grapalat" w:hAnsi="GHEA Grapalat"/>
                <w:lang w:val="en-US"/>
              </w:rPr>
              <w:t>_________________________</w:t>
            </w:r>
          </w:p>
          <w:p w14:paraId="18997755" w14:textId="77777777" w:rsidR="00F85226" w:rsidRPr="00CA2754" w:rsidRDefault="00F85226" w:rsidP="00F93906">
            <w:pPr>
              <w:widowControl w:val="0"/>
              <w:jc w:val="center"/>
              <w:rPr>
                <w:rFonts w:ascii="GHEA Grapalat" w:hAnsi="GHEA Grapalat"/>
                <w:vertAlign w:val="superscript"/>
              </w:rPr>
            </w:pPr>
            <w:r w:rsidRPr="00CA2754">
              <w:rPr>
                <w:rFonts w:ascii="GHEA Grapalat" w:hAnsi="GHEA Grapalat"/>
                <w:vertAlign w:val="superscript"/>
              </w:rPr>
              <w:t>/подпись/</w:t>
            </w:r>
          </w:p>
          <w:p w14:paraId="5283AE20" w14:textId="77777777" w:rsidR="00F85226" w:rsidRPr="00AD29CE" w:rsidRDefault="00F85226" w:rsidP="00F93906">
            <w:pPr>
              <w:widowControl w:val="0"/>
              <w:jc w:val="center"/>
              <w:rPr>
                <w:rFonts w:ascii="GHEA Grapalat" w:hAnsi="GHEA Grapalat"/>
              </w:rPr>
            </w:pPr>
            <w:r w:rsidRPr="00AD29CE">
              <w:rPr>
                <w:rFonts w:ascii="GHEA Grapalat" w:hAnsi="GHEA Grapalat"/>
              </w:rPr>
              <w:t>М. П.</w:t>
            </w:r>
          </w:p>
        </w:tc>
        <w:tc>
          <w:tcPr>
            <w:tcW w:w="760" w:type="dxa"/>
          </w:tcPr>
          <w:p w14:paraId="20BBEEF3" w14:textId="77777777" w:rsidR="00F85226" w:rsidRPr="00AD29CE" w:rsidRDefault="00F85226" w:rsidP="00F93906">
            <w:pPr>
              <w:widowControl w:val="0"/>
              <w:jc w:val="center"/>
              <w:rPr>
                <w:rFonts w:ascii="GHEA Grapalat" w:hAnsi="GHEA Grapalat"/>
              </w:rPr>
            </w:pPr>
          </w:p>
        </w:tc>
        <w:tc>
          <w:tcPr>
            <w:tcW w:w="4343" w:type="dxa"/>
          </w:tcPr>
          <w:p w14:paraId="64CA9447" w14:textId="77777777" w:rsidR="00F85226" w:rsidRPr="00AD29CE" w:rsidRDefault="00F85226" w:rsidP="00F93906">
            <w:pPr>
              <w:widowControl w:val="0"/>
              <w:jc w:val="center"/>
              <w:rPr>
                <w:rFonts w:ascii="GHEA Grapalat" w:hAnsi="GHEA Grapalat" w:cs="Sylfaen"/>
                <w:b/>
                <w:bCs/>
              </w:rPr>
            </w:pPr>
            <w:r w:rsidRPr="00AD29CE">
              <w:rPr>
                <w:rFonts w:ascii="GHEA Grapalat" w:hAnsi="GHEA Grapalat"/>
                <w:b/>
              </w:rPr>
              <w:t>ИСПОЛНИТЕЛЬ</w:t>
            </w:r>
          </w:p>
          <w:p w14:paraId="4AA743E1" w14:textId="77777777" w:rsidR="00F85226" w:rsidRPr="00CA2754" w:rsidRDefault="00F85226" w:rsidP="00F93906">
            <w:pPr>
              <w:widowControl w:val="0"/>
              <w:jc w:val="center"/>
              <w:rPr>
                <w:rFonts w:ascii="GHEA Grapalat" w:hAnsi="GHEA Grapalat"/>
                <w:lang w:val="en-US"/>
              </w:rPr>
            </w:pPr>
            <w:r>
              <w:rPr>
                <w:rFonts w:ascii="GHEA Grapalat" w:hAnsi="GHEA Grapalat"/>
                <w:lang w:val="en-US"/>
              </w:rPr>
              <w:t>_________________________</w:t>
            </w:r>
          </w:p>
          <w:p w14:paraId="0DE3F1A6" w14:textId="77777777" w:rsidR="00F85226" w:rsidRPr="00CA2754" w:rsidRDefault="00F85226" w:rsidP="00F93906">
            <w:pPr>
              <w:widowControl w:val="0"/>
              <w:jc w:val="center"/>
              <w:rPr>
                <w:rFonts w:ascii="GHEA Grapalat" w:hAnsi="GHEA Grapalat"/>
                <w:vertAlign w:val="superscript"/>
              </w:rPr>
            </w:pPr>
            <w:r w:rsidRPr="00CA2754">
              <w:rPr>
                <w:rFonts w:ascii="GHEA Grapalat" w:hAnsi="GHEA Grapalat"/>
                <w:vertAlign w:val="superscript"/>
              </w:rPr>
              <w:t>/подпись/</w:t>
            </w:r>
          </w:p>
          <w:p w14:paraId="7CBA17C9" w14:textId="77777777" w:rsidR="00F85226" w:rsidRPr="00AD29CE" w:rsidRDefault="00F85226" w:rsidP="00F93906">
            <w:pPr>
              <w:widowControl w:val="0"/>
              <w:jc w:val="center"/>
              <w:rPr>
                <w:rFonts w:ascii="GHEA Grapalat" w:hAnsi="GHEA Grapalat"/>
              </w:rPr>
            </w:pPr>
            <w:r w:rsidRPr="00AD29CE">
              <w:rPr>
                <w:rFonts w:ascii="GHEA Grapalat" w:hAnsi="GHEA Grapalat"/>
              </w:rPr>
              <w:t>М. П.</w:t>
            </w:r>
          </w:p>
        </w:tc>
      </w:tr>
    </w:tbl>
    <w:p w14:paraId="65111C4C" w14:textId="77777777" w:rsidR="003B2F27" w:rsidRPr="00AD29CE" w:rsidRDefault="003B2F27" w:rsidP="00BC7C53">
      <w:pPr>
        <w:widowControl w:val="0"/>
        <w:rPr>
          <w:rFonts w:ascii="GHEA Grapalat" w:hAnsi="GHEA Grapalat"/>
        </w:rPr>
        <w:sectPr w:rsidR="003B2F27" w:rsidRPr="00AD29CE" w:rsidSect="00816D27">
          <w:footerReference w:type="default" r:id="rId9"/>
          <w:footnotePr>
            <w:pos w:val="beneathText"/>
          </w:footnotePr>
          <w:pgSz w:w="11907" w:h="16840" w:code="9"/>
          <w:pgMar w:top="1134" w:right="1418" w:bottom="1560" w:left="1418" w:header="561" w:footer="561" w:gutter="0"/>
          <w:cols w:space="720"/>
          <w:titlePg/>
          <w:docGrid w:linePitch="326"/>
        </w:sectPr>
      </w:pPr>
    </w:p>
    <w:p w14:paraId="5C777EBA" w14:textId="77777777" w:rsidR="003B2F27" w:rsidRPr="00AD29CE" w:rsidRDefault="003B2F27" w:rsidP="00BC7C5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14:paraId="6F458DB8" w14:textId="77777777" w:rsidR="003B2F27" w:rsidRPr="00AD29CE" w:rsidRDefault="003B2F27" w:rsidP="00BC7C5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5A5AB81D" w14:textId="77777777" w:rsidR="003B2F27" w:rsidRPr="00AD29CE" w:rsidRDefault="003B2F27" w:rsidP="00BC7C53">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483BABCA" w14:textId="77777777" w:rsidTr="005B7138">
        <w:trPr>
          <w:tblCellSpacing w:w="7" w:type="dxa"/>
          <w:jc w:val="center"/>
        </w:trPr>
        <w:tc>
          <w:tcPr>
            <w:tcW w:w="0" w:type="auto"/>
            <w:gridSpan w:val="2"/>
            <w:vAlign w:val="center"/>
          </w:tcPr>
          <w:p w14:paraId="65561C81" w14:textId="77777777" w:rsidR="003B2F27" w:rsidRPr="00AD29CE" w:rsidDel="004B29A5" w:rsidRDefault="003B2F27" w:rsidP="00BC7C53">
            <w:pPr>
              <w:widowControl w:val="0"/>
              <w:rPr>
                <w:rFonts w:ascii="GHEA Grapalat" w:hAnsi="GHEA Grapalat"/>
                <w:iCs/>
                <w:color w:val="000000"/>
              </w:rPr>
            </w:pPr>
          </w:p>
        </w:tc>
        <w:tc>
          <w:tcPr>
            <w:tcW w:w="0" w:type="auto"/>
            <w:vAlign w:val="center"/>
          </w:tcPr>
          <w:p w14:paraId="33907740" w14:textId="77777777" w:rsidR="003B2F27" w:rsidRPr="00AD29CE" w:rsidDel="004B29A5" w:rsidRDefault="003B2F27" w:rsidP="00BC7C53">
            <w:pPr>
              <w:widowControl w:val="0"/>
              <w:rPr>
                <w:rFonts w:ascii="GHEA Grapalat" w:hAnsi="GHEA Grapalat" w:cs="Arial"/>
                <w:iCs/>
                <w:color w:val="000000"/>
              </w:rPr>
            </w:pPr>
          </w:p>
        </w:tc>
      </w:tr>
      <w:tr w:rsidR="003B2F27" w:rsidRPr="00AD29CE" w14:paraId="5E366215" w14:textId="77777777" w:rsidTr="005B7138">
        <w:trPr>
          <w:tblCellSpacing w:w="7" w:type="dxa"/>
          <w:jc w:val="center"/>
        </w:trPr>
        <w:tc>
          <w:tcPr>
            <w:tcW w:w="0" w:type="auto"/>
            <w:vAlign w:val="center"/>
          </w:tcPr>
          <w:p w14:paraId="343A408C"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39CAFE5F" w14:textId="77777777" w:rsidR="003B2F27" w:rsidRPr="00CA2754" w:rsidRDefault="003B2F27" w:rsidP="00BC7C53">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3B8D4F3D"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3725B100"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3C041EAC" w14:textId="77777777" w:rsidR="003B2F27" w:rsidRPr="00CA2754" w:rsidRDefault="003B2F27" w:rsidP="00BC7C53">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051985E1" w14:textId="77777777" w:rsidR="003B2F27" w:rsidRPr="00CA2754" w:rsidRDefault="003B2F27" w:rsidP="00BC7C53">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3F31B09A" w14:textId="77777777" w:rsidR="003B2F27" w:rsidRPr="00CA2754" w:rsidRDefault="003B2F27" w:rsidP="00BC7C53">
            <w:pPr>
              <w:widowControl w:val="0"/>
              <w:jc w:val="center"/>
              <w:rPr>
                <w:rFonts w:ascii="GHEA Grapalat" w:hAnsi="GHEA Grapalat"/>
                <w:iCs/>
                <w:color w:val="000000"/>
              </w:rPr>
            </w:pPr>
            <w:r>
              <w:rPr>
                <w:rFonts w:ascii="GHEA Grapalat" w:hAnsi="GHEA Grapalat"/>
                <w:color w:val="000000"/>
              </w:rPr>
              <w:t>Заказчик</w:t>
            </w:r>
          </w:p>
          <w:p w14:paraId="7050CFB2" w14:textId="77777777" w:rsidR="003B2F27" w:rsidRPr="00CA2754" w:rsidRDefault="003B2F27" w:rsidP="00BC7C53">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673CD201" w14:textId="77777777" w:rsidR="003B2F27" w:rsidRPr="00CA2754" w:rsidRDefault="003B2F27" w:rsidP="00BC7C53">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3515166" w14:textId="77777777" w:rsidR="003B2F27" w:rsidRPr="00CA2754" w:rsidRDefault="003B2F27" w:rsidP="00BC7C53">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01AC7227"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4FA3E934"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675DA993" w14:textId="77777777" w:rsidR="003B2F27" w:rsidRPr="00AD29CE" w:rsidRDefault="003B2F27" w:rsidP="00BC7C53">
      <w:pPr>
        <w:widowControl w:val="0"/>
        <w:ind w:firstLine="375"/>
        <w:rPr>
          <w:rFonts w:ascii="GHEA Grapalat" w:hAnsi="GHEA Grapalat"/>
          <w:iCs/>
          <w:color w:val="000000"/>
        </w:rPr>
      </w:pPr>
    </w:p>
    <w:p w14:paraId="0F3F6677" w14:textId="77777777" w:rsidR="003B2F27" w:rsidRPr="00AD29CE" w:rsidRDefault="003B2F27" w:rsidP="00BC7C53">
      <w:pPr>
        <w:widowControl w:val="0"/>
        <w:ind w:left="567" w:right="566"/>
        <w:jc w:val="center"/>
        <w:rPr>
          <w:rFonts w:ascii="GHEA Grapalat" w:hAnsi="GHEA Grapalat"/>
          <w:iCs/>
          <w:color w:val="000000"/>
        </w:rPr>
      </w:pPr>
      <w:r w:rsidRPr="00AD29CE">
        <w:rPr>
          <w:rFonts w:ascii="GHEA Grapalat" w:hAnsi="GHEA Grapalat"/>
          <w:b/>
          <w:color w:val="000000"/>
        </w:rPr>
        <w:t>АКТ №</w:t>
      </w:r>
    </w:p>
    <w:p w14:paraId="0E4A9297" w14:textId="77777777" w:rsidR="003B2F27" w:rsidRPr="00CA2754" w:rsidRDefault="003B2F27" w:rsidP="00BC7C53">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5DE6568A" w14:textId="77777777" w:rsidR="003B2F27" w:rsidRPr="00AD29CE" w:rsidRDefault="003B2F27" w:rsidP="00BC7C53">
      <w:pPr>
        <w:pStyle w:val="BodyTextIndent"/>
        <w:widowControl w:val="0"/>
        <w:spacing w:line="240" w:lineRule="auto"/>
        <w:ind w:firstLine="0"/>
        <w:jc w:val="center"/>
        <w:rPr>
          <w:rFonts w:ascii="GHEA Grapalat" w:hAnsi="GHEA Grapalat"/>
          <w:b/>
          <w:bCs/>
          <w:iCs/>
          <w:sz w:val="24"/>
          <w:szCs w:val="24"/>
        </w:rPr>
      </w:pPr>
    </w:p>
    <w:p w14:paraId="6892C200" w14:textId="77777777" w:rsidR="003B2F27" w:rsidRPr="00AD29CE" w:rsidRDefault="003B2F27" w:rsidP="00BC7C53">
      <w:pPr>
        <w:pStyle w:val="BodyTextIndent"/>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612959FB" w14:textId="77777777" w:rsidR="003B2F27" w:rsidRPr="00AD29CE" w:rsidRDefault="003B2F27" w:rsidP="00BC7C53">
      <w:pPr>
        <w:pStyle w:val="NormalWeb"/>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0A6DE62D" w14:textId="77777777" w:rsidR="003B2F27" w:rsidRPr="00AD29CE" w:rsidRDefault="003B2F27" w:rsidP="00BC7C53">
      <w:pPr>
        <w:pStyle w:val="NormalWeb"/>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52406B8" w14:textId="77777777" w:rsidR="003B2F27" w:rsidRPr="00AD29CE" w:rsidRDefault="003B2F27" w:rsidP="00BC7C53">
      <w:pPr>
        <w:pStyle w:val="NormalWeb"/>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4222876D" w14:textId="77777777" w:rsidR="003B2F27" w:rsidRPr="00AD29CE" w:rsidRDefault="003B2F27" w:rsidP="00BC7C53">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41B23E7C" w14:textId="77777777" w:rsidR="003B2F27" w:rsidRPr="00AD29CE" w:rsidRDefault="003B2F27" w:rsidP="00BC7C53">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8B8CACF" w14:textId="77777777" w:rsidTr="005B7138">
        <w:trPr>
          <w:jc w:val="center"/>
        </w:trPr>
        <w:tc>
          <w:tcPr>
            <w:tcW w:w="357" w:type="dxa"/>
            <w:vMerge w:val="restart"/>
            <w:shd w:val="clear" w:color="auto" w:fill="auto"/>
            <w:vAlign w:val="center"/>
          </w:tcPr>
          <w:p w14:paraId="6E13E560"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0C5374E9"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0CA36177" w14:textId="77777777" w:rsidTr="005B7138">
        <w:trPr>
          <w:jc w:val="center"/>
        </w:trPr>
        <w:tc>
          <w:tcPr>
            <w:tcW w:w="357" w:type="dxa"/>
            <w:vMerge/>
            <w:shd w:val="clear" w:color="auto" w:fill="auto"/>
          </w:tcPr>
          <w:p w14:paraId="644961EE"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14:paraId="6E3ED5AE"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7B985577"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1E13ADBE"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73FD2112"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0EAA194"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54459649"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101CC5A2" w14:textId="77777777" w:rsidTr="005B7138">
        <w:trPr>
          <w:trHeight w:val="1105"/>
          <w:jc w:val="center"/>
        </w:trPr>
        <w:tc>
          <w:tcPr>
            <w:tcW w:w="357" w:type="dxa"/>
            <w:vMerge/>
            <w:tcBorders>
              <w:bottom w:val="single" w:sz="4" w:space="0" w:color="auto"/>
            </w:tcBorders>
            <w:shd w:val="clear" w:color="auto" w:fill="auto"/>
          </w:tcPr>
          <w:p w14:paraId="72DEB7C4"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653CDA7A"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6A967952"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29B93A6C"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42030FD6"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0A834CFA"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6A2CCA31"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53559C8E"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1663DCDD"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r>
      <w:tr w:rsidR="003B2F27" w:rsidRPr="00CA2754" w14:paraId="68CA0086" w14:textId="77777777" w:rsidTr="005B7138">
        <w:trPr>
          <w:jc w:val="center"/>
        </w:trPr>
        <w:tc>
          <w:tcPr>
            <w:tcW w:w="357" w:type="dxa"/>
            <w:shd w:val="clear" w:color="auto" w:fill="auto"/>
            <w:vAlign w:val="center"/>
          </w:tcPr>
          <w:p w14:paraId="3AD685EF"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73" w:type="dxa"/>
            <w:shd w:val="clear" w:color="auto" w:fill="auto"/>
            <w:vAlign w:val="center"/>
          </w:tcPr>
          <w:p w14:paraId="52DCF080"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440" w:type="dxa"/>
            <w:shd w:val="clear" w:color="auto" w:fill="auto"/>
            <w:vAlign w:val="center"/>
          </w:tcPr>
          <w:p w14:paraId="01032DB4"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800" w:type="dxa"/>
            <w:shd w:val="clear" w:color="auto" w:fill="auto"/>
            <w:vAlign w:val="center"/>
          </w:tcPr>
          <w:p w14:paraId="71FD05A4"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16" w:type="dxa"/>
            <w:shd w:val="clear" w:color="auto" w:fill="auto"/>
            <w:vAlign w:val="center"/>
          </w:tcPr>
          <w:p w14:paraId="12CE47B6"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842" w:type="dxa"/>
            <w:shd w:val="clear" w:color="auto" w:fill="auto"/>
            <w:vAlign w:val="center"/>
          </w:tcPr>
          <w:p w14:paraId="0EA1DC20"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34" w:type="dxa"/>
            <w:shd w:val="clear" w:color="auto" w:fill="auto"/>
            <w:vAlign w:val="center"/>
          </w:tcPr>
          <w:p w14:paraId="72866448"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68" w:type="dxa"/>
            <w:shd w:val="clear" w:color="auto" w:fill="auto"/>
            <w:vAlign w:val="center"/>
          </w:tcPr>
          <w:p w14:paraId="28C201E3"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675" w:type="dxa"/>
            <w:shd w:val="clear" w:color="auto" w:fill="auto"/>
            <w:vAlign w:val="center"/>
          </w:tcPr>
          <w:p w14:paraId="35CF3250"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r>
      <w:tr w:rsidR="003B2F27" w:rsidRPr="00CA2754" w14:paraId="7C80318C" w14:textId="77777777" w:rsidTr="005B7138">
        <w:trPr>
          <w:jc w:val="center"/>
        </w:trPr>
        <w:tc>
          <w:tcPr>
            <w:tcW w:w="357" w:type="dxa"/>
            <w:shd w:val="clear" w:color="auto" w:fill="auto"/>
          </w:tcPr>
          <w:p w14:paraId="2883103D"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73" w:type="dxa"/>
            <w:shd w:val="clear" w:color="auto" w:fill="auto"/>
          </w:tcPr>
          <w:p w14:paraId="4712BBCB"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440" w:type="dxa"/>
            <w:shd w:val="clear" w:color="auto" w:fill="auto"/>
          </w:tcPr>
          <w:p w14:paraId="34BB2719"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800" w:type="dxa"/>
            <w:shd w:val="clear" w:color="auto" w:fill="auto"/>
          </w:tcPr>
          <w:p w14:paraId="0AD7C772"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16" w:type="dxa"/>
            <w:shd w:val="clear" w:color="auto" w:fill="auto"/>
          </w:tcPr>
          <w:p w14:paraId="130B2055"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842" w:type="dxa"/>
            <w:shd w:val="clear" w:color="auto" w:fill="auto"/>
          </w:tcPr>
          <w:p w14:paraId="2CE40E09"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34" w:type="dxa"/>
            <w:shd w:val="clear" w:color="auto" w:fill="auto"/>
          </w:tcPr>
          <w:p w14:paraId="43FB28BD"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1168" w:type="dxa"/>
            <w:shd w:val="clear" w:color="auto" w:fill="auto"/>
          </w:tcPr>
          <w:p w14:paraId="1556C0B7"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c>
          <w:tcPr>
            <w:tcW w:w="675" w:type="dxa"/>
            <w:shd w:val="clear" w:color="auto" w:fill="auto"/>
          </w:tcPr>
          <w:p w14:paraId="3C2BEF18" w14:textId="77777777" w:rsidR="003B2F27" w:rsidRPr="00CA2754" w:rsidRDefault="003B2F27" w:rsidP="00BC7C53">
            <w:pPr>
              <w:pStyle w:val="NormalWeb"/>
              <w:widowControl w:val="0"/>
              <w:spacing w:before="0" w:beforeAutospacing="0" w:after="0" w:afterAutospacing="0"/>
              <w:jc w:val="center"/>
              <w:rPr>
                <w:rFonts w:ascii="GHEA Grapalat" w:hAnsi="GHEA Grapalat"/>
                <w:sz w:val="20"/>
              </w:rPr>
            </w:pPr>
          </w:p>
        </w:tc>
      </w:tr>
    </w:tbl>
    <w:p w14:paraId="5CF9D326" w14:textId="77777777" w:rsidR="003B2F27" w:rsidRPr="00CA2754" w:rsidRDefault="003B2F27" w:rsidP="00BC7C53">
      <w:pPr>
        <w:widowControl w:val="0"/>
        <w:ind w:firstLine="375"/>
        <w:jc w:val="both"/>
        <w:rPr>
          <w:rFonts w:ascii="GHEA Grapalat" w:hAnsi="GHEA Grapalat" w:cs="Arial"/>
          <w:iCs/>
          <w:color w:val="000000"/>
          <w:lang w:val="en-US"/>
        </w:rPr>
      </w:pPr>
    </w:p>
    <w:p w14:paraId="77264C6A" w14:textId="77777777" w:rsidR="003B2F27" w:rsidRPr="00AD29CE" w:rsidRDefault="003B2F27" w:rsidP="00BC7C53">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6A0DA650" w14:textId="77777777" w:rsidTr="005B7138">
        <w:trPr>
          <w:trHeight w:val="266"/>
          <w:tblCellSpacing w:w="7" w:type="dxa"/>
          <w:jc w:val="center"/>
        </w:trPr>
        <w:tc>
          <w:tcPr>
            <w:tcW w:w="0" w:type="auto"/>
            <w:vAlign w:val="center"/>
          </w:tcPr>
          <w:p w14:paraId="134E8921"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46EF6BF6"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612720F4" w14:textId="77777777" w:rsidTr="005B7138">
        <w:trPr>
          <w:trHeight w:val="473"/>
          <w:tblCellSpacing w:w="7" w:type="dxa"/>
          <w:jc w:val="center"/>
        </w:trPr>
        <w:tc>
          <w:tcPr>
            <w:tcW w:w="0" w:type="auto"/>
            <w:vAlign w:val="center"/>
          </w:tcPr>
          <w:p w14:paraId="28B2451F" w14:textId="77777777" w:rsidR="003B2F27" w:rsidRPr="00AD29CE" w:rsidRDefault="003B2F27" w:rsidP="00BC7C53">
            <w:pPr>
              <w:widowControl w:val="0"/>
              <w:jc w:val="center"/>
              <w:rPr>
                <w:rFonts w:ascii="GHEA Grapalat" w:hAnsi="GHEA Grapalat"/>
                <w:iCs/>
              </w:rPr>
            </w:pPr>
            <w:r w:rsidRPr="00AD29CE">
              <w:rPr>
                <w:rFonts w:ascii="GHEA Grapalat" w:hAnsi="GHEA Grapalat"/>
              </w:rPr>
              <w:t xml:space="preserve">___________________________ </w:t>
            </w:r>
          </w:p>
          <w:p w14:paraId="5A128BFA" w14:textId="77777777" w:rsidR="003B2F27" w:rsidRPr="00CA2754" w:rsidRDefault="003B2F27" w:rsidP="00BC7C5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1490EE3C" w14:textId="77777777" w:rsidR="003B2F27" w:rsidRPr="00AD29CE" w:rsidRDefault="003B2F27" w:rsidP="00BC7C53">
            <w:pPr>
              <w:widowControl w:val="0"/>
              <w:jc w:val="center"/>
              <w:rPr>
                <w:rFonts w:ascii="GHEA Grapalat" w:hAnsi="GHEA Grapalat"/>
                <w:iCs/>
              </w:rPr>
            </w:pPr>
            <w:r w:rsidRPr="00AD29CE">
              <w:rPr>
                <w:rFonts w:ascii="GHEA Grapalat" w:hAnsi="GHEA Grapalat"/>
              </w:rPr>
              <w:t>___________________________</w:t>
            </w:r>
          </w:p>
          <w:p w14:paraId="1710234E" w14:textId="77777777" w:rsidR="003B2F27" w:rsidRPr="00CA2754" w:rsidRDefault="003B2F27" w:rsidP="00BC7C5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4061F5E5" w14:textId="77777777" w:rsidTr="005B7138">
        <w:trPr>
          <w:trHeight w:val="503"/>
          <w:tblCellSpacing w:w="7" w:type="dxa"/>
          <w:jc w:val="center"/>
        </w:trPr>
        <w:tc>
          <w:tcPr>
            <w:tcW w:w="0" w:type="auto"/>
            <w:vAlign w:val="center"/>
          </w:tcPr>
          <w:p w14:paraId="352824A1" w14:textId="77777777" w:rsidR="003B2F27" w:rsidRPr="00AD29CE" w:rsidRDefault="003B2F27" w:rsidP="00BC7C53">
            <w:pPr>
              <w:widowControl w:val="0"/>
              <w:jc w:val="center"/>
              <w:rPr>
                <w:rFonts w:ascii="GHEA Grapalat" w:hAnsi="GHEA Grapalat"/>
                <w:iCs/>
              </w:rPr>
            </w:pPr>
            <w:r w:rsidRPr="00AD29CE">
              <w:rPr>
                <w:rFonts w:ascii="GHEA Grapalat" w:hAnsi="GHEA Grapalat"/>
              </w:rPr>
              <w:t xml:space="preserve">___________________________ </w:t>
            </w:r>
          </w:p>
          <w:p w14:paraId="60121538" w14:textId="77777777" w:rsidR="003B2F27" w:rsidRPr="00CA2754" w:rsidRDefault="003B2F27" w:rsidP="00BC7C5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30C4F24A" w14:textId="77777777" w:rsidR="003B2F27" w:rsidRPr="00AD29CE" w:rsidRDefault="003B2F27" w:rsidP="00BC7C53">
            <w:pPr>
              <w:widowControl w:val="0"/>
              <w:jc w:val="center"/>
              <w:rPr>
                <w:rFonts w:ascii="GHEA Grapalat" w:hAnsi="GHEA Grapalat"/>
                <w:iCs/>
              </w:rPr>
            </w:pPr>
            <w:r w:rsidRPr="00AD29CE">
              <w:rPr>
                <w:rFonts w:ascii="GHEA Grapalat" w:hAnsi="GHEA Grapalat"/>
              </w:rPr>
              <w:t>___________________________</w:t>
            </w:r>
          </w:p>
          <w:p w14:paraId="0E8FDEC5" w14:textId="77777777" w:rsidR="003B2F27" w:rsidRPr="00CA2754" w:rsidRDefault="003B2F27" w:rsidP="00BC7C5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5653BCA8" w14:textId="77777777" w:rsidTr="005B7138">
        <w:trPr>
          <w:trHeight w:val="281"/>
          <w:tblCellSpacing w:w="7" w:type="dxa"/>
          <w:jc w:val="center"/>
        </w:trPr>
        <w:tc>
          <w:tcPr>
            <w:tcW w:w="0" w:type="auto"/>
            <w:vAlign w:val="center"/>
          </w:tcPr>
          <w:p w14:paraId="0923333A"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2670F42A" w14:textId="77777777" w:rsidR="003B2F27" w:rsidRPr="00AD29CE" w:rsidRDefault="003B2F27" w:rsidP="00BC7C53">
            <w:pPr>
              <w:widowControl w:val="0"/>
              <w:jc w:val="center"/>
              <w:rPr>
                <w:rFonts w:ascii="GHEA Grapalat" w:hAnsi="GHEA Grapalat"/>
                <w:iCs/>
                <w:color w:val="000000"/>
              </w:rPr>
            </w:pPr>
            <w:r w:rsidRPr="00AD29CE">
              <w:rPr>
                <w:rFonts w:ascii="GHEA Grapalat" w:hAnsi="GHEA Grapalat"/>
                <w:color w:val="000000"/>
              </w:rPr>
              <w:t>М. П.</w:t>
            </w:r>
          </w:p>
        </w:tc>
      </w:tr>
    </w:tbl>
    <w:p w14:paraId="65796B38" w14:textId="77777777" w:rsidR="003B2F27" w:rsidRPr="00AD29CE" w:rsidRDefault="003B2F27" w:rsidP="00BC7C53">
      <w:pPr>
        <w:widowControl w:val="0"/>
        <w:autoSpaceDE w:val="0"/>
        <w:autoSpaceDN w:val="0"/>
        <w:adjustRightInd w:val="0"/>
        <w:jc w:val="right"/>
        <w:rPr>
          <w:rFonts w:ascii="GHEA Grapalat" w:hAnsi="GHEA Grapalat" w:cs="TimesArmenianPSMT"/>
        </w:rPr>
      </w:pPr>
    </w:p>
    <w:p w14:paraId="430AAF6E" w14:textId="77777777" w:rsidR="003B2F27" w:rsidRPr="00AD29CE" w:rsidRDefault="003B2F27" w:rsidP="00BC7C5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14:paraId="0BF8E402" w14:textId="77777777" w:rsidR="003B2F27" w:rsidRPr="00AD29CE" w:rsidRDefault="003B2F27" w:rsidP="00BC7C5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664FDA6B" w14:textId="77777777" w:rsidR="003B2F27" w:rsidRPr="00AD29CE" w:rsidRDefault="003B2F27" w:rsidP="00BC7C53">
      <w:pPr>
        <w:widowControl w:val="0"/>
        <w:rPr>
          <w:rFonts w:ascii="GHEA Grapalat" w:hAnsi="GHEA Grapalat"/>
        </w:rPr>
      </w:pPr>
    </w:p>
    <w:p w14:paraId="207B35D5" w14:textId="77777777" w:rsidR="003B2F27" w:rsidRPr="00565EAA" w:rsidRDefault="003B2F27" w:rsidP="00BC7C53">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31CCE2A1" w14:textId="77777777" w:rsidR="003B2F27" w:rsidRPr="00007AA4" w:rsidRDefault="003B2F27" w:rsidP="00BC7C53">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C1F0173" w14:textId="77777777" w:rsidR="003B2F27" w:rsidRPr="00F65D1E" w:rsidRDefault="003B2F27" w:rsidP="00BC7C53">
      <w:pPr>
        <w:widowControl w:val="0"/>
        <w:tabs>
          <w:tab w:val="left" w:pos="360"/>
          <w:tab w:val="left" w:pos="540"/>
          <w:tab w:val="left" w:pos="2250"/>
        </w:tabs>
        <w:jc w:val="center"/>
        <w:rPr>
          <w:rFonts w:ascii="GHEA Grapalat" w:hAnsi="GHEA Grapalat" w:cs="Sylfaen"/>
          <w:bCs/>
        </w:rPr>
      </w:pPr>
    </w:p>
    <w:p w14:paraId="6C874CC6" w14:textId="77777777" w:rsidR="003B2F27" w:rsidRPr="005A78CD" w:rsidRDefault="003B2F27" w:rsidP="00BC7C53">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1D994A62" w14:textId="77777777" w:rsidR="003B2F27" w:rsidRPr="0096584B" w:rsidRDefault="003B2F27" w:rsidP="00BC7C53">
      <w:pPr>
        <w:widowControl w:val="0"/>
        <w:ind w:left="7371" w:hanging="141"/>
        <w:jc w:val="both"/>
        <w:rPr>
          <w:rFonts w:ascii="GHEA Grapalat" w:hAnsi="GHEA Grapalat"/>
          <w:sz w:val="16"/>
        </w:rPr>
      </w:pPr>
      <w:r w:rsidRPr="00A979AE">
        <w:rPr>
          <w:rFonts w:ascii="GHEA Grapalat" w:hAnsi="GHEA Grapalat"/>
          <w:sz w:val="16"/>
        </w:rPr>
        <w:t>номер договора</w:t>
      </w:r>
    </w:p>
    <w:p w14:paraId="1CC74E39" w14:textId="77777777" w:rsidR="003B2F27" w:rsidRPr="00C7119C" w:rsidRDefault="003B2F27" w:rsidP="00BC7C53">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25109229" w14:textId="77777777" w:rsidR="003B2F27" w:rsidRPr="005A78CD" w:rsidRDefault="003B2F27" w:rsidP="00BC7C53">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07C4043E" w14:textId="77777777" w:rsidR="003B2F27" w:rsidRPr="0096584B" w:rsidRDefault="003B2F27" w:rsidP="00BC7C53">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05E36DBB" w14:textId="77777777" w:rsidR="003B2F27" w:rsidRPr="00A979AE" w:rsidRDefault="003B2F27" w:rsidP="00BC7C53">
      <w:pPr>
        <w:widowControl w:val="0"/>
        <w:ind w:left="3544" w:right="-360"/>
        <w:jc w:val="both"/>
        <w:rPr>
          <w:rFonts w:ascii="GHEA Grapalat" w:hAnsi="GHEA Grapalat"/>
          <w:sz w:val="16"/>
        </w:rPr>
      </w:pPr>
      <w:r w:rsidRPr="00410F7A">
        <w:rPr>
          <w:rFonts w:ascii="GHEA Grapalat" w:hAnsi="GHEA Grapalat"/>
          <w:sz w:val="16"/>
        </w:rPr>
        <w:t>имя Исполнителя</w:t>
      </w:r>
    </w:p>
    <w:p w14:paraId="00F5630C" w14:textId="77777777" w:rsidR="003B2F27" w:rsidRPr="00E467E3" w:rsidRDefault="003B2F27" w:rsidP="00BC7C53">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5EB09A0B"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60E57B1B" w14:textId="77777777" w:rsidR="003B2F27" w:rsidRPr="00AD29CE" w:rsidRDefault="003B2F27" w:rsidP="00BC7C53">
            <w:pPr>
              <w:widowControl w:val="0"/>
              <w:jc w:val="center"/>
              <w:rPr>
                <w:rFonts w:ascii="GHEA Grapalat" w:hAnsi="GHEA Grapalat" w:cs="Sylfaen"/>
                <w:bCs/>
              </w:rPr>
            </w:pPr>
            <w:r w:rsidRPr="00AD29CE">
              <w:rPr>
                <w:rFonts w:ascii="GHEA Grapalat" w:hAnsi="GHEA Grapalat"/>
              </w:rPr>
              <w:t>Услуги</w:t>
            </w:r>
          </w:p>
        </w:tc>
      </w:tr>
      <w:tr w:rsidR="003B2F27" w:rsidRPr="00AD29CE" w14:paraId="47E4F5D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38127821" w14:textId="77777777" w:rsidR="003B2F27" w:rsidRPr="00AD29CE" w:rsidRDefault="003B2F27" w:rsidP="00BC7C53">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3797658D" w14:textId="77777777" w:rsidR="003B2F27" w:rsidRPr="00AD29CE" w:rsidRDefault="003B2F27" w:rsidP="00BC7C53">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461FAAB7" w14:textId="77777777" w:rsidR="003B2F27" w:rsidRPr="00AD29CE" w:rsidRDefault="003B2F27" w:rsidP="00BC7C53">
            <w:pPr>
              <w:widowControl w:val="0"/>
              <w:jc w:val="center"/>
              <w:rPr>
                <w:rFonts w:ascii="GHEA Grapalat" w:hAnsi="GHEA Grapalat"/>
              </w:rPr>
            </w:pPr>
            <w:r w:rsidRPr="00AD29CE">
              <w:rPr>
                <w:rFonts w:ascii="GHEA Grapalat" w:hAnsi="GHEA Grapalat"/>
              </w:rPr>
              <w:t>объем (фактический)</w:t>
            </w:r>
          </w:p>
        </w:tc>
      </w:tr>
      <w:tr w:rsidR="003B2F27" w:rsidRPr="00AD29CE" w14:paraId="76B94B8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5B70368" w14:textId="77777777" w:rsidR="003B2F27" w:rsidRPr="00AD29CE" w:rsidRDefault="003B2F27" w:rsidP="00BC7C5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490A7443" w14:textId="77777777" w:rsidR="003B2F27" w:rsidRPr="00AD29CE" w:rsidRDefault="003B2F27" w:rsidP="00BC7C5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311B131F" w14:textId="77777777" w:rsidR="003B2F27" w:rsidRPr="00AD29CE" w:rsidRDefault="003B2F27" w:rsidP="00BC7C53">
            <w:pPr>
              <w:widowControl w:val="0"/>
              <w:rPr>
                <w:rFonts w:ascii="GHEA Grapalat" w:hAnsi="GHEA Grapalat" w:cs="Sylfaen"/>
              </w:rPr>
            </w:pPr>
          </w:p>
        </w:tc>
      </w:tr>
      <w:tr w:rsidR="003B2F27" w:rsidRPr="00AD29CE" w14:paraId="2340E1D3"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D925307" w14:textId="77777777" w:rsidR="003B2F27" w:rsidRPr="00AD29CE" w:rsidRDefault="003B2F27" w:rsidP="00BC7C5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3188122E" w14:textId="77777777" w:rsidR="003B2F27" w:rsidRPr="00AD29CE" w:rsidRDefault="003B2F27" w:rsidP="00BC7C5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4C2E31FF" w14:textId="77777777" w:rsidR="003B2F27" w:rsidRPr="00AD29CE" w:rsidRDefault="003B2F27" w:rsidP="00BC7C53">
            <w:pPr>
              <w:widowControl w:val="0"/>
              <w:rPr>
                <w:rFonts w:ascii="GHEA Grapalat" w:hAnsi="GHEA Grapalat" w:cs="Sylfaen"/>
              </w:rPr>
            </w:pPr>
          </w:p>
        </w:tc>
      </w:tr>
    </w:tbl>
    <w:p w14:paraId="033F8153" w14:textId="52C60CDA" w:rsidR="003B2F27" w:rsidRDefault="003B2F27" w:rsidP="00F85226">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36510ABF" w14:textId="77777777" w:rsidR="003B2F27" w:rsidRPr="00AD29CE" w:rsidRDefault="003B2F27" w:rsidP="00BC7C53">
      <w:pPr>
        <w:widowControl w:val="0"/>
        <w:jc w:val="center"/>
        <w:rPr>
          <w:rFonts w:ascii="GHEA Grapalat" w:hAnsi="GHEA Grapalat" w:cs="Sylfaen"/>
        </w:rPr>
      </w:pPr>
      <w:r w:rsidRPr="00AD29CE">
        <w:rPr>
          <w:rFonts w:ascii="GHEA Grapalat" w:hAnsi="GHEA Grapalat"/>
        </w:rPr>
        <w:t>СТОРОНЫ</w:t>
      </w:r>
    </w:p>
    <w:p w14:paraId="5E1600B4" w14:textId="77777777" w:rsidR="003B2F27" w:rsidRPr="00AD29CE" w:rsidRDefault="003B2F27" w:rsidP="00BC7C53">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49992863" w14:textId="77777777" w:rsidTr="005B7138">
        <w:tc>
          <w:tcPr>
            <w:tcW w:w="4785" w:type="dxa"/>
          </w:tcPr>
          <w:p w14:paraId="0D25D688" w14:textId="77777777" w:rsidR="003B2F27" w:rsidRPr="00AD29CE" w:rsidRDefault="003B2F27" w:rsidP="00BC7C53">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14:paraId="7FA3CA69" w14:textId="77777777" w:rsidR="003B2F27" w:rsidRPr="00AD29CE" w:rsidRDefault="003B2F27" w:rsidP="00BC7C53">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13AF3CC1" w14:textId="77777777" w:rsidR="003B2F27" w:rsidRPr="00AD29CE" w:rsidRDefault="003B2F27" w:rsidP="00BC7C53">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14:paraId="44BA62F9" w14:textId="77777777" w:rsidR="003B2F27" w:rsidRPr="00AD29CE" w:rsidRDefault="003B2F27" w:rsidP="00BC7C53">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56A6658E" w14:textId="77777777" w:rsidTr="005B7138">
        <w:trPr>
          <w:tblCellSpacing w:w="7" w:type="dxa"/>
          <w:jc w:val="center"/>
        </w:trPr>
        <w:tc>
          <w:tcPr>
            <w:tcW w:w="0" w:type="auto"/>
            <w:vAlign w:val="center"/>
          </w:tcPr>
          <w:p w14:paraId="3D73C066" w14:textId="77777777" w:rsidR="003B2F27" w:rsidRPr="00AD29CE" w:rsidRDefault="003B2F27" w:rsidP="00BC7C5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1CA8F002" w14:textId="77777777" w:rsidR="003B2F27" w:rsidRPr="00114F34" w:rsidRDefault="003B2F27" w:rsidP="00BC7C5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180C463C" w14:textId="77777777" w:rsidR="003B2F27" w:rsidRPr="00AD29CE" w:rsidRDefault="003B2F27" w:rsidP="00BC7C53">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29EF268B" w14:textId="77777777" w:rsidR="003B2F27" w:rsidRPr="00114F34" w:rsidRDefault="003B2F27" w:rsidP="00BC7C5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37D0C511" w14:textId="77777777" w:rsidTr="005B7138">
        <w:trPr>
          <w:tblCellSpacing w:w="7" w:type="dxa"/>
          <w:jc w:val="center"/>
        </w:trPr>
        <w:tc>
          <w:tcPr>
            <w:tcW w:w="0" w:type="auto"/>
            <w:vAlign w:val="center"/>
          </w:tcPr>
          <w:p w14:paraId="4892E83B" w14:textId="77777777" w:rsidR="003B2F27" w:rsidRPr="00AD29CE" w:rsidRDefault="003B2F27" w:rsidP="00BC7C5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46E3EBA3" w14:textId="77777777" w:rsidR="003B2F27" w:rsidRPr="00114F34" w:rsidRDefault="003B2F27" w:rsidP="00BC7C5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30D39BA4" w14:textId="77777777" w:rsidR="003B2F27" w:rsidRPr="00AD29CE" w:rsidRDefault="003B2F27" w:rsidP="00BC7C53">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4106AABC" w14:textId="77777777" w:rsidR="003B2F27" w:rsidRPr="00114F34" w:rsidRDefault="003B2F27" w:rsidP="00BC7C5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1B3CA3F9" w14:textId="77777777" w:rsidTr="005B7138">
        <w:trPr>
          <w:tblCellSpacing w:w="7" w:type="dxa"/>
          <w:jc w:val="center"/>
        </w:trPr>
        <w:tc>
          <w:tcPr>
            <w:tcW w:w="0" w:type="auto"/>
            <w:vAlign w:val="center"/>
          </w:tcPr>
          <w:p w14:paraId="5F24DDB0" w14:textId="77777777" w:rsidR="003B2F27" w:rsidRPr="00AD29CE" w:rsidRDefault="003B2F27" w:rsidP="00BC7C53">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14:paraId="245991D7" w14:textId="77777777" w:rsidR="003B2F27" w:rsidRPr="00AD29CE" w:rsidRDefault="003B2F27" w:rsidP="00BC7C53">
            <w:pPr>
              <w:widowControl w:val="0"/>
              <w:rPr>
                <w:rFonts w:ascii="GHEA Grapalat" w:hAnsi="GHEA Grapalat" w:cs="GHEA Grapalat"/>
                <w:color w:val="000000"/>
              </w:rPr>
            </w:pPr>
          </w:p>
        </w:tc>
      </w:tr>
    </w:tbl>
    <w:p w14:paraId="006B4A26" w14:textId="77777777" w:rsidR="003B2F27" w:rsidRPr="00AD29CE" w:rsidRDefault="003B2F27" w:rsidP="00BC7C53">
      <w:pPr>
        <w:widowControl w:val="0"/>
        <w:ind w:left="-142" w:firstLine="142"/>
        <w:jc w:val="center"/>
        <w:rPr>
          <w:rFonts w:ascii="GHEA Grapalat" w:hAnsi="GHEA Grapalat" w:cs="Sylfaen"/>
          <w:b/>
        </w:rPr>
      </w:pPr>
    </w:p>
    <w:p w14:paraId="2F083A3F" w14:textId="77777777" w:rsidR="003B2F27" w:rsidRPr="00AD29CE" w:rsidRDefault="003B2F27" w:rsidP="00BC7C53">
      <w:pPr>
        <w:pStyle w:val="norm"/>
        <w:widowControl w:val="0"/>
        <w:spacing w:line="240" w:lineRule="auto"/>
        <w:ind w:firstLine="284"/>
        <w:jc w:val="center"/>
        <w:rPr>
          <w:rFonts w:ascii="GHEA Grapalat" w:hAnsi="GHEA Grapalat"/>
          <w:b/>
          <w:sz w:val="24"/>
          <w:szCs w:val="24"/>
        </w:rPr>
      </w:pPr>
    </w:p>
    <w:p w14:paraId="69AF3D54" w14:textId="77777777" w:rsidR="008D352C" w:rsidRPr="003B2F27" w:rsidRDefault="008D352C" w:rsidP="00BC7C53">
      <w:pPr>
        <w:widowControl w:val="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DC99" w14:textId="77777777" w:rsidR="00D41503" w:rsidRDefault="00D41503">
      <w:r>
        <w:separator/>
      </w:r>
    </w:p>
  </w:endnote>
  <w:endnote w:type="continuationSeparator" w:id="0">
    <w:p w14:paraId="195609FA" w14:textId="77777777" w:rsidR="00D41503" w:rsidRDefault="00D4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950196"/>
      <w:docPartObj>
        <w:docPartGallery w:val="Page Numbers (Bottom of Page)"/>
        <w:docPartUnique/>
      </w:docPartObj>
    </w:sdtPr>
    <w:sdtEndPr>
      <w:rPr>
        <w:rFonts w:ascii="GHEA Grapalat" w:hAnsi="GHEA Grapalat"/>
        <w:sz w:val="24"/>
        <w:szCs w:val="24"/>
      </w:rPr>
    </w:sdtEndPr>
    <w:sdtContent>
      <w:p w14:paraId="7148474C" w14:textId="77777777" w:rsidR="00E3441C" w:rsidRPr="00305BEC" w:rsidRDefault="00E3441C">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04596A">
          <w:rPr>
            <w:rFonts w:ascii="GHEA Grapalat" w:hAnsi="GHEA Grapalat"/>
            <w:noProof/>
            <w:sz w:val="24"/>
            <w:szCs w:val="24"/>
          </w:rPr>
          <w:t>112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5AA" w14:textId="77777777" w:rsidR="00D41503" w:rsidRDefault="00D41503">
      <w:r>
        <w:separator/>
      </w:r>
    </w:p>
  </w:footnote>
  <w:footnote w:type="continuationSeparator" w:id="0">
    <w:p w14:paraId="6B997C2D" w14:textId="77777777" w:rsidR="00D41503" w:rsidRDefault="00D41503">
      <w:r>
        <w:continuationSeparator/>
      </w:r>
    </w:p>
  </w:footnote>
  <w:footnote w:id="1">
    <w:p w14:paraId="3A3CDE23" w14:textId="77777777" w:rsidR="00E3441C" w:rsidRPr="00A31673" w:rsidRDefault="00E3441C">
      <w:pPr>
        <w:pStyle w:val="FootnoteText"/>
      </w:pPr>
      <w:r>
        <w:rPr>
          <w:rStyle w:val="FootnoteReference"/>
        </w:rPr>
        <w:t>14</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14:paraId="1C86F71C" w14:textId="77777777" w:rsidR="00E3441C" w:rsidRDefault="00E3441C" w:rsidP="006B3E56">
      <w:pPr>
        <w:jc w:val="both"/>
      </w:pPr>
    </w:p>
    <w:p w14:paraId="00C2BA34" w14:textId="77777777" w:rsidR="00E3441C" w:rsidRDefault="00E3441C" w:rsidP="007906A2">
      <w:pPr>
        <w:jc w:val="both"/>
        <w:rPr>
          <w:rFonts w:ascii="GHEA Grapalat" w:hAnsi="GHEA Grapalat"/>
          <w:i/>
          <w:sz w:val="20"/>
          <w:szCs w:val="20"/>
        </w:rPr>
      </w:pPr>
      <w:r w:rsidRPr="00503980">
        <w:rPr>
          <w:rFonts w:ascii="GHEA Grapalat" w:hAnsi="GHEA Grapalat"/>
          <w:i/>
          <w:sz w:val="20"/>
          <w:szCs w:val="20"/>
        </w:rPr>
        <w:t>** -участник</w:t>
      </w:r>
      <w:r>
        <w:rPr>
          <w:rFonts w:ascii="GHEA Grapalat" w:hAnsi="GHEA Grapalat"/>
          <w:i/>
          <w:sz w:val="20"/>
          <w:szCs w:val="20"/>
          <w:lang w:val="hy-AM"/>
        </w:rPr>
        <w:t>,</w:t>
      </w:r>
      <w:r>
        <w:rPr>
          <w:rFonts w:ascii="GHEA Grapalat" w:hAnsi="GHEA Grapalat"/>
          <w:i/>
          <w:sz w:val="20"/>
          <w:szCs w:val="20"/>
        </w:rPr>
        <w:t>являющийся резидентом РА</w:t>
      </w:r>
      <w:r>
        <w:rPr>
          <w:rFonts w:ascii="GHEA Grapalat" w:hAnsi="GHEA Grapalat"/>
          <w:i/>
          <w:sz w:val="20"/>
          <w:szCs w:val="20"/>
          <w:lang w:val="hy-AM"/>
        </w:rPr>
        <w:t>,</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503980">
        <w:rPr>
          <w:rFonts w:ascii="GHEA Grapalat" w:hAnsi="GHEA Grapalat"/>
          <w:i/>
          <w:sz w:val="20"/>
          <w:szCs w:val="20"/>
        </w:rPr>
        <w:t>;</w:t>
      </w:r>
    </w:p>
    <w:p w14:paraId="496E05E0" w14:textId="77777777" w:rsidR="00E3441C" w:rsidRPr="00503980" w:rsidRDefault="00E3441C" w:rsidP="007906A2">
      <w:pPr>
        <w:jc w:val="both"/>
        <w:rPr>
          <w:rFonts w:ascii="GHEA Grapalat" w:hAnsi="GHEA Grapalat"/>
          <w:i/>
          <w:sz w:val="20"/>
          <w:szCs w:val="20"/>
        </w:rPr>
      </w:pPr>
      <w:r>
        <w:rPr>
          <w:rFonts w:ascii="GHEA Grapalat" w:hAnsi="GHEA Grapalat"/>
          <w:i/>
          <w:sz w:val="20"/>
          <w:szCs w:val="20"/>
        </w:rPr>
        <w:t>- если участник не является резидентом РА, то при заполнении заявления-объявления слова "ссылка на сайт, содержащий информацию" заменяются словами "декларация согласно приложению 1.1"</w:t>
      </w:r>
    </w:p>
    <w:p w14:paraId="1CE449EE" w14:textId="77777777" w:rsidR="00E3441C" w:rsidRPr="003905B4" w:rsidRDefault="00E3441C" w:rsidP="007906A2">
      <w:pPr>
        <w:jc w:val="both"/>
        <w:rPr>
          <w:rFonts w:ascii="GHEA Grapalat" w:hAnsi="GHEA Grapalat"/>
          <w:i/>
          <w:sz w:val="20"/>
          <w:szCs w:val="20"/>
          <w:lang w:val="hy-AM"/>
        </w:rPr>
      </w:pPr>
      <w:r w:rsidRPr="00503980">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r>
        <w:rPr>
          <w:rFonts w:ascii="GHEA Grapalat" w:hAnsi="GHEA Grapalat"/>
          <w:i/>
          <w:sz w:val="20"/>
          <w:szCs w:val="20"/>
          <w:lang w:val="hy-AM"/>
        </w:rPr>
        <w:t>.</w:t>
      </w:r>
    </w:p>
    <w:p w14:paraId="7CF4EF72" w14:textId="77777777" w:rsidR="00E3441C" w:rsidRPr="008D64EE" w:rsidRDefault="00E3441C" w:rsidP="006B3E56">
      <w:pPr>
        <w:pStyle w:val="FootnoteText"/>
        <w:rPr>
          <w:rFonts w:asciiTheme="minorHAnsi" w:hAnsiTheme="minorHAnsi"/>
        </w:rPr>
      </w:pPr>
    </w:p>
  </w:footnote>
  <w:footnote w:id="3">
    <w:p w14:paraId="5B92ED43" w14:textId="77777777" w:rsidR="00E3441C" w:rsidRPr="00DC619D" w:rsidRDefault="00E3441C"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14:paraId="2EA4FF21" w14:textId="77777777" w:rsidR="00E3441C" w:rsidRPr="00D3436F" w:rsidRDefault="00E3441C"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0ADC5C06" w14:textId="77777777" w:rsidR="00E3441C" w:rsidRPr="00D3436F" w:rsidRDefault="00E3441C">
      <w:pPr>
        <w:pStyle w:val="FootnoteText"/>
        <w:rPr>
          <w:lang w:val="es-ES"/>
        </w:rPr>
      </w:pPr>
    </w:p>
  </w:footnote>
  <w:footnote w:id="5">
    <w:p w14:paraId="2C31B42E" w14:textId="77777777" w:rsidR="00E3441C" w:rsidRPr="008842CE" w:rsidRDefault="00E3441C" w:rsidP="00673870">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09DA2540" w14:textId="77777777" w:rsidR="00E3441C" w:rsidRPr="008842CE" w:rsidRDefault="00E3441C" w:rsidP="00673870">
      <w:pPr>
        <w:pStyle w:val="FootnoteText"/>
        <w:jc w:val="both"/>
        <w:rPr>
          <w:rFonts w:ascii="GHEA Grapalat" w:hAnsi="GHEA Grapalat"/>
        </w:rPr>
      </w:pPr>
    </w:p>
  </w:footnote>
  <w:footnote w:id="6">
    <w:p w14:paraId="10D3C83E" w14:textId="77777777" w:rsidR="00E3441C" w:rsidRPr="008842CE" w:rsidRDefault="00E3441C" w:rsidP="003D2FE2">
      <w:pPr>
        <w:pStyle w:val="FootnoteText"/>
        <w:jc w:val="both"/>
      </w:pPr>
    </w:p>
  </w:footnote>
  <w:footnote w:id="7">
    <w:p w14:paraId="24E4E640" w14:textId="77777777" w:rsidR="00E3441C" w:rsidRPr="008842CE" w:rsidRDefault="00E3441C" w:rsidP="000A214C">
      <w:pPr>
        <w:pStyle w:val="FootnoteText"/>
        <w:jc w:val="both"/>
      </w:pPr>
    </w:p>
  </w:footnote>
  <w:footnote w:id="8">
    <w:p w14:paraId="72D673A8" w14:textId="77777777" w:rsidR="00E3441C" w:rsidRPr="006F5F33" w:rsidRDefault="00E3441C"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14:paraId="7CF784F9" w14:textId="77777777" w:rsidR="00E3441C" w:rsidRPr="006F5F33" w:rsidRDefault="00E3441C" w:rsidP="003B2F27">
      <w:pPr>
        <w:pStyle w:val="FootnoteText"/>
        <w:jc w:val="both"/>
        <w:rPr>
          <w:rFonts w:ascii="GHEA Grapalat" w:hAnsi="GHEA Grapalat"/>
          <w:lang w:val="hy-AM"/>
        </w:rPr>
      </w:pPr>
      <w:r>
        <w:rPr>
          <w:rStyle w:val="FootnoteReference"/>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0">
    <w:p w14:paraId="3EB53872" w14:textId="77777777" w:rsidR="00E3441C" w:rsidRPr="006F5F33" w:rsidRDefault="00E3441C" w:rsidP="003B2F27">
      <w:pPr>
        <w:pStyle w:val="FootnoteText"/>
        <w:jc w:val="both"/>
        <w:rPr>
          <w:rFonts w:ascii="GHEA Grapalat" w:hAnsi="GHEA Grapalat"/>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1">
    <w:p w14:paraId="0CE6B394" w14:textId="46D7D87A" w:rsidR="00E3441C" w:rsidRPr="00CA2754" w:rsidRDefault="00E3441C"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 xml:space="preserve">Подлежащие уплате суммы представляются в порядке возрастания. </w:t>
      </w:r>
    </w:p>
    <w:p w14:paraId="0983DBCF" w14:textId="77777777" w:rsidR="00E3441C" w:rsidRPr="00CA2754" w:rsidRDefault="00E3441C" w:rsidP="003B2F27">
      <w:pPr>
        <w:pStyle w:val="FootnoteText"/>
        <w:jc w:val="both"/>
        <w:rPr>
          <w:sz w:val="2"/>
          <w:szCs w:val="2"/>
        </w:rPr>
      </w:pPr>
    </w:p>
  </w:footnote>
  <w:footnote w:id="12">
    <w:p w14:paraId="229439AA" w14:textId="77777777" w:rsidR="000E4F5C" w:rsidRPr="00CA2754" w:rsidRDefault="000E4F5C"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102917"/>
    <w:multiLevelType w:val="hybridMultilevel"/>
    <w:tmpl w:val="758847A8"/>
    <w:lvl w:ilvl="0" w:tplc="C6EE478E">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4657DEB"/>
    <w:multiLevelType w:val="hybridMultilevel"/>
    <w:tmpl w:val="763C55FC"/>
    <w:lvl w:ilvl="0" w:tplc="04090011">
      <w:start w:val="1"/>
      <w:numFmt w:val="decimal"/>
      <w:lvlText w:val="%1)"/>
      <w:lvlJc w:val="left"/>
      <w:pPr>
        <w:ind w:left="644" w:hanging="360"/>
      </w:pPr>
      <w:rPr>
        <w:rFonts w:cs="Times New Roman"/>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8" w15:restartNumberingAfterBreak="0">
    <w:nsid w:val="54CC4DB7"/>
    <w:multiLevelType w:val="hybridMultilevel"/>
    <w:tmpl w:val="FE16383E"/>
    <w:lvl w:ilvl="0" w:tplc="909C2C12">
      <w:start w:val="2"/>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33766C1"/>
    <w:multiLevelType w:val="hybridMultilevel"/>
    <w:tmpl w:val="93629B4A"/>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10"/>
  </w:num>
  <w:num w:numId="3">
    <w:abstractNumId w:val="19"/>
  </w:num>
  <w:num w:numId="4">
    <w:abstractNumId w:val="14"/>
  </w:num>
  <w:num w:numId="5">
    <w:abstractNumId w:val="24"/>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7"/>
  </w:num>
  <w:num w:numId="12">
    <w:abstractNumId w:val="29"/>
  </w:num>
  <w:num w:numId="13">
    <w:abstractNumId w:val="26"/>
  </w:num>
  <w:num w:numId="14">
    <w:abstractNumId w:val="12"/>
  </w:num>
  <w:num w:numId="15">
    <w:abstractNumId w:val="28"/>
  </w:num>
  <w:num w:numId="16">
    <w:abstractNumId w:val="13"/>
  </w:num>
  <w:num w:numId="17">
    <w:abstractNumId w:val="5"/>
  </w:num>
  <w:num w:numId="18">
    <w:abstractNumId w:val="1"/>
  </w:num>
  <w:num w:numId="19">
    <w:abstractNumId w:val="15"/>
  </w:num>
  <w:num w:numId="20">
    <w:abstractNumId w:val="15"/>
  </w:num>
  <w:num w:numId="21">
    <w:abstractNumId w:val="17"/>
  </w:num>
  <w:num w:numId="22">
    <w:abstractNumId w:val="21"/>
  </w:num>
  <w:num w:numId="23">
    <w:abstractNumId w:val="6"/>
  </w:num>
  <w:num w:numId="24">
    <w:abstractNumId w:val="17"/>
  </w:num>
  <w:num w:numId="25">
    <w:abstractNumId w:val="11"/>
  </w:num>
  <w:num w:numId="26">
    <w:abstractNumId w:val="3"/>
  </w:num>
  <w:num w:numId="27">
    <w:abstractNumId w:val="2"/>
  </w:num>
  <w:num w:numId="28">
    <w:abstractNumId w:val="0"/>
  </w:num>
  <w:num w:numId="29">
    <w:abstractNumId w:val="8"/>
  </w:num>
  <w:num w:numId="30">
    <w:abstractNumId w:val="25"/>
  </w:num>
  <w:num w:numId="31">
    <w:abstractNumId w:val="22"/>
  </w:num>
  <w:num w:numId="32">
    <w:abstractNumId w:val="23"/>
  </w:num>
  <w:num w:numId="33">
    <w:abstractNumId w:val="18"/>
  </w:num>
  <w:num w:numId="34">
    <w:abstractNumId w:val="9"/>
  </w:num>
  <w:num w:numId="3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531"/>
    <w:rsid w:val="00000958"/>
    <w:rsid w:val="000013D6"/>
    <w:rsid w:val="000016BB"/>
    <w:rsid w:val="00002079"/>
    <w:rsid w:val="000027E1"/>
    <w:rsid w:val="00002C23"/>
    <w:rsid w:val="000031E3"/>
    <w:rsid w:val="000032AC"/>
    <w:rsid w:val="000033BC"/>
    <w:rsid w:val="00003DF0"/>
    <w:rsid w:val="00004B08"/>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4CA"/>
    <w:rsid w:val="000238FE"/>
    <w:rsid w:val="00023F8F"/>
    <w:rsid w:val="000246E6"/>
    <w:rsid w:val="00025353"/>
    <w:rsid w:val="00025A85"/>
    <w:rsid w:val="00025D60"/>
    <w:rsid w:val="00026351"/>
    <w:rsid w:val="00027166"/>
    <w:rsid w:val="000275BF"/>
    <w:rsid w:val="000276FB"/>
    <w:rsid w:val="0002783D"/>
    <w:rsid w:val="0003074E"/>
    <w:rsid w:val="00030D40"/>
    <w:rsid w:val="000312D9"/>
    <w:rsid w:val="000313A6"/>
    <w:rsid w:val="000316DF"/>
    <w:rsid w:val="00031E6A"/>
    <w:rsid w:val="00032792"/>
    <w:rsid w:val="000330A3"/>
    <w:rsid w:val="000331DD"/>
    <w:rsid w:val="00033946"/>
    <w:rsid w:val="00033B20"/>
    <w:rsid w:val="00034CED"/>
    <w:rsid w:val="00035827"/>
    <w:rsid w:val="000371A2"/>
    <w:rsid w:val="0003773F"/>
    <w:rsid w:val="00037DDE"/>
    <w:rsid w:val="00037E15"/>
    <w:rsid w:val="000408D8"/>
    <w:rsid w:val="000424BA"/>
    <w:rsid w:val="000428B6"/>
    <w:rsid w:val="00042BD4"/>
    <w:rsid w:val="00043225"/>
    <w:rsid w:val="0004387F"/>
    <w:rsid w:val="00043F92"/>
    <w:rsid w:val="00045796"/>
    <w:rsid w:val="0004596A"/>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8F6"/>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1F6B"/>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4BA4"/>
    <w:rsid w:val="00085931"/>
    <w:rsid w:val="000867BD"/>
    <w:rsid w:val="000878DB"/>
    <w:rsid w:val="00087A30"/>
    <w:rsid w:val="00090647"/>
    <w:rsid w:val="00090699"/>
    <w:rsid w:val="000911CA"/>
    <w:rsid w:val="00091FB0"/>
    <w:rsid w:val="0009215F"/>
    <w:rsid w:val="00092D0A"/>
    <w:rsid w:val="0009380C"/>
    <w:rsid w:val="0009449B"/>
    <w:rsid w:val="0009452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07"/>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4F5C"/>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256"/>
    <w:rsid w:val="00106365"/>
    <w:rsid w:val="00106D44"/>
    <w:rsid w:val="00106DEE"/>
    <w:rsid w:val="00107A05"/>
    <w:rsid w:val="00110534"/>
    <w:rsid w:val="00110D13"/>
    <w:rsid w:val="001115E9"/>
    <w:rsid w:val="00111EF8"/>
    <w:rsid w:val="00111FFB"/>
    <w:rsid w:val="0011249D"/>
    <w:rsid w:val="001125CC"/>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5AF1"/>
    <w:rsid w:val="00126D48"/>
    <w:rsid w:val="001276C9"/>
    <w:rsid w:val="00130202"/>
    <w:rsid w:val="0013046C"/>
    <w:rsid w:val="001305C6"/>
    <w:rsid w:val="00130A69"/>
    <w:rsid w:val="00131417"/>
    <w:rsid w:val="00131E9C"/>
    <w:rsid w:val="00131F0B"/>
    <w:rsid w:val="00132FA8"/>
    <w:rsid w:val="0013323F"/>
    <w:rsid w:val="00133A5A"/>
    <w:rsid w:val="00133CE4"/>
    <w:rsid w:val="00134D6E"/>
    <w:rsid w:val="00134DC5"/>
    <w:rsid w:val="00134FE3"/>
    <w:rsid w:val="001355F9"/>
    <w:rsid w:val="00135840"/>
    <w:rsid w:val="001361B2"/>
    <w:rsid w:val="001369CB"/>
    <w:rsid w:val="001373FF"/>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583C"/>
    <w:rsid w:val="0015589E"/>
    <w:rsid w:val="00155C35"/>
    <w:rsid w:val="001561A5"/>
    <w:rsid w:val="0015637C"/>
    <w:rsid w:val="00156EF1"/>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66A7"/>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373"/>
    <w:rsid w:val="00180B4B"/>
    <w:rsid w:val="00180CD3"/>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007"/>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7EC"/>
    <w:rsid w:val="001A2F72"/>
    <w:rsid w:val="001A3FEC"/>
    <w:rsid w:val="001A43A4"/>
    <w:rsid w:val="001A4EF7"/>
    <w:rsid w:val="001A5BC8"/>
    <w:rsid w:val="001A5C02"/>
    <w:rsid w:val="001A6561"/>
    <w:rsid w:val="001A6B31"/>
    <w:rsid w:val="001A77DF"/>
    <w:rsid w:val="001B05F5"/>
    <w:rsid w:val="001B0D9A"/>
    <w:rsid w:val="001B1050"/>
    <w:rsid w:val="001B1370"/>
    <w:rsid w:val="001B1747"/>
    <w:rsid w:val="001B1969"/>
    <w:rsid w:val="001B1C67"/>
    <w:rsid w:val="001B1FC4"/>
    <w:rsid w:val="001B2164"/>
    <w:rsid w:val="001B32D9"/>
    <w:rsid w:val="001B37D2"/>
    <w:rsid w:val="001B3810"/>
    <w:rsid w:val="001B41EC"/>
    <w:rsid w:val="001B45A9"/>
    <w:rsid w:val="001B478E"/>
    <w:rsid w:val="001B6FCF"/>
    <w:rsid w:val="001C07C6"/>
    <w:rsid w:val="001C0849"/>
    <w:rsid w:val="001C1570"/>
    <w:rsid w:val="001C3D83"/>
    <w:rsid w:val="001C3F6C"/>
    <w:rsid w:val="001C4811"/>
    <w:rsid w:val="001C554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E7AA5"/>
    <w:rsid w:val="001F0335"/>
    <w:rsid w:val="001F0371"/>
    <w:rsid w:val="001F07A1"/>
    <w:rsid w:val="001F0970"/>
    <w:rsid w:val="001F0B18"/>
    <w:rsid w:val="001F0F81"/>
    <w:rsid w:val="001F1CCB"/>
    <w:rsid w:val="001F1DF0"/>
    <w:rsid w:val="001F1DF7"/>
    <w:rsid w:val="001F2099"/>
    <w:rsid w:val="001F2926"/>
    <w:rsid w:val="001F3237"/>
    <w:rsid w:val="001F386B"/>
    <w:rsid w:val="001F5122"/>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4EEF"/>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4C7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A63"/>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4E78"/>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5A"/>
    <w:rsid w:val="002A1FAC"/>
    <w:rsid w:val="002A23D9"/>
    <w:rsid w:val="002A300F"/>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6B3"/>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25A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3FB"/>
    <w:rsid w:val="00333760"/>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0AC6"/>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96E"/>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3A"/>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05B4"/>
    <w:rsid w:val="00390BDF"/>
    <w:rsid w:val="00391276"/>
    <w:rsid w:val="0039134D"/>
    <w:rsid w:val="00391E56"/>
    <w:rsid w:val="00391F90"/>
    <w:rsid w:val="00392525"/>
    <w:rsid w:val="00392E38"/>
    <w:rsid w:val="00393241"/>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971"/>
    <w:rsid w:val="003E6EFE"/>
    <w:rsid w:val="003E7802"/>
    <w:rsid w:val="003F087D"/>
    <w:rsid w:val="003F1048"/>
    <w:rsid w:val="003F1A1C"/>
    <w:rsid w:val="003F1EEA"/>
    <w:rsid w:val="003F208A"/>
    <w:rsid w:val="003F264A"/>
    <w:rsid w:val="003F28E4"/>
    <w:rsid w:val="003F300B"/>
    <w:rsid w:val="003F4583"/>
    <w:rsid w:val="003F4A12"/>
    <w:rsid w:val="003F4C5E"/>
    <w:rsid w:val="003F591C"/>
    <w:rsid w:val="003F66A5"/>
    <w:rsid w:val="003F6CF8"/>
    <w:rsid w:val="003F7069"/>
    <w:rsid w:val="003F762C"/>
    <w:rsid w:val="003F7B41"/>
    <w:rsid w:val="003F7E4D"/>
    <w:rsid w:val="003F7F2F"/>
    <w:rsid w:val="004004A3"/>
    <w:rsid w:val="00400A74"/>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8A1"/>
    <w:rsid w:val="00447B76"/>
    <w:rsid w:val="00447FFD"/>
    <w:rsid w:val="00450017"/>
    <w:rsid w:val="004504F0"/>
    <w:rsid w:val="00450C30"/>
    <w:rsid w:val="004517F5"/>
    <w:rsid w:val="004521BB"/>
    <w:rsid w:val="00452896"/>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719"/>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3CB6"/>
    <w:rsid w:val="004B4580"/>
    <w:rsid w:val="004B4B72"/>
    <w:rsid w:val="004B5522"/>
    <w:rsid w:val="004B60F5"/>
    <w:rsid w:val="004B61C2"/>
    <w:rsid w:val="004B6A49"/>
    <w:rsid w:val="004B6D52"/>
    <w:rsid w:val="004B7B69"/>
    <w:rsid w:val="004B7F14"/>
    <w:rsid w:val="004C098F"/>
    <w:rsid w:val="004C0D24"/>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1BA0"/>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31"/>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500"/>
    <w:rsid w:val="00544728"/>
    <w:rsid w:val="00544D9F"/>
    <w:rsid w:val="005457B4"/>
    <w:rsid w:val="00545F4E"/>
    <w:rsid w:val="00546261"/>
    <w:rsid w:val="0054663D"/>
    <w:rsid w:val="00546A57"/>
    <w:rsid w:val="0054752B"/>
    <w:rsid w:val="0054780B"/>
    <w:rsid w:val="0054789A"/>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8BB"/>
    <w:rsid w:val="0058395E"/>
    <w:rsid w:val="00584166"/>
    <w:rsid w:val="0058416D"/>
    <w:rsid w:val="00584A70"/>
    <w:rsid w:val="005856C5"/>
    <w:rsid w:val="00585DD4"/>
    <w:rsid w:val="00585E16"/>
    <w:rsid w:val="00586938"/>
    <w:rsid w:val="00586D63"/>
    <w:rsid w:val="00587072"/>
    <w:rsid w:val="005876A3"/>
    <w:rsid w:val="00587756"/>
    <w:rsid w:val="005900F2"/>
    <w:rsid w:val="0059014F"/>
    <w:rsid w:val="0059159E"/>
    <w:rsid w:val="0059188B"/>
    <w:rsid w:val="005918A4"/>
    <w:rsid w:val="00592285"/>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0C"/>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856"/>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4B"/>
    <w:rsid w:val="005E02D9"/>
    <w:rsid w:val="005E0725"/>
    <w:rsid w:val="005E0E50"/>
    <w:rsid w:val="005E1F72"/>
    <w:rsid w:val="005E21D8"/>
    <w:rsid w:val="005E24FD"/>
    <w:rsid w:val="005E2F4D"/>
    <w:rsid w:val="005E2FA5"/>
    <w:rsid w:val="005E3501"/>
    <w:rsid w:val="005E3FC4"/>
    <w:rsid w:val="005E4C8D"/>
    <w:rsid w:val="005E4F2A"/>
    <w:rsid w:val="005E52ED"/>
    <w:rsid w:val="005E573E"/>
    <w:rsid w:val="005E5C24"/>
    <w:rsid w:val="005E6606"/>
    <w:rsid w:val="005E6D42"/>
    <w:rsid w:val="005E7A2B"/>
    <w:rsid w:val="005F0715"/>
    <w:rsid w:val="005F09CE"/>
    <w:rsid w:val="005F0A8F"/>
    <w:rsid w:val="005F1793"/>
    <w:rsid w:val="005F1A20"/>
    <w:rsid w:val="005F1DBB"/>
    <w:rsid w:val="005F1F95"/>
    <w:rsid w:val="005F25EF"/>
    <w:rsid w:val="005F2F3B"/>
    <w:rsid w:val="005F3AE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3D84"/>
    <w:rsid w:val="00614934"/>
    <w:rsid w:val="0061522D"/>
    <w:rsid w:val="006154C5"/>
    <w:rsid w:val="00615570"/>
    <w:rsid w:val="00615B35"/>
    <w:rsid w:val="00617297"/>
    <w:rsid w:val="00617764"/>
    <w:rsid w:val="00617A6E"/>
    <w:rsid w:val="00617E69"/>
    <w:rsid w:val="00621255"/>
    <w:rsid w:val="00621D3B"/>
    <w:rsid w:val="006220CA"/>
    <w:rsid w:val="00622DBC"/>
    <w:rsid w:val="00622EE0"/>
    <w:rsid w:val="006237BD"/>
    <w:rsid w:val="00623998"/>
    <w:rsid w:val="00623F24"/>
    <w:rsid w:val="00625529"/>
    <w:rsid w:val="00626428"/>
    <w:rsid w:val="00626E63"/>
    <w:rsid w:val="0062725C"/>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778"/>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4F96"/>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63A"/>
    <w:rsid w:val="00674D34"/>
    <w:rsid w:val="00675740"/>
    <w:rsid w:val="0067579A"/>
    <w:rsid w:val="00675CA2"/>
    <w:rsid w:val="00676178"/>
    <w:rsid w:val="0067669A"/>
    <w:rsid w:val="00676A27"/>
    <w:rsid w:val="00677658"/>
    <w:rsid w:val="00677E00"/>
    <w:rsid w:val="00681F45"/>
    <w:rsid w:val="00682C6C"/>
    <w:rsid w:val="00682E8D"/>
    <w:rsid w:val="006834A0"/>
    <w:rsid w:val="00683E33"/>
    <w:rsid w:val="006847B2"/>
    <w:rsid w:val="00684FF3"/>
    <w:rsid w:val="00685962"/>
    <w:rsid w:val="00685A30"/>
    <w:rsid w:val="00685C48"/>
    <w:rsid w:val="00685C76"/>
    <w:rsid w:val="00687E34"/>
    <w:rsid w:val="006906E8"/>
    <w:rsid w:val="00691009"/>
    <w:rsid w:val="006912BB"/>
    <w:rsid w:val="0069171B"/>
    <w:rsid w:val="00692C09"/>
    <w:rsid w:val="00692FA3"/>
    <w:rsid w:val="00693101"/>
    <w:rsid w:val="0069380F"/>
    <w:rsid w:val="00693A0D"/>
    <w:rsid w:val="00693C4E"/>
    <w:rsid w:val="006953B6"/>
    <w:rsid w:val="006968E8"/>
    <w:rsid w:val="00697959"/>
    <w:rsid w:val="00697C38"/>
    <w:rsid w:val="006A0D8B"/>
    <w:rsid w:val="006A134C"/>
    <w:rsid w:val="006A13FB"/>
    <w:rsid w:val="006A14B3"/>
    <w:rsid w:val="006A1922"/>
    <w:rsid w:val="006A1F61"/>
    <w:rsid w:val="006A202F"/>
    <w:rsid w:val="006A26BE"/>
    <w:rsid w:val="006A31F6"/>
    <w:rsid w:val="006A3325"/>
    <w:rsid w:val="006A3C8A"/>
    <w:rsid w:val="006A475C"/>
    <w:rsid w:val="006A4AFC"/>
    <w:rsid w:val="006A5026"/>
    <w:rsid w:val="006A5597"/>
    <w:rsid w:val="006A6D19"/>
    <w:rsid w:val="006B0116"/>
    <w:rsid w:val="006B0566"/>
    <w:rsid w:val="006B0B49"/>
    <w:rsid w:val="006B2A75"/>
    <w:rsid w:val="006B2F02"/>
    <w:rsid w:val="006B3AE3"/>
    <w:rsid w:val="006B3B3D"/>
    <w:rsid w:val="006B3E56"/>
    <w:rsid w:val="006B3E66"/>
    <w:rsid w:val="006B4238"/>
    <w:rsid w:val="006B50F3"/>
    <w:rsid w:val="006B5281"/>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5A4F"/>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9DF"/>
    <w:rsid w:val="006F1A8E"/>
    <w:rsid w:val="006F1D13"/>
    <w:rsid w:val="006F246F"/>
    <w:rsid w:val="006F2702"/>
    <w:rsid w:val="006F2817"/>
    <w:rsid w:val="006F297B"/>
    <w:rsid w:val="006F2EF5"/>
    <w:rsid w:val="006F3372"/>
    <w:rsid w:val="006F3B78"/>
    <w:rsid w:val="006F3CBD"/>
    <w:rsid w:val="006F49AA"/>
    <w:rsid w:val="006F565E"/>
    <w:rsid w:val="006F58E6"/>
    <w:rsid w:val="006F6413"/>
    <w:rsid w:val="006F69A0"/>
    <w:rsid w:val="006F7569"/>
    <w:rsid w:val="006F77BF"/>
    <w:rsid w:val="007002EE"/>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193"/>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367"/>
    <w:rsid w:val="00741ACC"/>
    <w:rsid w:val="00741D11"/>
    <w:rsid w:val="00742F7B"/>
    <w:rsid w:val="007430FE"/>
    <w:rsid w:val="0074334C"/>
    <w:rsid w:val="007442CF"/>
    <w:rsid w:val="00744742"/>
    <w:rsid w:val="00744D01"/>
    <w:rsid w:val="00745492"/>
    <w:rsid w:val="00745561"/>
    <w:rsid w:val="00746170"/>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0EB7"/>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738"/>
    <w:rsid w:val="00786A78"/>
    <w:rsid w:val="007874CB"/>
    <w:rsid w:val="0078774A"/>
    <w:rsid w:val="00787DDB"/>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2D9"/>
    <w:rsid w:val="007A16FB"/>
    <w:rsid w:val="007A1CB2"/>
    <w:rsid w:val="007A2020"/>
    <w:rsid w:val="007A2E03"/>
    <w:rsid w:val="007A2FC9"/>
    <w:rsid w:val="007A3487"/>
    <w:rsid w:val="007A34A6"/>
    <w:rsid w:val="007A3EE6"/>
    <w:rsid w:val="007A4247"/>
    <w:rsid w:val="007A4BB9"/>
    <w:rsid w:val="007A56E7"/>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480"/>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8013BF"/>
    <w:rsid w:val="008013DA"/>
    <w:rsid w:val="00801A57"/>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5C"/>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0C72"/>
    <w:rsid w:val="00831C52"/>
    <w:rsid w:val="00831DC3"/>
    <w:rsid w:val="008326D8"/>
    <w:rsid w:val="0083296C"/>
    <w:rsid w:val="00833D4F"/>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744"/>
    <w:rsid w:val="00874C2B"/>
    <w:rsid w:val="00874EE2"/>
    <w:rsid w:val="00875C9E"/>
    <w:rsid w:val="00875F09"/>
    <w:rsid w:val="00876366"/>
    <w:rsid w:val="00876543"/>
    <w:rsid w:val="008769B4"/>
    <w:rsid w:val="00876D7D"/>
    <w:rsid w:val="0087724F"/>
    <w:rsid w:val="008777E0"/>
    <w:rsid w:val="00877B26"/>
    <w:rsid w:val="00877DFD"/>
    <w:rsid w:val="0088001E"/>
    <w:rsid w:val="00880500"/>
    <w:rsid w:val="008819BD"/>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CD7"/>
    <w:rsid w:val="00893F09"/>
    <w:rsid w:val="008958BA"/>
    <w:rsid w:val="00895E05"/>
    <w:rsid w:val="00895E2E"/>
    <w:rsid w:val="00896212"/>
    <w:rsid w:val="0089622B"/>
    <w:rsid w:val="00896485"/>
    <w:rsid w:val="00896AAF"/>
    <w:rsid w:val="00897EBC"/>
    <w:rsid w:val="008A0739"/>
    <w:rsid w:val="008A0AF2"/>
    <w:rsid w:val="008A120F"/>
    <w:rsid w:val="008A1E8D"/>
    <w:rsid w:val="008A24AF"/>
    <w:rsid w:val="008A24FA"/>
    <w:rsid w:val="008A29BA"/>
    <w:rsid w:val="008A3366"/>
    <w:rsid w:val="008A345D"/>
    <w:rsid w:val="008A3C60"/>
    <w:rsid w:val="008A3D03"/>
    <w:rsid w:val="008A4DA3"/>
    <w:rsid w:val="008A5CEA"/>
    <w:rsid w:val="008A6BF1"/>
    <w:rsid w:val="008A70A4"/>
    <w:rsid w:val="008A7905"/>
    <w:rsid w:val="008A7A94"/>
    <w:rsid w:val="008A7F97"/>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4CF2"/>
    <w:rsid w:val="008D5016"/>
    <w:rsid w:val="008D5704"/>
    <w:rsid w:val="008D5808"/>
    <w:rsid w:val="008D64EE"/>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4F0"/>
    <w:rsid w:val="008E58A2"/>
    <w:rsid w:val="008E5B7C"/>
    <w:rsid w:val="008E60B3"/>
    <w:rsid w:val="008E6E51"/>
    <w:rsid w:val="008E7C84"/>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07A"/>
    <w:rsid w:val="009354D8"/>
    <w:rsid w:val="00936000"/>
    <w:rsid w:val="0093610F"/>
    <w:rsid w:val="009365B5"/>
    <w:rsid w:val="00936CA6"/>
    <w:rsid w:val="00936DF5"/>
    <w:rsid w:val="00936F41"/>
    <w:rsid w:val="0093713C"/>
    <w:rsid w:val="009371F6"/>
    <w:rsid w:val="009374A0"/>
    <w:rsid w:val="00937687"/>
    <w:rsid w:val="00937B6A"/>
    <w:rsid w:val="00940B86"/>
    <w:rsid w:val="00940C2A"/>
    <w:rsid w:val="00941061"/>
    <w:rsid w:val="009414B2"/>
    <w:rsid w:val="00941728"/>
    <w:rsid w:val="00941924"/>
    <w:rsid w:val="00941D3D"/>
    <w:rsid w:val="00941E17"/>
    <w:rsid w:val="00941F04"/>
    <w:rsid w:val="00942BE7"/>
    <w:rsid w:val="00943B64"/>
    <w:rsid w:val="009449C8"/>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32A"/>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77616"/>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87FFB"/>
    <w:rsid w:val="00990375"/>
    <w:rsid w:val="00990561"/>
    <w:rsid w:val="00990C42"/>
    <w:rsid w:val="009911A0"/>
    <w:rsid w:val="009917C0"/>
    <w:rsid w:val="009918C0"/>
    <w:rsid w:val="009919C6"/>
    <w:rsid w:val="009924E6"/>
    <w:rsid w:val="00992FAA"/>
    <w:rsid w:val="00993191"/>
    <w:rsid w:val="00993891"/>
    <w:rsid w:val="00993B16"/>
    <w:rsid w:val="00993B84"/>
    <w:rsid w:val="00994A77"/>
    <w:rsid w:val="00994CC4"/>
    <w:rsid w:val="00995045"/>
    <w:rsid w:val="00995804"/>
    <w:rsid w:val="009962D6"/>
    <w:rsid w:val="009963C3"/>
    <w:rsid w:val="0099662D"/>
    <w:rsid w:val="00996C19"/>
    <w:rsid w:val="00996FDC"/>
    <w:rsid w:val="00997050"/>
    <w:rsid w:val="00997645"/>
    <w:rsid w:val="00997686"/>
    <w:rsid w:val="009A0467"/>
    <w:rsid w:val="009A04E3"/>
    <w:rsid w:val="009A05AC"/>
    <w:rsid w:val="009A062C"/>
    <w:rsid w:val="009A0BDF"/>
    <w:rsid w:val="009A171D"/>
    <w:rsid w:val="009A172A"/>
    <w:rsid w:val="009A1996"/>
    <w:rsid w:val="009A2838"/>
    <w:rsid w:val="009A2FDE"/>
    <w:rsid w:val="009A5190"/>
    <w:rsid w:val="009A73D5"/>
    <w:rsid w:val="009A796C"/>
    <w:rsid w:val="009B0273"/>
    <w:rsid w:val="009B0824"/>
    <w:rsid w:val="009B0DA1"/>
    <w:rsid w:val="009B127B"/>
    <w:rsid w:val="009B13C3"/>
    <w:rsid w:val="009B18AF"/>
    <w:rsid w:val="009B24E0"/>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3736"/>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1B99"/>
    <w:rsid w:val="00A025B6"/>
    <w:rsid w:val="00A0285A"/>
    <w:rsid w:val="00A02BF9"/>
    <w:rsid w:val="00A03791"/>
    <w:rsid w:val="00A03FEC"/>
    <w:rsid w:val="00A04202"/>
    <w:rsid w:val="00A04DB0"/>
    <w:rsid w:val="00A05C8A"/>
    <w:rsid w:val="00A06CC8"/>
    <w:rsid w:val="00A0752B"/>
    <w:rsid w:val="00A0753B"/>
    <w:rsid w:val="00A104D1"/>
    <w:rsid w:val="00A10D1E"/>
    <w:rsid w:val="00A10D1F"/>
    <w:rsid w:val="00A112E2"/>
    <w:rsid w:val="00A11E49"/>
    <w:rsid w:val="00A11F49"/>
    <w:rsid w:val="00A12665"/>
    <w:rsid w:val="00A1275F"/>
    <w:rsid w:val="00A12A5E"/>
    <w:rsid w:val="00A12B60"/>
    <w:rsid w:val="00A12C95"/>
    <w:rsid w:val="00A134CC"/>
    <w:rsid w:val="00A13942"/>
    <w:rsid w:val="00A14672"/>
    <w:rsid w:val="00A14685"/>
    <w:rsid w:val="00A14ED9"/>
    <w:rsid w:val="00A150A9"/>
    <w:rsid w:val="00A150D1"/>
    <w:rsid w:val="00A15315"/>
    <w:rsid w:val="00A15EF7"/>
    <w:rsid w:val="00A1623D"/>
    <w:rsid w:val="00A176F9"/>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3A4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3BAA"/>
    <w:rsid w:val="00AA4DC0"/>
    <w:rsid w:val="00AA515D"/>
    <w:rsid w:val="00AA5305"/>
    <w:rsid w:val="00AA5B57"/>
    <w:rsid w:val="00AA632C"/>
    <w:rsid w:val="00AA697C"/>
    <w:rsid w:val="00AA6BA1"/>
    <w:rsid w:val="00AA6F53"/>
    <w:rsid w:val="00AA7117"/>
    <w:rsid w:val="00AA75FA"/>
    <w:rsid w:val="00AA7805"/>
    <w:rsid w:val="00AB0304"/>
    <w:rsid w:val="00AB130C"/>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2D3C"/>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43F5"/>
    <w:rsid w:val="00B24E24"/>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2676"/>
    <w:rsid w:val="00B4364F"/>
    <w:rsid w:val="00B4374E"/>
    <w:rsid w:val="00B44A67"/>
    <w:rsid w:val="00B46279"/>
    <w:rsid w:val="00B46D58"/>
    <w:rsid w:val="00B4794D"/>
    <w:rsid w:val="00B4796E"/>
    <w:rsid w:val="00B50F8D"/>
    <w:rsid w:val="00B5116D"/>
    <w:rsid w:val="00B514E8"/>
    <w:rsid w:val="00B51D9F"/>
    <w:rsid w:val="00B5219E"/>
    <w:rsid w:val="00B52987"/>
    <w:rsid w:val="00B52C16"/>
    <w:rsid w:val="00B5317A"/>
    <w:rsid w:val="00B5319F"/>
    <w:rsid w:val="00B53B93"/>
    <w:rsid w:val="00B53D73"/>
    <w:rsid w:val="00B54C65"/>
    <w:rsid w:val="00B54F63"/>
    <w:rsid w:val="00B553D4"/>
    <w:rsid w:val="00B55B64"/>
    <w:rsid w:val="00B56139"/>
    <w:rsid w:val="00B567BF"/>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05E"/>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78A5"/>
    <w:rsid w:val="00B81090"/>
    <w:rsid w:val="00B81AD3"/>
    <w:rsid w:val="00B82A65"/>
    <w:rsid w:val="00B83286"/>
    <w:rsid w:val="00B832AD"/>
    <w:rsid w:val="00B853BF"/>
    <w:rsid w:val="00B85DEF"/>
    <w:rsid w:val="00B8636F"/>
    <w:rsid w:val="00B86BCB"/>
    <w:rsid w:val="00B86C5F"/>
    <w:rsid w:val="00B9100A"/>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2C46"/>
    <w:rsid w:val="00BB3575"/>
    <w:rsid w:val="00BB4442"/>
    <w:rsid w:val="00BB444E"/>
    <w:rsid w:val="00BB4ADD"/>
    <w:rsid w:val="00BB500A"/>
    <w:rsid w:val="00BB50D0"/>
    <w:rsid w:val="00BB52F9"/>
    <w:rsid w:val="00BB5B81"/>
    <w:rsid w:val="00BB67B5"/>
    <w:rsid w:val="00BB682B"/>
    <w:rsid w:val="00BB74CF"/>
    <w:rsid w:val="00BB7E7F"/>
    <w:rsid w:val="00BC0BAC"/>
    <w:rsid w:val="00BC1555"/>
    <w:rsid w:val="00BC1696"/>
    <w:rsid w:val="00BC1804"/>
    <w:rsid w:val="00BC1D1C"/>
    <w:rsid w:val="00BC2255"/>
    <w:rsid w:val="00BC256B"/>
    <w:rsid w:val="00BC2673"/>
    <w:rsid w:val="00BC2D3F"/>
    <w:rsid w:val="00BC2E4D"/>
    <w:rsid w:val="00BC354F"/>
    <w:rsid w:val="00BC3E66"/>
    <w:rsid w:val="00BC4216"/>
    <w:rsid w:val="00BC4594"/>
    <w:rsid w:val="00BC540B"/>
    <w:rsid w:val="00BC54CA"/>
    <w:rsid w:val="00BC5906"/>
    <w:rsid w:val="00BC5D2F"/>
    <w:rsid w:val="00BC6807"/>
    <w:rsid w:val="00BC6E1C"/>
    <w:rsid w:val="00BC6EE1"/>
    <w:rsid w:val="00BC6FA9"/>
    <w:rsid w:val="00BC723A"/>
    <w:rsid w:val="00BC778A"/>
    <w:rsid w:val="00BC7BF7"/>
    <w:rsid w:val="00BC7C53"/>
    <w:rsid w:val="00BC7D15"/>
    <w:rsid w:val="00BD0588"/>
    <w:rsid w:val="00BD06DB"/>
    <w:rsid w:val="00BD0D0A"/>
    <w:rsid w:val="00BD176C"/>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77"/>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702"/>
    <w:rsid w:val="00C27A88"/>
    <w:rsid w:val="00C27BA4"/>
    <w:rsid w:val="00C3071E"/>
    <w:rsid w:val="00C30BFB"/>
    <w:rsid w:val="00C3130B"/>
    <w:rsid w:val="00C31373"/>
    <w:rsid w:val="00C3165D"/>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E94"/>
    <w:rsid w:val="00C61F21"/>
    <w:rsid w:val="00C6256F"/>
    <w:rsid w:val="00C6329E"/>
    <w:rsid w:val="00C6377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902"/>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07E1"/>
    <w:rsid w:val="00C9153B"/>
    <w:rsid w:val="00C91F69"/>
    <w:rsid w:val="00C9357A"/>
    <w:rsid w:val="00C94323"/>
    <w:rsid w:val="00C945C4"/>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343"/>
    <w:rsid w:val="00CA770E"/>
    <w:rsid w:val="00CA7AA9"/>
    <w:rsid w:val="00CA7C54"/>
    <w:rsid w:val="00CB0129"/>
    <w:rsid w:val="00CB0901"/>
    <w:rsid w:val="00CB0A01"/>
    <w:rsid w:val="00CB1211"/>
    <w:rsid w:val="00CB2961"/>
    <w:rsid w:val="00CB3CB1"/>
    <w:rsid w:val="00CB41AB"/>
    <w:rsid w:val="00CB4B5C"/>
    <w:rsid w:val="00CB4C1E"/>
    <w:rsid w:val="00CB5290"/>
    <w:rsid w:val="00CB60AE"/>
    <w:rsid w:val="00CB68EF"/>
    <w:rsid w:val="00CB759C"/>
    <w:rsid w:val="00CB7915"/>
    <w:rsid w:val="00CB79A4"/>
    <w:rsid w:val="00CC0326"/>
    <w:rsid w:val="00CC0A8D"/>
    <w:rsid w:val="00CC173E"/>
    <w:rsid w:val="00CC18C4"/>
    <w:rsid w:val="00CC19EC"/>
    <w:rsid w:val="00CC1CF1"/>
    <w:rsid w:val="00CC378E"/>
    <w:rsid w:val="00CC3BAC"/>
    <w:rsid w:val="00CC4CB1"/>
    <w:rsid w:val="00CC518E"/>
    <w:rsid w:val="00CC584E"/>
    <w:rsid w:val="00CC5A5B"/>
    <w:rsid w:val="00CC5EBA"/>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0D4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8B3"/>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5F3D"/>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503"/>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5A31"/>
    <w:rsid w:val="00D5674E"/>
    <w:rsid w:val="00D56D2A"/>
    <w:rsid w:val="00D57126"/>
    <w:rsid w:val="00D57531"/>
    <w:rsid w:val="00D60E8B"/>
    <w:rsid w:val="00D612BC"/>
    <w:rsid w:val="00D61D87"/>
    <w:rsid w:val="00D62071"/>
    <w:rsid w:val="00D62855"/>
    <w:rsid w:val="00D62C0F"/>
    <w:rsid w:val="00D635CE"/>
    <w:rsid w:val="00D640C7"/>
    <w:rsid w:val="00D64654"/>
    <w:rsid w:val="00D659B3"/>
    <w:rsid w:val="00D65BF2"/>
    <w:rsid w:val="00D65E4E"/>
    <w:rsid w:val="00D65EBA"/>
    <w:rsid w:val="00D7013C"/>
    <w:rsid w:val="00D710BC"/>
    <w:rsid w:val="00D71259"/>
    <w:rsid w:val="00D71D9E"/>
    <w:rsid w:val="00D7354F"/>
    <w:rsid w:val="00D73841"/>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1E0E"/>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C30"/>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6D40"/>
    <w:rsid w:val="00DB7289"/>
    <w:rsid w:val="00DB7B2F"/>
    <w:rsid w:val="00DC1223"/>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0FB6"/>
    <w:rsid w:val="00DE1323"/>
    <w:rsid w:val="00DE134D"/>
    <w:rsid w:val="00DE1D22"/>
    <w:rsid w:val="00DE26E4"/>
    <w:rsid w:val="00DE31C0"/>
    <w:rsid w:val="00DE3538"/>
    <w:rsid w:val="00DE3C28"/>
    <w:rsid w:val="00DE4815"/>
    <w:rsid w:val="00DE5B89"/>
    <w:rsid w:val="00DE5E32"/>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3EEB"/>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0F7D"/>
    <w:rsid w:val="00E1385B"/>
    <w:rsid w:val="00E141C7"/>
    <w:rsid w:val="00E14672"/>
    <w:rsid w:val="00E15531"/>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2A5"/>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441C"/>
    <w:rsid w:val="00E3606B"/>
    <w:rsid w:val="00E36717"/>
    <w:rsid w:val="00E3682E"/>
    <w:rsid w:val="00E36A86"/>
    <w:rsid w:val="00E37F64"/>
    <w:rsid w:val="00E40BD1"/>
    <w:rsid w:val="00E40DE2"/>
    <w:rsid w:val="00E41156"/>
    <w:rsid w:val="00E41620"/>
    <w:rsid w:val="00E4239E"/>
    <w:rsid w:val="00E426B9"/>
    <w:rsid w:val="00E42FEB"/>
    <w:rsid w:val="00E430BF"/>
    <w:rsid w:val="00E43649"/>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87147"/>
    <w:rsid w:val="00E87E2F"/>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798"/>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4C"/>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6CC"/>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3DB6"/>
    <w:rsid w:val="00EF548A"/>
    <w:rsid w:val="00EF6526"/>
    <w:rsid w:val="00EF7868"/>
    <w:rsid w:val="00F00004"/>
    <w:rsid w:val="00F004EE"/>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42B"/>
    <w:rsid w:val="00F23A51"/>
    <w:rsid w:val="00F23CD8"/>
    <w:rsid w:val="00F242D7"/>
    <w:rsid w:val="00F24327"/>
    <w:rsid w:val="00F24A51"/>
    <w:rsid w:val="00F24C2B"/>
    <w:rsid w:val="00F24D8E"/>
    <w:rsid w:val="00F24E9E"/>
    <w:rsid w:val="00F25B39"/>
    <w:rsid w:val="00F26162"/>
    <w:rsid w:val="00F263B3"/>
    <w:rsid w:val="00F26A4C"/>
    <w:rsid w:val="00F274C5"/>
    <w:rsid w:val="00F32DDC"/>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40F"/>
    <w:rsid w:val="00F41477"/>
    <w:rsid w:val="00F4264D"/>
    <w:rsid w:val="00F429C4"/>
    <w:rsid w:val="00F429DD"/>
    <w:rsid w:val="00F4395E"/>
    <w:rsid w:val="00F43A66"/>
    <w:rsid w:val="00F43DE4"/>
    <w:rsid w:val="00F449C0"/>
    <w:rsid w:val="00F45B4D"/>
    <w:rsid w:val="00F45B8B"/>
    <w:rsid w:val="00F460E3"/>
    <w:rsid w:val="00F514C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998"/>
    <w:rsid w:val="00F67CD4"/>
    <w:rsid w:val="00F67ECE"/>
    <w:rsid w:val="00F70E55"/>
    <w:rsid w:val="00F71F29"/>
    <w:rsid w:val="00F7342A"/>
    <w:rsid w:val="00F73CAB"/>
    <w:rsid w:val="00F73D7F"/>
    <w:rsid w:val="00F743B3"/>
    <w:rsid w:val="00F7451F"/>
    <w:rsid w:val="00F7467F"/>
    <w:rsid w:val="00F74984"/>
    <w:rsid w:val="00F74DA0"/>
    <w:rsid w:val="00F7541A"/>
    <w:rsid w:val="00F75EC1"/>
    <w:rsid w:val="00F7609B"/>
    <w:rsid w:val="00F763EC"/>
    <w:rsid w:val="00F775CA"/>
    <w:rsid w:val="00F77652"/>
    <w:rsid w:val="00F80761"/>
    <w:rsid w:val="00F825AC"/>
    <w:rsid w:val="00F82623"/>
    <w:rsid w:val="00F827F5"/>
    <w:rsid w:val="00F82CB7"/>
    <w:rsid w:val="00F83250"/>
    <w:rsid w:val="00F83409"/>
    <w:rsid w:val="00F839B3"/>
    <w:rsid w:val="00F83B76"/>
    <w:rsid w:val="00F83E0A"/>
    <w:rsid w:val="00F8462A"/>
    <w:rsid w:val="00F85226"/>
    <w:rsid w:val="00F855BB"/>
    <w:rsid w:val="00F85DFC"/>
    <w:rsid w:val="00F85F62"/>
    <w:rsid w:val="00F86162"/>
    <w:rsid w:val="00F86ED5"/>
    <w:rsid w:val="00F871C2"/>
    <w:rsid w:val="00F87FD4"/>
    <w:rsid w:val="00F914CF"/>
    <w:rsid w:val="00F92A53"/>
    <w:rsid w:val="00F930CD"/>
    <w:rsid w:val="00F932ED"/>
    <w:rsid w:val="00F934D3"/>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5BDF"/>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92A"/>
    <w:rsid w:val="00FD2B51"/>
    <w:rsid w:val="00FD2C88"/>
    <w:rsid w:val="00FD4DA5"/>
    <w:rsid w:val="00FD4DBF"/>
    <w:rsid w:val="00FD57AD"/>
    <w:rsid w:val="00FD57B8"/>
    <w:rsid w:val="00FD5B70"/>
    <w:rsid w:val="00FD631B"/>
    <w:rsid w:val="00FD7291"/>
    <w:rsid w:val="00FD7772"/>
    <w:rsid w:val="00FD7E3A"/>
    <w:rsid w:val="00FE0E55"/>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E7D8B"/>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A3410"/>
  <w15:docId w15:val="{769E8D30-2B94-4D92-BE37-6AEDDD98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qFormat/>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86.86@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4460-5D55-4801-95B3-86D95224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63</Pages>
  <Words>18802</Words>
  <Characters>107175</Characters>
  <Application>Microsoft Office Word</Application>
  <DocSecurity>0</DocSecurity>
  <Lines>893</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125726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Administrator</cp:lastModifiedBy>
  <cp:revision>1643</cp:revision>
  <cp:lastPrinted>2018-02-16T07:12:00Z</cp:lastPrinted>
  <dcterms:created xsi:type="dcterms:W3CDTF">2019-10-28T07:04:00Z</dcterms:created>
  <dcterms:modified xsi:type="dcterms:W3CDTF">2024-05-02T13:13:00Z</dcterms:modified>
</cp:coreProperties>
</file>