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815FD" w14:textId="77777777" w:rsidR="00151D48" w:rsidRPr="005358F5" w:rsidRDefault="00151D48" w:rsidP="00151D48">
      <w:pPr>
        <w:pStyle w:val="BodyText"/>
        <w:spacing w:after="0"/>
        <w:ind w:right="-7" w:firstLine="567"/>
        <w:jc w:val="right"/>
        <w:rPr>
          <w:rFonts w:ascii="GHEA Grapalat" w:hAnsi="GHEA Grapalat" w:cs="Sylfaen"/>
          <w:i/>
          <w:sz w:val="18"/>
          <w:szCs w:val="20"/>
          <w:lang w:val="af-ZA" w:eastAsia="ru-RU"/>
        </w:rPr>
      </w:pPr>
      <w:bookmarkStart w:id="0" w:name="_GoBack"/>
      <w:bookmarkEnd w:id="0"/>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14:paraId="46318851" w14:textId="77777777" w:rsidR="00151D48" w:rsidRPr="00B64FFE" w:rsidRDefault="00151D48" w:rsidP="00151D48">
      <w:pPr>
        <w:pStyle w:val="BodyTextIndent"/>
        <w:spacing w:line="240" w:lineRule="auto"/>
        <w:jc w:val="center"/>
        <w:rPr>
          <w:rFonts w:ascii="GHEA Grapalat" w:hAnsi="GHEA Grapalat"/>
          <w:i w:val="0"/>
          <w:lang w:val="af-ZA"/>
        </w:rPr>
      </w:pPr>
      <w:r w:rsidRPr="00B64FFE">
        <w:rPr>
          <w:rFonts w:ascii="GHEA Grapalat" w:hAnsi="GHEA Grapalat"/>
          <w:i w:val="0"/>
          <w:lang w:val="af-ZA"/>
        </w:rPr>
        <w:t>ՀԱՅՏԱՐԱՐՈՒԹՅՈՒՆ</w:t>
      </w:r>
    </w:p>
    <w:p w14:paraId="75476E67" w14:textId="77777777" w:rsidR="00151D48" w:rsidRPr="00B64FFE" w:rsidRDefault="00151D48" w:rsidP="00151D48">
      <w:pPr>
        <w:pStyle w:val="BodyTextIndent"/>
        <w:spacing w:line="240" w:lineRule="auto"/>
        <w:jc w:val="center"/>
        <w:rPr>
          <w:rFonts w:ascii="GHEA Grapalat" w:hAnsi="GHEA Grapalat"/>
          <w:i w:val="0"/>
          <w:lang w:val="af-ZA"/>
        </w:rPr>
      </w:pPr>
      <w:r w:rsidRPr="00B64FFE">
        <w:rPr>
          <w:rFonts w:ascii="GHEA Grapalat" w:hAnsi="GHEA Grapalat"/>
          <w:i w:val="0"/>
          <w:lang w:val="en-US"/>
        </w:rPr>
        <w:t>ԳՆԱՆՇՄԱՆ</w:t>
      </w:r>
      <w:r w:rsidRPr="00B64FFE">
        <w:rPr>
          <w:rFonts w:ascii="GHEA Grapalat" w:hAnsi="GHEA Grapalat"/>
          <w:i w:val="0"/>
          <w:lang w:val="af-ZA"/>
        </w:rPr>
        <w:t xml:space="preserve"> </w:t>
      </w:r>
      <w:r w:rsidRPr="00B64FFE">
        <w:rPr>
          <w:rFonts w:ascii="GHEA Grapalat" w:hAnsi="GHEA Grapalat"/>
          <w:i w:val="0"/>
          <w:lang w:val="en-US"/>
        </w:rPr>
        <w:t>ՀԱՐՑՄԱՆ</w:t>
      </w:r>
      <w:r w:rsidRPr="00B64FFE">
        <w:rPr>
          <w:rFonts w:ascii="GHEA Grapalat" w:hAnsi="GHEA Grapalat"/>
          <w:i w:val="0"/>
          <w:lang w:val="af-ZA"/>
        </w:rPr>
        <w:t xml:space="preserve"> ՄԱՍԻՆ</w:t>
      </w:r>
    </w:p>
    <w:p w14:paraId="50636399" w14:textId="77777777" w:rsidR="00151D48" w:rsidRPr="00B64FFE" w:rsidRDefault="00151D48" w:rsidP="00151D48">
      <w:pPr>
        <w:pStyle w:val="BodyTextIndent"/>
        <w:spacing w:line="240" w:lineRule="auto"/>
        <w:jc w:val="center"/>
        <w:rPr>
          <w:rFonts w:ascii="GHEA Grapalat" w:hAnsi="GHEA Grapalat"/>
          <w:i w:val="0"/>
          <w:lang w:val="af-ZA"/>
        </w:rPr>
      </w:pPr>
    </w:p>
    <w:p w14:paraId="0FF0B9EE" w14:textId="77777777" w:rsidR="00151D48" w:rsidRPr="00B64FFE" w:rsidRDefault="00151D48" w:rsidP="00151D48">
      <w:pPr>
        <w:pStyle w:val="BodyTextIndent"/>
        <w:spacing w:line="240" w:lineRule="auto"/>
        <w:jc w:val="center"/>
        <w:rPr>
          <w:rFonts w:ascii="GHEA Grapalat" w:hAnsi="GHEA Grapalat"/>
          <w:i w:val="0"/>
          <w:lang w:val="af-ZA"/>
        </w:rPr>
      </w:pPr>
      <w:r w:rsidRPr="00B64FFE">
        <w:rPr>
          <w:rFonts w:ascii="GHEA Grapalat" w:hAnsi="GHEA Grapalat"/>
          <w:i w:val="0"/>
          <w:lang w:val="af-ZA"/>
        </w:rPr>
        <w:t>Հայտարարության սույն տեքստը հաստատված է գնանշման հարցման հանձնաժողովի</w:t>
      </w:r>
    </w:p>
    <w:p w14:paraId="21198EAB" w14:textId="55DA3BE2" w:rsidR="00151D48" w:rsidRPr="00B64FFE" w:rsidRDefault="00151D48" w:rsidP="00151D48">
      <w:pPr>
        <w:pStyle w:val="BodyTextIndent"/>
        <w:spacing w:line="240" w:lineRule="auto"/>
        <w:jc w:val="center"/>
        <w:rPr>
          <w:rFonts w:ascii="GHEA Grapalat" w:hAnsi="GHEA Grapalat"/>
          <w:i w:val="0"/>
          <w:lang w:val="af-ZA"/>
        </w:rPr>
      </w:pPr>
      <w:r w:rsidRPr="00B64FFE">
        <w:rPr>
          <w:rFonts w:ascii="GHEA Grapalat" w:hAnsi="GHEA Grapalat"/>
          <w:i w:val="0"/>
          <w:lang w:val="af-ZA"/>
        </w:rPr>
        <w:t>20</w:t>
      </w:r>
      <w:r w:rsidR="009F2C4C">
        <w:rPr>
          <w:rFonts w:ascii="GHEA Grapalat" w:hAnsi="GHEA Grapalat"/>
          <w:i w:val="0"/>
          <w:lang w:val="hy-AM"/>
        </w:rPr>
        <w:t>19</w:t>
      </w:r>
      <w:r w:rsidRPr="00B64FFE">
        <w:rPr>
          <w:rFonts w:ascii="GHEA Grapalat" w:hAnsi="GHEA Grapalat"/>
          <w:i w:val="0"/>
          <w:lang w:val="af-ZA"/>
        </w:rPr>
        <w:t xml:space="preserve">   թվականի «</w:t>
      </w:r>
      <w:r w:rsidR="009F2C4C">
        <w:rPr>
          <w:rFonts w:ascii="GHEA Grapalat" w:hAnsi="GHEA Grapalat"/>
          <w:i w:val="0"/>
          <w:lang w:val="hy-AM"/>
        </w:rPr>
        <w:t>հուլիսի</w:t>
      </w:r>
      <w:r w:rsidRPr="00B64FFE">
        <w:rPr>
          <w:rFonts w:ascii="GHEA Grapalat" w:hAnsi="GHEA Grapalat"/>
          <w:i w:val="0"/>
          <w:lang w:val="af-ZA"/>
        </w:rPr>
        <w:t>»  «</w:t>
      </w:r>
      <w:r w:rsidR="009F2C4C">
        <w:rPr>
          <w:rFonts w:ascii="GHEA Grapalat" w:hAnsi="GHEA Grapalat"/>
          <w:i w:val="0"/>
          <w:lang w:val="hy-AM"/>
        </w:rPr>
        <w:t>2</w:t>
      </w:r>
      <w:r w:rsidRPr="00B64FFE">
        <w:rPr>
          <w:rFonts w:ascii="GHEA Grapalat" w:hAnsi="GHEA Grapalat"/>
          <w:i w:val="0"/>
          <w:lang w:val="af-ZA"/>
        </w:rPr>
        <w:t>» «</w:t>
      </w:r>
      <w:r w:rsidR="009F2C4C">
        <w:rPr>
          <w:rFonts w:ascii="GHEA Grapalat" w:hAnsi="GHEA Grapalat"/>
          <w:i w:val="0"/>
          <w:lang w:val="hy-AM"/>
        </w:rPr>
        <w:t>1</w:t>
      </w:r>
      <w:r w:rsidRPr="00B64FFE">
        <w:rPr>
          <w:rFonts w:ascii="GHEA Grapalat" w:hAnsi="GHEA Grapalat"/>
          <w:i w:val="0"/>
          <w:lang w:val="af-ZA"/>
        </w:rPr>
        <w:t>» որոշմամբ և հրապարակվում է</w:t>
      </w:r>
    </w:p>
    <w:p w14:paraId="6C82FA3B" w14:textId="77777777" w:rsidR="00151D48" w:rsidRPr="00B64FFE" w:rsidRDefault="00151D48" w:rsidP="00151D48">
      <w:pPr>
        <w:pStyle w:val="BodyTextIndent"/>
        <w:spacing w:line="240" w:lineRule="auto"/>
        <w:jc w:val="center"/>
        <w:rPr>
          <w:rFonts w:ascii="GHEA Grapalat" w:hAnsi="GHEA Grapalat"/>
          <w:i w:val="0"/>
          <w:lang w:val="af-ZA"/>
        </w:rPr>
      </w:pPr>
      <w:r w:rsidRPr="00B64FFE">
        <w:rPr>
          <w:rFonts w:ascii="GHEA Grapalat" w:hAnsi="GHEA Grapalat"/>
          <w:i w:val="0"/>
          <w:lang w:val="af-ZA"/>
        </w:rPr>
        <w:t>«Գնումների մասին» ՀՀ օրենքի 27-րդ հոդվածի համաձայն</w:t>
      </w:r>
    </w:p>
    <w:p w14:paraId="77C6878A" w14:textId="77777777" w:rsidR="00151D48" w:rsidRPr="00B64FFE" w:rsidRDefault="00151D48" w:rsidP="00151D48">
      <w:pPr>
        <w:pStyle w:val="BodyTextIndent"/>
        <w:spacing w:line="240" w:lineRule="auto"/>
        <w:jc w:val="center"/>
        <w:rPr>
          <w:rFonts w:ascii="GHEA Grapalat" w:hAnsi="GHEA Grapalat"/>
          <w:i w:val="0"/>
          <w:lang w:val="af-ZA"/>
        </w:rPr>
      </w:pPr>
    </w:p>
    <w:p w14:paraId="164ABEBC" w14:textId="35198347" w:rsidR="00151D48" w:rsidRPr="00B64FFE" w:rsidRDefault="00151D48" w:rsidP="00151D48">
      <w:pPr>
        <w:pStyle w:val="BodyTextIndent"/>
        <w:spacing w:line="240" w:lineRule="auto"/>
        <w:jc w:val="center"/>
        <w:rPr>
          <w:rFonts w:ascii="GHEA Grapalat" w:hAnsi="GHEA Grapalat"/>
          <w:i w:val="0"/>
          <w:lang w:val="af-ZA"/>
        </w:rPr>
      </w:pPr>
      <w:r w:rsidRPr="00B64FFE">
        <w:rPr>
          <w:rFonts w:ascii="GHEA Grapalat" w:hAnsi="GHEA Grapalat"/>
          <w:i w:val="0"/>
          <w:lang w:val="af-ZA"/>
        </w:rPr>
        <w:t xml:space="preserve">Գնանշման հարցման ծածկագիրը`  </w:t>
      </w:r>
      <w:r w:rsidR="009F2C4C">
        <w:rPr>
          <w:rFonts w:ascii="GHEA Grapalat" w:hAnsi="GHEA Grapalat"/>
          <w:i w:val="0"/>
          <w:lang w:val="af-ZA"/>
        </w:rPr>
        <w:t>ԳՀԾՁԲ-2019</w:t>
      </w:r>
      <w:r w:rsidR="007C2E30">
        <w:rPr>
          <w:rFonts w:ascii="GHEA Grapalat" w:hAnsi="GHEA Grapalat"/>
          <w:i w:val="0"/>
          <w:lang w:val="hy-AM"/>
        </w:rPr>
        <w:t>-</w:t>
      </w:r>
      <w:r w:rsidR="009F2C4C">
        <w:rPr>
          <w:rFonts w:ascii="GHEA Grapalat" w:hAnsi="GHEA Grapalat"/>
          <w:i w:val="0"/>
          <w:lang w:val="af-ZA"/>
        </w:rPr>
        <w:t>1-ԴԲԳԳԿ</w:t>
      </w:r>
    </w:p>
    <w:p w14:paraId="4C83E0AD" w14:textId="77777777" w:rsidR="00151D48" w:rsidRPr="00B64FFE" w:rsidRDefault="00151D48" w:rsidP="00151D48">
      <w:pPr>
        <w:pStyle w:val="BodyTextIndent"/>
        <w:spacing w:line="240" w:lineRule="auto"/>
        <w:rPr>
          <w:rFonts w:ascii="GHEA Grapalat" w:hAnsi="GHEA Grapalat"/>
          <w:i w:val="0"/>
          <w:lang w:val="af-ZA"/>
        </w:rPr>
      </w:pPr>
    </w:p>
    <w:p w14:paraId="2A301AC1" w14:textId="1F0602BB" w:rsidR="00151D48" w:rsidRPr="00B64FFE" w:rsidRDefault="00151D48" w:rsidP="009F2C4C">
      <w:pPr>
        <w:pStyle w:val="BodyTextIndent"/>
        <w:spacing w:line="240" w:lineRule="auto"/>
        <w:ind w:firstLine="708"/>
        <w:jc w:val="left"/>
        <w:rPr>
          <w:rFonts w:ascii="GHEA Grapalat" w:hAnsi="GHEA Grapalat"/>
          <w:i w:val="0"/>
          <w:lang w:val="af-ZA"/>
        </w:rPr>
      </w:pPr>
      <w:r w:rsidRPr="00B64FFE">
        <w:rPr>
          <w:rFonts w:ascii="GHEA Grapalat" w:hAnsi="GHEA Grapalat"/>
          <w:i w:val="0"/>
          <w:lang w:val="af-ZA"/>
        </w:rPr>
        <w:t xml:space="preserve">Պատվիրատուն` </w:t>
      </w:r>
      <w:bookmarkStart w:id="1" w:name="_Hlk12535431"/>
      <w:r w:rsidR="009F2C4C">
        <w:rPr>
          <w:rFonts w:ascii="GHEA Grapalat" w:hAnsi="GHEA Grapalat"/>
          <w:i w:val="0"/>
          <w:lang w:val="hy-AM"/>
        </w:rPr>
        <w:t>ՀՀ ԱՆ «Դատաբժշկական Գիտագործնական Կենտրոն» ՊՈԱԿ</w:t>
      </w:r>
      <w:bookmarkEnd w:id="1"/>
      <w:r w:rsidRPr="00B64FFE">
        <w:rPr>
          <w:rFonts w:ascii="GHEA Grapalat" w:hAnsi="GHEA Grapalat"/>
          <w:i w:val="0"/>
          <w:lang w:val="af-ZA"/>
        </w:rPr>
        <w:t>, որը գտնվում է</w:t>
      </w:r>
      <w:r w:rsidR="009F2C4C">
        <w:rPr>
          <w:rFonts w:ascii="GHEA Grapalat" w:hAnsi="GHEA Grapalat"/>
          <w:i w:val="0"/>
          <w:lang w:val="hy-AM"/>
        </w:rPr>
        <w:t xml:space="preserve"> ք.Երևան, Հերացի 5/1 </w:t>
      </w:r>
      <w:r w:rsidRPr="00B64FFE">
        <w:rPr>
          <w:rFonts w:ascii="GHEA Grapalat" w:hAnsi="GHEA Grapalat"/>
          <w:i w:val="0"/>
          <w:lang w:val="af-ZA"/>
        </w:rPr>
        <w:t>հասցեում,հայտարարում է գնանշման հարցում, որն իրականացվում է մեկ փուլով:</w:t>
      </w:r>
    </w:p>
    <w:p w14:paraId="490C9E48" w14:textId="43B00F18" w:rsidR="00151D48" w:rsidRPr="009F2C4C" w:rsidRDefault="00151D48" w:rsidP="00151D48">
      <w:pPr>
        <w:pStyle w:val="BodyTextIndent"/>
        <w:spacing w:line="240" w:lineRule="auto"/>
        <w:ind w:firstLine="0"/>
        <w:rPr>
          <w:rFonts w:ascii="GHEA Grapalat" w:hAnsi="GHEA Grapalat"/>
          <w:i w:val="0"/>
          <w:lang w:val="af-ZA"/>
        </w:rPr>
      </w:pPr>
      <w:r w:rsidRPr="00B64FFE">
        <w:rPr>
          <w:rFonts w:ascii="GHEA Grapalat" w:hAnsi="GHEA Grapalat"/>
          <w:i w:val="0"/>
          <w:lang w:val="af-ZA"/>
        </w:rPr>
        <w:tab/>
        <w:t xml:space="preserve">Գնանշման հարցման </w:t>
      </w:r>
      <w:r w:rsidRPr="00B64FFE">
        <w:rPr>
          <w:rFonts w:ascii="GHEA Grapalat" w:hAnsi="GHEA Grapalat"/>
          <w:i w:val="0"/>
          <w:lang w:val="hy-AM"/>
        </w:rPr>
        <w:t>ընտրված</w:t>
      </w:r>
      <w:r w:rsidRPr="00B64FFE">
        <w:rPr>
          <w:rFonts w:ascii="GHEA Grapalat" w:hAnsi="GHEA Grapalat"/>
          <w:i w:val="0"/>
          <w:lang w:val="af-ZA"/>
        </w:rPr>
        <w:t xml:space="preserve"> մասնակցին սահմանված կարգով կառաջարկվի կնքել</w:t>
      </w:r>
      <w:r w:rsidR="009F2C4C" w:rsidRPr="009F2C4C">
        <w:rPr>
          <w:rFonts w:ascii="Sylfaen" w:hAnsi="Sylfaen" w:cs="Sylfaen"/>
          <w:szCs w:val="24"/>
          <w:lang w:val="hy-AM"/>
        </w:rPr>
        <w:t xml:space="preserve"> </w:t>
      </w:r>
      <w:bookmarkStart w:id="2" w:name="_Hlk12537468"/>
      <w:r w:rsidR="009F2C4C" w:rsidRPr="009F2C4C">
        <w:rPr>
          <w:rFonts w:ascii="GHEA Grapalat" w:hAnsi="GHEA Grapalat"/>
          <w:i w:val="0"/>
          <w:lang w:val="af-ZA"/>
        </w:rPr>
        <w:t xml:space="preserve">Էլեկտրական վահանների փոխարինման և վերազինման </w:t>
      </w:r>
      <w:r w:rsidRPr="00B64FFE">
        <w:rPr>
          <w:rFonts w:ascii="GHEA Grapalat" w:hAnsi="GHEA Grapalat"/>
          <w:i w:val="0"/>
          <w:lang w:val="af-ZA"/>
        </w:rPr>
        <w:t>ծառայությունների</w:t>
      </w:r>
      <w:bookmarkEnd w:id="2"/>
      <w:r w:rsidRPr="00B64FFE">
        <w:rPr>
          <w:rFonts w:ascii="GHEA Grapalat" w:hAnsi="GHEA Grapalat"/>
          <w:i w:val="0"/>
          <w:lang w:val="af-ZA"/>
        </w:rPr>
        <w:t xml:space="preserve"> մատուցման պայմանագիր (այսուհետ` պայմանագիր)։ </w:t>
      </w:r>
      <w:r w:rsidRPr="00B64FFE">
        <w:rPr>
          <w:rFonts w:ascii="GHEA Grapalat" w:hAnsi="GHEA Grapalat"/>
          <w:i w:val="0"/>
          <w:sz w:val="16"/>
          <w:szCs w:val="16"/>
          <w:lang w:val="af-ZA"/>
        </w:rPr>
        <w:t xml:space="preserve">                                                                                            </w:t>
      </w:r>
    </w:p>
    <w:p w14:paraId="04210940" w14:textId="77777777" w:rsidR="00151D48" w:rsidRPr="00B64FFE" w:rsidRDefault="00151D48" w:rsidP="00151D48">
      <w:pPr>
        <w:pStyle w:val="BodyTextIndent"/>
        <w:spacing w:line="240" w:lineRule="auto"/>
        <w:ind w:firstLine="0"/>
        <w:rPr>
          <w:rFonts w:ascii="GHEA Grapalat" w:hAnsi="GHEA Grapalat"/>
          <w:i w:val="0"/>
          <w:lang w:val="af-ZA"/>
        </w:rPr>
      </w:pPr>
      <w:r w:rsidRPr="00B64FFE">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14:paraId="026C8E9B" w14:textId="77777777" w:rsidR="00151D48" w:rsidRPr="00B64FFE" w:rsidRDefault="00151D48" w:rsidP="00151D48">
      <w:pPr>
        <w:ind w:firstLine="720"/>
        <w:jc w:val="both"/>
        <w:rPr>
          <w:rFonts w:ascii="GHEA Grapalat" w:hAnsi="GHEA Grapalat"/>
          <w:sz w:val="20"/>
          <w:szCs w:val="20"/>
          <w:lang w:val="af-ZA"/>
        </w:rPr>
      </w:pPr>
      <w:r w:rsidRPr="00B64FFE">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14:paraId="19A7862F" w14:textId="77777777" w:rsidR="00151D48" w:rsidRPr="00B64FFE" w:rsidRDefault="00151D48" w:rsidP="00151D48">
      <w:pPr>
        <w:pStyle w:val="BodyTextIndent"/>
        <w:spacing w:line="240" w:lineRule="auto"/>
        <w:rPr>
          <w:rFonts w:ascii="GHEA Grapalat" w:hAnsi="GHEA Grapalat"/>
          <w:i w:val="0"/>
          <w:lang w:val="af-ZA"/>
        </w:rPr>
      </w:pPr>
      <w:r w:rsidRPr="00B64FFE">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4AD3838E" w14:textId="16B1BAB9" w:rsidR="00151D48" w:rsidRPr="00B64FFE" w:rsidRDefault="00151D48" w:rsidP="00151D48">
      <w:pPr>
        <w:pStyle w:val="BodyTextIndent"/>
        <w:spacing w:line="240" w:lineRule="auto"/>
        <w:rPr>
          <w:rFonts w:ascii="GHEA Grapalat" w:hAnsi="GHEA Grapalat"/>
          <w:i w:val="0"/>
          <w:lang w:val="af-ZA"/>
        </w:rPr>
      </w:pPr>
      <w:r w:rsidRPr="00B64FFE">
        <w:rPr>
          <w:rFonts w:ascii="GHEA Grapalat" w:hAnsi="GHEA Grapalat"/>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009F2C4C">
        <w:rPr>
          <w:rFonts w:ascii="GHEA Grapalat" w:hAnsi="GHEA Grapalat"/>
          <w:i w:val="0"/>
          <w:lang w:val="hy-AM"/>
        </w:rPr>
        <w:t>8</w:t>
      </w:r>
      <w:r w:rsidRPr="00B64FFE">
        <w:rPr>
          <w:rFonts w:ascii="GHEA Grapalat" w:hAnsi="GHEA Grapalat"/>
          <w:i w:val="0"/>
          <w:lang w:val="af-ZA"/>
        </w:rPr>
        <w:t xml:space="preserve">-րդ օրը ժամը </w:t>
      </w:r>
      <w:r w:rsidR="009F2C4C">
        <w:rPr>
          <w:rFonts w:ascii="GHEA Grapalat" w:hAnsi="GHEA Grapalat"/>
          <w:i w:val="0"/>
          <w:lang w:val="hy-AM"/>
        </w:rPr>
        <w:t>16:30</w:t>
      </w:r>
      <w:r w:rsidRPr="00B64FFE">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sidR="009F2C4C">
        <w:rPr>
          <w:rFonts w:ascii="GHEA Grapalat" w:hAnsi="GHEA Grapalat"/>
          <w:i w:val="0"/>
          <w:lang w:val="hy-AM"/>
        </w:rPr>
        <w:t xml:space="preserve">, </w:t>
      </w:r>
      <w:r w:rsidRPr="00B64FFE">
        <w:rPr>
          <w:rFonts w:ascii="GHEA Grapalat" w:hAnsi="GHEA Grapalat"/>
          <w:i w:val="0"/>
          <w:lang w:val="af-ZA"/>
        </w:rPr>
        <w:t xml:space="preserve">այդպիսի պահանջ ստանալուն հաջորդող առաջին աշխատանքային օրը։ </w:t>
      </w:r>
    </w:p>
    <w:p w14:paraId="2F6ABE32" w14:textId="77777777" w:rsidR="00151D48" w:rsidRPr="00B64FFE" w:rsidRDefault="00151D48" w:rsidP="00151D48">
      <w:pPr>
        <w:pStyle w:val="BodyTextIndent"/>
        <w:spacing w:line="240" w:lineRule="auto"/>
        <w:rPr>
          <w:rFonts w:ascii="GHEA Grapalat" w:hAnsi="GHEA Grapalat"/>
          <w:i w:val="0"/>
          <w:lang w:val="af-ZA"/>
        </w:rPr>
      </w:pPr>
      <w:r w:rsidRPr="00B64FFE">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2D0F5550" w14:textId="77777777" w:rsidR="00151D48" w:rsidRPr="00B64FFE" w:rsidRDefault="00151D48" w:rsidP="00151D48">
      <w:pPr>
        <w:pStyle w:val="BodyTextIndent"/>
        <w:spacing w:line="240" w:lineRule="auto"/>
        <w:rPr>
          <w:rFonts w:ascii="GHEA Grapalat" w:hAnsi="GHEA Grapalat"/>
          <w:i w:val="0"/>
          <w:lang w:val="af-ZA"/>
        </w:rPr>
      </w:pPr>
      <w:r w:rsidRPr="00B64FFE">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41298219" w14:textId="56A069AB" w:rsidR="00151D48" w:rsidRPr="00B64FFE" w:rsidRDefault="00151D48" w:rsidP="009F2C4C">
      <w:pPr>
        <w:pStyle w:val="BodyTextIndent"/>
        <w:spacing w:line="240" w:lineRule="auto"/>
        <w:rPr>
          <w:rFonts w:ascii="GHEA Grapalat" w:hAnsi="GHEA Grapalat"/>
          <w:i w:val="0"/>
          <w:lang w:val="af-ZA"/>
        </w:rPr>
      </w:pPr>
      <w:r w:rsidRPr="00B64FFE">
        <w:rPr>
          <w:rFonts w:ascii="GHEA Grapalat" w:hAnsi="GHEA Grapalat"/>
          <w:i w:val="0"/>
          <w:lang w:val="af-ZA"/>
        </w:rPr>
        <w:t>Գնանշման հարցման հայտերն անհրաժեշտ է ներկայացնել</w:t>
      </w:r>
      <w:r w:rsidRPr="00B64FFE">
        <w:rPr>
          <w:rFonts w:ascii="GHEA Grapalat" w:hAnsi="GHEA Grapalat"/>
          <w:i w:val="0"/>
          <w:lang w:val="af-ZA" w:eastAsia="ru-RU"/>
        </w:rPr>
        <w:t xml:space="preserve"> </w:t>
      </w:r>
      <w:r w:rsidR="009F2C4C">
        <w:rPr>
          <w:rFonts w:ascii="GHEA Grapalat" w:hAnsi="GHEA Grapalat"/>
          <w:i w:val="0"/>
          <w:lang w:val="hy-AM"/>
        </w:rPr>
        <w:t xml:space="preserve">ք.Երևան, Հերացի 5/1 </w:t>
      </w:r>
      <w:r w:rsidRPr="00B64FFE">
        <w:rPr>
          <w:rFonts w:ascii="GHEA Grapalat" w:hAnsi="GHEA Grapalat"/>
          <w:i w:val="0"/>
          <w:lang w:val="af-ZA"/>
        </w:rPr>
        <w:t xml:space="preserve"> հասցեով, փաստաթղթային ձևով</w:t>
      </w:r>
      <w:r w:rsidRPr="00B64FFE">
        <w:rPr>
          <w:rFonts w:ascii="GHEA Grapalat" w:hAnsi="GHEA Grapalat"/>
          <w:i w:val="0"/>
          <w:lang w:val="af-ZA" w:eastAsia="ru-RU"/>
        </w:rPr>
        <w:t xml:space="preserve"> </w:t>
      </w:r>
      <w:r w:rsidRPr="00B64FFE">
        <w:rPr>
          <w:rFonts w:ascii="GHEA Grapalat" w:hAnsi="GHEA Grapalat"/>
          <w:i w:val="0"/>
          <w:lang w:val="af-ZA"/>
        </w:rPr>
        <w:t xml:space="preserve">մինչև սույն հայտարարության հրապարակման օրվանից հաշված </w:t>
      </w:r>
      <w:r w:rsidR="009F2C4C">
        <w:rPr>
          <w:rFonts w:ascii="GHEA Grapalat" w:hAnsi="GHEA Grapalat"/>
          <w:i w:val="0"/>
          <w:lang w:val="hy-AM"/>
        </w:rPr>
        <w:t>8</w:t>
      </w:r>
      <w:r w:rsidRPr="00B64FFE">
        <w:rPr>
          <w:rFonts w:ascii="GHEA Grapalat" w:hAnsi="GHEA Grapalat"/>
          <w:i w:val="0"/>
          <w:lang w:val="af-ZA"/>
        </w:rPr>
        <w:t xml:space="preserve">-րդ օրվա ժամը </w:t>
      </w:r>
      <w:r w:rsidR="009F2C4C">
        <w:rPr>
          <w:rFonts w:ascii="GHEA Grapalat" w:hAnsi="GHEA Grapalat"/>
          <w:i w:val="0"/>
          <w:lang w:val="hy-AM"/>
        </w:rPr>
        <w:t>16:30</w:t>
      </w:r>
      <w:r w:rsidRPr="00B64FFE">
        <w:rPr>
          <w:rFonts w:ascii="GHEA Grapalat" w:hAnsi="GHEA Grapalat"/>
          <w:i w:val="0"/>
          <w:lang w:val="af-ZA"/>
        </w:rPr>
        <w:t xml:space="preserve">-ը:  Հայտերը, հայերենից բացի, կարող են ներկայացվել նաև անգլերեն կամ ռուսերեն: </w:t>
      </w:r>
    </w:p>
    <w:p w14:paraId="7070DDB5" w14:textId="1279C1A1" w:rsidR="00151D48" w:rsidRPr="009F2C4C" w:rsidRDefault="00151D48" w:rsidP="009F2C4C">
      <w:pPr>
        <w:pStyle w:val="BodyTextIndent"/>
        <w:spacing w:line="240" w:lineRule="auto"/>
        <w:ind w:firstLine="708"/>
        <w:rPr>
          <w:rFonts w:ascii="GHEA Grapalat" w:hAnsi="GHEA Grapalat"/>
          <w:i w:val="0"/>
          <w:lang w:val="hy-AM"/>
        </w:rPr>
      </w:pPr>
      <w:r w:rsidRPr="00B64FFE">
        <w:rPr>
          <w:rFonts w:ascii="GHEA Grapalat" w:hAnsi="GHEA Grapalat"/>
          <w:i w:val="0"/>
          <w:lang w:val="af-ZA"/>
        </w:rPr>
        <w:t xml:space="preserve">Հայտերի բացումը տեղի կունենա </w:t>
      </w:r>
      <w:r w:rsidR="009F2C4C">
        <w:rPr>
          <w:rFonts w:ascii="GHEA Grapalat" w:hAnsi="GHEA Grapalat"/>
          <w:i w:val="0"/>
          <w:lang w:val="hy-AM"/>
        </w:rPr>
        <w:t xml:space="preserve">ք.Երևան, Հերացի 5/1 </w:t>
      </w:r>
      <w:r w:rsidR="009F2C4C" w:rsidRPr="00B64FFE">
        <w:rPr>
          <w:rFonts w:ascii="GHEA Grapalat" w:hAnsi="GHEA Grapalat"/>
          <w:i w:val="0"/>
          <w:lang w:val="af-ZA"/>
        </w:rPr>
        <w:t xml:space="preserve"> </w:t>
      </w:r>
      <w:r w:rsidRPr="00B64FFE">
        <w:rPr>
          <w:rFonts w:ascii="GHEA Grapalat" w:hAnsi="GHEA Grapalat"/>
          <w:i w:val="0"/>
          <w:lang w:val="af-ZA"/>
        </w:rPr>
        <w:t>հասցեում,  «</w:t>
      </w:r>
      <w:r w:rsidR="009F2C4C">
        <w:rPr>
          <w:rFonts w:ascii="GHEA Grapalat" w:hAnsi="GHEA Grapalat"/>
          <w:i w:val="0"/>
          <w:lang w:val="hy-AM"/>
        </w:rPr>
        <w:t>2019թ</w:t>
      </w:r>
      <w:r w:rsidRPr="00B64FFE">
        <w:rPr>
          <w:rFonts w:ascii="GHEA Grapalat" w:hAnsi="GHEA Grapalat"/>
          <w:i w:val="0"/>
          <w:lang w:val="af-ZA"/>
        </w:rPr>
        <w:t>» «</w:t>
      </w:r>
      <w:r w:rsidR="009F2C4C">
        <w:rPr>
          <w:rFonts w:ascii="GHEA Grapalat" w:hAnsi="GHEA Grapalat"/>
          <w:i w:val="0"/>
          <w:lang w:val="hy-AM"/>
        </w:rPr>
        <w:t>հուլիսի</w:t>
      </w:r>
      <w:r w:rsidRPr="00B64FFE">
        <w:rPr>
          <w:rFonts w:ascii="GHEA Grapalat" w:hAnsi="GHEA Grapalat"/>
          <w:i w:val="0"/>
          <w:lang w:val="af-ZA"/>
        </w:rPr>
        <w:t>» «</w:t>
      </w:r>
      <w:r w:rsidR="009F2C4C">
        <w:rPr>
          <w:rFonts w:ascii="GHEA Grapalat" w:hAnsi="GHEA Grapalat"/>
          <w:i w:val="0"/>
          <w:lang w:val="hy-AM"/>
        </w:rPr>
        <w:t>11</w:t>
      </w:r>
      <w:r w:rsidRPr="00B64FFE">
        <w:rPr>
          <w:rFonts w:ascii="GHEA Grapalat" w:hAnsi="GHEA Grapalat"/>
          <w:i w:val="0"/>
          <w:lang w:val="af-ZA"/>
        </w:rPr>
        <w:t xml:space="preserve">» -ին ժամը  </w:t>
      </w:r>
      <w:r w:rsidR="009F2C4C">
        <w:rPr>
          <w:rFonts w:ascii="GHEA Grapalat" w:hAnsi="GHEA Grapalat"/>
          <w:i w:val="0"/>
          <w:lang w:val="hy-AM"/>
        </w:rPr>
        <w:t>16:30</w:t>
      </w:r>
      <w:r w:rsidRPr="00B64FFE">
        <w:rPr>
          <w:rFonts w:ascii="GHEA Grapalat" w:hAnsi="GHEA Grapalat"/>
          <w:i w:val="0"/>
          <w:lang w:val="af-ZA"/>
        </w:rPr>
        <w:t xml:space="preserve">-ին։   </w:t>
      </w:r>
    </w:p>
    <w:p w14:paraId="34F666C9" w14:textId="77777777" w:rsidR="00151D48" w:rsidRPr="00B64FFE" w:rsidRDefault="00151D48" w:rsidP="00151D48">
      <w:pPr>
        <w:pStyle w:val="BodyTextIndent"/>
        <w:spacing w:line="240" w:lineRule="auto"/>
        <w:rPr>
          <w:rFonts w:ascii="GHEA Grapalat" w:hAnsi="GHEA Grapalat"/>
          <w:i w:val="0"/>
          <w:lang w:val="af-ZA"/>
        </w:rPr>
      </w:pPr>
      <w:r w:rsidRPr="00B64FFE">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6BD1F493" w14:textId="5EE59183" w:rsidR="00151D48" w:rsidRPr="00B64FFE" w:rsidRDefault="00151D48" w:rsidP="00151D48">
      <w:pPr>
        <w:pStyle w:val="BodyTextIndent"/>
        <w:spacing w:line="240" w:lineRule="auto"/>
        <w:rPr>
          <w:rFonts w:ascii="GHEA Grapalat" w:hAnsi="GHEA Grapalat"/>
          <w:i w:val="0"/>
          <w:lang w:val="af-ZA"/>
        </w:rPr>
      </w:pPr>
      <w:r w:rsidRPr="00B64FFE">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9F2C4C">
        <w:rPr>
          <w:rFonts w:ascii="GHEA Grapalat" w:hAnsi="GHEA Grapalat"/>
          <w:i w:val="0"/>
          <w:lang w:val="hy-AM"/>
        </w:rPr>
        <w:t xml:space="preserve"> </w:t>
      </w:r>
      <w:r w:rsidR="009F2C4C">
        <w:rPr>
          <w:rFonts w:ascii="GHEA Grapalat" w:hAnsi="GHEA Grapalat"/>
          <w:i w:val="0"/>
          <w:u w:val="single"/>
          <w:lang w:val="hy-AM"/>
        </w:rPr>
        <w:t>Ռ.Եգանյանին</w:t>
      </w:r>
    </w:p>
    <w:p w14:paraId="70A09726" w14:textId="677F613C" w:rsidR="00151D48" w:rsidRPr="00B64FFE" w:rsidRDefault="00151D48" w:rsidP="00151D48">
      <w:pPr>
        <w:pStyle w:val="BodyTextIndent"/>
        <w:spacing w:line="240" w:lineRule="auto"/>
        <w:ind w:firstLine="0"/>
        <w:rPr>
          <w:rFonts w:ascii="GHEA Grapalat" w:hAnsi="GHEA Grapalat"/>
          <w:i w:val="0"/>
          <w:lang w:val="af-ZA"/>
        </w:rPr>
      </w:pPr>
      <w:r w:rsidRPr="00B64FFE">
        <w:rPr>
          <w:rFonts w:ascii="GHEA Grapalat" w:hAnsi="GHEA Grapalat"/>
          <w:i w:val="0"/>
          <w:lang w:val="af-ZA"/>
        </w:rPr>
        <w:tab/>
      </w:r>
      <w:r w:rsidRPr="00B64FFE">
        <w:rPr>
          <w:rFonts w:ascii="GHEA Grapalat" w:hAnsi="GHEA Grapalat"/>
          <w:i w:val="0"/>
          <w:lang w:val="af-ZA"/>
        </w:rPr>
        <w:tab/>
      </w:r>
      <w:r w:rsidRPr="00B64FFE">
        <w:rPr>
          <w:rFonts w:ascii="GHEA Grapalat" w:hAnsi="GHEA Grapalat"/>
          <w:i w:val="0"/>
          <w:lang w:val="af-ZA"/>
        </w:rPr>
        <w:tab/>
      </w:r>
      <w:r w:rsidRPr="00B64FFE">
        <w:rPr>
          <w:rFonts w:ascii="GHEA Grapalat" w:hAnsi="GHEA Grapalat"/>
          <w:i w:val="0"/>
          <w:lang w:val="af-ZA"/>
        </w:rPr>
        <w:tab/>
      </w:r>
      <w:r w:rsidRPr="00B64FFE">
        <w:rPr>
          <w:rFonts w:ascii="GHEA Grapalat" w:hAnsi="GHEA Grapalat"/>
          <w:i w:val="0"/>
          <w:lang w:val="af-ZA"/>
        </w:rPr>
        <w:tab/>
        <w:t xml:space="preserve">     </w:t>
      </w:r>
    </w:p>
    <w:p w14:paraId="5BD36E6F" w14:textId="6B914CBA" w:rsidR="00151D48" w:rsidRPr="009F2C4C" w:rsidRDefault="00151D48" w:rsidP="00151D48">
      <w:pPr>
        <w:pStyle w:val="BodyTextIndent"/>
        <w:spacing w:line="240" w:lineRule="auto"/>
        <w:rPr>
          <w:rFonts w:ascii="GHEA Grapalat" w:hAnsi="GHEA Grapalat"/>
          <w:i w:val="0"/>
          <w:u w:val="single"/>
          <w:lang w:val="hy-AM"/>
        </w:rPr>
      </w:pPr>
      <w:r w:rsidRPr="00B64FFE">
        <w:rPr>
          <w:rFonts w:ascii="GHEA Grapalat" w:hAnsi="GHEA Grapalat"/>
          <w:i w:val="0"/>
          <w:lang w:val="af-ZA"/>
        </w:rPr>
        <w:t xml:space="preserve">                                      Հեռախոս</w:t>
      </w:r>
      <w:r w:rsidR="009F2C4C">
        <w:rPr>
          <w:rFonts w:ascii="GHEA Grapalat" w:hAnsi="GHEA Grapalat"/>
          <w:i w:val="0"/>
          <w:lang w:val="af-ZA"/>
        </w:rPr>
        <w:t>`</w:t>
      </w:r>
      <w:r w:rsidRPr="00B64FFE">
        <w:rPr>
          <w:rFonts w:ascii="GHEA Grapalat" w:hAnsi="GHEA Grapalat"/>
          <w:i w:val="0"/>
          <w:lang w:val="af-ZA"/>
        </w:rPr>
        <w:t xml:space="preserve"> </w:t>
      </w:r>
      <w:r w:rsidR="00115B3D" w:rsidRPr="009051C0">
        <w:rPr>
          <w:rFonts w:ascii="Sylfaen" w:hAnsi="Sylfaen"/>
          <w:bCs/>
          <w:u w:val="single"/>
          <w:lang w:val="af-ZA"/>
        </w:rPr>
        <w:t>+37491 </w:t>
      </w:r>
      <w:r w:rsidR="00115B3D" w:rsidRPr="00CC2D21">
        <w:rPr>
          <w:rFonts w:ascii="Sylfaen" w:hAnsi="Sylfaen"/>
          <w:bCs/>
          <w:u w:val="single"/>
          <w:lang w:val="af-ZA"/>
        </w:rPr>
        <w:t>741410</w:t>
      </w:r>
    </w:p>
    <w:p w14:paraId="59408C3D" w14:textId="77777777" w:rsidR="00151D48" w:rsidRPr="00B64FFE" w:rsidRDefault="00151D48" w:rsidP="00151D48">
      <w:pPr>
        <w:pStyle w:val="BodyTextIndent"/>
        <w:spacing w:line="240" w:lineRule="auto"/>
        <w:rPr>
          <w:rFonts w:ascii="GHEA Grapalat" w:hAnsi="GHEA Grapalat"/>
          <w:i w:val="0"/>
          <w:lang w:val="af-ZA"/>
        </w:rPr>
      </w:pPr>
    </w:p>
    <w:p w14:paraId="1C50D9ED" w14:textId="0DA56BFD" w:rsidR="00151D48" w:rsidRPr="00B64FFE" w:rsidRDefault="00151D48" w:rsidP="00151D48">
      <w:pPr>
        <w:pStyle w:val="BodyTextIndent"/>
        <w:spacing w:line="240" w:lineRule="auto"/>
        <w:rPr>
          <w:rFonts w:ascii="GHEA Grapalat" w:hAnsi="GHEA Grapalat"/>
          <w:i w:val="0"/>
          <w:u w:val="single"/>
          <w:lang w:val="af-ZA"/>
        </w:rPr>
      </w:pPr>
      <w:r w:rsidRPr="00B64FFE">
        <w:rPr>
          <w:rFonts w:ascii="GHEA Grapalat" w:hAnsi="GHEA Grapalat"/>
          <w:i w:val="0"/>
          <w:lang w:val="af-ZA"/>
        </w:rPr>
        <w:t xml:space="preserve">                                        Էլ. </w:t>
      </w:r>
      <w:r w:rsidR="009F2C4C" w:rsidRPr="00B64FFE">
        <w:rPr>
          <w:rFonts w:ascii="GHEA Grapalat" w:hAnsi="GHEA Grapalat"/>
          <w:i w:val="0"/>
          <w:lang w:val="af-ZA"/>
        </w:rPr>
        <w:t>Փ</w:t>
      </w:r>
      <w:r w:rsidRPr="00B64FFE">
        <w:rPr>
          <w:rFonts w:ascii="GHEA Grapalat" w:hAnsi="GHEA Grapalat"/>
          <w:i w:val="0"/>
          <w:lang w:val="af-ZA"/>
        </w:rPr>
        <w:t>ոստ</w:t>
      </w:r>
      <w:r w:rsidR="009F2C4C">
        <w:rPr>
          <w:rFonts w:ascii="GHEA Grapalat" w:hAnsi="GHEA Grapalat"/>
          <w:i w:val="0"/>
          <w:lang w:val="af-ZA"/>
        </w:rPr>
        <w:t>`</w:t>
      </w:r>
      <w:r w:rsidRPr="00B64FFE">
        <w:rPr>
          <w:rFonts w:ascii="GHEA Grapalat" w:hAnsi="GHEA Grapalat"/>
          <w:i w:val="0"/>
          <w:lang w:val="af-ZA"/>
        </w:rPr>
        <w:t xml:space="preserve"> </w:t>
      </w:r>
      <w:r w:rsidR="009F2C4C">
        <w:rPr>
          <w:rFonts w:ascii="GHEA Grapalat" w:hAnsi="GHEA Grapalat"/>
          <w:i w:val="0"/>
          <w:u w:val="single"/>
          <w:lang w:val="af-ZA"/>
        </w:rPr>
        <w:t>formed78@gmail.com</w:t>
      </w:r>
    </w:p>
    <w:p w14:paraId="64C523CD" w14:textId="77777777" w:rsidR="00151D48" w:rsidRPr="00B64FFE" w:rsidRDefault="00151D48" w:rsidP="00151D48">
      <w:pPr>
        <w:pStyle w:val="BodyTextIndent"/>
        <w:spacing w:line="240" w:lineRule="auto"/>
        <w:rPr>
          <w:rFonts w:ascii="GHEA Grapalat" w:hAnsi="GHEA Grapalat"/>
          <w:i w:val="0"/>
          <w:lang w:val="af-ZA"/>
        </w:rPr>
      </w:pPr>
    </w:p>
    <w:p w14:paraId="79FB4CFB" w14:textId="77777777" w:rsidR="00151D48" w:rsidRPr="00B64FFE" w:rsidRDefault="00151D48" w:rsidP="00151D48">
      <w:pPr>
        <w:pStyle w:val="BodyTextIndent"/>
        <w:spacing w:line="240" w:lineRule="auto"/>
        <w:rPr>
          <w:rFonts w:ascii="GHEA Grapalat" w:hAnsi="GHEA Grapalat"/>
          <w:i w:val="0"/>
          <w:lang w:val="af-ZA"/>
        </w:rPr>
      </w:pPr>
    </w:p>
    <w:p w14:paraId="38C52D66" w14:textId="77777777" w:rsidR="00151D48" w:rsidRPr="00B64FFE" w:rsidRDefault="00151D48" w:rsidP="00151D48">
      <w:pPr>
        <w:pStyle w:val="BodyTextIndent"/>
        <w:spacing w:line="240" w:lineRule="auto"/>
        <w:rPr>
          <w:rFonts w:ascii="GHEA Grapalat" w:hAnsi="GHEA Grapalat"/>
          <w:i w:val="0"/>
          <w:lang w:val="af-ZA"/>
        </w:rPr>
      </w:pPr>
    </w:p>
    <w:p w14:paraId="7F6B7166" w14:textId="789BB87A" w:rsidR="00151D48" w:rsidRPr="00B64FFE" w:rsidRDefault="00151D48" w:rsidP="00151D48">
      <w:pPr>
        <w:pStyle w:val="BodyTextIndent"/>
        <w:spacing w:line="240" w:lineRule="auto"/>
        <w:ind w:firstLine="0"/>
        <w:jc w:val="left"/>
        <w:rPr>
          <w:rFonts w:ascii="GHEA Grapalat" w:hAnsi="GHEA Grapalat"/>
          <w:i w:val="0"/>
          <w:u w:val="single"/>
          <w:lang w:val="af-ZA"/>
        </w:rPr>
      </w:pPr>
      <w:r w:rsidRPr="00B64FFE">
        <w:rPr>
          <w:rFonts w:ascii="GHEA Grapalat" w:hAnsi="GHEA Grapalat"/>
          <w:i w:val="0"/>
          <w:lang w:val="af-ZA"/>
        </w:rPr>
        <w:t xml:space="preserve">Պատվիրատու </w:t>
      </w:r>
      <w:r w:rsidR="009F2C4C">
        <w:rPr>
          <w:rFonts w:ascii="GHEA Grapalat" w:hAnsi="GHEA Grapalat"/>
          <w:i w:val="0"/>
          <w:lang w:val="hy-AM"/>
        </w:rPr>
        <w:t>ՀՀ ԱՆ «Դատաբժշկական Գիտագործնական Կենտրոն» ՊՈԱԿ</w:t>
      </w:r>
    </w:p>
    <w:p w14:paraId="57EA63F8" w14:textId="09011D4E" w:rsidR="00151D48" w:rsidRPr="00B64FFE" w:rsidRDefault="00151D48" w:rsidP="00151D48">
      <w:pPr>
        <w:pStyle w:val="BodyTextIndent"/>
        <w:spacing w:line="240" w:lineRule="auto"/>
        <w:ind w:firstLine="0"/>
        <w:rPr>
          <w:rFonts w:ascii="GHEA Grapalat" w:hAnsi="GHEA Grapalat"/>
          <w:i w:val="0"/>
          <w:lang w:val="af-ZA"/>
        </w:rPr>
      </w:pPr>
      <w:r w:rsidRPr="00B64FFE">
        <w:rPr>
          <w:rFonts w:ascii="GHEA Grapalat" w:hAnsi="GHEA Grapalat"/>
          <w:i w:val="0"/>
          <w:lang w:val="af-ZA"/>
        </w:rPr>
        <w:tab/>
      </w:r>
      <w:r w:rsidRPr="00B64FFE">
        <w:rPr>
          <w:rFonts w:ascii="GHEA Grapalat" w:hAnsi="GHEA Grapalat"/>
          <w:i w:val="0"/>
          <w:lang w:val="af-ZA"/>
        </w:rPr>
        <w:tab/>
      </w:r>
    </w:p>
    <w:p w14:paraId="5609FC21" w14:textId="77777777" w:rsidR="00151D48" w:rsidRPr="00B64FFE" w:rsidRDefault="00151D48" w:rsidP="00151D48">
      <w:pPr>
        <w:pStyle w:val="BodyTextIndent3"/>
        <w:spacing w:after="240" w:line="240" w:lineRule="auto"/>
        <w:ind w:firstLine="709"/>
        <w:rPr>
          <w:rFonts w:ascii="GHEA Grapalat" w:hAnsi="GHEA Grapalat" w:cs="Sylfaen"/>
          <w:b/>
          <w:lang w:val="es-ES"/>
        </w:rPr>
      </w:pPr>
    </w:p>
    <w:p w14:paraId="581A726D" w14:textId="77777777" w:rsidR="00151D48" w:rsidRPr="00B64FFE" w:rsidRDefault="00151D48" w:rsidP="00151D48">
      <w:pPr>
        <w:pStyle w:val="BodyTextIndent3"/>
        <w:spacing w:after="240"/>
        <w:ind w:firstLine="709"/>
        <w:rPr>
          <w:rFonts w:ascii="GHEA Grapalat" w:hAnsi="GHEA Grapalat" w:cs="Sylfaen"/>
          <w:b/>
          <w:lang w:val="es-ES"/>
        </w:rPr>
      </w:pPr>
    </w:p>
    <w:p w14:paraId="09A4A3C8" w14:textId="77777777" w:rsidR="00151D48" w:rsidRPr="00B64FFE" w:rsidRDefault="00151D48" w:rsidP="00151D48">
      <w:pPr>
        <w:pStyle w:val="BodyTextIndent"/>
        <w:spacing w:line="240" w:lineRule="auto"/>
        <w:ind w:left="1404"/>
        <w:rPr>
          <w:rFonts w:ascii="GHEA Grapalat" w:hAnsi="GHEA Grapalat"/>
          <w:i w:val="0"/>
          <w:lang w:val="af-ZA"/>
        </w:rPr>
      </w:pPr>
    </w:p>
    <w:p w14:paraId="0DE80CF7" w14:textId="77777777" w:rsidR="003B3511" w:rsidRPr="009051C0" w:rsidRDefault="003B3511" w:rsidP="003B3511">
      <w:pPr>
        <w:spacing w:after="200" w:line="276" w:lineRule="auto"/>
        <w:jc w:val="center"/>
        <w:rPr>
          <w:lang w:val="af-ZA"/>
        </w:rPr>
      </w:pPr>
      <w:r w:rsidRPr="009051C0">
        <w:rPr>
          <w:lang w:val="af-ZA"/>
        </w:rPr>
        <w:t>ОБЪЯВЛЕНИЕ</w:t>
      </w:r>
    </w:p>
    <w:p w14:paraId="1A460FE9" w14:textId="77777777" w:rsidR="003B3511" w:rsidRPr="009051C0" w:rsidRDefault="003B3511" w:rsidP="003B3511">
      <w:pPr>
        <w:spacing w:line="276" w:lineRule="auto"/>
        <w:jc w:val="center"/>
        <w:rPr>
          <w:lang w:val="af-ZA" w:eastAsia="ru-RU"/>
        </w:rPr>
      </w:pPr>
      <w:r w:rsidRPr="009051C0">
        <w:rPr>
          <w:rFonts w:ascii="Sylfaen" w:hAnsi="Sylfaen"/>
          <w:lang w:val="af-ZA" w:eastAsia="ru-RU"/>
        </w:rPr>
        <w:t xml:space="preserve">О </w:t>
      </w:r>
      <w:r w:rsidRPr="009051C0">
        <w:rPr>
          <w:lang w:val="af-ZA" w:eastAsia="ru-RU"/>
        </w:rPr>
        <w:t>ЗАПРОС</w:t>
      </w:r>
      <w:r w:rsidRPr="009051C0">
        <w:rPr>
          <w:rFonts w:ascii="Sylfaen" w:hAnsi="Sylfaen"/>
          <w:lang w:val="af-ZA" w:eastAsia="ru-RU"/>
        </w:rPr>
        <w:t>Е</w:t>
      </w:r>
      <w:r w:rsidRPr="009051C0">
        <w:rPr>
          <w:lang w:val="af-ZA" w:eastAsia="ru-RU"/>
        </w:rPr>
        <w:t xml:space="preserve"> ЦЕН</w:t>
      </w:r>
    </w:p>
    <w:p w14:paraId="0CDD2F9F" w14:textId="77777777" w:rsidR="003B3511" w:rsidRPr="009051C0" w:rsidRDefault="003B3511" w:rsidP="003B3511">
      <w:pPr>
        <w:spacing w:line="276" w:lineRule="auto"/>
        <w:ind w:firstLine="720"/>
        <w:jc w:val="center"/>
        <w:rPr>
          <w:highlight w:val="yellow"/>
          <w:lang w:val="af-ZA"/>
        </w:rPr>
      </w:pPr>
    </w:p>
    <w:p w14:paraId="1C788F4D" w14:textId="77777777" w:rsidR="003B3511" w:rsidRPr="009051C0" w:rsidRDefault="003B3511" w:rsidP="003B3511">
      <w:pPr>
        <w:spacing w:line="276" w:lineRule="auto"/>
        <w:ind w:firstLine="567"/>
        <w:jc w:val="center"/>
        <w:rPr>
          <w:color w:val="000000"/>
          <w:lang w:val="af-ZA" w:eastAsia="ru-RU"/>
        </w:rPr>
      </w:pPr>
      <w:r w:rsidRPr="009051C0">
        <w:rPr>
          <w:color w:val="000000"/>
          <w:lang w:val="af-ZA" w:eastAsia="ru-RU"/>
        </w:rPr>
        <w:t>Данный текст утвержден решением N 1</w:t>
      </w:r>
    </w:p>
    <w:p w14:paraId="581E3AB6" w14:textId="0B04608E" w:rsidR="003B3511" w:rsidRPr="009051C0" w:rsidRDefault="003B3511" w:rsidP="003B3511">
      <w:pPr>
        <w:spacing w:line="276" w:lineRule="auto"/>
        <w:ind w:firstLine="567"/>
        <w:jc w:val="center"/>
        <w:rPr>
          <w:color w:val="000000"/>
          <w:lang w:val="af-ZA" w:eastAsia="ru-RU"/>
        </w:rPr>
      </w:pPr>
      <w:r w:rsidRPr="009051C0">
        <w:rPr>
          <w:color w:val="000000"/>
          <w:lang w:val="af-ZA" w:eastAsia="ru-RU"/>
        </w:rPr>
        <w:t xml:space="preserve">комиссии процедуры запроса цен от </w:t>
      </w:r>
      <w:r w:rsidRPr="003B3511">
        <w:rPr>
          <w:rFonts w:ascii="Sylfaen" w:hAnsi="Sylfaen"/>
          <w:color w:val="000000"/>
          <w:lang w:val="ru-RU" w:eastAsia="ru-RU"/>
        </w:rPr>
        <w:t>2</w:t>
      </w:r>
      <w:r w:rsidRPr="009051C0">
        <w:rPr>
          <w:color w:val="000000"/>
          <w:lang w:val="af-ZA" w:eastAsia="ru-RU"/>
        </w:rPr>
        <w:t xml:space="preserve">-го </w:t>
      </w:r>
      <w:r>
        <w:rPr>
          <w:color w:val="000000"/>
          <w:lang w:val="ru-RU" w:eastAsia="ru-RU"/>
        </w:rPr>
        <w:t xml:space="preserve">июля </w:t>
      </w:r>
      <w:r w:rsidRPr="009051C0">
        <w:rPr>
          <w:color w:val="000000"/>
          <w:lang w:val="af-ZA" w:eastAsia="ru-RU"/>
        </w:rPr>
        <w:t>201</w:t>
      </w:r>
      <w:r>
        <w:rPr>
          <w:color w:val="000000"/>
          <w:lang w:val="ru-RU" w:eastAsia="ru-RU"/>
        </w:rPr>
        <w:t>9</w:t>
      </w:r>
      <w:r w:rsidRPr="009051C0">
        <w:rPr>
          <w:color w:val="000000"/>
          <w:lang w:val="af-ZA" w:eastAsia="ru-RU"/>
        </w:rPr>
        <w:t>г.</w:t>
      </w:r>
    </w:p>
    <w:p w14:paraId="1ABF4BBC" w14:textId="77777777" w:rsidR="003B3511" w:rsidRPr="009051C0" w:rsidRDefault="003B3511" w:rsidP="003B3511">
      <w:pPr>
        <w:spacing w:line="276" w:lineRule="auto"/>
        <w:ind w:firstLine="567"/>
        <w:jc w:val="center"/>
        <w:rPr>
          <w:color w:val="000000"/>
          <w:lang w:val="af-ZA" w:eastAsia="ru-RU"/>
        </w:rPr>
      </w:pPr>
      <w:r w:rsidRPr="009051C0">
        <w:rPr>
          <w:color w:val="000000"/>
          <w:lang w:val="af-ZA" w:eastAsia="ru-RU"/>
        </w:rPr>
        <w:t>и публикуется согласно 27-ой статье закона РА «О закупках»</w:t>
      </w:r>
    </w:p>
    <w:p w14:paraId="37C92930" w14:textId="77777777" w:rsidR="003B3511" w:rsidRPr="009051C0" w:rsidRDefault="003B3511" w:rsidP="003B3511">
      <w:pPr>
        <w:spacing w:line="276" w:lineRule="auto"/>
        <w:ind w:firstLine="567"/>
        <w:jc w:val="center"/>
        <w:rPr>
          <w:b/>
          <w:color w:val="000000"/>
          <w:lang w:val="af-ZA" w:eastAsia="ru-RU"/>
        </w:rPr>
      </w:pPr>
    </w:p>
    <w:p w14:paraId="3B3DF1A0" w14:textId="3C487B54" w:rsidR="003B3511" w:rsidRPr="009051C0" w:rsidRDefault="003B3511" w:rsidP="003B3511">
      <w:pPr>
        <w:spacing w:line="276" w:lineRule="auto"/>
        <w:ind w:firstLine="567"/>
        <w:jc w:val="center"/>
        <w:rPr>
          <w:rFonts w:ascii="Sylfaen" w:hAnsi="Sylfaen"/>
          <w:b/>
          <w:sz w:val="20"/>
          <w:szCs w:val="20"/>
          <w:lang w:val="hy-AM" w:eastAsia="ru-RU"/>
        </w:rPr>
      </w:pPr>
      <w:r w:rsidRPr="009051C0">
        <w:rPr>
          <w:b/>
          <w:color w:val="000000"/>
          <w:lang w:val="af-ZA" w:eastAsia="ru-RU"/>
        </w:rPr>
        <w:t xml:space="preserve">Код запроса цен: </w:t>
      </w:r>
      <w:bookmarkStart w:id="3" w:name="_Hlk495401817"/>
      <w:r w:rsidRPr="009051C0">
        <w:rPr>
          <w:rFonts w:ascii="GHEA Grapalat" w:hAnsi="GHEA Grapalat"/>
          <w:sz w:val="20"/>
          <w:szCs w:val="20"/>
          <w:lang w:val="hy-AM" w:eastAsia="ru-RU"/>
        </w:rPr>
        <w:t>ԳՀ</w:t>
      </w:r>
      <w:r w:rsidR="00115B3D">
        <w:rPr>
          <w:rFonts w:ascii="GHEA Grapalat" w:hAnsi="GHEA Grapalat"/>
          <w:sz w:val="20"/>
          <w:szCs w:val="20"/>
          <w:lang w:val="hy-AM" w:eastAsia="ru-RU"/>
        </w:rPr>
        <w:t>Ծ</w:t>
      </w:r>
      <w:r w:rsidRPr="009051C0">
        <w:rPr>
          <w:rFonts w:ascii="GHEA Grapalat" w:hAnsi="GHEA Grapalat"/>
          <w:sz w:val="20"/>
          <w:szCs w:val="20"/>
          <w:lang w:val="af-ZA" w:eastAsia="ru-RU"/>
        </w:rPr>
        <w:t>ՁԲ</w:t>
      </w:r>
      <w:r w:rsidRPr="009051C0">
        <w:rPr>
          <w:rFonts w:ascii="GHEA Grapalat" w:hAnsi="GHEA Grapalat"/>
          <w:sz w:val="20"/>
          <w:szCs w:val="20"/>
          <w:u w:val="single"/>
          <w:lang w:val="hy-AM" w:eastAsia="ru-RU"/>
        </w:rPr>
        <w:t>-201</w:t>
      </w:r>
      <w:r w:rsidRPr="00BD5FA4">
        <w:rPr>
          <w:rFonts w:ascii="GHEA Grapalat" w:hAnsi="GHEA Grapalat"/>
          <w:sz w:val="20"/>
          <w:szCs w:val="20"/>
          <w:u w:val="single"/>
          <w:lang w:val="ru-RU" w:eastAsia="ru-RU"/>
        </w:rPr>
        <w:t>9</w:t>
      </w:r>
      <w:r w:rsidRPr="009051C0">
        <w:rPr>
          <w:rFonts w:ascii="GHEA Grapalat" w:hAnsi="GHEA Grapalat"/>
          <w:sz w:val="20"/>
          <w:szCs w:val="20"/>
          <w:u w:val="single"/>
          <w:lang w:val="hy-AM" w:eastAsia="ru-RU"/>
        </w:rPr>
        <w:t>-</w:t>
      </w:r>
      <w:r w:rsidR="00115B3D">
        <w:rPr>
          <w:rFonts w:ascii="GHEA Grapalat" w:hAnsi="GHEA Grapalat"/>
          <w:sz w:val="20"/>
          <w:szCs w:val="20"/>
          <w:u w:val="single"/>
          <w:lang w:val="hy-AM" w:eastAsia="ru-RU"/>
        </w:rPr>
        <w:t>1</w:t>
      </w:r>
      <w:r w:rsidRPr="009051C0">
        <w:rPr>
          <w:rFonts w:ascii="GHEA Grapalat" w:hAnsi="GHEA Grapalat"/>
          <w:sz w:val="20"/>
          <w:szCs w:val="20"/>
          <w:u w:val="single"/>
          <w:lang w:val="hy-AM" w:eastAsia="ru-RU"/>
        </w:rPr>
        <w:t>-ԴԲԳԳԿ</w:t>
      </w:r>
      <w:bookmarkEnd w:id="3"/>
    </w:p>
    <w:p w14:paraId="526B6323" w14:textId="77777777" w:rsidR="003B3511" w:rsidRPr="009051C0" w:rsidRDefault="003B3511" w:rsidP="003B3511">
      <w:pPr>
        <w:spacing w:line="276" w:lineRule="auto"/>
        <w:ind w:firstLine="567"/>
        <w:jc w:val="center"/>
        <w:rPr>
          <w:b/>
          <w:lang w:val="af-ZA" w:eastAsia="ru-RU"/>
        </w:rPr>
      </w:pPr>
    </w:p>
    <w:p w14:paraId="7CC711A6" w14:textId="284219C0" w:rsidR="003B3511" w:rsidRPr="009051C0" w:rsidRDefault="003B3511" w:rsidP="003B3511">
      <w:pPr>
        <w:spacing w:line="276" w:lineRule="auto"/>
        <w:ind w:firstLine="720"/>
        <w:jc w:val="both"/>
        <w:rPr>
          <w:lang w:val="af-ZA"/>
        </w:rPr>
      </w:pPr>
      <w:r w:rsidRPr="009051C0">
        <w:rPr>
          <w:lang w:val="af-ZA" w:eastAsia="ru-RU"/>
        </w:rPr>
        <w:t xml:space="preserve">Заказчик, </w:t>
      </w:r>
      <w:bookmarkStart w:id="4" w:name="_Hlk495401547"/>
      <w:r w:rsidRPr="009051C0">
        <w:rPr>
          <w:lang w:val="ru-RU" w:eastAsia="ru-RU"/>
        </w:rPr>
        <w:t xml:space="preserve">Государственным не комерческум учреждением </w:t>
      </w:r>
      <w:r w:rsidRPr="009051C0">
        <w:rPr>
          <w:lang w:val="af-ZA" w:eastAsia="ru-RU"/>
        </w:rPr>
        <w:t xml:space="preserve"> “</w:t>
      </w:r>
      <w:r w:rsidRPr="009051C0">
        <w:rPr>
          <w:lang w:val="ru-RU" w:eastAsia="ru-RU"/>
        </w:rPr>
        <w:t>Научного Центра Судебной Медицины</w:t>
      </w:r>
      <w:r w:rsidRPr="009051C0">
        <w:rPr>
          <w:lang w:val="af-ZA" w:eastAsia="ru-RU"/>
        </w:rPr>
        <w:t>”</w:t>
      </w:r>
      <w:bookmarkEnd w:id="4"/>
      <w:r w:rsidRPr="009051C0">
        <w:rPr>
          <w:lang w:val="af-ZA" w:eastAsia="ru-RU"/>
        </w:rPr>
        <w:t xml:space="preserve"> </w:t>
      </w:r>
      <w:r w:rsidRPr="009051C0">
        <w:rPr>
          <w:lang w:val="ru-RU" w:eastAsia="ru-RU"/>
        </w:rPr>
        <w:t>при Министерсве Здравохранения РА</w:t>
      </w:r>
      <w:r w:rsidRPr="009051C0">
        <w:rPr>
          <w:lang w:val="af-ZA" w:eastAsia="ru-RU"/>
        </w:rPr>
        <w:t>, который находится по адресу 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eastAsia="ru-RU"/>
        </w:rPr>
        <w:t xml:space="preserve">, объявляет процедуру запроса цен, который проводится одним этапом. </w:t>
      </w:r>
      <w:r w:rsidRPr="009051C0">
        <w:rPr>
          <w:lang w:val="af-ZA"/>
        </w:rPr>
        <w:t xml:space="preserve">Победителю процедуры, в установленном порядке будет предложено подписание контракта по </w:t>
      </w:r>
      <w:r w:rsidRPr="009051C0">
        <w:rPr>
          <w:lang w:val="ru-RU"/>
        </w:rPr>
        <w:t xml:space="preserve">осушествлению </w:t>
      </w:r>
      <w:r w:rsidRPr="00115B3D">
        <w:rPr>
          <w:lang w:val="af-ZA"/>
        </w:rPr>
        <w:t xml:space="preserve">поставок </w:t>
      </w:r>
      <w:r w:rsidR="00115B3D" w:rsidRPr="00115B3D">
        <w:rPr>
          <w:lang w:val="af-ZA"/>
        </w:rPr>
        <w:t>услуг по замене и модернизации электрощитов</w:t>
      </w:r>
      <w:r w:rsidRPr="009051C0">
        <w:rPr>
          <w:lang w:val="af-ZA"/>
        </w:rPr>
        <w:t>.</w:t>
      </w:r>
    </w:p>
    <w:p w14:paraId="7BFD08A2" w14:textId="77777777" w:rsidR="003B3511" w:rsidRPr="009051C0" w:rsidRDefault="003B3511" w:rsidP="003B3511">
      <w:pPr>
        <w:spacing w:line="276" w:lineRule="auto"/>
        <w:ind w:firstLine="567"/>
        <w:jc w:val="both"/>
        <w:rPr>
          <w:color w:val="000000"/>
          <w:lang w:val="af-ZA" w:eastAsia="ru-RU"/>
        </w:rPr>
      </w:pPr>
      <w:r w:rsidRPr="009051C0">
        <w:rPr>
          <w:lang w:val="af-ZA" w:eastAsia="ru-RU"/>
        </w:rPr>
        <w:t xml:space="preserve">  Согласно 7-ой статье закона РА</w:t>
      </w:r>
      <w:r w:rsidRPr="009051C0">
        <w:rPr>
          <w:lang w:val="hy-AM" w:eastAsia="ru-RU"/>
        </w:rPr>
        <w:t xml:space="preserve"> </w:t>
      </w:r>
      <w:r w:rsidRPr="009051C0">
        <w:rPr>
          <w:color w:val="000000"/>
          <w:lang w:val="af-ZA" w:eastAsia="ru-RU"/>
        </w:rPr>
        <w:t>«О закупках»</w:t>
      </w:r>
      <w:r w:rsidRPr="009051C0">
        <w:rPr>
          <w:color w:val="000000"/>
          <w:lang w:val="hy-AM" w:eastAsia="ru-RU"/>
        </w:rPr>
        <w:t xml:space="preserve"> </w:t>
      </w:r>
      <w:r w:rsidRPr="009051C0">
        <w:rPr>
          <w:lang w:val="af-ZA" w:eastAsia="ru-RU"/>
        </w:rPr>
        <w:t xml:space="preserve">заявки на участие в процедуре запроса цен могут быть представлены любыми лицами, независимо от того, являются ли они иностранным физическим лицом, организацией или лицом не имеющим гражданства, имеющими равные права на участие в процедуре запроса цен. </w:t>
      </w:r>
    </w:p>
    <w:p w14:paraId="35412E75" w14:textId="77777777" w:rsidR="003B3511" w:rsidRPr="009051C0" w:rsidRDefault="003B3511" w:rsidP="003B3511">
      <w:pPr>
        <w:ind w:firstLine="720"/>
        <w:jc w:val="both"/>
        <w:rPr>
          <w:lang w:val="af-ZA"/>
        </w:rPr>
      </w:pPr>
      <w:r w:rsidRPr="009051C0">
        <w:rPr>
          <w:lang w:val="af-ZA"/>
        </w:rPr>
        <w:t>Победитель будет выбран из числа подавших заявки участников, получивших  удовлетворительную оценку. Предпочтение будет отдано участнику, предложившему наиболее низкую цену.</w:t>
      </w:r>
    </w:p>
    <w:p w14:paraId="209FFEDF" w14:textId="02887E5F" w:rsidR="003B3511" w:rsidRPr="0006502B" w:rsidRDefault="003B3511" w:rsidP="003B3511">
      <w:pPr>
        <w:spacing w:line="276" w:lineRule="auto"/>
        <w:ind w:firstLine="720"/>
        <w:jc w:val="both"/>
        <w:rPr>
          <w:lang w:val="ru-RU"/>
        </w:rPr>
      </w:pPr>
      <w:r w:rsidRPr="009051C0">
        <w:rPr>
          <w:lang w:val="af-ZA"/>
        </w:rPr>
        <w:t xml:space="preserve">Для получения приглашения  на процедуру запроса цен в документальной форме </w:t>
      </w:r>
      <w:r w:rsidRPr="0006502B">
        <w:rPr>
          <w:lang w:val="ru-RU"/>
        </w:rPr>
        <w:t xml:space="preserve">необходимо обратиться к Заказчику </w:t>
      </w:r>
      <w:r w:rsidRPr="009051C0">
        <w:rPr>
          <w:lang w:val="ru-RU"/>
        </w:rPr>
        <w:t xml:space="preserve">до </w:t>
      </w:r>
      <w:r w:rsidR="00115B3D">
        <w:rPr>
          <w:lang w:val="ru-RU"/>
        </w:rPr>
        <w:t>8</w:t>
      </w:r>
      <w:r w:rsidRPr="009051C0">
        <w:rPr>
          <w:lang w:val="ru-RU"/>
        </w:rPr>
        <w:t>-го дня со дня опубликования данного об</w:t>
      </w:r>
      <w:r w:rsidRPr="0006502B">
        <w:rPr>
          <w:lang w:val="ru-RU"/>
        </w:rPr>
        <w:t>Ъ</w:t>
      </w:r>
      <w:r w:rsidRPr="009051C0">
        <w:rPr>
          <w:lang w:val="ru-RU"/>
        </w:rPr>
        <w:t xml:space="preserve">явления </w:t>
      </w:r>
      <w:r w:rsidRPr="0006502B">
        <w:rPr>
          <w:lang w:val="ru-RU"/>
        </w:rPr>
        <w:t>до 16:</w:t>
      </w:r>
      <w:r w:rsidR="00115B3D">
        <w:rPr>
          <w:lang w:val="ru-RU"/>
        </w:rPr>
        <w:t>3</w:t>
      </w:r>
      <w:r w:rsidRPr="0006502B">
        <w:rPr>
          <w:lang w:val="ru-RU"/>
        </w:rPr>
        <w:t xml:space="preserve">0 часов. Кроме того, для получения приглашения в документальной форме Заказчику должно быть представлено заявление в письменной форме. Заказчик обеспечивает документальную форму приглашения бесплатно, </w:t>
      </w:r>
      <w:r w:rsidRPr="009051C0">
        <w:rPr>
          <w:lang w:val="ru-RU"/>
        </w:rPr>
        <w:t>на следующий</w:t>
      </w:r>
      <w:r w:rsidRPr="0006502B">
        <w:rPr>
          <w:lang w:val="ru-RU"/>
        </w:rPr>
        <w:t xml:space="preserve"> рабочий день после получения такого запроса.</w:t>
      </w:r>
    </w:p>
    <w:p w14:paraId="3501659D" w14:textId="77777777" w:rsidR="003B3511" w:rsidRPr="009051C0" w:rsidRDefault="003B3511" w:rsidP="003B3511">
      <w:pPr>
        <w:spacing w:line="276" w:lineRule="auto"/>
        <w:ind w:firstLine="720"/>
        <w:jc w:val="both"/>
        <w:rPr>
          <w:lang w:val="ru-RU"/>
        </w:rPr>
      </w:pPr>
      <w:r w:rsidRPr="0006502B">
        <w:rPr>
          <w:lang w:val="ru-RU"/>
        </w:rPr>
        <w:t xml:space="preserve">В случае требования приглашения в электронной форме Заказчик обязуется предоставить приглашение в электронной форме бесплатно, </w:t>
      </w:r>
      <w:r w:rsidRPr="009051C0">
        <w:rPr>
          <w:lang w:val="ru-RU"/>
        </w:rPr>
        <w:t>на следующий</w:t>
      </w:r>
      <w:r w:rsidRPr="0006502B">
        <w:rPr>
          <w:lang w:val="ru-RU"/>
        </w:rPr>
        <w:t xml:space="preserve"> рабочий день после получения такой заявки. </w:t>
      </w:r>
    </w:p>
    <w:p w14:paraId="11A3FF25" w14:textId="77777777" w:rsidR="003B3511" w:rsidRPr="0006502B" w:rsidRDefault="003B3511" w:rsidP="003B3511">
      <w:pPr>
        <w:ind w:firstLine="720"/>
        <w:jc w:val="both"/>
        <w:rPr>
          <w:lang w:val="ru-RU"/>
        </w:rPr>
      </w:pPr>
      <w:r w:rsidRPr="0006502B">
        <w:rPr>
          <w:lang w:val="ru-RU"/>
        </w:rPr>
        <w:t xml:space="preserve">Неполучение приглашения не ограничивает право участника на участие в данной процедуре. </w:t>
      </w:r>
    </w:p>
    <w:p w14:paraId="5B7FF061" w14:textId="13B254ED" w:rsidR="003B3511" w:rsidRPr="0006502B" w:rsidRDefault="003B3511" w:rsidP="003B3511">
      <w:pPr>
        <w:spacing w:line="276" w:lineRule="auto"/>
        <w:ind w:firstLine="720"/>
        <w:jc w:val="both"/>
        <w:rPr>
          <w:lang w:val="ru-RU"/>
        </w:rPr>
      </w:pPr>
      <w:r w:rsidRPr="0006502B">
        <w:rPr>
          <w:lang w:val="ru-RU"/>
        </w:rPr>
        <w:t xml:space="preserve">Заявки процедуры запроса цен необходимо предьявить </w:t>
      </w:r>
      <w:r w:rsidRPr="009051C0">
        <w:rPr>
          <w:lang w:val="ru-RU"/>
        </w:rPr>
        <w:t>со следующего дня опубликования данного об</w:t>
      </w:r>
      <w:r w:rsidRPr="0006502B">
        <w:rPr>
          <w:lang w:val="ru-RU"/>
        </w:rPr>
        <w:t>Ъ</w:t>
      </w:r>
      <w:r w:rsidRPr="009051C0">
        <w:rPr>
          <w:lang w:val="ru-RU"/>
        </w:rPr>
        <w:t xml:space="preserve">явления </w:t>
      </w:r>
      <w:r w:rsidRPr="0006502B">
        <w:rPr>
          <w:lang w:val="ru-RU"/>
        </w:rPr>
        <w:t xml:space="preserve">до </w:t>
      </w:r>
      <w:r w:rsidR="00115B3D">
        <w:rPr>
          <w:lang w:val="ru-RU"/>
        </w:rPr>
        <w:t>8</w:t>
      </w:r>
      <w:r w:rsidRPr="009051C0">
        <w:rPr>
          <w:lang w:val="ru-RU"/>
        </w:rPr>
        <w:t xml:space="preserve">-го дня </w:t>
      </w:r>
      <w:r w:rsidRPr="0006502B">
        <w:rPr>
          <w:lang w:val="ru-RU"/>
        </w:rPr>
        <w:t>16:</w:t>
      </w:r>
      <w:r w:rsidR="00115B3D">
        <w:rPr>
          <w:lang w:val="ru-RU"/>
        </w:rPr>
        <w:t>3</w:t>
      </w:r>
      <w:r w:rsidRPr="0006502B">
        <w:rPr>
          <w:lang w:val="ru-RU"/>
        </w:rPr>
        <w:t>0 часов</w:t>
      </w:r>
      <w:r w:rsidRPr="009051C0">
        <w:rPr>
          <w:lang w:val="ru-RU"/>
        </w:rPr>
        <w:t xml:space="preserve"> по адрессу </w:t>
      </w:r>
      <w:r w:rsidRPr="0006502B">
        <w:rPr>
          <w:lang w:val="ru-RU"/>
        </w:rPr>
        <w:t>г. Ереван, ул.</w:t>
      </w:r>
      <w:r w:rsidRPr="009051C0">
        <w:rPr>
          <w:lang w:val="ru-RU"/>
        </w:rPr>
        <w:t>Гераци</w:t>
      </w:r>
      <w:r w:rsidRPr="0006502B">
        <w:rPr>
          <w:lang w:val="ru-RU"/>
        </w:rPr>
        <w:t xml:space="preserve"> </w:t>
      </w:r>
      <w:r w:rsidRPr="009051C0">
        <w:rPr>
          <w:lang w:val="ru-RU"/>
        </w:rPr>
        <w:t>5/1</w:t>
      </w:r>
      <w:r w:rsidRPr="0006502B">
        <w:rPr>
          <w:lang w:val="ru-RU"/>
        </w:rPr>
        <w:t>. Заявки, кроме армянского, могут быть предьявлены на английском или русском языках.</w:t>
      </w:r>
    </w:p>
    <w:p w14:paraId="56358D15" w14:textId="07569714" w:rsidR="003B3511" w:rsidRPr="0006502B" w:rsidRDefault="003B3511" w:rsidP="003B3511">
      <w:pPr>
        <w:spacing w:line="276" w:lineRule="auto"/>
        <w:ind w:firstLine="720"/>
        <w:jc w:val="both"/>
        <w:rPr>
          <w:lang w:val="ru-RU"/>
        </w:rPr>
      </w:pPr>
      <w:r w:rsidRPr="0006502B">
        <w:rPr>
          <w:lang w:val="ru-RU"/>
        </w:rPr>
        <w:t>Открытие заявок состоится по адресу: г. Ереван, ул.</w:t>
      </w:r>
      <w:r w:rsidRPr="009051C0">
        <w:rPr>
          <w:lang w:val="ru-RU"/>
        </w:rPr>
        <w:t>Гераци</w:t>
      </w:r>
      <w:r w:rsidRPr="0006502B">
        <w:rPr>
          <w:lang w:val="ru-RU"/>
        </w:rPr>
        <w:t xml:space="preserve"> </w:t>
      </w:r>
      <w:r w:rsidRPr="009051C0">
        <w:rPr>
          <w:lang w:val="ru-RU"/>
        </w:rPr>
        <w:t>5/1</w:t>
      </w:r>
      <w:r w:rsidRPr="0006502B">
        <w:rPr>
          <w:lang w:val="ru-RU"/>
        </w:rPr>
        <w:t>,</w:t>
      </w:r>
      <w:r w:rsidRPr="009051C0">
        <w:rPr>
          <w:lang w:val="ru-RU"/>
        </w:rPr>
        <w:t xml:space="preserve"> на </w:t>
      </w:r>
      <w:r w:rsidR="00115B3D">
        <w:rPr>
          <w:lang w:val="ru-RU"/>
        </w:rPr>
        <w:t>8</w:t>
      </w:r>
      <w:r w:rsidRPr="009051C0">
        <w:rPr>
          <w:lang w:val="ru-RU"/>
        </w:rPr>
        <w:t>-й календарный день со следующего дня опубликования данного об</w:t>
      </w:r>
      <w:r w:rsidRPr="0006502B">
        <w:rPr>
          <w:lang w:val="ru-RU"/>
        </w:rPr>
        <w:t>Ъ</w:t>
      </w:r>
      <w:r w:rsidRPr="009051C0">
        <w:rPr>
          <w:lang w:val="ru-RU"/>
        </w:rPr>
        <w:t>явления –</w:t>
      </w:r>
      <w:r w:rsidRPr="0006502B">
        <w:rPr>
          <w:lang w:val="ru-RU"/>
        </w:rPr>
        <w:t xml:space="preserve"> </w:t>
      </w:r>
      <w:r w:rsidR="00115B3D">
        <w:rPr>
          <w:lang w:val="ru-RU"/>
        </w:rPr>
        <w:t>11</w:t>
      </w:r>
      <w:r>
        <w:rPr>
          <w:lang w:val="ru-RU"/>
        </w:rPr>
        <w:t xml:space="preserve">-го </w:t>
      </w:r>
      <w:r w:rsidR="00115B3D">
        <w:rPr>
          <w:lang w:val="ru-RU"/>
        </w:rPr>
        <w:t>июля</w:t>
      </w:r>
      <w:r>
        <w:rPr>
          <w:lang w:val="ru-RU"/>
        </w:rPr>
        <w:t xml:space="preserve"> </w:t>
      </w:r>
      <w:r w:rsidRPr="0006502B">
        <w:rPr>
          <w:lang w:val="ru-RU"/>
        </w:rPr>
        <w:t>201</w:t>
      </w:r>
      <w:r>
        <w:rPr>
          <w:lang w:val="ru-RU"/>
        </w:rPr>
        <w:t>9</w:t>
      </w:r>
      <w:r w:rsidRPr="0006502B">
        <w:rPr>
          <w:lang w:val="ru-RU"/>
        </w:rPr>
        <w:t>г. в 16:</w:t>
      </w:r>
      <w:r w:rsidR="00115B3D">
        <w:rPr>
          <w:lang w:val="ru-RU"/>
        </w:rPr>
        <w:t>3</w:t>
      </w:r>
      <w:r w:rsidRPr="0006502B">
        <w:rPr>
          <w:lang w:val="ru-RU"/>
        </w:rPr>
        <w:t>0</w:t>
      </w:r>
      <w:r>
        <w:rPr>
          <w:lang w:val="ru-RU"/>
        </w:rPr>
        <w:t>часов</w:t>
      </w:r>
      <w:r w:rsidRPr="0006502B">
        <w:rPr>
          <w:lang w:val="ru-RU"/>
        </w:rPr>
        <w:t>.</w:t>
      </w:r>
    </w:p>
    <w:p w14:paraId="5F724248" w14:textId="77777777" w:rsidR="003B3511" w:rsidRPr="0006502B" w:rsidRDefault="003B3511" w:rsidP="003B3511">
      <w:pPr>
        <w:spacing w:line="276" w:lineRule="auto"/>
        <w:ind w:firstLine="720"/>
        <w:jc w:val="both"/>
        <w:rPr>
          <w:lang w:val="ru-RU"/>
        </w:rPr>
      </w:pPr>
      <w:r w:rsidRPr="0006502B">
        <w:rPr>
          <w:lang w:val="ru-RU"/>
        </w:rPr>
        <w:t xml:space="preserve">Жалобы относительно данной процедуры предьявляются в Апелляционный совет закупок по адресу г. Ереван, Мелик-Адамян 1. Обжалование осуществляется порядком, установленным данным приглашением. Для подачи жалобы требуется 30 000 (тридцать тысяч) драмов, на казначейский счет </w:t>
      </w:r>
      <w:r w:rsidRPr="009051C0">
        <w:rPr>
          <w:lang w:val="ru-RU"/>
        </w:rPr>
        <w:t xml:space="preserve">открытый на имя МФ РА </w:t>
      </w:r>
      <w:r w:rsidRPr="0006502B">
        <w:rPr>
          <w:lang w:val="ru-RU"/>
        </w:rPr>
        <w:t xml:space="preserve">«900008000482».        </w:t>
      </w:r>
    </w:p>
    <w:p w14:paraId="3D65B453" w14:textId="77777777" w:rsidR="003B3511" w:rsidRPr="009051C0" w:rsidRDefault="003B3511" w:rsidP="003B3511">
      <w:pPr>
        <w:spacing w:line="276" w:lineRule="auto"/>
        <w:ind w:firstLine="720"/>
        <w:jc w:val="both"/>
        <w:rPr>
          <w:lang w:val="af-ZA" w:eastAsia="ru-RU"/>
        </w:rPr>
      </w:pPr>
      <w:r w:rsidRPr="009051C0">
        <w:rPr>
          <w:lang w:val="af-ZA" w:eastAsia="ru-RU"/>
        </w:rPr>
        <w:t xml:space="preserve">Для получения дополнительной информации относительно данного приглашения можете обратиться к секретарю </w:t>
      </w:r>
      <w:r w:rsidRPr="009051C0">
        <w:rPr>
          <w:lang w:val="ru-RU" w:eastAsia="ru-RU"/>
        </w:rPr>
        <w:t>Рубен Еганян</w:t>
      </w:r>
      <w:r w:rsidRPr="009051C0">
        <w:rPr>
          <w:lang w:val="af-ZA" w:eastAsia="ru-RU"/>
        </w:rPr>
        <w:t>.</w:t>
      </w:r>
    </w:p>
    <w:p w14:paraId="01C3AAC6" w14:textId="77777777" w:rsidR="003B3511" w:rsidRPr="009051C0" w:rsidRDefault="003B3511" w:rsidP="003B3511">
      <w:pPr>
        <w:spacing w:line="276" w:lineRule="auto"/>
        <w:ind w:firstLine="720"/>
        <w:jc w:val="both"/>
        <w:rPr>
          <w:lang w:val="ru-RU" w:eastAsia="ru-RU"/>
        </w:rPr>
      </w:pPr>
      <w:r w:rsidRPr="009051C0">
        <w:rPr>
          <w:lang w:val="af-ZA" w:eastAsia="ru-RU"/>
        </w:rPr>
        <w:t xml:space="preserve">Телефон: </w:t>
      </w:r>
      <w:r w:rsidRPr="009051C0">
        <w:rPr>
          <w:rFonts w:ascii="Sylfaen" w:hAnsi="Sylfaen"/>
          <w:bCs/>
          <w:u w:val="single"/>
          <w:lang w:val="af-ZA"/>
        </w:rPr>
        <w:t>+37491 </w:t>
      </w:r>
      <w:r w:rsidRPr="009051C0">
        <w:rPr>
          <w:rFonts w:ascii="Sylfaen" w:hAnsi="Sylfaen"/>
          <w:bCs/>
          <w:u w:val="single"/>
          <w:lang w:val="ru-RU"/>
        </w:rPr>
        <w:t>741410</w:t>
      </w:r>
    </w:p>
    <w:p w14:paraId="4A7B2082" w14:textId="77777777" w:rsidR="003B3511" w:rsidRPr="009051C0" w:rsidRDefault="003B3511" w:rsidP="003B3511">
      <w:pPr>
        <w:spacing w:line="276" w:lineRule="auto"/>
        <w:ind w:firstLine="720"/>
        <w:jc w:val="both"/>
        <w:rPr>
          <w:rFonts w:ascii="Sylfaen" w:hAnsi="Sylfaen"/>
          <w:u w:val="single"/>
          <w:lang w:val="af-ZA"/>
        </w:rPr>
      </w:pPr>
      <w:r w:rsidRPr="009051C0">
        <w:rPr>
          <w:lang w:val="af-ZA" w:eastAsia="ru-RU"/>
        </w:rPr>
        <w:t>Эл. почта:</w:t>
      </w:r>
      <w:r w:rsidRPr="009051C0">
        <w:rPr>
          <w:rFonts w:ascii="Sylfaen" w:hAnsi="Sylfaen"/>
          <w:u w:val="single"/>
          <w:lang w:val="af-ZA"/>
        </w:rPr>
        <w:t>formed78@gmail.com</w:t>
      </w:r>
    </w:p>
    <w:p w14:paraId="709AE601" w14:textId="77777777" w:rsidR="003B3511" w:rsidRPr="009051C0" w:rsidRDefault="003B3511" w:rsidP="003B3511">
      <w:pPr>
        <w:spacing w:line="276" w:lineRule="auto"/>
        <w:ind w:firstLine="720"/>
        <w:jc w:val="both"/>
        <w:rPr>
          <w:u w:val="single"/>
          <w:lang w:val="af-ZA" w:eastAsia="ru-RU"/>
        </w:rPr>
      </w:pPr>
      <w:r w:rsidRPr="009051C0">
        <w:rPr>
          <w:lang w:val="af-ZA" w:eastAsia="ru-RU"/>
        </w:rPr>
        <w:t xml:space="preserve">Заказчик- </w:t>
      </w:r>
      <w:r w:rsidRPr="009051C0">
        <w:rPr>
          <w:lang w:val="ru-RU" w:eastAsia="ru-RU"/>
        </w:rPr>
        <w:t>Государственнoe не комерческoe учреждение</w:t>
      </w:r>
      <w:r w:rsidRPr="009051C0">
        <w:rPr>
          <w:lang w:val="af-ZA" w:eastAsia="ru-RU"/>
        </w:rPr>
        <w:t xml:space="preserve"> “</w:t>
      </w:r>
      <w:r w:rsidRPr="009051C0">
        <w:rPr>
          <w:lang w:val="ru-RU" w:eastAsia="ru-RU"/>
        </w:rPr>
        <w:t>Научный Центр Судебной Медицины</w:t>
      </w:r>
      <w:r w:rsidRPr="009051C0">
        <w:rPr>
          <w:lang w:val="af-ZA" w:eastAsia="ru-RU"/>
        </w:rPr>
        <w:t>”</w:t>
      </w:r>
      <w:r w:rsidRPr="009051C0">
        <w:rPr>
          <w:lang w:val="ru-RU" w:eastAsia="ru-RU"/>
        </w:rPr>
        <w:t xml:space="preserve"> при Министерсве Здравохранения РА</w:t>
      </w:r>
    </w:p>
    <w:p w14:paraId="0176AFD9" w14:textId="77777777" w:rsidR="003B3511" w:rsidRPr="009051C0" w:rsidRDefault="003B3511" w:rsidP="003B3511">
      <w:pPr>
        <w:ind w:left="1404" w:firstLine="720"/>
        <w:jc w:val="both"/>
        <w:rPr>
          <w:rFonts w:ascii="GHEA Grapalat" w:hAnsi="GHEA Grapalat"/>
          <w:sz w:val="20"/>
          <w:szCs w:val="20"/>
          <w:lang w:val="af-ZA"/>
        </w:rPr>
      </w:pPr>
    </w:p>
    <w:p w14:paraId="4144D87F" w14:textId="40397AE0" w:rsidR="003B3511" w:rsidRDefault="003B3511" w:rsidP="003B3511">
      <w:pPr>
        <w:jc w:val="both"/>
        <w:rPr>
          <w:rFonts w:ascii="GHEA Grapalat" w:hAnsi="GHEA Grapalat"/>
          <w:sz w:val="20"/>
          <w:szCs w:val="20"/>
          <w:lang w:val="af-ZA"/>
        </w:rPr>
      </w:pPr>
    </w:p>
    <w:p w14:paraId="782BAE3A" w14:textId="77777777" w:rsidR="00115B3D" w:rsidRPr="009051C0" w:rsidRDefault="00115B3D" w:rsidP="003B3511">
      <w:pPr>
        <w:jc w:val="both"/>
        <w:rPr>
          <w:rFonts w:ascii="GHEA Grapalat" w:hAnsi="GHEA Grapalat"/>
          <w:sz w:val="20"/>
          <w:szCs w:val="20"/>
          <w:lang w:val="af-ZA"/>
        </w:rPr>
      </w:pPr>
    </w:p>
    <w:p w14:paraId="0932509D" w14:textId="77777777" w:rsidR="003B3511" w:rsidRPr="009051C0" w:rsidRDefault="003B3511" w:rsidP="003B3511">
      <w:pPr>
        <w:ind w:firstLine="720"/>
        <w:jc w:val="center"/>
        <w:rPr>
          <w:rFonts w:ascii="GHEA Grapalat" w:hAnsi="GHEA Grapalat"/>
          <w:sz w:val="20"/>
          <w:szCs w:val="20"/>
          <w:lang w:val="en-GB"/>
        </w:rPr>
      </w:pPr>
      <w:r w:rsidRPr="009051C0">
        <w:rPr>
          <w:rFonts w:ascii="GHEA Grapalat" w:hAnsi="GHEA Grapalat"/>
          <w:sz w:val="20"/>
          <w:szCs w:val="20"/>
          <w:lang w:val="en-GB"/>
        </w:rPr>
        <w:t>ANNOUNCEMENT</w:t>
      </w:r>
    </w:p>
    <w:p w14:paraId="6A4B591F" w14:textId="77777777" w:rsidR="003B3511" w:rsidRPr="009051C0" w:rsidRDefault="003B3511" w:rsidP="003B3511">
      <w:pPr>
        <w:ind w:firstLine="720"/>
        <w:jc w:val="center"/>
        <w:rPr>
          <w:rFonts w:ascii="GHEA Grapalat" w:hAnsi="GHEA Grapalat"/>
          <w:sz w:val="20"/>
          <w:szCs w:val="20"/>
          <w:lang w:val="en-GB"/>
        </w:rPr>
      </w:pPr>
      <w:r w:rsidRPr="009051C0">
        <w:rPr>
          <w:rFonts w:ascii="GHEA Grapalat" w:hAnsi="GHEA Grapalat"/>
          <w:sz w:val="20"/>
          <w:szCs w:val="20"/>
          <w:lang w:val="en-GB"/>
        </w:rPr>
        <w:t>ABOUT REQUEST FOR QUOTATION</w:t>
      </w:r>
    </w:p>
    <w:p w14:paraId="67A6DC0B" w14:textId="77777777" w:rsidR="003B3511" w:rsidRPr="009051C0" w:rsidRDefault="003B3511" w:rsidP="003B3511">
      <w:pPr>
        <w:ind w:firstLine="720"/>
        <w:jc w:val="center"/>
        <w:rPr>
          <w:rFonts w:ascii="GHEA Grapalat" w:hAnsi="GHEA Grapalat"/>
          <w:sz w:val="20"/>
          <w:szCs w:val="20"/>
          <w:lang w:val="en-GB"/>
        </w:rPr>
      </w:pPr>
    </w:p>
    <w:p w14:paraId="07546D6A" w14:textId="1A3BB4BA" w:rsidR="003B3511" w:rsidRPr="009051C0" w:rsidRDefault="003B3511" w:rsidP="003B3511">
      <w:pPr>
        <w:ind w:firstLine="720"/>
        <w:jc w:val="center"/>
        <w:rPr>
          <w:rFonts w:ascii="GHEA Grapalat" w:hAnsi="GHEA Grapalat"/>
          <w:sz w:val="20"/>
          <w:szCs w:val="20"/>
          <w:lang w:val="en-GB"/>
        </w:rPr>
      </w:pPr>
      <w:r w:rsidRPr="009051C0">
        <w:rPr>
          <w:rFonts w:ascii="GHEA Grapalat" w:hAnsi="GHEA Grapalat"/>
          <w:sz w:val="20"/>
          <w:szCs w:val="20"/>
          <w:lang w:val="en-GB"/>
        </w:rPr>
        <w:t>This text of the announcement is approved by “number of the order” order of the Commission of the Request for Quotation of “</w:t>
      </w:r>
      <w:r w:rsidR="00115B3D">
        <w:rPr>
          <w:rFonts w:ascii="GHEA Grapalat" w:hAnsi="GHEA Grapalat"/>
          <w:sz w:val="20"/>
          <w:szCs w:val="20"/>
          <w:lang w:val="hy-AM"/>
        </w:rPr>
        <w:t>02</w:t>
      </w:r>
      <w:r w:rsidRPr="009051C0">
        <w:rPr>
          <w:rFonts w:ascii="GHEA Grapalat" w:hAnsi="GHEA Grapalat"/>
          <w:sz w:val="20"/>
          <w:szCs w:val="20"/>
          <w:lang w:val="en-GB"/>
        </w:rPr>
        <w:t>”  “</w:t>
      </w:r>
      <w:r w:rsidR="00115B3D">
        <w:rPr>
          <w:rFonts w:ascii="GHEA Grapalat" w:hAnsi="GHEA Grapalat"/>
          <w:sz w:val="20"/>
          <w:szCs w:val="20"/>
        </w:rPr>
        <w:t>july</w:t>
      </w:r>
      <w:r w:rsidRPr="009051C0">
        <w:rPr>
          <w:rFonts w:ascii="GHEA Grapalat" w:hAnsi="GHEA Grapalat"/>
          <w:sz w:val="20"/>
          <w:szCs w:val="20"/>
          <w:lang w:val="en-GB"/>
        </w:rPr>
        <w:t>” 201</w:t>
      </w:r>
      <w:r>
        <w:rPr>
          <w:rFonts w:ascii="GHEA Grapalat" w:hAnsi="GHEA Grapalat"/>
          <w:sz w:val="20"/>
          <w:szCs w:val="20"/>
          <w:lang w:val="en-GB"/>
        </w:rPr>
        <w:t>9</w:t>
      </w:r>
      <w:r w:rsidRPr="009051C0">
        <w:rPr>
          <w:rFonts w:ascii="GHEA Grapalat" w:hAnsi="GHEA Grapalat"/>
          <w:sz w:val="20"/>
          <w:szCs w:val="20"/>
          <w:lang w:val="en-GB"/>
        </w:rPr>
        <w:t>,   and is published according to the article 27 of the RA law on procurements.</w:t>
      </w:r>
    </w:p>
    <w:p w14:paraId="4CF61FB3" w14:textId="77777777" w:rsidR="003B3511" w:rsidRPr="009051C0" w:rsidRDefault="003B3511" w:rsidP="003B3511">
      <w:pPr>
        <w:ind w:firstLine="720"/>
        <w:jc w:val="center"/>
        <w:rPr>
          <w:rFonts w:ascii="GHEA Grapalat" w:hAnsi="GHEA Grapalat"/>
          <w:sz w:val="20"/>
          <w:szCs w:val="20"/>
          <w:lang w:val="en-GB"/>
        </w:rPr>
      </w:pPr>
    </w:p>
    <w:p w14:paraId="192AE59B" w14:textId="336EE279" w:rsidR="003B3511" w:rsidRPr="009051C0" w:rsidRDefault="003B3511" w:rsidP="003B3511">
      <w:pPr>
        <w:ind w:firstLine="720"/>
        <w:jc w:val="center"/>
        <w:rPr>
          <w:rFonts w:ascii="GHEA Grapalat" w:hAnsi="GHEA Grapalat"/>
          <w:sz w:val="20"/>
          <w:szCs w:val="20"/>
          <w:u w:val="single"/>
          <w:lang w:val="hy-AM"/>
        </w:rPr>
      </w:pPr>
      <w:r w:rsidRPr="009051C0">
        <w:rPr>
          <w:rFonts w:ascii="GHEA Grapalat" w:hAnsi="GHEA Grapalat"/>
          <w:sz w:val="20"/>
          <w:szCs w:val="20"/>
          <w:lang w:val="en-GB"/>
        </w:rPr>
        <w:t xml:space="preserve">Request for quotation code </w:t>
      </w:r>
      <w:r w:rsidRPr="009051C0">
        <w:rPr>
          <w:rFonts w:ascii="GHEA Grapalat" w:hAnsi="GHEA Grapalat"/>
          <w:sz w:val="20"/>
          <w:szCs w:val="20"/>
          <w:lang w:val="hy-AM"/>
        </w:rPr>
        <w:t>ԳՀ</w:t>
      </w:r>
      <w:r w:rsidR="00115B3D">
        <w:rPr>
          <w:rFonts w:ascii="GHEA Grapalat" w:hAnsi="GHEA Grapalat"/>
          <w:sz w:val="20"/>
          <w:szCs w:val="20"/>
          <w:lang w:val="hy-AM"/>
        </w:rPr>
        <w:t>Ծ</w:t>
      </w:r>
      <w:r w:rsidRPr="009051C0">
        <w:rPr>
          <w:rFonts w:ascii="GHEA Grapalat" w:hAnsi="GHEA Grapalat"/>
          <w:sz w:val="20"/>
          <w:szCs w:val="20"/>
          <w:lang w:val="af-ZA"/>
        </w:rPr>
        <w:t>ՁԲ</w:t>
      </w:r>
      <w:r w:rsidRPr="009051C0">
        <w:rPr>
          <w:rFonts w:ascii="GHEA Grapalat" w:hAnsi="GHEA Grapalat"/>
          <w:sz w:val="20"/>
          <w:szCs w:val="20"/>
          <w:u w:val="single"/>
          <w:lang w:val="hy-AM"/>
        </w:rPr>
        <w:t>-201</w:t>
      </w:r>
      <w:r>
        <w:rPr>
          <w:rFonts w:ascii="GHEA Grapalat" w:hAnsi="GHEA Grapalat"/>
          <w:sz w:val="20"/>
          <w:szCs w:val="20"/>
          <w:u w:val="single"/>
        </w:rPr>
        <w:t>9</w:t>
      </w:r>
      <w:r w:rsidRPr="009051C0">
        <w:rPr>
          <w:rFonts w:ascii="GHEA Grapalat" w:hAnsi="GHEA Grapalat"/>
          <w:sz w:val="20"/>
          <w:szCs w:val="20"/>
          <w:u w:val="single"/>
          <w:lang w:val="hy-AM"/>
        </w:rPr>
        <w:t>-</w:t>
      </w:r>
      <w:r w:rsidR="00115B3D">
        <w:rPr>
          <w:rFonts w:ascii="GHEA Grapalat" w:hAnsi="GHEA Grapalat"/>
          <w:sz w:val="20"/>
          <w:szCs w:val="20"/>
          <w:u w:val="single"/>
          <w:lang w:val="hy-AM"/>
        </w:rPr>
        <w:t>1</w:t>
      </w:r>
      <w:r w:rsidRPr="009051C0">
        <w:rPr>
          <w:rFonts w:ascii="GHEA Grapalat" w:hAnsi="GHEA Grapalat"/>
          <w:sz w:val="20"/>
          <w:szCs w:val="20"/>
          <w:u w:val="single"/>
          <w:lang w:val="hy-AM"/>
        </w:rPr>
        <w:t>-ԴԲԳԳԿ</w:t>
      </w:r>
    </w:p>
    <w:p w14:paraId="1DB71B0A" w14:textId="77777777" w:rsidR="003B3511" w:rsidRPr="009051C0" w:rsidRDefault="003B3511" w:rsidP="003B3511">
      <w:pPr>
        <w:ind w:firstLine="720"/>
        <w:jc w:val="center"/>
        <w:rPr>
          <w:rFonts w:ascii="GHEA Grapalat" w:hAnsi="GHEA Grapalat"/>
          <w:sz w:val="20"/>
          <w:szCs w:val="20"/>
          <w:lang w:val="en-GB"/>
        </w:rPr>
      </w:pPr>
    </w:p>
    <w:p w14:paraId="14951D29" w14:textId="77777777" w:rsidR="003B3511" w:rsidRPr="009051C0" w:rsidRDefault="003B3511" w:rsidP="003B3511">
      <w:pPr>
        <w:ind w:firstLine="708"/>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 located in</w:t>
      </w:r>
      <w:r w:rsidRPr="009051C0">
        <w:rPr>
          <w:rFonts w:ascii="GHEA Grapalat" w:hAnsi="GHEA Grapalat"/>
          <w:sz w:val="20"/>
          <w:szCs w:val="20"/>
        </w:rPr>
        <w:t xml:space="preserve"> Heratsi 5/1, Yerevan, 0025, Armenia </w:t>
      </w:r>
      <w:r w:rsidRPr="009051C0">
        <w:rPr>
          <w:rFonts w:ascii="GHEA Grapalat" w:hAnsi="GHEA Grapalat"/>
          <w:sz w:val="20"/>
          <w:szCs w:val="20"/>
          <w:lang w:val="en-GB"/>
        </w:rPr>
        <w:t>address, announces a request for quotation, which is performed in one round.</w:t>
      </w:r>
    </w:p>
    <w:p w14:paraId="378C6F28" w14:textId="1C798335" w:rsidR="003B3511" w:rsidRPr="009051C0" w:rsidRDefault="003B3511" w:rsidP="003B3511">
      <w:pPr>
        <w:jc w:val="both"/>
        <w:rPr>
          <w:rFonts w:ascii="GHEA Grapalat" w:hAnsi="GHEA Grapalat"/>
          <w:sz w:val="20"/>
          <w:szCs w:val="20"/>
          <w:lang w:val="en-GB"/>
        </w:rPr>
      </w:pPr>
      <w:r w:rsidRPr="009051C0">
        <w:rPr>
          <w:rFonts w:ascii="GHEA Grapalat" w:hAnsi="GHEA Grapalat"/>
          <w:sz w:val="20"/>
          <w:szCs w:val="20"/>
          <w:lang w:val="en-GB"/>
        </w:rPr>
        <w:tab/>
        <w:t xml:space="preserve">The selected participant of the request for quotation, in a prescribed manner, will be offered to sign a contract of </w:t>
      </w:r>
      <w:r w:rsidR="00115B3D" w:rsidRPr="00115B3D">
        <w:rPr>
          <w:rFonts w:ascii="GHEA Grapalat" w:hAnsi="GHEA Grapalat"/>
          <w:sz w:val="20"/>
          <w:szCs w:val="20"/>
          <w:lang w:val="en-GB"/>
        </w:rPr>
        <w:t xml:space="preserve">Electric shield replacement and upgrading services </w:t>
      </w:r>
      <w:r w:rsidRPr="009051C0">
        <w:rPr>
          <w:rFonts w:ascii="GHEA Grapalat" w:hAnsi="GHEA Grapalat"/>
          <w:sz w:val="20"/>
          <w:szCs w:val="20"/>
          <w:lang w:val="en-GB"/>
        </w:rPr>
        <w:t>(hereinafter, contract).</w:t>
      </w:r>
    </w:p>
    <w:p w14:paraId="21913364" w14:textId="77777777" w:rsidR="003B3511" w:rsidRPr="009051C0" w:rsidRDefault="003B3511" w:rsidP="003B3511">
      <w:pPr>
        <w:jc w:val="both"/>
        <w:rPr>
          <w:rFonts w:ascii="GHEA Grapalat" w:hAnsi="GHEA Grapalat"/>
          <w:sz w:val="20"/>
          <w:szCs w:val="20"/>
          <w:lang w:val="en-GB"/>
        </w:rPr>
      </w:pPr>
      <w:r w:rsidRPr="009051C0">
        <w:rPr>
          <w:rFonts w:ascii="GHEA Grapalat" w:hAnsi="GHEA Grapalat"/>
          <w:sz w:val="20"/>
          <w:szCs w:val="20"/>
          <w:lang w:val="en-GB"/>
        </w:rPr>
        <w:tab/>
        <w:t>According to the article 7 of the RA law on procurements any person, regardless of being a foreign person, organization or stateless person, has an equal right to participate in the request for quotation.</w:t>
      </w:r>
    </w:p>
    <w:p w14:paraId="5A6D3F58" w14:textId="77777777" w:rsidR="003B3511" w:rsidRPr="009051C0" w:rsidRDefault="003B3511" w:rsidP="003B3511">
      <w:pPr>
        <w:ind w:firstLine="720"/>
        <w:jc w:val="both"/>
        <w:rPr>
          <w:rFonts w:ascii="GHEA Grapalat" w:hAnsi="GHEA Grapalat"/>
          <w:sz w:val="20"/>
          <w:szCs w:val="20"/>
          <w:lang w:val="en-GB"/>
        </w:rPr>
      </w:pPr>
      <w:r w:rsidRPr="009051C0">
        <w:rPr>
          <w:rFonts w:ascii="GHEA Grapalat" w:hAnsi="GHEA Grapalat"/>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14:paraId="2C23FFC4" w14:textId="77777777" w:rsidR="003B3511" w:rsidRPr="009051C0" w:rsidRDefault="003B3511" w:rsidP="003B3511">
      <w:pPr>
        <w:ind w:firstLine="720"/>
        <w:jc w:val="both"/>
        <w:rPr>
          <w:rFonts w:ascii="GHEA Grapalat" w:hAnsi="GHEA Grapalat"/>
          <w:sz w:val="20"/>
          <w:szCs w:val="20"/>
          <w:lang w:val="en-GB"/>
        </w:rPr>
      </w:pPr>
      <w:r w:rsidRPr="009051C0">
        <w:rPr>
          <w:rFonts w:ascii="GHEA Grapalat" w:hAnsi="GHEA Grapalat"/>
          <w:sz w:val="20"/>
          <w:szCs w:val="20"/>
          <w:lang w:val="en-GB"/>
        </w:rPr>
        <w:t xml:space="preserve">The selected participant is determined from the number of the bidders meeting the requirements of the invitation and evaluated as satisfactory on the principle of giving preference to the participant offering the lowest bid. </w:t>
      </w:r>
    </w:p>
    <w:p w14:paraId="7C17D226" w14:textId="72BA8731" w:rsidR="003B3511" w:rsidRPr="009051C0" w:rsidRDefault="003B3511" w:rsidP="003B3511">
      <w:pPr>
        <w:ind w:firstLine="720"/>
        <w:jc w:val="both"/>
        <w:rPr>
          <w:rFonts w:ascii="GHEA Grapalat" w:hAnsi="GHEA Grapalat"/>
          <w:sz w:val="20"/>
          <w:szCs w:val="20"/>
          <w:lang w:val="en-GB"/>
        </w:rPr>
      </w:pPr>
      <w:r w:rsidRPr="009051C0">
        <w:rPr>
          <w:rFonts w:ascii="GHEA Grapalat" w:hAnsi="GHEA Grapalat"/>
          <w:sz w:val="20"/>
          <w:szCs w:val="20"/>
          <w:lang w:val="en-GB"/>
        </w:rPr>
        <w:t xml:space="preserve">In order to receive the hard copy of the invitation of the request for quotation it is required to apply to the procuring entity before day </w:t>
      </w:r>
      <w:r w:rsidR="00115B3D">
        <w:rPr>
          <w:rFonts w:ascii="GHEA Grapalat" w:hAnsi="GHEA Grapalat"/>
          <w:sz w:val="20"/>
          <w:szCs w:val="20"/>
          <w:u w:val="single"/>
          <w:lang w:val="en-GB"/>
        </w:rPr>
        <w:t>8</w:t>
      </w:r>
      <w:r w:rsidRPr="009051C0">
        <w:rPr>
          <w:rFonts w:ascii="GHEA Grapalat" w:hAnsi="GHEA Grapalat"/>
          <w:sz w:val="20"/>
          <w:szCs w:val="20"/>
          <w:u w:val="single"/>
          <w:lang w:val="en-GB"/>
        </w:rPr>
        <w:t xml:space="preserve">-th </w:t>
      </w:r>
      <w:r w:rsidRPr="009051C0">
        <w:rPr>
          <w:rFonts w:ascii="GHEA Grapalat" w:hAnsi="GHEA Grapalat"/>
          <w:sz w:val="20"/>
          <w:szCs w:val="20"/>
          <w:lang w:val="en-GB"/>
        </w:rPr>
        <w:t xml:space="preserve">after the publication of this announcement until </w:t>
      </w:r>
      <w:r w:rsidRPr="0006502B">
        <w:rPr>
          <w:rFonts w:ascii="GHEA Grapalat" w:hAnsi="GHEA Grapalat"/>
          <w:sz w:val="20"/>
          <w:szCs w:val="20"/>
          <w:lang w:val="en-GB"/>
        </w:rPr>
        <w:t>16:</w:t>
      </w:r>
      <w:r w:rsidR="00115B3D">
        <w:rPr>
          <w:rFonts w:ascii="GHEA Grapalat" w:hAnsi="GHEA Grapalat"/>
          <w:sz w:val="20"/>
          <w:szCs w:val="20"/>
          <w:lang w:val="en-GB"/>
        </w:rPr>
        <w:t>3</w:t>
      </w:r>
      <w:r w:rsidRPr="0006502B">
        <w:rPr>
          <w:rFonts w:ascii="GHEA Grapalat" w:hAnsi="GHEA Grapalat"/>
          <w:sz w:val="20"/>
          <w:szCs w:val="20"/>
          <w:lang w:val="en-GB"/>
        </w:rPr>
        <w:t xml:space="preserve">0 </w:t>
      </w:r>
      <w:r w:rsidRPr="009051C0">
        <w:rPr>
          <w:rFonts w:ascii="GHEA Grapalat" w:hAnsi="GHEA Grapalat"/>
          <w:sz w:val="20"/>
          <w:szCs w:val="20"/>
          <w:lang w:val="en-GB"/>
        </w:rPr>
        <w:t xml:space="preserve">o’clock. Moreover, in order to receive the hard copy of the invitation, a written application must be presented to the procuring entity. The procuring entity ensures the provision of the hard copy of the invitation free of charge  on the first work day following the receipt of such a request. </w:t>
      </w:r>
    </w:p>
    <w:p w14:paraId="38E5F4BD" w14:textId="77777777" w:rsidR="003B3511" w:rsidRPr="009051C0" w:rsidRDefault="003B3511" w:rsidP="003B3511">
      <w:pPr>
        <w:ind w:firstLine="720"/>
        <w:jc w:val="both"/>
        <w:rPr>
          <w:rFonts w:ascii="GHEA Grapalat" w:hAnsi="GHEA Grapalat"/>
          <w:sz w:val="20"/>
          <w:szCs w:val="20"/>
          <w:lang w:val="en-GB"/>
        </w:rPr>
      </w:pPr>
      <w:r w:rsidRPr="009051C0">
        <w:rPr>
          <w:rFonts w:ascii="GHEA Grapalat" w:hAnsi="GHEA Grapalat"/>
          <w:sz w:val="20"/>
          <w:szCs w:val="20"/>
          <w:lang w:val="en-GB"/>
        </w:rPr>
        <w:t xml:space="preserve">In case of receiving a request to provide the invitation electronically, the procuring entity ensures the provision of the invitation electronically during the first work day following the receipt of such a request. </w:t>
      </w:r>
    </w:p>
    <w:p w14:paraId="68EAD717" w14:textId="77777777" w:rsidR="003B3511" w:rsidRPr="009051C0" w:rsidRDefault="003B3511" w:rsidP="003B3511">
      <w:pPr>
        <w:ind w:firstLine="720"/>
        <w:jc w:val="both"/>
        <w:rPr>
          <w:rFonts w:ascii="GHEA Grapalat" w:hAnsi="GHEA Grapalat"/>
          <w:sz w:val="20"/>
          <w:szCs w:val="20"/>
          <w:lang w:val="en-GB"/>
        </w:rPr>
      </w:pPr>
      <w:r w:rsidRPr="009051C0">
        <w:rPr>
          <w:rFonts w:ascii="GHEA Grapalat" w:hAnsi="GHEA Grapalat"/>
          <w:sz w:val="20"/>
          <w:szCs w:val="20"/>
          <w:lang w:val="en-GB"/>
        </w:rPr>
        <w:t xml:space="preserve">Not receiving an invitation does not limit the right of the participant to participate in the request for quotation. </w:t>
      </w:r>
    </w:p>
    <w:p w14:paraId="144A84CB" w14:textId="0E816B49" w:rsidR="003B3511" w:rsidRPr="009051C0" w:rsidRDefault="003B3511" w:rsidP="003B3511">
      <w:pPr>
        <w:ind w:firstLine="720"/>
        <w:jc w:val="both"/>
        <w:rPr>
          <w:rFonts w:ascii="GHEA Grapalat" w:hAnsi="GHEA Grapalat"/>
          <w:sz w:val="20"/>
          <w:szCs w:val="20"/>
          <w:lang w:val="en-GB"/>
        </w:rPr>
      </w:pPr>
      <w:r w:rsidRPr="009051C0">
        <w:rPr>
          <w:rFonts w:ascii="GHEA Grapalat" w:hAnsi="GHEA Grapalat"/>
          <w:sz w:val="20"/>
          <w:szCs w:val="20"/>
          <w:lang w:val="en-GB"/>
        </w:rPr>
        <w:t>The bids for the request for quotation must be presented at</w:t>
      </w:r>
      <w:r w:rsidRPr="009051C0">
        <w:rPr>
          <w:rFonts w:ascii="GHEA Grapalat" w:hAnsi="GHEA Grapalat"/>
          <w:sz w:val="20"/>
          <w:szCs w:val="20"/>
          <w:lang w:val="en-GB" w:eastAsia="ru-RU"/>
        </w:rPr>
        <w:t xml:space="preserve">   </w:t>
      </w:r>
      <w:r w:rsidRPr="009051C0">
        <w:rPr>
          <w:rFonts w:ascii="GHEA Grapalat" w:hAnsi="GHEA Grapalat"/>
          <w:sz w:val="20"/>
          <w:szCs w:val="20"/>
        </w:rPr>
        <w:t xml:space="preserve">Heratsi 5/1, Yerevan, 0025, Armenia </w:t>
      </w:r>
      <w:r w:rsidRPr="009051C0">
        <w:rPr>
          <w:rFonts w:ascii="GHEA Grapalat" w:hAnsi="GHEA Grapalat"/>
          <w:sz w:val="20"/>
          <w:szCs w:val="20"/>
          <w:lang w:val="en-GB"/>
        </w:rPr>
        <w:t xml:space="preserve">address in hard copies before day </w:t>
      </w:r>
      <w:r w:rsidR="00115B3D">
        <w:rPr>
          <w:rFonts w:ascii="GHEA Grapalat" w:hAnsi="GHEA Grapalat"/>
          <w:sz w:val="20"/>
          <w:szCs w:val="20"/>
          <w:u w:val="single"/>
          <w:lang w:val="en-GB"/>
        </w:rPr>
        <w:t>8</w:t>
      </w:r>
      <w:r w:rsidRPr="009051C0">
        <w:rPr>
          <w:rFonts w:ascii="GHEA Grapalat" w:hAnsi="GHEA Grapalat"/>
          <w:sz w:val="20"/>
          <w:szCs w:val="20"/>
          <w:u w:val="single"/>
          <w:lang w:val="en-GB"/>
        </w:rPr>
        <w:t xml:space="preserve">-th </w:t>
      </w:r>
      <w:r w:rsidRPr="009051C0">
        <w:rPr>
          <w:rFonts w:ascii="GHEA Grapalat" w:hAnsi="GHEA Grapalat"/>
          <w:sz w:val="20"/>
          <w:szCs w:val="20"/>
          <w:lang w:val="en-GB"/>
        </w:rPr>
        <w:t xml:space="preserve">after the publication of this announcement until </w:t>
      </w:r>
      <w:r w:rsidRPr="0006502B">
        <w:rPr>
          <w:rFonts w:ascii="GHEA Grapalat" w:hAnsi="GHEA Grapalat"/>
          <w:sz w:val="20"/>
          <w:szCs w:val="20"/>
          <w:lang w:val="en-GB"/>
        </w:rPr>
        <w:t>16:</w:t>
      </w:r>
      <w:r w:rsidR="00115B3D">
        <w:rPr>
          <w:rFonts w:ascii="GHEA Grapalat" w:hAnsi="GHEA Grapalat"/>
          <w:sz w:val="20"/>
          <w:szCs w:val="20"/>
          <w:lang w:val="en-GB"/>
        </w:rPr>
        <w:t>3</w:t>
      </w:r>
      <w:r w:rsidRPr="0006502B">
        <w:rPr>
          <w:rFonts w:ascii="GHEA Grapalat" w:hAnsi="GHEA Grapalat"/>
          <w:sz w:val="20"/>
          <w:szCs w:val="20"/>
          <w:lang w:val="en-GB"/>
        </w:rPr>
        <w:t xml:space="preserve">0 </w:t>
      </w:r>
      <w:r w:rsidRPr="009051C0">
        <w:rPr>
          <w:rFonts w:ascii="GHEA Grapalat" w:hAnsi="GHEA Grapalat"/>
          <w:sz w:val="20"/>
          <w:szCs w:val="20"/>
          <w:lang w:val="en-GB"/>
        </w:rPr>
        <w:t xml:space="preserve">o’clock. Besides Armenian, the bids can be presented in English and Russian. </w:t>
      </w:r>
    </w:p>
    <w:p w14:paraId="09D527C1" w14:textId="1BCF1B05" w:rsidR="003B3511" w:rsidRPr="009051C0" w:rsidRDefault="003B3511" w:rsidP="003B3511">
      <w:pPr>
        <w:ind w:firstLine="708"/>
        <w:jc w:val="both"/>
        <w:rPr>
          <w:rFonts w:ascii="GHEA Grapalat" w:hAnsi="GHEA Grapalat"/>
          <w:sz w:val="16"/>
          <w:szCs w:val="16"/>
          <w:lang w:val="en-GB"/>
        </w:rPr>
      </w:pPr>
      <w:r w:rsidRPr="009051C0">
        <w:rPr>
          <w:rFonts w:ascii="GHEA Grapalat" w:hAnsi="GHEA Grapalat"/>
          <w:sz w:val="20"/>
          <w:szCs w:val="20"/>
          <w:lang w:val="en-GB"/>
        </w:rPr>
        <w:t xml:space="preserve">The opening of the bids will take place at </w:t>
      </w:r>
      <w:r w:rsidRPr="009051C0">
        <w:rPr>
          <w:rFonts w:ascii="GHEA Grapalat" w:hAnsi="GHEA Grapalat"/>
          <w:sz w:val="20"/>
          <w:szCs w:val="20"/>
        </w:rPr>
        <w:t>Heratsi 5/1, Yerevan, 0025, Armenia</w:t>
      </w:r>
      <w:r w:rsidRPr="009051C0">
        <w:rPr>
          <w:rFonts w:ascii="GHEA Grapalat" w:hAnsi="GHEA Grapalat"/>
          <w:sz w:val="20"/>
          <w:szCs w:val="20"/>
          <w:lang w:val="en-GB"/>
        </w:rPr>
        <w:t xml:space="preserve"> address on “</w:t>
      </w:r>
      <w:r w:rsidR="00115B3D">
        <w:rPr>
          <w:rFonts w:ascii="GHEA Grapalat" w:hAnsi="GHEA Grapalat"/>
          <w:sz w:val="20"/>
          <w:szCs w:val="20"/>
          <w:lang w:val="en-GB"/>
        </w:rPr>
        <w:t>11</w:t>
      </w:r>
      <w:r w:rsidRPr="009051C0">
        <w:rPr>
          <w:rFonts w:ascii="GHEA Grapalat" w:hAnsi="GHEA Grapalat"/>
          <w:sz w:val="20"/>
          <w:szCs w:val="20"/>
          <w:lang w:val="en-GB"/>
        </w:rPr>
        <w:t>” “</w:t>
      </w:r>
      <w:r w:rsidR="00115B3D">
        <w:rPr>
          <w:rFonts w:ascii="GHEA Grapalat" w:hAnsi="GHEA Grapalat"/>
          <w:sz w:val="20"/>
          <w:szCs w:val="20"/>
          <w:lang w:val="en-GB"/>
        </w:rPr>
        <w:t>july</w:t>
      </w:r>
      <w:r w:rsidRPr="009051C0">
        <w:rPr>
          <w:rFonts w:ascii="GHEA Grapalat" w:hAnsi="GHEA Grapalat"/>
          <w:sz w:val="20"/>
          <w:szCs w:val="20"/>
          <w:lang w:val="en-GB"/>
        </w:rPr>
        <w:t>” “201</w:t>
      </w:r>
      <w:r>
        <w:rPr>
          <w:rFonts w:ascii="GHEA Grapalat" w:hAnsi="GHEA Grapalat"/>
          <w:sz w:val="20"/>
          <w:szCs w:val="20"/>
          <w:lang w:val="en-GB"/>
        </w:rPr>
        <w:t>9</w:t>
      </w:r>
      <w:r w:rsidRPr="009051C0">
        <w:rPr>
          <w:rFonts w:ascii="GHEA Grapalat" w:hAnsi="GHEA Grapalat"/>
          <w:sz w:val="20"/>
          <w:szCs w:val="20"/>
          <w:lang w:val="en-GB"/>
        </w:rPr>
        <w:t xml:space="preserve">” at </w:t>
      </w:r>
      <w:r w:rsidRPr="0006502B">
        <w:rPr>
          <w:rFonts w:ascii="GHEA Grapalat" w:hAnsi="GHEA Grapalat"/>
          <w:sz w:val="20"/>
          <w:szCs w:val="20"/>
          <w:lang w:val="en-GB"/>
        </w:rPr>
        <w:t>16:</w:t>
      </w:r>
      <w:r w:rsidR="00115B3D">
        <w:rPr>
          <w:rFonts w:ascii="GHEA Grapalat" w:hAnsi="GHEA Grapalat"/>
          <w:sz w:val="20"/>
          <w:szCs w:val="20"/>
          <w:lang w:val="en-GB"/>
        </w:rPr>
        <w:t>3</w:t>
      </w:r>
      <w:r w:rsidRPr="0006502B">
        <w:rPr>
          <w:rFonts w:ascii="GHEA Grapalat" w:hAnsi="GHEA Grapalat"/>
          <w:sz w:val="20"/>
          <w:szCs w:val="20"/>
          <w:lang w:val="en-GB"/>
        </w:rPr>
        <w:t xml:space="preserve">0 </w:t>
      </w:r>
      <w:r w:rsidRPr="009051C0">
        <w:rPr>
          <w:rFonts w:ascii="GHEA Grapalat" w:hAnsi="GHEA Grapalat"/>
          <w:sz w:val="20"/>
          <w:szCs w:val="20"/>
          <w:lang w:val="en-GB"/>
        </w:rPr>
        <w:t>o’clock</w:t>
      </w:r>
      <w:r w:rsidRPr="009051C0">
        <w:rPr>
          <w:rFonts w:ascii="GHEA Grapalat" w:hAnsi="GHEA Grapalat"/>
          <w:sz w:val="20"/>
          <w:szCs w:val="20"/>
          <w:lang w:val="en-GB" w:eastAsia="ru-RU"/>
        </w:rPr>
        <w:t>.</w:t>
      </w:r>
    </w:p>
    <w:p w14:paraId="5162DFF1" w14:textId="77777777" w:rsidR="003B3511" w:rsidRPr="009051C0" w:rsidRDefault="003B3511" w:rsidP="003B3511">
      <w:pPr>
        <w:ind w:firstLine="720"/>
        <w:jc w:val="both"/>
        <w:rPr>
          <w:rFonts w:ascii="GHEA Grapalat" w:hAnsi="GHEA Grapalat"/>
          <w:sz w:val="20"/>
          <w:szCs w:val="20"/>
          <w:lang w:val="en-GB"/>
        </w:rPr>
      </w:pPr>
      <w:r w:rsidRPr="009051C0">
        <w:rPr>
          <w:rFonts w:ascii="GHEA Grapalat" w:hAnsi="GHEA Grapalat"/>
          <w:sz w:val="20"/>
          <w:szCs w:val="20"/>
          <w:lang w:val="en-GB"/>
        </w:rPr>
        <w:t xml:space="preserve">Appeals regarding this procedure must be submitted to the Procurement Appeals Board at 1 Melik-Adamyan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14:paraId="59360FAB" w14:textId="77777777" w:rsidR="003B3511" w:rsidRPr="009051C0" w:rsidRDefault="003B3511" w:rsidP="003B3511">
      <w:pPr>
        <w:ind w:firstLine="720"/>
        <w:jc w:val="both"/>
        <w:rPr>
          <w:rFonts w:ascii="GHEA Grapalat" w:hAnsi="GHEA Grapalat"/>
          <w:sz w:val="20"/>
          <w:szCs w:val="20"/>
          <w:lang w:val="en-GB"/>
        </w:rPr>
      </w:pPr>
    </w:p>
    <w:p w14:paraId="0A03FB46" w14:textId="77777777" w:rsidR="003B3511" w:rsidRPr="009051C0" w:rsidRDefault="003B3511" w:rsidP="003B3511">
      <w:pPr>
        <w:ind w:firstLine="720"/>
        <w:jc w:val="both"/>
        <w:rPr>
          <w:rFonts w:ascii="GHEA Grapalat" w:hAnsi="GHEA Grapalat"/>
          <w:sz w:val="20"/>
          <w:szCs w:val="20"/>
          <w:lang w:val="en-GB"/>
        </w:rPr>
      </w:pPr>
    </w:p>
    <w:p w14:paraId="55CB7256" w14:textId="77777777" w:rsidR="003B3511" w:rsidRPr="009051C0" w:rsidRDefault="003B3511" w:rsidP="003B3511">
      <w:pPr>
        <w:ind w:firstLine="720"/>
        <w:jc w:val="both"/>
        <w:rPr>
          <w:rFonts w:ascii="GHEA Grapalat" w:hAnsi="GHEA Grapalat"/>
          <w:sz w:val="20"/>
          <w:szCs w:val="20"/>
          <w:lang w:val="en-GB"/>
        </w:rPr>
      </w:pPr>
    </w:p>
    <w:p w14:paraId="78EE3923" w14:textId="77777777" w:rsidR="003B3511" w:rsidRPr="009051C0" w:rsidRDefault="003B3511" w:rsidP="003B3511">
      <w:pPr>
        <w:ind w:firstLine="720"/>
        <w:jc w:val="both"/>
        <w:rPr>
          <w:rFonts w:ascii="GHEA Grapalat" w:hAnsi="GHEA Grapalat"/>
          <w:sz w:val="20"/>
          <w:szCs w:val="20"/>
          <w:lang w:val="en-GB"/>
        </w:rPr>
      </w:pPr>
      <w:r w:rsidRPr="009051C0">
        <w:rPr>
          <w:rFonts w:ascii="GHEA Grapalat" w:hAnsi="GHEA Grapalat"/>
          <w:sz w:val="20"/>
          <w:szCs w:val="20"/>
          <w:lang w:val="en-GB"/>
        </w:rPr>
        <w:t xml:space="preserve">Further information related to this announcement can be received from the secretary of the evaluation commission </w:t>
      </w:r>
      <w:r w:rsidRPr="009051C0">
        <w:rPr>
          <w:rFonts w:ascii="GHEA Grapalat" w:hAnsi="GHEA Grapalat"/>
          <w:sz w:val="20"/>
          <w:szCs w:val="20"/>
          <w:u w:val="single"/>
          <w:lang w:val="en-GB"/>
        </w:rPr>
        <w:t>Ruben Yeganyan</w:t>
      </w:r>
      <w:r w:rsidRPr="009051C0">
        <w:rPr>
          <w:rFonts w:ascii="GHEA Grapalat" w:hAnsi="GHEA Grapalat"/>
          <w:sz w:val="20"/>
          <w:szCs w:val="20"/>
          <w:lang w:val="en-GB"/>
        </w:rPr>
        <w:t xml:space="preserve"> </w:t>
      </w:r>
    </w:p>
    <w:p w14:paraId="6612E322" w14:textId="77777777" w:rsidR="003B3511" w:rsidRPr="009051C0" w:rsidRDefault="003B3511" w:rsidP="003B3511">
      <w:pPr>
        <w:jc w:val="both"/>
        <w:rPr>
          <w:rFonts w:ascii="GHEA Grapalat" w:hAnsi="GHEA Grapalat"/>
          <w:sz w:val="20"/>
          <w:szCs w:val="20"/>
          <w:lang w:val="en-GB"/>
        </w:rPr>
      </w:pPr>
      <w:r w:rsidRPr="009051C0">
        <w:rPr>
          <w:rFonts w:ascii="GHEA Grapalat" w:hAnsi="GHEA Grapalat"/>
          <w:sz w:val="20"/>
          <w:szCs w:val="20"/>
          <w:lang w:val="en-GB"/>
        </w:rPr>
        <w:tab/>
      </w:r>
      <w:r w:rsidRPr="009051C0">
        <w:rPr>
          <w:rFonts w:ascii="GHEA Grapalat" w:hAnsi="GHEA Grapalat"/>
          <w:sz w:val="20"/>
          <w:szCs w:val="20"/>
          <w:lang w:val="en-GB"/>
        </w:rPr>
        <w:tab/>
      </w:r>
    </w:p>
    <w:p w14:paraId="7DA06D15" w14:textId="77777777" w:rsidR="003B3511" w:rsidRPr="009051C0" w:rsidRDefault="003B3511" w:rsidP="003B3511">
      <w:pPr>
        <w:ind w:left="2160" w:firstLine="720"/>
        <w:jc w:val="both"/>
        <w:rPr>
          <w:rFonts w:ascii="GHEA Grapalat" w:hAnsi="GHEA Grapalat"/>
          <w:sz w:val="20"/>
          <w:szCs w:val="20"/>
          <w:u w:val="single"/>
          <w:lang w:val="en-GB"/>
        </w:rPr>
      </w:pPr>
      <w:r w:rsidRPr="009051C0">
        <w:rPr>
          <w:rFonts w:ascii="GHEA Grapalat" w:hAnsi="GHEA Grapalat"/>
          <w:sz w:val="20"/>
          <w:szCs w:val="20"/>
          <w:lang w:val="en-GB"/>
        </w:rPr>
        <w:t xml:space="preserve">Telephone </w:t>
      </w:r>
      <w:r w:rsidRPr="009051C0">
        <w:rPr>
          <w:rFonts w:ascii="Sylfaen" w:hAnsi="Sylfaen"/>
          <w:bCs/>
          <w:i/>
          <w:sz w:val="20"/>
          <w:szCs w:val="20"/>
          <w:u w:val="single"/>
          <w:lang w:val="af-ZA"/>
        </w:rPr>
        <w:t>+37491 </w:t>
      </w:r>
      <w:r w:rsidRPr="009051C0">
        <w:rPr>
          <w:rFonts w:ascii="Sylfaen" w:hAnsi="Sylfaen"/>
          <w:bCs/>
          <w:i/>
          <w:sz w:val="20"/>
          <w:szCs w:val="20"/>
          <w:u w:val="single"/>
        </w:rPr>
        <w:t>741410</w:t>
      </w:r>
    </w:p>
    <w:p w14:paraId="0E85C7C0" w14:textId="77777777" w:rsidR="003B3511" w:rsidRPr="009051C0" w:rsidRDefault="003B3511" w:rsidP="003B3511">
      <w:pPr>
        <w:ind w:firstLine="720"/>
        <w:jc w:val="both"/>
        <w:rPr>
          <w:rFonts w:ascii="GHEA Grapalat" w:hAnsi="GHEA Grapalat"/>
          <w:sz w:val="20"/>
          <w:szCs w:val="20"/>
          <w:lang w:val="en-GB"/>
        </w:rPr>
      </w:pPr>
    </w:p>
    <w:p w14:paraId="3D4CD3D0" w14:textId="77777777" w:rsidR="003B3511" w:rsidRPr="009051C0" w:rsidRDefault="003B3511" w:rsidP="003B3511">
      <w:pPr>
        <w:ind w:firstLine="720"/>
        <w:jc w:val="both"/>
        <w:rPr>
          <w:rFonts w:ascii="GHEA Grapalat" w:hAnsi="GHEA Grapalat"/>
          <w:sz w:val="20"/>
          <w:szCs w:val="20"/>
          <w:lang w:val="en-GB"/>
        </w:rPr>
      </w:pPr>
      <w:r w:rsidRPr="009051C0">
        <w:rPr>
          <w:rFonts w:ascii="GHEA Grapalat" w:hAnsi="GHEA Grapalat"/>
          <w:sz w:val="20"/>
          <w:szCs w:val="20"/>
          <w:lang w:val="en-GB"/>
        </w:rPr>
        <w:t xml:space="preserve">                                      Email </w:t>
      </w:r>
      <w:r w:rsidRPr="009051C0">
        <w:rPr>
          <w:rFonts w:ascii="Sylfaen" w:hAnsi="Sylfaen"/>
          <w:i/>
          <w:sz w:val="20"/>
          <w:szCs w:val="20"/>
          <w:u w:val="single"/>
          <w:lang w:val="af-ZA"/>
        </w:rPr>
        <w:t>formed78@gmail.com</w:t>
      </w:r>
    </w:p>
    <w:p w14:paraId="47669BD8" w14:textId="77777777" w:rsidR="003B3511" w:rsidRPr="009051C0" w:rsidRDefault="003B3511" w:rsidP="003B3511">
      <w:pPr>
        <w:ind w:firstLine="720"/>
        <w:jc w:val="both"/>
        <w:rPr>
          <w:rFonts w:ascii="GHEA Grapalat" w:hAnsi="GHEA Grapalat"/>
          <w:sz w:val="20"/>
          <w:szCs w:val="20"/>
          <w:lang w:val="en-GB"/>
        </w:rPr>
      </w:pPr>
    </w:p>
    <w:p w14:paraId="467579AC" w14:textId="77777777" w:rsidR="003B3511" w:rsidRPr="009051C0" w:rsidRDefault="003B3511" w:rsidP="003B3511">
      <w:pPr>
        <w:ind w:firstLine="720"/>
        <w:jc w:val="both"/>
        <w:rPr>
          <w:rFonts w:ascii="GHEA Grapalat" w:hAnsi="GHEA Grapalat"/>
          <w:sz w:val="20"/>
          <w:szCs w:val="20"/>
          <w:lang w:val="en-GB"/>
        </w:rPr>
      </w:pPr>
    </w:p>
    <w:p w14:paraId="23C98AE9" w14:textId="77777777" w:rsidR="003B3511" w:rsidRPr="009051C0" w:rsidRDefault="003B3511" w:rsidP="003B3511">
      <w:pPr>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w:t>
      </w:r>
    </w:p>
    <w:p w14:paraId="05E2D4CE" w14:textId="77777777" w:rsidR="003B3511" w:rsidRPr="005E3AB2" w:rsidRDefault="003B3511" w:rsidP="003B3511">
      <w:pPr>
        <w:pStyle w:val="BodyTextIndent"/>
        <w:spacing w:line="240" w:lineRule="auto"/>
        <w:ind w:left="1404"/>
        <w:rPr>
          <w:rFonts w:ascii="GHEA Grapalat" w:hAnsi="GHEA Grapalat"/>
          <w:i w:val="0"/>
          <w:lang w:val="en-GB"/>
        </w:rPr>
      </w:pPr>
    </w:p>
    <w:p w14:paraId="09DDCABA" w14:textId="77777777" w:rsidR="00151D48" w:rsidRPr="003B3511" w:rsidRDefault="00151D48" w:rsidP="00151D48">
      <w:pPr>
        <w:pStyle w:val="BodyText"/>
        <w:ind w:right="-7" w:firstLine="567"/>
        <w:jc w:val="right"/>
        <w:rPr>
          <w:rFonts w:ascii="GHEA Grapalat" w:hAnsi="GHEA Grapalat" w:cs="Sylfaen"/>
          <w:i/>
          <w:sz w:val="22"/>
          <w:lang w:val="en-GB"/>
        </w:rPr>
      </w:pPr>
    </w:p>
    <w:p w14:paraId="1CB6F6C6" w14:textId="77777777" w:rsidR="00151D48" w:rsidRPr="003C6634" w:rsidRDefault="00151D48" w:rsidP="00151D48">
      <w:pPr>
        <w:pStyle w:val="BodyTextIndent"/>
        <w:spacing w:line="240" w:lineRule="auto"/>
        <w:ind w:left="1404"/>
        <w:rPr>
          <w:rFonts w:ascii="GHEA Grapalat" w:hAnsi="GHEA Grapalat"/>
          <w:i w:val="0"/>
          <w:lang w:val="af-ZA"/>
        </w:rPr>
      </w:pPr>
    </w:p>
    <w:p w14:paraId="3225BC0F" w14:textId="77777777" w:rsidR="00151D48" w:rsidRPr="003C6634" w:rsidRDefault="00151D48" w:rsidP="00151D48">
      <w:pPr>
        <w:pStyle w:val="BodyTextIndent"/>
        <w:spacing w:line="240" w:lineRule="auto"/>
        <w:ind w:left="1404"/>
        <w:rPr>
          <w:rFonts w:ascii="GHEA Grapalat" w:hAnsi="GHEA Grapalat"/>
          <w:i w:val="0"/>
          <w:lang w:val="af-ZA"/>
        </w:rPr>
      </w:pPr>
    </w:p>
    <w:p w14:paraId="6CAC52C7" w14:textId="77777777" w:rsidR="00151D48" w:rsidRPr="003C6634" w:rsidRDefault="00151D48" w:rsidP="00151D48">
      <w:pPr>
        <w:pStyle w:val="BodyText"/>
        <w:ind w:right="-7" w:firstLine="567"/>
        <w:jc w:val="right"/>
        <w:rPr>
          <w:rFonts w:ascii="GHEA Grapalat" w:hAnsi="GHEA Grapalat" w:cs="Sylfaen"/>
          <w:i/>
          <w:sz w:val="22"/>
          <w:lang w:val="af-ZA"/>
        </w:rPr>
      </w:pPr>
    </w:p>
    <w:p w14:paraId="29F09980" w14:textId="77777777" w:rsidR="00151D48" w:rsidRPr="003C6634" w:rsidRDefault="00151D48" w:rsidP="00151D48">
      <w:pPr>
        <w:pStyle w:val="BodyText"/>
        <w:ind w:right="-7" w:firstLine="567"/>
        <w:jc w:val="right"/>
        <w:rPr>
          <w:rFonts w:ascii="GHEA Grapalat" w:hAnsi="GHEA Grapalat" w:cs="Sylfaen"/>
          <w:i/>
          <w:sz w:val="22"/>
          <w:lang w:val="af-ZA"/>
        </w:rPr>
      </w:pPr>
    </w:p>
    <w:p w14:paraId="17C42A60" w14:textId="77777777" w:rsidR="00151D48" w:rsidRPr="003C6634" w:rsidRDefault="00151D48" w:rsidP="00115B3D">
      <w:pPr>
        <w:pStyle w:val="BodyText"/>
        <w:ind w:right="-7"/>
        <w:rPr>
          <w:rFonts w:ascii="GHEA Grapalat" w:hAnsi="GHEA Grapalat" w:cs="Sylfaen"/>
          <w:i/>
          <w:sz w:val="22"/>
          <w:lang w:val="af-ZA"/>
        </w:rPr>
      </w:pPr>
    </w:p>
    <w:p w14:paraId="5B9A50DB" w14:textId="77777777" w:rsidR="00151D48" w:rsidRPr="003C6634" w:rsidRDefault="00151D48" w:rsidP="00151D48">
      <w:pPr>
        <w:pStyle w:val="BodyText"/>
        <w:ind w:right="-7" w:firstLine="567"/>
        <w:jc w:val="right"/>
        <w:rPr>
          <w:rFonts w:ascii="GHEA Grapalat" w:hAnsi="GHEA Grapalat" w:cs="Sylfaen"/>
          <w:i/>
          <w:sz w:val="20"/>
          <w:szCs w:val="20"/>
          <w:lang w:val="af-ZA"/>
        </w:rPr>
      </w:pPr>
      <w:r w:rsidRPr="003C6634">
        <w:rPr>
          <w:rFonts w:ascii="GHEA Grapalat" w:hAnsi="GHEA Grapalat" w:cs="Sylfaen"/>
          <w:i/>
          <w:sz w:val="20"/>
          <w:szCs w:val="20"/>
        </w:rPr>
        <w:t>Հաստատված</w:t>
      </w:r>
      <w:r w:rsidRPr="003C6634">
        <w:rPr>
          <w:rFonts w:ascii="GHEA Grapalat" w:hAnsi="GHEA Grapalat" w:cs="Sylfaen"/>
          <w:i/>
          <w:sz w:val="20"/>
          <w:szCs w:val="20"/>
          <w:lang w:val="af-ZA"/>
        </w:rPr>
        <w:t xml:space="preserve"> </w:t>
      </w:r>
      <w:r w:rsidRPr="003C6634">
        <w:rPr>
          <w:rFonts w:ascii="GHEA Grapalat" w:hAnsi="GHEA Grapalat" w:cs="Sylfaen"/>
          <w:i/>
          <w:sz w:val="20"/>
          <w:szCs w:val="20"/>
        </w:rPr>
        <w:t>է</w:t>
      </w:r>
    </w:p>
    <w:p w14:paraId="4A1CD34D" w14:textId="781DA624" w:rsidR="00151D48" w:rsidRPr="003C6634" w:rsidRDefault="00151D48" w:rsidP="00151D48">
      <w:pPr>
        <w:pStyle w:val="BodyText"/>
        <w:ind w:right="-7" w:firstLine="567"/>
        <w:jc w:val="right"/>
        <w:rPr>
          <w:rFonts w:ascii="GHEA Grapalat" w:hAnsi="GHEA Grapalat" w:cs="Sylfaen"/>
          <w:i/>
          <w:sz w:val="20"/>
          <w:szCs w:val="20"/>
          <w:lang w:val="af-ZA"/>
        </w:rPr>
      </w:pPr>
      <w:r w:rsidRPr="003C6634">
        <w:rPr>
          <w:rFonts w:ascii="GHEA Grapalat" w:hAnsi="GHEA Grapalat" w:cs="Sylfaen"/>
          <w:i/>
          <w:sz w:val="20"/>
          <w:szCs w:val="20"/>
          <w:u w:val="single"/>
          <w:lang w:val="af-ZA"/>
        </w:rPr>
        <w:tab/>
      </w:r>
      <w:r w:rsidRPr="003C6634">
        <w:rPr>
          <w:rFonts w:ascii="GHEA Grapalat" w:hAnsi="GHEA Grapalat" w:cs="Sylfaen"/>
          <w:i/>
          <w:sz w:val="20"/>
          <w:szCs w:val="20"/>
          <w:u w:val="single"/>
          <w:lang w:val="af-ZA"/>
        </w:rPr>
        <w:tab/>
      </w:r>
      <w:r w:rsidR="00594E58">
        <w:rPr>
          <w:rFonts w:ascii="GHEA Grapalat" w:hAnsi="GHEA Grapalat" w:cs="Sylfaen"/>
          <w:i/>
          <w:sz w:val="20"/>
          <w:szCs w:val="20"/>
        </w:rPr>
        <w:t>ԳՀԾՁԲ</w:t>
      </w:r>
      <w:r w:rsidR="00594E58" w:rsidRPr="007C2E30">
        <w:rPr>
          <w:rFonts w:ascii="GHEA Grapalat" w:hAnsi="GHEA Grapalat" w:cs="Sylfaen"/>
          <w:i/>
          <w:sz w:val="20"/>
          <w:szCs w:val="20"/>
          <w:lang w:val="af-ZA"/>
        </w:rPr>
        <w:t>-2019</w:t>
      </w:r>
      <w:r w:rsidR="007C2E30">
        <w:rPr>
          <w:rFonts w:ascii="GHEA Grapalat" w:hAnsi="GHEA Grapalat" w:cs="Sylfaen"/>
          <w:i/>
          <w:sz w:val="20"/>
          <w:szCs w:val="20"/>
          <w:lang w:val="hy-AM"/>
        </w:rPr>
        <w:t>-</w:t>
      </w:r>
      <w:r w:rsidR="00594E58" w:rsidRPr="007C2E30">
        <w:rPr>
          <w:rFonts w:ascii="GHEA Grapalat" w:hAnsi="GHEA Grapalat" w:cs="Sylfaen"/>
          <w:i/>
          <w:sz w:val="20"/>
          <w:szCs w:val="20"/>
          <w:lang w:val="af-ZA"/>
        </w:rPr>
        <w:t>1-</w:t>
      </w:r>
      <w:r w:rsidR="00594E58">
        <w:rPr>
          <w:rFonts w:ascii="GHEA Grapalat" w:hAnsi="GHEA Grapalat" w:cs="Sylfaen"/>
          <w:i/>
          <w:sz w:val="20"/>
          <w:szCs w:val="20"/>
        </w:rPr>
        <w:t>ԴԲԳԳԿ</w:t>
      </w:r>
      <w:r w:rsidRPr="003C6634">
        <w:rPr>
          <w:rFonts w:ascii="GHEA Grapalat" w:hAnsi="GHEA Grapalat" w:cs="Sylfaen"/>
          <w:i/>
          <w:sz w:val="20"/>
          <w:szCs w:val="20"/>
          <w:u w:val="single"/>
          <w:lang w:val="af-ZA"/>
        </w:rPr>
        <w:t xml:space="preserve">/       </w:t>
      </w:r>
      <w:r w:rsidRPr="003C6634">
        <w:rPr>
          <w:rFonts w:ascii="GHEA Grapalat" w:hAnsi="GHEA Grapalat" w:cs="Sylfaen"/>
          <w:i/>
          <w:sz w:val="20"/>
          <w:szCs w:val="20"/>
          <w:lang w:val="af-ZA"/>
        </w:rPr>
        <w:t xml:space="preserve">  </w:t>
      </w:r>
      <w:r w:rsidRPr="003C6634">
        <w:rPr>
          <w:rFonts w:ascii="GHEA Grapalat" w:hAnsi="GHEA Grapalat" w:cs="Sylfaen"/>
          <w:i/>
          <w:sz w:val="20"/>
          <w:szCs w:val="20"/>
        </w:rPr>
        <w:t>ծածկագրով</w:t>
      </w:r>
      <w:r w:rsidRPr="003C6634">
        <w:rPr>
          <w:rFonts w:ascii="GHEA Grapalat" w:hAnsi="GHEA Grapalat" w:cs="Sylfaen"/>
          <w:i/>
          <w:sz w:val="20"/>
          <w:szCs w:val="20"/>
          <w:lang w:val="af-ZA"/>
        </w:rPr>
        <w:t xml:space="preserve"> </w:t>
      </w:r>
    </w:p>
    <w:p w14:paraId="4EE30079" w14:textId="77777777" w:rsidR="00151D48" w:rsidRPr="003C6634" w:rsidRDefault="00151D48" w:rsidP="00151D48">
      <w:pPr>
        <w:pStyle w:val="BodyText"/>
        <w:ind w:right="-7" w:firstLine="567"/>
        <w:jc w:val="right"/>
        <w:rPr>
          <w:rFonts w:ascii="GHEA Grapalat" w:hAnsi="GHEA Grapalat" w:cs="Sylfaen"/>
          <w:i/>
          <w:sz w:val="20"/>
          <w:szCs w:val="20"/>
          <w:lang w:val="af-ZA"/>
        </w:rPr>
      </w:pPr>
      <w:r w:rsidRPr="003C6634">
        <w:rPr>
          <w:rFonts w:ascii="GHEA Grapalat" w:hAnsi="GHEA Grapalat" w:cs="Sylfaen"/>
          <w:i/>
          <w:sz w:val="20"/>
          <w:szCs w:val="20"/>
        </w:rPr>
        <w:t>գնանշման</w:t>
      </w:r>
      <w:r w:rsidRPr="003C6634">
        <w:rPr>
          <w:rFonts w:ascii="GHEA Grapalat" w:hAnsi="GHEA Grapalat" w:cs="Sylfaen"/>
          <w:i/>
          <w:sz w:val="20"/>
          <w:szCs w:val="20"/>
          <w:lang w:val="af-ZA"/>
        </w:rPr>
        <w:t xml:space="preserve"> </w:t>
      </w:r>
      <w:r w:rsidRPr="003C6634">
        <w:rPr>
          <w:rFonts w:ascii="GHEA Grapalat" w:hAnsi="GHEA Grapalat" w:cs="Sylfaen"/>
          <w:i/>
          <w:sz w:val="20"/>
          <w:szCs w:val="20"/>
        </w:rPr>
        <w:t>հարցման</w:t>
      </w:r>
      <w:r w:rsidRPr="003C6634">
        <w:rPr>
          <w:rFonts w:ascii="GHEA Grapalat" w:hAnsi="GHEA Grapalat" w:cs="Sylfaen"/>
          <w:i/>
          <w:sz w:val="20"/>
          <w:szCs w:val="20"/>
          <w:lang w:val="af-ZA"/>
        </w:rPr>
        <w:t xml:space="preserve"> </w:t>
      </w:r>
      <w:r w:rsidRPr="003C6634">
        <w:rPr>
          <w:rFonts w:ascii="GHEA Grapalat" w:hAnsi="GHEA Grapalat" w:cs="Sylfaen"/>
          <w:i/>
          <w:sz w:val="20"/>
          <w:szCs w:val="20"/>
        </w:rPr>
        <w:t>գնահատող</w:t>
      </w:r>
      <w:r w:rsidRPr="003C6634">
        <w:rPr>
          <w:rFonts w:ascii="GHEA Grapalat" w:hAnsi="GHEA Grapalat" w:cs="Sylfaen"/>
          <w:i/>
          <w:sz w:val="20"/>
          <w:szCs w:val="20"/>
          <w:lang w:val="af-ZA"/>
        </w:rPr>
        <w:t xml:space="preserve"> </w:t>
      </w:r>
      <w:r w:rsidRPr="003C6634">
        <w:rPr>
          <w:rFonts w:ascii="GHEA Grapalat" w:hAnsi="GHEA Grapalat" w:cs="Sylfaen"/>
          <w:i/>
          <w:sz w:val="20"/>
          <w:szCs w:val="20"/>
        </w:rPr>
        <w:t>հանձնաժողովի</w:t>
      </w:r>
    </w:p>
    <w:p w14:paraId="7595F114" w14:textId="6EC31785" w:rsidR="00151D48" w:rsidRPr="003C6634" w:rsidRDefault="00151D48" w:rsidP="00151D48">
      <w:pPr>
        <w:pStyle w:val="BodyText"/>
        <w:ind w:right="-7" w:firstLine="567"/>
        <w:jc w:val="right"/>
        <w:rPr>
          <w:rFonts w:ascii="GHEA Grapalat" w:hAnsi="GHEA Grapalat"/>
          <w:i/>
          <w:sz w:val="22"/>
          <w:lang w:val="af-ZA"/>
        </w:rPr>
      </w:pPr>
      <w:r w:rsidRPr="003C6634">
        <w:rPr>
          <w:rFonts w:ascii="GHEA Grapalat" w:hAnsi="GHEA Grapalat" w:cs="Sylfaen"/>
          <w:i/>
          <w:sz w:val="22"/>
          <w:lang w:val="af-ZA"/>
        </w:rPr>
        <w:t xml:space="preserve"> </w:t>
      </w:r>
      <w:r w:rsidRPr="003C6634">
        <w:rPr>
          <w:rFonts w:ascii="GHEA Grapalat" w:hAnsi="GHEA Grapalat" w:cs="Sylfaen"/>
          <w:i/>
          <w:sz w:val="20"/>
          <w:szCs w:val="20"/>
          <w:lang w:val="af-ZA"/>
        </w:rPr>
        <w:t>20</w:t>
      </w:r>
      <w:r w:rsidR="00594E58">
        <w:rPr>
          <w:rFonts w:ascii="GHEA Grapalat" w:hAnsi="GHEA Grapalat" w:cs="Sylfaen"/>
          <w:i/>
          <w:sz w:val="20"/>
          <w:szCs w:val="20"/>
          <w:lang w:val="af-ZA"/>
        </w:rPr>
        <w:t>19</w:t>
      </w:r>
      <w:r w:rsidRPr="003C6634">
        <w:rPr>
          <w:rFonts w:ascii="GHEA Grapalat" w:hAnsi="GHEA Grapalat" w:cs="Sylfaen"/>
          <w:i/>
          <w:sz w:val="20"/>
          <w:szCs w:val="20"/>
        </w:rPr>
        <w:t>թ</w:t>
      </w:r>
      <w:r w:rsidRPr="003C6634">
        <w:rPr>
          <w:rFonts w:ascii="GHEA Grapalat" w:hAnsi="GHEA Grapalat" w:cs="Times Armenian"/>
          <w:i/>
          <w:sz w:val="20"/>
          <w:szCs w:val="20"/>
          <w:lang w:val="af-ZA"/>
        </w:rPr>
        <w:t xml:space="preserve">.  </w:t>
      </w:r>
      <w:r w:rsidR="00594E58">
        <w:rPr>
          <w:rFonts w:ascii="GHEA Grapalat" w:hAnsi="GHEA Grapalat" w:cs="Times Armenian"/>
          <w:i/>
          <w:sz w:val="20"/>
          <w:szCs w:val="20"/>
          <w:u w:val="single"/>
          <w:lang w:val="hy-AM"/>
        </w:rPr>
        <w:t>Հուլիսի 2</w:t>
      </w:r>
      <w:r w:rsidRPr="003C6634">
        <w:rPr>
          <w:rFonts w:ascii="GHEA Grapalat" w:hAnsi="GHEA Grapalat" w:cs="Times Armenian"/>
          <w:i/>
          <w:sz w:val="20"/>
          <w:szCs w:val="20"/>
          <w:u w:val="single"/>
          <w:lang w:val="af-ZA"/>
        </w:rPr>
        <w:t xml:space="preserve"> </w:t>
      </w:r>
      <w:r w:rsidRPr="003C6634">
        <w:rPr>
          <w:rFonts w:ascii="GHEA Grapalat" w:hAnsi="GHEA Grapalat" w:cs="Times Armenian"/>
          <w:i/>
          <w:sz w:val="20"/>
          <w:szCs w:val="20"/>
          <w:lang w:val="af-ZA"/>
        </w:rPr>
        <w:t xml:space="preserve">-ի </w:t>
      </w:r>
      <w:r w:rsidRPr="003C6634">
        <w:rPr>
          <w:rFonts w:ascii="GHEA Grapalat" w:hAnsi="GHEA Grapalat" w:cs="Times Armenian"/>
          <w:i/>
          <w:sz w:val="20"/>
          <w:szCs w:val="20"/>
          <w:vertAlign w:val="subscript"/>
          <w:lang w:val="af-ZA"/>
        </w:rPr>
        <w:t xml:space="preserve"> </w:t>
      </w:r>
      <w:r w:rsidRPr="003C6634">
        <w:rPr>
          <w:rFonts w:ascii="GHEA Grapalat" w:hAnsi="GHEA Grapalat" w:cs="Times Armenian"/>
          <w:i/>
          <w:sz w:val="20"/>
          <w:szCs w:val="20"/>
          <w:lang w:val="af-ZA"/>
        </w:rPr>
        <w:t xml:space="preserve">N </w:t>
      </w:r>
      <w:r w:rsidR="00594E58">
        <w:rPr>
          <w:rFonts w:ascii="GHEA Grapalat" w:hAnsi="GHEA Grapalat" w:cs="Times Armenian"/>
          <w:i/>
          <w:sz w:val="20"/>
          <w:szCs w:val="20"/>
          <w:u w:val="single"/>
          <w:lang w:val="hy-AM"/>
        </w:rPr>
        <w:t>1</w:t>
      </w:r>
      <w:r w:rsidRPr="003C6634">
        <w:rPr>
          <w:rFonts w:ascii="GHEA Grapalat" w:hAnsi="GHEA Grapalat" w:cs="Times Armenian"/>
          <w:i/>
          <w:sz w:val="20"/>
          <w:szCs w:val="20"/>
          <w:u w:val="single"/>
          <w:lang w:val="af-ZA"/>
        </w:rPr>
        <w:t xml:space="preserve"> </w:t>
      </w:r>
      <w:r w:rsidRPr="003C6634">
        <w:rPr>
          <w:rFonts w:ascii="GHEA Grapalat" w:hAnsi="GHEA Grapalat" w:cs="Sylfaen"/>
          <w:i/>
          <w:sz w:val="20"/>
          <w:szCs w:val="20"/>
        </w:rPr>
        <w:t>որոշմամբ</w:t>
      </w:r>
    </w:p>
    <w:p w14:paraId="144E8547" w14:textId="77777777" w:rsidR="00151D48" w:rsidRPr="003C6634" w:rsidRDefault="00151D48" w:rsidP="00151D48">
      <w:pPr>
        <w:pStyle w:val="BodyText"/>
        <w:ind w:right="-7" w:firstLine="567"/>
        <w:jc w:val="center"/>
        <w:rPr>
          <w:rFonts w:ascii="GHEA Grapalat" w:hAnsi="GHEA Grapalat"/>
          <w:lang w:val="af-ZA"/>
        </w:rPr>
      </w:pPr>
    </w:p>
    <w:p w14:paraId="235BB5C2" w14:textId="77777777" w:rsidR="00151D48" w:rsidRPr="003C6634" w:rsidRDefault="00151D48" w:rsidP="00151D48">
      <w:pPr>
        <w:pStyle w:val="BodyText"/>
        <w:ind w:right="-7" w:firstLine="567"/>
        <w:jc w:val="center"/>
        <w:rPr>
          <w:rFonts w:ascii="GHEA Grapalat" w:hAnsi="GHEA Grapalat"/>
          <w:lang w:val="af-ZA"/>
        </w:rPr>
      </w:pPr>
    </w:p>
    <w:p w14:paraId="10589976" w14:textId="77777777" w:rsidR="00151D48" w:rsidRPr="003C6634" w:rsidRDefault="00151D48" w:rsidP="00151D48">
      <w:pPr>
        <w:pStyle w:val="BodyText"/>
        <w:ind w:right="-7" w:firstLine="567"/>
        <w:jc w:val="center"/>
        <w:rPr>
          <w:rFonts w:ascii="GHEA Grapalat" w:hAnsi="GHEA Grapalat"/>
          <w:lang w:val="af-ZA"/>
        </w:rPr>
      </w:pPr>
    </w:p>
    <w:p w14:paraId="3204105F" w14:textId="4DEC691A" w:rsidR="00151D48" w:rsidRDefault="00151D48" w:rsidP="00151D48">
      <w:pPr>
        <w:pStyle w:val="BodyText"/>
        <w:ind w:right="-7" w:firstLine="567"/>
        <w:jc w:val="center"/>
        <w:rPr>
          <w:rFonts w:ascii="GHEA Grapalat" w:hAnsi="GHEA Grapalat"/>
          <w:lang w:val="af-ZA"/>
        </w:rPr>
      </w:pPr>
    </w:p>
    <w:p w14:paraId="0188F692" w14:textId="7E67F6A2" w:rsidR="00594E58" w:rsidRDefault="00594E58" w:rsidP="00151D48">
      <w:pPr>
        <w:pStyle w:val="BodyText"/>
        <w:ind w:right="-7" w:firstLine="567"/>
        <w:jc w:val="center"/>
        <w:rPr>
          <w:rFonts w:ascii="GHEA Grapalat" w:hAnsi="GHEA Grapalat"/>
          <w:lang w:val="af-ZA"/>
        </w:rPr>
      </w:pPr>
    </w:p>
    <w:p w14:paraId="756D9C83" w14:textId="091A361E" w:rsidR="00594E58" w:rsidRDefault="00594E58" w:rsidP="00151D48">
      <w:pPr>
        <w:pStyle w:val="BodyText"/>
        <w:ind w:right="-7" w:firstLine="567"/>
        <w:jc w:val="center"/>
        <w:rPr>
          <w:rFonts w:ascii="GHEA Grapalat" w:hAnsi="GHEA Grapalat"/>
          <w:lang w:val="af-ZA"/>
        </w:rPr>
      </w:pPr>
    </w:p>
    <w:p w14:paraId="4D9ADF5C" w14:textId="77777777" w:rsidR="00594E58" w:rsidRPr="003C6634" w:rsidRDefault="00594E58" w:rsidP="00151D48">
      <w:pPr>
        <w:pStyle w:val="BodyText"/>
        <w:ind w:right="-7" w:firstLine="567"/>
        <w:jc w:val="center"/>
        <w:rPr>
          <w:rFonts w:ascii="GHEA Grapalat" w:hAnsi="GHEA Grapalat"/>
          <w:lang w:val="af-ZA"/>
        </w:rPr>
      </w:pPr>
    </w:p>
    <w:p w14:paraId="60F4D172" w14:textId="77777777" w:rsidR="00151D48" w:rsidRPr="003C6634" w:rsidRDefault="00151D48" w:rsidP="00151D48">
      <w:pPr>
        <w:pStyle w:val="BodyText"/>
        <w:ind w:right="-7" w:firstLine="567"/>
        <w:jc w:val="center"/>
        <w:rPr>
          <w:rFonts w:ascii="GHEA Grapalat" w:hAnsi="GHEA Grapalat"/>
          <w:lang w:val="af-ZA"/>
        </w:rPr>
      </w:pPr>
    </w:p>
    <w:p w14:paraId="3496740B" w14:textId="66770A24" w:rsidR="00151D48" w:rsidRPr="003C6634" w:rsidRDefault="00594E58" w:rsidP="00594E58">
      <w:pPr>
        <w:pStyle w:val="BodyText"/>
        <w:tabs>
          <w:tab w:val="left" w:pos="5968"/>
        </w:tabs>
        <w:ind w:right="-7" w:firstLine="567"/>
        <w:jc w:val="center"/>
        <w:rPr>
          <w:rFonts w:ascii="GHEA Grapalat" w:hAnsi="GHEA Grapalat"/>
          <w:lang w:val="af-ZA"/>
        </w:rPr>
      </w:pPr>
      <w:r>
        <w:rPr>
          <w:rFonts w:ascii="GHEA Grapalat" w:hAnsi="GHEA Grapalat"/>
          <w:i/>
          <w:lang w:val="hy-AM"/>
        </w:rPr>
        <w:t>ՀՀ ԱՆ «Դատաբժշկական Գիտագործնական Կենտրոն» ՊՈԱԿ</w:t>
      </w:r>
    </w:p>
    <w:p w14:paraId="0AEEA2CA" w14:textId="77777777" w:rsidR="00151D48" w:rsidRPr="003C6634" w:rsidRDefault="00151D48" w:rsidP="00594E58">
      <w:pPr>
        <w:pStyle w:val="BodyText"/>
        <w:ind w:right="-7" w:firstLine="567"/>
        <w:jc w:val="center"/>
        <w:rPr>
          <w:rFonts w:ascii="GHEA Grapalat" w:hAnsi="GHEA Grapalat"/>
          <w:lang w:val="af-ZA"/>
        </w:rPr>
      </w:pPr>
    </w:p>
    <w:p w14:paraId="7FE7DC39" w14:textId="77777777" w:rsidR="00151D48" w:rsidRPr="003C6634" w:rsidRDefault="00151D48" w:rsidP="00151D48">
      <w:pPr>
        <w:pStyle w:val="BodyText"/>
        <w:ind w:right="-7" w:firstLine="567"/>
        <w:jc w:val="center"/>
        <w:rPr>
          <w:rFonts w:ascii="GHEA Grapalat" w:hAnsi="GHEA Grapalat"/>
          <w:lang w:val="af-ZA"/>
        </w:rPr>
      </w:pPr>
    </w:p>
    <w:p w14:paraId="7CF8636D" w14:textId="77777777" w:rsidR="00151D48" w:rsidRPr="003C6634" w:rsidRDefault="00151D48" w:rsidP="00151D48">
      <w:pPr>
        <w:pStyle w:val="BodyText"/>
        <w:ind w:right="-7" w:firstLine="567"/>
        <w:jc w:val="center"/>
        <w:rPr>
          <w:rFonts w:ascii="GHEA Grapalat" w:hAnsi="GHEA Grapalat"/>
          <w:lang w:val="af-ZA"/>
        </w:rPr>
      </w:pPr>
    </w:p>
    <w:p w14:paraId="600B3C04" w14:textId="77777777" w:rsidR="00151D48" w:rsidRPr="003C6634" w:rsidRDefault="00151D48" w:rsidP="00151D48">
      <w:pPr>
        <w:pStyle w:val="BodyText"/>
        <w:ind w:right="-7" w:firstLine="567"/>
        <w:jc w:val="center"/>
        <w:rPr>
          <w:rFonts w:ascii="GHEA Grapalat" w:hAnsi="GHEA Grapalat"/>
          <w:lang w:val="af-ZA"/>
        </w:rPr>
      </w:pPr>
    </w:p>
    <w:p w14:paraId="2A0A4331" w14:textId="77777777" w:rsidR="00151D48" w:rsidRPr="003C6634" w:rsidRDefault="00151D48" w:rsidP="00151D48">
      <w:pPr>
        <w:pStyle w:val="BodyText"/>
        <w:ind w:right="-7" w:firstLine="567"/>
        <w:jc w:val="center"/>
        <w:rPr>
          <w:rFonts w:ascii="GHEA Grapalat" w:hAnsi="GHEA Grapalat"/>
          <w:lang w:val="af-ZA"/>
        </w:rPr>
      </w:pPr>
    </w:p>
    <w:p w14:paraId="66C06B31" w14:textId="77777777" w:rsidR="00151D48" w:rsidRPr="003C6634" w:rsidRDefault="00151D48" w:rsidP="00151D48">
      <w:pPr>
        <w:pStyle w:val="BodyText"/>
        <w:ind w:right="-7" w:firstLine="567"/>
        <w:jc w:val="center"/>
        <w:rPr>
          <w:rFonts w:ascii="GHEA Grapalat" w:hAnsi="GHEA Grapalat" w:cs="Sylfaen"/>
          <w:lang w:val="af-ZA"/>
        </w:rPr>
      </w:pPr>
      <w:r w:rsidRPr="003C6634">
        <w:rPr>
          <w:rFonts w:ascii="GHEA Grapalat" w:hAnsi="GHEA Grapalat" w:cs="Sylfaen"/>
        </w:rPr>
        <w:t>Հ</w:t>
      </w:r>
      <w:r w:rsidRPr="003C6634">
        <w:rPr>
          <w:rFonts w:ascii="GHEA Grapalat" w:hAnsi="GHEA Grapalat" w:cs="Times Armenian"/>
          <w:lang w:val="af-ZA"/>
        </w:rPr>
        <w:t xml:space="preserve"> </w:t>
      </w:r>
      <w:r w:rsidRPr="003C6634">
        <w:rPr>
          <w:rFonts w:ascii="GHEA Grapalat" w:hAnsi="GHEA Grapalat" w:cs="Sylfaen"/>
        </w:rPr>
        <w:t>Ր</w:t>
      </w:r>
      <w:r w:rsidRPr="003C6634">
        <w:rPr>
          <w:rFonts w:ascii="GHEA Grapalat" w:hAnsi="GHEA Grapalat" w:cs="Times Armenian"/>
          <w:lang w:val="af-ZA"/>
        </w:rPr>
        <w:t xml:space="preserve"> </w:t>
      </w:r>
      <w:r w:rsidRPr="003C6634">
        <w:rPr>
          <w:rFonts w:ascii="GHEA Grapalat" w:hAnsi="GHEA Grapalat" w:cs="Sylfaen"/>
        </w:rPr>
        <w:t>Ա</w:t>
      </w:r>
      <w:r w:rsidRPr="003C6634">
        <w:rPr>
          <w:rFonts w:ascii="GHEA Grapalat" w:hAnsi="GHEA Grapalat" w:cs="Times Armenian"/>
          <w:lang w:val="af-ZA"/>
        </w:rPr>
        <w:t xml:space="preserve"> </w:t>
      </w:r>
      <w:r w:rsidRPr="003C6634">
        <w:rPr>
          <w:rFonts w:ascii="GHEA Grapalat" w:hAnsi="GHEA Grapalat" w:cs="Sylfaen"/>
        </w:rPr>
        <w:t>Վ</w:t>
      </w:r>
      <w:r w:rsidRPr="003C6634">
        <w:rPr>
          <w:rFonts w:ascii="GHEA Grapalat" w:hAnsi="GHEA Grapalat" w:cs="Times Armenian"/>
          <w:lang w:val="af-ZA"/>
        </w:rPr>
        <w:t xml:space="preserve"> </w:t>
      </w:r>
      <w:r w:rsidRPr="003C6634">
        <w:rPr>
          <w:rFonts w:ascii="GHEA Grapalat" w:hAnsi="GHEA Grapalat" w:cs="Sylfaen"/>
        </w:rPr>
        <w:t>Ե</w:t>
      </w:r>
      <w:r w:rsidRPr="003C6634">
        <w:rPr>
          <w:rFonts w:ascii="GHEA Grapalat" w:hAnsi="GHEA Grapalat" w:cs="Times Armenian"/>
          <w:lang w:val="af-ZA"/>
        </w:rPr>
        <w:t xml:space="preserve"> </w:t>
      </w:r>
      <w:r w:rsidRPr="003C6634">
        <w:rPr>
          <w:rFonts w:ascii="GHEA Grapalat" w:hAnsi="GHEA Grapalat" w:cs="Sylfaen"/>
        </w:rPr>
        <w:t>Ր</w:t>
      </w:r>
    </w:p>
    <w:p w14:paraId="7EDD2012" w14:textId="77777777" w:rsidR="00151D48" w:rsidRPr="003C6634" w:rsidRDefault="00151D48" w:rsidP="00151D48">
      <w:pPr>
        <w:pStyle w:val="BodyText"/>
        <w:ind w:right="-7" w:firstLine="567"/>
        <w:jc w:val="center"/>
        <w:rPr>
          <w:rFonts w:ascii="GHEA Grapalat" w:hAnsi="GHEA Grapalat" w:cs="Sylfaen"/>
          <w:lang w:val="af-ZA"/>
        </w:rPr>
      </w:pPr>
    </w:p>
    <w:p w14:paraId="04245A9D" w14:textId="77777777" w:rsidR="00151D48" w:rsidRPr="003C6634" w:rsidRDefault="00151D48" w:rsidP="00151D48">
      <w:pPr>
        <w:pStyle w:val="BodyText"/>
        <w:ind w:right="-7" w:firstLine="567"/>
        <w:jc w:val="center"/>
        <w:rPr>
          <w:rFonts w:ascii="GHEA Grapalat" w:hAnsi="GHEA Grapalat" w:cs="Sylfaen"/>
          <w:lang w:val="af-ZA"/>
        </w:rPr>
      </w:pPr>
    </w:p>
    <w:p w14:paraId="01B4E71F" w14:textId="2213C4CE" w:rsidR="00151D48" w:rsidRPr="003C6634" w:rsidRDefault="00594E58" w:rsidP="00151D48">
      <w:pPr>
        <w:pStyle w:val="BodyText"/>
        <w:ind w:right="-7"/>
        <w:jc w:val="center"/>
        <w:rPr>
          <w:rFonts w:ascii="GHEA Grapalat" w:hAnsi="GHEA Grapalat"/>
          <w:szCs w:val="22"/>
          <w:lang w:val="af-ZA"/>
        </w:rPr>
      </w:pPr>
      <w:r>
        <w:rPr>
          <w:rFonts w:ascii="GHEA Grapalat" w:hAnsi="GHEA Grapalat" w:cs="Sylfaen"/>
          <w:lang w:val="hy-AM"/>
        </w:rPr>
        <w:t xml:space="preserve">ՀՀ ԱՆ </w:t>
      </w:r>
      <w:r w:rsidR="00151D48" w:rsidRPr="003C6634">
        <w:rPr>
          <w:rFonts w:ascii="GHEA Grapalat" w:hAnsi="GHEA Grapalat" w:cs="Sylfaen"/>
          <w:lang w:val="af-ZA"/>
        </w:rPr>
        <w:t>«</w:t>
      </w:r>
      <w:r>
        <w:rPr>
          <w:rFonts w:ascii="GHEA Grapalat" w:hAnsi="GHEA Grapalat" w:cs="Sylfaen"/>
          <w:lang w:val="hy-AM"/>
        </w:rPr>
        <w:t>ԴԱՏԱԲԺՇԿԱԿԱՆ ԳԻՏԱԳՈՐԾՆԱԿԱՆ ԿԵՆՏՐՈՆ» ՊՈԱԿ</w:t>
      </w:r>
      <w:r w:rsidR="00151D48" w:rsidRPr="003C6634">
        <w:rPr>
          <w:rFonts w:ascii="GHEA Grapalat" w:hAnsi="GHEA Grapalat" w:cs="Sylfaen"/>
          <w:lang w:val="af-ZA"/>
        </w:rPr>
        <w:t>-</w:t>
      </w:r>
      <w:r w:rsidR="00151D48" w:rsidRPr="003C6634">
        <w:rPr>
          <w:rFonts w:ascii="GHEA Grapalat" w:hAnsi="GHEA Grapalat" w:cs="Sylfaen"/>
        </w:rPr>
        <w:t>Ի</w:t>
      </w:r>
      <w:r w:rsidR="00151D48" w:rsidRPr="003C6634">
        <w:rPr>
          <w:rFonts w:ascii="GHEA Grapalat" w:hAnsi="GHEA Grapalat" w:cs="Sylfaen"/>
          <w:lang w:val="af-ZA"/>
        </w:rPr>
        <w:t xml:space="preserve"> </w:t>
      </w:r>
      <w:r w:rsidR="00151D48" w:rsidRPr="003C6634">
        <w:rPr>
          <w:rFonts w:ascii="GHEA Grapalat" w:hAnsi="GHEA Grapalat" w:cs="Sylfaen"/>
        </w:rPr>
        <w:t>ԿԱՐԻՔՆԵՐԻ</w:t>
      </w:r>
      <w:r w:rsidR="00151D48" w:rsidRPr="003C6634">
        <w:rPr>
          <w:rFonts w:ascii="GHEA Grapalat" w:hAnsi="GHEA Grapalat" w:cs="Times Armenian"/>
          <w:lang w:val="af-ZA"/>
        </w:rPr>
        <w:t xml:space="preserve"> </w:t>
      </w:r>
      <w:r w:rsidR="00151D48" w:rsidRPr="003C6634">
        <w:rPr>
          <w:rFonts w:ascii="GHEA Grapalat" w:hAnsi="GHEA Grapalat" w:cs="Sylfaen"/>
        </w:rPr>
        <w:t>ՀԱՄԱՐ</w:t>
      </w:r>
      <w:r w:rsidR="00151D48" w:rsidRPr="003C6634">
        <w:rPr>
          <w:rFonts w:ascii="GHEA Grapalat" w:hAnsi="GHEA Grapalat" w:cs="Times Armenian"/>
          <w:lang w:val="af-ZA"/>
        </w:rPr>
        <w:t xml:space="preserve">` </w:t>
      </w:r>
      <w:bookmarkStart w:id="5" w:name="_Hlk12537339"/>
      <w:r>
        <w:rPr>
          <w:rFonts w:ascii="GHEA Grapalat" w:hAnsi="GHEA Grapalat" w:cs="Sylfaen"/>
          <w:lang w:val="hy-AM"/>
        </w:rPr>
        <w:t>ԷԼԵԿՏՐԱԿԱՆ ՎԱՀԱՆՆԵՐԻ ՓՈԽԱՐԻՆՄԱՆ և ՎԵՐԱԶԻՆՄԱՆ ԾԱՌԱՅՈՒԹՅՈՒՆՆԵՐԻ</w:t>
      </w:r>
      <w:r w:rsidR="00151D48" w:rsidRPr="003C6634">
        <w:rPr>
          <w:rFonts w:ascii="GHEA Grapalat" w:hAnsi="GHEA Grapalat" w:cs="Sylfaen"/>
          <w:lang w:val="af-ZA"/>
        </w:rPr>
        <w:t xml:space="preserve"> </w:t>
      </w:r>
      <w:bookmarkEnd w:id="5"/>
      <w:r w:rsidR="00151D48" w:rsidRPr="003C6634">
        <w:rPr>
          <w:rFonts w:ascii="GHEA Grapalat" w:hAnsi="GHEA Grapalat" w:cs="Sylfaen"/>
        </w:rPr>
        <w:t>ՁԵՌՔԲԵՐՄԱՆ</w:t>
      </w:r>
      <w:r w:rsidR="00151D48" w:rsidRPr="003C6634">
        <w:rPr>
          <w:rFonts w:ascii="GHEA Grapalat" w:hAnsi="GHEA Grapalat" w:cs="Times Armenian"/>
          <w:lang w:val="af-ZA"/>
        </w:rPr>
        <w:t xml:space="preserve"> </w:t>
      </w:r>
      <w:r w:rsidR="00151D48" w:rsidRPr="003C6634">
        <w:rPr>
          <w:rFonts w:ascii="GHEA Grapalat" w:hAnsi="GHEA Grapalat" w:cs="Sylfaen"/>
        </w:rPr>
        <w:t>ՆՊԱՏԱԿՈՎ</w:t>
      </w:r>
      <w:r w:rsidR="00151D48" w:rsidRPr="003C6634">
        <w:rPr>
          <w:rFonts w:ascii="GHEA Grapalat" w:hAnsi="GHEA Grapalat" w:cs="Sylfaen"/>
          <w:lang w:val="af-ZA"/>
        </w:rPr>
        <w:t xml:space="preserve"> </w:t>
      </w:r>
      <w:r w:rsidR="00151D48" w:rsidRPr="003C6634">
        <w:rPr>
          <w:rFonts w:ascii="GHEA Grapalat" w:hAnsi="GHEA Grapalat" w:cs="Times Armenian"/>
          <w:lang w:val="af-ZA"/>
        </w:rPr>
        <w:t xml:space="preserve"> </w:t>
      </w:r>
      <w:r w:rsidR="00151D48" w:rsidRPr="003C6634">
        <w:rPr>
          <w:rFonts w:ascii="GHEA Grapalat" w:hAnsi="GHEA Grapalat" w:cs="Sylfaen"/>
        </w:rPr>
        <w:t>ՀԱՅՏԱՐԱՐՎԱԾ</w:t>
      </w:r>
      <w:r w:rsidR="00151D48" w:rsidRPr="003C6634">
        <w:rPr>
          <w:rFonts w:ascii="GHEA Grapalat" w:hAnsi="GHEA Grapalat" w:cs="Times Armenian"/>
          <w:lang w:val="af-ZA"/>
        </w:rPr>
        <w:t xml:space="preserve"> ԳՆԱՆՇՄԱՆ ՀԱՐՑՄԱՆ </w:t>
      </w:r>
    </w:p>
    <w:p w14:paraId="14133893" w14:textId="77777777" w:rsidR="00151D48" w:rsidRPr="003C6634" w:rsidRDefault="00151D48" w:rsidP="00151D48">
      <w:pPr>
        <w:pStyle w:val="BodyText"/>
        <w:ind w:right="-7"/>
        <w:jc w:val="center"/>
        <w:rPr>
          <w:rFonts w:ascii="GHEA Grapalat" w:hAnsi="GHEA Grapalat"/>
          <w:szCs w:val="22"/>
          <w:lang w:val="af-ZA"/>
        </w:rPr>
      </w:pPr>
    </w:p>
    <w:p w14:paraId="406E2E9B" w14:textId="77777777" w:rsidR="00151D48" w:rsidRPr="003C6634" w:rsidRDefault="00151D48" w:rsidP="00151D48">
      <w:pPr>
        <w:pStyle w:val="BodyText"/>
        <w:ind w:right="-7" w:firstLine="567"/>
        <w:jc w:val="center"/>
        <w:rPr>
          <w:rFonts w:ascii="GHEA Grapalat" w:hAnsi="GHEA Grapalat"/>
          <w:lang w:val="af-ZA"/>
        </w:rPr>
      </w:pPr>
    </w:p>
    <w:p w14:paraId="35434974" w14:textId="77777777" w:rsidR="00151D48" w:rsidRPr="003C6634" w:rsidRDefault="00151D48" w:rsidP="00151D48">
      <w:pPr>
        <w:pStyle w:val="BodyText"/>
        <w:ind w:right="-7" w:firstLine="567"/>
        <w:jc w:val="center"/>
        <w:rPr>
          <w:rFonts w:ascii="GHEA Grapalat" w:hAnsi="GHEA Grapalat"/>
          <w:lang w:val="af-ZA"/>
        </w:rPr>
      </w:pPr>
    </w:p>
    <w:p w14:paraId="7165B42A" w14:textId="77777777" w:rsidR="00151D48" w:rsidRPr="003C6634" w:rsidRDefault="00151D48" w:rsidP="00151D48">
      <w:pPr>
        <w:pStyle w:val="BodyText"/>
        <w:ind w:right="-7" w:firstLine="567"/>
        <w:jc w:val="center"/>
        <w:rPr>
          <w:rFonts w:ascii="GHEA Grapalat" w:hAnsi="GHEA Grapalat"/>
          <w:lang w:val="af-ZA"/>
        </w:rPr>
      </w:pPr>
    </w:p>
    <w:p w14:paraId="65BDA4F8" w14:textId="77777777" w:rsidR="00151D48" w:rsidRPr="003C6634" w:rsidRDefault="00151D48" w:rsidP="00151D48">
      <w:pPr>
        <w:pStyle w:val="BodyText"/>
        <w:ind w:right="-7" w:firstLine="567"/>
        <w:jc w:val="center"/>
        <w:rPr>
          <w:rFonts w:ascii="GHEA Grapalat" w:hAnsi="GHEA Grapalat"/>
          <w:lang w:val="af-ZA"/>
        </w:rPr>
      </w:pPr>
    </w:p>
    <w:p w14:paraId="376EA5B8" w14:textId="77777777" w:rsidR="00151D48" w:rsidRPr="003C6634" w:rsidRDefault="00151D48" w:rsidP="00151D48">
      <w:pPr>
        <w:pStyle w:val="BodyText"/>
        <w:ind w:right="-7" w:firstLine="567"/>
        <w:jc w:val="center"/>
        <w:rPr>
          <w:rFonts w:ascii="GHEA Grapalat" w:hAnsi="GHEA Grapalat"/>
          <w:lang w:val="af-ZA"/>
        </w:rPr>
      </w:pPr>
    </w:p>
    <w:p w14:paraId="2AD865B4" w14:textId="77777777" w:rsidR="00151D48" w:rsidRPr="003C6634" w:rsidRDefault="00151D48" w:rsidP="00151D48">
      <w:pPr>
        <w:pStyle w:val="BodyText"/>
        <w:ind w:right="-7" w:firstLine="567"/>
        <w:jc w:val="center"/>
        <w:rPr>
          <w:rFonts w:ascii="GHEA Grapalat" w:hAnsi="GHEA Grapalat"/>
          <w:lang w:val="af-ZA"/>
        </w:rPr>
      </w:pPr>
    </w:p>
    <w:p w14:paraId="4AC26668" w14:textId="77777777" w:rsidR="00151D48" w:rsidRPr="003C6634" w:rsidRDefault="00151D48" w:rsidP="00151D48">
      <w:pPr>
        <w:pStyle w:val="BodyText"/>
        <w:ind w:right="-7" w:firstLine="567"/>
        <w:jc w:val="center"/>
        <w:rPr>
          <w:rFonts w:ascii="GHEA Grapalat" w:hAnsi="GHEA Grapalat"/>
          <w:lang w:val="af-ZA"/>
        </w:rPr>
      </w:pPr>
    </w:p>
    <w:p w14:paraId="1EDF9094" w14:textId="77777777" w:rsidR="00151D48" w:rsidRPr="003C6634" w:rsidRDefault="00151D48" w:rsidP="00151D48">
      <w:pPr>
        <w:pStyle w:val="BodyText"/>
        <w:ind w:right="-7" w:firstLine="567"/>
        <w:jc w:val="center"/>
        <w:rPr>
          <w:rFonts w:ascii="GHEA Grapalat" w:hAnsi="GHEA Grapalat"/>
          <w:lang w:val="af-ZA"/>
        </w:rPr>
      </w:pPr>
    </w:p>
    <w:p w14:paraId="01BA4DB8" w14:textId="77777777" w:rsidR="00151D48" w:rsidRPr="003C6634" w:rsidRDefault="00151D48" w:rsidP="00151D48">
      <w:pPr>
        <w:pStyle w:val="BodyText"/>
        <w:ind w:right="-7" w:firstLine="567"/>
        <w:jc w:val="center"/>
        <w:rPr>
          <w:rFonts w:ascii="GHEA Grapalat" w:hAnsi="GHEA Grapalat"/>
          <w:lang w:val="af-ZA"/>
        </w:rPr>
      </w:pPr>
    </w:p>
    <w:p w14:paraId="6344380D" w14:textId="77777777" w:rsidR="00151D48" w:rsidRPr="003C6634" w:rsidRDefault="00151D48" w:rsidP="00151D48">
      <w:pPr>
        <w:pStyle w:val="BodyText"/>
        <w:ind w:right="-7" w:firstLine="567"/>
        <w:jc w:val="center"/>
        <w:rPr>
          <w:rFonts w:ascii="GHEA Grapalat" w:hAnsi="GHEA Grapalat"/>
          <w:lang w:val="af-ZA"/>
        </w:rPr>
      </w:pPr>
    </w:p>
    <w:p w14:paraId="4B272B02" w14:textId="77777777" w:rsidR="00151D48" w:rsidRPr="003C6634" w:rsidRDefault="00151D48" w:rsidP="00151D48">
      <w:pPr>
        <w:pStyle w:val="BodyText"/>
        <w:ind w:right="-7" w:firstLine="567"/>
        <w:jc w:val="center"/>
        <w:rPr>
          <w:rFonts w:ascii="GHEA Grapalat" w:hAnsi="GHEA Grapalat"/>
          <w:lang w:val="af-ZA"/>
        </w:rPr>
      </w:pPr>
    </w:p>
    <w:p w14:paraId="38A9C5DE" w14:textId="77777777" w:rsidR="00151D48" w:rsidRPr="003C6634" w:rsidRDefault="00151D48" w:rsidP="00151D48">
      <w:pPr>
        <w:ind w:firstLine="567"/>
        <w:jc w:val="both"/>
        <w:rPr>
          <w:rFonts w:ascii="GHEA Grapalat" w:hAnsi="GHEA Grapalat" w:cs="Sylfaen"/>
          <w:i/>
          <w:sz w:val="22"/>
          <w:szCs w:val="22"/>
          <w:lang w:val="af-ZA"/>
        </w:rPr>
      </w:pPr>
      <w:r w:rsidRPr="003C6634">
        <w:rPr>
          <w:rFonts w:ascii="GHEA Grapalat" w:hAnsi="GHEA Grapalat" w:cs="Sylfaen"/>
          <w:i/>
          <w:sz w:val="22"/>
          <w:szCs w:val="22"/>
        </w:rPr>
        <w:t>Հարգելի</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մասնակից</w:t>
      </w:r>
      <w:r w:rsidRPr="003C6634">
        <w:rPr>
          <w:rFonts w:ascii="GHEA Grapalat" w:hAnsi="GHEA Grapalat" w:cs="Sylfaen"/>
          <w:i/>
          <w:sz w:val="22"/>
          <w:szCs w:val="22"/>
          <w:lang w:val="af-ZA"/>
        </w:rPr>
        <w:t xml:space="preserve"> </w:t>
      </w:r>
      <w:r w:rsidRPr="003C6634">
        <w:rPr>
          <w:rFonts w:ascii="GHEA Grapalat" w:hAnsi="GHEA Grapalat" w:cs="Sylfaen"/>
          <w:i/>
          <w:sz w:val="22"/>
          <w:szCs w:val="22"/>
        </w:rPr>
        <w:t>նախքան</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հայտ</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կազմելը</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և</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ներկայացնելը</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խնդրում</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ենք</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մանրամասնորեն</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ուսումնասիրել</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սույն</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հրավերը</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քանի</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որ</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հրավերին</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չհամապատասխանող</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հայտերը</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ենթակա</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են</w:t>
      </w:r>
      <w:r w:rsidRPr="003C6634">
        <w:rPr>
          <w:rFonts w:ascii="GHEA Grapalat" w:hAnsi="GHEA Grapalat" w:cs="Times Armenian"/>
          <w:i/>
          <w:sz w:val="22"/>
          <w:szCs w:val="22"/>
          <w:lang w:val="af-ZA"/>
        </w:rPr>
        <w:t xml:space="preserve"> </w:t>
      </w:r>
      <w:r w:rsidRPr="003C6634">
        <w:rPr>
          <w:rFonts w:ascii="GHEA Grapalat" w:hAnsi="GHEA Grapalat" w:cs="Sylfaen"/>
          <w:i/>
          <w:sz w:val="22"/>
          <w:szCs w:val="22"/>
        </w:rPr>
        <w:t>մերժման</w:t>
      </w:r>
      <w:r w:rsidRPr="003C6634">
        <w:rPr>
          <w:rFonts w:ascii="GHEA Grapalat" w:hAnsi="GHEA Grapalat" w:cs="Sylfaen"/>
          <w:i/>
          <w:sz w:val="22"/>
          <w:szCs w:val="22"/>
          <w:lang w:val="af-ZA"/>
        </w:rPr>
        <w:t xml:space="preserve">: </w:t>
      </w:r>
    </w:p>
    <w:p w14:paraId="64189CD4" w14:textId="77777777" w:rsidR="00151D48" w:rsidRPr="003C6634" w:rsidRDefault="00151D48" w:rsidP="00151D48">
      <w:pPr>
        <w:ind w:firstLine="567"/>
        <w:jc w:val="center"/>
        <w:rPr>
          <w:rFonts w:ascii="GHEA Grapalat" w:hAnsi="GHEA Grapalat"/>
          <w:b/>
          <w:sz w:val="20"/>
          <w:szCs w:val="20"/>
          <w:lang w:val="af-ZA"/>
        </w:rPr>
      </w:pPr>
      <w:r w:rsidRPr="003C6634">
        <w:rPr>
          <w:rFonts w:ascii="GHEA Grapalat" w:hAnsi="GHEA Grapalat" w:cs="Sylfaen"/>
          <w:b/>
          <w:sz w:val="20"/>
          <w:szCs w:val="22"/>
          <w:lang w:val="af-ZA"/>
        </w:rPr>
        <w:br w:type="page"/>
      </w:r>
      <w:r w:rsidRPr="003C6634">
        <w:rPr>
          <w:rFonts w:ascii="GHEA Grapalat" w:hAnsi="GHEA Grapalat" w:cs="Sylfaen"/>
          <w:b/>
          <w:sz w:val="20"/>
          <w:szCs w:val="20"/>
        </w:rPr>
        <w:lastRenderedPageBreak/>
        <w:t>ԲՈՎԱՆԴԱԿՈւԹՅՈւՆ</w:t>
      </w:r>
    </w:p>
    <w:p w14:paraId="1F456049" w14:textId="77777777" w:rsidR="00151D48" w:rsidRPr="003C6634" w:rsidRDefault="00151D48" w:rsidP="00151D48">
      <w:pPr>
        <w:ind w:firstLine="567"/>
        <w:jc w:val="center"/>
        <w:rPr>
          <w:rFonts w:ascii="GHEA Grapalat" w:hAnsi="GHEA Grapalat"/>
          <w:i/>
          <w:sz w:val="20"/>
          <w:lang w:val="af-ZA"/>
        </w:rPr>
      </w:pPr>
    </w:p>
    <w:p w14:paraId="5E8F4E8D" w14:textId="68C4D5FA" w:rsidR="00151D48" w:rsidRPr="00594E58" w:rsidRDefault="00594E58" w:rsidP="00594E58">
      <w:pPr>
        <w:ind w:firstLine="567"/>
        <w:jc w:val="center"/>
        <w:rPr>
          <w:rFonts w:ascii="GHEA Grapalat" w:hAnsi="GHEA Grapalat"/>
          <w:b/>
          <w:sz w:val="20"/>
          <w:lang w:val="af-ZA"/>
        </w:rPr>
      </w:pPr>
      <w:r w:rsidRPr="00594E58">
        <w:rPr>
          <w:rFonts w:ascii="GHEA Grapalat" w:hAnsi="GHEA Grapalat"/>
          <w:b/>
          <w:sz w:val="20"/>
          <w:lang w:val="af-ZA"/>
        </w:rPr>
        <w:t>ՀՀ ԱՆ «ԴԱՏԱԲԺՇԿԱԿԱՆ ԳԻՏԱԳՈՐԾՆԱԿԱՆ ԿԵՆՏՐՈՆ» ՊՈԱԿ</w:t>
      </w:r>
      <w:r w:rsidRPr="003C6634">
        <w:rPr>
          <w:rFonts w:ascii="GHEA Grapalat" w:hAnsi="GHEA Grapalat"/>
          <w:b/>
          <w:sz w:val="20"/>
          <w:lang w:val="af-ZA"/>
        </w:rPr>
        <w:t xml:space="preserve"> </w:t>
      </w:r>
      <w:r w:rsidR="00151D48" w:rsidRPr="003C6634">
        <w:rPr>
          <w:rFonts w:ascii="GHEA Grapalat" w:hAnsi="GHEA Grapalat"/>
          <w:b/>
          <w:sz w:val="20"/>
          <w:lang w:val="af-ZA"/>
        </w:rPr>
        <w:t>ԿԱՐԻՔՆԵՐԻ ՀԱՄԱՐ</w:t>
      </w:r>
      <w:r w:rsidR="00151D48" w:rsidRPr="00594E58">
        <w:rPr>
          <w:rFonts w:ascii="GHEA Grapalat" w:hAnsi="GHEA Grapalat"/>
          <w:b/>
          <w:sz w:val="20"/>
          <w:lang w:val="af-ZA"/>
        </w:rPr>
        <w:t xml:space="preserve">   </w:t>
      </w:r>
      <w:r w:rsidRPr="00594E58">
        <w:rPr>
          <w:rFonts w:ascii="GHEA Grapalat" w:hAnsi="GHEA Grapalat"/>
          <w:b/>
          <w:sz w:val="20"/>
          <w:lang w:val="af-ZA"/>
        </w:rPr>
        <w:t>ԷԼԵԿՏՐԱԿԱՆ ՎԱՀԱՆՆԵՐԻ ՓՈԽԱՐԻՆՄԱՆ և ՎԵՐԱԶԻՆՄԱՆ ԾԱՌԱՅՈՒԹՅՈՒՆՆԵՐԻ</w:t>
      </w:r>
    </w:p>
    <w:p w14:paraId="3AC563DF" w14:textId="77777777" w:rsidR="00151D48" w:rsidRPr="003C6634" w:rsidRDefault="00151D48" w:rsidP="00594E58">
      <w:pPr>
        <w:jc w:val="center"/>
        <w:rPr>
          <w:rFonts w:ascii="GHEA Grapalat" w:hAnsi="GHEA Grapalat"/>
          <w:b/>
          <w:sz w:val="20"/>
          <w:lang w:val="af-ZA"/>
        </w:rPr>
      </w:pPr>
      <w:r w:rsidRPr="003C6634">
        <w:rPr>
          <w:rFonts w:ascii="GHEA Grapalat" w:hAnsi="GHEA Grapalat"/>
          <w:b/>
          <w:sz w:val="20"/>
          <w:lang w:val="af-ZA"/>
        </w:rPr>
        <w:t>ՁԵՌՔԲԵՐՄԱՆ ՆՊԱՏԱԿՈՎ ՀԱՅՏԱՐԱՐՎԱԾ ԳՆԱՆՇՄԱՆ ՀԱՐՑՄԱՆ ՀՐԱՎԵՐԻ</w:t>
      </w:r>
    </w:p>
    <w:p w14:paraId="41952406" w14:textId="6251C729" w:rsidR="00151D48" w:rsidRPr="003C6634" w:rsidRDefault="00151D48" w:rsidP="00594E58">
      <w:pPr>
        <w:ind w:firstLine="567"/>
        <w:jc w:val="center"/>
        <w:rPr>
          <w:rFonts w:ascii="GHEA Grapalat" w:hAnsi="GHEA Grapalat"/>
          <w:sz w:val="16"/>
          <w:szCs w:val="16"/>
          <w:lang w:val="af-ZA"/>
        </w:rPr>
      </w:pPr>
    </w:p>
    <w:p w14:paraId="1193D4FF" w14:textId="77777777" w:rsidR="00151D48" w:rsidRPr="003C6634" w:rsidRDefault="00151D48" w:rsidP="00151D48">
      <w:pPr>
        <w:ind w:firstLine="567"/>
        <w:jc w:val="center"/>
        <w:rPr>
          <w:rFonts w:ascii="GHEA Grapalat" w:hAnsi="GHEA Grapalat"/>
          <w:i/>
          <w:sz w:val="20"/>
          <w:lang w:val="af-ZA"/>
        </w:rPr>
      </w:pPr>
    </w:p>
    <w:p w14:paraId="6F5EF3CE" w14:textId="77777777" w:rsidR="00151D48" w:rsidRPr="003C6634" w:rsidRDefault="00151D48" w:rsidP="00151D48">
      <w:pPr>
        <w:ind w:firstLine="567"/>
        <w:jc w:val="center"/>
        <w:rPr>
          <w:rFonts w:ascii="GHEA Grapalat" w:hAnsi="GHEA Grapalat"/>
          <w:sz w:val="20"/>
          <w:lang w:val="af-ZA"/>
        </w:rPr>
      </w:pPr>
      <w:r w:rsidRPr="003C6634">
        <w:rPr>
          <w:rFonts w:ascii="GHEA Grapalat" w:hAnsi="GHEA Grapalat" w:cs="Sylfaen"/>
          <w:b/>
          <w:sz w:val="20"/>
          <w:szCs w:val="22"/>
        </w:rPr>
        <w:t>ՄԱՍ</w:t>
      </w:r>
      <w:r w:rsidRPr="003C6634">
        <w:rPr>
          <w:rFonts w:ascii="GHEA Grapalat" w:hAnsi="GHEA Grapalat" w:cs="Times Armenian"/>
          <w:b/>
          <w:sz w:val="20"/>
          <w:szCs w:val="22"/>
          <w:lang w:val="af-ZA"/>
        </w:rPr>
        <w:t xml:space="preserve">  I.</w:t>
      </w:r>
    </w:p>
    <w:p w14:paraId="28BC1661" w14:textId="77777777" w:rsidR="00151D48" w:rsidRPr="003C6634" w:rsidRDefault="00151D48" w:rsidP="00151D48">
      <w:pPr>
        <w:ind w:firstLine="567"/>
        <w:jc w:val="both"/>
        <w:rPr>
          <w:rFonts w:ascii="GHEA Grapalat" w:hAnsi="GHEA Grapalat"/>
          <w:sz w:val="20"/>
          <w:lang w:val="af-ZA"/>
        </w:rPr>
      </w:pPr>
    </w:p>
    <w:p w14:paraId="52B35A7C" w14:textId="77777777" w:rsidR="00151D48" w:rsidRPr="003C6634" w:rsidRDefault="00151D48" w:rsidP="00151D48">
      <w:pPr>
        <w:ind w:firstLine="1134"/>
        <w:jc w:val="both"/>
        <w:rPr>
          <w:rFonts w:ascii="GHEA Grapalat" w:hAnsi="GHEA Grapalat"/>
          <w:sz w:val="20"/>
          <w:lang w:val="af-ZA"/>
        </w:rPr>
      </w:pPr>
      <w:r w:rsidRPr="003C6634">
        <w:rPr>
          <w:rFonts w:ascii="GHEA Grapalat" w:hAnsi="GHEA Grapalat"/>
          <w:sz w:val="20"/>
          <w:lang w:val="af-ZA"/>
        </w:rPr>
        <w:t xml:space="preserve">1.  </w:t>
      </w:r>
      <w:r w:rsidRPr="003C6634">
        <w:rPr>
          <w:rFonts w:ascii="GHEA Grapalat" w:hAnsi="GHEA Grapalat" w:cs="Sylfaen"/>
          <w:sz w:val="20"/>
        </w:rPr>
        <w:t>Գնման</w:t>
      </w:r>
      <w:r w:rsidRPr="003C6634">
        <w:rPr>
          <w:rFonts w:ascii="GHEA Grapalat" w:hAnsi="GHEA Grapalat" w:cs="Times Armenian"/>
          <w:sz w:val="20"/>
          <w:lang w:val="af-ZA"/>
        </w:rPr>
        <w:t xml:space="preserve"> </w:t>
      </w:r>
      <w:r w:rsidRPr="003C6634">
        <w:rPr>
          <w:rFonts w:ascii="GHEA Grapalat" w:hAnsi="GHEA Grapalat" w:cs="Sylfaen"/>
          <w:sz w:val="20"/>
        </w:rPr>
        <w:t>առարկայի</w:t>
      </w:r>
      <w:r w:rsidRPr="003C6634">
        <w:rPr>
          <w:rFonts w:ascii="GHEA Grapalat" w:hAnsi="GHEA Grapalat"/>
          <w:sz w:val="20"/>
          <w:lang w:val="af-ZA"/>
        </w:rPr>
        <w:t xml:space="preserve"> </w:t>
      </w:r>
      <w:r w:rsidRPr="003C6634">
        <w:rPr>
          <w:rFonts w:ascii="GHEA Grapalat" w:hAnsi="GHEA Grapalat" w:cs="Sylfaen"/>
          <w:sz w:val="20"/>
        </w:rPr>
        <w:t>բնութա</w:t>
      </w:r>
      <w:r w:rsidRPr="003C6634">
        <w:rPr>
          <w:rFonts w:ascii="GHEA Grapalat" w:hAnsi="GHEA Grapalat" w:cs="Times Armenian"/>
          <w:sz w:val="20"/>
        </w:rPr>
        <w:t>գ</w:t>
      </w:r>
      <w:r w:rsidRPr="003C6634">
        <w:rPr>
          <w:rFonts w:ascii="GHEA Grapalat" w:hAnsi="GHEA Grapalat" w:cs="Sylfaen"/>
          <w:sz w:val="20"/>
        </w:rPr>
        <w:t>իրը</w:t>
      </w:r>
      <w:r w:rsidRPr="003C6634">
        <w:rPr>
          <w:rFonts w:ascii="GHEA Grapalat" w:hAnsi="GHEA Grapalat" w:cs="Times Armenian"/>
          <w:sz w:val="20"/>
          <w:lang w:val="af-ZA"/>
        </w:rPr>
        <w:tab/>
        <w:t xml:space="preserve"> </w:t>
      </w:r>
    </w:p>
    <w:p w14:paraId="45A31951" w14:textId="77777777" w:rsidR="00151D48" w:rsidRPr="003C6634" w:rsidRDefault="00151D48" w:rsidP="00151D48">
      <w:pPr>
        <w:ind w:firstLine="1134"/>
        <w:jc w:val="both"/>
        <w:rPr>
          <w:rFonts w:ascii="GHEA Grapalat" w:hAnsi="GHEA Grapalat"/>
          <w:sz w:val="20"/>
          <w:lang w:val="af-ZA"/>
        </w:rPr>
      </w:pPr>
      <w:r w:rsidRPr="003C6634">
        <w:rPr>
          <w:rFonts w:ascii="GHEA Grapalat" w:hAnsi="GHEA Grapalat"/>
          <w:sz w:val="20"/>
          <w:lang w:val="af-ZA"/>
        </w:rPr>
        <w:t xml:space="preserve">2. </w:t>
      </w:r>
      <w:r w:rsidRPr="003C6634">
        <w:rPr>
          <w:rFonts w:ascii="GHEA Grapalat" w:hAnsi="GHEA Grapalat" w:cs="Sylfaen"/>
          <w:sz w:val="20"/>
        </w:rPr>
        <w:t>Մասնակցի</w:t>
      </w:r>
      <w:r w:rsidRPr="003C6634">
        <w:rPr>
          <w:rFonts w:ascii="GHEA Grapalat" w:hAnsi="GHEA Grapalat" w:cs="Times Armenian"/>
          <w:sz w:val="20"/>
          <w:lang w:val="af-ZA"/>
        </w:rPr>
        <w:t xml:space="preserve"> </w:t>
      </w:r>
      <w:r w:rsidRPr="003C6634">
        <w:rPr>
          <w:rFonts w:ascii="GHEA Grapalat" w:hAnsi="GHEA Grapalat" w:cs="Sylfaen"/>
          <w:sz w:val="20"/>
        </w:rPr>
        <w:t>մասնակցության</w:t>
      </w:r>
      <w:r w:rsidRPr="003C6634">
        <w:rPr>
          <w:rFonts w:ascii="GHEA Grapalat" w:hAnsi="GHEA Grapalat" w:cs="Times Armenian"/>
          <w:sz w:val="20"/>
          <w:lang w:val="af-ZA"/>
        </w:rPr>
        <w:t xml:space="preserve"> </w:t>
      </w:r>
      <w:r w:rsidRPr="003C6634">
        <w:rPr>
          <w:rFonts w:ascii="GHEA Grapalat" w:hAnsi="GHEA Grapalat" w:cs="Sylfaen"/>
          <w:sz w:val="20"/>
        </w:rPr>
        <w:t>իրավունքի</w:t>
      </w:r>
      <w:r w:rsidRPr="003C6634">
        <w:rPr>
          <w:rFonts w:ascii="GHEA Grapalat" w:hAnsi="GHEA Grapalat" w:cs="Times Armenian"/>
          <w:sz w:val="20"/>
          <w:lang w:val="af-ZA"/>
        </w:rPr>
        <w:t xml:space="preserve"> </w:t>
      </w:r>
      <w:r w:rsidRPr="003C6634">
        <w:rPr>
          <w:rFonts w:ascii="GHEA Grapalat" w:hAnsi="GHEA Grapalat" w:cs="Sylfaen"/>
          <w:sz w:val="20"/>
        </w:rPr>
        <w:t>պահանջները</w:t>
      </w:r>
      <w:r w:rsidRPr="003C6634">
        <w:rPr>
          <w:rFonts w:ascii="GHEA Grapalat" w:hAnsi="GHEA Grapalat" w:cs="Times Armenian"/>
          <w:sz w:val="20"/>
          <w:lang w:val="af-ZA"/>
        </w:rPr>
        <w:t xml:space="preserve">, </w:t>
      </w:r>
      <w:r w:rsidRPr="003C6634">
        <w:rPr>
          <w:rFonts w:ascii="GHEA Grapalat" w:hAnsi="GHEA Grapalat" w:cs="Sylfaen"/>
          <w:sz w:val="20"/>
        </w:rPr>
        <w:t>որակավորման</w:t>
      </w:r>
      <w:r w:rsidRPr="003C6634">
        <w:rPr>
          <w:rFonts w:ascii="GHEA Grapalat" w:hAnsi="GHEA Grapalat" w:cs="Times Armenian"/>
          <w:sz w:val="20"/>
          <w:lang w:val="af-ZA"/>
        </w:rPr>
        <w:t xml:space="preserve"> </w:t>
      </w:r>
      <w:r w:rsidRPr="003C6634">
        <w:rPr>
          <w:rFonts w:ascii="GHEA Grapalat" w:hAnsi="GHEA Grapalat" w:cs="Sylfaen"/>
          <w:sz w:val="20"/>
        </w:rPr>
        <w:t>չափանիշները</w:t>
      </w:r>
      <w:r w:rsidRPr="003C6634">
        <w:rPr>
          <w:rFonts w:ascii="GHEA Grapalat" w:hAnsi="GHEA Grapalat" w:cs="Times Armenian"/>
          <w:sz w:val="20"/>
          <w:lang w:val="af-ZA"/>
        </w:rPr>
        <w:t xml:space="preserve">  </w:t>
      </w:r>
      <w:r w:rsidRPr="003C6634">
        <w:rPr>
          <w:rFonts w:ascii="GHEA Grapalat" w:hAnsi="GHEA Grapalat" w:cs="Sylfaen"/>
          <w:sz w:val="20"/>
        </w:rPr>
        <w:t>և</w:t>
      </w:r>
      <w:r w:rsidRPr="003C6634">
        <w:rPr>
          <w:rFonts w:ascii="GHEA Grapalat" w:hAnsi="GHEA Grapalat" w:cs="Times Armenian"/>
          <w:sz w:val="20"/>
          <w:lang w:val="af-ZA"/>
        </w:rPr>
        <w:t xml:space="preserve"> </w:t>
      </w:r>
      <w:r w:rsidRPr="003C6634">
        <w:rPr>
          <w:rFonts w:ascii="GHEA Grapalat" w:hAnsi="GHEA Grapalat" w:cs="Sylfaen"/>
          <w:sz w:val="20"/>
        </w:rPr>
        <w:t>դրանց</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նահատման</w:t>
      </w:r>
      <w:r w:rsidRPr="003C6634">
        <w:rPr>
          <w:rFonts w:ascii="GHEA Grapalat" w:hAnsi="GHEA Grapalat" w:cs="Times Armenian"/>
          <w:sz w:val="20"/>
          <w:lang w:val="af-ZA"/>
        </w:rPr>
        <w:t xml:space="preserve"> </w:t>
      </w:r>
      <w:r w:rsidRPr="003C6634">
        <w:rPr>
          <w:rFonts w:ascii="GHEA Grapalat" w:hAnsi="GHEA Grapalat" w:cs="Sylfaen"/>
          <w:sz w:val="20"/>
        </w:rPr>
        <w:t>կար</w:t>
      </w:r>
      <w:r w:rsidRPr="003C6634">
        <w:rPr>
          <w:rFonts w:ascii="GHEA Grapalat" w:hAnsi="GHEA Grapalat" w:cs="Times Armenian"/>
          <w:sz w:val="20"/>
        </w:rPr>
        <w:t>գ</w:t>
      </w:r>
      <w:r w:rsidRPr="003C6634">
        <w:rPr>
          <w:rFonts w:ascii="GHEA Grapalat" w:hAnsi="GHEA Grapalat" w:cs="Sylfaen"/>
          <w:sz w:val="20"/>
        </w:rPr>
        <w:t>ը</w:t>
      </w:r>
      <w:r w:rsidRPr="003C6634">
        <w:rPr>
          <w:rFonts w:ascii="GHEA Grapalat" w:hAnsi="GHEA Grapalat" w:cs="Times Armenian"/>
          <w:sz w:val="20"/>
          <w:lang w:val="af-ZA"/>
        </w:rPr>
        <w:tab/>
        <w:t xml:space="preserve"> </w:t>
      </w:r>
    </w:p>
    <w:p w14:paraId="1D0F2333" w14:textId="77777777" w:rsidR="00151D48" w:rsidRPr="003C6634" w:rsidRDefault="00151D48" w:rsidP="00151D48">
      <w:pPr>
        <w:ind w:firstLine="1134"/>
        <w:jc w:val="both"/>
        <w:rPr>
          <w:rFonts w:ascii="GHEA Grapalat" w:hAnsi="GHEA Grapalat"/>
          <w:sz w:val="20"/>
          <w:lang w:val="af-ZA"/>
        </w:rPr>
      </w:pPr>
      <w:r w:rsidRPr="003C6634">
        <w:rPr>
          <w:rFonts w:ascii="GHEA Grapalat" w:hAnsi="GHEA Grapalat"/>
          <w:sz w:val="20"/>
          <w:lang w:val="af-ZA"/>
        </w:rPr>
        <w:t xml:space="preserve">3. </w:t>
      </w:r>
      <w:r w:rsidRPr="003C6634">
        <w:rPr>
          <w:rFonts w:ascii="GHEA Grapalat" w:hAnsi="GHEA Grapalat" w:cs="Sylfaen"/>
          <w:sz w:val="20"/>
        </w:rPr>
        <w:t>Հրավերի</w:t>
      </w:r>
      <w:r w:rsidRPr="003C6634">
        <w:rPr>
          <w:rFonts w:ascii="GHEA Grapalat" w:hAnsi="GHEA Grapalat" w:cs="Times Armenian"/>
          <w:sz w:val="20"/>
          <w:lang w:val="af-ZA"/>
        </w:rPr>
        <w:t xml:space="preserve"> </w:t>
      </w:r>
      <w:r w:rsidRPr="003C6634">
        <w:rPr>
          <w:rFonts w:ascii="GHEA Grapalat" w:hAnsi="GHEA Grapalat" w:cs="Sylfaen"/>
          <w:sz w:val="20"/>
        </w:rPr>
        <w:t>պարզաբանումը</w:t>
      </w:r>
      <w:r w:rsidRPr="003C6634">
        <w:rPr>
          <w:rFonts w:ascii="GHEA Grapalat" w:hAnsi="GHEA Grapalat" w:cs="Times Armenian"/>
          <w:sz w:val="20"/>
          <w:lang w:val="af-ZA"/>
        </w:rPr>
        <w:t xml:space="preserve"> </w:t>
      </w:r>
      <w:r w:rsidRPr="003C6634">
        <w:rPr>
          <w:rFonts w:ascii="GHEA Grapalat" w:hAnsi="GHEA Grapalat" w:cs="Sylfaen"/>
          <w:sz w:val="20"/>
        </w:rPr>
        <w:t>և</w:t>
      </w:r>
      <w:r w:rsidRPr="003C6634">
        <w:rPr>
          <w:rFonts w:ascii="GHEA Grapalat" w:hAnsi="GHEA Grapalat" w:cs="Times Armenian"/>
          <w:sz w:val="20"/>
          <w:lang w:val="af-ZA"/>
        </w:rPr>
        <w:t xml:space="preserve"> </w:t>
      </w:r>
      <w:r w:rsidRPr="003C6634">
        <w:rPr>
          <w:rFonts w:ascii="GHEA Grapalat" w:hAnsi="GHEA Grapalat" w:cs="Sylfaen"/>
          <w:sz w:val="20"/>
        </w:rPr>
        <w:t>հրավերում</w:t>
      </w:r>
      <w:r w:rsidRPr="003C6634">
        <w:rPr>
          <w:rFonts w:ascii="GHEA Grapalat" w:hAnsi="GHEA Grapalat" w:cs="Times Armenian"/>
          <w:sz w:val="20"/>
          <w:lang w:val="af-ZA"/>
        </w:rPr>
        <w:t xml:space="preserve"> </w:t>
      </w:r>
      <w:r w:rsidRPr="003C6634">
        <w:rPr>
          <w:rFonts w:ascii="GHEA Grapalat" w:hAnsi="GHEA Grapalat" w:cs="Sylfaen"/>
          <w:sz w:val="20"/>
        </w:rPr>
        <w:t>փոփոխություն</w:t>
      </w:r>
      <w:r w:rsidRPr="003C6634">
        <w:rPr>
          <w:rFonts w:ascii="GHEA Grapalat" w:hAnsi="GHEA Grapalat" w:cs="Times Armenian"/>
          <w:sz w:val="20"/>
          <w:lang w:val="af-ZA"/>
        </w:rPr>
        <w:t xml:space="preserve"> </w:t>
      </w:r>
      <w:r w:rsidRPr="003C6634">
        <w:rPr>
          <w:rFonts w:ascii="GHEA Grapalat" w:hAnsi="GHEA Grapalat" w:cs="Sylfaen"/>
          <w:sz w:val="20"/>
        </w:rPr>
        <w:t>կատարելու</w:t>
      </w:r>
      <w:r w:rsidRPr="003C6634">
        <w:rPr>
          <w:rFonts w:ascii="GHEA Grapalat" w:hAnsi="GHEA Grapalat" w:cs="Times Armenian"/>
          <w:sz w:val="20"/>
          <w:lang w:val="af-ZA"/>
        </w:rPr>
        <w:t xml:space="preserve"> </w:t>
      </w:r>
      <w:r w:rsidRPr="003C6634">
        <w:rPr>
          <w:rFonts w:ascii="GHEA Grapalat" w:hAnsi="GHEA Grapalat" w:cs="Sylfaen"/>
          <w:sz w:val="20"/>
        </w:rPr>
        <w:t>կար</w:t>
      </w:r>
      <w:r w:rsidRPr="003C6634">
        <w:rPr>
          <w:rFonts w:ascii="GHEA Grapalat" w:hAnsi="GHEA Grapalat" w:cs="Times Armenian"/>
          <w:sz w:val="20"/>
        </w:rPr>
        <w:t>գ</w:t>
      </w:r>
      <w:r w:rsidRPr="003C6634">
        <w:rPr>
          <w:rFonts w:ascii="GHEA Grapalat" w:hAnsi="GHEA Grapalat" w:cs="Sylfaen"/>
          <w:sz w:val="20"/>
        </w:rPr>
        <w:t>ը</w:t>
      </w:r>
      <w:r w:rsidRPr="003C6634">
        <w:rPr>
          <w:rFonts w:ascii="GHEA Grapalat" w:hAnsi="GHEA Grapalat" w:cs="Times Armenian"/>
          <w:sz w:val="20"/>
          <w:lang w:val="af-ZA"/>
        </w:rPr>
        <w:tab/>
      </w:r>
    </w:p>
    <w:p w14:paraId="68C62F25" w14:textId="77777777" w:rsidR="00151D48" w:rsidRPr="003C6634" w:rsidRDefault="00151D48" w:rsidP="00151D48">
      <w:pPr>
        <w:ind w:firstLine="1134"/>
        <w:jc w:val="both"/>
        <w:rPr>
          <w:rFonts w:ascii="GHEA Grapalat" w:hAnsi="GHEA Grapalat" w:cs="Sylfaen"/>
          <w:sz w:val="20"/>
          <w:lang w:val="af-ZA"/>
        </w:rPr>
      </w:pPr>
      <w:r w:rsidRPr="003C6634">
        <w:rPr>
          <w:rFonts w:ascii="GHEA Grapalat" w:hAnsi="GHEA Grapalat"/>
          <w:sz w:val="20"/>
          <w:lang w:val="af-ZA"/>
        </w:rPr>
        <w:t xml:space="preserve">4. </w:t>
      </w:r>
      <w:r w:rsidRPr="003C6634">
        <w:rPr>
          <w:rFonts w:ascii="GHEA Grapalat" w:hAnsi="GHEA Grapalat" w:cs="Sylfaen"/>
          <w:sz w:val="20"/>
        </w:rPr>
        <w:t>Հայտը</w:t>
      </w:r>
      <w:r w:rsidRPr="003C6634">
        <w:rPr>
          <w:rFonts w:ascii="GHEA Grapalat" w:hAnsi="GHEA Grapalat" w:cs="Times Armenian"/>
          <w:sz w:val="20"/>
          <w:lang w:val="af-ZA"/>
        </w:rPr>
        <w:t xml:space="preserve"> </w:t>
      </w:r>
      <w:r w:rsidRPr="003C6634">
        <w:rPr>
          <w:rFonts w:ascii="GHEA Grapalat" w:hAnsi="GHEA Grapalat" w:cs="Sylfaen"/>
          <w:sz w:val="20"/>
        </w:rPr>
        <w:t>ներկայացնելու</w:t>
      </w:r>
      <w:r w:rsidRPr="003C6634">
        <w:rPr>
          <w:rFonts w:ascii="GHEA Grapalat" w:hAnsi="GHEA Grapalat" w:cs="Times Armenian"/>
          <w:sz w:val="20"/>
          <w:lang w:val="af-ZA"/>
        </w:rPr>
        <w:t xml:space="preserve"> </w:t>
      </w:r>
      <w:r w:rsidRPr="003C6634">
        <w:rPr>
          <w:rFonts w:ascii="GHEA Grapalat" w:hAnsi="GHEA Grapalat" w:cs="Sylfaen"/>
          <w:sz w:val="20"/>
        </w:rPr>
        <w:t>կար</w:t>
      </w:r>
      <w:r w:rsidRPr="003C6634">
        <w:rPr>
          <w:rFonts w:ascii="GHEA Grapalat" w:hAnsi="GHEA Grapalat" w:cs="Times Armenian"/>
          <w:sz w:val="20"/>
        </w:rPr>
        <w:t>գ</w:t>
      </w:r>
      <w:r w:rsidRPr="003C6634">
        <w:rPr>
          <w:rFonts w:ascii="GHEA Grapalat" w:hAnsi="GHEA Grapalat" w:cs="Sylfaen"/>
          <w:sz w:val="20"/>
        </w:rPr>
        <w:t>ը</w:t>
      </w:r>
    </w:p>
    <w:p w14:paraId="160B938F" w14:textId="77777777" w:rsidR="00151D48" w:rsidRPr="003C6634" w:rsidRDefault="00151D48" w:rsidP="00151D48">
      <w:pPr>
        <w:ind w:firstLine="1134"/>
        <w:jc w:val="both"/>
        <w:rPr>
          <w:rFonts w:ascii="GHEA Grapalat" w:hAnsi="GHEA Grapalat"/>
          <w:sz w:val="20"/>
          <w:lang w:val="af-ZA"/>
        </w:rPr>
      </w:pPr>
      <w:r w:rsidRPr="003C6634">
        <w:rPr>
          <w:rFonts w:ascii="GHEA Grapalat" w:hAnsi="GHEA Grapalat"/>
          <w:sz w:val="20"/>
          <w:lang w:val="af-ZA"/>
        </w:rPr>
        <w:t>5.</w:t>
      </w:r>
      <w:r w:rsidRPr="003C6634">
        <w:rPr>
          <w:rFonts w:ascii="GHEA Grapalat" w:hAnsi="GHEA Grapalat"/>
          <w:sz w:val="20"/>
          <w:lang w:val="af-ZA"/>
        </w:rPr>
        <w:tab/>
      </w:r>
      <w:r w:rsidRPr="003C6634">
        <w:rPr>
          <w:rFonts w:ascii="GHEA Grapalat" w:hAnsi="GHEA Grapalat" w:cs="Sylfaen"/>
          <w:sz w:val="20"/>
        </w:rPr>
        <w:t>Հայտի</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նային</w:t>
      </w:r>
      <w:r w:rsidRPr="003C6634">
        <w:rPr>
          <w:rFonts w:ascii="GHEA Grapalat" w:hAnsi="GHEA Grapalat" w:cs="Times Armenian"/>
          <w:sz w:val="20"/>
          <w:lang w:val="af-ZA"/>
        </w:rPr>
        <w:t xml:space="preserve"> </w:t>
      </w:r>
      <w:r w:rsidRPr="003C6634">
        <w:rPr>
          <w:rFonts w:ascii="GHEA Grapalat" w:hAnsi="GHEA Grapalat" w:cs="Sylfaen"/>
          <w:sz w:val="20"/>
        </w:rPr>
        <w:t>առաջարկը</w:t>
      </w:r>
      <w:r w:rsidRPr="003C6634">
        <w:rPr>
          <w:rFonts w:ascii="GHEA Grapalat" w:hAnsi="GHEA Grapalat" w:cs="Times Armenian"/>
          <w:sz w:val="20"/>
          <w:lang w:val="af-ZA"/>
        </w:rPr>
        <w:tab/>
        <w:t xml:space="preserve"> </w:t>
      </w:r>
    </w:p>
    <w:p w14:paraId="552884C1" w14:textId="77777777" w:rsidR="00151D48" w:rsidRPr="003C6634" w:rsidRDefault="00151D48" w:rsidP="00151D48">
      <w:pPr>
        <w:ind w:firstLine="1134"/>
        <w:jc w:val="both"/>
        <w:rPr>
          <w:rFonts w:ascii="GHEA Grapalat" w:hAnsi="GHEA Grapalat"/>
          <w:sz w:val="20"/>
          <w:lang w:val="af-ZA"/>
        </w:rPr>
      </w:pPr>
      <w:r w:rsidRPr="003C6634">
        <w:rPr>
          <w:rFonts w:ascii="GHEA Grapalat" w:hAnsi="GHEA Grapalat"/>
          <w:sz w:val="20"/>
          <w:lang w:val="af-ZA"/>
        </w:rPr>
        <w:t xml:space="preserve">6. </w:t>
      </w:r>
      <w:r w:rsidRPr="003C6634">
        <w:rPr>
          <w:rFonts w:ascii="GHEA Grapalat" w:hAnsi="GHEA Grapalat" w:cs="Sylfaen"/>
          <w:sz w:val="20"/>
        </w:rPr>
        <w:t>Հայտի</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ործողության</w:t>
      </w:r>
      <w:r w:rsidRPr="003C6634">
        <w:rPr>
          <w:rFonts w:ascii="GHEA Grapalat" w:hAnsi="GHEA Grapalat" w:cs="Times Armenian"/>
          <w:sz w:val="20"/>
          <w:lang w:val="af-ZA"/>
        </w:rPr>
        <w:t xml:space="preserve"> </w:t>
      </w:r>
      <w:r w:rsidRPr="003C6634">
        <w:rPr>
          <w:rFonts w:ascii="GHEA Grapalat" w:hAnsi="GHEA Grapalat" w:cs="Sylfaen"/>
          <w:sz w:val="20"/>
        </w:rPr>
        <w:t>ժամկետը</w:t>
      </w:r>
      <w:r w:rsidRPr="003C6634">
        <w:rPr>
          <w:rFonts w:ascii="GHEA Grapalat" w:hAnsi="GHEA Grapalat" w:cs="Times Armenian"/>
          <w:sz w:val="20"/>
          <w:lang w:val="af-ZA"/>
        </w:rPr>
        <w:t xml:space="preserve">, </w:t>
      </w:r>
      <w:r w:rsidRPr="003C6634">
        <w:rPr>
          <w:rFonts w:ascii="GHEA Grapalat" w:hAnsi="GHEA Grapalat" w:cs="Sylfaen"/>
          <w:sz w:val="20"/>
        </w:rPr>
        <w:t>հայտերում</w:t>
      </w:r>
      <w:r w:rsidRPr="003C6634">
        <w:rPr>
          <w:rFonts w:ascii="GHEA Grapalat" w:hAnsi="GHEA Grapalat" w:cs="Times Armenian"/>
          <w:sz w:val="20"/>
          <w:lang w:val="af-ZA"/>
        </w:rPr>
        <w:t xml:space="preserve"> </w:t>
      </w:r>
      <w:r w:rsidRPr="003C6634">
        <w:rPr>
          <w:rFonts w:ascii="GHEA Grapalat" w:hAnsi="GHEA Grapalat" w:cs="Sylfaen"/>
          <w:sz w:val="20"/>
        </w:rPr>
        <w:t>փոփոխություն</w:t>
      </w:r>
      <w:r w:rsidRPr="003C6634">
        <w:rPr>
          <w:rFonts w:ascii="GHEA Grapalat" w:hAnsi="GHEA Grapalat" w:cs="Times Armenian"/>
          <w:sz w:val="20"/>
          <w:lang w:val="af-ZA"/>
        </w:rPr>
        <w:t xml:space="preserve"> </w:t>
      </w:r>
      <w:r w:rsidRPr="003C6634">
        <w:rPr>
          <w:rFonts w:ascii="GHEA Grapalat" w:hAnsi="GHEA Grapalat" w:cs="Sylfaen"/>
          <w:sz w:val="20"/>
        </w:rPr>
        <w:t>կատարելու</w:t>
      </w:r>
      <w:r w:rsidRPr="003C6634">
        <w:rPr>
          <w:rFonts w:ascii="GHEA Grapalat" w:hAnsi="GHEA Grapalat" w:cs="Times Armenian"/>
          <w:sz w:val="20"/>
          <w:lang w:val="af-ZA"/>
        </w:rPr>
        <w:t xml:space="preserve"> </w:t>
      </w:r>
      <w:r w:rsidRPr="003C6634">
        <w:rPr>
          <w:rFonts w:ascii="GHEA Grapalat" w:hAnsi="GHEA Grapalat" w:cs="Sylfaen"/>
          <w:sz w:val="20"/>
        </w:rPr>
        <w:t>և</w:t>
      </w:r>
      <w:r w:rsidRPr="003C6634">
        <w:rPr>
          <w:rFonts w:ascii="GHEA Grapalat" w:hAnsi="GHEA Grapalat" w:cs="Times Armenian"/>
          <w:sz w:val="20"/>
          <w:lang w:val="af-ZA"/>
        </w:rPr>
        <w:t xml:space="preserve"> </w:t>
      </w:r>
      <w:r w:rsidRPr="003C6634">
        <w:rPr>
          <w:rFonts w:ascii="GHEA Grapalat" w:hAnsi="GHEA Grapalat" w:cs="Sylfaen"/>
          <w:sz w:val="20"/>
        </w:rPr>
        <w:t>դրանք</w:t>
      </w:r>
      <w:r w:rsidRPr="003C6634">
        <w:rPr>
          <w:rFonts w:ascii="GHEA Grapalat" w:hAnsi="GHEA Grapalat" w:cs="Times Armenian"/>
          <w:sz w:val="20"/>
          <w:lang w:val="af-ZA"/>
        </w:rPr>
        <w:t xml:space="preserve"> </w:t>
      </w:r>
      <w:r w:rsidRPr="003C6634">
        <w:rPr>
          <w:rFonts w:ascii="GHEA Grapalat" w:hAnsi="GHEA Grapalat" w:cs="Sylfaen"/>
          <w:sz w:val="20"/>
        </w:rPr>
        <w:t>հետ</w:t>
      </w:r>
      <w:r w:rsidRPr="003C6634">
        <w:rPr>
          <w:rFonts w:ascii="GHEA Grapalat" w:hAnsi="GHEA Grapalat" w:cs="Times Armenian"/>
          <w:sz w:val="20"/>
          <w:lang w:val="af-ZA"/>
        </w:rPr>
        <w:t xml:space="preserve"> </w:t>
      </w:r>
      <w:r w:rsidRPr="003C6634">
        <w:rPr>
          <w:rFonts w:ascii="GHEA Grapalat" w:hAnsi="GHEA Grapalat" w:cs="Sylfaen"/>
          <w:sz w:val="20"/>
        </w:rPr>
        <w:t>վերցնելու</w:t>
      </w:r>
      <w:r w:rsidRPr="003C6634">
        <w:rPr>
          <w:rFonts w:ascii="GHEA Grapalat" w:hAnsi="GHEA Grapalat" w:cs="Times Armenian"/>
          <w:sz w:val="20"/>
          <w:lang w:val="af-ZA"/>
        </w:rPr>
        <w:t xml:space="preserve"> </w:t>
      </w:r>
      <w:r w:rsidRPr="003C6634">
        <w:rPr>
          <w:rFonts w:ascii="GHEA Grapalat" w:hAnsi="GHEA Grapalat" w:cs="Sylfaen"/>
          <w:sz w:val="20"/>
        </w:rPr>
        <w:t>կար</w:t>
      </w:r>
      <w:r w:rsidRPr="003C6634">
        <w:rPr>
          <w:rFonts w:ascii="GHEA Grapalat" w:hAnsi="GHEA Grapalat" w:cs="Times Armenian"/>
          <w:sz w:val="20"/>
        </w:rPr>
        <w:t>գ</w:t>
      </w:r>
      <w:r w:rsidRPr="003C6634">
        <w:rPr>
          <w:rFonts w:ascii="GHEA Grapalat" w:hAnsi="GHEA Grapalat" w:cs="Sylfaen"/>
          <w:sz w:val="20"/>
        </w:rPr>
        <w:t>ը</w:t>
      </w:r>
      <w:r w:rsidRPr="003C6634">
        <w:rPr>
          <w:rFonts w:ascii="GHEA Grapalat" w:hAnsi="GHEA Grapalat" w:cs="Times Armenian"/>
          <w:sz w:val="20"/>
          <w:lang w:val="af-ZA"/>
        </w:rPr>
        <w:tab/>
        <w:t xml:space="preserve"> </w:t>
      </w:r>
    </w:p>
    <w:p w14:paraId="0E79B59C" w14:textId="77777777" w:rsidR="00151D48" w:rsidRPr="003C6634" w:rsidRDefault="00151D48" w:rsidP="00151D48">
      <w:pPr>
        <w:ind w:firstLine="1134"/>
        <w:jc w:val="both"/>
        <w:rPr>
          <w:rFonts w:ascii="GHEA Grapalat" w:hAnsi="GHEA Grapalat" w:cs="Sylfaen"/>
          <w:sz w:val="20"/>
          <w:lang w:val="af-ZA"/>
        </w:rPr>
      </w:pPr>
      <w:r w:rsidRPr="003C6634">
        <w:rPr>
          <w:rFonts w:ascii="GHEA Grapalat" w:hAnsi="GHEA Grapalat"/>
          <w:sz w:val="20"/>
          <w:lang w:val="af-ZA"/>
        </w:rPr>
        <w:t>7. Հ</w:t>
      </w:r>
      <w:r w:rsidRPr="003C6634">
        <w:rPr>
          <w:rFonts w:ascii="GHEA Grapalat" w:hAnsi="GHEA Grapalat" w:cs="Sylfaen"/>
          <w:sz w:val="20"/>
        </w:rPr>
        <w:t>այտերի</w:t>
      </w:r>
      <w:r w:rsidRPr="003C6634">
        <w:rPr>
          <w:rFonts w:ascii="GHEA Grapalat" w:hAnsi="GHEA Grapalat" w:cs="Sylfaen"/>
          <w:sz w:val="20"/>
          <w:lang w:val="af-ZA"/>
        </w:rPr>
        <w:t xml:space="preserve"> </w:t>
      </w:r>
      <w:r w:rsidRPr="003C6634">
        <w:rPr>
          <w:rFonts w:ascii="GHEA Grapalat" w:hAnsi="GHEA Grapalat" w:cs="Sylfaen"/>
          <w:sz w:val="20"/>
        </w:rPr>
        <w:t>բացումը</w:t>
      </w:r>
      <w:r w:rsidRPr="003C6634">
        <w:rPr>
          <w:rFonts w:ascii="GHEA Grapalat" w:hAnsi="GHEA Grapalat" w:cs="Sylfaen"/>
          <w:sz w:val="20"/>
          <w:lang w:val="af-ZA"/>
        </w:rPr>
        <w:t xml:space="preserve">, </w:t>
      </w:r>
      <w:r w:rsidRPr="003C6634">
        <w:rPr>
          <w:rFonts w:ascii="GHEA Grapalat" w:hAnsi="GHEA Grapalat" w:cs="Sylfaen"/>
          <w:sz w:val="20"/>
        </w:rPr>
        <w:t>գնահատումը</w:t>
      </w:r>
      <w:r w:rsidRPr="003C6634">
        <w:rPr>
          <w:rFonts w:ascii="GHEA Grapalat" w:hAnsi="GHEA Grapalat" w:cs="Sylfaen"/>
          <w:sz w:val="20"/>
          <w:lang w:val="af-ZA"/>
        </w:rPr>
        <w:t xml:space="preserve">  </w:t>
      </w:r>
      <w:r w:rsidRPr="003C6634">
        <w:rPr>
          <w:rFonts w:ascii="GHEA Grapalat" w:hAnsi="GHEA Grapalat" w:cs="Sylfaen"/>
          <w:sz w:val="20"/>
        </w:rPr>
        <w:t>և</w:t>
      </w:r>
      <w:r w:rsidRPr="003C6634">
        <w:rPr>
          <w:rFonts w:ascii="GHEA Grapalat" w:hAnsi="GHEA Grapalat" w:cs="Sylfaen"/>
          <w:sz w:val="20"/>
          <w:lang w:val="af-ZA"/>
        </w:rPr>
        <w:t xml:space="preserve"> </w:t>
      </w:r>
      <w:r w:rsidRPr="003C6634">
        <w:rPr>
          <w:rFonts w:ascii="GHEA Grapalat" w:hAnsi="GHEA Grapalat" w:cs="Sylfaen"/>
          <w:sz w:val="20"/>
        </w:rPr>
        <w:t>արդյունքների</w:t>
      </w:r>
      <w:r w:rsidRPr="003C6634">
        <w:rPr>
          <w:rFonts w:ascii="GHEA Grapalat" w:hAnsi="GHEA Grapalat" w:cs="Sylfaen"/>
          <w:sz w:val="20"/>
          <w:lang w:val="af-ZA"/>
        </w:rPr>
        <w:t xml:space="preserve"> </w:t>
      </w:r>
      <w:r w:rsidRPr="003C6634">
        <w:rPr>
          <w:rFonts w:ascii="GHEA Grapalat" w:hAnsi="GHEA Grapalat" w:cs="Sylfaen"/>
          <w:sz w:val="20"/>
        </w:rPr>
        <w:t>ամփոփումը</w:t>
      </w:r>
      <w:r w:rsidRPr="003C6634">
        <w:rPr>
          <w:rFonts w:ascii="GHEA Grapalat" w:hAnsi="GHEA Grapalat" w:cs="Sylfaen"/>
          <w:sz w:val="20"/>
          <w:lang w:val="af-ZA"/>
        </w:rPr>
        <w:tab/>
      </w:r>
    </w:p>
    <w:p w14:paraId="6E38DED0" w14:textId="77777777" w:rsidR="00151D48" w:rsidRPr="003C6634" w:rsidRDefault="00151D48" w:rsidP="00151D48">
      <w:pPr>
        <w:ind w:firstLine="1134"/>
        <w:jc w:val="both"/>
        <w:rPr>
          <w:rFonts w:ascii="GHEA Grapalat" w:hAnsi="GHEA Grapalat"/>
          <w:sz w:val="20"/>
          <w:lang w:val="af-ZA"/>
        </w:rPr>
      </w:pPr>
      <w:r w:rsidRPr="003C6634">
        <w:rPr>
          <w:rFonts w:ascii="GHEA Grapalat" w:hAnsi="GHEA Grapalat"/>
          <w:sz w:val="20"/>
          <w:lang w:val="af-ZA"/>
        </w:rPr>
        <w:t xml:space="preserve">8. </w:t>
      </w:r>
      <w:r w:rsidRPr="003C6634">
        <w:rPr>
          <w:rFonts w:ascii="GHEA Grapalat" w:hAnsi="GHEA Grapalat" w:cs="Sylfaen"/>
          <w:sz w:val="20"/>
        </w:rPr>
        <w:t>Պայմանա</w:t>
      </w:r>
      <w:r w:rsidRPr="003C6634">
        <w:rPr>
          <w:rFonts w:ascii="GHEA Grapalat" w:hAnsi="GHEA Grapalat" w:cs="Times Armenian"/>
          <w:sz w:val="20"/>
        </w:rPr>
        <w:t>գ</w:t>
      </w:r>
      <w:r w:rsidRPr="003C6634">
        <w:rPr>
          <w:rFonts w:ascii="GHEA Grapalat" w:hAnsi="GHEA Grapalat" w:cs="Sylfaen"/>
          <w:sz w:val="20"/>
        </w:rPr>
        <w:t>րի</w:t>
      </w:r>
      <w:r w:rsidRPr="003C6634">
        <w:rPr>
          <w:rFonts w:ascii="GHEA Grapalat" w:hAnsi="GHEA Grapalat" w:cs="Times Armenian"/>
          <w:sz w:val="20"/>
          <w:lang w:val="af-ZA"/>
        </w:rPr>
        <w:t xml:space="preserve"> </w:t>
      </w:r>
      <w:r w:rsidRPr="003C6634">
        <w:rPr>
          <w:rFonts w:ascii="GHEA Grapalat" w:hAnsi="GHEA Grapalat" w:cs="Sylfaen"/>
          <w:sz w:val="20"/>
        </w:rPr>
        <w:t>կնքումը</w:t>
      </w:r>
      <w:r w:rsidRPr="003C6634">
        <w:rPr>
          <w:rFonts w:ascii="GHEA Grapalat" w:hAnsi="GHEA Grapalat" w:cs="Times Armenian"/>
          <w:sz w:val="20"/>
          <w:lang w:val="af-ZA"/>
        </w:rPr>
        <w:tab/>
      </w:r>
    </w:p>
    <w:p w14:paraId="16C8B3CC" w14:textId="77777777" w:rsidR="00151D48" w:rsidRPr="003C6634" w:rsidRDefault="00151D48" w:rsidP="00151D48">
      <w:pPr>
        <w:ind w:firstLine="1134"/>
        <w:jc w:val="both"/>
        <w:rPr>
          <w:rFonts w:ascii="GHEA Grapalat" w:hAnsi="GHEA Grapalat"/>
          <w:sz w:val="20"/>
          <w:lang w:val="af-ZA"/>
        </w:rPr>
      </w:pPr>
      <w:r w:rsidRPr="003C6634">
        <w:rPr>
          <w:rFonts w:ascii="GHEA Grapalat" w:hAnsi="GHEA Grapalat"/>
          <w:sz w:val="20"/>
          <w:lang w:val="af-ZA"/>
        </w:rPr>
        <w:t xml:space="preserve">9. </w:t>
      </w:r>
      <w:r w:rsidRPr="003C6634">
        <w:rPr>
          <w:rFonts w:ascii="GHEA Grapalat" w:hAnsi="GHEA Grapalat" w:cs="Sylfaen"/>
          <w:sz w:val="20"/>
        </w:rPr>
        <w:t>Պայմանա</w:t>
      </w:r>
      <w:r w:rsidRPr="003C6634">
        <w:rPr>
          <w:rFonts w:ascii="GHEA Grapalat" w:hAnsi="GHEA Grapalat" w:cs="Times Armenian"/>
          <w:sz w:val="20"/>
        </w:rPr>
        <w:t>գ</w:t>
      </w:r>
      <w:r w:rsidRPr="003C6634">
        <w:rPr>
          <w:rFonts w:ascii="GHEA Grapalat" w:hAnsi="GHEA Grapalat" w:cs="Sylfaen"/>
          <w:sz w:val="20"/>
        </w:rPr>
        <w:t>րի</w:t>
      </w:r>
      <w:r w:rsidRPr="003C6634">
        <w:rPr>
          <w:rFonts w:ascii="GHEA Grapalat" w:hAnsi="GHEA Grapalat" w:cs="Times Armenian"/>
          <w:sz w:val="20"/>
          <w:lang w:val="af-ZA"/>
        </w:rPr>
        <w:t xml:space="preserve"> </w:t>
      </w:r>
      <w:r w:rsidRPr="003C6634">
        <w:rPr>
          <w:rFonts w:ascii="GHEA Grapalat" w:hAnsi="GHEA Grapalat" w:cs="Sylfaen"/>
          <w:sz w:val="20"/>
        </w:rPr>
        <w:t>ապահովումը</w:t>
      </w:r>
      <w:r w:rsidRPr="003C6634">
        <w:rPr>
          <w:rFonts w:ascii="GHEA Grapalat" w:hAnsi="GHEA Grapalat" w:cs="Times Armenian"/>
          <w:sz w:val="20"/>
          <w:lang w:val="af-ZA"/>
        </w:rPr>
        <w:tab/>
        <w:t xml:space="preserve"> </w:t>
      </w:r>
    </w:p>
    <w:p w14:paraId="2CA651AF" w14:textId="77777777" w:rsidR="00151D48" w:rsidRPr="003C6634" w:rsidRDefault="00151D48" w:rsidP="00151D48">
      <w:pPr>
        <w:ind w:firstLine="1134"/>
        <w:jc w:val="both"/>
        <w:rPr>
          <w:rFonts w:ascii="GHEA Grapalat" w:hAnsi="GHEA Grapalat"/>
          <w:sz w:val="20"/>
          <w:lang w:val="af-ZA"/>
        </w:rPr>
      </w:pPr>
      <w:r w:rsidRPr="003C6634">
        <w:rPr>
          <w:rFonts w:ascii="GHEA Grapalat" w:hAnsi="GHEA Grapalat"/>
          <w:sz w:val="20"/>
          <w:lang w:val="af-ZA"/>
        </w:rPr>
        <w:t xml:space="preserve">10. </w:t>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Sylfaen"/>
          <w:sz w:val="20"/>
        </w:rPr>
        <w:t>ը</w:t>
      </w:r>
      <w:r w:rsidRPr="003C6634">
        <w:rPr>
          <w:rFonts w:ascii="GHEA Grapalat" w:hAnsi="GHEA Grapalat" w:cs="Times Armenian"/>
          <w:sz w:val="20"/>
          <w:lang w:val="af-ZA"/>
        </w:rPr>
        <w:t xml:space="preserve"> </w:t>
      </w:r>
      <w:r w:rsidRPr="003C6634">
        <w:rPr>
          <w:rFonts w:ascii="GHEA Grapalat" w:hAnsi="GHEA Grapalat" w:cs="Sylfaen"/>
          <w:sz w:val="20"/>
        </w:rPr>
        <w:t>չկայացած</w:t>
      </w:r>
      <w:r w:rsidRPr="003C6634">
        <w:rPr>
          <w:rFonts w:ascii="GHEA Grapalat" w:hAnsi="GHEA Grapalat" w:cs="Times Armenian"/>
          <w:sz w:val="20"/>
          <w:lang w:val="af-ZA"/>
        </w:rPr>
        <w:t xml:space="preserve"> </w:t>
      </w:r>
      <w:r w:rsidRPr="003C6634">
        <w:rPr>
          <w:rFonts w:ascii="GHEA Grapalat" w:hAnsi="GHEA Grapalat" w:cs="Sylfaen"/>
          <w:sz w:val="20"/>
        </w:rPr>
        <w:t>հայտարարելը</w:t>
      </w:r>
      <w:r w:rsidRPr="003C6634">
        <w:rPr>
          <w:rFonts w:ascii="GHEA Grapalat" w:hAnsi="GHEA Grapalat" w:cs="Times Armenian"/>
          <w:sz w:val="20"/>
          <w:lang w:val="af-ZA"/>
        </w:rPr>
        <w:tab/>
        <w:t xml:space="preserve"> </w:t>
      </w:r>
    </w:p>
    <w:p w14:paraId="03985F60" w14:textId="77777777" w:rsidR="00151D48" w:rsidRPr="003C6634" w:rsidRDefault="00151D48" w:rsidP="00151D48">
      <w:pPr>
        <w:ind w:firstLine="1134"/>
        <w:jc w:val="both"/>
        <w:rPr>
          <w:rFonts w:ascii="GHEA Grapalat" w:hAnsi="GHEA Grapalat"/>
          <w:sz w:val="20"/>
          <w:lang w:val="af-ZA"/>
        </w:rPr>
      </w:pPr>
      <w:r w:rsidRPr="003C6634">
        <w:rPr>
          <w:rFonts w:ascii="GHEA Grapalat" w:hAnsi="GHEA Grapalat"/>
          <w:sz w:val="20"/>
          <w:lang w:val="af-ZA"/>
        </w:rPr>
        <w:t xml:space="preserve">11. </w:t>
      </w:r>
      <w:r w:rsidRPr="003C6634">
        <w:rPr>
          <w:rFonts w:ascii="GHEA Grapalat" w:hAnsi="GHEA Grapalat" w:cs="Sylfaen"/>
          <w:sz w:val="20"/>
        </w:rPr>
        <w:t>Գնման</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ործընթացի</w:t>
      </w:r>
      <w:r w:rsidRPr="003C6634">
        <w:rPr>
          <w:rFonts w:ascii="GHEA Grapalat" w:hAnsi="GHEA Grapalat" w:cs="Times Armenian"/>
          <w:sz w:val="20"/>
          <w:lang w:val="af-ZA"/>
        </w:rPr>
        <w:t xml:space="preserve"> </w:t>
      </w:r>
      <w:r w:rsidRPr="003C6634">
        <w:rPr>
          <w:rFonts w:ascii="GHEA Grapalat" w:hAnsi="GHEA Grapalat" w:cs="Sylfaen"/>
          <w:sz w:val="20"/>
        </w:rPr>
        <w:t>հետ</w:t>
      </w:r>
      <w:r w:rsidRPr="003C6634">
        <w:rPr>
          <w:rFonts w:ascii="GHEA Grapalat" w:hAnsi="GHEA Grapalat" w:cs="Times Armenian"/>
          <w:sz w:val="20"/>
          <w:lang w:val="af-ZA"/>
        </w:rPr>
        <w:t xml:space="preserve"> </w:t>
      </w:r>
      <w:r w:rsidRPr="003C6634">
        <w:rPr>
          <w:rFonts w:ascii="GHEA Grapalat" w:hAnsi="GHEA Grapalat" w:cs="Sylfaen"/>
          <w:sz w:val="20"/>
        </w:rPr>
        <w:t>կապված</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ործողությունները</w:t>
      </w:r>
      <w:r w:rsidRPr="003C6634">
        <w:rPr>
          <w:rFonts w:ascii="GHEA Grapalat" w:hAnsi="GHEA Grapalat" w:cs="Times Armenian"/>
          <w:sz w:val="20"/>
          <w:lang w:val="af-ZA"/>
        </w:rPr>
        <w:t xml:space="preserve"> </w:t>
      </w:r>
      <w:r w:rsidRPr="003C6634">
        <w:rPr>
          <w:rFonts w:ascii="GHEA Grapalat" w:hAnsi="GHEA Grapalat" w:cs="Sylfaen"/>
          <w:sz w:val="20"/>
        </w:rPr>
        <w:t>և</w:t>
      </w:r>
      <w:r w:rsidRPr="003C6634">
        <w:rPr>
          <w:rFonts w:ascii="GHEA Grapalat" w:hAnsi="GHEA Grapalat" w:cs="Times Armenian"/>
          <w:sz w:val="20"/>
          <w:lang w:val="af-ZA"/>
        </w:rPr>
        <w:t xml:space="preserve"> (</w:t>
      </w:r>
      <w:r w:rsidRPr="003C6634">
        <w:rPr>
          <w:rFonts w:ascii="GHEA Grapalat" w:hAnsi="GHEA Grapalat" w:cs="Sylfaen"/>
          <w:sz w:val="20"/>
        </w:rPr>
        <w:t>կամ</w:t>
      </w:r>
      <w:r w:rsidRPr="003C6634">
        <w:rPr>
          <w:rFonts w:ascii="GHEA Grapalat" w:hAnsi="GHEA Grapalat" w:cs="Times Armenian"/>
          <w:sz w:val="20"/>
          <w:lang w:val="af-ZA"/>
        </w:rPr>
        <w:t xml:space="preserve">) </w:t>
      </w:r>
      <w:r w:rsidRPr="003C6634">
        <w:rPr>
          <w:rFonts w:ascii="GHEA Grapalat" w:hAnsi="GHEA Grapalat" w:cs="Sylfaen"/>
          <w:sz w:val="20"/>
        </w:rPr>
        <w:t>ընդունված</w:t>
      </w:r>
      <w:r w:rsidRPr="003C6634">
        <w:rPr>
          <w:rFonts w:ascii="GHEA Grapalat" w:hAnsi="GHEA Grapalat" w:cs="Times Armenian"/>
          <w:sz w:val="20"/>
          <w:lang w:val="af-ZA"/>
        </w:rPr>
        <w:t xml:space="preserve"> </w:t>
      </w:r>
      <w:r w:rsidRPr="003C6634">
        <w:rPr>
          <w:rFonts w:ascii="GHEA Grapalat" w:hAnsi="GHEA Grapalat" w:cs="Sylfaen"/>
          <w:sz w:val="20"/>
        </w:rPr>
        <w:t>որոշումները</w:t>
      </w:r>
      <w:r w:rsidRPr="003C6634">
        <w:rPr>
          <w:rFonts w:ascii="GHEA Grapalat" w:hAnsi="GHEA Grapalat" w:cs="Times Armenian"/>
          <w:sz w:val="20"/>
          <w:lang w:val="af-ZA"/>
        </w:rPr>
        <w:t xml:space="preserve"> </w:t>
      </w:r>
      <w:r w:rsidRPr="003C6634">
        <w:rPr>
          <w:rFonts w:ascii="GHEA Grapalat" w:hAnsi="GHEA Grapalat" w:cs="Sylfaen"/>
          <w:sz w:val="20"/>
        </w:rPr>
        <w:t>բողոքարկելու</w:t>
      </w:r>
      <w:r w:rsidRPr="003C6634">
        <w:rPr>
          <w:rFonts w:ascii="GHEA Grapalat" w:hAnsi="GHEA Grapalat" w:cs="Times Armenian"/>
          <w:sz w:val="20"/>
          <w:lang w:val="af-ZA"/>
        </w:rPr>
        <w:t xml:space="preserve"> </w:t>
      </w:r>
      <w:r w:rsidRPr="003C6634">
        <w:rPr>
          <w:rFonts w:ascii="GHEA Grapalat" w:hAnsi="GHEA Grapalat" w:cs="Sylfaen"/>
          <w:sz w:val="20"/>
        </w:rPr>
        <w:t>մասնակցի</w:t>
      </w:r>
      <w:r w:rsidRPr="003C6634">
        <w:rPr>
          <w:rFonts w:ascii="GHEA Grapalat" w:hAnsi="GHEA Grapalat" w:cs="Times Armenian"/>
          <w:sz w:val="20"/>
          <w:lang w:val="af-ZA"/>
        </w:rPr>
        <w:t xml:space="preserve"> </w:t>
      </w:r>
      <w:r w:rsidRPr="003C6634">
        <w:rPr>
          <w:rFonts w:ascii="GHEA Grapalat" w:hAnsi="GHEA Grapalat" w:cs="Sylfaen"/>
          <w:sz w:val="20"/>
        </w:rPr>
        <w:t>իրավունքը</w:t>
      </w:r>
      <w:r w:rsidRPr="003C6634">
        <w:rPr>
          <w:rFonts w:ascii="GHEA Grapalat" w:hAnsi="GHEA Grapalat" w:cs="Times Armenian"/>
          <w:sz w:val="20"/>
          <w:lang w:val="af-ZA"/>
        </w:rPr>
        <w:t xml:space="preserve"> </w:t>
      </w:r>
      <w:r w:rsidRPr="003C6634">
        <w:rPr>
          <w:rFonts w:ascii="GHEA Grapalat" w:hAnsi="GHEA Grapalat" w:cs="Sylfaen"/>
          <w:sz w:val="20"/>
        </w:rPr>
        <w:t>և</w:t>
      </w:r>
      <w:r w:rsidRPr="003C6634">
        <w:rPr>
          <w:rFonts w:ascii="GHEA Grapalat" w:hAnsi="GHEA Grapalat" w:cs="Times Armenian"/>
          <w:sz w:val="20"/>
          <w:lang w:val="af-ZA"/>
        </w:rPr>
        <w:t xml:space="preserve"> </w:t>
      </w:r>
      <w:r w:rsidRPr="003C6634">
        <w:rPr>
          <w:rFonts w:ascii="GHEA Grapalat" w:hAnsi="GHEA Grapalat" w:cs="Sylfaen"/>
          <w:sz w:val="20"/>
        </w:rPr>
        <w:t>կար</w:t>
      </w:r>
      <w:r w:rsidRPr="003C6634">
        <w:rPr>
          <w:rFonts w:ascii="GHEA Grapalat" w:hAnsi="GHEA Grapalat" w:cs="Times Armenian"/>
          <w:sz w:val="20"/>
        </w:rPr>
        <w:t>գ</w:t>
      </w:r>
      <w:r w:rsidRPr="003C6634">
        <w:rPr>
          <w:rFonts w:ascii="GHEA Grapalat" w:hAnsi="GHEA Grapalat" w:cs="Sylfaen"/>
          <w:sz w:val="20"/>
        </w:rPr>
        <w:t>ը</w:t>
      </w:r>
      <w:r w:rsidRPr="003C6634">
        <w:rPr>
          <w:rFonts w:ascii="GHEA Grapalat" w:hAnsi="GHEA Grapalat" w:cs="Times Armenian"/>
          <w:sz w:val="20"/>
          <w:lang w:val="af-ZA"/>
        </w:rPr>
        <w:tab/>
      </w:r>
    </w:p>
    <w:p w14:paraId="078F8D37" w14:textId="77777777" w:rsidR="00151D48" w:rsidRPr="003C6634" w:rsidRDefault="00151D48" w:rsidP="00151D48">
      <w:pPr>
        <w:ind w:firstLine="1134"/>
        <w:jc w:val="both"/>
        <w:rPr>
          <w:rFonts w:ascii="GHEA Grapalat" w:hAnsi="GHEA Grapalat"/>
          <w:sz w:val="20"/>
          <w:lang w:val="af-ZA"/>
        </w:rPr>
      </w:pPr>
      <w:r w:rsidRPr="003C6634">
        <w:rPr>
          <w:rFonts w:ascii="GHEA Grapalat" w:hAnsi="GHEA Grapalat" w:cs="Times Armenian"/>
          <w:sz w:val="20"/>
          <w:lang w:val="af-ZA"/>
        </w:rPr>
        <w:tab/>
      </w:r>
    </w:p>
    <w:p w14:paraId="29293852" w14:textId="77777777" w:rsidR="00151D48" w:rsidRPr="003C6634" w:rsidRDefault="00151D48" w:rsidP="00151D48">
      <w:pPr>
        <w:ind w:firstLine="567"/>
        <w:jc w:val="both"/>
        <w:rPr>
          <w:rFonts w:ascii="GHEA Grapalat" w:hAnsi="GHEA Grapalat"/>
          <w:sz w:val="20"/>
          <w:lang w:val="af-ZA"/>
        </w:rPr>
      </w:pPr>
    </w:p>
    <w:p w14:paraId="2D626440" w14:textId="77777777" w:rsidR="00151D48" w:rsidRPr="003C6634" w:rsidRDefault="00151D48" w:rsidP="00151D48">
      <w:pPr>
        <w:ind w:firstLine="567"/>
        <w:jc w:val="both"/>
        <w:rPr>
          <w:rFonts w:ascii="GHEA Grapalat" w:hAnsi="GHEA Grapalat"/>
          <w:sz w:val="20"/>
          <w:lang w:val="af-ZA"/>
        </w:rPr>
      </w:pPr>
    </w:p>
    <w:p w14:paraId="32ACC983" w14:textId="77777777" w:rsidR="00151D48" w:rsidRPr="003C6634" w:rsidRDefault="00151D48" w:rsidP="00151D48">
      <w:pPr>
        <w:ind w:firstLine="567"/>
        <w:jc w:val="center"/>
        <w:rPr>
          <w:rFonts w:ascii="GHEA Grapalat" w:hAnsi="GHEA Grapalat"/>
          <w:b/>
          <w:sz w:val="20"/>
          <w:lang w:val="af-ZA"/>
        </w:rPr>
      </w:pPr>
      <w:r w:rsidRPr="003C6634">
        <w:rPr>
          <w:rFonts w:ascii="GHEA Grapalat" w:hAnsi="GHEA Grapalat" w:cs="Sylfaen"/>
          <w:b/>
          <w:sz w:val="20"/>
        </w:rPr>
        <w:t>ՄԱՍ</w:t>
      </w:r>
      <w:r w:rsidRPr="003C6634">
        <w:rPr>
          <w:rFonts w:ascii="GHEA Grapalat" w:hAnsi="GHEA Grapalat" w:cs="Times Armenian"/>
          <w:b/>
          <w:sz w:val="20"/>
          <w:lang w:val="af-ZA"/>
        </w:rPr>
        <w:t xml:space="preserve">  II.  ԳՆԱՆՇՄԱՆ ՀԱՐՑՄԱՆ </w:t>
      </w:r>
      <w:r w:rsidRPr="003C6634">
        <w:rPr>
          <w:rFonts w:ascii="GHEA Grapalat" w:hAnsi="GHEA Grapalat" w:cs="Sylfaen"/>
          <w:b/>
          <w:sz w:val="20"/>
        </w:rPr>
        <w:t>ՀԱՅՏԸ</w:t>
      </w:r>
      <w:r w:rsidRPr="003C6634">
        <w:rPr>
          <w:rFonts w:ascii="GHEA Grapalat" w:hAnsi="GHEA Grapalat" w:cs="Times Armenian"/>
          <w:b/>
          <w:sz w:val="20"/>
          <w:lang w:val="af-ZA"/>
        </w:rPr>
        <w:t xml:space="preserve">  </w:t>
      </w:r>
      <w:r w:rsidRPr="003C6634">
        <w:rPr>
          <w:rFonts w:ascii="GHEA Grapalat" w:hAnsi="GHEA Grapalat" w:cs="Sylfaen"/>
          <w:b/>
          <w:sz w:val="20"/>
        </w:rPr>
        <w:t>ՊԱՏՐԱՍՏԵԼՈՒ</w:t>
      </w:r>
      <w:r w:rsidRPr="003C6634">
        <w:rPr>
          <w:rFonts w:ascii="GHEA Grapalat" w:hAnsi="GHEA Grapalat" w:cs="Times Armenian"/>
          <w:b/>
          <w:sz w:val="20"/>
          <w:lang w:val="af-ZA"/>
        </w:rPr>
        <w:t xml:space="preserve">  </w:t>
      </w:r>
      <w:r w:rsidRPr="003C6634">
        <w:rPr>
          <w:rFonts w:ascii="GHEA Grapalat" w:hAnsi="GHEA Grapalat" w:cs="Sylfaen"/>
          <w:b/>
          <w:sz w:val="20"/>
        </w:rPr>
        <w:t>ՀՐԱՀԱՆԳ</w:t>
      </w:r>
    </w:p>
    <w:p w14:paraId="29BB6D66" w14:textId="77777777" w:rsidR="00151D48" w:rsidRPr="003C6634" w:rsidRDefault="00151D48" w:rsidP="00151D48">
      <w:pPr>
        <w:ind w:firstLine="567"/>
        <w:jc w:val="both"/>
        <w:rPr>
          <w:rFonts w:ascii="GHEA Grapalat" w:hAnsi="GHEA Grapalat"/>
          <w:sz w:val="20"/>
          <w:lang w:val="af-ZA"/>
        </w:rPr>
      </w:pPr>
    </w:p>
    <w:p w14:paraId="1660AE7C" w14:textId="77777777" w:rsidR="00151D48" w:rsidRPr="003C6634" w:rsidRDefault="00151D48" w:rsidP="00151D48">
      <w:pPr>
        <w:ind w:firstLine="1134"/>
        <w:jc w:val="both"/>
        <w:rPr>
          <w:rFonts w:ascii="GHEA Grapalat" w:hAnsi="GHEA Grapalat"/>
          <w:sz w:val="20"/>
          <w:lang w:val="af-ZA"/>
        </w:rPr>
      </w:pPr>
      <w:r w:rsidRPr="003C6634">
        <w:rPr>
          <w:rFonts w:ascii="GHEA Grapalat" w:hAnsi="GHEA Grapalat"/>
          <w:sz w:val="20"/>
          <w:lang w:val="af-ZA"/>
        </w:rPr>
        <w:t>1.</w:t>
      </w:r>
      <w:r w:rsidRPr="003C6634">
        <w:rPr>
          <w:rFonts w:ascii="GHEA Grapalat" w:hAnsi="GHEA Grapalat"/>
          <w:sz w:val="20"/>
          <w:lang w:val="af-ZA"/>
        </w:rPr>
        <w:tab/>
      </w:r>
      <w:r w:rsidRPr="003C6634">
        <w:rPr>
          <w:rFonts w:ascii="GHEA Grapalat" w:hAnsi="GHEA Grapalat" w:cs="Sylfaen"/>
          <w:sz w:val="20"/>
        </w:rPr>
        <w:t>Ընդհանուր</w:t>
      </w:r>
      <w:r w:rsidRPr="003C6634">
        <w:rPr>
          <w:rFonts w:ascii="GHEA Grapalat" w:hAnsi="GHEA Grapalat" w:cs="Times Armenian"/>
          <w:sz w:val="20"/>
          <w:lang w:val="af-ZA"/>
        </w:rPr>
        <w:t xml:space="preserve">  </w:t>
      </w:r>
      <w:r w:rsidRPr="003C6634">
        <w:rPr>
          <w:rFonts w:ascii="GHEA Grapalat" w:hAnsi="GHEA Grapalat" w:cs="Sylfaen"/>
          <w:sz w:val="20"/>
        </w:rPr>
        <w:t>դրույթներ</w:t>
      </w:r>
      <w:r w:rsidRPr="003C6634">
        <w:rPr>
          <w:rFonts w:ascii="GHEA Grapalat" w:hAnsi="GHEA Grapalat" w:cs="Times Armenian"/>
          <w:sz w:val="20"/>
          <w:lang w:val="af-ZA"/>
        </w:rPr>
        <w:tab/>
      </w:r>
    </w:p>
    <w:p w14:paraId="16128904" w14:textId="77777777" w:rsidR="00151D48" w:rsidRPr="003C6634" w:rsidRDefault="00151D48" w:rsidP="00151D48">
      <w:pPr>
        <w:ind w:firstLine="1134"/>
        <w:jc w:val="both"/>
        <w:rPr>
          <w:rFonts w:ascii="GHEA Grapalat" w:hAnsi="GHEA Grapalat"/>
          <w:sz w:val="20"/>
          <w:lang w:val="af-ZA"/>
        </w:rPr>
      </w:pPr>
      <w:r w:rsidRPr="003C6634">
        <w:rPr>
          <w:rFonts w:ascii="GHEA Grapalat" w:hAnsi="GHEA Grapalat"/>
          <w:sz w:val="20"/>
          <w:lang w:val="af-ZA"/>
        </w:rPr>
        <w:t>2.</w:t>
      </w:r>
      <w:r w:rsidRPr="003C6634">
        <w:rPr>
          <w:rFonts w:ascii="GHEA Grapalat" w:hAnsi="GHEA Grapalat"/>
          <w:sz w:val="20"/>
          <w:lang w:val="af-ZA"/>
        </w:rPr>
        <w:tab/>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Sylfaen"/>
          <w:sz w:val="20"/>
        </w:rPr>
        <w:t>ի</w:t>
      </w:r>
      <w:r w:rsidRPr="003C6634">
        <w:rPr>
          <w:rFonts w:ascii="GHEA Grapalat" w:hAnsi="GHEA Grapalat" w:cs="Times Armenian"/>
          <w:sz w:val="20"/>
          <w:lang w:val="af-ZA"/>
        </w:rPr>
        <w:t xml:space="preserve"> </w:t>
      </w:r>
      <w:r w:rsidRPr="003C6634">
        <w:rPr>
          <w:rFonts w:ascii="GHEA Grapalat" w:hAnsi="GHEA Grapalat" w:cs="Sylfaen"/>
          <w:sz w:val="20"/>
        </w:rPr>
        <w:t>հայտը</w:t>
      </w:r>
      <w:r w:rsidRPr="003C6634">
        <w:rPr>
          <w:rFonts w:ascii="GHEA Grapalat" w:hAnsi="GHEA Grapalat" w:cs="Times Armenian"/>
          <w:sz w:val="20"/>
          <w:lang w:val="af-ZA"/>
        </w:rPr>
        <w:tab/>
      </w:r>
    </w:p>
    <w:p w14:paraId="601F1A3F" w14:textId="77777777" w:rsidR="00151D48" w:rsidRPr="003C6634" w:rsidRDefault="00151D48" w:rsidP="00151D48">
      <w:pPr>
        <w:ind w:firstLine="1134"/>
        <w:jc w:val="both"/>
        <w:rPr>
          <w:rFonts w:ascii="GHEA Grapalat" w:hAnsi="GHEA Grapalat" w:cs="Times Armenian"/>
          <w:sz w:val="20"/>
          <w:lang w:val="af-ZA"/>
        </w:rPr>
      </w:pPr>
      <w:r w:rsidRPr="003C6634">
        <w:rPr>
          <w:rFonts w:ascii="GHEA Grapalat" w:hAnsi="GHEA Grapalat"/>
          <w:sz w:val="20"/>
          <w:lang w:val="af-ZA"/>
        </w:rPr>
        <w:t>3.</w:t>
      </w:r>
      <w:r w:rsidRPr="003C6634">
        <w:rPr>
          <w:rFonts w:ascii="GHEA Grapalat" w:hAnsi="GHEA Grapalat"/>
          <w:sz w:val="20"/>
          <w:lang w:val="af-ZA"/>
        </w:rPr>
        <w:tab/>
      </w:r>
      <w:r w:rsidRPr="003C6634">
        <w:rPr>
          <w:rFonts w:ascii="GHEA Grapalat" w:hAnsi="GHEA Grapalat" w:cs="Sylfaen"/>
          <w:sz w:val="20"/>
        </w:rPr>
        <w:t>Հավելվածներ</w:t>
      </w:r>
      <w:r w:rsidRPr="003C6634">
        <w:rPr>
          <w:rFonts w:ascii="GHEA Grapalat" w:hAnsi="GHEA Grapalat" w:cs="Times Armenian"/>
          <w:sz w:val="20"/>
          <w:lang w:val="af-ZA"/>
        </w:rPr>
        <w:t xml:space="preserve"> 1-</w:t>
      </w:r>
      <w:r>
        <w:rPr>
          <w:rFonts w:ascii="GHEA Grapalat" w:hAnsi="GHEA Grapalat" w:cs="Times Armenian"/>
          <w:sz w:val="20"/>
          <w:lang w:val="af-ZA"/>
        </w:rPr>
        <w:t>6</w:t>
      </w:r>
      <w:r w:rsidRPr="003C6634">
        <w:rPr>
          <w:rFonts w:ascii="GHEA Grapalat" w:hAnsi="GHEA Grapalat" w:cs="Times Armenian"/>
          <w:sz w:val="20"/>
          <w:lang w:val="af-ZA"/>
        </w:rPr>
        <w:tab/>
      </w:r>
    </w:p>
    <w:p w14:paraId="243EBAC8" w14:textId="77777777" w:rsidR="00151D48" w:rsidRPr="003C6634" w:rsidRDefault="00151D48" w:rsidP="00151D48">
      <w:pPr>
        <w:ind w:firstLine="1134"/>
        <w:jc w:val="both"/>
        <w:rPr>
          <w:rFonts w:ascii="GHEA Grapalat" w:hAnsi="GHEA Grapalat" w:cs="Times Armenian"/>
          <w:sz w:val="20"/>
          <w:lang w:val="af-ZA"/>
        </w:rPr>
      </w:pPr>
    </w:p>
    <w:p w14:paraId="1590409C" w14:textId="77777777" w:rsidR="00151D48" w:rsidRPr="003C6634" w:rsidRDefault="00151D48" w:rsidP="00151D48">
      <w:pPr>
        <w:ind w:firstLine="1134"/>
        <w:jc w:val="both"/>
        <w:rPr>
          <w:rFonts w:ascii="GHEA Grapalat" w:hAnsi="GHEA Grapalat" w:cs="Times Armenian"/>
          <w:sz w:val="20"/>
          <w:lang w:val="af-ZA"/>
        </w:rPr>
      </w:pPr>
    </w:p>
    <w:p w14:paraId="5A0B4BC1" w14:textId="77777777" w:rsidR="00151D48" w:rsidRPr="003C6634" w:rsidRDefault="00151D48" w:rsidP="00151D48">
      <w:pPr>
        <w:ind w:firstLine="1134"/>
        <w:jc w:val="both"/>
        <w:rPr>
          <w:rFonts w:ascii="GHEA Grapalat" w:hAnsi="GHEA Grapalat" w:cs="Times Armenian"/>
          <w:sz w:val="20"/>
          <w:lang w:val="af-ZA"/>
        </w:rPr>
      </w:pPr>
    </w:p>
    <w:p w14:paraId="7E6615F5" w14:textId="77777777" w:rsidR="00151D48" w:rsidRPr="003C6634" w:rsidRDefault="00151D48" w:rsidP="00151D48">
      <w:pPr>
        <w:ind w:firstLine="1134"/>
        <w:jc w:val="both"/>
        <w:rPr>
          <w:rFonts w:ascii="GHEA Grapalat" w:hAnsi="GHEA Grapalat" w:cs="Times Armenian"/>
          <w:sz w:val="20"/>
          <w:lang w:val="af-ZA"/>
        </w:rPr>
      </w:pPr>
    </w:p>
    <w:p w14:paraId="2D6558F5" w14:textId="77777777" w:rsidR="00151D48" w:rsidRPr="003C6634" w:rsidRDefault="00151D48" w:rsidP="00151D48">
      <w:pPr>
        <w:ind w:firstLine="1134"/>
        <w:jc w:val="both"/>
        <w:rPr>
          <w:rFonts w:ascii="GHEA Grapalat" w:hAnsi="GHEA Grapalat" w:cs="Times Armenian"/>
          <w:sz w:val="20"/>
          <w:lang w:val="af-ZA"/>
        </w:rPr>
      </w:pPr>
    </w:p>
    <w:p w14:paraId="241279B6" w14:textId="77777777" w:rsidR="00151D48" w:rsidRPr="003C6634" w:rsidRDefault="00151D48" w:rsidP="00151D48">
      <w:pPr>
        <w:ind w:firstLine="1134"/>
        <w:jc w:val="both"/>
        <w:rPr>
          <w:rFonts w:ascii="GHEA Grapalat" w:hAnsi="GHEA Grapalat" w:cs="Times Armenian"/>
          <w:sz w:val="20"/>
          <w:lang w:val="af-ZA"/>
        </w:rPr>
      </w:pPr>
      <w:r w:rsidRPr="003C6634">
        <w:rPr>
          <w:rFonts w:ascii="GHEA Grapalat" w:hAnsi="GHEA Grapalat" w:cs="Times Armenian"/>
          <w:sz w:val="20"/>
          <w:lang w:val="af-ZA"/>
        </w:rPr>
        <w:br w:type="page"/>
      </w:r>
    </w:p>
    <w:p w14:paraId="73D3F243" w14:textId="77777777" w:rsidR="00151D48" w:rsidRPr="003C6634" w:rsidRDefault="00151D48" w:rsidP="00151D48">
      <w:pPr>
        <w:ind w:firstLine="1134"/>
        <w:jc w:val="both"/>
        <w:rPr>
          <w:rFonts w:ascii="GHEA Grapalat" w:hAnsi="GHEA Grapalat" w:cs="Times Armenian"/>
          <w:sz w:val="20"/>
          <w:lang w:val="af-ZA"/>
        </w:rPr>
      </w:pPr>
    </w:p>
    <w:p w14:paraId="2501E88E" w14:textId="77777777" w:rsidR="00151D48" w:rsidRPr="003C6634" w:rsidRDefault="00151D48" w:rsidP="00151D48">
      <w:pPr>
        <w:ind w:firstLine="1134"/>
        <w:jc w:val="both"/>
        <w:rPr>
          <w:rFonts w:ascii="GHEA Grapalat" w:hAnsi="GHEA Grapalat" w:cs="Times Armenian"/>
          <w:sz w:val="20"/>
          <w:lang w:val="af-ZA"/>
        </w:rPr>
      </w:pPr>
    </w:p>
    <w:p w14:paraId="55435EEF" w14:textId="77777777" w:rsidR="00151D48" w:rsidRPr="003C6634" w:rsidRDefault="00151D48" w:rsidP="00151D48">
      <w:pPr>
        <w:ind w:firstLine="1134"/>
        <w:jc w:val="both"/>
        <w:rPr>
          <w:rFonts w:ascii="GHEA Grapalat" w:hAnsi="GHEA Grapalat" w:cs="Times Armenian"/>
          <w:sz w:val="20"/>
          <w:lang w:val="af-ZA"/>
        </w:rPr>
      </w:pPr>
      <w:r w:rsidRPr="003C6634">
        <w:rPr>
          <w:rFonts w:ascii="GHEA Grapalat" w:hAnsi="GHEA Grapalat" w:cs="Times Armenian"/>
          <w:sz w:val="20"/>
          <w:lang w:val="af-ZA"/>
        </w:rPr>
        <w:tab/>
      </w:r>
    </w:p>
    <w:p w14:paraId="149DDE61" w14:textId="00063A0C" w:rsidR="00151D48" w:rsidRPr="003C6634" w:rsidRDefault="00151D48" w:rsidP="00151D48">
      <w:pPr>
        <w:jc w:val="both"/>
        <w:rPr>
          <w:rFonts w:ascii="GHEA Grapalat" w:hAnsi="GHEA Grapalat"/>
          <w:sz w:val="20"/>
          <w:lang w:val="af-ZA"/>
        </w:rPr>
      </w:pPr>
      <w:r w:rsidRPr="003C6634">
        <w:rPr>
          <w:rFonts w:ascii="GHEA Grapalat" w:hAnsi="GHEA Grapalat"/>
          <w:sz w:val="20"/>
          <w:lang w:val="af-ZA"/>
        </w:rPr>
        <w:t xml:space="preserve">          </w:t>
      </w:r>
      <w:r w:rsidRPr="003C6634">
        <w:rPr>
          <w:rFonts w:ascii="GHEA Grapalat" w:hAnsi="GHEA Grapalat" w:cs="Sylfaen"/>
          <w:sz w:val="20"/>
        </w:rPr>
        <w:t>Սույն</w:t>
      </w:r>
      <w:r w:rsidRPr="003C6634">
        <w:rPr>
          <w:rFonts w:ascii="GHEA Grapalat" w:hAnsi="GHEA Grapalat" w:cs="Times Armenian"/>
          <w:sz w:val="20"/>
          <w:lang w:val="af-ZA"/>
        </w:rPr>
        <w:t xml:space="preserve"> </w:t>
      </w:r>
      <w:r w:rsidRPr="003C6634">
        <w:rPr>
          <w:rFonts w:ascii="GHEA Grapalat" w:hAnsi="GHEA Grapalat" w:cs="Sylfaen"/>
          <w:sz w:val="20"/>
        </w:rPr>
        <w:t>հրավերը</w:t>
      </w:r>
      <w:r w:rsidRPr="003C6634">
        <w:rPr>
          <w:rFonts w:ascii="GHEA Grapalat" w:hAnsi="GHEA Grapalat" w:cs="Times Armenian"/>
          <w:sz w:val="20"/>
          <w:lang w:val="af-ZA"/>
        </w:rPr>
        <w:t xml:space="preserve"> </w:t>
      </w:r>
      <w:r w:rsidRPr="003C6634">
        <w:rPr>
          <w:rFonts w:ascii="GHEA Grapalat" w:hAnsi="GHEA Grapalat" w:cs="Sylfaen"/>
          <w:sz w:val="20"/>
        </w:rPr>
        <w:t>տրամադրվում</w:t>
      </w:r>
      <w:r w:rsidRPr="003C6634">
        <w:rPr>
          <w:rFonts w:ascii="GHEA Grapalat" w:hAnsi="GHEA Grapalat" w:cs="Times Armenian"/>
          <w:sz w:val="20"/>
          <w:lang w:val="af-ZA"/>
        </w:rPr>
        <w:t xml:space="preserve"> </w:t>
      </w:r>
      <w:r w:rsidRPr="003C6634">
        <w:rPr>
          <w:rFonts w:ascii="GHEA Grapalat" w:hAnsi="GHEA Grapalat" w:cs="Sylfaen"/>
          <w:sz w:val="20"/>
        </w:rPr>
        <w:t>է</w:t>
      </w:r>
      <w:r w:rsidRPr="003C6634">
        <w:rPr>
          <w:rFonts w:ascii="GHEA Grapalat" w:hAnsi="GHEA Grapalat" w:cs="Times Armenian"/>
          <w:sz w:val="20"/>
          <w:lang w:val="af-ZA"/>
        </w:rPr>
        <w:t xml:space="preserve"> </w:t>
      </w:r>
      <w:r w:rsidRPr="003C6634">
        <w:rPr>
          <w:rFonts w:ascii="GHEA Grapalat" w:hAnsi="GHEA Grapalat" w:cs="Sylfaen"/>
          <w:sz w:val="20"/>
        </w:rPr>
        <w:t>ի</w:t>
      </w:r>
      <w:r w:rsidRPr="003C6634">
        <w:rPr>
          <w:rFonts w:ascii="GHEA Grapalat" w:hAnsi="GHEA Grapalat" w:cs="Times Armenian"/>
          <w:sz w:val="20"/>
          <w:lang w:val="af-ZA"/>
        </w:rPr>
        <w:t xml:space="preserve"> </w:t>
      </w:r>
      <w:r w:rsidRPr="003C6634">
        <w:rPr>
          <w:rFonts w:ascii="GHEA Grapalat" w:hAnsi="GHEA Grapalat" w:cs="Sylfaen"/>
          <w:sz w:val="20"/>
        </w:rPr>
        <w:t>լրումն</w:t>
      </w:r>
      <w:r w:rsidRPr="003C6634">
        <w:rPr>
          <w:rFonts w:ascii="GHEA Grapalat" w:hAnsi="GHEA Grapalat"/>
          <w:sz w:val="20"/>
          <w:lang w:val="af-ZA"/>
        </w:rPr>
        <w:t xml:space="preserve"> </w:t>
      </w:r>
      <w:r w:rsidR="00594E58">
        <w:rPr>
          <w:rFonts w:ascii="GHEA Grapalat" w:hAnsi="GHEA Grapalat" w:cs="Times Armenian"/>
          <w:sz w:val="20"/>
          <w:lang w:val="af-ZA"/>
        </w:rPr>
        <w:t>ԳՀԾՁԲ-2019</w:t>
      </w:r>
      <w:r w:rsidR="007C2E30">
        <w:rPr>
          <w:rFonts w:ascii="GHEA Grapalat" w:hAnsi="GHEA Grapalat" w:cs="Times Armenian"/>
          <w:sz w:val="20"/>
          <w:lang w:val="hy-AM"/>
        </w:rPr>
        <w:t>-</w:t>
      </w:r>
      <w:r w:rsidR="00594E58">
        <w:rPr>
          <w:rFonts w:ascii="GHEA Grapalat" w:hAnsi="GHEA Grapalat" w:cs="Times Armenian"/>
          <w:sz w:val="20"/>
          <w:lang w:val="af-ZA"/>
        </w:rPr>
        <w:t>1-ԴԲԳԳԿ</w:t>
      </w:r>
      <w:r w:rsidR="00594E58">
        <w:rPr>
          <w:rFonts w:ascii="GHEA Grapalat" w:hAnsi="GHEA Grapalat" w:cs="Times Armenian"/>
          <w:sz w:val="20"/>
          <w:lang w:val="hy-AM"/>
        </w:rPr>
        <w:t xml:space="preserve"> </w:t>
      </w:r>
      <w:r w:rsidRPr="003C6634">
        <w:rPr>
          <w:rFonts w:ascii="GHEA Grapalat" w:hAnsi="GHEA Grapalat" w:cs="Sylfaen"/>
          <w:sz w:val="20"/>
        </w:rPr>
        <w:t>ծածկա</w:t>
      </w:r>
      <w:r w:rsidRPr="003C6634">
        <w:rPr>
          <w:rFonts w:ascii="GHEA Grapalat" w:hAnsi="GHEA Grapalat" w:cs="Times Armenian"/>
          <w:sz w:val="20"/>
        </w:rPr>
        <w:t>գ</w:t>
      </w:r>
      <w:r w:rsidRPr="003C6634">
        <w:rPr>
          <w:rFonts w:ascii="GHEA Grapalat" w:hAnsi="GHEA Grapalat" w:cs="Sylfaen"/>
          <w:sz w:val="20"/>
        </w:rPr>
        <w:t>րով</w:t>
      </w:r>
      <w:r w:rsidRPr="003C6634">
        <w:rPr>
          <w:rFonts w:ascii="GHEA Grapalat" w:hAnsi="GHEA Grapalat"/>
          <w:sz w:val="20"/>
          <w:lang w:val="af-ZA"/>
        </w:rPr>
        <w:t xml:space="preserve"> </w:t>
      </w:r>
      <w:r w:rsidRPr="003C6634">
        <w:rPr>
          <w:rFonts w:ascii="GHEA Grapalat" w:hAnsi="GHEA Grapalat" w:cs="Sylfaen"/>
          <w:sz w:val="20"/>
        </w:rPr>
        <w:t>անցկացվող</w:t>
      </w:r>
      <w:r w:rsidRPr="003C6634">
        <w:rPr>
          <w:rFonts w:ascii="GHEA Grapalat" w:hAnsi="GHEA Grapalat" w:cs="Times Armenian"/>
          <w:sz w:val="20"/>
          <w:lang w:val="af-ZA"/>
        </w:rPr>
        <w:t xml:space="preserve"> գնանշման հարցման (</w:t>
      </w:r>
      <w:r w:rsidRPr="003C6634">
        <w:rPr>
          <w:rFonts w:ascii="GHEA Grapalat" w:hAnsi="GHEA Grapalat" w:cs="Sylfaen"/>
          <w:sz w:val="20"/>
        </w:rPr>
        <w:t>այսուհետև</w:t>
      </w:r>
      <w:r w:rsidRPr="003C6634">
        <w:rPr>
          <w:rFonts w:ascii="GHEA Grapalat" w:hAnsi="GHEA Grapalat" w:cs="Times Armenian"/>
          <w:sz w:val="20"/>
          <w:lang w:val="af-ZA"/>
        </w:rPr>
        <w:t xml:space="preserve">` </w:t>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Times Armenian"/>
          <w:sz w:val="20"/>
          <w:lang w:val="af-ZA"/>
        </w:rPr>
        <w:t xml:space="preserve">) </w:t>
      </w:r>
      <w:r w:rsidRPr="003C6634">
        <w:rPr>
          <w:rFonts w:ascii="GHEA Grapalat" w:hAnsi="GHEA Grapalat" w:cs="Sylfaen"/>
          <w:sz w:val="20"/>
        </w:rPr>
        <w:t>հայտարարության</w:t>
      </w:r>
      <w:r w:rsidRPr="003C6634">
        <w:rPr>
          <w:rFonts w:ascii="GHEA Grapalat" w:hAnsi="GHEA Grapalat" w:cs="Times Armenian"/>
          <w:sz w:val="20"/>
          <w:lang w:val="af-ZA"/>
        </w:rPr>
        <w:t>։</w:t>
      </w:r>
    </w:p>
    <w:p w14:paraId="0768E3C4" w14:textId="5B4716EF" w:rsidR="00151D48" w:rsidRPr="00594E58" w:rsidRDefault="00151D48" w:rsidP="00594E58">
      <w:pPr>
        <w:pStyle w:val="BodyText"/>
        <w:tabs>
          <w:tab w:val="left" w:pos="5968"/>
        </w:tabs>
        <w:ind w:right="-7" w:firstLine="567"/>
        <w:jc w:val="both"/>
        <w:rPr>
          <w:rFonts w:ascii="GHEA Grapalat" w:hAnsi="GHEA Grapalat" w:cs="Sylfaen"/>
          <w:sz w:val="20"/>
          <w:lang w:val="af-ZA"/>
        </w:rPr>
      </w:pPr>
      <w:r w:rsidRPr="003C6634">
        <w:rPr>
          <w:rFonts w:ascii="GHEA Grapalat" w:hAnsi="GHEA Grapalat" w:cs="Sylfaen"/>
          <w:sz w:val="20"/>
        </w:rPr>
        <w:t>Սույն</w:t>
      </w:r>
      <w:r w:rsidRPr="003C6634">
        <w:rPr>
          <w:rFonts w:ascii="GHEA Grapalat" w:hAnsi="GHEA Grapalat" w:cs="Times Armenian"/>
          <w:sz w:val="20"/>
          <w:lang w:val="af-ZA"/>
        </w:rPr>
        <w:t xml:space="preserve"> </w:t>
      </w:r>
      <w:r w:rsidRPr="003C6634">
        <w:rPr>
          <w:rFonts w:ascii="GHEA Grapalat" w:hAnsi="GHEA Grapalat" w:cs="Sylfaen"/>
          <w:sz w:val="20"/>
        </w:rPr>
        <w:t>հրավերը</w:t>
      </w:r>
      <w:r w:rsidRPr="003C6634">
        <w:rPr>
          <w:rFonts w:ascii="GHEA Grapalat" w:hAnsi="GHEA Grapalat" w:cs="Times Armenian"/>
          <w:sz w:val="20"/>
          <w:lang w:val="af-ZA"/>
        </w:rPr>
        <w:t xml:space="preserve"> </w:t>
      </w:r>
      <w:r w:rsidRPr="003C6634">
        <w:rPr>
          <w:rFonts w:ascii="GHEA Grapalat" w:hAnsi="GHEA Grapalat" w:cs="Sylfaen"/>
          <w:sz w:val="20"/>
        </w:rPr>
        <w:t>կազմվել</w:t>
      </w:r>
      <w:r w:rsidRPr="003C6634">
        <w:rPr>
          <w:rFonts w:ascii="GHEA Grapalat" w:hAnsi="GHEA Grapalat" w:cs="Times Armenian"/>
          <w:sz w:val="20"/>
          <w:lang w:val="af-ZA"/>
        </w:rPr>
        <w:t xml:space="preserve"> </w:t>
      </w:r>
      <w:r w:rsidRPr="003C6634">
        <w:rPr>
          <w:rFonts w:ascii="GHEA Grapalat" w:hAnsi="GHEA Grapalat" w:cs="Sylfaen"/>
          <w:sz w:val="20"/>
        </w:rPr>
        <w:t>է</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նումների</w:t>
      </w:r>
      <w:r w:rsidRPr="003C6634">
        <w:rPr>
          <w:rFonts w:ascii="GHEA Grapalat" w:hAnsi="GHEA Grapalat" w:cs="Times Armenian"/>
          <w:sz w:val="20"/>
          <w:lang w:val="af-ZA"/>
        </w:rPr>
        <w:t xml:space="preserve"> </w:t>
      </w:r>
      <w:r w:rsidRPr="003C6634">
        <w:rPr>
          <w:rFonts w:ascii="GHEA Grapalat" w:hAnsi="GHEA Grapalat" w:cs="Sylfaen"/>
          <w:sz w:val="20"/>
        </w:rPr>
        <w:t>մասին</w:t>
      </w:r>
      <w:r w:rsidRPr="003C6634">
        <w:rPr>
          <w:rFonts w:ascii="GHEA Grapalat" w:hAnsi="GHEA Grapalat" w:cs="Sylfaen"/>
          <w:sz w:val="20"/>
          <w:lang w:val="af-ZA"/>
        </w:rPr>
        <w:t xml:space="preserve"> </w:t>
      </w:r>
      <w:r w:rsidRPr="003C6634">
        <w:rPr>
          <w:rFonts w:ascii="GHEA Grapalat" w:hAnsi="GHEA Grapalat" w:cs="Sylfaen"/>
          <w:sz w:val="20"/>
        </w:rPr>
        <w:t>ՀՀ</w:t>
      </w:r>
      <w:r w:rsidRPr="003C6634">
        <w:rPr>
          <w:rFonts w:ascii="GHEA Grapalat" w:hAnsi="GHEA Grapalat" w:cs="Times Armenian"/>
          <w:sz w:val="20"/>
          <w:lang w:val="af-ZA"/>
        </w:rPr>
        <w:t xml:space="preserve"> </w:t>
      </w:r>
      <w:r w:rsidRPr="003C6634">
        <w:rPr>
          <w:rFonts w:ascii="GHEA Grapalat" w:hAnsi="GHEA Grapalat" w:cs="Sylfaen"/>
          <w:sz w:val="20"/>
        </w:rPr>
        <w:t>օրենսդրության</w:t>
      </w:r>
      <w:r w:rsidRPr="003C6634">
        <w:rPr>
          <w:rFonts w:ascii="GHEA Grapalat" w:hAnsi="GHEA Grapalat" w:cs="Times Armenian"/>
          <w:sz w:val="20"/>
          <w:lang w:val="af-ZA"/>
        </w:rPr>
        <w:t xml:space="preserve">, </w:t>
      </w:r>
      <w:r w:rsidRPr="003C6634">
        <w:rPr>
          <w:rFonts w:ascii="GHEA Grapalat" w:hAnsi="GHEA Grapalat" w:cs="Sylfaen"/>
          <w:sz w:val="20"/>
        </w:rPr>
        <w:t>այդ</w:t>
      </w:r>
      <w:r w:rsidRPr="003C6634">
        <w:rPr>
          <w:rFonts w:ascii="GHEA Grapalat" w:hAnsi="GHEA Grapalat" w:cs="Times Armenian"/>
          <w:sz w:val="20"/>
          <w:lang w:val="af-ZA"/>
        </w:rPr>
        <w:t xml:space="preserve"> </w:t>
      </w:r>
      <w:r w:rsidRPr="003C6634">
        <w:rPr>
          <w:rFonts w:ascii="GHEA Grapalat" w:hAnsi="GHEA Grapalat" w:cs="Sylfaen"/>
          <w:sz w:val="20"/>
        </w:rPr>
        <w:t>թվում</w:t>
      </w:r>
      <w:r w:rsidRPr="003C6634">
        <w:rPr>
          <w:rFonts w:ascii="GHEA Grapalat" w:hAnsi="GHEA Grapalat" w:cs="Times Armenian"/>
          <w:sz w:val="20"/>
          <w:lang w:val="af-ZA"/>
        </w:rPr>
        <w:t>`</w:t>
      </w:r>
      <w:r w:rsidRPr="003C6634">
        <w:rPr>
          <w:rFonts w:ascii="GHEA Grapalat" w:hAnsi="GHEA Grapalat"/>
          <w:sz w:val="20"/>
          <w:lang w:val="af-ZA"/>
        </w:rPr>
        <w:t xml:space="preserve"> «</w:t>
      </w:r>
      <w:r w:rsidRPr="003C6634">
        <w:rPr>
          <w:rFonts w:ascii="GHEA Grapalat" w:hAnsi="GHEA Grapalat" w:cs="Sylfaen"/>
          <w:sz w:val="20"/>
        </w:rPr>
        <w:t>Գնումների</w:t>
      </w:r>
      <w:r w:rsidRPr="003C6634">
        <w:rPr>
          <w:rFonts w:ascii="GHEA Grapalat" w:hAnsi="GHEA Grapalat" w:cs="Times Armenian"/>
          <w:sz w:val="20"/>
          <w:lang w:val="af-ZA"/>
        </w:rPr>
        <w:t xml:space="preserve"> </w:t>
      </w:r>
      <w:r w:rsidRPr="003C6634">
        <w:rPr>
          <w:rFonts w:ascii="GHEA Grapalat" w:hAnsi="GHEA Grapalat" w:cs="Sylfaen"/>
          <w:sz w:val="20"/>
        </w:rPr>
        <w:t>մասին</w:t>
      </w:r>
      <w:r w:rsidRPr="003C6634">
        <w:rPr>
          <w:rFonts w:ascii="GHEA Grapalat" w:hAnsi="GHEA Grapalat"/>
          <w:sz w:val="20"/>
          <w:lang w:val="af-ZA"/>
        </w:rPr>
        <w:t xml:space="preserve">» </w:t>
      </w:r>
      <w:r w:rsidRPr="003C6634">
        <w:rPr>
          <w:rFonts w:ascii="GHEA Grapalat" w:hAnsi="GHEA Grapalat" w:cs="Sylfaen"/>
          <w:sz w:val="20"/>
        </w:rPr>
        <w:t>ՀՀ</w:t>
      </w:r>
      <w:r w:rsidRPr="003C6634">
        <w:rPr>
          <w:rFonts w:ascii="GHEA Grapalat" w:hAnsi="GHEA Grapalat" w:cs="Times Armenian"/>
          <w:sz w:val="20"/>
          <w:lang w:val="af-ZA"/>
        </w:rPr>
        <w:t xml:space="preserve"> </w:t>
      </w:r>
      <w:r w:rsidRPr="003C6634">
        <w:rPr>
          <w:rFonts w:ascii="GHEA Grapalat" w:hAnsi="GHEA Grapalat" w:cs="Sylfaen"/>
          <w:sz w:val="20"/>
        </w:rPr>
        <w:t>օրենքի</w:t>
      </w:r>
      <w:r w:rsidRPr="003C6634">
        <w:rPr>
          <w:rFonts w:ascii="GHEA Grapalat" w:hAnsi="GHEA Grapalat" w:cs="Times Armenian"/>
          <w:sz w:val="20"/>
          <w:lang w:val="af-ZA"/>
        </w:rPr>
        <w:t xml:space="preserve"> (</w:t>
      </w:r>
      <w:r w:rsidRPr="003C6634">
        <w:rPr>
          <w:rFonts w:ascii="GHEA Grapalat" w:hAnsi="GHEA Grapalat" w:cs="Sylfaen"/>
          <w:sz w:val="20"/>
        </w:rPr>
        <w:t>այսուհետ</w:t>
      </w:r>
      <w:r w:rsidRPr="003C6634">
        <w:rPr>
          <w:rFonts w:ascii="GHEA Grapalat" w:hAnsi="GHEA Grapalat" w:cs="Times Armenian"/>
          <w:sz w:val="20"/>
          <w:lang w:val="af-ZA"/>
        </w:rPr>
        <w:t xml:space="preserve">` </w:t>
      </w:r>
      <w:r w:rsidRPr="003C6634">
        <w:rPr>
          <w:rFonts w:ascii="GHEA Grapalat" w:hAnsi="GHEA Grapalat" w:cs="Sylfaen"/>
          <w:sz w:val="20"/>
        </w:rPr>
        <w:t>Օրենք</w:t>
      </w:r>
      <w:r w:rsidRPr="003C6634">
        <w:rPr>
          <w:rFonts w:ascii="GHEA Grapalat" w:hAnsi="GHEA Grapalat" w:cs="Times Armenian"/>
          <w:sz w:val="20"/>
          <w:lang w:val="af-ZA"/>
        </w:rPr>
        <w:t xml:space="preserve">), </w:t>
      </w:r>
      <w:r w:rsidRPr="003C6634">
        <w:rPr>
          <w:rFonts w:ascii="GHEA Grapalat" w:hAnsi="GHEA Grapalat" w:cs="Sylfaen"/>
          <w:sz w:val="20"/>
        </w:rPr>
        <w:t>ՀՀ</w:t>
      </w:r>
      <w:r w:rsidRPr="003C6634">
        <w:rPr>
          <w:rFonts w:ascii="GHEA Grapalat" w:hAnsi="GHEA Grapalat" w:cs="Times Armenian"/>
          <w:sz w:val="20"/>
          <w:lang w:val="af-ZA"/>
        </w:rPr>
        <w:t xml:space="preserve"> </w:t>
      </w:r>
      <w:r w:rsidRPr="003C6634">
        <w:rPr>
          <w:rFonts w:ascii="GHEA Grapalat" w:hAnsi="GHEA Grapalat" w:cs="Sylfaen"/>
          <w:sz w:val="20"/>
        </w:rPr>
        <w:t>կառավարության</w:t>
      </w:r>
      <w:r w:rsidRPr="003C6634">
        <w:rPr>
          <w:rFonts w:ascii="GHEA Grapalat" w:hAnsi="GHEA Grapalat" w:cs="Times Armenian"/>
          <w:sz w:val="20"/>
          <w:lang w:val="af-ZA"/>
        </w:rPr>
        <w:t xml:space="preserve"> 2017</w:t>
      </w:r>
      <w:r w:rsidRPr="003C6634">
        <w:rPr>
          <w:rFonts w:ascii="GHEA Grapalat" w:hAnsi="GHEA Grapalat" w:cs="Sylfaen"/>
          <w:sz w:val="20"/>
        </w:rPr>
        <w:t>թ</w:t>
      </w:r>
      <w:r w:rsidRPr="003C6634">
        <w:rPr>
          <w:rFonts w:ascii="GHEA Grapalat" w:hAnsi="GHEA Grapalat" w:cs="Times Armenian"/>
          <w:sz w:val="20"/>
          <w:lang w:val="af-ZA"/>
        </w:rPr>
        <w:t>. մայիսի 4-ի N 526-</w:t>
      </w:r>
      <w:r w:rsidRPr="003C6634">
        <w:rPr>
          <w:rFonts w:ascii="GHEA Grapalat" w:hAnsi="GHEA Grapalat" w:cs="Sylfaen"/>
          <w:sz w:val="20"/>
        </w:rPr>
        <w:t>Ն</w:t>
      </w:r>
      <w:r w:rsidRPr="003C6634">
        <w:rPr>
          <w:rFonts w:ascii="GHEA Grapalat" w:hAnsi="GHEA Grapalat" w:cs="Times Armenian"/>
          <w:sz w:val="20"/>
          <w:lang w:val="af-ZA"/>
        </w:rPr>
        <w:t xml:space="preserve"> </w:t>
      </w:r>
      <w:r w:rsidRPr="003C6634">
        <w:rPr>
          <w:rFonts w:ascii="GHEA Grapalat" w:hAnsi="GHEA Grapalat" w:cs="Sylfaen"/>
          <w:sz w:val="20"/>
        </w:rPr>
        <w:t>որոշմամբ</w:t>
      </w:r>
      <w:r w:rsidRPr="003C6634">
        <w:rPr>
          <w:rFonts w:ascii="GHEA Grapalat" w:hAnsi="GHEA Grapalat" w:cs="Times Armenian"/>
          <w:sz w:val="20"/>
          <w:lang w:val="af-ZA"/>
        </w:rPr>
        <w:t xml:space="preserve"> </w:t>
      </w:r>
      <w:r w:rsidRPr="003C6634">
        <w:rPr>
          <w:rFonts w:ascii="GHEA Grapalat" w:hAnsi="GHEA Grapalat" w:cs="Sylfaen"/>
          <w:sz w:val="20"/>
        </w:rPr>
        <w:t>հաստատված</w:t>
      </w:r>
      <w:r w:rsidRPr="003C6634">
        <w:rPr>
          <w:rFonts w:ascii="GHEA Grapalat" w:hAnsi="GHEA Grapalat" w:cs="Times Armenian"/>
          <w:sz w:val="20"/>
          <w:lang w:val="af-ZA"/>
        </w:rPr>
        <w:t xml:space="preserve"> «</w:t>
      </w:r>
      <w:r w:rsidRPr="003C6634">
        <w:rPr>
          <w:rFonts w:ascii="GHEA Grapalat" w:hAnsi="GHEA Grapalat" w:cs="Sylfaen"/>
          <w:sz w:val="20"/>
        </w:rPr>
        <w:t>Գնումների</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ործընթացի</w:t>
      </w:r>
      <w:r w:rsidRPr="003C6634">
        <w:rPr>
          <w:rFonts w:ascii="GHEA Grapalat" w:hAnsi="GHEA Grapalat" w:cs="Times Armenian"/>
          <w:sz w:val="20"/>
          <w:lang w:val="af-ZA"/>
        </w:rPr>
        <w:t xml:space="preserve"> </w:t>
      </w:r>
      <w:r w:rsidRPr="003C6634">
        <w:rPr>
          <w:rFonts w:ascii="GHEA Grapalat" w:hAnsi="GHEA Grapalat" w:cs="Sylfaen"/>
          <w:sz w:val="20"/>
        </w:rPr>
        <w:t>կազմակերպման</w:t>
      </w:r>
      <w:r w:rsidRPr="003C6634">
        <w:rPr>
          <w:rFonts w:ascii="GHEA Grapalat" w:hAnsi="GHEA Grapalat"/>
          <w:sz w:val="20"/>
          <w:lang w:val="af-ZA"/>
        </w:rPr>
        <w:t xml:space="preserve">» </w:t>
      </w:r>
      <w:r w:rsidRPr="003C6634">
        <w:rPr>
          <w:rFonts w:ascii="GHEA Grapalat" w:hAnsi="GHEA Grapalat" w:cs="Sylfaen"/>
          <w:sz w:val="20"/>
        </w:rPr>
        <w:t>կար</w:t>
      </w:r>
      <w:r w:rsidRPr="003C6634">
        <w:rPr>
          <w:rFonts w:ascii="GHEA Grapalat" w:hAnsi="GHEA Grapalat" w:cs="Times Armenian"/>
          <w:sz w:val="20"/>
        </w:rPr>
        <w:t>գ</w:t>
      </w:r>
      <w:r w:rsidRPr="003C6634">
        <w:rPr>
          <w:rFonts w:ascii="GHEA Grapalat" w:hAnsi="GHEA Grapalat" w:cs="Sylfaen"/>
          <w:sz w:val="20"/>
        </w:rPr>
        <w:t>ի</w:t>
      </w:r>
      <w:r w:rsidRPr="003C6634">
        <w:rPr>
          <w:rFonts w:ascii="GHEA Grapalat" w:hAnsi="GHEA Grapalat" w:cs="Times Armenian"/>
          <w:sz w:val="20"/>
          <w:lang w:val="af-ZA"/>
        </w:rPr>
        <w:t xml:space="preserve"> (</w:t>
      </w:r>
      <w:r w:rsidRPr="003C6634">
        <w:rPr>
          <w:rFonts w:ascii="GHEA Grapalat" w:hAnsi="GHEA Grapalat" w:cs="Sylfaen"/>
          <w:sz w:val="20"/>
        </w:rPr>
        <w:t>այսուհետ</w:t>
      </w:r>
      <w:r w:rsidRPr="003C6634">
        <w:rPr>
          <w:rFonts w:ascii="GHEA Grapalat" w:hAnsi="GHEA Grapalat" w:cs="Times Armenian"/>
          <w:sz w:val="20"/>
          <w:lang w:val="af-ZA"/>
        </w:rPr>
        <w:t xml:space="preserve">` </w:t>
      </w:r>
      <w:r w:rsidRPr="003C6634">
        <w:rPr>
          <w:rFonts w:ascii="GHEA Grapalat" w:hAnsi="GHEA Grapalat" w:cs="Sylfaen"/>
          <w:sz w:val="20"/>
        </w:rPr>
        <w:t>Կար</w:t>
      </w:r>
      <w:r w:rsidRPr="003C6634">
        <w:rPr>
          <w:rFonts w:ascii="GHEA Grapalat" w:hAnsi="GHEA Grapalat" w:cs="Times Armenian"/>
          <w:sz w:val="20"/>
        </w:rPr>
        <w:t>գ</w:t>
      </w:r>
      <w:r w:rsidRPr="003C6634">
        <w:rPr>
          <w:rFonts w:ascii="GHEA Grapalat" w:hAnsi="GHEA Grapalat" w:cs="Times Armenian"/>
          <w:sz w:val="20"/>
          <w:lang w:val="af-ZA"/>
        </w:rPr>
        <w:t xml:space="preserve">), </w:t>
      </w:r>
      <w:r w:rsidRPr="003C6634">
        <w:rPr>
          <w:rFonts w:ascii="GHEA Grapalat" w:hAnsi="GHEA Grapalat" w:cs="Sylfaen"/>
          <w:sz w:val="20"/>
        </w:rPr>
        <w:t>այլ</w:t>
      </w:r>
      <w:r w:rsidRPr="003C6634">
        <w:rPr>
          <w:rFonts w:ascii="GHEA Grapalat" w:hAnsi="GHEA Grapalat" w:cs="Times Armenian"/>
          <w:sz w:val="20"/>
          <w:lang w:val="af-ZA"/>
        </w:rPr>
        <w:t xml:space="preserve"> </w:t>
      </w:r>
      <w:r w:rsidRPr="003C6634">
        <w:rPr>
          <w:rFonts w:ascii="GHEA Grapalat" w:hAnsi="GHEA Grapalat" w:cs="Sylfaen"/>
          <w:sz w:val="20"/>
        </w:rPr>
        <w:t>իրավական</w:t>
      </w:r>
      <w:r w:rsidRPr="003C6634">
        <w:rPr>
          <w:rFonts w:ascii="GHEA Grapalat" w:hAnsi="GHEA Grapalat" w:cs="Times Armenian"/>
          <w:sz w:val="20"/>
          <w:lang w:val="af-ZA"/>
        </w:rPr>
        <w:t xml:space="preserve"> </w:t>
      </w:r>
      <w:r w:rsidRPr="003C6634">
        <w:rPr>
          <w:rFonts w:ascii="GHEA Grapalat" w:hAnsi="GHEA Grapalat" w:cs="Sylfaen"/>
          <w:sz w:val="20"/>
        </w:rPr>
        <w:t>ակտերի</w:t>
      </w:r>
      <w:r w:rsidRPr="003C6634">
        <w:rPr>
          <w:rFonts w:ascii="GHEA Grapalat" w:hAnsi="GHEA Grapalat" w:cs="Times Armenian"/>
          <w:sz w:val="20"/>
          <w:lang w:val="af-ZA"/>
        </w:rPr>
        <w:t xml:space="preserve"> </w:t>
      </w:r>
      <w:r w:rsidRPr="003C6634">
        <w:rPr>
          <w:rFonts w:ascii="GHEA Grapalat" w:hAnsi="GHEA Grapalat" w:cs="Sylfaen"/>
          <w:sz w:val="20"/>
        </w:rPr>
        <w:t>պահանջներին</w:t>
      </w:r>
      <w:r w:rsidRPr="003C6634">
        <w:rPr>
          <w:rFonts w:ascii="GHEA Grapalat" w:hAnsi="GHEA Grapalat" w:cs="Times Armenian"/>
          <w:sz w:val="20"/>
          <w:lang w:val="af-ZA"/>
        </w:rPr>
        <w:t xml:space="preserve"> </w:t>
      </w:r>
      <w:r w:rsidRPr="003C6634">
        <w:rPr>
          <w:rFonts w:ascii="GHEA Grapalat" w:hAnsi="GHEA Grapalat" w:cs="Sylfaen"/>
          <w:sz w:val="20"/>
        </w:rPr>
        <w:t>համապատասխան</w:t>
      </w:r>
      <w:r w:rsidRPr="003C6634">
        <w:rPr>
          <w:rFonts w:ascii="GHEA Grapalat" w:hAnsi="GHEA Grapalat" w:cs="Times Armenian"/>
          <w:sz w:val="20"/>
          <w:lang w:val="af-ZA"/>
        </w:rPr>
        <w:t xml:space="preserve"> </w:t>
      </w:r>
      <w:r w:rsidRPr="003C6634">
        <w:rPr>
          <w:rFonts w:ascii="GHEA Grapalat" w:hAnsi="GHEA Grapalat" w:cs="Sylfaen"/>
          <w:sz w:val="20"/>
        </w:rPr>
        <w:t>և</w:t>
      </w:r>
      <w:r w:rsidRPr="003C6634">
        <w:rPr>
          <w:rFonts w:ascii="GHEA Grapalat" w:hAnsi="GHEA Grapalat" w:cs="Times Armenian"/>
          <w:sz w:val="20"/>
          <w:lang w:val="af-ZA"/>
        </w:rPr>
        <w:t xml:space="preserve"> </w:t>
      </w:r>
      <w:r w:rsidRPr="003C6634">
        <w:rPr>
          <w:rFonts w:ascii="GHEA Grapalat" w:hAnsi="GHEA Grapalat" w:cs="Sylfaen"/>
          <w:sz w:val="20"/>
        </w:rPr>
        <w:t>նպատակ</w:t>
      </w:r>
      <w:r w:rsidRPr="003C6634">
        <w:rPr>
          <w:rFonts w:ascii="GHEA Grapalat" w:hAnsi="GHEA Grapalat" w:cs="Times Armenian"/>
          <w:sz w:val="20"/>
          <w:lang w:val="af-ZA"/>
        </w:rPr>
        <w:t xml:space="preserve"> </w:t>
      </w:r>
      <w:r w:rsidRPr="003C6634">
        <w:rPr>
          <w:rFonts w:ascii="GHEA Grapalat" w:hAnsi="GHEA Grapalat" w:cs="Sylfaen"/>
          <w:sz w:val="20"/>
        </w:rPr>
        <w:t>ունի</w:t>
      </w:r>
      <w:r w:rsidRPr="00594E58">
        <w:rPr>
          <w:rFonts w:ascii="GHEA Grapalat" w:hAnsi="GHEA Grapalat" w:cs="Sylfaen"/>
          <w:sz w:val="20"/>
          <w:lang w:val="af-ZA"/>
        </w:rPr>
        <w:t xml:space="preserve"> </w:t>
      </w:r>
      <w:r w:rsidR="00594E58" w:rsidRPr="00594E58">
        <w:rPr>
          <w:rFonts w:ascii="GHEA Grapalat" w:hAnsi="GHEA Grapalat" w:cs="Sylfaen"/>
          <w:sz w:val="20"/>
        </w:rPr>
        <w:t>ՀՀ</w:t>
      </w:r>
      <w:r w:rsidR="00594E58" w:rsidRPr="00594E58">
        <w:rPr>
          <w:rFonts w:ascii="GHEA Grapalat" w:hAnsi="GHEA Grapalat" w:cs="Sylfaen"/>
          <w:sz w:val="20"/>
          <w:lang w:val="af-ZA"/>
        </w:rPr>
        <w:t xml:space="preserve"> </w:t>
      </w:r>
      <w:r w:rsidR="00594E58" w:rsidRPr="00594E58">
        <w:rPr>
          <w:rFonts w:ascii="GHEA Grapalat" w:hAnsi="GHEA Grapalat" w:cs="Sylfaen"/>
          <w:sz w:val="20"/>
        </w:rPr>
        <w:t>ԱՆ</w:t>
      </w:r>
      <w:r w:rsidR="00594E58" w:rsidRPr="00594E58">
        <w:rPr>
          <w:rFonts w:ascii="GHEA Grapalat" w:hAnsi="GHEA Grapalat" w:cs="Sylfaen"/>
          <w:sz w:val="20"/>
          <w:lang w:val="af-ZA"/>
        </w:rPr>
        <w:t xml:space="preserve"> «</w:t>
      </w:r>
      <w:r w:rsidR="00594E58" w:rsidRPr="00594E58">
        <w:rPr>
          <w:rFonts w:ascii="GHEA Grapalat" w:hAnsi="GHEA Grapalat" w:cs="Sylfaen"/>
          <w:sz w:val="20"/>
        </w:rPr>
        <w:t>Դատաբժշկական</w:t>
      </w:r>
      <w:r w:rsidR="00594E58" w:rsidRPr="00594E58">
        <w:rPr>
          <w:rFonts w:ascii="GHEA Grapalat" w:hAnsi="GHEA Grapalat" w:cs="Sylfaen"/>
          <w:sz w:val="20"/>
          <w:lang w:val="af-ZA"/>
        </w:rPr>
        <w:t xml:space="preserve"> </w:t>
      </w:r>
      <w:r w:rsidR="00594E58" w:rsidRPr="00594E58">
        <w:rPr>
          <w:rFonts w:ascii="GHEA Grapalat" w:hAnsi="GHEA Grapalat" w:cs="Sylfaen"/>
          <w:sz w:val="20"/>
        </w:rPr>
        <w:t>Գիտագործնական</w:t>
      </w:r>
      <w:r w:rsidR="00594E58" w:rsidRPr="00594E58">
        <w:rPr>
          <w:rFonts w:ascii="GHEA Grapalat" w:hAnsi="GHEA Grapalat" w:cs="Sylfaen"/>
          <w:sz w:val="20"/>
          <w:lang w:val="af-ZA"/>
        </w:rPr>
        <w:t xml:space="preserve"> </w:t>
      </w:r>
      <w:r w:rsidR="00594E58" w:rsidRPr="00594E58">
        <w:rPr>
          <w:rFonts w:ascii="GHEA Grapalat" w:hAnsi="GHEA Grapalat" w:cs="Sylfaen"/>
          <w:sz w:val="20"/>
        </w:rPr>
        <w:t>Կենտրոն</w:t>
      </w:r>
      <w:r w:rsidR="00594E58" w:rsidRPr="00594E58">
        <w:rPr>
          <w:rFonts w:ascii="GHEA Grapalat" w:hAnsi="GHEA Grapalat" w:cs="Sylfaen"/>
          <w:sz w:val="20"/>
          <w:lang w:val="af-ZA"/>
        </w:rPr>
        <w:t xml:space="preserve">» </w:t>
      </w:r>
      <w:r w:rsidR="00594E58" w:rsidRPr="00594E58">
        <w:rPr>
          <w:rFonts w:ascii="GHEA Grapalat" w:hAnsi="GHEA Grapalat" w:cs="Sylfaen"/>
          <w:sz w:val="20"/>
        </w:rPr>
        <w:t>ՊՈԱԿ</w:t>
      </w:r>
      <w:r w:rsidR="00594E58">
        <w:rPr>
          <w:rFonts w:ascii="GHEA Grapalat" w:hAnsi="GHEA Grapalat" w:cs="Sylfaen"/>
          <w:sz w:val="20"/>
          <w:lang w:val="hy-AM"/>
        </w:rPr>
        <w:t>-</w:t>
      </w:r>
      <w:r w:rsidRPr="003C6634">
        <w:rPr>
          <w:rFonts w:ascii="GHEA Grapalat" w:hAnsi="GHEA Grapalat"/>
          <w:sz w:val="20"/>
        </w:rPr>
        <w:t>ի</w:t>
      </w:r>
      <w:r w:rsidRPr="003C6634">
        <w:rPr>
          <w:rFonts w:ascii="GHEA Grapalat" w:hAnsi="GHEA Grapalat"/>
          <w:sz w:val="20"/>
          <w:lang w:val="af-ZA"/>
        </w:rPr>
        <w:t xml:space="preserve"> </w:t>
      </w:r>
      <w:r w:rsidRPr="003C6634">
        <w:rPr>
          <w:rFonts w:ascii="GHEA Grapalat" w:hAnsi="GHEA Grapalat" w:cs="Times Armenian"/>
          <w:sz w:val="20"/>
          <w:lang w:val="af-ZA"/>
        </w:rPr>
        <w:t>(</w:t>
      </w:r>
      <w:r w:rsidRPr="003C6634">
        <w:rPr>
          <w:rFonts w:ascii="GHEA Grapalat" w:hAnsi="GHEA Grapalat" w:cs="Sylfaen"/>
          <w:sz w:val="20"/>
        </w:rPr>
        <w:t>այսուհետ</w:t>
      </w:r>
      <w:r w:rsidRPr="003C6634">
        <w:rPr>
          <w:rFonts w:ascii="GHEA Grapalat" w:hAnsi="GHEA Grapalat" w:cs="Times Armenian"/>
          <w:sz w:val="20"/>
          <w:lang w:val="af-ZA"/>
        </w:rPr>
        <w:t xml:space="preserve">` </w:t>
      </w:r>
      <w:r w:rsidRPr="003C6634">
        <w:rPr>
          <w:rFonts w:ascii="GHEA Grapalat" w:hAnsi="GHEA Grapalat" w:cs="Sylfaen"/>
          <w:sz w:val="20"/>
        </w:rPr>
        <w:t>պատվիրատու</w:t>
      </w:r>
      <w:r w:rsidRPr="003C6634">
        <w:rPr>
          <w:rFonts w:ascii="GHEA Grapalat" w:hAnsi="GHEA Grapalat" w:cs="Times Armenian"/>
          <w:sz w:val="20"/>
          <w:lang w:val="af-ZA"/>
        </w:rPr>
        <w:t xml:space="preserve">) </w:t>
      </w:r>
      <w:r w:rsidRPr="003C6634">
        <w:rPr>
          <w:rFonts w:ascii="GHEA Grapalat" w:hAnsi="GHEA Grapalat" w:cs="Sylfaen"/>
          <w:sz w:val="20"/>
        </w:rPr>
        <w:t>կողմից</w:t>
      </w:r>
      <w:r w:rsidRPr="003C6634">
        <w:rPr>
          <w:rFonts w:ascii="GHEA Grapalat" w:hAnsi="GHEA Grapalat" w:cs="Times Armenian"/>
          <w:sz w:val="20"/>
          <w:lang w:val="af-ZA"/>
        </w:rPr>
        <w:t xml:space="preserve"> </w:t>
      </w:r>
      <w:r w:rsidRPr="003C6634">
        <w:rPr>
          <w:rFonts w:ascii="GHEA Grapalat" w:hAnsi="GHEA Grapalat" w:cs="Sylfaen"/>
          <w:sz w:val="20"/>
        </w:rPr>
        <w:t>հայտարարված</w:t>
      </w:r>
      <w:r w:rsidRPr="003C6634">
        <w:rPr>
          <w:rFonts w:ascii="GHEA Grapalat" w:hAnsi="GHEA Grapalat" w:cs="Times Armenian"/>
          <w:sz w:val="20"/>
          <w:lang w:val="af-ZA"/>
        </w:rPr>
        <w:t xml:space="preserve"> </w:t>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Sylfaen"/>
          <w:sz w:val="20"/>
        </w:rPr>
        <w:t>ին</w:t>
      </w:r>
      <w:r w:rsidRPr="003C6634">
        <w:rPr>
          <w:rFonts w:ascii="GHEA Grapalat" w:hAnsi="GHEA Grapalat" w:cs="Sylfaen"/>
          <w:sz w:val="20"/>
          <w:lang w:val="af-ZA"/>
        </w:rPr>
        <w:t xml:space="preserve"> </w:t>
      </w:r>
      <w:r w:rsidRPr="003C6634">
        <w:rPr>
          <w:rFonts w:ascii="GHEA Grapalat" w:hAnsi="GHEA Grapalat" w:cs="Sylfaen"/>
          <w:sz w:val="20"/>
        </w:rPr>
        <w:t>մասնակցելու</w:t>
      </w:r>
      <w:r w:rsidRPr="003C6634">
        <w:rPr>
          <w:rFonts w:ascii="GHEA Grapalat" w:hAnsi="GHEA Grapalat" w:cs="Times Armenian"/>
          <w:sz w:val="20"/>
          <w:lang w:val="af-ZA"/>
        </w:rPr>
        <w:t xml:space="preserve"> </w:t>
      </w:r>
      <w:r w:rsidRPr="003C6634">
        <w:rPr>
          <w:rFonts w:ascii="GHEA Grapalat" w:hAnsi="GHEA Grapalat" w:cs="Sylfaen"/>
          <w:sz w:val="20"/>
        </w:rPr>
        <w:t>մտադրություն</w:t>
      </w:r>
      <w:r w:rsidRPr="003C6634">
        <w:rPr>
          <w:rFonts w:ascii="GHEA Grapalat" w:hAnsi="GHEA Grapalat" w:cs="Times Armenian"/>
          <w:sz w:val="20"/>
          <w:lang w:val="af-ZA"/>
        </w:rPr>
        <w:t xml:space="preserve"> </w:t>
      </w:r>
      <w:r w:rsidRPr="003C6634">
        <w:rPr>
          <w:rFonts w:ascii="GHEA Grapalat" w:hAnsi="GHEA Grapalat" w:cs="Sylfaen"/>
          <w:sz w:val="20"/>
        </w:rPr>
        <w:t>ունեցող</w:t>
      </w:r>
      <w:r w:rsidRPr="003C6634">
        <w:rPr>
          <w:rFonts w:ascii="GHEA Grapalat" w:hAnsi="GHEA Grapalat" w:cs="Times Armenian"/>
          <w:sz w:val="20"/>
          <w:lang w:val="af-ZA"/>
        </w:rPr>
        <w:t xml:space="preserve"> </w:t>
      </w:r>
      <w:r w:rsidRPr="003C6634">
        <w:rPr>
          <w:rFonts w:ascii="GHEA Grapalat" w:hAnsi="GHEA Grapalat" w:cs="Sylfaen"/>
          <w:sz w:val="20"/>
        </w:rPr>
        <w:t>անձանց</w:t>
      </w:r>
      <w:r w:rsidRPr="003C6634">
        <w:rPr>
          <w:rFonts w:ascii="GHEA Grapalat" w:hAnsi="GHEA Grapalat" w:cs="Times Armenian"/>
          <w:sz w:val="20"/>
          <w:lang w:val="af-ZA"/>
        </w:rPr>
        <w:t xml:space="preserve"> (</w:t>
      </w:r>
      <w:r w:rsidRPr="003C6634">
        <w:rPr>
          <w:rFonts w:ascii="GHEA Grapalat" w:hAnsi="GHEA Grapalat" w:cs="Sylfaen"/>
          <w:sz w:val="20"/>
        </w:rPr>
        <w:t>այսուհետ</w:t>
      </w:r>
      <w:r w:rsidRPr="003C6634">
        <w:rPr>
          <w:rFonts w:ascii="GHEA Grapalat" w:hAnsi="GHEA Grapalat" w:cs="Times Armenian"/>
          <w:sz w:val="20"/>
          <w:lang w:val="af-ZA"/>
        </w:rPr>
        <w:t xml:space="preserve">`  </w:t>
      </w:r>
      <w:r w:rsidRPr="003C6634">
        <w:rPr>
          <w:rFonts w:ascii="GHEA Grapalat" w:hAnsi="GHEA Grapalat" w:cs="Sylfaen"/>
          <w:sz w:val="20"/>
        </w:rPr>
        <w:t>մասնակից</w:t>
      </w:r>
      <w:r w:rsidRPr="003C6634">
        <w:rPr>
          <w:rFonts w:ascii="GHEA Grapalat" w:hAnsi="GHEA Grapalat" w:cs="Times Armenian"/>
          <w:sz w:val="20"/>
          <w:lang w:val="af-ZA"/>
        </w:rPr>
        <w:t xml:space="preserve">) </w:t>
      </w:r>
      <w:r w:rsidRPr="003C6634">
        <w:rPr>
          <w:rFonts w:ascii="GHEA Grapalat" w:hAnsi="GHEA Grapalat" w:cs="Sylfaen"/>
          <w:sz w:val="20"/>
        </w:rPr>
        <w:t>տեղեկացնելու</w:t>
      </w:r>
      <w:r w:rsidRPr="003C6634">
        <w:rPr>
          <w:rFonts w:ascii="GHEA Grapalat" w:hAnsi="GHEA Grapalat" w:cs="Times Armenian"/>
          <w:sz w:val="20"/>
          <w:lang w:val="af-ZA"/>
        </w:rPr>
        <w:t xml:space="preserve"> </w:t>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Sylfaen"/>
          <w:sz w:val="20"/>
        </w:rPr>
        <w:t>ի</w:t>
      </w:r>
      <w:r w:rsidRPr="003C6634">
        <w:rPr>
          <w:rFonts w:ascii="GHEA Grapalat" w:hAnsi="GHEA Grapalat" w:cs="Times Armenian"/>
          <w:sz w:val="20"/>
          <w:lang w:val="af-ZA"/>
        </w:rPr>
        <w:t xml:space="preserve"> </w:t>
      </w:r>
      <w:r w:rsidRPr="003C6634">
        <w:rPr>
          <w:rFonts w:ascii="GHEA Grapalat" w:hAnsi="GHEA Grapalat" w:cs="Sylfaen"/>
          <w:sz w:val="20"/>
        </w:rPr>
        <w:t>պայմանների</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նման</w:t>
      </w:r>
      <w:r w:rsidRPr="003C6634">
        <w:rPr>
          <w:rFonts w:ascii="GHEA Grapalat" w:hAnsi="GHEA Grapalat" w:cs="Times Armenian"/>
          <w:sz w:val="20"/>
          <w:lang w:val="af-ZA"/>
        </w:rPr>
        <w:t xml:space="preserve"> </w:t>
      </w:r>
      <w:r w:rsidRPr="003C6634">
        <w:rPr>
          <w:rFonts w:ascii="GHEA Grapalat" w:hAnsi="GHEA Grapalat" w:cs="Sylfaen"/>
          <w:sz w:val="20"/>
        </w:rPr>
        <w:t>առարկայի</w:t>
      </w:r>
      <w:r w:rsidRPr="003C6634">
        <w:rPr>
          <w:rFonts w:ascii="GHEA Grapalat" w:hAnsi="GHEA Grapalat" w:cs="Times Armenian"/>
          <w:sz w:val="20"/>
          <w:lang w:val="af-ZA"/>
        </w:rPr>
        <w:t xml:space="preserve">, </w:t>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Sylfaen"/>
          <w:sz w:val="20"/>
        </w:rPr>
        <w:t>ի</w:t>
      </w:r>
      <w:r w:rsidRPr="003C6634">
        <w:rPr>
          <w:rFonts w:ascii="GHEA Grapalat" w:hAnsi="GHEA Grapalat" w:cs="Times Armenian"/>
          <w:sz w:val="20"/>
          <w:lang w:val="af-ZA"/>
        </w:rPr>
        <w:t xml:space="preserve"> </w:t>
      </w:r>
      <w:r w:rsidRPr="003C6634">
        <w:rPr>
          <w:rFonts w:ascii="GHEA Grapalat" w:hAnsi="GHEA Grapalat" w:cs="Sylfaen"/>
          <w:sz w:val="20"/>
        </w:rPr>
        <w:t>անցկացման</w:t>
      </w:r>
      <w:r w:rsidRPr="003C6634">
        <w:rPr>
          <w:rFonts w:ascii="GHEA Grapalat" w:hAnsi="GHEA Grapalat" w:cs="Times Armenian"/>
          <w:sz w:val="20"/>
          <w:lang w:val="af-ZA"/>
        </w:rPr>
        <w:t xml:space="preserve">, </w:t>
      </w:r>
      <w:r w:rsidRPr="003C6634">
        <w:rPr>
          <w:rFonts w:ascii="GHEA Grapalat" w:hAnsi="GHEA Grapalat" w:cs="Sylfaen"/>
          <w:sz w:val="20"/>
          <w:lang w:val="hy-AM"/>
        </w:rPr>
        <w:t>ընտրված մասնակցին</w:t>
      </w:r>
      <w:r w:rsidRPr="003C6634">
        <w:rPr>
          <w:rFonts w:ascii="GHEA Grapalat" w:hAnsi="GHEA Grapalat" w:cs="Times Armenian"/>
          <w:sz w:val="20"/>
          <w:lang w:val="af-ZA"/>
        </w:rPr>
        <w:t xml:space="preserve"> </w:t>
      </w:r>
      <w:r w:rsidRPr="003C6634">
        <w:rPr>
          <w:rFonts w:ascii="GHEA Grapalat" w:hAnsi="GHEA Grapalat" w:cs="Sylfaen"/>
          <w:sz w:val="20"/>
        </w:rPr>
        <w:t>որոշելու</w:t>
      </w:r>
      <w:r w:rsidRPr="003C6634">
        <w:rPr>
          <w:rFonts w:ascii="GHEA Grapalat" w:hAnsi="GHEA Grapalat" w:cs="Times Armenian"/>
          <w:sz w:val="20"/>
          <w:lang w:val="af-ZA"/>
        </w:rPr>
        <w:t xml:space="preserve"> </w:t>
      </w:r>
      <w:r w:rsidRPr="003C6634">
        <w:rPr>
          <w:rFonts w:ascii="GHEA Grapalat" w:hAnsi="GHEA Grapalat" w:cs="Sylfaen"/>
          <w:sz w:val="20"/>
        </w:rPr>
        <w:t>և</w:t>
      </w:r>
      <w:r w:rsidRPr="003C6634">
        <w:rPr>
          <w:rFonts w:ascii="GHEA Grapalat" w:hAnsi="GHEA Grapalat" w:cs="Times Armenian"/>
          <w:sz w:val="20"/>
          <w:lang w:val="af-ZA"/>
        </w:rPr>
        <w:t xml:space="preserve"> </w:t>
      </w:r>
      <w:r w:rsidRPr="003C6634">
        <w:rPr>
          <w:rFonts w:ascii="GHEA Grapalat" w:hAnsi="GHEA Grapalat" w:cs="Sylfaen"/>
          <w:sz w:val="20"/>
        </w:rPr>
        <w:t>նրա</w:t>
      </w:r>
      <w:r w:rsidRPr="003C6634">
        <w:rPr>
          <w:rFonts w:ascii="GHEA Grapalat" w:hAnsi="GHEA Grapalat" w:cs="Times Armenian"/>
          <w:sz w:val="20"/>
          <w:lang w:val="af-ZA"/>
        </w:rPr>
        <w:t xml:space="preserve"> </w:t>
      </w:r>
      <w:r w:rsidRPr="003C6634">
        <w:rPr>
          <w:rFonts w:ascii="GHEA Grapalat" w:hAnsi="GHEA Grapalat" w:cs="Sylfaen"/>
          <w:sz w:val="20"/>
        </w:rPr>
        <w:t>հետ</w:t>
      </w:r>
      <w:r w:rsidRPr="003C6634">
        <w:rPr>
          <w:rFonts w:ascii="GHEA Grapalat" w:hAnsi="GHEA Grapalat" w:cs="Times Armenian"/>
          <w:sz w:val="20"/>
          <w:lang w:val="af-ZA"/>
        </w:rPr>
        <w:t xml:space="preserve"> </w:t>
      </w:r>
      <w:r w:rsidRPr="003C6634">
        <w:rPr>
          <w:rFonts w:ascii="GHEA Grapalat" w:hAnsi="GHEA Grapalat" w:cs="Sylfaen"/>
          <w:sz w:val="20"/>
        </w:rPr>
        <w:t>պայմանա</w:t>
      </w:r>
      <w:r w:rsidRPr="003C6634">
        <w:rPr>
          <w:rFonts w:ascii="GHEA Grapalat" w:hAnsi="GHEA Grapalat" w:cs="Times Armenian"/>
          <w:sz w:val="20"/>
        </w:rPr>
        <w:t>գ</w:t>
      </w:r>
      <w:r w:rsidRPr="003C6634">
        <w:rPr>
          <w:rFonts w:ascii="GHEA Grapalat" w:hAnsi="GHEA Grapalat" w:cs="Sylfaen"/>
          <w:sz w:val="20"/>
        </w:rPr>
        <w:t>իր</w:t>
      </w:r>
      <w:r w:rsidRPr="003C6634">
        <w:rPr>
          <w:rFonts w:ascii="GHEA Grapalat" w:hAnsi="GHEA Grapalat" w:cs="Times Armenian"/>
          <w:sz w:val="20"/>
          <w:lang w:val="af-ZA"/>
        </w:rPr>
        <w:t xml:space="preserve"> </w:t>
      </w:r>
      <w:r w:rsidRPr="003C6634">
        <w:rPr>
          <w:rFonts w:ascii="GHEA Grapalat" w:hAnsi="GHEA Grapalat" w:cs="Sylfaen"/>
          <w:sz w:val="20"/>
        </w:rPr>
        <w:t>կնքելու</w:t>
      </w:r>
      <w:r w:rsidRPr="003C6634">
        <w:rPr>
          <w:rFonts w:ascii="GHEA Grapalat" w:hAnsi="GHEA Grapalat" w:cs="Times Armenian"/>
          <w:sz w:val="20"/>
          <w:lang w:val="af-ZA"/>
        </w:rPr>
        <w:t xml:space="preserve"> </w:t>
      </w:r>
      <w:r w:rsidRPr="003C6634">
        <w:rPr>
          <w:rFonts w:ascii="GHEA Grapalat" w:hAnsi="GHEA Grapalat" w:cs="Sylfaen"/>
          <w:sz w:val="20"/>
        </w:rPr>
        <w:t>մասին</w:t>
      </w:r>
      <w:r w:rsidRPr="003C6634">
        <w:rPr>
          <w:rFonts w:ascii="GHEA Grapalat" w:hAnsi="GHEA Grapalat" w:cs="Times Armenian"/>
          <w:sz w:val="20"/>
          <w:lang w:val="af-ZA"/>
        </w:rPr>
        <w:t xml:space="preserve">, </w:t>
      </w:r>
      <w:r w:rsidRPr="003C6634">
        <w:rPr>
          <w:rFonts w:ascii="GHEA Grapalat" w:hAnsi="GHEA Grapalat" w:cs="Sylfaen"/>
          <w:sz w:val="20"/>
        </w:rPr>
        <w:t>ինչպես</w:t>
      </w:r>
      <w:r w:rsidRPr="003C6634">
        <w:rPr>
          <w:rFonts w:ascii="GHEA Grapalat" w:hAnsi="GHEA Grapalat" w:cs="Times Armenian"/>
          <w:sz w:val="20"/>
          <w:lang w:val="af-ZA"/>
        </w:rPr>
        <w:t xml:space="preserve"> </w:t>
      </w:r>
      <w:r w:rsidRPr="003C6634">
        <w:rPr>
          <w:rFonts w:ascii="GHEA Grapalat" w:hAnsi="GHEA Grapalat" w:cs="Sylfaen"/>
          <w:sz w:val="20"/>
        </w:rPr>
        <w:t>նաև</w:t>
      </w:r>
      <w:r w:rsidRPr="003C6634">
        <w:rPr>
          <w:rFonts w:ascii="GHEA Grapalat" w:hAnsi="GHEA Grapalat" w:cs="Times Armenian"/>
          <w:sz w:val="20"/>
          <w:lang w:val="af-ZA"/>
        </w:rPr>
        <w:t xml:space="preserve"> </w:t>
      </w:r>
      <w:r w:rsidRPr="003C6634">
        <w:rPr>
          <w:rFonts w:ascii="GHEA Grapalat" w:hAnsi="GHEA Grapalat" w:cs="Sylfaen"/>
          <w:sz w:val="20"/>
        </w:rPr>
        <w:t>օժանդակելու</w:t>
      </w:r>
      <w:r w:rsidRPr="003C6634">
        <w:rPr>
          <w:rFonts w:ascii="GHEA Grapalat" w:hAnsi="GHEA Grapalat" w:cs="Times Armenian"/>
          <w:sz w:val="20"/>
          <w:lang w:val="af-ZA"/>
        </w:rPr>
        <w:t xml:space="preserve"> </w:t>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Sylfaen"/>
          <w:sz w:val="20"/>
        </w:rPr>
        <w:t>ի</w:t>
      </w:r>
      <w:r w:rsidRPr="003C6634">
        <w:rPr>
          <w:rFonts w:ascii="GHEA Grapalat" w:hAnsi="GHEA Grapalat" w:cs="Times Armenian"/>
          <w:sz w:val="20"/>
          <w:lang w:val="af-ZA"/>
        </w:rPr>
        <w:t xml:space="preserve"> </w:t>
      </w:r>
      <w:r w:rsidRPr="003C6634">
        <w:rPr>
          <w:rFonts w:ascii="GHEA Grapalat" w:hAnsi="GHEA Grapalat" w:cs="Sylfaen"/>
          <w:sz w:val="20"/>
        </w:rPr>
        <w:t>հայտը</w:t>
      </w:r>
      <w:r w:rsidRPr="003C6634">
        <w:rPr>
          <w:rFonts w:ascii="GHEA Grapalat" w:hAnsi="GHEA Grapalat" w:cs="Times Armenian"/>
          <w:sz w:val="20"/>
          <w:lang w:val="af-ZA"/>
        </w:rPr>
        <w:t xml:space="preserve"> </w:t>
      </w:r>
      <w:r w:rsidRPr="003C6634">
        <w:rPr>
          <w:rFonts w:ascii="GHEA Grapalat" w:hAnsi="GHEA Grapalat" w:cs="Sylfaen"/>
          <w:sz w:val="20"/>
        </w:rPr>
        <w:t>պատրաստելիս</w:t>
      </w:r>
      <w:r w:rsidRPr="003C6634">
        <w:rPr>
          <w:rFonts w:ascii="GHEA Grapalat" w:hAnsi="GHEA Grapalat" w:cs="Times Armenian"/>
          <w:sz w:val="20"/>
          <w:lang w:val="af-ZA"/>
        </w:rPr>
        <w:t>։</w:t>
      </w:r>
    </w:p>
    <w:p w14:paraId="5DF69657" w14:textId="77777777" w:rsidR="00151D48" w:rsidRPr="003C6634" w:rsidRDefault="00151D48" w:rsidP="00151D48">
      <w:pPr>
        <w:ind w:firstLine="567"/>
        <w:jc w:val="both"/>
        <w:rPr>
          <w:rFonts w:ascii="GHEA Grapalat" w:hAnsi="GHEA Grapalat"/>
          <w:sz w:val="20"/>
          <w:lang w:val="af-ZA"/>
        </w:rPr>
      </w:pPr>
      <w:r w:rsidRPr="003C6634">
        <w:rPr>
          <w:rFonts w:ascii="GHEA Grapalat" w:hAnsi="GHEA Grapalat" w:cs="Sylfaen"/>
          <w:sz w:val="20"/>
        </w:rPr>
        <w:t>Հայտեր</w:t>
      </w:r>
      <w:r w:rsidRPr="003C6634">
        <w:rPr>
          <w:rFonts w:ascii="GHEA Grapalat" w:hAnsi="GHEA Grapalat" w:cs="Times Armenian"/>
          <w:sz w:val="20"/>
          <w:lang w:val="af-ZA"/>
        </w:rPr>
        <w:t xml:space="preserve"> </w:t>
      </w:r>
      <w:r w:rsidRPr="003C6634">
        <w:rPr>
          <w:rFonts w:ascii="GHEA Grapalat" w:hAnsi="GHEA Grapalat" w:cs="Sylfaen"/>
          <w:sz w:val="20"/>
        </w:rPr>
        <w:t>կարող</w:t>
      </w:r>
      <w:r w:rsidRPr="003C6634">
        <w:rPr>
          <w:rFonts w:ascii="GHEA Grapalat" w:hAnsi="GHEA Grapalat" w:cs="Times Armenian"/>
          <w:sz w:val="20"/>
          <w:lang w:val="af-ZA"/>
        </w:rPr>
        <w:t xml:space="preserve"> </w:t>
      </w:r>
      <w:r w:rsidRPr="003C6634">
        <w:rPr>
          <w:rFonts w:ascii="GHEA Grapalat" w:hAnsi="GHEA Grapalat" w:cs="Sylfaen"/>
          <w:sz w:val="20"/>
        </w:rPr>
        <w:t>են</w:t>
      </w:r>
      <w:r w:rsidRPr="003C6634">
        <w:rPr>
          <w:rFonts w:ascii="GHEA Grapalat" w:hAnsi="GHEA Grapalat" w:cs="Times Armenian"/>
          <w:sz w:val="20"/>
          <w:lang w:val="af-ZA"/>
        </w:rPr>
        <w:t xml:space="preserve"> </w:t>
      </w:r>
      <w:r w:rsidRPr="003C6634">
        <w:rPr>
          <w:rFonts w:ascii="GHEA Grapalat" w:hAnsi="GHEA Grapalat" w:cs="Sylfaen"/>
          <w:sz w:val="20"/>
        </w:rPr>
        <w:t>ներկայացնել</w:t>
      </w:r>
      <w:r w:rsidRPr="003C6634">
        <w:rPr>
          <w:rFonts w:ascii="GHEA Grapalat" w:hAnsi="GHEA Grapalat" w:cs="Times Armenian"/>
          <w:sz w:val="20"/>
          <w:lang w:val="af-ZA"/>
        </w:rPr>
        <w:t xml:space="preserve"> </w:t>
      </w:r>
      <w:r w:rsidRPr="003C6634">
        <w:rPr>
          <w:rFonts w:ascii="GHEA Grapalat" w:hAnsi="GHEA Grapalat" w:cs="Sylfaen"/>
          <w:sz w:val="20"/>
        </w:rPr>
        <w:t>բոլոր</w:t>
      </w:r>
      <w:r w:rsidRPr="003C6634">
        <w:rPr>
          <w:rFonts w:ascii="GHEA Grapalat" w:hAnsi="GHEA Grapalat" w:cs="Sylfaen"/>
          <w:sz w:val="20"/>
          <w:lang w:val="af-ZA"/>
        </w:rPr>
        <w:t xml:space="preserve"> </w:t>
      </w:r>
      <w:r w:rsidRPr="003C6634">
        <w:rPr>
          <w:rFonts w:ascii="GHEA Grapalat" w:hAnsi="GHEA Grapalat" w:cs="Sylfaen"/>
          <w:sz w:val="20"/>
        </w:rPr>
        <w:t>անձիք</w:t>
      </w:r>
      <w:r w:rsidRPr="003C6634">
        <w:rPr>
          <w:rFonts w:ascii="GHEA Grapalat" w:hAnsi="GHEA Grapalat" w:cs="Times Armenian"/>
          <w:sz w:val="20"/>
          <w:lang w:val="af-ZA"/>
        </w:rPr>
        <w:t xml:space="preserve">, </w:t>
      </w:r>
      <w:r w:rsidRPr="003C6634">
        <w:rPr>
          <w:rFonts w:ascii="GHEA Grapalat" w:hAnsi="GHEA Grapalat" w:cs="Sylfaen"/>
          <w:sz w:val="20"/>
        </w:rPr>
        <w:t>անկախ</w:t>
      </w:r>
      <w:r w:rsidRPr="003C6634">
        <w:rPr>
          <w:rFonts w:ascii="GHEA Grapalat" w:hAnsi="GHEA Grapalat" w:cs="Times Armenian"/>
          <w:sz w:val="20"/>
          <w:lang w:val="af-ZA"/>
        </w:rPr>
        <w:t xml:space="preserve"> </w:t>
      </w:r>
      <w:r w:rsidRPr="003C6634">
        <w:rPr>
          <w:rFonts w:ascii="GHEA Grapalat" w:hAnsi="GHEA Grapalat" w:cs="Sylfaen"/>
          <w:sz w:val="20"/>
        </w:rPr>
        <w:t>նրանց</w:t>
      </w:r>
      <w:r w:rsidRPr="003C6634">
        <w:rPr>
          <w:rFonts w:ascii="GHEA Grapalat" w:hAnsi="GHEA Grapalat" w:cs="Times Armenian"/>
          <w:sz w:val="20"/>
          <w:lang w:val="af-ZA"/>
        </w:rPr>
        <w:t xml:space="preserve">` </w:t>
      </w:r>
      <w:r w:rsidRPr="003C6634">
        <w:rPr>
          <w:rFonts w:ascii="GHEA Grapalat" w:hAnsi="GHEA Grapalat" w:cs="Sylfaen"/>
          <w:sz w:val="20"/>
        </w:rPr>
        <w:t>օտարերկրյա</w:t>
      </w:r>
      <w:r w:rsidRPr="003C6634">
        <w:rPr>
          <w:rFonts w:ascii="GHEA Grapalat" w:hAnsi="GHEA Grapalat" w:cs="Times Armenian"/>
          <w:sz w:val="20"/>
          <w:lang w:val="af-ZA"/>
        </w:rPr>
        <w:t xml:space="preserve"> </w:t>
      </w:r>
      <w:r w:rsidRPr="003C6634">
        <w:rPr>
          <w:rFonts w:ascii="GHEA Grapalat" w:hAnsi="GHEA Grapalat" w:cs="Sylfaen"/>
          <w:sz w:val="20"/>
        </w:rPr>
        <w:t>ֆիզիկական</w:t>
      </w:r>
      <w:r w:rsidRPr="003C6634">
        <w:rPr>
          <w:rFonts w:ascii="GHEA Grapalat" w:hAnsi="GHEA Grapalat" w:cs="Times Armenian"/>
          <w:sz w:val="20"/>
          <w:lang w:val="af-ZA"/>
        </w:rPr>
        <w:t xml:space="preserve"> </w:t>
      </w:r>
      <w:r w:rsidRPr="003C6634">
        <w:rPr>
          <w:rFonts w:ascii="GHEA Grapalat" w:hAnsi="GHEA Grapalat" w:cs="Sylfaen"/>
          <w:sz w:val="20"/>
        </w:rPr>
        <w:t>անձ</w:t>
      </w:r>
      <w:r w:rsidRPr="003C6634">
        <w:rPr>
          <w:rFonts w:ascii="GHEA Grapalat" w:hAnsi="GHEA Grapalat" w:cs="Times Armenian"/>
          <w:sz w:val="20"/>
          <w:lang w:val="af-ZA"/>
        </w:rPr>
        <w:t xml:space="preserve">, </w:t>
      </w:r>
      <w:r w:rsidRPr="003C6634">
        <w:rPr>
          <w:rFonts w:ascii="GHEA Grapalat" w:hAnsi="GHEA Grapalat" w:cs="Sylfaen"/>
          <w:sz w:val="20"/>
        </w:rPr>
        <w:t>կազմակերպություն</w:t>
      </w:r>
      <w:r w:rsidRPr="003C6634">
        <w:rPr>
          <w:rFonts w:ascii="GHEA Grapalat" w:hAnsi="GHEA Grapalat" w:cs="Times Armenian"/>
          <w:sz w:val="20"/>
          <w:lang w:val="af-ZA"/>
        </w:rPr>
        <w:t xml:space="preserve">, </w:t>
      </w:r>
      <w:r w:rsidRPr="003C6634">
        <w:rPr>
          <w:rFonts w:ascii="GHEA Grapalat" w:hAnsi="GHEA Grapalat" w:cs="Sylfaen"/>
          <w:sz w:val="20"/>
        </w:rPr>
        <w:t>քաղաքացիություն</w:t>
      </w:r>
      <w:r w:rsidRPr="003C6634">
        <w:rPr>
          <w:rFonts w:ascii="GHEA Grapalat" w:hAnsi="GHEA Grapalat" w:cs="Times Armenian"/>
          <w:sz w:val="20"/>
          <w:lang w:val="af-ZA"/>
        </w:rPr>
        <w:t xml:space="preserve"> </w:t>
      </w:r>
      <w:r w:rsidRPr="003C6634">
        <w:rPr>
          <w:rFonts w:ascii="GHEA Grapalat" w:hAnsi="GHEA Grapalat" w:cs="Sylfaen"/>
          <w:sz w:val="20"/>
        </w:rPr>
        <w:t>չունեցող</w:t>
      </w:r>
      <w:r w:rsidRPr="003C6634">
        <w:rPr>
          <w:rFonts w:ascii="GHEA Grapalat" w:hAnsi="GHEA Grapalat" w:cs="Times Armenian"/>
          <w:sz w:val="20"/>
          <w:lang w:val="af-ZA"/>
        </w:rPr>
        <w:t xml:space="preserve"> </w:t>
      </w:r>
      <w:r w:rsidRPr="003C6634">
        <w:rPr>
          <w:rFonts w:ascii="GHEA Grapalat" w:hAnsi="GHEA Grapalat" w:cs="Sylfaen"/>
          <w:sz w:val="20"/>
        </w:rPr>
        <w:t>անձ</w:t>
      </w:r>
      <w:r w:rsidRPr="003C6634">
        <w:rPr>
          <w:rFonts w:ascii="GHEA Grapalat" w:hAnsi="GHEA Grapalat" w:cs="Times Armenian"/>
          <w:sz w:val="20"/>
          <w:lang w:val="af-ZA"/>
        </w:rPr>
        <w:t xml:space="preserve"> </w:t>
      </w:r>
      <w:r w:rsidRPr="003C6634">
        <w:rPr>
          <w:rFonts w:ascii="GHEA Grapalat" w:hAnsi="GHEA Grapalat" w:cs="Sylfaen"/>
          <w:sz w:val="20"/>
        </w:rPr>
        <w:t>լինելու</w:t>
      </w:r>
      <w:r w:rsidRPr="003C6634">
        <w:rPr>
          <w:rFonts w:ascii="GHEA Grapalat" w:hAnsi="GHEA Grapalat" w:cs="Times Armenian"/>
          <w:sz w:val="20"/>
          <w:lang w:val="af-ZA"/>
        </w:rPr>
        <w:t xml:space="preserve"> </w:t>
      </w:r>
      <w:r w:rsidRPr="003C6634">
        <w:rPr>
          <w:rFonts w:ascii="GHEA Grapalat" w:hAnsi="GHEA Grapalat" w:cs="Sylfaen"/>
          <w:sz w:val="20"/>
        </w:rPr>
        <w:t>հան</w:t>
      </w:r>
      <w:r w:rsidRPr="003C6634">
        <w:rPr>
          <w:rFonts w:ascii="GHEA Grapalat" w:hAnsi="GHEA Grapalat" w:cs="Times Armenian"/>
          <w:sz w:val="20"/>
        </w:rPr>
        <w:t>գ</w:t>
      </w:r>
      <w:r w:rsidRPr="003C6634">
        <w:rPr>
          <w:rFonts w:ascii="GHEA Grapalat" w:hAnsi="GHEA Grapalat" w:cs="Sylfaen"/>
          <w:sz w:val="20"/>
        </w:rPr>
        <w:t>ամանքից</w:t>
      </w:r>
      <w:r w:rsidRPr="003C6634">
        <w:rPr>
          <w:rFonts w:ascii="GHEA Grapalat" w:hAnsi="GHEA Grapalat" w:cs="Times Armenian"/>
          <w:sz w:val="20"/>
          <w:lang w:val="af-ZA"/>
        </w:rPr>
        <w:t>։</w:t>
      </w:r>
    </w:p>
    <w:p w14:paraId="57F27407" w14:textId="77777777" w:rsidR="00151D48" w:rsidRPr="003C6634" w:rsidRDefault="00151D48" w:rsidP="00151D48">
      <w:pPr>
        <w:ind w:firstLine="567"/>
        <w:jc w:val="both"/>
        <w:rPr>
          <w:rFonts w:ascii="GHEA Grapalat" w:hAnsi="GHEA Grapalat" w:cs="Times Armenian"/>
          <w:sz w:val="20"/>
          <w:lang w:val="af-ZA"/>
        </w:rPr>
      </w:pPr>
      <w:r w:rsidRPr="003C6634">
        <w:rPr>
          <w:rFonts w:ascii="GHEA Grapalat" w:hAnsi="GHEA Grapalat" w:cs="Sylfaen"/>
          <w:sz w:val="20"/>
        </w:rPr>
        <w:t>Սույն</w:t>
      </w:r>
      <w:r w:rsidRPr="003C6634">
        <w:rPr>
          <w:rFonts w:ascii="GHEA Grapalat" w:hAnsi="GHEA Grapalat" w:cs="Times Armenian"/>
          <w:sz w:val="20"/>
          <w:lang w:val="af-ZA"/>
        </w:rPr>
        <w:t xml:space="preserve"> </w:t>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Sylfaen"/>
          <w:sz w:val="20"/>
        </w:rPr>
        <w:t>ի</w:t>
      </w:r>
      <w:r w:rsidRPr="003C6634">
        <w:rPr>
          <w:rFonts w:ascii="GHEA Grapalat" w:hAnsi="GHEA Grapalat" w:cs="Times Armenian"/>
          <w:sz w:val="20"/>
          <w:lang w:val="af-ZA"/>
        </w:rPr>
        <w:t xml:space="preserve"> </w:t>
      </w:r>
      <w:r w:rsidRPr="003C6634">
        <w:rPr>
          <w:rFonts w:ascii="GHEA Grapalat" w:hAnsi="GHEA Grapalat" w:cs="Sylfaen"/>
          <w:sz w:val="20"/>
        </w:rPr>
        <w:t>հետ</w:t>
      </w:r>
      <w:r w:rsidRPr="003C6634">
        <w:rPr>
          <w:rFonts w:ascii="GHEA Grapalat" w:hAnsi="GHEA Grapalat" w:cs="Times Armenian"/>
          <w:sz w:val="20"/>
          <w:lang w:val="af-ZA"/>
        </w:rPr>
        <w:t xml:space="preserve"> </w:t>
      </w:r>
      <w:r w:rsidRPr="003C6634">
        <w:rPr>
          <w:rFonts w:ascii="GHEA Grapalat" w:hAnsi="GHEA Grapalat" w:cs="Sylfaen"/>
          <w:sz w:val="20"/>
        </w:rPr>
        <w:t>կապված</w:t>
      </w:r>
      <w:r w:rsidRPr="003C6634">
        <w:rPr>
          <w:rFonts w:ascii="GHEA Grapalat" w:hAnsi="GHEA Grapalat" w:cs="Times Armenian"/>
          <w:sz w:val="20"/>
          <w:lang w:val="af-ZA"/>
        </w:rPr>
        <w:t xml:space="preserve"> </w:t>
      </w:r>
      <w:r w:rsidRPr="003C6634">
        <w:rPr>
          <w:rFonts w:ascii="GHEA Grapalat" w:hAnsi="GHEA Grapalat" w:cs="Sylfaen"/>
          <w:sz w:val="20"/>
        </w:rPr>
        <w:t>հարաբերությունների</w:t>
      </w:r>
      <w:r w:rsidRPr="003C6634">
        <w:rPr>
          <w:rFonts w:ascii="GHEA Grapalat" w:hAnsi="GHEA Grapalat" w:cs="Times Armenian"/>
          <w:sz w:val="20"/>
          <w:lang w:val="af-ZA"/>
        </w:rPr>
        <w:t xml:space="preserve"> </w:t>
      </w:r>
      <w:r w:rsidRPr="003C6634">
        <w:rPr>
          <w:rFonts w:ascii="GHEA Grapalat" w:hAnsi="GHEA Grapalat" w:cs="Sylfaen"/>
          <w:sz w:val="20"/>
        </w:rPr>
        <w:t>նկատմամբ</w:t>
      </w:r>
      <w:r w:rsidRPr="003C6634">
        <w:rPr>
          <w:rFonts w:ascii="GHEA Grapalat" w:hAnsi="GHEA Grapalat" w:cs="Times Armenian"/>
          <w:sz w:val="20"/>
          <w:lang w:val="af-ZA"/>
        </w:rPr>
        <w:t xml:space="preserve"> </w:t>
      </w:r>
      <w:r w:rsidRPr="003C6634">
        <w:rPr>
          <w:rFonts w:ascii="GHEA Grapalat" w:hAnsi="GHEA Grapalat" w:cs="Sylfaen"/>
          <w:sz w:val="20"/>
        </w:rPr>
        <w:t>կիրառվում</w:t>
      </w:r>
      <w:r w:rsidRPr="003C6634">
        <w:rPr>
          <w:rFonts w:ascii="GHEA Grapalat" w:hAnsi="GHEA Grapalat" w:cs="Times Armenian"/>
          <w:sz w:val="20"/>
          <w:lang w:val="af-ZA"/>
        </w:rPr>
        <w:t xml:space="preserve"> </w:t>
      </w:r>
      <w:r w:rsidRPr="003C6634">
        <w:rPr>
          <w:rFonts w:ascii="GHEA Grapalat" w:hAnsi="GHEA Grapalat" w:cs="Sylfaen"/>
          <w:sz w:val="20"/>
        </w:rPr>
        <w:t>է</w:t>
      </w:r>
      <w:r w:rsidRPr="003C6634">
        <w:rPr>
          <w:rFonts w:ascii="GHEA Grapalat" w:hAnsi="GHEA Grapalat" w:cs="Times Armenian"/>
          <w:sz w:val="20"/>
          <w:lang w:val="af-ZA"/>
        </w:rPr>
        <w:t xml:space="preserve"> </w:t>
      </w:r>
      <w:r w:rsidRPr="003C6634">
        <w:rPr>
          <w:rFonts w:ascii="GHEA Grapalat" w:hAnsi="GHEA Grapalat" w:cs="Sylfaen"/>
          <w:sz w:val="20"/>
        </w:rPr>
        <w:t>Հայաստանի</w:t>
      </w:r>
      <w:r w:rsidRPr="003C6634">
        <w:rPr>
          <w:rFonts w:ascii="GHEA Grapalat" w:hAnsi="GHEA Grapalat" w:cs="Times Armenian"/>
          <w:sz w:val="20"/>
          <w:lang w:val="af-ZA"/>
        </w:rPr>
        <w:t xml:space="preserve"> </w:t>
      </w:r>
      <w:r w:rsidRPr="003C6634">
        <w:rPr>
          <w:rFonts w:ascii="GHEA Grapalat" w:hAnsi="GHEA Grapalat" w:cs="Sylfaen"/>
          <w:sz w:val="20"/>
        </w:rPr>
        <w:t>Հանրապետության</w:t>
      </w:r>
      <w:r w:rsidRPr="003C6634">
        <w:rPr>
          <w:rFonts w:ascii="GHEA Grapalat" w:hAnsi="GHEA Grapalat" w:cs="Times Armenian"/>
          <w:sz w:val="20"/>
          <w:lang w:val="af-ZA"/>
        </w:rPr>
        <w:t xml:space="preserve"> </w:t>
      </w:r>
      <w:r w:rsidRPr="003C6634">
        <w:rPr>
          <w:rFonts w:ascii="GHEA Grapalat" w:hAnsi="GHEA Grapalat" w:cs="Sylfaen"/>
          <w:sz w:val="20"/>
        </w:rPr>
        <w:t>իրավունքը</w:t>
      </w:r>
      <w:r w:rsidRPr="003C6634">
        <w:rPr>
          <w:rFonts w:ascii="GHEA Grapalat" w:hAnsi="GHEA Grapalat" w:cs="Times Armenian"/>
          <w:sz w:val="20"/>
          <w:lang w:val="af-ZA"/>
        </w:rPr>
        <w:t xml:space="preserve">։ </w:t>
      </w:r>
      <w:r w:rsidRPr="003C6634">
        <w:rPr>
          <w:rFonts w:ascii="GHEA Grapalat" w:hAnsi="GHEA Grapalat" w:cs="Sylfaen"/>
          <w:sz w:val="20"/>
        </w:rPr>
        <w:t>Սույն</w:t>
      </w:r>
      <w:r w:rsidRPr="003C6634">
        <w:rPr>
          <w:rFonts w:ascii="GHEA Grapalat" w:hAnsi="GHEA Grapalat" w:cs="Times Armenian"/>
          <w:sz w:val="20"/>
          <w:lang w:val="af-ZA"/>
        </w:rPr>
        <w:t xml:space="preserve"> </w:t>
      </w:r>
      <w:r w:rsidRPr="003C6634">
        <w:rPr>
          <w:rFonts w:ascii="GHEA Grapalat" w:hAnsi="GHEA Grapalat" w:cs="Sylfaen"/>
          <w:sz w:val="20"/>
        </w:rPr>
        <w:t>ընթացակար</w:t>
      </w:r>
      <w:r w:rsidRPr="003C6634">
        <w:rPr>
          <w:rFonts w:ascii="GHEA Grapalat" w:hAnsi="GHEA Grapalat" w:cs="Times Armenian"/>
          <w:sz w:val="20"/>
        </w:rPr>
        <w:t>գ</w:t>
      </w:r>
      <w:r w:rsidRPr="003C6634">
        <w:rPr>
          <w:rFonts w:ascii="GHEA Grapalat" w:hAnsi="GHEA Grapalat" w:cs="Sylfaen"/>
          <w:sz w:val="20"/>
        </w:rPr>
        <w:t>ի</w:t>
      </w:r>
      <w:r w:rsidRPr="003C6634">
        <w:rPr>
          <w:rFonts w:ascii="GHEA Grapalat" w:hAnsi="GHEA Grapalat" w:cs="Times Armenian"/>
          <w:sz w:val="20"/>
          <w:lang w:val="af-ZA"/>
        </w:rPr>
        <w:t xml:space="preserve"> </w:t>
      </w:r>
      <w:r w:rsidRPr="003C6634">
        <w:rPr>
          <w:rFonts w:ascii="GHEA Grapalat" w:hAnsi="GHEA Grapalat" w:cs="Sylfaen"/>
          <w:sz w:val="20"/>
        </w:rPr>
        <w:t>հետ</w:t>
      </w:r>
      <w:r w:rsidRPr="003C6634">
        <w:rPr>
          <w:rFonts w:ascii="GHEA Grapalat" w:hAnsi="GHEA Grapalat" w:cs="Times Armenian"/>
          <w:sz w:val="20"/>
          <w:lang w:val="af-ZA"/>
        </w:rPr>
        <w:t xml:space="preserve"> </w:t>
      </w:r>
      <w:r w:rsidRPr="003C6634">
        <w:rPr>
          <w:rFonts w:ascii="GHEA Grapalat" w:hAnsi="GHEA Grapalat" w:cs="Sylfaen"/>
          <w:sz w:val="20"/>
        </w:rPr>
        <w:t>կապված</w:t>
      </w:r>
      <w:r w:rsidRPr="003C6634">
        <w:rPr>
          <w:rFonts w:ascii="GHEA Grapalat" w:hAnsi="GHEA Grapalat" w:cs="Times Armenian"/>
          <w:sz w:val="20"/>
          <w:lang w:val="af-ZA"/>
        </w:rPr>
        <w:t xml:space="preserve"> </w:t>
      </w:r>
      <w:r w:rsidRPr="003C6634">
        <w:rPr>
          <w:rFonts w:ascii="GHEA Grapalat" w:hAnsi="GHEA Grapalat" w:cs="Sylfaen"/>
          <w:sz w:val="20"/>
        </w:rPr>
        <w:t>վեճերը</w:t>
      </w:r>
      <w:r w:rsidRPr="003C6634">
        <w:rPr>
          <w:rFonts w:ascii="GHEA Grapalat" w:hAnsi="GHEA Grapalat" w:cs="Times Armenian"/>
          <w:sz w:val="20"/>
          <w:lang w:val="af-ZA"/>
        </w:rPr>
        <w:t xml:space="preserve"> </w:t>
      </w:r>
      <w:r w:rsidRPr="003C6634">
        <w:rPr>
          <w:rFonts w:ascii="GHEA Grapalat" w:hAnsi="GHEA Grapalat" w:cs="Sylfaen"/>
          <w:sz w:val="20"/>
        </w:rPr>
        <w:t>ենթակա</w:t>
      </w:r>
      <w:r w:rsidRPr="003C6634">
        <w:rPr>
          <w:rFonts w:ascii="GHEA Grapalat" w:hAnsi="GHEA Grapalat" w:cs="Times Armenian"/>
          <w:sz w:val="20"/>
          <w:lang w:val="af-ZA"/>
        </w:rPr>
        <w:t xml:space="preserve"> </w:t>
      </w:r>
      <w:r w:rsidRPr="003C6634">
        <w:rPr>
          <w:rFonts w:ascii="GHEA Grapalat" w:hAnsi="GHEA Grapalat" w:cs="Sylfaen"/>
          <w:sz w:val="20"/>
        </w:rPr>
        <w:t>են</w:t>
      </w:r>
      <w:r w:rsidRPr="003C6634">
        <w:rPr>
          <w:rFonts w:ascii="GHEA Grapalat" w:hAnsi="GHEA Grapalat" w:cs="Times Armenian"/>
          <w:sz w:val="20"/>
          <w:lang w:val="af-ZA"/>
        </w:rPr>
        <w:t xml:space="preserve"> </w:t>
      </w:r>
      <w:r w:rsidRPr="003C6634">
        <w:rPr>
          <w:rFonts w:ascii="GHEA Grapalat" w:hAnsi="GHEA Grapalat" w:cs="Sylfaen"/>
          <w:sz w:val="20"/>
        </w:rPr>
        <w:t>քննության</w:t>
      </w:r>
      <w:r w:rsidRPr="003C6634">
        <w:rPr>
          <w:rFonts w:ascii="GHEA Grapalat" w:hAnsi="GHEA Grapalat" w:cs="Times Armenian"/>
          <w:sz w:val="20"/>
          <w:lang w:val="af-ZA"/>
        </w:rPr>
        <w:t xml:space="preserve"> </w:t>
      </w:r>
      <w:r w:rsidRPr="003C6634">
        <w:rPr>
          <w:rFonts w:ascii="GHEA Grapalat" w:hAnsi="GHEA Grapalat" w:cs="Sylfaen"/>
          <w:sz w:val="20"/>
        </w:rPr>
        <w:t>Հայաստանի</w:t>
      </w:r>
      <w:r w:rsidRPr="003C6634">
        <w:rPr>
          <w:rFonts w:ascii="GHEA Grapalat" w:hAnsi="GHEA Grapalat" w:cs="Times Armenian"/>
          <w:sz w:val="20"/>
          <w:lang w:val="af-ZA"/>
        </w:rPr>
        <w:t xml:space="preserve"> </w:t>
      </w:r>
      <w:r w:rsidRPr="003C6634">
        <w:rPr>
          <w:rFonts w:ascii="GHEA Grapalat" w:hAnsi="GHEA Grapalat" w:cs="Sylfaen"/>
          <w:sz w:val="20"/>
        </w:rPr>
        <w:t>Հանրապետության</w:t>
      </w:r>
      <w:r w:rsidRPr="003C6634">
        <w:rPr>
          <w:rFonts w:ascii="GHEA Grapalat" w:hAnsi="GHEA Grapalat" w:cs="Times Armenian"/>
          <w:sz w:val="20"/>
          <w:lang w:val="af-ZA"/>
        </w:rPr>
        <w:t xml:space="preserve"> </w:t>
      </w:r>
      <w:r w:rsidRPr="003C6634">
        <w:rPr>
          <w:rFonts w:ascii="GHEA Grapalat" w:hAnsi="GHEA Grapalat" w:cs="Sylfaen"/>
          <w:sz w:val="20"/>
        </w:rPr>
        <w:t>դատարաններում</w:t>
      </w:r>
      <w:r w:rsidRPr="003C6634">
        <w:rPr>
          <w:rFonts w:ascii="GHEA Grapalat" w:hAnsi="GHEA Grapalat" w:cs="Times Armenian"/>
          <w:sz w:val="20"/>
          <w:lang w:val="af-ZA"/>
        </w:rPr>
        <w:t xml:space="preserve">։ </w:t>
      </w:r>
    </w:p>
    <w:p w14:paraId="0B5A0404" w14:textId="758D2C68" w:rsidR="00151D48" w:rsidRPr="003C6634" w:rsidRDefault="00151D48" w:rsidP="00151D48">
      <w:pPr>
        <w:pStyle w:val="BodyTextIndent2"/>
        <w:spacing w:line="240" w:lineRule="auto"/>
        <w:ind w:firstLine="567"/>
        <w:rPr>
          <w:rFonts w:ascii="GHEA Grapalat" w:hAnsi="GHEA Grapalat"/>
        </w:rPr>
      </w:pPr>
      <w:r w:rsidRPr="003C6634">
        <w:rPr>
          <w:rFonts w:ascii="GHEA Grapalat" w:hAnsi="GHEA Grapalat"/>
        </w:rPr>
        <w:t xml:space="preserve">Գնահատող հանձնաժողովի քարտուղարի էլեկտրոնային փոստի հասցեն է` </w:t>
      </w:r>
      <w:r w:rsidR="00594E58">
        <w:rPr>
          <w:rFonts w:ascii="GHEA Grapalat" w:hAnsi="GHEA Grapalat"/>
          <w:sz w:val="24"/>
          <w:szCs w:val="24"/>
        </w:rPr>
        <w:t>formed78@gmail.com</w:t>
      </w:r>
    </w:p>
    <w:p w14:paraId="1758CE45" w14:textId="77777777" w:rsidR="00151D48" w:rsidRPr="003C6634" w:rsidRDefault="00151D48" w:rsidP="00151D48">
      <w:pPr>
        <w:jc w:val="center"/>
        <w:rPr>
          <w:rFonts w:ascii="GHEA Grapalat" w:hAnsi="GHEA Grapalat"/>
          <w:szCs w:val="22"/>
          <w:lang w:val="af-ZA"/>
        </w:rPr>
      </w:pPr>
      <w:r w:rsidRPr="003C6634">
        <w:rPr>
          <w:rFonts w:ascii="GHEA Grapalat" w:hAnsi="GHEA Grapalat"/>
          <w:sz w:val="16"/>
          <w:szCs w:val="16"/>
          <w:lang w:val="af-ZA"/>
        </w:rPr>
        <w:br w:type="page"/>
      </w:r>
      <w:r w:rsidRPr="003C6634">
        <w:rPr>
          <w:rFonts w:ascii="GHEA Grapalat" w:hAnsi="GHEA Grapalat" w:cs="Sylfaen"/>
          <w:szCs w:val="22"/>
        </w:rPr>
        <w:lastRenderedPageBreak/>
        <w:t>ՄԱՍ</w:t>
      </w:r>
      <w:r w:rsidRPr="003C6634">
        <w:rPr>
          <w:rFonts w:ascii="GHEA Grapalat" w:hAnsi="GHEA Grapalat" w:cs="Times Armenian"/>
          <w:szCs w:val="22"/>
          <w:lang w:val="af-ZA"/>
        </w:rPr>
        <w:t xml:space="preserve">  I</w:t>
      </w:r>
    </w:p>
    <w:p w14:paraId="44EDE51D" w14:textId="77777777" w:rsidR="00151D48" w:rsidRPr="003C6634" w:rsidRDefault="00151D48" w:rsidP="00151D48">
      <w:pPr>
        <w:pStyle w:val="Heading3"/>
        <w:ind w:firstLine="567"/>
        <w:rPr>
          <w:rFonts w:ascii="GHEA Grapalat" w:hAnsi="GHEA Grapalat"/>
          <w:sz w:val="24"/>
          <w:szCs w:val="22"/>
          <w:lang w:val="af-ZA"/>
        </w:rPr>
      </w:pPr>
    </w:p>
    <w:p w14:paraId="757B5E47" w14:textId="77777777" w:rsidR="00151D48" w:rsidRPr="003C6634" w:rsidRDefault="00151D48" w:rsidP="00151D48">
      <w:pPr>
        <w:numPr>
          <w:ilvl w:val="0"/>
          <w:numId w:val="3"/>
        </w:numPr>
        <w:jc w:val="center"/>
        <w:rPr>
          <w:rFonts w:ascii="GHEA Grapalat" w:hAnsi="GHEA Grapalat" w:cs="Sylfaen"/>
          <w:b/>
          <w:sz w:val="20"/>
        </w:rPr>
      </w:pPr>
      <w:r w:rsidRPr="003C6634">
        <w:rPr>
          <w:rFonts w:ascii="GHEA Grapalat" w:hAnsi="GHEA Grapalat" w:cs="Sylfaen"/>
          <w:b/>
          <w:sz w:val="20"/>
        </w:rPr>
        <w:t>ԳՆՄԱՆ  ԱՌԱՐԿԱՅԻ  ԲՆՈՒԹԱԳԻՐԸ</w:t>
      </w:r>
    </w:p>
    <w:p w14:paraId="18DCB458" w14:textId="77777777" w:rsidR="00151D48" w:rsidRPr="003C6634" w:rsidRDefault="00151D48" w:rsidP="00151D48">
      <w:pPr>
        <w:ind w:left="360"/>
        <w:jc w:val="center"/>
        <w:rPr>
          <w:rFonts w:ascii="GHEA Grapalat" w:hAnsi="GHEA Grapalat" w:cs="Sylfaen"/>
          <w:b/>
          <w:sz w:val="20"/>
        </w:rPr>
      </w:pPr>
    </w:p>
    <w:p w14:paraId="0D22D592" w14:textId="54926B8E" w:rsidR="00594E58" w:rsidRPr="00594E58" w:rsidRDefault="00151D48" w:rsidP="00594E58">
      <w:pPr>
        <w:pStyle w:val="BodyText"/>
        <w:tabs>
          <w:tab w:val="left" w:pos="5968"/>
        </w:tabs>
        <w:ind w:right="-7" w:firstLine="567"/>
        <w:jc w:val="center"/>
        <w:rPr>
          <w:rFonts w:ascii="GHEA Grapalat" w:hAnsi="GHEA Grapalat"/>
          <w:sz w:val="20"/>
          <w:szCs w:val="20"/>
          <w:lang w:val="hy-AM"/>
        </w:rPr>
      </w:pPr>
      <w:r w:rsidRPr="003C6634">
        <w:rPr>
          <w:rFonts w:ascii="GHEA Grapalat" w:hAnsi="GHEA Grapalat" w:cs="Sylfaen"/>
          <w:i/>
        </w:rPr>
        <w:t xml:space="preserve">1.1 </w:t>
      </w:r>
      <w:r w:rsidRPr="00594E58">
        <w:rPr>
          <w:rFonts w:ascii="GHEA Grapalat" w:hAnsi="GHEA Grapalat"/>
          <w:sz w:val="20"/>
          <w:szCs w:val="20"/>
          <w:lang w:val="en-AU"/>
        </w:rPr>
        <w:t xml:space="preserve">Գնման առարկա է հանդիսանում  </w:t>
      </w:r>
      <w:r w:rsidR="00594E58" w:rsidRPr="00594E58">
        <w:rPr>
          <w:rFonts w:ascii="GHEA Grapalat" w:hAnsi="GHEA Grapalat"/>
          <w:sz w:val="20"/>
          <w:szCs w:val="20"/>
          <w:lang w:val="en-AU"/>
        </w:rPr>
        <w:t>ՀՀ ԱՆ «Դատաբժշկական Գիտագործնական Կենտրոն» ՊՈԱԿ</w:t>
      </w:r>
      <w:r w:rsidR="00594E58">
        <w:rPr>
          <w:rFonts w:ascii="GHEA Grapalat" w:hAnsi="GHEA Grapalat"/>
          <w:sz w:val="20"/>
          <w:szCs w:val="20"/>
          <w:lang w:val="en-AU"/>
        </w:rPr>
        <w:t>-</w:t>
      </w:r>
      <w:r w:rsidR="00594E58">
        <w:rPr>
          <w:rFonts w:ascii="GHEA Grapalat" w:hAnsi="GHEA Grapalat"/>
          <w:sz w:val="20"/>
          <w:szCs w:val="20"/>
          <w:lang w:val="hy-AM"/>
        </w:rPr>
        <w:t>Ի</w:t>
      </w:r>
    </w:p>
    <w:p w14:paraId="65FF52D5" w14:textId="5C2A6999" w:rsidR="00151D48" w:rsidRPr="00594E58" w:rsidRDefault="00151D48" w:rsidP="00594E58">
      <w:pPr>
        <w:pStyle w:val="Heading3"/>
        <w:jc w:val="both"/>
        <w:rPr>
          <w:rFonts w:ascii="GHEA Grapalat" w:hAnsi="GHEA Grapalat"/>
          <w:i w:val="0"/>
          <w:lang w:val="hy-AM"/>
        </w:rPr>
      </w:pPr>
      <w:r w:rsidRPr="00594E58">
        <w:rPr>
          <w:rFonts w:ascii="GHEA Grapalat" w:hAnsi="GHEA Grapalat"/>
          <w:i w:val="0"/>
          <w:lang w:val="hy-AM"/>
        </w:rPr>
        <w:t xml:space="preserve">կարիքների համար` </w:t>
      </w:r>
      <w:r w:rsidR="00594E58" w:rsidRPr="009F2C4C">
        <w:rPr>
          <w:rFonts w:ascii="GHEA Grapalat" w:hAnsi="GHEA Grapalat"/>
          <w:i w:val="0"/>
          <w:lang w:val="af-ZA"/>
        </w:rPr>
        <w:t xml:space="preserve">Էլեկտրական վահանների փոխարինման և վերազինման </w:t>
      </w:r>
      <w:r w:rsidR="00594E58" w:rsidRPr="00B64FFE">
        <w:rPr>
          <w:rFonts w:ascii="GHEA Grapalat" w:hAnsi="GHEA Grapalat"/>
          <w:i w:val="0"/>
          <w:lang w:val="af-ZA"/>
        </w:rPr>
        <w:t>ծառայությունների</w:t>
      </w:r>
      <w:r w:rsidR="00594E58" w:rsidRPr="00594E58">
        <w:rPr>
          <w:rFonts w:ascii="GHEA Grapalat" w:hAnsi="GHEA Grapalat"/>
          <w:i w:val="0"/>
          <w:lang w:val="hy-AM"/>
        </w:rPr>
        <w:t xml:space="preserve"> </w:t>
      </w:r>
      <w:r w:rsidRPr="00594E58">
        <w:rPr>
          <w:rFonts w:ascii="GHEA Grapalat" w:hAnsi="GHEA Grapalat"/>
          <w:i w:val="0"/>
          <w:lang w:val="hy-AM"/>
        </w:rPr>
        <w:t>ձեռքբերումը (այսուհետ` նաև ծառայություն), որոնք խմբավորված  են «</w:t>
      </w:r>
      <w:r w:rsidR="00594E58">
        <w:rPr>
          <w:rFonts w:ascii="GHEA Grapalat" w:hAnsi="GHEA Grapalat"/>
          <w:i w:val="0"/>
          <w:lang w:val="hy-AM"/>
        </w:rPr>
        <w:t>1</w:t>
      </w:r>
      <w:r w:rsidRPr="00594E58">
        <w:rPr>
          <w:rFonts w:ascii="GHEA Grapalat" w:hAnsi="GHEA Grapalat"/>
          <w:i w:val="0"/>
          <w:lang w:val="hy-AM"/>
        </w:rPr>
        <w:t>» չափաբաժիներում`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151D48" w:rsidRPr="003C6634" w14:paraId="74404FA5" w14:textId="77777777" w:rsidTr="003B3511">
        <w:tc>
          <w:tcPr>
            <w:tcW w:w="1530" w:type="dxa"/>
            <w:vAlign w:val="center"/>
          </w:tcPr>
          <w:p w14:paraId="0F199E6F" w14:textId="77777777" w:rsidR="00151D48" w:rsidRPr="003C6634" w:rsidRDefault="00151D48" w:rsidP="003B3511">
            <w:pPr>
              <w:pStyle w:val="BodyTextIndent2"/>
              <w:ind w:firstLine="0"/>
              <w:jc w:val="center"/>
              <w:rPr>
                <w:rFonts w:ascii="GHEA Grapalat" w:hAnsi="GHEA Grapalat"/>
                <w:b/>
                <w:bCs/>
                <w:i/>
                <w:iCs/>
                <w:sz w:val="14"/>
                <w:szCs w:val="14"/>
              </w:rPr>
            </w:pPr>
            <w:r w:rsidRPr="003C6634">
              <w:rPr>
                <w:rFonts w:ascii="GHEA Grapalat" w:hAnsi="GHEA Grapalat"/>
                <w:b/>
                <w:bCs/>
                <w:i/>
                <w:iCs/>
                <w:sz w:val="14"/>
                <w:szCs w:val="14"/>
              </w:rPr>
              <w:t>Չափաբաժինների համարները</w:t>
            </w:r>
          </w:p>
        </w:tc>
        <w:tc>
          <w:tcPr>
            <w:tcW w:w="8820" w:type="dxa"/>
            <w:vAlign w:val="center"/>
          </w:tcPr>
          <w:p w14:paraId="64DFAEC3" w14:textId="77777777" w:rsidR="00151D48" w:rsidRPr="003C6634" w:rsidRDefault="00151D48" w:rsidP="003B3511">
            <w:pPr>
              <w:pStyle w:val="BodyTextIndent2"/>
              <w:ind w:firstLine="0"/>
              <w:jc w:val="center"/>
              <w:rPr>
                <w:rFonts w:ascii="GHEA Grapalat" w:hAnsi="GHEA Grapalat"/>
                <w:b/>
                <w:bCs/>
                <w:i/>
                <w:iCs/>
              </w:rPr>
            </w:pPr>
            <w:r w:rsidRPr="003C6634">
              <w:rPr>
                <w:rFonts w:ascii="GHEA Grapalat" w:hAnsi="GHEA Grapalat"/>
                <w:b/>
                <w:bCs/>
                <w:i/>
                <w:iCs/>
              </w:rPr>
              <w:t>Չափաբաժնի անվանումը</w:t>
            </w:r>
          </w:p>
        </w:tc>
      </w:tr>
      <w:tr w:rsidR="00151D48" w:rsidRPr="00CC2D21" w14:paraId="165C99BB" w14:textId="77777777" w:rsidTr="003B3511">
        <w:tc>
          <w:tcPr>
            <w:tcW w:w="1530" w:type="dxa"/>
            <w:vAlign w:val="center"/>
          </w:tcPr>
          <w:p w14:paraId="623C60DB" w14:textId="77777777" w:rsidR="00151D48" w:rsidRPr="003C6634" w:rsidRDefault="00151D48" w:rsidP="003B3511">
            <w:pPr>
              <w:pStyle w:val="BodyTextIndent2"/>
              <w:ind w:firstLine="0"/>
              <w:jc w:val="center"/>
              <w:rPr>
                <w:rFonts w:ascii="GHEA Grapalat" w:hAnsi="GHEA Grapalat"/>
                <w:sz w:val="16"/>
              </w:rPr>
            </w:pPr>
            <w:r w:rsidRPr="003C6634">
              <w:rPr>
                <w:rFonts w:ascii="GHEA Grapalat" w:hAnsi="GHEA Grapalat"/>
                <w:sz w:val="16"/>
              </w:rPr>
              <w:t>1</w:t>
            </w:r>
          </w:p>
        </w:tc>
        <w:tc>
          <w:tcPr>
            <w:tcW w:w="8820" w:type="dxa"/>
            <w:vAlign w:val="center"/>
          </w:tcPr>
          <w:p w14:paraId="415C8B66" w14:textId="206A65E7" w:rsidR="00151D48" w:rsidRPr="003C6634" w:rsidRDefault="00594E58" w:rsidP="003B3511">
            <w:pPr>
              <w:pStyle w:val="BodyTextIndent2"/>
              <w:ind w:firstLine="0"/>
              <w:rPr>
                <w:rFonts w:ascii="GHEA Grapalat" w:hAnsi="GHEA Grapalat"/>
                <w:u w:val="single"/>
                <w:vertAlign w:val="subscript"/>
              </w:rPr>
            </w:pPr>
            <w:r w:rsidRPr="009F2C4C">
              <w:rPr>
                <w:rFonts w:ascii="GHEA Grapalat" w:hAnsi="GHEA Grapalat"/>
                <w:i/>
              </w:rPr>
              <w:t xml:space="preserve">Էլեկտրական վահանների փոխարինման և վերազինման </w:t>
            </w:r>
            <w:r w:rsidRPr="00B64FFE">
              <w:rPr>
                <w:rFonts w:ascii="GHEA Grapalat" w:hAnsi="GHEA Grapalat"/>
                <w:i/>
              </w:rPr>
              <w:t>ծառայությունների</w:t>
            </w:r>
          </w:p>
        </w:tc>
      </w:tr>
    </w:tbl>
    <w:p w14:paraId="6F555F84" w14:textId="77777777" w:rsidR="00151D48" w:rsidRPr="003C6634" w:rsidRDefault="00151D48" w:rsidP="00151D48">
      <w:pPr>
        <w:pStyle w:val="BodyTextIndent2"/>
        <w:spacing w:line="276" w:lineRule="auto"/>
        <w:ind w:firstLine="567"/>
        <w:rPr>
          <w:rFonts w:ascii="GHEA Grapalat" w:hAnsi="GHEA Grapalat"/>
        </w:rPr>
      </w:pPr>
    </w:p>
    <w:p w14:paraId="3981A42A" w14:textId="6221E96C" w:rsidR="00151D48" w:rsidRPr="00594E58" w:rsidRDefault="00151D48" w:rsidP="00594E58">
      <w:pPr>
        <w:pStyle w:val="BodyTextIndent2"/>
        <w:spacing w:line="240" w:lineRule="auto"/>
        <w:ind w:firstLine="567"/>
        <w:rPr>
          <w:rFonts w:ascii="GHEA Grapalat" w:hAnsi="GHEA Grapalat"/>
        </w:rPr>
      </w:pPr>
      <w:r w:rsidRPr="003C6634">
        <w:rPr>
          <w:rFonts w:ascii="GHEA Grapalat" w:hAnsi="GHEA Grapalat"/>
        </w:rPr>
        <w:t xml:space="preserve">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rPr>
        <w:t>3</w:t>
      </w:r>
      <w:r w:rsidRPr="003C6634">
        <w:rPr>
          <w:rFonts w:ascii="GHEA Grapalat" w:hAnsi="GHEA Grapalat"/>
        </w:rPr>
        <w:t xml:space="preserve"> հավելվածում։</w:t>
      </w:r>
    </w:p>
    <w:p w14:paraId="3D83A7DD" w14:textId="77777777" w:rsidR="00151D48" w:rsidRPr="003C6634" w:rsidRDefault="00151D48" w:rsidP="00151D48">
      <w:pPr>
        <w:ind w:firstLine="567"/>
        <w:rPr>
          <w:rFonts w:ascii="GHEA Grapalat" w:hAnsi="GHEA Grapalat" w:cs="Sylfaen"/>
          <w:i/>
          <w:sz w:val="20"/>
          <w:lang w:val="es-ES"/>
        </w:rPr>
      </w:pPr>
    </w:p>
    <w:p w14:paraId="7ECBA37F" w14:textId="77777777" w:rsidR="00151D48" w:rsidRPr="003C6634" w:rsidRDefault="00151D48" w:rsidP="00151D48">
      <w:pPr>
        <w:jc w:val="center"/>
        <w:rPr>
          <w:rFonts w:ascii="GHEA Grapalat" w:hAnsi="GHEA Grapalat"/>
          <w:b/>
          <w:sz w:val="20"/>
          <w:lang w:val="es-ES"/>
        </w:rPr>
      </w:pPr>
      <w:r w:rsidRPr="003C6634">
        <w:rPr>
          <w:rFonts w:ascii="GHEA Grapalat" w:hAnsi="GHEA Grapalat"/>
          <w:b/>
          <w:sz w:val="20"/>
          <w:lang w:val="es-ES"/>
        </w:rPr>
        <w:t xml:space="preserve">2.  </w:t>
      </w:r>
      <w:r w:rsidRPr="003C6634">
        <w:rPr>
          <w:rFonts w:ascii="GHEA Grapalat" w:hAnsi="GHEA Grapalat" w:cs="Sylfaen"/>
          <w:b/>
          <w:sz w:val="20"/>
        </w:rPr>
        <w:t>ՄԱՍՆԱԿՑԻ</w:t>
      </w:r>
      <w:r w:rsidRPr="003C6634">
        <w:rPr>
          <w:rFonts w:ascii="GHEA Grapalat" w:hAnsi="GHEA Grapalat"/>
          <w:b/>
          <w:sz w:val="20"/>
          <w:lang w:val="es-ES"/>
        </w:rPr>
        <w:t xml:space="preserve"> </w:t>
      </w:r>
      <w:r w:rsidRPr="003C6634">
        <w:rPr>
          <w:rFonts w:ascii="GHEA Grapalat" w:hAnsi="GHEA Grapalat" w:cs="Sylfaen"/>
          <w:b/>
          <w:sz w:val="20"/>
        </w:rPr>
        <w:t>ՄԱՍՆԱԿՑՈՒԹՅԱՆ</w:t>
      </w:r>
      <w:r w:rsidRPr="003C6634">
        <w:rPr>
          <w:rFonts w:ascii="GHEA Grapalat" w:hAnsi="GHEA Grapalat"/>
          <w:b/>
          <w:sz w:val="20"/>
          <w:lang w:val="es-ES"/>
        </w:rPr>
        <w:t xml:space="preserve"> </w:t>
      </w:r>
      <w:r w:rsidRPr="003C6634">
        <w:rPr>
          <w:rFonts w:ascii="GHEA Grapalat" w:hAnsi="GHEA Grapalat" w:cs="Sylfaen"/>
          <w:b/>
          <w:sz w:val="20"/>
        </w:rPr>
        <w:t>ԻՐԱՎՈՒՆՔԻ</w:t>
      </w:r>
      <w:r w:rsidRPr="003C6634">
        <w:rPr>
          <w:rFonts w:ascii="GHEA Grapalat" w:hAnsi="GHEA Grapalat"/>
          <w:b/>
          <w:sz w:val="20"/>
          <w:lang w:val="es-ES"/>
        </w:rPr>
        <w:t xml:space="preserve"> </w:t>
      </w:r>
      <w:r w:rsidRPr="003C6634">
        <w:rPr>
          <w:rFonts w:ascii="GHEA Grapalat" w:hAnsi="GHEA Grapalat" w:cs="Sylfaen"/>
          <w:b/>
          <w:sz w:val="20"/>
        </w:rPr>
        <w:t>ՊԱՀԱՆՋՆԵՐԸ</w:t>
      </w:r>
      <w:r w:rsidRPr="003C6634">
        <w:rPr>
          <w:rFonts w:ascii="GHEA Grapalat" w:hAnsi="GHEA Grapalat"/>
          <w:b/>
          <w:sz w:val="20"/>
          <w:lang w:val="es-ES"/>
        </w:rPr>
        <w:t xml:space="preserve">, </w:t>
      </w:r>
      <w:r w:rsidRPr="003C6634">
        <w:rPr>
          <w:rFonts w:ascii="GHEA Grapalat" w:hAnsi="GHEA Grapalat" w:cs="Sylfaen"/>
          <w:b/>
          <w:sz w:val="20"/>
        </w:rPr>
        <w:t>ՈՐԱԿԱՎՈՐՄԱՆ</w:t>
      </w:r>
      <w:r w:rsidRPr="003C6634">
        <w:rPr>
          <w:rFonts w:ascii="GHEA Grapalat" w:hAnsi="GHEA Grapalat"/>
          <w:b/>
          <w:sz w:val="20"/>
          <w:lang w:val="es-ES"/>
        </w:rPr>
        <w:t xml:space="preserve"> </w:t>
      </w:r>
      <w:r w:rsidRPr="003C6634">
        <w:rPr>
          <w:rFonts w:ascii="GHEA Grapalat" w:hAnsi="GHEA Grapalat" w:cs="Sylfaen"/>
          <w:b/>
          <w:sz w:val="20"/>
        </w:rPr>
        <w:t>ՉԱՓԱՆԻՇՆԵՐԸ</w:t>
      </w:r>
      <w:r w:rsidRPr="003C6634">
        <w:rPr>
          <w:rFonts w:ascii="GHEA Grapalat" w:hAnsi="GHEA Grapalat"/>
          <w:b/>
          <w:sz w:val="20"/>
          <w:lang w:val="es-ES"/>
        </w:rPr>
        <w:t xml:space="preserve">  ԵՎ </w:t>
      </w:r>
      <w:r w:rsidRPr="003C6634">
        <w:rPr>
          <w:rFonts w:ascii="GHEA Grapalat" w:hAnsi="GHEA Grapalat" w:cs="Sylfaen"/>
          <w:b/>
          <w:sz w:val="20"/>
        </w:rPr>
        <w:t>ԴՐԱՆՑ</w:t>
      </w:r>
      <w:r w:rsidRPr="003C6634">
        <w:rPr>
          <w:rFonts w:ascii="GHEA Grapalat" w:hAnsi="GHEA Grapalat"/>
          <w:b/>
          <w:sz w:val="20"/>
          <w:lang w:val="es-ES"/>
        </w:rPr>
        <w:t xml:space="preserve"> </w:t>
      </w:r>
      <w:r w:rsidRPr="003C6634">
        <w:rPr>
          <w:rFonts w:ascii="GHEA Grapalat" w:hAnsi="GHEA Grapalat" w:cs="Sylfaen"/>
          <w:b/>
          <w:sz w:val="20"/>
          <w:lang w:val="es-ES"/>
        </w:rPr>
        <w:t>Գ</w:t>
      </w:r>
      <w:r w:rsidRPr="003C6634">
        <w:rPr>
          <w:rFonts w:ascii="GHEA Grapalat" w:hAnsi="GHEA Grapalat" w:cs="Sylfaen"/>
          <w:b/>
          <w:sz w:val="20"/>
        </w:rPr>
        <w:t>ՆԱՀԱՏՄԱՆ</w:t>
      </w:r>
      <w:r w:rsidRPr="003C6634">
        <w:rPr>
          <w:rFonts w:ascii="GHEA Grapalat" w:hAnsi="GHEA Grapalat"/>
          <w:b/>
          <w:sz w:val="20"/>
          <w:lang w:val="es-ES"/>
        </w:rPr>
        <w:t xml:space="preserve"> </w:t>
      </w:r>
      <w:r w:rsidRPr="003C6634">
        <w:rPr>
          <w:rFonts w:ascii="GHEA Grapalat" w:hAnsi="GHEA Grapalat" w:cs="Sylfaen"/>
          <w:b/>
          <w:sz w:val="20"/>
        </w:rPr>
        <w:t>ԿԱՐ</w:t>
      </w:r>
      <w:r w:rsidRPr="003C6634">
        <w:rPr>
          <w:rFonts w:ascii="GHEA Grapalat" w:hAnsi="GHEA Grapalat" w:cs="Sylfaen"/>
          <w:b/>
          <w:sz w:val="20"/>
          <w:lang w:val="es-ES"/>
        </w:rPr>
        <w:t>Գ</w:t>
      </w:r>
      <w:r w:rsidRPr="003C6634">
        <w:rPr>
          <w:rFonts w:ascii="GHEA Grapalat" w:hAnsi="GHEA Grapalat" w:cs="Sylfaen"/>
          <w:b/>
          <w:sz w:val="20"/>
        </w:rPr>
        <w:t>Ը</w:t>
      </w:r>
      <w:r w:rsidRPr="003C6634">
        <w:rPr>
          <w:rFonts w:ascii="GHEA Grapalat" w:hAnsi="GHEA Grapalat"/>
          <w:b/>
          <w:sz w:val="20"/>
          <w:lang w:val="es-ES"/>
        </w:rPr>
        <w:t xml:space="preserve"> </w:t>
      </w:r>
    </w:p>
    <w:p w14:paraId="654C33A6" w14:textId="77777777" w:rsidR="00151D48" w:rsidRPr="003C6634" w:rsidRDefault="00151D48" w:rsidP="00151D48">
      <w:pPr>
        <w:ind w:firstLine="567"/>
        <w:jc w:val="both"/>
        <w:rPr>
          <w:rFonts w:ascii="GHEA Grapalat" w:hAnsi="GHEA Grapalat"/>
          <w:szCs w:val="22"/>
          <w:lang w:val="es-ES"/>
        </w:rPr>
      </w:pPr>
    </w:p>
    <w:p w14:paraId="37665287" w14:textId="77777777" w:rsidR="00151D48" w:rsidRPr="003C6634" w:rsidRDefault="00151D48" w:rsidP="00151D48">
      <w:pPr>
        <w:ind w:firstLine="567"/>
        <w:jc w:val="both"/>
        <w:rPr>
          <w:rFonts w:ascii="GHEA Grapalat" w:hAnsi="GHEA Grapalat" w:cs="Arial Armenian"/>
          <w:sz w:val="20"/>
          <w:lang w:val="es-ES"/>
        </w:rPr>
      </w:pPr>
      <w:r w:rsidRPr="003C6634">
        <w:rPr>
          <w:rFonts w:ascii="GHEA Grapalat" w:hAnsi="GHEA Grapalat" w:cs="Arial Armenian"/>
          <w:sz w:val="20"/>
          <w:lang w:val="es-ES"/>
        </w:rPr>
        <w:t xml:space="preserve">2.1 </w:t>
      </w:r>
      <w:r w:rsidRPr="003C6634">
        <w:rPr>
          <w:rFonts w:ascii="GHEA Grapalat" w:hAnsi="GHEA Grapalat" w:cs="Sylfaen"/>
          <w:sz w:val="20"/>
          <w:lang w:val="ru-RU"/>
        </w:rPr>
        <w:t>Սույն</w:t>
      </w:r>
      <w:r w:rsidRPr="003C6634">
        <w:rPr>
          <w:rFonts w:ascii="GHEA Grapalat" w:hAnsi="GHEA Grapalat" w:cs="Arial Armenian"/>
          <w:sz w:val="20"/>
          <w:lang w:val="es-ES"/>
        </w:rPr>
        <w:t xml:space="preserve">  ընթացակարգին </w:t>
      </w:r>
      <w:r w:rsidRPr="003C6634">
        <w:rPr>
          <w:rFonts w:ascii="GHEA Grapalat" w:hAnsi="GHEA Grapalat" w:cs="Sylfaen"/>
          <w:sz w:val="20"/>
          <w:lang w:val="ru-RU"/>
        </w:rPr>
        <w:t>մասնակցելու</w:t>
      </w:r>
      <w:r w:rsidRPr="003C6634">
        <w:rPr>
          <w:rFonts w:ascii="GHEA Grapalat" w:hAnsi="GHEA Grapalat" w:cs="Arial Armenian"/>
          <w:sz w:val="20"/>
          <w:lang w:val="es-ES"/>
        </w:rPr>
        <w:t xml:space="preserve"> </w:t>
      </w:r>
      <w:r w:rsidRPr="003C6634">
        <w:rPr>
          <w:rFonts w:ascii="GHEA Grapalat" w:hAnsi="GHEA Grapalat" w:cs="Sylfaen"/>
          <w:sz w:val="20"/>
          <w:lang w:val="ru-RU"/>
        </w:rPr>
        <w:t>իրավունք</w:t>
      </w:r>
      <w:r w:rsidRPr="003C6634">
        <w:rPr>
          <w:rFonts w:ascii="GHEA Grapalat" w:hAnsi="GHEA Grapalat" w:cs="Arial Armenian"/>
          <w:sz w:val="20"/>
          <w:lang w:val="es-ES"/>
        </w:rPr>
        <w:t xml:space="preserve"> </w:t>
      </w:r>
      <w:r w:rsidRPr="003C6634">
        <w:rPr>
          <w:rFonts w:ascii="GHEA Grapalat" w:hAnsi="GHEA Grapalat" w:cs="Sylfaen"/>
          <w:sz w:val="20"/>
          <w:lang w:val="ru-RU"/>
        </w:rPr>
        <w:t>չունեն</w:t>
      </w:r>
      <w:r w:rsidRPr="003C6634">
        <w:rPr>
          <w:rFonts w:ascii="GHEA Grapalat" w:hAnsi="GHEA Grapalat" w:cs="Arial Armenian"/>
          <w:sz w:val="20"/>
          <w:lang w:val="es-ES"/>
        </w:rPr>
        <w:t xml:space="preserve"> </w:t>
      </w:r>
      <w:r w:rsidRPr="003C6634">
        <w:rPr>
          <w:rFonts w:ascii="GHEA Grapalat" w:hAnsi="GHEA Grapalat" w:cs="Sylfaen"/>
          <w:sz w:val="20"/>
          <w:lang w:val="ru-RU"/>
        </w:rPr>
        <w:t>անձինք</w:t>
      </w:r>
      <w:r w:rsidRPr="003C6634">
        <w:rPr>
          <w:rFonts w:ascii="GHEA Grapalat" w:hAnsi="GHEA Grapalat" w:cs="Sylfaen"/>
          <w:sz w:val="20"/>
          <w:lang w:val="es-ES"/>
        </w:rPr>
        <w:t>.</w:t>
      </w:r>
    </w:p>
    <w:p w14:paraId="6B78DC1B" w14:textId="77777777" w:rsidR="00151D48" w:rsidRPr="003C6634" w:rsidRDefault="00151D48" w:rsidP="00151D48">
      <w:pPr>
        <w:ind w:firstLine="720"/>
        <w:jc w:val="both"/>
        <w:rPr>
          <w:rFonts w:ascii="GHEA Grapalat" w:hAnsi="GHEA Grapalat"/>
          <w:sz w:val="20"/>
          <w:szCs w:val="20"/>
          <w:lang w:val="es-ES"/>
        </w:rPr>
      </w:pPr>
      <w:r w:rsidRPr="003C6634">
        <w:rPr>
          <w:rFonts w:ascii="GHEA Grapalat" w:hAnsi="GHEA Grapalat"/>
          <w:sz w:val="20"/>
          <w:szCs w:val="20"/>
          <w:lang w:val="es-ES"/>
        </w:rPr>
        <w:t xml:space="preserve">1) </w:t>
      </w:r>
      <w:r w:rsidRPr="003C6634">
        <w:rPr>
          <w:rFonts w:ascii="GHEA Grapalat" w:hAnsi="GHEA Grapalat" w:cs="Sylfaen"/>
          <w:sz w:val="20"/>
          <w:szCs w:val="20"/>
        </w:rPr>
        <w:t>որոնք</w:t>
      </w:r>
      <w:r w:rsidRPr="003C6634">
        <w:rPr>
          <w:rFonts w:ascii="GHEA Grapalat" w:hAnsi="GHEA Grapalat" w:cs="Sylfaen"/>
          <w:sz w:val="20"/>
          <w:szCs w:val="20"/>
          <w:lang w:val="es-ES"/>
        </w:rPr>
        <w:t xml:space="preserve"> </w:t>
      </w:r>
      <w:r w:rsidRPr="003C6634">
        <w:rPr>
          <w:rFonts w:ascii="GHEA Grapalat" w:hAnsi="GHEA Grapalat" w:cs="Sylfaen"/>
          <w:sz w:val="20"/>
          <w:szCs w:val="20"/>
        </w:rPr>
        <w:t>հայտը</w:t>
      </w:r>
      <w:r w:rsidRPr="003C6634">
        <w:rPr>
          <w:rFonts w:ascii="GHEA Grapalat" w:hAnsi="GHEA Grapalat" w:cs="Sylfaen"/>
          <w:sz w:val="20"/>
          <w:szCs w:val="20"/>
          <w:lang w:val="es-ES"/>
        </w:rPr>
        <w:t xml:space="preserve"> </w:t>
      </w:r>
      <w:r w:rsidRPr="003C6634">
        <w:rPr>
          <w:rFonts w:ascii="GHEA Grapalat" w:hAnsi="GHEA Grapalat" w:cs="Sylfaen"/>
          <w:sz w:val="20"/>
          <w:szCs w:val="20"/>
        </w:rPr>
        <w:t>ներկայացնելու</w:t>
      </w:r>
      <w:r w:rsidRPr="003C6634">
        <w:rPr>
          <w:rFonts w:ascii="GHEA Grapalat" w:hAnsi="GHEA Grapalat" w:cs="Sylfaen"/>
          <w:sz w:val="20"/>
          <w:szCs w:val="20"/>
          <w:lang w:val="es-ES"/>
        </w:rPr>
        <w:t xml:space="preserve"> </w:t>
      </w:r>
      <w:r w:rsidRPr="003C6634">
        <w:rPr>
          <w:rFonts w:ascii="GHEA Grapalat" w:hAnsi="GHEA Grapalat" w:cs="Sylfaen"/>
          <w:sz w:val="20"/>
          <w:szCs w:val="20"/>
        </w:rPr>
        <w:t>օրվա</w:t>
      </w:r>
      <w:r w:rsidRPr="003C6634">
        <w:rPr>
          <w:rFonts w:ascii="GHEA Grapalat" w:hAnsi="GHEA Grapalat" w:cs="Sylfaen"/>
          <w:sz w:val="20"/>
          <w:szCs w:val="20"/>
          <w:lang w:val="es-ES"/>
        </w:rPr>
        <w:t xml:space="preserve"> </w:t>
      </w:r>
      <w:r w:rsidRPr="003C6634">
        <w:rPr>
          <w:rFonts w:ascii="GHEA Grapalat" w:hAnsi="GHEA Grapalat" w:cs="Sylfaen"/>
          <w:sz w:val="20"/>
          <w:szCs w:val="20"/>
        </w:rPr>
        <w:t>դրությամբ</w:t>
      </w:r>
      <w:r w:rsidRPr="003C6634">
        <w:rPr>
          <w:rFonts w:ascii="GHEA Grapalat" w:hAnsi="GHEA Grapalat" w:cs="Sylfaen"/>
          <w:sz w:val="20"/>
          <w:szCs w:val="20"/>
          <w:lang w:val="es-ES"/>
        </w:rPr>
        <w:t xml:space="preserve"> </w:t>
      </w:r>
      <w:r w:rsidRPr="003C6634">
        <w:rPr>
          <w:rFonts w:ascii="GHEA Grapalat" w:hAnsi="GHEA Grapalat" w:cs="Sylfaen"/>
          <w:sz w:val="20"/>
          <w:szCs w:val="20"/>
        </w:rPr>
        <w:t>դատական</w:t>
      </w:r>
      <w:r w:rsidRPr="003C6634">
        <w:rPr>
          <w:rFonts w:ascii="GHEA Grapalat" w:hAnsi="GHEA Grapalat"/>
          <w:sz w:val="20"/>
          <w:szCs w:val="20"/>
          <w:lang w:val="es-ES"/>
        </w:rPr>
        <w:t xml:space="preserve"> </w:t>
      </w:r>
      <w:r w:rsidRPr="003C6634">
        <w:rPr>
          <w:rFonts w:ascii="GHEA Grapalat" w:hAnsi="GHEA Grapalat" w:cs="Sylfaen"/>
          <w:sz w:val="20"/>
          <w:szCs w:val="20"/>
        </w:rPr>
        <w:t>կարգով</w:t>
      </w:r>
      <w:r w:rsidRPr="003C6634">
        <w:rPr>
          <w:rFonts w:ascii="GHEA Grapalat" w:hAnsi="GHEA Grapalat"/>
          <w:sz w:val="20"/>
          <w:szCs w:val="20"/>
          <w:lang w:val="es-ES"/>
        </w:rPr>
        <w:t xml:space="preserve"> </w:t>
      </w:r>
      <w:r w:rsidRPr="003C6634">
        <w:rPr>
          <w:rFonts w:ascii="GHEA Grapalat" w:hAnsi="GHEA Grapalat" w:cs="Sylfaen"/>
          <w:sz w:val="20"/>
          <w:szCs w:val="20"/>
        </w:rPr>
        <w:t>ճանաչվել</w:t>
      </w:r>
      <w:r w:rsidRPr="003C6634">
        <w:rPr>
          <w:rFonts w:ascii="GHEA Grapalat" w:hAnsi="GHEA Grapalat"/>
          <w:sz w:val="20"/>
          <w:szCs w:val="20"/>
          <w:lang w:val="es-ES"/>
        </w:rPr>
        <w:t xml:space="preserve"> </w:t>
      </w:r>
      <w:r w:rsidRPr="003C6634">
        <w:rPr>
          <w:rFonts w:ascii="GHEA Grapalat" w:hAnsi="GHEA Grapalat" w:cs="Sylfaen"/>
          <w:sz w:val="20"/>
          <w:szCs w:val="20"/>
        </w:rPr>
        <w:t>են</w:t>
      </w:r>
      <w:r w:rsidRPr="003C6634">
        <w:rPr>
          <w:rFonts w:ascii="GHEA Grapalat" w:hAnsi="GHEA Grapalat"/>
          <w:sz w:val="20"/>
          <w:szCs w:val="20"/>
          <w:lang w:val="es-ES"/>
        </w:rPr>
        <w:t xml:space="preserve"> </w:t>
      </w:r>
      <w:r w:rsidRPr="003C6634">
        <w:rPr>
          <w:rFonts w:ascii="GHEA Grapalat" w:hAnsi="GHEA Grapalat" w:cs="Sylfaen"/>
          <w:sz w:val="20"/>
          <w:szCs w:val="20"/>
        </w:rPr>
        <w:t>սնանկ</w:t>
      </w:r>
      <w:r w:rsidRPr="003C6634">
        <w:rPr>
          <w:rFonts w:ascii="GHEA Grapalat" w:hAnsi="GHEA Grapalat"/>
          <w:sz w:val="20"/>
          <w:szCs w:val="20"/>
          <w:lang w:val="es-ES"/>
        </w:rPr>
        <w:t xml:space="preserve">. </w:t>
      </w:r>
    </w:p>
    <w:p w14:paraId="16A0FA90" w14:textId="77777777" w:rsidR="00151D48" w:rsidRPr="003C6634" w:rsidRDefault="00151D48" w:rsidP="00151D48">
      <w:pPr>
        <w:ind w:firstLine="720"/>
        <w:jc w:val="both"/>
        <w:rPr>
          <w:rFonts w:ascii="GHEA Grapalat" w:hAnsi="GHEA Grapalat"/>
          <w:sz w:val="20"/>
          <w:szCs w:val="20"/>
          <w:lang w:val="es-ES"/>
        </w:rPr>
      </w:pPr>
      <w:r w:rsidRPr="003C6634">
        <w:rPr>
          <w:rFonts w:ascii="GHEA Grapalat" w:hAnsi="GHEA Grapalat"/>
          <w:sz w:val="20"/>
          <w:szCs w:val="20"/>
          <w:lang w:val="es-ES"/>
        </w:rPr>
        <w:t xml:space="preserve">2) </w:t>
      </w:r>
      <w:r w:rsidRPr="003C6634">
        <w:rPr>
          <w:rFonts w:ascii="GHEA Grapalat" w:hAnsi="GHEA Grapalat" w:cs="Sylfaen"/>
          <w:sz w:val="20"/>
          <w:szCs w:val="20"/>
        </w:rPr>
        <w:t>որոնք</w:t>
      </w:r>
      <w:r w:rsidRPr="003C6634">
        <w:rPr>
          <w:rFonts w:ascii="GHEA Grapalat" w:hAnsi="GHEA Grapalat" w:cs="Sylfaen"/>
          <w:sz w:val="20"/>
          <w:szCs w:val="20"/>
          <w:lang w:val="es-ES"/>
        </w:rPr>
        <w:t xml:space="preserve"> </w:t>
      </w:r>
      <w:r w:rsidRPr="003C6634">
        <w:rPr>
          <w:rFonts w:ascii="GHEA Grapalat" w:hAnsi="GHEA Grapalat" w:cs="Sylfaen"/>
          <w:sz w:val="20"/>
          <w:szCs w:val="20"/>
        </w:rPr>
        <w:t>հայտը</w:t>
      </w:r>
      <w:r w:rsidRPr="003C6634">
        <w:rPr>
          <w:rFonts w:ascii="GHEA Grapalat" w:hAnsi="GHEA Grapalat" w:cs="Sylfaen"/>
          <w:sz w:val="20"/>
          <w:szCs w:val="20"/>
          <w:lang w:val="es-ES"/>
        </w:rPr>
        <w:t xml:space="preserve"> </w:t>
      </w:r>
      <w:r w:rsidRPr="003C6634">
        <w:rPr>
          <w:rFonts w:ascii="GHEA Grapalat" w:hAnsi="GHEA Grapalat" w:cs="Sylfaen"/>
          <w:sz w:val="20"/>
          <w:szCs w:val="20"/>
        </w:rPr>
        <w:t>ներկայացնելու</w:t>
      </w:r>
      <w:r w:rsidRPr="003C6634">
        <w:rPr>
          <w:rFonts w:ascii="GHEA Grapalat" w:hAnsi="GHEA Grapalat" w:cs="Sylfaen"/>
          <w:sz w:val="20"/>
          <w:szCs w:val="20"/>
          <w:lang w:val="es-ES"/>
        </w:rPr>
        <w:t xml:space="preserve"> </w:t>
      </w:r>
      <w:r w:rsidRPr="003C6634">
        <w:rPr>
          <w:rFonts w:ascii="GHEA Grapalat" w:hAnsi="GHEA Grapalat" w:cs="Sylfaen"/>
          <w:sz w:val="20"/>
          <w:szCs w:val="20"/>
        </w:rPr>
        <w:t>օրվա</w:t>
      </w:r>
      <w:r w:rsidRPr="003C6634">
        <w:rPr>
          <w:rFonts w:ascii="GHEA Grapalat" w:hAnsi="GHEA Grapalat" w:cs="Sylfaen"/>
          <w:sz w:val="20"/>
          <w:szCs w:val="20"/>
          <w:lang w:val="es-ES"/>
        </w:rPr>
        <w:t xml:space="preserve"> </w:t>
      </w:r>
      <w:r w:rsidRPr="003C6634">
        <w:rPr>
          <w:rFonts w:ascii="GHEA Grapalat" w:hAnsi="GHEA Grapalat" w:cs="Sylfaen"/>
          <w:sz w:val="20"/>
          <w:szCs w:val="20"/>
        </w:rPr>
        <w:t>դրությամբ</w:t>
      </w:r>
      <w:r w:rsidRPr="003C6634">
        <w:rPr>
          <w:rFonts w:ascii="GHEA Grapalat" w:hAnsi="GHEA Grapalat" w:cs="Sylfaen"/>
          <w:sz w:val="20"/>
          <w:szCs w:val="20"/>
          <w:lang w:val="es-ES"/>
        </w:rPr>
        <w:t xml:space="preserve"> </w:t>
      </w:r>
      <w:r w:rsidRPr="003C6634">
        <w:rPr>
          <w:rFonts w:ascii="GHEA Grapalat" w:hAnsi="GHEA Grapalat"/>
          <w:sz w:val="20"/>
          <w:szCs w:val="20"/>
        </w:rPr>
        <w:t>հարկային</w:t>
      </w:r>
      <w:r w:rsidRPr="003C6634">
        <w:rPr>
          <w:rFonts w:ascii="GHEA Grapalat" w:hAnsi="GHEA Grapalat"/>
          <w:sz w:val="20"/>
          <w:szCs w:val="20"/>
          <w:lang w:val="es-ES"/>
        </w:rPr>
        <w:t xml:space="preserve"> </w:t>
      </w:r>
      <w:r w:rsidRPr="003C6634">
        <w:rPr>
          <w:rFonts w:ascii="GHEA Grapalat" w:hAnsi="GHEA Grapalat"/>
          <w:sz w:val="20"/>
          <w:szCs w:val="20"/>
        </w:rPr>
        <w:t>մարմնի</w:t>
      </w:r>
      <w:r w:rsidRPr="003C6634">
        <w:rPr>
          <w:rFonts w:ascii="GHEA Grapalat" w:hAnsi="GHEA Grapalat"/>
          <w:sz w:val="20"/>
          <w:szCs w:val="20"/>
          <w:lang w:val="es-ES"/>
        </w:rPr>
        <w:t xml:space="preserve"> </w:t>
      </w:r>
      <w:r w:rsidRPr="003C6634">
        <w:rPr>
          <w:rFonts w:ascii="GHEA Grapalat" w:hAnsi="GHEA Grapalat"/>
          <w:sz w:val="20"/>
          <w:szCs w:val="20"/>
        </w:rPr>
        <w:t>կողմից</w:t>
      </w:r>
      <w:r w:rsidRPr="003C6634">
        <w:rPr>
          <w:rFonts w:ascii="GHEA Grapalat" w:hAnsi="GHEA Grapalat"/>
          <w:sz w:val="20"/>
          <w:szCs w:val="20"/>
          <w:lang w:val="es-ES"/>
        </w:rPr>
        <w:t xml:space="preserve"> </w:t>
      </w:r>
      <w:r w:rsidRPr="003C6634">
        <w:rPr>
          <w:rFonts w:ascii="GHEA Grapalat" w:hAnsi="GHEA Grapalat"/>
          <w:sz w:val="20"/>
          <w:szCs w:val="20"/>
        </w:rPr>
        <w:t>վերահսկվող</w:t>
      </w:r>
      <w:r w:rsidRPr="003C6634">
        <w:rPr>
          <w:rFonts w:ascii="GHEA Grapalat" w:hAnsi="GHEA Grapalat"/>
          <w:sz w:val="20"/>
          <w:szCs w:val="20"/>
          <w:lang w:val="es-ES"/>
        </w:rPr>
        <w:t xml:space="preserve"> </w:t>
      </w:r>
      <w:r w:rsidRPr="003C6634">
        <w:rPr>
          <w:rFonts w:ascii="GHEA Grapalat" w:hAnsi="GHEA Grapalat"/>
          <w:sz w:val="20"/>
          <w:szCs w:val="20"/>
        </w:rPr>
        <w:t>եկամուտների</w:t>
      </w:r>
      <w:r w:rsidRPr="003C6634">
        <w:rPr>
          <w:rFonts w:ascii="GHEA Grapalat" w:hAnsi="GHEA Grapalat"/>
          <w:sz w:val="20"/>
          <w:szCs w:val="20"/>
          <w:lang w:val="es-ES"/>
        </w:rPr>
        <w:t xml:space="preserve"> </w:t>
      </w:r>
      <w:r w:rsidRPr="003C6634">
        <w:rPr>
          <w:rFonts w:ascii="GHEA Grapalat" w:hAnsi="GHEA Grapalat"/>
          <w:sz w:val="20"/>
          <w:szCs w:val="20"/>
        </w:rPr>
        <w:t>գծով</w:t>
      </w:r>
      <w:r w:rsidRPr="003C6634">
        <w:rPr>
          <w:rFonts w:ascii="GHEA Grapalat" w:hAnsi="GHEA Grapalat"/>
          <w:sz w:val="20"/>
          <w:szCs w:val="20"/>
          <w:lang w:val="es-ES"/>
        </w:rPr>
        <w:t xml:space="preserve"> </w:t>
      </w:r>
      <w:r w:rsidRPr="003C6634">
        <w:rPr>
          <w:rFonts w:ascii="GHEA Grapalat" w:hAnsi="GHEA Grapalat" w:cs="Sylfaen"/>
          <w:sz w:val="20"/>
          <w:szCs w:val="20"/>
        </w:rPr>
        <w:t>ունեն</w:t>
      </w:r>
      <w:r w:rsidRPr="003C6634">
        <w:rPr>
          <w:rFonts w:ascii="GHEA Grapalat" w:hAnsi="GHEA Grapalat"/>
          <w:sz w:val="20"/>
          <w:szCs w:val="20"/>
          <w:lang w:val="es-ES"/>
        </w:rPr>
        <w:t xml:space="preserve"> </w:t>
      </w:r>
      <w:r w:rsidRPr="003C6634">
        <w:rPr>
          <w:rFonts w:ascii="GHEA Grapalat" w:hAnsi="GHEA Grapalat" w:cs="Sylfaen"/>
          <w:sz w:val="20"/>
          <w:szCs w:val="20"/>
        </w:rPr>
        <w:t>իրենց</w:t>
      </w:r>
      <w:r w:rsidRPr="003C6634">
        <w:rPr>
          <w:rFonts w:ascii="GHEA Grapalat" w:hAnsi="GHEA Grapalat" w:cs="Sylfaen"/>
          <w:sz w:val="20"/>
          <w:szCs w:val="20"/>
          <w:lang w:val="es-ES"/>
        </w:rPr>
        <w:t xml:space="preserve"> </w:t>
      </w:r>
      <w:r w:rsidRPr="003C6634">
        <w:rPr>
          <w:rFonts w:ascii="GHEA Grapalat" w:hAnsi="GHEA Grapalat" w:cs="Sylfaen"/>
          <w:sz w:val="20"/>
          <w:szCs w:val="20"/>
        </w:rPr>
        <w:t>ներկայացրած</w:t>
      </w:r>
      <w:r w:rsidRPr="003C6634">
        <w:rPr>
          <w:rFonts w:ascii="GHEA Grapalat" w:hAnsi="GHEA Grapalat" w:cs="Sylfaen"/>
          <w:sz w:val="20"/>
          <w:szCs w:val="20"/>
          <w:lang w:val="es-ES"/>
        </w:rPr>
        <w:t xml:space="preserve"> </w:t>
      </w:r>
      <w:r w:rsidRPr="003C6634">
        <w:rPr>
          <w:rFonts w:ascii="GHEA Grapalat" w:hAnsi="GHEA Grapalat" w:cs="Sylfaen"/>
          <w:sz w:val="20"/>
          <w:szCs w:val="20"/>
        </w:rPr>
        <w:t>գնային</w:t>
      </w:r>
      <w:r w:rsidRPr="003C6634">
        <w:rPr>
          <w:rFonts w:ascii="GHEA Grapalat" w:hAnsi="GHEA Grapalat" w:cs="Sylfaen"/>
          <w:sz w:val="20"/>
          <w:szCs w:val="20"/>
          <w:lang w:val="es-ES"/>
        </w:rPr>
        <w:t xml:space="preserve"> </w:t>
      </w:r>
      <w:r w:rsidRPr="003C6634">
        <w:rPr>
          <w:rFonts w:ascii="GHEA Grapalat" w:hAnsi="GHEA Grapalat" w:cs="Sylfaen"/>
          <w:sz w:val="20"/>
          <w:szCs w:val="20"/>
        </w:rPr>
        <w:t>առաջարկի</w:t>
      </w:r>
      <w:r w:rsidRPr="003C6634">
        <w:rPr>
          <w:rFonts w:ascii="GHEA Grapalat" w:hAnsi="GHEA Grapalat" w:cs="Sylfaen"/>
          <w:sz w:val="20"/>
          <w:szCs w:val="20"/>
          <w:lang w:val="es-ES"/>
        </w:rPr>
        <w:t xml:space="preserve"> </w:t>
      </w:r>
      <w:r w:rsidRPr="003C6634">
        <w:rPr>
          <w:rFonts w:ascii="GHEA Grapalat" w:hAnsi="GHEA Grapalat" w:cs="Sylfaen"/>
          <w:sz w:val="20"/>
          <w:szCs w:val="20"/>
        </w:rPr>
        <w:t>մինչև</w:t>
      </w:r>
      <w:r w:rsidRPr="003C6634">
        <w:rPr>
          <w:rFonts w:ascii="GHEA Grapalat" w:hAnsi="GHEA Grapalat" w:cs="Sylfaen"/>
          <w:sz w:val="20"/>
          <w:szCs w:val="20"/>
          <w:lang w:val="es-ES"/>
        </w:rPr>
        <w:t xml:space="preserve"> </w:t>
      </w:r>
      <w:r w:rsidRPr="003C6634">
        <w:rPr>
          <w:rFonts w:ascii="GHEA Grapalat" w:hAnsi="GHEA Grapalat" w:cs="Sylfaen"/>
          <w:sz w:val="20"/>
          <w:szCs w:val="20"/>
        </w:rPr>
        <w:t>մեկ</w:t>
      </w:r>
      <w:r w:rsidRPr="003C6634">
        <w:rPr>
          <w:rFonts w:ascii="GHEA Grapalat" w:hAnsi="GHEA Grapalat" w:cs="Sylfaen"/>
          <w:sz w:val="20"/>
          <w:szCs w:val="20"/>
          <w:lang w:val="es-ES"/>
        </w:rPr>
        <w:t xml:space="preserve"> </w:t>
      </w:r>
      <w:r w:rsidRPr="003C6634">
        <w:rPr>
          <w:rFonts w:ascii="GHEA Grapalat" w:hAnsi="GHEA Grapalat" w:cs="Sylfaen"/>
          <w:sz w:val="20"/>
          <w:szCs w:val="20"/>
        </w:rPr>
        <w:t>տոկոսը</w:t>
      </w:r>
      <w:r w:rsidRPr="003C6634">
        <w:rPr>
          <w:rFonts w:ascii="GHEA Grapalat" w:hAnsi="GHEA Grapalat" w:cs="Sylfaen"/>
          <w:sz w:val="20"/>
          <w:szCs w:val="20"/>
          <w:lang w:val="es-ES"/>
        </w:rPr>
        <w:t xml:space="preserve">, </w:t>
      </w:r>
      <w:r w:rsidRPr="003C6634">
        <w:rPr>
          <w:rFonts w:ascii="GHEA Grapalat" w:hAnsi="GHEA Grapalat" w:cs="Sylfaen"/>
          <w:sz w:val="20"/>
          <w:szCs w:val="20"/>
        </w:rPr>
        <w:t>բայց</w:t>
      </w:r>
      <w:r w:rsidRPr="003C6634">
        <w:rPr>
          <w:rFonts w:ascii="GHEA Grapalat" w:hAnsi="GHEA Grapalat" w:cs="Sylfaen"/>
          <w:sz w:val="20"/>
          <w:szCs w:val="20"/>
          <w:lang w:val="es-ES"/>
        </w:rPr>
        <w:t xml:space="preserve"> </w:t>
      </w:r>
      <w:r w:rsidRPr="003C6634">
        <w:rPr>
          <w:rFonts w:ascii="GHEA Grapalat" w:hAnsi="GHEA Grapalat" w:cs="Sylfaen"/>
          <w:sz w:val="20"/>
          <w:szCs w:val="20"/>
        </w:rPr>
        <w:t>ոչ</w:t>
      </w:r>
      <w:r w:rsidRPr="003C6634">
        <w:rPr>
          <w:rFonts w:ascii="GHEA Grapalat" w:hAnsi="GHEA Grapalat" w:cs="Sylfaen"/>
          <w:sz w:val="20"/>
          <w:szCs w:val="20"/>
          <w:lang w:val="es-ES"/>
        </w:rPr>
        <w:t xml:space="preserve"> </w:t>
      </w:r>
      <w:r w:rsidRPr="003C6634">
        <w:rPr>
          <w:rFonts w:ascii="GHEA Grapalat" w:hAnsi="GHEA Grapalat" w:cs="Sylfaen"/>
          <w:sz w:val="20"/>
          <w:szCs w:val="20"/>
        </w:rPr>
        <w:t>ավելի</w:t>
      </w:r>
      <w:r w:rsidRPr="003C6634">
        <w:rPr>
          <w:rFonts w:ascii="GHEA Grapalat" w:hAnsi="GHEA Grapalat" w:cs="Sylfaen"/>
          <w:sz w:val="20"/>
          <w:szCs w:val="20"/>
          <w:lang w:val="es-ES"/>
        </w:rPr>
        <w:t xml:space="preserve">, </w:t>
      </w:r>
      <w:r w:rsidRPr="003C6634">
        <w:rPr>
          <w:rFonts w:ascii="GHEA Grapalat" w:hAnsi="GHEA Grapalat" w:cs="Sylfaen"/>
          <w:sz w:val="20"/>
          <w:szCs w:val="20"/>
        </w:rPr>
        <w:t>քան</w:t>
      </w:r>
      <w:r w:rsidRPr="003C6634">
        <w:rPr>
          <w:rFonts w:ascii="GHEA Grapalat" w:hAnsi="GHEA Grapalat" w:cs="Sylfaen"/>
          <w:sz w:val="20"/>
          <w:szCs w:val="20"/>
          <w:lang w:val="es-ES"/>
        </w:rPr>
        <w:t xml:space="preserve"> </w:t>
      </w:r>
      <w:r w:rsidRPr="003C6634">
        <w:rPr>
          <w:rFonts w:ascii="GHEA Grapalat" w:hAnsi="GHEA Grapalat" w:cs="Sylfaen"/>
          <w:sz w:val="20"/>
          <w:szCs w:val="20"/>
        </w:rPr>
        <w:t>հիսուն</w:t>
      </w:r>
      <w:r w:rsidRPr="003C6634">
        <w:rPr>
          <w:rFonts w:ascii="GHEA Grapalat" w:hAnsi="GHEA Grapalat" w:cs="Sylfaen"/>
          <w:sz w:val="20"/>
          <w:szCs w:val="20"/>
          <w:lang w:val="es-ES"/>
        </w:rPr>
        <w:t xml:space="preserve"> </w:t>
      </w:r>
      <w:r w:rsidRPr="003C6634">
        <w:rPr>
          <w:rFonts w:ascii="GHEA Grapalat" w:hAnsi="GHEA Grapalat" w:cs="Sylfaen"/>
          <w:sz w:val="20"/>
          <w:szCs w:val="20"/>
        </w:rPr>
        <w:t>հազար</w:t>
      </w:r>
      <w:r w:rsidRPr="003C6634">
        <w:rPr>
          <w:rFonts w:ascii="GHEA Grapalat" w:hAnsi="GHEA Grapalat" w:cs="Sylfaen"/>
          <w:sz w:val="20"/>
          <w:szCs w:val="20"/>
          <w:lang w:val="es-ES"/>
        </w:rPr>
        <w:t xml:space="preserve"> </w:t>
      </w:r>
      <w:r w:rsidRPr="003C6634">
        <w:rPr>
          <w:rFonts w:ascii="GHEA Grapalat" w:hAnsi="GHEA Grapalat" w:cs="Sylfaen"/>
          <w:sz w:val="20"/>
          <w:szCs w:val="20"/>
        </w:rPr>
        <w:t>Հայաստանի</w:t>
      </w:r>
      <w:r w:rsidRPr="003C6634">
        <w:rPr>
          <w:rFonts w:ascii="GHEA Grapalat" w:hAnsi="GHEA Grapalat" w:cs="Sylfaen"/>
          <w:sz w:val="20"/>
          <w:szCs w:val="20"/>
          <w:lang w:val="es-ES"/>
        </w:rPr>
        <w:t xml:space="preserve"> </w:t>
      </w:r>
      <w:r w:rsidRPr="003C6634">
        <w:rPr>
          <w:rFonts w:ascii="GHEA Grapalat" w:hAnsi="GHEA Grapalat" w:cs="Sylfaen"/>
          <w:sz w:val="20"/>
          <w:szCs w:val="20"/>
        </w:rPr>
        <w:t>Հանրապետության</w:t>
      </w:r>
      <w:r w:rsidRPr="003C6634">
        <w:rPr>
          <w:rFonts w:ascii="GHEA Grapalat" w:hAnsi="GHEA Grapalat" w:cs="Sylfaen"/>
          <w:sz w:val="20"/>
          <w:szCs w:val="20"/>
          <w:lang w:val="es-ES"/>
        </w:rPr>
        <w:t xml:space="preserve"> </w:t>
      </w:r>
      <w:r w:rsidRPr="003C6634">
        <w:rPr>
          <w:rFonts w:ascii="GHEA Grapalat" w:hAnsi="GHEA Grapalat" w:cs="Sylfaen"/>
          <w:sz w:val="20"/>
          <w:szCs w:val="20"/>
        </w:rPr>
        <w:t>դրամը</w:t>
      </w:r>
      <w:r w:rsidRPr="003C6634">
        <w:rPr>
          <w:rFonts w:ascii="GHEA Grapalat" w:hAnsi="GHEA Grapalat" w:cs="Sylfaen"/>
          <w:sz w:val="20"/>
          <w:szCs w:val="20"/>
          <w:lang w:val="es-ES"/>
        </w:rPr>
        <w:t xml:space="preserve"> </w:t>
      </w:r>
      <w:r w:rsidRPr="003C6634">
        <w:rPr>
          <w:rFonts w:ascii="GHEA Grapalat" w:hAnsi="GHEA Grapalat"/>
          <w:sz w:val="20"/>
          <w:szCs w:val="20"/>
        </w:rPr>
        <w:t>գերազանցող</w:t>
      </w:r>
      <w:r w:rsidRPr="003C6634">
        <w:rPr>
          <w:rFonts w:ascii="GHEA Grapalat" w:hAnsi="GHEA Grapalat"/>
          <w:sz w:val="20"/>
          <w:szCs w:val="20"/>
          <w:lang w:val="es-ES"/>
        </w:rPr>
        <w:t xml:space="preserve"> </w:t>
      </w:r>
      <w:r w:rsidRPr="003C6634">
        <w:rPr>
          <w:rFonts w:ascii="GHEA Grapalat" w:hAnsi="GHEA Grapalat"/>
          <w:sz w:val="20"/>
          <w:szCs w:val="20"/>
        </w:rPr>
        <w:t>ժամկետանց</w:t>
      </w:r>
      <w:r w:rsidRPr="003C6634">
        <w:rPr>
          <w:rFonts w:ascii="GHEA Grapalat" w:hAnsi="GHEA Grapalat"/>
          <w:sz w:val="20"/>
          <w:szCs w:val="20"/>
          <w:lang w:val="es-ES"/>
        </w:rPr>
        <w:t xml:space="preserve"> </w:t>
      </w:r>
      <w:r w:rsidRPr="003C6634">
        <w:rPr>
          <w:rFonts w:ascii="GHEA Grapalat" w:hAnsi="GHEA Grapalat"/>
          <w:sz w:val="20"/>
          <w:szCs w:val="20"/>
        </w:rPr>
        <w:t>պարտավորություններ</w:t>
      </w:r>
      <w:r w:rsidRPr="003C6634">
        <w:rPr>
          <w:rFonts w:ascii="GHEA Grapalat" w:hAnsi="GHEA Grapalat"/>
          <w:sz w:val="20"/>
          <w:szCs w:val="20"/>
          <w:lang w:val="es-ES"/>
        </w:rPr>
        <w:t>.</w:t>
      </w:r>
    </w:p>
    <w:p w14:paraId="38B91871" w14:textId="77777777" w:rsidR="00151D48" w:rsidRPr="003C6634" w:rsidRDefault="00151D48" w:rsidP="00151D48">
      <w:pPr>
        <w:ind w:firstLine="720"/>
        <w:jc w:val="both"/>
        <w:rPr>
          <w:rFonts w:ascii="GHEA Grapalat" w:hAnsi="GHEA Grapalat"/>
          <w:sz w:val="20"/>
          <w:szCs w:val="20"/>
          <w:lang w:val="es-ES"/>
        </w:rPr>
      </w:pPr>
      <w:r w:rsidRPr="003C6634">
        <w:rPr>
          <w:rFonts w:ascii="GHEA Grapalat" w:hAnsi="GHEA Grapalat"/>
          <w:sz w:val="20"/>
          <w:szCs w:val="20"/>
          <w:lang w:val="es-ES"/>
        </w:rPr>
        <w:t xml:space="preserve">3) </w:t>
      </w:r>
      <w:r w:rsidRPr="003C6634">
        <w:rPr>
          <w:rFonts w:ascii="GHEA Grapalat" w:hAnsi="GHEA Grapalat"/>
          <w:sz w:val="20"/>
          <w:szCs w:val="20"/>
        </w:rPr>
        <w:t>որոնք</w:t>
      </w:r>
      <w:r w:rsidRPr="003C6634">
        <w:rPr>
          <w:rFonts w:ascii="GHEA Grapalat" w:hAnsi="GHEA Grapalat"/>
          <w:sz w:val="20"/>
          <w:szCs w:val="20"/>
          <w:lang w:val="es-ES"/>
        </w:rPr>
        <w:t xml:space="preserve"> </w:t>
      </w:r>
      <w:r w:rsidRPr="003C6634">
        <w:rPr>
          <w:rFonts w:ascii="GHEA Grapalat" w:hAnsi="GHEA Grapalat"/>
          <w:sz w:val="20"/>
          <w:szCs w:val="20"/>
        </w:rPr>
        <w:t>կամ</w:t>
      </w:r>
      <w:r w:rsidRPr="003C6634">
        <w:rPr>
          <w:rFonts w:ascii="GHEA Grapalat" w:hAnsi="GHEA Grapalat"/>
          <w:sz w:val="20"/>
          <w:szCs w:val="20"/>
          <w:lang w:val="es-ES"/>
        </w:rPr>
        <w:t xml:space="preserve"> </w:t>
      </w:r>
      <w:r w:rsidRPr="003C6634">
        <w:rPr>
          <w:rFonts w:ascii="GHEA Grapalat" w:hAnsi="GHEA Grapalat"/>
          <w:sz w:val="20"/>
          <w:szCs w:val="20"/>
        </w:rPr>
        <w:t>որոնց</w:t>
      </w:r>
      <w:r w:rsidRPr="003C6634">
        <w:rPr>
          <w:rFonts w:ascii="GHEA Grapalat" w:hAnsi="GHEA Grapalat"/>
          <w:sz w:val="20"/>
          <w:szCs w:val="20"/>
          <w:lang w:val="es-ES"/>
        </w:rPr>
        <w:t xml:space="preserve"> </w:t>
      </w:r>
      <w:r w:rsidRPr="003C6634">
        <w:rPr>
          <w:rFonts w:ascii="GHEA Grapalat" w:hAnsi="GHEA Grapalat" w:cs="Sylfaen"/>
          <w:sz w:val="20"/>
          <w:szCs w:val="20"/>
        </w:rPr>
        <w:t>գործադիր</w:t>
      </w:r>
      <w:r w:rsidRPr="003C6634">
        <w:rPr>
          <w:rFonts w:ascii="GHEA Grapalat" w:hAnsi="GHEA Grapalat"/>
          <w:sz w:val="20"/>
          <w:szCs w:val="20"/>
          <w:lang w:val="es-ES"/>
        </w:rPr>
        <w:t xml:space="preserve"> </w:t>
      </w:r>
      <w:r w:rsidRPr="003C6634">
        <w:rPr>
          <w:rFonts w:ascii="GHEA Grapalat" w:hAnsi="GHEA Grapalat" w:cs="Sylfaen"/>
          <w:sz w:val="20"/>
          <w:szCs w:val="20"/>
        </w:rPr>
        <w:t>մարմնի</w:t>
      </w:r>
      <w:r w:rsidRPr="003C6634">
        <w:rPr>
          <w:rFonts w:ascii="GHEA Grapalat" w:hAnsi="GHEA Grapalat"/>
          <w:sz w:val="20"/>
          <w:szCs w:val="20"/>
          <w:lang w:val="es-ES"/>
        </w:rPr>
        <w:t xml:space="preserve"> </w:t>
      </w:r>
      <w:r w:rsidRPr="003C6634">
        <w:rPr>
          <w:rFonts w:ascii="GHEA Grapalat" w:hAnsi="GHEA Grapalat" w:cs="Sylfaen"/>
          <w:sz w:val="20"/>
          <w:szCs w:val="20"/>
        </w:rPr>
        <w:t>ներկայացուցիչը</w:t>
      </w:r>
      <w:r w:rsidRPr="003C6634">
        <w:rPr>
          <w:rFonts w:ascii="GHEA Grapalat" w:hAnsi="GHEA Grapalat"/>
          <w:sz w:val="20"/>
          <w:szCs w:val="20"/>
          <w:lang w:val="es-ES"/>
        </w:rPr>
        <w:t xml:space="preserve"> </w:t>
      </w:r>
      <w:r w:rsidRPr="003C6634">
        <w:rPr>
          <w:rFonts w:ascii="GHEA Grapalat" w:hAnsi="GHEA Grapalat" w:cs="Sylfaen"/>
          <w:sz w:val="20"/>
          <w:szCs w:val="20"/>
        </w:rPr>
        <w:t>հայտը</w:t>
      </w:r>
      <w:r w:rsidRPr="003C6634">
        <w:rPr>
          <w:rFonts w:ascii="GHEA Grapalat" w:hAnsi="GHEA Grapalat"/>
          <w:sz w:val="20"/>
          <w:szCs w:val="20"/>
          <w:lang w:val="es-ES"/>
        </w:rPr>
        <w:t xml:space="preserve"> </w:t>
      </w:r>
      <w:r w:rsidRPr="003C6634">
        <w:rPr>
          <w:rFonts w:ascii="GHEA Grapalat" w:hAnsi="GHEA Grapalat" w:cs="Sylfaen"/>
          <w:sz w:val="20"/>
          <w:szCs w:val="20"/>
        </w:rPr>
        <w:t>ներկայացնելու</w:t>
      </w:r>
      <w:r w:rsidRPr="003C6634">
        <w:rPr>
          <w:rFonts w:ascii="GHEA Grapalat" w:hAnsi="GHEA Grapalat"/>
          <w:sz w:val="20"/>
          <w:szCs w:val="20"/>
          <w:lang w:val="es-ES"/>
        </w:rPr>
        <w:t xml:space="preserve"> </w:t>
      </w:r>
      <w:r w:rsidRPr="003C6634">
        <w:rPr>
          <w:rFonts w:ascii="GHEA Grapalat" w:hAnsi="GHEA Grapalat" w:cs="Sylfaen"/>
          <w:sz w:val="20"/>
          <w:szCs w:val="20"/>
        </w:rPr>
        <w:t>օրվան</w:t>
      </w:r>
      <w:r w:rsidRPr="003C6634">
        <w:rPr>
          <w:rFonts w:ascii="GHEA Grapalat" w:hAnsi="GHEA Grapalat"/>
          <w:sz w:val="20"/>
          <w:szCs w:val="20"/>
          <w:lang w:val="es-ES"/>
        </w:rPr>
        <w:t xml:space="preserve"> </w:t>
      </w:r>
      <w:r w:rsidRPr="003C6634">
        <w:rPr>
          <w:rFonts w:ascii="GHEA Grapalat" w:hAnsi="GHEA Grapalat" w:cs="Sylfaen"/>
          <w:sz w:val="20"/>
          <w:szCs w:val="20"/>
        </w:rPr>
        <w:t>նախորդող</w:t>
      </w:r>
      <w:r w:rsidRPr="003C6634">
        <w:rPr>
          <w:rFonts w:ascii="GHEA Grapalat" w:hAnsi="GHEA Grapalat"/>
          <w:sz w:val="20"/>
          <w:szCs w:val="20"/>
          <w:lang w:val="es-ES"/>
        </w:rPr>
        <w:t xml:space="preserve"> </w:t>
      </w:r>
      <w:r w:rsidRPr="003C6634">
        <w:rPr>
          <w:rFonts w:ascii="GHEA Grapalat" w:hAnsi="GHEA Grapalat" w:cs="Sylfaen"/>
          <w:sz w:val="20"/>
          <w:szCs w:val="20"/>
        </w:rPr>
        <w:t>երեք</w:t>
      </w:r>
      <w:r w:rsidRPr="003C6634">
        <w:rPr>
          <w:rFonts w:ascii="GHEA Grapalat" w:hAnsi="GHEA Grapalat"/>
          <w:sz w:val="20"/>
          <w:szCs w:val="20"/>
          <w:lang w:val="es-ES"/>
        </w:rPr>
        <w:t xml:space="preserve"> </w:t>
      </w:r>
      <w:r w:rsidRPr="003C6634">
        <w:rPr>
          <w:rFonts w:ascii="GHEA Grapalat" w:hAnsi="GHEA Grapalat" w:cs="Sylfaen"/>
          <w:sz w:val="20"/>
          <w:szCs w:val="20"/>
        </w:rPr>
        <w:t>տարիների</w:t>
      </w:r>
      <w:r w:rsidRPr="003C6634">
        <w:rPr>
          <w:rFonts w:ascii="GHEA Grapalat" w:hAnsi="GHEA Grapalat"/>
          <w:sz w:val="20"/>
          <w:szCs w:val="20"/>
          <w:lang w:val="es-ES"/>
        </w:rPr>
        <w:t xml:space="preserve"> </w:t>
      </w:r>
      <w:r w:rsidRPr="003C6634">
        <w:rPr>
          <w:rFonts w:ascii="GHEA Grapalat" w:hAnsi="GHEA Grapalat" w:cs="Sylfaen"/>
          <w:sz w:val="20"/>
          <w:szCs w:val="20"/>
        </w:rPr>
        <w:t>ընթացքում</w:t>
      </w:r>
      <w:r w:rsidRPr="003C6634">
        <w:rPr>
          <w:rFonts w:ascii="GHEA Grapalat" w:hAnsi="GHEA Grapalat"/>
          <w:sz w:val="20"/>
          <w:szCs w:val="20"/>
          <w:lang w:val="es-ES"/>
        </w:rPr>
        <w:t xml:space="preserve"> </w:t>
      </w:r>
      <w:r w:rsidRPr="003C6634">
        <w:rPr>
          <w:rFonts w:ascii="GHEA Grapalat" w:hAnsi="GHEA Grapalat" w:cs="Sylfaen"/>
          <w:sz w:val="20"/>
          <w:szCs w:val="20"/>
        </w:rPr>
        <w:t>դատապարտված</w:t>
      </w:r>
      <w:r w:rsidRPr="003C6634">
        <w:rPr>
          <w:rFonts w:ascii="GHEA Grapalat" w:hAnsi="GHEA Grapalat"/>
          <w:sz w:val="20"/>
          <w:szCs w:val="20"/>
          <w:lang w:val="es-ES"/>
        </w:rPr>
        <w:t xml:space="preserve"> </w:t>
      </w:r>
      <w:r w:rsidRPr="003C6634">
        <w:rPr>
          <w:rFonts w:ascii="GHEA Grapalat" w:hAnsi="GHEA Grapalat" w:cs="Sylfaen"/>
          <w:sz w:val="20"/>
          <w:szCs w:val="20"/>
        </w:rPr>
        <w:t>է</w:t>
      </w:r>
      <w:r w:rsidRPr="003C6634">
        <w:rPr>
          <w:rFonts w:ascii="GHEA Grapalat" w:hAnsi="GHEA Grapalat"/>
          <w:sz w:val="20"/>
          <w:szCs w:val="20"/>
          <w:lang w:val="es-ES"/>
        </w:rPr>
        <w:t xml:space="preserve"> </w:t>
      </w:r>
      <w:r w:rsidRPr="003C6634">
        <w:rPr>
          <w:rFonts w:ascii="GHEA Grapalat" w:hAnsi="GHEA Grapalat" w:cs="Sylfaen"/>
          <w:sz w:val="20"/>
          <w:szCs w:val="20"/>
        </w:rPr>
        <w:t>եղել</w:t>
      </w:r>
      <w:r w:rsidRPr="003C6634">
        <w:rPr>
          <w:rFonts w:ascii="GHEA Grapalat" w:hAnsi="GHEA Grapalat"/>
          <w:sz w:val="20"/>
          <w:szCs w:val="20"/>
          <w:lang w:val="es-ES"/>
        </w:rPr>
        <w:t xml:space="preserve"> </w:t>
      </w:r>
      <w:r w:rsidRPr="003C6634">
        <w:rPr>
          <w:rFonts w:ascii="GHEA Grapalat" w:hAnsi="GHEA Grapalat"/>
          <w:sz w:val="20"/>
          <w:szCs w:val="20"/>
        </w:rPr>
        <w:t>ահաբեկչության</w:t>
      </w:r>
      <w:r w:rsidRPr="003C6634">
        <w:rPr>
          <w:rFonts w:ascii="GHEA Grapalat" w:hAnsi="GHEA Grapalat"/>
          <w:sz w:val="20"/>
          <w:szCs w:val="20"/>
          <w:lang w:val="es-ES"/>
        </w:rPr>
        <w:t xml:space="preserve"> </w:t>
      </w:r>
      <w:r w:rsidRPr="003C6634">
        <w:rPr>
          <w:rFonts w:ascii="GHEA Grapalat" w:hAnsi="GHEA Grapalat"/>
          <w:sz w:val="20"/>
          <w:szCs w:val="20"/>
        </w:rPr>
        <w:t>ֆինանսավորման</w:t>
      </w:r>
      <w:r w:rsidRPr="003C6634">
        <w:rPr>
          <w:rFonts w:ascii="GHEA Grapalat" w:hAnsi="GHEA Grapalat"/>
          <w:sz w:val="20"/>
          <w:szCs w:val="20"/>
          <w:lang w:val="es-ES"/>
        </w:rPr>
        <w:t xml:space="preserve">, </w:t>
      </w:r>
      <w:r w:rsidRPr="003C6634">
        <w:rPr>
          <w:rFonts w:ascii="GHEA Grapalat" w:hAnsi="GHEA Grapalat"/>
          <w:sz w:val="20"/>
          <w:szCs w:val="20"/>
        </w:rPr>
        <w:t>երեխայի</w:t>
      </w:r>
      <w:r w:rsidRPr="003C6634">
        <w:rPr>
          <w:rFonts w:ascii="GHEA Grapalat" w:hAnsi="GHEA Grapalat"/>
          <w:sz w:val="20"/>
          <w:szCs w:val="20"/>
          <w:lang w:val="es-ES"/>
        </w:rPr>
        <w:t xml:space="preserve"> </w:t>
      </w:r>
      <w:r w:rsidRPr="003C6634">
        <w:rPr>
          <w:rFonts w:ascii="GHEA Grapalat" w:hAnsi="GHEA Grapalat"/>
          <w:sz w:val="20"/>
          <w:szCs w:val="20"/>
        </w:rPr>
        <w:t>շահագործման</w:t>
      </w:r>
      <w:r w:rsidRPr="003C6634">
        <w:rPr>
          <w:rFonts w:ascii="GHEA Grapalat" w:hAnsi="GHEA Grapalat"/>
          <w:sz w:val="20"/>
          <w:szCs w:val="20"/>
          <w:lang w:val="es-ES"/>
        </w:rPr>
        <w:t xml:space="preserve"> </w:t>
      </w:r>
      <w:r w:rsidRPr="003C6634">
        <w:rPr>
          <w:rFonts w:ascii="GHEA Grapalat" w:hAnsi="GHEA Grapalat"/>
          <w:sz w:val="20"/>
          <w:szCs w:val="20"/>
        </w:rPr>
        <w:t>կամ</w:t>
      </w:r>
      <w:r w:rsidRPr="003C6634">
        <w:rPr>
          <w:rFonts w:ascii="GHEA Grapalat" w:hAnsi="GHEA Grapalat"/>
          <w:sz w:val="20"/>
          <w:szCs w:val="20"/>
          <w:lang w:val="es-ES"/>
        </w:rPr>
        <w:t xml:space="preserve"> </w:t>
      </w:r>
      <w:r w:rsidRPr="003C6634">
        <w:rPr>
          <w:rFonts w:ascii="GHEA Grapalat" w:hAnsi="GHEA Grapalat"/>
          <w:sz w:val="20"/>
          <w:szCs w:val="20"/>
        </w:rPr>
        <w:t>մարդկային</w:t>
      </w:r>
      <w:r w:rsidRPr="003C6634">
        <w:rPr>
          <w:rFonts w:ascii="GHEA Grapalat" w:hAnsi="GHEA Grapalat"/>
          <w:sz w:val="20"/>
          <w:szCs w:val="20"/>
          <w:lang w:val="es-ES"/>
        </w:rPr>
        <w:t xml:space="preserve"> </w:t>
      </w:r>
      <w:r w:rsidRPr="003C6634">
        <w:rPr>
          <w:rFonts w:ascii="GHEA Grapalat" w:hAnsi="GHEA Grapalat"/>
          <w:sz w:val="20"/>
          <w:szCs w:val="20"/>
        </w:rPr>
        <w:t>թրաֆիքինգ</w:t>
      </w:r>
      <w:r w:rsidRPr="003C6634">
        <w:rPr>
          <w:rFonts w:ascii="GHEA Grapalat" w:hAnsi="GHEA Grapalat"/>
          <w:sz w:val="20"/>
          <w:szCs w:val="20"/>
          <w:lang w:val="es-ES"/>
        </w:rPr>
        <w:t xml:space="preserve"> </w:t>
      </w:r>
      <w:r w:rsidRPr="003C6634">
        <w:rPr>
          <w:rFonts w:ascii="GHEA Grapalat" w:hAnsi="GHEA Grapalat"/>
          <w:sz w:val="20"/>
          <w:szCs w:val="20"/>
        </w:rPr>
        <w:t>ներառող</w:t>
      </w:r>
      <w:r w:rsidRPr="003C6634">
        <w:rPr>
          <w:rFonts w:ascii="GHEA Grapalat" w:hAnsi="GHEA Grapalat"/>
          <w:sz w:val="20"/>
          <w:szCs w:val="20"/>
          <w:lang w:val="es-ES"/>
        </w:rPr>
        <w:t xml:space="preserve"> </w:t>
      </w:r>
      <w:r w:rsidRPr="003C6634">
        <w:rPr>
          <w:rFonts w:ascii="GHEA Grapalat" w:hAnsi="GHEA Grapalat"/>
          <w:sz w:val="20"/>
          <w:szCs w:val="20"/>
        </w:rPr>
        <w:t>հանցագործության</w:t>
      </w:r>
      <w:r w:rsidRPr="003C6634">
        <w:rPr>
          <w:rFonts w:ascii="GHEA Grapalat" w:hAnsi="GHEA Grapalat"/>
          <w:sz w:val="20"/>
          <w:szCs w:val="20"/>
          <w:lang w:val="es-ES"/>
        </w:rPr>
        <w:t xml:space="preserve">, </w:t>
      </w:r>
      <w:r w:rsidRPr="003C6634">
        <w:rPr>
          <w:rFonts w:ascii="GHEA Grapalat" w:hAnsi="GHEA Grapalat" w:cs="Sylfaen"/>
          <w:sz w:val="20"/>
          <w:szCs w:val="20"/>
        </w:rPr>
        <w:t>հանցավոր</w:t>
      </w:r>
      <w:r w:rsidRPr="003C6634">
        <w:rPr>
          <w:rFonts w:ascii="GHEA Grapalat" w:hAnsi="GHEA Grapalat" w:cs="Sylfaen"/>
          <w:sz w:val="20"/>
          <w:szCs w:val="20"/>
          <w:lang w:val="es-ES"/>
        </w:rPr>
        <w:t xml:space="preserve"> </w:t>
      </w:r>
      <w:r w:rsidRPr="003C6634">
        <w:rPr>
          <w:rFonts w:ascii="GHEA Grapalat" w:hAnsi="GHEA Grapalat" w:cs="Sylfaen"/>
          <w:sz w:val="20"/>
          <w:szCs w:val="20"/>
        </w:rPr>
        <w:t>համագործակցություն</w:t>
      </w:r>
      <w:r w:rsidRPr="003C6634">
        <w:rPr>
          <w:rFonts w:ascii="GHEA Grapalat" w:hAnsi="GHEA Grapalat" w:cs="Sylfaen"/>
          <w:sz w:val="20"/>
          <w:szCs w:val="20"/>
          <w:lang w:val="es-ES"/>
        </w:rPr>
        <w:t xml:space="preserve"> </w:t>
      </w:r>
      <w:r w:rsidRPr="003C6634">
        <w:rPr>
          <w:rFonts w:ascii="GHEA Grapalat" w:hAnsi="GHEA Grapalat" w:cs="Sylfaen"/>
          <w:sz w:val="20"/>
          <w:szCs w:val="20"/>
        </w:rPr>
        <w:t>ստեղծելու</w:t>
      </w:r>
      <w:r w:rsidRPr="003C6634">
        <w:rPr>
          <w:rFonts w:ascii="GHEA Grapalat" w:hAnsi="GHEA Grapalat" w:cs="Sylfaen"/>
          <w:sz w:val="20"/>
          <w:szCs w:val="20"/>
          <w:lang w:val="es-ES"/>
        </w:rPr>
        <w:t xml:space="preserve"> </w:t>
      </w:r>
      <w:r w:rsidRPr="003C6634">
        <w:rPr>
          <w:rFonts w:ascii="GHEA Grapalat" w:hAnsi="GHEA Grapalat" w:cs="Sylfaen"/>
          <w:sz w:val="20"/>
          <w:szCs w:val="20"/>
        </w:rPr>
        <w:t>կամ</w:t>
      </w:r>
      <w:r w:rsidRPr="003C6634">
        <w:rPr>
          <w:rFonts w:ascii="GHEA Grapalat" w:hAnsi="GHEA Grapalat" w:cs="Sylfaen"/>
          <w:sz w:val="20"/>
          <w:szCs w:val="20"/>
          <w:lang w:val="es-ES"/>
        </w:rPr>
        <w:t xml:space="preserve"> </w:t>
      </w:r>
      <w:r w:rsidRPr="003C6634">
        <w:rPr>
          <w:rFonts w:ascii="GHEA Grapalat" w:hAnsi="GHEA Grapalat" w:cs="Sylfaen"/>
          <w:sz w:val="20"/>
          <w:szCs w:val="20"/>
        </w:rPr>
        <w:t>դրան</w:t>
      </w:r>
      <w:r w:rsidRPr="003C6634">
        <w:rPr>
          <w:rFonts w:ascii="GHEA Grapalat" w:hAnsi="GHEA Grapalat" w:cs="Sylfaen"/>
          <w:sz w:val="20"/>
          <w:szCs w:val="20"/>
          <w:lang w:val="es-ES"/>
        </w:rPr>
        <w:t xml:space="preserve"> </w:t>
      </w:r>
      <w:r w:rsidRPr="003C6634">
        <w:rPr>
          <w:rFonts w:ascii="GHEA Grapalat" w:hAnsi="GHEA Grapalat" w:cs="Sylfaen"/>
          <w:sz w:val="20"/>
          <w:szCs w:val="20"/>
        </w:rPr>
        <w:t>մասնակցելու</w:t>
      </w:r>
      <w:r w:rsidRPr="003C6634">
        <w:rPr>
          <w:rFonts w:ascii="GHEA Grapalat" w:hAnsi="GHEA Grapalat" w:cs="Sylfaen"/>
          <w:sz w:val="20"/>
          <w:szCs w:val="20"/>
          <w:lang w:val="es-ES"/>
        </w:rPr>
        <w:t xml:space="preserve">, </w:t>
      </w:r>
      <w:r w:rsidRPr="003C6634">
        <w:rPr>
          <w:rFonts w:ascii="GHEA Grapalat" w:hAnsi="GHEA Grapalat" w:cs="Sylfaen"/>
          <w:sz w:val="20"/>
          <w:szCs w:val="20"/>
        </w:rPr>
        <w:t>կաշառք</w:t>
      </w:r>
      <w:r w:rsidRPr="003C6634">
        <w:rPr>
          <w:rFonts w:ascii="GHEA Grapalat" w:hAnsi="GHEA Grapalat" w:cs="Sylfaen"/>
          <w:sz w:val="20"/>
          <w:szCs w:val="20"/>
          <w:lang w:val="es-ES"/>
        </w:rPr>
        <w:t xml:space="preserve"> </w:t>
      </w:r>
      <w:r w:rsidRPr="003C6634">
        <w:rPr>
          <w:rFonts w:ascii="GHEA Grapalat" w:hAnsi="GHEA Grapalat" w:cs="Sylfaen"/>
          <w:sz w:val="20"/>
          <w:szCs w:val="20"/>
        </w:rPr>
        <w:t>ստանալու</w:t>
      </w:r>
      <w:r w:rsidRPr="003C6634">
        <w:rPr>
          <w:rFonts w:ascii="GHEA Grapalat" w:hAnsi="GHEA Grapalat"/>
          <w:sz w:val="20"/>
          <w:szCs w:val="20"/>
          <w:lang w:val="es-ES"/>
        </w:rPr>
        <w:t xml:space="preserve">, </w:t>
      </w:r>
      <w:r w:rsidRPr="003C6634">
        <w:rPr>
          <w:rFonts w:ascii="GHEA Grapalat" w:hAnsi="GHEA Grapalat"/>
          <w:sz w:val="20"/>
          <w:szCs w:val="20"/>
        </w:rPr>
        <w:t>կաշառք</w:t>
      </w:r>
      <w:r w:rsidRPr="003C6634">
        <w:rPr>
          <w:rFonts w:ascii="GHEA Grapalat" w:hAnsi="GHEA Grapalat"/>
          <w:sz w:val="20"/>
          <w:szCs w:val="20"/>
          <w:lang w:val="es-ES"/>
        </w:rPr>
        <w:t xml:space="preserve"> </w:t>
      </w:r>
      <w:r w:rsidRPr="003C6634">
        <w:rPr>
          <w:rFonts w:ascii="GHEA Grapalat" w:hAnsi="GHEA Grapalat"/>
          <w:sz w:val="20"/>
          <w:szCs w:val="20"/>
        </w:rPr>
        <w:t>տալու</w:t>
      </w:r>
      <w:r w:rsidRPr="003C6634">
        <w:rPr>
          <w:rFonts w:ascii="GHEA Grapalat" w:hAnsi="GHEA Grapalat"/>
          <w:sz w:val="20"/>
          <w:szCs w:val="20"/>
          <w:lang w:val="es-ES"/>
        </w:rPr>
        <w:t xml:space="preserve"> </w:t>
      </w:r>
      <w:r w:rsidRPr="003C6634">
        <w:rPr>
          <w:rFonts w:ascii="GHEA Grapalat" w:hAnsi="GHEA Grapalat"/>
          <w:sz w:val="20"/>
          <w:szCs w:val="20"/>
        </w:rPr>
        <w:t>կամ</w:t>
      </w:r>
      <w:r w:rsidRPr="003C6634">
        <w:rPr>
          <w:rFonts w:ascii="GHEA Grapalat" w:hAnsi="GHEA Grapalat"/>
          <w:sz w:val="20"/>
          <w:szCs w:val="20"/>
          <w:lang w:val="es-ES"/>
        </w:rPr>
        <w:t xml:space="preserve"> </w:t>
      </w:r>
      <w:r w:rsidRPr="003C6634">
        <w:rPr>
          <w:rFonts w:ascii="GHEA Grapalat" w:hAnsi="GHEA Grapalat"/>
          <w:sz w:val="20"/>
          <w:szCs w:val="20"/>
        </w:rPr>
        <w:t>կաշառքի</w:t>
      </w:r>
      <w:r w:rsidRPr="003C6634">
        <w:rPr>
          <w:rFonts w:ascii="GHEA Grapalat" w:hAnsi="GHEA Grapalat"/>
          <w:sz w:val="20"/>
          <w:szCs w:val="20"/>
          <w:lang w:val="es-ES"/>
        </w:rPr>
        <w:t xml:space="preserve"> </w:t>
      </w:r>
      <w:r w:rsidRPr="003C6634">
        <w:rPr>
          <w:rFonts w:ascii="GHEA Grapalat" w:hAnsi="GHEA Grapalat"/>
          <w:sz w:val="20"/>
          <w:szCs w:val="20"/>
        </w:rPr>
        <w:t>միջնորդության</w:t>
      </w:r>
      <w:r w:rsidRPr="003C6634">
        <w:rPr>
          <w:rFonts w:ascii="GHEA Grapalat" w:hAnsi="GHEA Grapalat"/>
          <w:sz w:val="20"/>
          <w:szCs w:val="20"/>
          <w:lang w:val="es-ES"/>
        </w:rPr>
        <w:t xml:space="preserve"> </w:t>
      </w:r>
      <w:r w:rsidRPr="003C6634">
        <w:rPr>
          <w:rFonts w:ascii="GHEA Grapalat" w:hAnsi="GHEA Grapalat"/>
          <w:sz w:val="20"/>
          <w:szCs w:val="20"/>
        </w:rPr>
        <w:t>և</w:t>
      </w:r>
      <w:r w:rsidRPr="003C6634">
        <w:rPr>
          <w:rFonts w:ascii="GHEA Grapalat" w:hAnsi="GHEA Grapalat"/>
          <w:sz w:val="20"/>
          <w:szCs w:val="20"/>
          <w:lang w:val="es-ES"/>
        </w:rPr>
        <w:t xml:space="preserve"> </w:t>
      </w:r>
      <w:r w:rsidRPr="003C6634">
        <w:rPr>
          <w:rFonts w:ascii="GHEA Grapalat" w:hAnsi="GHEA Grapalat"/>
          <w:sz w:val="20"/>
          <w:szCs w:val="20"/>
        </w:rPr>
        <w:t>օրենքով</w:t>
      </w:r>
      <w:r w:rsidRPr="003C6634">
        <w:rPr>
          <w:rFonts w:ascii="GHEA Grapalat" w:hAnsi="GHEA Grapalat"/>
          <w:sz w:val="20"/>
          <w:szCs w:val="20"/>
          <w:lang w:val="es-ES"/>
        </w:rPr>
        <w:t xml:space="preserve"> </w:t>
      </w:r>
      <w:r w:rsidRPr="003C6634">
        <w:rPr>
          <w:rFonts w:ascii="GHEA Grapalat" w:hAnsi="GHEA Grapalat"/>
          <w:sz w:val="20"/>
          <w:szCs w:val="20"/>
        </w:rPr>
        <w:t>նախատեսված</w:t>
      </w:r>
      <w:r w:rsidRPr="003C6634">
        <w:rPr>
          <w:rFonts w:ascii="GHEA Grapalat" w:hAnsi="GHEA Grapalat"/>
          <w:sz w:val="20"/>
          <w:szCs w:val="20"/>
          <w:lang w:val="es-ES"/>
        </w:rPr>
        <w:t xml:space="preserve"> </w:t>
      </w:r>
      <w:r w:rsidRPr="003C6634">
        <w:rPr>
          <w:rFonts w:ascii="GHEA Grapalat" w:hAnsi="GHEA Grapalat"/>
          <w:sz w:val="20"/>
          <w:szCs w:val="20"/>
        </w:rPr>
        <w:t>տնտեսական</w:t>
      </w:r>
      <w:r w:rsidRPr="003C6634">
        <w:rPr>
          <w:rFonts w:ascii="GHEA Grapalat" w:hAnsi="GHEA Grapalat"/>
          <w:sz w:val="20"/>
          <w:szCs w:val="20"/>
          <w:lang w:val="es-ES"/>
        </w:rPr>
        <w:t xml:space="preserve"> </w:t>
      </w:r>
      <w:r w:rsidRPr="003C6634">
        <w:rPr>
          <w:rFonts w:ascii="GHEA Grapalat" w:hAnsi="GHEA Grapalat"/>
          <w:sz w:val="20"/>
          <w:szCs w:val="20"/>
        </w:rPr>
        <w:t>գործունեության</w:t>
      </w:r>
      <w:r w:rsidRPr="003C6634">
        <w:rPr>
          <w:rFonts w:ascii="GHEA Grapalat" w:hAnsi="GHEA Grapalat"/>
          <w:sz w:val="20"/>
          <w:szCs w:val="20"/>
          <w:lang w:val="es-ES"/>
        </w:rPr>
        <w:t xml:space="preserve"> </w:t>
      </w:r>
      <w:r w:rsidRPr="003C6634">
        <w:rPr>
          <w:rFonts w:ascii="GHEA Grapalat" w:hAnsi="GHEA Grapalat"/>
          <w:sz w:val="20"/>
          <w:szCs w:val="20"/>
        </w:rPr>
        <w:t>դեմ</w:t>
      </w:r>
      <w:r w:rsidRPr="003C6634">
        <w:rPr>
          <w:rFonts w:ascii="GHEA Grapalat" w:hAnsi="GHEA Grapalat"/>
          <w:sz w:val="20"/>
          <w:szCs w:val="20"/>
          <w:lang w:val="es-ES"/>
        </w:rPr>
        <w:t xml:space="preserve"> </w:t>
      </w:r>
      <w:r w:rsidRPr="003C6634">
        <w:rPr>
          <w:rFonts w:ascii="GHEA Grapalat" w:hAnsi="GHEA Grapalat"/>
          <w:sz w:val="20"/>
          <w:szCs w:val="20"/>
        </w:rPr>
        <w:t>ուղղված</w:t>
      </w:r>
      <w:r w:rsidRPr="003C6634">
        <w:rPr>
          <w:rFonts w:ascii="GHEA Grapalat" w:hAnsi="GHEA Grapalat"/>
          <w:sz w:val="20"/>
          <w:szCs w:val="20"/>
          <w:lang w:val="es-ES"/>
        </w:rPr>
        <w:t xml:space="preserve"> </w:t>
      </w:r>
      <w:r w:rsidRPr="003C6634">
        <w:rPr>
          <w:rFonts w:ascii="GHEA Grapalat" w:hAnsi="GHEA Grapalat"/>
          <w:sz w:val="20"/>
          <w:szCs w:val="20"/>
        </w:rPr>
        <w:t>հանցագործությունների</w:t>
      </w:r>
      <w:r w:rsidRPr="003C6634">
        <w:rPr>
          <w:rFonts w:ascii="GHEA Grapalat" w:hAnsi="GHEA Grapalat"/>
          <w:sz w:val="20"/>
          <w:szCs w:val="20"/>
          <w:lang w:val="es-ES"/>
        </w:rPr>
        <w:t xml:space="preserve"> </w:t>
      </w:r>
      <w:r w:rsidRPr="003C6634">
        <w:rPr>
          <w:rFonts w:ascii="GHEA Grapalat" w:hAnsi="GHEA Grapalat"/>
          <w:sz w:val="20"/>
          <w:szCs w:val="20"/>
        </w:rPr>
        <w:t>համար</w:t>
      </w:r>
      <w:r w:rsidRPr="003C6634">
        <w:rPr>
          <w:rFonts w:ascii="GHEA Grapalat" w:hAnsi="GHEA Grapalat"/>
          <w:sz w:val="20"/>
          <w:szCs w:val="20"/>
          <w:lang w:val="es-ES"/>
        </w:rPr>
        <w:t>,</w:t>
      </w:r>
      <w:r w:rsidRPr="003C6634">
        <w:rPr>
          <w:rFonts w:ascii="GHEA Grapalat" w:hAnsi="GHEA Grapalat" w:cs="Sylfaen"/>
          <w:sz w:val="20"/>
          <w:szCs w:val="20"/>
          <w:lang w:val="es-ES"/>
        </w:rPr>
        <w:t xml:space="preserve"> </w:t>
      </w:r>
      <w:r w:rsidRPr="003C6634">
        <w:rPr>
          <w:rFonts w:ascii="GHEA Grapalat" w:hAnsi="GHEA Grapalat" w:cs="Sylfaen"/>
          <w:sz w:val="20"/>
          <w:szCs w:val="20"/>
        </w:rPr>
        <w:t>բացառությամբ</w:t>
      </w:r>
      <w:r w:rsidRPr="003C6634">
        <w:rPr>
          <w:rFonts w:ascii="GHEA Grapalat" w:hAnsi="GHEA Grapalat"/>
          <w:sz w:val="20"/>
          <w:szCs w:val="20"/>
          <w:lang w:val="es-ES"/>
        </w:rPr>
        <w:t xml:space="preserve"> </w:t>
      </w:r>
      <w:r w:rsidRPr="003C6634">
        <w:rPr>
          <w:rFonts w:ascii="GHEA Grapalat" w:hAnsi="GHEA Grapalat" w:cs="Sylfaen"/>
          <w:sz w:val="20"/>
          <w:szCs w:val="20"/>
        </w:rPr>
        <w:t>այն</w:t>
      </w:r>
      <w:r w:rsidRPr="003C6634">
        <w:rPr>
          <w:rFonts w:ascii="GHEA Grapalat" w:hAnsi="GHEA Grapalat"/>
          <w:sz w:val="20"/>
          <w:szCs w:val="20"/>
          <w:lang w:val="es-ES"/>
        </w:rPr>
        <w:t xml:space="preserve"> </w:t>
      </w:r>
      <w:r w:rsidRPr="003C6634">
        <w:rPr>
          <w:rFonts w:ascii="GHEA Grapalat" w:hAnsi="GHEA Grapalat" w:cs="Sylfaen"/>
          <w:sz w:val="20"/>
          <w:szCs w:val="20"/>
        </w:rPr>
        <w:t>դեպքերի</w:t>
      </w:r>
      <w:r w:rsidRPr="003C6634">
        <w:rPr>
          <w:rFonts w:ascii="GHEA Grapalat" w:hAnsi="GHEA Grapalat"/>
          <w:sz w:val="20"/>
          <w:szCs w:val="20"/>
          <w:lang w:val="es-ES"/>
        </w:rPr>
        <w:t xml:space="preserve">, </w:t>
      </w:r>
      <w:r w:rsidRPr="003C6634">
        <w:rPr>
          <w:rFonts w:ascii="GHEA Grapalat" w:hAnsi="GHEA Grapalat" w:cs="Sylfaen"/>
          <w:sz w:val="20"/>
          <w:szCs w:val="20"/>
        </w:rPr>
        <w:t>երբ</w:t>
      </w:r>
      <w:r w:rsidRPr="003C6634">
        <w:rPr>
          <w:rFonts w:ascii="GHEA Grapalat" w:hAnsi="GHEA Grapalat"/>
          <w:sz w:val="20"/>
          <w:szCs w:val="20"/>
          <w:lang w:val="es-ES"/>
        </w:rPr>
        <w:t xml:space="preserve"> </w:t>
      </w:r>
      <w:r w:rsidRPr="003C6634">
        <w:rPr>
          <w:rFonts w:ascii="GHEA Grapalat" w:hAnsi="GHEA Grapalat" w:cs="Sylfaen"/>
          <w:sz w:val="20"/>
          <w:szCs w:val="20"/>
        </w:rPr>
        <w:t>դատվածությունը</w:t>
      </w:r>
      <w:r w:rsidRPr="003C6634">
        <w:rPr>
          <w:rFonts w:ascii="GHEA Grapalat" w:hAnsi="GHEA Grapalat"/>
          <w:sz w:val="20"/>
          <w:szCs w:val="20"/>
          <w:lang w:val="es-ES"/>
        </w:rPr>
        <w:t xml:space="preserve"> </w:t>
      </w:r>
      <w:r w:rsidRPr="003C6634">
        <w:rPr>
          <w:rFonts w:ascii="GHEA Grapalat" w:hAnsi="GHEA Grapalat" w:cs="Sylfaen"/>
          <w:sz w:val="20"/>
          <w:szCs w:val="20"/>
        </w:rPr>
        <w:t>օրենքով</w:t>
      </w:r>
      <w:r w:rsidRPr="003C6634">
        <w:rPr>
          <w:rFonts w:ascii="GHEA Grapalat" w:hAnsi="GHEA Grapalat"/>
          <w:sz w:val="20"/>
          <w:szCs w:val="20"/>
          <w:lang w:val="es-ES"/>
        </w:rPr>
        <w:t xml:space="preserve"> </w:t>
      </w:r>
      <w:r w:rsidRPr="003C6634">
        <w:rPr>
          <w:rFonts w:ascii="GHEA Grapalat" w:hAnsi="GHEA Grapalat" w:cs="Sylfaen"/>
          <w:sz w:val="20"/>
          <w:szCs w:val="20"/>
        </w:rPr>
        <w:t>սահմանված</w:t>
      </w:r>
      <w:r w:rsidRPr="003C6634">
        <w:rPr>
          <w:rFonts w:ascii="GHEA Grapalat" w:hAnsi="GHEA Grapalat"/>
          <w:sz w:val="20"/>
          <w:szCs w:val="20"/>
          <w:lang w:val="es-ES"/>
        </w:rPr>
        <w:t xml:space="preserve"> </w:t>
      </w:r>
      <w:r w:rsidRPr="003C6634">
        <w:rPr>
          <w:rFonts w:ascii="GHEA Grapalat" w:hAnsi="GHEA Grapalat" w:cs="Sylfaen"/>
          <w:sz w:val="20"/>
          <w:szCs w:val="20"/>
        </w:rPr>
        <w:t>կարգով</w:t>
      </w:r>
      <w:r w:rsidRPr="003C6634">
        <w:rPr>
          <w:rFonts w:ascii="GHEA Grapalat" w:hAnsi="GHEA Grapalat"/>
          <w:sz w:val="20"/>
          <w:szCs w:val="20"/>
          <w:lang w:val="es-ES"/>
        </w:rPr>
        <w:t xml:space="preserve"> </w:t>
      </w:r>
      <w:r w:rsidRPr="003C6634">
        <w:rPr>
          <w:rFonts w:ascii="GHEA Grapalat" w:hAnsi="GHEA Grapalat" w:cs="Sylfaen"/>
          <w:sz w:val="20"/>
          <w:szCs w:val="20"/>
        </w:rPr>
        <w:t>հանված</w:t>
      </w:r>
      <w:r w:rsidRPr="003C6634">
        <w:rPr>
          <w:rFonts w:ascii="GHEA Grapalat" w:hAnsi="GHEA Grapalat"/>
          <w:sz w:val="20"/>
          <w:szCs w:val="20"/>
          <w:lang w:val="es-ES"/>
        </w:rPr>
        <w:t xml:space="preserve"> </w:t>
      </w:r>
      <w:r w:rsidRPr="003C6634">
        <w:rPr>
          <w:rFonts w:ascii="GHEA Grapalat" w:hAnsi="GHEA Grapalat" w:cs="Sylfaen"/>
          <w:sz w:val="20"/>
          <w:szCs w:val="20"/>
        </w:rPr>
        <w:t>կամ</w:t>
      </w:r>
      <w:r w:rsidRPr="003C6634">
        <w:rPr>
          <w:rFonts w:ascii="GHEA Grapalat" w:hAnsi="GHEA Grapalat"/>
          <w:sz w:val="20"/>
          <w:szCs w:val="20"/>
          <w:lang w:val="es-ES"/>
        </w:rPr>
        <w:t xml:space="preserve"> </w:t>
      </w:r>
      <w:r w:rsidRPr="003C6634">
        <w:rPr>
          <w:rFonts w:ascii="GHEA Grapalat" w:hAnsi="GHEA Grapalat" w:cs="Sylfaen"/>
          <w:sz w:val="20"/>
          <w:szCs w:val="20"/>
        </w:rPr>
        <w:t>մարված</w:t>
      </w:r>
      <w:r w:rsidRPr="003C6634">
        <w:rPr>
          <w:rFonts w:ascii="GHEA Grapalat" w:hAnsi="GHEA Grapalat"/>
          <w:sz w:val="20"/>
          <w:szCs w:val="20"/>
          <w:lang w:val="es-ES"/>
        </w:rPr>
        <w:t xml:space="preserve"> </w:t>
      </w:r>
      <w:r w:rsidRPr="003C6634">
        <w:rPr>
          <w:rFonts w:ascii="GHEA Grapalat" w:hAnsi="GHEA Grapalat" w:cs="Sylfaen"/>
          <w:sz w:val="20"/>
          <w:szCs w:val="20"/>
        </w:rPr>
        <w:t>է</w:t>
      </w:r>
      <w:r w:rsidRPr="003C6634">
        <w:rPr>
          <w:rFonts w:ascii="GHEA Grapalat" w:hAnsi="GHEA Grapalat"/>
          <w:sz w:val="20"/>
          <w:szCs w:val="20"/>
          <w:lang w:val="es-ES"/>
        </w:rPr>
        <w:t xml:space="preserve">.  </w:t>
      </w:r>
    </w:p>
    <w:p w14:paraId="2FEB6E62" w14:textId="77777777" w:rsidR="00151D48" w:rsidRPr="003C6634" w:rsidRDefault="00151D48" w:rsidP="00151D48">
      <w:pPr>
        <w:ind w:firstLine="720"/>
        <w:jc w:val="both"/>
        <w:rPr>
          <w:rFonts w:ascii="GHEA Grapalat" w:hAnsi="GHEA Grapalat"/>
          <w:sz w:val="20"/>
          <w:szCs w:val="20"/>
          <w:lang w:val="es-ES"/>
        </w:rPr>
      </w:pPr>
      <w:r w:rsidRPr="003C6634">
        <w:rPr>
          <w:rFonts w:ascii="GHEA Grapalat" w:hAnsi="GHEA Grapalat" w:cs="Sylfaen"/>
          <w:sz w:val="20"/>
          <w:szCs w:val="20"/>
          <w:lang w:val="es-ES"/>
        </w:rPr>
        <w:t>4)</w:t>
      </w:r>
      <w:r w:rsidRPr="003C6634">
        <w:rPr>
          <w:rFonts w:ascii="GHEA Grapalat" w:hAnsi="GHEA Grapalat"/>
          <w:sz w:val="20"/>
          <w:szCs w:val="20"/>
          <w:lang w:val="es-ES"/>
        </w:rPr>
        <w:t xml:space="preserve"> </w:t>
      </w:r>
      <w:r w:rsidRPr="003C6634">
        <w:rPr>
          <w:rFonts w:ascii="GHEA Grapalat" w:hAnsi="GHEA Grapalat"/>
          <w:sz w:val="20"/>
          <w:szCs w:val="20"/>
        </w:rPr>
        <w:t>որոնց</w:t>
      </w:r>
      <w:r w:rsidRPr="003C6634">
        <w:rPr>
          <w:rFonts w:ascii="GHEA Grapalat" w:hAnsi="GHEA Grapalat"/>
          <w:sz w:val="20"/>
          <w:szCs w:val="20"/>
          <w:lang w:val="es-ES"/>
        </w:rPr>
        <w:t xml:space="preserve"> </w:t>
      </w:r>
      <w:r w:rsidRPr="003C6634">
        <w:rPr>
          <w:rFonts w:ascii="GHEA Grapalat" w:hAnsi="GHEA Grapalat"/>
          <w:sz w:val="20"/>
          <w:szCs w:val="20"/>
        </w:rPr>
        <w:t>վերաբերյալ</w:t>
      </w:r>
      <w:r w:rsidRPr="003C6634">
        <w:rPr>
          <w:rFonts w:ascii="GHEA Grapalat" w:hAnsi="GHEA Grapalat"/>
          <w:sz w:val="20"/>
          <w:szCs w:val="20"/>
          <w:lang w:val="es-ES"/>
        </w:rPr>
        <w:t xml:space="preserve"> </w:t>
      </w:r>
      <w:r w:rsidRPr="003C6634">
        <w:rPr>
          <w:rFonts w:ascii="GHEA Grapalat" w:hAnsi="GHEA Grapalat"/>
          <w:sz w:val="20"/>
          <w:szCs w:val="20"/>
        </w:rPr>
        <w:t>հայտը</w:t>
      </w:r>
      <w:r w:rsidRPr="003C6634">
        <w:rPr>
          <w:rFonts w:ascii="GHEA Grapalat" w:hAnsi="GHEA Grapalat"/>
          <w:sz w:val="20"/>
          <w:szCs w:val="20"/>
          <w:lang w:val="es-ES"/>
        </w:rPr>
        <w:t xml:space="preserve"> </w:t>
      </w:r>
      <w:r w:rsidRPr="003C6634">
        <w:rPr>
          <w:rFonts w:ascii="GHEA Grapalat" w:hAnsi="GHEA Grapalat"/>
          <w:sz w:val="20"/>
          <w:szCs w:val="20"/>
        </w:rPr>
        <w:t>ներկայացվելու</w:t>
      </w:r>
      <w:r w:rsidRPr="003C6634">
        <w:rPr>
          <w:rFonts w:ascii="GHEA Grapalat" w:hAnsi="GHEA Grapalat"/>
          <w:sz w:val="20"/>
          <w:szCs w:val="20"/>
          <w:lang w:val="es-ES"/>
        </w:rPr>
        <w:t xml:space="preserve"> </w:t>
      </w:r>
      <w:r w:rsidRPr="003C6634">
        <w:rPr>
          <w:rFonts w:ascii="GHEA Grapalat" w:hAnsi="GHEA Grapalat"/>
          <w:sz w:val="20"/>
          <w:szCs w:val="20"/>
        </w:rPr>
        <w:t>օրվան</w:t>
      </w:r>
      <w:r w:rsidRPr="003C6634">
        <w:rPr>
          <w:rFonts w:ascii="GHEA Grapalat" w:hAnsi="GHEA Grapalat"/>
          <w:sz w:val="20"/>
          <w:szCs w:val="20"/>
          <w:lang w:val="es-ES"/>
        </w:rPr>
        <w:t xml:space="preserve"> </w:t>
      </w:r>
      <w:r w:rsidRPr="003C6634">
        <w:rPr>
          <w:rFonts w:ascii="GHEA Grapalat" w:hAnsi="GHEA Grapalat"/>
          <w:sz w:val="20"/>
          <w:szCs w:val="20"/>
        </w:rPr>
        <w:t>նախորդող</w:t>
      </w:r>
      <w:r w:rsidRPr="003C6634">
        <w:rPr>
          <w:rFonts w:ascii="GHEA Grapalat" w:hAnsi="GHEA Grapalat"/>
          <w:sz w:val="20"/>
          <w:szCs w:val="20"/>
          <w:lang w:val="es-ES"/>
        </w:rPr>
        <w:t xml:space="preserve"> </w:t>
      </w:r>
      <w:r w:rsidRPr="003C6634">
        <w:rPr>
          <w:rFonts w:ascii="GHEA Grapalat" w:hAnsi="GHEA Grapalat"/>
          <w:sz w:val="20"/>
          <w:szCs w:val="20"/>
        </w:rPr>
        <w:t>մեկ</w:t>
      </w:r>
      <w:r w:rsidRPr="003C6634">
        <w:rPr>
          <w:rFonts w:ascii="GHEA Grapalat" w:hAnsi="GHEA Grapalat"/>
          <w:sz w:val="20"/>
          <w:szCs w:val="20"/>
          <w:lang w:val="es-ES"/>
        </w:rPr>
        <w:t xml:space="preserve"> </w:t>
      </w:r>
      <w:r w:rsidRPr="003C6634">
        <w:rPr>
          <w:rFonts w:ascii="GHEA Grapalat" w:hAnsi="GHEA Grapalat"/>
          <w:sz w:val="20"/>
          <w:szCs w:val="20"/>
        </w:rPr>
        <w:t>տարվա</w:t>
      </w:r>
      <w:r w:rsidRPr="003C6634">
        <w:rPr>
          <w:rFonts w:ascii="GHEA Grapalat" w:hAnsi="GHEA Grapalat"/>
          <w:sz w:val="20"/>
          <w:szCs w:val="20"/>
          <w:lang w:val="es-ES"/>
        </w:rPr>
        <w:t xml:space="preserve"> </w:t>
      </w:r>
      <w:r w:rsidRPr="003C6634">
        <w:rPr>
          <w:rFonts w:ascii="GHEA Grapalat" w:hAnsi="GHEA Grapalat"/>
          <w:sz w:val="20"/>
          <w:szCs w:val="20"/>
        </w:rPr>
        <w:t>ընթացքում</w:t>
      </w:r>
      <w:r w:rsidRPr="003C6634">
        <w:rPr>
          <w:rFonts w:ascii="GHEA Grapalat" w:hAnsi="GHEA Grapalat"/>
          <w:sz w:val="20"/>
          <w:szCs w:val="20"/>
          <w:lang w:val="es-ES"/>
        </w:rPr>
        <w:t xml:space="preserve"> </w:t>
      </w:r>
      <w:r w:rsidRPr="003C6634">
        <w:rPr>
          <w:rFonts w:ascii="GHEA Grapalat" w:hAnsi="GHEA Grapalat"/>
          <w:sz w:val="20"/>
          <w:szCs w:val="20"/>
        </w:rPr>
        <w:t>առկա</w:t>
      </w:r>
      <w:r w:rsidRPr="003C6634">
        <w:rPr>
          <w:rFonts w:ascii="GHEA Grapalat" w:hAnsi="GHEA Grapalat"/>
          <w:sz w:val="20"/>
          <w:szCs w:val="20"/>
          <w:lang w:val="es-ES"/>
        </w:rPr>
        <w:t xml:space="preserve"> </w:t>
      </w:r>
      <w:r w:rsidRPr="003C6634">
        <w:rPr>
          <w:rFonts w:ascii="GHEA Grapalat" w:hAnsi="GHEA Grapalat"/>
          <w:sz w:val="20"/>
          <w:szCs w:val="20"/>
        </w:rPr>
        <w:t>է</w:t>
      </w:r>
      <w:r w:rsidRPr="003C6634">
        <w:rPr>
          <w:rFonts w:ascii="GHEA Grapalat" w:hAnsi="GHEA Grapalat"/>
          <w:sz w:val="20"/>
          <w:szCs w:val="20"/>
          <w:lang w:val="es-ES"/>
        </w:rPr>
        <w:t xml:space="preserve"> </w:t>
      </w:r>
      <w:r w:rsidRPr="003C6634">
        <w:rPr>
          <w:rFonts w:ascii="GHEA Grapalat" w:hAnsi="GHEA Grapalat"/>
          <w:sz w:val="20"/>
          <w:szCs w:val="20"/>
        </w:rPr>
        <w:t>օրենքով</w:t>
      </w:r>
      <w:r w:rsidRPr="003C6634">
        <w:rPr>
          <w:rFonts w:ascii="GHEA Grapalat" w:hAnsi="GHEA Grapalat"/>
          <w:sz w:val="20"/>
          <w:szCs w:val="20"/>
          <w:lang w:val="es-ES"/>
        </w:rPr>
        <w:t xml:space="preserve"> </w:t>
      </w:r>
      <w:r w:rsidRPr="003C6634">
        <w:rPr>
          <w:rFonts w:ascii="GHEA Grapalat" w:hAnsi="GHEA Grapalat"/>
          <w:sz w:val="20"/>
          <w:szCs w:val="20"/>
        </w:rPr>
        <w:t>սահմանված</w:t>
      </w:r>
      <w:r w:rsidRPr="003C6634">
        <w:rPr>
          <w:rFonts w:ascii="GHEA Grapalat" w:hAnsi="GHEA Grapalat"/>
          <w:sz w:val="20"/>
          <w:szCs w:val="20"/>
          <w:lang w:val="es-ES"/>
        </w:rPr>
        <w:t xml:space="preserve"> </w:t>
      </w:r>
      <w:r w:rsidRPr="003C6634">
        <w:rPr>
          <w:rFonts w:ascii="GHEA Grapalat" w:hAnsi="GHEA Grapalat"/>
          <w:sz w:val="20"/>
          <w:szCs w:val="20"/>
        </w:rPr>
        <w:t>կարգով</w:t>
      </w:r>
      <w:r w:rsidRPr="003C6634">
        <w:rPr>
          <w:rFonts w:ascii="GHEA Grapalat" w:hAnsi="GHEA Grapalat"/>
          <w:sz w:val="20"/>
          <w:szCs w:val="20"/>
          <w:lang w:val="es-ES"/>
        </w:rPr>
        <w:t xml:space="preserve"> </w:t>
      </w:r>
      <w:r w:rsidRPr="003C6634">
        <w:rPr>
          <w:rFonts w:ascii="GHEA Grapalat" w:hAnsi="GHEA Grapalat"/>
          <w:sz w:val="20"/>
          <w:szCs w:val="20"/>
        </w:rPr>
        <w:t>կայացված</w:t>
      </w:r>
      <w:r w:rsidRPr="003C6634">
        <w:rPr>
          <w:rFonts w:ascii="GHEA Grapalat" w:hAnsi="GHEA Grapalat"/>
          <w:sz w:val="20"/>
          <w:szCs w:val="20"/>
          <w:lang w:val="es-ES"/>
        </w:rPr>
        <w:t xml:space="preserve"> </w:t>
      </w:r>
      <w:r w:rsidRPr="003C6634">
        <w:rPr>
          <w:rFonts w:ascii="GHEA Grapalat" w:hAnsi="GHEA Grapalat"/>
          <w:sz w:val="20"/>
          <w:szCs w:val="20"/>
        </w:rPr>
        <w:t>անբողոքարկելի</w:t>
      </w:r>
      <w:r w:rsidRPr="003C6634">
        <w:rPr>
          <w:rFonts w:ascii="GHEA Grapalat" w:hAnsi="GHEA Grapalat"/>
          <w:sz w:val="20"/>
          <w:szCs w:val="20"/>
          <w:lang w:val="es-ES"/>
        </w:rPr>
        <w:t xml:space="preserve"> </w:t>
      </w:r>
      <w:r w:rsidRPr="003C6634">
        <w:rPr>
          <w:rFonts w:ascii="GHEA Grapalat" w:hAnsi="GHEA Grapalat"/>
          <w:sz w:val="20"/>
          <w:szCs w:val="20"/>
        </w:rPr>
        <w:t>վարչական</w:t>
      </w:r>
      <w:r w:rsidRPr="003C6634">
        <w:rPr>
          <w:rFonts w:ascii="GHEA Grapalat" w:hAnsi="GHEA Grapalat"/>
          <w:sz w:val="20"/>
          <w:szCs w:val="20"/>
          <w:lang w:val="es-ES"/>
        </w:rPr>
        <w:t xml:space="preserve"> </w:t>
      </w:r>
      <w:r w:rsidRPr="003C6634">
        <w:rPr>
          <w:rFonts w:ascii="GHEA Grapalat" w:hAnsi="GHEA Grapalat"/>
          <w:sz w:val="20"/>
          <w:szCs w:val="20"/>
        </w:rPr>
        <w:t>ակտ</w:t>
      </w:r>
      <w:r w:rsidRPr="003C6634">
        <w:rPr>
          <w:rFonts w:ascii="GHEA Grapalat" w:hAnsi="GHEA Grapalat"/>
          <w:sz w:val="20"/>
          <w:szCs w:val="20"/>
          <w:lang w:val="es-ES"/>
        </w:rPr>
        <w:t xml:space="preserve">` </w:t>
      </w:r>
      <w:r w:rsidRPr="003C6634">
        <w:rPr>
          <w:rFonts w:ascii="GHEA Grapalat" w:hAnsi="GHEA Grapalat"/>
          <w:sz w:val="20"/>
          <w:szCs w:val="20"/>
        </w:rPr>
        <w:t>գնումների</w:t>
      </w:r>
      <w:r w:rsidRPr="003C6634">
        <w:rPr>
          <w:rFonts w:ascii="GHEA Grapalat" w:hAnsi="GHEA Grapalat"/>
          <w:sz w:val="20"/>
          <w:szCs w:val="20"/>
          <w:lang w:val="es-ES"/>
        </w:rPr>
        <w:t xml:space="preserve"> </w:t>
      </w:r>
      <w:r w:rsidRPr="003C6634">
        <w:rPr>
          <w:rFonts w:ascii="GHEA Grapalat" w:hAnsi="GHEA Grapalat"/>
          <w:sz w:val="20"/>
          <w:szCs w:val="20"/>
        </w:rPr>
        <w:t>ոլորտում</w:t>
      </w:r>
      <w:r w:rsidRPr="003C6634">
        <w:rPr>
          <w:rFonts w:ascii="GHEA Grapalat" w:hAnsi="GHEA Grapalat"/>
          <w:sz w:val="20"/>
          <w:szCs w:val="20"/>
          <w:lang w:val="es-ES"/>
        </w:rPr>
        <w:t xml:space="preserve"> </w:t>
      </w:r>
      <w:r w:rsidRPr="003C6634">
        <w:rPr>
          <w:rFonts w:ascii="GHEA Grapalat" w:hAnsi="GHEA Grapalat" w:cs="Sylfaen"/>
          <w:sz w:val="20"/>
          <w:szCs w:val="20"/>
        </w:rPr>
        <w:t>հակամրցակցային</w:t>
      </w:r>
      <w:r w:rsidRPr="003C6634">
        <w:rPr>
          <w:rFonts w:ascii="GHEA Grapalat" w:hAnsi="GHEA Grapalat"/>
          <w:sz w:val="20"/>
          <w:szCs w:val="20"/>
          <w:lang w:val="es-ES"/>
        </w:rPr>
        <w:t xml:space="preserve"> </w:t>
      </w:r>
      <w:r w:rsidRPr="003C6634">
        <w:rPr>
          <w:rFonts w:ascii="GHEA Grapalat" w:hAnsi="GHEA Grapalat" w:cs="Sylfaen"/>
          <w:sz w:val="20"/>
          <w:szCs w:val="20"/>
        </w:rPr>
        <w:t>համաձայնության</w:t>
      </w:r>
      <w:r w:rsidRPr="003C6634">
        <w:rPr>
          <w:rFonts w:ascii="GHEA Grapalat" w:hAnsi="GHEA Grapalat"/>
          <w:sz w:val="20"/>
          <w:szCs w:val="20"/>
          <w:lang w:val="es-ES"/>
        </w:rPr>
        <w:t xml:space="preserve"> </w:t>
      </w:r>
      <w:r w:rsidRPr="003C6634">
        <w:rPr>
          <w:rFonts w:ascii="GHEA Grapalat" w:hAnsi="GHEA Grapalat" w:cs="Sylfaen"/>
          <w:sz w:val="20"/>
          <w:szCs w:val="20"/>
        </w:rPr>
        <w:t>կամ</w:t>
      </w:r>
      <w:r w:rsidRPr="003C6634">
        <w:rPr>
          <w:rFonts w:ascii="GHEA Grapalat" w:hAnsi="GHEA Grapalat"/>
          <w:sz w:val="20"/>
          <w:szCs w:val="20"/>
          <w:lang w:val="es-ES"/>
        </w:rPr>
        <w:t xml:space="preserve"> </w:t>
      </w:r>
      <w:r w:rsidRPr="003C6634">
        <w:rPr>
          <w:rFonts w:ascii="GHEA Grapalat" w:hAnsi="GHEA Grapalat" w:cs="Sylfaen"/>
          <w:sz w:val="20"/>
          <w:szCs w:val="20"/>
        </w:rPr>
        <w:t>գերիշխող</w:t>
      </w:r>
      <w:r w:rsidRPr="003C6634">
        <w:rPr>
          <w:rFonts w:ascii="GHEA Grapalat" w:hAnsi="GHEA Grapalat"/>
          <w:sz w:val="20"/>
          <w:szCs w:val="20"/>
          <w:lang w:val="es-ES"/>
        </w:rPr>
        <w:t xml:space="preserve"> </w:t>
      </w:r>
      <w:r w:rsidRPr="003C6634">
        <w:rPr>
          <w:rFonts w:ascii="GHEA Grapalat" w:hAnsi="GHEA Grapalat" w:cs="Sylfaen"/>
          <w:sz w:val="20"/>
          <w:szCs w:val="20"/>
        </w:rPr>
        <w:t>դիրքի</w:t>
      </w:r>
      <w:r w:rsidRPr="003C6634">
        <w:rPr>
          <w:rFonts w:ascii="GHEA Grapalat" w:hAnsi="GHEA Grapalat"/>
          <w:sz w:val="20"/>
          <w:szCs w:val="20"/>
          <w:lang w:val="es-ES"/>
        </w:rPr>
        <w:t xml:space="preserve"> </w:t>
      </w:r>
      <w:r w:rsidRPr="003C6634">
        <w:rPr>
          <w:rFonts w:ascii="GHEA Grapalat" w:hAnsi="GHEA Grapalat" w:cs="Sylfaen"/>
          <w:sz w:val="20"/>
          <w:szCs w:val="20"/>
        </w:rPr>
        <w:t>չարաշահման</w:t>
      </w:r>
      <w:r w:rsidRPr="003C6634">
        <w:rPr>
          <w:rFonts w:ascii="GHEA Grapalat" w:hAnsi="GHEA Grapalat"/>
          <w:sz w:val="20"/>
          <w:szCs w:val="20"/>
          <w:lang w:val="es-ES"/>
        </w:rPr>
        <w:t xml:space="preserve"> </w:t>
      </w:r>
      <w:r w:rsidRPr="003C6634">
        <w:rPr>
          <w:rFonts w:ascii="GHEA Grapalat" w:hAnsi="GHEA Grapalat" w:cs="Sylfaen"/>
          <w:sz w:val="20"/>
          <w:szCs w:val="20"/>
        </w:rPr>
        <w:t>համար</w:t>
      </w:r>
      <w:r w:rsidRPr="003C6634">
        <w:rPr>
          <w:rFonts w:ascii="GHEA Grapalat" w:hAnsi="GHEA Grapalat" w:cs="Sylfaen"/>
          <w:sz w:val="20"/>
          <w:szCs w:val="20"/>
          <w:lang w:val="es-ES"/>
        </w:rPr>
        <w:t>.</w:t>
      </w:r>
    </w:p>
    <w:p w14:paraId="75F67C71" w14:textId="77777777" w:rsidR="00151D48" w:rsidRPr="003C6634" w:rsidRDefault="00151D48" w:rsidP="00151D48">
      <w:pPr>
        <w:ind w:firstLine="720"/>
        <w:jc w:val="both"/>
        <w:rPr>
          <w:rFonts w:ascii="GHEA Grapalat" w:hAnsi="GHEA Grapalat"/>
          <w:sz w:val="20"/>
          <w:szCs w:val="20"/>
          <w:lang w:val="es-ES"/>
        </w:rPr>
      </w:pPr>
      <w:r w:rsidRPr="003C6634">
        <w:rPr>
          <w:rFonts w:ascii="GHEA Grapalat" w:hAnsi="GHEA Grapalat" w:cs="Sylfaen"/>
          <w:sz w:val="20"/>
          <w:szCs w:val="20"/>
          <w:lang w:val="es-ES"/>
        </w:rPr>
        <w:t xml:space="preserve">5) </w:t>
      </w:r>
      <w:r w:rsidRPr="003C6634">
        <w:rPr>
          <w:rFonts w:ascii="GHEA Grapalat" w:hAnsi="GHEA Grapalat" w:cs="Sylfaen"/>
          <w:sz w:val="20"/>
          <w:szCs w:val="20"/>
        </w:rPr>
        <w:t>որոնք</w:t>
      </w:r>
      <w:r w:rsidRPr="003C6634">
        <w:rPr>
          <w:rFonts w:ascii="GHEA Grapalat" w:hAnsi="GHEA Grapalat" w:cs="Sylfaen"/>
          <w:sz w:val="20"/>
          <w:szCs w:val="20"/>
          <w:lang w:val="es-ES"/>
        </w:rPr>
        <w:t xml:space="preserve"> </w:t>
      </w:r>
      <w:r w:rsidRPr="003C6634">
        <w:rPr>
          <w:rFonts w:ascii="GHEA Grapalat" w:hAnsi="GHEA Grapalat" w:cs="Sylfaen"/>
          <w:sz w:val="20"/>
          <w:szCs w:val="20"/>
        </w:rPr>
        <w:t>հայտը</w:t>
      </w:r>
      <w:r w:rsidRPr="003C6634">
        <w:rPr>
          <w:rFonts w:ascii="GHEA Grapalat" w:hAnsi="GHEA Grapalat" w:cs="Sylfaen"/>
          <w:sz w:val="20"/>
          <w:szCs w:val="20"/>
          <w:lang w:val="es-ES"/>
        </w:rPr>
        <w:t xml:space="preserve"> </w:t>
      </w:r>
      <w:r w:rsidRPr="003C6634">
        <w:rPr>
          <w:rFonts w:ascii="GHEA Grapalat" w:hAnsi="GHEA Grapalat" w:cs="Sylfaen"/>
          <w:sz w:val="20"/>
          <w:szCs w:val="20"/>
        </w:rPr>
        <w:t>ներկայացնելու</w:t>
      </w:r>
      <w:r w:rsidRPr="003C6634">
        <w:rPr>
          <w:rFonts w:ascii="GHEA Grapalat" w:hAnsi="GHEA Grapalat" w:cs="Sylfaen"/>
          <w:sz w:val="20"/>
          <w:szCs w:val="20"/>
          <w:lang w:val="es-ES"/>
        </w:rPr>
        <w:t xml:space="preserve"> </w:t>
      </w:r>
      <w:r w:rsidRPr="003C6634">
        <w:rPr>
          <w:rFonts w:ascii="GHEA Grapalat" w:hAnsi="GHEA Grapalat" w:cs="Sylfaen"/>
          <w:sz w:val="20"/>
          <w:szCs w:val="20"/>
        </w:rPr>
        <w:t>օրվա</w:t>
      </w:r>
      <w:r w:rsidRPr="003C6634">
        <w:rPr>
          <w:rFonts w:ascii="GHEA Grapalat" w:hAnsi="GHEA Grapalat" w:cs="Sylfaen"/>
          <w:sz w:val="20"/>
          <w:szCs w:val="20"/>
          <w:lang w:val="es-ES"/>
        </w:rPr>
        <w:t xml:space="preserve"> </w:t>
      </w:r>
      <w:r w:rsidRPr="003C6634">
        <w:rPr>
          <w:rFonts w:ascii="GHEA Grapalat" w:hAnsi="GHEA Grapalat" w:cs="Sylfaen"/>
          <w:sz w:val="20"/>
          <w:szCs w:val="20"/>
        </w:rPr>
        <w:t>դրությամբ</w:t>
      </w:r>
      <w:r w:rsidRPr="003C6634">
        <w:rPr>
          <w:rFonts w:ascii="GHEA Grapalat" w:hAnsi="GHEA Grapalat" w:cs="Sylfaen"/>
          <w:sz w:val="20"/>
          <w:szCs w:val="20"/>
          <w:lang w:val="es-ES"/>
        </w:rPr>
        <w:t xml:space="preserve"> </w:t>
      </w:r>
      <w:r w:rsidRPr="003C6634">
        <w:rPr>
          <w:rFonts w:ascii="GHEA Grapalat" w:hAnsi="GHEA Grapalat" w:cs="Sylfaen"/>
          <w:sz w:val="20"/>
          <w:szCs w:val="20"/>
        </w:rPr>
        <w:t>ներառված</w:t>
      </w:r>
      <w:r w:rsidRPr="003C6634">
        <w:rPr>
          <w:rFonts w:ascii="GHEA Grapalat" w:hAnsi="GHEA Grapalat" w:cs="Sylfaen"/>
          <w:sz w:val="20"/>
          <w:szCs w:val="20"/>
          <w:lang w:val="es-ES"/>
        </w:rPr>
        <w:t xml:space="preserve"> </w:t>
      </w:r>
      <w:r w:rsidRPr="003C6634">
        <w:rPr>
          <w:rFonts w:ascii="GHEA Grapalat" w:hAnsi="GHEA Grapalat" w:cs="Sylfaen"/>
          <w:sz w:val="20"/>
          <w:szCs w:val="20"/>
        </w:rPr>
        <w:t>են</w:t>
      </w:r>
      <w:r w:rsidRPr="003C6634">
        <w:rPr>
          <w:rFonts w:ascii="GHEA Grapalat" w:hAnsi="GHEA Grapalat" w:cs="Sylfaen"/>
          <w:sz w:val="20"/>
          <w:szCs w:val="20"/>
          <w:lang w:val="es-ES"/>
        </w:rPr>
        <w:t xml:space="preserve"> </w:t>
      </w:r>
      <w:r w:rsidRPr="003C6634">
        <w:rPr>
          <w:rFonts w:ascii="GHEA Grapalat" w:hAnsi="GHEA Grapalat" w:cs="Sylfaen"/>
          <w:sz w:val="20"/>
          <w:szCs w:val="20"/>
        </w:rPr>
        <w:t>Եվրասիական</w:t>
      </w:r>
      <w:r w:rsidRPr="003C6634">
        <w:rPr>
          <w:rFonts w:ascii="GHEA Grapalat" w:hAnsi="GHEA Grapalat" w:cs="Sylfaen"/>
          <w:sz w:val="20"/>
          <w:szCs w:val="20"/>
          <w:lang w:val="es-ES"/>
        </w:rPr>
        <w:t xml:space="preserve"> </w:t>
      </w:r>
      <w:r w:rsidRPr="003C6634">
        <w:rPr>
          <w:rFonts w:ascii="GHEA Grapalat" w:hAnsi="GHEA Grapalat" w:cs="Sylfaen"/>
          <w:sz w:val="20"/>
          <w:szCs w:val="20"/>
        </w:rPr>
        <w:t>տնտեսական</w:t>
      </w:r>
      <w:r w:rsidRPr="003C6634">
        <w:rPr>
          <w:rFonts w:ascii="GHEA Grapalat" w:hAnsi="GHEA Grapalat" w:cs="Sylfaen"/>
          <w:sz w:val="20"/>
          <w:szCs w:val="20"/>
          <w:lang w:val="es-ES"/>
        </w:rPr>
        <w:t xml:space="preserve"> </w:t>
      </w:r>
      <w:r w:rsidRPr="003C6634">
        <w:rPr>
          <w:rFonts w:ascii="GHEA Grapalat" w:hAnsi="GHEA Grapalat" w:cs="Sylfaen"/>
          <w:sz w:val="20"/>
          <w:szCs w:val="20"/>
        </w:rPr>
        <w:t>միությանն</w:t>
      </w:r>
      <w:r w:rsidRPr="003C6634">
        <w:rPr>
          <w:rFonts w:ascii="GHEA Grapalat" w:hAnsi="GHEA Grapalat" w:cs="Sylfaen"/>
          <w:sz w:val="20"/>
          <w:szCs w:val="20"/>
          <w:lang w:val="es-ES"/>
        </w:rPr>
        <w:t xml:space="preserve"> </w:t>
      </w:r>
      <w:r w:rsidRPr="003C6634">
        <w:rPr>
          <w:rFonts w:ascii="GHEA Grapalat" w:hAnsi="GHEA Grapalat" w:cs="Sylfaen"/>
          <w:sz w:val="20"/>
          <w:szCs w:val="20"/>
        </w:rPr>
        <w:t>անդամակցող</w:t>
      </w:r>
      <w:r w:rsidRPr="003C6634">
        <w:rPr>
          <w:rFonts w:ascii="GHEA Grapalat" w:hAnsi="GHEA Grapalat" w:cs="Sylfaen"/>
          <w:sz w:val="20"/>
          <w:szCs w:val="20"/>
          <w:lang w:val="es-ES"/>
        </w:rPr>
        <w:t xml:space="preserve"> </w:t>
      </w:r>
      <w:r w:rsidRPr="003C6634">
        <w:rPr>
          <w:rFonts w:ascii="GHEA Grapalat" w:hAnsi="GHEA Grapalat" w:cs="Sylfaen"/>
          <w:sz w:val="20"/>
          <w:szCs w:val="20"/>
        </w:rPr>
        <w:t>երկրների</w:t>
      </w:r>
      <w:r w:rsidRPr="003C6634">
        <w:rPr>
          <w:rFonts w:ascii="GHEA Grapalat" w:hAnsi="GHEA Grapalat" w:cs="Sylfaen"/>
          <w:sz w:val="20"/>
          <w:szCs w:val="20"/>
          <w:lang w:val="es-ES"/>
        </w:rPr>
        <w:t xml:space="preserve"> </w:t>
      </w:r>
      <w:r w:rsidRPr="003C6634">
        <w:rPr>
          <w:rFonts w:ascii="GHEA Grapalat" w:hAnsi="GHEA Grapalat" w:cs="Sylfaen"/>
          <w:sz w:val="20"/>
          <w:szCs w:val="20"/>
        </w:rPr>
        <w:t>գնումների</w:t>
      </w:r>
      <w:r w:rsidRPr="003C6634">
        <w:rPr>
          <w:rFonts w:ascii="GHEA Grapalat" w:hAnsi="GHEA Grapalat" w:cs="Sylfaen"/>
          <w:sz w:val="20"/>
          <w:szCs w:val="20"/>
          <w:lang w:val="es-ES"/>
        </w:rPr>
        <w:t xml:space="preserve"> </w:t>
      </w:r>
      <w:r w:rsidRPr="003C6634">
        <w:rPr>
          <w:rFonts w:ascii="GHEA Grapalat" w:hAnsi="GHEA Grapalat" w:cs="Sylfaen"/>
          <w:sz w:val="20"/>
          <w:szCs w:val="20"/>
        </w:rPr>
        <w:t>մասին</w:t>
      </w:r>
      <w:r w:rsidRPr="003C6634">
        <w:rPr>
          <w:rFonts w:ascii="GHEA Grapalat" w:hAnsi="GHEA Grapalat" w:cs="Sylfaen"/>
          <w:sz w:val="20"/>
          <w:szCs w:val="20"/>
          <w:lang w:val="es-ES"/>
        </w:rPr>
        <w:t xml:space="preserve"> </w:t>
      </w:r>
      <w:r w:rsidRPr="003C6634">
        <w:rPr>
          <w:rFonts w:ascii="GHEA Grapalat" w:hAnsi="GHEA Grapalat" w:cs="Sylfaen"/>
          <w:sz w:val="20"/>
          <w:szCs w:val="20"/>
        </w:rPr>
        <w:t>օրենսդրության</w:t>
      </w:r>
      <w:r w:rsidRPr="003C6634">
        <w:rPr>
          <w:rFonts w:ascii="GHEA Grapalat" w:hAnsi="GHEA Grapalat" w:cs="Sylfaen"/>
          <w:sz w:val="20"/>
          <w:szCs w:val="20"/>
          <w:lang w:val="es-ES"/>
        </w:rPr>
        <w:t xml:space="preserve"> </w:t>
      </w:r>
      <w:r w:rsidRPr="003C6634">
        <w:rPr>
          <w:rFonts w:ascii="GHEA Grapalat" w:hAnsi="GHEA Grapalat" w:cs="Sylfaen"/>
          <w:sz w:val="20"/>
          <w:szCs w:val="20"/>
        </w:rPr>
        <w:t>համաձայն</w:t>
      </w:r>
      <w:r w:rsidRPr="003C6634">
        <w:rPr>
          <w:rFonts w:ascii="GHEA Grapalat" w:hAnsi="GHEA Grapalat" w:cs="Sylfaen"/>
          <w:sz w:val="20"/>
          <w:szCs w:val="20"/>
          <w:lang w:val="es-ES"/>
        </w:rPr>
        <w:t xml:space="preserve"> </w:t>
      </w:r>
      <w:r w:rsidRPr="003C6634">
        <w:rPr>
          <w:rFonts w:ascii="GHEA Grapalat" w:hAnsi="GHEA Grapalat" w:cs="Sylfaen"/>
          <w:sz w:val="20"/>
          <w:szCs w:val="20"/>
        </w:rPr>
        <w:t>հրապարակված</w:t>
      </w:r>
      <w:r w:rsidRPr="003C6634">
        <w:rPr>
          <w:rFonts w:ascii="GHEA Grapalat" w:hAnsi="GHEA Grapalat" w:cs="Sylfaen"/>
          <w:sz w:val="20"/>
          <w:szCs w:val="20"/>
          <w:lang w:val="es-ES"/>
        </w:rPr>
        <w:t xml:space="preserve"> </w:t>
      </w:r>
      <w:r w:rsidRPr="003C6634">
        <w:rPr>
          <w:rFonts w:ascii="GHEA Grapalat" w:hAnsi="GHEA Grapalat" w:cs="Sylfaen"/>
          <w:sz w:val="20"/>
          <w:szCs w:val="20"/>
        </w:rPr>
        <w:t>գնումների</w:t>
      </w:r>
      <w:r w:rsidRPr="003C6634">
        <w:rPr>
          <w:rFonts w:ascii="GHEA Grapalat" w:hAnsi="GHEA Grapalat" w:cs="Sylfaen"/>
          <w:sz w:val="20"/>
          <w:szCs w:val="20"/>
          <w:lang w:val="es-ES"/>
        </w:rPr>
        <w:t xml:space="preserve"> </w:t>
      </w:r>
      <w:r w:rsidRPr="003C6634">
        <w:rPr>
          <w:rFonts w:ascii="GHEA Grapalat" w:hAnsi="GHEA Grapalat" w:cs="Sylfaen"/>
          <w:sz w:val="20"/>
          <w:szCs w:val="20"/>
        </w:rPr>
        <w:t>գործընթացին</w:t>
      </w:r>
      <w:r w:rsidRPr="003C6634">
        <w:rPr>
          <w:rFonts w:ascii="GHEA Grapalat" w:hAnsi="GHEA Grapalat"/>
          <w:sz w:val="20"/>
          <w:szCs w:val="20"/>
          <w:lang w:val="es-ES"/>
        </w:rPr>
        <w:t xml:space="preserve"> </w:t>
      </w:r>
      <w:r w:rsidRPr="003C6634">
        <w:rPr>
          <w:rFonts w:ascii="GHEA Grapalat" w:hAnsi="GHEA Grapalat" w:cs="Sylfaen"/>
          <w:sz w:val="20"/>
          <w:szCs w:val="20"/>
        </w:rPr>
        <w:t>մասնակցելու</w:t>
      </w:r>
      <w:r w:rsidRPr="003C6634">
        <w:rPr>
          <w:rFonts w:ascii="GHEA Grapalat" w:hAnsi="GHEA Grapalat"/>
          <w:sz w:val="20"/>
          <w:szCs w:val="20"/>
          <w:lang w:val="es-ES"/>
        </w:rPr>
        <w:t xml:space="preserve"> </w:t>
      </w:r>
      <w:r w:rsidRPr="003C6634">
        <w:rPr>
          <w:rFonts w:ascii="GHEA Grapalat" w:hAnsi="GHEA Grapalat" w:cs="Sylfaen"/>
          <w:sz w:val="20"/>
          <w:szCs w:val="20"/>
        </w:rPr>
        <w:t>իրավունք</w:t>
      </w:r>
      <w:r w:rsidRPr="003C6634">
        <w:rPr>
          <w:rFonts w:ascii="GHEA Grapalat" w:hAnsi="GHEA Grapalat"/>
          <w:sz w:val="20"/>
          <w:szCs w:val="20"/>
          <w:lang w:val="es-ES"/>
        </w:rPr>
        <w:t xml:space="preserve"> </w:t>
      </w:r>
      <w:r w:rsidRPr="003C6634">
        <w:rPr>
          <w:rFonts w:ascii="GHEA Grapalat" w:hAnsi="GHEA Grapalat" w:cs="Sylfaen"/>
          <w:sz w:val="20"/>
          <w:szCs w:val="20"/>
        </w:rPr>
        <w:t>չունեցող</w:t>
      </w:r>
      <w:r w:rsidRPr="003C6634">
        <w:rPr>
          <w:rFonts w:ascii="GHEA Grapalat" w:hAnsi="GHEA Grapalat"/>
          <w:sz w:val="20"/>
          <w:szCs w:val="20"/>
          <w:lang w:val="es-ES"/>
        </w:rPr>
        <w:t xml:space="preserve"> </w:t>
      </w:r>
      <w:r w:rsidRPr="003C6634">
        <w:rPr>
          <w:rFonts w:ascii="GHEA Grapalat" w:hAnsi="GHEA Grapalat" w:cs="Sylfaen"/>
          <w:sz w:val="20"/>
          <w:szCs w:val="20"/>
        </w:rPr>
        <w:t>մասնակիցների</w:t>
      </w:r>
      <w:r w:rsidRPr="003C6634">
        <w:rPr>
          <w:rFonts w:ascii="GHEA Grapalat" w:hAnsi="GHEA Grapalat"/>
          <w:sz w:val="20"/>
          <w:szCs w:val="20"/>
          <w:lang w:val="es-ES"/>
        </w:rPr>
        <w:t xml:space="preserve"> </w:t>
      </w:r>
      <w:r w:rsidRPr="003C6634">
        <w:rPr>
          <w:rFonts w:ascii="GHEA Grapalat" w:hAnsi="GHEA Grapalat" w:cs="Sylfaen"/>
          <w:sz w:val="20"/>
          <w:szCs w:val="20"/>
        </w:rPr>
        <w:t>ցուցակում</w:t>
      </w:r>
      <w:r w:rsidRPr="003C6634">
        <w:rPr>
          <w:rFonts w:ascii="GHEA Grapalat" w:hAnsi="GHEA Grapalat" w:cs="Sylfaen"/>
          <w:sz w:val="20"/>
          <w:szCs w:val="20"/>
          <w:lang w:val="es-ES"/>
        </w:rPr>
        <w:t xml:space="preserve">. </w:t>
      </w:r>
    </w:p>
    <w:p w14:paraId="0C10E8E6" w14:textId="77777777" w:rsidR="00151D48" w:rsidRPr="003C6634" w:rsidRDefault="00151D48" w:rsidP="00151D48">
      <w:pPr>
        <w:ind w:firstLine="567"/>
        <w:jc w:val="both"/>
        <w:rPr>
          <w:rFonts w:ascii="GHEA Grapalat" w:hAnsi="GHEA Grapalat"/>
          <w:sz w:val="20"/>
          <w:szCs w:val="20"/>
          <w:lang w:val="es-ES"/>
        </w:rPr>
      </w:pPr>
      <w:r w:rsidRPr="003C6634">
        <w:rPr>
          <w:rFonts w:ascii="GHEA Grapalat" w:hAnsi="GHEA Grapalat"/>
          <w:sz w:val="20"/>
          <w:szCs w:val="20"/>
          <w:lang w:val="es-ES"/>
        </w:rPr>
        <w:t xml:space="preserve">   6) </w:t>
      </w:r>
      <w:r w:rsidRPr="003C6634">
        <w:rPr>
          <w:rFonts w:ascii="GHEA Grapalat" w:hAnsi="GHEA Grapalat"/>
          <w:sz w:val="20"/>
          <w:szCs w:val="20"/>
        </w:rPr>
        <w:t>որոնք</w:t>
      </w:r>
      <w:r w:rsidRPr="003C6634">
        <w:rPr>
          <w:rFonts w:ascii="GHEA Grapalat" w:hAnsi="GHEA Grapalat"/>
          <w:sz w:val="20"/>
          <w:szCs w:val="20"/>
          <w:lang w:val="es-ES"/>
        </w:rPr>
        <w:t xml:space="preserve"> </w:t>
      </w:r>
      <w:r w:rsidRPr="003C6634">
        <w:rPr>
          <w:rFonts w:ascii="GHEA Grapalat" w:hAnsi="GHEA Grapalat"/>
          <w:sz w:val="20"/>
          <w:szCs w:val="20"/>
        </w:rPr>
        <w:t>հայտը</w:t>
      </w:r>
      <w:r w:rsidRPr="003C6634">
        <w:rPr>
          <w:rFonts w:ascii="GHEA Grapalat" w:hAnsi="GHEA Grapalat"/>
          <w:sz w:val="20"/>
          <w:szCs w:val="20"/>
          <w:lang w:val="es-ES"/>
        </w:rPr>
        <w:t xml:space="preserve"> </w:t>
      </w:r>
      <w:r w:rsidRPr="003C6634">
        <w:rPr>
          <w:rFonts w:ascii="GHEA Grapalat" w:hAnsi="GHEA Grapalat"/>
          <w:sz w:val="20"/>
          <w:szCs w:val="20"/>
        </w:rPr>
        <w:t>ներկայացնելու</w:t>
      </w:r>
      <w:r w:rsidRPr="003C6634">
        <w:rPr>
          <w:rFonts w:ascii="GHEA Grapalat" w:hAnsi="GHEA Grapalat"/>
          <w:sz w:val="20"/>
          <w:szCs w:val="20"/>
          <w:lang w:val="es-ES"/>
        </w:rPr>
        <w:t xml:space="preserve"> </w:t>
      </w:r>
      <w:r w:rsidRPr="003C6634">
        <w:rPr>
          <w:rFonts w:ascii="GHEA Grapalat" w:hAnsi="GHEA Grapalat"/>
          <w:sz w:val="20"/>
          <w:szCs w:val="20"/>
        </w:rPr>
        <w:t>օրվա</w:t>
      </w:r>
      <w:r w:rsidRPr="003C6634">
        <w:rPr>
          <w:rFonts w:ascii="GHEA Grapalat" w:hAnsi="GHEA Grapalat"/>
          <w:sz w:val="20"/>
          <w:szCs w:val="20"/>
          <w:lang w:val="es-ES"/>
        </w:rPr>
        <w:t xml:space="preserve"> </w:t>
      </w:r>
      <w:r w:rsidRPr="003C6634">
        <w:rPr>
          <w:rFonts w:ascii="GHEA Grapalat" w:hAnsi="GHEA Grapalat"/>
          <w:sz w:val="20"/>
          <w:szCs w:val="20"/>
        </w:rPr>
        <w:t>դրությամբ</w:t>
      </w:r>
      <w:r w:rsidRPr="003C6634">
        <w:rPr>
          <w:rFonts w:ascii="GHEA Grapalat" w:hAnsi="GHEA Grapalat"/>
          <w:sz w:val="20"/>
          <w:szCs w:val="20"/>
          <w:lang w:val="es-ES"/>
        </w:rPr>
        <w:t xml:space="preserve"> </w:t>
      </w:r>
      <w:r w:rsidRPr="003C6634">
        <w:rPr>
          <w:rFonts w:ascii="GHEA Grapalat" w:hAnsi="GHEA Grapalat" w:cs="Sylfaen"/>
          <w:sz w:val="20"/>
          <w:szCs w:val="20"/>
        </w:rPr>
        <w:t>ներառված</w:t>
      </w:r>
      <w:r w:rsidRPr="003C6634">
        <w:rPr>
          <w:rFonts w:ascii="GHEA Grapalat" w:hAnsi="GHEA Grapalat"/>
          <w:sz w:val="20"/>
          <w:szCs w:val="20"/>
          <w:lang w:val="es-ES"/>
        </w:rPr>
        <w:t xml:space="preserve"> </w:t>
      </w:r>
      <w:r w:rsidRPr="003C6634">
        <w:rPr>
          <w:rFonts w:ascii="GHEA Grapalat" w:hAnsi="GHEA Grapalat" w:cs="Sylfaen"/>
          <w:sz w:val="20"/>
          <w:szCs w:val="20"/>
        </w:rPr>
        <w:t>են</w:t>
      </w:r>
      <w:r w:rsidRPr="003C6634">
        <w:rPr>
          <w:rFonts w:ascii="GHEA Grapalat" w:hAnsi="GHEA Grapalat"/>
          <w:sz w:val="20"/>
          <w:szCs w:val="20"/>
          <w:lang w:val="es-ES"/>
        </w:rPr>
        <w:t xml:space="preserve"> </w:t>
      </w:r>
      <w:r w:rsidRPr="003C6634">
        <w:rPr>
          <w:rFonts w:ascii="GHEA Grapalat" w:hAnsi="GHEA Grapalat" w:cs="Sylfaen"/>
          <w:sz w:val="20"/>
          <w:szCs w:val="20"/>
        </w:rPr>
        <w:t>գնումների</w:t>
      </w:r>
      <w:r w:rsidRPr="003C6634">
        <w:rPr>
          <w:rFonts w:ascii="GHEA Grapalat" w:hAnsi="GHEA Grapalat" w:cs="Sylfaen"/>
          <w:sz w:val="20"/>
          <w:szCs w:val="20"/>
          <w:lang w:val="es-ES"/>
        </w:rPr>
        <w:t xml:space="preserve"> </w:t>
      </w:r>
      <w:r w:rsidRPr="003C6634">
        <w:rPr>
          <w:rFonts w:ascii="GHEA Grapalat" w:hAnsi="GHEA Grapalat" w:cs="Sylfaen"/>
          <w:sz w:val="20"/>
          <w:szCs w:val="20"/>
        </w:rPr>
        <w:t>գործընթացին</w:t>
      </w:r>
      <w:r w:rsidRPr="003C6634">
        <w:rPr>
          <w:rFonts w:ascii="GHEA Grapalat" w:hAnsi="GHEA Grapalat"/>
          <w:sz w:val="20"/>
          <w:szCs w:val="20"/>
          <w:lang w:val="es-ES"/>
        </w:rPr>
        <w:t xml:space="preserve"> </w:t>
      </w:r>
      <w:r w:rsidRPr="003C6634">
        <w:rPr>
          <w:rFonts w:ascii="GHEA Grapalat" w:hAnsi="GHEA Grapalat" w:cs="Sylfaen"/>
          <w:sz w:val="20"/>
          <w:szCs w:val="20"/>
        </w:rPr>
        <w:t>մասնակցելու</w:t>
      </w:r>
      <w:r w:rsidRPr="003C6634">
        <w:rPr>
          <w:rFonts w:ascii="GHEA Grapalat" w:hAnsi="GHEA Grapalat"/>
          <w:sz w:val="20"/>
          <w:szCs w:val="20"/>
          <w:lang w:val="es-ES"/>
        </w:rPr>
        <w:t xml:space="preserve"> </w:t>
      </w:r>
      <w:r w:rsidRPr="003C6634">
        <w:rPr>
          <w:rFonts w:ascii="GHEA Grapalat" w:hAnsi="GHEA Grapalat" w:cs="Sylfaen"/>
          <w:sz w:val="20"/>
          <w:szCs w:val="20"/>
        </w:rPr>
        <w:t>իրավունք</w:t>
      </w:r>
      <w:r w:rsidRPr="003C6634">
        <w:rPr>
          <w:rFonts w:ascii="GHEA Grapalat" w:hAnsi="GHEA Grapalat"/>
          <w:sz w:val="20"/>
          <w:szCs w:val="20"/>
          <w:lang w:val="es-ES"/>
        </w:rPr>
        <w:t xml:space="preserve"> </w:t>
      </w:r>
      <w:r w:rsidRPr="003C6634">
        <w:rPr>
          <w:rFonts w:ascii="GHEA Grapalat" w:hAnsi="GHEA Grapalat" w:cs="Sylfaen"/>
          <w:sz w:val="20"/>
          <w:szCs w:val="20"/>
        </w:rPr>
        <w:t>չունեցող</w:t>
      </w:r>
      <w:r w:rsidRPr="003C6634">
        <w:rPr>
          <w:rFonts w:ascii="GHEA Grapalat" w:hAnsi="GHEA Grapalat"/>
          <w:sz w:val="20"/>
          <w:szCs w:val="20"/>
          <w:lang w:val="es-ES"/>
        </w:rPr>
        <w:t xml:space="preserve"> </w:t>
      </w:r>
      <w:r w:rsidRPr="003C6634">
        <w:rPr>
          <w:rFonts w:ascii="GHEA Grapalat" w:hAnsi="GHEA Grapalat" w:cs="Sylfaen"/>
          <w:sz w:val="20"/>
          <w:szCs w:val="20"/>
        </w:rPr>
        <w:t>մասնակիցների</w:t>
      </w:r>
      <w:r w:rsidRPr="003C6634">
        <w:rPr>
          <w:rFonts w:ascii="GHEA Grapalat" w:hAnsi="GHEA Grapalat"/>
          <w:sz w:val="20"/>
          <w:szCs w:val="20"/>
          <w:lang w:val="es-ES"/>
        </w:rPr>
        <w:t xml:space="preserve"> </w:t>
      </w:r>
      <w:r w:rsidRPr="003C6634">
        <w:rPr>
          <w:rFonts w:ascii="GHEA Grapalat" w:hAnsi="GHEA Grapalat" w:cs="Sylfaen"/>
          <w:sz w:val="20"/>
          <w:szCs w:val="20"/>
        </w:rPr>
        <w:t>ցուցակում</w:t>
      </w:r>
      <w:r w:rsidRPr="003C6634">
        <w:rPr>
          <w:rFonts w:ascii="GHEA Grapalat" w:hAnsi="GHEA Grapalat"/>
          <w:sz w:val="20"/>
          <w:szCs w:val="20"/>
          <w:lang w:val="es-ES"/>
        </w:rPr>
        <w:t>:</w:t>
      </w:r>
    </w:p>
    <w:p w14:paraId="7FC37E1E" w14:textId="77777777" w:rsidR="00151D48" w:rsidRPr="003C6634" w:rsidRDefault="00151D48" w:rsidP="00151D48">
      <w:pPr>
        <w:ind w:firstLine="567"/>
        <w:jc w:val="both"/>
        <w:rPr>
          <w:rFonts w:ascii="GHEA Grapalat" w:hAnsi="GHEA Grapalat"/>
          <w:sz w:val="20"/>
          <w:szCs w:val="20"/>
          <w:lang w:val="es-ES"/>
        </w:rPr>
      </w:pPr>
      <w:r w:rsidRPr="003C663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09CA3871" w14:textId="77777777" w:rsidR="00151D48" w:rsidRPr="003C6634" w:rsidRDefault="00151D48" w:rsidP="00151D48">
      <w:pPr>
        <w:ind w:firstLine="567"/>
        <w:jc w:val="both"/>
        <w:rPr>
          <w:rFonts w:ascii="GHEA Grapalat" w:hAnsi="GHEA Grapalat" w:cs="Sylfaen"/>
          <w:sz w:val="20"/>
          <w:lang w:val="es-ES"/>
        </w:rPr>
      </w:pPr>
      <w:r w:rsidRPr="003C663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3C6634">
        <w:rPr>
          <w:rFonts w:ascii="GHEA Grapalat" w:hAnsi="GHEA Grapalat" w:cs="Arial"/>
          <w:sz w:val="20"/>
          <w:lang w:val="es-ES"/>
        </w:rPr>
        <w:t xml:space="preserve"> </w:t>
      </w:r>
      <w:r w:rsidRPr="003C6634">
        <w:rPr>
          <w:rFonts w:ascii="GHEA Grapalat" w:hAnsi="GHEA Grapalat" w:cs="Sylfaen"/>
          <w:sz w:val="20"/>
          <w:lang w:val="es-ES"/>
        </w:rPr>
        <w:t>հրավերի</w:t>
      </w:r>
      <w:r w:rsidRPr="003C6634">
        <w:rPr>
          <w:rFonts w:ascii="GHEA Grapalat" w:hAnsi="GHEA Grapalat" w:cs="Arial"/>
          <w:sz w:val="20"/>
          <w:lang w:val="es-ES"/>
        </w:rPr>
        <w:t xml:space="preserve"> 2-րդ </w:t>
      </w:r>
      <w:r w:rsidRPr="003C6634">
        <w:rPr>
          <w:rFonts w:ascii="GHEA Grapalat" w:hAnsi="GHEA Grapalat" w:cs="Sylfaen"/>
          <w:sz w:val="20"/>
          <w:lang w:val="es-ES"/>
        </w:rPr>
        <w:t>մասի</w:t>
      </w:r>
      <w:r w:rsidRPr="003C6634">
        <w:rPr>
          <w:rFonts w:ascii="GHEA Grapalat" w:hAnsi="GHEA Grapalat" w:cs="Arial"/>
          <w:sz w:val="20"/>
          <w:lang w:val="es-ES"/>
        </w:rPr>
        <w:t xml:space="preserve"> 2.2 </w:t>
      </w:r>
      <w:r w:rsidRPr="003C6634">
        <w:rPr>
          <w:rFonts w:ascii="GHEA Grapalat" w:hAnsi="GHEA Grapalat" w:cs="Sylfaen"/>
          <w:sz w:val="20"/>
          <w:lang w:val="es-ES"/>
        </w:rPr>
        <w:t>կետով</w:t>
      </w:r>
      <w:r w:rsidRPr="003C6634">
        <w:rPr>
          <w:rFonts w:ascii="GHEA Grapalat" w:hAnsi="GHEA Grapalat" w:cs="Arial"/>
          <w:sz w:val="20"/>
          <w:lang w:val="es-ES"/>
        </w:rPr>
        <w:t xml:space="preserve"> </w:t>
      </w:r>
      <w:r w:rsidRPr="003C6634">
        <w:rPr>
          <w:rFonts w:ascii="GHEA Grapalat" w:hAnsi="GHEA Grapalat" w:cs="Sylfaen"/>
          <w:sz w:val="20"/>
          <w:lang w:val="es-ES"/>
        </w:rPr>
        <w:t>նախատեսված</w:t>
      </w:r>
      <w:r w:rsidRPr="003C6634">
        <w:rPr>
          <w:rFonts w:ascii="GHEA Grapalat" w:hAnsi="GHEA Grapalat" w:cs="Arial"/>
          <w:sz w:val="20"/>
          <w:lang w:val="es-ES"/>
        </w:rPr>
        <w:t xml:space="preserve"> </w:t>
      </w:r>
      <w:r w:rsidRPr="003C6634">
        <w:rPr>
          <w:rFonts w:ascii="GHEA Grapalat" w:hAnsi="GHEA Grapalat" w:cs="Sylfaen"/>
          <w:sz w:val="20"/>
          <w:lang w:val="es-ES"/>
        </w:rPr>
        <w:t>գրավոր</w:t>
      </w:r>
      <w:r w:rsidRPr="003C6634">
        <w:rPr>
          <w:rFonts w:ascii="GHEA Grapalat" w:hAnsi="GHEA Grapalat" w:cs="Arial"/>
          <w:sz w:val="20"/>
          <w:lang w:val="es-ES"/>
        </w:rPr>
        <w:t xml:space="preserve"> </w:t>
      </w:r>
      <w:r w:rsidRPr="003C6634">
        <w:rPr>
          <w:rFonts w:ascii="GHEA Grapalat" w:hAnsi="GHEA Grapalat" w:cs="Sylfaen"/>
          <w:sz w:val="20"/>
          <w:lang w:val="es-ES"/>
        </w:rPr>
        <w:t xml:space="preserve">հայտարարություն: </w:t>
      </w:r>
      <w:r w:rsidRPr="003C6634">
        <w:rPr>
          <w:rFonts w:ascii="GHEA Grapalat" w:hAnsi="GHEA Grapalat" w:cs="Sylfaen"/>
          <w:sz w:val="20"/>
        </w:rPr>
        <w:t>Բացի</w:t>
      </w:r>
      <w:r w:rsidRPr="003C6634">
        <w:rPr>
          <w:rFonts w:ascii="GHEA Grapalat" w:hAnsi="GHEA Grapalat" w:cs="Sylfaen"/>
          <w:sz w:val="20"/>
          <w:lang w:val="es-ES"/>
        </w:rPr>
        <w:t xml:space="preserve"> </w:t>
      </w:r>
      <w:r w:rsidRPr="003C6634">
        <w:rPr>
          <w:rFonts w:ascii="GHEA Grapalat" w:hAnsi="GHEA Grapalat" w:cs="Sylfaen"/>
          <w:sz w:val="20"/>
        </w:rPr>
        <w:t>սույն</w:t>
      </w:r>
      <w:r w:rsidRPr="003C6634">
        <w:rPr>
          <w:rFonts w:ascii="GHEA Grapalat" w:hAnsi="GHEA Grapalat" w:cs="Sylfaen"/>
          <w:sz w:val="20"/>
          <w:lang w:val="es-ES"/>
        </w:rPr>
        <w:t xml:space="preserve"> </w:t>
      </w:r>
      <w:r w:rsidRPr="003C6634">
        <w:rPr>
          <w:rFonts w:ascii="GHEA Grapalat" w:hAnsi="GHEA Grapalat" w:cs="Sylfaen"/>
          <w:sz w:val="20"/>
        </w:rPr>
        <w:t>կետով</w:t>
      </w:r>
      <w:r w:rsidRPr="003C6634">
        <w:rPr>
          <w:rFonts w:ascii="GHEA Grapalat" w:hAnsi="GHEA Grapalat" w:cs="Sylfaen"/>
          <w:sz w:val="20"/>
          <w:lang w:val="es-ES"/>
        </w:rPr>
        <w:t xml:space="preserve"> </w:t>
      </w:r>
      <w:r w:rsidRPr="003C6634">
        <w:rPr>
          <w:rFonts w:ascii="GHEA Grapalat" w:hAnsi="GHEA Grapalat" w:cs="Sylfaen"/>
          <w:sz w:val="20"/>
        </w:rPr>
        <w:t>նախատեսված</w:t>
      </w:r>
      <w:r w:rsidRPr="003C6634">
        <w:rPr>
          <w:rFonts w:ascii="GHEA Grapalat" w:hAnsi="GHEA Grapalat" w:cs="Sylfaen"/>
          <w:sz w:val="20"/>
          <w:lang w:val="es-ES"/>
        </w:rPr>
        <w:t xml:space="preserve"> </w:t>
      </w:r>
      <w:r w:rsidRPr="003C6634">
        <w:rPr>
          <w:rFonts w:ascii="GHEA Grapalat" w:hAnsi="GHEA Grapalat" w:cs="Sylfaen"/>
          <w:sz w:val="20"/>
        </w:rPr>
        <w:t>հայտարարությունից</w:t>
      </w:r>
      <w:r w:rsidRPr="003C6634">
        <w:rPr>
          <w:rFonts w:ascii="GHEA Grapalat" w:hAnsi="GHEA Grapalat" w:cs="Sylfaen"/>
          <w:sz w:val="20"/>
          <w:lang w:val="es-ES"/>
        </w:rPr>
        <w:t xml:space="preserve"> </w:t>
      </w:r>
      <w:r w:rsidRPr="003C6634">
        <w:rPr>
          <w:rFonts w:ascii="GHEA Grapalat" w:hAnsi="GHEA Grapalat" w:cs="Sylfaen"/>
          <w:sz w:val="20"/>
        </w:rPr>
        <w:t>մասնակցության</w:t>
      </w:r>
      <w:r w:rsidRPr="003C6634">
        <w:rPr>
          <w:rFonts w:ascii="GHEA Grapalat" w:hAnsi="GHEA Grapalat" w:cs="Sylfaen"/>
          <w:sz w:val="20"/>
          <w:lang w:val="es-ES"/>
        </w:rPr>
        <w:t xml:space="preserve"> </w:t>
      </w:r>
      <w:r w:rsidRPr="003C6634">
        <w:rPr>
          <w:rFonts w:ascii="GHEA Grapalat" w:hAnsi="GHEA Grapalat" w:cs="Sylfaen"/>
          <w:sz w:val="20"/>
        </w:rPr>
        <w:t>իրավունքի</w:t>
      </w:r>
      <w:r w:rsidRPr="003C6634">
        <w:rPr>
          <w:rFonts w:ascii="GHEA Grapalat" w:hAnsi="GHEA Grapalat" w:cs="Sylfaen"/>
          <w:sz w:val="20"/>
          <w:lang w:val="es-ES"/>
        </w:rPr>
        <w:t xml:space="preserve"> </w:t>
      </w:r>
      <w:r w:rsidRPr="003C6634">
        <w:rPr>
          <w:rFonts w:ascii="GHEA Grapalat" w:hAnsi="GHEA Grapalat" w:cs="Sylfaen"/>
          <w:sz w:val="20"/>
        </w:rPr>
        <w:t>գնահատման</w:t>
      </w:r>
      <w:r w:rsidRPr="003C6634">
        <w:rPr>
          <w:rFonts w:ascii="GHEA Grapalat" w:hAnsi="GHEA Grapalat" w:cs="Sylfaen"/>
          <w:sz w:val="20"/>
          <w:lang w:val="es-ES"/>
        </w:rPr>
        <w:t xml:space="preserve"> </w:t>
      </w:r>
      <w:r w:rsidRPr="003C6634">
        <w:rPr>
          <w:rFonts w:ascii="GHEA Grapalat" w:hAnsi="GHEA Grapalat" w:cs="Sylfaen"/>
          <w:sz w:val="20"/>
        </w:rPr>
        <w:t>համար</w:t>
      </w:r>
      <w:r w:rsidRPr="003C6634">
        <w:rPr>
          <w:rFonts w:ascii="GHEA Grapalat" w:hAnsi="GHEA Grapalat" w:cs="Sylfaen"/>
          <w:sz w:val="20"/>
          <w:lang w:val="es-ES"/>
        </w:rPr>
        <w:t xml:space="preserve"> </w:t>
      </w:r>
      <w:r w:rsidRPr="003C6634">
        <w:rPr>
          <w:rFonts w:ascii="GHEA Grapalat" w:hAnsi="GHEA Grapalat" w:cs="Sylfaen"/>
          <w:sz w:val="20"/>
        </w:rPr>
        <w:t>մասնակցից</w:t>
      </w:r>
      <w:r w:rsidRPr="003C6634">
        <w:rPr>
          <w:rFonts w:ascii="GHEA Grapalat" w:hAnsi="GHEA Grapalat" w:cs="Sylfaen"/>
          <w:sz w:val="20"/>
          <w:lang w:val="es-ES"/>
        </w:rPr>
        <w:t xml:space="preserve">, </w:t>
      </w:r>
      <w:r w:rsidRPr="003C6634">
        <w:rPr>
          <w:rFonts w:ascii="GHEA Grapalat" w:hAnsi="GHEA Grapalat" w:cs="Sylfaen"/>
          <w:sz w:val="20"/>
        </w:rPr>
        <w:t>այդ</w:t>
      </w:r>
      <w:r w:rsidRPr="003C6634">
        <w:rPr>
          <w:rFonts w:ascii="GHEA Grapalat" w:hAnsi="GHEA Grapalat" w:cs="Sylfaen"/>
          <w:sz w:val="20"/>
          <w:lang w:val="es-ES"/>
        </w:rPr>
        <w:t xml:space="preserve"> </w:t>
      </w:r>
      <w:r w:rsidRPr="003C6634">
        <w:rPr>
          <w:rFonts w:ascii="GHEA Grapalat" w:hAnsi="GHEA Grapalat" w:cs="Sylfaen"/>
          <w:sz w:val="20"/>
        </w:rPr>
        <w:t>թվում</w:t>
      </w:r>
      <w:r w:rsidRPr="003C6634">
        <w:rPr>
          <w:rFonts w:ascii="GHEA Grapalat" w:hAnsi="GHEA Grapalat" w:cs="Sylfaen"/>
          <w:sz w:val="20"/>
          <w:lang w:val="es-ES"/>
        </w:rPr>
        <w:t xml:space="preserve"> </w:t>
      </w:r>
      <w:r w:rsidRPr="003C6634">
        <w:rPr>
          <w:rFonts w:ascii="GHEA Grapalat" w:hAnsi="GHEA Grapalat" w:cs="Sylfaen"/>
          <w:sz w:val="20"/>
        </w:rPr>
        <w:t>ընտրված</w:t>
      </w:r>
      <w:r w:rsidRPr="003C6634">
        <w:rPr>
          <w:rFonts w:ascii="GHEA Grapalat" w:hAnsi="GHEA Grapalat" w:cs="Sylfaen"/>
          <w:sz w:val="20"/>
          <w:lang w:val="es-ES"/>
        </w:rPr>
        <w:t xml:space="preserve"> </w:t>
      </w:r>
      <w:r w:rsidRPr="003C6634">
        <w:rPr>
          <w:rFonts w:ascii="GHEA Grapalat" w:hAnsi="GHEA Grapalat" w:cs="Sylfaen"/>
          <w:sz w:val="20"/>
        </w:rPr>
        <w:t>մասնակցից</w:t>
      </w:r>
      <w:r w:rsidRPr="003C6634">
        <w:rPr>
          <w:rFonts w:ascii="GHEA Grapalat" w:hAnsi="GHEA Grapalat" w:cs="Sylfaen"/>
          <w:sz w:val="20"/>
          <w:lang w:val="es-ES"/>
        </w:rPr>
        <w:t xml:space="preserve"> </w:t>
      </w:r>
      <w:r w:rsidRPr="003C6634">
        <w:rPr>
          <w:rFonts w:ascii="GHEA Grapalat" w:hAnsi="GHEA Grapalat" w:cs="Sylfaen"/>
          <w:sz w:val="20"/>
        </w:rPr>
        <w:t>այլ</w:t>
      </w:r>
      <w:r w:rsidRPr="003C6634">
        <w:rPr>
          <w:rFonts w:ascii="GHEA Grapalat" w:hAnsi="GHEA Grapalat" w:cs="Sylfaen"/>
          <w:sz w:val="20"/>
          <w:lang w:val="es-ES"/>
        </w:rPr>
        <w:t xml:space="preserve"> </w:t>
      </w:r>
      <w:r w:rsidRPr="003C6634">
        <w:rPr>
          <w:rFonts w:ascii="GHEA Grapalat" w:hAnsi="GHEA Grapalat" w:cs="Sylfaen"/>
          <w:sz w:val="20"/>
        </w:rPr>
        <w:t>փաստաթղթեր</w:t>
      </w:r>
      <w:r w:rsidRPr="003C6634">
        <w:rPr>
          <w:rFonts w:ascii="GHEA Grapalat" w:hAnsi="GHEA Grapalat" w:cs="Sylfaen"/>
          <w:sz w:val="20"/>
          <w:lang w:val="es-ES"/>
        </w:rPr>
        <w:t xml:space="preserve"> </w:t>
      </w:r>
      <w:r w:rsidRPr="003C6634">
        <w:rPr>
          <w:rFonts w:ascii="GHEA Grapalat" w:hAnsi="GHEA Grapalat" w:cs="Sylfaen"/>
          <w:sz w:val="20"/>
        </w:rPr>
        <w:t>կամ</w:t>
      </w:r>
      <w:r w:rsidRPr="003C6634">
        <w:rPr>
          <w:rFonts w:ascii="GHEA Grapalat" w:hAnsi="GHEA Grapalat" w:cs="Sylfaen"/>
          <w:sz w:val="20"/>
          <w:lang w:val="es-ES"/>
        </w:rPr>
        <w:t xml:space="preserve"> </w:t>
      </w:r>
      <w:r w:rsidRPr="003C6634">
        <w:rPr>
          <w:rFonts w:ascii="GHEA Grapalat" w:hAnsi="GHEA Grapalat" w:cs="Sylfaen"/>
          <w:sz w:val="20"/>
        </w:rPr>
        <w:t>հիմնավորումներ</w:t>
      </w:r>
      <w:r w:rsidRPr="003C6634">
        <w:rPr>
          <w:rFonts w:ascii="GHEA Grapalat" w:hAnsi="GHEA Grapalat" w:cs="Sylfaen"/>
          <w:sz w:val="20"/>
          <w:lang w:val="es-ES"/>
        </w:rPr>
        <w:t xml:space="preserve"> </w:t>
      </w:r>
      <w:r w:rsidRPr="003C6634">
        <w:rPr>
          <w:rFonts w:ascii="GHEA Grapalat" w:hAnsi="GHEA Grapalat" w:cs="Sylfaen"/>
          <w:sz w:val="20"/>
        </w:rPr>
        <w:t>չեն</w:t>
      </w:r>
      <w:r w:rsidRPr="003C6634">
        <w:rPr>
          <w:rFonts w:ascii="GHEA Grapalat" w:hAnsi="GHEA Grapalat" w:cs="Sylfaen"/>
          <w:sz w:val="20"/>
          <w:lang w:val="es-ES"/>
        </w:rPr>
        <w:t xml:space="preserve"> </w:t>
      </w:r>
      <w:r w:rsidRPr="003C6634">
        <w:rPr>
          <w:rFonts w:ascii="GHEA Grapalat" w:hAnsi="GHEA Grapalat" w:cs="Sylfaen"/>
          <w:sz w:val="20"/>
        </w:rPr>
        <w:t>կարող</w:t>
      </w:r>
      <w:r w:rsidRPr="003C6634">
        <w:rPr>
          <w:rFonts w:ascii="GHEA Grapalat" w:hAnsi="GHEA Grapalat" w:cs="Sylfaen"/>
          <w:sz w:val="20"/>
          <w:lang w:val="es-ES"/>
        </w:rPr>
        <w:t xml:space="preserve"> </w:t>
      </w:r>
      <w:r w:rsidRPr="003C6634">
        <w:rPr>
          <w:rFonts w:ascii="GHEA Grapalat" w:hAnsi="GHEA Grapalat" w:cs="Sylfaen"/>
          <w:sz w:val="20"/>
        </w:rPr>
        <w:t>պահանջվել</w:t>
      </w:r>
      <w:r w:rsidRPr="003C6634">
        <w:rPr>
          <w:rFonts w:ascii="GHEA Grapalat" w:hAnsi="GHEA Grapalat" w:cs="Sylfaen"/>
          <w:sz w:val="20"/>
          <w:lang w:val="es-ES"/>
        </w:rPr>
        <w:t>:</w:t>
      </w:r>
      <w:r w:rsidRPr="003C6634">
        <w:rPr>
          <w:rFonts w:ascii="GHEA Grapalat" w:hAnsi="GHEA Grapalat" w:cs="Tahoma"/>
          <w:sz w:val="20"/>
          <w:lang w:val="hy-AM"/>
        </w:rPr>
        <w:t xml:space="preserve"> </w:t>
      </w:r>
      <w:r w:rsidRPr="003C6634">
        <w:rPr>
          <w:rFonts w:ascii="GHEA Grapalat" w:hAnsi="GHEA Grapalat" w:cs="Tahoma"/>
          <w:sz w:val="20"/>
        </w:rPr>
        <w:t>Մասնակցի</w:t>
      </w:r>
      <w:r w:rsidRPr="003C6634">
        <w:rPr>
          <w:rFonts w:ascii="GHEA Grapalat" w:hAnsi="GHEA Grapalat" w:cs="Tahoma"/>
          <w:sz w:val="20"/>
          <w:lang w:val="es-ES"/>
        </w:rPr>
        <w:t xml:space="preserve"> </w:t>
      </w:r>
      <w:r w:rsidRPr="003C6634">
        <w:rPr>
          <w:rFonts w:ascii="GHEA Grapalat" w:hAnsi="GHEA Grapalat" w:cs="Tahoma"/>
          <w:sz w:val="20"/>
        </w:rPr>
        <w:t>հայտարարության</w:t>
      </w:r>
      <w:r w:rsidRPr="003C6634">
        <w:rPr>
          <w:rFonts w:ascii="GHEA Grapalat" w:hAnsi="GHEA Grapalat" w:cs="Tahoma"/>
          <w:sz w:val="20"/>
          <w:lang w:val="es-ES"/>
        </w:rPr>
        <w:t xml:space="preserve"> </w:t>
      </w:r>
      <w:r w:rsidRPr="003C6634">
        <w:rPr>
          <w:rFonts w:ascii="GHEA Grapalat" w:hAnsi="GHEA Grapalat" w:cs="Tahoma"/>
          <w:sz w:val="20"/>
        </w:rPr>
        <w:t>իսկությունը</w:t>
      </w:r>
      <w:r w:rsidRPr="003C6634">
        <w:rPr>
          <w:rFonts w:ascii="GHEA Grapalat" w:hAnsi="GHEA Grapalat" w:cs="Tahoma"/>
          <w:sz w:val="20"/>
          <w:lang w:val="es-ES"/>
        </w:rPr>
        <w:t xml:space="preserve"> </w:t>
      </w:r>
      <w:r w:rsidRPr="003C6634">
        <w:rPr>
          <w:rFonts w:ascii="GHEA Grapalat" w:hAnsi="GHEA Grapalat" w:cs="Tahoma"/>
          <w:sz w:val="20"/>
        </w:rPr>
        <w:t>գնահատող</w:t>
      </w:r>
      <w:r w:rsidRPr="003C6634">
        <w:rPr>
          <w:rFonts w:ascii="GHEA Grapalat" w:hAnsi="GHEA Grapalat" w:cs="Tahoma"/>
          <w:sz w:val="20"/>
          <w:lang w:val="es-ES"/>
        </w:rPr>
        <w:t xml:space="preserve"> </w:t>
      </w:r>
      <w:r w:rsidRPr="003C6634">
        <w:rPr>
          <w:rFonts w:ascii="GHEA Grapalat" w:hAnsi="GHEA Grapalat" w:cs="Tahoma"/>
          <w:sz w:val="20"/>
        </w:rPr>
        <w:t>հանձնաժողովը</w:t>
      </w:r>
      <w:r w:rsidRPr="003C6634">
        <w:rPr>
          <w:rFonts w:ascii="GHEA Grapalat" w:hAnsi="GHEA Grapalat" w:cs="Tahoma"/>
          <w:sz w:val="20"/>
          <w:lang w:val="es-ES"/>
        </w:rPr>
        <w:t xml:space="preserve"> (</w:t>
      </w:r>
      <w:r w:rsidRPr="003C6634">
        <w:rPr>
          <w:rFonts w:ascii="GHEA Grapalat" w:hAnsi="GHEA Grapalat" w:cs="Tahoma"/>
          <w:sz w:val="20"/>
        </w:rPr>
        <w:t>այսուհետ</w:t>
      </w:r>
      <w:r w:rsidRPr="003C6634">
        <w:rPr>
          <w:rFonts w:ascii="GHEA Grapalat" w:hAnsi="GHEA Grapalat" w:cs="Tahoma"/>
          <w:sz w:val="20"/>
          <w:lang w:val="es-ES"/>
        </w:rPr>
        <w:t xml:space="preserve">` </w:t>
      </w:r>
      <w:r w:rsidRPr="003C6634">
        <w:rPr>
          <w:rFonts w:ascii="GHEA Grapalat" w:hAnsi="GHEA Grapalat" w:cs="Tahoma"/>
          <w:sz w:val="20"/>
        </w:rPr>
        <w:t>հանձնաժողով</w:t>
      </w:r>
      <w:r w:rsidRPr="003C6634">
        <w:rPr>
          <w:rFonts w:ascii="GHEA Grapalat" w:hAnsi="GHEA Grapalat" w:cs="Tahoma"/>
          <w:sz w:val="20"/>
          <w:lang w:val="es-ES"/>
        </w:rPr>
        <w:t xml:space="preserve">) </w:t>
      </w:r>
      <w:r w:rsidRPr="003C6634">
        <w:rPr>
          <w:rFonts w:ascii="GHEA Grapalat" w:hAnsi="GHEA Grapalat" w:cs="Tahoma"/>
          <w:sz w:val="20"/>
        </w:rPr>
        <w:t>գնահատում</w:t>
      </w:r>
      <w:r w:rsidRPr="003C6634">
        <w:rPr>
          <w:rFonts w:ascii="GHEA Grapalat" w:hAnsi="GHEA Grapalat" w:cs="Tahoma"/>
          <w:sz w:val="20"/>
          <w:lang w:val="es-ES"/>
        </w:rPr>
        <w:t xml:space="preserve"> </w:t>
      </w:r>
      <w:r w:rsidRPr="003C6634">
        <w:rPr>
          <w:rFonts w:ascii="GHEA Grapalat" w:hAnsi="GHEA Grapalat" w:cs="Tahoma"/>
          <w:sz w:val="20"/>
        </w:rPr>
        <w:t>է</w:t>
      </w:r>
      <w:r w:rsidRPr="003C6634">
        <w:rPr>
          <w:rFonts w:ascii="GHEA Grapalat" w:hAnsi="GHEA Grapalat" w:cs="Tahoma"/>
          <w:sz w:val="20"/>
          <w:lang w:val="es-ES"/>
        </w:rPr>
        <w:t xml:space="preserve"> </w:t>
      </w:r>
      <w:r w:rsidRPr="003C6634">
        <w:rPr>
          <w:rFonts w:ascii="GHEA Grapalat" w:hAnsi="GHEA Grapalat" w:cs="Tahoma"/>
          <w:sz w:val="20"/>
        </w:rPr>
        <w:t>սույն</w:t>
      </w:r>
      <w:r w:rsidRPr="003C6634">
        <w:rPr>
          <w:rFonts w:ascii="GHEA Grapalat" w:hAnsi="GHEA Grapalat" w:cs="Tahoma"/>
          <w:sz w:val="20"/>
          <w:lang w:val="es-ES"/>
        </w:rPr>
        <w:t xml:space="preserve"> </w:t>
      </w:r>
      <w:r w:rsidRPr="003C6634">
        <w:rPr>
          <w:rFonts w:ascii="GHEA Grapalat" w:hAnsi="GHEA Grapalat" w:cs="Tahoma"/>
          <w:sz w:val="20"/>
        </w:rPr>
        <w:t>հրավերով</w:t>
      </w:r>
      <w:r w:rsidRPr="003C6634">
        <w:rPr>
          <w:rFonts w:ascii="GHEA Grapalat" w:hAnsi="GHEA Grapalat" w:cs="Tahoma"/>
          <w:sz w:val="20"/>
          <w:lang w:val="es-ES"/>
        </w:rPr>
        <w:t xml:space="preserve"> </w:t>
      </w:r>
      <w:r w:rsidRPr="003C6634">
        <w:rPr>
          <w:rFonts w:ascii="GHEA Grapalat" w:hAnsi="GHEA Grapalat" w:cs="Tahoma"/>
          <w:sz w:val="20"/>
        </w:rPr>
        <w:t>սահմանված</w:t>
      </w:r>
      <w:r w:rsidRPr="003C6634">
        <w:rPr>
          <w:rFonts w:ascii="GHEA Grapalat" w:hAnsi="GHEA Grapalat" w:cs="Tahoma"/>
          <w:sz w:val="20"/>
          <w:lang w:val="es-ES"/>
        </w:rPr>
        <w:t xml:space="preserve"> </w:t>
      </w:r>
      <w:r w:rsidRPr="003C6634">
        <w:rPr>
          <w:rFonts w:ascii="GHEA Grapalat" w:hAnsi="GHEA Grapalat" w:cs="Tahoma"/>
          <w:sz w:val="20"/>
        </w:rPr>
        <w:t>պայմաններով</w:t>
      </w:r>
      <w:r w:rsidRPr="003C6634">
        <w:rPr>
          <w:rFonts w:ascii="GHEA Grapalat" w:hAnsi="GHEA Grapalat" w:cs="Tahoma"/>
          <w:sz w:val="20"/>
          <w:lang w:val="es-ES"/>
        </w:rPr>
        <w:t>:</w:t>
      </w:r>
    </w:p>
    <w:p w14:paraId="2DE3FE20" w14:textId="77777777" w:rsidR="00151D48" w:rsidRPr="003C6634" w:rsidRDefault="00151D48" w:rsidP="00151D48">
      <w:pPr>
        <w:ind w:firstLine="720"/>
        <w:jc w:val="both"/>
        <w:rPr>
          <w:rFonts w:ascii="GHEA Grapalat" w:hAnsi="GHEA Grapalat"/>
          <w:sz w:val="20"/>
          <w:szCs w:val="20"/>
          <w:lang w:val="es-ES"/>
        </w:rPr>
      </w:pPr>
      <w:r w:rsidRPr="003C6634">
        <w:rPr>
          <w:rFonts w:ascii="GHEA Grapalat" w:hAnsi="GHEA Grapalat" w:cs="Tahoma"/>
          <w:sz w:val="20"/>
          <w:szCs w:val="20"/>
          <w:lang w:val="es-ES"/>
        </w:rPr>
        <w:t xml:space="preserve">2.3 </w:t>
      </w:r>
      <w:r w:rsidRPr="003C6634">
        <w:rPr>
          <w:rFonts w:ascii="GHEA Grapalat" w:hAnsi="GHEA Grapalat" w:cs="Sylfaen"/>
          <w:sz w:val="20"/>
          <w:szCs w:val="20"/>
        </w:rPr>
        <w:t>Արգելվում</w:t>
      </w:r>
      <w:r w:rsidRPr="003C6634">
        <w:rPr>
          <w:rFonts w:ascii="GHEA Grapalat" w:hAnsi="GHEA Grapalat"/>
          <w:sz w:val="20"/>
          <w:szCs w:val="20"/>
          <w:lang w:val="es-ES"/>
        </w:rPr>
        <w:t xml:space="preserve"> </w:t>
      </w:r>
      <w:r w:rsidRPr="003C6634">
        <w:rPr>
          <w:rFonts w:ascii="GHEA Grapalat" w:hAnsi="GHEA Grapalat" w:cs="Sylfaen"/>
          <w:sz w:val="20"/>
          <w:szCs w:val="20"/>
        </w:rPr>
        <w:t>է</w:t>
      </w:r>
      <w:r w:rsidRPr="003C6634">
        <w:rPr>
          <w:rFonts w:ascii="GHEA Grapalat" w:hAnsi="GHEA Grapalat"/>
          <w:sz w:val="20"/>
          <w:szCs w:val="20"/>
          <w:lang w:val="es-ES"/>
        </w:rPr>
        <w:t xml:space="preserve"> </w:t>
      </w:r>
      <w:r w:rsidRPr="003C6634">
        <w:rPr>
          <w:rFonts w:ascii="GHEA Grapalat" w:hAnsi="GHEA Grapalat"/>
          <w:sz w:val="20"/>
          <w:szCs w:val="20"/>
        </w:rPr>
        <w:t>սույն</w:t>
      </w:r>
      <w:r w:rsidRPr="003C6634">
        <w:rPr>
          <w:rFonts w:ascii="GHEA Grapalat" w:hAnsi="GHEA Grapalat"/>
          <w:sz w:val="20"/>
          <w:szCs w:val="20"/>
          <w:lang w:val="es-ES"/>
        </w:rPr>
        <w:t xml:space="preserve"> </w:t>
      </w:r>
      <w:r w:rsidRPr="003C6634">
        <w:rPr>
          <w:rFonts w:ascii="GHEA Grapalat" w:hAnsi="GHEA Grapalat"/>
          <w:sz w:val="20"/>
          <w:szCs w:val="20"/>
        </w:rPr>
        <w:t>կետով</w:t>
      </w:r>
      <w:r w:rsidRPr="003C6634">
        <w:rPr>
          <w:rFonts w:ascii="GHEA Grapalat" w:hAnsi="GHEA Grapalat"/>
          <w:sz w:val="20"/>
          <w:szCs w:val="20"/>
          <w:lang w:val="es-ES"/>
        </w:rPr>
        <w:t xml:space="preserve"> </w:t>
      </w:r>
      <w:r w:rsidRPr="003C6634">
        <w:rPr>
          <w:rFonts w:ascii="GHEA Grapalat" w:hAnsi="GHEA Grapalat"/>
          <w:sz w:val="20"/>
          <w:szCs w:val="20"/>
        </w:rPr>
        <w:t>սահմանված</w:t>
      </w:r>
      <w:r w:rsidRPr="003C6634">
        <w:rPr>
          <w:rFonts w:ascii="GHEA Grapalat" w:hAnsi="GHEA Grapalat"/>
          <w:sz w:val="20"/>
          <w:szCs w:val="20"/>
          <w:lang w:val="es-ES"/>
        </w:rPr>
        <w:t xml:space="preserve"> </w:t>
      </w:r>
      <w:r w:rsidRPr="003C6634">
        <w:rPr>
          <w:rFonts w:ascii="GHEA Grapalat" w:hAnsi="GHEA Grapalat"/>
          <w:sz w:val="20"/>
          <w:szCs w:val="20"/>
        </w:rPr>
        <w:t>փոխկապակցված</w:t>
      </w:r>
      <w:r w:rsidRPr="003C6634">
        <w:rPr>
          <w:rFonts w:ascii="GHEA Grapalat" w:hAnsi="GHEA Grapalat"/>
          <w:sz w:val="20"/>
          <w:szCs w:val="20"/>
          <w:lang w:val="es-ES"/>
        </w:rPr>
        <w:t xml:space="preserve"> </w:t>
      </w:r>
      <w:r w:rsidRPr="003C6634">
        <w:rPr>
          <w:rFonts w:ascii="GHEA Grapalat" w:hAnsi="GHEA Grapalat"/>
          <w:sz w:val="20"/>
          <w:szCs w:val="20"/>
        </w:rPr>
        <w:t>անձանց</w:t>
      </w:r>
      <w:r w:rsidRPr="003C6634">
        <w:rPr>
          <w:rFonts w:ascii="GHEA Grapalat" w:hAnsi="GHEA Grapalat"/>
          <w:sz w:val="20"/>
          <w:szCs w:val="20"/>
          <w:lang w:val="es-ES"/>
        </w:rPr>
        <w:t xml:space="preserve"> </w:t>
      </w:r>
      <w:r w:rsidRPr="003C6634">
        <w:rPr>
          <w:rFonts w:ascii="GHEA Grapalat" w:hAnsi="GHEA Grapalat"/>
          <w:sz w:val="20"/>
          <w:szCs w:val="20"/>
        </w:rPr>
        <w:t>և</w:t>
      </w:r>
      <w:r w:rsidRPr="003C6634">
        <w:rPr>
          <w:rFonts w:ascii="GHEA Grapalat" w:hAnsi="GHEA Grapalat"/>
          <w:sz w:val="20"/>
          <w:szCs w:val="20"/>
          <w:lang w:val="es-ES"/>
        </w:rPr>
        <w:t xml:space="preserve"> (</w:t>
      </w:r>
      <w:r w:rsidRPr="003C6634">
        <w:rPr>
          <w:rFonts w:ascii="GHEA Grapalat" w:hAnsi="GHEA Grapalat"/>
          <w:sz w:val="20"/>
          <w:szCs w:val="20"/>
        </w:rPr>
        <w:t>կամ</w:t>
      </w:r>
      <w:r w:rsidRPr="003C6634">
        <w:rPr>
          <w:rFonts w:ascii="GHEA Grapalat" w:hAnsi="GHEA Grapalat"/>
          <w:sz w:val="20"/>
          <w:szCs w:val="20"/>
          <w:lang w:val="es-ES"/>
        </w:rPr>
        <w:t xml:space="preserve">) </w:t>
      </w:r>
      <w:r w:rsidRPr="003C6634">
        <w:rPr>
          <w:rFonts w:ascii="GHEA Grapalat" w:hAnsi="GHEA Grapalat" w:cs="Sylfaen"/>
          <w:sz w:val="20"/>
          <w:szCs w:val="20"/>
        </w:rPr>
        <w:t>միևնույն</w:t>
      </w:r>
      <w:r w:rsidRPr="003C6634">
        <w:rPr>
          <w:rFonts w:ascii="GHEA Grapalat" w:hAnsi="GHEA Grapalat"/>
          <w:sz w:val="20"/>
          <w:szCs w:val="20"/>
          <w:lang w:val="es-ES"/>
        </w:rPr>
        <w:t xml:space="preserve"> </w:t>
      </w:r>
      <w:r w:rsidRPr="003C6634">
        <w:rPr>
          <w:rFonts w:ascii="GHEA Grapalat" w:hAnsi="GHEA Grapalat" w:cs="Sylfaen"/>
          <w:sz w:val="20"/>
          <w:szCs w:val="20"/>
        </w:rPr>
        <w:t>անձի</w:t>
      </w:r>
      <w:r w:rsidRPr="003C6634">
        <w:rPr>
          <w:rFonts w:ascii="GHEA Grapalat" w:hAnsi="GHEA Grapalat"/>
          <w:sz w:val="20"/>
          <w:szCs w:val="20"/>
          <w:lang w:val="es-ES"/>
        </w:rPr>
        <w:t xml:space="preserve"> (</w:t>
      </w:r>
      <w:r w:rsidRPr="003C6634">
        <w:rPr>
          <w:rFonts w:ascii="GHEA Grapalat" w:hAnsi="GHEA Grapalat" w:cs="Sylfaen"/>
          <w:sz w:val="20"/>
          <w:szCs w:val="20"/>
        </w:rPr>
        <w:t>անձանց</w:t>
      </w:r>
      <w:r w:rsidRPr="003C6634">
        <w:rPr>
          <w:rFonts w:ascii="GHEA Grapalat" w:hAnsi="GHEA Grapalat"/>
          <w:sz w:val="20"/>
          <w:szCs w:val="20"/>
          <w:lang w:val="es-ES"/>
        </w:rPr>
        <w:t xml:space="preserve">) </w:t>
      </w:r>
      <w:r w:rsidRPr="003C6634">
        <w:rPr>
          <w:rFonts w:ascii="GHEA Grapalat" w:hAnsi="GHEA Grapalat" w:cs="Sylfaen"/>
          <w:sz w:val="20"/>
          <w:szCs w:val="20"/>
        </w:rPr>
        <w:t>կողմից</w:t>
      </w:r>
      <w:r w:rsidRPr="003C6634">
        <w:rPr>
          <w:rFonts w:ascii="GHEA Grapalat" w:hAnsi="GHEA Grapalat"/>
          <w:sz w:val="20"/>
          <w:szCs w:val="20"/>
          <w:lang w:val="es-ES"/>
        </w:rPr>
        <w:t xml:space="preserve"> </w:t>
      </w:r>
      <w:r w:rsidRPr="003C6634">
        <w:rPr>
          <w:rFonts w:ascii="GHEA Grapalat" w:hAnsi="GHEA Grapalat" w:cs="Sylfaen"/>
          <w:sz w:val="20"/>
          <w:szCs w:val="20"/>
        </w:rPr>
        <w:t>հիմնադրված</w:t>
      </w:r>
      <w:r w:rsidRPr="003C6634">
        <w:rPr>
          <w:rFonts w:ascii="GHEA Grapalat" w:hAnsi="GHEA Grapalat"/>
          <w:sz w:val="20"/>
          <w:szCs w:val="20"/>
          <w:lang w:val="es-ES"/>
        </w:rPr>
        <w:t xml:space="preserve"> </w:t>
      </w:r>
      <w:r w:rsidRPr="003C6634">
        <w:rPr>
          <w:rFonts w:ascii="GHEA Grapalat" w:hAnsi="GHEA Grapalat" w:cs="Sylfaen"/>
          <w:sz w:val="20"/>
          <w:szCs w:val="20"/>
        </w:rPr>
        <w:t>կամ</w:t>
      </w:r>
      <w:r w:rsidRPr="003C6634">
        <w:rPr>
          <w:rFonts w:ascii="GHEA Grapalat" w:hAnsi="GHEA Grapalat"/>
          <w:sz w:val="20"/>
          <w:szCs w:val="20"/>
          <w:lang w:val="es-ES"/>
        </w:rPr>
        <w:t xml:space="preserve"> </w:t>
      </w:r>
      <w:r w:rsidRPr="003C6634">
        <w:rPr>
          <w:rFonts w:ascii="GHEA Grapalat" w:hAnsi="GHEA Grapalat" w:cs="Sylfaen"/>
          <w:sz w:val="20"/>
          <w:szCs w:val="20"/>
        </w:rPr>
        <w:t>ավելի</w:t>
      </w:r>
      <w:r w:rsidRPr="003C6634">
        <w:rPr>
          <w:rFonts w:ascii="GHEA Grapalat" w:hAnsi="GHEA Grapalat"/>
          <w:sz w:val="20"/>
          <w:szCs w:val="20"/>
          <w:lang w:val="es-ES"/>
        </w:rPr>
        <w:t xml:space="preserve"> </w:t>
      </w:r>
      <w:r w:rsidRPr="003C6634">
        <w:rPr>
          <w:rFonts w:ascii="GHEA Grapalat" w:hAnsi="GHEA Grapalat" w:cs="Sylfaen"/>
          <w:sz w:val="20"/>
          <w:szCs w:val="20"/>
        </w:rPr>
        <w:t>քան</w:t>
      </w:r>
      <w:r w:rsidRPr="003C6634">
        <w:rPr>
          <w:rFonts w:ascii="GHEA Grapalat" w:hAnsi="GHEA Grapalat"/>
          <w:sz w:val="20"/>
          <w:szCs w:val="20"/>
          <w:lang w:val="es-ES"/>
        </w:rPr>
        <w:t xml:space="preserve"> </w:t>
      </w:r>
      <w:r w:rsidRPr="003C6634">
        <w:rPr>
          <w:rFonts w:ascii="GHEA Grapalat" w:hAnsi="GHEA Grapalat" w:cs="Sylfaen"/>
          <w:sz w:val="20"/>
          <w:szCs w:val="20"/>
        </w:rPr>
        <w:t>հիսուն</w:t>
      </w:r>
      <w:r w:rsidRPr="003C6634">
        <w:rPr>
          <w:rFonts w:ascii="GHEA Grapalat" w:hAnsi="GHEA Grapalat"/>
          <w:sz w:val="20"/>
          <w:szCs w:val="20"/>
          <w:lang w:val="es-ES"/>
        </w:rPr>
        <w:t xml:space="preserve"> </w:t>
      </w:r>
      <w:r w:rsidRPr="003C6634">
        <w:rPr>
          <w:rFonts w:ascii="GHEA Grapalat" w:hAnsi="GHEA Grapalat" w:cs="Sylfaen"/>
          <w:sz w:val="20"/>
          <w:szCs w:val="20"/>
        </w:rPr>
        <w:t>տոկոս</w:t>
      </w:r>
      <w:r w:rsidRPr="003C6634">
        <w:rPr>
          <w:rFonts w:ascii="GHEA Grapalat" w:hAnsi="GHEA Grapalat"/>
          <w:sz w:val="20"/>
          <w:szCs w:val="20"/>
          <w:lang w:val="es-ES"/>
        </w:rPr>
        <w:t xml:space="preserve"> </w:t>
      </w:r>
      <w:r w:rsidRPr="003C6634">
        <w:rPr>
          <w:rFonts w:ascii="GHEA Grapalat" w:hAnsi="GHEA Grapalat" w:cs="Sylfaen"/>
          <w:sz w:val="20"/>
          <w:szCs w:val="20"/>
        </w:rPr>
        <w:t>միևնույն</w:t>
      </w:r>
      <w:r w:rsidRPr="003C6634">
        <w:rPr>
          <w:rFonts w:ascii="GHEA Grapalat" w:hAnsi="GHEA Grapalat"/>
          <w:sz w:val="20"/>
          <w:szCs w:val="20"/>
          <w:lang w:val="es-ES"/>
        </w:rPr>
        <w:t xml:space="preserve"> </w:t>
      </w:r>
      <w:r w:rsidRPr="003C6634">
        <w:rPr>
          <w:rFonts w:ascii="GHEA Grapalat" w:hAnsi="GHEA Grapalat" w:cs="Sylfaen"/>
          <w:sz w:val="20"/>
          <w:szCs w:val="20"/>
        </w:rPr>
        <w:t>անձի</w:t>
      </w:r>
      <w:r w:rsidRPr="003C6634">
        <w:rPr>
          <w:rFonts w:ascii="GHEA Grapalat" w:hAnsi="GHEA Grapalat"/>
          <w:sz w:val="20"/>
          <w:szCs w:val="20"/>
          <w:lang w:val="es-ES"/>
        </w:rPr>
        <w:t xml:space="preserve"> (</w:t>
      </w:r>
      <w:r w:rsidRPr="003C6634">
        <w:rPr>
          <w:rFonts w:ascii="GHEA Grapalat" w:hAnsi="GHEA Grapalat" w:cs="Sylfaen"/>
          <w:sz w:val="20"/>
          <w:szCs w:val="20"/>
        </w:rPr>
        <w:t>անձանց</w:t>
      </w:r>
      <w:r w:rsidRPr="003C6634">
        <w:rPr>
          <w:rFonts w:ascii="GHEA Grapalat" w:hAnsi="GHEA Grapalat"/>
          <w:sz w:val="20"/>
          <w:szCs w:val="20"/>
          <w:lang w:val="es-ES"/>
        </w:rPr>
        <w:t xml:space="preserve">) </w:t>
      </w:r>
      <w:r w:rsidRPr="003C6634">
        <w:rPr>
          <w:rFonts w:ascii="GHEA Grapalat" w:hAnsi="GHEA Grapalat" w:cs="Sylfaen"/>
          <w:sz w:val="20"/>
          <w:szCs w:val="20"/>
        </w:rPr>
        <w:t>պատկանող</w:t>
      </w:r>
      <w:r w:rsidRPr="003C6634">
        <w:rPr>
          <w:rFonts w:ascii="GHEA Grapalat" w:hAnsi="GHEA Grapalat"/>
          <w:sz w:val="20"/>
          <w:szCs w:val="20"/>
          <w:lang w:val="es-ES"/>
        </w:rPr>
        <w:t xml:space="preserve"> </w:t>
      </w:r>
      <w:r w:rsidRPr="003C6634">
        <w:rPr>
          <w:rFonts w:ascii="GHEA Grapalat" w:hAnsi="GHEA Grapalat" w:cs="Sylfaen"/>
          <w:sz w:val="20"/>
          <w:szCs w:val="20"/>
        </w:rPr>
        <w:t>բաժնեմաս</w:t>
      </w:r>
      <w:r w:rsidRPr="003C6634">
        <w:rPr>
          <w:rFonts w:ascii="GHEA Grapalat" w:hAnsi="GHEA Grapalat"/>
          <w:sz w:val="20"/>
          <w:szCs w:val="20"/>
          <w:lang w:val="es-ES"/>
        </w:rPr>
        <w:t xml:space="preserve"> (</w:t>
      </w:r>
      <w:r w:rsidRPr="003C6634">
        <w:rPr>
          <w:rFonts w:ascii="GHEA Grapalat" w:hAnsi="GHEA Grapalat"/>
          <w:sz w:val="20"/>
          <w:szCs w:val="20"/>
        </w:rPr>
        <w:t>փայաբաժին</w:t>
      </w:r>
      <w:r w:rsidRPr="003C6634">
        <w:rPr>
          <w:rFonts w:ascii="GHEA Grapalat" w:hAnsi="GHEA Grapalat"/>
          <w:sz w:val="20"/>
          <w:szCs w:val="20"/>
          <w:lang w:val="es-ES"/>
        </w:rPr>
        <w:t xml:space="preserve">) </w:t>
      </w:r>
      <w:r w:rsidRPr="003C6634">
        <w:rPr>
          <w:rFonts w:ascii="GHEA Grapalat" w:hAnsi="GHEA Grapalat" w:cs="Sylfaen"/>
          <w:sz w:val="20"/>
          <w:szCs w:val="20"/>
        </w:rPr>
        <w:t>ունեցող</w:t>
      </w:r>
      <w:r w:rsidRPr="003C6634">
        <w:rPr>
          <w:rFonts w:ascii="GHEA Grapalat" w:hAnsi="GHEA Grapalat"/>
          <w:sz w:val="20"/>
          <w:szCs w:val="20"/>
          <w:lang w:val="es-ES"/>
        </w:rPr>
        <w:t xml:space="preserve"> </w:t>
      </w:r>
      <w:r w:rsidRPr="003C6634">
        <w:rPr>
          <w:rFonts w:ascii="GHEA Grapalat" w:hAnsi="GHEA Grapalat" w:cs="Sylfaen"/>
          <w:sz w:val="20"/>
          <w:szCs w:val="20"/>
        </w:rPr>
        <w:t>կազմակերպությունների</w:t>
      </w:r>
      <w:r w:rsidRPr="003C6634">
        <w:rPr>
          <w:rFonts w:ascii="GHEA Grapalat" w:hAnsi="GHEA Grapalat"/>
          <w:sz w:val="20"/>
          <w:szCs w:val="20"/>
          <w:lang w:val="es-ES"/>
        </w:rPr>
        <w:t xml:space="preserve"> </w:t>
      </w:r>
      <w:r w:rsidRPr="003C6634">
        <w:rPr>
          <w:rFonts w:ascii="GHEA Grapalat" w:hAnsi="GHEA Grapalat" w:cs="Sylfaen"/>
          <w:sz w:val="20"/>
          <w:szCs w:val="20"/>
        </w:rPr>
        <w:t>միաժամանակյա</w:t>
      </w:r>
      <w:r w:rsidRPr="003C6634">
        <w:rPr>
          <w:rFonts w:ascii="GHEA Grapalat" w:hAnsi="GHEA Grapalat"/>
          <w:sz w:val="20"/>
          <w:szCs w:val="20"/>
          <w:lang w:val="es-ES"/>
        </w:rPr>
        <w:t xml:space="preserve"> </w:t>
      </w:r>
      <w:r w:rsidRPr="003C6634">
        <w:rPr>
          <w:rFonts w:ascii="GHEA Grapalat" w:hAnsi="GHEA Grapalat" w:cs="Sylfaen"/>
          <w:sz w:val="20"/>
          <w:szCs w:val="20"/>
        </w:rPr>
        <w:t>մասնակցությունը</w:t>
      </w:r>
      <w:r w:rsidRPr="003C6634">
        <w:rPr>
          <w:rFonts w:ascii="GHEA Grapalat" w:hAnsi="GHEA Grapalat"/>
          <w:sz w:val="20"/>
          <w:szCs w:val="20"/>
          <w:lang w:val="es-ES"/>
        </w:rPr>
        <w:t xml:space="preserve"> </w:t>
      </w:r>
      <w:r w:rsidRPr="003C6634">
        <w:rPr>
          <w:rFonts w:ascii="GHEA Grapalat" w:hAnsi="GHEA Grapalat"/>
          <w:sz w:val="20"/>
          <w:szCs w:val="20"/>
        </w:rPr>
        <w:t>սույն</w:t>
      </w:r>
      <w:r w:rsidRPr="003C6634">
        <w:rPr>
          <w:rFonts w:ascii="GHEA Grapalat" w:hAnsi="GHEA Grapalat"/>
          <w:sz w:val="20"/>
          <w:szCs w:val="20"/>
          <w:lang w:val="es-ES"/>
        </w:rPr>
        <w:t xml:space="preserve"> </w:t>
      </w:r>
      <w:r w:rsidRPr="003C6634">
        <w:rPr>
          <w:rFonts w:ascii="GHEA Grapalat" w:hAnsi="GHEA Grapalat"/>
          <w:sz w:val="20"/>
          <w:szCs w:val="20"/>
        </w:rPr>
        <w:t>ընթացակարգին</w:t>
      </w:r>
      <w:r w:rsidRPr="003C6634">
        <w:rPr>
          <w:rFonts w:ascii="GHEA Grapalat" w:hAnsi="GHEA Grapalat"/>
          <w:sz w:val="20"/>
          <w:szCs w:val="20"/>
          <w:lang w:val="es-ES"/>
        </w:rPr>
        <w:t xml:space="preserve">, </w:t>
      </w:r>
      <w:r w:rsidRPr="003C6634">
        <w:rPr>
          <w:rFonts w:ascii="GHEA Grapalat" w:hAnsi="GHEA Grapalat" w:cs="Sylfaen"/>
          <w:sz w:val="20"/>
          <w:szCs w:val="20"/>
        </w:rPr>
        <w:t>բացառությամբ</w:t>
      </w:r>
      <w:r w:rsidRPr="003C6634">
        <w:rPr>
          <w:rFonts w:ascii="GHEA Grapalat" w:hAnsi="GHEA Grapalat"/>
          <w:sz w:val="20"/>
          <w:szCs w:val="20"/>
          <w:lang w:val="es-ES"/>
        </w:rPr>
        <w:t xml:space="preserve"> </w:t>
      </w:r>
      <w:r w:rsidRPr="003C6634">
        <w:rPr>
          <w:rFonts w:ascii="GHEA Grapalat" w:hAnsi="GHEA Grapalat" w:cs="Sylfaen"/>
          <w:sz w:val="20"/>
          <w:szCs w:val="20"/>
        </w:rPr>
        <w:t>պետության</w:t>
      </w:r>
      <w:r w:rsidRPr="003C6634">
        <w:rPr>
          <w:rFonts w:ascii="GHEA Grapalat" w:hAnsi="GHEA Grapalat"/>
          <w:sz w:val="20"/>
          <w:szCs w:val="20"/>
          <w:lang w:val="es-ES"/>
        </w:rPr>
        <w:t xml:space="preserve"> </w:t>
      </w:r>
      <w:r w:rsidRPr="003C6634">
        <w:rPr>
          <w:rFonts w:ascii="GHEA Grapalat" w:hAnsi="GHEA Grapalat" w:cs="Sylfaen"/>
          <w:sz w:val="20"/>
          <w:szCs w:val="20"/>
        </w:rPr>
        <w:t>կամ</w:t>
      </w:r>
      <w:r w:rsidRPr="003C6634">
        <w:rPr>
          <w:rFonts w:ascii="GHEA Grapalat" w:hAnsi="GHEA Grapalat"/>
          <w:sz w:val="20"/>
          <w:szCs w:val="20"/>
          <w:lang w:val="es-ES"/>
        </w:rPr>
        <w:t xml:space="preserve"> </w:t>
      </w:r>
      <w:r w:rsidRPr="003C6634">
        <w:rPr>
          <w:rFonts w:ascii="GHEA Grapalat" w:hAnsi="GHEA Grapalat" w:cs="Sylfaen"/>
          <w:sz w:val="20"/>
          <w:szCs w:val="20"/>
        </w:rPr>
        <w:t>համայնքների</w:t>
      </w:r>
      <w:r w:rsidRPr="003C6634">
        <w:rPr>
          <w:rFonts w:ascii="GHEA Grapalat" w:hAnsi="GHEA Grapalat"/>
          <w:sz w:val="20"/>
          <w:szCs w:val="20"/>
          <w:lang w:val="es-ES"/>
        </w:rPr>
        <w:t xml:space="preserve"> </w:t>
      </w:r>
      <w:r w:rsidRPr="003C6634">
        <w:rPr>
          <w:rFonts w:ascii="GHEA Grapalat" w:hAnsi="GHEA Grapalat" w:cs="Sylfaen"/>
          <w:sz w:val="20"/>
          <w:szCs w:val="20"/>
        </w:rPr>
        <w:t>կողմից</w:t>
      </w:r>
      <w:r w:rsidRPr="003C6634">
        <w:rPr>
          <w:rFonts w:ascii="GHEA Grapalat" w:hAnsi="GHEA Grapalat"/>
          <w:sz w:val="20"/>
          <w:szCs w:val="20"/>
          <w:lang w:val="es-ES"/>
        </w:rPr>
        <w:t xml:space="preserve"> </w:t>
      </w:r>
      <w:r w:rsidRPr="003C6634">
        <w:rPr>
          <w:rFonts w:ascii="GHEA Grapalat" w:hAnsi="GHEA Grapalat" w:cs="Sylfaen"/>
          <w:sz w:val="20"/>
          <w:szCs w:val="20"/>
        </w:rPr>
        <w:t>հիմնադրված</w:t>
      </w:r>
      <w:r w:rsidRPr="003C6634">
        <w:rPr>
          <w:rFonts w:ascii="GHEA Grapalat" w:hAnsi="GHEA Grapalat"/>
          <w:sz w:val="20"/>
          <w:szCs w:val="20"/>
          <w:lang w:val="es-ES"/>
        </w:rPr>
        <w:t xml:space="preserve"> </w:t>
      </w:r>
      <w:r w:rsidRPr="003C6634">
        <w:rPr>
          <w:rFonts w:ascii="GHEA Grapalat" w:hAnsi="GHEA Grapalat" w:cs="Sylfaen"/>
          <w:sz w:val="20"/>
          <w:szCs w:val="20"/>
        </w:rPr>
        <w:t>կազմակերպությունների</w:t>
      </w:r>
      <w:r w:rsidRPr="003C6634">
        <w:rPr>
          <w:rFonts w:ascii="GHEA Grapalat" w:hAnsi="GHEA Grapalat" w:cs="Sylfaen"/>
          <w:sz w:val="20"/>
          <w:szCs w:val="20"/>
          <w:lang w:val="es-ES"/>
        </w:rPr>
        <w:t xml:space="preserve"> </w:t>
      </w:r>
      <w:r w:rsidRPr="003C6634">
        <w:rPr>
          <w:rFonts w:ascii="GHEA Grapalat" w:hAnsi="GHEA Grapalat" w:cs="Sylfaen"/>
          <w:sz w:val="20"/>
          <w:szCs w:val="20"/>
        </w:rPr>
        <w:t>և</w:t>
      </w:r>
      <w:r w:rsidRPr="003C6634">
        <w:rPr>
          <w:rFonts w:ascii="GHEA Grapalat" w:hAnsi="GHEA Grapalat" w:cs="Sylfaen"/>
          <w:sz w:val="20"/>
          <w:szCs w:val="20"/>
          <w:lang w:val="es-ES"/>
        </w:rPr>
        <w:t xml:space="preserve"> (</w:t>
      </w:r>
      <w:r w:rsidRPr="003C6634">
        <w:rPr>
          <w:rFonts w:ascii="GHEA Grapalat" w:hAnsi="GHEA Grapalat" w:cs="Sylfaen"/>
          <w:sz w:val="20"/>
          <w:szCs w:val="20"/>
        </w:rPr>
        <w:t>կամ</w:t>
      </w:r>
      <w:r w:rsidRPr="003C6634">
        <w:rPr>
          <w:rFonts w:ascii="GHEA Grapalat" w:hAnsi="GHEA Grapalat" w:cs="Sylfaen"/>
          <w:sz w:val="20"/>
          <w:szCs w:val="20"/>
          <w:lang w:val="es-ES"/>
        </w:rPr>
        <w:t xml:space="preserve">) </w:t>
      </w:r>
      <w:r w:rsidRPr="003C6634">
        <w:rPr>
          <w:rFonts w:ascii="GHEA Grapalat" w:hAnsi="GHEA Grapalat" w:cs="Sylfaen"/>
          <w:sz w:val="20"/>
        </w:rPr>
        <w:t>համատեղ</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ործունեության</w:t>
      </w:r>
      <w:r w:rsidRPr="003C6634">
        <w:rPr>
          <w:rFonts w:ascii="GHEA Grapalat" w:hAnsi="GHEA Grapalat" w:cs="Times Armenian"/>
          <w:sz w:val="20"/>
          <w:lang w:val="af-ZA"/>
        </w:rPr>
        <w:t xml:space="preserve"> </w:t>
      </w:r>
      <w:r w:rsidRPr="003C6634">
        <w:rPr>
          <w:rFonts w:ascii="GHEA Grapalat" w:hAnsi="GHEA Grapalat" w:cs="Sylfaen"/>
          <w:sz w:val="20"/>
        </w:rPr>
        <w:t>կար</w:t>
      </w:r>
      <w:r w:rsidRPr="003C6634">
        <w:rPr>
          <w:rFonts w:ascii="GHEA Grapalat" w:hAnsi="GHEA Grapalat" w:cs="Times Armenian"/>
          <w:sz w:val="20"/>
        </w:rPr>
        <w:t>գ</w:t>
      </w:r>
      <w:r w:rsidRPr="003C6634">
        <w:rPr>
          <w:rFonts w:ascii="GHEA Grapalat" w:hAnsi="GHEA Grapalat" w:cs="Sylfaen"/>
          <w:sz w:val="20"/>
        </w:rPr>
        <w:t>ով</w:t>
      </w:r>
      <w:r w:rsidRPr="003C6634">
        <w:rPr>
          <w:rFonts w:ascii="GHEA Grapalat" w:hAnsi="GHEA Grapalat" w:cs="Sylfaen"/>
          <w:sz w:val="20"/>
          <w:lang w:val="af-ZA"/>
        </w:rPr>
        <w:t xml:space="preserve"> </w:t>
      </w:r>
      <w:r w:rsidRPr="003C6634">
        <w:rPr>
          <w:rFonts w:ascii="GHEA Grapalat" w:hAnsi="GHEA Grapalat" w:cs="Times Armenian"/>
          <w:sz w:val="20"/>
          <w:lang w:val="af-ZA"/>
        </w:rPr>
        <w:t>(</w:t>
      </w:r>
      <w:r w:rsidRPr="003C6634">
        <w:rPr>
          <w:rFonts w:ascii="GHEA Grapalat" w:hAnsi="GHEA Grapalat" w:cs="Sylfaen"/>
          <w:sz w:val="20"/>
        </w:rPr>
        <w:t>կոնսորցիումով</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նումների</w:t>
      </w:r>
      <w:r w:rsidRPr="003C6634">
        <w:rPr>
          <w:rFonts w:ascii="GHEA Grapalat" w:hAnsi="GHEA Grapalat" w:cs="Times Armenian"/>
          <w:sz w:val="20"/>
          <w:lang w:val="af-ZA"/>
        </w:rPr>
        <w:t xml:space="preserve"> </w:t>
      </w:r>
      <w:r w:rsidRPr="003C6634">
        <w:rPr>
          <w:rFonts w:ascii="GHEA Grapalat" w:hAnsi="GHEA Grapalat" w:cs="Times Armenian"/>
          <w:sz w:val="20"/>
        </w:rPr>
        <w:t>գ</w:t>
      </w:r>
      <w:r w:rsidRPr="003C6634">
        <w:rPr>
          <w:rFonts w:ascii="GHEA Grapalat" w:hAnsi="GHEA Grapalat" w:cs="Sylfaen"/>
          <w:sz w:val="20"/>
        </w:rPr>
        <w:t>ործընթացին</w:t>
      </w:r>
      <w:r w:rsidRPr="003C6634">
        <w:rPr>
          <w:rFonts w:ascii="GHEA Grapalat" w:hAnsi="GHEA Grapalat" w:cs="Sylfaen"/>
          <w:sz w:val="20"/>
          <w:lang w:val="es-ES"/>
        </w:rPr>
        <w:t xml:space="preserve"> </w:t>
      </w:r>
      <w:r w:rsidRPr="003C6634">
        <w:rPr>
          <w:rFonts w:ascii="GHEA Grapalat" w:hAnsi="GHEA Grapalat" w:cs="Sylfaen"/>
          <w:sz w:val="20"/>
          <w:szCs w:val="20"/>
        </w:rPr>
        <w:t>մասնակցության</w:t>
      </w:r>
      <w:r w:rsidRPr="003C6634">
        <w:rPr>
          <w:rFonts w:ascii="GHEA Grapalat" w:hAnsi="GHEA Grapalat" w:cs="Sylfaen"/>
          <w:sz w:val="20"/>
          <w:szCs w:val="20"/>
          <w:lang w:val="es-ES"/>
        </w:rPr>
        <w:t xml:space="preserve"> </w:t>
      </w:r>
      <w:r w:rsidRPr="003C6634">
        <w:rPr>
          <w:rFonts w:ascii="GHEA Grapalat" w:hAnsi="GHEA Grapalat" w:cs="Sylfaen"/>
          <w:sz w:val="20"/>
          <w:szCs w:val="20"/>
        </w:rPr>
        <w:t>դեպքերի</w:t>
      </w:r>
      <w:r w:rsidRPr="003C6634">
        <w:rPr>
          <w:rFonts w:ascii="GHEA Grapalat" w:hAnsi="GHEA Grapalat" w:cs="Sylfaen"/>
          <w:sz w:val="20"/>
          <w:szCs w:val="20"/>
          <w:lang w:val="es-ES"/>
        </w:rPr>
        <w:t>:</w:t>
      </w:r>
    </w:p>
    <w:p w14:paraId="1E98D882" w14:textId="77777777" w:rsidR="00151D48" w:rsidRPr="003C6634" w:rsidRDefault="00151D48" w:rsidP="00151D48">
      <w:pPr>
        <w:pStyle w:val="NormalWeb"/>
        <w:spacing w:before="0" w:beforeAutospacing="0" w:after="0" w:afterAutospacing="0"/>
        <w:ind w:firstLine="708"/>
        <w:jc w:val="both"/>
        <w:rPr>
          <w:rFonts w:ascii="GHEA Grapalat" w:hAnsi="GHEA Grapalat"/>
          <w:sz w:val="20"/>
          <w:szCs w:val="20"/>
          <w:lang w:val="hy-AM"/>
        </w:rPr>
      </w:pPr>
      <w:r w:rsidRPr="003C6634">
        <w:rPr>
          <w:rFonts w:ascii="GHEA Grapalat" w:hAnsi="GHEA Grapalat"/>
          <w:sz w:val="20"/>
          <w:szCs w:val="20"/>
        </w:rPr>
        <w:t>Կարգի</w:t>
      </w:r>
      <w:r w:rsidRPr="003C6634">
        <w:rPr>
          <w:rFonts w:ascii="GHEA Grapalat" w:hAnsi="GHEA Grapalat"/>
          <w:sz w:val="20"/>
          <w:szCs w:val="20"/>
          <w:lang w:val="es-ES"/>
        </w:rPr>
        <w:t xml:space="preserve"> 119-</w:t>
      </w:r>
      <w:r w:rsidRPr="003C6634">
        <w:rPr>
          <w:rFonts w:ascii="GHEA Grapalat" w:hAnsi="GHEA Grapalat"/>
          <w:sz w:val="20"/>
          <w:szCs w:val="20"/>
        </w:rPr>
        <w:t>րդ</w:t>
      </w:r>
      <w:r w:rsidRPr="003C6634">
        <w:rPr>
          <w:rFonts w:ascii="GHEA Grapalat" w:hAnsi="GHEA Grapalat"/>
          <w:sz w:val="20"/>
          <w:szCs w:val="20"/>
          <w:lang w:val="es-ES"/>
        </w:rPr>
        <w:t xml:space="preserve"> </w:t>
      </w:r>
      <w:r w:rsidRPr="003C6634">
        <w:rPr>
          <w:rFonts w:ascii="GHEA Grapalat" w:hAnsi="GHEA Grapalat"/>
          <w:sz w:val="20"/>
          <w:szCs w:val="20"/>
        </w:rPr>
        <w:t>կետի</w:t>
      </w:r>
      <w:r w:rsidRPr="003C6634">
        <w:rPr>
          <w:rFonts w:ascii="GHEA Grapalat" w:hAnsi="GHEA Grapalat"/>
          <w:sz w:val="20"/>
          <w:szCs w:val="20"/>
          <w:lang w:val="es-ES"/>
        </w:rPr>
        <w:t xml:space="preserve"> </w:t>
      </w:r>
      <w:r w:rsidRPr="003C6634">
        <w:rPr>
          <w:rFonts w:ascii="GHEA Grapalat" w:hAnsi="GHEA Grapalat"/>
          <w:sz w:val="20"/>
          <w:szCs w:val="20"/>
          <w:lang w:val="hy-AM"/>
        </w:rPr>
        <w:t>իմաստով`</w:t>
      </w:r>
    </w:p>
    <w:p w14:paraId="68B6C69F" w14:textId="77777777" w:rsidR="00151D48" w:rsidRPr="003C6634" w:rsidRDefault="00151D48" w:rsidP="00151D48">
      <w:pPr>
        <w:pStyle w:val="NormalWeb"/>
        <w:spacing w:before="0" w:beforeAutospacing="0" w:after="0" w:afterAutospacing="0"/>
        <w:ind w:firstLine="708"/>
        <w:jc w:val="both"/>
        <w:rPr>
          <w:rFonts w:ascii="GHEA Grapalat" w:hAnsi="GHEA Grapalat"/>
          <w:color w:val="000000"/>
          <w:sz w:val="20"/>
          <w:szCs w:val="20"/>
          <w:lang w:val="hy-AM"/>
        </w:rPr>
      </w:pPr>
      <w:r w:rsidRPr="003C6634">
        <w:rPr>
          <w:rFonts w:ascii="GHEA Grapalat" w:hAnsi="GHEA Grapalat"/>
          <w:sz w:val="20"/>
          <w:szCs w:val="20"/>
          <w:lang w:val="hy-AM"/>
        </w:rPr>
        <w:lastRenderedPageBreak/>
        <w:t>1</w:t>
      </w:r>
      <w:r w:rsidRPr="003C6634">
        <w:rPr>
          <w:rFonts w:ascii="GHEA Grapalat" w:hAnsi="GHEA Grapalat"/>
          <w:color w:val="000000"/>
          <w:sz w:val="20"/>
          <w:szCs w:val="20"/>
          <w:lang w:val="hy-AM"/>
        </w:rPr>
        <w:t xml:space="preserve">) </w:t>
      </w:r>
      <w:r w:rsidRPr="003C6634">
        <w:rPr>
          <w:rFonts w:ascii="GHEA Grapalat" w:hAnsi="GHEA Grapalat"/>
          <w:sz w:val="20"/>
          <w:szCs w:val="20"/>
          <w:lang w:val="hy-AM"/>
        </w:rPr>
        <w:t xml:space="preserve">ֆիզիկական </w:t>
      </w:r>
      <w:r w:rsidRPr="003C6634">
        <w:rPr>
          <w:rFonts w:ascii="GHEA Grapalat" w:hAnsi="GHEA Grapalat" w:cs="GHEA Grapalat"/>
          <w:color w:val="000000"/>
          <w:sz w:val="20"/>
          <w:szCs w:val="20"/>
          <w:lang w:val="hy-AM"/>
        </w:rPr>
        <w:t xml:space="preserve">անձինք համարվում են փոխկապակցված, </w:t>
      </w:r>
      <w:r w:rsidRPr="003C663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EEA1F8" w14:textId="77777777" w:rsidR="00151D48" w:rsidRPr="003C6634" w:rsidRDefault="00151D48" w:rsidP="00151D48">
      <w:pPr>
        <w:pStyle w:val="NormalWeb"/>
        <w:spacing w:before="0" w:beforeAutospacing="0" w:after="0" w:afterAutospacing="0"/>
        <w:ind w:firstLine="708"/>
        <w:jc w:val="both"/>
        <w:rPr>
          <w:rFonts w:ascii="GHEA Grapalat" w:hAnsi="GHEA Grapalat"/>
          <w:color w:val="000000"/>
          <w:sz w:val="20"/>
          <w:szCs w:val="20"/>
          <w:lang w:val="hy-AM"/>
        </w:rPr>
      </w:pPr>
      <w:r w:rsidRPr="003C663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BC889A0" w14:textId="77777777" w:rsidR="00151D48" w:rsidRPr="003C6634" w:rsidRDefault="00151D48" w:rsidP="00151D48">
      <w:pPr>
        <w:pStyle w:val="NormalWeb"/>
        <w:spacing w:before="0" w:beforeAutospacing="0" w:after="0" w:afterAutospacing="0"/>
        <w:ind w:firstLine="708"/>
        <w:jc w:val="both"/>
        <w:rPr>
          <w:rFonts w:ascii="GHEA Grapalat" w:hAnsi="GHEA Grapalat"/>
          <w:color w:val="000000"/>
          <w:sz w:val="20"/>
          <w:szCs w:val="20"/>
          <w:lang w:val="hy-AM"/>
        </w:rPr>
      </w:pPr>
      <w:r w:rsidRPr="003C6634">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6754937E" w14:textId="77777777" w:rsidR="00151D48" w:rsidRPr="003C6634" w:rsidRDefault="00151D48" w:rsidP="00151D48">
      <w:pPr>
        <w:pStyle w:val="NormalWeb"/>
        <w:spacing w:before="0" w:beforeAutospacing="0" w:after="0" w:afterAutospacing="0"/>
        <w:ind w:firstLine="708"/>
        <w:jc w:val="both"/>
        <w:rPr>
          <w:rFonts w:ascii="GHEA Grapalat" w:hAnsi="GHEA Grapalat"/>
          <w:color w:val="000000"/>
          <w:sz w:val="20"/>
          <w:szCs w:val="20"/>
          <w:lang w:val="hy-AM"/>
        </w:rPr>
      </w:pPr>
      <w:r w:rsidRPr="003C663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32AB36D8" w14:textId="77777777" w:rsidR="00151D48" w:rsidRPr="003C6634" w:rsidRDefault="00151D48" w:rsidP="00151D48">
      <w:pPr>
        <w:pStyle w:val="NormalWeb"/>
        <w:spacing w:before="0" w:beforeAutospacing="0" w:after="0" w:afterAutospacing="0"/>
        <w:ind w:firstLine="708"/>
        <w:jc w:val="both"/>
        <w:rPr>
          <w:rFonts w:ascii="GHEA Grapalat" w:hAnsi="GHEA Grapalat"/>
          <w:color w:val="000000"/>
          <w:sz w:val="20"/>
          <w:szCs w:val="20"/>
          <w:lang w:val="hy-AM"/>
        </w:rPr>
      </w:pPr>
      <w:r w:rsidRPr="003C663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D63CFC9" w14:textId="77777777" w:rsidR="00151D48" w:rsidRPr="003C6634" w:rsidRDefault="00151D48" w:rsidP="00151D48">
      <w:pPr>
        <w:pStyle w:val="NormalWeb"/>
        <w:spacing w:before="0" w:beforeAutospacing="0" w:after="0" w:afterAutospacing="0"/>
        <w:ind w:firstLine="708"/>
        <w:jc w:val="both"/>
        <w:rPr>
          <w:rFonts w:ascii="GHEA Grapalat" w:hAnsi="GHEA Grapalat"/>
          <w:color w:val="000000"/>
          <w:sz w:val="20"/>
          <w:szCs w:val="20"/>
          <w:lang w:val="hy-AM"/>
        </w:rPr>
      </w:pPr>
      <w:r w:rsidRPr="003C663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92751A0" w14:textId="77777777" w:rsidR="00151D48" w:rsidRPr="003C6634" w:rsidRDefault="00151D48" w:rsidP="00151D48">
      <w:pPr>
        <w:pStyle w:val="NormalWeb"/>
        <w:spacing w:before="0" w:beforeAutospacing="0" w:after="0" w:afterAutospacing="0"/>
        <w:ind w:firstLine="708"/>
        <w:jc w:val="both"/>
        <w:rPr>
          <w:rFonts w:ascii="GHEA Grapalat" w:hAnsi="GHEA Grapalat"/>
          <w:color w:val="000000"/>
          <w:sz w:val="20"/>
          <w:szCs w:val="20"/>
          <w:lang w:val="hy-AM"/>
        </w:rPr>
      </w:pPr>
      <w:r w:rsidRPr="003C6634">
        <w:rPr>
          <w:rFonts w:ascii="GHEA Grapalat" w:hAnsi="GHEA Grapalat"/>
          <w:sz w:val="20"/>
          <w:szCs w:val="20"/>
          <w:lang w:val="hy-AM"/>
        </w:rPr>
        <w:t xml:space="preserve">3) ֆիզիկական անձի կարգավիճակ չունեցող մասնակիցները </w:t>
      </w:r>
      <w:r w:rsidRPr="003C6634">
        <w:rPr>
          <w:rFonts w:ascii="GHEA Grapalat" w:hAnsi="GHEA Grapalat"/>
          <w:color w:val="000000"/>
          <w:sz w:val="20"/>
          <w:szCs w:val="20"/>
          <w:lang w:val="hy-AM"/>
        </w:rPr>
        <w:t xml:space="preserve">համարվում են փոխկապակցված, եթե` </w:t>
      </w:r>
    </w:p>
    <w:p w14:paraId="6473277D" w14:textId="77777777" w:rsidR="00151D48" w:rsidRPr="003C6634" w:rsidRDefault="00151D48" w:rsidP="00151D48">
      <w:pPr>
        <w:pStyle w:val="NormalWeb"/>
        <w:spacing w:before="0" w:beforeAutospacing="0" w:after="0" w:afterAutospacing="0"/>
        <w:ind w:firstLine="269"/>
        <w:jc w:val="both"/>
        <w:rPr>
          <w:rFonts w:ascii="GHEA Grapalat" w:hAnsi="GHEA Grapalat"/>
          <w:color w:val="000000"/>
          <w:sz w:val="20"/>
          <w:szCs w:val="20"/>
          <w:lang w:val="hy-AM"/>
        </w:rPr>
      </w:pPr>
      <w:r w:rsidRPr="003C663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0BEC160" w14:textId="77777777" w:rsidR="00151D48" w:rsidRPr="003C6634" w:rsidRDefault="00151D48" w:rsidP="00151D48">
      <w:pPr>
        <w:pStyle w:val="NormalWeb"/>
        <w:spacing w:before="0" w:beforeAutospacing="0" w:after="0" w:afterAutospacing="0"/>
        <w:ind w:firstLine="269"/>
        <w:jc w:val="both"/>
        <w:rPr>
          <w:rFonts w:ascii="GHEA Grapalat" w:hAnsi="GHEA Grapalat"/>
          <w:color w:val="000000"/>
          <w:sz w:val="20"/>
          <w:szCs w:val="20"/>
          <w:lang w:val="hy-AM"/>
        </w:rPr>
      </w:pPr>
      <w:r w:rsidRPr="003C663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10D46FC" w14:textId="77777777" w:rsidR="00151D48" w:rsidRPr="003C6634" w:rsidRDefault="00151D48" w:rsidP="00151D48">
      <w:pPr>
        <w:pStyle w:val="NormalWeb"/>
        <w:spacing w:before="0" w:beforeAutospacing="0" w:after="0" w:afterAutospacing="0"/>
        <w:ind w:firstLine="708"/>
        <w:jc w:val="both"/>
        <w:rPr>
          <w:rFonts w:ascii="Sylfaen" w:hAnsi="Sylfaen"/>
          <w:sz w:val="20"/>
          <w:szCs w:val="20"/>
          <w:lang w:val="hy-AM"/>
        </w:rPr>
      </w:pPr>
      <w:r w:rsidRPr="003C663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1568F37D" w14:textId="77777777" w:rsidR="00151D48" w:rsidRPr="003C6634" w:rsidRDefault="00151D48" w:rsidP="00151D48">
      <w:pPr>
        <w:pStyle w:val="NormalWeb"/>
        <w:spacing w:before="0" w:beforeAutospacing="0" w:after="0" w:afterAutospacing="0"/>
        <w:ind w:firstLine="708"/>
        <w:jc w:val="both"/>
        <w:rPr>
          <w:rFonts w:ascii="GHEA Grapalat" w:hAnsi="GHEA Grapalat"/>
          <w:color w:val="000000"/>
          <w:sz w:val="20"/>
          <w:szCs w:val="20"/>
          <w:lang w:val="hy-AM"/>
        </w:rPr>
      </w:pPr>
      <w:r w:rsidRPr="003C663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7651AFE3" w14:textId="77777777" w:rsidR="00151D48" w:rsidRPr="003C6634" w:rsidRDefault="00151D48" w:rsidP="00151D48">
      <w:pPr>
        <w:ind w:firstLine="284"/>
        <w:jc w:val="both"/>
        <w:rPr>
          <w:rFonts w:ascii="GHEA Grapalat" w:hAnsi="GHEA Grapalat"/>
          <w:color w:val="000000"/>
          <w:sz w:val="20"/>
          <w:szCs w:val="20"/>
          <w:lang w:val="hy-AM"/>
        </w:rPr>
      </w:pPr>
      <w:r w:rsidRPr="003C663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36D5A17C" w14:textId="77777777" w:rsidR="00151D48" w:rsidRPr="003C6634" w:rsidRDefault="00151D48" w:rsidP="00151D48">
      <w:pPr>
        <w:ind w:firstLine="567"/>
        <w:jc w:val="both"/>
        <w:rPr>
          <w:rFonts w:ascii="GHEA Grapalat" w:hAnsi="GHEA Grapalat" w:cs="Arial"/>
          <w:sz w:val="20"/>
          <w:lang w:val="hy-AM"/>
        </w:rPr>
      </w:pPr>
      <w:r w:rsidRPr="003C6634">
        <w:rPr>
          <w:rFonts w:ascii="GHEA Grapalat" w:hAnsi="GHEA Grapalat" w:cs="Arial Armenian"/>
          <w:sz w:val="20"/>
          <w:lang w:val="hy-AM"/>
        </w:rPr>
        <w:t xml:space="preserve">2.4 </w:t>
      </w:r>
      <w:r w:rsidRPr="003C6634">
        <w:rPr>
          <w:rFonts w:ascii="GHEA Grapalat" w:hAnsi="GHEA Grapalat" w:cs="Sylfaen"/>
          <w:sz w:val="20"/>
          <w:lang w:val="hy-AM"/>
        </w:rPr>
        <w:t>Մասնակիցը</w:t>
      </w:r>
      <w:r w:rsidRPr="003C6634">
        <w:rPr>
          <w:rFonts w:ascii="GHEA Grapalat" w:hAnsi="GHEA Grapalat" w:cs="Arial"/>
          <w:sz w:val="20"/>
          <w:lang w:val="hy-AM"/>
        </w:rPr>
        <w:t xml:space="preserve"> </w:t>
      </w:r>
      <w:r w:rsidRPr="003C6634">
        <w:rPr>
          <w:rFonts w:ascii="GHEA Grapalat" w:hAnsi="GHEA Grapalat" w:cs="Sylfaen"/>
          <w:sz w:val="20"/>
          <w:lang w:val="hy-AM"/>
        </w:rPr>
        <w:t>պետք</w:t>
      </w:r>
      <w:r w:rsidRPr="003C6634">
        <w:rPr>
          <w:rFonts w:ascii="GHEA Grapalat" w:hAnsi="GHEA Grapalat" w:cs="Arial"/>
          <w:sz w:val="20"/>
          <w:lang w:val="hy-AM"/>
        </w:rPr>
        <w:t xml:space="preserve"> </w:t>
      </w:r>
      <w:r w:rsidRPr="003C6634">
        <w:rPr>
          <w:rFonts w:ascii="GHEA Grapalat" w:hAnsi="GHEA Grapalat" w:cs="Sylfaen"/>
          <w:sz w:val="20"/>
          <w:lang w:val="hy-AM"/>
        </w:rPr>
        <w:t>է</w:t>
      </w:r>
      <w:r w:rsidRPr="003C6634">
        <w:rPr>
          <w:rFonts w:ascii="GHEA Grapalat" w:hAnsi="GHEA Grapalat" w:cs="Arial"/>
          <w:sz w:val="20"/>
          <w:lang w:val="hy-AM"/>
        </w:rPr>
        <w:t xml:space="preserve"> </w:t>
      </w:r>
      <w:r w:rsidRPr="003C6634">
        <w:rPr>
          <w:rFonts w:ascii="GHEA Grapalat" w:hAnsi="GHEA Grapalat" w:cs="Sylfaen"/>
          <w:sz w:val="20"/>
          <w:lang w:val="hy-AM"/>
        </w:rPr>
        <w:t>ունենա</w:t>
      </w:r>
      <w:r w:rsidRPr="003C6634">
        <w:rPr>
          <w:rFonts w:ascii="GHEA Grapalat" w:hAnsi="GHEA Grapalat" w:cs="Arial"/>
          <w:sz w:val="20"/>
          <w:lang w:val="hy-AM"/>
        </w:rPr>
        <w:t xml:space="preserve"> </w:t>
      </w:r>
      <w:r w:rsidRPr="003C6634">
        <w:rPr>
          <w:rFonts w:ascii="GHEA Grapalat" w:hAnsi="GHEA Grapalat" w:cs="Sylfaen"/>
          <w:sz w:val="20"/>
          <w:lang w:val="hy-AM"/>
        </w:rPr>
        <w:t>կնքվելիք</w:t>
      </w:r>
      <w:r w:rsidRPr="003C6634">
        <w:rPr>
          <w:rFonts w:ascii="GHEA Grapalat" w:hAnsi="GHEA Grapalat" w:cs="Arial"/>
          <w:sz w:val="20"/>
          <w:lang w:val="hy-AM"/>
        </w:rPr>
        <w:t xml:space="preserve"> </w:t>
      </w:r>
      <w:r w:rsidRPr="003C6634">
        <w:rPr>
          <w:rFonts w:ascii="GHEA Grapalat" w:hAnsi="GHEA Grapalat" w:cs="Sylfaen"/>
          <w:sz w:val="20"/>
          <w:lang w:val="hy-AM"/>
        </w:rPr>
        <w:t>պայմանագրով</w:t>
      </w:r>
      <w:r w:rsidRPr="003C6634">
        <w:rPr>
          <w:rFonts w:ascii="GHEA Grapalat" w:hAnsi="GHEA Grapalat" w:cs="Arial"/>
          <w:sz w:val="20"/>
          <w:lang w:val="hy-AM"/>
        </w:rPr>
        <w:t xml:space="preserve"> </w:t>
      </w:r>
      <w:r w:rsidRPr="003C6634">
        <w:rPr>
          <w:rFonts w:ascii="GHEA Grapalat" w:hAnsi="GHEA Grapalat" w:cs="Sylfaen"/>
          <w:sz w:val="20"/>
          <w:lang w:val="hy-AM"/>
        </w:rPr>
        <w:t>նախատեսված</w:t>
      </w:r>
      <w:r w:rsidRPr="003C6634">
        <w:rPr>
          <w:rFonts w:ascii="GHEA Grapalat" w:hAnsi="GHEA Grapalat" w:cs="Arial"/>
          <w:sz w:val="20"/>
          <w:lang w:val="hy-AM"/>
        </w:rPr>
        <w:t xml:space="preserve"> </w:t>
      </w:r>
      <w:r w:rsidRPr="003C6634">
        <w:rPr>
          <w:rFonts w:ascii="GHEA Grapalat" w:hAnsi="GHEA Grapalat" w:cs="Sylfaen"/>
          <w:sz w:val="20"/>
          <w:lang w:val="hy-AM"/>
        </w:rPr>
        <w:t>պարտավորությունների</w:t>
      </w:r>
      <w:r w:rsidRPr="003C6634">
        <w:rPr>
          <w:rFonts w:ascii="GHEA Grapalat" w:hAnsi="GHEA Grapalat" w:cs="Arial"/>
          <w:sz w:val="20"/>
          <w:lang w:val="hy-AM"/>
        </w:rPr>
        <w:t xml:space="preserve"> </w:t>
      </w:r>
      <w:r w:rsidRPr="003C6634">
        <w:rPr>
          <w:rFonts w:ascii="GHEA Grapalat" w:hAnsi="GHEA Grapalat" w:cs="Sylfaen"/>
          <w:sz w:val="20"/>
          <w:lang w:val="hy-AM"/>
        </w:rPr>
        <w:t>կատարման</w:t>
      </w:r>
      <w:r w:rsidRPr="003C6634">
        <w:rPr>
          <w:rFonts w:ascii="GHEA Grapalat" w:hAnsi="GHEA Grapalat" w:cs="Arial"/>
          <w:sz w:val="20"/>
          <w:lang w:val="hy-AM"/>
        </w:rPr>
        <w:t xml:space="preserve"> </w:t>
      </w:r>
      <w:r w:rsidRPr="003C6634">
        <w:rPr>
          <w:rFonts w:ascii="GHEA Grapalat" w:hAnsi="GHEA Grapalat" w:cs="Sylfaen"/>
          <w:sz w:val="20"/>
          <w:lang w:val="hy-AM"/>
        </w:rPr>
        <w:t>համար</w:t>
      </w:r>
      <w:r w:rsidRPr="003C6634">
        <w:rPr>
          <w:rFonts w:ascii="GHEA Grapalat" w:hAnsi="GHEA Grapalat" w:cs="Arial"/>
          <w:sz w:val="20"/>
          <w:lang w:val="hy-AM"/>
        </w:rPr>
        <w:t xml:space="preserve"> </w:t>
      </w:r>
      <w:r w:rsidRPr="003C6634">
        <w:rPr>
          <w:rFonts w:ascii="GHEA Grapalat" w:hAnsi="GHEA Grapalat" w:cs="Sylfaen"/>
          <w:sz w:val="20"/>
          <w:lang w:val="hy-AM"/>
        </w:rPr>
        <w:t>պահանջվող</w:t>
      </w:r>
      <w:r w:rsidRPr="003C6634">
        <w:rPr>
          <w:rFonts w:ascii="GHEA Grapalat" w:hAnsi="GHEA Grapalat" w:cs="Arial"/>
          <w:sz w:val="20"/>
          <w:lang w:val="hy-AM"/>
        </w:rPr>
        <w:t>`</w:t>
      </w:r>
    </w:p>
    <w:p w14:paraId="3CA0DC00" w14:textId="77777777" w:rsidR="00151D48" w:rsidRPr="003C6634" w:rsidRDefault="00151D48" w:rsidP="00151D48">
      <w:pPr>
        <w:ind w:firstLine="567"/>
        <w:jc w:val="both"/>
        <w:rPr>
          <w:rFonts w:ascii="GHEA Grapalat" w:hAnsi="GHEA Grapalat" w:cs="Arial"/>
          <w:sz w:val="20"/>
          <w:lang w:val="hy-AM"/>
        </w:rPr>
      </w:pPr>
      <w:r w:rsidRPr="003C6634">
        <w:rPr>
          <w:rFonts w:ascii="GHEA Grapalat" w:hAnsi="GHEA Grapalat" w:cs="Arial"/>
          <w:sz w:val="20"/>
          <w:lang w:val="es-ES"/>
        </w:rPr>
        <w:t>1</w:t>
      </w:r>
      <w:r w:rsidRPr="003C6634">
        <w:rPr>
          <w:rFonts w:ascii="GHEA Grapalat" w:hAnsi="GHEA Grapalat" w:cs="Arial Armenian"/>
          <w:sz w:val="20"/>
          <w:lang w:val="hy-AM"/>
        </w:rPr>
        <w:t xml:space="preserve">) </w:t>
      </w:r>
      <w:r w:rsidRPr="003C6634">
        <w:rPr>
          <w:rFonts w:ascii="GHEA Grapalat" w:hAnsi="GHEA Grapalat" w:cs="Sylfaen"/>
          <w:sz w:val="20"/>
          <w:lang w:val="hy-AM"/>
        </w:rPr>
        <w:t>մասնագիտական</w:t>
      </w:r>
      <w:r w:rsidRPr="003C6634">
        <w:rPr>
          <w:rFonts w:ascii="GHEA Grapalat" w:hAnsi="GHEA Grapalat" w:cs="Arial"/>
          <w:sz w:val="20"/>
          <w:lang w:val="hy-AM"/>
        </w:rPr>
        <w:t xml:space="preserve"> </w:t>
      </w:r>
      <w:r w:rsidRPr="003C6634">
        <w:rPr>
          <w:rFonts w:ascii="GHEA Grapalat" w:hAnsi="GHEA Grapalat" w:cs="Sylfaen"/>
          <w:sz w:val="20"/>
          <w:lang w:val="hy-AM"/>
        </w:rPr>
        <w:t>փորձառություն</w:t>
      </w:r>
      <w:r w:rsidRPr="003C6634">
        <w:rPr>
          <w:rFonts w:ascii="GHEA Grapalat" w:hAnsi="GHEA Grapalat" w:cs="Arial"/>
          <w:sz w:val="20"/>
          <w:lang w:val="hy-AM"/>
        </w:rPr>
        <w:t>,</w:t>
      </w:r>
    </w:p>
    <w:p w14:paraId="0224D08F" w14:textId="77777777" w:rsidR="00151D48" w:rsidRPr="003C6634" w:rsidRDefault="00151D48" w:rsidP="00151D48">
      <w:pPr>
        <w:ind w:firstLine="567"/>
        <w:jc w:val="both"/>
        <w:rPr>
          <w:rFonts w:ascii="GHEA Grapalat" w:hAnsi="GHEA Grapalat" w:cs="Arial"/>
          <w:sz w:val="20"/>
          <w:lang w:val="hy-AM"/>
        </w:rPr>
      </w:pPr>
      <w:r w:rsidRPr="003C6634">
        <w:rPr>
          <w:rFonts w:ascii="GHEA Grapalat" w:hAnsi="GHEA Grapalat" w:cs="Arial Armenian"/>
          <w:sz w:val="20"/>
          <w:lang w:val="es-ES"/>
        </w:rPr>
        <w:t>2</w:t>
      </w:r>
      <w:r w:rsidRPr="003C6634">
        <w:rPr>
          <w:rFonts w:ascii="GHEA Grapalat" w:hAnsi="GHEA Grapalat" w:cs="Arial Armenian"/>
          <w:sz w:val="20"/>
          <w:lang w:val="hy-AM"/>
        </w:rPr>
        <w:t xml:space="preserve">) </w:t>
      </w:r>
      <w:r w:rsidRPr="003C6634">
        <w:rPr>
          <w:rFonts w:ascii="GHEA Grapalat" w:hAnsi="GHEA Grapalat" w:cs="Sylfaen"/>
          <w:sz w:val="20"/>
          <w:lang w:val="hy-AM"/>
        </w:rPr>
        <w:t>տեխնիկական</w:t>
      </w:r>
      <w:r w:rsidRPr="003C6634">
        <w:rPr>
          <w:rFonts w:ascii="GHEA Grapalat" w:hAnsi="GHEA Grapalat" w:cs="Arial"/>
          <w:sz w:val="20"/>
          <w:lang w:val="hy-AM"/>
        </w:rPr>
        <w:t xml:space="preserve"> </w:t>
      </w:r>
      <w:r w:rsidRPr="003C6634">
        <w:rPr>
          <w:rFonts w:ascii="GHEA Grapalat" w:hAnsi="GHEA Grapalat" w:cs="Sylfaen"/>
          <w:sz w:val="20"/>
          <w:lang w:val="hy-AM"/>
        </w:rPr>
        <w:t>միջոցներ</w:t>
      </w:r>
      <w:r w:rsidRPr="003C6634">
        <w:rPr>
          <w:rFonts w:ascii="GHEA Grapalat" w:hAnsi="GHEA Grapalat" w:cs="Arial"/>
          <w:sz w:val="20"/>
          <w:lang w:val="hy-AM"/>
        </w:rPr>
        <w:t>,</w:t>
      </w:r>
    </w:p>
    <w:p w14:paraId="5961A848" w14:textId="77777777" w:rsidR="00151D48" w:rsidRPr="003C6634" w:rsidRDefault="00151D48" w:rsidP="00151D48">
      <w:pPr>
        <w:ind w:firstLine="567"/>
        <w:jc w:val="both"/>
        <w:rPr>
          <w:rFonts w:ascii="GHEA Grapalat" w:hAnsi="GHEA Grapalat" w:cs="Arial"/>
          <w:sz w:val="20"/>
          <w:lang w:val="hy-AM"/>
        </w:rPr>
      </w:pPr>
      <w:r w:rsidRPr="003C6634">
        <w:rPr>
          <w:rFonts w:ascii="GHEA Grapalat" w:hAnsi="GHEA Grapalat" w:cs="Arial Armenian"/>
          <w:sz w:val="20"/>
          <w:lang w:val="es-ES"/>
        </w:rPr>
        <w:t>3</w:t>
      </w:r>
      <w:r w:rsidRPr="003C6634">
        <w:rPr>
          <w:rFonts w:ascii="GHEA Grapalat" w:hAnsi="GHEA Grapalat" w:cs="Arial Armenian"/>
          <w:sz w:val="20"/>
          <w:lang w:val="hy-AM"/>
        </w:rPr>
        <w:t xml:space="preserve">) </w:t>
      </w:r>
      <w:r w:rsidRPr="003C6634">
        <w:rPr>
          <w:rFonts w:ascii="GHEA Grapalat" w:hAnsi="GHEA Grapalat" w:cs="Sylfaen"/>
          <w:sz w:val="20"/>
          <w:lang w:val="hy-AM"/>
        </w:rPr>
        <w:t>ֆինանսական</w:t>
      </w:r>
      <w:r w:rsidRPr="003C6634">
        <w:rPr>
          <w:rFonts w:ascii="GHEA Grapalat" w:hAnsi="GHEA Grapalat" w:cs="Arial"/>
          <w:sz w:val="20"/>
          <w:lang w:val="hy-AM"/>
        </w:rPr>
        <w:t xml:space="preserve"> </w:t>
      </w:r>
      <w:r w:rsidRPr="003C6634">
        <w:rPr>
          <w:rFonts w:ascii="GHEA Grapalat" w:hAnsi="GHEA Grapalat" w:cs="Sylfaen"/>
          <w:sz w:val="20"/>
          <w:lang w:val="hy-AM"/>
        </w:rPr>
        <w:t>միջոցներ</w:t>
      </w:r>
      <w:r w:rsidRPr="003C6634">
        <w:rPr>
          <w:rFonts w:ascii="GHEA Grapalat" w:hAnsi="GHEA Grapalat" w:cs="Arial"/>
          <w:sz w:val="20"/>
          <w:lang w:val="hy-AM"/>
        </w:rPr>
        <w:t>,</w:t>
      </w:r>
    </w:p>
    <w:p w14:paraId="1281C40D" w14:textId="77777777" w:rsidR="00151D48" w:rsidRPr="003C6634" w:rsidRDefault="00151D48" w:rsidP="00151D48">
      <w:pPr>
        <w:ind w:firstLine="567"/>
        <w:jc w:val="both"/>
        <w:rPr>
          <w:rFonts w:ascii="GHEA Grapalat" w:hAnsi="GHEA Grapalat" w:cs="Arial Armenian"/>
          <w:sz w:val="20"/>
          <w:lang w:val="hy-AM"/>
        </w:rPr>
      </w:pPr>
      <w:r w:rsidRPr="003C6634">
        <w:rPr>
          <w:rFonts w:ascii="GHEA Grapalat" w:hAnsi="GHEA Grapalat" w:cs="Arial Armenian"/>
          <w:sz w:val="20"/>
          <w:lang w:val="hy-AM"/>
        </w:rPr>
        <w:t xml:space="preserve">4) </w:t>
      </w:r>
      <w:r w:rsidRPr="003C6634">
        <w:rPr>
          <w:rFonts w:ascii="GHEA Grapalat" w:hAnsi="GHEA Grapalat" w:cs="Sylfaen"/>
          <w:sz w:val="20"/>
          <w:lang w:val="hy-AM"/>
        </w:rPr>
        <w:t>աշխատանքային</w:t>
      </w:r>
      <w:r w:rsidRPr="003C6634">
        <w:rPr>
          <w:rFonts w:ascii="GHEA Grapalat" w:hAnsi="GHEA Grapalat" w:cs="Arial"/>
          <w:sz w:val="20"/>
          <w:lang w:val="hy-AM"/>
        </w:rPr>
        <w:t xml:space="preserve"> </w:t>
      </w:r>
      <w:r w:rsidRPr="003C6634">
        <w:rPr>
          <w:rFonts w:ascii="GHEA Grapalat" w:hAnsi="GHEA Grapalat" w:cs="Sylfaen"/>
          <w:sz w:val="20"/>
          <w:lang w:val="hy-AM"/>
        </w:rPr>
        <w:t>ռեսուրսներ</w:t>
      </w:r>
      <w:r w:rsidRPr="003C6634">
        <w:rPr>
          <w:rFonts w:ascii="GHEA Grapalat" w:hAnsi="GHEA Grapalat" w:cs="Tahoma"/>
          <w:sz w:val="20"/>
          <w:lang w:val="hy-AM"/>
        </w:rPr>
        <w:t>։</w:t>
      </w:r>
    </w:p>
    <w:p w14:paraId="174AF4CD" w14:textId="77777777" w:rsidR="00151D48" w:rsidRPr="003C6634" w:rsidRDefault="00151D48" w:rsidP="00151D48">
      <w:pPr>
        <w:ind w:firstLine="567"/>
        <w:jc w:val="both"/>
        <w:rPr>
          <w:rFonts w:ascii="GHEA Grapalat" w:hAnsi="GHEA Grapalat" w:cs="Arial"/>
          <w:sz w:val="20"/>
          <w:lang w:val="hy-AM"/>
        </w:rPr>
      </w:pPr>
      <w:r w:rsidRPr="003C6634">
        <w:rPr>
          <w:rFonts w:ascii="GHEA Grapalat" w:hAnsi="GHEA Grapalat" w:cs="Arial"/>
          <w:sz w:val="20"/>
          <w:lang w:val="hy-AM"/>
        </w:rPr>
        <w:t xml:space="preserve">2.5 </w:t>
      </w:r>
      <w:r w:rsidRPr="003C6634">
        <w:rPr>
          <w:rFonts w:ascii="GHEA Grapalat" w:hAnsi="GHEA Grapalat" w:cs="Sylfaen"/>
          <w:sz w:val="20"/>
          <w:lang w:val="hy-AM"/>
        </w:rPr>
        <w:t>Մասնակցին ներկայացվող</w:t>
      </w:r>
      <w:r w:rsidRPr="003C6634">
        <w:rPr>
          <w:rFonts w:ascii="GHEA Grapalat" w:hAnsi="GHEA Grapalat" w:cs="Arial"/>
          <w:sz w:val="20"/>
          <w:lang w:val="hy-AM"/>
        </w:rPr>
        <w:t>`</w:t>
      </w:r>
    </w:p>
    <w:p w14:paraId="319E1A4A" w14:textId="77777777" w:rsidR="00151D48" w:rsidRPr="003C6634" w:rsidRDefault="00151D48" w:rsidP="00151D48">
      <w:pPr>
        <w:ind w:firstLine="567"/>
        <w:jc w:val="both"/>
        <w:rPr>
          <w:rFonts w:ascii="GHEA Grapalat" w:hAnsi="GHEA Grapalat" w:cs="Arial Armenian"/>
          <w:sz w:val="20"/>
          <w:lang w:val="hy-AM"/>
        </w:rPr>
      </w:pPr>
      <w:r w:rsidRPr="003C6634">
        <w:rPr>
          <w:rFonts w:ascii="GHEA Grapalat" w:hAnsi="GHEA Grapalat" w:cs="Arial Armenian"/>
          <w:sz w:val="20"/>
          <w:lang w:val="hy-AM"/>
        </w:rPr>
        <w:t xml:space="preserve">1) </w:t>
      </w:r>
      <w:r w:rsidRPr="003C6634">
        <w:rPr>
          <w:rFonts w:ascii="GHEA Grapalat" w:hAnsi="GHEA Grapalat" w:cs="Arial Armenian"/>
          <w:sz w:val="14"/>
          <w:lang w:val="hy-AM"/>
        </w:rPr>
        <w:t>&lt;&lt;</w:t>
      </w:r>
      <w:r w:rsidRPr="003C6634">
        <w:rPr>
          <w:rFonts w:ascii="GHEA Grapalat" w:hAnsi="GHEA Grapalat" w:cs="Sylfaen"/>
          <w:sz w:val="20"/>
          <w:lang w:val="hy-AM"/>
        </w:rPr>
        <w:t>Մասնագիտական</w:t>
      </w:r>
      <w:r w:rsidRPr="003C6634">
        <w:rPr>
          <w:rFonts w:ascii="GHEA Grapalat" w:hAnsi="GHEA Grapalat" w:cs="Arial Armenian"/>
          <w:sz w:val="20"/>
          <w:lang w:val="hy-AM"/>
        </w:rPr>
        <w:t xml:space="preserve"> </w:t>
      </w:r>
      <w:r w:rsidRPr="003C6634">
        <w:rPr>
          <w:rFonts w:ascii="GHEA Grapalat" w:hAnsi="GHEA Grapalat" w:cs="Sylfaen"/>
          <w:sz w:val="20"/>
          <w:lang w:val="hy-AM"/>
        </w:rPr>
        <w:t>փորձառություն</w:t>
      </w:r>
      <w:r w:rsidRPr="003C6634">
        <w:rPr>
          <w:rFonts w:ascii="GHEA Grapalat" w:hAnsi="GHEA Grapalat" w:cs="Sylfaen"/>
          <w:sz w:val="14"/>
          <w:lang w:val="hy-AM"/>
        </w:rPr>
        <w:t>&gt;&gt;</w:t>
      </w:r>
      <w:r w:rsidRPr="003C6634">
        <w:rPr>
          <w:rFonts w:ascii="GHEA Grapalat" w:hAnsi="GHEA Grapalat" w:cs="Arial Armenian"/>
          <w:sz w:val="20"/>
          <w:lang w:val="hy-AM"/>
        </w:rPr>
        <w:t xml:space="preserve"> որակավորման չափանիշը սահմանվում և </w:t>
      </w:r>
      <w:r w:rsidRPr="003C6634">
        <w:rPr>
          <w:rFonts w:ascii="GHEA Grapalat" w:hAnsi="GHEA Grapalat" w:cs="Sylfaen"/>
          <w:sz w:val="20"/>
          <w:lang w:val="hy-AM"/>
        </w:rPr>
        <w:t>գնահատվում</w:t>
      </w:r>
      <w:r w:rsidRPr="003C6634">
        <w:rPr>
          <w:rFonts w:ascii="GHEA Grapalat" w:hAnsi="GHEA Grapalat" w:cs="Arial Armenian"/>
          <w:sz w:val="20"/>
          <w:lang w:val="hy-AM"/>
        </w:rPr>
        <w:t xml:space="preserve"> </w:t>
      </w:r>
      <w:r w:rsidRPr="003C6634">
        <w:rPr>
          <w:rFonts w:ascii="GHEA Grapalat" w:hAnsi="GHEA Grapalat" w:cs="Sylfaen"/>
          <w:sz w:val="20"/>
          <w:lang w:val="hy-AM"/>
        </w:rPr>
        <w:t>է</w:t>
      </w:r>
      <w:r w:rsidRPr="003C6634">
        <w:rPr>
          <w:rFonts w:ascii="GHEA Grapalat" w:hAnsi="GHEA Grapalat" w:cs="Arial Armenian"/>
          <w:sz w:val="20"/>
          <w:lang w:val="hy-AM"/>
        </w:rPr>
        <w:t xml:space="preserve"> </w:t>
      </w:r>
      <w:r w:rsidRPr="003C6634">
        <w:rPr>
          <w:rFonts w:ascii="GHEA Grapalat" w:hAnsi="GHEA Grapalat" w:cs="Sylfaen"/>
          <w:sz w:val="20"/>
          <w:lang w:val="hy-AM"/>
        </w:rPr>
        <w:t>հետևյալ</w:t>
      </w:r>
      <w:r w:rsidRPr="003C6634">
        <w:rPr>
          <w:rFonts w:ascii="GHEA Grapalat" w:hAnsi="GHEA Grapalat" w:cs="Arial Armenian"/>
          <w:sz w:val="20"/>
          <w:lang w:val="hy-AM"/>
        </w:rPr>
        <w:t xml:space="preserve"> </w:t>
      </w:r>
      <w:r w:rsidRPr="003C6634">
        <w:rPr>
          <w:rFonts w:ascii="GHEA Grapalat" w:hAnsi="GHEA Grapalat" w:cs="Sylfaen"/>
          <w:sz w:val="20"/>
          <w:lang w:val="hy-AM"/>
        </w:rPr>
        <w:t>կարգով</w:t>
      </w:r>
      <w:r w:rsidRPr="003C6634">
        <w:rPr>
          <w:rFonts w:ascii="GHEA Grapalat" w:hAnsi="GHEA Grapalat" w:cs="Arial Armenian"/>
          <w:sz w:val="20"/>
          <w:lang w:val="hy-AM"/>
        </w:rPr>
        <w:t>`</w:t>
      </w:r>
    </w:p>
    <w:p w14:paraId="19635D1B" w14:textId="77777777" w:rsidR="00151D48" w:rsidRPr="003C6634" w:rsidRDefault="00151D48" w:rsidP="00151D48">
      <w:pPr>
        <w:ind w:firstLine="567"/>
        <w:jc w:val="both"/>
        <w:rPr>
          <w:rFonts w:ascii="GHEA Grapalat" w:hAnsi="GHEA Grapalat" w:cs="Arial Armenian"/>
          <w:sz w:val="20"/>
          <w:lang w:val="hy-AM"/>
        </w:rPr>
      </w:pPr>
      <w:r w:rsidRPr="003C6634">
        <w:rPr>
          <w:rFonts w:ascii="GHEA Grapalat" w:hAnsi="GHEA Grapalat" w:cs="Arial Armenian"/>
          <w:sz w:val="20"/>
          <w:lang w:val="hy-AM"/>
        </w:rPr>
        <w:t>ա. մ</w:t>
      </w:r>
      <w:r w:rsidRPr="003C6634">
        <w:rPr>
          <w:rFonts w:ascii="GHEA Grapalat" w:hAnsi="GHEA Grapalat" w:cs="Sylfaen"/>
          <w:sz w:val="20"/>
          <w:lang w:val="hy-AM"/>
        </w:rPr>
        <w:t>ասնակիցը</w:t>
      </w:r>
      <w:r w:rsidRPr="003C6634">
        <w:rPr>
          <w:rFonts w:ascii="GHEA Grapalat" w:hAnsi="GHEA Grapalat" w:cs="Arial Armenian"/>
          <w:sz w:val="20"/>
          <w:lang w:val="hy-AM"/>
        </w:rPr>
        <w:t xml:space="preserve"> </w:t>
      </w:r>
      <w:r w:rsidRPr="003C6634">
        <w:rPr>
          <w:rFonts w:ascii="GHEA Grapalat" w:hAnsi="GHEA Grapalat" w:cs="Sylfaen"/>
          <w:sz w:val="20"/>
          <w:lang w:val="hy-AM"/>
        </w:rPr>
        <w:t>հայտով</w:t>
      </w:r>
      <w:r w:rsidRPr="003C6634">
        <w:rPr>
          <w:rFonts w:ascii="GHEA Grapalat" w:hAnsi="GHEA Grapalat" w:cs="Arial Armenian"/>
          <w:sz w:val="20"/>
          <w:lang w:val="hy-AM"/>
        </w:rPr>
        <w:t xml:space="preserve"> </w:t>
      </w:r>
      <w:r w:rsidRPr="003C6634">
        <w:rPr>
          <w:rFonts w:ascii="GHEA Grapalat" w:hAnsi="GHEA Grapalat" w:cs="Sylfaen"/>
          <w:sz w:val="20"/>
          <w:lang w:val="hy-AM"/>
        </w:rPr>
        <w:t>ներկայացնում</w:t>
      </w:r>
      <w:r w:rsidRPr="003C6634">
        <w:rPr>
          <w:rFonts w:ascii="GHEA Grapalat" w:hAnsi="GHEA Grapalat" w:cs="Arial Armenian"/>
          <w:sz w:val="20"/>
          <w:lang w:val="hy-AM"/>
        </w:rPr>
        <w:t xml:space="preserve"> </w:t>
      </w:r>
      <w:r w:rsidRPr="003C6634">
        <w:rPr>
          <w:rFonts w:ascii="GHEA Grapalat" w:hAnsi="GHEA Grapalat" w:cs="Sylfaen"/>
          <w:sz w:val="20"/>
          <w:lang w:val="hy-AM"/>
        </w:rPr>
        <w:t>է</w:t>
      </w:r>
      <w:r w:rsidRPr="003C6634">
        <w:rPr>
          <w:rFonts w:ascii="GHEA Grapalat" w:hAnsi="GHEA Grapalat" w:cs="Arial Armenian"/>
          <w:sz w:val="20"/>
          <w:lang w:val="hy-AM"/>
        </w:rPr>
        <w:t xml:space="preserve"> իր կողմից հաստատված </w:t>
      </w:r>
      <w:r w:rsidRPr="003C6634">
        <w:rPr>
          <w:rFonts w:ascii="GHEA Grapalat" w:hAnsi="GHEA Grapalat" w:cs="Sylfaen"/>
          <w:sz w:val="20"/>
          <w:lang w:val="hy-AM"/>
        </w:rPr>
        <w:t>հայտարարություն` համանման (նմանատիպ) պայմանագրի կատարման փորձառություն ունենալու մասին:</w:t>
      </w:r>
      <w:r w:rsidRPr="003C6634">
        <w:rPr>
          <w:rFonts w:ascii="GHEA Grapalat" w:hAnsi="GHEA Grapalat" w:cs="Arial Armenian"/>
          <w:sz w:val="20"/>
          <w:lang w:val="hy-AM"/>
        </w:rPr>
        <w:t xml:space="preserve"> </w:t>
      </w:r>
    </w:p>
    <w:p w14:paraId="13F78E95" w14:textId="7DA142D3" w:rsidR="00151D48" w:rsidRPr="003C6634" w:rsidRDefault="00151D48" w:rsidP="00151D48">
      <w:pPr>
        <w:ind w:firstLine="567"/>
        <w:jc w:val="both"/>
        <w:rPr>
          <w:rFonts w:ascii="GHEA Grapalat" w:hAnsi="GHEA Grapalat" w:cs="Arial Armenian"/>
          <w:sz w:val="20"/>
          <w:lang w:val="hy-AM"/>
        </w:rPr>
      </w:pPr>
      <w:r w:rsidRPr="003C6634">
        <w:rPr>
          <w:rFonts w:ascii="GHEA Grapalat" w:hAnsi="GHEA Grapalat" w:cs="Sylfaen"/>
          <w:sz w:val="20"/>
          <w:lang w:val="hy-AM"/>
        </w:rPr>
        <w:t>Սույն ընթացակարգի իմաստով ն</w:t>
      </w:r>
      <w:r w:rsidRPr="003C6634">
        <w:rPr>
          <w:rFonts w:ascii="GHEA Grapalat" w:hAnsi="GHEA Grapalat" w:cs="Arial Armenian"/>
          <w:sz w:val="20"/>
          <w:szCs w:val="20"/>
          <w:lang w:val="hy-AM" w:eastAsia="ru-RU"/>
        </w:rPr>
        <w:t xml:space="preserve">մանատիպ են համարվում </w:t>
      </w:r>
      <w:r w:rsidR="00594E58" w:rsidRPr="00594E58">
        <w:rPr>
          <w:rFonts w:ascii="GHEA Grapalat" w:hAnsi="GHEA Grapalat" w:cs="Arial Armenian"/>
          <w:sz w:val="20"/>
          <w:szCs w:val="20"/>
          <w:lang w:val="hy-AM" w:eastAsia="ru-RU"/>
        </w:rPr>
        <w:t xml:space="preserve">Էլեկտրական վահանների փոխարինման և վերազինման </w:t>
      </w:r>
      <w:r w:rsidRPr="003C6634">
        <w:rPr>
          <w:rFonts w:ascii="GHEA Grapalat" w:hAnsi="GHEA Grapalat" w:cs="Arial Armenian"/>
          <w:sz w:val="20"/>
          <w:szCs w:val="20"/>
          <w:lang w:val="hy-AM" w:eastAsia="ru-RU"/>
        </w:rPr>
        <w:t>ծառայություններ</w:t>
      </w:r>
      <w:r w:rsidRPr="00594E58">
        <w:rPr>
          <w:rFonts w:ascii="GHEA Grapalat" w:hAnsi="GHEA Grapalat" w:cs="Arial Armenian"/>
          <w:sz w:val="20"/>
          <w:szCs w:val="20"/>
          <w:lang w:val="hy-AM" w:eastAsia="ru-RU"/>
        </w:rPr>
        <w:t xml:space="preserve">ի մատուցված լինելը </w:t>
      </w:r>
    </w:p>
    <w:p w14:paraId="1B259F55" w14:textId="77777777" w:rsidR="00151D48" w:rsidRPr="003C6634" w:rsidRDefault="00151D48" w:rsidP="00151D48">
      <w:pPr>
        <w:ind w:firstLine="567"/>
        <w:jc w:val="both"/>
        <w:rPr>
          <w:rFonts w:ascii="GHEA Grapalat" w:hAnsi="GHEA Grapalat" w:cs="Tahoma"/>
          <w:sz w:val="20"/>
          <w:lang w:val="hy-AM"/>
        </w:rPr>
      </w:pPr>
      <w:r w:rsidRPr="003C663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3C6634">
        <w:rPr>
          <w:rFonts w:ascii="GHEA Grapalat" w:hAnsi="GHEA Grapalat" w:cs="Sylfaen"/>
          <w:sz w:val="20"/>
          <w:lang w:val="hy-AM"/>
        </w:rPr>
        <w:t>ապահովում</w:t>
      </w:r>
      <w:r w:rsidRPr="003C6634">
        <w:rPr>
          <w:rFonts w:ascii="GHEA Grapalat" w:hAnsi="GHEA Grapalat" w:cs="Arial Armenian"/>
          <w:sz w:val="20"/>
          <w:lang w:val="hy-AM"/>
        </w:rPr>
        <w:t xml:space="preserve"> </w:t>
      </w:r>
      <w:r w:rsidRPr="003C6634">
        <w:rPr>
          <w:rFonts w:ascii="GHEA Grapalat" w:hAnsi="GHEA Grapalat" w:cs="Sylfaen"/>
          <w:sz w:val="20"/>
          <w:lang w:val="hy-AM"/>
        </w:rPr>
        <w:t>է</w:t>
      </w:r>
      <w:r w:rsidRPr="003C6634">
        <w:rPr>
          <w:rFonts w:ascii="GHEA Grapalat" w:hAnsi="GHEA Grapalat" w:cs="Arial Armenian"/>
          <w:sz w:val="20"/>
          <w:lang w:val="hy-AM"/>
        </w:rPr>
        <w:t xml:space="preserve"> </w:t>
      </w:r>
      <w:r w:rsidRPr="003C6634">
        <w:rPr>
          <w:rFonts w:ascii="GHEA Grapalat" w:hAnsi="GHEA Grapalat" w:cs="Sylfaen"/>
          <w:sz w:val="20"/>
          <w:lang w:val="hy-AM"/>
        </w:rPr>
        <w:t>սույն</w:t>
      </w:r>
      <w:r w:rsidRPr="003C6634">
        <w:rPr>
          <w:rFonts w:ascii="GHEA Grapalat" w:hAnsi="GHEA Grapalat" w:cs="Arial Armenian"/>
          <w:sz w:val="20"/>
          <w:lang w:val="hy-AM"/>
        </w:rPr>
        <w:t xml:space="preserve"> ենթակետով </w:t>
      </w:r>
      <w:r w:rsidRPr="003C6634">
        <w:rPr>
          <w:rFonts w:ascii="GHEA Grapalat" w:hAnsi="GHEA Grapalat" w:cs="Sylfaen"/>
          <w:sz w:val="20"/>
          <w:lang w:val="hy-AM"/>
        </w:rPr>
        <w:t>նախատեսված</w:t>
      </w:r>
      <w:r w:rsidRPr="003C6634">
        <w:rPr>
          <w:rFonts w:ascii="GHEA Grapalat" w:hAnsi="GHEA Grapalat" w:cs="Arial Armenian"/>
          <w:sz w:val="20"/>
          <w:lang w:val="hy-AM"/>
        </w:rPr>
        <w:t xml:space="preserve"> </w:t>
      </w:r>
      <w:r w:rsidRPr="003C6634">
        <w:rPr>
          <w:rFonts w:ascii="GHEA Grapalat" w:hAnsi="GHEA Grapalat" w:cs="Sylfaen"/>
          <w:sz w:val="20"/>
          <w:lang w:val="hy-AM"/>
        </w:rPr>
        <w:t>պահանջը</w:t>
      </w:r>
      <w:r w:rsidRPr="003C6634">
        <w:rPr>
          <w:rFonts w:ascii="GHEA Grapalat" w:hAnsi="GHEA Grapalat" w:cs="Tahoma"/>
          <w:sz w:val="20"/>
          <w:lang w:val="hy-AM"/>
        </w:rPr>
        <w:t>.</w:t>
      </w:r>
    </w:p>
    <w:p w14:paraId="0D5E3202" w14:textId="77777777" w:rsidR="00151D48" w:rsidRPr="003C6634" w:rsidRDefault="00151D48" w:rsidP="00151D48">
      <w:pPr>
        <w:ind w:firstLine="567"/>
        <w:jc w:val="both"/>
        <w:rPr>
          <w:rFonts w:ascii="GHEA Grapalat" w:hAnsi="GHEA Grapalat" w:cs="Sylfaen"/>
          <w:sz w:val="20"/>
          <w:vertAlign w:val="superscript"/>
          <w:lang w:val="hy-AM"/>
        </w:rPr>
      </w:pPr>
      <w:r w:rsidRPr="003C6634">
        <w:rPr>
          <w:rFonts w:ascii="GHEA Grapalat" w:hAnsi="GHEA Grapalat" w:cs="Arial Armenian"/>
          <w:sz w:val="20"/>
          <w:lang w:val="hy-AM"/>
        </w:rPr>
        <w:t xml:space="preserve">2) </w:t>
      </w:r>
      <w:r w:rsidRPr="003C6634">
        <w:rPr>
          <w:rFonts w:ascii="GHEA Grapalat" w:hAnsi="GHEA Grapalat" w:cs="Arial Armenian"/>
          <w:sz w:val="14"/>
          <w:lang w:val="hy-AM"/>
        </w:rPr>
        <w:t>&lt;&lt;</w:t>
      </w:r>
      <w:r w:rsidRPr="003C6634">
        <w:rPr>
          <w:rFonts w:ascii="GHEA Grapalat" w:hAnsi="GHEA Grapalat" w:cs="Sylfaen"/>
          <w:sz w:val="20"/>
          <w:lang w:val="hy-AM"/>
        </w:rPr>
        <w:t>Տեխնիկական</w:t>
      </w:r>
      <w:r w:rsidRPr="003C6634">
        <w:rPr>
          <w:rFonts w:ascii="GHEA Grapalat" w:hAnsi="GHEA Grapalat" w:cs="Arial Armenian"/>
          <w:sz w:val="20"/>
          <w:lang w:val="hy-AM"/>
        </w:rPr>
        <w:t xml:space="preserve"> </w:t>
      </w:r>
      <w:r w:rsidRPr="003C6634">
        <w:rPr>
          <w:rFonts w:ascii="GHEA Grapalat" w:hAnsi="GHEA Grapalat" w:cs="Sylfaen"/>
          <w:sz w:val="20"/>
          <w:lang w:val="hy-AM"/>
        </w:rPr>
        <w:t>միջոցներ</w:t>
      </w:r>
      <w:r w:rsidRPr="003C6634">
        <w:rPr>
          <w:rFonts w:ascii="GHEA Grapalat" w:hAnsi="GHEA Grapalat" w:cs="Sylfaen"/>
          <w:sz w:val="14"/>
          <w:lang w:val="hy-AM"/>
        </w:rPr>
        <w:t xml:space="preserve">&gt;&gt; </w:t>
      </w:r>
      <w:r w:rsidRPr="003C6634">
        <w:rPr>
          <w:rFonts w:ascii="GHEA Grapalat" w:hAnsi="GHEA Grapalat" w:cs="Arial Armenian"/>
          <w:sz w:val="20"/>
          <w:lang w:val="hy-AM"/>
        </w:rPr>
        <w:t xml:space="preserve">որակավորման չափանիշը սահմանվում և </w:t>
      </w:r>
      <w:r w:rsidRPr="003C6634">
        <w:rPr>
          <w:rFonts w:ascii="GHEA Grapalat" w:hAnsi="GHEA Grapalat" w:cs="Sylfaen"/>
          <w:sz w:val="20"/>
          <w:lang w:val="hy-AM"/>
        </w:rPr>
        <w:t>գնահատվում</w:t>
      </w:r>
      <w:r w:rsidRPr="003C6634">
        <w:rPr>
          <w:rFonts w:ascii="GHEA Grapalat" w:hAnsi="GHEA Grapalat" w:cs="Arial Armenian"/>
          <w:sz w:val="20"/>
          <w:lang w:val="hy-AM"/>
        </w:rPr>
        <w:t xml:space="preserve"> </w:t>
      </w:r>
      <w:r w:rsidRPr="003C6634">
        <w:rPr>
          <w:rFonts w:ascii="GHEA Grapalat" w:hAnsi="GHEA Grapalat" w:cs="Sylfaen"/>
          <w:sz w:val="20"/>
          <w:lang w:val="hy-AM"/>
        </w:rPr>
        <w:t>է</w:t>
      </w:r>
      <w:r w:rsidRPr="003C6634">
        <w:rPr>
          <w:rFonts w:ascii="GHEA Grapalat" w:hAnsi="GHEA Grapalat" w:cs="Arial Armenian"/>
          <w:sz w:val="20"/>
          <w:lang w:val="hy-AM"/>
        </w:rPr>
        <w:t xml:space="preserve"> </w:t>
      </w:r>
      <w:r w:rsidRPr="003C6634">
        <w:rPr>
          <w:rFonts w:ascii="GHEA Grapalat" w:hAnsi="GHEA Grapalat" w:cs="Sylfaen"/>
          <w:sz w:val="20"/>
          <w:lang w:val="hy-AM"/>
        </w:rPr>
        <w:t>հետևյալ</w:t>
      </w:r>
      <w:r w:rsidRPr="003C6634">
        <w:rPr>
          <w:rFonts w:ascii="GHEA Grapalat" w:hAnsi="GHEA Grapalat" w:cs="Arial Armenian"/>
          <w:sz w:val="20"/>
          <w:lang w:val="hy-AM"/>
        </w:rPr>
        <w:t xml:space="preserve"> </w:t>
      </w:r>
      <w:r w:rsidRPr="003C6634">
        <w:rPr>
          <w:rFonts w:ascii="GHEA Grapalat" w:hAnsi="GHEA Grapalat" w:cs="Sylfaen"/>
          <w:sz w:val="20"/>
          <w:lang w:val="hy-AM"/>
        </w:rPr>
        <w:t>կարգով</w:t>
      </w:r>
      <w:r w:rsidRPr="003C6634">
        <w:rPr>
          <w:rFonts w:ascii="GHEA Grapalat" w:hAnsi="GHEA Grapalat" w:cs="Sylfaen"/>
          <w:sz w:val="20"/>
          <w:vertAlign w:val="superscript"/>
          <w:lang w:val="hy-AM"/>
        </w:rPr>
        <w:t>`</w:t>
      </w:r>
    </w:p>
    <w:p w14:paraId="71B13E0E" w14:textId="77777777" w:rsidR="00151D48" w:rsidRPr="003C6634" w:rsidRDefault="00151D48" w:rsidP="00151D48">
      <w:pPr>
        <w:ind w:firstLine="567"/>
        <w:jc w:val="both"/>
        <w:rPr>
          <w:rFonts w:ascii="GHEA Grapalat" w:hAnsi="GHEA Grapalat" w:cs="Arial Armenian"/>
          <w:sz w:val="20"/>
          <w:lang w:val="hy-AM"/>
        </w:rPr>
      </w:pPr>
      <w:r w:rsidRPr="003C6634">
        <w:rPr>
          <w:rFonts w:ascii="GHEA Grapalat" w:hAnsi="GHEA Grapalat" w:cs="Arial Armenian"/>
          <w:sz w:val="20"/>
          <w:lang w:val="hy-AM"/>
        </w:rPr>
        <w:t>ա. մ</w:t>
      </w:r>
      <w:r w:rsidRPr="003C6634">
        <w:rPr>
          <w:rFonts w:ascii="GHEA Grapalat" w:hAnsi="GHEA Grapalat" w:cs="Sylfaen"/>
          <w:sz w:val="20"/>
          <w:lang w:val="hy-AM"/>
        </w:rPr>
        <w:t>ասնակիցը</w:t>
      </w:r>
      <w:r w:rsidRPr="003C6634">
        <w:rPr>
          <w:rFonts w:ascii="GHEA Grapalat" w:hAnsi="GHEA Grapalat" w:cs="Arial Armenian"/>
          <w:sz w:val="20"/>
          <w:lang w:val="hy-AM"/>
        </w:rPr>
        <w:t xml:space="preserve"> </w:t>
      </w:r>
      <w:r w:rsidRPr="003C6634">
        <w:rPr>
          <w:rFonts w:ascii="GHEA Grapalat" w:hAnsi="GHEA Grapalat" w:cs="Sylfaen"/>
          <w:sz w:val="20"/>
          <w:lang w:val="hy-AM"/>
        </w:rPr>
        <w:t>հայտով</w:t>
      </w:r>
      <w:r w:rsidRPr="003C6634">
        <w:rPr>
          <w:rFonts w:ascii="GHEA Grapalat" w:hAnsi="GHEA Grapalat" w:cs="Arial Armenian"/>
          <w:sz w:val="20"/>
          <w:lang w:val="hy-AM"/>
        </w:rPr>
        <w:t xml:space="preserve"> </w:t>
      </w:r>
      <w:r w:rsidRPr="003C6634">
        <w:rPr>
          <w:rFonts w:ascii="GHEA Grapalat" w:hAnsi="GHEA Grapalat" w:cs="Sylfaen"/>
          <w:sz w:val="20"/>
          <w:lang w:val="hy-AM"/>
        </w:rPr>
        <w:t>ներկայացնում</w:t>
      </w:r>
      <w:r w:rsidRPr="003C6634">
        <w:rPr>
          <w:rFonts w:ascii="GHEA Grapalat" w:hAnsi="GHEA Grapalat" w:cs="Arial Armenian"/>
          <w:sz w:val="20"/>
          <w:lang w:val="hy-AM"/>
        </w:rPr>
        <w:t xml:space="preserve"> </w:t>
      </w:r>
      <w:r w:rsidRPr="003C6634">
        <w:rPr>
          <w:rFonts w:ascii="GHEA Grapalat" w:hAnsi="GHEA Grapalat" w:cs="Sylfaen"/>
          <w:sz w:val="20"/>
          <w:lang w:val="hy-AM"/>
        </w:rPr>
        <w:t>է</w:t>
      </w:r>
      <w:r w:rsidRPr="003C6634">
        <w:rPr>
          <w:rFonts w:ascii="GHEA Grapalat" w:hAnsi="GHEA Grapalat" w:cs="Arial Armenian"/>
          <w:sz w:val="20"/>
          <w:lang w:val="hy-AM"/>
        </w:rPr>
        <w:t xml:space="preserve"> իր կողմից հաստատված </w:t>
      </w:r>
      <w:r w:rsidRPr="003C6634">
        <w:rPr>
          <w:rFonts w:ascii="GHEA Grapalat" w:hAnsi="GHEA Grapalat" w:cs="Sylfaen"/>
          <w:sz w:val="20"/>
          <w:lang w:val="hy-AM"/>
        </w:rPr>
        <w:t>հայտարարություն</w:t>
      </w:r>
      <w:r w:rsidRPr="003C6634">
        <w:rPr>
          <w:rFonts w:ascii="GHEA Grapalat" w:hAnsi="GHEA Grapalat" w:cs="Arial Armenian"/>
          <w:sz w:val="20"/>
          <w:lang w:val="hy-AM"/>
        </w:rPr>
        <w:t xml:space="preserve"> կնքվելիք </w:t>
      </w:r>
      <w:r w:rsidRPr="003C6634">
        <w:rPr>
          <w:rFonts w:ascii="GHEA Grapalat" w:hAnsi="GHEA Grapalat" w:cs="Sylfaen"/>
          <w:sz w:val="20"/>
          <w:lang w:val="hy-AM"/>
        </w:rPr>
        <w:t>պայմանագրի</w:t>
      </w:r>
      <w:r w:rsidRPr="003C6634">
        <w:rPr>
          <w:rFonts w:ascii="GHEA Grapalat" w:hAnsi="GHEA Grapalat" w:cs="Arial Armenian"/>
          <w:sz w:val="20"/>
          <w:lang w:val="hy-AM"/>
        </w:rPr>
        <w:t xml:space="preserve"> </w:t>
      </w:r>
      <w:r w:rsidRPr="003C6634">
        <w:rPr>
          <w:rFonts w:ascii="GHEA Grapalat" w:hAnsi="GHEA Grapalat" w:cs="Sylfaen"/>
          <w:sz w:val="20"/>
          <w:lang w:val="hy-AM"/>
        </w:rPr>
        <w:t>կատարման</w:t>
      </w:r>
      <w:r w:rsidRPr="003C6634">
        <w:rPr>
          <w:rFonts w:ascii="GHEA Grapalat" w:hAnsi="GHEA Grapalat" w:cs="Arial Armenian"/>
          <w:sz w:val="20"/>
          <w:lang w:val="hy-AM"/>
        </w:rPr>
        <w:t xml:space="preserve"> </w:t>
      </w:r>
      <w:r w:rsidRPr="003C6634">
        <w:rPr>
          <w:rFonts w:ascii="GHEA Grapalat" w:hAnsi="GHEA Grapalat" w:cs="Sylfaen"/>
          <w:sz w:val="20"/>
          <w:lang w:val="hy-AM"/>
        </w:rPr>
        <w:t>համար</w:t>
      </w:r>
      <w:r w:rsidRPr="003C6634">
        <w:rPr>
          <w:rFonts w:ascii="GHEA Grapalat" w:hAnsi="GHEA Grapalat" w:cs="Arial Armenian"/>
          <w:sz w:val="20"/>
          <w:lang w:val="hy-AM"/>
        </w:rPr>
        <w:t xml:space="preserve"> </w:t>
      </w:r>
      <w:r w:rsidRPr="003C6634">
        <w:rPr>
          <w:rFonts w:ascii="GHEA Grapalat" w:hAnsi="GHEA Grapalat" w:cs="Sylfaen"/>
          <w:sz w:val="20"/>
          <w:lang w:val="hy-AM"/>
        </w:rPr>
        <w:t>անհրաժեշտ տեխնիկական</w:t>
      </w:r>
      <w:r w:rsidRPr="003C6634">
        <w:rPr>
          <w:rFonts w:ascii="GHEA Grapalat" w:hAnsi="GHEA Grapalat" w:cs="Arial Armenian"/>
          <w:sz w:val="20"/>
          <w:lang w:val="hy-AM"/>
        </w:rPr>
        <w:t xml:space="preserve"> </w:t>
      </w:r>
      <w:r w:rsidRPr="003C6634">
        <w:rPr>
          <w:rFonts w:ascii="GHEA Grapalat" w:hAnsi="GHEA Grapalat" w:cs="Sylfaen"/>
          <w:sz w:val="20"/>
          <w:lang w:val="hy-AM"/>
        </w:rPr>
        <w:t>միջոցների</w:t>
      </w:r>
      <w:r w:rsidRPr="003C6634">
        <w:rPr>
          <w:rFonts w:ascii="GHEA Grapalat" w:hAnsi="GHEA Grapalat" w:cs="Arial Armenian"/>
          <w:sz w:val="20"/>
          <w:lang w:val="hy-AM"/>
        </w:rPr>
        <w:t xml:space="preserve"> </w:t>
      </w:r>
      <w:r w:rsidRPr="003C6634">
        <w:rPr>
          <w:rFonts w:ascii="GHEA Grapalat" w:hAnsi="GHEA Grapalat" w:cs="Sylfaen"/>
          <w:sz w:val="20"/>
          <w:lang w:val="hy-AM"/>
        </w:rPr>
        <w:t>առկայության</w:t>
      </w:r>
      <w:r w:rsidRPr="003C6634">
        <w:rPr>
          <w:rFonts w:ascii="GHEA Grapalat" w:hAnsi="GHEA Grapalat" w:cs="Arial Armenian"/>
          <w:sz w:val="20"/>
          <w:lang w:val="hy-AM"/>
        </w:rPr>
        <w:t xml:space="preserve"> </w:t>
      </w:r>
      <w:r w:rsidRPr="003C6634">
        <w:rPr>
          <w:rFonts w:ascii="GHEA Grapalat" w:hAnsi="GHEA Grapalat" w:cs="Sylfaen"/>
          <w:sz w:val="20"/>
          <w:lang w:val="hy-AM"/>
        </w:rPr>
        <w:t>մասին.</w:t>
      </w:r>
    </w:p>
    <w:p w14:paraId="37A69C4B" w14:textId="77777777" w:rsidR="00151D48" w:rsidRPr="003C6634" w:rsidRDefault="00151D48" w:rsidP="00151D48">
      <w:pPr>
        <w:ind w:firstLine="567"/>
        <w:jc w:val="both"/>
        <w:rPr>
          <w:rFonts w:ascii="GHEA Grapalat" w:hAnsi="GHEA Grapalat" w:cs="Arial Armenian"/>
          <w:sz w:val="20"/>
          <w:lang w:val="hy-AM"/>
        </w:rPr>
      </w:pPr>
      <w:r w:rsidRPr="003C663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3C6634">
        <w:rPr>
          <w:rFonts w:ascii="GHEA Grapalat" w:hAnsi="GHEA Grapalat" w:cs="Sylfaen"/>
          <w:sz w:val="20"/>
          <w:lang w:val="hy-AM"/>
        </w:rPr>
        <w:t>ապահովում</w:t>
      </w:r>
      <w:r w:rsidRPr="003C6634">
        <w:rPr>
          <w:rFonts w:ascii="GHEA Grapalat" w:hAnsi="GHEA Grapalat" w:cs="Arial Armenian"/>
          <w:sz w:val="20"/>
          <w:lang w:val="hy-AM"/>
        </w:rPr>
        <w:t xml:space="preserve"> </w:t>
      </w:r>
      <w:r w:rsidRPr="003C6634">
        <w:rPr>
          <w:rFonts w:ascii="GHEA Grapalat" w:hAnsi="GHEA Grapalat" w:cs="Sylfaen"/>
          <w:sz w:val="20"/>
          <w:lang w:val="hy-AM"/>
        </w:rPr>
        <w:t>է</w:t>
      </w:r>
      <w:r w:rsidRPr="003C6634">
        <w:rPr>
          <w:rFonts w:ascii="GHEA Grapalat" w:hAnsi="GHEA Grapalat" w:cs="Arial Armenian"/>
          <w:sz w:val="20"/>
          <w:lang w:val="hy-AM"/>
        </w:rPr>
        <w:t xml:space="preserve"> </w:t>
      </w:r>
      <w:r w:rsidRPr="003C6634">
        <w:rPr>
          <w:rFonts w:ascii="GHEA Grapalat" w:hAnsi="GHEA Grapalat" w:cs="Sylfaen"/>
          <w:sz w:val="20"/>
          <w:lang w:val="hy-AM"/>
        </w:rPr>
        <w:t>սույն</w:t>
      </w:r>
      <w:r w:rsidRPr="003C6634">
        <w:rPr>
          <w:rFonts w:ascii="GHEA Grapalat" w:hAnsi="GHEA Grapalat" w:cs="Arial Armenian"/>
          <w:sz w:val="20"/>
          <w:lang w:val="hy-AM"/>
        </w:rPr>
        <w:t xml:space="preserve"> ենթակետով </w:t>
      </w:r>
      <w:r w:rsidRPr="003C6634">
        <w:rPr>
          <w:rFonts w:ascii="GHEA Grapalat" w:hAnsi="GHEA Grapalat" w:cs="Sylfaen"/>
          <w:sz w:val="20"/>
          <w:lang w:val="hy-AM"/>
        </w:rPr>
        <w:t>նախատեսված</w:t>
      </w:r>
      <w:r w:rsidRPr="003C6634">
        <w:rPr>
          <w:rFonts w:ascii="GHEA Grapalat" w:hAnsi="GHEA Grapalat" w:cs="Arial Armenian"/>
          <w:sz w:val="20"/>
          <w:lang w:val="hy-AM"/>
        </w:rPr>
        <w:t xml:space="preserve"> </w:t>
      </w:r>
      <w:r w:rsidRPr="003C6634">
        <w:rPr>
          <w:rFonts w:ascii="GHEA Grapalat" w:hAnsi="GHEA Grapalat" w:cs="Sylfaen"/>
          <w:sz w:val="20"/>
          <w:lang w:val="hy-AM"/>
        </w:rPr>
        <w:t>պահանջը.</w:t>
      </w:r>
    </w:p>
    <w:p w14:paraId="0DC6B0CE" w14:textId="77777777" w:rsidR="00151D48" w:rsidRPr="003C6634" w:rsidRDefault="00151D48" w:rsidP="00151D48">
      <w:pPr>
        <w:ind w:firstLine="567"/>
        <w:jc w:val="both"/>
        <w:rPr>
          <w:rFonts w:ascii="GHEA Grapalat" w:hAnsi="GHEA Grapalat" w:cs="Arial"/>
          <w:sz w:val="20"/>
          <w:lang w:val="hy-AM"/>
        </w:rPr>
      </w:pPr>
      <w:r w:rsidRPr="003C6634">
        <w:rPr>
          <w:rFonts w:ascii="GHEA Grapalat" w:hAnsi="GHEA Grapalat" w:cs="Arial Armenian"/>
          <w:sz w:val="20"/>
          <w:lang w:val="hy-AM"/>
        </w:rPr>
        <w:t xml:space="preserve">3) </w:t>
      </w:r>
      <w:r w:rsidRPr="003C6634">
        <w:rPr>
          <w:rFonts w:ascii="GHEA Grapalat" w:hAnsi="GHEA Grapalat" w:cs="Arial Armenian"/>
          <w:sz w:val="14"/>
          <w:lang w:val="hy-AM"/>
        </w:rPr>
        <w:t>&lt;&lt;</w:t>
      </w:r>
      <w:r w:rsidRPr="003C6634">
        <w:rPr>
          <w:rFonts w:ascii="GHEA Grapalat" w:hAnsi="GHEA Grapalat" w:cs="Sylfaen"/>
          <w:sz w:val="20"/>
          <w:lang w:val="hy-AM"/>
        </w:rPr>
        <w:t>Ֆինանսական</w:t>
      </w:r>
      <w:r w:rsidRPr="003C6634">
        <w:rPr>
          <w:rFonts w:ascii="GHEA Grapalat" w:hAnsi="GHEA Grapalat" w:cs="Arial"/>
          <w:sz w:val="20"/>
          <w:lang w:val="hy-AM"/>
        </w:rPr>
        <w:t xml:space="preserve"> </w:t>
      </w:r>
      <w:r w:rsidRPr="003C6634">
        <w:rPr>
          <w:rFonts w:ascii="GHEA Grapalat" w:hAnsi="GHEA Grapalat" w:cs="Sylfaen"/>
          <w:sz w:val="20"/>
          <w:lang w:val="hy-AM"/>
        </w:rPr>
        <w:t>միջոցներ</w:t>
      </w:r>
      <w:r w:rsidRPr="003C6634">
        <w:rPr>
          <w:rFonts w:ascii="GHEA Grapalat" w:hAnsi="GHEA Grapalat" w:cs="Sylfaen"/>
          <w:sz w:val="14"/>
          <w:lang w:val="hy-AM"/>
        </w:rPr>
        <w:t>&gt;&gt;</w:t>
      </w:r>
      <w:r w:rsidRPr="003C6634">
        <w:rPr>
          <w:rFonts w:ascii="GHEA Grapalat" w:hAnsi="GHEA Grapalat" w:cs="Arial Armenian"/>
          <w:sz w:val="20"/>
          <w:lang w:val="hy-AM"/>
        </w:rPr>
        <w:t xml:space="preserve"> որակավորման չափանիշը </w:t>
      </w:r>
      <w:r w:rsidRPr="003C6634">
        <w:rPr>
          <w:rFonts w:ascii="GHEA Grapalat" w:hAnsi="GHEA Grapalat" w:cs="Arial"/>
          <w:sz w:val="20"/>
          <w:lang w:val="hy-AM"/>
        </w:rPr>
        <w:t xml:space="preserve">սահմանվում և </w:t>
      </w:r>
      <w:r w:rsidRPr="003C6634">
        <w:rPr>
          <w:rFonts w:ascii="GHEA Grapalat" w:hAnsi="GHEA Grapalat" w:cs="Sylfaen"/>
          <w:sz w:val="20"/>
          <w:lang w:val="hy-AM"/>
        </w:rPr>
        <w:t>գնահատվում</w:t>
      </w:r>
      <w:r w:rsidRPr="003C6634">
        <w:rPr>
          <w:rFonts w:ascii="GHEA Grapalat" w:hAnsi="GHEA Grapalat" w:cs="Arial"/>
          <w:sz w:val="20"/>
          <w:lang w:val="hy-AM"/>
        </w:rPr>
        <w:t xml:space="preserve"> </w:t>
      </w:r>
      <w:r w:rsidRPr="003C6634">
        <w:rPr>
          <w:rFonts w:ascii="GHEA Grapalat" w:hAnsi="GHEA Grapalat" w:cs="Sylfaen"/>
          <w:sz w:val="20"/>
          <w:lang w:val="hy-AM"/>
        </w:rPr>
        <w:t>է</w:t>
      </w:r>
      <w:r w:rsidRPr="003C6634">
        <w:rPr>
          <w:rFonts w:ascii="GHEA Grapalat" w:hAnsi="GHEA Grapalat" w:cs="Arial"/>
          <w:sz w:val="20"/>
          <w:lang w:val="hy-AM"/>
        </w:rPr>
        <w:t xml:space="preserve"> </w:t>
      </w:r>
      <w:r w:rsidRPr="003C6634">
        <w:rPr>
          <w:rFonts w:ascii="GHEA Grapalat" w:hAnsi="GHEA Grapalat" w:cs="Sylfaen"/>
          <w:sz w:val="20"/>
          <w:lang w:val="hy-AM"/>
        </w:rPr>
        <w:t>հետևյալ</w:t>
      </w:r>
      <w:r w:rsidRPr="003C6634">
        <w:rPr>
          <w:rFonts w:ascii="GHEA Grapalat" w:hAnsi="GHEA Grapalat" w:cs="Arial"/>
          <w:sz w:val="20"/>
          <w:lang w:val="hy-AM"/>
        </w:rPr>
        <w:t xml:space="preserve"> </w:t>
      </w:r>
      <w:r w:rsidRPr="003C6634">
        <w:rPr>
          <w:rFonts w:ascii="GHEA Grapalat" w:hAnsi="GHEA Grapalat" w:cs="Sylfaen"/>
          <w:sz w:val="20"/>
          <w:lang w:val="hy-AM"/>
        </w:rPr>
        <w:t>կարգով</w:t>
      </w:r>
      <w:r w:rsidRPr="003C6634">
        <w:rPr>
          <w:rFonts w:ascii="GHEA Grapalat" w:hAnsi="GHEA Grapalat" w:cs="Arial"/>
          <w:sz w:val="20"/>
          <w:lang w:val="hy-AM"/>
        </w:rPr>
        <w:t>`</w:t>
      </w:r>
    </w:p>
    <w:p w14:paraId="1A799439" w14:textId="77777777" w:rsidR="00151D48" w:rsidRPr="003C6634" w:rsidRDefault="00151D48" w:rsidP="00151D48">
      <w:pPr>
        <w:pStyle w:val="norm"/>
        <w:spacing w:line="240" w:lineRule="auto"/>
        <w:rPr>
          <w:rFonts w:ascii="GHEA Grapalat" w:hAnsi="GHEA Grapalat" w:cs="Sylfaen"/>
          <w:sz w:val="20"/>
          <w:lang w:val="hy-AM"/>
        </w:rPr>
      </w:pPr>
      <w:r w:rsidRPr="003C6634">
        <w:rPr>
          <w:rFonts w:ascii="GHEA Grapalat" w:hAnsi="GHEA Grapalat"/>
          <w:sz w:val="20"/>
          <w:lang w:val="hy-AM"/>
        </w:rPr>
        <w:lastRenderedPageBreak/>
        <w:t xml:space="preserve">ա. </w:t>
      </w:r>
      <w:r w:rsidRPr="003C6634">
        <w:rPr>
          <w:rFonts w:ascii="GHEA Grapalat" w:hAnsi="GHEA Grapalat" w:cs="Arial Armenian"/>
          <w:sz w:val="20"/>
          <w:lang w:val="hy-AM"/>
        </w:rPr>
        <w:t>մ</w:t>
      </w:r>
      <w:r w:rsidRPr="003C6634">
        <w:rPr>
          <w:rFonts w:ascii="GHEA Grapalat" w:hAnsi="GHEA Grapalat" w:cs="Sylfaen"/>
          <w:sz w:val="20"/>
          <w:lang w:val="hy-AM"/>
        </w:rPr>
        <w:t>ասնակիցը</w:t>
      </w:r>
      <w:r w:rsidRPr="003C6634">
        <w:rPr>
          <w:rFonts w:ascii="GHEA Grapalat" w:hAnsi="GHEA Grapalat"/>
          <w:sz w:val="20"/>
          <w:lang w:val="hy-AM"/>
        </w:rPr>
        <w:t xml:space="preserve"> </w:t>
      </w:r>
      <w:r w:rsidRPr="003C6634">
        <w:rPr>
          <w:rFonts w:ascii="GHEA Grapalat" w:hAnsi="GHEA Grapalat" w:cs="Sylfaen"/>
          <w:sz w:val="20"/>
          <w:lang w:val="hy-AM"/>
        </w:rPr>
        <w:t>հայտով</w:t>
      </w:r>
      <w:r w:rsidRPr="003C6634">
        <w:rPr>
          <w:rFonts w:ascii="GHEA Grapalat" w:hAnsi="GHEA Grapalat"/>
          <w:sz w:val="20"/>
          <w:lang w:val="hy-AM"/>
        </w:rPr>
        <w:t xml:space="preserve"> </w:t>
      </w:r>
      <w:r w:rsidRPr="003C6634">
        <w:rPr>
          <w:rFonts w:ascii="GHEA Grapalat" w:hAnsi="GHEA Grapalat" w:cs="Sylfaen"/>
          <w:sz w:val="20"/>
          <w:lang w:val="hy-AM"/>
        </w:rPr>
        <w:t>ներկայացնում</w:t>
      </w:r>
      <w:r w:rsidRPr="003C6634">
        <w:rPr>
          <w:rFonts w:ascii="GHEA Grapalat" w:hAnsi="GHEA Grapalat"/>
          <w:sz w:val="20"/>
          <w:lang w:val="hy-AM"/>
        </w:rPr>
        <w:t xml:space="preserve"> </w:t>
      </w:r>
      <w:r w:rsidRPr="003C6634">
        <w:rPr>
          <w:rFonts w:ascii="GHEA Grapalat" w:hAnsi="GHEA Grapalat" w:cs="Sylfaen"/>
          <w:sz w:val="20"/>
          <w:lang w:val="hy-AM"/>
        </w:rPr>
        <w:t>է</w:t>
      </w:r>
      <w:r w:rsidRPr="003C6634">
        <w:rPr>
          <w:rFonts w:ascii="GHEA Grapalat" w:hAnsi="GHEA Grapalat"/>
          <w:sz w:val="20"/>
          <w:lang w:val="hy-AM"/>
        </w:rPr>
        <w:t xml:space="preserve"> իր կողմից հաստատված </w:t>
      </w:r>
      <w:r w:rsidRPr="003C6634">
        <w:rPr>
          <w:rFonts w:ascii="GHEA Grapalat" w:hAnsi="GHEA Grapalat" w:cs="Sylfaen"/>
          <w:sz w:val="20"/>
          <w:lang w:val="hy-AM"/>
        </w:rPr>
        <w:t xml:space="preserve">հայտարարություն, </w:t>
      </w:r>
      <w:r w:rsidRPr="003C6634">
        <w:rPr>
          <w:rFonts w:ascii="GHEA Grapalat" w:hAnsi="GHEA Grapalat" w:cs="Arial Armenian"/>
          <w:sz w:val="20"/>
          <w:lang w:val="hy-AM"/>
        </w:rPr>
        <w:t xml:space="preserve">կնքվելիք </w:t>
      </w:r>
      <w:r w:rsidRPr="003C6634">
        <w:rPr>
          <w:rFonts w:ascii="GHEA Grapalat" w:hAnsi="GHEA Grapalat" w:cs="Sylfaen"/>
          <w:sz w:val="20"/>
          <w:lang w:val="hy-AM"/>
        </w:rPr>
        <w:t>պայմանագրի</w:t>
      </w:r>
      <w:r w:rsidRPr="003C6634">
        <w:rPr>
          <w:rFonts w:ascii="GHEA Grapalat" w:hAnsi="GHEA Grapalat" w:cs="Arial Armenian"/>
          <w:sz w:val="20"/>
          <w:lang w:val="hy-AM"/>
        </w:rPr>
        <w:t xml:space="preserve"> </w:t>
      </w:r>
      <w:r w:rsidRPr="003C6634">
        <w:rPr>
          <w:rFonts w:ascii="GHEA Grapalat" w:hAnsi="GHEA Grapalat" w:cs="Sylfaen"/>
          <w:sz w:val="20"/>
          <w:lang w:val="hy-AM"/>
        </w:rPr>
        <w:t>կատարման</w:t>
      </w:r>
      <w:r w:rsidRPr="003C6634">
        <w:rPr>
          <w:rFonts w:ascii="GHEA Grapalat" w:hAnsi="GHEA Grapalat" w:cs="Arial Armenian"/>
          <w:sz w:val="20"/>
          <w:lang w:val="hy-AM"/>
        </w:rPr>
        <w:t xml:space="preserve"> </w:t>
      </w:r>
      <w:r w:rsidRPr="003C6634">
        <w:rPr>
          <w:rFonts w:ascii="GHEA Grapalat" w:hAnsi="GHEA Grapalat" w:cs="Sylfaen"/>
          <w:sz w:val="20"/>
          <w:lang w:val="hy-AM"/>
        </w:rPr>
        <w:t>համար</w:t>
      </w:r>
      <w:r w:rsidRPr="003C6634">
        <w:rPr>
          <w:rFonts w:ascii="GHEA Grapalat" w:hAnsi="GHEA Grapalat" w:cs="Arial Armenian"/>
          <w:sz w:val="20"/>
          <w:lang w:val="hy-AM"/>
        </w:rPr>
        <w:t xml:space="preserve"> </w:t>
      </w:r>
      <w:r w:rsidRPr="003C6634">
        <w:rPr>
          <w:rFonts w:ascii="GHEA Grapalat" w:hAnsi="GHEA Grapalat" w:cs="Sylfaen"/>
          <w:sz w:val="20"/>
          <w:lang w:val="hy-AM"/>
        </w:rPr>
        <w:t>անհրաժեշտ ֆինանսական</w:t>
      </w:r>
      <w:r w:rsidRPr="003C6634">
        <w:rPr>
          <w:rFonts w:ascii="GHEA Grapalat" w:hAnsi="GHEA Grapalat" w:cs="Arial Armenian"/>
          <w:sz w:val="20"/>
          <w:lang w:val="hy-AM"/>
        </w:rPr>
        <w:t xml:space="preserve"> </w:t>
      </w:r>
      <w:r w:rsidRPr="003C6634">
        <w:rPr>
          <w:rFonts w:ascii="GHEA Grapalat" w:hAnsi="GHEA Grapalat" w:cs="Sylfaen"/>
          <w:sz w:val="20"/>
          <w:lang w:val="hy-AM"/>
        </w:rPr>
        <w:t>միջոցների</w:t>
      </w:r>
      <w:r w:rsidRPr="003C6634">
        <w:rPr>
          <w:rFonts w:ascii="GHEA Grapalat" w:hAnsi="GHEA Grapalat" w:cs="Arial Armenian"/>
          <w:sz w:val="20"/>
          <w:lang w:val="hy-AM"/>
        </w:rPr>
        <w:t xml:space="preserve"> </w:t>
      </w:r>
      <w:r w:rsidRPr="003C6634">
        <w:rPr>
          <w:rFonts w:ascii="GHEA Grapalat" w:hAnsi="GHEA Grapalat" w:cs="Sylfaen"/>
          <w:sz w:val="20"/>
          <w:lang w:val="hy-AM"/>
        </w:rPr>
        <w:t>առկայության</w:t>
      </w:r>
      <w:r w:rsidRPr="003C6634">
        <w:rPr>
          <w:rFonts w:ascii="GHEA Grapalat" w:hAnsi="GHEA Grapalat" w:cs="Arial Armenian"/>
          <w:sz w:val="20"/>
          <w:lang w:val="hy-AM"/>
        </w:rPr>
        <w:t xml:space="preserve"> </w:t>
      </w:r>
      <w:r w:rsidRPr="003C6634">
        <w:rPr>
          <w:rFonts w:ascii="GHEA Grapalat" w:hAnsi="GHEA Grapalat" w:cs="Sylfaen"/>
          <w:sz w:val="20"/>
          <w:lang w:val="hy-AM"/>
        </w:rPr>
        <w:t>մասին.</w:t>
      </w:r>
    </w:p>
    <w:p w14:paraId="453809D3" w14:textId="77777777" w:rsidR="00151D48" w:rsidRPr="003C6634" w:rsidDel="006A0D8B" w:rsidRDefault="00151D48" w:rsidP="00151D48">
      <w:pPr>
        <w:pStyle w:val="norm"/>
        <w:spacing w:line="240" w:lineRule="auto"/>
        <w:rPr>
          <w:rFonts w:ascii="GHEA Grapalat" w:hAnsi="GHEA Grapalat" w:cs="Sylfaen"/>
          <w:sz w:val="20"/>
          <w:szCs w:val="24"/>
          <w:lang w:val="pt-BR" w:eastAsia="en-US"/>
        </w:rPr>
      </w:pPr>
      <w:r w:rsidRPr="003C663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3C6634">
        <w:rPr>
          <w:rFonts w:ascii="GHEA Grapalat" w:hAnsi="GHEA Grapalat" w:cs="Sylfaen"/>
          <w:sz w:val="20"/>
          <w:lang w:val="hy-AM"/>
        </w:rPr>
        <w:t>ապահովում</w:t>
      </w:r>
      <w:r w:rsidRPr="003C6634">
        <w:rPr>
          <w:rFonts w:ascii="GHEA Grapalat" w:hAnsi="GHEA Grapalat" w:cs="Arial Armenian"/>
          <w:sz w:val="20"/>
          <w:lang w:val="hy-AM"/>
        </w:rPr>
        <w:t xml:space="preserve"> </w:t>
      </w:r>
      <w:r w:rsidRPr="003C6634">
        <w:rPr>
          <w:rFonts w:ascii="GHEA Grapalat" w:hAnsi="GHEA Grapalat" w:cs="Sylfaen"/>
          <w:sz w:val="20"/>
          <w:lang w:val="hy-AM"/>
        </w:rPr>
        <w:t>է</w:t>
      </w:r>
      <w:r w:rsidRPr="003C6634">
        <w:rPr>
          <w:rFonts w:ascii="GHEA Grapalat" w:hAnsi="GHEA Grapalat" w:cs="Arial Armenian"/>
          <w:sz w:val="20"/>
          <w:lang w:val="hy-AM"/>
        </w:rPr>
        <w:t xml:space="preserve"> </w:t>
      </w:r>
      <w:r w:rsidRPr="003C6634">
        <w:rPr>
          <w:rFonts w:ascii="GHEA Grapalat" w:hAnsi="GHEA Grapalat" w:cs="Sylfaen"/>
          <w:sz w:val="20"/>
          <w:lang w:val="hy-AM"/>
        </w:rPr>
        <w:t>սույն</w:t>
      </w:r>
      <w:r w:rsidRPr="003C6634">
        <w:rPr>
          <w:rFonts w:ascii="GHEA Grapalat" w:hAnsi="GHEA Grapalat" w:cs="Arial Armenian"/>
          <w:sz w:val="20"/>
          <w:lang w:val="hy-AM"/>
        </w:rPr>
        <w:t xml:space="preserve"> ենթակետով </w:t>
      </w:r>
      <w:r w:rsidRPr="003C6634">
        <w:rPr>
          <w:rFonts w:ascii="GHEA Grapalat" w:hAnsi="GHEA Grapalat" w:cs="Sylfaen"/>
          <w:sz w:val="20"/>
          <w:lang w:val="hy-AM"/>
        </w:rPr>
        <w:t>նախատեսված</w:t>
      </w:r>
      <w:r w:rsidRPr="003C6634">
        <w:rPr>
          <w:rFonts w:ascii="GHEA Grapalat" w:hAnsi="GHEA Grapalat" w:cs="Arial Armenian"/>
          <w:sz w:val="20"/>
          <w:lang w:val="hy-AM"/>
        </w:rPr>
        <w:t xml:space="preserve"> պահանջը.</w:t>
      </w:r>
      <w:r w:rsidRPr="003C6634" w:rsidDel="006A0D8B">
        <w:rPr>
          <w:rFonts w:ascii="GHEA Grapalat" w:hAnsi="GHEA Grapalat" w:cs="Sylfaen"/>
          <w:sz w:val="20"/>
          <w:szCs w:val="24"/>
          <w:lang w:val="pt-BR" w:eastAsia="en-US"/>
        </w:rPr>
        <w:t xml:space="preserve"> </w:t>
      </w:r>
    </w:p>
    <w:p w14:paraId="11DDC98F" w14:textId="77777777" w:rsidR="00151D48" w:rsidRPr="003C6634" w:rsidRDefault="00151D48" w:rsidP="00151D48">
      <w:pPr>
        <w:ind w:firstLine="567"/>
        <w:jc w:val="both"/>
        <w:rPr>
          <w:rFonts w:ascii="GHEA Grapalat" w:hAnsi="GHEA Grapalat" w:cs="Arial"/>
          <w:sz w:val="20"/>
          <w:lang w:val="hy-AM"/>
        </w:rPr>
      </w:pPr>
      <w:r w:rsidRPr="003C6634">
        <w:rPr>
          <w:rFonts w:ascii="GHEA Grapalat" w:hAnsi="GHEA Grapalat" w:cs="Arial Armenian"/>
          <w:sz w:val="20"/>
          <w:lang w:val="pt-BR"/>
        </w:rPr>
        <w:t xml:space="preserve">4) </w:t>
      </w:r>
      <w:r w:rsidRPr="003C6634">
        <w:rPr>
          <w:rFonts w:ascii="GHEA Grapalat" w:hAnsi="GHEA Grapalat" w:cs="Arial Armenian"/>
          <w:sz w:val="14"/>
          <w:lang w:val="hy-AM"/>
        </w:rPr>
        <w:t>&lt;&lt;</w:t>
      </w:r>
      <w:r w:rsidRPr="003C6634">
        <w:rPr>
          <w:rFonts w:ascii="GHEA Grapalat" w:hAnsi="GHEA Grapalat" w:cs="Sylfaen"/>
          <w:sz w:val="20"/>
          <w:lang w:val="hy-AM"/>
        </w:rPr>
        <w:t>Աշխատանքային</w:t>
      </w:r>
      <w:r w:rsidRPr="003C6634">
        <w:rPr>
          <w:rFonts w:ascii="GHEA Grapalat" w:hAnsi="GHEA Grapalat" w:cs="Arial"/>
          <w:sz w:val="20"/>
          <w:lang w:val="hy-AM"/>
        </w:rPr>
        <w:t xml:space="preserve"> </w:t>
      </w:r>
      <w:r w:rsidRPr="003C6634">
        <w:rPr>
          <w:rFonts w:ascii="GHEA Grapalat" w:hAnsi="GHEA Grapalat" w:cs="Sylfaen"/>
          <w:sz w:val="20"/>
          <w:lang w:val="hy-AM"/>
        </w:rPr>
        <w:t>ռեսուրսներ</w:t>
      </w:r>
      <w:r w:rsidRPr="003C6634">
        <w:rPr>
          <w:rFonts w:ascii="GHEA Grapalat" w:hAnsi="GHEA Grapalat" w:cs="Sylfaen"/>
          <w:sz w:val="14"/>
          <w:lang w:val="hy-AM"/>
        </w:rPr>
        <w:t>&gt;&gt;</w:t>
      </w:r>
      <w:r w:rsidRPr="003C6634">
        <w:rPr>
          <w:rFonts w:ascii="GHEA Grapalat" w:hAnsi="GHEA Grapalat" w:cs="Arial Armenian"/>
          <w:sz w:val="20"/>
          <w:lang w:val="hy-AM"/>
        </w:rPr>
        <w:t xml:space="preserve"> </w:t>
      </w:r>
      <w:r w:rsidRPr="003C6634">
        <w:rPr>
          <w:rFonts w:ascii="GHEA Grapalat" w:hAnsi="GHEA Grapalat" w:cs="Arial Armenian"/>
          <w:sz w:val="20"/>
        </w:rPr>
        <w:t>որակավորման</w:t>
      </w:r>
      <w:r w:rsidRPr="003C6634">
        <w:rPr>
          <w:rFonts w:ascii="GHEA Grapalat" w:hAnsi="GHEA Grapalat" w:cs="Arial Armenian"/>
          <w:sz w:val="20"/>
          <w:lang w:val="pt-BR"/>
        </w:rPr>
        <w:t xml:space="preserve"> </w:t>
      </w:r>
      <w:r w:rsidRPr="003C6634">
        <w:rPr>
          <w:rFonts w:ascii="GHEA Grapalat" w:hAnsi="GHEA Grapalat" w:cs="Arial Armenian"/>
          <w:sz w:val="20"/>
        </w:rPr>
        <w:t>չափանիշը</w:t>
      </w:r>
      <w:r w:rsidRPr="003C6634">
        <w:rPr>
          <w:rFonts w:ascii="GHEA Grapalat" w:hAnsi="GHEA Grapalat" w:cs="Arial Armenian"/>
          <w:sz w:val="20"/>
          <w:lang w:val="pt-BR"/>
        </w:rPr>
        <w:t xml:space="preserve"> </w:t>
      </w:r>
      <w:r w:rsidRPr="003C6634">
        <w:rPr>
          <w:rFonts w:ascii="GHEA Grapalat" w:hAnsi="GHEA Grapalat" w:cs="Arial Armenian"/>
          <w:sz w:val="20"/>
        </w:rPr>
        <w:t>սահմանվում</w:t>
      </w:r>
      <w:r w:rsidRPr="003C6634">
        <w:rPr>
          <w:rFonts w:ascii="GHEA Grapalat" w:hAnsi="GHEA Grapalat" w:cs="Arial Armenian"/>
          <w:sz w:val="20"/>
          <w:lang w:val="pt-BR"/>
        </w:rPr>
        <w:t xml:space="preserve"> </w:t>
      </w:r>
      <w:r w:rsidRPr="003C6634">
        <w:rPr>
          <w:rFonts w:ascii="GHEA Grapalat" w:hAnsi="GHEA Grapalat" w:cs="Arial Armenian"/>
          <w:sz w:val="20"/>
        </w:rPr>
        <w:t>և</w:t>
      </w:r>
      <w:r w:rsidRPr="003C6634">
        <w:rPr>
          <w:rFonts w:ascii="GHEA Grapalat" w:hAnsi="GHEA Grapalat" w:cs="Arial Armenian"/>
          <w:sz w:val="20"/>
          <w:lang w:val="pt-BR"/>
        </w:rPr>
        <w:t xml:space="preserve"> </w:t>
      </w:r>
      <w:r w:rsidRPr="003C6634">
        <w:rPr>
          <w:rFonts w:ascii="GHEA Grapalat" w:hAnsi="GHEA Grapalat" w:cs="Sylfaen"/>
          <w:sz w:val="20"/>
          <w:lang w:val="hy-AM"/>
        </w:rPr>
        <w:t>գնահատվում</w:t>
      </w:r>
      <w:r w:rsidRPr="003C6634">
        <w:rPr>
          <w:rFonts w:ascii="GHEA Grapalat" w:hAnsi="GHEA Grapalat" w:cs="Arial"/>
          <w:sz w:val="20"/>
          <w:lang w:val="hy-AM"/>
        </w:rPr>
        <w:t xml:space="preserve"> </w:t>
      </w:r>
      <w:r w:rsidRPr="003C6634">
        <w:rPr>
          <w:rFonts w:ascii="GHEA Grapalat" w:hAnsi="GHEA Grapalat" w:cs="Sylfaen"/>
          <w:sz w:val="20"/>
          <w:lang w:val="hy-AM"/>
        </w:rPr>
        <w:t>է</w:t>
      </w:r>
      <w:r w:rsidRPr="003C6634">
        <w:rPr>
          <w:rFonts w:ascii="GHEA Grapalat" w:hAnsi="GHEA Grapalat" w:cs="Arial"/>
          <w:sz w:val="20"/>
          <w:lang w:val="hy-AM"/>
        </w:rPr>
        <w:t xml:space="preserve"> </w:t>
      </w:r>
      <w:r w:rsidRPr="003C6634">
        <w:rPr>
          <w:rFonts w:ascii="GHEA Grapalat" w:hAnsi="GHEA Grapalat" w:cs="Sylfaen"/>
          <w:sz w:val="20"/>
          <w:lang w:val="hy-AM"/>
        </w:rPr>
        <w:t>հետևյալ</w:t>
      </w:r>
      <w:r w:rsidRPr="003C6634">
        <w:rPr>
          <w:rFonts w:ascii="GHEA Grapalat" w:hAnsi="GHEA Grapalat" w:cs="Arial"/>
          <w:sz w:val="20"/>
          <w:lang w:val="hy-AM"/>
        </w:rPr>
        <w:t xml:space="preserve"> </w:t>
      </w:r>
      <w:r w:rsidRPr="003C6634">
        <w:rPr>
          <w:rFonts w:ascii="GHEA Grapalat" w:hAnsi="GHEA Grapalat" w:cs="Sylfaen"/>
          <w:sz w:val="20"/>
          <w:lang w:val="hy-AM"/>
        </w:rPr>
        <w:t>կարգով</w:t>
      </w:r>
      <w:r w:rsidRPr="003C6634">
        <w:rPr>
          <w:rFonts w:ascii="GHEA Grapalat" w:hAnsi="GHEA Grapalat" w:cs="Arial"/>
          <w:sz w:val="20"/>
          <w:lang w:val="hy-AM"/>
        </w:rPr>
        <w:t>`</w:t>
      </w:r>
    </w:p>
    <w:p w14:paraId="048A27A1" w14:textId="77777777" w:rsidR="00151D48" w:rsidRPr="003C6634" w:rsidRDefault="00151D48" w:rsidP="00151D48">
      <w:pPr>
        <w:ind w:firstLine="567"/>
        <w:jc w:val="both"/>
        <w:rPr>
          <w:rFonts w:ascii="GHEA Grapalat" w:hAnsi="GHEA Grapalat" w:cs="Arial Armenian"/>
          <w:sz w:val="20"/>
          <w:szCs w:val="20"/>
          <w:lang w:val="hy-AM" w:eastAsia="ru-RU"/>
        </w:rPr>
      </w:pPr>
      <w:r w:rsidRPr="003C6634">
        <w:rPr>
          <w:rFonts w:ascii="GHEA Grapalat" w:hAnsi="GHEA Grapalat" w:cs="Arial Armenian"/>
          <w:sz w:val="20"/>
          <w:szCs w:val="20"/>
          <w:lang w:val="hy-AM" w:eastAsia="x-none"/>
        </w:rPr>
        <w:t>ա.</w:t>
      </w:r>
      <w:r w:rsidRPr="003C6634">
        <w:rPr>
          <w:rFonts w:ascii="GHEA Grapalat" w:hAnsi="GHEA Grapalat" w:cs="Arial Armenian"/>
          <w:sz w:val="20"/>
          <w:lang w:val="hy-AM"/>
        </w:rPr>
        <w:t xml:space="preserve"> մ</w:t>
      </w:r>
      <w:r w:rsidRPr="003C6634">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151D48">
        <w:rPr>
          <w:rFonts w:ascii="GHEA Grapalat" w:hAnsi="GHEA Grapalat" w:cs="Arial Armenian"/>
          <w:sz w:val="20"/>
          <w:szCs w:val="20"/>
          <w:lang w:val="hy-AM" w:eastAsia="ru-RU"/>
        </w:rPr>
        <w:t>՝ նշելով աշխատակիցների քանակը, որոնց միջոցով մասնակիցը պետք է ապահովվի պայմանագրի կատարումը</w:t>
      </w:r>
      <w:r w:rsidRPr="003C6634">
        <w:rPr>
          <w:rFonts w:ascii="GHEA Grapalat" w:hAnsi="GHEA Grapalat" w:cs="Arial Armenian"/>
          <w:sz w:val="20"/>
          <w:szCs w:val="20"/>
          <w:lang w:val="hy-AM" w:eastAsia="ru-RU"/>
        </w:rPr>
        <w:t>.</w:t>
      </w:r>
      <w:r w:rsidRPr="003C6634">
        <w:rPr>
          <w:rFonts w:ascii="GHEA Grapalat" w:hAnsi="GHEA Grapalat" w:cs="Arial Armenian"/>
          <w:i/>
          <w:sz w:val="18"/>
          <w:szCs w:val="18"/>
          <w:u w:val="single"/>
          <w:lang w:val="hy-AM" w:eastAsia="ru-RU"/>
        </w:rPr>
        <w:t xml:space="preserve"> </w:t>
      </w:r>
    </w:p>
    <w:p w14:paraId="431EF333" w14:textId="77777777" w:rsidR="00151D48" w:rsidRPr="003C6634" w:rsidRDefault="00151D48" w:rsidP="00151D48">
      <w:pPr>
        <w:ind w:firstLine="567"/>
        <w:jc w:val="both"/>
        <w:rPr>
          <w:rFonts w:ascii="GHEA Grapalat" w:hAnsi="GHEA Grapalat" w:cs="Arial Armenian"/>
          <w:sz w:val="20"/>
          <w:lang w:val="hy-AM"/>
        </w:rPr>
      </w:pPr>
      <w:r w:rsidRPr="003C663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3C6634">
        <w:rPr>
          <w:rFonts w:ascii="GHEA Grapalat" w:hAnsi="GHEA Grapalat" w:cs="Sylfaen"/>
          <w:sz w:val="20"/>
          <w:lang w:val="hy-AM"/>
        </w:rPr>
        <w:t>ապահովում</w:t>
      </w:r>
      <w:r w:rsidRPr="003C6634">
        <w:rPr>
          <w:rFonts w:ascii="GHEA Grapalat" w:hAnsi="GHEA Grapalat" w:cs="Arial Armenian"/>
          <w:sz w:val="20"/>
          <w:lang w:val="hy-AM"/>
        </w:rPr>
        <w:t xml:space="preserve"> </w:t>
      </w:r>
      <w:r w:rsidRPr="003C6634">
        <w:rPr>
          <w:rFonts w:ascii="GHEA Grapalat" w:hAnsi="GHEA Grapalat" w:cs="Sylfaen"/>
          <w:sz w:val="20"/>
          <w:lang w:val="hy-AM"/>
        </w:rPr>
        <w:t>է</w:t>
      </w:r>
      <w:r w:rsidRPr="003C6634">
        <w:rPr>
          <w:rFonts w:ascii="GHEA Grapalat" w:hAnsi="GHEA Grapalat" w:cs="Arial Armenian"/>
          <w:sz w:val="20"/>
          <w:lang w:val="hy-AM"/>
        </w:rPr>
        <w:t xml:space="preserve"> </w:t>
      </w:r>
      <w:r w:rsidRPr="003C6634">
        <w:rPr>
          <w:rFonts w:ascii="GHEA Grapalat" w:hAnsi="GHEA Grapalat" w:cs="Sylfaen"/>
          <w:sz w:val="20"/>
          <w:lang w:val="hy-AM"/>
        </w:rPr>
        <w:t>սույն</w:t>
      </w:r>
      <w:r w:rsidRPr="003C6634">
        <w:rPr>
          <w:rFonts w:ascii="GHEA Grapalat" w:hAnsi="GHEA Grapalat" w:cs="Arial Armenian"/>
          <w:sz w:val="20"/>
          <w:lang w:val="hy-AM"/>
        </w:rPr>
        <w:t xml:space="preserve"> ենթակետով </w:t>
      </w:r>
      <w:r w:rsidRPr="003C6634">
        <w:rPr>
          <w:rFonts w:ascii="GHEA Grapalat" w:hAnsi="GHEA Grapalat" w:cs="Sylfaen"/>
          <w:sz w:val="20"/>
          <w:lang w:val="hy-AM"/>
        </w:rPr>
        <w:t>նախատեսված</w:t>
      </w:r>
      <w:r w:rsidRPr="003C6634">
        <w:rPr>
          <w:rFonts w:ascii="GHEA Grapalat" w:hAnsi="GHEA Grapalat" w:cs="Arial Armenian"/>
          <w:sz w:val="20"/>
          <w:lang w:val="hy-AM"/>
        </w:rPr>
        <w:t xml:space="preserve"> </w:t>
      </w:r>
      <w:r w:rsidRPr="003C6634">
        <w:rPr>
          <w:rFonts w:ascii="GHEA Grapalat" w:hAnsi="GHEA Grapalat" w:cs="Sylfaen"/>
          <w:sz w:val="20"/>
          <w:lang w:val="hy-AM"/>
        </w:rPr>
        <w:t>պահանջը:</w:t>
      </w:r>
    </w:p>
    <w:p w14:paraId="1564CFB6" w14:textId="77777777" w:rsidR="00151D48" w:rsidRPr="003C6634" w:rsidRDefault="00151D48" w:rsidP="00151D48">
      <w:pPr>
        <w:pStyle w:val="norm"/>
        <w:spacing w:line="240" w:lineRule="auto"/>
        <w:ind w:firstLine="540"/>
        <w:rPr>
          <w:rFonts w:ascii="GHEA Grapalat" w:hAnsi="GHEA Grapalat" w:cs="Sylfaen"/>
          <w:sz w:val="20"/>
          <w:szCs w:val="24"/>
          <w:lang w:val="af-ZA" w:eastAsia="en-US"/>
        </w:rPr>
      </w:pPr>
      <w:r w:rsidRPr="003C6634">
        <w:rPr>
          <w:rFonts w:ascii="GHEA Grapalat" w:hAnsi="GHEA Grapalat" w:cs="Sylfaen"/>
          <w:sz w:val="20"/>
          <w:szCs w:val="24"/>
          <w:lang w:val="hy-AM" w:eastAsia="en-US"/>
        </w:rPr>
        <w:t>2.6 Սույն ընթացակարգի շրջանակում կնքվելիք պայմանագիրը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կարող</w:t>
      </w:r>
      <w:r w:rsidRPr="003C6634">
        <w:rPr>
          <w:rFonts w:ascii="GHEA Grapalat" w:hAnsi="GHEA Grapalat" w:cs="Sylfaen"/>
          <w:sz w:val="20"/>
          <w:szCs w:val="24"/>
          <w:lang w:val="af-ZA" w:eastAsia="en-US"/>
        </w:rPr>
        <w:t xml:space="preserve"> է </w:t>
      </w:r>
      <w:r w:rsidRPr="003C6634">
        <w:rPr>
          <w:rFonts w:ascii="GHEA Grapalat" w:hAnsi="GHEA Grapalat" w:cs="Sylfaen"/>
          <w:sz w:val="20"/>
          <w:szCs w:val="24"/>
          <w:lang w:val="hy-AM" w:eastAsia="en-US"/>
        </w:rPr>
        <w:t>իրականացվել</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գործակալության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պայմանագիր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կնքելու</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միջոցով։</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Գործակալության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պայմանագրի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կողմ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չի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կարող</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հանդիսանալ</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սույն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ընթացակարգին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մասնակցելու</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նպատակով</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հայտ</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ներկայացրած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մասնակիցը</w:t>
      </w:r>
      <w:r w:rsidRPr="003C6634">
        <w:rPr>
          <w:rFonts w:ascii="GHEA Grapalat" w:hAnsi="GHEA Grapalat" w:cs="Sylfaen"/>
          <w:sz w:val="20"/>
          <w:szCs w:val="24"/>
          <w:lang w:val="af-ZA" w:eastAsia="en-US"/>
        </w:rPr>
        <w:t xml:space="preserve">: </w:t>
      </w:r>
    </w:p>
    <w:p w14:paraId="578126F9" w14:textId="77777777" w:rsidR="00151D48" w:rsidRPr="003C6634" w:rsidRDefault="00151D48" w:rsidP="00151D48">
      <w:pPr>
        <w:pStyle w:val="BodyTextIndent2"/>
        <w:spacing w:line="240" w:lineRule="auto"/>
        <w:rPr>
          <w:rFonts w:ascii="GHEA Grapalat" w:hAnsi="GHEA Grapalat" w:cs="Sylfaen"/>
          <w:szCs w:val="24"/>
        </w:rPr>
      </w:pPr>
      <w:r w:rsidRPr="003C6634">
        <w:rPr>
          <w:rFonts w:ascii="GHEA Grapalat" w:hAnsi="GHEA Grapalat" w:cs="Sylfaen"/>
          <w:szCs w:val="24"/>
        </w:rPr>
        <w:t xml:space="preserve"> 2</w:t>
      </w:r>
      <w:r w:rsidRPr="003C6634">
        <w:rPr>
          <w:rFonts w:ascii="GHEA Grapalat" w:hAnsi="GHEA Grapalat" w:cs="Sylfaen"/>
          <w:szCs w:val="24"/>
          <w:lang w:val="hy-AM"/>
        </w:rPr>
        <w:t>.</w:t>
      </w:r>
      <w:r w:rsidRPr="003C6634">
        <w:rPr>
          <w:rFonts w:ascii="GHEA Grapalat" w:hAnsi="GHEA Grapalat" w:cs="Sylfaen"/>
          <w:szCs w:val="24"/>
        </w:rPr>
        <w:t>7</w:t>
      </w:r>
      <w:r w:rsidRPr="003C6634">
        <w:rPr>
          <w:rFonts w:ascii="GHEA Grapalat" w:hAnsi="GHEA Grapalat" w:cs="Sylfaen"/>
          <w:szCs w:val="24"/>
        </w:rPr>
        <w:tab/>
      </w:r>
      <w:r w:rsidRPr="003C6634">
        <w:rPr>
          <w:rFonts w:ascii="GHEA Grapalat" w:hAnsi="GHEA Grapalat" w:cs="Sylfaen"/>
          <w:szCs w:val="24"/>
          <w:lang w:val="ru-RU"/>
        </w:rPr>
        <w:t>Մասնակիցները</w:t>
      </w:r>
      <w:r w:rsidRPr="003C6634">
        <w:rPr>
          <w:rFonts w:ascii="GHEA Grapalat" w:hAnsi="GHEA Grapalat" w:cs="Sylfaen"/>
          <w:szCs w:val="24"/>
        </w:rPr>
        <w:t xml:space="preserve"> </w:t>
      </w:r>
      <w:r w:rsidRPr="003C6634">
        <w:rPr>
          <w:rFonts w:ascii="GHEA Grapalat" w:hAnsi="GHEA Grapalat" w:cs="Sylfaen"/>
          <w:szCs w:val="24"/>
          <w:lang w:val="ru-RU"/>
        </w:rPr>
        <w:t>կարող</w:t>
      </w:r>
      <w:r w:rsidRPr="003C6634">
        <w:rPr>
          <w:rFonts w:ascii="GHEA Grapalat" w:hAnsi="GHEA Grapalat" w:cs="Sylfaen"/>
          <w:szCs w:val="24"/>
        </w:rPr>
        <w:t xml:space="preserve"> </w:t>
      </w:r>
      <w:r w:rsidRPr="003C6634">
        <w:rPr>
          <w:rFonts w:ascii="GHEA Grapalat" w:hAnsi="GHEA Grapalat" w:cs="Sylfaen"/>
          <w:szCs w:val="24"/>
          <w:lang w:val="ru-RU"/>
        </w:rPr>
        <w:t>են</w:t>
      </w:r>
      <w:r w:rsidRPr="003C6634">
        <w:rPr>
          <w:rFonts w:ascii="GHEA Grapalat" w:hAnsi="GHEA Grapalat" w:cs="Sylfaen"/>
          <w:szCs w:val="24"/>
        </w:rPr>
        <w:t xml:space="preserve"> </w:t>
      </w:r>
      <w:r w:rsidRPr="003C6634">
        <w:rPr>
          <w:rFonts w:ascii="GHEA Grapalat" w:hAnsi="GHEA Grapalat" w:cs="Sylfaen"/>
          <w:szCs w:val="24"/>
          <w:lang w:val="ru-RU"/>
        </w:rPr>
        <w:t>սույն</w:t>
      </w:r>
      <w:r w:rsidRPr="003C6634">
        <w:rPr>
          <w:rFonts w:ascii="GHEA Grapalat" w:hAnsi="GHEA Grapalat" w:cs="Sylfaen"/>
          <w:szCs w:val="24"/>
        </w:rPr>
        <w:t xml:space="preserve"> </w:t>
      </w:r>
      <w:r w:rsidRPr="003C6634">
        <w:rPr>
          <w:rFonts w:ascii="GHEA Grapalat" w:hAnsi="GHEA Grapalat" w:cs="Sylfaen"/>
          <w:szCs w:val="24"/>
          <w:lang w:val="ru-RU"/>
        </w:rPr>
        <w:t>ընթացակարգին</w:t>
      </w:r>
      <w:r w:rsidRPr="003C6634">
        <w:rPr>
          <w:rFonts w:ascii="GHEA Grapalat" w:hAnsi="GHEA Grapalat" w:cs="Sylfaen"/>
          <w:szCs w:val="24"/>
        </w:rPr>
        <w:t xml:space="preserve"> </w:t>
      </w:r>
      <w:r w:rsidRPr="003C6634">
        <w:rPr>
          <w:rFonts w:ascii="GHEA Grapalat" w:hAnsi="GHEA Grapalat" w:cs="Sylfaen"/>
          <w:szCs w:val="24"/>
          <w:lang w:val="ru-RU"/>
        </w:rPr>
        <w:t>մասնակցել</w:t>
      </w:r>
      <w:r w:rsidRPr="003C6634">
        <w:rPr>
          <w:rFonts w:ascii="GHEA Grapalat" w:hAnsi="GHEA Grapalat" w:cs="Sylfaen"/>
          <w:szCs w:val="24"/>
        </w:rPr>
        <w:t xml:space="preserve"> </w:t>
      </w:r>
      <w:r w:rsidRPr="003C6634">
        <w:rPr>
          <w:rFonts w:ascii="GHEA Grapalat" w:hAnsi="GHEA Grapalat" w:cs="Sylfaen"/>
          <w:szCs w:val="24"/>
          <w:lang w:val="ru-RU"/>
        </w:rPr>
        <w:t>համատեղ</w:t>
      </w:r>
      <w:r w:rsidRPr="003C6634">
        <w:rPr>
          <w:rFonts w:ascii="GHEA Grapalat" w:hAnsi="GHEA Grapalat" w:cs="Sylfaen"/>
          <w:szCs w:val="24"/>
        </w:rPr>
        <w:t xml:space="preserve"> </w:t>
      </w:r>
      <w:r w:rsidRPr="003C6634">
        <w:rPr>
          <w:rFonts w:ascii="GHEA Grapalat" w:hAnsi="GHEA Grapalat" w:cs="Sylfaen"/>
          <w:szCs w:val="24"/>
          <w:lang w:val="ru-RU"/>
        </w:rPr>
        <w:t>գործունեության</w:t>
      </w:r>
      <w:r w:rsidRPr="003C6634">
        <w:rPr>
          <w:rFonts w:ascii="GHEA Grapalat" w:hAnsi="GHEA Grapalat" w:cs="Sylfaen"/>
          <w:szCs w:val="24"/>
        </w:rPr>
        <w:t xml:space="preserve"> </w:t>
      </w:r>
      <w:r w:rsidRPr="003C6634">
        <w:rPr>
          <w:rFonts w:ascii="GHEA Grapalat" w:hAnsi="GHEA Grapalat" w:cs="Sylfaen"/>
          <w:szCs w:val="24"/>
          <w:lang w:val="ru-RU"/>
        </w:rPr>
        <w:t>կարգով</w:t>
      </w:r>
      <w:r w:rsidRPr="003C6634">
        <w:rPr>
          <w:rFonts w:ascii="GHEA Grapalat" w:hAnsi="GHEA Grapalat" w:cs="Sylfaen"/>
          <w:szCs w:val="24"/>
        </w:rPr>
        <w:t xml:space="preserve"> (</w:t>
      </w:r>
      <w:r w:rsidRPr="003C6634">
        <w:rPr>
          <w:rFonts w:ascii="GHEA Grapalat" w:hAnsi="GHEA Grapalat" w:cs="Sylfaen"/>
          <w:szCs w:val="24"/>
          <w:lang w:val="ru-RU"/>
        </w:rPr>
        <w:t>կոնսորցիումով</w:t>
      </w:r>
      <w:r w:rsidRPr="003C6634">
        <w:rPr>
          <w:rFonts w:ascii="GHEA Grapalat" w:hAnsi="GHEA Grapalat" w:cs="Sylfaen"/>
          <w:szCs w:val="24"/>
        </w:rPr>
        <w:t>)</w:t>
      </w:r>
      <w:r w:rsidRPr="003C6634">
        <w:rPr>
          <w:rFonts w:ascii="GHEA Grapalat" w:hAnsi="GHEA Grapalat" w:cs="Sylfaen"/>
          <w:szCs w:val="24"/>
          <w:lang w:val="ru-RU"/>
        </w:rPr>
        <w:t>։</w:t>
      </w:r>
      <w:r w:rsidRPr="003C6634">
        <w:rPr>
          <w:rFonts w:ascii="GHEA Grapalat" w:hAnsi="GHEA Grapalat" w:cs="Sylfaen"/>
          <w:szCs w:val="24"/>
        </w:rPr>
        <w:t xml:space="preserve"> </w:t>
      </w:r>
      <w:r w:rsidRPr="003C6634">
        <w:rPr>
          <w:rFonts w:ascii="GHEA Grapalat" w:hAnsi="GHEA Grapalat" w:cs="Sylfaen"/>
          <w:szCs w:val="24"/>
          <w:lang w:val="ru-RU"/>
        </w:rPr>
        <w:t>Նման</w:t>
      </w:r>
      <w:r w:rsidRPr="003C6634">
        <w:rPr>
          <w:rFonts w:ascii="GHEA Grapalat" w:hAnsi="GHEA Grapalat" w:cs="Sylfaen"/>
          <w:szCs w:val="24"/>
        </w:rPr>
        <w:t xml:space="preserve"> </w:t>
      </w:r>
      <w:r w:rsidRPr="003C6634">
        <w:rPr>
          <w:rFonts w:ascii="GHEA Grapalat" w:hAnsi="GHEA Grapalat" w:cs="Sylfaen"/>
          <w:szCs w:val="24"/>
          <w:lang w:val="ru-RU"/>
        </w:rPr>
        <w:t>դեպքում</w:t>
      </w:r>
      <w:r w:rsidRPr="003C6634">
        <w:rPr>
          <w:rFonts w:ascii="GHEA Grapalat" w:hAnsi="GHEA Grapalat" w:cs="Sylfaen"/>
          <w:szCs w:val="24"/>
        </w:rPr>
        <w:t>`</w:t>
      </w:r>
    </w:p>
    <w:p w14:paraId="10C0FE98" w14:textId="77777777" w:rsidR="00151D48" w:rsidRPr="003C6634" w:rsidRDefault="00151D48" w:rsidP="00151D48">
      <w:pPr>
        <w:pStyle w:val="BodyTextIndent2"/>
        <w:spacing w:line="240" w:lineRule="auto"/>
        <w:rPr>
          <w:rFonts w:ascii="GHEA Grapalat" w:hAnsi="GHEA Grapalat" w:cs="Sylfaen"/>
          <w:szCs w:val="24"/>
        </w:rPr>
      </w:pPr>
      <w:r w:rsidRPr="003C6634">
        <w:rPr>
          <w:rFonts w:ascii="GHEA Grapalat" w:hAnsi="GHEA Grapalat" w:cs="Sylfaen"/>
          <w:szCs w:val="24"/>
        </w:rPr>
        <w:t>1)</w:t>
      </w:r>
      <w:r w:rsidRPr="003C6634">
        <w:rPr>
          <w:rFonts w:ascii="GHEA Grapalat" w:hAnsi="GHEA Grapalat" w:cs="Sylfaen"/>
          <w:szCs w:val="24"/>
        </w:rPr>
        <w:tab/>
      </w:r>
      <w:r w:rsidRPr="003C6634">
        <w:rPr>
          <w:rFonts w:ascii="GHEA Grapalat" w:hAnsi="GHEA Grapalat" w:cs="Sylfaen"/>
          <w:szCs w:val="24"/>
          <w:lang w:val="ru-RU"/>
        </w:rPr>
        <w:t>հայտի</w:t>
      </w:r>
      <w:r w:rsidRPr="003C6634">
        <w:rPr>
          <w:rFonts w:ascii="GHEA Grapalat" w:hAnsi="GHEA Grapalat" w:cs="Sylfaen"/>
          <w:szCs w:val="24"/>
        </w:rPr>
        <w:t xml:space="preserve"> </w:t>
      </w:r>
      <w:r w:rsidRPr="003C6634">
        <w:rPr>
          <w:rFonts w:ascii="GHEA Grapalat" w:hAnsi="GHEA Grapalat" w:cs="Sylfaen"/>
          <w:szCs w:val="24"/>
          <w:lang w:val="ru-RU"/>
        </w:rPr>
        <w:t>գնահատման</w:t>
      </w:r>
      <w:r w:rsidRPr="003C6634">
        <w:rPr>
          <w:rFonts w:ascii="GHEA Grapalat" w:hAnsi="GHEA Grapalat" w:cs="Sylfaen"/>
          <w:szCs w:val="24"/>
        </w:rPr>
        <w:t xml:space="preserve"> </w:t>
      </w:r>
      <w:r w:rsidRPr="003C6634">
        <w:rPr>
          <w:rFonts w:ascii="GHEA Grapalat" w:hAnsi="GHEA Grapalat" w:cs="Sylfaen"/>
          <w:szCs w:val="24"/>
          <w:lang w:val="ru-RU"/>
        </w:rPr>
        <w:t>ժամանակ</w:t>
      </w:r>
      <w:r w:rsidRPr="003C6634">
        <w:rPr>
          <w:rFonts w:ascii="GHEA Grapalat" w:hAnsi="GHEA Grapalat" w:cs="Sylfaen"/>
          <w:szCs w:val="24"/>
        </w:rPr>
        <w:t xml:space="preserve"> </w:t>
      </w:r>
      <w:r w:rsidRPr="003C6634">
        <w:rPr>
          <w:rFonts w:ascii="GHEA Grapalat" w:hAnsi="GHEA Grapalat" w:cs="Sylfaen"/>
          <w:szCs w:val="24"/>
          <w:lang w:val="ru-RU"/>
        </w:rPr>
        <w:t>հաշվի</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ru-RU"/>
        </w:rPr>
        <w:t>առնվում</w:t>
      </w:r>
      <w:r w:rsidRPr="003C6634">
        <w:rPr>
          <w:rFonts w:ascii="GHEA Grapalat" w:hAnsi="GHEA Grapalat" w:cs="Sylfaen"/>
          <w:szCs w:val="24"/>
        </w:rPr>
        <w:t xml:space="preserve">, </w:t>
      </w:r>
      <w:r w:rsidRPr="003C6634">
        <w:rPr>
          <w:rFonts w:ascii="GHEA Grapalat" w:hAnsi="GHEA Grapalat" w:cs="Sylfaen"/>
          <w:szCs w:val="24"/>
          <w:lang w:val="ru-RU"/>
        </w:rPr>
        <w:t>որ</w:t>
      </w:r>
      <w:r w:rsidRPr="003C6634">
        <w:rPr>
          <w:rFonts w:ascii="GHEA Grapalat" w:hAnsi="GHEA Grapalat" w:cs="Sylfaen"/>
          <w:szCs w:val="24"/>
        </w:rPr>
        <w:t xml:space="preserve"> </w:t>
      </w:r>
      <w:r w:rsidRPr="003C6634">
        <w:rPr>
          <w:rFonts w:ascii="GHEA Grapalat" w:hAnsi="GHEA Grapalat" w:cs="Sylfaen"/>
          <w:szCs w:val="24"/>
          <w:lang w:val="ru-RU"/>
        </w:rPr>
        <w:t>համատեղ</w:t>
      </w:r>
      <w:r w:rsidRPr="003C6634">
        <w:rPr>
          <w:rFonts w:ascii="GHEA Grapalat" w:hAnsi="GHEA Grapalat" w:cs="Sylfaen"/>
          <w:szCs w:val="24"/>
        </w:rPr>
        <w:t xml:space="preserve"> </w:t>
      </w:r>
      <w:r w:rsidRPr="003C6634">
        <w:rPr>
          <w:rFonts w:ascii="GHEA Grapalat" w:hAnsi="GHEA Grapalat" w:cs="Sylfaen"/>
          <w:szCs w:val="24"/>
          <w:lang w:val="ru-RU"/>
        </w:rPr>
        <w:t>գործունեության</w:t>
      </w:r>
      <w:r w:rsidRPr="003C6634">
        <w:rPr>
          <w:rFonts w:ascii="GHEA Grapalat" w:hAnsi="GHEA Grapalat" w:cs="Sylfaen"/>
          <w:szCs w:val="24"/>
        </w:rPr>
        <w:t xml:space="preserve"> </w:t>
      </w:r>
      <w:r w:rsidRPr="003C6634">
        <w:rPr>
          <w:rFonts w:ascii="GHEA Grapalat" w:hAnsi="GHEA Grapalat" w:cs="Sylfaen"/>
          <w:szCs w:val="24"/>
          <w:lang w:val="ru-RU"/>
        </w:rPr>
        <w:t>պայմանագրի</w:t>
      </w:r>
      <w:r w:rsidRPr="003C6634">
        <w:rPr>
          <w:rFonts w:ascii="GHEA Grapalat" w:hAnsi="GHEA Grapalat" w:cs="Sylfaen"/>
          <w:szCs w:val="24"/>
        </w:rPr>
        <w:t xml:space="preserve"> </w:t>
      </w:r>
      <w:r w:rsidRPr="003C6634">
        <w:rPr>
          <w:rFonts w:ascii="GHEA Grapalat" w:hAnsi="GHEA Grapalat" w:cs="Sylfaen"/>
          <w:szCs w:val="24"/>
          <w:lang w:val="ru-RU"/>
        </w:rPr>
        <w:t>յուրաքանչյուր</w:t>
      </w:r>
      <w:r w:rsidRPr="003C6634">
        <w:rPr>
          <w:rFonts w:ascii="GHEA Grapalat" w:hAnsi="GHEA Grapalat" w:cs="Sylfaen"/>
          <w:szCs w:val="24"/>
        </w:rPr>
        <w:t xml:space="preserve"> </w:t>
      </w:r>
      <w:r w:rsidRPr="003C6634">
        <w:rPr>
          <w:rFonts w:ascii="GHEA Grapalat" w:hAnsi="GHEA Grapalat" w:cs="Sylfaen"/>
          <w:szCs w:val="24"/>
          <w:lang w:val="ru-RU"/>
        </w:rPr>
        <w:t>անդամի</w:t>
      </w:r>
      <w:r w:rsidRPr="003C6634">
        <w:rPr>
          <w:rFonts w:ascii="GHEA Grapalat" w:hAnsi="GHEA Grapalat" w:cs="Sylfaen"/>
          <w:szCs w:val="24"/>
        </w:rPr>
        <w:t xml:space="preserve"> </w:t>
      </w:r>
      <w:r w:rsidRPr="003C6634">
        <w:rPr>
          <w:rFonts w:ascii="GHEA Grapalat" w:hAnsi="GHEA Grapalat" w:cs="Sylfaen"/>
          <w:szCs w:val="24"/>
          <w:lang w:val="ru-RU"/>
        </w:rPr>
        <w:t>որակավորումը</w:t>
      </w:r>
      <w:r w:rsidRPr="003C6634">
        <w:rPr>
          <w:rFonts w:ascii="GHEA Grapalat" w:hAnsi="GHEA Grapalat" w:cs="Sylfaen"/>
          <w:szCs w:val="24"/>
        </w:rPr>
        <w:t xml:space="preserve"> </w:t>
      </w:r>
      <w:r w:rsidRPr="003C6634">
        <w:rPr>
          <w:rFonts w:ascii="GHEA Grapalat" w:hAnsi="GHEA Grapalat" w:cs="Sylfaen"/>
          <w:szCs w:val="24"/>
          <w:lang w:val="ru-RU"/>
        </w:rPr>
        <w:t>պետք</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ru-RU"/>
        </w:rPr>
        <w:t>համապատասխանի</w:t>
      </w:r>
      <w:r w:rsidRPr="003C6634">
        <w:rPr>
          <w:rFonts w:ascii="GHEA Grapalat" w:hAnsi="GHEA Grapalat" w:cs="Sylfaen"/>
          <w:szCs w:val="24"/>
        </w:rPr>
        <w:t xml:space="preserve"> </w:t>
      </w:r>
      <w:r w:rsidRPr="003C6634">
        <w:rPr>
          <w:rFonts w:ascii="GHEA Grapalat" w:hAnsi="GHEA Grapalat" w:cs="Sylfaen"/>
          <w:szCs w:val="24"/>
          <w:lang w:val="en-US"/>
        </w:rPr>
        <w:t>այդ</w:t>
      </w:r>
      <w:r w:rsidRPr="003C6634">
        <w:rPr>
          <w:rFonts w:ascii="GHEA Grapalat" w:hAnsi="GHEA Grapalat" w:cs="Sylfaen"/>
          <w:szCs w:val="24"/>
        </w:rPr>
        <w:t xml:space="preserve"> </w:t>
      </w:r>
      <w:r w:rsidRPr="003C6634">
        <w:rPr>
          <w:rFonts w:ascii="GHEA Grapalat" w:hAnsi="GHEA Grapalat" w:cs="Sylfaen"/>
          <w:szCs w:val="24"/>
          <w:lang w:val="ru-RU"/>
        </w:rPr>
        <w:t>պայմանագրով</w:t>
      </w:r>
      <w:r w:rsidRPr="003C6634">
        <w:rPr>
          <w:rFonts w:ascii="GHEA Grapalat" w:hAnsi="GHEA Grapalat" w:cs="Sylfaen"/>
          <w:szCs w:val="24"/>
        </w:rPr>
        <w:t xml:space="preserve"> </w:t>
      </w:r>
      <w:r w:rsidRPr="003C6634">
        <w:rPr>
          <w:rFonts w:ascii="GHEA Grapalat" w:hAnsi="GHEA Grapalat" w:cs="Sylfaen"/>
          <w:szCs w:val="24"/>
          <w:lang w:val="ru-RU"/>
        </w:rPr>
        <w:t>տվյալ</w:t>
      </w:r>
      <w:r w:rsidRPr="003C6634">
        <w:rPr>
          <w:rFonts w:ascii="GHEA Grapalat" w:hAnsi="GHEA Grapalat" w:cs="Sylfaen"/>
          <w:szCs w:val="24"/>
        </w:rPr>
        <w:t xml:space="preserve"> </w:t>
      </w:r>
      <w:r w:rsidRPr="003C6634">
        <w:rPr>
          <w:rFonts w:ascii="GHEA Grapalat" w:hAnsi="GHEA Grapalat" w:cs="Sylfaen"/>
          <w:szCs w:val="24"/>
          <w:lang w:val="ru-RU"/>
        </w:rPr>
        <w:t>անդամի</w:t>
      </w:r>
      <w:r w:rsidRPr="003C6634">
        <w:rPr>
          <w:rFonts w:ascii="GHEA Grapalat" w:hAnsi="GHEA Grapalat" w:cs="Sylfaen"/>
          <w:szCs w:val="24"/>
        </w:rPr>
        <w:t xml:space="preserve"> </w:t>
      </w:r>
      <w:r w:rsidRPr="003C6634">
        <w:rPr>
          <w:rFonts w:ascii="GHEA Grapalat" w:hAnsi="GHEA Grapalat" w:cs="Sylfaen"/>
          <w:szCs w:val="24"/>
          <w:lang w:val="ru-RU"/>
        </w:rPr>
        <w:t>ստանձնած</w:t>
      </w:r>
      <w:r w:rsidRPr="003C6634">
        <w:rPr>
          <w:rFonts w:ascii="GHEA Grapalat" w:hAnsi="GHEA Grapalat" w:cs="Sylfaen"/>
          <w:szCs w:val="24"/>
        </w:rPr>
        <w:t xml:space="preserve">` </w:t>
      </w:r>
      <w:r w:rsidRPr="003C6634">
        <w:rPr>
          <w:rFonts w:ascii="GHEA Grapalat" w:hAnsi="GHEA Grapalat" w:cs="Sylfaen"/>
          <w:szCs w:val="24"/>
          <w:lang w:val="ru-RU"/>
        </w:rPr>
        <w:t>սույն</w:t>
      </w:r>
      <w:r w:rsidRPr="003C6634">
        <w:rPr>
          <w:rFonts w:ascii="GHEA Grapalat" w:hAnsi="GHEA Grapalat" w:cs="Sylfaen"/>
          <w:szCs w:val="24"/>
        </w:rPr>
        <w:t xml:space="preserve"> </w:t>
      </w:r>
      <w:r w:rsidRPr="003C6634">
        <w:rPr>
          <w:rFonts w:ascii="GHEA Grapalat" w:hAnsi="GHEA Grapalat" w:cs="Sylfaen"/>
          <w:szCs w:val="24"/>
          <w:lang w:val="ru-RU"/>
        </w:rPr>
        <w:t>հրավերով</w:t>
      </w:r>
      <w:r w:rsidRPr="003C6634">
        <w:rPr>
          <w:rFonts w:ascii="GHEA Grapalat" w:hAnsi="GHEA Grapalat" w:cs="Sylfaen"/>
          <w:szCs w:val="24"/>
        </w:rPr>
        <w:t xml:space="preserve"> </w:t>
      </w:r>
      <w:r w:rsidRPr="003C6634">
        <w:rPr>
          <w:rFonts w:ascii="GHEA Grapalat" w:hAnsi="GHEA Grapalat" w:cs="Sylfaen"/>
          <w:szCs w:val="24"/>
          <w:lang w:val="ru-RU"/>
        </w:rPr>
        <w:t>սահմանված</w:t>
      </w:r>
      <w:r w:rsidRPr="003C6634">
        <w:rPr>
          <w:rFonts w:ascii="GHEA Grapalat" w:hAnsi="GHEA Grapalat" w:cs="Sylfaen"/>
          <w:szCs w:val="24"/>
        </w:rPr>
        <w:t xml:space="preserve"> </w:t>
      </w:r>
      <w:r w:rsidRPr="003C6634">
        <w:rPr>
          <w:rFonts w:ascii="GHEA Grapalat" w:hAnsi="GHEA Grapalat" w:cs="Sylfaen"/>
          <w:szCs w:val="24"/>
          <w:lang w:val="ru-RU"/>
        </w:rPr>
        <w:t>որակավորման</w:t>
      </w:r>
      <w:r w:rsidRPr="003C6634">
        <w:rPr>
          <w:rFonts w:ascii="GHEA Grapalat" w:hAnsi="GHEA Grapalat" w:cs="Sylfaen"/>
          <w:szCs w:val="24"/>
        </w:rPr>
        <w:t xml:space="preserve"> </w:t>
      </w:r>
      <w:r w:rsidRPr="003C6634">
        <w:rPr>
          <w:rFonts w:ascii="GHEA Grapalat" w:hAnsi="GHEA Grapalat" w:cs="Sylfaen"/>
          <w:szCs w:val="24"/>
          <w:lang w:val="ru-RU"/>
        </w:rPr>
        <w:t>պահանջներին</w:t>
      </w:r>
      <w:r w:rsidRPr="003C6634">
        <w:rPr>
          <w:rFonts w:ascii="GHEA Grapalat" w:hAnsi="GHEA Grapalat" w:cs="Sylfaen"/>
          <w:szCs w:val="24"/>
        </w:rPr>
        <w:t>.</w:t>
      </w:r>
    </w:p>
    <w:p w14:paraId="56F3C26B" w14:textId="77777777" w:rsidR="00151D48" w:rsidRPr="003C6634" w:rsidRDefault="00151D48" w:rsidP="00151D48">
      <w:pPr>
        <w:pStyle w:val="BodyTextIndent2"/>
        <w:spacing w:line="240" w:lineRule="auto"/>
        <w:rPr>
          <w:rFonts w:ascii="GHEA Grapalat" w:hAnsi="GHEA Grapalat" w:cs="Sylfaen"/>
          <w:szCs w:val="24"/>
        </w:rPr>
      </w:pPr>
      <w:r w:rsidRPr="003C6634">
        <w:rPr>
          <w:rFonts w:ascii="GHEA Grapalat" w:hAnsi="GHEA Grapalat" w:cs="Sylfaen"/>
          <w:szCs w:val="24"/>
        </w:rPr>
        <w:t xml:space="preserve">2) </w:t>
      </w:r>
      <w:r w:rsidRPr="003C6634">
        <w:rPr>
          <w:rFonts w:ascii="GHEA Grapalat" w:hAnsi="GHEA Grapalat" w:cs="Sylfaen"/>
          <w:szCs w:val="24"/>
          <w:lang w:val="ru-RU"/>
        </w:rPr>
        <w:t>համատեղ</w:t>
      </w:r>
      <w:r w:rsidRPr="003C6634">
        <w:rPr>
          <w:rFonts w:ascii="GHEA Grapalat" w:hAnsi="GHEA Grapalat" w:cs="Sylfaen"/>
          <w:szCs w:val="24"/>
        </w:rPr>
        <w:t xml:space="preserve"> </w:t>
      </w:r>
      <w:r w:rsidRPr="003C6634">
        <w:rPr>
          <w:rFonts w:ascii="GHEA Grapalat" w:hAnsi="GHEA Grapalat" w:cs="Sylfaen"/>
          <w:szCs w:val="24"/>
          <w:lang w:val="ru-RU"/>
        </w:rPr>
        <w:t>գործունեության</w:t>
      </w:r>
      <w:r w:rsidRPr="003C6634">
        <w:rPr>
          <w:rFonts w:ascii="GHEA Grapalat" w:hAnsi="GHEA Grapalat" w:cs="Sylfaen"/>
          <w:szCs w:val="24"/>
        </w:rPr>
        <w:t xml:space="preserve"> </w:t>
      </w:r>
      <w:r w:rsidRPr="003C6634">
        <w:rPr>
          <w:rFonts w:ascii="GHEA Grapalat" w:hAnsi="GHEA Grapalat" w:cs="Sylfaen"/>
          <w:szCs w:val="24"/>
          <w:lang w:val="ru-RU"/>
        </w:rPr>
        <w:t>պայմանագրի</w:t>
      </w:r>
      <w:r w:rsidRPr="003C6634">
        <w:rPr>
          <w:rFonts w:ascii="GHEA Grapalat" w:hAnsi="GHEA Grapalat" w:cs="Sylfaen"/>
          <w:szCs w:val="24"/>
        </w:rPr>
        <w:t xml:space="preserve"> </w:t>
      </w:r>
      <w:r w:rsidRPr="003C6634">
        <w:rPr>
          <w:rFonts w:ascii="GHEA Grapalat" w:hAnsi="GHEA Grapalat" w:cs="Sylfaen"/>
          <w:szCs w:val="24"/>
          <w:lang w:val="ru-RU"/>
        </w:rPr>
        <w:t>կողմերից</w:t>
      </w:r>
      <w:r w:rsidRPr="003C6634">
        <w:rPr>
          <w:rFonts w:ascii="GHEA Grapalat" w:hAnsi="GHEA Grapalat" w:cs="Sylfaen"/>
          <w:szCs w:val="24"/>
        </w:rPr>
        <w:t xml:space="preserve"> </w:t>
      </w:r>
      <w:r w:rsidRPr="003C6634">
        <w:rPr>
          <w:rFonts w:ascii="GHEA Grapalat" w:hAnsi="GHEA Grapalat" w:cs="Sylfaen"/>
          <w:szCs w:val="24"/>
          <w:lang w:val="ru-RU"/>
        </w:rPr>
        <w:t>որևէ</w:t>
      </w:r>
      <w:r w:rsidRPr="003C6634">
        <w:rPr>
          <w:rFonts w:ascii="GHEA Grapalat" w:hAnsi="GHEA Grapalat" w:cs="Sylfaen"/>
          <w:szCs w:val="24"/>
        </w:rPr>
        <w:t xml:space="preserve"> </w:t>
      </w:r>
      <w:r w:rsidRPr="003C6634">
        <w:rPr>
          <w:rFonts w:ascii="GHEA Grapalat" w:hAnsi="GHEA Grapalat" w:cs="Sylfaen"/>
          <w:szCs w:val="24"/>
          <w:lang w:val="ru-RU"/>
        </w:rPr>
        <w:t>մեկը</w:t>
      </w:r>
      <w:r w:rsidRPr="003C6634">
        <w:rPr>
          <w:rFonts w:ascii="GHEA Grapalat" w:hAnsi="GHEA Grapalat" w:cs="Sylfaen"/>
          <w:szCs w:val="24"/>
        </w:rPr>
        <w:t xml:space="preserve"> </w:t>
      </w:r>
      <w:r w:rsidRPr="003C6634">
        <w:rPr>
          <w:rFonts w:ascii="GHEA Grapalat" w:hAnsi="GHEA Grapalat" w:cs="Sylfaen"/>
          <w:szCs w:val="24"/>
          <w:lang w:val="ru-RU"/>
        </w:rPr>
        <w:t>չի</w:t>
      </w:r>
      <w:r w:rsidRPr="003C6634">
        <w:rPr>
          <w:rFonts w:ascii="GHEA Grapalat" w:hAnsi="GHEA Grapalat" w:cs="Sylfaen"/>
          <w:szCs w:val="24"/>
        </w:rPr>
        <w:t xml:space="preserve"> </w:t>
      </w:r>
      <w:r w:rsidRPr="003C6634">
        <w:rPr>
          <w:rFonts w:ascii="GHEA Grapalat" w:hAnsi="GHEA Grapalat" w:cs="Sylfaen"/>
          <w:szCs w:val="24"/>
          <w:lang w:val="ru-RU"/>
        </w:rPr>
        <w:t>կարող</w:t>
      </w:r>
      <w:r w:rsidRPr="003C6634">
        <w:rPr>
          <w:rFonts w:ascii="GHEA Grapalat" w:hAnsi="GHEA Grapalat" w:cs="Sylfaen"/>
          <w:szCs w:val="24"/>
        </w:rPr>
        <w:t xml:space="preserve"> </w:t>
      </w:r>
      <w:r w:rsidRPr="003C6634">
        <w:rPr>
          <w:rFonts w:ascii="GHEA Grapalat" w:hAnsi="GHEA Grapalat" w:cs="Sylfaen"/>
          <w:szCs w:val="24"/>
          <w:lang w:val="ru-RU"/>
        </w:rPr>
        <w:t>նույն</w:t>
      </w:r>
      <w:r w:rsidRPr="003C6634">
        <w:rPr>
          <w:rFonts w:ascii="GHEA Grapalat" w:hAnsi="GHEA Grapalat" w:cs="Sylfaen"/>
          <w:szCs w:val="24"/>
        </w:rPr>
        <w:t xml:space="preserve"> </w:t>
      </w:r>
      <w:r w:rsidRPr="003C6634">
        <w:rPr>
          <w:rFonts w:ascii="GHEA Grapalat" w:hAnsi="GHEA Grapalat" w:cs="Sylfaen"/>
          <w:szCs w:val="24"/>
          <w:lang w:val="ru-RU"/>
        </w:rPr>
        <w:t>ընթացակարգին</w:t>
      </w:r>
      <w:r w:rsidRPr="003C6634">
        <w:rPr>
          <w:rFonts w:ascii="GHEA Grapalat" w:hAnsi="GHEA Grapalat" w:cs="Sylfaen"/>
          <w:szCs w:val="24"/>
        </w:rPr>
        <w:t xml:space="preserve"> </w:t>
      </w:r>
      <w:r w:rsidRPr="003C6634">
        <w:rPr>
          <w:rFonts w:ascii="GHEA Grapalat" w:hAnsi="GHEA Grapalat" w:cs="Sylfaen"/>
          <w:szCs w:val="24"/>
          <w:lang w:val="ru-RU"/>
        </w:rPr>
        <w:t>ներկայացնել</w:t>
      </w:r>
      <w:r w:rsidRPr="003C6634">
        <w:rPr>
          <w:rFonts w:ascii="GHEA Grapalat" w:hAnsi="GHEA Grapalat" w:cs="Sylfaen"/>
          <w:szCs w:val="24"/>
        </w:rPr>
        <w:t xml:space="preserve"> </w:t>
      </w:r>
      <w:r w:rsidRPr="003C6634">
        <w:rPr>
          <w:rFonts w:ascii="GHEA Grapalat" w:hAnsi="GHEA Grapalat" w:cs="Sylfaen"/>
          <w:szCs w:val="24"/>
          <w:lang w:val="ru-RU"/>
        </w:rPr>
        <w:t>առանձին</w:t>
      </w:r>
      <w:r w:rsidRPr="003C6634">
        <w:rPr>
          <w:rFonts w:ascii="GHEA Grapalat" w:hAnsi="GHEA Grapalat" w:cs="Sylfaen"/>
          <w:szCs w:val="24"/>
        </w:rPr>
        <w:t xml:space="preserve"> </w:t>
      </w:r>
      <w:r w:rsidRPr="003C6634">
        <w:rPr>
          <w:rFonts w:ascii="GHEA Grapalat" w:hAnsi="GHEA Grapalat" w:cs="Sylfaen"/>
          <w:szCs w:val="24"/>
          <w:lang w:val="ru-RU"/>
        </w:rPr>
        <w:t>հայտ</w:t>
      </w:r>
      <w:r w:rsidRPr="003C6634">
        <w:rPr>
          <w:rFonts w:ascii="GHEA Grapalat" w:hAnsi="GHEA Grapalat" w:cs="Sylfaen"/>
          <w:szCs w:val="24"/>
        </w:rPr>
        <w:t xml:space="preserve">: </w:t>
      </w:r>
      <w:r w:rsidRPr="003C6634">
        <w:rPr>
          <w:rFonts w:ascii="GHEA Grapalat" w:hAnsi="GHEA Grapalat" w:cs="Sylfaen"/>
          <w:szCs w:val="24"/>
          <w:lang w:val="ru-RU"/>
        </w:rPr>
        <w:t>Սույն</w:t>
      </w:r>
      <w:r w:rsidRPr="003C6634">
        <w:rPr>
          <w:rFonts w:ascii="GHEA Grapalat" w:hAnsi="GHEA Grapalat" w:cs="Sylfaen"/>
          <w:szCs w:val="24"/>
        </w:rPr>
        <w:t xml:space="preserve"> </w:t>
      </w:r>
      <w:r w:rsidRPr="003C6634">
        <w:rPr>
          <w:rFonts w:ascii="GHEA Grapalat" w:hAnsi="GHEA Grapalat" w:cs="Sylfaen"/>
          <w:szCs w:val="24"/>
          <w:lang w:val="ru-RU"/>
        </w:rPr>
        <w:t>պարբերության</w:t>
      </w:r>
      <w:r w:rsidRPr="003C6634">
        <w:rPr>
          <w:rFonts w:ascii="GHEA Grapalat" w:hAnsi="GHEA Grapalat" w:cs="Sylfaen"/>
          <w:szCs w:val="24"/>
        </w:rPr>
        <w:t xml:space="preserve"> </w:t>
      </w:r>
      <w:r w:rsidRPr="003C6634">
        <w:rPr>
          <w:rFonts w:ascii="GHEA Grapalat" w:hAnsi="GHEA Grapalat" w:cs="Sylfaen"/>
          <w:szCs w:val="24"/>
          <w:lang w:val="ru-RU"/>
        </w:rPr>
        <w:t>պահանջի</w:t>
      </w:r>
      <w:r w:rsidRPr="003C6634">
        <w:rPr>
          <w:rFonts w:ascii="GHEA Grapalat" w:hAnsi="GHEA Grapalat" w:cs="Sylfaen"/>
          <w:szCs w:val="24"/>
        </w:rPr>
        <w:t xml:space="preserve"> </w:t>
      </w:r>
      <w:r w:rsidRPr="003C6634">
        <w:rPr>
          <w:rFonts w:ascii="GHEA Grapalat" w:hAnsi="GHEA Grapalat" w:cs="Sylfaen"/>
          <w:szCs w:val="24"/>
          <w:lang w:val="ru-RU"/>
        </w:rPr>
        <w:t>չպահպանման</w:t>
      </w:r>
      <w:r w:rsidRPr="003C6634">
        <w:rPr>
          <w:rFonts w:ascii="GHEA Grapalat" w:hAnsi="GHEA Grapalat" w:cs="Sylfaen"/>
          <w:szCs w:val="24"/>
        </w:rPr>
        <w:t xml:space="preserve"> </w:t>
      </w:r>
      <w:r w:rsidRPr="003C6634">
        <w:rPr>
          <w:rFonts w:ascii="GHEA Grapalat" w:hAnsi="GHEA Grapalat" w:cs="Sylfaen"/>
          <w:szCs w:val="24"/>
          <w:lang w:val="ru-RU"/>
        </w:rPr>
        <w:t>դեպքում</w:t>
      </w:r>
      <w:r w:rsidRPr="003C6634">
        <w:rPr>
          <w:rFonts w:ascii="GHEA Grapalat" w:hAnsi="GHEA Grapalat" w:cs="Sylfaen"/>
          <w:szCs w:val="24"/>
        </w:rPr>
        <w:t xml:space="preserve">` </w:t>
      </w:r>
      <w:r w:rsidRPr="003C6634">
        <w:rPr>
          <w:rFonts w:ascii="GHEA Grapalat" w:hAnsi="GHEA Grapalat" w:cs="Sylfaen"/>
          <w:szCs w:val="24"/>
          <w:lang w:val="ru-RU"/>
        </w:rPr>
        <w:t>հայտերի</w:t>
      </w:r>
      <w:r w:rsidRPr="003C6634">
        <w:rPr>
          <w:rFonts w:ascii="GHEA Grapalat" w:hAnsi="GHEA Grapalat" w:cs="Sylfaen"/>
          <w:szCs w:val="24"/>
        </w:rPr>
        <w:t xml:space="preserve"> </w:t>
      </w:r>
      <w:r w:rsidRPr="003C6634">
        <w:rPr>
          <w:rFonts w:ascii="GHEA Grapalat" w:hAnsi="GHEA Grapalat" w:cs="Sylfaen"/>
          <w:szCs w:val="24"/>
          <w:lang w:val="ru-RU"/>
        </w:rPr>
        <w:t>բացման</w:t>
      </w:r>
      <w:r w:rsidRPr="003C6634">
        <w:rPr>
          <w:rFonts w:ascii="GHEA Grapalat" w:hAnsi="GHEA Grapalat" w:cs="Sylfaen"/>
          <w:szCs w:val="24"/>
        </w:rPr>
        <w:t xml:space="preserve"> </w:t>
      </w:r>
      <w:r w:rsidRPr="003C6634">
        <w:rPr>
          <w:rFonts w:ascii="GHEA Grapalat" w:hAnsi="GHEA Grapalat" w:cs="Sylfaen"/>
          <w:szCs w:val="24"/>
          <w:lang w:val="ru-RU"/>
        </w:rPr>
        <w:t>նիստում</w:t>
      </w:r>
      <w:r w:rsidRPr="003C6634">
        <w:rPr>
          <w:rFonts w:ascii="GHEA Grapalat" w:hAnsi="GHEA Grapalat" w:cs="Sylfaen"/>
          <w:szCs w:val="24"/>
        </w:rPr>
        <w:t xml:space="preserve"> </w:t>
      </w:r>
      <w:r w:rsidRPr="003C6634">
        <w:rPr>
          <w:rFonts w:ascii="GHEA Grapalat" w:hAnsi="GHEA Grapalat" w:cs="Sylfaen"/>
          <w:szCs w:val="24"/>
          <w:lang w:val="ru-RU"/>
        </w:rPr>
        <w:t>մերժվում</w:t>
      </w:r>
      <w:r w:rsidRPr="003C6634">
        <w:rPr>
          <w:rFonts w:ascii="GHEA Grapalat" w:hAnsi="GHEA Grapalat" w:cs="Sylfaen"/>
          <w:szCs w:val="24"/>
        </w:rPr>
        <w:t xml:space="preserve"> </w:t>
      </w:r>
      <w:r w:rsidRPr="003C6634">
        <w:rPr>
          <w:rFonts w:ascii="GHEA Grapalat" w:hAnsi="GHEA Grapalat" w:cs="Sylfaen"/>
          <w:szCs w:val="24"/>
          <w:lang w:val="ru-RU"/>
        </w:rPr>
        <w:t>են</w:t>
      </w:r>
      <w:r w:rsidRPr="003C6634">
        <w:rPr>
          <w:rFonts w:ascii="GHEA Grapalat" w:hAnsi="GHEA Grapalat" w:cs="Sylfaen"/>
          <w:szCs w:val="24"/>
        </w:rPr>
        <w:t xml:space="preserve"> </w:t>
      </w:r>
      <w:r w:rsidRPr="003C6634">
        <w:rPr>
          <w:rFonts w:ascii="GHEA Grapalat" w:hAnsi="GHEA Grapalat" w:cs="Sylfaen"/>
          <w:szCs w:val="24"/>
          <w:lang w:val="ru-RU"/>
        </w:rPr>
        <w:t>ինչպես</w:t>
      </w:r>
      <w:r w:rsidRPr="003C6634">
        <w:rPr>
          <w:rFonts w:ascii="GHEA Grapalat" w:hAnsi="GHEA Grapalat" w:cs="Sylfaen"/>
          <w:szCs w:val="24"/>
        </w:rPr>
        <w:t xml:space="preserve"> </w:t>
      </w:r>
      <w:r w:rsidRPr="003C6634">
        <w:rPr>
          <w:rFonts w:ascii="GHEA Grapalat" w:hAnsi="GHEA Grapalat" w:cs="Sylfaen"/>
          <w:szCs w:val="24"/>
          <w:lang w:val="ru-RU"/>
        </w:rPr>
        <w:t>համատեղ</w:t>
      </w:r>
      <w:r w:rsidRPr="003C6634">
        <w:rPr>
          <w:rFonts w:ascii="GHEA Grapalat" w:hAnsi="GHEA Grapalat" w:cs="Sylfaen"/>
          <w:szCs w:val="24"/>
        </w:rPr>
        <w:t xml:space="preserve"> </w:t>
      </w:r>
      <w:r w:rsidRPr="003C6634">
        <w:rPr>
          <w:rFonts w:ascii="GHEA Grapalat" w:hAnsi="GHEA Grapalat" w:cs="Sylfaen"/>
          <w:szCs w:val="24"/>
          <w:lang w:val="ru-RU"/>
        </w:rPr>
        <w:t>գործունեության</w:t>
      </w:r>
      <w:r w:rsidRPr="003C6634">
        <w:rPr>
          <w:rFonts w:ascii="GHEA Grapalat" w:hAnsi="GHEA Grapalat" w:cs="Sylfaen"/>
          <w:szCs w:val="24"/>
        </w:rPr>
        <w:t xml:space="preserve"> </w:t>
      </w:r>
      <w:r w:rsidRPr="003C6634">
        <w:rPr>
          <w:rFonts w:ascii="GHEA Grapalat" w:hAnsi="GHEA Grapalat" w:cs="Sylfaen"/>
          <w:szCs w:val="24"/>
          <w:lang w:val="ru-RU"/>
        </w:rPr>
        <w:t>կարգով</w:t>
      </w:r>
      <w:r w:rsidRPr="003C6634">
        <w:rPr>
          <w:rFonts w:ascii="GHEA Grapalat" w:hAnsi="GHEA Grapalat" w:cs="Sylfaen"/>
          <w:szCs w:val="24"/>
        </w:rPr>
        <w:t xml:space="preserve">, </w:t>
      </w:r>
      <w:r w:rsidRPr="003C6634">
        <w:rPr>
          <w:rFonts w:ascii="GHEA Grapalat" w:hAnsi="GHEA Grapalat" w:cs="Sylfaen"/>
          <w:szCs w:val="24"/>
          <w:lang w:val="ru-RU"/>
        </w:rPr>
        <w:t>այնպես</w:t>
      </w:r>
      <w:r w:rsidRPr="003C6634">
        <w:rPr>
          <w:rFonts w:ascii="GHEA Grapalat" w:hAnsi="GHEA Grapalat" w:cs="Sylfaen"/>
          <w:szCs w:val="24"/>
        </w:rPr>
        <w:t xml:space="preserve"> </w:t>
      </w:r>
      <w:r w:rsidRPr="003C6634">
        <w:rPr>
          <w:rFonts w:ascii="GHEA Grapalat" w:hAnsi="GHEA Grapalat" w:cs="Sylfaen"/>
          <w:szCs w:val="24"/>
          <w:lang w:val="ru-RU"/>
        </w:rPr>
        <w:t>էլ</w:t>
      </w:r>
      <w:r w:rsidRPr="003C6634">
        <w:rPr>
          <w:rFonts w:ascii="GHEA Grapalat" w:hAnsi="GHEA Grapalat" w:cs="Sylfaen"/>
          <w:szCs w:val="24"/>
        </w:rPr>
        <w:t xml:space="preserve"> </w:t>
      </w:r>
      <w:r w:rsidRPr="003C6634">
        <w:rPr>
          <w:rFonts w:ascii="GHEA Grapalat" w:hAnsi="GHEA Grapalat" w:cs="Sylfaen"/>
          <w:szCs w:val="24"/>
          <w:lang w:val="ru-RU"/>
        </w:rPr>
        <w:t>առանձին</w:t>
      </w:r>
      <w:r w:rsidRPr="003C6634">
        <w:rPr>
          <w:rFonts w:ascii="GHEA Grapalat" w:hAnsi="GHEA Grapalat" w:cs="Sylfaen"/>
          <w:szCs w:val="24"/>
        </w:rPr>
        <w:t xml:space="preserve"> </w:t>
      </w:r>
      <w:r w:rsidRPr="003C6634">
        <w:rPr>
          <w:rFonts w:ascii="GHEA Grapalat" w:hAnsi="GHEA Grapalat" w:cs="Sylfaen"/>
          <w:szCs w:val="24"/>
          <w:lang w:val="ru-RU"/>
        </w:rPr>
        <w:t>ներկայացված</w:t>
      </w:r>
      <w:r w:rsidRPr="003C6634">
        <w:rPr>
          <w:rFonts w:ascii="GHEA Grapalat" w:hAnsi="GHEA Grapalat" w:cs="Sylfaen"/>
          <w:szCs w:val="24"/>
        </w:rPr>
        <w:t xml:space="preserve"> </w:t>
      </w:r>
      <w:r w:rsidRPr="003C6634">
        <w:rPr>
          <w:rFonts w:ascii="GHEA Grapalat" w:hAnsi="GHEA Grapalat" w:cs="Sylfaen"/>
          <w:szCs w:val="24"/>
          <w:lang w:val="ru-RU"/>
        </w:rPr>
        <w:t>հայտերը</w:t>
      </w:r>
      <w:r w:rsidRPr="003C6634">
        <w:rPr>
          <w:rFonts w:ascii="GHEA Grapalat" w:hAnsi="GHEA Grapalat" w:cs="Sylfaen"/>
          <w:szCs w:val="24"/>
        </w:rPr>
        <w:t>.</w:t>
      </w:r>
    </w:p>
    <w:p w14:paraId="60765B5C" w14:textId="77777777" w:rsidR="00151D48" w:rsidRPr="003C6634" w:rsidRDefault="00151D48" w:rsidP="00151D48">
      <w:pPr>
        <w:pStyle w:val="BodyTextIndent2"/>
        <w:spacing w:line="240" w:lineRule="auto"/>
        <w:ind w:firstLine="567"/>
        <w:rPr>
          <w:rFonts w:ascii="GHEA Grapalat" w:hAnsi="GHEA Grapalat" w:cs="Sylfaen"/>
          <w:szCs w:val="24"/>
          <w:lang w:val="hy-AM"/>
        </w:rPr>
      </w:pPr>
      <w:r w:rsidRPr="003C6634">
        <w:rPr>
          <w:rFonts w:ascii="GHEA Grapalat" w:hAnsi="GHEA Grapalat" w:cs="Sylfaen"/>
          <w:szCs w:val="24"/>
        </w:rPr>
        <w:t>3) Մ</w:t>
      </w:r>
      <w:r w:rsidRPr="003C6634">
        <w:rPr>
          <w:rFonts w:ascii="GHEA Grapalat" w:hAnsi="GHEA Grapalat" w:cs="Sylfaen"/>
          <w:szCs w:val="24"/>
          <w:lang w:val="ru-RU"/>
        </w:rPr>
        <w:t>ասնակիցները</w:t>
      </w:r>
      <w:r w:rsidRPr="003C6634">
        <w:rPr>
          <w:rFonts w:ascii="GHEA Grapalat" w:hAnsi="GHEA Grapalat" w:cs="Sylfaen"/>
          <w:szCs w:val="24"/>
        </w:rPr>
        <w:t xml:space="preserve"> </w:t>
      </w:r>
      <w:r w:rsidRPr="003C6634">
        <w:rPr>
          <w:rFonts w:ascii="GHEA Grapalat" w:hAnsi="GHEA Grapalat" w:cs="Sylfaen"/>
          <w:szCs w:val="24"/>
          <w:lang w:val="ru-RU"/>
        </w:rPr>
        <w:t>կրում</w:t>
      </w:r>
      <w:r w:rsidRPr="003C6634">
        <w:rPr>
          <w:rFonts w:ascii="GHEA Grapalat" w:hAnsi="GHEA Grapalat" w:cs="Sylfaen"/>
          <w:szCs w:val="24"/>
        </w:rPr>
        <w:t xml:space="preserve"> </w:t>
      </w:r>
      <w:r w:rsidRPr="003C6634">
        <w:rPr>
          <w:rFonts w:ascii="GHEA Grapalat" w:hAnsi="GHEA Grapalat" w:cs="Sylfaen"/>
          <w:szCs w:val="24"/>
          <w:lang w:val="ru-RU"/>
        </w:rPr>
        <w:t>են</w:t>
      </w:r>
      <w:r w:rsidRPr="003C6634">
        <w:rPr>
          <w:rFonts w:ascii="GHEA Grapalat" w:hAnsi="GHEA Grapalat" w:cs="Sylfaen"/>
          <w:szCs w:val="24"/>
        </w:rPr>
        <w:t xml:space="preserve"> </w:t>
      </w:r>
      <w:r w:rsidRPr="003C6634">
        <w:rPr>
          <w:rFonts w:ascii="GHEA Grapalat" w:hAnsi="GHEA Grapalat" w:cs="Sylfaen"/>
          <w:szCs w:val="24"/>
          <w:lang w:val="ru-RU"/>
        </w:rPr>
        <w:t>համատեղ</w:t>
      </w:r>
      <w:r w:rsidRPr="003C6634">
        <w:rPr>
          <w:rFonts w:ascii="GHEA Grapalat" w:hAnsi="GHEA Grapalat" w:cs="Sylfaen"/>
          <w:szCs w:val="24"/>
        </w:rPr>
        <w:t xml:space="preserve"> </w:t>
      </w:r>
      <w:r w:rsidRPr="003C6634">
        <w:rPr>
          <w:rFonts w:ascii="GHEA Grapalat" w:hAnsi="GHEA Grapalat" w:cs="Sylfaen"/>
          <w:szCs w:val="24"/>
          <w:lang w:val="ru-RU"/>
        </w:rPr>
        <w:t>և</w:t>
      </w:r>
      <w:r w:rsidRPr="003C6634">
        <w:rPr>
          <w:rFonts w:ascii="GHEA Grapalat" w:hAnsi="GHEA Grapalat" w:cs="Sylfaen"/>
          <w:szCs w:val="24"/>
        </w:rPr>
        <w:t xml:space="preserve"> </w:t>
      </w:r>
      <w:r w:rsidRPr="003C6634">
        <w:rPr>
          <w:rFonts w:ascii="GHEA Grapalat" w:hAnsi="GHEA Grapalat" w:cs="Sylfaen"/>
          <w:szCs w:val="24"/>
          <w:lang w:val="ru-RU"/>
        </w:rPr>
        <w:t>համապարտ</w:t>
      </w:r>
      <w:r w:rsidRPr="003C6634">
        <w:rPr>
          <w:rFonts w:ascii="GHEA Grapalat" w:hAnsi="GHEA Grapalat" w:cs="Sylfaen"/>
          <w:szCs w:val="24"/>
        </w:rPr>
        <w:t xml:space="preserve"> </w:t>
      </w:r>
      <w:r w:rsidRPr="003C6634">
        <w:rPr>
          <w:rFonts w:ascii="GHEA Grapalat" w:hAnsi="GHEA Grapalat" w:cs="Sylfaen"/>
          <w:szCs w:val="24"/>
          <w:lang w:val="ru-RU"/>
        </w:rPr>
        <w:t>պատասխանատվություն</w:t>
      </w:r>
      <w:r w:rsidRPr="003C6634">
        <w:rPr>
          <w:rFonts w:ascii="GHEA Grapalat" w:hAnsi="GHEA Grapalat" w:cs="Sylfaen"/>
          <w:szCs w:val="24"/>
        </w:rPr>
        <w:t>:</w:t>
      </w:r>
      <w:r w:rsidRPr="003C6634">
        <w:rPr>
          <w:rFonts w:ascii="GHEA Grapalat" w:hAnsi="GHEA Grapalat" w:cs="Sylfaen"/>
          <w:szCs w:val="24"/>
          <w:lang w:val="hy-AM"/>
        </w:rPr>
        <w:t xml:space="preserve"> </w:t>
      </w:r>
      <w:r w:rsidRPr="003C6634">
        <w:rPr>
          <w:rFonts w:ascii="GHEA Grapalat" w:hAnsi="GHEA Grapalat" w:cs="Sylfaen"/>
          <w:szCs w:val="24"/>
        </w:rPr>
        <w:t>Ընդ որում,</w:t>
      </w:r>
      <w:r w:rsidRPr="003C6634">
        <w:rPr>
          <w:rFonts w:ascii="GHEA Grapalat" w:hAnsi="GHEA Grapalat" w:cs="Sylfaen"/>
          <w:szCs w:val="24"/>
          <w:lang w:val="hy-AM"/>
        </w:rPr>
        <w:t xml:space="preserve"> </w:t>
      </w:r>
      <w:r w:rsidRPr="003C6634">
        <w:rPr>
          <w:rFonts w:ascii="GHEA Grapalat" w:hAnsi="GHEA Grapalat" w:cs="Sylfaen"/>
          <w:szCs w:val="24"/>
          <w:lang w:val="ru-RU"/>
        </w:rPr>
        <w:t>կոնսորցիումի</w:t>
      </w:r>
      <w:r w:rsidRPr="003C6634">
        <w:rPr>
          <w:rFonts w:ascii="GHEA Grapalat" w:hAnsi="GHEA Grapalat" w:cs="Sylfaen"/>
          <w:szCs w:val="24"/>
        </w:rPr>
        <w:t xml:space="preserve"> </w:t>
      </w:r>
      <w:r w:rsidRPr="003C6634">
        <w:rPr>
          <w:rFonts w:ascii="GHEA Grapalat" w:hAnsi="GHEA Grapalat" w:cs="Sylfaen"/>
          <w:szCs w:val="24"/>
          <w:lang w:val="ru-RU"/>
        </w:rPr>
        <w:t>անդամի</w:t>
      </w:r>
      <w:r w:rsidRPr="003C6634">
        <w:rPr>
          <w:rFonts w:ascii="GHEA Grapalat" w:hAnsi="GHEA Grapalat" w:cs="Sylfaen"/>
          <w:szCs w:val="24"/>
        </w:rPr>
        <w:t xml:space="preserve"> </w:t>
      </w:r>
      <w:r w:rsidRPr="003C6634">
        <w:rPr>
          <w:rFonts w:ascii="GHEA Grapalat" w:hAnsi="GHEA Grapalat" w:cs="Sylfaen"/>
          <w:szCs w:val="24"/>
          <w:lang w:val="ru-RU"/>
        </w:rPr>
        <w:t>կոնսորցիումից</w:t>
      </w:r>
      <w:r w:rsidRPr="003C6634">
        <w:rPr>
          <w:rFonts w:ascii="GHEA Grapalat" w:hAnsi="GHEA Grapalat" w:cs="Sylfaen"/>
          <w:szCs w:val="24"/>
        </w:rPr>
        <w:t xml:space="preserve"> </w:t>
      </w:r>
      <w:r w:rsidRPr="003C6634">
        <w:rPr>
          <w:rFonts w:ascii="GHEA Grapalat" w:hAnsi="GHEA Grapalat" w:cs="Sylfaen"/>
          <w:szCs w:val="24"/>
          <w:lang w:val="ru-RU"/>
        </w:rPr>
        <w:t>դուրս</w:t>
      </w:r>
      <w:r w:rsidRPr="003C6634">
        <w:rPr>
          <w:rFonts w:ascii="GHEA Grapalat" w:hAnsi="GHEA Grapalat" w:cs="Sylfaen"/>
          <w:szCs w:val="24"/>
        </w:rPr>
        <w:t xml:space="preserve"> </w:t>
      </w:r>
      <w:r w:rsidRPr="003C6634">
        <w:rPr>
          <w:rFonts w:ascii="GHEA Grapalat" w:hAnsi="GHEA Grapalat" w:cs="Sylfaen"/>
          <w:szCs w:val="24"/>
          <w:lang w:val="ru-RU"/>
        </w:rPr>
        <w:t>գալու</w:t>
      </w:r>
      <w:r w:rsidRPr="003C6634">
        <w:rPr>
          <w:rFonts w:ascii="GHEA Grapalat" w:hAnsi="GHEA Grapalat" w:cs="Sylfaen"/>
          <w:szCs w:val="24"/>
        </w:rPr>
        <w:t xml:space="preserve"> </w:t>
      </w:r>
      <w:r w:rsidRPr="003C6634">
        <w:rPr>
          <w:rFonts w:ascii="GHEA Grapalat" w:hAnsi="GHEA Grapalat" w:cs="Sylfaen"/>
          <w:szCs w:val="24"/>
          <w:lang w:val="ru-RU"/>
        </w:rPr>
        <w:t>դեպքում</w:t>
      </w:r>
      <w:r w:rsidRPr="003C6634">
        <w:rPr>
          <w:rFonts w:ascii="GHEA Grapalat" w:hAnsi="GHEA Grapalat" w:cs="Sylfaen"/>
          <w:szCs w:val="24"/>
        </w:rPr>
        <w:t xml:space="preserve"> </w:t>
      </w:r>
      <w:r w:rsidRPr="003C6634">
        <w:rPr>
          <w:rFonts w:ascii="GHEA Grapalat" w:hAnsi="GHEA Grapalat" w:cs="Sylfaen"/>
          <w:szCs w:val="24"/>
          <w:lang w:val="ru-RU"/>
        </w:rPr>
        <w:t>կոնսորցիումի</w:t>
      </w:r>
      <w:r w:rsidRPr="003C6634">
        <w:rPr>
          <w:rFonts w:ascii="GHEA Grapalat" w:hAnsi="GHEA Grapalat" w:cs="Sylfaen"/>
          <w:szCs w:val="24"/>
        </w:rPr>
        <w:t xml:space="preserve"> </w:t>
      </w:r>
      <w:r w:rsidRPr="003C6634">
        <w:rPr>
          <w:rFonts w:ascii="GHEA Grapalat" w:hAnsi="GHEA Grapalat" w:cs="Sylfaen"/>
          <w:szCs w:val="24"/>
          <w:lang w:val="ru-RU"/>
        </w:rPr>
        <w:t>հետ</w:t>
      </w:r>
      <w:r w:rsidRPr="003C6634">
        <w:rPr>
          <w:rFonts w:ascii="GHEA Grapalat" w:hAnsi="GHEA Grapalat" w:cs="Sylfaen"/>
          <w:szCs w:val="24"/>
        </w:rPr>
        <w:t xml:space="preserve"> </w:t>
      </w:r>
      <w:r w:rsidRPr="003C6634">
        <w:rPr>
          <w:rFonts w:ascii="GHEA Grapalat" w:hAnsi="GHEA Grapalat" w:cs="Sylfaen"/>
          <w:szCs w:val="24"/>
          <w:lang w:val="en-US"/>
        </w:rPr>
        <w:t>պ</w:t>
      </w:r>
      <w:r w:rsidRPr="003C6634">
        <w:rPr>
          <w:rFonts w:ascii="GHEA Grapalat" w:hAnsi="GHEA Grapalat" w:cs="Sylfaen"/>
          <w:szCs w:val="24"/>
          <w:lang w:val="ru-RU"/>
        </w:rPr>
        <w:t>ատվիրատուի</w:t>
      </w:r>
      <w:r w:rsidRPr="003C6634">
        <w:rPr>
          <w:rFonts w:ascii="GHEA Grapalat" w:hAnsi="GHEA Grapalat" w:cs="Sylfaen"/>
          <w:szCs w:val="24"/>
        </w:rPr>
        <w:t xml:space="preserve"> </w:t>
      </w:r>
      <w:r w:rsidRPr="003C6634">
        <w:rPr>
          <w:rFonts w:ascii="GHEA Grapalat" w:hAnsi="GHEA Grapalat" w:cs="Sylfaen"/>
          <w:szCs w:val="24"/>
          <w:lang w:val="ru-RU"/>
        </w:rPr>
        <w:t>կնքած</w:t>
      </w:r>
      <w:r w:rsidRPr="003C6634">
        <w:rPr>
          <w:rFonts w:ascii="GHEA Grapalat" w:hAnsi="GHEA Grapalat" w:cs="Sylfaen"/>
          <w:szCs w:val="24"/>
        </w:rPr>
        <w:t xml:space="preserve"> </w:t>
      </w:r>
      <w:r w:rsidRPr="003C6634">
        <w:rPr>
          <w:rFonts w:ascii="GHEA Grapalat" w:hAnsi="GHEA Grapalat" w:cs="Sylfaen"/>
          <w:szCs w:val="24"/>
          <w:lang w:val="ru-RU"/>
        </w:rPr>
        <w:t>պայմանագիրը</w:t>
      </w:r>
      <w:r w:rsidRPr="003C6634">
        <w:rPr>
          <w:rFonts w:ascii="GHEA Grapalat" w:hAnsi="GHEA Grapalat" w:cs="Sylfaen"/>
          <w:szCs w:val="24"/>
        </w:rPr>
        <w:t xml:space="preserve"> </w:t>
      </w:r>
      <w:r w:rsidRPr="003C6634">
        <w:rPr>
          <w:rFonts w:ascii="GHEA Grapalat" w:hAnsi="GHEA Grapalat" w:cs="Sylfaen"/>
          <w:szCs w:val="24"/>
          <w:lang w:val="ru-RU"/>
        </w:rPr>
        <w:t>միակողմանիորեն</w:t>
      </w:r>
      <w:r w:rsidRPr="003C6634">
        <w:rPr>
          <w:rFonts w:ascii="GHEA Grapalat" w:hAnsi="GHEA Grapalat" w:cs="Sylfaen"/>
          <w:szCs w:val="24"/>
        </w:rPr>
        <w:t xml:space="preserve"> </w:t>
      </w:r>
      <w:r w:rsidRPr="003C6634">
        <w:rPr>
          <w:rFonts w:ascii="GHEA Grapalat" w:hAnsi="GHEA Grapalat" w:cs="Sylfaen"/>
          <w:szCs w:val="24"/>
          <w:lang w:val="ru-RU"/>
        </w:rPr>
        <w:t>լուծվում</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ru-RU"/>
        </w:rPr>
        <w:t>և</w:t>
      </w:r>
      <w:r w:rsidRPr="003C6634">
        <w:rPr>
          <w:rFonts w:ascii="GHEA Grapalat" w:hAnsi="GHEA Grapalat" w:cs="Sylfaen"/>
          <w:szCs w:val="24"/>
        </w:rPr>
        <w:t xml:space="preserve"> </w:t>
      </w:r>
      <w:r w:rsidRPr="003C6634">
        <w:rPr>
          <w:rFonts w:ascii="GHEA Grapalat" w:hAnsi="GHEA Grapalat" w:cs="Sylfaen"/>
          <w:szCs w:val="24"/>
          <w:lang w:val="ru-RU"/>
        </w:rPr>
        <w:t>կոնսորցիումի</w:t>
      </w:r>
      <w:r w:rsidRPr="003C6634">
        <w:rPr>
          <w:rFonts w:ascii="GHEA Grapalat" w:hAnsi="GHEA Grapalat" w:cs="Sylfaen"/>
          <w:szCs w:val="24"/>
        </w:rPr>
        <w:t xml:space="preserve"> </w:t>
      </w:r>
      <w:r w:rsidRPr="003C6634">
        <w:rPr>
          <w:rFonts w:ascii="GHEA Grapalat" w:hAnsi="GHEA Grapalat" w:cs="Sylfaen"/>
          <w:szCs w:val="24"/>
          <w:lang w:val="ru-RU"/>
        </w:rPr>
        <w:t>անդամների</w:t>
      </w:r>
      <w:r w:rsidRPr="003C6634">
        <w:rPr>
          <w:rFonts w:ascii="GHEA Grapalat" w:hAnsi="GHEA Grapalat" w:cs="Sylfaen"/>
          <w:szCs w:val="24"/>
        </w:rPr>
        <w:t xml:space="preserve"> </w:t>
      </w:r>
      <w:r w:rsidRPr="003C6634">
        <w:rPr>
          <w:rFonts w:ascii="GHEA Grapalat" w:hAnsi="GHEA Grapalat" w:cs="Sylfaen"/>
          <w:szCs w:val="24"/>
          <w:lang w:val="ru-RU"/>
        </w:rPr>
        <w:t>նկատմամբ</w:t>
      </w:r>
      <w:r w:rsidRPr="003C6634">
        <w:rPr>
          <w:rFonts w:ascii="GHEA Grapalat" w:hAnsi="GHEA Grapalat" w:cs="Sylfaen"/>
          <w:szCs w:val="24"/>
        </w:rPr>
        <w:t xml:space="preserve"> </w:t>
      </w:r>
      <w:r w:rsidRPr="003C6634">
        <w:rPr>
          <w:rFonts w:ascii="GHEA Grapalat" w:hAnsi="GHEA Grapalat" w:cs="Sylfaen"/>
          <w:szCs w:val="24"/>
          <w:lang w:val="ru-RU"/>
        </w:rPr>
        <w:t>կիրառվում</w:t>
      </w:r>
      <w:r w:rsidRPr="003C6634">
        <w:rPr>
          <w:rFonts w:ascii="GHEA Grapalat" w:hAnsi="GHEA Grapalat" w:cs="Sylfaen"/>
          <w:szCs w:val="24"/>
        </w:rPr>
        <w:t xml:space="preserve"> </w:t>
      </w:r>
      <w:r w:rsidRPr="003C6634">
        <w:rPr>
          <w:rFonts w:ascii="GHEA Grapalat" w:hAnsi="GHEA Grapalat" w:cs="Sylfaen"/>
          <w:szCs w:val="24"/>
          <w:lang w:val="ru-RU"/>
        </w:rPr>
        <w:t>են</w:t>
      </w:r>
      <w:r w:rsidRPr="003C6634">
        <w:rPr>
          <w:rFonts w:ascii="GHEA Grapalat" w:hAnsi="GHEA Grapalat" w:cs="Sylfaen"/>
          <w:szCs w:val="24"/>
        </w:rPr>
        <w:t xml:space="preserve"> </w:t>
      </w:r>
      <w:r w:rsidRPr="003C6634">
        <w:rPr>
          <w:rFonts w:ascii="GHEA Grapalat" w:hAnsi="GHEA Grapalat" w:cs="Sylfaen"/>
          <w:szCs w:val="24"/>
          <w:lang w:val="ru-RU"/>
        </w:rPr>
        <w:t>պայմանագրով</w:t>
      </w:r>
      <w:r w:rsidRPr="003C6634">
        <w:rPr>
          <w:rFonts w:ascii="GHEA Grapalat" w:hAnsi="GHEA Grapalat" w:cs="Sylfaen"/>
          <w:szCs w:val="24"/>
        </w:rPr>
        <w:t xml:space="preserve"> </w:t>
      </w:r>
      <w:r w:rsidRPr="003C6634">
        <w:rPr>
          <w:rFonts w:ascii="GHEA Grapalat" w:hAnsi="GHEA Grapalat" w:cs="Sylfaen"/>
          <w:szCs w:val="24"/>
          <w:lang w:val="ru-RU"/>
        </w:rPr>
        <w:t>նախատեսված</w:t>
      </w:r>
      <w:r w:rsidRPr="003C6634">
        <w:rPr>
          <w:rFonts w:ascii="GHEA Grapalat" w:hAnsi="GHEA Grapalat" w:cs="Sylfaen"/>
          <w:szCs w:val="24"/>
        </w:rPr>
        <w:t xml:space="preserve"> </w:t>
      </w:r>
      <w:r w:rsidRPr="003C6634">
        <w:rPr>
          <w:rFonts w:ascii="GHEA Grapalat" w:hAnsi="GHEA Grapalat" w:cs="Sylfaen"/>
          <w:szCs w:val="24"/>
          <w:lang w:val="ru-RU"/>
        </w:rPr>
        <w:t>պատասխանատվության</w:t>
      </w:r>
      <w:r w:rsidRPr="003C6634">
        <w:rPr>
          <w:rFonts w:ascii="GHEA Grapalat" w:hAnsi="GHEA Grapalat" w:cs="Sylfaen"/>
          <w:szCs w:val="24"/>
        </w:rPr>
        <w:t xml:space="preserve"> </w:t>
      </w:r>
      <w:r w:rsidRPr="003C6634">
        <w:rPr>
          <w:rFonts w:ascii="GHEA Grapalat" w:hAnsi="GHEA Grapalat" w:cs="Sylfaen"/>
          <w:szCs w:val="24"/>
          <w:lang w:val="ru-RU"/>
        </w:rPr>
        <w:t>միջոցները</w:t>
      </w:r>
      <w:r w:rsidRPr="003C6634">
        <w:rPr>
          <w:rFonts w:ascii="GHEA Grapalat" w:hAnsi="GHEA Grapalat" w:cs="Sylfaen"/>
          <w:szCs w:val="24"/>
          <w:lang w:val="hy-AM"/>
        </w:rPr>
        <w:t>:</w:t>
      </w:r>
    </w:p>
    <w:p w14:paraId="379BC61E" w14:textId="77777777" w:rsidR="00151D48" w:rsidRPr="003C6634" w:rsidRDefault="00151D48" w:rsidP="00151D48">
      <w:pPr>
        <w:ind w:firstLine="567"/>
        <w:jc w:val="both"/>
        <w:rPr>
          <w:rFonts w:ascii="GHEA Grapalat" w:hAnsi="GHEA Grapalat"/>
          <w:b/>
          <w:sz w:val="20"/>
          <w:lang w:val="af-ZA"/>
        </w:rPr>
      </w:pPr>
    </w:p>
    <w:p w14:paraId="6E0C43BD" w14:textId="77777777" w:rsidR="00151D48" w:rsidRPr="003C6634" w:rsidRDefault="00151D48" w:rsidP="00151D48">
      <w:pPr>
        <w:ind w:firstLine="567"/>
        <w:jc w:val="both"/>
        <w:rPr>
          <w:rFonts w:ascii="GHEA Grapalat" w:hAnsi="GHEA Grapalat"/>
          <w:b/>
          <w:sz w:val="20"/>
          <w:lang w:val="af-ZA"/>
        </w:rPr>
      </w:pPr>
    </w:p>
    <w:p w14:paraId="678F9781" w14:textId="77777777" w:rsidR="00151D48" w:rsidRPr="003C6634" w:rsidRDefault="00151D48" w:rsidP="00151D48">
      <w:pPr>
        <w:jc w:val="center"/>
        <w:rPr>
          <w:rFonts w:ascii="GHEA Grapalat" w:hAnsi="GHEA Grapalat" w:cs="Arial"/>
          <w:b/>
          <w:sz w:val="20"/>
          <w:lang w:val="af-ZA"/>
        </w:rPr>
      </w:pPr>
      <w:r w:rsidRPr="003C6634">
        <w:rPr>
          <w:rFonts w:ascii="GHEA Grapalat" w:hAnsi="GHEA Grapalat"/>
          <w:b/>
          <w:sz w:val="20"/>
          <w:lang w:val="af-ZA"/>
        </w:rPr>
        <w:t xml:space="preserve">3.  </w:t>
      </w:r>
      <w:r w:rsidRPr="003C6634">
        <w:rPr>
          <w:rFonts w:ascii="GHEA Grapalat" w:hAnsi="GHEA Grapalat" w:cs="Sylfaen"/>
          <w:b/>
          <w:sz w:val="20"/>
        </w:rPr>
        <w:t>ՀՐԱՎԵՐԻ</w:t>
      </w:r>
      <w:r w:rsidRPr="003C6634">
        <w:rPr>
          <w:rFonts w:ascii="GHEA Grapalat" w:hAnsi="GHEA Grapalat" w:cs="Arial"/>
          <w:b/>
          <w:sz w:val="20"/>
          <w:lang w:val="af-ZA"/>
        </w:rPr>
        <w:t xml:space="preserve">  </w:t>
      </w:r>
      <w:r w:rsidRPr="003C6634">
        <w:rPr>
          <w:rFonts w:ascii="GHEA Grapalat" w:hAnsi="GHEA Grapalat" w:cs="Sylfaen"/>
          <w:b/>
          <w:sz w:val="20"/>
        </w:rPr>
        <w:t>ՊԱՐԶԱԲԱՆՈՒՄԸ</w:t>
      </w:r>
      <w:r w:rsidRPr="003C6634">
        <w:rPr>
          <w:rFonts w:ascii="GHEA Grapalat" w:hAnsi="GHEA Grapalat" w:cs="Arial"/>
          <w:b/>
          <w:sz w:val="20"/>
          <w:lang w:val="af-ZA"/>
        </w:rPr>
        <w:t xml:space="preserve">  </w:t>
      </w:r>
      <w:r w:rsidRPr="003C6634">
        <w:rPr>
          <w:rFonts w:ascii="GHEA Grapalat" w:hAnsi="GHEA Grapalat" w:cs="Arial"/>
          <w:b/>
          <w:sz w:val="20"/>
        </w:rPr>
        <w:t>ԵՎ</w:t>
      </w:r>
      <w:r w:rsidRPr="003C6634">
        <w:rPr>
          <w:rFonts w:ascii="GHEA Grapalat" w:hAnsi="GHEA Grapalat" w:cs="Arial"/>
          <w:b/>
          <w:sz w:val="20"/>
          <w:lang w:val="af-ZA"/>
        </w:rPr>
        <w:t xml:space="preserve"> </w:t>
      </w:r>
      <w:r w:rsidRPr="003C6634">
        <w:rPr>
          <w:rFonts w:ascii="GHEA Grapalat" w:hAnsi="GHEA Grapalat" w:cs="Sylfaen"/>
          <w:b/>
          <w:sz w:val="20"/>
        </w:rPr>
        <w:t>ՀՐԱՎԵՐՈՒՄ</w:t>
      </w:r>
      <w:r w:rsidRPr="003C6634">
        <w:rPr>
          <w:rFonts w:ascii="GHEA Grapalat" w:hAnsi="GHEA Grapalat" w:cs="Arial"/>
          <w:b/>
          <w:sz w:val="20"/>
          <w:lang w:val="af-ZA"/>
        </w:rPr>
        <w:t xml:space="preserve"> </w:t>
      </w:r>
      <w:r w:rsidRPr="003C6634">
        <w:rPr>
          <w:rFonts w:ascii="GHEA Grapalat" w:hAnsi="GHEA Grapalat" w:cs="Sylfaen"/>
          <w:b/>
          <w:sz w:val="20"/>
        </w:rPr>
        <w:t>ՓՈՓՈԽՈՒԹՅՈՒՆ</w:t>
      </w:r>
      <w:r w:rsidRPr="003C6634">
        <w:rPr>
          <w:rFonts w:ascii="GHEA Grapalat" w:hAnsi="GHEA Grapalat" w:cs="Arial"/>
          <w:b/>
          <w:sz w:val="20"/>
          <w:lang w:val="af-ZA"/>
        </w:rPr>
        <w:t xml:space="preserve"> </w:t>
      </w:r>
      <w:r w:rsidRPr="003C6634">
        <w:rPr>
          <w:rFonts w:ascii="GHEA Grapalat" w:hAnsi="GHEA Grapalat" w:cs="Sylfaen"/>
          <w:b/>
          <w:sz w:val="20"/>
        </w:rPr>
        <w:t>ԿԱՏԱՐԵԼՈՒ</w:t>
      </w:r>
      <w:r w:rsidRPr="003C6634">
        <w:rPr>
          <w:rFonts w:ascii="GHEA Grapalat" w:hAnsi="GHEA Grapalat" w:cs="Arial"/>
          <w:b/>
          <w:sz w:val="20"/>
          <w:lang w:val="af-ZA"/>
        </w:rPr>
        <w:t xml:space="preserve"> </w:t>
      </w:r>
      <w:r w:rsidRPr="003C6634">
        <w:rPr>
          <w:rFonts w:ascii="GHEA Grapalat" w:hAnsi="GHEA Grapalat" w:cs="Sylfaen"/>
          <w:b/>
          <w:sz w:val="20"/>
        </w:rPr>
        <w:t>ԿԱՐԳԸ</w:t>
      </w:r>
      <w:r w:rsidRPr="003C6634">
        <w:rPr>
          <w:rFonts w:ascii="GHEA Grapalat" w:hAnsi="GHEA Grapalat" w:cs="Arial"/>
          <w:b/>
          <w:sz w:val="20"/>
          <w:lang w:val="af-ZA"/>
        </w:rPr>
        <w:t xml:space="preserve"> </w:t>
      </w:r>
    </w:p>
    <w:p w14:paraId="0AB414CC" w14:textId="77777777" w:rsidR="00151D48" w:rsidRPr="003C6634" w:rsidRDefault="00151D48" w:rsidP="00151D48">
      <w:pPr>
        <w:jc w:val="center"/>
        <w:rPr>
          <w:rFonts w:ascii="GHEA Grapalat" w:hAnsi="GHEA Grapalat"/>
          <w:b/>
          <w:sz w:val="20"/>
          <w:lang w:val="af-ZA"/>
        </w:rPr>
      </w:pPr>
    </w:p>
    <w:p w14:paraId="398E7CEC" w14:textId="77777777" w:rsidR="00151D48" w:rsidRPr="003C6634" w:rsidRDefault="00151D48" w:rsidP="00151D48">
      <w:pPr>
        <w:ind w:firstLine="567"/>
        <w:jc w:val="both"/>
        <w:rPr>
          <w:rFonts w:ascii="GHEA Grapalat" w:hAnsi="GHEA Grapalat"/>
          <w:sz w:val="20"/>
          <w:lang w:val="af-ZA"/>
        </w:rPr>
      </w:pPr>
      <w:r w:rsidRPr="003C6634">
        <w:rPr>
          <w:rFonts w:ascii="GHEA Grapalat" w:hAnsi="GHEA Grapalat"/>
          <w:sz w:val="20"/>
          <w:lang w:val="af-ZA"/>
        </w:rPr>
        <w:t xml:space="preserve">3.1 </w:t>
      </w:r>
      <w:r w:rsidRPr="003C6634">
        <w:rPr>
          <w:rFonts w:ascii="GHEA Grapalat" w:hAnsi="GHEA Grapalat" w:cs="Sylfaen"/>
          <w:sz w:val="20"/>
        </w:rPr>
        <w:t>Օրենքի</w:t>
      </w:r>
      <w:r w:rsidRPr="003C6634">
        <w:rPr>
          <w:rFonts w:ascii="GHEA Grapalat" w:hAnsi="GHEA Grapalat" w:cs="Arial"/>
          <w:sz w:val="20"/>
          <w:lang w:val="af-ZA"/>
        </w:rPr>
        <w:t xml:space="preserve"> 29-</w:t>
      </w:r>
      <w:r w:rsidRPr="003C6634">
        <w:rPr>
          <w:rFonts w:ascii="GHEA Grapalat" w:hAnsi="GHEA Grapalat" w:cs="Sylfaen"/>
          <w:sz w:val="20"/>
        </w:rPr>
        <w:t>րդ</w:t>
      </w:r>
      <w:r w:rsidRPr="003C6634">
        <w:rPr>
          <w:rFonts w:ascii="GHEA Grapalat" w:hAnsi="GHEA Grapalat" w:cs="Arial"/>
          <w:sz w:val="20"/>
          <w:lang w:val="af-ZA"/>
        </w:rPr>
        <w:t xml:space="preserve"> </w:t>
      </w:r>
      <w:r w:rsidRPr="003C6634">
        <w:rPr>
          <w:rFonts w:ascii="GHEA Grapalat" w:hAnsi="GHEA Grapalat" w:cs="Sylfaen"/>
          <w:sz w:val="20"/>
        </w:rPr>
        <w:t>հոդվածի</w:t>
      </w:r>
      <w:r w:rsidRPr="003C6634">
        <w:rPr>
          <w:rFonts w:ascii="GHEA Grapalat" w:hAnsi="GHEA Grapalat" w:cs="Arial"/>
          <w:sz w:val="20"/>
          <w:lang w:val="af-ZA"/>
        </w:rPr>
        <w:t xml:space="preserve"> </w:t>
      </w:r>
      <w:r w:rsidRPr="003C6634">
        <w:rPr>
          <w:rFonts w:ascii="GHEA Grapalat" w:hAnsi="GHEA Grapalat" w:cs="Sylfaen"/>
          <w:sz w:val="20"/>
        </w:rPr>
        <w:t>համաձայն</w:t>
      </w:r>
      <w:r w:rsidRPr="003C6634">
        <w:rPr>
          <w:rFonts w:ascii="GHEA Grapalat" w:hAnsi="GHEA Grapalat" w:cs="Arial"/>
          <w:sz w:val="20"/>
          <w:lang w:val="af-ZA"/>
        </w:rPr>
        <w:t xml:space="preserve">` </w:t>
      </w:r>
      <w:r w:rsidRPr="003C6634">
        <w:rPr>
          <w:rFonts w:ascii="GHEA Grapalat" w:hAnsi="GHEA Grapalat" w:cs="Arial"/>
          <w:sz w:val="20"/>
        </w:rPr>
        <w:t>մ</w:t>
      </w:r>
      <w:r w:rsidRPr="003C6634">
        <w:rPr>
          <w:rFonts w:ascii="GHEA Grapalat" w:hAnsi="GHEA Grapalat" w:cs="Sylfaen"/>
          <w:sz w:val="20"/>
        </w:rPr>
        <w:t>ասնակիցն</w:t>
      </w:r>
      <w:r w:rsidRPr="003C6634">
        <w:rPr>
          <w:rFonts w:ascii="GHEA Grapalat" w:hAnsi="GHEA Grapalat" w:cs="Arial"/>
          <w:sz w:val="20"/>
          <w:lang w:val="af-ZA"/>
        </w:rPr>
        <w:t xml:space="preserve"> </w:t>
      </w:r>
      <w:r w:rsidRPr="003C6634">
        <w:rPr>
          <w:rFonts w:ascii="GHEA Grapalat" w:hAnsi="GHEA Grapalat" w:cs="Sylfaen"/>
          <w:sz w:val="20"/>
        </w:rPr>
        <w:t>իրավունք</w:t>
      </w:r>
      <w:r w:rsidRPr="003C6634">
        <w:rPr>
          <w:rFonts w:ascii="GHEA Grapalat" w:hAnsi="GHEA Grapalat" w:cs="Arial"/>
          <w:sz w:val="20"/>
          <w:lang w:val="af-ZA"/>
        </w:rPr>
        <w:t xml:space="preserve"> </w:t>
      </w:r>
      <w:r w:rsidRPr="003C6634">
        <w:rPr>
          <w:rFonts w:ascii="GHEA Grapalat" w:hAnsi="GHEA Grapalat" w:cs="Sylfaen"/>
          <w:sz w:val="20"/>
        </w:rPr>
        <w:t>ունի</w:t>
      </w:r>
      <w:r w:rsidRPr="003C6634">
        <w:rPr>
          <w:rFonts w:ascii="GHEA Grapalat" w:hAnsi="GHEA Grapalat" w:cs="Arial"/>
          <w:sz w:val="20"/>
          <w:lang w:val="af-ZA"/>
        </w:rPr>
        <w:t xml:space="preserve"> </w:t>
      </w:r>
      <w:r w:rsidRPr="003C6634">
        <w:rPr>
          <w:rFonts w:ascii="GHEA Grapalat" w:hAnsi="GHEA Grapalat" w:cs="Sylfaen"/>
          <w:sz w:val="20"/>
        </w:rPr>
        <w:t>պատվիրատուից</w:t>
      </w:r>
      <w:r w:rsidRPr="003C6634">
        <w:rPr>
          <w:rFonts w:ascii="GHEA Grapalat" w:hAnsi="GHEA Grapalat" w:cs="Arial"/>
          <w:sz w:val="20"/>
          <w:lang w:val="af-ZA"/>
        </w:rPr>
        <w:t xml:space="preserve"> </w:t>
      </w:r>
      <w:r w:rsidRPr="003C6634">
        <w:rPr>
          <w:rFonts w:ascii="GHEA Grapalat" w:hAnsi="GHEA Grapalat" w:cs="Sylfaen"/>
          <w:sz w:val="20"/>
        </w:rPr>
        <w:t>պահանջել</w:t>
      </w:r>
      <w:r w:rsidRPr="003C6634">
        <w:rPr>
          <w:rFonts w:ascii="GHEA Grapalat" w:hAnsi="GHEA Grapalat" w:cs="Arial"/>
          <w:sz w:val="20"/>
          <w:lang w:val="af-ZA"/>
        </w:rPr>
        <w:t xml:space="preserve"> </w:t>
      </w:r>
      <w:r w:rsidRPr="003C6634">
        <w:rPr>
          <w:rFonts w:ascii="GHEA Grapalat" w:hAnsi="GHEA Grapalat" w:cs="Sylfaen"/>
          <w:sz w:val="20"/>
        </w:rPr>
        <w:t>հրավերի</w:t>
      </w:r>
      <w:r w:rsidRPr="003C6634">
        <w:rPr>
          <w:rFonts w:ascii="GHEA Grapalat" w:hAnsi="GHEA Grapalat" w:cs="Arial"/>
          <w:sz w:val="20"/>
          <w:lang w:val="af-ZA"/>
        </w:rPr>
        <w:t xml:space="preserve"> </w:t>
      </w:r>
      <w:r w:rsidRPr="003C6634">
        <w:rPr>
          <w:rFonts w:ascii="GHEA Grapalat" w:hAnsi="GHEA Grapalat" w:cs="Sylfaen"/>
          <w:sz w:val="20"/>
        </w:rPr>
        <w:t>պարզաբանում</w:t>
      </w:r>
      <w:r w:rsidRPr="003C6634">
        <w:rPr>
          <w:rFonts w:ascii="GHEA Grapalat" w:hAnsi="GHEA Grapalat" w:cs="Tahoma"/>
          <w:sz w:val="20"/>
        </w:rPr>
        <w:t>։</w:t>
      </w:r>
    </w:p>
    <w:p w14:paraId="2A5B4706" w14:textId="77777777" w:rsidR="00151D48" w:rsidRPr="003C6634" w:rsidRDefault="00151D48" w:rsidP="00151D48">
      <w:pPr>
        <w:autoSpaceDE w:val="0"/>
        <w:autoSpaceDN w:val="0"/>
        <w:adjustRightInd w:val="0"/>
        <w:ind w:firstLine="567"/>
        <w:jc w:val="both"/>
        <w:rPr>
          <w:rFonts w:ascii="GHEA Grapalat" w:hAnsi="GHEA Grapalat" w:cs="Sylfaen"/>
          <w:sz w:val="20"/>
          <w:lang w:val="af-ZA"/>
        </w:rPr>
      </w:pPr>
      <w:r w:rsidRPr="003C6634">
        <w:rPr>
          <w:rFonts w:ascii="GHEA Grapalat" w:hAnsi="GHEA Grapalat" w:cs="Sylfaen"/>
          <w:sz w:val="20"/>
        </w:rPr>
        <w:t>Մասնակիցն</w:t>
      </w:r>
      <w:r w:rsidRPr="003C6634">
        <w:rPr>
          <w:rFonts w:ascii="GHEA Grapalat" w:hAnsi="GHEA Grapalat" w:cs="Arial"/>
          <w:sz w:val="20"/>
          <w:lang w:val="af-ZA"/>
        </w:rPr>
        <w:t xml:space="preserve"> </w:t>
      </w:r>
      <w:r w:rsidRPr="003C6634">
        <w:rPr>
          <w:rFonts w:ascii="GHEA Grapalat" w:hAnsi="GHEA Grapalat" w:cs="Sylfaen"/>
          <w:sz w:val="20"/>
        </w:rPr>
        <w:t>իրավունք</w:t>
      </w:r>
      <w:r w:rsidRPr="003C6634">
        <w:rPr>
          <w:rFonts w:ascii="GHEA Grapalat" w:hAnsi="GHEA Grapalat" w:cs="Arial"/>
          <w:sz w:val="20"/>
          <w:lang w:val="af-ZA"/>
        </w:rPr>
        <w:t xml:space="preserve"> </w:t>
      </w:r>
      <w:r w:rsidRPr="003C6634">
        <w:rPr>
          <w:rFonts w:ascii="GHEA Grapalat" w:hAnsi="GHEA Grapalat" w:cs="Sylfaen"/>
          <w:sz w:val="20"/>
        </w:rPr>
        <w:t>ունի</w:t>
      </w:r>
      <w:r w:rsidRPr="003C6634">
        <w:rPr>
          <w:rFonts w:ascii="GHEA Grapalat" w:hAnsi="GHEA Grapalat" w:cs="Sylfaen"/>
          <w:sz w:val="20"/>
          <w:lang w:val="af-ZA"/>
        </w:rPr>
        <w:t xml:space="preserve"> </w:t>
      </w:r>
      <w:r w:rsidRPr="003C6634">
        <w:rPr>
          <w:rFonts w:ascii="GHEA Grapalat" w:hAnsi="GHEA Grapalat" w:cs="Sylfaen"/>
          <w:sz w:val="20"/>
        </w:rPr>
        <w:t>հայտերի</w:t>
      </w:r>
      <w:r w:rsidRPr="003C6634">
        <w:rPr>
          <w:rFonts w:ascii="GHEA Grapalat" w:hAnsi="GHEA Grapalat" w:cs="Sylfaen"/>
          <w:sz w:val="20"/>
          <w:lang w:val="af-ZA"/>
        </w:rPr>
        <w:t xml:space="preserve"> </w:t>
      </w:r>
      <w:r w:rsidRPr="003C6634">
        <w:rPr>
          <w:rFonts w:ascii="GHEA Grapalat" w:hAnsi="GHEA Grapalat" w:cs="Sylfaen"/>
          <w:sz w:val="20"/>
        </w:rPr>
        <w:t>ներկայացման</w:t>
      </w:r>
      <w:r w:rsidRPr="003C6634">
        <w:rPr>
          <w:rFonts w:ascii="GHEA Grapalat" w:hAnsi="GHEA Grapalat" w:cs="Sylfaen"/>
          <w:sz w:val="20"/>
          <w:lang w:val="af-ZA"/>
        </w:rPr>
        <w:t xml:space="preserve"> </w:t>
      </w:r>
      <w:r w:rsidRPr="003C6634">
        <w:rPr>
          <w:rFonts w:ascii="GHEA Grapalat" w:hAnsi="GHEA Grapalat" w:cs="Sylfaen"/>
          <w:sz w:val="20"/>
        </w:rPr>
        <w:t>վերջնաժամկետը</w:t>
      </w:r>
      <w:r w:rsidRPr="003C6634">
        <w:rPr>
          <w:rFonts w:ascii="GHEA Grapalat" w:hAnsi="GHEA Grapalat" w:cs="Sylfaen"/>
          <w:sz w:val="20"/>
          <w:lang w:val="af-ZA"/>
        </w:rPr>
        <w:t xml:space="preserve"> </w:t>
      </w:r>
      <w:r w:rsidRPr="003C6634">
        <w:rPr>
          <w:rFonts w:ascii="GHEA Grapalat" w:hAnsi="GHEA Grapalat" w:cs="Sylfaen"/>
          <w:sz w:val="20"/>
        </w:rPr>
        <w:t>լրանալուց</w:t>
      </w:r>
      <w:r w:rsidRPr="003C6634">
        <w:rPr>
          <w:rFonts w:ascii="GHEA Grapalat" w:hAnsi="GHEA Grapalat" w:cs="Sylfaen"/>
          <w:sz w:val="20"/>
          <w:lang w:val="af-ZA"/>
        </w:rPr>
        <w:t xml:space="preserve"> </w:t>
      </w:r>
      <w:r w:rsidRPr="003C6634">
        <w:rPr>
          <w:rFonts w:ascii="GHEA Grapalat" w:hAnsi="GHEA Grapalat" w:cs="Sylfaen"/>
          <w:sz w:val="20"/>
        </w:rPr>
        <w:t>առնվազն</w:t>
      </w:r>
      <w:r w:rsidRPr="003C6634">
        <w:rPr>
          <w:rFonts w:ascii="GHEA Grapalat" w:hAnsi="GHEA Grapalat" w:cs="Sylfaen"/>
          <w:sz w:val="20"/>
          <w:lang w:val="af-ZA"/>
        </w:rPr>
        <w:t xml:space="preserve"> </w:t>
      </w:r>
      <w:r w:rsidRPr="003C6634">
        <w:rPr>
          <w:rFonts w:ascii="GHEA Grapalat" w:hAnsi="GHEA Grapalat" w:cs="Sylfaen"/>
          <w:sz w:val="20"/>
        </w:rPr>
        <w:t>հինգ</w:t>
      </w:r>
      <w:r w:rsidRPr="003C6634">
        <w:rPr>
          <w:rFonts w:ascii="GHEA Grapalat" w:hAnsi="GHEA Grapalat" w:cs="Sylfaen"/>
          <w:sz w:val="20"/>
          <w:lang w:val="af-ZA"/>
        </w:rPr>
        <w:t xml:space="preserve"> </w:t>
      </w:r>
      <w:r w:rsidRPr="003C6634">
        <w:rPr>
          <w:rFonts w:ascii="GHEA Grapalat" w:hAnsi="GHEA Grapalat" w:cs="Sylfaen"/>
          <w:sz w:val="20"/>
        </w:rPr>
        <w:t>օրացուցային</w:t>
      </w:r>
      <w:r w:rsidRPr="003C6634">
        <w:rPr>
          <w:rFonts w:ascii="GHEA Grapalat" w:hAnsi="GHEA Grapalat" w:cs="Sylfaen"/>
          <w:sz w:val="20"/>
          <w:lang w:val="af-ZA"/>
        </w:rPr>
        <w:t xml:space="preserve"> </w:t>
      </w:r>
      <w:r w:rsidRPr="003C6634">
        <w:rPr>
          <w:rFonts w:ascii="GHEA Grapalat" w:hAnsi="GHEA Grapalat" w:cs="Sylfaen"/>
          <w:sz w:val="20"/>
        </w:rPr>
        <w:t>օր</w:t>
      </w:r>
      <w:r w:rsidRPr="003C6634">
        <w:rPr>
          <w:rFonts w:ascii="GHEA Grapalat" w:hAnsi="GHEA Grapalat" w:cs="Sylfaen"/>
          <w:sz w:val="20"/>
          <w:lang w:val="af-ZA"/>
        </w:rPr>
        <w:t xml:space="preserve"> </w:t>
      </w:r>
      <w:r w:rsidRPr="003C6634">
        <w:rPr>
          <w:rFonts w:ascii="GHEA Grapalat" w:hAnsi="GHEA Grapalat" w:cs="Sylfaen"/>
          <w:sz w:val="20"/>
        </w:rPr>
        <w:t>առաջ</w:t>
      </w:r>
      <w:r w:rsidRPr="003C6634">
        <w:rPr>
          <w:rFonts w:ascii="GHEA Grapalat" w:hAnsi="GHEA Grapalat" w:cs="Sylfaen"/>
          <w:sz w:val="20"/>
          <w:lang w:val="af-ZA"/>
        </w:rPr>
        <w:t xml:space="preserve"> </w:t>
      </w:r>
      <w:r>
        <w:rPr>
          <w:rFonts w:ascii="GHEA Grapalat" w:hAnsi="GHEA Grapalat" w:cs="Sylfaen"/>
          <w:sz w:val="20"/>
          <w:lang w:val="af-ZA"/>
        </w:rPr>
        <w:t xml:space="preserve">գրավոր </w:t>
      </w:r>
      <w:r w:rsidRPr="003C6634">
        <w:rPr>
          <w:rFonts w:ascii="GHEA Grapalat" w:hAnsi="GHEA Grapalat" w:cs="Sylfaen"/>
          <w:sz w:val="20"/>
        </w:rPr>
        <w:t>հանձնաժողովից</w:t>
      </w:r>
      <w:r w:rsidRPr="003C6634">
        <w:rPr>
          <w:rFonts w:ascii="GHEA Grapalat" w:hAnsi="GHEA Grapalat" w:cs="Sylfaen"/>
          <w:sz w:val="20"/>
          <w:lang w:val="af-ZA"/>
        </w:rPr>
        <w:t xml:space="preserve"> </w:t>
      </w:r>
      <w:r w:rsidRPr="003C6634">
        <w:rPr>
          <w:rFonts w:ascii="GHEA Grapalat" w:hAnsi="GHEA Grapalat" w:cs="Sylfaen"/>
          <w:sz w:val="20"/>
        </w:rPr>
        <w:t>պահանջելու</w:t>
      </w:r>
      <w:r w:rsidRPr="003C6634">
        <w:rPr>
          <w:rFonts w:ascii="GHEA Grapalat" w:hAnsi="GHEA Grapalat" w:cs="Sylfaen"/>
          <w:sz w:val="20"/>
          <w:lang w:val="af-ZA"/>
        </w:rPr>
        <w:t xml:space="preserve"> </w:t>
      </w:r>
      <w:r w:rsidRPr="003C6634">
        <w:rPr>
          <w:rFonts w:ascii="GHEA Grapalat" w:hAnsi="GHEA Grapalat" w:cs="Sylfaen"/>
          <w:sz w:val="20"/>
        </w:rPr>
        <w:t>հրավերի</w:t>
      </w:r>
      <w:r w:rsidRPr="003C6634">
        <w:rPr>
          <w:rFonts w:ascii="GHEA Grapalat" w:hAnsi="GHEA Grapalat" w:cs="Sylfaen"/>
          <w:sz w:val="20"/>
          <w:lang w:val="af-ZA"/>
        </w:rPr>
        <w:t xml:space="preserve"> </w:t>
      </w:r>
      <w:r w:rsidRPr="003C6634">
        <w:rPr>
          <w:rFonts w:ascii="GHEA Grapalat" w:hAnsi="GHEA Grapalat" w:cs="Sylfaen"/>
          <w:sz w:val="20"/>
        </w:rPr>
        <w:t>պարզաբանում։</w:t>
      </w:r>
      <w:r w:rsidRPr="003C6634">
        <w:rPr>
          <w:rFonts w:ascii="GHEA Grapalat" w:hAnsi="GHEA Grapalat" w:cs="Sylfaen"/>
          <w:sz w:val="20"/>
          <w:lang w:val="af-ZA"/>
        </w:rPr>
        <w:t xml:space="preserve"> </w:t>
      </w:r>
      <w:r w:rsidRPr="003C6634">
        <w:rPr>
          <w:rFonts w:ascii="GHEA Grapalat" w:hAnsi="GHEA Grapalat" w:cs="Sylfaen"/>
          <w:sz w:val="20"/>
        </w:rPr>
        <w:t>Հանձնաժողովը</w:t>
      </w:r>
      <w:r w:rsidRPr="003C6634">
        <w:rPr>
          <w:rFonts w:ascii="GHEA Grapalat" w:hAnsi="GHEA Grapalat" w:cs="Sylfaen"/>
          <w:sz w:val="20"/>
          <w:lang w:val="af-ZA"/>
        </w:rPr>
        <w:t xml:space="preserve"> </w:t>
      </w:r>
      <w:r w:rsidRPr="003C6634">
        <w:rPr>
          <w:rFonts w:ascii="GHEA Grapalat" w:hAnsi="GHEA Grapalat" w:cs="Sylfaen"/>
          <w:sz w:val="20"/>
        </w:rPr>
        <w:t>հարցումը</w:t>
      </w:r>
      <w:r w:rsidRPr="003C6634">
        <w:rPr>
          <w:rFonts w:ascii="GHEA Grapalat" w:hAnsi="GHEA Grapalat" w:cs="Sylfaen"/>
          <w:sz w:val="20"/>
          <w:lang w:val="af-ZA"/>
        </w:rPr>
        <w:t xml:space="preserve"> </w:t>
      </w:r>
      <w:r w:rsidRPr="003C6634">
        <w:rPr>
          <w:rFonts w:ascii="GHEA Grapalat" w:hAnsi="GHEA Grapalat" w:cs="Sylfaen"/>
          <w:sz w:val="20"/>
        </w:rPr>
        <w:t>կատարած</w:t>
      </w:r>
      <w:r w:rsidRPr="003C6634">
        <w:rPr>
          <w:rFonts w:ascii="GHEA Grapalat" w:hAnsi="GHEA Grapalat" w:cs="Sylfaen"/>
          <w:sz w:val="20"/>
          <w:lang w:val="af-ZA"/>
        </w:rPr>
        <w:t xml:space="preserve"> </w:t>
      </w:r>
      <w:r w:rsidRPr="003C6634">
        <w:rPr>
          <w:rFonts w:ascii="GHEA Grapalat" w:hAnsi="GHEA Grapalat" w:cs="Sylfaen"/>
          <w:sz w:val="20"/>
        </w:rPr>
        <w:t>մասնակցին</w:t>
      </w:r>
      <w:r w:rsidRPr="003C6634">
        <w:rPr>
          <w:rFonts w:ascii="GHEA Grapalat" w:hAnsi="GHEA Grapalat" w:cs="Sylfaen"/>
          <w:sz w:val="20"/>
          <w:lang w:val="af-ZA"/>
        </w:rPr>
        <w:t xml:space="preserve"> </w:t>
      </w:r>
      <w:r w:rsidRPr="003C6634">
        <w:rPr>
          <w:rFonts w:ascii="GHEA Grapalat" w:hAnsi="GHEA Grapalat" w:cs="Sylfaen"/>
          <w:sz w:val="20"/>
        </w:rPr>
        <w:t>պարզաբանումը</w:t>
      </w:r>
      <w:r w:rsidRPr="003C6634">
        <w:rPr>
          <w:rFonts w:ascii="GHEA Grapalat" w:hAnsi="GHEA Grapalat" w:cs="Sylfaen"/>
          <w:sz w:val="20"/>
          <w:lang w:val="af-ZA"/>
        </w:rPr>
        <w:t xml:space="preserve"> </w:t>
      </w:r>
      <w:r w:rsidRPr="003C6634">
        <w:rPr>
          <w:rFonts w:ascii="GHEA Grapalat" w:hAnsi="GHEA Grapalat" w:cs="Sylfaen"/>
          <w:sz w:val="20"/>
        </w:rPr>
        <w:t>տրամադրում</w:t>
      </w:r>
      <w:r w:rsidRPr="003C6634">
        <w:rPr>
          <w:rFonts w:ascii="GHEA Grapalat" w:hAnsi="GHEA Grapalat" w:cs="Sylfaen"/>
          <w:sz w:val="20"/>
          <w:lang w:val="af-ZA"/>
        </w:rPr>
        <w:t xml:space="preserve"> </w:t>
      </w:r>
      <w:r w:rsidRPr="003C6634">
        <w:rPr>
          <w:rFonts w:ascii="GHEA Grapalat" w:hAnsi="GHEA Grapalat" w:cs="Sylfaen"/>
          <w:sz w:val="20"/>
        </w:rPr>
        <w:t>է</w:t>
      </w:r>
      <w:r w:rsidRPr="003C6634">
        <w:rPr>
          <w:rFonts w:ascii="GHEA Grapalat" w:hAnsi="GHEA Grapalat" w:cs="Sylfaen"/>
          <w:sz w:val="20"/>
          <w:lang w:val="af-ZA"/>
        </w:rPr>
        <w:t xml:space="preserve"> </w:t>
      </w:r>
      <w:r>
        <w:rPr>
          <w:rFonts w:ascii="GHEA Grapalat" w:hAnsi="GHEA Grapalat" w:cs="Sylfaen"/>
          <w:sz w:val="20"/>
          <w:lang w:val="af-ZA"/>
        </w:rPr>
        <w:t>գրավոր</w:t>
      </w:r>
      <w:r w:rsidRPr="00151D48" w:rsidDel="00A8425E">
        <w:rPr>
          <w:rFonts w:ascii="GHEA Grapalat" w:hAnsi="GHEA Grapalat" w:cs="Sylfaen"/>
          <w:sz w:val="20"/>
          <w:lang w:val="af-ZA"/>
        </w:rPr>
        <w:t xml:space="preserve"> </w:t>
      </w:r>
      <w:r w:rsidRPr="003C6634">
        <w:rPr>
          <w:rFonts w:ascii="GHEA Grapalat" w:hAnsi="GHEA Grapalat" w:cs="Sylfaen"/>
          <w:sz w:val="20"/>
          <w:lang w:val="af-ZA"/>
        </w:rPr>
        <w:t xml:space="preserve">` </w:t>
      </w:r>
      <w:r w:rsidRPr="003C6634">
        <w:rPr>
          <w:rFonts w:ascii="GHEA Grapalat" w:hAnsi="GHEA Grapalat" w:cs="Sylfaen"/>
          <w:sz w:val="20"/>
        </w:rPr>
        <w:t>հարցումը</w:t>
      </w:r>
      <w:r w:rsidRPr="003C6634">
        <w:rPr>
          <w:rFonts w:ascii="GHEA Grapalat" w:hAnsi="GHEA Grapalat" w:cs="Sylfaen"/>
          <w:sz w:val="20"/>
          <w:lang w:val="af-ZA"/>
        </w:rPr>
        <w:t xml:space="preserve"> </w:t>
      </w:r>
      <w:r w:rsidRPr="003C6634">
        <w:rPr>
          <w:rFonts w:ascii="GHEA Grapalat" w:hAnsi="GHEA Grapalat" w:cs="Sylfaen"/>
          <w:sz w:val="20"/>
        </w:rPr>
        <w:t>ստանալու</w:t>
      </w:r>
      <w:r w:rsidRPr="003C6634">
        <w:rPr>
          <w:rFonts w:ascii="GHEA Grapalat" w:hAnsi="GHEA Grapalat" w:cs="Sylfaen"/>
          <w:sz w:val="20"/>
          <w:lang w:val="af-ZA"/>
        </w:rPr>
        <w:t xml:space="preserve"> </w:t>
      </w:r>
      <w:r w:rsidRPr="003C6634">
        <w:rPr>
          <w:rFonts w:ascii="GHEA Grapalat" w:hAnsi="GHEA Grapalat" w:cs="Sylfaen"/>
          <w:sz w:val="20"/>
        </w:rPr>
        <w:t>օրվան</w:t>
      </w:r>
      <w:r w:rsidRPr="003C6634">
        <w:rPr>
          <w:rFonts w:ascii="GHEA Grapalat" w:hAnsi="GHEA Grapalat" w:cs="Sylfaen"/>
          <w:sz w:val="20"/>
          <w:lang w:val="af-ZA"/>
        </w:rPr>
        <w:t xml:space="preserve"> </w:t>
      </w:r>
      <w:r w:rsidRPr="003C6634">
        <w:rPr>
          <w:rFonts w:ascii="GHEA Grapalat" w:hAnsi="GHEA Grapalat" w:cs="Sylfaen"/>
          <w:sz w:val="20"/>
        </w:rPr>
        <w:t>հաջորդող</w:t>
      </w:r>
      <w:r w:rsidRPr="003C6634">
        <w:rPr>
          <w:rFonts w:ascii="GHEA Grapalat" w:hAnsi="GHEA Grapalat" w:cs="Sylfaen"/>
          <w:sz w:val="20"/>
          <w:lang w:val="af-ZA"/>
        </w:rPr>
        <w:t xml:space="preserve"> </w:t>
      </w:r>
      <w:r w:rsidRPr="003C6634">
        <w:rPr>
          <w:rFonts w:ascii="GHEA Grapalat" w:hAnsi="GHEA Grapalat" w:cs="Sylfaen"/>
          <w:sz w:val="20"/>
        </w:rPr>
        <w:t>երկու</w:t>
      </w:r>
      <w:r w:rsidRPr="003C6634">
        <w:rPr>
          <w:rFonts w:ascii="GHEA Grapalat" w:hAnsi="GHEA Grapalat" w:cs="Sylfaen"/>
          <w:sz w:val="20"/>
          <w:lang w:val="af-ZA"/>
        </w:rPr>
        <w:t xml:space="preserve"> </w:t>
      </w:r>
      <w:r w:rsidRPr="003C6634">
        <w:rPr>
          <w:rFonts w:ascii="GHEA Grapalat" w:hAnsi="GHEA Grapalat" w:cs="Sylfaen"/>
          <w:sz w:val="20"/>
        </w:rPr>
        <w:t>օրացուցային</w:t>
      </w:r>
      <w:r w:rsidRPr="003C6634">
        <w:rPr>
          <w:rFonts w:ascii="GHEA Grapalat" w:hAnsi="GHEA Grapalat" w:cs="Sylfaen"/>
          <w:sz w:val="20"/>
          <w:lang w:val="af-ZA"/>
        </w:rPr>
        <w:t xml:space="preserve"> </w:t>
      </w:r>
      <w:r w:rsidRPr="003C6634">
        <w:rPr>
          <w:rFonts w:ascii="GHEA Grapalat" w:hAnsi="GHEA Grapalat" w:cs="Sylfaen"/>
          <w:sz w:val="20"/>
        </w:rPr>
        <w:t>օրվա</w:t>
      </w:r>
      <w:r w:rsidRPr="003C6634">
        <w:rPr>
          <w:rFonts w:ascii="GHEA Grapalat" w:hAnsi="GHEA Grapalat" w:cs="Sylfaen"/>
          <w:sz w:val="20"/>
          <w:lang w:val="af-ZA"/>
        </w:rPr>
        <w:t xml:space="preserve"> </w:t>
      </w:r>
      <w:r w:rsidRPr="003C6634">
        <w:rPr>
          <w:rFonts w:ascii="GHEA Grapalat" w:hAnsi="GHEA Grapalat" w:cs="Sylfaen"/>
          <w:sz w:val="20"/>
        </w:rPr>
        <w:t>ընթացքում։</w:t>
      </w:r>
      <w:r w:rsidRPr="003C6634">
        <w:rPr>
          <w:rFonts w:ascii="GHEA Grapalat" w:hAnsi="GHEA Grapalat" w:cs="Sylfaen"/>
          <w:sz w:val="20"/>
          <w:lang w:val="af-ZA"/>
        </w:rPr>
        <w:t xml:space="preserve">  </w:t>
      </w:r>
    </w:p>
    <w:p w14:paraId="0AC06A21" w14:textId="77777777" w:rsidR="00151D48" w:rsidRPr="003C6634" w:rsidRDefault="00151D48" w:rsidP="00151D48">
      <w:pPr>
        <w:autoSpaceDE w:val="0"/>
        <w:autoSpaceDN w:val="0"/>
        <w:adjustRightInd w:val="0"/>
        <w:ind w:firstLine="567"/>
        <w:jc w:val="both"/>
        <w:rPr>
          <w:rFonts w:ascii="GHEA Grapalat" w:hAnsi="GHEA Grapalat" w:cs="Sylfaen"/>
          <w:sz w:val="20"/>
          <w:lang w:val="af-ZA"/>
        </w:rPr>
      </w:pPr>
      <w:r w:rsidRPr="003C6634">
        <w:rPr>
          <w:rFonts w:ascii="GHEA Grapalat" w:hAnsi="GHEA Grapalat" w:cs="Sylfaen"/>
          <w:sz w:val="20"/>
          <w:lang w:val="af-ZA"/>
        </w:rPr>
        <w:t xml:space="preserve">3.2 </w:t>
      </w:r>
      <w:r w:rsidRPr="003C6634">
        <w:rPr>
          <w:rFonts w:ascii="GHEA Grapalat" w:hAnsi="GHEA Grapalat" w:cs="Sylfaen"/>
          <w:sz w:val="20"/>
        </w:rPr>
        <w:t>Հարցման</w:t>
      </w:r>
      <w:r w:rsidRPr="003C6634">
        <w:rPr>
          <w:rFonts w:ascii="GHEA Grapalat" w:hAnsi="GHEA Grapalat" w:cs="Sylfaen"/>
          <w:sz w:val="20"/>
          <w:lang w:val="af-ZA"/>
        </w:rPr>
        <w:t xml:space="preserve"> </w:t>
      </w:r>
      <w:r w:rsidRPr="003C6634">
        <w:rPr>
          <w:rFonts w:ascii="GHEA Grapalat" w:hAnsi="GHEA Grapalat" w:cs="Sylfaen"/>
          <w:sz w:val="20"/>
        </w:rPr>
        <w:t>և</w:t>
      </w:r>
      <w:r w:rsidRPr="003C6634">
        <w:rPr>
          <w:rFonts w:ascii="GHEA Grapalat" w:hAnsi="GHEA Grapalat" w:cs="Sylfaen"/>
          <w:sz w:val="20"/>
          <w:lang w:val="af-ZA"/>
        </w:rPr>
        <w:t xml:space="preserve"> </w:t>
      </w:r>
      <w:r w:rsidRPr="003C6634">
        <w:rPr>
          <w:rFonts w:ascii="GHEA Grapalat" w:hAnsi="GHEA Grapalat" w:cs="Sylfaen"/>
          <w:sz w:val="20"/>
        </w:rPr>
        <w:t>պարզաբանումների</w:t>
      </w:r>
      <w:r w:rsidRPr="003C6634">
        <w:rPr>
          <w:rFonts w:ascii="GHEA Grapalat" w:hAnsi="GHEA Grapalat" w:cs="Sylfaen"/>
          <w:sz w:val="20"/>
          <w:lang w:val="af-ZA"/>
        </w:rPr>
        <w:t xml:space="preserve"> </w:t>
      </w:r>
      <w:r w:rsidRPr="003C6634">
        <w:rPr>
          <w:rFonts w:ascii="GHEA Grapalat" w:hAnsi="GHEA Grapalat" w:cs="Sylfaen"/>
          <w:sz w:val="20"/>
        </w:rPr>
        <w:t>բովանդակության</w:t>
      </w:r>
      <w:r w:rsidRPr="003C6634">
        <w:rPr>
          <w:rFonts w:ascii="GHEA Grapalat" w:hAnsi="GHEA Grapalat" w:cs="Sylfaen"/>
          <w:sz w:val="20"/>
          <w:lang w:val="af-ZA"/>
        </w:rPr>
        <w:t xml:space="preserve"> </w:t>
      </w:r>
      <w:r w:rsidRPr="003C6634">
        <w:rPr>
          <w:rFonts w:ascii="GHEA Grapalat" w:hAnsi="GHEA Grapalat" w:cs="Sylfaen"/>
          <w:sz w:val="20"/>
        </w:rPr>
        <w:t>մասին</w:t>
      </w:r>
      <w:r w:rsidRPr="003C6634">
        <w:rPr>
          <w:rFonts w:ascii="GHEA Grapalat" w:hAnsi="GHEA Grapalat" w:cs="Sylfaen"/>
          <w:sz w:val="20"/>
          <w:lang w:val="af-ZA"/>
        </w:rPr>
        <w:t xml:space="preserve"> </w:t>
      </w:r>
      <w:r w:rsidRPr="003C6634">
        <w:rPr>
          <w:rFonts w:ascii="GHEA Grapalat" w:hAnsi="GHEA Grapalat" w:cs="Sylfaen"/>
          <w:sz w:val="20"/>
        </w:rPr>
        <w:t>հայտարարությունը</w:t>
      </w:r>
      <w:r w:rsidRPr="003C6634">
        <w:rPr>
          <w:rFonts w:ascii="GHEA Grapalat" w:hAnsi="GHEA Grapalat" w:cs="Sylfaen"/>
          <w:sz w:val="20"/>
          <w:lang w:val="af-ZA"/>
        </w:rPr>
        <w:t xml:space="preserve"> </w:t>
      </w:r>
      <w:r w:rsidRPr="003C6634">
        <w:rPr>
          <w:rFonts w:ascii="GHEA Grapalat" w:hAnsi="GHEA Grapalat" w:cs="Sylfaen"/>
          <w:sz w:val="20"/>
        </w:rPr>
        <w:t>պարզաբանումը</w:t>
      </w:r>
      <w:r w:rsidRPr="003C6634">
        <w:rPr>
          <w:rFonts w:ascii="GHEA Grapalat" w:hAnsi="GHEA Grapalat" w:cs="Sylfaen"/>
          <w:sz w:val="20"/>
          <w:lang w:val="af-ZA"/>
        </w:rPr>
        <w:t xml:space="preserve"> </w:t>
      </w:r>
      <w:r w:rsidRPr="003C6634">
        <w:rPr>
          <w:rFonts w:ascii="GHEA Grapalat" w:hAnsi="GHEA Grapalat" w:cs="Sylfaen"/>
          <w:sz w:val="20"/>
        </w:rPr>
        <w:t>տրամադրելու</w:t>
      </w:r>
      <w:r w:rsidRPr="003C6634">
        <w:rPr>
          <w:rFonts w:ascii="GHEA Grapalat" w:hAnsi="GHEA Grapalat" w:cs="Sylfaen"/>
          <w:sz w:val="20"/>
          <w:lang w:val="af-ZA"/>
        </w:rPr>
        <w:t xml:space="preserve"> </w:t>
      </w:r>
      <w:r w:rsidRPr="003C6634">
        <w:rPr>
          <w:rFonts w:ascii="GHEA Grapalat" w:hAnsi="GHEA Grapalat" w:cs="Sylfaen"/>
          <w:sz w:val="20"/>
        </w:rPr>
        <w:t>օրը</w:t>
      </w:r>
      <w:r w:rsidRPr="003C6634">
        <w:rPr>
          <w:rFonts w:ascii="GHEA Grapalat" w:hAnsi="GHEA Grapalat" w:cs="Sylfaen"/>
          <w:sz w:val="20"/>
          <w:lang w:val="af-ZA"/>
        </w:rPr>
        <w:t xml:space="preserve"> </w:t>
      </w:r>
      <w:r w:rsidRPr="003C6634">
        <w:rPr>
          <w:rFonts w:ascii="GHEA Grapalat" w:hAnsi="GHEA Grapalat" w:cs="Sylfaen"/>
          <w:sz w:val="20"/>
        </w:rPr>
        <w:t>հրապարակվում</w:t>
      </w:r>
      <w:r w:rsidRPr="003C6634">
        <w:rPr>
          <w:rFonts w:ascii="GHEA Grapalat" w:hAnsi="GHEA Grapalat" w:cs="Sylfaen"/>
          <w:sz w:val="20"/>
          <w:lang w:val="af-ZA"/>
        </w:rPr>
        <w:t xml:space="preserve"> </w:t>
      </w:r>
      <w:r w:rsidRPr="003C6634">
        <w:rPr>
          <w:rFonts w:ascii="GHEA Grapalat" w:hAnsi="GHEA Grapalat" w:cs="Sylfaen"/>
          <w:sz w:val="20"/>
        </w:rPr>
        <w:t>է</w:t>
      </w:r>
      <w:r w:rsidRPr="003C6634">
        <w:rPr>
          <w:rFonts w:ascii="GHEA Grapalat" w:hAnsi="GHEA Grapalat" w:cs="Sylfaen"/>
          <w:sz w:val="20"/>
          <w:lang w:val="af-ZA"/>
        </w:rPr>
        <w:t xml:space="preserve"> www.procurement.am </w:t>
      </w:r>
      <w:r w:rsidRPr="003C6634">
        <w:rPr>
          <w:rFonts w:ascii="GHEA Grapalat" w:hAnsi="GHEA Grapalat" w:cs="Sylfaen"/>
          <w:sz w:val="20"/>
        </w:rPr>
        <w:t>հասցեով</w:t>
      </w:r>
      <w:r w:rsidRPr="003C6634">
        <w:rPr>
          <w:rFonts w:ascii="GHEA Grapalat" w:hAnsi="GHEA Grapalat" w:cs="Sylfaen"/>
          <w:sz w:val="20"/>
          <w:lang w:val="af-ZA"/>
        </w:rPr>
        <w:t xml:space="preserve"> </w:t>
      </w:r>
      <w:r w:rsidRPr="003C6634">
        <w:rPr>
          <w:rFonts w:ascii="GHEA Grapalat" w:hAnsi="GHEA Grapalat" w:cs="Sylfaen"/>
          <w:sz w:val="20"/>
        </w:rPr>
        <w:t>գործող</w:t>
      </w:r>
      <w:r w:rsidRPr="003C6634">
        <w:rPr>
          <w:rFonts w:ascii="GHEA Grapalat" w:hAnsi="GHEA Grapalat" w:cs="Sylfaen"/>
          <w:sz w:val="20"/>
          <w:lang w:val="af-ZA"/>
        </w:rPr>
        <w:t xml:space="preserve"> </w:t>
      </w:r>
      <w:r w:rsidRPr="003C6634">
        <w:rPr>
          <w:rFonts w:ascii="GHEA Grapalat" w:hAnsi="GHEA Grapalat" w:cs="Sylfaen"/>
          <w:sz w:val="20"/>
        </w:rPr>
        <w:t>տեղեկագրի</w:t>
      </w:r>
      <w:r w:rsidRPr="003C6634">
        <w:rPr>
          <w:rFonts w:ascii="GHEA Grapalat" w:hAnsi="GHEA Grapalat" w:cs="Sylfaen"/>
          <w:sz w:val="20"/>
          <w:lang w:val="af-ZA"/>
        </w:rPr>
        <w:t xml:space="preserve"> (</w:t>
      </w:r>
      <w:r w:rsidRPr="003C6634">
        <w:rPr>
          <w:rFonts w:ascii="GHEA Grapalat" w:hAnsi="GHEA Grapalat" w:cs="Sylfaen"/>
          <w:sz w:val="20"/>
        </w:rPr>
        <w:t>այսուհետ</w:t>
      </w:r>
      <w:r w:rsidRPr="003C6634">
        <w:rPr>
          <w:rFonts w:ascii="GHEA Grapalat" w:hAnsi="GHEA Grapalat" w:cs="Sylfaen"/>
          <w:sz w:val="20"/>
          <w:lang w:val="af-ZA"/>
        </w:rPr>
        <w:t xml:space="preserve">` </w:t>
      </w:r>
      <w:r w:rsidRPr="003C6634">
        <w:rPr>
          <w:rFonts w:ascii="GHEA Grapalat" w:hAnsi="GHEA Grapalat" w:cs="Sylfaen"/>
          <w:sz w:val="20"/>
        </w:rPr>
        <w:t>տեղեկագիր</w:t>
      </w:r>
      <w:r w:rsidRPr="003C6634">
        <w:rPr>
          <w:rFonts w:ascii="GHEA Grapalat" w:hAnsi="GHEA Grapalat" w:cs="Sylfaen"/>
          <w:sz w:val="20"/>
          <w:lang w:val="af-ZA"/>
        </w:rPr>
        <w:t>) «</w:t>
      </w:r>
      <w:r w:rsidRPr="003C6634">
        <w:rPr>
          <w:rFonts w:ascii="GHEA Grapalat" w:hAnsi="GHEA Grapalat" w:cs="Sylfaen"/>
          <w:sz w:val="20"/>
        </w:rPr>
        <w:t>Գնումների</w:t>
      </w:r>
      <w:r w:rsidRPr="003C6634">
        <w:rPr>
          <w:rFonts w:ascii="GHEA Grapalat" w:hAnsi="GHEA Grapalat" w:cs="Sylfaen"/>
          <w:sz w:val="20"/>
          <w:lang w:val="af-ZA"/>
        </w:rPr>
        <w:t xml:space="preserve"> </w:t>
      </w:r>
      <w:r w:rsidRPr="003C6634">
        <w:rPr>
          <w:rFonts w:ascii="GHEA Grapalat" w:hAnsi="GHEA Grapalat" w:cs="Sylfaen"/>
          <w:sz w:val="20"/>
        </w:rPr>
        <w:t>հայտարարություններ</w:t>
      </w:r>
      <w:r w:rsidRPr="003C6634">
        <w:rPr>
          <w:rFonts w:ascii="GHEA Grapalat" w:hAnsi="GHEA Grapalat" w:cs="Sylfaen"/>
          <w:sz w:val="20"/>
          <w:lang w:val="af-ZA"/>
        </w:rPr>
        <w:t xml:space="preserve">» </w:t>
      </w:r>
      <w:r w:rsidRPr="003C6634">
        <w:rPr>
          <w:rFonts w:ascii="GHEA Grapalat" w:hAnsi="GHEA Grapalat" w:cs="Sylfaen"/>
          <w:sz w:val="20"/>
        </w:rPr>
        <w:t>բաժնի</w:t>
      </w:r>
      <w:r w:rsidRPr="003C6634">
        <w:rPr>
          <w:rFonts w:ascii="GHEA Grapalat" w:hAnsi="GHEA Grapalat" w:cs="Sylfaen"/>
          <w:sz w:val="20"/>
          <w:lang w:val="af-ZA"/>
        </w:rPr>
        <w:t xml:space="preserve"> «</w:t>
      </w:r>
      <w:r w:rsidRPr="003C6634">
        <w:rPr>
          <w:rFonts w:ascii="GHEA Grapalat" w:hAnsi="GHEA Grapalat" w:cs="Sylfaen"/>
          <w:sz w:val="20"/>
        </w:rPr>
        <w:t>Հրավերների</w:t>
      </w:r>
      <w:r w:rsidRPr="003C6634">
        <w:rPr>
          <w:rFonts w:ascii="GHEA Grapalat" w:hAnsi="GHEA Grapalat" w:cs="Sylfaen"/>
          <w:sz w:val="20"/>
          <w:lang w:val="af-ZA"/>
        </w:rPr>
        <w:t xml:space="preserve"> </w:t>
      </w:r>
      <w:r w:rsidRPr="003C6634">
        <w:rPr>
          <w:rFonts w:ascii="GHEA Grapalat" w:hAnsi="GHEA Grapalat" w:cs="Sylfaen"/>
          <w:sz w:val="20"/>
        </w:rPr>
        <w:t>պարզաբանումների</w:t>
      </w:r>
      <w:r w:rsidRPr="003C6634">
        <w:rPr>
          <w:rFonts w:ascii="GHEA Grapalat" w:hAnsi="GHEA Grapalat" w:cs="Sylfaen"/>
          <w:sz w:val="20"/>
          <w:lang w:val="af-ZA"/>
        </w:rPr>
        <w:t xml:space="preserve"> </w:t>
      </w:r>
      <w:r w:rsidRPr="003C6634">
        <w:rPr>
          <w:rFonts w:ascii="GHEA Grapalat" w:hAnsi="GHEA Grapalat" w:cs="Sylfaen"/>
          <w:sz w:val="20"/>
        </w:rPr>
        <w:t>վերաբերյալ</w:t>
      </w:r>
      <w:r w:rsidRPr="003C6634">
        <w:rPr>
          <w:rFonts w:ascii="GHEA Grapalat" w:hAnsi="GHEA Grapalat" w:cs="Sylfaen"/>
          <w:sz w:val="20"/>
          <w:lang w:val="af-ZA"/>
        </w:rPr>
        <w:t xml:space="preserve"> </w:t>
      </w:r>
      <w:r w:rsidRPr="003C6634">
        <w:rPr>
          <w:rFonts w:ascii="GHEA Grapalat" w:hAnsi="GHEA Grapalat" w:cs="Sylfaen"/>
          <w:sz w:val="20"/>
        </w:rPr>
        <w:t>հայտարարություններ</w:t>
      </w:r>
      <w:r w:rsidRPr="003C6634">
        <w:rPr>
          <w:rFonts w:ascii="GHEA Grapalat" w:hAnsi="GHEA Grapalat" w:cs="Sylfaen"/>
          <w:sz w:val="20"/>
          <w:lang w:val="af-ZA"/>
        </w:rPr>
        <w:t xml:space="preserve">» </w:t>
      </w:r>
      <w:r w:rsidRPr="003C6634">
        <w:rPr>
          <w:rFonts w:ascii="GHEA Grapalat" w:hAnsi="GHEA Grapalat" w:cs="Sylfaen"/>
          <w:sz w:val="20"/>
        </w:rPr>
        <w:t>ենթաբաբաժնում</w:t>
      </w:r>
      <w:r w:rsidRPr="003C6634">
        <w:rPr>
          <w:rFonts w:ascii="GHEA Grapalat" w:hAnsi="GHEA Grapalat" w:cs="Sylfaen"/>
          <w:sz w:val="20"/>
          <w:lang w:val="af-ZA"/>
        </w:rPr>
        <w:t xml:space="preserve">` </w:t>
      </w:r>
      <w:r w:rsidRPr="003C6634">
        <w:rPr>
          <w:rFonts w:ascii="GHEA Grapalat" w:hAnsi="GHEA Grapalat" w:cs="Sylfaen"/>
          <w:sz w:val="20"/>
        </w:rPr>
        <w:t>առանց</w:t>
      </w:r>
      <w:r w:rsidRPr="003C6634">
        <w:rPr>
          <w:rFonts w:ascii="GHEA Grapalat" w:hAnsi="GHEA Grapalat" w:cs="Sylfaen"/>
          <w:sz w:val="20"/>
          <w:lang w:val="af-ZA"/>
        </w:rPr>
        <w:t xml:space="preserve"> </w:t>
      </w:r>
      <w:r w:rsidRPr="003C6634">
        <w:rPr>
          <w:rFonts w:ascii="GHEA Grapalat" w:hAnsi="GHEA Grapalat" w:cs="Sylfaen"/>
          <w:sz w:val="20"/>
        </w:rPr>
        <w:t>նշելու</w:t>
      </w:r>
      <w:r w:rsidRPr="003C6634">
        <w:rPr>
          <w:rFonts w:ascii="GHEA Grapalat" w:hAnsi="GHEA Grapalat" w:cs="Sylfaen"/>
          <w:sz w:val="20"/>
          <w:lang w:val="af-ZA"/>
        </w:rPr>
        <w:t xml:space="preserve"> </w:t>
      </w:r>
      <w:r w:rsidRPr="003C6634">
        <w:rPr>
          <w:rFonts w:ascii="GHEA Grapalat" w:hAnsi="GHEA Grapalat" w:cs="Sylfaen"/>
          <w:sz w:val="20"/>
        </w:rPr>
        <w:t>հարցումը</w:t>
      </w:r>
      <w:r w:rsidRPr="003C6634">
        <w:rPr>
          <w:rFonts w:ascii="GHEA Grapalat" w:hAnsi="GHEA Grapalat" w:cs="Sylfaen"/>
          <w:sz w:val="20"/>
          <w:lang w:val="af-ZA"/>
        </w:rPr>
        <w:t xml:space="preserve"> </w:t>
      </w:r>
      <w:r w:rsidRPr="003C6634">
        <w:rPr>
          <w:rFonts w:ascii="GHEA Grapalat" w:hAnsi="GHEA Grapalat" w:cs="Sylfaen"/>
          <w:sz w:val="20"/>
        </w:rPr>
        <w:t>կատարած</w:t>
      </w:r>
      <w:r w:rsidRPr="003C6634">
        <w:rPr>
          <w:rFonts w:ascii="GHEA Grapalat" w:hAnsi="GHEA Grapalat" w:cs="Sylfaen"/>
          <w:sz w:val="20"/>
          <w:lang w:val="af-ZA"/>
        </w:rPr>
        <w:t xml:space="preserve"> </w:t>
      </w:r>
      <w:r w:rsidRPr="003C6634">
        <w:rPr>
          <w:rFonts w:ascii="GHEA Grapalat" w:hAnsi="GHEA Grapalat" w:cs="Sylfaen"/>
          <w:sz w:val="20"/>
        </w:rPr>
        <w:t>մասնակցի</w:t>
      </w:r>
      <w:r w:rsidRPr="003C6634">
        <w:rPr>
          <w:rFonts w:ascii="GHEA Grapalat" w:hAnsi="GHEA Grapalat" w:cs="Sylfaen"/>
          <w:sz w:val="20"/>
          <w:lang w:val="af-ZA"/>
        </w:rPr>
        <w:t xml:space="preserve"> </w:t>
      </w:r>
      <w:r w:rsidRPr="003C6634">
        <w:rPr>
          <w:rFonts w:ascii="GHEA Grapalat" w:hAnsi="GHEA Grapalat" w:cs="Sylfaen"/>
          <w:sz w:val="20"/>
        </w:rPr>
        <w:t>տվյալները։</w:t>
      </w:r>
      <w:r w:rsidRPr="003C6634">
        <w:rPr>
          <w:rFonts w:ascii="GHEA Grapalat" w:hAnsi="GHEA Grapalat" w:cs="Sylfaen"/>
          <w:sz w:val="20"/>
          <w:lang w:val="af-ZA"/>
        </w:rPr>
        <w:t xml:space="preserve"> </w:t>
      </w:r>
    </w:p>
    <w:p w14:paraId="12B42944" w14:textId="77777777" w:rsidR="00151D48" w:rsidRPr="003C6634" w:rsidRDefault="00151D48" w:rsidP="00151D48">
      <w:pPr>
        <w:autoSpaceDE w:val="0"/>
        <w:autoSpaceDN w:val="0"/>
        <w:adjustRightInd w:val="0"/>
        <w:ind w:firstLine="567"/>
        <w:jc w:val="both"/>
        <w:rPr>
          <w:rFonts w:ascii="GHEA Grapalat" w:hAnsi="GHEA Grapalat" w:cs="Arial Unicode"/>
          <w:sz w:val="20"/>
          <w:lang w:val="af-ZA"/>
        </w:rPr>
      </w:pPr>
      <w:r w:rsidRPr="003C6634">
        <w:rPr>
          <w:rFonts w:ascii="GHEA Grapalat" w:hAnsi="GHEA Grapalat" w:cs="Sylfaen"/>
          <w:sz w:val="20"/>
          <w:lang w:val="af-ZA"/>
        </w:rPr>
        <w:t xml:space="preserve">3.3 </w:t>
      </w:r>
      <w:r w:rsidRPr="003C6634">
        <w:rPr>
          <w:rFonts w:ascii="GHEA Grapalat" w:hAnsi="GHEA Grapalat" w:cs="Sylfaen"/>
          <w:sz w:val="20"/>
        </w:rPr>
        <w:t>Պարզաբանում</w:t>
      </w:r>
      <w:r w:rsidRPr="003C6634">
        <w:rPr>
          <w:rFonts w:ascii="GHEA Grapalat" w:hAnsi="GHEA Grapalat" w:cs="Sylfaen"/>
          <w:sz w:val="20"/>
          <w:lang w:val="af-ZA"/>
        </w:rPr>
        <w:t xml:space="preserve"> </w:t>
      </w:r>
      <w:r w:rsidRPr="003C6634">
        <w:rPr>
          <w:rFonts w:ascii="GHEA Grapalat" w:hAnsi="GHEA Grapalat" w:cs="Sylfaen"/>
          <w:sz w:val="20"/>
        </w:rPr>
        <w:t>չի</w:t>
      </w:r>
      <w:r w:rsidRPr="003C6634">
        <w:rPr>
          <w:rFonts w:ascii="GHEA Grapalat" w:hAnsi="GHEA Grapalat" w:cs="Sylfaen"/>
          <w:sz w:val="20"/>
          <w:lang w:val="af-ZA"/>
        </w:rPr>
        <w:t xml:space="preserve"> </w:t>
      </w:r>
      <w:r w:rsidRPr="003C6634">
        <w:rPr>
          <w:rFonts w:ascii="GHEA Grapalat" w:hAnsi="GHEA Grapalat" w:cs="Sylfaen"/>
          <w:sz w:val="20"/>
        </w:rPr>
        <w:t>տրամադրվում</w:t>
      </w:r>
      <w:r w:rsidRPr="003C6634">
        <w:rPr>
          <w:rFonts w:ascii="GHEA Grapalat" w:hAnsi="GHEA Grapalat" w:cs="Sylfaen"/>
          <w:sz w:val="20"/>
          <w:lang w:val="af-ZA"/>
        </w:rPr>
        <w:t xml:space="preserve">, </w:t>
      </w:r>
      <w:r w:rsidRPr="003C6634">
        <w:rPr>
          <w:rFonts w:ascii="GHEA Grapalat" w:hAnsi="GHEA Grapalat" w:cs="Sylfaen"/>
          <w:sz w:val="20"/>
        </w:rPr>
        <w:t>եթե</w:t>
      </w:r>
      <w:r w:rsidRPr="003C6634">
        <w:rPr>
          <w:rFonts w:ascii="GHEA Grapalat" w:hAnsi="GHEA Grapalat" w:cs="Sylfaen"/>
          <w:sz w:val="20"/>
          <w:lang w:val="af-ZA"/>
        </w:rPr>
        <w:t xml:space="preserve"> </w:t>
      </w:r>
      <w:r w:rsidRPr="003C6634">
        <w:rPr>
          <w:rFonts w:ascii="GHEA Grapalat" w:hAnsi="GHEA Grapalat" w:cs="Sylfaen"/>
          <w:sz w:val="20"/>
        </w:rPr>
        <w:t>հարցումը</w:t>
      </w:r>
      <w:r w:rsidRPr="003C6634">
        <w:rPr>
          <w:rFonts w:ascii="GHEA Grapalat" w:hAnsi="GHEA Grapalat" w:cs="Sylfaen"/>
          <w:sz w:val="20"/>
          <w:lang w:val="af-ZA"/>
        </w:rPr>
        <w:t xml:space="preserve"> </w:t>
      </w:r>
      <w:r w:rsidRPr="003C6634">
        <w:rPr>
          <w:rFonts w:ascii="GHEA Grapalat" w:hAnsi="GHEA Grapalat" w:cs="Sylfaen"/>
          <w:sz w:val="20"/>
        </w:rPr>
        <w:t>կատարվել</w:t>
      </w:r>
      <w:r w:rsidRPr="003C6634">
        <w:rPr>
          <w:rFonts w:ascii="GHEA Grapalat" w:hAnsi="GHEA Grapalat" w:cs="Sylfaen"/>
          <w:sz w:val="20"/>
          <w:lang w:val="af-ZA"/>
        </w:rPr>
        <w:t xml:space="preserve"> </w:t>
      </w:r>
      <w:r w:rsidRPr="003C6634">
        <w:rPr>
          <w:rFonts w:ascii="GHEA Grapalat" w:hAnsi="GHEA Grapalat" w:cs="Sylfaen"/>
          <w:sz w:val="20"/>
        </w:rPr>
        <w:t>է</w:t>
      </w:r>
      <w:r w:rsidRPr="003C6634">
        <w:rPr>
          <w:rFonts w:ascii="GHEA Grapalat" w:hAnsi="GHEA Grapalat" w:cs="Sylfaen"/>
          <w:sz w:val="20"/>
          <w:lang w:val="af-ZA"/>
        </w:rPr>
        <w:t xml:space="preserve"> </w:t>
      </w:r>
      <w:r w:rsidRPr="003C6634">
        <w:rPr>
          <w:rFonts w:ascii="GHEA Grapalat" w:hAnsi="GHEA Grapalat" w:cs="Sylfaen"/>
          <w:sz w:val="20"/>
        </w:rPr>
        <w:t>սույն</w:t>
      </w:r>
      <w:r w:rsidRPr="003C6634">
        <w:rPr>
          <w:rFonts w:ascii="GHEA Grapalat" w:hAnsi="GHEA Grapalat" w:cs="Sylfaen"/>
          <w:sz w:val="20"/>
          <w:lang w:val="af-ZA"/>
        </w:rPr>
        <w:t xml:space="preserve"> </w:t>
      </w:r>
      <w:r w:rsidRPr="003C6634">
        <w:rPr>
          <w:rFonts w:ascii="GHEA Grapalat" w:hAnsi="GHEA Grapalat" w:cs="Sylfaen"/>
          <w:sz w:val="20"/>
        </w:rPr>
        <w:t>բաժնով</w:t>
      </w:r>
      <w:r w:rsidRPr="003C6634">
        <w:rPr>
          <w:rFonts w:ascii="GHEA Grapalat" w:hAnsi="GHEA Grapalat" w:cs="Sylfaen"/>
          <w:sz w:val="20"/>
          <w:lang w:val="af-ZA"/>
        </w:rPr>
        <w:t xml:space="preserve"> </w:t>
      </w:r>
      <w:r w:rsidRPr="003C6634">
        <w:rPr>
          <w:rFonts w:ascii="GHEA Grapalat" w:hAnsi="GHEA Grapalat" w:cs="Sylfaen"/>
          <w:sz w:val="20"/>
        </w:rPr>
        <w:t>սահմանված</w:t>
      </w:r>
      <w:r w:rsidRPr="003C6634">
        <w:rPr>
          <w:rFonts w:ascii="GHEA Grapalat" w:hAnsi="GHEA Grapalat" w:cs="Sylfaen"/>
          <w:sz w:val="20"/>
          <w:lang w:val="af-ZA"/>
        </w:rPr>
        <w:t xml:space="preserve"> </w:t>
      </w:r>
      <w:r w:rsidRPr="003C6634">
        <w:rPr>
          <w:rFonts w:ascii="GHEA Grapalat" w:hAnsi="GHEA Grapalat" w:cs="Sylfaen"/>
          <w:sz w:val="20"/>
        </w:rPr>
        <w:t>ժամկետի</w:t>
      </w:r>
      <w:r w:rsidRPr="003C6634">
        <w:rPr>
          <w:rFonts w:ascii="GHEA Grapalat" w:hAnsi="GHEA Grapalat" w:cs="Sylfaen"/>
          <w:sz w:val="20"/>
          <w:lang w:val="af-ZA"/>
        </w:rPr>
        <w:t xml:space="preserve"> </w:t>
      </w:r>
      <w:r w:rsidRPr="003C6634">
        <w:rPr>
          <w:rFonts w:ascii="GHEA Grapalat" w:hAnsi="GHEA Grapalat" w:cs="Sylfaen"/>
          <w:sz w:val="20"/>
        </w:rPr>
        <w:t>խախտմամբ</w:t>
      </w:r>
      <w:r w:rsidRPr="003C6634">
        <w:rPr>
          <w:rFonts w:ascii="GHEA Grapalat" w:hAnsi="GHEA Grapalat" w:cs="Sylfaen"/>
          <w:sz w:val="20"/>
          <w:lang w:val="af-ZA"/>
        </w:rPr>
        <w:t xml:space="preserve">, </w:t>
      </w:r>
      <w:r w:rsidRPr="003C6634">
        <w:rPr>
          <w:rFonts w:ascii="GHEA Grapalat" w:hAnsi="GHEA Grapalat" w:cs="Sylfaen"/>
          <w:sz w:val="20"/>
        </w:rPr>
        <w:t>ինչպես</w:t>
      </w:r>
      <w:r w:rsidRPr="003C6634">
        <w:rPr>
          <w:rFonts w:ascii="GHEA Grapalat" w:hAnsi="GHEA Grapalat" w:cs="Sylfaen"/>
          <w:sz w:val="20"/>
          <w:lang w:val="af-ZA"/>
        </w:rPr>
        <w:t xml:space="preserve"> </w:t>
      </w:r>
      <w:r w:rsidRPr="003C6634">
        <w:rPr>
          <w:rFonts w:ascii="GHEA Grapalat" w:hAnsi="GHEA Grapalat" w:cs="Sylfaen"/>
          <w:sz w:val="20"/>
        </w:rPr>
        <w:t>նաև</w:t>
      </w:r>
      <w:r w:rsidRPr="003C6634">
        <w:rPr>
          <w:rFonts w:ascii="GHEA Grapalat" w:hAnsi="GHEA Grapalat" w:cs="Sylfaen"/>
          <w:sz w:val="20"/>
          <w:lang w:val="af-ZA"/>
        </w:rPr>
        <w:t xml:space="preserve">, </w:t>
      </w:r>
      <w:r w:rsidRPr="003C6634">
        <w:rPr>
          <w:rFonts w:ascii="GHEA Grapalat" w:hAnsi="GHEA Grapalat" w:cs="Sylfaen"/>
          <w:sz w:val="20"/>
        </w:rPr>
        <w:t>եթե</w:t>
      </w:r>
      <w:r w:rsidRPr="003C6634">
        <w:rPr>
          <w:rFonts w:ascii="GHEA Grapalat" w:hAnsi="GHEA Grapalat" w:cs="Sylfaen"/>
          <w:sz w:val="20"/>
          <w:lang w:val="af-ZA"/>
        </w:rPr>
        <w:t xml:space="preserve"> </w:t>
      </w:r>
      <w:r w:rsidRPr="003C6634">
        <w:rPr>
          <w:rFonts w:ascii="GHEA Grapalat" w:hAnsi="GHEA Grapalat" w:cs="Sylfaen"/>
          <w:sz w:val="20"/>
        </w:rPr>
        <w:t>հարցումը</w:t>
      </w:r>
      <w:r w:rsidRPr="003C6634">
        <w:rPr>
          <w:rFonts w:ascii="GHEA Grapalat" w:hAnsi="GHEA Grapalat" w:cs="Arial Unicode"/>
          <w:sz w:val="20"/>
          <w:lang w:val="af-ZA"/>
        </w:rPr>
        <w:t xml:space="preserve"> </w:t>
      </w:r>
      <w:r w:rsidRPr="003C6634">
        <w:rPr>
          <w:rFonts w:ascii="GHEA Grapalat" w:hAnsi="GHEA Grapalat" w:cs="Sylfaen"/>
          <w:sz w:val="20"/>
          <w:lang w:val="ru-RU"/>
        </w:rPr>
        <w:t>դուրս</w:t>
      </w:r>
      <w:r w:rsidRPr="003C6634">
        <w:rPr>
          <w:rFonts w:ascii="GHEA Grapalat" w:hAnsi="GHEA Grapalat" w:cs="Arial Unicode"/>
          <w:sz w:val="20"/>
          <w:lang w:val="af-ZA"/>
        </w:rPr>
        <w:t xml:space="preserve"> </w:t>
      </w:r>
      <w:r w:rsidRPr="003C6634">
        <w:rPr>
          <w:rFonts w:ascii="GHEA Grapalat" w:hAnsi="GHEA Grapalat" w:cs="Sylfaen"/>
          <w:sz w:val="20"/>
          <w:lang w:val="ru-RU"/>
        </w:rPr>
        <w:t>է</w:t>
      </w:r>
      <w:r w:rsidRPr="003C6634">
        <w:rPr>
          <w:rFonts w:ascii="GHEA Grapalat" w:hAnsi="GHEA Grapalat" w:cs="Arial Unicode"/>
          <w:sz w:val="20"/>
          <w:lang w:val="af-ZA"/>
        </w:rPr>
        <w:t xml:space="preserve"> </w:t>
      </w:r>
      <w:r w:rsidRPr="003C6634">
        <w:rPr>
          <w:rFonts w:ascii="GHEA Grapalat" w:hAnsi="GHEA Grapalat" w:cs="Arial Unicode"/>
          <w:sz w:val="20"/>
        </w:rPr>
        <w:t>սույն</w:t>
      </w:r>
      <w:r w:rsidRPr="003C6634">
        <w:rPr>
          <w:rFonts w:ascii="GHEA Grapalat" w:hAnsi="GHEA Grapalat" w:cs="Arial Unicode"/>
          <w:sz w:val="20"/>
          <w:lang w:val="af-ZA"/>
        </w:rPr>
        <w:t xml:space="preserve"> </w:t>
      </w:r>
      <w:r w:rsidRPr="003C6634">
        <w:rPr>
          <w:rFonts w:ascii="GHEA Grapalat" w:hAnsi="GHEA Grapalat" w:cs="Sylfaen"/>
          <w:sz w:val="20"/>
          <w:lang w:val="ru-RU"/>
        </w:rPr>
        <w:t>հրավերի</w:t>
      </w:r>
      <w:r w:rsidRPr="003C6634">
        <w:rPr>
          <w:rFonts w:ascii="GHEA Grapalat" w:hAnsi="GHEA Grapalat" w:cs="Arial Unicode"/>
          <w:sz w:val="20"/>
          <w:lang w:val="af-ZA"/>
        </w:rPr>
        <w:t xml:space="preserve"> </w:t>
      </w:r>
      <w:r w:rsidRPr="003C6634">
        <w:rPr>
          <w:rFonts w:ascii="GHEA Grapalat" w:hAnsi="GHEA Grapalat" w:cs="Sylfaen"/>
          <w:sz w:val="20"/>
          <w:lang w:val="ru-RU"/>
        </w:rPr>
        <w:t>բովանդակության</w:t>
      </w:r>
      <w:r w:rsidRPr="003C6634">
        <w:rPr>
          <w:rFonts w:ascii="GHEA Grapalat" w:hAnsi="GHEA Grapalat" w:cs="Arial Unicode"/>
          <w:sz w:val="20"/>
          <w:lang w:val="af-ZA"/>
        </w:rPr>
        <w:t xml:space="preserve"> </w:t>
      </w:r>
      <w:r w:rsidRPr="003C6634">
        <w:rPr>
          <w:rFonts w:ascii="GHEA Grapalat" w:hAnsi="GHEA Grapalat" w:cs="Sylfaen"/>
          <w:sz w:val="20"/>
          <w:lang w:val="ru-RU"/>
        </w:rPr>
        <w:t>շրջանակից</w:t>
      </w:r>
      <w:r w:rsidRPr="003C6634">
        <w:rPr>
          <w:rFonts w:ascii="GHEA Grapalat" w:hAnsi="GHEA Grapalat" w:cs="Tahoma"/>
          <w:sz w:val="20"/>
        </w:rPr>
        <w:t>։</w:t>
      </w:r>
      <w:r w:rsidRPr="003C6634">
        <w:rPr>
          <w:rFonts w:ascii="GHEA Grapalat" w:hAnsi="GHEA Grapalat" w:cs="Arial Unicode"/>
          <w:sz w:val="20"/>
          <w:lang w:val="af-ZA"/>
        </w:rPr>
        <w:t xml:space="preserve"> </w:t>
      </w:r>
      <w:r w:rsidRPr="003C6634">
        <w:rPr>
          <w:rFonts w:ascii="GHEA Grapalat" w:hAnsi="GHEA Grapalat"/>
          <w:sz w:val="20"/>
          <w:szCs w:val="20"/>
        </w:rPr>
        <w:t>Ընդ</w:t>
      </w:r>
      <w:r w:rsidRPr="003C6634">
        <w:rPr>
          <w:rFonts w:ascii="GHEA Grapalat" w:hAnsi="GHEA Grapalat"/>
          <w:sz w:val="20"/>
          <w:szCs w:val="20"/>
          <w:lang w:val="af-ZA"/>
        </w:rPr>
        <w:t xml:space="preserve"> </w:t>
      </w:r>
      <w:r w:rsidRPr="003C6634">
        <w:rPr>
          <w:rFonts w:ascii="GHEA Grapalat" w:hAnsi="GHEA Grapalat"/>
          <w:sz w:val="20"/>
          <w:szCs w:val="20"/>
        </w:rPr>
        <w:t>որում</w:t>
      </w:r>
      <w:r w:rsidRPr="003C6634">
        <w:rPr>
          <w:rFonts w:ascii="GHEA Grapalat" w:hAnsi="GHEA Grapalat"/>
          <w:sz w:val="20"/>
          <w:szCs w:val="20"/>
          <w:lang w:val="af-ZA"/>
        </w:rPr>
        <w:t xml:space="preserve">, </w:t>
      </w:r>
      <w:r w:rsidRPr="003C6634">
        <w:rPr>
          <w:rFonts w:ascii="GHEA Grapalat" w:hAnsi="GHEA Grapalat"/>
          <w:sz w:val="20"/>
          <w:szCs w:val="20"/>
        </w:rPr>
        <w:t>մասնակիցը</w:t>
      </w:r>
      <w:r w:rsidRPr="003C6634">
        <w:rPr>
          <w:rFonts w:ascii="GHEA Grapalat" w:hAnsi="GHEA Grapalat"/>
          <w:sz w:val="20"/>
          <w:szCs w:val="20"/>
          <w:lang w:val="af-ZA"/>
        </w:rPr>
        <w:t xml:space="preserve"> </w:t>
      </w:r>
      <w:r w:rsidRPr="003C6634">
        <w:rPr>
          <w:rFonts w:ascii="GHEA Grapalat" w:hAnsi="GHEA Grapalat"/>
          <w:sz w:val="20"/>
          <w:szCs w:val="20"/>
        </w:rPr>
        <w:t>գրավոր</w:t>
      </w:r>
      <w:r w:rsidRPr="003C6634">
        <w:rPr>
          <w:rFonts w:ascii="GHEA Grapalat" w:hAnsi="GHEA Grapalat"/>
          <w:sz w:val="20"/>
          <w:szCs w:val="20"/>
          <w:lang w:val="af-ZA"/>
        </w:rPr>
        <w:t xml:space="preserve"> </w:t>
      </w:r>
      <w:r w:rsidRPr="003C6634">
        <w:rPr>
          <w:rFonts w:ascii="GHEA Grapalat" w:hAnsi="GHEA Grapalat"/>
          <w:sz w:val="20"/>
          <w:szCs w:val="20"/>
        </w:rPr>
        <w:t>ծանուցվում</w:t>
      </w:r>
      <w:r w:rsidRPr="003C6634">
        <w:rPr>
          <w:rFonts w:ascii="GHEA Grapalat" w:hAnsi="GHEA Grapalat"/>
          <w:sz w:val="20"/>
          <w:szCs w:val="20"/>
          <w:lang w:val="af-ZA"/>
        </w:rPr>
        <w:t xml:space="preserve"> </w:t>
      </w:r>
      <w:r w:rsidRPr="003C6634">
        <w:rPr>
          <w:rFonts w:ascii="GHEA Grapalat" w:hAnsi="GHEA Grapalat"/>
          <w:sz w:val="20"/>
          <w:szCs w:val="20"/>
        </w:rPr>
        <w:t>է</w:t>
      </w:r>
      <w:r w:rsidRPr="003C6634">
        <w:rPr>
          <w:rFonts w:ascii="GHEA Grapalat" w:hAnsi="GHEA Grapalat"/>
          <w:sz w:val="20"/>
          <w:szCs w:val="20"/>
          <w:lang w:val="af-ZA"/>
        </w:rPr>
        <w:t xml:space="preserve"> </w:t>
      </w:r>
      <w:r w:rsidRPr="003C6634">
        <w:rPr>
          <w:rFonts w:ascii="GHEA Grapalat" w:hAnsi="GHEA Grapalat"/>
          <w:sz w:val="20"/>
          <w:szCs w:val="20"/>
        </w:rPr>
        <w:t>պարզաբանում</w:t>
      </w:r>
      <w:r w:rsidRPr="003C6634">
        <w:rPr>
          <w:rFonts w:ascii="GHEA Grapalat" w:hAnsi="GHEA Grapalat"/>
          <w:sz w:val="20"/>
          <w:szCs w:val="20"/>
          <w:lang w:val="af-ZA"/>
        </w:rPr>
        <w:t xml:space="preserve"> </w:t>
      </w:r>
      <w:r w:rsidRPr="003C6634">
        <w:rPr>
          <w:rFonts w:ascii="GHEA Grapalat" w:hAnsi="GHEA Grapalat"/>
          <w:sz w:val="20"/>
          <w:szCs w:val="20"/>
        </w:rPr>
        <w:t>չտրամադրելու</w:t>
      </w:r>
      <w:r w:rsidRPr="003C6634">
        <w:rPr>
          <w:rFonts w:ascii="GHEA Grapalat" w:hAnsi="GHEA Grapalat"/>
          <w:sz w:val="20"/>
          <w:szCs w:val="20"/>
          <w:lang w:val="af-ZA"/>
        </w:rPr>
        <w:t xml:space="preserve"> </w:t>
      </w:r>
      <w:r w:rsidRPr="003C6634">
        <w:rPr>
          <w:rFonts w:ascii="GHEA Grapalat" w:hAnsi="GHEA Grapalat"/>
          <w:sz w:val="20"/>
          <w:szCs w:val="20"/>
        </w:rPr>
        <w:t>հիմքերի</w:t>
      </w:r>
      <w:r w:rsidRPr="003C6634">
        <w:rPr>
          <w:rFonts w:ascii="GHEA Grapalat" w:hAnsi="GHEA Grapalat"/>
          <w:sz w:val="20"/>
          <w:szCs w:val="20"/>
          <w:lang w:val="af-ZA"/>
        </w:rPr>
        <w:t xml:space="preserve"> </w:t>
      </w:r>
      <w:r w:rsidRPr="003C6634">
        <w:rPr>
          <w:rFonts w:ascii="GHEA Grapalat" w:hAnsi="GHEA Grapalat"/>
          <w:sz w:val="20"/>
          <w:szCs w:val="20"/>
        </w:rPr>
        <w:t>մասին</w:t>
      </w:r>
      <w:r w:rsidRPr="003C6634">
        <w:rPr>
          <w:rFonts w:ascii="GHEA Grapalat" w:hAnsi="GHEA Grapalat"/>
          <w:sz w:val="20"/>
          <w:szCs w:val="20"/>
          <w:lang w:val="af-ZA"/>
        </w:rPr>
        <w:t xml:space="preserve">` </w:t>
      </w:r>
      <w:r w:rsidRPr="003C6634">
        <w:rPr>
          <w:rFonts w:ascii="GHEA Grapalat" w:hAnsi="GHEA Grapalat" w:cs="Sylfaen"/>
          <w:sz w:val="20"/>
          <w:szCs w:val="20"/>
        </w:rPr>
        <w:t>հարցումը</w:t>
      </w:r>
      <w:r w:rsidRPr="003C6634">
        <w:rPr>
          <w:rFonts w:ascii="GHEA Grapalat" w:hAnsi="GHEA Grapalat"/>
          <w:sz w:val="20"/>
          <w:szCs w:val="20"/>
          <w:lang w:val="af-ZA"/>
        </w:rPr>
        <w:t xml:space="preserve"> </w:t>
      </w:r>
      <w:r w:rsidRPr="003C6634">
        <w:rPr>
          <w:rFonts w:ascii="GHEA Grapalat" w:hAnsi="GHEA Grapalat" w:cs="Sylfaen"/>
          <w:sz w:val="20"/>
          <w:szCs w:val="20"/>
        </w:rPr>
        <w:t>ստանալու</w:t>
      </w:r>
      <w:r w:rsidRPr="003C6634">
        <w:rPr>
          <w:rFonts w:ascii="GHEA Grapalat" w:hAnsi="GHEA Grapalat"/>
          <w:sz w:val="20"/>
          <w:szCs w:val="20"/>
          <w:lang w:val="af-ZA"/>
        </w:rPr>
        <w:t xml:space="preserve"> </w:t>
      </w:r>
      <w:r w:rsidRPr="003C6634">
        <w:rPr>
          <w:rFonts w:ascii="GHEA Grapalat" w:hAnsi="GHEA Grapalat" w:cs="Sylfaen"/>
          <w:sz w:val="20"/>
          <w:szCs w:val="20"/>
        </w:rPr>
        <w:t>օրվան</w:t>
      </w:r>
      <w:r w:rsidRPr="003C6634">
        <w:rPr>
          <w:rFonts w:ascii="GHEA Grapalat" w:hAnsi="GHEA Grapalat"/>
          <w:sz w:val="20"/>
          <w:szCs w:val="20"/>
          <w:lang w:val="af-ZA"/>
        </w:rPr>
        <w:t xml:space="preserve"> </w:t>
      </w:r>
      <w:r w:rsidRPr="003C6634">
        <w:rPr>
          <w:rFonts w:ascii="GHEA Grapalat" w:hAnsi="GHEA Grapalat" w:cs="Sylfaen"/>
          <w:sz w:val="20"/>
          <w:szCs w:val="20"/>
        </w:rPr>
        <w:t>հաջորդող</w:t>
      </w:r>
      <w:r w:rsidRPr="003C6634">
        <w:rPr>
          <w:rFonts w:ascii="GHEA Grapalat" w:hAnsi="GHEA Grapalat"/>
          <w:sz w:val="20"/>
          <w:szCs w:val="20"/>
          <w:lang w:val="af-ZA"/>
        </w:rPr>
        <w:t xml:space="preserve"> </w:t>
      </w:r>
      <w:r w:rsidRPr="003C6634">
        <w:rPr>
          <w:rFonts w:ascii="GHEA Grapalat" w:hAnsi="GHEA Grapalat" w:cs="Sylfaen"/>
          <w:sz w:val="20"/>
          <w:szCs w:val="20"/>
        </w:rPr>
        <w:t>երկու</w:t>
      </w:r>
      <w:r w:rsidRPr="003C6634">
        <w:rPr>
          <w:rFonts w:ascii="GHEA Grapalat" w:hAnsi="GHEA Grapalat" w:cs="Sylfaen"/>
          <w:sz w:val="20"/>
          <w:szCs w:val="20"/>
          <w:lang w:val="af-ZA"/>
        </w:rPr>
        <w:t xml:space="preserve"> </w:t>
      </w:r>
      <w:r w:rsidRPr="003C6634">
        <w:rPr>
          <w:rFonts w:ascii="GHEA Grapalat" w:hAnsi="GHEA Grapalat" w:cs="Sylfaen"/>
          <w:sz w:val="20"/>
          <w:szCs w:val="20"/>
        </w:rPr>
        <w:t>օրացուցային</w:t>
      </w:r>
      <w:r w:rsidRPr="003C6634">
        <w:rPr>
          <w:rFonts w:ascii="GHEA Grapalat" w:hAnsi="GHEA Grapalat"/>
          <w:sz w:val="20"/>
          <w:szCs w:val="20"/>
          <w:lang w:val="af-ZA"/>
        </w:rPr>
        <w:t xml:space="preserve"> </w:t>
      </w:r>
      <w:r w:rsidRPr="003C6634">
        <w:rPr>
          <w:rFonts w:ascii="GHEA Grapalat" w:hAnsi="GHEA Grapalat" w:cs="Sylfaen"/>
          <w:sz w:val="20"/>
          <w:szCs w:val="20"/>
        </w:rPr>
        <w:t>օրվա</w:t>
      </w:r>
      <w:r w:rsidRPr="003C6634">
        <w:rPr>
          <w:rFonts w:ascii="GHEA Grapalat" w:hAnsi="GHEA Grapalat"/>
          <w:sz w:val="20"/>
          <w:szCs w:val="20"/>
          <w:lang w:val="af-ZA"/>
        </w:rPr>
        <w:t xml:space="preserve"> </w:t>
      </w:r>
      <w:r w:rsidRPr="003C6634">
        <w:rPr>
          <w:rFonts w:ascii="GHEA Grapalat" w:hAnsi="GHEA Grapalat" w:cs="Sylfaen"/>
          <w:sz w:val="20"/>
          <w:szCs w:val="20"/>
        </w:rPr>
        <w:t>ընթացքում</w:t>
      </w:r>
      <w:r w:rsidRPr="003C6634">
        <w:rPr>
          <w:rFonts w:ascii="GHEA Grapalat" w:hAnsi="GHEA Grapalat"/>
          <w:sz w:val="20"/>
          <w:szCs w:val="20"/>
          <w:lang w:val="af-ZA"/>
        </w:rPr>
        <w:t>:</w:t>
      </w:r>
    </w:p>
    <w:p w14:paraId="249FCECD" w14:textId="77777777" w:rsidR="00151D48" w:rsidRPr="00151D48" w:rsidRDefault="00151D48" w:rsidP="00151D48">
      <w:pPr>
        <w:autoSpaceDE w:val="0"/>
        <w:autoSpaceDN w:val="0"/>
        <w:adjustRightInd w:val="0"/>
        <w:ind w:firstLine="567"/>
        <w:jc w:val="both"/>
        <w:rPr>
          <w:rFonts w:ascii="GHEA Grapalat" w:hAnsi="GHEA Grapalat" w:cs="Arial Unicode"/>
          <w:sz w:val="20"/>
          <w:lang w:val="af-ZA"/>
        </w:rPr>
      </w:pPr>
      <w:r w:rsidRPr="00151D48">
        <w:rPr>
          <w:rFonts w:ascii="GHEA Grapalat" w:hAnsi="GHEA Grapalat" w:cs="Arial Unicode"/>
          <w:sz w:val="20"/>
          <w:lang w:val="af-ZA"/>
        </w:rPr>
        <w:t xml:space="preserve">3.4 </w:t>
      </w:r>
      <w:r w:rsidRPr="003C6634">
        <w:rPr>
          <w:rFonts w:ascii="GHEA Grapalat" w:hAnsi="GHEA Grapalat" w:cs="Sylfaen"/>
          <w:sz w:val="20"/>
          <w:lang w:val="ru-RU"/>
        </w:rPr>
        <w:t>Հայտերի</w:t>
      </w:r>
      <w:r w:rsidRPr="00151D48">
        <w:rPr>
          <w:rFonts w:ascii="GHEA Grapalat" w:hAnsi="GHEA Grapalat" w:cs="Arial Unicode"/>
          <w:sz w:val="20"/>
          <w:lang w:val="af-ZA"/>
        </w:rPr>
        <w:t xml:space="preserve"> </w:t>
      </w:r>
      <w:r w:rsidRPr="003C6634">
        <w:rPr>
          <w:rFonts w:ascii="GHEA Grapalat" w:hAnsi="GHEA Grapalat" w:cs="Sylfaen"/>
          <w:sz w:val="20"/>
          <w:lang w:val="ru-RU"/>
        </w:rPr>
        <w:t>ներկայացման</w:t>
      </w:r>
      <w:r w:rsidRPr="00151D48">
        <w:rPr>
          <w:rFonts w:ascii="GHEA Grapalat" w:hAnsi="GHEA Grapalat" w:cs="Arial Unicode"/>
          <w:sz w:val="20"/>
          <w:lang w:val="af-ZA"/>
        </w:rPr>
        <w:t xml:space="preserve"> </w:t>
      </w:r>
      <w:r w:rsidRPr="003C6634">
        <w:rPr>
          <w:rFonts w:ascii="GHEA Grapalat" w:hAnsi="GHEA Grapalat" w:cs="Sylfaen"/>
          <w:sz w:val="20"/>
          <w:lang w:val="ru-RU"/>
        </w:rPr>
        <w:t>վերջնաժամկետը</w:t>
      </w:r>
      <w:r w:rsidRPr="00151D48">
        <w:rPr>
          <w:rFonts w:ascii="GHEA Grapalat" w:hAnsi="GHEA Grapalat" w:cs="Arial Unicode"/>
          <w:sz w:val="20"/>
          <w:lang w:val="af-ZA"/>
        </w:rPr>
        <w:t xml:space="preserve"> </w:t>
      </w:r>
      <w:r w:rsidRPr="003C6634">
        <w:rPr>
          <w:rFonts w:ascii="GHEA Grapalat" w:hAnsi="GHEA Grapalat" w:cs="Sylfaen"/>
          <w:sz w:val="20"/>
          <w:lang w:val="ru-RU"/>
        </w:rPr>
        <w:t>լրանալուց</w:t>
      </w:r>
      <w:r w:rsidRPr="00151D48">
        <w:rPr>
          <w:rFonts w:ascii="GHEA Grapalat" w:hAnsi="GHEA Grapalat" w:cs="Arial Unicode"/>
          <w:sz w:val="20"/>
          <w:lang w:val="af-ZA"/>
        </w:rPr>
        <w:t xml:space="preserve"> </w:t>
      </w:r>
      <w:r w:rsidRPr="003C6634">
        <w:rPr>
          <w:rFonts w:ascii="GHEA Grapalat" w:hAnsi="GHEA Grapalat" w:cs="Sylfaen"/>
          <w:sz w:val="20"/>
          <w:lang w:val="ru-RU"/>
        </w:rPr>
        <w:t>առնվազն</w:t>
      </w:r>
      <w:r w:rsidRPr="00151D48">
        <w:rPr>
          <w:rFonts w:ascii="GHEA Grapalat" w:hAnsi="GHEA Grapalat" w:cs="Arial Unicode"/>
          <w:sz w:val="20"/>
          <w:lang w:val="af-ZA"/>
        </w:rPr>
        <w:t xml:space="preserve"> </w:t>
      </w:r>
      <w:r w:rsidRPr="003C6634">
        <w:rPr>
          <w:rFonts w:ascii="GHEA Grapalat" w:hAnsi="GHEA Grapalat" w:cs="Sylfaen"/>
          <w:sz w:val="20"/>
          <w:lang w:val="ru-RU"/>
        </w:rPr>
        <w:t>հինգ</w:t>
      </w:r>
      <w:r w:rsidRPr="00151D48">
        <w:rPr>
          <w:rFonts w:ascii="GHEA Grapalat" w:hAnsi="GHEA Grapalat" w:cs="Arial Unicode"/>
          <w:sz w:val="20"/>
          <w:lang w:val="af-ZA"/>
        </w:rPr>
        <w:t xml:space="preserve"> </w:t>
      </w:r>
      <w:r w:rsidRPr="003C6634">
        <w:rPr>
          <w:rFonts w:ascii="GHEA Grapalat" w:hAnsi="GHEA Grapalat" w:cs="Sylfaen"/>
          <w:sz w:val="20"/>
          <w:lang w:val="ru-RU"/>
        </w:rPr>
        <w:t>օրացուցային</w:t>
      </w:r>
      <w:r w:rsidRPr="00151D48">
        <w:rPr>
          <w:rFonts w:ascii="GHEA Grapalat" w:hAnsi="GHEA Grapalat" w:cs="Arial Unicode"/>
          <w:sz w:val="20"/>
          <w:lang w:val="af-ZA"/>
        </w:rPr>
        <w:t xml:space="preserve"> </w:t>
      </w:r>
      <w:r w:rsidRPr="003C6634">
        <w:rPr>
          <w:rFonts w:ascii="GHEA Grapalat" w:hAnsi="GHEA Grapalat" w:cs="Sylfaen"/>
          <w:sz w:val="20"/>
          <w:lang w:val="ru-RU"/>
        </w:rPr>
        <w:t>օր</w:t>
      </w:r>
      <w:r w:rsidRPr="00151D48">
        <w:rPr>
          <w:rFonts w:ascii="GHEA Grapalat" w:hAnsi="GHEA Grapalat" w:cs="Arial Unicode"/>
          <w:sz w:val="20"/>
          <w:lang w:val="af-ZA"/>
        </w:rPr>
        <w:t xml:space="preserve"> </w:t>
      </w:r>
      <w:r w:rsidRPr="003C6634">
        <w:rPr>
          <w:rFonts w:ascii="GHEA Grapalat" w:hAnsi="GHEA Grapalat" w:cs="Sylfaen"/>
          <w:sz w:val="20"/>
          <w:lang w:val="ru-RU"/>
        </w:rPr>
        <w:t>առաջ</w:t>
      </w:r>
      <w:r w:rsidRPr="00151D48">
        <w:rPr>
          <w:rFonts w:ascii="GHEA Grapalat" w:hAnsi="GHEA Grapalat" w:cs="Arial Unicode"/>
          <w:sz w:val="20"/>
          <w:lang w:val="af-ZA"/>
        </w:rPr>
        <w:t xml:space="preserve"> </w:t>
      </w:r>
      <w:r w:rsidRPr="003C6634">
        <w:rPr>
          <w:rFonts w:ascii="GHEA Grapalat" w:hAnsi="GHEA Grapalat" w:cs="Sylfaen"/>
          <w:sz w:val="20"/>
          <w:lang w:val="ru-RU"/>
        </w:rPr>
        <w:t>հրավերում</w:t>
      </w:r>
      <w:r w:rsidRPr="00151D48">
        <w:rPr>
          <w:rFonts w:ascii="GHEA Grapalat" w:hAnsi="GHEA Grapalat" w:cs="Arial Unicode"/>
          <w:sz w:val="20"/>
          <w:lang w:val="af-ZA"/>
        </w:rPr>
        <w:t xml:space="preserve"> </w:t>
      </w:r>
      <w:r w:rsidRPr="003C6634">
        <w:rPr>
          <w:rFonts w:ascii="GHEA Grapalat" w:hAnsi="GHEA Grapalat" w:cs="Sylfaen"/>
          <w:sz w:val="20"/>
          <w:lang w:val="ru-RU"/>
        </w:rPr>
        <w:t>կարող</w:t>
      </w:r>
      <w:r w:rsidRPr="00151D48">
        <w:rPr>
          <w:rFonts w:ascii="GHEA Grapalat" w:hAnsi="GHEA Grapalat" w:cs="Arial Unicode"/>
          <w:sz w:val="20"/>
          <w:lang w:val="af-ZA"/>
        </w:rPr>
        <w:t xml:space="preserve"> </w:t>
      </w:r>
      <w:r w:rsidRPr="003C6634">
        <w:rPr>
          <w:rFonts w:ascii="GHEA Grapalat" w:hAnsi="GHEA Grapalat" w:cs="Sylfaen"/>
          <w:sz w:val="20"/>
          <w:lang w:val="ru-RU"/>
        </w:rPr>
        <w:t>են</w:t>
      </w:r>
      <w:r w:rsidRPr="00151D48">
        <w:rPr>
          <w:rFonts w:ascii="GHEA Grapalat" w:hAnsi="GHEA Grapalat" w:cs="Arial Unicode"/>
          <w:sz w:val="20"/>
          <w:lang w:val="af-ZA"/>
        </w:rPr>
        <w:t xml:space="preserve"> </w:t>
      </w:r>
      <w:r w:rsidRPr="003C6634">
        <w:rPr>
          <w:rFonts w:ascii="GHEA Grapalat" w:hAnsi="GHEA Grapalat" w:cs="Sylfaen"/>
          <w:sz w:val="20"/>
          <w:lang w:val="ru-RU"/>
        </w:rPr>
        <w:t>կատարվել</w:t>
      </w:r>
      <w:r w:rsidRPr="00151D48">
        <w:rPr>
          <w:rFonts w:ascii="GHEA Grapalat" w:hAnsi="GHEA Grapalat" w:cs="Arial Unicode"/>
          <w:sz w:val="20"/>
          <w:lang w:val="af-ZA"/>
        </w:rPr>
        <w:t xml:space="preserve"> </w:t>
      </w:r>
      <w:r w:rsidRPr="003C6634">
        <w:rPr>
          <w:rFonts w:ascii="GHEA Grapalat" w:hAnsi="GHEA Grapalat" w:cs="Sylfaen"/>
          <w:sz w:val="20"/>
          <w:lang w:val="ru-RU"/>
        </w:rPr>
        <w:t>փոփոխություններ</w:t>
      </w:r>
      <w:r w:rsidRPr="003C6634">
        <w:rPr>
          <w:rFonts w:ascii="GHEA Grapalat" w:hAnsi="GHEA Grapalat" w:cs="Tahoma"/>
          <w:sz w:val="20"/>
        </w:rPr>
        <w:t>։</w:t>
      </w:r>
      <w:r w:rsidRPr="00151D48">
        <w:rPr>
          <w:rFonts w:ascii="GHEA Grapalat" w:hAnsi="GHEA Grapalat" w:cs="Arial Unicode"/>
          <w:sz w:val="20"/>
          <w:lang w:val="af-ZA"/>
        </w:rPr>
        <w:t xml:space="preserve"> </w:t>
      </w:r>
      <w:r w:rsidRPr="003C6634">
        <w:rPr>
          <w:rFonts w:ascii="GHEA Grapalat" w:hAnsi="GHEA Grapalat" w:cs="Sylfaen"/>
          <w:sz w:val="20"/>
        </w:rPr>
        <w:t>Փ</w:t>
      </w:r>
      <w:r w:rsidRPr="003C6634">
        <w:rPr>
          <w:rFonts w:ascii="GHEA Grapalat" w:hAnsi="GHEA Grapalat" w:cs="Sylfaen"/>
          <w:sz w:val="20"/>
          <w:lang w:val="ru-RU"/>
        </w:rPr>
        <w:t>ոփոխություն</w:t>
      </w:r>
      <w:r w:rsidRPr="00151D48">
        <w:rPr>
          <w:rFonts w:ascii="GHEA Grapalat" w:hAnsi="GHEA Grapalat" w:cs="Arial Unicode"/>
          <w:sz w:val="20"/>
          <w:lang w:val="af-ZA"/>
        </w:rPr>
        <w:t xml:space="preserve"> </w:t>
      </w:r>
      <w:r w:rsidRPr="003C6634">
        <w:rPr>
          <w:rFonts w:ascii="GHEA Grapalat" w:hAnsi="GHEA Grapalat" w:cs="Sylfaen"/>
          <w:sz w:val="20"/>
          <w:lang w:val="ru-RU"/>
        </w:rPr>
        <w:t>կատարելու</w:t>
      </w:r>
      <w:r w:rsidRPr="00151D48">
        <w:rPr>
          <w:rFonts w:ascii="GHEA Grapalat" w:hAnsi="GHEA Grapalat" w:cs="Arial Unicode"/>
          <w:sz w:val="20"/>
          <w:lang w:val="af-ZA"/>
        </w:rPr>
        <w:t xml:space="preserve"> </w:t>
      </w:r>
      <w:r w:rsidRPr="003C6634">
        <w:rPr>
          <w:rFonts w:ascii="GHEA Grapalat" w:hAnsi="GHEA Grapalat" w:cs="Sylfaen"/>
          <w:sz w:val="20"/>
          <w:lang w:val="ru-RU"/>
        </w:rPr>
        <w:t>օրվան</w:t>
      </w:r>
      <w:r w:rsidRPr="00151D48">
        <w:rPr>
          <w:rFonts w:ascii="GHEA Grapalat" w:hAnsi="GHEA Grapalat" w:cs="Arial Unicode"/>
          <w:sz w:val="20"/>
          <w:lang w:val="af-ZA"/>
        </w:rPr>
        <w:t xml:space="preserve"> </w:t>
      </w:r>
      <w:r w:rsidRPr="003C6634">
        <w:rPr>
          <w:rFonts w:ascii="GHEA Grapalat" w:hAnsi="GHEA Grapalat" w:cs="Sylfaen"/>
          <w:sz w:val="20"/>
          <w:lang w:val="ru-RU"/>
        </w:rPr>
        <w:t>հաջորդող</w:t>
      </w:r>
      <w:r w:rsidRPr="00151D48">
        <w:rPr>
          <w:rFonts w:ascii="GHEA Grapalat" w:hAnsi="GHEA Grapalat" w:cs="Arial Unicode"/>
          <w:sz w:val="20"/>
          <w:lang w:val="af-ZA"/>
        </w:rPr>
        <w:t xml:space="preserve"> </w:t>
      </w:r>
      <w:r w:rsidRPr="003C6634">
        <w:rPr>
          <w:rFonts w:ascii="GHEA Grapalat" w:hAnsi="GHEA Grapalat" w:cs="Sylfaen"/>
          <w:sz w:val="20"/>
          <w:lang w:val="ru-RU"/>
        </w:rPr>
        <w:t>երեք</w:t>
      </w:r>
      <w:r w:rsidRPr="00151D48">
        <w:rPr>
          <w:rFonts w:ascii="GHEA Grapalat" w:hAnsi="GHEA Grapalat" w:cs="Arial Unicode"/>
          <w:sz w:val="20"/>
          <w:lang w:val="af-ZA"/>
        </w:rPr>
        <w:t xml:space="preserve"> </w:t>
      </w:r>
      <w:r w:rsidRPr="003C6634">
        <w:rPr>
          <w:rFonts w:ascii="GHEA Grapalat" w:hAnsi="GHEA Grapalat" w:cs="Sylfaen"/>
          <w:sz w:val="20"/>
          <w:lang w:val="ru-RU"/>
        </w:rPr>
        <w:t>օրացուցային</w:t>
      </w:r>
      <w:r w:rsidRPr="00151D48">
        <w:rPr>
          <w:rFonts w:ascii="GHEA Grapalat" w:hAnsi="GHEA Grapalat" w:cs="Arial Unicode"/>
          <w:sz w:val="20"/>
          <w:lang w:val="af-ZA"/>
        </w:rPr>
        <w:t xml:space="preserve"> </w:t>
      </w:r>
      <w:r w:rsidRPr="003C6634">
        <w:rPr>
          <w:rFonts w:ascii="GHEA Grapalat" w:hAnsi="GHEA Grapalat" w:cs="Sylfaen"/>
          <w:sz w:val="20"/>
          <w:lang w:val="ru-RU"/>
        </w:rPr>
        <w:t>օրվա</w:t>
      </w:r>
      <w:r w:rsidRPr="00151D48">
        <w:rPr>
          <w:rFonts w:ascii="GHEA Grapalat" w:hAnsi="GHEA Grapalat" w:cs="Arial Unicode"/>
          <w:sz w:val="20"/>
          <w:lang w:val="af-ZA"/>
        </w:rPr>
        <w:t xml:space="preserve"> </w:t>
      </w:r>
      <w:r w:rsidRPr="003C6634">
        <w:rPr>
          <w:rFonts w:ascii="GHEA Grapalat" w:hAnsi="GHEA Grapalat" w:cs="Sylfaen"/>
          <w:sz w:val="20"/>
          <w:lang w:val="ru-RU"/>
        </w:rPr>
        <w:t>ընթացքում</w:t>
      </w:r>
      <w:r w:rsidRPr="00151D48">
        <w:rPr>
          <w:rFonts w:ascii="GHEA Grapalat" w:hAnsi="GHEA Grapalat" w:cs="Arial Unicode"/>
          <w:sz w:val="20"/>
          <w:lang w:val="af-ZA"/>
        </w:rPr>
        <w:t xml:space="preserve"> </w:t>
      </w:r>
      <w:r w:rsidRPr="003C6634">
        <w:rPr>
          <w:rFonts w:ascii="GHEA Grapalat" w:hAnsi="GHEA Grapalat" w:cs="Sylfaen"/>
          <w:sz w:val="20"/>
          <w:lang w:val="ru-RU"/>
        </w:rPr>
        <w:t>փոփոխություն</w:t>
      </w:r>
      <w:r w:rsidRPr="00151D48">
        <w:rPr>
          <w:rFonts w:ascii="GHEA Grapalat" w:hAnsi="GHEA Grapalat" w:cs="Arial Unicode"/>
          <w:sz w:val="20"/>
          <w:lang w:val="af-ZA"/>
        </w:rPr>
        <w:t xml:space="preserve"> </w:t>
      </w:r>
      <w:r w:rsidRPr="003C6634">
        <w:rPr>
          <w:rFonts w:ascii="GHEA Grapalat" w:hAnsi="GHEA Grapalat" w:cs="Sylfaen"/>
          <w:sz w:val="20"/>
          <w:lang w:val="ru-RU"/>
        </w:rPr>
        <w:t>կատարելու</w:t>
      </w:r>
      <w:r w:rsidRPr="00151D48">
        <w:rPr>
          <w:rFonts w:ascii="GHEA Grapalat" w:hAnsi="GHEA Grapalat" w:cs="Arial Unicode"/>
          <w:sz w:val="20"/>
          <w:lang w:val="af-ZA"/>
        </w:rPr>
        <w:t xml:space="preserve"> </w:t>
      </w:r>
      <w:r w:rsidRPr="003C6634">
        <w:rPr>
          <w:rFonts w:ascii="GHEA Grapalat" w:hAnsi="GHEA Grapalat" w:cs="Sylfaen"/>
          <w:sz w:val="20"/>
          <w:lang w:val="ru-RU"/>
        </w:rPr>
        <w:t>և</w:t>
      </w:r>
      <w:r w:rsidRPr="00151D48">
        <w:rPr>
          <w:rFonts w:ascii="GHEA Grapalat" w:hAnsi="GHEA Grapalat" w:cs="Arial Unicode"/>
          <w:sz w:val="20"/>
          <w:lang w:val="af-ZA"/>
        </w:rPr>
        <w:t xml:space="preserve"> </w:t>
      </w:r>
      <w:r w:rsidRPr="003C6634">
        <w:rPr>
          <w:rFonts w:ascii="GHEA Grapalat" w:hAnsi="GHEA Grapalat" w:cs="Sylfaen"/>
          <w:sz w:val="20"/>
          <w:lang w:val="ru-RU"/>
        </w:rPr>
        <w:t>դրանք</w:t>
      </w:r>
      <w:r w:rsidRPr="00151D48">
        <w:rPr>
          <w:rFonts w:ascii="GHEA Grapalat" w:hAnsi="GHEA Grapalat" w:cs="Arial Unicode"/>
          <w:sz w:val="20"/>
          <w:lang w:val="af-ZA"/>
        </w:rPr>
        <w:t xml:space="preserve"> </w:t>
      </w:r>
      <w:r w:rsidRPr="003C6634">
        <w:rPr>
          <w:rFonts w:ascii="GHEA Grapalat" w:hAnsi="GHEA Grapalat" w:cs="Sylfaen"/>
          <w:sz w:val="20"/>
          <w:lang w:val="ru-RU"/>
        </w:rPr>
        <w:t>տրամադրելու</w:t>
      </w:r>
      <w:r w:rsidRPr="00151D48">
        <w:rPr>
          <w:rFonts w:ascii="GHEA Grapalat" w:hAnsi="GHEA Grapalat" w:cs="Arial Unicode"/>
          <w:sz w:val="20"/>
          <w:lang w:val="af-ZA"/>
        </w:rPr>
        <w:t xml:space="preserve"> </w:t>
      </w:r>
      <w:r w:rsidRPr="003C6634">
        <w:rPr>
          <w:rFonts w:ascii="GHEA Grapalat" w:hAnsi="GHEA Grapalat" w:cs="Sylfaen"/>
          <w:sz w:val="20"/>
          <w:lang w:val="ru-RU"/>
        </w:rPr>
        <w:t>պայմանների</w:t>
      </w:r>
      <w:r w:rsidRPr="00151D48">
        <w:rPr>
          <w:rFonts w:ascii="GHEA Grapalat" w:hAnsi="GHEA Grapalat" w:cs="Arial Unicode"/>
          <w:sz w:val="20"/>
          <w:lang w:val="af-ZA"/>
        </w:rPr>
        <w:t xml:space="preserve"> </w:t>
      </w:r>
      <w:r w:rsidRPr="003C6634">
        <w:rPr>
          <w:rFonts w:ascii="GHEA Grapalat" w:hAnsi="GHEA Grapalat" w:cs="Sylfaen"/>
          <w:sz w:val="20"/>
          <w:lang w:val="ru-RU"/>
        </w:rPr>
        <w:t>մասին</w:t>
      </w:r>
      <w:r w:rsidRPr="00151D48">
        <w:rPr>
          <w:rFonts w:ascii="GHEA Grapalat" w:hAnsi="GHEA Grapalat" w:cs="Arial Unicode"/>
          <w:sz w:val="20"/>
          <w:lang w:val="af-ZA"/>
        </w:rPr>
        <w:t xml:space="preserve"> </w:t>
      </w:r>
      <w:r w:rsidRPr="003C6634">
        <w:rPr>
          <w:rFonts w:ascii="GHEA Grapalat" w:hAnsi="GHEA Grapalat" w:cs="Sylfaen"/>
          <w:sz w:val="20"/>
          <w:lang w:val="ru-RU"/>
        </w:rPr>
        <w:t>հայտարարություն</w:t>
      </w:r>
      <w:r w:rsidRPr="00151D48">
        <w:rPr>
          <w:rFonts w:ascii="GHEA Grapalat" w:hAnsi="GHEA Grapalat" w:cs="Arial Unicode"/>
          <w:sz w:val="20"/>
          <w:lang w:val="af-ZA"/>
        </w:rPr>
        <w:t xml:space="preserve"> </w:t>
      </w:r>
      <w:r w:rsidRPr="003C6634">
        <w:rPr>
          <w:rFonts w:ascii="GHEA Grapalat" w:hAnsi="GHEA Grapalat" w:cs="Sylfaen"/>
          <w:sz w:val="20"/>
          <w:lang w:val="ru-RU"/>
        </w:rPr>
        <w:t>է</w:t>
      </w:r>
      <w:r w:rsidRPr="00151D48">
        <w:rPr>
          <w:rFonts w:ascii="GHEA Grapalat" w:hAnsi="GHEA Grapalat" w:cs="Arial Unicode"/>
          <w:sz w:val="20"/>
          <w:lang w:val="af-ZA"/>
        </w:rPr>
        <w:t xml:space="preserve"> </w:t>
      </w:r>
      <w:r w:rsidRPr="003C6634">
        <w:rPr>
          <w:rFonts w:ascii="GHEA Grapalat" w:hAnsi="GHEA Grapalat" w:cs="Sylfaen"/>
          <w:sz w:val="20"/>
          <w:lang w:val="ru-RU"/>
        </w:rPr>
        <w:t>հրապարակվում</w:t>
      </w:r>
      <w:r w:rsidRPr="00151D48">
        <w:rPr>
          <w:rFonts w:ascii="GHEA Grapalat" w:hAnsi="GHEA Grapalat" w:cs="Arial Unicode"/>
          <w:sz w:val="20"/>
          <w:lang w:val="af-ZA"/>
        </w:rPr>
        <w:t xml:space="preserve"> </w:t>
      </w:r>
      <w:r w:rsidRPr="003C6634">
        <w:rPr>
          <w:rFonts w:ascii="GHEA Grapalat" w:hAnsi="GHEA Grapalat" w:cs="Sylfaen"/>
          <w:sz w:val="20"/>
          <w:lang w:val="ru-RU"/>
        </w:rPr>
        <w:t>տեղեկագրում</w:t>
      </w:r>
      <w:r w:rsidRPr="00151D48" w:rsidDel="00781688">
        <w:rPr>
          <w:rFonts w:ascii="GHEA Grapalat" w:hAnsi="GHEA Grapalat" w:cs="Arial Unicode"/>
          <w:sz w:val="20"/>
          <w:lang w:val="af-ZA"/>
        </w:rPr>
        <w:t xml:space="preserve"> </w:t>
      </w:r>
      <w:r w:rsidRPr="003C6634">
        <w:rPr>
          <w:rFonts w:ascii="GHEA Grapalat" w:hAnsi="GHEA Grapalat" w:cs="Tahoma"/>
          <w:sz w:val="20"/>
        </w:rPr>
        <w:t>։</w:t>
      </w:r>
      <w:r w:rsidRPr="00151D48">
        <w:rPr>
          <w:rFonts w:ascii="GHEA Grapalat" w:hAnsi="GHEA Grapalat" w:cs="Arial Unicode"/>
          <w:sz w:val="20"/>
          <w:lang w:val="af-ZA"/>
        </w:rPr>
        <w:t xml:space="preserve"> </w:t>
      </w:r>
    </w:p>
    <w:p w14:paraId="21CD51AF" w14:textId="77777777" w:rsidR="00151D48" w:rsidRPr="00151D48" w:rsidRDefault="00151D48" w:rsidP="00151D48">
      <w:pPr>
        <w:autoSpaceDE w:val="0"/>
        <w:autoSpaceDN w:val="0"/>
        <w:adjustRightInd w:val="0"/>
        <w:ind w:firstLine="567"/>
        <w:jc w:val="both"/>
        <w:rPr>
          <w:rFonts w:ascii="GHEA Grapalat" w:hAnsi="GHEA Grapalat" w:cs="Arial Unicode"/>
          <w:sz w:val="20"/>
          <w:lang w:val="af-ZA"/>
        </w:rPr>
      </w:pPr>
      <w:r w:rsidRPr="00151D48">
        <w:rPr>
          <w:rFonts w:ascii="GHEA Grapalat" w:hAnsi="GHEA Grapalat" w:cs="Arial Unicode"/>
          <w:sz w:val="20"/>
          <w:lang w:val="af-ZA"/>
        </w:rPr>
        <w:t xml:space="preserve">3.5 </w:t>
      </w:r>
      <w:r w:rsidRPr="003C6634">
        <w:rPr>
          <w:rFonts w:ascii="GHEA Grapalat" w:hAnsi="GHEA Grapalat" w:cs="Sylfaen"/>
          <w:sz w:val="20"/>
        </w:rPr>
        <w:t>Հ</w:t>
      </w:r>
      <w:r w:rsidRPr="003C6634">
        <w:rPr>
          <w:rFonts w:ascii="GHEA Grapalat" w:hAnsi="GHEA Grapalat" w:cs="Sylfaen"/>
          <w:sz w:val="20"/>
          <w:lang w:val="ru-RU"/>
        </w:rPr>
        <w:t>րավերում</w:t>
      </w:r>
      <w:r w:rsidRPr="00151D48">
        <w:rPr>
          <w:rFonts w:ascii="GHEA Grapalat" w:hAnsi="GHEA Grapalat" w:cs="Arial Unicode"/>
          <w:sz w:val="20"/>
          <w:lang w:val="af-ZA"/>
        </w:rPr>
        <w:t xml:space="preserve"> </w:t>
      </w:r>
      <w:r w:rsidRPr="003C6634">
        <w:rPr>
          <w:rFonts w:ascii="GHEA Grapalat" w:hAnsi="GHEA Grapalat" w:cs="Sylfaen"/>
          <w:sz w:val="20"/>
          <w:lang w:val="ru-RU"/>
        </w:rPr>
        <w:t>փոփոխություններ</w:t>
      </w:r>
      <w:r w:rsidRPr="00151D48">
        <w:rPr>
          <w:rFonts w:ascii="GHEA Grapalat" w:hAnsi="GHEA Grapalat" w:cs="Arial Unicode"/>
          <w:sz w:val="20"/>
          <w:lang w:val="af-ZA"/>
        </w:rPr>
        <w:t xml:space="preserve"> </w:t>
      </w:r>
      <w:r w:rsidRPr="003C6634">
        <w:rPr>
          <w:rFonts w:ascii="GHEA Grapalat" w:hAnsi="GHEA Grapalat" w:cs="Sylfaen"/>
          <w:sz w:val="20"/>
          <w:lang w:val="ru-RU"/>
        </w:rPr>
        <w:t>կատարվելու</w:t>
      </w:r>
      <w:r w:rsidRPr="00151D48">
        <w:rPr>
          <w:rFonts w:ascii="GHEA Grapalat" w:hAnsi="GHEA Grapalat" w:cs="Arial Unicode"/>
          <w:sz w:val="20"/>
          <w:lang w:val="af-ZA"/>
        </w:rPr>
        <w:t xml:space="preserve"> </w:t>
      </w:r>
      <w:r w:rsidRPr="003C6634">
        <w:rPr>
          <w:rFonts w:ascii="GHEA Grapalat" w:hAnsi="GHEA Grapalat" w:cs="Sylfaen"/>
          <w:sz w:val="20"/>
          <w:lang w:val="ru-RU"/>
        </w:rPr>
        <w:t>դեպքում</w:t>
      </w:r>
      <w:r w:rsidRPr="00151D48">
        <w:rPr>
          <w:rFonts w:ascii="GHEA Grapalat" w:hAnsi="GHEA Grapalat" w:cs="Arial Unicode"/>
          <w:sz w:val="20"/>
          <w:lang w:val="af-ZA"/>
        </w:rPr>
        <w:t xml:space="preserve"> </w:t>
      </w:r>
      <w:r w:rsidRPr="003C6634">
        <w:rPr>
          <w:rFonts w:ascii="GHEA Grapalat" w:hAnsi="GHEA Grapalat" w:cs="Sylfaen"/>
          <w:sz w:val="20"/>
          <w:lang w:val="ru-RU"/>
        </w:rPr>
        <w:t>հայտերը</w:t>
      </w:r>
      <w:r w:rsidRPr="00151D48">
        <w:rPr>
          <w:rFonts w:ascii="GHEA Grapalat" w:hAnsi="GHEA Grapalat" w:cs="Arial Unicode"/>
          <w:sz w:val="20"/>
          <w:lang w:val="af-ZA"/>
        </w:rPr>
        <w:t xml:space="preserve"> </w:t>
      </w:r>
      <w:r w:rsidRPr="003C6634">
        <w:rPr>
          <w:rFonts w:ascii="GHEA Grapalat" w:hAnsi="GHEA Grapalat" w:cs="Sylfaen"/>
          <w:sz w:val="20"/>
          <w:lang w:val="ru-RU"/>
        </w:rPr>
        <w:t>ներկայացնելու</w:t>
      </w:r>
      <w:r w:rsidRPr="00151D48">
        <w:rPr>
          <w:rFonts w:ascii="GHEA Grapalat" w:hAnsi="GHEA Grapalat" w:cs="Arial Unicode"/>
          <w:sz w:val="20"/>
          <w:lang w:val="af-ZA"/>
        </w:rPr>
        <w:t xml:space="preserve"> </w:t>
      </w:r>
      <w:r w:rsidRPr="003C6634">
        <w:rPr>
          <w:rFonts w:ascii="GHEA Grapalat" w:hAnsi="GHEA Grapalat" w:cs="Sylfaen"/>
          <w:sz w:val="20"/>
          <w:lang w:val="ru-RU"/>
        </w:rPr>
        <w:t>վերջնաժամկետը</w:t>
      </w:r>
      <w:r w:rsidRPr="00151D48">
        <w:rPr>
          <w:rFonts w:ascii="GHEA Grapalat" w:hAnsi="GHEA Grapalat" w:cs="Arial Unicode"/>
          <w:sz w:val="20"/>
          <w:lang w:val="af-ZA"/>
        </w:rPr>
        <w:t xml:space="preserve"> </w:t>
      </w:r>
      <w:r w:rsidRPr="003C6634">
        <w:rPr>
          <w:rFonts w:ascii="GHEA Grapalat" w:hAnsi="GHEA Grapalat" w:cs="Sylfaen"/>
          <w:sz w:val="20"/>
          <w:lang w:val="ru-RU"/>
        </w:rPr>
        <w:t>հաշվվում</w:t>
      </w:r>
      <w:r w:rsidRPr="00151D48">
        <w:rPr>
          <w:rFonts w:ascii="GHEA Grapalat" w:hAnsi="GHEA Grapalat" w:cs="Arial Unicode"/>
          <w:sz w:val="20"/>
          <w:lang w:val="af-ZA"/>
        </w:rPr>
        <w:t xml:space="preserve"> </w:t>
      </w:r>
      <w:r w:rsidRPr="003C6634">
        <w:rPr>
          <w:rFonts w:ascii="GHEA Grapalat" w:hAnsi="GHEA Grapalat" w:cs="Sylfaen"/>
          <w:sz w:val="20"/>
          <w:lang w:val="ru-RU"/>
        </w:rPr>
        <w:t>է</w:t>
      </w:r>
      <w:r w:rsidRPr="00151D48">
        <w:rPr>
          <w:rFonts w:ascii="GHEA Grapalat" w:hAnsi="GHEA Grapalat" w:cs="Arial Unicode"/>
          <w:sz w:val="20"/>
          <w:lang w:val="af-ZA"/>
        </w:rPr>
        <w:t xml:space="preserve"> </w:t>
      </w:r>
      <w:r w:rsidRPr="003C6634">
        <w:rPr>
          <w:rFonts w:ascii="GHEA Grapalat" w:hAnsi="GHEA Grapalat" w:cs="Sylfaen"/>
          <w:sz w:val="20"/>
          <w:lang w:val="ru-RU"/>
        </w:rPr>
        <w:t>այդ</w:t>
      </w:r>
      <w:r w:rsidRPr="00151D48">
        <w:rPr>
          <w:rFonts w:ascii="GHEA Grapalat" w:hAnsi="GHEA Grapalat" w:cs="Arial Unicode"/>
          <w:sz w:val="20"/>
          <w:lang w:val="af-ZA"/>
        </w:rPr>
        <w:t xml:space="preserve"> </w:t>
      </w:r>
      <w:r w:rsidRPr="003C6634">
        <w:rPr>
          <w:rFonts w:ascii="GHEA Grapalat" w:hAnsi="GHEA Grapalat" w:cs="Sylfaen"/>
          <w:sz w:val="20"/>
          <w:lang w:val="ru-RU"/>
        </w:rPr>
        <w:t>փոփոխությունների</w:t>
      </w:r>
      <w:r w:rsidRPr="00151D48">
        <w:rPr>
          <w:rFonts w:ascii="GHEA Grapalat" w:hAnsi="GHEA Grapalat" w:cs="Arial Unicode"/>
          <w:sz w:val="20"/>
          <w:lang w:val="af-ZA"/>
        </w:rPr>
        <w:t xml:space="preserve"> </w:t>
      </w:r>
      <w:r w:rsidRPr="003C6634">
        <w:rPr>
          <w:rFonts w:ascii="GHEA Grapalat" w:hAnsi="GHEA Grapalat" w:cs="Sylfaen"/>
          <w:sz w:val="20"/>
          <w:lang w:val="ru-RU"/>
        </w:rPr>
        <w:t>մասին</w:t>
      </w:r>
      <w:r w:rsidRPr="00151D48">
        <w:rPr>
          <w:rFonts w:ascii="GHEA Grapalat" w:hAnsi="GHEA Grapalat" w:cs="Arial Unicode"/>
          <w:sz w:val="20"/>
          <w:lang w:val="af-ZA"/>
        </w:rPr>
        <w:t xml:space="preserve"> </w:t>
      </w:r>
      <w:r w:rsidRPr="003C6634">
        <w:rPr>
          <w:rFonts w:ascii="GHEA Grapalat" w:hAnsi="GHEA Grapalat" w:cs="Sylfaen"/>
          <w:sz w:val="20"/>
          <w:lang w:val="ru-RU"/>
        </w:rPr>
        <w:t>տեղեկագրում</w:t>
      </w:r>
      <w:r w:rsidRPr="00151D48">
        <w:rPr>
          <w:rFonts w:ascii="GHEA Grapalat" w:hAnsi="GHEA Grapalat" w:cs="Arial"/>
          <w:sz w:val="20"/>
          <w:lang w:val="af-ZA"/>
        </w:rPr>
        <w:t xml:space="preserve"> </w:t>
      </w:r>
      <w:r w:rsidRPr="003C6634">
        <w:rPr>
          <w:rFonts w:ascii="GHEA Grapalat" w:hAnsi="GHEA Grapalat" w:cs="Sylfaen"/>
          <w:sz w:val="20"/>
          <w:lang w:val="ru-RU"/>
        </w:rPr>
        <w:t>հայտարարության</w:t>
      </w:r>
      <w:r w:rsidRPr="00151D48">
        <w:rPr>
          <w:rFonts w:ascii="GHEA Grapalat" w:hAnsi="GHEA Grapalat" w:cs="Arial Unicode"/>
          <w:sz w:val="20"/>
          <w:lang w:val="af-ZA"/>
        </w:rPr>
        <w:t xml:space="preserve"> </w:t>
      </w:r>
      <w:r w:rsidRPr="003C6634">
        <w:rPr>
          <w:rFonts w:ascii="GHEA Grapalat" w:hAnsi="GHEA Grapalat" w:cs="Sylfaen"/>
          <w:sz w:val="20"/>
          <w:lang w:val="ru-RU"/>
        </w:rPr>
        <w:t>հրապարակման</w:t>
      </w:r>
      <w:r w:rsidRPr="00151D48">
        <w:rPr>
          <w:rFonts w:ascii="GHEA Grapalat" w:hAnsi="GHEA Grapalat" w:cs="Arial Unicode"/>
          <w:sz w:val="20"/>
          <w:lang w:val="af-ZA"/>
        </w:rPr>
        <w:t xml:space="preserve"> </w:t>
      </w:r>
      <w:r w:rsidRPr="003C6634">
        <w:rPr>
          <w:rFonts w:ascii="GHEA Grapalat" w:hAnsi="GHEA Grapalat" w:cs="Sylfaen"/>
          <w:sz w:val="20"/>
          <w:lang w:val="ru-RU"/>
        </w:rPr>
        <w:t>օրվանից</w:t>
      </w:r>
      <w:r w:rsidRPr="003C6634">
        <w:rPr>
          <w:rFonts w:ascii="GHEA Grapalat" w:hAnsi="GHEA Grapalat" w:cs="Tahoma"/>
          <w:sz w:val="20"/>
          <w:lang w:val="ru-RU"/>
        </w:rPr>
        <w:t>։</w:t>
      </w:r>
      <w:r w:rsidRPr="00151D48">
        <w:rPr>
          <w:rFonts w:ascii="GHEA Grapalat" w:hAnsi="GHEA Grapalat" w:cs="Arial Unicode"/>
          <w:sz w:val="20"/>
          <w:lang w:val="af-ZA"/>
        </w:rPr>
        <w:t xml:space="preserve"> </w:t>
      </w:r>
    </w:p>
    <w:p w14:paraId="5CC37DCA" w14:textId="77777777" w:rsidR="00151D48" w:rsidRPr="00151D48" w:rsidRDefault="00151D48" w:rsidP="00151D48">
      <w:pPr>
        <w:jc w:val="center"/>
        <w:rPr>
          <w:rFonts w:ascii="GHEA Grapalat" w:hAnsi="GHEA Grapalat"/>
          <w:b/>
          <w:sz w:val="20"/>
          <w:lang w:val="af-ZA"/>
        </w:rPr>
      </w:pPr>
    </w:p>
    <w:p w14:paraId="52BD98B5" w14:textId="77777777" w:rsidR="00151D48" w:rsidRPr="00151D48" w:rsidRDefault="00151D48" w:rsidP="00151D48">
      <w:pPr>
        <w:jc w:val="center"/>
        <w:rPr>
          <w:rFonts w:ascii="GHEA Grapalat" w:hAnsi="GHEA Grapalat"/>
          <w:b/>
          <w:sz w:val="20"/>
          <w:lang w:val="af-ZA"/>
        </w:rPr>
      </w:pPr>
    </w:p>
    <w:p w14:paraId="4E9827ED" w14:textId="77777777" w:rsidR="00151D48" w:rsidRPr="00151D48" w:rsidRDefault="00151D48" w:rsidP="00151D48">
      <w:pPr>
        <w:jc w:val="center"/>
        <w:rPr>
          <w:rFonts w:ascii="GHEA Grapalat" w:hAnsi="GHEA Grapalat" w:cs="Arial"/>
          <w:b/>
          <w:sz w:val="20"/>
          <w:lang w:val="af-ZA"/>
        </w:rPr>
      </w:pPr>
      <w:r w:rsidRPr="00151D48">
        <w:rPr>
          <w:rFonts w:ascii="GHEA Grapalat" w:hAnsi="GHEA Grapalat"/>
          <w:b/>
          <w:sz w:val="20"/>
          <w:lang w:val="af-ZA"/>
        </w:rPr>
        <w:t xml:space="preserve">4.  </w:t>
      </w:r>
      <w:r w:rsidRPr="003C6634">
        <w:rPr>
          <w:rFonts w:ascii="GHEA Grapalat" w:hAnsi="GHEA Grapalat" w:cs="Sylfaen"/>
          <w:b/>
          <w:sz w:val="20"/>
        </w:rPr>
        <w:t>ՀԱՅՏԸ</w:t>
      </w:r>
      <w:r w:rsidRPr="00151D48">
        <w:rPr>
          <w:rFonts w:ascii="GHEA Grapalat" w:hAnsi="GHEA Grapalat" w:cs="Arial"/>
          <w:b/>
          <w:sz w:val="20"/>
          <w:lang w:val="af-ZA"/>
        </w:rPr>
        <w:t xml:space="preserve"> </w:t>
      </w:r>
      <w:r w:rsidRPr="003C6634">
        <w:rPr>
          <w:rFonts w:ascii="GHEA Grapalat" w:hAnsi="GHEA Grapalat" w:cs="Sylfaen"/>
          <w:b/>
          <w:sz w:val="20"/>
        </w:rPr>
        <w:t>ՆԵՐԿԱՅԱՑՆԵԼՈՒ</w:t>
      </w:r>
      <w:r w:rsidRPr="00151D48">
        <w:rPr>
          <w:rFonts w:ascii="GHEA Grapalat" w:hAnsi="GHEA Grapalat" w:cs="Arial"/>
          <w:b/>
          <w:sz w:val="20"/>
          <w:lang w:val="af-ZA"/>
        </w:rPr>
        <w:t xml:space="preserve"> </w:t>
      </w:r>
      <w:r w:rsidRPr="003C6634">
        <w:rPr>
          <w:rFonts w:ascii="GHEA Grapalat" w:hAnsi="GHEA Grapalat" w:cs="Sylfaen"/>
          <w:b/>
          <w:sz w:val="20"/>
        </w:rPr>
        <w:t>ԿԱՐԳԸ</w:t>
      </w:r>
    </w:p>
    <w:p w14:paraId="3E409693" w14:textId="77777777" w:rsidR="00151D48" w:rsidRPr="00151D48" w:rsidRDefault="00151D48" w:rsidP="00151D48">
      <w:pPr>
        <w:jc w:val="center"/>
        <w:rPr>
          <w:rFonts w:ascii="GHEA Grapalat" w:hAnsi="GHEA Grapalat"/>
          <w:b/>
          <w:sz w:val="20"/>
          <w:lang w:val="af-ZA"/>
        </w:rPr>
      </w:pPr>
      <w:r w:rsidRPr="00151D48">
        <w:rPr>
          <w:rFonts w:ascii="GHEA Grapalat" w:hAnsi="GHEA Grapalat"/>
          <w:b/>
          <w:sz w:val="20"/>
          <w:lang w:val="af-ZA"/>
        </w:rPr>
        <w:t xml:space="preserve">  </w:t>
      </w:r>
    </w:p>
    <w:p w14:paraId="4EDD5952" w14:textId="77777777" w:rsidR="00151D48" w:rsidRPr="00151D48" w:rsidRDefault="00151D48" w:rsidP="00151D48">
      <w:pPr>
        <w:ind w:firstLine="567"/>
        <w:jc w:val="both"/>
        <w:rPr>
          <w:rFonts w:ascii="GHEA Grapalat" w:hAnsi="GHEA Grapalat"/>
          <w:sz w:val="20"/>
          <w:lang w:val="af-ZA"/>
        </w:rPr>
      </w:pPr>
      <w:r w:rsidRPr="00151D48">
        <w:rPr>
          <w:rFonts w:ascii="GHEA Grapalat" w:hAnsi="GHEA Grapalat"/>
          <w:sz w:val="20"/>
          <w:lang w:val="af-ZA"/>
        </w:rPr>
        <w:t>4</w:t>
      </w:r>
      <w:r w:rsidRPr="00151D48">
        <w:rPr>
          <w:rFonts w:ascii="GHEA Grapalat" w:hAnsi="GHEA Grapalat" w:cs="Sylfaen"/>
          <w:sz w:val="20"/>
          <w:lang w:val="af-ZA"/>
        </w:rPr>
        <w:t xml:space="preserve">.1 </w:t>
      </w:r>
      <w:r w:rsidRPr="003C6634">
        <w:rPr>
          <w:rFonts w:ascii="GHEA Grapalat" w:hAnsi="GHEA Grapalat" w:cs="Sylfaen"/>
          <w:sz w:val="20"/>
          <w:lang w:val="ru-RU"/>
        </w:rPr>
        <w:t>Սույն</w:t>
      </w:r>
      <w:r w:rsidRPr="00151D48">
        <w:rPr>
          <w:rFonts w:ascii="GHEA Grapalat" w:hAnsi="GHEA Grapalat" w:cs="Sylfaen"/>
          <w:sz w:val="20"/>
          <w:lang w:val="af-ZA"/>
        </w:rPr>
        <w:t xml:space="preserve"> </w:t>
      </w:r>
      <w:r w:rsidRPr="003C6634">
        <w:rPr>
          <w:rFonts w:ascii="GHEA Grapalat" w:hAnsi="GHEA Grapalat" w:cs="Sylfaen"/>
          <w:sz w:val="20"/>
          <w:lang w:val="ru-RU"/>
        </w:rPr>
        <w:t>ընթացակարգին</w:t>
      </w:r>
      <w:r w:rsidRPr="00151D48">
        <w:rPr>
          <w:rFonts w:ascii="GHEA Grapalat" w:hAnsi="GHEA Grapalat" w:cs="Sylfaen"/>
          <w:sz w:val="20"/>
          <w:lang w:val="af-ZA"/>
        </w:rPr>
        <w:t xml:space="preserve"> </w:t>
      </w:r>
      <w:r w:rsidRPr="003C6634">
        <w:rPr>
          <w:rFonts w:ascii="GHEA Grapalat" w:hAnsi="GHEA Grapalat" w:cs="Sylfaen"/>
          <w:sz w:val="20"/>
          <w:lang w:val="ru-RU"/>
        </w:rPr>
        <w:t>մասնակցելու</w:t>
      </w:r>
      <w:r w:rsidRPr="00151D48">
        <w:rPr>
          <w:rFonts w:ascii="GHEA Grapalat" w:hAnsi="GHEA Grapalat" w:cs="Sylfaen"/>
          <w:sz w:val="20"/>
          <w:lang w:val="af-ZA"/>
        </w:rPr>
        <w:t xml:space="preserve"> </w:t>
      </w:r>
      <w:r w:rsidRPr="003C6634">
        <w:rPr>
          <w:rFonts w:ascii="GHEA Grapalat" w:hAnsi="GHEA Grapalat" w:cs="Sylfaen"/>
          <w:sz w:val="20"/>
          <w:lang w:val="ru-RU"/>
        </w:rPr>
        <w:t>համար</w:t>
      </w:r>
      <w:r w:rsidRPr="00151D48">
        <w:rPr>
          <w:rFonts w:ascii="GHEA Grapalat" w:hAnsi="GHEA Grapalat" w:cs="Sylfaen"/>
          <w:sz w:val="20"/>
          <w:lang w:val="af-ZA"/>
        </w:rPr>
        <w:t xml:space="preserve"> </w:t>
      </w:r>
      <w:r w:rsidRPr="003C6634">
        <w:rPr>
          <w:rFonts w:ascii="GHEA Grapalat" w:hAnsi="GHEA Grapalat" w:cs="Sylfaen"/>
          <w:sz w:val="20"/>
        </w:rPr>
        <w:t>մ</w:t>
      </w:r>
      <w:r w:rsidRPr="003C6634">
        <w:rPr>
          <w:rFonts w:ascii="GHEA Grapalat" w:hAnsi="GHEA Grapalat" w:cs="Sylfaen"/>
          <w:sz w:val="20"/>
          <w:lang w:val="ru-RU"/>
        </w:rPr>
        <w:t>ասնակիցը</w:t>
      </w:r>
      <w:r w:rsidRPr="00151D48">
        <w:rPr>
          <w:rFonts w:ascii="GHEA Grapalat" w:hAnsi="GHEA Grapalat" w:cs="Sylfaen"/>
          <w:sz w:val="20"/>
          <w:lang w:val="af-ZA"/>
        </w:rPr>
        <w:t xml:space="preserve"> </w:t>
      </w:r>
      <w:r w:rsidRPr="003C6634">
        <w:rPr>
          <w:rFonts w:ascii="GHEA Grapalat" w:hAnsi="GHEA Grapalat" w:cs="Sylfaen"/>
          <w:sz w:val="20"/>
        </w:rPr>
        <w:t>հանձնաժողովին</w:t>
      </w:r>
      <w:r w:rsidRPr="00151D48">
        <w:rPr>
          <w:rFonts w:ascii="GHEA Grapalat" w:hAnsi="GHEA Grapalat" w:cs="Sylfaen"/>
          <w:sz w:val="20"/>
          <w:lang w:val="af-ZA"/>
        </w:rPr>
        <w:t xml:space="preserve"> </w:t>
      </w:r>
      <w:r w:rsidRPr="003C6634">
        <w:rPr>
          <w:rFonts w:ascii="GHEA Grapalat" w:hAnsi="GHEA Grapalat" w:cs="Sylfaen"/>
          <w:sz w:val="20"/>
        </w:rPr>
        <w:t>ներկայացնում</w:t>
      </w:r>
      <w:r w:rsidRPr="00151D48">
        <w:rPr>
          <w:rFonts w:ascii="GHEA Grapalat" w:hAnsi="GHEA Grapalat" w:cs="Sylfaen"/>
          <w:sz w:val="20"/>
          <w:lang w:val="af-ZA"/>
        </w:rPr>
        <w:t xml:space="preserve"> </w:t>
      </w:r>
      <w:r w:rsidRPr="003C6634">
        <w:rPr>
          <w:rFonts w:ascii="GHEA Grapalat" w:hAnsi="GHEA Grapalat" w:cs="Sylfaen"/>
          <w:sz w:val="20"/>
        </w:rPr>
        <w:t>է</w:t>
      </w:r>
      <w:r w:rsidRPr="00151D48">
        <w:rPr>
          <w:rFonts w:ascii="GHEA Grapalat" w:hAnsi="GHEA Grapalat" w:cs="Sylfaen"/>
          <w:sz w:val="20"/>
          <w:lang w:val="af-ZA"/>
        </w:rPr>
        <w:t xml:space="preserve"> </w:t>
      </w:r>
      <w:r w:rsidRPr="003C6634">
        <w:rPr>
          <w:rFonts w:ascii="GHEA Grapalat" w:hAnsi="GHEA Grapalat" w:cs="Sylfaen"/>
          <w:sz w:val="20"/>
        </w:rPr>
        <w:t>հայտ</w:t>
      </w:r>
      <w:r w:rsidRPr="003C6634">
        <w:rPr>
          <w:rFonts w:ascii="GHEA Grapalat" w:hAnsi="GHEA Grapalat" w:cs="Tahoma"/>
          <w:sz w:val="20"/>
          <w:lang w:val="ru-RU"/>
        </w:rPr>
        <w:t>։</w:t>
      </w:r>
      <w:r w:rsidRPr="00151D48">
        <w:rPr>
          <w:rFonts w:ascii="GHEA Grapalat" w:hAnsi="GHEA Grapalat"/>
          <w:sz w:val="20"/>
          <w:lang w:val="af-ZA"/>
        </w:rPr>
        <w:t xml:space="preserve"> </w:t>
      </w:r>
      <w:r w:rsidRPr="003C6634">
        <w:rPr>
          <w:rFonts w:ascii="GHEA Grapalat" w:hAnsi="GHEA Grapalat" w:cs="Sylfaen"/>
          <w:sz w:val="20"/>
        </w:rPr>
        <w:t>Հայտը</w:t>
      </w:r>
      <w:r w:rsidRPr="00151D48">
        <w:rPr>
          <w:rFonts w:ascii="GHEA Grapalat" w:hAnsi="GHEA Grapalat" w:cs="Sylfaen"/>
          <w:sz w:val="20"/>
          <w:lang w:val="af-ZA"/>
        </w:rPr>
        <w:t xml:space="preserve"> </w:t>
      </w:r>
      <w:r w:rsidRPr="003C6634">
        <w:rPr>
          <w:rFonts w:ascii="GHEA Grapalat" w:hAnsi="GHEA Grapalat" w:cs="Sylfaen"/>
          <w:sz w:val="20"/>
        </w:rPr>
        <w:t>սույն</w:t>
      </w:r>
      <w:r w:rsidRPr="00151D48">
        <w:rPr>
          <w:rFonts w:ascii="GHEA Grapalat" w:hAnsi="GHEA Grapalat" w:cs="Sylfaen"/>
          <w:sz w:val="20"/>
          <w:lang w:val="af-ZA"/>
        </w:rPr>
        <w:t xml:space="preserve"> </w:t>
      </w:r>
      <w:r w:rsidRPr="003C6634">
        <w:rPr>
          <w:rFonts w:ascii="GHEA Grapalat" w:hAnsi="GHEA Grapalat" w:cs="Sylfaen"/>
          <w:sz w:val="20"/>
        </w:rPr>
        <w:t>հրավերի</w:t>
      </w:r>
      <w:r w:rsidRPr="00151D48">
        <w:rPr>
          <w:rFonts w:ascii="GHEA Grapalat" w:hAnsi="GHEA Grapalat" w:cs="Sylfaen"/>
          <w:sz w:val="20"/>
          <w:lang w:val="af-ZA"/>
        </w:rPr>
        <w:t xml:space="preserve"> </w:t>
      </w:r>
      <w:r w:rsidRPr="003C6634">
        <w:rPr>
          <w:rFonts w:ascii="GHEA Grapalat" w:hAnsi="GHEA Grapalat" w:cs="Sylfaen"/>
          <w:sz w:val="20"/>
        </w:rPr>
        <w:t>հիման</w:t>
      </w:r>
      <w:r w:rsidRPr="00151D48">
        <w:rPr>
          <w:rFonts w:ascii="GHEA Grapalat" w:hAnsi="GHEA Grapalat" w:cs="Sylfaen"/>
          <w:sz w:val="20"/>
          <w:lang w:val="af-ZA"/>
        </w:rPr>
        <w:t xml:space="preserve"> </w:t>
      </w:r>
      <w:r w:rsidRPr="003C6634">
        <w:rPr>
          <w:rFonts w:ascii="GHEA Grapalat" w:hAnsi="GHEA Grapalat" w:cs="Sylfaen"/>
          <w:sz w:val="20"/>
        </w:rPr>
        <w:t>վրա</w:t>
      </w:r>
      <w:r w:rsidRPr="00151D48">
        <w:rPr>
          <w:rFonts w:ascii="GHEA Grapalat" w:hAnsi="GHEA Grapalat" w:cs="Sylfaen"/>
          <w:sz w:val="20"/>
          <w:lang w:val="af-ZA"/>
        </w:rPr>
        <w:t xml:space="preserve"> </w:t>
      </w:r>
      <w:r w:rsidRPr="003C6634">
        <w:rPr>
          <w:rFonts w:ascii="GHEA Grapalat" w:hAnsi="GHEA Grapalat" w:cs="Sylfaen"/>
          <w:sz w:val="20"/>
        </w:rPr>
        <w:t>մասնակցի</w:t>
      </w:r>
      <w:r w:rsidRPr="00151D48">
        <w:rPr>
          <w:rFonts w:ascii="GHEA Grapalat" w:hAnsi="GHEA Grapalat" w:cs="Sylfaen"/>
          <w:sz w:val="20"/>
          <w:lang w:val="af-ZA"/>
        </w:rPr>
        <w:t xml:space="preserve"> </w:t>
      </w:r>
      <w:r w:rsidRPr="003C6634">
        <w:rPr>
          <w:rFonts w:ascii="GHEA Grapalat" w:hAnsi="GHEA Grapalat" w:cs="Sylfaen"/>
          <w:sz w:val="20"/>
        </w:rPr>
        <w:t>կողմից</w:t>
      </w:r>
      <w:r w:rsidRPr="00151D48">
        <w:rPr>
          <w:rFonts w:ascii="GHEA Grapalat" w:hAnsi="GHEA Grapalat" w:cs="Sylfaen"/>
          <w:sz w:val="20"/>
          <w:lang w:val="af-ZA"/>
        </w:rPr>
        <w:t xml:space="preserve"> </w:t>
      </w:r>
      <w:r w:rsidRPr="003C6634">
        <w:rPr>
          <w:rFonts w:ascii="GHEA Grapalat" w:hAnsi="GHEA Grapalat" w:cs="Sylfaen"/>
          <w:sz w:val="20"/>
        </w:rPr>
        <w:t>ներկայացվող</w:t>
      </w:r>
      <w:r w:rsidRPr="00151D48">
        <w:rPr>
          <w:rFonts w:ascii="GHEA Grapalat" w:hAnsi="GHEA Grapalat" w:cs="Sylfaen"/>
          <w:sz w:val="20"/>
          <w:lang w:val="af-ZA"/>
        </w:rPr>
        <w:t xml:space="preserve"> </w:t>
      </w:r>
      <w:r w:rsidRPr="003C6634">
        <w:rPr>
          <w:rFonts w:ascii="GHEA Grapalat" w:hAnsi="GHEA Grapalat" w:cs="Sylfaen"/>
          <w:sz w:val="20"/>
        </w:rPr>
        <w:t>առաջարկն</w:t>
      </w:r>
      <w:r w:rsidRPr="00151D48">
        <w:rPr>
          <w:rFonts w:ascii="GHEA Grapalat" w:hAnsi="GHEA Grapalat" w:cs="Sylfaen"/>
          <w:sz w:val="20"/>
          <w:lang w:val="af-ZA"/>
        </w:rPr>
        <w:t xml:space="preserve"> </w:t>
      </w:r>
      <w:r w:rsidRPr="003C6634">
        <w:rPr>
          <w:rFonts w:ascii="GHEA Grapalat" w:hAnsi="GHEA Grapalat" w:cs="Sylfaen"/>
          <w:sz w:val="20"/>
        </w:rPr>
        <w:t>է</w:t>
      </w:r>
      <w:r w:rsidRPr="00151D48">
        <w:rPr>
          <w:rFonts w:ascii="GHEA Grapalat" w:hAnsi="GHEA Grapalat" w:cs="Sylfaen"/>
          <w:sz w:val="20"/>
          <w:lang w:val="af-ZA"/>
        </w:rPr>
        <w:t>:</w:t>
      </w:r>
    </w:p>
    <w:p w14:paraId="6E7C6D30" w14:textId="77777777" w:rsidR="00151D48" w:rsidRPr="00151D48" w:rsidRDefault="00151D48" w:rsidP="00151D48">
      <w:pPr>
        <w:pStyle w:val="BodyTextIndent2"/>
        <w:spacing w:line="240" w:lineRule="auto"/>
        <w:ind w:firstLine="567"/>
        <w:rPr>
          <w:rFonts w:ascii="GHEA Grapalat" w:hAnsi="GHEA Grapalat" w:cs="Sylfaen"/>
          <w:szCs w:val="24"/>
        </w:rPr>
      </w:pPr>
      <w:r w:rsidRPr="003C6634">
        <w:rPr>
          <w:rFonts w:ascii="GHEA Grapalat" w:hAnsi="GHEA Grapalat" w:cs="Sylfaen"/>
          <w:szCs w:val="24"/>
          <w:lang w:val="en-US"/>
        </w:rPr>
        <w:lastRenderedPageBreak/>
        <w:t>Հ</w:t>
      </w:r>
      <w:r w:rsidRPr="003C6634">
        <w:rPr>
          <w:rFonts w:ascii="GHEA Grapalat" w:hAnsi="GHEA Grapalat" w:cs="Sylfaen"/>
          <w:szCs w:val="24"/>
          <w:lang w:val="ru-RU"/>
        </w:rPr>
        <w:t>այտը</w:t>
      </w:r>
      <w:r w:rsidRPr="00151D48">
        <w:rPr>
          <w:rFonts w:ascii="GHEA Grapalat" w:hAnsi="GHEA Grapalat" w:cs="Sylfaen"/>
          <w:szCs w:val="24"/>
        </w:rPr>
        <w:t xml:space="preserve"> </w:t>
      </w:r>
      <w:r w:rsidRPr="003C6634">
        <w:rPr>
          <w:rFonts w:ascii="GHEA Grapalat" w:hAnsi="GHEA Grapalat" w:cs="Sylfaen"/>
          <w:szCs w:val="24"/>
          <w:lang w:val="ru-RU"/>
        </w:rPr>
        <w:t>ներկայացվում</w:t>
      </w:r>
      <w:r w:rsidRPr="00151D48">
        <w:rPr>
          <w:rFonts w:ascii="GHEA Grapalat" w:hAnsi="GHEA Grapalat" w:cs="Sylfaen"/>
          <w:szCs w:val="24"/>
        </w:rPr>
        <w:t xml:space="preserve"> </w:t>
      </w:r>
      <w:r w:rsidRPr="003C6634">
        <w:rPr>
          <w:rFonts w:ascii="GHEA Grapalat" w:hAnsi="GHEA Grapalat" w:cs="Sylfaen"/>
          <w:szCs w:val="24"/>
          <w:lang w:val="en-US"/>
        </w:rPr>
        <w:t>է</w:t>
      </w:r>
      <w:r w:rsidRPr="00151D48">
        <w:rPr>
          <w:rFonts w:ascii="GHEA Grapalat" w:hAnsi="GHEA Grapalat" w:cs="Sylfaen"/>
          <w:szCs w:val="24"/>
        </w:rPr>
        <w:t xml:space="preserve"> </w:t>
      </w:r>
      <w:r w:rsidRPr="003C6634">
        <w:rPr>
          <w:rFonts w:ascii="GHEA Grapalat" w:hAnsi="GHEA Grapalat" w:cs="Sylfaen"/>
          <w:szCs w:val="24"/>
          <w:lang w:val="ru-RU"/>
        </w:rPr>
        <w:t>մինչև</w:t>
      </w:r>
      <w:r w:rsidRPr="00151D48">
        <w:rPr>
          <w:rFonts w:ascii="GHEA Grapalat" w:hAnsi="GHEA Grapalat" w:cs="Sylfaen"/>
          <w:szCs w:val="24"/>
        </w:rPr>
        <w:t xml:space="preserve"> </w:t>
      </w:r>
      <w:r w:rsidRPr="003C6634">
        <w:rPr>
          <w:rFonts w:ascii="GHEA Grapalat" w:hAnsi="GHEA Grapalat" w:cs="Sylfaen"/>
          <w:szCs w:val="24"/>
          <w:lang w:val="ru-RU"/>
        </w:rPr>
        <w:t>դրա</w:t>
      </w:r>
      <w:r w:rsidRPr="00151D48">
        <w:rPr>
          <w:rFonts w:ascii="GHEA Grapalat" w:hAnsi="GHEA Grapalat" w:cs="Sylfaen"/>
          <w:szCs w:val="24"/>
        </w:rPr>
        <w:t xml:space="preserve"> </w:t>
      </w:r>
      <w:r w:rsidRPr="003C6634">
        <w:rPr>
          <w:rFonts w:ascii="GHEA Grapalat" w:hAnsi="GHEA Grapalat" w:cs="Sylfaen"/>
          <w:szCs w:val="24"/>
          <w:lang w:val="ru-RU"/>
        </w:rPr>
        <w:t>համար</w:t>
      </w:r>
      <w:r w:rsidRPr="00151D48">
        <w:rPr>
          <w:rFonts w:ascii="GHEA Grapalat" w:hAnsi="GHEA Grapalat" w:cs="Sylfaen"/>
          <w:szCs w:val="24"/>
        </w:rPr>
        <w:t xml:space="preserve"> </w:t>
      </w:r>
      <w:r w:rsidRPr="003C6634">
        <w:rPr>
          <w:rFonts w:ascii="GHEA Grapalat" w:hAnsi="GHEA Grapalat" w:cs="Sylfaen"/>
          <w:szCs w:val="24"/>
          <w:lang w:val="ru-RU"/>
        </w:rPr>
        <w:t>սույն</w:t>
      </w:r>
      <w:r w:rsidRPr="00151D48">
        <w:rPr>
          <w:rFonts w:ascii="GHEA Grapalat" w:hAnsi="GHEA Grapalat" w:cs="Sylfaen"/>
          <w:szCs w:val="24"/>
        </w:rPr>
        <w:t xml:space="preserve"> </w:t>
      </w:r>
      <w:r w:rsidRPr="003C6634">
        <w:rPr>
          <w:rFonts w:ascii="GHEA Grapalat" w:hAnsi="GHEA Grapalat" w:cs="Sylfaen"/>
          <w:szCs w:val="24"/>
          <w:lang w:val="ru-RU"/>
        </w:rPr>
        <w:t>հրավերով</w:t>
      </w:r>
      <w:r w:rsidRPr="00151D48">
        <w:rPr>
          <w:rFonts w:ascii="GHEA Grapalat" w:hAnsi="GHEA Grapalat" w:cs="Sylfaen"/>
          <w:szCs w:val="24"/>
        </w:rPr>
        <w:t xml:space="preserve"> </w:t>
      </w:r>
      <w:r w:rsidRPr="003C6634">
        <w:rPr>
          <w:rFonts w:ascii="GHEA Grapalat" w:hAnsi="GHEA Grapalat" w:cs="Sylfaen"/>
          <w:szCs w:val="24"/>
          <w:lang w:val="ru-RU"/>
        </w:rPr>
        <w:t>սահմանված</w:t>
      </w:r>
      <w:r w:rsidRPr="00151D48">
        <w:rPr>
          <w:rFonts w:ascii="GHEA Grapalat" w:hAnsi="GHEA Grapalat" w:cs="Sylfaen"/>
          <w:szCs w:val="24"/>
        </w:rPr>
        <w:t xml:space="preserve"> </w:t>
      </w:r>
      <w:r w:rsidRPr="003C6634">
        <w:rPr>
          <w:rFonts w:ascii="GHEA Grapalat" w:hAnsi="GHEA Grapalat" w:cs="Sylfaen"/>
          <w:szCs w:val="24"/>
          <w:lang w:val="ru-RU"/>
        </w:rPr>
        <w:t>ժամկետի</w:t>
      </w:r>
      <w:r w:rsidRPr="00151D48">
        <w:rPr>
          <w:rFonts w:ascii="GHEA Grapalat" w:hAnsi="GHEA Grapalat" w:cs="Sylfaen"/>
          <w:szCs w:val="24"/>
        </w:rPr>
        <w:t xml:space="preserve"> </w:t>
      </w:r>
      <w:r w:rsidRPr="003C6634">
        <w:rPr>
          <w:rFonts w:ascii="GHEA Grapalat" w:hAnsi="GHEA Grapalat" w:cs="Sylfaen"/>
          <w:szCs w:val="24"/>
          <w:lang w:val="ru-RU"/>
        </w:rPr>
        <w:t>ավարտը։</w:t>
      </w:r>
    </w:p>
    <w:p w14:paraId="3675C7CB" w14:textId="77777777" w:rsidR="00151D48" w:rsidRPr="00151D48" w:rsidRDefault="00151D48" w:rsidP="00151D48">
      <w:pPr>
        <w:pStyle w:val="BodyTextIndent2"/>
        <w:spacing w:line="240" w:lineRule="auto"/>
        <w:ind w:firstLine="567"/>
        <w:rPr>
          <w:rFonts w:ascii="GHEA Grapalat" w:hAnsi="GHEA Grapalat" w:cs="Sylfaen"/>
          <w:szCs w:val="24"/>
        </w:rPr>
      </w:pPr>
      <w:r w:rsidRPr="003C6634">
        <w:rPr>
          <w:rFonts w:ascii="GHEA Grapalat" w:hAnsi="GHEA Grapalat" w:cs="Sylfaen"/>
          <w:szCs w:val="24"/>
          <w:lang w:val="en-US"/>
        </w:rPr>
        <w:t>Հ</w:t>
      </w:r>
      <w:r w:rsidRPr="003C6634">
        <w:rPr>
          <w:rFonts w:ascii="GHEA Grapalat" w:hAnsi="GHEA Grapalat" w:cs="Sylfaen"/>
          <w:szCs w:val="24"/>
          <w:lang w:val="ru-RU"/>
        </w:rPr>
        <w:t>այտի</w:t>
      </w:r>
      <w:r w:rsidRPr="00151D48">
        <w:rPr>
          <w:rFonts w:ascii="GHEA Grapalat" w:hAnsi="GHEA Grapalat" w:cs="Sylfaen"/>
          <w:szCs w:val="24"/>
        </w:rPr>
        <w:t xml:space="preserve"> </w:t>
      </w:r>
      <w:r w:rsidRPr="003C6634">
        <w:rPr>
          <w:rFonts w:ascii="GHEA Grapalat" w:hAnsi="GHEA Grapalat" w:cs="Sylfaen"/>
          <w:szCs w:val="24"/>
          <w:lang w:val="ru-RU"/>
        </w:rPr>
        <w:t>պատրաստման</w:t>
      </w:r>
      <w:r w:rsidRPr="00151D48">
        <w:rPr>
          <w:rFonts w:ascii="GHEA Grapalat" w:hAnsi="GHEA Grapalat" w:cs="Sylfaen"/>
          <w:szCs w:val="24"/>
        </w:rPr>
        <w:t xml:space="preserve"> </w:t>
      </w:r>
      <w:r w:rsidRPr="003C6634">
        <w:rPr>
          <w:rFonts w:ascii="GHEA Grapalat" w:hAnsi="GHEA Grapalat" w:cs="Sylfaen"/>
          <w:szCs w:val="24"/>
          <w:lang w:val="ru-RU"/>
        </w:rPr>
        <w:t>կարգը</w:t>
      </w:r>
      <w:r w:rsidRPr="00151D48">
        <w:rPr>
          <w:rFonts w:ascii="GHEA Grapalat" w:hAnsi="GHEA Grapalat" w:cs="Sylfaen"/>
          <w:szCs w:val="24"/>
        </w:rPr>
        <w:t xml:space="preserve"> </w:t>
      </w:r>
      <w:r w:rsidRPr="003C6634">
        <w:rPr>
          <w:rFonts w:ascii="GHEA Grapalat" w:hAnsi="GHEA Grapalat" w:cs="Sylfaen"/>
          <w:szCs w:val="24"/>
          <w:lang w:val="ru-RU"/>
        </w:rPr>
        <w:t>նկարագրված</w:t>
      </w:r>
      <w:r w:rsidRPr="00151D48">
        <w:rPr>
          <w:rFonts w:ascii="GHEA Grapalat" w:hAnsi="GHEA Grapalat" w:cs="Sylfaen"/>
          <w:szCs w:val="24"/>
        </w:rPr>
        <w:t xml:space="preserve"> </w:t>
      </w:r>
      <w:r w:rsidRPr="003C6634">
        <w:rPr>
          <w:rFonts w:ascii="GHEA Grapalat" w:hAnsi="GHEA Grapalat" w:cs="Sylfaen"/>
          <w:szCs w:val="24"/>
          <w:lang w:val="ru-RU"/>
        </w:rPr>
        <w:t>է</w:t>
      </w:r>
      <w:r w:rsidRPr="00151D48">
        <w:rPr>
          <w:rFonts w:ascii="GHEA Grapalat" w:hAnsi="GHEA Grapalat" w:cs="Sylfaen"/>
          <w:szCs w:val="24"/>
        </w:rPr>
        <w:t xml:space="preserve"> </w:t>
      </w:r>
      <w:r w:rsidRPr="003C6634">
        <w:rPr>
          <w:rFonts w:ascii="GHEA Grapalat" w:hAnsi="GHEA Grapalat" w:cs="Sylfaen"/>
          <w:szCs w:val="24"/>
          <w:lang w:val="ru-RU"/>
        </w:rPr>
        <w:t>սույն</w:t>
      </w:r>
      <w:r w:rsidRPr="00151D48">
        <w:rPr>
          <w:rFonts w:ascii="GHEA Grapalat" w:hAnsi="GHEA Grapalat" w:cs="Sylfaen"/>
          <w:szCs w:val="24"/>
        </w:rPr>
        <w:t xml:space="preserve"> </w:t>
      </w:r>
      <w:r w:rsidRPr="003C6634">
        <w:rPr>
          <w:rFonts w:ascii="GHEA Grapalat" w:hAnsi="GHEA Grapalat" w:cs="Sylfaen"/>
          <w:szCs w:val="24"/>
          <w:lang w:val="ru-RU"/>
        </w:rPr>
        <w:t>հրավերի</w:t>
      </w:r>
      <w:r w:rsidRPr="00151D48">
        <w:rPr>
          <w:rFonts w:ascii="GHEA Grapalat" w:hAnsi="GHEA Grapalat" w:cs="Sylfaen"/>
          <w:szCs w:val="24"/>
        </w:rPr>
        <w:t xml:space="preserve"> 2-</w:t>
      </w:r>
      <w:r w:rsidRPr="003C6634">
        <w:rPr>
          <w:rFonts w:ascii="GHEA Grapalat" w:hAnsi="GHEA Grapalat" w:cs="Sylfaen"/>
          <w:szCs w:val="24"/>
          <w:lang w:val="en-US"/>
        </w:rPr>
        <w:t>րդ</w:t>
      </w:r>
      <w:r w:rsidRPr="00151D48">
        <w:rPr>
          <w:rFonts w:ascii="GHEA Grapalat" w:hAnsi="GHEA Grapalat" w:cs="Sylfaen"/>
          <w:szCs w:val="24"/>
        </w:rPr>
        <w:t xml:space="preserve"> </w:t>
      </w:r>
      <w:r w:rsidRPr="003C6634">
        <w:rPr>
          <w:rFonts w:ascii="GHEA Grapalat" w:hAnsi="GHEA Grapalat" w:cs="Sylfaen"/>
          <w:szCs w:val="24"/>
          <w:lang w:val="ru-RU"/>
        </w:rPr>
        <w:t>մասում</w:t>
      </w:r>
      <w:r w:rsidRPr="00151D48">
        <w:rPr>
          <w:rFonts w:ascii="GHEA Grapalat" w:hAnsi="GHEA Grapalat" w:cs="Sylfaen"/>
          <w:szCs w:val="24"/>
        </w:rPr>
        <w:t xml:space="preserve">` </w:t>
      </w:r>
      <w:r w:rsidRPr="003C6634">
        <w:rPr>
          <w:rFonts w:ascii="GHEA Grapalat" w:hAnsi="GHEA Grapalat" w:cs="Sylfaen"/>
          <w:szCs w:val="24"/>
          <w:lang w:val="en-US"/>
        </w:rPr>
        <w:t>գնանշման</w:t>
      </w:r>
      <w:r w:rsidRPr="00151D48">
        <w:rPr>
          <w:rFonts w:ascii="GHEA Grapalat" w:hAnsi="GHEA Grapalat" w:cs="Sylfaen"/>
          <w:szCs w:val="24"/>
        </w:rPr>
        <w:t xml:space="preserve"> </w:t>
      </w:r>
      <w:r w:rsidRPr="003C6634">
        <w:rPr>
          <w:rFonts w:ascii="GHEA Grapalat" w:hAnsi="GHEA Grapalat" w:cs="Sylfaen"/>
          <w:szCs w:val="24"/>
          <w:lang w:val="en-US"/>
        </w:rPr>
        <w:t>հարցման</w:t>
      </w:r>
      <w:r w:rsidRPr="00151D48">
        <w:rPr>
          <w:rFonts w:ascii="GHEA Grapalat" w:hAnsi="GHEA Grapalat" w:cs="Sylfaen"/>
          <w:szCs w:val="24"/>
        </w:rPr>
        <w:t xml:space="preserve"> </w:t>
      </w:r>
      <w:r w:rsidRPr="003C6634">
        <w:rPr>
          <w:rFonts w:ascii="GHEA Grapalat" w:hAnsi="GHEA Grapalat" w:cs="Sylfaen"/>
          <w:szCs w:val="24"/>
          <w:lang w:val="ru-RU"/>
        </w:rPr>
        <w:t>հայտերը</w:t>
      </w:r>
      <w:r w:rsidRPr="00151D48">
        <w:rPr>
          <w:rFonts w:ascii="GHEA Grapalat" w:hAnsi="GHEA Grapalat" w:cs="Sylfaen"/>
          <w:szCs w:val="24"/>
        </w:rPr>
        <w:t xml:space="preserve"> </w:t>
      </w:r>
      <w:r w:rsidRPr="003C6634">
        <w:rPr>
          <w:rFonts w:ascii="GHEA Grapalat" w:hAnsi="GHEA Grapalat" w:cs="Sylfaen"/>
          <w:szCs w:val="24"/>
          <w:lang w:val="ru-RU"/>
        </w:rPr>
        <w:t>պատրաստելու</w:t>
      </w:r>
      <w:r w:rsidRPr="00151D48">
        <w:rPr>
          <w:rFonts w:ascii="GHEA Grapalat" w:hAnsi="GHEA Grapalat" w:cs="Sylfaen"/>
          <w:szCs w:val="24"/>
        </w:rPr>
        <w:t xml:space="preserve"> </w:t>
      </w:r>
      <w:r w:rsidRPr="003C6634">
        <w:rPr>
          <w:rFonts w:ascii="GHEA Grapalat" w:hAnsi="GHEA Grapalat" w:cs="Sylfaen"/>
          <w:szCs w:val="24"/>
          <w:lang w:val="ru-RU"/>
        </w:rPr>
        <w:t>հրահանգում։</w:t>
      </w:r>
    </w:p>
    <w:p w14:paraId="5F7E8C3D" w14:textId="01DDBCB3" w:rsidR="00151D48" w:rsidRPr="00DE1E5A" w:rsidRDefault="00151D48" w:rsidP="00151D48">
      <w:pPr>
        <w:pStyle w:val="BodyTextIndent2"/>
        <w:spacing w:line="240" w:lineRule="auto"/>
        <w:ind w:firstLine="567"/>
        <w:rPr>
          <w:rFonts w:ascii="GHEA Grapalat" w:hAnsi="GHEA Grapalat" w:cs="Sylfaen"/>
          <w:szCs w:val="24"/>
          <w:lang w:val="hy-AM"/>
        </w:rPr>
      </w:pPr>
      <w:r w:rsidRPr="00151D48">
        <w:rPr>
          <w:rFonts w:ascii="GHEA Grapalat" w:hAnsi="GHEA Grapalat" w:cs="Sylfaen"/>
          <w:szCs w:val="24"/>
        </w:rPr>
        <w:t xml:space="preserve">4.2  </w:t>
      </w:r>
      <w:r w:rsidRPr="00595447">
        <w:rPr>
          <w:rFonts w:ascii="GHEA Grapalat" w:hAnsi="GHEA Grapalat" w:cs="Sylfaen"/>
          <w:szCs w:val="24"/>
          <w:lang w:val="ru-RU"/>
        </w:rPr>
        <w:t>Ընթացակարգի</w:t>
      </w:r>
      <w:r w:rsidRPr="00151D48">
        <w:rPr>
          <w:rFonts w:ascii="GHEA Grapalat" w:hAnsi="GHEA Grapalat" w:cs="Sylfaen"/>
          <w:szCs w:val="24"/>
        </w:rPr>
        <w:t xml:space="preserve"> </w:t>
      </w:r>
      <w:r w:rsidRPr="00595447">
        <w:rPr>
          <w:rFonts w:ascii="GHEA Grapalat" w:hAnsi="GHEA Grapalat" w:cs="Sylfaen"/>
          <w:szCs w:val="24"/>
          <w:lang w:val="ru-RU"/>
        </w:rPr>
        <w:t>հայտերն</w:t>
      </w:r>
      <w:r w:rsidRPr="00151D48">
        <w:rPr>
          <w:rFonts w:ascii="GHEA Grapalat" w:hAnsi="GHEA Grapalat" w:cs="Sylfaen"/>
          <w:szCs w:val="24"/>
        </w:rPr>
        <w:t xml:space="preserve"> </w:t>
      </w:r>
      <w:r w:rsidRPr="00595447">
        <w:rPr>
          <w:rFonts w:ascii="GHEA Grapalat" w:hAnsi="GHEA Grapalat" w:cs="Sylfaen"/>
          <w:szCs w:val="24"/>
          <w:lang w:val="ru-RU"/>
        </w:rPr>
        <w:t>անհրաժեշտ</w:t>
      </w:r>
      <w:r w:rsidRPr="00151D48">
        <w:rPr>
          <w:rFonts w:ascii="GHEA Grapalat" w:hAnsi="GHEA Grapalat" w:cs="Sylfaen"/>
          <w:szCs w:val="24"/>
        </w:rPr>
        <w:t xml:space="preserve"> </w:t>
      </w:r>
      <w:r w:rsidRPr="00595447">
        <w:rPr>
          <w:rFonts w:ascii="GHEA Grapalat" w:hAnsi="GHEA Grapalat" w:cs="Sylfaen"/>
          <w:szCs w:val="24"/>
          <w:lang w:val="ru-RU"/>
        </w:rPr>
        <w:t>է</w:t>
      </w:r>
      <w:r w:rsidRPr="00151D48">
        <w:rPr>
          <w:rFonts w:ascii="GHEA Grapalat" w:hAnsi="GHEA Grapalat" w:cs="Sylfaen"/>
          <w:szCs w:val="24"/>
        </w:rPr>
        <w:t xml:space="preserve"> </w:t>
      </w:r>
      <w:r w:rsidRPr="00595447">
        <w:rPr>
          <w:rFonts w:ascii="GHEA Grapalat" w:hAnsi="GHEA Grapalat" w:cs="Sylfaen"/>
          <w:szCs w:val="24"/>
          <w:lang w:val="ru-RU"/>
        </w:rPr>
        <w:t>ներկայացնել</w:t>
      </w:r>
      <w:r w:rsidRPr="00151D48">
        <w:rPr>
          <w:rFonts w:ascii="GHEA Grapalat" w:hAnsi="GHEA Grapalat" w:cs="Sylfaen"/>
          <w:szCs w:val="24"/>
        </w:rPr>
        <w:t xml:space="preserve"> </w:t>
      </w:r>
      <w:r w:rsidRPr="00595447">
        <w:rPr>
          <w:rFonts w:ascii="GHEA Grapalat" w:hAnsi="GHEA Grapalat" w:cs="Sylfaen"/>
        </w:rPr>
        <w:t>հանձնաժողովին</w:t>
      </w:r>
      <w:r w:rsidRPr="00151D48">
        <w:rPr>
          <w:rFonts w:ascii="GHEA Grapalat" w:hAnsi="GHEA Grapalat" w:cs="Sylfaen"/>
          <w:szCs w:val="24"/>
        </w:rPr>
        <w:t xml:space="preserve"> </w:t>
      </w:r>
      <w:r w:rsidRPr="00595447">
        <w:rPr>
          <w:rFonts w:ascii="GHEA Grapalat" w:hAnsi="GHEA Grapalat" w:cs="Sylfaen"/>
          <w:szCs w:val="24"/>
          <w:lang w:val="ru-RU"/>
        </w:rPr>
        <w:t>ոչ</w:t>
      </w:r>
      <w:r w:rsidRPr="00151D48">
        <w:rPr>
          <w:rFonts w:ascii="GHEA Grapalat" w:hAnsi="GHEA Grapalat" w:cs="Sylfaen"/>
          <w:szCs w:val="24"/>
        </w:rPr>
        <w:t xml:space="preserve"> </w:t>
      </w:r>
      <w:r w:rsidRPr="00595447">
        <w:rPr>
          <w:rFonts w:ascii="GHEA Grapalat" w:hAnsi="GHEA Grapalat" w:cs="Sylfaen"/>
          <w:szCs w:val="24"/>
          <w:lang w:val="ru-RU"/>
        </w:rPr>
        <w:t>ուշ</w:t>
      </w:r>
      <w:r w:rsidRPr="00151D48">
        <w:rPr>
          <w:rFonts w:ascii="GHEA Grapalat" w:hAnsi="GHEA Grapalat" w:cs="Sylfaen"/>
          <w:szCs w:val="24"/>
        </w:rPr>
        <w:t xml:space="preserve">, </w:t>
      </w:r>
      <w:r w:rsidRPr="00595447">
        <w:rPr>
          <w:rFonts w:ascii="GHEA Grapalat" w:hAnsi="GHEA Grapalat" w:cs="Sylfaen"/>
          <w:szCs w:val="24"/>
          <w:lang w:val="ru-RU"/>
        </w:rPr>
        <w:t>քան</w:t>
      </w:r>
      <w:r w:rsidRPr="00151D48">
        <w:rPr>
          <w:rFonts w:ascii="GHEA Grapalat" w:hAnsi="GHEA Grapalat" w:cs="Sylfaen"/>
          <w:szCs w:val="24"/>
        </w:rPr>
        <w:t xml:space="preserve"> </w:t>
      </w:r>
      <w:r w:rsidRPr="00595447">
        <w:rPr>
          <w:rFonts w:ascii="GHEA Grapalat" w:hAnsi="GHEA Grapalat" w:cs="Sylfaen"/>
          <w:szCs w:val="24"/>
          <w:lang w:val="ru-RU"/>
        </w:rPr>
        <w:t>սույն</w:t>
      </w:r>
      <w:r w:rsidRPr="00151D48">
        <w:rPr>
          <w:rFonts w:ascii="GHEA Grapalat" w:hAnsi="GHEA Grapalat" w:cs="Sylfaen"/>
          <w:szCs w:val="24"/>
        </w:rPr>
        <w:t xml:space="preserve"> </w:t>
      </w:r>
      <w:r w:rsidRPr="00595447">
        <w:rPr>
          <w:rFonts w:ascii="GHEA Grapalat" w:hAnsi="GHEA Grapalat" w:cs="Sylfaen"/>
          <w:szCs w:val="24"/>
          <w:lang w:val="ru-RU"/>
        </w:rPr>
        <w:t>ընթացակարգի</w:t>
      </w:r>
      <w:r w:rsidRPr="00151D48">
        <w:rPr>
          <w:rFonts w:ascii="GHEA Grapalat" w:hAnsi="GHEA Grapalat" w:cs="Sylfaen"/>
          <w:szCs w:val="24"/>
        </w:rPr>
        <w:t xml:space="preserve"> </w:t>
      </w:r>
      <w:r w:rsidRPr="00595447">
        <w:rPr>
          <w:rFonts w:ascii="GHEA Grapalat" w:hAnsi="GHEA Grapalat" w:cs="Sylfaen"/>
          <w:szCs w:val="24"/>
          <w:lang w:val="ru-RU"/>
        </w:rPr>
        <w:t>հայտարարությունը</w:t>
      </w:r>
      <w:r w:rsidRPr="00151D48">
        <w:rPr>
          <w:rFonts w:ascii="GHEA Grapalat" w:hAnsi="GHEA Grapalat" w:cs="Sylfaen"/>
          <w:szCs w:val="24"/>
        </w:rPr>
        <w:t xml:space="preserve"> </w:t>
      </w:r>
      <w:r w:rsidRPr="00595447">
        <w:rPr>
          <w:rFonts w:ascii="GHEA Grapalat" w:hAnsi="GHEA Grapalat" w:cs="Sylfaen"/>
          <w:szCs w:val="24"/>
          <w:lang w:val="ru-RU"/>
        </w:rPr>
        <w:t>և</w:t>
      </w:r>
      <w:r w:rsidRPr="00151D48">
        <w:rPr>
          <w:rFonts w:ascii="GHEA Grapalat" w:hAnsi="GHEA Grapalat" w:cs="Sylfaen"/>
          <w:szCs w:val="24"/>
        </w:rPr>
        <w:t xml:space="preserve"> </w:t>
      </w:r>
      <w:r w:rsidRPr="00595447">
        <w:rPr>
          <w:rFonts w:ascii="GHEA Grapalat" w:hAnsi="GHEA Grapalat" w:cs="Sylfaen"/>
          <w:szCs w:val="24"/>
          <w:lang w:val="ru-RU"/>
        </w:rPr>
        <w:t>հրավերը</w:t>
      </w:r>
      <w:r w:rsidRPr="00151D48">
        <w:rPr>
          <w:rFonts w:ascii="GHEA Grapalat" w:hAnsi="GHEA Grapalat" w:cs="Sylfaen"/>
          <w:szCs w:val="24"/>
        </w:rPr>
        <w:t xml:space="preserve"> </w:t>
      </w:r>
      <w:r w:rsidRPr="00595447">
        <w:rPr>
          <w:rFonts w:ascii="GHEA Grapalat" w:hAnsi="GHEA Grapalat" w:cs="Sylfaen"/>
          <w:szCs w:val="24"/>
          <w:lang w:val="en-US"/>
        </w:rPr>
        <w:t>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151D48">
        <w:rPr>
          <w:rFonts w:ascii="GHEA Grapalat" w:hAnsi="GHEA Grapalat" w:cs="Sylfaen"/>
          <w:szCs w:val="24"/>
        </w:rPr>
        <w:t xml:space="preserve"> </w:t>
      </w:r>
      <w:r w:rsidRPr="00595447">
        <w:rPr>
          <w:rFonts w:ascii="GHEA Grapalat" w:hAnsi="GHEA Grapalat" w:cs="Sylfaen"/>
          <w:szCs w:val="24"/>
          <w:lang w:val="en-US"/>
        </w:rPr>
        <w:t>հ</w:t>
      </w:r>
      <w:r w:rsidRPr="00595447">
        <w:rPr>
          <w:rFonts w:ascii="GHEA Grapalat" w:hAnsi="GHEA Grapalat" w:cs="Sylfaen"/>
          <w:szCs w:val="24"/>
          <w:lang w:val="ru-RU"/>
        </w:rPr>
        <w:t>րապարակվելու</w:t>
      </w:r>
      <w:r w:rsidRPr="00151D48">
        <w:rPr>
          <w:rFonts w:ascii="GHEA Grapalat" w:hAnsi="GHEA Grapalat" w:cs="Sylfaen"/>
          <w:szCs w:val="24"/>
        </w:rPr>
        <w:t xml:space="preserve"> </w:t>
      </w:r>
      <w:r w:rsidRPr="00595447">
        <w:rPr>
          <w:rFonts w:ascii="GHEA Grapalat" w:hAnsi="GHEA Grapalat" w:cs="Sylfaen"/>
          <w:szCs w:val="24"/>
          <w:lang w:val="en-US"/>
        </w:rPr>
        <w:t>օրվանից</w:t>
      </w:r>
      <w:r w:rsidRPr="00151D48">
        <w:rPr>
          <w:rFonts w:ascii="GHEA Grapalat" w:hAnsi="GHEA Grapalat" w:cs="Sylfaen"/>
          <w:szCs w:val="24"/>
        </w:rPr>
        <w:t xml:space="preserve"> </w:t>
      </w:r>
      <w:r w:rsidRPr="00595447">
        <w:rPr>
          <w:rFonts w:ascii="GHEA Grapalat" w:hAnsi="GHEA Grapalat" w:cs="Sylfaen"/>
          <w:szCs w:val="24"/>
          <w:lang w:val="ru-RU"/>
        </w:rPr>
        <w:t>հաշված</w:t>
      </w:r>
      <w:r w:rsidRPr="00151D48">
        <w:rPr>
          <w:rFonts w:ascii="GHEA Grapalat" w:hAnsi="GHEA Grapalat" w:cs="Sylfaen"/>
          <w:szCs w:val="24"/>
        </w:rPr>
        <w:t xml:space="preserve"> «</w:t>
      </w:r>
      <w:r w:rsidR="00FF5221">
        <w:rPr>
          <w:rFonts w:ascii="GHEA Grapalat" w:hAnsi="GHEA Grapalat" w:cs="Sylfaen"/>
          <w:szCs w:val="24"/>
          <w:lang w:val="hy-AM"/>
        </w:rPr>
        <w:t>8</w:t>
      </w:r>
      <w:r w:rsidRPr="00151D48">
        <w:rPr>
          <w:rFonts w:ascii="GHEA Grapalat" w:hAnsi="GHEA Grapalat" w:cs="Sylfaen"/>
          <w:szCs w:val="24"/>
        </w:rPr>
        <w:t>»</w:t>
      </w:r>
      <w:r w:rsidRPr="00595447">
        <w:rPr>
          <w:rFonts w:ascii="GHEA Grapalat" w:hAnsi="GHEA Grapalat" w:cs="Sylfaen"/>
          <w:szCs w:val="24"/>
          <w:lang w:val="ru-RU"/>
        </w:rPr>
        <w:t>րդ</w:t>
      </w:r>
      <w:r w:rsidRPr="00151D48">
        <w:rPr>
          <w:rFonts w:ascii="GHEA Grapalat" w:hAnsi="GHEA Grapalat" w:cs="Sylfaen"/>
          <w:szCs w:val="24"/>
        </w:rPr>
        <w:t xml:space="preserve"> </w:t>
      </w:r>
      <w:r w:rsidRPr="00595447">
        <w:rPr>
          <w:rFonts w:ascii="GHEA Grapalat" w:hAnsi="GHEA Grapalat" w:cs="Sylfaen"/>
          <w:szCs w:val="24"/>
          <w:lang w:val="ru-RU"/>
        </w:rPr>
        <w:t>օրվա</w:t>
      </w:r>
      <w:r w:rsidRPr="00151D48">
        <w:rPr>
          <w:rFonts w:ascii="GHEA Grapalat" w:hAnsi="GHEA Grapalat" w:cs="Sylfaen"/>
          <w:szCs w:val="24"/>
        </w:rPr>
        <w:t xml:space="preserve"> </w:t>
      </w:r>
      <w:r w:rsidRPr="00595447">
        <w:rPr>
          <w:rFonts w:ascii="GHEA Grapalat" w:hAnsi="GHEA Grapalat" w:cs="Sylfaen"/>
          <w:szCs w:val="24"/>
          <w:lang w:val="ru-RU"/>
        </w:rPr>
        <w:t>ժամը</w:t>
      </w:r>
      <w:r w:rsidR="00FF5221">
        <w:rPr>
          <w:rFonts w:ascii="GHEA Grapalat" w:hAnsi="GHEA Grapalat" w:cs="Sylfaen"/>
          <w:szCs w:val="24"/>
          <w:lang w:val="hy-AM"/>
        </w:rPr>
        <w:t xml:space="preserve"> 16:30</w:t>
      </w:r>
      <w:r w:rsidRPr="00151D48">
        <w:rPr>
          <w:rFonts w:ascii="GHEA Grapalat" w:hAnsi="GHEA Grapalat" w:cs="Sylfaen"/>
          <w:szCs w:val="24"/>
        </w:rPr>
        <w:t>-</w:t>
      </w:r>
      <w:r w:rsidRPr="00595447">
        <w:rPr>
          <w:rFonts w:ascii="GHEA Grapalat" w:hAnsi="GHEA Grapalat" w:cs="Sylfaen"/>
          <w:szCs w:val="24"/>
          <w:lang w:val="ru-RU"/>
        </w:rPr>
        <w:t>ն</w:t>
      </w:r>
      <w:r w:rsidRPr="00151D48">
        <w:rPr>
          <w:rFonts w:ascii="GHEA Grapalat" w:hAnsi="GHEA Grapalat" w:cs="Sylfaen"/>
          <w:szCs w:val="24"/>
        </w:rPr>
        <w:t xml:space="preserve">, </w:t>
      </w:r>
      <w:r w:rsidR="00FF5221">
        <w:rPr>
          <w:rFonts w:ascii="GHEA Grapalat" w:hAnsi="GHEA Grapalat" w:cs="Sylfaen"/>
          <w:szCs w:val="24"/>
          <w:lang w:val="hy-AM"/>
        </w:rPr>
        <w:t>ք.Երևան, Հերացի 5/1</w:t>
      </w:r>
      <w:r w:rsidRPr="00151D48">
        <w:rPr>
          <w:rFonts w:ascii="GHEA Grapalat" w:hAnsi="GHEA Grapalat" w:cs="Sylfaen"/>
          <w:szCs w:val="24"/>
        </w:rPr>
        <w:t xml:space="preserve"> </w:t>
      </w:r>
      <w:r w:rsidRPr="00595447">
        <w:rPr>
          <w:rFonts w:ascii="GHEA Grapalat" w:hAnsi="GHEA Grapalat" w:cs="Sylfaen"/>
          <w:szCs w:val="24"/>
          <w:lang w:val="ru-RU"/>
        </w:rPr>
        <w:t>հասցեով</w:t>
      </w:r>
      <w:r w:rsidRPr="00151D48">
        <w:rPr>
          <w:rFonts w:ascii="GHEA Grapalat" w:hAnsi="GHEA Grapalat" w:cs="Sylfaen"/>
          <w:szCs w:val="24"/>
        </w:rPr>
        <w:t>:</w:t>
      </w:r>
    </w:p>
    <w:p w14:paraId="14D6E3AB" w14:textId="6EA71D24" w:rsidR="00151D48" w:rsidRPr="00151D48" w:rsidRDefault="00151D48" w:rsidP="00151D48">
      <w:pPr>
        <w:pStyle w:val="BodyTextIndent2"/>
        <w:spacing w:line="240" w:lineRule="auto"/>
        <w:ind w:firstLine="567"/>
        <w:rPr>
          <w:rFonts w:ascii="GHEA Grapalat" w:hAnsi="GHEA Grapalat" w:cs="Sylfaen"/>
          <w:szCs w:val="24"/>
          <w:lang w:val="hy-AM"/>
        </w:rPr>
      </w:pPr>
      <w:r w:rsidRPr="00151D48">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FF5221" w:rsidRPr="00FF5221">
        <w:rPr>
          <w:rFonts w:ascii="GHEA Grapalat" w:hAnsi="GHEA Grapalat" w:cs="Sylfaen"/>
          <w:szCs w:val="24"/>
          <w:lang w:val="hy-AM"/>
        </w:rPr>
        <w:t>Ռուբեն Եգանյանը</w:t>
      </w:r>
      <w:r w:rsidRPr="00151D48">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2E8D2FE" w14:textId="77777777" w:rsidR="00151D48" w:rsidRPr="003C6634" w:rsidRDefault="00151D48" w:rsidP="00151D48">
      <w:pPr>
        <w:pStyle w:val="BodyTextIndent2"/>
        <w:spacing w:line="240" w:lineRule="auto"/>
        <w:ind w:firstLine="567"/>
        <w:rPr>
          <w:rFonts w:ascii="GHEA Grapalat" w:hAnsi="GHEA Grapalat" w:cs="Sylfaen"/>
          <w:szCs w:val="24"/>
          <w:lang w:val="hy-AM"/>
        </w:rPr>
      </w:pPr>
      <w:r w:rsidRPr="003C6634">
        <w:rPr>
          <w:rFonts w:ascii="GHEA Grapalat" w:hAnsi="GHEA Grapalat" w:cs="Sylfaen"/>
          <w:szCs w:val="24"/>
          <w:lang w:val="hy-AM"/>
        </w:rPr>
        <w:t>4.3 Մասնակիցը հայտով ներկայացնում է`</w:t>
      </w:r>
    </w:p>
    <w:p w14:paraId="08F312C6" w14:textId="77777777" w:rsidR="00151D48" w:rsidRPr="00DE1E5A" w:rsidRDefault="00151D48" w:rsidP="00151D48">
      <w:pPr>
        <w:pStyle w:val="BodyTextIndent2"/>
        <w:spacing w:line="240" w:lineRule="auto"/>
        <w:ind w:firstLine="567"/>
        <w:rPr>
          <w:rFonts w:ascii="GHEA Grapalat" w:hAnsi="GHEA Grapalat" w:cs="Sylfaen"/>
          <w:szCs w:val="24"/>
          <w:lang w:val="hy-AM"/>
        </w:rPr>
      </w:pPr>
      <w:r w:rsidRPr="00151D48">
        <w:rPr>
          <w:rFonts w:ascii="GHEA Grapalat" w:hAnsi="GHEA Grapalat" w:cs="Sylfaen"/>
          <w:szCs w:val="24"/>
          <w:lang w:val="hy-AM"/>
        </w:rPr>
        <w:t>1) իր կողմից հաստատված՝ սույն հրավերի 2-րդ մասի 2.1 կետով նախատեսված դիմում-հայտարարություն, որը ներառում է</w:t>
      </w:r>
      <w:r w:rsidRPr="00857D15">
        <w:rPr>
          <w:rFonts w:ascii="GHEA Grapalat" w:hAnsi="GHEA Grapalat" w:cs="Sylfaen"/>
          <w:szCs w:val="24"/>
          <w:lang w:val="hy-AM"/>
        </w:rPr>
        <w:t>`</w:t>
      </w:r>
    </w:p>
    <w:p w14:paraId="7023E7C1" w14:textId="77777777" w:rsidR="00151D48" w:rsidRPr="00151D48" w:rsidRDefault="00151D48" w:rsidP="00151D48">
      <w:pPr>
        <w:pStyle w:val="BodyTextIndent2"/>
        <w:spacing w:line="240" w:lineRule="auto"/>
        <w:ind w:firstLine="567"/>
        <w:rPr>
          <w:rFonts w:ascii="GHEA Grapalat" w:hAnsi="GHEA Grapalat" w:cs="Sylfaen"/>
          <w:szCs w:val="24"/>
          <w:lang w:val="hy-AM"/>
        </w:rPr>
      </w:pPr>
      <w:r w:rsidRPr="00151D48">
        <w:rPr>
          <w:rFonts w:ascii="GHEA Grapalat" w:hAnsi="GHEA Grapalat" w:cs="Sylfaen"/>
          <w:szCs w:val="24"/>
          <w:lang w:val="hy-AM"/>
        </w:rPr>
        <w:t>ա) հայտարարություն՝ սույն հրավերով սահմանված մասնակ</w:t>
      </w:r>
      <w:r w:rsidRPr="00151D48">
        <w:rPr>
          <w:rFonts w:ascii="GHEA Grapalat" w:hAnsi="GHEA Grapalat" w:cs="Sylfaen"/>
          <w:szCs w:val="24"/>
          <w:lang w:val="hy-AM"/>
        </w:rPr>
        <w:softHyphen/>
        <w:t>ցության իրավունքի պահանջներին իր տվյալների համապատասխանության մասին.</w:t>
      </w:r>
    </w:p>
    <w:p w14:paraId="2C7ECF4D" w14:textId="77777777" w:rsidR="00151D48" w:rsidRPr="00151D48" w:rsidRDefault="00151D48" w:rsidP="00151D48">
      <w:pPr>
        <w:pStyle w:val="BodyTextIndent2"/>
        <w:spacing w:line="240" w:lineRule="auto"/>
        <w:ind w:firstLine="567"/>
        <w:rPr>
          <w:rFonts w:ascii="GHEA Grapalat" w:hAnsi="GHEA Grapalat" w:cs="Sylfaen"/>
          <w:szCs w:val="24"/>
          <w:lang w:val="hy-AM"/>
        </w:rPr>
      </w:pPr>
      <w:r w:rsidRPr="00151D48">
        <w:rPr>
          <w:rFonts w:ascii="GHEA Grapalat" w:hAnsi="GHEA Grapalat" w:cs="Sylfaen"/>
          <w:szCs w:val="24"/>
          <w:lang w:val="hy-AM"/>
        </w:rPr>
        <w:t>բ) հայտարարություն՝ սույն հրավերով սահմանված որակավորման չափանիշներին իր տվյալների համապատասխանության մասին.</w:t>
      </w:r>
    </w:p>
    <w:p w14:paraId="17E37DF0" w14:textId="77777777" w:rsidR="00151D48" w:rsidRPr="00151D48" w:rsidRDefault="00151D48" w:rsidP="00151D48">
      <w:pPr>
        <w:pStyle w:val="BodyTextIndent2"/>
        <w:spacing w:line="240" w:lineRule="auto"/>
        <w:ind w:firstLine="567"/>
        <w:rPr>
          <w:rFonts w:ascii="GHEA Grapalat" w:hAnsi="GHEA Grapalat" w:cs="Sylfaen"/>
          <w:szCs w:val="24"/>
          <w:lang w:val="hy-AM"/>
        </w:rPr>
      </w:pPr>
      <w:r w:rsidRPr="00151D48">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0D63262D" w14:textId="77777777" w:rsidR="00151D48" w:rsidRPr="00151D48" w:rsidRDefault="00151D48" w:rsidP="00151D48">
      <w:pPr>
        <w:pStyle w:val="BodyTextIndent2"/>
        <w:spacing w:line="240" w:lineRule="auto"/>
        <w:ind w:firstLine="567"/>
        <w:rPr>
          <w:rFonts w:ascii="GHEA Grapalat" w:hAnsi="GHEA Grapalat" w:cs="Sylfaen"/>
          <w:szCs w:val="24"/>
          <w:lang w:val="hy-AM"/>
        </w:rPr>
      </w:pPr>
      <w:r w:rsidRPr="00151D48">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14:paraId="2FBC327D" w14:textId="77777777" w:rsidR="00151D48" w:rsidRDefault="00151D48" w:rsidP="00151D48">
      <w:pPr>
        <w:pStyle w:val="norm"/>
        <w:spacing w:line="240" w:lineRule="auto"/>
        <w:ind w:firstLine="630"/>
        <w:rPr>
          <w:rFonts w:ascii="GHEA Grapalat" w:hAnsi="GHEA Grapalat" w:cs="Sylfaen"/>
          <w:sz w:val="20"/>
          <w:lang w:val="hy-AM"/>
        </w:rPr>
      </w:pPr>
      <w:r w:rsidRPr="00151D48">
        <w:rPr>
          <w:rFonts w:ascii="GHEA Grapalat" w:hAnsi="GHEA Grapalat"/>
          <w:sz w:val="20"/>
          <w:lang w:val="hy-AM"/>
        </w:rPr>
        <w:t>ե</w:t>
      </w:r>
      <w:r w:rsidRPr="00DE1E5A">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w:t>
      </w:r>
      <w:r w:rsidRPr="00151D48">
        <w:rPr>
          <w:rFonts w:ascii="GHEA Grapalat" w:hAnsi="GHEA Grapalat" w:cs="Sylfaen"/>
          <w:sz w:val="20"/>
          <w:lang w:val="hy-AM"/>
        </w:rPr>
        <w:t xml:space="preserve"> </w:t>
      </w:r>
      <w:r w:rsidRPr="00DE1E5A">
        <w:rPr>
          <w:rFonts w:ascii="GHEA Grapalat" w:hAnsi="GHEA Grapalat" w:cs="Sylfaen"/>
          <w:sz w:val="20"/>
          <w:lang w:val="hy-AM"/>
        </w:rPr>
        <w:t>պայմանագիր կնքելու որոշման մասին հայտարարության հետ միաժամանակ հրապարակվում է նաև տեղեկագրում.</w:t>
      </w:r>
    </w:p>
    <w:p w14:paraId="61E9AA58" w14:textId="77777777" w:rsidR="00151D48" w:rsidRPr="00151D48" w:rsidRDefault="00151D48" w:rsidP="00151D48">
      <w:pPr>
        <w:pStyle w:val="norm"/>
        <w:spacing w:line="240" w:lineRule="auto"/>
        <w:ind w:firstLine="630"/>
        <w:rPr>
          <w:rFonts w:ascii="GHEA Grapalat" w:hAnsi="GHEA Grapalat" w:cs="Sylfaen"/>
          <w:sz w:val="20"/>
          <w:lang w:val="hy-AM"/>
        </w:rPr>
      </w:pPr>
      <w:r w:rsidRPr="00151D48">
        <w:rPr>
          <w:rFonts w:ascii="GHEA Grapalat" w:hAnsi="GHEA Grapalat"/>
          <w:sz w:val="20"/>
          <w:lang w:val="hy-AM"/>
        </w:rPr>
        <w:t>զ</w:t>
      </w:r>
      <w:r w:rsidRPr="00DE1E5A">
        <w:rPr>
          <w:rFonts w:ascii="GHEA Grapalat" w:hAnsi="GHEA Grapalat"/>
          <w:sz w:val="20"/>
          <w:lang w:val="hy-AM"/>
        </w:rPr>
        <w:t>)</w:t>
      </w:r>
      <w:r w:rsidRPr="00151D48">
        <w:rPr>
          <w:rFonts w:ascii="GHEA Grapalat" w:hAnsi="GHEA Grapalat"/>
          <w:sz w:val="20"/>
          <w:lang w:val="hy-AM"/>
        </w:rPr>
        <w:t xml:space="preserve"> մասնակցի </w:t>
      </w:r>
      <w:r w:rsidRPr="00DE1E5A">
        <w:rPr>
          <w:rFonts w:ascii="GHEA Grapalat" w:hAnsi="GHEA Grapalat" w:cs="Sylfaen"/>
          <w:sz w:val="20"/>
          <w:szCs w:val="24"/>
          <w:lang w:val="hy-AM" w:eastAsia="en-US"/>
        </w:rPr>
        <w:t>հարկ վճարողի հաշվառման համարը և էլեկտրոնային փոստի հասցեն</w:t>
      </w:r>
      <w:r w:rsidRPr="00151D48">
        <w:rPr>
          <w:rFonts w:ascii="GHEA Grapalat" w:hAnsi="GHEA Grapalat" w:cs="Sylfaen"/>
          <w:sz w:val="20"/>
          <w:szCs w:val="24"/>
          <w:lang w:val="hy-AM" w:eastAsia="en-US"/>
        </w:rPr>
        <w:t>.</w:t>
      </w:r>
    </w:p>
    <w:p w14:paraId="0A908EA2" w14:textId="668E9117" w:rsidR="00151D48" w:rsidRPr="00FF5221" w:rsidRDefault="00151D48" w:rsidP="00FF5221">
      <w:pPr>
        <w:pStyle w:val="norm"/>
        <w:spacing w:line="240" w:lineRule="auto"/>
        <w:rPr>
          <w:rFonts w:ascii="GHEA Grapalat" w:hAnsi="GHEA Grapalat" w:cs="Sylfaen"/>
          <w:sz w:val="20"/>
          <w:szCs w:val="24"/>
          <w:lang w:val="hy-AM" w:eastAsia="en-US"/>
        </w:rPr>
      </w:pPr>
      <w:r w:rsidRPr="00151D48">
        <w:rPr>
          <w:rFonts w:ascii="GHEA Grapalat" w:hAnsi="GHEA Grapalat" w:cs="Sylfaen"/>
          <w:sz w:val="20"/>
          <w:szCs w:val="24"/>
          <w:lang w:val="hy-AM" w:eastAsia="en-US"/>
        </w:rPr>
        <w:t>2</w:t>
      </w:r>
      <w:r w:rsidRPr="003C6634">
        <w:rPr>
          <w:rFonts w:ascii="GHEA Grapalat" w:hAnsi="GHEA Grapalat" w:cs="Sylfaen"/>
          <w:sz w:val="20"/>
          <w:szCs w:val="24"/>
          <w:lang w:val="hy-AM" w:eastAsia="en-US"/>
        </w:rPr>
        <w:t>) իր կողմից հաստատված գնային առաջարկ.</w:t>
      </w:r>
    </w:p>
    <w:p w14:paraId="66BC8F47" w14:textId="77777777" w:rsidR="00151D48" w:rsidRPr="003C6634" w:rsidRDefault="00151D48" w:rsidP="00151D48">
      <w:pPr>
        <w:pStyle w:val="norm"/>
        <w:spacing w:line="240" w:lineRule="auto"/>
        <w:rPr>
          <w:rFonts w:ascii="GHEA Grapalat" w:hAnsi="GHEA Grapalat" w:cs="Sylfaen"/>
          <w:sz w:val="20"/>
          <w:szCs w:val="24"/>
          <w:lang w:val="hy-AM" w:eastAsia="en-US"/>
        </w:rPr>
      </w:pPr>
      <w:r w:rsidRPr="00151D48">
        <w:rPr>
          <w:rFonts w:ascii="GHEA Grapalat" w:hAnsi="GHEA Grapalat" w:cs="Sylfaen"/>
          <w:sz w:val="20"/>
          <w:szCs w:val="24"/>
          <w:lang w:val="hy-AM" w:eastAsia="en-US"/>
        </w:rPr>
        <w:t>4</w:t>
      </w:r>
      <w:r w:rsidRPr="003C6634">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14:paraId="6AD179FF" w14:textId="77777777" w:rsidR="00151D48" w:rsidRPr="003C6634" w:rsidRDefault="00151D48" w:rsidP="00151D48">
      <w:pPr>
        <w:pStyle w:val="norm"/>
        <w:spacing w:line="240" w:lineRule="auto"/>
        <w:rPr>
          <w:rFonts w:ascii="GHEA Grapalat" w:hAnsi="GHEA Grapalat" w:cs="Sylfaen"/>
          <w:sz w:val="20"/>
          <w:szCs w:val="24"/>
          <w:lang w:val="hy-AM" w:eastAsia="en-US"/>
        </w:rPr>
      </w:pPr>
      <w:r w:rsidRPr="00151D48">
        <w:rPr>
          <w:rFonts w:ascii="GHEA Grapalat" w:hAnsi="GHEA Grapalat" w:cs="Sylfaen"/>
          <w:sz w:val="20"/>
          <w:szCs w:val="24"/>
          <w:lang w:val="hy-AM" w:eastAsia="en-US"/>
        </w:rPr>
        <w:t>5</w:t>
      </w:r>
      <w:r w:rsidRPr="003C6634">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14:paraId="0142185D" w14:textId="77777777" w:rsidR="00151D48" w:rsidRPr="00151D48" w:rsidRDefault="00151D48" w:rsidP="00151D48">
      <w:pPr>
        <w:pStyle w:val="norm"/>
        <w:spacing w:line="240" w:lineRule="auto"/>
        <w:rPr>
          <w:rFonts w:ascii="GHEA Grapalat" w:hAnsi="GHEA Grapalat" w:cs="Sylfaen"/>
          <w:sz w:val="20"/>
          <w:szCs w:val="24"/>
          <w:lang w:val="hy-AM" w:eastAsia="en-US"/>
        </w:rPr>
      </w:pPr>
      <w:r w:rsidRPr="003E6196">
        <w:rPr>
          <w:rFonts w:ascii="GHEA Grapalat" w:hAnsi="GHEA Grapalat" w:cs="Sylfaen"/>
          <w:sz w:val="20"/>
          <w:szCs w:val="24"/>
          <w:lang w:val="hy-AM" w:eastAsia="en-US"/>
        </w:rPr>
        <w:t xml:space="preserve">Ընդ որում </w:t>
      </w:r>
      <w:r w:rsidRPr="00151D48">
        <w:rPr>
          <w:rFonts w:ascii="GHEA Grapalat" w:hAnsi="GHEA Grapalat" w:cs="Sylfaen"/>
          <w:sz w:val="20"/>
          <w:szCs w:val="24"/>
          <w:lang w:val="hy-AM" w:eastAsia="en-US"/>
        </w:rPr>
        <w:t xml:space="preserve">համատեղ </w:t>
      </w:r>
      <w:r w:rsidRPr="003E6196">
        <w:rPr>
          <w:rFonts w:ascii="GHEA Grapalat" w:hAnsi="GHEA Grapalat" w:cs="Sylfaen"/>
          <w:sz w:val="20"/>
          <w:szCs w:val="24"/>
          <w:lang w:val="hy-AM" w:eastAsia="en-US"/>
        </w:rPr>
        <w:t>գործունեության կարգով (կոնսորցիումով)</w:t>
      </w:r>
      <w:r w:rsidRPr="00151D48">
        <w:rPr>
          <w:rFonts w:ascii="GHEA Grapalat" w:hAnsi="GHEA Grapalat" w:cs="Sylfaen"/>
          <w:sz w:val="20"/>
          <w:szCs w:val="24"/>
          <w:lang w:val="hy-AM" w:eastAsia="en-US"/>
        </w:rPr>
        <w:t xml:space="preserve"> սույն ընթացակարգին մասնակցելու դեպքում՝</w:t>
      </w:r>
    </w:p>
    <w:p w14:paraId="5FAD4A7A" w14:textId="77777777" w:rsidR="00151D48" w:rsidRDefault="00151D48" w:rsidP="00151D48">
      <w:pPr>
        <w:pStyle w:val="norm"/>
        <w:numPr>
          <w:ilvl w:val="0"/>
          <w:numId w:val="18"/>
        </w:numPr>
        <w:spacing w:line="240" w:lineRule="auto"/>
        <w:ind w:left="0" w:firstLine="810"/>
        <w:rPr>
          <w:rFonts w:ascii="GHEA Grapalat" w:hAnsi="GHEA Grapalat" w:cs="Sylfaen"/>
          <w:sz w:val="20"/>
          <w:szCs w:val="24"/>
          <w:lang w:val="hy-AM" w:eastAsia="en-US"/>
        </w:rPr>
      </w:pPr>
      <w:r w:rsidRPr="003E6196">
        <w:rPr>
          <w:rFonts w:ascii="GHEA Grapalat" w:hAnsi="GHEA Grapalat"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14:paraId="160F07FC" w14:textId="77777777" w:rsidR="00151D48" w:rsidRDefault="00151D48" w:rsidP="00151D48">
      <w:pPr>
        <w:pStyle w:val="norm"/>
        <w:numPr>
          <w:ilvl w:val="0"/>
          <w:numId w:val="18"/>
        </w:numPr>
        <w:spacing w:line="240" w:lineRule="auto"/>
        <w:ind w:left="0" w:firstLine="810"/>
        <w:rPr>
          <w:rFonts w:ascii="GHEA Grapalat" w:hAnsi="GHEA Grapalat" w:cs="Sylfaen"/>
          <w:sz w:val="20"/>
          <w:szCs w:val="24"/>
          <w:lang w:val="hy-AM" w:eastAsia="en-US"/>
        </w:rPr>
      </w:pPr>
      <w:r w:rsidRPr="003E6196">
        <w:rPr>
          <w:rFonts w:ascii="GHEA Grapalat" w:hAnsi="GHEA Grapalat" w:cs="Sylfaen"/>
          <w:sz w:val="20"/>
          <w:szCs w:val="24"/>
          <w:lang w:val="hy-AM" w:eastAsia="en-US"/>
        </w:rPr>
        <w:t xml:space="preserve">համատեղ գործունեության պայմանագրի կողմերից որևէ մեկը չի կարող </w:t>
      </w:r>
      <w:r w:rsidRPr="00151D48">
        <w:rPr>
          <w:rFonts w:ascii="GHEA Grapalat" w:hAnsi="GHEA Grapalat" w:cs="Sylfaen"/>
          <w:sz w:val="20"/>
          <w:szCs w:val="24"/>
          <w:lang w:val="hy-AM" w:eastAsia="en-US"/>
        </w:rPr>
        <w:t xml:space="preserve">սույն </w:t>
      </w:r>
      <w:r w:rsidRPr="003E6196">
        <w:rPr>
          <w:rFonts w:ascii="GHEA Grapalat" w:hAnsi="GHEA Grapalat" w:cs="Sylfaen"/>
          <w:sz w:val="20"/>
          <w:szCs w:val="24"/>
          <w:lang w:val="hy-AM" w:eastAsia="en-US"/>
        </w:rPr>
        <w:t>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9B20F6F" w14:textId="77777777" w:rsidR="00151D48" w:rsidRPr="003E6196" w:rsidRDefault="00151D48" w:rsidP="00151D48">
      <w:pPr>
        <w:pStyle w:val="norm"/>
        <w:numPr>
          <w:ilvl w:val="0"/>
          <w:numId w:val="18"/>
        </w:numPr>
        <w:spacing w:line="240" w:lineRule="auto"/>
        <w:ind w:left="0" w:firstLine="810"/>
        <w:rPr>
          <w:rFonts w:ascii="GHEA Grapalat" w:hAnsi="GHEA Grapalat" w:cs="Sylfaen"/>
          <w:sz w:val="20"/>
          <w:szCs w:val="24"/>
          <w:lang w:val="hy-AM" w:eastAsia="en-US"/>
        </w:rPr>
      </w:pPr>
      <w:r w:rsidRPr="003E6196">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151D48">
        <w:rPr>
          <w:rFonts w:ascii="GHEA Grapalat" w:hAnsi="GHEA Grapalat" w:cs="Sylfaen"/>
          <w:sz w:val="20"/>
          <w:szCs w:val="24"/>
          <w:lang w:val="hy-AM" w:eastAsia="en-US"/>
        </w:rPr>
        <w:t>:</w:t>
      </w:r>
    </w:p>
    <w:p w14:paraId="1F06FAB4"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af-ZA"/>
        </w:rPr>
        <w:t xml:space="preserve">4.4 Սույն </w:t>
      </w:r>
      <w:r w:rsidRPr="003C6634">
        <w:rPr>
          <w:rFonts w:ascii="GHEA Grapalat" w:hAnsi="GHEA Grapalat" w:cs="Sylfaen"/>
          <w:sz w:val="20"/>
          <w:lang w:val="hy-AM"/>
        </w:rPr>
        <w:t>հրավերով</w:t>
      </w:r>
      <w:r w:rsidRPr="003C6634">
        <w:rPr>
          <w:rFonts w:ascii="GHEA Grapalat" w:hAnsi="GHEA Grapalat" w:cs="Sylfaen"/>
          <w:sz w:val="20"/>
          <w:lang w:val="es-ES"/>
        </w:rPr>
        <w:t xml:space="preserve"> </w:t>
      </w:r>
      <w:r w:rsidRPr="003C6634">
        <w:rPr>
          <w:rFonts w:ascii="GHEA Grapalat" w:hAnsi="GHEA Grapalat" w:cs="Sylfaen"/>
          <w:sz w:val="20"/>
          <w:lang w:val="hy-AM"/>
        </w:rPr>
        <w:t>նախատեսված</w:t>
      </w:r>
      <w:r w:rsidRPr="003C6634">
        <w:rPr>
          <w:rFonts w:ascii="GHEA Grapalat" w:hAnsi="GHEA Grapalat" w:cs="Sylfaen"/>
          <w:sz w:val="20"/>
          <w:lang w:val="es-ES"/>
        </w:rPr>
        <w:t>` մ</w:t>
      </w:r>
      <w:r w:rsidRPr="003C6634">
        <w:rPr>
          <w:rFonts w:ascii="GHEA Grapalat" w:hAnsi="GHEA Grapalat" w:cs="Sylfaen"/>
          <w:sz w:val="20"/>
          <w:lang w:val="hy-AM"/>
        </w:rPr>
        <w:t>ասնակցի</w:t>
      </w:r>
      <w:r w:rsidRPr="003C6634">
        <w:rPr>
          <w:rFonts w:ascii="GHEA Grapalat" w:hAnsi="GHEA Grapalat" w:cs="Sylfaen"/>
          <w:sz w:val="20"/>
          <w:lang w:val="es-ES"/>
        </w:rPr>
        <w:t xml:space="preserve"> </w:t>
      </w:r>
      <w:r w:rsidRPr="003C6634">
        <w:rPr>
          <w:rFonts w:ascii="GHEA Grapalat" w:hAnsi="GHEA Grapalat" w:cs="Sylfaen"/>
          <w:sz w:val="20"/>
          <w:lang w:val="hy-AM"/>
        </w:rPr>
        <w:t>կազմած</w:t>
      </w:r>
      <w:r w:rsidRPr="003C6634">
        <w:rPr>
          <w:rFonts w:ascii="GHEA Grapalat" w:hAnsi="GHEA Grapalat" w:cs="Sylfaen"/>
          <w:sz w:val="20"/>
          <w:lang w:val="es-ES"/>
        </w:rPr>
        <w:t xml:space="preserve"> </w:t>
      </w:r>
      <w:r w:rsidRPr="003C6634">
        <w:rPr>
          <w:rFonts w:ascii="GHEA Grapalat" w:hAnsi="GHEA Grapalat" w:cs="Sylfaen"/>
          <w:sz w:val="20"/>
          <w:lang w:val="hy-AM"/>
        </w:rPr>
        <w:t>փաստաթղթերը</w:t>
      </w:r>
      <w:r w:rsidRPr="003C6634">
        <w:rPr>
          <w:rFonts w:ascii="GHEA Grapalat" w:hAnsi="GHEA Grapalat" w:cs="Sylfaen"/>
          <w:sz w:val="20"/>
          <w:lang w:val="es-ES"/>
        </w:rPr>
        <w:t xml:space="preserve"> </w:t>
      </w:r>
      <w:r w:rsidRPr="003C6634">
        <w:rPr>
          <w:rFonts w:ascii="GHEA Grapalat" w:hAnsi="GHEA Grapalat" w:cs="Sylfaen"/>
          <w:sz w:val="20"/>
          <w:lang w:val="hy-AM"/>
        </w:rPr>
        <w:t>ստորագրում</w:t>
      </w:r>
      <w:r w:rsidRPr="003C6634">
        <w:rPr>
          <w:rFonts w:ascii="GHEA Grapalat" w:hAnsi="GHEA Grapalat" w:cs="Sylfaen"/>
          <w:sz w:val="20"/>
          <w:lang w:val="es-ES"/>
        </w:rPr>
        <w:t xml:space="preserve"> </w:t>
      </w:r>
      <w:r w:rsidRPr="003C6634">
        <w:rPr>
          <w:rFonts w:ascii="GHEA Grapalat" w:hAnsi="GHEA Grapalat" w:cs="Sylfaen"/>
          <w:sz w:val="20"/>
          <w:lang w:val="hy-AM"/>
        </w:rPr>
        <w:t>է</w:t>
      </w:r>
      <w:r w:rsidRPr="003C6634">
        <w:rPr>
          <w:rFonts w:ascii="GHEA Grapalat" w:hAnsi="GHEA Grapalat" w:cs="Sylfaen"/>
          <w:sz w:val="20"/>
          <w:lang w:val="es-ES"/>
        </w:rPr>
        <w:t xml:space="preserve"> </w:t>
      </w:r>
      <w:r w:rsidRPr="003C6634">
        <w:rPr>
          <w:rFonts w:ascii="GHEA Grapalat" w:hAnsi="GHEA Grapalat" w:cs="Sylfaen"/>
          <w:sz w:val="20"/>
          <w:lang w:val="hy-AM"/>
        </w:rPr>
        <w:t>դրանք</w:t>
      </w:r>
      <w:r w:rsidRPr="003C6634">
        <w:rPr>
          <w:rFonts w:ascii="GHEA Grapalat" w:hAnsi="GHEA Grapalat" w:cs="Sylfaen"/>
          <w:sz w:val="20"/>
          <w:lang w:val="es-ES"/>
        </w:rPr>
        <w:t xml:space="preserve"> </w:t>
      </w:r>
      <w:r w:rsidRPr="003C6634">
        <w:rPr>
          <w:rFonts w:ascii="GHEA Grapalat" w:hAnsi="GHEA Grapalat" w:cs="Sylfaen"/>
          <w:sz w:val="20"/>
          <w:lang w:val="hy-AM"/>
        </w:rPr>
        <w:t>ներկայացնող</w:t>
      </w:r>
      <w:r w:rsidRPr="003C6634">
        <w:rPr>
          <w:rFonts w:ascii="GHEA Grapalat" w:hAnsi="GHEA Grapalat" w:cs="Sylfaen"/>
          <w:sz w:val="20"/>
          <w:lang w:val="es-ES"/>
        </w:rPr>
        <w:t xml:space="preserve"> </w:t>
      </w:r>
      <w:r w:rsidRPr="003C6634">
        <w:rPr>
          <w:rFonts w:ascii="GHEA Grapalat" w:hAnsi="GHEA Grapalat" w:cs="Sylfaen"/>
          <w:sz w:val="20"/>
          <w:lang w:val="hy-AM"/>
        </w:rPr>
        <w:t>անձը</w:t>
      </w:r>
      <w:r w:rsidRPr="003C6634">
        <w:rPr>
          <w:rFonts w:ascii="GHEA Grapalat" w:hAnsi="GHEA Grapalat" w:cs="Sylfaen"/>
          <w:sz w:val="20"/>
          <w:lang w:val="es-ES"/>
        </w:rPr>
        <w:t xml:space="preserve"> </w:t>
      </w:r>
      <w:r w:rsidRPr="003C6634">
        <w:rPr>
          <w:rFonts w:ascii="GHEA Grapalat" w:hAnsi="GHEA Grapalat" w:cs="Sylfaen"/>
          <w:sz w:val="20"/>
          <w:lang w:val="hy-AM"/>
        </w:rPr>
        <w:t>կամ</w:t>
      </w:r>
      <w:r w:rsidRPr="003C6634">
        <w:rPr>
          <w:rFonts w:ascii="GHEA Grapalat" w:hAnsi="GHEA Grapalat" w:cs="Sylfaen"/>
          <w:sz w:val="20"/>
          <w:lang w:val="es-ES"/>
        </w:rPr>
        <w:t xml:space="preserve"> </w:t>
      </w:r>
      <w:r w:rsidRPr="003C6634">
        <w:rPr>
          <w:rFonts w:ascii="GHEA Grapalat" w:hAnsi="GHEA Grapalat" w:cs="Sylfaen"/>
          <w:sz w:val="20"/>
          <w:lang w:val="hy-AM"/>
        </w:rPr>
        <w:t>վերջինիս</w:t>
      </w:r>
      <w:r w:rsidRPr="003C6634">
        <w:rPr>
          <w:rFonts w:ascii="GHEA Grapalat" w:hAnsi="GHEA Grapalat" w:cs="Sylfaen"/>
          <w:sz w:val="20"/>
          <w:lang w:val="es-ES"/>
        </w:rPr>
        <w:t xml:space="preserve"> </w:t>
      </w:r>
      <w:r w:rsidRPr="003C6634">
        <w:rPr>
          <w:rFonts w:ascii="GHEA Grapalat" w:hAnsi="GHEA Grapalat" w:cs="Sylfaen"/>
          <w:sz w:val="20"/>
          <w:lang w:val="hy-AM"/>
        </w:rPr>
        <w:t>լիազորված</w:t>
      </w:r>
      <w:r w:rsidRPr="003C6634">
        <w:rPr>
          <w:rFonts w:ascii="GHEA Grapalat" w:hAnsi="GHEA Grapalat" w:cs="Sylfaen"/>
          <w:sz w:val="20"/>
          <w:lang w:val="es-ES"/>
        </w:rPr>
        <w:t xml:space="preserve"> </w:t>
      </w:r>
      <w:r w:rsidRPr="003C6634">
        <w:rPr>
          <w:rFonts w:ascii="GHEA Grapalat" w:hAnsi="GHEA Grapalat" w:cs="Sylfaen"/>
          <w:sz w:val="20"/>
          <w:lang w:val="hy-AM"/>
        </w:rPr>
        <w:t>անձը</w:t>
      </w:r>
      <w:r w:rsidRPr="003C6634">
        <w:rPr>
          <w:rFonts w:ascii="GHEA Grapalat" w:hAnsi="GHEA Grapalat" w:cs="Sylfaen"/>
          <w:sz w:val="20"/>
          <w:lang w:val="es-ES"/>
        </w:rPr>
        <w:t xml:space="preserve"> (</w:t>
      </w:r>
      <w:r w:rsidRPr="003C6634">
        <w:rPr>
          <w:rFonts w:ascii="GHEA Grapalat" w:hAnsi="GHEA Grapalat" w:cs="Sylfaen"/>
          <w:sz w:val="20"/>
          <w:lang w:val="hy-AM"/>
        </w:rPr>
        <w:t>այսուհետ</w:t>
      </w:r>
      <w:r w:rsidRPr="003C6634">
        <w:rPr>
          <w:rFonts w:ascii="GHEA Grapalat" w:hAnsi="GHEA Grapalat" w:cs="Sylfaen"/>
          <w:sz w:val="20"/>
          <w:lang w:val="es-ES"/>
        </w:rPr>
        <w:t xml:space="preserve">` </w:t>
      </w:r>
      <w:r w:rsidRPr="003C6634">
        <w:rPr>
          <w:rFonts w:ascii="GHEA Grapalat" w:hAnsi="GHEA Grapalat" w:cs="Sylfaen"/>
          <w:sz w:val="20"/>
          <w:lang w:val="hy-AM"/>
        </w:rPr>
        <w:t>գործակալ</w:t>
      </w:r>
      <w:r w:rsidRPr="003C6634">
        <w:rPr>
          <w:rFonts w:ascii="GHEA Grapalat" w:hAnsi="GHEA Grapalat" w:cs="Sylfaen"/>
          <w:sz w:val="20"/>
          <w:lang w:val="es-ES"/>
        </w:rPr>
        <w:t>)</w:t>
      </w:r>
      <w:r w:rsidRPr="003C6634">
        <w:rPr>
          <w:rFonts w:ascii="GHEA Grapalat" w:hAnsi="GHEA Grapalat" w:cs="Sylfaen"/>
          <w:sz w:val="20"/>
          <w:lang w:val="hy-AM"/>
        </w:rPr>
        <w:t>։</w:t>
      </w:r>
      <w:r w:rsidRPr="003C6634">
        <w:rPr>
          <w:rFonts w:ascii="GHEA Grapalat" w:hAnsi="GHEA Grapalat" w:cs="Sylfaen"/>
          <w:sz w:val="20"/>
          <w:lang w:val="es-ES"/>
        </w:rPr>
        <w:t xml:space="preserve"> </w:t>
      </w:r>
      <w:r w:rsidRPr="003C6634">
        <w:rPr>
          <w:rFonts w:ascii="GHEA Grapalat" w:hAnsi="GHEA Grapalat" w:cs="Sylfaen"/>
          <w:sz w:val="20"/>
          <w:lang w:val="ru-RU"/>
        </w:rPr>
        <w:t>Եթե</w:t>
      </w:r>
      <w:r w:rsidRPr="003C6634">
        <w:rPr>
          <w:rFonts w:ascii="GHEA Grapalat" w:hAnsi="GHEA Grapalat" w:cs="Sylfaen"/>
          <w:sz w:val="20"/>
          <w:lang w:val="es-ES"/>
        </w:rPr>
        <w:t xml:space="preserve"> </w:t>
      </w:r>
      <w:r w:rsidRPr="003C6634">
        <w:rPr>
          <w:rFonts w:ascii="GHEA Grapalat" w:hAnsi="GHEA Grapalat" w:cs="Sylfaen"/>
          <w:sz w:val="20"/>
          <w:lang w:val="ru-RU"/>
        </w:rPr>
        <w:t>հայտը</w:t>
      </w:r>
      <w:r w:rsidRPr="003C6634">
        <w:rPr>
          <w:rFonts w:ascii="GHEA Grapalat" w:hAnsi="GHEA Grapalat" w:cs="Sylfaen"/>
          <w:sz w:val="20"/>
          <w:lang w:val="es-ES"/>
        </w:rPr>
        <w:t xml:space="preserve"> </w:t>
      </w:r>
      <w:r w:rsidRPr="003C6634">
        <w:rPr>
          <w:rFonts w:ascii="GHEA Grapalat" w:hAnsi="GHEA Grapalat" w:cs="Sylfaen"/>
          <w:sz w:val="20"/>
          <w:lang w:val="ru-RU"/>
        </w:rPr>
        <w:t>ներկայացնում</w:t>
      </w:r>
      <w:r w:rsidRPr="003C6634">
        <w:rPr>
          <w:rFonts w:ascii="GHEA Grapalat" w:hAnsi="GHEA Grapalat" w:cs="Sylfaen"/>
          <w:sz w:val="20"/>
          <w:lang w:val="es-ES"/>
        </w:rPr>
        <w:t xml:space="preserve"> </w:t>
      </w:r>
      <w:r w:rsidRPr="003C6634">
        <w:rPr>
          <w:rFonts w:ascii="GHEA Grapalat" w:hAnsi="GHEA Grapalat" w:cs="Sylfaen"/>
          <w:sz w:val="20"/>
          <w:lang w:val="ru-RU"/>
        </w:rPr>
        <w:t>է</w:t>
      </w:r>
      <w:r w:rsidRPr="003C6634">
        <w:rPr>
          <w:rFonts w:ascii="GHEA Grapalat" w:hAnsi="GHEA Grapalat" w:cs="Sylfaen"/>
          <w:sz w:val="20"/>
          <w:lang w:val="es-ES"/>
        </w:rPr>
        <w:t xml:space="preserve"> </w:t>
      </w:r>
      <w:r w:rsidRPr="003C6634">
        <w:rPr>
          <w:rFonts w:ascii="GHEA Grapalat" w:hAnsi="GHEA Grapalat" w:cs="Sylfaen"/>
          <w:sz w:val="20"/>
          <w:lang w:val="ru-RU"/>
        </w:rPr>
        <w:lastRenderedPageBreak/>
        <w:t>գործակալը</w:t>
      </w:r>
      <w:r w:rsidRPr="003C6634">
        <w:rPr>
          <w:rFonts w:ascii="GHEA Grapalat" w:hAnsi="GHEA Grapalat" w:cs="Sylfaen"/>
          <w:sz w:val="20"/>
          <w:lang w:val="es-ES"/>
        </w:rPr>
        <w:t xml:space="preserve">, </w:t>
      </w:r>
      <w:r w:rsidRPr="003C6634">
        <w:rPr>
          <w:rFonts w:ascii="GHEA Grapalat" w:hAnsi="GHEA Grapalat" w:cs="Sylfaen"/>
          <w:sz w:val="20"/>
          <w:lang w:val="ru-RU"/>
        </w:rPr>
        <w:t>ապա</w:t>
      </w:r>
      <w:r w:rsidRPr="003C6634">
        <w:rPr>
          <w:rFonts w:ascii="GHEA Grapalat" w:hAnsi="GHEA Grapalat" w:cs="Sylfaen"/>
          <w:sz w:val="20"/>
          <w:lang w:val="es-ES"/>
        </w:rPr>
        <w:t xml:space="preserve"> </w:t>
      </w:r>
      <w:r w:rsidRPr="003C6634">
        <w:rPr>
          <w:rFonts w:ascii="GHEA Grapalat" w:hAnsi="GHEA Grapalat" w:cs="Sylfaen"/>
          <w:sz w:val="20"/>
          <w:lang w:val="ru-RU"/>
        </w:rPr>
        <w:t>հայտով</w:t>
      </w:r>
      <w:r w:rsidRPr="003C6634">
        <w:rPr>
          <w:rFonts w:ascii="GHEA Grapalat" w:hAnsi="GHEA Grapalat" w:cs="Sylfaen"/>
          <w:sz w:val="20"/>
          <w:lang w:val="es-ES"/>
        </w:rPr>
        <w:t xml:space="preserve"> </w:t>
      </w:r>
      <w:r w:rsidRPr="003C6634">
        <w:rPr>
          <w:rFonts w:ascii="GHEA Grapalat" w:hAnsi="GHEA Grapalat" w:cs="Sylfaen"/>
          <w:sz w:val="20"/>
          <w:lang w:val="ru-RU"/>
        </w:rPr>
        <w:t>ներկայացվում</w:t>
      </w:r>
      <w:r w:rsidRPr="003C6634">
        <w:rPr>
          <w:rFonts w:ascii="GHEA Grapalat" w:hAnsi="GHEA Grapalat" w:cs="Sylfaen"/>
          <w:sz w:val="20"/>
          <w:lang w:val="es-ES"/>
        </w:rPr>
        <w:t xml:space="preserve"> </w:t>
      </w:r>
      <w:r w:rsidRPr="003C6634">
        <w:rPr>
          <w:rFonts w:ascii="GHEA Grapalat" w:hAnsi="GHEA Grapalat" w:cs="Sylfaen"/>
          <w:sz w:val="20"/>
          <w:lang w:val="ru-RU"/>
        </w:rPr>
        <w:t>է</w:t>
      </w:r>
      <w:r w:rsidRPr="003C6634">
        <w:rPr>
          <w:rFonts w:ascii="GHEA Grapalat" w:hAnsi="GHEA Grapalat" w:cs="Sylfaen"/>
          <w:sz w:val="20"/>
          <w:lang w:val="es-ES"/>
        </w:rPr>
        <w:t xml:space="preserve"> </w:t>
      </w:r>
      <w:r w:rsidRPr="003C6634">
        <w:rPr>
          <w:rFonts w:ascii="GHEA Grapalat" w:hAnsi="GHEA Grapalat" w:cs="Sylfaen"/>
          <w:sz w:val="20"/>
          <w:lang w:val="ru-RU"/>
        </w:rPr>
        <w:t>վերջինիս</w:t>
      </w:r>
      <w:r w:rsidRPr="003C6634">
        <w:rPr>
          <w:rFonts w:ascii="GHEA Grapalat" w:hAnsi="GHEA Grapalat" w:cs="Sylfaen"/>
          <w:sz w:val="20"/>
          <w:lang w:val="es-ES"/>
        </w:rPr>
        <w:t xml:space="preserve"> </w:t>
      </w:r>
      <w:r w:rsidRPr="003C6634">
        <w:rPr>
          <w:rFonts w:ascii="GHEA Grapalat" w:hAnsi="GHEA Grapalat" w:cs="Sylfaen"/>
          <w:sz w:val="20"/>
          <w:lang w:val="ru-RU"/>
        </w:rPr>
        <w:t>այդ</w:t>
      </w:r>
      <w:r w:rsidRPr="003C6634">
        <w:rPr>
          <w:rFonts w:ascii="GHEA Grapalat" w:hAnsi="GHEA Grapalat" w:cs="Sylfaen"/>
          <w:sz w:val="20"/>
          <w:lang w:val="es-ES"/>
        </w:rPr>
        <w:t xml:space="preserve"> </w:t>
      </w:r>
      <w:r w:rsidRPr="003C6634">
        <w:rPr>
          <w:rFonts w:ascii="GHEA Grapalat" w:hAnsi="GHEA Grapalat" w:cs="Sylfaen"/>
          <w:sz w:val="20"/>
          <w:lang w:val="ru-RU"/>
        </w:rPr>
        <w:t>լիազորությունը</w:t>
      </w:r>
      <w:r w:rsidRPr="003C6634">
        <w:rPr>
          <w:rFonts w:ascii="GHEA Grapalat" w:hAnsi="GHEA Grapalat" w:cs="Sylfaen"/>
          <w:sz w:val="20"/>
          <w:lang w:val="es-ES"/>
        </w:rPr>
        <w:t xml:space="preserve"> </w:t>
      </w:r>
      <w:r w:rsidRPr="003C6634">
        <w:rPr>
          <w:rFonts w:ascii="GHEA Grapalat" w:hAnsi="GHEA Grapalat" w:cs="Sylfaen"/>
          <w:sz w:val="20"/>
          <w:lang w:val="ru-RU"/>
        </w:rPr>
        <w:t>վերապահված</w:t>
      </w:r>
      <w:r w:rsidRPr="003C6634">
        <w:rPr>
          <w:rFonts w:ascii="GHEA Grapalat" w:hAnsi="GHEA Grapalat" w:cs="Sylfaen"/>
          <w:sz w:val="20"/>
          <w:lang w:val="es-ES"/>
        </w:rPr>
        <w:t xml:space="preserve"> </w:t>
      </w:r>
      <w:r w:rsidRPr="003C6634">
        <w:rPr>
          <w:rFonts w:ascii="GHEA Grapalat" w:hAnsi="GHEA Grapalat" w:cs="Sylfaen"/>
          <w:sz w:val="20"/>
          <w:lang w:val="ru-RU"/>
        </w:rPr>
        <w:t>լինելու</w:t>
      </w:r>
      <w:r w:rsidRPr="003C6634">
        <w:rPr>
          <w:rFonts w:ascii="GHEA Grapalat" w:hAnsi="GHEA Grapalat" w:cs="Sylfaen"/>
          <w:sz w:val="20"/>
          <w:lang w:val="es-ES"/>
        </w:rPr>
        <w:t xml:space="preserve"> </w:t>
      </w:r>
      <w:r w:rsidRPr="003C6634">
        <w:rPr>
          <w:rFonts w:ascii="GHEA Grapalat" w:hAnsi="GHEA Grapalat" w:cs="Sylfaen"/>
          <w:sz w:val="20"/>
          <w:lang w:val="ru-RU"/>
        </w:rPr>
        <w:t>մասին</w:t>
      </w:r>
      <w:r w:rsidRPr="003C6634">
        <w:rPr>
          <w:rFonts w:ascii="GHEA Grapalat" w:hAnsi="GHEA Grapalat" w:cs="Sylfaen"/>
          <w:sz w:val="20"/>
          <w:lang w:val="es-ES"/>
        </w:rPr>
        <w:t xml:space="preserve"> </w:t>
      </w:r>
      <w:r w:rsidRPr="003C6634">
        <w:rPr>
          <w:rFonts w:ascii="GHEA Grapalat" w:hAnsi="GHEA Grapalat" w:cs="Sylfaen"/>
          <w:sz w:val="20"/>
          <w:lang w:val="ru-RU"/>
        </w:rPr>
        <w:t>փաստաթուղթ։</w:t>
      </w:r>
    </w:p>
    <w:p w14:paraId="69CC9C03"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af-ZA"/>
        </w:rPr>
        <w:t xml:space="preserve">4.5 </w:t>
      </w:r>
      <w:r w:rsidRPr="003C6634">
        <w:rPr>
          <w:rFonts w:ascii="GHEA Grapalat" w:hAnsi="GHEA Grapalat" w:cs="Sylfaen"/>
          <w:sz w:val="20"/>
          <w:lang w:val="ru-RU"/>
        </w:rPr>
        <w:t>Հայտում</w:t>
      </w:r>
      <w:r w:rsidRPr="003C6634">
        <w:rPr>
          <w:rFonts w:ascii="GHEA Grapalat" w:hAnsi="GHEA Grapalat" w:cs="Sylfaen"/>
          <w:sz w:val="20"/>
          <w:lang w:val="af-ZA"/>
        </w:rPr>
        <w:t xml:space="preserve"> </w:t>
      </w:r>
      <w:r w:rsidRPr="003C6634">
        <w:rPr>
          <w:rFonts w:ascii="GHEA Grapalat" w:hAnsi="GHEA Grapalat" w:cs="Sylfaen"/>
          <w:sz w:val="20"/>
          <w:lang w:val="ru-RU"/>
        </w:rPr>
        <w:t>ներառվող</w:t>
      </w:r>
      <w:r w:rsidRPr="003C6634">
        <w:rPr>
          <w:rFonts w:ascii="GHEA Grapalat" w:hAnsi="GHEA Grapalat" w:cs="Sylfaen"/>
          <w:sz w:val="20"/>
          <w:lang w:val="af-ZA"/>
        </w:rPr>
        <w:t xml:space="preserve"> </w:t>
      </w:r>
      <w:r w:rsidRPr="003C6634">
        <w:rPr>
          <w:rFonts w:ascii="GHEA Grapalat" w:hAnsi="GHEA Grapalat" w:cs="Sylfaen"/>
          <w:sz w:val="20"/>
          <w:lang w:val="ru-RU"/>
        </w:rPr>
        <w:t>բնօրինակ</w:t>
      </w:r>
      <w:r w:rsidRPr="003C6634">
        <w:rPr>
          <w:rFonts w:ascii="GHEA Grapalat" w:hAnsi="GHEA Grapalat" w:cs="Sylfaen"/>
          <w:sz w:val="20"/>
          <w:lang w:val="af-ZA"/>
        </w:rPr>
        <w:t xml:space="preserve"> </w:t>
      </w:r>
      <w:r w:rsidRPr="003C6634">
        <w:rPr>
          <w:rFonts w:ascii="GHEA Grapalat" w:hAnsi="GHEA Grapalat" w:cs="Sylfaen"/>
          <w:sz w:val="20"/>
          <w:lang w:val="ru-RU"/>
        </w:rPr>
        <w:t>փաստաթղթերի</w:t>
      </w:r>
      <w:r w:rsidRPr="003C6634">
        <w:rPr>
          <w:rFonts w:ascii="GHEA Grapalat" w:hAnsi="GHEA Grapalat" w:cs="Sylfaen"/>
          <w:sz w:val="20"/>
          <w:lang w:val="af-ZA"/>
        </w:rPr>
        <w:t xml:space="preserve"> </w:t>
      </w:r>
      <w:r w:rsidRPr="003C6634">
        <w:rPr>
          <w:rFonts w:ascii="GHEA Grapalat" w:hAnsi="GHEA Grapalat" w:cs="Sylfaen"/>
          <w:sz w:val="20"/>
          <w:lang w:val="ru-RU"/>
        </w:rPr>
        <w:t>փոխարեն</w:t>
      </w:r>
      <w:r w:rsidRPr="003C6634">
        <w:rPr>
          <w:rFonts w:ascii="GHEA Grapalat" w:hAnsi="GHEA Grapalat" w:cs="Sylfaen"/>
          <w:sz w:val="20"/>
          <w:lang w:val="af-ZA"/>
        </w:rPr>
        <w:t xml:space="preserve"> </w:t>
      </w:r>
      <w:r w:rsidRPr="003C6634">
        <w:rPr>
          <w:rFonts w:ascii="GHEA Grapalat" w:hAnsi="GHEA Grapalat" w:cs="Sylfaen"/>
          <w:sz w:val="20"/>
          <w:lang w:val="ru-RU"/>
        </w:rPr>
        <w:t>կարող</w:t>
      </w:r>
      <w:r w:rsidRPr="003C6634">
        <w:rPr>
          <w:rFonts w:ascii="GHEA Grapalat" w:hAnsi="GHEA Grapalat" w:cs="Sylfaen"/>
          <w:sz w:val="20"/>
          <w:lang w:val="af-ZA"/>
        </w:rPr>
        <w:t xml:space="preserve"> </w:t>
      </w:r>
      <w:r w:rsidRPr="003C6634">
        <w:rPr>
          <w:rFonts w:ascii="GHEA Grapalat" w:hAnsi="GHEA Grapalat" w:cs="Sylfaen"/>
          <w:sz w:val="20"/>
          <w:lang w:val="ru-RU"/>
        </w:rPr>
        <w:t>են</w:t>
      </w:r>
      <w:r w:rsidRPr="003C6634">
        <w:rPr>
          <w:rFonts w:ascii="GHEA Grapalat" w:hAnsi="GHEA Grapalat" w:cs="Sylfaen"/>
          <w:sz w:val="20"/>
          <w:lang w:val="af-ZA"/>
        </w:rPr>
        <w:t xml:space="preserve"> </w:t>
      </w:r>
      <w:r w:rsidRPr="003C6634">
        <w:rPr>
          <w:rFonts w:ascii="GHEA Grapalat" w:hAnsi="GHEA Grapalat" w:cs="Sylfaen"/>
          <w:sz w:val="20"/>
          <w:lang w:val="ru-RU"/>
        </w:rPr>
        <w:t>ներկայացվել</w:t>
      </w:r>
      <w:r w:rsidRPr="003C6634">
        <w:rPr>
          <w:rFonts w:ascii="GHEA Grapalat" w:hAnsi="GHEA Grapalat" w:cs="Sylfaen"/>
          <w:sz w:val="20"/>
          <w:lang w:val="af-ZA"/>
        </w:rPr>
        <w:t xml:space="preserve"> </w:t>
      </w:r>
      <w:r w:rsidRPr="003C6634">
        <w:rPr>
          <w:rFonts w:ascii="GHEA Grapalat" w:hAnsi="GHEA Grapalat" w:cs="Sylfaen"/>
          <w:sz w:val="20"/>
          <w:lang w:val="ru-RU"/>
        </w:rPr>
        <w:t>դրանց</w:t>
      </w:r>
      <w:r w:rsidRPr="003C6634">
        <w:rPr>
          <w:rFonts w:ascii="GHEA Grapalat" w:hAnsi="GHEA Grapalat" w:cs="Sylfaen"/>
          <w:sz w:val="20"/>
          <w:lang w:val="af-ZA"/>
        </w:rPr>
        <w:t xml:space="preserve"> </w:t>
      </w:r>
      <w:r w:rsidRPr="003C6634">
        <w:rPr>
          <w:rFonts w:ascii="GHEA Grapalat" w:hAnsi="GHEA Grapalat" w:cs="Sylfaen"/>
          <w:sz w:val="20"/>
          <w:lang w:val="ru-RU"/>
        </w:rPr>
        <w:t>նոտարական</w:t>
      </w:r>
      <w:r w:rsidRPr="003C6634">
        <w:rPr>
          <w:rFonts w:ascii="GHEA Grapalat" w:hAnsi="GHEA Grapalat" w:cs="Sylfaen"/>
          <w:sz w:val="20"/>
          <w:lang w:val="af-ZA"/>
        </w:rPr>
        <w:t xml:space="preserve"> </w:t>
      </w:r>
      <w:r w:rsidRPr="003C6634">
        <w:rPr>
          <w:rFonts w:ascii="GHEA Grapalat" w:hAnsi="GHEA Grapalat" w:cs="Sylfaen"/>
          <w:sz w:val="20"/>
          <w:lang w:val="ru-RU"/>
        </w:rPr>
        <w:t>կարգով</w:t>
      </w:r>
      <w:r w:rsidRPr="003C6634">
        <w:rPr>
          <w:rFonts w:ascii="GHEA Grapalat" w:hAnsi="GHEA Grapalat" w:cs="Sylfaen"/>
          <w:sz w:val="20"/>
          <w:lang w:val="af-ZA"/>
        </w:rPr>
        <w:t xml:space="preserve"> </w:t>
      </w:r>
      <w:r w:rsidRPr="003C6634">
        <w:rPr>
          <w:rFonts w:ascii="GHEA Grapalat" w:hAnsi="GHEA Grapalat" w:cs="Sylfaen"/>
          <w:sz w:val="20"/>
          <w:lang w:val="ru-RU"/>
        </w:rPr>
        <w:t>վավերացված</w:t>
      </w:r>
      <w:r w:rsidRPr="003C6634">
        <w:rPr>
          <w:rFonts w:ascii="GHEA Grapalat" w:hAnsi="GHEA Grapalat" w:cs="Sylfaen"/>
          <w:sz w:val="20"/>
          <w:lang w:val="af-ZA"/>
        </w:rPr>
        <w:t xml:space="preserve"> </w:t>
      </w:r>
      <w:r w:rsidRPr="003C6634">
        <w:rPr>
          <w:rFonts w:ascii="GHEA Grapalat" w:hAnsi="GHEA Grapalat" w:cs="Sylfaen"/>
          <w:sz w:val="20"/>
          <w:lang w:val="ru-RU"/>
        </w:rPr>
        <w:t>օրինակները։</w:t>
      </w:r>
    </w:p>
    <w:p w14:paraId="698A0A03" w14:textId="77777777" w:rsidR="00151D48" w:rsidRPr="003C6634" w:rsidRDefault="00151D48" w:rsidP="00151D48">
      <w:pPr>
        <w:pStyle w:val="norm"/>
        <w:spacing w:line="240" w:lineRule="auto"/>
        <w:rPr>
          <w:rFonts w:ascii="GHEA Grapalat" w:hAnsi="GHEA Grapalat" w:cs="Sylfaen"/>
          <w:sz w:val="20"/>
          <w:szCs w:val="24"/>
          <w:lang w:val="af-ZA" w:eastAsia="en-US"/>
        </w:rPr>
      </w:pPr>
    </w:p>
    <w:p w14:paraId="6FAEF6A5" w14:textId="77777777" w:rsidR="00151D48" w:rsidRPr="003C6634" w:rsidRDefault="00151D48" w:rsidP="00151D48">
      <w:pPr>
        <w:pStyle w:val="norm"/>
        <w:spacing w:line="240" w:lineRule="auto"/>
        <w:rPr>
          <w:rFonts w:ascii="GHEA Grapalat" w:hAnsi="GHEA Grapalat" w:cs="Sylfaen"/>
          <w:sz w:val="20"/>
          <w:szCs w:val="24"/>
          <w:lang w:val="af-ZA" w:eastAsia="en-US"/>
        </w:rPr>
      </w:pPr>
    </w:p>
    <w:p w14:paraId="263904D0" w14:textId="77777777" w:rsidR="00151D48" w:rsidRPr="003C6634" w:rsidRDefault="00151D48" w:rsidP="00151D48">
      <w:pPr>
        <w:jc w:val="center"/>
        <w:rPr>
          <w:rFonts w:ascii="GHEA Grapalat" w:hAnsi="GHEA Grapalat" w:cs="Arial"/>
          <w:b/>
          <w:sz w:val="20"/>
          <w:lang w:val="es-ES"/>
        </w:rPr>
      </w:pPr>
      <w:r w:rsidRPr="003C6634">
        <w:rPr>
          <w:rFonts w:ascii="GHEA Grapalat" w:hAnsi="GHEA Grapalat"/>
          <w:b/>
          <w:sz w:val="20"/>
          <w:lang w:val="es-ES"/>
        </w:rPr>
        <w:t xml:space="preserve">5.   </w:t>
      </w:r>
      <w:r w:rsidRPr="003C6634">
        <w:rPr>
          <w:rFonts w:ascii="GHEA Grapalat" w:hAnsi="GHEA Grapalat" w:cs="Sylfaen"/>
          <w:b/>
          <w:sz w:val="20"/>
          <w:lang w:val="es-ES"/>
        </w:rPr>
        <w:t>ՀԱՅՏԻ</w:t>
      </w:r>
      <w:r w:rsidRPr="003C6634">
        <w:rPr>
          <w:rFonts w:ascii="GHEA Grapalat" w:hAnsi="GHEA Grapalat" w:cs="Arial"/>
          <w:b/>
          <w:sz w:val="20"/>
          <w:lang w:val="es-ES"/>
        </w:rPr>
        <w:t xml:space="preserve">   </w:t>
      </w:r>
      <w:r w:rsidRPr="003C6634">
        <w:rPr>
          <w:rFonts w:ascii="GHEA Grapalat" w:hAnsi="GHEA Grapalat" w:cs="Sylfaen"/>
          <w:b/>
          <w:sz w:val="20"/>
          <w:lang w:val="es-ES"/>
        </w:rPr>
        <w:t>ԳՆԱՅԻՆ</w:t>
      </w:r>
      <w:r w:rsidRPr="003C6634">
        <w:rPr>
          <w:rFonts w:ascii="GHEA Grapalat" w:hAnsi="GHEA Grapalat" w:cs="Arial"/>
          <w:b/>
          <w:sz w:val="20"/>
          <w:lang w:val="es-ES"/>
        </w:rPr>
        <w:t xml:space="preserve">  </w:t>
      </w:r>
      <w:r w:rsidRPr="003C6634">
        <w:rPr>
          <w:rFonts w:ascii="GHEA Grapalat" w:hAnsi="GHEA Grapalat" w:cs="Sylfaen"/>
          <w:b/>
          <w:sz w:val="20"/>
          <w:lang w:val="es-ES"/>
        </w:rPr>
        <w:t>ԱՌԱՋԱՐԿԸ</w:t>
      </w:r>
      <w:r w:rsidRPr="003C6634">
        <w:rPr>
          <w:rFonts w:ascii="GHEA Grapalat" w:hAnsi="GHEA Grapalat" w:cs="Arial"/>
          <w:b/>
          <w:sz w:val="20"/>
          <w:lang w:val="es-ES"/>
        </w:rPr>
        <w:t xml:space="preserve"> </w:t>
      </w:r>
    </w:p>
    <w:p w14:paraId="747A768D" w14:textId="77777777" w:rsidR="00151D48" w:rsidRPr="003C6634" w:rsidRDefault="00151D48" w:rsidP="00151D48">
      <w:pPr>
        <w:jc w:val="center"/>
        <w:rPr>
          <w:rFonts w:ascii="GHEA Grapalat" w:hAnsi="GHEA Grapalat" w:cs="Arial"/>
          <w:b/>
          <w:sz w:val="20"/>
          <w:lang w:val="es-ES"/>
        </w:rPr>
      </w:pPr>
    </w:p>
    <w:p w14:paraId="1922FB02" w14:textId="77777777" w:rsidR="00151D48" w:rsidRPr="003C6634" w:rsidRDefault="00151D48" w:rsidP="00151D48">
      <w:pPr>
        <w:ind w:firstLine="567"/>
        <w:jc w:val="both"/>
        <w:rPr>
          <w:rFonts w:ascii="GHEA Grapalat" w:hAnsi="GHEA Grapalat"/>
          <w:sz w:val="20"/>
          <w:lang w:val="es-ES"/>
        </w:rPr>
      </w:pPr>
      <w:r w:rsidRPr="003C6634">
        <w:rPr>
          <w:rFonts w:ascii="GHEA Grapalat" w:hAnsi="GHEA Grapalat" w:cs="Sylfaen"/>
          <w:sz w:val="20"/>
          <w:lang w:val="es-ES"/>
        </w:rPr>
        <w:t xml:space="preserve">5.1 </w:t>
      </w:r>
      <w:r w:rsidRPr="003C6634">
        <w:rPr>
          <w:rFonts w:ascii="GHEA Grapalat" w:hAnsi="GHEA Grapalat" w:cs="Sylfaen"/>
          <w:sz w:val="20"/>
          <w:lang w:val="ru-RU"/>
        </w:rPr>
        <w:t>Առաջարկվող</w:t>
      </w:r>
      <w:r w:rsidRPr="003C6634">
        <w:rPr>
          <w:rFonts w:ascii="GHEA Grapalat" w:hAnsi="GHEA Grapalat" w:cs="Sylfaen"/>
          <w:sz w:val="20"/>
          <w:lang w:val="es-ES"/>
        </w:rPr>
        <w:t xml:space="preserve"> </w:t>
      </w:r>
      <w:r w:rsidRPr="003C6634">
        <w:rPr>
          <w:rFonts w:ascii="GHEA Grapalat" w:hAnsi="GHEA Grapalat" w:cs="Sylfaen"/>
          <w:sz w:val="20"/>
          <w:lang w:val="ru-RU"/>
        </w:rPr>
        <w:t>գինը</w:t>
      </w:r>
      <w:r w:rsidRPr="003C6634">
        <w:rPr>
          <w:rFonts w:ascii="GHEA Grapalat" w:hAnsi="GHEA Grapalat" w:cs="Sylfaen"/>
          <w:sz w:val="20"/>
          <w:lang w:val="es-ES"/>
        </w:rPr>
        <w:t xml:space="preserve"> ծառայության </w:t>
      </w:r>
      <w:r w:rsidRPr="003C6634">
        <w:rPr>
          <w:rFonts w:ascii="GHEA Grapalat" w:hAnsi="GHEA Grapalat" w:cs="Sylfaen"/>
          <w:sz w:val="20"/>
          <w:lang w:val="ru-RU"/>
        </w:rPr>
        <w:t>արժեքից</w:t>
      </w:r>
      <w:r w:rsidRPr="003C6634">
        <w:rPr>
          <w:rFonts w:ascii="GHEA Grapalat" w:hAnsi="GHEA Grapalat" w:cs="Sylfaen"/>
          <w:sz w:val="20"/>
          <w:lang w:val="es-ES"/>
        </w:rPr>
        <w:t xml:space="preserve"> </w:t>
      </w:r>
      <w:r w:rsidRPr="003C6634">
        <w:rPr>
          <w:rFonts w:ascii="GHEA Grapalat" w:hAnsi="GHEA Grapalat" w:cs="Sylfaen"/>
          <w:sz w:val="20"/>
          <w:lang w:val="ru-RU"/>
        </w:rPr>
        <w:t>բացի</w:t>
      </w:r>
      <w:r w:rsidRPr="003C6634">
        <w:rPr>
          <w:rFonts w:ascii="GHEA Grapalat" w:hAnsi="GHEA Grapalat" w:cs="Sylfaen"/>
          <w:sz w:val="20"/>
          <w:lang w:val="es-ES"/>
        </w:rPr>
        <w:t xml:space="preserve"> </w:t>
      </w:r>
      <w:r w:rsidRPr="003C6634">
        <w:rPr>
          <w:rFonts w:ascii="GHEA Grapalat" w:hAnsi="GHEA Grapalat" w:cs="Sylfaen"/>
          <w:sz w:val="20"/>
          <w:lang w:val="ru-RU"/>
        </w:rPr>
        <w:t>ներառում</w:t>
      </w:r>
      <w:r w:rsidRPr="003C6634">
        <w:rPr>
          <w:rFonts w:ascii="GHEA Grapalat" w:hAnsi="GHEA Grapalat" w:cs="Sylfaen"/>
          <w:sz w:val="20"/>
          <w:lang w:val="es-ES"/>
        </w:rPr>
        <w:t xml:space="preserve"> </w:t>
      </w:r>
      <w:r w:rsidRPr="003C6634">
        <w:rPr>
          <w:rFonts w:ascii="GHEA Grapalat" w:hAnsi="GHEA Grapalat" w:cs="Sylfaen"/>
          <w:sz w:val="20"/>
          <w:lang w:val="ru-RU"/>
        </w:rPr>
        <w:t>է</w:t>
      </w:r>
      <w:r w:rsidRPr="003C6634">
        <w:rPr>
          <w:rFonts w:ascii="GHEA Grapalat" w:hAnsi="GHEA Grapalat" w:cs="Sylfaen"/>
          <w:sz w:val="20"/>
          <w:lang w:val="es-ES"/>
        </w:rPr>
        <w:t xml:space="preserve"> </w:t>
      </w:r>
      <w:r w:rsidRPr="003C6634">
        <w:rPr>
          <w:rFonts w:ascii="GHEA Grapalat" w:hAnsi="GHEA Grapalat" w:cs="Sylfaen"/>
          <w:sz w:val="20"/>
          <w:lang w:val="ru-RU"/>
        </w:rPr>
        <w:t>փոխադրման</w:t>
      </w:r>
      <w:r w:rsidRPr="003C6634">
        <w:rPr>
          <w:rFonts w:ascii="GHEA Grapalat" w:hAnsi="GHEA Grapalat" w:cs="Sylfaen"/>
          <w:sz w:val="20"/>
          <w:lang w:val="es-ES"/>
        </w:rPr>
        <w:t xml:space="preserve">, </w:t>
      </w:r>
      <w:r w:rsidRPr="003C6634">
        <w:rPr>
          <w:rFonts w:ascii="GHEA Grapalat" w:hAnsi="GHEA Grapalat" w:cs="Sylfaen"/>
          <w:sz w:val="20"/>
          <w:lang w:val="ru-RU"/>
        </w:rPr>
        <w:t>ապահովագրման</w:t>
      </w:r>
      <w:r w:rsidRPr="003C6634">
        <w:rPr>
          <w:rFonts w:ascii="GHEA Grapalat" w:hAnsi="GHEA Grapalat" w:cs="Sylfaen"/>
          <w:sz w:val="20"/>
          <w:lang w:val="es-ES"/>
        </w:rPr>
        <w:t xml:space="preserve">, </w:t>
      </w:r>
      <w:r w:rsidRPr="003C6634">
        <w:rPr>
          <w:rFonts w:ascii="GHEA Grapalat" w:hAnsi="GHEA Grapalat" w:cs="Sylfaen"/>
          <w:sz w:val="20"/>
          <w:lang w:val="ru-RU"/>
        </w:rPr>
        <w:t>տուրքերի</w:t>
      </w:r>
      <w:r w:rsidRPr="003C6634">
        <w:rPr>
          <w:rFonts w:ascii="GHEA Grapalat" w:hAnsi="GHEA Grapalat" w:cs="Sylfaen"/>
          <w:sz w:val="20"/>
          <w:lang w:val="es-ES"/>
        </w:rPr>
        <w:t xml:space="preserve">, </w:t>
      </w:r>
      <w:r w:rsidRPr="003C6634">
        <w:rPr>
          <w:rFonts w:ascii="GHEA Grapalat" w:hAnsi="GHEA Grapalat" w:cs="Sylfaen"/>
          <w:sz w:val="20"/>
          <w:lang w:val="ru-RU"/>
        </w:rPr>
        <w:t>հարկերի</w:t>
      </w:r>
      <w:r w:rsidRPr="003C6634">
        <w:rPr>
          <w:rFonts w:ascii="GHEA Grapalat" w:hAnsi="GHEA Grapalat" w:cs="Sylfaen"/>
          <w:sz w:val="20"/>
          <w:lang w:val="es-ES"/>
        </w:rPr>
        <w:t xml:space="preserve">, </w:t>
      </w:r>
      <w:r w:rsidRPr="003C6634">
        <w:rPr>
          <w:rFonts w:ascii="GHEA Grapalat" w:hAnsi="GHEA Grapalat" w:cs="Sylfaen"/>
          <w:sz w:val="20"/>
          <w:lang w:val="ru-RU"/>
        </w:rPr>
        <w:t>այլ</w:t>
      </w:r>
      <w:r w:rsidRPr="003C6634">
        <w:rPr>
          <w:rFonts w:ascii="GHEA Grapalat" w:hAnsi="GHEA Grapalat" w:cs="Sylfaen"/>
          <w:sz w:val="20"/>
          <w:lang w:val="es-ES"/>
        </w:rPr>
        <w:t xml:space="preserve"> </w:t>
      </w:r>
      <w:r w:rsidRPr="003C6634">
        <w:rPr>
          <w:rFonts w:ascii="GHEA Grapalat" w:hAnsi="GHEA Grapalat" w:cs="Sylfaen"/>
          <w:sz w:val="20"/>
          <w:lang w:val="ru-RU"/>
        </w:rPr>
        <w:t>վճարումների</w:t>
      </w:r>
      <w:r w:rsidRPr="003C6634">
        <w:rPr>
          <w:rFonts w:ascii="GHEA Grapalat" w:hAnsi="GHEA Grapalat" w:cs="Sylfaen"/>
          <w:sz w:val="20"/>
          <w:lang w:val="es-ES"/>
        </w:rPr>
        <w:t xml:space="preserve"> </w:t>
      </w:r>
      <w:r w:rsidRPr="003C6634">
        <w:rPr>
          <w:rFonts w:ascii="GHEA Grapalat" w:hAnsi="GHEA Grapalat" w:cs="Sylfaen"/>
          <w:sz w:val="20"/>
          <w:lang w:val="ru-RU"/>
        </w:rPr>
        <w:t>գծով</w:t>
      </w:r>
      <w:r w:rsidRPr="003C6634">
        <w:rPr>
          <w:rFonts w:ascii="GHEA Grapalat" w:hAnsi="GHEA Grapalat" w:cs="Sylfaen"/>
          <w:sz w:val="20"/>
          <w:lang w:val="es-ES"/>
        </w:rPr>
        <w:t xml:space="preserve"> </w:t>
      </w:r>
      <w:r w:rsidRPr="003C6634">
        <w:rPr>
          <w:rFonts w:ascii="GHEA Grapalat" w:hAnsi="GHEA Grapalat" w:cs="Sylfaen"/>
          <w:sz w:val="20"/>
          <w:lang w:val="ru-RU"/>
        </w:rPr>
        <w:t>ծախսերը</w:t>
      </w:r>
      <w:r w:rsidRPr="003C6634">
        <w:rPr>
          <w:rFonts w:ascii="GHEA Grapalat" w:hAnsi="GHEA Grapalat" w:cs="Sylfaen"/>
          <w:sz w:val="20"/>
          <w:lang w:val="es-ES"/>
        </w:rPr>
        <w:t xml:space="preserve"> </w:t>
      </w:r>
      <w:r w:rsidRPr="003C6634">
        <w:rPr>
          <w:rFonts w:ascii="GHEA Grapalat" w:hAnsi="GHEA Grapalat" w:cs="Sylfaen"/>
          <w:sz w:val="20"/>
          <w:lang w:val="ru-RU"/>
        </w:rPr>
        <w:t>և</w:t>
      </w:r>
      <w:r w:rsidRPr="003C6634">
        <w:rPr>
          <w:rFonts w:ascii="GHEA Grapalat" w:hAnsi="GHEA Grapalat" w:cs="Sylfaen"/>
          <w:sz w:val="20"/>
          <w:lang w:val="es-ES"/>
        </w:rPr>
        <w:t xml:space="preserve"> </w:t>
      </w:r>
      <w:r w:rsidRPr="003C6634">
        <w:rPr>
          <w:rFonts w:ascii="GHEA Grapalat" w:hAnsi="GHEA Grapalat" w:cs="Sylfaen"/>
          <w:sz w:val="20"/>
          <w:lang w:val="ru-RU"/>
        </w:rPr>
        <w:t>չի</w:t>
      </w:r>
      <w:r w:rsidRPr="003C6634">
        <w:rPr>
          <w:rFonts w:ascii="GHEA Grapalat" w:hAnsi="GHEA Grapalat" w:cs="Sylfaen"/>
          <w:sz w:val="20"/>
          <w:lang w:val="es-ES"/>
        </w:rPr>
        <w:t xml:space="preserve"> </w:t>
      </w:r>
      <w:r w:rsidRPr="003C6634">
        <w:rPr>
          <w:rFonts w:ascii="GHEA Grapalat" w:hAnsi="GHEA Grapalat" w:cs="Sylfaen"/>
          <w:sz w:val="20"/>
          <w:lang w:val="ru-RU"/>
        </w:rPr>
        <w:t>կարող</w:t>
      </w:r>
      <w:r w:rsidRPr="003C6634">
        <w:rPr>
          <w:rFonts w:ascii="GHEA Grapalat" w:hAnsi="GHEA Grapalat" w:cs="Sylfaen"/>
          <w:sz w:val="20"/>
          <w:lang w:val="es-ES"/>
        </w:rPr>
        <w:t xml:space="preserve"> </w:t>
      </w:r>
      <w:r w:rsidRPr="003C6634">
        <w:rPr>
          <w:rFonts w:ascii="GHEA Grapalat" w:hAnsi="GHEA Grapalat" w:cs="Sylfaen"/>
          <w:sz w:val="20"/>
          <w:lang w:val="ru-RU"/>
        </w:rPr>
        <w:t>պակաս</w:t>
      </w:r>
      <w:r w:rsidRPr="003C6634">
        <w:rPr>
          <w:rFonts w:ascii="GHEA Grapalat" w:hAnsi="GHEA Grapalat" w:cs="Sylfaen"/>
          <w:sz w:val="20"/>
          <w:lang w:val="es-ES"/>
        </w:rPr>
        <w:t xml:space="preserve"> </w:t>
      </w:r>
      <w:r w:rsidRPr="003C6634">
        <w:rPr>
          <w:rFonts w:ascii="GHEA Grapalat" w:hAnsi="GHEA Grapalat" w:cs="Sylfaen"/>
          <w:sz w:val="20"/>
          <w:lang w:val="ru-RU"/>
        </w:rPr>
        <w:t>լինել</w:t>
      </w:r>
      <w:r w:rsidRPr="003C6634">
        <w:rPr>
          <w:rFonts w:ascii="GHEA Grapalat" w:hAnsi="GHEA Grapalat" w:cs="Sylfaen"/>
          <w:sz w:val="20"/>
          <w:lang w:val="es-ES"/>
        </w:rPr>
        <w:t xml:space="preserve"> </w:t>
      </w:r>
      <w:r w:rsidRPr="003C6634">
        <w:rPr>
          <w:rFonts w:ascii="GHEA Grapalat" w:hAnsi="GHEA Grapalat" w:cs="Sylfaen"/>
          <w:sz w:val="20"/>
          <w:lang w:val="ru-RU"/>
        </w:rPr>
        <w:t>դրանց</w:t>
      </w:r>
      <w:r w:rsidRPr="003C6634">
        <w:rPr>
          <w:rFonts w:ascii="GHEA Grapalat" w:hAnsi="GHEA Grapalat" w:cs="Sylfaen"/>
          <w:sz w:val="20"/>
          <w:lang w:val="es-ES"/>
        </w:rPr>
        <w:t xml:space="preserve"> </w:t>
      </w:r>
      <w:r w:rsidRPr="003C6634">
        <w:rPr>
          <w:rFonts w:ascii="GHEA Grapalat" w:hAnsi="GHEA Grapalat" w:cs="Sylfaen"/>
          <w:sz w:val="20"/>
          <w:lang w:val="ru-RU"/>
        </w:rPr>
        <w:t>ինքնարժեքից</w:t>
      </w:r>
      <w:r w:rsidRPr="003C6634">
        <w:rPr>
          <w:rFonts w:ascii="GHEA Grapalat" w:hAnsi="GHEA Grapalat" w:cs="Sylfaen"/>
          <w:sz w:val="20"/>
          <w:lang w:val="es-ES"/>
        </w:rPr>
        <w:t xml:space="preserve">: </w:t>
      </w:r>
      <w:r w:rsidRPr="003C6634">
        <w:rPr>
          <w:rFonts w:ascii="GHEA Grapalat" w:hAnsi="GHEA Grapalat" w:cs="Sylfaen"/>
          <w:sz w:val="20"/>
        </w:rPr>
        <w:t>Առաջարկվող</w:t>
      </w:r>
      <w:r w:rsidRPr="003C6634">
        <w:rPr>
          <w:rFonts w:ascii="GHEA Grapalat" w:hAnsi="GHEA Grapalat" w:cs="Sylfaen"/>
          <w:sz w:val="20"/>
          <w:lang w:val="es-ES"/>
        </w:rPr>
        <w:t xml:space="preserve"> </w:t>
      </w:r>
      <w:r w:rsidRPr="003C6634">
        <w:rPr>
          <w:rFonts w:ascii="GHEA Grapalat" w:hAnsi="GHEA Grapalat" w:cs="Sylfaen"/>
          <w:sz w:val="20"/>
        </w:rPr>
        <w:t>գնի</w:t>
      </w:r>
      <w:r w:rsidRPr="003C6634">
        <w:rPr>
          <w:rFonts w:ascii="GHEA Grapalat" w:hAnsi="GHEA Grapalat" w:cs="Sylfaen"/>
          <w:sz w:val="20"/>
          <w:lang w:val="es-ES"/>
        </w:rPr>
        <w:t xml:space="preserve">  </w:t>
      </w:r>
      <w:r w:rsidRPr="003C6634">
        <w:rPr>
          <w:rFonts w:ascii="GHEA Grapalat" w:hAnsi="GHEA Grapalat" w:cs="Sylfaen"/>
          <w:sz w:val="20"/>
          <w:lang w:val="ru-RU"/>
        </w:rPr>
        <w:t>հաշվարկը</w:t>
      </w:r>
      <w:r w:rsidRPr="003C6634">
        <w:rPr>
          <w:rFonts w:ascii="GHEA Grapalat" w:hAnsi="GHEA Grapalat" w:cs="Sylfaen"/>
          <w:sz w:val="20"/>
          <w:lang w:val="es-ES"/>
        </w:rPr>
        <w:t xml:space="preserve"> </w:t>
      </w:r>
      <w:r w:rsidRPr="003C6634">
        <w:rPr>
          <w:rFonts w:ascii="GHEA Grapalat" w:hAnsi="GHEA Grapalat" w:cs="Sylfaen"/>
          <w:sz w:val="20"/>
          <w:lang w:val="ru-RU"/>
        </w:rPr>
        <w:t>պետք</w:t>
      </w:r>
      <w:r w:rsidRPr="003C6634">
        <w:rPr>
          <w:rFonts w:ascii="GHEA Grapalat" w:hAnsi="GHEA Grapalat" w:cs="Sylfaen"/>
          <w:sz w:val="20"/>
          <w:lang w:val="es-ES"/>
        </w:rPr>
        <w:t xml:space="preserve"> </w:t>
      </w:r>
      <w:r w:rsidRPr="003C6634">
        <w:rPr>
          <w:rFonts w:ascii="GHEA Grapalat" w:hAnsi="GHEA Grapalat" w:cs="Sylfaen"/>
          <w:sz w:val="20"/>
          <w:lang w:val="ru-RU"/>
        </w:rPr>
        <w:t>է</w:t>
      </w:r>
      <w:r w:rsidRPr="003C6634">
        <w:rPr>
          <w:rFonts w:ascii="GHEA Grapalat" w:hAnsi="GHEA Grapalat" w:cs="Sylfaen"/>
          <w:sz w:val="20"/>
          <w:lang w:val="es-ES"/>
        </w:rPr>
        <w:t xml:space="preserve"> </w:t>
      </w:r>
      <w:r w:rsidRPr="003C6634">
        <w:rPr>
          <w:rFonts w:ascii="GHEA Grapalat" w:hAnsi="GHEA Grapalat" w:cs="Sylfaen"/>
          <w:sz w:val="20"/>
          <w:lang w:val="ru-RU"/>
        </w:rPr>
        <w:t>ներկայացվի</w:t>
      </w:r>
      <w:r w:rsidRPr="003C6634">
        <w:rPr>
          <w:rFonts w:ascii="GHEA Grapalat" w:hAnsi="GHEA Grapalat" w:cs="Sylfaen"/>
          <w:sz w:val="20"/>
          <w:lang w:val="es-ES"/>
        </w:rPr>
        <w:t xml:space="preserve"> </w:t>
      </w:r>
      <w:r w:rsidRPr="003C6634">
        <w:rPr>
          <w:rFonts w:ascii="GHEA Grapalat" w:hAnsi="GHEA Grapalat" w:cs="Sylfaen"/>
          <w:sz w:val="20"/>
          <w:lang w:val="ru-RU"/>
        </w:rPr>
        <w:t>հայտով</w:t>
      </w:r>
      <w:r w:rsidRPr="003C6634">
        <w:rPr>
          <w:rFonts w:ascii="GHEA Grapalat" w:hAnsi="GHEA Grapalat"/>
          <w:sz w:val="20"/>
          <w:lang w:val="es-ES"/>
        </w:rPr>
        <w:t>:</w:t>
      </w:r>
    </w:p>
    <w:p w14:paraId="6E0431E6" w14:textId="77777777" w:rsidR="00151D48" w:rsidRDefault="00151D48" w:rsidP="00151D48">
      <w:pPr>
        <w:pStyle w:val="norm"/>
        <w:spacing w:line="240" w:lineRule="auto"/>
        <w:ind w:firstLine="567"/>
        <w:rPr>
          <w:rFonts w:ascii="GHEA Grapalat" w:hAnsi="GHEA Grapalat" w:cs="Sylfaen"/>
          <w:sz w:val="20"/>
          <w:szCs w:val="24"/>
          <w:lang w:val="es-ES" w:eastAsia="en-US"/>
        </w:rPr>
      </w:pPr>
      <w:r w:rsidRPr="003C6634">
        <w:rPr>
          <w:rFonts w:ascii="GHEA Grapalat" w:hAnsi="GHEA Grapalat"/>
          <w:sz w:val="20"/>
          <w:lang w:val="es-ES"/>
        </w:rPr>
        <w:t>5.</w:t>
      </w:r>
      <w:r w:rsidRPr="003C6634">
        <w:rPr>
          <w:rFonts w:ascii="GHEA Grapalat" w:hAnsi="GHEA Grapalat"/>
          <w:sz w:val="20"/>
          <w:lang w:val="hy-AM"/>
        </w:rPr>
        <w:t>2</w:t>
      </w:r>
      <w:r w:rsidRPr="003C6634">
        <w:rPr>
          <w:rFonts w:ascii="GHEA Grapalat" w:hAnsi="GHEA Grapalat" w:cs="Sylfaen"/>
          <w:sz w:val="20"/>
          <w:lang w:val="es-ES"/>
        </w:rPr>
        <w:t xml:space="preserve"> Մ</w:t>
      </w:r>
      <w:r w:rsidRPr="003C6634">
        <w:rPr>
          <w:rFonts w:ascii="GHEA Grapalat" w:hAnsi="GHEA Grapalat" w:cs="Sylfaen"/>
          <w:sz w:val="20"/>
          <w:szCs w:val="24"/>
          <w:lang w:val="hy-AM" w:eastAsia="en-US"/>
        </w:rPr>
        <w:t xml:space="preserve">ասնակիցը գնային առաջարկը ներկայացնում է </w:t>
      </w:r>
      <w:r w:rsidRPr="003C6634">
        <w:rPr>
          <w:rFonts w:ascii="GHEA Grapalat" w:hAnsi="GHEA Grapalat" w:cs="Sylfaen"/>
          <w:sz w:val="20"/>
        </w:rPr>
        <w:t>արժեք</w:t>
      </w:r>
      <w:r w:rsidRPr="003C6634">
        <w:rPr>
          <w:rFonts w:ascii="GHEA Grapalat" w:hAnsi="GHEA Grapalat" w:cs="Sylfaen"/>
          <w:sz w:val="20"/>
          <w:lang w:val="es-ES"/>
        </w:rPr>
        <w:t xml:space="preserve"> (</w:t>
      </w:r>
      <w:r w:rsidRPr="003C6634">
        <w:rPr>
          <w:rFonts w:ascii="GHEA Grapalat" w:hAnsi="GHEA Grapalat" w:cs="Sylfaen"/>
          <w:sz w:val="20"/>
        </w:rPr>
        <w:t>ինքնարժեքի</w:t>
      </w:r>
      <w:r w:rsidRPr="003C6634">
        <w:rPr>
          <w:rFonts w:ascii="GHEA Grapalat" w:hAnsi="GHEA Grapalat" w:cs="Sylfaen"/>
          <w:sz w:val="20"/>
          <w:lang w:val="es-ES"/>
        </w:rPr>
        <w:t xml:space="preserve"> </w:t>
      </w:r>
      <w:r w:rsidRPr="003C6634">
        <w:rPr>
          <w:rFonts w:ascii="GHEA Grapalat" w:hAnsi="GHEA Grapalat" w:cs="Sylfaen"/>
          <w:sz w:val="20"/>
        </w:rPr>
        <w:t>և</w:t>
      </w:r>
      <w:r w:rsidRPr="003C6634">
        <w:rPr>
          <w:rFonts w:ascii="GHEA Grapalat" w:hAnsi="GHEA Grapalat" w:cs="Sylfaen"/>
          <w:sz w:val="20"/>
          <w:lang w:val="es-ES"/>
        </w:rPr>
        <w:t xml:space="preserve"> </w:t>
      </w:r>
      <w:r w:rsidRPr="003C6634">
        <w:rPr>
          <w:rFonts w:ascii="GHEA Grapalat" w:hAnsi="GHEA Grapalat" w:cs="Sylfaen"/>
          <w:sz w:val="20"/>
        </w:rPr>
        <w:t>կանխատեսվող</w:t>
      </w:r>
      <w:r w:rsidRPr="003C6634">
        <w:rPr>
          <w:rFonts w:ascii="GHEA Grapalat" w:hAnsi="GHEA Grapalat" w:cs="Sylfaen"/>
          <w:sz w:val="20"/>
          <w:lang w:val="es-ES"/>
        </w:rPr>
        <w:t xml:space="preserve"> </w:t>
      </w:r>
      <w:r w:rsidRPr="003C6634">
        <w:rPr>
          <w:rFonts w:ascii="GHEA Grapalat" w:hAnsi="GHEA Grapalat" w:cs="Sylfaen"/>
          <w:sz w:val="20"/>
        </w:rPr>
        <w:t>շահույթի</w:t>
      </w:r>
      <w:r w:rsidRPr="003C6634">
        <w:rPr>
          <w:rFonts w:ascii="GHEA Grapalat" w:hAnsi="GHEA Grapalat" w:cs="Sylfaen"/>
          <w:sz w:val="20"/>
          <w:lang w:val="es-ES"/>
        </w:rPr>
        <w:t xml:space="preserve"> </w:t>
      </w:r>
      <w:r w:rsidRPr="003C6634">
        <w:rPr>
          <w:rFonts w:ascii="GHEA Grapalat" w:hAnsi="GHEA Grapalat" w:cs="Sylfaen"/>
          <w:sz w:val="20"/>
        </w:rPr>
        <w:t>հանրագումարը</w:t>
      </w:r>
      <w:r w:rsidRPr="003C6634">
        <w:rPr>
          <w:rFonts w:ascii="GHEA Grapalat" w:hAnsi="GHEA Grapalat" w:cs="Sylfaen"/>
          <w:sz w:val="20"/>
          <w:lang w:val="es-ES"/>
        </w:rPr>
        <w:t>)</w:t>
      </w:r>
      <w:r w:rsidRPr="003C6634">
        <w:rPr>
          <w:rFonts w:ascii="GHEA Grapalat" w:hAnsi="GHEA Grapalat" w:cs="Sylfaen"/>
          <w:szCs w:val="22"/>
          <w:lang w:val="es-ES"/>
        </w:rPr>
        <w:t xml:space="preserve"> </w:t>
      </w:r>
      <w:r w:rsidRPr="003C663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3C6634">
        <w:rPr>
          <w:rFonts w:ascii="GHEA Grapalat" w:hAnsi="GHEA Grapalat" w:cs="Sylfaen"/>
          <w:sz w:val="20"/>
          <w:szCs w:val="24"/>
          <w:lang w:eastAsia="en-US"/>
        </w:rPr>
        <w:t>Ա</w:t>
      </w:r>
      <w:r w:rsidRPr="003C663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3C6634">
        <w:rPr>
          <w:rFonts w:ascii="GHEA Grapalat" w:hAnsi="GHEA Grapalat" w:cs="Sylfaen"/>
          <w:sz w:val="20"/>
          <w:szCs w:val="24"/>
          <w:lang w:eastAsia="en-US"/>
        </w:rPr>
        <w:t>մ</w:t>
      </w:r>
      <w:r w:rsidRPr="003C663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3C6634">
        <w:rPr>
          <w:rFonts w:ascii="GHEA Grapalat" w:hAnsi="GHEA Grapalat" w:cs="Sylfaen"/>
          <w:sz w:val="20"/>
          <w:szCs w:val="24"/>
          <w:lang w:val="es-ES" w:eastAsia="en-US"/>
        </w:rPr>
        <w:t xml:space="preserve"> </w:t>
      </w:r>
      <w:r w:rsidRPr="003C6634">
        <w:rPr>
          <w:rFonts w:ascii="GHEA Grapalat" w:hAnsi="GHEA Grapalat" w:cs="Sylfaen"/>
          <w:sz w:val="20"/>
          <w:lang w:val="ru-RU"/>
        </w:rPr>
        <w:t>ներկայաց</w:t>
      </w:r>
      <w:r w:rsidRPr="003C6634">
        <w:rPr>
          <w:rFonts w:ascii="GHEA Grapalat" w:hAnsi="GHEA Grapalat" w:cs="Sylfaen"/>
          <w:sz w:val="20"/>
        </w:rPr>
        <w:t>վող</w:t>
      </w:r>
      <w:r w:rsidRPr="003C6634">
        <w:rPr>
          <w:rFonts w:ascii="GHEA Grapalat" w:hAnsi="GHEA Grapalat" w:cs="Sylfaen"/>
          <w:sz w:val="20"/>
          <w:lang w:val="es-ES"/>
        </w:rPr>
        <w:t xml:space="preserve"> </w:t>
      </w:r>
      <w:r w:rsidRPr="003C6634">
        <w:rPr>
          <w:rFonts w:ascii="GHEA Grapalat" w:hAnsi="GHEA Grapalat" w:cs="Sylfaen"/>
          <w:sz w:val="20"/>
          <w:lang w:val="ru-RU"/>
        </w:rPr>
        <w:t>գնային</w:t>
      </w:r>
      <w:r w:rsidRPr="003C6634">
        <w:rPr>
          <w:rFonts w:ascii="GHEA Grapalat" w:hAnsi="GHEA Grapalat" w:cs="Sylfaen"/>
          <w:sz w:val="20"/>
          <w:lang w:val="es-ES"/>
        </w:rPr>
        <w:t xml:space="preserve"> </w:t>
      </w:r>
      <w:r w:rsidRPr="003C6634">
        <w:rPr>
          <w:rFonts w:ascii="GHEA Grapalat" w:hAnsi="GHEA Grapalat" w:cs="Sylfaen"/>
          <w:sz w:val="20"/>
          <w:lang w:val="ru-RU"/>
        </w:rPr>
        <w:t>առաջարկում</w:t>
      </w:r>
      <w:r w:rsidRPr="003C663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3C6634">
        <w:rPr>
          <w:rFonts w:ascii="GHEA Grapalat" w:hAnsi="GHEA Grapalat" w:cs="Sylfaen"/>
          <w:sz w:val="20"/>
          <w:szCs w:val="24"/>
          <w:lang w:val="es-ES" w:eastAsia="en-US"/>
        </w:rPr>
        <w:t xml:space="preserve"> </w:t>
      </w:r>
      <w:r>
        <w:rPr>
          <w:rFonts w:ascii="GHEA Grapalat" w:hAnsi="GHEA Grapalat" w:cs="Sylfaen"/>
          <w:sz w:val="20"/>
          <w:szCs w:val="24"/>
          <w:lang w:val="es-ES" w:eastAsia="en-US"/>
        </w:rPr>
        <w:t>Ընդ որում՝</w:t>
      </w:r>
    </w:p>
    <w:p w14:paraId="31FB2AE8" w14:textId="77777777" w:rsidR="00151D48" w:rsidRDefault="00151D48" w:rsidP="00151D48">
      <w:pPr>
        <w:pStyle w:val="norm"/>
        <w:spacing w:line="240" w:lineRule="auto"/>
        <w:rPr>
          <w:rFonts w:ascii="GHEA Grapalat" w:hAnsi="GHEA Grapalat" w:cs="Sylfaen"/>
          <w:sz w:val="20"/>
          <w:szCs w:val="24"/>
          <w:lang w:val="es-ES" w:eastAsia="en-US"/>
        </w:rPr>
      </w:pPr>
      <w:r>
        <w:rPr>
          <w:rFonts w:ascii="GHEA Grapalat" w:hAnsi="GHEA Grapalat" w:cs="Sylfaen"/>
          <w:sz w:val="20"/>
          <w:szCs w:val="24"/>
          <w:lang w:eastAsia="en-US"/>
        </w:rPr>
        <w:t>ա</w:t>
      </w:r>
      <w:r w:rsidRPr="00151D48">
        <w:rPr>
          <w:rFonts w:ascii="GHEA Grapalat" w:hAnsi="GHEA Grapalat" w:cs="Sylfaen"/>
          <w:sz w:val="20"/>
          <w:szCs w:val="24"/>
          <w:lang w:val="es-ES" w:eastAsia="en-US"/>
        </w:rPr>
        <w:t xml:space="preserve">) </w:t>
      </w:r>
      <w:r>
        <w:rPr>
          <w:rFonts w:ascii="GHEA Grapalat" w:hAnsi="GHEA Grapalat" w:cs="Sylfaen"/>
          <w:sz w:val="20"/>
          <w:szCs w:val="24"/>
          <w:lang w:eastAsia="en-US"/>
        </w:rPr>
        <w:t>մ</w:t>
      </w:r>
      <w:r w:rsidRPr="003C6634">
        <w:rPr>
          <w:rFonts w:ascii="GHEA Grapalat" w:hAnsi="GHEA Grapalat" w:cs="Sylfaen"/>
          <w:sz w:val="20"/>
          <w:szCs w:val="24"/>
          <w:lang w:val="hy-AM" w:eastAsia="en-US"/>
        </w:rPr>
        <w:t>ասնակիցների գնային առաջարկների գնահատում</w:t>
      </w:r>
      <w:r w:rsidRPr="003C6634">
        <w:rPr>
          <w:rFonts w:ascii="GHEA Grapalat" w:hAnsi="GHEA Grapalat" w:cs="Sylfaen"/>
          <w:sz w:val="20"/>
          <w:szCs w:val="24"/>
          <w:lang w:eastAsia="en-US"/>
        </w:rPr>
        <w:t>ն</w:t>
      </w:r>
      <w:r w:rsidRPr="003C6634">
        <w:rPr>
          <w:rFonts w:ascii="GHEA Grapalat" w:hAnsi="GHEA Grapalat" w:cs="Sylfaen"/>
          <w:sz w:val="20"/>
          <w:szCs w:val="24"/>
          <w:lang w:val="hy-AM" w:eastAsia="en-US"/>
        </w:rPr>
        <w:t xml:space="preserve"> </w:t>
      </w:r>
      <w:r w:rsidRPr="003C6634">
        <w:rPr>
          <w:rFonts w:ascii="GHEA Grapalat" w:hAnsi="GHEA Grapalat" w:cs="Sylfaen"/>
          <w:sz w:val="20"/>
          <w:szCs w:val="24"/>
          <w:lang w:eastAsia="en-US"/>
        </w:rPr>
        <w:t>ու</w:t>
      </w:r>
      <w:r w:rsidRPr="003C6634">
        <w:rPr>
          <w:rFonts w:ascii="GHEA Grapalat" w:hAnsi="GHEA Grapalat" w:cs="Sylfaen"/>
          <w:sz w:val="20"/>
          <w:szCs w:val="24"/>
          <w:lang w:val="hy-AM" w:eastAsia="en-US"/>
        </w:rPr>
        <w:t xml:space="preserve"> համեմատումն իրականացվում </w:t>
      </w:r>
      <w:r w:rsidRPr="003C6634">
        <w:rPr>
          <w:rFonts w:ascii="GHEA Grapalat" w:hAnsi="GHEA Grapalat" w:cs="Sylfaen"/>
          <w:sz w:val="20"/>
          <w:szCs w:val="24"/>
          <w:lang w:eastAsia="en-US"/>
        </w:rPr>
        <w:t>են</w:t>
      </w:r>
      <w:r w:rsidRPr="003C6634">
        <w:rPr>
          <w:rFonts w:ascii="GHEA Grapalat" w:hAnsi="GHEA Grapalat" w:cs="Sylfaen"/>
          <w:sz w:val="20"/>
          <w:szCs w:val="24"/>
          <w:lang w:val="hy-AM" w:eastAsia="en-US"/>
        </w:rPr>
        <w:t xml:space="preserve"> առանց սույն կետում նշված հարկի գումարի հաշվարկման</w:t>
      </w:r>
      <w:r>
        <w:rPr>
          <w:rFonts w:ascii="GHEA Grapalat" w:hAnsi="GHEA Grapalat" w:cs="Sylfaen"/>
          <w:sz w:val="20"/>
          <w:szCs w:val="24"/>
          <w:lang w:val="es-ES" w:eastAsia="en-US"/>
        </w:rPr>
        <w:t>.</w:t>
      </w:r>
    </w:p>
    <w:p w14:paraId="3ECE2529" w14:textId="77777777" w:rsidR="00151D48" w:rsidRPr="003C6634" w:rsidRDefault="00151D48" w:rsidP="00151D4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es-ES" w:eastAsia="en-US"/>
        </w:rPr>
        <w:t>Մ</w:t>
      </w:r>
      <w:r w:rsidRPr="003C6634">
        <w:rPr>
          <w:rFonts w:ascii="GHEA Grapalat" w:hAnsi="GHEA Grapalat" w:cs="Sylfaen"/>
          <w:sz w:val="20"/>
          <w:szCs w:val="24"/>
          <w:lang w:val="hy-AM" w:eastAsia="en-US"/>
        </w:rPr>
        <w:t>ասնակցի հայտը ենթակա չէ մերժման, եթե`</w:t>
      </w:r>
    </w:p>
    <w:p w14:paraId="05745C08" w14:textId="77777777" w:rsidR="00151D48" w:rsidRPr="003C6634" w:rsidRDefault="00151D48" w:rsidP="00151D48">
      <w:pPr>
        <w:pStyle w:val="norm"/>
        <w:spacing w:line="240" w:lineRule="auto"/>
        <w:rPr>
          <w:rFonts w:ascii="GHEA Grapalat" w:hAnsi="GHEA Grapalat" w:cs="Sylfaen"/>
          <w:sz w:val="20"/>
          <w:szCs w:val="24"/>
          <w:lang w:val="hy-AM" w:eastAsia="en-US"/>
        </w:rPr>
      </w:pPr>
      <w:r w:rsidRPr="003C6634">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5BFB52FB" w14:textId="77777777" w:rsidR="00151D48" w:rsidRPr="003C6634" w:rsidRDefault="00151D48" w:rsidP="00151D48">
      <w:pPr>
        <w:pStyle w:val="norm"/>
        <w:spacing w:line="240" w:lineRule="auto"/>
        <w:rPr>
          <w:rFonts w:ascii="GHEA Grapalat" w:hAnsi="GHEA Grapalat" w:cs="Sylfaen"/>
          <w:sz w:val="20"/>
          <w:szCs w:val="24"/>
          <w:lang w:val="hy-AM" w:eastAsia="en-US"/>
        </w:rPr>
      </w:pPr>
      <w:r w:rsidRPr="003C6634">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3AB4A3D" w14:textId="77777777" w:rsidR="00151D48" w:rsidRPr="003C6634" w:rsidRDefault="00151D48" w:rsidP="00151D48">
      <w:pPr>
        <w:pStyle w:val="norm"/>
        <w:spacing w:line="240" w:lineRule="auto"/>
        <w:rPr>
          <w:rFonts w:ascii="GHEA Grapalat" w:hAnsi="GHEA Grapalat" w:cs="Sylfaen"/>
          <w:sz w:val="20"/>
          <w:szCs w:val="24"/>
          <w:lang w:val="hy-AM" w:eastAsia="en-US"/>
        </w:rPr>
      </w:pPr>
      <w:r w:rsidRPr="003C6634">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14:paraId="6D4BE4F1" w14:textId="77777777" w:rsidR="00151D48" w:rsidRPr="003C6634" w:rsidRDefault="00151D48" w:rsidP="00151D48">
      <w:pPr>
        <w:pStyle w:val="norm"/>
        <w:spacing w:line="240" w:lineRule="auto"/>
        <w:ind w:firstLine="567"/>
        <w:rPr>
          <w:rFonts w:ascii="GHEA Grapalat" w:hAnsi="GHEA Grapalat"/>
          <w:sz w:val="20"/>
          <w:lang w:val="es-ES"/>
        </w:rPr>
      </w:pPr>
      <w:r w:rsidRPr="003C6634">
        <w:rPr>
          <w:rFonts w:ascii="GHEA Grapalat" w:hAnsi="GHEA Grapalat"/>
          <w:sz w:val="20"/>
          <w:lang w:val="es-ES"/>
        </w:rPr>
        <w:t>5.</w:t>
      </w:r>
      <w:r w:rsidRPr="003C6634">
        <w:rPr>
          <w:rFonts w:ascii="GHEA Grapalat" w:hAnsi="GHEA Grapalat"/>
          <w:sz w:val="20"/>
          <w:lang w:val="hy-AM"/>
        </w:rPr>
        <w:t>3</w:t>
      </w:r>
      <w:r w:rsidRPr="003C663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Pr="003C6634" w:rsidDel="00C90E7F">
        <w:rPr>
          <w:rFonts w:ascii="GHEA Grapalat" w:hAnsi="GHEA Grapalat"/>
          <w:sz w:val="20"/>
          <w:lang w:val="es-ES"/>
        </w:rPr>
        <w:t xml:space="preserve"> </w:t>
      </w:r>
      <w:r w:rsidRPr="003C6634">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139AE924" w14:textId="77777777" w:rsidR="00151D48" w:rsidRPr="003C6634" w:rsidRDefault="00151D48" w:rsidP="00151D48">
      <w:pPr>
        <w:pStyle w:val="BodyTextIndent2"/>
        <w:spacing w:line="240" w:lineRule="auto"/>
        <w:ind w:firstLine="567"/>
        <w:rPr>
          <w:rFonts w:ascii="GHEA Grapalat" w:hAnsi="GHEA Grapalat"/>
          <w:lang w:val="es-ES"/>
        </w:rPr>
      </w:pPr>
    </w:p>
    <w:p w14:paraId="38EEB9A9" w14:textId="77777777" w:rsidR="00151D48" w:rsidRPr="003C6634" w:rsidRDefault="00151D48" w:rsidP="00151D48">
      <w:pPr>
        <w:jc w:val="center"/>
        <w:rPr>
          <w:rFonts w:ascii="GHEA Grapalat" w:hAnsi="GHEA Grapalat"/>
          <w:b/>
          <w:sz w:val="20"/>
          <w:lang w:val="es-ES"/>
        </w:rPr>
      </w:pPr>
      <w:r w:rsidRPr="003C6634">
        <w:rPr>
          <w:rFonts w:ascii="GHEA Grapalat" w:hAnsi="GHEA Grapalat"/>
          <w:b/>
          <w:sz w:val="20"/>
          <w:lang w:val="es-ES"/>
        </w:rPr>
        <w:t xml:space="preserve">6. </w:t>
      </w:r>
      <w:r w:rsidRPr="003C6634">
        <w:rPr>
          <w:rFonts w:ascii="GHEA Grapalat" w:hAnsi="GHEA Grapalat"/>
          <w:b/>
          <w:sz w:val="20"/>
        </w:rPr>
        <w:t>ՀԱՅՏԻ</w:t>
      </w:r>
      <w:r w:rsidRPr="003C6634">
        <w:rPr>
          <w:rFonts w:ascii="GHEA Grapalat" w:hAnsi="GHEA Grapalat"/>
          <w:b/>
          <w:sz w:val="20"/>
          <w:lang w:val="es-ES"/>
        </w:rPr>
        <w:t xml:space="preserve"> </w:t>
      </w:r>
      <w:r w:rsidRPr="003C6634">
        <w:rPr>
          <w:rFonts w:ascii="GHEA Grapalat" w:hAnsi="GHEA Grapalat"/>
          <w:b/>
          <w:sz w:val="20"/>
        </w:rPr>
        <w:t>ԳՈՐԾՈՂՈՒԹՅԱՆ</w:t>
      </w:r>
      <w:r w:rsidRPr="003C6634">
        <w:rPr>
          <w:rFonts w:ascii="GHEA Grapalat" w:hAnsi="GHEA Grapalat"/>
          <w:b/>
          <w:sz w:val="20"/>
          <w:lang w:val="es-ES"/>
        </w:rPr>
        <w:t xml:space="preserve"> </w:t>
      </w:r>
      <w:r w:rsidRPr="003C6634">
        <w:rPr>
          <w:rFonts w:ascii="GHEA Grapalat" w:hAnsi="GHEA Grapalat"/>
          <w:b/>
          <w:sz w:val="20"/>
        </w:rPr>
        <w:t>ԺԱՄԿԵՏԸ</w:t>
      </w:r>
      <w:r w:rsidRPr="003C6634">
        <w:rPr>
          <w:rFonts w:ascii="GHEA Grapalat" w:hAnsi="GHEA Grapalat"/>
          <w:b/>
          <w:sz w:val="20"/>
          <w:lang w:val="es-ES"/>
        </w:rPr>
        <w:t xml:space="preserve">, </w:t>
      </w:r>
      <w:r w:rsidRPr="003C6634">
        <w:rPr>
          <w:rFonts w:ascii="GHEA Grapalat" w:hAnsi="GHEA Grapalat"/>
          <w:b/>
          <w:sz w:val="20"/>
        </w:rPr>
        <w:t>ՀԱՅՏԵՐՈՒՄ</w:t>
      </w:r>
      <w:r w:rsidRPr="003C6634">
        <w:rPr>
          <w:rFonts w:ascii="GHEA Grapalat" w:hAnsi="GHEA Grapalat"/>
          <w:b/>
          <w:sz w:val="20"/>
          <w:lang w:val="es-ES"/>
        </w:rPr>
        <w:t xml:space="preserve"> </w:t>
      </w:r>
      <w:r w:rsidRPr="003C6634">
        <w:rPr>
          <w:rFonts w:ascii="GHEA Grapalat" w:hAnsi="GHEA Grapalat"/>
          <w:b/>
          <w:sz w:val="20"/>
        </w:rPr>
        <w:t>ՓՈՓՈԽՈՒԹՅՈՒՆ</w:t>
      </w:r>
      <w:r w:rsidRPr="003C6634">
        <w:rPr>
          <w:rFonts w:ascii="GHEA Grapalat" w:hAnsi="GHEA Grapalat"/>
          <w:b/>
          <w:sz w:val="20"/>
          <w:lang w:val="es-ES"/>
        </w:rPr>
        <w:t xml:space="preserve"> </w:t>
      </w:r>
      <w:r w:rsidRPr="003C6634">
        <w:rPr>
          <w:rFonts w:ascii="GHEA Grapalat" w:hAnsi="GHEA Grapalat"/>
          <w:b/>
          <w:sz w:val="20"/>
        </w:rPr>
        <w:t>ԿԱՏԱՐԵԼՈՒ</w:t>
      </w:r>
    </w:p>
    <w:p w14:paraId="395548FC" w14:textId="77777777" w:rsidR="00151D48" w:rsidRPr="003C6634" w:rsidRDefault="00151D48" w:rsidP="00151D48">
      <w:pPr>
        <w:jc w:val="center"/>
        <w:rPr>
          <w:rFonts w:ascii="GHEA Grapalat" w:hAnsi="GHEA Grapalat"/>
          <w:b/>
          <w:sz w:val="20"/>
          <w:lang w:val="es-ES"/>
        </w:rPr>
      </w:pPr>
      <w:r w:rsidRPr="003C6634">
        <w:rPr>
          <w:rFonts w:ascii="GHEA Grapalat" w:hAnsi="GHEA Grapalat"/>
          <w:b/>
          <w:sz w:val="20"/>
        </w:rPr>
        <w:t>ԵՎ</w:t>
      </w:r>
      <w:r w:rsidRPr="003C6634">
        <w:rPr>
          <w:rFonts w:ascii="GHEA Grapalat" w:hAnsi="GHEA Grapalat"/>
          <w:b/>
          <w:sz w:val="20"/>
          <w:lang w:val="es-ES"/>
        </w:rPr>
        <w:t xml:space="preserve"> </w:t>
      </w:r>
      <w:r w:rsidRPr="003C6634">
        <w:rPr>
          <w:rFonts w:ascii="GHEA Grapalat" w:hAnsi="GHEA Grapalat"/>
          <w:b/>
          <w:sz w:val="20"/>
        </w:rPr>
        <w:t>ԴՐԱՆՔ</w:t>
      </w:r>
      <w:r w:rsidRPr="003C6634">
        <w:rPr>
          <w:rFonts w:ascii="GHEA Grapalat" w:hAnsi="GHEA Grapalat"/>
          <w:b/>
          <w:sz w:val="20"/>
          <w:lang w:val="es-ES"/>
        </w:rPr>
        <w:t xml:space="preserve"> </w:t>
      </w:r>
      <w:r w:rsidRPr="003C6634">
        <w:rPr>
          <w:rFonts w:ascii="GHEA Grapalat" w:hAnsi="GHEA Grapalat"/>
          <w:b/>
          <w:sz w:val="20"/>
        </w:rPr>
        <w:t>ՀԵՏ</w:t>
      </w:r>
      <w:r w:rsidRPr="003C6634">
        <w:rPr>
          <w:rFonts w:ascii="GHEA Grapalat" w:hAnsi="GHEA Grapalat"/>
          <w:b/>
          <w:sz w:val="20"/>
          <w:lang w:val="es-ES"/>
        </w:rPr>
        <w:t xml:space="preserve"> </w:t>
      </w:r>
      <w:r w:rsidRPr="003C6634">
        <w:rPr>
          <w:rFonts w:ascii="GHEA Grapalat" w:hAnsi="GHEA Grapalat"/>
          <w:b/>
          <w:sz w:val="20"/>
        </w:rPr>
        <w:t>ՎԵՐՑՆԵԼՈՒ</w:t>
      </w:r>
      <w:r w:rsidRPr="003C6634">
        <w:rPr>
          <w:rFonts w:ascii="GHEA Grapalat" w:hAnsi="GHEA Grapalat"/>
          <w:b/>
          <w:sz w:val="20"/>
          <w:lang w:val="es-ES"/>
        </w:rPr>
        <w:t xml:space="preserve"> </w:t>
      </w:r>
      <w:r w:rsidRPr="003C6634">
        <w:rPr>
          <w:rFonts w:ascii="GHEA Grapalat" w:hAnsi="GHEA Grapalat"/>
          <w:b/>
          <w:sz w:val="20"/>
        </w:rPr>
        <w:t>ԿԱՐԳԸ</w:t>
      </w:r>
    </w:p>
    <w:p w14:paraId="17DDB50E" w14:textId="77777777" w:rsidR="00151D48" w:rsidRPr="003C6634" w:rsidRDefault="00151D48" w:rsidP="00151D48">
      <w:pPr>
        <w:pStyle w:val="BodyTextIndent"/>
        <w:spacing w:line="240" w:lineRule="auto"/>
        <w:ind w:firstLine="567"/>
        <w:rPr>
          <w:rFonts w:ascii="GHEA Grapalat" w:hAnsi="GHEA Grapalat"/>
          <w:b/>
          <w:lang w:val="af-ZA"/>
        </w:rPr>
      </w:pPr>
    </w:p>
    <w:p w14:paraId="2F7794D5" w14:textId="77777777" w:rsidR="00151D48" w:rsidRPr="003C6634" w:rsidRDefault="00151D48" w:rsidP="00151D48">
      <w:pPr>
        <w:pStyle w:val="BodyTextIndent"/>
        <w:spacing w:line="240" w:lineRule="auto"/>
        <w:ind w:firstLine="567"/>
        <w:rPr>
          <w:rFonts w:ascii="GHEA Grapalat" w:hAnsi="GHEA Grapalat" w:cs="Sylfaen"/>
          <w:i w:val="0"/>
          <w:szCs w:val="24"/>
          <w:lang w:val="af-ZA"/>
        </w:rPr>
      </w:pPr>
      <w:r w:rsidRPr="003C6634">
        <w:rPr>
          <w:rFonts w:ascii="GHEA Grapalat" w:hAnsi="GHEA Grapalat"/>
          <w:i w:val="0"/>
          <w:lang w:val="af-ZA"/>
        </w:rPr>
        <w:t>6.1</w:t>
      </w:r>
      <w:r w:rsidRPr="003C6634">
        <w:rPr>
          <w:rFonts w:ascii="GHEA Grapalat" w:hAnsi="GHEA Grapalat"/>
          <w:lang w:val="af-ZA"/>
        </w:rPr>
        <w:t xml:space="preserve"> </w:t>
      </w:r>
      <w:r w:rsidRPr="003C6634">
        <w:rPr>
          <w:rFonts w:ascii="GHEA Grapalat" w:hAnsi="GHEA Grapalat" w:cs="Sylfaen"/>
          <w:i w:val="0"/>
          <w:szCs w:val="24"/>
          <w:lang w:val="ru-RU"/>
        </w:rPr>
        <w:t>Օրենքի</w:t>
      </w:r>
      <w:r w:rsidRPr="003C6634">
        <w:rPr>
          <w:rFonts w:ascii="GHEA Grapalat" w:hAnsi="GHEA Grapalat" w:cs="Sylfaen"/>
          <w:i w:val="0"/>
          <w:szCs w:val="24"/>
          <w:lang w:val="af-ZA"/>
        </w:rPr>
        <w:t xml:space="preserve"> 31-</w:t>
      </w:r>
      <w:r w:rsidRPr="003C6634">
        <w:rPr>
          <w:rFonts w:ascii="GHEA Grapalat" w:hAnsi="GHEA Grapalat" w:cs="Sylfaen"/>
          <w:i w:val="0"/>
          <w:szCs w:val="24"/>
          <w:lang w:val="ru-RU"/>
        </w:rPr>
        <w:t>րդ</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հոդվածի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համաձայն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հայտը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վավեր</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է</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մինչև</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Օրենքին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համապատասխան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պայմանագրի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կնքումը</w:t>
      </w:r>
      <w:r w:rsidRPr="003C6634">
        <w:rPr>
          <w:rFonts w:ascii="GHEA Grapalat" w:hAnsi="GHEA Grapalat" w:cs="Sylfaen"/>
          <w:i w:val="0"/>
          <w:szCs w:val="24"/>
          <w:lang w:val="af-ZA"/>
        </w:rPr>
        <w:t xml:space="preserve">, </w:t>
      </w:r>
      <w:r w:rsidRPr="003C6634">
        <w:rPr>
          <w:rFonts w:ascii="GHEA Grapalat" w:hAnsi="GHEA Grapalat" w:cs="Sylfaen"/>
          <w:i w:val="0"/>
          <w:szCs w:val="24"/>
          <w:lang w:val="en-US"/>
        </w:rPr>
        <w:t>մ</w:t>
      </w:r>
      <w:r w:rsidRPr="003C6634">
        <w:rPr>
          <w:rFonts w:ascii="GHEA Grapalat" w:hAnsi="GHEA Grapalat" w:cs="Sylfaen"/>
          <w:i w:val="0"/>
          <w:szCs w:val="24"/>
          <w:lang w:val="ru-RU"/>
        </w:rPr>
        <w:t>ասնակցի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կողմից</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հայտի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հետ</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վերցնելը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հայտի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մերժումը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կամ</w:t>
      </w:r>
      <w:r w:rsidRPr="003C6634">
        <w:rPr>
          <w:rFonts w:ascii="GHEA Grapalat" w:hAnsi="GHEA Grapalat" w:cs="Sylfaen"/>
          <w:i w:val="0"/>
          <w:szCs w:val="24"/>
          <w:lang w:val="af-ZA"/>
        </w:rPr>
        <w:t xml:space="preserve"> սույն </w:t>
      </w:r>
      <w:r w:rsidRPr="003C6634">
        <w:rPr>
          <w:rFonts w:ascii="GHEA Grapalat" w:hAnsi="GHEA Grapalat" w:cs="Sylfaen"/>
          <w:i w:val="0"/>
          <w:szCs w:val="24"/>
          <w:lang w:val="ru-RU"/>
        </w:rPr>
        <w:t>ընթացակարգը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չկայացած</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հայտարարվելը։</w:t>
      </w:r>
    </w:p>
    <w:p w14:paraId="19957271" w14:textId="77777777" w:rsidR="00151D48" w:rsidRPr="003C6634" w:rsidRDefault="00151D48" w:rsidP="00151D48">
      <w:pPr>
        <w:pStyle w:val="BodyTextIndent"/>
        <w:spacing w:line="240" w:lineRule="auto"/>
        <w:ind w:firstLine="567"/>
        <w:rPr>
          <w:rFonts w:ascii="GHEA Grapalat" w:hAnsi="GHEA Grapalat" w:cs="Sylfaen"/>
          <w:i w:val="0"/>
          <w:szCs w:val="24"/>
          <w:lang w:val="af-ZA"/>
        </w:rPr>
      </w:pPr>
      <w:r w:rsidRPr="003C6634">
        <w:rPr>
          <w:rFonts w:ascii="GHEA Grapalat" w:hAnsi="GHEA Grapalat" w:cs="Sylfaen"/>
          <w:i w:val="0"/>
          <w:szCs w:val="24"/>
          <w:lang w:val="af-ZA"/>
        </w:rPr>
        <w:t xml:space="preserve">6.2  </w:t>
      </w:r>
      <w:r w:rsidRPr="003C6634">
        <w:rPr>
          <w:rFonts w:ascii="GHEA Grapalat" w:hAnsi="GHEA Grapalat" w:cs="Sylfaen"/>
          <w:i w:val="0"/>
          <w:szCs w:val="24"/>
          <w:lang w:val="ru-RU"/>
        </w:rPr>
        <w:t>Օրենքի</w:t>
      </w:r>
      <w:r w:rsidRPr="003C6634">
        <w:rPr>
          <w:rFonts w:ascii="GHEA Grapalat" w:hAnsi="GHEA Grapalat" w:cs="Sylfaen"/>
          <w:i w:val="0"/>
          <w:szCs w:val="24"/>
          <w:lang w:val="af-ZA"/>
        </w:rPr>
        <w:t xml:space="preserve"> 31-</w:t>
      </w:r>
      <w:r w:rsidRPr="003C6634">
        <w:rPr>
          <w:rFonts w:ascii="GHEA Grapalat" w:hAnsi="GHEA Grapalat" w:cs="Sylfaen"/>
          <w:i w:val="0"/>
          <w:szCs w:val="24"/>
          <w:lang w:val="ru-RU"/>
        </w:rPr>
        <w:t>րդ</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հոդվածի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համաձայն</w:t>
      </w:r>
      <w:r w:rsidRPr="003C6634">
        <w:rPr>
          <w:rFonts w:ascii="GHEA Grapalat" w:hAnsi="GHEA Grapalat" w:cs="Sylfaen"/>
          <w:i w:val="0"/>
          <w:szCs w:val="24"/>
          <w:lang w:val="af-ZA"/>
        </w:rPr>
        <w:t xml:space="preserve">` </w:t>
      </w:r>
      <w:r w:rsidRPr="003C6634">
        <w:rPr>
          <w:rFonts w:ascii="GHEA Grapalat" w:hAnsi="GHEA Grapalat" w:cs="Sylfaen"/>
          <w:i w:val="0"/>
          <w:szCs w:val="24"/>
          <w:lang w:val="en-US"/>
        </w:rPr>
        <w:t>մ</w:t>
      </w:r>
      <w:r w:rsidRPr="003C6634">
        <w:rPr>
          <w:rFonts w:ascii="GHEA Grapalat" w:hAnsi="GHEA Grapalat" w:cs="Sylfaen"/>
          <w:i w:val="0"/>
          <w:szCs w:val="24"/>
          <w:lang w:val="ru-RU"/>
        </w:rPr>
        <w:t>ասնակիցը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մինչև</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սույն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հրավերի</w:t>
      </w:r>
      <w:r w:rsidRPr="003C6634">
        <w:rPr>
          <w:rFonts w:ascii="GHEA Grapalat" w:hAnsi="GHEA Grapalat" w:cs="Sylfaen"/>
          <w:i w:val="0"/>
          <w:szCs w:val="24"/>
          <w:lang w:val="af-ZA"/>
        </w:rPr>
        <w:t xml:space="preserve"> 1-ին մասի 4.2 </w:t>
      </w:r>
      <w:r w:rsidRPr="003C6634">
        <w:rPr>
          <w:rFonts w:ascii="GHEA Grapalat" w:hAnsi="GHEA Grapalat" w:cs="Sylfaen"/>
          <w:i w:val="0"/>
          <w:szCs w:val="24"/>
          <w:lang w:val="ru-RU"/>
        </w:rPr>
        <w:t>կետում</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նշված</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հայտերի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ներկայացման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վերջնաժամկետը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կարող</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է</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փոփոխել</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կամ</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հետ</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վերցնել</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իր</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հայտը։</w:t>
      </w:r>
    </w:p>
    <w:p w14:paraId="15542255" w14:textId="77777777" w:rsidR="00151D48" w:rsidRPr="003C6634" w:rsidRDefault="00151D48" w:rsidP="00151D48">
      <w:pPr>
        <w:ind w:firstLine="567"/>
        <w:jc w:val="center"/>
        <w:rPr>
          <w:rFonts w:ascii="GHEA Grapalat" w:hAnsi="GHEA Grapalat"/>
          <w:b/>
          <w:sz w:val="20"/>
          <w:lang w:val="af-ZA"/>
        </w:rPr>
      </w:pPr>
    </w:p>
    <w:p w14:paraId="519F1D3E" w14:textId="77777777" w:rsidR="00151D48" w:rsidRPr="003C6634" w:rsidRDefault="00151D48" w:rsidP="00151D48">
      <w:pPr>
        <w:ind w:firstLine="567"/>
        <w:jc w:val="center"/>
        <w:rPr>
          <w:rFonts w:ascii="GHEA Grapalat" w:hAnsi="GHEA Grapalat"/>
          <w:b/>
          <w:sz w:val="20"/>
          <w:lang w:val="hy-AM"/>
        </w:rPr>
      </w:pPr>
      <w:ins w:id="6" w:author="User" w:date="2019-05-28T15:33:00Z">
        <w:r>
          <w:rPr>
            <w:rFonts w:ascii="GHEA Grapalat" w:hAnsi="GHEA Grapalat"/>
            <w:b/>
            <w:sz w:val="20"/>
            <w:lang w:val="af-ZA"/>
          </w:rPr>
          <w:br w:type="page"/>
        </w:r>
      </w:ins>
      <w:r w:rsidRPr="003C6634">
        <w:rPr>
          <w:rFonts w:ascii="GHEA Grapalat" w:hAnsi="GHEA Grapalat"/>
          <w:b/>
          <w:sz w:val="20"/>
          <w:lang w:val="af-ZA"/>
        </w:rPr>
        <w:lastRenderedPageBreak/>
        <w:t>7.  ՀԱՅՏԵՐԻ ԲԱՑՈՒՄԸ</w:t>
      </w:r>
      <w:r w:rsidRPr="003C6634">
        <w:rPr>
          <w:rFonts w:ascii="GHEA Grapalat" w:hAnsi="GHEA Grapalat"/>
          <w:b/>
          <w:sz w:val="20"/>
          <w:lang w:val="hy-AM"/>
        </w:rPr>
        <w:t xml:space="preserve">, </w:t>
      </w:r>
      <w:r w:rsidRPr="003C6634">
        <w:rPr>
          <w:rFonts w:ascii="GHEA Grapalat" w:hAnsi="GHEA Grapalat"/>
          <w:b/>
          <w:sz w:val="20"/>
          <w:lang w:val="af-ZA"/>
        </w:rPr>
        <w:t xml:space="preserve">ԳՆԱՀԱՏՈՒՄԸ  ԵՎ  </w:t>
      </w:r>
    </w:p>
    <w:p w14:paraId="6031AA5D" w14:textId="77777777" w:rsidR="00151D48" w:rsidRPr="003C6634" w:rsidRDefault="00151D48" w:rsidP="00151D48">
      <w:pPr>
        <w:ind w:firstLine="567"/>
        <w:jc w:val="center"/>
        <w:rPr>
          <w:rFonts w:ascii="GHEA Grapalat" w:hAnsi="GHEA Grapalat"/>
          <w:b/>
          <w:sz w:val="20"/>
          <w:lang w:val="af-ZA"/>
        </w:rPr>
      </w:pPr>
      <w:r w:rsidRPr="003C6634">
        <w:rPr>
          <w:rFonts w:ascii="GHEA Grapalat" w:hAnsi="GHEA Grapalat"/>
          <w:b/>
          <w:sz w:val="20"/>
          <w:lang w:val="af-ZA"/>
        </w:rPr>
        <w:t xml:space="preserve">ԱՐԴՅՈՒՆՔՆԵՐԻ ԱՄՓՈՓՈՒՄԸ </w:t>
      </w:r>
    </w:p>
    <w:p w14:paraId="6C619FA1" w14:textId="77777777" w:rsidR="00151D48" w:rsidRPr="003C6634" w:rsidRDefault="00151D48" w:rsidP="00151D48">
      <w:pPr>
        <w:ind w:firstLine="567"/>
        <w:jc w:val="both"/>
        <w:rPr>
          <w:rFonts w:ascii="GHEA Grapalat" w:hAnsi="GHEA Grapalat"/>
          <w:b/>
          <w:sz w:val="20"/>
          <w:lang w:val="af-ZA"/>
        </w:rPr>
      </w:pPr>
    </w:p>
    <w:p w14:paraId="7835C844" w14:textId="417902B2" w:rsidR="00151D48" w:rsidRDefault="00151D48" w:rsidP="00151D48">
      <w:pPr>
        <w:pStyle w:val="BodyTextIndent2"/>
        <w:spacing w:line="240" w:lineRule="auto"/>
        <w:ind w:firstLine="567"/>
        <w:rPr>
          <w:ins w:id="7" w:author="Sergey Shahnazaryan" w:date="2019-05-21T09:18:00Z"/>
          <w:rFonts w:ascii="GHEA Grapalat" w:hAnsi="GHEA Grapalat" w:cs="Sylfaen"/>
          <w:szCs w:val="24"/>
        </w:rPr>
      </w:pPr>
      <w:r w:rsidRPr="003C6634">
        <w:rPr>
          <w:rFonts w:ascii="GHEA Grapalat" w:hAnsi="GHEA Grapalat"/>
        </w:rPr>
        <w:t xml:space="preserve">7.1 </w:t>
      </w:r>
      <w:r w:rsidRPr="003C6634">
        <w:rPr>
          <w:rFonts w:ascii="GHEA Grapalat" w:hAnsi="GHEA Grapalat" w:cs="Sylfaen"/>
          <w:lang w:val="ru-RU"/>
        </w:rPr>
        <w:t>Հայտերի</w:t>
      </w:r>
      <w:r w:rsidRPr="003C6634">
        <w:rPr>
          <w:rFonts w:ascii="GHEA Grapalat" w:hAnsi="GHEA Grapalat" w:cs="Sylfaen"/>
        </w:rPr>
        <w:t xml:space="preserve"> </w:t>
      </w:r>
      <w:r w:rsidRPr="003C6634">
        <w:rPr>
          <w:rFonts w:ascii="GHEA Grapalat" w:hAnsi="GHEA Grapalat" w:cs="Sylfaen"/>
          <w:lang w:val="ru-RU"/>
        </w:rPr>
        <w:t>բացումը</w:t>
      </w:r>
      <w:r w:rsidRPr="003C6634">
        <w:rPr>
          <w:rFonts w:ascii="GHEA Grapalat" w:hAnsi="GHEA Grapalat" w:cs="Sylfaen"/>
        </w:rPr>
        <w:t xml:space="preserve"> </w:t>
      </w:r>
      <w:r w:rsidRPr="003C6634">
        <w:rPr>
          <w:rFonts w:ascii="GHEA Grapalat" w:hAnsi="GHEA Grapalat" w:cs="Sylfaen"/>
          <w:lang w:val="ru-RU"/>
        </w:rPr>
        <w:t>կկատարվի</w:t>
      </w:r>
      <w:r w:rsidRPr="003C6634">
        <w:rPr>
          <w:rFonts w:ascii="GHEA Grapalat" w:hAnsi="GHEA Grapalat" w:cs="Sylfaen"/>
        </w:rPr>
        <w:t xml:space="preserve"> </w:t>
      </w:r>
      <w:r>
        <w:rPr>
          <w:rFonts w:ascii="GHEA Grapalat" w:hAnsi="GHEA Grapalat" w:cs="Sylfaen"/>
        </w:rPr>
        <w:t>հանձնաժողովի հայտերի բացման նիստում</w:t>
      </w:r>
      <w:r w:rsidRPr="00151D48" w:rsidDel="00C90E7F">
        <w:rPr>
          <w:rFonts w:ascii="GHEA Grapalat" w:hAnsi="GHEA Grapalat" w:cs="Sylfaen"/>
          <w:szCs w:val="24"/>
        </w:rPr>
        <w:t xml:space="preserve"> </w:t>
      </w:r>
      <w:r w:rsidRPr="003C6634">
        <w:rPr>
          <w:rFonts w:ascii="GHEA Grapalat" w:hAnsi="GHEA Grapalat" w:cs="Sylfaen"/>
          <w:szCs w:val="24"/>
        </w:rPr>
        <w:t xml:space="preserve">`  </w:t>
      </w:r>
      <w:r w:rsidRPr="003C6634">
        <w:rPr>
          <w:rFonts w:ascii="GHEA Grapalat" w:hAnsi="GHEA Grapalat" w:cs="Sylfaen"/>
          <w:szCs w:val="24"/>
          <w:lang w:val="ru-RU"/>
        </w:rPr>
        <w:t>սույն</w:t>
      </w:r>
      <w:r w:rsidRPr="003C6634">
        <w:rPr>
          <w:rFonts w:ascii="GHEA Grapalat" w:hAnsi="GHEA Grapalat" w:cs="Sylfaen"/>
          <w:szCs w:val="24"/>
        </w:rPr>
        <w:t xml:space="preserve"> </w:t>
      </w:r>
      <w:r w:rsidRPr="003C6634">
        <w:rPr>
          <w:rFonts w:ascii="GHEA Grapalat" w:hAnsi="GHEA Grapalat" w:cs="Sylfaen"/>
          <w:szCs w:val="24"/>
          <w:lang w:val="ru-RU"/>
        </w:rPr>
        <w:t>ընթացակարգի</w:t>
      </w:r>
      <w:r w:rsidRPr="003C6634">
        <w:rPr>
          <w:rFonts w:ascii="GHEA Grapalat" w:hAnsi="GHEA Grapalat" w:cs="Sylfaen"/>
          <w:szCs w:val="24"/>
        </w:rPr>
        <w:t xml:space="preserve"> </w:t>
      </w:r>
      <w:r w:rsidRPr="003C6634">
        <w:rPr>
          <w:rFonts w:ascii="GHEA Grapalat" w:hAnsi="GHEA Grapalat" w:cs="Sylfaen"/>
          <w:szCs w:val="24"/>
          <w:lang w:val="ru-RU"/>
        </w:rPr>
        <w:t>հայտարարությունը</w:t>
      </w:r>
      <w:r w:rsidRPr="003C6634">
        <w:rPr>
          <w:rFonts w:ascii="GHEA Grapalat" w:hAnsi="GHEA Grapalat" w:cs="Sylfaen"/>
          <w:szCs w:val="24"/>
        </w:rPr>
        <w:t xml:space="preserve"> </w:t>
      </w:r>
      <w:r w:rsidRPr="003C6634">
        <w:rPr>
          <w:rFonts w:ascii="GHEA Grapalat" w:hAnsi="GHEA Grapalat" w:cs="Sylfaen"/>
          <w:szCs w:val="24"/>
          <w:lang w:val="ru-RU"/>
        </w:rPr>
        <w:t>և</w:t>
      </w:r>
      <w:r w:rsidRPr="003C6634">
        <w:rPr>
          <w:rFonts w:ascii="GHEA Grapalat" w:hAnsi="GHEA Grapalat" w:cs="Sylfaen"/>
          <w:szCs w:val="24"/>
        </w:rPr>
        <w:t xml:space="preserve"> </w:t>
      </w:r>
      <w:r w:rsidRPr="003C6634">
        <w:rPr>
          <w:rFonts w:ascii="GHEA Grapalat" w:hAnsi="GHEA Grapalat" w:cs="Sylfaen"/>
          <w:szCs w:val="24"/>
          <w:lang w:val="ru-RU"/>
        </w:rPr>
        <w:t>հրավերը</w:t>
      </w:r>
      <w:r w:rsidRPr="003C6634">
        <w:rPr>
          <w:rFonts w:ascii="GHEA Grapalat" w:hAnsi="GHEA Grapalat" w:cs="Sylfaen"/>
          <w:szCs w:val="24"/>
        </w:rPr>
        <w:t xml:space="preserve"> </w:t>
      </w:r>
      <w:r>
        <w:rPr>
          <w:rFonts w:ascii="GHEA Grapalat" w:hAnsi="GHEA Grapalat" w:cs="Sylfaen"/>
          <w:szCs w:val="24"/>
        </w:rPr>
        <w:t xml:space="preserve">տեղեկագրում </w:t>
      </w:r>
      <w:r w:rsidRPr="003C6634">
        <w:rPr>
          <w:rFonts w:ascii="GHEA Grapalat" w:hAnsi="GHEA Grapalat" w:cs="Sylfaen"/>
          <w:szCs w:val="24"/>
          <w:lang w:val="en-US"/>
        </w:rPr>
        <w:t>հ</w:t>
      </w:r>
      <w:r w:rsidRPr="003C6634">
        <w:rPr>
          <w:rFonts w:ascii="GHEA Grapalat" w:hAnsi="GHEA Grapalat" w:cs="Sylfaen"/>
          <w:szCs w:val="24"/>
          <w:lang w:val="ru-RU"/>
        </w:rPr>
        <w:t>րապարակվելու</w:t>
      </w:r>
      <w:r w:rsidRPr="003C6634">
        <w:rPr>
          <w:rFonts w:ascii="GHEA Grapalat" w:hAnsi="GHEA Grapalat" w:cs="Sylfaen"/>
          <w:szCs w:val="24"/>
        </w:rPr>
        <w:t xml:space="preserve"> </w:t>
      </w:r>
      <w:r w:rsidRPr="003C6634">
        <w:rPr>
          <w:rFonts w:ascii="GHEA Grapalat" w:hAnsi="GHEA Grapalat" w:cs="Sylfaen"/>
          <w:szCs w:val="24"/>
          <w:lang w:val="en-US"/>
        </w:rPr>
        <w:t>օրվանից</w:t>
      </w:r>
      <w:r w:rsidRPr="003C6634">
        <w:rPr>
          <w:rFonts w:ascii="GHEA Grapalat" w:hAnsi="GHEA Grapalat" w:cs="Sylfaen"/>
          <w:szCs w:val="24"/>
        </w:rPr>
        <w:t xml:space="preserve"> </w:t>
      </w:r>
      <w:r w:rsidRPr="003C6634">
        <w:rPr>
          <w:rFonts w:ascii="GHEA Grapalat" w:hAnsi="GHEA Grapalat" w:cs="Sylfaen"/>
          <w:szCs w:val="24"/>
          <w:lang w:val="ru-RU"/>
        </w:rPr>
        <w:t>հաշված</w:t>
      </w:r>
      <w:r w:rsidRPr="003C6634">
        <w:rPr>
          <w:rFonts w:ascii="GHEA Grapalat" w:hAnsi="GHEA Grapalat" w:cs="Sylfaen"/>
          <w:szCs w:val="24"/>
        </w:rPr>
        <w:t xml:space="preserve"> «</w:t>
      </w:r>
      <w:r w:rsidR="00FF5221">
        <w:rPr>
          <w:rFonts w:ascii="GHEA Grapalat" w:hAnsi="GHEA Grapalat" w:cs="Sylfaen"/>
          <w:szCs w:val="24"/>
          <w:lang w:val="hy-AM"/>
        </w:rPr>
        <w:t>8</w:t>
      </w:r>
      <w:r w:rsidRPr="003C6634">
        <w:rPr>
          <w:rFonts w:ascii="GHEA Grapalat" w:hAnsi="GHEA Grapalat" w:cs="Sylfaen"/>
          <w:szCs w:val="24"/>
        </w:rPr>
        <w:t>»</w:t>
      </w:r>
      <w:r w:rsidRPr="003C6634">
        <w:rPr>
          <w:rFonts w:ascii="GHEA Grapalat" w:hAnsi="GHEA Grapalat" w:cs="Sylfaen"/>
          <w:szCs w:val="24"/>
          <w:lang w:val="ru-RU"/>
        </w:rPr>
        <w:t>րդ</w:t>
      </w:r>
      <w:r w:rsidRPr="003C6634">
        <w:rPr>
          <w:rFonts w:ascii="GHEA Grapalat" w:hAnsi="GHEA Grapalat" w:cs="Sylfaen"/>
          <w:szCs w:val="24"/>
        </w:rPr>
        <w:t xml:space="preserve"> </w:t>
      </w:r>
      <w:r w:rsidRPr="003C6634">
        <w:rPr>
          <w:rFonts w:ascii="GHEA Grapalat" w:hAnsi="GHEA Grapalat" w:cs="Sylfaen"/>
          <w:szCs w:val="24"/>
          <w:lang w:val="ru-RU"/>
        </w:rPr>
        <w:t>օրվա</w:t>
      </w:r>
      <w:r w:rsidRPr="003C6634">
        <w:rPr>
          <w:rFonts w:ascii="GHEA Grapalat" w:hAnsi="GHEA Grapalat" w:cs="Sylfaen"/>
          <w:szCs w:val="24"/>
        </w:rPr>
        <w:t xml:space="preserve"> </w:t>
      </w:r>
      <w:r w:rsidRPr="003C6634">
        <w:rPr>
          <w:rFonts w:ascii="GHEA Grapalat" w:hAnsi="GHEA Grapalat" w:cs="Sylfaen"/>
          <w:szCs w:val="24"/>
          <w:lang w:val="ru-RU"/>
        </w:rPr>
        <w:t>ժամը</w:t>
      </w:r>
      <w:r w:rsidR="00FF5221">
        <w:rPr>
          <w:rFonts w:ascii="GHEA Grapalat" w:hAnsi="GHEA Grapalat" w:cs="Sylfaen"/>
          <w:szCs w:val="24"/>
          <w:lang w:val="hy-AM"/>
        </w:rPr>
        <w:t xml:space="preserve"> 16:30</w:t>
      </w:r>
      <w:r w:rsidRPr="003C6634">
        <w:rPr>
          <w:rFonts w:ascii="GHEA Grapalat" w:hAnsi="GHEA Grapalat" w:cs="Sylfaen"/>
          <w:szCs w:val="24"/>
        </w:rPr>
        <w:t>-</w:t>
      </w:r>
      <w:r w:rsidRPr="003C6634">
        <w:rPr>
          <w:rFonts w:ascii="GHEA Grapalat" w:hAnsi="GHEA Grapalat" w:cs="Sylfaen"/>
          <w:szCs w:val="24"/>
          <w:lang w:val="en-US"/>
        </w:rPr>
        <w:t>ի</w:t>
      </w:r>
      <w:r w:rsidRPr="003C6634">
        <w:rPr>
          <w:rFonts w:ascii="GHEA Grapalat" w:hAnsi="GHEA Grapalat" w:cs="Sylfaen"/>
          <w:szCs w:val="24"/>
          <w:lang w:val="ru-RU"/>
        </w:rPr>
        <w:t>ն։</w:t>
      </w:r>
      <w:r w:rsidRPr="003C6634">
        <w:rPr>
          <w:rFonts w:ascii="GHEA Grapalat" w:hAnsi="GHEA Grapalat" w:cs="Sylfaen"/>
          <w:szCs w:val="24"/>
        </w:rPr>
        <w:t xml:space="preserve"> </w:t>
      </w:r>
    </w:p>
    <w:p w14:paraId="4250BE62" w14:textId="77777777" w:rsidR="00151D48" w:rsidRPr="00151D48" w:rsidRDefault="00151D48" w:rsidP="00151D48">
      <w:pPr>
        <w:ind w:firstLine="567"/>
        <w:jc w:val="both"/>
        <w:rPr>
          <w:ins w:id="8" w:author="User" w:date="2019-06-02T23:02:00Z"/>
          <w:rFonts w:ascii="GHEA Grapalat" w:hAnsi="GHEA Grapalat" w:cs="Sylfaen"/>
          <w:sz w:val="20"/>
          <w:lang w:val="af-ZA"/>
        </w:rPr>
      </w:pPr>
      <w:r w:rsidRPr="003C6634">
        <w:rPr>
          <w:rFonts w:ascii="GHEA Grapalat" w:hAnsi="GHEA Grapalat" w:cs="Sylfaen"/>
          <w:sz w:val="20"/>
          <w:lang w:val="ru-RU"/>
        </w:rPr>
        <w:t>Հայտերի</w:t>
      </w:r>
      <w:r w:rsidRPr="003C6634">
        <w:rPr>
          <w:rFonts w:ascii="GHEA Grapalat" w:hAnsi="GHEA Grapalat" w:cs="Sylfaen"/>
          <w:sz w:val="20"/>
          <w:lang w:val="af-ZA"/>
        </w:rPr>
        <w:t xml:space="preserve"> </w:t>
      </w:r>
      <w:r w:rsidRPr="003C6634">
        <w:rPr>
          <w:rFonts w:ascii="GHEA Grapalat" w:hAnsi="GHEA Grapalat" w:cs="Sylfaen"/>
          <w:sz w:val="20"/>
          <w:lang w:val="ru-RU"/>
        </w:rPr>
        <w:t>բացման</w:t>
      </w:r>
      <w:r w:rsidRPr="003C6634">
        <w:rPr>
          <w:rFonts w:ascii="GHEA Grapalat" w:hAnsi="GHEA Grapalat" w:cs="Sylfaen"/>
          <w:sz w:val="20"/>
          <w:lang w:val="af-ZA"/>
        </w:rPr>
        <w:t xml:space="preserve"> </w:t>
      </w:r>
      <w:r w:rsidRPr="003C6634">
        <w:rPr>
          <w:rFonts w:ascii="GHEA Grapalat" w:hAnsi="GHEA Grapalat" w:cs="Sylfaen"/>
          <w:sz w:val="20"/>
          <w:lang w:val="ru-RU"/>
        </w:rPr>
        <w:t>նիստում</w:t>
      </w:r>
    </w:p>
    <w:p w14:paraId="2EA47BD0" w14:textId="77777777" w:rsidR="00151D48" w:rsidRPr="003C6634" w:rsidRDefault="00151D48" w:rsidP="00151D48">
      <w:pPr>
        <w:ind w:firstLine="567"/>
        <w:jc w:val="both"/>
        <w:rPr>
          <w:rFonts w:ascii="GHEA Grapalat" w:hAnsi="GHEA Grapalat" w:cs="Sylfaen"/>
          <w:sz w:val="20"/>
          <w:lang w:val="hy-AM"/>
        </w:rPr>
      </w:pPr>
      <w:r w:rsidRPr="00151D48">
        <w:rPr>
          <w:rFonts w:ascii="GHEA Grapalat" w:hAnsi="GHEA Grapalat" w:cs="Sylfaen"/>
          <w:sz w:val="20"/>
          <w:lang w:val="af-ZA"/>
        </w:rPr>
        <w:t>1)</w:t>
      </w:r>
      <w:r w:rsidRPr="003C6634">
        <w:rPr>
          <w:rFonts w:ascii="GHEA Grapalat" w:hAnsi="GHEA Grapalat" w:cs="Sylfaen"/>
          <w:sz w:val="20"/>
          <w:lang w:val="af-ZA"/>
        </w:rPr>
        <w:t xml:space="preserve"> </w:t>
      </w:r>
      <w:r w:rsidRPr="003C6634">
        <w:rPr>
          <w:rFonts w:ascii="GHEA Grapalat" w:hAnsi="GHEA Grapalat" w:cs="Sylfaen"/>
          <w:sz w:val="20"/>
        </w:rPr>
        <w:t>հանձնաժողովի</w:t>
      </w:r>
      <w:r w:rsidRPr="003C6634">
        <w:rPr>
          <w:rFonts w:ascii="GHEA Grapalat" w:hAnsi="GHEA Grapalat" w:cs="Sylfaen"/>
          <w:sz w:val="20"/>
          <w:lang w:val="af-ZA"/>
        </w:rPr>
        <w:t xml:space="preserve"> </w:t>
      </w:r>
      <w:r w:rsidRPr="003C6634">
        <w:rPr>
          <w:rFonts w:ascii="GHEA Grapalat" w:hAnsi="GHEA Grapalat" w:cs="Sylfaen"/>
          <w:sz w:val="20"/>
        </w:rPr>
        <w:t>նախագահը</w:t>
      </w:r>
      <w:r w:rsidRPr="003C6634">
        <w:rPr>
          <w:rFonts w:ascii="GHEA Grapalat" w:hAnsi="GHEA Grapalat" w:cs="Sylfaen"/>
          <w:sz w:val="20"/>
          <w:lang w:val="af-ZA"/>
        </w:rPr>
        <w:t xml:space="preserve"> (</w:t>
      </w:r>
      <w:r w:rsidRPr="003C6634">
        <w:rPr>
          <w:rFonts w:ascii="GHEA Grapalat" w:hAnsi="GHEA Grapalat" w:cs="Sylfaen"/>
          <w:sz w:val="20"/>
          <w:lang w:val="hy-AM"/>
        </w:rPr>
        <w:t>նիստը</w:t>
      </w:r>
      <w:r w:rsidRPr="003C6634">
        <w:rPr>
          <w:rFonts w:ascii="GHEA Grapalat" w:hAnsi="GHEA Grapalat" w:cs="Sylfaen"/>
          <w:sz w:val="20"/>
          <w:lang w:val="af-ZA"/>
        </w:rPr>
        <w:t xml:space="preserve"> </w:t>
      </w:r>
      <w:r w:rsidRPr="003C6634">
        <w:rPr>
          <w:rFonts w:ascii="GHEA Grapalat" w:hAnsi="GHEA Grapalat" w:cs="Sylfaen"/>
          <w:sz w:val="20"/>
          <w:lang w:val="hy-AM"/>
        </w:rPr>
        <w:t>նախագահողը</w:t>
      </w:r>
      <w:r w:rsidRPr="003C6634">
        <w:rPr>
          <w:rFonts w:ascii="GHEA Grapalat" w:hAnsi="GHEA Grapalat" w:cs="Sylfaen"/>
          <w:sz w:val="20"/>
          <w:lang w:val="af-ZA"/>
        </w:rPr>
        <w:t xml:space="preserve">) </w:t>
      </w:r>
      <w:r w:rsidRPr="003C6634">
        <w:rPr>
          <w:rFonts w:ascii="GHEA Grapalat" w:hAnsi="GHEA Grapalat" w:cs="Sylfaen"/>
          <w:sz w:val="20"/>
          <w:lang w:val="hy-AM"/>
        </w:rPr>
        <w:t>նիստը</w:t>
      </w:r>
      <w:r w:rsidRPr="003C6634">
        <w:rPr>
          <w:rFonts w:ascii="GHEA Grapalat" w:hAnsi="GHEA Grapalat" w:cs="Sylfaen"/>
          <w:sz w:val="20"/>
          <w:lang w:val="af-ZA"/>
        </w:rPr>
        <w:t xml:space="preserve"> </w:t>
      </w:r>
      <w:r w:rsidRPr="003C6634">
        <w:rPr>
          <w:rFonts w:ascii="GHEA Grapalat" w:hAnsi="GHEA Grapalat" w:cs="Sylfaen"/>
          <w:sz w:val="20"/>
          <w:lang w:val="hy-AM"/>
        </w:rPr>
        <w:t>հայտարարում</w:t>
      </w:r>
      <w:r w:rsidRPr="003C6634">
        <w:rPr>
          <w:rFonts w:ascii="GHEA Grapalat" w:hAnsi="GHEA Grapalat" w:cs="Sylfaen"/>
          <w:sz w:val="20"/>
          <w:lang w:val="af-ZA"/>
        </w:rPr>
        <w:t xml:space="preserve"> </w:t>
      </w:r>
      <w:r w:rsidRPr="003C6634">
        <w:rPr>
          <w:rFonts w:ascii="GHEA Grapalat" w:hAnsi="GHEA Grapalat" w:cs="Sylfaen"/>
          <w:sz w:val="20"/>
          <w:lang w:val="hy-AM"/>
        </w:rPr>
        <w:t>է</w:t>
      </w:r>
      <w:r w:rsidRPr="003C6634">
        <w:rPr>
          <w:rFonts w:ascii="GHEA Grapalat" w:hAnsi="GHEA Grapalat" w:cs="Sylfaen"/>
          <w:sz w:val="20"/>
          <w:lang w:val="af-ZA"/>
        </w:rPr>
        <w:t xml:space="preserve"> </w:t>
      </w:r>
      <w:r w:rsidRPr="003C6634">
        <w:rPr>
          <w:rFonts w:ascii="GHEA Grapalat" w:hAnsi="GHEA Grapalat" w:cs="Sylfaen"/>
          <w:sz w:val="20"/>
          <w:lang w:val="hy-AM"/>
        </w:rPr>
        <w:t>բացված</w:t>
      </w:r>
      <w:r w:rsidRPr="003C6634">
        <w:rPr>
          <w:rFonts w:ascii="GHEA Grapalat" w:hAnsi="GHEA Grapalat" w:cs="Sylfaen"/>
          <w:sz w:val="20"/>
          <w:lang w:val="af-ZA"/>
        </w:rPr>
        <w:t xml:space="preserve"> </w:t>
      </w:r>
      <w:r w:rsidRPr="003C6634">
        <w:rPr>
          <w:rFonts w:ascii="GHEA Grapalat" w:hAnsi="GHEA Grapalat" w:cs="Sylfaen"/>
          <w:sz w:val="20"/>
          <w:lang w:val="hy-AM"/>
        </w:rPr>
        <w:t>և</w:t>
      </w:r>
      <w:r w:rsidRPr="003C6634">
        <w:rPr>
          <w:rFonts w:ascii="GHEA Grapalat" w:hAnsi="GHEA Grapalat" w:cs="Sylfaen"/>
          <w:sz w:val="20"/>
          <w:lang w:val="af-ZA"/>
        </w:rPr>
        <w:t xml:space="preserve"> </w:t>
      </w:r>
      <w:r w:rsidRPr="003C6634">
        <w:rPr>
          <w:rFonts w:ascii="GHEA Grapalat" w:hAnsi="GHEA Grapalat" w:cs="Sylfaen"/>
          <w:sz w:val="20"/>
          <w:lang w:val="hy-AM"/>
        </w:rPr>
        <w:t>հրապա</w:t>
      </w:r>
      <w:r w:rsidRPr="003C6634">
        <w:rPr>
          <w:rFonts w:ascii="GHEA Grapalat" w:hAnsi="GHEA Grapalat" w:cs="Sylfaen"/>
          <w:sz w:val="20"/>
          <w:lang w:val="hy-AM"/>
        </w:rPr>
        <w:softHyphen/>
        <w:t>րակում է գնման հայտով սահմանված</w:t>
      </w:r>
      <w:r w:rsidRPr="003C6634">
        <w:rPr>
          <w:rFonts w:ascii="GHEA Grapalat" w:hAnsi="GHEA Grapalat" w:cs="Sylfaen"/>
          <w:sz w:val="20"/>
          <w:lang w:val="af-ZA"/>
        </w:rPr>
        <w:t>`</w:t>
      </w:r>
      <w:r w:rsidRPr="003C6634">
        <w:rPr>
          <w:rFonts w:ascii="GHEA Grapalat" w:hAnsi="GHEA Grapalat" w:cs="Sylfaen"/>
          <w:sz w:val="20"/>
          <w:lang w:val="hy-AM"/>
        </w:rPr>
        <w:t xml:space="preserve"> </w:t>
      </w:r>
      <w:r w:rsidRPr="003C6634">
        <w:rPr>
          <w:rFonts w:ascii="GHEA Grapalat" w:hAnsi="GHEA Grapalat" w:cs="Sylfaen"/>
          <w:sz w:val="20"/>
        </w:rPr>
        <w:t>սույն</w:t>
      </w:r>
      <w:r w:rsidRPr="003C6634">
        <w:rPr>
          <w:rFonts w:ascii="GHEA Grapalat" w:hAnsi="GHEA Grapalat" w:cs="Sylfaen"/>
          <w:sz w:val="20"/>
          <w:lang w:val="af-ZA"/>
        </w:rPr>
        <w:t xml:space="preserve"> </w:t>
      </w:r>
      <w:r w:rsidRPr="003C6634">
        <w:rPr>
          <w:rFonts w:ascii="GHEA Grapalat" w:hAnsi="GHEA Grapalat" w:cs="Sylfaen"/>
          <w:sz w:val="20"/>
        </w:rPr>
        <w:t>ընթացակարգի</w:t>
      </w:r>
      <w:r w:rsidRPr="003C6634">
        <w:rPr>
          <w:rFonts w:ascii="GHEA Grapalat" w:hAnsi="GHEA Grapalat" w:cs="Sylfaen"/>
          <w:sz w:val="20"/>
          <w:lang w:val="af-ZA"/>
        </w:rPr>
        <w:t xml:space="preserve"> </w:t>
      </w:r>
      <w:r w:rsidRPr="003C6634">
        <w:rPr>
          <w:rFonts w:ascii="GHEA Grapalat" w:hAnsi="GHEA Grapalat" w:cs="Sylfaen"/>
          <w:sz w:val="20"/>
        </w:rPr>
        <w:t>շրջանակում</w:t>
      </w:r>
      <w:r w:rsidRPr="003C6634">
        <w:rPr>
          <w:rFonts w:ascii="GHEA Grapalat" w:hAnsi="GHEA Grapalat" w:cs="Sylfaen"/>
          <w:sz w:val="20"/>
          <w:lang w:val="af-ZA"/>
        </w:rPr>
        <w:t xml:space="preserve"> </w:t>
      </w:r>
      <w:r w:rsidRPr="003C6634">
        <w:rPr>
          <w:rFonts w:ascii="GHEA Grapalat" w:hAnsi="GHEA Grapalat" w:cs="Sylfaen"/>
          <w:sz w:val="20"/>
        </w:rPr>
        <w:t>գնվելիք</w:t>
      </w:r>
      <w:r w:rsidRPr="003C6634">
        <w:rPr>
          <w:rFonts w:ascii="GHEA Grapalat" w:hAnsi="GHEA Grapalat" w:cs="Sylfaen"/>
          <w:sz w:val="20"/>
          <w:lang w:val="af-ZA"/>
        </w:rPr>
        <w:t xml:space="preserve"> </w:t>
      </w:r>
      <w:r w:rsidRPr="003C6634">
        <w:rPr>
          <w:rFonts w:ascii="GHEA Grapalat" w:hAnsi="GHEA Grapalat" w:cs="Sylfaen"/>
          <w:sz w:val="20"/>
        </w:rPr>
        <w:t>ծառայությունների</w:t>
      </w:r>
      <w:r w:rsidRPr="003C6634">
        <w:rPr>
          <w:rFonts w:ascii="GHEA Grapalat" w:hAnsi="GHEA Grapalat" w:cs="Sylfaen"/>
          <w:sz w:val="20"/>
          <w:lang w:val="af-ZA"/>
        </w:rPr>
        <w:t xml:space="preserve"> </w:t>
      </w:r>
      <w:r w:rsidRPr="003C6634">
        <w:rPr>
          <w:rFonts w:ascii="GHEA Grapalat" w:hAnsi="GHEA Grapalat" w:cs="Sylfaen"/>
          <w:sz w:val="20"/>
          <w:lang w:val="hy-AM"/>
        </w:rPr>
        <w:t>գինը՝</w:t>
      </w:r>
      <w:r w:rsidRPr="003C6634">
        <w:rPr>
          <w:rFonts w:ascii="GHEA Grapalat" w:hAnsi="GHEA Grapalat" w:cs="Sylfaen"/>
          <w:sz w:val="20"/>
          <w:lang w:val="af-ZA"/>
        </w:rPr>
        <w:t xml:space="preserve"> </w:t>
      </w:r>
      <w:r w:rsidRPr="003C6634">
        <w:rPr>
          <w:rFonts w:ascii="GHEA Grapalat" w:hAnsi="GHEA Grapalat" w:cs="Sylfaen"/>
          <w:sz w:val="20"/>
          <w:lang w:val="hy-AM"/>
        </w:rPr>
        <w:t>մեկ</w:t>
      </w:r>
      <w:r w:rsidRPr="003C6634">
        <w:rPr>
          <w:rFonts w:ascii="GHEA Grapalat" w:hAnsi="GHEA Grapalat" w:cs="Sylfaen"/>
          <w:sz w:val="20"/>
          <w:lang w:val="af-ZA"/>
        </w:rPr>
        <w:t xml:space="preserve"> </w:t>
      </w:r>
      <w:r w:rsidRPr="003C6634">
        <w:rPr>
          <w:rFonts w:ascii="GHEA Grapalat" w:hAnsi="GHEA Grapalat" w:cs="Sylfaen"/>
          <w:sz w:val="20"/>
          <w:lang w:val="hy-AM"/>
        </w:rPr>
        <w:t>թվով</w:t>
      </w:r>
      <w:r w:rsidRPr="003C6634">
        <w:rPr>
          <w:rFonts w:ascii="GHEA Grapalat" w:hAnsi="GHEA Grapalat" w:cs="Sylfaen"/>
          <w:sz w:val="20"/>
          <w:lang w:val="af-ZA"/>
        </w:rPr>
        <w:t xml:space="preserve"> </w:t>
      </w:r>
      <w:r w:rsidRPr="003C6634">
        <w:rPr>
          <w:rFonts w:ascii="GHEA Grapalat" w:hAnsi="GHEA Grapalat" w:cs="Sylfaen"/>
          <w:sz w:val="20"/>
          <w:lang w:val="hy-AM"/>
        </w:rPr>
        <w:t>արտահայտված</w:t>
      </w:r>
      <w:r w:rsidRPr="003C6634">
        <w:rPr>
          <w:rFonts w:ascii="GHEA Grapalat" w:hAnsi="GHEA Grapalat" w:cs="Sylfaen"/>
          <w:sz w:val="20"/>
          <w:lang w:val="af-ZA"/>
        </w:rPr>
        <w:t xml:space="preserve">, </w:t>
      </w:r>
      <w:r w:rsidRPr="003C6634">
        <w:rPr>
          <w:rFonts w:ascii="GHEA Grapalat" w:hAnsi="GHEA Grapalat" w:cs="Sylfaen"/>
          <w:sz w:val="20"/>
        </w:rPr>
        <w:t>ինչպես</w:t>
      </w:r>
      <w:r w:rsidRPr="003C6634">
        <w:rPr>
          <w:rFonts w:ascii="GHEA Grapalat" w:hAnsi="GHEA Grapalat" w:cs="Sylfaen"/>
          <w:sz w:val="20"/>
          <w:lang w:val="af-ZA"/>
        </w:rPr>
        <w:t xml:space="preserve"> </w:t>
      </w:r>
      <w:r w:rsidRPr="003C6634">
        <w:rPr>
          <w:rFonts w:ascii="GHEA Grapalat" w:hAnsi="GHEA Grapalat" w:cs="Sylfaen"/>
          <w:sz w:val="20"/>
        </w:rPr>
        <w:t>նաև</w:t>
      </w:r>
      <w:r w:rsidRPr="003C6634">
        <w:rPr>
          <w:rFonts w:ascii="GHEA Grapalat" w:hAnsi="GHEA Grapalat" w:cs="Sylfaen"/>
          <w:sz w:val="20"/>
          <w:lang w:val="af-ZA"/>
        </w:rPr>
        <w:t xml:space="preserve"> </w:t>
      </w:r>
      <w:r w:rsidRPr="003C6634">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ins w:id="9" w:author="User" w:date="2019-06-02T23:02:00Z">
        <w:r w:rsidRPr="00151D48">
          <w:rPr>
            <w:rFonts w:ascii="GHEA Grapalat" w:hAnsi="GHEA Grapalat" w:cs="Sylfaen"/>
            <w:sz w:val="20"/>
            <w:lang w:val="af-ZA"/>
          </w:rPr>
          <w:t>.</w:t>
        </w:r>
      </w:ins>
      <w:del w:id="10" w:author="User" w:date="2019-06-02T23:02:00Z">
        <w:r w:rsidRPr="003C6634" w:rsidDel="00C90E7F">
          <w:rPr>
            <w:rFonts w:ascii="GHEA Grapalat" w:hAnsi="GHEA Grapalat" w:cs="Sylfaen"/>
            <w:sz w:val="20"/>
            <w:lang w:val="af-ZA"/>
          </w:rPr>
          <w:delText>:</w:delText>
        </w:r>
      </w:del>
    </w:p>
    <w:p w14:paraId="772E959A" w14:textId="77777777" w:rsidR="00151D48" w:rsidRPr="00595447" w:rsidRDefault="00151D48" w:rsidP="00151D48">
      <w:pPr>
        <w:ind w:firstLine="567"/>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14:paraId="512E3A3E" w14:textId="77777777" w:rsidR="00151D48" w:rsidRPr="00595447" w:rsidRDefault="00151D48" w:rsidP="00151D48">
      <w:pPr>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14:paraId="757D3BC1" w14:textId="77777777" w:rsidR="00151D48" w:rsidRPr="00595447" w:rsidRDefault="00151D48" w:rsidP="00151D48">
      <w:pPr>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14:paraId="606A5625" w14:textId="77777777" w:rsidR="00151D48" w:rsidRPr="00595447" w:rsidRDefault="00151D48" w:rsidP="00151D48">
      <w:pPr>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14:paraId="6A77AD2B"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af-ZA"/>
        </w:rPr>
        <w:t xml:space="preserve">7.2 </w:t>
      </w:r>
      <w:r w:rsidRPr="00151D48">
        <w:rPr>
          <w:rFonts w:ascii="GHEA Grapalat" w:hAnsi="GHEA Grapalat" w:cs="Sylfaen"/>
          <w:sz w:val="20"/>
          <w:lang w:val="hy-AM"/>
        </w:rPr>
        <w:t>Հայտերը</w:t>
      </w:r>
      <w:r w:rsidRPr="003C6634">
        <w:rPr>
          <w:rFonts w:ascii="GHEA Grapalat" w:hAnsi="GHEA Grapalat" w:cs="Sylfaen"/>
          <w:sz w:val="20"/>
          <w:lang w:val="af-ZA"/>
        </w:rPr>
        <w:t xml:space="preserve"> </w:t>
      </w:r>
      <w:r w:rsidRPr="00151D48">
        <w:rPr>
          <w:rFonts w:ascii="GHEA Grapalat" w:hAnsi="GHEA Grapalat" w:cs="Sylfaen"/>
          <w:sz w:val="20"/>
          <w:lang w:val="hy-AM"/>
        </w:rPr>
        <w:t>գնահատվում</w:t>
      </w:r>
      <w:r w:rsidRPr="003C6634">
        <w:rPr>
          <w:rFonts w:ascii="GHEA Grapalat" w:hAnsi="GHEA Grapalat" w:cs="Sylfaen"/>
          <w:sz w:val="20"/>
          <w:lang w:val="af-ZA"/>
        </w:rPr>
        <w:t xml:space="preserve"> </w:t>
      </w:r>
      <w:r w:rsidRPr="00151D48">
        <w:rPr>
          <w:rFonts w:ascii="GHEA Grapalat" w:hAnsi="GHEA Grapalat" w:cs="Sylfaen"/>
          <w:sz w:val="20"/>
          <w:lang w:val="hy-AM"/>
        </w:rPr>
        <w:t>են</w:t>
      </w:r>
      <w:r w:rsidRPr="003C6634">
        <w:rPr>
          <w:rFonts w:ascii="GHEA Grapalat" w:hAnsi="GHEA Grapalat" w:cs="Sylfaen"/>
          <w:sz w:val="20"/>
          <w:lang w:val="af-ZA"/>
        </w:rPr>
        <w:t xml:space="preserve"> </w:t>
      </w:r>
      <w:r w:rsidRPr="00151D48">
        <w:rPr>
          <w:rFonts w:ascii="GHEA Grapalat" w:hAnsi="GHEA Grapalat" w:cs="Sylfaen"/>
          <w:sz w:val="20"/>
          <w:lang w:val="hy-AM"/>
        </w:rPr>
        <w:t>սույն</w:t>
      </w:r>
      <w:r w:rsidRPr="003C6634">
        <w:rPr>
          <w:rFonts w:ascii="GHEA Grapalat" w:hAnsi="GHEA Grapalat" w:cs="Sylfaen"/>
          <w:sz w:val="20"/>
          <w:lang w:val="af-ZA"/>
        </w:rPr>
        <w:t xml:space="preserve"> </w:t>
      </w:r>
      <w:r w:rsidRPr="00151D48">
        <w:rPr>
          <w:rFonts w:ascii="GHEA Grapalat" w:hAnsi="GHEA Grapalat" w:cs="Sylfaen"/>
          <w:sz w:val="20"/>
          <w:lang w:val="hy-AM"/>
        </w:rPr>
        <w:t>հրավերով</w:t>
      </w:r>
      <w:r w:rsidRPr="003C6634">
        <w:rPr>
          <w:rFonts w:ascii="GHEA Grapalat" w:hAnsi="GHEA Grapalat" w:cs="Sylfaen"/>
          <w:sz w:val="20"/>
          <w:lang w:val="af-ZA"/>
        </w:rPr>
        <w:t xml:space="preserve"> </w:t>
      </w:r>
      <w:r w:rsidRPr="00151D48">
        <w:rPr>
          <w:rFonts w:ascii="GHEA Grapalat" w:hAnsi="GHEA Grapalat" w:cs="Sylfaen"/>
          <w:sz w:val="20"/>
          <w:lang w:val="hy-AM"/>
        </w:rPr>
        <w:t>սահմանված</w:t>
      </w:r>
      <w:r w:rsidRPr="003C6634">
        <w:rPr>
          <w:rFonts w:ascii="GHEA Grapalat" w:hAnsi="GHEA Grapalat" w:cs="Sylfaen"/>
          <w:sz w:val="20"/>
          <w:lang w:val="af-ZA"/>
        </w:rPr>
        <w:t xml:space="preserve"> </w:t>
      </w:r>
      <w:r w:rsidRPr="00151D48">
        <w:rPr>
          <w:rFonts w:ascii="GHEA Grapalat" w:hAnsi="GHEA Grapalat" w:cs="Sylfaen"/>
          <w:sz w:val="20"/>
          <w:lang w:val="hy-AM"/>
        </w:rPr>
        <w:t>կարգով</w:t>
      </w:r>
      <w:r w:rsidRPr="003C6634">
        <w:rPr>
          <w:rFonts w:ascii="GHEA Grapalat" w:hAnsi="GHEA Grapalat" w:cs="Sylfaen"/>
          <w:sz w:val="20"/>
          <w:lang w:val="af-ZA"/>
        </w:rPr>
        <w:t xml:space="preserve">: </w:t>
      </w:r>
    </w:p>
    <w:p w14:paraId="0C3B41C3" w14:textId="6EC23AB2"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rPr>
        <w:t>Հայտերի</w:t>
      </w:r>
      <w:r w:rsidRPr="003C6634">
        <w:rPr>
          <w:rFonts w:ascii="GHEA Grapalat" w:hAnsi="GHEA Grapalat" w:cs="Sylfaen"/>
          <w:sz w:val="20"/>
          <w:lang w:val="af-ZA"/>
        </w:rPr>
        <w:t xml:space="preserve"> </w:t>
      </w:r>
      <w:r w:rsidRPr="003C6634">
        <w:rPr>
          <w:rFonts w:ascii="GHEA Grapalat" w:hAnsi="GHEA Grapalat" w:cs="Sylfaen"/>
          <w:sz w:val="20"/>
        </w:rPr>
        <w:t>գնահատումն</w:t>
      </w:r>
      <w:r w:rsidRPr="003C6634">
        <w:rPr>
          <w:rFonts w:ascii="GHEA Grapalat" w:hAnsi="GHEA Grapalat" w:cs="Sylfaen"/>
          <w:sz w:val="20"/>
          <w:lang w:val="af-ZA"/>
        </w:rPr>
        <w:t xml:space="preserve"> </w:t>
      </w:r>
      <w:r w:rsidRPr="003C6634">
        <w:rPr>
          <w:rFonts w:ascii="GHEA Grapalat" w:hAnsi="GHEA Grapalat" w:cs="Sylfaen"/>
          <w:sz w:val="20"/>
        </w:rPr>
        <w:t>իրականացվում</w:t>
      </w:r>
      <w:r w:rsidRPr="003C6634">
        <w:rPr>
          <w:rFonts w:ascii="GHEA Grapalat" w:hAnsi="GHEA Grapalat" w:cs="Sylfaen"/>
          <w:sz w:val="20"/>
          <w:lang w:val="af-ZA"/>
        </w:rPr>
        <w:t xml:space="preserve"> </w:t>
      </w:r>
      <w:r w:rsidRPr="003C6634">
        <w:rPr>
          <w:rFonts w:ascii="GHEA Grapalat" w:hAnsi="GHEA Grapalat" w:cs="Sylfaen"/>
          <w:sz w:val="20"/>
        </w:rPr>
        <w:t>է</w:t>
      </w:r>
      <w:r w:rsidRPr="003C6634">
        <w:rPr>
          <w:rFonts w:ascii="GHEA Grapalat" w:hAnsi="GHEA Grapalat" w:cs="Sylfaen"/>
          <w:sz w:val="20"/>
          <w:lang w:val="af-ZA"/>
        </w:rPr>
        <w:t xml:space="preserve"> </w:t>
      </w:r>
      <w:r w:rsidRPr="003C6634">
        <w:rPr>
          <w:rFonts w:ascii="GHEA Grapalat" w:hAnsi="GHEA Grapalat" w:cs="Sylfaen"/>
          <w:sz w:val="20"/>
        </w:rPr>
        <w:t>դրանց</w:t>
      </w:r>
      <w:r w:rsidRPr="003C6634">
        <w:rPr>
          <w:rFonts w:ascii="GHEA Grapalat" w:hAnsi="GHEA Grapalat" w:cs="Sylfaen"/>
          <w:sz w:val="20"/>
          <w:lang w:val="af-ZA"/>
        </w:rPr>
        <w:t xml:space="preserve"> </w:t>
      </w:r>
      <w:r w:rsidRPr="003C6634">
        <w:rPr>
          <w:rFonts w:ascii="GHEA Grapalat" w:hAnsi="GHEA Grapalat" w:cs="Sylfaen"/>
          <w:sz w:val="20"/>
        </w:rPr>
        <w:t>ներկայացման</w:t>
      </w:r>
      <w:r w:rsidRPr="003C6634">
        <w:rPr>
          <w:rFonts w:ascii="GHEA Grapalat" w:hAnsi="GHEA Grapalat" w:cs="Sylfaen"/>
          <w:sz w:val="20"/>
          <w:lang w:val="af-ZA"/>
        </w:rPr>
        <w:t xml:space="preserve"> </w:t>
      </w:r>
      <w:r w:rsidRPr="003C6634">
        <w:rPr>
          <w:rFonts w:ascii="GHEA Grapalat" w:hAnsi="GHEA Grapalat" w:cs="Sylfaen"/>
          <w:sz w:val="20"/>
        </w:rPr>
        <w:t>վերջնաժամկետը</w:t>
      </w:r>
      <w:r w:rsidRPr="003C6634">
        <w:rPr>
          <w:rFonts w:ascii="GHEA Grapalat" w:hAnsi="GHEA Grapalat" w:cs="Sylfaen"/>
          <w:sz w:val="20"/>
          <w:lang w:val="af-ZA"/>
        </w:rPr>
        <w:t xml:space="preserve"> </w:t>
      </w:r>
      <w:r w:rsidRPr="003C6634">
        <w:rPr>
          <w:rFonts w:ascii="GHEA Grapalat" w:hAnsi="GHEA Grapalat" w:cs="Sylfaen"/>
          <w:sz w:val="20"/>
        </w:rPr>
        <w:t>լրանալու</w:t>
      </w:r>
      <w:r w:rsidRPr="003C6634">
        <w:rPr>
          <w:rFonts w:ascii="GHEA Grapalat" w:hAnsi="GHEA Grapalat" w:cs="Sylfaen"/>
          <w:sz w:val="20"/>
          <w:lang w:val="af-ZA"/>
        </w:rPr>
        <w:t xml:space="preserve"> </w:t>
      </w:r>
      <w:r w:rsidRPr="003C6634">
        <w:rPr>
          <w:rFonts w:ascii="GHEA Grapalat" w:hAnsi="GHEA Grapalat" w:cs="Sylfaen"/>
          <w:sz w:val="20"/>
        </w:rPr>
        <w:t>օրվանից</w:t>
      </w:r>
      <w:r w:rsidRPr="003C6634">
        <w:rPr>
          <w:rFonts w:ascii="GHEA Grapalat" w:hAnsi="GHEA Grapalat" w:cs="Sylfaen"/>
          <w:sz w:val="20"/>
          <w:lang w:val="af-ZA"/>
        </w:rPr>
        <w:t xml:space="preserve"> </w:t>
      </w:r>
      <w:r w:rsidRPr="003C6634">
        <w:rPr>
          <w:rFonts w:ascii="GHEA Grapalat" w:hAnsi="GHEA Grapalat" w:cs="Sylfaen"/>
          <w:sz w:val="20"/>
        </w:rPr>
        <w:t>հաշված</w:t>
      </w:r>
      <w:r w:rsidRPr="003C6634">
        <w:rPr>
          <w:rFonts w:ascii="GHEA Grapalat" w:hAnsi="GHEA Grapalat" w:cs="Sylfaen"/>
          <w:sz w:val="20"/>
          <w:lang w:val="af-ZA"/>
        </w:rPr>
        <w:t xml:space="preserve"> </w:t>
      </w:r>
      <w:r w:rsidRPr="003C6634">
        <w:rPr>
          <w:rFonts w:ascii="GHEA Grapalat" w:hAnsi="GHEA Grapalat" w:cs="Sylfaen"/>
          <w:sz w:val="20"/>
        </w:rPr>
        <w:t>մինչև</w:t>
      </w:r>
      <w:r w:rsidRPr="003C6634">
        <w:rPr>
          <w:rFonts w:ascii="GHEA Grapalat" w:hAnsi="GHEA Grapalat" w:cs="Sylfaen"/>
          <w:sz w:val="20"/>
          <w:lang w:val="af-ZA"/>
        </w:rPr>
        <w:t xml:space="preserve"> </w:t>
      </w:r>
      <w:r w:rsidRPr="003C6634">
        <w:rPr>
          <w:rFonts w:ascii="GHEA Grapalat" w:hAnsi="GHEA Grapalat" w:cs="Sylfaen"/>
          <w:sz w:val="20"/>
        </w:rPr>
        <w:t>հինգ</w:t>
      </w:r>
      <w:r w:rsidRPr="003C6634">
        <w:rPr>
          <w:rFonts w:ascii="GHEA Grapalat" w:hAnsi="GHEA Grapalat" w:cs="Sylfaen"/>
          <w:sz w:val="20"/>
          <w:lang w:val="af-ZA"/>
        </w:rPr>
        <w:t xml:space="preserve">, </w:t>
      </w:r>
      <w:r w:rsidRPr="003C6634">
        <w:rPr>
          <w:rFonts w:ascii="GHEA Grapalat" w:hAnsi="GHEA Grapalat" w:cs="Sylfaen"/>
          <w:sz w:val="20"/>
        </w:rPr>
        <w:t>իսկ</w:t>
      </w:r>
      <w:r w:rsidRPr="003C6634">
        <w:rPr>
          <w:rFonts w:ascii="GHEA Grapalat" w:hAnsi="GHEA Grapalat" w:cs="Sylfaen"/>
          <w:sz w:val="20"/>
          <w:lang w:val="af-ZA"/>
        </w:rPr>
        <w:t xml:space="preserve"> </w:t>
      </w:r>
      <w:r w:rsidRPr="003C6634">
        <w:rPr>
          <w:rFonts w:ascii="GHEA Grapalat" w:hAnsi="GHEA Grapalat" w:cs="Sylfaen"/>
          <w:sz w:val="20"/>
        </w:rPr>
        <w:t>առաջին</w:t>
      </w:r>
      <w:r w:rsidRPr="003C6634">
        <w:rPr>
          <w:rFonts w:ascii="GHEA Grapalat" w:hAnsi="GHEA Grapalat" w:cs="Sylfaen"/>
          <w:sz w:val="20"/>
          <w:lang w:val="af-ZA"/>
        </w:rPr>
        <w:t xml:space="preserve"> </w:t>
      </w:r>
      <w:r w:rsidRPr="003C6634">
        <w:rPr>
          <w:rFonts w:ascii="GHEA Grapalat" w:hAnsi="GHEA Grapalat" w:cs="Sylfaen"/>
          <w:sz w:val="20"/>
        </w:rPr>
        <w:t>տեղը</w:t>
      </w:r>
      <w:r w:rsidRPr="003C6634">
        <w:rPr>
          <w:rFonts w:ascii="GHEA Grapalat" w:hAnsi="GHEA Grapalat" w:cs="Sylfaen"/>
          <w:sz w:val="20"/>
          <w:lang w:val="af-ZA"/>
        </w:rPr>
        <w:t xml:space="preserve"> </w:t>
      </w:r>
      <w:r w:rsidRPr="003C6634">
        <w:rPr>
          <w:rFonts w:ascii="GHEA Grapalat" w:hAnsi="GHEA Grapalat" w:cs="Sylfaen"/>
          <w:sz w:val="20"/>
        </w:rPr>
        <w:t>զբաղեցրած</w:t>
      </w:r>
      <w:r w:rsidRPr="003C6634">
        <w:rPr>
          <w:rFonts w:ascii="GHEA Grapalat" w:hAnsi="GHEA Grapalat" w:cs="Sylfaen"/>
          <w:sz w:val="20"/>
          <w:lang w:val="af-ZA"/>
        </w:rPr>
        <w:t xml:space="preserve"> </w:t>
      </w:r>
      <w:r w:rsidRPr="003C6634">
        <w:rPr>
          <w:rFonts w:ascii="GHEA Grapalat" w:hAnsi="GHEA Grapalat" w:cs="Sylfaen"/>
          <w:sz w:val="20"/>
        </w:rPr>
        <w:t>մասնակցի</w:t>
      </w:r>
      <w:r w:rsidRPr="003C6634">
        <w:rPr>
          <w:rFonts w:ascii="GHEA Grapalat" w:hAnsi="GHEA Grapalat" w:cs="Sylfaen"/>
          <w:sz w:val="20"/>
          <w:lang w:val="af-ZA"/>
        </w:rPr>
        <w:t xml:space="preserve"> </w:t>
      </w:r>
      <w:r>
        <w:rPr>
          <w:rFonts w:ascii="GHEA Grapalat" w:hAnsi="GHEA Grapalat" w:cs="Sylfaen"/>
          <w:sz w:val="20"/>
        </w:rPr>
        <w:t>մասով</w:t>
      </w:r>
      <w:r w:rsidRPr="00151D48">
        <w:rPr>
          <w:rFonts w:ascii="GHEA Grapalat" w:hAnsi="GHEA Grapalat" w:cs="Sylfaen"/>
          <w:sz w:val="20"/>
          <w:lang w:val="af-ZA"/>
        </w:rPr>
        <w:t xml:space="preserve"> </w:t>
      </w:r>
      <w:r w:rsidRPr="00626707">
        <w:rPr>
          <w:rFonts w:ascii="GHEA Grapalat" w:hAnsi="GHEA Grapalat" w:cs="Sylfaen"/>
          <w:sz w:val="20"/>
        </w:rPr>
        <w:t>Հայաստանի</w:t>
      </w:r>
      <w:r w:rsidRPr="00151D48">
        <w:rPr>
          <w:rFonts w:ascii="GHEA Grapalat" w:hAnsi="GHEA Grapalat" w:cs="Sylfaen"/>
          <w:sz w:val="20"/>
          <w:lang w:val="af-ZA"/>
        </w:rPr>
        <w:t xml:space="preserve"> </w:t>
      </w:r>
      <w:r w:rsidRPr="00626707">
        <w:rPr>
          <w:rFonts w:ascii="GHEA Grapalat" w:hAnsi="GHEA Grapalat" w:cs="Sylfaen"/>
          <w:sz w:val="20"/>
        </w:rPr>
        <w:t>Հանրապետության</w:t>
      </w:r>
      <w:r w:rsidRPr="00151D48">
        <w:rPr>
          <w:rFonts w:ascii="GHEA Grapalat" w:hAnsi="GHEA Grapalat" w:cs="Sylfaen"/>
          <w:sz w:val="20"/>
          <w:lang w:val="af-ZA"/>
        </w:rPr>
        <w:t xml:space="preserve"> </w:t>
      </w:r>
      <w:r w:rsidRPr="00626707">
        <w:rPr>
          <w:rFonts w:ascii="GHEA Grapalat" w:hAnsi="GHEA Grapalat" w:cs="Sylfaen"/>
          <w:sz w:val="20"/>
        </w:rPr>
        <w:t>պետական</w:t>
      </w:r>
      <w:r w:rsidRPr="00151D48">
        <w:rPr>
          <w:rFonts w:ascii="GHEA Grapalat" w:hAnsi="GHEA Grapalat" w:cs="Sylfaen"/>
          <w:sz w:val="20"/>
          <w:lang w:val="af-ZA"/>
        </w:rPr>
        <w:t xml:space="preserve"> </w:t>
      </w:r>
      <w:r w:rsidRPr="00626707">
        <w:rPr>
          <w:rFonts w:ascii="GHEA Grapalat" w:hAnsi="GHEA Grapalat" w:cs="Sylfaen"/>
          <w:sz w:val="20"/>
        </w:rPr>
        <w:t>եկամուտների</w:t>
      </w:r>
      <w:r w:rsidRPr="00151D48">
        <w:rPr>
          <w:rFonts w:ascii="GHEA Grapalat" w:hAnsi="GHEA Grapalat" w:cs="Sylfaen"/>
          <w:sz w:val="20"/>
          <w:lang w:val="af-ZA"/>
        </w:rPr>
        <w:t xml:space="preserve"> </w:t>
      </w:r>
      <w:r w:rsidRPr="00626707">
        <w:rPr>
          <w:rFonts w:ascii="GHEA Grapalat" w:hAnsi="GHEA Grapalat" w:cs="Sylfaen"/>
          <w:sz w:val="20"/>
        </w:rPr>
        <w:t>կոմիտե</w:t>
      </w:r>
      <w:r>
        <w:rPr>
          <w:rFonts w:ascii="GHEA Grapalat" w:hAnsi="GHEA Grapalat" w:cs="Sylfaen"/>
          <w:sz w:val="20"/>
        </w:rPr>
        <w:t>ից</w:t>
      </w:r>
      <w:r w:rsidRPr="00151D48">
        <w:rPr>
          <w:rFonts w:ascii="GHEA Grapalat" w:hAnsi="GHEA Grapalat" w:cs="Sylfaen"/>
          <w:sz w:val="20"/>
          <w:lang w:val="af-ZA"/>
        </w:rPr>
        <w:t xml:space="preserve"> </w:t>
      </w:r>
      <w:r>
        <w:rPr>
          <w:rFonts w:ascii="GHEA Grapalat" w:hAnsi="GHEA Grapalat" w:cs="Sylfaen"/>
          <w:sz w:val="20"/>
        </w:rPr>
        <w:t>ստացված</w:t>
      </w:r>
      <w:r w:rsidRPr="00151D48">
        <w:rPr>
          <w:rFonts w:ascii="GHEA Grapalat" w:hAnsi="GHEA Grapalat" w:cs="Sylfaen"/>
          <w:sz w:val="20"/>
          <w:lang w:val="af-ZA"/>
        </w:rPr>
        <w:t xml:space="preserve"> </w:t>
      </w:r>
      <w:r>
        <w:rPr>
          <w:rFonts w:ascii="GHEA Grapalat" w:hAnsi="GHEA Grapalat" w:cs="Sylfaen"/>
          <w:sz w:val="20"/>
        </w:rPr>
        <w:t>տեղեկատվության</w:t>
      </w:r>
      <w:r w:rsidRPr="00151D48">
        <w:rPr>
          <w:rFonts w:ascii="GHEA Grapalat" w:hAnsi="GHEA Grapalat" w:cs="Sylfaen"/>
          <w:sz w:val="20"/>
          <w:lang w:val="af-ZA"/>
        </w:rPr>
        <w:t xml:space="preserve"> </w:t>
      </w:r>
      <w:r w:rsidRPr="003C6634">
        <w:rPr>
          <w:rFonts w:ascii="GHEA Grapalat" w:hAnsi="GHEA Grapalat" w:cs="Sylfaen"/>
          <w:sz w:val="20"/>
        </w:rPr>
        <w:t>գնահատումը</w:t>
      </w:r>
      <w:r w:rsidRPr="003C6634">
        <w:rPr>
          <w:rFonts w:ascii="GHEA Grapalat" w:hAnsi="GHEA Grapalat" w:cs="Sylfaen"/>
          <w:sz w:val="20"/>
          <w:lang w:val="af-ZA"/>
        </w:rPr>
        <w:t xml:space="preserve">` </w:t>
      </w:r>
      <w:r>
        <w:rPr>
          <w:rFonts w:ascii="GHEA Grapalat" w:hAnsi="GHEA Grapalat" w:cs="Sylfaen"/>
          <w:sz w:val="20"/>
          <w:lang w:val="af-ZA"/>
        </w:rPr>
        <w:t xml:space="preserve">այն ստանալու համար սահմանված վերջնաժամկետի </w:t>
      </w:r>
      <w:r w:rsidRPr="003C6634">
        <w:rPr>
          <w:rFonts w:ascii="GHEA Grapalat" w:hAnsi="GHEA Grapalat" w:cs="Sylfaen"/>
          <w:sz w:val="20"/>
        </w:rPr>
        <w:t>օրվանից</w:t>
      </w:r>
      <w:r w:rsidRPr="003C6634">
        <w:rPr>
          <w:rFonts w:ascii="GHEA Grapalat" w:hAnsi="GHEA Grapalat" w:cs="Sylfaen"/>
          <w:sz w:val="20"/>
          <w:lang w:val="af-ZA"/>
        </w:rPr>
        <w:t xml:space="preserve"> </w:t>
      </w:r>
      <w:r w:rsidRPr="003C6634">
        <w:rPr>
          <w:rFonts w:ascii="GHEA Grapalat" w:hAnsi="GHEA Grapalat" w:cs="Sylfaen"/>
          <w:sz w:val="20"/>
        </w:rPr>
        <w:t>հաշված</w:t>
      </w:r>
      <w:r w:rsidRPr="003C6634">
        <w:rPr>
          <w:rFonts w:ascii="GHEA Grapalat" w:hAnsi="GHEA Grapalat" w:cs="Sylfaen"/>
          <w:sz w:val="20"/>
          <w:lang w:val="af-ZA"/>
        </w:rPr>
        <w:t xml:space="preserve"> </w:t>
      </w:r>
      <w:r w:rsidRPr="003C6634">
        <w:rPr>
          <w:rFonts w:ascii="GHEA Grapalat" w:hAnsi="GHEA Grapalat" w:cs="Sylfaen"/>
          <w:sz w:val="20"/>
        </w:rPr>
        <w:t>մինչև</w:t>
      </w:r>
      <w:r w:rsidRPr="003C6634">
        <w:rPr>
          <w:rFonts w:ascii="GHEA Grapalat" w:hAnsi="GHEA Grapalat" w:cs="Sylfaen"/>
          <w:sz w:val="20"/>
          <w:lang w:val="af-ZA"/>
        </w:rPr>
        <w:t xml:space="preserve"> </w:t>
      </w:r>
      <w:r w:rsidRPr="003C6634">
        <w:rPr>
          <w:rFonts w:ascii="GHEA Grapalat" w:hAnsi="GHEA Grapalat" w:cs="Sylfaen"/>
          <w:sz w:val="20"/>
        </w:rPr>
        <w:t>տաս</w:t>
      </w:r>
      <w:r w:rsidRPr="003C6634">
        <w:rPr>
          <w:rFonts w:ascii="GHEA Grapalat" w:hAnsi="GHEA Grapalat" w:cs="Sylfaen"/>
          <w:sz w:val="20"/>
          <w:lang w:val="af-ZA"/>
        </w:rPr>
        <w:t xml:space="preserve"> </w:t>
      </w:r>
      <w:r w:rsidRPr="003C6634">
        <w:rPr>
          <w:rFonts w:ascii="GHEA Grapalat" w:hAnsi="GHEA Grapalat" w:cs="Sylfaen"/>
          <w:sz w:val="20"/>
        </w:rPr>
        <w:t>աշխատանքային</w:t>
      </w:r>
      <w:r w:rsidRPr="003C6634">
        <w:rPr>
          <w:rFonts w:ascii="GHEA Grapalat" w:hAnsi="GHEA Grapalat" w:cs="Sylfaen"/>
          <w:sz w:val="20"/>
          <w:lang w:val="af-ZA"/>
        </w:rPr>
        <w:t xml:space="preserve"> </w:t>
      </w:r>
      <w:r w:rsidRPr="003C6634">
        <w:rPr>
          <w:rFonts w:ascii="GHEA Grapalat" w:hAnsi="GHEA Grapalat" w:cs="Sylfaen"/>
          <w:sz w:val="20"/>
        </w:rPr>
        <w:t>օրվա</w:t>
      </w:r>
      <w:r w:rsidRPr="003C6634">
        <w:rPr>
          <w:rFonts w:ascii="GHEA Grapalat" w:hAnsi="GHEA Grapalat" w:cs="Sylfaen"/>
          <w:sz w:val="20"/>
          <w:lang w:val="af-ZA"/>
        </w:rPr>
        <w:t xml:space="preserve"> </w:t>
      </w:r>
      <w:r w:rsidRPr="003C6634">
        <w:rPr>
          <w:rFonts w:ascii="GHEA Grapalat" w:hAnsi="GHEA Grapalat" w:cs="Sylfaen"/>
          <w:sz w:val="20"/>
        </w:rPr>
        <w:t>ընթացքում</w:t>
      </w:r>
      <w:r w:rsidRPr="003C6634">
        <w:rPr>
          <w:rFonts w:ascii="GHEA Grapalat" w:hAnsi="GHEA Grapalat" w:cs="Sylfaen"/>
          <w:sz w:val="20"/>
          <w:lang w:val="af-ZA"/>
        </w:rPr>
        <w:t>:</w:t>
      </w:r>
      <w:r w:rsidRPr="001E4EB8">
        <w:rPr>
          <w:rStyle w:val="FootnoteReference"/>
          <w:rFonts w:ascii="GHEA Grapalat" w:hAnsi="GHEA Grapalat" w:cs="Sylfaen"/>
          <w:color w:val="FFFFFF"/>
          <w:sz w:val="20"/>
        </w:rPr>
        <w:footnoteReference w:id="1"/>
      </w:r>
    </w:p>
    <w:p w14:paraId="09C506C6"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rPr>
        <w:t>Բավարար</w:t>
      </w:r>
      <w:r w:rsidRPr="003C6634">
        <w:rPr>
          <w:rFonts w:ascii="GHEA Grapalat" w:hAnsi="GHEA Grapalat" w:cs="Sylfaen"/>
          <w:sz w:val="20"/>
          <w:lang w:val="af-ZA"/>
        </w:rPr>
        <w:t xml:space="preserve"> </w:t>
      </w:r>
      <w:r w:rsidRPr="003C6634">
        <w:rPr>
          <w:rFonts w:ascii="GHEA Grapalat" w:hAnsi="GHEA Grapalat" w:cs="Sylfaen"/>
          <w:sz w:val="20"/>
        </w:rPr>
        <w:t>են</w:t>
      </w:r>
      <w:r w:rsidRPr="003C6634">
        <w:rPr>
          <w:rFonts w:ascii="GHEA Grapalat" w:hAnsi="GHEA Grapalat" w:cs="Sylfaen"/>
          <w:sz w:val="20"/>
          <w:lang w:val="af-ZA"/>
        </w:rPr>
        <w:t xml:space="preserve"> </w:t>
      </w:r>
      <w:r w:rsidRPr="003C6634">
        <w:rPr>
          <w:rFonts w:ascii="GHEA Grapalat" w:hAnsi="GHEA Grapalat" w:cs="Sylfaen"/>
          <w:sz w:val="20"/>
        </w:rPr>
        <w:t>գնահատվում</w:t>
      </w:r>
      <w:r w:rsidRPr="003C6634">
        <w:rPr>
          <w:rFonts w:ascii="GHEA Grapalat" w:hAnsi="GHEA Grapalat" w:cs="Sylfaen"/>
          <w:sz w:val="20"/>
          <w:lang w:val="af-ZA"/>
        </w:rPr>
        <w:t xml:space="preserve"> </w:t>
      </w:r>
      <w:r w:rsidRPr="003C6634">
        <w:rPr>
          <w:rFonts w:ascii="GHEA Grapalat" w:hAnsi="GHEA Grapalat" w:cs="Sylfaen"/>
          <w:sz w:val="20"/>
        </w:rPr>
        <w:t>սույն</w:t>
      </w:r>
      <w:r w:rsidRPr="003C6634">
        <w:rPr>
          <w:rFonts w:ascii="GHEA Grapalat" w:hAnsi="GHEA Grapalat" w:cs="Sylfaen"/>
          <w:sz w:val="20"/>
          <w:lang w:val="af-ZA"/>
        </w:rPr>
        <w:t xml:space="preserve"> </w:t>
      </w:r>
      <w:r w:rsidRPr="003C6634">
        <w:rPr>
          <w:rFonts w:ascii="GHEA Grapalat" w:hAnsi="GHEA Grapalat" w:cs="Sylfaen"/>
          <w:sz w:val="20"/>
        </w:rPr>
        <w:t>հրավերով</w:t>
      </w:r>
      <w:r w:rsidRPr="003C6634">
        <w:rPr>
          <w:rFonts w:ascii="GHEA Grapalat" w:hAnsi="GHEA Grapalat" w:cs="Sylfaen"/>
          <w:sz w:val="20"/>
          <w:lang w:val="af-ZA"/>
        </w:rPr>
        <w:t xml:space="preserve"> </w:t>
      </w:r>
      <w:r w:rsidRPr="003C6634">
        <w:rPr>
          <w:rFonts w:ascii="GHEA Grapalat" w:hAnsi="GHEA Grapalat" w:cs="Sylfaen"/>
          <w:sz w:val="20"/>
        </w:rPr>
        <w:t>նախատեսված</w:t>
      </w:r>
      <w:r w:rsidRPr="003C6634">
        <w:rPr>
          <w:rFonts w:ascii="GHEA Grapalat" w:hAnsi="GHEA Grapalat" w:cs="Sylfaen"/>
          <w:sz w:val="20"/>
          <w:lang w:val="af-ZA"/>
        </w:rPr>
        <w:t xml:space="preserve"> </w:t>
      </w:r>
      <w:r w:rsidRPr="003C6634">
        <w:rPr>
          <w:rFonts w:ascii="GHEA Grapalat" w:hAnsi="GHEA Grapalat" w:cs="Sylfaen"/>
          <w:sz w:val="20"/>
        </w:rPr>
        <w:t>պայմաններին</w:t>
      </w:r>
      <w:r w:rsidRPr="003C6634">
        <w:rPr>
          <w:rFonts w:ascii="GHEA Grapalat" w:hAnsi="GHEA Grapalat" w:cs="Sylfaen"/>
          <w:sz w:val="20"/>
          <w:lang w:val="af-ZA"/>
        </w:rPr>
        <w:t xml:space="preserve"> </w:t>
      </w:r>
      <w:r w:rsidRPr="003C6634">
        <w:rPr>
          <w:rFonts w:ascii="GHEA Grapalat" w:hAnsi="GHEA Grapalat" w:cs="Sylfaen"/>
          <w:sz w:val="20"/>
        </w:rPr>
        <w:t>համապատասխանող</w:t>
      </w:r>
      <w:r w:rsidRPr="003C6634">
        <w:rPr>
          <w:rFonts w:ascii="GHEA Grapalat" w:hAnsi="GHEA Grapalat" w:cs="Sylfaen"/>
          <w:sz w:val="20"/>
          <w:lang w:val="af-ZA"/>
        </w:rPr>
        <w:t xml:space="preserve"> </w:t>
      </w:r>
      <w:r w:rsidRPr="003C6634">
        <w:rPr>
          <w:rFonts w:ascii="GHEA Grapalat" w:hAnsi="GHEA Grapalat" w:cs="Sylfaen"/>
          <w:sz w:val="20"/>
        </w:rPr>
        <w:t>հայտերը</w:t>
      </w:r>
      <w:r w:rsidRPr="003C6634">
        <w:rPr>
          <w:rFonts w:ascii="GHEA Grapalat" w:hAnsi="GHEA Grapalat" w:cs="Sylfaen"/>
          <w:sz w:val="20"/>
          <w:lang w:val="af-ZA"/>
        </w:rPr>
        <w:t xml:space="preserve">, </w:t>
      </w:r>
      <w:r w:rsidRPr="003C6634">
        <w:rPr>
          <w:rFonts w:ascii="GHEA Grapalat" w:hAnsi="GHEA Grapalat" w:cs="Sylfaen"/>
          <w:sz w:val="20"/>
        </w:rPr>
        <w:t>հակառակ</w:t>
      </w:r>
      <w:r w:rsidRPr="003C6634">
        <w:rPr>
          <w:rFonts w:ascii="GHEA Grapalat" w:hAnsi="GHEA Grapalat" w:cs="Sylfaen"/>
          <w:sz w:val="20"/>
          <w:lang w:val="af-ZA"/>
        </w:rPr>
        <w:t xml:space="preserve"> </w:t>
      </w:r>
      <w:r w:rsidRPr="003C6634">
        <w:rPr>
          <w:rFonts w:ascii="GHEA Grapalat" w:hAnsi="GHEA Grapalat" w:cs="Sylfaen"/>
          <w:sz w:val="20"/>
        </w:rPr>
        <w:t>դեպքում</w:t>
      </w:r>
      <w:r w:rsidRPr="003C6634">
        <w:rPr>
          <w:rFonts w:ascii="GHEA Grapalat" w:hAnsi="GHEA Grapalat" w:cs="Sylfaen"/>
          <w:sz w:val="20"/>
          <w:lang w:val="af-ZA"/>
        </w:rPr>
        <w:t xml:space="preserve"> </w:t>
      </w:r>
      <w:r w:rsidRPr="003C6634">
        <w:rPr>
          <w:rFonts w:ascii="GHEA Grapalat" w:hAnsi="GHEA Grapalat" w:cs="Sylfaen"/>
          <w:sz w:val="20"/>
        </w:rPr>
        <w:t>հայտերը</w:t>
      </w:r>
      <w:r w:rsidRPr="003C6634">
        <w:rPr>
          <w:rFonts w:ascii="GHEA Grapalat" w:hAnsi="GHEA Grapalat" w:cs="Sylfaen"/>
          <w:sz w:val="20"/>
          <w:lang w:val="af-ZA"/>
        </w:rPr>
        <w:t xml:space="preserve"> </w:t>
      </w:r>
      <w:r w:rsidRPr="003C6634">
        <w:rPr>
          <w:rFonts w:ascii="GHEA Grapalat" w:hAnsi="GHEA Grapalat" w:cs="Sylfaen"/>
          <w:sz w:val="20"/>
        </w:rPr>
        <w:t>գնահատվում</w:t>
      </w:r>
      <w:r w:rsidRPr="003C6634">
        <w:rPr>
          <w:rFonts w:ascii="GHEA Grapalat" w:hAnsi="GHEA Grapalat" w:cs="Sylfaen"/>
          <w:sz w:val="20"/>
          <w:lang w:val="af-ZA"/>
        </w:rPr>
        <w:t xml:space="preserve"> </w:t>
      </w:r>
      <w:r w:rsidRPr="003C6634">
        <w:rPr>
          <w:rFonts w:ascii="GHEA Grapalat" w:hAnsi="GHEA Grapalat" w:cs="Sylfaen"/>
          <w:sz w:val="20"/>
        </w:rPr>
        <w:t>են</w:t>
      </w:r>
      <w:r w:rsidRPr="003C6634">
        <w:rPr>
          <w:rFonts w:ascii="GHEA Grapalat" w:hAnsi="GHEA Grapalat" w:cs="Sylfaen"/>
          <w:sz w:val="20"/>
          <w:lang w:val="af-ZA"/>
        </w:rPr>
        <w:t xml:space="preserve"> </w:t>
      </w:r>
      <w:r w:rsidRPr="003C6634">
        <w:rPr>
          <w:rFonts w:ascii="GHEA Grapalat" w:hAnsi="GHEA Grapalat" w:cs="Sylfaen"/>
          <w:sz w:val="20"/>
        </w:rPr>
        <w:t>անբավարար</w:t>
      </w:r>
      <w:r w:rsidRPr="003C6634">
        <w:rPr>
          <w:rFonts w:ascii="GHEA Grapalat" w:hAnsi="GHEA Grapalat" w:cs="Sylfaen"/>
          <w:sz w:val="20"/>
          <w:lang w:val="af-ZA"/>
        </w:rPr>
        <w:t xml:space="preserve"> </w:t>
      </w:r>
      <w:r w:rsidRPr="003C6634">
        <w:rPr>
          <w:rFonts w:ascii="GHEA Grapalat" w:hAnsi="GHEA Grapalat" w:cs="Sylfaen"/>
          <w:sz w:val="20"/>
        </w:rPr>
        <w:t>և</w:t>
      </w:r>
      <w:r w:rsidRPr="003C6634">
        <w:rPr>
          <w:rFonts w:ascii="GHEA Grapalat" w:hAnsi="GHEA Grapalat" w:cs="Sylfaen"/>
          <w:sz w:val="20"/>
          <w:lang w:val="af-ZA"/>
        </w:rPr>
        <w:t xml:space="preserve"> </w:t>
      </w:r>
      <w:r w:rsidRPr="003C6634">
        <w:rPr>
          <w:rFonts w:ascii="GHEA Grapalat" w:hAnsi="GHEA Grapalat" w:cs="Sylfaen"/>
          <w:sz w:val="20"/>
        </w:rPr>
        <w:t>մերժվում</w:t>
      </w:r>
      <w:r w:rsidRPr="003C6634">
        <w:rPr>
          <w:rFonts w:ascii="GHEA Grapalat" w:hAnsi="GHEA Grapalat" w:cs="Sylfaen"/>
          <w:sz w:val="20"/>
          <w:lang w:val="af-ZA"/>
        </w:rPr>
        <w:t xml:space="preserve"> </w:t>
      </w:r>
      <w:r w:rsidRPr="003C6634">
        <w:rPr>
          <w:rFonts w:ascii="GHEA Grapalat" w:hAnsi="GHEA Grapalat" w:cs="Sylfaen"/>
          <w:sz w:val="20"/>
        </w:rPr>
        <w:t>են</w:t>
      </w:r>
      <w:r w:rsidRPr="003C6634">
        <w:rPr>
          <w:rFonts w:ascii="GHEA Grapalat" w:hAnsi="GHEA Grapalat" w:cs="Sylfaen"/>
          <w:sz w:val="20"/>
          <w:lang w:val="af-ZA"/>
        </w:rPr>
        <w:t xml:space="preserve">: </w:t>
      </w:r>
      <w:r w:rsidRPr="003C6634">
        <w:rPr>
          <w:rFonts w:ascii="GHEA Grapalat" w:hAnsi="GHEA Grapalat" w:cs="Sylfaen"/>
          <w:sz w:val="20"/>
        </w:rPr>
        <w:t>Ընդ</w:t>
      </w:r>
      <w:r w:rsidRPr="003C6634">
        <w:rPr>
          <w:rFonts w:ascii="GHEA Grapalat" w:hAnsi="GHEA Grapalat" w:cs="Sylfaen"/>
          <w:sz w:val="20"/>
          <w:lang w:val="af-ZA"/>
        </w:rPr>
        <w:t xml:space="preserve"> որում հայտերի բացման նիստում հանձնաժողովը մերժում է այն հայտերը, </w:t>
      </w:r>
      <w:r w:rsidRPr="003C6634">
        <w:rPr>
          <w:rFonts w:ascii="GHEA Grapalat" w:hAnsi="GHEA Grapalat" w:cs="Sylfaen"/>
          <w:sz w:val="20"/>
        </w:rPr>
        <w:t>որոնցում</w:t>
      </w:r>
      <w:r w:rsidRPr="003C6634">
        <w:rPr>
          <w:rFonts w:ascii="GHEA Grapalat" w:hAnsi="GHEA Grapalat" w:cs="Sylfaen"/>
          <w:sz w:val="20"/>
          <w:lang w:val="af-ZA"/>
        </w:rPr>
        <w:t xml:space="preserve"> </w:t>
      </w:r>
      <w:r w:rsidRPr="003C6634">
        <w:rPr>
          <w:rFonts w:ascii="GHEA Grapalat" w:hAnsi="GHEA Grapalat" w:cs="Sylfaen"/>
          <w:sz w:val="20"/>
        </w:rPr>
        <w:t>բացակայում</w:t>
      </w:r>
      <w:r w:rsidRPr="003C6634">
        <w:rPr>
          <w:rFonts w:ascii="GHEA Grapalat" w:hAnsi="GHEA Grapalat" w:cs="Sylfaen"/>
          <w:sz w:val="20"/>
          <w:lang w:val="af-ZA"/>
        </w:rPr>
        <w:t xml:space="preserve"> է </w:t>
      </w:r>
      <w:r w:rsidRPr="003C6634">
        <w:rPr>
          <w:rFonts w:ascii="GHEA Grapalat" w:hAnsi="GHEA Grapalat" w:cs="Sylfaen"/>
          <w:sz w:val="20"/>
        </w:rPr>
        <w:t>գնային</w:t>
      </w:r>
      <w:r w:rsidRPr="003C6634">
        <w:rPr>
          <w:rFonts w:ascii="GHEA Grapalat" w:hAnsi="GHEA Grapalat" w:cs="Sylfaen"/>
          <w:sz w:val="20"/>
          <w:lang w:val="af-ZA"/>
        </w:rPr>
        <w:t xml:space="preserve"> </w:t>
      </w:r>
      <w:r w:rsidRPr="003C6634">
        <w:rPr>
          <w:rFonts w:ascii="GHEA Grapalat" w:hAnsi="GHEA Grapalat" w:cs="Sylfaen"/>
          <w:sz w:val="20"/>
        </w:rPr>
        <w:t>առաջարկը</w:t>
      </w:r>
      <w:r w:rsidRPr="003C6634">
        <w:rPr>
          <w:rFonts w:ascii="GHEA Grapalat" w:hAnsi="GHEA Grapalat" w:cs="Sylfaen"/>
          <w:sz w:val="20"/>
          <w:lang w:val="af-ZA"/>
        </w:rPr>
        <w:t xml:space="preserve"> </w:t>
      </w:r>
      <w:r w:rsidRPr="003C6634">
        <w:rPr>
          <w:rFonts w:ascii="GHEA Grapalat" w:hAnsi="GHEA Grapalat" w:cs="Sylfaen"/>
          <w:sz w:val="20"/>
        </w:rPr>
        <w:t>կամ</w:t>
      </w:r>
      <w:r w:rsidRPr="003C6634">
        <w:rPr>
          <w:rFonts w:ascii="GHEA Grapalat" w:hAnsi="GHEA Grapalat" w:cs="Sylfaen"/>
          <w:sz w:val="20"/>
          <w:lang w:val="af-ZA"/>
        </w:rPr>
        <w:t xml:space="preserve"> </w:t>
      </w:r>
      <w:r w:rsidRPr="003C6634">
        <w:rPr>
          <w:rFonts w:ascii="GHEA Grapalat" w:hAnsi="GHEA Grapalat" w:cs="Sylfaen"/>
          <w:sz w:val="20"/>
        </w:rPr>
        <w:t>գնային</w:t>
      </w:r>
      <w:r w:rsidRPr="003C6634">
        <w:rPr>
          <w:rFonts w:ascii="GHEA Grapalat" w:hAnsi="GHEA Grapalat" w:cs="Sylfaen"/>
          <w:sz w:val="20"/>
          <w:lang w:val="af-ZA"/>
        </w:rPr>
        <w:t xml:space="preserve"> </w:t>
      </w:r>
      <w:r w:rsidRPr="003C6634">
        <w:rPr>
          <w:rFonts w:ascii="GHEA Grapalat" w:hAnsi="GHEA Grapalat" w:cs="Sylfaen"/>
          <w:sz w:val="20"/>
        </w:rPr>
        <w:t>առաջարկը</w:t>
      </w:r>
      <w:r w:rsidRPr="003C6634">
        <w:rPr>
          <w:rFonts w:ascii="GHEA Grapalat" w:hAnsi="GHEA Grapalat" w:cs="Sylfaen"/>
          <w:sz w:val="20"/>
          <w:lang w:val="af-ZA"/>
        </w:rPr>
        <w:t xml:space="preserve"> </w:t>
      </w:r>
      <w:r w:rsidRPr="003C6634">
        <w:rPr>
          <w:rFonts w:ascii="GHEA Grapalat" w:hAnsi="GHEA Grapalat" w:cs="Sylfaen"/>
          <w:sz w:val="20"/>
        </w:rPr>
        <w:t>ներկայացված</w:t>
      </w:r>
      <w:r w:rsidRPr="003C6634">
        <w:rPr>
          <w:rFonts w:ascii="GHEA Grapalat" w:hAnsi="GHEA Grapalat" w:cs="Sylfaen"/>
          <w:sz w:val="20"/>
          <w:lang w:val="af-ZA"/>
        </w:rPr>
        <w:t xml:space="preserve"> է </w:t>
      </w:r>
      <w:r w:rsidRPr="003C6634">
        <w:rPr>
          <w:rFonts w:ascii="GHEA Grapalat" w:hAnsi="GHEA Grapalat" w:cs="Sylfaen"/>
          <w:sz w:val="20"/>
        </w:rPr>
        <w:t>հրավերի</w:t>
      </w:r>
      <w:r w:rsidRPr="003C6634">
        <w:rPr>
          <w:rFonts w:ascii="GHEA Grapalat" w:hAnsi="GHEA Grapalat" w:cs="Sylfaen"/>
          <w:sz w:val="20"/>
          <w:lang w:val="af-ZA"/>
        </w:rPr>
        <w:t xml:space="preserve"> </w:t>
      </w:r>
      <w:r w:rsidRPr="003C6634">
        <w:rPr>
          <w:rFonts w:ascii="GHEA Grapalat" w:hAnsi="GHEA Grapalat" w:cs="Sylfaen"/>
          <w:sz w:val="20"/>
        </w:rPr>
        <w:t>պահանջներին</w:t>
      </w:r>
      <w:r w:rsidRPr="003C6634">
        <w:rPr>
          <w:rFonts w:ascii="GHEA Grapalat" w:hAnsi="GHEA Grapalat" w:cs="Sylfaen"/>
          <w:sz w:val="20"/>
          <w:lang w:val="af-ZA"/>
        </w:rPr>
        <w:t xml:space="preserve"> </w:t>
      </w:r>
      <w:r w:rsidRPr="003C6634">
        <w:rPr>
          <w:rFonts w:ascii="GHEA Grapalat" w:hAnsi="GHEA Grapalat" w:cs="Sylfaen"/>
          <w:sz w:val="20"/>
        </w:rPr>
        <w:t>անհամապատասխան</w:t>
      </w:r>
      <w:r w:rsidRPr="003C6634">
        <w:rPr>
          <w:rFonts w:ascii="GHEA Grapalat" w:hAnsi="GHEA Grapalat" w:cs="Sylfaen"/>
          <w:sz w:val="20"/>
          <w:lang w:val="af-ZA"/>
        </w:rPr>
        <w:t>:</w:t>
      </w:r>
    </w:p>
    <w:p w14:paraId="66A1A12F" w14:textId="77777777" w:rsidR="00151D48" w:rsidRPr="003C6634" w:rsidRDefault="00151D48" w:rsidP="00151D48">
      <w:pPr>
        <w:pStyle w:val="BodyTextIndent2"/>
        <w:spacing w:line="240" w:lineRule="auto"/>
        <w:ind w:firstLine="567"/>
        <w:rPr>
          <w:rFonts w:ascii="GHEA Grapalat" w:hAnsi="GHEA Grapalat" w:cs="Sylfaen"/>
          <w:szCs w:val="24"/>
          <w:lang w:val="hy-AM"/>
        </w:rPr>
      </w:pPr>
      <w:r w:rsidRPr="003C6634">
        <w:rPr>
          <w:rFonts w:ascii="GHEA Grapalat" w:hAnsi="GHEA Grapalat" w:cs="Sylfaen"/>
          <w:szCs w:val="24"/>
        </w:rPr>
        <w:t>7.</w:t>
      </w:r>
      <w:r>
        <w:rPr>
          <w:rFonts w:ascii="GHEA Grapalat" w:hAnsi="GHEA Grapalat" w:cs="Sylfaen"/>
          <w:szCs w:val="24"/>
        </w:rPr>
        <w:t>3</w:t>
      </w:r>
      <w:r w:rsidRPr="003C6634">
        <w:rPr>
          <w:rFonts w:ascii="GHEA Grapalat" w:hAnsi="GHEA Grapalat" w:cs="Sylfaen"/>
          <w:szCs w:val="24"/>
        </w:rPr>
        <w:t xml:space="preserve"> </w:t>
      </w:r>
      <w:r w:rsidRPr="003C6634">
        <w:rPr>
          <w:rFonts w:ascii="GHEA Grapalat" w:hAnsi="GHEA Grapalat" w:cs="Sylfaen"/>
          <w:szCs w:val="24"/>
          <w:lang w:val="ru-RU"/>
        </w:rPr>
        <w:t>Առաջին</w:t>
      </w:r>
      <w:r w:rsidRPr="003C6634">
        <w:rPr>
          <w:rFonts w:ascii="GHEA Grapalat" w:hAnsi="GHEA Grapalat" w:cs="Sylfaen"/>
          <w:szCs w:val="24"/>
        </w:rPr>
        <w:t xml:space="preserve"> </w:t>
      </w:r>
      <w:r w:rsidRPr="003C6634">
        <w:rPr>
          <w:rFonts w:ascii="GHEA Grapalat" w:hAnsi="GHEA Grapalat" w:cs="Sylfaen"/>
          <w:szCs w:val="24"/>
          <w:lang w:val="ru-RU"/>
        </w:rPr>
        <w:t>տեղը</w:t>
      </w:r>
      <w:r w:rsidRPr="003C6634">
        <w:rPr>
          <w:rFonts w:ascii="GHEA Grapalat" w:hAnsi="GHEA Grapalat" w:cs="Sylfaen"/>
          <w:szCs w:val="24"/>
        </w:rPr>
        <w:t xml:space="preserve"> </w:t>
      </w:r>
      <w:r w:rsidRPr="003C6634">
        <w:rPr>
          <w:rFonts w:ascii="GHEA Grapalat" w:hAnsi="GHEA Grapalat" w:cs="Sylfaen"/>
          <w:szCs w:val="24"/>
          <w:lang w:val="ru-RU"/>
        </w:rPr>
        <w:t>զբաղեցրած</w:t>
      </w:r>
      <w:r w:rsidRPr="003C6634">
        <w:rPr>
          <w:rFonts w:ascii="GHEA Grapalat" w:hAnsi="GHEA Grapalat" w:cs="Sylfaen"/>
          <w:szCs w:val="24"/>
        </w:rPr>
        <w:t xml:space="preserve"> </w:t>
      </w:r>
      <w:r w:rsidRPr="003C6634">
        <w:rPr>
          <w:rFonts w:ascii="GHEA Grapalat" w:hAnsi="GHEA Grapalat" w:cs="Sylfaen"/>
          <w:szCs w:val="24"/>
          <w:lang w:val="ru-RU"/>
        </w:rPr>
        <w:t>մասնակիցը</w:t>
      </w:r>
      <w:r w:rsidRPr="003C6634">
        <w:rPr>
          <w:rFonts w:ascii="GHEA Grapalat" w:hAnsi="GHEA Grapalat" w:cs="Sylfaen"/>
          <w:szCs w:val="24"/>
        </w:rPr>
        <w:t xml:space="preserve"> </w:t>
      </w:r>
      <w:r w:rsidRPr="003C6634">
        <w:rPr>
          <w:rFonts w:ascii="GHEA Grapalat" w:hAnsi="GHEA Grapalat" w:cs="Sylfaen"/>
          <w:szCs w:val="24"/>
          <w:lang w:val="ru-RU"/>
        </w:rPr>
        <w:t>որոշվում</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ru-RU"/>
        </w:rPr>
        <w:t>բավարար</w:t>
      </w:r>
      <w:r w:rsidRPr="003C6634">
        <w:rPr>
          <w:rFonts w:ascii="GHEA Grapalat" w:hAnsi="GHEA Grapalat" w:cs="Sylfaen"/>
          <w:szCs w:val="24"/>
        </w:rPr>
        <w:t xml:space="preserve"> </w:t>
      </w:r>
      <w:r w:rsidRPr="003C6634">
        <w:rPr>
          <w:rFonts w:ascii="GHEA Grapalat" w:hAnsi="GHEA Grapalat" w:cs="Sylfaen"/>
          <w:szCs w:val="24"/>
          <w:lang w:val="ru-RU"/>
        </w:rPr>
        <w:t>գնահատված</w:t>
      </w:r>
      <w:r w:rsidRPr="003C6634">
        <w:rPr>
          <w:rFonts w:ascii="GHEA Grapalat" w:hAnsi="GHEA Grapalat" w:cs="Sylfaen"/>
          <w:szCs w:val="24"/>
        </w:rPr>
        <w:t xml:space="preserve"> </w:t>
      </w:r>
      <w:r w:rsidRPr="003C6634">
        <w:rPr>
          <w:rFonts w:ascii="GHEA Grapalat" w:hAnsi="GHEA Grapalat" w:cs="Sylfaen"/>
          <w:szCs w:val="24"/>
          <w:lang w:val="ru-RU"/>
        </w:rPr>
        <w:t>հայտեր</w:t>
      </w:r>
      <w:r w:rsidRPr="003C6634">
        <w:rPr>
          <w:rFonts w:ascii="GHEA Grapalat" w:hAnsi="GHEA Grapalat" w:cs="Sylfaen"/>
          <w:szCs w:val="24"/>
        </w:rPr>
        <w:t xml:space="preserve"> </w:t>
      </w:r>
      <w:r w:rsidRPr="003C6634">
        <w:rPr>
          <w:rFonts w:ascii="GHEA Grapalat" w:hAnsi="GHEA Grapalat" w:cs="Sylfaen"/>
          <w:szCs w:val="24"/>
          <w:lang w:val="ru-RU"/>
        </w:rPr>
        <w:t>ներկայացրած</w:t>
      </w:r>
      <w:r w:rsidRPr="003C6634">
        <w:rPr>
          <w:rFonts w:ascii="GHEA Grapalat" w:hAnsi="GHEA Grapalat" w:cs="Sylfaen"/>
          <w:szCs w:val="24"/>
        </w:rPr>
        <w:t xml:space="preserve"> </w:t>
      </w:r>
      <w:r w:rsidRPr="003C6634">
        <w:rPr>
          <w:rFonts w:ascii="GHEA Grapalat" w:hAnsi="GHEA Grapalat" w:cs="Sylfaen"/>
          <w:szCs w:val="24"/>
          <w:lang w:val="ru-RU"/>
        </w:rPr>
        <w:t>մասնակիցների</w:t>
      </w:r>
      <w:r w:rsidRPr="003C6634">
        <w:rPr>
          <w:rFonts w:ascii="GHEA Grapalat" w:hAnsi="GHEA Grapalat" w:cs="Sylfaen"/>
          <w:szCs w:val="24"/>
        </w:rPr>
        <w:t xml:space="preserve"> </w:t>
      </w:r>
      <w:r w:rsidRPr="003C6634">
        <w:rPr>
          <w:rFonts w:ascii="GHEA Grapalat" w:hAnsi="GHEA Grapalat" w:cs="Sylfaen"/>
          <w:szCs w:val="24"/>
          <w:lang w:val="ru-RU"/>
        </w:rPr>
        <w:t>թվից</w:t>
      </w:r>
      <w:r w:rsidRPr="003C6634">
        <w:rPr>
          <w:rFonts w:ascii="GHEA Grapalat" w:hAnsi="GHEA Grapalat" w:cs="Sylfaen"/>
          <w:szCs w:val="24"/>
        </w:rPr>
        <w:t xml:space="preserve">` </w:t>
      </w:r>
      <w:r w:rsidRPr="003C6634">
        <w:rPr>
          <w:rFonts w:ascii="GHEA Grapalat" w:hAnsi="GHEA Grapalat" w:cs="Sylfaen"/>
          <w:szCs w:val="24"/>
          <w:lang w:val="ru-RU"/>
        </w:rPr>
        <w:t>նվազագույն</w:t>
      </w:r>
      <w:r w:rsidRPr="003C6634">
        <w:rPr>
          <w:rFonts w:ascii="GHEA Grapalat" w:hAnsi="GHEA Grapalat" w:cs="Sylfaen"/>
          <w:szCs w:val="24"/>
        </w:rPr>
        <w:t xml:space="preserve"> </w:t>
      </w:r>
      <w:r w:rsidRPr="003C6634">
        <w:rPr>
          <w:rFonts w:ascii="GHEA Grapalat" w:hAnsi="GHEA Grapalat" w:cs="Sylfaen"/>
          <w:szCs w:val="24"/>
          <w:lang w:val="ru-RU"/>
        </w:rPr>
        <w:t>գնային</w:t>
      </w:r>
      <w:r w:rsidRPr="003C6634">
        <w:rPr>
          <w:rFonts w:ascii="GHEA Grapalat" w:hAnsi="GHEA Grapalat" w:cs="Sylfaen"/>
          <w:szCs w:val="24"/>
        </w:rPr>
        <w:t xml:space="preserve"> </w:t>
      </w:r>
      <w:r w:rsidRPr="003C6634">
        <w:rPr>
          <w:rFonts w:ascii="GHEA Grapalat" w:hAnsi="GHEA Grapalat" w:cs="Sylfaen"/>
          <w:szCs w:val="24"/>
          <w:lang w:val="ru-RU"/>
        </w:rPr>
        <w:t>առաջարկ</w:t>
      </w:r>
      <w:r w:rsidRPr="003C6634">
        <w:rPr>
          <w:rFonts w:ascii="GHEA Grapalat" w:hAnsi="GHEA Grapalat" w:cs="Sylfaen"/>
          <w:szCs w:val="24"/>
        </w:rPr>
        <w:t xml:space="preserve"> </w:t>
      </w:r>
      <w:r w:rsidRPr="003C6634">
        <w:rPr>
          <w:rFonts w:ascii="GHEA Grapalat" w:hAnsi="GHEA Grapalat" w:cs="Sylfaen"/>
          <w:szCs w:val="24"/>
          <w:lang w:val="ru-RU"/>
        </w:rPr>
        <w:t>ներկայացրած</w:t>
      </w:r>
      <w:r w:rsidRPr="003C6634">
        <w:rPr>
          <w:rFonts w:ascii="GHEA Grapalat" w:hAnsi="GHEA Grapalat" w:cs="Sylfaen"/>
          <w:szCs w:val="24"/>
        </w:rPr>
        <w:t xml:space="preserve"> </w:t>
      </w:r>
      <w:r w:rsidRPr="003C6634">
        <w:rPr>
          <w:rFonts w:ascii="GHEA Grapalat" w:hAnsi="GHEA Grapalat" w:cs="Sylfaen"/>
          <w:szCs w:val="24"/>
          <w:lang w:val="en-US"/>
        </w:rPr>
        <w:t>մ</w:t>
      </w:r>
      <w:r w:rsidRPr="003C6634">
        <w:rPr>
          <w:rFonts w:ascii="GHEA Grapalat" w:hAnsi="GHEA Grapalat" w:cs="Sylfaen"/>
          <w:szCs w:val="24"/>
          <w:lang w:val="ru-RU"/>
        </w:rPr>
        <w:t>ասնակցին</w:t>
      </w:r>
      <w:r w:rsidRPr="003C6634">
        <w:rPr>
          <w:rFonts w:ascii="GHEA Grapalat" w:hAnsi="GHEA Grapalat" w:cs="Sylfaen"/>
          <w:szCs w:val="24"/>
        </w:rPr>
        <w:t xml:space="preserve"> </w:t>
      </w:r>
      <w:r w:rsidRPr="003C6634">
        <w:rPr>
          <w:rFonts w:ascii="GHEA Grapalat" w:hAnsi="GHEA Grapalat" w:cs="Sylfaen"/>
          <w:szCs w:val="24"/>
          <w:lang w:val="ru-RU"/>
        </w:rPr>
        <w:t>նախապատվություն</w:t>
      </w:r>
      <w:r w:rsidRPr="003C6634">
        <w:rPr>
          <w:rFonts w:ascii="GHEA Grapalat" w:hAnsi="GHEA Grapalat" w:cs="Sylfaen"/>
          <w:szCs w:val="24"/>
        </w:rPr>
        <w:t xml:space="preserve"> </w:t>
      </w:r>
      <w:r w:rsidRPr="003C6634">
        <w:rPr>
          <w:rFonts w:ascii="GHEA Grapalat" w:hAnsi="GHEA Grapalat" w:cs="Sylfaen"/>
          <w:szCs w:val="24"/>
          <w:lang w:val="ru-RU"/>
        </w:rPr>
        <w:t>տալու</w:t>
      </w:r>
      <w:r w:rsidRPr="003C6634">
        <w:rPr>
          <w:rFonts w:ascii="GHEA Grapalat" w:hAnsi="GHEA Grapalat" w:cs="Sylfaen"/>
          <w:szCs w:val="24"/>
        </w:rPr>
        <w:t xml:space="preserve"> </w:t>
      </w:r>
      <w:r w:rsidRPr="003C6634">
        <w:rPr>
          <w:rFonts w:ascii="GHEA Grapalat" w:hAnsi="GHEA Grapalat" w:cs="Sylfaen"/>
          <w:szCs w:val="24"/>
          <w:lang w:val="ru-RU"/>
        </w:rPr>
        <w:t>սկզբունքով։</w:t>
      </w:r>
      <w:r w:rsidRPr="003C6634">
        <w:rPr>
          <w:rFonts w:ascii="GHEA Grapalat" w:hAnsi="GHEA Grapalat" w:cs="Sylfaen"/>
          <w:szCs w:val="24"/>
        </w:rPr>
        <w:t xml:space="preserve"> </w:t>
      </w:r>
      <w:r w:rsidRPr="003C6634">
        <w:rPr>
          <w:rFonts w:ascii="GHEA Grapalat" w:hAnsi="GHEA Grapalat" w:cs="Sylfaen"/>
          <w:szCs w:val="24"/>
          <w:lang w:val="ru-RU"/>
        </w:rPr>
        <w:t>Ընդ</w:t>
      </w:r>
      <w:r w:rsidRPr="003C6634">
        <w:rPr>
          <w:rFonts w:ascii="GHEA Grapalat" w:hAnsi="GHEA Grapalat" w:cs="Sylfaen"/>
          <w:szCs w:val="24"/>
        </w:rPr>
        <w:t xml:space="preserve"> </w:t>
      </w:r>
      <w:r w:rsidRPr="003C6634">
        <w:rPr>
          <w:rFonts w:ascii="GHEA Grapalat" w:hAnsi="GHEA Grapalat" w:cs="Sylfaen"/>
          <w:szCs w:val="24"/>
          <w:lang w:val="ru-RU"/>
        </w:rPr>
        <w:t>որում</w:t>
      </w:r>
      <w:r w:rsidRPr="003C6634">
        <w:rPr>
          <w:rFonts w:ascii="GHEA Grapalat" w:hAnsi="GHEA Grapalat" w:cs="Sylfaen"/>
          <w:szCs w:val="24"/>
        </w:rPr>
        <w:t xml:space="preserve">, </w:t>
      </w:r>
      <w:r w:rsidRPr="003C6634">
        <w:rPr>
          <w:rFonts w:ascii="GHEA Grapalat" w:hAnsi="GHEA Grapalat" w:cs="Sylfaen"/>
          <w:szCs w:val="24"/>
          <w:lang w:val="ru-RU"/>
        </w:rPr>
        <w:t>հանձնաժողովի</w:t>
      </w:r>
      <w:r w:rsidRPr="003C6634">
        <w:rPr>
          <w:rFonts w:ascii="GHEA Grapalat" w:hAnsi="GHEA Grapalat" w:cs="Sylfaen"/>
          <w:szCs w:val="24"/>
        </w:rPr>
        <w:t xml:space="preserve"> </w:t>
      </w:r>
      <w:r w:rsidRPr="003C6634">
        <w:rPr>
          <w:rFonts w:ascii="GHEA Grapalat" w:hAnsi="GHEA Grapalat" w:cs="Sylfaen"/>
          <w:szCs w:val="24"/>
          <w:lang w:val="ru-RU"/>
        </w:rPr>
        <w:t>կողմից</w:t>
      </w:r>
      <w:r w:rsidRPr="003C6634">
        <w:rPr>
          <w:rFonts w:ascii="GHEA Grapalat" w:hAnsi="GHEA Grapalat" w:cs="Sylfaen"/>
          <w:szCs w:val="24"/>
        </w:rPr>
        <w:t xml:space="preserve"> </w:t>
      </w:r>
      <w:r w:rsidRPr="003C6634">
        <w:rPr>
          <w:rFonts w:ascii="GHEA Grapalat" w:hAnsi="GHEA Grapalat" w:cs="Sylfaen"/>
          <w:szCs w:val="24"/>
          <w:lang w:val="en-US"/>
        </w:rPr>
        <w:t>առաջին</w:t>
      </w:r>
      <w:r w:rsidRPr="003C6634">
        <w:rPr>
          <w:rFonts w:ascii="GHEA Grapalat" w:hAnsi="GHEA Grapalat" w:cs="Sylfaen"/>
          <w:szCs w:val="24"/>
        </w:rPr>
        <w:t xml:space="preserve"> </w:t>
      </w:r>
      <w:r w:rsidRPr="003C6634">
        <w:rPr>
          <w:rFonts w:ascii="GHEA Grapalat" w:hAnsi="GHEA Grapalat" w:cs="Sylfaen"/>
          <w:szCs w:val="24"/>
          <w:lang w:val="en-US"/>
        </w:rPr>
        <w:t>և</w:t>
      </w:r>
      <w:r w:rsidRPr="003C6634">
        <w:rPr>
          <w:rFonts w:ascii="GHEA Grapalat" w:hAnsi="GHEA Grapalat" w:cs="Sylfaen"/>
          <w:szCs w:val="24"/>
        </w:rPr>
        <w:t xml:space="preserve"> </w:t>
      </w:r>
      <w:r w:rsidRPr="003C6634">
        <w:rPr>
          <w:rFonts w:ascii="GHEA Grapalat" w:hAnsi="GHEA Grapalat" w:cs="Sylfaen"/>
          <w:szCs w:val="24"/>
          <w:lang w:val="en-US"/>
        </w:rPr>
        <w:t>հաջորդաբար</w:t>
      </w:r>
      <w:r w:rsidRPr="003C6634">
        <w:rPr>
          <w:rFonts w:ascii="GHEA Grapalat" w:hAnsi="GHEA Grapalat" w:cs="Sylfaen"/>
          <w:szCs w:val="24"/>
        </w:rPr>
        <w:t xml:space="preserve"> </w:t>
      </w:r>
      <w:r w:rsidRPr="003C6634">
        <w:rPr>
          <w:rFonts w:ascii="GHEA Grapalat" w:hAnsi="GHEA Grapalat" w:cs="Sylfaen"/>
          <w:szCs w:val="24"/>
          <w:lang w:val="en-US"/>
        </w:rPr>
        <w:t>տեղեր</w:t>
      </w:r>
      <w:r w:rsidRPr="003C6634">
        <w:rPr>
          <w:rFonts w:ascii="GHEA Grapalat" w:hAnsi="GHEA Grapalat" w:cs="Sylfaen"/>
          <w:szCs w:val="24"/>
        </w:rPr>
        <w:t xml:space="preserve"> </w:t>
      </w:r>
      <w:r w:rsidRPr="003C6634">
        <w:rPr>
          <w:rFonts w:ascii="GHEA Grapalat" w:hAnsi="GHEA Grapalat" w:cs="Sylfaen"/>
          <w:szCs w:val="24"/>
          <w:lang w:val="ru-RU"/>
        </w:rPr>
        <w:t>զբաղեցրած</w:t>
      </w:r>
      <w:r w:rsidRPr="003C6634">
        <w:rPr>
          <w:rFonts w:ascii="GHEA Grapalat" w:hAnsi="GHEA Grapalat" w:cs="Sylfaen"/>
          <w:szCs w:val="24"/>
        </w:rPr>
        <w:t xml:space="preserve"> </w:t>
      </w:r>
      <w:r w:rsidRPr="003C6634">
        <w:rPr>
          <w:rFonts w:ascii="GHEA Grapalat" w:hAnsi="GHEA Grapalat" w:cs="Sylfaen"/>
          <w:szCs w:val="24"/>
          <w:lang w:val="ru-RU"/>
        </w:rPr>
        <w:t>մասնակիցներին</w:t>
      </w:r>
      <w:r w:rsidRPr="003C6634">
        <w:rPr>
          <w:rFonts w:ascii="GHEA Grapalat" w:hAnsi="GHEA Grapalat" w:cs="Sylfaen"/>
          <w:szCs w:val="24"/>
        </w:rPr>
        <w:t xml:space="preserve"> </w:t>
      </w:r>
      <w:r w:rsidRPr="003C6634">
        <w:rPr>
          <w:rFonts w:ascii="GHEA Grapalat" w:hAnsi="GHEA Grapalat" w:cs="Sylfaen"/>
          <w:szCs w:val="24"/>
          <w:lang w:val="ru-RU"/>
        </w:rPr>
        <w:t>որոշելիս</w:t>
      </w:r>
      <w:r w:rsidRPr="003C6634">
        <w:rPr>
          <w:rFonts w:ascii="GHEA Grapalat" w:hAnsi="GHEA Grapalat" w:cs="Sylfaen"/>
          <w:szCs w:val="24"/>
        </w:rPr>
        <w:t xml:space="preserve"> </w:t>
      </w:r>
      <w:r w:rsidRPr="003C6634">
        <w:rPr>
          <w:rFonts w:ascii="GHEA Grapalat" w:hAnsi="GHEA Grapalat" w:cs="Sylfaen"/>
          <w:szCs w:val="24"/>
          <w:lang w:val="ru-RU"/>
        </w:rPr>
        <w:t>գնային</w:t>
      </w:r>
      <w:r w:rsidRPr="003C6634">
        <w:rPr>
          <w:rFonts w:ascii="GHEA Grapalat" w:hAnsi="GHEA Grapalat" w:cs="Sylfaen"/>
          <w:szCs w:val="24"/>
        </w:rPr>
        <w:t xml:space="preserve"> </w:t>
      </w:r>
      <w:r w:rsidRPr="003C6634">
        <w:rPr>
          <w:rFonts w:ascii="GHEA Grapalat" w:hAnsi="GHEA Grapalat" w:cs="Sylfaen"/>
          <w:szCs w:val="24"/>
          <w:lang w:val="ru-RU"/>
        </w:rPr>
        <w:t>առաջարկների</w:t>
      </w:r>
      <w:r w:rsidRPr="003C6634">
        <w:rPr>
          <w:rFonts w:ascii="GHEA Grapalat" w:hAnsi="GHEA Grapalat" w:cs="Sylfaen"/>
          <w:szCs w:val="24"/>
        </w:rPr>
        <w:t xml:space="preserve"> գնահատումը և </w:t>
      </w:r>
      <w:r w:rsidRPr="003C6634">
        <w:rPr>
          <w:rFonts w:ascii="GHEA Grapalat" w:hAnsi="GHEA Grapalat" w:cs="Sylfaen"/>
          <w:szCs w:val="24"/>
          <w:lang w:val="ru-RU"/>
        </w:rPr>
        <w:t>համեմատումն</w:t>
      </w:r>
      <w:r w:rsidRPr="003C6634">
        <w:rPr>
          <w:rFonts w:ascii="GHEA Grapalat" w:hAnsi="GHEA Grapalat" w:cs="Sylfaen"/>
          <w:szCs w:val="24"/>
        </w:rPr>
        <w:t xml:space="preserve"> </w:t>
      </w:r>
      <w:r w:rsidRPr="003C6634">
        <w:rPr>
          <w:rFonts w:ascii="GHEA Grapalat" w:hAnsi="GHEA Grapalat" w:cs="Sylfaen"/>
          <w:szCs w:val="24"/>
          <w:lang w:val="ru-RU"/>
        </w:rPr>
        <w:t>իրականացվում</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ru-RU"/>
        </w:rPr>
        <w:t>առանց</w:t>
      </w:r>
      <w:r w:rsidRPr="003C6634">
        <w:rPr>
          <w:rFonts w:ascii="GHEA Grapalat" w:hAnsi="GHEA Grapalat" w:cs="Sylfaen"/>
          <w:szCs w:val="24"/>
        </w:rPr>
        <w:t xml:space="preserve"> </w:t>
      </w:r>
      <w:r w:rsidRPr="003C6634">
        <w:rPr>
          <w:rFonts w:ascii="GHEA Grapalat" w:hAnsi="GHEA Grapalat" w:cs="Sylfaen"/>
          <w:szCs w:val="24"/>
          <w:lang w:val="ru-RU"/>
        </w:rPr>
        <w:t>սույն</w:t>
      </w:r>
      <w:r w:rsidRPr="003C6634">
        <w:rPr>
          <w:rFonts w:ascii="GHEA Grapalat" w:hAnsi="GHEA Grapalat" w:cs="Sylfaen"/>
          <w:szCs w:val="24"/>
        </w:rPr>
        <w:t xml:space="preserve"> </w:t>
      </w:r>
      <w:r w:rsidRPr="003C6634">
        <w:rPr>
          <w:rFonts w:ascii="GHEA Grapalat" w:hAnsi="GHEA Grapalat" w:cs="Sylfaen"/>
          <w:szCs w:val="24"/>
          <w:lang w:val="ru-RU"/>
        </w:rPr>
        <w:t>հրավերի</w:t>
      </w:r>
      <w:r w:rsidRPr="003C6634">
        <w:rPr>
          <w:rFonts w:ascii="GHEA Grapalat" w:hAnsi="GHEA Grapalat" w:cs="Sylfaen"/>
          <w:szCs w:val="24"/>
        </w:rPr>
        <w:t xml:space="preserve"> 1-ին </w:t>
      </w:r>
      <w:r w:rsidRPr="003C6634">
        <w:rPr>
          <w:rFonts w:ascii="GHEA Grapalat" w:hAnsi="GHEA Grapalat" w:cs="Sylfaen"/>
          <w:szCs w:val="24"/>
          <w:lang w:val="ru-RU"/>
        </w:rPr>
        <w:t>մասի</w:t>
      </w:r>
      <w:r w:rsidRPr="003C6634">
        <w:rPr>
          <w:rFonts w:ascii="GHEA Grapalat" w:hAnsi="GHEA Grapalat" w:cs="Sylfaen"/>
          <w:szCs w:val="24"/>
        </w:rPr>
        <w:t xml:space="preserve"> 5.2-րդ </w:t>
      </w:r>
      <w:r w:rsidRPr="003C6634">
        <w:rPr>
          <w:rFonts w:ascii="GHEA Grapalat" w:hAnsi="GHEA Grapalat" w:cs="Sylfaen"/>
          <w:szCs w:val="24"/>
          <w:lang w:val="ru-RU"/>
        </w:rPr>
        <w:t>կետում</w:t>
      </w:r>
      <w:r w:rsidRPr="003C6634">
        <w:rPr>
          <w:rFonts w:ascii="GHEA Grapalat" w:hAnsi="GHEA Grapalat" w:cs="Sylfaen"/>
          <w:szCs w:val="24"/>
        </w:rPr>
        <w:t xml:space="preserve"> </w:t>
      </w:r>
      <w:r w:rsidRPr="003C6634">
        <w:rPr>
          <w:rFonts w:ascii="GHEA Grapalat" w:hAnsi="GHEA Grapalat" w:cs="Sylfaen"/>
          <w:szCs w:val="24"/>
          <w:lang w:val="ru-RU"/>
        </w:rPr>
        <w:t>նշված</w:t>
      </w:r>
      <w:r w:rsidRPr="003C6634">
        <w:rPr>
          <w:rFonts w:ascii="GHEA Grapalat" w:hAnsi="GHEA Grapalat" w:cs="Sylfaen"/>
          <w:szCs w:val="24"/>
        </w:rPr>
        <w:t xml:space="preserve"> </w:t>
      </w:r>
      <w:r w:rsidRPr="003C6634">
        <w:rPr>
          <w:rFonts w:ascii="GHEA Grapalat" w:hAnsi="GHEA Grapalat" w:cs="Sylfaen"/>
          <w:szCs w:val="24"/>
          <w:lang w:val="ru-RU"/>
        </w:rPr>
        <w:t>հարկի</w:t>
      </w:r>
      <w:r w:rsidRPr="003C6634">
        <w:rPr>
          <w:rFonts w:ascii="GHEA Grapalat" w:hAnsi="GHEA Grapalat" w:cs="Sylfaen"/>
          <w:szCs w:val="24"/>
        </w:rPr>
        <w:t xml:space="preserve"> </w:t>
      </w:r>
      <w:r w:rsidRPr="003C6634">
        <w:rPr>
          <w:rFonts w:ascii="GHEA Grapalat" w:hAnsi="GHEA Grapalat" w:cs="Sylfaen"/>
          <w:szCs w:val="24"/>
          <w:lang w:val="ru-RU"/>
        </w:rPr>
        <w:t>գումարի</w:t>
      </w:r>
      <w:r w:rsidRPr="003C6634">
        <w:rPr>
          <w:rFonts w:ascii="GHEA Grapalat" w:hAnsi="GHEA Grapalat" w:cs="Sylfaen"/>
          <w:szCs w:val="24"/>
        </w:rPr>
        <w:t xml:space="preserve"> </w:t>
      </w:r>
      <w:r w:rsidRPr="003C6634">
        <w:rPr>
          <w:rFonts w:ascii="GHEA Grapalat" w:hAnsi="GHEA Grapalat" w:cs="Sylfaen"/>
          <w:szCs w:val="24"/>
          <w:lang w:val="ru-RU"/>
        </w:rPr>
        <w:t>հաշվարկման</w:t>
      </w:r>
      <w:r w:rsidRPr="00151D48">
        <w:rPr>
          <w:rFonts w:ascii="GHEA Grapalat" w:hAnsi="GHEA Grapalat" w:cs="Sylfaen"/>
          <w:szCs w:val="24"/>
        </w:rPr>
        <w:t>:</w:t>
      </w:r>
    </w:p>
    <w:p w14:paraId="4E27C203" w14:textId="77777777" w:rsidR="00FF5221" w:rsidRPr="00FF5221" w:rsidRDefault="00151D48" w:rsidP="00FF5221">
      <w:pPr>
        <w:pStyle w:val="BodyTextIndent"/>
        <w:spacing w:line="240" w:lineRule="auto"/>
        <w:ind w:firstLine="567"/>
        <w:rPr>
          <w:rFonts w:ascii="GHEA Grapalat" w:hAnsi="GHEA Grapalat" w:cs="Sylfaen"/>
          <w:lang w:val="af-ZA"/>
        </w:rPr>
      </w:pPr>
      <w:r w:rsidRPr="003C6634">
        <w:rPr>
          <w:rFonts w:ascii="GHEA Grapalat" w:hAnsi="GHEA Grapalat" w:cs="Sylfaen"/>
          <w:i w:val="0"/>
          <w:szCs w:val="24"/>
          <w:lang w:val="af-ZA"/>
        </w:rPr>
        <w:t>7.</w:t>
      </w:r>
      <w:r>
        <w:rPr>
          <w:rFonts w:ascii="GHEA Grapalat" w:hAnsi="GHEA Grapalat" w:cs="Sylfaen"/>
          <w:i w:val="0"/>
          <w:szCs w:val="24"/>
          <w:lang w:val="af-ZA"/>
        </w:rPr>
        <w:t>4</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Եթե</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հայտում</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անհամապատասխանություն</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է</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տեղ</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գտել</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տառերով</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և</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թվերով</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գրված</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գումարների</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միջև</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ապա</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հիմք</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է</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ընդունվում</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տառերով</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գրված</w:t>
      </w:r>
      <w:r w:rsidRPr="003C6634">
        <w:rPr>
          <w:rFonts w:ascii="GHEA Grapalat" w:hAnsi="GHEA Grapalat" w:cs="Sylfaen"/>
          <w:i w:val="0"/>
          <w:szCs w:val="24"/>
          <w:lang w:val="af-ZA"/>
        </w:rPr>
        <w:t xml:space="preserve"> </w:t>
      </w:r>
      <w:r w:rsidRPr="003C6634">
        <w:rPr>
          <w:rFonts w:ascii="GHEA Grapalat" w:hAnsi="GHEA Grapalat" w:cs="Sylfaen"/>
          <w:i w:val="0"/>
          <w:szCs w:val="24"/>
          <w:lang w:val="hy-AM"/>
        </w:rPr>
        <w:t>գումարը։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Եթե</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առաջարկվող</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գները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ներկայացված</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են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երկու</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կամ</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ավելի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արժույթներով</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ապա</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դրանք</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համեմատվում</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են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Հայաստանի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Հանրապետության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դրամով</w:t>
      </w:r>
      <w:r w:rsidRPr="003C6634">
        <w:rPr>
          <w:rFonts w:ascii="GHEA Grapalat" w:hAnsi="GHEA Grapalat" w:cs="Sylfaen"/>
          <w:i w:val="0"/>
          <w:szCs w:val="24"/>
          <w:lang w:val="af-ZA"/>
        </w:rPr>
        <w:t xml:space="preserve">` </w:t>
      </w:r>
      <w:r w:rsidR="00FF5221" w:rsidRPr="00FF5221">
        <w:rPr>
          <w:rFonts w:ascii="GHEA Grapalat" w:hAnsi="GHEA Grapalat" w:cs="Sylfaen"/>
          <w:lang w:val="ru-RU"/>
        </w:rPr>
        <w:t>հայտերի</w:t>
      </w:r>
      <w:r w:rsidR="00FF5221" w:rsidRPr="00FF5221">
        <w:rPr>
          <w:rFonts w:ascii="GHEA Grapalat" w:hAnsi="GHEA Grapalat" w:cs="Sylfaen"/>
          <w:lang w:val="af-ZA"/>
        </w:rPr>
        <w:t xml:space="preserve"> </w:t>
      </w:r>
      <w:r w:rsidR="00FF5221" w:rsidRPr="00FF5221">
        <w:rPr>
          <w:rFonts w:ascii="GHEA Grapalat" w:hAnsi="GHEA Grapalat" w:cs="Sylfaen"/>
          <w:lang w:val="ru-RU"/>
        </w:rPr>
        <w:t>բացման</w:t>
      </w:r>
      <w:r w:rsidR="00FF5221" w:rsidRPr="00FF5221">
        <w:rPr>
          <w:rFonts w:ascii="GHEA Grapalat" w:hAnsi="GHEA Grapalat" w:cs="Sylfaen"/>
          <w:lang w:val="af-ZA"/>
        </w:rPr>
        <w:t xml:space="preserve"> </w:t>
      </w:r>
      <w:r w:rsidR="00FF5221" w:rsidRPr="00FF5221">
        <w:rPr>
          <w:rFonts w:ascii="GHEA Grapalat" w:hAnsi="GHEA Grapalat" w:cs="Sylfaen"/>
          <w:lang w:val="ru-RU"/>
        </w:rPr>
        <w:t>նիստի</w:t>
      </w:r>
      <w:r w:rsidR="00FF5221" w:rsidRPr="00FF5221">
        <w:rPr>
          <w:rFonts w:ascii="GHEA Grapalat" w:hAnsi="GHEA Grapalat" w:cs="Sylfaen"/>
          <w:lang w:val="af-ZA"/>
        </w:rPr>
        <w:t xml:space="preserve"> </w:t>
      </w:r>
      <w:r w:rsidR="00FF5221" w:rsidRPr="00FF5221">
        <w:rPr>
          <w:rFonts w:ascii="GHEA Grapalat" w:hAnsi="GHEA Grapalat" w:cs="Sylfaen"/>
          <w:lang w:val="ru-RU"/>
        </w:rPr>
        <w:t>օրվա</w:t>
      </w:r>
      <w:r w:rsidR="00FF5221" w:rsidRPr="00FF5221">
        <w:rPr>
          <w:rFonts w:ascii="GHEA Grapalat" w:hAnsi="GHEA Grapalat" w:cs="Sylfaen"/>
          <w:lang w:val="af-ZA"/>
        </w:rPr>
        <w:t xml:space="preserve"> </w:t>
      </w:r>
      <w:r w:rsidR="00FF5221" w:rsidRPr="00FF5221">
        <w:rPr>
          <w:rFonts w:ascii="GHEA Grapalat" w:hAnsi="GHEA Grapalat" w:cs="Sylfaen"/>
          <w:lang w:val="ru-RU"/>
        </w:rPr>
        <w:t>և</w:t>
      </w:r>
      <w:r w:rsidR="00FF5221" w:rsidRPr="00FF5221">
        <w:rPr>
          <w:rFonts w:ascii="GHEA Grapalat" w:hAnsi="GHEA Grapalat" w:cs="Sylfaen"/>
          <w:lang w:val="af-ZA"/>
        </w:rPr>
        <w:t xml:space="preserve"> </w:t>
      </w:r>
      <w:r w:rsidR="00FF5221" w:rsidRPr="00FF5221">
        <w:rPr>
          <w:rFonts w:ascii="GHEA Grapalat" w:hAnsi="GHEA Grapalat" w:cs="Sylfaen"/>
          <w:lang w:val="ru-RU"/>
        </w:rPr>
        <w:t>ժամի</w:t>
      </w:r>
      <w:r w:rsidR="00FF5221" w:rsidRPr="00FF5221">
        <w:rPr>
          <w:rFonts w:ascii="GHEA Grapalat" w:hAnsi="GHEA Grapalat" w:cs="Sylfaen"/>
          <w:lang w:val="af-ZA"/>
        </w:rPr>
        <w:t xml:space="preserve"> </w:t>
      </w:r>
      <w:r w:rsidR="00FF5221" w:rsidRPr="00FF5221">
        <w:rPr>
          <w:rFonts w:ascii="GHEA Grapalat" w:hAnsi="GHEA Grapalat" w:cs="Sylfaen"/>
          <w:lang w:val="ru-RU"/>
        </w:rPr>
        <w:t>դրությամբ</w:t>
      </w:r>
      <w:r w:rsidR="00FF5221" w:rsidRPr="00FF5221">
        <w:rPr>
          <w:rFonts w:ascii="GHEA Grapalat" w:hAnsi="GHEA Grapalat" w:cs="Sylfaen"/>
          <w:lang w:val="af-ZA"/>
        </w:rPr>
        <w:t xml:space="preserve"> </w:t>
      </w:r>
      <w:r w:rsidR="00FF5221" w:rsidRPr="00FF5221">
        <w:rPr>
          <w:rFonts w:ascii="GHEA Grapalat" w:hAnsi="GHEA Grapalat" w:cs="Sylfaen"/>
          <w:lang w:val="ru-RU"/>
        </w:rPr>
        <w:t>ՀՀ</w:t>
      </w:r>
      <w:r w:rsidR="00FF5221" w:rsidRPr="00FF5221">
        <w:rPr>
          <w:rFonts w:ascii="GHEA Grapalat" w:hAnsi="GHEA Grapalat" w:cs="Sylfaen"/>
          <w:lang w:val="af-ZA"/>
        </w:rPr>
        <w:t xml:space="preserve"> </w:t>
      </w:r>
      <w:r w:rsidR="00FF5221" w:rsidRPr="00FF5221">
        <w:rPr>
          <w:rFonts w:ascii="GHEA Grapalat" w:hAnsi="GHEA Grapalat" w:cs="Sylfaen"/>
          <w:lang w:val="ru-RU"/>
        </w:rPr>
        <w:t>ԿԲ</w:t>
      </w:r>
      <w:r w:rsidR="00FF5221" w:rsidRPr="00FF5221">
        <w:rPr>
          <w:rFonts w:ascii="GHEA Grapalat" w:hAnsi="GHEA Grapalat" w:cs="Sylfaen"/>
          <w:lang w:val="af-ZA"/>
        </w:rPr>
        <w:t>-</w:t>
      </w:r>
      <w:r w:rsidR="00FF5221" w:rsidRPr="00FF5221">
        <w:rPr>
          <w:rFonts w:ascii="GHEA Grapalat" w:hAnsi="GHEA Grapalat" w:cs="Sylfaen"/>
          <w:lang w:val="ru-RU"/>
        </w:rPr>
        <w:t>ի</w:t>
      </w:r>
      <w:r w:rsidR="00FF5221" w:rsidRPr="00FF5221">
        <w:rPr>
          <w:rFonts w:ascii="GHEA Grapalat" w:hAnsi="GHEA Grapalat" w:cs="Sylfaen"/>
          <w:lang w:val="af-ZA"/>
        </w:rPr>
        <w:t xml:space="preserve"> </w:t>
      </w:r>
      <w:r w:rsidR="00FF5221" w:rsidRPr="00FF5221">
        <w:rPr>
          <w:rFonts w:ascii="GHEA Grapalat" w:hAnsi="GHEA Grapalat" w:cs="Sylfaen"/>
          <w:lang w:val="ru-RU"/>
        </w:rPr>
        <w:t>կողմից</w:t>
      </w:r>
      <w:r w:rsidR="00FF5221" w:rsidRPr="00FF5221">
        <w:rPr>
          <w:rFonts w:ascii="GHEA Grapalat" w:hAnsi="GHEA Grapalat" w:cs="Sylfaen"/>
          <w:lang w:val="af-ZA"/>
        </w:rPr>
        <w:t xml:space="preserve"> /www.cba.am/ </w:t>
      </w:r>
      <w:r w:rsidR="00FF5221" w:rsidRPr="00FF5221">
        <w:rPr>
          <w:rFonts w:ascii="GHEA Grapalat" w:hAnsi="GHEA Grapalat" w:cs="Sylfaen"/>
          <w:lang w:val="ru-RU"/>
        </w:rPr>
        <w:t>պաշտոնական</w:t>
      </w:r>
      <w:r w:rsidR="00FF5221" w:rsidRPr="00FF5221">
        <w:rPr>
          <w:rFonts w:ascii="GHEA Grapalat" w:hAnsi="GHEA Grapalat" w:cs="Sylfaen"/>
          <w:lang w:val="af-ZA"/>
        </w:rPr>
        <w:t xml:space="preserve"> </w:t>
      </w:r>
      <w:r w:rsidR="00FF5221" w:rsidRPr="00FF5221">
        <w:rPr>
          <w:rFonts w:ascii="GHEA Grapalat" w:hAnsi="GHEA Grapalat" w:cs="Sylfaen"/>
          <w:lang w:val="ru-RU"/>
        </w:rPr>
        <w:t>կայքում</w:t>
      </w:r>
      <w:r w:rsidR="00FF5221" w:rsidRPr="00FF5221">
        <w:rPr>
          <w:rFonts w:ascii="GHEA Grapalat" w:hAnsi="GHEA Grapalat" w:cs="Sylfaen"/>
          <w:lang w:val="af-ZA"/>
        </w:rPr>
        <w:t xml:space="preserve"> </w:t>
      </w:r>
      <w:r w:rsidR="00FF5221" w:rsidRPr="00FF5221">
        <w:rPr>
          <w:rFonts w:ascii="GHEA Grapalat" w:hAnsi="GHEA Grapalat" w:cs="Sylfaen"/>
          <w:lang w:val="ru-RU"/>
        </w:rPr>
        <w:t>սահմանված</w:t>
      </w:r>
      <w:r w:rsidR="00FF5221" w:rsidRPr="00FF5221">
        <w:rPr>
          <w:rFonts w:ascii="GHEA Grapalat" w:hAnsi="GHEA Grapalat" w:cs="Sylfaen"/>
          <w:lang w:val="af-ZA"/>
        </w:rPr>
        <w:t xml:space="preserve"> </w:t>
      </w:r>
      <w:r w:rsidR="00FF5221" w:rsidRPr="00FF5221">
        <w:rPr>
          <w:rFonts w:ascii="GHEA Grapalat" w:hAnsi="GHEA Grapalat" w:cs="Sylfaen"/>
          <w:lang w:val="ru-RU"/>
        </w:rPr>
        <w:t>փոխարժեքով։</w:t>
      </w:r>
      <w:r w:rsidR="00FF5221" w:rsidRPr="00FF5221">
        <w:rPr>
          <w:rFonts w:ascii="GHEA Grapalat" w:hAnsi="GHEA Grapalat" w:cs="Sylfaen"/>
          <w:lang w:val="af-ZA"/>
        </w:rPr>
        <w:t xml:space="preserve"> </w:t>
      </w:r>
    </w:p>
    <w:p w14:paraId="71478EAA" w14:textId="4E41D225" w:rsidR="00151D48" w:rsidRPr="003C6634" w:rsidRDefault="00151D48" w:rsidP="00151D48">
      <w:pPr>
        <w:pStyle w:val="BodyTextIndent"/>
        <w:spacing w:line="240" w:lineRule="auto"/>
        <w:ind w:firstLine="567"/>
        <w:rPr>
          <w:rFonts w:ascii="GHEA Grapalat" w:hAnsi="GHEA Grapalat" w:cs="Sylfaen"/>
          <w:i w:val="0"/>
          <w:szCs w:val="24"/>
          <w:lang w:val="af-ZA"/>
        </w:rPr>
      </w:pPr>
      <w:r w:rsidRPr="003C6634">
        <w:rPr>
          <w:rFonts w:ascii="GHEA Grapalat" w:hAnsi="GHEA Grapalat" w:cs="Sylfaen"/>
          <w:i w:val="0"/>
          <w:szCs w:val="24"/>
          <w:lang w:val="af-ZA"/>
        </w:rPr>
        <w:t>7.</w:t>
      </w:r>
      <w:r>
        <w:rPr>
          <w:rFonts w:ascii="GHEA Grapalat" w:hAnsi="GHEA Grapalat" w:cs="Sylfaen"/>
          <w:i w:val="0"/>
          <w:szCs w:val="24"/>
          <w:lang w:val="af-ZA"/>
        </w:rPr>
        <w:t>5</w:t>
      </w:r>
      <w:r w:rsidRPr="003C6634">
        <w:rPr>
          <w:rFonts w:ascii="GHEA Grapalat" w:hAnsi="GHEA Grapalat" w:cs="Sylfaen"/>
          <w:i w:val="0"/>
          <w:szCs w:val="24"/>
          <w:lang w:val="af-ZA"/>
        </w:rPr>
        <w:t xml:space="preserve"> Հ</w:t>
      </w:r>
      <w:r w:rsidRPr="003C6634">
        <w:rPr>
          <w:rFonts w:ascii="GHEA Grapalat" w:hAnsi="GHEA Grapalat" w:cs="Sylfaen"/>
          <w:i w:val="0"/>
          <w:szCs w:val="24"/>
          <w:lang w:val="ru-RU"/>
        </w:rPr>
        <w:t>անձնաժողովի</w:t>
      </w:r>
      <w:r w:rsidRPr="003C6634">
        <w:rPr>
          <w:rFonts w:ascii="GHEA Grapalat" w:hAnsi="GHEA Grapalat" w:cs="Sylfaen"/>
          <w:i w:val="0"/>
          <w:szCs w:val="24"/>
          <w:lang w:val="af-ZA"/>
        </w:rPr>
        <w:t xml:space="preserve">, </w:t>
      </w:r>
      <w:r w:rsidRPr="003C6634">
        <w:rPr>
          <w:rFonts w:ascii="GHEA Grapalat" w:hAnsi="GHEA Grapalat" w:cs="Sylfaen"/>
          <w:i w:val="0"/>
          <w:szCs w:val="24"/>
          <w:lang w:val="en-US"/>
        </w:rPr>
        <w:t>պ</w:t>
      </w:r>
      <w:r w:rsidRPr="003C6634">
        <w:rPr>
          <w:rFonts w:ascii="GHEA Grapalat" w:hAnsi="GHEA Grapalat" w:cs="Sylfaen"/>
          <w:i w:val="0"/>
          <w:szCs w:val="24"/>
          <w:lang w:val="ru-RU"/>
        </w:rPr>
        <w:t>ատվիրատուի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և</w:t>
      </w:r>
      <w:r w:rsidRPr="003C6634">
        <w:rPr>
          <w:rFonts w:ascii="GHEA Grapalat" w:hAnsi="GHEA Grapalat" w:cs="Sylfaen"/>
          <w:i w:val="0"/>
          <w:szCs w:val="24"/>
          <w:lang w:val="af-ZA"/>
        </w:rPr>
        <w:t xml:space="preserve"> </w:t>
      </w:r>
      <w:r w:rsidRPr="003C6634">
        <w:rPr>
          <w:rFonts w:ascii="GHEA Grapalat" w:hAnsi="GHEA Grapalat" w:cs="Sylfaen"/>
          <w:i w:val="0"/>
          <w:szCs w:val="24"/>
          <w:lang w:val="en-US"/>
        </w:rPr>
        <w:t>մ</w:t>
      </w:r>
      <w:r w:rsidRPr="003C6634">
        <w:rPr>
          <w:rFonts w:ascii="GHEA Grapalat" w:hAnsi="GHEA Grapalat" w:cs="Sylfaen"/>
          <w:i w:val="0"/>
          <w:szCs w:val="24"/>
          <w:lang w:val="ru-RU"/>
        </w:rPr>
        <w:t>ասնակիցների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միջև</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բանակցություններն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արգելվում</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են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բացառությամբ</w:t>
      </w:r>
      <w:r w:rsidRPr="003C6634">
        <w:rPr>
          <w:rFonts w:ascii="GHEA Grapalat" w:hAnsi="GHEA Grapalat" w:cs="Sylfaen"/>
          <w:i w:val="0"/>
          <w:szCs w:val="24"/>
          <w:lang w:val="af-ZA"/>
        </w:rPr>
        <w:t>`</w:t>
      </w:r>
    </w:p>
    <w:p w14:paraId="6138F429" w14:textId="77777777" w:rsidR="00151D48" w:rsidRPr="003C6634" w:rsidRDefault="00151D48" w:rsidP="00151D48">
      <w:pPr>
        <w:pStyle w:val="BodyTextIndent"/>
        <w:spacing w:line="240" w:lineRule="auto"/>
        <w:rPr>
          <w:rFonts w:ascii="GHEA Grapalat" w:hAnsi="GHEA Grapalat" w:cs="Sylfaen"/>
          <w:i w:val="0"/>
          <w:szCs w:val="24"/>
          <w:lang w:val="af-ZA"/>
        </w:rPr>
      </w:pPr>
      <w:r w:rsidRPr="003C6634">
        <w:rPr>
          <w:rFonts w:ascii="GHEA Grapalat" w:hAnsi="GHEA Grapalat" w:cs="Sylfaen"/>
          <w:i w:val="0"/>
          <w:szCs w:val="24"/>
          <w:lang w:val="af-ZA"/>
        </w:rPr>
        <w:t xml:space="preserve">1) </w:t>
      </w:r>
      <w:r w:rsidRPr="003C6634">
        <w:rPr>
          <w:rFonts w:ascii="GHEA Grapalat" w:hAnsi="GHEA Grapalat" w:cs="Sylfaen"/>
          <w:i w:val="0"/>
          <w:szCs w:val="24"/>
          <w:lang w:val="ru-RU"/>
        </w:rPr>
        <w:t>երբ</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ընթացակարգին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մասնակցել</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է</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մեկ</w:t>
      </w:r>
      <w:r w:rsidRPr="003C6634">
        <w:rPr>
          <w:rFonts w:ascii="GHEA Grapalat" w:hAnsi="GHEA Grapalat" w:cs="Sylfaen"/>
          <w:i w:val="0"/>
          <w:szCs w:val="24"/>
          <w:lang w:val="af-ZA"/>
        </w:rPr>
        <w:t xml:space="preserve"> մ</w:t>
      </w:r>
      <w:r w:rsidRPr="003C6634">
        <w:rPr>
          <w:rFonts w:ascii="GHEA Grapalat" w:hAnsi="GHEA Grapalat" w:cs="Sylfaen"/>
          <w:i w:val="0"/>
          <w:szCs w:val="24"/>
          <w:lang w:val="ru-RU"/>
        </w:rPr>
        <w:t>ասնակից</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որի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ներկայացրած</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հայտը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համապատասխանում</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է</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հրավերի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պահանջներին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կամ</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հայտերի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գնահատման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արդյունքում</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հրավերի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պահանջներին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համապատասխան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է</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գնահատվել</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միայն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մեկ</w:t>
      </w:r>
      <w:r w:rsidRPr="003C6634">
        <w:rPr>
          <w:rFonts w:ascii="GHEA Grapalat" w:hAnsi="GHEA Grapalat" w:cs="Sylfaen"/>
          <w:i w:val="0"/>
          <w:szCs w:val="24"/>
          <w:lang w:val="af-ZA"/>
        </w:rPr>
        <w:t xml:space="preserve"> մ</w:t>
      </w:r>
      <w:r w:rsidRPr="003C6634">
        <w:rPr>
          <w:rFonts w:ascii="GHEA Grapalat" w:hAnsi="GHEA Grapalat" w:cs="Sylfaen"/>
          <w:i w:val="0"/>
          <w:szCs w:val="24"/>
          <w:lang w:val="ru-RU"/>
        </w:rPr>
        <w:t>ասնակցի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հայտ</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կամ</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առաջարկված</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նվազագույն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գների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հավասարության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դեպքում</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կամ</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եթե</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ոչ</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գնային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պայմանները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բավարարող</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գնահատված</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հայտեր</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ներկայացրած</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բոլոր</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մասնակիցների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ներկայացրած</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գնային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առաջարկները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գերազանցում</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են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այդ</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գնումը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կատարելու</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համար</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նախատեսված</w:t>
      </w:r>
      <w:r w:rsidRPr="003C6634">
        <w:rPr>
          <w:rFonts w:ascii="GHEA Grapalat" w:hAnsi="GHEA Grapalat" w:cs="Sylfaen"/>
          <w:i w:val="0"/>
          <w:szCs w:val="24"/>
          <w:lang w:val="af-ZA"/>
        </w:rPr>
        <w:t xml:space="preserve">` </w:t>
      </w:r>
      <w:r w:rsidRPr="003C6634">
        <w:rPr>
          <w:rFonts w:ascii="GHEA Grapalat" w:hAnsi="GHEA Grapalat" w:cs="Sylfaen"/>
          <w:i w:val="0"/>
          <w:szCs w:val="24"/>
          <w:lang w:val="en-US"/>
        </w:rPr>
        <w:t>սույն</w:t>
      </w:r>
      <w:r w:rsidRPr="003C6634">
        <w:rPr>
          <w:rFonts w:ascii="GHEA Grapalat" w:hAnsi="GHEA Grapalat" w:cs="Sylfaen"/>
          <w:i w:val="0"/>
          <w:szCs w:val="24"/>
          <w:lang w:val="af-ZA"/>
        </w:rPr>
        <w:t xml:space="preserve"> </w:t>
      </w:r>
      <w:r w:rsidRPr="003C6634">
        <w:rPr>
          <w:rFonts w:ascii="GHEA Grapalat" w:hAnsi="GHEA Grapalat" w:cs="Sylfaen"/>
          <w:i w:val="0"/>
          <w:szCs w:val="24"/>
          <w:lang w:val="en-US"/>
        </w:rPr>
        <w:t>հրավերի</w:t>
      </w:r>
      <w:r w:rsidRPr="003C6634">
        <w:rPr>
          <w:rFonts w:ascii="GHEA Grapalat" w:hAnsi="GHEA Grapalat" w:cs="Sylfaen"/>
          <w:i w:val="0"/>
          <w:szCs w:val="24"/>
          <w:lang w:val="af-ZA"/>
        </w:rPr>
        <w:t xml:space="preserve"> 1-</w:t>
      </w:r>
      <w:r w:rsidRPr="003C6634">
        <w:rPr>
          <w:rFonts w:ascii="GHEA Grapalat" w:hAnsi="GHEA Grapalat" w:cs="Sylfaen"/>
          <w:i w:val="0"/>
          <w:szCs w:val="24"/>
          <w:lang w:val="en-US"/>
        </w:rPr>
        <w:t>ին</w:t>
      </w:r>
      <w:r w:rsidRPr="003C6634">
        <w:rPr>
          <w:rFonts w:ascii="GHEA Grapalat" w:hAnsi="GHEA Grapalat" w:cs="Sylfaen"/>
          <w:i w:val="0"/>
          <w:szCs w:val="24"/>
          <w:lang w:val="af-ZA"/>
        </w:rPr>
        <w:t xml:space="preserve"> </w:t>
      </w:r>
      <w:r w:rsidRPr="003C6634">
        <w:rPr>
          <w:rFonts w:ascii="GHEA Grapalat" w:hAnsi="GHEA Grapalat" w:cs="Sylfaen"/>
          <w:i w:val="0"/>
          <w:szCs w:val="24"/>
          <w:lang w:val="en-US"/>
        </w:rPr>
        <w:t>մասի</w:t>
      </w:r>
      <w:r w:rsidRPr="003C6634">
        <w:rPr>
          <w:rFonts w:ascii="GHEA Grapalat" w:hAnsi="GHEA Grapalat" w:cs="Sylfaen"/>
          <w:i w:val="0"/>
          <w:szCs w:val="24"/>
          <w:lang w:val="af-ZA"/>
        </w:rPr>
        <w:t xml:space="preserve"> 7.1 </w:t>
      </w:r>
      <w:r w:rsidRPr="003C6634">
        <w:rPr>
          <w:rFonts w:ascii="GHEA Grapalat" w:hAnsi="GHEA Grapalat" w:cs="Sylfaen"/>
          <w:i w:val="0"/>
          <w:szCs w:val="24"/>
          <w:lang w:val="en-US"/>
        </w:rPr>
        <w:t>կետի</w:t>
      </w:r>
      <w:r w:rsidRPr="003C6634">
        <w:rPr>
          <w:rFonts w:ascii="GHEA Grapalat" w:hAnsi="GHEA Grapalat" w:cs="Sylfaen"/>
          <w:i w:val="0"/>
          <w:szCs w:val="24"/>
          <w:lang w:val="af-ZA"/>
        </w:rPr>
        <w:t xml:space="preserve"> 2-</w:t>
      </w:r>
      <w:r w:rsidRPr="003C6634">
        <w:rPr>
          <w:rFonts w:ascii="GHEA Grapalat" w:hAnsi="GHEA Grapalat" w:cs="Sylfaen"/>
          <w:i w:val="0"/>
          <w:szCs w:val="24"/>
          <w:lang w:val="en-US"/>
        </w:rPr>
        <w:t>րդ</w:t>
      </w:r>
      <w:r w:rsidRPr="003C6634">
        <w:rPr>
          <w:rFonts w:ascii="GHEA Grapalat" w:hAnsi="GHEA Grapalat" w:cs="Sylfaen"/>
          <w:i w:val="0"/>
          <w:szCs w:val="24"/>
          <w:lang w:val="af-ZA"/>
        </w:rPr>
        <w:t xml:space="preserve"> </w:t>
      </w:r>
      <w:r w:rsidRPr="003C6634">
        <w:rPr>
          <w:rFonts w:ascii="GHEA Grapalat" w:hAnsi="GHEA Grapalat" w:cs="Sylfaen"/>
          <w:i w:val="0"/>
          <w:szCs w:val="24"/>
          <w:lang w:val="en-US"/>
        </w:rPr>
        <w:t>պարբերությամբ</w:t>
      </w:r>
      <w:r w:rsidRPr="003C6634">
        <w:rPr>
          <w:rFonts w:ascii="GHEA Grapalat" w:hAnsi="GHEA Grapalat" w:cs="Sylfaen"/>
          <w:i w:val="0"/>
          <w:szCs w:val="24"/>
          <w:lang w:val="af-ZA"/>
        </w:rPr>
        <w:t xml:space="preserve"> </w:t>
      </w:r>
      <w:r w:rsidRPr="003C6634">
        <w:rPr>
          <w:rFonts w:ascii="GHEA Grapalat" w:hAnsi="GHEA Grapalat" w:cs="Sylfaen"/>
          <w:i w:val="0"/>
          <w:szCs w:val="24"/>
          <w:lang w:val="en-US"/>
        </w:rPr>
        <w:t>նախատեսված</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ֆինանսական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միջոցները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կամ</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գնումն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իրականացվում</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է</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Օրենքի</w:t>
      </w:r>
      <w:r w:rsidRPr="003C6634">
        <w:rPr>
          <w:rFonts w:ascii="GHEA Grapalat" w:hAnsi="GHEA Grapalat" w:cs="Sylfaen"/>
          <w:i w:val="0"/>
          <w:szCs w:val="24"/>
          <w:lang w:val="af-ZA"/>
        </w:rPr>
        <w:t xml:space="preserve"> 15-</w:t>
      </w:r>
      <w:r w:rsidRPr="003C6634">
        <w:rPr>
          <w:rFonts w:ascii="GHEA Grapalat" w:hAnsi="GHEA Grapalat" w:cs="Sylfaen"/>
          <w:i w:val="0"/>
          <w:szCs w:val="24"/>
          <w:lang w:val="ru-RU"/>
        </w:rPr>
        <w:t>րդ</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հոդվածի</w:t>
      </w:r>
      <w:r w:rsidRPr="003C6634">
        <w:rPr>
          <w:rFonts w:ascii="GHEA Grapalat" w:hAnsi="GHEA Grapalat" w:cs="Sylfaen"/>
          <w:i w:val="0"/>
          <w:szCs w:val="24"/>
          <w:lang w:val="af-ZA"/>
        </w:rPr>
        <w:t xml:space="preserve"> 6-</w:t>
      </w:r>
      <w:r w:rsidRPr="003C6634">
        <w:rPr>
          <w:rFonts w:ascii="GHEA Grapalat" w:hAnsi="GHEA Grapalat" w:cs="Sylfaen"/>
          <w:i w:val="0"/>
          <w:szCs w:val="24"/>
          <w:lang w:val="ru-RU"/>
        </w:rPr>
        <w:t>րդ</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մասի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հիման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վրա։</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Սույն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կետի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համաձայն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վարվող</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բանակցությունները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կարող</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են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հանգեցնել</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միայն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առաջարկված</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գնի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նվազեցմանը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կամ</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վճարման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պայմանների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փոփոխությանը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իսկ</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բանակցությունները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վարվում</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են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միաժամանակյա</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բոլոր</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մասնակիցների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հետ</w:t>
      </w:r>
      <w:r w:rsidRPr="003C6634">
        <w:rPr>
          <w:rFonts w:ascii="GHEA Grapalat" w:hAnsi="GHEA Grapalat" w:cs="Sylfaen"/>
          <w:i w:val="0"/>
          <w:szCs w:val="24"/>
          <w:lang w:val="af-ZA"/>
        </w:rPr>
        <w:t>.</w:t>
      </w:r>
    </w:p>
    <w:p w14:paraId="60FBB204" w14:textId="77777777" w:rsidR="00151D48" w:rsidRPr="003C6634" w:rsidDel="00992C40" w:rsidRDefault="00151D48" w:rsidP="00151D48">
      <w:pPr>
        <w:pStyle w:val="BodyTextIndent2"/>
        <w:spacing w:line="240" w:lineRule="auto"/>
        <w:ind w:firstLine="567"/>
        <w:rPr>
          <w:rFonts w:ascii="GHEA Grapalat" w:hAnsi="GHEA Grapalat" w:cs="Sylfaen"/>
          <w:szCs w:val="24"/>
        </w:rPr>
      </w:pPr>
      <w:r w:rsidRPr="003C6634">
        <w:rPr>
          <w:rFonts w:ascii="GHEA Grapalat" w:hAnsi="GHEA Grapalat" w:cs="Sylfaen"/>
          <w:szCs w:val="24"/>
        </w:rPr>
        <w:t xml:space="preserve">2)  </w:t>
      </w:r>
      <w:r w:rsidRPr="003C6634">
        <w:rPr>
          <w:rFonts w:ascii="GHEA Grapalat" w:hAnsi="GHEA Grapalat" w:cs="Sylfaen"/>
          <w:szCs w:val="24"/>
          <w:lang w:val="ru-RU"/>
        </w:rPr>
        <w:t>Օրենքով</w:t>
      </w:r>
      <w:r w:rsidRPr="003C6634">
        <w:rPr>
          <w:rFonts w:ascii="GHEA Grapalat" w:hAnsi="GHEA Grapalat" w:cs="Sylfaen"/>
          <w:szCs w:val="24"/>
        </w:rPr>
        <w:t xml:space="preserve"> </w:t>
      </w:r>
      <w:r w:rsidRPr="003C6634">
        <w:rPr>
          <w:rFonts w:ascii="GHEA Grapalat" w:hAnsi="GHEA Grapalat" w:cs="Sylfaen"/>
          <w:szCs w:val="24"/>
          <w:lang w:val="ru-RU"/>
        </w:rPr>
        <w:t>նախատեսված</w:t>
      </w:r>
      <w:r w:rsidRPr="003C6634">
        <w:rPr>
          <w:rFonts w:ascii="GHEA Grapalat" w:hAnsi="GHEA Grapalat" w:cs="Sylfaen"/>
          <w:szCs w:val="24"/>
        </w:rPr>
        <w:t xml:space="preserve"> </w:t>
      </w:r>
      <w:r w:rsidRPr="003C6634">
        <w:rPr>
          <w:rFonts w:ascii="GHEA Grapalat" w:hAnsi="GHEA Grapalat" w:cs="Sylfaen"/>
          <w:szCs w:val="24"/>
          <w:lang w:val="ru-RU"/>
        </w:rPr>
        <w:t>այլ</w:t>
      </w:r>
      <w:r w:rsidRPr="003C6634">
        <w:rPr>
          <w:rFonts w:ascii="GHEA Grapalat" w:hAnsi="GHEA Grapalat" w:cs="Sylfaen"/>
          <w:szCs w:val="24"/>
        </w:rPr>
        <w:t xml:space="preserve"> </w:t>
      </w:r>
      <w:r w:rsidRPr="003C6634">
        <w:rPr>
          <w:rFonts w:ascii="GHEA Grapalat" w:hAnsi="GHEA Grapalat" w:cs="Sylfaen"/>
          <w:szCs w:val="24"/>
          <w:lang w:val="ru-RU"/>
        </w:rPr>
        <w:t>դեպքերի։</w:t>
      </w:r>
    </w:p>
    <w:p w14:paraId="32E93D96" w14:textId="77777777" w:rsidR="00151D48" w:rsidRPr="003C6634" w:rsidRDefault="00151D48" w:rsidP="00151D48">
      <w:pPr>
        <w:pStyle w:val="norm"/>
        <w:spacing w:line="240" w:lineRule="auto"/>
        <w:rPr>
          <w:rFonts w:ascii="GHEA Grapalat" w:hAnsi="GHEA Grapalat" w:cs="Sylfaen"/>
          <w:sz w:val="20"/>
          <w:szCs w:val="24"/>
          <w:lang w:val="af-ZA" w:eastAsia="en-US"/>
        </w:rPr>
      </w:pPr>
      <w:r w:rsidRPr="003C6634">
        <w:rPr>
          <w:rFonts w:ascii="GHEA Grapalat" w:hAnsi="GHEA Grapalat"/>
          <w:sz w:val="20"/>
          <w:lang w:val="af-ZA" w:eastAsia="x-none"/>
        </w:rPr>
        <w:t>7.</w:t>
      </w:r>
      <w:r>
        <w:rPr>
          <w:rFonts w:ascii="GHEA Grapalat" w:hAnsi="GHEA Grapalat"/>
          <w:sz w:val="20"/>
          <w:lang w:val="af-ZA" w:eastAsia="x-none"/>
        </w:rPr>
        <w:t>6</w:t>
      </w:r>
      <w:r w:rsidRPr="003C6634">
        <w:rPr>
          <w:rFonts w:ascii="GHEA Grapalat" w:hAnsi="GHEA Grapalat"/>
          <w:sz w:val="20"/>
          <w:lang w:val="af-ZA" w:eastAsia="x-none"/>
        </w:rPr>
        <w:t xml:space="preserve"> Հ</w:t>
      </w:r>
      <w:r w:rsidRPr="003C6634">
        <w:rPr>
          <w:rFonts w:ascii="GHEA Grapalat" w:hAnsi="GHEA Grapalat" w:cs="Sylfaen"/>
          <w:sz w:val="20"/>
          <w:szCs w:val="24"/>
          <w:lang w:val="ru-RU" w:eastAsia="en-US"/>
        </w:rPr>
        <w:t>անձնաժողովը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հրավերի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պահանջների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նկատմամբ</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բավարար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գնահատված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հայտեր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ներկայացրած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մ</w:t>
      </w:r>
      <w:r w:rsidRPr="003C6634">
        <w:rPr>
          <w:rFonts w:ascii="GHEA Grapalat" w:hAnsi="GHEA Grapalat" w:cs="Sylfaen"/>
          <w:sz w:val="20"/>
          <w:szCs w:val="24"/>
          <w:lang w:val="ru-RU" w:eastAsia="en-US"/>
        </w:rPr>
        <w:t>ասնակիցներից</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որոշում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և</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հայտարարում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է</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առաջին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և</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հաջորդաբար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տեղեր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զբաղեցրած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մասնակիցներին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Առաջարկված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նվազագույն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հավասարության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դեպքում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կամ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եթե</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ոչ</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գնային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պայմաններին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բավարարող</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գնահատված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հայտեր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ներկայացրած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բոլոր</w:t>
      </w:r>
      <w:r w:rsidRPr="003C6634">
        <w:rPr>
          <w:rFonts w:ascii="GHEA Grapalat" w:hAnsi="GHEA Grapalat" w:cs="Sylfaen"/>
          <w:sz w:val="20"/>
          <w:szCs w:val="24"/>
          <w:lang w:val="af-ZA" w:eastAsia="en-US"/>
        </w:rPr>
        <w:t xml:space="preserve"> մ</w:t>
      </w:r>
      <w:r w:rsidRPr="003C6634">
        <w:rPr>
          <w:rFonts w:ascii="GHEA Grapalat" w:hAnsi="GHEA Grapalat" w:cs="Sylfaen"/>
          <w:sz w:val="20"/>
          <w:szCs w:val="24"/>
          <w:lang w:val="ru-RU" w:eastAsia="en-US"/>
        </w:rPr>
        <w:t>ասնակիցների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ներկայացրած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գնային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առաջարկները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գերազանցում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են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սույն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ընթացակարգի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շրջանակում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գնվելիք</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ծառայություն</w:t>
      </w:r>
      <w:r w:rsidRPr="003C6634">
        <w:rPr>
          <w:rFonts w:ascii="GHEA Grapalat" w:hAnsi="GHEA Grapalat" w:cs="Sylfaen"/>
          <w:sz w:val="20"/>
          <w:szCs w:val="24"/>
          <w:lang w:val="ru-RU" w:eastAsia="en-US"/>
        </w:rPr>
        <w:t>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գնման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հայտով</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սահմանված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գինը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կամ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գնումն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lastRenderedPageBreak/>
        <w:t>իրականացվում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է</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Օրենքի</w:t>
      </w:r>
      <w:r w:rsidRPr="003C6634">
        <w:rPr>
          <w:rFonts w:ascii="GHEA Grapalat" w:hAnsi="GHEA Grapalat" w:cs="Sylfaen"/>
          <w:sz w:val="20"/>
          <w:szCs w:val="24"/>
          <w:lang w:val="af-ZA" w:eastAsia="en-US"/>
        </w:rPr>
        <w:t xml:space="preserve"> 15-</w:t>
      </w:r>
      <w:r w:rsidRPr="003C6634">
        <w:rPr>
          <w:rFonts w:ascii="GHEA Grapalat" w:hAnsi="GHEA Grapalat" w:cs="Sylfaen"/>
          <w:sz w:val="20"/>
          <w:szCs w:val="24"/>
          <w:lang w:val="ru-RU" w:eastAsia="en-US"/>
        </w:rPr>
        <w:t>րդ</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հոդվածի</w:t>
      </w:r>
      <w:r w:rsidRPr="003C6634">
        <w:rPr>
          <w:rFonts w:ascii="GHEA Grapalat" w:hAnsi="GHEA Grapalat" w:cs="Sylfaen"/>
          <w:sz w:val="20"/>
          <w:szCs w:val="24"/>
          <w:lang w:val="af-ZA" w:eastAsia="en-US"/>
        </w:rPr>
        <w:t xml:space="preserve"> 6-</w:t>
      </w:r>
      <w:r w:rsidRPr="003C6634">
        <w:rPr>
          <w:rFonts w:ascii="GHEA Grapalat" w:hAnsi="GHEA Grapalat" w:cs="Sylfaen"/>
          <w:sz w:val="20"/>
          <w:szCs w:val="24"/>
          <w:lang w:val="ru-RU" w:eastAsia="en-US"/>
        </w:rPr>
        <w:t>րդ</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մասի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հիման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վրա</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բացառությամբ</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շինարարական</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ծրագրերի</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ներառյալ</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նախագծային</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փաստաթղթերի</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մշակման</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փորձաքննության</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տեխնիկական</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հսկողության</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ծառայությունների</w:t>
      </w:r>
      <w:r w:rsidRPr="003C6634">
        <w:rPr>
          <w:rFonts w:ascii="GHEA Grapalat" w:hAnsi="GHEA Grapalat" w:cs="Sylfaen"/>
          <w:sz w:val="20"/>
          <w:szCs w:val="24"/>
          <w:lang w:val="ru-RU" w:eastAsia="en-US"/>
        </w:rPr>
        <w:t>՝</w:t>
      </w:r>
      <w:r w:rsidRPr="003C6634">
        <w:rPr>
          <w:rFonts w:ascii="GHEA Grapalat" w:hAnsi="GHEA Grapalat" w:cs="Sylfaen"/>
          <w:sz w:val="20"/>
          <w:szCs w:val="24"/>
          <w:lang w:val="af-ZA" w:eastAsia="en-US"/>
        </w:rPr>
        <w:t xml:space="preserve"> </w:t>
      </w:r>
    </w:p>
    <w:p w14:paraId="38EC802E" w14:textId="77777777" w:rsidR="00151D48" w:rsidRPr="003C6634" w:rsidRDefault="00151D48" w:rsidP="00151D48">
      <w:pPr>
        <w:pStyle w:val="norm"/>
        <w:spacing w:line="240" w:lineRule="auto"/>
        <w:rPr>
          <w:rFonts w:ascii="GHEA Grapalat" w:hAnsi="GHEA Grapalat" w:cs="Sylfaen"/>
          <w:sz w:val="20"/>
          <w:szCs w:val="24"/>
          <w:lang w:val="af-ZA" w:eastAsia="en-US"/>
        </w:rPr>
      </w:pPr>
      <w:r w:rsidRPr="003C6634">
        <w:rPr>
          <w:rFonts w:ascii="GHEA Grapalat" w:hAnsi="GHEA Grapalat" w:cs="Sylfaen"/>
          <w:sz w:val="20"/>
          <w:szCs w:val="24"/>
          <w:lang w:val="ru-RU" w:eastAsia="en-US"/>
        </w:rPr>
        <w:t>ա</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առաջին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և</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հաջորդաբար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տեղեր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զբաղեցրած</w:t>
      </w:r>
      <w:r w:rsidRPr="003C6634">
        <w:rPr>
          <w:rFonts w:ascii="GHEA Grapalat" w:hAnsi="GHEA Grapalat" w:cs="Sylfaen"/>
          <w:sz w:val="20"/>
          <w:szCs w:val="24"/>
          <w:lang w:val="af-ZA" w:eastAsia="en-US"/>
        </w:rPr>
        <w:t xml:space="preserve"> մ</w:t>
      </w:r>
      <w:r w:rsidRPr="003C6634">
        <w:rPr>
          <w:rFonts w:ascii="GHEA Grapalat" w:hAnsi="GHEA Grapalat" w:cs="Sylfaen"/>
          <w:sz w:val="20"/>
          <w:szCs w:val="24"/>
          <w:lang w:val="ru-RU" w:eastAsia="en-US"/>
        </w:rPr>
        <w:t>ասնակիցներին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որոշելու</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նպատակով</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հանձնաժողովի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նիստում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առաջարկված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նվազեցման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նպատակով</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ոչ</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գնային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պայման</w:t>
      </w:r>
      <w:r w:rsidRPr="003C6634">
        <w:rPr>
          <w:rFonts w:ascii="GHEA Grapalat" w:hAnsi="GHEA Grapalat" w:cs="Sylfaen"/>
          <w:sz w:val="20"/>
          <w:szCs w:val="24"/>
          <w:lang w:val="af-ZA" w:eastAsia="en-US"/>
        </w:rPr>
        <w:softHyphen/>
      </w:r>
      <w:r w:rsidRPr="003C6634">
        <w:rPr>
          <w:rFonts w:ascii="GHEA Grapalat" w:hAnsi="GHEA Grapalat" w:cs="Sylfaen"/>
          <w:sz w:val="20"/>
          <w:szCs w:val="24"/>
          <w:lang w:val="ru-RU" w:eastAsia="en-US"/>
        </w:rPr>
        <w:t>ները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բավարարող</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գնահատված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բոլոր</w:t>
      </w:r>
      <w:r w:rsidRPr="003C6634">
        <w:rPr>
          <w:rFonts w:ascii="GHEA Grapalat" w:hAnsi="GHEA Grapalat" w:cs="Sylfaen"/>
          <w:sz w:val="20"/>
          <w:szCs w:val="24"/>
          <w:lang w:val="af-ZA" w:eastAsia="en-US"/>
        </w:rPr>
        <w:t xml:space="preserve"> մ</w:t>
      </w:r>
      <w:r w:rsidRPr="003C6634">
        <w:rPr>
          <w:rFonts w:ascii="GHEA Grapalat" w:hAnsi="GHEA Grapalat" w:cs="Sylfaen"/>
          <w:sz w:val="20"/>
          <w:szCs w:val="24"/>
          <w:lang w:val="ru-RU" w:eastAsia="en-US"/>
        </w:rPr>
        <w:t>ասնակիցների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հետ</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վարվում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են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միաժամանակյա</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բանակցություններ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եթե</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նիստին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ներկա</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են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բոլոր</w:t>
      </w:r>
      <w:r w:rsidRPr="003C6634">
        <w:rPr>
          <w:rFonts w:ascii="GHEA Grapalat" w:hAnsi="GHEA Grapalat" w:cs="Sylfaen"/>
          <w:sz w:val="20"/>
          <w:szCs w:val="24"/>
          <w:lang w:val="af-ZA" w:eastAsia="en-US"/>
        </w:rPr>
        <w:t xml:space="preserve"> մ</w:t>
      </w:r>
      <w:r w:rsidRPr="003C6634">
        <w:rPr>
          <w:rFonts w:ascii="GHEA Grapalat" w:hAnsi="GHEA Grapalat" w:cs="Sylfaen"/>
          <w:sz w:val="20"/>
          <w:szCs w:val="24"/>
          <w:lang w:val="ru-RU" w:eastAsia="en-US"/>
        </w:rPr>
        <w:t>ասնակիցները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համապատասխան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լիազորություն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ունեցող</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ներկայացուցիչները</w:t>
      </w:r>
      <w:r w:rsidRPr="003C6634">
        <w:rPr>
          <w:rFonts w:ascii="GHEA Grapalat" w:hAnsi="GHEA Grapalat" w:cs="Sylfaen"/>
          <w:sz w:val="20"/>
          <w:szCs w:val="24"/>
          <w:lang w:val="af-ZA" w:eastAsia="en-US"/>
        </w:rPr>
        <w:t>),</w:t>
      </w:r>
    </w:p>
    <w:p w14:paraId="63FE32A2" w14:textId="77777777" w:rsidR="00151D48" w:rsidRPr="003C6634" w:rsidRDefault="00151D48" w:rsidP="00151D48">
      <w:pPr>
        <w:pStyle w:val="norm"/>
        <w:spacing w:line="240" w:lineRule="auto"/>
        <w:rPr>
          <w:rFonts w:ascii="GHEA Grapalat" w:hAnsi="GHEA Grapalat" w:cs="Sylfaen"/>
          <w:sz w:val="20"/>
          <w:szCs w:val="24"/>
          <w:lang w:val="af-ZA" w:eastAsia="en-US"/>
        </w:rPr>
      </w:pPr>
      <w:r w:rsidRPr="003C6634">
        <w:rPr>
          <w:rFonts w:ascii="GHEA Grapalat" w:hAnsi="GHEA Grapalat" w:cs="Sylfaen"/>
          <w:sz w:val="20"/>
          <w:szCs w:val="24"/>
          <w:lang w:val="ru-RU" w:eastAsia="en-US"/>
        </w:rPr>
        <w:t>բ</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հակառակ</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դեպքում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հանձնաժողովի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նիստը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կասեցվում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է</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և</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մեկ</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աշխատանքային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օրվա</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ընթացքում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հանձնաժողովի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քարտուղարը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բավարար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գնահատված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հայտեր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ներկայացրած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բոլոր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մասնակիցներին</w:t>
      </w:r>
      <w:r w:rsidRPr="003C6634">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էլեկտրոնային եղանակով </w:t>
      </w:r>
      <w:r w:rsidRPr="003C6634">
        <w:rPr>
          <w:rFonts w:ascii="GHEA Grapalat" w:hAnsi="GHEA Grapalat" w:cs="Sylfaen"/>
          <w:sz w:val="20"/>
          <w:szCs w:val="24"/>
          <w:lang w:val="ru-RU" w:eastAsia="en-US"/>
        </w:rPr>
        <w:t>ծանուցում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է</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նվազեցման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շուրջ</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միաժամանակյա</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բանակցությունների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վարման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օրվա</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ժամի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և</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վայրի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մասին</w:t>
      </w:r>
      <w:r w:rsidRPr="003C6634">
        <w:rPr>
          <w:rFonts w:ascii="GHEA Grapalat" w:hAnsi="GHEA Grapalat" w:cs="Sylfaen"/>
          <w:sz w:val="20"/>
          <w:szCs w:val="24"/>
          <w:lang w:val="af-ZA" w:eastAsia="en-US"/>
        </w:rPr>
        <w:t>,</w:t>
      </w:r>
    </w:p>
    <w:p w14:paraId="29E96D75" w14:textId="77777777" w:rsidR="00151D48" w:rsidRPr="003C6634" w:rsidRDefault="00151D48" w:rsidP="00151D48">
      <w:pPr>
        <w:pStyle w:val="norm"/>
        <w:spacing w:line="240" w:lineRule="auto"/>
        <w:rPr>
          <w:rFonts w:ascii="GHEA Grapalat" w:hAnsi="GHEA Grapalat" w:cs="Sylfaen"/>
          <w:color w:val="FF0000"/>
          <w:sz w:val="20"/>
          <w:szCs w:val="24"/>
          <w:lang w:val="af-ZA" w:eastAsia="en-US"/>
        </w:rPr>
      </w:pPr>
      <w:r w:rsidRPr="003C6634">
        <w:rPr>
          <w:rFonts w:ascii="GHEA Grapalat" w:hAnsi="GHEA Grapalat" w:cs="Sylfaen"/>
          <w:sz w:val="20"/>
          <w:szCs w:val="24"/>
          <w:lang w:val="ru-RU" w:eastAsia="en-US"/>
        </w:rPr>
        <w:t>գ</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բանակցությունները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վարվում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են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ոչ</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շուտ</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քան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ծանուցումն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ուղարկվելու</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օրվան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հաջորդող</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օրվանից</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երկրորդ</w:t>
      </w:r>
      <w:r w:rsidRPr="003C6634">
        <w:rPr>
          <w:rFonts w:ascii="GHEA Grapalat" w:hAnsi="GHEA Grapalat" w:cs="Sylfaen"/>
          <w:sz w:val="20"/>
          <w:szCs w:val="24"/>
          <w:lang w:val="af-ZA" w:eastAsia="en-US"/>
        </w:rPr>
        <w:t xml:space="preserve"> և ոչ ուշ, քան տասներորդ </w:t>
      </w:r>
      <w:r w:rsidRPr="003C6634">
        <w:rPr>
          <w:rFonts w:ascii="GHEA Grapalat" w:hAnsi="GHEA Grapalat" w:cs="Sylfaen"/>
          <w:sz w:val="20"/>
          <w:szCs w:val="24"/>
          <w:lang w:val="ru-RU" w:eastAsia="en-US"/>
        </w:rPr>
        <w:t>աշխատանքային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օրը</w:t>
      </w:r>
      <w:r w:rsidRPr="003C6634">
        <w:rPr>
          <w:rFonts w:ascii="GHEA Grapalat" w:hAnsi="GHEA Grapalat" w:cs="Sylfaen"/>
          <w:sz w:val="20"/>
          <w:szCs w:val="24"/>
          <w:lang w:val="af-ZA" w:eastAsia="en-US"/>
        </w:rPr>
        <w:t xml:space="preserve">, </w:t>
      </w:r>
    </w:p>
    <w:p w14:paraId="7B18FDF6" w14:textId="77777777" w:rsidR="00151D48" w:rsidRPr="003C6634" w:rsidRDefault="00151D48" w:rsidP="00151D48">
      <w:pPr>
        <w:pStyle w:val="norm"/>
        <w:spacing w:line="240" w:lineRule="auto"/>
        <w:rPr>
          <w:rFonts w:ascii="GHEA Grapalat" w:hAnsi="GHEA Grapalat" w:cs="Sylfaen"/>
          <w:sz w:val="20"/>
          <w:szCs w:val="24"/>
          <w:lang w:val="af-ZA" w:eastAsia="en-US"/>
        </w:rPr>
      </w:pPr>
      <w:r w:rsidRPr="003C6634">
        <w:rPr>
          <w:rFonts w:ascii="GHEA Grapalat" w:hAnsi="GHEA Grapalat" w:cs="Sylfaen"/>
          <w:sz w:val="20"/>
          <w:szCs w:val="24"/>
          <w:lang w:val="ru-RU" w:eastAsia="en-US"/>
        </w:rPr>
        <w:t>դ</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յուրաքանչյուր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մա</w:t>
      </w:r>
      <w:r w:rsidRPr="003C6634">
        <w:rPr>
          <w:rFonts w:ascii="GHEA Grapalat" w:hAnsi="GHEA Grapalat" w:cs="Sylfaen"/>
          <w:sz w:val="20"/>
          <w:szCs w:val="24"/>
          <w:lang w:val="ru-RU" w:eastAsia="en-US"/>
        </w:rPr>
        <w:t>սնակցի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տվյալ</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պահին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ներկայացրած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գնային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առաջարկը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հրապարակվում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է</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մյուս</w:t>
      </w:r>
      <w:r w:rsidRPr="003C6634">
        <w:rPr>
          <w:rFonts w:ascii="GHEA Grapalat" w:hAnsi="GHEA Grapalat" w:cs="Sylfaen"/>
          <w:sz w:val="20"/>
          <w:szCs w:val="24"/>
          <w:lang w:val="af-ZA" w:eastAsia="en-US"/>
        </w:rPr>
        <w:t xml:space="preserve"> մ</w:t>
      </w:r>
      <w:r w:rsidRPr="003C6634">
        <w:rPr>
          <w:rFonts w:ascii="GHEA Grapalat" w:hAnsi="GHEA Grapalat" w:cs="Sylfaen"/>
          <w:sz w:val="20"/>
          <w:szCs w:val="24"/>
          <w:lang w:val="ru-RU" w:eastAsia="en-US"/>
        </w:rPr>
        <w:t>ասնակիցների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համար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և</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մինչև</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բանակցությունների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համար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նախատեսված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վերջնաժամկետի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ավարտը</w:t>
      </w:r>
      <w:r w:rsidRPr="003C6634">
        <w:rPr>
          <w:rFonts w:ascii="GHEA Grapalat" w:hAnsi="GHEA Grapalat" w:cs="Sylfaen"/>
          <w:sz w:val="20"/>
          <w:szCs w:val="24"/>
          <w:lang w:val="af-ZA" w:eastAsia="en-US"/>
        </w:rPr>
        <w:t xml:space="preserve"> մ</w:t>
      </w:r>
      <w:r w:rsidRPr="003C6634">
        <w:rPr>
          <w:rFonts w:ascii="GHEA Grapalat" w:hAnsi="GHEA Grapalat" w:cs="Sylfaen"/>
          <w:sz w:val="20"/>
          <w:szCs w:val="24"/>
          <w:lang w:val="ru-RU" w:eastAsia="en-US"/>
        </w:rPr>
        <w:t>ասնակիցը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կարող</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է</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վերանայել</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իր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գնային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առաջարկը</w:t>
      </w:r>
      <w:r w:rsidRPr="003C6634">
        <w:rPr>
          <w:rFonts w:ascii="GHEA Grapalat" w:hAnsi="GHEA Grapalat" w:cs="Sylfaen"/>
          <w:sz w:val="20"/>
          <w:szCs w:val="24"/>
          <w:lang w:val="af-ZA" w:eastAsia="en-US"/>
        </w:rPr>
        <w:t>,</w:t>
      </w:r>
    </w:p>
    <w:p w14:paraId="08D3CC1E" w14:textId="77777777" w:rsidR="00151D48" w:rsidRPr="003C6634" w:rsidRDefault="00151D48" w:rsidP="00151D48">
      <w:pPr>
        <w:pStyle w:val="norm"/>
        <w:spacing w:line="240" w:lineRule="auto"/>
        <w:rPr>
          <w:rFonts w:ascii="GHEA Grapalat" w:hAnsi="GHEA Grapalat" w:cs="Sylfaen"/>
          <w:sz w:val="20"/>
          <w:szCs w:val="24"/>
          <w:lang w:val="af-ZA" w:eastAsia="en-US"/>
        </w:rPr>
      </w:pPr>
      <w:r w:rsidRPr="003C6634">
        <w:rPr>
          <w:rFonts w:ascii="GHEA Grapalat" w:hAnsi="GHEA Grapalat" w:cs="Sylfaen"/>
          <w:sz w:val="20"/>
          <w:szCs w:val="24"/>
          <w:lang w:val="ru-RU" w:eastAsia="en-US"/>
        </w:rPr>
        <w:t>ե</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բանակցությունների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համար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սահմանված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վերջնաժամկետը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լրանալու</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պահին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ըստ</w:t>
      </w:r>
      <w:r w:rsidRPr="003C6634">
        <w:rPr>
          <w:rFonts w:ascii="GHEA Grapalat" w:hAnsi="GHEA Grapalat" w:cs="Sylfaen"/>
          <w:sz w:val="20"/>
          <w:szCs w:val="24"/>
          <w:lang w:val="af-ZA" w:eastAsia="en-US"/>
        </w:rPr>
        <w:t xml:space="preserve"> մ</w:t>
      </w:r>
      <w:r w:rsidRPr="003C6634">
        <w:rPr>
          <w:rFonts w:ascii="GHEA Grapalat" w:hAnsi="GHEA Grapalat" w:cs="Sylfaen"/>
          <w:sz w:val="20"/>
          <w:szCs w:val="24"/>
          <w:lang w:val="ru-RU" w:eastAsia="en-US"/>
        </w:rPr>
        <w:t>ասնակիցների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ներկայացրած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որոնց</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գինը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չի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գերազանցում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այդ</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գնումը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կատարելու</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համար</w:t>
      </w:r>
      <w:r w:rsidRPr="003C6634">
        <w:rPr>
          <w:rFonts w:ascii="GHEA Grapalat" w:hAnsi="GHEA Grapalat" w:cs="Sylfaen"/>
          <w:sz w:val="20"/>
          <w:szCs w:val="24"/>
          <w:lang w:val="af-ZA" w:eastAsia="en-US"/>
        </w:rPr>
        <w:t xml:space="preserve"> հատկացված  </w:t>
      </w:r>
      <w:r w:rsidRPr="003C6634">
        <w:rPr>
          <w:rFonts w:ascii="GHEA Grapalat" w:hAnsi="GHEA Grapalat" w:cs="Sylfaen"/>
          <w:sz w:val="20"/>
          <w:szCs w:val="24"/>
          <w:lang w:val="ru-RU" w:eastAsia="en-US"/>
        </w:rPr>
        <w:t>ֆինանսական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միջոցների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չափը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որոշվում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և</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հայտարարվում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են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առաջին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և</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հաջորդաբար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տեղերը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զբաղեցրած</w:t>
      </w:r>
      <w:r w:rsidRPr="003C6634">
        <w:rPr>
          <w:rFonts w:ascii="GHEA Grapalat" w:hAnsi="GHEA Grapalat" w:cs="Sylfaen"/>
          <w:sz w:val="20"/>
          <w:szCs w:val="24"/>
          <w:lang w:val="af-ZA" w:eastAsia="en-US"/>
        </w:rPr>
        <w:t xml:space="preserve"> մ</w:t>
      </w:r>
      <w:r w:rsidRPr="003C6634">
        <w:rPr>
          <w:rFonts w:ascii="GHEA Grapalat" w:hAnsi="GHEA Grapalat" w:cs="Sylfaen"/>
          <w:sz w:val="20"/>
          <w:szCs w:val="24"/>
          <w:lang w:val="ru-RU" w:eastAsia="en-US"/>
        </w:rPr>
        <w:t>ասնակիցները</w:t>
      </w:r>
      <w:r w:rsidRPr="003C6634">
        <w:rPr>
          <w:rFonts w:ascii="GHEA Grapalat" w:hAnsi="GHEA Grapalat" w:cs="Sylfaen"/>
          <w:sz w:val="20"/>
          <w:szCs w:val="24"/>
          <w:lang w:val="af-ZA" w:eastAsia="en-US"/>
        </w:rPr>
        <w:t>,</w:t>
      </w:r>
    </w:p>
    <w:p w14:paraId="404A5737" w14:textId="77777777" w:rsidR="00151D48" w:rsidRPr="003C6634" w:rsidRDefault="00151D48" w:rsidP="00151D48">
      <w:pPr>
        <w:pStyle w:val="norm"/>
        <w:spacing w:line="240" w:lineRule="auto"/>
        <w:rPr>
          <w:rFonts w:ascii="GHEA Grapalat" w:hAnsi="GHEA Grapalat" w:cs="Sylfaen"/>
          <w:sz w:val="20"/>
          <w:szCs w:val="24"/>
          <w:lang w:val="af-ZA" w:eastAsia="en-US"/>
        </w:rPr>
      </w:pPr>
      <w:r w:rsidRPr="003C6634">
        <w:rPr>
          <w:rFonts w:ascii="GHEA Grapalat" w:hAnsi="GHEA Grapalat" w:cs="Sylfaen"/>
          <w:sz w:val="20"/>
          <w:szCs w:val="24"/>
          <w:lang w:val="ru-RU" w:eastAsia="en-US"/>
        </w:rPr>
        <w:t>զ</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բանակցությունների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համար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սահմանված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վերջնաժամկետը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լրանալու</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պահին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եթե</w:t>
      </w:r>
      <w:r w:rsidRPr="003C6634">
        <w:rPr>
          <w:rFonts w:ascii="GHEA Grapalat" w:hAnsi="GHEA Grapalat" w:cs="Sylfaen"/>
          <w:sz w:val="20"/>
          <w:szCs w:val="24"/>
          <w:lang w:val="af-ZA" w:eastAsia="en-US"/>
        </w:rPr>
        <w:t xml:space="preserve"> մ</w:t>
      </w:r>
      <w:r w:rsidRPr="003C6634">
        <w:rPr>
          <w:rFonts w:ascii="GHEA Grapalat" w:hAnsi="GHEA Grapalat" w:cs="Sylfaen"/>
          <w:sz w:val="20"/>
          <w:szCs w:val="24"/>
          <w:lang w:val="ru-RU" w:eastAsia="en-US"/>
        </w:rPr>
        <w:t>ասնակիցների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ներկայացրած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գները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գերազանցում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են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սույն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ընթացակարգի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շրջանակում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գնվելիք</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ծառայություն</w:t>
      </w:r>
      <w:r w:rsidRPr="003C6634">
        <w:rPr>
          <w:rFonts w:ascii="GHEA Grapalat" w:hAnsi="GHEA Grapalat" w:cs="Sylfaen"/>
          <w:sz w:val="20"/>
          <w:szCs w:val="24"/>
          <w:lang w:val="ru-RU" w:eastAsia="en-US"/>
        </w:rPr>
        <w:t>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համար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գնման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հայտով</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սահմանված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գինը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կամ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նվազագույն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գները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հավասար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են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գնման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ընթացակարգը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Օրենքի</w:t>
      </w:r>
      <w:r w:rsidRPr="003C6634">
        <w:rPr>
          <w:rFonts w:ascii="GHEA Grapalat" w:hAnsi="GHEA Grapalat" w:cs="Sylfaen"/>
          <w:sz w:val="20"/>
          <w:szCs w:val="24"/>
          <w:lang w:val="af-ZA" w:eastAsia="en-US"/>
        </w:rPr>
        <w:t xml:space="preserve"> 37-</w:t>
      </w:r>
      <w:r w:rsidRPr="003C6634">
        <w:rPr>
          <w:rFonts w:ascii="GHEA Grapalat" w:hAnsi="GHEA Grapalat" w:cs="Sylfaen"/>
          <w:sz w:val="20"/>
          <w:szCs w:val="24"/>
          <w:lang w:val="ru-RU" w:eastAsia="en-US"/>
        </w:rPr>
        <w:t>րդ</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հոդվածի</w:t>
      </w:r>
      <w:r w:rsidRPr="003C6634">
        <w:rPr>
          <w:rFonts w:ascii="GHEA Grapalat" w:hAnsi="GHEA Grapalat" w:cs="Sylfaen"/>
          <w:sz w:val="20"/>
          <w:szCs w:val="24"/>
          <w:lang w:val="af-ZA" w:eastAsia="en-US"/>
        </w:rPr>
        <w:t xml:space="preserve"> 1-</w:t>
      </w:r>
      <w:r w:rsidRPr="003C6634">
        <w:rPr>
          <w:rFonts w:ascii="GHEA Grapalat" w:hAnsi="GHEA Grapalat" w:cs="Sylfaen"/>
          <w:sz w:val="20"/>
          <w:szCs w:val="24"/>
          <w:lang w:val="ru-RU" w:eastAsia="en-US"/>
        </w:rPr>
        <w:t>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մասի</w:t>
      </w:r>
      <w:r w:rsidRPr="003C6634">
        <w:rPr>
          <w:rFonts w:ascii="GHEA Grapalat" w:hAnsi="GHEA Grapalat" w:cs="Sylfaen"/>
          <w:sz w:val="20"/>
          <w:szCs w:val="24"/>
          <w:lang w:val="af-ZA" w:eastAsia="en-US"/>
        </w:rPr>
        <w:t xml:space="preserve"> 1-</w:t>
      </w:r>
      <w:r w:rsidRPr="003C6634">
        <w:rPr>
          <w:rFonts w:ascii="GHEA Grapalat" w:hAnsi="GHEA Grapalat" w:cs="Sylfaen"/>
          <w:sz w:val="20"/>
          <w:szCs w:val="24"/>
          <w:lang w:val="ru-RU" w:eastAsia="en-US"/>
        </w:rPr>
        <w:t>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կետի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հիման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վրա</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հայտարարվում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է</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ru-RU" w:eastAsia="en-US"/>
        </w:rPr>
        <w:t>չկայացած</w:t>
      </w:r>
      <w:r w:rsidRPr="003C6634">
        <w:rPr>
          <w:rFonts w:ascii="GHEA Grapalat" w:hAnsi="GHEA Grapalat" w:cs="Sylfaen"/>
          <w:sz w:val="20"/>
          <w:szCs w:val="24"/>
          <w:lang w:val="af-ZA" w:eastAsia="en-US"/>
        </w:rPr>
        <w:t xml:space="preserve">: </w:t>
      </w:r>
    </w:p>
    <w:p w14:paraId="7F00BB48" w14:textId="77777777" w:rsidR="00151D48" w:rsidRPr="003C6634" w:rsidRDefault="00151D48" w:rsidP="00151D48">
      <w:pPr>
        <w:ind w:firstLine="708"/>
        <w:jc w:val="both"/>
        <w:rPr>
          <w:rFonts w:ascii="GHEA Grapalat" w:hAnsi="GHEA Grapalat"/>
          <w:sz w:val="20"/>
          <w:szCs w:val="20"/>
          <w:lang w:val="hy-AM" w:eastAsia="x-none"/>
        </w:rPr>
      </w:pPr>
      <w:r w:rsidRPr="003C6634">
        <w:rPr>
          <w:rFonts w:ascii="GHEA Grapalat" w:hAnsi="GHEA Grapalat"/>
          <w:sz w:val="20"/>
          <w:szCs w:val="20"/>
          <w:lang w:val="af-ZA" w:eastAsia="x-none"/>
        </w:rPr>
        <w:t>7.</w:t>
      </w:r>
      <w:r>
        <w:rPr>
          <w:rFonts w:ascii="GHEA Grapalat" w:hAnsi="GHEA Grapalat"/>
          <w:sz w:val="20"/>
          <w:szCs w:val="20"/>
          <w:lang w:val="af-ZA" w:eastAsia="x-none"/>
        </w:rPr>
        <w:t>7</w:t>
      </w:r>
      <w:r w:rsidRPr="003C6634">
        <w:rPr>
          <w:rFonts w:ascii="GHEA Grapalat" w:hAnsi="GHEA Grapalat"/>
          <w:sz w:val="20"/>
          <w:szCs w:val="20"/>
          <w:lang w:val="af-ZA" w:eastAsia="x-none"/>
        </w:rPr>
        <w:t xml:space="preserve"> Պահանջի դեպքում որևէ մասնակցի հայտի, ներառյալ գնային առաջարկի պատճենները հանձնաժողովի քարտուղարն անհապաղ տրամադրում է նման պահանջ ներկայացրած այլ մասնակցին: 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3C6634">
        <w:rPr>
          <w:rFonts w:ascii="GHEA Grapalat" w:hAnsi="GHEA Grapalat"/>
          <w:sz w:val="20"/>
          <w:szCs w:val="20"/>
          <w:lang w:val="hy-AM" w:eastAsia="x-none"/>
        </w:rPr>
        <w:t>:</w:t>
      </w:r>
    </w:p>
    <w:p w14:paraId="5A1DC559" w14:textId="77777777" w:rsidR="00151D48" w:rsidRPr="003C6634" w:rsidRDefault="00151D48" w:rsidP="00151D48">
      <w:pPr>
        <w:pStyle w:val="norm"/>
        <w:spacing w:line="240" w:lineRule="auto"/>
        <w:rPr>
          <w:rFonts w:ascii="GHEA Grapalat" w:hAnsi="GHEA Grapalat" w:cs="Sylfaen"/>
          <w:sz w:val="20"/>
          <w:szCs w:val="24"/>
          <w:lang w:val="af-ZA" w:eastAsia="en-US"/>
        </w:rPr>
      </w:pPr>
      <w:r w:rsidRPr="003C6634">
        <w:rPr>
          <w:rFonts w:ascii="GHEA Grapalat" w:hAnsi="GHEA Grapalat"/>
          <w:sz w:val="20"/>
          <w:lang w:val="af-ZA" w:eastAsia="x-none"/>
        </w:rPr>
        <w:t>7.</w:t>
      </w:r>
      <w:r>
        <w:rPr>
          <w:rFonts w:ascii="GHEA Grapalat" w:hAnsi="GHEA Grapalat"/>
          <w:sz w:val="20"/>
          <w:lang w:val="af-ZA" w:eastAsia="x-none"/>
        </w:rPr>
        <w:t>8</w:t>
      </w:r>
      <w:r w:rsidRPr="003C6634">
        <w:rPr>
          <w:rFonts w:ascii="GHEA Grapalat" w:hAnsi="GHEA Grapalat"/>
          <w:sz w:val="20"/>
          <w:lang w:val="af-ZA" w:eastAsia="x-none"/>
        </w:rPr>
        <w:t xml:space="preserve"> Եթե հայտերի բացման նիստի ընթացքում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իրականացված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գնահատման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արդյուն</w:t>
      </w:r>
      <w:r w:rsidRPr="003C6634">
        <w:rPr>
          <w:rFonts w:ascii="GHEA Grapalat" w:hAnsi="GHEA Grapalat" w:cs="Sylfaen"/>
          <w:sz w:val="20"/>
          <w:szCs w:val="24"/>
          <w:lang w:val="af-ZA" w:eastAsia="en-US"/>
        </w:rPr>
        <w:softHyphen/>
      </w:r>
      <w:r w:rsidRPr="003C6634">
        <w:rPr>
          <w:rFonts w:ascii="GHEA Grapalat" w:hAnsi="GHEA Grapalat" w:cs="Sylfaen"/>
          <w:sz w:val="20"/>
          <w:szCs w:val="24"/>
          <w:lang w:val="hy-AM" w:eastAsia="en-US"/>
        </w:rPr>
        <w:t>քում</w:t>
      </w:r>
      <w:r w:rsidRPr="003C6634">
        <w:rPr>
          <w:rFonts w:ascii="GHEA Grapalat" w:hAnsi="GHEA Grapalat" w:cs="Sylfaen"/>
          <w:sz w:val="20"/>
          <w:szCs w:val="24"/>
          <w:lang w:val="af-ZA" w:eastAsia="en-US"/>
        </w:rPr>
        <w:t xml:space="preserve"> մասնակցի </w:t>
      </w:r>
      <w:r w:rsidRPr="003C6634">
        <w:rPr>
          <w:rFonts w:ascii="GHEA Grapalat" w:hAnsi="GHEA Grapalat" w:cs="Sylfaen"/>
          <w:sz w:val="20"/>
          <w:szCs w:val="24"/>
          <w:lang w:val="hy-AM" w:eastAsia="en-US"/>
        </w:rPr>
        <w:t>հայտում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արձանագրվում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են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անհամապատասխանություններ՝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հրավերի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պահանջների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նկատմամբ</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բացառությամբ</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այն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դեպքերի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երբ</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հայտում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բացակայում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է</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գնային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առաջարկը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կամ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գնային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առաջարկը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ներկայացված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է</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հրավերի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պահանջներին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անհամապատասխան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ապա</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հանձնաժողովը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մեկ</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աշխատանքային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օրով</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կասեցնում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է</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նիստը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իսկ</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հանձնաժողովի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քարտուղարը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նույն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օրը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դրա</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մասին</w:t>
      </w:r>
      <w:r w:rsidRPr="003C6634">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էլեկտրոնային եղանակով </w:t>
      </w:r>
      <w:r w:rsidRPr="003C6634">
        <w:rPr>
          <w:rFonts w:ascii="GHEA Grapalat" w:hAnsi="GHEA Grapalat" w:cs="Sylfaen"/>
          <w:sz w:val="20"/>
          <w:szCs w:val="24"/>
          <w:lang w:val="hy-AM" w:eastAsia="en-US"/>
        </w:rPr>
        <w:t>տեղեկացնում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է</w:t>
      </w:r>
      <w:r w:rsidRPr="003C6634">
        <w:rPr>
          <w:rFonts w:ascii="GHEA Grapalat" w:hAnsi="GHEA Grapalat" w:cs="Sylfaen"/>
          <w:sz w:val="20"/>
          <w:szCs w:val="24"/>
          <w:lang w:val="af-ZA" w:eastAsia="en-US"/>
        </w:rPr>
        <w:t xml:space="preserve"> մ</w:t>
      </w:r>
      <w:r w:rsidRPr="003C6634">
        <w:rPr>
          <w:rFonts w:ascii="GHEA Grapalat" w:hAnsi="GHEA Grapalat" w:cs="Sylfaen"/>
          <w:sz w:val="20"/>
          <w:szCs w:val="24"/>
          <w:lang w:val="hy-AM" w:eastAsia="en-US"/>
        </w:rPr>
        <w:t>ասնակցին՝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առաջարկելով</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մինչև</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կասեցման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ժամկետի</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ավարտը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շտկել</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val="hy-AM" w:eastAsia="en-US"/>
        </w:rPr>
        <w:t>անհամապատասխանությունը</w:t>
      </w:r>
      <w:r w:rsidRPr="003C6634">
        <w:rPr>
          <w:rFonts w:ascii="GHEA Grapalat" w:hAnsi="GHEA Grapalat" w:cs="Sylfaen"/>
          <w:sz w:val="20"/>
          <w:szCs w:val="24"/>
          <w:lang w:val="af-ZA" w:eastAsia="en-US"/>
        </w:rPr>
        <w:t xml:space="preserve">:   </w:t>
      </w:r>
    </w:p>
    <w:p w14:paraId="4328BB7A" w14:textId="77777777" w:rsidR="00151D48" w:rsidRPr="003C6634" w:rsidRDefault="00151D48" w:rsidP="00151D48">
      <w:pPr>
        <w:pStyle w:val="norm"/>
        <w:spacing w:line="240" w:lineRule="auto"/>
        <w:ind w:firstLine="567"/>
        <w:rPr>
          <w:rFonts w:ascii="GHEA Grapalat" w:hAnsi="GHEA Grapalat" w:cs="Sylfaen"/>
          <w:sz w:val="20"/>
          <w:szCs w:val="24"/>
          <w:lang w:val="af-ZA" w:eastAsia="en-US"/>
        </w:rPr>
      </w:pPr>
      <w:r w:rsidRPr="003C6634">
        <w:rPr>
          <w:rFonts w:ascii="GHEA Grapalat" w:hAnsi="GHEA Grapalat" w:cs="Sylfaen"/>
          <w:sz w:val="20"/>
          <w:szCs w:val="24"/>
          <w:lang w:val="af-ZA" w:eastAsia="en-US"/>
        </w:rPr>
        <w:t>7.</w:t>
      </w:r>
      <w:r>
        <w:rPr>
          <w:rFonts w:ascii="GHEA Grapalat" w:hAnsi="GHEA Grapalat" w:cs="Sylfaen"/>
          <w:sz w:val="20"/>
          <w:szCs w:val="24"/>
          <w:lang w:val="af-ZA" w:eastAsia="en-US"/>
        </w:rPr>
        <w:t>9</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Եթե</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սույն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հրավերի</w:t>
      </w:r>
      <w:r w:rsidRPr="003C6634">
        <w:rPr>
          <w:rFonts w:ascii="GHEA Grapalat" w:hAnsi="GHEA Grapalat" w:cs="Sylfaen"/>
          <w:sz w:val="20"/>
          <w:szCs w:val="24"/>
          <w:lang w:val="af-ZA" w:eastAsia="en-US"/>
        </w:rPr>
        <w:t xml:space="preserve"> 7.</w:t>
      </w:r>
      <w:r>
        <w:rPr>
          <w:rFonts w:ascii="GHEA Grapalat" w:hAnsi="GHEA Grapalat" w:cs="Sylfaen"/>
          <w:sz w:val="20"/>
          <w:szCs w:val="24"/>
          <w:lang w:val="af-ZA" w:eastAsia="en-US"/>
        </w:rPr>
        <w:t>8</w:t>
      </w:r>
      <w:r w:rsidRPr="003C6634">
        <w:rPr>
          <w:rFonts w:ascii="GHEA Grapalat" w:hAnsi="GHEA Grapalat" w:cs="Sylfaen"/>
          <w:sz w:val="20"/>
          <w:szCs w:val="24"/>
          <w:lang w:val="af-ZA" w:eastAsia="en-US"/>
        </w:rPr>
        <w:t>-</w:t>
      </w:r>
      <w:r w:rsidRPr="003C6634">
        <w:rPr>
          <w:rFonts w:ascii="GHEA Grapalat" w:hAnsi="GHEA Grapalat" w:cs="Sylfaen"/>
          <w:sz w:val="20"/>
          <w:szCs w:val="24"/>
          <w:lang w:eastAsia="en-US"/>
        </w:rPr>
        <w:t>րդ</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կետով</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սահմանված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ժամկետում</w:t>
      </w:r>
      <w:r w:rsidRPr="003C6634">
        <w:rPr>
          <w:rFonts w:ascii="GHEA Grapalat" w:hAnsi="GHEA Grapalat" w:cs="Sylfaen"/>
          <w:sz w:val="20"/>
          <w:szCs w:val="24"/>
          <w:lang w:val="af-ZA" w:eastAsia="en-US"/>
        </w:rPr>
        <w:t xml:space="preserve"> մ</w:t>
      </w:r>
      <w:r w:rsidRPr="003C6634">
        <w:rPr>
          <w:rFonts w:ascii="GHEA Grapalat" w:hAnsi="GHEA Grapalat" w:cs="Sylfaen"/>
          <w:sz w:val="20"/>
          <w:szCs w:val="24"/>
          <w:lang w:eastAsia="en-US"/>
        </w:rPr>
        <w:t>ասնակիցը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շտկում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է</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արձանագրված</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անհամապատասխանությունը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ապա</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վերջինիս</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հայտը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գնահատվում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է</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բավարար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Հակառակ</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դեպքում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հայտը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գնահատվում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է</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անբավարար</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և</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մերժվում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է</w:t>
      </w:r>
      <w:r w:rsidRPr="003C6634">
        <w:rPr>
          <w:rFonts w:ascii="GHEA Grapalat" w:hAnsi="GHEA Grapalat" w:cs="Sylfaen"/>
          <w:sz w:val="20"/>
          <w:szCs w:val="24"/>
          <w:lang w:val="af-ZA" w:eastAsia="en-US"/>
        </w:rPr>
        <w:t xml:space="preserve">:  </w:t>
      </w:r>
    </w:p>
    <w:p w14:paraId="0CAD107D" w14:textId="77777777" w:rsidR="00151D48" w:rsidRPr="003C6634" w:rsidRDefault="00151D48" w:rsidP="00151D48">
      <w:pPr>
        <w:pStyle w:val="BodyTextIndent2"/>
        <w:spacing w:line="240" w:lineRule="auto"/>
        <w:ind w:firstLine="567"/>
        <w:rPr>
          <w:rFonts w:ascii="GHEA Grapalat" w:hAnsi="GHEA Grapalat" w:cs="Sylfaen"/>
          <w:szCs w:val="24"/>
          <w:lang w:val="hy-AM"/>
        </w:rPr>
      </w:pPr>
      <w:r w:rsidRPr="003C6634">
        <w:rPr>
          <w:rFonts w:ascii="GHEA Grapalat" w:hAnsi="GHEA Grapalat" w:cs="Sylfaen"/>
          <w:szCs w:val="24"/>
        </w:rPr>
        <w:t>7.</w:t>
      </w:r>
      <w:r w:rsidRPr="003C6634">
        <w:rPr>
          <w:rFonts w:ascii="GHEA Grapalat" w:hAnsi="GHEA Grapalat" w:cs="Sylfaen"/>
          <w:szCs w:val="24"/>
          <w:lang w:val="hy-AM"/>
        </w:rPr>
        <w:t>1</w:t>
      </w:r>
      <w:r w:rsidRPr="00151D48">
        <w:rPr>
          <w:rFonts w:ascii="GHEA Grapalat" w:hAnsi="GHEA Grapalat" w:cs="Sylfaen"/>
          <w:szCs w:val="24"/>
        </w:rPr>
        <w:t>0</w:t>
      </w:r>
      <w:r w:rsidRPr="003C6634">
        <w:rPr>
          <w:rFonts w:ascii="GHEA Grapalat" w:hAnsi="GHEA Grapalat" w:cs="Sylfaen"/>
          <w:szCs w:val="24"/>
        </w:rPr>
        <w:t xml:space="preserve"> </w:t>
      </w:r>
      <w:r w:rsidRPr="003C6634">
        <w:rPr>
          <w:rFonts w:ascii="GHEA Grapalat" w:hAnsi="GHEA Grapalat" w:cs="Sylfaen"/>
          <w:szCs w:val="24"/>
          <w:lang w:val="en-US"/>
        </w:rPr>
        <w:t>Հ</w:t>
      </w:r>
      <w:r w:rsidRPr="003C6634">
        <w:rPr>
          <w:rFonts w:ascii="GHEA Grapalat" w:hAnsi="GHEA Grapalat" w:cs="Sylfaen"/>
          <w:szCs w:val="24"/>
          <w:lang w:val="ru-RU"/>
        </w:rPr>
        <w:t>անձնաժողովի</w:t>
      </w:r>
      <w:r w:rsidRPr="003C6634">
        <w:rPr>
          <w:rFonts w:ascii="GHEA Grapalat" w:hAnsi="GHEA Grapalat" w:cs="Sylfaen"/>
          <w:szCs w:val="24"/>
        </w:rPr>
        <w:t xml:space="preserve"> </w:t>
      </w:r>
      <w:r w:rsidRPr="003C6634">
        <w:rPr>
          <w:rFonts w:ascii="GHEA Grapalat" w:hAnsi="GHEA Grapalat" w:cs="Sylfaen"/>
          <w:szCs w:val="24"/>
          <w:lang w:val="ru-RU"/>
        </w:rPr>
        <w:t>անդամը</w:t>
      </w:r>
      <w:r w:rsidRPr="003C6634">
        <w:rPr>
          <w:rFonts w:ascii="GHEA Grapalat" w:hAnsi="GHEA Grapalat" w:cs="Sylfaen"/>
          <w:szCs w:val="24"/>
        </w:rPr>
        <w:t xml:space="preserve"> </w:t>
      </w:r>
      <w:r w:rsidRPr="003C6634">
        <w:rPr>
          <w:rFonts w:ascii="GHEA Grapalat" w:hAnsi="GHEA Grapalat" w:cs="Sylfaen"/>
          <w:szCs w:val="24"/>
          <w:lang w:val="ru-RU"/>
        </w:rPr>
        <w:t>կամ</w:t>
      </w:r>
      <w:r w:rsidRPr="003C6634">
        <w:rPr>
          <w:rFonts w:ascii="GHEA Grapalat" w:hAnsi="GHEA Grapalat" w:cs="Sylfaen"/>
          <w:szCs w:val="24"/>
        </w:rPr>
        <w:t xml:space="preserve"> </w:t>
      </w:r>
      <w:r w:rsidRPr="003C6634">
        <w:rPr>
          <w:rFonts w:ascii="GHEA Grapalat" w:hAnsi="GHEA Grapalat" w:cs="Sylfaen"/>
          <w:szCs w:val="24"/>
          <w:lang w:val="ru-RU"/>
        </w:rPr>
        <w:t>քարտուղարը</w:t>
      </w:r>
      <w:r w:rsidRPr="003C6634">
        <w:rPr>
          <w:rFonts w:ascii="GHEA Grapalat" w:hAnsi="GHEA Grapalat" w:cs="Sylfaen"/>
          <w:szCs w:val="24"/>
        </w:rPr>
        <w:t xml:space="preserve"> </w:t>
      </w:r>
      <w:r w:rsidRPr="003C6634">
        <w:rPr>
          <w:rFonts w:ascii="GHEA Grapalat" w:hAnsi="GHEA Grapalat" w:cs="Sylfaen"/>
          <w:szCs w:val="24"/>
          <w:lang w:val="ru-RU"/>
        </w:rPr>
        <w:t>չի</w:t>
      </w:r>
      <w:r w:rsidRPr="003C6634">
        <w:rPr>
          <w:rFonts w:ascii="GHEA Grapalat" w:hAnsi="GHEA Grapalat" w:cs="Sylfaen"/>
          <w:szCs w:val="24"/>
        </w:rPr>
        <w:t xml:space="preserve"> </w:t>
      </w:r>
      <w:r w:rsidRPr="003C6634">
        <w:rPr>
          <w:rFonts w:ascii="GHEA Grapalat" w:hAnsi="GHEA Grapalat" w:cs="Sylfaen"/>
          <w:szCs w:val="24"/>
          <w:lang w:val="ru-RU"/>
        </w:rPr>
        <w:t>կարող</w:t>
      </w:r>
      <w:r w:rsidRPr="003C6634">
        <w:rPr>
          <w:rFonts w:ascii="GHEA Grapalat" w:hAnsi="GHEA Grapalat" w:cs="Sylfaen"/>
          <w:szCs w:val="24"/>
        </w:rPr>
        <w:t xml:space="preserve"> </w:t>
      </w:r>
      <w:r w:rsidRPr="003C6634">
        <w:rPr>
          <w:rFonts w:ascii="GHEA Grapalat" w:hAnsi="GHEA Grapalat" w:cs="Sylfaen"/>
          <w:szCs w:val="24"/>
          <w:lang w:val="ru-RU"/>
        </w:rPr>
        <w:t>մասնակցել</w:t>
      </w:r>
      <w:r w:rsidRPr="003C6634">
        <w:rPr>
          <w:rFonts w:ascii="GHEA Grapalat" w:hAnsi="GHEA Grapalat" w:cs="Sylfaen"/>
          <w:szCs w:val="24"/>
        </w:rPr>
        <w:t xml:space="preserve"> </w:t>
      </w:r>
      <w:r w:rsidRPr="003C6634">
        <w:rPr>
          <w:rFonts w:ascii="GHEA Grapalat" w:hAnsi="GHEA Grapalat" w:cs="Sylfaen"/>
          <w:szCs w:val="24"/>
          <w:lang w:val="ru-RU"/>
        </w:rPr>
        <w:t>հանձնաժողովի</w:t>
      </w:r>
      <w:r w:rsidRPr="003C6634">
        <w:rPr>
          <w:rFonts w:ascii="GHEA Grapalat" w:hAnsi="GHEA Grapalat" w:cs="Sylfaen"/>
          <w:szCs w:val="24"/>
        </w:rPr>
        <w:t xml:space="preserve"> </w:t>
      </w:r>
      <w:r w:rsidRPr="003C6634">
        <w:rPr>
          <w:rFonts w:ascii="GHEA Grapalat" w:hAnsi="GHEA Grapalat" w:cs="Sylfaen"/>
          <w:szCs w:val="24"/>
          <w:lang w:val="ru-RU"/>
        </w:rPr>
        <w:t>աշխատանքներին</w:t>
      </w:r>
      <w:r w:rsidRPr="003C6634">
        <w:rPr>
          <w:rFonts w:ascii="GHEA Grapalat" w:hAnsi="GHEA Grapalat" w:cs="Sylfaen"/>
          <w:szCs w:val="24"/>
        </w:rPr>
        <w:t xml:space="preserve">, </w:t>
      </w:r>
      <w:r w:rsidRPr="003C6634">
        <w:rPr>
          <w:rFonts w:ascii="GHEA Grapalat" w:hAnsi="GHEA Grapalat" w:cs="Sylfaen"/>
          <w:szCs w:val="24"/>
          <w:lang w:val="ru-RU"/>
        </w:rPr>
        <w:t>եթե</w:t>
      </w:r>
      <w:r w:rsidRPr="003C6634">
        <w:rPr>
          <w:rFonts w:ascii="GHEA Grapalat" w:hAnsi="GHEA Grapalat" w:cs="Sylfaen"/>
          <w:szCs w:val="24"/>
        </w:rPr>
        <w:t xml:space="preserve"> </w:t>
      </w:r>
      <w:r w:rsidRPr="003C6634">
        <w:rPr>
          <w:rFonts w:ascii="GHEA Grapalat" w:hAnsi="GHEA Grapalat" w:cs="Sylfaen"/>
          <w:szCs w:val="24"/>
          <w:lang w:val="ru-RU"/>
        </w:rPr>
        <w:t>հայտերի</w:t>
      </w:r>
      <w:r w:rsidRPr="003C6634">
        <w:rPr>
          <w:rFonts w:ascii="GHEA Grapalat" w:hAnsi="GHEA Grapalat" w:cs="Sylfaen"/>
          <w:szCs w:val="24"/>
        </w:rPr>
        <w:t xml:space="preserve"> </w:t>
      </w:r>
      <w:r w:rsidRPr="003C6634">
        <w:rPr>
          <w:rFonts w:ascii="GHEA Grapalat" w:hAnsi="GHEA Grapalat" w:cs="Sylfaen"/>
          <w:szCs w:val="24"/>
          <w:lang w:val="ru-RU"/>
        </w:rPr>
        <w:t>բացման</w:t>
      </w:r>
      <w:r w:rsidRPr="003C6634">
        <w:rPr>
          <w:rFonts w:ascii="GHEA Grapalat" w:hAnsi="GHEA Grapalat" w:cs="Sylfaen"/>
          <w:szCs w:val="24"/>
        </w:rPr>
        <w:t xml:space="preserve"> </w:t>
      </w:r>
      <w:r w:rsidRPr="003C6634">
        <w:rPr>
          <w:rFonts w:ascii="GHEA Grapalat" w:hAnsi="GHEA Grapalat" w:cs="Sylfaen"/>
          <w:szCs w:val="24"/>
          <w:lang w:val="ru-RU"/>
        </w:rPr>
        <w:t>նիստ</w:t>
      </w:r>
      <w:r w:rsidRPr="003C6634">
        <w:rPr>
          <w:rFonts w:ascii="GHEA Grapalat" w:hAnsi="GHEA Grapalat" w:cs="Sylfaen"/>
          <w:szCs w:val="24"/>
          <w:lang w:val="en-US"/>
        </w:rPr>
        <w:t>ում</w:t>
      </w:r>
      <w:r w:rsidRPr="003C6634">
        <w:rPr>
          <w:rFonts w:ascii="GHEA Grapalat" w:hAnsi="GHEA Grapalat" w:cs="Sylfaen"/>
          <w:szCs w:val="24"/>
        </w:rPr>
        <w:t xml:space="preserve"> </w:t>
      </w:r>
      <w:r w:rsidRPr="003C6634">
        <w:rPr>
          <w:rFonts w:ascii="GHEA Grapalat" w:hAnsi="GHEA Grapalat" w:cs="Sylfaen"/>
          <w:szCs w:val="24"/>
          <w:lang w:val="ru-RU"/>
        </w:rPr>
        <w:t>պարզվում</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ru-RU"/>
        </w:rPr>
        <w:t>որ</w:t>
      </w:r>
      <w:r w:rsidRPr="003C6634">
        <w:rPr>
          <w:rFonts w:ascii="GHEA Grapalat" w:hAnsi="GHEA Grapalat" w:cs="Sylfaen"/>
          <w:szCs w:val="24"/>
        </w:rPr>
        <w:t xml:space="preserve"> </w:t>
      </w:r>
      <w:r w:rsidRPr="003C6634">
        <w:rPr>
          <w:rFonts w:ascii="GHEA Grapalat" w:hAnsi="GHEA Grapalat" w:cs="Sylfaen"/>
          <w:szCs w:val="24"/>
          <w:lang w:val="ru-RU"/>
        </w:rPr>
        <w:t>վերջիններիս</w:t>
      </w:r>
      <w:r w:rsidRPr="003C6634">
        <w:rPr>
          <w:rFonts w:ascii="GHEA Grapalat" w:hAnsi="GHEA Grapalat" w:cs="Sylfaen"/>
          <w:szCs w:val="24"/>
        </w:rPr>
        <w:t xml:space="preserve"> </w:t>
      </w:r>
      <w:r w:rsidRPr="003C6634">
        <w:rPr>
          <w:rFonts w:ascii="GHEA Grapalat" w:hAnsi="GHEA Grapalat" w:cs="Sylfaen"/>
          <w:szCs w:val="24"/>
          <w:lang w:val="ru-RU"/>
        </w:rPr>
        <w:t>կողմից</w:t>
      </w:r>
      <w:r w:rsidRPr="003C6634">
        <w:rPr>
          <w:rFonts w:ascii="GHEA Grapalat" w:hAnsi="GHEA Grapalat" w:cs="Sylfaen"/>
          <w:szCs w:val="24"/>
        </w:rPr>
        <w:t xml:space="preserve"> </w:t>
      </w:r>
      <w:r w:rsidRPr="003C6634">
        <w:rPr>
          <w:rFonts w:ascii="GHEA Grapalat" w:hAnsi="GHEA Grapalat" w:cs="Sylfaen"/>
          <w:szCs w:val="24"/>
          <w:lang w:val="ru-RU"/>
        </w:rPr>
        <w:t>հիմնադրված</w:t>
      </w:r>
      <w:r w:rsidRPr="003C6634">
        <w:rPr>
          <w:rFonts w:ascii="GHEA Grapalat" w:hAnsi="GHEA Grapalat" w:cs="Sylfaen"/>
          <w:szCs w:val="24"/>
        </w:rPr>
        <w:t xml:space="preserve"> </w:t>
      </w:r>
      <w:r w:rsidRPr="003C6634">
        <w:rPr>
          <w:rFonts w:ascii="GHEA Grapalat" w:hAnsi="GHEA Grapalat" w:cs="Sylfaen"/>
          <w:szCs w:val="24"/>
          <w:lang w:val="ru-RU"/>
        </w:rPr>
        <w:t>կամ</w:t>
      </w:r>
      <w:r w:rsidRPr="003C6634">
        <w:rPr>
          <w:rFonts w:ascii="GHEA Grapalat" w:hAnsi="GHEA Grapalat" w:cs="Sylfaen"/>
          <w:szCs w:val="24"/>
        </w:rPr>
        <w:t xml:space="preserve"> </w:t>
      </w:r>
      <w:r w:rsidRPr="003C6634">
        <w:rPr>
          <w:rFonts w:ascii="GHEA Grapalat" w:hAnsi="GHEA Grapalat" w:cs="Sylfaen"/>
          <w:szCs w:val="24"/>
          <w:lang w:val="ru-RU"/>
        </w:rPr>
        <w:t>բաժնեմաս</w:t>
      </w:r>
      <w:r w:rsidRPr="003C6634">
        <w:rPr>
          <w:rFonts w:ascii="GHEA Grapalat" w:hAnsi="GHEA Grapalat" w:cs="Sylfaen"/>
          <w:szCs w:val="24"/>
        </w:rPr>
        <w:t xml:space="preserve"> (</w:t>
      </w:r>
      <w:r w:rsidRPr="003C6634">
        <w:rPr>
          <w:rFonts w:ascii="GHEA Grapalat" w:hAnsi="GHEA Grapalat" w:cs="Sylfaen"/>
          <w:szCs w:val="24"/>
          <w:lang w:val="ru-RU"/>
        </w:rPr>
        <w:t>փայաբաժին</w:t>
      </w:r>
      <w:r w:rsidRPr="003C6634">
        <w:rPr>
          <w:rFonts w:ascii="GHEA Grapalat" w:hAnsi="GHEA Grapalat" w:cs="Sylfaen"/>
          <w:szCs w:val="24"/>
        </w:rPr>
        <w:t xml:space="preserve">) </w:t>
      </w:r>
      <w:r w:rsidRPr="003C6634">
        <w:rPr>
          <w:rFonts w:ascii="GHEA Grapalat" w:hAnsi="GHEA Grapalat" w:cs="Sylfaen"/>
          <w:szCs w:val="24"/>
          <w:lang w:val="ru-RU"/>
        </w:rPr>
        <w:t>ունեցող</w:t>
      </w:r>
      <w:r w:rsidRPr="003C6634">
        <w:rPr>
          <w:rFonts w:ascii="GHEA Grapalat" w:hAnsi="GHEA Grapalat" w:cs="Sylfaen"/>
          <w:szCs w:val="24"/>
        </w:rPr>
        <w:t xml:space="preserve"> </w:t>
      </w:r>
      <w:r w:rsidRPr="003C6634">
        <w:rPr>
          <w:rFonts w:ascii="GHEA Grapalat" w:hAnsi="GHEA Grapalat" w:cs="Sylfaen"/>
          <w:szCs w:val="24"/>
          <w:lang w:val="ru-RU"/>
        </w:rPr>
        <w:t>կազմակերպությունը</w:t>
      </w:r>
      <w:r w:rsidRPr="003C6634">
        <w:rPr>
          <w:rFonts w:ascii="GHEA Grapalat" w:hAnsi="GHEA Grapalat" w:cs="Sylfaen"/>
          <w:szCs w:val="24"/>
        </w:rPr>
        <w:t xml:space="preserve">, </w:t>
      </w:r>
      <w:r w:rsidRPr="003C6634">
        <w:rPr>
          <w:rFonts w:ascii="GHEA Grapalat" w:hAnsi="GHEA Grapalat" w:cs="Sylfaen"/>
          <w:szCs w:val="24"/>
          <w:lang w:val="ru-RU"/>
        </w:rPr>
        <w:t>կամ</w:t>
      </w:r>
      <w:r w:rsidRPr="003C6634">
        <w:rPr>
          <w:rFonts w:ascii="GHEA Grapalat" w:hAnsi="GHEA Grapalat" w:cs="Sylfaen"/>
          <w:szCs w:val="24"/>
        </w:rPr>
        <w:t xml:space="preserve"> </w:t>
      </w:r>
      <w:r w:rsidRPr="003C6634">
        <w:rPr>
          <w:rFonts w:ascii="GHEA Grapalat" w:hAnsi="GHEA Grapalat" w:cs="Sylfaen"/>
          <w:szCs w:val="24"/>
          <w:lang w:val="ru-RU"/>
        </w:rPr>
        <w:t>իրենց</w:t>
      </w:r>
      <w:r w:rsidRPr="003C6634">
        <w:rPr>
          <w:rFonts w:ascii="GHEA Grapalat" w:hAnsi="GHEA Grapalat" w:cs="Sylfaen"/>
          <w:szCs w:val="24"/>
        </w:rPr>
        <w:t xml:space="preserve"> </w:t>
      </w:r>
      <w:r w:rsidRPr="003C6634">
        <w:rPr>
          <w:rFonts w:ascii="GHEA Grapalat" w:hAnsi="GHEA Grapalat" w:cs="Sylfaen"/>
          <w:szCs w:val="24"/>
          <w:lang w:val="ru-RU"/>
        </w:rPr>
        <w:t>մերձավոր</w:t>
      </w:r>
      <w:r w:rsidRPr="003C6634">
        <w:rPr>
          <w:rFonts w:ascii="GHEA Grapalat" w:hAnsi="GHEA Grapalat" w:cs="Sylfaen"/>
          <w:szCs w:val="24"/>
        </w:rPr>
        <w:t xml:space="preserve"> </w:t>
      </w:r>
      <w:r w:rsidRPr="003C6634">
        <w:rPr>
          <w:rFonts w:ascii="GHEA Grapalat" w:hAnsi="GHEA Grapalat" w:cs="Sylfaen"/>
          <w:szCs w:val="24"/>
          <w:lang w:val="ru-RU"/>
        </w:rPr>
        <w:t>ազգակցությամբ</w:t>
      </w:r>
      <w:r w:rsidRPr="003C6634">
        <w:rPr>
          <w:rFonts w:ascii="GHEA Grapalat" w:hAnsi="GHEA Grapalat" w:cs="Sylfaen"/>
          <w:szCs w:val="24"/>
        </w:rPr>
        <w:t xml:space="preserve"> </w:t>
      </w:r>
      <w:r w:rsidRPr="003C6634">
        <w:rPr>
          <w:rFonts w:ascii="GHEA Grapalat" w:hAnsi="GHEA Grapalat" w:cs="Sylfaen"/>
          <w:szCs w:val="24"/>
          <w:lang w:val="ru-RU"/>
        </w:rPr>
        <w:t>կամ</w:t>
      </w:r>
      <w:r w:rsidRPr="003C6634">
        <w:rPr>
          <w:rFonts w:ascii="GHEA Grapalat" w:hAnsi="GHEA Grapalat" w:cs="Sylfaen"/>
          <w:szCs w:val="24"/>
        </w:rPr>
        <w:t xml:space="preserve"> </w:t>
      </w:r>
      <w:r w:rsidRPr="003C6634">
        <w:rPr>
          <w:rFonts w:ascii="GHEA Grapalat" w:hAnsi="GHEA Grapalat" w:cs="Sylfaen"/>
          <w:szCs w:val="24"/>
          <w:lang w:val="ru-RU"/>
        </w:rPr>
        <w:t>խնամիությամբ</w:t>
      </w:r>
      <w:r w:rsidRPr="003C6634">
        <w:rPr>
          <w:rFonts w:ascii="GHEA Grapalat" w:hAnsi="GHEA Grapalat" w:cs="Sylfaen"/>
          <w:szCs w:val="24"/>
        </w:rPr>
        <w:t xml:space="preserve"> </w:t>
      </w:r>
      <w:r w:rsidRPr="003C6634">
        <w:rPr>
          <w:rFonts w:ascii="GHEA Grapalat" w:hAnsi="GHEA Grapalat" w:cs="Sylfaen"/>
          <w:szCs w:val="24"/>
          <w:lang w:val="ru-RU"/>
        </w:rPr>
        <w:t>կապված</w:t>
      </w:r>
      <w:r w:rsidRPr="003C6634">
        <w:rPr>
          <w:rFonts w:ascii="GHEA Grapalat" w:hAnsi="GHEA Grapalat" w:cs="Sylfaen"/>
          <w:szCs w:val="24"/>
        </w:rPr>
        <w:t xml:space="preserve"> </w:t>
      </w:r>
      <w:r w:rsidRPr="003C6634">
        <w:rPr>
          <w:rFonts w:ascii="GHEA Grapalat" w:hAnsi="GHEA Grapalat" w:cs="Sylfaen"/>
          <w:szCs w:val="24"/>
          <w:lang w:val="ru-RU"/>
        </w:rPr>
        <w:t>անձը</w:t>
      </w:r>
      <w:r w:rsidRPr="003C6634">
        <w:rPr>
          <w:rFonts w:ascii="GHEA Grapalat" w:hAnsi="GHEA Grapalat" w:cs="Sylfaen"/>
          <w:szCs w:val="24"/>
        </w:rPr>
        <w:t xml:space="preserve"> (</w:t>
      </w:r>
      <w:r w:rsidRPr="003C6634">
        <w:rPr>
          <w:rFonts w:ascii="GHEA Grapalat" w:hAnsi="GHEA Grapalat" w:cs="Sylfaen"/>
          <w:szCs w:val="24"/>
          <w:lang w:val="ru-RU"/>
        </w:rPr>
        <w:t>ծնող</w:t>
      </w:r>
      <w:r w:rsidRPr="003C6634">
        <w:rPr>
          <w:rFonts w:ascii="GHEA Grapalat" w:hAnsi="GHEA Grapalat" w:cs="Sylfaen"/>
          <w:szCs w:val="24"/>
        </w:rPr>
        <w:t xml:space="preserve">, </w:t>
      </w:r>
      <w:r w:rsidRPr="003C6634">
        <w:rPr>
          <w:rFonts w:ascii="GHEA Grapalat" w:hAnsi="GHEA Grapalat" w:cs="Sylfaen"/>
          <w:szCs w:val="24"/>
          <w:lang w:val="ru-RU"/>
        </w:rPr>
        <w:t>ամուսին</w:t>
      </w:r>
      <w:r w:rsidRPr="003C6634">
        <w:rPr>
          <w:rFonts w:ascii="GHEA Grapalat" w:hAnsi="GHEA Grapalat" w:cs="Sylfaen"/>
          <w:szCs w:val="24"/>
        </w:rPr>
        <w:t xml:space="preserve">, </w:t>
      </w:r>
      <w:r w:rsidRPr="003C6634">
        <w:rPr>
          <w:rFonts w:ascii="GHEA Grapalat" w:hAnsi="GHEA Grapalat" w:cs="Sylfaen"/>
          <w:szCs w:val="24"/>
          <w:lang w:val="ru-RU"/>
        </w:rPr>
        <w:t>երեխա</w:t>
      </w:r>
      <w:r w:rsidRPr="003C6634">
        <w:rPr>
          <w:rFonts w:ascii="GHEA Grapalat" w:hAnsi="GHEA Grapalat" w:cs="Sylfaen"/>
          <w:szCs w:val="24"/>
        </w:rPr>
        <w:t xml:space="preserve">, </w:t>
      </w:r>
      <w:r w:rsidRPr="003C6634">
        <w:rPr>
          <w:rFonts w:ascii="GHEA Grapalat" w:hAnsi="GHEA Grapalat" w:cs="Sylfaen"/>
          <w:szCs w:val="24"/>
          <w:lang w:val="ru-RU"/>
        </w:rPr>
        <w:t>եղբայր</w:t>
      </w:r>
      <w:r w:rsidRPr="003C6634">
        <w:rPr>
          <w:rFonts w:ascii="GHEA Grapalat" w:hAnsi="GHEA Grapalat" w:cs="Sylfaen"/>
          <w:szCs w:val="24"/>
        </w:rPr>
        <w:t xml:space="preserve">, </w:t>
      </w:r>
      <w:r w:rsidRPr="003C6634">
        <w:rPr>
          <w:rFonts w:ascii="GHEA Grapalat" w:hAnsi="GHEA Grapalat" w:cs="Sylfaen"/>
          <w:szCs w:val="24"/>
          <w:lang w:val="ru-RU"/>
        </w:rPr>
        <w:t>քույր</w:t>
      </w:r>
      <w:r w:rsidRPr="003C6634">
        <w:rPr>
          <w:rFonts w:ascii="GHEA Grapalat" w:hAnsi="GHEA Grapalat" w:cs="Sylfaen"/>
          <w:szCs w:val="24"/>
        </w:rPr>
        <w:t xml:space="preserve">, </w:t>
      </w:r>
      <w:r w:rsidRPr="003C6634">
        <w:rPr>
          <w:rFonts w:ascii="GHEA Grapalat" w:hAnsi="GHEA Grapalat" w:cs="Sylfaen"/>
          <w:szCs w:val="24"/>
          <w:lang w:val="ru-RU"/>
        </w:rPr>
        <w:t>ինչպես</w:t>
      </w:r>
      <w:r w:rsidRPr="003C6634">
        <w:rPr>
          <w:rFonts w:ascii="GHEA Grapalat" w:hAnsi="GHEA Grapalat" w:cs="Sylfaen"/>
          <w:szCs w:val="24"/>
        </w:rPr>
        <w:t xml:space="preserve"> </w:t>
      </w:r>
      <w:r w:rsidRPr="003C6634">
        <w:rPr>
          <w:rFonts w:ascii="GHEA Grapalat" w:hAnsi="GHEA Grapalat" w:cs="Sylfaen"/>
          <w:szCs w:val="24"/>
          <w:lang w:val="ru-RU"/>
        </w:rPr>
        <w:t>նաև</w:t>
      </w:r>
      <w:r w:rsidRPr="003C6634">
        <w:rPr>
          <w:rFonts w:ascii="GHEA Grapalat" w:hAnsi="GHEA Grapalat" w:cs="Sylfaen"/>
          <w:szCs w:val="24"/>
        </w:rPr>
        <w:t xml:space="preserve"> </w:t>
      </w:r>
      <w:r w:rsidRPr="003C6634">
        <w:rPr>
          <w:rFonts w:ascii="GHEA Grapalat" w:hAnsi="GHEA Grapalat" w:cs="Sylfaen"/>
          <w:szCs w:val="24"/>
          <w:lang w:val="ru-RU"/>
        </w:rPr>
        <w:t>ամուսնու</w:t>
      </w:r>
      <w:r w:rsidRPr="003C6634">
        <w:rPr>
          <w:rFonts w:ascii="GHEA Grapalat" w:hAnsi="GHEA Grapalat" w:cs="Sylfaen"/>
          <w:szCs w:val="24"/>
        </w:rPr>
        <w:t xml:space="preserve"> </w:t>
      </w:r>
      <w:r w:rsidRPr="003C6634">
        <w:rPr>
          <w:rFonts w:ascii="GHEA Grapalat" w:hAnsi="GHEA Grapalat" w:cs="Sylfaen"/>
          <w:szCs w:val="24"/>
          <w:lang w:val="ru-RU"/>
        </w:rPr>
        <w:t>ծնող</w:t>
      </w:r>
      <w:r w:rsidRPr="003C6634">
        <w:rPr>
          <w:rFonts w:ascii="GHEA Grapalat" w:hAnsi="GHEA Grapalat" w:cs="Sylfaen"/>
          <w:szCs w:val="24"/>
        </w:rPr>
        <w:t xml:space="preserve">, </w:t>
      </w:r>
      <w:r w:rsidRPr="003C6634">
        <w:rPr>
          <w:rFonts w:ascii="GHEA Grapalat" w:hAnsi="GHEA Grapalat" w:cs="Sylfaen"/>
          <w:szCs w:val="24"/>
          <w:lang w:val="ru-RU"/>
        </w:rPr>
        <w:t>երեխա</w:t>
      </w:r>
      <w:r w:rsidRPr="003C6634">
        <w:rPr>
          <w:rFonts w:ascii="GHEA Grapalat" w:hAnsi="GHEA Grapalat" w:cs="Sylfaen"/>
          <w:szCs w:val="24"/>
        </w:rPr>
        <w:t xml:space="preserve">, </w:t>
      </w:r>
      <w:r w:rsidRPr="003C6634">
        <w:rPr>
          <w:rFonts w:ascii="GHEA Grapalat" w:hAnsi="GHEA Grapalat" w:cs="Sylfaen"/>
          <w:szCs w:val="24"/>
          <w:lang w:val="ru-RU"/>
        </w:rPr>
        <w:t>եղբայր</w:t>
      </w:r>
      <w:r w:rsidRPr="003C6634">
        <w:rPr>
          <w:rFonts w:ascii="GHEA Grapalat" w:hAnsi="GHEA Grapalat" w:cs="Sylfaen"/>
          <w:szCs w:val="24"/>
        </w:rPr>
        <w:t xml:space="preserve"> </w:t>
      </w:r>
      <w:r w:rsidRPr="003C6634">
        <w:rPr>
          <w:rFonts w:ascii="GHEA Grapalat" w:hAnsi="GHEA Grapalat" w:cs="Sylfaen"/>
          <w:szCs w:val="24"/>
          <w:lang w:val="ru-RU"/>
        </w:rPr>
        <w:t>կամ</w:t>
      </w:r>
      <w:r w:rsidRPr="003C6634">
        <w:rPr>
          <w:rFonts w:ascii="GHEA Grapalat" w:hAnsi="GHEA Grapalat" w:cs="Sylfaen"/>
          <w:szCs w:val="24"/>
        </w:rPr>
        <w:t xml:space="preserve"> </w:t>
      </w:r>
      <w:r w:rsidRPr="003C6634">
        <w:rPr>
          <w:rFonts w:ascii="GHEA Grapalat" w:hAnsi="GHEA Grapalat" w:cs="Sylfaen"/>
          <w:szCs w:val="24"/>
          <w:lang w:val="ru-RU"/>
        </w:rPr>
        <w:t>քույր</w:t>
      </w:r>
      <w:r w:rsidRPr="003C6634">
        <w:rPr>
          <w:rFonts w:ascii="GHEA Grapalat" w:hAnsi="GHEA Grapalat" w:cs="Sylfaen"/>
          <w:szCs w:val="24"/>
        </w:rPr>
        <w:t xml:space="preserve">) </w:t>
      </w:r>
      <w:r w:rsidRPr="003C6634">
        <w:rPr>
          <w:rFonts w:ascii="GHEA Grapalat" w:hAnsi="GHEA Grapalat" w:cs="Sylfaen"/>
          <w:szCs w:val="24"/>
          <w:lang w:val="ru-RU"/>
        </w:rPr>
        <w:t>կամ</w:t>
      </w:r>
      <w:r w:rsidRPr="003C6634">
        <w:rPr>
          <w:rFonts w:ascii="GHEA Grapalat" w:hAnsi="GHEA Grapalat" w:cs="Sylfaen"/>
          <w:szCs w:val="24"/>
        </w:rPr>
        <w:t xml:space="preserve"> </w:t>
      </w:r>
      <w:r w:rsidRPr="003C6634">
        <w:rPr>
          <w:rFonts w:ascii="GHEA Grapalat" w:hAnsi="GHEA Grapalat" w:cs="Sylfaen"/>
          <w:szCs w:val="24"/>
          <w:lang w:val="ru-RU"/>
        </w:rPr>
        <w:t>այդ</w:t>
      </w:r>
      <w:r w:rsidRPr="003C6634">
        <w:rPr>
          <w:rFonts w:ascii="GHEA Grapalat" w:hAnsi="GHEA Grapalat" w:cs="Sylfaen"/>
          <w:szCs w:val="24"/>
        </w:rPr>
        <w:t xml:space="preserve"> </w:t>
      </w:r>
      <w:r w:rsidRPr="003C6634">
        <w:rPr>
          <w:rFonts w:ascii="GHEA Grapalat" w:hAnsi="GHEA Grapalat" w:cs="Sylfaen"/>
          <w:szCs w:val="24"/>
          <w:lang w:val="ru-RU"/>
        </w:rPr>
        <w:t>անձի</w:t>
      </w:r>
      <w:r w:rsidRPr="003C6634">
        <w:rPr>
          <w:rFonts w:ascii="GHEA Grapalat" w:hAnsi="GHEA Grapalat" w:cs="Sylfaen"/>
          <w:szCs w:val="24"/>
        </w:rPr>
        <w:t xml:space="preserve"> </w:t>
      </w:r>
      <w:r w:rsidRPr="003C6634">
        <w:rPr>
          <w:rFonts w:ascii="GHEA Grapalat" w:hAnsi="GHEA Grapalat" w:cs="Sylfaen"/>
          <w:szCs w:val="24"/>
          <w:lang w:val="ru-RU"/>
        </w:rPr>
        <w:t>կողմից</w:t>
      </w:r>
      <w:r w:rsidRPr="003C6634">
        <w:rPr>
          <w:rFonts w:ascii="GHEA Grapalat" w:hAnsi="GHEA Grapalat" w:cs="Sylfaen"/>
          <w:szCs w:val="24"/>
        </w:rPr>
        <w:t xml:space="preserve"> </w:t>
      </w:r>
      <w:r w:rsidRPr="003C6634">
        <w:rPr>
          <w:rFonts w:ascii="GHEA Grapalat" w:hAnsi="GHEA Grapalat" w:cs="Sylfaen"/>
          <w:szCs w:val="24"/>
          <w:lang w:val="ru-RU"/>
        </w:rPr>
        <w:t>հիմնադրված</w:t>
      </w:r>
      <w:r w:rsidRPr="003C6634">
        <w:rPr>
          <w:rFonts w:ascii="GHEA Grapalat" w:hAnsi="GHEA Grapalat" w:cs="Sylfaen"/>
          <w:szCs w:val="24"/>
        </w:rPr>
        <w:t xml:space="preserve"> </w:t>
      </w:r>
      <w:r w:rsidRPr="003C6634">
        <w:rPr>
          <w:rFonts w:ascii="GHEA Grapalat" w:hAnsi="GHEA Grapalat" w:cs="Sylfaen"/>
          <w:szCs w:val="24"/>
          <w:lang w:val="ru-RU"/>
        </w:rPr>
        <w:t>կամ</w:t>
      </w:r>
      <w:r w:rsidRPr="003C6634">
        <w:rPr>
          <w:rFonts w:ascii="GHEA Grapalat" w:hAnsi="GHEA Grapalat" w:cs="Sylfaen"/>
          <w:szCs w:val="24"/>
        </w:rPr>
        <w:t xml:space="preserve"> </w:t>
      </w:r>
      <w:r w:rsidRPr="003C6634">
        <w:rPr>
          <w:rFonts w:ascii="GHEA Grapalat" w:hAnsi="GHEA Grapalat" w:cs="Sylfaen"/>
          <w:szCs w:val="24"/>
          <w:lang w:val="ru-RU"/>
        </w:rPr>
        <w:t>բաժնեմաս</w:t>
      </w:r>
      <w:r w:rsidRPr="003C6634">
        <w:rPr>
          <w:rFonts w:ascii="GHEA Grapalat" w:hAnsi="GHEA Grapalat" w:cs="Sylfaen"/>
          <w:szCs w:val="24"/>
        </w:rPr>
        <w:t xml:space="preserve"> (</w:t>
      </w:r>
      <w:r w:rsidRPr="003C6634">
        <w:rPr>
          <w:rFonts w:ascii="GHEA Grapalat" w:hAnsi="GHEA Grapalat" w:cs="Sylfaen"/>
          <w:szCs w:val="24"/>
          <w:lang w:val="ru-RU"/>
        </w:rPr>
        <w:t>փայաբաժին</w:t>
      </w:r>
      <w:r w:rsidRPr="003C6634">
        <w:rPr>
          <w:rFonts w:ascii="GHEA Grapalat" w:hAnsi="GHEA Grapalat" w:cs="Sylfaen"/>
          <w:szCs w:val="24"/>
        </w:rPr>
        <w:t xml:space="preserve">) </w:t>
      </w:r>
      <w:r w:rsidRPr="003C6634">
        <w:rPr>
          <w:rFonts w:ascii="GHEA Grapalat" w:hAnsi="GHEA Grapalat" w:cs="Sylfaen"/>
          <w:szCs w:val="24"/>
          <w:lang w:val="ru-RU"/>
        </w:rPr>
        <w:t>ունեցող</w:t>
      </w:r>
      <w:r w:rsidRPr="003C6634">
        <w:rPr>
          <w:rFonts w:ascii="GHEA Grapalat" w:hAnsi="GHEA Grapalat" w:cs="Sylfaen"/>
          <w:szCs w:val="24"/>
        </w:rPr>
        <w:t xml:space="preserve"> </w:t>
      </w:r>
      <w:r w:rsidRPr="003C6634">
        <w:rPr>
          <w:rFonts w:ascii="GHEA Grapalat" w:hAnsi="GHEA Grapalat" w:cs="Sylfaen"/>
          <w:szCs w:val="24"/>
          <w:lang w:val="ru-RU"/>
        </w:rPr>
        <w:t>կազմակերպությունը</w:t>
      </w:r>
      <w:r w:rsidRPr="003C6634">
        <w:rPr>
          <w:rFonts w:ascii="GHEA Grapalat" w:hAnsi="GHEA Grapalat" w:cs="Sylfaen"/>
          <w:szCs w:val="24"/>
        </w:rPr>
        <w:t xml:space="preserve"> </w:t>
      </w:r>
      <w:r w:rsidRPr="003C6634">
        <w:rPr>
          <w:rFonts w:ascii="GHEA Grapalat" w:hAnsi="GHEA Grapalat" w:cs="Sylfaen"/>
          <w:szCs w:val="24"/>
          <w:lang w:val="ru-RU"/>
        </w:rPr>
        <w:t>տվյալ</w:t>
      </w:r>
      <w:r w:rsidRPr="003C6634">
        <w:rPr>
          <w:rFonts w:ascii="GHEA Grapalat" w:hAnsi="GHEA Grapalat" w:cs="Sylfaen"/>
          <w:szCs w:val="24"/>
        </w:rPr>
        <w:t xml:space="preserve"> </w:t>
      </w:r>
      <w:r w:rsidRPr="003C6634">
        <w:rPr>
          <w:rFonts w:ascii="GHEA Grapalat" w:hAnsi="GHEA Grapalat" w:cs="Sylfaen"/>
          <w:szCs w:val="24"/>
          <w:lang w:val="ru-RU"/>
        </w:rPr>
        <w:t>ընթացակարգին</w:t>
      </w:r>
      <w:r w:rsidRPr="003C6634">
        <w:rPr>
          <w:rFonts w:ascii="GHEA Grapalat" w:hAnsi="GHEA Grapalat" w:cs="Sylfaen"/>
          <w:szCs w:val="24"/>
        </w:rPr>
        <w:t xml:space="preserve"> </w:t>
      </w:r>
      <w:r w:rsidRPr="003C6634">
        <w:rPr>
          <w:rFonts w:ascii="GHEA Grapalat" w:hAnsi="GHEA Grapalat" w:cs="Sylfaen"/>
          <w:szCs w:val="24"/>
          <w:lang w:val="ru-RU"/>
        </w:rPr>
        <w:t>մասնակցելու</w:t>
      </w:r>
      <w:r w:rsidRPr="003C6634">
        <w:rPr>
          <w:rFonts w:ascii="GHEA Grapalat" w:hAnsi="GHEA Grapalat" w:cs="Sylfaen"/>
          <w:szCs w:val="24"/>
        </w:rPr>
        <w:t xml:space="preserve"> </w:t>
      </w:r>
      <w:r w:rsidRPr="003C6634">
        <w:rPr>
          <w:rFonts w:ascii="GHEA Grapalat" w:hAnsi="GHEA Grapalat" w:cs="Sylfaen"/>
          <w:szCs w:val="24"/>
          <w:lang w:val="ru-RU"/>
        </w:rPr>
        <w:t>համար</w:t>
      </w:r>
      <w:r w:rsidRPr="003C6634">
        <w:rPr>
          <w:rFonts w:ascii="GHEA Grapalat" w:hAnsi="GHEA Grapalat" w:cs="Sylfaen"/>
          <w:szCs w:val="24"/>
        </w:rPr>
        <w:t xml:space="preserve"> </w:t>
      </w:r>
      <w:r w:rsidRPr="003C6634">
        <w:rPr>
          <w:rFonts w:ascii="GHEA Grapalat" w:hAnsi="GHEA Grapalat" w:cs="Sylfaen"/>
          <w:szCs w:val="24"/>
          <w:lang w:val="ru-RU"/>
        </w:rPr>
        <w:t>ներկայացրել</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ru-RU"/>
        </w:rPr>
        <w:t>հայտ</w:t>
      </w:r>
      <w:r w:rsidRPr="003C6634">
        <w:rPr>
          <w:rFonts w:ascii="GHEA Grapalat" w:hAnsi="GHEA Grapalat" w:cs="Sylfaen"/>
          <w:szCs w:val="24"/>
        </w:rPr>
        <w:t>:</w:t>
      </w:r>
      <w:r w:rsidRPr="003C6634">
        <w:rPr>
          <w:rFonts w:ascii="GHEA Grapalat" w:hAnsi="GHEA Grapalat" w:cs="Sylfaen"/>
          <w:szCs w:val="24"/>
          <w:lang w:val="hy-AM"/>
        </w:rPr>
        <w:t xml:space="preserve"> </w:t>
      </w:r>
      <w:r w:rsidRPr="003C6634">
        <w:rPr>
          <w:rFonts w:ascii="GHEA Grapalat" w:hAnsi="GHEA Grapalat" w:cs="Sylfaen"/>
          <w:szCs w:val="24"/>
          <w:lang w:val="ru-RU"/>
        </w:rPr>
        <w:t>Եթե</w:t>
      </w:r>
      <w:r w:rsidRPr="003C6634">
        <w:rPr>
          <w:rFonts w:ascii="GHEA Grapalat" w:hAnsi="GHEA Grapalat" w:cs="Sylfaen"/>
          <w:szCs w:val="24"/>
        </w:rPr>
        <w:t xml:space="preserve"> </w:t>
      </w:r>
      <w:r w:rsidRPr="003C6634">
        <w:rPr>
          <w:rFonts w:ascii="GHEA Grapalat" w:hAnsi="GHEA Grapalat" w:cs="Sylfaen"/>
          <w:szCs w:val="24"/>
          <w:lang w:val="ru-RU"/>
        </w:rPr>
        <w:t>առկա</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ru-RU"/>
        </w:rPr>
        <w:t>սույն</w:t>
      </w:r>
      <w:r w:rsidRPr="003C6634">
        <w:rPr>
          <w:rFonts w:ascii="GHEA Grapalat" w:hAnsi="GHEA Grapalat" w:cs="Sylfaen"/>
          <w:szCs w:val="24"/>
        </w:rPr>
        <w:t xml:space="preserve"> </w:t>
      </w:r>
      <w:r w:rsidRPr="003C6634">
        <w:rPr>
          <w:rFonts w:ascii="GHEA Grapalat" w:hAnsi="GHEA Grapalat" w:cs="Sylfaen"/>
          <w:szCs w:val="24"/>
          <w:lang w:val="en-US"/>
        </w:rPr>
        <w:t>կետ</w:t>
      </w:r>
      <w:r w:rsidRPr="003C6634">
        <w:rPr>
          <w:rFonts w:ascii="GHEA Grapalat" w:hAnsi="GHEA Grapalat" w:cs="Sylfaen"/>
          <w:szCs w:val="24"/>
          <w:lang w:val="ru-RU"/>
        </w:rPr>
        <w:t>ով</w:t>
      </w:r>
      <w:r w:rsidRPr="003C6634">
        <w:rPr>
          <w:rFonts w:ascii="GHEA Grapalat" w:hAnsi="GHEA Grapalat" w:cs="Sylfaen"/>
          <w:szCs w:val="24"/>
        </w:rPr>
        <w:t xml:space="preserve"> </w:t>
      </w:r>
      <w:r w:rsidRPr="003C6634">
        <w:rPr>
          <w:rFonts w:ascii="GHEA Grapalat" w:hAnsi="GHEA Grapalat" w:cs="Sylfaen"/>
          <w:szCs w:val="24"/>
          <w:lang w:val="ru-RU"/>
        </w:rPr>
        <w:t>նախատեսված</w:t>
      </w:r>
      <w:r w:rsidRPr="003C6634">
        <w:rPr>
          <w:rFonts w:ascii="GHEA Grapalat" w:hAnsi="GHEA Grapalat" w:cs="Sylfaen"/>
          <w:szCs w:val="24"/>
        </w:rPr>
        <w:t xml:space="preserve"> </w:t>
      </w:r>
      <w:r w:rsidRPr="003C6634">
        <w:rPr>
          <w:rFonts w:ascii="GHEA Grapalat" w:hAnsi="GHEA Grapalat" w:cs="Sylfaen"/>
          <w:szCs w:val="24"/>
          <w:lang w:val="ru-RU"/>
        </w:rPr>
        <w:t>պայմանը</w:t>
      </w:r>
      <w:r w:rsidRPr="003C6634">
        <w:rPr>
          <w:rFonts w:ascii="GHEA Grapalat" w:hAnsi="GHEA Grapalat" w:cs="Sylfaen"/>
          <w:szCs w:val="24"/>
        </w:rPr>
        <w:t xml:space="preserve">, </w:t>
      </w:r>
      <w:r w:rsidRPr="003C6634">
        <w:rPr>
          <w:rFonts w:ascii="GHEA Grapalat" w:hAnsi="GHEA Grapalat" w:cs="Sylfaen"/>
          <w:szCs w:val="24"/>
          <w:lang w:val="ru-RU"/>
        </w:rPr>
        <w:t>ապա</w:t>
      </w:r>
      <w:r w:rsidRPr="003C6634">
        <w:rPr>
          <w:rFonts w:ascii="GHEA Grapalat" w:hAnsi="GHEA Grapalat" w:cs="Sylfaen"/>
          <w:szCs w:val="24"/>
        </w:rPr>
        <w:t xml:space="preserve"> </w:t>
      </w:r>
      <w:r w:rsidRPr="003C6634">
        <w:rPr>
          <w:rFonts w:ascii="GHEA Grapalat" w:hAnsi="GHEA Grapalat" w:cs="Sylfaen"/>
          <w:szCs w:val="24"/>
          <w:lang w:val="ru-RU"/>
        </w:rPr>
        <w:t>հայտերի</w:t>
      </w:r>
      <w:r w:rsidRPr="003C6634">
        <w:rPr>
          <w:rFonts w:ascii="GHEA Grapalat" w:hAnsi="GHEA Grapalat" w:cs="Sylfaen"/>
          <w:szCs w:val="24"/>
        </w:rPr>
        <w:t xml:space="preserve"> </w:t>
      </w:r>
      <w:r w:rsidRPr="003C6634">
        <w:rPr>
          <w:rFonts w:ascii="GHEA Grapalat" w:hAnsi="GHEA Grapalat" w:cs="Sylfaen"/>
          <w:szCs w:val="24"/>
          <w:lang w:val="ru-RU"/>
        </w:rPr>
        <w:t>բացման</w:t>
      </w:r>
      <w:r w:rsidRPr="003C6634">
        <w:rPr>
          <w:rFonts w:ascii="GHEA Grapalat" w:hAnsi="GHEA Grapalat" w:cs="Sylfaen"/>
          <w:szCs w:val="24"/>
        </w:rPr>
        <w:t xml:space="preserve"> </w:t>
      </w:r>
      <w:r w:rsidRPr="003C6634">
        <w:rPr>
          <w:rFonts w:ascii="GHEA Grapalat" w:hAnsi="GHEA Grapalat" w:cs="Sylfaen"/>
          <w:szCs w:val="24"/>
          <w:lang w:val="ru-RU"/>
        </w:rPr>
        <w:t>նիստից</w:t>
      </w:r>
      <w:r w:rsidRPr="003C6634">
        <w:rPr>
          <w:rFonts w:ascii="GHEA Grapalat" w:hAnsi="GHEA Grapalat" w:cs="Sylfaen"/>
          <w:szCs w:val="24"/>
        </w:rPr>
        <w:t xml:space="preserve"> </w:t>
      </w:r>
      <w:r w:rsidRPr="003C6634">
        <w:rPr>
          <w:rFonts w:ascii="GHEA Grapalat" w:hAnsi="GHEA Grapalat" w:cs="Sylfaen"/>
          <w:szCs w:val="24"/>
          <w:lang w:val="ru-RU"/>
        </w:rPr>
        <w:t>անմիջապես</w:t>
      </w:r>
      <w:r w:rsidRPr="003C6634">
        <w:rPr>
          <w:rFonts w:ascii="GHEA Grapalat" w:hAnsi="GHEA Grapalat" w:cs="Sylfaen"/>
          <w:szCs w:val="24"/>
        </w:rPr>
        <w:t xml:space="preserve"> </w:t>
      </w:r>
      <w:r w:rsidRPr="003C6634">
        <w:rPr>
          <w:rFonts w:ascii="GHEA Grapalat" w:hAnsi="GHEA Grapalat" w:cs="Sylfaen"/>
          <w:szCs w:val="24"/>
          <w:lang w:val="ru-RU"/>
        </w:rPr>
        <w:t>հետո</w:t>
      </w:r>
      <w:r w:rsidRPr="003C6634">
        <w:rPr>
          <w:rFonts w:ascii="GHEA Grapalat" w:hAnsi="GHEA Grapalat" w:cs="Sylfaen"/>
          <w:szCs w:val="24"/>
        </w:rPr>
        <w:t xml:space="preserve"> </w:t>
      </w:r>
      <w:r w:rsidRPr="003C6634">
        <w:rPr>
          <w:rFonts w:ascii="GHEA Grapalat" w:hAnsi="GHEA Grapalat" w:cs="Sylfaen"/>
          <w:szCs w:val="24"/>
          <w:lang w:val="ru-RU"/>
        </w:rPr>
        <w:t>տվյալ</w:t>
      </w:r>
      <w:r w:rsidRPr="003C6634">
        <w:rPr>
          <w:rFonts w:ascii="GHEA Grapalat" w:hAnsi="GHEA Grapalat" w:cs="Sylfaen"/>
          <w:szCs w:val="24"/>
        </w:rPr>
        <w:t xml:space="preserve"> </w:t>
      </w:r>
      <w:r w:rsidRPr="003C6634">
        <w:rPr>
          <w:rFonts w:ascii="GHEA Grapalat" w:hAnsi="GHEA Grapalat" w:cs="Sylfaen"/>
          <w:szCs w:val="24"/>
          <w:lang w:val="ru-RU"/>
        </w:rPr>
        <w:t>ընթացակարգի</w:t>
      </w:r>
      <w:r w:rsidRPr="003C6634">
        <w:rPr>
          <w:rFonts w:ascii="GHEA Grapalat" w:hAnsi="GHEA Grapalat" w:cs="Sylfaen"/>
          <w:szCs w:val="24"/>
        </w:rPr>
        <w:t xml:space="preserve"> </w:t>
      </w:r>
      <w:r w:rsidRPr="003C6634">
        <w:rPr>
          <w:rFonts w:ascii="GHEA Grapalat" w:hAnsi="GHEA Grapalat" w:cs="Sylfaen"/>
          <w:szCs w:val="24"/>
          <w:lang w:val="ru-RU"/>
        </w:rPr>
        <w:t>առնչությամբ</w:t>
      </w:r>
      <w:r w:rsidRPr="003C6634">
        <w:rPr>
          <w:rFonts w:ascii="GHEA Grapalat" w:hAnsi="GHEA Grapalat" w:cs="Sylfaen"/>
          <w:szCs w:val="24"/>
        </w:rPr>
        <w:t xml:space="preserve"> </w:t>
      </w:r>
      <w:r w:rsidRPr="003C6634">
        <w:rPr>
          <w:rFonts w:ascii="GHEA Grapalat" w:hAnsi="GHEA Grapalat" w:cs="Sylfaen"/>
          <w:szCs w:val="24"/>
          <w:lang w:val="ru-RU"/>
        </w:rPr>
        <w:t>շահերի</w:t>
      </w:r>
      <w:r w:rsidRPr="003C6634">
        <w:rPr>
          <w:rFonts w:ascii="GHEA Grapalat" w:hAnsi="GHEA Grapalat" w:cs="Sylfaen"/>
          <w:szCs w:val="24"/>
        </w:rPr>
        <w:t xml:space="preserve"> </w:t>
      </w:r>
      <w:r w:rsidRPr="003C6634">
        <w:rPr>
          <w:rFonts w:ascii="GHEA Grapalat" w:hAnsi="GHEA Grapalat" w:cs="Sylfaen"/>
          <w:szCs w:val="24"/>
          <w:lang w:val="ru-RU"/>
        </w:rPr>
        <w:t>բախում</w:t>
      </w:r>
      <w:r w:rsidRPr="003C6634">
        <w:rPr>
          <w:rFonts w:ascii="GHEA Grapalat" w:hAnsi="GHEA Grapalat" w:cs="Sylfaen"/>
          <w:szCs w:val="24"/>
        </w:rPr>
        <w:t xml:space="preserve"> </w:t>
      </w:r>
      <w:r w:rsidRPr="003C6634">
        <w:rPr>
          <w:rFonts w:ascii="GHEA Grapalat" w:hAnsi="GHEA Grapalat" w:cs="Sylfaen"/>
          <w:szCs w:val="24"/>
          <w:lang w:val="ru-RU"/>
        </w:rPr>
        <w:t>ունեցող</w:t>
      </w:r>
      <w:r w:rsidRPr="003C6634">
        <w:rPr>
          <w:rFonts w:ascii="GHEA Grapalat" w:hAnsi="GHEA Grapalat" w:cs="Sylfaen"/>
          <w:szCs w:val="24"/>
        </w:rPr>
        <w:t xml:space="preserve"> </w:t>
      </w:r>
      <w:r w:rsidRPr="003C6634">
        <w:rPr>
          <w:rFonts w:ascii="GHEA Grapalat" w:hAnsi="GHEA Grapalat" w:cs="Sylfaen"/>
          <w:szCs w:val="24"/>
          <w:lang w:val="ru-RU"/>
        </w:rPr>
        <w:t>հանձնաժողովի</w:t>
      </w:r>
      <w:r w:rsidRPr="003C6634">
        <w:rPr>
          <w:rFonts w:ascii="GHEA Grapalat" w:hAnsi="GHEA Grapalat" w:cs="Sylfaen"/>
          <w:szCs w:val="24"/>
        </w:rPr>
        <w:t xml:space="preserve"> </w:t>
      </w:r>
      <w:r w:rsidRPr="003C6634">
        <w:rPr>
          <w:rFonts w:ascii="GHEA Grapalat" w:hAnsi="GHEA Grapalat" w:cs="Sylfaen"/>
          <w:szCs w:val="24"/>
          <w:lang w:val="ru-RU"/>
        </w:rPr>
        <w:t>անդամը</w:t>
      </w:r>
      <w:r w:rsidRPr="003C6634">
        <w:rPr>
          <w:rFonts w:ascii="GHEA Grapalat" w:hAnsi="GHEA Grapalat" w:cs="Sylfaen"/>
          <w:szCs w:val="24"/>
        </w:rPr>
        <w:t xml:space="preserve"> </w:t>
      </w:r>
      <w:r w:rsidRPr="003C6634">
        <w:rPr>
          <w:rFonts w:ascii="GHEA Grapalat" w:hAnsi="GHEA Grapalat" w:cs="Sylfaen"/>
          <w:szCs w:val="24"/>
          <w:lang w:val="ru-RU"/>
        </w:rPr>
        <w:t>կամ</w:t>
      </w:r>
      <w:r w:rsidRPr="003C6634">
        <w:rPr>
          <w:rFonts w:ascii="GHEA Grapalat" w:hAnsi="GHEA Grapalat" w:cs="Sylfaen"/>
          <w:szCs w:val="24"/>
        </w:rPr>
        <w:t xml:space="preserve"> </w:t>
      </w:r>
      <w:r w:rsidRPr="003C6634">
        <w:rPr>
          <w:rFonts w:ascii="GHEA Grapalat" w:hAnsi="GHEA Grapalat" w:cs="Sylfaen"/>
          <w:szCs w:val="24"/>
          <w:lang w:val="ru-RU"/>
        </w:rPr>
        <w:t>քարտուղարը</w:t>
      </w:r>
      <w:r w:rsidRPr="003C6634">
        <w:rPr>
          <w:rFonts w:ascii="GHEA Grapalat" w:hAnsi="GHEA Grapalat" w:cs="Sylfaen"/>
          <w:szCs w:val="24"/>
        </w:rPr>
        <w:t xml:space="preserve"> </w:t>
      </w:r>
      <w:r w:rsidRPr="003C6634">
        <w:rPr>
          <w:rFonts w:ascii="GHEA Grapalat" w:hAnsi="GHEA Grapalat" w:cs="Sylfaen"/>
          <w:szCs w:val="24"/>
          <w:lang w:val="ru-RU"/>
        </w:rPr>
        <w:t>ինքնաբացարկ</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ru-RU"/>
        </w:rPr>
        <w:t>հայտնում</w:t>
      </w:r>
      <w:r w:rsidRPr="003C6634">
        <w:rPr>
          <w:rFonts w:ascii="GHEA Grapalat" w:hAnsi="GHEA Grapalat" w:cs="Sylfaen"/>
          <w:szCs w:val="24"/>
        </w:rPr>
        <w:t xml:space="preserve"> </w:t>
      </w:r>
      <w:r w:rsidRPr="003C6634">
        <w:rPr>
          <w:rFonts w:ascii="GHEA Grapalat" w:hAnsi="GHEA Grapalat" w:cs="Sylfaen"/>
          <w:szCs w:val="24"/>
          <w:lang w:val="ru-RU"/>
        </w:rPr>
        <w:t>տվյալ</w:t>
      </w:r>
      <w:r w:rsidRPr="003C6634">
        <w:rPr>
          <w:rFonts w:ascii="GHEA Grapalat" w:hAnsi="GHEA Grapalat" w:cs="Sylfaen"/>
          <w:szCs w:val="24"/>
        </w:rPr>
        <w:t xml:space="preserve"> </w:t>
      </w:r>
      <w:r w:rsidRPr="003C6634">
        <w:rPr>
          <w:rFonts w:ascii="GHEA Grapalat" w:hAnsi="GHEA Grapalat" w:cs="Sylfaen"/>
          <w:szCs w:val="24"/>
          <w:lang w:val="ru-RU"/>
        </w:rPr>
        <w:t>ընթացակարգից</w:t>
      </w:r>
      <w:r w:rsidRPr="003C6634">
        <w:rPr>
          <w:rFonts w:ascii="GHEA Grapalat" w:hAnsi="GHEA Grapalat" w:cs="Sylfaen"/>
          <w:szCs w:val="24"/>
        </w:rPr>
        <w:t xml:space="preserve">: </w:t>
      </w:r>
    </w:p>
    <w:p w14:paraId="665E44BA" w14:textId="77777777" w:rsidR="00151D48" w:rsidRPr="003C6634" w:rsidRDefault="00151D48" w:rsidP="00151D48">
      <w:pPr>
        <w:pStyle w:val="BodyTextIndent2"/>
        <w:spacing w:line="240" w:lineRule="auto"/>
        <w:ind w:firstLine="567"/>
        <w:rPr>
          <w:rFonts w:ascii="GHEA Grapalat" w:hAnsi="GHEA Grapalat" w:cs="Sylfaen"/>
          <w:lang w:val="hy-AM"/>
        </w:rPr>
      </w:pPr>
      <w:r w:rsidRPr="003C6634">
        <w:rPr>
          <w:rFonts w:ascii="GHEA Grapalat" w:hAnsi="GHEA Grapalat" w:cs="Sylfaen"/>
          <w:szCs w:val="24"/>
          <w:lang w:val="hy-AM"/>
        </w:rPr>
        <w:t>7.1</w:t>
      </w:r>
      <w:r w:rsidRPr="00151D48">
        <w:rPr>
          <w:rFonts w:ascii="GHEA Grapalat" w:hAnsi="GHEA Grapalat" w:cs="Sylfaen"/>
          <w:szCs w:val="24"/>
          <w:lang w:val="hy-AM"/>
        </w:rPr>
        <w:t>1</w:t>
      </w:r>
      <w:r w:rsidRPr="003C6634">
        <w:rPr>
          <w:rFonts w:ascii="GHEA Grapalat" w:hAnsi="GHEA Grapalat" w:cs="Sylfaen"/>
          <w:szCs w:val="24"/>
          <w:lang w:val="hy-AM"/>
        </w:rPr>
        <w:t xml:space="preserve"> </w:t>
      </w:r>
      <w:r w:rsidRPr="003C6634">
        <w:rPr>
          <w:rFonts w:ascii="GHEA Grapalat" w:hAnsi="GHEA Grapalat" w:cs="Sylfaen"/>
          <w:szCs w:val="24"/>
          <w:lang w:val="es-ES"/>
        </w:rPr>
        <w:t>Հայտերը բացվելուց հետո կազմվում է արձանագրություն`</w:t>
      </w:r>
      <w:r w:rsidRPr="003C6634">
        <w:rPr>
          <w:rFonts w:ascii="GHEA Grapalat" w:hAnsi="GHEA Grapalat" w:cs="Sylfaen"/>
        </w:rPr>
        <w:t xml:space="preserve"> գնումների մասին ՀՀ օրենսդրությամբ սահմանված կարգով</w:t>
      </w:r>
      <w:r w:rsidRPr="003C6634">
        <w:rPr>
          <w:rFonts w:ascii="GHEA Grapalat" w:hAnsi="GHEA Grapalat" w:cs="Sylfaen"/>
          <w:lang w:val="hy-AM"/>
        </w:rPr>
        <w:t>:</w:t>
      </w:r>
    </w:p>
    <w:p w14:paraId="497F920D" w14:textId="77777777" w:rsidR="00151D48" w:rsidRPr="003C6634" w:rsidRDefault="00151D48" w:rsidP="00151D48">
      <w:pPr>
        <w:pStyle w:val="BodyTextIndent2"/>
        <w:spacing w:line="240" w:lineRule="auto"/>
        <w:ind w:firstLine="567"/>
        <w:rPr>
          <w:rFonts w:ascii="GHEA Grapalat" w:hAnsi="GHEA Grapalat" w:cs="Sylfaen"/>
          <w:szCs w:val="24"/>
          <w:lang w:val="hy-AM"/>
        </w:rPr>
      </w:pPr>
      <w:r w:rsidRPr="003C6634">
        <w:rPr>
          <w:rFonts w:ascii="GHEA Grapalat" w:hAnsi="GHEA Grapalat" w:cs="Sylfaen"/>
          <w:szCs w:val="24"/>
          <w:lang w:val="hy-AM"/>
        </w:rPr>
        <w:t>7.1</w:t>
      </w:r>
      <w:r w:rsidRPr="00151D48">
        <w:rPr>
          <w:rFonts w:ascii="GHEA Grapalat" w:hAnsi="GHEA Grapalat" w:cs="Sylfaen"/>
          <w:szCs w:val="24"/>
          <w:lang w:val="hy-AM"/>
        </w:rPr>
        <w:t>2</w:t>
      </w:r>
      <w:r w:rsidRPr="003C6634">
        <w:rPr>
          <w:rFonts w:ascii="GHEA Grapalat" w:hAnsi="GHEA Grapalat" w:cs="Sylfaen"/>
          <w:szCs w:val="24"/>
          <w:lang w:val="hy-AM"/>
        </w:rPr>
        <w:t xml:space="preserve"> </w:t>
      </w:r>
      <w:r w:rsidRPr="003C6634">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14:paraId="3E12C794" w14:textId="77777777" w:rsidR="00151D48" w:rsidRPr="003C6634" w:rsidRDefault="00151D48" w:rsidP="00151D48">
      <w:pPr>
        <w:pStyle w:val="BodyTextIndent2"/>
        <w:spacing w:line="240" w:lineRule="auto"/>
        <w:ind w:firstLine="567"/>
        <w:rPr>
          <w:rFonts w:ascii="GHEA Grapalat" w:hAnsi="GHEA Grapalat" w:cs="Sylfaen"/>
          <w:szCs w:val="24"/>
        </w:rPr>
      </w:pPr>
      <w:r w:rsidRPr="003C6634">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14:paraId="717F3DD9" w14:textId="77777777" w:rsidR="00151D48" w:rsidRPr="003C6634" w:rsidRDefault="00151D48" w:rsidP="00151D48">
      <w:pPr>
        <w:pStyle w:val="BodyTextIndent2"/>
        <w:spacing w:line="240" w:lineRule="auto"/>
        <w:ind w:firstLine="567"/>
        <w:rPr>
          <w:rFonts w:ascii="GHEA Grapalat" w:hAnsi="GHEA Grapalat" w:cs="Sylfaen"/>
          <w:szCs w:val="24"/>
        </w:rPr>
      </w:pPr>
      <w:r w:rsidRPr="003C6634">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w:t>
      </w:r>
      <w:r w:rsidRPr="003C6634">
        <w:rPr>
          <w:rFonts w:ascii="GHEA Grapalat" w:hAnsi="GHEA Grapalat" w:cs="Sylfaen"/>
          <w:szCs w:val="24"/>
        </w:rPr>
        <w:lastRenderedPageBreak/>
        <w:t>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97499CE" w14:textId="77777777" w:rsidR="00151D48" w:rsidRPr="003C6634" w:rsidRDefault="00151D48" w:rsidP="00151D48">
      <w:pPr>
        <w:pStyle w:val="BodyTextIndent2"/>
        <w:spacing w:line="240" w:lineRule="auto"/>
        <w:ind w:firstLine="567"/>
        <w:rPr>
          <w:rFonts w:ascii="GHEA Grapalat" w:hAnsi="GHEA Grapalat" w:cs="Sylfaen"/>
          <w:szCs w:val="24"/>
        </w:rPr>
      </w:pPr>
      <w:r w:rsidRPr="003C6634">
        <w:rPr>
          <w:rFonts w:ascii="GHEA Grapalat" w:hAnsi="GHEA Grapalat" w:cs="Sylfaen"/>
          <w:szCs w:val="24"/>
        </w:rPr>
        <w:t xml:space="preserve">3) </w:t>
      </w:r>
      <w:r>
        <w:rPr>
          <w:rFonts w:ascii="GHEA Grapalat" w:hAnsi="GHEA Grapalat" w:cs="Sylfaen"/>
          <w:szCs w:val="24"/>
        </w:rPr>
        <w:t xml:space="preserve">սույն հրավերում նշած իր </w:t>
      </w:r>
      <w:r w:rsidRPr="003C6634">
        <w:rPr>
          <w:rFonts w:ascii="GHEA Grapalat" w:hAnsi="GHEA Grapalat" w:cs="Sylfaen"/>
          <w:szCs w:val="24"/>
        </w:rPr>
        <w:t xml:space="preserve">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3C6634">
        <w:rPr>
          <w:rFonts w:ascii="GHEA Grapalat" w:hAnsi="GHEA Grapalat" w:cs="Sylfaen"/>
        </w:rPr>
        <w:t xml:space="preserve">է </w:t>
      </w:r>
      <w:hyperlink r:id="rId7" w:history="1">
        <w:r w:rsidRPr="003C6634">
          <w:rPr>
            <w:rFonts w:ascii="GHEA Grapalat" w:hAnsi="GHEA Grapalat"/>
          </w:rPr>
          <w:t>Lena_Najaryan@taxservice.am</w:t>
        </w:r>
      </w:hyperlink>
      <w:r w:rsidRPr="003C6634">
        <w:rPr>
          <w:rFonts w:ascii="GHEA Grapalat" w:hAnsi="GHEA Grapalat" w:cs="Sylfaen"/>
        </w:rPr>
        <w:t xml:space="preserve"> էլեկտրոնային փոստի հասցեին սույն հրավերի </w:t>
      </w:r>
      <w:r>
        <w:rPr>
          <w:rFonts w:ascii="GHEA Grapalat" w:hAnsi="GHEA Grapalat" w:cs="Sylfaen"/>
        </w:rPr>
        <w:t>4</w:t>
      </w:r>
      <w:r w:rsidRPr="003C6634">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8" w:history="1">
        <w:r w:rsidRPr="003C6634">
          <w:rPr>
            <w:rFonts w:ascii="GHEA Grapalat" w:hAnsi="GHEA Grapalat"/>
          </w:rPr>
          <w:t>karine_sargsyan@taxservice.am</w:t>
        </w:r>
      </w:hyperlink>
      <w:r w:rsidRPr="003C6634">
        <w:rPr>
          <w:rFonts w:ascii="GHEA Grapalat" w:hAnsi="GHEA Grapalat"/>
        </w:rPr>
        <w:t xml:space="preserve">, </w:t>
      </w:r>
      <w:hyperlink r:id="rId9" w:history="1">
        <w:r w:rsidRPr="003C6634">
          <w:rPr>
            <w:rFonts w:ascii="GHEA Grapalat" w:hAnsi="GHEA Grapalat"/>
          </w:rPr>
          <w:t>gor_mkrtchyan@taxservice.am</w:t>
        </w:r>
      </w:hyperlink>
      <w:r w:rsidRPr="003C6634">
        <w:rPr>
          <w:rFonts w:ascii="GHEA Grapalat" w:hAnsi="GHEA Grapalat" w:cs="Sylfaen"/>
        </w:rPr>
        <w:t xml:space="preserve"> և </w:t>
      </w:r>
      <w:hyperlink r:id="rId10" w:history="1">
        <w:r w:rsidRPr="003C6634">
          <w:rPr>
            <w:rFonts w:ascii="GHEA Grapalat" w:hAnsi="GHEA Grapalat"/>
          </w:rPr>
          <w:t>procurement@minfin.am</w:t>
        </w:r>
      </w:hyperlink>
      <w:r w:rsidRPr="003C6634">
        <w:rPr>
          <w:rFonts w:ascii="GHEA Grapalat" w:hAnsi="GHEA Grapalat" w:cs="Sylfaen"/>
        </w:rPr>
        <w:t xml:space="preserve"> էլեկտրոնային փոստի հասցեներին</w:t>
      </w:r>
      <w:r w:rsidRPr="003C6634">
        <w:rPr>
          <w:rFonts w:ascii="GHEA Grapalat" w:hAnsi="GHEA Grapalat" w:cs="Sylfaen"/>
          <w:szCs w:val="24"/>
        </w:rPr>
        <w:t>.</w:t>
      </w:r>
    </w:p>
    <w:p w14:paraId="493D43EF" w14:textId="77777777" w:rsidR="00151D48" w:rsidRPr="003C6634" w:rsidRDefault="00151D48" w:rsidP="00151D48">
      <w:pPr>
        <w:pStyle w:val="BodyTextIndent2"/>
        <w:spacing w:line="240" w:lineRule="auto"/>
        <w:ind w:firstLine="567"/>
        <w:rPr>
          <w:rFonts w:ascii="GHEA Grapalat" w:hAnsi="GHEA Grapalat" w:cs="Sylfaen"/>
          <w:lang w:val="hy-AM"/>
        </w:rPr>
      </w:pPr>
      <w:r w:rsidRPr="003C6634">
        <w:rPr>
          <w:rFonts w:ascii="GHEA Grapalat" w:hAnsi="GHEA Grapalat" w:cs="Sylfaen"/>
        </w:rPr>
        <w:t>7.</w:t>
      </w:r>
      <w:r w:rsidRPr="003C6634">
        <w:rPr>
          <w:rFonts w:ascii="GHEA Grapalat" w:hAnsi="GHEA Grapalat" w:cs="Sylfaen"/>
          <w:lang w:val="hy-AM"/>
        </w:rPr>
        <w:t>1</w:t>
      </w:r>
      <w:r w:rsidRPr="00151D48">
        <w:rPr>
          <w:rFonts w:ascii="GHEA Grapalat" w:hAnsi="GHEA Grapalat" w:cs="Sylfaen"/>
        </w:rPr>
        <w:t>3</w:t>
      </w:r>
      <w:r w:rsidRPr="003C6634">
        <w:rPr>
          <w:rFonts w:ascii="GHEA Grapalat" w:hAnsi="GHEA Grapalat" w:cs="Sylfaen"/>
        </w:rPr>
        <w:t xml:space="preserve"> Կոմիտեն սույն հրավերի 1-ին մասի 7.</w:t>
      </w:r>
      <w:r w:rsidRPr="003C6634">
        <w:rPr>
          <w:rFonts w:ascii="GHEA Grapalat" w:hAnsi="GHEA Grapalat" w:cs="Sylfaen"/>
          <w:lang w:val="hy-AM"/>
        </w:rPr>
        <w:t>1</w:t>
      </w:r>
      <w:r w:rsidRPr="00151D48">
        <w:rPr>
          <w:rFonts w:ascii="GHEA Grapalat" w:hAnsi="GHEA Grapalat" w:cs="Sylfaen"/>
        </w:rPr>
        <w:t>2</w:t>
      </w:r>
      <w:r w:rsidRPr="003C6634">
        <w:rPr>
          <w:rFonts w:ascii="GHEA Grapalat" w:hAnsi="GHEA Grapalat" w:cs="Sylfaen"/>
        </w:rPr>
        <w:t xml:space="preserve"> կետի 3-րդ ենթակետով նախատեսված հարցումն ստանալու օրվանից երեք աշխատանքային օրվա ընթացքում էլեկտրոնային փոստի միջոցով պատվիրատուին տրամա</w:t>
      </w:r>
      <w:r w:rsidRPr="003C6634">
        <w:rPr>
          <w:rFonts w:ascii="GHEA Grapalat" w:hAnsi="GHEA Grapalat" w:cs="Sylfaen"/>
        </w:rPr>
        <w:softHyphen/>
        <w:t xml:space="preserve">դրում է հարցման մասին սույն հրավերի </w:t>
      </w:r>
      <w:r>
        <w:rPr>
          <w:rFonts w:ascii="GHEA Grapalat" w:hAnsi="GHEA Grapalat" w:cs="Sylfaen"/>
        </w:rPr>
        <w:t>5</w:t>
      </w:r>
      <w:r w:rsidRPr="003C6634">
        <w:rPr>
          <w:rFonts w:ascii="GHEA Grapalat" w:hAnsi="GHEA Grapalat" w:cs="Sylfaen"/>
        </w:rPr>
        <w:t xml:space="preserve">-րդ հավելվածով նախատեսված ձևին համապատասխան տեղեկատվություն: Սույն կետով սահմանված ժամկետում կոմիտեից տեղեկատվության չստացման դեպքում մասնակցի ներկայացրած հայտարարությունները համարվում են իրականությանը համապատասխանող: </w:t>
      </w:r>
    </w:p>
    <w:p w14:paraId="4E640855" w14:textId="77777777" w:rsidR="00151D48" w:rsidRPr="003C6634" w:rsidRDefault="00151D48" w:rsidP="00151D48">
      <w:pPr>
        <w:ind w:firstLine="375"/>
        <w:jc w:val="both"/>
        <w:rPr>
          <w:rFonts w:ascii="GHEA Grapalat" w:hAnsi="GHEA Grapalat" w:cs="Sylfaen"/>
          <w:sz w:val="20"/>
          <w:lang w:val="af-ZA"/>
        </w:rPr>
      </w:pPr>
      <w:r w:rsidRPr="003C6634">
        <w:rPr>
          <w:rFonts w:ascii="GHEA Grapalat" w:hAnsi="GHEA Grapalat"/>
          <w:lang w:val="af-ZA"/>
        </w:rPr>
        <w:tab/>
      </w:r>
      <w:r w:rsidRPr="003C6634">
        <w:rPr>
          <w:rFonts w:ascii="GHEA Grapalat" w:hAnsi="GHEA Grapalat" w:cs="Sylfaen"/>
          <w:sz w:val="20"/>
          <w:lang w:val="af-ZA"/>
        </w:rPr>
        <w:t>7.1</w:t>
      </w:r>
      <w:r>
        <w:rPr>
          <w:rFonts w:ascii="GHEA Grapalat" w:hAnsi="GHEA Grapalat" w:cs="Sylfaen"/>
          <w:sz w:val="20"/>
          <w:lang w:val="af-ZA"/>
        </w:rPr>
        <w:t>4</w:t>
      </w:r>
      <w:r w:rsidRPr="003C6634">
        <w:rPr>
          <w:rFonts w:ascii="GHEA Grapalat" w:hAnsi="GHEA Grapalat" w:cs="Sylfaen"/>
          <w:sz w:val="20"/>
          <w:lang w:val="af-ZA"/>
        </w:rPr>
        <w:t xml:space="preserve"> </w:t>
      </w:r>
      <w:r w:rsidRPr="003C6634">
        <w:rPr>
          <w:rFonts w:ascii="GHEA Grapalat" w:hAnsi="GHEA Grapalat" w:cs="Sylfaen"/>
          <w:sz w:val="20"/>
        </w:rPr>
        <w:t>Օրենքի</w:t>
      </w:r>
      <w:r w:rsidRPr="003C6634">
        <w:rPr>
          <w:rFonts w:ascii="GHEA Grapalat" w:hAnsi="GHEA Grapalat" w:cs="Sylfaen"/>
          <w:sz w:val="20"/>
          <w:lang w:val="af-ZA"/>
        </w:rPr>
        <w:t xml:space="preserve"> 6-</w:t>
      </w:r>
      <w:r w:rsidRPr="003C6634">
        <w:rPr>
          <w:rFonts w:ascii="GHEA Grapalat" w:hAnsi="GHEA Grapalat" w:cs="Sylfaen"/>
          <w:sz w:val="20"/>
        </w:rPr>
        <w:t>րդ</w:t>
      </w:r>
      <w:r w:rsidRPr="003C6634">
        <w:rPr>
          <w:rFonts w:ascii="GHEA Grapalat" w:hAnsi="GHEA Grapalat" w:cs="Sylfaen"/>
          <w:sz w:val="20"/>
          <w:lang w:val="af-ZA"/>
        </w:rPr>
        <w:t xml:space="preserve"> </w:t>
      </w:r>
      <w:r w:rsidRPr="003C6634">
        <w:rPr>
          <w:rFonts w:ascii="GHEA Grapalat" w:hAnsi="GHEA Grapalat" w:cs="Sylfaen"/>
          <w:sz w:val="20"/>
        </w:rPr>
        <w:t>հոդվածի</w:t>
      </w:r>
      <w:r w:rsidRPr="003C6634">
        <w:rPr>
          <w:rFonts w:ascii="GHEA Grapalat" w:hAnsi="GHEA Grapalat" w:cs="Sylfaen"/>
          <w:sz w:val="20"/>
          <w:lang w:val="af-ZA"/>
        </w:rPr>
        <w:t xml:space="preserve"> 1-</w:t>
      </w:r>
      <w:r w:rsidRPr="003C6634">
        <w:rPr>
          <w:rFonts w:ascii="GHEA Grapalat" w:hAnsi="GHEA Grapalat" w:cs="Sylfaen"/>
          <w:sz w:val="20"/>
        </w:rPr>
        <w:t>ին</w:t>
      </w:r>
      <w:r w:rsidRPr="003C6634">
        <w:rPr>
          <w:rFonts w:ascii="GHEA Grapalat" w:hAnsi="GHEA Grapalat" w:cs="Sylfaen"/>
          <w:sz w:val="20"/>
          <w:lang w:val="af-ZA"/>
        </w:rPr>
        <w:t xml:space="preserve"> </w:t>
      </w:r>
      <w:r w:rsidRPr="003C6634">
        <w:rPr>
          <w:rFonts w:ascii="GHEA Grapalat" w:hAnsi="GHEA Grapalat" w:cs="Sylfaen"/>
          <w:sz w:val="20"/>
        </w:rPr>
        <w:t>մասի</w:t>
      </w:r>
      <w:r w:rsidRPr="003C6634">
        <w:rPr>
          <w:rFonts w:ascii="GHEA Grapalat" w:hAnsi="GHEA Grapalat" w:cs="Sylfaen"/>
          <w:sz w:val="20"/>
          <w:lang w:val="af-ZA"/>
        </w:rPr>
        <w:t xml:space="preserve"> 6-</w:t>
      </w:r>
      <w:r w:rsidRPr="003C6634">
        <w:rPr>
          <w:rFonts w:ascii="GHEA Grapalat" w:hAnsi="GHEA Grapalat" w:cs="Sylfaen"/>
          <w:sz w:val="20"/>
        </w:rPr>
        <w:t>րդ</w:t>
      </w:r>
      <w:r w:rsidRPr="003C6634">
        <w:rPr>
          <w:rFonts w:ascii="GHEA Grapalat" w:hAnsi="GHEA Grapalat" w:cs="Sylfaen"/>
          <w:sz w:val="20"/>
          <w:lang w:val="af-ZA"/>
        </w:rPr>
        <w:t xml:space="preserve"> </w:t>
      </w:r>
      <w:r w:rsidRPr="003C6634">
        <w:rPr>
          <w:rFonts w:ascii="GHEA Grapalat" w:hAnsi="GHEA Grapalat" w:cs="Sylfaen"/>
          <w:sz w:val="20"/>
        </w:rPr>
        <w:t>կետով</w:t>
      </w:r>
      <w:r w:rsidRPr="003C6634">
        <w:rPr>
          <w:rFonts w:ascii="GHEA Grapalat" w:hAnsi="GHEA Grapalat" w:cs="Sylfaen"/>
          <w:sz w:val="20"/>
          <w:lang w:val="af-ZA"/>
        </w:rPr>
        <w:t xml:space="preserve"> </w:t>
      </w:r>
      <w:r w:rsidRPr="003C6634">
        <w:rPr>
          <w:rFonts w:ascii="GHEA Grapalat" w:hAnsi="GHEA Grapalat" w:cs="Sylfaen"/>
          <w:sz w:val="20"/>
        </w:rPr>
        <w:t>նախատեսված</w:t>
      </w:r>
      <w:r w:rsidRPr="003C6634">
        <w:rPr>
          <w:rFonts w:ascii="GHEA Grapalat" w:hAnsi="GHEA Grapalat" w:cs="Sylfaen"/>
          <w:sz w:val="20"/>
          <w:lang w:val="af-ZA"/>
        </w:rPr>
        <w:t xml:space="preserve"> </w:t>
      </w:r>
      <w:r w:rsidRPr="003C6634">
        <w:rPr>
          <w:rFonts w:ascii="GHEA Grapalat" w:hAnsi="GHEA Grapalat" w:cs="Sylfaen"/>
          <w:sz w:val="20"/>
        </w:rPr>
        <w:t>հիմքերն</w:t>
      </w:r>
      <w:r w:rsidRPr="003C6634">
        <w:rPr>
          <w:rFonts w:ascii="GHEA Grapalat" w:hAnsi="GHEA Grapalat" w:cs="Sylfaen"/>
          <w:sz w:val="20"/>
          <w:lang w:val="af-ZA"/>
        </w:rPr>
        <w:t xml:space="preserve"> </w:t>
      </w:r>
      <w:r w:rsidRPr="003C6634">
        <w:rPr>
          <w:rFonts w:ascii="GHEA Grapalat" w:hAnsi="GHEA Grapalat" w:cs="Sylfaen"/>
          <w:sz w:val="20"/>
        </w:rPr>
        <w:t>ի</w:t>
      </w:r>
      <w:r w:rsidRPr="003C6634">
        <w:rPr>
          <w:rFonts w:ascii="GHEA Grapalat" w:hAnsi="GHEA Grapalat" w:cs="Sylfaen"/>
          <w:sz w:val="20"/>
          <w:lang w:val="af-ZA"/>
        </w:rPr>
        <w:t xml:space="preserve"> </w:t>
      </w:r>
      <w:r w:rsidRPr="003C6634">
        <w:rPr>
          <w:rFonts w:ascii="GHEA Grapalat" w:hAnsi="GHEA Grapalat" w:cs="Sylfaen"/>
          <w:sz w:val="20"/>
        </w:rPr>
        <w:t>հայտ</w:t>
      </w:r>
      <w:r w:rsidRPr="003C6634">
        <w:rPr>
          <w:rFonts w:ascii="GHEA Grapalat" w:hAnsi="GHEA Grapalat" w:cs="Sylfaen"/>
          <w:sz w:val="20"/>
          <w:lang w:val="af-ZA"/>
        </w:rPr>
        <w:t xml:space="preserve"> </w:t>
      </w:r>
      <w:r w:rsidRPr="003C6634">
        <w:rPr>
          <w:rFonts w:ascii="GHEA Grapalat" w:hAnsi="GHEA Grapalat" w:cs="Sylfaen"/>
          <w:sz w:val="20"/>
        </w:rPr>
        <w:t>գալու</w:t>
      </w:r>
      <w:r w:rsidRPr="003C6634">
        <w:rPr>
          <w:rFonts w:ascii="GHEA Grapalat" w:hAnsi="GHEA Grapalat" w:cs="Sylfaen"/>
          <w:sz w:val="20"/>
          <w:lang w:val="af-ZA"/>
        </w:rPr>
        <w:t xml:space="preserve"> </w:t>
      </w:r>
      <w:r w:rsidRPr="003C6634">
        <w:rPr>
          <w:rFonts w:ascii="GHEA Grapalat" w:hAnsi="GHEA Grapalat" w:cs="Sylfaen"/>
          <w:sz w:val="20"/>
        </w:rPr>
        <w:t>օրվան</w:t>
      </w:r>
      <w:r w:rsidRPr="003C6634">
        <w:rPr>
          <w:rFonts w:ascii="GHEA Grapalat" w:hAnsi="GHEA Grapalat" w:cs="Sylfaen"/>
          <w:sz w:val="20"/>
          <w:lang w:val="af-ZA"/>
        </w:rPr>
        <w:t xml:space="preserve"> </w:t>
      </w:r>
      <w:r w:rsidRPr="003C6634">
        <w:rPr>
          <w:rFonts w:ascii="GHEA Grapalat" w:hAnsi="GHEA Grapalat" w:cs="Sylfaen"/>
          <w:sz w:val="20"/>
        </w:rPr>
        <w:t>հաջորդող</w:t>
      </w:r>
      <w:r w:rsidRPr="003C6634">
        <w:rPr>
          <w:rFonts w:ascii="GHEA Grapalat" w:hAnsi="GHEA Grapalat" w:cs="Sylfaen"/>
          <w:sz w:val="20"/>
          <w:lang w:val="af-ZA"/>
        </w:rPr>
        <w:t xml:space="preserve"> </w:t>
      </w:r>
      <w:r w:rsidRPr="003C6634">
        <w:rPr>
          <w:rFonts w:ascii="GHEA Grapalat" w:hAnsi="GHEA Grapalat" w:cs="Sylfaen"/>
          <w:sz w:val="20"/>
        </w:rPr>
        <w:t>հինգ</w:t>
      </w:r>
      <w:r w:rsidRPr="003C6634">
        <w:rPr>
          <w:rFonts w:ascii="GHEA Grapalat" w:hAnsi="GHEA Grapalat" w:cs="Sylfaen"/>
          <w:sz w:val="20"/>
          <w:lang w:val="af-ZA"/>
        </w:rPr>
        <w:t xml:space="preserve"> </w:t>
      </w:r>
      <w:r w:rsidRPr="003C6634">
        <w:rPr>
          <w:rFonts w:ascii="GHEA Grapalat" w:hAnsi="GHEA Grapalat" w:cs="Sylfaen"/>
          <w:sz w:val="20"/>
        </w:rPr>
        <w:t>աշխատանքային</w:t>
      </w:r>
      <w:r w:rsidRPr="003C6634">
        <w:rPr>
          <w:rFonts w:ascii="GHEA Grapalat" w:hAnsi="GHEA Grapalat" w:cs="Sylfaen"/>
          <w:sz w:val="20"/>
          <w:lang w:val="af-ZA"/>
        </w:rPr>
        <w:t xml:space="preserve"> </w:t>
      </w:r>
      <w:r w:rsidRPr="003C6634">
        <w:rPr>
          <w:rFonts w:ascii="GHEA Grapalat" w:hAnsi="GHEA Grapalat" w:cs="Sylfaen"/>
          <w:sz w:val="20"/>
        </w:rPr>
        <w:t>օրվա</w:t>
      </w:r>
      <w:r w:rsidRPr="003C6634">
        <w:rPr>
          <w:rFonts w:ascii="GHEA Grapalat" w:hAnsi="GHEA Grapalat" w:cs="Sylfaen"/>
          <w:sz w:val="20"/>
          <w:lang w:val="af-ZA"/>
        </w:rPr>
        <w:t xml:space="preserve"> </w:t>
      </w:r>
      <w:r w:rsidRPr="003C6634">
        <w:rPr>
          <w:rFonts w:ascii="GHEA Grapalat" w:hAnsi="GHEA Grapalat" w:cs="Sylfaen"/>
          <w:sz w:val="20"/>
        </w:rPr>
        <w:t>ընթացքում</w:t>
      </w:r>
      <w:r w:rsidRPr="003C6634">
        <w:rPr>
          <w:rFonts w:ascii="GHEA Grapalat" w:hAnsi="GHEA Grapalat" w:cs="Sylfaen"/>
          <w:sz w:val="20"/>
          <w:lang w:val="af-ZA"/>
        </w:rPr>
        <w:t xml:space="preserve"> </w:t>
      </w:r>
      <w:r w:rsidRPr="003C6634">
        <w:rPr>
          <w:rFonts w:ascii="GHEA Grapalat" w:hAnsi="GHEA Grapalat" w:cs="Sylfaen"/>
          <w:sz w:val="20"/>
        </w:rPr>
        <w:t>պատվիրատուն</w:t>
      </w:r>
      <w:r w:rsidRPr="003C6634">
        <w:rPr>
          <w:rFonts w:ascii="GHEA Grapalat" w:hAnsi="GHEA Grapalat" w:cs="Sylfaen"/>
          <w:sz w:val="20"/>
          <w:lang w:val="af-ZA"/>
        </w:rPr>
        <w:t xml:space="preserve"> </w:t>
      </w:r>
      <w:r w:rsidRPr="003C6634">
        <w:rPr>
          <w:rFonts w:ascii="GHEA Grapalat" w:hAnsi="GHEA Grapalat" w:cs="Sylfaen"/>
          <w:sz w:val="20"/>
        </w:rPr>
        <w:t>տվյալ</w:t>
      </w:r>
      <w:r w:rsidRPr="003C6634">
        <w:rPr>
          <w:rFonts w:ascii="GHEA Grapalat" w:hAnsi="GHEA Grapalat" w:cs="Sylfaen"/>
          <w:sz w:val="20"/>
          <w:lang w:val="af-ZA"/>
        </w:rPr>
        <w:t xml:space="preserve"> </w:t>
      </w:r>
      <w:r w:rsidRPr="003C6634">
        <w:rPr>
          <w:rFonts w:ascii="GHEA Grapalat" w:hAnsi="GHEA Grapalat" w:cs="Sylfaen"/>
          <w:sz w:val="20"/>
        </w:rPr>
        <w:t>մասնակցի</w:t>
      </w:r>
      <w:r w:rsidRPr="003C6634">
        <w:rPr>
          <w:rFonts w:ascii="GHEA Grapalat" w:hAnsi="GHEA Grapalat" w:cs="Sylfaen"/>
          <w:sz w:val="20"/>
          <w:lang w:val="af-ZA"/>
        </w:rPr>
        <w:t xml:space="preserve"> </w:t>
      </w:r>
      <w:r w:rsidRPr="003C6634">
        <w:rPr>
          <w:rFonts w:ascii="GHEA Grapalat" w:hAnsi="GHEA Grapalat" w:cs="Sylfaen"/>
          <w:sz w:val="20"/>
        </w:rPr>
        <w:t>տվյալները</w:t>
      </w:r>
      <w:r w:rsidRPr="003C6634">
        <w:rPr>
          <w:rFonts w:ascii="GHEA Grapalat" w:hAnsi="GHEA Grapalat" w:cs="Sylfaen"/>
          <w:sz w:val="20"/>
          <w:lang w:val="af-ZA"/>
        </w:rPr>
        <w:t xml:space="preserve">` </w:t>
      </w:r>
      <w:r w:rsidRPr="003C6634">
        <w:rPr>
          <w:rFonts w:ascii="GHEA Grapalat" w:hAnsi="GHEA Grapalat" w:cs="Sylfaen"/>
          <w:sz w:val="20"/>
        </w:rPr>
        <w:t>համապատասխան</w:t>
      </w:r>
      <w:r w:rsidRPr="003C6634">
        <w:rPr>
          <w:rFonts w:ascii="GHEA Grapalat" w:hAnsi="GHEA Grapalat" w:cs="Sylfaen"/>
          <w:sz w:val="20"/>
          <w:lang w:val="af-ZA"/>
        </w:rPr>
        <w:t xml:space="preserve"> </w:t>
      </w:r>
      <w:r w:rsidRPr="003C6634">
        <w:rPr>
          <w:rFonts w:ascii="GHEA Grapalat" w:hAnsi="GHEA Grapalat" w:cs="Sylfaen"/>
          <w:sz w:val="20"/>
        </w:rPr>
        <w:t>հիմքերով</w:t>
      </w:r>
      <w:r w:rsidRPr="003C6634">
        <w:rPr>
          <w:rFonts w:ascii="GHEA Grapalat" w:hAnsi="GHEA Grapalat" w:cs="Sylfaen"/>
          <w:sz w:val="20"/>
          <w:lang w:val="af-ZA"/>
        </w:rPr>
        <w:t xml:space="preserve">, </w:t>
      </w:r>
      <w:r w:rsidRPr="003C6634">
        <w:rPr>
          <w:rFonts w:ascii="GHEA Grapalat" w:hAnsi="GHEA Grapalat" w:cs="Sylfaen"/>
          <w:sz w:val="20"/>
        </w:rPr>
        <w:t>գրավոր</w:t>
      </w:r>
      <w:r w:rsidRPr="003C6634">
        <w:rPr>
          <w:rFonts w:ascii="GHEA Grapalat" w:hAnsi="GHEA Grapalat" w:cs="Sylfaen"/>
          <w:sz w:val="20"/>
          <w:lang w:val="af-ZA"/>
        </w:rPr>
        <w:t xml:space="preserve"> </w:t>
      </w:r>
      <w:r w:rsidRPr="003C6634">
        <w:rPr>
          <w:rFonts w:ascii="GHEA Grapalat" w:hAnsi="GHEA Grapalat" w:cs="Sylfaen"/>
          <w:sz w:val="20"/>
        </w:rPr>
        <w:t>ուղարկում</w:t>
      </w:r>
      <w:r w:rsidRPr="003C6634">
        <w:rPr>
          <w:rFonts w:ascii="GHEA Grapalat" w:hAnsi="GHEA Grapalat" w:cs="Sylfaen"/>
          <w:sz w:val="20"/>
          <w:lang w:val="af-ZA"/>
        </w:rPr>
        <w:t xml:space="preserve"> </w:t>
      </w:r>
      <w:r w:rsidRPr="003C6634">
        <w:rPr>
          <w:rFonts w:ascii="GHEA Grapalat" w:hAnsi="GHEA Grapalat" w:cs="Sylfaen"/>
          <w:sz w:val="20"/>
        </w:rPr>
        <w:t>է</w:t>
      </w:r>
      <w:r w:rsidRPr="003C6634">
        <w:rPr>
          <w:rFonts w:ascii="GHEA Grapalat" w:hAnsi="GHEA Grapalat" w:cs="Sylfaen"/>
          <w:sz w:val="20"/>
          <w:lang w:val="af-ZA"/>
        </w:rPr>
        <w:t xml:space="preserve"> </w:t>
      </w:r>
      <w:r w:rsidRPr="003C6634">
        <w:rPr>
          <w:rFonts w:ascii="GHEA Grapalat" w:hAnsi="GHEA Grapalat" w:cs="Sylfaen"/>
          <w:sz w:val="20"/>
        </w:rPr>
        <w:t>լիազորված</w:t>
      </w:r>
      <w:r w:rsidRPr="003C6634">
        <w:rPr>
          <w:rFonts w:ascii="GHEA Grapalat" w:hAnsi="GHEA Grapalat" w:cs="Sylfaen"/>
          <w:sz w:val="20"/>
          <w:lang w:val="af-ZA"/>
        </w:rPr>
        <w:t xml:space="preserve"> </w:t>
      </w:r>
      <w:r w:rsidRPr="003C6634">
        <w:rPr>
          <w:rFonts w:ascii="GHEA Grapalat" w:hAnsi="GHEA Grapalat" w:cs="Sylfaen"/>
          <w:sz w:val="20"/>
        </w:rPr>
        <w:t>մարմին</w:t>
      </w:r>
      <w:r w:rsidRPr="003C6634">
        <w:rPr>
          <w:rFonts w:ascii="GHEA Grapalat" w:hAnsi="GHEA Grapalat" w:cs="Sylfaen"/>
          <w:sz w:val="20"/>
          <w:lang w:val="hy-AM"/>
        </w:rPr>
        <w:t xml:space="preserve">, </w:t>
      </w:r>
      <w:r w:rsidRPr="003C6634">
        <w:rPr>
          <w:rFonts w:ascii="GHEA Grapalat" w:hAnsi="GHEA Grapalat" w:cs="Sylfaen"/>
          <w:sz w:val="20"/>
        </w:rPr>
        <w:t>որը</w:t>
      </w:r>
      <w:r w:rsidRPr="003C6634">
        <w:rPr>
          <w:rFonts w:ascii="GHEA Grapalat" w:hAnsi="GHEA Grapalat" w:cs="Sylfaen"/>
          <w:sz w:val="20"/>
          <w:lang w:val="af-ZA"/>
        </w:rPr>
        <w:t xml:space="preserve"> </w:t>
      </w:r>
      <w:r w:rsidRPr="003C6634">
        <w:rPr>
          <w:rFonts w:ascii="GHEA Grapalat" w:hAnsi="GHEA Grapalat" w:cs="Sylfaen"/>
          <w:sz w:val="20"/>
        </w:rPr>
        <w:t>դրանք</w:t>
      </w:r>
      <w:r w:rsidRPr="003C6634">
        <w:rPr>
          <w:rFonts w:ascii="GHEA Grapalat" w:hAnsi="GHEA Grapalat" w:cs="Sylfaen"/>
          <w:sz w:val="20"/>
          <w:lang w:val="af-ZA"/>
        </w:rPr>
        <w:t xml:space="preserve"> </w:t>
      </w:r>
      <w:r w:rsidRPr="003C6634">
        <w:rPr>
          <w:rFonts w:ascii="GHEA Grapalat" w:hAnsi="GHEA Grapalat" w:cs="Sylfaen"/>
          <w:sz w:val="20"/>
        </w:rPr>
        <w:t>ստանալուն</w:t>
      </w:r>
      <w:r w:rsidRPr="003C6634">
        <w:rPr>
          <w:rFonts w:ascii="GHEA Grapalat" w:hAnsi="GHEA Grapalat" w:cs="Sylfaen"/>
          <w:sz w:val="20"/>
          <w:lang w:val="af-ZA"/>
        </w:rPr>
        <w:t xml:space="preserve"> </w:t>
      </w:r>
      <w:r w:rsidRPr="003C6634">
        <w:rPr>
          <w:rFonts w:ascii="GHEA Grapalat" w:hAnsi="GHEA Grapalat" w:cs="Sylfaen"/>
          <w:sz w:val="20"/>
        </w:rPr>
        <w:t>հաջորդող</w:t>
      </w:r>
      <w:r w:rsidRPr="003C6634">
        <w:rPr>
          <w:rFonts w:ascii="GHEA Grapalat" w:hAnsi="GHEA Grapalat" w:cs="Sylfaen"/>
          <w:sz w:val="20"/>
          <w:lang w:val="af-ZA"/>
        </w:rPr>
        <w:t xml:space="preserve"> </w:t>
      </w:r>
      <w:r w:rsidRPr="003C6634">
        <w:rPr>
          <w:rFonts w:ascii="GHEA Grapalat" w:hAnsi="GHEA Grapalat" w:cs="Sylfaen"/>
          <w:sz w:val="20"/>
        </w:rPr>
        <w:t>հինգ</w:t>
      </w:r>
      <w:r w:rsidRPr="003C6634">
        <w:rPr>
          <w:rFonts w:ascii="GHEA Grapalat" w:hAnsi="GHEA Grapalat" w:cs="Sylfaen"/>
          <w:sz w:val="20"/>
          <w:lang w:val="af-ZA"/>
        </w:rPr>
        <w:t xml:space="preserve"> </w:t>
      </w:r>
      <w:r w:rsidRPr="003C6634">
        <w:rPr>
          <w:rFonts w:ascii="GHEA Grapalat" w:hAnsi="GHEA Grapalat" w:cs="Sylfaen"/>
          <w:sz w:val="20"/>
        </w:rPr>
        <w:t>աշխատանքային</w:t>
      </w:r>
      <w:r w:rsidRPr="003C6634">
        <w:rPr>
          <w:rFonts w:ascii="GHEA Grapalat" w:hAnsi="GHEA Grapalat" w:cs="Sylfaen"/>
          <w:sz w:val="20"/>
          <w:lang w:val="af-ZA"/>
        </w:rPr>
        <w:t xml:space="preserve"> </w:t>
      </w:r>
      <w:r w:rsidRPr="003C6634">
        <w:rPr>
          <w:rFonts w:ascii="GHEA Grapalat" w:hAnsi="GHEA Grapalat" w:cs="Sylfaen"/>
          <w:sz w:val="20"/>
        </w:rPr>
        <w:t>օրվա</w:t>
      </w:r>
      <w:r w:rsidRPr="003C6634">
        <w:rPr>
          <w:rFonts w:ascii="GHEA Grapalat" w:hAnsi="GHEA Grapalat" w:cs="Sylfaen"/>
          <w:sz w:val="20"/>
          <w:lang w:val="af-ZA"/>
        </w:rPr>
        <w:t xml:space="preserve"> </w:t>
      </w:r>
      <w:r w:rsidRPr="003C6634">
        <w:rPr>
          <w:rFonts w:ascii="GHEA Grapalat" w:hAnsi="GHEA Grapalat" w:cs="Sylfaen"/>
          <w:sz w:val="20"/>
        </w:rPr>
        <w:t>ընթացքում</w:t>
      </w:r>
      <w:r w:rsidRPr="003C6634">
        <w:rPr>
          <w:rFonts w:ascii="GHEA Grapalat" w:hAnsi="GHEA Grapalat" w:cs="Sylfaen"/>
          <w:sz w:val="20"/>
          <w:lang w:val="af-ZA"/>
        </w:rPr>
        <w:t xml:space="preserve"> </w:t>
      </w:r>
      <w:r>
        <w:rPr>
          <w:rFonts w:ascii="GHEA Grapalat" w:hAnsi="GHEA Grapalat" w:cs="Sylfaen"/>
          <w:sz w:val="20"/>
        </w:rPr>
        <w:t>նախաձեռնում</w:t>
      </w:r>
      <w:r w:rsidRPr="00151D48">
        <w:rPr>
          <w:rFonts w:ascii="GHEA Grapalat" w:hAnsi="GHEA Grapalat" w:cs="Sylfaen"/>
          <w:sz w:val="20"/>
          <w:lang w:val="af-ZA"/>
        </w:rPr>
        <w:t xml:space="preserve"> </w:t>
      </w:r>
      <w:r>
        <w:rPr>
          <w:rFonts w:ascii="GHEA Grapalat" w:hAnsi="GHEA Grapalat" w:cs="Sylfaen"/>
          <w:sz w:val="20"/>
        </w:rPr>
        <w:t>է</w:t>
      </w:r>
      <w:r w:rsidRPr="00151D48">
        <w:rPr>
          <w:rFonts w:ascii="GHEA Grapalat" w:hAnsi="GHEA Grapalat" w:cs="Sylfaen"/>
          <w:sz w:val="20"/>
          <w:lang w:val="af-ZA"/>
        </w:rPr>
        <w:t xml:space="preserve"> </w:t>
      </w:r>
      <w:r>
        <w:rPr>
          <w:rFonts w:ascii="GHEA Grapalat" w:hAnsi="GHEA Grapalat" w:cs="Sylfaen"/>
          <w:sz w:val="20"/>
        </w:rPr>
        <w:t>տվյալ</w:t>
      </w:r>
      <w:r w:rsidRPr="00151D48">
        <w:rPr>
          <w:rFonts w:ascii="GHEA Grapalat" w:hAnsi="GHEA Grapalat" w:cs="Sylfaen"/>
          <w:sz w:val="20"/>
          <w:lang w:val="af-ZA"/>
        </w:rPr>
        <w:t xml:space="preserve"> </w:t>
      </w:r>
      <w:r>
        <w:rPr>
          <w:rFonts w:ascii="GHEA Grapalat" w:hAnsi="GHEA Grapalat" w:cs="Sylfaen"/>
          <w:sz w:val="20"/>
        </w:rPr>
        <w:t>մասնակցին</w:t>
      </w:r>
      <w:r w:rsidRPr="00151D48">
        <w:rPr>
          <w:rFonts w:ascii="GHEA Grapalat" w:hAnsi="GHEA Grapalat" w:cs="Sylfaen"/>
          <w:sz w:val="20"/>
          <w:lang w:val="af-ZA"/>
        </w:rPr>
        <w:t xml:space="preserve"> </w:t>
      </w:r>
      <w:r>
        <w:rPr>
          <w:rFonts w:ascii="GHEA Grapalat" w:hAnsi="GHEA Grapalat" w:cs="Sylfaen"/>
          <w:sz w:val="20"/>
        </w:rPr>
        <w:t>գնումների</w:t>
      </w:r>
      <w:r w:rsidRPr="00151D48">
        <w:rPr>
          <w:rFonts w:ascii="GHEA Grapalat" w:hAnsi="GHEA Grapalat" w:cs="Sylfaen"/>
          <w:sz w:val="20"/>
          <w:lang w:val="af-ZA"/>
        </w:rPr>
        <w:t xml:space="preserve"> </w:t>
      </w:r>
      <w:r>
        <w:rPr>
          <w:rFonts w:ascii="GHEA Grapalat" w:hAnsi="GHEA Grapalat" w:cs="Sylfaen"/>
          <w:sz w:val="20"/>
        </w:rPr>
        <w:t>գործընթացին</w:t>
      </w:r>
      <w:r w:rsidRPr="00151D48">
        <w:rPr>
          <w:rFonts w:ascii="GHEA Grapalat" w:hAnsi="GHEA Grapalat" w:cs="Sylfaen"/>
          <w:sz w:val="20"/>
          <w:lang w:val="af-ZA"/>
        </w:rPr>
        <w:t xml:space="preserve"> </w:t>
      </w:r>
      <w:r>
        <w:rPr>
          <w:rFonts w:ascii="GHEA Grapalat" w:hAnsi="GHEA Grapalat" w:cs="Sylfaen"/>
          <w:sz w:val="20"/>
        </w:rPr>
        <w:t>մասնակցելու</w:t>
      </w:r>
      <w:r w:rsidRPr="00151D48">
        <w:rPr>
          <w:rFonts w:ascii="GHEA Grapalat" w:hAnsi="GHEA Grapalat" w:cs="Sylfaen"/>
          <w:sz w:val="20"/>
          <w:lang w:val="af-ZA"/>
        </w:rPr>
        <w:t xml:space="preserve"> </w:t>
      </w:r>
      <w:r>
        <w:rPr>
          <w:rFonts w:ascii="GHEA Grapalat" w:hAnsi="GHEA Grapalat" w:cs="Sylfaen"/>
          <w:sz w:val="20"/>
        </w:rPr>
        <w:t>իրավունք</w:t>
      </w:r>
      <w:r w:rsidRPr="00151D48">
        <w:rPr>
          <w:rFonts w:ascii="GHEA Grapalat" w:hAnsi="GHEA Grapalat" w:cs="Sylfaen"/>
          <w:sz w:val="20"/>
          <w:lang w:val="af-ZA"/>
        </w:rPr>
        <w:t xml:space="preserve"> </w:t>
      </w:r>
      <w:r>
        <w:rPr>
          <w:rFonts w:ascii="GHEA Grapalat" w:hAnsi="GHEA Grapalat" w:cs="Sylfaen"/>
          <w:sz w:val="20"/>
        </w:rPr>
        <w:t>չունեցող</w:t>
      </w:r>
      <w:r w:rsidRPr="00151D48">
        <w:rPr>
          <w:rFonts w:ascii="GHEA Grapalat" w:hAnsi="GHEA Grapalat" w:cs="Sylfaen"/>
          <w:sz w:val="20"/>
          <w:lang w:val="af-ZA"/>
        </w:rPr>
        <w:t xml:space="preserve"> </w:t>
      </w:r>
      <w:r>
        <w:rPr>
          <w:rFonts w:ascii="GHEA Grapalat" w:hAnsi="GHEA Grapalat" w:cs="Sylfaen"/>
          <w:sz w:val="20"/>
        </w:rPr>
        <w:t>մասնակիցների</w:t>
      </w:r>
      <w:r w:rsidRPr="00151D48">
        <w:rPr>
          <w:rFonts w:ascii="GHEA Grapalat" w:hAnsi="GHEA Grapalat" w:cs="Sylfaen"/>
          <w:sz w:val="20"/>
          <w:lang w:val="af-ZA"/>
        </w:rPr>
        <w:t xml:space="preserve"> </w:t>
      </w:r>
      <w:r>
        <w:rPr>
          <w:rFonts w:ascii="GHEA Grapalat" w:hAnsi="GHEA Grapalat" w:cs="Sylfaen"/>
          <w:sz w:val="20"/>
        </w:rPr>
        <w:t>ցուցակում</w:t>
      </w:r>
      <w:r w:rsidRPr="00151D48">
        <w:rPr>
          <w:rFonts w:ascii="GHEA Grapalat" w:hAnsi="GHEA Grapalat" w:cs="Sylfaen"/>
          <w:sz w:val="20"/>
          <w:lang w:val="af-ZA"/>
        </w:rPr>
        <w:t xml:space="preserve"> </w:t>
      </w:r>
      <w:r>
        <w:rPr>
          <w:rFonts w:ascii="GHEA Grapalat" w:hAnsi="GHEA Grapalat" w:cs="Sylfaen"/>
          <w:sz w:val="20"/>
        </w:rPr>
        <w:t>ներառելու</w:t>
      </w:r>
      <w:r w:rsidRPr="00151D48">
        <w:rPr>
          <w:rFonts w:ascii="GHEA Grapalat" w:hAnsi="GHEA Grapalat" w:cs="Sylfaen"/>
          <w:sz w:val="20"/>
          <w:lang w:val="af-ZA"/>
        </w:rPr>
        <w:t xml:space="preserve"> </w:t>
      </w:r>
      <w:r>
        <w:rPr>
          <w:rFonts w:ascii="GHEA Grapalat" w:hAnsi="GHEA Grapalat" w:cs="Sylfaen"/>
          <w:sz w:val="20"/>
        </w:rPr>
        <w:t>ընթացակարգ</w:t>
      </w:r>
      <w:r w:rsidRPr="003C6634">
        <w:rPr>
          <w:rFonts w:ascii="GHEA Grapalat" w:hAnsi="GHEA Grapalat" w:cs="Sylfaen"/>
          <w:sz w:val="20"/>
          <w:lang w:val="af-ZA"/>
        </w:rPr>
        <w:t xml:space="preserve">: </w:t>
      </w:r>
      <w:r w:rsidRPr="003C6634">
        <w:rPr>
          <w:rFonts w:ascii="GHEA Grapalat" w:hAnsi="GHEA Grapalat" w:cs="Sylfaen"/>
          <w:sz w:val="20"/>
        </w:rPr>
        <w:t>Ընդ</w:t>
      </w:r>
      <w:r w:rsidRPr="003C6634">
        <w:rPr>
          <w:rFonts w:ascii="GHEA Grapalat" w:hAnsi="GHEA Grapalat" w:cs="Sylfaen"/>
          <w:sz w:val="20"/>
          <w:lang w:val="af-ZA"/>
        </w:rPr>
        <w:t xml:space="preserve"> </w:t>
      </w:r>
      <w:r w:rsidRPr="003C6634">
        <w:rPr>
          <w:rFonts w:ascii="GHEA Grapalat" w:hAnsi="GHEA Grapalat" w:cs="Sylfaen"/>
          <w:sz w:val="20"/>
        </w:rPr>
        <w:t>որում</w:t>
      </w:r>
      <w:r w:rsidRPr="003C6634">
        <w:rPr>
          <w:rFonts w:ascii="GHEA Grapalat" w:hAnsi="GHEA Grapalat" w:cs="Sylfaen"/>
          <w:sz w:val="20"/>
          <w:lang w:val="af-ZA"/>
        </w:rPr>
        <w:t xml:space="preserve">, </w:t>
      </w:r>
      <w:r w:rsidRPr="003C6634">
        <w:rPr>
          <w:rFonts w:ascii="GHEA Grapalat" w:hAnsi="GHEA Grapalat" w:cs="Sylfaen"/>
          <w:sz w:val="20"/>
        </w:rPr>
        <w:t>եթե</w:t>
      </w:r>
      <w:r w:rsidRPr="003C6634">
        <w:rPr>
          <w:rFonts w:ascii="GHEA Grapalat" w:hAnsi="GHEA Grapalat" w:cs="Sylfaen"/>
          <w:sz w:val="20"/>
          <w:lang w:val="af-ZA"/>
        </w:rPr>
        <w:t xml:space="preserve"> </w:t>
      </w:r>
      <w:r w:rsidRPr="003C6634">
        <w:rPr>
          <w:rFonts w:ascii="GHEA Grapalat" w:hAnsi="GHEA Grapalat" w:cs="Sylfaen"/>
          <w:sz w:val="20"/>
        </w:rPr>
        <w:t>մասնակցի</w:t>
      </w:r>
      <w:r w:rsidRPr="003C6634">
        <w:rPr>
          <w:rFonts w:ascii="GHEA Grapalat" w:hAnsi="GHEA Grapalat" w:cs="Sylfaen"/>
          <w:sz w:val="20"/>
          <w:lang w:val="af-ZA"/>
        </w:rPr>
        <w:t xml:space="preserve">` </w:t>
      </w:r>
      <w:r w:rsidRPr="003C6634">
        <w:rPr>
          <w:rFonts w:ascii="GHEA Grapalat" w:hAnsi="GHEA Grapalat" w:cs="Sylfaen"/>
          <w:sz w:val="20"/>
        </w:rPr>
        <w:t>գնումներին</w:t>
      </w:r>
      <w:r w:rsidRPr="003C6634">
        <w:rPr>
          <w:rFonts w:ascii="GHEA Grapalat" w:hAnsi="GHEA Grapalat" w:cs="Sylfaen"/>
          <w:sz w:val="20"/>
          <w:lang w:val="af-ZA"/>
        </w:rPr>
        <w:t xml:space="preserve"> </w:t>
      </w:r>
      <w:r w:rsidRPr="003C6634">
        <w:rPr>
          <w:rFonts w:ascii="GHEA Grapalat" w:hAnsi="GHEA Grapalat" w:cs="Sylfaen"/>
          <w:sz w:val="20"/>
        </w:rPr>
        <w:t>մասնակցելու</w:t>
      </w:r>
      <w:r w:rsidRPr="003C6634">
        <w:rPr>
          <w:rFonts w:ascii="GHEA Grapalat" w:hAnsi="GHEA Grapalat" w:cs="Sylfaen"/>
          <w:sz w:val="20"/>
          <w:lang w:val="af-ZA"/>
        </w:rPr>
        <w:t xml:space="preserve"> </w:t>
      </w:r>
      <w:r w:rsidRPr="003C6634">
        <w:rPr>
          <w:rFonts w:ascii="GHEA Grapalat" w:hAnsi="GHEA Grapalat" w:cs="Sylfaen"/>
          <w:sz w:val="20"/>
        </w:rPr>
        <w:t>իրավունք</w:t>
      </w:r>
      <w:r w:rsidRPr="003C6634">
        <w:rPr>
          <w:rFonts w:ascii="GHEA Grapalat" w:hAnsi="GHEA Grapalat" w:cs="Sylfaen"/>
          <w:sz w:val="20"/>
          <w:lang w:val="af-ZA"/>
        </w:rPr>
        <w:t xml:space="preserve"> </w:t>
      </w:r>
      <w:r w:rsidRPr="003C6634">
        <w:rPr>
          <w:rFonts w:ascii="GHEA Grapalat" w:hAnsi="GHEA Grapalat" w:cs="Sylfaen"/>
          <w:sz w:val="20"/>
        </w:rPr>
        <w:t>ունենալու</w:t>
      </w:r>
      <w:r w:rsidRPr="003C6634">
        <w:rPr>
          <w:rFonts w:ascii="GHEA Grapalat" w:hAnsi="GHEA Grapalat" w:cs="Sylfaen"/>
          <w:sz w:val="20"/>
          <w:lang w:val="af-ZA"/>
        </w:rPr>
        <w:t xml:space="preserve"> </w:t>
      </w:r>
      <w:r w:rsidRPr="003C6634">
        <w:rPr>
          <w:rFonts w:ascii="GHEA Grapalat" w:hAnsi="GHEA Grapalat" w:cs="Sylfaen"/>
          <w:sz w:val="20"/>
        </w:rPr>
        <w:t>մասին</w:t>
      </w:r>
      <w:r w:rsidRPr="003C6634">
        <w:rPr>
          <w:rFonts w:ascii="GHEA Grapalat" w:hAnsi="GHEA Grapalat" w:cs="Sylfaen"/>
          <w:sz w:val="20"/>
          <w:lang w:val="af-ZA"/>
        </w:rPr>
        <w:t xml:space="preserve"> </w:t>
      </w:r>
      <w:r w:rsidRPr="003C6634">
        <w:rPr>
          <w:rFonts w:ascii="GHEA Grapalat" w:hAnsi="GHEA Grapalat" w:cs="Sylfaen"/>
          <w:sz w:val="20"/>
        </w:rPr>
        <w:t>հայտով</w:t>
      </w:r>
      <w:r w:rsidRPr="003C6634">
        <w:rPr>
          <w:rFonts w:ascii="GHEA Grapalat" w:hAnsi="GHEA Grapalat" w:cs="Sylfaen"/>
          <w:sz w:val="20"/>
          <w:lang w:val="af-ZA"/>
        </w:rPr>
        <w:t xml:space="preserve"> </w:t>
      </w:r>
      <w:r w:rsidRPr="003C6634">
        <w:rPr>
          <w:rFonts w:ascii="GHEA Grapalat" w:hAnsi="GHEA Grapalat" w:cs="Sylfaen"/>
          <w:sz w:val="20"/>
        </w:rPr>
        <w:t>ներկայացված</w:t>
      </w:r>
      <w:r w:rsidRPr="003C6634">
        <w:rPr>
          <w:rFonts w:ascii="GHEA Grapalat" w:hAnsi="GHEA Grapalat" w:cs="Sylfaen"/>
          <w:sz w:val="20"/>
          <w:lang w:val="af-ZA"/>
        </w:rPr>
        <w:t xml:space="preserve"> </w:t>
      </w:r>
      <w:r w:rsidRPr="003C6634">
        <w:rPr>
          <w:rFonts w:ascii="GHEA Grapalat" w:hAnsi="GHEA Grapalat" w:cs="Sylfaen"/>
          <w:sz w:val="20"/>
        </w:rPr>
        <w:t>հայտարարությունը</w:t>
      </w:r>
      <w:r w:rsidRPr="003C6634">
        <w:rPr>
          <w:rFonts w:ascii="GHEA Grapalat" w:hAnsi="GHEA Grapalat" w:cs="Sylfaen"/>
          <w:sz w:val="20"/>
          <w:lang w:val="af-ZA"/>
        </w:rPr>
        <w:t xml:space="preserve"> </w:t>
      </w:r>
      <w:r w:rsidRPr="003C6634">
        <w:rPr>
          <w:rFonts w:ascii="GHEA Grapalat" w:hAnsi="GHEA Grapalat" w:cs="Sylfaen"/>
          <w:sz w:val="20"/>
        </w:rPr>
        <w:t>որակվում</w:t>
      </w:r>
      <w:r w:rsidRPr="003C6634">
        <w:rPr>
          <w:rFonts w:ascii="GHEA Grapalat" w:hAnsi="GHEA Grapalat" w:cs="Sylfaen"/>
          <w:sz w:val="20"/>
          <w:lang w:val="af-ZA"/>
        </w:rPr>
        <w:t xml:space="preserve"> </w:t>
      </w:r>
      <w:r w:rsidRPr="003C6634">
        <w:rPr>
          <w:rFonts w:ascii="GHEA Grapalat" w:hAnsi="GHEA Grapalat" w:cs="Sylfaen"/>
          <w:sz w:val="20"/>
        </w:rPr>
        <w:t>է</w:t>
      </w:r>
      <w:r w:rsidRPr="003C6634">
        <w:rPr>
          <w:rFonts w:ascii="GHEA Grapalat" w:hAnsi="GHEA Grapalat" w:cs="Sylfaen"/>
          <w:sz w:val="20"/>
          <w:lang w:val="af-ZA"/>
        </w:rPr>
        <w:t xml:space="preserve"> </w:t>
      </w:r>
      <w:r w:rsidRPr="003C6634">
        <w:rPr>
          <w:rFonts w:ascii="GHEA Grapalat" w:hAnsi="GHEA Grapalat" w:cs="Sylfaen"/>
          <w:sz w:val="20"/>
        </w:rPr>
        <w:t>որպես</w:t>
      </w:r>
      <w:r w:rsidRPr="003C6634">
        <w:rPr>
          <w:rFonts w:ascii="GHEA Grapalat" w:hAnsi="GHEA Grapalat" w:cs="Sylfaen"/>
          <w:sz w:val="20"/>
          <w:lang w:val="af-ZA"/>
        </w:rPr>
        <w:t xml:space="preserve"> </w:t>
      </w:r>
      <w:r w:rsidRPr="003C6634">
        <w:rPr>
          <w:rFonts w:ascii="GHEA Grapalat" w:hAnsi="GHEA Grapalat" w:cs="Sylfaen"/>
          <w:sz w:val="20"/>
        </w:rPr>
        <w:t>իրականությանը</w:t>
      </w:r>
      <w:r w:rsidRPr="003C6634">
        <w:rPr>
          <w:rFonts w:ascii="GHEA Grapalat" w:hAnsi="GHEA Grapalat" w:cs="Sylfaen"/>
          <w:sz w:val="20"/>
          <w:lang w:val="af-ZA"/>
        </w:rPr>
        <w:t xml:space="preserve"> </w:t>
      </w:r>
      <w:r w:rsidRPr="003C6634">
        <w:rPr>
          <w:rFonts w:ascii="GHEA Grapalat" w:hAnsi="GHEA Grapalat" w:cs="Sylfaen"/>
          <w:sz w:val="20"/>
        </w:rPr>
        <w:t>չհամապատասխանող</w:t>
      </w:r>
      <w:r w:rsidRPr="003C6634">
        <w:rPr>
          <w:rFonts w:ascii="GHEA Grapalat" w:hAnsi="GHEA Grapalat" w:cs="Sylfaen"/>
          <w:sz w:val="20"/>
          <w:lang w:val="af-ZA"/>
        </w:rPr>
        <w:t xml:space="preserve"> </w:t>
      </w:r>
      <w:r w:rsidRPr="003C6634">
        <w:rPr>
          <w:rFonts w:ascii="GHEA Grapalat" w:hAnsi="GHEA Grapalat" w:cs="Sylfaen"/>
          <w:sz w:val="20"/>
        </w:rPr>
        <w:t>կամ</w:t>
      </w:r>
      <w:r w:rsidRPr="003C6634">
        <w:rPr>
          <w:rFonts w:ascii="GHEA Grapalat" w:hAnsi="GHEA Grapalat" w:cs="Sylfaen"/>
          <w:sz w:val="20"/>
          <w:lang w:val="af-ZA"/>
        </w:rPr>
        <w:t xml:space="preserve"> </w:t>
      </w:r>
      <w:r w:rsidRPr="003C6634">
        <w:rPr>
          <w:rFonts w:ascii="GHEA Grapalat" w:hAnsi="GHEA Grapalat" w:cs="Sylfaen"/>
          <w:sz w:val="20"/>
        </w:rPr>
        <w:t>մասնակիցը</w:t>
      </w:r>
      <w:r w:rsidRPr="003C6634">
        <w:rPr>
          <w:rFonts w:ascii="GHEA Grapalat" w:hAnsi="GHEA Grapalat" w:cs="Sylfaen"/>
          <w:sz w:val="20"/>
          <w:lang w:val="af-ZA"/>
        </w:rPr>
        <w:t xml:space="preserve"> </w:t>
      </w:r>
      <w:r w:rsidRPr="003C6634">
        <w:rPr>
          <w:rFonts w:ascii="GHEA Grapalat" w:hAnsi="GHEA Grapalat" w:cs="Sylfaen"/>
          <w:sz w:val="20"/>
        </w:rPr>
        <w:t>հրավերով</w:t>
      </w:r>
      <w:r w:rsidRPr="003C6634">
        <w:rPr>
          <w:rFonts w:ascii="GHEA Grapalat" w:hAnsi="GHEA Grapalat" w:cs="Sylfaen"/>
          <w:sz w:val="20"/>
          <w:lang w:val="af-ZA"/>
        </w:rPr>
        <w:t xml:space="preserve"> </w:t>
      </w:r>
      <w:r w:rsidRPr="003C6634">
        <w:rPr>
          <w:rFonts w:ascii="GHEA Grapalat" w:hAnsi="GHEA Grapalat" w:cs="Sylfaen"/>
          <w:sz w:val="20"/>
        </w:rPr>
        <w:t>սահմանված</w:t>
      </w:r>
      <w:r w:rsidRPr="003C6634">
        <w:rPr>
          <w:rFonts w:ascii="GHEA Grapalat" w:hAnsi="GHEA Grapalat" w:cs="Sylfaen"/>
          <w:sz w:val="20"/>
          <w:lang w:val="af-ZA"/>
        </w:rPr>
        <w:t xml:space="preserve"> </w:t>
      </w:r>
      <w:r w:rsidRPr="003C6634">
        <w:rPr>
          <w:rFonts w:ascii="GHEA Grapalat" w:hAnsi="GHEA Grapalat" w:cs="Sylfaen"/>
          <w:sz w:val="20"/>
        </w:rPr>
        <w:t>կարգով</w:t>
      </w:r>
      <w:r w:rsidRPr="003C6634">
        <w:rPr>
          <w:rFonts w:ascii="GHEA Grapalat" w:hAnsi="GHEA Grapalat" w:cs="Sylfaen"/>
          <w:sz w:val="20"/>
          <w:lang w:val="af-ZA"/>
        </w:rPr>
        <w:t xml:space="preserve"> </w:t>
      </w:r>
      <w:r w:rsidRPr="003C6634">
        <w:rPr>
          <w:rFonts w:ascii="GHEA Grapalat" w:hAnsi="GHEA Grapalat" w:cs="Sylfaen"/>
          <w:sz w:val="20"/>
        </w:rPr>
        <w:t>և</w:t>
      </w:r>
      <w:r w:rsidRPr="003C6634">
        <w:rPr>
          <w:rFonts w:ascii="GHEA Grapalat" w:hAnsi="GHEA Grapalat" w:cs="Sylfaen"/>
          <w:sz w:val="20"/>
          <w:lang w:val="af-ZA"/>
        </w:rPr>
        <w:t xml:space="preserve"> </w:t>
      </w:r>
      <w:r w:rsidRPr="003C6634">
        <w:rPr>
          <w:rFonts w:ascii="GHEA Grapalat" w:hAnsi="GHEA Grapalat" w:cs="Sylfaen"/>
          <w:sz w:val="20"/>
        </w:rPr>
        <w:t>ժամկետներում</w:t>
      </w:r>
      <w:r w:rsidRPr="003C6634">
        <w:rPr>
          <w:rFonts w:ascii="GHEA Grapalat" w:hAnsi="GHEA Grapalat" w:cs="Sylfaen"/>
          <w:sz w:val="20"/>
          <w:lang w:val="af-ZA"/>
        </w:rPr>
        <w:t xml:space="preserve"> </w:t>
      </w:r>
      <w:r w:rsidRPr="003C6634">
        <w:rPr>
          <w:rFonts w:ascii="GHEA Grapalat" w:hAnsi="GHEA Grapalat" w:cs="Sylfaen"/>
          <w:sz w:val="20"/>
        </w:rPr>
        <w:t>չի</w:t>
      </w:r>
      <w:r w:rsidRPr="003C6634">
        <w:rPr>
          <w:rFonts w:ascii="GHEA Grapalat" w:hAnsi="GHEA Grapalat" w:cs="Sylfaen"/>
          <w:sz w:val="20"/>
          <w:lang w:val="af-ZA"/>
        </w:rPr>
        <w:t xml:space="preserve"> </w:t>
      </w:r>
      <w:r w:rsidRPr="003C6634">
        <w:rPr>
          <w:rFonts w:ascii="GHEA Grapalat" w:hAnsi="GHEA Grapalat" w:cs="Sylfaen"/>
          <w:sz w:val="20"/>
        </w:rPr>
        <w:t>ներկայացնում</w:t>
      </w:r>
      <w:r w:rsidRPr="003C6634">
        <w:rPr>
          <w:rFonts w:ascii="GHEA Grapalat" w:hAnsi="GHEA Grapalat" w:cs="Sylfaen"/>
          <w:sz w:val="20"/>
          <w:lang w:val="af-ZA"/>
        </w:rPr>
        <w:t xml:space="preserve"> </w:t>
      </w:r>
      <w:r w:rsidRPr="003C6634">
        <w:rPr>
          <w:rFonts w:ascii="GHEA Grapalat" w:hAnsi="GHEA Grapalat" w:cs="Sylfaen"/>
          <w:sz w:val="20"/>
        </w:rPr>
        <w:t>հրավերով</w:t>
      </w:r>
      <w:r w:rsidRPr="003C6634">
        <w:rPr>
          <w:rFonts w:ascii="GHEA Grapalat" w:hAnsi="GHEA Grapalat" w:cs="Sylfaen"/>
          <w:sz w:val="20"/>
          <w:lang w:val="af-ZA"/>
        </w:rPr>
        <w:t xml:space="preserve"> </w:t>
      </w:r>
      <w:r w:rsidRPr="003C6634">
        <w:rPr>
          <w:rFonts w:ascii="GHEA Grapalat" w:hAnsi="GHEA Grapalat" w:cs="Sylfaen"/>
          <w:sz w:val="20"/>
        </w:rPr>
        <w:t>նախատեսված</w:t>
      </w:r>
      <w:r w:rsidRPr="003C6634">
        <w:rPr>
          <w:rFonts w:ascii="GHEA Grapalat" w:hAnsi="GHEA Grapalat" w:cs="Sylfaen"/>
          <w:sz w:val="20"/>
          <w:lang w:val="af-ZA"/>
        </w:rPr>
        <w:t xml:space="preserve"> </w:t>
      </w:r>
      <w:r w:rsidRPr="003C6634">
        <w:rPr>
          <w:rFonts w:ascii="GHEA Grapalat" w:hAnsi="GHEA Grapalat" w:cs="Sylfaen"/>
          <w:sz w:val="20"/>
        </w:rPr>
        <w:t>փաստաթղթերը</w:t>
      </w:r>
      <w:r w:rsidRPr="003C6634">
        <w:rPr>
          <w:rFonts w:ascii="GHEA Grapalat" w:hAnsi="GHEA Grapalat" w:cs="Sylfaen"/>
          <w:sz w:val="20"/>
          <w:lang w:val="af-ZA"/>
        </w:rPr>
        <w:t xml:space="preserve">, </w:t>
      </w:r>
      <w:r w:rsidRPr="003C6634">
        <w:rPr>
          <w:rFonts w:ascii="GHEA Grapalat" w:hAnsi="GHEA Grapalat" w:cs="Sylfaen"/>
          <w:sz w:val="20"/>
        </w:rPr>
        <w:t>ապա</w:t>
      </w:r>
      <w:r w:rsidRPr="003C6634">
        <w:rPr>
          <w:rFonts w:ascii="GHEA Grapalat" w:hAnsi="GHEA Grapalat" w:cs="Sylfaen"/>
          <w:sz w:val="20"/>
          <w:lang w:val="af-ZA"/>
        </w:rPr>
        <w:t xml:space="preserve"> </w:t>
      </w:r>
      <w:r w:rsidRPr="003C6634">
        <w:rPr>
          <w:rFonts w:ascii="GHEA Grapalat" w:hAnsi="GHEA Grapalat" w:cs="Sylfaen"/>
          <w:sz w:val="20"/>
        </w:rPr>
        <w:t>այդ</w:t>
      </w:r>
      <w:r w:rsidRPr="003C6634">
        <w:rPr>
          <w:rFonts w:ascii="GHEA Grapalat" w:hAnsi="GHEA Grapalat" w:cs="Sylfaen"/>
          <w:sz w:val="20"/>
          <w:lang w:val="af-ZA"/>
        </w:rPr>
        <w:t xml:space="preserve"> </w:t>
      </w:r>
      <w:r w:rsidRPr="003C6634">
        <w:rPr>
          <w:rFonts w:ascii="GHEA Grapalat" w:hAnsi="GHEA Grapalat" w:cs="Sylfaen"/>
          <w:sz w:val="20"/>
        </w:rPr>
        <w:t>հանգամանքը</w:t>
      </w:r>
      <w:r w:rsidRPr="003C6634">
        <w:rPr>
          <w:rFonts w:ascii="GHEA Grapalat" w:hAnsi="GHEA Grapalat" w:cs="Sylfaen"/>
          <w:sz w:val="20"/>
          <w:lang w:val="af-ZA"/>
        </w:rPr>
        <w:t xml:space="preserve"> </w:t>
      </w:r>
      <w:r w:rsidRPr="003C6634">
        <w:rPr>
          <w:rFonts w:ascii="GHEA Grapalat" w:hAnsi="GHEA Grapalat" w:cs="Sylfaen"/>
          <w:sz w:val="20"/>
        </w:rPr>
        <w:t>համարվում</w:t>
      </w:r>
      <w:r w:rsidRPr="003C6634">
        <w:rPr>
          <w:rFonts w:ascii="GHEA Grapalat" w:hAnsi="GHEA Grapalat" w:cs="Sylfaen"/>
          <w:sz w:val="20"/>
          <w:lang w:val="af-ZA"/>
        </w:rPr>
        <w:t xml:space="preserve"> </w:t>
      </w:r>
      <w:r w:rsidRPr="003C6634">
        <w:rPr>
          <w:rFonts w:ascii="GHEA Grapalat" w:hAnsi="GHEA Grapalat" w:cs="Sylfaen"/>
          <w:sz w:val="20"/>
        </w:rPr>
        <w:t>է</w:t>
      </w:r>
      <w:r w:rsidRPr="003C6634">
        <w:rPr>
          <w:rFonts w:ascii="GHEA Grapalat" w:hAnsi="GHEA Grapalat" w:cs="Sylfaen"/>
          <w:sz w:val="20"/>
          <w:lang w:val="af-ZA"/>
        </w:rPr>
        <w:t xml:space="preserve"> </w:t>
      </w:r>
      <w:r w:rsidRPr="003C6634">
        <w:rPr>
          <w:rFonts w:ascii="GHEA Grapalat" w:hAnsi="GHEA Grapalat" w:cs="Sylfaen"/>
          <w:sz w:val="20"/>
        </w:rPr>
        <w:t>որպես</w:t>
      </w:r>
      <w:r w:rsidRPr="003C6634">
        <w:rPr>
          <w:rFonts w:ascii="GHEA Grapalat" w:hAnsi="GHEA Grapalat" w:cs="Sylfaen"/>
          <w:sz w:val="20"/>
          <w:lang w:val="af-ZA"/>
        </w:rPr>
        <w:t xml:space="preserve"> </w:t>
      </w:r>
      <w:r w:rsidRPr="003C6634">
        <w:rPr>
          <w:rFonts w:ascii="GHEA Grapalat" w:hAnsi="GHEA Grapalat" w:cs="Sylfaen"/>
          <w:sz w:val="20"/>
        </w:rPr>
        <w:t>գնման</w:t>
      </w:r>
      <w:r w:rsidRPr="003C6634">
        <w:rPr>
          <w:rFonts w:ascii="GHEA Grapalat" w:hAnsi="GHEA Grapalat" w:cs="Sylfaen"/>
          <w:sz w:val="20"/>
          <w:lang w:val="af-ZA"/>
        </w:rPr>
        <w:t xml:space="preserve"> </w:t>
      </w:r>
      <w:r w:rsidRPr="003C6634">
        <w:rPr>
          <w:rFonts w:ascii="GHEA Grapalat" w:hAnsi="GHEA Grapalat" w:cs="Sylfaen"/>
          <w:sz w:val="20"/>
        </w:rPr>
        <w:t>գործընթացի</w:t>
      </w:r>
      <w:r w:rsidRPr="003C6634">
        <w:rPr>
          <w:rFonts w:ascii="GHEA Grapalat" w:hAnsi="GHEA Grapalat" w:cs="Sylfaen"/>
          <w:sz w:val="20"/>
          <w:lang w:val="af-ZA"/>
        </w:rPr>
        <w:t xml:space="preserve"> </w:t>
      </w:r>
      <w:r w:rsidRPr="003C6634">
        <w:rPr>
          <w:rFonts w:ascii="GHEA Grapalat" w:hAnsi="GHEA Grapalat" w:cs="Sylfaen"/>
          <w:sz w:val="20"/>
        </w:rPr>
        <w:t>շրջանակում</w:t>
      </w:r>
      <w:r w:rsidRPr="003C6634">
        <w:rPr>
          <w:rFonts w:ascii="GHEA Grapalat" w:hAnsi="GHEA Grapalat" w:cs="Sylfaen"/>
          <w:sz w:val="20"/>
          <w:lang w:val="af-ZA"/>
        </w:rPr>
        <w:t xml:space="preserve"> </w:t>
      </w:r>
      <w:r w:rsidRPr="003C6634">
        <w:rPr>
          <w:rFonts w:ascii="GHEA Grapalat" w:hAnsi="GHEA Grapalat" w:cs="Sylfaen"/>
          <w:sz w:val="20"/>
        </w:rPr>
        <w:t>ստանձնված</w:t>
      </w:r>
      <w:r w:rsidRPr="003C6634">
        <w:rPr>
          <w:rFonts w:ascii="GHEA Grapalat" w:hAnsi="GHEA Grapalat" w:cs="Sylfaen"/>
          <w:sz w:val="20"/>
          <w:lang w:val="af-ZA"/>
        </w:rPr>
        <w:t xml:space="preserve"> </w:t>
      </w:r>
      <w:r w:rsidRPr="003C6634">
        <w:rPr>
          <w:rFonts w:ascii="GHEA Grapalat" w:hAnsi="GHEA Grapalat" w:cs="Sylfaen"/>
          <w:sz w:val="20"/>
        </w:rPr>
        <w:t>պարտավորության</w:t>
      </w:r>
      <w:r w:rsidRPr="003C6634">
        <w:rPr>
          <w:rFonts w:ascii="GHEA Grapalat" w:hAnsi="GHEA Grapalat" w:cs="Sylfaen"/>
          <w:sz w:val="20"/>
          <w:lang w:val="af-ZA"/>
        </w:rPr>
        <w:t xml:space="preserve"> </w:t>
      </w:r>
      <w:r w:rsidRPr="003C6634">
        <w:rPr>
          <w:rFonts w:ascii="GHEA Grapalat" w:hAnsi="GHEA Grapalat" w:cs="Sylfaen"/>
          <w:sz w:val="20"/>
        </w:rPr>
        <w:t>խախտում</w:t>
      </w:r>
      <w:r w:rsidRPr="003C6634">
        <w:rPr>
          <w:rFonts w:ascii="GHEA Grapalat" w:hAnsi="GHEA Grapalat" w:cs="Sylfaen"/>
          <w:sz w:val="20"/>
          <w:lang w:val="af-ZA"/>
        </w:rPr>
        <w:t>:</w:t>
      </w:r>
    </w:p>
    <w:p w14:paraId="6EA07CEB" w14:textId="77777777" w:rsidR="00151D48" w:rsidRPr="003C6634" w:rsidRDefault="00151D48" w:rsidP="00151D48">
      <w:pPr>
        <w:pStyle w:val="BodyTextIndent2"/>
        <w:spacing w:line="240" w:lineRule="auto"/>
        <w:ind w:firstLine="567"/>
        <w:rPr>
          <w:rFonts w:ascii="GHEA Grapalat" w:hAnsi="GHEA Grapalat" w:cs="Sylfaen"/>
          <w:szCs w:val="24"/>
        </w:rPr>
      </w:pPr>
      <w:r w:rsidRPr="003C6634">
        <w:rPr>
          <w:rFonts w:ascii="GHEA Grapalat" w:hAnsi="GHEA Grapalat" w:cs="Sylfaen"/>
          <w:szCs w:val="24"/>
        </w:rPr>
        <w:t>7.</w:t>
      </w:r>
      <w:r w:rsidRPr="003C6634">
        <w:rPr>
          <w:rFonts w:ascii="GHEA Grapalat" w:hAnsi="GHEA Grapalat" w:cs="Sylfaen"/>
          <w:szCs w:val="24"/>
          <w:lang w:val="hy-AM"/>
        </w:rPr>
        <w:t>1</w:t>
      </w:r>
      <w:r>
        <w:rPr>
          <w:rFonts w:ascii="GHEA Grapalat" w:hAnsi="GHEA Grapalat" w:cs="Sylfaen"/>
          <w:szCs w:val="24"/>
        </w:rPr>
        <w:t>5</w:t>
      </w:r>
      <w:r w:rsidRPr="003C6634">
        <w:rPr>
          <w:rFonts w:ascii="GHEA Grapalat" w:hAnsi="GHEA Grapalat" w:cs="Sylfaen"/>
          <w:szCs w:val="24"/>
        </w:rPr>
        <w:t xml:space="preserve"> </w:t>
      </w:r>
      <w:r w:rsidRPr="003C6634">
        <w:rPr>
          <w:rFonts w:ascii="GHEA Grapalat" w:hAnsi="GHEA Grapalat" w:cs="Sylfaen"/>
          <w:szCs w:val="24"/>
          <w:lang w:val="hy-AM"/>
        </w:rPr>
        <w:t>Սույն</w:t>
      </w:r>
      <w:r w:rsidRPr="003C6634">
        <w:rPr>
          <w:rFonts w:ascii="GHEA Grapalat" w:hAnsi="GHEA Grapalat" w:cs="Sylfaen"/>
          <w:szCs w:val="24"/>
        </w:rPr>
        <w:t xml:space="preserve"> </w:t>
      </w:r>
      <w:r w:rsidRPr="003C6634">
        <w:rPr>
          <w:rFonts w:ascii="GHEA Grapalat" w:hAnsi="GHEA Grapalat" w:cs="Sylfaen"/>
          <w:szCs w:val="24"/>
          <w:lang w:val="hy-AM"/>
        </w:rPr>
        <w:t>հրավերի</w:t>
      </w:r>
      <w:r w:rsidRPr="003C6634">
        <w:rPr>
          <w:rFonts w:ascii="GHEA Grapalat" w:hAnsi="GHEA Grapalat" w:cs="Sylfaen"/>
          <w:szCs w:val="24"/>
        </w:rPr>
        <w:t xml:space="preserve"> 1-ին մասի 7.</w:t>
      </w:r>
      <w:r w:rsidRPr="003C6634">
        <w:rPr>
          <w:rFonts w:ascii="GHEA Grapalat" w:hAnsi="GHEA Grapalat" w:cs="Sylfaen"/>
          <w:szCs w:val="24"/>
          <w:lang w:val="hy-AM"/>
        </w:rPr>
        <w:t>1</w:t>
      </w:r>
      <w:r>
        <w:rPr>
          <w:rFonts w:ascii="GHEA Grapalat" w:hAnsi="GHEA Grapalat" w:cs="Sylfaen"/>
          <w:szCs w:val="24"/>
        </w:rPr>
        <w:t>3</w:t>
      </w:r>
      <w:r w:rsidRPr="003C6634">
        <w:rPr>
          <w:rFonts w:ascii="GHEA Grapalat" w:hAnsi="GHEA Grapalat" w:cs="Sylfaen"/>
          <w:szCs w:val="24"/>
        </w:rPr>
        <w:t xml:space="preserve"> </w:t>
      </w:r>
      <w:r w:rsidRPr="003C6634">
        <w:rPr>
          <w:rFonts w:ascii="GHEA Grapalat" w:hAnsi="GHEA Grapalat" w:cs="Sylfaen"/>
          <w:szCs w:val="24"/>
          <w:lang w:val="hy-AM"/>
        </w:rPr>
        <w:t>կետ</w:t>
      </w:r>
      <w:r w:rsidRPr="003C6634">
        <w:rPr>
          <w:rFonts w:ascii="GHEA Grapalat" w:hAnsi="GHEA Grapalat" w:cs="Sylfaen"/>
          <w:szCs w:val="24"/>
        </w:rPr>
        <w:t xml:space="preserve">ով </w:t>
      </w:r>
      <w:r w:rsidRPr="003C6634">
        <w:rPr>
          <w:rFonts w:ascii="GHEA Grapalat" w:hAnsi="GHEA Grapalat" w:cs="Sylfaen"/>
          <w:szCs w:val="24"/>
          <w:lang w:val="hy-AM"/>
        </w:rPr>
        <w:t>նախատեսված</w:t>
      </w:r>
      <w:r w:rsidRPr="003C6634">
        <w:rPr>
          <w:rFonts w:ascii="GHEA Grapalat" w:hAnsi="GHEA Grapalat" w:cs="Sylfaen"/>
          <w:szCs w:val="24"/>
        </w:rPr>
        <w:t>` կոմիտե</w:t>
      </w:r>
      <w:r w:rsidRPr="003C6634">
        <w:rPr>
          <w:rFonts w:ascii="GHEA Grapalat" w:hAnsi="GHEA Grapalat" w:cs="Sylfaen"/>
          <w:szCs w:val="24"/>
          <w:lang w:val="hy-AM"/>
        </w:rPr>
        <w:t>ից</w:t>
      </w:r>
      <w:r w:rsidRPr="003C6634">
        <w:rPr>
          <w:rFonts w:ascii="GHEA Grapalat" w:hAnsi="GHEA Grapalat" w:cs="Sylfaen"/>
          <w:szCs w:val="24"/>
        </w:rPr>
        <w:t xml:space="preserve"> տեղեկատվության տրամադրման վերջնա</w:t>
      </w:r>
      <w:r w:rsidRPr="003C6634">
        <w:rPr>
          <w:rFonts w:ascii="GHEA Grapalat" w:hAnsi="GHEA Grapalat" w:cs="Sylfaen"/>
          <w:szCs w:val="24"/>
          <w:lang w:val="hy-AM"/>
        </w:rPr>
        <w:t>ժամկետի</w:t>
      </w:r>
      <w:r w:rsidRPr="003C6634">
        <w:rPr>
          <w:rFonts w:ascii="GHEA Grapalat" w:hAnsi="GHEA Grapalat" w:cs="Sylfaen"/>
          <w:szCs w:val="24"/>
        </w:rPr>
        <w:t xml:space="preserve"> </w:t>
      </w:r>
      <w:r w:rsidRPr="003C6634">
        <w:rPr>
          <w:rFonts w:ascii="GHEA Grapalat" w:hAnsi="GHEA Grapalat" w:cs="Sylfaen"/>
          <w:szCs w:val="24"/>
          <w:lang w:val="hy-AM"/>
        </w:rPr>
        <w:t>ավարտին</w:t>
      </w:r>
      <w:r w:rsidRPr="003C6634">
        <w:rPr>
          <w:rFonts w:ascii="GHEA Grapalat" w:hAnsi="GHEA Grapalat" w:cs="Sylfaen"/>
          <w:szCs w:val="24"/>
        </w:rPr>
        <w:t xml:space="preserve"> </w:t>
      </w:r>
      <w:r w:rsidRPr="003C6634">
        <w:rPr>
          <w:rFonts w:ascii="GHEA Grapalat" w:hAnsi="GHEA Grapalat" w:cs="Sylfaen"/>
          <w:szCs w:val="24"/>
          <w:lang w:val="hy-AM"/>
        </w:rPr>
        <w:t>հաջորդող</w:t>
      </w:r>
      <w:r w:rsidRPr="003C6634">
        <w:rPr>
          <w:rFonts w:ascii="GHEA Grapalat" w:hAnsi="GHEA Grapalat" w:cs="Sylfaen"/>
          <w:szCs w:val="24"/>
        </w:rPr>
        <w:t xml:space="preserve"> </w:t>
      </w:r>
      <w:r w:rsidRPr="003C6634">
        <w:rPr>
          <w:rFonts w:ascii="GHEA Grapalat" w:hAnsi="GHEA Grapalat" w:cs="Sylfaen"/>
          <w:szCs w:val="24"/>
          <w:lang w:val="hy-AM"/>
        </w:rPr>
        <w:t>աշխատանքային</w:t>
      </w:r>
      <w:r w:rsidRPr="003C6634">
        <w:rPr>
          <w:rFonts w:ascii="GHEA Grapalat" w:hAnsi="GHEA Grapalat" w:cs="Sylfaen"/>
          <w:szCs w:val="24"/>
        </w:rPr>
        <w:t xml:space="preserve"> </w:t>
      </w:r>
      <w:r w:rsidRPr="003C6634">
        <w:rPr>
          <w:rFonts w:ascii="GHEA Grapalat" w:hAnsi="GHEA Grapalat" w:cs="Sylfaen"/>
          <w:szCs w:val="24"/>
          <w:lang w:val="hy-AM"/>
        </w:rPr>
        <w:t>օրը</w:t>
      </w:r>
      <w:r w:rsidRPr="003C6634">
        <w:rPr>
          <w:rFonts w:ascii="GHEA Grapalat" w:hAnsi="GHEA Grapalat" w:cs="Sylfaen"/>
          <w:szCs w:val="24"/>
        </w:rPr>
        <w:t xml:space="preserve"> </w:t>
      </w:r>
      <w:r w:rsidRPr="003C6634">
        <w:rPr>
          <w:rFonts w:ascii="GHEA Grapalat" w:hAnsi="GHEA Grapalat" w:cs="Sylfaen"/>
          <w:szCs w:val="24"/>
          <w:lang w:val="hy-AM"/>
        </w:rPr>
        <w:t>քարտուղարն</w:t>
      </w:r>
      <w:r w:rsidRPr="003C6634">
        <w:rPr>
          <w:rFonts w:ascii="GHEA Grapalat" w:hAnsi="GHEA Grapalat" w:cs="Sylfaen"/>
          <w:szCs w:val="24"/>
        </w:rPr>
        <w:t xml:space="preserve"> </w:t>
      </w:r>
      <w:r w:rsidRPr="003C6634">
        <w:rPr>
          <w:rFonts w:ascii="GHEA Grapalat" w:hAnsi="GHEA Grapalat" w:cs="Sylfaen"/>
          <w:szCs w:val="24"/>
          <w:lang w:val="hy-AM"/>
        </w:rPr>
        <w:t>էլեկտրոնային</w:t>
      </w:r>
      <w:r w:rsidRPr="003C6634">
        <w:rPr>
          <w:rFonts w:ascii="GHEA Grapalat" w:hAnsi="GHEA Grapalat" w:cs="Sylfaen"/>
          <w:szCs w:val="24"/>
        </w:rPr>
        <w:t xml:space="preserve"> </w:t>
      </w:r>
      <w:r w:rsidRPr="003C6634">
        <w:rPr>
          <w:rFonts w:ascii="GHEA Grapalat" w:hAnsi="GHEA Grapalat" w:cs="Sylfaen"/>
          <w:szCs w:val="24"/>
          <w:lang w:val="hy-AM"/>
        </w:rPr>
        <w:t>եղանակով</w:t>
      </w:r>
      <w:r w:rsidRPr="003C6634">
        <w:rPr>
          <w:rFonts w:ascii="GHEA Grapalat" w:hAnsi="GHEA Grapalat" w:cs="Sylfaen"/>
          <w:szCs w:val="24"/>
        </w:rPr>
        <w:t xml:space="preserve"> </w:t>
      </w:r>
      <w:r w:rsidRPr="003C6634">
        <w:rPr>
          <w:rFonts w:ascii="GHEA Grapalat" w:hAnsi="GHEA Grapalat" w:cs="Sylfaen"/>
          <w:szCs w:val="24"/>
          <w:lang w:val="hy-AM"/>
        </w:rPr>
        <w:t>հանձնաժողովի</w:t>
      </w:r>
      <w:r w:rsidRPr="003C6634">
        <w:rPr>
          <w:rFonts w:ascii="GHEA Grapalat" w:hAnsi="GHEA Grapalat" w:cs="Sylfaen"/>
          <w:szCs w:val="24"/>
        </w:rPr>
        <w:t xml:space="preserve"> </w:t>
      </w:r>
      <w:r w:rsidRPr="003C6634">
        <w:rPr>
          <w:rFonts w:ascii="GHEA Grapalat" w:hAnsi="GHEA Grapalat" w:cs="Sylfaen"/>
          <w:szCs w:val="24"/>
          <w:lang w:val="hy-AM"/>
        </w:rPr>
        <w:t>անդամներին</w:t>
      </w:r>
      <w:r w:rsidRPr="003C6634">
        <w:rPr>
          <w:rFonts w:ascii="GHEA Grapalat" w:hAnsi="GHEA Grapalat" w:cs="Sylfaen"/>
          <w:szCs w:val="24"/>
        </w:rPr>
        <w:t xml:space="preserve"> </w:t>
      </w:r>
      <w:r w:rsidRPr="003C6634">
        <w:rPr>
          <w:rFonts w:ascii="GHEA Grapalat" w:hAnsi="GHEA Grapalat" w:cs="Sylfaen"/>
          <w:szCs w:val="24"/>
          <w:lang w:val="hy-AM"/>
        </w:rPr>
        <w:t>միաժամանակ</w:t>
      </w:r>
      <w:r w:rsidRPr="003C6634">
        <w:rPr>
          <w:rFonts w:ascii="GHEA Grapalat" w:hAnsi="GHEA Grapalat" w:cs="Sylfaen"/>
          <w:szCs w:val="24"/>
        </w:rPr>
        <w:t xml:space="preserve"> </w:t>
      </w:r>
      <w:r w:rsidRPr="003C6634">
        <w:rPr>
          <w:rFonts w:ascii="GHEA Grapalat" w:hAnsi="GHEA Grapalat" w:cs="Sylfaen"/>
          <w:szCs w:val="24"/>
          <w:lang w:val="hy-AM"/>
        </w:rPr>
        <w:t>տրամադրում</w:t>
      </w:r>
      <w:r w:rsidRPr="003C6634">
        <w:rPr>
          <w:rFonts w:ascii="GHEA Grapalat" w:hAnsi="GHEA Grapalat" w:cs="Sylfaen"/>
          <w:szCs w:val="24"/>
        </w:rPr>
        <w:t xml:space="preserve"> </w:t>
      </w:r>
      <w:r w:rsidRPr="003C6634">
        <w:rPr>
          <w:rFonts w:ascii="GHEA Grapalat" w:hAnsi="GHEA Grapalat" w:cs="Sylfaen"/>
          <w:szCs w:val="24"/>
          <w:lang w:val="hy-AM"/>
        </w:rPr>
        <w:t>է</w:t>
      </w:r>
      <w:r w:rsidRPr="003C6634">
        <w:rPr>
          <w:rFonts w:ascii="GHEA Grapalat" w:hAnsi="GHEA Grapalat" w:cs="Sylfaen"/>
          <w:szCs w:val="24"/>
        </w:rPr>
        <w:t xml:space="preserve"> </w:t>
      </w:r>
      <w:r w:rsidRPr="003C6634">
        <w:rPr>
          <w:rFonts w:ascii="GHEA Grapalat" w:hAnsi="GHEA Grapalat" w:cs="Sylfaen"/>
          <w:szCs w:val="24"/>
          <w:lang w:val="hy-AM"/>
        </w:rPr>
        <w:t>գնահատման</w:t>
      </w:r>
      <w:r w:rsidRPr="003C6634">
        <w:rPr>
          <w:rFonts w:ascii="GHEA Grapalat" w:hAnsi="GHEA Grapalat" w:cs="Sylfaen"/>
          <w:szCs w:val="24"/>
        </w:rPr>
        <w:t xml:space="preserve"> </w:t>
      </w:r>
      <w:r w:rsidRPr="003C6634">
        <w:rPr>
          <w:rFonts w:ascii="GHEA Grapalat" w:hAnsi="GHEA Grapalat" w:cs="Sylfaen"/>
          <w:szCs w:val="24"/>
          <w:lang w:val="hy-AM"/>
        </w:rPr>
        <w:t>թերթիկների</w:t>
      </w:r>
      <w:r w:rsidRPr="003C6634">
        <w:rPr>
          <w:rFonts w:ascii="GHEA Grapalat" w:hAnsi="GHEA Grapalat" w:cs="Sylfaen"/>
          <w:szCs w:val="24"/>
        </w:rPr>
        <w:t xml:space="preserve"> </w:t>
      </w:r>
      <w:r w:rsidRPr="003C6634">
        <w:rPr>
          <w:rFonts w:ascii="GHEA Grapalat" w:hAnsi="GHEA Grapalat" w:cs="Sylfaen"/>
          <w:szCs w:val="24"/>
          <w:lang w:val="hy-AM"/>
        </w:rPr>
        <w:t>երկուական</w:t>
      </w:r>
      <w:r w:rsidRPr="003C6634">
        <w:rPr>
          <w:rFonts w:ascii="GHEA Grapalat" w:hAnsi="GHEA Grapalat" w:cs="Sylfaen"/>
          <w:szCs w:val="24"/>
        </w:rPr>
        <w:t xml:space="preserve"> </w:t>
      </w:r>
      <w:r w:rsidRPr="003C6634">
        <w:rPr>
          <w:rFonts w:ascii="GHEA Grapalat" w:hAnsi="GHEA Grapalat" w:cs="Sylfaen"/>
          <w:szCs w:val="24"/>
          <w:lang w:val="hy-AM"/>
        </w:rPr>
        <w:t>օրինակ</w:t>
      </w:r>
      <w:r w:rsidRPr="003C6634">
        <w:rPr>
          <w:rFonts w:ascii="GHEA Grapalat" w:hAnsi="GHEA Grapalat" w:cs="Sylfaen"/>
          <w:szCs w:val="24"/>
        </w:rPr>
        <w:t xml:space="preserve"> </w:t>
      </w:r>
      <w:r w:rsidRPr="003C6634">
        <w:rPr>
          <w:rFonts w:ascii="GHEA Grapalat" w:hAnsi="GHEA Grapalat" w:cs="Sylfaen"/>
          <w:szCs w:val="24"/>
          <w:lang w:val="en-US"/>
        </w:rPr>
        <w:t>և</w:t>
      </w:r>
      <w:r w:rsidRPr="003C6634">
        <w:rPr>
          <w:rFonts w:ascii="GHEA Grapalat" w:hAnsi="GHEA Grapalat" w:cs="Sylfaen"/>
          <w:szCs w:val="24"/>
        </w:rPr>
        <w:t xml:space="preserve"> կոմիտե</w:t>
      </w:r>
      <w:r w:rsidRPr="003C6634">
        <w:rPr>
          <w:rFonts w:ascii="GHEA Grapalat" w:hAnsi="GHEA Grapalat" w:cs="Sylfaen"/>
          <w:szCs w:val="24"/>
          <w:lang w:val="hy-AM"/>
        </w:rPr>
        <w:t>ից</w:t>
      </w:r>
      <w:r w:rsidRPr="003C6634">
        <w:rPr>
          <w:rFonts w:ascii="GHEA Grapalat" w:hAnsi="GHEA Grapalat" w:cs="Sylfaen"/>
          <w:szCs w:val="24"/>
        </w:rPr>
        <w:t xml:space="preserve"> </w:t>
      </w:r>
      <w:r w:rsidRPr="003C6634">
        <w:rPr>
          <w:rFonts w:ascii="GHEA Grapalat" w:hAnsi="GHEA Grapalat" w:cs="Sylfaen"/>
          <w:szCs w:val="24"/>
          <w:lang w:val="hy-AM"/>
        </w:rPr>
        <w:t>ստացված</w:t>
      </w:r>
      <w:r w:rsidRPr="003C6634">
        <w:rPr>
          <w:rFonts w:ascii="GHEA Grapalat" w:hAnsi="GHEA Grapalat" w:cs="Sylfaen"/>
          <w:szCs w:val="24"/>
        </w:rPr>
        <w:t xml:space="preserve"> տեղեկատվությունը: </w:t>
      </w:r>
      <w:r w:rsidRPr="003C6634">
        <w:rPr>
          <w:rFonts w:ascii="GHEA Grapalat" w:hAnsi="GHEA Grapalat" w:cs="Sylfaen"/>
          <w:szCs w:val="24"/>
          <w:lang w:val="hy-AM"/>
        </w:rPr>
        <w:t>Հայտերի գնահատման արդյունքների հաստատման նիստը հրավիրվում</w:t>
      </w:r>
      <w:r w:rsidRPr="003C6634">
        <w:rPr>
          <w:rFonts w:ascii="GHEA Grapalat" w:hAnsi="GHEA Grapalat" w:cs="Sylfaen"/>
          <w:szCs w:val="24"/>
        </w:rPr>
        <w:t xml:space="preserve"> </w:t>
      </w:r>
      <w:r w:rsidRPr="003C6634">
        <w:rPr>
          <w:rFonts w:ascii="GHEA Grapalat" w:hAnsi="GHEA Grapalat" w:cs="Sylfaen"/>
          <w:szCs w:val="24"/>
          <w:lang w:val="hy-AM"/>
        </w:rPr>
        <w:t>է</w:t>
      </w:r>
      <w:r w:rsidRPr="003C6634">
        <w:rPr>
          <w:rFonts w:ascii="GHEA Grapalat" w:hAnsi="GHEA Grapalat" w:cs="Sylfaen"/>
          <w:szCs w:val="24"/>
        </w:rPr>
        <w:t xml:space="preserve"> </w:t>
      </w:r>
      <w:r>
        <w:rPr>
          <w:rFonts w:ascii="GHEA Grapalat" w:hAnsi="GHEA Grapalat" w:cs="Sylfaen"/>
          <w:szCs w:val="24"/>
        </w:rPr>
        <w:t>սույն հրավերի 1-ին մասի 7.2 կետով սահմանված ժամկետներում</w:t>
      </w:r>
      <w:r w:rsidRPr="003C6634">
        <w:rPr>
          <w:rFonts w:ascii="GHEA Grapalat" w:hAnsi="GHEA Grapalat" w:cs="Sylfaen"/>
          <w:szCs w:val="24"/>
        </w:rPr>
        <w:t>:</w:t>
      </w:r>
      <w:r w:rsidRPr="003C6634">
        <w:rPr>
          <w:rFonts w:ascii="GHEA Grapalat" w:hAnsi="GHEA Grapalat" w:cs="Sylfaen"/>
          <w:szCs w:val="24"/>
          <w:lang w:val="hy-AM"/>
        </w:rPr>
        <w:t xml:space="preserve"> </w:t>
      </w:r>
    </w:p>
    <w:p w14:paraId="1DE52D9F" w14:textId="77777777" w:rsidR="00151D48" w:rsidRPr="00151D48" w:rsidRDefault="00151D48" w:rsidP="00151D48">
      <w:pPr>
        <w:pStyle w:val="BodyTextIndent2"/>
        <w:spacing w:line="240" w:lineRule="auto"/>
        <w:ind w:firstLine="567"/>
        <w:rPr>
          <w:rFonts w:ascii="GHEA Grapalat" w:hAnsi="GHEA Grapalat" w:cs="Sylfaen"/>
          <w:szCs w:val="24"/>
        </w:rPr>
      </w:pPr>
      <w:r w:rsidRPr="003E6196">
        <w:rPr>
          <w:rFonts w:ascii="GHEA Grapalat" w:hAnsi="GHEA Grapalat" w:cs="Sylfaen"/>
          <w:szCs w:val="24"/>
          <w:lang w:val="hy-AM"/>
        </w:rPr>
        <w:t>7.1</w:t>
      </w:r>
      <w:r w:rsidRPr="00151D48">
        <w:rPr>
          <w:rFonts w:ascii="GHEA Grapalat" w:hAnsi="GHEA Grapalat" w:cs="Sylfaen"/>
          <w:szCs w:val="24"/>
        </w:rPr>
        <w:t>6</w:t>
      </w:r>
      <w:r w:rsidRPr="003E6196">
        <w:rPr>
          <w:rFonts w:ascii="GHEA Grapalat" w:hAnsi="GHEA Grapalat" w:cs="Sylfaen"/>
          <w:szCs w:val="24"/>
          <w:lang w:val="hy-AM"/>
        </w:rPr>
        <w:t xml:space="preserve"> </w:t>
      </w:r>
      <w:r>
        <w:rPr>
          <w:rFonts w:ascii="GHEA Grapalat" w:hAnsi="GHEA Grapalat" w:cs="Sylfaen"/>
          <w:szCs w:val="24"/>
          <w:lang w:val="en-US"/>
        </w:rPr>
        <w:t>Կոմիտեի</w:t>
      </w:r>
      <w:r w:rsidRPr="00151D48">
        <w:rPr>
          <w:rFonts w:ascii="GHEA Grapalat" w:hAnsi="GHEA Grapalat" w:cs="Sylfaen"/>
          <w:szCs w:val="24"/>
        </w:rPr>
        <w:t xml:space="preserve"> </w:t>
      </w:r>
      <w:r>
        <w:rPr>
          <w:rFonts w:ascii="GHEA Grapalat" w:hAnsi="GHEA Grapalat" w:cs="Sylfaen"/>
          <w:szCs w:val="24"/>
          <w:lang w:val="en-US"/>
        </w:rPr>
        <w:t>կողմից</w:t>
      </w:r>
      <w:r w:rsidRPr="00151D48">
        <w:rPr>
          <w:rFonts w:ascii="GHEA Grapalat" w:hAnsi="GHEA Grapalat" w:cs="Sylfaen"/>
          <w:szCs w:val="24"/>
        </w:rPr>
        <w:t xml:space="preserve"> </w:t>
      </w:r>
      <w:r>
        <w:rPr>
          <w:rFonts w:ascii="GHEA Grapalat" w:hAnsi="GHEA Grapalat" w:cs="Sylfaen"/>
          <w:szCs w:val="24"/>
          <w:lang w:val="en-US"/>
        </w:rPr>
        <w:t>տրամադրված</w:t>
      </w:r>
      <w:r w:rsidRPr="00151D48">
        <w:rPr>
          <w:rFonts w:ascii="GHEA Grapalat" w:hAnsi="GHEA Grapalat" w:cs="Sylfaen"/>
          <w:szCs w:val="24"/>
        </w:rPr>
        <w:t xml:space="preserve"> </w:t>
      </w:r>
      <w:r>
        <w:rPr>
          <w:rFonts w:ascii="GHEA Grapalat" w:hAnsi="GHEA Grapalat" w:cs="Sylfaen"/>
          <w:szCs w:val="24"/>
          <w:lang w:val="en-US"/>
        </w:rPr>
        <w:t>տեղեկատվության</w:t>
      </w:r>
      <w:r w:rsidRPr="00151D48">
        <w:rPr>
          <w:rFonts w:ascii="GHEA Grapalat" w:hAnsi="GHEA Grapalat" w:cs="Sylfaen"/>
          <w:szCs w:val="24"/>
        </w:rPr>
        <w:t xml:space="preserve"> </w:t>
      </w:r>
      <w:r>
        <w:rPr>
          <w:rFonts w:ascii="GHEA Grapalat" w:hAnsi="GHEA Grapalat" w:cs="Sylfaen"/>
          <w:szCs w:val="24"/>
          <w:lang w:val="en-US"/>
        </w:rPr>
        <w:t>գնահատման</w:t>
      </w:r>
      <w:r w:rsidRPr="00151D48">
        <w:rPr>
          <w:rFonts w:ascii="GHEA Grapalat" w:hAnsi="GHEA Grapalat" w:cs="Sylfaen"/>
          <w:szCs w:val="24"/>
        </w:rPr>
        <w:t xml:space="preserve"> </w:t>
      </w:r>
      <w:r>
        <w:rPr>
          <w:rFonts w:ascii="GHEA Grapalat" w:hAnsi="GHEA Grapalat" w:cs="Sylfaen"/>
          <w:szCs w:val="24"/>
          <w:lang w:val="en-US"/>
        </w:rPr>
        <w:t>արդյունքում</w:t>
      </w:r>
      <w:r w:rsidRPr="00151D48">
        <w:rPr>
          <w:rFonts w:ascii="GHEA Grapalat" w:hAnsi="GHEA Grapalat" w:cs="Sylfaen"/>
          <w:szCs w:val="24"/>
        </w:rPr>
        <w:t xml:space="preserve"> </w:t>
      </w:r>
      <w:r>
        <w:rPr>
          <w:rFonts w:ascii="GHEA Grapalat" w:hAnsi="GHEA Grapalat" w:cs="Sylfaen"/>
          <w:szCs w:val="24"/>
          <w:lang w:val="en-US"/>
        </w:rPr>
        <w:t>հրավերի</w:t>
      </w:r>
      <w:r w:rsidRPr="00151D48">
        <w:rPr>
          <w:rFonts w:ascii="GHEA Grapalat" w:hAnsi="GHEA Grapalat" w:cs="Sylfaen"/>
          <w:szCs w:val="24"/>
        </w:rPr>
        <w:t xml:space="preserve"> </w:t>
      </w:r>
      <w:r>
        <w:rPr>
          <w:rFonts w:ascii="GHEA Grapalat" w:hAnsi="GHEA Grapalat" w:cs="Sylfaen"/>
          <w:szCs w:val="24"/>
          <w:lang w:val="en-US"/>
        </w:rPr>
        <w:t>պահանջների</w:t>
      </w:r>
      <w:r w:rsidRPr="00151D48">
        <w:rPr>
          <w:rFonts w:ascii="GHEA Grapalat" w:hAnsi="GHEA Grapalat" w:cs="Sylfaen"/>
          <w:szCs w:val="24"/>
        </w:rPr>
        <w:t xml:space="preserve"> </w:t>
      </w:r>
      <w:r>
        <w:rPr>
          <w:rFonts w:ascii="GHEA Grapalat" w:hAnsi="GHEA Grapalat" w:cs="Sylfaen"/>
          <w:szCs w:val="24"/>
          <w:lang w:val="en-US"/>
        </w:rPr>
        <w:t>նկատմամբ</w:t>
      </w:r>
      <w:r w:rsidRPr="00151D48">
        <w:rPr>
          <w:rFonts w:ascii="GHEA Grapalat" w:hAnsi="GHEA Grapalat" w:cs="Sylfaen"/>
          <w:szCs w:val="24"/>
        </w:rPr>
        <w:t xml:space="preserve"> </w:t>
      </w:r>
      <w:r>
        <w:rPr>
          <w:rFonts w:ascii="GHEA Grapalat" w:hAnsi="GHEA Grapalat" w:cs="Sylfaen"/>
          <w:szCs w:val="24"/>
          <w:lang w:val="en-US"/>
        </w:rPr>
        <w:t>անհամապատասխանություններ</w:t>
      </w:r>
      <w:r w:rsidRPr="00151D48">
        <w:rPr>
          <w:rFonts w:ascii="GHEA Grapalat" w:hAnsi="GHEA Grapalat" w:cs="Sylfaen"/>
          <w:szCs w:val="24"/>
        </w:rPr>
        <w:t xml:space="preserve"> </w:t>
      </w:r>
      <w:r>
        <w:rPr>
          <w:rFonts w:ascii="GHEA Grapalat" w:hAnsi="GHEA Grapalat" w:cs="Sylfaen"/>
          <w:szCs w:val="24"/>
          <w:lang w:val="en-US"/>
        </w:rPr>
        <w:t>արձանագրվելու</w:t>
      </w:r>
      <w:r w:rsidRPr="00151D48">
        <w:rPr>
          <w:rFonts w:ascii="GHEA Grapalat" w:hAnsi="GHEA Grapalat" w:cs="Sylfaen"/>
          <w:szCs w:val="24"/>
        </w:rPr>
        <w:t xml:space="preserve"> </w:t>
      </w:r>
      <w:r>
        <w:rPr>
          <w:rFonts w:ascii="GHEA Grapalat" w:hAnsi="GHEA Grapalat" w:cs="Sylfaen"/>
          <w:szCs w:val="24"/>
          <w:lang w:val="en-US"/>
        </w:rPr>
        <w:t>դեպքում</w:t>
      </w:r>
      <w:r w:rsidRPr="00151D48">
        <w:rPr>
          <w:rFonts w:ascii="GHEA Grapalat" w:hAnsi="GHEA Grapalat" w:cs="Sylfaen"/>
          <w:szCs w:val="24"/>
        </w:rPr>
        <w:t xml:space="preserve"> </w:t>
      </w:r>
      <w:r w:rsidRPr="003E6196">
        <w:rPr>
          <w:rFonts w:ascii="GHEA Grapalat" w:hAnsi="GHEA Grapalat" w:cs="Sylfaen"/>
          <w:szCs w:val="24"/>
          <w:lang w:val="hy-AM"/>
        </w:rPr>
        <w:t>հանձնաժողովի քարտուղարը նույն օր</w:t>
      </w:r>
      <w:r>
        <w:rPr>
          <w:rFonts w:ascii="GHEA Grapalat" w:hAnsi="GHEA Grapalat" w:cs="Sylfaen"/>
          <w:szCs w:val="24"/>
          <w:lang w:val="en-US"/>
        </w:rPr>
        <w:t>ը</w:t>
      </w:r>
      <w:r w:rsidRPr="00151D48">
        <w:rPr>
          <w:rFonts w:ascii="GHEA Grapalat" w:hAnsi="GHEA Grapalat" w:cs="Sylfaen"/>
          <w:szCs w:val="24"/>
        </w:rPr>
        <w:t xml:space="preserve"> </w:t>
      </w:r>
      <w:r>
        <w:rPr>
          <w:rFonts w:ascii="GHEA Grapalat" w:hAnsi="GHEA Grapalat" w:cs="Sylfaen"/>
          <w:szCs w:val="24"/>
          <w:lang w:val="en-US"/>
        </w:rPr>
        <w:t>էլեկտրոնային</w:t>
      </w:r>
      <w:r w:rsidRPr="00151D48">
        <w:rPr>
          <w:rFonts w:ascii="GHEA Grapalat" w:hAnsi="GHEA Grapalat" w:cs="Sylfaen"/>
          <w:szCs w:val="24"/>
        </w:rPr>
        <w:t xml:space="preserve"> </w:t>
      </w:r>
      <w:r>
        <w:rPr>
          <w:rFonts w:ascii="GHEA Grapalat" w:hAnsi="GHEA Grapalat" w:cs="Sylfaen"/>
          <w:szCs w:val="24"/>
          <w:lang w:val="en-US"/>
        </w:rPr>
        <w:t>եղանակով</w:t>
      </w:r>
      <w:r w:rsidRPr="00151D48">
        <w:rPr>
          <w:rFonts w:ascii="GHEA Grapalat" w:hAnsi="GHEA Grapalat" w:cs="Sylfaen"/>
          <w:szCs w:val="24"/>
        </w:rPr>
        <w:t xml:space="preserve"> </w:t>
      </w:r>
      <w:r w:rsidRPr="003E6196">
        <w:rPr>
          <w:rFonts w:ascii="GHEA Grapalat" w:hAnsi="GHEA Grapalat" w:cs="Sylfaen"/>
          <w:szCs w:val="24"/>
          <w:lang w:val="hy-AM"/>
        </w:rPr>
        <w:t>ծանուցում է առաջին տեղն զբաղեցրած մասնակցին՝ առաջարկելով երեք աշխատանքային օրվա ընթացքում շտկել անհամապատաս</w:t>
      </w:r>
      <w:r w:rsidRPr="003E6196">
        <w:rPr>
          <w:rFonts w:ascii="GHEA Grapalat" w:hAnsi="GHEA Grapalat" w:cs="Sylfaen"/>
          <w:szCs w:val="24"/>
          <w:lang w:val="hy-AM"/>
        </w:rPr>
        <w:softHyphen/>
        <w:t xml:space="preserve">խանությունը: </w:t>
      </w:r>
      <w:r>
        <w:rPr>
          <w:rFonts w:ascii="GHEA Grapalat" w:hAnsi="GHEA Grapalat" w:cs="Sylfaen"/>
          <w:szCs w:val="24"/>
          <w:lang w:val="en-US"/>
        </w:rPr>
        <w:t>Սույն</w:t>
      </w:r>
      <w:r w:rsidRPr="00151D48">
        <w:rPr>
          <w:rFonts w:ascii="GHEA Grapalat" w:hAnsi="GHEA Grapalat" w:cs="Sylfaen"/>
          <w:szCs w:val="24"/>
        </w:rPr>
        <w:t xml:space="preserve"> </w:t>
      </w:r>
      <w:r>
        <w:rPr>
          <w:rFonts w:ascii="GHEA Grapalat" w:hAnsi="GHEA Grapalat" w:cs="Sylfaen"/>
          <w:szCs w:val="24"/>
          <w:lang w:val="en-US"/>
        </w:rPr>
        <w:t>կետում</w:t>
      </w:r>
      <w:r w:rsidRPr="00151D48">
        <w:rPr>
          <w:rFonts w:ascii="GHEA Grapalat" w:hAnsi="GHEA Grapalat" w:cs="Sylfaen"/>
          <w:szCs w:val="24"/>
        </w:rPr>
        <w:t xml:space="preserve"> </w:t>
      </w:r>
      <w:r>
        <w:rPr>
          <w:rFonts w:ascii="GHEA Grapalat" w:hAnsi="GHEA Grapalat" w:cs="Sylfaen"/>
          <w:szCs w:val="24"/>
          <w:lang w:val="en-US"/>
        </w:rPr>
        <w:t>նշված</w:t>
      </w:r>
      <w:r w:rsidRPr="00151D48">
        <w:rPr>
          <w:rFonts w:ascii="GHEA Grapalat" w:hAnsi="GHEA Grapalat" w:cs="Sylfaen"/>
          <w:szCs w:val="24"/>
        </w:rPr>
        <w:t xml:space="preserve"> </w:t>
      </w:r>
      <w:r>
        <w:rPr>
          <w:rFonts w:ascii="GHEA Grapalat" w:hAnsi="GHEA Grapalat" w:cs="Sylfaen"/>
          <w:szCs w:val="24"/>
          <w:lang w:val="en-US"/>
        </w:rPr>
        <w:t>ծանուցմանը</w:t>
      </w:r>
      <w:r w:rsidRPr="00151D48">
        <w:rPr>
          <w:rFonts w:ascii="GHEA Grapalat" w:hAnsi="GHEA Grapalat" w:cs="Sylfaen"/>
          <w:szCs w:val="24"/>
        </w:rPr>
        <w:t xml:space="preserve"> </w:t>
      </w:r>
      <w:r>
        <w:rPr>
          <w:rFonts w:ascii="GHEA Grapalat" w:hAnsi="GHEA Grapalat" w:cs="Sylfaen"/>
          <w:szCs w:val="24"/>
          <w:lang w:val="en-US"/>
        </w:rPr>
        <w:t>կցվում</w:t>
      </w:r>
      <w:r w:rsidRPr="00151D48">
        <w:rPr>
          <w:rFonts w:ascii="GHEA Grapalat" w:hAnsi="GHEA Grapalat" w:cs="Sylfaen"/>
          <w:szCs w:val="24"/>
        </w:rPr>
        <w:t xml:space="preserve"> </w:t>
      </w:r>
      <w:r>
        <w:rPr>
          <w:rFonts w:ascii="GHEA Grapalat" w:hAnsi="GHEA Grapalat" w:cs="Sylfaen"/>
          <w:szCs w:val="24"/>
          <w:lang w:val="en-US"/>
        </w:rPr>
        <w:t>է</w:t>
      </w:r>
      <w:r w:rsidRPr="00151D48">
        <w:rPr>
          <w:rFonts w:ascii="GHEA Grapalat" w:hAnsi="GHEA Grapalat" w:cs="Sylfaen"/>
          <w:szCs w:val="24"/>
        </w:rPr>
        <w:t xml:space="preserve"> </w:t>
      </w:r>
      <w:r w:rsidRPr="003E6196">
        <w:rPr>
          <w:rFonts w:ascii="GHEA Grapalat" w:hAnsi="GHEA Grapalat" w:cs="Sylfaen"/>
          <w:szCs w:val="24"/>
          <w:lang w:val="hy-AM"/>
        </w:rPr>
        <w:t xml:space="preserve">նաև </w:t>
      </w:r>
      <w:r>
        <w:rPr>
          <w:rFonts w:ascii="GHEA Grapalat" w:hAnsi="GHEA Grapalat" w:cs="Sylfaen"/>
          <w:szCs w:val="24"/>
          <w:lang w:val="en-US"/>
        </w:rPr>
        <w:t>կոմիտեի</w:t>
      </w:r>
      <w:r w:rsidRPr="00151D48">
        <w:rPr>
          <w:rFonts w:ascii="GHEA Grapalat" w:hAnsi="GHEA Grapalat" w:cs="Sylfaen"/>
          <w:szCs w:val="24"/>
        </w:rPr>
        <w:t xml:space="preserve"> </w:t>
      </w:r>
      <w:r>
        <w:rPr>
          <w:rFonts w:ascii="GHEA Grapalat" w:hAnsi="GHEA Grapalat" w:cs="Sylfaen"/>
          <w:szCs w:val="24"/>
          <w:lang w:val="en-US"/>
        </w:rPr>
        <w:t>տրամադրած</w:t>
      </w:r>
      <w:r w:rsidRPr="00151D48">
        <w:rPr>
          <w:rFonts w:ascii="GHEA Grapalat" w:hAnsi="GHEA Grapalat" w:cs="Sylfaen"/>
          <w:szCs w:val="24"/>
        </w:rPr>
        <w:t xml:space="preserve"> </w:t>
      </w:r>
      <w:r w:rsidRPr="003E6196">
        <w:rPr>
          <w:rFonts w:ascii="GHEA Grapalat" w:hAnsi="GHEA Grapalat" w:cs="Sylfaen"/>
          <w:szCs w:val="24"/>
          <w:lang w:val="hy-AM"/>
        </w:rPr>
        <w:t>տեղեկատվությունը պարունակող փաստաթղթի բնօրինակից արտատպված (սկանավորված) տարբերակը</w:t>
      </w:r>
      <w:r w:rsidRPr="00151D48">
        <w:rPr>
          <w:rFonts w:ascii="GHEA Grapalat" w:hAnsi="GHEA Grapalat" w:cs="Sylfaen"/>
          <w:szCs w:val="24"/>
        </w:rPr>
        <w:t>:</w:t>
      </w:r>
    </w:p>
    <w:p w14:paraId="7C13F61D" w14:textId="77777777" w:rsidR="00151D48" w:rsidRPr="00151D48" w:rsidRDefault="00151D48" w:rsidP="00151D48">
      <w:pPr>
        <w:pStyle w:val="BodyTextIndent2"/>
        <w:spacing w:line="240" w:lineRule="auto"/>
        <w:rPr>
          <w:rFonts w:ascii="GHEA Grapalat" w:hAnsi="GHEA Grapalat" w:cs="Sylfaen"/>
          <w:szCs w:val="24"/>
        </w:rPr>
      </w:pPr>
      <w:r w:rsidRPr="00151D48">
        <w:rPr>
          <w:rFonts w:ascii="GHEA Grapalat" w:hAnsi="GHEA Grapalat" w:cs="Sylfaen"/>
          <w:szCs w:val="24"/>
        </w:rPr>
        <w:t xml:space="preserve">7.17 </w:t>
      </w:r>
      <w:r>
        <w:rPr>
          <w:rFonts w:ascii="GHEA Grapalat" w:hAnsi="GHEA Grapalat" w:cs="Sylfaen"/>
          <w:szCs w:val="24"/>
          <w:lang w:val="en-US"/>
        </w:rPr>
        <w:t>Առաջին</w:t>
      </w:r>
      <w:r w:rsidRPr="00151D48">
        <w:rPr>
          <w:rFonts w:ascii="GHEA Grapalat" w:hAnsi="GHEA Grapalat" w:cs="Sylfaen"/>
          <w:szCs w:val="24"/>
        </w:rPr>
        <w:t xml:space="preserve"> </w:t>
      </w:r>
      <w:r>
        <w:rPr>
          <w:rFonts w:ascii="GHEA Grapalat" w:hAnsi="GHEA Grapalat" w:cs="Sylfaen"/>
          <w:szCs w:val="24"/>
          <w:lang w:val="en-US"/>
        </w:rPr>
        <w:t>տեղ</w:t>
      </w:r>
      <w:r w:rsidRPr="00151D48">
        <w:rPr>
          <w:rFonts w:ascii="GHEA Grapalat" w:hAnsi="GHEA Grapalat" w:cs="Sylfaen"/>
          <w:szCs w:val="24"/>
        </w:rPr>
        <w:t xml:space="preserve"> </w:t>
      </w:r>
      <w:r>
        <w:rPr>
          <w:rFonts w:ascii="GHEA Grapalat" w:hAnsi="GHEA Grapalat" w:cs="Sylfaen"/>
          <w:szCs w:val="24"/>
          <w:lang w:val="en-US"/>
        </w:rPr>
        <w:t>զբաղեցրած</w:t>
      </w:r>
      <w:r w:rsidRPr="00151D48">
        <w:rPr>
          <w:rFonts w:ascii="GHEA Grapalat" w:hAnsi="GHEA Grapalat" w:cs="Sylfaen"/>
          <w:szCs w:val="24"/>
        </w:rPr>
        <w:t xml:space="preserve"> </w:t>
      </w:r>
      <w:r>
        <w:rPr>
          <w:rFonts w:ascii="GHEA Grapalat" w:hAnsi="GHEA Grapalat" w:cs="Sylfaen"/>
          <w:szCs w:val="24"/>
          <w:lang w:val="en-US"/>
        </w:rPr>
        <w:t>մասնակցի</w:t>
      </w:r>
      <w:r w:rsidRPr="00151D48">
        <w:rPr>
          <w:rFonts w:ascii="GHEA Grapalat" w:hAnsi="GHEA Grapalat" w:cs="Sylfaen"/>
          <w:szCs w:val="24"/>
        </w:rPr>
        <w:t xml:space="preserve"> </w:t>
      </w:r>
      <w:r>
        <w:rPr>
          <w:rFonts w:ascii="GHEA Grapalat" w:hAnsi="GHEA Grapalat" w:cs="Sylfaen"/>
          <w:szCs w:val="24"/>
          <w:lang w:val="en-US"/>
        </w:rPr>
        <w:t>կողմից</w:t>
      </w:r>
      <w:r w:rsidRPr="00151D48">
        <w:rPr>
          <w:rFonts w:ascii="GHEA Grapalat" w:hAnsi="GHEA Grapalat" w:cs="Sylfaen"/>
          <w:szCs w:val="24"/>
        </w:rPr>
        <w:t xml:space="preserve"> </w:t>
      </w:r>
      <w:r>
        <w:rPr>
          <w:rFonts w:ascii="GHEA Grapalat" w:hAnsi="GHEA Grapalat" w:cs="Sylfaen"/>
          <w:szCs w:val="24"/>
          <w:lang w:val="en-US"/>
        </w:rPr>
        <w:t>արձանագրված</w:t>
      </w:r>
      <w:r w:rsidRPr="00151D48">
        <w:rPr>
          <w:rFonts w:ascii="GHEA Grapalat" w:hAnsi="GHEA Grapalat" w:cs="Sylfaen"/>
          <w:szCs w:val="24"/>
        </w:rPr>
        <w:t xml:space="preserve"> </w:t>
      </w:r>
      <w:r>
        <w:rPr>
          <w:rFonts w:ascii="GHEA Grapalat" w:hAnsi="GHEA Grapalat" w:cs="Sylfaen"/>
          <w:szCs w:val="24"/>
          <w:lang w:val="en-US"/>
        </w:rPr>
        <w:t>անհամապատասխանությունը</w:t>
      </w:r>
      <w:r w:rsidRPr="00151D48">
        <w:rPr>
          <w:rFonts w:ascii="GHEA Grapalat" w:hAnsi="GHEA Grapalat" w:cs="Sylfaen"/>
          <w:szCs w:val="24"/>
        </w:rPr>
        <w:t xml:space="preserve"> </w:t>
      </w:r>
      <w:r>
        <w:rPr>
          <w:rFonts w:ascii="GHEA Grapalat" w:hAnsi="GHEA Grapalat" w:cs="Sylfaen"/>
          <w:szCs w:val="24"/>
          <w:lang w:val="en-US"/>
        </w:rPr>
        <w:t>սույն</w:t>
      </w:r>
      <w:r w:rsidRPr="00151D48">
        <w:rPr>
          <w:rFonts w:ascii="GHEA Grapalat" w:hAnsi="GHEA Grapalat" w:cs="Sylfaen"/>
          <w:szCs w:val="24"/>
        </w:rPr>
        <w:t xml:space="preserve"> </w:t>
      </w:r>
      <w:r>
        <w:rPr>
          <w:rFonts w:ascii="GHEA Grapalat" w:hAnsi="GHEA Grapalat" w:cs="Sylfaen"/>
          <w:szCs w:val="24"/>
          <w:lang w:val="en-US"/>
        </w:rPr>
        <w:t>հրավերի</w:t>
      </w:r>
      <w:r w:rsidRPr="00151D48">
        <w:rPr>
          <w:rFonts w:ascii="GHEA Grapalat" w:hAnsi="GHEA Grapalat" w:cs="Sylfaen"/>
          <w:szCs w:val="24"/>
        </w:rPr>
        <w:t xml:space="preserve"> 1-</w:t>
      </w:r>
      <w:r>
        <w:rPr>
          <w:rFonts w:ascii="GHEA Grapalat" w:hAnsi="GHEA Grapalat" w:cs="Sylfaen"/>
          <w:szCs w:val="24"/>
          <w:lang w:val="en-US"/>
        </w:rPr>
        <w:t>ին</w:t>
      </w:r>
      <w:r w:rsidRPr="00151D48">
        <w:rPr>
          <w:rFonts w:ascii="GHEA Grapalat" w:hAnsi="GHEA Grapalat" w:cs="Sylfaen"/>
          <w:szCs w:val="24"/>
        </w:rPr>
        <w:t xml:space="preserve"> </w:t>
      </w:r>
      <w:r>
        <w:rPr>
          <w:rFonts w:ascii="GHEA Grapalat" w:hAnsi="GHEA Grapalat" w:cs="Sylfaen"/>
          <w:szCs w:val="24"/>
          <w:lang w:val="en-US"/>
        </w:rPr>
        <w:t>մասի</w:t>
      </w:r>
      <w:r w:rsidRPr="00151D48">
        <w:rPr>
          <w:rFonts w:ascii="GHEA Grapalat" w:hAnsi="GHEA Grapalat" w:cs="Sylfaen"/>
          <w:szCs w:val="24"/>
        </w:rPr>
        <w:t xml:space="preserve"> 7.16 </w:t>
      </w:r>
      <w:r>
        <w:rPr>
          <w:rFonts w:ascii="GHEA Grapalat" w:hAnsi="GHEA Grapalat" w:cs="Sylfaen"/>
          <w:szCs w:val="24"/>
          <w:lang w:val="en-US"/>
        </w:rPr>
        <w:t>կետով</w:t>
      </w:r>
      <w:r w:rsidRPr="00151D48">
        <w:rPr>
          <w:rFonts w:ascii="GHEA Grapalat" w:hAnsi="GHEA Grapalat" w:cs="Sylfaen"/>
          <w:szCs w:val="24"/>
        </w:rPr>
        <w:t xml:space="preserve"> </w:t>
      </w:r>
      <w:r>
        <w:rPr>
          <w:rFonts w:ascii="GHEA Grapalat" w:hAnsi="GHEA Grapalat" w:cs="Sylfaen"/>
          <w:szCs w:val="24"/>
          <w:lang w:val="en-US"/>
        </w:rPr>
        <w:t>սահմանված</w:t>
      </w:r>
      <w:r w:rsidRPr="00151D48">
        <w:rPr>
          <w:rFonts w:ascii="GHEA Grapalat" w:hAnsi="GHEA Grapalat" w:cs="Sylfaen"/>
          <w:szCs w:val="24"/>
        </w:rPr>
        <w:t xml:space="preserve"> </w:t>
      </w:r>
      <w:r>
        <w:rPr>
          <w:rFonts w:ascii="GHEA Grapalat" w:hAnsi="GHEA Grapalat" w:cs="Sylfaen"/>
          <w:szCs w:val="24"/>
          <w:lang w:val="en-US"/>
        </w:rPr>
        <w:t>ժամկետում՝</w:t>
      </w:r>
    </w:p>
    <w:p w14:paraId="24D5B012" w14:textId="77777777" w:rsidR="00151D48" w:rsidRPr="00151D48" w:rsidRDefault="00151D48" w:rsidP="00151D48">
      <w:pPr>
        <w:pStyle w:val="BodyTextIndent2"/>
        <w:spacing w:line="240" w:lineRule="auto"/>
        <w:rPr>
          <w:rFonts w:ascii="GHEA Grapalat" w:hAnsi="GHEA Grapalat" w:cs="Sylfaen"/>
          <w:szCs w:val="24"/>
        </w:rPr>
      </w:pPr>
      <w:r w:rsidRPr="00151D48">
        <w:rPr>
          <w:rFonts w:ascii="GHEA Grapalat" w:hAnsi="GHEA Grapalat" w:cs="Sylfaen"/>
          <w:szCs w:val="24"/>
        </w:rPr>
        <w:t xml:space="preserve">1) </w:t>
      </w:r>
      <w:r w:rsidRPr="003E6196">
        <w:rPr>
          <w:rFonts w:ascii="GHEA Grapalat" w:hAnsi="GHEA Grapalat" w:cs="Sylfaen"/>
          <w:szCs w:val="24"/>
          <w:lang w:val="en-US"/>
        </w:rPr>
        <w:t>շտկելու</w:t>
      </w:r>
      <w:r w:rsidRPr="00151D48">
        <w:rPr>
          <w:rFonts w:ascii="GHEA Grapalat" w:hAnsi="GHEA Grapalat" w:cs="Sylfaen"/>
          <w:szCs w:val="24"/>
        </w:rPr>
        <w:t xml:space="preserve"> </w:t>
      </w:r>
      <w:r w:rsidRPr="003E6196">
        <w:rPr>
          <w:rFonts w:ascii="GHEA Grapalat" w:hAnsi="GHEA Grapalat" w:cs="Sylfaen"/>
          <w:szCs w:val="24"/>
          <w:lang w:val="en-US"/>
        </w:rPr>
        <w:t>դեպքում</w:t>
      </w:r>
      <w:r w:rsidRPr="00151D48">
        <w:rPr>
          <w:rFonts w:ascii="GHEA Grapalat" w:hAnsi="GHEA Grapalat" w:cs="Sylfaen"/>
          <w:szCs w:val="24"/>
        </w:rPr>
        <w:t xml:space="preserve"> </w:t>
      </w:r>
      <w:r w:rsidRPr="003E6196">
        <w:rPr>
          <w:rFonts w:ascii="GHEA Grapalat" w:hAnsi="GHEA Grapalat" w:cs="Sylfaen"/>
          <w:szCs w:val="24"/>
          <w:lang w:val="en-US"/>
        </w:rPr>
        <w:t>հայտը</w:t>
      </w:r>
      <w:r w:rsidRPr="00151D48">
        <w:rPr>
          <w:rFonts w:ascii="GHEA Grapalat" w:hAnsi="GHEA Grapalat" w:cs="Sylfaen"/>
          <w:szCs w:val="24"/>
        </w:rPr>
        <w:t xml:space="preserve"> </w:t>
      </w:r>
      <w:r w:rsidRPr="003E6196">
        <w:rPr>
          <w:rFonts w:ascii="GHEA Grapalat" w:hAnsi="GHEA Grapalat" w:cs="Sylfaen"/>
          <w:szCs w:val="24"/>
          <w:lang w:val="en-US"/>
        </w:rPr>
        <w:t>գնահատվում</w:t>
      </w:r>
      <w:r w:rsidRPr="00151D48">
        <w:rPr>
          <w:rFonts w:ascii="GHEA Grapalat" w:hAnsi="GHEA Grapalat" w:cs="Sylfaen"/>
          <w:szCs w:val="24"/>
        </w:rPr>
        <w:t xml:space="preserve"> </w:t>
      </w:r>
      <w:r w:rsidRPr="003E6196">
        <w:rPr>
          <w:rFonts w:ascii="GHEA Grapalat" w:hAnsi="GHEA Grapalat" w:cs="Sylfaen"/>
          <w:szCs w:val="24"/>
          <w:lang w:val="en-US"/>
        </w:rPr>
        <w:t>է</w:t>
      </w:r>
      <w:r w:rsidRPr="00151D48">
        <w:rPr>
          <w:rFonts w:ascii="GHEA Grapalat" w:hAnsi="GHEA Grapalat" w:cs="Sylfaen"/>
          <w:szCs w:val="24"/>
        </w:rPr>
        <w:t xml:space="preserve"> </w:t>
      </w:r>
      <w:r w:rsidRPr="003E6196">
        <w:rPr>
          <w:rFonts w:ascii="GHEA Grapalat" w:hAnsi="GHEA Grapalat" w:cs="Sylfaen"/>
          <w:szCs w:val="24"/>
          <w:lang w:val="en-US"/>
        </w:rPr>
        <w:t>բավարար</w:t>
      </w:r>
      <w:r w:rsidRPr="00151D48">
        <w:rPr>
          <w:rFonts w:ascii="GHEA Grapalat" w:hAnsi="GHEA Grapalat" w:cs="Sylfaen"/>
          <w:szCs w:val="24"/>
        </w:rPr>
        <w:t xml:space="preserve"> </w:t>
      </w:r>
      <w:r w:rsidRPr="003E6196">
        <w:rPr>
          <w:rFonts w:ascii="GHEA Grapalat" w:hAnsi="GHEA Grapalat" w:cs="Sylfaen"/>
          <w:szCs w:val="24"/>
          <w:lang w:val="en-US"/>
        </w:rPr>
        <w:t>և</w:t>
      </w:r>
      <w:r w:rsidRPr="00151D48">
        <w:rPr>
          <w:rFonts w:ascii="GHEA Grapalat" w:hAnsi="GHEA Grapalat" w:cs="Sylfaen"/>
          <w:szCs w:val="24"/>
        </w:rPr>
        <w:t xml:space="preserve"> </w:t>
      </w:r>
      <w:r w:rsidRPr="003E6196">
        <w:rPr>
          <w:rFonts w:ascii="GHEA Grapalat" w:hAnsi="GHEA Grapalat" w:cs="Sylfaen"/>
          <w:szCs w:val="24"/>
          <w:lang w:val="en-US"/>
        </w:rPr>
        <w:t>առաջին</w:t>
      </w:r>
      <w:r w:rsidRPr="00151D48">
        <w:rPr>
          <w:rFonts w:ascii="GHEA Grapalat" w:hAnsi="GHEA Grapalat" w:cs="Sylfaen"/>
          <w:szCs w:val="24"/>
        </w:rPr>
        <w:t xml:space="preserve"> </w:t>
      </w:r>
      <w:r w:rsidRPr="003E6196">
        <w:rPr>
          <w:rFonts w:ascii="GHEA Grapalat" w:hAnsi="GHEA Grapalat" w:cs="Sylfaen"/>
          <w:szCs w:val="24"/>
          <w:lang w:val="en-US"/>
        </w:rPr>
        <w:t>տեղն</w:t>
      </w:r>
      <w:r w:rsidRPr="00151D48">
        <w:rPr>
          <w:rFonts w:ascii="GHEA Grapalat" w:hAnsi="GHEA Grapalat" w:cs="Sylfaen"/>
          <w:szCs w:val="24"/>
        </w:rPr>
        <w:t xml:space="preserve"> </w:t>
      </w:r>
      <w:r w:rsidRPr="003E6196">
        <w:rPr>
          <w:rFonts w:ascii="GHEA Grapalat" w:hAnsi="GHEA Grapalat" w:cs="Sylfaen"/>
          <w:szCs w:val="24"/>
          <w:lang w:val="en-US"/>
        </w:rPr>
        <w:t>զբաղեցրած</w:t>
      </w:r>
      <w:r w:rsidRPr="00151D48">
        <w:rPr>
          <w:rFonts w:ascii="GHEA Grapalat" w:hAnsi="GHEA Grapalat" w:cs="Sylfaen"/>
          <w:szCs w:val="24"/>
        </w:rPr>
        <w:t xml:space="preserve"> </w:t>
      </w:r>
      <w:r w:rsidRPr="003E6196">
        <w:rPr>
          <w:rFonts w:ascii="GHEA Grapalat" w:hAnsi="GHEA Grapalat" w:cs="Sylfaen"/>
          <w:szCs w:val="24"/>
          <w:lang w:val="en-US"/>
        </w:rPr>
        <w:t>մասնակիցը</w:t>
      </w:r>
      <w:r w:rsidRPr="00151D48">
        <w:rPr>
          <w:rFonts w:ascii="GHEA Grapalat" w:hAnsi="GHEA Grapalat" w:cs="Sylfaen"/>
          <w:szCs w:val="24"/>
        </w:rPr>
        <w:t xml:space="preserve"> </w:t>
      </w:r>
      <w:r w:rsidRPr="003E6196">
        <w:rPr>
          <w:rFonts w:ascii="GHEA Grapalat" w:hAnsi="GHEA Grapalat" w:cs="Sylfaen"/>
          <w:szCs w:val="24"/>
          <w:lang w:val="en-US"/>
        </w:rPr>
        <w:t>հայտարարվում</w:t>
      </w:r>
      <w:r w:rsidRPr="00151D48">
        <w:rPr>
          <w:rFonts w:ascii="GHEA Grapalat" w:hAnsi="GHEA Grapalat" w:cs="Sylfaen"/>
          <w:szCs w:val="24"/>
        </w:rPr>
        <w:t xml:space="preserve"> </w:t>
      </w:r>
      <w:r w:rsidRPr="003E6196">
        <w:rPr>
          <w:rFonts w:ascii="GHEA Grapalat" w:hAnsi="GHEA Grapalat" w:cs="Sylfaen"/>
          <w:szCs w:val="24"/>
          <w:lang w:val="en-US"/>
        </w:rPr>
        <w:t>է</w:t>
      </w:r>
      <w:r w:rsidRPr="00151D48">
        <w:rPr>
          <w:rFonts w:ascii="GHEA Grapalat" w:hAnsi="GHEA Grapalat" w:cs="Sylfaen"/>
          <w:szCs w:val="24"/>
        </w:rPr>
        <w:t xml:space="preserve"> </w:t>
      </w:r>
      <w:r w:rsidRPr="003E6196">
        <w:rPr>
          <w:rFonts w:ascii="GHEA Grapalat" w:hAnsi="GHEA Grapalat" w:cs="Sylfaen"/>
          <w:szCs w:val="24"/>
          <w:lang w:val="en-US"/>
        </w:rPr>
        <w:t>ընտրված</w:t>
      </w:r>
      <w:r w:rsidRPr="00151D48">
        <w:rPr>
          <w:rFonts w:ascii="GHEA Grapalat" w:hAnsi="GHEA Grapalat" w:cs="Sylfaen"/>
          <w:szCs w:val="24"/>
        </w:rPr>
        <w:t xml:space="preserve"> </w:t>
      </w:r>
      <w:r w:rsidRPr="003E6196">
        <w:rPr>
          <w:rFonts w:ascii="GHEA Grapalat" w:hAnsi="GHEA Grapalat" w:cs="Sylfaen"/>
          <w:szCs w:val="24"/>
          <w:lang w:val="en-US"/>
        </w:rPr>
        <w:t>մասնակից</w:t>
      </w:r>
      <w:r w:rsidRPr="00151D48">
        <w:rPr>
          <w:rFonts w:ascii="GHEA Grapalat" w:hAnsi="GHEA Grapalat" w:cs="Sylfaen"/>
          <w:szCs w:val="24"/>
        </w:rPr>
        <w:t xml:space="preserve">: </w:t>
      </w:r>
      <w:r>
        <w:rPr>
          <w:rFonts w:ascii="GHEA Grapalat" w:hAnsi="GHEA Grapalat" w:cs="Sylfaen"/>
          <w:szCs w:val="24"/>
          <w:lang w:val="en-US"/>
        </w:rPr>
        <w:t>Ընդ</w:t>
      </w:r>
      <w:r w:rsidRPr="00151D48">
        <w:rPr>
          <w:rFonts w:ascii="GHEA Grapalat" w:hAnsi="GHEA Grapalat" w:cs="Sylfaen"/>
          <w:szCs w:val="24"/>
        </w:rPr>
        <w:t xml:space="preserve"> </w:t>
      </w:r>
      <w:r>
        <w:rPr>
          <w:rFonts w:ascii="GHEA Grapalat" w:hAnsi="GHEA Grapalat" w:cs="Sylfaen"/>
          <w:szCs w:val="24"/>
          <w:lang w:val="en-US"/>
        </w:rPr>
        <w:t>որում</w:t>
      </w:r>
      <w:r w:rsidRPr="00151D48">
        <w:rPr>
          <w:rFonts w:ascii="GHEA Grapalat" w:hAnsi="GHEA Grapalat" w:cs="Sylfaen"/>
          <w:szCs w:val="24"/>
        </w:rPr>
        <w:t xml:space="preserve"> </w:t>
      </w:r>
      <w:r w:rsidRPr="003E6196">
        <w:rPr>
          <w:rFonts w:ascii="GHEA Grapalat" w:hAnsi="GHEA Grapalat" w:cs="Sylfaen"/>
          <w:szCs w:val="24"/>
          <w:lang w:val="en-US"/>
        </w:rPr>
        <w:t>անհամապատասխանությունը</w:t>
      </w:r>
      <w:r w:rsidRPr="00151D48">
        <w:rPr>
          <w:rFonts w:ascii="GHEA Grapalat" w:hAnsi="GHEA Grapalat" w:cs="Sylfaen"/>
          <w:szCs w:val="24"/>
        </w:rPr>
        <w:t xml:space="preserve"> </w:t>
      </w:r>
      <w:r w:rsidRPr="003E6196">
        <w:rPr>
          <w:rFonts w:ascii="GHEA Grapalat" w:hAnsi="GHEA Grapalat" w:cs="Sylfaen"/>
          <w:szCs w:val="24"/>
          <w:lang w:val="en-US"/>
        </w:rPr>
        <w:t>համարվում</w:t>
      </w:r>
      <w:r w:rsidRPr="00151D48">
        <w:rPr>
          <w:rFonts w:ascii="GHEA Grapalat" w:hAnsi="GHEA Grapalat" w:cs="Sylfaen"/>
          <w:szCs w:val="24"/>
        </w:rPr>
        <w:t xml:space="preserve"> </w:t>
      </w:r>
      <w:r w:rsidRPr="003E6196">
        <w:rPr>
          <w:rFonts w:ascii="GHEA Grapalat" w:hAnsi="GHEA Grapalat" w:cs="Sylfaen"/>
          <w:szCs w:val="24"/>
          <w:lang w:val="en-US"/>
        </w:rPr>
        <w:t>է</w:t>
      </w:r>
      <w:r w:rsidRPr="00151D48">
        <w:rPr>
          <w:rFonts w:ascii="GHEA Grapalat" w:hAnsi="GHEA Grapalat" w:cs="Sylfaen"/>
          <w:szCs w:val="24"/>
        </w:rPr>
        <w:t xml:space="preserve"> </w:t>
      </w:r>
      <w:r w:rsidRPr="003E6196">
        <w:rPr>
          <w:rFonts w:ascii="GHEA Grapalat" w:hAnsi="GHEA Grapalat" w:cs="Sylfaen"/>
          <w:szCs w:val="24"/>
          <w:lang w:val="en-US"/>
        </w:rPr>
        <w:t>շտկված</w:t>
      </w:r>
      <w:r w:rsidRPr="00151D48">
        <w:rPr>
          <w:rFonts w:ascii="GHEA Grapalat" w:hAnsi="GHEA Grapalat" w:cs="Sylfaen"/>
          <w:szCs w:val="24"/>
        </w:rPr>
        <w:t xml:space="preserve">, </w:t>
      </w:r>
      <w:r w:rsidRPr="003E6196">
        <w:rPr>
          <w:rFonts w:ascii="GHEA Grapalat" w:hAnsi="GHEA Grapalat" w:cs="Sylfaen"/>
          <w:szCs w:val="24"/>
          <w:lang w:val="en-US"/>
        </w:rPr>
        <w:t>եթե</w:t>
      </w:r>
      <w:r w:rsidRPr="00151D48">
        <w:rPr>
          <w:rFonts w:ascii="GHEA Grapalat" w:hAnsi="GHEA Grapalat" w:cs="Sylfaen"/>
          <w:szCs w:val="24"/>
        </w:rPr>
        <w:t xml:space="preserve"> </w:t>
      </w:r>
      <w:r>
        <w:rPr>
          <w:rFonts w:ascii="GHEA Grapalat" w:hAnsi="GHEA Grapalat" w:cs="Sylfaen"/>
          <w:szCs w:val="24"/>
          <w:lang w:val="en-US"/>
        </w:rPr>
        <w:t>առաջին</w:t>
      </w:r>
      <w:r w:rsidRPr="00151D48">
        <w:rPr>
          <w:rFonts w:ascii="GHEA Grapalat" w:hAnsi="GHEA Grapalat" w:cs="Sylfaen"/>
          <w:szCs w:val="24"/>
        </w:rPr>
        <w:t xml:space="preserve"> </w:t>
      </w:r>
      <w:r>
        <w:rPr>
          <w:rFonts w:ascii="GHEA Grapalat" w:hAnsi="GHEA Grapalat" w:cs="Sylfaen"/>
          <w:szCs w:val="24"/>
          <w:lang w:val="en-US"/>
        </w:rPr>
        <w:t>տեղ</w:t>
      </w:r>
      <w:r w:rsidRPr="00151D48">
        <w:rPr>
          <w:rFonts w:ascii="GHEA Grapalat" w:hAnsi="GHEA Grapalat" w:cs="Sylfaen"/>
          <w:szCs w:val="24"/>
        </w:rPr>
        <w:t xml:space="preserve"> </w:t>
      </w:r>
      <w:r>
        <w:rPr>
          <w:rFonts w:ascii="GHEA Grapalat" w:hAnsi="GHEA Grapalat" w:cs="Sylfaen"/>
          <w:szCs w:val="24"/>
          <w:lang w:val="en-US"/>
        </w:rPr>
        <w:t>զբաղեցրած</w:t>
      </w:r>
      <w:r w:rsidRPr="00151D48">
        <w:rPr>
          <w:rFonts w:ascii="GHEA Grapalat" w:hAnsi="GHEA Grapalat" w:cs="Sylfaen"/>
          <w:szCs w:val="24"/>
        </w:rPr>
        <w:t xml:space="preserve"> </w:t>
      </w:r>
      <w:r w:rsidRPr="003E6196">
        <w:rPr>
          <w:rFonts w:ascii="GHEA Grapalat" w:hAnsi="GHEA Grapalat" w:cs="Sylfaen"/>
          <w:szCs w:val="24"/>
          <w:lang w:val="en-US"/>
        </w:rPr>
        <w:t>մասնակիցը</w:t>
      </w:r>
      <w:r w:rsidRPr="00151D48">
        <w:rPr>
          <w:rFonts w:ascii="GHEA Grapalat" w:hAnsi="GHEA Grapalat" w:cs="Sylfaen"/>
          <w:szCs w:val="24"/>
        </w:rPr>
        <w:t xml:space="preserve"> </w:t>
      </w:r>
      <w:r w:rsidRPr="003E6196">
        <w:rPr>
          <w:rFonts w:ascii="GHEA Grapalat" w:hAnsi="GHEA Grapalat" w:cs="Sylfaen"/>
          <w:szCs w:val="24"/>
          <w:lang w:val="en-US"/>
        </w:rPr>
        <w:t>ներկայացնում</w:t>
      </w:r>
      <w:r w:rsidRPr="00151D48">
        <w:rPr>
          <w:rFonts w:ascii="GHEA Grapalat" w:hAnsi="GHEA Grapalat" w:cs="Sylfaen"/>
          <w:szCs w:val="24"/>
        </w:rPr>
        <w:t xml:space="preserve"> </w:t>
      </w:r>
      <w:r w:rsidRPr="003E6196">
        <w:rPr>
          <w:rFonts w:ascii="GHEA Grapalat" w:hAnsi="GHEA Grapalat" w:cs="Sylfaen"/>
          <w:szCs w:val="24"/>
          <w:lang w:val="en-US"/>
        </w:rPr>
        <w:t>է</w:t>
      </w:r>
      <w:r w:rsidRPr="00151D48">
        <w:rPr>
          <w:rFonts w:ascii="GHEA Grapalat" w:hAnsi="GHEA Grapalat" w:cs="Sylfaen"/>
          <w:szCs w:val="24"/>
        </w:rPr>
        <w:t xml:space="preserve"> </w:t>
      </w:r>
      <w:r w:rsidRPr="003E6196">
        <w:rPr>
          <w:rFonts w:ascii="GHEA Grapalat" w:hAnsi="GHEA Grapalat" w:cs="Sylfaen"/>
          <w:szCs w:val="24"/>
          <w:lang w:val="en-US"/>
        </w:rPr>
        <w:t>կոմիտեի</w:t>
      </w:r>
      <w:r w:rsidRPr="00151D48">
        <w:rPr>
          <w:rFonts w:ascii="GHEA Grapalat" w:hAnsi="GHEA Grapalat" w:cs="Sylfaen"/>
          <w:szCs w:val="24"/>
        </w:rPr>
        <w:t xml:space="preserve"> </w:t>
      </w:r>
      <w:r w:rsidRPr="003E6196">
        <w:rPr>
          <w:rFonts w:ascii="GHEA Grapalat" w:hAnsi="GHEA Grapalat" w:cs="Sylfaen"/>
          <w:szCs w:val="24"/>
          <w:lang w:val="en-US"/>
        </w:rPr>
        <w:t>տրամադրած</w:t>
      </w:r>
      <w:r w:rsidRPr="00151D48">
        <w:rPr>
          <w:rFonts w:ascii="GHEA Grapalat" w:hAnsi="GHEA Grapalat" w:cs="Sylfaen"/>
          <w:szCs w:val="24"/>
        </w:rPr>
        <w:t xml:space="preserve"> </w:t>
      </w:r>
      <w:r w:rsidRPr="003E6196">
        <w:rPr>
          <w:rFonts w:ascii="GHEA Grapalat" w:hAnsi="GHEA Grapalat" w:cs="Sylfaen"/>
          <w:szCs w:val="24"/>
          <w:lang w:val="en-US"/>
        </w:rPr>
        <w:t>տեղեկատվության</w:t>
      </w:r>
      <w:r w:rsidRPr="00151D48">
        <w:rPr>
          <w:rFonts w:ascii="GHEA Grapalat" w:hAnsi="GHEA Grapalat" w:cs="Sylfaen"/>
          <w:szCs w:val="24"/>
        </w:rPr>
        <w:t xml:space="preserve"> </w:t>
      </w:r>
      <w:r w:rsidRPr="003E6196">
        <w:rPr>
          <w:rFonts w:ascii="GHEA Grapalat" w:hAnsi="GHEA Grapalat" w:cs="Sylfaen"/>
          <w:szCs w:val="24"/>
          <w:lang w:val="en-US"/>
        </w:rPr>
        <w:t>մեջ</w:t>
      </w:r>
      <w:r w:rsidRPr="00151D48">
        <w:rPr>
          <w:rFonts w:ascii="GHEA Grapalat" w:hAnsi="GHEA Grapalat" w:cs="Sylfaen"/>
          <w:szCs w:val="24"/>
        </w:rPr>
        <w:t xml:space="preserve"> </w:t>
      </w:r>
      <w:r w:rsidRPr="003E6196">
        <w:rPr>
          <w:rFonts w:ascii="GHEA Grapalat" w:hAnsi="GHEA Grapalat" w:cs="Sylfaen"/>
          <w:szCs w:val="24"/>
          <w:lang w:val="en-US"/>
        </w:rPr>
        <w:t>նշված</w:t>
      </w:r>
      <w:r w:rsidRPr="00151D48">
        <w:rPr>
          <w:rFonts w:ascii="GHEA Grapalat" w:hAnsi="GHEA Grapalat" w:cs="Sylfaen"/>
          <w:szCs w:val="24"/>
        </w:rPr>
        <w:t xml:space="preserve"> </w:t>
      </w:r>
      <w:r w:rsidRPr="003E6196">
        <w:rPr>
          <w:rFonts w:ascii="GHEA Grapalat" w:hAnsi="GHEA Grapalat" w:cs="Sylfaen"/>
          <w:szCs w:val="24"/>
          <w:lang w:val="en-US"/>
        </w:rPr>
        <w:t>գումարի</w:t>
      </w:r>
      <w:r w:rsidRPr="00151D48">
        <w:rPr>
          <w:rFonts w:ascii="GHEA Grapalat" w:hAnsi="GHEA Grapalat" w:cs="Sylfaen"/>
          <w:szCs w:val="24"/>
        </w:rPr>
        <w:t xml:space="preserve"> </w:t>
      </w:r>
      <w:r w:rsidRPr="003E6196">
        <w:rPr>
          <w:rFonts w:ascii="GHEA Grapalat" w:hAnsi="GHEA Grapalat" w:cs="Sylfaen"/>
          <w:szCs w:val="24"/>
          <w:lang w:val="en-US"/>
        </w:rPr>
        <w:t>վճարումը</w:t>
      </w:r>
      <w:r w:rsidRPr="00151D48">
        <w:rPr>
          <w:rFonts w:ascii="GHEA Grapalat" w:hAnsi="GHEA Grapalat" w:cs="Sylfaen"/>
          <w:szCs w:val="24"/>
        </w:rPr>
        <w:t xml:space="preserve"> </w:t>
      </w:r>
      <w:r w:rsidRPr="003E6196">
        <w:rPr>
          <w:rFonts w:ascii="GHEA Grapalat" w:hAnsi="GHEA Grapalat" w:cs="Sylfaen"/>
          <w:szCs w:val="24"/>
          <w:lang w:val="en-US"/>
        </w:rPr>
        <w:t>հիմնավորող</w:t>
      </w:r>
      <w:r w:rsidRPr="00151D48">
        <w:rPr>
          <w:rFonts w:ascii="GHEA Grapalat" w:hAnsi="GHEA Grapalat" w:cs="Sylfaen"/>
          <w:szCs w:val="24"/>
        </w:rPr>
        <w:t xml:space="preserve"> </w:t>
      </w:r>
      <w:r w:rsidRPr="003E6196">
        <w:rPr>
          <w:rFonts w:ascii="GHEA Grapalat" w:hAnsi="GHEA Grapalat" w:cs="Sylfaen"/>
          <w:szCs w:val="24"/>
          <w:lang w:val="en-US"/>
        </w:rPr>
        <w:t>փաստաթղթի</w:t>
      </w:r>
      <w:r w:rsidRPr="00151D48">
        <w:rPr>
          <w:rFonts w:ascii="GHEA Grapalat" w:hAnsi="GHEA Grapalat" w:cs="Sylfaen"/>
          <w:szCs w:val="24"/>
        </w:rPr>
        <w:t xml:space="preserve"> </w:t>
      </w:r>
      <w:r w:rsidRPr="003E6196">
        <w:rPr>
          <w:rFonts w:ascii="GHEA Grapalat" w:hAnsi="GHEA Grapalat" w:cs="Sylfaen"/>
          <w:szCs w:val="24"/>
          <w:lang w:val="en-US"/>
        </w:rPr>
        <w:t>բնօրինակից</w:t>
      </w:r>
      <w:r w:rsidRPr="00151D48">
        <w:rPr>
          <w:rFonts w:ascii="GHEA Grapalat" w:hAnsi="GHEA Grapalat" w:cs="Sylfaen"/>
          <w:szCs w:val="24"/>
        </w:rPr>
        <w:t xml:space="preserve"> </w:t>
      </w:r>
      <w:r w:rsidRPr="003E6196">
        <w:rPr>
          <w:rFonts w:ascii="GHEA Grapalat" w:hAnsi="GHEA Grapalat" w:cs="Sylfaen"/>
          <w:szCs w:val="24"/>
          <w:lang w:val="en-US"/>
        </w:rPr>
        <w:t>արտատպված</w:t>
      </w:r>
      <w:r w:rsidRPr="00151D48">
        <w:rPr>
          <w:rFonts w:ascii="GHEA Grapalat" w:hAnsi="GHEA Grapalat" w:cs="Sylfaen"/>
          <w:szCs w:val="24"/>
        </w:rPr>
        <w:t xml:space="preserve"> (</w:t>
      </w:r>
      <w:r w:rsidRPr="003E6196">
        <w:rPr>
          <w:rFonts w:ascii="GHEA Grapalat" w:hAnsi="GHEA Grapalat" w:cs="Sylfaen"/>
          <w:szCs w:val="24"/>
          <w:lang w:val="en-US"/>
        </w:rPr>
        <w:t>սկանավորված</w:t>
      </w:r>
      <w:r w:rsidRPr="00151D48">
        <w:rPr>
          <w:rFonts w:ascii="GHEA Grapalat" w:hAnsi="GHEA Grapalat" w:cs="Sylfaen"/>
          <w:szCs w:val="24"/>
        </w:rPr>
        <w:t xml:space="preserve">) </w:t>
      </w:r>
      <w:r w:rsidRPr="003E6196">
        <w:rPr>
          <w:rFonts w:ascii="GHEA Grapalat" w:hAnsi="GHEA Grapalat" w:cs="Sylfaen"/>
          <w:szCs w:val="24"/>
          <w:lang w:val="en-US"/>
        </w:rPr>
        <w:t>օրինակը</w:t>
      </w:r>
      <w:r w:rsidRPr="00151D48">
        <w:rPr>
          <w:rFonts w:ascii="GHEA Grapalat" w:hAnsi="GHEA Grapalat" w:cs="Sylfaen"/>
          <w:szCs w:val="24"/>
        </w:rPr>
        <w:t>.</w:t>
      </w:r>
    </w:p>
    <w:p w14:paraId="34D06DFE" w14:textId="77777777" w:rsidR="00151D48" w:rsidRPr="00151D48" w:rsidRDefault="00151D48" w:rsidP="00151D48">
      <w:pPr>
        <w:pStyle w:val="BodyTextIndent2"/>
        <w:spacing w:line="240" w:lineRule="auto"/>
        <w:rPr>
          <w:rFonts w:ascii="GHEA Grapalat" w:hAnsi="GHEA Grapalat" w:cs="Sylfaen"/>
          <w:szCs w:val="24"/>
        </w:rPr>
      </w:pPr>
      <w:r w:rsidRPr="00151D48">
        <w:rPr>
          <w:rFonts w:ascii="GHEA Grapalat" w:hAnsi="GHEA Grapalat" w:cs="Sylfaen"/>
          <w:szCs w:val="24"/>
        </w:rPr>
        <w:t xml:space="preserve">2) </w:t>
      </w:r>
      <w:r>
        <w:rPr>
          <w:rFonts w:ascii="GHEA Grapalat" w:hAnsi="GHEA Grapalat" w:cs="Sylfaen"/>
          <w:szCs w:val="24"/>
          <w:lang w:val="en-US"/>
        </w:rPr>
        <w:t>չշտկելու</w:t>
      </w:r>
      <w:r w:rsidRPr="00151D48">
        <w:rPr>
          <w:rFonts w:ascii="GHEA Grapalat" w:hAnsi="GHEA Grapalat" w:cs="Sylfaen"/>
          <w:szCs w:val="24"/>
        </w:rPr>
        <w:t xml:space="preserve"> </w:t>
      </w:r>
      <w:r>
        <w:rPr>
          <w:rFonts w:ascii="GHEA Grapalat" w:hAnsi="GHEA Grapalat" w:cs="Sylfaen"/>
          <w:szCs w:val="24"/>
          <w:lang w:val="en-US"/>
        </w:rPr>
        <w:t>դեպքում</w:t>
      </w:r>
      <w:r w:rsidRPr="00151D48">
        <w:rPr>
          <w:rFonts w:ascii="GHEA Grapalat" w:hAnsi="GHEA Grapalat" w:cs="Sylfaen"/>
          <w:szCs w:val="24"/>
        </w:rPr>
        <w:t xml:space="preserve"> </w:t>
      </w:r>
      <w:r w:rsidRPr="003E6196">
        <w:rPr>
          <w:rFonts w:ascii="GHEA Grapalat" w:hAnsi="GHEA Grapalat" w:cs="Sylfaen"/>
          <w:szCs w:val="24"/>
          <w:lang w:val="en-US"/>
        </w:rPr>
        <w:t>հանձնաժողով</w:t>
      </w:r>
      <w:r>
        <w:rPr>
          <w:rFonts w:ascii="GHEA Grapalat" w:hAnsi="GHEA Grapalat" w:cs="Sylfaen"/>
          <w:szCs w:val="24"/>
          <w:lang w:val="en-US"/>
        </w:rPr>
        <w:t>ի</w:t>
      </w:r>
      <w:r w:rsidRPr="00151D48">
        <w:rPr>
          <w:rFonts w:ascii="GHEA Grapalat" w:hAnsi="GHEA Grapalat" w:cs="Sylfaen"/>
          <w:szCs w:val="24"/>
        </w:rPr>
        <w:t xml:space="preserve"> </w:t>
      </w:r>
      <w:r>
        <w:rPr>
          <w:rFonts w:ascii="GHEA Grapalat" w:hAnsi="GHEA Grapalat" w:cs="Sylfaen"/>
          <w:szCs w:val="24"/>
          <w:lang w:val="en-US"/>
        </w:rPr>
        <w:t>որոշմամբ</w:t>
      </w:r>
      <w:r w:rsidRPr="00151D48">
        <w:rPr>
          <w:rFonts w:ascii="GHEA Grapalat" w:hAnsi="GHEA Grapalat" w:cs="Sylfaen"/>
          <w:szCs w:val="24"/>
        </w:rPr>
        <w:t xml:space="preserve"> </w:t>
      </w:r>
      <w:r w:rsidRPr="003E6196">
        <w:rPr>
          <w:rFonts w:ascii="GHEA Grapalat" w:hAnsi="GHEA Grapalat" w:cs="Sylfaen"/>
          <w:szCs w:val="24"/>
          <w:lang w:val="en-US"/>
        </w:rPr>
        <w:t>մերժում</w:t>
      </w:r>
      <w:r w:rsidRPr="00151D48">
        <w:rPr>
          <w:rFonts w:ascii="GHEA Grapalat" w:hAnsi="GHEA Grapalat" w:cs="Sylfaen"/>
          <w:szCs w:val="24"/>
        </w:rPr>
        <w:t xml:space="preserve"> </w:t>
      </w:r>
      <w:r w:rsidRPr="003E6196">
        <w:rPr>
          <w:rFonts w:ascii="GHEA Grapalat" w:hAnsi="GHEA Grapalat" w:cs="Sylfaen"/>
          <w:szCs w:val="24"/>
          <w:lang w:val="en-US"/>
        </w:rPr>
        <w:t>է</w:t>
      </w:r>
      <w:r w:rsidRPr="00151D48">
        <w:rPr>
          <w:rFonts w:ascii="GHEA Grapalat" w:hAnsi="GHEA Grapalat" w:cs="Sylfaen"/>
          <w:szCs w:val="24"/>
        </w:rPr>
        <w:t xml:space="preserve"> </w:t>
      </w:r>
      <w:r w:rsidRPr="003E6196">
        <w:rPr>
          <w:rFonts w:ascii="GHEA Grapalat" w:hAnsi="GHEA Grapalat" w:cs="Sylfaen"/>
          <w:szCs w:val="24"/>
          <w:lang w:val="en-US"/>
        </w:rPr>
        <w:t>առաջին</w:t>
      </w:r>
      <w:r w:rsidRPr="00151D48">
        <w:rPr>
          <w:rFonts w:ascii="GHEA Grapalat" w:hAnsi="GHEA Grapalat" w:cs="Sylfaen"/>
          <w:szCs w:val="24"/>
        </w:rPr>
        <w:t xml:space="preserve"> </w:t>
      </w:r>
      <w:r w:rsidRPr="003E6196">
        <w:rPr>
          <w:rFonts w:ascii="GHEA Grapalat" w:hAnsi="GHEA Grapalat" w:cs="Sylfaen"/>
          <w:szCs w:val="24"/>
          <w:lang w:val="en-US"/>
        </w:rPr>
        <w:t>տեղը</w:t>
      </w:r>
      <w:r w:rsidRPr="00151D48">
        <w:rPr>
          <w:rFonts w:ascii="GHEA Grapalat" w:hAnsi="GHEA Grapalat" w:cs="Sylfaen"/>
          <w:szCs w:val="24"/>
        </w:rPr>
        <w:t xml:space="preserve"> </w:t>
      </w:r>
      <w:r w:rsidRPr="003E6196">
        <w:rPr>
          <w:rFonts w:ascii="GHEA Grapalat" w:hAnsi="GHEA Grapalat" w:cs="Sylfaen"/>
          <w:szCs w:val="24"/>
          <w:lang w:val="en-US"/>
        </w:rPr>
        <w:t>զբաղեցրած</w:t>
      </w:r>
      <w:r w:rsidRPr="00151D48">
        <w:rPr>
          <w:rFonts w:ascii="GHEA Grapalat" w:hAnsi="GHEA Grapalat" w:cs="Sylfaen"/>
          <w:szCs w:val="24"/>
        </w:rPr>
        <w:t xml:space="preserve"> </w:t>
      </w:r>
      <w:r w:rsidRPr="003E6196">
        <w:rPr>
          <w:rFonts w:ascii="GHEA Grapalat" w:hAnsi="GHEA Grapalat" w:cs="Sylfaen"/>
          <w:szCs w:val="24"/>
          <w:lang w:val="en-US"/>
        </w:rPr>
        <w:t>մասնակցի</w:t>
      </w:r>
      <w:r w:rsidRPr="00151D48">
        <w:rPr>
          <w:rFonts w:ascii="GHEA Grapalat" w:hAnsi="GHEA Grapalat" w:cs="Sylfaen"/>
          <w:szCs w:val="24"/>
        </w:rPr>
        <w:t xml:space="preserve"> </w:t>
      </w:r>
      <w:r w:rsidRPr="003E6196">
        <w:rPr>
          <w:rFonts w:ascii="GHEA Grapalat" w:hAnsi="GHEA Grapalat" w:cs="Sylfaen"/>
          <w:szCs w:val="24"/>
          <w:lang w:val="en-US"/>
        </w:rPr>
        <w:t>հայտը</w:t>
      </w:r>
      <w:r w:rsidRPr="00151D48">
        <w:rPr>
          <w:rFonts w:ascii="GHEA Grapalat" w:hAnsi="GHEA Grapalat" w:cs="Sylfaen"/>
          <w:szCs w:val="24"/>
        </w:rPr>
        <w:t xml:space="preserve"> </w:t>
      </w:r>
      <w:r w:rsidRPr="003E6196">
        <w:rPr>
          <w:rFonts w:ascii="GHEA Grapalat" w:hAnsi="GHEA Grapalat" w:cs="Sylfaen"/>
          <w:szCs w:val="24"/>
          <w:lang w:val="en-US"/>
        </w:rPr>
        <w:t>և</w:t>
      </w:r>
      <w:r w:rsidRPr="00151D48">
        <w:rPr>
          <w:rFonts w:ascii="GHEA Grapalat" w:hAnsi="GHEA Grapalat" w:cs="Sylfaen"/>
          <w:szCs w:val="24"/>
        </w:rPr>
        <w:t xml:space="preserve"> </w:t>
      </w:r>
      <w:r w:rsidRPr="003E6196">
        <w:rPr>
          <w:rFonts w:ascii="GHEA Grapalat" w:hAnsi="GHEA Grapalat" w:cs="Sylfaen"/>
          <w:szCs w:val="24"/>
          <w:lang w:val="en-US"/>
        </w:rPr>
        <w:t>նույն</w:t>
      </w:r>
      <w:r w:rsidRPr="00151D48">
        <w:rPr>
          <w:rFonts w:ascii="GHEA Grapalat" w:hAnsi="GHEA Grapalat" w:cs="Sylfaen"/>
          <w:szCs w:val="24"/>
        </w:rPr>
        <w:t xml:space="preserve"> </w:t>
      </w:r>
      <w:r w:rsidRPr="003E6196">
        <w:rPr>
          <w:rFonts w:ascii="GHEA Grapalat" w:hAnsi="GHEA Grapalat" w:cs="Sylfaen"/>
          <w:szCs w:val="24"/>
          <w:lang w:val="en-US"/>
        </w:rPr>
        <w:t>նիստում</w:t>
      </w:r>
      <w:r w:rsidRPr="00151D48">
        <w:rPr>
          <w:rFonts w:ascii="GHEA Grapalat" w:hAnsi="GHEA Grapalat" w:cs="Sylfaen"/>
          <w:szCs w:val="24"/>
        </w:rPr>
        <w:t xml:space="preserve"> </w:t>
      </w:r>
      <w:r w:rsidRPr="003E6196">
        <w:rPr>
          <w:rFonts w:ascii="GHEA Grapalat" w:hAnsi="GHEA Grapalat" w:cs="Sylfaen"/>
          <w:szCs w:val="24"/>
          <w:lang w:val="en-US"/>
        </w:rPr>
        <w:t>հանձնաժողովը</w:t>
      </w:r>
      <w:r w:rsidRPr="00151D48">
        <w:rPr>
          <w:rFonts w:ascii="GHEA Grapalat" w:hAnsi="GHEA Grapalat" w:cs="Sylfaen"/>
          <w:szCs w:val="24"/>
        </w:rPr>
        <w:t xml:space="preserve"> </w:t>
      </w:r>
      <w:r w:rsidRPr="003E6196">
        <w:rPr>
          <w:rFonts w:ascii="GHEA Grapalat" w:hAnsi="GHEA Grapalat" w:cs="Sylfaen"/>
          <w:szCs w:val="24"/>
          <w:lang w:val="en-US"/>
        </w:rPr>
        <w:t>առաջին</w:t>
      </w:r>
      <w:r w:rsidRPr="00151D48">
        <w:rPr>
          <w:rFonts w:ascii="GHEA Grapalat" w:hAnsi="GHEA Grapalat" w:cs="Sylfaen"/>
          <w:szCs w:val="24"/>
        </w:rPr>
        <w:t xml:space="preserve"> </w:t>
      </w:r>
      <w:r w:rsidRPr="003E6196">
        <w:rPr>
          <w:rFonts w:ascii="GHEA Grapalat" w:hAnsi="GHEA Grapalat" w:cs="Sylfaen"/>
          <w:szCs w:val="24"/>
          <w:lang w:val="en-US"/>
        </w:rPr>
        <w:t>տեղը</w:t>
      </w:r>
      <w:r w:rsidRPr="00151D48">
        <w:rPr>
          <w:rFonts w:ascii="GHEA Grapalat" w:hAnsi="GHEA Grapalat" w:cs="Sylfaen"/>
          <w:szCs w:val="24"/>
        </w:rPr>
        <w:t xml:space="preserve"> </w:t>
      </w:r>
      <w:r w:rsidRPr="003E6196">
        <w:rPr>
          <w:rFonts w:ascii="GHEA Grapalat" w:hAnsi="GHEA Grapalat" w:cs="Sylfaen"/>
          <w:szCs w:val="24"/>
          <w:lang w:val="en-US"/>
        </w:rPr>
        <w:t>զբաղեցրած</w:t>
      </w:r>
      <w:r w:rsidRPr="00151D48">
        <w:rPr>
          <w:rFonts w:ascii="GHEA Grapalat" w:hAnsi="GHEA Grapalat" w:cs="Sylfaen"/>
          <w:szCs w:val="24"/>
        </w:rPr>
        <w:t xml:space="preserve"> </w:t>
      </w:r>
      <w:r w:rsidRPr="003E6196">
        <w:rPr>
          <w:rFonts w:ascii="GHEA Grapalat" w:hAnsi="GHEA Grapalat" w:cs="Sylfaen"/>
          <w:szCs w:val="24"/>
          <w:lang w:val="en-US"/>
        </w:rPr>
        <w:t>մասնակից</w:t>
      </w:r>
      <w:r w:rsidRPr="00151D48">
        <w:rPr>
          <w:rFonts w:ascii="GHEA Grapalat" w:hAnsi="GHEA Grapalat" w:cs="Sylfaen"/>
          <w:szCs w:val="24"/>
        </w:rPr>
        <w:t xml:space="preserve"> </w:t>
      </w:r>
      <w:r w:rsidRPr="003E6196">
        <w:rPr>
          <w:rFonts w:ascii="GHEA Grapalat" w:hAnsi="GHEA Grapalat" w:cs="Sylfaen"/>
          <w:szCs w:val="24"/>
          <w:lang w:val="en-US"/>
        </w:rPr>
        <w:t>է</w:t>
      </w:r>
      <w:r w:rsidRPr="00151D48">
        <w:rPr>
          <w:rFonts w:ascii="GHEA Grapalat" w:hAnsi="GHEA Grapalat" w:cs="Sylfaen"/>
          <w:szCs w:val="24"/>
        </w:rPr>
        <w:t xml:space="preserve"> </w:t>
      </w:r>
      <w:r w:rsidRPr="003E6196">
        <w:rPr>
          <w:rFonts w:ascii="GHEA Grapalat" w:hAnsi="GHEA Grapalat" w:cs="Sylfaen"/>
          <w:szCs w:val="24"/>
          <w:lang w:val="en-US"/>
        </w:rPr>
        <w:t>ճանաչում</w:t>
      </w:r>
      <w:r w:rsidRPr="00151D48">
        <w:rPr>
          <w:rFonts w:ascii="GHEA Grapalat" w:hAnsi="GHEA Grapalat" w:cs="Sylfaen"/>
          <w:szCs w:val="24"/>
        </w:rPr>
        <w:t xml:space="preserve"> </w:t>
      </w:r>
      <w:r w:rsidRPr="003E6196">
        <w:rPr>
          <w:rFonts w:ascii="GHEA Grapalat" w:hAnsi="GHEA Grapalat" w:cs="Sylfaen"/>
          <w:szCs w:val="24"/>
          <w:lang w:val="en-US"/>
        </w:rPr>
        <w:t>հաջորդաբար</w:t>
      </w:r>
      <w:r w:rsidRPr="00151D48">
        <w:rPr>
          <w:rFonts w:ascii="GHEA Grapalat" w:hAnsi="GHEA Grapalat" w:cs="Sylfaen"/>
          <w:szCs w:val="24"/>
        </w:rPr>
        <w:t xml:space="preserve"> </w:t>
      </w:r>
      <w:r w:rsidRPr="003E6196">
        <w:rPr>
          <w:rFonts w:ascii="GHEA Grapalat" w:hAnsi="GHEA Grapalat" w:cs="Sylfaen"/>
          <w:szCs w:val="24"/>
          <w:lang w:val="en-US"/>
        </w:rPr>
        <w:t>տեղ</w:t>
      </w:r>
      <w:r w:rsidRPr="00151D48">
        <w:rPr>
          <w:rFonts w:ascii="GHEA Grapalat" w:hAnsi="GHEA Grapalat" w:cs="Sylfaen"/>
          <w:szCs w:val="24"/>
        </w:rPr>
        <w:t xml:space="preserve"> </w:t>
      </w:r>
      <w:r w:rsidRPr="003E6196">
        <w:rPr>
          <w:rFonts w:ascii="GHEA Grapalat" w:hAnsi="GHEA Grapalat" w:cs="Sylfaen"/>
          <w:szCs w:val="24"/>
          <w:lang w:val="en-US"/>
        </w:rPr>
        <w:t>զբաղեցրած</w:t>
      </w:r>
      <w:r w:rsidRPr="00151D48">
        <w:rPr>
          <w:rFonts w:ascii="GHEA Grapalat" w:hAnsi="GHEA Grapalat" w:cs="Sylfaen"/>
          <w:szCs w:val="24"/>
        </w:rPr>
        <w:t xml:space="preserve"> </w:t>
      </w:r>
      <w:r w:rsidRPr="003E6196">
        <w:rPr>
          <w:rFonts w:ascii="GHEA Grapalat" w:hAnsi="GHEA Grapalat" w:cs="Sylfaen"/>
          <w:szCs w:val="24"/>
          <w:lang w:val="en-US"/>
        </w:rPr>
        <w:t>մասնակցին</w:t>
      </w:r>
      <w:r w:rsidRPr="00151D48">
        <w:rPr>
          <w:rFonts w:ascii="GHEA Grapalat" w:hAnsi="GHEA Grapalat" w:cs="Sylfaen"/>
          <w:szCs w:val="24"/>
        </w:rPr>
        <w:t xml:space="preserve">` </w:t>
      </w:r>
      <w:r w:rsidRPr="003E6196">
        <w:rPr>
          <w:rFonts w:ascii="GHEA Grapalat" w:hAnsi="GHEA Grapalat" w:cs="Sylfaen"/>
          <w:szCs w:val="24"/>
          <w:lang w:val="en-US"/>
        </w:rPr>
        <w:t>կիրառելով</w:t>
      </w:r>
      <w:r w:rsidRPr="00151D48">
        <w:rPr>
          <w:rFonts w:ascii="GHEA Grapalat" w:hAnsi="GHEA Grapalat" w:cs="Sylfaen"/>
          <w:szCs w:val="24"/>
        </w:rPr>
        <w:t xml:space="preserve"> </w:t>
      </w:r>
      <w:r w:rsidRPr="003E6196">
        <w:rPr>
          <w:rFonts w:ascii="GHEA Grapalat" w:hAnsi="GHEA Grapalat" w:cs="Sylfaen"/>
          <w:szCs w:val="24"/>
          <w:lang w:val="en-US"/>
        </w:rPr>
        <w:t>սույն</w:t>
      </w:r>
      <w:r w:rsidRPr="00151D48">
        <w:rPr>
          <w:rFonts w:ascii="GHEA Grapalat" w:hAnsi="GHEA Grapalat" w:cs="Sylfaen"/>
          <w:szCs w:val="24"/>
        </w:rPr>
        <w:t xml:space="preserve"> </w:t>
      </w:r>
      <w:r w:rsidRPr="003E6196">
        <w:rPr>
          <w:rFonts w:ascii="GHEA Grapalat" w:hAnsi="GHEA Grapalat" w:cs="Sylfaen"/>
          <w:szCs w:val="24"/>
          <w:lang w:val="en-US"/>
        </w:rPr>
        <w:t>հրավերի</w:t>
      </w:r>
      <w:r w:rsidRPr="00151D48">
        <w:rPr>
          <w:rFonts w:ascii="GHEA Grapalat" w:hAnsi="GHEA Grapalat" w:cs="Sylfaen"/>
          <w:szCs w:val="24"/>
        </w:rPr>
        <w:t xml:space="preserve"> 1-</w:t>
      </w:r>
      <w:r w:rsidRPr="003E6196">
        <w:rPr>
          <w:rFonts w:ascii="GHEA Grapalat" w:hAnsi="GHEA Grapalat" w:cs="Sylfaen"/>
          <w:szCs w:val="24"/>
          <w:lang w:val="en-US"/>
        </w:rPr>
        <w:t>ին</w:t>
      </w:r>
      <w:r w:rsidRPr="00151D48">
        <w:rPr>
          <w:rFonts w:ascii="GHEA Grapalat" w:hAnsi="GHEA Grapalat" w:cs="Sylfaen"/>
          <w:szCs w:val="24"/>
        </w:rPr>
        <w:t xml:space="preserve"> </w:t>
      </w:r>
      <w:r w:rsidRPr="003E6196">
        <w:rPr>
          <w:rFonts w:ascii="GHEA Grapalat" w:hAnsi="GHEA Grapalat" w:cs="Sylfaen"/>
          <w:szCs w:val="24"/>
          <w:lang w:val="en-US"/>
        </w:rPr>
        <w:t>մասի</w:t>
      </w:r>
      <w:r w:rsidRPr="00151D48">
        <w:rPr>
          <w:rFonts w:ascii="GHEA Grapalat" w:hAnsi="GHEA Grapalat" w:cs="Sylfaen"/>
          <w:szCs w:val="24"/>
        </w:rPr>
        <w:t xml:space="preserve"> 7.12-</w:t>
      </w:r>
      <w:r w:rsidRPr="003E6196">
        <w:rPr>
          <w:rFonts w:ascii="GHEA Grapalat" w:hAnsi="GHEA Grapalat" w:cs="Sylfaen"/>
          <w:szCs w:val="24"/>
          <w:lang w:val="en-US"/>
        </w:rPr>
        <w:t>ից</w:t>
      </w:r>
      <w:r w:rsidRPr="00151D48">
        <w:rPr>
          <w:rFonts w:ascii="GHEA Grapalat" w:hAnsi="GHEA Grapalat" w:cs="Sylfaen"/>
          <w:szCs w:val="24"/>
        </w:rPr>
        <w:t xml:space="preserve"> 7.17-</w:t>
      </w:r>
      <w:r w:rsidRPr="003E6196">
        <w:rPr>
          <w:rFonts w:ascii="GHEA Grapalat" w:hAnsi="GHEA Grapalat" w:cs="Sylfaen"/>
          <w:szCs w:val="24"/>
          <w:lang w:val="en-US"/>
        </w:rPr>
        <w:t>րդ</w:t>
      </w:r>
      <w:r w:rsidRPr="00151D48">
        <w:rPr>
          <w:rFonts w:ascii="GHEA Grapalat" w:hAnsi="GHEA Grapalat" w:cs="Sylfaen"/>
          <w:szCs w:val="24"/>
        </w:rPr>
        <w:t xml:space="preserve"> </w:t>
      </w:r>
      <w:r w:rsidRPr="003E6196">
        <w:rPr>
          <w:rFonts w:ascii="GHEA Grapalat" w:hAnsi="GHEA Grapalat" w:cs="Sylfaen"/>
          <w:szCs w:val="24"/>
          <w:lang w:val="en-US"/>
        </w:rPr>
        <w:t>կետերով</w:t>
      </w:r>
      <w:r w:rsidRPr="00151D48">
        <w:rPr>
          <w:rFonts w:ascii="GHEA Grapalat" w:hAnsi="GHEA Grapalat" w:cs="Sylfaen"/>
          <w:szCs w:val="24"/>
        </w:rPr>
        <w:t xml:space="preserve"> </w:t>
      </w:r>
      <w:r w:rsidRPr="003E6196">
        <w:rPr>
          <w:rFonts w:ascii="GHEA Grapalat" w:hAnsi="GHEA Grapalat" w:cs="Sylfaen"/>
          <w:szCs w:val="24"/>
          <w:lang w:val="en-US"/>
        </w:rPr>
        <w:t>սահմանված</w:t>
      </w:r>
      <w:r w:rsidRPr="00151D48">
        <w:rPr>
          <w:rFonts w:ascii="GHEA Grapalat" w:hAnsi="GHEA Grapalat" w:cs="Sylfaen"/>
          <w:szCs w:val="24"/>
        </w:rPr>
        <w:t xml:space="preserve"> </w:t>
      </w:r>
      <w:r>
        <w:rPr>
          <w:rFonts w:ascii="GHEA Grapalat" w:hAnsi="GHEA Grapalat" w:cs="Sylfaen"/>
          <w:szCs w:val="24"/>
          <w:lang w:val="en-US"/>
        </w:rPr>
        <w:t>պայմանները</w:t>
      </w:r>
      <w:r w:rsidRPr="00151D48">
        <w:rPr>
          <w:rFonts w:ascii="GHEA Grapalat" w:hAnsi="GHEA Grapalat" w:cs="Sylfaen"/>
          <w:szCs w:val="24"/>
        </w:rPr>
        <w:t>:</w:t>
      </w:r>
    </w:p>
    <w:p w14:paraId="3B187FBE" w14:textId="77777777" w:rsidR="00151D48" w:rsidRPr="00151D48" w:rsidRDefault="00151D48" w:rsidP="00151D48">
      <w:pPr>
        <w:pStyle w:val="norm"/>
        <w:spacing w:line="240" w:lineRule="auto"/>
        <w:ind w:firstLine="540"/>
        <w:rPr>
          <w:rFonts w:ascii="GHEA Grapalat" w:hAnsi="GHEA Grapalat" w:cs="Sylfaen"/>
          <w:szCs w:val="24"/>
          <w:lang w:val="af-ZA"/>
        </w:rPr>
      </w:pPr>
      <w:bookmarkStart w:id="12" w:name="_Hlk9263595"/>
      <w:r>
        <w:rPr>
          <w:rFonts w:ascii="GHEA Grapalat" w:hAnsi="GHEA Grapalat" w:cs="Sylfaen"/>
          <w:sz w:val="20"/>
          <w:szCs w:val="24"/>
          <w:lang w:eastAsia="en-US"/>
        </w:rPr>
        <w:t>Սույն</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կետի</w:t>
      </w:r>
      <w:r w:rsidRPr="00151D48">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ենթակետով</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փաստաթուղթը</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առաջին</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տեղ</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զբաղեցրած</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ուղարկում</w:t>
      </w:r>
      <w:r w:rsidRPr="00151D48">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sidRPr="00151D48">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w:t>
      </w:r>
      <w:r w:rsidRPr="00DE1E5A">
        <w:rPr>
          <w:rFonts w:ascii="GHEA Grapalat" w:hAnsi="GHEA Grapalat" w:cs="Sylfaen"/>
          <w:sz w:val="20"/>
          <w:szCs w:val="24"/>
          <w:lang w:val="hy-AM" w:eastAsia="en-US"/>
        </w:rPr>
        <w:softHyphen/>
        <w:t>ժողովի քարտուղարի</w:t>
      </w:r>
      <w:bookmarkEnd w:id="12"/>
      <w:r w:rsidRPr="00DE1E5A">
        <w:rPr>
          <w:rFonts w:ascii="GHEA Grapalat" w:hAnsi="GHEA Grapalat" w:cs="Sylfaen"/>
          <w:sz w:val="20"/>
          <w:szCs w:val="24"/>
          <w:lang w:val="hy-AM" w:eastAsia="en-US"/>
        </w:rPr>
        <w:t>` սույն հրավերով նախատեսված էլեկտրոնային փոստին: Քարտուղարը պարտավոր է սույն կետում նշված փաստաթ</w:t>
      </w:r>
      <w:r>
        <w:rPr>
          <w:rFonts w:ascii="GHEA Grapalat" w:hAnsi="GHEA Grapalat" w:cs="Sylfaen"/>
          <w:sz w:val="20"/>
          <w:szCs w:val="24"/>
          <w:lang w:eastAsia="en-US"/>
        </w:rPr>
        <w:t>ուղթը</w:t>
      </w:r>
      <w:r w:rsidRPr="00151D48">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14:paraId="35E96707" w14:textId="77777777" w:rsidR="00151D48" w:rsidRPr="003C6634" w:rsidRDefault="00151D48" w:rsidP="00151D48">
      <w:pPr>
        <w:pStyle w:val="BodyTextIndent2"/>
        <w:spacing w:line="240" w:lineRule="auto"/>
        <w:ind w:firstLine="567"/>
        <w:rPr>
          <w:rFonts w:ascii="GHEA Grapalat" w:hAnsi="GHEA Grapalat" w:cs="Sylfaen"/>
          <w:szCs w:val="24"/>
        </w:rPr>
      </w:pPr>
      <w:r w:rsidRPr="003C6634">
        <w:rPr>
          <w:rFonts w:ascii="GHEA Grapalat" w:hAnsi="GHEA Grapalat" w:cs="Sylfaen"/>
          <w:szCs w:val="24"/>
        </w:rPr>
        <w:t>7.</w:t>
      </w:r>
      <w:r w:rsidRPr="003C6634">
        <w:rPr>
          <w:rFonts w:ascii="GHEA Grapalat" w:hAnsi="GHEA Grapalat" w:cs="Sylfaen"/>
          <w:szCs w:val="24"/>
          <w:lang w:val="hy-AM"/>
        </w:rPr>
        <w:t>1</w:t>
      </w:r>
      <w:r w:rsidRPr="00151D48">
        <w:rPr>
          <w:rFonts w:ascii="GHEA Grapalat" w:hAnsi="GHEA Grapalat" w:cs="Sylfaen"/>
          <w:szCs w:val="24"/>
        </w:rPr>
        <w:t>8</w:t>
      </w:r>
      <w:r w:rsidRPr="003C6634">
        <w:rPr>
          <w:rFonts w:ascii="GHEA Grapalat" w:hAnsi="GHEA Grapalat" w:cs="Sylfaen"/>
          <w:szCs w:val="24"/>
        </w:rPr>
        <w:t xml:space="preserve"> </w:t>
      </w:r>
      <w:r w:rsidRPr="003C6634">
        <w:rPr>
          <w:rFonts w:ascii="GHEA Grapalat" w:hAnsi="GHEA Grapalat" w:cs="Sylfaen"/>
          <w:szCs w:val="24"/>
          <w:lang w:val="ru-RU"/>
        </w:rPr>
        <w:t>Մասնակիցները</w:t>
      </w:r>
      <w:r w:rsidRPr="003C6634">
        <w:rPr>
          <w:rFonts w:ascii="GHEA Grapalat" w:hAnsi="GHEA Grapalat" w:cs="Sylfaen"/>
          <w:szCs w:val="24"/>
        </w:rPr>
        <w:t xml:space="preserve"> </w:t>
      </w:r>
      <w:r w:rsidRPr="003C6634">
        <w:rPr>
          <w:rFonts w:ascii="GHEA Grapalat" w:hAnsi="GHEA Grapalat" w:cs="Sylfaen"/>
          <w:szCs w:val="24"/>
          <w:lang w:val="ru-RU"/>
        </w:rPr>
        <w:t>և</w:t>
      </w:r>
      <w:r w:rsidRPr="003C6634">
        <w:rPr>
          <w:rFonts w:ascii="GHEA Grapalat" w:hAnsi="GHEA Grapalat" w:cs="Sylfaen"/>
          <w:szCs w:val="24"/>
        </w:rPr>
        <w:t xml:space="preserve"> </w:t>
      </w:r>
      <w:r w:rsidRPr="003C6634">
        <w:rPr>
          <w:rFonts w:ascii="GHEA Grapalat" w:hAnsi="GHEA Grapalat" w:cs="Sylfaen"/>
          <w:szCs w:val="24"/>
          <w:lang w:val="ru-RU"/>
        </w:rPr>
        <w:t>նրանց</w:t>
      </w:r>
      <w:r w:rsidRPr="003C6634">
        <w:rPr>
          <w:rFonts w:ascii="GHEA Grapalat" w:hAnsi="GHEA Grapalat" w:cs="Sylfaen"/>
          <w:szCs w:val="24"/>
        </w:rPr>
        <w:t xml:space="preserve"> </w:t>
      </w:r>
      <w:r w:rsidRPr="003C6634">
        <w:rPr>
          <w:rFonts w:ascii="GHEA Grapalat" w:hAnsi="GHEA Grapalat" w:cs="Sylfaen"/>
          <w:szCs w:val="24"/>
          <w:lang w:val="ru-RU"/>
        </w:rPr>
        <w:t>ներկայացուցիչները</w:t>
      </w:r>
      <w:r w:rsidRPr="003C6634">
        <w:rPr>
          <w:rFonts w:ascii="GHEA Grapalat" w:hAnsi="GHEA Grapalat" w:cs="Sylfaen"/>
          <w:szCs w:val="24"/>
        </w:rPr>
        <w:t xml:space="preserve"> </w:t>
      </w:r>
      <w:r w:rsidRPr="003C6634">
        <w:rPr>
          <w:rFonts w:ascii="GHEA Grapalat" w:hAnsi="GHEA Grapalat" w:cs="Sylfaen"/>
          <w:szCs w:val="24"/>
          <w:lang w:val="ru-RU"/>
        </w:rPr>
        <w:t>կարող</w:t>
      </w:r>
      <w:r w:rsidRPr="003C6634">
        <w:rPr>
          <w:rFonts w:ascii="GHEA Grapalat" w:hAnsi="GHEA Grapalat" w:cs="Sylfaen"/>
          <w:szCs w:val="24"/>
        </w:rPr>
        <w:t xml:space="preserve"> </w:t>
      </w:r>
      <w:r w:rsidRPr="003C6634">
        <w:rPr>
          <w:rFonts w:ascii="GHEA Grapalat" w:hAnsi="GHEA Grapalat" w:cs="Sylfaen"/>
          <w:szCs w:val="24"/>
          <w:lang w:val="ru-RU"/>
        </w:rPr>
        <w:t>են</w:t>
      </w:r>
      <w:r w:rsidRPr="003C6634">
        <w:rPr>
          <w:rFonts w:ascii="GHEA Grapalat" w:hAnsi="GHEA Grapalat" w:cs="Sylfaen"/>
          <w:szCs w:val="24"/>
        </w:rPr>
        <w:t xml:space="preserve"> </w:t>
      </w:r>
      <w:r w:rsidRPr="003C6634">
        <w:rPr>
          <w:rFonts w:ascii="GHEA Grapalat" w:hAnsi="GHEA Grapalat" w:cs="Sylfaen"/>
          <w:szCs w:val="24"/>
          <w:lang w:val="ru-RU"/>
        </w:rPr>
        <w:t>ներկա</w:t>
      </w:r>
      <w:r w:rsidRPr="003C6634">
        <w:rPr>
          <w:rFonts w:ascii="GHEA Grapalat" w:hAnsi="GHEA Grapalat" w:cs="Sylfaen"/>
          <w:szCs w:val="24"/>
        </w:rPr>
        <w:t xml:space="preserve"> լինել  </w:t>
      </w:r>
      <w:r w:rsidRPr="003C6634">
        <w:rPr>
          <w:rFonts w:ascii="GHEA Grapalat" w:hAnsi="GHEA Grapalat" w:cs="Sylfaen"/>
          <w:szCs w:val="24"/>
          <w:lang w:val="ru-RU"/>
        </w:rPr>
        <w:t>հանձնաժողովի</w:t>
      </w:r>
      <w:r w:rsidRPr="003C6634">
        <w:rPr>
          <w:rFonts w:ascii="GHEA Grapalat" w:hAnsi="GHEA Grapalat" w:cs="Sylfaen"/>
          <w:szCs w:val="24"/>
        </w:rPr>
        <w:t xml:space="preserve"> </w:t>
      </w:r>
      <w:r w:rsidRPr="003C6634">
        <w:rPr>
          <w:rFonts w:ascii="GHEA Grapalat" w:hAnsi="GHEA Grapalat" w:cs="Sylfaen"/>
          <w:szCs w:val="24"/>
          <w:lang w:val="ru-RU"/>
        </w:rPr>
        <w:t>նիստերին։</w:t>
      </w:r>
      <w:r w:rsidRPr="003C6634">
        <w:rPr>
          <w:rFonts w:ascii="GHEA Grapalat" w:hAnsi="GHEA Grapalat" w:cs="Sylfaen"/>
          <w:szCs w:val="24"/>
        </w:rPr>
        <w:t xml:space="preserve"> </w:t>
      </w:r>
      <w:r w:rsidRPr="003C6634">
        <w:rPr>
          <w:rFonts w:ascii="GHEA Grapalat" w:hAnsi="GHEA Grapalat" w:cs="Sylfaen"/>
          <w:szCs w:val="24"/>
          <w:lang w:val="ru-RU"/>
        </w:rPr>
        <w:t>Մասնակիցները</w:t>
      </w:r>
      <w:r w:rsidRPr="003C6634">
        <w:rPr>
          <w:rFonts w:ascii="GHEA Grapalat" w:hAnsi="GHEA Grapalat" w:cs="Sylfaen"/>
          <w:szCs w:val="24"/>
        </w:rPr>
        <w:t xml:space="preserve"> կամ </w:t>
      </w:r>
      <w:r w:rsidRPr="003C6634">
        <w:rPr>
          <w:rFonts w:ascii="GHEA Grapalat" w:hAnsi="GHEA Grapalat" w:cs="Sylfaen"/>
          <w:szCs w:val="24"/>
          <w:lang w:val="ru-RU"/>
        </w:rPr>
        <w:t>նրանց</w:t>
      </w:r>
      <w:r w:rsidRPr="003C6634">
        <w:rPr>
          <w:rFonts w:ascii="GHEA Grapalat" w:hAnsi="GHEA Grapalat" w:cs="Sylfaen"/>
          <w:szCs w:val="24"/>
        </w:rPr>
        <w:t xml:space="preserve"> </w:t>
      </w:r>
      <w:r w:rsidRPr="003C6634">
        <w:rPr>
          <w:rFonts w:ascii="GHEA Grapalat" w:hAnsi="GHEA Grapalat" w:cs="Sylfaen"/>
          <w:szCs w:val="24"/>
          <w:lang w:val="ru-RU"/>
        </w:rPr>
        <w:t>ներկայացուցիչները</w:t>
      </w:r>
      <w:r w:rsidRPr="003C6634">
        <w:rPr>
          <w:rFonts w:ascii="GHEA Grapalat" w:hAnsi="GHEA Grapalat" w:cs="Sylfaen"/>
          <w:szCs w:val="24"/>
        </w:rPr>
        <w:t xml:space="preserve"> </w:t>
      </w:r>
      <w:r w:rsidRPr="003C6634">
        <w:rPr>
          <w:rFonts w:ascii="GHEA Grapalat" w:hAnsi="GHEA Grapalat" w:cs="Sylfaen"/>
          <w:szCs w:val="24"/>
          <w:lang w:val="ru-RU"/>
        </w:rPr>
        <w:t>կարող</w:t>
      </w:r>
      <w:r w:rsidRPr="003C6634">
        <w:rPr>
          <w:rFonts w:ascii="GHEA Grapalat" w:hAnsi="GHEA Grapalat" w:cs="Sylfaen"/>
          <w:szCs w:val="24"/>
        </w:rPr>
        <w:t xml:space="preserve"> </w:t>
      </w:r>
      <w:r w:rsidRPr="003C6634">
        <w:rPr>
          <w:rFonts w:ascii="GHEA Grapalat" w:hAnsi="GHEA Grapalat" w:cs="Sylfaen"/>
          <w:szCs w:val="24"/>
          <w:lang w:val="ru-RU"/>
        </w:rPr>
        <w:t>են</w:t>
      </w:r>
      <w:r w:rsidRPr="003C6634">
        <w:rPr>
          <w:rFonts w:ascii="GHEA Grapalat" w:hAnsi="GHEA Grapalat" w:cs="Sylfaen"/>
          <w:szCs w:val="24"/>
        </w:rPr>
        <w:t xml:space="preserve"> </w:t>
      </w:r>
      <w:r w:rsidRPr="003C6634">
        <w:rPr>
          <w:rFonts w:ascii="GHEA Grapalat" w:hAnsi="GHEA Grapalat" w:cs="Sylfaen"/>
          <w:szCs w:val="24"/>
          <w:lang w:val="ru-RU"/>
        </w:rPr>
        <w:t>պահանջել</w:t>
      </w:r>
      <w:r w:rsidRPr="003C6634">
        <w:rPr>
          <w:rFonts w:ascii="GHEA Grapalat" w:hAnsi="GHEA Grapalat" w:cs="Sylfaen"/>
          <w:szCs w:val="24"/>
        </w:rPr>
        <w:t xml:space="preserve"> </w:t>
      </w:r>
      <w:r w:rsidRPr="003C6634">
        <w:rPr>
          <w:rFonts w:ascii="GHEA Grapalat" w:hAnsi="GHEA Grapalat" w:cs="Sylfaen"/>
          <w:szCs w:val="24"/>
          <w:lang w:val="ru-RU"/>
        </w:rPr>
        <w:t>հանձնաժողովի</w:t>
      </w:r>
      <w:r w:rsidRPr="003C6634">
        <w:rPr>
          <w:rFonts w:ascii="GHEA Grapalat" w:hAnsi="GHEA Grapalat" w:cs="Sylfaen"/>
          <w:szCs w:val="24"/>
        </w:rPr>
        <w:t xml:space="preserve"> </w:t>
      </w:r>
      <w:r w:rsidRPr="003C6634">
        <w:rPr>
          <w:rFonts w:ascii="GHEA Grapalat" w:hAnsi="GHEA Grapalat" w:cs="Sylfaen"/>
          <w:szCs w:val="24"/>
          <w:lang w:val="ru-RU"/>
        </w:rPr>
        <w:t>նիստերի</w:t>
      </w:r>
      <w:r w:rsidRPr="003C6634">
        <w:rPr>
          <w:rFonts w:ascii="GHEA Grapalat" w:hAnsi="GHEA Grapalat" w:cs="Sylfaen"/>
          <w:szCs w:val="24"/>
        </w:rPr>
        <w:t xml:space="preserve"> </w:t>
      </w:r>
      <w:r w:rsidRPr="003C6634">
        <w:rPr>
          <w:rFonts w:ascii="GHEA Grapalat" w:hAnsi="GHEA Grapalat" w:cs="Sylfaen"/>
          <w:szCs w:val="24"/>
          <w:lang w:val="ru-RU"/>
        </w:rPr>
        <w:t>արձանագրությունների</w:t>
      </w:r>
      <w:r w:rsidRPr="003C6634">
        <w:rPr>
          <w:rFonts w:ascii="GHEA Grapalat" w:hAnsi="GHEA Grapalat" w:cs="Sylfaen"/>
          <w:szCs w:val="24"/>
        </w:rPr>
        <w:t xml:space="preserve"> </w:t>
      </w:r>
      <w:r w:rsidRPr="003C6634">
        <w:rPr>
          <w:rFonts w:ascii="GHEA Grapalat" w:hAnsi="GHEA Grapalat" w:cs="Sylfaen"/>
          <w:szCs w:val="24"/>
          <w:lang w:val="ru-RU"/>
        </w:rPr>
        <w:t>պատճենները</w:t>
      </w:r>
      <w:r w:rsidRPr="003C6634">
        <w:rPr>
          <w:rFonts w:ascii="GHEA Grapalat" w:hAnsi="GHEA Grapalat" w:cs="Sylfaen"/>
          <w:szCs w:val="24"/>
        </w:rPr>
        <w:t xml:space="preserve">, </w:t>
      </w:r>
      <w:r w:rsidRPr="003C6634">
        <w:rPr>
          <w:rFonts w:ascii="GHEA Grapalat" w:hAnsi="GHEA Grapalat" w:cs="Sylfaen"/>
          <w:szCs w:val="24"/>
          <w:lang w:val="ru-RU"/>
        </w:rPr>
        <w:t>որոնք</w:t>
      </w:r>
      <w:r w:rsidRPr="003C6634">
        <w:rPr>
          <w:rFonts w:ascii="GHEA Grapalat" w:hAnsi="GHEA Grapalat" w:cs="Sylfaen"/>
          <w:szCs w:val="24"/>
        </w:rPr>
        <w:t xml:space="preserve"> </w:t>
      </w:r>
      <w:r w:rsidRPr="003C6634">
        <w:rPr>
          <w:rFonts w:ascii="GHEA Grapalat" w:hAnsi="GHEA Grapalat" w:cs="Sylfaen"/>
          <w:szCs w:val="24"/>
          <w:lang w:val="ru-RU"/>
        </w:rPr>
        <w:t>տրամադրվում</w:t>
      </w:r>
      <w:r w:rsidRPr="003C6634">
        <w:rPr>
          <w:rFonts w:ascii="GHEA Grapalat" w:hAnsi="GHEA Grapalat" w:cs="Sylfaen"/>
          <w:szCs w:val="24"/>
        </w:rPr>
        <w:t xml:space="preserve"> </w:t>
      </w:r>
      <w:r w:rsidRPr="003C6634">
        <w:rPr>
          <w:rFonts w:ascii="GHEA Grapalat" w:hAnsi="GHEA Grapalat" w:cs="Sylfaen"/>
          <w:szCs w:val="24"/>
          <w:lang w:val="ru-RU"/>
        </w:rPr>
        <w:t>են</w:t>
      </w:r>
      <w:r w:rsidRPr="003C6634">
        <w:rPr>
          <w:rFonts w:ascii="GHEA Grapalat" w:hAnsi="GHEA Grapalat" w:cs="Sylfaen"/>
          <w:szCs w:val="24"/>
        </w:rPr>
        <w:t xml:space="preserve"> </w:t>
      </w:r>
      <w:r w:rsidRPr="003C6634">
        <w:rPr>
          <w:rFonts w:ascii="GHEA Grapalat" w:hAnsi="GHEA Grapalat" w:cs="Sylfaen"/>
          <w:szCs w:val="24"/>
          <w:lang w:val="ru-RU"/>
        </w:rPr>
        <w:t>մեկ</w:t>
      </w:r>
      <w:r w:rsidRPr="003C6634">
        <w:rPr>
          <w:rFonts w:ascii="GHEA Grapalat" w:hAnsi="GHEA Grapalat" w:cs="Sylfaen"/>
          <w:szCs w:val="24"/>
        </w:rPr>
        <w:t xml:space="preserve"> </w:t>
      </w:r>
      <w:r w:rsidRPr="003C6634">
        <w:rPr>
          <w:rFonts w:ascii="GHEA Grapalat" w:hAnsi="GHEA Grapalat" w:cs="Sylfaen"/>
          <w:szCs w:val="24"/>
          <w:lang w:val="ru-RU"/>
        </w:rPr>
        <w:t>օրացուցային</w:t>
      </w:r>
      <w:r w:rsidRPr="003C6634">
        <w:rPr>
          <w:rFonts w:ascii="GHEA Grapalat" w:hAnsi="GHEA Grapalat" w:cs="Sylfaen"/>
          <w:szCs w:val="24"/>
        </w:rPr>
        <w:t xml:space="preserve"> </w:t>
      </w:r>
      <w:r w:rsidRPr="003C6634">
        <w:rPr>
          <w:rFonts w:ascii="GHEA Grapalat" w:hAnsi="GHEA Grapalat" w:cs="Sylfaen"/>
          <w:szCs w:val="24"/>
          <w:lang w:val="ru-RU"/>
        </w:rPr>
        <w:t>օրվա</w:t>
      </w:r>
      <w:r w:rsidRPr="003C6634">
        <w:rPr>
          <w:rFonts w:ascii="GHEA Grapalat" w:hAnsi="GHEA Grapalat" w:cs="Sylfaen"/>
          <w:szCs w:val="24"/>
        </w:rPr>
        <w:t xml:space="preserve"> </w:t>
      </w:r>
      <w:r w:rsidRPr="003C6634">
        <w:rPr>
          <w:rFonts w:ascii="GHEA Grapalat" w:hAnsi="GHEA Grapalat" w:cs="Sylfaen"/>
          <w:szCs w:val="24"/>
          <w:lang w:val="ru-RU"/>
        </w:rPr>
        <w:t>ընթացքում։</w:t>
      </w:r>
    </w:p>
    <w:p w14:paraId="56224A90" w14:textId="77777777" w:rsidR="00151D48" w:rsidRPr="00595447"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af-ZA"/>
        </w:rPr>
        <w:t>7.</w:t>
      </w:r>
      <w:r>
        <w:rPr>
          <w:rFonts w:ascii="GHEA Grapalat" w:hAnsi="GHEA Grapalat" w:cs="Sylfaen"/>
          <w:sz w:val="20"/>
          <w:lang w:val="af-ZA"/>
        </w:rPr>
        <w:t>19</w:t>
      </w:r>
      <w:r w:rsidRPr="003C6634">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ծանուցումներն</w:t>
      </w:r>
      <w:r w:rsidRPr="00DE1E5A">
        <w:rPr>
          <w:rFonts w:ascii="GHEA Grapalat" w:hAnsi="GHEA Grapalat" w:cs="Sylfaen"/>
          <w:sz w:val="20"/>
          <w:lang w:val="af-ZA"/>
        </w:rPr>
        <w:t xml:space="preserve"> </w:t>
      </w:r>
      <w:r w:rsidRPr="00DE1E5A">
        <w:rPr>
          <w:rFonts w:ascii="GHEA Grapalat" w:hAnsi="GHEA Grapalat" w:cs="Sylfaen"/>
          <w:sz w:val="20"/>
          <w:lang w:val="ru-RU"/>
        </w:rPr>
        <w:t>ուղարկվում</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Pr>
          <w:rFonts w:ascii="GHEA Grapalat" w:hAnsi="GHEA Grapalat" w:cs="Sylfaen"/>
          <w:sz w:val="20"/>
          <w:lang w:val="af-ZA"/>
        </w:rPr>
        <w:t xml:space="preserve">հայտում նշված էլեկտրոնային փոստին ուղարկելու միջոցով,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lastRenderedPageBreak/>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14:paraId="7C935A0A" w14:textId="77777777" w:rsidR="00151D48" w:rsidRPr="00DE1E5A" w:rsidRDefault="00151D48" w:rsidP="00151D48">
      <w:pPr>
        <w:ind w:firstLine="567"/>
        <w:jc w:val="both"/>
        <w:rPr>
          <w:rFonts w:ascii="GHEA Grapalat" w:hAnsi="GHEA Grapalat"/>
          <w:sz w:val="20"/>
          <w:szCs w:val="20"/>
          <w:lang w:val="af-ZA" w:eastAsia="x-none"/>
        </w:rPr>
      </w:pPr>
      <w:r w:rsidRPr="00DE1E5A">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3BF228C5" w14:textId="77777777" w:rsidR="00151D48" w:rsidRPr="00151D48" w:rsidRDefault="00151D48" w:rsidP="00151D48">
      <w:pPr>
        <w:pStyle w:val="BodyTextIndent2"/>
        <w:spacing w:line="240" w:lineRule="auto"/>
        <w:ind w:firstLine="567"/>
        <w:rPr>
          <w:rFonts w:ascii="GHEA Grapalat" w:hAnsi="GHEA Grapalat"/>
        </w:rPr>
      </w:pPr>
      <w:r w:rsidRPr="003C6634">
        <w:rPr>
          <w:rFonts w:ascii="GHEA Grapalat" w:hAnsi="GHEA Grapalat"/>
        </w:rPr>
        <w:t>7</w:t>
      </w:r>
      <w:r w:rsidRPr="003C6634">
        <w:rPr>
          <w:rFonts w:ascii="GHEA Grapalat" w:hAnsi="GHEA Grapalat"/>
          <w:lang w:val="hy-AM"/>
        </w:rPr>
        <w:t>.</w:t>
      </w:r>
      <w:r w:rsidRPr="00151D48">
        <w:rPr>
          <w:rFonts w:ascii="GHEA Grapalat" w:hAnsi="GHEA Grapalat"/>
        </w:rPr>
        <w:t>20</w:t>
      </w:r>
      <w:r w:rsidRPr="003C6634">
        <w:rPr>
          <w:rFonts w:ascii="GHEA Grapalat" w:hAnsi="GHEA Grapalat" w:cs="Sylfaen"/>
        </w:rPr>
        <w:t xml:space="preserve"> Հայտերի</w:t>
      </w:r>
      <w:r w:rsidRPr="003C6634">
        <w:rPr>
          <w:rFonts w:ascii="GHEA Grapalat" w:hAnsi="GHEA Grapalat" w:cs="Arial"/>
        </w:rPr>
        <w:t xml:space="preserve"> </w:t>
      </w:r>
      <w:r w:rsidRPr="003C6634">
        <w:rPr>
          <w:rFonts w:ascii="GHEA Grapalat" w:hAnsi="GHEA Grapalat" w:cs="Sylfaen"/>
        </w:rPr>
        <w:t>գնահատումը</w:t>
      </w:r>
      <w:r w:rsidRPr="003C6634">
        <w:rPr>
          <w:rFonts w:ascii="GHEA Grapalat" w:hAnsi="GHEA Grapalat" w:cs="Arial"/>
        </w:rPr>
        <w:t xml:space="preserve"> </w:t>
      </w:r>
      <w:r w:rsidRPr="003C6634">
        <w:rPr>
          <w:rFonts w:ascii="GHEA Grapalat" w:hAnsi="GHEA Grapalat" w:cs="Sylfaen"/>
        </w:rPr>
        <w:t>և ընտրված մասնակցի որոշումն</w:t>
      </w:r>
      <w:r w:rsidRPr="003C6634">
        <w:rPr>
          <w:rFonts w:ascii="GHEA Grapalat" w:hAnsi="GHEA Grapalat" w:cs="Arial"/>
        </w:rPr>
        <w:t xml:space="preserve"> </w:t>
      </w:r>
      <w:r w:rsidRPr="003C6634">
        <w:rPr>
          <w:rFonts w:ascii="GHEA Grapalat" w:hAnsi="GHEA Grapalat" w:cs="Sylfaen"/>
        </w:rPr>
        <w:t>իրականացվում</w:t>
      </w:r>
      <w:r w:rsidRPr="003C6634">
        <w:rPr>
          <w:rFonts w:ascii="GHEA Grapalat" w:hAnsi="GHEA Grapalat" w:cs="Arial"/>
        </w:rPr>
        <w:t xml:space="preserve"> </w:t>
      </w:r>
      <w:r w:rsidRPr="003C6634">
        <w:rPr>
          <w:rFonts w:ascii="GHEA Grapalat" w:hAnsi="GHEA Grapalat" w:cs="Sylfaen"/>
        </w:rPr>
        <w:t>է</w:t>
      </w:r>
      <w:r w:rsidRPr="003C6634">
        <w:rPr>
          <w:rFonts w:ascii="GHEA Grapalat" w:hAnsi="GHEA Grapalat" w:cs="Arial"/>
        </w:rPr>
        <w:t xml:space="preserve"> </w:t>
      </w:r>
      <w:r w:rsidRPr="003C6634">
        <w:rPr>
          <w:rFonts w:ascii="GHEA Grapalat" w:hAnsi="GHEA Grapalat" w:cs="Sylfaen"/>
        </w:rPr>
        <w:t>ըստ</w:t>
      </w:r>
      <w:r w:rsidRPr="003C6634">
        <w:rPr>
          <w:rFonts w:ascii="GHEA Grapalat" w:hAnsi="GHEA Grapalat" w:cs="Arial"/>
        </w:rPr>
        <w:t xml:space="preserve"> </w:t>
      </w:r>
      <w:r w:rsidRPr="003C6634">
        <w:rPr>
          <w:rFonts w:ascii="GHEA Grapalat" w:hAnsi="GHEA Grapalat" w:cs="Sylfaen"/>
        </w:rPr>
        <w:t>առանձին</w:t>
      </w:r>
      <w:r w:rsidRPr="003C6634">
        <w:rPr>
          <w:rFonts w:ascii="GHEA Grapalat" w:hAnsi="GHEA Grapalat" w:cs="Arial"/>
        </w:rPr>
        <w:t xml:space="preserve"> </w:t>
      </w:r>
      <w:r w:rsidRPr="003C6634">
        <w:rPr>
          <w:rFonts w:ascii="GHEA Grapalat" w:hAnsi="GHEA Grapalat" w:cs="Sylfaen"/>
        </w:rPr>
        <w:t>չափաբաժինների</w:t>
      </w:r>
      <w:r>
        <w:rPr>
          <w:rFonts w:ascii="GHEA Grapalat" w:hAnsi="GHEA Grapalat" w:cs="Sylfaen"/>
        </w:rPr>
        <w:t>:</w:t>
      </w:r>
      <w:r>
        <w:rPr>
          <w:rFonts w:ascii="GHEA Grapalat" w:hAnsi="GHEA Grapalat" w:cs="Sylfaen"/>
          <w:vertAlign w:val="superscript"/>
        </w:rPr>
        <w:t xml:space="preserve">10 </w:t>
      </w:r>
      <w:r w:rsidRPr="001E4EB8">
        <w:rPr>
          <w:rStyle w:val="FootnoteReference"/>
          <w:rFonts w:ascii="GHEA Grapalat" w:hAnsi="GHEA Grapalat" w:cs="Sylfaen"/>
          <w:color w:val="FFFFFF"/>
        </w:rPr>
        <w:footnoteReference w:id="2"/>
      </w:r>
    </w:p>
    <w:p w14:paraId="5412E036" w14:textId="77777777" w:rsidR="00151D48" w:rsidRPr="003C6634" w:rsidRDefault="00151D48" w:rsidP="00151D48">
      <w:pPr>
        <w:ind w:firstLine="567"/>
        <w:jc w:val="both"/>
        <w:rPr>
          <w:rFonts w:ascii="GHEA Grapalat" w:hAnsi="GHEA Grapalat" w:cs="Sylfaen"/>
          <w:sz w:val="20"/>
          <w:lang w:val="hy-AM"/>
        </w:rPr>
      </w:pPr>
      <w:r w:rsidRPr="003C6634">
        <w:rPr>
          <w:rFonts w:ascii="GHEA Grapalat" w:hAnsi="GHEA Grapalat" w:cs="Sylfaen"/>
          <w:sz w:val="20"/>
          <w:lang w:val="hy-AM"/>
        </w:rPr>
        <w:t xml:space="preserve"> Սույն հրավերի 1-ին մասի 7.1</w:t>
      </w:r>
      <w:r w:rsidRPr="00151D48">
        <w:rPr>
          <w:rFonts w:ascii="GHEA Grapalat" w:hAnsi="GHEA Grapalat" w:cs="Sylfaen"/>
          <w:sz w:val="20"/>
          <w:lang w:val="hy-AM"/>
        </w:rPr>
        <w:t>5</w:t>
      </w:r>
      <w:r w:rsidRPr="003C6634">
        <w:rPr>
          <w:rFonts w:ascii="GHEA Grapalat" w:hAnsi="GHEA Grapalat" w:cs="Sylfaen"/>
          <w:sz w:val="20"/>
          <w:lang w:val="hy-AM"/>
        </w:rPr>
        <w:t xml:space="preserve">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14:paraId="73305EDE" w14:textId="77777777" w:rsidR="00151D48" w:rsidRPr="003C6634" w:rsidRDefault="00151D48" w:rsidP="00151D48">
      <w:pPr>
        <w:ind w:firstLine="567"/>
        <w:jc w:val="both"/>
        <w:rPr>
          <w:rFonts w:ascii="GHEA Grapalat" w:hAnsi="GHEA Grapalat" w:cs="Sylfaen"/>
          <w:sz w:val="20"/>
          <w:lang w:val="hy-AM"/>
        </w:rPr>
      </w:pPr>
      <w:r w:rsidRPr="003C6634">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w:t>
      </w:r>
      <w:ins w:id="13" w:author="User" w:date="2019-06-02T23:10:00Z">
        <w:r w:rsidRPr="00151D48">
          <w:rPr>
            <w:rFonts w:ascii="GHEA Grapalat" w:hAnsi="GHEA Grapalat" w:cs="Sylfaen"/>
            <w:sz w:val="20"/>
            <w:lang w:val="hy-AM"/>
          </w:rPr>
          <w:t>2</w:t>
        </w:r>
      </w:ins>
      <w:del w:id="14" w:author="User" w:date="2019-06-02T23:10:00Z">
        <w:r w:rsidRPr="003C6634" w:rsidDel="000C2617">
          <w:rPr>
            <w:rFonts w:ascii="GHEA Grapalat" w:hAnsi="GHEA Grapalat" w:cs="Sylfaen"/>
            <w:sz w:val="20"/>
            <w:lang w:val="hy-AM"/>
          </w:rPr>
          <w:delText>3</w:delText>
        </w:r>
      </w:del>
      <w:r w:rsidRPr="003C6634">
        <w:rPr>
          <w:rFonts w:ascii="GHEA Grapalat" w:hAnsi="GHEA Grapalat" w:cs="Sylfaen"/>
          <w:sz w:val="20"/>
          <w:lang w:val="hy-AM"/>
        </w:rPr>
        <w:t>-ից 7.</w:t>
      </w:r>
      <w:r w:rsidRPr="00151D48">
        <w:rPr>
          <w:rFonts w:ascii="GHEA Grapalat" w:hAnsi="GHEA Grapalat" w:cs="Sylfaen"/>
          <w:sz w:val="20"/>
          <w:lang w:val="hy-AM"/>
        </w:rPr>
        <w:t>19</w:t>
      </w:r>
      <w:r w:rsidRPr="003C6634">
        <w:rPr>
          <w:rFonts w:ascii="GHEA Grapalat" w:hAnsi="GHEA Grapalat" w:cs="Sylfaen"/>
          <w:sz w:val="20"/>
          <w:lang w:val="hy-AM"/>
        </w:rPr>
        <w:t>-րդ կետերով սահմանված ընթացակարգը:</w:t>
      </w:r>
    </w:p>
    <w:p w14:paraId="21B45007" w14:textId="77777777" w:rsidR="00151D48" w:rsidRPr="003C6634" w:rsidRDefault="00151D48" w:rsidP="00151D48">
      <w:pPr>
        <w:ind w:firstLine="567"/>
        <w:jc w:val="both"/>
        <w:rPr>
          <w:rFonts w:ascii="GHEA Grapalat" w:hAnsi="GHEA Grapalat"/>
          <w:sz w:val="20"/>
          <w:szCs w:val="20"/>
          <w:lang w:val="af-ZA" w:eastAsia="x-none"/>
        </w:rPr>
      </w:pPr>
      <w:r w:rsidRPr="003C6634">
        <w:rPr>
          <w:rFonts w:ascii="GHEA Grapalat" w:hAnsi="GHEA Grapalat"/>
          <w:sz w:val="20"/>
          <w:szCs w:val="20"/>
          <w:lang w:val="af-ZA" w:eastAsia="x-none"/>
        </w:rPr>
        <w:t>7.</w:t>
      </w:r>
      <w:r>
        <w:rPr>
          <w:rFonts w:ascii="GHEA Grapalat" w:hAnsi="GHEA Grapalat"/>
          <w:sz w:val="20"/>
          <w:szCs w:val="20"/>
          <w:lang w:val="af-ZA" w:eastAsia="x-none"/>
        </w:rPr>
        <w:t>21</w:t>
      </w:r>
      <w:r w:rsidRPr="003C6634">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3C6634">
        <w:rPr>
          <w:rFonts w:ascii="GHEA Grapalat" w:hAnsi="GHEA Grapalat"/>
          <w:sz w:val="20"/>
          <w:szCs w:val="20"/>
          <w:lang w:val="hy-AM" w:eastAsia="x-none"/>
        </w:rPr>
        <w:t>է</w:t>
      </w:r>
      <w:r w:rsidRPr="003C6634">
        <w:rPr>
          <w:rFonts w:ascii="GHEA Grapalat" w:hAnsi="GHEA Grapalat"/>
          <w:sz w:val="20"/>
          <w:szCs w:val="20"/>
          <w:lang w:val="af-ZA" w:eastAsia="x-none"/>
        </w:rPr>
        <w:t xml:space="preserve"> սույն </w:t>
      </w:r>
      <w:r w:rsidRPr="003C6634">
        <w:rPr>
          <w:rFonts w:ascii="GHEA Grapalat" w:hAnsi="GHEA Grapalat"/>
          <w:sz w:val="20"/>
          <w:szCs w:val="20"/>
          <w:lang w:val="hy-AM" w:eastAsia="x-none"/>
        </w:rPr>
        <w:t>հրավերի 1-ին մասի 7.1</w:t>
      </w:r>
      <w:r w:rsidRPr="00151D48">
        <w:rPr>
          <w:rFonts w:ascii="GHEA Grapalat" w:hAnsi="GHEA Grapalat"/>
          <w:sz w:val="20"/>
          <w:szCs w:val="20"/>
          <w:lang w:val="hy-AM" w:eastAsia="x-none"/>
        </w:rPr>
        <w:t>2</w:t>
      </w:r>
      <w:r w:rsidRPr="003C6634">
        <w:rPr>
          <w:rFonts w:ascii="GHEA Grapalat" w:hAnsi="GHEA Grapalat"/>
          <w:sz w:val="20"/>
          <w:szCs w:val="20"/>
          <w:lang w:val="hy-AM" w:eastAsia="x-none"/>
        </w:rPr>
        <w:t>-ից 7.</w:t>
      </w:r>
      <w:r w:rsidRPr="00151D48">
        <w:rPr>
          <w:rFonts w:ascii="GHEA Grapalat" w:hAnsi="GHEA Grapalat"/>
          <w:sz w:val="20"/>
          <w:szCs w:val="20"/>
          <w:lang w:val="hy-AM" w:eastAsia="x-none"/>
        </w:rPr>
        <w:t>20</w:t>
      </w:r>
      <w:r w:rsidRPr="003C6634">
        <w:rPr>
          <w:rFonts w:ascii="GHEA Grapalat" w:hAnsi="GHEA Grapalat"/>
          <w:sz w:val="20"/>
          <w:szCs w:val="20"/>
          <w:lang w:val="hy-AM" w:eastAsia="x-none"/>
        </w:rPr>
        <w:t>-րդ կետերով սահմանված ընթացակարգը</w:t>
      </w:r>
      <w:r w:rsidRPr="003C6634">
        <w:rPr>
          <w:rFonts w:ascii="GHEA Grapalat" w:hAnsi="GHEA Grapalat"/>
          <w:sz w:val="20"/>
          <w:szCs w:val="20"/>
          <w:lang w:val="af-ZA" w:eastAsia="x-none"/>
        </w:rPr>
        <w:t>:</w:t>
      </w:r>
    </w:p>
    <w:p w14:paraId="1D6EED3E" w14:textId="77777777" w:rsidR="00151D48" w:rsidRPr="00151D48" w:rsidRDefault="00151D48" w:rsidP="00151D48">
      <w:pPr>
        <w:pStyle w:val="BodyTextIndent2"/>
        <w:spacing w:line="240" w:lineRule="auto"/>
        <w:ind w:firstLine="567"/>
        <w:rPr>
          <w:rFonts w:ascii="GHEA Grapalat" w:hAnsi="GHEA Grapalat" w:cs="Sylfaen"/>
          <w:szCs w:val="24"/>
        </w:rPr>
      </w:pPr>
      <w:r w:rsidRPr="003C6634">
        <w:rPr>
          <w:rFonts w:ascii="GHEA Grapalat" w:hAnsi="GHEA Grapalat" w:cs="Sylfaen"/>
          <w:szCs w:val="24"/>
        </w:rPr>
        <w:t>7</w:t>
      </w:r>
      <w:r w:rsidRPr="003C6634">
        <w:rPr>
          <w:rFonts w:ascii="GHEA Grapalat" w:hAnsi="GHEA Grapalat" w:cs="Sylfaen"/>
          <w:szCs w:val="24"/>
          <w:lang w:val="hy-AM"/>
        </w:rPr>
        <w:t>.2</w:t>
      </w:r>
      <w:r w:rsidRPr="00151D48">
        <w:rPr>
          <w:rFonts w:ascii="GHEA Grapalat" w:hAnsi="GHEA Grapalat" w:cs="Sylfaen"/>
          <w:szCs w:val="24"/>
        </w:rPr>
        <w:t>2</w:t>
      </w:r>
      <w:r w:rsidRPr="003C6634">
        <w:rPr>
          <w:rFonts w:ascii="GHEA Grapalat" w:hAnsi="GHEA Grapalat" w:cs="Sylfaen"/>
          <w:szCs w:val="24"/>
        </w:rPr>
        <w:t xml:space="preserve"> </w:t>
      </w:r>
      <w:r w:rsidRPr="003C6634">
        <w:rPr>
          <w:rFonts w:ascii="GHEA Grapalat" w:hAnsi="GHEA Grapalat" w:cs="Sylfaen"/>
          <w:szCs w:val="24"/>
          <w:lang w:val="ru-RU"/>
        </w:rPr>
        <w:t>Հայտերի</w:t>
      </w:r>
      <w:r w:rsidRPr="003C6634">
        <w:rPr>
          <w:rFonts w:ascii="GHEA Grapalat" w:hAnsi="GHEA Grapalat" w:cs="Sylfaen"/>
          <w:szCs w:val="24"/>
        </w:rPr>
        <w:t xml:space="preserve"> </w:t>
      </w:r>
      <w:r w:rsidRPr="003C6634">
        <w:rPr>
          <w:rFonts w:ascii="GHEA Grapalat" w:hAnsi="GHEA Grapalat" w:cs="Sylfaen"/>
          <w:szCs w:val="24"/>
          <w:lang w:val="ru-RU"/>
        </w:rPr>
        <w:t>գնահատման</w:t>
      </w:r>
      <w:r w:rsidRPr="003C6634">
        <w:rPr>
          <w:rFonts w:ascii="GHEA Grapalat" w:hAnsi="GHEA Grapalat" w:cs="Sylfaen"/>
          <w:szCs w:val="24"/>
        </w:rPr>
        <w:t xml:space="preserve"> </w:t>
      </w:r>
      <w:r w:rsidRPr="003C6634">
        <w:rPr>
          <w:rFonts w:ascii="GHEA Grapalat" w:hAnsi="GHEA Grapalat" w:cs="Sylfaen"/>
          <w:szCs w:val="24"/>
          <w:lang w:val="ru-RU"/>
        </w:rPr>
        <w:t>արդյունքներով</w:t>
      </w:r>
      <w:r w:rsidRPr="003C6634">
        <w:rPr>
          <w:rFonts w:ascii="GHEA Grapalat" w:hAnsi="GHEA Grapalat" w:cs="Sylfaen"/>
          <w:szCs w:val="24"/>
        </w:rPr>
        <w:t xml:space="preserve"> </w:t>
      </w:r>
      <w:r w:rsidRPr="003C6634">
        <w:rPr>
          <w:rFonts w:ascii="GHEA Grapalat" w:hAnsi="GHEA Grapalat" w:cs="Sylfaen"/>
          <w:szCs w:val="24"/>
          <w:lang w:val="ru-RU"/>
        </w:rPr>
        <w:t>կազմվում</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ru-RU"/>
        </w:rPr>
        <w:t>հայտերի</w:t>
      </w:r>
      <w:r w:rsidRPr="003C6634">
        <w:rPr>
          <w:rFonts w:ascii="GHEA Grapalat" w:hAnsi="GHEA Grapalat" w:cs="Sylfaen"/>
          <w:szCs w:val="24"/>
        </w:rPr>
        <w:t xml:space="preserve"> </w:t>
      </w:r>
      <w:r w:rsidRPr="003C6634">
        <w:rPr>
          <w:rFonts w:ascii="GHEA Grapalat" w:hAnsi="GHEA Grapalat" w:cs="Sylfaen"/>
          <w:szCs w:val="24"/>
          <w:lang w:val="ru-RU"/>
        </w:rPr>
        <w:t>գնահատման</w:t>
      </w:r>
      <w:r w:rsidRPr="003C6634">
        <w:rPr>
          <w:rFonts w:ascii="GHEA Grapalat" w:hAnsi="GHEA Grapalat" w:cs="Sylfaen"/>
          <w:szCs w:val="24"/>
        </w:rPr>
        <w:t xml:space="preserve"> </w:t>
      </w:r>
      <w:r w:rsidRPr="003C6634">
        <w:rPr>
          <w:rFonts w:ascii="GHEA Grapalat" w:hAnsi="GHEA Grapalat" w:cs="Sylfaen"/>
          <w:szCs w:val="24"/>
          <w:lang w:val="ru-RU"/>
        </w:rPr>
        <w:t>նիստի</w:t>
      </w:r>
      <w:r w:rsidRPr="003C6634">
        <w:rPr>
          <w:rFonts w:ascii="GHEA Grapalat" w:hAnsi="GHEA Grapalat" w:cs="Sylfaen"/>
          <w:szCs w:val="24"/>
        </w:rPr>
        <w:t xml:space="preserve"> </w:t>
      </w:r>
      <w:r w:rsidRPr="003C6634">
        <w:rPr>
          <w:rFonts w:ascii="GHEA Grapalat" w:hAnsi="GHEA Grapalat" w:cs="Sylfaen"/>
          <w:szCs w:val="24"/>
          <w:lang w:val="ru-RU"/>
        </w:rPr>
        <w:t>արձանագրություն</w:t>
      </w:r>
      <w:r w:rsidRPr="003C6634">
        <w:rPr>
          <w:rFonts w:ascii="GHEA Grapalat" w:hAnsi="GHEA Grapalat" w:cs="Sylfaen"/>
          <w:szCs w:val="24"/>
        </w:rPr>
        <w:t xml:space="preserve">, </w:t>
      </w:r>
      <w:r w:rsidRPr="003C6634">
        <w:rPr>
          <w:rFonts w:ascii="GHEA Grapalat" w:hAnsi="GHEA Grapalat" w:cs="Sylfaen"/>
          <w:szCs w:val="24"/>
          <w:lang w:val="ru-RU"/>
        </w:rPr>
        <w:t>որը</w:t>
      </w:r>
      <w:r w:rsidRPr="003C6634">
        <w:rPr>
          <w:rFonts w:ascii="GHEA Grapalat" w:hAnsi="GHEA Grapalat" w:cs="Sylfaen"/>
          <w:szCs w:val="24"/>
        </w:rPr>
        <w:t xml:space="preserve"> </w:t>
      </w:r>
      <w:r w:rsidRPr="003C6634">
        <w:rPr>
          <w:rFonts w:ascii="GHEA Grapalat" w:hAnsi="GHEA Grapalat" w:cs="Sylfaen"/>
          <w:szCs w:val="24"/>
          <w:lang w:val="ru-RU"/>
        </w:rPr>
        <w:t>կցվում</w:t>
      </w:r>
      <w:r w:rsidRPr="003C6634">
        <w:rPr>
          <w:rFonts w:ascii="GHEA Grapalat" w:hAnsi="GHEA Grapalat" w:cs="Sylfaen"/>
          <w:szCs w:val="24"/>
        </w:rPr>
        <w:t xml:space="preserve"> </w:t>
      </w:r>
      <w:r w:rsidRPr="003C6634">
        <w:rPr>
          <w:rFonts w:ascii="GHEA Grapalat" w:hAnsi="GHEA Grapalat" w:cs="Sylfaen"/>
          <w:szCs w:val="24"/>
          <w:lang w:val="ru-RU"/>
        </w:rPr>
        <w:t>է</w:t>
      </w:r>
      <w:r w:rsidRPr="003C6634">
        <w:rPr>
          <w:rFonts w:ascii="GHEA Grapalat" w:hAnsi="GHEA Grapalat" w:cs="Sylfaen"/>
          <w:szCs w:val="24"/>
        </w:rPr>
        <w:t xml:space="preserve"> </w:t>
      </w:r>
      <w:r w:rsidRPr="003C6634">
        <w:rPr>
          <w:rFonts w:ascii="GHEA Grapalat" w:hAnsi="GHEA Grapalat" w:cs="Sylfaen"/>
          <w:szCs w:val="24"/>
          <w:lang w:val="ru-RU"/>
        </w:rPr>
        <w:t>գնման</w:t>
      </w:r>
      <w:r w:rsidRPr="003C6634">
        <w:rPr>
          <w:rFonts w:ascii="GHEA Grapalat" w:hAnsi="GHEA Grapalat" w:cs="Sylfaen"/>
          <w:szCs w:val="24"/>
        </w:rPr>
        <w:t xml:space="preserve"> </w:t>
      </w:r>
      <w:r w:rsidRPr="003C6634">
        <w:rPr>
          <w:rFonts w:ascii="GHEA Grapalat" w:hAnsi="GHEA Grapalat" w:cs="Sylfaen"/>
          <w:szCs w:val="24"/>
          <w:lang w:val="ru-RU"/>
        </w:rPr>
        <w:t>ընթացակարգի</w:t>
      </w:r>
      <w:r w:rsidRPr="003C6634">
        <w:rPr>
          <w:rFonts w:ascii="GHEA Grapalat" w:hAnsi="GHEA Grapalat" w:cs="Sylfaen"/>
          <w:szCs w:val="24"/>
        </w:rPr>
        <w:t xml:space="preserve"> </w:t>
      </w:r>
      <w:r w:rsidRPr="003C6634">
        <w:rPr>
          <w:rFonts w:ascii="GHEA Grapalat" w:hAnsi="GHEA Grapalat" w:cs="Sylfaen"/>
          <w:szCs w:val="24"/>
          <w:lang w:val="ru-RU"/>
        </w:rPr>
        <w:t>արձանագրությանը։</w:t>
      </w:r>
      <w:r w:rsidRPr="003C6634">
        <w:rPr>
          <w:rFonts w:ascii="GHEA Grapalat" w:hAnsi="GHEA Grapalat" w:cs="Sylfaen"/>
          <w:szCs w:val="24"/>
        </w:rPr>
        <w:t xml:space="preserve"> </w:t>
      </w:r>
      <w:r w:rsidRPr="003C6634">
        <w:rPr>
          <w:rFonts w:ascii="GHEA Grapalat" w:hAnsi="GHEA Grapalat" w:cs="Sylfaen"/>
          <w:szCs w:val="24"/>
          <w:lang w:val="ru-RU"/>
        </w:rPr>
        <w:t>Արձանագրությունն</w:t>
      </w:r>
      <w:r w:rsidRPr="00151D48">
        <w:rPr>
          <w:rFonts w:ascii="GHEA Grapalat" w:hAnsi="GHEA Grapalat" w:cs="Sylfaen"/>
          <w:szCs w:val="24"/>
        </w:rPr>
        <w:t xml:space="preserve"> </w:t>
      </w:r>
      <w:r w:rsidRPr="003C6634">
        <w:rPr>
          <w:rFonts w:ascii="GHEA Grapalat" w:hAnsi="GHEA Grapalat" w:cs="Sylfaen"/>
          <w:szCs w:val="24"/>
          <w:lang w:val="ru-RU"/>
        </w:rPr>
        <w:t>ստորագրում</w:t>
      </w:r>
      <w:r w:rsidRPr="00151D48">
        <w:rPr>
          <w:rFonts w:ascii="GHEA Grapalat" w:hAnsi="GHEA Grapalat" w:cs="Sylfaen"/>
          <w:szCs w:val="24"/>
        </w:rPr>
        <w:t xml:space="preserve"> </w:t>
      </w:r>
      <w:r w:rsidRPr="003C6634">
        <w:rPr>
          <w:rFonts w:ascii="GHEA Grapalat" w:hAnsi="GHEA Grapalat" w:cs="Sylfaen"/>
          <w:szCs w:val="24"/>
          <w:lang w:val="ru-RU"/>
        </w:rPr>
        <w:t>են</w:t>
      </w:r>
      <w:r w:rsidRPr="00151D48">
        <w:rPr>
          <w:rFonts w:ascii="GHEA Grapalat" w:hAnsi="GHEA Grapalat" w:cs="Sylfaen"/>
          <w:szCs w:val="24"/>
        </w:rPr>
        <w:t xml:space="preserve"> </w:t>
      </w:r>
      <w:r w:rsidRPr="003C6634">
        <w:rPr>
          <w:rFonts w:ascii="GHEA Grapalat" w:hAnsi="GHEA Grapalat" w:cs="Sylfaen"/>
          <w:szCs w:val="24"/>
          <w:lang w:val="ru-RU"/>
        </w:rPr>
        <w:t>հանձնաժողովի</w:t>
      </w:r>
      <w:r w:rsidRPr="00151D48">
        <w:rPr>
          <w:rFonts w:ascii="GHEA Grapalat" w:hAnsi="GHEA Grapalat" w:cs="Sylfaen"/>
          <w:szCs w:val="24"/>
        </w:rPr>
        <w:t xml:space="preserve"> </w:t>
      </w:r>
      <w:r w:rsidRPr="003C6634">
        <w:rPr>
          <w:rFonts w:ascii="GHEA Grapalat" w:hAnsi="GHEA Grapalat" w:cs="Sylfaen"/>
          <w:szCs w:val="24"/>
          <w:lang w:val="ru-RU"/>
        </w:rPr>
        <w:t>նիստին</w:t>
      </w:r>
      <w:r w:rsidRPr="00151D48">
        <w:rPr>
          <w:rFonts w:ascii="GHEA Grapalat" w:hAnsi="GHEA Grapalat" w:cs="Sylfaen"/>
          <w:szCs w:val="24"/>
        </w:rPr>
        <w:t xml:space="preserve"> </w:t>
      </w:r>
      <w:r w:rsidRPr="003C6634">
        <w:rPr>
          <w:rFonts w:ascii="GHEA Grapalat" w:hAnsi="GHEA Grapalat" w:cs="Sylfaen"/>
          <w:szCs w:val="24"/>
          <w:lang w:val="ru-RU"/>
        </w:rPr>
        <w:t>ներկա</w:t>
      </w:r>
      <w:r w:rsidRPr="00151D48">
        <w:rPr>
          <w:rFonts w:ascii="GHEA Grapalat" w:hAnsi="GHEA Grapalat" w:cs="Sylfaen"/>
          <w:szCs w:val="24"/>
        </w:rPr>
        <w:t xml:space="preserve"> </w:t>
      </w:r>
      <w:r w:rsidRPr="003C6634">
        <w:rPr>
          <w:rFonts w:ascii="GHEA Grapalat" w:hAnsi="GHEA Grapalat" w:cs="Sylfaen"/>
          <w:szCs w:val="24"/>
          <w:lang w:val="ru-RU"/>
        </w:rPr>
        <w:t>անդամները։</w:t>
      </w:r>
    </w:p>
    <w:p w14:paraId="43902F0D" w14:textId="77777777" w:rsidR="00151D48" w:rsidRPr="00151D48" w:rsidRDefault="00151D48" w:rsidP="00151D48">
      <w:pPr>
        <w:pStyle w:val="BodyTextIndent2"/>
        <w:spacing w:line="240" w:lineRule="auto"/>
        <w:ind w:firstLine="567"/>
        <w:rPr>
          <w:rFonts w:ascii="GHEA Grapalat" w:hAnsi="GHEA Grapalat" w:cs="Sylfaen"/>
          <w:szCs w:val="24"/>
        </w:rPr>
      </w:pPr>
      <w:r w:rsidRPr="003C6634">
        <w:rPr>
          <w:rFonts w:ascii="GHEA Grapalat" w:hAnsi="GHEA Grapalat" w:cs="Sylfaen"/>
          <w:szCs w:val="24"/>
          <w:lang w:val="ru-RU"/>
        </w:rPr>
        <w:t>Հայտերի</w:t>
      </w:r>
      <w:r w:rsidRPr="00151D48">
        <w:rPr>
          <w:rFonts w:ascii="GHEA Grapalat" w:hAnsi="GHEA Grapalat" w:cs="Sylfaen"/>
          <w:szCs w:val="24"/>
        </w:rPr>
        <w:t xml:space="preserve"> </w:t>
      </w:r>
      <w:r w:rsidRPr="003C6634">
        <w:rPr>
          <w:rFonts w:ascii="GHEA Grapalat" w:hAnsi="GHEA Grapalat" w:cs="Sylfaen"/>
          <w:szCs w:val="24"/>
          <w:lang w:val="ru-RU"/>
        </w:rPr>
        <w:t>գնահատման</w:t>
      </w:r>
      <w:r w:rsidRPr="00151D48">
        <w:rPr>
          <w:rFonts w:ascii="GHEA Grapalat" w:hAnsi="GHEA Grapalat" w:cs="Sylfaen"/>
          <w:szCs w:val="24"/>
        </w:rPr>
        <w:t xml:space="preserve"> </w:t>
      </w:r>
      <w:r w:rsidRPr="003C6634">
        <w:rPr>
          <w:rFonts w:ascii="GHEA Grapalat" w:hAnsi="GHEA Grapalat" w:cs="Sylfaen"/>
          <w:szCs w:val="24"/>
          <w:lang w:val="ru-RU"/>
        </w:rPr>
        <w:t>նիստի</w:t>
      </w:r>
      <w:r w:rsidRPr="00151D48">
        <w:rPr>
          <w:rFonts w:ascii="GHEA Grapalat" w:hAnsi="GHEA Grapalat" w:cs="Sylfaen"/>
          <w:szCs w:val="24"/>
        </w:rPr>
        <w:t xml:space="preserve"> </w:t>
      </w:r>
      <w:r w:rsidRPr="003C6634">
        <w:rPr>
          <w:rFonts w:ascii="GHEA Grapalat" w:hAnsi="GHEA Grapalat" w:cs="Sylfaen"/>
          <w:szCs w:val="24"/>
          <w:lang w:val="ru-RU"/>
        </w:rPr>
        <w:t>ավարտին</w:t>
      </w:r>
      <w:r w:rsidRPr="00151D48">
        <w:rPr>
          <w:rFonts w:ascii="GHEA Grapalat" w:hAnsi="GHEA Grapalat" w:cs="Sylfaen"/>
          <w:szCs w:val="24"/>
        </w:rPr>
        <w:t xml:space="preserve"> </w:t>
      </w:r>
      <w:r w:rsidRPr="003C6634">
        <w:rPr>
          <w:rFonts w:ascii="GHEA Grapalat" w:hAnsi="GHEA Grapalat" w:cs="Sylfaen"/>
          <w:szCs w:val="24"/>
          <w:lang w:val="ru-RU"/>
        </w:rPr>
        <w:t>հաջորդող</w:t>
      </w:r>
      <w:r w:rsidRPr="00151D48">
        <w:rPr>
          <w:rFonts w:ascii="GHEA Grapalat" w:hAnsi="GHEA Grapalat" w:cs="Sylfaen"/>
          <w:szCs w:val="24"/>
        </w:rPr>
        <w:t xml:space="preserve"> </w:t>
      </w:r>
      <w:r w:rsidRPr="003C6634">
        <w:rPr>
          <w:rFonts w:ascii="GHEA Grapalat" w:hAnsi="GHEA Grapalat" w:cs="Sylfaen"/>
          <w:szCs w:val="24"/>
          <w:lang w:val="ru-RU"/>
        </w:rPr>
        <w:t>առաջին</w:t>
      </w:r>
      <w:r w:rsidRPr="00151D48">
        <w:rPr>
          <w:rFonts w:ascii="GHEA Grapalat" w:hAnsi="GHEA Grapalat" w:cs="Sylfaen"/>
          <w:szCs w:val="24"/>
        </w:rPr>
        <w:t xml:space="preserve"> </w:t>
      </w:r>
      <w:r w:rsidRPr="003C6634">
        <w:rPr>
          <w:rFonts w:ascii="GHEA Grapalat" w:hAnsi="GHEA Grapalat" w:cs="Sylfaen"/>
          <w:szCs w:val="24"/>
          <w:lang w:val="ru-RU"/>
        </w:rPr>
        <w:t>աշխատանքային</w:t>
      </w:r>
      <w:r w:rsidRPr="00151D48">
        <w:rPr>
          <w:rFonts w:ascii="GHEA Grapalat" w:hAnsi="GHEA Grapalat" w:cs="Sylfaen"/>
          <w:szCs w:val="24"/>
        </w:rPr>
        <w:t xml:space="preserve"> </w:t>
      </w:r>
      <w:r w:rsidRPr="003C6634">
        <w:rPr>
          <w:rFonts w:ascii="GHEA Grapalat" w:hAnsi="GHEA Grapalat" w:cs="Sylfaen"/>
          <w:szCs w:val="24"/>
          <w:lang w:val="ru-RU"/>
        </w:rPr>
        <w:t>օրը</w:t>
      </w:r>
      <w:r w:rsidRPr="00151D48">
        <w:rPr>
          <w:rFonts w:ascii="GHEA Grapalat" w:hAnsi="GHEA Grapalat" w:cs="Sylfaen"/>
          <w:szCs w:val="24"/>
        </w:rPr>
        <w:t xml:space="preserve"> </w:t>
      </w:r>
      <w:r w:rsidRPr="003C6634">
        <w:rPr>
          <w:rFonts w:ascii="GHEA Grapalat" w:hAnsi="GHEA Grapalat" w:cs="Sylfaen"/>
          <w:szCs w:val="24"/>
          <w:lang w:val="ru-RU"/>
        </w:rPr>
        <w:t>նիստի</w:t>
      </w:r>
      <w:r w:rsidRPr="00151D48">
        <w:rPr>
          <w:rFonts w:ascii="GHEA Grapalat" w:hAnsi="GHEA Grapalat" w:cs="Sylfaen"/>
          <w:szCs w:val="24"/>
        </w:rPr>
        <w:t xml:space="preserve"> </w:t>
      </w:r>
      <w:r w:rsidRPr="003C6634">
        <w:rPr>
          <w:rFonts w:ascii="GHEA Grapalat" w:hAnsi="GHEA Grapalat" w:cs="Sylfaen"/>
          <w:szCs w:val="24"/>
          <w:lang w:val="ru-RU"/>
        </w:rPr>
        <w:t>արձանագրությունը</w:t>
      </w:r>
      <w:r w:rsidRPr="00151D48">
        <w:rPr>
          <w:rFonts w:ascii="GHEA Grapalat" w:hAnsi="GHEA Grapalat" w:cs="Sylfaen"/>
          <w:szCs w:val="24"/>
        </w:rPr>
        <w:t xml:space="preserve"> </w:t>
      </w:r>
      <w:r w:rsidRPr="003C6634">
        <w:rPr>
          <w:rFonts w:ascii="GHEA Grapalat" w:hAnsi="GHEA Grapalat" w:cs="Sylfaen"/>
          <w:szCs w:val="24"/>
          <w:lang w:val="ru-RU"/>
        </w:rPr>
        <w:t>հրապարակվում</w:t>
      </w:r>
      <w:r w:rsidRPr="00151D48">
        <w:rPr>
          <w:rFonts w:ascii="GHEA Grapalat" w:hAnsi="GHEA Grapalat" w:cs="Sylfaen"/>
          <w:szCs w:val="24"/>
        </w:rPr>
        <w:t xml:space="preserve"> </w:t>
      </w:r>
      <w:r w:rsidRPr="003C6634">
        <w:rPr>
          <w:rFonts w:ascii="GHEA Grapalat" w:hAnsi="GHEA Grapalat" w:cs="Sylfaen"/>
          <w:szCs w:val="24"/>
          <w:lang w:val="ru-RU"/>
        </w:rPr>
        <w:t>է</w:t>
      </w:r>
      <w:r w:rsidRPr="00151D48">
        <w:rPr>
          <w:rFonts w:ascii="GHEA Grapalat" w:hAnsi="GHEA Grapalat" w:cs="Sylfaen"/>
          <w:szCs w:val="24"/>
        </w:rPr>
        <w:t xml:space="preserve"> </w:t>
      </w:r>
      <w:r w:rsidRPr="003C6634">
        <w:rPr>
          <w:rFonts w:ascii="GHEA Grapalat" w:hAnsi="GHEA Grapalat" w:cs="Sylfaen"/>
          <w:szCs w:val="24"/>
          <w:lang w:val="ru-RU"/>
        </w:rPr>
        <w:t>տեղեկագրում</w:t>
      </w:r>
      <w:r w:rsidRPr="00151D48">
        <w:rPr>
          <w:rFonts w:ascii="GHEA Grapalat" w:hAnsi="GHEA Grapalat" w:cs="Sylfaen"/>
          <w:szCs w:val="24"/>
        </w:rPr>
        <w:t>:</w:t>
      </w:r>
    </w:p>
    <w:p w14:paraId="0D69E329" w14:textId="77777777" w:rsidR="00151D48" w:rsidRPr="00151D48" w:rsidRDefault="00151D48" w:rsidP="00151D48">
      <w:pPr>
        <w:pStyle w:val="BodyTextIndent2"/>
        <w:spacing w:line="240" w:lineRule="auto"/>
        <w:ind w:firstLine="567"/>
        <w:rPr>
          <w:rFonts w:ascii="GHEA Grapalat" w:hAnsi="GHEA Grapalat" w:cs="Sylfaen"/>
          <w:szCs w:val="24"/>
        </w:rPr>
      </w:pPr>
      <w:r w:rsidRPr="00151D48">
        <w:rPr>
          <w:rFonts w:ascii="GHEA Grapalat" w:hAnsi="GHEA Grapalat" w:cs="Sylfaen"/>
          <w:szCs w:val="24"/>
        </w:rPr>
        <w:t>7</w:t>
      </w:r>
      <w:r w:rsidRPr="003C6634">
        <w:rPr>
          <w:rFonts w:ascii="GHEA Grapalat" w:hAnsi="GHEA Grapalat" w:cs="Sylfaen"/>
          <w:szCs w:val="24"/>
          <w:lang w:val="hy-AM"/>
        </w:rPr>
        <w:t>.2</w:t>
      </w:r>
      <w:r w:rsidRPr="00151D48">
        <w:rPr>
          <w:rFonts w:ascii="GHEA Grapalat" w:hAnsi="GHEA Grapalat" w:cs="Sylfaen"/>
          <w:szCs w:val="24"/>
        </w:rPr>
        <w:t xml:space="preserve">3 </w:t>
      </w:r>
      <w:r w:rsidRPr="003C6634">
        <w:rPr>
          <w:rFonts w:ascii="GHEA Grapalat" w:hAnsi="GHEA Grapalat" w:cs="Sylfaen"/>
          <w:szCs w:val="24"/>
          <w:lang w:val="ru-RU"/>
        </w:rPr>
        <w:t>Մասնակից</w:t>
      </w:r>
      <w:r w:rsidRPr="003C6634">
        <w:rPr>
          <w:rFonts w:ascii="GHEA Grapalat" w:hAnsi="GHEA Grapalat" w:cs="Sylfaen"/>
          <w:szCs w:val="24"/>
          <w:lang w:val="en-US"/>
        </w:rPr>
        <w:t>ն</w:t>
      </w:r>
      <w:r w:rsidRPr="00151D48">
        <w:rPr>
          <w:rFonts w:ascii="GHEA Grapalat" w:hAnsi="GHEA Grapalat" w:cs="Sylfaen"/>
          <w:szCs w:val="24"/>
        </w:rPr>
        <w:t xml:space="preserve"> </w:t>
      </w:r>
      <w:r w:rsidRPr="003C6634">
        <w:rPr>
          <w:rFonts w:ascii="GHEA Grapalat" w:hAnsi="GHEA Grapalat" w:cs="Sylfaen"/>
          <w:szCs w:val="24"/>
          <w:lang w:val="ru-RU"/>
        </w:rPr>
        <w:t>իրեն</w:t>
      </w:r>
      <w:r w:rsidRPr="00151D48">
        <w:rPr>
          <w:rFonts w:ascii="GHEA Grapalat" w:hAnsi="GHEA Grapalat" w:cs="Sylfaen"/>
          <w:szCs w:val="24"/>
        </w:rPr>
        <w:t xml:space="preserve"> </w:t>
      </w:r>
      <w:r w:rsidRPr="003C6634">
        <w:rPr>
          <w:rFonts w:ascii="GHEA Grapalat" w:hAnsi="GHEA Grapalat" w:cs="Sylfaen"/>
          <w:szCs w:val="24"/>
          <w:lang w:val="ru-RU"/>
        </w:rPr>
        <w:t>ներկայացված</w:t>
      </w:r>
      <w:r w:rsidRPr="00151D48">
        <w:rPr>
          <w:rFonts w:ascii="GHEA Grapalat" w:hAnsi="GHEA Grapalat" w:cs="Sylfaen"/>
          <w:szCs w:val="24"/>
        </w:rPr>
        <w:t xml:space="preserve"> </w:t>
      </w:r>
      <w:r w:rsidRPr="003C6634">
        <w:rPr>
          <w:rFonts w:ascii="GHEA Grapalat" w:hAnsi="GHEA Grapalat" w:cs="Sylfaen"/>
          <w:szCs w:val="24"/>
          <w:lang w:val="ru-RU"/>
        </w:rPr>
        <w:t>պահանջների</w:t>
      </w:r>
      <w:r w:rsidRPr="00151D48">
        <w:rPr>
          <w:rFonts w:ascii="GHEA Grapalat" w:hAnsi="GHEA Grapalat" w:cs="Sylfaen"/>
          <w:szCs w:val="24"/>
        </w:rPr>
        <w:t xml:space="preserve"> </w:t>
      </w:r>
      <w:r w:rsidRPr="003C6634">
        <w:rPr>
          <w:rFonts w:ascii="GHEA Grapalat" w:hAnsi="GHEA Grapalat" w:cs="Sylfaen"/>
          <w:szCs w:val="24"/>
          <w:lang w:val="ru-RU"/>
        </w:rPr>
        <w:t>համապատասխանության</w:t>
      </w:r>
      <w:r w:rsidRPr="00151D48">
        <w:rPr>
          <w:rFonts w:ascii="GHEA Grapalat" w:hAnsi="GHEA Grapalat" w:cs="Sylfaen"/>
          <w:szCs w:val="24"/>
        </w:rPr>
        <w:t xml:space="preserve"> </w:t>
      </w:r>
      <w:r w:rsidRPr="003C6634">
        <w:rPr>
          <w:rFonts w:ascii="GHEA Grapalat" w:hAnsi="GHEA Grapalat" w:cs="Sylfaen"/>
          <w:szCs w:val="24"/>
          <w:lang w:val="ru-RU"/>
        </w:rPr>
        <w:t>հիմնավորման</w:t>
      </w:r>
      <w:r w:rsidRPr="00151D48">
        <w:rPr>
          <w:rFonts w:ascii="GHEA Grapalat" w:hAnsi="GHEA Grapalat" w:cs="Sylfaen"/>
          <w:szCs w:val="24"/>
        </w:rPr>
        <w:t xml:space="preserve"> </w:t>
      </w:r>
      <w:r w:rsidRPr="003C6634">
        <w:rPr>
          <w:rFonts w:ascii="GHEA Grapalat" w:hAnsi="GHEA Grapalat" w:cs="Sylfaen"/>
          <w:szCs w:val="24"/>
          <w:lang w:val="ru-RU"/>
        </w:rPr>
        <w:t>նպատակով</w:t>
      </w:r>
      <w:r w:rsidRPr="00151D48">
        <w:rPr>
          <w:rFonts w:ascii="GHEA Grapalat" w:hAnsi="GHEA Grapalat" w:cs="Sylfaen"/>
          <w:szCs w:val="24"/>
        </w:rPr>
        <w:t xml:space="preserve"> </w:t>
      </w:r>
      <w:r w:rsidRPr="003C6634">
        <w:rPr>
          <w:rFonts w:ascii="GHEA Grapalat" w:hAnsi="GHEA Grapalat" w:cs="Sylfaen"/>
          <w:szCs w:val="24"/>
          <w:lang w:val="ru-RU"/>
        </w:rPr>
        <w:t>կարող</w:t>
      </w:r>
      <w:r w:rsidRPr="00151D48">
        <w:rPr>
          <w:rFonts w:ascii="GHEA Grapalat" w:hAnsi="GHEA Grapalat" w:cs="Sylfaen"/>
          <w:szCs w:val="24"/>
        </w:rPr>
        <w:t xml:space="preserve"> </w:t>
      </w:r>
      <w:r w:rsidRPr="003C6634">
        <w:rPr>
          <w:rFonts w:ascii="GHEA Grapalat" w:hAnsi="GHEA Grapalat" w:cs="Sylfaen"/>
          <w:szCs w:val="24"/>
          <w:lang w:val="ru-RU"/>
        </w:rPr>
        <w:t>է</w:t>
      </w:r>
      <w:r w:rsidRPr="00151D48">
        <w:rPr>
          <w:rFonts w:ascii="GHEA Grapalat" w:hAnsi="GHEA Grapalat" w:cs="Sylfaen"/>
          <w:szCs w:val="24"/>
        </w:rPr>
        <w:t xml:space="preserve"> </w:t>
      </w:r>
      <w:r w:rsidRPr="003C6634">
        <w:rPr>
          <w:rFonts w:ascii="GHEA Grapalat" w:hAnsi="GHEA Grapalat" w:cs="Sylfaen"/>
          <w:szCs w:val="24"/>
          <w:lang w:val="ru-RU"/>
        </w:rPr>
        <w:t>ներկայացնել</w:t>
      </w:r>
      <w:r w:rsidRPr="00151D48">
        <w:rPr>
          <w:rFonts w:ascii="GHEA Grapalat" w:hAnsi="GHEA Grapalat" w:cs="Sylfaen"/>
          <w:szCs w:val="24"/>
        </w:rPr>
        <w:t xml:space="preserve"> </w:t>
      </w:r>
      <w:r w:rsidRPr="003C6634">
        <w:rPr>
          <w:rFonts w:ascii="GHEA Grapalat" w:hAnsi="GHEA Grapalat" w:cs="Sylfaen"/>
          <w:szCs w:val="24"/>
          <w:lang w:val="ru-RU"/>
        </w:rPr>
        <w:t>լրացուցիչ</w:t>
      </w:r>
      <w:r w:rsidRPr="00151D48">
        <w:rPr>
          <w:rFonts w:ascii="GHEA Grapalat" w:hAnsi="GHEA Grapalat" w:cs="Sylfaen"/>
          <w:szCs w:val="24"/>
        </w:rPr>
        <w:t xml:space="preserve"> </w:t>
      </w:r>
      <w:r w:rsidRPr="003C6634">
        <w:rPr>
          <w:rFonts w:ascii="GHEA Grapalat" w:hAnsi="GHEA Grapalat" w:cs="Sylfaen"/>
          <w:szCs w:val="24"/>
          <w:lang w:val="ru-RU"/>
        </w:rPr>
        <w:t>այլ</w:t>
      </w:r>
      <w:r w:rsidRPr="00151D48">
        <w:rPr>
          <w:rFonts w:ascii="GHEA Grapalat" w:hAnsi="GHEA Grapalat" w:cs="Sylfaen"/>
          <w:szCs w:val="24"/>
        </w:rPr>
        <w:t xml:space="preserve"> </w:t>
      </w:r>
      <w:r w:rsidRPr="003C6634">
        <w:rPr>
          <w:rFonts w:ascii="GHEA Grapalat" w:hAnsi="GHEA Grapalat" w:cs="Sylfaen"/>
          <w:szCs w:val="24"/>
          <w:lang w:val="ru-RU"/>
        </w:rPr>
        <w:t>փաստաթղթեր</w:t>
      </w:r>
      <w:r w:rsidRPr="00151D48">
        <w:rPr>
          <w:rFonts w:ascii="GHEA Grapalat" w:hAnsi="GHEA Grapalat" w:cs="Sylfaen"/>
          <w:szCs w:val="24"/>
        </w:rPr>
        <w:t xml:space="preserve">, </w:t>
      </w:r>
      <w:r w:rsidRPr="003C6634">
        <w:rPr>
          <w:rFonts w:ascii="GHEA Grapalat" w:hAnsi="GHEA Grapalat" w:cs="Sylfaen"/>
          <w:szCs w:val="24"/>
          <w:lang w:val="ru-RU"/>
        </w:rPr>
        <w:t>տեղեկություններ</w:t>
      </w:r>
      <w:r w:rsidRPr="00151D48">
        <w:rPr>
          <w:rFonts w:ascii="GHEA Grapalat" w:hAnsi="GHEA Grapalat" w:cs="Sylfaen"/>
          <w:szCs w:val="24"/>
        </w:rPr>
        <w:t xml:space="preserve"> </w:t>
      </w:r>
      <w:r w:rsidRPr="003C6634">
        <w:rPr>
          <w:rFonts w:ascii="GHEA Grapalat" w:hAnsi="GHEA Grapalat" w:cs="Sylfaen"/>
          <w:szCs w:val="24"/>
          <w:lang w:val="ru-RU"/>
        </w:rPr>
        <w:t>և</w:t>
      </w:r>
      <w:r w:rsidRPr="00151D48">
        <w:rPr>
          <w:rFonts w:ascii="GHEA Grapalat" w:hAnsi="GHEA Grapalat" w:cs="Sylfaen"/>
          <w:szCs w:val="24"/>
        </w:rPr>
        <w:t xml:space="preserve"> </w:t>
      </w:r>
      <w:r w:rsidRPr="003C6634">
        <w:rPr>
          <w:rFonts w:ascii="GHEA Grapalat" w:hAnsi="GHEA Grapalat" w:cs="Sylfaen"/>
          <w:szCs w:val="24"/>
          <w:lang w:val="ru-RU"/>
        </w:rPr>
        <w:t>նյութեր։</w:t>
      </w:r>
    </w:p>
    <w:p w14:paraId="323C62C7" w14:textId="77777777" w:rsidR="00151D48" w:rsidRPr="00151D48" w:rsidRDefault="00151D48" w:rsidP="00151D48">
      <w:pPr>
        <w:pStyle w:val="BodyTextIndent2"/>
        <w:spacing w:line="240" w:lineRule="auto"/>
        <w:ind w:firstLine="567"/>
        <w:rPr>
          <w:rFonts w:ascii="GHEA Grapalat" w:hAnsi="GHEA Grapalat" w:cs="Sylfaen"/>
          <w:szCs w:val="24"/>
        </w:rPr>
      </w:pPr>
      <w:r w:rsidRPr="003C6634">
        <w:rPr>
          <w:rFonts w:ascii="GHEA Grapalat" w:hAnsi="GHEA Grapalat" w:cs="Sylfaen"/>
          <w:szCs w:val="24"/>
          <w:lang w:val="en-US"/>
        </w:rPr>
        <w:t>Հ</w:t>
      </w:r>
      <w:r w:rsidRPr="003C6634">
        <w:rPr>
          <w:rFonts w:ascii="GHEA Grapalat" w:hAnsi="GHEA Grapalat" w:cs="Sylfaen"/>
          <w:szCs w:val="24"/>
          <w:lang w:val="ru-RU"/>
        </w:rPr>
        <w:t>անձնաժողովը</w:t>
      </w:r>
      <w:r w:rsidRPr="00151D48">
        <w:rPr>
          <w:rFonts w:ascii="GHEA Grapalat" w:hAnsi="GHEA Grapalat" w:cs="Sylfaen"/>
          <w:szCs w:val="24"/>
        </w:rPr>
        <w:t xml:space="preserve"> </w:t>
      </w:r>
      <w:r w:rsidRPr="003C6634">
        <w:rPr>
          <w:rFonts w:ascii="GHEA Grapalat" w:hAnsi="GHEA Grapalat" w:cs="Sylfaen"/>
          <w:szCs w:val="24"/>
          <w:lang w:val="ru-RU"/>
        </w:rPr>
        <w:t>կարող</w:t>
      </w:r>
      <w:r w:rsidRPr="00151D48">
        <w:rPr>
          <w:rFonts w:ascii="GHEA Grapalat" w:hAnsi="GHEA Grapalat" w:cs="Sylfaen"/>
          <w:szCs w:val="24"/>
        </w:rPr>
        <w:t xml:space="preserve"> </w:t>
      </w:r>
      <w:r w:rsidRPr="003C6634">
        <w:rPr>
          <w:rFonts w:ascii="GHEA Grapalat" w:hAnsi="GHEA Grapalat" w:cs="Sylfaen"/>
          <w:szCs w:val="24"/>
          <w:lang w:val="ru-RU"/>
        </w:rPr>
        <w:t>է</w:t>
      </w:r>
      <w:r w:rsidRPr="00151D48">
        <w:rPr>
          <w:rFonts w:ascii="GHEA Grapalat" w:hAnsi="GHEA Grapalat" w:cs="Sylfaen"/>
          <w:szCs w:val="24"/>
        </w:rPr>
        <w:t xml:space="preserve"> </w:t>
      </w:r>
      <w:r w:rsidRPr="003C6634">
        <w:rPr>
          <w:rFonts w:ascii="GHEA Grapalat" w:hAnsi="GHEA Grapalat" w:cs="Sylfaen"/>
          <w:szCs w:val="24"/>
          <w:lang w:val="ru-RU"/>
        </w:rPr>
        <w:t>ստուգել</w:t>
      </w:r>
      <w:r w:rsidRPr="00151D48">
        <w:rPr>
          <w:rFonts w:ascii="GHEA Grapalat" w:hAnsi="GHEA Grapalat" w:cs="Sylfaen"/>
          <w:szCs w:val="24"/>
        </w:rPr>
        <w:t xml:space="preserve"> </w:t>
      </w:r>
      <w:r w:rsidRPr="003C6634">
        <w:rPr>
          <w:rFonts w:ascii="GHEA Grapalat" w:hAnsi="GHEA Grapalat" w:cs="Sylfaen"/>
          <w:szCs w:val="24"/>
          <w:lang w:val="en-US"/>
        </w:rPr>
        <w:t>մ</w:t>
      </w:r>
      <w:r w:rsidRPr="003C6634">
        <w:rPr>
          <w:rFonts w:ascii="GHEA Grapalat" w:hAnsi="GHEA Grapalat" w:cs="Sylfaen"/>
          <w:szCs w:val="24"/>
          <w:lang w:val="ru-RU"/>
        </w:rPr>
        <w:t>ասնակցի</w:t>
      </w:r>
      <w:r w:rsidRPr="00151D48">
        <w:rPr>
          <w:rFonts w:ascii="GHEA Grapalat" w:hAnsi="GHEA Grapalat" w:cs="Sylfaen"/>
          <w:szCs w:val="24"/>
        </w:rPr>
        <w:t xml:space="preserve"> </w:t>
      </w:r>
      <w:r w:rsidRPr="003C6634">
        <w:rPr>
          <w:rFonts w:ascii="GHEA Grapalat" w:hAnsi="GHEA Grapalat" w:cs="Sylfaen"/>
          <w:szCs w:val="24"/>
          <w:lang w:val="ru-RU"/>
        </w:rPr>
        <w:t>ներկայացրած</w:t>
      </w:r>
      <w:r w:rsidRPr="00151D48">
        <w:rPr>
          <w:rFonts w:ascii="GHEA Grapalat" w:hAnsi="GHEA Grapalat" w:cs="Sylfaen"/>
          <w:szCs w:val="24"/>
        </w:rPr>
        <w:t xml:space="preserve"> </w:t>
      </w:r>
      <w:r w:rsidRPr="003C6634">
        <w:rPr>
          <w:rFonts w:ascii="GHEA Grapalat" w:hAnsi="GHEA Grapalat" w:cs="Sylfaen"/>
          <w:szCs w:val="24"/>
          <w:lang w:val="ru-RU"/>
        </w:rPr>
        <w:t>տվյալների</w:t>
      </w:r>
      <w:r w:rsidRPr="00151D48">
        <w:rPr>
          <w:rFonts w:ascii="GHEA Grapalat" w:hAnsi="GHEA Grapalat" w:cs="Sylfaen"/>
          <w:szCs w:val="24"/>
        </w:rPr>
        <w:t xml:space="preserve"> </w:t>
      </w:r>
      <w:r w:rsidRPr="003C6634">
        <w:rPr>
          <w:rFonts w:ascii="GHEA Grapalat" w:hAnsi="GHEA Grapalat" w:cs="Sylfaen"/>
          <w:szCs w:val="24"/>
          <w:lang w:val="ru-RU"/>
        </w:rPr>
        <w:t>իսկությունը</w:t>
      </w:r>
      <w:r w:rsidRPr="00151D48">
        <w:rPr>
          <w:rFonts w:ascii="GHEA Grapalat" w:hAnsi="GHEA Grapalat" w:cs="Sylfaen"/>
          <w:szCs w:val="24"/>
        </w:rPr>
        <w:t xml:space="preserve">` </w:t>
      </w:r>
      <w:r w:rsidRPr="003C6634">
        <w:rPr>
          <w:rFonts w:ascii="GHEA Grapalat" w:hAnsi="GHEA Grapalat" w:cs="Sylfaen"/>
          <w:szCs w:val="24"/>
          <w:lang w:val="ru-RU"/>
        </w:rPr>
        <w:t>օգտագործելով</w:t>
      </w:r>
      <w:r w:rsidRPr="00151D48">
        <w:rPr>
          <w:rFonts w:ascii="GHEA Grapalat" w:hAnsi="GHEA Grapalat" w:cs="Sylfaen"/>
          <w:szCs w:val="24"/>
        </w:rPr>
        <w:t xml:space="preserve"> </w:t>
      </w:r>
      <w:r w:rsidRPr="003C6634">
        <w:rPr>
          <w:rFonts w:ascii="GHEA Grapalat" w:hAnsi="GHEA Grapalat" w:cs="Sylfaen"/>
          <w:szCs w:val="24"/>
          <w:lang w:val="ru-RU"/>
        </w:rPr>
        <w:t>պաշտոնական</w:t>
      </w:r>
      <w:r w:rsidRPr="00151D48">
        <w:rPr>
          <w:rFonts w:ascii="GHEA Grapalat" w:hAnsi="GHEA Grapalat" w:cs="Sylfaen"/>
          <w:szCs w:val="24"/>
        </w:rPr>
        <w:t xml:space="preserve"> </w:t>
      </w:r>
      <w:r w:rsidRPr="003C6634">
        <w:rPr>
          <w:rFonts w:ascii="GHEA Grapalat" w:hAnsi="GHEA Grapalat" w:cs="Sylfaen"/>
          <w:szCs w:val="24"/>
          <w:lang w:val="ru-RU"/>
        </w:rPr>
        <w:t>աղբյուրներից</w:t>
      </w:r>
      <w:r w:rsidRPr="00151D48">
        <w:rPr>
          <w:rFonts w:ascii="GHEA Grapalat" w:hAnsi="GHEA Grapalat" w:cs="Sylfaen"/>
          <w:szCs w:val="24"/>
        </w:rPr>
        <w:t xml:space="preserve"> </w:t>
      </w:r>
      <w:r w:rsidRPr="003C6634">
        <w:rPr>
          <w:rFonts w:ascii="GHEA Grapalat" w:hAnsi="GHEA Grapalat" w:cs="Sylfaen"/>
          <w:szCs w:val="24"/>
          <w:lang w:val="ru-RU"/>
        </w:rPr>
        <w:t>ստացված</w:t>
      </w:r>
      <w:r w:rsidRPr="00151D48">
        <w:rPr>
          <w:rFonts w:ascii="GHEA Grapalat" w:hAnsi="GHEA Grapalat" w:cs="Sylfaen"/>
          <w:szCs w:val="24"/>
        </w:rPr>
        <w:t xml:space="preserve"> </w:t>
      </w:r>
      <w:r w:rsidRPr="003C6634">
        <w:rPr>
          <w:rFonts w:ascii="GHEA Grapalat" w:hAnsi="GHEA Grapalat" w:cs="Sylfaen"/>
          <w:szCs w:val="24"/>
          <w:lang w:val="ru-RU"/>
        </w:rPr>
        <w:t>տվյալներ</w:t>
      </w:r>
      <w:r w:rsidRPr="00151D48">
        <w:rPr>
          <w:rFonts w:ascii="GHEA Grapalat" w:hAnsi="GHEA Grapalat" w:cs="Sylfaen"/>
          <w:szCs w:val="24"/>
        </w:rPr>
        <w:t xml:space="preserve"> </w:t>
      </w:r>
      <w:r w:rsidRPr="003C6634">
        <w:rPr>
          <w:rFonts w:ascii="GHEA Grapalat" w:hAnsi="GHEA Grapalat" w:cs="Sylfaen"/>
          <w:szCs w:val="24"/>
          <w:lang w:val="ru-RU"/>
        </w:rPr>
        <w:t>կամ</w:t>
      </w:r>
      <w:r w:rsidRPr="00151D48">
        <w:rPr>
          <w:rFonts w:ascii="GHEA Grapalat" w:hAnsi="GHEA Grapalat" w:cs="Sylfaen"/>
          <w:szCs w:val="24"/>
        </w:rPr>
        <w:t xml:space="preserve"> </w:t>
      </w:r>
      <w:r w:rsidRPr="003C6634">
        <w:rPr>
          <w:rFonts w:ascii="GHEA Grapalat" w:hAnsi="GHEA Grapalat" w:cs="Sylfaen"/>
          <w:szCs w:val="24"/>
          <w:lang w:val="ru-RU"/>
        </w:rPr>
        <w:t>դրա</w:t>
      </w:r>
      <w:r w:rsidRPr="00151D48">
        <w:rPr>
          <w:rFonts w:ascii="GHEA Grapalat" w:hAnsi="GHEA Grapalat" w:cs="Sylfaen"/>
          <w:szCs w:val="24"/>
        </w:rPr>
        <w:t xml:space="preserve"> </w:t>
      </w:r>
      <w:r w:rsidRPr="003C6634">
        <w:rPr>
          <w:rFonts w:ascii="GHEA Grapalat" w:hAnsi="GHEA Grapalat" w:cs="Sylfaen"/>
          <w:szCs w:val="24"/>
          <w:lang w:val="ru-RU"/>
        </w:rPr>
        <w:t>մասին</w:t>
      </w:r>
      <w:r w:rsidRPr="00151D48">
        <w:rPr>
          <w:rFonts w:ascii="GHEA Grapalat" w:hAnsi="GHEA Grapalat" w:cs="Sylfaen"/>
          <w:szCs w:val="24"/>
        </w:rPr>
        <w:t xml:space="preserve"> </w:t>
      </w:r>
      <w:r w:rsidRPr="003C6634">
        <w:rPr>
          <w:rFonts w:ascii="GHEA Grapalat" w:hAnsi="GHEA Grapalat" w:cs="Sylfaen"/>
          <w:szCs w:val="24"/>
          <w:lang w:val="ru-RU"/>
        </w:rPr>
        <w:t>ստանալով</w:t>
      </w:r>
      <w:r w:rsidRPr="00151D48">
        <w:rPr>
          <w:rFonts w:ascii="GHEA Grapalat" w:hAnsi="GHEA Grapalat" w:cs="Sylfaen"/>
          <w:szCs w:val="24"/>
        </w:rPr>
        <w:t xml:space="preserve"> </w:t>
      </w:r>
      <w:r w:rsidRPr="003C6634">
        <w:rPr>
          <w:rFonts w:ascii="GHEA Grapalat" w:hAnsi="GHEA Grapalat" w:cs="Sylfaen"/>
          <w:szCs w:val="24"/>
          <w:lang w:val="ru-RU"/>
        </w:rPr>
        <w:t>իրավասու</w:t>
      </w:r>
      <w:r w:rsidRPr="00151D48">
        <w:rPr>
          <w:rFonts w:ascii="GHEA Grapalat" w:hAnsi="GHEA Grapalat" w:cs="Sylfaen"/>
          <w:szCs w:val="24"/>
        </w:rPr>
        <w:t xml:space="preserve"> </w:t>
      </w:r>
      <w:r w:rsidRPr="003C6634">
        <w:rPr>
          <w:rFonts w:ascii="GHEA Grapalat" w:hAnsi="GHEA Grapalat" w:cs="Sylfaen"/>
          <w:szCs w:val="24"/>
          <w:lang w:val="ru-RU"/>
        </w:rPr>
        <w:t>մարմինների</w:t>
      </w:r>
      <w:r w:rsidRPr="00151D48">
        <w:rPr>
          <w:rFonts w:ascii="GHEA Grapalat" w:hAnsi="GHEA Grapalat" w:cs="Sylfaen"/>
          <w:szCs w:val="24"/>
        </w:rPr>
        <w:t xml:space="preserve"> </w:t>
      </w:r>
      <w:r w:rsidRPr="003C6634">
        <w:rPr>
          <w:rFonts w:ascii="GHEA Grapalat" w:hAnsi="GHEA Grapalat" w:cs="Sylfaen"/>
          <w:szCs w:val="24"/>
          <w:lang w:val="ru-RU"/>
        </w:rPr>
        <w:t>գրավոր</w:t>
      </w:r>
      <w:r w:rsidRPr="00151D48">
        <w:rPr>
          <w:rFonts w:ascii="GHEA Grapalat" w:hAnsi="GHEA Grapalat" w:cs="Sylfaen"/>
          <w:szCs w:val="24"/>
        </w:rPr>
        <w:t xml:space="preserve"> </w:t>
      </w:r>
      <w:r w:rsidRPr="003C6634">
        <w:rPr>
          <w:rFonts w:ascii="GHEA Grapalat" w:hAnsi="GHEA Grapalat" w:cs="Sylfaen"/>
          <w:szCs w:val="24"/>
          <w:lang w:val="ru-RU"/>
        </w:rPr>
        <w:t>եզրակացությունը</w:t>
      </w:r>
      <w:r w:rsidRPr="00151D48">
        <w:rPr>
          <w:rFonts w:ascii="GHEA Grapalat" w:hAnsi="GHEA Grapalat" w:cs="Sylfaen"/>
          <w:szCs w:val="24"/>
        </w:rPr>
        <w:t xml:space="preserve">: </w:t>
      </w:r>
      <w:r w:rsidRPr="003C6634">
        <w:rPr>
          <w:rFonts w:ascii="GHEA Grapalat" w:hAnsi="GHEA Grapalat" w:cs="Sylfaen"/>
          <w:szCs w:val="24"/>
          <w:lang w:val="ru-RU"/>
        </w:rPr>
        <w:t>Նման</w:t>
      </w:r>
      <w:r w:rsidRPr="00151D48">
        <w:rPr>
          <w:rFonts w:ascii="GHEA Grapalat" w:hAnsi="GHEA Grapalat" w:cs="Sylfaen"/>
          <w:szCs w:val="24"/>
        </w:rPr>
        <w:t xml:space="preserve"> </w:t>
      </w:r>
      <w:r w:rsidRPr="003C6634">
        <w:rPr>
          <w:rFonts w:ascii="GHEA Grapalat" w:hAnsi="GHEA Grapalat" w:cs="Sylfaen"/>
          <w:szCs w:val="24"/>
          <w:lang w:val="ru-RU"/>
        </w:rPr>
        <w:t>հարցում</w:t>
      </w:r>
      <w:r w:rsidRPr="00151D48">
        <w:rPr>
          <w:rFonts w:ascii="GHEA Grapalat" w:hAnsi="GHEA Grapalat" w:cs="Sylfaen"/>
          <w:szCs w:val="24"/>
        </w:rPr>
        <w:t xml:space="preserve"> </w:t>
      </w:r>
      <w:r w:rsidRPr="003C6634">
        <w:rPr>
          <w:rFonts w:ascii="GHEA Grapalat" w:hAnsi="GHEA Grapalat" w:cs="Sylfaen"/>
          <w:szCs w:val="24"/>
          <w:lang w:val="ru-RU"/>
        </w:rPr>
        <w:t>ուղարկվելու</w:t>
      </w:r>
      <w:r w:rsidRPr="00151D48">
        <w:rPr>
          <w:rFonts w:ascii="GHEA Grapalat" w:hAnsi="GHEA Grapalat" w:cs="Sylfaen"/>
          <w:szCs w:val="24"/>
        </w:rPr>
        <w:t xml:space="preserve"> </w:t>
      </w:r>
      <w:r w:rsidRPr="003C6634">
        <w:rPr>
          <w:rFonts w:ascii="GHEA Grapalat" w:hAnsi="GHEA Grapalat" w:cs="Sylfaen"/>
          <w:szCs w:val="24"/>
          <w:lang w:val="ru-RU"/>
        </w:rPr>
        <w:t>դեպքում</w:t>
      </w:r>
      <w:r w:rsidRPr="00151D48">
        <w:rPr>
          <w:rFonts w:ascii="GHEA Grapalat" w:hAnsi="GHEA Grapalat" w:cs="Sylfaen"/>
          <w:szCs w:val="24"/>
        </w:rPr>
        <w:t xml:space="preserve"> </w:t>
      </w:r>
      <w:r w:rsidRPr="003C6634">
        <w:rPr>
          <w:rFonts w:ascii="GHEA Grapalat" w:hAnsi="GHEA Grapalat" w:cs="Sylfaen"/>
          <w:szCs w:val="24"/>
          <w:lang w:val="ru-RU"/>
        </w:rPr>
        <w:t>համապատասխան</w:t>
      </w:r>
      <w:r w:rsidRPr="00151D48">
        <w:rPr>
          <w:rFonts w:ascii="GHEA Grapalat" w:hAnsi="GHEA Grapalat" w:cs="Sylfaen"/>
          <w:szCs w:val="24"/>
        </w:rPr>
        <w:t xml:space="preserve"> </w:t>
      </w:r>
      <w:r w:rsidRPr="003C6634">
        <w:rPr>
          <w:rFonts w:ascii="GHEA Grapalat" w:hAnsi="GHEA Grapalat" w:cs="Sylfaen"/>
          <w:szCs w:val="24"/>
          <w:lang w:val="ru-RU"/>
        </w:rPr>
        <w:t>պետական</w:t>
      </w:r>
      <w:r w:rsidRPr="00151D48">
        <w:rPr>
          <w:rFonts w:ascii="GHEA Grapalat" w:hAnsi="GHEA Grapalat" w:cs="Sylfaen"/>
          <w:szCs w:val="24"/>
        </w:rPr>
        <w:t xml:space="preserve"> </w:t>
      </w:r>
      <w:r w:rsidRPr="003C6634">
        <w:rPr>
          <w:rFonts w:ascii="GHEA Grapalat" w:hAnsi="GHEA Grapalat" w:cs="Sylfaen"/>
          <w:szCs w:val="24"/>
          <w:lang w:val="ru-RU"/>
        </w:rPr>
        <w:t>և</w:t>
      </w:r>
      <w:r w:rsidRPr="00151D48">
        <w:rPr>
          <w:rFonts w:ascii="GHEA Grapalat" w:hAnsi="GHEA Grapalat" w:cs="Sylfaen"/>
          <w:szCs w:val="24"/>
        </w:rPr>
        <w:t xml:space="preserve"> </w:t>
      </w:r>
      <w:r w:rsidRPr="003C6634">
        <w:rPr>
          <w:rFonts w:ascii="GHEA Grapalat" w:hAnsi="GHEA Grapalat" w:cs="Sylfaen"/>
          <w:szCs w:val="24"/>
          <w:lang w:val="ru-RU"/>
        </w:rPr>
        <w:t>տեղական</w:t>
      </w:r>
      <w:r w:rsidRPr="00151D48">
        <w:rPr>
          <w:rFonts w:ascii="GHEA Grapalat" w:hAnsi="GHEA Grapalat" w:cs="Sylfaen"/>
          <w:szCs w:val="24"/>
        </w:rPr>
        <w:t xml:space="preserve"> </w:t>
      </w:r>
      <w:r w:rsidRPr="003C6634">
        <w:rPr>
          <w:rFonts w:ascii="GHEA Grapalat" w:hAnsi="GHEA Grapalat" w:cs="Sylfaen"/>
          <w:szCs w:val="24"/>
          <w:lang w:val="ru-RU"/>
        </w:rPr>
        <w:t>ինքնակառավարման</w:t>
      </w:r>
      <w:r w:rsidRPr="00151D48">
        <w:rPr>
          <w:rFonts w:ascii="GHEA Grapalat" w:hAnsi="GHEA Grapalat" w:cs="Sylfaen"/>
          <w:szCs w:val="24"/>
        </w:rPr>
        <w:t xml:space="preserve"> </w:t>
      </w:r>
      <w:r w:rsidRPr="003C6634">
        <w:rPr>
          <w:rFonts w:ascii="GHEA Grapalat" w:hAnsi="GHEA Grapalat" w:cs="Sylfaen"/>
          <w:szCs w:val="24"/>
          <w:lang w:val="ru-RU"/>
        </w:rPr>
        <w:t>մարմինները</w:t>
      </w:r>
      <w:r w:rsidRPr="00151D48">
        <w:rPr>
          <w:rFonts w:ascii="GHEA Grapalat" w:hAnsi="GHEA Grapalat" w:cs="Sylfaen"/>
          <w:szCs w:val="24"/>
        </w:rPr>
        <w:t xml:space="preserve"> </w:t>
      </w:r>
      <w:r w:rsidRPr="003C6634">
        <w:rPr>
          <w:rFonts w:ascii="GHEA Grapalat" w:hAnsi="GHEA Grapalat" w:cs="Sylfaen"/>
          <w:szCs w:val="24"/>
          <w:lang w:val="ru-RU"/>
        </w:rPr>
        <w:t>հարցումն</w:t>
      </w:r>
      <w:r w:rsidRPr="00151D48">
        <w:rPr>
          <w:rFonts w:ascii="GHEA Grapalat" w:hAnsi="GHEA Grapalat" w:cs="Sylfaen"/>
          <w:szCs w:val="24"/>
        </w:rPr>
        <w:t xml:space="preserve"> </w:t>
      </w:r>
      <w:r w:rsidRPr="003C6634">
        <w:rPr>
          <w:rFonts w:ascii="GHEA Grapalat" w:hAnsi="GHEA Grapalat" w:cs="Sylfaen"/>
          <w:szCs w:val="24"/>
          <w:lang w:val="ru-RU"/>
        </w:rPr>
        <w:t>ստանալու</w:t>
      </w:r>
      <w:r w:rsidRPr="00151D48">
        <w:rPr>
          <w:rFonts w:ascii="GHEA Grapalat" w:hAnsi="GHEA Grapalat" w:cs="Sylfaen"/>
          <w:szCs w:val="24"/>
        </w:rPr>
        <w:t xml:space="preserve"> </w:t>
      </w:r>
      <w:r w:rsidRPr="003C6634">
        <w:rPr>
          <w:rFonts w:ascii="GHEA Grapalat" w:hAnsi="GHEA Grapalat" w:cs="Sylfaen"/>
          <w:szCs w:val="24"/>
          <w:lang w:val="ru-RU"/>
        </w:rPr>
        <w:t>օրվան</w:t>
      </w:r>
      <w:r w:rsidRPr="00151D48">
        <w:rPr>
          <w:rFonts w:ascii="GHEA Grapalat" w:hAnsi="GHEA Grapalat" w:cs="Sylfaen"/>
          <w:szCs w:val="24"/>
        </w:rPr>
        <w:t xml:space="preserve"> </w:t>
      </w:r>
      <w:r w:rsidRPr="003C6634">
        <w:rPr>
          <w:rFonts w:ascii="GHEA Grapalat" w:hAnsi="GHEA Grapalat" w:cs="Sylfaen"/>
          <w:szCs w:val="24"/>
          <w:lang w:val="ru-RU"/>
        </w:rPr>
        <w:t>հաջորդող</w:t>
      </w:r>
      <w:r w:rsidRPr="00151D48">
        <w:rPr>
          <w:rFonts w:ascii="GHEA Grapalat" w:hAnsi="GHEA Grapalat" w:cs="Sylfaen"/>
          <w:szCs w:val="24"/>
        </w:rPr>
        <w:t xml:space="preserve"> </w:t>
      </w:r>
      <w:r w:rsidRPr="003C6634">
        <w:rPr>
          <w:rFonts w:ascii="GHEA Grapalat" w:hAnsi="GHEA Grapalat" w:cs="Sylfaen"/>
          <w:szCs w:val="24"/>
          <w:lang w:val="ru-RU"/>
        </w:rPr>
        <w:t>երկու</w:t>
      </w:r>
      <w:r w:rsidRPr="00151D48">
        <w:rPr>
          <w:rFonts w:ascii="GHEA Grapalat" w:hAnsi="GHEA Grapalat" w:cs="Sylfaen"/>
          <w:szCs w:val="24"/>
        </w:rPr>
        <w:t xml:space="preserve"> </w:t>
      </w:r>
      <w:r w:rsidRPr="003C6634">
        <w:rPr>
          <w:rFonts w:ascii="GHEA Grapalat" w:hAnsi="GHEA Grapalat" w:cs="Sylfaen"/>
          <w:szCs w:val="24"/>
          <w:lang w:val="ru-RU"/>
        </w:rPr>
        <w:t>աշխատանքային</w:t>
      </w:r>
      <w:r w:rsidRPr="00151D48">
        <w:rPr>
          <w:rFonts w:ascii="GHEA Grapalat" w:hAnsi="GHEA Grapalat" w:cs="Sylfaen"/>
          <w:szCs w:val="24"/>
        </w:rPr>
        <w:t xml:space="preserve"> </w:t>
      </w:r>
      <w:r w:rsidRPr="003C6634">
        <w:rPr>
          <w:rFonts w:ascii="GHEA Grapalat" w:hAnsi="GHEA Grapalat" w:cs="Sylfaen"/>
          <w:szCs w:val="24"/>
          <w:lang w:val="ru-RU"/>
        </w:rPr>
        <w:t>օրվա</w:t>
      </w:r>
      <w:r w:rsidRPr="00151D48">
        <w:rPr>
          <w:rFonts w:ascii="GHEA Grapalat" w:hAnsi="GHEA Grapalat" w:cs="Sylfaen"/>
          <w:szCs w:val="24"/>
        </w:rPr>
        <w:t xml:space="preserve"> </w:t>
      </w:r>
      <w:r w:rsidRPr="003C6634">
        <w:rPr>
          <w:rFonts w:ascii="GHEA Grapalat" w:hAnsi="GHEA Grapalat" w:cs="Sylfaen"/>
          <w:szCs w:val="24"/>
          <w:lang w:val="ru-RU"/>
        </w:rPr>
        <w:t>ընթացքում</w:t>
      </w:r>
      <w:r w:rsidRPr="00151D48">
        <w:rPr>
          <w:rFonts w:ascii="GHEA Grapalat" w:hAnsi="GHEA Grapalat" w:cs="Sylfaen"/>
          <w:szCs w:val="24"/>
        </w:rPr>
        <w:t xml:space="preserve"> </w:t>
      </w:r>
      <w:r w:rsidRPr="003C6634">
        <w:rPr>
          <w:rFonts w:ascii="GHEA Grapalat" w:hAnsi="GHEA Grapalat" w:cs="Sylfaen"/>
          <w:szCs w:val="24"/>
          <w:lang w:val="ru-RU"/>
        </w:rPr>
        <w:t>տրամադրում</w:t>
      </w:r>
      <w:r w:rsidRPr="00151D48">
        <w:rPr>
          <w:rFonts w:ascii="GHEA Grapalat" w:hAnsi="GHEA Grapalat" w:cs="Sylfaen"/>
          <w:szCs w:val="24"/>
        </w:rPr>
        <w:t xml:space="preserve"> </w:t>
      </w:r>
      <w:r w:rsidRPr="003C6634">
        <w:rPr>
          <w:rFonts w:ascii="GHEA Grapalat" w:hAnsi="GHEA Grapalat" w:cs="Sylfaen"/>
          <w:szCs w:val="24"/>
          <w:lang w:val="ru-RU"/>
        </w:rPr>
        <w:t>են</w:t>
      </w:r>
      <w:r w:rsidRPr="00151D48">
        <w:rPr>
          <w:rFonts w:ascii="GHEA Grapalat" w:hAnsi="GHEA Grapalat" w:cs="Sylfaen"/>
          <w:szCs w:val="24"/>
        </w:rPr>
        <w:t xml:space="preserve"> </w:t>
      </w:r>
      <w:r w:rsidRPr="003C6634">
        <w:rPr>
          <w:rFonts w:ascii="GHEA Grapalat" w:hAnsi="GHEA Grapalat" w:cs="Sylfaen"/>
          <w:szCs w:val="24"/>
          <w:lang w:val="ru-RU"/>
        </w:rPr>
        <w:t>գրավոր</w:t>
      </w:r>
      <w:r w:rsidRPr="00151D48">
        <w:rPr>
          <w:rFonts w:ascii="GHEA Grapalat" w:hAnsi="GHEA Grapalat" w:cs="Sylfaen"/>
          <w:szCs w:val="24"/>
        </w:rPr>
        <w:t xml:space="preserve"> </w:t>
      </w:r>
      <w:r w:rsidRPr="003C6634">
        <w:rPr>
          <w:rFonts w:ascii="GHEA Grapalat" w:hAnsi="GHEA Grapalat" w:cs="Sylfaen"/>
          <w:szCs w:val="24"/>
          <w:lang w:val="ru-RU"/>
        </w:rPr>
        <w:t>եզրակացություն</w:t>
      </w:r>
      <w:r w:rsidRPr="00151D48">
        <w:rPr>
          <w:rFonts w:ascii="GHEA Grapalat" w:hAnsi="GHEA Grapalat" w:cs="Sylfaen"/>
          <w:szCs w:val="24"/>
        </w:rPr>
        <w:t xml:space="preserve">: </w:t>
      </w:r>
      <w:r w:rsidRPr="003C6634">
        <w:rPr>
          <w:rFonts w:ascii="GHEA Grapalat" w:hAnsi="GHEA Grapalat" w:cs="Sylfaen"/>
          <w:szCs w:val="24"/>
          <w:lang w:val="ru-RU"/>
        </w:rPr>
        <w:t>Եթե</w:t>
      </w:r>
      <w:r w:rsidRPr="00151D48">
        <w:rPr>
          <w:rFonts w:ascii="GHEA Grapalat" w:hAnsi="GHEA Grapalat" w:cs="Sylfaen"/>
          <w:szCs w:val="24"/>
        </w:rPr>
        <w:t xml:space="preserve"> </w:t>
      </w:r>
      <w:r w:rsidRPr="003C6634">
        <w:rPr>
          <w:rFonts w:ascii="GHEA Grapalat" w:hAnsi="GHEA Grapalat" w:cs="Sylfaen"/>
          <w:szCs w:val="24"/>
          <w:lang w:val="en-US"/>
        </w:rPr>
        <w:t>մ</w:t>
      </w:r>
      <w:r w:rsidRPr="003C6634">
        <w:rPr>
          <w:rFonts w:ascii="GHEA Grapalat" w:hAnsi="GHEA Grapalat" w:cs="Sylfaen"/>
          <w:szCs w:val="24"/>
          <w:lang w:val="ru-RU"/>
        </w:rPr>
        <w:t>ասնակցի</w:t>
      </w:r>
      <w:r w:rsidRPr="00151D48">
        <w:rPr>
          <w:rFonts w:ascii="GHEA Grapalat" w:hAnsi="GHEA Grapalat" w:cs="Sylfaen"/>
          <w:szCs w:val="24"/>
        </w:rPr>
        <w:t xml:space="preserve"> </w:t>
      </w:r>
      <w:r w:rsidRPr="003C6634">
        <w:rPr>
          <w:rFonts w:ascii="GHEA Grapalat" w:hAnsi="GHEA Grapalat" w:cs="Sylfaen"/>
          <w:szCs w:val="24"/>
          <w:lang w:val="ru-RU"/>
        </w:rPr>
        <w:t>ներկայացրած</w:t>
      </w:r>
      <w:r w:rsidRPr="00151D48">
        <w:rPr>
          <w:rFonts w:ascii="GHEA Grapalat" w:hAnsi="GHEA Grapalat" w:cs="Sylfaen"/>
          <w:szCs w:val="24"/>
        </w:rPr>
        <w:t xml:space="preserve"> </w:t>
      </w:r>
      <w:r w:rsidRPr="003C6634">
        <w:rPr>
          <w:rFonts w:ascii="GHEA Grapalat" w:hAnsi="GHEA Grapalat" w:cs="Sylfaen"/>
          <w:szCs w:val="24"/>
          <w:lang w:val="ru-RU"/>
        </w:rPr>
        <w:t>տվյալների</w:t>
      </w:r>
      <w:r w:rsidRPr="00151D48">
        <w:rPr>
          <w:rFonts w:ascii="GHEA Grapalat" w:hAnsi="GHEA Grapalat" w:cs="Sylfaen"/>
          <w:szCs w:val="24"/>
        </w:rPr>
        <w:t xml:space="preserve"> </w:t>
      </w:r>
      <w:r w:rsidRPr="003C6634">
        <w:rPr>
          <w:rFonts w:ascii="GHEA Grapalat" w:hAnsi="GHEA Grapalat" w:cs="Sylfaen"/>
          <w:szCs w:val="24"/>
          <w:lang w:val="ru-RU"/>
        </w:rPr>
        <w:t>իսկության</w:t>
      </w:r>
      <w:r w:rsidRPr="00151D48">
        <w:rPr>
          <w:rFonts w:ascii="GHEA Grapalat" w:hAnsi="GHEA Grapalat" w:cs="Sylfaen"/>
          <w:szCs w:val="24"/>
        </w:rPr>
        <w:t xml:space="preserve"> </w:t>
      </w:r>
      <w:r w:rsidRPr="003C6634">
        <w:rPr>
          <w:rFonts w:ascii="GHEA Grapalat" w:hAnsi="GHEA Grapalat" w:cs="Sylfaen"/>
          <w:szCs w:val="24"/>
          <w:lang w:val="ru-RU"/>
        </w:rPr>
        <w:t>ստուգման</w:t>
      </w:r>
      <w:r w:rsidRPr="00151D48">
        <w:rPr>
          <w:rFonts w:ascii="GHEA Grapalat" w:hAnsi="GHEA Grapalat" w:cs="Sylfaen"/>
          <w:szCs w:val="24"/>
        </w:rPr>
        <w:t xml:space="preserve"> </w:t>
      </w:r>
      <w:r w:rsidRPr="003C6634">
        <w:rPr>
          <w:rFonts w:ascii="GHEA Grapalat" w:hAnsi="GHEA Grapalat" w:cs="Sylfaen"/>
          <w:szCs w:val="24"/>
          <w:lang w:val="ru-RU"/>
        </w:rPr>
        <w:t>արդյունքում</w:t>
      </w:r>
      <w:r w:rsidRPr="00151D48">
        <w:rPr>
          <w:rFonts w:ascii="GHEA Grapalat" w:hAnsi="GHEA Grapalat" w:cs="Sylfaen"/>
          <w:szCs w:val="24"/>
        </w:rPr>
        <w:t xml:space="preserve"> </w:t>
      </w:r>
      <w:r w:rsidRPr="003C6634">
        <w:rPr>
          <w:rFonts w:ascii="GHEA Grapalat" w:hAnsi="GHEA Grapalat" w:cs="Sylfaen"/>
          <w:szCs w:val="24"/>
          <w:lang w:val="ru-RU"/>
        </w:rPr>
        <w:t>տվյալները</w:t>
      </w:r>
      <w:r w:rsidRPr="00151D48">
        <w:rPr>
          <w:rFonts w:ascii="GHEA Grapalat" w:hAnsi="GHEA Grapalat" w:cs="Sylfaen"/>
          <w:szCs w:val="24"/>
        </w:rPr>
        <w:t xml:space="preserve"> </w:t>
      </w:r>
      <w:r w:rsidRPr="003C6634">
        <w:rPr>
          <w:rFonts w:ascii="GHEA Grapalat" w:hAnsi="GHEA Grapalat" w:cs="Sylfaen"/>
          <w:szCs w:val="24"/>
          <w:lang w:val="ru-RU"/>
        </w:rPr>
        <w:t>որակվում</w:t>
      </w:r>
      <w:r w:rsidRPr="00151D48">
        <w:rPr>
          <w:rFonts w:ascii="GHEA Grapalat" w:hAnsi="GHEA Grapalat" w:cs="Sylfaen"/>
          <w:szCs w:val="24"/>
        </w:rPr>
        <w:t xml:space="preserve"> </w:t>
      </w:r>
      <w:r w:rsidRPr="003C6634">
        <w:rPr>
          <w:rFonts w:ascii="GHEA Grapalat" w:hAnsi="GHEA Grapalat" w:cs="Sylfaen"/>
          <w:szCs w:val="24"/>
          <w:lang w:val="ru-RU"/>
        </w:rPr>
        <w:t>են</w:t>
      </w:r>
      <w:r w:rsidRPr="00151D48">
        <w:rPr>
          <w:rFonts w:ascii="GHEA Grapalat" w:hAnsi="GHEA Grapalat" w:cs="Sylfaen"/>
          <w:szCs w:val="24"/>
        </w:rPr>
        <w:t xml:space="preserve"> </w:t>
      </w:r>
      <w:r w:rsidRPr="003C6634">
        <w:rPr>
          <w:rFonts w:ascii="GHEA Grapalat" w:hAnsi="GHEA Grapalat" w:cs="Sylfaen"/>
          <w:szCs w:val="24"/>
          <w:lang w:val="ru-RU"/>
        </w:rPr>
        <w:t>իրականությանը</w:t>
      </w:r>
      <w:r w:rsidRPr="00151D48">
        <w:rPr>
          <w:rFonts w:ascii="GHEA Grapalat" w:hAnsi="GHEA Grapalat" w:cs="Sylfaen"/>
          <w:szCs w:val="24"/>
        </w:rPr>
        <w:t xml:space="preserve"> </w:t>
      </w:r>
      <w:r w:rsidRPr="003C6634">
        <w:rPr>
          <w:rFonts w:ascii="GHEA Grapalat" w:hAnsi="GHEA Grapalat" w:cs="Sylfaen"/>
          <w:szCs w:val="24"/>
          <w:lang w:val="ru-RU"/>
        </w:rPr>
        <w:t>չհամապա</w:t>
      </w:r>
      <w:r w:rsidRPr="00151D48">
        <w:rPr>
          <w:rFonts w:ascii="GHEA Grapalat" w:hAnsi="GHEA Grapalat" w:cs="Sylfaen"/>
          <w:szCs w:val="24"/>
        </w:rPr>
        <w:softHyphen/>
      </w:r>
      <w:r w:rsidRPr="003C6634">
        <w:rPr>
          <w:rFonts w:ascii="GHEA Grapalat" w:hAnsi="GHEA Grapalat" w:cs="Sylfaen"/>
          <w:szCs w:val="24"/>
          <w:lang w:val="ru-RU"/>
        </w:rPr>
        <w:t>տասխանող</w:t>
      </w:r>
      <w:r w:rsidRPr="00151D48">
        <w:rPr>
          <w:rFonts w:ascii="GHEA Grapalat" w:hAnsi="GHEA Grapalat" w:cs="Sylfaen"/>
          <w:szCs w:val="24"/>
        </w:rPr>
        <w:t xml:space="preserve">, </w:t>
      </w:r>
      <w:r w:rsidRPr="003C6634">
        <w:rPr>
          <w:rFonts w:ascii="GHEA Grapalat" w:hAnsi="GHEA Grapalat" w:cs="Sylfaen"/>
          <w:szCs w:val="24"/>
          <w:lang w:val="ru-RU"/>
        </w:rPr>
        <w:t>ապա</w:t>
      </w:r>
      <w:r w:rsidRPr="00151D48">
        <w:rPr>
          <w:rFonts w:ascii="GHEA Grapalat" w:hAnsi="GHEA Grapalat" w:cs="Sylfaen"/>
          <w:szCs w:val="24"/>
        </w:rPr>
        <w:t xml:space="preserve"> </w:t>
      </w:r>
      <w:r w:rsidRPr="003C6634">
        <w:rPr>
          <w:rFonts w:ascii="GHEA Grapalat" w:hAnsi="GHEA Grapalat" w:cs="Sylfaen"/>
          <w:szCs w:val="24"/>
        </w:rPr>
        <w:t>տվյալ</w:t>
      </w:r>
      <w:r w:rsidRPr="00151D48">
        <w:rPr>
          <w:rFonts w:ascii="GHEA Grapalat" w:hAnsi="GHEA Grapalat" w:cs="Sylfaen"/>
          <w:szCs w:val="24"/>
        </w:rPr>
        <w:t xml:space="preserve"> </w:t>
      </w:r>
      <w:r w:rsidRPr="003C6634">
        <w:rPr>
          <w:rFonts w:ascii="GHEA Grapalat" w:hAnsi="GHEA Grapalat" w:cs="Sylfaen"/>
          <w:szCs w:val="24"/>
        </w:rPr>
        <w:t>մասնակցի</w:t>
      </w:r>
      <w:r w:rsidRPr="00151D48">
        <w:rPr>
          <w:rFonts w:ascii="GHEA Grapalat" w:hAnsi="GHEA Grapalat" w:cs="Sylfaen"/>
          <w:szCs w:val="24"/>
        </w:rPr>
        <w:t xml:space="preserve"> </w:t>
      </w:r>
      <w:r w:rsidRPr="003C6634">
        <w:rPr>
          <w:rFonts w:ascii="GHEA Grapalat" w:hAnsi="GHEA Grapalat" w:cs="Sylfaen"/>
          <w:szCs w:val="24"/>
        </w:rPr>
        <w:t>հայտը</w:t>
      </w:r>
      <w:r w:rsidRPr="00151D48">
        <w:rPr>
          <w:rFonts w:ascii="GHEA Grapalat" w:hAnsi="GHEA Grapalat" w:cs="Sylfaen"/>
          <w:szCs w:val="24"/>
        </w:rPr>
        <w:t xml:space="preserve"> </w:t>
      </w:r>
      <w:r w:rsidRPr="003C6634">
        <w:rPr>
          <w:rFonts w:ascii="GHEA Grapalat" w:hAnsi="GHEA Grapalat" w:cs="Sylfaen"/>
          <w:szCs w:val="24"/>
        </w:rPr>
        <w:t>մերժվում</w:t>
      </w:r>
      <w:r w:rsidRPr="00151D48">
        <w:rPr>
          <w:rFonts w:ascii="GHEA Grapalat" w:hAnsi="GHEA Grapalat" w:cs="Sylfaen"/>
          <w:szCs w:val="24"/>
        </w:rPr>
        <w:t xml:space="preserve"> </w:t>
      </w:r>
      <w:r w:rsidRPr="003C6634">
        <w:rPr>
          <w:rFonts w:ascii="GHEA Grapalat" w:hAnsi="GHEA Grapalat" w:cs="Sylfaen"/>
          <w:szCs w:val="24"/>
        </w:rPr>
        <w:t>է</w:t>
      </w:r>
      <w:r w:rsidRPr="00151D48">
        <w:rPr>
          <w:rFonts w:ascii="GHEA Grapalat" w:hAnsi="GHEA Grapalat" w:cs="Sylfaen"/>
          <w:szCs w:val="24"/>
        </w:rPr>
        <w:t>:</w:t>
      </w:r>
    </w:p>
    <w:p w14:paraId="51A63FB0" w14:textId="77777777" w:rsidR="00151D48" w:rsidRPr="00151D48" w:rsidRDefault="00151D48" w:rsidP="00151D48">
      <w:pPr>
        <w:pStyle w:val="BodyTextIndent2"/>
        <w:spacing w:line="240" w:lineRule="auto"/>
        <w:ind w:firstLine="567"/>
        <w:rPr>
          <w:rFonts w:ascii="GHEA Grapalat" w:hAnsi="GHEA Grapalat" w:cs="Sylfaen"/>
          <w:szCs w:val="24"/>
        </w:rPr>
      </w:pPr>
      <w:r w:rsidRPr="00151D48">
        <w:rPr>
          <w:rFonts w:ascii="GHEA Grapalat" w:hAnsi="GHEA Grapalat" w:cs="Sylfaen"/>
          <w:szCs w:val="24"/>
        </w:rPr>
        <w:t>7</w:t>
      </w:r>
      <w:r w:rsidRPr="003C6634">
        <w:rPr>
          <w:rFonts w:ascii="GHEA Grapalat" w:hAnsi="GHEA Grapalat" w:cs="Sylfaen"/>
          <w:szCs w:val="24"/>
          <w:lang w:val="hy-AM"/>
        </w:rPr>
        <w:t>.2</w:t>
      </w:r>
      <w:r w:rsidRPr="00151D48">
        <w:rPr>
          <w:rFonts w:ascii="GHEA Grapalat" w:hAnsi="GHEA Grapalat" w:cs="Sylfaen"/>
          <w:szCs w:val="24"/>
        </w:rPr>
        <w:t xml:space="preserve">4 </w:t>
      </w:r>
      <w:r w:rsidRPr="003C6634">
        <w:rPr>
          <w:rFonts w:ascii="GHEA Grapalat" w:hAnsi="GHEA Grapalat" w:cs="Sylfaen"/>
          <w:szCs w:val="24"/>
          <w:lang w:val="ru-RU"/>
        </w:rPr>
        <w:t>Սույն</w:t>
      </w:r>
      <w:r w:rsidRPr="00151D48">
        <w:rPr>
          <w:rFonts w:ascii="GHEA Grapalat" w:hAnsi="GHEA Grapalat" w:cs="Sylfaen"/>
          <w:szCs w:val="24"/>
        </w:rPr>
        <w:t xml:space="preserve"> </w:t>
      </w:r>
      <w:r w:rsidRPr="003C6634">
        <w:rPr>
          <w:rFonts w:ascii="GHEA Grapalat" w:hAnsi="GHEA Grapalat" w:cs="Sylfaen"/>
          <w:szCs w:val="24"/>
          <w:lang w:val="ru-RU"/>
        </w:rPr>
        <w:t>հրավերի</w:t>
      </w:r>
      <w:r w:rsidRPr="00151D48">
        <w:rPr>
          <w:rFonts w:ascii="GHEA Grapalat" w:hAnsi="GHEA Grapalat" w:cs="Sylfaen"/>
          <w:szCs w:val="24"/>
        </w:rPr>
        <w:t xml:space="preserve"> 1-</w:t>
      </w:r>
      <w:r w:rsidRPr="003C6634">
        <w:rPr>
          <w:rFonts w:ascii="GHEA Grapalat" w:hAnsi="GHEA Grapalat" w:cs="Sylfaen"/>
          <w:szCs w:val="24"/>
          <w:lang w:val="en-US"/>
        </w:rPr>
        <w:t>ին</w:t>
      </w:r>
      <w:r w:rsidRPr="00151D48">
        <w:rPr>
          <w:rFonts w:ascii="GHEA Grapalat" w:hAnsi="GHEA Grapalat" w:cs="Sylfaen"/>
          <w:szCs w:val="24"/>
        </w:rPr>
        <w:t xml:space="preserve"> </w:t>
      </w:r>
      <w:r w:rsidRPr="003C6634">
        <w:rPr>
          <w:rFonts w:ascii="GHEA Grapalat" w:hAnsi="GHEA Grapalat" w:cs="Sylfaen"/>
          <w:szCs w:val="24"/>
          <w:lang w:val="en-US"/>
        </w:rPr>
        <w:t>մասի</w:t>
      </w:r>
      <w:r w:rsidRPr="00151D48">
        <w:rPr>
          <w:rFonts w:ascii="GHEA Grapalat" w:hAnsi="GHEA Grapalat" w:cs="Sylfaen"/>
          <w:szCs w:val="24"/>
        </w:rPr>
        <w:t xml:space="preserve"> 7.</w:t>
      </w:r>
      <w:r w:rsidRPr="003C6634">
        <w:rPr>
          <w:rFonts w:ascii="GHEA Grapalat" w:hAnsi="GHEA Grapalat" w:cs="Sylfaen"/>
          <w:szCs w:val="24"/>
          <w:lang w:val="hy-AM"/>
        </w:rPr>
        <w:t>2</w:t>
      </w:r>
      <w:r w:rsidRPr="00151D48">
        <w:rPr>
          <w:rFonts w:ascii="GHEA Grapalat" w:hAnsi="GHEA Grapalat" w:cs="Sylfaen"/>
          <w:szCs w:val="24"/>
        </w:rPr>
        <w:t xml:space="preserve">3 </w:t>
      </w:r>
      <w:r w:rsidRPr="003C6634">
        <w:rPr>
          <w:rFonts w:ascii="GHEA Grapalat" w:hAnsi="GHEA Grapalat" w:cs="Sylfaen"/>
          <w:szCs w:val="24"/>
          <w:lang w:val="ru-RU"/>
        </w:rPr>
        <w:t>կետի</w:t>
      </w:r>
      <w:r w:rsidRPr="00151D48">
        <w:rPr>
          <w:rFonts w:ascii="GHEA Grapalat" w:hAnsi="GHEA Grapalat" w:cs="Sylfaen"/>
          <w:szCs w:val="24"/>
        </w:rPr>
        <w:t xml:space="preserve"> </w:t>
      </w:r>
      <w:r w:rsidRPr="003C6634">
        <w:rPr>
          <w:rFonts w:ascii="GHEA Grapalat" w:hAnsi="GHEA Grapalat" w:cs="Sylfaen"/>
          <w:szCs w:val="24"/>
          <w:lang w:val="ru-RU"/>
        </w:rPr>
        <w:t>կիրառման</w:t>
      </w:r>
      <w:r w:rsidRPr="00151D48">
        <w:rPr>
          <w:rFonts w:ascii="GHEA Grapalat" w:hAnsi="GHEA Grapalat" w:cs="Sylfaen"/>
          <w:szCs w:val="24"/>
        </w:rPr>
        <w:t xml:space="preserve"> </w:t>
      </w:r>
      <w:r w:rsidRPr="003C6634">
        <w:rPr>
          <w:rFonts w:ascii="GHEA Grapalat" w:hAnsi="GHEA Grapalat" w:cs="Sylfaen"/>
          <w:szCs w:val="24"/>
          <w:lang w:val="ru-RU"/>
        </w:rPr>
        <w:t>նպատակով</w:t>
      </w:r>
      <w:r w:rsidRPr="00151D48">
        <w:rPr>
          <w:rFonts w:ascii="GHEA Grapalat" w:hAnsi="GHEA Grapalat" w:cs="Sylfaen"/>
          <w:szCs w:val="24"/>
        </w:rPr>
        <w:t xml:space="preserve"> </w:t>
      </w:r>
      <w:r w:rsidRPr="003C6634">
        <w:rPr>
          <w:rFonts w:ascii="GHEA Grapalat" w:hAnsi="GHEA Grapalat" w:cs="Sylfaen"/>
          <w:szCs w:val="24"/>
          <w:lang w:val="ru-RU"/>
        </w:rPr>
        <w:t>հրավիրվում</w:t>
      </w:r>
      <w:r w:rsidRPr="00151D48">
        <w:rPr>
          <w:rFonts w:ascii="GHEA Grapalat" w:hAnsi="GHEA Grapalat" w:cs="Sylfaen"/>
          <w:szCs w:val="24"/>
        </w:rPr>
        <w:t xml:space="preserve"> </w:t>
      </w:r>
      <w:r w:rsidRPr="003C6634">
        <w:rPr>
          <w:rFonts w:ascii="GHEA Grapalat" w:hAnsi="GHEA Grapalat" w:cs="Sylfaen"/>
          <w:szCs w:val="24"/>
          <w:lang w:val="ru-RU"/>
        </w:rPr>
        <w:t>է</w:t>
      </w:r>
      <w:r w:rsidRPr="00151D48">
        <w:rPr>
          <w:rFonts w:ascii="GHEA Grapalat" w:hAnsi="GHEA Grapalat" w:cs="Sylfaen"/>
          <w:szCs w:val="24"/>
        </w:rPr>
        <w:t xml:space="preserve"> </w:t>
      </w:r>
      <w:r w:rsidRPr="003C6634">
        <w:rPr>
          <w:rFonts w:ascii="GHEA Grapalat" w:hAnsi="GHEA Grapalat" w:cs="Sylfaen"/>
          <w:szCs w:val="24"/>
          <w:lang w:val="ru-RU"/>
        </w:rPr>
        <w:t>հանձնաժողովի</w:t>
      </w:r>
      <w:r w:rsidRPr="00151D48">
        <w:rPr>
          <w:rFonts w:ascii="GHEA Grapalat" w:hAnsi="GHEA Grapalat" w:cs="Sylfaen"/>
          <w:szCs w:val="24"/>
        </w:rPr>
        <w:t xml:space="preserve"> </w:t>
      </w:r>
      <w:r w:rsidRPr="003C6634">
        <w:rPr>
          <w:rFonts w:ascii="GHEA Grapalat" w:hAnsi="GHEA Grapalat" w:cs="Sylfaen"/>
          <w:szCs w:val="24"/>
          <w:lang w:val="ru-RU"/>
        </w:rPr>
        <w:t>արտահերթ</w:t>
      </w:r>
      <w:r w:rsidRPr="00151D48">
        <w:rPr>
          <w:rFonts w:ascii="GHEA Grapalat" w:hAnsi="GHEA Grapalat" w:cs="Sylfaen"/>
          <w:szCs w:val="24"/>
        </w:rPr>
        <w:t xml:space="preserve"> </w:t>
      </w:r>
      <w:r w:rsidRPr="003C6634">
        <w:rPr>
          <w:rFonts w:ascii="GHEA Grapalat" w:hAnsi="GHEA Grapalat" w:cs="Sylfaen"/>
          <w:szCs w:val="24"/>
          <w:lang w:val="ru-RU"/>
        </w:rPr>
        <w:t>նիստ։</w:t>
      </w:r>
    </w:p>
    <w:p w14:paraId="71E62325" w14:textId="77777777" w:rsidR="00151D48" w:rsidRPr="003C6634" w:rsidRDefault="00151D48" w:rsidP="00151D48">
      <w:pPr>
        <w:pStyle w:val="norm"/>
        <w:spacing w:line="240" w:lineRule="auto"/>
        <w:ind w:firstLine="567"/>
        <w:rPr>
          <w:rFonts w:ascii="GHEA Grapalat" w:hAnsi="GHEA Grapalat" w:cs="Tahoma"/>
          <w:sz w:val="20"/>
          <w:lang w:val="hy-AM"/>
        </w:rPr>
      </w:pPr>
      <w:r w:rsidRPr="003C6634">
        <w:rPr>
          <w:rFonts w:ascii="GHEA Grapalat" w:hAnsi="GHEA Grapalat"/>
          <w:spacing w:val="-6"/>
          <w:sz w:val="20"/>
          <w:lang w:val="hy-AM"/>
        </w:rPr>
        <w:t>7.2</w:t>
      </w:r>
      <w:r w:rsidRPr="00151D48">
        <w:rPr>
          <w:rFonts w:ascii="GHEA Grapalat" w:hAnsi="GHEA Grapalat"/>
          <w:spacing w:val="-6"/>
          <w:sz w:val="20"/>
          <w:lang w:val="af-ZA"/>
        </w:rPr>
        <w:t>5</w:t>
      </w:r>
      <w:r w:rsidRPr="003C6634">
        <w:rPr>
          <w:rFonts w:ascii="GHEA Grapalat" w:hAnsi="GHEA Grapalat"/>
          <w:spacing w:val="-6"/>
          <w:sz w:val="20"/>
          <w:lang w:val="hy-AM"/>
        </w:rPr>
        <w:t xml:space="preserve"> </w:t>
      </w:r>
      <w:r w:rsidRPr="003C6634">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3C6634">
        <w:rPr>
          <w:rFonts w:ascii="GHEA Grapalat" w:hAnsi="GHEA Grapalat" w:cs="Sylfaen"/>
          <w:lang w:val="hy-AM"/>
        </w:rPr>
        <w:t xml:space="preserve"> </w:t>
      </w:r>
      <w:r w:rsidRPr="003C663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4DF24F9" w14:textId="77777777" w:rsidR="00151D48" w:rsidRPr="003C6634" w:rsidRDefault="00151D48" w:rsidP="00151D48">
      <w:pPr>
        <w:pStyle w:val="BodyTextIndent2"/>
        <w:spacing w:line="240" w:lineRule="auto"/>
        <w:ind w:firstLine="567"/>
        <w:rPr>
          <w:rFonts w:ascii="GHEA Grapalat" w:hAnsi="GHEA Grapalat" w:cs="Sylfaen"/>
          <w:szCs w:val="24"/>
        </w:rPr>
      </w:pPr>
      <w:r w:rsidRPr="003C6634">
        <w:rPr>
          <w:rFonts w:ascii="GHEA Grapalat" w:hAnsi="GHEA Grapalat" w:cs="Sylfaen"/>
          <w:szCs w:val="24"/>
          <w:lang w:val="hy-AM"/>
        </w:rPr>
        <w:t>7.2</w:t>
      </w:r>
      <w:r w:rsidRPr="00151D48">
        <w:rPr>
          <w:rFonts w:ascii="GHEA Grapalat" w:hAnsi="GHEA Grapalat" w:cs="Sylfaen"/>
          <w:szCs w:val="24"/>
          <w:lang w:val="hy-AM"/>
        </w:rPr>
        <w:t>6</w:t>
      </w:r>
      <w:r w:rsidRPr="003C6634">
        <w:rPr>
          <w:rFonts w:ascii="GHEA Grapalat" w:hAnsi="GHEA Grapalat" w:cs="Sylfaen"/>
          <w:szCs w:val="24"/>
        </w:rPr>
        <w:t xml:space="preserve"> </w:t>
      </w:r>
      <w:r w:rsidRPr="003C6634">
        <w:rPr>
          <w:rFonts w:ascii="GHEA Grapalat" w:hAnsi="GHEA Grapalat" w:cs="Sylfaen"/>
          <w:szCs w:val="24"/>
          <w:lang w:val="hy-AM"/>
        </w:rPr>
        <w:t>Անգործության</w:t>
      </w:r>
      <w:r w:rsidRPr="003C6634">
        <w:rPr>
          <w:rFonts w:ascii="GHEA Grapalat" w:hAnsi="GHEA Grapalat" w:cs="Sylfaen"/>
          <w:szCs w:val="24"/>
        </w:rPr>
        <w:t xml:space="preserve"> </w:t>
      </w:r>
      <w:r w:rsidRPr="003C6634">
        <w:rPr>
          <w:rFonts w:ascii="GHEA Grapalat" w:hAnsi="GHEA Grapalat" w:cs="Sylfaen"/>
          <w:szCs w:val="24"/>
          <w:lang w:val="hy-AM"/>
        </w:rPr>
        <w:t>ժամկետը</w:t>
      </w:r>
      <w:r w:rsidRPr="003C6634">
        <w:rPr>
          <w:rFonts w:ascii="GHEA Grapalat" w:hAnsi="GHEA Grapalat" w:cs="Sylfaen"/>
          <w:szCs w:val="24"/>
        </w:rPr>
        <w:t xml:space="preserve"> </w:t>
      </w:r>
      <w:r w:rsidRPr="003C6634">
        <w:rPr>
          <w:rFonts w:ascii="GHEA Grapalat" w:hAnsi="GHEA Grapalat" w:cs="Sylfaen"/>
          <w:szCs w:val="24"/>
          <w:lang w:val="hy-AM"/>
        </w:rPr>
        <w:t>պայմանագիր</w:t>
      </w:r>
      <w:r w:rsidRPr="003C6634">
        <w:rPr>
          <w:rFonts w:ascii="GHEA Grapalat" w:hAnsi="GHEA Grapalat" w:cs="Sylfaen"/>
          <w:szCs w:val="24"/>
        </w:rPr>
        <w:t xml:space="preserve"> </w:t>
      </w:r>
      <w:r w:rsidRPr="003C6634">
        <w:rPr>
          <w:rFonts w:ascii="GHEA Grapalat" w:hAnsi="GHEA Grapalat" w:cs="Sylfaen"/>
          <w:szCs w:val="24"/>
          <w:lang w:val="hy-AM"/>
        </w:rPr>
        <w:t>կնքելու</w:t>
      </w:r>
      <w:r w:rsidRPr="003C6634">
        <w:rPr>
          <w:rFonts w:ascii="GHEA Grapalat" w:hAnsi="GHEA Grapalat" w:cs="Sylfaen"/>
          <w:szCs w:val="24"/>
        </w:rPr>
        <w:t xml:space="preserve"> </w:t>
      </w:r>
      <w:r w:rsidRPr="003C6634">
        <w:rPr>
          <w:rFonts w:ascii="GHEA Grapalat" w:hAnsi="GHEA Grapalat" w:cs="Sylfaen"/>
          <w:szCs w:val="24"/>
          <w:lang w:val="hy-AM"/>
        </w:rPr>
        <w:t>մասին</w:t>
      </w:r>
      <w:r w:rsidRPr="003C6634">
        <w:rPr>
          <w:rFonts w:ascii="GHEA Grapalat" w:hAnsi="GHEA Grapalat" w:cs="Sylfaen"/>
          <w:szCs w:val="24"/>
        </w:rPr>
        <w:t xml:space="preserve"> </w:t>
      </w:r>
      <w:r w:rsidRPr="003C6634">
        <w:rPr>
          <w:rFonts w:ascii="GHEA Grapalat" w:hAnsi="GHEA Grapalat" w:cs="Sylfaen"/>
          <w:szCs w:val="24"/>
          <w:lang w:val="hy-AM"/>
        </w:rPr>
        <w:t>որոշման</w:t>
      </w:r>
      <w:r w:rsidRPr="003C6634">
        <w:rPr>
          <w:rFonts w:ascii="GHEA Grapalat" w:hAnsi="GHEA Grapalat" w:cs="Sylfaen"/>
          <w:szCs w:val="24"/>
        </w:rPr>
        <w:t xml:space="preserve"> </w:t>
      </w:r>
      <w:r w:rsidRPr="003C6634">
        <w:rPr>
          <w:rFonts w:ascii="GHEA Grapalat" w:hAnsi="GHEA Grapalat" w:cs="Sylfaen"/>
          <w:szCs w:val="24"/>
          <w:lang w:val="hy-AM"/>
        </w:rPr>
        <w:t>հայտարարության</w:t>
      </w:r>
      <w:r w:rsidRPr="003C6634">
        <w:rPr>
          <w:rFonts w:ascii="GHEA Grapalat" w:hAnsi="GHEA Grapalat" w:cs="Sylfaen"/>
          <w:szCs w:val="24"/>
        </w:rPr>
        <w:t xml:space="preserve"> </w:t>
      </w:r>
      <w:r w:rsidRPr="003C6634">
        <w:rPr>
          <w:rFonts w:ascii="GHEA Grapalat" w:hAnsi="GHEA Grapalat" w:cs="Sylfaen"/>
          <w:szCs w:val="24"/>
          <w:lang w:val="hy-AM"/>
        </w:rPr>
        <w:t>հրապարակման</w:t>
      </w:r>
      <w:r w:rsidRPr="003C6634">
        <w:rPr>
          <w:rFonts w:ascii="GHEA Grapalat" w:hAnsi="GHEA Grapalat" w:cs="Sylfaen"/>
          <w:szCs w:val="24"/>
        </w:rPr>
        <w:t xml:space="preserve"> </w:t>
      </w:r>
      <w:r w:rsidRPr="003C6634">
        <w:rPr>
          <w:rFonts w:ascii="GHEA Grapalat" w:hAnsi="GHEA Grapalat" w:cs="Sylfaen"/>
          <w:szCs w:val="24"/>
          <w:lang w:val="hy-AM"/>
        </w:rPr>
        <w:t>օրվան</w:t>
      </w:r>
      <w:r w:rsidRPr="003C6634">
        <w:rPr>
          <w:rFonts w:ascii="GHEA Grapalat" w:hAnsi="GHEA Grapalat" w:cs="Sylfaen"/>
          <w:szCs w:val="24"/>
        </w:rPr>
        <w:t xml:space="preserve"> </w:t>
      </w:r>
      <w:r w:rsidRPr="003C6634">
        <w:rPr>
          <w:rFonts w:ascii="GHEA Grapalat" w:hAnsi="GHEA Grapalat" w:cs="Sylfaen"/>
          <w:szCs w:val="24"/>
          <w:lang w:val="hy-AM"/>
        </w:rPr>
        <w:t>հաջորդող</w:t>
      </w:r>
      <w:r w:rsidRPr="003C6634">
        <w:rPr>
          <w:rFonts w:ascii="GHEA Grapalat" w:hAnsi="GHEA Grapalat" w:cs="Sylfaen"/>
          <w:szCs w:val="24"/>
        </w:rPr>
        <w:t xml:space="preserve"> </w:t>
      </w:r>
      <w:r w:rsidRPr="003C6634">
        <w:rPr>
          <w:rFonts w:ascii="GHEA Grapalat" w:hAnsi="GHEA Grapalat" w:cs="Sylfaen"/>
          <w:szCs w:val="24"/>
          <w:lang w:val="hy-AM"/>
        </w:rPr>
        <w:t>օրվա</w:t>
      </w:r>
      <w:r w:rsidRPr="003C6634">
        <w:rPr>
          <w:rFonts w:ascii="GHEA Grapalat" w:hAnsi="GHEA Grapalat" w:cs="Sylfaen"/>
          <w:szCs w:val="24"/>
        </w:rPr>
        <w:t xml:space="preserve"> </w:t>
      </w:r>
      <w:r w:rsidRPr="003C6634">
        <w:rPr>
          <w:rFonts w:ascii="GHEA Grapalat" w:hAnsi="GHEA Grapalat" w:cs="Sylfaen"/>
          <w:szCs w:val="24"/>
          <w:lang w:val="hy-AM"/>
        </w:rPr>
        <w:t>և</w:t>
      </w:r>
      <w:r w:rsidRPr="003C6634">
        <w:rPr>
          <w:rFonts w:ascii="GHEA Grapalat" w:hAnsi="GHEA Grapalat" w:cs="Sylfaen"/>
          <w:szCs w:val="24"/>
        </w:rPr>
        <w:t xml:space="preserve"> պ</w:t>
      </w:r>
      <w:r w:rsidRPr="003C6634">
        <w:rPr>
          <w:rFonts w:ascii="GHEA Grapalat" w:hAnsi="GHEA Grapalat" w:cs="Sylfaen"/>
          <w:szCs w:val="24"/>
          <w:lang w:val="hy-AM"/>
        </w:rPr>
        <w:t>ատվիրատուի</w:t>
      </w:r>
      <w:r w:rsidRPr="003C6634">
        <w:rPr>
          <w:rFonts w:ascii="GHEA Grapalat" w:hAnsi="GHEA Grapalat" w:cs="Sylfaen"/>
          <w:szCs w:val="24"/>
        </w:rPr>
        <w:t xml:space="preserve"> </w:t>
      </w:r>
      <w:r w:rsidRPr="003C6634">
        <w:rPr>
          <w:rFonts w:ascii="GHEA Grapalat" w:hAnsi="GHEA Grapalat" w:cs="Sylfaen"/>
          <w:szCs w:val="24"/>
          <w:lang w:val="hy-AM"/>
        </w:rPr>
        <w:t>կողմից</w:t>
      </w:r>
      <w:r w:rsidRPr="003C6634">
        <w:rPr>
          <w:rFonts w:ascii="GHEA Grapalat" w:hAnsi="GHEA Grapalat" w:cs="Sylfaen"/>
          <w:szCs w:val="24"/>
        </w:rPr>
        <w:t xml:space="preserve"> </w:t>
      </w:r>
      <w:r w:rsidRPr="003C6634">
        <w:rPr>
          <w:rFonts w:ascii="GHEA Grapalat" w:hAnsi="GHEA Grapalat" w:cs="Sylfaen"/>
          <w:szCs w:val="24"/>
          <w:lang w:val="hy-AM"/>
        </w:rPr>
        <w:t>պայմանագիրը</w:t>
      </w:r>
      <w:r w:rsidRPr="003C6634">
        <w:rPr>
          <w:rFonts w:ascii="GHEA Grapalat" w:hAnsi="GHEA Grapalat" w:cs="Sylfaen"/>
          <w:szCs w:val="24"/>
        </w:rPr>
        <w:t xml:space="preserve"> </w:t>
      </w:r>
      <w:r w:rsidRPr="003C6634">
        <w:rPr>
          <w:rFonts w:ascii="GHEA Grapalat" w:hAnsi="GHEA Grapalat" w:cs="Sylfaen"/>
          <w:szCs w:val="24"/>
          <w:lang w:val="hy-AM"/>
        </w:rPr>
        <w:t>կնքելու</w:t>
      </w:r>
      <w:r w:rsidRPr="003C6634">
        <w:rPr>
          <w:rFonts w:ascii="GHEA Grapalat" w:hAnsi="GHEA Grapalat" w:cs="Sylfaen"/>
          <w:szCs w:val="24"/>
        </w:rPr>
        <w:t xml:space="preserve"> </w:t>
      </w:r>
      <w:r w:rsidRPr="003C6634">
        <w:rPr>
          <w:rFonts w:ascii="GHEA Grapalat" w:hAnsi="GHEA Grapalat" w:cs="Sylfaen"/>
          <w:szCs w:val="24"/>
          <w:lang w:val="hy-AM"/>
        </w:rPr>
        <w:t>իրավասության</w:t>
      </w:r>
      <w:r w:rsidRPr="003C6634">
        <w:rPr>
          <w:rFonts w:ascii="GHEA Grapalat" w:hAnsi="GHEA Grapalat" w:cs="Sylfaen"/>
          <w:szCs w:val="24"/>
        </w:rPr>
        <w:t xml:space="preserve"> </w:t>
      </w:r>
      <w:r w:rsidRPr="003C6634">
        <w:rPr>
          <w:rFonts w:ascii="GHEA Grapalat" w:hAnsi="GHEA Grapalat" w:cs="Sylfaen"/>
          <w:szCs w:val="24"/>
          <w:lang w:val="hy-AM"/>
        </w:rPr>
        <w:t>առաջացման</w:t>
      </w:r>
      <w:r w:rsidRPr="003C6634">
        <w:rPr>
          <w:rFonts w:ascii="GHEA Grapalat" w:hAnsi="GHEA Grapalat" w:cs="Sylfaen"/>
          <w:szCs w:val="24"/>
        </w:rPr>
        <w:t xml:space="preserve"> </w:t>
      </w:r>
      <w:r w:rsidRPr="003C6634">
        <w:rPr>
          <w:rFonts w:ascii="GHEA Grapalat" w:hAnsi="GHEA Grapalat" w:cs="Sylfaen"/>
          <w:szCs w:val="24"/>
          <w:lang w:val="hy-AM"/>
        </w:rPr>
        <w:t>օրվա</w:t>
      </w:r>
      <w:r w:rsidRPr="003C6634">
        <w:rPr>
          <w:rFonts w:ascii="GHEA Grapalat" w:hAnsi="GHEA Grapalat" w:cs="Sylfaen"/>
          <w:szCs w:val="24"/>
        </w:rPr>
        <w:t xml:space="preserve"> </w:t>
      </w:r>
      <w:r w:rsidRPr="003C6634">
        <w:rPr>
          <w:rFonts w:ascii="GHEA Grapalat" w:hAnsi="GHEA Grapalat" w:cs="Sylfaen"/>
          <w:szCs w:val="24"/>
          <w:lang w:val="hy-AM"/>
        </w:rPr>
        <w:t>միջև</w:t>
      </w:r>
      <w:r w:rsidRPr="003C6634">
        <w:rPr>
          <w:rFonts w:ascii="GHEA Grapalat" w:hAnsi="GHEA Grapalat" w:cs="Sylfaen"/>
          <w:szCs w:val="24"/>
        </w:rPr>
        <w:t xml:space="preserve"> </w:t>
      </w:r>
      <w:r w:rsidRPr="003C6634">
        <w:rPr>
          <w:rFonts w:ascii="GHEA Grapalat" w:hAnsi="GHEA Grapalat" w:cs="Sylfaen"/>
          <w:szCs w:val="24"/>
          <w:lang w:val="hy-AM"/>
        </w:rPr>
        <w:t>ընկած</w:t>
      </w:r>
      <w:r w:rsidRPr="003C6634">
        <w:rPr>
          <w:rFonts w:ascii="GHEA Grapalat" w:hAnsi="GHEA Grapalat" w:cs="Sylfaen"/>
          <w:szCs w:val="24"/>
        </w:rPr>
        <w:t xml:space="preserve"> </w:t>
      </w:r>
      <w:r w:rsidRPr="003C6634">
        <w:rPr>
          <w:rFonts w:ascii="GHEA Grapalat" w:hAnsi="GHEA Grapalat" w:cs="Sylfaen"/>
          <w:szCs w:val="24"/>
          <w:lang w:val="hy-AM"/>
        </w:rPr>
        <w:t>ժամանակահատվածն</w:t>
      </w:r>
      <w:r w:rsidRPr="003C6634">
        <w:rPr>
          <w:rFonts w:ascii="GHEA Grapalat" w:hAnsi="GHEA Grapalat" w:cs="Sylfaen"/>
          <w:szCs w:val="24"/>
        </w:rPr>
        <w:t xml:space="preserve"> </w:t>
      </w:r>
      <w:r w:rsidRPr="003C6634">
        <w:rPr>
          <w:rFonts w:ascii="GHEA Grapalat" w:hAnsi="GHEA Grapalat" w:cs="Sylfaen"/>
          <w:szCs w:val="24"/>
          <w:lang w:val="hy-AM"/>
        </w:rPr>
        <w:t>է։</w:t>
      </w:r>
    </w:p>
    <w:p w14:paraId="1F9A38E7" w14:textId="77777777" w:rsidR="00151D48" w:rsidRPr="003C6634" w:rsidRDefault="00151D48" w:rsidP="00151D48">
      <w:pPr>
        <w:pStyle w:val="BodyTextIndent2"/>
        <w:spacing w:line="240" w:lineRule="auto"/>
        <w:ind w:firstLine="567"/>
        <w:rPr>
          <w:rFonts w:ascii="GHEA Grapalat" w:hAnsi="GHEA Grapalat"/>
          <w:i/>
          <w:lang w:val="es-ES"/>
        </w:rPr>
      </w:pPr>
      <w:r w:rsidRPr="003C6634">
        <w:rPr>
          <w:rFonts w:ascii="GHEA Grapalat" w:hAnsi="GHEA Grapalat" w:cs="Sylfaen"/>
          <w:lang w:val="es-ES"/>
        </w:rPr>
        <w:t>Անգործության</w:t>
      </w:r>
      <w:r w:rsidRPr="003C6634">
        <w:rPr>
          <w:rFonts w:ascii="GHEA Grapalat" w:hAnsi="GHEA Grapalat" w:cs="Arial"/>
          <w:lang w:val="es-ES"/>
        </w:rPr>
        <w:t xml:space="preserve"> </w:t>
      </w:r>
      <w:r w:rsidRPr="003C6634">
        <w:rPr>
          <w:rFonts w:ascii="GHEA Grapalat" w:hAnsi="GHEA Grapalat" w:cs="Sylfaen"/>
          <w:lang w:val="es-ES"/>
        </w:rPr>
        <w:t>ժամկետը</w:t>
      </w:r>
      <w:r w:rsidRPr="003C6634">
        <w:rPr>
          <w:rFonts w:ascii="GHEA Grapalat" w:hAnsi="GHEA Grapalat" w:cs="Arial"/>
          <w:lang w:val="es-ES"/>
        </w:rPr>
        <w:t xml:space="preserve"> </w:t>
      </w:r>
      <w:r w:rsidRPr="003C6634">
        <w:rPr>
          <w:rFonts w:ascii="GHEA Grapalat" w:hAnsi="GHEA Grapalat" w:cs="Sylfaen"/>
          <w:lang w:val="es-ES"/>
        </w:rPr>
        <w:t>սույն</w:t>
      </w:r>
      <w:r w:rsidRPr="003C6634">
        <w:rPr>
          <w:rFonts w:ascii="GHEA Grapalat" w:hAnsi="GHEA Grapalat" w:cs="Arial"/>
          <w:lang w:val="es-ES"/>
        </w:rPr>
        <w:t xml:space="preserve"> </w:t>
      </w:r>
      <w:r w:rsidRPr="003C6634">
        <w:rPr>
          <w:rFonts w:ascii="GHEA Grapalat" w:hAnsi="GHEA Grapalat" w:cs="Sylfaen"/>
          <w:lang w:val="es-ES"/>
        </w:rPr>
        <w:t>ընթացակարգի</w:t>
      </w:r>
      <w:r w:rsidRPr="003C6634">
        <w:rPr>
          <w:rFonts w:ascii="GHEA Grapalat" w:hAnsi="GHEA Grapalat" w:cs="Arial"/>
          <w:lang w:val="es-ES"/>
        </w:rPr>
        <w:t xml:space="preserve"> </w:t>
      </w:r>
      <w:r w:rsidRPr="003C6634">
        <w:rPr>
          <w:rFonts w:ascii="GHEA Grapalat" w:hAnsi="GHEA Grapalat" w:cs="Sylfaen"/>
          <w:lang w:val="es-ES"/>
        </w:rPr>
        <w:t>դեպքում</w:t>
      </w:r>
      <w:r w:rsidRPr="003C6634">
        <w:rPr>
          <w:rFonts w:ascii="GHEA Grapalat" w:hAnsi="GHEA Grapalat" w:cs="Arial"/>
          <w:lang w:val="es-ES"/>
        </w:rPr>
        <w:t xml:space="preserve"> </w:t>
      </w:r>
      <w:r w:rsidRPr="003C6634">
        <w:rPr>
          <w:rFonts w:ascii="GHEA Grapalat" w:hAnsi="GHEA Grapalat"/>
          <w:sz w:val="24"/>
          <w:szCs w:val="24"/>
          <w:u w:val="single"/>
        </w:rPr>
        <w:t xml:space="preserve">         </w:t>
      </w:r>
      <w:r w:rsidRPr="003C6634">
        <w:rPr>
          <w:rFonts w:ascii="GHEA Grapalat" w:hAnsi="GHEA Grapalat"/>
          <w:lang w:val="es-ES"/>
        </w:rPr>
        <w:t xml:space="preserve"> </w:t>
      </w:r>
      <w:r w:rsidRPr="003C6634">
        <w:rPr>
          <w:rFonts w:ascii="GHEA Grapalat" w:hAnsi="GHEA Grapalat" w:cs="Sylfaen"/>
          <w:lang w:val="es-ES"/>
        </w:rPr>
        <w:t>օրացուցային</w:t>
      </w:r>
      <w:r w:rsidRPr="003C6634">
        <w:rPr>
          <w:rFonts w:ascii="GHEA Grapalat" w:hAnsi="GHEA Grapalat" w:cs="Arial"/>
          <w:lang w:val="es-ES"/>
        </w:rPr>
        <w:t xml:space="preserve"> </w:t>
      </w:r>
      <w:r w:rsidRPr="003C6634">
        <w:rPr>
          <w:rFonts w:ascii="GHEA Grapalat" w:hAnsi="GHEA Grapalat" w:cs="Sylfaen"/>
          <w:lang w:val="es-ES"/>
        </w:rPr>
        <w:t>օր</w:t>
      </w:r>
      <w:r w:rsidRPr="003C6634">
        <w:rPr>
          <w:rFonts w:ascii="GHEA Grapalat" w:hAnsi="GHEA Grapalat" w:cs="Arial"/>
          <w:lang w:val="es-ES"/>
        </w:rPr>
        <w:t xml:space="preserve"> </w:t>
      </w:r>
      <w:r w:rsidRPr="003C6634">
        <w:rPr>
          <w:rFonts w:ascii="GHEA Grapalat" w:hAnsi="GHEA Grapalat" w:cs="Sylfaen"/>
          <w:lang w:val="es-ES"/>
        </w:rPr>
        <w:t>է</w:t>
      </w:r>
      <w:r w:rsidRPr="003C6634">
        <w:rPr>
          <w:rFonts w:ascii="GHEA Grapalat" w:hAnsi="GHEA Grapalat" w:cs="Tahoma"/>
          <w:lang w:val="es-ES"/>
        </w:rPr>
        <w:t>։</w:t>
      </w:r>
      <w:r w:rsidRPr="003C6634">
        <w:rPr>
          <w:rFonts w:ascii="GHEA Grapalat" w:hAnsi="GHEA Grapalat"/>
          <w:lang w:val="es-ES"/>
        </w:rPr>
        <w:t xml:space="preserve"> </w:t>
      </w:r>
      <w:r w:rsidRPr="003C6634">
        <w:rPr>
          <w:rFonts w:ascii="GHEA Grapalat" w:hAnsi="GHEA Grapalat" w:cs="Sylfaen"/>
          <w:lang w:val="es-ES"/>
        </w:rPr>
        <w:t>Անգործության</w:t>
      </w:r>
      <w:r w:rsidRPr="003C6634">
        <w:rPr>
          <w:rFonts w:ascii="GHEA Grapalat" w:hAnsi="GHEA Grapalat" w:cs="Arial"/>
          <w:lang w:val="es-ES"/>
        </w:rPr>
        <w:t xml:space="preserve"> </w:t>
      </w:r>
      <w:r w:rsidRPr="003C6634">
        <w:rPr>
          <w:rFonts w:ascii="GHEA Grapalat" w:hAnsi="GHEA Grapalat" w:cs="Sylfaen"/>
          <w:lang w:val="es-ES"/>
        </w:rPr>
        <w:t>ժամկետը</w:t>
      </w:r>
      <w:r w:rsidRPr="003C6634">
        <w:rPr>
          <w:rFonts w:ascii="GHEA Grapalat" w:hAnsi="GHEA Grapalat" w:cs="Arial"/>
          <w:lang w:val="es-ES"/>
        </w:rPr>
        <w:t xml:space="preserve"> </w:t>
      </w:r>
      <w:r w:rsidRPr="003C6634">
        <w:rPr>
          <w:rFonts w:ascii="GHEA Grapalat" w:hAnsi="GHEA Grapalat" w:cs="Sylfaen"/>
          <w:lang w:val="es-ES"/>
        </w:rPr>
        <w:t>կիրառելի</w:t>
      </w:r>
      <w:r w:rsidRPr="003C6634">
        <w:rPr>
          <w:rFonts w:ascii="GHEA Grapalat" w:hAnsi="GHEA Grapalat" w:cs="Arial"/>
          <w:lang w:val="es-ES"/>
        </w:rPr>
        <w:t xml:space="preserve"> </w:t>
      </w:r>
      <w:r w:rsidRPr="003C6634">
        <w:rPr>
          <w:rFonts w:ascii="GHEA Grapalat" w:hAnsi="GHEA Grapalat" w:cs="Sylfaen"/>
          <w:lang w:val="es-ES"/>
        </w:rPr>
        <w:t>չէ</w:t>
      </w:r>
      <w:r w:rsidRPr="003C6634">
        <w:rPr>
          <w:rFonts w:ascii="GHEA Grapalat" w:hAnsi="GHEA Grapalat" w:cs="Arial"/>
          <w:lang w:val="es-ES"/>
        </w:rPr>
        <w:t xml:space="preserve">, </w:t>
      </w:r>
      <w:r w:rsidRPr="003C6634">
        <w:rPr>
          <w:rFonts w:ascii="GHEA Grapalat" w:hAnsi="GHEA Grapalat" w:cs="Sylfaen"/>
          <w:lang w:val="es-ES"/>
        </w:rPr>
        <w:t>եթե</w:t>
      </w:r>
      <w:r w:rsidRPr="003C6634">
        <w:rPr>
          <w:rFonts w:ascii="GHEA Grapalat" w:hAnsi="GHEA Grapalat" w:cs="Arial"/>
          <w:lang w:val="es-ES"/>
        </w:rPr>
        <w:t xml:space="preserve"> </w:t>
      </w:r>
      <w:r w:rsidRPr="003C6634">
        <w:rPr>
          <w:rFonts w:ascii="GHEA Grapalat" w:hAnsi="GHEA Grapalat" w:cs="Sylfaen"/>
          <w:lang w:val="es-ES"/>
        </w:rPr>
        <w:t>միայն</w:t>
      </w:r>
      <w:r w:rsidRPr="003C6634">
        <w:rPr>
          <w:rFonts w:ascii="GHEA Grapalat" w:hAnsi="GHEA Grapalat" w:cs="Arial"/>
          <w:lang w:val="es-ES"/>
        </w:rPr>
        <w:t xml:space="preserve"> </w:t>
      </w:r>
      <w:r w:rsidRPr="003C6634">
        <w:rPr>
          <w:rFonts w:ascii="GHEA Grapalat" w:hAnsi="GHEA Grapalat" w:cs="Sylfaen"/>
          <w:lang w:val="es-ES"/>
        </w:rPr>
        <w:t>մեկ</w:t>
      </w:r>
      <w:r w:rsidRPr="003C6634">
        <w:rPr>
          <w:rFonts w:ascii="GHEA Grapalat" w:hAnsi="GHEA Grapalat" w:cs="Arial"/>
          <w:lang w:val="es-ES"/>
        </w:rPr>
        <w:t xml:space="preserve"> մ</w:t>
      </w:r>
      <w:r w:rsidRPr="003C6634">
        <w:rPr>
          <w:rFonts w:ascii="GHEA Grapalat" w:hAnsi="GHEA Grapalat" w:cs="Sylfaen"/>
          <w:lang w:val="es-ES"/>
        </w:rPr>
        <w:t>ասնակից է հայտ ներկայացրել</w:t>
      </w:r>
      <w:r w:rsidRPr="003C6634">
        <w:rPr>
          <w:rFonts w:ascii="GHEA Grapalat" w:hAnsi="GHEA Grapalat"/>
          <w:i/>
          <w:lang w:val="es-ES"/>
        </w:rPr>
        <w:t>,</w:t>
      </w:r>
      <w:r w:rsidRPr="003C6634">
        <w:rPr>
          <w:rFonts w:ascii="GHEA Grapalat" w:hAnsi="GHEA Grapalat"/>
          <w:lang w:val="es-ES"/>
        </w:rPr>
        <w:t xml:space="preserve"> </w:t>
      </w:r>
      <w:r w:rsidRPr="003C6634">
        <w:rPr>
          <w:rFonts w:ascii="GHEA Grapalat" w:hAnsi="GHEA Grapalat" w:cs="Sylfaen"/>
          <w:lang w:val="es-ES"/>
        </w:rPr>
        <w:t>որի</w:t>
      </w:r>
      <w:r w:rsidRPr="003C6634">
        <w:rPr>
          <w:rFonts w:ascii="GHEA Grapalat" w:hAnsi="GHEA Grapalat" w:cs="Arial"/>
          <w:lang w:val="es-ES"/>
        </w:rPr>
        <w:t xml:space="preserve"> </w:t>
      </w:r>
      <w:r w:rsidRPr="003C6634">
        <w:rPr>
          <w:rFonts w:ascii="GHEA Grapalat" w:hAnsi="GHEA Grapalat" w:cs="Sylfaen"/>
          <w:lang w:val="es-ES"/>
        </w:rPr>
        <w:t>հետ</w:t>
      </w:r>
      <w:r w:rsidRPr="003C6634">
        <w:rPr>
          <w:rFonts w:ascii="GHEA Grapalat" w:hAnsi="GHEA Grapalat" w:cs="Arial"/>
          <w:lang w:val="es-ES"/>
        </w:rPr>
        <w:t xml:space="preserve"> </w:t>
      </w:r>
      <w:r w:rsidRPr="003C6634">
        <w:rPr>
          <w:rFonts w:ascii="GHEA Grapalat" w:hAnsi="GHEA Grapalat" w:cs="Sylfaen"/>
          <w:lang w:val="es-ES"/>
        </w:rPr>
        <w:t>կնքվում</w:t>
      </w:r>
      <w:r w:rsidRPr="003C6634">
        <w:rPr>
          <w:rFonts w:ascii="GHEA Grapalat" w:hAnsi="GHEA Grapalat" w:cs="Arial"/>
          <w:lang w:val="es-ES"/>
        </w:rPr>
        <w:t xml:space="preserve"> </w:t>
      </w:r>
      <w:r w:rsidRPr="003C6634">
        <w:rPr>
          <w:rFonts w:ascii="GHEA Grapalat" w:hAnsi="GHEA Grapalat" w:cs="Sylfaen"/>
          <w:lang w:val="es-ES"/>
        </w:rPr>
        <w:t>է</w:t>
      </w:r>
      <w:r w:rsidRPr="003C6634">
        <w:rPr>
          <w:rFonts w:ascii="GHEA Grapalat" w:hAnsi="GHEA Grapalat" w:cs="Arial"/>
          <w:lang w:val="es-ES"/>
        </w:rPr>
        <w:t xml:space="preserve"> </w:t>
      </w:r>
      <w:r w:rsidRPr="003C6634">
        <w:rPr>
          <w:rFonts w:ascii="GHEA Grapalat" w:hAnsi="GHEA Grapalat" w:cs="Sylfaen"/>
          <w:lang w:val="es-ES"/>
        </w:rPr>
        <w:t>պայմանագիր</w:t>
      </w:r>
      <w:r w:rsidRPr="003C6634">
        <w:rPr>
          <w:rFonts w:ascii="GHEA Grapalat" w:hAnsi="GHEA Grapalat" w:cs="Arial"/>
          <w:lang w:val="es-ES"/>
        </w:rPr>
        <w:t>:</w:t>
      </w:r>
    </w:p>
    <w:p w14:paraId="7A85C497" w14:textId="77777777" w:rsidR="00151D48" w:rsidRPr="003C6634" w:rsidRDefault="00151D48" w:rsidP="00151D48">
      <w:pPr>
        <w:pStyle w:val="BodyTextIndent2"/>
        <w:spacing w:line="240" w:lineRule="auto"/>
        <w:ind w:firstLine="567"/>
        <w:rPr>
          <w:rFonts w:ascii="GHEA Grapalat" w:hAnsi="GHEA Grapalat" w:cs="Sylfaen"/>
          <w:szCs w:val="24"/>
          <w:lang w:val="es-ES"/>
        </w:rPr>
      </w:pPr>
      <w:r w:rsidRPr="003C6634">
        <w:rPr>
          <w:rFonts w:ascii="GHEA Grapalat" w:hAnsi="GHEA Grapalat" w:cs="Sylfaen"/>
          <w:szCs w:val="24"/>
          <w:lang w:val="ru-RU"/>
        </w:rPr>
        <w:t>Պատվիրատուն</w:t>
      </w:r>
      <w:r w:rsidRPr="003C6634">
        <w:rPr>
          <w:rFonts w:ascii="GHEA Grapalat" w:hAnsi="GHEA Grapalat" w:cs="Sylfaen"/>
          <w:szCs w:val="24"/>
          <w:lang w:val="es-ES"/>
        </w:rPr>
        <w:t xml:space="preserve"> </w:t>
      </w:r>
      <w:r w:rsidRPr="003C6634">
        <w:rPr>
          <w:rFonts w:ascii="GHEA Grapalat" w:hAnsi="GHEA Grapalat" w:cs="Sylfaen"/>
          <w:szCs w:val="24"/>
          <w:lang w:val="ru-RU"/>
        </w:rPr>
        <w:t>պայմանագիրը</w:t>
      </w:r>
      <w:r w:rsidRPr="003C6634">
        <w:rPr>
          <w:rFonts w:ascii="GHEA Grapalat" w:hAnsi="GHEA Grapalat" w:cs="Sylfaen"/>
          <w:szCs w:val="24"/>
          <w:lang w:val="es-ES"/>
        </w:rPr>
        <w:t xml:space="preserve"> </w:t>
      </w:r>
      <w:r w:rsidRPr="003C6634">
        <w:rPr>
          <w:rFonts w:ascii="GHEA Grapalat" w:hAnsi="GHEA Grapalat" w:cs="Sylfaen"/>
          <w:szCs w:val="24"/>
          <w:lang w:val="ru-RU"/>
        </w:rPr>
        <w:t>կնքում</w:t>
      </w:r>
      <w:r w:rsidRPr="003C6634">
        <w:rPr>
          <w:rFonts w:ascii="GHEA Grapalat" w:hAnsi="GHEA Grapalat" w:cs="Sylfaen"/>
          <w:szCs w:val="24"/>
          <w:lang w:val="es-ES"/>
        </w:rPr>
        <w:t xml:space="preserve"> </w:t>
      </w:r>
      <w:r w:rsidRPr="003C6634">
        <w:rPr>
          <w:rFonts w:ascii="GHEA Grapalat" w:hAnsi="GHEA Grapalat" w:cs="Sylfaen"/>
          <w:szCs w:val="24"/>
          <w:lang w:val="ru-RU"/>
        </w:rPr>
        <w:t>է</w:t>
      </w:r>
      <w:r w:rsidRPr="003C6634">
        <w:rPr>
          <w:rFonts w:ascii="GHEA Grapalat" w:hAnsi="GHEA Grapalat" w:cs="Sylfaen"/>
          <w:szCs w:val="24"/>
          <w:lang w:val="es-ES"/>
        </w:rPr>
        <w:t xml:space="preserve">, </w:t>
      </w:r>
      <w:r w:rsidRPr="003C6634">
        <w:rPr>
          <w:rFonts w:ascii="GHEA Grapalat" w:hAnsi="GHEA Grapalat" w:cs="Sylfaen"/>
          <w:szCs w:val="24"/>
          <w:lang w:val="ru-RU"/>
        </w:rPr>
        <w:t>եթե</w:t>
      </w:r>
      <w:r w:rsidRPr="003C6634">
        <w:rPr>
          <w:rFonts w:ascii="GHEA Grapalat" w:hAnsi="GHEA Grapalat" w:cs="Sylfaen"/>
          <w:szCs w:val="24"/>
          <w:lang w:val="es-ES"/>
        </w:rPr>
        <w:t xml:space="preserve"> </w:t>
      </w:r>
      <w:r w:rsidRPr="003C6634">
        <w:rPr>
          <w:rFonts w:ascii="GHEA Grapalat" w:hAnsi="GHEA Grapalat" w:cs="Sylfaen"/>
          <w:szCs w:val="24"/>
          <w:lang w:val="ru-RU"/>
        </w:rPr>
        <w:t>սույն</w:t>
      </w:r>
      <w:r w:rsidRPr="003C6634">
        <w:rPr>
          <w:rFonts w:ascii="GHEA Grapalat" w:hAnsi="GHEA Grapalat" w:cs="Sylfaen"/>
          <w:szCs w:val="24"/>
          <w:lang w:val="es-ES"/>
        </w:rPr>
        <w:t xml:space="preserve"> </w:t>
      </w:r>
      <w:r w:rsidRPr="003C6634">
        <w:rPr>
          <w:rFonts w:ascii="GHEA Grapalat" w:hAnsi="GHEA Grapalat" w:cs="Sylfaen"/>
          <w:szCs w:val="24"/>
          <w:lang w:val="ru-RU"/>
        </w:rPr>
        <w:t>կետով</w:t>
      </w:r>
      <w:r w:rsidRPr="003C6634">
        <w:rPr>
          <w:rFonts w:ascii="GHEA Grapalat" w:hAnsi="GHEA Grapalat" w:cs="Sylfaen"/>
          <w:szCs w:val="24"/>
          <w:lang w:val="es-ES"/>
        </w:rPr>
        <w:t xml:space="preserve"> </w:t>
      </w:r>
      <w:r w:rsidRPr="003C6634">
        <w:rPr>
          <w:rFonts w:ascii="GHEA Grapalat" w:hAnsi="GHEA Grapalat" w:cs="Sylfaen"/>
          <w:szCs w:val="24"/>
          <w:lang w:val="ru-RU"/>
        </w:rPr>
        <w:t>նախատեսված</w:t>
      </w:r>
      <w:r w:rsidRPr="003C6634">
        <w:rPr>
          <w:rFonts w:ascii="GHEA Grapalat" w:hAnsi="GHEA Grapalat" w:cs="Sylfaen"/>
          <w:szCs w:val="24"/>
          <w:lang w:val="es-ES"/>
        </w:rPr>
        <w:t xml:space="preserve"> </w:t>
      </w:r>
      <w:r w:rsidRPr="003C6634">
        <w:rPr>
          <w:rFonts w:ascii="GHEA Grapalat" w:hAnsi="GHEA Grapalat" w:cs="Sylfaen"/>
          <w:szCs w:val="24"/>
          <w:lang w:val="ru-RU"/>
        </w:rPr>
        <w:t>անգործության</w:t>
      </w:r>
      <w:r w:rsidRPr="003C6634">
        <w:rPr>
          <w:rFonts w:ascii="GHEA Grapalat" w:hAnsi="GHEA Grapalat" w:cs="Sylfaen"/>
          <w:szCs w:val="24"/>
          <w:lang w:val="es-ES"/>
        </w:rPr>
        <w:t xml:space="preserve"> </w:t>
      </w:r>
      <w:r w:rsidRPr="003C6634">
        <w:rPr>
          <w:rFonts w:ascii="GHEA Grapalat" w:hAnsi="GHEA Grapalat" w:cs="Sylfaen"/>
          <w:szCs w:val="24"/>
          <w:lang w:val="ru-RU"/>
        </w:rPr>
        <w:t>ժամկետում</w:t>
      </w:r>
      <w:r w:rsidRPr="003C6634">
        <w:rPr>
          <w:rFonts w:ascii="GHEA Grapalat" w:hAnsi="GHEA Grapalat" w:cs="Sylfaen"/>
          <w:szCs w:val="24"/>
          <w:lang w:val="es-ES"/>
        </w:rPr>
        <w:t xml:space="preserve"> </w:t>
      </w:r>
      <w:r w:rsidRPr="003C6634">
        <w:rPr>
          <w:rFonts w:ascii="GHEA Grapalat" w:hAnsi="GHEA Grapalat" w:cs="Sylfaen"/>
          <w:szCs w:val="24"/>
          <w:lang w:val="ru-RU"/>
        </w:rPr>
        <w:t>որևէ</w:t>
      </w:r>
      <w:r w:rsidRPr="003C6634">
        <w:rPr>
          <w:rFonts w:ascii="GHEA Grapalat" w:hAnsi="GHEA Grapalat" w:cs="Sylfaen"/>
          <w:szCs w:val="24"/>
          <w:lang w:val="es-ES"/>
        </w:rPr>
        <w:t xml:space="preserve"> մ</w:t>
      </w:r>
      <w:r w:rsidRPr="003C6634">
        <w:rPr>
          <w:rFonts w:ascii="GHEA Grapalat" w:hAnsi="GHEA Grapalat" w:cs="Sylfaen"/>
          <w:szCs w:val="24"/>
          <w:lang w:val="ru-RU"/>
        </w:rPr>
        <w:t>ասնակից</w:t>
      </w:r>
      <w:r w:rsidRPr="003C6634">
        <w:rPr>
          <w:rFonts w:ascii="GHEA Grapalat" w:hAnsi="GHEA Grapalat" w:cs="Sylfaen"/>
          <w:szCs w:val="24"/>
          <w:lang w:val="es-ES"/>
        </w:rPr>
        <w:t xml:space="preserve"> </w:t>
      </w:r>
      <w:r w:rsidRPr="003C6634">
        <w:rPr>
          <w:rFonts w:ascii="GHEA Grapalat" w:hAnsi="GHEA Grapalat" w:cs="Sylfaen"/>
        </w:rPr>
        <w:t>գնումների հետ կապված բողոքներ քննող անձին</w:t>
      </w:r>
      <w:r w:rsidRPr="003C6634">
        <w:rPr>
          <w:rFonts w:ascii="GHEA Grapalat" w:hAnsi="GHEA Grapalat" w:cs="Sylfaen"/>
          <w:szCs w:val="24"/>
          <w:lang w:val="es-ES"/>
        </w:rPr>
        <w:t xml:space="preserve"> </w:t>
      </w:r>
      <w:r w:rsidRPr="003C6634">
        <w:rPr>
          <w:rFonts w:ascii="GHEA Grapalat" w:hAnsi="GHEA Grapalat" w:cs="Sylfaen"/>
          <w:szCs w:val="24"/>
          <w:lang w:val="ru-RU"/>
        </w:rPr>
        <w:t>չի</w:t>
      </w:r>
      <w:r w:rsidRPr="003C6634">
        <w:rPr>
          <w:rFonts w:ascii="GHEA Grapalat" w:hAnsi="GHEA Grapalat" w:cs="Sylfaen"/>
          <w:szCs w:val="24"/>
          <w:lang w:val="es-ES"/>
        </w:rPr>
        <w:t xml:space="preserve"> </w:t>
      </w:r>
      <w:r w:rsidRPr="003C6634">
        <w:rPr>
          <w:rFonts w:ascii="GHEA Grapalat" w:hAnsi="GHEA Grapalat" w:cs="Sylfaen"/>
          <w:szCs w:val="24"/>
          <w:lang w:val="ru-RU"/>
        </w:rPr>
        <w:t>բողոքարկում</w:t>
      </w:r>
      <w:r w:rsidRPr="003C6634">
        <w:rPr>
          <w:rFonts w:ascii="GHEA Grapalat" w:hAnsi="GHEA Grapalat" w:cs="Sylfaen"/>
          <w:szCs w:val="24"/>
          <w:lang w:val="es-ES"/>
        </w:rPr>
        <w:t xml:space="preserve"> </w:t>
      </w:r>
      <w:r w:rsidRPr="003C6634">
        <w:rPr>
          <w:rFonts w:ascii="GHEA Grapalat" w:hAnsi="GHEA Grapalat" w:cs="Sylfaen"/>
          <w:szCs w:val="24"/>
          <w:lang w:val="ru-RU"/>
        </w:rPr>
        <w:t>պայմանագիր</w:t>
      </w:r>
      <w:r w:rsidRPr="003C6634">
        <w:rPr>
          <w:rFonts w:ascii="GHEA Grapalat" w:hAnsi="GHEA Grapalat" w:cs="Sylfaen"/>
          <w:szCs w:val="24"/>
          <w:lang w:val="es-ES"/>
        </w:rPr>
        <w:t xml:space="preserve"> </w:t>
      </w:r>
      <w:r w:rsidRPr="003C6634">
        <w:rPr>
          <w:rFonts w:ascii="GHEA Grapalat" w:hAnsi="GHEA Grapalat" w:cs="Sylfaen"/>
          <w:szCs w:val="24"/>
          <w:lang w:val="ru-RU"/>
        </w:rPr>
        <w:t>կնքելու</w:t>
      </w:r>
      <w:r w:rsidRPr="003C6634">
        <w:rPr>
          <w:rFonts w:ascii="GHEA Grapalat" w:hAnsi="GHEA Grapalat" w:cs="Sylfaen"/>
          <w:szCs w:val="24"/>
          <w:lang w:val="es-ES"/>
        </w:rPr>
        <w:t xml:space="preserve"> </w:t>
      </w:r>
      <w:r w:rsidRPr="003C6634">
        <w:rPr>
          <w:rFonts w:ascii="GHEA Grapalat" w:hAnsi="GHEA Grapalat" w:cs="Sylfaen"/>
          <w:szCs w:val="24"/>
          <w:lang w:val="ru-RU"/>
        </w:rPr>
        <w:t>մասին</w:t>
      </w:r>
      <w:r w:rsidRPr="003C6634">
        <w:rPr>
          <w:rFonts w:ascii="GHEA Grapalat" w:hAnsi="GHEA Grapalat" w:cs="Sylfaen"/>
          <w:szCs w:val="24"/>
          <w:lang w:val="es-ES"/>
        </w:rPr>
        <w:t xml:space="preserve"> </w:t>
      </w:r>
      <w:r w:rsidRPr="003C6634">
        <w:rPr>
          <w:rFonts w:ascii="GHEA Grapalat" w:hAnsi="GHEA Grapalat" w:cs="Sylfaen"/>
          <w:szCs w:val="24"/>
          <w:lang w:val="ru-RU"/>
        </w:rPr>
        <w:t>որոշումը։</w:t>
      </w:r>
      <w:r w:rsidRPr="003C6634">
        <w:rPr>
          <w:rFonts w:ascii="GHEA Grapalat" w:hAnsi="GHEA Grapalat" w:cs="Sylfaen"/>
          <w:szCs w:val="24"/>
          <w:lang w:val="es-ES"/>
        </w:rPr>
        <w:t xml:space="preserve"> </w:t>
      </w:r>
      <w:r w:rsidRPr="003C6634">
        <w:rPr>
          <w:rFonts w:ascii="GHEA Grapalat" w:hAnsi="GHEA Grapalat" w:cs="Sylfaen"/>
          <w:szCs w:val="24"/>
          <w:lang w:val="ru-RU"/>
        </w:rPr>
        <w:t>Մինչև</w:t>
      </w:r>
      <w:r w:rsidRPr="003C6634">
        <w:rPr>
          <w:rFonts w:ascii="GHEA Grapalat" w:hAnsi="GHEA Grapalat" w:cs="Sylfaen"/>
          <w:szCs w:val="24"/>
          <w:lang w:val="es-ES"/>
        </w:rPr>
        <w:t xml:space="preserve"> </w:t>
      </w:r>
      <w:r w:rsidRPr="003C6634">
        <w:rPr>
          <w:rFonts w:ascii="GHEA Grapalat" w:hAnsi="GHEA Grapalat" w:cs="Sylfaen"/>
          <w:szCs w:val="24"/>
          <w:lang w:val="ru-RU"/>
        </w:rPr>
        <w:t>անգործության</w:t>
      </w:r>
      <w:r w:rsidRPr="003C6634">
        <w:rPr>
          <w:rFonts w:ascii="GHEA Grapalat" w:hAnsi="GHEA Grapalat" w:cs="Sylfaen"/>
          <w:szCs w:val="24"/>
          <w:lang w:val="es-ES"/>
        </w:rPr>
        <w:t xml:space="preserve"> </w:t>
      </w:r>
      <w:r w:rsidRPr="003C6634">
        <w:rPr>
          <w:rFonts w:ascii="GHEA Grapalat" w:hAnsi="GHEA Grapalat" w:cs="Sylfaen"/>
          <w:szCs w:val="24"/>
          <w:lang w:val="ru-RU"/>
        </w:rPr>
        <w:t>ժամկետը</w:t>
      </w:r>
      <w:r w:rsidRPr="003C6634">
        <w:rPr>
          <w:rFonts w:ascii="GHEA Grapalat" w:hAnsi="GHEA Grapalat" w:cs="Sylfaen"/>
          <w:szCs w:val="24"/>
          <w:lang w:val="es-ES"/>
        </w:rPr>
        <w:t xml:space="preserve"> </w:t>
      </w:r>
      <w:r w:rsidRPr="003C6634">
        <w:rPr>
          <w:rFonts w:ascii="GHEA Grapalat" w:hAnsi="GHEA Grapalat" w:cs="Sylfaen"/>
          <w:szCs w:val="24"/>
          <w:lang w:val="ru-RU"/>
        </w:rPr>
        <w:t>լրանալը</w:t>
      </w:r>
      <w:r w:rsidRPr="003C6634">
        <w:rPr>
          <w:rFonts w:ascii="GHEA Grapalat" w:hAnsi="GHEA Grapalat" w:cs="Sylfaen"/>
          <w:szCs w:val="24"/>
          <w:lang w:val="es-ES"/>
        </w:rPr>
        <w:t xml:space="preserve"> </w:t>
      </w:r>
      <w:r w:rsidRPr="003C6634">
        <w:rPr>
          <w:rFonts w:ascii="GHEA Grapalat" w:hAnsi="GHEA Grapalat" w:cs="Sylfaen"/>
          <w:szCs w:val="24"/>
          <w:lang w:val="ru-RU"/>
        </w:rPr>
        <w:t>կամ</w:t>
      </w:r>
      <w:r w:rsidRPr="003C6634">
        <w:rPr>
          <w:rFonts w:ascii="GHEA Grapalat" w:hAnsi="GHEA Grapalat" w:cs="Sylfaen"/>
          <w:szCs w:val="24"/>
          <w:lang w:val="es-ES"/>
        </w:rPr>
        <w:t xml:space="preserve"> </w:t>
      </w:r>
      <w:r w:rsidRPr="003C6634">
        <w:rPr>
          <w:rFonts w:ascii="GHEA Grapalat" w:hAnsi="GHEA Grapalat" w:cs="Sylfaen"/>
          <w:szCs w:val="24"/>
          <w:lang w:val="ru-RU"/>
        </w:rPr>
        <w:t>առանց</w:t>
      </w:r>
      <w:r w:rsidRPr="003C6634">
        <w:rPr>
          <w:rFonts w:ascii="GHEA Grapalat" w:hAnsi="GHEA Grapalat" w:cs="Sylfaen"/>
          <w:szCs w:val="24"/>
          <w:lang w:val="es-ES"/>
        </w:rPr>
        <w:t xml:space="preserve"> </w:t>
      </w:r>
      <w:r w:rsidRPr="003C6634">
        <w:rPr>
          <w:rFonts w:ascii="GHEA Grapalat" w:hAnsi="GHEA Grapalat" w:cs="Sylfaen"/>
          <w:szCs w:val="24"/>
          <w:lang w:val="ru-RU"/>
        </w:rPr>
        <w:t>պայմանագիր</w:t>
      </w:r>
      <w:r w:rsidRPr="003C6634">
        <w:rPr>
          <w:rFonts w:ascii="GHEA Grapalat" w:hAnsi="GHEA Grapalat" w:cs="Sylfaen"/>
          <w:szCs w:val="24"/>
          <w:lang w:val="es-ES"/>
        </w:rPr>
        <w:t xml:space="preserve"> </w:t>
      </w:r>
      <w:r w:rsidRPr="003C6634">
        <w:rPr>
          <w:rFonts w:ascii="GHEA Grapalat" w:hAnsi="GHEA Grapalat" w:cs="Sylfaen"/>
          <w:szCs w:val="24"/>
          <w:lang w:val="ru-RU"/>
        </w:rPr>
        <w:t>կնքելու</w:t>
      </w:r>
      <w:r w:rsidRPr="003C6634">
        <w:rPr>
          <w:rFonts w:ascii="GHEA Grapalat" w:hAnsi="GHEA Grapalat" w:cs="Sylfaen"/>
          <w:szCs w:val="24"/>
          <w:lang w:val="es-ES"/>
        </w:rPr>
        <w:t xml:space="preserve"> </w:t>
      </w:r>
      <w:r w:rsidRPr="003C6634">
        <w:rPr>
          <w:rFonts w:ascii="GHEA Grapalat" w:hAnsi="GHEA Grapalat" w:cs="Sylfaen"/>
          <w:szCs w:val="24"/>
          <w:lang w:val="ru-RU"/>
        </w:rPr>
        <w:t>մասին</w:t>
      </w:r>
      <w:r w:rsidRPr="003C6634">
        <w:rPr>
          <w:rFonts w:ascii="GHEA Grapalat" w:hAnsi="GHEA Grapalat" w:cs="Sylfaen"/>
          <w:szCs w:val="24"/>
          <w:lang w:val="es-ES"/>
        </w:rPr>
        <w:t xml:space="preserve"> </w:t>
      </w:r>
      <w:r w:rsidRPr="003C6634">
        <w:rPr>
          <w:rFonts w:ascii="GHEA Grapalat" w:hAnsi="GHEA Grapalat" w:cs="Sylfaen"/>
          <w:szCs w:val="24"/>
          <w:lang w:val="ru-RU"/>
        </w:rPr>
        <w:t>հայտարարության</w:t>
      </w:r>
      <w:r w:rsidRPr="003C6634">
        <w:rPr>
          <w:rFonts w:ascii="GHEA Grapalat" w:hAnsi="GHEA Grapalat" w:cs="Sylfaen"/>
          <w:szCs w:val="24"/>
          <w:lang w:val="es-ES"/>
        </w:rPr>
        <w:t xml:space="preserve"> </w:t>
      </w:r>
      <w:r w:rsidRPr="003C6634">
        <w:rPr>
          <w:rFonts w:ascii="GHEA Grapalat" w:hAnsi="GHEA Grapalat" w:cs="Sylfaen"/>
          <w:szCs w:val="24"/>
          <w:lang w:val="ru-RU"/>
        </w:rPr>
        <w:t>հրապարակման</w:t>
      </w:r>
      <w:r w:rsidRPr="003C6634">
        <w:rPr>
          <w:rFonts w:ascii="GHEA Grapalat" w:hAnsi="GHEA Grapalat" w:cs="Sylfaen"/>
          <w:szCs w:val="24"/>
          <w:lang w:val="es-ES"/>
        </w:rPr>
        <w:t xml:space="preserve"> </w:t>
      </w:r>
      <w:r w:rsidRPr="003C6634">
        <w:rPr>
          <w:rFonts w:ascii="GHEA Grapalat" w:hAnsi="GHEA Grapalat" w:cs="Sylfaen"/>
          <w:szCs w:val="24"/>
          <w:lang w:val="ru-RU"/>
        </w:rPr>
        <w:t>կնք</w:t>
      </w:r>
      <w:r w:rsidRPr="003C6634">
        <w:rPr>
          <w:rFonts w:ascii="GHEA Grapalat" w:hAnsi="GHEA Grapalat" w:cs="Sylfaen"/>
          <w:szCs w:val="24"/>
          <w:lang w:val="en-US"/>
        </w:rPr>
        <w:t>վ</w:t>
      </w:r>
      <w:r w:rsidRPr="003C6634">
        <w:rPr>
          <w:rFonts w:ascii="GHEA Grapalat" w:hAnsi="GHEA Grapalat" w:cs="Sylfaen"/>
          <w:szCs w:val="24"/>
          <w:lang w:val="ru-RU"/>
        </w:rPr>
        <w:t>ած</w:t>
      </w:r>
      <w:r w:rsidRPr="003C6634">
        <w:rPr>
          <w:rFonts w:ascii="GHEA Grapalat" w:hAnsi="GHEA Grapalat" w:cs="Sylfaen"/>
          <w:szCs w:val="24"/>
          <w:lang w:val="es-ES"/>
        </w:rPr>
        <w:t xml:space="preserve"> </w:t>
      </w:r>
      <w:r w:rsidRPr="003C6634">
        <w:rPr>
          <w:rFonts w:ascii="GHEA Grapalat" w:hAnsi="GHEA Grapalat" w:cs="Sylfaen"/>
          <w:szCs w:val="24"/>
          <w:lang w:val="ru-RU"/>
        </w:rPr>
        <w:t>պայմանագիրն</w:t>
      </w:r>
      <w:r w:rsidRPr="003C6634">
        <w:rPr>
          <w:rFonts w:ascii="GHEA Grapalat" w:hAnsi="GHEA Grapalat" w:cs="Sylfaen"/>
          <w:szCs w:val="24"/>
          <w:lang w:val="es-ES"/>
        </w:rPr>
        <w:t xml:space="preserve"> </w:t>
      </w:r>
      <w:r w:rsidRPr="003C6634">
        <w:rPr>
          <w:rFonts w:ascii="GHEA Grapalat" w:hAnsi="GHEA Grapalat" w:cs="Sylfaen"/>
          <w:szCs w:val="24"/>
          <w:lang w:val="ru-RU"/>
        </w:rPr>
        <w:t>առ</w:t>
      </w:r>
      <w:r w:rsidRPr="003C6634">
        <w:rPr>
          <w:rFonts w:ascii="GHEA Grapalat" w:hAnsi="GHEA Grapalat" w:cs="Sylfaen"/>
          <w:szCs w:val="24"/>
          <w:lang w:val="es-ES"/>
        </w:rPr>
        <w:t xml:space="preserve"> </w:t>
      </w:r>
      <w:r w:rsidRPr="003C6634">
        <w:rPr>
          <w:rFonts w:ascii="GHEA Grapalat" w:hAnsi="GHEA Grapalat" w:cs="Sylfaen"/>
          <w:szCs w:val="24"/>
          <w:lang w:val="ru-RU"/>
        </w:rPr>
        <w:t>ոչինչ</w:t>
      </w:r>
      <w:r w:rsidRPr="003C6634">
        <w:rPr>
          <w:rFonts w:ascii="GHEA Grapalat" w:hAnsi="GHEA Grapalat" w:cs="Sylfaen"/>
          <w:szCs w:val="24"/>
          <w:lang w:val="es-ES"/>
        </w:rPr>
        <w:t xml:space="preserve"> </w:t>
      </w:r>
      <w:r w:rsidRPr="003C6634">
        <w:rPr>
          <w:rFonts w:ascii="GHEA Grapalat" w:hAnsi="GHEA Grapalat" w:cs="Sylfaen"/>
          <w:szCs w:val="24"/>
          <w:lang w:val="ru-RU"/>
        </w:rPr>
        <w:t>է։</w:t>
      </w:r>
    </w:p>
    <w:p w14:paraId="78D3CA6A" w14:textId="77777777" w:rsidR="00151D48" w:rsidRPr="003C6634" w:rsidRDefault="00151D48" w:rsidP="00151D48">
      <w:pPr>
        <w:ind w:firstLine="567"/>
        <w:jc w:val="center"/>
        <w:rPr>
          <w:rFonts w:ascii="GHEA Grapalat" w:hAnsi="GHEA Grapalat"/>
          <w:b/>
          <w:sz w:val="20"/>
          <w:lang w:val="es-ES"/>
        </w:rPr>
      </w:pPr>
    </w:p>
    <w:p w14:paraId="7009448F" w14:textId="77777777" w:rsidR="00151D48" w:rsidRPr="003C6634" w:rsidRDefault="00151D48" w:rsidP="00151D48">
      <w:pPr>
        <w:jc w:val="center"/>
        <w:rPr>
          <w:rFonts w:ascii="GHEA Grapalat" w:hAnsi="GHEA Grapalat" w:cs="Arial"/>
          <w:b/>
          <w:iCs/>
          <w:sz w:val="20"/>
          <w:lang w:val="af-ZA"/>
        </w:rPr>
      </w:pPr>
      <w:r w:rsidRPr="003C6634">
        <w:rPr>
          <w:rFonts w:ascii="GHEA Grapalat" w:hAnsi="GHEA Grapalat"/>
          <w:b/>
          <w:iCs/>
          <w:sz w:val="20"/>
          <w:lang w:val="af-ZA"/>
        </w:rPr>
        <w:t xml:space="preserve">8. </w:t>
      </w:r>
      <w:r w:rsidRPr="003C6634">
        <w:rPr>
          <w:rFonts w:ascii="GHEA Grapalat" w:hAnsi="GHEA Grapalat" w:cs="Sylfaen"/>
          <w:b/>
          <w:iCs/>
          <w:sz w:val="20"/>
          <w:lang w:val="af-ZA"/>
        </w:rPr>
        <w:t>ՊԱՅՄԱՆԱԳՐԻ</w:t>
      </w:r>
      <w:r w:rsidRPr="003C6634">
        <w:rPr>
          <w:rFonts w:ascii="GHEA Grapalat" w:hAnsi="GHEA Grapalat" w:cs="Arial"/>
          <w:b/>
          <w:iCs/>
          <w:sz w:val="20"/>
          <w:lang w:val="af-ZA"/>
        </w:rPr>
        <w:t xml:space="preserve"> </w:t>
      </w:r>
      <w:r w:rsidRPr="003C6634">
        <w:rPr>
          <w:rFonts w:ascii="GHEA Grapalat" w:hAnsi="GHEA Grapalat" w:cs="Sylfaen"/>
          <w:b/>
          <w:iCs/>
          <w:sz w:val="20"/>
          <w:lang w:val="af-ZA"/>
        </w:rPr>
        <w:t>ԿՆՔՈՒՄԸ</w:t>
      </w:r>
      <w:r w:rsidRPr="003C6634">
        <w:rPr>
          <w:rFonts w:ascii="GHEA Grapalat" w:hAnsi="GHEA Grapalat" w:cs="Arial"/>
          <w:b/>
          <w:iCs/>
          <w:sz w:val="20"/>
          <w:lang w:val="af-ZA"/>
        </w:rPr>
        <w:t xml:space="preserve"> </w:t>
      </w:r>
    </w:p>
    <w:p w14:paraId="2E980C20" w14:textId="77777777" w:rsidR="00151D48" w:rsidRPr="003C6634" w:rsidRDefault="00151D48" w:rsidP="00151D48">
      <w:pPr>
        <w:jc w:val="center"/>
        <w:rPr>
          <w:rFonts w:ascii="GHEA Grapalat" w:hAnsi="GHEA Grapalat"/>
          <w:b/>
          <w:iCs/>
          <w:sz w:val="20"/>
          <w:lang w:val="af-ZA"/>
        </w:rPr>
      </w:pPr>
    </w:p>
    <w:p w14:paraId="1A15E9F0"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iCs/>
          <w:sz w:val="20"/>
          <w:lang w:val="af-ZA"/>
        </w:rPr>
        <w:t xml:space="preserve">8.1 </w:t>
      </w:r>
      <w:r w:rsidRPr="003C6634">
        <w:rPr>
          <w:rFonts w:ascii="GHEA Grapalat" w:hAnsi="GHEA Grapalat" w:cs="Sylfaen"/>
          <w:sz w:val="20"/>
          <w:lang w:val="ru-RU"/>
        </w:rPr>
        <w:t>Պայմանագիր</w:t>
      </w:r>
      <w:r w:rsidRPr="003C6634">
        <w:rPr>
          <w:rFonts w:ascii="GHEA Grapalat" w:hAnsi="GHEA Grapalat" w:cs="Sylfaen"/>
          <w:sz w:val="20"/>
          <w:lang w:val="af-ZA"/>
        </w:rPr>
        <w:t xml:space="preserve"> </w:t>
      </w:r>
      <w:r w:rsidRPr="003C6634">
        <w:rPr>
          <w:rFonts w:ascii="GHEA Grapalat" w:hAnsi="GHEA Grapalat" w:cs="Sylfaen"/>
          <w:sz w:val="20"/>
          <w:lang w:val="ru-RU"/>
        </w:rPr>
        <w:t>կնքվում</w:t>
      </w:r>
      <w:r w:rsidRPr="003C6634">
        <w:rPr>
          <w:rFonts w:ascii="GHEA Grapalat" w:hAnsi="GHEA Grapalat" w:cs="Sylfaen"/>
          <w:sz w:val="20"/>
          <w:lang w:val="af-ZA"/>
        </w:rPr>
        <w:t xml:space="preserve"> </w:t>
      </w:r>
      <w:r w:rsidRPr="003C6634">
        <w:rPr>
          <w:rFonts w:ascii="GHEA Grapalat" w:hAnsi="GHEA Grapalat" w:cs="Sylfaen"/>
          <w:sz w:val="20"/>
          <w:lang w:val="ru-RU"/>
        </w:rPr>
        <w:t>է</w:t>
      </w:r>
      <w:r w:rsidRPr="003C6634">
        <w:rPr>
          <w:rFonts w:ascii="GHEA Grapalat" w:hAnsi="GHEA Grapalat" w:cs="Sylfaen"/>
          <w:sz w:val="20"/>
          <w:lang w:val="af-ZA"/>
        </w:rPr>
        <w:t xml:space="preserve"> </w:t>
      </w:r>
      <w:r w:rsidRPr="003C6634">
        <w:rPr>
          <w:rFonts w:ascii="GHEA Grapalat" w:hAnsi="GHEA Grapalat" w:cs="Sylfaen"/>
          <w:sz w:val="20"/>
          <w:lang w:val="ru-RU"/>
        </w:rPr>
        <w:t>հանձնաժողովի</w:t>
      </w:r>
      <w:r w:rsidRPr="003C6634">
        <w:rPr>
          <w:rFonts w:ascii="GHEA Grapalat" w:hAnsi="GHEA Grapalat" w:cs="Sylfaen"/>
          <w:sz w:val="20"/>
          <w:lang w:val="af-ZA"/>
        </w:rPr>
        <w:t xml:space="preserve"> </w:t>
      </w:r>
      <w:r w:rsidRPr="003C6634">
        <w:rPr>
          <w:rFonts w:ascii="GHEA Grapalat" w:hAnsi="GHEA Grapalat" w:cs="Sylfaen"/>
          <w:sz w:val="20"/>
          <w:lang w:val="ru-RU"/>
        </w:rPr>
        <w:t>որոշման</w:t>
      </w:r>
      <w:r w:rsidRPr="003C6634">
        <w:rPr>
          <w:rFonts w:ascii="GHEA Grapalat" w:hAnsi="GHEA Grapalat" w:cs="Sylfaen"/>
          <w:sz w:val="20"/>
          <w:lang w:val="af-ZA"/>
        </w:rPr>
        <w:t xml:space="preserve"> </w:t>
      </w:r>
      <w:r w:rsidRPr="003C6634">
        <w:rPr>
          <w:rFonts w:ascii="GHEA Grapalat" w:hAnsi="GHEA Grapalat" w:cs="Sylfaen"/>
          <w:sz w:val="20"/>
          <w:lang w:val="ru-RU"/>
        </w:rPr>
        <w:t>հիման</w:t>
      </w:r>
      <w:r w:rsidRPr="003C6634">
        <w:rPr>
          <w:rFonts w:ascii="GHEA Grapalat" w:hAnsi="GHEA Grapalat" w:cs="Sylfaen"/>
          <w:sz w:val="20"/>
          <w:lang w:val="af-ZA"/>
        </w:rPr>
        <w:t xml:space="preserve"> </w:t>
      </w:r>
      <w:r w:rsidRPr="003C6634">
        <w:rPr>
          <w:rFonts w:ascii="GHEA Grapalat" w:hAnsi="GHEA Grapalat" w:cs="Sylfaen"/>
          <w:sz w:val="20"/>
          <w:lang w:val="ru-RU"/>
        </w:rPr>
        <w:t>վրա</w:t>
      </w:r>
      <w:r w:rsidRPr="003C6634">
        <w:rPr>
          <w:rFonts w:ascii="GHEA Grapalat" w:hAnsi="GHEA Grapalat" w:cs="Sylfaen"/>
          <w:sz w:val="20"/>
          <w:lang w:val="af-ZA"/>
        </w:rPr>
        <w:t xml:space="preserve">` </w:t>
      </w:r>
      <w:r w:rsidRPr="003C6634">
        <w:rPr>
          <w:rFonts w:ascii="GHEA Grapalat" w:hAnsi="GHEA Grapalat" w:cs="Sylfaen"/>
          <w:sz w:val="20"/>
        </w:rPr>
        <w:t>պ</w:t>
      </w:r>
      <w:r w:rsidRPr="003C6634">
        <w:rPr>
          <w:rFonts w:ascii="GHEA Grapalat" w:hAnsi="GHEA Grapalat" w:cs="Sylfaen"/>
          <w:sz w:val="20"/>
          <w:lang w:val="ru-RU"/>
        </w:rPr>
        <w:t>ատվիրատուի</w:t>
      </w:r>
      <w:r w:rsidRPr="003C6634">
        <w:rPr>
          <w:rFonts w:ascii="GHEA Grapalat" w:hAnsi="GHEA Grapalat" w:cs="Sylfaen"/>
          <w:sz w:val="20"/>
          <w:lang w:val="af-ZA"/>
        </w:rPr>
        <w:t xml:space="preserve"> </w:t>
      </w:r>
      <w:r w:rsidRPr="003C6634">
        <w:rPr>
          <w:rFonts w:ascii="GHEA Grapalat" w:hAnsi="GHEA Grapalat" w:cs="Sylfaen"/>
          <w:sz w:val="20"/>
          <w:lang w:val="ru-RU"/>
        </w:rPr>
        <w:t>կողմից։</w:t>
      </w:r>
      <w:r w:rsidRPr="003C6634">
        <w:rPr>
          <w:rFonts w:ascii="GHEA Grapalat" w:hAnsi="GHEA Grapalat" w:cs="Sylfaen"/>
          <w:sz w:val="20"/>
          <w:lang w:val="af-ZA"/>
        </w:rPr>
        <w:t xml:space="preserve"> </w:t>
      </w:r>
      <w:r w:rsidRPr="003C6634">
        <w:rPr>
          <w:rFonts w:ascii="GHEA Grapalat" w:hAnsi="GHEA Grapalat" w:cs="Sylfaen"/>
          <w:sz w:val="20"/>
          <w:lang w:val="ru-RU"/>
        </w:rPr>
        <w:t>Պայմանագիրը</w:t>
      </w:r>
      <w:r w:rsidRPr="003C6634">
        <w:rPr>
          <w:rFonts w:ascii="GHEA Grapalat" w:hAnsi="GHEA Grapalat" w:cs="Sylfaen"/>
          <w:sz w:val="20"/>
          <w:lang w:val="af-ZA"/>
        </w:rPr>
        <w:t xml:space="preserve"> </w:t>
      </w:r>
      <w:r w:rsidRPr="003C6634">
        <w:rPr>
          <w:rFonts w:ascii="GHEA Grapalat" w:hAnsi="GHEA Grapalat" w:cs="Sylfaen"/>
          <w:sz w:val="20"/>
          <w:lang w:val="ru-RU"/>
        </w:rPr>
        <w:t>կնքվում</w:t>
      </w:r>
      <w:r w:rsidRPr="003C6634">
        <w:rPr>
          <w:rFonts w:ascii="GHEA Grapalat" w:hAnsi="GHEA Grapalat" w:cs="Sylfaen"/>
          <w:sz w:val="20"/>
          <w:lang w:val="af-ZA"/>
        </w:rPr>
        <w:t xml:space="preserve"> </w:t>
      </w:r>
      <w:r w:rsidRPr="003C6634">
        <w:rPr>
          <w:rFonts w:ascii="GHEA Grapalat" w:hAnsi="GHEA Grapalat" w:cs="Sylfaen"/>
          <w:sz w:val="20"/>
          <w:lang w:val="ru-RU"/>
        </w:rPr>
        <w:t>է</w:t>
      </w:r>
      <w:r w:rsidRPr="003C6634">
        <w:rPr>
          <w:rFonts w:ascii="GHEA Grapalat" w:hAnsi="GHEA Grapalat" w:cs="Sylfaen"/>
          <w:sz w:val="20"/>
          <w:lang w:val="af-ZA"/>
        </w:rPr>
        <w:t xml:space="preserve"> </w:t>
      </w:r>
      <w:r w:rsidRPr="003C6634">
        <w:rPr>
          <w:rFonts w:ascii="GHEA Grapalat" w:hAnsi="GHEA Grapalat" w:cs="Sylfaen"/>
          <w:sz w:val="20"/>
          <w:lang w:val="ru-RU"/>
        </w:rPr>
        <w:t>գրավոր</w:t>
      </w:r>
      <w:r w:rsidRPr="003C6634">
        <w:rPr>
          <w:rFonts w:ascii="GHEA Grapalat" w:hAnsi="GHEA Grapalat" w:cs="Sylfaen"/>
          <w:sz w:val="20"/>
          <w:lang w:val="af-ZA"/>
        </w:rPr>
        <w:t xml:space="preserve">` </w:t>
      </w:r>
      <w:r w:rsidRPr="003C6634">
        <w:rPr>
          <w:rFonts w:ascii="GHEA Grapalat" w:hAnsi="GHEA Grapalat" w:cs="Sylfaen"/>
          <w:sz w:val="20"/>
          <w:lang w:val="ru-RU"/>
        </w:rPr>
        <w:t>մեկ</w:t>
      </w:r>
      <w:r w:rsidRPr="003C6634">
        <w:rPr>
          <w:rFonts w:ascii="GHEA Grapalat" w:hAnsi="GHEA Grapalat" w:cs="Sylfaen"/>
          <w:sz w:val="20"/>
          <w:lang w:val="af-ZA"/>
        </w:rPr>
        <w:t xml:space="preserve"> </w:t>
      </w:r>
      <w:r w:rsidRPr="003C6634">
        <w:rPr>
          <w:rFonts w:ascii="GHEA Grapalat" w:hAnsi="GHEA Grapalat" w:cs="Sylfaen"/>
          <w:sz w:val="20"/>
          <w:lang w:val="ru-RU"/>
        </w:rPr>
        <w:t>փաստաթուղթ</w:t>
      </w:r>
      <w:r w:rsidRPr="003C6634">
        <w:rPr>
          <w:rFonts w:ascii="GHEA Grapalat" w:hAnsi="GHEA Grapalat" w:cs="Sylfaen"/>
          <w:sz w:val="20"/>
          <w:lang w:val="af-ZA"/>
        </w:rPr>
        <w:t xml:space="preserve"> </w:t>
      </w:r>
      <w:r w:rsidRPr="003C6634">
        <w:rPr>
          <w:rFonts w:ascii="GHEA Grapalat" w:hAnsi="GHEA Grapalat" w:cs="Sylfaen"/>
          <w:sz w:val="20"/>
          <w:lang w:val="ru-RU"/>
        </w:rPr>
        <w:t>կազմելու</w:t>
      </w:r>
      <w:r w:rsidRPr="003C6634">
        <w:rPr>
          <w:rFonts w:ascii="GHEA Grapalat" w:hAnsi="GHEA Grapalat" w:cs="Sylfaen"/>
          <w:sz w:val="20"/>
          <w:lang w:val="af-ZA"/>
        </w:rPr>
        <w:t xml:space="preserve"> </w:t>
      </w:r>
      <w:r w:rsidRPr="003C6634">
        <w:rPr>
          <w:rFonts w:ascii="GHEA Grapalat" w:hAnsi="GHEA Grapalat" w:cs="Sylfaen"/>
          <w:sz w:val="20"/>
          <w:lang w:val="ru-RU"/>
        </w:rPr>
        <w:t>միջոցով։</w:t>
      </w:r>
    </w:p>
    <w:p w14:paraId="55BC6C82"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af-ZA"/>
        </w:rPr>
        <w:t xml:space="preserve">8.2 </w:t>
      </w:r>
      <w:r w:rsidRPr="003C6634">
        <w:rPr>
          <w:rFonts w:ascii="GHEA Grapalat" w:hAnsi="GHEA Grapalat" w:cs="Sylfaen"/>
          <w:sz w:val="20"/>
          <w:lang w:val="ru-RU"/>
        </w:rPr>
        <w:t>Սույն</w:t>
      </w:r>
      <w:r w:rsidRPr="003C6634">
        <w:rPr>
          <w:rFonts w:ascii="GHEA Grapalat" w:hAnsi="GHEA Grapalat" w:cs="Sylfaen"/>
          <w:sz w:val="20"/>
          <w:lang w:val="af-ZA"/>
        </w:rPr>
        <w:t xml:space="preserve"> </w:t>
      </w:r>
      <w:r w:rsidRPr="003C6634">
        <w:rPr>
          <w:rFonts w:ascii="GHEA Grapalat" w:hAnsi="GHEA Grapalat" w:cs="Sylfaen"/>
          <w:sz w:val="20"/>
          <w:lang w:val="ru-RU"/>
        </w:rPr>
        <w:t>հրավերի</w:t>
      </w:r>
      <w:r w:rsidRPr="003C6634">
        <w:rPr>
          <w:rFonts w:ascii="GHEA Grapalat" w:hAnsi="GHEA Grapalat" w:cs="Sylfaen"/>
          <w:sz w:val="20"/>
          <w:lang w:val="af-ZA"/>
        </w:rPr>
        <w:t xml:space="preserve"> 1-</w:t>
      </w:r>
      <w:r w:rsidRPr="003C6634">
        <w:rPr>
          <w:rFonts w:ascii="GHEA Grapalat" w:hAnsi="GHEA Grapalat" w:cs="Sylfaen"/>
          <w:sz w:val="20"/>
        </w:rPr>
        <w:t>ին</w:t>
      </w:r>
      <w:r w:rsidRPr="003C6634">
        <w:rPr>
          <w:rFonts w:ascii="GHEA Grapalat" w:hAnsi="GHEA Grapalat" w:cs="Sylfaen"/>
          <w:sz w:val="20"/>
          <w:lang w:val="af-ZA"/>
        </w:rPr>
        <w:t xml:space="preserve"> </w:t>
      </w:r>
      <w:r w:rsidRPr="003C6634">
        <w:rPr>
          <w:rFonts w:ascii="GHEA Grapalat" w:hAnsi="GHEA Grapalat" w:cs="Sylfaen"/>
          <w:sz w:val="20"/>
        </w:rPr>
        <w:t>մասի</w:t>
      </w:r>
      <w:r w:rsidRPr="003C6634">
        <w:rPr>
          <w:rFonts w:ascii="GHEA Grapalat" w:hAnsi="GHEA Grapalat" w:cs="Sylfaen"/>
          <w:sz w:val="20"/>
          <w:lang w:val="af-ZA"/>
        </w:rPr>
        <w:t xml:space="preserve"> 7</w:t>
      </w:r>
      <w:r w:rsidRPr="003C6634">
        <w:rPr>
          <w:rFonts w:ascii="GHEA Grapalat" w:hAnsi="GHEA Grapalat" w:cs="Sylfaen"/>
          <w:sz w:val="20"/>
          <w:lang w:val="hy-AM"/>
        </w:rPr>
        <w:t>.2</w:t>
      </w:r>
      <w:r w:rsidRPr="00151D48">
        <w:rPr>
          <w:rFonts w:ascii="GHEA Grapalat" w:hAnsi="GHEA Grapalat" w:cs="Sylfaen"/>
          <w:sz w:val="20"/>
          <w:lang w:val="af-ZA"/>
        </w:rPr>
        <w:t>6</w:t>
      </w:r>
      <w:r w:rsidRPr="003C6634">
        <w:rPr>
          <w:rFonts w:ascii="GHEA Grapalat" w:hAnsi="GHEA Grapalat" w:cs="Sylfaen"/>
          <w:sz w:val="20"/>
          <w:lang w:val="af-ZA"/>
        </w:rPr>
        <w:t xml:space="preserve"> </w:t>
      </w:r>
      <w:r w:rsidRPr="003C6634">
        <w:rPr>
          <w:rFonts w:ascii="GHEA Grapalat" w:hAnsi="GHEA Grapalat" w:cs="Sylfaen"/>
          <w:sz w:val="20"/>
          <w:lang w:val="ru-RU"/>
        </w:rPr>
        <w:t>կետով</w:t>
      </w:r>
      <w:r w:rsidRPr="003C6634">
        <w:rPr>
          <w:rFonts w:ascii="GHEA Grapalat" w:hAnsi="GHEA Grapalat" w:cs="Sylfaen"/>
          <w:sz w:val="20"/>
          <w:lang w:val="af-ZA"/>
        </w:rPr>
        <w:t xml:space="preserve"> </w:t>
      </w:r>
      <w:r w:rsidRPr="003C6634">
        <w:rPr>
          <w:rFonts w:ascii="GHEA Grapalat" w:hAnsi="GHEA Grapalat" w:cs="Sylfaen"/>
          <w:sz w:val="20"/>
          <w:lang w:val="ru-RU"/>
        </w:rPr>
        <w:t>սահմանված</w:t>
      </w:r>
      <w:r w:rsidRPr="003C6634">
        <w:rPr>
          <w:rFonts w:ascii="GHEA Grapalat" w:hAnsi="GHEA Grapalat" w:cs="Sylfaen"/>
          <w:sz w:val="20"/>
          <w:lang w:val="af-ZA"/>
        </w:rPr>
        <w:t xml:space="preserve"> </w:t>
      </w:r>
      <w:r w:rsidRPr="003C6634">
        <w:rPr>
          <w:rFonts w:ascii="GHEA Grapalat" w:hAnsi="GHEA Grapalat" w:cs="Sylfaen"/>
          <w:sz w:val="20"/>
          <w:lang w:val="ru-RU"/>
        </w:rPr>
        <w:t>անգործության</w:t>
      </w:r>
      <w:r w:rsidRPr="003C6634">
        <w:rPr>
          <w:rFonts w:ascii="GHEA Grapalat" w:hAnsi="GHEA Grapalat" w:cs="Sylfaen"/>
          <w:sz w:val="20"/>
          <w:lang w:val="af-ZA"/>
        </w:rPr>
        <w:t xml:space="preserve"> </w:t>
      </w:r>
      <w:r w:rsidRPr="003C6634">
        <w:rPr>
          <w:rFonts w:ascii="GHEA Grapalat" w:hAnsi="GHEA Grapalat" w:cs="Sylfaen"/>
          <w:sz w:val="20"/>
          <w:lang w:val="ru-RU"/>
        </w:rPr>
        <w:t>ժամկետը</w:t>
      </w:r>
      <w:r w:rsidRPr="003C6634">
        <w:rPr>
          <w:rFonts w:ascii="GHEA Grapalat" w:hAnsi="GHEA Grapalat" w:cs="Sylfaen"/>
          <w:sz w:val="20"/>
          <w:lang w:val="af-ZA"/>
        </w:rPr>
        <w:t xml:space="preserve"> </w:t>
      </w:r>
      <w:r w:rsidRPr="003C6634">
        <w:rPr>
          <w:rFonts w:ascii="GHEA Grapalat" w:hAnsi="GHEA Grapalat" w:cs="Sylfaen"/>
          <w:sz w:val="20"/>
          <w:lang w:val="ru-RU"/>
        </w:rPr>
        <w:t>լրանալուն</w:t>
      </w:r>
      <w:r w:rsidRPr="003C6634">
        <w:rPr>
          <w:rFonts w:ascii="GHEA Grapalat" w:hAnsi="GHEA Grapalat" w:cs="Sylfaen"/>
          <w:sz w:val="20"/>
          <w:lang w:val="af-ZA"/>
        </w:rPr>
        <w:t xml:space="preserve"> </w:t>
      </w:r>
      <w:r w:rsidRPr="003C6634">
        <w:rPr>
          <w:rFonts w:ascii="GHEA Grapalat" w:hAnsi="GHEA Grapalat" w:cs="Sylfaen"/>
          <w:sz w:val="20"/>
          <w:lang w:val="ru-RU"/>
        </w:rPr>
        <w:t>հաջորդող</w:t>
      </w:r>
      <w:r w:rsidRPr="003C6634">
        <w:rPr>
          <w:rFonts w:ascii="GHEA Grapalat" w:hAnsi="GHEA Grapalat" w:cs="Sylfaen"/>
          <w:sz w:val="20"/>
          <w:lang w:val="af-ZA"/>
        </w:rPr>
        <w:t xml:space="preserve"> </w:t>
      </w:r>
      <w:r w:rsidRPr="003C6634">
        <w:rPr>
          <w:rFonts w:ascii="GHEA Grapalat" w:hAnsi="GHEA Grapalat" w:cs="Sylfaen"/>
          <w:sz w:val="20"/>
          <w:lang w:val="ru-RU"/>
        </w:rPr>
        <w:t>չորս</w:t>
      </w:r>
      <w:r w:rsidRPr="003C6634">
        <w:rPr>
          <w:rFonts w:ascii="GHEA Grapalat" w:hAnsi="GHEA Grapalat" w:cs="Sylfaen"/>
          <w:sz w:val="20"/>
          <w:lang w:val="af-ZA"/>
        </w:rPr>
        <w:t xml:space="preserve"> </w:t>
      </w:r>
      <w:r w:rsidRPr="003C6634">
        <w:rPr>
          <w:rFonts w:ascii="GHEA Grapalat" w:hAnsi="GHEA Grapalat" w:cs="Sylfaen"/>
          <w:sz w:val="20"/>
          <w:lang w:val="ru-RU"/>
        </w:rPr>
        <w:t>աշխատանքային</w:t>
      </w:r>
      <w:r w:rsidRPr="003C6634">
        <w:rPr>
          <w:rFonts w:ascii="GHEA Grapalat" w:hAnsi="GHEA Grapalat" w:cs="Sylfaen"/>
          <w:sz w:val="20"/>
          <w:lang w:val="af-ZA"/>
        </w:rPr>
        <w:t xml:space="preserve"> </w:t>
      </w:r>
      <w:r w:rsidRPr="003C6634">
        <w:rPr>
          <w:rFonts w:ascii="GHEA Grapalat" w:hAnsi="GHEA Grapalat" w:cs="Sylfaen"/>
          <w:sz w:val="20"/>
          <w:lang w:val="ru-RU"/>
        </w:rPr>
        <w:t>օրվա</w:t>
      </w:r>
      <w:r w:rsidRPr="003C6634">
        <w:rPr>
          <w:rFonts w:ascii="GHEA Grapalat" w:hAnsi="GHEA Grapalat" w:cs="Sylfaen"/>
          <w:sz w:val="20"/>
          <w:lang w:val="af-ZA"/>
        </w:rPr>
        <w:t xml:space="preserve"> </w:t>
      </w:r>
      <w:r w:rsidRPr="003C6634">
        <w:rPr>
          <w:rFonts w:ascii="GHEA Grapalat" w:hAnsi="GHEA Grapalat" w:cs="Sylfaen"/>
          <w:sz w:val="20"/>
          <w:lang w:val="ru-RU"/>
        </w:rPr>
        <w:t>ընթացքում</w:t>
      </w:r>
      <w:r w:rsidRPr="003C6634">
        <w:rPr>
          <w:rFonts w:ascii="GHEA Grapalat" w:hAnsi="GHEA Grapalat" w:cs="Sylfaen"/>
          <w:sz w:val="20"/>
          <w:lang w:val="af-ZA"/>
        </w:rPr>
        <w:t xml:space="preserve"> </w:t>
      </w:r>
      <w:r w:rsidRPr="003C6634">
        <w:rPr>
          <w:rFonts w:ascii="GHEA Grapalat" w:hAnsi="GHEA Grapalat" w:cs="Sylfaen"/>
          <w:sz w:val="20"/>
        </w:rPr>
        <w:t>պ</w:t>
      </w:r>
      <w:r w:rsidRPr="003C6634">
        <w:rPr>
          <w:rFonts w:ascii="GHEA Grapalat" w:hAnsi="GHEA Grapalat" w:cs="Sylfaen"/>
          <w:sz w:val="20"/>
          <w:lang w:val="ru-RU"/>
        </w:rPr>
        <w:t>ատվիրատուն</w:t>
      </w:r>
      <w:r w:rsidRPr="003C6634">
        <w:rPr>
          <w:rFonts w:ascii="GHEA Grapalat" w:hAnsi="GHEA Grapalat" w:cs="Sylfaen"/>
          <w:sz w:val="20"/>
          <w:lang w:val="af-ZA"/>
        </w:rPr>
        <w:t xml:space="preserve"> </w:t>
      </w:r>
      <w:r w:rsidRPr="003C6634">
        <w:rPr>
          <w:rFonts w:ascii="GHEA Grapalat" w:hAnsi="GHEA Grapalat" w:cs="Sylfaen"/>
          <w:sz w:val="20"/>
          <w:lang w:val="ru-RU"/>
        </w:rPr>
        <w:t>ծանուցում</w:t>
      </w:r>
      <w:r w:rsidRPr="003C6634">
        <w:rPr>
          <w:rFonts w:ascii="GHEA Grapalat" w:hAnsi="GHEA Grapalat" w:cs="Sylfaen"/>
          <w:sz w:val="20"/>
          <w:lang w:val="af-ZA"/>
        </w:rPr>
        <w:t xml:space="preserve"> </w:t>
      </w:r>
      <w:r w:rsidRPr="003C6634">
        <w:rPr>
          <w:rFonts w:ascii="GHEA Grapalat" w:hAnsi="GHEA Grapalat" w:cs="Sylfaen"/>
          <w:sz w:val="20"/>
          <w:lang w:val="ru-RU"/>
        </w:rPr>
        <w:t>է</w:t>
      </w:r>
      <w:r w:rsidRPr="003C6634">
        <w:rPr>
          <w:rFonts w:ascii="GHEA Grapalat" w:hAnsi="GHEA Grapalat" w:cs="Sylfaen"/>
          <w:sz w:val="20"/>
          <w:lang w:val="af-ZA"/>
        </w:rPr>
        <w:t xml:space="preserve"> </w:t>
      </w:r>
      <w:r w:rsidRPr="003C6634">
        <w:rPr>
          <w:rFonts w:ascii="GHEA Grapalat" w:hAnsi="GHEA Grapalat" w:cs="Sylfaen"/>
          <w:sz w:val="20"/>
          <w:lang w:val="ru-RU"/>
        </w:rPr>
        <w:t>ընտրված</w:t>
      </w:r>
      <w:r w:rsidRPr="003C6634">
        <w:rPr>
          <w:rFonts w:ascii="GHEA Grapalat" w:hAnsi="GHEA Grapalat" w:cs="Sylfaen"/>
          <w:sz w:val="20"/>
          <w:lang w:val="af-ZA"/>
        </w:rPr>
        <w:t xml:space="preserve"> </w:t>
      </w:r>
      <w:r w:rsidRPr="003C6634">
        <w:rPr>
          <w:rFonts w:ascii="GHEA Grapalat" w:hAnsi="GHEA Grapalat" w:cs="Sylfaen"/>
          <w:sz w:val="20"/>
        </w:rPr>
        <w:t>մ</w:t>
      </w:r>
      <w:r w:rsidRPr="003C6634">
        <w:rPr>
          <w:rFonts w:ascii="GHEA Grapalat" w:hAnsi="GHEA Grapalat" w:cs="Sylfaen"/>
          <w:sz w:val="20"/>
          <w:lang w:val="ru-RU"/>
        </w:rPr>
        <w:t>ասնակցին</w:t>
      </w:r>
      <w:r w:rsidRPr="003C6634">
        <w:rPr>
          <w:rFonts w:ascii="GHEA Grapalat" w:hAnsi="GHEA Grapalat" w:cs="Sylfaen"/>
          <w:sz w:val="20"/>
          <w:lang w:val="af-ZA"/>
        </w:rPr>
        <w:t xml:space="preserve">` </w:t>
      </w:r>
      <w:r w:rsidRPr="003C6634">
        <w:rPr>
          <w:rFonts w:ascii="GHEA Grapalat" w:hAnsi="GHEA Grapalat" w:cs="Sylfaen"/>
          <w:sz w:val="20"/>
          <w:lang w:val="ru-RU"/>
        </w:rPr>
        <w:t>ներկայացնելով</w:t>
      </w:r>
      <w:r w:rsidRPr="003C6634">
        <w:rPr>
          <w:rFonts w:ascii="GHEA Grapalat" w:hAnsi="GHEA Grapalat" w:cs="Sylfaen"/>
          <w:sz w:val="20"/>
          <w:lang w:val="af-ZA"/>
        </w:rPr>
        <w:t xml:space="preserve"> </w:t>
      </w:r>
      <w:r w:rsidRPr="003C6634">
        <w:rPr>
          <w:rFonts w:ascii="GHEA Grapalat" w:hAnsi="GHEA Grapalat" w:cs="Sylfaen"/>
          <w:sz w:val="20"/>
          <w:lang w:val="ru-RU"/>
        </w:rPr>
        <w:lastRenderedPageBreak/>
        <w:t>պայմանագիր</w:t>
      </w:r>
      <w:r w:rsidRPr="003C6634">
        <w:rPr>
          <w:rFonts w:ascii="GHEA Grapalat" w:hAnsi="GHEA Grapalat" w:cs="Sylfaen"/>
          <w:sz w:val="20"/>
          <w:lang w:val="af-ZA"/>
        </w:rPr>
        <w:t xml:space="preserve"> </w:t>
      </w:r>
      <w:r w:rsidRPr="003C6634">
        <w:rPr>
          <w:rFonts w:ascii="GHEA Grapalat" w:hAnsi="GHEA Grapalat" w:cs="Sylfaen"/>
          <w:sz w:val="20"/>
          <w:lang w:val="ru-RU"/>
        </w:rPr>
        <w:t>կնքելու</w:t>
      </w:r>
      <w:r w:rsidRPr="003C6634">
        <w:rPr>
          <w:rFonts w:ascii="GHEA Grapalat" w:hAnsi="GHEA Grapalat" w:cs="Sylfaen"/>
          <w:sz w:val="20"/>
          <w:lang w:val="af-ZA"/>
        </w:rPr>
        <w:t xml:space="preserve"> </w:t>
      </w:r>
      <w:r w:rsidRPr="003C6634">
        <w:rPr>
          <w:rFonts w:ascii="GHEA Grapalat" w:hAnsi="GHEA Grapalat" w:cs="Sylfaen"/>
          <w:sz w:val="20"/>
          <w:lang w:val="ru-RU"/>
        </w:rPr>
        <w:t>առաջարկը</w:t>
      </w:r>
      <w:r w:rsidRPr="003C6634">
        <w:rPr>
          <w:rFonts w:ascii="GHEA Grapalat" w:hAnsi="GHEA Grapalat" w:cs="Sylfaen"/>
          <w:sz w:val="20"/>
          <w:lang w:val="af-ZA"/>
        </w:rPr>
        <w:t xml:space="preserve"> </w:t>
      </w:r>
      <w:r w:rsidRPr="003C6634">
        <w:rPr>
          <w:rFonts w:ascii="GHEA Grapalat" w:hAnsi="GHEA Grapalat" w:cs="Sylfaen"/>
          <w:sz w:val="20"/>
          <w:lang w:val="ru-RU"/>
        </w:rPr>
        <w:t>և</w:t>
      </w:r>
      <w:r w:rsidRPr="003C6634">
        <w:rPr>
          <w:rFonts w:ascii="GHEA Grapalat" w:hAnsi="GHEA Grapalat" w:cs="Sylfaen"/>
          <w:sz w:val="20"/>
          <w:lang w:val="af-ZA"/>
        </w:rPr>
        <w:t xml:space="preserve"> </w:t>
      </w:r>
      <w:r w:rsidRPr="003C6634">
        <w:rPr>
          <w:rFonts w:ascii="GHEA Grapalat" w:hAnsi="GHEA Grapalat" w:cs="Sylfaen"/>
          <w:sz w:val="20"/>
          <w:lang w:val="ru-RU"/>
        </w:rPr>
        <w:t>պայմանագրի</w:t>
      </w:r>
      <w:r w:rsidRPr="003C6634">
        <w:rPr>
          <w:rFonts w:ascii="GHEA Grapalat" w:hAnsi="GHEA Grapalat" w:cs="Sylfaen"/>
          <w:sz w:val="20"/>
          <w:lang w:val="af-ZA"/>
        </w:rPr>
        <w:t xml:space="preserve"> </w:t>
      </w:r>
      <w:r w:rsidRPr="003C6634">
        <w:rPr>
          <w:rFonts w:ascii="GHEA Grapalat" w:hAnsi="GHEA Grapalat" w:cs="Sylfaen"/>
          <w:sz w:val="20"/>
          <w:lang w:val="ru-RU"/>
        </w:rPr>
        <w:t>նախագիծը</w:t>
      </w:r>
      <w:r w:rsidRPr="003C6634">
        <w:rPr>
          <w:rFonts w:ascii="GHEA Grapalat" w:hAnsi="GHEA Grapalat" w:cs="Sylfaen"/>
          <w:sz w:val="20"/>
          <w:lang w:val="af-ZA"/>
        </w:rPr>
        <w:t xml:space="preserve">: </w:t>
      </w:r>
      <w:r w:rsidRPr="003C6634">
        <w:rPr>
          <w:rFonts w:ascii="GHEA Grapalat" w:hAnsi="GHEA Grapalat" w:cs="Sylfaen"/>
          <w:sz w:val="20"/>
          <w:lang w:val="ru-RU"/>
        </w:rPr>
        <w:t>Ընդ</w:t>
      </w:r>
      <w:r w:rsidRPr="003C6634">
        <w:rPr>
          <w:rFonts w:ascii="GHEA Grapalat" w:hAnsi="GHEA Grapalat" w:cs="Sylfaen"/>
          <w:sz w:val="20"/>
          <w:lang w:val="af-ZA"/>
        </w:rPr>
        <w:t xml:space="preserve"> </w:t>
      </w:r>
      <w:r w:rsidRPr="003C6634">
        <w:rPr>
          <w:rFonts w:ascii="GHEA Grapalat" w:hAnsi="GHEA Grapalat" w:cs="Sylfaen"/>
          <w:sz w:val="20"/>
          <w:lang w:val="ru-RU"/>
        </w:rPr>
        <w:t>որում</w:t>
      </w:r>
      <w:r w:rsidRPr="003C6634">
        <w:rPr>
          <w:rFonts w:ascii="GHEA Grapalat" w:hAnsi="GHEA Grapalat" w:cs="Sylfaen"/>
          <w:sz w:val="20"/>
          <w:lang w:val="af-ZA"/>
        </w:rPr>
        <w:t xml:space="preserve">, </w:t>
      </w:r>
      <w:r w:rsidRPr="003C6634">
        <w:rPr>
          <w:rFonts w:ascii="GHEA Grapalat" w:hAnsi="GHEA Grapalat" w:cs="Sylfaen"/>
          <w:sz w:val="20"/>
          <w:lang w:val="ru-RU"/>
        </w:rPr>
        <w:t>պայմանագիրը</w:t>
      </w:r>
      <w:r w:rsidRPr="003C6634">
        <w:rPr>
          <w:rFonts w:ascii="GHEA Grapalat" w:hAnsi="GHEA Grapalat" w:cs="Sylfaen"/>
          <w:sz w:val="20"/>
          <w:lang w:val="af-ZA"/>
        </w:rPr>
        <w:t xml:space="preserve"> </w:t>
      </w:r>
      <w:r w:rsidRPr="003C6634">
        <w:rPr>
          <w:rFonts w:ascii="GHEA Grapalat" w:hAnsi="GHEA Grapalat" w:cs="Sylfaen"/>
          <w:sz w:val="20"/>
          <w:lang w:val="ru-RU"/>
        </w:rPr>
        <w:t>կարող</w:t>
      </w:r>
      <w:r w:rsidRPr="003C6634">
        <w:rPr>
          <w:rFonts w:ascii="GHEA Grapalat" w:hAnsi="GHEA Grapalat" w:cs="Sylfaen"/>
          <w:sz w:val="20"/>
          <w:lang w:val="af-ZA"/>
        </w:rPr>
        <w:t xml:space="preserve"> </w:t>
      </w:r>
      <w:r w:rsidRPr="003C6634">
        <w:rPr>
          <w:rFonts w:ascii="GHEA Grapalat" w:hAnsi="GHEA Grapalat" w:cs="Sylfaen"/>
          <w:sz w:val="20"/>
          <w:lang w:val="ru-RU"/>
        </w:rPr>
        <w:t>է</w:t>
      </w:r>
      <w:r w:rsidRPr="003C6634">
        <w:rPr>
          <w:rFonts w:ascii="GHEA Grapalat" w:hAnsi="GHEA Grapalat" w:cs="Sylfaen"/>
          <w:sz w:val="20"/>
          <w:lang w:val="af-ZA"/>
        </w:rPr>
        <w:t xml:space="preserve"> </w:t>
      </w:r>
      <w:r w:rsidRPr="003C6634">
        <w:rPr>
          <w:rFonts w:ascii="GHEA Grapalat" w:hAnsi="GHEA Grapalat" w:cs="Sylfaen"/>
          <w:sz w:val="20"/>
          <w:lang w:val="ru-RU"/>
        </w:rPr>
        <w:t>կնքվել</w:t>
      </w:r>
      <w:r w:rsidRPr="003C6634">
        <w:rPr>
          <w:rFonts w:ascii="GHEA Grapalat" w:hAnsi="GHEA Grapalat" w:cs="Sylfaen"/>
          <w:sz w:val="20"/>
          <w:lang w:val="af-ZA"/>
        </w:rPr>
        <w:t xml:space="preserve"> </w:t>
      </w:r>
      <w:r w:rsidRPr="003C6634">
        <w:rPr>
          <w:rFonts w:ascii="GHEA Grapalat" w:hAnsi="GHEA Grapalat" w:cs="Sylfaen"/>
          <w:sz w:val="20"/>
          <w:lang w:val="ru-RU"/>
        </w:rPr>
        <w:t>ոչ</w:t>
      </w:r>
      <w:r w:rsidRPr="003C6634">
        <w:rPr>
          <w:rFonts w:ascii="GHEA Grapalat" w:hAnsi="GHEA Grapalat" w:cs="Sylfaen"/>
          <w:sz w:val="20"/>
          <w:lang w:val="af-ZA"/>
        </w:rPr>
        <w:t xml:space="preserve"> </w:t>
      </w:r>
      <w:r w:rsidRPr="003C6634">
        <w:rPr>
          <w:rFonts w:ascii="GHEA Grapalat" w:hAnsi="GHEA Grapalat" w:cs="Sylfaen"/>
          <w:sz w:val="20"/>
          <w:lang w:val="ru-RU"/>
        </w:rPr>
        <w:t>շուտ</w:t>
      </w:r>
      <w:r w:rsidRPr="003C6634">
        <w:rPr>
          <w:rFonts w:ascii="GHEA Grapalat" w:hAnsi="GHEA Grapalat" w:cs="Sylfaen"/>
          <w:sz w:val="20"/>
          <w:lang w:val="af-ZA"/>
        </w:rPr>
        <w:t xml:space="preserve">, </w:t>
      </w:r>
      <w:r w:rsidRPr="003C6634">
        <w:rPr>
          <w:rFonts w:ascii="GHEA Grapalat" w:hAnsi="GHEA Grapalat" w:cs="Sylfaen"/>
          <w:sz w:val="20"/>
          <w:lang w:val="ru-RU"/>
        </w:rPr>
        <w:t>քան</w:t>
      </w:r>
      <w:r w:rsidRPr="003C6634">
        <w:rPr>
          <w:rFonts w:ascii="GHEA Grapalat" w:hAnsi="GHEA Grapalat" w:cs="Sylfaen"/>
          <w:sz w:val="20"/>
          <w:lang w:val="af-ZA"/>
        </w:rPr>
        <w:t xml:space="preserve"> </w:t>
      </w:r>
      <w:r w:rsidRPr="003C6634">
        <w:rPr>
          <w:rFonts w:ascii="GHEA Grapalat" w:hAnsi="GHEA Grapalat" w:cs="Sylfaen"/>
          <w:sz w:val="20"/>
          <w:lang w:val="ru-RU"/>
        </w:rPr>
        <w:t>սույն</w:t>
      </w:r>
      <w:r w:rsidRPr="003C6634">
        <w:rPr>
          <w:rFonts w:ascii="GHEA Grapalat" w:hAnsi="GHEA Grapalat" w:cs="Sylfaen"/>
          <w:sz w:val="20"/>
          <w:lang w:val="af-ZA"/>
        </w:rPr>
        <w:t xml:space="preserve"> </w:t>
      </w:r>
      <w:r w:rsidRPr="003C6634">
        <w:rPr>
          <w:rFonts w:ascii="GHEA Grapalat" w:hAnsi="GHEA Grapalat" w:cs="Sylfaen"/>
          <w:sz w:val="20"/>
          <w:lang w:val="ru-RU"/>
        </w:rPr>
        <w:t>հրավերի</w:t>
      </w:r>
      <w:r w:rsidRPr="003C6634">
        <w:rPr>
          <w:rFonts w:ascii="GHEA Grapalat" w:hAnsi="GHEA Grapalat" w:cs="Sylfaen"/>
          <w:sz w:val="20"/>
          <w:lang w:val="af-ZA"/>
        </w:rPr>
        <w:t xml:space="preserve"> 1-</w:t>
      </w:r>
      <w:r w:rsidRPr="003C6634">
        <w:rPr>
          <w:rFonts w:ascii="GHEA Grapalat" w:hAnsi="GHEA Grapalat" w:cs="Sylfaen"/>
          <w:sz w:val="20"/>
        </w:rPr>
        <w:t>ին</w:t>
      </w:r>
      <w:r w:rsidRPr="003C6634">
        <w:rPr>
          <w:rFonts w:ascii="GHEA Grapalat" w:hAnsi="GHEA Grapalat" w:cs="Sylfaen"/>
          <w:sz w:val="20"/>
          <w:lang w:val="af-ZA"/>
        </w:rPr>
        <w:t xml:space="preserve"> </w:t>
      </w:r>
      <w:r w:rsidRPr="003C6634">
        <w:rPr>
          <w:rFonts w:ascii="GHEA Grapalat" w:hAnsi="GHEA Grapalat" w:cs="Sylfaen"/>
          <w:sz w:val="20"/>
        </w:rPr>
        <w:t>մասի</w:t>
      </w:r>
      <w:r w:rsidRPr="003C6634">
        <w:rPr>
          <w:rFonts w:ascii="GHEA Grapalat" w:hAnsi="GHEA Grapalat" w:cs="Sylfaen"/>
          <w:sz w:val="20"/>
          <w:lang w:val="af-ZA"/>
        </w:rPr>
        <w:t xml:space="preserve"> 7</w:t>
      </w:r>
      <w:r w:rsidRPr="003C6634">
        <w:rPr>
          <w:rFonts w:ascii="GHEA Grapalat" w:hAnsi="GHEA Grapalat" w:cs="Sylfaen"/>
          <w:sz w:val="20"/>
          <w:lang w:val="hy-AM"/>
        </w:rPr>
        <w:t>.2</w:t>
      </w:r>
      <w:r w:rsidRPr="00151D48">
        <w:rPr>
          <w:rFonts w:ascii="GHEA Grapalat" w:hAnsi="GHEA Grapalat" w:cs="Sylfaen"/>
          <w:sz w:val="20"/>
          <w:lang w:val="af-ZA"/>
        </w:rPr>
        <w:t>6</w:t>
      </w:r>
      <w:r w:rsidRPr="003C6634">
        <w:rPr>
          <w:rFonts w:ascii="GHEA Grapalat" w:hAnsi="GHEA Grapalat" w:cs="Sylfaen"/>
          <w:sz w:val="20"/>
          <w:lang w:val="af-ZA"/>
        </w:rPr>
        <w:t xml:space="preserve"> </w:t>
      </w:r>
      <w:r w:rsidRPr="003C6634">
        <w:rPr>
          <w:rFonts w:ascii="GHEA Grapalat" w:hAnsi="GHEA Grapalat" w:cs="Sylfaen"/>
          <w:sz w:val="20"/>
          <w:lang w:val="ru-RU"/>
        </w:rPr>
        <w:t>կետով</w:t>
      </w:r>
      <w:r w:rsidRPr="003C6634">
        <w:rPr>
          <w:rFonts w:ascii="GHEA Grapalat" w:hAnsi="GHEA Grapalat" w:cs="Sylfaen"/>
          <w:sz w:val="20"/>
          <w:lang w:val="af-ZA"/>
        </w:rPr>
        <w:t xml:space="preserve"> </w:t>
      </w:r>
      <w:r w:rsidRPr="003C6634">
        <w:rPr>
          <w:rFonts w:ascii="GHEA Grapalat" w:hAnsi="GHEA Grapalat" w:cs="Sylfaen"/>
          <w:sz w:val="20"/>
          <w:lang w:val="ru-RU"/>
        </w:rPr>
        <w:t>սահմանված</w:t>
      </w:r>
      <w:r w:rsidRPr="003C6634">
        <w:rPr>
          <w:rFonts w:ascii="GHEA Grapalat" w:hAnsi="GHEA Grapalat" w:cs="Sylfaen"/>
          <w:sz w:val="20"/>
          <w:lang w:val="af-ZA"/>
        </w:rPr>
        <w:t xml:space="preserve"> </w:t>
      </w:r>
      <w:r w:rsidRPr="003C6634">
        <w:rPr>
          <w:rFonts w:ascii="GHEA Grapalat" w:hAnsi="GHEA Grapalat" w:cs="Sylfaen"/>
          <w:sz w:val="20"/>
          <w:lang w:val="ru-RU"/>
        </w:rPr>
        <w:t>անգործության</w:t>
      </w:r>
      <w:r w:rsidRPr="003C6634">
        <w:rPr>
          <w:rFonts w:ascii="GHEA Grapalat" w:hAnsi="GHEA Grapalat" w:cs="Sylfaen"/>
          <w:sz w:val="20"/>
          <w:lang w:val="af-ZA"/>
        </w:rPr>
        <w:t xml:space="preserve"> </w:t>
      </w:r>
      <w:r w:rsidRPr="003C6634">
        <w:rPr>
          <w:rFonts w:ascii="GHEA Grapalat" w:hAnsi="GHEA Grapalat" w:cs="Sylfaen"/>
          <w:sz w:val="20"/>
          <w:lang w:val="ru-RU"/>
        </w:rPr>
        <w:t>ժամկետը</w:t>
      </w:r>
      <w:r w:rsidRPr="003C6634">
        <w:rPr>
          <w:rFonts w:ascii="GHEA Grapalat" w:hAnsi="GHEA Grapalat" w:cs="Sylfaen"/>
          <w:sz w:val="20"/>
          <w:lang w:val="af-ZA"/>
        </w:rPr>
        <w:t xml:space="preserve"> </w:t>
      </w:r>
      <w:r w:rsidRPr="003C6634">
        <w:rPr>
          <w:rFonts w:ascii="GHEA Grapalat" w:hAnsi="GHEA Grapalat" w:cs="Sylfaen"/>
          <w:sz w:val="20"/>
          <w:lang w:val="ru-RU"/>
        </w:rPr>
        <w:t>լրանալու</w:t>
      </w:r>
      <w:r w:rsidRPr="003C6634">
        <w:rPr>
          <w:rFonts w:ascii="GHEA Grapalat" w:hAnsi="GHEA Grapalat" w:cs="Sylfaen"/>
          <w:sz w:val="20"/>
          <w:lang w:val="af-ZA"/>
        </w:rPr>
        <w:t xml:space="preserve"> </w:t>
      </w:r>
      <w:r w:rsidRPr="003C6634">
        <w:rPr>
          <w:rFonts w:ascii="GHEA Grapalat" w:hAnsi="GHEA Grapalat" w:cs="Sylfaen"/>
          <w:sz w:val="20"/>
          <w:lang w:val="ru-RU"/>
        </w:rPr>
        <w:t>օրվան</w:t>
      </w:r>
      <w:r w:rsidRPr="003C6634">
        <w:rPr>
          <w:rFonts w:ascii="GHEA Grapalat" w:hAnsi="GHEA Grapalat" w:cs="Sylfaen"/>
          <w:sz w:val="20"/>
          <w:lang w:val="af-ZA"/>
        </w:rPr>
        <w:t xml:space="preserve"> </w:t>
      </w:r>
      <w:r w:rsidRPr="003C6634">
        <w:rPr>
          <w:rFonts w:ascii="GHEA Grapalat" w:hAnsi="GHEA Grapalat" w:cs="Sylfaen"/>
          <w:sz w:val="20"/>
          <w:lang w:val="ru-RU"/>
        </w:rPr>
        <w:t>հաջորդող</w:t>
      </w:r>
      <w:r w:rsidRPr="003C6634">
        <w:rPr>
          <w:rFonts w:ascii="GHEA Grapalat" w:hAnsi="GHEA Grapalat" w:cs="Sylfaen"/>
          <w:sz w:val="20"/>
          <w:lang w:val="af-ZA"/>
        </w:rPr>
        <w:t xml:space="preserve"> </w:t>
      </w:r>
      <w:r w:rsidRPr="003C6634">
        <w:rPr>
          <w:rFonts w:ascii="GHEA Grapalat" w:hAnsi="GHEA Grapalat" w:cs="Sylfaen"/>
          <w:sz w:val="20"/>
          <w:lang w:val="ru-RU"/>
        </w:rPr>
        <w:t>երկրորդ</w:t>
      </w:r>
      <w:r w:rsidRPr="003C6634">
        <w:rPr>
          <w:rFonts w:ascii="GHEA Grapalat" w:hAnsi="GHEA Grapalat" w:cs="Sylfaen"/>
          <w:sz w:val="20"/>
          <w:lang w:val="af-ZA"/>
        </w:rPr>
        <w:t xml:space="preserve"> </w:t>
      </w:r>
      <w:r w:rsidRPr="003C6634">
        <w:rPr>
          <w:rFonts w:ascii="GHEA Grapalat" w:hAnsi="GHEA Grapalat" w:cs="Sylfaen"/>
          <w:sz w:val="20"/>
          <w:lang w:val="ru-RU"/>
        </w:rPr>
        <w:t>աշխատանքային</w:t>
      </w:r>
      <w:r w:rsidRPr="003C6634">
        <w:rPr>
          <w:rFonts w:ascii="GHEA Grapalat" w:hAnsi="GHEA Grapalat" w:cs="Sylfaen"/>
          <w:sz w:val="20"/>
          <w:lang w:val="af-ZA"/>
        </w:rPr>
        <w:t xml:space="preserve"> </w:t>
      </w:r>
      <w:r w:rsidRPr="003C6634">
        <w:rPr>
          <w:rFonts w:ascii="GHEA Grapalat" w:hAnsi="GHEA Grapalat" w:cs="Sylfaen"/>
          <w:sz w:val="20"/>
          <w:lang w:val="ru-RU"/>
        </w:rPr>
        <w:t>օրը</w:t>
      </w:r>
      <w:r w:rsidRPr="003C6634">
        <w:rPr>
          <w:rFonts w:ascii="GHEA Grapalat" w:hAnsi="GHEA Grapalat" w:cs="Sylfaen"/>
          <w:sz w:val="20"/>
          <w:lang w:val="af-ZA"/>
        </w:rPr>
        <w:t>:</w:t>
      </w:r>
    </w:p>
    <w:p w14:paraId="389BACA4"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af-ZA"/>
        </w:rPr>
        <w:t>8</w:t>
      </w:r>
      <w:r w:rsidRPr="003C6634">
        <w:rPr>
          <w:rFonts w:ascii="GHEA Grapalat" w:hAnsi="GHEA Grapalat" w:cs="Sylfaen"/>
          <w:sz w:val="20"/>
          <w:lang w:val="hy-AM"/>
        </w:rPr>
        <w:t>.3</w:t>
      </w:r>
      <w:r w:rsidRPr="003C6634">
        <w:rPr>
          <w:rFonts w:ascii="GHEA Grapalat" w:hAnsi="GHEA Grapalat" w:cs="Sylfaen"/>
          <w:sz w:val="20"/>
          <w:lang w:val="af-ZA"/>
        </w:rPr>
        <w:t xml:space="preserve"> </w:t>
      </w:r>
      <w:r w:rsidRPr="003C6634">
        <w:rPr>
          <w:rFonts w:ascii="GHEA Grapalat" w:hAnsi="GHEA Grapalat" w:cs="Sylfaen"/>
          <w:sz w:val="20"/>
          <w:lang w:val="ru-RU"/>
        </w:rPr>
        <w:t>Ընտրված</w:t>
      </w:r>
      <w:r w:rsidRPr="003C6634">
        <w:rPr>
          <w:rFonts w:ascii="GHEA Grapalat" w:hAnsi="GHEA Grapalat" w:cs="Sylfaen"/>
          <w:sz w:val="20"/>
          <w:lang w:val="af-ZA"/>
        </w:rPr>
        <w:t xml:space="preserve"> </w:t>
      </w:r>
      <w:r w:rsidRPr="003C6634">
        <w:rPr>
          <w:rFonts w:ascii="GHEA Grapalat" w:hAnsi="GHEA Grapalat" w:cs="Sylfaen"/>
          <w:sz w:val="20"/>
        </w:rPr>
        <w:t>մ</w:t>
      </w:r>
      <w:r w:rsidRPr="003C6634">
        <w:rPr>
          <w:rFonts w:ascii="GHEA Grapalat" w:hAnsi="GHEA Grapalat" w:cs="Sylfaen"/>
          <w:sz w:val="20"/>
          <w:lang w:val="ru-RU"/>
        </w:rPr>
        <w:t>ասնակցին</w:t>
      </w:r>
      <w:r w:rsidRPr="003C6634">
        <w:rPr>
          <w:rFonts w:ascii="GHEA Grapalat" w:hAnsi="GHEA Grapalat" w:cs="Sylfaen"/>
          <w:sz w:val="20"/>
          <w:lang w:val="af-ZA"/>
        </w:rPr>
        <w:t xml:space="preserve"> </w:t>
      </w:r>
      <w:r w:rsidRPr="003C6634">
        <w:rPr>
          <w:rFonts w:ascii="GHEA Grapalat" w:hAnsi="GHEA Grapalat" w:cs="Sylfaen"/>
          <w:sz w:val="20"/>
          <w:lang w:val="ru-RU"/>
        </w:rPr>
        <w:t>պայմանագիր</w:t>
      </w:r>
      <w:r w:rsidRPr="003C6634">
        <w:rPr>
          <w:rFonts w:ascii="GHEA Grapalat" w:hAnsi="GHEA Grapalat" w:cs="Sylfaen"/>
          <w:sz w:val="20"/>
          <w:lang w:val="af-ZA"/>
        </w:rPr>
        <w:t xml:space="preserve"> </w:t>
      </w:r>
      <w:r w:rsidRPr="003C6634">
        <w:rPr>
          <w:rFonts w:ascii="GHEA Grapalat" w:hAnsi="GHEA Grapalat" w:cs="Sylfaen"/>
          <w:sz w:val="20"/>
          <w:lang w:val="ru-RU"/>
        </w:rPr>
        <w:t>կնքելու</w:t>
      </w:r>
      <w:r w:rsidRPr="003C6634">
        <w:rPr>
          <w:rFonts w:ascii="GHEA Grapalat" w:hAnsi="GHEA Grapalat" w:cs="Sylfaen"/>
          <w:sz w:val="20"/>
          <w:lang w:val="af-ZA"/>
        </w:rPr>
        <w:t xml:space="preserve"> </w:t>
      </w:r>
      <w:r w:rsidRPr="003C6634">
        <w:rPr>
          <w:rFonts w:ascii="GHEA Grapalat" w:hAnsi="GHEA Grapalat" w:cs="Sylfaen"/>
          <w:sz w:val="20"/>
          <w:lang w:val="ru-RU"/>
        </w:rPr>
        <w:t>առաջարկը</w:t>
      </w:r>
      <w:r w:rsidRPr="003C6634">
        <w:rPr>
          <w:rFonts w:ascii="GHEA Grapalat" w:hAnsi="GHEA Grapalat" w:cs="Sylfaen"/>
          <w:sz w:val="20"/>
          <w:lang w:val="af-ZA"/>
        </w:rPr>
        <w:t xml:space="preserve"> </w:t>
      </w:r>
      <w:r w:rsidRPr="003C6634">
        <w:rPr>
          <w:rFonts w:ascii="GHEA Grapalat" w:hAnsi="GHEA Grapalat" w:cs="Sylfaen"/>
          <w:sz w:val="20"/>
          <w:lang w:val="ru-RU"/>
        </w:rPr>
        <w:t>և</w:t>
      </w:r>
      <w:r w:rsidRPr="003C6634">
        <w:rPr>
          <w:rFonts w:ascii="GHEA Grapalat" w:hAnsi="GHEA Grapalat" w:cs="Sylfaen"/>
          <w:sz w:val="20"/>
          <w:lang w:val="af-ZA"/>
        </w:rPr>
        <w:t xml:space="preserve"> </w:t>
      </w:r>
      <w:r w:rsidRPr="003C6634">
        <w:rPr>
          <w:rFonts w:ascii="GHEA Grapalat" w:hAnsi="GHEA Grapalat" w:cs="Sylfaen"/>
          <w:sz w:val="20"/>
          <w:lang w:val="ru-RU"/>
        </w:rPr>
        <w:t>կնքվելիք</w:t>
      </w:r>
      <w:r w:rsidRPr="003C6634">
        <w:rPr>
          <w:rFonts w:ascii="GHEA Grapalat" w:hAnsi="GHEA Grapalat" w:cs="Sylfaen"/>
          <w:sz w:val="20"/>
          <w:lang w:val="af-ZA"/>
        </w:rPr>
        <w:t xml:space="preserve"> </w:t>
      </w:r>
      <w:r w:rsidRPr="003C6634">
        <w:rPr>
          <w:rFonts w:ascii="GHEA Grapalat" w:hAnsi="GHEA Grapalat" w:cs="Sylfaen"/>
          <w:sz w:val="20"/>
          <w:lang w:val="ru-RU"/>
        </w:rPr>
        <w:t>պայմանագրի</w:t>
      </w:r>
      <w:r w:rsidRPr="003C6634">
        <w:rPr>
          <w:rFonts w:ascii="GHEA Grapalat" w:hAnsi="GHEA Grapalat" w:cs="Sylfaen"/>
          <w:sz w:val="20"/>
          <w:lang w:val="af-ZA"/>
        </w:rPr>
        <w:t xml:space="preserve"> </w:t>
      </w:r>
      <w:r w:rsidRPr="003C6634">
        <w:rPr>
          <w:rFonts w:ascii="GHEA Grapalat" w:hAnsi="GHEA Grapalat" w:cs="Sylfaen"/>
          <w:sz w:val="20"/>
          <w:lang w:val="ru-RU"/>
        </w:rPr>
        <w:t>նախագիծը</w:t>
      </w:r>
      <w:r w:rsidRPr="003C6634">
        <w:rPr>
          <w:rFonts w:ascii="GHEA Grapalat" w:hAnsi="GHEA Grapalat" w:cs="Sylfaen"/>
          <w:sz w:val="20"/>
          <w:lang w:val="af-ZA"/>
        </w:rPr>
        <w:t xml:space="preserve"> </w:t>
      </w:r>
      <w:r w:rsidRPr="003C6634">
        <w:rPr>
          <w:rFonts w:ascii="GHEA Grapalat" w:hAnsi="GHEA Grapalat" w:cs="Sylfaen"/>
          <w:sz w:val="20"/>
          <w:lang w:val="ru-RU"/>
        </w:rPr>
        <w:t>հանձնաժողովի</w:t>
      </w:r>
      <w:r w:rsidRPr="003C6634">
        <w:rPr>
          <w:rFonts w:ascii="GHEA Grapalat" w:hAnsi="GHEA Grapalat" w:cs="Sylfaen"/>
          <w:sz w:val="20"/>
          <w:lang w:val="af-ZA"/>
        </w:rPr>
        <w:t xml:space="preserve"> </w:t>
      </w:r>
      <w:r w:rsidRPr="003C6634">
        <w:rPr>
          <w:rFonts w:ascii="GHEA Grapalat" w:hAnsi="GHEA Grapalat" w:cs="Sylfaen"/>
          <w:sz w:val="20"/>
          <w:lang w:val="ru-RU"/>
        </w:rPr>
        <w:t>քարտուղարը</w:t>
      </w:r>
      <w:r w:rsidRPr="003C6634">
        <w:rPr>
          <w:rFonts w:ascii="GHEA Grapalat" w:hAnsi="GHEA Grapalat" w:cs="Sylfaen"/>
          <w:sz w:val="20"/>
          <w:lang w:val="af-ZA"/>
        </w:rPr>
        <w:t xml:space="preserve"> </w:t>
      </w:r>
      <w:r w:rsidRPr="003C6634">
        <w:rPr>
          <w:rFonts w:ascii="GHEA Grapalat" w:hAnsi="GHEA Grapalat" w:cs="Sylfaen"/>
          <w:sz w:val="20"/>
          <w:lang w:val="ru-RU"/>
        </w:rPr>
        <w:t>տրամադրում</w:t>
      </w:r>
      <w:r w:rsidRPr="003C6634">
        <w:rPr>
          <w:rFonts w:ascii="GHEA Grapalat" w:hAnsi="GHEA Grapalat" w:cs="Sylfaen"/>
          <w:sz w:val="20"/>
          <w:lang w:val="af-ZA"/>
        </w:rPr>
        <w:t xml:space="preserve"> </w:t>
      </w:r>
      <w:r w:rsidRPr="003C6634">
        <w:rPr>
          <w:rFonts w:ascii="GHEA Grapalat" w:hAnsi="GHEA Grapalat" w:cs="Sylfaen"/>
          <w:sz w:val="20"/>
          <w:lang w:val="ru-RU"/>
        </w:rPr>
        <w:t>է</w:t>
      </w:r>
      <w:r w:rsidRPr="003C6634">
        <w:rPr>
          <w:rFonts w:ascii="GHEA Grapalat" w:hAnsi="GHEA Grapalat" w:cs="Sylfaen"/>
          <w:sz w:val="20"/>
          <w:lang w:val="af-ZA"/>
        </w:rPr>
        <w:t xml:space="preserve"> </w:t>
      </w:r>
      <w:r w:rsidRPr="003C6634">
        <w:rPr>
          <w:rFonts w:ascii="GHEA Grapalat" w:hAnsi="GHEA Grapalat" w:cs="Sylfaen"/>
          <w:sz w:val="20"/>
          <w:lang w:val="ru-RU"/>
        </w:rPr>
        <w:t>էլեկտրոնային</w:t>
      </w:r>
      <w:r w:rsidRPr="003C6634">
        <w:rPr>
          <w:rFonts w:ascii="GHEA Grapalat" w:hAnsi="GHEA Grapalat" w:cs="Sylfaen"/>
          <w:sz w:val="20"/>
          <w:lang w:val="af-ZA"/>
        </w:rPr>
        <w:t xml:space="preserve"> </w:t>
      </w:r>
      <w:r w:rsidRPr="003C6634">
        <w:rPr>
          <w:rFonts w:ascii="GHEA Grapalat" w:hAnsi="GHEA Grapalat" w:cs="Sylfaen"/>
          <w:sz w:val="20"/>
          <w:lang w:val="ru-RU"/>
        </w:rPr>
        <w:t>եղանակով</w:t>
      </w:r>
      <w:r w:rsidRPr="003C6634">
        <w:rPr>
          <w:rFonts w:ascii="GHEA Grapalat" w:hAnsi="GHEA Grapalat" w:cs="Sylfaen"/>
          <w:sz w:val="20"/>
          <w:lang w:val="af-ZA"/>
        </w:rPr>
        <w:t xml:space="preserve">: </w:t>
      </w:r>
    </w:p>
    <w:p w14:paraId="473ADB41"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af-ZA"/>
        </w:rPr>
        <w:t>8</w:t>
      </w:r>
      <w:r w:rsidRPr="003C6634">
        <w:rPr>
          <w:rFonts w:ascii="GHEA Grapalat" w:hAnsi="GHEA Grapalat" w:cs="Sylfaen"/>
          <w:sz w:val="20"/>
          <w:lang w:val="hy-AM"/>
        </w:rPr>
        <w:t>.</w:t>
      </w:r>
      <w:r w:rsidRPr="00151D48">
        <w:rPr>
          <w:rFonts w:ascii="GHEA Grapalat" w:hAnsi="GHEA Grapalat" w:cs="Sylfaen"/>
          <w:sz w:val="20"/>
          <w:lang w:val="af-ZA"/>
        </w:rPr>
        <w:t>4</w:t>
      </w:r>
      <w:r w:rsidRPr="003C6634">
        <w:rPr>
          <w:rFonts w:ascii="GHEA Grapalat" w:hAnsi="GHEA Grapalat" w:cs="Sylfaen"/>
          <w:sz w:val="20"/>
          <w:lang w:val="af-ZA"/>
        </w:rPr>
        <w:t xml:space="preserve"> </w:t>
      </w:r>
      <w:r w:rsidRPr="003C6634">
        <w:rPr>
          <w:rFonts w:ascii="GHEA Grapalat" w:hAnsi="GHEA Grapalat" w:cs="Sylfaen"/>
          <w:sz w:val="20"/>
          <w:lang w:val="hy-AM"/>
        </w:rPr>
        <w:t>Եթե</w:t>
      </w:r>
      <w:r w:rsidRPr="003C6634">
        <w:rPr>
          <w:rFonts w:ascii="GHEA Grapalat" w:hAnsi="GHEA Grapalat" w:cs="Sylfaen"/>
          <w:sz w:val="20"/>
          <w:lang w:val="af-ZA"/>
        </w:rPr>
        <w:t xml:space="preserve"> </w:t>
      </w:r>
      <w:r w:rsidRPr="003C6634">
        <w:rPr>
          <w:rFonts w:ascii="GHEA Grapalat" w:hAnsi="GHEA Grapalat" w:cs="Sylfaen"/>
          <w:sz w:val="20"/>
          <w:lang w:val="hy-AM"/>
        </w:rPr>
        <w:t>ընտրված</w:t>
      </w:r>
      <w:r w:rsidRPr="003C6634">
        <w:rPr>
          <w:rFonts w:ascii="GHEA Grapalat" w:hAnsi="GHEA Grapalat" w:cs="Sylfaen"/>
          <w:sz w:val="20"/>
          <w:lang w:val="af-ZA"/>
        </w:rPr>
        <w:t xml:space="preserve"> </w:t>
      </w:r>
      <w:r w:rsidRPr="003C6634">
        <w:rPr>
          <w:rFonts w:ascii="GHEA Grapalat" w:hAnsi="GHEA Grapalat" w:cs="Sylfaen"/>
          <w:sz w:val="20"/>
          <w:lang w:val="hy-AM"/>
        </w:rPr>
        <w:t>մասնակիցը</w:t>
      </w:r>
      <w:r w:rsidRPr="003C6634">
        <w:rPr>
          <w:rFonts w:ascii="GHEA Grapalat" w:hAnsi="GHEA Grapalat" w:cs="Sylfaen"/>
          <w:sz w:val="20"/>
          <w:lang w:val="af-ZA"/>
        </w:rPr>
        <w:t xml:space="preserve"> </w:t>
      </w:r>
      <w:r w:rsidRPr="003C6634">
        <w:rPr>
          <w:rFonts w:ascii="GHEA Grapalat" w:hAnsi="GHEA Grapalat" w:cs="Sylfaen"/>
          <w:sz w:val="20"/>
          <w:lang w:val="hy-AM"/>
        </w:rPr>
        <w:t>պայմանագիր</w:t>
      </w:r>
      <w:r w:rsidRPr="003C6634">
        <w:rPr>
          <w:rFonts w:ascii="GHEA Grapalat" w:hAnsi="GHEA Grapalat" w:cs="Sylfaen"/>
          <w:sz w:val="20"/>
          <w:lang w:val="af-ZA"/>
        </w:rPr>
        <w:t xml:space="preserve"> </w:t>
      </w:r>
      <w:r w:rsidRPr="003C6634">
        <w:rPr>
          <w:rFonts w:ascii="GHEA Grapalat" w:hAnsi="GHEA Grapalat" w:cs="Sylfaen"/>
          <w:sz w:val="20"/>
          <w:lang w:val="hy-AM"/>
        </w:rPr>
        <w:t>կնքելու</w:t>
      </w:r>
      <w:r w:rsidRPr="003C6634">
        <w:rPr>
          <w:rFonts w:ascii="GHEA Grapalat" w:hAnsi="GHEA Grapalat" w:cs="Sylfaen"/>
          <w:sz w:val="20"/>
          <w:lang w:val="af-ZA"/>
        </w:rPr>
        <w:t xml:space="preserve"> </w:t>
      </w:r>
      <w:r w:rsidRPr="003C6634">
        <w:rPr>
          <w:rFonts w:ascii="GHEA Grapalat" w:hAnsi="GHEA Grapalat" w:cs="Sylfaen"/>
          <w:sz w:val="20"/>
          <w:lang w:val="hy-AM"/>
        </w:rPr>
        <w:t>մասին</w:t>
      </w:r>
      <w:r w:rsidRPr="003C6634">
        <w:rPr>
          <w:rFonts w:ascii="GHEA Grapalat" w:hAnsi="GHEA Grapalat" w:cs="Sylfaen"/>
          <w:sz w:val="20"/>
          <w:lang w:val="af-ZA"/>
        </w:rPr>
        <w:t xml:space="preserve"> </w:t>
      </w:r>
      <w:r w:rsidRPr="003C6634">
        <w:rPr>
          <w:rFonts w:ascii="GHEA Grapalat" w:hAnsi="GHEA Grapalat" w:cs="Sylfaen"/>
          <w:sz w:val="20"/>
          <w:lang w:val="hy-AM"/>
        </w:rPr>
        <w:t>ծանուցումը</w:t>
      </w:r>
      <w:r w:rsidRPr="003C6634">
        <w:rPr>
          <w:rFonts w:ascii="GHEA Grapalat" w:hAnsi="GHEA Grapalat" w:cs="Sylfaen"/>
          <w:sz w:val="20"/>
          <w:lang w:val="af-ZA"/>
        </w:rPr>
        <w:t xml:space="preserve"> </w:t>
      </w:r>
      <w:r w:rsidRPr="003C6634">
        <w:rPr>
          <w:rFonts w:ascii="GHEA Grapalat" w:hAnsi="GHEA Grapalat" w:cs="Sylfaen"/>
          <w:sz w:val="20"/>
          <w:lang w:val="hy-AM"/>
        </w:rPr>
        <w:t>և</w:t>
      </w:r>
      <w:r w:rsidRPr="003C6634">
        <w:rPr>
          <w:rFonts w:ascii="GHEA Grapalat" w:hAnsi="GHEA Grapalat" w:cs="Sylfaen"/>
          <w:sz w:val="20"/>
          <w:lang w:val="af-ZA"/>
        </w:rPr>
        <w:t xml:space="preserve"> </w:t>
      </w:r>
      <w:r w:rsidRPr="003C6634">
        <w:rPr>
          <w:rFonts w:ascii="GHEA Grapalat" w:hAnsi="GHEA Grapalat" w:cs="Sylfaen"/>
          <w:sz w:val="20"/>
          <w:lang w:val="hy-AM"/>
        </w:rPr>
        <w:t>պայմանագրի</w:t>
      </w:r>
      <w:r w:rsidRPr="003C6634">
        <w:rPr>
          <w:rFonts w:ascii="GHEA Grapalat" w:hAnsi="GHEA Grapalat" w:cs="Sylfaen"/>
          <w:sz w:val="20"/>
          <w:lang w:val="af-ZA"/>
        </w:rPr>
        <w:t xml:space="preserve"> </w:t>
      </w:r>
      <w:r w:rsidRPr="003C6634">
        <w:rPr>
          <w:rFonts w:ascii="GHEA Grapalat" w:hAnsi="GHEA Grapalat" w:cs="Sylfaen"/>
          <w:sz w:val="20"/>
          <w:lang w:val="hy-AM"/>
        </w:rPr>
        <w:t>նախագիծ</w:t>
      </w:r>
      <w:r w:rsidRPr="003C6634">
        <w:rPr>
          <w:rFonts w:ascii="GHEA Grapalat" w:hAnsi="GHEA Grapalat" w:cs="Sylfaen"/>
          <w:sz w:val="20"/>
        </w:rPr>
        <w:t>ն</w:t>
      </w:r>
      <w:r w:rsidRPr="003C6634">
        <w:rPr>
          <w:rFonts w:ascii="GHEA Grapalat" w:hAnsi="GHEA Grapalat" w:cs="Sylfaen"/>
          <w:sz w:val="20"/>
          <w:lang w:val="af-ZA"/>
        </w:rPr>
        <w:t xml:space="preserve"> </w:t>
      </w:r>
      <w:r w:rsidRPr="003C6634">
        <w:rPr>
          <w:rFonts w:ascii="GHEA Grapalat" w:hAnsi="GHEA Grapalat" w:cs="Sylfaen"/>
          <w:sz w:val="20"/>
          <w:lang w:val="hy-AM"/>
        </w:rPr>
        <w:t>ստանալուց</w:t>
      </w:r>
      <w:r w:rsidRPr="003C6634">
        <w:rPr>
          <w:rFonts w:ascii="GHEA Grapalat" w:hAnsi="GHEA Grapalat" w:cs="Sylfaen"/>
          <w:sz w:val="20"/>
          <w:lang w:val="af-ZA"/>
        </w:rPr>
        <w:t xml:space="preserve"> </w:t>
      </w:r>
      <w:r w:rsidRPr="003C6634">
        <w:rPr>
          <w:rFonts w:ascii="GHEA Grapalat" w:hAnsi="GHEA Grapalat" w:cs="Sylfaen"/>
          <w:sz w:val="20"/>
          <w:lang w:val="hy-AM"/>
        </w:rPr>
        <w:t>հետո</w:t>
      </w:r>
      <w:r w:rsidRPr="003C6634">
        <w:rPr>
          <w:rFonts w:ascii="GHEA Grapalat" w:hAnsi="GHEA Grapalat" w:cs="Sylfaen"/>
          <w:sz w:val="20"/>
          <w:lang w:val="af-ZA"/>
        </w:rPr>
        <w:t xml:space="preserve">` 10 </w:t>
      </w:r>
      <w:r w:rsidRPr="003C6634">
        <w:rPr>
          <w:rFonts w:ascii="GHEA Grapalat" w:hAnsi="GHEA Grapalat" w:cs="Sylfaen"/>
          <w:sz w:val="20"/>
        </w:rPr>
        <w:t>աշխատանքային</w:t>
      </w:r>
      <w:r w:rsidRPr="003C6634">
        <w:rPr>
          <w:rFonts w:ascii="GHEA Grapalat" w:hAnsi="GHEA Grapalat" w:cs="Sylfaen"/>
          <w:sz w:val="20"/>
          <w:lang w:val="af-ZA"/>
        </w:rPr>
        <w:t xml:space="preserve"> </w:t>
      </w:r>
      <w:r w:rsidRPr="003C6634">
        <w:rPr>
          <w:rFonts w:ascii="GHEA Grapalat" w:hAnsi="GHEA Grapalat" w:cs="Sylfaen"/>
          <w:sz w:val="20"/>
          <w:lang w:val="hy-AM"/>
        </w:rPr>
        <w:t>օրվա</w:t>
      </w:r>
      <w:r w:rsidRPr="003C6634">
        <w:rPr>
          <w:rFonts w:ascii="GHEA Grapalat" w:hAnsi="GHEA Grapalat" w:cs="Sylfaen"/>
          <w:sz w:val="20"/>
          <w:lang w:val="af-ZA"/>
        </w:rPr>
        <w:t xml:space="preserve"> </w:t>
      </w:r>
      <w:r w:rsidRPr="003C6634">
        <w:rPr>
          <w:rFonts w:ascii="GHEA Grapalat" w:hAnsi="GHEA Grapalat" w:cs="Sylfaen"/>
          <w:sz w:val="20"/>
          <w:lang w:val="hy-AM"/>
        </w:rPr>
        <w:t>ընթացքում</w:t>
      </w:r>
      <w:r w:rsidRPr="003C6634">
        <w:rPr>
          <w:rFonts w:ascii="GHEA Grapalat" w:hAnsi="GHEA Grapalat" w:cs="Sylfaen"/>
          <w:sz w:val="20"/>
          <w:lang w:val="af-ZA"/>
        </w:rPr>
        <w:t xml:space="preserve"> </w:t>
      </w:r>
      <w:r w:rsidRPr="003C6634">
        <w:rPr>
          <w:rFonts w:ascii="GHEA Grapalat" w:hAnsi="GHEA Grapalat" w:cs="Sylfaen"/>
          <w:sz w:val="20"/>
          <w:lang w:val="hy-AM"/>
        </w:rPr>
        <w:t>չի</w:t>
      </w:r>
      <w:r w:rsidRPr="003C6634">
        <w:rPr>
          <w:rFonts w:ascii="GHEA Grapalat" w:hAnsi="GHEA Grapalat" w:cs="Sylfaen"/>
          <w:sz w:val="20"/>
          <w:lang w:val="af-ZA"/>
        </w:rPr>
        <w:t xml:space="preserve"> </w:t>
      </w:r>
      <w:r w:rsidRPr="003C6634">
        <w:rPr>
          <w:rFonts w:ascii="GHEA Grapalat" w:hAnsi="GHEA Grapalat" w:cs="Sylfaen"/>
          <w:sz w:val="20"/>
          <w:lang w:val="hy-AM"/>
        </w:rPr>
        <w:t>ստորագրում</w:t>
      </w:r>
      <w:r w:rsidRPr="003C6634">
        <w:rPr>
          <w:rFonts w:ascii="GHEA Grapalat" w:hAnsi="GHEA Grapalat" w:cs="Sylfaen"/>
          <w:sz w:val="20"/>
          <w:lang w:val="af-ZA"/>
        </w:rPr>
        <w:t xml:space="preserve"> </w:t>
      </w:r>
      <w:r w:rsidRPr="003C6634">
        <w:rPr>
          <w:rFonts w:ascii="GHEA Grapalat" w:hAnsi="GHEA Grapalat" w:cs="Sylfaen"/>
          <w:sz w:val="20"/>
          <w:lang w:val="hy-AM"/>
        </w:rPr>
        <w:t>պայմանագիրը</w:t>
      </w:r>
      <w:r w:rsidRPr="003C6634">
        <w:rPr>
          <w:rFonts w:ascii="GHEA Grapalat" w:hAnsi="GHEA Grapalat" w:cs="Sylfaen"/>
          <w:sz w:val="20"/>
          <w:lang w:val="af-ZA"/>
        </w:rPr>
        <w:t xml:space="preserve"> </w:t>
      </w:r>
      <w:r w:rsidRPr="003C6634">
        <w:rPr>
          <w:rFonts w:ascii="GHEA Grapalat" w:hAnsi="GHEA Grapalat" w:cs="Sylfaen"/>
          <w:sz w:val="20"/>
          <w:lang w:val="hy-AM"/>
        </w:rPr>
        <w:t>և</w:t>
      </w:r>
      <w:r w:rsidRPr="003C6634">
        <w:rPr>
          <w:rFonts w:ascii="GHEA Grapalat" w:hAnsi="GHEA Grapalat" w:cs="Sylfaen"/>
          <w:sz w:val="20"/>
          <w:lang w:val="af-ZA"/>
        </w:rPr>
        <w:t xml:space="preserve"> պ</w:t>
      </w:r>
      <w:r w:rsidRPr="003C6634">
        <w:rPr>
          <w:rFonts w:ascii="GHEA Grapalat" w:hAnsi="GHEA Grapalat" w:cs="Sylfaen"/>
          <w:sz w:val="20"/>
          <w:lang w:val="ru-RU"/>
        </w:rPr>
        <w:t>ատվիրատուին</w:t>
      </w:r>
      <w:r w:rsidRPr="003C6634">
        <w:rPr>
          <w:rFonts w:ascii="GHEA Grapalat" w:hAnsi="GHEA Grapalat" w:cs="Sylfaen"/>
          <w:sz w:val="20"/>
          <w:lang w:val="af-ZA"/>
        </w:rPr>
        <w:t xml:space="preserve"> </w:t>
      </w:r>
      <w:r w:rsidRPr="003C6634">
        <w:rPr>
          <w:rFonts w:ascii="GHEA Grapalat" w:hAnsi="GHEA Grapalat" w:cs="Sylfaen"/>
          <w:sz w:val="20"/>
          <w:lang w:val="ru-RU"/>
        </w:rPr>
        <w:t>ներկայացնում</w:t>
      </w:r>
      <w:r w:rsidRPr="003C6634">
        <w:rPr>
          <w:rFonts w:ascii="GHEA Grapalat" w:hAnsi="GHEA Grapalat" w:cs="Sylfaen"/>
          <w:sz w:val="20"/>
          <w:lang w:val="af-ZA"/>
        </w:rPr>
        <w:t xml:space="preserve"> </w:t>
      </w:r>
      <w:r w:rsidRPr="003C6634">
        <w:rPr>
          <w:rFonts w:ascii="GHEA Grapalat" w:hAnsi="GHEA Grapalat" w:cs="Sylfaen"/>
          <w:sz w:val="20"/>
          <w:lang w:val="ru-RU"/>
        </w:rPr>
        <w:t>պայմանագրի</w:t>
      </w:r>
      <w:r w:rsidRPr="003C6634">
        <w:rPr>
          <w:rFonts w:ascii="GHEA Grapalat" w:hAnsi="GHEA Grapalat" w:cs="Sylfaen"/>
          <w:sz w:val="20"/>
          <w:lang w:val="af-ZA"/>
        </w:rPr>
        <w:t xml:space="preserve"> </w:t>
      </w:r>
      <w:r w:rsidRPr="003C6634">
        <w:rPr>
          <w:rFonts w:ascii="GHEA Grapalat" w:hAnsi="GHEA Grapalat" w:cs="Sylfaen"/>
          <w:sz w:val="20"/>
        </w:rPr>
        <w:t>ապահովումը</w:t>
      </w:r>
      <w:r w:rsidRPr="003C6634">
        <w:rPr>
          <w:rFonts w:ascii="GHEA Grapalat" w:hAnsi="GHEA Grapalat" w:cs="Sylfaen"/>
          <w:sz w:val="20"/>
          <w:lang w:val="af-ZA"/>
        </w:rPr>
        <w:t>,</w:t>
      </w:r>
      <w:r w:rsidRPr="003C6634">
        <w:rPr>
          <w:rFonts w:ascii="GHEA Grapalat" w:hAnsi="GHEA Grapalat" w:cs="Sylfaen"/>
          <w:i/>
          <w:sz w:val="20"/>
          <w:lang w:val="af-ZA"/>
        </w:rPr>
        <w:t xml:space="preserve"> </w:t>
      </w:r>
      <w:r w:rsidRPr="003C6634">
        <w:rPr>
          <w:rFonts w:ascii="GHEA Grapalat" w:hAnsi="GHEA Grapalat" w:cs="Sylfaen"/>
          <w:sz w:val="20"/>
          <w:lang w:val="hy-AM"/>
        </w:rPr>
        <w:t>ապա նա զրկվում է պայմանագիրը ստորագրելու իրավունքից։</w:t>
      </w:r>
      <w:r w:rsidRPr="003C6634">
        <w:rPr>
          <w:rFonts w:ascii="GHEA Grapalat" w:hAnsi="GHEA Grapalat" w:cs="Sylfaen"/>
          <w:sz w:val="20"/>
          <w:lang w:val="af-ZA"/>
        </w:rPr>
        <w:t xml:space="preserve"> </w:t>
      </w:r>
      <w:r w:rsidRPr="003C663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37FA37FD"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hy-AM"/>
        </w:rPr>
        <w:t>Ընդ</w:t>
      </w:r>
      <w:r w:rsidRPr="003C6634">
        <w:rPr>
          <w:rFonts w:ascii="GHEA Grapalat" w:hAnsi="GHEA Grapalat" w:cs="Sylfaen"/>
          <w:sz w:val="20"/>
          <w:lang w:val="af-ZA"/>
        </w:rPr>
        <w:t xml:space="preserve"> </w:t>
      </w:r>
      <w:r w:rsidRPr="003C6634">
        <w:rPr>
          <w:rFonts w:ascii="GHEA Grapalat" w:hAnsi="GHEA Grapalat" w:cs="Sylfaen"/>
          <w:sz w:val="20"/>
          <w:lang w:val="hy-AM"/>
        </w:rPr>
        <w:t>որում</w:t>
      </w:r>
      <w:r w:rsidRPr="003C6634">
        <w:rPr>
          <w:rFonts w:ascii="GHEA Grapalat" w:hAnsi="GHEA Grapalat" w:cs="Sylfaen"/>
          <w:sz w:val="20"/>
          <w:lang w:val="af-ZA"/>
        </w:rPr>
        <w:t xml:space="preserve"> </w:t>
      </w:r>
      <w:r w:rsidRPr="003C6634">
        <w:rPr>
          <w:rFonts w:ascii="GHEA Grapalat" w:hAnsi="GHEA Grapalat" w:cs="Sylfaen"/>
          <w:sz w:val="20"/>
          <w:lang w:val="hy-AM"/>
        </w:rPr>
        <w:t xml:space="preserve">ընտրված մասնակցի կողմից հաստատված պայմանագրի նախագիծը </w:t>
      </w:r>
      <w:r w:rsidRPr="003C6634">
        <w:rPr>
          <w:rFonts w:ascii="GHEA Grapalat" w:hAnsi="GHEA Grapalat" w:cs="Sylfaen"/>
          <w:sz w:val="20"/>
        </w:rPr>
        <w:t>պ</w:t>
      </w:r>
      <w:r w:rsidRPr="003C6634">
        <w:rPr>
          <w:rFonts w:ascii="GHEA Grapalat" w:hAnsi="GHEA Grapalat" w:cs="Sylfaen"/>
          <w:sz w:val="20"/>
          <w:lang w:val="hy-AM"/>
        </w:rPr>
        <w:t xml:space="preserve">ատվիրատուին ներկայացվում է գրավոր և դրա ներկայացման գրությունը հաշվառվում է </w:t>
      </w:r>
      <w:r w:rsidRPr="003C6634">
        <w:rPr>
          <w:rFonts w:ascii="GHEA Grapalat" w:hAnsi="GHEA Grapalat" w:cs="Sylfaen"/>
          <w:sz w:val="20"/>
        </w:rPr>
        <w:t>պ</w:t>
      </w:r>
      <w:r w:rsidRPr="003C663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3C6634">
        <w:rPr>
          <w:rFonts w:ascii="GHEA Grapalat" w:hAnsi="GHEA Grapalat" w:cs="Sylfaen"/>
          <w:sz w:val="20"/>
          <w:lang w:val="af-ZA"/>
        </w:rPr>
        <w:t xml:space="preserve"> </w:t>
      </w:r>
      <w:r w:rsidRPr="003C6634">
        <w:rPr>
          <w:rFonts w:ascii="GHEA Grapalat" w:hAnsi="GHEA Grapalat" w:cs="Sylfaen"/>
          <w:sz w:val="20"/>
        </w:rPr>
        <w:t>և</w:t>
      </w:r>
      <w:r w:rsidRPr="003C6634">
        <w:rPr>
          <w:rFonts w:ascii="GHEA Grapalat" w:hAnsi="GHEA Grapalat" w:cs="Sylfaen"/>
          <w:sz w:val="20"/>
          <w:lang w:val="af-ZA"/>
        </w:rPr>
        <w:t xml:space="preserve"> </w:t>
      </w:r>
      <w:r w:rsidRPr="003C6634">
        <w:rPr>
          <w:rFonts w:ascii="GHEA Grapalat" w:hAnsi="GHEA Grapalat" w:cs="Sylfaen"/>
          <w:sz w:val="20"/>
        </w:rPr>
        <w:t>հաստատմանը</w:t>
      </w:r>
      <w:r w:rsidRPr="003C6634">
        <w:rPr>
          <w:rFonts w:ascii="GHEA Grapalat" w:hAnsi="GHEA Grapalat" w:cs="Sylfaen"/>
          <w:sz w:val="20"/>
          <w:lang w:val="af-ZA"/>
        </w:rPr>
        <w:t xml:space="preserve"> </w:t>
      </w:r>
      <w:r w:rsidRPr="003C6634">
        <w:rPr>
          <w:rFonts w:ascii="GHEA Grapalat" w:hAnsi="GHEA Grapalat" w:cs="Sylfaen"/>
          <w:sz w:val="20"/>
        </w:rPr>
        <w:t>հաջորդող</w:t>
      </w:r>
      <w:r w:rsidRPr="003C6634">
        <w:rPr>
          <w:rFonts w:ascii="GHEA Grapalat" w:hAnsi="GHEA Grapalat" w:cs="Sylfaen"/>
          <w:sz w:val="20"/>
          <w:lang w:val="af-ZA"/>
        </w:rPr>
        <w:t xml:space="preserve"> </w:t>
      </w:r>
      <w:r w:rsidRPr="003C6634">
        <w:rPr>
          <w:rFonts w:ascii="GHEA Grapalat" w:hAnsi="GHEA Grapalat" w:cs="Sylfaen"/>
          <w:sz w:val="20"/>
        </w:rPr>
        <w:t>աշխատանքային</w:t>
      </w:r>
      <w:r w:rsidRPr="003C6634">
        <w:rPr>
          <w:rFonts w:ascii="GHEA Grapalat" w:hAnsi="GHEA Grapalat" w:cs="Sylfaen"/>
          <w:sz w:val="20"/>
          <w:lang w:val="af-ZA"/>
        </w:rPr>
        <w:t xml:space="preserve"> </w:t>
      </w:r>
      <w:r w:rsidRPr="003C6634">
        <w:rPr>
          <w:rFonts w:ascii="GHEA Grapalat" w:hAnsi="GHEA Grapalat" w:cs="Sylfaen"/>
          <w:sz w:val="20"/>
        </w:rPr>
        <w:t>օրը</w:t>
      </w:r>
      <w:r w:rsidRPr="003C6634">
        <w:rPr>
          <w:rFonts w:ascii="GHEA Grapalat" w:hAnsi="GHEA Grapalat" w:cs="Sylfaen"/>
          <w:sz w:val="20"/>
          <w:lang w:val="af-ZA"/>
        </w:rPr>
        <w:t xml:space="preserve"> </w:t>
      </w:r>
      <w:r w:rsidRPr="003C6634">
        <w:rPr>
          <w:rFonts w:ascii="GHEA Grapalat" w:hAnsi="GHEA Grapalat" w:cs="Sylfaen"/>
          <w:sz w:val="20"/>
        </w:rPr>
        <w:t>ուղեկցող</w:t>
      </w:r>
      <w:r w:rsidRPr="003C6634">
        <w:rPr>
          <w:rFonts w:ascii="GHEA Grapalat" w:hAnsi="GHEA Grapalat" w:cs="Sylfaen"/>
          <w:sz w:val="20"/>
          <w:lang w:val="af-ZA"/>
        </w:rPr>
        <w:t xml:space="preserve"> </w:t>
      </w:r>
      <w:r w:rsidRPr="003C6634">
        <w:rPr>
          <w:rFonts w:ascii="GHEA Grapalat" w:hAnsi="GHEA Grapalat" w:cs="Sylfaen"/>
          <w:sz w:val="20"/>
        </w:rPr>
        <w:t>գրությամբ</w:t>
      </w:r>
      <w:r w:rsidRPr="003C6634">
        <w:rPr>
          <w:rFonts w:ascii="GHEA Grapalat" w:hAnsi="GHEA Grapalat" w:cs="Sylfaen"/>
          <w:sz w:val="20"/>
          <w:lang w:val="af-ZA"/>
        </w:rPr>
        <w:t xml:space="preserve"> </w:t>
      </w:r>
      <w:r w:rsidRPr="003C6634">
        <w:rPr>
          <w:rFonts w:ascii="GHEA Grapalat" w:hAnsi="GHEA Grapalat" w:cs="Sylfaen"/>
          <w:sz w:val="20"/>
        </w:rPr>
        <w:t>տրամադրվում</w:t>
      </w:r>
      <w:r w:rsidRPr="003C6634">
        <w:rPr>
          <w:rFonts w:ascii="GHEA Grapalat" w:hAnsi="GHEA Grapalat" w:cs="Sylfaen"/>
          <w:sz w:val="20"/>
          <w:lang w:val="af-ZA"/>
        </w:rPr>
        <w:t xml:space="preserve"> </w:t>
      </w:r>
      <w:r w:rsidRPr="003C6634">
        <w:rPr>
          <w:rFonts w:ascii="GHEA Grapalat" w:hAnsi="GHEA Grapalat" w:cs="Sylfaen"/>
          <w:sz w:val="20"/>
        </w:rPr>
        <w:t>է</w:t>
      </w:r>
      <w:r w:rsidRPr="003C6634">
        <w:rPr>
          <w:rFonts w:ascii="GHEA Grapalat" w:hAnsi="GHEA Grapalat" w:cs="Sylfaen"/>
          <w:sz w:val="20"/>
          <w:lang w:val="af-ZA"/>
        </w:rPr>
        <w:t xml:space="preserve"> </w:t>
      </w:r>
      <w:r w:rsidRPr="003C6634">
        <w:rPr>
          <w:rFonts w:ascii="GHEA Grapalat" w:hAnsi="GHEA Grapalat" w:cs="Sylfaen"/>
          <w:sz w:val="20"/>
        </w:rPr>
        <w:t>ընտրված</w:t>
      </w:r>
      <w:r w:rsidRPr="003C6634">
        <w:rPr>
          <w:rFonts w:ascii="GHEA Grapalat" w:hAnsi="GHEA Grapalat" w:cs="Sylfaen"/>
          <w:sz w:val="20"/>
          <w:lang w:val="af-ZA"/>
        </w:rPr>
        <w:t xml:space="preserve"> </w:t>
      </w:r>
      <w:r w:rsidRPr="003C6634">
        <w:rPr>
          <w:rFonts w:ascii="GHEA Grapalat" w:hAnsi="GHEA Grapalat" w:cs="Sylfaen"/>
          <w:sz w:val="20"/>
        </w:rPr>
        <w:t>մասնակցին</w:t>
      </w:r>
      <w:r w:rsidRPr="003C6634">
        <w:rPr>
          <w:rFonts w:ascii="GHEA Grapalat" w:hAnsi="GHEA Grapalat" w:cs="Sylfaen"/>
          <w:sz w:val="20"/>
          <w:lang w:val="hy-AM"/>
        </w:rPr>
        <w:t>:</w:t>
      </w:r>
    </w:p>
    <w:p w14:paraId="1542A38E" w14:textId="77777777" w:rsidR="00151D48" w:rsidRPr="003C6634" w:rsidRDefault="00151D48" w:rsidP="00151D48">
      <w:pPr>
        <w:pStyle w:val="BodyTextIndent"/>
        <w:spacing w:line="240" w:lineRule="auto"/>
        <w:ind w:firstLine="567"/>
        <w:rPr>
          <w:rFonts w:ascii="GHEA Grapalat" w:hAnsi="GHEA Grapalat" w:cs="Sylfaen"/>
          <w:i w:val="0"/>
          <w:szCs w:val="24"/>
          <w:lang w:val="af-ZA"/>
        </w:rPr>
      </w:pPr>
      <w:r w:rsidRPr="003C6634">
        <w:rPr>
          <w:rFonts w:ascii="GHEA Grapalat" w:hAnsi="GHEA Grapalat" w:cs="Sylfaen"/>
          <w:i w:val="0"/>
          <w:szCs w:val="24"/>
          <w:lang w:val="af-ZA"/>
        </w:rPr>
        <w:t>8.</w:t>
      </w:r>
      <w:r>
        <w:rPr>
          <w:rFonts w:ascii="GHEA Grapalat" w:hAnsi="GHEA Grapalat" w:cs="Sylfaen"/>
          <w:i w:val="0"/>
          <w:szCs w:val="24"/>
          <w:lang w:val="af-ZA"/>
        </w:rPr>
        <w:t>5</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Մինչև</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սույն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հրավերի</w:t>
      </w:r>
      <w:r w:rsidRPr="003C6634">
        <w:rPr>
          <w:rFonts w:ascii="GHEA Grapalat" w:hAnsi="GHEA Grapalat" w:cs="Sylfaen"/>
          <w:i w:val="0"/>
          <w:szCs w:val="24"/>
          <w:lang w:val="af-ZA"/>
        </w:rPr>
        <w:t xml:space="preserve"> 1-ին մասի 8</w:t>
      </w:r>
      <w:r w:rsidRPr="003C6634">
        <w:rPr>
          <w:rFonts w:ascii="GHEA Grapalat" w:hAnsi="GHEA Grapalat" w:cs="Sylfaen"/>
          <w:i w:val="0"/>
          <w:szCs w:val="24"/>
          <w:lang w:val="hy-AM"/>
        </w:rPr>
        <w:t>.</w:t>
      </w:r>
      <w:r w:rsidRPr="00151D48">
        <w:rPr>
          <w:rFonts w:ascii="GHEA Grapalat" w:hAnsi="GHEA Grapalat" w:cs="Sylfaen"/>
          <w:i w:val="0"/>
          <w:szCs w:val="24"/>
          <w:lang w:val="af-ZA"/>
        </w:rPr>
        <w:t>4</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կետով</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նախատեսված</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ժամկետի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ավարտը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կողմերի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համաձայնությամբ</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կարող</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են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պայմանագրի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նախագծում</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կատարվել</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փոփոխություններ</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սակայն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դրանք</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չեն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կարող</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հանգեցնել</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գնման</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առարկայի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բնութագրերի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փոփոխմանը</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ներառյալ</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ընտրված</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մասնակցի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առաջարկած</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գնի</w:t>
      </w:r>
      <w:r w:rsidRPr="003C6634">
        <w:rPr>
          <w:rFonts w:ascii="GHEA Grapalat" w:hAnsi="GHEA Grapalat" w:cs="Sylfaen"/>
          <w:i w:val="0"/>
          <w:szCs w:val="24"/>
          <w:lang w:val="af-ZA"/>
        </w:rPr>
        <w:t xml:space="preserve"> </w:t>
      </w:r>
      <w:r w:rsidRPr="003C6634">
        <w:rPr>
          <w:rFonts w:ascii="GHEA Grapalat" w:hAnsi="GHEA Grapalat" w:cs="Sylfaen"/>
          <w:i w:val="0"/>
          <w:szCs w:val="24"/>
          <w:lang w:val="ru-RU"/>
        </w:rPr>
        <w:t>ավելացմանը։</w:t>
      </w:r>
      <w:r w:rsidRPr="003C6634">
        <w:rPr>
          <w:rFonts w:ascii="GHEA Mariam" w:hAnsi="GHEA Mariam"/>
          <w:spacing w:val="-8"/>
          <w:lang w:val="af-ZA"/>
        </w:rPr>
        <w:t xml:space="preserve"> </w:t>
      </w:r>
    </w:p>
    <w:p w14:paraId="38892C5E" w14:textId="77777777" w:rsidR="00151D48" w:rsidRPr="003C6634" w:rsidRDefault="00151D48" w:rsidP="00151D48">
      <w:pPr>
        <w:jc w:val="center"/>
        <w:rPr>
          <w:rFonts w:ascii="GHEA Grapalat" w:hAnsi="GHEA Grapalat"/>
          <w:b/>
          <w:iCs/>
          <w:sz w:val="20"/>
          <w:lang w:val="af-ZA"/>
        </w:rPr>
      </w:pPr>
    </w:p>
    <w:p w14:paraId="0177EB51" w14:textId="77777777" w:rsidR="00151D48" w:rsidRPr="003C6634" w:rsidRDefault="00151D48" w:rsidP="00151D48">
      <w:pPr>
        <w:jc w:val="center"/>
        <w:rPr>
          <w:rFonts w:ascii="GHEA Grapalat" w:hAnsi="GHEA Grapalat"/>
          <w:b/>
          <w:iCs/>
          <w:sz w:val="20"/>
          <w:lang w:val="af-ZA"/>
        </w:rPr>
      </w:pPr>
    </w:p>
    <w:p w14:paraId="708B3BBE" w14:textId="77777777" w:rsidR="00151D48" w:rsidRPr="003C6634" w:rsidRDefault="00151D48" w:rsidP="00151D48">
      <w:pPr>
        <w:jc w:val="center"/>
        <w:rPr>
          <w:rFonts w:ascii="GHEA Grapalat" w:hAnsi="GHEA Grapalat" w:cs="Arial"/>
          <w:b/>
          <w:iCs/>
          <w:sz w:val="20"/>
          <w:lang w:val="af-ZA"/>
        </w:rPr>
      </w:pPr>
      <w:r w:rsidRPr="003C6634">
        <w:rPr>
          <w:rFonts w:ascii="GHEA Grapalat" w:hAnsi="GHEA Grapalat"/>
          <w:b/>
          <w:iCs/>
          <w:sz w:val="20"/>
          <w:lang w:val="af-ZA"/>
        </w:rPr>
        <w:t xml:space="preserve">9. </w:t>
      </w:r>
      <w:r w:rsidRPr="003C6634">
        <w:rPr>
          <w:rFonts w:ascii="GHEA Grapalat" w:hAnsi="GHEA Grapalat" w:cs="Sylfaen"/>
          <w:b/>
          <w:iCs/>
          <w:sz w:val="20"/>
          <w:lang w:val="af-ZA"/>
        </w:rPr>
        <w:t>ՊԱՅՄԱՆԱԳՐԻ</w:t>
      </w:r>
      <w:r w:rsidRPr="003C6634">
        <w:rPr>
          <w:rFonts w:ascii="GHEA Grapalat" w:hAnsi="GHEA Grapalat" w:cs="Arial"/>
          <w:b/>
          <w:iCs/>
          <w:sz w:val="20"/>
          <w:lang w:val="af-ZA"/>
        </w:rPr>
        <w:t xml:space="preserve"> </w:t>
      </w:r>
      <w:r w:rsidRPr="003C6634">
        <w:rPr>
          <w:rFonts w:ascii="GHEA Grapalat" w:hAnsi="GHEA Grapalat" w:cs="Sylfaen"/>
          <w:b/>
          <w:iCs/>
          <w:sz w:val="20"/>
          <w:lang w:val="af-ZA"/>
        </w:rPr>
        <w:t>ԱՊԱՀՈՎՈՒՄԸ</w:t>
      </w:r>
      <w:r w:rsidRPr="003C6634">
        <w:rPr>
          <w:rFonts w:ascii="GHEA Grapalat" w:hAnsi="GHEA Grapalat" w:cs="Arial"/>
          <w:b/>
          <w:iCs/>
          <w:sz w:val="20"/>
          <w:lang w:val="af-ZA"/>
        </w:rPr>
        <w:t xml:space="preserve"> </w:t>
      </w:r>
    </w:p>
    <w:p w14:paraId="287FE681" w14:textId="77777777" w:rsidR="00151D48" w:rsidRPr="003C6634" w:rsidRDefault="00151D48" w:rsidP="00151D48">
      <w:pPr>
        <w:jc w:val="center"/>
        <w:rPr>
          <w:rFonts w:ascii="GHEA Grapalat" w:hAnsi="GHEA Grapalat"/>
          <w:b/>
          <w:iCs/>
          <w:sz w:val="20"/>
          <w:lang w:val="af-ZA"/>
        </w:rPr>
      </w:pPr>
    </w:p>
    <w:p w14:paraId="4DBAB941"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iCs/>
          <w:sz w:val="20"/>
          <w:lang w:val="af-ZA"/>
        </w:rPr>
        <w:t>9.</w:t>
      </w:r>
      <w:r w:rsidRPr="003C6634">
        <w:rPr>
          <w:rFonts w:ascii="GHEA Grapalat" w:hAnsi="GHEA Grapalat" w:cs="Sylfaen"/>
          <w:sz w:val="20"/>
          <w:lang w:val="af-ZA"/>
        </w:rPr>
        <w:t xml:space="preserve">1 </w:t>
      </w:r>
      <w:r w:rsidRPr="003C6634">
        <w:rPr>
          <w:rFonts w:ascii="GHEA Grapalat" w:hAnsi="GHEA Grapalat" w:cs="Sylfaen"/>
          <w:sz w:val="20"/>
          <w:lang w:val="ru-RU"/>
        </w:rPr>
        <w:t>Պայմանագրի</w:t>
      </w:r>
      <w:r w:rsidRPr="003C6634">
        <w:rPr>
          <w:rFonts w:ascii="GHEA Grapalat" w:hAnsi="GHEA Grapalat" w:cs="Sylfaen"/>
          <w:sz w:val="20"/>
          <w:lang w:val="af-ZA"/>
        </w:rPr>
        <w:t xml:space="preserve"> </w:t>
      </w:r>
      <w:r w:rsidRPr="003C6634">
        <w:rPr>
          <w:rFonts w:ascii="GHEA Grapalat" w:hAnsi="GHEA Grapalat" w:cs="Sylfaen"/>
          <w:sz w:val="20"/>
          <w:lang w:val="ru-RU"/>
        </w:rPr>
        <w:t>ապահովում</w:t>
      </w:r>
      <w:r w:rsidRPr="003C6634">
        <w:rPr>
          <w:rFonts w:ascii="GHEA Grapalat" w:hAnsi="GHEA Grapalat" w:cs="Sylfaen"/>
          <w:sz w:val="20"/>
          <w:lang w:val="af-ZA"/>
        </w:rPr>
        <w:t xml:space="preserve"> </w:t>
      </w:r>
      <w:r w:rsidRPr="003C6634">
        <w:rPr>
          <w:rFonts w:ascii="GHEA Grapalat" w:hAnsi="GHEA Grapalat" w:cs="Sylfaen"/>
          <w:sz w:val="20"/>
          <w:lang w:val="ru-RU"/>
        </w:rPr>
        <w:t>ներկայացնելու</w:t>
      </w:r>
      <w:r w:rsidRPr="003C6634">
        <w:rPr>
          <w:rFonts w:ascii="GHEA Grapalat" w:hAnsi="GHEA Grapalat" w:cs="Sylfaen"/>
          <w:sz w:val="20"/>
          <w:lang w:val="af-ZA"/>
        </w:rPr>
        <w:t xml:space="preserve"> </w:t>
      </w:r>
      <w:r w:rsidRPr="003C6634">
        <w:rPr>
          <w:rFonts w:ascii="GHEA Grapalat" w:hAnsi="GHEA Grapalat" w:cs="Sylfaen"/>
          <w:sz w:val="20"/>
          <w:lang w:val="ru-RU"/>
        </w:rPr>
        <w:t>պահանջի</w:t>
      </w:r>
      <w:r w:rsidRPr="003C6634">
        <w:rPr>
          <w:rFonts w:ascii="GHEA Grapalat" w:hAnsi="GHEA Grapalat" w:cs="Sylfaen"/>
          <w:sz w:val="20"/>
          <w:lang w:val="af-ZA"/>
        </w:rPr>
        <w:t xml:space="preserve"> </w:t>
      </w:r>
      <w:r w:rsidRPr="003C6634">
        <w:rPr>
          <w:rFonts w:ascii="GHEA Grapalat" w:hAnsi="GHEA Grapalat" w:cs="Sylfaen"/>
          <w:sz w:val="20"/>
          <w:lang w:val="ru-RU"/>
        </w:rPr>
        <w:t>հիման</w:t>
      </w:r>
      <w:r w:rsidRPr="003C6634">
        <w:rPr>
          <w:rFonts w:ascii="GHEA Grapalat" w:hAnsi="GHEA Grapalat" w:cs="Sylfaen"/>
          <w:sz w:val="20"/>
          <w:lang w:val="af-ZA"/>
        </w:rPr>
        <w:t xml:space="preserve"> </w:t>
      </w:r>
      <w:r w:rsidRPr="003C6634">
        <w:rPr>
          <w:rFonts w:ascii="GHEA Grapalat" w:hAnsi="GHEA Grapalat" w:cs="Sylfaen"/>
          <w:sz w:val="20"/>
          <w:lang w:val="ru-RU"/>
        </w:rPr>
        <w:t>վրա</w:t>
      </w:r>
      <w:r w:rsidRPr="003C6634">
        <w:rPr>
          <w:rFonts w:ascii="GHEA Grapalat" w:hAnsi="GHEA Grapalat" w:cs="Sylfaen"/>
          <w:sz w:val="20"/>
          <w:lang w:val="af-ZA"/>
        </w:rPr>
        <w:t xml:space="preserve">, </w:t>
      </w:r>
      <w:r w:rsidRPr="003C6634">
        <w:rPr>
          <w:rFonts w:ascii="GHEA Grapalat" w:hAnsi="GHEA Grapalat" w:cs="Sylfaen"/>
          <w:sz w:val="20"/>
          <w:lang w:val="ru-RU"/>
        </w:rPr>
        <w:t>այն</w:t>
      </w:r>
      <w:r w:rsidRPr="003C6634">
        <w:rPr>
          <w:rFonts w:ascii="GHEA Grapalat" w:hAnsi="GHEA Grapalat" w:cs="Sylfaen"/>
          <w:sz w:val="20"/>
          <w:lang w:val="af-ZA"/>
        </w:rPr>
        <w:t xml:space="preserve"> </w:t>
      </w:r>
      <w:r w:rsidRPr="003C6634">
        <w:rPr>
          <w:rFonts w:ascii="GHEA Grapalat" w:hAnsi="GHEA Grapalat" w:cs="Sylfaen"/>
          <w:sz w:val="20"/>
          <w:lang w:val="ru-RU"/>
        </w:rPr>
        <w:t>ստանալու</w:t>
      </w:r>
      <w:r w:rsidRPr="003C6634">
        <w:rPr>
          <w:rFonts w:ascii="GHEA Grapalat" w:hAnsi="GHEA Grapalat" w:cs="Sylfaen"/>
          <w:sz w:val="20"/>
          <w:lang w:val="af-ZA"/>
        </w:rPr>
        <w:t xml:space="preserve"> </w:t>
      </w:r>
      <w:r w:rsidRPr="003C6634">
        <w:rPr>
          <w:rFonts w:ascii="GHEA Grapalat" w:hAnsi="GHEA Grapalat" w:cs="Sylfaen"/>
          <w:sz w:val="20"/>
          <w:lang w:val="ru-RU"/>
        </w:rPr>
        <w:t>օրվանից</w:t>
      </w:r>
      <w:r w:rsidRPr="003C6634">
        <w:rPr>
          <w:rFonts w:ascii="GHEA Grapalat" w:hAnsi="GHEA Grapalat" w:cs="Sylfaen"/>
          <w:sz w:val="20"/>
          <w:lang w:val="af-ZA"/>
        </w:rPr>
        <w:t xml:space="preserve"> 10 աշխատանքային </w:t>
      </w:r>
      <w:r w:rsidRPr="003C6634">
        <w:rPr>
          <w:rFonts w:ascii="GHEA Grapalat" w:hAnsi="GHEA Grapalat" w:cs="Sylfaen"/>
          <w:sz w:val="20"/>
          <w:lang w:val="ru-RU"/>
        </w:rPr>
        <w:t>օրվա</w:t>
      </w:r>
      <w:r w:rsidRPr="003C6634">
        <w:rPr>
          <w:rFonts w:ascii="GHEA Grapalat" w:hAnsi="GHEA Grapalat" w:cs="Sylfaen"/>
          <w:sz w:val="20"/>
          <w:lang w:val="af-ZA"/>
        </w:rPr>
        <w:t xml:space="preserve"> </w:t>
      </w:r>
      <w:r w:rsidRPr="003C6634">
        <w:rPr>
          <w:rFonts w:ascii="GHEA Grapalat" w:hAnsi="GHEA Grapalat" w:cs="Sylfaen"/>
          <w:sz w:val="20"/>
          <w:lang w:val="ru-RU"/>
        </w:rPr>
        <w:t>ընթացքում</w:t>
      </w:r>
      <w:r w:rsidRPr="003C6634">
        <w:rPr>
          <w:rFonts w:ascii="GHEA Grapalat" w:hAnsi="GHEA Grapalat" w:cs="Sylfaen"/>
          <w:sz w:val="20"/>
          <w:lang w:val="af-ZA"/>
        </w:rPr>
        <w:t xml:space="preserve">, </w:t>
      </w:r>
      <w:r w:rsidRPr="003C6634">
        <w:rPr>
          <w:rFonts w:ascii="GHEA Grapalat" w:hAnsi="GHEA Grapalat" w:cs="Sylfaen"/>
          <w:sz w:val="20"/>
          <w:lang w:val="ru-RU"/>
        </w:rPr>
        <w:t>ընտրված</w:t>
      </w:r>
      <w:r w:rsidRPr="003C6634">
        <w:rPr>
          <w:rFonts w:ascii="GHEA Grapalat" w:hAnsi="GHEA Grapalat" w:cs="Sylfaen"/>
          <w:sz w:val="20"/>
          <w:lang w:val="af-ZA"/>
        </w:rPr>
        <w:t xml:space="preserve"> </w:t>
      </w:r>
      <w:r w:rsidRPr="003C6634">
        <w:rPr>
          <w:rFonts w:ascii="GHEA Grapalat" w:hAnsi="GHEA Grapalat" w:cs="Sylfaen"/>
          <w:sz w:val="20"/>
          <w:lang w:val="ru-RU"/>
        </w:rPr>
        <w:t>մասնակիցը</w:t>
      </w:r>
      <w:r w:rsidRPr="003C6634">
        <w:rPr>
          <w:rFonts w:ascii="GHEA Grapalat" w:hAnsi="GHEA Grapalat" w:cs="Sylfaen"/>
          <w:sz w:val="20"/>
          <w:lang w:val="af-ZA"/>
        </w:rPr>
        <w:t xml:space="preserve"> </w:t>
      </w:r>
      <w:r w:rsidRPr="003C6634">
        <w:rPr>
          <w:rFonts w:ascii="GHEA Grapalat" w:hAnsi="GHEA Grapalat" w:cs="Sylfaen"/>
          <w:sz w:val="20"/>
          <w:lang w:val="ru-RU"/>
        </w:rPr>
        <w:t>պարտավոր</w:t>
      </w:r>
      <w:r w:rsidRPr="003C6634">
        <w:rPr>
          <w:rFonts w:ascii="GHEA Grapalat" w:hAnsi="GHEA Grapalat" w:cs="Sylfaen"/>
          <w:sz w:val="20"/>
          <w:lang w:val="af-ZA"/>
        </w:rPr>
        <w:t xml:space="preserve"> </w:t>
      </w:r>
      <w:r w:rsidRPr="003C6634">
        <w:rPr>
          <w:rFonts w:ascii="GHEA Grapalat" w:hAnsi="GHEA Grapalat" w:cs="Sylfaen"/>
          <w:sz w:val="20"/>
          <w:lang w:val="ru-RU"/>
        </w:rPr>
        <w:t>է</w:t>
      </w:r>
      <w:r w:rsidRPr="003C6634">
        <w:rPr>
          <w:rFonts w:ascii="GHEA Grapalat" w:hAnsi="GHEA Grapalat" w:cs="Sylfaen"/>
          <w:sz w:val="20"/>
          <w:lang w:val="af-ZA"/>
        </w:rPr>
        <w:t xml:space="preserve"> </w:t>
      </w:r>
      <w:r w:rsidRPr="003C6634">
        <w:rPr>
          <w:rFonts w:ascii="GHEA Grapalat" w:hAnsi="GHEA Grapalat" w:cs="Sylfaen"/>
          <w:sz w:val="20"/>
          <w:lang w:val="ru-RU"/>
        </w:rPr>
        <w:t>ներկայացնել</w:t>
      </w:r>
      <w:r w:rsidRPr="003C6634">
        <w:rPr>
          <w:rFonts w:ascii="GHEA Grapalat" w:hAnsi="GHEA Grapalat" w:cs="Sylfaen"/>
          <w:sz w:val="20"/>
          <w:lang w:val="af-ZA"/>
        </w:rPr>
        <w:t xml:space="preserve"> </w:t>
      </w:r>
      <w:r w:rsidRPr="003C6634">
        <w:rPr>
          <w:rFonts w:ascii="GHEA Grapalat" w:hAnsi="GHEA Grapalat" w:cs="Sylfaen"/>
          <w:sz w:val="20"/>
          <w:lang w:val="ru-RU"/>
        </w:rPr>
        <w:t>պայմանագրի</w:t>
      </w:r>
      <w:r w:rsidRPr="003C6634">
        <w:rPr>
          <w:rFonts w:ascii="GHEA Grapalat" w:hAnsi="GHEA Grapalat" w:cs="Sylfaen"/>
          <w:sz w:val="20"/>
          <w:lang w:val="af-ZA"/>
        </w:rPr>
        <w:t xml:space="preserve"> </w:t>
      </w:r>
      <w:r w:rsidRPr="003C6634">
        <w:rPr>
          <w:rFonts w:ascii="GHEA Grapalat" w:hAnsi="GHEA Grapalat" w:cs="Sylfaen"/>
          <w:sz w:val="20"/>
          <w:lang w:val="ru-RU"/>
        </w:rPr>
        <w:t>ապահովում։</w:t>
      </w:r>
      <w:r w:rsidRPr="003C6634">
        <w:rPr>
          <w:rFonts w:ascii="GHEA Grapalat" w:hAnsi="GHEA Grapalat" w:cs="Sylfaen"/>
          <w:sz w:val="20"/>
          <w:lang w:val="af-ZA"/>
        </w:rPr>
        <w:t xml:space="preserve"> </w:t>
      </w:r>
      <w:r w:rsidRPr="003C6634">
        <w:rPr>
          <w:rFonts w:ascii="GHEA Grapalat" w:hAnsi="GHEA Grapalat" w:cs="Sylfaen"/>
          <w:sz w:val="20"/>
          <w:lang w:val="ru-RU"/>
        </w:rPr>
        <w:t>Ընտրված</w:t>
      </w:r>
      <w:r w:rsidRPr="003C6634">
        <w:rPr>
          <w:rFonts w:ascii="GHEA Grapalat" w:hAnsi="GHEA Grapalat" w:cs="Sylfaen"/>
          <w:sz w:val="20"/>
          <w:lang w:val="af-ZA"/>
        </w:rPr>
        <w:t xml:space="preserve"> </w:t>
      </w:r>
      <w:r w:rsidRPr="003C6634">
        <w:rPr>
          <w:rFonts w:ascii="GHEA Grapalat" w:hAnsi="GHEA Grapalat" w:cs="Sylfaen"/>
          <w:sz w:val="20"/>
          <w:lang w:val="ru-RU"/>
        </w:rPr>
        <w:t>մասնակցի</w:t>
      </w:r>
      <w:r w:rsidRPr="003C6634">
        <w:rPr>
          <w:rFonts w:ascii="GHEA Grapalat" w:hAnsi="GHEA Grapalat" w:cs="Sylfaen"/>
          <w:sz w:val="20"/>
          <w:lang w:val="af-ZA"/>
        </w:rPr>
        <w:t xml:space="preserve"> </w:t>
      </w:r>
      <w:r w:rsidRPr="003C6634">
        <w:rPr>
          <w:rFonts w:ascii="GHEA Grapalat" w:hAnsi="GHEA Grapalat" w:cs="Sylfaen"/>
          <w:sz w:val="20"/>
          <w:lang w:val="ru-RU"/>
        </w:rPr>
        <w:t>հետ</w:t>
      </w:r>
      <w:r w:rsidRPr="003C6634">
        <w:rPr>
          <w:rFonts w:ascii="GHEA Grapalat" w:hAnsi="GHEA Grapalat" w:cs="Sylfaen"/>
          <w:sz w:val="20"/>
          <w:lang w:val="af-ZA"/>
        </w:rPr>
        <w:t xml:space="preserve"> </w:t>
      </w:r>
      <w:r w:rsidRPr="003C6634">
        <w:rPr>
          <w:rFonts w:ascii="GHEA Grapalat" w:hAnsi="GHEA Grapalat" w:cs="Sylfaen"/>
          <w:sz w:val="20"/>
          <w:lang w:val="ru-RU"/>
        </w:rPr>
        <w:t>պայմանագիր</w:t>
      </w:r>
      <w:r w:rsidRPr="003C6634">
        <w:rPr>
          <w:rFonts w:ascii="GHEA Grapalat" w:hAnsi="GHEA Grapalat" w:cs="Sylfaen"/>
          <w:sz w:val="20"/>
          <w:lang w:val="af-ZA"/>
        </w:rPr>
        <w:t xml:space="preserve"> </w:t>
      </w:r>
      <w:r w:rsidRPr="003C6634">
        <w:rPr>
          <w:rFonts w:ascii="GHEA Grapalat" w:hAnsi="GHEA Grapalat" w:cs="Sylfaen"/>
          <w:sz w:val="20"/>
          <w:lang w:val="ru-RU"/>
        </w:rPr>
        <w:t>կնքվում</w:t>
      </w:r>
      <w:r w:rsidRPr="003C6634">
        <w:rPr>
          <w:rFonts w:ascii="GHEA Grapalat" w:hAnsi="GHEA Grapalat" w:cs="Sylfaen"/>
          <w:sz w:val="20"/>
          <w:lang w:val="af-ZA"/>
        </w:rPr>
        <w:t xml:space="preserve"> </w:t>
      </w:r>
      <w:r w:rsidRPr="003C6634">
        <w:rPr>
          <w:rFonts w:ascii="GHEA Grapalat" w:hAnsi="GHEA Grapalat" w:cs="Sylfaen"/>
          <w:sz w:val="20"/>
          <w:lang w:val="ru-RU"/>
        </w:rPr>
        <w:t>է</w:t>
      </w:r>
      <w:r w:rsidRPr="003C6634">
        <w:rPr>
          <w:rFonts w:ascii="GHEA Grapalat" w:hAnsi="GHEA Grapalat" w:cs="Sylfaen"/>
          <w:sz w:val="20"/>
          <w:lang w:val="af-ZA"/>
        </w:rPr>
        <w:t xml:space="preserve">, </w:t>
      </w:r>
      <w:r w:rsidRPr="003C6634">
        <w:rPr>
          <w:rFonts w:ascii="GHEA Grapalat" w:hAnsi="GHEA Grapalat" w:cs="Sylfaen"/>
          <w:sz w:val="20"/>
          <w:lang w:val="ru-RU"/>
        </w:rPr>
        <w:t>եթե</w:t>
      </w:r>
      <w:r w:rsidRPr="003C6634">
        <w:rPr>
          <w:rFonts w:ascii="GHEA Grapalat" w:hAnsi="GHEA Grapalat" w:cs="Sylfaen"/>
          <w:sz w:val="20"/>
          <w:lang w:val="af-ZA"/>
        </w:rPr>
        <w:t xml:space="preserve"> </w:t>
      </w:r>
      <w:r w:rsidRPr="003C6634">
        <w:rPr>
          <w:rFonts w:ascii="GHEA Grapalat" w:hAnsi="GHEA Grapalat" w:cs="Sylfaen"/>
          <w:sz w:val="20"/>
          <w:lang w:val="ru-RU"/>
        </w:rPr>
        <w:t>վերջինս</w:t>
      </w:r>
      <w:r w:rsidRPr="003C6634">
        <w:rPr>
          <w:rFonts w:ascii="GHEA Grapalat" w:hAnsi="GHEA Grapalat" w:cs="Sylfaen"/>
          <w:sz w:val="20"/>
          <w:lang w:val="af-ZA"/>
        </w:rPr>
        <w:t xml:space="preserve"> </w:t>
      </w:r>
      <w:r w:rsidRPr="003C6634">
        <w:rPr>
          <w:rFonts w:ascii="GHEA Grapalat" w:hAnsi="GHEA Grapalat" w:cs="Sylfaen"/>
          <w:sz w:val="20"/>
          <w:lang w:val="ru-RU"/>
        </w:rPr>
        <w:t>ներկայացնում</w:t>
      </w:r>
      <w:r w:rsidRPr="003C6634">
        <w:rPr>
          <w:rFonts w:ascii="GHEA Grapalat" w:hAnsi="GHEA Grapalat" w:cs="Sylfaen"/>
          <w:sz w:val="20"/>
          <w:lang w:val="af-ZA"/>
        </w:rPr>
        <w:t xml:space="preserve"> </w:t>
      </w:r>
      <w:r w:rsidRPr="003C6634">
        <w:rPr>
          <w:rFonts w:ascii="GHEA Grapalat" w:hAnsi="GHEA Grapalat" w:cs="Sylfaen"/>
          <w:sz w:val="20"/>
          <w:lang w:val="ru-RU"/>
        </w:rPr>
        <w:t>է</w:t>
      </w:r>
      <w:r w:rsidRPr="003C6634">
        <w:rPr>
          <w:rFonts w:ascii="GHEA Grapalat" w:hAnsi="GHEA Grapalat" w:cs="Sylfaen"/>
          <w:sz w:val="20"/>
          <w:lang w:val="af-ZA"/>
        </w:rPr>
        <w:t xml:space="preserve"> </w:t>
      </w:r>
      <w:r w:rsidRPr="003C6634">
        <w:rPr>
          <w:rFonts w:ascii="GHEA Grapalat" w:hAnsi="GHEA Grapalat" w:cs="Sylfaen"/>
          <w:sz w:val="20"/>
          <w:lang w:val="ru-RU"/>
        </w:rPr>
        <w:t>պայմանագրի</w:t>
      </w:r>
      <w:r w:rsidRPr="003C6634">
        <w:rPr>
          <w:rFonts w:ascii="GHEA Grapalat" w:hAnsi="GHEA Grapalat" w:cs="Sylfaen"/>
          <w:sz w:val="20"/>
          <w:lang w:val="af-ZA"/>
        </w:rPr>
        <w:t xml:space="preserve"> </w:t>
      </w:r>
      <w:r w:rsidRPr="003C6634">
        <w:rPr>
          <w:rFonts w:ascii="GHEA Grapalat" w:hAnsi="GHEA Grapalat" w:cs="Sylfaen"/>
          <w:sz w:val="20"/>
          <w:lang w:val="ru-RU"/>
        </w:rPr>
        <w:t>ապահովում։</w:t>
      </w:r>
    </w:p>
    <w:p w14:paraId="0F61DD04" w14:textId="77777777" w:rsidR="00151D48" w:rsidRPr="003C6634" w:rsidRDefault="00151D48" w:rsidP="00151D48">
      <w:pPr>
        <w:ind w:firstLine="567"/>
        <w:jc w:val="both"/>
        <w:rPr>
          <w:rFonts w:ascii="GHEA Grapalat" w:hAnsi="GHEA Grapalat" w:cs="Sylfaen"/>
          <w:sz w:val="20"/>
          <w:szCs w:val="20"/>
          <w:lang w:val="hy-AM"/>
        </w:rPr>
      </w:pPr>
      <w:r w:rsidRPr="003C6634">
        <w:rPr>
          <w:rFonts w:ascii="GHEA Grapalat" w:hAnsi="GHEA Grapalat" w:cs="Sylfaen"/>
          <w:sz w:val="20"/>
          <w:lang w:val="af-ZA"/>
        </w:rPr>
        <w:t xml:space="preserve">9.2 </w:t>
      </w:r>
      <w:r w:rsidRPr="003C6634">
        <w:rPr>
          <w:rFonts w:ascii="GHEA Grapalat" w:hAnsi="GHEA Grapalat" w:cs="Sylfaen"/>
          <w:sz w:val="20"/>
          <w:lang w:val="ru-RU"/>
        </w:rPr>
        <w:t>Պայմանագրի</w:t>
      </w:r>
      <w:r w:rsidRPr="003C6634">
        <w:rPr>
          <w:rFonts w:ascii="GHEA Grapalat" w:hAnsi="GHEA Grapalat" w:cs="Sylfaen"/>
          <w:sz w:val="20"/>
          <w:lang w:val="af-ZA"/>
        </w:rPr>
        <w:t xml:space="preserve"> </w:t>
      </w:r>
      <w:r w:rsidRPr="003C6634">
        <w:rPr>
          <w:rFonts w:ascii="GHEA Grapalat" w:hAnsi="GHEA Grapalat" w:cs="Sylfaen"/>
          <w:sz w:val="20"/>
          <w:lang w:val="ru-RU"/>
        </w:rPr>
        <w:t>ապահովման</w:t>
      </w:r>
      <w:r w:rsidRPr="003C6634">
        <w:rPr>
          <w:rFonts w:ascii="GHEA Grapalat" w:hAnsi="GHEA Grapalat" w:cs="Sylfaen"/>
          <w:sz w:val="20"/>
          <w:lang w:val="af-ZA"/>
        </w:rPr>
        <w:t xml:space="preserve"> </w:t>
      </w:r>
      <w:r w:rsidRPr="003C6634">
        <w:rPr>
          <w:rFonts w:ascii="GHEA Grapalat" w:hAnsi="GHEA Grapalat" w:cs="Sylfaen"/>
          <w:sz w:val="20"/>
          <w:lang w:val="ru-RU"/>
        </w:rPr>
        <w:t>չափը</w:t>
      </w:r>
      <w:r w:rsidRPr="003C6634">
        <w:rPr>
          <w:rFonts w:ascii="GHEA Grapalat" w:hAnsi="GHEA Grapalat" w:cs="Sylfaen"/>
          <w:sz w:val="20"/>
          <w:lang w:val="af-ZA"/>
        </w:rPr>
        <w:t xml:space="preserve"> </w:t>
      </w:r>
      <w:r w:rsidRPr="003C6634">
        <w:rPr>
          <w:rFonts w:ascii="GHEA Grapalat" w:hAnsi="GHEA Grapalat" w:cs="Sylfaen"/>
          <w:sz w:val="20"/>
          <w:lang w:val="ru-RU"/>
        </w:rPr>
        <w:t>կազմում</w:t>
      </w:r>
      <w:r w:rsidRPr="003C6634">
        <w:rPr>
          <w:rFonts w:ascii="GHEA Grapalat" w:hAnsi="GHEA Grapalat" w:cs="Sylfaen"/>
          <w:sz w:val="20"/>
          <w:lang w:val="af-ZA"/>
        </w:rPr>
        <w:t xml:space="preserve"> </w:t>
      </w:r>
      <w:r w:rsidRPr="003C6634">
        <w:rPr>
          <w:rFonts w:ascii="GHEA Grapalat" w:hAnsi="GHEA Grapalat" w:cs="Sylfaen"/>
          <w:sz w:val="20"/>
          <w:lang w:val="ru-RU"/>
        </w:rPr>
        <w:t>է</w:t>
      </w:r>
      <w:r w:rsidRPr="003C6634">
        <w:rPr>
          <w:rFonts w:ascii="GHEA Grapalat" w:hAnsi="GHEA Grapalat" w:cs="Sylfaen"/>
          <w:sz w:val="20"/>
          <w:lang w:val="af-ZA"/>
        </w:rPr>
        <w:t xml:space="preserve"> </w:t>
      </w:r>
      <w:r w:rsidRPr="003C6634">
        <w:rPr>
          <w:rFonts w:ascii="GHEA Grapalat" w:hAnsi="GHEA Grapalat" w:cs="Sylfaen"/>
          <w:sz w:val="20"/>
          <w:lang w:val="ru-RU"/>
        </w:rPr>
        <w:t>պայմանագրի</w:t>
      </w:r>
      <w:r w:rsidRPr="003C6634">
        <w:rPr>
          <w:rFonts w:ascii="GHEA Grapalat" w:hAnsi="GHEA Grapalat" w:cs="Sylfaen"/>
          <w:sz w:val="20"/>
          <w:lang w:val="af-ZA"/>
        </w:rPr>
        <w:t xml:space="preserve"> </w:t>
      </w:r>
      <w:r w:rsidRPr="003C6634">
        <w:rPr>
          <w:rFonts w:ascii="GHEA Grapalat" w:hAnsi="GHEA Grapalat" w:cs="Sylfaen"/>
          <w:sz w:val="20"/>
          <w:lang w:val="ru-RU"/>
        </w:rPr>
        <w:t>գնի</w:t>
      </w:r>
      <w:r w:rsidRPr="003C6634">
        <w:rPr>
          <w:rFonts w:ascii="GHEA Grapalat" w:hAnsi="GHEA Grapalat" w:cs="Sylfaen"/>
          <w:sz w:val="20"/>
          <w:lang w:val="af-ZA"/>
        </w:rPr>
        <w:t xml:space="preserve"> 10  </w:t>
      </w:r>
      <w:r w:rsidRPr="003C6634">
        <w:rPr>
          <w:rFonts w:ascii="GHEA Grapalat" w:hAnsi="GHEA Grapalat" w:cs="Sylfaen"/>
          <w:sz w:val="20"/>
          <w:lang w:val="ru-RU"/>
        </w:rPr>
        <w:t>տոկոսը։</w:t>
      </w:r>
      <w:r w:rsidRPr="003C6634">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3C663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14:paraId="3868933B" w14:textId="77777777" w:rsidR="00151D48" w:rsidRPr="003C6634" w:rsidRDefault="00151D48" w:rsidP="00151D48">
      <w:pPr>
        <w:ind w:firstLine="567"/>
        <w:jc w:val="both"/>
        <w:rPr>
          <w:rFonts w:ascii="GHEA Grapalat" w:hAnsi="GHEA Grapalat" w:cs="Sylfaen"/>
          <w:sz w:val="20"/>
          <w:szCs w:val="20"/>
          <w:lang w:val="hy-AM"/>
        </w:rPr>
      </w:pPr>
      <w:r w:rsidRPr="003C6634">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3C6634">
        <w:rPr>
          <w:rFonts w:ascii="GHEA Grapalat" w:hAnsi="GHEA Grapalat"/>
          <w:sz w:val="20"/>
          <w:szCs w:val="20"/>
          <w:lang w:val="hy-AM"/>
        </w:rPr>
        <w:t xml:space="preserve">պետք է փոխանցվի Կենտրոնական գանձապետարանում լիազորված մարմնի անվամբ բացված </w:t>
      </w:r>
      <w:r w:rsidRPr="003C6634">
        <w:rPr>
          <w:rFonts w:ascii="GHEA Grapalat" w:hAnsi="GHEA Grapalat"/>
          <w:lang w:val="hy-AM"/>
        </w:rPr>
        <w:t>«</w:t>
      </w:r>
      <w:r w:rsidRPr="003C6634">
        <w:rPr>
          <w:rFonts w:ascii="GHEA Grapalat" w:hAnsi="GHEA Grapalat"/>
          <w:sz w:val="20"/>
          <w:szCs w:val="20"/>
          <w:lang w:val="hy-AM"/>
        </w:rPr>
        <w:t>900008000474</w:t>
      </w:r>
      <w:r w:rsidRPr="003C6634">
        <w:rPr>
          <w:rFonts w:ascii="GHEA Grapalat" w:hAnsi="GHEA Grapalat"/>
          <w:lang w:val="hy-AM"/>
        </w:rPr>
        <w:t>»</w:t>
      </w:r>
      <w:r w:rsidRPr="003C6634">
        <w:rPr>
          <w:rFonts w:ascii="GHEA Grapalat" w:hAnsi="GHEA Grapalat"/>
          <w:sz w:val="20"/>
          <w:szCs w:val="20"/>
          <w:lang w:val="hy-AM"/>
        </w:rPr>
        <w:t xml:space="preserve"> գանձապետական հաշվին: Պայմանագրի ապահովումը մ</w:t>
      </w:r>
      <w:r w:rsidRPr="003C6634">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r w:rsidRPr="00151D48">
        <w:rPr>
          <w:rFonts w:ascii="GHEA Grapalat" w:hAnsi="GHEA Grapalat" w:cs="Sylfaen"/>
          <w:sz w:val="20"/>
          <w:lang w:val="hy-AM"/>
        </w:rPr>
        <w:t>6</w:t>
      </w:r>
      <w:r w:rsidRPr="003C6634">
        <w:rPr>
          <w:rFonts w:ascii="GHEA Grapalat" w:hAnsi="GHEA Grapalat" w:cs="Sylfaen"/>
          <w:sz w:val="20"/>
          <w:lang w:val="hy-AM"/>
        </w:rPr>
        <w:t>-ով սահմանված ձևին համապատասխան</w:t>
      </w:r>
    </w:p>
    <w:p w14:paraId="1EE521CA"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af-ZA"/>
        </w:rPr>
        <w:t xml:space="preserve">9.3 </w:t>
      </w:r>
      <w:r w:rsidRPr="003C6634">
        <w:rPr>
          <w:rFonts w:ascii="GHEA Grapalat" w:hAnsi="GHEA Grapalat" w:cs="Sylfaen"/>
          <w:sz w:val="20"/>
          <w:lang w:val="hy-AM"/>
        </w:rPr>
        <w:t>Պայմանագրով</w:t>
      </w:r>
      <w:r w:rsidRPr="003C6634">
        <w:rPr>
          <w:rFonts w:ascii="GHEA Grapalat" w:hAnsi="GHEA Grapalat" w:cs="Sylfaen"/>
          <w:sz w:val="20"/>
          <w:lang w:val="af-ZA"/>
        </w:rPr>
        <w:t xml:space="preserve"> պ</w:t>
      </w:r>
      <w:r w:rsidRPr="003C6634">
        <w:rPr>
          <w:rFonts w:ascii="GHEA Grapalat" w:hAnsi="GHEA Grapalat" w:cs="Sylfaen"/>
          <w:sz w:val="20"/>
          <w:lang w:val="hy-AM"/>
        </w:rPr>
        <w:t>ատվիրատուի</w:t>
      </w:r>
      <w:r w:rsidRPr="003C6634">
        <w:rPr>
          <w:rFonts w:ascii="GHEA Grapalat" w:hAnsi="GHEA Grapalat" w:cs="Sylfaen"/>
          <w:sz w:val="20"/>
          <w:lang w:val="af-ZA"/>
        </w:rPr>
        <w:t xml:space="preserve"> </w:t>
      </w:r>
      <w:r w:rsidRPr="003C6634">
        <w:rPr>
          <w:rFonts w:ascii="GHEA Grapalat" w:hAnsi="GHEA Grapalat" w:cs="Sylfaen"/>
          <w:sz w:val="20"/>
          <w:lang w:val="hy-AM"/>
        </w:rPr>
        <w:t>կողմից</w:t>
      </w:r>
      <w:r w:rsidRPr="003C6634">
        <w:rPr>
          <w:rFonts w:ascii="GHEA Grapalat" w:hAnsi="GHEA Grapalat" w:cs="Sylfaen"/>
          <w:sz w:val="20"/>
          <w:lang w:val="af-ZA"/>
        </w:rPr>
        <w:t xml:space="preserve"> </w:t>
      </w:r>
      <w:r w:rsidRPr="003C6634">
        <w:rPr>
          <w:rFonts w:ascii="GHEA Grapalat" w:hAnsi="GHEA Grapalat" w:cs="Sylfaen"/>
          <w:sz w:val="20"/>
          <w:lang w:val="hy-AM"/>
        </w:rPr>
        <w:t>կանխավճար</w:t>
      </w:r>
      <w:r w:rsidRPr="003C6634">
        <w:rPr>
          <w:rFonts w:ascii="GHEA Grapalat" w:hAnsi="GHEA Grapalat" w:cs="Sylfaen"/>
          <w:sz w:val="20"/>
          <w:lang w:val="af-ZA"/>
        </w:rPr>
        <w:t xml:space="preserve"> </w:t>
      </w:r>
      <w:r w:rsidRPr="003C6634">
        <w:rPr>
          <w:rFonts w:ascii="GHEA Grapalat" w:hAnsi="GHEA Grapalat" w:cs="Sylfaen"/>
          <w:sz w:val="20"/>
          <w:lang w:val="hy-AM"/>
        </w:rPr>
        <w:t>հատկացվելու</w:t>
      </w:r>
      <w:r w:rsidRPr="003C6634">
        <w:rPr>
          <w:rFonts w:ascii="GHEA Grapalat" w:hAnsi="GHEA Grapalat" w:cs="Sylfaen"/>
          <w:sz w:val="20"/>
          <w:lang w:val="af-ZA"/>
        </w:rPr>
        <w:t xml:space="preserve"> </w:t>
      </w:r>
      <w:r w:rsidRPr="003C6634">
        <w:rPr>
          <w:rFonts w:ascii="GHEA Grapalat" w:hAnsi="GHEA Grapalat" w:cs="Sylfaen"/>
          <w:sz w:val="20"/>
          <w:lang w:val="hy-AM"/>
        </w:rPr>
        <w:t>պայման</w:t>
      </w:r>
      <w:r w:rsidRPr="003C6634">
        <w:rPr>
          <w:rFonts w:ascii="GHEA Grapalat" w:hAnsi="GHEA Grapalat" w:cs="Sylfaen"/>
          <w:sz w:val="20"/>
          <w:lang w:val="af-ZA"/>
        </w:rPr>
        <w:t xml:space="preserve"> </w:t>
      </w:r>
      <w:r w:rsidRPr="003C6634">
        <w:rPr>
          <w:rFonts w:ascii="GHEA Grapalat" w:hAnsi="GHEA Grapalat" w:cs="Sylfaen"/>
          <w:sz w:val="20"/>
          <w:lang w:val="hy-AM"/>
        </w:rPr>
        <w:t>նախատեսվելու</w:t>
      </w:r>
      <w:r w:rsidRPr="003C6634">
        <w:rPr>
          <w:rFonts w:ascii="GHEA Grapalat" w:hAnsi="GHEA Grapalat" w:cs="Sylfaen"/>
          <w:sz w:val="20"/>
          <w:lang w:val="af-ZA"/>
        </w:rPr>
        <w:t xml:space="preserve"> </w:t>
      </w:r>
      <w:r w:rsidRPr="003C6634">
        <w:rPr>
          <w:rFonts w:ascii="GHEA Grapalat" w:hAnsi="GHEA Grapalat" w:cs="Sylfaen"/>
          <w:sz w:val="20"/>
          <w:lang w:val="hy-AM"/>
        </w:rPr>
        <w:t>դեպքում</w:t>
      </w:r>
      <w:r w:rsidRPr="003C6634">
        <w:rPr>
          <w:rFonts w:ascii="GHEA Grapalat" w:hAnsi="GHEA Grapalat" w:cs="Sylfaen"/>
          <w:sz w:val="20"/>
          <w:lang w:val="af-ZA"/>
        </w:rPr>
        <w:t xml:space="preserve"> </w:t>
      </w:r>
      <w:r w:rsidRPr="003C6634">
        <w:rPr>
          <w:rFonts w:ascii="GHEA Grapalat" w:hAnsi="GHEA Grapalat" w:cs="Sylfaen"/>
          <w:sz w:val="20"/>
          <w:lang w:val="hy-AM"/>
        </w:rPr>
        <w:t>ընտրված</w:t>
      </w:r>
      <w:r w:rsidRPr="003C6634">
        <w:rPr>
          <w:rFonts w:ascii="GHEA Grapalat" w:hAnsi="GHEA Grapalat" w:cs="Sylfaen"/>
          <w:sz w:val="20"/>
          <w:lang w:val="af-ZA"/>
        </w:rPr>
        <w:t xml:space="preserve"> </w:t>
      </w:r>
      <w:r w:rsidRPr="003C6634">
        <w:rPr>
          <w:rFonts w:ascii="GHEA Grapalat" w:hAnsi="GHEA Grapalat" w:cs="Sylfaen"/>
          <w:sz w:val="20"/>
          <w:lang w:val="hy-AM"/>
        </w:rPr>
        <w:t>մասնակիցը</w:t>
      </w:r>
      <w:r w:rsidRPr="003C6634">
        <w:rPr>
          <w:rFonts w:ascii="GHEA Grapalat" w:hAnsi="GHEA Grapalat" w:cs="Sylfaen"/>
          <w:sz w:val="20"/>
          <w:lang w:val="af-ZA"/>
        </w:rPr>
        <w:t xml:space="preserve"> պ</w:t>
      </w:r>
      <w:r w:rsidRPr="003C6634">
        <w:rPr>
          <w:rFonts w:ascii="GHEA Grapalat" w:hAnsi="GHEA Grapalat" w:cs="Sylfaen"/>
          <w:sz w:val="20"/>
          <w:lang w:val="hy-AM"/>
        </w:rPr>
        <w:t>ատվիրատուին</w:t>
      </w:r>
      <w:r w:rsidRPr="003C6634">
        <w:rPr>
          <w:rFonts w:ascii="GHEA Grapalat" w:hAnsi="GHEA Grapalat" w:cs="Sylfaen"/>
          <w:sz w:val="20"/>
          <w:lang w:val="af-ZA"/>
        </w:rPr>
        <w:t xml:space="preserve"> </w:t>
      </w:r>
      <w:r w:rsidRPr="003C6634">
        <w:rPr>
          <w:rFonts w:ascii="GHEA Grapalat" w:hAnsi="GHEA Grapalat" w:cs="Sylfaen"/>
          <w:sz w:val="20"/>
          <w:lang w:val="hy-AM"/>
        </w:rPr>
        <w:t>է</w:t>
      </w:r>
      <w:r w:rsidRPr="003C6634">
        <w:rPr>
          <w:rFonts w:ascii="GHEA Grapalat" w:hAnsi="GHEA Grapalat" w:cs="Sylfaen"/>
          <w:sz w:val="20"/>
          <w:lang w:val="af-ZA"/>
        </w:rPr>
        <w:t xml:space="preserve"> </w:t>
      </w:r>
      <w:r w:rsidRPr="003C6634">
        <w:rPr>
          <w:rFonts w:ascii="GHEA Grapalat" w:hAnsi="GHEA Grapalat" w:cs="Sylfaen"/>
          <w:sz w:val="20"/>
          <w:lang w:val="hy-AM"/>
        </w:rPr>
        <w:t>ներկայացնում</w:t>
      </w:r>
      <w:r w:rsidRPr="003C6634">
        <w:rPr>
          <w:rFonts w:ascii="GHEA Grapalat" w:hAnsi="GHEA Grapalat" w:cs="Sylfaen"/>
          <w:sz w:val="20"/>
          <w:lang w:val="af-ZA"/>
        </w:rPr>
        <w:t xml:space="preserve"> նաև </w:t>
      </w:r>
      <w:r w:rsidRPr="003C6634">
        <w:rPr>
          <w:rFonts w:ascii="GHEA Grapalat" w:hAnsi="GHEA Grapalat" w:cs="Sylfaen"/>
          <w:sz w:val="20"/>
          <w:lang w:val="hy-AM"/>
        </w:rPr>
        <w:t>կանխավճարի</w:t>
      </w:r>
      <w:r w:rsidRPr="003C6634">
        <w:rPr>
          <w:rFonts w:ascii="GHEA Grapalat" w:hAnsi="GHEA Grapalat" w:cs="Sylfaen"/>
          <w:sz w:val="20"/>
          <w:lang w:val="af-ZA"/>
        </w:rPr>
        <w:t xml:space="preserve"> </w:t>
      </w:r>
      <w:r w:rsidRPr="003C6634">
        <w:rPr>
          <w:rFonts w:ascii="GHEA Grapalat" w:hAnsi="GHEA Grapalat" w:cs="Sylfaen"/>
          <w:sz w:val="20"/>
          <w:lang w:val="hy-AM"/>
        </w:rPr>
        <w:t>ապահովում</w:t>
      </w:r>
      <w:r w:rsidRPr="003C6634">
        <w:rPr>
          <w:rFonts w:ascii="GHEA Grapalat" w:hAnsi="GHEA Grapalat" w:cs="Sylfaen"/>
          <w:sz w:val="20"/>
          <w:lang w:val="af-ZA"/>
        </w:rPr>
        <w:t xml:space="preserve">` </w:t>
      </w:r>
      <w:r w:rsidRPr="003C6634">
        <w:rPr>
          <w:rFonts w:ascii="GHEA Grapalat" w:hAnsi="GHEA Grapalat" w:cs="Sylfaen"/>
          <w:sz w:val="20"/>
          <w:lang w:val="hy-AM"/>
        </w:rPr>
        <w:t>կանխավճարի</w:t>
      </w:r>
      <w:r w:rsidRPr="003C6634">
        <w:rPr>
          <w:rFonts w:ascii="GHEA Grapalat" w:hAnsi="GHEA Grapalat" w:cs="Sylfaen"/>
          <w:sz w:val="20"/>
          <w:lang w:val="af-ZA"/>
        </w:rPr>
        <w:t xml:space="preserve"> </w:t>
      </w:r>
      <w:r w:rsidRPr="003C6634">
        <w:rPr>
          <w:rFonts w:ascii="GHEA Grapalat" w:hAnsi="GHEA Grapalat" w:cs="Sylfaen"/>
          <w:sz w:val="20"/>
          <w:lang w:val="hy-AM"/>
        </w:rPr>
        <w:t>չափով</w:t>
      </w:r>
      <w:r w:rsidRPr="003C6634">
        <w:rPr>
          <w:rFonts w:ascii="GHEA Grapalat" w:hAnsi="GHEA Grapalat" w:cs="Sylfaen"/>
          <w:sz w:val="20"/>
          <w:lang w:val="af-ZA"/>
        </w:rPr>
        <w:t xml:space="preserve">, բանկային </w:t>
      </w:r>
      <w:r w:rsidRPr="003C6634">
        <w:rPr>
          <w:rFonts w:ascii="GHEA Grapalat" w:hAnsi="GHEA Grapalat" w:cs="Sylfaen"/>
          <w:sz w:val="20"/>
          <w:lang w:val="hy-AM"/>
        </w:rPr>
        <w:t>երաշխիքի</w:t>
      </w:r>
      <w:r w:rsidRPr="003C6634">
        <w:rPr>
          <w:rFonts w:ascii="GHEA Grapalat" w:hAnsi="GHEA Grapalat" w:cs="Sylfaen"/>
          <w:sz w:val="20"/>
          <w:lang w:val="af-ZA"/>
        </w:rPr>
        <w:t xml:space="preserve"> </w:t>
      </w:r>
      <w:r w:rsidRPr="003C6634">
        <w:rPr>
          <w:rFonts w:ascii="GHEA Grapalat" w:hAnsi="GHEA Grapalat" w:cs="Sylfaen"/>
          <w:sz w:val="20"/>
          <w:lang w:val="hy-AM"/>
        </w:rPr>
        <w:t>ձևով:</w:t>
      </w:r>
      <w:r w:rsidRPr="003C6634">
        <w:rPr>
          <w:rFonts w:ascii="GHEA Grapalat" w:hAnsi="GHEA Grapalat" w:cs="Sylfaen"/>
          <w:i/>
          <w:sz w:val="20"/>
          <w:lang w:val="af-ZA"/>
        </w:rPr>
        <w:t xml:space="preserve"> </w:t>
      </w:r>
      <w:r w:rsidRPr="003C6634">
        <w:rPr>
          <w:rFonts w:ascii="GHEA Grapalat" w:hAnsi="GHEA Grapalat" w:cs="Sylfaen"/>
          <w:sz w:val="20"/>
          <w:lang w:val="hy-AM"/>
        </w:rPr>
        <w:t>Կանխավճարի</w:t>
      </w:r>
      <w:r w:rsidRPr="003C6634">
        <w:rPr>
          <w:rFonts w:ascii="GHEA Grapalat" w:hAnsi="GHEA Grapalat" w:cs="Sylfaen"/>
          <w:sz w:val="20"/>
          <w:lang w:val="af-ZA"/>
        </w:rPr>
        <w:t xml:space="preserve"> </w:t>
      </w:r>
      <w:r w:rsidRPr="003C6634">
        <w:rPr>
          <w:rFonts w:ascii="GHEA Grapalat" w:hAnsi="GHEA Grapalat" w:cs="Sylfaen"/>
          <w:sz w:val="20"/>
          <w:lang w:val="hy-AM"/>
        </w:rPr>
        <w:t>մարման</w:t>
      </w:r>
      <w:r w:rsidRPr="003C6634">
        <w:rPr>
          <w:rFonts w:ascii="GHEA Grapalat" w:hAnsi="GHEA Grapalat" w:cs="Sylfaen"/>
          <w:sz w:val="20"/>
          <w:lang w:val="af-ZA"/>
        </w:rPr>
        <w:t xml:space="preserve"> </w:t>
      </w:r>
      <w:r w:rsidRPr="003C6634">
        <w:rPr>
          <w:rFonts w:ascii="GHEA Grapalat" w:hAnsi="GHEA Grapalat" w:cs="Sylfaen"/>
          <w:sz w:val="20"/>
          <w:lang w:val="hy-AM"/>
        </w:rPr>
        <w:t>կարգը</w:t>
      </w:r>
      <w:r w:rsidRPr="003C6634">
        <w:rPr>
          <w:rFonts w:ascii="GHEA Grapalat" w:hAnsi="GHEA Grapalat" w:cs="Sylfaen"/>
          <w:sz w:val="20"/>
          <w:lang w:val="af-ZA"/>
        </w:rPr>
        <w:t xml:space="preserve"> </w:t>
      </w:r>
      <w:r w:rsidRPr="003C6634">
        <w:rPr>
          <w:rFonts w:ascii="GHEA Grapalat" w:hAnsi="GHEA Grapalat" w:cs="Sylfaen"/>
          <w:sz w:val="20"/>
          <w:lang w:val="hy-AM"/>
        </w:rPr>
        <w:t>սահմանած</w:t>
      </w:r>
      <w:r w:rsidRPr="003C6634">
        <w:rPr>
          <w:rFonts w:ascii="GHEA Grapalat" w:hAnsi="GHEA Grapalat" w:cs="Sylfaen"/>
          <w:sz w:val="20"/>
          <w:lang w:val="af-ZA"/>
        </w:rPr>
        <w:t xml:space="preserve"> </w:t>
      </w:r>
      <w:r w:rsidRPr="003C6634">
        <w:rPr>
          <w:rFonts w:ascii="GHEA Grapalat" w:hAnsi="GHEA Grapalat" w:cs="Sylfaen"/>
          <w:sz w:val="20"/>
          <w:lang w:val="hy-AM"/>
        </w:rPr>
        <w:t>է</w:t>
      </w:r>
      <w:r w:rsidRPr="003C6634">
        <w:rPr>
          <w:rFonts w:ascii="GHEA Grapalat" w:hAnsi="GHEA Grapalat" w:cs="Sylfaen"/>
          <w:sz w:val="20"/>
          <w:lang w:val="af-ZA"/>
        </w:rPr>
        <w:t xml:space="preserve"> </w:t>
      </w:r>
      <w:r w:rsidRPr="003C6634">
        <w:rPr>
          <w:rFonts w:ascii="GHEA Grapalat" w:hAnsi="GHEA Grapalat" w:cs="Sylfaen"/>
          <w:sz w:val="20"/>
          <w:lang w:val="hy-AM"/>
        </w:rPr>
        <w:t>պայմանագրի</w:t>
      </w:r>
      <w:r w:rsidRPr="003C6634">
        <w:rPr>
          <w:rFonts w:ascii="GHEA Grapalat" w:hAnsi="GHEA Grapalat" w:cs="Sylfaen"/>
          <w:sz w:val="20"/>
          <w:lang w:val="af-ZA"/>
        </w:rPr>
        <w:t xml:space="preserve"> </w:t>
      </w:r>
      <w:r w:rsidRPr="003C6634">
        <w:rPr>
          <w:rFonts w:ascii="GHEA Grapalat" w:hAnsi="GHEA Grapalat" w:cs="Sylfaen"/>
          <w:sz w:val="20"/>
          <w:lang w:val="hy-AM"/>
        </w:rPr>
        <w:t>նախագծով։</w:t>
      </w:r>
      <w:r w:rsidRPr="003C6634">
        <w:rPr>
          <w:rFonts w:ascii="GHEA Grapalat" w:hAnsi="GHEA Grapalat" w:cs="Sylfaen"/>
          <w:sz w:val="20"/>
          <w:lang w:val="af-ZA"/>
        </w:rPr>
        <w:t xml:space="preserve"> </w:t>
      </w:r>
    </w:p>
    <w:p w14:paraId="0BAC21B6" w14:textId="77777777" w:rsidR="00151D48" w:rsidRPr="003C6634" w:rsidRDefault="00151D48" w:rsidP="00151D48">
      <w:pPr>
        <w:ind w:firstLine="708"/>
        <w:jc w:val="both"/>
        <w:rPr>
          <w:rFonts w:ascii="GHEA Grapalat" w:hAnsi="GHEA Grapalat" w:cs="Sylfaen"/>
          <w:sz w:val="16"/>
          <w:szCs w:val="16"/>
          <w:lang w:val="hy-AM"/>
        </w:rPr>
      </w:pPr>
    </w:p>
    <w:p w14:paraId="659606ED" w14:textId="77777777" w:rsidR="00151D48" w:rsidRPr="003C6634" w:rsidRDefault="00151D48" w:rsidP="00151D48">
      <w:pPr>
        <w:spacing w:line="276" w:lineRule="auto"/>
        <w:jc w:val="center"/>
        <w:rPr>
          <w:rFonts w:ascii="GHEA Grapalat" w:hAnsi="GHEA Grapalat" w:cs="Arial"/>
          <w:b/>
          <w:sz w:val="20"/>
          <w:lang w:val="af-ZA"/>
        </w:rPr>
      </w:pPr>
      <w:r w:rsidRPr="003C6634">
        <w:rPr>
          <w:rFonts w:ascii="GHEA Grapalat" w:hAnsi="GHEA Grapalat"/>
          <w:b/>
          <w:sz w:val="20"/>
          <w:lang w:val="af-ZA"/>
        </w:rPr>
        <w:t xml:space="preserve">10. </w:t>
      </w:r>
      <w:r w:rsidRPr="003C6634">
        <w:rPr>
          <w:rFonts w:ascii="GHEA Grapalat" w:hAnsi="GHEA Grapalat" w:cs="Sylfaen"/>
          <w:b/>
          <w:sz w:val="20"/>
          <w:lang w:val="af-ZA"/>
        </w:rPr>
        <w:t>ԸՆԹԱՑԱԿԱՐԳԸ</w:t>
      </w:r>
      <w:r w:rsidRPr="003C6634">
        <w:rPr>
          <w:rFonts w:ascii="GHEA Grapalat" w:hAnsi="GHEA Grapalat" w:cs="Arial"/>
          <w:b/>
          <w:sz w:val="20"/>
          <w:lang w:val="af-ZA"/>
        </w:rPr>
        <w:t xml:space="preserve"> </w:t>
      </w:r>
      <w:r w:rsidRPr="003C6634">
        <w:rPr>
          <w:rFonts w:ascii="GHEA Grapalat" w:hAnsi="GHEA Grapalat" w:cs="Sylfaen"/>
          <w:b/>
          <w:sz w:val="20"/>
          <w:lang w:val="af-ZA"/>
        </w:rPr>
        <w:t>ՉԿԱՅԱՑԱԾ</w:t>
      </w:r>
      <w:r w:rsidRPr="003C6634">
        <w:rPr>
          <w:rFonts w:ascii="GHEA Grapalat" w:hAnsi="GHEA Grapalat" w:cs="Arial"/>
          <w:b/>
          <w:sz w:val="20"/>
          <w:lang w:val="af-ZA"/>
        </w:rPr>
        <w:t xml:space="preserve"> </w:t>
      </w:r>
      <w:r w:rsidRPr="003C6634">
        <w:rPr>
          <w:rFonts w:ascii="GHEA Grapalat" w:hAnsi="GHEA Grapalat" w:cs="Sylfaen"/>
          <w:b/>
          <w:sz w:val="20"/>
          <w:lang w:val="af-ZA"/>
        </w:rPr>
        <w:t>ՀԱՅՏԱՐԱՐԵԼԸ</w:t>
      </w:r>
    </w:p>
    <w:p w14:paraId="47949AB3" w14:textId="77777777" w:rsidR="00151D48" w:rsidRPr="003C6634" w:rsidRDefault="00151D48" w:rsidP="00151D48">
      <w:pPr>
        <w:spacing w:line="276" w:lineRule="auto"/>
        <w:jc w:val="center"/>
        <w:rPr>
          <w:rFonts w:ascii="GHEA Grapalat" w:hAnsi="GHEA Grapalat"/>
          <w:b/>
          <w:sz w:val="20"/>
          <w:lang w:val="af-ZA"/>
        </w:rPr>
      </w:pPr>
    </w:p>
    <w:p w14:paraId="2AFF8E62"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sz w:val="20"/>
          <w:lang w:val="af-ZA"/>
        </w:rPr>
        <w:t>10.</w:t>
      </w:r>
      <w:r w:rsidRPr="003C6634">
        <w:rPr>
          <w:rFonts w:ascii="GHEA Grapalat" w:hAnsi="GHEA Grapalat" w:cs="Sylfaen"/>
          <w:sz w:val="20"/>
          <w:lang w:val="af-ZA"/>
        </w:rPr>
        <w:t xml:space="preserve">1 </w:t>
      </w:r>
      <w:r w:rsidRPr="003C6634">
        <w:rPr>
          <w:rFonts w:ascii="GHEA Grapalat" w:hAnsi="GHEA Grapalat" w:cs="Sylfaen"/>
          <w:sz w:val="20"/>
          <w:lang w:val="hy-AM"/>
        </w:rPr>
        <w:t>Օրենքի</w:t>
      </w:r>
      <w:r w:rsidRPr="003C6634">
        <w:rPr>
          <w:rFonts w:ascii="GHEA Grapalat" w:hAnsi="GHEA Grapalat" w:cs="Sylfaen"/>
          <w:sz w:val="20"/>
          <w:lang w:val="af-ZA"/>
        </w:rPr>
        <w:t xml:space="preserve"> 37-</w:t>
      </w:r>
      <w:r w:rsidRPr="003C6634">
        <w:rPr>
          <w:rFonts w:ascii="GHEA Grapalat" w:hAnsi="GHEA Grapalat" w:cs="Sylfaen"/>
          <w:sz w:val="20"/>
          <w:lang w:val="hy-AM"/>
        </w:rPr>
        <w:t>րդ</w:t>
      </w:r>
      <w:r w:rsidRPr="003C6634">
        <w:rPr>
          <w:rFonts w:ascii="GHEA Grapalat" w:hAnsi="GHEA Grapalat" w:cs="Sylfaen"/>
          <w:sz w:val="20"/>
          <w:lang w:val="af-ZA"/>
        </w:rPr>
        <w:t xml:space="preserve"> </w:t>
      </w:r>
      <w:r w:rsidRPr="003C6634">
        <w:rPr>
          <w:rFonts w:ascii="GHEA Grapalat" w:hAnsi="GHEA Grapalat" w:cs="Sylfaen"/>
          <w:sz w:val="20"/>
          <w:lang w:val="hy-AM"/>
        </w:rPr>
        <w:t>հոդվածի</w:t>
      </w:r>
      <w:r w:rsidRPr="003C6634">
        <w:rPr>
          <w:rFonts w:ascii="GHEA Grapalat" w:hAnsi="GHEA Grapalat" w:cs="Sylfaen"/>
          <w:sz w:val="20"/>
          <w:lang w:val="af-ZA"/>
        </w:rPr>
        <w:t xml:space="preserve"> </w:t>
      </w:r>
      <w:r w:rsidRPr="003C6634">
        <w:rPr>
          <w:rFonts w:ascii="GHEA Grapalat" w:hAnsi="GHEA Grapalat" w:cs="Sylfaen"/>
          <w:sz w:val="20"/>
          <w:lang w:val="hy-AM"/>
        </w:rPr>
        <w:t>համաձայն</w:t>
      </w:r>
      <w:r w:rsidRPr="003C6634">
        <w:rPr>
          <w:rFonts w:ascii="GHEA Grapalat" w:hAnsi="GHEA Grapalat" w:cs="Sylfaen"/>
          <w:sz w:val="20"/>
          <w:lang w:val="af-ZA"/>
        </w:rPr>
        <w:t xml:space="preserve">` </w:t>
      </w:r>
      <w:r w:rsidRPr="003C6634">
        <w:rPr>
          <w:rFonts w:ascii="GHEA Grapalat" w:hAnsi="GHEA Grapalat" w:cs="Sylfaen"/>
          <w:sz w:val="20"/>
          <w:lang w:val="hy-AM"/>
        </w:rPr>
        <w:t>հանձնաժողովը</w:t>
      </w:r>
      <w:r w:rsidRPr="003C6634">
        <w:rPr>
          <w:rFonts w:ascii="GHEA Grapalat" w:hAnsi="GHEA Grapalat" w:cs="Sylfaen"/>
          <w:sz w:val="20"/>
          <w:lang w:val="af-ZA"/>
        </w:rPr>
        <w:t xml:space="preserve"> </w:t>
      </w:r>
      <w:r w:rsidRPr="003C6634">
        <w:rPr>
          <w:rFonts w:ascii="GHEA Grapalat" w:hAnsi="GHEA Grapalat" w:cs="Sylfaen"/>
          <w:sz w:val="20"/>
          <w:lang w:val="hy-AM"/>
        </w:rPr>
        <w:t>սույն</w:t>
      </w:r>
      <w:r w:rsidRPr="003C6634">
        <w:rPr>
          <w:rFonts w:ascii="GHEA Grapalat" w:hAnsi="GHEA Grapalat" w:cs="Sylfaen"/>
          <w:sz w:val="20"/>
          <w:lang w:val="af-ZA"/>
        </w:rPr>
        <w:t xml:space="preserve"> </w:t>
      </w:r>
      <w:r w:rsidRPr="003C6634">
        <w:rPr>
          <w:rFonts w:ascii="GHEA Grapalat" w:hAnsi="GHEA Grapalat" w:cs="Sylfaen"/>
          <w:sz w:val="20"/>
          <w:lang w:val="hy-AM"/>
        </w:rPr>
        <w:t>ընթացակարգը</w:t>
      </w:r>
      <w:r w:rsidRPr="003C6634">
        <w:rPr>
          <w:rFonts w:ascii="GHEA Grapalat" w:hAnsi="GHEA Grapalat" w:cs="Sylfaen"/>
          <w:sz w:val="20"/>
          <w:lang w:val="af-ZA"/>
        </w:rPr>
        <w:t xml:space="preserve"> </w:t>
      </w:r>
      <w:r w:rsidRPr="003C6634">
        <w:rPr>
          <w:rFonts w:ascii="GHEA Grapalat" w:hAnsi="GHEA Grapalat" w:cs="Sylfaen"/>
          <w:sz w:val="20"/>
          <w:lang w:val="hy-AM"/>
        </w:rPr>
        <w:t>չկայացած</w:t>
      </w:r>
      <w:r w:rsidRPr="003C6634">
        <w:rPr>
          <w:rFonts w:ascii="GHEA Grapalat" w:hAnsi="GHEA Grapalat" w:cs="Sylfaen"/>
          <w:sz w:val="20"/>
          <w:lang w:val="af-ZA"/>
        </w:rPr>
        <w:t xml:space="preserve"> </w:t>
      </w:r>
      <w:r w:rsidRPr="003C6634">
        <w:rPr>
          <w:rFonts w:ascii="GHEA Grapalat" w:hAnsi="GHEA Grapalat" w:cs="Sylfaen"/>
          <w:sz w:val="20"/>
          <w:lang w:val="hy-AM"/>
        </w:rPr>
        <w:t>է</w:t>
      </w:r>
      <w:r w:rsidRPr="003C6634">
        <w:rPr>
          <w:rFonts w:ascii="GHEA Grapalat" w:hAnsi="GHEA Grapalat" w:cs="Sylfaen"/>
          <w:sz w:val="20"/>
          <w:lang w:val="af-ZA"/>
        </w:rPr>
        <w:t xml:space="preserve"> </w:t>
      </w:r>
      <w:r w:rsidRPr="003C6634">
        <w:rPr>
          <w:rFonts w:ascii="GHEA Grapalat" w:hAnsi="GHEA Grapalat" w:cs="Sylfaen"/>
          <w:sz w:val="20"/>
          <w:lang w:val="hy-AM"/>
        </w:rPr>
        <w:t>հայտարարում</w:t>
      </w:r>
      <w:r w:rsidRPr="003C6634">
        <w:rPr>
          <w:rFonts w:ascii="GHEA Grapalat" w:hAnsi="GHEA Grapalat" w:cs="Sylfaen"/>
          <w:sz w:val="20"/>
          <w:lang w:val="af-ZA"/>
        </w:rPr>
        <w:t xml:space="preserve">, </w:t>
      </w:r>
      <w:r w:rsidRPr="003C6634">
        <w:rPr>
          <w:rFonts w:ascii="GHEA Grapalat" w:hAnsi="GHEA Grapalat" w:cs="Sylfaen"/>
          <w:sz w:val="20"/>
          <w:lang w:val="hy-AM"/>
        </w:rPr>
        <w:t>եթե</w:t>
      </w:r>
      <w:r w:rsidRPr="003C6634">
        <w:rPr>
          <w:rFonts w:ascii="GHEA Grapalat" w:hAnsi="GHEA Grapalat" w:cs="Sylfaen"/>
          <w:sz w:val="20"/>
          <w:lang w:val="af-ZA"/>
        </w:rPr>
        <w:t>`</w:t>
      </w:r>
    </w:p>
    <w:p w14:paraId="290618C6"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af-ZA"/>
        </w:rPr>
        <w:t xml:space="preserve">1) </w:t>
      </w:r>
      <w:r w:rsidRPr="003C6634">
        <w:rPr>
          <w:rFonts w:ascii="GHEA Grapalat" w:hAnsi="GHEA Grapalat" w:cs="Sylfaen"/>
          <w:sz w:val="20"/>
          <w:lang w:val="ru-RU"/>
        </w:rPr>
        <w:t>հայտերից</w:t>
      </w:r>
      <w:r w:rsidRPr="003C6634">
        <w:rPr>
          <w:rFonts w:ascii="GHEA Grapalat" w:hAnsi="GHEA Grapalat" w:cs="Sylfaen"/>
          <w:sz w:val="20"/>
          <w:lang w:val="af-ZA"/>
        </w:rPr>
        <w:t xml:space="preserve"> </w:t>
      </w:r>
      <w:r w:rsidRPr="003C6634">
        <w:rPr>
          <w:rFonts w:ascii="GHEA Grapalat" w:hAnsi="GHEA Grapalat" w:cs="Sylfaen"/>
          <w:sz w:val="20"/>
          <w:lang w:val="ru-RU"/>
        </w:rPr>
        <w:t>ոչ</w:t>
      </w:r>
      <w:r w:rsidRPr="003C6634">
        <w:rPr>
          <w:rFonts w:ascii="GHEA Grapalat" w:hAnsi="GHEA Grapalat" w:cs="Sylfaen"/>
          <w:sz w:val="20"/>
          <w:lang w:val="af-ZA"/>
        </w:rPr>
        <w:t xml:space="preserve"> </w:t>
      </w:r>
      <w:r w:rsidRPr="003C6634">
        <w:rPr>
          <w:rFonts w:ascii="GHEA Grapalat" w:hAnsi="GHEA Grapalat" w:cs="Sylfaen"/>
          <w:sz w:val="20"/>
          <w:lang w:val="ru-RU"/>
        </w:rPr>
        <w:t>մեկը</w:t>
      </w:r>
      <w:r w:rsidRPr="003C6634">
        <w:rPr>
          <w:rFonts w:ascii="GHEA Grapalat" w:hAnsi="GHEA Grapalat" w:cs="Sylfaen"/>
          <w:sz w:val="20"/>
          <w:lang w:val="af-ZA"/>
        </w:rPr>
        <w:t xml:space="preserve"> </w:t>
      </w:r>
      <w:r w:rsidRPr="003C6634">
        <w:rPr>
          <w:rFonts w:ascii="GHEA Grapalat" w:hAnsi="GHEA Grapalat" w:cs="Sylfaen"/>
          <w:sz w:val="20"/>
          <w:lang w:val="ru-RU"/>
        </w:rPr>
        <w:t>չի</w:t>
      </w:r>
      <w:r w:rsidRPr="003C6634">
        <w:rPr>
          <w:rFonts w:ascii="GHEA Grapalat" w:hAnsi="GHEA Grapalat" w:cs="Sylfaen"/>
          <w:sz w:val="20"/>
          <w:lang w:val="af-ZA"/>
        </w:rPr>
        <w:t xml:space="preserve"> </w:t>
      </w:r>
      <w:r w:rsidRPr="003C6634">
        <w:rPr>
          <w:rFonts w:ascii="GHEA Grapalat" w:hAnsi="GHEA Grapalat" w:cs="Sylfaen"/>
          <w:sz w:val="20"/>
          <w:lang w:val="ru-RU"/>
        </w:rPr>
        <w:t>համապատասխանում</w:t>
      </w:r>
      <w:r w:rsidRPr="003C6634">
        <w:rPr>
          <w:rFonts w:ascii="GHEA Grapalat" w:hAnsi="GHEA Grapalat" w:cs="Sylfaen"/>
          <w:sz w:val="20"/>
          <w:lang w:val="af-ZA"/>
        </w:rPr>
        <w:t xml:space="preserve"> </w:t>
      </w:r>
      <w:r w:rsidRPr="003C6634">
        <w:rPr>
          <w:rFonts w:ascii="GHEA Grapalat" w:hAnsi="GHEA Grapalat" w:cs="Sylfaen"/>
          <w:sz w:val="20"/>
          <w:lang w:val="ru-RU"/>
        </w:rPr>
        <w:t>հրավերի</w:t>
      </w:r>
      <w:r w:rsidRPr="003C6634">
        <w:rPr>
          <w:rFonts w:ascii="GHEA Grapalat" w:hAnsi="GHEA Grapalat" w:cs="Sylfaen"/>
          <w:sz w:val="20"/>
          <w:lang w:val="af-ZA"/>
        </w:rPr>
        <w:t xml:space="preserve"> </w:t>
      </w:r>
      <w:r w:rsidRPr="003C6634">
        <w:rPr>
          <w:rFonts w:ascii="GHEA Grapalat" w:hAnsi="GHEA Grapalat" w:cs="Sylfaen"/>
          <w:sz w:val="20"/>
          <w:lang w:val="ru-RU"/>
        </w:rPr>
        <w:t>պայմաններին</w:t>
      </w:r>
      <w:r w:rsidRPr="003C6634">
        <w:rPr>
          <w:rFonts w:ascii="GHEA Grapalat" w:hAnsi="GHEA Grapalat" w:cs="Sylfaen"/>
          <w:sz w:val="20"/>
          <w:lang w:val="af-ZA"/>
        </w:rPr>
        <w:t>.</w:t>
      </w:r>
    </w:p>
    <w:p w14:paraId="69F12F3B" w14:textId="1C6726D8" w:rsidR="00151D48" w:rsidRPr="00151D48"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af-ZA"/>
        </w:rPr>
        <w:t xml:space="preserve">2) </w:t>
      </w:r>
      <w:r w:rsidRPr="003C6634">
        <w:rPr>
          <w:rFonts w:ascii="GHEA Grapalat" w:hAnsi="GHEA Grapalat" w:cs="Sylfaen"/>
          <w:sz w:val="20"/>
          <w:lang w:val="ru-RU"/>
        </w:rPr>
        <w:t>դադարում</w:t>
      </w:r>
      <w:r w:rsidRPr="003C6634">
        <w:rPr>
          <w:rFonts w:ascii="GHEA Grapalat" w:hAnsi="GHEA Grapalat" w:cs="Sylfaen"/>
          <w:sz w:val="20"/>
          <w:lang w:val="af-ZA"/>
        </w:rPr>
        <w:t xml:space="preserve"> </w:t>
      </w:r>
      <w:r w:rsidRPr="003C6634">
        <w:rPr>
          <w:rFonts w:ascii="GHEA Grapalat" w:hAnsi="GHEA Grapalat" w:cs="Sylfaen"/>
          <w:sz w:val="20"/>
          <w:lang w:val="ru-RU"/>
        </w:rPr>
        <w:t>է</w:t>
      </w:r>
      <w:r w:rsidRPr="003C6634">
        <w:rPr>
          <w:rFonts w:ascii="GHEA Grapalat" w:hAnsi="GHEA Grapalat" w:cs="Sylfaen"/>
          <w:sz w:val="20"/>
          <w:lang w:val="af-ZA"/>
        </w:rPr>
        <w:t xml:space="preserve"> </w:t>
      </w:r>
      <w:r w:rsidRPr="003C6634">
        <w:rPr>
          <w:rFonts w:ascii="GHEA Grapalat" w:hAnsi="GHEA Grapalat" w:cs="Sylfaen"/>
          <w:sz w:val="20"/>
          <w:lang w:val="ru-RU"/>
        </w:rPr>
        <w:t>գոյություն</w:t>
      </w:r>
      <w:r w:rsidRPr="003C6634">
        <w:rPr>
          <w:rFonts w:ascii="GHEA Grapalat" w:hAnsi="GHEA Grapalat" w:cs="Sylfaen"/>
          <w:sz w:val="20"/>
          <w:lang w:val="af-ZA"/>
        </w:rPr>
        <w:t xml:space="preserve"> </w:t>
      </w:r>
      <w:r w:rsidRPr="003C6634">
        <w:rPr>
          <w:rFonts w:ascii="GHEA Grapalat" w:hAnsi="GHEA Grapalat" w:cs="Sylfaen"/>
          <w:sz w:val="20"/>
          <w:lang w:val="ru-RU"/>
        </w:rPr>
        <w:t>ունենալ</w:t>
      </w:r>
      <w:r w:rsidRPr="003C6634">
        <w:rPr>
          <w:rFonts w:ascii="GHEA Grapalat" w:hAnsi="GHEA Grapalat" w:cs="Sylfaen"/>
          <w:sz w:val="20"/>
          <w:lang w:val="af-ZA"/>
        </w:rPr>
        <w:t xml:space="preserve"> </w:t>
      </w:r>
      <w:r w:rsidRPr="003C6634">
        <w:rPr>
          <w:rFonts w:ascii="GHEA Grapalat" w:hAnsi="GHEA Grapalat" w:cs="Sylfaen"/>
          <w:sz w:val="20"/>
          <w:lang w:val="ru-RU"/>
        </w:rPr>
        <w:t>գնման</w:t>
      </w:r>
      <w:r w:rsidRPr="003C6634">
        <w:rPr>
          <w:rFonts w:ascii="GHEA Grapalat" w:hAnsi="GHEA Grapalat" w:cs="Sylfaen"/>
          <w:sz w:val="20"/>
          <w:lang w:val="af-ZA"/>
        </w:rPr>
        <w:t xml:space="preserve"> </w:t>
      </w:r>
      <w:r w:rsidRPr="003C6634">
        <w:rPr>
          <w:rFonts w:ascii="GHEA Grapalat" w:hAnsi="GHEA Grapalat" w:cs="Sylfaen"/>
          <w:sz w:val="20"/>
          <w:lang w:val="ru-RU"/>
        </w:rPr>
        <w:t>պահանջը</w:t>
      </w:r>
      <w:r w:rsidRPr="003C6634">
        <w:rPr>
          <w:rFonts w:ascii="GHEA Grapalat" w:hAnsi="GHEA Grapalat" w:cs="Sylfaen"/>
          <w:sz w:val="20"/>
          <w:lang w:val="hy-AM"/>
        </w:rPr>
        <w:t xml:space="preserve">: Ընդ որում </w:t>
      </w:r>
      <w:r w:rsidRPr="003C6634">
        <w:rPr>
          <w:rFonts w:ascii="GHEA Grapalat" w:hAnsi="GHEA Grapalat" w:cs="Sylfaen"/>
          <w:sz w:val="20"/>
          <w:lang w:val="ru-RU"/>
        </w:rPr>
        <w:t>գնման</w:t>
      </w:r>
      <w:r w:rsidRPr="003C6634">
        <w:rPr>
          <w:rFonts w:ascii="GHEA Grapalat" w:hAnsi="GHEA Grapalat" w:cs="Sylfaen"/>
          <w:sz w:val="20"/>
          <w:lang w:val="af-ZA"/>
        </w:rPr>
        <w:t xml:space="preserve"> </w:t>
      </w:r>
      <w:r w:rsidRPr="003C6634">
        <w:rPr>
          <w:rFonts w:ascii="GHEA Grapalat" w:hAnsi="GHEA Grapalat" w:cs="Sylfaen"/>
          <w:sz w:val="20"/>
          <w:lang w:val="ru-RU"/>
        </w:rPr>
        <w:t>ընթացակարգը</w:t>
      </w:r>
      <w:r w:rsidRPr="003C6634">
        <w:rPr>
          <w:rFonts w:ascii="GHEA Grapalat" w:hAnsi="GHEA Grapalat" w:cs="Sylfaen"/>
          <w:sz w:val="20"/>
          <w:lang w:val="af-ZA"/>
        </w:rPr>
        <w:t xml:space="preserve"> </w:t>
      </w:r>
      <w:r w:rsidRPr="003C6634">
        <w:rPr>
          <w:rFonts w:ascii="GHEA Grapalat" w:hAnsi="GHEA Grapalat" w:cs="Sylfaen"/>
          <w:sz w:val="20"/>
          <w:lang w:val="ru-RU"/>
        </w:rPr>
        <w:t>կարող</w:t>
      </w:r>
      <w:r w:rsidRPr="003C6634">
        <w:rPr>
          <w:rFonts w:ascii="GHEA Grapalat" w:hAnsi="GHEA Grapalat" w:cs="Sylfaen"/>
          <w:sz w:val="20"/>
          <w:lang w:val="af-ZA"/>
        </w:rPr>
        <w:t xml:space="preserve"> </w:t>
      </w:r>
      <w:r w:rsidRPr="003C6634">
        <w:rPr>
          <w:rFonts w:ascii="GHEA Grapalat" w:hAnsi="GHEA Grapalat" w:cs="Sylfaen"/>
          <w:sz w:val="20"/>
          <w:lang w:val="ru-RU"/>
        </w:rPr>
        <w:t>է</w:t>
      </w:r>
      <w:r w:rsidRPr="003C6634">
        <w:rPr>
          <w:rFonts w:ascii="GHEA Grapalat" w:hAnsi="GHEA Grapalat" w:cs="Sylfaen"/>
          <w:sz w:val="20"/>
          <w:lang w:val="af-ZA"/>
        </w:rPr>
        <w:t xml:space="preserve"> </w:t>
      </w:r>
      <w:r w:rsidRPr="003C6634">
        <w:rPr>
          <w:rFonts w:ascii="GHEA Grapalat" w:hAnsi="GHEA Grapalat" w:cs="Sylfaen"/>
          <w:sz w:val="20"/>
          <w:lang w:val="ru-RU"/>
        </w:rPr>
        <w:t>ամբողջությամբ</w:t>
      </w:r>
      <w:r w:rsidRPr="003C6634">
        <w:rPr>
          <w:rFonts w:ascii="GHEA Grapalat" w:hAnsi="GHEA Grapalat" w:cs="Sylfaen"/>
          <w:sz w:val="20"/>
          <w:lang w:val="af-ZA"/>
        </w:rPr>
        <w:t xml:space="preserve"> </w:t>
      </w:r>
      <w:r w:rsidRPr="003C6634">
        <w:rPr>
          <w:rFonts w:ascii="GHEA Grapalat" w:hAnsi="GHEA Grapalat" w:cs="Sylfaen"/>
          <w:sz w:val="20"/>
          <w:lang w:val="ru-RU"/>
        </w:rPr>
        <w:t>կամ</w:t>
      </w:r>
      <w:r w:rsidRPr="003C6634">
        <w:rPr>
          <w:rFonts w:ascii="GHEA Grapalat" w:hAnsi="GHEA Grapalat" w:cs="Sylfaen"/>
          <w:sz w:val="20"/>
          <w:lang w:val="af-ZA"/>
        </w:rPr>
        <w:t xml:space="preserve"> </w:t>
      </w:r>
      <w:r w:rsidRPr="003C6634">
        <w:rPr>
          <w:rFonts w:ascii="GHEA Grapalat" w:hAnsi="GHEA Grapalat" w:cs="Sylfaen"/>
          <w:sz w:val="20"/>
          <w:lang w:val="ru-RU"/>
        </w:rPr>
        <w:t>մասնակի</w:t>
      </w:r>
      <w:r w:rsidRPr="003C6634">
        <w:rPr>
          <w:rFonts w:ascii="GHEA Grapalat" w:hAnsi="GHEA Grapalat" w:cs="Sylfaen"/>
          <w:sz w:val="20"/>
          <w:lang w:val="af-ZA"/>
        </w:rPr>
        <w:t xml:space="preserve"> </w:t>
      </w:r>
      <w:r w:rsidRPr="003C6634">
        <w:rPr>
          <w:rFonts w:ascii="GHEA Grapalat" w:hAnsi="GHEA Grapalat" w:cs="Sylfaen"/>
          <w:sz w:val="20"/>
          <w:lang w:val="ru-RU"/>
        </w:rPr>
        <w:t>չկայացած</w:t>
      </w:r>
      <w:r w:rsidRPr="003C6634">
        <w:rPr>
          <w:rFonts w:ascii="GHEA Grapalat" w:hAnsi="GHEA Grapalat" w:cs="Sylfaen"/>
          <w:sz w:val="20"/>
          <w:lang w:val="af-ZA"/>
        </w:rPr>
        <w:t xml:space="preserve"> </w:t>
      </w:r>
      <w:r w:rsidRPr="003C6634">
        <w:rPr>
          <w:rFonts w:ascii="GHEA Grapalat" w:hAnsi="GHEA Grapalat" w:cs="Sylfaen"/>
          <w:sz w:val="20"/>
          <w:lang w:val="ru-RU"/>
        </w:rPr>
        <w:t>հայտարարվել</w:t>
      </w:r>
      <w:r w:rsidRPr="003C6634">
        <w:rPr>
          <w:rFonts w:ascii="GHEA Grapalat" w:hAnsi="GHEA Grapalat" w:cs="Sylfaen"/>
          <w:sz w:val="20"/>
          <w:lang w:val="af-ZA"/>
        </w:rPr>
        <w:t xml:space="preserve"> </w:t>
      </w:r>
      <w:r w:rsidRPr="003C6634">
        <w:rPr>
          <w:rFonts w:ascii="GHEA Grapalat" w:hAnsi="GHEA Grapalat" w:cs="Sylfaen"/>
          <w:sz w:val="20"/>
          <w:lang w:val="ru-RU"/>
        </w:rPr>
        <w:t>ընդհանուր</w:t>
      </w:r>
      <w:r w:rsidRPr="003C6634">
        <w:rPr>
          <w:rFonts w:ascii="GHEA Grapalat" w:hAnsi="GHEA Grapalat" w:cs="Sylfaen"/>
          <w:sz w:val="20"/>
          <w:lang w:val="af-ZA"/>
        </w:rPr>
        <w:t xml:space="preserve"> </w:t>
      </w:r>
      <w:r w:rsidRPr="003C6634">
        <w:rPr>
          <w:rFonts w:ascii="GHEA Grapalat" w:hAnsi="GHEA Grapalat" w:cs="Sylfaen"/>
          <w:sz w:val="20"/>
          <w:lang w:val="ru-RU"/>
        </w:rPr>
        <w:t>կառավարումն</w:t>
      </w:r>
      <w:r w:rsidRPr="003C6634">
        <w:rPr>
          <w:rFonts w:ascii="GHEA Grapalat" w:hAnsi="GHEA Grapalat" w:cs="Sylfaen"/>
          <w:sz w:val="20"/>
          <w:lang w:val="af-ZA"/>
        </w:rPr>
        <w:t xml:space="preserve"> </w:t>
      </w:r>
      <w:r w:rsidRPr="003C6634">
        <w:rPr>
          <w:rFonts w:ascii="GHEA Grapalat" w:hAnsi="GHEA Grapalat" w:cs="Sylfaen"/>
          <w:sz w:val="20"/>
          <w:lang w:val="ru-RU"/>
        </w:rPr>
        <w:t>իրականացնող</w:t>
      </w:r>
      <w:r w:rsidRPr="003C6634">
        <w:rPr>
          <w:rFonts w:ascii="GHEA Grapalat" w:hAnsi="GHEA Grapalat" w:cs="Sylfaen"/>
          <w:sz w:val="20"/>
          <w:lang w:val="af-ZA"/>
        </w:rPr>
        <w:t xml:space="preserve"> </w:t>
      </w:r>
      <w:r w:rsidRPr="003C6634">
        <w:rPr>
          <w:rFonts w:ascii="GHEA Grapalat" w:hAnsi="GHEA Grapalat" w:cs="Sylfaen"/>
          <w:sz w:val="20"/>
          <w:lang w:val="ru-RU"/>
        </w:rPr>
        <w:t>լիազորված</w:t>
      </w:r>
      <w:r w:rsidRPr="003C6634">
        <w:rPr>
          <w:rFonts w:ascii="GHEA Grapalat" w:hAnsi="GHEA Grapalat" w:cs="Sylfaen"/>
          <w:sz w:val="20"/>
          <w:lang w:val="af-ZA"/>
        </w:rPr>
        <w:t xml:space="preserve"> </w:t>
      </w:r>
      <w:r w:rsidRPr="003C6634">
        <w:rPr>
          <w:rFonts w:ascii="GHEA Grapalat" w:hAnsi="GHEA Grapalat" w:cs="Sylfaen"/>
          <w:sz w:val="20"/>
          <w:lang w:val="ru-RU"/>
        </w:rPr>
        <w:t>մարմնի</w:t>
      </w:r>
      <w:r w:rsidRPr="003C6634">
        <w:rPr>
          <w:rFonts w:ascii="GHEA Grapalat" w:hAnsi="GHEA Grapalat" w:cs="Sylfaen"/>
          <w:sz w:val="20"/>
          <w:lang w:val="af-ZA"/>
        </w:rPr>
        <w:t xml:space="preserve"> </w:t>
      </w:r>
      <w:r w:rsidRPr="003C6634">
        <w:rPr>
          <w:rFonts w:ascii="GHEA Grapalat" w:hAnsi="GHEA Grapalat" w:cs="Sylfaen"/>
          <w:sz w:val="20"/>
          <w:lang w:val="ru-RU"/>
        </w:rPr>
        <w:t>ղեկավարի</w:t>
      </w:r>
      <w:r w:rsidR="0042682F">
        <w:rPr>
          <w:rFonts w:ascii="GHEA Grapalat" w:hAnsi="GHEA Grapalat" w:cs="Sylfaen"/>
          <w:sz w:val="20"/>
          <w:lang w:val="hy-AM"/>
        </w:rPr>
        <w:t xml:space="preserve"> </w:t>
      </w:r>
      <w:r w:rsidR="00CC2D21">
        <w:rPr>
          <w:rFonts w:ascii="GHEA Grapalat" w:hAnsi="GHEA Grapalat" w:cs="Sylfaen"/>
          <w:sz w:val="20"/>
          <w:lang w:val="hy-AM"/>
        </w:rPr>
        <w:t>որոշման հիման վրա</w:t>
      </w:r>
      <w:r w:rsidR="0042682F">
        <w:rPr>
          <w:rFonts w:ascii="GHEA Grapalat" w:hAnsi="GHEA Grapalat" w:cs="Sylfaen"/>
          <w:sz w:val="20"/>
          <w:lang w:val="hy-AM"/>
        </w:rPr>
        <w:t>.</w:t>
      </w:r>
      <w:r w:rsidRPr="001E4EB8">
        <w:rPr>
          <w:rStyle w:val="FootnoteReference"/>
          <w:rFonts w:ascii="GHEA Grapalat" w:hAnsi="GHEA Grapalat" w:cs="Sylfaen"/>
          <w:color w:val="FFFFFF"/>
          <w:sz w:val="20"/>
        </w:rPr>
        <w:footnoteReference w:id="3"/>
      </w:r>
    </w:p>
    <w:p w14:paraId="64ADD953"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af-ZA"/>
        </w:rPr>
        <w:t xml:space="preserve">3) </w:t>
      </w:r>
      <w:r w:rsidRPr="003C6634">
        <w:rPr>
          <w:rFonts w:ascii="GHEA Grapalat" w:hAnsi="GHEA Grapalat" w:cs="Sylfaen"/>
          <w:sz w:val="20"/>
          <w:lang w:val="hy-AM"/>
        </w:rPr>
        <w:t>ոչ</w:t>
      </w:r>
      <w:r w:rsidRPr="003C6634">
        <w:rPr>
          <w:rFonts w:ascii="GHEA Grapalat" w:hAnsi="GHEA Grapalat" w:cs="Sylfaen"/>
          <w:sz w:val="20"/>
          <w:lang w:val="af-ZA"/>
        </w:rPr>
        <w:t xml:space="preserve"> </w:t>
      </w:r>
      <w:r w:rsidRPr="003C6634">
        <w:rPr>
          <w:rFonts w:ascii="GHEA Grapalat" w:hAnsi="GHEA Grapalat" w:cs="Sylfaen"/>
          <w:sz w:val="20"/>
          <w:lang w:val="hy-AM"/>
        </w:rPr>
        <w:t>մի</w:t>
      </w:r>
      <w:r w:rsidRPr="003C6634">
        <w:rPr>
          <w:rFonts w:ascii="GHEA Grapalat" w:hAnsi="GHEA Grapalat" w:cs="Sylfaen"/>
          <w:sz w:val="20"/>
          <w:lang w:val="af-ZA"/>
        </w:rPr>
        <w:t xml:space="preserve"> </w:t>
      </w:r>
      <w:r w:rsidRPr="003C6634">
        <w:rPr>
          <w:rFonts w:ascii="GHEA Grapalat" w:hAnsi="GHEA Grapalat" w:cs="Sylfaen"/>
          <w:sz w:val="20"/>
          <w:lang w:val="hy-AM"/>
        </w:rPr>
        <w:t>հայտ</w:t>
      </w:r>
      <w:r w:rsidRPr="003C6634">
        <w:rPr>
          <w:rFonts w:ascii="GHEA Grapalat" w:hAnsi="GHEA Grapalat" w:cs="Sylfaen"/>
          <w:sz w:val="20"/>
          <w:lang w:val="af-ZA"/>
        </w:rPr>
        <w:t xml:space="preserve"> </w:t>
      </w:r>
      <w:r w:rsidRPr="003C6634">
        <w:rPr>
          <w:rFonts w:ascii="GHEA Grapalat" w:hAnsi="GHEA Grapalat" w:cs="Sylfaen"/>
          <w:sz w:val="20"/>
          <w:lang w:val="hy-AM"/>
        </w:rPr>
        <w:t>չի</w:t>
      </w:r>
      <w:r w:rsidRPr="003C6634">
        <w:rPr>
          <w:rFonts w:ascii="GHEA Grapalat" w:hAnsi="GHEA Grapalat" w:cs="Sylfaen"/>
          <w:sz w:val="20"/>
          <w:lang w:val="af-ZA"/>
        </w:rPr>
        <w:t xml:space="preserve"> </w:t>
      </w:r>
      <w:r w:rsidRPr="003C6634">
        <w:rPr>
          <w:rFonts w:ascii="GHEA Grapalat" w:hAnsi="GHEA Grapalat" w:cs="Sylfaen"/>
          <w:sz w:val="20"/>
          <w:lang w:val="hy-AM"/>
        </w:rPr>
        <w:t>ներկայացվել</w:t>
      </w:r>
      <w:r w:rsidRPr="003C6634">
        <w:rPr>
          <w:rFonts w:ascii="GHEA Grapalat" w:hAnsi="GHEA Grapalat" w:cs="Sylfaen"/>
          <w:sz w:val="20"/>
          <w:lang w:val="af-ZA"/>
        </w:rPr>
        <w:t>.</w:t>
      </w:r>
    </w:p>
    <w:p w14:paraId="7C773EC2"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af-ZA"/>
        </w:rPr>
        <w:t xml:space="preserve">4) </w:t>
      </w:r>
      <w:r w:rsidRPr="003C6634">
        <w:rPr>
          <w:rFonts w:ascii="GHEA Grapalat" w:hAnsi="GHEA Grapalat" w:cs="Sylfaen"/>
          <w:sz w:val="20"/>
          <w:lang w:val="ru-RU"/>
        </w:rPr>
        <w:t>պայմանագիր</w:t>
      </w:r>
      <w:r w:rsidRPr="003C6634">
        <w:rPr>
          <w:rFonts w:ascii="GHEA Grapalat" w:hAnsi="GHEA Grapalat" w:cs="Sylfaen"/>
          <w:sz w:val="20"/>
          <w:lang w:val="af-ZA"/>
        </w:rPr>
        <w:t xml:space="preserve"> </w:t>
      </w:r>
      <w:r w:rsidRPr="003C6634">
        <w:rPr>
          <w:rFonts w:ascii="GHEA Grapalat" w:hAnsi="GHEA Grapalat" w:cs="Sylfaen"/>
          <w:sz w:val="20"/>
          <w:lang w:val="ru-RU"/>
        </w:rPr>
        <w:t>չի</w:t>
      </w:r>
      <w:r w:rsidRPr="003C6634">
        <w:rPr>
          <w:rFonts w:ascii="GHEA Grapalat" w:hAnsi="GHEA Grapalat" w:cs="Sylfaen"/>
          <w:sz w:val="20"/>
          <w:lang w:val="af-ZA"/>
        </w:rPr>
        <w:t xml:space="preserve"> </w:t>
      </w:r>
      <w:r w:rsidRPr="003C6634">
        <w:rPr>
          <w:rFonts w:ascii="GHEA Grapalat" w:hAnsi="GHEA Grapalat" w:cs="Sylfaen"/>
          <w:sz w:val="20"/>
          <w:lang w:val="ru-RU"/>
        </w:rPr>
        <w:t>կնքվում։</w:t>
      </w:r>
    </w:p>
    <w:p w14:paraId="05AF911D"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af-ZA"/>
        </w:rPr>
        <w:lastRenderedPageBreak/>
        <w:t>10.2 Գ</w:t>
      </w:r>
      <w:r w:rsidRPr="003C6634">
        <w:rPr>
          <w:rFonts w:ascii="GHEA Grapalat" w:hAnsi="GHEA Grapalat" w:cs="Sylfaen"/>
          <w:sz w:val="20"/>
          <w:lang w:val="ru-RU"/>
        </w:rPr>
        <w:t>նման</w:t>
      </w:r>
      <w:r w:rsidRPr="003C6634">
        <w:rPr>
          <w:rFonts w:ascii="GHEA Grapalat" w:hAnsi="GHEA Grapalat" w:cs="Sylfaen"/>
          <w:sz w:val="20"/>
          <w:lang w:val="af-ZA"/>
        </w:rPr>
        <w:t xml:space="preserve"> </w:t>
      </w:r>
      <w:r w:rsidRPr="003C6634">
        <w:rPr>
          <w:rFonts w:ascii="GHEA Grapalat" w:hAnsi="GHEA Grapalat" w:cs="Sylfaen"/>
          <w:sz w:val="20"/>
          <w:lang w:val="ru-RU"/>
        </w:rPr>
        <w:t>ընթացակարգը</w:t>
      </w:r>
      <w:r w:rsidRPr="003C6634">
        <w:rPr>
          <w:rFonts w:ascii="GHEA Grapalat" w:hAnsi="GHEA Grapalat" w:cs="Sylfaen"/>
          <w:sz w:val="20"/>
          <w:lang w:val="af-ZA"/>
        </w:rPr>
        <w:t xml:space="preserve"> </w:t>
      </w:r>
      <w:r w:rsidRPr="003C6634">
        <w:rPr>
          <w:rFonts w:ascii="GHEA Grapalat" w:hAnsi="GHEA Grapalat" w:cs="Sylfaen"/>
          <w:sz w:val="20"/>
          <w:lang w:val="ru-RU"/>
        </w:rPr>
        <w:t>չկայացած</w:t>
      </w:r>
      <w:r w:rsidRPr="003C6634">
        <w:rPr>
          <w:rFonts w:ascii="GHEA Grapalat" w:hAnsi="GHEA Grapalat" w:cs="Sylfaen"/>
          <w:sz w:val="20"/>
          <w:lang w:val="af-ZA"/>
        </w:rPr>
        <w:t xml:space="preserve"> </w:t>
      </w:r>
      <w:r w:rsidRPr="003C6634">
        <w:rPr>
          <w:rFonts w:ascii="GHEA Grapalat" w:hAnsi="GHEA Grapalat" w:cs="Sylfaen"/>
          <w:sz w:val="20"/>
          <w:lang w:val="ru-RU"/>
        </w:rPr>
        <w:t>հայտարարվելու</w:t>
      </w:r>
      <w:r w:rsidRPr="003C6634">
        <w:rPr>
          <w:rFonts w:ascii="GHEA Grapalat" w:hAnsi="GHEA Grapalat" w:cs="Sylfaen"/>
          <w:sz w:val="20"/>
        </w:rPr>
        <w:t>ն</w:t>
      </w:r>
      <w:r w:rsidRPr="003C6634">
        <w:rPr>
          <w:rFonts w:ascii="GHEA Grapalat" w:hAnsi="GHEA Grapalat" w:cs="Sylfaen"/>
          <w:sz w:val="20"/>
          <w:lang w:val="af-ZA"/>
        </w:rPr>
        <w:t xml:space="preserve"> </w:t>
      </w:r>
      <w:r w:rsidRPr="003C6634">
        <w:rPr>
          <w:rFonts w:ascii="GHEA Grapalat" w:hAnsi="GHEA Grapalat" w:cs="Sylfaen"/>
          <w:sz w:val="20"/>
        </w:rPr>
        <w:t>հաջորդող</w:t>
      </w:r>
      <w:r w:rsidRPr="003C6634">
        <w:rPr>
          <w:rFonts w:ascii="GHEA Grapalat" w:hAnsi="GHEA Grapalat" w:cs="Sylfaen"/>
          <w:sz w:val="20"/>
          <w:lang w:val="af-ZA"/>
        </w:rPr>
        <w:t xml:space="preserve"> </w:t>
      </w:r>
      <w:r w:rsidRPr="003C6634">
        <w:rPr>
          <w:rFonts w:ascii="GHEA Grapalat" w:hAnsi="GHEA Grapalat" w:cs="Sylfaen"/>
          <w:sz w:val="20"/>
        </w:rPr>
        <w:t>աշխատանքային</w:t>
      </w:r>
      <w:r w:rsidRPr="003C6634">
        <w:rPr>
          <w:rFonts w:ascii="GHEA Grapalat" w:hAnsi="GHEA Grapalat" w:cs="Sylfaen"/>
          <w:sz w:val="20"/>
          <w:lang w:val="af-ZA"/>
        </w:rPr>
        <w:t xml:space="preserve"> </w:t>
      </w:r>
      <w:r w:rsidRPr="003C6634">
        <w:rPr>
          <w:rFonts w:ascii="GHEA Grapalat" w:hAnsi="GHEA Grapalat" w:cs="Sylfaen"/>
          <w:sz w:val="20"/>
          <w:lang w:val="ru-RU"/>
        </w:rPr>
        <w:t>օրվա</w:t>
      </w:r>
      <w:r w:rsidRPr="003C6634">
        <w:rPr>
          <w:rFonts w:ascii="GHEA Grapalat" w:hAnsi="GHEA Grapalat" w:cs="Sylfaen"/>
          <w:sz w:val="20"/>
          <w:lang w:val="af-ZA"/>
        </w:rPr>
        <w:t xml:space="preserve"> </w:t>
      </w:r>
      <w:r w:rsidRPr="003C6634">
        <w:rPr>
          <w:rFonts w:ascii="GHEA Grapalat" w:hAnsi="GHEA Grapalat" w:cs="Sylfaen"/>
          <w:sz w:val="20"/>
          <w:lang w:val="ru-RU"/>
        </w:rPr>
        <w:t>ընթացքում</w:t>
      </w:r>
      <w:r w:rsidRPr="003C6634">
        <w:rPr>
          <w:rFonts w:ascii="GHEA Grapalat" w:hAnsi="GHEA Grapalat" w:cs="Sylfaen"/>
          <w:sz w:val="20"/>
          <w:lang w:val="af-ZA"/>
        </w:rPr>
        <w:t>, պ</w:t>
      </w:r>
      <w:r w:rsidRPr="003C6634">
        <w:rPr>
          <w:rFonts w:ascii="GHEA Grapalat" w:hAnsi="GHEA Grapalat" w:cs="Sylfaen"/>
          <w:sz w:val="20"/>
          <w:lang w:val="ru-RU"/>
        </w:rPr>
        <w:t>ատվիրատուն</w:t>
      </w:r>
      <w:r w:rsidRPr="003C6634">
        <w:rPr>
          <w:rFonts w:ascii="GHEA Grapalat" w:hAnsi="GHEA Grapalat" w:cs="Sylfaen"/>
          <w:sz w:val="20"/>
          <w:lang w:val="af-ZA"/>
        </w:rPr>
        <w:t xml:space="preserve"> տեղեկագրում հրապարակում է </w:t>
      </w:r>
      <w:r w:rsidRPr="003C6634">
        <w:rPr>
          <w:rFonts w:ascii="GHEA Grapalat" w:hAnsi="GHEA Grapalat" w:cs="Sylfaen"/>
          <w:sz w:val="20"/>
          <w:lang w:val="ru-RU"/>
        </w:rPr>
        <w:t>հայտարարություն</w:t>
      </w:r>
      <w:r w:rsidRPr="003C6634">
        <w:rPr>
          <w:rFonts w:ascii="GHEA Grapalat" w:hAnsi="GHEA Grapalat" w:cs="Sylfaen"/>
          <w:sz w:val="20"/>
          <w:lang w:val="af-ZA"/>
        </w:rPr>
        <w:t xml:space="preserve">, </w:t>
      </w:r>
      <w:r w:rsidRPr="003C6634">
        <w:rPr>
          <w:rFonts w:ascii="GHEA Grapalat" w:hAnsi="GHEA Grapalat" w:cs="Sylfaen"/>
          <w:sz w:val="20"/>
          <w:lang w:val="ru-RU"/>
        </w:rPr>
        <w:t>որում</w:t>
      </w:r>
      <w:r w:rsidRPr="003C6634">
        <w:rPr>
          <w:rFonts w:ascii="GHEA Grapalat" w:hAnsi="GHEA Grapalat" w:cs="Sylfaen"/>
          <w:sz w:val="20"/>
          <w:lang w:val="af-ZA"/>
        </w:rPr>
        <w:t xml:space="preserve"> </w:t>
      </w:r>
      <w:r w:rsidRPr="003C6634">
        <w:rPr>
          <w:rFonts w:ascii="GHEA Grapalat" w:hAnsi="GHEA Grapalat" w:cs="Sylfaen"/>
          <w:sz w:val="20"/>
          <w:lang w:val="ru-RU"/>
        </w:rPr>
        <w:t>նշվում</w:t>
      </w:r>
      <w:r w:rsidRPr="003C6634">
        <w:rPr>
          <w:rFonts w:ascii="GHEA Grapalat" w:hAnsi="GHEA Grapalat" w:cs="Sylfaen"/>
          <w:sz w:val="20"/>
          <w:lang w:val="af-ZA"/>
        </w:rPr>
        <w:t xml:space="preserve"> </w:t>
      </w:r>
      <w:r w:rsidRPr="003C6634">
        <w:rPr>
          <w:rFonts w:ascii="GHEA Grapalat" w:hAnsi="GHEA Grapalat" w:cs="Sylfaen"/>
          <w:sz w:val="20"/>
          <w:lang w:val="ru-RU"/>
        </w:rPr>
        <w:t>է</w:t>
      </w:r>
      <w:r w:rsidRPr="003C6634">
        <w:rPr>
          <w:rFonts w:ascii="GHEA Grapalat" w:hAnsi="GHEA Grapalat" w:cs="Sylfaen"/>
          <w:sz w:val="20"/>
          <w:lang w:val="af-ZA"/>
        </w:rPr>
        <w:t xml:space="preserve"> </w:t>
      </w:r>
      <w:r w:rsidRPr="003C6634">
        <w:rPr>
          <w:rFonts w:ascii="GHEA Grapalat" w:hAnsi="GHEA Grapalat" w:cs="Sylfaen"/>
          <w:sz w:val="20"/>
          <w:lang w:val="ru-RU"/>
        </w:rPr>
        <w:t>գնման</w:t>
      </w:r>
      <w:r w:rsidRPr="003C6634">
        <w:rPr>
          <w:rFonts w:ascii="GHEA Grapalat" w:hAnsi="GHEA Grapalat" w:cs="Sylfaen"/>
          <w:sz w:val="20"/>
          <w:lang w:val="af-ZA"/>
        </w:rPr>
        <w:t xml:space="preserve"> </w:t>
      </w:r>
      <w:r w:rsidRPr="003C6634">
        <w:rPr>
          <w:rFonts w:ascii="GHEA Grapalat" w:hAnsi="GHEA Grapalat" w:cs="Sylfaen"/>
          <w:sz w:val="20"/>
          <w:lang w:val="ru-RU"/>
        </w:rPr>
        <w:t>ընթացակարգը</w:t>
      </w:r>
      <w:r w:rsidRPr="003C6634">
        <w:rPr>
          <w:rFonts w:ascii="GHEA Grapalat" w:hAnsi="GHEA Grapalat" w:cs="Sylfaen"/>
          <w:sz w:val="20"/>
          <w:lang w:val="af-ZA"/>
        </w:rPr>
        <w:t xml:space="preserve"> </w:t>
      </w:r>
      <w:r w:rsidRPr="003C6634">
        <w:rPr>
          <w:rFonts w:ascii="GHEA Grapalat" w:hAnsi="GHEA Grapalat" w:cs="Sylfaen"/>
          <w:sz w:val="20"/>
          <w:lang w:val="ru-RU"/>
        </w:rPr>
        <w:t>չկայացած</w:t>
      </w:r>
      <w:r w:rsidRPr="003C6634">
        <w:rPr>
          <w:rFonts w:ascii="GHEA Grapalat" w:hAnsi="GHEA Grapalat" w:cs="Sylfaen"/>
          <w:sz w:val="20"/>
          <w:lang w:val="af-ZA"/>
        </w:rPr>
        <w:t xml:space="preserve"> </w:t>
      </w:r>
      <w:r w:rsidRPr="003C6634">
        <w:rPr>
          <w:rFonts w:ascii="GHEA Grapalat" w:hAnsi="GHEA Grapalat" w:cs="Sylfaen"/>
          <w:sz w:val="20"/>
          <w:lang w:val="ru-RU"/>
        </w:rPr>
        <w:t>հայտարարվելու</w:t>
      </w:r>
      <w:r w:rsidRPr="003C6634">
        <w:rPr>
          <w:rFonts w:ascii="GHEA Grapalat" w:hAnsi="GHEA Grapalat" w:cs="Sylfaen"/>
          <w:sz w:val="20"/>
          <w:lang w:val="af-ZA"/>
        </w:rPr>
        <w:t xml:space="preserve"> </w:t>
      </w:r>
      <w:r w:rsidRPr="003C6634">
        <w:rPr>
          <w:rFonts w:ascii="GHEA Grapalat" w:hAnsi="GHEA Grapalat" w:cs="Sylfaen"/>
          <w:sz w:val="20"/>
          <w:lang w:val="ru-RU"/>
        </w:rPr>
        <w:t>հիմնավորումը։</w:t>
      </w:r>
      <w:r w:rsidRPr="003C6634">
        <w:rPr>
          <w:rFonts w:ascii="GHEA Grapalat" w:hAnsi="GHEA Grapalat" w:cs="Sylfaen"/>
          <w:sz w:val="20"/>
          <w:lang w:val="af-ZA"/>
        </w:rPr>
        <w:t xml:space="preserve"> </w:t>
      </w:r>
    </w:p>
    <w:p w14:paraId="3B5ECA18" w14:textId="77777777" w:rsidR="00151D48" w:rsidRPr="003C6634" w:rsidRDefault="00151D48" w:rsidP="00151D48">
      <w:pPr>
        <w:spacing w:line="276" w:lineRule="auto"/>
        <w:ind w:firstLine="567"/>
        <w:jc w:val="both"/>
        <w:rPr>
          <w:rFonts w:ascii="GHEA Grapalat" w:hAnsi="GHEA Grapalat" w:cs="Sylfaen"/>
          <w:sz w:val="20"/>
          <w:lang w:val="af-ZA"/>
        </w:rPr>
      </w:pPr>
    </w:p>
    <w:p w14:paraId="3E7BDC47" w14:textId="0806ECF3" w:rsidR="00151D48" w:rsidRDefault="00151D48" w:rsidP="00151D48">
      <w:pPr>
        <w:spacing w:line="276" w:lineRule="auto"/>
        <w:jc w:val="center"/>
        <w:rPr>
          <w:rFonts w:ascii="GHEA Grapalat" w:hAnsi="GHEA Grapalat"/>
          <w:b/>
          <w:sz w:val="20"/>
          <w:lang w:val="af-ZA"/>
        </w:rPr>
      </w:pPr>
    </w:p>
    <w:p w14:paraId="0CBCD556" w14:textId="4350FA6A" w:rsidR="0042682F" w:rsidRDefault="0042682F" w:rsidP="00151D48">
      <w:pPr>
        <w:spacing w:line="276" w:lineRule="auto"/>
        <w:jc w:val="center"/>
        <w:rPr>
          <w:rFonts w:ascii="GHEA Grapalat" w:hAnsi="GHEA Grapalat"/>
          <w:b/>
          <w:sz w:val="20"/>
          <w:lang w:val="af-ZA"/>
        </w:rPr>
      </w:pPr>
    </w:p>
    <w:p w14:paraId="14A39ADD" w14:textId="77777777" w:rsidR="0042682F" w:rsidRPr="003C6634" w:rsidRDefault="0042682F" w:rsidP="00151D48">
      <w:pPr>
        <w:spacing w:line="276" w:lineRule="auto"/>
        <w:jc w:val="center"/>
        <w:rPr>
          <w:rFonts w:ascii="GHEA Grapalat" w:hAnsi="GHEA Grapalat"/>
          <w:b/>
          <w:sz w:val="20"/>
          <w:lang w:val="af-ZA"/>
        </w:rPr>
      </w:pPr>
    </w:p>
    <w:p w14:paraId="30BE564D" w14:textId="77777777" w:rsidR="00151D48" w:rsidRPr="003C6634" w:rsidRDefault="00151D48" w:rsidP="00151D48">
      <w:pPr>
        <w:spacing w:line="276" w:lineRule="auto"/>
        <w:jc w:val="center"/>
        <w:rPr>
          <w:rFonts w:ascii="GHEA Grapalat" w:hAnsi="GHEA Grapalat"/>
          <w:b/>
          <w:sz w:val="20"/>
          <w:lang w:val="af-ZA"/>
        </w:rPr>
      </w:pPr>
      <w:r w:rsidRPr="003C6634">
        <w:rPr>
          <w:rFonts w:ascii="GHEA Grapalat" w:hAnsi="GHEA Grapalat"/>
          <w:b/>
          <w:sz w:val="20"/>
          <w:lang w:val="af-ZA"/>
        </w:rPr>
        <w:t xml:space="preserve">11. ԳՆՄԱՆ ԳՈՐԾԸՆԹԱՑԻ ՀԵՏ ԿԱՊՎԱԾ ԳՈՐԾՈՂՈՒԹՅՈՒՆՆԵՐԸ ԵՎ (ԿԱՄ) </w:t>
      </w:r>
    </w:p>
    <w:p w14:paraId="11019EE5" w14:textId="77777777" w:rsidR="00151D48" w:rsidRPr="003C6634" w:rsidRDefault="00151D48" w:rsidP="00151D48">
      <w:pPr>
        <w:spacing w:line="276" w:lineRule="auto"/>
        <w:jc w:val="center"/>
        <w:rPr>
          <w:rFonts w:ascii="GHEA Grapalat" w:hAnsi="GHEA Grapalat"/>
          <w:b/>
          <w:sz w:val="20"/>
          <w:lang w:val="af-ZA"/>
        </w:rPr>
      </w:pPr>
      <w:r w:rsidRPr="003C6634">
        <w:rPr>
          <w:rFonts w:ascii="GHEA Grapalat" w:hAnsi="GHEA Grapalat"/>
          <w:b/>
          <w:sz w:val="20"/>
          <w:lang w:val="af-ZA"/>
        </w:rPr>
        <w:t xml:space="preserve">ԸՆԴՈՒՆՎԱԾ ՈՐՈՇՈՒՄՆԵՐԸ ԲՈՂՈՔԱՐԿԵԼՈՒ ՄԱՍՆԱԿՑԻ </w:t>
      </w:r>
    </w:p>
    <w:p w14:paraId="06395F48" w14:textId="77777777" w:rsidR="00151D48" w:rsidRPr="003C6634" w:rsidRDefault="00151D48" w:rsidP="00151D48">
      <w:pPr>
        <w:spacing w:line="276" w:lineRule="auto"/>
        <w:jc w:val="center"/>
        <w:rPr>
          <w:rFonts w:ascii="GHEA Grapalat" w:hAnsi="GHEA Grapalat"/>
          <w:b/>
          <w:sz w:val="20"/>
          <w:lang w:val="af-ZA"/>
        </w:rPr>
      </w:pPr>
      <w:r w:rsidRPr="003C6634">
        <w:rPr>
          <w:rFonts w:ascii="GHEA Grapalat" w:hAnsi="GHEA Grapalat"/>
          <w:b/>
          <w:sz w:val="20"/>
          <w:lang w:val="af-ZA"/>
        </w:rPr>
        <w:t>ԻՐԱՎՈՒՆՔԸ ԵՎ ԿԱՐԳԸ</w:t>
      </w:r>
    </w:p>
    <w:p w14:paraId="62090773" w14:textId="77777777" w:rsidR="00151D48" w:rsidRPr="003C6634" w:rsidRDefault="00151D48" w:rsidP="00151D48">
      <w:pPr>
        <w:spacing w:line="276" w:lineRule="auto"/>
        <w:jc w:val="center"/>
        <w:rPr>
          <w:rFonts w:ascii="GHEA Grapalat" w:hAnsi="GHEA Grapalat"/>
          <w:b/>
          <w:sz w:val="20"/>
          <w:lang w:val="af-ZA"/>
        </w:rPr>
      </w:pPr>
    </w:p>
    <w:p w14:paraId="0F6FACC2"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11.1</w:t>
      </w:r>
      <w:r w:rsidRPr="003C6634">
        <w:rPr>
          <w:rFonts w:ascii="GHEA Grapalat" w:hAnsi="GHEA Grapalat"/>
          <w:sz w:val="20"/>
          <w:szCs w:val="20"/>
          <w:lang w:val="af-ZA"/>
        </w:rPr>
        <w:t xml:space="preserve">  </w:t>
      </w:r>
      <w:r w:rsidRPr="003C6634">
        <w:rPr>
          <w:rFonts w:ascii="GHEA Grapalat" w:hAnsi="GHEA Grapalat" w:cs="Sylfaen"/>
          <w:sz w:val="20"/>
          <w:szCs w:val="20"/>
          <w:lang w:val="ru-RU"/>
        </w:rPr>
        <w:t>Յուրաքանչյուր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իրավունք</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ունի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բողոքարկելու</w:t>
      </w:r>
      <w:r w:rsidRPr="003C6634">
        <w:rPr>
          <w:rFonts w:ascii="GHEA Grapalat" w:hAnsi="GHEA Grapalat" w:cs="Sylfaen"/>
          <w:sz w:val="20"/>
          <w:szCs w:val="20"/>
          <w:lang w:val="af-ZA"/>
        </w:rPr>
        <w:t xml:space="preserve"> պ</w:t>
      </w:r>
      <w:r w:rsidRPr="003C6634">
        <w:rPr>
          <w:rFonts w:ascii="GHEA Grapalat" w:hAnsi="GHEA Grapalat" w:cs="Sylfaen"/>
          <w:sz w:val="20"/>
          <w:szCs w:val="20"/>
          <w:lang w:val="ru-RU"/>
        </w:rPr>
        <w:t>ատվիրատուի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հանձնաժողովի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գնումների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հետ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կապված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բողոքներ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քննող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գործողությունները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անգործությունը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որոշումները։</w:t>
      </w:r>
    </w:p>
    <w:p w14:paraId="4A434A1F"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 xml:space="preserve">11.2  </w:t>
      </w:r>
      <w:r w:rsidRPr="003C6634">
        <w:rPr>
          <w:rFonts w:ascii="GHEA Grapalat" w:hAnsi="GHEA Grapalat" w:cs="Sylfaen"/>
          <w:sz w:val="20"/>
          <w:szCs w:val="20"/>
          <w:lang w:val="ru-RU"/>
        </w:rPr>
        <w:t>Գնումների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այդ</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թվում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բողոքի</w:t>
      </w:r>
      <w:r w:rsidRPr="003C6634">
        <w:rPr>
          <w:rFonts w:ascii="GHEA Grapalat" w:hAnsi="GHEA Grapalat" w:cs="Sylfaen"/>
          <w:sz w:val="20"/>
          <w:szCs w:val="20"/>
          <w:lang w:val="af-ZA"/>
        </w:rPr>
        <w:t xml:space="preserve"> </w:t>
      </w:r>
      <w:r w:rsidRPr="003C6634">
        <w:rPr>
          <w:rFonts w:ascii="GHEA Grapalat" w:hAnsi="GHEA Grapalat" w:cs="Sylfaen"/>
          <w:sz w:val="20"/>
          <w:szCs w:val="20"/>
        </w:rPr>
        <w:t>քննման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հետ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կապված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հարաբերությունները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վարչական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հարաբերություններ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չեն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դրանք</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կարգավորվում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են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Հայաստանի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Հանարապետության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քաղաքացիաիրավական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հարաբերությունները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կարգավորող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օրենսդրությամբ։</w:t>
      </w:r>
    </w:p>
    <w:p w14:paraId="127F5138"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 xml:space="preserve">11.3  </w:t>
      </w:r>
      <w:r w:rsidRPr="003C6634">
        <w:rPr>
          <w:rFonts w:ascii="GHEA Grapalat" w:hAnsi="GHEA Grapalat" w:cs="Sylfaen"/>
          <w:sz w:val="20"/>
          <w:szCs w:val="20"/>
          <w:lang w:val="ru-RU"/>
        </w:rPr>
        <w:t>Յուրաքանչյուր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իրավունք</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ունի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Օրենքի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համաձայն</w:t>
      </w:r>
      <w:r w:rsidRPr="003C6634">
        <w:rPr>
          <w:rFonts w:ascii="GHEA Grapalat" w:hAnsi="GHEA Grapalat" w:cs="Sylfaen"/>
          <w:sz w:val="20"/>
          <w:szCs w:val="20"/>
          <w:lang w:val="af-ZA"/>
        </w:rPr>
        <w:t>`</w:t>
      </w:r>
    </w:p>
    <w:p w14:paraId="395B8F89" w14:textId="77777777" w:rsidR="00151D48" w:rsidDel="009A0343" w:rsidRDefault="00151D48" w:rsidP="00151D48">
      <w:pPr>
        <w:ind w:firstLine="567"/>
        <w:jc w:val="both"/>
        <w:rPr>
          <w:del w:id="15" w:author="Sergey Shahnazaryan" w:date="2019-05-21T09:46:00Z"/>
          <w:rFonts w:ascii="GHEA Grapalat" w:hAnsi="GHEA Grapalat" w:cs="Sylfaen"/>
          <w:sz w:val="20"/>
          <w:szCs w:val="20"/>
          <w:lang w:val="af-ZA"/>
        </w:rPr>
      </w:pPr>
      <w:r w:rsidRPr="003C6634">
        <w:rPr>
          <w:rFonts w:ascii="GHEA Grapalat" w:hAnsi="GHEA Grapalat" w:cs="Sylfaen"/>
          <w:sz w:val="20"/>
          <w:szCs w:val="20"/>
          <w:lang w:val="af-ZA"/>
        </w:rPr>
        <w:t xml:space="preserve">1) </w:t>
      </w:r>
      <w:r w:rsidRPr="003C6634">
        <w:rPr>
          <w:rFonts w:ascii="GHEA Grapalat" w:hAnsi="GHEA Grapalat" w:cs="Sylfaen"/>
          <w:sz w:val="20"/>
          <w:szCs w:val="20"/>
          <w:lang w:val="ru-RU"/>
        </w:rPr>
        <w:t>նախքան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պայմանագրի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կնքումը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բողոքարկելու</w:t>
      </w:r>
      <w:r w:rsidRPr="003C6634">
        <w:rPr>
          <w:rFonts w:ascii="GHEA Grapalat" w:hAnsi="GHEA Grapalat" w:cs="Sylfaen"/>
          <w:sz w:val="20"/>
          <w:szCs w:val="20"/>
          <w:lang w:val="af-ZA"/>
        </w:rPr>
        <w:t xml:space="preserve"> պ</w:t>
      </w:r>
      <w:r w:rsidRPr="003C6634">
        <w:rPr>
          <w:rFonts w:ascii="GHEA Grapalat" w:hAnsi="GHEA Grapalat" w:cs="Sylfaen"/>
          <w:sz w:val="20"/>
          <w:szCs w:val="20"/>
          <w:lang w:val="ru-RU"/>
        </w:rPr>
        <w:t>ատվիրատուի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հանձնաժողովի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գործողությունները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անգործությունը</w:t>
      </w:r>
      <w:r w:rsidRPr="003C6634">
        <w:rPr>
          <w:rFonts w:ascii="GHEA Grapalat" w:hAnsi="GHEA Grapalat" w:cs="Sylfaen"/>
          <w:sz w:val="20"/>
          <w:szCs w:val="20"/>
          <w:lang w:val="af-ZA"/>
        </w:rPr>
        <w:t xml:space="preserve">) և </w:t>
      </w:r>
      <w:r w:rsidRPr="003C6634">
        <w:rPr>
          <w:rFonts w:ascii="GHEA Grapalat" w:hAnsi="GHEA Grapalat" w:cs="Sylfaen"/>
          <w:sz w:val="20"/>
          <w:szCs w:val="20"/>
          <w:lang w:val="ru-RU"/>
        </w:rPr>
        <w:t>որոշումները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գնումների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հետ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կապված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բողոքներ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քննող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անձին</w:t>
      </w:r>
      <w:r w:rsidRPr="00151D48">
        <w:rPr>
          <w:rFonts w:ascii="GHEA Grapalat" w:hAnsi="GHEA Grapalat" w:cs="Sylfaen"/>
          <w:sz w:val="20"/>
          <w:szCs w:val="20"/>
          <w:lang w:val="af-ZA"/>
        </w:rPr>
        <w:t>:</w:t>
      </w:r>
      <w:r w:rsidRPr="003C6634" w:rsidDel="009A0343">
        <w:rPr>
          <w:rFonts w:ascii="GHEA Grapalat" w:hAnsi="GHEA Grapalat" w:cs="Sylfaen"/>
          <w:sz w:val="20"/>
          <w:szCs w:val="20"/>
          <w:lang w:val="af-ZA"/>
        </w:rPr>
        <w:t xml:space="preserve"> </w:t>
      </w:r>
    </w:p>
    <w:p w14:paraId="089E4B79" w14:textId="77777777" w:rsidR="00151D48" w:rsidRDefault="00151D48" w:rsidP="00151D48">
      <w:pPr>
        <w:ind w:firstLine="567"/>
        <w:jc w:val="both"/>
        <w:rPr>
          <w:rFonts w:ascii="GHEA Grapalat" w:hAnsi="GHEA Grapalat" w:cs="Sylfaen"/>
          <w:sz w:val="20"/>
          <w:szCs w:val="20"/>
          <w:lang w:val="af-ZA"/>
        </w:rPr>
      </w:pPr>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p w14:paraId="3BC2061F"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 xml:space="preserve">2) </w:t>
      </w:r>
      <w:r w:rsidRPr="003C6634">
        <w:rPr>
          <w:rFonts w:ascii="GHEA Grapalat" w:hAnsi="GHEA Grapalat" w:cs="Sylfaen"/>
          <w:sz w:val="20"/>
          <w:szCs w:val="20"/>
          <w:lang w:val="ru-RU"/>
        </w:rPr>
        <w:t>դատական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կարգով</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բողոքարկելու</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գնումների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հետ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կապված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բողոքներ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քննող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անձի</w:t>
      </w:r>
      <w:r w:rsidRPr="003C6634">
        <w:rPr>
          <w:rFonts w:ascii="GHEA Grapalat" w:hAnsi="GHEA Grapalat" w:cs="Sylfaen"/>
          <w:sz w:val="20"/>
          <w:szCs w:val="20"/>
          <w:lang w:val="af-ZA"/>
        </w:rPr>
        <w:t>, պ</w:t>
      </w:r>
      <w:r w:rsidRPr="003C6634">
        <w:rPr>
          <w:rFonts w:ascii="GHEA Grapalat" w:hAnsi="GHEA Grapalat" w:cs="Sylfaen"/>
          <w:sz w:val="20"/>
          <w:szCs w:val="20"/>
          <w:lang w:val="ru-RU"/>
        </w:rPr>
        <w:t>ատվիրատուի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հանձնաժողովի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գործողությունները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անգործությունը</w:t>
      </w:r>
      <w:r w:rsidRPr="003C6634">
        <w:rPr>
          <w:rFonts w:ascii="GHEA Grapalat" w:hAnsi="GHEA Grapalat" w:cs="Sylfaen"/>
          <w:sz w:val="20"/>
          <w:szCs w:val="20"/>
          <w:lang w:val="af-ZA"/>
        </w:rPr>
        <w:t xml:space="preserve">) և </w:t>
      </w:r>
      <w:r w:rsidRPr="003C6634">
        <w:rPr>
          <w:rFonts w:ascii="GHEA Grapalat" w:hAnsi="GHEA Grapalat" w:cs="Sylfaen"/>
          <w:sz w:val="20"/>
          <w:szCs w:val="20"/>
          <w:lang w:val="ru-RU"/>
        </w:rPr>
        <w:t>որոշումները։</w:t>
      </w:r>
    </w:p>
    <w:p w14:paraId="1D71B0B3"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 xml:space="preserve">11.4  </w:t>
      </w:r>
      <w:r w:rsidRPr="003C6634">
        <w:rPr>
          <w:rFonts w:ascii="GHEA Grapalat" w:hAnsi="GHEA Grapalat" w:cs="Sylfaen"/>
          <w:sz w:val="20"/>
          <w:szCs w:val="20"/>
          <w:lang w:val="ru-RU"/>
        </w:rPr>
        <w:t>Եթե</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ներկայացրած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բողոքարկում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w:t>
      </w:r>
    </w:p>
    <w:p w14:paraId="2D9489E9"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 xml:space="preserve">1) </w:t>
      </w:r>
      <w:r w:rsidRPr="003C6634">
        <w:rPr>
          <w:rFonts w:ascii="GHEA Grapalat" w:hAnsi="GHEA Grapalat" w:cs="Sylfaen"/>
          <w:sz w:val="20"/>
          <w:szCs w:val="20"/>
          <w:lang w:val="ru-RU"/>
        </w:rPr>
        <w:t>պայմանագիր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կնքելու</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որոշումը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ապա</w:t>
      </w:r>
      <w:r w:rsidRPr="003C6634">
        <w:rPr>
          <w:rFonts w:ascii="GHEA Grapalat" w:hAnsi="GHEA Grapalat" w:cs="Sylfaen"/>
          <w:sz w:val="20"/>
          <w:szCs w:val="20"/>
          <w:lang w:val="af-ZA"/>
        </w:rPr>
        <w:t xml:space="preserve"> </w:t>
      </w:r>
      <w:r w:rsidRPr="003C6634">
        <w:rPr>
          <w:rFonts w:ascii="GHEA Grapalat" w:hAnsi="GHEA Grapalat" w:cs="Sylfaen"/>
          <w:sz w:val="20"/>
          <w:szCs w:val="20"/>
        </w:rPr>
        <w:t>բողոքը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ներկայաց</w:t>
      </w:r>
      <w:r w:rsidRPr="003C6634">
        <w:rPr>
          <w:rFonts w:ascii="GHEA Grapalat" w:hAnsi="GHEA Grapalat" w:cs="Sylfaen"/>
          <w:sz w:val="20"/>
          <w:szCs w:val="20"/>
        </w:rPr>
        <w:t>ն</w:t>
      </w:r>
      <w:r w:rsidRPr="003C6634">
        <w:rPr>
          <w:rFonts w:ascii="GHEA Grapalat" w:hAnsi="GHEA Grapalat" w:cs="Sylfaen"/>
          <w:sz w:val="20"/>
          <w:szCs w:val="20"/>
          <w:lang w:val="ru-RU"/>
        </w:rPr>
        <w:t>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սույն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հրավերի</w:t>
      </w:r>
      <w:r w:rsidRPr="003C6634">
        <w:rPr>
          <w:rFonts w:ascii="GHEA Grapalat" w:hAnsi="GHEA Grapalat" w:cs="Sylfaen"/>
          <w:sz w:val="20"/>
          <w:szCs w:val="20"/>
          <w:lang w:val="af-ZA"/>
        </w:rPr>
        <w:t xml:space="preserve"> 1-</w:t>
      </w:r>
      <w:r w:rsidRPr="003C6634">
        <w:rPr>
          <w:rFonts w:ascii="GHEA Grapalat" w:hAnsi="GHEA Grapalat" w:cs="Sylfaen"/>
          <w:sz w:val="20"/>
          <w:szCs w:val="20"/>
        </w:rPr>
        <w:t>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մասի</w:t>
      </w:r>
      <w:r w:rsidRPr="003C6634">
        <w:rPr>
          <w:rFonts w:ascii="GHEA Grapalat" w:hAnsi="GHEA Grapalat" w:cs="Sylfaen"/>
          <w:sz w:val="20"/>
          <w:szCs w:val="20"/>
          <w:lang w:val="af-ZA"/>
        </w:rPr>
        <w:t xml:space="preserve"> 7.26-</w:t>
      </w:r>
      <w:r w:rsidRPr="003C6634">
        <w:rPr>
          <w:rFonts w:ascii="GHEA Grapalat" w:hAnsi="GHEA Grapalat" w:cs="Sylfaen"/>
          <w:sz w:val="20"/>
          <w:szCs w:val="20"/>
          <w:lang w:val="ru-RU"/>
        </w:rPr>
        <w:t>րդ</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կետով</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նախատեսված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անգործության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ժամանակահատվածում</w:t>
      </w:r>
      <w:r w:rsidRPr="003C6634">
        <w:rPr>
          <w:rFonts w:ascii="GHEA Grapalat" w:hAnsi="GHEA Grapalat" w:cs="Sylfaen"/>
          <w:sz w:val="20"/>
          <w:szCs w:val="20"/>
          <w:lang w:val="af-ZA"/>
        </w:rPr>
        <w:t>.</w:t>
      </w:r>
    </w:p>
    <w:p w14:paraId="367B830A"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 xml:space="preserve">2) </w:t>
      </w:r>
      <w:r w:rsidRPr="003C6634">
        <w:rPr>
          <w:rFonts w:ascii="GHEA Grapalat" w:hAnsi="GHEA Grapalat" w:cs="Sylfaen"/>
          <w:sz w:val="20"/>
          <w:szCs w:val="20"/>
          <w:lang w:val="ru-RU"/>
        </w:rPr>
        <w:t>գնման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առարկայի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բնութագրերը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հրավերի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պահանջները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ապա</w:t>
      </w:r>
      <w:r w:rsidRPr="003C6634">
        <w:rPr>
          <w:rFonts w:ascii="GHEA Grapalat" w:hAnsi="GHEA Grapalat" w:cs="Sylfaen"/>
          <w:sz w:val="20"/>
          <w:szCs w:val="20"/>
          <w:lang w:val="af-ZA"/>
        </w:rPr>
        <w:t xml:space="preserve"> </w:t>
      </w:r>
      <w:r w:rsidRPr="003C6634">
        <w:rPr>
          <w:rFonts w:ascii="GHEA Grapalat" w:hAnsi="GHEA Grapalat" w:cs="Sylfaen"/>
          <w:sz w:val="20"/>
          <w:szCs w:val="20"/>
        </w:rPr>
        <w:t>բողոքը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ներկայաց</w:t>
      </w:r>
      <w:r w:rsidRPr="003C6634">
        <w:rPr>
          <w:rFonts w:ascii="GHEA Grapalat" w:hAnsi="GHEA Grapalat" w:cs="Sylfaen"/>
          <w:sz w:val="20"/>
          <w:szCs w:val="20"/>
        </w:rPr>
        <w:t>ն</w:t>
      </w:r>
      <w:r w:rsidRPr="003C6634">
        <w:rPr>
          <w:rFonts w:ascii="GHEA Grapalat" w:hAnsi="GHEA Grapalat" w:cs="Sylfaen"/>
          <w:sz w:val="20"/>
          <w:szCs w:val="20"/>
          <w:lang w:val="ru-RU"/>
        </w:rPr>
        <w:t>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մինչև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հայտերի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ներկայացման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վերջնաժամկետը</w:t>
      </w:r>
      <w:r w:rsidRPr="003C6634">
        <w:rPr>
          <w:rFonts w:ascii="GHEA Grapalat" w:hAnsi="GHEA Grapalat" w:cs="Sylfaen"/>
          <w:sz w:val="20"/>
          <w:szCs w:val="20"/>
          <w:lang w:val="af-ZA"/>
        </w:rPr>
        <w:t xml:space="preserve"> </w:t>
      </w:r>
      <w:r w:rsidRPr="003C6634">
        <w:rPr>
          <w:rFonts w:ascii="GHEA Grapalat" w:hAnsi="GHEA Grapalat" w:cs="Sylfaen"/>
          <w:sz w:val="20"/>
          <w:szCs w:val="20"/>
        </w:rPr>
        <w:t>լրանալը</w:t>
      </w:r>
      <w:r w:rsidRPr="003C6634">
        <w:rPr>
          <w:rFonts w:ascii="GHEA Grapalat" w:hAnsi="GHEA Grapalat" w:cs="Sylfaen"/>
          <w:sz w:val="20"/>
          <w:szCs w:val="20"/>
          <w:lang w:val="af-ZA"/>
        </w:rPr>
        <w:t xml:space="preserve">:  </w:t>
      </w:r>
    </w:p>
    <w:p w14:paraId="3B5EF6D7"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 xml:space="preserve">11.5 </w:t>
      </w:r>
      <w:r w:rsidRPr="003C6634">
        <w:rPr>
          <w:rFonts w:ascii="GHEA Grapalat" w:hAnsi="GHEA Grapalat" w:cs="Sylfaen"/>
          <w:sz w:val="20"/>
          <w:szCs w:val="20"/>
          <w:lang w:val="ru-RU"/>
        </w:rPr>
        <w:t>Գնումների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հետ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կապված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բողոքներ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քննող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ներկայացվում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գրավոր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ստորագրված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դրանում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ներառելով</w:t>
      </w:r>
      <w:r w:rsidRPr="003C6634">
        <w:rPr>
          <w:rFonts w:ascii="GHEA Grapalat" w:hAnsi="GHEA Grapalat" w:cs="Sylfaen"/>
          <w:sz w:val="20"/>
          <w:szCs w:val="20"/>
          <w:lang w:val="af-ZA"/>
        </w:rPr>
        <w:t>`</w:t>
      </w:r>
    </w:p>
    <w:p w14:paraId="453078A3"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 xml:space="preserve">1) </w:t>
      </w:r>
      <w:r w:rsidRPr="003C6634">
        <w:rPr>
          <w:rFonts w:ascii="GHEA Grapalat" w:hAnsi="GHEA Grapalat" w:cs="Sylfaen"/>
          <w:sz w:val="20"/>
          <w:szCs w:val="20"/>
          <w:lang w:val="ru-RU"/>
        </w:rPr>
        <w:t>բողոքը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ներկայացրած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անվանումը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անունը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ազգանունը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հաստատող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փաստաթղթի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պատճենը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հասցեն</w:t>
      </w:r>
      <w:r w:rsidRPr="003C6634">
        <w:rPr>
          <w:rFonts w:ascii="GHEA Grapalat" w:hAnsi="GHEA Grapalat" w:cs="Sylfaen"/>
          <w:sz w:val="20"/>
          <w:szCs w:val="20"/>
          <w:lang w:val="af-ZA"/>
        </w:rPr>
        <w:t>.</w:t>
      </w:r>
    </w:p>
    <w:p w14:paraId="6F90D995"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2) պ</w:t>
      </w:r>
      <w:r w:rsidRPr="003C6634">
        <w:rPr>
          <w:rFonts w:ascii="GHEA Grapalat" w:hAnsi="GHEA Grapalat" w:cs="Sylfaen"/>
          <w:sz w:val="20"/>
          <w:szCs w:val="20"/>
          <w:lang w:val="ru-RU"/>
        </w:rPr>
        <w:t>ատվիրատուի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անվանումը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հասցեն</w:t>
      </w:r>
      <w:r w:rsidRPr="003C6634">
        <w:rPr>
          <w:rFonts w:ascii="GHEA Grapalat" w:hAnsi="GHEA Grapalat" w:cs="Sylfaen"/>
          <w:sz w:val="20"/>
          <w:szCs w:val="20"/>
          <w:lang w:val="af-ZA"/>
        </w:rPr>
        <w:t>.</w:t>
      </w:r>
    </w:p>
    <w:p w14:paraId="22F81733"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 xml:space="preserve">3) </w:t>
      </w:r>
      <w:r w:rsidRPr="003C6634">
        <w:rPr>
          <w:rFonts w:ascii="GHEA Grapalat" w:hAnsi="GHEA Grapalat" w:cs="Sylfaen"/>
          <w:sz w:val="20"/>
          <w:szCs w:val="20"/>
          <w:lang w:val="ru-RU"/>
        </w:rPr>
        <w:t>բողոքարկվող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գնման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ընթացակարգի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ծածկագիրը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առարկան</w:t>
      </w:r>
      <w:r w:rsidRPr="003C6634">
        <w:rPr>
          <w:rFonts w:ascii="GHEA Grapalat" w:hAnsi="GHEA Grapalat" w:cs="Sylfaen"/>
          <w:sz w:val="20"/>
          <w:szCs w:val="20"/>
          <w:lang w:val="af-ZA"/>
        </w:rPr>
        <w:t>.</w:t>
      </w:r>
    </w:p>
    <w:p w14:paraId="229ED2ED"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 xml:space="preserve">4) </w:t>
      </w:r>
      <w:r w:rsidRPr="003C6634">
        <w:rPr>
          <w:rFonts w:ascii="GHEA Grapalat" w:hAnsi="GHEA Grapalat" w:cs="Sylfaen"/>
          <w:sz w:val="20"/>
          <w:szCs w:val="20"/>
          <w:lang w:val="ru-RU"/>
        </w:rPr>
        <w:t>վեճի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առարկան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ներկայացրած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պահանջը</w:t>
      </w:r>
      <w:r w:rsidRPr="003C6634">
        <w:rPr>
          <w:rFonts w:ascii="GHEA Grapalat" w:hAnsi="GHEA Grapalat" w:cs="Sylfaen"/>
          <w:sz w:val="20"/>
          <w:szCs w:val="20"/>
          <w:lang w:val="af-ZA"/>
        </w:rPr>
        <w:t>.</w:t>
      </w:r>
    </w:p>
    <w:p w14:paraId="420E87F1"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 xml:space="preserve">5) </w:t>
      </w:r>
      <w:r w:rsidRPr="003C6634">
        <w:rPr>
          <w:rFonts w:ascii="GHEA Grapalat" w:hAnsi="GHEA Grapalat" w:cs="Sylfaen"/>
          <w:sz w:val="20"/>
          <w:szCs w:val="20"/>
          <w:lang w:val="ru-RU"/>
        </w:rPr>
        <w:t>բողոքի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փաստացի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իրավական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հիմքերը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ապացույցները</w:t>
      </w:r>
      <w:r w:rsidRPr="003C6634">
        <w:rPr>
          <w:rFonts w:ascii="GHEA Grapalat" w:hAnsi="GHEA Grapalat" w:cs="Sylfaen"/>
          <w:sz w:val="20"/>
          <w:szCs w:val="20"/>
          <w:lang w:val="af-ZA"/>
        </w:rPr>
        <w:t>.</w:t>
      </w:r>
    </w:p>
    <w:p w14:paraId="42820B15" w14:textId="77777777" w:rsidR="00151D48" w:rsidRPr="003C6634" w:rsidRDefault="00151D48" w:rsidP="00151D48">
      <w:pPr>
        <w:ind w:firstLine="567"/>
        <w:jc w:val="both"/>
        <w:rPr>
          <w:rFonts w:ascii="GHEA Grapalat" w:hAnsi="GHEA Grapalat" w:cs="Sylfaen"/>
          <w:sz w:val="20"/>
          <w:szCs w:val="20"/>
          <w:lang w:val="af-ZA" w:eastAsia="ru-RU"/>
        </w:rPr>
      </w:pPr>
      <w:r w:rsidRPr="003C6634">
        <w:rPr>
          <w:rFonts w:ascii="GHEA Grapalat" w:hAnsi="GHEA Grapalat" w:cs="Sylfaen"/>
          <w:sz w:val="20"/>
          <w:szCs w:val="20"/>
          <w:lang w:val="af-ZA"/>
        </w:rPr>
        <w:t xml:space="preserve">6) </w:t>
      </w:r>
      <w:r w:rsidRPr="003C6634">
        <w:rPr>
          <w:rFonts w:ascii="GHEA Grapalat" w:hAnsi="GHEA Grapalat" w:cs="Sylfaen"/>
          <w:sz w:val="20"/>
          <w:szCs w:val="20"/>
          <w:lang w:val="ru-RU"/>
        </w:rPr>
        <w:t>բողոքարկման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վճարը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կատարած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լինելը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հիմնավորող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փաստաթղթի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պատճենը</w:t>
      </w:r>
      <w:r w:rsidRPr="003C6634">
        <w:rPr>
          <w:rFonts w:ascii="GHEA Grapalat" w:hAnsi="GHEA Grapalat" w:cs="Sylfaen"/>
          <w:sz w:val="20"/>
          <w:szCs w:val="20"/>
          <w:lang w:val="af-ZA"/>
        </w:rPr>
        <w:t xml:space="preserve">: </w:t>
      </w:r>
      <w:r w:rsidRPr="003C6634">
        <w:rPr>
          <w:rFonts w:ascii="GHEA Grapalat" w:hAnsi="GHEA Grapalat" w:cs="Sylfaen"/>
          <w:sz w:val="20"/>
          <w:szCs w:val="20"/>
        </w:rPr>
        <w:t>Ը</w:t>
      </w:r>
      <w:r w:rsidRPr="003C6634">
        <w:rPr>
          <w:rFonts w:ascii="GHEA Grapalat" w:hAnsi="GHEA Grapalat" w:cs="Sylfaen"/>
          <w:sz w:val="20"/>
          <w:szCs w:val="20"/>
          <w:lang w:val="ru-RU"/>
        </w:rPr>
        <w:t>նդ</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բողոքարկման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վճարի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չափը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կազմում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30 </w:t>
      </w:r>
      <w:r w:rsidRPr="003C6634">
        <w:rPr>
          <w:rFonts w:ascii="GHEA Grapalat" w:hAnsi="GHEA Grapalat" w:cs="Sylfaen"/>
          <w:sz w:val="20"/>
          <w:szCs w:val="20"/>
          <w:lang w:val="ru-RU"/>
        </w:rPr>
        <w:t>հազար</w:t>
      </w:r>
      <w:r w:rsidRPr="003C6634">
        <w:rPr>
          <w:rFonts w:ascii="GHEA Grapalat" w:hAnsi="GHEA Grapalat" w:cs="Sylfaen"/>
          <w:sz w:val="20"/>
          <w:szCs w:val="20"/>
          <w:lang w:val="af-ZA"/>
        </w:rPr>
        <w:t xml:space="preserve"> ՀՀ </w:t>
      </w:r>
      <w:r w:rsidRPr="003C6634">
        <w:rPr>
          <w:rFonts w:ascii="GHEA Grapalat" w:hAnsi="GHEA Grapalat" w:cs="Sylfaen"/>
          <w:sz w:val="20"/>
          <w:szCs w:val="20"/>
          <w:lang w:val="ru-RU"/>
        </w:rPr>
        <w:t>դրամ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վճարվում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ՀՀ</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պետական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բյուջե</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այդ</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նպատակով</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լիազորված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մարմնի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անվամբ</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բացված</w:t>
      </w:r>
      <w:r w:rsidRPr="003C6634">
        <w:rPr>
          <w:rFonts w:ascii="GHEA Grapalat" w:hAnsi="GHEA Grapalat" w:cs="Sylfaen"/>
          <w:sz w:val="20"/>
          <w:szCs w:val="20"/>
          <w:lang w:val="af-ZA"/>
        </w:rPr>
        <w:t xml:space="preserve"> </w:t>
      </w:r>
      <w:r w:rsidRPr="003C6634">
        <w:rPr>
          <w:rFonts w:ascii="GHEA Grapalat" w:hAnsi="GHEA Grapalat"/>
          <w:sz w:val="20"/>
          <w:szCs w:val="20"/>
          <w:lang w:val="af-ZA"/>
        </w:rPr>
        <w:t>«</w:t>
      </w:r>
      <w:r w:rsidRPr="003C6634">
        <w:rPr>
          <w:rFonts w:ascii="GHEA Grapalat" w:hAnsi="GHEA Grapalat" w:cs="Sylfaen"/>
          <w:sz w:val="20"/>
          <w:szCs w:val="20"/>
          <w:lang w:val="af-ZA"/>
        </w:rPr>
        <w:t>900008000482</w:t>
      </w:r>
      <w:r w:rsidRPr="003C6634">
        <w:rPr>
          <w:rFonts w:ascii="GHEA Grapalat" w:hAnsi="GHEA Grapalat"/>
          <w:sz w:val="20"/>
          <w:szCs w:val="20"/>
          <w:lang w:val="af-ZA"/>
        </w:rPr>
        <w:t>»</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գանձապետական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հաշվին</w:t>
      </w:r>
      <w:r w:rsidRPr="003C6634">
        <w:rPr>
          <w:rFonts w:ascii="GHEA Grapalat" w:hAnsi="GHEA Grapalat" w:cs="Sylfaen"/>
          <w:sz w:val="20"/>
          <w:szCs w:val="20"/>
          <w:lang w:val="af-ZA"/>
        </w:rPr>
        <w:t>:</w:t>
      </w:r>
      <w:r w:rsidRPr="003C6634">
        <w:rPr>
          <w:rFonts w:ascii="GHEA Grapalat" w:hAnsi="GHEA Grapalat" w:cs="Sylfaen"/>
          <w:sz w:val="20"/>
          <w:szCs w:val="20"/>
          <w:lang w:val="af-ZA" w:eastAsia="ru-RU"/>
        </w:rPr>
        <w:t xml:space="preserve"> </w:t>
      </w:r>
    </w:p>
    <w:p w14:paraId="11EFF900"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 xml:space="preserve">7) </w:t>
      </w:r>
      <w:r w:rsidRPr="003C6634">
        <w:rPr>
          <w:rFonts w:ascii="GHEA Grapalat" w:hAnsi="GHEA Grapalat" w:cs="Sylfaen"/>
          <w:sz w:val="20"/>
          <w:szCs w:val="20"/>
          <w:lang w:val="ru-RU"/>
        </w:rPr>
        <w:t>այն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բանկի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անվանումը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հաշվեհամարը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որի</w:t>
      </w:r>
      <w:r w:rsidRPr="003C6634">
        <w:rPr>
          <w:rFonts w:ascii="GHEA Grapalat" w:hAnsi="GHEA Grapalat" w:cs="Sylfaen"/>
          <w:sz w:val="20"/>
          <w:szCs w:val="20"/>
        </w:rPr>
        <w:t>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բավարարվելու</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դեպքում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պետք</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rPr>
        <w:t>հետ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փոխանցվի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վճարը</w:t>
      </w:r>
      <w:r w:rsidRPr="003C6634">
        <w:rPr>
          <w:rFonts w:ascii="GHEA Grapalat" w:hAnsi="GHEA Grapalat" w:cs="Sylfaen"/>
          <w:sz w:val="20"/>
          <w:szCs w:val="20"/>
          <w:lang w:val="af-ZA"/>
        </w:rPr>
        <w:t>.</w:t>
      </w:r>
    </w:p>
    <w:p w14:paraId="3E303CB5"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 xml:space="preserve">8) </w:t>
      </w:r>
      <w:r w:rsidRPr="003C6634">
        <w:rPr>
          <w:rFonts w:ascii="GHEA Grapalat" w:hAnsi="GHEA Grapalat" w:cs="Sylfaen"/>
          <w:sz w:val="20"/>
          <w:szCs w:val="20"/>
          <w:lang w:val="ru-RU"/>
        </w:rPr>
        <w:t>այլ</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անհրաժեշտ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տեղեկություններ։</w:t>
      </w:r>
    </w:p>
    <w:p w14:paraId="5B95BF13" w14:textId="77777777" w:rsidR="00151D48" w:rsidRPr="003E6196" w:rsidRDefault="00151D48" w:rsidP="00151D48">
      <w:pPr>
        <w:ind w:firstLine="567"/>
        <w:jc w:val="both"/>
        <w:rPr>
          <w:rFonts w:ascii="GHEA Grapalat" w:hAnsi="GHEA Grapalat" w:cs="Sylfaen"/>
          <w:sz w:val="20"/>
          <w:szCs w:val="20"/>
          <w:lang w:val="af-ZA"/>
        </w:rPr>
      </w:pPr>
      <w:r w:rsidRPr="003E6196">
        <w:rPr>
          <w:rFonts w:ascii="GHEA Grapalat" w:hAnsi="GHEA Grapalat" w:cs="Sylfaen"/>
          <w:sz w:val="20"/>
          <w:szCs w:val="20"/>
          <w:lang w:val="af-ZA"/>
        </w:rPr>
        <w:t>11.</w:t>
      </w:r>
      <w:r>
        <w:rPr>
          <w:rFonts w:ascii="GHEA Grapalat" w:hAnsi="GHEA Grapalat" w:cs="Sylfaen"/>
          <w:sz w:val="20"/>
          <w:szCs w:val="20"/>
          <w:lang w:val="af-ZA"/>
        </w:rPr>
        <w:t>6</w:t>
      </w:r>
      <w:r w:rsidRPr="003E6196">
        <w:rPr>
          <w:rFonts w:ascii="GHEA Grapalat" w:hAnsi="GHEA Grapalat" w:cs="Sylfaen"/>
          <w:sz w:val="20"/>
          <w:szCs w:val="20"/>
          <w:lang w:val="af-ZA"/>
        </w:rPr>
        <w:t xml:space="preserve"> Բողոքը</w:t>
      </w:r>
      <w:r>
        <w:rPr>
          <w:rFonts w:ascii="GHEA Grapalat" w:hAnsi="GHEA Grapalat" w:cs="Sylfaen"/>
          <w:sz w:val="20"/>
          <w:szCs w:val="20"/>
          <w:lang w:val="af-ZA"/>
        </w:rPr>
        <w:t>՝</w:t>
      </w:r>
      <w:r w:rsidRPr="003E6196">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3E6196">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3E6196">
        <w:rPr>
          <w:rFonts w:ascii="Calibri" w:hAnsi="Calibri" w:cs="Calibri"/>
          <w:sz w:val="20"/>
          <w:szCs w:val="20"/>
          <w:lang w:val="af-ZA"/>
        </w:rPr>
        <w:t> </w:t>
      </w:r>
      <w:r w:rsidRPr="003E6196">
        <w:rPr>
          <w:rFonts w:ascii="GHEA Grapalat" w:hAnsi="GHEA Grapalat" w:cs="Sylfaen"/>
          <w:sz w:val="20"/>
          <w:szCs w:val="20"/>
          <w:lang w:val="af-ZA"/>
        </w:rPr>
        <w:t xml:space="preserve">  </w:t>
      </w:r>
    </w:p>
    <w:p w14:paraId="1AD01525"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11.</w:t>
      </w:r>
      <w:r>
        <w:rPr>
          <w:rFonts w:ascii="GHEA Grapalat" w:hAnsi="GHEA Grapalat" w:cs="Sylfaen"/>
          <w:sz w:val="20"/>
          <w:szCs w:val="20"/>
          <w:lang w:val="af-ZA"/>
        </w:rPr>
        <w:t>7</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այդ</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թվում</w:t>
      </w:r>
      <w:r w:rsidRPr="003C6634">
        <w:rPr>
          <w:rFonts w:ascii="GHEA Grapalat" w:hAnsi="GHEA Grapalat" w:cs="Sylfaen"/>
          <w:sz w:val="20"/>
          <w:szCs w:val="20"/>
        </w:rPr>
        <w:t>՝</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մասնակի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բավարարվելու</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մասին</w:t>
      </w:r>
      <w:r w:rsidRPr="003C6634">
        <w:rPr>
          <w:rFonts w:ascii="GHEA Grapalat" w:hAnsi="GHEA Grapalat" w:cs="Sylfaen"/>
          <w:sz w:val="20"/>
          <w:szCs w:val="20"/>
          <w:lang w:val="af-ZA"/>
        </w:rPr>
        <w:t xml:space="preserve"> </w:t>
      </w:r>
      <w:r w:rsidRPr="003C6634">
        <w:rPr>
          <w:rFonts w:ascii="GHEA Grapalat" w:hAnsi="GHEA Grapalat" w:cs="Sylfaen"/>
          <w:sz w:val="20"/>
          <w:szCs w:val="20"/>
        </w:rPr>
        <w:t>բողոքներ</w:t>
      </w:r>
      <w:r w:rsidRPr="003C6634">
        <w:rPr>
          <w:rFonts w:ascii="GHEA Grapalat" w:hAnsi="GHEA Grapalat" w:cs="Sylfaen"/>
          <w:sz w:val="20"/>
          <w:szCs w:val="20"/>
          <w:lang w:val="af-ZA"/>
        </w:rPr>
        <w:t xml:space="preserve"> </w:t>
      </w:r>
      <w:r w:rsidRPr="003C6634">
        <w:rPr>
          <w:rFonts w:ascii="GHEA Grapalat" w:hAnsi="GHEA Grapalat" w:cs="Sylfaen"/>
          <w:sz w:val="20"/>
          <w:szCs w:val="20"/>
        </w:rPr>
        <w:t>քննող</w:t>
      </w:r>
      <w:r w:rsidRPr="003C6634">
        <w:rPr>
          <w:rFonts w:ascii="GHEA Grapalat" w:hAnsi="GHEA Grapalat" w:cs="Sylfaen"/>
          <w:sz w:val="20"/>
          <w:szCs w:val="20"/>
          <w:lang w:val="af-ZA"/>
        </w:rPr>
        <w:t xml:space="preserve"> </w:t>
      </w:r>
      <w:r w:rsidRPr="003C6634">
        <w:rPr>
          <w:rFonts w:ascii="GHEA Grapalat" w:hAnsi="GHEA Grapalat" w:cs="Sylfaen"/>
          <w:sz w:val="20"/>
          <w:szCs w:val="20"/>
        </w:rPr>
        <w:t>անձի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կողմից</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կայացված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որոշումը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տեղեկագրում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հրապարակվելուն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հաջորդող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աշխատանքային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օրը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տվյալ</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քննած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որոշում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կայացրած</w:t>
      </w:r>
      <w:r w:rsidRPr="003C6634">
        <w:rPr>
          <w:rFonts w:ascii="GHEA Grapalat" w:hAnsi="GHEA Grapalat" w:cs="Sylfaen"/>
          <w:sz w:val="20"/>
          <w:szCs w:val="20"/>
          <w:lang w:val="af-ZA"/>
        </w:rPr>
        <w:t xml:space="preserve"> </w:t>
      </w:r>
      <w:r w:rsidRPr="003C6634">
        <w:rPr>
          <w:rFonts w:ascii="GHEA Grapalat" w:hAnsi="GHEA Grapalat" w:cs="Sylfaen"/>
          <w:sz w:val="20"/>
          <w:szCs w:val="20"/>
        </w:rPr>
        <w:t>բողոքներ</w:t>
      </w:r>
      <w:r w:rsidRPr="003C6634">
        <w:rPr>
          <w:rFonts w:ascii="GHEA Grapalat" w:hAnsi="GHEA Grapalat" w:cs="Sylfaen"/>
          <w:sz w:val="20"/>
          <w:szCs w:val="20"/>
          <w:lang w:val="af-ZA"/>
        </w:rPr>
        <w:t xml:space="preserve"> </w:t>
      </w:r>
      <w:r w:rsidRPr="003C6634">
        <w:rPr>
          <w:rFonts w:ascii="GHEA Grapalat" w:hAnsi="GHEA Grapalat" w:cs="Sylfaen"/>
          <w:sz w:val="20"/>
          <w:szCs w:val="20"/>
        </w:rPr>
        <w:t>քննող</w:t>
      </w:r>
      <w:r w:rsidRPr="003C6634">
        <w:rPr>
          <w:rFonts w:ascii="GHEA Grapalat" w:hAnsi="GHEA Grapalat" w:cs="Sylfaen"/>
          <w:sz w:val="20"/>
          <w:szCs w:val="20"/>
          <w:lang w:val="af-ZA"/>
        </w:rPr>
        <w:t xml:space="preserve"> </w:t>
      </w:r>
      <w:r w:rsidRPr="003C6634">
        <w:rPr>
          <w:rFonts w:ascii="GHEA Grapalat" w:hAnsi="GHEA Grapalat" w:cs="Sylfaen"/>
          <w:sz w:val="20"/>
          <w:szCs w:val="20"/>
        </w:rPr>
        <w:t>անձը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գրավոր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լիազորված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մարմնին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տրամադրում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բողոքարկման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վճարը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կատարած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լինելը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հավաստող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փաստաթղթի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պատճենը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այն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բանկի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անվանումը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հաշվեհամարը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պետք</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փոխանցվի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հետ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վերադարձվող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գումարը</w:t>
      </w:r>
      <w:r w:rsidRPr="003C6634">
        <w:rPr>
          <w:rFonts w:ascii="GHEA Grapalat" w:hAnsi="GHEA Grapalat" w:cs="Sylfaen"/>
          <w:sz w:val="20"/>
          <w:szCs w:val="20"/>
          <w:lang w:val="af-ZA"/>
        </w:rPr>
        <w:t xml:space="preserve">: </w:t>
      </w:r>
      <w:r w:rsidRPr="003C6634">
        <w:rPr>
          <w:rFonts w:ascii="GHEA Grapalat" w:hAnsi="GHEA Grapalat" w:cs="Sylfaen"/>
          <w:sz w:val="20"/>
          <w:szCs w:val="20"/>
        </w:rPr>
        <w:t>Լ</w:t>
      </w:r>
      <w:r w:rsidRPr="003C6634">
        <w:rPr>
          <w:rFonts w:ascii="GHEA Grapalat" w:hAnsi="GHEA Grapalat" w:cs="Sylfaen"/>
          <w:sz w:val="20"/>
          <w:szCs w:val="20"/>
          <w:lang w:val="ru-RU"/>
        </w:rPr>
        <w:t>իազորված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մարմինը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սույն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կետում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նշված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փաստաթղթի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պատճենը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ստանալու</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օրվան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հաջորդող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հինգ</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աշխատանքային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օրը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ընթացքում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բողոքարկման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վճարը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հետ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փոխանցում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այն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վճարած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ներկայացված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բանկային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հաշվին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փոխանցելու</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միջոցով</w:t>
      </w:r>
      <w:r w:rsidRPr="003C6634">
        <w:rPr>
          <w:rFonts w:ascii="GHEA Grapalat" w:hAnsi="GHEA Grapalat" w:cs="Sylfaen"/>
          <w:sz w:val="20"/>
          <w:szCs w:val="20"/>
          <w:lang w:val="af-ZA"/>
        </w:rPr>
        <w:t>:</w:t>
      </w:r>
    </w:p>
    <w:p w14:paraId="3BC7ECBB"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11.</w:t>
      </w:r>
      <w:r>
        <w:rPr>
          <w:rFonts w:ascii="GHEA Grapalat" w:hAnsi="GHEA Grapalat" w:cs="Sylfaen"/>
          <w:sz w:val="20"/>
          <w:szCs w:val="20"/>
          <w:lang w:val="af-ZA"/>
        </w:rPr>
        <w:t>8</w:t>
      </w:r>
      <w:r w:rsidRPr="003C6634">
        <w:rPr>
          <w:rFonts w:ascii="GHEA Grapalat" w:hAnsi="GHEA Grapalat" w:cs="Sylfaen"/>
          <w:sz w:val="20"/>
          <w:szCs w:val="20"/>
          <w:lang w:val="af-ZA"/>
        </w:rPr>
        <w:t xml:space="preserve"> </w:t>
      </w:r>
      <w:r w:rsidRPr="003E6196">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w:t>
      </w:r>
      <w:r w:rsidRPr="003E6196">
        <w:rPr>
          <w:rFonts w:ascii="GHEA Grapalat" w:hAnsi="GHEA Grapalat" w:cs="Sylfaen"/>
          <w:sz w:val="20"/>
          <w:szCs w:val="20"/>
          <w:lang w:val="af-ZA"/>
        </w:rPr>
        <w:lastRenderedPageBreak/>
        <w:t>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w:t>
      </w:r>
      <w:r>
        <w:rPr>
          <w:rFonts w:ascii="GHEA Grapalat" w:hAnsi="GHEA Grapalat" w:cs="Sylfaen"/>
          <w:sz w:val="20"/>
          <w:szCs w:val="20"/>
          <w:lang w:val="af-ZA"/>
        </w:rPr>
        <w:t xml:space="preserve"> </w:t>
      </w:r>
      <w:r w:rsidRPr="003C6634">
        <w:rPr>
          <w:rFonts w:ascii="GHEA Grapalat" w:hAnsi="GHEA Grapalat" w:cs="Sylfaen"/>
          <w:sz w:val="20"/>
          <w:szCs w:val="20"/>
          <w:lang w:val="ru-RU"/>
        </w:rPr>
        <w:t>Ընդ</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եթե</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սույն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հրավերի</w:t>
      </w:r>
      <w:r w:rsidRPr="003C6634">
        <w:rPr>
          <w:rFonts w:ascii="GHEA Grapalat" w:hAnsi="GHEA Grapalat" w:cs="Sylfaen"/>
          <w:sz w:val="20"/>
          <w:szCs w:val="20"/>
          <w:lang w:val="af-ZA"/>
        </w:rPr>
        <w:t xml:space="preserve"> 1-</w:t>
      </w:r>
      <w:r w:rsidRPr="003C6634">
        <w:rPr>
          <w:rFonts w:ascii="GHEA Grapalat" w:hAnsi="GHEA Grapalat" w:cs="Sylfaen"/>
          <w:sz w:val="20"/>
          <w:szCs w:val="20"/>
        </w:rPr>
        <w:t>ին</w:t>
      </w:r>
      <w:r w:rsidRPr="003C6634">
        <w:rPr>
          <w:rFonts w:ascii="GHEA Grapalat" w:hAnsi="GHEA Grapalat" w:cs="Sylfaen"/>
          <w:sz w:val="20"/>
          <w:szCs w:val="20"/>
          <w:lang w:val="af-ZA"/>
        </w:rPr>
        <w:t xml:space="preserve"> </w:t>
      </w:r>
      <w:r w:rsidRPr="003C6634">
        <w:rPr>
          <w:rFonts w:ascii="GHEA Grapalat" w:hAnsi="GHEA Grapalat" w:cs="Sylfaen"/>
          <w:sz w:val="20"/>
          <w:szCs w:val="20"/>
        </w:rPr>
        <w:t>մասի</w:t>
      </w:r>
      <w:r w:rsidRPr="003C6634">
        <w:rPr>
          <w:rFonts w:ascii="GHEA Grapalat" w:hAnsi="GHEA Grapalat" w:cs="Sylfaen"/>
          <w:sz w:val="20"/>
          <w:szCs w:val="20"/>
          <w:lang w:val="af-ZA"/>
        </w:rPr>
        <w:t xml:space="preserve"> 11.4 </w:t>
      </w:r>
      <w:r w:rsidRPr="003C6634">
        <w:rPr>
          <w:rFonts w:ascii="GHEA Grapalat" w:hAnsi="GHEA Grapalat" w:cs="Sylfaen"/>
          <w:sz w:val="20"/>
          <w:szCs w:val="20"/>
          <w:lang w:val="ru-RU"/>
        </w:rPr>
        <w:t>կետի</w:t>
      </w:r>
      <w:r w:rsidRPr="003C6634">
        <w:rPr>
          <w:rFonts w:ascii="GHEA Grapalat" w:hAnsi="GHEA Grapalat" w:cs="Sylfaen"/>
          <w:sz w:val="20"/>
          <w:szCs w:val="20"/>
          <w:lang w:val="af-ZA"/>
        </w:rPr>
        <w:t xml:space="preserve"> 2-</w:t>
      </w:r>
      <w:r w:rsidRPr="003C6634">
        <w:rPr>
          <w:rFonts w:ascii="GHEA Grapalat" w:hAnsi="GHEA Grapalat" w:cs="Sylfaen"/>
          <w:sz w:val="20"/>
          <w:szCs w:val="20"/>
          <w:lang w:val="ru-RU"/>
        </w:rPr>
        <w:t>րդ</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ենթակետով</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սահմանված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ժամկետում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ներկայացված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չի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բավարարել</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Օրենքի</w:t>
      </w:r>
      <w:r w:rsidRPr="003C6634">
        <w:rPr>
          <w:rFonts w:ascii="GHEA Grapalat" w:hAnsi="GHEA Grapalat" w:cs="Sylfaen"/>
          <w:sz w:val="20"/>
          <w:szCs w:val="20"/>
          <w:lang w:val="af-ZA"/>
        </w:rPr>
        <w:t xml:space="preserve"> 50-</w:t>
      </w:r>
      <w:r w:rsidRPr="003C6634">
        <w:rPr>
          <w:rFonts w:ascii="GHEA Grapalat" w:hAnsi="GHEA Grapalat" w:cs="Sylfaen"/>
          <w:sz w:val="20"/>
          <w:szCs w:val="20"/>
          <w:lang w:val="ru-RU"/>
        </w:rPr>
        <w:t>րդ</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հոդվածի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պահանջները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ապա</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սույն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կետով</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սահմանված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ժամկետում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շտկված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գնումների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հետ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կապված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բողոքներ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քննող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ներկայացված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համարվում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սահմանված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ժամկետում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ներկայացված</w:t>
      </w:r>
      <w:r w:rsidRPr="003C6634">
        <w:rPr>
          <w:rFonts w:ascii="GHEA Grapalat" w:hAnsi="GHEA Grapalat" w:cs="Sylfaen"/>
          <w:sz w:val="20"/>
          <w:szCs w:val="20"/>
          <w:lang w:val="af-ZA"/>
        </w:rPr>
        <w:t>:</w:t>
      </w:r>
    </w:p>
    <w:p w14:paraId="7FD195ED" w14:textId="77777777" w:rsidR="00151D48" w:rsidRPr="00151D48" w:rsidRDefault="00151D48" w:rsidP="00151D48">
      <w:pPr>
        <w:ind w:firstLine="567"/>
        <w:jc w:val="both"/>
        <w:rPr>
          <w:rFonts w:ascii="GHEA Grapalat" w:hAnsi="GHEA Grapalat" w:cs="Sylfaen"/>
          <w:sz w:val="20"/>
          <w:szCs w:val="20"/>
          <w:lang w:val="af-ZA"/>
        </w:rPr>
      </w:pPr>
      <w:r w:rsidRPr="00151D48">
        <w:rPr>
          <w:rFonts w:ascii="GHEA Grapalat" w:hAnsi="GHEA Grapalat" w:cs="Sylfaen"/>
          <w:sz w:val="20"/>
          <w:szCs w:val="20"/>
          <w:lang w:val="af-ZA"/>
        </w:rPr>
        <w:t xml:space="preserve">11.9 </w:t>
      </w:r>
      <w:r w:rsidRPr="003E6196">
        <w:rPr>
          <w:rFonts w:ascii="GHEA Grapalat" w:hAnsi="GHEA Grapalat" w:cs="Sylfaen"/>
          <w:sz w:val="20"/>
          <w:szCs w:val="20"/>
          <w:lang w:val="ru-RU"/>
        </w:rPr>
        <w:t>Բողոքը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վարույթ</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ընդունելու</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օրվանից</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մեկ</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աշխատանքային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օրվա</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ընթացքում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գնումների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հետ</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կապված</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բողոքներ</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անձը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բողոքը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և</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դրա</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վերաբերյալ</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հայտարարությունը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հրապարակում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տեղեկագրում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Ընդ</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որում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հայտարարության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մեջ</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նշվում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բողոքի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քննության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նպատակով</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հրավիրվող</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նիստերին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առցանց</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հետևելու</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համացանցային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հղումը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Բողոքը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համարվում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վարույթ</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ընդունված</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արձանագրված</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թերությունների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վերացման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վերաբերյալ</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սույն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հրավերի</w:t>
      </w:r>
      <w:r w:rsidRPr="00151D48">
        <w:rPr>
          <w:rFonts w:ascii="GHEA Grapalat" w:hAnsi="GHEA Grapalat" w:cs="Sylfaen"/>
          <w:sz w:val="20"/>
          <w:szCs w:val="20"/>
          <w:lang w:val="af-ZA"/>
        </w:rPr>
        <w:t xml:space="preserve"> 11.8 </w:t>
      </w:r>
      <w:r w:rsidRPr="003E6196">
        <w:rPr>
          <w:rFonts w:ascii="GHEA Grapalat" w:hAnsi="GHEA Grapalat" w:cs="Sylfaen"/>
          <w:sz w:val="20"/>
          <w:szCs w:val="20"/>
          <w:lang w:val="ru-RU"/>
        </w:rPr>
        <w:t>կետով</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նախատեսված</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ժամկետը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լրանալու</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իսկ</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թերությունները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վերացված</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բողոքը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ներկայացվելու</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դեպքում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այն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գնումների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հետ</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կապված</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բողոքներ</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քննող</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անձին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տրամադրվելու</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օրվանից</w:t>
      </w:r>
      <w:r w:rsidRPr="00151D48">
        <w:rPr>
          <w:rFonts w:ascii="GHEA Grapalat" w:hAnsi="GHEA Grapalat" w:cs="Sylfaen"/>
          <w:sz w:val="20"/>
          <w:szCs w:val="20"/>
          <w:lang w:val="af-ZA"/>
        </w:rPr>
        <w:t>:</w:t>
      </w:r>
    </w:p>
    <w:p w14:paraId="267196B1" w14:textId="77777777" w:rsidR="00151D48" w:rsidRPr="00DE1E5A" w:rsidRDefault="00151D48" w:rsidP="00151D48">
      <w:pPr>
        <w:ind w:firstLine="567"/>
        <w:jc w:val="both"/>
        <w:rPr>
          <w:rFonts w:ascii="GHEA Grapalat" w:hAnsi="GHEA Grapalat" w:cs="Sylfaen"/>
          <w:sz w:val="20"/>
          <w:szCs w:val="20"/>
          <w:lang w:val="af-ZA"/>
        </w:rPr>
      </w:pPr>
      <w:r w:rsidRPr="00151D48">
        <w:rPr>
          <w:rFonts w:ascii="GHEA Grapalat" w:hAnsi="GHEA Grapalat" w:cs="Sylfaen"/>
          <w:sz w:val="20"/>
          <w:szCs w:val="20"/>
          <w:lang w:val="af-ZA"/>
        </w:rPr>
        <w:t xml:space="preserve">11.10 </w:t>
      </w:r>
      <w:r w:rsidRPr="003E6196">
        <w:rPr>
          <w:rFonts w:ascii="GHEA Grapalat" w:hAnsi="GHEA Grapalat" w:cs="Sylfaen"/>
          <w:sz w:val="20"/>
          <w:szCs w:val="20"/>
          <w:lang w:val="ru-RU"/>
        </w:rPr>
        <w:t>Բողոքը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վարույթ</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ընդունվելու</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օրվանից</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երկու</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աշխատանքային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օրվա</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ընթացքում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գնումների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հետ</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կապված</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բողոքներ</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քննող</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անձը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գրությամբ</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դիմում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պատվիրատուին՝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բողոքի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վերաբերյալ</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գրավոր</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դիրքորոշում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ինչպես</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նաև</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բողոքի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քննության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և</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որոշում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կայացնելու</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համար</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անհրաժեշտ</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գրությամբ</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նշված</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փաստաթղթերը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ներկայացնելու</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պահանջով՝</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կցելով</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բողոքի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պատճենը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և</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կից</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փաստաթղթերը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առկայության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դեպքում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Բողոքի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վերաբերյալ</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պատվիրատուի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դիրքորոշումը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և</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պահանջված</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փաստաթղթեր</w:t>
      </w:r>
      <w:r>
        <w:rPr>
          <w:rFonts w:ascii="GHEA Grapalat" w:hAnsi="GHEA Grapalat" w:cs="Sylfaen"/>
          <w:sz w:val="20"/>
          <w:szCs w:val="20"/>
        </w:rPr>
        <w:t>ը</w:t>
      </w:r>
      <w:r w:rsidRPr="00151D48">
        <w:rPr>
          <w:rFonts w:ascii="GHEA Grapalat" w:hAnsi="GHEA Grapalat" w:cs="Sylfaen"/>
          <w:sz w:val="20"/>
          <w:szCs w:val="20"/>
          <w:lang w:val="af-ZA"/>
        </w:rPr>
        <w:t xml:space="preserve"> </w:t>
      </w:r>
      <w:r>
        <w:rPr>
          <w:rFonts w:ascii="GHEA Grapalat" w:hAnsi="GHEA Grapalat" w:cs="Sylfaen"/>
          <w:sz w:val="20"/>
          <w:szCs w:val="20"/>
        </w:rPr>
        <w:t>գնումների</w:t>
      </w:r>
      <w:r w:rsidRPr="00151D48">
        <w:rPr>
          <w:rFonts w:ascii="GHEA Grapalat" w:hAnsi="GHEA Grapalat" w:cs="Sylfaen"/>
          <w:sz w:val="20"/>
          <w:szCs w:val="20"/>
          <w:lang w:val="af-ZA"/>
        </w:rPr>
        <w:t xml:space="preserve"> </w:t>
      </w:r>
      <w:r>
        <w:rPr>
          <w:rFonts w:ascii="GHEA Grapalat" w:hAnsi="GHEA Grapalat" w:cs="Sylfaen"/>
          <w:sz w:val="20"/>
          <w:szCs w:val="20"/>
        </w:rPr>
        <w:t>հետ</w:t>
      </w:r>
      <w:r w:rsidRPr="00151D48">
        <w:rPr>
          <w:rFonts w:ascii="GHEA Grapalat" w:hAnsi="GHEA Grapalat" w:cs="Sylfaen"/>
          <w:sz w:val="20"/>
          <w:szCs w:val="20"/>
          <w:lang w:val="af-ZA"/>
        </w:rPr>
        <w:t xml:space="preserve"> </w:t>
      </w:r>
      <w:r>
        <w:rPr>
          <w:rFonts w:ascii="GHEA Grapalat" w:hAnsi="GHEA Grapalat" w:cs="Sylfaen"/>
          <w:sz w:val="20"/>
          <w:szCs w:val="20"/>
        </w:rPr>
        <w:t>կապված</w:t>
      </w:r>
      <w:r w:rsidRPr="00151D48">
        <w:rPr>
          <w:rFonts w:ascii="GHEA Grapalat" w:hAnsi="GHEA Grapalat" w:cs="Sylfaen"/>
          <w:sz w:val="20"/>
          <w:szCs w:val="20"/>
          <w:lang w:val="af-ZA"/>
        </w:rPr>
        <w:t xml:space="preserve"> </w:t>
      </w:r>
      <w:r>
        <w:rPr>
          <w:rFonts w:ascii="GHEA Grapalat" w:hAnsi="GHEA Grapalat" w:cs="Sylfaen"/>
          <w:sz w:val="20"/>
          <w:szCs w:val="20"/>
        </w:rPr>
        <w:t>բողոքներ</w:t>
      </w:r>
      <w:r w:rsidRPr="00151D48">
        <w:rPr>
          <w:rFonts w:ascii="GHEA Grapalat" w:hAnsi="GHEA Grapalat" w:cs="Sylfaen"/>
          <w:sz w:val="20"/>
          <w:szCs w:val="20"/>
          <w:lang w:val="af-ZA"/>
        </w:rPr>
        <w:t xml:space="preserve"> </w:t>
      </w:r>
      <w:r>
        <w:rPr>
          <w:rFonts w:ascii="GHEA Grapalat" w:hAnsi="GHEA Grapalat" w:cs="Sylfaen"/>
          <w:sz w:val="20"/>
          <w:szCs w:val="20"/>
        </w:rPr>
        <w:t>քննող</w:t>
      </w:r>
      <w:r w:rsidRPr="00151D48">
        <w:rPr>
          <w:rFonts w:ascii="GHEA Grapalat" w:hAnsi="GHEA Grapalat" w:cs="Sylfaen"/>
          <w:sz w:val="20"/>
          <w:szCs w:val="20"/>
          <w:lang w:val="af-ZA"/>
        </w:rPr>
        <w:t xml:space="preserve"> </w:t>
      </w:r>
      <w:r>
        <w:rPr>
          <w:rFonts w:ascii="GHEA Grapalat" w:hAnsi="GHEA Grapalat" w:cs="Sylfaen"/>
          <w:sz w:val="20"/>
          <w:szCs w:val="20"/>
        </w:rPr>
        <w:t>ա</w:t>
      </w:r>
      <w:r w:rsidRPr="003E6196">
        <w:rPr>
          <w:rFonts w:ascii="GHEA Grapalat" w:hAnsi="GHEA Grapalat" w:cs="Sylfaen"/>
          <w:sz w:val="20"/>
          <w:szCs w:val="20"/>
          <w:lang w:val="ru-RU"/>
        </w:rPr>
        <w:t>նձին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ներկայացվում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են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գրավոր</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կամ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դրանց</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բնօրինակից</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արտատպված</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սկանավորված</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ձևով</w:t>
      </w:r>
      <w:r>
        <w:rPr>
          <w:rFonts w:ascii="GHEA Grapalat" w:hAnsi="GHEA Grapalat" w:cs="Sylfaen"/>
          <w:sz w:val="20"/>
          <w:szCs w:val="20"/>
        </w:rPr>
        <w:t>՝</w:t>
      </w:r>
      <w:r w:rsidRPr="00151D48">
        <w:rPr>
          <w:rFonts w:ascii="GHEA Grapalat" w:hAnsi="GHEA Grapalat" w:cs="Sylfaen"/>
          <w:sz w:val="20"/>
          <w:szCs w:val="20"/>
          <w:lang w:val="af-ZA"/>
        </w:rPr>
        <w:t xml:space="preserve"> </w:t>
      </w:r>
      <w:r>
        <w:rPr>
          <w:rFonts w:ascii="GHEA Grapalat" w:hAnsi="GHEA Grapalat" w:cs="Sylfaen"/>
          <w:sz w:val="20"/>
          <w:szCs w:val="20"/>
        </w:rPr>
        <w:t>սույն</w:t>
      </w:r>
      <w:r w:rsidRPr="00151D48">
        <w:rPr>
          <w:rFonts w:ascii="GHEA Grapalat" w:hAnsi="GHEA Grapalat" w:cs="Sylfaen"/>
          <w:sz w:val="20"/>
          <w:szCs w:val="20"/>
          <w:lang w:val="af-ZA"/>
        </w:rPr>
        <w:t xml:space="preserve"> </w:t>
      </w:r>
      <w:r>
        <w:rPr>
          <w:rFonts w:ascii="GHEA Grapalat" w:hAnsi="GHEA Grapalat" w:cs="Sylfaen"/>
          <w:sz w:val="20"/>
          <w:szCs w:val="20"/>
        </w:rPr>
        <w:t>հրավերի</w:t>
      </w:r>
      <w:r w:rsidRPr="00151D48">
        <w:rPr>
          <w:rFonts w:ascii="GHEA Grapalat" w:hAnsi="GHEA Grapalat" w:cs="Sylfaen"/>
          <w:sz w:val="20"/>
          <w:szCs w:val="20"/>
          <w:lang w:val="af-ZA"/>
        </w:rPr>
        <w:t xml:space="preserve"> 1-</w:t>
      </w:r>
      <w:r>
        <w:rPr>
          <w:rFonts w:ascii="GHEA Grapalat" w:hAnsi="GHEA Grapalat" w:cs="Sylfaen"/>
          <w:sz w:val="20"/>
          <w:szCs w:val="20"/>
        </w:rPr>
        <w:t>ին</w:t>
      </w:r>
      <w:r w:rsidRPr="00151D48">
        <w:rPr>
          <w:rFonts w:ascii="GHEA Grapalat" w:hAnsi="GHEA Grapalat" w:cs="Sylfaen"/>
          <w:sz w:val="20"/>
          <w:szCs w:val="20"/>
          <w:lang w:val="af-ZA"/>
        </w:rPr>
        <w:t xml:space="preserve"> </w:t>
      </w:r>
      <w:r>
        <w:rPr>
          <w:rFonts w:ascii="GHEA Grapalat" w:hAnsi="GHEA Grapalat" w:cs="Sylfaen"/>
          <w:sz w:val="20"/>
          <w:szCs w:val="20"/>
        </w:rPr>
        <w:t>մասի</w:t>
      </w:r>
      <w:r w:rsidRPr="00151D48">
        <w:rPr>
          <w:rFonts w:ascii="GHEA Grapalat" w:hAnsi="GHEA Grapalat" w:cs="Sylfaen"/>
          <w:sz w:val="20"/>
          <w:szCs w:val="20"/>
          <w:lang w:val="af-ZA"/>
        </w:rPr>
        <w:t xml:space="preserve"> 11.5 </w:t>
      </w:r>
      <w:r>
        <w:rPr>
          <w:rFonts w:ascii="GHEA Grapalat" w:hAnsi="GHEA Grapalat" w:cs="Sylfaen"/>
          <w:sz w:val="20"/>
          <w:szCs w:val="20"/>
        </w:rPr>
        <w:t>կետում</w:t>
      </w:r>
      <w:r w:rsidRPr="00151D48">
        <w:rPr>
          <w:rFonts w:ascii="GHEA Grapalat" w:hAnsi="GHEA Grapalat" w:cs="Sylfaen"/>
          <w:sz w:val="20"/>
          <w:szCs w:val="20"/>
          <w:lang w:val="af-ZA"/>
        </w:rPr>
        <w:t xml:space="preserve"> </w:t>
      </w:r>
      <w:r>
        <w:rPr>
          <w:rFonts w:ascii="GHEA Grapalat" w:hAnsi="GHEA Grapalat" w:cs="Sylfaen"/>
          <w:sz w:val="20"/>
          <w:szCs w:val="20"/>
        </w:rPr>
        <w:t>նշված</w:t>
      </w:r>
      <w:r w:rsidRPr="00151D48">
        <w:rPr>
          <w:rFonts w:ascii="GHEA Grapalat" w:hAnsi="GHEA Grapalat" w:cs="Sylfaen"/>
          <w:sz w:val="20"/>
          <w:szCs w:val="20"/>
          <w:lang w:val="af-ZA"/>
        </w:rPr>
        <w:t xml:space="preserve"> </w:t>
      </w:r>
      <w:r>
        <w:rPr>
          <w:rFonts w:ascii="GHEA Grapalat" w:hAnsi="GHEA Grapalat" w:cs="Sylfaen"/>
          <w:sz w:val="20"/>
          <w:szCs w:val="20"/>
        </w:rPr>
        <w:t>էլեկտրոնային</w:t>
      </w:r>
      <w:r w:rsidRPr="00151D48">
        <w:rPr>
          <w:rFonts w:ascii="GHEA Grapalat" w:hAnsi="GHEA Grapalat" w:cs="Sylfaen"/>
          <w:sz w:val="20"/>
          <w:szCs w:val="20"/>
          <w:lang w:val="af-ZA"/>
        </w:rPr>
        <w:t xml:space="preserve"> </w:t>
      </w:r>
      <w:r>
        <w:rPr>
          <w:rFonts w:ascii="GHEA Grapalat" w:hAnsi="GHEA Grapalat" w:cs="Sylfaen"/>
          <w:sz w:val="20"/>
          <w:szCs w:val="20"/>
        </w:rPr>
        <w:t>փոստին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ուղարկվելու</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միջոցով</w:t>
      </w:r>
      <w:r w:rsidRPr="00151D48">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p w14:paraId="6EAEC5DC"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11.</w:t>
      </w:r>
      <w:r>
        <w:rPr>
          <w:rFonts w:ascii="GHEA Grapalat" w:hAnsi="GHEA Grapalat" w:cs="Sylfaen"/>
          <w:sz w:val="20"/>
          <w:szCs w:val="20"/>
          <w:lang w:val="af-ZA"/>
        </w:rPr>
        <w:t>11</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վերաբերյալ</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որոշումները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կայացվում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են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այնպիսի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ընթացակարգով</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համաձայն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ներկայացրած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անձը</w:t>
      </w:r>
      <w:r w:rsidRPr="003C6634">
        <w:rPr>
          <w:rFonts w:ascii="GHEA Grapalat" w:hAnsi="GHEA Grapalat" w:cs="Sylfaen"/>
          <w:sz w:val="20"/>
          <w:szCs w:val="20"/>
          <w:lang w:val="af-ZA"/>
        </w:rPr>
        <w:t>, պ</w:t>
      </w:r>
      <w:r w:rsidRPr="003C6634">
        <w:rPr>
          <w:rFonts w:ascii="GHEA Grapalat" w:hAnsi="GHEA Grapalat" w:cs="Sylfaen"/>
          <w:sz w:val="20"/>
          <w:szCs w:val="20"/>
          <w:lang w:val="ru-RU"/>
        </w:rPr>
        <w:t>ատվիրատուն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ներգրավված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բոլոր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կողմերն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իրավունք</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ունենան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w:t>
      </w:r>
      <w:r w:rsidRPr="003C6634">
        <w:rPr>
          <w:rFonts w:ascii="GHEA Grapalat" w:hAnsi="GHEA Grapalat" w:cs="Sylfaen"/>
          <w:sz w:val="20"/>
          <w:szCs w:val="20"/>
          <w:lang w:val="af-ZA"/>
        </w:rPr>
        <w:t xml:space="preserve"> լինելու  </w:t>
      </w:r>
      <w:r w:rsidRPr="003C6634">
        <w:rPr>
          <w:rFonts w:ascii="GHEA Grapalat" w:hAnsi="GHEA Grapalat" w:cs="Sylfaen"/>
          <w:sz w:val="20"/>
          <w:szCs w:val="20"/>
          <w:lang w:val="ru-RU"/>
        </w:rPr>
        <w:t>բողոքի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քննության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նպատակով</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հրավիրված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նիստերին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ներկայացնելու</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իրենց</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տեսակետները։</w:t>
      </w:r>
    </w:p>
    <w:p w14:paraId="41E986A7"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11.</w:t>
      </w:r>
      <w:r>
        <w:rPr>
          <w:rFonts w:ascii="GHEA Grapalat" w:hAnsi="GHEA Grapalat" w:cs="Sylfaen"/>
          <w:sz w:val="20"/>
          <w:szCs w:val="20"/>
          <w:lang w:val="af-ZA"/>
        </w:rPr>
        <w:t>12</w:t>
      </w:r>
      <w:r w:rsidRPr="003C6634">
        <w:rPr>
          <w:rFonts w:ascii="GHEA Grapalat" w:hAnsi="GHEA Grapalat" w:cs="Sylfaen"/>
          <w:sz w:val="20"/>
          <w:szCs w:val="20"/>
          <w:lang w:val="af-ZA"/>
        </w:rPr>
        <w:t xml:space="preserve"> </w:t>
      </w:r>
      <w:r w:rsidRPr="003E6196">
        <w:rPr>
          <w:rFonts w:ascii="GHEA Grapalat" w:hAnsi="GHEA Grapalat" w:cs="Sylfaen"/>
          <w:sz w:val="20"/>
          <w:szCs w:val="20"/>
          <w:lang w:val="ru-RU"/>
        </w:rPr>
        <w:t>Բողոքի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քննությունն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իրականացվում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և</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որոշումը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կայացվում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բողոքը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վարույթն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ընդունվելու</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օրվանից</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ոչ</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ուշ</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քան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քսան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օրացուցային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օրվա</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ընթացքում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Նշված</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ժամկետը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կարող</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երկարաձգվել</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մեկ</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անգամ՝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մինչև</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տասն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օր</w:t>
      </w:r>
      <w:r>
        <w:rPr>
          <w:rFonts w:ascii="GHEA Grapalat" w:hAnsi="GHEA Grapalat" w:cs="Sylfaen"/>
          <w:sz w:val="20"/>
          <w:szCs w:val="20"/>
        </w:rPr>
        <w:t>ա</w:t>
      </w:r>
      <w:r w:rsidRPr="003E6196">
        <w:rPr>
          <w:rFonts w:ascii="GHEA Grapalat" w:hAnsi="GHEA Grapalat" w:cs="Sylfaen"/>
          <w:sz w:val="20"/>
          <w:szCs w:val="20"/>
          <w:lang w:val="ru-RU"/>
        </w:rPr>
        <w:t>ցուցային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օրով՝</w:t>
      </w:r>
      <w:r w:rsidRPr="00151D48">
        <w:rPr>
          <w:rFonts w:ascii="GHEA Grapalat" w:hAnsi="GHEA Grapalat" w:cs="Sylfaen"/>
          <w:sz w:val="20"/>
          <w:szCs w:val="20"/>
          <w:lang w:val="af-ZA"/>
        </w:rPr>
        <w:t xml:space="preserve"> </w:t>
      </w:r>
      <w:r>
        <w:rPr>
          <w:rFonts w:ascii="GHEA Grapalat" w:hAnsi="GHEA Grapalat" w:cs="Sylfaen"/>
          <w:sz w:val="20"/>
          <w:szCs w:val="20"/>
        </w:rPr>
        <w:t>գնումների</w:t>
      </w:r>
      <w:r w:rsidRPr="00151D48">
        <w:rPr>
          <w:rFonts w:ascii="GHEA Grapalat" w:hAnsi="GHEA Grapalat" w:cs="Sylfaen"/>
          <w:sz w:val="20"/>
          <w:szCs w:val="20"/>
          <w:lang w:val="af-ZA"/>
        </w:rPr>
        <w:t xml:space="preserve"> </w:t>
      </w:r>
      <w:r>
        <w:rPr>
          <w:rFonts w:ascii="GHEA Grapalat" w:hAnsi="GHEA Grapalat" w:cs="Sylfaen"/>
          <w:sz w:val="20"/>
          <w:szCs w:val="20"/>
        </w:rPr>
        <w:t>հետ</w:t>
      </w:r>
      <w:r w:rsidRPr="00151D48">
        <w:rPr>
          <w:rFonts w:ascii="GHEA Grapalat" w:hAnsi="GHEA Grapalat" w:cs="Sylfaen"/>
          <w:sz w:val="20"/>
          <w:szCs w:val="20"/>
          <w:lang w:val="af-ZA"/>
        </w:rPr>
        <w:t xml:space="preserve"> </w:t>
      </w:r>
      <w:r>
        <w:rPr>
          <w:rFonts w:ascii="GHEA Grapalat" w:hAnsi="GHEA Grapalat" w:cs="Sylfaen"/>
          <w:sz w:val="20"/>
          <w:szCs w:val="20"/>
        </w:rPr>
        <w:t>կապված</w:t>
      </w:r>
      <w:r w:rsidRPr="00151D48">
        <w:rPr>
          <w:rFonts w:ascii="GHEA Grapalat" w:hAnsi="GHEA Grapalat" w:cs="Sylfaen"/>
          <w:sz w:val="20"/>
          <w:szCs w:val="20"/>
          <w:lang w:val="af-ZA"/>
        </w:rPr>
        <w:t xml:space="preserve"> </w:t>
      </w:r>
      <w:r>
        <w:rPr>
          <w:rFonts w:ascii="GHEA Grapalat" w:hAnsi="GHEA Grapalat" w:cs="Sylfaen"/>
          <w:sz w:val="20"/>
          <w:szCs w:val="20"/>
        </w:rPr>
        <w:t>բողոքներ</w:t>
      </w:r>
      <w:r w:rsidRPr="00151D48">
        <w:rPr>
          <w:rFonts w:ascii="GHEA Grapalat" w:hAnsi="GHEA Grapalat" w:cs="Sylfaen"/>
          <w:sz w:val="20"/>
          <w:szCs w:val="20"/>
          <w:lang w:val="af-ZA"/>
        </w:rPr>
        <w:t xml:space="preserve"> </w:t>
      </w:r>
      <w:r>
        <w:rPr>
          <w:rFonts w:ascii="GHEA Grapalat" w:hAnsi="GHEA Grapalat" w:cs="Sylfaen"/>
          <w:sz w:val="20"/>
          <w:szCs w:val="20"/>
        </w:rPr>
        <w:t>քննող</w:t>
      </w:r>
      <w:r w:rsidRPr="00151D48">
        <w:rPr>
          <w:rFonts w:ascii="GHEA Grapalat" w:hAnsi="GHEA Grapalat" w:cs="Sylfaen"/>
          <w:sz w:val="20"/>
          <w:szCs w:val="20"/>
          <w:lang w:val="af-ZA"/>
        </w:rPr>
        <w:t xml:space="preserve"> </w:t>
      </w:r>
      <w:r>
        <w:rPr>
          <w:rFonts w:ascii="GHEA Grapalat" w:hAnsi="GHEA Grapalat" w:cs="Sylfaen"/>
          <w:sz w:val="20"/>
          <w:szCs w:val="20"/>
        </w:rPr>
        <w:t>ա</w:t>
      </w:r>
      <w:r w:rsidRPr="003E6196">
        <w:rPr>
          <w:rFonts w:ascii="GHEA Grapalat" w:hAnsi="GHEA Grapalat" w:cs="Sylfaen"/>
          <w:sz w:val="20"/>
          <w:szCs w:val="20"/>
          <w:lang w:val="ru-RU"/>
        </w:rPr>
        <w:t>նձի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պատճառաբանված</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միջանկյալ</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որոշմամբ</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Ընդ</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որում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միջանկյալ</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որոշումը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կայացնելու</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օրը</w:t>
      </w:r>
      <w:r w:rsidRPr="00151D48">
        <w:rPr>
          <w:rFonts w:ascii="GHEA Grapalat" w:hAnsi="GHEA Grapalat" w:cs="Sylfaen"/>
          <w:sz w:val="20"/>
          <w:szCs w:val="20"/>
          <w:lang w:val="af-ZA"/>
        </w:rPr>
        <w:t xml:space="preserve"> </w:t>
      </w:r>
      <w:r>
        <w:rPr>
          <w:rFonts w:ascii="GHEA Grapalat" w:hAnsi="GHEA Grapalat" w:cs="Sylfaen"/>
          <w:sz w:val="20"/>
          <w:szCs w:val="20"/>
        </w:rPr>
        <w:t>գնումների</w:t>
      </w:r>
      <w:r w:rsidRPr="00151D48">
        <w:rPr>
          <w:rFonts w:ascii="GHEA Grapalat" w:hAnsi="GHEA Grapalat" w:cs="Sylfaen"/>
          <w:sz w:val="20"/>
          <w:szCs w:val="20"/>
          <w:lang w:val="af-ZA"/>
        </w:rPr>
        <w:t xml:space="preserve"> </w:t>
      </w:r>
      <w:r>
        <w:rPr>
          <w:rFonts w:ascii="GHEA Grapalat" w:hAnsi="GHEA Grapalat" w:cs="Sylfaen"/>
          <w:sz w:val="20"/>
          <w:szCs w:val="20"/>
        </w:rPr>
        <w:t>հետ</w:t>
      </w:r>
      <w:r w:rsidRPr="00151D48">
        <w:rPr>
          <w:rFonts w:ascii="GHEA Grapalat" w:hAnsi="GHEA Grapalat" w:cs="Sylfaen"/>
          <w:sz w:val="20"/>
          <w:szCs w:val="20"/>
          <w:lang w:val="af-ZA"/>
        </w:rPr>
        <w:t xml:space="preserve"> </w:t>
      </w:r>
      <w:r>
        <w:rPr>
          <w:rFonts w:ascii="GHEA Grapalat" w:hAnsi="GHEA Grapalat" w:cs="Sylfaen"/>
          <w:sz w:val="20"/>
          <w:szCs w:val="20"/>
        </w:rPr>
        <w:t>կապված</w:t>
      </w:r>
      <w:r w:rsidRPr="00151D48">
        <w:rPr>
          <w:rFonts w:ascii="GHEA Grapalat" w:hAnsi="GHEA Grapalat" w:cs="Sylfaen"/>
          <w:sz w:val="20"/>
          <w:szCs w:val="20"/>
          <w:lang w:val="af-ZA"/>
        </w:rPr>
        <w:t xml:space="preserve"> </w:t>
      </w:r>
      <w:r>
        <w:rPr>
          <w:rFonts w:ascii="GHEA Grapalat" w:hAnsi="GHEA Grapalat" w:cs="Sylfaen"/>
          <w:sz w:val="20"/>
          <w:szCs w:val="20"/>
        </w:rPr>
        <w:t>բողոքներ</w:t>
      </w:r>
      <w:r w:rsidRPr="00151D48">
        <w:rPr>
          <w:rFonts w:ascii="GHEA Grapalat" w:hAnsi="GHEA Grapalat" w:cs="Sylfaen"/>
          <w:sz w:val="20"/>
          <w:szCs w:val="20"/>
          <w:lang w:val="af-ZA"/>
        </w:rPr>
        <w:t xml:space="preserve"> </w:t>
      </w:r>
      <w:r>
        <w:rPr>
          <w:rFonts w:ascii="GHEA Grapalat" w:hAnsi="GHEA Grapalat" w:cs="Sylfaen"/>
          <w:sz w:val="20"/>
          <w:szCs w:val="20"/>
        </w:rPr>
        <w:t>քննող</w:t>
      </w:r>
      <w:r w:rsidRPr="00151D48">
        <w:rPr>
          <w:rFonts w:ascii="GHEA Grapalat" w:hAnsi="GHEA Grapalat" w:cs="Sylfaen"/>
          <w:sz w:val="20"/>
          <w:szCs w:val="20"/>
          <w:lang w:val="af-ZA"/>
        </w:rPr>
        <w:t xml:space="preserve"> </w:t>
      </w:r>
      <w:r>
        <w:rPr>
          <w:rFonts w:ascii="GHEA Grapalat" w:hAnsi="GHEA Grapalat" w:cs="Sylfaen"/>
          <w:sz w:val="20"/>
          <w:szCs w:val="20"/>
        </w:rPr>
        <w:t>ա</w:t>
      </w:r>
      <w:r w:rsidRPr="003E6196">
        <w:rPr>
          <w:rFonts w:ascii="GHEA Grapalat" w:hAnsi="GHEA Grapalat" w:cs="Sylfaen"/>
          <w:sz w:val="20"/>
          <w:szCs w:val="20"/>
          <w:lang w:val="ru-RU"/>
        </w:rPr>
        <w:t>նձն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ապահովում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դրա</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մասին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համապատասխան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հայտարարության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հրապարակումը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տեղեկագրում</w:t>
      </w:r>
      <w:r w:rsidRPr="00151D48">
        <w:rPr>
          <w:rFonts w:ascii="GHEA Grapalat" w:hAnsi="GHEA Grapalat" w:cs="Sylfaen"/>
          <w:sz w:val="20"/>
          <w:szCs w:val="20"/>
          <w:lang w:val="af-ZA"/>
        </w:rPr>
        <w:t xml:space="preserve">: </w:t>
      </w:r>
      <w:r w:rsidRPr="003C6634">
        <w:rPr>
          <w:rFonts w:ascii="GHEA Grapalat" w:hAnsi="GHEA Grapalat" w:cs="Sylfaen"/>
          <w:sz w:val="20"/>
          <w:szCs w:val="20"/>
          <w:lang w:val="ru-RU"/>
        </w:rPr>
        <w:t>Գնումների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հետ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կապված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բողոքներ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քննող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որոշումն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իրավապարտադիր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կարող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փոփոխվել</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վերացվել</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այդ</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թվում՝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մասնակի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միայն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դատարանի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կողմից</w:t>
      </w:r>
      <w:r w:rsidRPr="003C6634">
        <w:rPr>
          <w:rFonts w:ascii="GHEA Grapalat" w:hAnsi="GHEA Grapalat" w:cs="Sylfaen"/>
          <w:sz w:val="20"/>
          <w:szCs w:val="20"/>
          <w:lang w:val="af-ZA"/>
        </w:rPr>
        <w:t>:</w:t>
      </w:r>
    </w:p>
    <w:p w14:paraId="36DF86B7"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11.1</w:t>
      </w:r>
      <w:r>
        <w:rPr>
          <w:rFonts w:ascii="GHEA Grapalat" w:hAnsi="GHEA Grapalat" w:cs="Sylfaen"/>
          <w:sz w:val="20"/>
          <w:szCs w:val="20"/>
          <w:lang w:val="af-ZA"/>
        </w:rPr>
        <w:t>3</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Գնումների</w:t>
      </w:r>
      <w:r w:rsidRPr="00151D48">
        <w:rPr>
          <w:rFonts w:ascii="GHEA Grapalat" w:hAnsi="GHEA Grapalat" w:cs="Sylfaen"/>
          <w:sz w:val="20"/>
          <w:szCs w:val="20"/>
          <w:lang w:val="af-ZA"/>
        </w:rPr>
        <w:t xml:space="preserve"> </w:t>
      </w:r>
      <w:r w:rsidRPr="003C6634">
        <w:rPr>
          <w:rFonts w:ascii="GHEA Grapalat" w:hAnsi="GHEA Grapalat" w:cs="Sylfaen"/>
          <w:sz w:val="20"/>
          <w:szCs w:val="20"/>
          <w:lang w:val="ru-RU"/>
        </w:rPr>
        <w:t>հետ</w:t>
      </w:r>
      <w:r w:rsidRPr="00151D48">
        <w:rPr>
          <w:rFonts w:ascii="GHEA Grapalat" w:hAnsi="GHEA Grapalat" w:cs="Sylfaen"/>
          <w:sz w:val="20"/>
          <w:szCs w:val="20"/>
          <w:lang w:val="af-ZA"/>
        </w:rPr>
        <w:t xml:space="preserve"> </w:t>
      </w:r>
      <w:r w:rsidRPr="003C6634">
        <w:rPr>
          <w:rFonts w:ascii="GHEA Grapalat" w:hAnsi="GHEA Grapalat" w:cs="Sylfaen"/>
          <w:sz w:val="20"/>
          <w:szCs w:val="20"/>
          <w:lang w:val="ru-RU"/>
        </w:rPr>
        <w:t>կապված</w:t>
      </w:r>
      <w:r w:rsidRPr="00151D48">
        <w:rPr>
          <w:rFonts w:ascii="GHEA Grapalat" w:hAnsi="GHEA Grapalat" w:cs="Sylfaen"/>
          <w:sz w:val="20"/>
          <w:szCs w:val="20"/>
          <w:lang w:val="af-ZA"/>
        </w:rPr>
        <w:t xml:space="preserve"> </w:t>
      </w:r>
      <w:r w:rsidRPr="003C6634">
        <w:rPr>
          <w:rFonts w:ascii="GHEA Grapalat" w:hAnsi="GHEA Grapalat" w:cs="Sylfaen"/>
          <w:sz w:val="20"/>
          <w:szCs w:val="20"/>
          <w:lang w:val="ru-RU"/>
        </w:rPr>
        <w:t>բողոքներ</w:t>
      </w:r>
      <w:r w:rsidRPr="00151D48">
        <w:rPr>
          <w:rFonts w:ascii="GHEA Grapalat" w:hAnsi="GHEA Grapalat" w:cs="Sylfaen"/>
          <w:sz w:val="20"/>
          <w:szCs w:val="20"/>
          <w:lang w:val="af-ZA"/>
        </w:rPr>
        <w:t xml:space="preserve"> </w:t>
      </w:r>
      <w:r w:rsidRPr="003C6634">
        <w:rPr>
          <w:rFonts w:ascii="GHEA Grapalat" w:hAnsi="GHEA Grapalat" w:cs="Sylfaen"/>
          <w:sz w:val="20"/>
          <w:szCs w:val="20"/>
          <w:lang w:val="ru-RU"/>
        </w:rPr>
        <w:t>քննող</w:t>
      </w:r>
      <w:r w:rsidRPr="00151D48">
        <w:rPr>
          <w:rFonts w:ascii="GHEA Grapalat" w:hAnsi="GHEA Grapalat" w:cs="Sylfaen"/>
          <w:sz w:val="20"/>
          <w:szCs w:val="20"/>
          <w:lang w:val="af-ZA"/>
        </w:rPr>
        <w:t xml:space="preserve"> </w:t>
      </w:r>
      <w:r w:rsidRPr="003C6634">
        <w:rPr>
          <w:rFonts w:ascii="GHEA Grapalat" w:hAnsi="GHEA Grapalat" w:cs="Sylfaen"/>
          <w:sz w:val="20"/>
          <w:szCs w:val="20"/>
          <w:lang w:val="ru-RU"/>
        </w:rPr>
        <w:t>անձը</w:t>
      </w:r>
      <w:r w:rsidRPr="003C6634">
        <w:rPr>
          <w:rFonts w:ascii="GHEA Grapalat" w:hAnsi="GHEA Grapalat" w:cs="Sylfaen"/>
          <w:sz w:val="20"/>
          <w:szCs w:val="20"/>
          <w:lang w:val="af-ZA"/>
        </w:rPr>
        <w:t>`</w:t>
      </w:r>
    </w:p>
    <w:p w14:paraId="383FF059" w14:textId="77777777" w:rsidR="00151D48" w:rsidRPr="003C6634" w:rsidRDefault="00151D48" w:rsidP="00151D48">
      <w:pPr>
        <w:ind w:firstLine="720"/>
        <w:jc w:val="both"/>
        <w:rPr>
          <w:rFonts w:ascii="GHEA Grapalat" w:hAnsi="GHEA Grapalat" w:cs="Sylfaen"/>
          <w:sz w:val="20"/>
          <w:szCs w:val="20"/>
          <w:lang w:val="af-ZA"/>
        </w:rPr>
      </w:pPr>
      <w:r w:rsidRPr="003C6634">
        <w:rPr>
          <w:rFonts w:ascii="GHEA Grapalat" w:hAnsi="GHEA Grapalat" w:cs="Sylfaen"/>
          <w:sz w:val="20"/>
          <w:szCs w:val="20"/>
          <w:lang w:val="af-ZA"/>
        </w:rPr>
        <w:t xml:space="preserve">1) </w:t>
      </w:r>
      <w:r w:rsidRPr="003C6634">
        <w:rPr>
          <w:rFonts w:ascii="GHEA Grapalat" w:hAnsi="GHEA Grapalat" w:cs="Sylfaen"/>
          <w:sz w:val="20"/>
          <w:szCs w:val="20"/>
        </w:rPr>
        <w:t>իրավունք</w:t>
      </w:r>
      <w:r w:rsidRPr="003C6634">
        <w:rPr>
          <w:rFonts w:ascii="GHEA Grapalat" w:hAnsi="GHEA Grapalat" w:cs="Sylfaen"/>
          <w:sz w:val="20"/>
          <w:szCs w:val="20"/>
          <w:lang w:val="af-ZA"/>
        </w:rPr>
        <w:t xml:space="preserve"> </w:t>
      </w:r>
      <w:r w:rsidRPr="003C6634">
        <w:rPr>
          <w:rFonts w:ascii="GHEA Grapalat" w:hAnsi="GHEA Grapalat" w:cs="Sylfaen"/>
          <w:sz w:val="20"/>
          <w:szCs w:val="20"/>
        </w:rPr>
        <w:t>ունի</w:t>
      </w:r>
      <w:r w:rsidRPr="003C6634">
        <w:rPr>
          <w:rFonts w:ascii="GHEA Grapalat" w:hAnsi="GHEA Grapalat" w:cs="Sylfaen"/>
          <w:sz w:val="20"/>
          <w:szCs w:val="20"/>
          <w:lang w:val="af-ZA"/>
        </w:rPr>
        <w:t xml:space="preserve"> </w:t>
      </w:r>
      <w:r w:rsidRPr="003C6634">
        <w:rPr>
          <w:rFonts w:ascii="GHEA Grapalat" w:hAnsi="GHEA Grapalat" w:cs="Sylfaen"/>
          <w:sz w:val="20"/>
          <w:szCs w:val="20"/>
        </w:rPr>
        <w:t>պատվիրատուի</w:t>
      </w:r>
      <w:r w:rsidRPr="003C6634">
        <w:rPr>
          <w:rFonts w:ascii="GHEA Grapalat" w:hAnsi="GHEA Grapalat" w:cs="Sylfaen"/>
          <w:sz w:val="20"/>
          <w:szCs w:val="20"/>
          <w:lang w:val="af-ZA"/>
        </w:rPr>
        <w:t xml:space="preserve"> </w:t>
      </w:r>
      <w:r w:rsidRPr="003C6634">
        <w:rPr>
          <w:rFonts w:ascii="GHEA Grapalat" w:hAnsi="GHEA Grapalat" w:cs="Sylfaen"/>
          <w:sz w:val="20"/>
          <w:szCs w:val="20"/>
        </w:rPr>
        <w:t>և</w:t>
      </w:r>
      <w:r w:rsidRPr="003C6634">
        <w:rPr>
          <w:rFonts w:ascii="GHEA Grapalat" w:hAnsi="GHEA Grapalat" w:cs="Sylfaen"/>
          <w:sz w:val="20"/>
          <w:szCs w:val="20"/>
          <w:lang w:val="af-ZA"/>
        </w:rPr>
        <w:t xml:space="preserve"> </w:t>
      </w:r>
      <w:r w:rsidRPr="003C6634">
        <w:rPr>
          <w:rFonts w:ascii="GHEA Grapalat" w:hAnsi="GHEA Grapalat" w:cs="Sylfaen"/>
          <w:sz w:val="20"/>
          <w:szCs w:val="20"/>
        </w:rPr>
        <w:t>հանձնաժողովի</w:t>
      </w:r>
      <w:r w:rsidRPr="003C6634">
        <w:rPr>
          <w:rFonts w:ascii="GHEA Grapalat" w:hAnsi="GHEA Grapalat" w:cs="Sylfaen"/>
          <w:sz w:val="20"/>
          <w:szCs w:val="20"/>
          <w:lang w:val="af-ZA"/>
        </w:rPr>
        <w:t xml:space="preserve"> </w:t>
      </w:r>
      <w:r w:rsidRPr="003C6634">
        <w:rPr>
          <w:rFonts w:ascii="GHEA Grapalat" w:hAnsi="GHEA Grapalat" w:cs="Sylfaen"/>
          <w:sz w:val="20"/>
          <w:szCs w:val="20"/>
        </w:rPr>
        <w:t>գործողությունների</w:t>
      </w:r>
      <w:r w:rsidRPr="003C6634">
        <w:rPr>
          <w:rFonts w:ascii="GHEA Grapalat" w:hAnsi="GHEA Grapalat" w:cs="Sylfaen"/>
          <w:sz w:val="20"/>
          <w:szCs w:val="20"/>
          <w:lang w:val="af-ZA"/>
        </w:rPr>
        <w:t xml:space="preserve"> </w:t>
      </w:r>
      <w:r w:rsidRPr="003C6634">
        <w:rPr>
          <w:rFonts w:ascii="GHEA Grapalat" w:hAnsi="GHEA Grapalat" w:cs="Sylfaen"/>
          <w:sz w:val="20"/>
          <w:szCs w:val="20"/>
        </w:rPr>
        <w:t>կամ</w:t>
      </w:r>
      <w:r w:rsidRPr="003C6634">
        <w:rPr>
          <w:rFonts w:ascii="GHEA Grapalat" w:hAnsi="GHEA Grapalat" w:cs="Sylfaen"/>
          <w:sz w:val="20"/>
          <w:szCs w:val="20"/>
          <w:lang w:val="af-ZA"/>
        </w:rPr>
        <w:t xml:space="preserve"> </w:t>
      </w:r>
      <w:r w:rsidRPr="003C6634">
        <w:rPr>
          <w:rFonts w:ascii="GHEA Grapalat" w:hAnsi="GHEA Grapalat" w:cs="Sylfaen"/>
          <w:sz w:val="20"/>
          <w:szCs w:val="20"/>
        </w:rPr>
        <w:t>անգործության</w:t>
      </w:r>
      <w:r w:rsidRPr="003C6634">
        <w:rPr>
          <w:rFonts w:ascii="GHEA Grapalat" w:hAnsi="GHEA Grapalat" w:cs="Sylfaen"/>
          <w:sz w:val="20"/>
          <w:szCs w:val="20"/>
          <w:lang w:val="af-ZA"/>
        </w:rPr>
        <w:t xml:space="preserve"> </w:t>
      </w:r>
      <w:r w:rsidRPr="003C6634">
        <w:rPr>
          <w:rFonts w:ascii="GHEA Grapalat" w:hAnsi="GHEA Grapalat" w:cs="Sylfaen"/>
          <w:sz w:val="20"/>
          <w:szCs w:val="20"/>
        </w:rPr>
        <w:t>վերաբերյալ</w:t>
      </w:r>
      <w:r w:rsidRPr="003C6634">
        <w:rPr>
          <w:rFonts w:ascii="GHEA Grapalat" w:hAnsi="GHEA Grapalat" w:cs="Sylfaen"/>
          <w:sz w:val="20"/>
          <w:szCs w:val="20"/>
          <w:lang w:val="af-ZA"/>
        </w:rPr>
        <w:t xml:space="preserve"> </w:t>
      </w:r>
      <w:r w:rsidRPr="003C6634">
        <w:rPr>
          <w:rFonts w:ascii="GHEA Grapalat" w:hAnsi="GHEA Grapalat" w:cs="Sylfaen"/>
          <w:sz w:val="20"/>
          <w:szCs w:val="20"/>
        </w:rPr>
        <w:t>ընդունելու</w:t>
      </w:r>
      <w:r w:rsidRPr="003C6634">
        <w:rPr>
          <w:rFonts w:ascii="GHEA Grapalat" w:hAnsi="GHEA Grapalat" w:cs="Sylfaen"/>
          <w:sz w:val="20"/>
          <w:szCs w:val="20"/>
          <w:lang w:val="af-ZA"/>
        </w:rPr>
        <w:t xml:space="preserve"> </w:t>
      </w:r>
      <w:r w:rsidRPr="003C6634">
        <w:rPr>
          <w:rFonts w:ascii="GHEA Grapalat" w:hAnsi="GHEA Grapalat" w:cs="Sylfaen"/>
          <w:sz w:val="20"/>
          <w:szCs w:val="20"/>
        </w:rPr>
        <w:t>հետևյալ</w:t>
      </w:r>
      <w:r w:rsidRPr="003C6634">
        <w:rPr>
          <w:rFonts w:ascii="GHEA Grapalat" w:hAnsi="GHEA Grapalat" w:cs="Sylfaen"/>
          <w:sz w:val="20"/>
          <w:szCs w:val="20"/>
          <w:lang w:val="af-ZA"/>
        </w:rPr>
        <w:t xml:space="preserve"> </w:t>
      </w:r>
      <w:r w:rsidRPr="003C6634">
        <w:rPr>
          <w:rFonts w:ascii="GHEA Grapalat" w:hAnsi="GHEA Grapalat" w:cs="Sylfaen"/>
          <w:sz w:val="20"/>
          <w:szCs w:val="20"/>
        </w:rPr>
        <w:t>որոշումները</w:t>
      </w:r>
      <w:r w:rsidRPr="003C6634">
        <w:rPr>
          <w:rFonts w:ascii="GHEA Grapalat" w:hAnsi="GHEA Grapalat" w:cs="Sylfaen"/>
          <w:sz w:val="20"/>
          <w:szCs w:val="20"/>
          <w:lang w:val="af-ZA"/>
        </w:rPr>
        <w:t>.</w:t>
      </w:r>
    </w:p>
    <w:p w14:paraId="07F46652" w14:textId="77777777" w:rsidR="00151D48" w:rsidRPr="003C6634" w:rsidRDefault="00151D48" w:rsidP="00151D48">
      <w:pPr>
        <w:ind w:firstLine="720"/>
        <w:jc w:val="both"/>
        <w:rPr>
          <w:rFonts w:ascii="GHEA Grapalat" w:hAnsi="GHEA Grapalat" w:cs="Sylfaen"/>
          <w:sz w:val="20"/>
          <w:szCs w:val="20"/>
          <w:lang w:val="af-ZA"/>
        </w:rPr>
      </w:pPr>
      <w:r w:rsidRPr="003C6634">
        <w:rPr>
          <w:rFonts w:ascii="GHEA Grapalat" w:hAnsi="GHEA Grapalat" w:cs="Sylfaen"/>
          <w:sz w:val="20"/>
          <w:szCs w:val="20"/>
        </w:rPr>
        <w:t>ա</w:t>
      </w:r>
      <w:r w:rsidRPr="003C6634">
        <w:rPr>
          <w:rFonts w:ascii="GHEA Grapalat" w:hAnsi="GHEA Grapalat" w:cs="Sylfaen"/>
          <w:sz w:val="20"/>
          <w:szCs w:val="20"/>
          <w:lang w:val="af-ZA"/>
        </w:rPr>
        <w:t xml:space="preserve">. </w:t>
      </w:r>
      <w:r w:rsidRPr="003C6634">
        <w:rPr>
          <w:rFonts w:ascii="GHEA Grapalat" w:hAnsi="GHEA Grapalat" w:cs="Sylfaen"/>
          <w:sz w:val="20"/>
          <w:szCs w:val="20"/>
        </w:rPr>
        <w:t>արգելելու</w:t>
      </w:r>
      <w:r w:rsidRPr="003C6634">
        <w:rPr>
          <w:rFonts w:ascii="GHEA Grapalat" w:hAnsi="GHEA Grapalat" w:cs="Sylfaen"/>
          <w:sz w:val="20"/>
          <w:szCs w:val="20"/>
          <w:lang w:val="af-ZA"/>
        </w:rPr>
        <w:t xml:space="preserve"> </w:t>
      </w:r>
      <w:r w:rsidRPr="003C6634">
        <w:rPr>
          <w:rFonts w:ascii="GHEA Grapalat" w:hAnsi="GHEA Grapalat" w:cs="Sylfaen"/>
          <w:sz w:val="20"/>
          <w:szCs w:val="20"/>
        </w:rPr>
        <w:t>կատարել</w:t>
      </w:r>
      <w:r w:rsidRPr="003C6634">
        <w:rPr>
          <w:rFonts w:ascii="GHEA Grapalat" w:hAnsi="GHEA Grapalat" w:cs="Sylfaen"/>
          <w:sz w:val="20"/>
          <w:szCs w:val="20"/>
          <w:lang w:val="af-ZA"/>
        </w:rPr>
        <w:t xml:space="preserve"> </w:t>
      </w:r>
      <w:r w:rsidRPr="003C6634">
        <w:rPr>
          <w:rFonts w:ascii="GHEA Grapalat" w:hAnsi="GHEA Grapalat" w:cs="Sylfaen"/>
          <w:sz w:val="20"/>
          <w:szCs w:val="20"/>
        </w:rPr>
        <w:t>որոշակի</w:t>
      </w:r>
      <w:r w:rsidRPr="003C6634">
        <w:rPr>
          <w:rFonts w:ascii="GHEA Grapalat" w:hAnsi="GHEA Grapalat" w:cs="Sylfaen"/>
          <w:sz w:val="20"/>
          <w:szCs w:val="20"/>
          <w:lang w:val="af-ZA"/>
        </w:rPr>
        <w:t xml:space="preserve"> </w:t>
      </w:r>
      <w:r w:rsidRPr="003C6634">
        <w:rPr>
          <w:rFonts w:ascii="GHEA Grapalat" w:hAnsi="GHEA Grapalat" w:cs="Sylfaen"/>
          <w:sz w:val="20"/>
          <w:szCs w:val="20"/>
        </w:rPr>
        <w:t>գործողություններ</w:t>
      </w:r>
      <w:r w:rsidRPr="003C6634">
        <w:rPr>
          <w:rFonts w:ascii="GHEA Grapalat" w:hAnsi="GHEA Grapalat" w:cs="Sylfaen"/>
          <w:sz w:val="20"/>
          <w:szCs w:val="20"/>
          <w:lang w:val="af-ZA"/>
        </w:rPr>
        <w:t xml:space="preserve"> </w:t>
      </w:r>
      <w:r w:rsidRPr="003C6634">
        <w:rPr>
          <w:rFonts w:ascii="GHEA Grapalat" w:hAnsi="GHEA Grapalat" w:cs="Sylfaen"/>
          <w:sz w:val="20"/>
          <w:szCs w:val="20"/>
        </w:rPr>
        <w:t>և</w:t>
      </w:r>
      <w:r w:rsidRPr="003C6634">
        <w:rPr>
          <w:rFonts w:ascii="GHEA Grapalat" w:hAnsi="GHEA Grapalat" w:cs="Sylfaen"/>
          <w:sz w:val="20"/>
          <w:szCs w:val="20"/>
          <w:lang w:val="af-ZA"/>
        </w:rPr>
        <w:t xml:space="preserve"> </w:t>
      </w:r>
      <w:r w:rsidRPr="003C6634">
        <w:rPr>
          <w:rFonts w:ascii="GHEA Grapalat" w:hAnsi="GHEA Grapalat" w:cs="Sylfaen"/>
          <w:sz w:val="20"/>
          <w:szCs w:val="20"/>
        </w:rPr>
        <w:t>ընդունել</w:t>
      </w:r>
      <w:r w:rsidRPr="003C6634">
        <w:rPr>
          <w:rFonts w:ascii="GHEA Grapalat" w:hAnsi="GHEA Grapalat" w:cs="Sylfaen"/>
          <w:sz w:val="20"/>
          <w:szCs w:val="20"/>
          <w:lang w:val="af-ZA"/>
        </w:rPr>
        <w:t xml:space="preserve"> </w:t>
      </w:r>
      <w:r w:rsidRPr="003C6634">
        <w:rPr>
          <w:rFonts w:ascii="GHEA Grapalat" w:hAnsi="GHEA Grapalat" w:cs="Sylfaen"/>
          <w:sz w:val="20"/>
          <w:szCs w:val="20"/>
        </w:rPr>
        <w:t>որոշումներ</w:t>
      </w:r>
      <w:r w:rsidRPr="003C6634">
        <w:rPr>
          <w:rFonts w:ascii="GHEA Grapalat" w:hAnsi="GHEA Grapalat" w:cs="Sylfaen"/>
          <w:sz w:val="20"/>
          <w:szCs w:val="20"/>
          <w:lang w:val="af-ZA"/>
        </w:rPr>
        <w:t>,</w:t>
      </w:r>
    </w:p>
    <w:p w14:paraId="4605FF0D" w14:textId="77777777" w:rsidR="00151D48" w:rsidRPr="003C6634" w:rsidRDefault="00151D48" w:rsidP="00151D48">
      <w:pPr>
        <w:ind w:firstLine="720"/>
        <w:jc w:val="both"/>
        <w:rPr>
          <w:rFonts w:ascii="GHEA Grapalat" w:hAnsi="GHEA Grapalat" w:cs="Sylfaen"/>
          <w:sz w:val="20"/>
          <w:szCs w:val="20"/>
          <w:lang w:val="af-ZA"/>
        </w:rPr>
      </w:pPr>
      <w:r w:rsidRPr="003C6634">
        <w:rPr>
          <w:rFonts w:ascii="GHEA Grapalat" w:hAnsi="GHEA Grapalat" w:cs="Sylfaen"/>
          <w:sz w:val="20"/>
          <w:szCs w:val="20"/>
        </w:rPr>
        <w:t>բ</w:t>
      </w:r>
      <w:r w:rsidRPr="003C6634">
        <w:rPr>
          <w:rFonts w:ascii="GHEA Grapalat" w:hAnsi="GHEA Grapalat" w:cs="Sylfaen"/>
          <w:sz w:val="20"/>
          <w:szCs w:val="20"/>
          <w:lang w:val="af-ZA"/>
        </w:rPr>
        <w:t xml:space="preserve">. </w:t>
      </w:r>
      <w:r w:rsidRPr="003C6634">
        <w:rPr>
          <w:rFonts w:ascii="GHEA Grapalat" w:hAnsi="GHEA Grapalat" w:cs="Sylfaen"/>
          <w:sz w:val="20"/>
          <w:szCs w:val="20"/>
        </w:rPr>
        <w:t>պարտավորեցնելու</w:t>
      </w:r>
      <w:r w:rsidRPr="003C6634">
        <w:rPr>
          <w:rFonts w:ascii="GHEA Grapalat" w:hAnsi="GHEA Grapalat" w:cs="Sylfaen"/>
          <w:sz w:val="20"/>
          <w:szCs w:val="20"/>
          <w:lang w:val="af-ZA"/>
        </w:rPr>
        <w:t xml:space="preserve"> </w:t>
      </w:r>
      <w:r w:rsidRPr="003C6634">
        <w:rPr>
          <w:rFonts w:ascii="GHEA Grapalat" w:hAnsi="GHEA Grapalat" w:cs="Sylfaen"/>
          <w:sz w:val="20"/>
          <w:szCs w:val="20"/>
        </w:rPr>
        <w:t>ընդունել</w:t>
      </w:r>
      <w:r w:rsidRPr="003C6634">
        <w:rPr>
          <w:rFonts w:ascii="GHEA Grapalat" w:hAnsi="GHEA Grapalat" w:cs="Sylfaen"/>
          <w:sz w:val="20"/>
          <w:szCs w:val="20"/>
          <w:lang w:val="af-ZA"/>
        </w:rPr>
        <w:t xml:space="preserve"> </w:t>
      </w:r>
      <w:r w:rsidRPr="003C6634">
        <w:rPr>
          <w:rFonts w:ascii="GHEA Grapalat" w:hAnsi="GHEA Grapalat" w:cs="Sylfaen"/>
          <w:sz w:val="20"/>
          <w:szCs w:val="20"/>
        </w:rPr>
        <w:t>համապատասխան</w:t>
      </w:r>
      <w:r w:rsidRPr="003C6634">
        <w:rPr>
          <w:rFonts w:ascii="GHEA Grapalat" w:hAnsi="GHEA Grapalat" w:cs="Sylfaen"/>
          <w:sz w:val="20"/>
          <w:szCs w:val="20"/>
          <w:lang w:val="af-ZA"/>
        </w:rPr>
        <w:t xml:space="preserve"> </w:t>
      </w:r>
      <w:r w:rsidRPr="003C6634">
        <w:rPr>
          <w:rFonts w:ascii="GHEA Grapalat" w:hAnsi="GHEA Grapalat" w:cs="Sylfaen"/>
          <w:sz w:val="20"/>
          <w:szCs w:val="20"/>
        </w:rPr>
        <w:t>որոշումներ</w:t>
      </w:r>
      <w:r w:rsidRPr="003C6634">
        <w:rPr>
          <w:rFonts w:ascii="GHEA Grapalat" w:hAnsi="GHEA Grapalat" w:cs="Sylfaen"/>
          <w:sz w:val="20"/>
          <w:szCs w:val="20"/>
          <w:lang w:val="af-ZA"/>
        </w:rPr>
        <w:t xml:space="preserve">, </w:t>
      </w:r>
      <w:r w:rsidRPr="003C6634">
        <w:rPr>
          <w:rFonts w:ascii="GHEA Grapalat" w:hAnsi="GHEA Grapalat" w:cs="Sylfaen"/>
          <w:sz w:val="20"/>
          <w:szCs w:val="20"/>
        </w:rPr>
        <w:t>ներառյալ՝</w:t>
      </w:r>
      <w:r w:rsidRPr="003C6634">
        <w:rPr>
          <w:rFonts w:ascii="GHEA Grapalat" w:hAnsi="GHEA Grapalat" w:cs="Sylfaen"/>
          <w:sz w:val="20"/>
          <w:szCs w:val="20"/>
          <w:lang w:val="af-ZA"/>
        </w:rPr>
        <w:t xml:space="preserve"> </w:t>
      </w:r>
      <w:r w:rsidRPr="003C6634">
        <w:rPr>
          <w:rFonts w:ascii="GHEA Grapalat" w:hAnsi="GHEA Grapalat" w:cs="Sylfaen"/>
          <w:sz w:val="20"/>
          <w:szCs w:val="20"/>
        </w:rPr>
        <w:t>չկայացած</w:t>
      </w:r>
      <w:r w:rsidRPr="003C6634">
        <w:rPr>
          <w:rFonts w:ascii="GHEA Grapalat" w:hAnsi="GHEA Grapalat" w:cs="Sylfaen"/>
          <w:sz w:val="20"/>
          <w:szCs w:val="20"/>
          <w:lang w:val="af-ZA"/>
        </w:rPr>
        <w:t xml:space="preserve"> </w:t>
      </w:r>
      <w:r w:rsidRPr="003C6634">
        <w:rPr>
          <w:rFonts w:ascii="GHEA Grapalat" w:hAnsi="GHEA Grapalat" w:cs="Sylfaen"/>
          <w:sz w:val="20"/>
          <w:szCs w:val="20"/>
        </w:rPr>
        <w:t>հայտարարելու</w:t>
      </w:r>
      <w:r w:rsidRPr="003C6634">
        <w:rPr>
          <w:rFonts w:ascii="GHEA Grapalat" w:hAnsi="GHEA Grapalat" w:cs="Sylfaen"/>
          <w:sz w:val="20"/>
          <w:szCs w:val="20"/>
          <w:lang w:val="af-ZA"/>
        </w:rPr>
        <w:t xml:space="preserve"> </w:t>
      </w:r>
      <w:r w:rsidRPr="003C6634">
        <w:rPr>
          <w:rFonts w:ascii="GHEA Grapalat" w:hAnsi="GHEA Grapalat" w:cs="Sylfaen"/>
          <w:sz w:val="20"/>
          <w:szCs w:val="20"/>
        </w:rPr>
        <w:t>գնման</w:t>
      </w:r>
      <w:r w:rsidRPr="003C6634">
        <w:rPr>
          <w:rFonts w:ascii="GHEA Grapalat" w:hAnsi="GHEA Grapalat" w:cs="Sylfaen"/>
          <w:sz w:val="20"/>
          <w:szCs w:val="20"/>
          <w:lang w:val="af-ZA"/>
        </w:rPr>
        <w:t xml:space="preserve"> </w:t>
      </w:r>
      <w:r w:rsidRPr="003C6634">
        <w:rPr>
          <w:rFonts w:ascii="GHEA Grapalat" w:hAnsi="GHEA Grapalat" w:cs="Sylfaen"/>
          <w:sz w:val="20"/>
          <w:szCs w:val="20"/>
        </w:rPr>
        <w:t>ընթացակարգը</w:t>
      </w:r>
      <w:r w:rsidRPr="003C6634">
        <w:rPr>
          <w:rFonts w:ascii="GHEA Grapalat" w:hAnsi="GHEA Grapalat" w:cs="Sylfaen"/>
          <w:sz w:val="20"/>
          <w:szCs w:val="20"/>
          <w:lang w:val="af-ZA"/>
        </w:rPr>
        <w:t xml:space="preserve">, </w:t>
      </w:r>
      <w:r w:rsidRPr="003C6634">
        <w:rPr>
          <w:rFonts w:ascii="GHEA Grapalat" w:hAnsi="GHEA Grapalat" w:cs="Sylfaen"/>
          <w:sz w:val="20"/>
          <w:szCs w:val="20"/>
        </w:rPr>
        <w:t>բացառությամբ</w:t>
      </w:r>
      <w:r w:rsidRPr="003C6634">
        <w:rPr>
          <w:rFonts w:ascii="GHEA Grapalat" w:hAnsi="GHEA Grapalat" w:cs="Sylfaen"/>
          <w:sz w:val="20"/>
          <w:szCs w:val="20"/>
          <w:lang w:val="af-ZA"/>
        </w:rPr>
        <w:t xml:space="preserve"> </w:t>
      </w:r>
      <w:r w:rsidRPr="003C6634">
        <w:rPr>
          <w:rFonts w:ascii="GHEA Grapalat" w:hAnsi="GHEA Grapalat" w:cs="Sylfaen"/>
          <w:sz w:val="20"/>
          <w:szCs w:val="20"/>
        </w:rPr>
        <w:t>պայմանագիրը</w:t>
      </w:r>
      <w:r w:rsidRPr="003C6634">
        <w:rPr>
          <w:rFonts w:ascii="GHEA Grapalat" w:hAnsi="GHEA Grapalat" w:cs="Sylfaen"/>
          <w:sz w:val="20"/>
          <w:szCs w:val="20"/>
          <w:lang w:val="af-ZA"/>
        </w:rPr>
        <w:t xml:space="preserve"> </w:t>
      </w:r>
      <w:r w:rsidRPr="003C6634">
        <w:rPr>
          <w:rFonts w:ascii="GHEA Grapalat" w:hAnsi="GHEA Grapalat" w:cs="Sylfaen"/>
          <w:sz w:val="20"/>
          <w:szCs w:val="20"/>
        </w:rPr>
        <w:t>անվավեր</w:t>
      </w:r>
      <w:r w:rsidRPr="003C6634">
        <w:rPr>
          <w:rFonts w:ascii="GHEA Grapalat" w:hAnsi="GHEA Grapalat" w:cs="Sylfaen"/>
          <w:sz w:val="20"/>
          <w:szCs w:val="20"/>
          <w:lang w:val="af-ZA"/>
        </w:rPr>
        <w:t xml:space="preserve"> </w:t>
      </w:r>
      <w:r w:rsidRPr="003C6634">
        <w:rPr>
          <w:rFonts w:ascii="GHEA Grapalat" w:hAnsi="GHEA Grapalat" w:cs="Sylfaen"/>
          <w:sz w:val="20"/>
          <w:szCs w:val="20"/>
        </w:rPr>
        <w:t>ճանաչելու</w:t>
      </w:r>
      <w:r w:rsidRPr="003C6634">
        <w:rPr>
          <w:rFonts w:ascii="GHEA Grapalat" w:hAnsi="GHEA Grapalat" w:cs="Sylfaen"/>
          <w:sz w:val="20"/>
          <w:szCs w:val="20"/>
          <w:lang w:val="af-ZA"/>
        </w:rPr>
        <w:t xml:space="preserve"> </w:t>
      </w:r>
      <w:r w:rsidRPr="003C6634">
        <w:rPr>
          <w:rFonts w:ascii="GHEA Grapalat" w:hAnsi="GHEA Grapalat" w:cs="Sylfaen"/>
          <w:sz w:val="20"/>
          <w:szCs w:val="20"/>
        </w:rPr>
        <w:t>մասին</w:t>
      </w:r>
      <w:r w:rsidRPr="003C6634">
        <w:rPr>
          <w:rFonts w:ascii="GHEA Grapalat" w:hAnsi="GHEA Grapalat" w:cs="Sylfaen"/>
          <w:sz w:val="20"/>
          <w:szCs w:val="20"/>
          <w:lang w:val="af-ZA"/>
        </w:rPr>
        <w:t xml:space="preserve"> </w:t>
      </w:r>
      <w:r w:rsidRPr="003C6634">
        <w:rPr>
          <w:rFonts w:ascii="GHEA Grapalat" w:hAnsi="GHEA Grapalat" w:cs="Sylfaen"/>
          <w:sz w:val="20"/>
          <w:szCs w:val="20"/>
        </w:rPr>
        <w:t>որոշման</w:t>
      </w:r>
      <w:r w:rsidRPr="003C6634">
        <w:rPr>
          <w:rFonts w:ascii="GHEA Grapalat" w:hAnsi="GHEA Grapalat" w:cs="Sylfaen"/>
          <w:sz w:val="20"/>
          <w:szCs w:val="20"/>
          <w:lang w:val="af-ZA"/>
        </w:rPr>
        <w:t>,</w:t>
      </w:r>
    </w:p>
    <w:p w14:paraId="6F167674" w14:textId="77777777" w:rsidR="00151D48" w:rsidRPr="003C6634" w:rsidRDefault="00151D48" w:rsidP="00151D48">
      <w:pPr>
        <w:ind w:firstLine="720"/>
        <w:jc w:val="both"/>
        <w:rPr>
          <w:rFonts w:ascii="GHEA Grapalat" w:hAnsi="GHEA Grapalat" w:cs="Sylfaen"/>
          <w:sz w:val="20"/>
          <w:szCs w:val="20"/>
          <w:lang w:val="af-ZA"/>
        </w:rPr>
      </w:pPr>
      <w:r w:rsidRPr="003C6634">
        <w:rPr>
          <w:rFonts w:ascii="GHEA Grapalat" w:hAnsi="GHEA Grapalat" w:cs="Sylfaen"/>
          <w:sz w:val="20"/>
          <w:szCs w:val="20"/>
          <w:lang w:val="af-ZA"/>
        </w:rPr>
        <w:t xml:space="preserve">2) </w:t>
      </w:r>
      <w:r w:rsidRPr="003C6634">
        <w:rPr>
          <w:rFonts w:ascii="GHEA Grapalat" w:hAnsi="GHEA Grapalat" w:cs="Sylfaen"/>
          <w:sz w:val="20"/>
          <w:szCs w:val="20"/>
        </w:rPr>
        <w:t>որոշում</w:t>
      </w:r>
      <w:r w:rsidRPr="003C6634">
        <w:rPr>
          <w:rFonts w:ascii="GHEA Grapalat" w:hAnsi="GHEA Grapalat" w:cs="Sylfaen"/>
          <w:sz w:val="20"/>
          <w:szCs w:val="20"/>
          <w:lang w:val="af-ZA"/>
        </w:rPr>
        <w:t xml:space="preserve"> </w:t>
      </w:r>
      <w:r w:rsidRPr="003C6634">
        <w:rPr>
          <w:rFonts w:ascii="GHEA Grapalat" w:hAnsi="GHEA Grapalat" w:cs="Sylfaen"/>
          <w:sz w:val="20"/>
          <w:szCs w:val="20"/>
        </w:rPr>
        <w:t>է</w:t>
      </w:r>
      <w:r w:rsidRPr="003C6634">
        <w:rPr>
          <w:rFonts w:ascii="GHEA Grapalat" w:hAnsi="GHEA Grapalat" w:cs="Sylfaen"/>
          <w:sz w:val="20"/>
          <w:szCs w:val="20"/>
          <w:lang w:val="af-ZA"/>
        </w:rPr>
        <w:t xml:space="preserve"> </w:t>
      </w:r>
      <w:r w:rsidRPr="003C6634">
        <w:rPr>
          <w:rFonts w:ascii="GHEA Grapalat" w:hAnsi="GHEA Grapalat" w:cs="Sylfaen"/>
          <w:sz w:val="20"/>
          <w:szCs w:val="20"/>
        </w:rPr>
        <w:t>կայացնում</w:t>
      </w:r>
      <w:r w:rsidRPr="003C6634">
        <w:rPr>
          <w:rFonts w:ascii="GHEA Grapalat" w:hAnsi="GHEA Grapalat" w:cs="Sylfaen"/>
          <w:sz w:val="20"/>
          <w:szCs w:val="20"/>
          <w:lang w:val="af-ZA"/>
        </w:rPr>
        <w:t xml:space="preserve"> </w:t>
      </w:r>
      <w:r w:rsidRPr="003C6634">
        <w:rPr>
          <w:rFonts w:ascii="GHEA Grapalat" w:hAnsi="GHEA Grapalat" w:cs="Sylfaen"/>
          <w:sz w:val="20"/>
          <w:szCs w:val="20"/>
        </w:rPr>
        <w:t>մասնակցին</w:t>
      </w:r>
      <w:r w:rsidRPr="003C6634">
        <w:rPr>
          <w:rFonts w:ascii="GHEA Grapalat" w:hAnsi="GHEA Grapalat" w:cs="Sylfaen"/>
          <w:sz w:val="20"/>
          <w:szCs w:val="20"/>
          <w:lang w:val="af-ZA"/>
        </w:rPr>
        <w:t xml:space="preserve"> </w:t>
      </w:r>
      <w:r w:rsidRPr="003C6634">
        <w:rPr>
          <w:rFonts w:ascii="GHEA Grapalat" w:hAnsi="GHEA Grapalat" w:cs="Sylfaen"/>
          <w:sz w:val="20"/>
          <w:szCs w:val="20"/>
        </w:rPr>
        <w:t>գնումների</w:t>
      </w:r>
      <w:r w:rsidRPr="003C6634">
        <w:rPr>
          <w:rFonts w:ascii="GHEA Grapalat" w:hAnsi="GHEA Grapalat" w:cs="Sylfaen"/>
          <w:sz w:val="20"/>
          <w:szCs w:val="20"/>
          <w:lang w:val="af-ZA"/>
        </w:rPr>
        <w:t xml:space="preserve"> </w:t>
      </w:r>
      <w:r w:rsidRPr="003C6634">
        <w:rPr>
          <w:rFonts w:ascii="GHEA Grapalat" w:hAnsi="GHEA Grapalat" w:cs="Sylfaen"/>
          <w:sz w:val="20"/>
          <w:szCs w:val="20"/>
        </w:rPr>
        <w:t>գործընթացին</w:t>
      </w:r>
      <w:r w:rsidRPr="003C6634">
        <w:rPr>
          <w:rFonts w:ascii="GHEA Grapalat" w:hAnsi="GHEA Grapalat" w:cs="Sylfaen"/>
          <w:sz w:val="20"/>
          <w:szCs w:val="20"/>
          <w:lang w:val="af-ZA"/>
        </w:rPr>
        <w:t xml:space="preserve"> </w:t>
      </w:r>
      <w:r w:rsidRPr="003C6634">
        <w:rPr>
          <w:rFonts w:ascii="GHEA Grapalat" w:hAnsi="GHEA Grapalat" w:cs="Sylfaen"/>
          <w:sz w:val="20"/>
          <w:szCs w:val="20"/>
        </w:rPr>
        <w:t>մասնակցելու</w:t>
      </w:r>
      <w:r w:rsidRPr="003C6634">
        <w:rPr>
          <w:rFonts w:ascii="GHEA Grapalat" w:hAnsi="GHEA Grapalat" w:cs="Sylfaen"/>
          <w:sz w:val="20"/>
          <w:szCs w:val="20"/>
          <w:lang w:val="af-ZA"/>
        </w:rPr>
        <w:t xml:space="preserve"> </w:t>
      </w:r>
      <w:r w:rsidRPr="003C6634">
        <w:rPr>
          <w:rFonts w:ascii="GHEA Grapalat" w:hAnsi="GHEA Grapalat" w:cs="Sylfaen"/>
          <w:sz w:val="20"/>
          <w:szCs w:val="20"/>
        </w:rPr>
        <w:t>իրավունք</w:t>
      </w:r>
      <w:r w:rsidRPr="003C6634">
        <w:rPr>
          <w:rFonts w:ascii="GHEA Grapalat" w:hAnsi="GHEA Grapalat" w:cs="Sylfaen"/>
          <w:sz w:val="20"/>
          <w:szCs w:val="20"/>
          <w:lang w:val="af-ZA"/>
        </w:rPr>
        <w:t xml:space="preserve"> </w:t>
      </w:r>
      <w:r w:rsidRPr="003C6634">
        <w:rPr>
          <w:rFonts w:ascii="GHEA Grapalat" w:hAnsi="GHEA Grapalat" w:cs="Sylfaen"/>
          <w:sz w:val="20"/>
          <w:szCs w:val="20"/>
        </w:rPr>
        <w:t>չունեցող</w:t>
      </w:r>
      <w:r w:rsidRPr="003C6634">
        <w:rPr>
          <w:rFonts w:ascii="GHEA Grapalat" w:hAnsi="GHEA Grapalat" w:cs="Sylfaen"/>
          <w:sz w:val="20"/>
          <w:szCs w:val="20"/>
          <w:lang w:val="af-ZA"/>
        </w:rPr>
        <w:t xml:space="preserve"> </w:t>
      </w:r>
      <w:r w:rsidRPr="003C6634">
        <w:rPr>
          <w:rFonts w:ascii="GHEA Grapalat" w:hAnsi="GHEA Grapalat" w:cs="Sylfaen"/>
          <w:sz w:val="20"/>
          <w:szCs w:val="20"/>
        </w:rPr>
        <w:t>մասնակիցների</w:t>
      </w:r>
      <w:r w:rsidRPr="003C6634">
        <w:rPr>
          <w:rFonts w:ascii="GHEA Grapalat" w:hAnsi="GHEA Grapalat" w:cs="Sylfaen"/>
          <w:sz w:val="20"/>
          <w:szCs w:val="20"/>
          <w:lang w:val="af-ZA"/>
        </w:rPr>
        <w:t xml:space="preserve"> </w:t>
      </w:r>
      <w:r w:rsidRPr="003C6634">
        <w:rPr>
          <w:rFonts w:ascii="GHEA Grapalat" w:hAnsi="GHEA Grapalat" w:cs="Sylfaen"/>
          <w:sz w:val="20"/>
          <w:szCs w:val="20"/>
        </w:rPr>
        <w:t>ցուցակում</w:t>
      </w:r>
      <w:r w:rsidRPr="003C6634">
        <w:rPr>
          <w:rFonts w:ascii="GHEA Grapalat" w:hAnsi="GHEA Grapalat" w:cs="Sylfaen"/>
          <w:sz w:val="20"/>
          <w:szCs w:val="20"/>
          <w:lang w:val="af-ZA"/>
        </w:rPr>
        <w:t xml:space="preserve"> </w:t>
      </w:r>
      <w:r w:rsidRPr="003C6634">
        <w:rPr>
          <w:rFonts w:ascii="GHEA Grapalat" w:hAnsi="GHEA Grapalat" w:cs="Sylfaen"/>
          <w:sz w:val="20"/>
          <w:szCs w:val="20"/>
        </w:rPr>
        <w:t>ներառելու</w:t>
      </w:r>
      <w:r w:rsidRPr="003C6634">
        <w:rPr>
          <w:rFonts w:ascii="GHEA Grapalat" w:hAnsi="GHEA Grapalat" w:cs="Sylfaen"/>
          <w:sz w:val="20"/>
          <w:szCs w:val="20"/>
          <w:lang w:val="af-ZA"/>
        </w:rPr>
        <w:t xml:space="preserve"> </w:t>
      </w:r>
      <w:r w:rsidRPr="003C6634">
        <w:rPr>
          <w:rFonts w:ascii="GHEA Grapalat" w:hAnsi="GHEA Grapalat" w:cs="Sylfaen"/>
          <w:sz w:val="20"/>
          <w:szCs w:val="20"/>
        </w:rPr>
        <w:t>մասին</w:t>
      </w:r>
      <w:r w:rsidRPr="003C6634">
        <w:rPr>
          <w:rFonts w:ascii="GHEA Grapalat" w:hAnsi="GHEA Grapalat" w:cs="Sylfaen"/>
          <w:sz w:val="20"/>
          <w:szCs w:val="20"/>
          <w:lang w:val="af-ZA"/>
        </w:rPr>
        <w:t>.</w:t>
      </w:r>
    </w:p>
    <w:p w14:paraId="4BCB2D16" w14:textId="77777777" w:rsidR="00151D48" w:rsidRPr="003C6634" w:rsidRDefault="00151D48" w:rsidP="00151D48">
      <w:pPr>
        <w:ind w:firstLine="720"/>
        <w:jc w:val="both"/>
        <w:rPr>
          <w:rFonts w:ascii="GHEA Grapalat" w:hAnsi="GHEA Grapalat" w:cs="Sylfaen"/>
          <w:sz w:val="20"/>
          <w:szCs w:val="20"/>
          <w:lang w:val="af-ZA"/>
        </w:rPr>
      </w:pPr>
      <w:r w:rsidRPr="003C6634">
        <w:rPr>
          <w:rFonts w:ascii="GHEA Grapalat" w:hAnsi="GHEA Grapalat" w:cs="Sylfaen"/>
          <w:sz w:val="20"/>
          <w:szCs w:val="20"/>
          <w:lang w:val="af-ZA"/>
        </w:rPr>
        <w:t xml:space="preserve">3) </w:t>
      </w:r>
      <w:r w:rsidRPr="003C6634">
        <w:rPr>
          <w:rFonts w:ascii="GHEA Grapalat" w:hAnsi="GHEA Grapalat" w:cs="Sylfaen"/>
          <w:sz w:val="20"/>
          <w:szCs w:val="20"/>
        </w:rPr>
        <w:t>հաշվառում</w:t>
      </w:r>
      <w:r w:rsidRPr="003C6634">
        <w:rPr>
          <w:rFonts w:ascii="GHEA Grapalat" w:hAnsi="GHEA Grapalat" w:cs="Sylfaen"/>
          <w:sz w:val="20"/>
          <w:szCs w:val="20"/>
          <w:lang w:val="af-ZA"/>
        </w:rPr>
        <w:t xml:space="preserve"> </w:t>
      </w:r>
      <w:r w:rsidRPr="003C6634">
        <w:rPr>
          <w:rFonts w:ascii="GHEA Grapalat" w:hAnsi="GHEA Grapalat" w:cs="Sylfaen"/>
          <w:sz w:val="20"/>
          <w:szCs w:val="20"/>
        </w:rPr>
        <w:t>է</w:t>
      </w:r>
      <w:r w:rsidRPr="003C6634">
        <w:rPr>
          <w:rFonts w:ascii="GHEA Grapalat" w:hAnsi="GHEA Grapalat" w:cs="Sylfaen"/>
          <w:sz w:val="20"/>
          <w:szCs w:val="20"/>
          <w:lang w:val="af-ZA"/>
        </w:rPr>
        <w:t xml:space="preserve"> </w:t>
      </w:r>
      <w:r w:rsidRPr="003C6634">
        <w:rPr>
          <w:rFonts w:ascii="GHEA Grapalat" w:hAnsi="GHEA Grapalat" w:cs="Sylfaen"/>
          <w:sz w:val="20"/>
          <w:szCs w:val="20"/>
        </w:rPr>
        <w:t>գնումների</w:t>
      </w:r>
      <w:r w:rsidRPr="003C6634">
        <w:rPr>
          <w:rFonts w:ascii="GHEA Grapalat" w:hAnsi="GHEA Grapalat" w:cs="Sylfaen"/>
          <w:sz w:val="20"/>
          <w:szCs w:val="20"/>
          <w:lang w:val="af-ZA"/>
        </w:rPr>
        <w:t xml:space="preserve"> </w:t>
      </w:r>
      <w:r w:rsidRPr="003C6634">
        <w:rPr>
          <w:rFonts w:ascii="GHEA Grapalat" w:hAnsi="GHEA Grapalat" w:cs="Sylfaen"/>
          <w:sz w:val="20"/>
          <w:szCs w:val="20"/>
        </w:rPr>
        <w:t>հետ</w:t>
      </w:r>
      <w:r w:rsidRPr="003C6634">
        <w:rPr>
          <w:rFonts w:ascii="GHEA Grapalat" w:hAnsi="GHEA Grapalat" w:cs="Sylfaen"/>
          <w:sz w:val="20"/>
          <w:szCs w:val="20"/>
          <w:lang w:val="af-ZA"/>
        </w:rPr>
        <w:t xml:space="preserve"> </w:t>
      </w:r>
      <w:r w:rsidRPr="003C6634">
        <w:rPr>
          <w:rFonts w:ascii="GHEA Grapalat" w:hAnsi="GHEA Grapalat" w:cs="Sylfaen"/>
          <w:sz w:val="20"/>
          <w:szCs w:val="20"/>
        </w:rPr>
        <w:t>կապված</w:t>
      </w:r>
      <w:r w:rsidRPr="003C6634">
        <w:rPr>
          <w:rFonts w:ascii="GHEA Grapalat" w:hAnsi="GHEA Grapalat" w:cs="Sylfaen"/>
          <w:sz w:val="20"/>
          <w:szCs w:val="20"/>
          <w:lang w:val="af-ZA"/>
        </w:rPr>
        <w:t xml:space="preserve"> </w:t>
      </w:r>
      <w:r w:rsidRPr="003C6634">
        <w:rPr>
          <w:rFonts w:ascii="GHEA Grapalat" w:hAnsi="GHEA Grapalat" w:cs="Sylfaen"/>
          <w:sz w:val="20"/>
          <w:szCs w:val="20"/>
        </w:rPr>
        <w:t>բողոքներ</w:t>
      </w:r>
      <w:r w:rsidRPr="003C6634">
        <w:rPr>
          <w:rFonts w:ascii="GHEA Grapalat" w:hAnsi="GHEA Grapalat" w:cs="Sylfaen"/>
          <w:sz w:val="20"/>
          <w:szCs w:val="20"/>
          <w:lang w:val="af-ZA"/>
        </w:rPr>
        <w:t xml:space="preserve"> </w:t>
      </w:r>
      <w:r w:rsidRPr="003C6634">
        <w:rPr>
          <w:rFonts w:ascii="GHEA Grapalat" w:hAnsi="GHEA Grapalat" w:cs="Sylfaen"/>
          <w:sz w:val="20"/>
          <w:szCs w:val="20"/>
        </w:rPr>
        <w:t>քննող</w:t>
      </w:r>
      <w:r w:rsidRPr="003C6634">
        <w:rPr>
          <w:rFonts w:ascii="GHEA Grapalat" w:hAnsi="GHEA Grapalat" w:cs="Sylfaen"/>
          <w:sz w:val="20"/>
          <w:szCs w:val="20"/>
          <w:lang w:val="af-ZA"/>
        </w:rPr>
        <w:t xml:space="preserve"> </w:t>
      </w:r>
      <w:r w:rsidRPr="003C6634">
        <w:rPr>
          <w:rFonts w:ascii="GHEA Grapalat" w:hAnsi="GHEA Grapalat" w:cs="Sylfaen"/>
          <w:sz w:val="20"/>
          <w:szCs w:val="20"/>
        </w:rPr>
        <w:t>անձի</w:t>
      </w:r>
      <w:r w:rsidRPr="003C6634">
        <w:rPr>
          <w:rFonts w:ascii="GHEA Grapalat" w:hAnsi="GHEA Grapalat" w:cs="Sylfaen"/>
          <w:sz w:val="20"/>
          <w:szCs w:val="20"/>
          <w:lang w:val="af-ZA"/>
        </w:rPr>
        <w:t xml:space="preserve"> </w:t>
      </w:r>
      <w:r w:rsidRPr="003C6634">
        <w:rPr>
          <w:rFonts w:ascii="GHEA Grapalat" w:hAnsi="GHEA Grapalat" w:cs="Sylfaen"/>
          <w:sz w:val="20"/>
          <w:szCs w:val="20"/>
        </w:rPr>
        <w:t>կողմից</w:t>
      </w:r>
      <w:r w:rsidRPr="003C6634">
        <w:rPr>
          <w:rFonts w:ascii="GHEA Grapalat" w:hAnsi="GHEA Grapalat" w:cs="Sylfaen"/>
          <w:sz w:val="20"/>
          <w:szCs w:val="20"/>
          <w:lang w:val="af-ZA"/>
        </w:rPr>
        <w:t xml:space="preserve"> </w:t>
      </w:r>
      <w:r w:rsidRPr="003C6634">
        <w:rPr>
          <w:rFonts w:ascii="GHEA Grapalat" w:hAnsi="GHEA Grapalat" w:cs="Sylfaen"/>
          <w:sz w:val="20"/>
          <w:szCs w:val="20"/>
        </w:rPr>
        <w:t>ընդունված</w:t>
      </w:r>
      <w:r w:rsidRPr="003C6634">
        <w:rPr>
          <w:rFonts w:ascii="GHEA Grapalat" w:hAnsi="GHEA Grapalat" w:cs="Sylfaen"/>
          <w:sz w:val="20"/>
          <w:szCs w:val="20"/>
          <w:lang w:val="af-ZA"/>
        </w:rPr>
        <w:t xml:space="preserve"> </w:t>
      </w:r>
      <w:r w:rsidRPr="003C6634">
        <w:rPr>
          <w:rFonts w:ascii="GHEA Grapalat" w:hAnsi="GHEA Grapalat" w:cs="Sylfaen"/>
          <w:sz w:val="20"/>
          <w:szCs w:val="20"/>
        </w:rPr>
        <w:t>որոշումները</w:t>
      </w:r>
      <w:r w:rsidRPr="003C6634">
        <w:rPr>
          <w:rFonts w:ascii="GHEA Grapalat" w:hAnsi="GHEA Grapalat" w:cs="Sylfaen"/>
          <w:sz w:val="20"/>
          <w:szCs w:val="20"/>
          <w:lang w:val="af-ZA"/>
        </w:rPr>
        <w:t xml:space="preserve"> </w:t>
      </w:r>
      <w:r w:rsidRPr="003C6634">
        <w:rPr>
          <w:rFonts w:ascii="GHEA Grapalat" w:hAnsi="GHEA Grapalat" w:cs="Sylfaen"/>
          <w:sz w:val="20"/>
          <w:szCs w:val="20"/>
        </w:rPr>
        <w:t>և</w:t>
      </w:r>
      <w:r w:rsidRPr="003C6634">
        <w:rPr>
          <w:rFonts w:ascii="GHEA Grapalat" w:hAnsi="GHEA Grapalat" w:cs="Sylfaen"/>
          <w:sz w:val="20"/>
          <w:szCs w:val="20"/>
          <w:lang w:val="af-ZA"/>
        </w:rPr>
        <w:t xml:space="preserve"> </w:t>
      </w:r>
      <w:r w:rsidRPr="003C6634">
        <w:rPr>
          <w:rFonts w:ascii="GHEA Grapalat" w:hAnsi="GHEA Grapalat" w:cs="Sylfaen"/>
          <w:sz w:val="20"/>
          <w:szCs w:val="20"/>
        </w:rPr>
        <w:t>դրանց</w:t>
      </w:r>
      <w:r w:rsidRPr="003C6634">
        <w:rPr>
          <w:rFonts w:ascii="GHEA Grapalat" w:hAnsi="GHEA Grapalat" w:cs="Sylfaen"/>
          <w:sz w:val="20"/>
          <w:szCs w:val="20"/>
          <w:lang w:val="af-ZA"/>
        </w:rPr>
        <w:t xml:space="preserve"> </w:t>
      </w:r>
      <w:r w:rsidRPr="003C6634">
        <w:rPr>
          <w:rFonts w:ascii="GHEA Grapalat" w:hAnsi="GHEA Grapalat" w:cs="Sylfaen"/>
          <w:sz w:val="20"/>
          <w:szCs w:val="20"/>
        </w:rPr>
        <w:t>կատարման</w:t>
      </w:r>
      <w:r w:rsidRPr="003C6634">
        <w:rPr>
          <w:rFonts w:ascii="GHEA Grapalat" w:hAnsi="GHEA Grapalat" w:cs="Sylfaen"/>
          <w:sz w:val="20"/>
          <w:szCs w:val="20"/>
          <w:lang w:val="af-ZA"/>
        </w:rPr>
        <w:t xml:space="preserve"> </w:t>
      </w:r>
      <w:r w:rsidRPr="003C6634">
        <w:rPr>
          <w:rFonts w:ascii="GHEA Grapalat" w:hAnsi="GHEA Grapalat" w:cs="Sylfaen"/>
          <w:sz w:val="20"/>
          <w:szCs w:val="20"/>
        </w:rPr>
        <w:t>նկատմամբ</w:t>
      </w:r>
      <w:r w:rsidRPr="003C6634">
        <w:rPr>
          <w:rFonts w:ascii="GHEA Grapalat" w:hAnsi="GHEA Grapalat" w:cs="Sylfaen"/>
          <w:sz w:val="20"/>
          <w:szCs w:val="20"/>
          <w:lang w:val="af-ZA"/>
        </w:rPr>
        <w:t xml:space="preserve"> </w:t>
      </w:r>
      <w:r w:rsidRPr="003C6634">
        <w:rPr>
          <w:rFonts w:ascii="GHEA Grapalat" w:hAnsi="GHEA Grapalat" w:cs="Sylfaen"/>
          <w:sz w:val="20"/>
          <w:szCs w:val="20"/>
        </w:rPr>
        <w:t>իրականացնում</w:t>
      </w:r>
      <w:r w:rsidRPr="003C6634">
        <w:rPr>
          <w:rFonts w:ascii="GHEA Grapalat" w:hAnsi="GHEA Grapalat" w:cs="Sylfaen"/>
          <w:sz w:val="20"/>
          <w:szCs w:val="20"/>
          <w:lang w:val="af-ZA"/>
        </w:rPr>
        <w:t xml:space="preserve"> </w:t>
      </w:r>
      <w:r w:rsidRPr="003C6634">
        <w:rPr>
          <w:rFonts w:ascii="GHEA Grapalat" w:hAnsi="GHEA Grapalat" w:cs="Sylfaen"/>
          <w:sz w:val="20"/>
          <w:szCs w:val="20"/>
        </w:rPr>
        <w:t>է</w:t>
      </w:r>
      <w:r w:rsidRPr="003C6634">
        <w:rPr>
          <w:rFonts w:ascii="GHEA Grapalat" w:hAnsi="GHEA Grapalat" w:cs="Sylfaen"/>
          <w:sz w:val="20"/>
          <w:szCs w:val="20"/>
          <w:lang w:val="af-ZA"/>
        </w:rPr>
        <w:t xml:space="preserve"> </w:t>
      </w:r>
      <w:r w:rsidRPr="003C6634">
        <w:rPr>
          <w:rFonts w:ascii="GHEA Grapalat" w:hAnsi="GHEA Grapalat" w:cs="Sylfaen"/>
          <w:sz w:val="20"/>
          <w:szCs w:val="20"/>
        </w:rPr>
        <w:t>հսկողություն</w:t>
      </w:r>
      <w:r w:rsidRPr="003C6634">
        <w:rPr>
          <w:rFonts w:ascii="GHEA Grapalat" w:hAnsi="GHEA Grapalat" w:cs="Sylfaen"/>
          <w:sz w:val="20"/>
          <w:szCs w:val="20"/>
          <w:lang w:val="af-ZA"/>
        </w:rPr>
        <w:t>:</w:t>
      </w:r>
    </w:p>
    <w:p w14:paraId="4C8D8307"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11.1</w:t>
      </w:r>
      <w:r>
        <w:rPr>
          <w:rFonts w:ascii="GHEA Grapalat" w:hAnsi="GHEA Grapalat" w:cs="Sylfaen"/>
          <w:sz w:val="20"/>
          <w:szCs w:val="20"/>
          <w:lang w:val="af-ZA"/>
        </w:rPr>
        <w:t>4</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Գնումների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հետ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կապված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բողոքներ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քննող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կողմից</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բավարարվելու</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դեպքում</w:t>
      </w:r>
      <w:r w:rsidRPr="003C6634">
        <w:rPr>
          <w:rFonts w:ascii="GHEA Grapalat" w:hAnsi="GHEA Grapalat" w:cs="Sylfaen"/>
          <w:sz w:val="20"/>
          <w:szCs w:val="20"/>
          <w:lang w:val="af-ZA"/>
        </w:rPr>
        <w:t xml:space="preserve"> պ</w:t>
      </w:r>
      <w:r w:rsidRPr="003C6634">
        <w:rPr>
          <w:rFonts w:ascii="GHEA Grapalat" w:hAnsi="GHEA Grapalat" w:cs="Sylfaen"/>
          <w:sz w:val="20"/>
          <w:szCs w:val="20"/>
          <w:lang w:val="ru-RU"/>
        </w:rPr>
        <w:t>ատվիրատուն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պատասխանատվություն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կրում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ներկայացրած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պատճառված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սահմանված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կարգով</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հիմնավորված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վնասի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հատուցման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համար։</w:t>
      </w:r>
    </w:p>
    <w:p w14:paraId="6BE87BCE" w14:textId="77777777" w:rsidR="00151D48" w:rsidRPr="00151D48" w:rsidRDefault="00151D48" w:rsidP="00151D48">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3C6634">
        <w:rPr>
          <w:rFonts w:ascii="GHEA Grapalat" w:hAnsi="GHEA Grapalat" w:cs="Sylfaen"/>
          <w:sz w:val="20"/>
          <w:szCs w:val="20"/>
          <w:lang w:val="af-ZA"/>
        </w:rPr>
        <w:t>11.1</w:t>
      </w:r>
      <w:r>
        <w:rPr>
          <w:rFonts w:ascii="GHEA Grapalat" w:hAnsi="GHEA Grapalat" w:cs="Sylfaen"/>
          <w:sz w:val="20"/>
          <w:szCs w:val="20"/>
          <w:lang w:val="af-ZA"/>
        </w:rPr>
        <w:t>5</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քննությունը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բաց</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հանրության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համար</w:t>
      </w:r>
      <w:r w:rsidRPr="003C6634">
        <w:rPr>
          <w:rFonts w:ascii="GHEA Grapalat" w:hAnsi="GHEA Grapalat" w:cs="Sylfaen"/>
          <w:sz w:val="20"/>
          <w:szCs w:val="20"/>
          <w:lang w:val="af-ZA"/>
        </w:rPr>
        <w:t xml:space="preserve">: </w:t>
      </w:r>
      <w:r w:rsidRPr="003E6196">
        <w:rPr>
          <w:rFonts w:ascii="GHEA Grapalat" w:hAnsi="GHEA Grapalat" w:cs="Sylfaen"/>
          <w:sz w:val="20"/>
          <w:szCs w:val="20"/>
          <w:lang w:val="ru-RU"/>
        </w:rPr>
        <w:t>Բողոքի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քննությունն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իրականացվում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նիստերի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միջոցով</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Նիստերը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ձայնագրվում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են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և</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բողոքի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վերաբերյալ</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կայացված</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որոշման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հետ</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մեկտեղ</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հրապարակվում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են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տեղեկագրում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Ձայնագրման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անհնարինության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դեպքում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նիստերը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սղագրվում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Նիստերը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առցանց</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հեռարձակվում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են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նաև</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համացանցում</w:t>
      </w:r>
      <w:r w:rsidRPr="00151D48">
        <w:rPr>
          <w:rFonts w:ascii="GHEA Grapalat" w:hAnsi="GHEA Grapalat" w:cs="Sylfaen"/>
          <w:sz w:val="20"/>
          <w:szCs w:val="20"/>
          <w:lang w:val="af-ZA"/>
        </w:rPr>
        <w:t>:</w:t>
      </w:r>
    </w:p>
    <w:p w14:paraId="50E28CFD"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11.1</w:t>
      </w:r>
      <w:r>
        <w:rPr>
          <w:rFonts w:ascii="GHEA Grapalat" w:hAnsi="GHEA Grapalat" w:cs="Sylfaen"/>
          <w:sz w:val="20"/>
          <w:szCs w:val="20"/>
          <w:lang w:val="af-ZA"/>
        </w:rPr>
        <w:t>6</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Յուրաքանչյուր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շահերը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խախտվել</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են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կարող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են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խախտվել</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բողոքարկման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հիմք</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ծառայած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գործողությունների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արդյունքում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իրավունք</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ունի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մասնակցելու</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բողոքարկման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ընթացակարգին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մինչև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վերաբերյալ</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որոշում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ընդունելու</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ժամկետը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գնումների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հետ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կապված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բողոքներ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քննող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ներկայացնելով</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համանման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Օրենքի</w:t>
      </w:r>
      <w:r w:rsidRPr="003C6634">
        <w:rPr>
          <w:rFonts w:ascii="GHEA Grapalat" w:hAnsi="GHEA Grapalat" w:cs="Sylfaen"/>
          <w:sz w:val="20"/>
          <w:szCs w:val="20"/>
          <w:lang w:val="af-ZA"/>
        </w:rPr>
        <w:t xml:space="preserve"> 50-</w:t>
      </w:r>
      <w:r w:rsidRPr="003C6634">
        <w:rPr>
          <w:rFonts w:ascii="GHEA Grapalat" w:hAnsi="GHEA Grapalat" w:cs="Sylfaen"/>
          <w:sz w:val="20"/>
          <w:szCs w:val="20"/>
          <w:lang w:val="ru-RU"/>
        </w:rPr>
        <w:t>րդ</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հոդվածի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համաձայն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բողոքարկման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ընթացակարգին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չմասնակցած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զրկվում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գնումների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հետ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կապված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բողոքներ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քննող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համանման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ներկայացնելու</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իրավունքից։</w:t>
      </w:r>
    </w:p>
    <w:p w14:paraId="1E47A931"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11.1</w:t>
      </w:r>
      <w:r>
        <w:rPr>
          <w:rFonts w:ascii="GHEA Grapalat" w:hAnsi="GHEA Grapalat" w:cs="Sylfaen"/>
          <w:sz w:val="20"/>
          <w:szCs w:val="20"/>
          <w:lang w:val="af-ZA"/>
        </w:rPr>
        <w:t>7</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Գնումների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հետ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կապված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բողոքներ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քննող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որոշումն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կայացնելու</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օրվան</w:t>
      </w:r>
      <w:r w:rsidRPr="003C6634">
        <w:rPr>
          <w:rFonts w:ascii="GHEA Grapalat" w:hAnsi="GHEA Grapalat" w:cs="Sylfaen"/>
          <w:sz w:val="20"/>
          <w:szCs w:val="20"/>
          <w:lang w:val="af-ZA"/>
        </w:rPr>
        <w:t xml:space="preserve"> </w:t>
      </w:r>
      <w:r w:rsidRPr="003C6634">
        <w:rPr>
          <w:rFonts w:ascii="GHEA Grapalat" w:hAnsi="GHEA Grapalat" w:cs="Sylfaen"/>
          <w:sz w:val="20"/>
          <w:szCs w:val="20"/>
        </w:rPr>
        <w:t>հաջորդող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երկու</w:t>
      </w:r>
      <w:r w:rsidRPr="003C6634">
        <w:rPr>
          <w:rFonts w:ascii="GHEA Grapalat" w:hAnsi="GHEA Grapalat" w:cs="Sylfaen"/>
          <w:sz w:val="20"/>
          <w:szCs w:val="20"/>
          <w:lang w:val="af-ZA"/>
        </w:rPr>
        <w:t xml:space="preserve"> </w:t>
      </w:r>
      <w:r w:rsidRPr="003C6634">
        <w:rPr>
          <w:rFonts w:ascii="GHEA Grapalat" w:hAnsi="GHEA Grapalat" w:cs="Sylfaen"/>
          <w:sz w:val="20"/>
          <w:szCs w:val="20"/>
        </w:rPr>
        <w:t>աշխատանքային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օրվա</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ընթացքում</w:t>
      </w:r>
      <w:r w:rsidRPr="003C6634">
        <w:rPr>
          <w:rFonts w:ascii="GHEA Grapalat" w:hAnsi="GHEA Grapalat" w:cs="Sylfaen"/>
          <w:sz w:val="20"/>
          <w:szCs w:val="20"/>
          <w:lang w:val="af-ZA"/>
        </w:rPr>
        <w:t xml:space="preserve"> </w:t>
      </w:r>
      <w:r w:rsidRPr="003C6634">
        <w:rPr>
          <w:rFonts w:ascii="GHEA Grapalat" w:hAnsi="GHEA Grapalat" w:cs="Sylfaen"/>
          <w:sz w:val="20"/>
          <w:szCs w:val="20"/>
        </w:rPr>
        <w:t>որոշումը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հրապարակում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տեղեկագրում` նշելով հրապարակման ամսաթիվը</w:t>
      </w:r>
      <w:r w:rsidRPr="003C6634">
        <w:rPr>
          <w:rFonts w:ascii="GHEA Grapalat" w:hAnsi="GHEA Grapalat" w:cs="Sylfaen"/>
          <w:sz w:val="20"/>
          <w:szCs w:val="20"/>
          <w:lang w:val="ru-RU"/>
        </w:rPr>
        <w:t>։</w:t>
      </w:r>
      <w:r w:rsidRPr="003C6634">
        <w:rPr>
          <w:rFonts w:ascii="GHEA Grapalat" w:hAnsi="GHEA Grapalat" w:cs="Sylfaen"/>
          <w:sz w:val="20"/>
          <w:szCs w:val="20"/>
          <w:lang w:val="af-ZA"/>
        </w:rPr>
        <w:t xml:space="preserve"> </w:t>
      </w:r>
      <w:r w:rsidRPr="003C6634">
        <w:rPr>
          <w:rFonts w:ascii="GHEA Grapalat" w:hAnsi="GHEA Grapalat" w:cs="Sylfaen"/>
          <w:sz w:val="20"/>
          <w:szCs w:val="20"/>
          <w:lang w:val="af-ZA"/>
        </w:rPr>
        <w:lastRenderedPageBreak/>
        <w:t>Գնումների հետ կապված բողոքներ քննող անձի որոշումն ուժի մեջ է մտնում այն տեղեկագրում հրապարակելուն հաջորդող օրը:</w:t>
      </w:r>
    </w:p>
    <w:p w14:paraId="3E328A21"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11.1</w:t>
      </w:r>
      <w:r>
        <w:rPr>
          <w:rFonts w:ascii="GHEA Grapalat" w:hAnsi="GHEA Grapalat" w:cs="Sylfaen"/>
          <w:sz w:val="20"/>
          <w:szCs w:val="20"/>
          <w:lang w:val="af-ZA"/>
        </w:rPr>
        <w:t>8</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Յուրաքանչյուր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շահագրգռված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կոնկրետ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գործարքի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կնքման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հարցում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և</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վնասներ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կրել</w:t>
      </w:r>
      <w:r w:rsidRPr="003C6634">
        <w:rPr>
          <w:rFonts w:ascii="GHEA Grapalat" w:hAnsi="GHEA Grapalat" w:cs="Sylfaen"/>
          <w:sz w:val="20"/>
          <w:szCs w:val="20"/>
          <w:lang w:val="af-ZA"/>
        </w:rPr>
        <w:t xml:space="preserve"> </w:t>
      </w:r>
      <w:r w:rsidRPr="003C6634">
        <w:rPr>
          <w:rFonts w:ascii="GHEA Grapalat" w:hAnsi="GHEA Grapalat" w:cs="Sylfaen"/>
          <w:sz w:val="20"/>
          <w:szCs w:val="20"/>
        </w:rPr>
        <w:t>պ</w:t>
      </w:r>
      <w:r w:rsidRPr="003C6634">
        <w:rPr>
          <w:rFonts w:ascii="GHEA Grapalat" w:hAnsi="GHEA Grapalat" w:cs="Sylfaen"/>
          <w:sz w:val="20"/>
          <w:szCs w:val="20"/>
          <w:lang w:val="ru-RU"/>
        </w:rPr>
        <w:t>ատվիրատուի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հանձնաժողովի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գնումների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հետ</w:t>
      </w:r>
      <w:r w:rsidRPr="00151D48">
        <w:rPr>
          <w:rFonts w:ascii="GHEA Grapalat" w:hAnsi="GHEA Grapalat" w:cs="Sylfaen"/>
          <w:sz w:val="20"/>
          <w:szCs w:val="20"/>
          <w:lang w:val="af-ZA"/>
        </w:rPr>
        <w:t xml:space="preserve"> </w:t>
      </w:r>
      <w:r w:rsidRPr="003C6634">
        <w:rPr>
          <w:rFonts w:ascii="GHEA Grapalat" w:hAnsi="GHEA Grapalat" w:cs="Sylfaen"/>
          <w:sz w:val="20"/>
          <w:szCs w:val="20"/>
          <w:lang w:val="ru-RU"/>
        </w:rPr>
        <w:t>կապված</w:t>
      </w:r>
      <w:r w:rsidRPr="00151D48">
        <w:rPr>
          <w:rFonts w:ascii="GHEA Grapalat" w:hAnsi="GHEA Grapalat" w:cs="Sylfaen"/>
          <w:sz w:val="20"/>
          <w:szCs w:val="20"/>
          <w:lang w:val="af-ZA"/>
        </w:rPr>
        <w:t xml:space="preserve"> </w:t>
      </w:r>
      <w:r w:rsidRPr="003C6634">
        <w:rPr>
          <w:rFonts w:ascii="GHEA Grapalat" w:hAnsi="GHEA Grapalat" w:cs="Sylfaen"/>
          <w:sz w:val="20"/>
          <w:szCs w:val="20"/>
          <w:lang w:val="ru-RU"/>
        </w:rPr>
        <w:t>բողոքներ</w:t>
      </w:r>
      <w:r w:rsidRPr="00151D48">
        <w:rPr>
          <w:rFonts w:ascii="GHEA Grapalat" w:hAnsi="GHEA Grapalat" w:cs="Sylfaen"/>
          <w:sz w:val="20"/>
          <w:szCs w:val="20"/>
          <w:lang w:val="af-ZA"/>
        </w:rPr>
        <w:t xml:space="preserve"> </w:t>
      </w:r>
      <w:r w:rsidRPr="003C6634">
        <w:rPr>
          <w:rFonts w:ascii="GHEA Grapalat" w:hAnsi="GHEA Grapalat" w:cs="Sylfaen"/>
          <w:sz w:val="20"/>
          <w:szCs w:val="20"/>
          <w:lang w:val="ru-RU"/>
        </w:rPr>
        <w:t>քննող</w:t>
      </w:r>
      <w:r w:rsidRPr="00151D48">
        <w:rPr>
          <w:rFonts w:ascii="GHEA Grapalat" w:hAnsi="GHEA Grapalat" w:cs="Sylfaen"/>
          <w:sz w:val="20"/>
          <w:szCs w:val="20"/>
          <w:lang w:val="af-ZA"/>
        </w:rPr>
        <w:t xml:space="preserve"> </w:t>
      </w:r>
      <w:r w:rsidRPr="003C6634">
        <w:rPr>
          <w:rFonts w:ascii="GHEA Grapalat" w:hAnsi="GHEA Grapalat" w:cs="Sylfaen"/>
          <w:sz w:val="20"/>
          <w:szCs w:val="20"/>
          <w:lang w:val="ru-RU"/>
        </w:rPr>
        <w:t>անձի</w:t>
      </w:r>
      <w:r w:rsidRPr="00151D48">
        <w:rPr>
          <w:rFonts w:ascii="GHEA Grapalat" w:hAnsi="GHEA Grapalat" w:cs="Sylfaen"/>
          <w:sz w:val="20"/>
          <w:szCs w:val="20"/>
          <w:lang w:val="af-ZA"/>
        </w:rPr>
        <w:t xml:space="preserve"> </w:t>
      </w:r>
      <w:r w:rsidRPr="003C6634">
        <w:rPr>
          <w:rFonts w:ascii="GHEA Grapalat" w:hAnsi="GHEA Grapalat" w:cs="Sylfaen"/>
          <w:sz w:val="20"/>
          <w:szCs w:val="20"/>
          <w:lang w:val="ru-RU"/>
        </w:rPr>
        <w:t>կատարած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գործողության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անգործության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հետևանքով</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իրավունք</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ունի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դատական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կարգով</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պահանջելու</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վնասների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փոխհատուցում։</w:t>
      </w:r>
    </w:p>
    <w:p w14:paraId="33E9D8D9" w14:textId="77777777" w:rsidR="00151D48" w:rsidRPr="003C6634" w:rsidRDefault="00151D48" w:rsidP="00151D48">
      <w:pPr>
        <w:ind w:firstLine="567"/>
        <w:jc w:val="both"/>
        <w:rPr>
          <w:rFonts w:ascii="GHEA Grapalat" w:hAnsi="GHEA Grapalat" w:cs="Sylfaen"/>
          <w:sz w:val="20"/>
          <w:szCs w:val="20"/>
          <w:lang w:val="af-ZA"/>
        </w:rPr>
      </w:pPr>
      <w:r w:rsidRPr="003C6634">
        <w:rPr>
          <w:rFonts w:ascii="GHEA Grapalat" w:hAnsi="GHEA Grapalat" w:cs="Sylfaen"/>
          <w:sz w:val="20"/>
          <w:szCs w:val="20"/>
          <w:lang w:val="af-ZA"/>
        </w:rPr>
        <w:t>11.1</w:t>
      </w:r>
      <w:r>
        <w:rPr>
          <w:rFonts w:ascii="GHEA Grapalat" w:hAnsi="GHEA Grapalat" w:cs="Sylfaen"/>
          <w:sz w:val="20"/>
          <w:szCs w:val="20"/>
          <w:lang w:val="af-ZA"/>
        </w:rPr>
        <w:t>9</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Գնումների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հետ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կապված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բողոքներ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քննող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ներկայացված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ինքնաբերաբար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կասեցնում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գնման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գործընթացը</w:t>
      </w:r>
      <w:r w:rsidRPr="003C6634">
        <w:rPr>
          <w:rFonts w:ascii="GHEA Grapalat" w:hAnsi="GHEA Grapalat" w:cs="Sylfaen"/>
          <w:sz w:val="20"/>
          <w:szCs w:val="20"/>
          <w:lang w:val="af-ZA"/>
        </w:rPr>
        <w:t xml:space="preserve">` </w:t>
      </w:r>
      <w:r w:rsidRPr="003C6634">
        <w:rPr>
          <w:rFonts w:ascii="GHEA Grapalat" w:hAnsi="GHEA Grapalat" w:cs="Sylfaen"/>
          <w:sz w:val="20"/>
          <w:szCs w:val="20"/>
        </w:rPr>
        <w:t>Օ</w:t>
      </w:r>
      <w:r w:rsidRPr="003C6634">
        <w:rPr>
          <w:rFonts w:ascii="GHEA Grapalat" w:hAnsi="GHEA Grapalat" w:cs="Sylfaen"/>
          <w:sz w:val="20"/>
          <w:szCs w:val="20"/>
          <w:lang w:val="ru-RU"/>
        </w:rPr>
        <w:t>րենքի</w:t>
      </w:r>
      <w:r w:rsidRPr="003C6634">
        <w:rPr>
          <w:rFonts w:ascii="GHEA Grapalat" w:hAnsi="GHEA Grapalat" w:cs="Sylfaen"/>
          <w:sz w:val="20"/>
          <w:szCs w:val="20"/>
          <w:lang w:val="af-ZA"/>
        </w:rPr>
        <w:t xml:space="preserve"> 50-</w:t>
      </w:r>
      <w:r w:rsidRPr="003C6634">
        <w:rPr>
          <w:rFonts w:ascii="GHEA Grapalat" w:hAnsi="GHEA Grapalat" w:cs="Sylfaen"/>
          <w:sz w:val="20"/>
          <w:szCs w:val="20"/>
          <w:lang w:val="ru-RU"/>
        </w:rPr>
        <w:t>րդ</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հոդվածի</w:t>
      </w:r>
      <w:r w:rsidRPr="003C6634">
        <w:rPr>
          <w:rFonts w:ascii="GHEA Grapalat" w:hAnsi="GHEA Grapalat" w:cs="Sylfaen"/>
          <w:sz w:val="20"/>
          <w:szCs w:val="20"/>
          <w:lang w:val="af-ZA"/>
        </w:rPr>
        <w:t xml:space="preserve"> 9-</w:t>
      </w:r>
      <w:r w:rsidRPr="003C6634">
        <w:rPr>
          <w:rFonts w:ascii="GHEA Grapalat" w:hAnsi="GHEA Grapalat" w:cs="Sylfaen"/>
          <w:sz w:val="20"/>
          <w:szCs w:val="20"/>
          <w:lang w:val="ru-RU"/>
        </w:rPr>
        <w:t>րդ</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մասով</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նախատեսված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հայտարարությունը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հրապարակվելու</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օրվանից</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մինչև</w:t>
      </w:r>
      <w:r w:rsidRPr="003C6634">
        <w:rPr>
          <w:rFonts w:ascii="GHEA Grapalat" w:hAnsi="GHEA Grapalat" w:cs="Sylfaen"/>
          <w:sz w:val="20"/>
          <w:szCs w:val="20"/>
          <w:lang w:val="af-ZA"/>
        </w:rPr>
        <w:t xml:space="preserve"> </w:t>
      </w:r>
      <w:r w:rsidRPr="003C6634">
        <w:rPr>
          <w:rFonts w:ascii="GHEA Grapalat" w:hAnsi="GHEA Grapalat" w:cs="Sylfaen"/>
          <w:sz w:val="20"/>
          <w:szCs w:val="20"/>
        </w:rPr>
        <w:t>բողոքի</w:t>
      </w:r>
      <w:r w:rsidRPr="003C6634">
        <w:rPr>
          <w:rFonts w:ascii="GHEA Grapalat" w:hAnsi="GHEA Grapalat" w:cs="Sylfaen"/>
          <w:sz w:val="20"/>
          <w:szCs w:val="20"/>
          <w:lang w:val="af-ZA"/>
        </w:rPr>
        <w:t xml:space="preserve"> </w:t>
      </w:r>
      <w:r w:rsidRPr="003C6634">
        <w:rPr>
          <w:rFonts w:ascii="GHEA Grapalat" w:hAnsi="GHEA Grapalat" w:cs="Sylfaen"/>
          <w:sz w:val="20"/>
          <w:szCs w:val="20"/>
        </w:rPr>
        <w:t>քննության</w:t>
      </w:r>
      <w:r w:rsidRPr="003C6634">
        <w:rPr>
          <w:rFonts w:ascii="GHEA Grapalat" w:hAnsi="GHEA Grapalat" w:cs="Sylfaen"/>
          <w:sz w:val="20"/>
          <w:szCs w:val="20"/>
          <w:lang w:val="af-ZA"/>
        </w:rPr>
        <w:t xml:space="preserve"> </w:t>
      </w:r>
      <w:r w:rsidRPr="003C6634">
        <w:rPr>
          <w:rFonts w:ascii="GHEA Grapalat" w:hAnsi="GHEA Grapalat" w:cs="Sylfaen"/>
          <w:sz w:val="20"/>
          <w:szCs w:val="20"/>
        </w:rPr>
        <w:t>արդյունքներով</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ընդունված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որոշման՝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ուժի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մեջ</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մտնելու</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օրը</w:t>
      </w:r>
      <w:r w:rsidRPr="003C6634">
        <w:rPr>
          <w:rFonts w:ascii="GHEA Grapalat" w:hAnsi="GHEA Grapalat" w:cs="Sylfaen"/>
          <w:sz w:val="20"/>
          <w:szCs w:val="20"/>
          <w:lang w:val="af-ZA"/>
        </w:rPr>
        <w:t xml:space="preserve">:  </w:t>
      </w:r>
    </w:p>
    <w:p w14:paraId="2D30D3E6" w14:textId="77777777" w:rsidR="00151D48" w:rsidRDefault="00151D48" w:rsidP="00151D48">
      <w:pPr>
        <w:ind w:firstLine="567"/>
        <w:jc w:val="both"/>
        <w:rPr>
          <w:rFonts w:ascii="GHEA Grapalat" w:hAnsi="GHEA Grapalat" w:cs="Sylfaen"/>
          <w:sz w:val="20"/>
          <w:szCs w:val="20"/>
          <w:lang w:val="af-ZA"/>
        </w:rPr>
      </w:pPr>
      <w:r w:rsidRPr="003E6196">
        <w:rPr>
          <w:rFonts w:ascii="GHEA Grapalat" w:hAnsi="GHEA Grapalat" w:cs="Sylfaen"/>
          <w:sz w:val="20"/>
          <w:szCs w:val="20"/>
          <w:lang w:val="ru-RU"/>
        </w:rPr>
        <w:t>Օրենքի</w:t>
      </w:r>
      <w:r w:rsidRPr="00151D48">
        <w:rPr>
          <w:rFonts w:ascii="GHEA Grapalat" w:hAnsi="GHEA Grapalat" w:cs="Sylfaen"/>
          <w:sz w:val="20"/>
          <w:szCs w:val="20"/>
          <w:lang w:val="af-ZA"/>
        </w:rPr>
        <w:t xml:space="preserve"> 51-</w:t>
      </w:r>
      <w:r w:rsidRPr="003E6196">
        <w:rPr>
          <w:rFonts w:ascii="GHEA Grapalat" w:hAnsi="GHEA Grapalat" w:cs="Sylfaen"/>
          <w:sz w:val="20"/>
          <w:szCs w:val="20"/>
          <w:lang w:val="ru-RU"/>
        </w:rPr>
        <w:t>րդ</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հոդվածի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համաձայն</w:t>
      </w:r>
      <w:r w:rsidRPr="00151D48">
        <w:rPr>
          <w:rFonts w:ascii="GHEA Grapalat" w:hAnsi="GHEA Grapalat" w:cs="Sylfaen"/>
          <w:sz w:val="20"/>
          <w:szCs w:val="20"/>
          <w:lang w:val="af-ZA"/>
        </w:rPr>
        <w:t xml:space="preserve"> </w:t>
      </w:r>
      <w:r>
        <w:rPr>
          <w:rFonts w:ascii="GHEA Grapalat" w:hAnsi="GHEA Grapalat" w:cs="Sylfaen"/>
          <w:sz w:val="20"/>
          <w:szCs w:val="20"/>
        </w:rPr>
        <w:t>գնումների</w:t>
      </w:r>
      <w:r w:rsidRPr="00151D48">
        <w:rPr>
          <w:rFonts w:ascii="GHEA Grapalat" w:hAnsi="GHEA Grapalat" w:cs="Sylfaen"/>
          <w:sz w:val="20"/>
          <w:szCs w:val="20"/>
          <w:lang w:val="af-ZA"/>
        </w:rPr>
        <w:t xml:space="preserve"> </w:t>
      </w:r>
      <w:r>
        <w:rPr>
          <w:rFonts w:ascii="GHEA Grapalat" w:hAnsi="GHEA Grapalat" w:cs="Sylfaen"/>
          <w:sz w:val="20"/>
          <w:szCs w:val="20"/>
        </w:rPr>
        <w:t>հետ</w:t>
      </w:r>
      <w:r w:rsidRPr="00151D48">
        <w:rPr>
          <w:rFonts w:ascii="GHEA Grapalat" w:hAnsi="GHEA Grapalat" w:cs="Sylfaen"/>
          <w:sz w:val="20"/>
          <w:szCs w:val="20"/>
          <w:lang w:val="af-ZA"/>
        </w:rPr>
        <w:t xml:space="preserve"> </w:t>
      </w:r>
      <w:r>
        <w:rPr>
          <w:rFonts w:ascii="GHEA Grapalat" w:hAnsi="GHEA Grapalat" w:cs="Sylfaen"/>
          <w:sz w:val="20"/>
          <w:szCs w:val="20"/>
        </w:rPr>
        <w:t>կապված</w:t>
      </w:r>
      <w:r w:rsidRPr="00151D48">
        <w:rPr>
          <w:rFonts w:ascii="GHEA Grapalat" w:hAnsi="GHEA Grapalat" w:cs="Sylfaen"/>
          <w:sz w:val="20"/>
          <w:szCs w:val="20"/>
          <w:lang w:val="af-ZA"/>
        </w:rPr>
        <w:t xml:space="preserve"> </w:t>
      </w:r>
      <w:r>
        <w:rPr>
          <w:rFonts w:ascii="GHEA Grapalat" w:hAnsi="GHEA Grapalat" w:cs="Sylfaen"/>
          <w:sz w:val="20"/>
          <w:szCs w:val="20"/>
        </w:rPr>
        <w:t>բողոքներ</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բողոքը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քննող</w:t>
      </w:r>
      <w:r w:rsidRPr="00151D48">
        <w:rPr>
          <w:rFonts w:ascii="GHEA Grapalat" w:hAnsi="GHEA Grapalat" w:cs="Sylfaen"/>
          <w:sz w:val="20"/>
          <w:szCs w:val="20"/>
          <w:lang w:val="af-ZA"/>
        </w:rPr>
        <w:t xml:space="preserve"> </w:t>
      </w:r>
      <w:r>
        <w:rPr>
          <w:rFonts w:ascii="GHEA Grapalat" w:hAnsi="GHEA Grapalat" w:cs="Sylfaen"/>
          <w:sz w:val="20"/>
          <w:szCs w:val="20"/>
        </w:rPr>
        <w:t>ա</w:t>
      </w:r>
      <w:r w:rsidRPr="003E6196">
        <w:rPr>
          <w:rFonts w:ascii="GHEA Grapalat" w:hAnsi="GHEA Grapalat" w:cs="Sylfaen"/>
          <w:sz w:val="20"/>
          <w:szCs w:val="20"/>
          <w:lang w:val="ru-RU"/>
        </w:rPr>
        <w:t>նձը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կայացնում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գնման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գործընթացի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կասեցումը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հանելու</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մասին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որոշում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եթե</w:t>
      </w:r>
      <w:r w:rsidRPr="00151D48">
        <w:rPr>
          <w:rFonts w:ascii="GHEA Grapalat" w:hAnsi="GHEA Grapalat" w:cs="Sylfaen"/>
          <w:sz w:val="20"/>
          <w:szCs w:val="20"/>
          <w:lang w:val="af-ZA"/>
        </w:rPr>
        <w:t xml:space="preserve"> </w:t>
      </w:r>
      <w:r>
        <w:rPr>
          <w:rFonts w:ascii="GHEA Grapalat" w:hAnsi="GHEA Grapalat" w:cs="Sylfaen"/>
          <w:sz w:val="20"/>
          <w:szCs w:val="20"/>
        </w:rPr>
        <w:t>օրենքի</w:t>
      </w:r>
      <w:r w:rsidRPr="00151D48">
        <w:rPr>
          <w:rFonts w:ascii="GHEA Grapalat" w:hAnsi="GHEA Grapalat" w:cs="Sylfaen"/>
          <w:sz w:val="20"/>
          <w:szCs w:val="20"/>
          <w:lang w:val="af-ZA"/>
        </w:rPr>
        <w:t xml:space="preserve"> 2-</w:t>
      </w:r>
      <w:r w:rsidRPr="003E6196">
        <w:rPr>
          <w:rFonts w:ascii="GHEA Grapalat" w:hAnsi="GHEA Grapalat" w:cs="Sylfaen"/>
          <w:sz w:val="20"/>
          <w:szCs w:val="20"/>
          <w:lang w:val="ru-RU"/>
        </w:rPr>
        <w:t>րդ</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հոդվածի</w:t>
      </w:r>
      <w:r w:rsidRPr="00151D48">
        <w:rPr>
          <w:rFonts w:ascii="GHEA Grapalat" w:hAnsi="GHEA Grapalat" w:cs="Sylfaen"/>
          <w:sz w:val="20"/>
          <w:szCs w:val="20"/>
          <w:lang w:val="af-ZA"/>
        </w:rPr>
        <w:t xml:space="preserve"> 1-</w:t>
      </w:r>
      <w:r w:rsidRPr="003E6196">
        <w:rPr>
          <w:rFonts w:ascii="GHEA Grapalat" w:hAnsi="GHEA Grapalat" w:cs="Sylfaen"/>
          <w:sz w:val="20"/>
          <w:szCs w:val="20"/>
          <w:lang w:val="ru-RU"/>
        </w:rPr>
        <w:t>ին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մասով</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սահմանված</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մարմինների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ղեկավարները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իսկ</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իրավաբանական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անձանց</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դեպքում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գործադիր</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մարմնի</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ղեկավարը</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գրավոր</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հայտնում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որ</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հանրային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կամ</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պաշտպանության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և</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ազգային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անվտանգության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շահերից</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ելնելով</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անհրաժեշտ</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շարունակել</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գնման</w:t>
      </w:r>
      <w:r w:rsidRPr="00151D48">
        <w:rPr>
          <w:rFonts w:ascii="GHEA Grapalat" w:hAnsi="GHEA Grapalat" w:cs="Sylfaen"/>
          <w:sz w:val="20"/>
          <w:szCs w:val="20"/>
          <w:lang w:val="af-ZA"/>
        </w:rPr>
        <w:t xml:space="preserve"> </w:t>
      </w:r>
      <w:r w:rsidRPr="003E6196">
        <w:rPr>
          <w:rFonts w:ascii="GHEA Grapalat" w:hAnsi="GHEA Grapalat" w:cs="Sylfaen"/>
          <w:sz w:val="20"/>
          <w:szCs w:val="20"/>
          <w:lang w:val="ru-RU"/>
        </w:rPr>
        <w:t>գործընթացը</w:t>
      </w:r>
      <w:r w:rsidRPr="00151D48">
        <w:rPr>
          <w:rFonts w:ascii="GHEA Grapalat" w:hAnsi="GHEA Grapalat" w:cs="Sylfaen"/>
          <w:sz w:val="20"/>
          <w:szCs w:val="20"/>
          <w:lang w:val="af-ZA"/>
        </w:rPr>
        <w:t>:</w:t>
      </w:r>
    </w:p>
    <w:p w14:paraId="453DFAF1" w14:textId="77777777" w:rsidR="00151D48" w:rsidRPr="003C6634" w:rsidRDefault="00151D48" w:rsidP="00151D48">
      <w:pPr>
        <w:ind w:firstLine="567"/>
        <w:jc w:val="both"/>
        <w:rPr>
          <w:rFonts w:ascii="GHEA Grapalat" w:hAnsi="GHEA Grapalat" w:cs="Sylfaen"/>
          <w:b/>
          <w:sz w:val="20"/>
          <w:szCs w:val="20"/>
          <w:lang w:val="es-ES"/>
        </w:rPr>
      </w:pPr>
      <w:r w:rsidRPr="003C6634">
        <w:rPr>
          <w:rFonts w:ascii="GHEA Grapalat" w:hAnsi="GHEA Grapalat" w:cs="Sylfaen"/>
          <w:sz w:val="20"/>
          <w:szCs w:val="20"/>
          <w:lang w:val="ru-RU"/>
        </w:rPr>
        <w:t>Սույն</w:t>
      </w:r>
      <w:r w:rsidRPr="003C6634">
        <w:rPr>
          <w:rFonts w:ascii="GHEA Grapalat" w:hAnsi="GHEA Grapalat" w:cs="Sylfaen"/>
          <w:sz w:val="20"/>
          <w:szCs w:val="20"/>
          <w:lang w:val="af-ZA"/>
        </w:rPr>
        <w:t xml:space="preserve"> </w:t>
      </w:r>
      <w:r w:rsidRPr="003C6634">
        <w:rPr>
          <w:rFonts w:ascii="GHEA Grapalat" w:hAnsi="GHEA Grapalat" w:cs="Sylfaen"/>
          <w:sz w:val="20"/>
          <w:szCs w:val="20"/>
        </w:rPr>
        <w:t>կետ</w:t>
      </w:r>
      <w:r w:rsidRPr="003C6634">
        <w:rPr>
          <w:rFonts w:ascii="GHEA Grapalat" w:hAnsi="GHEA Grapalat" w:cs="Sylfaen"/>
          <w:sz w:val="20"/>
          <w:szCs w:val="20"/>
          <w:lang w:val="ru-RU"/>
        </w:rPr>
        <w:t>ով</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նախատեսված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որոշումը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գնումների</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հետ</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կապված</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բողոքներ</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քննող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անձը</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հրապարակում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է</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տեղեկագրում</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այն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կայացնելու</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օրվան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հաջորդող</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աշխատանքային</w:t>
      </w:r>
      <w:r w:rsidRPr="003C6634">
        <w:rPr>
          <w:rFonts w:ascii="GHEA Grapalat" w:hAnsi="GHEA Grapalat" w:cs="Sylfaen"/>
          <w:sz w:val="20"/>
          <w:szCs w:val="20"/>
          <w:lang w:val="af-ZA"/>
        </w:rPr>
        <w:t xml:space="preserve"> </w:t>
      </w:r>
      <w:r w:rsidRPr="003C6634">
        <w:rPr>
          <w:rFonts w:ascii="GHEA Grapalat" w:hAnsi="GHEA Grapalat" w:cs="Sylfaen"/>
          <w:sz w:val="20"/>
          <w:szCs w:val="20"/>
          <w:lang w:val="ru-RU"/>
        </w:rPr>
        <w:t>օրը</w:t>
      </w:r>
      <w:r w:rsidRPr="003C6634">
        <w:rPr>
          <w:rFonts w:ascii="GHEA Grapalat" w:hAnsi="GHEA Grapalat" w:cs="Sylfaen"/>
          <w:sz w:val="20"/>
          <w:szCs w:val="20"/>
          <w:lang w:val="af-ZA"/>
        </w:rPr>
        <w:t>:</w:t>
      </w:r>
    </w:p>
    <w:p w14:paraId="75D0C7F7" w14:textId="77777777" w:rsidR="00151D48" w:rsidRPr="003C6634" w:rsidRDefault="00151D48" w:rsidP="00151D48">
      <w:pPr>
        <w:ind w:firstLine="567"/>
        <w:jc w:val="center"/>
        <w:rPr>
          <w:rFonts w:ascii="GHEA Grapalat" w:hAnsi="GHEA Grapalat" w:cs="Sylfaen"/>
          <w:b/>
          <w:szCs w:val="22"/>
          <w:lang w:val="es-ES"/>
        </w:rPr>
      </w:pPr>
    </w:p>
    <w:p w14:paraId="65943575" w14:textId="77777777" w:rsidR="00151D48" w:rsidRPr="003C6634" w:rsidRDefault="00151D48" w:rsidP="00151D48">
      <w:pPr>
        <w:ind w:firstLine="567"/>
        <w:jc w:val="center"/>
        <w:rPr>
          <w:rFonts w:ascii="GHEA Grapalat" w:hAnsi="GHEA Grapalat" w:cs="Sylfaen"/>
          <w:b/>
          <w:szCs w:val="22"/>
          <w:lang w:val="es-ES"/>
        </w:rPr>
      </w:pPr>
    </w:p>
    <w:p w14:paraId="01D3A48C" w14:textId="77777777" w:rsidR="00151D48" w:rsidRPr="003C6634" w:rsidRDefault="00151D48" w:rsidP="00151D48">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F5C3693" w14:textId="77777777" w:rsidR="00151D48" w:rsidRPr="003C6634" w:rsidRDefault="00151D48" w:rsidP="00151D48">
      <w:pPr>
        <w:ind w:firstLine="567"/>
        <w:jc w:val="center"/>
        <w:rPr>
          <w:rFonts w:ascii="GHEA Grapalat" w:hAnsi="GHEA Grapalat"/>
          <w:b/>
          <w:szCs w:val="22"/>
          <w:lang w:val="af-ZA"/>
        </w:rPr>
      </w:pPr>
      <w:r w:rsidRPr="003C6634">
        <w:rPr>
          <w:rFonts w:ascii="GHEA Grapalat" w:hAnsi="GHEA Grapalat" w:cs="Sylfaen"/>
          <w:b/>
          <w:szCs w:val="22"/>
          <w:lang w:val="es-ES"/>
        </w:rPr>
        <w:lastRenderedPageBreak/>
        <w:t>ՄԱՍ</w:t>
      </w:r>
      <w:r w:rsidRPr="003C6634">
        <w:rPr>
          <w:rFonts w:ascii="GHEA Grapalat" w:hAnsi="GHEA Grapalat"/>
          <w:b/>
          <w:szCs w:val="22"/>
          <w:lang w:val="af-ZA"/>
        </w:rPr>
        <w:t xml:space="preserve">  II</w:t>
      </w:r>
    </w:p>
    <w:p w14:paraId="7FA66338" w14:textId="77777777" w:rsidR="00151D48" w:rsidRPr="003C6634" w:rsidRDefault="00151D48" w:rsidP="00151D48">
      <w:pPr>
        <w:pStyle w:val="BodyText"/>
        <w:ind w:right="-7"/>
        <w:jc w:val="center"/>
        <w:rPr>
          <w:rFonts w:ascii="GHEA Grapalat" w:hAnsi="GHEA Grapalat"/>
          <w:b/>
          <w:szCs w:val="22"/>
          <w:lang w:val="af-ZA"/>
        </w:rPr>
      </w:pPr>
      <w:r w:rsidRPr="003C6634">
        <w:rPr>
          <w:rFonts w:ascii="GHEA Grapalat" w:hAnsi="GHEA Grapalat" w:cs="Sylfaen"/>
          <w:b/>
          <w:szCs w:val="22"/>
          <w:lang w:val="es-ES"/>
        </w:rPr>
        <w:t>Հ</w:t>
      </w:r>
      <w:r w:rsidRPr="003C6634">
        <w:rPr>
          <w:rFonts w:ascii="GHEA Grapalat" w:hAnsi="GHEA Grapalat"/>
          <w:b/>
          <w:szCs w:val="22"/>
          <w:lang w:val="af-ZA"/>
        </w:rPr>
        <w:t xml:space="preserve"> </w:t>
      </w:r>
      <w:r w:rsidRPr="003C6634">
        <w:rPr>
          <w:rFonts w:ascii="GHEA Grapalat" w:hAnsi="GHEA Grapalat" w:cs="Sylfaen"/>
          <w:b/>
          <w:szCs w:val="22"/>
          <w:lang w:val="es-ES"/>
        </w:rPr>
        <w:t>Ր</w:t>
      </w:r>
      <w:r w:rsidRPr="003C6634">
        <w:rPr>
          <w:rFonts w:ascii="GHEA Grapalat" w:hAnsi="GHEA Grapalat"/>
          <w:b/>
          <w:szCs w:val="22"/>
          <w:lang w:val="af-ZA"/>
        </w:rPr>
        <w:t xml:space="preserve"> </w:t>
      </w:r>
      <w:r w:rsidRPr="003C6634">
        <w:rPr>
          <w:rFonts w:ascii="GHEA Grapalat" w:hAnsi="GHEA Grapalat" w:cs="Sylfaen"/>
          <w:b/>
          <w:szCs w:val="22"/>
          <w:lang w:val="es-ES"/>
        </w:rPr>
        <w:t>Ա</w:t>
      </w:r>
      <w:r w:rsidRPr="003C6634">
        <w:rPr>
          <w:rFonts w:ascii="GHEA Grapalat" w:hAnsi="GHEA Grapalat"/>
          <w:b/>
          <w:szCs w:val="22"/>
          <w:lang w:val="af-ZA"/>
        </w:rPr>
        <w:t xml:space="preserve"> </w:t>
      </w:r>
      <w:r w:rsidRPr="003C6634">
        <w:rPr>
          <w:rFonts w:ascii="GHEA Grapalat" w:hAnsi="GHEA Grapalat" w:cs="Sylfaen"/>
          <w:b/>
          <w:szCs w:val="22"/>
          <w:lang w:val="es-ES"/>
        </w:rPr>
        <w:t>Հ</w:t>
      </w:r>
      <w:r w:rsidRPr="003C6634">
        <w:rPr>
          <w:rFonts w:ascii="GHEA Grapalat" w:hAnsi="GHEA Grapalat"/>
          <w:b/>
          <w:szCs w:val="22"/>
          <w:lang w:val="af-ZA"/>
        </w:rPr>
        <w:t xml:space="preserve"> </w:t>
      </w:r>
      <w:r w:rsidRPr="003C6634">
        <w:rPr>
          <w:rFonts w:ascii="GHEA Grapalat" w:hAnsi="GHEA Grapalat" w:cs="Sylfaen"/>
          <w:b/>
          <w:szCs w:val="22"/>
          <w:lang w:val="es-ES"/>
        </w:rPr>
        <w:t>Ա</w:t>
      </w:r>
      <w:r w:rsidRPr="003C6634">
        <w:rPr>
          <w:rFonts w:ascii="GHEA Grapalat" w:hAnsi="GHEA Grapalat"/>
          <w:b/>
          <w:szCs w:val="22"/>
          <w:lang w:val="af-ZA"/>
        </w:rPr>
        <w:t xml:space="preserve"> </w:t>
      </w:r>
      <w:r w:rsidRPr="003C6634">
        <w:rPr>
          <w:rFonts w:ascii="GHEA Grapalat" w:hAnsi="GHEA Grapalat" w:cs="Sylfaen"/>
          <w:b/>
          <w:szCs w:val="22"/>
          <w:lang w:val="es-ES"/>
        </w:rPr>
        <w:t>Ն</w:t>
      </w:r>
      <w:r w:rsidRPr="003C6634">
        <w:rPr>
          <w:rFonts w:ascii="GHEA Grapalat" w:hAnsi="GHEA Grapalat"/>
          <w:b/>
          <w:szCs w:val="22"/>
          <w:lang w:val="af-ZA"/>
        </w:rPr>
        <w:t xml:space="preserve"> </w:t>
      </w:r>
      <w:r w:rsidRPr="003C6634">
        <w:rPr>
          <w:rFonts w:ascii="GHEA Grapalat" w:hAnsi="GHEA Grapalat" w:cs="Sylfaen"/>
          <w:b/>
          <w:szCs w:val="22"/>
          <w:lang w:val="es-ES"/>
        </w:rPr>
        <w:t>Գ</w:t>
      </w:r>
    </w:p>
    <w:p w14:paraId="2D394691" w14:textId="77777777" w:rsidR="00151D48" w:rsidRPr="003C6634" w:rsidRDefault="00151D48" w:rsidP="00151D48">
      <w:pPr>
        <w:pStyle w:val="BodyText"/>
        <w:ind w:right="-7"/>
        <w:jc w:val="center"/>
        <w:rPr>
          <w:rFonts w:ascii="GHEA Grapalat" w:hAnsi="GHEA Grapalat"/>
          <w:b/>
          <w:szCs w:val="22"/>
          <w:lang w:val="af-ZA"/>
        </w:rPr>
      </w:pPr>
      <w:r w:rsidRPr="003C6634">
        <w:rPr>
          <w:rFonts w:ascii="GHEA Grapalat" w:hAnsi="GHEA Grapalat" w:cs="Sylfaen"/>
          <w:b/>
          <w:szCs w:val="22"/>
          <w:lang w:val="es-ES"/>
        </w:rPr>
        <w:t>Գ Ն Ա Ն Շ Մ Ա Ն  Հ Ա Ր Ց Մ Ա Ն  Հ</w:t>
      </w:r>
      <w:r w:rsidRPr="003C6634">
        <w:rPr>
          <w:rFonts w:ascii="GHEA Grapalat" w:hAnsi="GHEA Grapalat"/>
          <w:b/>
          <w:szCs w:val="22"/>
          <w:lang w:val="af-ZA"/>
        </w:rPr>
        <w:t xml:space="preserve"> </w:t>
      </w:r>
      <w:r w:rsidRPr="003C6634">
        <w:rPr>
          <w:rFonts w:ascii="GHEA Grapalat" w:hAnsi="GHEA Grapalat" w:cs="Sylfaen"/>
          <w:b/>
          <w:szCs w:val="22"/>
          <w:lang w:val="es-ES"/>
        </w:rPr>
        <w:t>Ա</w:t>
      </w:r>
      <w:r w:rsidRPr="003C6634">
        <w:rPr>
          <w:rFonts w:ascii="GHEA Grapalat" w:hAnsi="GHEA Grapalat"/>
          <w:b/>
          <w:szCs w:val="22"/>
          <w:lang w:val="af-ZA"/>
        </w:rPr>
        <w:t xml:space="preserve"> </w:t>
      </w:r>
      <w:r w:rsidRPr="003C6634">
        <w:rPr>
          <w:rFonts w:ascii="GHEA Grapalat" w:hAnsi="GHEA Grapalat" w:cs="Sylfaen"/>
          <w:b/>
          <w:szCs w:val="22"/>
          <w:lang w:val="es-ES"/>
        </w:rPr>
        <w:t>Յ</w:t>
      </w:r>
      <w:r w:rsidRPr="003C6634">
        <w:rPr>
          <w:rFonts w:ascii="GHEA Grapalat" w:hAnsi="GHEA Grapalat"/>
          <w:b/>
          <w:szCs w:val="22"/>
          <w:lang w:val="af-ZA"/>
        </w:rPr>
        <w:t xml:space="preserve"> </w:t>
      </w:r>
      <w:r w:rsidRPr="003C6634">
        <w:rPr>
          <w:rFonts w:ascii="GHEA Grapalat" w:hAnsi="GHEA Grapalat" w:cs="Sylfaen"/>
          <w:b/>
          <w:szCs w:val="22"/>
          <w:lang w:val="es-ES"/>
        </w:rPr>
        <w:t>Տ</w:t>
      </w:r>
      <w:r w:rsidRPr="003C6634">
        <w:rPr>
          <w:rFonts w:ascii="GHEA Grapalat" w:hAnsi="GHEA Grapalat"/>
          <w:b/>
          <w:szCs w:val="22"/>
          <w:lang w:val="af-ZA"/>
        </w:rPr>
        <w:t xml:space="preserve"> </w:t>
      </w:r>
      <w:r w:rsidRPr="003C6634">
        <w:rPr>
          <w:rFonts w:ascii="GHEA Grapalat" w:hAnsi="GHEA Grapalat" w:cs="Sylfaen"/>
          <w:b/>
          <w:szCs w:val="22"/>
          <w:lang w:val="es-ES"/>
        </w:rPr>
        <w:t>Ը</w:t>
      </w:r>
      <w:r w:rsidRPr="003C6634">
        <w:rPr>
          <w:rFonts w:ascii="GHEA Grapalat" w:hAnsi="GHEA Grapalat"/>
          <w:b/>
          <w:szCs w:val="22"/>
          <w:lang w:val="af-ZA"/>
        </w:rPr>
        <w:t xml:space="preserve">   </w:t>
      </w:r>
      <w:r w:rsidRPr="003C6634">
        <w:rPr>
          <w:rFonts w:ascii="GHEA Grapalat" w:hAnsi="GHEA Grapalat" w:cs="Sylfaen"/>
          <w:b/>
          <w:szCs w:val="22"/>
          <w:lang w:val="es-ES"/>
        </w:rPr>
        <w:t>Պ</w:t>
      </w:r>
      <w:r w:rsidRPr="003C6634">
        <w:rPr>
          <w:rFonts w:ascii="GHEA Grapalat" w:hAnsi="GHEA Grapalat"/>
          <w:b/>
          <w:szCs w:val="22"/>
          <w:lang w:val="af-ZA"/>
        </w:rPr>
        <w:t xml:space="preserve"> </w:t>
      </w:r>
      <w:r w:rsidRPr="003C6634">
        <w:rPr>
          <w:rFonts w:ascii="GHEA Grapalat" w:hAnsi="GHEA Grapalat" w:cs="Sylfaen"/>
          <w:b/>
          <w:szCs w:val="22"/>
          <w:lang w:val="es-ES"/>
        </w:rPr>
        <w:t>Ա</w:t>
      </w:r>
      <w:r w:rsidRPr="003C6634">
        <w:rPr>
          <w:rFonts w:ascii="GHEA Grapalat" w:hAnsi="GHEA Grapalat"/>
          <w:b/>
          <w:szCs w:val="22"/>
          <w:lang w:val="af-ZA"/>
        </w:rPr>
        <w:t xml:space="preserve"> </w:t>
      </w:r>
      <w:r w:rsidRPr="003C6634">
        <w:rPr>
          <w:rFonts w:ascii="GHEA Grapalat" w:hAnsi="GHEA Grapalat" w:cs="Sylfaen"/>
          <w:b/>
          <w:szCs w:val="22"/>
          <w:lang w:val="es-ES"/>
        </w:rPr>
        <w:t>Տ</w:t>
      </w:r>
      <w:r w:rsidRPr="003C6634">
        <w:rPr>
          <w:rFonts w:ascii="GHEA Grapalat" w:hAnsi="GHEA Grapalat"/>
          <w:b/>
          <w:szCs w:val="22"/>
          <w:lang w:val="af-ZA"/>
        </w:rPr>
        <w:t xml:space="preserve"> </w:t>
      </w:r>
      <w:r w:rsidRPr="003C6634">
        <w:rPr>
          <w:rFonts w:ascii="GHEA Grapalat" w:hAnsi="GHEA Grapalat" w:cs="Sylfaen"/>
          <w:b/>
          <w:szCs w:val="22"/>
          <w:lang w:val="es-ES"/>
        </w:rPr>
        <w:t>Ր</w:t>
      </w:r>
      <w:r w:rsidRPr="003C6634">
        <w:rPr>
          <w:rFonts w:ascii="GHEA Grapalat" w:hAnsi="GHEA Grapalat"/>
          <w:b/>
          <w:szCs w:val="22"/>
          <w:lang w:val="af-ZA"/>
        </w:rPr>
        <w:t xml:space="preserve"> </w:t>
      </w:r>
      <w:r w:rsidRPr="003C6634">
        <w:rPr>
          <w:rFonts w:ascii="GHEA Grapalat" w:hAnsi="GHEA Grapalat" w:cs="Sylfaen"/>
          <w:b/>
          <w:szCs w:val="22"/>
          <w:lang w:val="es-ES"/>
        </w:rPr>
        <w:t>Ա</w:t>
      </w:r>
      <w:r w:rsidRPr="003C6634">
        <w:rPr>
          <w:rFonts w:ascii="GHEA Grapalat" w:hAnsi="GHEA Grapalat"/>
          <w:b/>
          <w:szCs w:val="22"/>
          <w:lang w:val="af-ZA"/>
        </w:rPr>
        <w:t xml:space="preserve"> </w:t>
      </w:r>
      <w:r w:rsidRPr="003C6634">
        <w:rPr>
          <w:rFonts w:ascii="GHEA Grapalat" w:hAnsi="GHEA Grapalat" w:cs="Sylfaen"/>
          <w:b/>
          <w:szCs w:val="22"/>
          <w:lang w:val="es-ES"/>
        </w:rPr>
        <w:t>Ս</w:t>
      </w:r>
      <w:r w:rsidRPr="003C6634">
        <w:rPr>
          <w:rFonts w:ascii="GHEA Grapalat" w:hAnsi="GHEA Grapalat"/>
          <w:b/>
          <w:szCs w:val="22"/>
          <w:lang w:val="af-ZA"/>
        </w:rPr>
        <w:t xml:space="preserve"> </w:t>
      </w:r>
      <w:r w:rsidRPr="003C6634">
        <w:rPr>
          <w:rFonts w:ascii="GHEA Grapalat" w:hAnsi="GHEA Grapalat" w:cs="Sylfaen"/>
          <w:b/>
          <w:szCs w:val="22"/>
          <w:lang w:val="es-ES"/>
        </w:rPr>
        <w:t>Տ</w:t>
      </w:r>
      <w:r w:rsidRPr="003C6634">
        <w:rPr>
          <w:rFonts w:ascii="GHEA Grapalat" w:hAnsi="GHEA Grapalat"/>
          <w:b/>
          <w:szCs w:val="22"/>
          <w:lang w:val="af-ZA"/>
        </w:rPr>
        <w:t xml:space="preserve"> </w:t>
      </w:r>
      <w:r w:rsidRPr="003C6634">
        <w:rPr>
          <w:rFonts w:ascii="GHEA Grapalat" w:hAnsi="GHEA Grapalat" w:cs="Sylfaen"/>
          <w:b/>
          <w:szCs w:val="22"/>
          <w:lang w:val="es-ES"/>
        </w:rPr>
        <w:t>Ե</w:t>
      </w:r>
      <w:r w:rsidRPr="003C6634">
        <w:rPr>
          <w:rFonts w:ascii="GHEA Grapalat" w:hAnsi="GHEA Grapalat"/>
          <w:b/>
          <w:szCs w:val="22"/>
          <w:lang w:val="af-ZA"/>
        </w:rPr>
        <w:t xml:space="preserve"> </w:t>
      </w:r>
      <w:r w:rsidRPr="003C6634">
        <w:rPr>
          <w:rFonts w:ascii="GHEA Grapalat" w:hAnsi="GHEA Grapalat" w:cs="Sylfaen"/>
          <w:b/>
          <w:szCs w:val="22"/>
          <w:lang w:val="es-ES"/>
        </w:rPr>
        <w:t>Լ</w:t>
      </w:r>
      <w:r w:rsidRPr="003C6634">
        <w:rPr>
          <w:rFonts w:ascii="GHEA Grapalat" w:hAnsi="GHEA Grapalat"/>
          <w:b/>
          <w:szCs w:val="22"/>
          <w:lang w:val="af-ZA"/>
        </w:rPr>
        <w:t xml:space="preserve"> </w:t>
      </w:r>
      <w:r w:rsidRPr="003C6634">
        <w:rPr>
          <w:rFonts w:ascii="GHEA Grapalat" w:hAnsi="GHEA Grapalat" w:cs="Sylfaen"/>
          <w:b/>
          <w:szCs w:val="22"/>
          <w:lang w:val="es-ES"/>
        </w:rPr>
        <w:t>ՈՒ</w:t>
      </w:r>
    </w:p>
    <w:p w14:paraId="0954FFD2" w14:textId="77777777" w:rsidR="00151D48" w:rsidRPr="003C6634" w:rsidRDefault="00151D48" w:rsidP="00151D48">
      <w:pPr>
        <w:ind w:firstLine="567"/>
        <w:jc w:val="center"/>
        <w:rPr>
          <w:rFonts w:ascii="GHEA Grapalat" w:hAnsi="GHEA Grapalat"/>
          <w:szCs w:val="22"/>
          <w:lang w:val="af-ZA"/>
        </w:rPr>
      </w:pPr>
    </w:p>
    <w:p w14:paraId="1CE6D848" w14:textId="77777777" w:rsidR="00151D48" w:rsidRPr="003C6634" w:rsidRDefault="00151D48" w:rsidP="00151D48">
      <w:pPr>
        <w:jc w:val="center"/>
        <w:rPr>
          <w:rFonts w:ascii="GHEA Grapalat" w:hAnsi="GHEA Grapalat"/>
          <w:b/>
          <w:sz w:val="20"/>
          <w:lang w:val="af-ZA"/>
        </w:rPr>
      </w:pPr>
      <w:r w:rsidRPr="003C6634">
        <w:rPr>
          <w:rFonts w:ascii="GHEA Grapalat" w:hAnsi="GHEA Grapalat"/>
          <w:b/>
          <w:sz w:val="20"/>
          <w:lang w:val="af-ZA"/>
        </w:rPr>
        <w:t xml:space="preserve">1. </w:t>
      </w:r>
      <w:r w:rsidRPr="003C6634">
        <w:rPr>
          <w:rFonts w:ascii="GHEA Grapalat" w:hAnsi="GHEA Grapalat" w:cs="Sylfaen"/>
          <w:b/>
          <w:sz w:val="20"/>
          <w:lang w:val="es-ES"/>
        </w:rPr>
        <w:t>ԸՆԴՀԱՆՈՒՐ</w:t>
      </w:r>
      <w:r w:rsidRPr="003C6634">
        <w:rPr>
          <w:rFonts w:ascii="GHEA Grapalat" w:hAnsi="GHEA Grapalat"/>
          <w:b/>
          <w:sz w:val="20"/>
          <w:lang w:val="af-ZA"/>
        </w:rPr>
        <w:t xml:space="preserve"> </w:t>
      </w:r>
      <w:r w:rsidRPr="003C6634">
        <w:rPr>
          <w:rFonts w:ascii="GHEA Grapalat" w:hAnsi="GHEA Grapalat" w:cs="Sylfaen"/>
          <w:b/>
          <w:sz w:val="20"/>
          <w:lang w:val="es-ES"/>
        </w:rPr>
        <w:t>ԴՐՈՒՅԹՆԵՐ</w:t>
      </w:r>
    </w:p>
    <w:p w14:paraId="5F041673" w14:textId="77777777" w:rsidR="00151D48" w:rsidRPr="003C6634" w:rsidRDefault="00151D48" w:rsidP="00151D48">
      <w:pPr>
        <w:ind w:firstLine="567"/>
        <w:jc w:val="both"/>
        <w:rPr>
          <w:rFonts w:ascii="GHEA Grapalat" w:hAnsi="GHEA Grapalat"/>
          <w:szCs w:val="22"/>
          <w:lang w:val="af-ZA"/>
        </w:rPr>
      </w:pPr>
      <w:r w:rsidRPr="003C6634">
        <w:rPr>
          <w:rFonts w:ascii="GHEA Grapalat" w:hAnsi="GHEA Grapalat"/>
          <w:szCs w:val="22"/>
          <w:lang w:val="af-ZA"/>
        </w:rPr>
        <w:t xml:space="preserve"> </w:t>
      </w:r>
    </w:p>
    <w:p w14:paraId="3ADE20E1"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af-ZA"/>
        </w:rPr>
        <w:t xml:space="preserve">1.1 </w:t>
      </w:r>
      <w:r w:rsidRPr="003C6634">
        <w:rPr>
          <w:rFonts w:ascii="GHEA Grapalat" w:hAnsi="GHEA Grapalat" w:cs="Sylfaen"/>
          <w:sz w:val="20"/>
          <w:lang w:val="ru-RU"/>
        </w:rPr>
        <w:t>Սույն</w:t>
      </w:r>
      <w:r w:rsidRPr="003C6634">
        <w:rPr>
          <w:rFonts w:ascii="GHEA Grapalat" w:hAnsi="GHEA Grapalat" w:cs="Sylfaen"/>
          <w:sz w:val="20"/>
          <w:lang w:val="af-ZA"/>
        </w:rPr>
        <w:t xml:space="preserve"> </w:t>
      </w:r>
      <w:r w:rsidRPr="003C6634">
        <w:rPr>
          <w:rFonts w:ascii="GHEA Grapalat" w:hAnsi="GHEA Grapalat" w:cs="Sylfaen"/>
          <w:sz w:val="20"/>
          <w:lang w:val="ru-RU"/>
        </w:rPr>
        <w:t>հրահանգը</w:t>
      </w:r>
      <w:r w:rsidRPr="003C6634">
        <w:rPr>
          <w:rFonts w:ascii="GHEA Grapalat" w:hAnsi="GHEA Grapalat" w:cs="Sylfaen"/>
          <w:sz w:val="20"/>
          <w:lang w:val="af-ZA"/>
        </w:rPr>
        <w:t xml:space="preserve"> </w:t>
      </w:r>
      <w:r w:rsidRPr="003C6634">
        <w:rPr>
          <w:rFonts w:ascii="GHEA Grapalat" w:hAnsi="GHEA Grapalat" w:cs="Sylfaen"/>
          <w:sz w:val="20"/>
          <w:lang w:val="ru-RU"/>
        </w:rPr>
        <w:t>նպատակ</w:t>
      </w:r>
      <w:r w:rsidRPr="003C6634">
        <w:rPr>
          <w:rFonts w:ascii="GHEA Grapalat" w:hAnsi="GHEA Grapalat" w:cs="Sylfaen"/>
          <w:sz w:val="20"/>
          <w:lang w:val="af-ZA"/>
        </w:rPr>
        <w:t xml:space="preserve"> </w:t>
      </w:r>
      <w:r w:rsidRPr="003C6634">
        <w:rPr>
          <w:rFonts w:ascii="GHEA Grapalat" w:hAnsi="GHEA Grapalat" w:cs="Sylfaen"/>
          <w:sz w:val="20"/>
          <w:lang w:val="ru-RU"/>
        </w:rPr>
        <w:t>ունի</w:t>
      </w:r>
      <w:r w:rsidRPr="003C6634">
        <w:rPr>
          <w:rFonts w:ascii="GHEA Grapalat" w:hAnsi="GHEA Grapalat" w:cs="Sylfaen"/>
          <w:sz w:val="20"/>
          <w:lang w:val="af-ZA"/>
        </w:rPr>
        <w:t xml:space="preserve"> </w:t>
      </w:r>
      <w:r w:rsidRPr="003C6634">
        <w:rPr>
          <w:rFonts w:ascii="GHEA Grapalat" w:hAnsi="GHEA Grapalat" w:cs="Sylfaen"/>
          <w:sz w:val="20"/>
          <w:lang w:val="ru-RU"/>
        </w:rPr>
        <w:t>օժանդակել</w:t>
      </w:r>
      <w:r w:rsidRPr="003C6634">
        <w:rPr>
          <w:rFonts w:ascii="GHEA Grapalat" w:hAnsi="GHEA Grapalat" w:cs="Sylfaen"/>
          <w:sz w:val="20"/>
          <w:lang w:val="af-ZA"/>
        </w:rPr>
        <w:t xml:space="preserve"> մ</w:t>
      </w:r>
      <w:r w:rsidRPr="003C6634">
        <w:rPr>
          <w:rFonts w:ascii="GHEA Grapalat" w:hAnsi="GHEA Grapalat" w:cs="Sylfaen"/>
          <w:sz w:val="20"/>
          <w:lang w:val="ru-RU"/>
        </w:rPr>
        <w:t>ասնակիցներին</w:t>
      </w:r>
      <w:r w:rsidRPr="003C6634">
        <w:rPr>
          <w:rFonts w:ascii="GHEA Grapalat" w:hAnsi="GHEA Grapalat" w:cs="Sylfaen"/>
          <w:sz w:val="20"/>
          <w:lang w:val="af-ZA"/>
        </w:rPr>
        <w:t xml:space="preserve"> </w:t>
      </w:r>
      <w:r w:rsidRPr="003C6634">
        <w:rPr>
          <w:rFonts w:ascii="GHEA Grapalat" w:hAnsi="GHEA Grapalat" w:cs="Sylfaen"/>
          <w:sz w:val="20"/>
          <w:lang w:val="ru-RU"/>
        </w:rPr>
        <w:t>հայտը</w:t>
      </w:r>
      <w:r w:rsidRPr="003C6634">
        <w:rPr>
          <w:rFonts w:ascii="GHEA Grapalat" w:hAnsi="GHEA Grapalat" w:cs="Sylfaen"/>
          <w:sz w:val="20"/>
          <w:lang w:val="af-ZA"/>
        </w:rPr>
        <w:t xml:space="preserve"> </w:t>
      </w:r>
      <w:r w:rsidRPr="003C6634">
        <w:rPr>
          <w:rFonts w:ascii="GHEA Grapalat" w:hAnsi="GHEA Grapalat" w:cs="Sylfaen"/>
          <w:sz w:val="20"/>
          <w:lang w:val="ru-RU"/>
        </w:rPr>
        <w:t>պատրաստելիս։</w:t>
      </w:r>
    </w:p>
    <w:p w14:paraId="76A02F2D"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af-ZA"/>
        </w:rPr>
        <w:t xml:space="preserve">1.2 </w:t>
      </w:r>
      <w:r w:rsidRPr="003C6634">
        <w:rPr>
          <w:rFonts w:ascii="GHEA Grapalat" w:hAnsi="GHEA Grapalat" w:cs="Sylfaen"/>
          <w:sz w:val="20"/>
          <w:lang w:val="ru-RU"/>
        </w:rPr>
        <w:t>Նպատակահարմարության</w:t>
      </w:r>
      <w:r w:rsidRPr="003C6634">
        <w:rPr>
          <w:rFonts w:ascii="GHEA Grapalat" w:hAnsi="GHEA Grapalat" w:cs="Sylfaen"/>
          <w:sz w:val="20"/>
          <w:lang w:val="af-ZA"/>
        </w:rPr>
        <w:t xml:space="preserve"> </w:t>
      </w:r>
      <w:r w:rsidRPr="003C6634">
        <w:rPr>
          <w:rFonts w:ascii="GHEA Grapalat" w:hAnsi="GHEA Grapalat" w:cs="Sylfaen"/>
          <w:sz w:val="20"/>
          <w:lang w:val="ru-RU"/>
        </w:rPr>
        <w:t>դեպքում</w:t>
      </w:r>
      <w:r w:rsidRPr="003C6634">
        <w:rPr>
          <w:rFonts w:ascii="GHEA Grapalat" w:hAnsi="GHEA Grapalat" w:cs="Sylfaen"/>
          <w:sz w:val="20"/>
          <w:lang w:val="af-ZA"/>
        </w:rPr>
        <w:t xml:space="preserve"> մ</w:t>
      </w:r>
      <w:r w:rsidRPr="003C6634">
        <w:rPr>
          <w:rFonts w:ascii="GHEA Grapalat" w:hAnsi="GHEA Grapalat" w:cs="Sylfaen"/>
          <w:sz w:val="20"/>
          <w:lang w:val="ru-RU"/>
        </w:rPr>
        <w:t>ասնակիցը</w:t>
      </w:r>
      <w:r w:rsidRPr="003C6634">
        <w:rPr>
          <w:rFonts w:ascii="GHEA Grapalat" w:hAnsi="GHEA Grapalat" w:cs="Sylfaen"/>
          <w:sz w:val="20"/>
          <w:lang w:val="af-ZA"/>
        </w:rPr>
        <w:t xml:space="preserve"> </w:t>
      </w:r>
      <w:r w:rsidRPr="003C6634">
        <w:rPr>
          <w:rFonts w:ascii="GHEA Grapalat" w:hAnsi="GHEA Grapalat" w:cs="Sylfaen"/>
          <w:sz w:val="20"/>
          <w:lang w:val="ru-RU"/>
        </w:rPr>
        <w:t>պահանջվող</w:t>
      </w:r>
      <w:r w:rsidRPr="003C6634">
        <w:rPr>
          <w:rFonts w:ascii="GHEA Grapalat" w:hAnsi="GHEA Grapalat" w:cs="Sylfaen"/>
          <w:sz w:val="20"/>
          <w:lang w:val="af-ZA"/>
        </w:rPr>
        <w:t xml:space="preserve"> </w:t>
      </w:r>
      <w:r w:rsidRPr="003C6634">
        <w:rPr>
          <w:rFonts w:ascii="GHEA Grapalat" w:hAnsi="GHEA Grapalat" w:cs="Sylfaen"/>
          <w:sz w:val="20"/>
          <w:lang w:val="ru-RU"/>
        </w:rPr>
        <w:t>տեղեկությունները</w:t>
      </w:r>
      <w:r w:rsidRPr="003C6634">
        <w:rPr>
          <w:rFonts w:ascii="GHEA Grapalat" w:hAnsi="GHEA Grapalat" w:cs="Sylfaen"/>
          <w:sz w:val="20"/>
          <w:lang w:val="af-ZA"/>
        </w:rPr>
        <w:t xml:space="preserve"> </w:t>
      </w:r>
      <w:r w:rsidRPr="003C6634">
        <w:rPr>
          <w:rFonts w:ascii="GHEA Grapalat" w:hAnsi="GHEA Grapalat" w:cs="Sylfaen"/>
          <w:sz w:val="20"/>
          <w:lang w:val="ru-RU"/>
        </w:rPr>
        <w:t>կարող</w:t>
      </w:r>
      <w:r w:rsidRPr="003C6634">
        <w:rPr>
          <w:rFonts w:ascii="GHEA Grapalat" w:hAnsi="GHEA Grapalat" w:cs="Sylfaen"/>
          <w:sz w:val="20"/>
          <w:lang w:val="af-ZA"/>
        </w:rPr>
        <w:t xml:space="preserve"> </w:t>
      </w:r>
      <w:r w:rsidRPr="003C6634">
        <w:rPr>
          <w:rFonts w:ascii="GHEA Grapalat" w:hAnsi="GHEA Grapalat" w:cs="Sylfaen"/>
          <w:sz w:val="20"/>
          <w:lang w:val="ru-RU"/>
        </w:rPr>
        <w:t>է</w:t>
      </w:r>
      <w:r w:rsidRPr="003C6634">
        <w:rPr>
          <w:rFonts w:ascii="GHEA Grapalat" w:hAnsi="GHEA Grapalat" w:cs="Sylfaen"/>
          <w:sz w:val="20"/>
          <w:lang w:val="af-ZA"/>
        </w:rPr>
        <w:t xml:space="preserve"> </w:t>
      </w:r>
      <w:r w:rsidRPr="003C6634">
        <w:rPr>
          <w:rFonts w:ascii="GHEA Grapalat" w:hAnsi="GHEA Grapalat" w:cs="Sylfaen"/>
          <w:sz w:val="20"/>
          <w:lang w:val="ru-RU"/>
        </w:rPr>
        <w:t>ներկայացնել</w:t>
      </w:r>
      <w:r w:rsidRPr="003C6634">
        <w:rPr>
          <w:rFonts w:ascii="GHEA Grapalat" w:hAnsi="GHEA Grapalat" w:cs="Sylfaen"/>
          <w:sz w:val="20"/>
          <w:lang w:val="af-ZA"/>
        </w:rPr>
        <w:t xml:space="preserve"> </w:t>
      </w:r>
      <w:r w:rsidRPr="003C6634">
        <w:rPr>
          <w:rFonts w:ascii="GHEA Grapalat" w:hAnsi="GHEA Grapalat" w:cs="Sylfaen"/>
          <w:sz w:val="20"/>
          <w:lang w:val="ru-RU"/>
        </w:rPr>
        <w:t>սույն</w:t>
      </w:r>
      <w:r w:rsidRPr="003C6634">
        <w:rPr>
          <w:rFonts w:ascii="GHEA Grapalat" w:hAnsi="GHEA Grapalat" w:cs="Sylfaen"/>
          <w:sz w:val="20"/>
          <w:lang w:val="af-ZA"/>
        </w:rPr>
        <w:t xml:space="preserve"> </w:t>
      </w:r>
      <w:r w:rsidRPr="003C6634">
        <w:rPr>
          <w:rFonts w:ascii="GHEA Grapalat" w:hAnsi="GHEA Grapalat" w:cs="Sylfaen"/>
          <w:sz w:val="20"/>
          <w:lang w:val="ru-RU"/>
        </w:rPr>
        <w:t>հրահանգով</w:t>
      </w:r>
      <w:r w:rsidRPr="003C6634">
        <w:rPr>
          <w:rFonts w:ascii="GHEA Grapalat" w:hAnsi="GHEA Grapalat" w:cs="Sylfaen"/>
          <w:sz w:val="20"/>
          <w:lang w:val="af-ZA"/>
        </w:rPr>
        <w:t xml:space="preserve"> </w:t>
      </w:r>
      <w:r w:rsidRPr="003C6634">
        <w:rPr>
          <w:rFonts w:ascii="GHEA Grapalat" w:hAnsi="GHEA Grapalat" w:cs="Sylfaen"/>
          <w:sz w:val="20"/>
          <w:lang w:val="ru-RU"/>
        </w:rPr>
        <w:t>առաջարկվող</w:t>
      </w:r>
      <w:r w:rsidRPr="003C6634">
        <w:rPr>
          <w:rFonts w:ascii="GHEA Grapalat" w:hAnsi="GHEA Grapalat" w:cs="Sylfaen"/>
          <w:sz w:val="20"/>
          <w:lang w:val="af-ZA"/>
        </w:rPr>
        <w:t xml:space="preserve"> </w:t>
      </w:r>
      <w:r w:rsidRPr="003C6634">
        <w:rPr>
          <w:rFonts w:ascii="GHEA Grapalat" w:hAnsi="GHEA Grapalat" w:cs="Sylfaen"/>
          <w:sz w:val="20"/>
          <w:lang w:val="ru-RU"/>
        </w:rPr>
        <w:t>ձևերից</w:t>
      </w:r>
      <w:r w:rsidRPr="003C6634">
        <w:rPr>
          <w:rFonts w:ascii="GHEA Grapalat" w:hAnsi="GHEA Grapalat" w:cs="Sylfaen"/>
          <w:sz w:val="20"/>
          <w:lang w:val="af-ZA"/>
        </w:rPr>
        <w:t xml:space="preserve"> </w:t>
      </w:r>
      <w:r w:rsidRPr="003C6634">
        <w:rPr>
          <w:rFonts w:ascii="GHEA Grapalat" w:hAnsi="GHEA Grapalat" w:cs="Sylfaen"/>
          <w:sz w:val="20"/>
          <w:lang w:val="ru-RU"/>
        </w:rPr>
        <w:t>տարբերվող</w:t>
      </w:r>
      <w:r w:rsidRPr="003C6634">
        <w:rPr>
          <w:rFonts w:ascii="GHEA Grapalat" w:hAnsi="GHEA Grapalat" w:cs="Sylfaen"/>
          <w:sz w:val="20"/>
          <w:lang w:val="af-ZA"/>
        </w:rPr>
        <w:t xml:space="preserve">` </w:t>
      </w:r>
      <w:r w:rsidRPr="003C6634">
        <w:rPr>
          <w:rFonts w:ascii="GHEA Grapalat" w:hAnsi="GHEA Grapalat" w:cs="Sylfaen"/>
          <w:sz w:val="20"/>
          <w:lang w:val="ru-RU"/>
        </w:rPr>
        <w:t>այլ</w:t>
      </w:r>
      <w:r w:rsidRPr="003C6634">
        <w:rPr>
          <w:rFonts w:ascii="GHEA Grapalat" w:hAnsi="GHEA Grapalat" w:cs="Sylfaen"/>
          <w:sz w:val="20"/>
          <w:lang w:val="af-ZA"/>
        </w:rPr>
        <w:t xml:space="preserve"> </w:t>
      </w:r>
      <w:r w:rsidRPr="003C6634">
        <w:rPr>
          <w:rFonts w:ascii="GHEA Grapalat" w:hAnsi="GHEA Grapalat" w:cs="Sylfaen"/>
          <w:sz w:val="20"/>
          <w:lang w:val="ru-RU"/>
        </w:rPr>
        <w:t>ձևերով</w:t>
      </w:r>
      <w:r w:rsidRPr="003C6634">
        <w:rPr>
          <w:rFonts w:ascii="GHEA Grapalat" w:hAnsi="GHEA Grapalat" w:cs="Sylfaen"/>
          <w:sz w:val="20"/>
          <w:lang w:val="af-ZA"/>
        </w:rPr>
        <w:t xml:space="preserve">` </w:t>
      </w:r>
      <w:r w:rsidRPr="003C6634">
        <w:rPr>
          <w:rFonts w:ascii="GHEA Grapalat" w:hAnsi="GHEA Grapalat" w:cs="Sylfaen"/>
          <w:sz w:val="20"/>
          <w:lang w:val="ru-RU"/>
        </w:rPr>
        <w:t>պահպանելով</w:t>
      </w:r>
      <w:r w:rsidRPr="003C6634">
        <w:rPr>
          <w:rFonts w:ascii="GHEA Grapalat" w:hAnsi="GHEA Grapalat" w:cs="Sylfaen"/>
          <w:sz w:val="20"/>
          <w:lang w:val="af-ZA"/>
        </w:rPr>
        <w:t xml:space="preserve"> </w:t>
      </w:r>
      <w:r w:rsidRPr="003C6634">
        <w:rPr>
          <w:rFonts w:ascii="GHEA Grapalat" w:hAnsi="GHEA Grapalat" w:cs="Sylfaen"/>
          <w:sz w:val="20"/>
          <w:lang w:val="ru-RU"/>
        </w:rPr>
        <w:t>պահանջվող</w:t>
      </w:r>
      <w:r w:rsidRPr="003C6634">
        <w:rPr>
          <w:rFonts w:ascii="GHEA Grapalat" w:hAnsi="GHEA Grapalat" w:cs="Sylfaen"/>
          <w:sz w:val="20"/>
          <w:lang w:val="af-ZA"/>
        </w:rPr>
        <w:t xml:space="preserve"> </w:t>
      </w:r>
      <w:r w:rsidRPr="003C6634">
        <w:rPr>
          <w:rFonts w:ascii="GHEA Grapalat" w:hAnsi="GHEA Grapalat" w:cs="Sylfaen"/>
          <w:sz w:val="20"/>
          <w:lang w:val="ru-RU"/>
        </w:rPr>
        <w:t>վավերապայմանները։</w:t>
      </w:r>
    </w:p>
    <w:p w14:paraId="7A3ED093"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af-ZA"/>
        </w:rPr>
        <w:t xml:space="preserve">1.3 </w:t>
      </w:r>
      <w:r w:rsidRPr="003C6634">
        <w:rPr>
          <w:rFonts w:ascii="GHEA Grapalat" w:hAnsi="GHEA Grapalat" w:cs="Sylfaen"/>
          <w:sz w:val="20"/>
          <w:lang w:val="ru-RU"/>
        </w:rPr>
        <w:t>Հայտերը</w:t>
      </w:r>
      <w:r w:rsidRPr="003C6634">
        <w:rPr>
          <w:rFonts w:ascii="GHEA Grapalat" w:hAnsi="GHEA Grapalat" w:cs="Sylfaen"/>
          <w:sz w:val="20"/>
          <w:lang w:val="af-ZA"/>
        </w:rPr>
        <w:t xml:space="preserve">, </w:t>
      </w:r>
      <w:r w:rsidRPr="003C6634">
        <w:rPr>
          <w:rFonts w:ascii="GHEA Grapalat" w:hAnsi="GHEA Grapalat" w:cs="Sylfaen"/>
          <w:sz w:val="20"/>
          <w:lang w:val="ru-RU"/>
        </w:rPr>
        <w:t>հայերենից</w:t>
      </w:r>
      <w:r w:rsidRPr="003C6634">
        <w:rPr>
          <w:rFonts w:ascii="GHEA Grapalat" w:hAnsi="GHEA Grapalat" w:cs="Sylfaen"/>
          <w:sz w:val="20"/>
          <w:lang w:val="af-ZA"/>
        </w:rPr>
        <w:t xml:space="preserve"> </w:t>
      </w:r>
      <w:r w:rsidRPr="003C6634">
        <w:rPr>
          <w:rFonts w:ascii="GHEA Grapalat" w:hAnsi="GHEA Grapalat" w:cs="Sylfaen"/>
          <w:sz w:val="20"/>
          <w:lang w:val="ru-RU"/>
        </w:rPr>
        <w:t>բացի</w:t>
      </w:r>
      <w:r w:rsidRPr="003C6634">
        <w:rPr>
          <w:rFonts w:ascii="GHEA Grapalat" w:hAnsi="GHEA Grapalat" w:cs="Sylfaen"/>
          <w:sz w:val="20"/>
          <w:lang w:val="af-ZA"/>
        </w:rPr>
        <w:t xml:space="preserve">, </w:t>
      </w:r>
      <w:r w:rsidRPr="003C6634">
        <w:rPr>
          <w:rFonts w:ascii="GHEA Grapalat" w:hAnsi="GHEA Grapalat" w:cs="Sylfaen"/>
          <w:sz w:val="20"/>
          <w:lang w:val="ru-RU"/>
        </w:rPr>
        <w:t>կարող</w:t>
      </w:r>
      <w:r w:rsidRPr="003C6634">
        <w:rPr>
          <w:rFonts w:ascii="GHEA Grapalat" w:hAnsi="GHEA Grapalat" w:cs="Sylfaen"/>
          <w:sz w:val="20"/>
          <w:lang w:val="af-ZA"/>
        </w:rPr>
        <w:t xml:space="preserve"> </w:t>
      </w:r>
      <w:r w:rsidRPr="003C6634">
        <w:rPr>
          <w:rFonts w:ascii="GHEA Grapalat" w:hAnsi="GHEA Grapalat" w:cs="Sylfaen"/>
          <w:sz w:val="20"/>
          <w:lang w:val="ru-RU"/>
        </w:rPr>
        <w:t>են</w:t>
      </w:r>
      <w:r w:rsidRPr="003C6634">
        <w:rPr>
          <w:rFonts w:ascii="GHEA Grapalat" w:hAnsi="GHEA Grapalat" w:cs="Sylfaen"/>
          <w:sz w:val="20"/>
          <w:lang w:val="af-ZA"/>
        </w:rPr>
        <w:t xml:space="preserve"> </w:t>
      </w:r>
      <w:r w:rsidRPr="003C6634">
        <w:rPr>
          <w:rFonts w:ascii="GHEA Grapalat" w:hAnsi="GHEA Grapalat" w:cs="Sylfaen"/>
          <w:sz w:val="20"/>
          <w:lang w:val="ru-RU"/>
        </w:rPr>
        <w:t>ներկայացվել</w:t>
      </w:r>
      <w:r w:rsidRPr="003C6634">
        <w:rPr>
          <w:rFonts w:ascii="GHEA Grapalat" w:hAnsi="GHEA Grapalat" w:cs="Sylfaen"/>
          <w:sz w:val="20"/>
          <w:lang w:val="af-ZA"/>
        </w:rPr>
        <w:t xml:space="preserve"> </w:t>
      </w:r>
      <w:r w:rsidRPr="003C6634">
        <w:rPr>
          <w:rFonts w:ascii="GHEA Grapalat" w:hAnsi="GHEA Grapalat" w:cs="Sylfaen"/>
          <w:sz w:val="20"/>
          <w:lang w:val="ru-RU"/>
        </w:rPr>
        <w:t>նաև</w:t>
      </w:r>
      <w:r w:rsidRPr="003C6634">
        <w:rPr>
          <w:rFonts w:ascii="GHEA Grapalat" w:hAnsi="GHEA Grapalat" w:cs="Sylfaen"/>
          <w:sz w:val="20"/>
          <w:lang w:val="af-ZA"/>
        </w:rPr>
        <w:t xml:space="preserve"> </w:t>
      </w:r>
      <w:r w:rsidRPr="003C6634">
        <w:rPr>
          <w:rFonts w:ascii="GHEA Grapalat" w:hAnsi="GHEA Grapalat" w:cs="Sylfaen"/>
          <w:sz w:val="20"/>
          <w:lang w:val="ru-RU"/>
        </w:rPr>
        <w:t>անգլերեն</w:t>
      </w:r>
      <w:r w:rsidRPr="003C6634">
        <w:rPr>
          <w:rFonts w:ascii="GHEA Grapalat" w:hAnsi="GHEA Grapalat" w:cs="Sylfaen"/>
          <w:sz w:val="20"/>
          <w:lang w:val="af-ZA"/>
        </w:rPr>
        <w:t xml:space="preserve"> </w:t>
      </w:r>
      <w:r w:rsidRPr="003C6634">
        <w:rPr>
          <w:rFonts w:ascii="GHEA Grapalat" w:hAnsi="GHEA Grapalat" w:cs="Sylfaen"/>
          <w:sz w:val="20"/>
          <w:lang w:val="ru-RU"/>
        </w:rPr>
        <w:t>կամ</w:t>
      </w:r>
      <w:r w:rsidRPr="003C6634">
        <w:rPr>
          <w:rFonts w:ascii="GHEA Grapalat" w:hAnsi="GHEA Grapalat" w:cs="Sylfaen"/>
          <w:sz w:val="20"/>
          <w:lang w:val="af-ZA"/>
        </w:rPr>
        <w:t xml:space="preserve"> </w:t>
      </w:r>
      <w:r w:rsidRPr="003C6634">
        <w:rPr>
          <w:rFonts w:ascii="GHEA Grapalat" w:hAnsi="GHEA Grapalat" w:cs="Sylfaen"/>
          <w:sz w:val="20"/>
          <w:lang w:val="ru-RU"/>
        </w:rPr>
        <w:t>ռուսերեն։</w:t>
      </w:r>
      <w:r w:rsidRPr="003C6634">
        <w:rPr>
          <w:rFonts w:ascii="GHEA Grapalat" w:hAnsi="GHEA Grapalat" w:cs="Sylfaen"/>
          <w:sz w:val="20"/>
          <w:lang w:val="af-ZA"/>
        </w:rPr>
        <w:t xml:space="preserve"> </w:t>
      </w:r>
    </w:p>
    <w:p w14:paraId="56D481B9" w14:textId="77777777" w:rsidR="00151D48" w:rsidRPr="003C6634" w:rsidRDefault="00151D48" w:rsidP="00151D48">
      <w:pPr>
        <w:jc w:val="center"/>
        <w:rPr>
          <w:rFonts w:ascii="GHEA Grapalat" w:hAnsi="GHEA Grapalat"/>
          <w:b/>
          <w:szCs w:val="22"/>
          <w:lang w:val="af-ZA"/>
        </w:rPr>
      </w:pPr>
    </w:p>
    <w:p w14:paraId="31818CD2" w14:textId="77777777" w:rsidR="00151D48" w:rsidRPr="003C6634" w:rsidRDefault="00151D48" w:rsidP="00151D48">
      <w:pPr>
        <w:jc w:val="center"/>
        <w:rPr>
          <w:rFonts w:ascii="GHEA Grapalat" w:hAnsi="GHEA Grapalat"/>
          <w:b/>
          <w:szCs w:val="22"/>
          <w:lang w:val="af-ZA"/>
        </w:rPr>
      </w:pPr>
    </w:p>
    <w:p w14:paraId="52041C5F" w14:textId="77777777" w:rsidR="00151D48" w:rsidRPr="003C6634" w:rsidRDefault="00151D48" w:rsidP="00151D48">
      <w:pPr>
        <w:jc w:val="center"/>
        <w:rPr>
          <w:rFonts w:ascii="GHEA Grapalat" w:hAnsi="GHEA Grapalat"/>
          <w:b/>
          <w:sz w:val="20"/>
          <w:lang w:val="af-ZA"/>
        </w:rPr>
      </w:pPr>
      <w:r w:rsidRPr="003C6634">
        <w:rPr>
          <w:rFonts w:ascii="GHEA Grapalat" w:hAnsi="GHEA Grapalat"/>
          <w:b/>
          <w:sz w:val="20"/>
          <w:lang w:val="af-ZA"/>
        </w:rPr>
        <w:t xml:space="preserve">2. </w:t>
      </w:r>
      <w:r w:rsidRPr="003C6634">
        <w:rPr>
          <w:rFonts w:ascii="GHEA Grapalat" w:hAnsi="GHEA Grapalat" w:cs="Sylfaen"/>
          <w:b/>
          <w:sz w:val="20"/>
          <w:lang w:val="es-ES"/>
        </w:rPr>
        <w:t>ԸՆԹԱՑԱԿԱՐԳԻ</w:t>
      </w:r>
      <w:r w:rsidRPr="003C6634">
        <w:rPr>
          <w:rFonts w:ascii="GHEA Grapalat" w:hAnsi="GHEA Grapalat"/>
          <w:b/>
          <w:sz w:val="20"/>
          <w:lang w:val="af-ZA"/>
        </w:rPr>
        <w:t xml:space="preserve"> </w:t>
      </w:r>
      <w:r w:rsidRPr="003C6634">
        <w:rPr>
          <w:rFonts w:ascii="GHEA Grapalat" w:hAnsi="GHEA Grapalat" w:cs="Sylfaen"/>
          <w:b/>
          <w:sz w:val="20"/>
          <w:lang w:val="es-ES"/>
        </w:rPr>
        <w:t>ՀԱՅՏԸ</w:t>
      </w:r>
    </w:p>
    <w:p w14:paraId="02C13850" w14:textId="77777777" w:rsidR="00151D48" w:rsidRPr="003C6634" w:rsidRDefault="00151D48" w:rsidP="00151D48">
      <w:pPr>
        <w:ind w:firstLine="720"/>
        <w:jc w:val="center"/>
        <w:rPr>
          <w:rFonts w:ascii="GHEA Grapalat" w:hAnsi="GHEA Grapalat"/>
          <w:szCs w:val="22"/>
          <w:lang w:val="af-ZA"/>
        </w:rPr>
      </w:pPr>
    </w:p>
    <w:p w14:paraId="499A19B2" w14:textId="77777777" w:rsidR="00151D48" w:rsidRPr="003C6634" w:rsidRDefault="00151D48" w:rsidP="00151D48">
      <w:pPr>
        <w:ind w:firstLine="567"/>
        <w:jc w:val="both"/>
        <w:rPr>
          <w:rFonts w:ascii="GHEA Grapalat" w:hAnsi="GHEA Grapalat"/>
          <w:sz w:val="20"/>
          <w:szCs w:val="20"/>
          <w:lang w:val="es-ES"/>
        </w:rPr>
      </w:pPr>
      <w:r w:rsidRPr="003C6634">
        <w:rPr>
          <w:rFonts w:ascii="GHEA Grapalat" w:hAnsi="GHEA Grapalat"/>
          <w:sz w:val="20"/>
          <w:szCs w:val="20"/>
          <w:lang w:val="hy-AM"/>
        </w:rPr>
        <w:t xml:space="preserve">Ընթացակարգին մասնակցելու համար </w:t>
      </w:r>
      <w:r w:rsidRPr="003C6634">
        <w:rPr>
          <w:rFonts w:ascii="GHEA Grapalat" w:hAnsi="GHEA Grapalat"/>
          <w:sz w:val="20"/>
          <w:szCs w:val="20"/>
        </w:rPr>
        <w:t>մ</w:t>
      </w:r>
      <w:r w:rsidRPr="003C6634">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w:t>
      </w:r>
      <w:r>
        <w:rPr>
          <w:rFonts w:ascii="GHEA Grapalat" w:hAnsi="GHEA Grapalat"/>
          <w:sz w:val="20"/>
          <w:szCs w:val="20"/>
          <w:lang w:val="af-ZA"/>
        </w:rPr>
        <w:t>3</w:t>
      </w:r>
      <w:r w:rsidRPr="00595447">
        <w:rPr>
          <w:rFonts w:ascii="GHEA Grapalat" w:hAnsi="GHEA Grapalat"/>
          <w:sz w:val="20"/>
          <w:szCs w:val="20"/>
          <w:lang w:val="af-ZA"/>
        </w:rPr>
        <w:t>-</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w:t>
      </w:r>
      <w:r w:rsidRPr="00151D48">
        <w:rPr>
          <w:rFonts w:ascii="GHEA Grapalat" w:hAnsi="GHEA Grapalat"/>
          <w:sz w:val="20"/>
          <w:szCs w:val="20"/>
          <w:lang w:val="af-ZA"/>
        </w:rPr>
        <w:t xml:space="preserve"> </w:t>
      </w:r>
      <w:r w:rsidRPr="003C6634">
        <w:rPr>
          <w:rFonts w:ascii="GHEA Grapalat" w:hAnsi="GHEA Grapalat"/>
          <w:sz w:val="20"/>
          <w:szCs w:val="20"/>
          <w:lang w:val="hy-AM"/>
        </w:rPr>
        <w:t>Հայտին կցվում են սույն հրավերով նախատեսված համապատասխան փաստաթղթեր</w:t>
      </w:r>
      <w:r w:rsidRPr="003C6634">
        <w:rPr>
          <w:rFonts w:ascii="GHEA Grapalat" w:hAnsi="GHEA Grapalat"/>
          <w:sz w:val="20"/>
          <w:szCs w:val="20"/>
          <w:lang w:val="es-ES"/>
        </w:rPr>
        <w:t>ը (տեղեկությունները):</w:t>
      </w:r>
    </w:p>
    <w:p w14:paraId="37D8AA31" w14:textId="77777777" w:rsidR="00151D48" w:rsidRPr="003C6634" w:rsidRDefault="00151D48" w:rsidP="00151D48">
      <w:pPr>
        <w:ind w:firstLine="567"/>
        <w:jc w:val="both"/>
        <w:rPr>
          <w:rFonts w:ascii="GHEA Grapalat" w:hAnsi="GHEA Grapalat" w:cs="Sylfaen"/>
          <w:sz w:val="20"/>
          <w:lang w:val="es-ES"/>
        </w:rPr>
      </w:pPr>
      <w:r w:rsidRPr="003C6634">
        <w:rPr>
          <w:rFonts w:ascii="GHEA Grapalat" w:hAnsi="GHEA Grapalat" w:cs="Sylfaen"/>
          <w:sz w:val="20"/>
        </w:rPr>
        <w:t>Մասնակիցը</w:t>
      </w:r>
      <w:r w:rsidRPr="003C6634">
        <w:rPr>
          <w:rFonts w:ascii="GHEA Grapalat" w:hAnsi="GHEA Grapalat" w:cs="Sylfaen"/>
          <w:sz w:val="20"/>
          <w:lang w:val="es-ES"/>
        </w:rPr>
        <w:t xml:space="preserve"> </w:t>
      </w:r>
      <w:r w:rsidRPr="003C6634">
        <w:rPr>
          <w:rFonts w:ascii="GHEA Grapalat" w:hAnsi="GHEA Grapalat" w:cs="Sylfaen"/>
          <w:sz w:val="20"/>
        </w:rPr>
        <w:t>հայտով</w:t>
      </w:r>
      <w:r w:rsidRPr="003C6634">
        <w:rPr>
          <w:rFonts w:ascii="GHEA Grapalat" w:hAnsi="GHEA Grapalat" w:cs="Sylfaen"/>
          <w:sz w:val="20"/>
          <w:lang w:val="es-ES"/>
        </w:rPr>
        <w:t xml:space="preserve"> </w:t>
      </w:r>
      <w:r w:rsidRPr="003C6634">
        <w:rPr>
          <w:rFonts w:ascii="GHEA Grapalat" w:hAnsi="GHEA Grapalat" w:cs="Sylfaen"/>
          <w:sz w:val="20"/>
        </w:rPr>
        <w:t>ներկայացնում</w:t>
      </w:r>
      <w:r w:rsidRPr="003C6634">
        <w:rPr>
          <w:rFonts w:ascii="GHEA Grapalat" w:hAnsi="GHEA Grapalat" w:cs="Sylfaen"/>
          <w:sz w:val="20"/>
          <w:lang w:val="es-ES"/>
        </w:rPr>
        <w:t xml:space="preserve"> </w:t>
      </w:r>
      <w:r w:rsidRPr="003C6634">
        <w:rPr>
          <w:rFonts w:ascii="GHEA Grapalat" w:hAnsi="GHEA Grapalat" w:cs="Sylfaen"/>
          <w:sz w:val="20"/>
        </w:rPr>
        <w:t>է</w:t>
      </w:r>
      <w:r w:rsidRPr="003C6634">
        <w:rPr>
          <w:rFonts w:ascii="GHEA Grapalat" w:hAnsi="GHEA Grapalat" w:cs="Sylfaen"/>
          <w:sz w:val="20"/>
          <w:lang w:val="es-ES"/>
        </w:rPr>
        <w:t xml:space="preserve"> </w:t>
      </w:r>
      <w:r w:rsidRPr="003C6634">
        <w:rPr>
          <w:rFonts w:ascii="GHEA Grapalat" w:hAnsi="GHEA Grapalat" w:cs="Sylfaen"/>
          <w:sz w:val="20"/>
        </w:rPr>
        <w:t>իր</w:t>
      </w:r>
      <w:r w:rsidRPr="003C6634">
        <w:rPr>
          <w:rFonts w:ascii="GHEA Grapalat" w:hAnsi="GHEA Grapalat" w:cs="Sylfaen"/>
          <w:sz w:val="20"/>
          <w:lang w:val="es-ES"/>
        </w:rPr>
        <w:t xml:space="preserve"> </w:t>
      </w:r>
      <w:r w:rsidRPr="003C6634">
        <w:rPr>
          <w:rFonts w:ascii="GHEA Grapalat" w:hAnsi="GHEA Grapalat" w:cs="Sylfaen"/>
          <w:sz w:val="20"/>
        </w:rPr>
        <w:t>կողմից</w:t>
      </w:r>
      <w:r w:rsidRPr="003C6634">
        <w:rPr>
          <w:rFonts w:ascii="GHEA Grapalat" w:hAnsi="GHEA Grapalat" w:cs="Sylfaen"/>
          <w:sz w:val="20"/>
          <w:lang w:val="es-ES"/>
        </w:rPr>
        <w:t xml:space="preserve"> </w:t>
      </w:r>
      <w:r w:rsidRPr="003C6634">
        <w:rPr>
          <w:rFonts w:ascii="GHEA Grapalat" w:hAnsi="GHEA Grapalat" w:cs="Sylfaen"/>
          <w:sz w:val="20"/>
        </w:rPr>
        <w:t>հաստատված</w:t>
      </w:r>
      <w:r w:rsidRPr="003C6634">
        <w:rPr>
          <w:rFonts w:ascii="GHEA Grapalat" w:hAnsi="GHEA Grapalat" w:cs="Sylfaen"/>
          <w:sz w:val="20"/>
          <w:lang w:val="es-ES"/>
        </w:rPr>
        <w:t>`</w:t>
      </w:r>
    </w:p>
    <w:p w14:paraId="0E05F332" w14:textId="77777777" w:rsidR="00151D48" w:rsidRPr="003C6634" w:rsidRDefault="00151D48" w:rsidP="00151D48">
      <w:pPr>
        <w:ind w:firstLine="567"/>
        <w:jc w:val="both"/>
        <w:rPr>
          <w:rFonts w:ascii="GHEA Grapalat" w:hAnsi="GHEA Grapalat" w:cs="Sylfaen"/>
          <w:sz w:val="20"/>
          <w:lang w:val="es-ES"/>
        </w:rPr>
      </w:pPr>
      <w:r w:rsidRPr="003C6634">
        <w:rPr>
          <w:rFonts w:ascii="GHEA Grapalat" w:hAnsi="GHEA Grapalat" w:cs="Sylfaen"/>
          <w:sz w:val="20"/>
          <w:lang w:val="es-ES"/>
        </w:rPr>
        <w:t xml:space="preserve">2.1 </w:t>
      </w:r>
      <w:r w:rsidRPr="003C6634">
        <w:rPr>
          <w:rFonts w:ascii="GHEA Grapalat" w:hAnsi="GHEA Grapalat" w:cs="Sylfaen"/>
          <w:sz w:val="20"/>
          <w:lang w:val="ru-RU"/>
        </w:rPr>
        <w:t>ընթացակարգին</w:t>
      </w:r>
      <w:r w:rsidRPr="003C6634">
        <w:rPr>
          <w:rFonts w:ascii="GHEA Grapalat" w:hAnsi="GHEA Grapalat" w:cs="Sylfaen"/>
          <w:sz w:val="20"/>
          <w:lang w:val="af-ZA"/>
        </w:rPr>
        <w:t xml:space="preserve"> </w:t>
      </w:r>
      <w:r w:rsidRPr="003C6634">
        <w:rPr>
          <w:rFonts w:ascii="GHEA Grapalat" w:hAnsi="GHEA Grapalat" w:cs="Sylfaen"/>
          <w:sz w:val="20"/>
          <w:lang w:val="ru-RU"/>
        </w:rPr>
        <w:t>մասնակցելու</w:t>
      </w:r>
      <w:r w:rsidRPr="003C6634">
        <w:rPr>
          <w:rFonts w:ascii="GHEA Grapalat" w:hAnsi="GHEA Grapalat" w:cs="Sylfaen"/>
          <w:sz w:val="20"/>
          <w:lang w:val="af-ZA"/>
        </w:rPr>
        <w:t xml:space="preserve"> </w:t>
      </w:r>
      <w:r w:rsidRPr="003C6634">
        <w:rPr>
          <w:rFonts w:ascii="GHEA Grapalat" w:hAnsi="GHEA Grapalat" w:cs="Sylfaen"/>
          <w:sz w:val="20"/>
          <w:lang w:val="ru-RU"/>
        </w:rPr>
        <w:t>դիմում</w:t>
      </w:r>
      <w:r w:rsidRPr="00151D48">
        <w:rPr>
          <w:rFonts w:ascii="GHEA Grapalat" w:hAnsi="GHEA Grapalat" w:cs="Sylfaen"/>
          <w:sz w:val="20"/>
          <w:lang w:val="es-ES"/>
        </w:rPr>
        <w:t>-</w:t>
      </w:r>
      <w:r>
        <w:rPr>
          <w:rFonts w:ascii="GHEA Grapalat" w:hAnsi="GHEA Grapalat" w:cs="Sylfaen"/>
          <w:sz w:val="20"/>
        </w:rPr>
        <w:t>հայտարարություն</w:t>
      </w:r>
      <w:r w:rsidRPr="003C6634">
        <w:rPr>
          <w:rFonts w:ascii="GHEA Grapalat" w:hAnsi="GHEA Grapalat" w:cs="Sylfaen"/>
          <w:sz w:val="20"/>
          <w:lang w:val="af-ZA"/>
        </w:rPr>
        <w:t>` համաձայն հ</w:t>
      </w:r>
      <w:r w:rsidRPr="003C6634">
        <w:rPr>
          <w:rFonts w:ascii="GHEA Grapalat" w:hAnsi="GHEA Grapalat" w:cs="Sylfaen"/>
          <w:sz w:val="20"/>
          <w:lang w:val="ru-RU"/>
        </w:rPr>
        <w:t>ավելված</w:t>
      </w:r>
      <w:r w:rsidRPr="003C6634">
        <w:rPr>
          <w:rFonts w:ascii="GHEA Grapalat" w:hAnsi="GHEA Grapalat" w:cs="Sylfaen"/>
          <w:sz w:val="20"/>
          <w:lang w:val="af-ZA"/>
        </w:rPr>
        <w:t xml:space="preserve"> N 1-ի</w:t>
      </w:r>
      <w:r w:rsidRPr="003C6634">
        <w:rPr>
          <w:rFonts w:ascii="GHEA Grapalat" w:hAnsi="GHEA Grapalat" w:cs="Sylfaen"/>
          <w:sz w:val="20"/>
          <w:lang w:val="es-ES"/>
        </w:rPr>
        <w:t>.</w:t>
      </w:r>
    </w:p>
    <w:p w14:paraId="154F6D07" w14:textId="77777777" w:rsidR="00151D48" w:rsidRPr="00DE1E5A" w:rsidRDefault="00151D48" w:rsidP="00151D48">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es-ES"/>
        </w:rPr>
        <w:t xml:space="preserve">2.2 ենթակապալի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պատճենը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անձի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տվյալները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պայմանագիրն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իրականացվելու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ենթակապալի </w:t>
      </w:r>
      <w:r w:rsidRPr="00DE1E5A">
        <w:rPr>
          <w:rFonts w:ascii="GHEA Grapalat" w:hAnsi="GHEA Grapalat" w:cs="Sylfaen"/>
          <w:sz w:val="20"/>
          <w:szCs w:val="24"/>
          <w:lang w:eastAsia="en-US"/>
        </w:rPr>
        <w:t>միջոցով</w:t>
      </w:r>
      <w:r w:rsidRPr="00DE1E5A">
        <w:rPr>
          <w:rFonts w:ascii="GHEA Grapalat" w:hAnsi="GHEA Grapalat" w:cs="Sylfaen"/>
          <w:sz w:val="20"/>
          <w:szCs w:val="24"/>
          <w:lang w:val="af-ZA" w:eastAsia="en-US"/>
        </w:rPr>
        <w:t>.</w:t>
      </w:r>
    </w:p>
    <w:p w14:paraId="2316714C" w14:textId="77777777" w:rsidR="00151D48" w:rsidRPr="003C6634" w:rsidRDefault="00151D48" w:rsidP="00151D48">
      <w:pPr>
        <w:pStyle w:val="norm"/>
        <w:spacing w:line="276" w:lineRule="auto"/>
        <w:ind w:firstLine="0"/>
        <w:rPr>
          <w:rFonts w:ascii="GHEA Grapalat" w:hAnsi="GHEA Grapalat" w:cs="Sylfaen"/>
          <w:sz w:val="20"/>
          <w:szCs w:val="24"/>
          <w:lang w:val="af-ZA" w:eastAsia="en-US"/>
        </w:rPr>
      </w:pPr>
      <w:r w:rsidRPr="003C6634">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  </w:t>
      </w:r>
      <w:r w:rsidRPr="003C6634">
        <w:rPr>
          <w:rFonts w:ascii="GHEA Grapalat" w:hAnsi="GHEA Grapalat" w:cs="Sylfaen"/>
          <w:sz w:val="20"/>
          <w:szCs w:val="24"/>
          <w:lang w:val="af-ZA" w:eastAsia="en-US"/>
        </w:rPr>
        <w:t>2.</w:t>
      </w:r>
      <w:r>
        <w:rPr>
          <w:rFonts w:ascii="GHEA Grapalat" w:hAnsi="GHEA Grapalat" w:cs="Sylfaen"/>
          <w:sz w:val="20"/>
          <w:szCs w:val="24"/>
          <w:lang w:val="af-ZA" w:eastAsia="en-US"/>
        </w:rPr>
        <w:t>3</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համատեղ</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գործունեության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պայմանագիրը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եթե</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մասնակիցները</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գնման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ընթացակարգին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մասնակցում</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են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համատեղ</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գործունեության</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կարգով</w:t>
      </w:r>
      <w:r w:rsidRPr="003C6634">
        <w:rPr>
          <w:rFonts w:ascii="GHEA Grapalat" w:hAnsi="GHEA Grapalat" w:cs="Sylfaen"/>
          <w:sz w:val="20"/>
          <w:szCs w:val="24"/>
          <w:lang w:val="af-ZA" w:eastAsia="en-US"/>
        </w:rPr>
        <w:t xml:space="preserve"> (</w:t>
      </w:r>
      <w:r w:rsidRPr="003C6634">
        <w:rPr>
          <w:rFonts w:ascii="GHEA Grapalat" w:hAnsi="GHEA Grapalat" w:cs="Sylfaen"/>
          <w:sz w:val="20"/>
          <w:szCs w:val="24"/>
          <w:lang w:eastAsia="en-US"/>
        </w:rPr>
        <w:t>կոնսորցիումով</w:t>
      </w:r>
      <w:r w:rsidRPr="003C6634">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 xml:space="preserve">13 </w:t>
      </w:r>
      <w:r w:rsidRPr="001E4EB8">
        <w:rPr>
          <w:rStyle w:val="FootnoteReference"/>
          <w:rFonts w:ascii="GHEA Grapalat" w:hAnsi="GHEA Grapalat" w:cs="Sylfaen"/>
          <w:color w:val="FFFFFF"/>
          <w:sz w:val="20"/>
          <w:szCs w:val="24"/>
          <w:lang w:val="af-ZA" w:eastAsia="en-US"/>
        </w:rPr>
        <w:footnoteReference w:id="4"/>
      </w:r>
    </w:p>
    <w:p w14:paraId="2F053C97" w14:textId="77777777" w:rsidR="00151D48" w:rsidRPr="00DE1E5A" w:rsidRDefault="00151D48" w:rsidP="00151D48">
      <w:pPr>
        <w:ind w:firstLine="567"/>
        <w:jc w:val="both"/>
        <w:rPr>
          <w:rFonts w:ascii="GHEA Grapalat" w:hAnsi="GHEA Grapalat" w:cs="Sylfaen"/>
          <w:sz w:val="20"/>
          <w:lang w:val="es-ES"/>
        </w:rPr>
      </w:pPr>
      <w:r>
        <w:rPr>
          <w:rFonts w:ascii="GHEA Grapalat" w:hAnsi="GHEA Grapalat" w:cs="Sylfaen"/>
          <w:sz w:val="20"/>
          <w:lang w:val="af-ZA"/>
        </w:rPr>
        <w:t>2.4 ե</w:t>
      </w:r>
      <w:r w:rsidRPr="00DE1E5A">
        <w:rPr>
          <w:rFonts w:ascii="GHEA Grapalat" w:hAnsi="GHEA Grapalat" w:cs="Sylfaen"/>
          <w:sz w:val="20"/>
          <w:lang w:val="es-ES"/>
        </w:rPr>
        <w:t>թե հայտը ներկայացնում է գործակալը, ապա վերջինիս այդ լիազորությունը վերապահված լինելու մասին փաստաթուղթ</w:t>
      </w:r>
      <w:r>
        <w:rPr>
          <w:rFonts w:ascii="GHEA Grapalat" w:hAnsi="GHEA Grapalat" w:cs="Sylfaen"/>
          <w:sz w:val="20"/>
          <w:lang w:val="es-ES"/>
        </w:rPr>
        <w:t>ը.</w:t>
      </w:r>
    </w:p>
    <w:p w14:paraId="42DD6265" w14:textId="77777777" w:rsidR="00151D48" w:rsidRPr="003C6634" w:rsidRDefault="00151D48" w:rsidP="00151D48">
      <w:pPr>
        <w:ind w:firstLine="567"/>
        <w:jc w:val="both"/>
        <w:rPr>
          <w:rFonts w:ascii="GHEA Grapalat" w:hAnsi="GHEA Grapalat" w:cs="Sylfaen"/>
          <w:sz w:val="20"/>
          <w:lang w:val="af-ZA"/>
        </w:rPr>
      </w:pPr>
      <w:r w:rsidRPr="003C6634">
        <w:rPr>
          <w:rFonts w:ascii="GHEA Grapalat" w:hAnsi="GHEA Grapalat" w:cs="Sylfaen"/>
          <w:sz w:val="20"/>
          <w:lang w:val="af-ZA"/>
        </w:rPr>
        <w:t>2.</w:t>
      </w:r>
      <w:r>
        <w:rPr>
          <w:rFonts w:ascii="GHEA Grapalat" w:hAnsi="GHEA Grapalat" w:cs="Sylfaen"/>
          <w:sz w:val="20"/>
          <w:lang w:val="af-ZA"/>
        </w:rPr>
        <w:t>6</w:t>
      </w:r>
      <w:r w:rsidRPr="003C6634">
        <w:rPr>
          <w:rFonts w:ascii="GHEA Grapalat" w:hAnsi="GHEA Grapalat" w:cs="Sylfaen"/>
          <w:sz w:val="20"/>
          <w:lang w:val="af-ZA"/>
        </w:rPr>
        <w:t xml:space="preserve"> </w:t>
      </w:r>
      <w:r w:rsidRPr="003C6634">
        <w:rPr>
          <w:rFonts w:ascii="GHEA Grapalat" w:hAnsi="GHEA Grapalat" w:cs="Sylfaen"/>
          <w:sz w:val="20"/>
          <w:lang w:val="hy-AM"/>
        </w:rPr>
        <w:t>գնային</w:t>
      </w:r>
      <w:r w:rsidRPr="003C6634">
        <w:rPr>
          <w:rFonts w:ascii="GHEA Grapalat" w:hAnsi="GHEA Grapalat" w:cs="Sylfaen"/>
          <w:sz w:val="20"/>
          <w:lang w:val="af-ZA"/>
        </w:rPr>
        <w:t xml:space="preserve"> </w:t>
      </w:r>
      <w:r w:rsidRPr="003C6634">
        <w:rPr>
          <w:rFonts w:ascii="GHEA Grapalat" w:hAnsi="GHEA Grapalat" w:cs="Sylfaen"/>
          <w:sz w:val="20"/>
          <w:lang w:val="hy-AM"/>
        </w:rPr>
        <w:t>առաջարկ</w:t>
      </w:r>
      <w:r w:rsidRPr="003C6634">
        <w:rPr>
          <w:rFonts w:ascii="GHEA Grapalat" w:hAnsi="GHEA Grapalat" w:cs="Sylfaen"/>
          <w:sz w:val="20"/>
          <w:lang w:val="af-ZA"/>
        </w:rPr>
        <w:t xml:space="preserve">` </w:t>
      </w:r>
      <w:r w:rsidRPr="003C6634">
        <w:rPr>
          <w:rFonts w:ascii="GHEA Grapalat" w:hAnsi="GHEA Grapalat" w:cs="Sylfaen"/>
          <w:sz w:val="20"/>
        </w:rPr>
        <w:t>համաձայն</w:t>
      </w:r>
      <w:r w:rsidRPr="003C6634">
        <w:rPr>
          <w:rFonts w:ascii="GHEA Grapalat" w:hAnsi="GHEA Grapalat" w:cs="Sylfaen"/>
          <w:sz w:val="20"/>
          <w:lang w:val="af-ZA"/>
        </w:rPr>
        <w:t xml:space="preserve"> </w:t>
      </w:r>
      <w:r w:rsidRPr="003C6634">
        <w:rPr>
          <w:rFonts w:ascii="GHEA Grapalat" w:hAnsi="GHEA Grapalat" w:cs="Sylfaen"/>
          <w:sz w:val="20"/>
        </w:rPr>
        <w:t>հավելված</w:t>
      </w:r>
      <w:r w:rsidRPr="003C6634">
        <w:rPr>
          <w:rFonts w:ascii="GHEA Grapalat" w:hAnsi="GHEA Grapalat" w:cs="Sylfaen"/>
          <w:sz w:val="20"/>
          <w:lang w:val="af-ZA"/>
        </w:rPr>
        <w:t xml:space="preserve"> N </w:t>
      </w:r>
      <w:r>
        <w:rPr>
          <w:rFonts w:ascii="GHEA Grapalat" w:hAnsi="GHEA Grapalat" w:cs="Sylfaen"/>
          <w:sz w:val="20"/>
          <w:lang w:val="af-ZA"/>
        </w:rPr>
        <w:t>2</w:t>
      </w:r>
      <w:r w:rsidRPr="003C6634">
        <w:rPr>
          <w:rFonts w:ascii="GHEA Grapalat" w:hAnsi="GHEA Grapalat" w:cs="Sylfaen"/>
          <w:sz w:val="20"/>
          <w:lang w:val="af-ZA"/>
        </w:rPr>
        <w:t>-</w:t>
      </w:r>
      <w:r w:rsidRPr="003C6634">
        <w:rPr>
          <w:rFonts w:ascii="GHEA Grapalat" w:hAnsi="GHEA Grapalat" w:cs="Sylfaen"/>
          <w:sz w:val="20"/>
        </w:rPr>
        <w:t>ի</w:t>
      </w:r>
      <w:r w:rsidRPr="003C6634">
        <w:rPr>
          <w:rFonts w:ascii="GHEA Grapalat" w:hAnsi="GHEA Grapalat" w:cs="Sylfaen"/>
          <w:sz w:val="20"/>
          <w:lang w:val="af-ZA"/>
        </w:rPr>
        <w:t xml:space="preserve">: Գնային առաջարկը </w:t>
      </w:r>
      <w:r w:rsidRPr="003C6634">
        <w:rPr>
          <w:rFonts w:ascii="GHEA Grapalat" w:hAnsi="GHEA Grapalat" w:cs="Sylfaen"/>
          <w:sz w:val="20"/>
          <w:lang w:val="hy-AM"/>
        </w:rPr>
        <w:t>ներկայացվում</w:t>
      </w:r>
      <w:r w:rsidRPr="003C6634">
        <w:rPr>
          <w:rFonts w:ascii="GHEA Grapalat" w:hAnsi="GHEA Grapalat" w:cs="Sylfaen"/>
          <w:sz w:val="20"/>
          <w:lang w:val="af-ZA"/>
        </w:rPr>
        <w:t xml:space="preserve"> </w:t>
      </w:r>
      <w:r w:rsidRPr="003C6634">
        <w:rPr>
          <w:rFonts w:ascii="GHEA Grapalat" w:hAnsi="GHEA Grapalat" w:cs="Sylfaen"/>
          <w:sz w:val="20"/>
          <w:lang w:val="hy-AM"/>
        </w:rPr>
        <w:t>է</w:t>
      </w:r>
      <w:r w:rsidRPr="003C6634">
        <w:rPr>
          <w:rFonts w:ascii="GHEA Grapalat" w:hAnsi="GHEA Grapalat" w:cs="Sylfaen"/>
          <w:sz w:val="20"/>
          <w:lang w:val="af-ZA"/>
        </w:rPr>
        <w:t xml:space="preserve"> </w:t>
      </w:r>
      <w:r w:rsidRPr="003C6634">
        <w:rPr>
          <w:rFonts w:ascii="GHEA Grapalat" w:hAnsi="GHEA Grapalat" w:cs="Sylfaen"/>
          <w:sz w:val="20"/>
          <w:szCs w:val="20"/>
        </w:rPr>
        <w:t>արժեք</w:t>
      </w:r>
      <w:r w:rsidRPr="003C6634">
        <w:rPr>
          <w:rFonts w:ascii="GHEA Grapalat" w:hAnsi="GHEA Grapalat" w:cs="Sylfaen"/>
          <w:sz w:val="20"/>
          <w:szCs w:val="20"/>
          <w:lang w:val="af-ZA"/>
        </w:rPr>
        <w:t xml:space="preserve"> (</w:t>
      </w:r>
      <w:r w:rsidRPr="003C6634">
        <w:rPr>
          <w:rFonts w:ascii="GHEA Grapalat" w:hAnsi="GHEA Grapalat" w:cs="Sylfaen"/>
          <w:sz w:val="20"/>
          <w:szCs w:val="20"/>
        </w:rPr>
        <w:t>ինքնարժեքի</w:t>
      </w:r>
      <w:r w:rsidRPr="003C6634">
        <w:rPr>
          <w:rFonts w:ascii="GHEA Grapalat" w:hAnsi="GHEA Grapalat" w:cs="Sylfaen"/>
          <w:sz w:val="20"/>
          <w:szCs w:val="20"/>
          <w:lang w:val="af-ZA"/>
        </w:rPr>
        <w:t xml:space="preserve"> </w:t>
      </w:r>
      <w:r w:rsidRPr="003C6634">
        <w:rPr>
          <w:rFonts w:ascii="GHEA Grapalat" w:hAnsi="GHEA Grapalat" w:cs="Sylfaen"/>
          <w:sz w:val="20"/>
          <w:szCs w:val="20"/>
        </w:rPr>
        <w:t>և</w:t>
      </w:r>
      <w:r w:rsidRPr="003C6634">
        <w:rPr>
          <w:rFonts w:ascii="GHEA Grapalat" w:hAnsi="GHEA Grapalat" w:cs="Sylfaen"/>
          <w:sz w:val="20"/>
          <w:szCs w:val="20"/>
          <w:lang w:val="af-ZA"/>
        </w:rPr>
        <w:t xml:space="preserve"> </w:t>
      </w:r>
      <w:r w:rsidRPr="003C6634">
        <w:rPr>
          <w:rFonts w:ascii="GHEA Grapalat" w:hAnsi="GHEA Grapalat" w:cs="Sylfaen"/>
          <w:sz w:val="20"/>
          <w:szCs w:val="20"/>
        </w:rPr>
        <w:t>կանխատեսվող</w:t>
      </w:r>
      <w:r w:rsidRPr="003C6634">
        <w:rPr>
          <w:rFonts w:ascii="GHEA Grapalat" w:hAnsi="GHEA Grapalat" w:cs="Sylfaen"/>
          <w:sz w:val="20"/>
          <w:szCs w:val="20"/>
          <w:lang w:val="af-ZA"/>
        </w:rPr>
        <w:t xml:space="preserve"> </w:t>
      </w:r>
      <w:r w:rsidRPr="003C6634">
        <w:rPr>
          <w:rFonts w:ascii="GHEA Grapalat" w:hAnsi="GHEA Grapalat" w:cs="Sylfaen"/>
          <w:sz w:val="20"/>
          <w:szCs w:val="20"/>
        </w:rPr>
        <w:t>շահույթի</w:t>
      </w:r>
      <w:r w:rsidRPr="003C6634">
        <w:rPr>
          <w:rFonts w:ascii="GHEA Grapalat" w:hAnsi="GHEA Grapalat" w:cs="Sylfaen"/>
          <w:sz w:val="20"/>
          <w:szCs w:val="20"/>
          <w:lang w:val="af-ZA"/>
        </w:rPr>
        <w:t xml:space="preserve"> </w:t>
      </w:r>
      <w:r w:rsidRPr="003C6634">
        <w:rPr>
          <w:rFonts w:ascii="GHEA Grapalat" w:hAnsi="GHEA Grapalat" w:cs="Sylfaen"/>
          <w:sz w:val="20"/>
          <w:szCs w:val="20"/>
        </w:rPr>
        <w:t>հանրագումարը</w:t>
      </w:r>
      <w:r w:rsidRPr="003C6634">
        <w:rPr>
          <w:rFonts w:ascii="GHEA Grapalat" w:hAnsi="GHEA Grapalat" w:cs="Sylfaen"/>
          <w:sz w:val="20"/>
          <w:szCs w:val="20"/>
          <w:lang w:val="af-ZA"/>
        </w:rPr>
        <w:t>)</w:t>
      </w:r>
      <w:r w:rsidRPr="003C6634">
        <w:rPr>
          <w:rFonts w:ascii="GHEA Grapalat" w:hAnsi="GHEA Grapalat" w:cs="Sylfaen"/>
          <w:sz w:val="22"/>
          <w:szCs w:val="22"/>
          <w:lang w:val="af-ZA"/>
        </w:rPr>
        <w:t xml:space="preserve"> </w:t>
      </w:r>
      <w:r w:rsidRPr="003C6634">
        <w:rPr>
          <w:rFonts w:ascii="GHEA Grapalat" w:hAnsi="GHEA Grapalat" w:cs="Sylfaen"/>
          <w:sz w:val="20"/>
          <w:lang w:val="hy-AM"/>
        </w:rPr>
        <w:t>և</w:t>
      </w:r>
      <w:r w:rsidRPr="003C6634">
        <w:rPr>
          <w:rFonts w:ascii="GHEA Grapalat" w:hAnsi="GHEA Grapalat" w:cs="Sylfaen"/>
          <w:sz w:val="20"/>
          <w:lang w:val="af-ZA"/>
        </w:rPr>
        <w:t xml:space="preserve"> </w:t>
      </w:r>
      <w:r w:rsidRPr="003C6634">
        <w:rPr>
          <w:rFonts w:ascii="GHEA Grapalat" w:hAnsi="GHEA Grapalat" w:cs="Sylfaen"/>
          <w:sz w:val="20"/>
          <w:lang w:val="hy-AM"/>
        </w:rPr>
        <w:t>ավելացված</w:t>
      </w:r>
      <w:r w:rsidRPr="003C6634">
        <w:rPr>
          <w:rFonts w:ascii="GHEA Grapalat" w:hAnsi="GHEA Grapalat" w:cs="Sylfaen"/>
          <w:sz w:val="20"/>
          <w:lang w:val="af-ZA"/>
        </w:rPr>
        <w:t xml:space="preserve"> </w:t>
      </w:r>
      <w:r w:rsidRPr="003C6634">
        <w:rPr>
          <w:rFonts w:ascii="GHEA Grapalat" w:hAnsi="GHEA Grapalat" w:cs="Sylfaen"/>
          <w:sz w:val="20"/>
          <w:lang w:val="hy-AM"/>
        </w:rPr>
        <w:t>արժեքի</w:t>
      </w:r>
      <w:r w:rsidRPr="003C6634">
        <w:rPr>
          <w:rFonts w:ascii="GHEA Grapalat" w:hAnsi="GHEA Grapalat" w:cs="Sylfaen"/>
          <w:sz w:val="20"/>
          <w:lang w:val="af-ZA"/>
        </w:rPr>
        <w:t xml:space="preserve"> </w:t>
      </w:r>
      <w:r w:rsidRPr="003C6634">
        <w:rPr>
          <w:rFonts w:ascii="GHEA Grapalat" w:hAnsi="GHEA Grapalat" w:cs="Sylfaen"/>
          <w:sz w:val="20"/>
          <w:lang w:val="hy-AM"/>
        </w:rPr>
        <w:t>հարկ</w:t>
      </w:r>
      <w:r w:rsidRPr="003C6634" w:rsidDel="001A1F55">
        <w:rPr>
          <w:rFonts w:ascii="GHEA Grapalat" w:hAnsi="GHEA Grapalat" w:cs="Sylfaen"/>
          <w:sz w:val="20"/>
          <w:lang w:val="af-ZA"/>
        </w:rPr>
        <w:t xml:space="preserve"> </w:t>
      </w:r>
      <w:r w:rsidRPr="003C6634">
        <w:rPr>
          <w:rFonts w:ascii="GHEA Grapalat" w:hAnsi="GHEA Grapalat" w:cs="Sylfaen"/>
          <w:sz w:val="20"/>
          <w:lang w:val="hy-AM"/>
        </w:rPr>
        <w:t>ընդհանրական</w:t>
      </w:r>
      <w:r w:rsidRPr="003C6634">
        <w:rPr>
          <w:rFonts w:ascii="GHEA Grapalat" w:hAnsi="GHEA Grapalat" w:cs="Sylfaen"/>
          <w:sz w:val="20"/>
          <w:lang w:val="af-ZA"/>
        </w:rPr>
        <w:t xml:space="preserve"> </w:t>
      </w:r>
      <w:r w:rsidRPr="003C6634">
        <w:rPr>
          <w:rFonts w:ascii="GHEA Grapalat" w:hAnsi="GHEA Grapalat" w:cs="Sylfaen"/>
          <w:sz w:val="20"/>
          <w:lang w:val="hy-AM"/>
        </w:rPr>
        <w:t>բաղադրիչներից</w:t>
      </w:r>
      <w:r w:rsidRPr="003C6634">
        <w:rPr>
          <w:rFonts w:ascii="GHEA Grapalat" w:hAnsi="GHEA Grapalat" w:cs="Sylfaen"/>
          <w:sz w:val="20"/>
          <w:lang w:val="af-ZA"/>
        </w:rPr>
        <w:t xml:space="preserve"> </w:t>
      </w:r>
      <w:r w:rsidRPr="003C6634">
        <w:rPr>
          <w:rFonts w:ascii="GHEA Grapalat" w:hAnsi="GHEA Grapalat" w:cs="Sylfaen"/>
          <w:sz w:val="20"/>
          <w:lang w:val="hy-AM"/>
        </w:rPr>
        <w:t>բաղկացած</w:t>
      </w:r>
      <w:r w:rsidRPr="003C6634">
        <w:rPr>
          <w:rFonts w:ascii="GHEA Grapalat" w:hAnsi="GHEA Grapalat" w:cs="Sylfaen"/>
          <w:sz w:val="20"/>
          <w:lang w:val="af-ZA"/>
        </w:rPr>
        <w:t xml:space="preserve"> </w:t>
      </w:r>
      <w:r w:rsidRPr="003C6634">
        <w:rPr>
          <w:rFonts w:ascii="GHEA Grapalat" w:hAnsi="GHEA Grapalat" w:cs="Sylfaen"/>
          <w:sz w:val="20"/>
          <w:lang w:val="hy-AM"/>
        </w:rPr>
        <w:t>հաշվարկի</w:t>
      </w:r>
      <w:r w:rsidRPr="003C6634">
        <w:rPr>
          <w:rFonts w:ascii="GHEA Grapalat" w:hAnsi="GHEA Grapalat" w:cs="Sylfaen"/>
          <w:sz w:val="20"/>
          <w:lang w:val="af-ZA"/>
        </w:rPr>
        <w:t xml:space="preserve"> </w:t>
      </w:r>
      <w:r w:rsidRPr="003C6634">
        <w:rPr>
          <w:rFonts w:ascii="GHEA Grapalat" w:hAnsi="GHEA Grapalat" w:cs="Sylfaen"/>
          <w:sz w:val="20"/>
          <w:lang w:val="hy-AM"/>
        </w:rPr>
        <w:t>ձևով։</w:t>
      </w:r>
      <w:r w:rsidRPr="003C6634">
        <w:rPr>
          <w:rFonts w:ascii="GHEA Grapalat" w:hAnsi="GHEA Grapalat" w:cs="Sylfaen"/>
          <w:sz w:val="20"/>
          <w:lang w:val="af-ZA"/>
        </w:rPr>
        <w:t xml:space="preserve"> </w:t>
      </w:r>
      <w:r w:rsidRPr="003C6634">
        <w:rPr>
          <w:rFonts w:ascii="GHEA Grapalat" w:hAnsi="GHEA Grapalat" w:cs="Sylfaen"/>
          <w:sz w:val="20"/>
        </w:rPr>
        <w:t>Ա</w:t>
      </w:r>
      <w:r w:rsidRPr="003C6634">
        <w:rPr>
          <w:rFonts w:ascii="GHEA Grapalat" w:hAnsi="GHEA Grapalat" w:cs="Sylfaen"/>
          <w:sz w:val="20"/>
          <w:lang w:val="ru-RU"/>
        </w:rPr>
        <w:t>րժեքի</w:t>
      </w:r>
      <w:r w:rsidRPr="003C6634">
        <w:rPr>
          <w:rFonts w:ascii="GHEA Grapalat" w:hAnsi="GHEA Grapalat" w:cs="Sylfaen"/>
          <w:sz w:val="20"/>
          <w:lang w:val="af-ZA"/>
        </w:rPr>
        <w:t xml:space="preserve"> </w:t>
      </w:r>
      <w:r w:rsidRPr="003C6634">
        <w:rPr>
          <w:rFonts w:ascii="GHEA Grapalat" w:hAnsi="GHEA Grapalat" w:cs="Sylfaen"/>
          <w:sz w:val="20"/>
          <w:lang w:val="ru-RU"/>
        </w:rPr>
        <w:t>բաղադրիչների</w:t>
      </w:r>
      <w:r w:rsidRPr="003C6634">
        <w:rPr>
          <w:rFonts w:ascii="GHEA Grapalat" w:hAnsi="GHEA Grapalat" w:cs="Sylfaen"/>
          <w:sz w:val="20"/>
          <w:lang w:val="af-ZA"/>
        </w:rPr>
        <w:t xml:space="preserve"> </w:t>
      </w:r>
      <w:r w:rsidRPr="003C6634">
        <w:rPr>
          <w:rFonts w:ascii="GHEA Grapalat" w:hAnsi="GHEA Grapalat" w:cs="Sylfaen"/>
          <w:sz w:val="20"/>
          <w:lang w:val="ru-RU"/>
        </w:rPr>
        <w:t>հաշվարկ</w:t>
      </w:r>
      <w:r w:rsidRPr="003C6634">
        <w:rPr>
          <w:rFonts w:ascii="GHEA Grapalat" w:hAnsi="GHEA Grapalat" w:cs="Sylfaen"/>
          <w:sz w:val="20"/>
          <w:lang w:val="af-ZA"/>
        </w:rPr>
        <w:t xml:space="preserve">` </w:t>
      </w:r>
      <w:r w:rsidRPr="003C6634">
        <w:rPr>
          <w:rFonts w:ascii="GHEA Grapalat" w:hAnsi="GHEA Grapalat" w:cs="Sylfaen"/>
          <w:sz w:val="20"/>
          <w:lang w:val="ru-RU"/>
        </w:rPr>
        <w:t>բացվածք</w:t>
      </w:r>
      <w:r w:rsidRPr="003C6634">
        <w:rPr>
          <w:rFonts w:ascii="GHEA Grapalat" w:hAnsi="GHEA Grapalat" w:cs="Sylfaen"/>
          <w:sz w:val="20"/>
          <w:lang w:val="af-ZA"/>
        </w:rPr>
        <w:t xml:space="preserve"> </w:t>
      </w:r>
      <w:r w:rsidRPr="003C6634">
        <w:rPr>
          <w:rFonts w:ascii="GHEA Grapalat" w:hAnsi="GHEA Grapalat" w:cs="Sylfaen"/>
          <w:sz w:val="20"/>
          <w:lang w:val="ru-RU"/>
        </w:rPr>
        <w:t>կամ</w:t>
      </w:r>
      <w:r w:rsidRPr="003C6634">
        <w:rPr>
          <w:rFonts w:ascii="GHEA Grapalat" w:hAnsi="GHEA Grapalat" w:cs="Sylfaen"/>
          <w:sz w:val="20"/>
          <w:lang w:val="af-ZA"/>
        </w:rPr>
        <w:t xml:space="preserve"> </w:t>
      </w:r>
      <w:r w:rsidRPr="003C6634">
        <w:rPr>
          <w:rFonts w:ascii="GHEA Grapalat" w:hAnsi="GHEA Grapalat" w:cs="Sylfaen"/>
          <w:sz w:val="20"/>
          <w:lang w:val="ru-RU"/>
        </w:rPr>
        <w:t>այլ</w:t>
      </w:r>
      <w:r w:rsidRPr="003C6634">
        <w:rPr>
          <w:rFonts w:ascii="GHEA Grapalat" w:hAnsi="GHEA Grapalat" w:cs="Sylfaen"/>
          <w:sz w:val="20"/>
          <w:lang w:val="af-ZA"/>
        </w:rPr>
        <w:t xml:space="preserve"> </w:t>
      </w:r>
      <w:r w:rsidRPr="003C6634">
        <w:rPr>
          <w:rFonts w:ascii="GHEA Grapalat" w:hAnsi="GHEA Grapalat" w:cs="Sylfaen"/>
          <w:sz w:val="20"/>
          <w:lang w:val="ru-RU"/>
        </w:rPr>
        <w:t>մանրամասներ</w:t>
      </w:r>
      <w:r w:rsidRPr="003C6634">
        <w:rPr>
          <w:rFonts w:ascii="GHEA Grapalat" w:hAnsi="GHEA Grapalat" w:cs="Sylfaen"/>
          <w:sz w:val="20"/>
          <w:lang w:val="af-ZA"/>
        </w:rPr>
        <w:t xml:space="preserve"> </w:t>
      </w:r>
      <w:r w:rsidRPr="003C6634">
        <w:rPr>
          <w:rFonts w:ascii="GHEA Grapalat" w:hAnsi="GHEA Grapalat" w:cs="Sylfaen"/>
          <w:sz w:val="20"/>
          <w:lang w:val="ru-RU"/>
        </w:rPr>
        <w:t>չեն</w:t>
      </w:r>
      <w:r w:rsidRPr="003C6634">
        <w:rPr>
          <w:rFonts w:ascii="GHEA Grapalat" w:hAnsi="GHEA Grapalat" w:cs="Sylfaen"/>
          <w:sz w:val="20"/>
          <w:lang w:val="af-ZA"/>
        </w:rPr>
        <w:t xml:space="preserve"> </w:t>
      </w:r>
      <w:r w:rsidRPr="003C6634">
        <w:rPr>
          <w:rFonts w:ascii="GHEA Grapalat" w:hAnsi="GHEA Grapalat" w:cs="Sylfaen"/>
          <w:sz w:val="20"/>
          <w:lang w:val="ru-RU"/>
        </w:rPr>
        <w:t>պահանջվում</w:t>
      </w:r>
      <w:r w:rsidRPr="003C6634">
        <w:rPr>
          <w:rFonts w:ascii="GHEA Grapalat" w:hAnsi="GHEA Grapalat" w:cs="Sylfaen"/>
          <w:sz w:val="20"/>
          <w:lang w:val="af-ZA"/>
        </w:rPr>
        <w:t xml:space="preserve"> </w:t>
      </w:r>
      <w:r w:rsidRPr="003C6634">
        <w:rPr>
          <w:rFonts w:ascii="GHEA Grapalat" w:hAnsi="GHEA Grapalat" w:cs="Sylfaen"/>
          <w:sz w:val="20"/>
          <w:lang w:val="ru-RU"/>
        </w:rPr>
        <w:t>և</w:t>
      </w:r>
      <w:r w:rsidRPr="003C6634">
        <w:rPr>
          <w:rFonts w:ascii="GHEA Grapalat" w:hAnsi="GHEA Grapalat" w:cs="Sylfaen"/>
          <w:sz w:val="20"/>
          <w:lang w:val="af-ZA"/>
        </w:rPr>
        <w:t xml:space="preserve"> </w:t>
      </w:r>
      <w:r w:rsidRPr="003C6634">
        <w:rPr>
          <w:rFonts w:ascii="GHEA Grapalat" w:hAnsi="GHEA Grapalat" w:cs="Sylfaen"/>
          <w:sz w:val="20"/>
          <w:lang w:val="ru-RU"/>
        </w:rPr>
        <w:t>ներկայացվում</w:t>
      </w:r>
      <w:r w:rsidRPr="003C6634">
        <w:rPr>
          <w:rFonts w:ascii="GHEA Grapalat" w:hAnsi="GHEA Grapalat" w:cs="Sylfaen"/>
          <w:sz w:val="20"/>
          <w:lang w:val="af-ZA"/>
        </w:rPr>
        <w:t xml:space="preserve">: </w:t>
      </w:r>
    </w:p>
    <w:p w14:paraId="42149256" w14:textId="77777777" w:rsidR="00151D48" w:rsidRDefault="00151D48" w:rsidP="00151D48">
      <w:pPr>
        <w:ind w:firstLine="567"/>
        <w:jc w:val="both"/>
        <w:rPr>
          <w:ins w:id="16" w:author="User" w:date="2019-06-02T23:15:00Z"/>
          <w:rFonts w:ascii="GHEA Grapalat" w:hAnsi="GHEA Grapalat"/>
          <w:b/>
          <w:sz w:val="20"/>
          <w:lang w:val="af-ZA"/>
        </w:rPr>
      </w:pPr>
    </w:p>
    <w:p w14:paraId="2A3EB852" w14:textId="77777777" w:rsidR="00151D48" w:rsidRPr="00595447" w:rsidRDefault="00151D48" w:rsidP="00151D48">
      <w:pPr>
        <w:jc w:val="center"/>
        <w:rPr>
          <w:rFonts w:ascii="GHEA Grapalat" w:hAnsi="GHEA Grapalat" w:cs="Sylfaen"/>
          <w:b/>
          <w:sz w:val="20"/>
          <w:lang w:val="es-ES"/>
        </w:rPr>
      </w:pPr>
      <w:r>
        <w:rPr>
          <w:rFonts w:ascii="GHEA Grapalat" w:hAnsi="GHEA Grapalat"/>
          <w:b/>
          <w:sz w:val="20"/>
          <w:lang w:val="es-ES"/>
        </w:rPr>
        <w:t>3</w:t>
      </w:r>
      <w:r w:rsidRPr="00595447">
        <w:rPr>
          <w:rFonts w:ascii="GHEA Grapalat" w:hAnsi="GHEA Grapalat"/>
          <w:b/>
          <w:sz w:val="20"/>
          <w:lang w:val="es-ES"/>
        </w:rPr>
        <w:t xml:space="preserve">.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14:paraId="4331FBC7" w14:textId="77777777" w:rsidR="00151D48" w:rsidRPr="00595447" w:rsidRDefault="00151D48" w:rsidP="00151D48">
      <w:pPr>
        <w:jc w:val="center"/>
        <w:rPr>
          <w:rFonts w:ascii="GHEA Grapalat" w:hAnsi="GHEA Grapalat" w:cs="Sylfaen"/>
          <w:b/>
          <w:sz w:val="20"/>
          <w:lang w:val="es-ES"/>
        </w:rPr>
      </w:pPr>
    </w:p>
    <w:p w14:paraId="6F94E0E6" w14:textId="77777777" w:rsidR="00151D48" w:rsidRPr="00595447" w:rsidRDefault="00151D48" w:rsidP="00151D48">
      <w:pPr>
        <w:ind w:firstLine="567"/>
        <w:jc w:val="both"/>
        <w:rPr>
          <w:rFonts w:ascii="GHEA Grapalat" w:hAnsi="GHEA Grapalat" w:cs="Sylfaen"/>
          <w:sz w:val="20"/>
          <w:szCs w:val="20"/>
          <w:lang w:val="es-ES"/>
        </w:rPr>
      </w:pPr>
      <w:r>
        <w:rPr>
          <w:rFonts w:ascii="GHEA Grapalat" w:hAnsi="GHEA Grapalat"/>
          <w:sz w:val="20"/>
          <w:szCs w:val="20"/>
          <w:lang w:val="es-ES"/>
        </w:rPr>
        <w:t>3</w:t>
      </w:r>
      <w:r w:rsidRPr="00595447">
        <w:rPr>
          <w:rFonts w:ascii="GHEA Grapalat" w:hAnsi="GHEA Grapalat"/>
          <w:sz w:val="20"/>
          <w:szCs w:val="20"/>
          <w:lang w:val="es-ES"/>
        </w:rPr>
        <w:t xml:space="preserve">.1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14:paraId="3D84CF11" w14:textId="4171BA1D" w:rsidR="00151D48" w:rsidRPr="00595447" w:rsidRDefault="00151D48" w:rsidP="00151D48">
      <w:pPr>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42682F">
        <w:rPr>
          <w:rFonts w:ascii="GHEA Grapalat" w:hAnsi="GHEA Grapalat"/>
          <w:sz w:val="20"/>
          <w:szCs w:val="20"/>
          <w:lang w:val="hy-AM"/>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14:paraId="2B088E3A" w14:textId="77777777" w:rsidR="00151D48" w:rsidRPr="00595447" w:rsidRDefault="00151D48" w:rsidP="00151D48">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14:paraId="024512C1" w14:textId="77777777" w:rsidR="00151D48" w:rsidRPr="00595447" w:rsidRDefault="00151D48" w:rsidP="00151D48">
      <w:pPr>
        <w:ind w:firstLine="720"/>
        <w:jc w:val="both"/>
        <w:rPr>
          <w:rFonts w:ascii="GHEA Grapalat" w:hAnsi="GHEA Grapalat"/>
          <w:sz w:val="20"/>
          <w:szCs w:val="20"/>
          <w:lang w:val="af-ZA"/>
        </w:rPr>
      </w:pPr>
      <w:r>
        <w:rPr>
          <w:rFonts w:ascii="GHEA Grapalat" w:hAnsi="GHEA Grapalat"/>
          <w:sz w:val="20"/>
          <w:szCs w:val="20"/>
          <w:lang w:val="af-ZA"/>
        </w:rPr>
        <w:t>3</w:t>
      </w:r>
      <w:r w:rsidRPr="00595447">
        <w:rPr>
          <w:rFonts w:ascii="GHEA Grapalat" w:hAnsi="GHEA Grapalat"/>
          <w:sz w:val="20"/>
          <w:szCs w:val="20"/>
          <w:lang w:val="af-ZA"/>
        </w:rPr>
        <w:t xml:space="preserve">.2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w:t>
      </w:r>
      <w:r>
        <w:rPr>
          <w:rFonts w:ascii="GHEA Grapalat" w:hAnsi="GHEA Grapalat"/>
          <w:sz w:val="20"/>
          <w:szCs w:val="20"/>
          <w:lang w:val="af-ZA"/>
        </w:rPr>
        <w:t>3</w:t>
      </w:r>
      <w:r w:rsidRPr="00595447">
        <w:rPr>
          <w:rFonts w:ascii="GHEA Grapalat" w:hAnsi="GHEA Grapalat"/>
          <w:sz w:val="20"/>
          <w:szCs w:val="20"/>
          <w:lang w:val="af-ZA"/>
        </w:rPr>
        <w:t>.1</w:t>
      </w:r>
      <w:r>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14:paraId="2EED14C3" w14:textId="77777777" w:rsidR="00151D48" w:rsidRPr="00595447" w:rsidRDefault="00151D48" w:rsidP="00151D48">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14:paraId="58423B7B" w14:textId="77777777" w:rsidR="00151D48" w:rsidRPr="00595447" w:rsidRDefault="00151D48" w:rsidP="00151D48">
      <w:pPr>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14:paraId="7FF0C8D4" w14:textId="77777777" w:rsidR="00151D48" w:rsidRPr="00595447" w:rsidRDefault="00151D48" w:rsidP="00151D48">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14:paraId="5355637A" w14:textId="77777777" w:rsidR="00151D48" w:rsidRPr="00595447" w:rsidRDefault="00151D48" w:rsidP="00151D48">
      <w:pPr>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14:paraId="0DD61FE8" w14:textId="77777777" w:rsidR="00151D48" w:rsidRPr="00595447" w:rsidRDefault="00151D48" w:rsidP="00151D48">
      <w:pPr>
        <w:ind w:firstLine="720"/>
        <w:jc w:val="both"/>
        <w:rPr>
          <w:rFonts w:ascii="GHEA Grapalat" w:hAnsi="GHEA Grapalat" w:cs="Sylfaen"/>
          <w:sz w:val="20"/>
          <w:szCs w:val="20"/>
          <w:lang w:val="af-ZA"/>
        </w:rPr>
      </w:pPr>
      <w:r>
        <w:rPr>
          <w:rFonts w:ascii="GHEA Grapalat" w:hAnsi="GHEA Grapalat" w:cs="Sylfaen"/>
          <w:sz w:val="20"/>
          <w:szCs w:val="20"/>
          <w:lang w:val="af-ZA"/>
        </w:rPr>
        <w:t>3</w:t>
      </w:r>
      <w:r w:rsidRPr="00595447">
        <w:rPr>
          <w:rFonts w:ascii="GHEA Grapalat" w:hAnsi="GHEA Grapalat" w:cs="Sylfaen"/>
          <w:sz w:val="20"/>
          <w:szCs w:val="20"/>
          <w:lang w:val="af-ZA"/>
        </w:rPr>
        <w:t xml:space="preserve">.3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w:t>
      </w:r>
      <w:r>
        <w:rPr>
          <w:rFonts w:ascii="GHEA Grapalat" w:hAnsi="GHEA Grapalat" w:cs="Sylfaen"/>
          <w:sz w:val="20"/>
          <w:szCs w:val="20"/>
          <w:lang w:val="af-ZA"/>
        </w:rPr>
        <w:t>3</w:t>
      </w:r>
      <w:r w:rsidRPr="00595447">
        <w:rPr>
          <w:rFonts w:ascii="GHEA Grapalat" w:hAnsi="GHEA Grapalat" w:cs="Sylfaen"/>
          <w:sz w:val="20"/>
          <w:szCs w:val="20"/>
          <w:lang w:val="af-ZA"/>
        </w:rPr>
        <w:t xml:space="preserve">.1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Pr>
          <w:rFonts w:ascii="GHEA Grapalat" w:hAnsi="GHEA Grapalat" w:cs="Sylfaen"/>
          <w:sz w:val="20"/>
          <w:szCs w:val="20"/>
          <w:lang w:val="af-ZA"/>
        </w:rPr>
        <w:t>3</w:t>
      </w:r>
      <w:r w:rsidRPr="00595447">
        <w:rPr>
          <w:rFonts w:ascii="GHEA Grapalat" w:hAnsi="GHEA Grapalat" w:cs="Sylfaen"/>
          <w:sz w:val="20"/>
          <w:szCs w:val="20"/>
          <w:lang w:val="af-ZA"/>
        </w:rPr>
        <w:t xml:space="preserve">.2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14:paraId="6866A1CF" w14:textId="1C4989B7" w:rsidR="00151D48" w:rsidRPr="003C6634" w:rsidRDefault="00151D48" w:rsidP="0042682F">
      <w:pPr>
        <w:rPr>
          <w:rFonts w:ascii="GHEA Grapalat" w:hAnsi="GHEA Grapalat"/>
          <w:b/>
          <w:sz w:val="20"/>
          <w:lang w:val="af-ZA"/>
        </w:rPr>
      </w:pPr>
    </w:p>
    <w:p w14:paraId="445A8373" w14:textId="77777777" w:rsidR="00151D48" w:rsidRPr="003C6634" w:rsidRDefault="00151D48" w:rsidP="00151D48">
      <w:pPr>
        <w:jc w:val="center"/>
        <w:rPr>
          <w:rFonts w:ascii="GHEA Grapalat" w:hAnsi="GHEA Grapalat"/>
          <w:b/>
          <w:sz w:val="20"/>
          <w:lang w:val="af-ZA"/>
        </w:rPr>
      </w:pPr>
    </w:p>
    <w:p w14:paraId="5F71B947" w14:textId="77777777" w:rsidR="00151D48" w:rsidRPr="003C6634" w:rsidRDefault="00151D48" w:rsidP="00151D48">
      <w:pPr>
        <w:pStyle w:val="norm"/>
        <w:spacing w:line="240" w:lineRule="auto"/>
        <w:ind w:firstLine="284"/>
        <w:jc w:val="right"/>
        <w:rPr>
          <w:rFonts w:ascii="GHEA Grapalat" w:hAnsi="GHEA Grapalat" w:cs="Arial"/>
          <w:b/>
          <w:sz w:val="20"/>
          <w:lang w:val="es-ES"/>
        </w:rPr>
      </w:pPr>
      <w:r w:rsidRPr="003C6634">
        <w:rPr>
          <w:rFonts w:ascii="GHEA Grapalat" w:hAnsi="GHEA Grapalat" w:cs="Sylfaen"/>
          <w:b/>
          <w:sz w:val="20"/>
          <w:lang w:val="es-ES"/>
        </w:rPr>
        <w:t>Հավելված</w:t>
      </w:r>
      <w:r w:rsidRPr="003C6634">
        <w:rPr>
          <w:rFonts w:ascii="GHEA Grapalat" w:hAnsi="GHEA Grapalat" w:cs="Arial"/>
          <w:b/>
          <w:sz w:val="20"/>
          <w:lang w:val="es-ES"/>
        </w:rPr>
        <w:t xml:space="preserve">  N 1</w:t>
      </w:r>
    </w:p>
    <w:p w14:paraId="28DDC537" w14:textId="38F9080F" w:rsidR="00151D48" w:rsidRPr="0042682F" w:rsidRDefault="0042682F" w:rsidP="00151D48">
      <w:pPr>
        <w:pStyle w:val="BodyTextIndent3"/>
        <w:spacing w:line="240" w:lineRule="auto"/>
        <w:jc w:val="right"/>
        <w:rPr>
          <w:rFonts w:ascii="GHEA Grapalat" w:hAnsi="GHEA Grapalat" w:cs="Sylfaen"/>
          <w:b/>
          <w:lang w:val="es-ES"/>
        </w:rPr>
      </w:pPr>
      <w:r w:rsidRPr="0042682F">
        <w:rPr>
          <w:rFonts w:ascii="GHEA Grapalat" w:hAnsi="GHEA Grapalat" w:cs="Sylfaen"/>
          <w:b/>
          <w:lang w:val="es-ES"/>
        </w:rPr>
        <w:t>ԳՀԾՁԲ-2019</w:t>
      </w:r>
      <w:r w:rsidR="007C2E30">
        <w:rPr>
          <w:rFonts w:ascii="GHEA Grapalat" w:hAnsi="GHEA Grapalat" w:cs="Sylfaen"/>
          <w:b/>
          <w:lang w:val="hy-AM"/>
        </w:rPr>
        <w:t>-</w:t>
      </w:r>
      <w:r w:rsidRPr="0042682F">
        <w:rPr>
          <w:rFonts w:ascii="GHEA Grapalat" w:hAnsi="GHEA Grapalat" w:cs="Sylfaen"/>
          <w:b/>
          <w:lang w:val="es-ES"/>
        </w:rPr>
        <w:t>1-ԴԲԳԳԿ</w:t>
      </w:r>
      <w:r>
        <w:rPr>
          <w:rFonts w:ascii="GHEA Grapalat" w:hAnsi="GHEA Grapalat" w:cs="Sylfaen"/>
          <w:b/>
          <w:lang w:val="hy-AM"/>
        </w:rPr>
        <w:t xml:space="preserve"> </w:t>
      </w:r>
      <w:r w:rsidR="00151D48" w:rsidRPr="003C6634">
        <w:rPr>
          <w:rFonts w:ascii="GHEA Grapalat" w:hAnsi="GHEA Grapalat" w:cs="Sylfaen"/>
          <w:b/>
          <w:lang w:val="es-ES"/>
        </w:rPr>
        <w:t>ծածկագրով</w:t>
      </w:r>
    </w:p>
    <w:p w14:paraId="5EE3A273" w14:textId="77777777" w:rsidR="00151D48" w:rsidRPr="003C6634" w:rsidRDefault="00151D48" w:rsidP="00151D48">
      <w:pPr>
        <w:pStyle w:val="BodyTextIndent3"/>
        <w:spacing w:line="240" w:lineRule="auto"/>
        <w:jc w:val="right"/>
        <w:rPr>
          <w:rFonts w:ascii="GHEA Grapalat" w:hAnsi="GHEA Grapalat" w:cs="Arial"/>
          <w:b/>
          <w:lang w:val="es-ES"/>
        </w:rPr>
      </w:pPr>
      <w:r w:rsidRPr="003C6634">
        <w:rPr>
          <w:rFonts w:ascii="GHEA Grapalat" w:hAnsi="GHEA Grapalat" w:cs="Sylfaen"/>
          <w:b/>
          <w:lang w:val="es-ES"/>
        </w:rPr>
        <w:t>գնանշման հարցման հրավերի</w:t>
      </w:r>
    </w:p>
    <w:p w14:paraId="5DDBFCF4" w14:textId="77777777" w:rsidR="00151D48" w:rsidRPr="003C6634" w:rsidRDefault="00151D48" w:rsidP="00151D48">
      <w:pPr>
        <w:jc w:val="center"/>
        <w:rPr>
          <w:rFonts w:ascii="GHEA Grapalat" w:hAnsi="GHEA Grapalat" w:cs="Sylfaen"/>
          <w:b/>
          <w:lang w:val="es-ES"/>
        </w:rPr>
      </w:pPr>
    </w:p>
    <w:p w14:paraId="5B83FB0D" w14:textId="77777777" w:rsidR="00151D48" w:rsidRPr="003C6634" w:rsidRDefault="00151D48" w:rsidP="00151D48">
      <w:pPr>
        <w:jc w:val="center"/>
        <w:rPr>
          <w:rFonts w:ascii="GHEA Grapalat" w:hAnsi="GHEA Grapalat" w:cs="Arial"/>
          <w:b/>
          <w:lang w:val="es-ES"/>
        </w:rPr>
      </w:pPr>
      <w:r w:rsidRPr="003C6634">
        <w:rPr>
          <w:rFonts w:ascii="GHEA Grapalat" w:hAnsi="GHEA Grapalat" w:cs="Sylfaen"/>
          <w:b/>
          <w:lang w:val="es-ES"/>
        </w:rPr>
        <w:t>ԴԻՄՈՒՄ</w:t>
      </w:r>
      <w:r>
        <w:rPr>
          <w:rFonts w:ascii="GHEA Grapalat" w:hAnsi="GHEA Grapalat" w:cs="Sylfaen"/>
          <w:b/>
          <w:lang w:val="es-ES"/>
        </w:rPr>
        <w:t>-ՀԱՅՏԱՐԱՐՈՒԹՅՈՒՆ</w:t>
      </w:r>
      <w:r w:rsidRPr="003C6634">
        <w:rPr>
          <w:rFonts w:ascii="GHEA Grapalat" w:hAnsi="GHEA Grapalat" w:cs="Sylfaen"/>
          <w:b/>
          <w:lang w:val="es-ES"/>
        </w:rPr>
        <w:t>*</w:t>
      </w:r>
    </w:p>
    <w:p w14:paraId="7142F677" w14:textId="77777777" w:rsidR="00151D48" w:rsidRPr="003C6634" w:rsidRDefault="00151D48" w:rsidP="00151D48">
      <w:pPr>
        <w:pStyle w:val="Heading6"/>
        <w:jc w:val="center"/>
        <w:rPr>
          <w:rFonts w:ascii="GHEA Grapalat" w:hAnsi="GHEA Grapalat" w:cs="Arial"/>
          <w:color w:val="auto"/>
          <w:sz w:val="24"/>
          <w:szCs w:val="24"/>
          <w:lang w:val="es-ES"/>
        </w:rPr>
      </w:pPr>
      <w:r w:rsidRPr="003C6634">
        <w:rPr>
          <w:rFonts w:ascii="GHEA Grapalat" w:hAnsi="GHEA Grapalat" w:cs="Sylfaen"/>
          <w:color w:val="auto"/>
          <w:sz w:val="24"/>
          <w:szCs w:val="24"/>
          <w:lang w:val="es-ES"/>
        </w:rPr>
        <w:t>գնանշման հարցմանը մասնակցելու</w:t>
      </w:r>
      <w:r w:rsidRPr="003C6634">
        <w:rPr>
          <w:rFonts w:ascii="GHEA Grapalat" w:hAnsi="GHEA Grapalat" w:cs="Arial"/>
          <w:color w:val="auto"/>
          <w:sz w:val="24"/>
          <w:szCs w:val="24"/>
          <w:lang w:val="es-ES"/>
        </w:rPr>
        <w:t xml:space="preserve">  </w:t>
      </w:r>
    </w:p>
    <w:p w14:paraId="30F61DC8" w14:textId="77777777" w:rsidR="00151D48" w:rsidRPr="003C6634" w:rsidRDefault="00151D48" w:rsidP="00151D48">
      <w:pPr>
        <w:rPr>
          <w:lang w:val="es-ES" w:eastAsia="ru-RU"/>
        </w:rPr>
      </w:pPr>
    </w:p>
    <w:p w14:paraId="6CE14085" w14:textId="77777777" w:rsidR="00151D48" w:rsidRPr="003C6634" w:rsidRDefault="00151D48" w:rsidP="00151D48">
      <w:pPr>
        <w:jc w:val="both"/>
        <w:rPr>
          <w:rFonts w:ascii="GHEA Grapalat" w:hAnsi="GHEA Grapalat" w:cs="Arial"/>
          <w:sz w:val="20"/>
          <w:szCs w:val="20"/>
          <w:lang w:val="es-ES"/>
        </w:rPr>
      </w:pPr>
      <w:r w:rsidRPr="003C6634">
        <w:rPr>
          <w:rFonts w:ascii="GHEA Grapalat" w:hAnsi="GHEA Grapalat"/>
          <w:sz w:val="22"/>
          <w:szCs w:val="22"/>
          <w:u w:val="single"/>
          <w:lang w:val="es-ES"/>
        </w:rPr>
        <w:t xml:space="preserve">                                                             </w:t>
      </w:r>
      <w:r w:rsidRPr="003C6634">
        <w:rPr>
          <w:rFonts w:ascii="GHEA Grapalat" w:hAnsi="GHEA Grapalat"/>
          <w:sz w:val="22"/>
          <w:szCs w:val="22"/>
          <w:u w:val="single"/>
          <w:lang w:val="es-ES"/>
        </w:rPr>
        <w:tab/>
      </w:r>
      <w:r w:rsidRPr="003C6634">
        <w:rPr>
          <w:rFonts w:ascii="GHEA Grapalat" w:hAnsi="GHEA Grapalat"/>
          <w:sz w:val="22"/>
          <w:szCs w:val="22"/>
          <w:u w:val="single"/>
          <w:lang w:val="es-ES"/>
        </w:rPr>
        <w:tab/>
        <w:t xml:space="preserve">       </w:t>
      </w:r>
      <w:r w:rsidRPr="003C6634">
        <w:rPr>
          <w:rFonts w:ascii="GHEA Grapalat" w:hAnsi="GHEA Grapalat"/>
          <w:sz w:val="22"/>
          <w:szCs w:val="22"/>
          <w:lang w:val="es-ES"/>
        </w:rPr>
        <w:t xml:space="preserve"> </w:t>
      </w:r>
      <w:r w:rsidRPr="003C6634">
        <w:rPr>
          <w:rFonts w:ascii="GHEA Grapalat" w:hAnsi="GHEA Grapalat" w:cs="Sylfaen"/>
          <w:sz w:val="20"/>
          <w:szCs w:val="20"/>
          <w:lang w:val="es-ES"/>
        </w:rPr>
        <w:t>հայտնում</w:t>
      </w:r>
      <w:r w:rsidRPr="003C6634">
        <w:rPr>
          <w:rFonts w:ascii="GHEA Grapalat" w:hAnsi="GHEA Grapalat" w:cs="Arial"/>
          <w:sz w:val="20"/>
          <w:szCs w:val="20"/>
          <w:lang w:val="es-ES"/>
        </w:rPr>
        <w:t xml:space="preserve"> </w:t>
      </w:r>
      <w:r w:rsidRPr="003C6634">
        <w:rPr>
          <w:rFonts w:ascii="GHEA Grapalat" w:hAnsi="GHEA Grapalat" w:cs="Sylfaen"/>
          <w:sz w:val="20"/>
          <w:szCs w:val="20"/>
          <w:lang w:val="es-ES"/>
        </w:rPr>
        <w:t>է</w:t>
      </w:r>
      <w:r w:rsidRPr="003C6634">
        <w:rPr>
          <w:rFonts w:ascii="GHEA Grapalat" w:hAnsi="GHEA Grapalat" w:cs="Arial"/>
          <w:sz w:val="20"/>
          <w:szCs w:val="20"/>
          <w:lang w:val="es-ES"/>
        </w:rPr>
        <w:t xml:space="preserve">, </w:t>
      </w:r>
      <w:r w:rsidRPr="003C6634">
        <w:rPr>
          <w:rFonts w:ascii="GHEA Grapalat" w:hAnsi="GHEA Grapalat" w:cs="Sylfaen"/>
          <w:sz w:val="20"/>
          <w:szCs w:val="20"/>
          <w:lang w:val="es-ES"/>
        </w:rPr>
        <w:t>որ</w:t>
      </w:r>
      <w:r w:rsidRPr="003C6634">
        <w:rPr>
          <w:rFonts w:ascii="GHEA Grapalat" w:hAnsi="GHEA Grapalat" w:cs="Arial"/>
          <w:sz w:val="20"/>
          <w:szCs w:val="20"/>
          <w:lang w:val="es-ES"/>
        </w:rPr>
        <w:t xml:space="preserve"> </w:t>
      </w:r>
      <w:r w:rsidRPr="003C6634">
        <w:rPr>
          <w:rFonts w:ascii="GHEA Grapalat" w:hAnsi="GHEA Grapalat" w:cs="Sylfaen"/>
          <w:sz w:val="20"/>
          <w:szCs w:val="20"/>
          <w:lang w:val="es-ES"/>
        </w:rPr>
        <w:t>ցանկություն</w:t>
      </w:r>
      <w:r w:rsidRPr="003C6634">
        <w:rPr>
          <w:rFonts w:ascii="GHEA Grapalat" w:hAnsi="GHEA Grapalat" w:cs="Arial"/>
          <w:sz w:val="20"/>
          <w:szCs w:val="20"/>
          <w:lang w:val="es-ES"/>
        </w:rPr>
        <w:t xml:space="preserve"> </w:t>
      </w:r>
      <w:r w:rsidRPr="003C6634">
        <w:rPr>
          <w:rFonts w:ascii="GHEA Grapalat" w:hAnsi="GHEA Grapalat" w:cs="Sylfaen"/>
          <w:sz w:val="20"/>
          <w:szCs w:val="20"/>
          <w:lang w:val="es-ES"/>
        </w:rPr>
        <w:t>ունի</w:t>
      </w:r>
      <w:r w:rsidRPr="003C6634">
        <w:rPr>
          <w:rFonts w:ascii="GHEA Grapalat" w:hAnsi="GHEA Grapalat" w:cs="Arial"/>
          <w:sz w:val="20"/>
          <w:szCs w:val="20"/>
          <w:lang w:val="es-ES"/>
        </w:rPr>
        <w:t xml:space="preserve"> </w:t>
      </w:r>
      <w:r w:rsidRPr="003C6634">
        <w:rPr>
          <w:rFonts w:ascii="GHEA Grapalat" w:hAnsi="GHEA Grapalat" w:cs="Sylfaen"/>
          <w:sz w:val="20"/>
          <w:szCs w:val="20"/>
          <w:lang w:val="es-ES"/>
        </w:rPr>
        <w:t>մասնակցել</w:t>
      </w:r>
    </w:p>
    <w:p w14:paraId="1875175E" w14:textId="77777777" w:rsidR="00151D48" w:rsidRPr="003C6634" w:rsidRDefault="00151D48" w:rsidP="00151D48">
      <w:pPr>
        <w:jc w:val="both"/>
        <w:rPr>
          <w:rFonts w:ascii="GHEA Grapalat" w:hAnsi="GHEA Grapalat"/>
          <w:sz w:val="22"/>
          <w:szCs w:val="22"/>
          <w:vertAlign w:val="superscript"/>
          <w:lang w:val="es-ES"/>
        </w:rPr>
      </w:pPr>
      <w:r w:rsidRPr="003C6634">
        <w:rPr>
          <w:rFonts w:ascii="GHEA Grapalat" w:hAnsi="GHEA Grapalat"/>
          <w:vertAlign w:val="superscript"/>
          <w:lang w:val="es-ES"/>
        </w:rPr>
        <w:t xml:space="preserve">               </w:t>
      </w:r>
      <w:r w:rsidRPr="003C6634">
        <w:rPr>
          <w:rFonts w:ascii="GHEA Grapalat" w:hAnsi="GHEA Grapalat"/>
          <w:lang w:val="es-ES"/>
        </w:rPr>
        <w:t xml:space="preserve">            </w:t>
      </w:r>
      <w:r w:rsidRPr="003C6634">
        <w:rPr>
          <w:rFonts w:ascii="GHEA Grapalat" w:hAnsi="GHEA Grapalat" w:cs="Sylfaen"/>
          <w:vertAlign w:val="superscript"/>
          <w:lang w:val="es-ES"/>
        </w:rPr>
        <w:t>մասնակցի</w:t>
      </w:r>
      <w:r w:rsidRPr="003C6634">
        <w:rPr>
          <w:rFonts w:ascii="GHEA Grapalat" w:hAnsi="GHEA Grapalat" w:cs="Arial"/>
          <w:vertAlign w:val="superscript"/>
          <w:lang w:val="es-ES"/>
        </w:rPr>
        <w:t xml:space="preserve"> </w:t>
      </w:r>
      <w:r w:rsidRPr="003C6634">
        <w:rPr>
          <w:rFonts w:ascii="GHEA Grapalat" w:hAnsi="GHEA Grapalat" w:cs="Sylfaen"/>
          <w:vertAlign w:val="superscript"/>
          <w:lang w:val="es-ES"/>
        </w:rPr>
        <w:t>անվանումը</w:t>
      </w:r>
      <w:r w:rsidRPr="003C6634">
        <w:rPr>
          <w:rFonts w:ascii="GHEA Grapalat" w:hAnsi="GHEA Grapalat" w:cs="Arial"/>
          <w:vertAlign w:val="superscript"/>
          <w:lang w:val="es-ES"/>
        </w:rPr>
        <w:t xml:space="preserve"> </w:t>
      </w:r>
    </w:p>
    <w:p w14:paraId="51DE1153" w14:textId="3A2117EB" w:rsidR="00151D48" w:rsidRPr="00CB63E8" w:rsidRDefault="00CB63E8" w:rsidP="00151D48">
      <w:pPr>
        <w:jc w:val="both"/>
        <w:rPr>
          <w:rFonts w:ascii="GHEA Grapalat" w:hAnsi="GHEA Grapalat"/>
          <w:sz w:val="22"/>
          <w:szCs w:val="22"/>
          <w:u w:val="single"/>
          <w:lang w:val="es-ES"/>
        </w:rPr>
      </w:pPr>
      <w:r>
        <w:rPr>
          <w:rFonts w:ascii="GHEA Grapalat" w:hAnsi="GHEA Grapalat"/>
          <w:sz w:val="22"/>
          <w:szCs w:val="22"/>
          <w:u w:val="single"/>
          <w:lang w:val="hy-AM"/>
        </w:rPr>
        <w:t>ՀՀ ԱՆ «Դատաբժշկական Գիտագործնական Կենտրոն» ՊՈԱԿ</w:t>
      </w:r>
      <w:r w:rsidR="00151D48" w:rsidRPr="003C6634">
        <w:rPr>
          <w:rFonts w:ascii="GHEA Grapalat" w:hAnsi="GHEA Grapalat"/>
          <w:sz w:val="22"/>
          <w:szCs w:val="22"/>
          <w:lang w:val="es-ES"/>
        </w:rPr>
        <w:t>-</w:t>
      </w:r>
      <w:r w:rsidR="00151D48" w:rsidRPr="003C6634">
        <w:rPr>
          <w:rFonts w:ascii="GHEA Grapalat" w:hAnsi="GHEA Grapalat"/>
          <w:sz w:val="20"/>
          <w:szCs w:val="20"/>
          <w:lang w:val="es-ES"/>
        </w:rPr>
        <w:t xml:space="preserve">ի կողմից </w:t>
      </w:r>
      <w:r w:rsidR="0042682F">
        <w:rPr>
          <w:rFonts w:ascii="GHEA Grapalat" w:hAnsi="GHEA Grapalat"/>
          <w:lang w:val="es-ES"/>
        </w:rPr>
        <w:t>ԳՀԾՁԲ-2019</w:t>
      </w:r>
      <w:r w:rsidR="007C2E30">
        <w:rPr>
          <w:rFonts w:ascii="GHEA Grapalat" w:hAnsi="GHEA Grapalat"/>
          <w:lang w:val="hy-AM"/>
        </w:rPr>
        <w:t>-</w:t>
      </w:r>
      <w:r w:rsidR="0042682F">
        <w:rPr>
          <w:rFonts w:ascii="GHEA Grapalat" w:hAnsi="GHEA Grapalat"/>
          <w:lang w:val="es-ES"/>
        </w:rPr>
        <w:t>1-ԴԲԳԳԿ</w:t>
      </w:r>
      <w:r w:rsidR="00151D48" w:rsidRPr="003C6634">
        <w:rPr>
          <w:rFonts w:ascii="GHEA Grapalat" w:hAnsi="GHEA Grapalat" w:cs="Sylfaen"/>
          <w:sz w:val="20"/>
          <w:szCs w:val="20"/>
          <w:lang w:val="es-ES"/>
        </w:rPr>
        <w:t>ծածկագրով հայտարարված</w:t>
      </w:r>
      <w:r>
        <w:rPr>
          <w:rFonts w:ascii="GHEA Grapalat" w:hAnsi="GHEA Grapalat"/>
          <w:sz w:val="22"/>
          <w:szCs w:val="22"/>
          <w:u w:val="single"/>
          <w:lang w:val="hy-AM"/>
        </w:rPr>
        <w:t xml:space="preserve"> </w:t>
      </w:r>
      <w:r w:rsidR="00151D48" w:rsidRPr="003C6634">
        <w:rPr>
          <w:rFonts w:ascii="GHEA Grapalat" w:hAnsi="GHEA Grapalat" w:cs="Sylfaen"/>
          <w:sz w:val="20"/>
          <w:szCs w:val="20"/>
          <w:lang w:val="es-ES"/>
        </w:rPr>
        <w:t xml:space="preserve">գնանշման հարցման </w:t>
      </w:r>
      <w:r w:rsidR="00151D48" w:rsidRPr="003C6634">
        <w:rPr>
          <w:rFonts w:ascii="GHEA Grapalat" w:hAnsi="GHEA Grapalat"/>
          <w:u w:val="single"/>
          <w:lang w:val="es-ES"/>
        </w:rPr>
        <w:tab/>
      </w:r>
      <w:r w:rsidR="00151D48" w:rsidRPr="003C6634">
        <w:rPr>
          <w:rFonts w:ascii="GHEA Grapalat" w:hAnsi="GHEA Grapalat"/>
          <w:u w:val="single"/>
          <w:lang w:val="es-ES"/>
        </w:rPr>
        <w:tab/>
      </w:r>
      <w:r w:rsidR="00151D48" w:rsidRPr="003C6634">
        <w:rPr>
          <w:rFonts w:ascii="GHEA Grapalat" w:hAnsi="GHEA Grapalat"/>
          <w:u w:val="single"/>
          <w:lang w:val="es-ES"/>
        </w:rPr>
        <w:tab/>
      </w:r>
      <w:r w:rsidR="00151D48" w:rsidRPr="003C6634">
        <w:rPr>
          <w:rFonts w:ascii="GHEA Grapalat" w:hAnsi="GHEA Grapalat"/>
          <w:u w:val="single"/>
          <w:lang w:val="es-ES"/>
        </w:rPr>
        <w:tab/>
      </w:r>
      <w:r w:rsidR="00151D48" w:rsidRPr="003C6634">
        <w:rPr>
          <w:rFonts w:ascii="GHEA Grapalat" w:hAnsi="GHEA Grapalat"/>
          <w:u w:val="single"/>
          <w:lang w:val="es-ES"/>
        </w:rPr>
        <w:tab/>
        <w:t xml:space="preserve">     </w:t>
      </w:r>
      <w:r w:rsidR="00151D48" w:rsidRPr="003C6634">
        <w:rPr>
          <w:rFonts w:ascii="GHEA Grapalat" w:hAnsi="GHEA Grapalat" w:cs="Sylfaen"/>
          <w:sz w:val="20"/>
          <w:szCs w:val="20"/>
          <w:lang w:val="es-ES"/>
        </w:rPr>
        <w:t xml:space="preserve"> չափաբաժնին</w:t>
      </w:r>
      <w:r w:rsidR="00151D48" w:rsidRPr="003C6634">
        <w:rPr>
          <w:rFonts w:ascii="GHEA Grapalat" w:hAnsi="GHEA Grapalat" w:cs="Arial"/>
          <w:sz w:val="20"/>
          <w:szCs w:val="20"/>
          <w:lang w:val="es-ES"/>
        </w:rPr>
        <w:t xml:space="preserve">  (</w:t>
      </w:r>
      <w:r w:rsidR="00151D48" w:rsidRPr="003C6634">
        <w:rPr>
          <w:rFonts w:ascii="GHEA Grapalat" w:hAnsi="GHEA Grapalat" w:cs="Sylfaen"/>
          <w:sz w:val="20"/>
          <w:szCs w:val="20"/>
          <w:lang w:val="es-ES"/>
        </w:rPr>
        <w:t>չափաբաժիններին</w:t>
      </w:r>
      <w:r w:rsidR="00151D48" w:rsidRPr="003C6634">
        <w:rPr>
          <w:rFonts w:ascii="GHEA Grapalat" w:hAnsi="GHEA Grapalat" w:cs="Arial"/>
          <w:sz w:val="20"/>
          <w:szCs w:val="20"/>
          <w:lang w:val="es-ES"/>
        </w:rPr>
        <w:t xml:space="preserve">) </w:t>
      </w:r>
      <w:r w:rsidR="00151D48" w:rsidRPr="003C6634">
        <w:rPr>
          <w:rFonts w:ascii="GHEA Grapalat" w:hAnsi="GHEA Grapalat" w:cs="Sylfaen"/>
          <w:sz w:val="20"/>
          <w:szCs w:val="20"/>
          <w:lang w:val="es-ES"/>
        </w:rPr>
        <w:t>և</w:t>
      </w:r>
      <w:r w:rsidR="00151D48" w:rsidRPr="003C6634">
        <w:rPr>
          <w:rFonts w:ascii="GHEA Grapalat" w:hAnsi="GHEA Grapalat" w:cs="Arial"/>
          <w:sz w:val="20"/>
          <w:szCs w:val="20"/>
          <w:lang w:val="es-ES"/>
        </w:rPr>
        <w:t xml:space="preserve"> </w:t>
      </w:r>
      <w:r w:rsidR="00151D48" w:rsidRPr="003C6634">
        <w:rPr>
          <w:rFonts w:ascii="GHEA Grapalat" w:hAnsi="GHEA Grapalat" w:cs="Sylfaen"/>
          <w:sz w:val="20"/>
          <w:szCs w:val="20"/>
          <w:lang w:val="es-ES"/>
        </w:rPr>
        <w:t xml:space="preserve">հրավերի </w:t>
      </w:r>
    </w:p>
    <w:p w14:paraId="4F4B77AA" w14:textId="77777777" w:rsidR="00151D48" w:rsidRPr="003C6634" w:rsidRDefault="00151D48" w:rsidP="00151D48">
      <w:pPr>
        <w:jc w:val="both"/>
        <w:rPr>
          <w:rFonts w:ascii="GHEA Grapalat" w:hAnsi="GHEA Grapalat"/>
          <w:vertAlign w:val="superscript"/>
          <w:lang w:val="es-ES"/>
        </w:rPr>
      </w:pPr>
      <w:r w:rsidRPr="003C6634">
        <w:rPr>
          <w:rFonts w:ascii="GHEA Grapalat" w:hAnsi="GHEA Grapalat" w:cs="Sylfaen"/>
          <w:vertAlign w:val="superscript"/>
          <w:lang w:val="es-ES"/>
        </w:rPr>
        <w:t xml:space="preserve">                                            չափաբաժնի</w:t>
      </w:r>
      <w:r w:rsidRPr="003C6634">
        <w:rPr>
          <w:rFonts w:ascii="GHEA Grapalat" w:hAnsi="GHEA Grapalat" w:cs="Arial"/>
          <w:vertAlign w:val="superscript"/>
          <w:lang w:val="es-ES"/>
        </w:rPr>
        <w:t xml:space="preserve">  (</w:t>
      </w:r>
      <w:r w:rsidRPr="003C6634">
        <w:rPr>
          <w:rFonts w:ascii="GHEA Grapalat" w:hAnsi="GHEA Grapalat" w:cs="Sylfaen"/>
          <w:vertAlign w:val="superscript"/>
          <w:lang w:val="es-ES"/>
        </w:rPr>
        <w:t>չափաբաժինների</w:t>
      </w:r>
      <w:r w:rsidRPr="003C6634">
        <w:rPr>
          <w:rFonts w:ascii="GHEA Grapalat" w:hAnsi="GHEA Grapalat" w:cs="Arial"/>
          <w:vertAlign w:val="superscript"/>
          <w:lang w:val="es-ES"/>
        </w:rPr>
        <w:t xml:space="preserve">) </w:t>
      </w:r>
      <w:r w:rsidRPr="003C6634">
        <w:rPr>
          <w:rFonts w:ascii="GHEA Grapalat" w:hAnsi="GHEA Grapalat" w:cs="Sylfaen"/>
          <w:vertAlign w:val="superscript"/>
          <w:lang w:val="es-ES"/>
        </w:rPr>
        <w:t>համարը</w:t>
      </w:r>
    </w:p>
    <w:p w14:paraId="1D3A9EC9" w14:textId="77777777" w:rsidR="00151D48" w:rsidRPr="003C6634" w:rsidRDefault="00151D48" w:rsidP="00151D48">
      <w:pPr>
        <w:jc w:val="both"/>
        <w:rPr>
          <w:rFonts w:ascii="GHEA Grapalat" w:hAnsi="GHEA Grapalat"/>
          <w:sz w:val="20"/>
          <w:szCs w:val="20"/>
          <w:lang w:val="es-ES"/>
        </w:rPr>
      </w:pPr>
      <w:r w:rsidRPr="003C6634">
        <w:rPr>
          <w:rFonts w:ascii="GHEA Grapalat" w:hAnsi="GHEA Grapalat"/>
          <w:vertAlign w:val="superscript"/>
          <w:lang w:val="es-ES"/>
        </w:rPr>
        <w:t xml:space="preserve"> </w:t>
      </w:r>
      <w:r w:rsidRPr="003C6634">
        <w:rPr>
          <w:rFonts w:ascii="GHEA Grapalat" w:hAnsi="GHEA Grapalat" w:cs="Sylfaen"/>
          <w:sz w:val="20"/>
          <w:szCs w:val="20"/>
          <w:lang w:val="es-ES"/>
        </w:rPr>
        <w:t>պահանջներին համապատասխան</w:t>
      </w:r>
      <w:r w:rsidRPr="003C6634">
        <w:rPr>
          <w:rFonts w:ascii="GHEA Grapalat" w:hAnsi="GHEA Grapalat" w:cs="Arial"/>
          <w:sz w:val="20"/>
          <w:szCs w:val="20"/>
          <w:lang w:val="es-ES"/>
        </w:rPr>
        <w:t xml:space="preserve">  </w:t>
      </w:r>
      <w:r w:rsidRPr="003C6634">
        <w:rPr>
          <w:rFonts w:ascii="GHEA Grapalat" w:hAnsi="GHEA Grapalat" w:cs="Sylfaen"/>
          <w:sz w:val="20"/>
          <w:szCs w:val="20"/>
          <w:lang w:val="es-ES"/>
        </w:rPr>
        <w:t>ներկայացնում</w:t>
      </w:r>
      <w:r w:rsidRPr="003C6634">
        <w:rPr>
          <w:rFonts w:ascii="GHEA Grapalat" w:hAnsi="GHEA Grapalat" w:cs="Arial"/>
          <w:sz w:val="20"/>
          <w:szCs w:val="20"/>
          <w:lang w:val="es-ES"/>
        </w:rPr>
        <w:t xml:space="preserve">  </w:t>
      </w:r>
      <w:r w:rsidRPr="003C6634">
        <w:rPr>
          <w:rFonts w:ascii="GHEA Grapalat" w:hAnsi="GHEA Grapalat" w:cs="Sylfaen"/>
          <w:sz w:val="20"/>
          <w:szCs w:val="20"/>
          <w:lang w:val="es-ES"/>
        </w:rPr>
        <w:t>է</w:t>
      </w:r>
      <w:r w:rsidRPr="003C6634">
        <w:rPr>
          <w:rFonts w:ascii="GHEA Grapalat" w:hAnsi="GHEA Grapalat" w:cs="Arial"/>
          <w:sz w:val="20"/>
          <w:szCs w:val="20"/>
          <w:lang w:val="es-ES"/>
        </w:rPr>
        <w:t xml:space="preserve"> </w:t>
      </w:r>
      <w:r w:rsidRPr="003C6634">
        <w:rPr>
          <w:rFonts w:ascii="GHEA Grapalat" w:hAnsi="GHEA Grapalat" w:cs="Sylfaen"/>
          <w:sz w:val="20"/>
          <w:szCs w:val="20"/>
          <w:lang w:val="es-ES"/>
        </w:rPr>
        <w:t>հայտ:</w:t>
      </w:r>
    </w:p>
    <w:p w14:paraId="6CEA3951" w14:textId="77777777" w:rsidR="00151D48" w:rsidRPr="003C6634" w:rsidRDefault="00151D48" w:rsidP="00151D48">
      <w:pPr>
        <w:jc w:val="both"/>
        <w:rPr>
          <w:rFonts w:ascii="GHEA Grapalat" w:hAnsi="GHEA Grapalat"/>
          <w:sz w:val="12"/>
          <w:szCs w:val="12"/>
          <w:u w:val="single"/>
          <w:lang w:val="es-ES"/>
        </w:rPr>
      </w:pPr>
    </w:p>
    <w:p w14:paraId="70A5D062" w14:textId="77777777" w:rsidR="00151D48" w:rsidRPr="003C6634" w:rsidRDefault="00151D48" w:rsidP="00151D48">
      <w:pPr>
        <w:jc w:val="both"/>
        <w:rPr>
          <w:rFonts w:ascii="GHEA Grapalat" w:hAnsi="GHEA Grapalat" w:cs="Sylfaen"/>
          <w:sz w:val="20"/>
          <w:szCs w:val="20"/>
          <w:lang w:val="es-ES"/>
        </w:rPr>
      </w:pPr>
      <w:r w:rsidRPr="003C6634">
        <w:rPr>
          <w:rFonts w:ascii="GHEA Grapalat" w:hAnsi="GHEA Grapalat"/>
          <w:sz w:val="22"/>
          <w:szCs w:val="22"/>
          <w:u w:val="single"/>
          <w:lang w:val="es-ES"/>
        </w:rPr>
        <w:t xml:space="preserve">                                                      </w:t>
      </w:r>
      <w:r w:rsidRPr="003C6634">
        <w:rPr>
          <w:rFonts w:ascii="GHEA Grapalat" w:hAnsi="GHEA Grapalat"/>
          <w:sz w:val="22"/>
          <w:szCs w:val="22"/>
          <w:u w:val="single"/>
          <w:lang w:val="es-ES"/>
        </w:rPr>
        <w:tab/>
      </w:r>
      <w:r w:rsidRPr="003C6634">
        <w:rPr>
          <w:rFonts w:ascii="GHEA Grapalat" w:hAnsi="GHEA Grapalat"/>
          <w:sz w:val="22"/>
          <w:szCs w:val="22"/>
          <w:u w:val="single"/>
          <w:lang w:val="es-ES"/>
        </w:rPr>
        <w:tab/>
        <w:t xml:space="preserve">   </w:t>
      </w:r>
      <w:r w:rsidRPr="003C6634">
        <w:rPr>
          <w:rFonts w:ascii="GHEA Grapalat" w:hAnsi="GHEA Grapalat"/>
          <w:lang w:val="es-ES"/>
        </w:rPr>
        <w:t>-</w:t>
      </w:r>
      <w:r w:rsidRPr="003C6634">
        <w:rPr>
          <w:rFonts w:ascii="GHEA Grapalat" w:hAnsi="GHEA Grapalat" w:cs="Sylfaen"/>
          <w:sz w:val="20"/>
          <w:szCs w:val="20"/>
          <w:lang w:val="es-ES"/>
        </w:rPr>
        <w:t>ն</w:t>
      </w:r>
      <w:r w:rsidRPr="003C6634">
        <w:rPr>
          <w:rFonts w:ascii="GHEA Grapalat" w:hAnsi="GHEA Grapalat" w:cs="Arial"/>
          <w:sz w:val="20"/>
          <w:szCs w:val="20"/>
          <w:lang w:val="es-ES"/>
        </w:rPr>
        <w:t xml:space="preserve"> </w:t>
      </w:r>
      <w:r w:rsidRPr="003C6634">
        <w:rPr>
          <w:rFonts w:ascii="GHEA Grapalat" w:hAnsi="GHEA Grapalat" w:cs="Sylfaen"/>
          <w:sz w:val="20"/>
          <w:szCs w:val="20"/>
          <w:lang w:val="es-ES"/>
        </w:rPr>
        <w:t>հայտնում</w:t>
      </w:r>
      <w:r w:rsidRPr="003C6634">
        <w:rPr>
          <w:rFonts w:ascii="GHEA Grapalat" w:hAnsi="GHEA Grapalat" w:cs="Arial"/>
          <w:sz w:val="20"/>
          <w:szCs w:val="20"/>
          <w:lang w:val="es-ES"/>
        </w:rPr>
        <w:t xml:space="preserve"> </w:t>
      </w:r>
      <w:r w:rsidRPr="003C6634">
        <w:rPr>
          <w:rFonts w:ascii="GHEA Grapalat" w:hAnsi="GHEA Grapalat" w:cs="Sylfaen"/>
          <w:sz w:val="20"/>
          <w:szCs w:val="20"/>
          <w:lang w:val="es-ES"/>
        </w:rPr>
        <w:t>և</w:t>
      </w:r>
      <w:r w:rsidRPr="003C6634">
        <w:rPr>
          <w:rFonts w:ascii="GHEA Grapalat" w:hAnsi="GHEA Grapalat" w:cs="Arial"/>
          <w:sz w:val="20"/>
          <w:szCs w:val="20"/>
          <w:lang w:val="es-ES"/>
        </w:rPr>
        <w:t xml:space="preserve"> </w:t>
      </w:r>
      <w:r w:rsidRPr="003C6634">
        <w:rPr>
          <w:rFonts w:ascii="GHEA Grapalat" w:hAnsi="GHEA Grapalat" w:cs="Sylfaen"/>
          <w:sz w:val="20"/>
          <w:szCs w:val="20"/>
          <w:lang w:val="es-ES"/>
        </w:rPr>
        <w:t>հավաստում</w:t>
      </w:r>
      <w:r w:rsidRPr="003C6634">
        <w:rPr>
          <w:rFonts w:ascii="GHEA Grapalat" w:hAnsi="GHEA Grapalat" w:cs="Arial"/>
          <w:sz w:val="20"/>
          <w:szCs w:val="20"/>
          <w:lang w:val="es-ES"/>
        </w:rPr>
        <w:t xml:space="preserve"> </w:t>
      </w:r>
      <w:r w:rsidRPr="003C6634">
        <w:rPr>
          <w:rFonts w:ascii="GHEA Grapalat" w:hAnsi="GHEA Grapalat" w:cs="Sylfaen"/>
          <w:sz w:val="20"/>
          <w:szCs w:val="20"/>
          <w:lang w:val="es-ES"/>
        </w:rPr>
        <w:t>է</w:t>
      </w:r>
      <w:r w:rsidRPr="003C6634">
        <w:rPr>
          <w:rFonts w:ascii="GHEA Grapalat" w:hAnsi="GHEA Grapalat" w:cs="Arial"/>
          <w:sz w:val="20"/>
          <w:szCs w:val="20"/>
          <w:lang w:val="es-ES"/>
        </w:rPr>
        <w:t xml:space="preserve">, </w:t>
      </w:r>
      <w:r w:rsidRPr="003C6634">
        <w:rPr>
          <w:rFonts w:ascii="GHEA Grapalat" w:hAnsi="GHEA Grapalat" w:cs="Sylfaen"/>
          <w:sz w:val="20"/>
          <w:szCs w:val="20"/>
          <w:lang w:val="es-ES"/>
        </w:rPr>
        <w:t xml:space="preserve">որ հանդիսանում է </w:t>
      </w:r>
    </w:p>
    <w:p w14:paraId="24383877" w14:textId="77777777" w:rsidR="00151D48" w:rsidRPr="003C6634" w:rsidRDefault="00151D48" w:rsidP="00151D48">
      <w:pPr>
        <w:jc w:val="both"/>
        <w:rPr>
          <w:rFonts w:ascii="GHEA Grapalat" w:hAnsi="GHEA Grapalat" w:cs="Sylfaen"/>
          <w:sz w:val="20"/>
          <w:szCs w:val="20"/>
          <w:lang w:val="es-ES"/>
        </w:rPr>
      </w:pPr>
      <w:r w:rsidRPr="003C6634">
        <w:rPr>
          <w:rFonts w:ascii="GHEA Grapalat" w:hAnsi="GHEA Grapalat" w:cs="Sylfaen"/>
          <w:vertAlign w:val="superscript"/>
          <w:lang w:val="es-ES"/>
        </w:rPr>
        <w:t xml:space="preserve">                                             մասնակցի</w:t>
      </w:r>
      <w:r w:rsidRPr="003C6634">
        <w:rPr>
          <w:rFonts w:ascii="GHEA Grapalat" w:hAnsi="GHEA Grapalat" w:cs="Arial"/>
          <w:vertAlign w:val="superscript"/>
          <w:lang w:val="es-ES"/>
        </w:rPr>
        <w:t xml:space="preserve"> </w:t>
      </w:r>
      <w:r w:rsidRPr="003C6634">
        <w:rPr>
          <w:rFonts w:ascii="GHEA Grapalat" w:hAnsi="GHEA Grapalat" w:cs="Sylfaen"/>
          <w:vertAlign w:val="superscript"/>
          <w:lang w:val="es-ES"/>
        </w:rPr>
        <w:t>անվանումը</w:t>
      </w:r>
    </w:p>
    <w:p w14:paraId="1BDAE042" w14:textId="77777777" w:rsidR="00151D48" w:rsidRPr="003C6634" w:rsidRDefault="00151D48" w:rsidP="00151D48">
      <w:pPr>
        <w:jc w:val="both"/>
        <w:rPr>
          <w:rFonts w:ascii="GHEA Grapalat" w:hAnsi="GHEA Grapalat" w:cs="Sylfaen"/>
          <w:sz w:val="20"/>
          <w:szCs w:val="20"/>
          <w:lang w:val="es-ES"/>
        </w:rPr>
      </w:pPr>
      <w:r w:rsidRPr="003C6634">
        <w:rPr>
          <w:rFonts w:ascii="GHEA Grapalat" w:hAnsi="GHEA Grapalat" w:cs="Sylfaen"/>
          <w:sz w:val="20"/>
          <w:szCs w:val="20"/>
          <w:u w:val="single"/>
          <w:lang w:val="es-ES"/>
        </w:rPr>
        <w:tab/>
      </w:r>
      <w:r w:rsidRPr="003C6634">
        <w:rPr>
          <w:rFonts w:ascii="GHEA Grapalat" w:hAnsi="GHEA Grapalat" w:cs="Sylfaen"/>
          <w:sz w:val="20"/>
          <w:szCs w:val="20"/>
          <w:u w:val="single"/>
          <w:lang w:val="es-ES"/>
        </w:rPr>
        <w:tab/>
      </w:r>
      <w:r w:rsidRPr="003C6634">
        <w:rPr>
          <w:rFonts w:ascii="GHEA Grapalat" w:hAnsi="GHEA Grapalat" w:cs="Sylfaen"/>
          <w:sz w:val="20"/>
          <w:szCs w:val="20"/>
          <w:u w:val="single"/>
          <w:lang w:val="es-ES"/>
        </w:rPr>
        <w:tab/>
      </w:r>
      <w:r w:rsidRPr="003C6634">
        <w:rPr>
          <w:rFonts w:ascii="GHEA Grapalat" w:hAnsi="GHEA Grapalat" w:cs="Sylfaen"/>
          <w:sz w:val="20"/>
          <w:szCs w:val="20"/>
          <w:u w:val="single"/>
          <w:lang w:val="es-ES"/>
        </w:rPr>
        <w:tab/>
      </w:r>
      <w:r w:rsidRPr="003C6634">
        <w:rPr>
          <w:rFonts w:ascii="GHEA Grapalat" w:hAnsi="GHEA Grapalat" w:cs="Sylfaen"/>
          <w:sz w:val="20"/>
          <w:szCs w:val="20"/>
          <w:u w:val="single"/>
          <w:lang w:val="es-ES"/>
        </w:rPr>
        <w:tab/>
      </w:r>
      <w:r w:rsidRPr="003C6634">
        <w:rPr>
          <w:rFonts w:ascii="GHEA Grapalat" w:hAnsi="GHEA Grapalat" w:cs="Sylfaen"/>
          <w:sz w:val="20"/>
          <w:szCs w:val="20"/>
          <w:u w:val="single"/>
          <w:lang w:val="es-ES"/>
        </w:rPr>
        <w:tab/>
      </w:r>
      <w:r w:rsidRPr="003C6634">
        <w:rPr>
          <w:rFonts w:ascii="GHEA Grapalat" w:hAnsi="GHEA Grapalat" w:cs="Sylfaen"/>
          <w:sz w:val="20"/>
          <w:szCs w:val="20"/>
          <w:u w:val="single"/>
          <w:lang w:val="es-ES"/>
        </w:rPr>
        <w:tab/>
      </w:r>
      <w:r w:rsidRPr="003C6634">
        <w:rPr>
          <w:rFonts w:ascii="GHEA Grapalat" w:hAnsi="GHEA Grapalat" w:cs="Sylfaen"/>
          <w:sz w:val="20"/>
          <w:szCs w:val="20"/>
          <w:lang w:val="es-ES"/>
        </w:rPr>
        <w:t xml:space="preserve">ռեզիդենտ:  </w:t>
      </w:r>
    </w:p>
    <w:p w14:paraId="36DA1234" w14:textId="77777777" w:rsidR="00151D48" w:rsidRPr="003C6634" w:rsidRDefault="00151D48" w:rsidP="00151D48">
      <w:pPr>
        <w:jc w:val="both"/>
        <w:rPr>
          <w:rFonts w:ascii="GHEA Grapalat" w:hAnsi="GHEA Grapalat" w:cs="Arial"/>
          <w:vertAlign w:val="superscript"/>
          <w:lang w:val="es-ES"/>
        </w:rPr>
      </w:pPr>
      <w:r w:rsidRPr="003C6634">
        <w:rPr>
          <w:rFonts w:ascii="GHEA Grapalat" w:hAnsi="GHEA Grapalat" w:cs="Arial"/>
          <w:vertAlign w:val="superscript"/>
          <w:lang w:val="es-ES"/>
        </w:rPr>
        <w:t xml:space="preserve">                                               երկրի անվանումը</w:t>
      </w:r>
    </w:p>
    <w:p w14:paraId="66F920A4" w14:textId="77777777" w:rsidR="00151D48" w:rsidRPr="003C6634" w:rsidDel="00437CDB" w:rsidRDefault="00151D48" w:rsidP="00151D48">
      <w:pPr>
        <w:jc w:val="both"/>
        <w:rPr>
          <w:rFonts w:ascii="GHEA Grapalat" w:hAnsi="GHEA Grapalat" w:cs="Sylfaen"/>
          <w:sz w:val="20"/>
          <w:szCs w:val="20"/>
          <w:lang w:val="es-ES"/>
        </w:rPr>
      </w:pPr>
    </w:p>
    <w:p w14:paraId="7E6625EA" w14:textId="77777777" w:rsidR="00151D48" w:rsidRPr="003C6634" w:rsidRDefault="00151D48" w:rsidP="00151D48">
      <w:pPr>
        <w:jc w:val="both"/>
        <w:rPr>
          <w:rFonts w:ascii="GHEA Grapalat" w:hAnsi="GHEA Grapalat" w:cs="Sylfaen"/>
          <w:sz w:val="20"/>
          <w:szCs w:val="20"/>
          <w:lang w:val="es-ES"/>
        </w:rPr>
      </w:pPr>
      <w:r w:rsidRPr="003C6634">
        <w:rPr>
          <w:rFonts w:ascii="GHEA Grapalat" w:hAnsi="GHEA Grapalat" w:cs="Sylfaen"/>
          <w:sz w:val="20"/>
          <w:szCs w:val="20"/>
          <w:lang w:val="es-ES"/>
        </w:rPr>
        <w:t xml:space="preserve">                </w:t>
      </w:r>
    </w:p>
    <w:p w14:paraId="2FC98941" w14:textId="77777777" w:rsidR="00151D48" w:rsidRPr="003C6634" w:rsidRDefault="00151D48" w:rsidP="00151D48">
      <w:pPr>
        <w:jc w:val="both"/>
        <w:rPr>
          <w:rFonts w:ascii="GHEA Grapalat" w:hAnsi="GHEA Grapalat" w:cs="Arial"/>
          <w:szCs w:val="22"/>
          <w:u w:val="single"/>
          <w:lang w:val="es-ES"/>
        </w:rPr>
      </w:pPr>
      <w:r w:rsidRPr="003C6634">
        <w:rPr>
          <w:rFonts w:ascii="GHEA Grapalat" w:hAnsi="GHEA Grapalat"/>
          <w:sz w:val="20"/>
          <w:szCs w:val="20"/>
          <w:u w:val="single"/>
          <w:lang w:val="es-ES"/>
        </w:rPr>
        <w:t xml:space="preserve">                                         </w:t>
      </w:r>
      <w:r w:rsidRPr="003C6634">
        <w:rPr>
          <w:rFonts w:ascii="GHEA Grapalat" w:hAnsi="GHEA Grapalat"/>
          <w:sz w:val="20"/>
          <w:szCs w:val="20"/>
          <w:lang w:val="es-ES"/>
        </w:rPr>
        <w:t>-</w:t>
      </w:r>
      <w:r w:rsidRPr="003C6634">
        <w:rPr>
          <w:rFonts w:ascii="GHEA Grapalat" w:hAnsi="GHEA Grapalat" w:cs="Sylfaen"/>
          <w:sz w:val="20"/>
          <w:szCs w:val="20"/>
          <w:lang w:val="es-ES"/>
        </w:rPr>
        <w:t>ի</w:t>
      </w:r>
      <w:r w:rsidRPr="003C6634">
        <w:rPr>
          <w:rFonts w:ascii="GHEA Grapalat" w:hAnsi="GHEA Grapalat" w:cs="Arial"/>
          <w:sz w:val="20"/>
          <w:szCs w:val="20"/>
          <w:lang w:val="es-ES"/>
        </w:rPr>
        <w:t xml:space="preserve"> հարկ վճարողի հաշվառման համարն </w:t>
      </w:r>
      <w:r w:rsidRPr="003C6634">
        <w:rPr>
          <w:rFonts w:ascii="GHEA Grapalat" w:hAnsi="GHEA Grapalat" w:cs="Sylfaen"/>
          <w:sz w:val="20"/>
          <w:szCs w:val="20"/>
          <w:lang w:val="es-ES"/>
        </w:rPr>
        <w:t>է</w:t>
      </w:r>
      <w:r w:rsidRPr="003C6634">
        <w:rPr>
          <w:rFonts w:ascii="GHEA Grapalat" w:hAnsi="GHEA Grapalat" w:cs="Arial"/>
          <w:sz w:val="20"/>
          <w:szCs w:val="20"/>
          <w:lang w:val="es-ES"/>
        </w:rPr>
        <w:t>`</w:t>
      </w:r>
      <w:r w:rsidRPr="003C6634">
        <w:rPr>
          <w:rFonts w:ascii="GHEA Grapalat" w:hAnsi="GHEA Grapalat" w:cs="Arial"/>
          <w:szCs w:val="22"/>
          <w:lang w:val="es-ES"/>
        </w:rPr>
        <w:t xml:space="preserve"> </w:t>
      </w:r>
      <w:r w:rsidRPr="003C6634">
        <w:rPr>
          <w:rFonts w:ascii="GHEA Grapalat" w:hAnsi="GHEA Grapalat" w:cs="Arial"/>
          <w:szCs w:val="22"/>
          <w:u w:val="single"/>
          <w:lang w:val="es-ES"/>
        </w:rPr>
        <w:tab/>
      </w:r>
      <w:r w:rsidRPr="003C6634">
        <w:rPr>
          <w:rFonts w:ascii="GHEA Grapalat" w:hAnsi="GHEA Grapalat" w:cs="Arial"/>
          <w:szCs w:val="22"/>
          <w:u w:val="single"/>
          <w:lang w:val="es-ES"/>
        </w:rPr>
        <w:tab/>
      </w:r>
      <w:r w:rsidRPr="003C6634">
        <w:rPr>
          <w:rFonts w:ascii="GHEA Grapalat" w:hAnsi="GHEA Grapalat" w:cs="Arial"/>
          <w:szCs w:val="22"/>
          <w:u w:val="single"/>
          <w:lang w:val="es-ES"/>
        </w:rPr>
        <w:tab/>
      </w:r>
      <w:r w:rsidRPr="003C6634">
        <w:rPr>
          <w:rFonts w:ascii="GHEA Grapalat" w:hAnsi="GHEA Grapalat" w:cs="Arial"/>
          <w:szCs w:val="22"/>
          <w:u w:val="single"/>
          <w:lang w:val="es-ES"/>
        </w:rPr>
        <w:tab/>
      </w:r>
      <w:r w:rsidRPr="003C6634">
        <w:rPr>
          <w:rFonts w:ascii="GHEA Grapalat" w:hAnsi="GHEA Grapalat" w:cs="Arial"/>
          <w:szCs w:val="22"/>
          <w:u w:val="single"/>
          <w:lang w:val="es-ES"/>
        </w:rPr>
        <w:tab/>
        <w:t>:</w:t>
      </w:r>
    </w:p>
    <w:p w14:paraId="61A35735" w14:textId="77777777" w:rsidR="00151D48" w:rsidRPr="003C6634" w:rsidRDefault="00151D48" w:rsidP="00151D48">
      <w:pPr>
        <w:jc w:val="both"/>
        <w:rPr>
          <w:rFonts w:ascii="GHEA Grapalat" w:hAnsi="GHEA Grapalat" w:cs="Arial"/>
          <w:vertAlign w:val="superscript"/>
          <w:lang w:val="es-ES"/>
        </w:rPr>
      </w:pPr>
      <w:r w:rsidRPr="003C6634">
        <w:rPr>
          <w:rFonts w:ascii="GHEA Grapalat" w:hAnsi="GHEA Grapalat" w:cs="Sylfaen"/>
          <w:vertAlign w:val="superscript"/>
          <w:lang w:val="es-ES"/>
        </w:rPr>
        <w:t xml:space="preserve">               մասնակցի</w:t>
      </w:r>
      <w:r w:rsidRPr="003C6634">
        <w:rPr>
          <w:rFonts w:ascii="GHEA Grapalat" w:hAnsi="GHEA Grapalat" w:cs="Arial"/>
          <w:vertAlign w:val="superscript"/>
          <w:lang w:val="es-ES"/>
        </w:rPr>
        <w:t xml:space="preserve"> </w:t>
      </w:r>
      <w:r w:rsidRPr="003C6634">
        <w:rPr>
          <w:rFonts w:ascii="GHEA Grapalat" w:hAnsi="GHEA Grapalat" w:cs="Sylfaen"/>
          <w:vertAlign w:val="superscript"/>
          <w:lang w:val="es-ES"/>
        </w:rPr>
        <w:t>անվանումը</w:t>
      </w:r>
      <w:r w:rsidRPr="003C6634">
        <w:rPr>
          <w:rFonts w:ascii="GHEA Grapalat" w:hAnsi="GHEA Grapalat" w:cs="Arial"/>
          <w:vertAlign w:val="superscript"/>
          <w:lang w:val="es-ES"/>
        </w:rPr>
        <w:t xml:space="preserve">                                                                                                                 հարկի վճարողի հաշվառման համարը</w:t>
      </w:r>
    </w:p>
    <w:p w14:paraId="525568DD" w14:textId="77777777" w:rsidR="00151D48" w:rsidRPr="003C6634" w:rsidRDefault="00151D48" w:rsidP="00151D48">
      <w:pPr>
        <w:jc w:val="both"/>
        <w:rPr>
          <w:rFonts w:ascii="GHEA Grapalat" w:hAnsi="GHEA Grapalat" w:cs="Arial"/>
          <w:vertAlign w:val="superscript"/>
          <w:lang w:val="es-ES"/>
        </w:rPr>
      </w:pPr>
    </w:p>
    <w:p w14:paraId="31A4D39B" w14:textId="77777777" w:rsidR="00151D48" w:rsidRPr="003C6634" w:rsidRDefault="00151D48" w:rsidP="00151D48">
      <w:pPr>
        <w:jc w:val="both"/>
        <w:rPr>
          <w:rFonts w:ascii="GHEA Grapalat" w:hAnsi="GHEA Grapalat"/>
          <w:sz w:val="22"/>
          <w:szCs w:val="22"/>
          <w:lang w:val="es-ES"/>
        </w:rPr>
      </w:pPr>
    </w:p>
    <w:p w14:paraId="1B56BBAD" w14:textId="77777777" w:rsidR="00151D48" w:rsidRPr="003C6634" w:rsidRDefault="00151D48" w:rsidP="00151D48">
      <w:pPr>
        <w:jc w:val="both"/>
        <w:rPr>
          <w:rFonts w:ascii="GHEA Grapalat" w:hAnsi="GHEA Grapalat"/>
          <w:sz w:val="22"/>
          <w:szCs w:val="22"/>
          <w:u w:val="single"/>
          <w:lang w:val="es-ES"/>
        </w:rPr>
      </w:pPr>
      <w:r w:rsidRPr="003C6634">
        <w:rPr>
          <w:rFonts w:ascii="GHEA Grapalat" w:hAnsi="GHEA Grapalat"/>
          <w:sz w:val="22"/>
          <w:szCs w:val="22"/>
          <w:u w:val="single"/>
          <w:lang w:val="es-ES"/>
        </w:rPr>
        <w:t xml:space="preserve">                                                </w:t>
      </w:r>
      <w:r w:rsidRPr="003C6634">
        <w:rPr>
          <w:rFonts w:ascii="GHEA Grapalat" w:hAnsi="GHEA Grapalat"/>
          <w:sz w:val="22"/>
          <w:szCs w:val="22"/>
          <w:lang w:val="es-ES"/>
        </w:rPr>
        <w:t xml:space="preserve"> </w:t>
      </w:r>
      <w:r w:rsidRPr="003C6634">
        <w:rPr>
          <w:rFonts w:ascii="GHEA Grapalat" w:hAnsi="GHEA Grapalat"/>
          <w:sz w:val="20"/>
          <w:szCs w:val="20"/>
          <w:lang w:val="es-ES"/>
        </w:rPr>
        <w:t>-</w:t>
      </w:r>
      <w:r w:rsidRPr="003C6634">
        <w:rPr>
          <w:rFonts w:ascii="GHEA Grapalat" w:hAnsi="GHEA Grapalat" w:cs="Sylfaen"/>
          <w:sz w:val="20"/>
          <w:szCs w:val="20"/>
          <w:lang w:val="es-ES"/>
        </w:rPr>
        <w:t>ի</w:t>
      </w:r>
      <w:r w:rsidRPr="003C6634">
        <w:rPr>
          <w:rFonts w:ascii="GHEA Grapalat" w:hAnsi="GHEA Grapalat" w:cs="Arial"/>
          <w:sz w:val="20"/>
          <w:szCs w:val="20"/>
          <w:lang w:val="es-ES"/>
        </w:rPr>
        <w:t xml:space="preserve"> </w:t>
      </w:r>
      <w:r w:rsidRPr="003C6634">
        <w:rPr>
          <w:rFonts w:ascii="GHEA Grapalat" w:hAnsi="GHEA Grapalat" w:cs="Sylfaen"/>
          <w:sz w:val="20"/>
          <w:szCs w:val="20"/>
          <w:lang w:val="es-ES"/>
        </w:rPr>
        <w:t>էլեկտրոնային</w:t>
      </w:r>
      <w:r w:rsidRPr="003C6634">
        <w:rPr>
          <w:rFonts w:ascii="GHEA Grapalat" w:hAnsi="GHEA Grapalat" w:cs="Arial"/>
          <w:sz w:val="20"/>
          <w:szCs w:val="20"/>
          <w:lang w:val="es-ES"/>
        </w:rPr>
        <w:t xml:space="preserve"> </w:t>
      </w:r>
      <w:r w:rsidRPr="003C6634">
        <w:rPr>
          <w:rFonts w:ascii="GHEA Grapalat" w:hAnsi="GHEA Grapalat" w:cs="Sylfaen"/>
          <w:sz w:val="20"/>
          <w:szCs w:val="20"/>
          <w:lang w:val="es-ES"/>
        </w:rPr>
        <w:t>փոստի</w:t>
      </w:r>
      <w:r w:rsidRPr="003C6634">
        <w:rPr>
          <w:rFonts w:ascii="GHEA Grapalat" w:hAnsi="GHEA Grapalat" w:cs="Arial"/>
          <w:sz w:val="20"/>
          <w:szCs w:val="20"/>
          <w:lang w:val="es-ES"/>
        </w:rPr>
        <w:t xml:space="preserve"> </w:t>
      </w:r>
      <w:r w:rsidRPr="003C6634">
        <w:rPr>
          <w:rFonts w:ascii="GHEA Grapalat" w:hAnsi="GHEA Grapalat" w:cs="Sylfaen"/>
          <w:sz w:val="20"/>
          <w:szCs w:val="20"/>
          <w:lang w:val="es-ES"/>
        </w:rPr>
        <w:t>հասցեն</w:t>
      </w:r>
      <w:r w:rsidRPr="003C6634">
        <w:rPr>
          <w:rFonts w:ascii="GHEA Grapalat" w:hAnsi="GHEA Grapalat" w:cs="Arial"/>
          <w:sz w:val="20"/>
          <w:szCs w:val="20"/>
          <w:lang w:val="es-ES"/>
        </w:rPr>
        <w:t xml:space="preserve"> </w:t>
      </w:r>
      <w:r w:rsidRPr="003C6634">
        <w:rPr>
          <w:rFonts w:ascii="GHEA Grapalat" w:hAnsi="GHEA Grapalat" w:cs="Sylfaen"/>
          <w:sz w:val="20"/>
          <w:szCs w:val="20"/>
          <w:lang w:val="es-ES"/>
        </w:rPr>
        <w:t>է</w:t>
      </w:r>
      <w:r w:rsidRPr="003C6634">
        <w:rPr>
          <w:rFonts w:ascii="GHEA Grapalat" w:hAnsi="GHEA Grapalat" w:cs="Arial"/>
          <w:sz w:val="20"/>
          <w:szCs w:val="20"/>
          <w:lang w:val="es-ES"/>
        </w:rPr>
        <w:t>`</w:t>
      </w:r>
      <w:r w:rsidRPr="003C6634">
        <w:rPr>
          <w:rFonts w:ascii="GHEA Grapalat" w:hAnsi="GHEA Grapalat" w:cs="Arial"/>
          <w:szCs w:val="22"/>
          <w:lang w:val="es-ES"/>
        </w:rPr>
        <w:t xml:space="preserve"> </w:t>
      </w:r>
      <w:r w:rsidRPr="003C6634">
        <w:rPr>
          <w:rFonts w:ascii="GHEA Grapalat" w:hAnsi="GHEA Grapalat"/>
          <w:u w:val="single"/>
          <w:lang w:val="es-ES"/>
        </w:rPr>
        <w:tab/>
      </w:r>
      <w:r w:rsidRPr="003C6634">
        <w:rPr>
          <w:rFonts w:ascii="GHEA Grapalat" w:hAnsi="GHEA Grapalat"/>
          <w:u w:val="single"/>
          <w:lang w:val="es-ES"/>
        </w:rPr>
        <w:tab/>
      </w:r>
      <w:r w:rsidRPr="003C6634">
        <w:rPr>
          <w:rFonts w:ascii="GHEA Grapalat" w:hAnsi="GHEA Grapalat"/>
          <w:u w:val="single"/>
          <w:lang w:val="es-ES"/>
        </w:rPr>
        <w:tab/>
      </w:r>
      <w:r w:rsidRPr="003C6634">
        <w:rPr>
          <w:rFonts w:ascii="GHEA Grapalat" w:hAnsi="GHEA Grapalat"/>
          <w:u w:val="single"/>
          <w:lang w:val="es-ES"/>
        </w:rPr>
        <w:tab/>
      </w:r>
      <w:r w:rsidRPr="003C6634">
        <w:rPr>
          <w:rFonts w:ascii="GHEA Grapalat" w:hAnsi="GHEA Grapalat"/>
          <w:u w:val="single"/>
          <w:lang w:val="es-ES"/>
        </w:rPr>
        <w:tab/>
        <w:t>:</w:t>
      </w:r>
    </w:p>
    <w:p w14:paraId="696A9192" w14:textId="77777777" w:rsidR="00151D48" w:rsidRPr="003C6634" w:rsidRDefault="00151D48" w:rsidP="00151D48">
      <w:pPr>
        <w:jc w:val="both"/>
        <w:rPr>
          <w:rFonts w:ascii="GHEA Grapalat" w:hAnsi="GHEA Grapalat"/>
          <w:sz w:val="10"/>
          <w:szCs w:val="10"/>
          <w:lang w:val="es-ES"/>
        </w:rPr>
      </w:pPr>
      <w:r w:rsidRPr="003C6634">
        <w:rPr>
          <w:rFonts w:ascii="GHEA Grapalat" w:hAnsi="GHEA Grapalat" w:cs="Sylfaen"/>
          <w:vertAlign w:val="superscript"/>
          <w:lang w:val="es-ES"/>
        </w:rPr>
        <w:t xml:space="preserve">              մասնակցի</w:t>
      </w:r>
      <w:r w:rsidRPr="003C6634">
        <w:rPr>
          <w:rFonts w:ascii="GHEA Grapalat" w:hAnsi="GHEA Grapalat" w:cs="Arial"/>
          <w:vertAlign w:val="superscript"/>
          <w:lang w:val="es-ES"/>
        </w:rPr>
        <w:t xml:space="preserve"> </w:t>
      </w:r>
      <w:r w:rsidRPr="003C6634">
        <w:rPr>
          <w:rFonts w:ascii="GHEA Grapalat" w:hAnsi="GHEA Grapalat" w:cs="Sylfaen"/>
          <w:vertAlign w:val="superscript"/>
          <w:lang w:val="es-ES"/>
        </w:rPr>
        <w:t>անվանումը</w:t>
      </w:r>
      <w:r w:rsidRPr="003C6634">
        <w:rPr>
          <w:rFonts w:ascii="GHEA Grapalat" w:hAnsi="GHEA Grapalat" w:cs="Arial"/>
          <w:vertAlign w:val="superscript"/>
          <w:lang w:val="es-ES"/>
        </w:rPr>
        <w:t xml:space="preserve">                                                                                                                           էլեկտրոնային փոստի հասցեն</w:t>
      </w:r>
    </w:p>
    <w:p w14:paraId="385F70F2" w14:textId="77777777" w:rsidR="00151D48" w:rsidRPr="003C6634" w:rsidRDefault="00151D48" w:rsidP="00151D48">
      <w:pPr>
        <w:jc w:val="right"/>
        <w:rPr>
          <w:rFonts w:ascii="GHEA Grapalat" w:hAnsi="GHEA Grapalat"/>
          <w:sz w:val="10"/>
          <w:szCs w:val="10"/>
          <w:lang w:val="es-ES"/>
        </w:rPr>
      </w:pPr>
    </w:p>
    <w:p w14:paraId="407CC4C3" w14:textId="77777777" w:rsidR="00151D48" w:rsidRPr="003C6634" w:rsidRDefault="00151D48" w:rsidP="00151D48">
      <w:pPr>
        <w:jc w:val="right"/>
        <w:rPr>
          <w:rFonts w:ascii="GHEA Grapalat" w:hAnsi="GHEA Grapalat"/>
          <w:sz w:val="10"/>
          <w:szCs w:val="10"/>
          <w:lang w:val="es-ES"/>
        </w:rPr>
      </w:pPr>
    </w:p>
    <w:p w14:paraId="0D95464F" w14:textId="77777777" w:rsidR="00151D48" w:rsidRPr="003C6634" w:rsidRDefault="00151D48" w:rsidP="00151D48">
      <w:pPr>
        <w:jc w:val="right"/>
        <w:rPr>
          <w:rFonts w:ascii="GHEA Grapalat" w:hAnsi="GHEA Grapalat"/>
          <w:sz w:val="10"/>
          <w:szCs w:val="10"/>
          <w:lang w:val="es-ES"/>
        </w:rPr>
      </w:pPr>
    </w:p>
    <w:p w14:paraId="32B6F388" w14:textId="77777777" w:rsidR="00151D48" w:rsidRPr="00DE1E5A" w:rsidRDefault="00151D48" w:rsidP="00151D48">
      <w:pPr>
        <w:ind w:firstLine="708"/>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2FA9700A" w14:textId="77777777" w:rsidR="00151D48" w:rsidRPr="00DE1E5A" w:rsidRDefault="00151D48" w:rsidP="00151D48">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123BFBFD" w14:textId="5A6B9540" w:rsidR="00151D48" w:rsidRPr="00DE1E5A" w:rsidRDefault="00151D48" w:rsidP="00151D48">
      <w:pPr>
        <w:ind w:firstLine="708"/>
        <w:jc w:val="both"/>
        <w:rPr>
          <w:rFonts w:ascii="GHEA Grapalat" w:hAnsi="GHEA Grapalat" w:cs="Arial"/>
          <w:sz w:val="20"/>
          <w:szCs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42682F">
        <w:rPr>
          <w:rFonts w:ascii="GHEA Grapalat" w:hAnsi="GHEA Grapalat" w:cs="Arial"/>
          <w:sz w:val="20"/>
          <w:szCs w:val="20"/>
          <w:lang w:val="es-ES"/>
        </w:rPr>
        <w:t>ԳՀԾՁԲ-2019</w:t>
      </w:r>
      <w:r w:rsidR="007C2E30">
        <w:rPr>
          <w:rFonts w:ascii="GHEA Grapalat" w:hAnsi="GHEA Grapalat" w:cs="Arial"/>
          <w:sz w:val="20"/>
          <w:szCs w:val="20"/>
          <w:lang w:val="hy-AM"/>
        </w:rPr>
        <w:t>-</w:t>
      </w:r>
      <w:r w:rsidR="0042682F">
        <w:rPr>
          <w:rFonts w:ascii="GHEA Grapalat" w:hAnsi="GHEA Grapalat" w:cs="Arial"/>
          <w:sz w:val="20"/>
          <w:szCs w:val="20"/>
          <w:lang w:val="es-ES"/>
        </w:rPr>
        <w:t>1-ԴԲԳԳԿ</w:t>
      </w:r>
      <w:r w:rsidR="00CB63E8">
        <w:rPr>
          <w:rFonts w:ascii="GHEA Grapalat" w:hAnsi="GHEA Grapalat" w:cs="Arial"/>
          <w:sz w:val="20"/>
          <w:szCs w:val="20"/>
          <w:lang w:val="hy-AM"/>
        </w:rPr>
        <w:t xml:space="preserve"> </w:t>
      </w:r>
      <w:r w:rsidRPr="00DE1E5A">
        <w:rPr>
          <w:rFonts w:ascii="GHEA Grapalat" w:hAnsi="GHEA Grapalat" w:cs="Arial"/>
          <w:sz w:val="20"/>
          <w:szCs w:val="20"/>
          <w:lang w:val="es-ES"/>
        </w:rPr>
        <w:t xml:space="preserve">ծածկագրով  գնանշման հարցման հրավերով սահմանված մասնակցության իրավունքի </w:t>
      </w:r>
      <w:r>
        <w:rPr>
          <w:rFonts w:ascii="GHEA Grapalat" w:hAnsi="GHEA Grapalat" w:cs="Arial"/>
          <w:sz w:val="20"/>
          <w:szCs w:val="20"/>
          <w:lang w:val="es-ES"/>
        </w:rPr>
        <w:t xml:space="preserve">և որակավորման չափանիշների </w:t>
      </w:r>
      <w:r w:rsidRPr="00DE1E5A">
        <w:rPr>
          <w:rFonts w:ascii="GHEA Grapalat" w:hAnsi="GHEA Grapalat" w:cs="Arial"/>
          <w:sz w:val="20"/>
          <w:szCs w:val="20"/>
          <w:lang w:val="es-ES"/>
        </w:rPr>
        <w:t>պահանջներին</w:t>
      </w:r>
      <w:r>
        <w:rPr>
          <w:rFonts w:ascii="GHEA Grapalat" w:hAnsi="GHEA Grapalat" w:cs="Arial"/>
          <w:sz w:val="20"/>
          <w:szCs w:val="20"/>
          <w:lang w:val="es-ES"/>
        </w:rPr>
        <w:t>.</w:t>
      </w:r>
    </w:p>
    <w:p w14:paraId="223ECFE9" w14:textId="614D61CC" w:rsidR="00151D48" w:rsidRPr="00DE1E5A" w:rsidRDefault="00151D48" w:rsidP="00151D48">
      <w:pPr>
        <w:ind w:firstLine="708"/>
        <w:jc w:val="both"/>
        <w:rPr>
          <w:rFonts w:ascii="GHEA Grapalat" w:hAnsi="GHEA Grapalat" w:cs="Arial"/>
          <w:sz w:val="22"/>
          <w:szCs w:val="22"/>
          <w:lang w:val="es-ES"/>
        </w:rPr>
      </w:pPr>
      <w:r>
        <w:rPr>
          <w:rFonts w:ascii="GHEA Grapalat" w:hAnsi="GHEA Grapalat" w:cs="Arial"/>
          <w:sz w:val="20"/>
          <w:szCs w:val="20"/>
          <w:lang w:val="es-ES"/>
        </w:rPr>
        <w:t xml:space="preserve">2) </w:t>
      </w:r>
      <w:r w:rsidR="0042682F">
        <w:rPr>
          <w:rFonts w:ascii="GHEA Grapalat" w:hAnsi="GHEA Grapalat"/>
          <w:lang w:val="es-ES"/>
        </w:rPr>
        <w:t>ԳՀԾՁԲ-2019</w:t>
      </w:r>
      <w:r w:rsidR="007C2E30">
        <w:rPr>
          <w:rFonts w:ascii="GHEA Grapalat" w:hAnsi="GHEA Grapalat"/>
          <w:lang w:val="hy-AM"/>
        </w:rPr>
        <w:t>-</w:t>
      </w:r>
      <w:r w:rsidR="0042682F">
        <w:rPr>
          <w:rFonts w:ascii="GHEA Grapalat" w:hAnsi="GHEA Grapalat"/>
          <w:lang w:val="es-ES"/>
        </w:rPr>
        <w:t>1-ԴԲԳԳԿ</w:t>
      </w:r>
      <w:r w:rsidRPr="00DE1E5A">
        <w:rPr>
          <w:rFonts w:ascii="GHEA Grapalat" w:hAnsi="GHEA Grapalat" w:cs="Arial"/>
          <w:sz w:val="20"/>
          <w:szCs w:val="20"/>
          <w:lang w:val="es-ES"/>
        </w:rPr>
        <w:t>ծածկագրով գնանշման հարցմանը մասնակցելու շրջանակում`</w:t>
      </w:r>
      <w:r w:rsidRPr="00DE1E5A">
        <w:rPr>
          <w:rFonts w:ascii="GHEA Grapalat" w:hAnsi="GHEA Grapalat" w:cs="Sylfaen"/>
          <w:sz w:val="22"/>
          <w:szCs w:val="22"/>
          <w:lang w:val="es-ES"/>
        </w:rPr>
        <w:t xml:space="preserve">  </w:t>
      </w:r>
    </w:p>
    <w:p w14:paraId="5EBADD8F" w14:textId="77777777" w:rsidR="00151D48" w:rsidRPr="00DE1E5A" w:rsidRDefault="00151D48" w:rsidP="00151D48">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1D28E77" w14:textId="77777777" w:rsidR="00151D48" w:rsidRPr="00DE1E5A" w:rsidRDefault="00151D48" w:rsidP="00151D48">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գնանշման հարցման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45B04B10" w14:textId="77777777" w:rsidR="00151D48" w:rsidRPr="00DE1E5A" w:rsidRDefault="00151D48" w:rsidP="00151D48">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173C8ADE" w14:textId="77777777" w:rsidR="00151D48" w:rsidRPr="00DE1E5A" w:rsidRDefault="00151D48" w:rsidP="00151D48">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08A82943" w14:textId="77777777" w:rsidR="00151D48" w:rsidRPr="00DE1E5A" w:rsidRDefault="00151D48" w:rsidP="00151D48">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3643B52D" w14:textId="77777777" w:rsidR="00151D48" w:rsidRPr="00DE1E5A" w:rsidRDefault="00151D48" w:rsidP="00151D48">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5E8A3DE9" w14:textId="77777777" w:rsidR="00151D48" w:rsidRPr="00DE1E5A" w:rsidRDefault="00151D48" w:rsidP="00151D48">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7876072E" w14:textId="77777777" w:rsidR="00151D48" w:rsidRPr="00DE1E5A" w:rsidRDefault="00151D48" w:rsidP="00151D48">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62FE735C" w14:textId="77777777" w:rsidR="00151D48" w:rsidRDefault="00151D48" w:rsidP="00151D48">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151D48" w:rsidRPr="00CC2D21" w14:paraId="6787D5E9" w14:textId="77777777" w:rsidTr="003B3511">
        <w:tc>
          <w:tcPr>
            <w:tcW w:w="2570" w:type="dxa"/>
            <w:vAlign w:val="center"/>
          </w:tcPr>
          <w:p w14:paraId="569C6FCE" w14:textId="77777777" w:rsidR="00151D48" w:rsidRPr="003104AE" w:rsidRDefault="00151D48" w:rsidP="003B3511">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lastRenderedPageBreak/>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14:paraId="4A7A1471" w14:textId="77777777" w:rsidR="00151D48" w:rsidRPr="003104AE" w:rsidRDefault="00151D48" w:rsidP="003B3511">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14:paraId="486F0E63" w14:textId="77777777" w:rsidR="00151D48" w:rsidRPr="003104AE" w:rsidRDefault="00151D48" w:rsidP="003B3511">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151D48" w:rsidRPr="00CC2D21" w14:paraId="48978E36" w14:textId="77777777" w:rsidTr="003B3511">
        <w:tc>
          <w:tcPr>
            <w:tcW w:w="2570" w:type="dxa"/>
            <w:vAlign w:val="center"/>
          </w:tcPr>
          <w:p w14:paraId="612645B3" w14:textId="77777777" w:rsidR="00151D48" w:rsidRPr="00D35555" w:rsidRDefault="00151D48" w:rsidP="003B3511">
            <w:pPr>
              <w:pStyle w:val="BodyTextIndent3"/>
              <w:spacing w:line="240" w:lineRule="auto"/>
              <w:ind w:firstLine="0"/>
              <w:jc w:val="center"/>
              <w:rPr>
                <w:rFonts w:ascii="Sylfaen" w:hAnsi="Sylfaen"/>
                <w:sz w:val="26"/>
                <w:vertAlign w:val="superscript"/>
                <w:lang w:val="hy-AM"/>
              </w:rPr>
            </w:pPr>
          </w:p>
        </w:tc>
        <w:tc>
          <w:tcPr>
            <w:tcW w:w="3960" w:type="dxa"/>
            <w:vAlign w:val="center"/>
          </w:tcPr>
          <w:p w14:paraId="144CE01D" w14:textId="77777777" w:rsidR="00151D48" w:rsidRPr="00143F38" w:rsidRDefault="00151D48" w:rsidP="003B3511">
            <w:pPr>
              <w:pStyle w:val="BodyTextIndent3"/>
              <w:spacing w:line="240" w:lineRule="auto"/>
              <w:ind w:firstLine="0"/>
              <w:jc w:val="center"/>
              <w:rPr>
                <w:rFonts w:ascii="GHEA Grapalat" w:hAnsi="GHEA Grapalat"/>
                <w:sz w:val="26"/>
                <w:vertAlign w:val="superscript"/>
                <w:lang w:val="es-ES"/>
              </w:rPr>
            </w:pPr>
          </w:p>
        </w:tc>
        <w:tc>
          <w:tcPr>
            <w:tcW w:w="3370" w:type="dxa"/>
          </w:tcPr>
          <w:p w14:paraId="643E6437" w14:textId="77777777" w:rsidR="00151D48" w:rsidRPr="00143F38" w:rsidRDefault="00151D48" w:rsidP="003B3511">
            <w:pPr>
              <w:pStyle w:val="BodyTextIndent3"/>
              <w:spacing w:line="240" w:lineRule="auto"/>
              <w:ind w:firstLine="0"/>
              <w:jc w:val="center"/>
              <w:rPr>
                <w:rFonts w:ascii="GHEA Grapalat" w:hAnsi="GHEA Grapalat"/>
                <w:sz w:val="26"/>
                <w:vertAlign w:val="superscript"/>
                <w:lang w:val="es-ES"/>
              </w:rPr>
            </w:pPr>
          </w:p>
        </w:tc>
      </w:tr>
      <w:tr w:rsidR="00151D48" w:rsidRPr="00CC2D21" w14:paraId="45F6F983" w14:textId="77777777" w:rsidTr="003B3511">
        <w:tc>
          <w:tcPr>
            <w:tcW w:w="2570" w:type="dxa"/>
            <w:vAlign w:val="center"/>
          </w:tcPr>
          <w:p w14:paraId="79378D99" w14:textId="77777777" w:rsidR="00151D48" w:rsidRPr="00143F38" w:rsidRDefault="00151D48" w:rsidP="003B3511">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14:paraId="63401A92" w14:textId="77777777" w:rsidR="00151D48" w:rsidRPr="00143F38" w:rsidRDefault="00151D48" w:rsidP="003B3511">
            <w:pPr>
              <w:pStyle w:val="BodyTextIndent3"/>
              <w:spacing w:line="240" w:lineRule="auto"/>
              <w:ind w:firstLine="0"/>
              <w:jc w:val="center"/>
              <w:rPr>
                <w:rFonts w:ascii="GHEA Grapalat" w:hAnsi="GHEA Grapalat"/>
                <w:sz w:val="26"/>
                <w:vertAlign w:val="superscript"/>
                <w:lang w:val="es-ES"/>
              </w:rPr>
            </w:pPr>
          </w:p>
        </w:tc>
        <w:tc>
          <w:tcPr>
            <w:tcW w:w="3370" w:type="dxa"/>
          </w:tcPr>
          <w:p w14:paraId="2D4833C6" w14:textId="77777777" w:rsidR="00151D48" w:rsidRPr="00143F38" w:rsidRDefault="00151D48" w:rsidP="003B3511">
            <w:pPr>
              <w:pStyle w:val="BodyTextIndent3"/>
              <w:spacing w:line="240" w:lineRule="auto"/>
              <w:ind w:firstLine="0"/>
              <w:jc w:val="center"/>
              <w:rPr>
                <w:rFonts w:ascii="GHEA Grapalat" w:hAnsi="GHEA Grapalat"/>
                <w:sz w:val="26"/>
                <w:vertAlign w:val="superscript"/>
                <w:lang w:val="es-ES"/>
              </w:rPr>
            </w:pPr>
          </w:p>
        </w:tc>
      </w:tr>
      <w:tr w:rsidR="00151D48" w:rsidRPr="00CC2D21" w14:paraId="70D0C8B2" w14:textId="77777777" w:rsidTr="003B3511">
        <w:tc>
          <w:tcPr>
            <w:tcW w:w="2570" w:type="dxa"/>
            <w:vAlign w:val="center"/>
          </w:tcPr>
          <w:p w14:paraId="2ECEF47A" w14:textId="77777777" w:rsidR="00151D48" w:rsidRPr="00143F38" w:rsidRDefault="00151D48" w:rsidP="003B3511">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14:paraId="5485B6A6" w14:textId="77777777" w:rsidR="00151D48" w:rsidRPr="00143F38" w:rsidRDefault="00151D48" w:rsidP="003B3511">
            <w:pPr>
              <w:pStyle w:val="BodyTextIndent3"/>
              <w:spacing w:line="240" w:lineRule="auto"/>
              <w:ind w:firstLine="0"/>
              <w:jc w:val="center"/>
              <w:rPr>
                <w:rFonts w:ascii="GHEA Grapalat" w:hAnsi="GHEA Grapalat"/>
                <w:sz w:val="26"/>
                <w:vertAlign w:val="superscript"/>
                <w:lang w:val="es-ES"/>
              </w:rPr>
            </w:pPr>
          </w:p>
        </w:tc>
        <w:tc>
          <w:tcPr>
            <w:tcW w:w="3370" w:type="dxa"/>
          </w:tcPr>
          <w:p w14:paraId="28BCDF57" w14:textId="77777777" w:rsidR="00151D48" w:rsidRPr="00143F38" w:rsidRDefault="00151D48" w:rsidP="003B3511">
            <w:pPr>
              <w:pStyle w:val="BodyTextIndent3"/>
              <w:spacing w:line="240" w:lineRule="auto"/>
              <w:ind w:firstLine="0"/>
              <w:jc w:val="center"/>
              <w:rPr>
                <w:rFonts w:ascii="GHEA Grapalat" w:hAnsi="GHEA Grapalat"/>
                <w:sz w:val="26"/>
                <w:vertAlign w:val="superscript"/>
                <w:lang w:val="es-ES"/>
              </w:rPr>
            </w:pPr>
          </w:p>
        </w:tc>
      </w:tr>
    </w:tbl>
    <w:p w14:paraId="14B0486E" w14:textId="77777777" w:rsidR="00151D48" w:rsidRPr="00DE1E5A" w:rsidRDefault="00151D48" w:rsidP="00151D48">
      <w:pPr>
        <w:jc w:val="right"/>
        <w:rPr>
          <w:ins w:id="17" w:author="Sergey Shahnazaryan" w:date="2019-05-21T09:55:00Z"/>
          <w:rFonts w:ascii="GHEA Grapalat" w:hAnsi="GHEA Grapalat"/>
          <w:sz w:val="10"/>
          <w:szCs w:val="10"/>
          <w:lang w:val="es-ES"/>
        </w:rPr>
      </w:pPr>
    </w:p>
    <w:p w14:paraId="49D76FDD" w14:textId="77777777" w:rsidR="00151D48" w:rsidRPr="00DE1E5A" w:rsidRDefault="00151D48" w:rsidP="00151D48">
      <w:pPr>
        <w:jc w:val="both"/>
        <w:rPr>
          <w:ins w:id="18" w:author="Sergey Shahnazaryan" w:date="2019-05-21T09:55:00Z"/>
          <w:rFonts w:ascii="GHEA Grapalat" w:hAnsi="GHEA Grapalat"/>
          <w:sz w:val="10"/>
          <w:szCs w:val="10"/>
          <w:lang w:val="es-ES"/>
        </w:rPr>
      </w:pPr>
    </w:p>
    <w:p w14:paraId="68EB4B32" w14:textId="52A73365" w:rsidR="00151D48" w:rsidRDefault="00151D48" w:rsidP="00151D48">
      <w:pPr>
        <w:ind w:firstLine="708"/>
        <w:jc w:val="both"/>
        <w:rPr>
          <w:rFonts w:ascii="GHEA Grapalat" w:hAnsi="GHEA Grapalat" w:cs="Arial"/>
          <w:sz w:val="20"/>
          <w:szCs w:val="20"/>
          <w:lang w:val="es-ES"/>
        </w:rPr>
      </w:pPr>
      <w:r>
        <w:rPr>
          <w:rFonts w:ascii="GHEA Grapalat" w:hAnsi="GHEA Grapalat"/>
          <w:sz w:val="20"/>
          <w:lang w:val="es-ES"/>
        </w:rPr>
        <w:t>3</w:t>
      </w:r>
      <w:r>
        <w:rPr>
          <w:rFonts w:ascii="GHEA Grapalat" w:hAnsi="GHEA Grapalat" w:cs="Arial"/>
          <w:sz w:val="20"/>
          <w:szCs w:val="20"/>
          <w:lang w:val="es-ES"/>
        </w:rPr>
        <w:t xml:space="preserve">) </w:t>
      </w:r>
      <w:r w:rsidR="0042682F">
        <w:rPr>
          <w:rFonts w:ascii="GHEA Grapalat" w:hAnsi="GHEA Grapalat"/>
          <w:lang w:val="es-ES"/>
        </w:rPr>
        <w:t>ԳՀԾՁԲ-2019</w:t>
      </w:r>
      <w:r w:rsidR="007C2E30">
        <w:rPr>
          <w:rFonts w:ascii="GHEA Grapalat" w:hAnsi="GHEA Grapalat"/>
          <w:lang w:val="hy-AM"/>
        </w:rPr>
        <w:t>-</w:t>
      </w:r>
      <w:r w:rsidR="0042682F">
        <w:rPr>
          <w:rFonts w:ascii="GHEA Grapalat" w:hAnsi="GHEA Grapalat"/>
          <w:lang w:val="es-ES"/>
        </w:rPr>
        <w:t>1-ԴԲԳԳԿ</w:t>
      </w:r>
      <w:r w:rsidRPr="00DE1E5A">
        <w:rPr>
          <w:rFonts w:ascii="GHEA Grapalat" w:hAnsi="GHEA Grapalat" w:cs="Arial"/>
          <w:sz w:val="20"/>
          <w:szCs w:val="20"/>
          <w:lang w:val="es-ES"/>
        </w:rPr>
        <w:t>ծածկագրով գնանշման հարցման</w:t>
      </w:r>
      <w:r>
        <w:rPr>
          <w:rFonts w:ascii="GHEA Grapalat" w:hAnsi="GHEA Grapalat" w:cs="Arial"/>
          <w:sz w:val="20"/>
          <w:szCs w:val="20"/>
          <w:lang w:val="es-ES"/>
        </w:rPr>
        <w:t xml:space="preserve"> ընթացակարգի շրջանակում ընտրված մասնակից ճանաչվելու և պայմանագիր կնքելու դեպքում պայմանագրի կատարումն իրականացնելու է թվով </w:t>
      </w:r>
    </w:p>
    <w:p w14:paraId="25B0BC2B" w14:textId="77777777" w:rsidR="00151D48" w:rsidRPr="00DE1E5A" w:rsidRDefault="00151D48" w:rsidP="00151D48">
      <w:pPr>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 </w:t>
      </w:r>
      <w:r w:rsidRPr="003E6196">
        <w:rPr>
          <w:rFonts w:ascii="GHEA Grapalat" w:hAnsi="GHEA Grapalat" w:cs="Arial"/>
          <w:sz w:val="20"/>
          <w:szCs w:val="20"/>
          <w:lang w:val="es-ES"/>
        </w:rPr>
        <w:t>աշխատակիցների միջոցով</w:t>
      </w:r>
      <w:r>
        <w:rPr>
          <w:rFonts w:ascii="GHEA Grapalat" w:hAnsi="GHEA Grapalat" w:cs="Arial"/>
          <w:sz w:val="20"/>
          <w:szCs w:val="20"/>
          <w:lang w:val="es-ES"/>
        </w:rPr>
        <w:t>:</w:t>
      </w:r>
    </w:p>
    <w:p w14:paraId="082F92E5" w14:textId="77777777" w:rsidR="00151D48" w:rsidRDefault="00151D48" w:rsidP="00151D48">
      <w:pPr>
        <w:jc w:val="both"/>
        <w:rPr>
          <w:rFonts w:ascii="GHEA Grapalat" w:hAnsi="GHEA Grapalat" w:cs="Arial"/>
          <w:sz w:val="20"/>
          <w:szCs w:val="20"/>
          <w:lang w:val="es-ES"/>
        </w:rPr>
      </w:pPr>
      <w:r>
        <w:rPr>
          <w:rFonts w:ascii="GHEA Grapalat" w:hAnsi="GHEA Grapalat" w:cs="Arial"/>
          <w:vertAlign w:val="superscript"/>
          <w:lang w:val="es-ES"/>
        </w:rPr>
        <w:t xml:space="preserve">                       քանակը</w:t>
      </w:r>
    </w:p>
    <w:p w14:paraId="2423036E" w14:textId="77777777" w:rsidR="00151D48" w:rsidRDefault="00151D48" w:rsidP="00151D48">
      <w:pPr>
        <w:ind w:firstLine="708"/>
        <w:jc w:val="both"/>
        <w:rPr>
          <w:rFonts w:ascii="GHEA Grapalat" w:hAnsi="GHEA Grapalat" w:cs="Arial"/>
          <w:sz w:val="20"/>
          <w:szCs w:val="20"/>
          <w:lang w:val="es-ES"/>
        </w:rPr>
      </w:pPr>
      <w:r>
        <w:rPr>
          <w:rFonts w:ascii="GHEA Grapalat" w:hAnsi="GHEA Grapalat" w:cs="Arial"/>
          <w:sz w:val="20"/>
          <w:szCs w:val="20"/>
          <w:lang w:val="es-ES"/>
        </w:rPr>
        <w:t xml:space="preserve">                                                                                           </w:t>
      </w:r>
    </w:p>
    <w:p w14:paraId="6E475B30" w14:textId="77777777" w:rsidR="00151D48" w:rsidRPr="00246449" w:rsidRDefault="00151D48" w:rsidP="00151D48">
      <w:pPr>
        <w:jc w:val="both"/>
        <w:rPr>
          <w:rFonts w:ascii="GHEA Grapalat" w:hAnsi="GHEA Grapalat"/>
          <w:sz w:val="20"/>
          <w:lang w:val="es-ES"/>
        </w:rPr>
      </w:pPr>
      <w:r w:rsidRPr="00246449">
        <w:rPr>
          <w:rFonts w:ascii="GHEA Grapalat" w:hAnsi="GHEA Grapalat"/>
          <w:sz w:val="20"/>
          <w:lang w:val="es-ES"/>
        </w:rPr>
        <w:t xml:space="preserve">  </w:t>
      </w:r>
    </w:p>
    <w:p w14:paraId="42824489" w14:textId="77777777" w:rsidR="00151D48" w:rsidRPr="003C6634" w:rsidRDefault="00151D48" w:rsidP="00151D48">
      <w:pPr>
        <w:jc w:val="both"/>
        <w:rPr>
          <w:rFonts w:ascii="GHEA Grapalat" w:hAnsi="GHEA Grapalat"/>
          <w:sz w:val="20"/>
          <w:lang w:val="es-ES"/>
        </w:rPr>
      </w:pPr>
    </w:p>
    <w:p w14:paraId="1A8C1E9A" w14:textId="77777777" w:rsidR="00151D48" w:rsidRPr="003C6634" w:rsidRDefault="00151D48" w:rsidP="00151D48">
      <w:pPr>
        <w:jc w:val="both"/>
        <w:rPr>
          <w:rFonts w:ascii="GHEA Grapalat" w:hAnsi="GHEA Grapalat"/>
          <w:sz w:val="20"/>
          <w:lang w:val="es-ES"/>
        </w:rPr>
      </w:pPr>
    </w:p>
    <w:p w14:paraId="0C7EC3D4" w14:textId="77777777" w:rsidR="00151D48" w:rsidRPr="003C6634" w:rsidRDefault="00151D48" w:rsidP="00151D48">
      <w:pPr>
        <w:jc w:val="both"/>
        <w:rPr>
          <w:rFonts w:ascii="GHEA Grapalat" w:hAnsi="GHEA Grapalat"/>
          <w:sz w:val="20"/>
          <w:lang w:val="es-ES"/>
        </w:rPr>
      </w:pPr>
    </w:p>
    <w:p w14:paraId="762B533C" w14:textId="77777777" w:rsidR="00151D48" w:rsidRPr="003C6634" w:rsidRDefault="00151D48" w:rsidP="00151D48">
      <w:pPr>
        <w:jc w:val="both"/>
        <w:rPr>
          <w:rFonts w:ascii="GHEA Grapalat" w:hAnsi="GHEA Grapalat"/>
          <w:sz w:val="20"/>
          <w:lang w:val="es-ES"/>
        </w:rPr>
      </w:pPr>
    </w:p>
    <w:p w14:paraId="77251FFA" w14:textId="77777777" w:rsidR="00151D48" w:rsidRPr="003C6634" w:rsidRDefault="00151D48" w:rsidP="00151D48">
      <w:pPr>
        <w:jc w:val="both"/>
        <w:rPr>
          <w:rFonts w:ascii="GHEA Grapalat" w:hAnsi="GHEA Grapalat"/>
          <w:sz w:val="20"/>
          <w:lang w:val="es-ES"/>
        </w:rPr>
      </w:pPr>
    </w:p>
    <w:p w14:paraId="6648AB56" w14:textId="77777777" w:rsidR="00151D48" w:rsidRPr="003C6634" w:rsidRDefault="00151D48" w:rsidP="00151D48">
      <w:pPr>
        <w:jc w:val="both"/>
        <w:rPr>
          <w:rFonts w:ascii="GHEA Grapalat" w:hAnsi="GHEA Grapalat" w:cs="Arial"/>
          <w:sz w:val="20"/>
          <w:vertAlign w:val="superscript"/>
          <w:lang w:val="es-ES"/>
        </w:rPr>
      </w:pPr>
      <w:r w:rsidRPr="003C6634">
        <w:rPr>
          <w:rFonts w:ascii="GHEA Grapalat" w:hAnsi="GHEA Grapalat"/>
          <w:sz w:val="20"/>
          <w:lang w:val="es-ES"/>
        </w:rPr>
        <w:t xml:space="preserve">    </w:t>
      </w:r>
      <w:r w:rsidRPr="003C6634">
        <w:rPr>
          <w:rFonts w:ascii="GHEA Grapalat" w:hAnsi="GHEA Grapalat"/>
          <w:sz w:val="20"/>
          <w:lang w:val="hy-AM"/>
        </w:rPr>
        <w:t xml:space="preserve">___________________________________________________ </w:t>
      </w:r>
      <w:r w:rsidRPr="003C6634">
        <w:rPr>
          <w:rFonts w:ascii="GHEA Grapalat" w:hAnsi="GHEA Grapalat"/>
          <w:sz w:val="20"/>
          <w:lang w:val="hy-AM"/>
        </w:rPr>
        <w:tab/>
        <w:t xml:space="preserve">                _____________</w:t>
      </w:r>
      <w:r w:rsidRPr="003C6634">
        <w:rPr>
          <w:rFonts w:ascii="GHEA Grapalat" w:hAnsi="GHEA Grapalat"/>
          <w:sz w:val="20"/>
          <w:u w:val="single"/>
          <w:lang w:val="es-ES"/>
        </w:rPr>
        <w:tab/>
      </w:r>
      <w:r w:rsidRPr="003C6634">
        <w:rPr>
          <w:rFonts w:ascii="GHEA Grapalat" w:hAnsi="GHEA Grapalat"/>
          <w:sz w:val="20"/>
          <w:u w:val="single"/>
          <w:lang w:val="es-ES"/>
        </w:rPr>
        <w:tab/>
      </w:r>
      <w:r w:rsidRPr="003C6634">
        <w:rPr>
          <w:rFonts w:ascii="GHEA Grapalat" w:hAnsi="GHEA Grapalat"/>
          <w:sz w:val="20"/>
          <w:lang w:val="es-ES"/>
        </w:rPr>
        <w:tab/>
      </w:r>
      <w:r w:rsidRPr="003C6634">
        <w:rPr>
          <w:rFonts w:ascii="GHEA Grapalat" w:hAnsi="GHEA Grapalat"/>
          <w:sz w:val="20"/>
          <w:lang w:val="es-ES"/>
        </w:rPr>
        <w:tab/>
      </w:r>
      <w:r w:rsidRPr="003C6634">
        <w:rPr>
          <w:rFonts w:ascii="GHEA Grapalat" w:hAnsi="GHEA Grapalat"/>
          <w:sz w:val="20"/>
          <w:lang w:val="hy-AM"/>
        </w:rPr>
        <w:t xml:space="preserve"> </w:t>
      </w:r>
      <w:r w:rsidRPr="003C6634">
        <w:rPr>
          <w:rFonts w:ascii="GHEA Grapalat" w:hAnsi="GHEA Grapalat" w:cs="Sylfaen"/>
          <w:sz w:val="20"/>
          <w:vertAlign w:val="superscript"/>
          <w:lang w:val="hy-AM"/>
        </w:rPr>
        <w:t>Մասնակցի</w:t>
      </w:r>
      <w:r w:rsidRPr="003C6634">
        <w:rPr>
          <w:rFonts w:ascii="GHEA Grapalat" w:hAnsi="GHEA Grapalat" w:cs="Arial"/>
          <w:sz w:val="20"/>
          <w:vertAlign w:val="superscript"/>
          <w:lang w:val="hy-AM"/>
        </w:rPr>
        <w:t xml:space="preserve"> </w:t>
      </w:r>
      <w:r w:rsidRPr="003C6634">
        <w:rPr>
          <w:rFonts w:ascii="GHEA Grapalat" w:hAnsi="GHEA Grapalat" w:cs="Sylfaen"/>
          <w:sz w:val="20"/>
          <w:vertAlign w:val="superscript"/>
          <w:lang w:val="hy-AM"/>
        </w:rPr>
        <w:t>անվանումը</w:t>
      </w:r>
      <w:r w:rsidRPr="003C6634">
        <w:rPr>
          <w:rFonts w:ascii="GHEA Grapalat" w:hAnsi="GHEA Grapalat" w:cs="Arial"/>
          <w:sz w:val="20"/>
          <w:vertAlign w:val="superscript"/>
          <w:lang w:val="hy-AM"/>
        </w:rPr>
        <w:t xml:space="preserve"> </w:t>
      </w:r>
      <w:r w:rsidRPr="003C6634">
        <w:rPr>
          <w:rFonts w:ascii="GHEA Grapalat" w:hAnsi="GHEA Grapalat"/>
          <w:sz w:val="20"/>
          <w:vertAlign w:val="superscript"/>
          <w:lang w:val="hy-AM"/>
        </w:rPr>
        <w:t xml:space="preserve"> (</w:t>
      </w:r>
      <w:r w:rsidRPr="003C6634">
        <w:rPr>
          <w:rFonts w:ascii="GHEA Grapalat" w:hAnsi="GHEA Grapalat" w:cs="Sylfaen"/>
          <w:sz w:val="20"/>
          <w:vertAlign w:val="superscript"/>
          <w:lang w:val="hy-AM"/>
        </w:rPr>
        <w:t>ղեկավարի</w:t>
      </w:r>
      <w:r w:rsidRPr="003C6634">
        <w:rPr>
          <w:rFonts w:ascii="GHEA Grapalat" w:hAnsi="GHEA Grapalat" w:cs="Arial"/>
          <w:sz w:val="20"/>
          <w:vertAlign w:val="superscript"/>
          <w:lang w:val="hy-AM"/>
        </w:rPr>
        <w:t xml:space="preserve"> </w:t>
      </w:r>
      <w:r w:rsidRPr="003C6634">
        <w:rPr>
          <w:rFonts w:ascii="GHEA Grapalat" w:hAnsi="GHEA Grapalat" w:cs="Sylfaen"/>
          <w:sz w:val="20"/>
          <w:vertAlign w:val="superscript"/>
          <w:lang w:val="hy-AM"/>
        </w:rPr>
        <w:t>պաշտոնը</w:t>
      </w:r>
      <w:r w:rsidRPr="003C6634">
        <w:rPr>
          <w:rFonts w:ascii="GHEA Grapalat" w:hAnsi="GHEA Grapalat" w:cs="Arial"/>
          <w:sz w:val="20"/>
          <w:vertAlign w:val="superscript"/>
          <w:lang w:val="hy-AM"/>
        </w:rPr>
        <w:t xml:space="preserve">, </w:t>
      </w:r>
      <w:r w:rsidRPr="003C6634">
        <w:rPr>
          <w:rFonts w:ascii="GHEA Grapalat" w:hAnsi="GHEA Grapalat" w:cs="Arial"/>
          <w:sz w:val="20"/>
          <w:vertAlign w:val="superscript"/>
        </w:rPr>
        <w:t>ա</w:t>
      </w:r>
      <w:r w:rsidRPr="003C6634">
        <w:rPr>
          <w:rFonts w:ascii="GHEA Grapalat" w:hAnsi="GHEA Grapalat" w:cs="Sylfaen"/>
          <w:sz w:val="20"/>
          <w:vertAlign w:val="superscript"/>
          <w:lang w:val="hy-AM"/>
        </w:rPr>
        <w:t>նուն</w:t>
      </w:r>
      <w:r w:rsidRPr="003C6634">
        <w:rPr>
          <w:rFonts w:ascii="GHEA Grapalat" w:hAnsi="GHEA Grapalat" w:cs="Arial"/>
          <w:sz w:val="20"/>
          <w:vertAlign w:val="superscript"/>
          <w:lang w:val="hy-AM"/>
        </w:rPr>
        <w:t xml:space="preserve"> </w:t>
      </w:r>
      <w:r w:rsidRPr="003C6634">
        <w:rPr>
          <w:rFonts w:ascii="GHEA Grapalat" w:hAnsi="GHEA Grapalat" w:cs="Sylfaen"/>
          <w:sz w:val="20"/>
          <w:vertAlign w:val="superscript"/>
        </w:rPr>
        <w:t>ա</w:t>
      </w:r>
      <w:r w:rsidRPr="003C6634">
        <w:rPr>
          <w:rFonts w:ascii="GHEA Grapalat" w:hAnsi="GHEA Grapalat" w:cs="Sylfaen"/>
          <w:sz w:val="20"/>
          <w:vertAlign w:val="superscript"/>
          <w:lang w:val="hy-AM"/>
        </w:rPr>
        <w:t>զգանունը</w:t>
      </w:r>
      <w:r w:rsidRPr="003C6634">
        <w:rPr>
          <w:rFonts w:ascii="GHEA Grapalat" w:hAnsi="GHEA Grapalat" w:cs="Arial"/>
          <w:sz w:val="20"/>
          <w:vertAlign w:val="superscript"/>
          <w:lang w:val="hy-AM"/>
        </w:rPr>
        <w:t xml:space="preserve">)                                             </w:t>
      </w:r>
      <w:r w:rsidRPr="003C6634">
        <w:rPr>
          <w:rFonts w:ascii="GHEA Grapalat" w:hAnsi="GHEA Grapalat" w:cs="Arial"/>
          <w:sz w:val="20"/>
          <w:vertAlign w:val="superscript"/>
          <w:lang w:val="es-ES"/>
        </w:rPr>
        <w:t xml:space="preserve">               </w:t>
      </w:r>
      <w:r w:rsidRPr="003C6634">
        <w:rPr>
          <w:rFonts w:ascii="GHEA Grapalat" w:hAnsi="GHEA Grapalat" w:cs="Sylfaen"/>
          <w:sz w:val="20"/>
          <w:vertAlign w:val="superscript"/>
          <w:lang w:val="hy-AM"/>
        </w:rPr>
        <w:t>ստորագրությունը</w:t>
      </w:r>
      <w:r w:rsidRPr="003C6634">
        <w:rPr>
          <w:rFonts w:ascii="GHEA Grapalat" w:hAnsi="GHEA Grapalat" w:cs="Arial"/>
          <w:sz w:val="20"/>
          <w:vertAlign w:val="superscript"/>
          <w:lang w:val="hy-AM"/>
        </w:rPr>
        <w:t>)</w:t>
      </w:r>
    </w:p>
    <w:p w14:paraId="0CE1E347" w14:textId="77777777" w:rsidR="00151D48" w:rsidRPr="003C6634" w:rsidRDefault="00151D48" w:rsidP="00151D48">
      <w:pPr>
        <w:jc w:val="both"/>
        <w:rPr>
          <w:rFonts w:ascii="GHEA Grapalat" w:hAnsi="GHEA Grapalat" w:cs="Arial"/>
          <w:sz w:val="20"/>
          <w:vertAlign w:val="superscript"/>
          <w:lang w:val="es-ES"/>
        </w:rPr>
      </w:pPr>
    </w:p>
    <w:p w14:paraId="50D8D6E2" w14:textId="77777777" w:rsidR="00151D48" w:rsidRPr="003C6634" w:rsidRDefault="00151D48" w:rsidP="00151D48">
      <w:pPr>
        <w:jc w:val="both"/>
        <w:rPr>
          <w:rFonts w:ascii="GHEA Grapalat" w:hAnsi="GHEA Grapalat"/>
          <w:sz w:val="20"/>
          <w:lang w:val="hy-AM"/>
        </w:rPr>
      </w:pPr>
      <w:r w:rsidRPr="003C6634">
        <w:rPr>
          <w:rFonts w:ascii="GHEA Grapalat" w:hAnsi="GHEA Grapalat"/>
          <w:sz w:val="20"/>
          <w:lang w:val="hy-AM"/>
        </w:rPr>
        <w:t xml:space="preserve">    </w:t>
      </w:r>
    </w:p>
    <w:p w14:paraId="29B88FDE" w14:textId="77777777" w:rsidR="00151D48" w:rsidRPr="003C6634" w:rsidRDefault="00151D48" w:rsidP="00151D48">
      <w:pPr>
        <w:jc w:val="right"/>
        <w:rPr>
          <w:rFonts w:ascii="GHEA Grapalat" w:hAnsi="GHEA Grapalat" w:cs="Arial"/>
          <w:sz w:val="20"/>
          <w:lang w:val="hy-AM"/>
        </w:rPr>
      </w:pPr>
      <w:r w:rsidRPr="003C6634">
        <w:rPr>
          <w:rFonts w:ascii="GHEA Grapalat" w:hAnsi="GHEA Grapalat" w:cs="Sylfaen"/>
          <w:sz w:val="20"/>
          <w:lang w:val="hy-AM"/>
        </w:rPr>
        <w:t>Կ</w:t>
      </w:r>
      <w:r w:rsidRPr="003C6634">
        <w:rPr>
          <w:rFonts w:ascii="GHEA Grapalat" w:hAnsi="GHEA Grapalat" w:cs="Arial"/>
          <w:sz w:val="20"/>
          <w:lang w:val="hy-AM"/>
        </w:rPr>
        <w:t xml:space="preserve">. </w:t>
      </w:r>
      <w:r w:rsidRPr="003C6634">
        <w:rPr>
          <w:rFonts w:ascii="GHEA Grapalat" w:hAnsi="GHEA Grapalat" w:cs="Sylfaen"/>
          <w:sz w:val="20"/>
          <w:lang w:val="hy-AM"/>
        </w:rPr>
        <w:t>Տ</w:t>
      </w:r>
      <w:r w:rsidRPr="003C6634">
        <w:rPr>
          <w:rFonts w:ascii="GHEA Grapalat" w:hAnsi="GHEA Grapalat" w:cs="Arial"/>
          <w:sz w:val="20"/>
          <w:lang w:val="hy-AM"/>
        </w:rPr>
        <w:t>.</w:t>
      </w:r>
      <w:r w:rsidRPr="001E4EB8">
        <w:rPr>
          <w:rStyle w:val="FootnoteReference"/>
          <w:rFonts w:ascii="GHEA Grapalat" w:hAnsi="GHEA Grapalat" w:cs="Arial"/>
          <w:color w:val="FFFFFF"/>
          <w:sz w:val="20"/>
          <w:lang w:val="hy-AM"/>
        </w:rPr>
        <w:footnoteReference w:id="5"/>
      </w:r>
      <w:r w:rsidRPr="003C6634">
        <w:rPr>
          <w:rFonts w:ascii="GHEA Grapalat" w:hAnsi="GHEA Grapalat" w:cs="Arial"/>
          <w:sz w:val="20"/>
          <w:lang w:val="hy-AM"/>
        </w:rPr>
        <w:tab/>
      </w:r>
      <w:r w:rsidRPr="003C6634">
        <w:rPr>
          <w:rFonts w:ascii="GHEA Grapalat" w:hAnsi="GHEA Grapalat" w:cs="Arial"/>
          <w:sz w:val="20"/>
          <w:lang w:val="hy-AM"/>
        </w:rPr>
        <w:tab/>
        <w:t xml:space="preserve"> </w:t>
      </w:r>
    </w:p>
    <w:p w14:paraId="2874037A" w14:textId="77777777" w:rsidR="00151D48" w:rsidRPr="003C6634" w:rsidRDefault="00151D48" w:rsidP="00151D48">
      <w:pPr>
        <w:pStyle w:val="BodyTextIndent3"/>
        <w:jc w:val="right"/>
        <w:rPr>
          <w:rFonts w:ascii="GHEA Grapalat" w:hAnsi="GHEA Grapalat"/>
          <w:b/>
        </w:rPr>
      </w:pPr>
    </w:p>
    <w:p w14:paraId="05B63245" w14:textId="77777777" w:rsidR="00151D48" w:rsidRPr="003C6634" w:rsidRDefault="00151D48" w:rsidP="00151D48">
      <w:pPr>
        <w:pStyle w:val="BodyTextIndent3"/>
        <w:jc w:val="right"/>
        <w:rPr>
          <w:rFonts w:ascii="GHEA Grapalat" w:hAnsi="GHEA Grapalat"/>
          <w:b/>
        </w:rPr>
      </w:pPr>
    </w:p>
    <w:p w14:paraId="39B33777" w14:textId="77777777" w:rsidR="00151D48" w:rsidRPr="003C6634" w:rsidRDefault="00151D48" w:rsidP="00151D48">
      <w:pPr>
        <w:pStyle w:val="BodyTextIndent3"/>
        <w:jc w:val="right"/>
        <w:rPr>
          <w:rFonts w:ascii="GHEA Grapalat" w:hAnsi="GHEA Grapalat"/>
          <w:b/>
        </w:rPr>
      </w:pPr>
    </w:p>
    <w:p w14:paraId="2B63A520" w14:textId="77777777" w:rsidR="00151D48" w:rsidRPr="003C6634" w:rsidRDefault="00151D48" w:rsidP="00151D48">
      <w:pPr>
        <w:pStyle w:val="BodyTextIndent3"/>
        <w:jc w:val="right"/>
        <w:rPr>
          <w:rFonts w:ascii="GHEA Grapalat" w:hAnsi="GHEA Grapalat" w:cs="Sylfaen"/>
          <w:b/>
          <w:lang w:val="hy-AM"/>
        </w:rPr>
      </w:pPr>
      <w:r w:rsidRPr="003C6634">
        <w:rPr>
          <w:rFonts w:ascii="GHEA Grapalat" w:hAnsi="GHEA Grapalat"/>
          <w:b/>
          <w:lang w:val="hy-AM"/>
        </w:rPr>
        <w:br w:type="page"/>
      </w:r>
    </w:p>
    <w:p w14:paraId="28C28EC0" w14:textId="77777777" w:rsidR="00151D48" w:rsidRPr="00151D48" w:rsidRDefault="00151D48" w:rsidP="00151D48">
      <w:pPr>
        <w:pStyle w:val="BodyTextIndent3"/>
        <w:spacing w:line="240" w:lineRule="auto"/>
        <w:ind w:firstLine="0"/>
        <w:jc w:val="right"/>
        <w:rPr>
          <w:rFonts w:ascii="GHEA Grapalat" w:hAnsi="GHEA Grapalat" w:cs="Arial"/>
          <w:b/>
          <w:lang w:val="hy-AM"/>
        </w:rPr>
      </w:pPr>
      <w:r w:rsidRPr="003C6634">
        <w:rPr>
          <w:rFonts w:ascii="GHEA Grapalat" w:hAnsi="GHEA Grapalat" w:cs="Sylfaen"/>
          <w:b/>
          <w:lang w:val="hy-AM"/>
        </w:rPr>
        <w:lastRenderedPageBreak/>
        <w:t>Հավելված</w:t>
      </w:r>
      <w:r w:rsidRPr="003C6634">
        <w:rPr>
          <w:rFonts w:ascii="GHEA Grapalat" w:hAnsi="GHEA Grapalat" w:cs="Arial"/>
          <w:b/>
          <w:lang w:val="hy-AM"/>
        </w:rPr>
        <w:t xml:space="preserve"> </w:t>
      </w:r>
      <w:r w:rsidRPr="00151D48">
        <w:rPr>
          <w:rFonts w:ascii="GHEA Grapalat" w:hAnsi="GHEA Grapalat" w:cs="Arial"/>
          <w:b/>
          <w:lang w:val="hy-AM"/>
        </w:rPr>
        <w:t>2</w:t>
      </w:r>
    </w:p>
    <w:p w14:paraId="4AEB1239" w14:textId="46A1BC38" w:rsidR="00151D48" w:rsidRPr="003C6634" w:rsidRDefault="0042682F" w:rsidP="00151D48">
      <w:pPr>
        <w:pStyle w:val="BodyTextIndent3"/>
        <w:spacing w:line="240" w:lineRule="auto"/>
        <w:jc w:val="right"/>
        <w:rPr>
          <w:rFonts w:ascii="GHEA Grapalat" w:hAnsi="GHEA Grapalat" w:cs="Arial"/>
          <w:b/>
          <w:lang w:val="hy-AM"/>
        </w:rPr>
      </w:pPr>
      <w:r>
        <w:rPr>
          <w:rFonts w:ascii="GHEA Grapalat" w:hAnsi="GHEA Grapalat"/>
          <w:sz w:val="24"/>
          <w:szCs w:val="24"/>
        </w:rPr>
        <w:t>ԳՀԾՁԲ-2019</w:t>
      </w:r>
      <w:r w:rsidR="007C2E30">
        <w:rPr>
          <w:rFonts w:ascii="GHEA Grapalat" w:hAnsi="GHEA Grapalat"/>
          <w:sz w:val="24"/>
          <w:szCs w:val="24"/>
          <w:lang w:val="hy-AM"/>
        </w:rPr>
        <w:t>-</w:t>
      </w:r>
      <w:r>
        <w:rPr>
          <w:rFonts w:ascii="GHEA Grapalat" w:hAnsi="GHEA Grapalat"/>
          <w:sz w:val="24"/>
          <w:szCs w:val="24"/>
        </w:rPr>
        <w:t>1-ԴԲԳԳԿ</w:t>
      </w:r>
      <w:r w:rsidR="00151D48" w:rsidRPr="003C6634">
        <w:rPr>
          <w:rFonts w:ascii="GHEA Grapalat" w:hAnsi="GHEA Grapalat" w:cs="Sylfaen"/>
          <w:b/>
          <w:lang w:val="hy-AM"/>
        </w:rPr>
        <w:t>ծածկագրով</w:t>
      </w:r>
    </w:p>
    <w:p w14:paraId="3726F092" w14:textId="77777777" w:rsidR="00151D48" w:rsidRPr="003C6634" w:rsidRDefault="00151D48" w:rsidP="00151D48">
      <w:pPr>
        <w:pStyle w:val="BodyTextIndent3"/>
        <w:spacing w:line="240" w:lineRule="auto"/>
        <w:jc w:val="right"/>
        <w:rPr>
          <w:rFonts w:ascii="GHEA Grapalat" w:hAnsi="GHEA Grapalat" w:cs="Arial"/>
          <w:b/>
          <w:lang w:val="hy-AM"/>
        </w:rPr>
      </w:pPr>
      <w:r w:rsidRPr="003C6634">
        <w:rPr>
          <w:rFonts w:ascii="GHEA Grapalat" w:hAnsi="GHEA Grapalat" w:cs="Sylfaen"/>
          <w:b/>
          <w:lang w:val="hy-AM"/>
        </w:rPr>
        <w:t>գնանշման հարցման հրավերի</w:t>
      </w:r>
    </w:p>
    <w:p w14:paraId="6BE7DF09" w14:textId="77777777" w:rsidR="00151D48" w:rsidRPr="003C6634" w:rsidRDefault="00151D48" w:rsidP="00151D48">
      <w:pPr>
        <w:rPr>
          <w:rFonts w:ascii="GHEA Grapalat" w:hAnsi="GHEA Grapalat"/>
          <w:lang w:val="hy-AM"/>
        </w:rPr>
      </w:pPr>
    </w:p>
    <w:p w14:paraId="39645FD8" w14:textId="77777777" w:rsidR="00151D48" w:rsidRPr="003C6634" w:rsidRDefault="00151D48" w:rsidP="00151D48">
      <w:pPr>
        <w:ind w:firstLine="567"/>
        <w:jc w:val="center"/>
        <w:rPr>
          <w:rFonts w:ascii="GHEA Grapalat" w:hAnsi="GHEA Grapalat"/>
          <w:sz w:val="20"/>
          <w:lang w:val="hy-AM"/>
        </w:rPr>
      </w:pPr>
    </w:p>
    <w:p w14:paraId="5ABDB9CF" w14:textId="77777777" w:rsidR="00151D48" w:rsidRPr="003C6634" w:rsidRDefault="00151D48" w:rsidP="00151D48">
      <w:pPr>
        <w:ind w:left="-66"/>
        <w:jc w:val="center"/>
        <w:rPr>
          <w:rFonts w:ascii="GHEA Grapalat" w:hAnsi="GHEA Grapalat"/>
          <w:b/>
          <w:sz w:val="20"/>
          <w:lang w:val="hy-AM"/>
        </w:rPr>
      </w:pPr>
      <w:r w:rsidRPr="003C6634">
        <w:rPr>
          <w:rFonts w:ascii="GHEA Grapalat" w:hAnsi="GHEA Grapalat"/>
          <w:b/>
          <w:sz w:val="20"/>
          <w:lang w:val="hy-AM"/>
        </w:rPr>
        <w:t>Գ Ն Ա Յ Ի Ն   Ա Ռ Ա Ջ Ա Ր Կ</w:t>
      </w:r>
    </w:p>
    <w:p w14:paraId="3B8E19F5" w14:textId="77777777" w:rsidR="00151D48" w:rsidRPr="003C6634" w:rsidRDefault="00151D48" w:rsidP="00151D48">
      <w:pPr>
        <w:ind w:firstLine="567"/>
        <w:rPr>
          <w:rFonts w:ascii="GHEA Grapalat" w:hAnsi="GHEA Grapalat"/>
          <w:lang w:val="hy-AM"/>
        </w:rPr>
      </w:pPr>
    </w:p>
    <w:p w14:paraId="5586AB16" w14:textId="1BDD5A00" w:rsidR="00151D48" w:rsidRPr="003C6634" w:rsidRDefault="00151D48" w:rsidP="00151D48">
      <w:pPr>
        <w:ind w:firstLine="567"/>
        <w:jc w:val="both"/>
        <w:rPr>
          <w:rFonts w:ascii="GHEA Grapalat" w:hAnsi="GHEA Grapalat" w:cs="Arial"/>
          <w:lang w:val="hy-AM"/>
        </w:rPr>
      </w:pPr>
      <w:r w:rsidRPr="003C6634">
        <w:rPr>
          <w:rFonts w:ascii="GHEA Grapalat" w:hAnsi="GHEA Grapalat" w:cs="Arial"/>
          <w:sz w:val="20"/>
          <w:szCs w:val="20"/>
          <w:lang w:val="es-ES"/>
        </w:rPr>
        <w:t>Ուսումնասիրելով «ԳՀԾՁԲ-</w:t>
      </w:r>
      <w:r w:rsidR="00CB63E8">
        <w:rPr>
          <w:rFonts w:ascii="GHEA Grapalat" w:hAnsi="GHEA Grapalat" w:cs="Arial"/>
          <w:sz w:val="20"/>
          <w:szCs w:val="20"/>
          <w:lang w:val="hy-AM"/>
        </w:rPr>
        <w:t>2019-1-ԴԲԳԳԿ</w:t>
      </w:r>
      <w:r w:rsidRPr="003C6634">
        <w:rPr>
          <w:rFonts w:ascii="GHEA Grapalat" w:hAnsi="GHEA Grapalat" w:cs="Arial"/>
          <w:sz w:val="20"/>
          <w:szCs w:val="20"/>
          <w:lang w:val="es-ES"/>
        </w:rPr>
        <w:t>» ծածկագրով գնանշման հարցման հրավերը, այդ թվում կնքվելիք  պայմանագրի նախագիծը</w:t>
      </w:r>
      <w:r w:rsidRPr="003C6634">
        <w:rPr>
          <w:rFonts w:ascii="GHEA Grapalat" w:hAnsi="GHEA Grapalat" w:cs="Arial"/>
          <w:lang w:val="hy-AM"/>
        </w:rPr>
        <w:t xml:space="preserve">, </w:t>
      </w:r>
      <w:r w:rsidRPr="003C6634">
        <w:rPr>
          <w:rFonts w:ascii="GHEA Grapalat" w:hAnsi="GHEA Grapalat"/>
          <w:sz w:val="20"/>
          <w:u w:val="single"/>
          <w:lang w:val="hy-AM"/>
        </w:rPr>
        <w:t xml:space="preserve">                  </w:t>
      </w:r>
      <w:r w:rsidRPr="003C6634">
        <w:rPr>
          <w:rFonts w:ascii="GHEA Grapalat" w:hAnsi="GHEA Grapalat"/>
          <w:sz w:val="20"/>
          <w:u w:val="single"/>
          <w:lang w:val="hy-AM"/>
        </w:rPr>
        <w:tab/>
      </w:r>
      <w:r w:rsidRPr="003C6634">
        <w:rPr>
          <w:rFonts w:ascii="GHEA Grapalat" w:hAnsi="GHEA Grapalat"/>
          <w:sz w:val="20"/>
          <w:u w:val="single"/>
          <w:lang w:val="hy-AM"/>
        </w:rPr>
        <w:tab/>
      </w:r>
      <w:r w:rsidRPr="003C6634">
        <w:rPr>
          <w:rFonts w:ascii="GHEA Grapalat" w:hAnsi="GHEA Grapalat"/>
          <w:sz w:val="20"/>
          <w:u w:val="single"/>
          <w:lang w:val="hy-AM"/>
        </w:rPr>
        <w:tab/>
      </w:r>
      <w:r w:rsidRPr="003C6634">
        <w:rPr>
          <w:rFonts w:ascii="GHEA Grapalat" w:hAnsi="GHEA Grapalat"/>
          <w:sz w:val="20"/>
          <w:u w:val="single"/>
          <w:lang w:val="hy-AM"/>
        </w:rPr>
        <w:tab/>
        <w:t xml:space="preserve">     </w:t>
      </w:r>
      <w:r w:rsidRPr="003C6634">
        <w:rPr>
          <w:rFonts w:ascii="GHEA Grapalat" w:hAnsi="GHEA Grapalat"/>
          <w:sz w:val="20"/>
          <w:u w:val="single"/>
          <w:lang w:val="hy-AM"/>
        </w:rPr>
        <w:tab/>
      </w:r>
      <w:r w:rsidRPr="003C6634">
        <w:rPr>
          <w:rFonts w:ascii="GHEA Grapalat" w:hAnsi="GHEA Grapalat"/>
          <w:sz w:val="20"/>
          <w:u w:val="single"/>
          <w:lang w:val="hy-AM"/>
        </w:rPr>
        <w:tab/>
        <w:t xml:space="preserve">           </w:t>
      </w:r>
      <w:r w:rsidRPr="003C6634">
        <w:rPr>
          <w:rFonts w:ascii="GHEA Grapalat" w:hAnsi="GHEA Grapalat" w:cs="Arial"/>
          <w:sz w:val="20"/>
          <w:szCs w:val="20"/>
          <w:lang w:val="es-ES"/>
        </w:rPr>
        <w:t>-ն առաջարկում է</w:t>
      </w:r>
      <w:r w:rsidRPr="003C6634">
        <w:rPr>
          <w:rFonts w:ascii="GHEA Grapalat" w:hAnsi="GHEA Grapalat" w:cs="Arial"/>
          <w:lang w:val="hy-AM"/>
        </w:rPr>
        <w:t xml:space="preserve">   </w:t>
      </w:r>
    </w:p>
    <w:p w14:paraId="2A5E5817" w14:textId="77777777" w:rsidR="00151D48" w:rsidRPr="003C6634" w:rsidRDefault="00151D48" w:rsidP="00151D48">
      <w:pPr>
        <w:ind w:firstLine="567"/>
        <w:jc w:val="both"/>
        <w:rPr>
          <w:rFonts w:ascii="GHEA Grapalat" w:hAnsi="GHEA Grapalat" w:cs="Arial"/>
        </w:rPr>
      </w:pPr>
      <w:r w:rsidRPr="003C6634">
        <w:rPr>
          <w:rFonts w:ascii="GHEA Grapalat" w:hAnsi="GHEA Grapalat" w:cs="Sylfaen"/>
          <w:vertAlign w:val="superscript"/>
          <w:lang w:val="hy-AM"/>
        </w:rPr>
        <w:t xml:space="preserve">                                                                                     մասնակցի անվանումը</w:t>
      </w:r>
    </w:p>
    <w:p w14:paraId="00662FD1" w14:textId="77777777" w:rsidR="00151D48" w:rsidRPr="003C6634" w:rsidRDefault="00151D48" w:rsidP="00151D48">
      <w:pPr>
        <w:jc w:val="both"/>
        <w:rPr>
          <w:rFonts w:ascii="GHEA Grapalat" w:hAnsi="GHEA Grapalat"/>
          <w:sz w:val="20"/>
          <w:lang w:val="hy-AM"/>
        </w:rPr>
      </w:pPr>
      <w:r w:rsidRPr="003C6634">
        <w:rPr>
          <w:rFonts w:ascii="GHEA Grapalat" w:hAnsi="GHEA Grapalat" w:cs="Arial"/>
          <w:sz w:val="20"/>
          <w:szCs w:val="20"/>
          <w:lang w:val="es-ES"/>
        </w:rPr>
        <w:t>պայմանագիրը կատարել ներքոհիշյալ ընդհանուր գներով.</w:t>
      </w:r>
    </w:p>
    <w:p w14:paraId="6B452703" w14:textId="77777777" w:rsidR="00151D48" w:rsidRPr="003C6634" w:rsidRDefault="00151D48" w:rsidP="00151D48">
      <w:pPr>
        <w:jc w:val="center"/>
        <w:rPr>
          <w:rFonts w:ascii="GHEA Grapalat" w:hAnsi="GHEA Grapalat"/>
          <w:sz w:val="20"/>
          <w:lang w:val="hy-AM"/>
        </w:rPr>
      </w:pPr>
      <w:r w:rsidRPr="003C6634">
        <w:rPr>
          <w:rFonts w:ascii="GHEA Grapalat" w:hAnsi="GHEA Grapalat"/>
          <w:sz w:val="20"/>
          <w:szCs w:val="20"/>
          <w:lang w:val="es-ES"/>
        </w:rPr>
        <w:t xml:space="preserve">                                                                                                                                   </w:t>
      </w:r>
      <w:r w:rsidRPr="003C663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151D48" w:rsidRPr="00CC2D21" w14:paraId="4A74FD35" w14:textId="77777777" w:rsidTr="003B3511">
        <w:trPr>
          <w:cantSplit/>
          <w:trHeight w:val="916"/>
          <w:jc w:val="center"/>
        </w:trPr>
        <w:tc>
          <w:tcPr>
            <w:tcW w:w="1136" w:type="dxa"/>
            <w:tcBorders>
              <w:top w:val="single" w:sz="4" w:space="0" w:color="auto"/>
              <w:left w:val="single" w:sz="4" w:space="0" w:color="auto"/>
              <w:right w:val="single" w:sz="4" w:space="0" w:color="auto"/>
            </w:tcBorders>
            <w:vAlign w:val="center"/>
          </w:tcPr>
          <w:p w14:paraId="56F67FDF" w14:textId="77777777" w:rsidR="00151D48" w:rsidRPr="003C6634" w:rsidRDefault="00151D48" w:rsidP="003B3511">
            <w:pPr>
              <w:jc w:val="center"/>
              <w:rPr>
                <w:rFonts w:ascii="GHEA Grapalat" w:hAnsi="GHEA Grapalat"/>
                <w:b/>
                <w:bCs/>
                <w:sz w:val="16"/>
                <w:szCs w:val="18"/>
                <w:lang w:val="es-ES"/>
              </w:rPr>
            </w:pPr>
            <w:r w:rsidRPr="003C6634">
              <w:rPr>
                <w:rFonts w:ascii="GHEA Grapalat" w:hAnsi="GHEA Grapalat"/>
                <w:b/>
                <w:bCs/>
                <w:sz w:val="16"/>
                <w:szCs w:val="18"/>
                <w:lang w:val="es-ES"/>
              </w:rPr>
              <w:t>Չափա-</w:t>
            </w:r>
          </w:p>
          <w:p w14:paraId="499477E3" w14:textId="77777777" w:rsidR="00151D48" w:rsidRPr="003C6634" w:rsidRDefault="00151D48" w:rsidP="003B3511">
            <w:pPr>
              <w:jc w:val="center"/>
              <w:rPr>
                <w:rFonts w:ascii="GHEA Grapalat" w:hAnsi="GHEA Grapalat"/>
                <w:b/>
                <w:bCs/>
                <w:sz w:val="16"/>
                <w:lang w:val="es-ES"/>
              </w:rPr>
            </w:pPr>
            <w:r w:rsidRPr="003C663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5FC80C31" w14:textId="77777777" w:rsidR="00151D48" w:rsidRPr="003C6634" w:rsidRDefault="00151D48" w:rsidP="003B3511">
            <w:pPr>
              <w:jc w:val="center"/>
              <w:rPr>
                <w:rFonts w:ascii="GHEA Grapalat" w:hAnsi="GHEA Grapalat"/>
                <w:b/>
                <w:bCs/>
                <w:sz w:val="16"/>
                <w:szCs w:val="18"/>
                <w:lang w:val="es-ES"/>
              </w:rPr>
            </w:pPr>
            <w:r w:rsidRPr="003C6634">
              <w:rPr>
                <w:rFonts w:ascii="GHEA Grapalat" w:hAnsi="GHEA Grapalat"/>
                <w:b/>
                <w:bCs/>
                <w:sz w:val="16"/>
                <w:szCs w:val="18"/>
                <w:lang w:val="es-ES"/>
              </w:rPr>
              <w:t>Ծառայության  անվանումը</w:t>
            </w:r>
          </w:p>
        </w:tc>
        <w:tc>
          <w:tcPr>
            <w:tcW w:w="2126" w:type="dxa"/>
            <w:tcBorders>
              <w:top w:val="single" w:sz="4" w:space="0" w:color="auto"/>
              <w:left w:val="single" w:sz="4" w:space="0" w:color="auto"/>
              <w:right w:val="single" w:sz="4" w:space="0" w:color="auto"/>
            </w:tcBorders>
            <w:vAlign w:val="center"/>
          </w:tcPr>
          <w:p w14:paraId="18888DA4" w14:textId="77777777" w:rsidR="00151D48" w:rsidRPr="003C6634" w:rsidRDefault="00151D48" w:rsidP="003B3511">
            <w:pPr>
              <w:jc w:val="center"/>
              <w:rPr>
                <w:rFonts w:ascii="GHEA Grapalat" w:hAnsi="GHEA Grapalat"/>
                <w:b/>
                <w:bCs/>
                <w:sz w:val="16"/>
                <w:szCs w:val="18"/>
                <w:lang w:val="es-ES"/>
              </w:rPr>
            </w:pPr>
            <w:r w:rsidRPr="003C6634">
              <w:rPr>
                <w:rFonts w:ascii="GHEA Grapalat" w:hAnsi="GHEA Grapalat"/>
                <w:b/>
                <w:bCs/>
                <w:sz w:val="16"/>
                <w:szCs w:val="18"/>
                <w:lang w:val="es-ES"/>
              </w:rPr>
              <w:t xml:space="preserve"> Արժեքը (ինքնարժեքի և կանխատեսվող շահույթի հանրագումարը)</w:t>
            </w:r>
          </w:p>
          <w:p w14:paraId="49AE9E40" w14:textId="77777777" w:rsidR="00151D48" w:rsidRPr="003C6634" w:rsidRDefault="00151D48" w:rsidP="003B3511">
            <w:pPr>
              <w:jc w:val="center"/>
              <w:rPr>
                <w:rFonts w:ascii="GHEA Grapalat" w:hAnsi="GHEA Grapalat"/>
                <w:b/>
                <w:bCs/>
                <w:sz w:val="16"/>
                <w:szCs w:val="18"/>
                <w:lang w:val="es-ES"/>
              </w:rPr>
            </w:pPr>
            <w:r w:rsidRPr="003C663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14:paraId="4AF9D6A4" w14:textId="77777777" w:rsidR="00151D48" w:rsidRPr="003C6634" w:rsidRDefault="00151D48" w:rsidP="003B3511">
            <w:pPr>
              <w:jc w:val="center"/>
              <w:rPr>
                <w:rFonts w:ascii="GHEA Grapalat" w:hAnsi="GHEA Grapalat"/>
                <w:b/>
                <w:bCs/>
                <w:sz w:val="16"/>
                <w:szCs w:val="18"/>
                <w:lang w:val="es-ES"/>
              </w:rPr>
            </w:pPr>
            <w:r w:rsidRPr="003C6634">
              <w:rPr>
                <w:rFonts w:ascii="GHEA Grapalat" w:hAnsi="GHEA Grapalat"/>
                <w:b/>
                <w:bCs/>
                <w:sz w:val="16"/>
                <w:szCs w:val="18"/>
                <w:lang w:val="es-ES"/>
              </w:rPr>
              <w:t>ԱԱՀ**</w:t>
            </w:r>
          </w:p>
          <w:p w14:paraId="6DAC1FCD" w14:textId="77777777" w:rsidR="00151D48" w:rsidRPr="003C6634" w:rsidRDefault="00151D48" w:rsidP="003B3511">
            <w:pPr>
              <w:jc w:val="center"/>
              <w:rPr>
                <w:rFonts w:ascii="GHEA Grapalat" w:hAnsi="GHEA Grapalat"/>
                <w:b/>
                <w:bCs/>
                <w:sz w:val="16"/>
                <w:szCs w:val="18"/>
                <w:lang w:val="es-ES"/>
              </w:rPr>
            </w:pPr>
            <w:r w:rsidRPr="003C663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14:paraId="7F4CED96" w14:textId="77777777" w:rsidR="00151D48" w:rsidRPr="003C6634" w:rsidRDefault="00151D48" w:rsidP="003B3511">
            <w:pPr>
              <w:jc w:val="center"/>
              <w:rPr>
                <w:rFonts w:ascii="GHEA Grapalat" w:hAnsi="GHEA Grapalat"/>
                <w:b/>
                <w:bCs/>
                <w:sz w:val="16"/>
                <w:szCs w:val="18"/>
                <w:lang w:val="es-ES"/>
              </w:rPr>
            </w:pPr>
            <w:r w:rsidRPr="003C6634">
              <w:rPr>
                <w:rFonts w:ascii="GHEA Grapalat" w:hAnsi="GHEA Grapalat"/>
                <w:b/>
                <w:bCs/>
                <w:sz w:val="16"/>
                <w:szCs w:val="18"/>
                <w:lang w:val="es-ES"/>
              </w:rPr>
              <w:t>Ընդհանուր գինը</w:t>
            </w:r>
          </w:p>
          <w:p w14:paraId="454385E8" w14:textId="77777777" w:rsidR="00151D48" w:rsidRPr="003C6634" w:rsidRDefault="00151D48" w:rsidP="003B3511">
            <w:pPr>
              <w:jc w:val="center"/>
              <w:rPr>
                <w:rFonts w:ascii="GHEA Grapalat" w:hAnsi="GHEA Grapalat"/>
                <w:b/>
                <w:bCs/>
                <w:sz w:val="16"/>
                <w:szCs w:val="18"/>
                <w:lang w:val="es-ES"/>
              </w:rPr>
            </w:pPr>
            <w:r w:rsidRPr="003C6634">
              <w:rPr>
                <w:rFonts w:ascii="GHEA Grapalat" w:hAnsi="GHEA Grapalat"/>
                <w:b/>
                <w:bCs/>
                <w:sz w:val="16"/>
                <w:szCs w:val="18"/>
                <w:lang w:val="es-ES"/>
              </w:rPr>
              <w:t xml:space="preserve"> /տառերով և թվերով/</w:t>
            </w:r>
          </w:p>
        </w:tc>
      </w:tr>
      <w:tr w:rsidR="00151D48" w:rsidRPr="003C6634" w14:paraId="45DFAF50" w14:textId="77777777" w:rsidTr="003B351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0522B1A0" w14:textId="77777777" w:rsidR="00151D48" w:rsidRPr="003C6634" w:rsidRDefault="00151D48" w:rsidP="003B3511">
            <w:pPr>
              <w:jc w:val="center"/>
              <w:rPr>
                <w:rFonts w:ascii="GHEA Grapalat" w:hAnsi="GHEA Grapalat"/>
                <w:b/>
                <w:i/>
                <w:sz w:val="16"/>
                <w:lang w:val="es-ES"/>
              </w:rPr>
            </w:pPr>
            <w:r w:rsidRPr="003C663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1F04F2A9" w14:textId="77777777" w:rsidR="00151D48" w:rsidRPr="003C6634" w:rsidRDefault="00151D48" w:rsidP="003B3511">
            <w:pPr>
              <w:jc w:val="center"/>
              <w:rPr>
                <w:rFonts w:ascii="GHEA Grapalat" w:hAnsi="GHEA Grapalat"/>
                <w:b/>
                <w:i/>
                <w:sz w:val="16"/>
                <w:lang w:val="es-ES"/>
              </w:rPr>
            </w:pPr>
            <w:r w:rsidRPr="003C663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14:paraId="1BDE0554" w14:textId="77777777" w:rsidR="00151D48" w:rsidRPr="003C6634" w:rsidRDefault="00151D48" w:rsidP="003B3511">
            <w:pPr>
              <w:jc w:val="center"/>
              <w:rPr>
                <w:rFonts w:ascii="GHEA Grapalat" w:hAnsi="GHEA Grapalat"/>
                <w:i/>
                <w:sz w:val="16"/>
                <w:lang w:val="es-ES"/>
              </w:rPr>
            </w:pPr>
            <w:r w:rsidRPr="003C663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14:paraId="2F7F2961" w14:textId="77777777" w:rsidR="00151D48" w:rsidRPr="003C6634" w:rsidRDefault="00151D48" w:rsidP="003B3511">
            <w:pPr>
              <w:jc w:val="center"/>
              <w:rPr>
                <w:rFonts w:ascii="GHEA Grapalat" w:hAnsi="GHEA Grapalat"/>
                <w:i/>
                <w:sz w:val="16"/>
                <w:lang w:val="es-ES"/>
              </w:rPr>
            </w:pPr>
            <w:r w:rsidRPr="003C663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14:paraId="3C633B1E" w14:textId="77777777" w:rsidR="00151D48" w:rsidRPr="003C6634" w:rsidRDefault="00151D48" w:rsidP="003B3511">
            <w:pPr>
              <w:jc w:val="center"/>
              <w:rPr>
                <w:rFonts w:ascii="GHEA Grapalat" w:hAnsi="GHEA Grapalat"/>
                <w:i/>
                <w:sz w:val="16"/>
                <w:lang w:val="es-ES"/>
              </w:rPr>
            </w:pPr>
            <w:r w:rsidRPr="003C6634">
              <w:rPr>
                <w:rFonts w:ascii="GHEA Grapalat" w:hAnsi="GHEA Grapalat"/>
                <w:b/>
                <w:i/>
                <w:sz w:val="16"/>
                <w:lang w:val="es-ES"/>
              </w:rPr>
              <w:t>5=3+4</w:t>
            </w:r>
          </w:p>
        </w:tc>
      </w:tr>
      <w:tr w:rsidR="00151D48" w:rsidRPr="00CC2D21" w14:paraId="75BB6759" w14:textId="77777777" w:rsidTr="003B351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155597E" w14:textId="77777777" w:rsidR="00151D48" w:rsidRPr="003C6634" w:rsidRDefault="00151D48" w:rsidP="003B3511">
            <w:pPr>
              <w:jc w:val="center"/>
              <w:rPr>
                <w:rFonts w:ascii="GHEA Grapalat" w:hAnsi="GHEA Grapalat"/>
                <w:b/>
                <w:bCs/>
                <w:sz w:val="18"/>
                <w:lang w:val="es-ES"/>
              </w:rPr>
            </w:pPr>
            <w:r w:rsidRPr="003C663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325710EA" w14:textId="77777777" w:rsidR="00151D48" w:rsidRPr="003C6634" w:rsidRDefault="00151D48" w:rsidP="003B3511">
            <w:pPr>
              <w:rPr>
                <w:rFonts w:ascii="GHEA Grapalat" w:hAnsi="GHEA Grapalat"/>
                <w:sz w:val="18"/>
                <w:lang w:val="es-ES"/>
              </w:rPr>
            </w:pPr>
            <w:r w:rsidRPr="003C663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30A830" w14:textId="77777777" w:rsidR="00151D48" w:rsidRPr="003C6634" w:rsidRDefault="00151D48" w:rsidP="003B351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2B128B5" w14:textId="77777777" w:rsidR="00151D48" w:rsidRPr="003C6634" w:rsidRDefault="00151D48" w:rsidP="003B351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7173777A" w14:textId="77777777" w:rsidR="00151D48" w:rsidRPr="003C6634" w:rsidRDefault="00151D48" w:rsidP="003B3511">
            <w:pPr>
              <w:jc w:val="center"/>
              <w:rPr>
                <w:rFonts w:ascii="GHEA Grapalat" w:hAnsi="GHEA Grapalat"/>
                <w:lang w:val="es-ES"/>
              </w:rPr>
            </w:pPr>
          </w:p>
        </w:tc>
      </w:tr>
      <w:tr w:rsidR="00151D48" w:rsidRPr="00CC2D21" w14:paraId="07B77451" w14:textId="77777777" w:rsidTr="003B3511">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178AE0E" w14:textId="77777777" w:rsidR="00151D48" w:rsidRPr="003C6634" w:rsidRDefault="00151D48" w:rsidP="003B3511">
            <w:pPr>
              <w:jc w:val="center"/>
              <w:rPr>
                <w:rFonts w:ascii="GHEA Grapalat" w:hAnsi="GHEA Grapalat"/>
                <w:b/>
                <w:bCs/>
                <w:sz w:val="18"/>
                <w:lang w:val="es-ES"/>
              </w:rPr>
            </w:pPr>
            <w:r w:rsidRPr="003C663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DBA1823" w14:textId="77777777" w:rsidR="00151D48" w:rsidRPr="003C6634" w:rsidRDefault="00151D48" w:rsidP="003B3511">
            <w:pPr>
              <w:rPr>
                <w:rFonts w:ascii="GHEA Grapalat" w:hAnsi="GHEA Grapalat"/>
                <w:sz w:val="18"/>
                <w:lang w:val="es-ES"/>
              </w:rPr>
            </w:pPr>
            <w:r w:rsidRPr="003C663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3CFABD" w14:textId="77777777" w:rsidR="00151D48" w:rsidRPr="003C6634" w:rsidRDefault="00151D48" w:rsidP="003B351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96C0099" w14:textId="77777777" w:rsidR="00151D48" w:rsidRPr="003C6634" w:rsidRDefault="00151D48" w:rsidP="003B351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2F5FC28D" w14:textId="77777777" w:rsidR="00151D48" w:rsidRPr="003C6634" w:rsidRDefault="00151D48" w:rsidP="003B3511">
            <w:pPr>
              <w:rPr>
                <w:rFonts w:ascii="GHEA Grapalat" w:hAnsi="GHEA Grapalat"/>
                <w:lang w:val="es-ES"/>
              </w:rPr>
            </w:pPr>
          </w:p>
        </w:tc>
      </w:tr>
      <w:tr w:rsidR="00151D48" w:rsidRPr="00CC2D21" w14:paraId="3E5DD522" w14:textId="77777777" w:rsidTr="003B351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F5F9C8" w14:textId="77777777" w:rsidR="00151D48" w:rsidRPr="003C6634" w:rsidRDefault="00151D48" w:rsidP="003B3511">
            <w:pPr>
              <w:jc w:val="center"/>
              <w:rPr>
                <w:rFonts w:ascii="GHEA Grapalat" w:hAnsi="GHEA Grapalat"/>
                <w:b/>
                <w:bCs/>
                <w:sz w:val="18"/>
                <w:lang w:val="es-ES"/>
              </w:rPr>
            </w:pPr>
            <w:r w:rsidRPr="003C663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2E7C2388" w14:textId="77777777" w:rsidR="00151D48" w:rsidRPr="003C6634" w:rsidRDefault="00151D48" w:rsidP="003B3511">
            <w:pPr>
              <w:rPr>
                <w:rFonts w:ascii="GHEA Grapalat" w:hAnsi="GHEA Grapalat"/>
                <w:sz w:val="18"/>
                <w:lang w:val="es-ES"/>
              </w:rPr>
            </w:pPr>
            <w:r w:rsidRPr="003C663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6BE2E2" w14:textId="77777777" w:rsidR="00151D48" w:rsidRPr="003C6634" w:rsidRDefault="00151D48" w:rsidP="003B351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4EBE713" w14:textId="77777777" w:rsidR="00151D48" w:rsidRPr="003C6634" w:rsidRDefault="00151D48" w:rsidP="003B351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090C77D5" w14:textId="77777777" w:rsidR="00151D48" w:rsidRPr="003C6634" w:rsidRDefault="00151D48" w:rsidP="003B3511">
            <w:pPr>
              <w:jc w:val="center"/>
              <w:rPr>
                <w:rFonts w:ascii="GHEA Grapalat" w:hAnsi="GHEA Grapalat"/>
                <w:lang w:val="es-ES"/>
              </w:rPr>
            </w:pPr>
          </w:p>
        </w:tc>
      </w:tr>
      <w:tr w:rsidR="00151D48" w:rsidRPr="003C6634" w14:paraId="6CAAF4E6" w14:textId="77777777" w:rsidTr="003B351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0C66061" w14:textId="77777777" w:rsidR="00151D48" w:rsidRPr="003C6634" w:rsidRDefault="00151D48" w:rsidP="003B3511">
            <w:pPr>
              <w:jc w:val="center"/>
              <w:rPr>
                <w:rFonts w:ascii="GHEA Grapalat" w:hAnsi="GHEA Grapalat"/>
                <w:b/>
                <w:bCs/>
                <w:sz w:val="18"/>
                <w:lang w:val="es-ES"/>
              </w:rPr>
            </w:pPr>
            <w:r w:rsidRPr="003C663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56C39B6" w14:textId="77777777" w:rsidR="00151D48" w:rsidRPr="003C6634" w:rsidRDefault="00151D48" w:rsidP="003B3511">
            <w:pPr>
              <w:rPr>
                <w:rFonts w:ascii="GHEA Grapalat" w:hAnsi="GHEA Grapalat"/>
                <w:sz w:val="18"/>
                <w:lang w:val="es-ES"/>
              </w:rPr>
            </w:pPr>
            <w:r w:rsidRPr="003C663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EED81A" w14:textId="77777777" w:rsidR="00151D48" w:rsidRPr="003C6634" w:rsidRDefault="00151D48" w:rsidP="003B351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CE5473E" w14:textId="77777777" w:rsidR="00151D48" w:rsidRPr="003C6634" w:rsidRDefault="00151D48" w:rsidP="003B351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62EB01A5" w14:textId="77777777" w:rsidR="00151D48" w:rsidRPr="003C6634" w:rsidRDefault="00151D48" w:rsidP="003B3511">
            <w:pPr>
              <w:jc w:val="center"/>
              <w:rPr>
                <w:rFonts w:ascii="GHEA Grapalat" w:hAnsi="GHEA Grapalat"/>
                <w:lang w:val="es-ES"/>
              </w:rPr>
            </w:pPr>
          </w:p>
        </w:tc>
      </w:tr>
      <w:tr w:rsidR="00151D48" w:rsidRPr="003C6634" w14:paraId="1F717BD9" w14:textId="77777777" w:rsidTr="003B3511">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5821336" w14:textId="77777777" w:rsidR="00151D48" w:rsidRPr="003C6634" w:rsidRDefault="00151D48" w:rsidP="003B3511">
            <w:pPr>
              <w:jc w:val="center"/>
              <w:rPr>
                <w:rFonts w:ascii="GHEA Grapalat" w:hAnsi="GHEA Grapalat"/>
                <w:b/>
                <w:bCs/>
                <w:sz w:val="18"/>
                <w:lang w:val="es-ES"/>
              </w:rPr>
            </w:pPr>
            <w:r w:rsidRPr="003C663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A2801F8" w14:textId="77777777" w:rsidR="00151D48" w:rsidRPr="003C6634" w:rsidRDefault="00151D48" w:rsidP="003B3511">
            <w:pPr>
              <w:rPr>
                <w:rFonts w:ascii="GHEA Grapalat" w:hAnsi="GHEA Grapalat"/>
                <w:sz w:val="18"/>
                <w:lang w:val="es-ES"/>
              </w:rPr>
            </w:pPr>
            <w:r w:rsidRPr="003C663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E04A9C" w14:textId="77777777" w:rsidR="00151D48" w:rsidRPr="003C6634" w:rsidRDefault="00151D48" w:rsidP="003B3511">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369AE909" w14:textId="77777777" w:rsidR="00151D48" w:rsidRPr="003C6634" w:rsidRDefault="00151D48" w:rsidP="003B3511">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6FEAD81B" w14:textId="77777777" w:rsidR="00151D48" w:rsidRPr="003C6634" w:rsidRDefault="00151D48" w:rsidP="003B3511">
            <w:pPr>
              <w:jc w:val="center"/>
              <w:rPr>
                <w:rFonts w:ascii="GHEA Grapalat" w:hAnsi="GHEA Grapalat"/>
                <w:sz w:val="20"/>
                <w:lang w:val="es-ES"/>
              </w:rPr>
            </w:pPr>
          </w:p>
        </w:tc>
      </w:tr>
    </w:tbl>
    <w:p w14:paraId="5FA8E702" w14:textId="77777777" w:rsidR="00151D48" w:rsidRPr="003C6634" w:rsidRDefault="00151D48" w:rsidP="00151D48">
      <w:pPr>
        <w:rPr>
          <w:rFonts w:ascii="GHEA Grapalat" w:hAnsi="GHEA Grapalat"/>
          <w:sz w:val="18"/>
          <w:szCs w:val="18"/>
          <w:lang w:val="es-ES"/>
        </w:rPr>
      </w:pPr>
    </w:p>
    <w:p w14:paraId="6DB313E3" w14:textId="77777777" w:rsidR="00151D48" w:rsidRPr="003C6634" w:rsidRDefault="00151D48" w:rsidP="00151D48">
      <w:pPr>
        <w:rPr>
          <w:rFonts w:ascii="GHEA Grapalat" w:hAnsi="GHEA Grapalat"/>
          <w:sz w:val="18"/>
          <w:szCs w:val="18"/>
          <w:lang w:val="es-ES"/>
        </w:rPr>
      </w:pPr>
    </w:p>
    <w:p w14:paraId="0A0ED558" w14:textId="77777777" w:rsidR="00151D48" w:rsidRPr="003C6634" w:rsidRDefault="00151D48" w:rsidP="00151D48">
      <w:pPr>
        <w:rPr>
          <w:rFonts w:ascii="GHEA Grapalat" w:hAnsi="GHEA Grapalat"/>
          <w:sz w:val="18"/>
          <w:szCs w:val="18"/>
          <w:lang w:val="hy-AM"/>
        </w:rPr>
      </w:pPr>
    </w:p>
    <w:p w14:paraId="761B3767" w14:textId="77777777" w:rsidR="00151D48" w:rsidRPr="003C6634" w:rsidRDefault="00151D48" w:rsidP="00151D48">
      <w:pPr>
        <w:ind w:left="720" w:firstLine="720"/>
        <w:jc w:val="both"/>
        <w:rPr>
          <w:rFonts w:ascii="GHEA Grapalat" w:hAnsi="GHEA Grapalat"/>
          <w:sz w:val="20"/>
          <w:lang w:val="hy-AM"/>
        </w:rPr>
      </w:pPr>
      <w:r w:rsidRPr="003C6634">
        <w:rPr>
          <w:rFonts w:ascii="GHEA Grapalat" w:hAnsi="GHEA Grapalat"/>
          <w:sz w:val="20"/>
        </w:rPr>
        <w:t xml:space="preserve">     </w:t>
      </w:r>
      <w:r w:rsidRPr="003C6634">
        <w:rPr>
          <w:rFonts w:ascii="GHEA Grapalat" w:hAnsi="GHEA Grapalat"/>
          <w:sz w:val="20"/>
          <w:lang w:val="hy-AM"/>
        </w:rPr>
        <w:t xml:space="preserve">___________________________________________ </w:t>
      </w:r>
      <w:r w:rsidRPr="003C6634">
        <w:rPr>
          <w:rFonts w:ascii="GHEA Grapalat" w:hAnsi="GHEA Grapalat"/>
          <w:sz w:val="20"/>
          <w:lang w:val="hy-AM"/>
        </w:rPr>
        <w:tab/>
        <w:t xml:space="preserve">                </w:t>
      </w:r>
      <w:r w:rsidRPr="003C6634">
        <w:rPr>
          <w:rFonts w:ascii="GHEA Grapalat" w:hAnsi="GHEA Grapalat"/>
          <w:sz w:val="20"/>
        </w:rPr>
        <w:t xml:space="preserve">       </w:t>
      </w:r>
      <w:r w:rsidRPr="003C6634">
        <w:rPr>
          <w:rFonts w:ascii="GHEA Grapalat" w:hAnsi="GHEA Grapalat"/>
          <w:sz w:val="20"/>
          <w:lang w:val="hy-AM"/>
        </w:rPr>
        <w:t xml:space="preserve">_____________ </w:t>
      </w:r>
    </w:p>
    <w:p w14:paraId="0D297198" w14:textId="77777777" w:rsidR="00151D48" w:rsidRPr="003C6634" w:rsidRDefault="00151D48" w:rsidP="00151D48">
      <w:pPr>
        <w:jc w:val="both"/>
        <w:rPr>
          <w:rFonts w:ascii="GHEA Grapalat" w:hAnsi="GHEA Grapalat"/>
          <w:sz w:val="20"/>
          <w:vertAlign w:val="superscript"/>
          <w:lang w:val="hy-AM"/>
        </w:rPr>
      </w:pPr>
      <w:r w:rsidRPr="003C6634">
        <w:rPr>
          <w:rFonts w:ascii="GHEA Grapalat" w:hAnsi="GHEA Grapalat"/>
          <w:sz w:val="20"/>
          <w:vertAlign w:val="superscript"/>
          <w:lang w:val="hy-AM"/>
        </w:rPr>
        <w:t xml:space="preserve">                                                      մասնակցի անվանումը (ղեկավարի պաշտոնը, անուն ազգանունը)                                                       ստորագրությունը</w:t>
      </w:r>
      <w:r w:rsidRPr="003C6634">
        <w:rPr>
          <w:rFonts w:ascii="GHEA Grapalat" w:hAnsi="GHEA Grapalat"/>
          <w:sz w:val="20"/>
          <w:vertAlign w:val="superscript"/>
          <w:lang w:val="hy-AM"/>
        </w:rPr>
        <w:tab/>
      </w:r>
    </w:p>
    <w:p w14:paraId="09F77B69" w14:textId="77777777" w:rsidR="00151D48" w:rsidRPr="003C6634" w:rsidRDefault="00151D48" w:rsidP="00151D48">
      <w:pPr>
        <w:jc w:val="right"/>
        <w:rPr>
          <w:rFonts w:ascii="GHEA Grapalat" w:hAnsi="GHEA Grapalat"/>
          <w:sz w:val="20"/>
          <w:lang w:val="hy-AM"/>
        </w:rPr>
      </w:pPr>
      <w:r w:rsidRPr="003C6634">
        <w:rPr>
          <w:rFonts w:ascii="GHEA Grapalat" w:hAnsi="GHEA Grapalat"/>
          <w:sz w:val="20"/>
          <w:lang w:val="hy-AM"/>
        </w:rPr>
        <w:t xml:space="preserve">    </w:t>
      </w:r>
    </w:p>
    <w:p w14:paraId="76461E8B" w14:textId="77777777" w:rsidR="00151D48" w:rsidRPr="003C6634" w:rsidRDefault="00151D48" w:rsidP="00151D48">
      <w:pPr>
        <w:jc w:val="right"/>
        <w:rPr>
          <w:rFonts w:ascii="GHEA Grapalat" w:hAnsi="GHEA Grapalat"/>
          <w:sz w:val="20"/>
          <w:lang w:val="hy-AM"/>
        </w:rPr>
      </w:pPr>
      <w:r w:rsidRPr="003C6634">
        <w:rPr>
          <w:rFonts w:ascii="GHEA Grapalat" w:hAnsi="GHEA Grapalat"/>
          <w:sz w:val="20"/>
          <w:lang w:val="hy-AM"/>
        </w:rPr>
        <w:t>Կ. Տ.</w:t>
      </w:r>
      <w:r w:rsidRPr="001E4EB8">
        <w:rPr>
          <w:rStyle w:val="FootnoteReference"/>
          <w:rFonts w:ascii="GHEA Grapalat" w:hAnsi="GHEA Grapalat"/>
          <w:color w:val="FFFFFF"/>
          <w:sz w:val="20"/>
          <w:lang w:val="hy-AM"/>
        </w:rPr>
        <w:footnoteReference w:id="6"/>
      </w:r>
      <w:r w:rsidRPr="003C6634">
        <w:rPr>
          <w:rFonts w:ascii="GHEA Grapalat" w:hAnsi="GHEA Grapalat"/>
          <w:sz w:val="20"/>
          <w:lang w:val="hy-AM"/>
        </w:rPr>
        <w:tab/>
      </w:r>
      <w:r w:rsidRPr="003C6634">
        <w:rPr>
          <w:rFonts w:ascii="GHEA Grapalat" w:hAnsi="GHEA Grapalat"/>
          <w:sz w:val="20"/>
          <w:lang w:val="hy-AM"/>
        </w:rPr>
        <w:tab/>
        <w:t xml:space="preserve"> </w:t>
      </w:r>
    </w:p>
    <w:p w14:paraId="7B0EAB8F" w14:textId="77777777" w:rsidR="00151D48" w:rsidRPr="003C6634" w:rsidRDefault="00151D48" w:rsidP="00151D48">
      <w:pPr>
        <w:jc w:val="right"/>
        <w:rPr>
          <w:rFonts w:ascii="GHEA Grapalat" w:hAnsi="GHEA Grapalat"/>
          <w:sz w:val="20"/>
          <w:lang w:val="hy-AM"/>
        </w:rPr>
      </w:pPr>
    </w:p>
    <w:p w14:paraId="7CD890E5" w14:textId="77777777" w:rsidR="00151D48" w:rsidRPr="003C6634" w:rsidRDefault="00151D48" w:rsidP="00151D48">
      <w:pPr>
        <w:rPr>
          <w:rFonts w:ascii="GHEA Grapalat" w:hAnsi="GHEA Grapalat" w:cs="Sylfaen"/>
          <w:i/>
          <w:sz w:val="16"/>
          <w:szCs w:val="16"/>
          <w:lang w:val="hy-AM" w:eastAsia="ru-RU"/>
        </w:rPr>
      </w:pPr>
    </w:p>
    <w:p w14:paraId="1B3B9C73" w14:textId="77777777" w:rsidR="00151D48" w:rsidRPr="003C6634" w:rsidRDefault="00151D48" w:rsidP="00151D48">
      <w:pPr>
        <w:rPr>
          <w:rFonts w:ascii="GHEA Grapalat" w:hAnsi="GHEA Grapalat" w:cs="Sylfaen"/>
          <w:i/>
          <w:sz w:val="16"/>
          <w:szCs w:val="16"/>
          <w:lang w:val="hy-AM" w:eastAsia="ru-RU"/>
        </w:rPr>
      </w:pPr>
    </w:p>
    <w:p w14:paraId="58EDB9F9" w14:textId="77777777" w:rsidR="00151D48" w:rsidRPr="003C6634" w:rsidRDefault="00151D48" w:rsidP="00151D48">
      <w:pPr>
        <w:rPr>
          <w:rFonts w:ascii="GHEA Grapalat" w:hAnsi="GHEA Grapalat" w:cs="Sylfaen"/>
          <w:i/>
          <w:sz w:val="16"/>
          <w:szCs w:val="16"/>
          <w:lang w:val="hy-AM" w:eastAsia="ru-RU"/>
        </w:rPr>
      </w:pPr>
    </w:p>
    <w:p w14:paraId="33046943" w14:textId="77777777" w:rsidR="00151D48" w:rsidRPr="003C6634" w:rsidRDefault="00151D48" w:rsidP="00151D48">
      <w:pPr>
        <w:rPr>
          <w:rFonts w:ascii="GHEA Grapalat" w:hAnsi="GHEA Grapalat" w:cs="Sylfaen"/>
          <w:i/>
          <w:sz w:val="16"/>
          <w:szCs w:val="16"/>
          <w:lang w:val="hy-AM" w:eastAsia="ru-RU"/>
        </w:rPr>
      </w:pPr>
    </w:p>
    <w:p w14:paraId="4B470715" w14:textId="77777777" w:rsidR="00151D48" w:rsidRPr="003C6634" w:rsidRDefault="00151D48" w:rsidP="00151D48">
      <w:pPr>
        <w:rPr>
          <w:rFonts w:ascii="GHEA Grapalat" w:hAnsi="GHEA Grapalat" w:cs="Sylfaen"/>
          <w:i/>
          <w:sz w:val="16"/>
          <w:szCs w:val="16"/>
          <w:lang w:val="hy-AM" w:eastAsia="ru-RU"/>
        </w:rPr>
      </w:pPr>
    </w:p>
    <w:p w14:paraId="7EE77F00" w14:textId="77777777" w:rsidR="00151D48" w:rsidRPr="003C6634" w:rsidRDefault="00151D48" w:rsidP="00151D48">
      <w:pPr>
        <w:rPr>
          <w:rFonts w:ascii="GHEA Grapalat" w:hAnsi="GHEA Grapalat" w:cs="Sylfaen"/>
          <w:i/>
          <w:sz w:val="16"/>
          <w:szCs w:val="16"/>
          <w:lang w:val="hy-AM" w:eastAsia="ru-RU"/>
        </w:rPr>
      </w:pPr>
    </w:p>
    <w:p w14:paraId="1200230E" w14:textId="77777777" w:rsidR="00151D48" w:rsidRPr="003C6634" w:rsidRDefault="00151D48" w:rsidP="00151D48">
      <w:pPr>
        <w:rPr>
          <w:rFonts w:ascii="GHEA Grapalat" w:hAnsi="GHEA Grapalat" w:cs="Sylfaen"/>
          <w:i/>
          <w:sz w:val="16"/>
          <w:szCs w:val="16"/>
          <w:lang w:val="hy-AM" w:eastAsia="ru-RU"/>
        </w:rPr>
      </w:pPr>
    </w:p>
    <w:p w14:paraId="2A4D93E6" w14:textId="77777777" w:rsidR="00151D48" w:rsidRPr="003C6634" w:rsidRDefault="00151D48" w:rsidP="00151D48">
      <w:pPr>
        <w:rPr>
          <w:rFonts w:ascii="GHEA Grapalat" w:hAnsi="GHEA Grapalat" w:cs="Sylfaen"/>
          <w:i/>
          <w:sz w:val="16"/>
          <w:szCs w:val="16"/>
          <w:lang w:val="hy-AM" w:eastAsia="ru-RU"/>
        </w:rPr>
      </w:pPr>
    </w:p>
    <w:p w14:paraId="7D2FA0CA" w14:textId="77777777" w:rsidR="00151D48" w:rsidRPr="003C6634" w:rsidRDefault="00151D48" w:rsidP="00151D48">
      <w:pPr>
        <w:rPr>
          <w:rFonts w:ascii="GHEA Grapalat" w:hAnsi="GHEA Grapalat" w:cs="Sylfaen"/>
          <w:i/>
          <w:sz w:val="16"/>
          <w:szCs w:val="16"/>
          <w:lang w:val="hy-AM" w:eastAsia="ru-RU"/>
        </w:rPr>
      </w:pPr>
    </w:p>
    <w:p w14:paraId="2738551A" w14:textId="77777777" w:rsidR="00151D48" w:rsidRPr="003C6634" w:rsidRDefault="00151D48" w:rsidP="00151D48">
      <w:pPr>
        <w:rPr>
          <w:rFonts w:ascii="GHEA Grapalat" w:hAnsi="GHEA Grapalat" w:cs="Sylfaen"/>
          <w:i/>
          <w:sz w:val="16"/>
          <w:szCs w:val="16"/>
          <w:lang w:val="hy-AM" w:eastAsia="ru-RU"/>
        </w:rPr>
      </w:pPr>
    </w:p>
    <w:p w14:paraId="372599B1" w14:textId="77777777" w:rsidR="00151D48" w:rsidRPr="003C6634" w:rsidRDefault="00151D48" w:rsidP="00151D48">
      <w:pPr>
        <w:rPr>
          <w:rFonts w:ascii="GHEA Grapalat" w:hAnsi="GHEA Grapalat" w:cs="Sylfaen"/>
          <w:i/>
          <w:sz w:val="16"/>
          <w:szCs w:val="16"/>
          <w:lang w:val="hy-AM" w:eastAsia="ru-RU"/>
        </w:rPr>
      </w:pPr>
    </w:p>
    <w:p w14:paraId="3885ED93" w14:textId="77777777" w:rsidR="00151D48" w:rsidRPr="003C6634" w:rsidRDefault="00151D48" w:rsidP="00151D48">
      <w:pPr>
        <w:rPr>
          <w:rFonts w:ascii="GHEA Grapalat" w:hAnsi="GHEA Grapalat" w:cs="Sylfaen"/>
          <w:i/>
          <w:sz w:val="16"/>
          <w:szCs w:val="16"/>
          <w:lang w:val="hy-AM" w:eastAsia="ru-RU"/>
        </w:rPr>
      </w:pPr>
    </w:p>
    <w:p w14:paraId="04F7E4D1" w14:textId="77777777" w:rsidR="00151D48" w:rsidRPr="003C6634" w:rsidRDefault="00151D48" w:rsidP="00151D48">
      <w:pPr>
        <w:pStyle w:val="BodyTextIndent3"/>
        <w:jc w:val="right"/>
        <w:rPr>
          <w:rFonts w:ascii="GHEA Grapalat" w:hAnsi="GHEA Grapalat"/>
          <w:i/>
          <w:lang w:val="hy-AM"/>
        </w:rPr>
      </w:pPr>
    </w:p>
    <w:p w14:paraId="3511D32F" w14:textId="77777777" w:rsidR="00151D48" w:rsidRPr="003C6634" w:rsidRDefault="00151D48" w:rsidP="00151D48">
      <w:pPr>
        <w:pStyle w:val="BodyTextIndent3"/>
        <w:jc w:val="right"/>
        <w:rPr>
          <w:rFonts w:ascii="GHEA Grapalat" w:hAnsi="GHEA Grapalat"/>
          <w:i/>
          <w:lang w:val="hy-AM"/>
        </w:rPr>
      </w:pPr>
    </w:p>
    <w:p w14:paraId="07DF80D4" w14:textId="77777777" w:rsidR="00151D48" w:rsidRPr="003C6634" w:rsidRDefault="00151D48" w:rsidP="00151D48">
      <w:pPr>
        <w:pStyle w:val="BodyTextIndent3"/>
        <w:jc w:val="right"/>
        <w:rPr>
          <w:rFonts w:ascii="GHEA Grapalat" w:hAnsi="GHEA Grapalat"/>
          <w:i/>
          <w:lang w:val="hy-AM"/>
        </w:rPr>
      </w:pPr>
    </w:p>
    <w:p w14:paraId="245DF4D2" w14:textId="77777777" w:rsidR="00151D48" w:rsidRPr="003C6634" w:rsidRDefault="00151D48" w:rsidP="00151D48">
      <w:pPr>
        <w:pStyle w:val="BodyTextIndent3"/>
        <w:jc w:val="right"/>
        <w:rPr>
          <w:rFonts w:ascii="GHEA Grapalat" w:hAnsi="GHEA Grapalat"/>
          <w:i/>
          <w:lang w:val="es-ES" w:eastAsia="ru-RU"/>
        </w:rPr>
      </w:pPr>
    </w:p>
    <w:p w14:paraId="4385F1C8" w14:textId="77777777" w:rsidR="00151D48" w:rsidRPr="003C6634" w:rsidDel="00377582" w:rsidRDefault="00151D48" w:rsidP="00151D48">
      <w:pPr>
        <w:pStyle w:val="BodyTextIndent3"/>
        <w:jc w:val="right"/>
        <w:rPr>
          <w:rFonts w:ascii="GHEA Grapalat" w:hAnsi="GHEA Grapalat"/>
          <w:i/>
          <w:lang w:val="es-ES" w:eastAsia="ru-RU"/>
        </w:rPr>
      </w:pPr>
      <w:r w:rsidRPr="003C6634">
        <w:rPr>
          <w:rFonts w:ascii="GHEA Grapalat" w:hAnsi="GHEA Grapalat"/>
          <w:i/>
          <w:lang w:val="es-ES" w:eastAsia="ru-RU"/>
        </w:rPr>
        <w:br w:type="page"/>
      </w:r>
      <w:r w:rsidRPr="003C6634" w:rsidDel="00377582">
        <w:rPr>
          <w:rFonts w:ascii="GHEA Grapalat" w:hAnsi="GHEA Grapalat"/>
          <w:i/>
          <w:lang w:val="es-ES" w:eastAsia="ru-RU"/>
        </w:rPr>
        <w:lastRenderedPageBreak/>
        <w:t xml:space="preserve"> </w:t>
      </w:r>
    </w:p>
    <w:p w14:paraId="0499692A" w14:textId="77777777" w:rsidR="00151D48" w:rsidRPr="00151D48" w:rsidRDefault="00151D48" w:rsidP="00151D48">
      <w:pPr>
        <w:pStyle w:val="BodyTextIndent3"/>
        <w:spacing w:line="240" w:lineRule="auto"/>
        <w:jc w:val="right"/>
        <w:rPr>
          <w:rFonts w:ascii="GHEA Grapalat" w:hAnsi="GHEA Grapalat" w:cs="Sylfaen"/>
          <w:b/>
          <w:lang w:val="hy-AM"/>
        </w:rPr>
      </w:pPr>
      <w:r w:rsidRPr="003C6634">
        <w:rPr>
          <w:rFonts w:ascii="GHEA Grapalat" w:hAnsi="GHEA Grapalat" w:cs="Sylfaen"/>
          <w:b/>
          <w:lang w:val="hy-AM"/>
        </w:rPr>
        <w:t xml:space="preserve">Հավելված </w:t>
      </w:r>
      <w:r w:rsidRPr="00151D48">
        <w:rPr>
          <w:rFonts w:ascii="GHEA Grapalat" w:hAnsi="GHEA Grapalat" w:cs="Sylfaen"/>
          <w:b/>
          <w:lang w:val="hy-AM"/>
        </w:rPr>
        <w:t>3</w:t>
      </w:r>
    </w:p>
    <w:p w14:paraId="0C642C21" w14:textId="17D75DEE" w:rsidR="00151D48" w:rsidRPr="003C6634" w:rsidRDefault="0042682F" w:rsidP="00151D48">
      <w:pPr>
        <w:pStyle w:val="BodyTextIndent3"/>
        <w:spacing w:line="240" w:lineRule="auto"/>
        <w:jc w:val="right"/>
        <w:rPr>
          <w:rFonts w:ascii="GHEA Grapalat" w:hAnsi="GHEA Grapalat" w:cs="Sylfaen"/>
          <w:b/>
          <w:lang w:val="hy-AM"/>
        </w:rPr>
      </w:pPr>
      <w:r>
        <w:rPr>
          <w:rFonts w:ascii="GHEA Grapalat" w:hAnsi="GHEA Grapalat" w:cs="Sylfaen"/>
          <w:b/>
          <w:lang w:val="hy-AM"/>
        </w:rPr>
        <w:t>ԳՀԾՁԲ-2019</w:t>
      </w:r>
      <w:r w:rsidR="007C2E30">
        <w:rPr>
          <w:rFonts w:ascii="GHEA Grapalat" w:hAnsi="GHEA Grapalat" w:cs="Sylfaen"/>
          <w:b/>
          <w:lang w:val="hy-AM"/>
        </w:rPr>
        <w:t>-</w:t>
      </w:r>
      <w:r>
        <w:rPr>
          <w:rFonts w:ascii="GHEA Grapalat" w:hAnsi="GHEA Grapalat" w:cs="Sylfaen"/>
          <w:b/>
          <w:lang w:val="hy-AM"/>
        </w:rPr>
        <w:t>1-ԴԲԳԳԿ</w:t>
      </w:r>
      <w:r w:rsidR="00CB63E8">
        <w:rPr>
          <w:rFonts w:ascii="GHEA Grapalat" w:hAnsi="GHEA Grapalat" w:cs="Sylfaen"/>
          <w:b/>
          <w:lang w:val="hy-AM"/>
        </w:rPr>
        <w:t xml:space="preserve"> </w:t>
      </w:r>
      <w:r w:rsidR="00151D48" w:rsidRPr="003C6634">
        <w:rPr>
          <w:rFonts w:ascii="GHEA Grapalat" w:hAnsi="GHEA Grapalat" w:cs="Sylfaen"/>
          <w:b/>
          <w:lang w:val="hy-AM"/>
        </w:rPr>
        <w:t>ծածկագրով</w:t>
      </w:r>
    </w:p>
    <w:p w14:paraId="79FDA67B" w14:textId="77777777" w:rsidR="00151D48" w:rsidRPr="003C6634" w:rsidRDefault="00151D48" w:rsidP="00151D48">
      <w:pPr>
        <w:pStyle w:val="BodyTextIndent3"/>
        <w:spacing w:line="240" w:lineRule="auto"/>
        <w:jc w:val="right"/>
        <w:rPr>
          <w:rFonts w:ascii="GHEA Grapalat" w:hAnsi="GHEA Grapalat" w:cs="Sylfaen"/>
          <w:b/>
          <w:lang w:val="hy-AM"/>
        </w:rPr>
      </w:pPr>
      <w:r w:rsidRPr="003C6634">
        <w:rPr>
          <w:rFonts w:ascii="GHEA Grapalat" w:hAnsi="GHEA Grapalat" w:cs="Sylfaen"/>
          <w:b/>
          <w:lang w:val="hy-AM"/>
        </w:rPr>
        <w:t>գնանշման հարցման հրավերի</w:t>
      </w:r>
    </w:p>
    <w:p w14:paraId="12E8BB3E" w14:textId="77777777" w:rsidR="00151D48" w:rsidRPr="003C6634" w:rsidRDefault="00151D48" w:rsidP="00151D48">
      <w:pPr>
        <w:jc w:val="right"/>
        <w:rPr>
          <w:rFonts w:ascii="GHEA Grapalat" w:hAnsi="GHEA Grapalat"/>
          <w:i/>
          <w:sz w:val="20"/>
          <w:lang w:val="hy-AM"/>
        </w:rPr>
      </w:pPr>
    </w:p>
    <w:p w14:paraId="0563E510" w14:textId="77777777" w:rsidR="00151D48" w:rsidRPr="003C6634" w:rsidRDefault="00151D48" w:rsidP="00151D48">
      <w:pPr>
        <w:tabs>
          <w:tab w:val="left" w:pos="2268"/>
        </w:tabs>
        <w:ind w:left="-284" w:firstLine="284"/>
        <w:jc w:val="right"/>
        <w:rPr>
          <w:rFonts w:ascii="GHEA Grapalat" w:hAnsi="GHEA Grapalat"/>
          <w:lang w:val="hy-AM"/>
        </w:rPr>
      </w:pPr>
    </w:p>
    <w:p w14:paraId="64573861" w14:textId="15D27AAF" w:rsidR="00151D48" w:rsidRPr="003C6634" w:rsidRDefault="00151D48" w:rsidP="00151D48">
      <w:pPr>
        <w:ind w:left="-142" w:firstLine="142"/>
        <w:jc w:val="center"/>
        <w:rPr>
          <w:rFonts w:ascii="GHEA Grapalat" w:hAnsi="GHEA Grapalat"/>
          <w:b/>
          <w:lang w:val="hy-AM"/>
        </w:rPr>
      </w:pPr>
      <w:r w:rsidRPr="003C6634">
        <w:rPr>
          <w:rFonts w:ascii="GHEA Grapalat" w:hAnsi="GHEA Grapalat" w:cs="Sylfaen"/>
          <w:b/>
          <w:lang w:val="hy-AM"/>
        </w:rPr>
        <w:t>ԿԱՐԻՔՆԵՐԻ</w:t>
      </w:r>
      <w:r w:rsidRPr="003C6634">
        <w:rPr>
          <w:rFonts w:ascii="GHEA Grapalat" w:hAnsi="GHEA Grapalat" w:cs="Times Armenian"/>
          <w:b/>
          <w:lang w:val="hy-AM"/>
        </w:rPr>
        <w:t xml:space="preserve"> </w:t>
      </w:r>
      <w:r w:rsidRPr="003C6634">
        <w:rPr>
          <w:rFonts w:ascii="GHEA Grapalat" w:hAnsi="GHEA Grapalat" w:cs="Sylfaen"/>
          <w:b/>
          <w:lang w:val="hy-AM"/>
        </w:rPr>
        <w:t>ՀԱՄԱՐ</w:t>
      </w:r>
      <w:r w:rsidRPr="003C6634">
        <w:rPr>
          <w:rFonts w:ascii="GHEA Grapalat" w:hAnsi="GHEA Grapalat" w:cs="Times Armenian"/>
          <w:b/>
          <w:lang w:val="hy-AM"/>
        </w:rPr>
        <w:t xml:space="preserve"> </w:t>
      </w:r>
      <w:r w:rsidRPr="003C6634">
        <w:rPr>
          <w:rFonts w:ascii="GHEA Grapalat" w:hAnsi="GHEA Grapalat" w:cs="Sylfaen"/>
          <w:b/>
          <w:lang w:val="hy-AM"/>
        </w:rPr>
        <w:t>-------------------------------------  ՄԱՏՈՒՑՄԱՆ</w:t>
      </w:r>
    </w:p>
    <w:p w14:paraId="011AC978" w14:textId="46B94665" w:rsidR="00151D48" w:rsidRPr="003C6634" w:rsidRDefault="00151D48" w:rsidP="00151D48">
      <w:pPr>
        <w:ind w:left="-142" w:firstLine="142"/>
        <w:jc w:val="center"/>
        <w:rPr>
          <w:rFonts w:ascii="GHEA Grapalat" w:hAnsi="GHEA Grapalat" w:cs="Times Armenian"/>
          <w:b/>
          <w:lang w:val="hy-AM"/>
        </w:rPr>
      </w:pPr>
      <w:r w:rsidRPr="003C6634">
        <w:rPr>
          <w:rFonts w:ascii="GHEA Grapalat" w:hAnsi="GHEA Grapalat" w:cs="Times Armenian"/>
          <w:b/>
          <w:lang w:val="hy-AM"/>
        </w:rPr>
        <w:t xml:space="preserve">  </w:t>
      </w:r>
      <w:r w:rsidRPr="003C6634">
        <w:rPr>
          <w:rFonts w:ascii="GHEA Grapalat" w:hAnsi="GHEA Grapalat" w:cs="Sylfaen"/>
          <w:b/>
          <w:lang w:val="hy-AM"/>
        </w:rPr>
        <w:t>ԳՆՄԱՆ</w:t>
      </w:r>
      <w:r w:rsidRPr="003C6634">
        <w:rPr>
          <w:rFonts w:ascii="GHEA Grapalat" w:hAnsi="GHEA Grapalat" w:cs="Times Armenian"/>
          <w:b/>
          <w:lang w:val="hy-AM"/>
        </w:rPr>
        <w:t xml:space="preserve">  </w:t>
      </w:r>
      <w:r w:rsidRPr="003C6634">
        <w:rPr>
          <w:rFonts w:ascii="GHEA Grapalat" w:hAnsi="GHEA Grapalat" w:cs="Sylfaen"/>
          <w:b/>
          <w:lang w:val="hy-AM"/>
        </w:rPr>
        <w:t>ՊԱՅՄԱՆԱԳԻՐ</w:t>
      </w:r>
      <w:r w:rsidRPr="003C6634">
        <w:rPr>
          <w:rFonts w:ascii="GHEA Grapalat" w:hAnsi="GHEA Grapalat" w:cs="Times Armenian"/>
          <w:b/>
          <w:lang w:val="hy-AM"/>
        </w:rPr>
        <w:t xml:space="preserve">   </w:t>
      </w:r>
    </w:p>
    <w:p w14:paraId="7BAFA71B" w14:textId="77777777" w:rsidR="00151D48" w:rsidRPr="003C6634" w:rsidRDefault="00151D48" w:rsidP="00151D48">
      <w:pPr>
        <w:ind w:left="-142" w:firstLine="142"/>
        <w:jc w:val="center"/>
        <w:rPr>
          <w:rFonts w:ascii="GHEA Grapalat" w:hAnsi="GHEA Grapalat"/>
          <w:b/>
          <w:u w:val="single"/>
          <w:lang w:val="hy-AM"/>
        </w:rPr>
      </w:pPr>
      <w:r w:rsidRPr="003C6634">
        <w:rPr>
          <w:rFonts w:ascii="GHEA Grapalat" w:hAnsi="GHEA Grapalat"/>
          <w:b/>
          <w:lang w:val="hy-AM"/>
        </w:rPr>
        <w:t xml:space="preserve">N </w:t>
      </w:r>
      <w:r w:rsidRPr="003C6634">
        <w:rPr>
          <w:rFonts w:ascii="GHEA Grapalat" w:hAnsi="GHEA Grapalat"/>
          <w:b/>
          <w:u w:val="single"/>
          <w:lang w:val="hy-AM"/>
        </w:rPr>
        <w:tab/>
      </w:r>
      <w:r w:rsidRPr="003C6634">
        <w:rPr>
          <w:rFonts w:ascii="GHEA Grapalat" w:hAnsi="GHEA Grapalat"/>
          <w:b/>
          <w:u w:val="single"/>
          <w:lang w:val="hy-AM"/>
        </w:rPr>
        <w:tab/>
      </w:r>
      <w:r w:rsidRPr="003C6634">
        <w:rPr>
          <w:rFonts w:ascii="GHEA Grapalat" w:hAnsi="GHEA Grapalat"/>
          <w:b/>
          <w:u w:val="single"/>
          <w:lang w:val="hy-AM"/>
        </w:rPr>
        <w:tab/>
      </w:r>
      <w:r w:rsidRPr="003C6634">
        <w:rPr>
          <w:rFonts w:ascii="GHEA Grapalat" w:hAnsi="GHEA Grapalat"/>
          <w:b/>
          <w:u w:val="single"/>
          <w:lang w:val="hy-AM"/>
        </w:rPr>
        <w:tab/>
      </w:r>
    </w:p>
    <w:p w14:paraId="1CAA9E97" w14:textId="77777777" w:rsidR="00151D48" w:rsidRPr="003C6634" w:rsidRDefault="00151D48" w:rsidP="00151D48">
      <w:pPr>
        <w:tabs>
          <w:tab w:val="left" w:pos="720"/>
          <w:tab w:val="left" w:pos="1440"/>
          <w:tab w:val="left" w:pos="8865"/>
        </w:tabs>
        <w:jc w:val="both"/>
        <w:rPr>
          <w:rFonts w:ascii="GHEA Grapalat" w:hAnsi="GHEA Grapalat" w:cs="Sylfaen"/>
          <w:sz w:val="20"/>
          <w:lang w:val="hy-AM"/>
        </w:rPr>
      </w:pPr>
      <w:r w:rsidRPr="003C6634">
        <w:rPr>
          <w:rFonts w:ascii="GHEA Grapalat" w:hAnsi="GHEA Grapalat" w:cs="Sylfaen"/>
          <w:sz w:val="20"/>
          <w:lang w:val="hy-AM"/>
        </w:rPr>
        <w:t xml:space="preserve">         ք. </w:t>
      </w:r>
      <w:r w:rsidRPr="003C6634">
        <w:rPr>
          <w:rFonts w:ascii="GHEA Grapalat" w:hAnsi="GHEA Grapalat" w:cs="Sylfaen"/>
          <w:sz w:val="20"/>
          <w:u w:val="single"/>
          <w:lang w:val="hy-AM"/>
        </w:rPr>
        <w:t xml:space="preserve">           </w:t>
      </w:r>
      <w:r w:rsidRPr="003C6634">
        <w:rPr>
          <w:rFonts w:ascii="GHEA Grapalat" w:hAnsi="GHEA Grapalat" w:cs="Sylfaen"/>
          <w:sz w:val="20"/>
          <w:lang w:val="hy-AM"/>
        </w:rPr>
        <w:t xml:space="preserve">                                                                                          </w:t>
      </w:r>
      <w:r w:rsidRPr="003C6634">
        <w:rPr>
          <w:rFonts w:ascii="GHEA Grapalat" w:hAnsi="GHEA Grapalat"/>
          <w:lang w:val="hy-AM"/>
        </w:rPr>
        <w:t>«</w:t>
      </w:r>
      <w:r w:rsidRPr="003C6634">
        <w:rPr>
          <w:rFonts w:ascii="GHEA Grapalat" w:hAnsi="GHEA Grapalat"/>
          <w:u w:val="single"/>
          <w:lang w:val="hy-AM"/>
        </w:rPr>
        <w:t xml:space="preserve">     </w:t>
      </w:r>
      <w:r w:rsidRPr="003C6634">
        <w:rPr>
          <w:rFonts w:ascii="GHEA Grapalat" w:hAnsi="GHEA Grapalat"/>
          <w:lang w:val="hy-AM"/>
        </w:rPr>
        <w:t xml:space="preserve">» </w:t>
      </w:r>
      <w:r w:rsidRPr="003C6634">
        <w:rPr>
          <w:rFonts w:ascii="GHEA Grapalat" w:hAnsi="GHEA Grapalat"/>
          <w:u w:val="single"/>
          <w:lang w:val="hy-AM"/>
        </w:rPr>
        <w:t xml:space="preserve">          </w:t>
      </w:r>
      <w:r w:rsidRPr="003C6634">
        <w:rPr>
          <w:rFonts w:ascii="GHEA Grapalat" w:hAnsi="GHEA Grapalat"/>
          <w:lang w:val="hy-AM"/>
        </w:rPr>
        <w:t xml:space="preserve"> </w:t>
      </w:r>
      <w:r w:rsidRPr="003C6634">
        <w:rPr>
          <w:rFonts w:ascii="GHEA Grapalat" w:hAnsi="GHEA Grapalat" w:cs="Sylfaen"/>
          <w:sz w:val="20"/>
          <w:lang w:val="hy-AM"/>
        </w:rPr>
        <w:t>20   թ.</w:t>
      </w:r>
    </w:p>
    <w:p w14:paraId="5892B589" w14:textId="77777777" w:rsidR="00151D48" w:rsidRPr="003C6634" w:rsidRDefault="00151D48" w:rsidP="00151D48">
      <w:pPr>
        <w:tabs>
          <w:tab w:val="left" w:pos="720"/>
          <w:tab w:val="left" w:pos="1440"/>
          <w:tab w:val="left" w:pos="8865"/>
        </w:tabs>
        <w:jc w:val="both"/>
        <w:rPr>
          <w:rFonts w:ascii="GHEA Grapalat" w:hAnsi="GHEA Grapalat" w:cs="Sylfaen"/>
          <w:sz w:val="20"/>
          <w:lang w:val="hy-AM"/>
        </w:rPr>
      </w:pPr>
    </w:p>
    <w:p w14:paraId="0F4B28D5" w14:textId="77777777" w:rsidR="00151D48" w:rsidRPr="003C6634" w:rsidRDefault="00151D48" w:rsidP="00151D48">
      <w:pPr>
        <w:ind w:firstLine="720"/>
        <w:jc w:val="both"/>
        <w:rPr>
          <w:rFonts w:ascii="GHEA Grapalat" w:hAnsi="GHEA Grapalat"/>
          <w:sz w:val="20"/>
          <w:lang w:val="hy-AM"/>
        </w:rPr>
      </w:pPr>
      <w:r w:rsidRPr="003C6634">
        <w:rPr>
          <w:rFonts w:ascii="GHEA Grapalat" w:hAnsi="GHEA Grapalat"/>
          <w:lang w:val="hy-AM"/>
        </w:rPr>
        <w:t>«</w:t>
      </w:r>
      <w:r w:rsidRPr="003C6634">
        <w:rPr>
          <w:rFonts w:ascii="GHEA Grapalat" w:hAnsi="GHEA Grapalat" w:cs="Sylfaen"/>
          <w:sz w:val="20"/>
          <w:lang w:val="hy-AM"/>
        </w:rPr>
        <w:t>________________________________________</w:t>
      </w:r>
      <w:r w:rsidRPr="003C6634">
        <w:rPr>
          <w:rFonts w:ascii="GHEA Grapalat" w:hAnsi="GHEA Grapalat"/>
          <w:lang w:val="hy-AM"/>
        </w:rPr>
        <w:t>»</w:t>
      </w:r>
      <w:r w:rsidRPr="003C6634">
        <w:rPr>
          <w:rFonts w:ascii="GHEA Grapalat" w:hAnsi="GHEA Grapalat" w:cs="Times Armenian"/>
          <w:sz w:val="20"/>
          <w:lang w:val="hy-AM"/>
        </w:rPr>
        <w:t xml:space="preserve">, </w:t>
      </w:r>
      <w:r w:rsidRPr="003C6634">
        <w:rPr>
          <w:rFonts w:ascii="GHEA Grapalat" w:hAnsi="GHEA Grapalat" w:cs="Sylfaen"/>
          <w:sz w:val="20"/>
          <w:lang w:val="hy-AM"/>
        </w:rPr>
        <w:t>ի</w:t>
      </w:r>
      <w:r w:rsidRPr="003C6634">
        <w:rPr>
          <w:rFonts w:ascii="GHEA Grapalat" w:hAnsi="GHEA Grapalat" w:cs="Times Armenian"/>
          <w:sz w:val="20"/>
          <w:lang w:val="hy-AM"/>
        </w:rPr>
        <w:t xml:space="preserve"> </w:t>
      </w:r>
      <w:r w:rsidRPr="003C6634">
        <w:rPr>
          <w:rFonts w:ascii="GHEA Grapalat" w:hAnsi="GHEA Grapalat" w:cs="Sylfaen"/>
          <w:sz w:val="20"/>
          <w:lang w:val="hy-AM"/>
        </w:rPr>
        <w:t>դեմս</w:t>
      </w:r>
      <w:r w:rsidRPr="003C6634">
        <w:rPr>
          <w:rFonts w:ascii="GHEA Grapalat" w:hAnsi="GHEA Grapalat" w:cs="Times Armenian"/>
          <w:sz w:val="20"/>
          <w:lang w:val="hy-AM"/>
        </w:rPr>
        <w:t xml:space="preserve"> ------------------------ -</w:t>
      </w:r>
      <w:r w:rsidRPr="003C6634">
        <w:rPr>
          <w:rFonts w:ascii="GHEA Grapalat" w:hAnsi="GHEA Grapalat" w:cs="Sylfaen"/>
          <w:sz w:val="20"/>
          <w:lang w:val="hy-AM"/>
        </w:rPr>
        <w:t>ի</w:t>
      </w:r>
      <w:r w:rsidRPr="003C6634">
        <w:rPr>
          <w:rFonts w:ascii="GHEA Grapalat" w:hAnsi="GHEA Grapalat" w:cs="Times Armenian"/>
          <w:sz w:val="20"/>
          <w:lang w:val="hy-AM"/>
        </w:rPr>
        <w:t xml:space="preserve">, </w:t>
      </w:r>
      <w:r w:rsidRPr="003C6634">
        <w:rPr>
          <w:rFonts w:ascii="GHEA Grapalat" w:hAnsi="GHEA Grapalat" w:cs="Sylfaen"/>
          <w:sz w:val="20"/>
          <w:lang w:val="hy-AM"/>
        </w:rPr>
        <w:t>որը</w:t>
      </w:r>
      <w:r w:rsidRPr="003C6634">
        <w:rPr>
          <w:rFonts w:ascii="GHEA Grapalat" w:hAnsi="GHEA Grapalat" w:cs="Times Armenian"/>
          <w:sz w:val="20"/>
          <w:lang w:val="hy-AM"/>
        </w:rPr>
        <w:t xml:space="preserve"> </w:t>
      </w:r>
      <w:r w:rsidRPr="003C6634">
        <w:rPr>
          <w:rFonts w:ascii="GHEA Grapalat" w:hAnsi="GHEA Grapalat" w:cs="Sylfaen"/>
          <w:sz w:val="20"/>
          <w:lang w:val="hy-AM"/>
        </w:rPr>
        <w:t>գործում</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 </w:t>
      </w:r>
      <w:r w:rsidRPr="003C6634">
        <w:rPr>
          <w:rFonts w:ascii="GHEA Grapalat" w:hAnsi="GHEA Grapalat" w:cs="Sylfaen"/>
          <w:sz w:val="20"/>
          <w:lang w:val="hy-AM"/>
        </w:rPr>
        <w:t>կանոնադրության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հիման</w:t>
      </w:r>
      <w:r w:rsidRPr="003C6634">
        <w:rPr>
          <w:rFonts w:ascii="GHEA Grapalat" w:hAnsi="GHEA Grapalat" w:cs="Times Armenian"/>
          <w:sz w:val="20"/>
          <w:lang w:val="hy-AM"/>
        </w:rPr>
        <w:t xml:space="preserve"> </w:t>
      </w:r>
      <w:r w:rsidRPr="003C6634">
        <w:rPr>
          <w:rFonts w:ascii="GHEA Grapalat" w:hAnsi="GHEA Grapalat" w:cs="Sylfaen"/>
          <w:sz w:val="20"/>
          <w:lang w:val="hy-AM"/>
        </w:rPr>
        <w:t>վրա</w:t>
      </w:r>
      <w:r w:rsidRPr="003C6634">
        <w:rPr>
          <w:rFonts w:ascii="GHEA Grapalat" w:hAnsi="GHEA Grapalat" w:cs="Times Armenian"/>
          <w:sz w:val="20"/>
          <w:lang w:val="hy-AM"/>
        </w:rPr>
        <w:t xml:space="preserve"> (</w:t>
      </w:r>
      <w:r w:rsidRPr="003C6634">
        <w:rPr>
          <w:rFonts w:ascii="GHEA Grapalat" w:hAnsi="GHEA Grapalat" w:cs="Sylfaen"/>
          <w:sz w:val="20"/>
          <w:lang w:val="hy-AM"/>
        </w:rPr>
        <w:t>այսուհետ՝</w:t>
      </w:r>
      <w:r w:rsidRPr="003C6634">
        <w:rPr>
          <w:rFonts w:ascii="GHEA Grapalat" w:hAnsi="GHEA Grapalat" w:cs="Times Armenian"/>
          <w:sz w:val="20"/>
          <w:lang w:val="hy-AM"/>
        </w:rPr>
        <w:t xml:space="preserve"> </w:t>
      </w:r>
      <w:r w:rsidRPr="003C6634">
        <w:rPr>
          <w:rFonts w:ascii="GHEA Grapalat" w:hAnsi="GHEA Grapalat" w:cs="Sylfaen"/>
          <w:sz w:val="20"/>
          <w:lang w:val="hy-AM"/>
        </w:rPr>
        <w:t>Պատվիրատու</w:t>
      </w:r>
      <w:r w:rsidRPr="003C6634">
        <w:rPr>
          <w:rFonts w:ascii="GHEA Grapalat" w:hAnsi="GHEA Grapalat" w:cs="Times Armenian"/>
          <w:sz w:val="20"/>
          <w:lang w:val="hy-AM"/>
        </w:rPr>
        <w:t xml:space="preserve">), </w:t>
      </w:r>
      <w:r w:rsidRPr="003C6634">
        <w:rPr>
          <w:rFonts w:ascii="GHEA Grapalat" w:hAnsi="GHEA Grapalat" w:cs="Sylfaen"/>
          <w:sz w:val="20"/>
          <w:lang w:val="hy-AM"/>
        </w:rPr>
        <w:t>մի</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կողմից</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3C6634">
        <w:rPr>
          <w:rFonts w:ascii="GHEA Grapalat" w:hAnsi="GHEA Grapalat" w:cs="Sylfaen"/>
          <w:sz w:val="20"/>
          <w:lang w:val="hy-AM"/>
        </w:rPr>
        <w:t>ն</w:t>
      </w:r>
      <w:r w:rsidRPr="003C6634">
        <w:rPr>
          <w:rFonts w:ascii="GHEA Grapalat" w:hAnsi="GHEA Grapalat" w:cs="Times Armenian"/>
          <w:sz w:val="20"/>
          <w:lang w:val="hy-AM"/>
        </w:rPr>
        <w:t>,</w:t>
      </w:r>
      <w:r w:rsidRPr="003C6634">
        <w:rPr>
          <w:rFonts w:ascii="GHEA Grapalat" w:hAnsi="GHEA Grapalat"/>
          <w:sz w:val="20"/>
          <w:lang w:val="hy-AM"/>
        </w:rPr>
        <w:t xml:space="preserve"> </w:t>
      </w:r>
      <w:r w:rsidRPr="003C6634">
        <w:rPr>
          <w:rFonts w:ascii="GHEA Grapalat" w:hAnsi="GHEA Grapalat" w:cs="Sylfaen"/>
          <w:sz w:val="20"/>
          <w:lang w:val="hy-AM"/>
        </w:rPr>
        <w:t>ի</w:t>
      </w:r>
      <w:r w:rsidRPr="003C6634">
        <w:rPr>
          <w:rFonts w:ascii="GHEA Grapalat" w:hAnsi="GHEA Grapalat" w:cs="Times Armenian"/>
          <w:sz w:val="20"/>
          <w:lang w:val="hy-AM"/>
        </w:rPr>
        <w:t xml:space="preserve"> </w:t>
      </w:r>
      <w:r w:rsidRPr="003C6634">
        <w:rPr>
          <w:rFonts w:ascii="GHEA Grapalat" w:hAnsi="GHEA Grapalat" w:cs="Sylfaen"/>
          <w:sz w:val="20"/>
          <w:lang w:val="hy-AM"/>
        </w:rPr>
        <w:t>դեմս</w:t>
      </w:r>
      <w:r w:rsidRPr="003C6634">
        <w:rPr>
          <w:rFonts w:ascii="GHEA Grapalat" w:hAnsi="GHEA Grapalat" w:cs="Times Armenian"/>
          <w:sz w:val="20"/>
          <w:lang w:val="hy-AM"/>
        </w:rPr>
        <w:t xml:space="preserve"> </w:t>
      </w:r>
      <w:r w:rsidRPr="003C6634">
        <w:rPr>
          <w:rFonts w:ascii="GHEA Grapalat" w:hAnsi="GHEA Grapalat" w:cs="Sylfaen"/>
          <w:sz w:val="20"/>
          <w:lang w:val="hy-AM"/>
        </w:rPr>
        <w:t>տնօրեն</w:t>
      </w:r>
      <w:r w:rsidRPr="003C6634">
        <w:rPr>
          <w:rFonts w:ascii="GHEA Grapalat" w:hAnsi="GHEA Grapalat" w:cs="Times Armenian"/>
          <w:sz w:val="20"/>
          <w:lang w:val="hy-AM"/>
        </w:rPr>
        <w:t xml:space="preserve"> ------------------------</w:t>
      </w:r>
      <w:r w:rsidRPr="003C6634">
        <w:rPr>
          <w:rFonts w:ascii="GHEA Grapalat" w:hAnsi="GHEA Grapalat" w:cs="Sylfaen"/>
          <w:sz w:val="20"/>
          <w:lang w:val="hy-AM"/>
        </w:rPr>
        <w:t>ի, որը</w:t>
      </w:r>
      <w:r w:rsidRPr="003C6634">
        <w:rPr>
          <w:rFonts w:ascii="GHEA Grapalat" w:hAnsi="GHEA Grapalat" w:cs="Times Armenian"/>
          <w:sz w:val="20"/>
          <w:lang w:val="hy-AM"/>
        </w:rPr>
        <w:t xml:space="preserve"> </w:t>
      </w:r>
      <w:r w:rsidRPr="003C6634">
        <w:rPr>
          <w:rFonts w:ascii="GHEA Grapalat" w:hAnsi="GHEA Grapalat" w:cs="Sylfaen"/>
          <w:sz w:val="20"/>
          <w:lang w:val="hy-AM"/>
        </w:rPr>
        <w:t>գործում</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 </w:t>
      </w:r>
      <w:r w:rsidRPr="003C6634">
        <w:rPr>
          <w:rFonts w:ascii="GHEA Grapalat" w:hAnsi="GHEA Grapalat" w:cs="Sylfaen"/>
          <w:sz w:val="20"/>
          <w:lang w:val="hy-AM"/>
        </w:rPr>
        <w:t>կանոնադրության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հիման</w:t>
      </w:r>
      <w:r w:rsidRPr="003C6634">
        <w:rPr>
          <w:rFonts w:ascii="GHEA Grapalat" w:hAnsi="GHEA Grapalat" w:cs="Times Armenian"/>
          <w:sz w:val="20"/>
          <w:lang w:val="hy-AM"/>
        </w:rPr>
        <w:t xml:space="preserve"> </w:t>
      </w:r>
      <w:r w:rsidRPr="003C6634">
        <w:rPr>
          <w:rFonts w:ascii="GHEA Grapalat" w:hAnsi="GHEA Grapalat" w:cs="Sylfaen"/>
          <w:sz w:val="20"/>
          <w:lang w:val="hy-AM"/>
        </w:rPr>
        <w:t>վրա</w:t>
      </w:r>
      <w:r w:rsidRPr="003C6634">
        <w:rPr>
          <w:rFonts w:ascii="GHEA Grapalat" w:hAnsi="GHEA Grapalat" w:cs="Times Armenian"/>
          <w:sz w:val="20"/>
          <w:lang w:val="hy-AM"/>
        </w:rPr>
        <w:t xml:space="preserve"> (</w:t>
      </w:r>
      <w:r w:rsidRPr="003C6634">
        <w:rPr>
          <w:rFonts w:ascii="GHEA Grapalat" w:hAnsi="GHEA Grapalat" w:cs="Sylfaen"/>
          <w:sz w:val="20"/>
          <w:lang w:val="hy-AM"/>
        </w:rPr>
        <w:t>այսուհետ՝</w:t>
      </w:r>
      <w:r w:rsidRPr="003C6634">
        <w:rPr>
          <w:rFonts w:ascii="GHEA Grapalat" w:hAnsi="GHEA Grapalat" w:cs="Times Armenian"/>
          <w:sz w:val="20"/>
          <w:lang w:val="hy-AM"/>
        </w:rPr>
        <w:t xml:space="preserve"> </w:t>
      </w:r>
      <w:r w:rsidRPr="003C6634">
        <w:rPr>
          <w:rFonts w:ascii="GHEA Grapalat" w:hAnsi="GHEA Grapalat" w:cs="Sylfaen"/>
          <w:sz w:val="20"/>
          <w:lang w:val="hy-AM"/>
        </w:rPr>
        <w:t>Կատարող</w:t>
      </w:r>
      <w:r w:rsidRPr="003C6634">
        <w:rPr>
          <w:rFonts w:ascii="GHEA Grapalat" w:hAnsi="GHEA Grapalat" w:cs="Times Armenian"/>
          <w:sz w:val="20"/>
          <w:lang w:val="hy-AM"/>
        </w:rPr>
        <w:t xml:space="preserve">), </w:t>
      </w:r>
      <w:r w:rsidRPr="003C6634">
        <w:rPr>
          <w:rFonts w:ascii="GHEA Grapalat" w:hAnsi="GHEA Grapalat" w:cs="Sylfaen"/>
          <w:sz w:val="20"/>
          <w:lang w:val="hy-AM"/>
        </w:rPr>
        <w:t>մյուս</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կողմից</w:t>
      </w:r>
      <w:r w:rsidRPr="003C6634">
        <w:rPr>
          <w:rFonts w:ascii="GHEA Grapalat" w:hAnsi="GHEA Grapalat" w:cs="Times Armenian"/>
          <w:sz w:val="20"/>
          <w:lang w:val="hy-AM"/>
        </w:rPr>
        <w:t xml:space="preserve">, </w:t>
      </w:r>
      <w:r w:rsidRPr="003C6634">
        <w:rPr>
          <w:rFonts w:ascii="GHEA Grapalat" w:hAnsi="GHEA Grapalat" w:cs="Sylfaen"/>
          <w:sz w:val="20"/>
          <w:lang w:val="hy-AM"/>
        </w:rPr>
        <w:t>կնքեցին</w:t>
      </w:r>
      <w:r w:rsidRPr="003C6634">
        <w:rPr>
          <w:rFonts w:ascii="GHEA Grapalat" w:hAnsi="GHEA Grapalat" w:cs="Times Armenian"/>
          <w:sz w:val="20"/>
          <w:lang w:val="hy-AM"/>
        </w:rPr>
        <w:t xml:space="preserve"> </w:t>
      </w:r>
      <w:r w:rsidRPr="003C6634">
        <w:rPr>
          <w:rFonts w:ascii="GHEA Grapalat" w:hAnsi="GHEA Grapalat" w:cs="Sylfaen"/>
          <w:sz w:val="20"/>
          <w:lang w:val="hy-AM"/>
        </w:rPr>
        <w:t>սույն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պայմանագիրը</w:t>
      </w:r>
      <w:r w:rsidRPr="003C6634">
        <w:rPr>
          <w:rFonts w:ascii="GHEA Grapalat" w:hAnsi="GHEA Grapalat" w:cs="Times Armenian"/>
          <w:sz w:val="20"/>
          <w:lang w:val="hy-AM"/>
        </w:rPr>
        <w:t xml:space="preserve"> </w:t>
      </w:r>
      <w:r w:rsidRPr="003C6634">
        <w:rPr>
          <w:rFonts w:ascii="GHEA Grapalat" w:hAnsi="GHEA Grapalat" w:cs="Sylfaen"/>
          <w:sz w:val="20"/>
          <w:lang w:val="hy-AM"/>
        </w:rPr>
        <w:t>հետևյալի</w:t>
      </w:r>
      <w:r w:rsidRPr="003C6634">
        <w:rPr>
          <w:rFonts w:ascii="GHEA Grapalat" w:hAnsi="GHEA Grapalat" w:cs="Times Armenian"/>
          <w:sz w:val="20"/>
          <w:lang w:val="hy-AM"/>
        </w:rPr>
        <w:t xml:space="preserve"> </w:t>
      </w:r>
      <w:r w:rsidRPr="003C6634">
        <w:rPr>
          <w:rFonts w:ascii="GHEA Grapalat" w:hAnsi="GHEA Grapalat" w:cs="Sylfaen"/>
          <w:sz w:val="20"/>
          <w:lang w:val="hy-AM"/>
        </w:rPr>
        <w:t>մասին</w:t>
      </w:r>
      <w:r w:rsidRPr="003C6634">
        <w:rPr>
          <w:rFonts w:ascii="GHEA Grapalat" w:hAnsi="GHEA Grapalat" w:cs="Times Armenian"/>
          <w:sz w:val="20"/>
          <w:lang w:val="hy-AM"/>
        </w:rPr>
        <w:t>։</w:t>
      </w:r>
    </w:p>
    <w:p w14:paraId="516A219C" w14:textId="77777777" w:rsidR="00151D48" w:rsidRPr="003C6634" w:rsidRDefault="00151D48" w:rsidP="00151D48">
      <w:pPr>
        <w:jc w:val="both"/>
        <w:rPr>
          <w:rFonts w:ascii="GHEA Grapalat" w:hAnsi="GHEA Grapalat"/>
          <w:i/>
          <w:sz w:val="20"/>
          <w:lang w:val="hy-AM" w:eastAsia="zh-CN"/>
        </w:rPr>
      </w:pPr>
    </w:p>
    <w:p w14:paraId="6F983A48" w14:textId="77777777" w:rsidR="00151D48" w:rsidRPr="003C6634" w:rsidRDefault="00151D48" w:rsidP="00151D48">
      <w:pPr>
        <w:ind w:firstLine="720"/>
        <w:jc w:val="both"/>
        <w:rPr>
          <w:rFonts w:ascii="GHEA Grapalat" w:hAnsi="GHEA Grapalat" w:cs="Sylfaen"/>
          <w:b/>
          <w:smallCaps/>
          <w:sz w:val="20"/>
          <w:lang w:val="hy-AM"/>
        </w:rPr>
      </w:pPr>
      <w:r w:rsidRPr="003C6634">
        <w:rPr>
          <w:rFonts w:ascii="GHEA Grapalat" w:hAnsi="GHEA Grapalat" w:cs="Sylfaen"/>
          <w:b/>
          <w:smallCaps/>
          <w:sz w:val="20"/>
          <w:lang w:val="hy-AM"/>
        </w:rPr>
        <w:t>1. Պայմանագրի առարկան</w:t>
      </w:r>
    </w:p>
    <w:p w14:paraId="3E00C97A"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sz w:val="20"/>
          <w:lang w:val="hy-AM"/>
        </w:rPr>
        <w:t xml:space="preserve">1.1 Պատվիրատուն հանձնարարում է, իսկ Կատարողը ստանձնում է ------------------ ծառայությունների մատուցման պարտավորությունը (այսուհետ` </w:t>
      </w:r>
      <w:r w:rsidRPr="00151D48">
        <w:rPr>
          <w:rFonts w:ascii="GHEA Grapalat" w:hAnsi="GHEA Grapalat" w:cs="Sylfaen"/>
          <w:sz w:val="20"/>
          <w:lang w:val="hy-AM"/>
        </w:rPr>
        <w:t xml:space="preserve">նաև </w:t>
      </w:r>
      <w:r w:rsidRPr="003C6634">
        <w:rPr>
          <w:rFonts w:ascii="GHEA Grapalat" w:hAnsi="GHEA Grapalat" w:cs="Sylfaen"/>
          <w:sz w:val="20"/>
          <w:lang w:val="hy-AM"/>
        </w:rPr>
        <w:t>ծառայություն)` համաձայն սույն պայմանագրի (այսուհետ` պայմանագիր)  անբաժանելի մասը կազմող N 1 հավելվածով սահմանված Տեխնիկական բնութագիր-</w:t>
      </w:r>
      <w:r w:rsidRPr="003C6634">
        <w:rPr>
          <w:rFonts w:ascii="GHEA Grapalat" w:hAnsi="GHEA Grapalat"/>
          <w:sz w:val="20"/>
          <w:lang w:val="hy-AM"/>
        </w:rPr>
        <w:t>գնման ժամանակացույցի</w:t>
      </w:r>
      <w:r w:rsidRPr="003C6634">
        <w:rPr>
          <w:rFonts w:ascii="GHEA Grapalat" w:hAnsi="GHEA Grapalat" w:cs="Sylfaen"/>
          <w:sz w:val="20"/>
          <w:lang w:val="hy-AM"/>
        </w:rPr>
        <w:t xml:space="preserve"> պահանջների։</w:t>
      </w:r>
    </w:p>
    <w:p w14:paraId="3F3E27C2" w14:textId="77777777" w:rsidR="00151D48" w:rsidRPr="003C6634" w:rsidRDefault="00151D48" w:rsidP="00151D48">
      <w:pPr>
        <w:ind w:firstLine="720"/>
        <w:jc w:val="both"/>
        <w:rPr>
          <w:rFonts w:ascii="GHEA Grapalat" w:hAnsi="GHEA Grapalat"/>
          <w:sz w:val="20"/>
          <w:lang w:val="hy-AM"/>
        </w:rPr>
      </w:pPr>
      <w:r w:rsidRPr="003C6634">
        <w:rPr>
          <w:rFonts w:ascii="GHEA Grapalat" w:hAnsi="GHEA Grapalat" w:cs="Sylfaen"/>
          <w:sz w:val="20"/>
          <w:lang w:val="hy-AM"/>
        </w:rPr>
        <w:t xml:space="preserve">1.2 </w:t>
      </w:r>
      <w:r w:rsidRPr="003C6634">
        <w:rPr>
          <w:rFonts w:ascii="GHEA Grapalat" w:hAnsi="GHEA Grapalat"/>
          <w:sz w:val="20"/>
          <w:lang w:val="hy-AM"/>
        </w:rPr>
        <w:t xml:space="preserve">Ծառայությունը մատուցվում է պայմանագրի N 1 հավելվածով սահմանված </w:t>
      </w:r>
      <w:r w:rsidRPr="003C6634">
        <w:rPr>
          <w:rFonts w:ascii="GHEA Grapalat" w:hAnsi="GHEA Grapalat" w:cs="Sylfaen"/>
          <w:sz w:val="20"/>
          <w:lang w:val="hy-AM"/>
        </w:rPr>
        <w:t>Տեխնիկական բնութագիր-</w:t>
      </w:r>
      <w:r w:rsidRPr="003C6634">
        <w:rPr>
          <w:rFonts w:ascii="GHEA Grapalat" w:hAnsi="GHEA Grapalat"/>
          <w:sz w:val="20"/>
          <w:lang w:val="hy-AM"/>
        </w:rPr>
        <w:t>գնման ժամանակացույցին համապատասխան և սահմանված ժամկետներով։</w:t>
      </w:r>
    </w:p>
    <w:p w14:paraId="4E882088" w14:textId="77777777" w:rsidR="00151D48" w:rsidRPr="003C6634" w:rsidRDefault="00151D48" w:rsidP="00151D48">
      <w:pPr>
        <w:ind w:firstLine="720"/>
        <w:jc w:val="both"/>
        <w:rPr>
          <w:rFonts w:ascii="GHEA Grapalat" w:hAnsi="GHEA Grapalat" w:cs="Sylfaen"/>
          <w:sz w:val="20"/>
          <w:lang w:val="hy-AM"/>
        </w:rPr>
      </w:pPr>
    </w:p>
    <w:p w14:paraId="5754E030" w14:textId="77777777" w:rsidR="00151D48" w:rsidRPr="003C6634" w:rsidRDefault="00151D48" w:rsidP="00151D48">
      <w:pPr>
        <w:ind w:firstLine="720"/>
        <w:jc w:val="both"/>
        <w:rPr>
          <w:rFonts w:ascii="GHEA Grapalat" w:hAnsi="GHEA Grapalat" w:cs="Sylfaen"/>
          <w:b/>
          <w:smallCaps/>
          <w:sz w:val="20"/>
          <w:lang w:val="hy-AM"/>
        </w:rPr>
      </w:pPr>
      <w:r w:rsidRPr="003C6634">
        <w:rPr>
          <w:rFonts w:ascii="GHEA Grapalat" w:hAnsi="GHEA Grapalat" w:cs="Sylfaen"/>
          <w:b/>
          <w:smallCaps/>
          <w:sz w:val="20"/>
          <w:lang w:val="hy-AM"/>
        </w:rPr>
        <w:t>2. ԿՈՂՄԵՐԻ ԻՐԱՎՈՒՆՔՆԵՐԸ ԵՎ ՊԱՐՏԱԿԱՆՈՒԹՅՈՒՆՆԵՐԸ</w:t>
      </w:r>
    </w:p>
    <w:p w14:paraId="6E298905"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sz w:val="20"/>
          <w:lang w:val="hy-AM"/>
        </w:rPr>
        <w:t>2.1 Պատվիրատուն իրավունք ունի`</w:t>
      </w:r>
    </w:p>
    <w:p w14:paraId="4A7A811F"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58B86949" w14:textId="77777777" w:rsidR="00151D48" w:rsidRPr="003C6634" w:rsidRDefault="00151D48" w:rsidP="00151D48">
      <w:pPr>
        <w:ind w:firstLine="720"/>
        <w:jc w:val="both"/>
        <w:rPr>
          <w:rFonts w:ascii="GHEA Grapalat" w:hAnsi="GHEA Grapalat"/>
          <w:sz w:val="20"/>
          <w:lang w:val="hy-AM"/>
        </w:rPr>
      </w:pPr>
      <w:r w:rsidRPr="003C6634">
        <w:rPr>
          <w:rFonts w:ascii="GHEA Grapalat" w:hAnsi="GHEA Grapalat" w:cs="Sylfaen"/>
          <w:sz w:val="20"/>
          <w:lang w:val="hy-AM"/>
        </w:rPr>
        <w:t>2.1.2 Եթե</w:t>
      </w:r>
      <w:r w:rsidRPr="003C6634">
        <w:rPr>
          <w:rFonts w:ascii="GHEA Grapalat" w:hAnsi="GHEA Grapalat" w:cs="Times Armenian"/>
          <w:sz w:val="20"/>
          <w:lang w:val="hy-AM"/>
        </w:rPr>
        <w:t xml:space="preserve"> մատուցվել է </w:t>
      </w:r>
      <w:r w:rsidRPr="003C6634">
        <w:rPr>
          <w:rFonts w:ascii="GHEA Grapalat" w:hAnsi="GHEA Grapalat" w:cs="Sylfaen"/>
          <w:sz w:val="20"/>
          <w:lang w:val="hy-AM"/>
        </w:rPr>
        <w:t>պայմանագրի</w:t>
      </w:r>
      <w:r w:rsidRPr="003C6634">
        <w:rPr>
          <w:rFonts w:ascii="GHEA Grapalat" w:hAnsi="GHEA Grapalat" w:cs="Times Armenian"/>
          <w:sz w:val="20"/>
          <w:lang w:val="hy-AM"/>
        </w:rPr>
        <w:t xml:space="preserve"> N 1 հավելվածում </w:t>
      </w:r>
      <w:r w:rsidRPr="003C6634">
        <w:rPr>
          <w:rFonts w:ascii="GHEA Grapalat" w:hAnsi="GHEA Grapalat" w:cs="Sylfaen"/>
          <w:sz w:val="20"/>
          <w:lang w:val="hy-AM"/>
        </w:rPr>
        <w:t>նշված</w:t>
      </w:r>
      <w:r w:rsidRPr="003C6634">
        <w:rPr>
          <w:rFonts w:ascii="GHEA Grapalat" w:hAnsi="GHEA Grapalat" w:cs="Times Armenian"/>
          <w:sz w:val="20"/>
          <w:lang w:val="hy-AM"/>
        </w:rPr>
        <w:t xml:space="preserve"> </w:t>
      </w:r>
      <w:r w:rsidRPr="003C6634">
        <w:rPr>
          <w:rFonts w:ascii="GHEA Grapalat" w:hAnsi="GHEA Grapalat" w:cs="Sylfaen"/>
          <w:sz w:val="20"/>
          <w:lang w:val="hy-AM"/>
        </w:rPr>
        <w:t>Տեխնիկական բնութագիր-</w:t>
      </w:r>
      <w:r w:rsidRPr="003C6634">
        <w:rPr>
          <w:rFonts w:ascii="GHEA Grapalat" w:hAnsi="GHEA Grapalat"/>
          <w:sz w:val="20"/>
          <w:lang w:val="hy-AM"/>
        </w:rPr>
        <w:t>գնման ժամանակացույցի</w:t>
      </w:r>
      <w:r w:rsidRPr="003C6634">
        <w:rPr>
          <w:rFonts w:ascii="GHEA Grapalat" w:hAnsi="GHEA Grapalat" w:cs="Sylfaen"/>
          <w:sz w:val="20"/>
          <w:lang w:val="hy-AM"/>
        </w:rPr>
        <w:t>ն</w:t>
      </w:r>
      <w:r w:rsidRPr="003C6634">
        <w:rPr>
          <w:rFonts w:ascii="GHEA Grapalat" w:hAnsi="GHEA Grapalat" w:cs="Times Armenian"/>
          <w:sz w:val="20"/>
          <w:lang w:val="hy-AM"/>
        </w:rPr>
        <w:t xml:space="preserve"> </w:t>
      </w:r>
      <w:r w:rsidRPr="003C6634">
        <w:rPr>
          <w:rFonts w:ascii="GHEA Grapalat" w:hAnsi="GHEA Grapalat" w:cs="Sylfaen"/>
          <w:sz w:val="20"/>
          <w:lang w:val="hy-AM"/>
        </w:rPr>
        <w:t>չհամապատասխանող</w:t>
      </w:r>
      <w:r w:rsidRPr="003C6634">
        <w:rPr>
          <w:rFonts w:ascii="GHEA Grapalat" w:hAnsi="GHEA Grapalat" w:cs="Times Armenian"/>
          <w:sz w:val="20"/>
          <w:lang w:val="hy-AM"/>
        </w:rPr>
        <w:t xml:space="preserve"> ծառայություն.</w:t>
      </w:r>
      <w:r w:rsidRPr="003C6634">
        <w:rPr>
          <w:rFonts w:ascii="GHEA Grapalat" w:hAnsi="GHEA Grapalat"/>
          <w:sz w:val="20"/>
          <w:lang w:val="hy-AM"/>
        </w:rPr>
        <w:t xml:space="preserve"> </w:t>
      </w:r>
    </w:p>
    <w:p w14:paraId="35AC0C5B" w14:textId="77777777" w:rsidR="00151D48" w:rsidRPr="003C6634" w:rsidRDefault="00151D48" w:rsidP="00151D48">
      <w:pPr>
        <w:ind w:firstLine="720"/>
        <w:jc w:val="both"/>
        <w:rPr>
          <w:rFonts w:ascii="GHEA Grapalat" w:hAnsi="GHEA Grapalat"/>
          <w:sz w:val="20"/>
          <w:lang w:val="hy-AM"/>
        </w:rPr>
      </w:pPr>
      <w:r w:rsidRPr="003C6634">
        <w:rPr>
          <w:rFonts w:ascii="GHEA Grapalat" w:hAnsi="GHEA Grapalat" w:cs="Sylfaen"/>
          <w:sz w:val="20"/>
          <w:lang w:val="hy-AM"/>
        </w:rPr>
        <w:t>ա</w:t>
      </w:r>
      <w:r w:rsidRPr="003C6634">
        <w:rPr>
          <w:rFonts w:ascii="GHEA Grapalat" w:hAnsi="GHEA Grapalat" w:cs="Times Armenian"/>
          <w:sz w:val="20"/>
          <w:lang w:val="hy-AM"/>
        </w:rPr>
        <w:t xml:space="preserve">) </w:t>
      </w:r>
      <w:r w:rsidRPr="003C6634">
        <w:rPr>
          <w:rFonts w:ascii="GHEA Grapalat" w:hAnsi="GHEA Grapalat" w:cs="Sylfaen"/>
          <w:sz w:val="20"/>
          <w:lang w:val="hy-AM"/>
        </w:rPr>
        <w:t>Չընդունել</w:t>
      </w:r>
      <w:r w:rsidRPr="003C6634">
        <w:rPr>
          <w:rFonts w:ascii="GHEA Grapalat" w:hAnsi="GHEA Grapalat" w:cs="Times Armenian"/>
          <w:sz w:val="20"/>
          <w:lang w:val="hy-AM"/>
        </w:rPr>
        <w:t xml:space="preserve"> ծառայությունը</w:t>
      </w:r>
      <w:r w:rsidRPr="003C6634">
        <w:rPr>
          <w:rFonts w:ascii="GHEA Grapalat" w:hAnsi="GHEA Grapalat" w:cs="Sylfaen"/>
          <w:sz w:val="20"/>
          <w:lang w:val="hy-AM"/>
        </w:rPr>
        <w:t>՝ իր</w:t>
      </w:r>
      <w:r w:rsidRPr="003C6634">
        <w:rPr>
          <w:rFonts w:ascii="GHEA Grapalat" w:hAnsi="GHEA Grapalat" w:cs="Times Armenian"/>
          <w:sz w:val="20"/>
          <w:lang w:val="hy-AM"/>
        </w:rPr>
        <w:t xml:space="preserve"> </w:t>
      </w:r>
      <w:r w:rsidRPr="003C6634">
        <w:rPr>
          <w:rFonts w:ascii="GHEA Grapalat" w:hAnsi="GHEA Grapalat" w:cs="Sylfaen"/>
          <w:sz w:val="20"/>
          <w:lang w:val="hy-AM"/>
        </w:rPr>
        <w:t>հայեցողությամբ</w:t>
      </w:r>
      <w:r w:rsidRPr="003C6634">
        <w:rPr>
          <w:rFonts w:ascii="GHEA Grapalat" w:hAnsi="GHEA Grapalat" w:cs="Times Armenian"/>
          <w:sz w:val="20"/>
          <w:lang w:val="hy-AM"/>
        </w:rPr>
        <w:t xml:space="preserve"> </w:t>
      </w:r>
      <w:r w:rsidRPr="003C6634">
        <w:rPr>
          <w:rFonts w:ascii="GHEA Grapalat" w:hAnsi="GHEA Grapalat" w:cs="Sylfaen"/>
          <w:sz w:val="20"/>
          <w:lang w:val="hy-AM"/>
        </w:rPr>
        <w:t>սահմանելով</w:t>
      </w:r>
      <w:r w:rsidRPr="003C6634">
        <w:rPr>
          <w:rFonts w:ascii="GHEA Grapalat" w:hAnsi="GHEA Grapalat" w:cs="Times Armenian"/>
          <w:sz w:val="20"/>
          <w:lang w:val="hy-AM"/>
        </w:rPr>
        <w:t xml:space="preserve"> </w:t>
      </w:r>
      <w:r w:rsidRPr="003C6634">
        <w:rPr>
          <w:rFonts w:ascii="GHEA Grapalat" w:hAnsi="GHEA Grapalat" w:cs="Sylfaen"/>
          <w:sz w:val="20"/>
          <w:lang w:val="hy-AM"/>
        </w:rPr>
        <w:t>անպատշաճ</w:t>
      </w:r>
      <w:r w:rsidRPr="003C6634">
        <w:rPr>
          <w:rFonts w:ascii="GHEA Grapalat" w:hAnsi="GHEA Grapalat" w:cs="Times Armenian"/>
          <w:sz w:val="20"/>
          <w:lang w:val="hy-AM"/>
        </w:rPr>
        <w:t xml:space="preserve"> </w:t>
      </w:r>
      <w:r w:rsidRPr="003C6634">
        <w:rPr>
          <w:rFonts w:ascii="GHEA Grapalat" w:hAnsi="GHEA Grapalat" w:cs="Sylfaen"/>
          <w:sz w:val="20"/>
          <w:lang w:val="hy-AM"/>
        </w:rPr>
        <w:t>որակի</w:t>
      </w:r>
      <w:r w:rsidRPr="003C6634">
        <w:rPr>
          <w:rFonts w:ascii="GHEA Grapalat" w:hAnsi="GHEA Grapalat" w:cs="Times Armenian"/>
          <w:sz w:val="20"/>
          <w:lang w:val="hy-AM"/>
        </w:rPr>
        <w:t xml:space="preserve"> ծառայությունը  </w:t>
      </w:r>
      <w:r w:rsidRPr="003C6634">
        <w:rPr>
          <w:rFonts w:ascii="GHEA Grapalat" w:hAnsi="GHEA Grapalat" w:cs="Sylfaen"/>
          <w:sz w:val="20"/>
          <w:lang w:val="hy-AM"/>
        </w:rPr>
        <w:t>պայմանագրին</w:t>
      </w:r>
      <w:r w:rsidRPr="003C6634">
        <w:rPr>
          <w:rFonts w:ascii="GHEA Grapalat" w:hAnsi="GHEA Grapalat" w:cs="Times Armenian"/>
          <w:sz w:val="20"/>
          <w:lang w:val="hy-AM"/>
        </w:rPr>
        <w:t xml:space="preserve"> </w:t>
      </w:r>
      <w:r w:rsidRPr="003C6634">
        <w:rPr>
          <w:rFonts w:ascii="GHEA Grapalat" w:hAnsi="GHEA Grapalat" w:cs="Sylfaen"/>
          <w:sz w:val="20"/>
          <w:lang w:val="hy-AM"/>
        </w:rPr>
        <w:t>համապատասխանող</w:t>
      </w:r>
      <w:r w:rsidRPr="003C6634">
        <w:rPr>
          <w:rFonts w:ascii="GHEA Grapalat" w:hAnsi="GHEA Grapalat" w:cs="Times Armenian"/>
          <w:sz w:val="20"/>
          <w:lang w:val="hy-AM"/>
        </w:rPr>
        <w:t xml:space="preserve"> ծ</w:t>
      </w:r>
      <w:r w:rsidRPr="003C6634">
        <w:rPr>
          <w:rFonts w:ascii="GHEA Grapalat" w:hAnsi="GHEA Grapalat" w:cs="Sylfaen"/>
          <w:sz w:val="20"/>
          <w:lang w:val="hy-AM"/>
        </w:rPr>
        <w:t>առայությամբ</w:t>
      </w:r>
      <w:r w:rsidRPr="003C6634">
        <w:rPr>
          <w:rFonts w:ascii="GHEA Grapalat" w:hAnsi="GHEA Grapalat" w:cs="Times Armenian"/>
          <w:sz w:val="20"/>
          <w:lang w:val="hy-AM"/>
        </w:rPr>
        <w:t xml:space="preserve"> </w:t>
      </w:r>
      <w:r w:rsidRPr="003C6634">
        <w:rPr>
          <w:rFonts w:ascii="GHEA Grapalat" w:hAnsi="GHEA Grapalat" w:cs="Sylfaen"/>
          <w:sz w:val="20"/>
          <w:lang w:val="hy-AM"/>
        </w:rPr>
        <w:t>անհատույց</w:t>
      </w:r>
      <w:r w:rsidRPr="003C6634">
        <w:rPr>
          <w:rFonts w:ascii="GHEA Grapalat" w:hAnsi="GHEA Grapalat" w:cs="Times Armenian"/>
          <w:sz w:val="20"/>
          <w:lang w:val="hy-AM"/>
        </w:rPr>
        <w:t xml:space="preserve"> </w:t>
      </w:r>
      <w:r w:rsidRPr="003C6634">
        <w:rPr>
          <w:rFonts w:ascii="GHEA Grapalat" w:hAnsi="GHEA Grapalat" w:cs="Sylfaen"/>
          <w:sz w:val="20"/>
          <w:lang w:val="hy-AM"/>
        </w:rPr>
        <w:t>փոխարինման</w:t>
      </w:r>
      <w:r w:rsidRPr="003C6634">
        <w:rPr>
          <w:rFonts w:ascii="GHEA Grapalat" w:hAnsi="GHEA Grapalat" w:cs="Times Armenian"/>
          <w:sz w:val="20"/>
          <w:lang w:val="hy-AM"/>
        </w:rPr>
        <w:t xml:space="preserve"> </w:t>
      </w:r>
      <w:r w:rsidRPr="003C6634">
        <w:rPr>
          <w:rFonts w:ascii="GHEA Grapalat" w:hAnsi="GHEA Grapalat" w:cs="Sylfaen"/>
          <w:sz w:val="20"/>
          <w:lang w:val="hy-AM"/>
        </w:rPr>
        <w:t>ողջամիտ</w:t>
      </w:r>
      <w:r w:rsidRPr="003C6634">
        <w:rPr>
          <w:rFonts w:ascii="GHEA Grapalat" w:hAnsi="GHEA Grapalat" w:cs="Times Armenian"/>
          <w:sz w:val="20"/>
          <w:lang w:val="hy-AM"/>
        </w:rPr>
        <w:t xml:space="preserve"> </w:t>
      </w:r>
      <w:r w:rsidRPr="003C6634">
        <w:rPr>
          <w:rFonts w:ascii="GHEA Grapalat" w:hAnsi="GHEA Grapalat" w:cs="Sylfaen"/>
          <w:sz w:val="20"/>
          <w:lang w:val="hy-AM"/>
        </w:rPr>
        <w:t>ժամկետ և</w:t>
      </w:r>
      <w:r w:rsidRPr="003C6634">
        <w:rPr>
          <w:rFonts w:ascii="GHEA Grapalat" w:hAnsi="GHEA Grapalat" w:cs="Times Armenian"/>
          <w:sz w:val="20"/>
          <w:lang w:val="hy-AM"/>
        </w:rPr>
        <w:t xml:space="preserve"> </w:t>
      </w:r>
      <w:r w:rsidRPr="003C6634">
        <w:rPr>
          <w:rFonts w:ascii="GHEA Grapalat" w:hAnsi="GHEA Grapalat" w:cs="Sylfaen"/>
          <w:sz w:val="20"/>
          <w:lang w:val="hy-AM"/>
        </w:rPr>
        <w:t>պահանջել</w:t>
      </w:r>
      <w:r w:rsidRPr="003C6634">
        <w:rPr>
          <w:rFonts w:ascii="GHEA Grapalat" w:hAnsi="GHEA Grapalat" w:cs="Times Armenian"/>
          <w:sz w:val="20"/>
          <w:lang w:val="hy-AM"/>
        </w:rPr>
        <w:t xml:space="preserve"> Կատարողից </w:t>
      </w:r>
      <w:r w:rsidRPr="003C6634">
        <w:rPr>
          <w:rFonts w:ascii="GHEA Grapalat" w:hAnsi="GHEA Grapalat" w:cs="Sylfaen"/>
          <w:sz w:val="20"/>
          <w:lang w:val="hy-AM"/>
        </w:rPr>
        <w:t>վճարելու</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պայմանագրի</w:t>
      </w:r>
      <w:r w:rsidRPr="003C6634">
        <w:rPr>
          <w:rFonts w:ascii="GHEA Grapalat" w:hAnsi="GHEA Grapalat" w:cs="Times Armenian"/>
          <w:sz w:val="20"/>
          <w:lang w:val="hy-AM"/>
        </w:rPr>
        <w:t xml:space="preserve"> 5.2 </w:t>
      </w:r>
      <w:r w:rsidRPr="003C6634">
        <w:rPr>
          <w:rFonts w:ascii="GHEA Grapalat" w:hAnsi="GHEA Grapalat" w:cs="Sylfaen"/>
          <w:sz w:val="20"/>
          <w:lang w:val="hy-AM"/>
        </w:rPr>
        <w:t>կետով</w:t>
      </w:r>
      <w:r w:rsidRPr="003C6634">
        <w:rPr>
          <w:rFonts w:ascii="GHEA Grapalat" w:hAnsi="GHEA Grapalat" w:cs="Times Armenian"/>
          <w:sz w:val="20"/>
          <w:lang w:val="hy-AM"/>
        </w:rPr>
        <w:t xml:space="preserve"> </w:t>
      </w:r>
      <w:r w:rsidRPr="003C6634">
        <w:rPr>
          <w:rFonts w:ascii="GHEA Grapalat" w:hAnsi="GHEA Grapalat" w:cs="Sylfaen"/>
          <w:sz w:val="20"/>
          <w:lang w:val="hy-AM"/>
        </w:rPr>
        <w:t>նախատեսված</w:t>
      </w:r>
      <w:r w:rsidRPr="003C6634">
        <w:rPr>
          <w:rFonts w:ascii="GHEA Grapalat" w:hAnsi="GHEA Grapalat" w:cs="Times Armenian"/>
          <w:sz w:val="20"/>
          <w:lang w:val="hy-AM"/>
        </w:rPr>
        <w:t xml:space="preserve"> </w:t>
      </w:r>
      <w:r w:rsidRPr="003C6634">
        <w:rPr>
          <w:rFonts w:ascii="GHEA Grapalat" w:hAnsi="GHEA Grapalat" w:cs="Sylfaen"/>
          <w:sz w:val="20"/>
          <w:lang w:val="hy-AM"/>
        </w:rPr>
        <w:t>տուգանքը, ինչպես նաև 5.3 կետով նախատեսված տույժը</w:t>
      </w:r>
      <w:r w:rsidRPr="003C6634">
        <w:rPr>
          <w:rFonts w:ascii="GHEA Grapalat" w:hAnsi="GHEA Grapalat" w:cs="Times Armenian"/>
          <w:sz w:val="20"/>
          <w:lang w:val="hy-AM"/>
        </w:rPr>
        <w:t>.</w:t>
      </w:r>
      <w:r w:rsidRPr="003C6634">
        <w:rPr>
          <w:rFonts w:ascii="GHEA Grapalat" w:hAnsi="GHEA Grapalat"/>
          <w:sz w:val="20"/>
          <w:lang w:val="hy-AM"/>
        </w:rPr>
        <w:t xml:space="preserve"> </w:t>
      </w:r>
    </w:p>
    <w:p w14:paraId="2462DC0C" w14:textId="77777777" w:rsidR="00151D48" w:rsidRPr="003C6634" w:rsidRDefault="00151D48" w:rsidP="00151D48">
      <w:pPr>
        <w:tabs>
          <w:tab w:val="left" w:pos="1080"/>
        </w:tabs>
        <w:ind w:firstLine="720"/>
        <w:jc w:val="both"/>
        <w:rPr>
          <w:rFonts w:ascii="GHEA Grapalat" w:hAnsi="GHEA Grapalat"/>
          <w:sz w:val="20"/>
          <w:lang w:val="hy-AM"/>
        </w:rPr>
      </w:pPr>
      <w:r w:rsidRPr="003C6634">
        <w:rPr>
          <w:rFonts w:ascii="GHEA Grapalat" w:hAnsi="GHEA Grapalat" w:cs="Sylfaen"/>
          <w:sz w:val="20"/>
          <w:lang w:val="hy-AM"/>
        </w:rPr>
        <w:t>բ</w:t>
      </w:r>
      <w:r w:rsidRPr="003C6634">
        <w:rPr>
          <w:rFonts w:ascii="GHEA Grapalat" w:hAnsi="GHEA Grapalat"/>
          <w:sz w:val="20"/>
          <w:lang w:val="hy-AM"/>
        </w:rPr>
        <w:t>)</w:t>
      </w:r>
      <w:r w:rsidRPr="003C6634">
        <w:rPr>
          <w:rFonts w:ascii="GHEA Grapalat" w:hAnsi="GHEA Grapalat"/>
          <w:sz w:val="20"/>
          <w:lang w:val="hy-AM"/>
        </w:rPr>
        <w:tab/>
      </w:r>
      <w:r w:rsidRPr="003C6634">
        <w:rPr>
          <w:rFonts w:ascii="GHEA Grapalat" w:hAnsi="GHEA Grapalat" w:cs="Sylfaen"/>
          <w:sz w:val="20"/>
          <w:lang w:val="hy-AM"/>
        </w:rPr>
        <w:t>Հրաժարվել</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պայմանագիրը</w:t>
      </w:r>
      <w:r w:rsidRPr="003C6634">
        <w:rPr>
          <w:rFonts w:ascii="GHEA Grapalat" w:hAnsi="GHEA Grapalat" w:cs="Times Armenian"/>
          <w:sz w:val="20"/>
          <w:lang w:val="hy-AM"/>
        </w:rPr>
        <w:t xml:space="preserve"> </w:t>
      </w:r>
      <w:r w:rsidRPr="003C6634">
        <w:rPr>
          <w:rFonts w:ascii="GHEA Grapalat" w:hAnsi="GHEA Grapalat" w:cs="Sylfaen"/>
          <w:sz w:val="20"/>
          <w:lang w:val="hy-AM"/>
        </w:rPr>
        <w:t>կատարելուց</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3C6634">
        <w:rPr>
          <w:rFonts w:ascii="GHEA Grapalat" w:hAnsi="GHEA Grapalat" w:cs="Sylfaen"/>
          <w:sz w:val="20"/>
          <w:lang w:val="hy-AM"/>
        </w:rPr>
        <w:t>պահանջել</w:t>
      </w:r>
      <w:r w:rsidRPr="003C6634">
        <w:rPr>
          <w:rFonts w:ascii="GHEA Grapalat" w:hAnsi="GHEA Grapalat" w:cs="Times Armenian"/>
          <w:sz w:val="20"/>
          <w:lang w:val="hy-AM"/>
        </w:rPr>
        <w:t xml:space="preserve"> </w:t>
      </w:r>
      <w:r w:rsidRPr="003C6634">
        <w:rPr>
          <w:rFonts w:ascii="GHEA Grapalat" w:hAnsi="GHEA Grapalat" w:cs="Sylfaen"/>
          <w:sz w:val="20"/>
          <w:lang w:val="hy-AM"/>
        </w:rPr>
        <w:t>վերադարձնելու</w:t>
      </w:r>
      <w:r w:rsidRPr="003C6634">
        <w:rPr>
          <w:rFonts w:ascii="GHEA Grapalat" w:hAnsi="GHEA Grapalat" w:cs="Times Armenian"/>
          <w:sz w:val="20"/>
          <w:lang w:val="hy-AM"/>
        </w:rPr>
        <w:t xml:space="preserve"> ծառայության </w:t>
      </w:r>
      <w:r w:rsidRPr="003C6634">
        <w:rPr>
          <w:rFonts w:ascii="GHEA Grapalat" w:hAnsi="GHEA Grapalat" w:cs="Sylfaen"/>
          <w:sz w:val="20"/>
          <w:lang w:val="hy-AM"/>
        </w:rPr>
        <w:t>համար</w:t>
      </w:r>
      <w:r w:rsidRPr="003C6634">
        <w:rPr>
          <w:rFonts w:ascii="GHEA Grapalat" w:hAnsi="GHEA Grapalat" w:cs="Times Armenian"/>
          <w:sz w:val="20"/>
          <w:lang w:val="hy-AM"/>
        </w:rPr>
        <w:t xml:space="preserve"> </w:t>
      </w:r>
      <w:r w:rsidRPr="003C6634">
        <w:rPr>
          <w:rFonts w:ascii="GHEA Grapalat" w:hAnsi="GHEA Grapalat" w:cs="Sylfaen"/>
          <w:sz w:val="20"/>
          <w:lang w:val="hy-AM"/>
        </w:rPr>
        <w:t>վճարված</w:t>
      </w:r>
      <w:r w:rsidRPr="003C6634">
        <w:rPr>
          <w:rFonts w:ascii="GHEA Grapalat" w:hAnsi="GHEA Grapalat" w:cs="Times Armenian"/>
          <w:sz w:val="20"/>
          <w:lang w:val="hy-AM"/>
        </w:rPr>
        <w:t xml:space="preserve"> </w:t>
      </w:r>
      <w:r w:rsidRPr="003C6634">
        <w:rPr>
          <w:rFonts w:ascii="GHEA Grapalat" w:hAnsi="GHEA Grapalat" w:cs="Sylfaen"/>
          <w:sz w:val="20"/>
          <w:lang w:val="hy-AM"/>
        </w:rPr>
        <w:t>գումարը և պահանջել</w:t>
      </w:r>
      <w:r w:rsidRPr="003C6634">
        <w:rPr>
          <w:rFonts w:ascii="GHEA Grapalat" w:hAnsi="GHEA Grapalat" w:cs="Times Armenian"/>
          <w:sz w:val="20"/>
          <w:lang w:val="hy-AM"/>
        </w:rPr>
        <w:t xml:space="preserve"> Կատարողից </w:t>
      </w:r>
      <w:r w:rsidRPr="003C6634">
        <w:rPr>
          <w:rFonts w:ascii="GHEA Grapalat" w:hAnsi="GHEA Grapalat" w:cs="Sylfaen"/>
          <w:sz w:val="20"/>
          <w:lang w:val="hy-AM"/>
        </w:rPr>
        <w:t>վճարելու</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պայմանագրի</w:t>
      </w:r>
      <w:r w:rsidRPr="003C6634">
        <w:rPr>
          <w:rFonts w:ascii="GHEA Grapalat" w:hAnsi="GHEA Grapalat" w:cs="Times Armenian"/>
          <w:sz w:val="20"/>
          <w:lang w:val="hy-AM"/>
        </w:rPr>
        <w:t xml:space="preserve"> 5.2 </w:t>
      </w:r>
      <w:r w:rsidRPr="003C6634">
        <w:rPr>
          <w:rFonts w:ascii="GHEA Grapalat" w:hAnsi="GHEA Grapalat" w:cs="Sylfaen"/>
          <w:sz w:val="20"/>
          <w:lang w:val="hy-AM"/>
        </w:rPr>
        <w:t>կետով</w:t>
      </w:r>
      <w:r w:rsidRPr="003C6634">
        <w:rPr>
          <w:rFonts w:ascii="GHEA Grapalat" w:hAnsi="GHEA Grapalat" w:cs="Times Armenian"/>
          <w:sz w:val="20"/>
          <w:lang w:val="hy-AM"/>
        </w:rPr>
        <w:t xml:space="preserve"> </w:t>
      </w:r>
      <w:r w:rsidRPr="003C6634">
        <w:rPr>
          <w:rFonts w:ascii="GHEA Grapalat" w:hAnsi="GHEA Grapalat" w:cs="Sylfaen"/>
          <w:sz w:val="20"/>
          <w:lang w:val="hy-AM"/>
        </w:rPr>
        <w:t>նախատեսված</w:t>
      </w:r>
      <w:r w:rsidRPr="003C6634">
        <w:rPr>
          <w:rFonts w:ascii="GHEA Grapalat" w:hAnsi="GHEA Grapalat" w:cs="Times Armenian"/>
          <w:sz w:val="20"/>
          <w:lang w:val="hy-AM"/>
        </w:rPr>
        <w:t xml:space="preserve"> </w:t>
      </w:r>
      <w:r w:rsidRPr="003C6634">
        <w:rPr>
          <w:rFonts w:ascii="GHEA Grapalat" w:hAnsi="GHEA Grapalat" w:cs="Sylfaen"/>
          <w:sz w:val="20"/>
          <w:lang w:val="hy-AM"/>
        </w:rPr>
        <w:t>տուգանքը</w:t>
      </w:r>
      <w:r w:rsidRPr="003C6634">
        <w:rPr>
          <w:rFonts w:ascii="GHEA Grapalat" w:hAnsi="GHEA Grapalat" w:cs="Times Armenian"/>
          <w:sz w:val="20"/>
          <w:lang w:val="hy-AM"/>
        </w:rPr>
        <w:t>.</w:t>
      </w:r>
      <w:r w:rsidRPr="003C6634">
        <w:rPr>
          <w:rFonts w:ascii="GHEA Grapalat" w:hAnsi="GHEA Grapalat"/>
          <w:sz w:val="20"/>
          <w:lang w:val="hy-AM"/>
        </w:rPr>
        <w:t xml:space="preserve"> </w:t>
      </w:r>
    </w:p>
    <w:p w14:paraId="7FA07BCB" w14:textId="77777777" w:rsidR="00151D48" w:rsidRPr="003C6634" w:rsidRDefault="00151D48" w:rsidP="00151D48">
      <w:pPr>
        <w:ind w:firstLine="720"/>
        <w:jc w:val="both"/>
        <w:rPr>
          <w:rFonts w:ascii="GHEA Grapalat" w:hAnsi="GHEA Grapalat"/>
          <w:sz w:val="20"/>
          <w:lang w:val="hy-AM"/>
        </w:rPr>
      </w:pPr>
      <w:r w:rsidRPr="003C6634">
        <w:rPr>
          <w:rFonts w:ascii="GHEA Grapalat" w:hAnsi="GHEA Grapalat" w:cs="Sylfaen"/>
          <w:sz w:val="20"/>
          <w:lang w:val="hy-AM"/>
        </w:rPr>
        <w:t>2.1.3 Միակողմանի</w:t>
      </w:r>
      <w:r w:rsidRPr="003C6634">
        <w:rPr>
          <w:rFonts w:ascii="GHEA Grapalat" w:hAnsi="GHEA Grapalat" w:cs="Times Armenian"/>
          <w:sz w:val="20"/>
          <w:lang w:val="hy-AM"/>
        </w:rPr>
        <w:t xml:space="preserve"> </w:t>
      </w:r>
      <w:r w:rsidRPr="003C6634">
        <w:rPr>
          <w:rFonts w:ascii="GHEA Grapalat" w:hAnsi="GHEA Grapalat" w:cs="Sylfaen"/>
          <w:sz w:val="20"/>
          <w:lang w:val="hy-AM"/>
        </w:rPr>
        <w:t>լուծել</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պայմանագիրը</w:t>
      </w:r>
      <w:r w:rsidRPr="003C6634">
        <w:rPr>
          <w:rFonts w:ascii="GHEA Grapalat" w:hAnsi="GHEA Grapalat" w:cs="Times Armenian"/>
          <w:sz w:val="20"/>
          <w:lang w:val="hy-AM"/>
        </w:rPr>
        <w:t xml:space="preserve">, </w:t>
      </w:r>
      <w:r w:rsidRPr="003C6634">
        <w:rPr>
          <w:rFonts w:ascii="GHEA Grapalat" w:hAnsi="GHEA Grapalat" w:cs="Sylfaen"/>
          <w:sz w:val="20"/>
          <w:lang w:val="hy-AM"/>
        </w:rPr>
        <w:t>եթե</w:t>
      </w:r>
      <w:r w:rsidRPr="003C6634">
        <w:rPr>
          <w:rFonts w:ascii="GHEA Grapalat" w:hAnsi="GHEA Grapalat" w:cs="Times Armenian"/>
          <w:sz w:val="20"/>
          <w:lang w:val="hy-AM"/>
        </w:rPr>
        <w:t xml:space="preserve"> Կատարող</w:t>
      </w:r>
      <w:r w:rsidRPr="003C6634">
        <w:rPr>
          <w:rFonts w:ascii="GHEA Grapalat" w:hAnsi="GHEA Grapalat" w:cs="Sylfaen"/>
          <w:sz w:val="20"/>
          <w:lang w:val="hy-AM"/>
        </w:rPr>
        <w:t>ն</w:t>
      </w:r>
      <w:r w:rsidRPr="003C6634">
        <w:rPr>
          <w:rFonts w:ascii="GHEA Grapalat" w:hAnsi="GHEA Grapalat" w:cs="Times Armenian"/>
          <w:sz w:val="20"/>
          <w:lang w:val="hy-AM"/>
        </w:rPr>
        <w:t xml:space="preserve"> </w:t>
      </w:r>
      <w:r w:rsidRPr="003C6634">
        <w:rPr>
          <w:rFonts w:ascii="GHEA Grapalat" w:hAnsi="GHEA Grapalat" w:cs="Sylfaen"/>
          <w:sz w:val="20"/>
          <w:lang w:val="hy-AM"/>
        </w:rPr>
        <w:t>էականորեն</w:t>
      </w:r>
      <w:r w:rsidRPr="003C6634">
        <w:rPr>
          <w:rFonts w:ascii="GHEA Grapalat" w:hAnsi="GHEA Grapalat" w:cs="Times Armenian"/>
          <w:sz w:val="20"/>
          <w:lang w:val="hy-AM"/>
        </w:rPr>
        <w:t xml:space="preserve"> </w:t>
      </w:r>
      <w:r w:rsidRPr="003C6634">
        <w:rPr>
          <w:rFonts w:ascii="GHEA Grapalat" w:hAnsi="GHEA Grapalat" w:cs="Sylfaen"/>
          <w:sz w:val="20"/>
          <w:lang w:val="hy-AM"/>
        </w:rPr>
        <w:t>խախտել</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պայմանագիրը</w:t>
      </w:r>
      <w:r w:rsidRPr="003C6634">
        <w:rPr>
          <w:rFonts w:ascii="GHEA Grapalat" w:hAnsi="GHEA Grapalat" w:cs="Times Armenian"/>
          <w:sz w:val="20"/>
          <w:lang w:val="hy-AM"/>
        </w:rPr>
        <w:t xml:space="preserve">։ </w:t>
      </w:r>
      <w:r w:rsidRPr="003C6634">
        <w:rPr>
          <w:rFonts w:ascii="GHEA Grapalat" w:hAnsi="GHEA Grapalat" w:cs="Sylfaen"/>
          <w:sz w:val="20"/>
          <w:lang w:val="hy-AM"/>
        </w:rPr>
        <w:t>Կատարողի կողմից պայմանագիրը</w:t>
      </w:r>
      <w:r w:rsidRPr="003C6634">
        <w:rPr>
          <w:rFonts w:ascii="GHEA Grapalat" w:hAnsi="GHEA Grapalat" w:cs="Times Armenian"/>
          <w:sz w:val="20"/>
          <w:lang w:val="hy-AM"/>
        </w:rPr>
        <w:t xml:space="preserve"> </w:t>
      </w:r>
      <w:r w:rsidRPr="003C6634">
        <w:rPr>
          <w:rFonts w:ascii="GHEA Grapalat" w:hAnsi="GHEA Grapalat" w:cs="Sylfaen"/>
          <w:sz w:val="20"/>
          <w:lang w:val="hy-AM"/>
        </w:rPr>
        <w:t>խախտելն</w:t>
      </w:r>
      <w:r w:rsidRPr="003C6634">
        <w:rPr>
          <w:rFonts w:ascii="GHEA Grapalat" w:hAnsi="GHEA Grapalat" w:cs="Times Armenian"/>
          <w:sz w:val="20"/>
          <w:lang w:val="hy-AM"/>
        </w:rPr>
        <w:t xml:space="preserve"> </w:t>
      </w:r>
      <w:r w:rsidRPr="003C6634">
        <w:rPr>
          <w:rFonts w:ascii="GHEA Grapalat" w:hAnsi="GHEA Grapalat" w:cs="Sylfaen"/>
          <w:sz w:val="20"/>
          <w:lang w:val="hy-AM"/>
        </w:rPr>
        <w:t>էական</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w:t>
      </w:r>
      <w:r w:rsidRPr="003C6634">
        <w:rPr>
          <w:rFonts w:ascii="GHEA Grapalat" w:hAnsi="GHEA Grapalat" w:cs="Sylfaen"/>
          <w:sz w:val="20"/>
          <w:lang w:val="hy-AM"/>
        </w:rPr>
        <w:t>համարվում</w:t>
      </w:r>
      <w:r w:rsidRPr="003C6634">
        <w:rPr>
          <w:rFonts w:ascii="GHEA Grapalat" w:hAnsi="GHEA Grapalat" w:cs="Times Armenian"/>
          <w:sz w:val="20"/>
          <w:lang w:val="hy-AM"/>
        </w:rPr>
        <w:t xml:space="preserve">, </w:t>
      </w:r>
      <w:r w:rsidRPr="003C6634">
        <w:rPr>
          <w:rFonts w:ascii="GHEA Grapalat" w:hAnsi="GHEA Grapalat" w:cs="Sylfaen"/>
          <w:sz w:val="20"/>
          <w:lang w:val="hy-AM"/>
        </w:rPr>
        <w:t>եթե՝</w:t>
      </w:r>
    </w:p>
    <w:p w14:paraId="4ABA06DE" w14:textId="77777777" w:rsidR="00151D48" w:rsidRPr="003C6634" w:rsidRDefault="00151D48" w:rsidP="00151D48">
      <w:pPr>
        <w:ind w:firstLine="720"/>
        <w:jc w:val="both"/>
        <w:rPr>
          <w:rFonts w:ascii="GHEA Grapalat" w:hAnsi="GHEA Grapalat"/>
          <w:sz w:val="20"/>
          <w:lang w:val="hy-AM"/>
        </w:rPr>
      </w:pPr>
      <w:r w:rsidRPr="003C6634">
        <w:rPr>
          <w:rFonts w:ascii="GHEA Grapalat" w:hAnsi="GHEA Grapalat" w:cs="Sylfaen"/>
          <w:sz w:val="20"/>
          <w:lang w:val="hy-AM"/>
        </w:rPr>
        <w:t>ա</w:t>
      </w:r>
      <w:r w:rsidRPr="003C663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3C6634">
        <w:rPr>
          <w:rFonts w:ascii="GHEA Grapalat" w:hAnsi="GHEA Grapalat" w:cs="Sylfaen"/>
          <w:sz w:val="20"/>
          <w:lang w:val="hy-AM"/>
        </w:rPr>
        <w:t>,</w:t>
      </w:r>
    </w:p>
    <w:p w14:paraId="5DA650AF" w14:textId="77777777" w:rsidR="00151D48" w:rsidRPr="003C6634" w:rsidRDefault="00151D48" w:rsidP="00151D48">
      <w:pPr>
        <w:ind w:firstLine="720"/>
        <w:jc w:val="both"/>
        <w:rPr>
          <w:rFonts w:ascii="GHEA Grapalat" w:hAnsi="GHEA Grapalat"/>
          <w:sz w:val="20"/>
          <w:lang w:val="hy-AM"/>
        </w:rPr>
      </w:pPr>
      <w:r w:rsidRPr="003C6634">
        <w:rPr>
          <w:rFonts w:ascii="GHEA Grapalat" w:hAnsi="GHEA Grapalat" w:cs="Sylfaen"/>
          <w:sz w:val="20"/>
          <w:lang w:val="hy-AM"/>
        </w:rPr>
        <w:t>բ</w:t>
      </w:r>
      <w:r w:rsidRPr="003C6634">
        <w:rPr>
          <w:rFonts w:ascii="GHEA Grapalat" w:hAnsi="GHEA Grapalat" w:cs="Times Armenian"/>
          <w:sz w:val="20"/>
          <w:lang w:val="hy-AM"/>
        </w:rPr>
        <w:t xml:space="preserve">) </w:t>
      </w:r>
      <w:r w:rsidRPr="003C6634">
        <w:rPr>
          <w:rFonts w:ascii="GHEA Grapalat" w:hAnsi="GHEA Grapalat" w:cs="Sylfaen"/>
          <w:sz w:val="20"/>
          <w:lang w:val="hy-AM"/>
        </w:rPr>
        <w:t>խախտվել</w:t>
      </w:r>
      <w:r w:rsidRPr="003C6634">
        <w:rPr>
          <w:rFonts w:ascii="GHEA Grapalat" w:hAnsi="GHEA Grapalat" w:cs="Times Armenian"/>
          <w:sz w:val="20"/>
          <w:lang w:val="hy-AM"/>
        </w:rPr>
        <w:t xml:space="preserve"> է ծառայության մատուցման </w:t>
      </w:r>
      <w:r w:rsidRPr="003C6634">
        <w:rPr>
          <w:rFonts w:ascii="GHEA Grapalat" w:hAnsi="GHEA Grapalat" w:cs="Sylfaen"/>
          <w:sz w:val="20"/>
          <w:lang w:val="hy-AM"/>
        </w:rPr>
        <w:t>ժամկետը</w:t>
      </w:r>
      <w:r w:rsidRPr="003C6634">
        <w:rPr>
          <w:rFonts w:ascii="GHEA Grapalat" w:hAnsi="GHEA Grapalat"/>
          <w:sz w:val="20"/>
          <w:lang w:val="hy-AM"/>
        </w:rPr>
        <w:t>։</w:t>
      </w:r>
    </w:p>
    <w:p w14:paraId="507221D7" w14:textId="77777777" w:rsidR="00151D48" w:rsidRPr="003C6634" w:rsidRDefault="00151D48" w:rsidP="00151D48">
      <w:pPr>
        <w:ind w:firstLine="720"/>
        <w:jc w:val="both"/>
        <w:rPr>
          <w:rFonts w:ascii="GHEA Grapalat" w:hAnsi="GHEA Grapalat" w:cs="Sylfaen"/>
          <w:sz w:val="20"/>
          <w:lang w:val="hy-AM"/>
        </w:rPr>
      </w:pPr>
    </w:p>
    <w:p w14:paraId="45890DE5" w14:textId="77777777" w:rsidR="00151D48" w:rsidRPr="003C6634" w:rsidRDefault="00151D48" w:rsidP="00151D48">
      <w:pPr>
        <w:ind w:firstLine="720"/>
        <w:jc w:val="both"/>
        <w:rPr>
          <w:rFonts w:ascii="GHEA Grapalat" w:hAnsi="GHEA Grapalat" w:cs="Sylfaen"/>
          <w:b/>
          <w:sz w:val="20"/>
          <w:lang w:val="hy-AM"/>
        </w:rPr>
      </w:pPr>
      <w:r w:rsidRPr="003C6634">
        <w:rPr>
          <w:rFonts w:ascii="GHEA Grapalat" w:hAnsi="GHEA Grapalat" w:cs="Sylfaen"/>
          <w:b/>
          <w:sz w:val="20"/>
          <w:lang w:val="hy-AM"/>
        </w:rPr>
        <w:t>2.2 Պատվիրատուն պարտավոր է`</w:t>
      </w:r>
    </w:p>
    <w:p w14:paraId="35E6ED66"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sz w:val="20"/>
          <w:lang w:val="hy-AM"/>
        </w:rPr>
        <w:t>2.2.1 Քննարկել և ընդունել Տեխնիկական բնութագիր-</w:t>
      </w:r>
      <w:r w:rsidRPr="003C6634">
        <w:rPr>
          <w:rFonts w:ascii="GHEA Grapalat" w:hAnsi="GHEA Grapalat"/>
          <w:sz w:val="20"/>
          <w:lang w:val="hy-AM"/>
        </w:rPr>
        <w:t>գնման ժամանակացույցի</w:t>
      </w:r>
      <w:r w:rsidRPr="003C663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72E2869"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40D1337D" w14:textId="77777777" w:rsidR="00151D48" w:rsidRPr="003C6634" w:rsidRDefault="00151D48" w:rsidP="00151D48">
      <w:pPr>
        <w:ind w:firstLine="720"/>
        <w:jc w:val="both"/>
        <w:rPr>
          <w:rFonts w:ascii="GHEA Grapalat" w:hAnsi="GHEA Grapalat" w:cs="Sylfaen"/>
          <w:sz w:val="20"/>
          <w:lang w:val="hy-AM"/>
        </w:rPr>
      </w:pPr>
    </w:p>
    <w:p w14:paraId="34B11941" w14:textId="77777777" w:rsidR="00151D48" w:rsidRPr="003C6634" w:rsidRDefault="00151D48" w:rsidP="00151D48">
      <w:pPr>
        <w:ind w:firstLine="720"/>
        <w:jc w:val="both"/>
        <w:rPr>
          <w:rFonts w:ascii="GHEA Grapalat" w:hAnsi="GHEA Grapalat" w:cs="Sylfaen"/>
          <w:b/>
          <w:sz w:val="20"/>
          <w:lang w:val="hy-AM"/>
        </w:rPr>
      </w:pPr>
      <w:r w:rsidRPr="003C6634">
        <w:rPr>
          <w:rFonts w:ascii="GHEA Grapalat" w:hAnsi="GHEA Grapalat" w:cs="Sylfaen"/>
          <w:b/>
          <w:sz w:val="20"/>
          <w:lang w:val="hy-AM"/>
        </w:rPr>
        <w:t>2.3 Կատարողն իրավունք ունի`</w:t>
      </w:r>
    </w:p>
    <w:p w14:paraId="09229A19"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F7E6F80" w14:textId="77777777" w:rsidR="00151D48" w:rsidRPr="003C6634" w:rsidRDefault="00151D48" w:rsidP="00151D48">
      <w:pPr>
        <w:ind w:firstLine="720"/>
        <w:jc w:val="both"/>
        <w:rPr>
          <w:rFonts w:ascii="GHEA Grapalat" w:hAnsi="GHEA Grapalat"/>
          <w:sz w:val="20"/>
          <w:lang w:val="hy-AM"/>
        </w:rPr>
      </w:pPr>
    </w:p>
    <w:p w14:paraId="008840BE" w14:textId="77777777" w:rsidR="00151D48" w:rsidRPr="003C6634" w:rsidRDefault="00151D48" w:rsidP="00151D48">
      <w:pPr>
        <w:ind w:firstLine="720"/>
        <w:jc w:val="both"/>
        <w:rPr>
          <w:rFonts w:ascii="GHEA Grapalat" w:hAnsi="GHEA Grapalat" w:cs="Sylfaen"/>
          <w:b/>
          <w:sz w:val="20"/>
          <w:lang w:val="hy-AM"/>
        </w:rPr>
      </w:pPr>
      <w:r w:rsidRPr="003C6634">
        <w:rPr>
          <w:rFonts w:ascii="GHEA Grapalat" w:hAnsi="GHEA Grapalat" w:cs="Sylfaen"/>
          <w:b/>
          <w:sz w:val="20"/>
          <w:lang w:val="hy-AM"/>
        </w:rPr>
        <w:t>2.4 Կատարողը պարտավոր է`</w:t>
      </w:r>
    </w:p>
    <w:p w14:paraId="06287831" w14:textId="77777777" w:rsidR="00151D48" w:rsidRPr="003C6634" w:rsidRDefault="00151D48" w:rsidP="00151D48">
      <w:pPr>
        <w:ind w:firstLine="720"/>
        <w:jc w:val="both"/>
        <w:rPr>
          <w:rFonts w:ascii="GHEA Grapalat" w:hAnsi="GHEA Grapalat" w:cs="Sylfaen"/>
          <w:b/>
          <w:sz w:val="20"/>
          <w:lang w:val="hy-AM"/>
        </w:rPr>
      </w:pPr>
    </w:p>
    <w:p w14:paraId="5997A7FF" w14:textId="77777777" w:rsidR="00151D48" w:rsidRPr="003C6634" w:rsidRDefault="00151D48" w:rsidP="00151D48">
      <w:pPr>
        <w:pStyle w:val="BodyTextIndent3"/>
        <w:spacing w:line="240" w:lineRule="auto"/>
        <w:ind w:firstLine="0"/>
        <w:rPr>
          <w:rFonts w:ascii="GHEA Grapalat" w:hAnsi="GHEA Grapalat" w:cs="Sylfaen"/>
          <w:i/>
          <w:sz w:val="16"/>
          <w:szCs w:val="16"/>
          <w:lang w:eastAsia="ru-RU"/>
        </w:rPr>
      </w:pPr>
      <w:r w:rsidRPr="003C6634">
        <w:rPr>
          <w:rFonts w:ascii="GHEA Grapalat" w:hAnsi="GHEA Grapalat" w:cs="Sylfaen"/>
          <w:i/>
          <w:sz w:val="16"/>
          <w:szCs w:val="16"/>
          <w:lang w:val="hy-AM" w:eastAsia="ru-RU"/>
        </w:rPr>
        <w:t>*</w:t>
      </w:r>
      <w:r w:rsidRPr="003C6634">
        <w:rPr>
          <w:rFonts w:ascii="GHEA Grapalat" w:hAnsi="GHEA Grapalat"/>
          <w:i/>
          <w:sz w:val="16"/>
          <w:szCs w:val="16"/>
        </w:rPr>
        <w:t xml:space="preserve"> լրացվում է հանձնաժողովի քարտուղարի կողմից` մինչև հրավերը տեղեկագրում հրապարակելը</w:t>
      </w:r>
      <w:r w:rsidRPr="003C6634">
        <w:rPr>
          <w:rFonts w:ascii="GHEA Grapalat" w:hAnsi="GHEA Grapalat"/>
          <w:i/>
          <w:sz w:val="16"/>
          <w:szCs w:val="16"/>
          <w:lang w:val="hy-AM"/>
        </w:rPr>
        <w:t>:</w:t>
      </w:r>
    </w:p>
    <w:p w14:paraId="2A14CFD1" w14:textId="77777777" w:rsidR="00151D48" w:rsidRPr="003C6634" w:rsidRDefault="00151D48" w:rsidP="00151D48">
      <w:pPr>
        <w:ind w:firstLine="720"/>
        <w:jc w:val="both"/>
        <w:rPr>
          <w:rFonts w:ascii="GHEA Grapalat" w:hAnsi="GHEA Grapalat" w:cs="Sylfaen"/>
          <w:b/>
          <w:sz w:val="20"/>
          <w:lang w:val="hy-AM"/>
        </w:rPr>
      </w:pPr>
    </w:p>
    <w:p w14:paraId="7B7547E9"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5D549E51"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24A8031" w14:textId="77777777" w:rsidR="00151D48" w:rsidRPr="003C6634" w:rsidRDefault="00151D48" w:rsidP="00151D48">
      <w:pPr>
        <w:ind w:firstLine="720"/>
        <w:jc w:val="both"/>
        <w:rPr>
          <w:rFonts w:ascii="GHEA Grapalat" w:hAnsi="GHEA Grapalat"/>
          <w:sz w:val="20"/>
          <w:lang w:val="hy-AM"/>
        </w:rPr>
      </w:pPr>
      <w:r w:rsidRPr="003C6634">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494B3A32" w14:textId="77777777" w:rsidR="00151D48" w:rsidRPr="003C6634" w:rsidRDefault="00151D48" w:rsidP="00151D48">
      <w:pPr>
        <w:ind w:firstLine="720"/>
        <w:jc w:val="both"/>
        <w:rPr>
          <w:rFonts w:ascii="GHEA Grapalat" w:hAnsi="GHEA Grapalat"/>
          <w:sz w:val="20"/>
          <w:lang w:val="hy-AM"/>
        </w:rPr>
      </w:pPr>
    </w:p>
    <w:p w14:paraId="660471A5" w14:textId="77777777" w:rsidR="00151D48" w:rsidRPr="003C6634" w:rsidRDefault="00151D48" w:rsidP="00151D48">
      <w:pPr>
        <w:ind w:firstLine="720"/>
        <w:jc w:val="both"/>
        <w:rPr>
          <w:rFonts w:ascii="GHEA Grapalat" w:hAnsi="GHEA Grapalat" w:cs="Sylfaen"/>
          <w:b/>
          <w:sz w:val="20"/>
          <w:lang w:val="hy-AM"/>
        </w:rPr>
      </w:pPr>
      <w:r w:rsidRPr="003C6634">
        <w:rPr>
          <w:rFonts w:ascii="GHEA Grapalat" w:hAnsi="GHEA Grapalat" w:cs="Sylfaen"/>
          <w:b/>
          <w:sz w:val="20"/>
          <w:lang w:val="hy-AM"/>
        </w:rPr>
        <w:t>3. ԾԱՌԱՅՈՒԹՅԱՆ ՀԱՆՁՆՄԱՆ ԵՎ ԸՆԴՈՒՆՄԱՆ ԿԱՐԳԸ</w:t>
      </w:r>
    </w:p>
    <w:p w14:paraId="5388ACD8" w14:textId="77777777" w:rsidR="00151D48" w:rsidRPr="00B64FFE" w:rsidRDefault="00151D48" w:rsidP="00151D48">
      <w:pPr>
        <w:ind w:firstLine="720"/>
        <w:jc w:val="both"/>
        <w:rPr>
          <w:rFonts w:ascii="GHEA Grapalat" w:hAnsi="GHEA Grapalat" w:cs="Sylfaen"/>
          <w:sz w:val="20"/>
          <w:lang w:val="hy-AM"/>
        </w:rPr>
      </w:pPr>
      <w:r w:rsidRPr="00B64FFE">
        <w:rPr>
          <w:rFonts w:ascii="GHEA Grapalat" w:hAnsi="GHEA Grapalat"/>
          <w:sz w:val="20"/>
          <w:lang w:val="hy-AM"/>
        </w:rPr>
        <w:t xml:space="preserve">3.1 Մատուցված ծառայությունն </w:t>
      </w:r>
      <w:r w:rsidRPr="00B64FFE">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3D5BB582" w14:textId="77777777" w:rsidR="00151D48" w:rsidRPr="00B64FFE" w:rsidRDefault="00151D48" w:rsidP="00151D48">
      <w:pPr>
        <w:ind w:firstLine="720"/>
        <w:jc w:val="both"/>
        <w:rPr>
          <w:rFonts w:ascii="GHEA Grapalat" w:hAnsi="GHEA Grapalat" w:cs="Sylfaen"/>
          <w:sz w:val="20"/>
          <w:szCs w:val="20"/>
          <w:lang w:val="hy-AM"/>
        </w:rPr>
      </w:pPr>
      <w:r w:rsidRPr="00B64FFE">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B64FFE">
        <w:rPr>
          <w:rFonts w:ascii="GHEA Grapalat" w:hAnsi="GHEA Grapalat" w:cs="Sylfaen"/>
          <w:sz w:val="20"/>
          <w:lang w:val="hy-AM"/>
        </w:rPr>
        <w:t>_______ օրինակ</w:t>
      </w:r>
      <w:r w:rsidRPr="00B64FFE">
        <w:rPr>
          <w:rFonts w:ascii="GHEA Grapalat" w:hAnsi="GHEA Grapalat" w:cs="Sylfaen"/>
          <w:sz w:val="20"/>
          <w:szCs w:val="20"/>
          <w:lang w:val="hy-AM"/>
        </w:rPr>
        <w:t xml:space="preserve"> (հավելված N 3): </w:t>
      </w:r>
    </w:p>
    <w:p w14:paraId="024F0A4E" w14:textId="77777777" w:rsidR="00151D48" w:rsidRPr="00B64FFE" w:rsidRDefault="00151D48" w:rsidP="00151D48">
      <w:pPr>
        <w:ind w:firstLine="720"/>
        <w:jc w:val="both"/>
        <w:rPr>
          <w:rFonts w:ascii="GHEA Grapalat" w:hAnsi="GHEA Grapalat" w:cs="Sylfaen"/>
          <w:sz w:val="20"/>
          <w:lang w:val="hy-AM"/>
        </w:rPr>
      </w:pPr>
      <w:r w:rsidRPr="00B64FFE">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2D4B1027" w14:textId="77777777" w:rsidR="00151D48" w:rsidRPr="00B64FFE" w:rsidRDefault="00151D48" w:rsidP="00151D48">
      <w:pPr>
        <w:ind w:firstLine="720"/>
        <w:jc w:val="both"/>
        <w:rPr>
          <w:rFonts w:ascii="GHEA Grapalat" w:hAnsi="GHEA Grapalat" w:cs="Sylfaen"/>
          <w:sz w:val="20"/>
          <w:lang w:val="hy-AM"/>
        </w:rPr>
      </w:pPr>
      <w:r w:rsidRPr="00B64FFE">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33B77C64" w14:textId="77777777" w:rsidR="00151D48" w:rsidRPr="00B64FFE" w:rsidRDefault="00151D48" w:rsidP="00151D48">
      <w:pPr>
        <w:ind w:firstLine="720"/>
        <w:jc w:val="both"/>
        <w:rPr>
          <w:rFonts w:ascii="GHEA Grapalat" w:hAnsi="GHEA Grapalat" w:cs="Sylfaen"/>
          <w:sz w:val="20"/>
          <w:lang w:val="hy-AM"/>
        </w:rPr>
      </w:pPr>
      <w:r w:rsidRPr="00B64FFE">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212BD91A" w14:textId="77777777" w:rsidR="00151D48" w:rsidRPr="00B64FFE" w:rsidRDefault="00151D48" w:rsidP="00151D48">
      <w:pPr>
        <w:ind w:firstLine="720"/>
        <w:jc w:val="both"/>
        <w:rPr>
          <w:rFonts w:ascii="GHEA Grapalat" w:hAnsi="GHEA Grapalat" w:cs="Sylfaen"/>
          <w:sz w:val="20"/>
          <w:lang w:val="hy-AM"/>
        </w:rPr>
      </w:pPr>
      <w:r w:rsidRPr="00B64FFE">
        <w:rPr>
          <w:rFonts w:ascii="GHEA Grapalat" w:hAnsi="GHEA Grapalat" w:cs="Sylfaen"/>
          <w:sz w:val="20"/>
          <w:lang w:val="hy-AM"/>
        </w:rPr>
        <w:t xml:space="preserve">3.3 Պատվիրատուն հանձնման-ընդունման արձանագրությունը ստանալու </w:t>
      </w:r>
      <w:r w:rsidRPr="00B64FFE">
        <w:rPr>
          <w:rFonts w:ascii="GHEA Grapalat" w:hAnsi="GHEA Grapalat" w:cs="Sylfaen"/>
          <w:sz w:val="20"/>
          <w:szCs w:val="20"/>
          <w:lang w:val="hy-AM"/>
        </w:rPr>
        <w:t xml:space="preserve">օրվան հաջորդող աշխատանքային օրվանից հաշված </w:t>
      </w:r>
      <w:r w:rsidRPr="00B64FFE">
        <w:rPr>
          <w:rFonts w:ascii="GHEA Grapalat" w:hAnsi="GHEA Grapalat" w:cs="Sylfaen"/>
          <w:sz w:val="20"/>
          <w:szCs w:val="20"/>
          <w:u w:val="single"/>
          <w:lang w:val="hy-AM"/>
        </w:rPr>
        <w:t xml:space="preserve">     </w:t>
      </w:r>
      <w:r w:rsidRPr="00B64FFE">
        <w:rPr>
          <w:rFonts w:ascii="GHEA Grapalat" w:hAnsi="GHEA Grapalat" w:cs="Sylfaen"/>
          <w:sz w:val="20"/>
          <w:szCs w:val="20"/>
          <w:lang w:val="hy-AM"/>
        </w:rPr>
        <w:t xml:space="preserve"> աշխատանքային օրվա ընթացքում</w:t>
      </w:r>
      <w:r w:rsidRPr="00B64FFE">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A348CF1" w14:textId="77777777" w:rsidR="00151D48" w:rsidRPr="00B64FFE" w:rsidRDefault="00151D48" w:rsidP="00151D48">
      <w:pPr>
        <w:ind w:firstLine="720"/>
        <w:jc w:val="both"/>
        <w:rPr>
          <w:rFonts w:ascii="GHEA Grapalat" w:hAnsi="GHEA Grapalat" w:cs="Sylfaen"/>
          <w:sz w:val="20"/>
          <w:lang w:val="hy-AM"/>
        </w:rPr>
      </w:pPr>
      <w:r w:rsidRPr="00B64FFE">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B64FFE">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B64FFE">
        <w:rPr>
          <w:rFonts w:ascii="GHEA Grapalat" w:hAnsi="GHEA Grapalat" w:cs="Sylfaen"/>
          <w:sz w:val="20"/>
          <w:lang w:val="hy-AM"/>
        </w:rPr>
        <w:softHyphen/>
        <w:t xml:space="preserve">գրությունը: </w:t>
      </w:r>
    </w:p>
    <w:p w14:paraId="3D0FD2DE" w14:textId="77777777" w:rsidR="00151D48" w:rsidRPr="003C6634" w:rsidRDefault="00151D48" w:rsidP="00151D48">
      <w:pPr>
        <w:ind w:firstLine="720"/>
        <w:jc w:val="both"/>
        <w:rPr>
          <w:rFonts w:ascii="GHEA Grapalat" w:hAnsi="GHEA Grapalat" w:cs="Sylfaen"/>
          <w:b/>
          <w:sz w:val="20"/>
          <w:lang w:val="hy-AM"/>
        </w:rPr>
      </w:pPr>
    </w:p>
    <w:p w14:paraId="231955E8" w14:textId="77777777" w:rsidR="00151D48" w:rsidRPr="003C6634" w:rsidRDefault="00151D48" w:rsidP="00151D48">
      <w:pPr>
        <w:ind w:firstLine="720"/>
        <w:jc w:val="both"/>
        <w:rPr>
          <w:rFonts w:ascii="GHEA Grapalat" w:hAnsi="GHEA Grapalat" w:cs="Sylfaen"/>
          <w:b/>
          <w:sz w:val="20"/>
          <w:lang w:val="hy-AM"/>
        </w:rPr>
      </w:pPr>
      <w:r w:rsidRPr="003C6634">
        <w:rPr>
          <w:rFonts w:ascii="GHEA Grapalat" w:hAnsi="GHEA Grapalat" w:cs="Sylfaen"/>
          <w:b/>
          <w:sz w:val="20"/>
          <w:lang w:val="hy-AM"/>
        </w:rPr>
        <w:t>4. ՊԱՅՄԱՆԱԳՐԻ ԳԻՆԸ</w:t>
      </w:r>
    </w:p>
    <w:p w14:paraId="1E017528"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sz w:val="20"/>
          <w:lang w:val="hy-AM"/>
        </w:rPr>
        <w:t>4.1. Սույն պայմանագրով Կատարողի մատուցման ենթակա ծառայության գինը կազմում է ______ (____</w:t>
      </w:r>
      <w:r w:rsidRPr="003C6634">
        <w:rPr>
          <w:rFonts w:ascii="GHEA Grapalat" w:hAnsi="GHEA Grapalat" w:cs="Sylfaen"/>
          <w:sz w:val="18"/>
          <w:szCs w:val="18"/>
          <w:u w:val="single"/>
          <w:lang w:val="hy-AM"/>
        </w:rPr>
        <w:t>տառերով</w:t>
      </w:r>
      <w:r w:rsidRPr="003C6634">
        <w:rPr>
          <w:rFonts w:ascii="GHEA Grapalat" w:hAnsi="GHEA Grapalat" w:cs="Sylfaen"/>
          <w:sz w:val="20"/>
          <w:lang w:val="hy-AM"/>
        </w:rPr>
        <w:t>______________________________________ ) ՀՀ դրամ, ներառյալ ԱԱՀ-ն</w:t>
      </w:r>
      <w:r w:rsidRPr="00151D48">
        <w:rPr>
          <w:rFonts w:ascii="GHEA Grapalat" w:hAnsi="GHEA Grapalat" w:cs="Sylfaen"/>
          <w:sz w:val="20"/>
          <w:lang w:val="hy-AM"/>
        </w:rPr>
        <w:t>:</w:t>
      </w:r>
      <w:r w:rsidRPr="00151D48">
        <w:rPr>
          <w:rFonts w:ascii="GHEA Grapalat" w:hAnsi="GHEA Grapalat" w:cs="Sylfaen"/>
          <w:sz w:val="20"/>
          <w:vertAlign w:val="superscript"/>
          <w:lang w:val="hy-AM"/>
        </w:rPr>
        <w:t>17</w:t>
      </w:r>
      <w:r w:rsidRPr="001E4EB8">
        <w:rPr>
          <w:rStyle w:val="FootnoteReference"/>
          <w:rFonts w:ascii="GHEA Grapalat" w:hAnsi="GHEA Grapalat" w:cs="Sylfaen"/>
          <w:color w:val="FFFFFF"/>
          <w:sz w:val="20"/>
          <w:lang w:val="hy-AM"/>
        </w:rPr>
        <w:footnoteReference w:id="7"/>
      </w:r>
      <w:r w:rsidRPr="003C6634">
        <w:rPr>
          <w:rFonts w:ascii="GHEA Grapalat" w:hAnsi="GHEA Grapalat" w:cs="Sylfaen"/>
          <w:sz w:val="20"/>
          <w:lang w:val="hy-AM"/>
        </w:rPr>
        <w:t xml:space="preserve"> </w:t>
      </w:r>
    </w:p>
    <w:p w14:paraId="38F84B22"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28673BC2"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382ABEF" w14:textId="77777777" w:rsidR="00151D48" w:rsidRDefault="00151D48" w:rsidP="00151D48">
      <w:pPr>
        <w:ind w:firstLine="709"/>
        <w:jc w:val="both"/>
        <w:rPr>
          <w:rFonts w:ascii="GHEA Grapalat" w:hAnsi="GHEA Grapalat"/>
          <w:sz w:val="20"/>
          <w:lang w:val="hy-AM"/>
        </w:rPr>
      </w:pPr>
      <w:r w:rsidRPr="003C6634">
        <w:rPr>
          <w:rFonts w:ascii="GHEA Grapalat" w:hAnsi="GHEA Grapalat" w:cs="Sylfaen"/>
          <w:sz w:val="20"/>
          <w:lang w:val="hy-AM"/>
        </w:rPr>
        <w:t>4.2 Պատվիրատուն իրեն մատուցած ծառայության</w:t>
      </w:r>
      <w:r w:rsidRPr="003C6634">
        <w:rPr>
          <w:rFonts w:ascii="GHEA Grapalat" w:hAnsi="GHEA Grapalat"/>
          <w:sz w:val="20"/>
          <w:lang w:val="hy-AM"/>
        </w:rPr>
        <w:t xml:space="preserve"> դիմաց վճարում է ՀՀ դրամով անկանխիկ` դրամական միջոցները </w:t>
      </w:r>
      <w:r w:rsidRPr="003C6634">
        <w:rPr>
          <w:rFonts w:ascii="GHEA Grapalat" w:hAnsi="GHEA Grapalat" w:cs="Sylfaen"/>
          <w:sz w:val="20"/>
          <w:lang w:val="hy-AM"/>
        </w:rPr>
        <w:t>Կատարողի</w:t>
      </w:r>
      <w:r w:rsidRPr="003C6634">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151D48">
        <w:rPr>
          <w:rFonts w:ascii="GHEA Grapalat" w:hAnsi="GHEA Grapalat"/>
          <w:sz w:val="20"/>
          <w:lang w:val="hy-AM"/>
        </w:rPr>
        <w:t>3</w:t>
      </w:r>
      <w:r w:rsidRPr="003C6634">
        <w:rPr>
          <w:rFonts w:ascii="GHEA Grapalat" w:hAnsi="GHEA Grapalat"/>
          <w:sz w:val="20"/>
          <w:lang w:val="hy-AM"/>
        </w:rPr>
        <w:t xml:space="preserve">0-ը: </w:t>
      </w:r>
    </w:p>
    <w:p w14:paraId="58A110A2" w14:textId="77777777" w:rsidR="00151D48" w:rsidRPr="00151D48" w:rsidRDefault="00151D48" w:rsidP="00151D48">
      <w:pPr>
        <w:ind w:firstLine="709"/>
        <w:jc w:val="both"/>
        <w:rPr>
          <w:rFonts w:ascii="GHEA Grapalat" w:hAnsi="GHEA Grapalat"/>
          <w:sz w:val="20"/>
          <w:lang w:val="hy-AM"/>
        </w:rPr>
      </w:pPr>
    </w:p>
    <w:p w14:paraId="360800CD" w14:textId="77777777" w:rsidR="00151D48" w:rsidRPr="003C6634" w:rsidRDefault="00151D48" w:rsidP="00151D48">
      <w:pPr>
        <w:ind w:firstLine="720"/>
        <w:jc w:val="both"/>
        <w:rPr>
          <w:rFonts w:ascii="GHEA Grapalat" w:hAnsi="GHEA Grapalat" w:cs="Sylfaen"/>
          <w:sz w:val="20"/>
          <w:lang w:val="hy-AM"/>
        </w:rPr>
      </w:pPr>
    </w:p>
    <w:p w14:paraId="6C138C2A" w14:textId="77777777" w:rsidR="00151D48" w:rsidRPr="003C6634" w:rsidRDefault="00151D48" w:rsidP="00151D48">
      <w:pPr>
        <w:ind w:firstLine="720"/>
        <w:jc w:val="both"/>
        <w:rPr>
          <w:rFonts w:ascii="GHEA Grapalat" w:hAnsi="GHEA Grapalat" w:cs="Sylfaen"/>
          <w:b/>
          <w:sz w:val="20"/>
          <w:lang w:val="hy-AM"/>
        </w:rPr>
      </w:pPr>
      <w:r w:rsidRPr="003C6634">
        <w:rPr>
          <w:rFonts w:ascii="GHEA Grapalat" w:hAnsi="GHEA Grapalat" w:cs="Sylfaen"/>
          <w:b/>
          <w:sz w:val="20"/>
          <w:lang w:val="hy-AM"/>
        </w:rPr>
        <w:t>5. ԿՈՂՄԵՐԻ ՊԱՏԱՍԽԱՆԱՏՎՈՒԹՅՈՒՆԸ</w:t>
      </w:r>
    </w:p>
    <w:p w14:paraId="44F52357"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sz w:val="20"/>
          <w:lang w:val="hy-AM"/>
        </w:rPr>
        <w:lastRenderedPageBreak/>
        <w:t>5.1 Կատարողը պատասխանատվություն է կրում ծառայության մատուցման` պայմանագրի պահանջների պահպանման համար։</w:t>
      </w:r>
    </w:p>
    <w:p w14:paraId="0B5992A8" w14:textId="52751C9D" w:rsidR="00151D48" w:rsidRPr="00151D48" w:rsidRDefault="00151D48" w:rsidP="00151D48">
      <w:pPr>
        <w:ind w:firstLine="709"/>
        <w:jc w:val="both"/>
        <w:rPr>
          <w:rFonts w:ascii="GHEA Grapalat" w:hAnsi="GHEA Grapalat" w:cs="Sylfaen"/>
          <w:sz w:val="20"/>
          <w:lang w:val="hy-AM"/>
        </w:rPr>
      </w:pPr>
      <w:r w:rsidRPr="003C6634">
        <w:rPr>
          <w:rFonts w:ascii="GHEA Grapalat" w:hAnsi="GHEA Grapalat" w:cs="Sylfaen"/>
          <w:sz w:val="20"/>
          <w:lang w:val="hy-AM"/>
        </w:rPr>
        <w:t>5.2 Պայմանագրի</w:t>
      </w:r>
      <w:r w:rsidRPr="003C6634">
        <w:rPr>
          <w:rFonts w:ascii="GHEA Grapalat" w:hAnsi="GHEA Grapalat" w:cs="Times Armenian"/>
          <w:sz w:val="20"/>
          <w:lang w:val="hy-AM"/>
        </w:rPr>
        <w:t xml:space="preserve"> N 1 հավելվածում </w:t>
      </w:r>
      <w:r w:rsidRPr="003C6634">
        <w:rPr>
          <w:rFonts w:ascii="GHEA Grapalat" w:hAnsi="GHEA Grapalat" w:cs="Sylfaen"/>
          <w:sz w:val="20"/>
          <w:lang w:val="hy-AM"/>
        </w:rPr>
        <w:t>նշված</w:t>
      </w:r>
      <w:r w:rsidRPr="003C6634">
        <w:rPr>
          <w:rFonts w:ascii="GHEA Grapalat" w:hAnsi="GHEA Grapalat" w:cs="Times Armenian"/>
          <w:sz w:val="20"/>
          <w:lang w:val="hy-AM"/>
        </w:rPr>
        <w:t xml:space="preserve"> տ</w:t>
      </w:r>
      <w:r w:rsidRPr="003C6634">
        <w:rPr>
          <w:rFonts w:ascii="GHEA Grapalat" w:hAnsi="GHEA Grapalat" w:cs="Sylfaen"/>
          <w:sz w:val="20"/>
          <w:lang w:val="hy-AM"/>
        </w:rPr>
        <w:t>եխնիկական բնութագր</w:t>
      </w:r>
      <w:r w:rsidRPr="003C6634">
        <w:rPr>
          <w:rFonts w:ascii="GHEA Grapalat" w:hAnsi="GHEA Grapalat"/>
          <w:sz w:val="20"/>
          <w:lang w:val="hy-AM"/>
        </w:rPr>
        <w:t>ի</w:t>
      </w:r>
      <w:r w:rsidRPr="003C6634">
        <w:rPr>
          <w:rFonts w:ascii="GHEA Grapalat" w:hAnsi="GHEA Grapalat" w:cs="Sylfaen"/>
          <w:sz w:val="20"/>
          <w:lang w:val="hy-AM"/>
        </w:rPr>
        <w:t>ն</w:t>
      </w:r>
      <w:r w:rsidRPr="003C6634">
        <w:rPr>
          <w:rFonts w:ascii="GHEA Grapalat" w:hAnsi="GHEA Grapalat" w:cs="Times Armenian"/>
          <w:sz w:val="20"/>
          <w:lang w:val="hy-AM"/>
        </w:rPr>
        <w:t xml:space="preserve"> </w:t>
      </w:r>
      <w:r w:rsidRPr="003C6634">
        <w:rPr>
          <w:rFonts w:ascii="GHEA Grapalat" w:hAnsi="GHEA Grapalat" w:cs="Sylfaen"/>
          <w:sz w:val="20"/>
          <w:lang w:val="hy-AM"/>
        </w:rPr>
        <w:t>չհամապատասխանող</w:t>
      </w:r>
      <w:r w:rsidRPr="003C6634">
        <w:rPr>
          <w:rFonts w:ascii="GHEA Grapalat" w:hAnsi="GHEA Grapalat" w:cs="Times Armenian"/>
          <w:sz w:val="20"/>
          <w:lang w:val="hy-AM"/>
        </w:rPr>
        <w:t xml:space="preserve"> ծառայություն</w:t>
      </w:r>
      <w:r w:rsidRPr="003C663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151D48">
        <w:rPr>
          <w:rFonts w:ascii="GHEA Grapalat" w:hAnsi="GHEA Grapalat" w:cs="Sylfaen"/>
          <w:sz w:val="20"/>
          <w:lang w:val="hy-AM"/>
        </w:rPr>
        <w:t xml:space="preserve"> </w:t>
      </w:r>
      <w:r w:rsidRPr="00151D48">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065BE68A"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151D48">
        <w:rPr>
          <w:rFonts w:ascii="GHEA Grapalat" w:hAnsi="GHEA Grapalat" w:cs="Sylfaen"/>
          <w:sz w:val="20"/>
          <w:lang w:val="hy-AM"/>
        </w:rPr>
        <w:t xml:space="preserve">աշխատանքային </w:t>
      </w:r>
      <w:r w:rsidRPr="003C6634">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14:paraId="0EA7F5C2"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5C8BBABD"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151D48">
        <w:rPr>
          <w:rFonts w:ascii="GHEA Grapalat" w:hAnsi="GHEA Grapalat" w:cs="Sylfaen"/>
          <w:sz w:val="20"/>
          <w:lang w:val="hy-AM"/>
        </w:rPr>
        <w:t xml:space="preserve">աշխատանքային </w:t>
      </w:r>
      <w:r w:rsidRPr="003C6634">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7787C564"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EAC7A46"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29DBAD77" w14:textId="77777777" w:rsidR="00151D48" w:rsidRPr="003C6634" w:rsidRDefault="00151D48" w:rsidP="00151D48">
      <w:pPr>
        <w:ind w:firstLine="720"/>
        <w:jc w:val="both"/>
        <w:rPr>
          <w:rFonts w:ascii="GHEA Grapalat" w:hAnsi="GHEA Grapalat" w:cs="Sylfaen"/>
          <w:sz w:val="20"/>
          <w:lang w:val="hy-AM"/>
        </w:rPr>
      </w:pPr>
    </w:p>
    <w:p w14:paraId="6B9A867E"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b/>
          <w:sz w:val="20"/>
          <w:lang w:val="hy-AM"/>
        </w:rPr>
        <w:t>6. ԱՆՀԱՂԹԱՀԱՐԵԼԻ ՈՒԺԻ ԱԶԴԵՑՈՒԹՅՈՒՆ</w:t>
      </w:r>
      <w:r w:rsidRPr="003C6634">
        <w:rPr>
          <w:rFonts w:ascii="GHEA Grapalat" w:hAnsi="GHEA Grapalat" w:cs="Sylfaen"/>
          <w:sz w:val="20"/>
          <w:lang w:val="hy-AM"/>
        </w:rPr>
        <w:t xml:space="preserve"> </w:t>
      </w:r>
      <w:r w:rsidRPr="003C6634">
        <w:rPr>
          <w:rFonts w:ascii="GHEA Grapalat" w:hAnsi="GHEA Grapalat" w:cs="Times Armenian"/>
          <w:b/>
          <w:sz w:val="20"/>
          <w:lang w:val="hy-AM"/>
        </w:rPr>
        <w:t>(</w:t>
      </w:r>
      <w:r w:rsidRPr="003C6634">
        <w:rPr>
          <w:rFonts w:ascii="GHEA Grapalat" w:hAnsi="GHEA Grapalat" w:cs="Sylfaen"/>
          <w:b/>
          <w:sz w:val="20"/>
          <w:lang w:val="hy-AM"/>
        </w:rPr>
        <w:t>ՖՈՐՍ</w:t>
      </w:r>
      <w:r w:rsidRPr="003C6634">
        <w:rPr>
          <w:rFonts w:ascii="GHEA Grapalat" w:hAnsi="GHEA Grapalat" w:cs="Times Armenian"/>
          <w:b/>
          <w:sz w:val="20"/>
          <w:lang w:val="hy-AM"/>
        </w:rPr>
        <w:t>-</w:t>
      </w:r>
      <w:r w:rsidRPr="003C6634">
        <w:rPr>
          <w:rFonts w:ascii="GHEA Grapalat" w:hAnsi="GHEA Grapalat" w:cs="Sylfaen"/>
          <w:b/>
          <w:sz w:val="20"/>
          <w:lang w:val="hy-AM"/>
        </w:rPr>
        <w:t>ՄԱԺՈՐ</w:t>
      </w:r>
      <w:r w:rsidRPr="003C6634">
        <w:rPr>
          <w:rFonts w:ascii="GHEA Grapalat" w:hAnsi="GHEA Grapalat"/>
          <w:b/>
          <w:sz w:val="20"/>
          <w:lang w:val="hy-AM"/>
        </w:rPr>
        <w:t>)</w:t>
      </w:r>
    </w:p>
    <w:p w14:paraId="22268EEE" w14:textId="77777777" w:rsidR="00151D48" w:rsidRPr="003C6634" w:rsidRDefault="00151D48" w:rsidP="00151D48">
      <w:pPr>
        <w:ind w:firstLine="709"/>
        <w:jc w:val="both"/>
        <w:rPr>
          <w:rFonts w:ascii="GHEA Grapalat" w:hAnsi="GHEA Grapalat"/>
          <w:sz w:val="20"/>
          <w:lang w:val="hy-AM"/>
        </w:rPr>
      </w:pPr>
      <w:r w:rsidRPr="003C6634">
        <w:rPr>
          <w:rFonts w:ascii="GHEA Grapalat" w:hAnsi="GHEA Grapalat" w:cs="Sylfaen"/>
          <w:sz w:val="20"/>
          <w:lang w:val="hy-AM"/>
        </w:rPr>
        <w:t>Սույն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պայմանագրով</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3C6634">
        <w:rPr>
          <w:rFonts w:ascii="GHEA Grapalat" w:hAnsi="GHEA Grapalat" w:cs="Sylfaen"/>
          <w:sz w:val="20"/>
          <w:lang w:val="hy-AM"/>
        </w:rPr>
        <w:t>սույն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պայմանագրի</w:t>
      </w:r>
      <w:r w:rsidRPr="003C6634">
        <w:rPr>
          <w:rFonts w:ascii="GHEA Grapalat" w:hAnsi="GHEA Grapalat" w:cs="Times Armenian"/>
          <w:sz w:val="20"/>
          <w:lang w:val="hy-AM"/>
        </w:rPr>
        <w:t xml:space="preserve"> </w:t>
      </w:r>
      <w:r w:rsidRPr="003C6634">
        <w:rPr>
          <w:rFonts w:ascii="GHEA Grapalat" w:hAnsi="GHEA Grapalat" w:cs="Sylfaen"/>
          <w:sz w:val="20"/>
          <w:lang w:val="hy-AM"/>
        </w:rPr>
        <w:t>հիման</w:t>
      </w:r>
      <w:r w:rsidRPr="003C6634">
        <w:rPr>
          <w:rFonts w:ascii="GHEA Grapalat" w:hAnsi="GHEA Grapalat" w:cs="Times Armenian"/>
          <w:sz w:val="20"/>
          <w:lang w:val="hy-AM"/>
        </w:rPr>
        <w:t xml:space="preserve"> </w:t>
      </w:r>
      <w:r w:rsidRPr="003C6634">
        <w:rPr>
          <w:rFonts w:ascii="GHEA Grapalat" w:hAnsi="GHEA Grapalat" w:cs="Sylfaen"/>
          <w:sz w:val="20"/>
          <w:lang w:val="hy-AM"/>
        </w:rPr>
        <w:t>վրա</w:t>
      </w:r>
      <w:r w:rsidRPr="003C6634">
        <w:rPr>
          <w:rFonts w:ascii="GHEA Grapalat" w:hAnsi="GHEA Grapalat" w:cs="Times Armenian"/>
          <w:sz w:val="20"/>
          <w:lang w:val="hy-AM"/>
        </w:rPr>
        <w:t xml:space="preserve"> </w:t>
      </w:r>
      <w:r w:rsidRPr="003C6634">
        <w:rPr>
          <w:rFonts w:ascii="GHEA Grapalat" w:hAnsi="GHEA Grapalat" w:cs="Sylfaen"/>
          <w:sz w:val="20"/>
          <w:lang w:val="hy-AM"/>
        </w:rPr>
        <w:t>կնքված</w:t>
      </w:r>
      <w:r w:rsidRPr="003C6634">
        <w:rPr>
          <w:rFonts w:ascii="GHEA Grapalat" w:hAnsi="GHEA Grapalat" w:cs="Times Armenian"/>
          <w:sz w:val="20"/>
          <w:lang w:val="hy-AM"/>
        </w:rPr>
        <w:t xml:space="preserve"> հ</w:t>
      </w:r>
      <w:r w:rsidRPr="003C6634">
        <w:rPr>
          <w:rFonts w:ascii="GHEA Grapalat" w:hAnsi="GHEA Grapalat" w:cs="Sylfaen"/>
          <w:sz w:val="20"/>
          <w:lang w:val="hy-AM"/>
        </w:rPr>
        <w:t>ամաձայնագրերով</w:t>
      </w:r>
      <w:r w:rsidRPr="003C6634">
        <w:rPr>
          <w:rFonts w:ascii="GHEA Grapalat" w:hAnsi="GHEA Grapalat" w:cs="Times Armenian"/>
          <w:sz w:val="20"/>
          <w:lang w:val="hy-AM"/>
        </w:rPr>
        <w:t xml:space="preserve"> </w:t>
      </w:r>
      <w:r w:rsidRPr="003C6634">
        <w:rPr>
          <w:rFonts w:ascii="GHEA Grapalat" w:hAnsi="GHEA Grapalat" w:cs="Sylfaen"/>
          <w:sz w:val="20"/>
          <w:lang w:val="hy-AM"/>
        </w:rPr>
        <w:t>պարտավորություններն</w:t>
      </w:r>
      <w:r w:rsidRPr="003C6634">
        <w:rPr>
          <w:rFonts w:ascii="GHEA Grapalat" w:hAnsi="GHEA Grapalat" w:cs="Times Armenian"/>
          <w:sz w:val="20"/>
          <w:lang w:val="hy-AM"/>
        </w:rPr>
        <w:t xml:space="preserve"> </w:t>
      </w:r>
      <w:r w:rsidRPr="003C6634">
        <w:rPr>
          <w:rFonts w:ascii="GHEA Grapalat" w:hAnsi="GHEA Grapalat" w:cs="Sylfaen"/>
          <w:sz w:val="20"/>
          <w:lang w:val="hy-AM"/>
        </w:rPr>
        <w:t>ամբողջությամբ</w:t>
      </w:r>
      <w:r w:rsidRPr="003C6634">
        <w:rPr>
          <w:rFonts w:ascii="GHEA Grapalat" w:hAnsi="GHEA Grapalat" w:cs="Times Armenian"/>
          <w:sz w:val="20"/>
          <w:lang w:val="hy-AM"/>
        </w:rPr>
        <w:t xml:space="preserve"> </w:t>
      </w:r>
      <w:r w:rsidRPr="003C6634">
        <w:rPr>
          <w:rFonts w:ascii="GHEA Grapalat" w:hAnsi="GHEA Grapalat" w:cs="Sylfaen"/>
          <w:sz w:val="20"/>
          <w:lang w:val="hy-AM"/>
        </w:rPr>
        <w:t>կամ</w:t>
      </w:r>
      <w:r w:rsidRPr="003C6634">
        <w:rPr>
          <w:rFonts w:ascii="GHEA Grapalat" w:hAnsi="GHEA Grapalat" w:cs="Times Armenian"/>
          <w:sz w:val="20"/>
          <w:lang w:val="hy-AM"/>
        </w:rPr>
        <w:t xml:space="preserve"> </w:t>
      </w:r>
      <w:r w:rsidRPr="003C6634">
        <w:rPr>
          <w:rFonts w:ascii="GHEA Grapalat" w:hAnsi="GHEA Grapalat" w:cs="Sylfaen"/>
          <w:sz w:val="20"/>
          <w:lang w:val="hy-AM"/>
        </w:rPr>
        <w:t>մասնակիորեն</w:t>
      </w:r>
      <w:r w:rsidRPr="003C6634">
        <w:rPr>
          <w:rFonts w:ascii="GHEA Grapalat" w:hAnsi="GHEA Grapalat" w:cs="Times Armenian"/>
          <w:sz w:val="20"/>
          <w:lang w:val="hy-AM"/>
        </w:rPr>
        <w:t xml:space="preserve"> </w:t>
      </w:r>
      <w:r w:rsidRPr="003C6634">
        <w:rPr>
          <w:rFonts w:ascii="GHEA Grapalat" w:hAnsi="GHEA Grapalat" w:cs="Sylfaen"/>
          <w:sz w:val="20"/>
          <w:lang w:val="hy-AM"/>
        </w:rPr>
        <w:t>չկատարելու</w:t>
      </w:r>
      <w:r w:rsidRPr="003C6634">
        <w:rPr>
          <w:rFonts w:ascii="GHEA Grapalat" w:hAnsi="GHEA Grapalat" w:cs="Times Armenian"/>
          <w:sz w:val="20"/>
          <w:lang w:val="hy-AM"/>
        </w:rPr>
        <w:t xml:space="preserve"> </w:t>
      </w:r>
      <w:r w:rsidRPr="003C6634">
        <w:rPr>
          <w:rFonts w:ascii="GHEA Grapalat" w:hAnsi="GHEA Grapalat" w:cs="Sylfaen"/>
          <w:sz w:val="20"/>
          <w:lang w:val="hy-AM"/>
        </w:rPr>
        <w:t>համար</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կողմերն</w:t>
      </w:r>
      <w:r w:rsidRPr="003C6634">
        <w:rPr>
          <w:rFonts w:ascii="GHEA Grapalat" w:hAnsi="GHEA Grapalat" w:cs="Times Armenian"/>
          <w:sz w:val="20"/>
          <w:lang w:val="hy-AM"/>
        </w:rPr>
        <w:t xml:space="preserve"> </w:t>
      </w:r>
      <w:r w:rsidRPr="003C6634">
        <w:rPr>
          <w:rFonts w:ascii="GHEA Grapalat" w:hAnsi="GHEA Grapalat" w:cs="Sylfaen"/>
          <w:sz w:val="20"/>
          <w:lang w:val="hy-AM"/>
        </w:rPr>
        <w:t>ազատվում</w:t>
      </w:r>
      <w:r w:rsidRPr="003C6634">
        <w:rPr>
          <w:rFonts w:ascii="GHEA Grapalat" w:hAnsi="GHEA Grapalat" w:cs="Times Armenian"/>
          <w:sz w:val="20"/>
          <w:lang w:val="hy-AM"/>
        </w:rPr>
        <w:t xml:space="preserve"> </w:t>
      </w:r>
      <w:r w:rsidRPr="003C6634">
        <w:rPr>
          <w:rFonts w:ascii="GHEA Grapalat" w:hAnsi="GHEA Grapalat" w:cs="Sylfaen"/>
          <w:sz w:val="20"/>
          <w:lang w:val="hy-AM"/>
        </w:rPr>
        <w:t>են</w:t>
      </w:r>
      <w:r w:rsidRPr="003C6634">
        <w:rPr>
          <w:rFonts w:ascii="GHEA Grapalat" w:hAnsi="GHEA Grapalat" w:cs="Times Armenian"/>
          <w:sz w:val="20"/>
          <w:lang w:val="hy-AM"/>
        </w:rPr>
        <w:t xml:space="preserve"> </w:t>
      </w:r>
      <w:r w:rsidRPr="003C6634">
        <w:rPr>
          <w:rFonts w:ascii="GHEA Grapalat" w:hAnsi="GHEA Grapalat" w:cs="Sylfaen"/>
          <w:sz w:val="20"/>
          <w:lang w:val="hy-AM"/>
        </w:rPr>
        <w:t>պատասխանատվությունից</w:t>
      </w:r>
      <w:r w:rsidRPr="003C6634">
        <w:rPr>
          <w:rFonts w:ascii="GHEA Grapalat" w:hAnsi="GHEA Grapalat" w:cs="Times Armenian"/>
          <w:sz w:val="20"/>
          <w:lang w:val="hy-AM"/>
        </w:rPr>
        <w:t xml:space="preserve">, </w:t>
      </w:r>
      <w:r w:rsidRPr="003C6634">
        <w:rPr>
          <w:rFonts w:ascii="GHEA Grapalat" w:hAnsi="GHEA Grapalat" w:cs="Sylfaen"/>
          <w:sz w:val="20"/>
          <w:lang w:val="hy-AM"/>
        </w:rPr>
        <w:t>եթե</w:t>
      </w:r>
      <w:r w:rsidRPr="003C6634">
        <w:rPr>
          <w:rFonts w:ascii="GHEA Grapalat" w:hAnsi="GHEA Grapalat" w:cs="Times Armenian"/>
          <w:sz w:val="20"/>
          <w:lang w:val="hy-AM"/>
        </w:rPr>
        <w:t xml:space="preserve"> </w:t>
      </w:r>
      <w:r w:rsidRPr="003C6634">
        <w:rPr>
          <w:rFonts w:ascii="GHEA Grapalat" w:hAnsi="GHEA Grapalat" w:cs="Sylfaen"/>
          <w:sz w:val="20"/>
          <w:lang w:val="hy-AM"/>
        </w:rPr>
        <w:t>դա</w:t>
      </w:r>
      <w:r w:rsidRPr="003C6634">
        <w:rPr>
          <w:rFonts w:ascii="GHEA Grapalat" w:hAnsi="GHEA Grapalat" w:cs="Times Armenian"/>
          <w:sz w:val="20"/>
          <w:lang w:val="hy-AM"/>
        </w:rPr>
        <w:t xml:space="preserve"> </w:t>
      </w:r>
      <w:r w:rsidRPr="003C6634">
        <w:rPr>
          <w:rFonts w:ascii="GHEA Grapalat" w:hAnsi="GHEA Grapalat" w:cs="Sylfaen"/>
          <w:sz w:val="20"/>
          <w:lang w:val="hy-AM"/>
        </w:rPr>
        <w:t>եղել</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w:t>
      </w:r>
      <w:r w:rsidRPr="003C6634">
        <w:rPr>
          <w:rFonts w:ascii="GHEA Grapalat" w:hAnsi="GHEA Grapalat" w:cs="Sylfaen"/>
          <w:sz w:val="20"/>
          <w:lang w:val="hy-AM"/>
        </w:rPr>
        <w:t>անհաղթահարելի</w:t>
      </w:r>
      <w:r w:rsidRPr="003C6634">
        <w:rPr>
          <w:rFonts w:ascii="GHEA Grapalat" w:hAnsi="GHEA Grapalat" w:cs="Times Armenian"/>
          <w:sz w:val="20"/>
          <w:lang w:val="hy-AM"/>
        </w:rPr>
        <w:t xml:space="preserve"> </w:t>
      </w:r>
      <w:r w:rsidRPr="003C6634">
        <w:rPr>
          <w:rFonts w:ascii="GHEA Grapalat" w:hAnsi="GHEA Grapalat" w:cs="Sylfaen"/>
          <w:sz w:val="20"/>
          <w:lang w:val="hy-AM"/>
        </w:rPr>
        <w:t>ուժի</w:t>
      </w:r>
      <w:r w:rsidRPr="003C6634">
        <w:rPr>
          <w:rFonts w:ascii="GHEA Grapalat" w:hAnsi="GHEA Grapalat" w:cs="Times Armenian"/>
          <w:sz w:val="20"/>
          <w:lang w:val="hy-AM"/>
        </w:rPr>
        <w:t xml:space="preserve"> </w:t>
      </w:r>
      <w:r w:rsidRPr="003C6634">
        <w:rPr>
          <w:rFonts w:ascii="GHEA Grapalat" w:hAnsi="GHEA Grapalat" w:cs="Sylfaen"/>
          <w:sz w:val="20"/>
          <w:lang w:val="hy-AM"/>
        </w:rPr>
        <w:t>ազդեցության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հետևանքով</w:t>
      </w:r>
      <w:r w:rsidRPr="003C6634">
        <w:rPr>
          <w:rFonts w:ascii="GHEA Grapalat" w:hAnsi="GHEA Grapalat" w:cs="Times Armenian"/>
          <w:sz w:val="20"/>
          <w:lang w:val="hy-AM"/>
        </w:rPr>
        <w:t xml:space="preserve">, </w:t>
      </w:r>
      <w:r w:rsidRPr="003C6634">
        <w:rPr>
          <w:rFonts w:ascii="GHEA Grapalat" w:hAnsi="GHEA Grapalat" w:cs="Sylfaen"/>
          <w:sz w:val="20"/>
          <w:lang w:val="hy-AM"/>
        </w:rPr>
        <w:t>որը</w:t>
      </w:r>
      <w:r w:rsidRPr="003C6634">
        <w:rPr>
          <w:rFonts w:ascii="GHEA Grapalat" w:hAnsi="GHEA Grapalat" w:cs="Times Armenian"/>
          <w:sz w:val="20"/>
          <w:lang w:val="hy-AM"/>
        </w:rPr>
        <w:t xml:space="preserve"> </w:t>
      </w:r>
      <w:r w:rsidRPr="003C6634">
        <w:rPr>
          <w:rFonts w:ascii="GHEA Grapalat" w:hAnsi="GHEA Grapalat" w:cs="Sylfaen"/>
          <w:sz w:val="20"/>
          <w:lang w:val="hy-AM"/>
        </w:rPr>
        <w:t>ծագել</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w:t>
      </w:r>
      <w:r w:rsidRPr="003C6634">
        <w:rPr>
          <w:rFonts w:ascii="GHEA Grapalat" w:hAnsi="GHEA Grapalat" w:cs="Sylfaen"/>
          <w:sz w:val="20"/>
          <w:lang w:val="hy-AM"/>
        </w:rPr>
        <w:t>սույն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պայմանագիրը</w:t>
      </w:r>
      <w:r w:rsidRPr="003C6634">
        <w:rPr>
          <w:rFonts w:ascii="GHEA Grapalat" w:hAnsi="GHEA Grapalat" w:cs="Times Armenian"/>
          <w:sz w:val="20"/>
          <w:lang w:val="hy-AM"/>
        </w:rPr>
        <w:t xml:space="preserve"> </w:t>
      </w:r>
      <w:r w:rsidRPr="003C6634">
        <w:rPr>
          <w:rFonts w:ascii="GHEA Grapalat" w:hAnsi="GHEA Grapalat" w:cs="Sylfaen"/>
          <w:sz w:val="20"/>
          <w:lang w:val="hy-AM"/>
        </w:rPr>
        <w:t>կնքելուց</w:t>
      </w:r>
      <w:r w:rsidRPr="003C6634">
        <w:rPr>
          <w:rFonts w:ascii="GHEA Grapalat" w:hAnsi="GHEA Grapalat" w:cs="Times Armenian"/>
          <w:sz w:val="20"/>
          <w:lang w:val="hy-AM"/>
        </w:rPr>
        <w:t xml:space="preserve"> </w:t>
      </w:r>
      <w:r w:rsidRPr="003C6634">
        <w:rPr>
          <w:rFonts w:ascii="GHEA Grapalat" w:hAnsi="GHEA Grapalat" w:cs="Sylfaen"/>
          <w:sz w:val="20"/>
          <w:lang w:val="hy-AM"/>
        </w:rPr>
        <w:t>հետո</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3C6634">
        <w:rPr>
          <w:rFonts w:ascii="GHEA Grapalat" w:hAnsi="GHEA Grapalat" w:cs="Sylfaen"/>
          <w:sz w:val="20"/>
          <w:lang w:val="hy-AM"/>
        </w:rPr>
        <w:t>որը</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կողմերը</w:t>
      </w:r>
      <w:r w:rsidRPr="003C6634">
        <w:rPr>
          <w:rFonts w:ascii="GHEA Grapalat" w:hAnsi="GHEA Grapalat" w:cs="Times Armenian"/>
          <w:sz w:val="20"/>
          <w:lang w:val="hy-AM"/>
        </w:rPr>
        <w:t xml:space="preserve"> </w:t>
      </w:r>
      <w:r w:rsidRPr="003C6634">
        <w:rPr>
          <w:rFonts w:ascii="GHEA Grapalat" w:hAnsi="GHEA Grapalat" w:cs="Sylfaen"/>
          <w:sz w:val="20"/>
          <w:lang w:val="hy-AM"/>
        </w:rPr>
        <w:t>չէին</w:t>
      </w:r>
      <w:r w:rsidRPr="003C6634">
        <w:rPr>
          <w:rFonts w:ascii="GHEA Grapalat" w:hAnsi="GHEA Grapalat" w:cs="Times Armenian"/>
          <w:sz w:val="20"/>
          <w:lang w:val="hy-AM"/>
        </w:rPr>
        <w:t xml:space="preserve"> </w:t>
      </w:r>
      <w:r w:rsidRPr="003C6634">
        <w:rPr>
          <w:rFonts w:ascii="GHEA Grapalat" w:hAnsi="GHEA Grapalat" w:cs="Sylfaen"/>
          <w:sz w:val="20"/>
          <w:lang w:val="hy-AM"/>
        </w:rPr>
        <w:t>կարող</w:t>
      </w:r>
      <w:r w:rsidRPr="003C6634">
        <w:rPr>
          <w:rFonts w:ascii="GHEA Grapalat" w:hAnsi="GHEA Grapalat" w:cs="Times Armenian"/>
          <w:sz w:val="20"/>
          <w:lang w:val="hy-AM"/>
        </w:rPr>
        <w:t xml:space="preserve"> </w:t>
      </w:r>
      <w:r w:rsidRPr="003C6634">
        <w:rPr>
          <w:rFonts w:ascii="GHEA Grapalat" w:hAnsi="GHEA Grapalat" w:cs="Sylfaen"/>
          <w:sz w:val="20"/>
          <w:lang w:val="hy-AM"/>
        </w:rPr>
        <w:t>կանխատեսել</w:t>
      </w:r>
      <w:r w:rsidRPr="003C6634">
        <w:rPr>
          <w:rFonts w:ascii="GHEA Grapalat" w:hAnsi="GHEA Grapalat" w:cs="Times Armenian"/>
          <w:sz w:val="20"/>
          <w:lang w:val="hy-AM"/>
        </w:rPr>
        <w:t xml:space="preserve"> </w:t>
      </w:r>
      <w:r w:rsidRPr="003C6634">
        <w:rPr>
          <w:rFonts w:ascii="GHEA Grapalat" w:hAnsi="GHEA Grapalat" w:cs="Sylfaen"/>
          <w:sz w:val="20"/>
          <w:lang w:val="hy-AM"/>
        </w:rPr>
        <w:t>կամ</w:t>
      </w:r>
      <w:r w:rsidRPr="003C6634">
        <w:rPr>
          <w:rFonts w:ascii="GHEA Grapalat" w:hAnsi="GHEA Grapalat" w:cs="Times Armenian"/>
          <w:sz w:val="20"/>
          <w:lang w:val="hy-AM"/>
        </w:rPr>
        <w:t xml:space="preserve"> </w:t>
      </w:r>
      <w:r w:rsidRPr="003C6634">
        <w:rPr>
          <w:rFonts w:ascii="GHEA Grapalat" w:hAnsi="GHEA Grapalat" w:cs="Sylfaen"/>
          <w:sz w:val="20"/>
          <w:lang w:val="hy-AM"/>
        </w:rPr>
        <w:t>կանխարգելել։</w:t>
      </w:r>
      <w:r w:rsidRPr="003C6634">
        <w:rPr>
          <w:rFonts w:ascii="GHEA Grapalat" w:hAnsi="GHEA Grapalat" w:cs="Times Armenian"/>
          <w:sz w:val="20"/>
          <w:lang w:val="hy-AM"/>
        </w:rPr>
        <w:t xml:space="preserve"> </w:t>
      </w:r>
      <w:r w:rsidRPr="003C6634">
        <w:rPr>
          <w:rFonts w:ascii="GHEA Grapalat" w:hAnsi="GHEA Grapalat" w:cs="Sylfaen"/>
          <w:sz w:val="20"/>
          <w:lang w:val="hy-AM"/>
        </w:rPr>
        <w:t>Այդպիսի</w:t>
      </w:r>
      <w:r w:rsidRPr="003C6634">
        <w:rPr>
          <w:rFonts w:ascii="GHEA Grapalat" w:hAnsi="GHEA Grapalat" w:cs="Times Armenian"/>
          <w:sz w:val="20"/>
          <w:lang w:val="hy-AM"/>
        </w:rPr>
        <w:t xml:space="preserve"> </w:t>
      </w:r>
      <w:r w:rsidRPr="003C6634">
        <w:rPr>
          <w:rFonts w:ascii="GHEA Grapalat" w:hAnsi="GHEA Grapalat" w:cs="Sylfaen"/>
          <w:sz w:val="20"/>
          <w:lang w:val="hy-AM"/>
        </w:rPr>
        <w:t>իրավիճակներ</w:t>
      </w:r>
      <w:r w:rsidRPr="003C6634">
        <w:rPr>
          <w:rFonts w:ascii="GHEA Grapalat" w:hAnsi="GHEA Grapalat" w:cs="Times Armenian"/>
          <w:sz w:val="20"/>
          <w:lang w:val="hy-AM"/>
        </w:rPr>
        <w:t xml:space="preserve"> </w:t>
      </w:r>
      <w:r w:rsidRPr="003C6634">
        <w:rPr>
          <w:rFonts w:ascii="GHEA Grapalat" w:hAnsi="GHEA Grapalat" w:cs="Sylfaen"/>
          <w:sz w:val="20"/>
          <w:lang w:val="hy-AM"/>
        </w:rPr>
        <w:t>են</w:t>
      </w:r>
      <w:r w:rsidRPr="003C6634">
        <w:rPr>
          <w:rFonts w:ascii="GHEA Grapalat" w:hAnsi="GHEA Grapalat" w:cs="Times Armenian"/>
          <w:sz w:val="20"/>
          <w:lang w:val="hy-AM"/>
        </w:rPr>
        <w:t xml:space="preserve"> </w:t>
      </w:r>
      <w:r w:rsidRPr="003C6634">
        <w:rPr>
          <w:rFonts w:ascii="GHEA Grapalat" w:hAnsi="GHEA Grapalat" w:cs="Sylfaen"/>
          <w:sz w:val="20"/>
          <w:lang w:val="hy-AM"/>
        </w:rPr>
        <w:t>երկրաշարժը</w:t>
      </w:r>
      <w:r w:rsidRPr="003C6634">
        <w:rPr>
          <w:rFonts w:ascii="GHEA Grapalat" w:hAnsi="GHEA Grapalat" w:cs="Times Armenian"/>
          <w:sz w:val="20"/>
          <w:lang w:val="hy-AM"/>
        </w:rPr>
        <w:t xml:space="preserve">, </w:t>
      </w:r>
      <w:r w:rsidRPr="003C6634">
        <w:rPr>
          <w:rFonts w:ascii="GHEA Grapalat" w:hAnsi="GHEA Grapalat" w:cs="Sylfaen"/>
          <w:sz w:val="20"/>
          <w:lang w:val="hy-AM"/>
        </w:rPr>
        <w:t>ջրհեղեղը</w:t>
      </w:r>
      <w:r w:rsidRPr="003C6634">
        <w:rPr>
          <w:rFonts w:ascii="GHEA Grapalat" w:hAnsi="GHEA Grapalat" w:cs="Times Armenian"/>
          <w:sz w:val="20"/>
          <w:lang w:val="hy-AM"/>
        </w:rPr>
        <w:t xml:space="preserve">, </w:t>
      </w:r>
      <w:r w:rsidRPr="003C6634">
        <w:rPr>
          <w:rFonts w:ascii="GHEA Grapalat" w:hAnsi="GHEA Grapalat" w:cs="Sylfaen"/>
          <w:sz w:val="20"/>
          <w:lang w:val="hy-AM"/>
        </w:rPr>
        <w:t>հրդեհը</w:t>
      </w:r>
      <w:r w:rsidRPr="003C6634">
        <w:rPr>
          <w:rFonts w:ascii="GHEA Grapalat" w:hAnsi="GHEA Grapalat" w:cs="Times Armenian"/>
          <w:sz w:val="20"/>
          <w:lang w:val="hy-AM"/>
        </w:rPr>
        <w:t xml:space="preserve">, </w:t>
      </w:r>
      <w:r w:rsidRPr="003C6634">
        <w:rPr>
          <w:rFonts w:ascii="GHEA Grapalat" w:hAnsi="GHEA Grapalat" w:cs="Sylfaen"/>
          <w:sz w:val="20"/>
          <w:lang w:val="hy-AM"/>
        </w:rPr>
        <w:t>պատերազմը</w:t>
      </w:r>
      <w:r w:rsidRPr="003C6634">
        <w:rPr>
          <w:rFonts w:ascii="GHEA Grapalat" w:hAnsi="GHEA Grapalat" w:cs="Times Armenian"/>
          <w:sz w:val="20"/>
          <w:lang w:val="hy-AM"/>
        </w:rPr>
        <w:t xml:space="preserve">, </w:t>
      </w:r>
      <w:r w:rsidRPr="003C6634">
        <w:rPr>
          <w:rFonts w:ascii="GHEA Grapalat" w:hAnsi="GHEA Grapalat" w:cs="Sylfaen"/>
          <w:sz w:val="20"/>
          <w:lang w:val="hy-AM"/>
        </w:rPr>
        <w:t>ռազմական</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3C6634">
        <w:rPr>
          <w:rFonts w:ascii="GHEA Grapalat" w:hAnsi="GHEA Grapalat" w:cs="Sylfaen"/>
          <w:sz w:val="20"/>
          <w:lang w:val="hy-AM"/>
        </w:rPr>
        <w:t>արտակարգ</w:t>
      </w:r>
      <w:r w:rsidRPr="003C6634">
        <w:rPr>
          <w:rFonts w:ascii="GHEA Grapalat" w:hAnsi="GHEA Grapalat" w:cs="Times Armenian"/>
          <w:sz w:val="20"/>
          <w:lang w:val="hy-AM"/>
        </w:rPr>
        <w:t xml:space="preserve"> </w:t>
      </w:r>
      <w:r w:rsidRPr="003C6634">
        <w:rPr>
          <w:rFonts w:ascii="GHEA Grapalat" w:hAnsi="GHEA Grapalat" w:cs="Sylfaen"/>
          <w:sz w:val="20"/>
          <w:lang w:val="hy-AM"/>
        </w:rPr>
        <w:t>դրություն</w:t>
      </w:r>
      <w:r w:rsidRPr="003C6634">
        <w:rPr>
          <w:rFonts w:ascii="GHEA Grapalat" w:hAnsi="GHEA Grapalat" w:cs="Times Armenian"/>
          <w:sz w:val="20"/>
          <w:lang w:val="hy-AM"/>
        </w:rPr>
        <w:t xml:space="preserve"> </w:t>
      </w:r>
      <w:r w:rsidRPr="003C6634">
        <w:rPr>
          <w:rFonts w:ascii="GHEA Grapalat" w:hAnsi="GHEA Grapalat" w:cs="Sylfaen"/>
          <w:sz w:val="20"/>
          <w:lang w:val="hy-AM"/>
        </w:rPr>
        <w:t>հայտարարելը</w:t>
      </w:r>
      <w:r w:rsidRPr="003C6634">
        <w:rPr>
          <w:rFonts w:ascii="GHEA Grapalat" w:hAnsi="GHEA Grapalat" w:cs="Times Armenian"/>
          <w:sz w:val="20"/>
          <w:lang w:val="hy-AM"/>
        </w:rPr>
        <w:t xml:space="preserve">, </w:t>
      </w:r>
      <w:r w:rsidRPr="003C6634">
        <w:rPr>
          <w:rFonts w:ascii="GHEA Grapalat" w:hAnsi="GHEA Grapalat" w:cs="Sylfaen"/>
          <w:sz w:val="20"/>
          <w:lang w:val="hy-AM"/>
        </w:rPr>
        <w:t>քաղաքական</w:t>
      </w:r>
      <w:r w:rsidRPr="003C6634">
        <w:rPr>
          <w:rFonts w:ascii="GHEA Grapalat" w:hAnsi="GHEA Grapalat" w:cs="Times Armenian"/>
          <w:sz w:val="20"/>
          <w:lang w:val="hy-AM"/>
        </w:rPr>
        <w:t xml:space="preserve"> </w:t>
      </w:r>
      <w:r w:rsidRPr="003C6634">
        <w:rPr>
          <w:rFonts w:ascii="GHEA Grapalat" w:hAnsi="GHEA Grapalat" w:cs="Sylfaen"/>
          <w:sz w:val="20"/>
          <w:lang w:val="hy-AM"/>
        </w:rPr>
        <w:t>հուզումները</w:t>
      </w:r>
      <w:r w:rsidRPr="003C6634">
        <w:rPr>
          <w:rFonts w:ascii="GHEA Grapalat" w:hAnsi="GHEA Grapalat"/>
          <w:sz w:val="20"/>
          <w:lang w:val="hy-AM"/>
        </w:rPr>
        <w:t xml:space="preserve">, </w:t>
      </w:r>
      <w:r w:rsidRPr="003C6634">
        <w:rPr>
          <w:rFonts w:ascii="GHEA Grapalat" w:hAnsi="GHEA Grapalat" w:cs="Sylfaen"/>
          <w:sz w:val="20"/>
          <w:lang w:val="hy-AM"/>
        </w:rPr>
        <w:t>գործադուլները</w:t>
      </w:r>
      <w:r w:rsidRPr="003C6634">
        <w:rPr>
          <w:rFonts w:ascii="GHEA Grapalat" w:hAnsi="GHEA Grapalat" w:cs="Times Armenian"/>
          <w:sz w:val="20"/>
          <w:lang w:val="hy-AM"/>
        </w:rPr>
        <w:t xml:space="preserve">, </w:t>
      </w:r>
      <w:r w:rsidRPr="003C6634">
        <w:rPr>
          <w:rFonts w:ascii="GHEA Grapalat" w:hAnsi="GHEA Grapalat" w:cs="Sylfaen"/>
          <w:sz w:val="20"/>
          <w:lang w:val="hy-AM"/>
        </w:rPr>
        <w:t>հաղորդակցության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միջոցների</w:t>
      </w:r>
      <w:r w:rsidRPr="003C6634">
        <w:rPr>
          <w:rFonts w:ascii="GHEA Grapalat" w:hAnsi="GHEA Grapalat" w:cs="Times Armenian"/>
          <w:sz w:val="20"/>
          <w:lang w:val="hy-AM"/>
        </w:rPr>
        <w:t xml:space="preserve"> </w:t>
      </w:r>
      <w:r w:rsidRPr="003C6634">
        <w:rPr>
          <w:rFonts w:ascii="GHEA Grapalat" w:hAnsi="GHEA Grapalat" w:cs="Sylfaen"/>
          <w:sz w:val="20"/>
          <w:lang w:val="hy-AM"/>
        </w:rPr>
        <w:t>աշխատանքի</w:t>
      </w:r>
      <w:r w:rsidRPr="003C6634">
        <w:rPr>
          <w:rFonts w:ascii="GHEA Grapalat" w:hAnsi="GHEA Grapalat" w:cs="Times Armenian"/>
          <w:sz w:val="20"/>
          <w:lang w:val="hy-AM"/>
        </w:rPr>
        <w:t xml:space="preserve"> </w:t>
      </w:r>
      <w:r w:rsidRPr="003C6634">
        <w:rPr>
          <w:rFonts w:ascii="GHEA Grapalat" w:hAnsi="GHEA Grapalat" w:cs="Sylfaen"/>
          <w:sz w:val="20"/>
          <w:lang w:val="hy-AM"/>
        </w:rPr>
        <w:t>դադարեցումը</w:t>
      </w:r>
      <w:r w:rsidRPr="003C6634">
        <w:rPr>
          <w:rFonts w:ascii="GHEA Grapalat" w:hAnsi="GHEA Grapalat" w:cs="Times Armenian"/>
          <w:sz w:val="20"/>
          <w:lang w:val="hy-AM"/>
        </w:rPr>
        <w:t xml:space="preserve">, </w:t>
      </w:r>
      <w:r w:rsidRPr="003C6634">
        <w:rPr>
          <w:rFonts w:ascii="GHEA Grapalat" w:hAnsi="GHEA Grapalat" w:cs="Sylfaen"/>
          <w:sz w:val="20"/>
          <w:lang w:val="hy-AM"/>
        </w:rPr>
        <w:t>պետական</w:t>
      </w:r>
      <w:r w:rsidRPr="003C6634">
        <w:rPr>
          <w:rFonts w:ascii="GHEA Grapalat" w:hAnsi="GHEA Grapalat" w:cs="Times Armenian"/>
          <w:sz w:val="20"/>
          <w:lang w:val="hy-AM"/>
        </w:rPr>
        <w:t xml:space="preserve"> </w:t>
      </w:r>
      <w:r w:rsidRPr="003C6634">
        <w:rPr>
          <w:rFonts w:ascii="GHEA Grapalat" w:hAnsi="GHEA Grapalat" w:cs="Sylfaen"/>
          <w:sz w:val="20"/>
          <w:lang w:val="hy-AM"/>
        </w:rPr>
        <w:t>մարմինների</w:t>
      </w:r>
      <w:r w:rsidRPr="003C6634">
        <w:rPr>
          <w:rFonts w:ascii="GHEA Grapalat" w:hAnsi="GHEA Grapalat" w:cs="Times Armenian"/>
          <w:sz w:val="20"/>
          <w:lang w:val="hy-AM"/>
        </w:rPr>
        <w:t xml:space="preserve"> </w:t>
      </w:r>
      <w:r w:rsidRPr="003C6634">
        <w:rPr>
          <w:rFonts w:ascii="GHEA Grapalat" w:hAnsi="GHEA Grapalat" w:cs="Sylfaen"/>
          <w:sz w:val="20"/>
          <w:lang w:val="hy-AM"/>
        </w:rPr>
        <w:t>ակտերը</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3C6634">
        <w:rPr>
          <w:rFonts w:ascii="GHEA Grapalat" w:hAnsi="GHEA Grapalat" w:cs="Sylfaen"/>
          <w:sz w:val="20"/>
          <w:lang w:val="hy-AM"/>
        </w:rPr>
        <w:t>այլն</w:t>
      </w:r>
      <w:r w:rsidRPr="003C6634">
        <w:rPr>
          <w:rFonts w:ascii="GHEA Grapalat" w:hAnsi="GHEA Grapalat" w:cs="Times Armenian"/>
          <w:sz w:val="20"/>
          <w:lang w:val="hy-AM"/>
        </w:rPr>
        <w:t xml:space="preserve">, </w:t>
      </w:r>
      <w:r w:rsidRPr="003C6634">
        <w:rPr>
          <w:rFonts w:ascii="GHEA Grapalat" w:hAnsi="GHEA Grapalat" w:cs="Sylfaen"/>
          <w:sz w:val="20"/>
          <w:lang w:val="hy-AM"/>
        </w:rPr>
        <w:t>որոնք</w:t>
      </w:r>
      <w:r w:rsidRPr="003C6634">
        <w:rPr>
          <w:rFonts w:ascii="GHEA Grapalat" w:hAnsi="GHEA Grapalat" w:cs="Times Armenian"/>
          <w:sz w:val="20"/>
          <w:lang w:val="hy-AM"/>
        </w:rPr>
        <w:t xml:space="preserve"> </w:t>
      </w:r>
      <w:r w:rsidRPr="003C6634">
        <w:rPr>
          <w:rFonts w:ascii="GHEA Grapalat" w:hAnsi="GHEA Grapalat" w:cs="Sylfaen"/>
          <w:sz w:val="20"/>
          <w:lang w:val="hy-AM"/>
        </w:rPr>
        <w:t>անհնարին</w:t>
      </w:r>
      <w:r w:rsidRPr="003C6634">
        <w:rPr>
          <w:rFonts w:ascii="GHEA Grapalat" w:hAnsi="GHEA Grapalat" w:cs="Times Armenian"/>
          <w:sz w:val="20"/>
          <w:lang w:val="hy-AM"/>
        </w:rPr>
        <w:t xml:space="preserve"> </w:t>
      </w:r>
      <w:r w:rsidRPr="003C6634">
        <w:rPr>
          <w:rFonts w:ascii="GHEA Grapalat" w:hAnsi="GHEA Grapalat" w:cs="Sylfaen"/>
          <w:sz w:val="20"/>
          <w:lang w:val="hy-AM"/>
        </w:rPr>
        <w:t>են</w:t>
      </w:r>
      <w:r w:rsidRPr="003C6634">
        <w:rPr>
          <w:rFonts w:ascii="GHEA Grapalat" w:hAnsi="GHEA Grapalat" w:cs="Times Armenian"/>
          <w:sz w:val="20"/>
          <w:lang w:val="hy-AM"/>
        </w:rPr>
        <w:t xml:space="preserve"> </w:t>
      </w:r>
      <w:r w:rsidRPr="003C6634">
        <w:rPr>
          <w:rFonts w:ascii="GHEA Grapalat" w:hAnsi="GHEA Grapalat" w:cs="Sylfaen"/>
          <w:sz w:val="20"/>
          <w:lang w:val="hy-AM"/>
        </w:rPr>
        <w:t>դարձնում</w:t>
      </w:r>
      <w:r w:rsidRPr="003C6634">
        <w:rPr>
          <w:rFonts w:ascii="GHEA Grapalat" w:hAnsi="GHEA Grapalat" w:cs="Times Armenian"/>
          <w:sz w:val="20"/>
          <w:lang w:val="hy-AM"/>
        </w:rPr>
        <w:t xml:space="preserve"> </w:t>
      </w:r>
      <w:r w:rsidRPr="003C6634">
        <w:rPr>
          <w:rFonts w:ascii="GHEA Grapalat" w:hAnsi="GHEA Grapalat" w:cs="Sylfaen"/>
          <w:sz w:val="20"/>
          <w:lang w:val="hy-AM"/>
        </w:rPr>
        <w:t>սույն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պայմանագրով</w:t>
      </w:r>
      <w:r w:rsidRPr="003C6634">
        <w:rPr>
          <w:rFonts w:ascii="GHEA Grapalat" w:hAnsi="GHEA Grapalat" w:cs="Times Armenian"/>
          <w:sz w:val="20"/>
          <w:lang w:val="hy-AM"/>
        </w:rPr>
        <w:t xml:space="preserve"> </w:t>
      </w:r>
      <w:r w:rsidRPr="003C6634">
        <w:rPr>
          <w:rFonts w:ascii="GHEA Grapalat" w:hAnsi="GHEA Grapalat" w:cs="Sylfaen"/>
          <w:sz w:val="20"/>
          <w:lang w:val="hy-AM"/>
        </w:rPr>
        <w:t>պարտավորությունների</w:t>
      </w:r>
      <w:r w:rsidRPr="003C6634">
        <w:rPr>
          <w:rFonts w:ascii="GHEA Grapalat" w:hAnsi="GHEA Grapalat" w:cs="Times Armenian"/>
          <w:sz w:val="20"/>
          <w:lang w:val="hy-AM"/>
        </w:rPr>
        <w:t xml:space="preserve"> </w:t>
      </w:r>
      <w:r w:rsidRPr="003C6634">
        <w:rPr>
          <w:rFonts w:ascii="GHEA Grapalat" w:hAnsi="GHEA Grapalat" w:cs="Sylfaen"/>
          <w:sz w:val="20"/>
          <w:lang w:val="hy-AM"/>
        </w:rPr>
        <w:t>կատարումը։</w:t>
      </w:r>
      <w:r w:rsidRPr="003C6634">
        <w:rPr>
          <w:rFonts w:ascii="GHEA Grapalat" w:hAnsi="GHEA Grapalat" w:cs="Times Armenian"/>
          <w:sz w:val="20"/>
          <w:lang w:val="hy-AM"/>
        </w:rPr>
        <w:t xml:space="preserve"> </w:t>
      </w:r>
      <w:r w:rsidRPr="003C6634">
        <w:rPr>
          <w:rFonts w:ascii="GHEA Grapalat" w:hAnsi="GHEA Grapalat" w:cs="Sylfaen"/>
          <w:sz w:val="20"/>
          <w:lang w:val="hy-AM"/>
        </w:rPr>
        <w:t>Եթե</w:t>
      </w:r>
      <w:r w:rsidRPr="003C6634">
        <w:rPr>
          <w:rFonts w:ascii="GHEA Grapalat" w:hAnsi="GHEA Grapalat" w:cs="Times Armenian"/>
          <w:sz w:val="20"/>
          <w:lang w:val="hy-AM"/>
        </w:rPr>
        <w:t xml:space="preserve"> </w:t>
      </w:r>
      <w:r w:rsidRPr="003C6634">
        <w:rPr>
          <w:rFonts w:ascii="GHEA Grapalat" w:hAnsi="GHEA Grapalat" w:cs="Sylfaen"/>
          <w:sz w:val="20"/>
          <w:lang w:val="hy-AM"/>
        </w:rPr>
        <w:t>արտակարգ</w:t>
      </w:r>
      <w:r w:rsidRPr="003C6634">
        <w:rPr>
          <w:rFonts w:ascii="GHEA Grapalat" w:hAnsi="GHEA Grapalat" w:cs="Times Armenian"/>
          <w:sz w:val="20"/>
          <w:lang w:val="hy-AM"/>
        </w:rPr>
        <w:t xml:space="preserve"> </w:t>
      </w:r>
      <w:r w:rsidRPr="003C6634">
        <w:rPr>
          <w:rFonts w:ascii="GHEA Grapalat" w:hAnsi="GHEA Grapalat" w:cs="Sylfaen"/>
          <w:sz w:val="20"/>
          <w:lang w:val="hy-AM"/>
        </w:rPr>
        <w:t>ուժի</w:t>
      </w:r>
      <w:r w:rsidRPr="003C6634">
        <w:rPr>
          <w:rFonts w:ascii="GHEA Grapalat" w:hAnsi="GHEA Grapalat" w:cs="Times Armenian"/>
          <w:sz w:val="20"/>
          <w:lang w:val="hy-AM"/>
        </w:rPr>
        <w:t xml:space="preserve"> </w:t>
      </w:r>
      <w:r w:rsidRPr="003C6634">
        <w:rPr>
          <w:rFonts w:ascii="GHEA Grapalat" w:hAnsi="GHEA Grapalat" w:cs="Sylfaen"/>
          <w:sz w:val="20"/>
          <w:lang w:val="hy-AM"/>
        </w:rPr>
        <w:t>ազդեցությունը</w:t>
      </w:r>
      <w:r w:rsidRPr="003C6634">
        <w:rPr>
          <w:rFonts w:ascii="GHEA Grapalat" w:hAnsi="GHEA Grapalat" w:cs="Times Armenian"/>
          <w:sz w:val="20"/>
          <w:lang w:val="hy-AM"/>
        </w:rPr>
        <w:t xml:space="preserve"> </w:t>
      </w:r>
      <w:r w:rsidRPr="003C6634">
        <w:rPr>
          <w:rFonts w:ascii="GHEA Grapalat" w:hAnsi="GHEA Grapalat" w:cs="Sylfaen"/>
          <w:sz w:val="20"/>
          <w:lang w:val="hy-AM"/>
        </w:rPr>
        <w:t>շարունակվում</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3 (</w:t>
      </w:r>
      <w:r w:rsidRPr="003C6634">
        <w:rPr>
          <w:rFonts w:ascii="GHEA Grapalat" w:hAnsi="GHEA Grapalat" w:cs="Sylfaen"/>
          <w:sz w:val="20"/>
          <w:lang w:val="hy-AM"/>
        </w:rPr>
        <w:t>երեք</w:t>
      </w:r>
      <w:r w:rsidRPr="003C6634">
        <w:rPr>
          <w:rFonts w:ascii="GHEA Grapalat" w:hAnsi="GHEA Grapalat" w:cs="Times Armenian"/>
          <w:sz w:val="20"/>
          <w:lang w:val="hy-AM"/>
        </w:rPr>
        <w:t xml:space="preserve">) </w:t>
      </w:r>
      <w:r w:rsidRPr="003C6634">
        <w:rPr>
          <w:rFonts w:ascii="GHEA Grapalat" w:hAnsi="GHEA Grapalat" w:cs="Sylfaen"/>
          <w:sz w:val="20"/>
          <w:lang w:val="hy-AM"/>
        </w:rPr>
        <w:t>ամսից</w:t>
      </w:r>
      <w:r w:rsidRPr="003C6634">
        <w:rPr>
          <w:rFonts w:ascii="GHEA Grapalat" w:hAnsi="GHEA Grapalat" w:cs="Times Armenian"/>
          <w:sz w:val="20"/>
          <w:lang w:val="hy-AM"/>
        </w:rPr>
        <w:t xml:space="preserve"> </w:t>
      </w:r>
      <w:r w:rsidRPr="003C6634">
        <w:rPr>
          <w:rFonts w:ascii="GHEA Grapalat" w:hAnsi="GHEA Grapalat" w:cs="Sylfaen"/>
          <w:sz w:val="20"/>
          <w:lang w:val="hy-AM"/>
        </w:rPr>
        <w:t>ավելի</w:t>
      </w:r>
      <w:r w:rsidRPr="003C6634">
        <w:rPr>
          <w:rFonts w:ascii="GHEA Grapalat" w:hAnsi="GHEA Grapalat" w:cs="Times Armenian"/>
          <w:sz w:val="20"/>
          <w:lang w:val="hy-AM"/>
        </w:rPr>
        <w:t xml:space="preserve">, </w:t>
      </w:r>
      <w:r w:rsidRPr="003C6634">
        <w:rPr>
          <w:rFonts w:ascii="GHEA Grapalat" w:hAnsi="GHEA Grapalat" w:cs="Sylfaen"/>
          <w:sz w:val="20"/>
          <w:lang w:val="hy-AM"/>
        </w:rPr>
        <w:t>ապա</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կողմերից</w:t>
      </w:r>
      <w:r w:rsidRPr="003C6634">
        <w:rPr>
          <w:rFonts w:ascii="GHEA Grapalat" w:hAnsi="GHEA Grapalat" w:cs="Times Armenian"/>
          <w:sz w:val="20"/>
          <w:lang w:val="hy-AM"/>
        </w:rPr>
        <w:t xml:space="preserve"> </w:t>
      </w:r>
      <w:r w:rsidRPr="003C6634">
        <w:rPr>
          <w:rFonts w:ascii="GHEA Grapalat" w:hAnsi="GHEA Grapalat" w:cs="Sylfaen"/>
          <w:sz w:val="20"/>
          <w:lang w:val="hy-AM"/>
        </w:rPr>
        <w:t>յուրաքանչյուրն</w:t>
      </w:r>
      <w:r w:rsidRPr="003C6634">
        <w:rPr>
          <w:rFonts w:ascii="GHEA Grapalat" w:hAnsi="GHEA Grapalat" w:cs="Times Armenian"/>
          <w:sz w:val="20"/>
          <w:lang w:val="hy-AM"/>
        </w:rPr>
        <w:t xml:space="preserve"> </w:t>
      </w:r>
      <w:r w:rsidRPr="003C6634">
        <w:rPr>
          <w:rFonts w:ascii="GHEA Grapalat" w:hAnsi="GHEA Grapalat" w:cs="Sylfaen"/>
          <w:sz w:val="20"/>
          <w:lang w:val="hy-AM"/>
        </w:rPr>
        <w:t>իրավունք</w:t>
      </w:r>
      <w:r w:rsidRPr="003C6634">
        <w:rPr>
          <w:rFonts w:ascii="GHEA Grapalat" w:hAnsi="GHEA Grapalat" w:cs="Times Armenian"/>
          <w:sz w:val="20"/>
          <w:lang w:val="hy-AM"/>
        </w:rPr>
        <w:t xml:space="preserve"> </w:t>
      </w:r>
      <w:r w:rsidRPr="003C6634">
        <w:rPr>
          <w:rFonts w:ascii="GHEA Grapalat" w:hAnsi="GHEA Grapalat" w:cs="Sylfaen"/>
          <w:sz w:val="20"/>
          <w:lang w:val="hy-AM"/>
        </w:rPr>
        <w:t>ունի</w:t>
      </w:r>
      <w:r w:rsidRPr="003C6634">
        <w:rPr>
          <w:rFonts w:ascii="GHEA Grapalat" w:hAnsi="GHEA Grapalat" w:cs="Times Armenian"/>
          <w:sz w:val="20"/>
          <w:lang w:val="hy-AM"/>
        </w:rPr>
        <w:t xml:space="preserve"> </w:t>
      </w:r>
      <w:r w:rsidRPr="003C6634">
        <w:rPr>
          <w:rFonts w:ascii="GHEA Grapalat" w:hAnsi="GHEA Grapalat" w:cs="Sylfaen"/>
          <w:sz w:val="20"/>
          <w:lang w:val="hy-AM"/>
        </w:rPr>
        <w:t>լուծել</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պայմանագիրը՝</w:t>
      </w:r>
      <w:r w:rsidRPr="003C6634">
        <w:rPr>
          <w:rFonts w:ascii="GHEA Grapalat" w:hAnsi="GHEA Grapalat" w:cs="Times Armenian"/>
          <w:sz w:val="20"/>
          <w:lang w:val="hy-AM"/>
        </w:rPr>
        <w:t xml:space="preserve"> </w:t>
      </w:r>
      <w:r w:rsidRPr="003C6634">
        <w:rPr>
          <w:rFonts w:ascii="GHEA Grapalat" w:hAnsi="GHEA Grapalat" w:cs="Sylfaen"/>
          <w:sz w:val="20"/>
          <w:lang w:val="hy-AM"/>
        </w:rPr>
        <w:t>այդ</w:t>
      </w:r>
      <w:r w:rsidRPr="003C6634">
        <w:rPr>
          <w:rFonts w:ascii="GHEA Grapalat" w:hAnsi="GHEA Grapalat" w:cs="Times Armenian"/>
          <w:sz w:val="20"/>
          <w:lang w:val="hy-AM"/>
        </w:rPr>
        <w:t xml:space="preserve"> </w:t>
      </w:r>
      <w:r w:rsidRPr="003C6634">
        <w:rPr>
          <w:rFonts w:ascii="GHEA Grapalat" w:hAnsi="GHEA Grapalat" w:cs="Sylfaen"/>
          <w:sz w:val="20"/>
          <w:lang w:val="hy-AM"/>
        </w:rPr>
        <w:t>մասին</w:t>
      </w:r>
      <w:r w:rsidRPr="003C6634">
        <w:rPr>
          <w:rFonts w:ascii="GHEA Grapalat" w:hAnsi="GHEA Grapalat" w:cs="Times Armenian"/>
          <w:sz w:val="20"/>
          <w:lang w:val="hy-AM"/>
        </w:rPr>
        <w:t xml:space="preserve"> </w:t>
      </w:r>
      <w:r w:rsidRPr="003C6634">
        <w:rPr>
          <w:rFonts w:ascii="GHEA Grapalat" w:hAnsi="GHEA Grapalat" w:cs="Sylfaen"/>
          <w:sz w:val="20"/>
          <w:lang w:val="hy-AM"/>
        </w:rPr>
        <w:t>նախապես</w:t>
      </w:r>
      <w:r w:rsidRPr="003C6634">
        <w:rPr>
          <w:rFonts w:ascii="GHEA Grapalat" w:hAnsi="GHEA Grapalat" w:cs="Times Armenian"/>
          <w:sz w:val="20"/>
          <w:lang w:val="hy-AM"/>
        </w:rPr>
        <w:t xml:space="preserve"> </w:t>
      </w:r>
      <w:r w:rsidRPr="003C6634">
        <w:rPr>
          <w:rFonts w:ascii="GHEA Grapalat" w:hAnsi="GHEA Grapalat" w:cs="Sylfaen"/>
          <w:sz w:val="20"/>
          <w:lang w:val="hy-AM"/>
        </w:rPr>
        <w:t>տեղյակ</w:t>
      </w:r>
      <w:r w:rsidRPr="003C6634">
        <w:rPr>
          <w:rFonts w:ascii="GHEA Grapalat" w:hAnsi="GHEA Grapalat" w:cs="Times Armenian"/>
          <w:sz w:val="20"/>
          <w:lang w:val="hy-AM"/>
        </w:rPr>
        <w:t xml:space="preserve"> </w:t>
      </w:r>
      <w:r w:rsidRPr="003C6634">
        <w:rPr>
          <w:rFonts w:ascii="GHEA Grapalat" w:hAnsi="GHEA Grapalat" w:cs="Sylfaen"/>
          <w:sz w:val="20"/>
          <w:lang w:val="hy-AM"/>
        </w:rPr>
        <w:t>պահելով</w:t>
      </w:r>
      <w:r w:rsidRPr="003C6634">
        <w:rPr>
          <w:rFonts w:ascii="GHEA Grapalat" w:hAnsi="GHEA Grapalat" w:cs="Times Armenian"/>
          <w:sz w:val="20"/>
          <w:lang w:val="hy-AM"/>
        </w:rPr>
        <w:t xml:space="preserve"> </w:t>
      </w:r>
      <w:r w:rsidRPr="003C6634">
        <w:rPr>
          <w:rFonts w:ascii="GHEA Grapalat" w:hAnsi="GHEA Grapalat" w:cs="Sylfaen"/>
          <w:sz w:val="20"/>
          <w:lang w:val="hy-AM"/>
        </w:rPr>
        <w:t>մյուս</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կողմին</w:t>
      </w:r>
      <w:r w:rsidRPr="003C6634">
        <w:rPr>
          <w:rFonts w:ascii="GHEA Grapalat" w:hAnsi="GHEA Grapalat" w:cs="Times Armenian"/>
          <w:sz w:val="20"/>
          <w:lang w:val="hy-AM"/>
        </w:rPr>
        <w:t>։</w:t>
      </w:r>
    </w:p>
    <w:p w14:paraId="3C45FD61" w14:textId="77777777" w:rsidR="00151D48" w:rsidRPr="003C6634" w:rsidRDefault="00151D48" w:rsidP="00151D48">
      <w:pPr>
        <w:ind w:firstLine="720"/>
        <w:jc w:val="both"/>
        <w:rPr>
          <w:rFonts w:ascii="GHEA Grapalat" w:hAnsi="GHEA Grapalat" w:cs="Sylfaen"/>
          <w:sz w:val="20"/>
          <w:lang w:val="hy-AM"/>
        </w:rPr>
      </w:pPr>
    </w:p>
    <w:p w14:paraId="64163F90" w14:textId="77777777" w:rsidR="00151D48" w:rsidRPr="003C6634" w:rsidRDefault="00151D48" w:rsidP="00151D48">
      <w:pPr>
        <w:ind w:firstLine="720"/>
        <w:jc w:val="both"/>
        <w:rPr>
          <w:rFonts w:ascii="GHEA Grapalat" w:hAnsi="GHEA Grapalat" w:cs="Sylfaen"/>
          <w:b/>
          <w:sz w:val="20"/>
          <w:lang w:val="hy-AM"/>
        </w:rPr>
      </w:pPr>
      <w:r w:rsidRPr="003C6634">
        <w:rPr>
          <w:rFonts w:ascii="GHEA Grapalat" w:hAnsi="GHEA Grapalat" w:cs="Sylfaen"/>
          <w:b/>
          <w:sz w:val="20"/>
          <w:lang w:val="hy-AM"/>
        </w:rPr>
        <w:t>7. ԱՅԼ ՊԱՅՄԱՆՆԵՐ</w:t>
      </w:r>
    </w:p>
    <w:p w14:paraId="44916289" w14:textId="77777777" w:rsidR="00151D48" w:rsidRPr="003C6634" w:rsidRDefault="00151D48" w:rsidP="00151D48">
      <w:pPr>
        <w:ind w:firstLine="709"/>
        <w:jc w:val="both"/>
        <w:rPr>
          <w:rFonts w:ascii="GHEA Grapalat" w:hAnsi="GHEA Grapalat"/>
          <w:sz w:val="20"/>
          <w:lang w:val="hy-AM"/>
        </w:rPr>
      </w:pPr>
      <w:r w:rsidRPr="003C6634">
        <w:rPr>
          <w:rFonts w:ascii="GHEA Grapalat" w:hAnsi="GHEA Grapalat"/>
          <w:sz w:val="20"/>
          <w:lang w:val="hy-AM"/>
        </w:rPr>
        <w:t>7.1 Պ</w:t>
      </w:r>
      <w:r w:rsidRPr="003C6634">
        <w:rPr>
          <w:rFonts w:ascii="GHEA Grapalat" w:hAnsi="GHEA Grapalat" w:cs="Sylfaen"/>
          <w:sz w:val="20"/>
          <w:lang w:val="hy-AM"/>
        </w:rPr>
        <w:t>այմանագիրն</w:t>
      </w:r>
      <w:r w:rsidRPr="003C6634">
        <w:rPr>
          <w:rFonts w:ascii="GHEA Grapalat" w:hAnsi="GHEA Grapalat" w:cs="Times Armenian"/>
          <w:sz w:val="20"/>
          <w:lang w:val="hy-AM"/>
        </w:rPr>
        <w:t xml:space="preserve"> </w:t>
      </w:r>
      <w:r w:rsidRPr="003C6634">
        <w:rPr>
          <w:rFonts w:ascii="GHEA Grapalat" w:hAnsi="GHEA Grapalat" w:cs="Sylfaen"/>
          <w:sz w:val="20"/>
          <w:lang w:val="hy-AM"/>
        </w:rPr>
        <w:t>ուժի</w:t>
      </w:r>
      <w:r w:rsidRPr="003C6634">
        <w:rPr>
          <w:rFonts w:ascii="GHEA Grapalat" w:hAnsi="GHEA Grapalat" w:cs="Times Armenian"/>
          <w:sz w:val="20"/>
          <w:lang w:val="hy-AM"/>
        </w:rPr>
        <w:t xml:space="preserve"> </w:t>
      </w:r>
      <w:r w:rsidRPr="003C6634">
        <w:rPr>
          <w:rFonts w:ascii="GHEA Grapalat" w:hAnsi="GHEA Grapalat" w:cs="Sylfaen"/>
          <w:sz w:val="20"/>
          <w:lang w:val="hy-AM"/>
        </w:rPr>
        <w:t>մեջ</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w:t>
      </w:r>
      <w:r w:rsidRPr="003C6634">
        <w:rPr>
          <w:rFonts w:ascii="GHEA Grapalat" w:hAnsi="GHEA Grapalat" w:cs="Sylfaen"/>
          <w:sz w:val="20"/>
          <w:lang w:val="hy-AM"/>
        </w:rPr>
        <w:t>մտնում</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կողմերի</w:t>
      </w:r>
      <w:r w:rsidRPr="003C6634">
        <w:rPr>
          <w:rFonts w:ascii="GHEA Grapalat" w:hAnsi="GHEA Grapalat" w:cs="Times Armenian"/>
          <w:sz w:val="20"/>
          <w:lang w:val="hy-AM"/>
        </w:rPr>
        <w:t xml:space="preserve"> </w:t>
      </w:r>
      <w:r w:rsidRPr="003C6634">
        <w:rPr>
          <w:rFonts w:ascii="GHEA Grapalat" w:hAnsi="GHEA Grapalat" w:cs="Sylfaen"/>
          <w:sz w:val="20"/>
          <w:lang w:val="hy-AM"/>
        </w:rPr>
        <w:t>ստորագրման</w:t>
      </w:r>
      <w:r w:rsidRPr="003C6634">
        <w:rPr>
          <w:rFonts w:ascii="GHEA Grapalat" w:hAnsi="GHEA Grapalat" w:cs="Times Armenian"/>
          <w:sz w:val="20"/>
          <w:lang w:val="hy-AM"/>
        </w:rPr>
        <w:t xml:space="preserve"> </w:t>
      </w:r>
      <w:r w:rsidRPr="003C6634">
        <w:rPr>
          <w:rFonts w:ascii="GHEA Grapalat" w:hAnsi="GHEA Grapalat" w:cs="Sylfaen"/>
          <w:sz w:val="20"/>
          <w:lang w:val="hy-AM"/>
        </w:rPr>
        <w:t>պահից և գործում է մինչև</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կողմերի պայմանագրով</w:t>
      </w:r>
      <w:r w:rsidRPr="003C6634">
        <w:rPr>
          <w:rFonts w:ascii="GHEA Grapalat" w:hAnsi="GHEA Grapalat" w:cs="Times Armenian"/>
          <w:sz w:val="20"/>
          <w:lang w:val="hy-AM"/>
        </w:rPr>
        <w:t xml:space="preserve"> </w:t>
      </w:r>
      <w:r w:rsidRPr="003C6634">
        <w:rPr>
          <w:rFonts w:ascii="GHEA Grapalat" w:hAnsi="GHEA Grapalat" w:cs="Sylfaen"/>
          <w:sz w:val="20"/>
          <w:lang w:val="hy-AM"/>
        </w:rPr>
        <w:t>ստանձնած</w:t>
      </w:r>
      <w:r w:rsidRPr="003C6634">
        <w:rPr>
          <w:rFonts w:ascii="GHEA Grapalat" w:hAnsi="GHEA Grapalat" w:cs="Times Armenian"/>
          <w:sz w:val="20"/>
          <w:lang w:val="hy-AM"/>
        </w:rPr>
        <w:t xml:space="preserve"> </w:t>
      </w:r>
      <w:r w:rsidRPr="003C6634">
        <w:rPr>
          <w:rFonts w:ascii="GHEA Grapalat" w:hAnsi="GHEA Grapalat" w:cs="Sylfaen"/>
          <w:sz w:val="20"/>
          <w:lang w:val="hy-AM"/>
        </w:rPr>
        <w:t>պարտավորությունների</w:t>
      </w:r>
      <w:r w:rsidRPr="003C6634">
        <w:rPr>
          <w:rFonts w:ascii="GHEA Grapalat" w:hAnsi="GHEA Grapalat" w:cs="Times Armenian"/>
          <w:sz w:val="20"/>
          <w:lang w:val="hy-AM"/>
        </w:rPr>
        <w:t xml:space="preserve"> </w:t>
      </w:r>
      <w:r w:rsidRPr="003C6634">
        <w:rPr>
          <w:rFonts w:ascii="GHEA Grapalat" w:hAnsi="GHEA Grapalat" w:cs="Sylfaen"/>
          <w:sz w:val="20"/>
          <w:lang w:val="hy-AM"/>
        </w:rPr>
        <w:t>ողջ</w:t>
      </w:r>
      <w:r w:rsidRPr="003C6634">
        <w:rPr>
          <w:rFonts w:ascii="GHEA Grapalat" w:hAnsi="GHEA Grapalat" w:cs="Times Armenian"/>
          <w:sz w:val="20"/>
          <w:lang w:val="hy-AM"/>
        </w:rPr>
        <w:t xml:space="preserve"> </w:t>
      </w:r>
      <w:r w:rsidRPr="003C6634">
        <w:rPr>
          <w:rFonts w:ascii="GHEA Grapalat" w:hAnsi="GHEA Grapalat" w:cs="Sylfaen"/>
          <w:sz w:val="20"/>
          <w:lang w:val="hy-AM"/>
        </w:rPr>
        <w:t>ծավալով</w:t>
      </w:r>
      <w:r w:rsidRPr="003C6634">
        <w:rPr>
          <w:rFonts w:ascii="GHEA Grapalat" w:hAnsi="GHEA Grapalat" w:cs="Times Armenian"/>
          <w:sz w:val="20"/>
          <w:lang w:val="hy-AM"/>
        </w:rPr>
        <w:t xml:space="preserve"> </w:t>
      </w:r>
      <w:r w:rsidRPr="003C6634">
        <w:rPr>
          <w:rFonts w:ascii="GHEA Grapalat" w:hAnsi="GHEA Grapalat" w:cs="Sylfaen"/>
          <w:sz w:val="20"/>
          <w:lang w:val="hy-AM"/>
        </w:rPr>
        <w:t>կատարումը</w:t>
      </w:r>
      <w:r w:rsidRPr="003C6634">
        <w:rPr>
          <w:rFonts w:ascii="GHEA Grapalat" w:hAnsi="GHEA Grapalat" w:cs="Times Armenian"/>
          <w:sz w:val="20"/>
          <w:lang w:val="hy-AM"/>
        </w:rPr>
        <w:t>։</w:t>
      </w:r>
      <w:r w:rsidRPr="003C6634">
        <w:rPr>
          <w:rFonts w:ascii="GHEA Grapalat" w:hAnsi="GHEA Grapalat"/>
          <w:sz w:val="20"/>
          <w:lang w:val="hy-AM"/>
        </w:rPr>
        <w:t xml:space="preserve"> </w:t>
      </w:r>
    </w:p>
    <w:p w14:paraId="33C00621" w14:textId="77777777" w:rsidR="00151D48" w:rsidRPr="003C6634" w:rsidRDefault="00151D48" w:rsidP="00151D48">
      <w:pPr>
        <w:ind w:firstLine="709"/>
        <w:jc w:val="both"/>
        <w:rPr>
          <w:rFonts w:ascii="GHEA Grapalat" w:hAnsi="GHEA Grapalat"/>
          <w:sz w:val="20"/>
          <w:lang w:val="hy-AM"/>
        </w:rPr>
      </w:pPr>
      <w:r w:rsidRPr="003C6634">
        <w:rPr>
          <w:rFonts w:ascii="GHEA Grapalat" w:hAnsi="GHEA Grapalat"/>
          <w:sz w:val="20"/>
          <w:lang w:val="hy-AM"/>
        </w:rPr>
        <w:t>7.2 Պ</w:t>
      </w:r>
      <w:r w:rsidRPr="003C6634">
        <w:rPr>
          <w:rFonts w:ascii="GHEA Grapalat" w:hAnsi="GHEA Grapalat" w:cs="Sylfaen"/>
          <w:sz w:val="20"/>
          <w:lang w:val="hy-AM"/>
        </w:rPr>
        <w:t>այմանագրից</w:t>
      </w:r>
      <w:r w:rsidRPr="003C6634">
        <w:rPr>
          <w:rFonts w:ascii="GHEA Grapalat" w:hAnsi="GHEA Grapalat" w:cs="Times Armenian"/>
          <w:sz w:val="20"/>
          <w:lang w:val="hy-AM"/>
        </w:rPr>
        <w:t xml:space="preserve"> </w:t>
      </w:r>
      <w:r w:rsidRPr="003C6634">
        <w:rPr>
          <w:rFonts w:ascii="GHEA Grapalat" w:hAnsi="GHEA Grapalat" w:cs="Sylfaen"/>
          <w:sz w:val="20"/>
          <w:lang w:val="hy-AM"/>
        </w:rPr>
        <w:t>ծագած</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կողմի</w:t>
      </w:r>
      <w:r w:rsidRPr="003C6634">
        <w:rPr>
          <w:rFonts w:ascii="GHEA Grapalat" w:hAnsi="GHEA Grapalat" w:cs="Times Armenian"/>
          <w:sz w:val="20"/>
          <w:lang w:val="hy-AM"/>
        </w:rPr>
        <w:t xml:space="preserve"> </w:t>
      </w:r>
      <w:r w:rsidRPr="003C6634">
        <w:rPr>
          <w:rFonts w:ascii="GHEA Grapalat" w:hAnsi="GHEA Grapalat" w:cs="Sylfaen"/>
          <w:sz w:val="20"/>
          <w:lang w:val="hy-AM"/>
        </w:rPr>
        <w:t>վճարային</w:t>
      </w:r>
      <w:r w:rsidRPr="003C6634">
        <w:rPr>
          <w:rFonts w:ascii="GHEA Grapalat" w:hAnsi="GHEA Grapalat" w:cs="Times Armenian"/>
          <w:sz w:val="20"/>
          <w:lang w:val="hy-AM"/>
        </w:rPr>
        <w:t xml:space="preserve"> </w:t>
      </w:r>
      <w:r w:rsidRPr="003C6634">
        <w:rPr>
          <w:rFonts w:ascii="GHEA Grapalat" w:hAnsi="GHEA Grapalat" w:cs="Sylfaen"/>
          <w:sz w:val="20"/>
          <w:lang w:val="hy-AM"/>
        </w:rPr>
        <w:t>պարտավորությունը</w:t>
      </w:r>
      <w:r w:rsidRPr="003C6634">
        <w:rPr>
          <w:rFonts w:ascii="GHEA Grapalat" w:hAnsi="GHEA Grapalat" w:cs="Times Armenian"/>
          <w:sz w:val="20"/>
          <w:lang w:val="hy-AM"/>
        </w:rPr>
        <w:t xml:space="preserve"> </w:t>
      </w:r>
      <w:r w:rsidRPr="003C6634">
        <w:rPr>
          <w:rFonts w:ascii="GHEA Grapalat" w:hAnsi="GHEA Grapalat" w:cs="Sylfaen"/>
          <w:sz w:val="20"/>
          <w:lang w:val="hy-AM"/>
        </w:rPr>
        <w:t>չի</w:t>
      </w:r>
      <w:r w:rsidRPr="003C6634">
        <w:rPr>
          <w:rFonts w:ascii="GHEA Grapalat" w:hAnsi="GHEA Grapalat" w:cs="Times Armenian"/>
          <w:sz w:val="20"/>
          <w:lang w:val="hy-AM"/>
        </w:rPr>
        <w:t xml:space="preserve"> </w:t>
      </w:r>
      <w:r w:rsidRPr="003C6634">
        <w:rPr>
          <w:rFonts w:ascii="GHEA Grapalat" w:hAnsi="GHEA Grapalat" w:cs="Sylfaen"/>
          <w:sz w:val="20"/>
          <w:lang w:val="hy-AM"/>
        </w:rPr>
        <w:t>կարող</w:t>
      </w:r>
      <w:r w:rsidRPr="003C6634">
        <w:rPr>
          <w:rFonts w:ascii="GHEA Grapalat" w:hAnsi="GHEA Grapalat" w:cs="Times Armenian"/>
          <w:sz w:val="20"/>
          <w:lang w:val="hy-AM"/>
        </w:rPr>
        <w:t xml:space="preserve"> </w:t>
      </w:r>
      <w:r w:rsidRPr="003C6634">
        <w:rPr>
          <w:rFonts w:ascii="GHEA Grapalat" w:hAnsi="GHEA Grapalat" w:cs="Sylfaen"/>
          <w:sz w:val="20"/>
          <w:lang w:val="hy-AM"/>
        </w:rPr>
        <w:t>դադարել</w:t>
      </w:r>
      <w:r w:rsidRPr="003C6634">
        <w:rPr>
          <w:rFonts w:ascii="GHEA Grapalat" w:hAnsi="GHEA Grapalat" w:cs="Times Armenian"/>
          <w:sz w:val="20"/>
          <w:lang w:val="hy-AM"/>
        </w:rPr>
        <w:t xml:space="preserve"> </w:t>
      </w:r>
      <w:r w:rsidRPr="003C6634">
        <w:rPr>
          <w:rFonts w:ascii="GHEA Grapalat" w:hAnsi="GHEA Grapalat" w:cs="Sylfaen"/>
          <w:sz w:val="20"/>
          <w:lang w:val="hy-AM"/>
        </w:rPr>
        <w:t>այլ</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պայմանագրից</w:t>
      </w:r>
      <w:r w:rsidRPr="003C6634">
        <w:rPr>
          <w:rFonts w:ascii="GHEA Grapalat" w:hAnsi="GHEA Grapalat" w:cs="Times Armenian"/>
          <w:sz w:val="20"/>
          <w:lang w:val="hy-AM"/>
        </w:rPr>
        <w:t xml:space="preserve"> </w:t>
      </w:r>
      <w:r w:rsidRPr="003C6634">
        <w:rPr>
          <w:rFonts w:ascii="GHEA Grapalat" w:hAnsi="GHEA Grapalat" w:cs="Sylfaen"/>
          <w:sz w:val="20"/>
          <w:lang w:val="hy-AM"/>
        </w:rPr>
        <w:t>ծագած՝</w:t>
      </w:r>
      <w:r w:rsidRPr="003C6634">
        <w:rPr>
          <w:rFonts w:ascii="GHEA Grapalat" w:hAnsi="GHEA Grapalat" w:cs="Times Armenian"/>
          <w:sz w:val="20"/>
          <w:lang w:val="hy-AM"/>
        </w:rPr>
        <w:t xml:space="preserve"> </w:t>
      </w:r>
      <w:r w:rsidRPr="003C6634">
        <w:rPr>
          <w:rFonts w:ascii="GHEA Grapalat" w:hAnsi="GHEA Grapalat" w:cs="Sylfaen"/>
          <w:sz w:val="20"/>
          <w:lang w:val="hy-AM"/>
        </w:rPr>
        <w:t>հակընդդեմ</w:t>
      </w:r>
      <w:r w:rsidRPr="003C6634">
        <w:rPr>
          <w:rFonts w:ascii="GHEA Grapalat" w:hAnsi="GHEA Grapalat" w:cs="Times Armenian"/>
          <w:sz w:val="20"/>
          <w:lang w:val="hy-AM"/>
        </w:rPr>
        <w:t xml:space="preserve"> </w:t>
      </w:r>
      <w:r w:rsidRPr="003C6634">
        <w:rPr>
          <w:rFonts w:ascii="GHEA Grapalat" w:hAnsi="GHEA Grapalat" w:cs="Sylfaen"/>
          <w:sz w:val="20"/>
          <w:lang w:val="hy-AM"/>
        </w:rPr>
        <w:t>պարտավորության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հաշվանցով</w:t>
      </w:r>
      <w:r w:rsidRPr="003C6634">
        <w:rPr>
          <w:rFonts w:ascii="GHEA Grapalat" w:hAnsi="GHEA Grapalat" w:cs="Times Armenian"/>
          <w:sz w:val="20"/>
          <w:lang w:val="hy-AM"/>
        </w:rPr>
        <w:t xml:space="preserve">, </w:t>
      </w:r>
      <w:r w:rsidRPr="003C6634">
        <w:rPr>
          <w:rFonts w:ascii="GHEA Grapalat" w:hAnsi="GHEA Grapalat" w:cs="Sylfaen"/>
          <w:sz w:val="20"/>
          <w:lang w:val="hy-AM"/>
        </w:rPr>
        <w:t>առանց</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կողմերի</w:t>
      </w:r>
      <w:r w:rsidRPr="003C6634">
        <w:rPr>
          <w:rFonts w:ascii="GHEA Grapalat" w:hAnsi="GHEA Grapalat" w:cs="Times Armenian"/>
          <w:sz w:val="20"/>
          <w:lang w:val="hy-AM"/>
        </w:rPr>
        <w:t xml:space="preserve"> </w:t>
      </w:r>
      <w:r w:rsidRPr="003C6634">
        <w:rPr>
          <w:rFonts w:ascii="GHEA Grapalat" w:hAnsi="GHEA Grapalat" w:cs="Sylfaen"/>
          <w:sz w:val="20"/>
          <w:lang w:val="hy-AM"/>
        </w:rPr>
        <w:t>գրավոր</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3C6634">
        <w:rPr>
          <w:rFonts w:ascii="GHEA Grapalat" w:hAnsi="GHEA Grapalat" w:cs="Sylfaen"/>
          <w:sz w:val="20"/>
          <w:lang w:val="hy-AM"/>
        </w:rPr>
        <w:t>կնիքով</w:t>
      </w:r>
      <w:r w:rsidRPr="003C6634">
        <w:rPr>
          <w:rFonts w:ascii="GHEA Grapalat" w:hAnsi="GHEA Grapalat" w:cs="Times Armenian"/>
          <w:sz w:val="20"/>
          <w:lang w:val="hy-AM"/>
        </w:rPr>
        <w:t xml:space="preserve"> </w:t>
      </w:r>
      <w:r w:rsidRPr="003C6634">
        <w:rPr>
          <w:rFonts w:ascii="GHEA Grapalat" w:hAnsi="GHEA Grapalat" w:cs="Sylfaen"/>
          <w:sz w:val="20"/>
          <w:lang w:val="hy-AM"/>
        </w:rPr>
        <w:t>հաստատված</w:t>
      </w:r>
      <w:r w:rsidRPr="003C6634">
        <w:rPr>
          <w:rFonts w:ascii="GHEA Grapalat" w:hAnsi="GHEA Grapalat" w:cs="Times Armenian"/>
          <w:sz w:val="20"/>
          <w:lang w:val="hy-AM"/>
        </w:rPr>
        <w:t xml:space="preserve"> </w:t>
      </w:r>
      <w:r w:rsidRPr="003C6634">
        <w:rPr>
          <w:rFonts w:ascii="GHEA Grapalat" w:hAnsi="GHEA Grapalat" w:cs="Sylfaen"/>
          <w:sz w:val="20"/>
          <w:lang w:val="hy-AM"/>
        </w:rPr>
        <w:t>համաձայնության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Պայմանագրից</w:t>
      </w:r>
      <w:r w:rsidRPr="003C6634">
        <w:rPr>
          <w:rFonts w:ascii="GHEA Grapalat" w:hAnsi="GHEA Grapalat" w:cs="Times Armenian"/>
          <w:sz w:val="20"/>
          <w:lang w:val="hy-AM"/>
        </w:rPr>
        <w:t xml:space="preserve"> </w:t>
      </w:r>
      <w:r w:rsidRPr="003C6634">
        <w:rPr>
          <w:rFonts w:ascii="GHEA Grapalat" w:hAnsi="GHEA Grapalat" w:cs="Sylfaen"/>
          <w:sz w:val="20"/>
          <w:lang w:val="hy-AM"/>
        </w:rPr>
        <w:t>ծագած</w:t>
      </w:r>
      <w:r w:rsidRPr="003C6634">
        <w:rPr>
          <w:rFonts w:ascii="GHEA Grapalat" w:hAnsi="GHEA Grapalat" w:cs="Times Armenian"/>
          <w:sz w:val="20"/>
          <w:lang w:val="hy-AM"/>
        </w:rPr>
        <w:t xml:space="preserve"> </w:t>
      </w:r>
      <w:r w:rsidRPr="003C6634">
        <w:rPr>
          <w:rFonts w:ascii="GHEA Grapalat" w:hAnsi="GHEA Grapalat" w:cs="Sylfaen"/>
          <w:sz w:val="20"/>
          <w:lang w:val="hy-AM"/>
        </w:rPr>
        <w:t>պահանջի</w:t>
      </w:r>
      <w:r w:rsidRPr="003C6634">
        <w:rPr>
          <w:rFonts w:ascii="GHEA Grapalat" w:hAnsi="GHEA Grapalat" w:cs="Times Armenian"/>
          <w:sz w:val="20"/>
          <w:lang w:val="hy-AM"/>
        </w:rPr>
        <w:t xml:space="preserve"> </w:t>
      </w:r>
      <w:r w:rsidRPr="003C6634">
        <w:rPr>
          <w:rFonts w:ascii="GHEA Grapalat" w:hAnsi="GHEA Grapalat" w:cs="Sylfaen"/>
          <w:sz w:val="20"/>
          <w:lang w:val="hy-AM"/>
        </w:rPr>
        <w:t>իրավունքը</w:t>
      </w:r>
      <w:r w:rsidRPr="003C6634">
        <w:rPr>
          <w:rFonts w:ascii="GHEA Grapalat" w:hAnsi="GHEA Grapalat" w:cs="Times Armenian"/>
          <w:sz w:val="20"/>
          <w:lang w:val="hy-AM"/>
        </w:rPr>
        <w:t xml:space="preserve"> </w:t>
      </w:r>
      <w:r w:rsidRPr="003C6634">
        <w:rPr>
          <w:rFonts w:ascii="GHEA Grapalat" w:hAnsi="GHEA Grapalat" w:cs="Sylfaen"/>
          <w:sz w:val="20"/>
          <w:lang w:val="hy-AM"/>
        </w:rPr>
        <w:t>չի</w:t>
      </w:r>
      <w:r w:rsidRPr="003C6634">
        <w:rPr>
          <w:rFonts w:ascii="GHEA Grapalat" w:hAnsi="GHEA Grapalat" w:cs="Times Armenian"/>
          <w:sz w:val="20"/>
          <w:lang w:val="hy-AM"/>
        </w:rPr>
        <w:t xml:space="preserve"> </w:t>
      </w:r>
      <w:r w:rsidRPr="003C6634">
        <w:rPr>
          <w:rFonts w:ascii="GHEA Grapalat" w:hAnsi="GHEA Grapalat" w:cs="Sylfaen"/>
          <w:sz w:val="20"/>
          <w:lang w:val="hy-AM"/>
        </w:rPr>
        <w:t>կարող</w:t>
      </w:r>
      <w:r w:rsidRPr="003C6634">
        <w:rPr>
          <w:rFonts w:ascii="GHEA Grapalat" w:hAnsi="GHEA Grapalat" w:cs="Times Armenian"/>
          <w:sz w:val="20"/>
          <w:lang w:val="hy-AM"/>
        </w:rPr>
        <w:t xml:space="preserve"> </w:t>
      </w:r>
      <w:r w:rsidRPr="003C6634">
        <w:rPr>
          <w:rFonts w:ascii="GHEA Grapalat" w:hAnsi="GHEA Grapalat" w:cs="Sylfaen"/>
          <w:sz w:val="20"/>
          <w:lang w:val="hy-AM"/>
        </w:rPr>
        <w:t>փոխանցվել</w:t>
      </w:r>
      <w:r w:rsidRPr="003C6634">
        <w:rPr>
          <w:rFonts w:ascii="GHEA Grapalat" w:hAnsi="GHEA Grapalat" w:cs="Times Armenian"/>
          <w:sz w:val="20"/>
          <w:lang w:val="hy-AM"/>
        </w:rPr>
        <w:t xml:space="preserve"> </w:t>
      </w:r>
      <w:r w:rsidRPr="003C6634">
        <w:rPr>
          <w:rFonts w:ascii="GHEA Grapalat" w:hAnsi="GHEA Grapalat" w:cs="Sylfaen"/>
          <w:sz w:val="20"/>
          <w:lang w:val="hy-AM"/>
        </w:rPr>
        <w:t>այլ</w:t>
      </w:r>
      <w:r w:rsidRPr="003C6634">
        <w:rPr>
          <w:rFonts w:ascii="GHEA Grapalat" w:hAnsi="GHEA Grapalat" w:cs="Times Armenian"/>
          <w:sz w:val="20"/>
          <w:lang w:val="hy-AM"/>
        </w:rPr>
        <w:t xml:space="preserve"> </w:t>
      </w:r>
      <w:r w:rsidRPr="003C6634">
        <w:rPr>
          <w:rFonts w:ascii="GHEA Grapalat" w:hAnsi="GHEA Grapalat" w:cs="Sylfaen"/>
          <w:sz w:val="20"/>
          <w:lang w:val="hy-AM"/>
        </w:rPr>
        <w:t>անձի</w:t>
      </w:r>
      <w:r w:rsidRPr="003C6634">
        <w:rPr>
          <w:rFonts w:ascii="GHEA Grapalat" w:hAnsi="GHEA Grapalat" w:cs="Times Armenian"/>
          <w:sz w:val="20"/>
          <w:lang w:val="hy-AM"/>
        </w:rPr>
        <w:t xml:space="preserve">, </w:t>
      </w:r>
      <w:r w:rsidRPr="003C6634">
        <w:rPr>
          <w:rFonts w:ascii="GHEA Grapalat" w:hAnsi="GHEA Grapalat" w:cs="Sylfaen"/>
          <w:sz w:val="20"/>
          <w:lang w:val="hy-AM"/>
        </w:rPr>
        <w:t>առանց</w:t>
      </w:r>
      <w:r w:rsidRPr="003C6634">
        <w:rPr>
          <w:rFonts w:ascii="GHEA Grapalat" w:hAnsi="GHEA Grapalat" w:cs="Times Armenian"/>
          <w:sz w:val="20"/>
          <w:lang w:val="hy-AM"/>
        </w:rPr>
        <w:t xml:space="preserve"> </w:t>
      </w:r>
      <w:r w:rsidRPr="003C6634">
        <w:rPr>
          <w:rFonts w:ascii="GHEA Grapalat" w:hAnsi="GHEA Grapalat" w:cs="Sylfaen"/>
          <w:sz w:val="20"/>
          <w:lang w:val="hy-AM"/>
        </w:rPr>
        <w:t>պարտապան</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կողմի</w:t>
      </w:r>
      <w:r w:rsidRPr="003C6634">
        <w:rPr>
          <w:rFonts w:ascii="GHEA Grapalat" w:hAnsi="GHEA Grapalat" w:cs="Times Armenian"/>
          <w:sz w:val="20"/>
          <w:lang w:val="hy-AM"/>
        </w:rPr>
        <w:t xml:space="preserve"> </w:t>
      </w:r>
      <w:r w:rsidRPr="003C6634">
        <w:rPr>
          <w:rFonts w:ascii="GHEA Grapalat" w:hAnsi="GHEA Grapalat" w:cs="Sylfaen"/>
          <w:sz w:val="20"/>
          <w:lang w:val="hy-AM"/>
        </w:rPr>
        <w:t>գրավոր</w:t>
      </w:r>
      <w:r w:rsidRPr="003C6634">
        <w:rPr>
          <w:rFonts w:ascii="GHEA Grapalat" w:hAnsi="GHEA Grapalat" w:cs="Times Armenian"/>
          <w:sz w:val="20"/>
          <w:lang w:val="hy-AM"/>
        </w:rPr>
        <w:t xml:space="preserve"> </w:t>
      </w:r>
      <w:r w:rsidRPr="003C6634">
        <w:rPr>
          <w:rFonts w:ascii="GHEA Grapalat" w:hAnsi="GHEA Grapalat" w:cs="Sylfaen"/>
          <w:sz w:val="20"/>
          <w:lang w:val="hy-AM"/>
        </w:rPr>
        <w:t>համաձայնության</w:t>
      </w:r>
      <w:r w:rsidRPr="003C6634">
        <w:rPr>
          <w:rFonts w:ascii="GHEA Grapalat" w:hAnsi="GHEA Grapalat" w:cs="Times Armenian"/>
          <w:sz w:val="20"/>
          <w:lang w:val="hy-AM"/>
        </w:rPr>
        <w:t>։</w:t>
      </w:r>
      <w:r w:rsidRPr="003C6634">
        <w:rPr>
          <w:rFonts w:ascii="GHEA Grapalat" w:hAnsi="GHEA Grapalat"/>
          <w:sz w:val="20"/>
          <w:lang w:val="hy-AM"/>
        </w:rPr>
        <w:t xml:space="preserve"> </w:t>
      </w:r>
    </w:p>
    <w:p w14:paraId="68B7F867" w14:textId="77777777" w:rsidR="00151D48" w:rsidRPr="003C6634" w:rsidRDefault="00151D48" w:rsidP="00151D48">
      <w:pPr>
        <w:tabs>
          <w:tab w:val="left" w:pos="720"/>
        </w:tabs>
        <w:jc w:val="both"/>
        <w:rPr>
          <w:rFonts w:ascii="GHEA Grapalat" w:hAnsi="GHEA Grapalat"/>
          <w:sz w:val="20"/>
          <w:lang w:val="hy-AM"/>
        </w:rPr>
      </w:pPr>
      <w:r w:rsidRPr="003C663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4C16E24" w14:textId="77777777" w:rsidR="00151D48" w:rsidRPr="003C6634" w:rsidRDefault="00151D48" w:rsidP="00151D48">
      <w:pPr>
        <w:tabs>
          <w:tab w:val="left" w:pos="1276"/>
        </w:tabs>
        <w:ind w:firstLine="720"/>
        <w:jc w:val="both"/>
        <w:rPr>
          <w:rFonts w:ascii="GHEA Grapalat" w:hAnsi="GHEA Grapalat" w:cs="Sylfaen"/>
          <w:sz w:val="20"/>
          <w:lang w:val="hy-AM"/>
        </w:rPr>
      </w:pPr>
      <w:r w:rsidRPr="003C663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3BAB5C68" w14:textId="77777777" w:rsidR="00151D48" w:rsidRPr="003C6634" w:rsidRDefault="00151D48" w:rsidP="00151D48">
      <w:pPr>
        <w:tabs>
          <w:tab w:val="left" w:pos="720"/>
        </w:tabs>
        <w:jc w:val="both"/>
        <w:rPr>
          <w:rFonts w:ascii="GHEA Grapalat" w:hAnsi="GHEA Grapalat"/>
          <w:sz w:val="20"/>
          <w:lang w:val="hy-AM"/>
        </w:rPr>
      </w:pPr>
      <w:r w:rsidRPr="003C6634">
        <w:rPr>
          <w:rFonts w:ascii="GHEA Grapalat" w:hAnsi="GHEA Grapalat"/>
          <w:sz w:val="20"/>
          <w:lang w:val="hy-AM"/>
        </w:rPr>
        <w:tab/>
        <w:t xml:space="preserve">7.5 </w:t>
      </w:r>
      <w:r w:rsidRPr="003C6634">
        <w:rPr>
          <w:rFonts w:ascii="GHEA Grapalat" w:hAnsi="GHEA Grapalat" w:cs="Sylfaen"/>
          <w:sz w:val="20"/>
          <w:lang w:val="hy-AM"/>
        </w:rPr>
        <w:t>Պայմանագրում</w:t>
      </w:r>
      <w:r w:rsidRPr="003C6634">
        <w:rPr>
          <w:rFonts w:ascii="GHEA Grapalat" w:hAnsi="GHEA Grapalat" w:cs="Times Armenian"/>
          <w:sz w:val="20"/>
          <w:lang w:val="hy-AM"/>
        </w:rPr>
        <w:t xml:space="preserve"> </w:t>
      </w:r>
      <w:r w:rsidRPr="003C6634">
        <w:rPr>
          <w:rFonts w:ascii="GHEA Grapalat" w:hAnsi="GHEA Grapalat" w:cs="Sylfaen"/>
          <w:sz w:val="20"/>
          <w:lang w:val="hy-AM"/>
        </w:rPr>
        <w:t>փոփոխություններ</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3C6634">
        <w:rPr>
          <w:rFonts w:ascii="GHEA Grapalat" w:hAnsi="GHEA Grapalat" w:cs="Sylfaen"/>
          <w:sz w:val="20"/>
          <w:lang w:val="hy-AM"/>
        </w:rPr>
        <w:t>լրացումներ</w:t>
      </w:r>
      <w:r w:rsidRPr="003C6634">
        <w:rPr>
          <w:rFonts w:ascii="GHEA Grapalat" w:hAnsi="GHEA Grapalat" w:cs="Times Armenian"/>
          <w:sz w:val="20"/>
          <w:lang w:val="hy-AM"/>
        </w:rPr>
        <w:t xml:space="preserve"> </w:t>
      </w:r>
      <w:r w:rsidRPr="003C6634">
        <w:rPr>
          <w:rFonts w:ascii="GHEA Grapalat" w:hAnsi="GHEA Grapalat" w:cs="Sylfaen"/>
          <w:sz w:val="20"/>
          <w:lang w:val="hy-AM"/>
        </w:rPr>
        <w:t>կարող</w:t>
      </w:r>
      <w:r w:rsidRPr="003C6634">
        <w:rPr>
          <w:rFonts w:ascii="GHEA Grapalat" w:hAnsi="GHEA Grapalat" w:cs="Times Armenian"/>
          <w:sz w:val="20"/>
          <w:lang w:val="hy-AM"/>
        </w:rPr>
        <w:t xml:space="preserve"> </w:t>
      </w:r>
      <w:r w:rsidRPr="003C6634">
        <w:rPr>
          <w:rFonts w:ascii="GHEA Grapalat" w:hAnsi="GHEA Grapalat" w:cs="Sylfaen"/>
          <w:sz w:val="20"/>
          <w:lang w:val="hy-AM"/>
        </w:rPr>
        <w:t>են</w:t>
      </w:r>
      <w:r w:rsidRPr="003C6634">
        <w:rPr>
          <w:rFonts w:ascii="GHEA Grapalat" w:hAnsi="GHEA Grapalat" w:cs="Times Armenian"/>
          <w:sz w:val="20"/>
          <w:lang w:val="hy-AM"/>
        </w:rPr>
        <w:t xml:space="preserve"> </w:t>
      </w:r>
      <w:r w:rsidRPr="003C6634">
        <w:rPr>
          <w:rFonts w:ascii="GHEA Grapalat" w:hAnsi="GHEA Grapalat" w:cs="Sylfaen"/>
          <w:sz w:val="20"/>
          <w:lang w:val="hy-AM"/>
        </w:rPr>
        <w:t>կատարվել</w:t>
      </w:r>
      <w:r w:rsidRPr="003C6634">
        <w:rPr>
          <w:rFonts w:ascii="GHEA Grapalat" w:hAnsi="GHEA Grapalat" w:cs="Times Armenian"/>
          <w:sz w:val="20"/>
          <w:lang w:val="hy-AM"/>
        </w:rPr>
        <w:t xml:space="preserve"> </w:t>
      </w:r>
      <w:r w:rsidRPr="003C6634">
        <w:rPr>
          <w:rFonts w:ascii="GHEA Grapalat" w:hAnsi="GHEA Grapalat" w:cs="Sylfaen"/>
          <w:sz w:val="20"/>
          <w:lang w:val="hy-AM"/>
        </w:rPr>
        <w:t>միայն</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Կողմերի</w:t>
      </w:r>
      <w:r w:rsidRPr="003C6634">
        <w:rPr>
          <w:rFonts w:ascii="GHEA Grapalat" w:hAnsi="GHEA Grapalat" w:cs="Times Armenian"/>
          <w:sz w:val="20"/>
          <w:lang w:val="hy-AM"/>
        </w:rPr>
        <w:t xml:space="preserve"> </w:t>
      </w:r>
      <w:r w:rsidRPr="003C6634">
        <w:rPr>
          <w:rFonts w:ascii="GHEA Grapalat" w:hAnsi="GHEA Grapalat" w:cs="Sylfaen"/>
          <w:sz w:val="20"/>
          <w:lang w:val="hy-AM"/>
        </w:rPr>
        <w:t>փոխադարձ</w:t>
      </w:r>
      <w:r w:rsidRPr="003C6634">
        <w:rPr>
          <w:rFonts w:ascii="GHEA Grapalat" w:hAnsi="GHEA Grapalat" w:cs="Times Armenian"/>
          <w:sz w:val="20"/>
          <w:lang w:val="hy-AM"/>
        </w:rPr>
        <w:t xml:space="preserve"> </w:t>
      </w:r>
      <w:r w:rsidRPr="003C6634">
        <w:rPr>
          <w:rFonts w:ascii="GHEA Grapalat" w:hAnsi="GHEA Grapalat" w:cs="Sylfaen"/>
          <w:sz w:val="20"/>
          <w:lang w:val="hy-AM"/>
        </w:rPr>
        <w:t>համաձայնությամբ՝</w:t>
      </w:r>
      <w:r w:rsidRPr="003C6634">
        <w:rPr>
          <w:rFonts w:ascii="GHEA Grapalat" w:hAnsi="GHEA Grapalat" w:cs="Times Armenian"/>
          <w:sz w:val="20"/>
          <w:lang w:val="hy-AM"/>
        </w:rPr>
        <w:t xml:space="preserve"> </w:t>
      </w:r>
      <w:r w:rsidRPr="003C6634">
        <w:rPr>
          <w:rFonts w:ascii="GHEA Grapalat" w:hAnsi="GHEA Grapalat" w:cs="Sylfaen"/>
          <w:sz w:val="20"/>
          <w:lang w:val="hy-AM"/>
        </w:rPr>
        <w:t>համաձայնագիր</w:t>
      </w:r>
      <w:r w:rsidRPr="003C6634">
        <w:rPr>
          <w:rFonts w:ascii="GHEA Grapalat" w:hAnsi="GHEA Grapalat" w:cs="Times Armenian"/>
          <w:sz w:val="20"/>
          <w:lang w:val="hy-AM"/>
        </w:rPr>
        <w:t xml:space="preserve"> </w:t>
      </w:r>
      <w:r w:rsidRPr="003C6634">
        <w:rPr>
          <w:rFonts w:ascii="GHEA Grapalat" w:hAnsi="GHEA Grapalat" w:cs="Sylfaen"/>
          <w:sz w:val="20"/>
          <w:lang w:val="hy-AM"/>
        </w:rPr>
        <w:t>կնքելու</w:t>
      </w:r>
      <w:r w:rsidRPr="003C6634">
        <w:rPr>
          <w:rFonts w:ascii="GHEA Grapalat" w:hAnsi="GHEA Grapalat" w:cs="Times Armenian"/>
          <w:sz w:val="20"/>
          <w:lang w:val="hy-AM"/>
        </w:rPr>
        <w:t xml:space="preserve"> </w:t>
      </w:r>
      <w:r w:rsidRPr="003C6634">
        <w:rPr>
          <w:rFonts w:ascii="GHEA Grapalat" w:hAnsi="GHEA Grapalat" w:cs="Sylfaen"/>
          <w:sz w:val="20"/>
          <w:lang w:val="hy-AM"/>
        </w:rPr>
        <w:t>միջոցով</w:t>
      </w:r>
      <w:r w:rsidRPr="003C6634">
        <w:rPr>
          <w:rFonts w:ascii="GHEA Grapalat" w:hAnsi="GHEA Grapalat" w:cs="Times Armenian"/>
          <w:sz w:val="20"/>
          <w:lang w:val="hy-AM"/>
        </w:rPr>
        <w:t xml:space="preserve">, </w:t>
      </w:r>
      <w:r w:rsidRPr="003C6634">
        <w:rPr>
          <w:rFonts w:ascii="GHEA Grapalat" w:hAnsi="GHEA Grapalat" w:cs="Sylfaen"/>
          <w:sz w:val="20"/>
          <w:lang w:val="hy-AM"/>
        </w:rPr>
        <w:t>որը</w:t>
      </w:r>
      <w:r w:rsidRPr="003C6634">
        <w:rPr>
          <w:rFonts w:ascii="GHEA Grapalat" w:hAnsi="GHEA Grapalat" w:cs="Times Armenian"/>
          <w:sz w:val="20"/>
          <w:lang w:val="hy-AM"/>
        </w:rPr>
        <w:t xml:space="preserve"> </w:t>
      </w:r>
      <w:r w:rsidRPr="003C6634">
        <w:rPr>
          <w:rFonts w:ascii="GHEA Grapalat" w:hAnsi="GHEA Grapalat" w:cs="Sylfaen"/>
          <w:sz w:val="20"/>
          <w:lang w:val="hy-AM"/>
        </w:rPr>
        <w:t>կհանդիսանա</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պայմանագրի</w:t>
      </w:r>
      <w:r w:rsidRPr="003C6634">
        <w:rPr>
          <w:rFonts w:ascii="GHEA Grapalat" w:hAnsi="GHEA Grapalat" w:cs="Times Armenian"/>
          <w:sz w:val="20"/>
          <w:lang w:val="hy-AM"/>
        </w:rPr>
        <w:t xml:space="preserve"> </w:t>
      </w:r>
      <w:r w:rsidRPr="003C6634">
        <w:rPr>
          <w:rFonts w:ascii="GHEA Grapalat" w:hAnsi="GHEA Grapalat" w:cs="Sylfaen"/>
          <w:sz w:val="20"/>
          <w:lang w:val="hy-AM"/>
        </w:rPr>
        <w:t>անբաժանելի</w:t>
      </w:r>
      <w:r w:rsidRPr="003C6634">
        <w:rPr>
          <w:rFonts w:ascii="GHEA Grapalat" w:hAnsi="GHEA Grapalat" w:cs="Times Armenian"/>
          <w:sz w:val="20"/>
          <w:lang w:val="hy-AM"/>
        </w:rPr>
        <w:t xml:space="preserve"> </w:t>
      </w:r>
      <w:r w:rsidRPr="003C6634">
        <w:rPr>
          <w:rFonts w:ascii="GHEA Grapalat" w:hAnsi="GHEA Grapalat" w:cs="Sylfaen"/>
          <w:sz w:val="20"/>
          <w:lang w:val="hy-AM"/>
        </w:rPr>
        <w:t>մասը</w:t>
      </w:r>
      <w:r w:rsidRPr="003C6634">
        <w:rPr>
          <w:rFonts w:ascii="GHEA Grapalat" w:hAnsi="GHEA Grapalat"/>
          <w:sz w:val="20"/>
          <w:lang w:val="hy-AM"/>
        </w:rPr>
        <w:t>։</w:t>
      </w:r>
    </w:p>
    <w:p w14:paraId="3804C90A" w14:textId="77777777" w:rsidR="00151D48" w:rsidRPr="003C6634" w:rsidRDefault="00151D48" w:rsidP="00151D48">
      <w:pPr>
        <w:jc w:val="both"/>
        <w:rPr>
          <w:rFonts w:ascii="GHEA Grapalat" w:hAnsi="GHEA Grapalat"/>
          <w:sz w:val="20"/>
          <w:lang w:val="hy-AM"/>
        </w:rPr>
      </w:pPr>
      <w:r w:rsidRPr="003C6634">
        <w:rPr>
          <w:rFonts w:ascii="GHEA Grapalat" w:hAnsi="GHEA Grapalat"/>
          <w:sz w:val="20"/>
          <w:lang w:val="hy-AM"/>
        </w:rPr>
        <w:lastRenderedPageBreak/>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3C6634">
        <w:rPr>
          <w:rFonts w:ascii="GHEA Grapalat" w:hAnsi="GHEA Grapalat" w:cs="Sylfaen"/>
          <w:sz w:val="20"/>
          <w:lang w:val="hy-AM"/>
        </w:rPr>
        <w:t xml:space="preserve">ձեռք բերվող ծառայության միավորի գնի </w:t>
      </w:r>
      <w:r w:rsidRPr="003C6634">
        <w:rPr>
          <w:rFonts w:ascii="GHEA Grapalat" w:hAnsi="GHEA Grapalat" w:cs="Times Armenian"/>
          <w:sz w:val="20"/>
          <w:lang w:val="hy-AM"/>
        </w:rPr>
        <w:t xml:space="preserve"> </w:t>
      </w:r>
      <w:r w:rsidRPr="003C6634">
        <w:rPr>
          <w:rFonts w:ascii="GHEA Grapalat" w:hAnsi="GHEA Grapalat"/>
          <w:sz w:val="20"/>
          <w:lang w:val="hy-AM"/>
        </w:rPr>
        <w:t>կամ պայմանագրի գնի արհեստական փոփոխման։</w:t>
      </w:r>
    </w:p>
    <w:p w14:paraId="2AA15482" w14:textId="77777777" w:rsidR="00151D48" w:rsidRPr="003C6634" w:rsidRDefault="00151D48" w:rsidP="00151D48">
      <w:pPr>
        <w:tabs>
          <w:tab w:val="left" w:pos="1276"/>
        </w:tabs>
        <w:ind w:firstLine="720"/>
        <w:jc w:val="both"/>
        <w:rPr>
          <w:rFonts w:ascii="GHEA Grapalat" w:hAnsi="GHEA Grapalat" w:cs="Times Armenian"/>
          <w:sz w:val="20"/>
          <w:lang w:val="hy-AM"/>
        </w:rPr>
      </w:pPr>
      <w:r w:rsidRPr="003C663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A33CAD5" w14:textId="77777777" w:rsidR="00151D48" w:rsidRPr="003C6634" w:rsidRDefault="00151D48" w:rsidP="00151D48">
      <w:pPr>
        <w:tabs>
          <w:tab w:val="left" w:pos="1276"/>
        </w:tabs>
        <w:ind w:firstLine="720"/>
        <w:jc w:val="both"/>
        <w:rPr>
          <w:rFonts w:ascii="GHEA Grapalat" w:hAnsi="GHEA Grapalat"/>
          <w:sz w:val="20"/>
          <w:lang w:val="hy-AM"/>
        </w:rPr>
      </w:pPr>
      <w:r w:rsidRPr="003C6634">
        <w:rPr>
          <w:rFonts w:ascii="GHEA Grapalat" w:hAnsi="GHEA Grapalat"/>
          <w:sz w:val="20"/>
          <w:lang w:val="pt-BR"/>
        </w:rPr>
        <w:t>7.6 Եթե պայմանագիրն  իրականացվ</w:t>
      </w:r>
      <w:r w:rsidRPr="003C6634">
        <w:rPr>
          <w:rFonts w:ascii="GHEA Grapalat" w:hAnsi="GHEA Grapalat"/>
          <w:sz w:val="20"/>
          <w:lang w:val="hy-AM"/>
        </w:rPr>
        <w:t>ում է</w:t>
      </w:r>
      <w:r w:rsidRPr="003C6634">
        <w:rPr>
          <w:rFonts w:ascii="GHEA Grapalat" w:hAnsi="GHEA Grapalat"/>
          <w:sz w:val="20"/>
          <w:lang w:val="pt-BR"/>
        </w:rPr>
        <w:t xml:space="preserve"> գործակալության պայմանագիր կնքելու միջոցով</w:t>
      </w:r>
    </w:p>
    <w:p w14:paraId="7FF90B6A" w14:textId="77777777" w:rsidR="00151D48" w:rsidRPr="003C6634" w:rsidRDefault="00151D48" w:rsidP="00151D48">
      <w:pPr>
        <w:tabs>
          <w:tab w:val="left" w:pos="1276"/>
        </w:tabs>
        <w:ind w:firstLine="720"/>
        <w:jc w:val="both"/>
        <w:rPr>
          <w:rFonts w:ascii="GHEA Grapalat" w:hAnsi="GHEA Grapalat"/>
          <w:sz w:val="20"/>
          <w:lang w:val="pt-BR"/>
        </w:rPr>
      </w:pPr>
      <w:r w:rsidRPr="003C6634">
        <w:rPr>
          <w:rFonts w:ascii="GHEA Grapalat" w:hAnsi="GHEA Grapalat"/>
          <w:sz w:val="20"/>
          <w:lang w:val="hy-AM"/>
        </w:rPr>
        <w:t>1)</w:t>
      </w:r>
      <w:r w:rsidRPr="003C6634">
        <w:rPr>
          <w:rFonts w:ascii="GHEA Grapalat" w:hAnsi="GHEA Grapalat"/>
          <w:sz w:val="20"/>
          <w:lang w:val="pt-BR"/>
        </w:rPr>
        <w:t xml:space="preserve"> </w:t>
      </w:r>
      <w:r w:rsidRPr="003C6634">
        <w:rPr>
          <w:rFonts w:ascii="GHEA Grapalat" w:hAnsi="GHEA Grapalat"/>
          <w:sz w:val="20"/>
          <w:lang w:val="hy-AM"/>
        </w:rPr>
        <w:t>Կատարողը</w:t>
      </w:r>
      <w:r w:rsidRPr="003C663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1037F100" w14:textId="77777777" w:rsidR="00151D48" w:rsidRPr="003C6634" w:rsidRDefault="00151D48" w:rsidP="00151D48">
      <w:pPr>
        <w:tabs>
          <w:tab w:val="left" w:pos="1276"/>
        </w:tabs>
        <w:ind w:firstLine="720"/>
        <w:jc w:val="both"/>
        <w:rPr>
          <w:rFonts w:ascii="GHEA Grapalat" w:hAnsi="GHEA Grapalat"/>
          <w:sz w:val="20"/>
          <w:lang w:val="pt-BR"/>
        </w:rPr>
      </w:pPr>
      <w:r w:rsidRPr="003C6634">
        <w:rPr>
          <w:rFonts w:ascii="GHEA Grapalat" w:hAnsi="GHEA Grapalat"/>
          <w:sz w:val="20"/>
          <w:lang w:val="pt-BR"/>
        </w:rPr>
        <w:t xml:space="preserve">2) պայմանագրի կատարման ընթացքում գործակալի փոփոխման դեպքում </w:t>
      </w:r>
      <w:r w:rsidRPr="003C6634">
        <w:rPr>
          <w:rFonts w:ascii="GHEA Grapalat" w:hAnsi="GHEA Grapalat"/>
          <w:sz w:val="20"/>
          <w:lang w:val="hy-AM"/>
        </w:rPr>
        <w:t>Կատարող</w:t>
      </w:r>
      <w:r w:rsidRPr="003C6634">
        <w:rPr>
          <w:rFonts w:ascii="GHEA Grapalat" w:hAnsi="GHEA Grapalat"/>
          <w:sz w:val="20"/>
          <w:lang w:val="pt-BR"/>
        </w:rPr>
        <w:t xml:space="preserve">ը գրավոր տեղեկացնում է </w:t>
      </w:r>
      <w:r w:rsidRPr="003C6634">
        <w:rPr>
          <w:rFonts w:ascii="GHEA Grapalat" w:hAnsi="GHEA Grapalat"/>
          <w:sz w:val="20"/>
          <w:lang w:val="hy-AM"/>
        </w:rPr>
        <w:t>Պ</w:t>
      </w:r>
      <w:r w:rsidRPr="003C663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3C6634">
        <w:rPr>
          <w:rStyle w:val="FootnoteReference"/>
          <w:rFonts w:ascii="GHEA Grapalat" w:hAnsi="GHEA Grapalat"/>
          <w:sz w:val="20"/>
          <w:lang w:val="pt-BR"/>
        </w:rPr>
        <w:footnoteReference w:id="8"/>
      </w:r>
      <w:r w:rsidRPr="003C6634">
        <w:rPr>
          <w:rFonts w:ascii="GHEA Grapalat" w:hAnsi="GHEA Grapalat"/>
          <w:sz w:val="20"/>
          <w:lang w:val="pt-BR"/>
        </w:rPr>
        <w:t>:</w:t>
      </w:r>
    </w:p>
    <w:p w14:paraId="4D253A7B" w14:textId="77777777" w:rsidR="00151D48" w:rsidRPr="003C6634" w:rsidRDefault="00151D48" w:rsidP="00151D48">
      <w:pPr>
        <w:tabs>
          <w:tab w:val="left" w:pos="1276"/>
        </w:tabs>
        <w:ind w:firstLine="720"/>
        <w:jc w:val="both"/>
        <w:rPr>
          <w:rFonts w:ascii="GHEA Grapalat" w:hAnsi="GHEA Grapalat"/>
          <w:sz w:val="20"/>
          <w:lang w:val="pt-BR"/>
        </w:rPr>
      </w:pPr>
      <w:r w:rsidRPr="003C6634">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C6634">
        <w:rPr>
          <w:rStyle w:val="FootnoteReference"/>
          <w:rFonts w:ascii="GHEA Grapalat" w:hAnsi="GHEA Grapalat"/>
          <w:sz w:val="20"/>
          <w:lang w:val="pt-BR"/>
        </w:rPr>
        <w:footnoteReference w:id="9"/>
      </w:r>
      <w:r w:rsidRPr="003C6634">
        <w:rPr>
          <w:rFonts w:ascii="GHEA Grapalat" w:hAnsi="GHEA Grapalat"/>
          <w:sz w:val="20"/>
          <w:lang w:val="pt-BR"/>
        </w:rPr>
        <w:t>:</w:t>
      </w:r>
    </w:p>
    <w:p w14:paraId="28416457" w14:textId="77777777" w:rsidR="00151D48" w:rsidRPr="003C6634" w:rsidRDefault="00151D48" w:rsidP="00151D48">
      <w:pPr>
        <w:tabs>
          <w:tab w:val="left" w:pos="1276"/>
        </w:tabs>
        <w:ind w:firstLine="720"/>
        <w:jc w:val="both"/>
        <w:rPr>
          <w:rFonts w:ascii="GHEA Grapalat" w:hAnsi="GHEA Grapalat"/>
          <w:sz w:val="20"/>
          <w:lang w:val="pt-BR"/>
        </w:rPr>
      </w:pPr>
      <w:r w:rsidRPr="003C6634">
        <w:rPr>
          <w:rFonts w:ascii="GHEA Grapalat" w:hAnsi="GHEA Grapalat" w:cs="Times Armenian"/>
          <w:sz w:val="20"/>
          <w:lang w:val="pt-BR"/>
        </w:rPr>
        <w:t>7.8 Ծառայության</w:t>
      </w:r>
      <w:r w:rsidRPr="003C6634">
        <w:rPr>
          <w:rFonts w:ascii="GHEA Grapalat" w:hAnsi="GHEA Grapalat" w:cs="Times Armenian"/>
          <w:sz w:val="20"/>
          <w:lang w:val="hy-AM"/>
        </w:rPr>
        <w:t xml:space="preserve"> </w:t>
      </w:r>
      <w:r w:rsidRPr="003C6634">
        <w:rPr>
          <w:rFonts w:ascii="GHEA Grapalat" w:hAnsi="GHEA Grapalat" w:cs="Times Armenian"/>
          <w:sz w:val="20"/>
        </w:rPr>
        <w:t>մատուց</w:t>
      </w:r>
      <w:r w:rsidRPr="003C6634">
        <w:rPr>
          <w:rFonts w:ascii="GHEA Grapalat" w:hAnsi="GHEA Grapalat" w:cs="Sylfaen"/>
          <w:sz w:val="20"/>
          <w:lang w:val="hy-AM"/>
        </w:rPr>
        <w:t>ման</w:t>
      </w:r>
      <w:r w:rsidRPr="003C6634">
        <w:rPr>
          <w:rFonts w:ascii="GHEA Grapalat" w:hAnsi="GHEA Grapalat" w:cs="Times Armenian"/>
          <w:sz w:val="20"/>
          <w:lang w:val="hy-AM"/>
        </w:rPr>
        <w:t xml:space="preserve"> </w:t>
      </w:r>
      <w:r w:rsidRPr="003C6634">
        <w:rPr>
          <w:rFonts w:ascii="GHEA Grapalat" w:hAnsi="GHEA Grapalat" w:cs="Sylfaen"/>
          <w:sz w:val="20"/>
          <w:lang w:val="hy-AM"/>
        </w:rPr>
        <w:t>ժամկետը</w:t>
      </w:r>
      <w:r w:rsidRPr="003C6634">
        <w:rPr>
          <w:rFonts w:ascii="GHEA Grapalat" w:hAnsi="GHEA Grapalat" w:cs="Times Armenian"/>
          <w:sz w:val="20"/>
          <w:lang w:val="hy-AM"/>
        </w:rPr>
        <w:t xml:space="preserve"> </w:t>
      </w:r>
      <w:r w:rsidRPr="003C6634">
        <w:rPr>
          <w:rFonts w:ascii="GHEA Grapalat" w:hAnsi="GHEA Grapalat" w:cs="Sylfaen"/>
          <w:sz w:val="20"/>
          <w:lang w:val="hy-AM"/>
        </w:rPr>
        <w:t>կարող</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w:t>
      </w:r>
      <w:r w:rsidRPr="003C6634">
        <w:rPr>
          <w:rFonts w:ascii="GHEA Grapalat" w:hAnsi="GHEA Grapalat" w:cs="Sylfaen"/>
          <w:sz w:val="20"/>
          <w:lang w:val="hy-AM"/>
        </w:rPr>
        <w:t>երկարաձգվել</w:t>
      </w:r>
      <w:r w:rsidRPr="003C6634">
        <w:rPr>
          <w:rFonts w:ascii="GHEA Grapalat" w:hAnsi="GHEA Grapalat" w:cs="Times Armenian"/>
          <w:sz w:val="20"/>
          <w:lang w:val="hy-AM"/>
        </w:rPr>
        <w:t xml:space="preserve"> </w:t>
      </w:r>
      <w:r w:rsidRPr="003C6634">
        <w:rPr>
          <w:rFonts w:ascii="GHEA Grapalat" w:hAnsi="GHEA Grapalat" w:cs="Sylfaen"/>
          <w:sz w:val="20"/>
          <w:lang w:val="hy-AM"/>
        </w:rPr>
        <w:t>մինչև</w:t>
      </w:r>
      <w:r w:rsidRPr="003C6634">
        <w:rPr>
          <w:rFonts w:ascii="GHEA Grapalat" w:hAnsi="GHEA Grapalat" w:cs="Times Armenian"/>
          <w:sz w:val="20"/>
          <w:lang w:val="hy-AM"/>
        </w:rPr>
        <w:t xml:space="preserve"> պայմանագրով </w:t>
      </w:r>
      <w:r w:rsidRPr="003C6634">
        <w:rPr>
          <w:rFonts w:ascii="GHEA Grapalat" w:hAnsi="GHEA Grapalat" w:cs="Sylfaen"/>
          <w:sz w:val="20"/>
          <w:lang w:val="hy-AM"/>
        </w:rPr>
        <w:t>այդ</w:t>
      </w:r>
      <w:r w:rsidRPr="003C6634">
        <w:rPr>
          <w:rFonts w:ascii="GHEA Grapalat" w:hAnsi="GHEA Grapalat" w:cs="Times Armenian"/>
          <w:sz w:val="20"/>
          <w:lang w:val="hy-AM"/>
        </w:rPr>
        <w:t xml:space="preserve"> </w:t>
      </w:r>
      <w:r w:rsidRPr="003C6634">
        <w:rPr>
          <w:rFonts w:ascii="GHEA Grapalat" w:hAnsi="GHEA Grapalat" w:cs="Sylfaen"/>
          <w:sz w:val="20"/>
          <w:lang w:val="hy-AM"/>
        </w:rPr>
        <w:t>ժամկետը</w:t>
      </w:r>
      <w:r w:rsidRPr="003C6634">
        <w:rPr>
          <w:rFonts w:ascii="GHEA Grapalat" w:hAnsi="GHEA Grapalat" w:cs="Times Armenian"/>
          <w:sz w:val="20"/>
          <w:lang w:val="hy-AM"/>
        </w:rPr>
        <w:t xml:space="preserve"> </w:t>
      </w:r>
      <w:r w:rsidRPr="003C6634">
        <w:rPr>
          <w:rFonts w:ascii="GHEA Grapalat" w:hAnsi="GHEA Grapalat" w:cs="Sylfaen"/>
          <w:sz w:val="20"/>
          <w:lang w:val="hy-AM"/>
        </w:rPr>
        <w:t>լրանալը</w:t>
      </w:r>
      <w:r w:rsidRPr="003C6634">
        <w:rPr>
          <w:rFonts w:ascii="GHEA Grapalat" w:hAnsi="GHEA Grapalat" w:cs="Sylfaen"/>
          <w:sz w:val="20"/>
          <w:lang w:val="pt-BR"/>
        </w:rPr>
        <w:t>`</w:t>
      </w:r>
      <w:r w:rsidRPr="003C6634">
        <w:rPr>
          <w:rFonts w:ascii="GHEA Grapalat" w:hAnsi="GHEA Grapalat" w:cs="Times Armenian"/>
          <w:sz w:val="20"/>
          <w:lang w:val="hy-AM"/>
        </w:rPr>
        <w:t xml:space="preserve"> </w:t>
      </w:r>
      <w:r w:rsidRPr="003C6634">
        <w:rPr>
          <w:rFonts w:ascii="GHEA Grapalat" w:hAnsi="GHEA Grapalat" w:cs="Times Armenian"/>
          <w:sz w:val="20"/>
        </w:rPr>
        <w:t>Կատարող</w:t>
      </w:r>
      <w:r w:rsidRPr="003C6634">
        <w:rPr>
          <w:rFonts w:ascii="GHEA Grapalat" w:hAnsi="GHEA Grapalat" w:cs="Sylfaen"/>
          <w:sz w:val="20"/>
        </w:rPr>
        <w:t>ի</w:t>
      </w:r>
      <w:r w:rsidRPr="003C6634">
        <w:rPr>
          <w:rFonts w:ascii="GHEA Grapalat" w:hAnsi="GHEA Grapalat" w:cs="Times Armenian"/>
          <w:sz w:val="20"/>
          <w:lang w:val="hy-AM"/>
        </w:rPr>
        <w:t xml:space="preserve"> </w:t>
      </w:r>
      <w:r w:rsidRPr="003C6634">
        <w:rPr>
          <w:rFonts w:ascii="GHEA Grapalat" w:hAnsi="GHEA Grapalat" w:cs="Sylfaen"/>
          <w:sz w:val="20"/>
          <w:lang w:val="hy-AM"/>
        </w:rPr>
        <w:t>առաջարկության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առկայության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դեպքում</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պայմանով</w:t>
      </w:r>
      <w:r w:rsidRPr="003C6634">
        <w:rPr>
          <w:rFonts w:ascii="GHEA Grapalat" w:hAnsi="GHEA Grapalat" w:cs="Times Armenian"/>
          <w:sz w:val="20"/>
          <w:lang w:val="hy-AM"/>
        </w:rPr>
        <w:t xml:space="preserve">, </w:t>
      </w:r>
      <w:r w:rsidRPr="003C6634">
        <w:rPr>
          <w:rFonts w:ascii="GHEA Grapalat" w:hAnsi="GHEA Grapalat" w:cs="Sylfaen"/>
          <w:sz w:val="20"/>
          <w:lang w:val="hy-AM"/>
        </w:rPr>
        <w:t>որ</w:t>
      </w:r>
      <w:r w:rsidRPr="003C6634">
        <w:rPr>
          <w:rFonts w:ascii="GHEA Grapalat" w:hAnsi="GHEA Grapalat" w:cs="Sylfaen"/>
          <w:sz w:val="20"/>
          <w:lang w:val="pt-BR"/>
        </w:rPr>
        <w:t xml:space="preserve"> </w:t>
      </w:r>
      <w:r w:rsidRPr="003C6634">
        <w:rPr>
          <w:rFonts w:ascii="GHEA Grapalat" w:hAnsi="GHEA Grapalat"/>
          <w:sz w:val="20"/>
          <w:lang w:val="hy-AM"/>
        </w:rPr>
        <w:t>Պատվիրատուի</w:t>
      </w:r>
      <w:r w:rsidRPr="003C6634">
        <w:rPr>
          <w:rFonts w:ascii="GHEA Grapalat" w:hAnsi="GHEA Grapalat" w:cs="Times Armenian"/>
          <w:sz w:val="20"/>
          <w:lang w:val="hy-AM"/>
        </w:rPr>
        <w:t xml:space="preserve"> </w:t>
      </w:r>
      <w:r w:rsidRPr="003C6634">
        <w:rPr>
          <w:rFonts w:ascii="GHEA Grapalat" w:hAnsi="GHEA Grapalat" w:cs="Sylfaen"/>
          <w:sz w:val="20"/>
          <w:lang w:val="hy-AM"/>
        </w:rPr>
        <w:t>մոտ</w:t>
      </w:r>
      <w:r w:rsidRPr="003C6634">
        <w:rPr>
          <w:rFonts w:ascii="GHEA Grapalat" w:hAnsi="GHEA Grapalat" w:cs="Times Armenian"/>
          <w:sz w:val="20"/>
          <w:lang w:val="hy-AM"/>
        </w:rPr>
        <w:t xml:space="preserve"> </w:t>
      </w:r>
      <w:r w:rsidRPr="003C6634">
        <w:rPr>
          <w:rFonts w:ascii="GHEA Grapalat" w:hAnsi="GHEA Grapalat" w:cs="Sylfaen"/>
          <w:sz w:val="20"/>
          <w:lang w:val="hy-AM"/>
        </w:rPr>
        <w:t>չի</w:t>
      </w:r>
      <w:r w:rsidRPr="003C6634">
        <w:rPr>
          <w:rFonts w:ascii="GHEA Grapalat" w:hAnsi="GHEA Grapalat" w:cs="Times Armenian"/>
          <w:sz w:val="20"/>
          <w:lang w:val="hy-AM"/>
        </w:rPr>
        <w:t xml:space="preserve"> </w:t>
      </w:r>
      <w:r w:rsidRPr="003C6634">
        <w:rPr>
          <w:rFonts w:ascii="GHEA Grapalat" w:hAnsi="GHEA Grapalat" w:cs="Sylfaen"/>
          <w:sz w:val="20"/>
          <w:lang w:val="hy-AM"/>
        </w:rPr>
        <w:t>վերացել</w:t>
      </w:r>
      <w:r w:rsidRPr="003C6634">
        <w:rPr>
          <w:rFonts w:ascii="GHEA Grapalat" w:hAnsi="GHEA Grapalat" w:cs="Times Armenian"/>
          <w:sz w:val="20"/>
          <w:lang w:val="hy-AM"/>
        </w:rPr>
        <w:t xml:space="preserve"> </w:t>
      </w:r>
      <w:r w:rsidRPr="003C6634">
        <w:rPr>
          <w:rFonts w:ascii="GHEA Grapalat" w:hAnsi="GHEA Grapalat" w:cs="Times Armenian"/>
          <w:sz w:val="20"/>
        </w:rPr>
        <w:t>ծառայության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օգտագործման</w:t>
      </w:r>
      <w:r w:rsidRPr="003C6634">
        <w:rPr>
          <w:rFonts w:ascii="GHEA Grapalat" w:hAnsi="GHEA Grapalat" w:cs="Times Armenian"/>
          <w:sz w:val="20"/>
          <w:lang w:val="hy-AM"/>
        </w:rPr>
        <w:t xml:space="preserve"> </w:t>
      </w:r>
      <w:r w:rsidRPr="003C6634">
        <w:rPr>
          <w:rFonts w:ascii="GHEA Grapalat" w:hAnsi="GHEA Grapalat" w:cs="Sylfaen"/>
          <w:sz w:val="20"/>
          <w:lang w:val="hy-AM"/>
        </w:rPr>
        <w:t>պահանջը</w:t>
      </w:r>
      <w:r w:rsidRPr="00151D48">
        <w:rPr>
          <w:rFonts w:ascii="GHEA Grapalat" w:hAnsi="GHEA Grapalat" w:cs="Sylfaen"/>
          <w:sz w:val="20"/>
          <w:lang w:val="pt-BR"/>
        </w:rPr>
        <w:t xml:space="preserve">, </w:t>
      </w:r>
      <w:r>
        <w:rPr>
          <w:rFonts w:ascii="GHEA Grapalat" w:hAnsi="GHEA Grapalat" w:cs="Sylfaen"/>
          <w:sz w:val="20"/>
        </w:rPr>
        <w:t>իսկ</w:t>
      </w:r>
      <w:r w:rsidRPr="00151D48">
        <w:rPr>
          <w:rFonts w:ascii="GHEA Grapalat" w:hAnsi="GHEA Grapalat" w:cs="Sylfaen"/>
          <w:sz w:val="20"/>
          <w:lang w:val="pt-BR"/>
        </w:rPr>
        <w:t xml:space="preserve"> </w:t>
      </w:r>
      <w:r>
        <w:rPr>
          <w:rFonts w:ascii="GHEA Grapalat" w:hAnsi="GHEA Grapalat" w:cs="Sylfaen"/>
          <w:sz w:val="20"/>
        </w:rPr>
        <w:t>Կատարողի</w:t>
      </w:r>
      <w:r w:rsidRPr="00151D48">
        <w:rPr>
          <w:rFonts w:ascii="GHEA Grapalat" w:hAnsi="GHEA Grapalat" w:cs="Sylfaen"/>
          <w:sz w:val="20"/>
          <w:lang w:val="pt-BR"/>
        </w:rPr>
        <w:t xml:space="preserve"> </w:t>
      </w:r>
      <w:r>
        <w:rPr>
          <w:rFonts w:ascii="GHEA Grapalat" w:hAnsi="GHEA Grapalat" w:cs="Sylfaen"/>
          <w:sz w:val="20"/>
        </w:rPr>
        <w:t>առաջարկությունը</w:t>
      </w:r>
      <w:r w:rsidRPr="00151D48">
        <w:rPr>
          <w:rFonts w:ascii="GHEA Grapalat" w:hAnsi="GHEA Grapalat" w:cs="Sylfaen"/>
          <w:sz w:val="20"/>
          <w:lang w:val="pt-BR"/>
        </w:rPr>
        <w:t xml:space="preserve"> </w:t>
      </w:r>
      <w:r>
        <w:rPr>
          <w:rFonts w:ascii="GHEA Grapalat" w:hAnsi="GHEA Grapalat" w:cs="Sylfaen"/>
          <w:sz w:val="20"/>
        </w:rPr>
        <w:t>ներկայացվել</w:t>
      </w:r>
      <w:r w:rsidRPr="00151D48">
        <w:rPr>
          <w:rFonts w:ascii="GHEA Grapalat" w:hAnsi="GHEA Grapalat" w:cs="Sylfaen"/>
          <w:sz w:val="20"/>
          <w:lang w:val="pt-BR"/>
        </w:rPr>
        <w:t xml:space="preserve"> </w:t>
      </w:r>
      <w:r>
        <w:rPr>
          <w:rFonts w:ascii="GHEA Grapalat" w:hAnsi="GHEA Grapalat" w:cs="Sylfaen"/>
          <w:sz w:val="20"/>
        </w:rPr>
        <w:t>է</w:t>
      </w:r>
      <w:r w:rsidRPr="00151D48">
        <w:rPr>
          <w:rFonts w:ascii="GHEA Grapalat" w:hAnsi="GHEA Grapalat" w:cs="Sylfaen"/>
          <w:sz w:val="20"/>
          <w:lang w:val="pt-BR"/>
        </w:rPr>
        <w:t xml:space="preserve"> </w:t>
      </w:r>
      <w:r>
        <w:rPr>
          <w:rFonts w:ascii="GHEA Grapalat" w:hAnsi="GHEA Grapalat" w:cs="Sylfaen"/>
          <w:sz w:val="20"/>
        </w:rPr>
        <w:t>ոչ</w:t>
      </w:r>
      <w:r w:rsidRPr="00151D48">
        <w:rPr>
          <w:rFonts w:ascii="GHEA Grapalat" w:hAnsi="GHEA Grapalat" w:cs="Sylfaen"/>
          <w:sz w:val="20"/>
          <w:lang w:val="pt-BR"/>
        </w:rPr>
        <w:t xml:space="preserve"> </w:t>
      </w:r>
      <w:r>
        <w:rPr>
          <w:rFonts w:ascii="GHEA Grapalat" w:hAnsi="GHEA Grapalat" w:cs="Sylfaen"/>
          <w:sz w:val="20"/>
        </w:rPr>
        <w:t>ուշ</w:t>
      </w:r>
      <w:r w:rsidRPr="00151D48">
        <w:rPr>
          <w:rFonts w:ascii="GHEA Grapalat" w:hAnsi="GHEA Grapalat" w:cs="Sylfaen"/>
          <w:sz w:val="20"/>
          <w:lang w:val="pt-BR"/>
        </w:rPr>
        <w:t xml:space="preserve">, </w:t>
      </w:r>
      <w:r>
        <w:rPr>
          <w:rFonts w:ascii="GHEA Grapalat" w:hAnsi="GHEA Grapalat" w:cs="Sylfaen"/>
          <w:sz w:val="20"/>
        </w:rPr>
        <w:t>քան</w:t>
      </w:r>
      <w:r w:rsidRPr="00151D48">
        <w:rPr>
          <w:rFonts w:ascii="GHEA Grapalat" w:hAnsi="GHEA Grapalat" w:cs="Sylfaen"/>
          <w:sz w:val="20"/>
          <w:lang w:val="pt-BR"/>
        </w:rPr>
        <w:t xml:space="preserve"> </w:t>
      </w:r>
      <w:r>
        <w:rPr>
          <w:rFonts w:ascii="GHEA Grapalat" w:hAnsi="GHEA Grapalat" w:cs="Sylfaen"/>
          <w:sz w:val="20"/>
        </w:rPr>
        <w:t>պայմանագրով</w:t>
      </w:r>
      <w:r w:rsidRPr="00151D48">
        <w:rPr>
          <w:rFonts w:ascii="GHEA Grapalat" w:hAnsi="GHEA Grapalat" w:cs="Sylfaen"/>
          <w:sz w:val="20"/>
          <w:lang w:val="pt-BR"/>
        </w:rPr>
        <w:t xml:space="preserve"> </w:t>
      </w:r>
      <w:r>
        <w:rPr>
          <w:rFonts w:ascii="GHEA Grapalat" w:hAnsi="GHEA Grapalat" w:cs="Sylfaen"/>
          <w:sz w:val="20"/>
        </w:rPr>
        <w:t>ի</w:t>
      </w:r>
      <w:r w:rsidRPr="00151D48">
        <w:rPr>
          <w:rFonts w:ascii="GHEA Grapalat" w:hAnsi="GHEA Grapalat" w:cs="Sylfaen"/>
          <w:sz w:val="20"/>
          <w:lang w:val="pt-BR"/>
        </w:rPr>
        <w:t xml:space="preserve"> </w:t>
      </w:r>
      <w:r>
        <w:rPr>
          <w:rFonts w:ascii="GHEA Grapalat" w:hAnsi="GHEA Grapalat" w:cs="Sylfaen"/>
          <w:sz w:val="20"/>
        </w:rPr>
        <w:t>սկզբանե</w:t>
      </w:r>
      <w:r w:rsidRPr="00151D48">
        <w:rPr>
          <w:rFonts w:ascii="GHEA Grapalat" w:hAnsi="GHEA Grapalat" w:cs="Sylfaen"/>
          <w:sz w:val="20"/>
          <w:lang w:val="pt-BR"/>
        </w:rPr>
        <w:t xml:space="preserve"> </w:t>
      </w:r>
      <w:r>
        <w:rPr>
          <w:rFonts w:ascii="GHEA Grapalat" w:hAnsi="GHEA Grapalat" w:cs="Sylfaen"/>
          <w:sz w:val="20"/>
        </w:rPr>
        <w:t>ծառայությունների</w:t>
      </w:r>
      <w:r w:rsidRPr="00151D48">
        <w:rPr>
          <w:rFonts w:ascii="GHEA Grapalat" w:hAnsi="GHEA Grapalat" w:cs="Sylfaen"/>
          <w:sz w:val="20"/>
          <w:lang w:val="pt-BR"/>
        </w:rPr>
        <w:t xml:space="preserve"> </w:t>
      </w:r>
      <w:r>
        <w:rPr>
          <w:rFonts w:ascii="GHEA Grapalat" w:hAnsi="GHEA Grapalat" w:cs="Sylfaen"/>
          <w:sz w:val="20"/>
        </w:rPr>
        <w:t>մատուցման</w:t>
      </w:r>
      <w:r w:rsidRPr="00151D48">
        <w:rPr>
          <w:rFonts w:ascii="GHEA Grapalat" w:hAnsi="GHEA Grapalat" w:cs="Sylfaen"/>
          <w:sz w:val="20"/>
          <w:lang w:val="pt-BR"/>
        </w:rPr>
        <w:t xml:space="preserve"> </w:t>
      </w:r>
      <w:r>
        <w:rPr>
          <w:rFonts w:ascii="GHEA Grapalat" w:hAnsi="GHEA Grapalat" w:cs="Sylfaen"/>
          <w:sz w:val="20"/>
        </w:rPr>
        <w:t>համար</w:t>
      </w:r>
      <w:r w:rsidRPr="00151D48">
        <w:rPr>
          <w:rFonts w:ascii="GHEA Grapalat" w:hAnsi="GHEA Grapalat" w:cs="Sylfaen"/>
          <w:sz w:val="20"/>
          <w:lang w:val="pt-BR"/>
        </w:rPr>
        <w:t xml:space="preserve"> </w:t>
      </w:r>
      <w:r>
        <w:rPr>
          <w:rFonts w:ascii="GHEA Grapalat" w:hAnsi="GHEA Grapalat" w:cs="Sylfaen"/>
          <w:sz w:val="20"/>
        </w:rPr>
        <w:t>սահմանված</w:t>
      </w:r>
      <w:r w:rsidRPr="00151D48">
        <w:rPr>
          <w:rFonts w:ascii="GHEA Grapalat" w:hAnsi="GHEA Grapalat" w:cs="Sylfaen"/>
          <w:sz w:val="20"/>
          <w:lang w:val="pt-BR"/>
        </w:rPr>
        <w:t xml:space="preserve"> </w:t>
      </w:r>
      <w:r>
        <w:rPr>
          <w:rFonts w:ascii="GHEA Grapalat" w:hAnsi="GHEA Grapalat" w:cs="Sylfaen"/>
          <w:sz w:val="20"/>
        </w:rPr>
        <w:t>ժամկետը</w:t>
      </w:r>
      <w:r w:rsidRPr="00151D48">
        <w:rPr>
          <w:rFonts w:ascii="GHEA Grapalat" w:hAnsi="GHEA Grapalat" w:cs="Sylfaen"/>
          <w:sz w:val="20"/>
          <w:lang w:val="pt-BR"/>
        </w:rPr>
        <w:t xml:space="preserve"> </w:t>
      </w:r>
      <w:r>
        <w:rPr>
          <w:rFonts w:ascii="GHEA Grapalat" w:hAnsi="GHEA Grapalat" w:cs="Sylfaen"/>
          <w:sz w:val="20"/>
        </w:rPr>
        <w:t>լրանալուց</w:t>
      </w:r>
      <w:r w:rsidRPr="00151D48">
        <w:rPr>
          <w:rFonts w:ascii="GHEA Grapalat" w:hAnsi="GHEA Grapalat" w:cs="Sylfaen"/>
          <w:sz w:val="20"/>
          <w:lang w:val="pt-BR"/>
        </w:rPr>
        <w:t xml:space="preserve"> </w:t>
      </w:r>
      <w:r>
        <w:rPr>
          <w:rFonts w:ascii="GHEA Grapalat" w:hAnsi="GHEA Grapalat" w:cs="Sylfaen"/>
          <w:sz w:val="20"/>
        </w:rPr>
        <w:t>առնվազն</w:t>
      </w:r>
      <w:r w:rsidRPr="00151D48">
        <w:rPr>
          <w:rFonts w:ascii="GHEA Grapalat" w:hAnsi="GHEA Grapalat" w:cs="Sylfaen"/>
          <w:sz w:val="20"/>
          <w:lang w:val="pt-BR"/>
        </w:rPr>
        <w:t xml:space="preserve"> 5 </w:t>
      </w:r>
      <w:r>
        <w:rPr>
          <w:rFonts w:ascii="GHEA Grapalat" w:hAnsi="GHEA Grapalat" w:cs="Sylfaen"/>
          <w:sz w:val="20"/>
        </w:rPr>
        <w:t>օրացուցային</w:t>
      </w:r>
      <w:r w:rsidRPr="00151D48">
        <w:rPr>
          <w:rFonts w:ascii="GHEA Grapalat" w:hAnsi="GHEA Grapalat" w:cs="Sylfaen"/>
          <w:sz w:val="20"/>
          <w:lang w:val="pt-BR"/>
        </w:rPr>
        <w:t xml:space="preserve"> </w:t>
      </w:r>
      <w:r>
        <w:rPr>
          <w:rFonts w:ascii="GHEA Grapalat" w:hAnsi="GHEA Grapalat" w:cs="Sylfaen"/>
          <w:sz w:val="20"/>
        </w:rPr>
        <w:t>օր</w:t>
      </w:r>
      <w:r w:rsidRPr="00151D48">
        <w:rPr>
          <w:rFonts w:ascii="GHEA Grapalat" w:hAnsi="GHEA Grapalat" w:cs="Sylfaen"/>
          <w:sz w:val="20"/>
          <w:lang w:val="pt-BR"/>
        </w:rPr>
        <w:t xml:space="preserve"> </w:t>
      </w:r>
      <w:r>
        <w:rPr>
          <w:rFonts w:ascii="GHEA Grapalat" w:hAnsi="GHEA Grapalat" w:cs="Sylfaen"/>
          <w:sz w:val="20"/>
        </w:rPr>
        <w:t>առաջ</w:t>
      </w:r>
      <w:r w:rsidRPr="003C6634">
        <w:rPr>
          <w:rFonts w:ascii="GHEA Grapalat" w:hAnsi="GHEA Grapalat" w:cs="Sylfaen"/>
          <w:sz w:val="20"/>
          <w:lang w:val="pt-BR"/>
        </w:rPr>
        <w:t>: Ընդ որում սույն կետով սահմանված դեպքում ծ</w:t>
      </w:r>
      <w:r w:rsidRPr="003C6634">
        <w:rPr>
          <w:rFonts w:ascii="GHEA Grapalat" w:hAnsi="GHEA Grapalat" w:cs="Times Armenian"/>
          <w:sz w:val="20"/>
          <w:lang w:val="pt-BR"/>
        </w:rPr>
        <w:t>առայության</w:t>
      </w:r>
      <w:r w:rsidRPr="003C6634">
        <w:rPr>
          <w:rFonts w:ascii="GHEA Grapalat" w:hAnsi="GHEA Grapalat" w:cs="Times Armenian"/>
          <w:sz w:val="20"/>
          <w:lang w:val="hy-AM"/>
        </w:rPr>
        <w:t xml:space="preserve"> </w:t>
      </w:r>
      <w:r w:rsidRPr="003C6634">
        <w:rPr>
          <w:rFonts w:ascii="GHEA Grapalat" w:hAnsi="GHEA Grapalat" w:cs="Times Armenian"/>
          <w:sz w:val="20"/>
        </w:rPr>
        <w:t>մատուց</w:t>
      </w:r>
      <w:r w:rsidRPr="003C6634">
        <w:rPr>
          <w:rFonts w:ascii="GHEA Grapalat" w:hAnsi="GHEA Grapalat" w:cs="Sylfaen"/>
          <w:sz w:val="20"/>
          <w:lang w:val="hy-AM"/>
        </w:rPr>
        <w:t>ման</w:t>
      </w:r>
      <w:r w:rsidRPr="003C6634">
        <w:rPr>
          <w:rFonts w:ascii="GHEA Grapalat" w:hAnsi="GHEA Grapalat" w:cs="Times Armenian"/>
          <w:sz w:val="20"/>
          <w:lang w:val="hy-AM"/>
        </w:rPr>
        <w:t xml:space="preserve"> </w:t>
      </w:r>
      <w:r w:rsidRPr="003C6634">
        <w:rPr>
          <w:rFonts w:ascii="GHEA Grapalat" w:hAnsi="GHEA Grapalat" w:cs="Sylfaen"/>
          <w:sz w:val="20"/>
          <w:lang w:val="hy-AM"/>
        </w:rPr>
        <w:t>ժամկետը</w:t>
      </w:r>
      <w:r w:rsidRPr="003C6634">
        <w:rPr>
          <w:rFonts w:ascii="GHEA Grapalat" w:hAnsi="GHEA Grapalat" w:cs="Times Armenian"/>
          <w:sz w:val="20"/>
          <w:lang w:val="hy-AM"/>
        </w:rPr>
        <w:t xml:space="preserve"> </w:t>
      </w:r>
      <w:r w:rsidRPr="003C6634">
        <w:rPr>
          <w:rFonts w:ascii="GHEA Grapalat" w:hAnsi="GHEA Grapalat" w:cs="Sylfaen"/>
          <w:sz w:val="20"/>
          <w:lang w:val="hy-AM"/>
        </w:rPr>
        <w:t>կարող</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w:t>
      </w:r>
      <w:r w:rsidRPr="003C6634">
        <w:rPr>
          <w:rFonts w:ascii="GHEA Grapalat" w:hAnsi="GHEA Grapalat" w:cs="Sylfaen"/>
          <w:sz w:val="20"/>
          <w:lang w:val="hy-AM"/>
        </w:rPr>
        <w:t>երկարաձգվել</w:t>
      </w:r>
      <w:r w:rsidRPr="003C6634">
        <w:rPr>
          <w:rFonts w:ascii="GHEA Grapalat" w:hAnsi="GHEA Grapalat" w:cs="Times Armenian"/>
          <w:sz w:val="20"/>
          <w:lang w:val="hy-AM"/>
        </w:rPr>
        <w:t xml:space="preserve"> </w:t>
      </w:r>
      <w:r w:rsidRPr="003C6634">
        <w:rPr>
          <w:rFonts w:ascii="GHEA Grapalat" w:hAnsi="GHEA Grapalat" w:cs="Times Armenian"/>
          <w:sz w:val="20"/>
        </w:rPr>
        <w:t>մեկ</w:t>
      </w:r>
      <w:r w:rsidRPr="003C6634">
        <w:rPr>
          <w:rFonts w:ascii="GHEA Grapalat" w:hAnsi="GHEA Grapalat" w:cs="Times Armenian"/>
          <w:sz w:val="20"/>
          <w:lang w:val="pt-BR"/>
        </w:rPr>
        <w:t xml:space="preserve"> </w:t>
      </w:r>
      <w:r w:rsidRPr="003C6634">
        <w:rPr>
          <w:rFonts w:ascii="GHEA Grapalat" w:hAnsi="GHEA Grapalat" w:cs="Times Armenian"/>
          <w:sz w:val="20"/>
        </w:rPr>
        <w:t>անգամ</w:t>
      </w:r>
      <w:r w:rsidRPr="003C6634">
        <w:rPr>
          <w:rFonts w:ascii="GHEA Grapalat" w:hAnsi="GHEA Grapalat" w:cs="Times Armenian"/>
          <w:sz w:val="20"/>
          <w:lang w:val="pt-BR"/>
        </w:rPr>
        <w:t xml:space="preserve"> </w:t>
      </w:r>
      <w:r w:rsidRPr="003C6634">
        <w:rPr>
          <w:rFonts w:ascii="GHEA Grapalat" w:hAnsi="GHEA Grapalat" w:cs="Sylfaen"/>
          <w:sz w:val="20"/>
          <w:lang w:val="hy-AM"/>
        </w:rPr>
        <w:t>մինչև</w:t>
      </w:r>
      <w:r w:rsidRPr="003C6634">
        <w:rPr>
          <w:rFonts w:ascii="GHEA Grapalat" w:hAnsi="GHEA Grapalat" w:cs="Sylfaen"/>
          <w:sz w:val="20"/>
          <w:lang w:val="pt-BR"/>
        </w:rPr>
        <w:t xml:space="preserve"> 30 </w:t>
      </w:r>
      <w:r w:rsidRPr="003C6634">
        <w:rPr>
          <w:rFonts w:ascii="GHEA Grapalat" w:hAnsi="GHEA Grapalat" w:cs="Sylfaen"/>
          <w:sz w:val="20"/>
        </w:rPr>
        <w:t>օրացուցային</w:t>
      </w:r>
      <w:r w:rsidRPr="003C6634">
        <w:rPr>
          <w:rFonts w:ascii="GHEA Grapalat" w:hAnsi="GHEA Grapalat" w:cs="Sylfaen"/>
          <w:sz w:val="20"/>
          <w:lang w:val="pt-BR"/>
        </w:rPr>
        <w:t xml:space="preserve"> </w:t>
      </w:r>
      <w:r w:rsidRPr="003C6634">
        <w:rPr>
          <w:rFonts w:ascii="GHEA Grapalat" w:hAnsi="GHEA Grapalat" w:cs="Sylfaen"/>
          <w:sz w:val="20"/>
        </w:rPr>
        <w:t>օրով</w:t>
      </w:r>
      <w:r w:rsidRPr="003C6634">
        <w:rPr>
          <w:rFonts w:ascii="GHEA Grapalat" w:hAnsi="GHEA Grapalat" w:cs="Sylfaen"/>
          <w:sz w:val="20"/>
          <w:lang w:val="pt-BR"/>
        </w:rPr>
        <w:t>, բայց ոչ ավել քան  պայմանագրով սահմանված ժամկետն է:</w:t>
      </w:r>
    </w:p>
    <w:p w14:paraId="6FB32768" w14:textId="77777777" w:rsidR="00151D48" w:rsidRPr="003C6634" w:rsidRDefault="00151D48" w:rsidP="00151D48">
      <w:pPr>
        <w:tabs>
          <w:tab w:val="left" w:pos="720"/>
        </w:tabs>
        <w:jc w:val="both"/>
        <w:rPr>
          <w:rFonts w:ascii="GHEA Grapalat" w:hAnsi="GHEA Grapalat"/>
          <w:sz w:val="20"/>
          <w:lang w:val="hy-AM"/>
        </w:rPr>
      </w:pPr>
      <w:r w:rsidRPr="003C663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6FBBDC3" w14:textId="77777777" w:rsidR="00151D48" w:rsidRPr="003C6634" w:rsidRDefault="00151D48" w:rsidP="00151D48">
      <w:pPr>
        <w:tabs>
          <w:tab w:val="left" w:pos="720"/>
        </w:tabs>
        <w:jc w:val="both"/>
        <w:rPr>
          <w:rFonts w:ascii="GHEA Grapalat" w:hAnsi="GHEA Grapalat"/>
          <w:sz w:val="20"/>
          <w:lang w:val="hy-AM"/>
        </w:rPr>
      </w:pPr>
      <w:r w:rsidRPr="003C6634">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42ABBAC8" w14:textId="77777777" w:rsidR="00151D48" w:rsidRPr="003C6634" w:rsidRDefault="00151D48" w:rsidP="00151D48">
      <w:pPr>
        <w:ind w:firstLine="567"/>
        <w:jc w:val="both"/>
        <w:rPr>
          <w:rFonts w:ascii="GHEA Grapalat" w:hAnsi="GHEA Grapalat"/>
          <w:sz w:val="20"/>
          <w:szCs w:val="20"/>
          <w:lang w:val="hy-AM" w:eastAsia="ru-RU"/>
        </w:rPr>
      </w:pPr>
      <w:r w:rsidRPr="003C6634">
        <w:rPr>
          <w:rFonts w:ascii="GHEA Grapalat" w:hAnsi="GHEA Grapalat"/>
          <w:sz w:val="20"/>
          <w:lang w:val="hy-AM"/>
        </w:rPr>
        <w:tab/>
        <w:t>7.10 Պ</w:t>
      </w:r>
      <w:r w:rsidRPr="003C6634">
        <w:rPr>
          <w:rFonts w:ascii="GHEA Grapalat" w:hAnsi="GHEA Grapalat"/>
          <w:spacing w:val="-4"/>
          <w:sz w:val="20"/>
          <w:szCs w:val="20"/>
          <w:lang w:val="hy-AM" w:eastAsia="ru-RU"/>
        </w:rPr>
        <w:t xml:space="preserve">այմանագիրը չի </w:t>
      </w:r>
      <w:r w:rsidRPr="003C6634">
        <w:rPr>
          <w:rFonts w:ascii="GHEA Grapalat" w:hAnsi="GHEA Grapalat"/>
          <w:sz w:val="20"/>
          <w:szCs w:val="20"/>
          <w:lang w:val="hy-AM" w:eastAsia="ru-RU"/>
        </w:rPr>
        <w:t>կարող փոփոխվել կողմերի պարտա</w:t>
      </w:r>
      <w:r w:rsidRPr="003C6634">
        <w:rPr>
          <w:rFonts w:ascii="GHEA Grapalat" w:hAnsi="GHEA Grapalat"/>
          <w:sz w:val="20"/>
          <w:szCs w:val="20"/>
          <w:lang w:val="hy-AM" w:eastAsia="ru-RU"/>
        </w:rPr>
        <w:softHyphen/>
        <w:t>վորու</w:t>
      </w:r>
      <w:r w:rsidRPr="003C6634">
        <w:rPr>
          <w:rFonts w:ascii="GHEA Grapalat" w:hAnsi="GHEA Grapalat"/>
          <w:sz w:val="20"/>
          <w:szCs w:val="20"/>
          <w:lang w:val="hy-AM" w:eastAsia="ru-RU"/>
        </w:rPr>
        <w:softHyphen/>
        <w:t>թյունների մասնակի չկատարման հետևանքով</w:t>
      </w:r>
      <w:r w:rsidRPr="003C6634" w:rsidDel="00591DE3">
        <w:rPr>
          <w:rFonts w:ascii="GHEA Grapalat" w:hAnsi="GHEA Grapalat"/>
          <w:sz w:val="20"/>
          <w:szCs w:val="20"/>
          <w:lang w:val="hy-AM" w:eastAsia="ru-RU"/>
        </w:rPr>
        <w:t xml:space="preserve"> </w:t>
      </w:r>
      <w:r w:rsidRPr="003C663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5129556F" w14:textId="77777777" w:rsidR="00151D48" w:rsidRPr="003C6634" w:rsidRDefault="00151D48" w:rsidP="00151D48">
      <w:pPr>
        <w:ind w:firstLine="567"/>
        <w:jc w:val="both"/>
        <w:rPr>
          <w:rFonts w:ascii="GHEA Grapalat" w:hAnsi="GHEA Grapalat"/>
          <w:sz w:val="20"/>
          <w:szCs w:val="20"/>
          <w:lang w:val="hy-AM" w:eastAsia="ru-RU"/>
        </w:rPr>
      </w:pPr>
      <w:r w:rsidRPr="003C6634">
        <w:rPr>
          <w:rFonts w:ascii="GHEA Grapalat" w:hAnsi="GHEA Grapalat"/>
          <w:sz w:val="20"/>
          <w:szCs w:val="20"/>
          <w:lang w:val="hy-AM" w:eastAsia="ru-RU"/>
        </w:rPr>
        <w:t>7.11 Կատարողի կողմից ստանձնած պարտավորությունները չկատա</w:t>
      </w:r>
      <w:r w:rsidRPr="003C663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14:paraId="39BF67CE" w14:textId="77777777" w:rsidR="00151D48" w:rsidRPr="003C6634" w:rsidRDefault="00151D48" w:rsidP="00151D48">
      <w:pPr>
        <w:ind w:firstLine="567"/>
        <w:jc w:val="both"/>
        <w:rPr>
          <w:rFonts w:ascii="GHEA Grapalat" w:hAnsi="GHEA Grapalat"/>
          <w:sz w:val="20"/>
          <w:lang w:val="hy-AM"/>
        </w:rPr>
      </w:pPr>
      <w:r w:rsidRPr="003C6634">
        <w:rPr>
          <w:rFonts w:ascii="GHEA Grapalat" w:hAnsi="GHEA Grapalat"/>
          <w:sz w:val="20"/>
          <w:lang w:val="hy-AM"/>
        </w:rPr>
        <w:t>7.12 Սույն պայմանագրի կապակցությամբ ծագած</w:t>
      </w:r>
      <w:r w:rsidRPr="003C6634">
        <w:rPr>
          <w:rFonts w:ascii="GHEA Grapalat" w:hAnsi="GHEA Grapalat" w:cs="Times Armenian"/>
          <w:sz w:val="20"/>
          <w:lang w:val="hy-AM"/>
        </w:rPr>
        <w:t xml:space="preserve"> </w:t>
      </w:r>
      <w:r w:rsidRPr="003C6634">
        <w:rPr>
          <w:rFonts w:ascii="GHEA Grapalat" w:hAnsi="GHEA Grapalat" w:cs="Sylfaen"/>
          <w:sz w:val="20"/>
          <w:lang w:val="hy-AM"/>
        </w:rPr>
        <w:t>վեճերը</w:t>
      </w:r>
      <w:r w:rsidRPr="003C6634">
        <w:rPr>
          <w:rFonts w:ascii="GHEA Grapalat" w:hAnsi="GHEA Grapalat" w:cs="Times Armenian"/>
          <w:sz w:val="20"/>
          <w:lang w:val="hy-AM"/>
        </w:rPr>
        <w:t xml:space="preserve"> </w:t>
      </w:r>
      <w:r w:rsidRPr="003C6634">
        <w:rPr>
          <w:rFonts w:ascii="GHEA Grapalat" w:hAnsi="GHEA Grapalat" w:cs="Sylfaen"/>
          <w:sz w:val="20"/>
          <w:lang w:val="hy-AM"/>
        </w:rPr>
        <w:t>լուծվում</w:t>
      </w:r>
      <w:r w:rsidRPr="003C6634">
        <w:rPr>
          <w:rFonts w:ascii="GHEA Grapalat" w:hAnsi="GHEA Grapalat" w:cs="Times Armenian"/>
          <w:sz w:val="20"/>
          <w:lang w:val="hy-AM"/>
        </w:rPr>
        <w:t xml:space="preserve"> </w:t>
      </w:r>
      <w:r w:rsidRPr="003C6634">
        <w:rPr>
          <w:rFonts w:ascii="GHEA Grapalat" w:hAnsi="GHEA Grapalat" w:cs="Sylfaen"/>
          <w:sz w:val="20"/>
          <w:lang w:val="hy-AM"/>
        </w:rPr>
        <w:t>են</w:t>
      </w:r>
      <w:r w:rsidRPr="003C6634">
        <w:rPr>
          <w:rFonts w:ascii="GHEA Grapalat" w:hAnsi="GHEA Grapalat" w:cs="Times Armenian"/>
          <w:sz w:val="20"/>
          <w:lang w:val="hy-AM"/>
        </w:rPr>
        <w:t xml:space="preserve"> </w:t>
      </w:r>
      <w:r w:rsidRPr="003C6634">
        <w:rPr>
          <w:rFonts w:ascii="GHEA Grapalat" w:hAnsi="GHEA Grapalat" w:cs="Sylfaen"/>
          <w:sz w:val="20"/>
          <w:lang w:val="hy-AM"/>
        </w:rPr>
        <w:t>բանակցությունների</w:t>
      </w:r>
      <w:r w:rsidRPr="003C6634">
        <w:rPr>
          <w:rFonts w:ascii="GHEA Grapalat" w:hAnsi="GHEA Grapalat" w:cs="Times Armenian"/>
          <w:sz w:val="20"/>
          <w:lang w:val="hy-AM"/>
        </w:rPr>
        <w:t xml:space="preserve"> </w:t>
      </w:r>
      <w:r w:rsidRPr="003C6634">
        <w:rPr>
          <w:rFonts w:ascii="GHEA Grapalat" w:hAnsi="GHEA Grapalat" w:cs="Sylfaen"/>
          <w:sz w:val="20"/>
          <w:lang w:val="hy-AM"/>
        </w:rPr>
        <w:t>միջոցով։</w:t>
      </w:r>
      <w:r w:rsidRPr="003C6634">
        <w:rPr>
          <w:rFonts w:ascii="GHEA Grapalat" w:hAnsi="GHEA Grapalat" w:cs="Times Armenian"/>
          <w:sz w:val="20"/>
          <w:lang w:val="hy-AM"/>
        </w:rPr>
        <w:t xml:space="preserve"> </w:t>
      </w:r>
      <w:r w:rsidRPr="003C6634">
        <w:rPr>
          <w:rFonts w:ascii="GHEA Grapalat" w:hAnsi="GHEA Grapalat" w:cs="Sylfaen"/>
          <w:sz w:val="20"/>
          <w:lang w:val="hy-AM"/>
        </w:rPr>
        <w:t>Համաձայնություն</w:t>
      </w:r>
      <w:r w:rsidRPr="003C6634">
        <w:rPr>
          <w:rFonts w:ascii="GHEA Grapalat" w:hAnsi="GHEA Grapalat" w:cs="Times Armenian"/>
          <w:sz w:val="20"/>
          <w:lang w:val="hy-AM"/>
        </w:rPr>
        <w:t xml:space="preserve"> </w:t>
      </w:r>
      <w:r w:rsidRPr="003C6634">
        <w:rPr>
          <w:rFonts w:ascii="GHEA Grapalat" w:hAnsi="GHEA Grapalat" w:cs="Sylfaen"/>
          <w:sz w:val="20"/>
          <w:lang w:val="hy-AM"/>
        </w:rPr>
        <w:t>ձեռք</w:t>
      </w:r>
      <w:r w:rsidRPr="003C6634">
        <w:rPr>
          <w:rFonts w:ascii="GHEA Grapalat" w:hAnsi="GHEA Grapalat" w:cs="Times Armenian"/>
          <w:sz w:val="20"/>
          <w:lang w:val="hy-AM"/>
        </w:rPr>
        <w:t xml:space="preserve"> </w:t>
      </w:r>
      <w:r w:rsidRPr="003C6634">
        <w:rPr>
          <w:rFonts w:ascii="GHEA Grapalat" w:hAnsi="GHEA Grapalat" w:cs="Sylfaen"/>
          <w:sz w:val="20"/>
          <w:lang w:val="hy-AM"/>
        </w:rPr>
        <w:t>չբերելու</w:t>
      </w:r>
      <w:r w:rsidRPr="003C6634">
        <w:rPr>
          <w:rFonts w:ascii="GHEA Grapalat" w:hAnsi="GHEA Grapalat" w:cs="Times Armenian"/>
          <w:sz w:val="20"/>
          <w:lang w:val="hy-AM"/>
        </w:rPr>
        <w:t xml:space="preserve"> </w:t>
      </w:r>
      <w:r w:rsidRPr="003C6634">
        <w:rPr>
          <w:rFonts w:ascii="GHEA Grapalat" w:hAnsi="GHEA Grapalat" w:cs="Sylfaen"/>
          <w:sz w:val="20"/>
          <w:lang w:val="hy-AM"/>
        </w:rPr>
        <w:t>դեպքում</w:t>
      </w:r>
      <w:r w:rsidRPr="003C6634">
        <w:rPr>
          <w:rFonts w:ascii="GHEA Grapalat" w:hAnsi="GHEA Grapalat" w:cs="Times Armenian"/>
          <w:sz w:val="20"/>
          <w:lang w:val="hy-AM"/>
        </w:rPr>
        <w:t xml:space="preserve"> </w:t>
      </w:r>
      <w:r w:rsidRPr="003C6634">
        <w:rPr>
          <w:rFonts w:ascii="GHEA Grapalat" w:hAnsi="GHEA Grapalat" w:cs="Sylfaen"/>
          <w:sz w:val="20"/>
          <w:lang w:val="hy-AM"/>
        </w:rPr>
        <w:t>վեճերը</w:t>
      </w:r>
      <w:r w:rsidRPr="003C6634">
        <w:rPr>
          <w:rFonts w:ascii="GHEA Grapalat" w:hAnsi="GHEA Grapalat" w:cs="Times Armenian"/>
          <w:sz w:val="20"/>
          <w:lang w:val="hy-AM"/>
        </w:rPr>
        <w:t xml:space="preserve"> </w:t>
      </w:r>
      <w:r w:rsidRPr="003C6634">
        <w:rPr>
          <w:rFonts w:ascii="GHEA Grapalat" w:hAnsi="GHEA Grapalat" w:cs="Sylfaen"/>
          <w:sz w:val="20"/>
          <w:lang w:val="hy-AM"/>
        </w:rPr>
        <w:t>լուծվում</w:t>
      </w:r>
      <w:r w:rsidRPr="003C6634">
        <w:rPr>
          <w:rFonts w:ascii="GHEA Grapalat" w:hAnsi="GHEA Grapalat" w:cs="Times Armenian"/>
          <w:sz w:val="20"/>
          <w:lang w:val="hy-AM"/>
        </w:rPr>
        <w:t xml:space="preserve"> </w:t>
      </w:r>
      <w:r w:rsidRPr="003C6634">
        <w:rPr>
          <w:rFonts w:ascii="GHEA Grapalat" w:hAnsi="GHEA Grapalat" w:cs="Sylfaen"/>
          <w:sz w:val="20"/>
          <w:lang w:val="hy-AM"/>
        </w:rPr>
        <w:t>են</w:t>
      </w:r>
      <w:r w:rsidRPr="003C6634">
        <w:rPr>
          <w:rFonts w:ascii="GHEA Grapalat" w:hAnsi="GHEA Grapalat" w:cs="Times Armenian"/>
          <w:sz w:val="20"/>
          <w:lang w:val="hy-AM"/>
        </w:rPr>
        <w:t xml:space="preserve"> ՀՀ </w:t>
      </w:r>
      <w:r w:rsidRPr="003C6634">
        <w:rPr>
          <w:rFonts w:ascii="GHEA Grapalat" w:hAnsi="GHEA Grapalat" w:cs="Sylfaen"/>
          <w:sz w:val="20"/>
          <w:lang w:val="hy-AM"/>
        </w:rPr>
        <w:t>դատարաններում</w:t>
      </w:r>
      <w:r w:rsidRPr="003C6634">
        <w:rPr>
          <w:rFonts w:ascii="GHEA Grapalat" w:hAnsi="GHEA Grapalat"/>
          <w:sz w:val="20"/>
          <w:lang w:val="hy-AM"/>
        </w:rPr>
        <w:t>։</w:t>
      </w:r>
    </w:p>
    <w:p w14:paraId="7EFE1390" w14:textId="77777777" w:rsidR="00151D48" w:rsidRPr="003C6634" w:rsidRDefault="00151D48" w:rsidP="00151D48">
      <w:pPr>
        <w:ind w:firstLine="567"/>
        <w:jc w:val="both"/>
        <w:rPr>
          <w:rFonts w:ascii="GHEA Grapalat" w:hAnsi="GHEA Grapalat"/>
          <w:sz w:val="20"/>
          <w:lang w:val="hy-AM"/>
        </w:rPr>
      </w:pPr>
      <w:r w:rsidRPr="003C6634">
        <w:rPr>
          <w:rFonts w:ascii="GHEA Grapalat" w:hAnsi="GHEA Grapalat"/>
          <w:sz w:val="20"/>
          <w:lang w:val="hy-AM"/>
        </w:rPr>
        <w:t xml:space="preserve">7.13 </w:t>
      </w:r>
      <w:r w:rsidRPr="003C6634">
        <w:rPr>
          <w:rFonts w:ascii="GHEA Grapalat" w:hAnsi="GHEA Grapalat" w:cs="Sylfaen"/>
          <w:sz w:val="20"/>
          <w:lang w:val="hy-AM"/>
        </w:rPr>
        <w:t>Սույն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պայմանագիրը</w:t>
      </w:r>
      <w:r w:rsidRPr="003C6634">
        <w:rPr>
          <w:rFonts w:ascii="GHEA Grapalat" w:hAnsi="GHEA Grapalat" w:cs="Times Armenian"/>
          <w:sz w:val="20"/>
          <w:lang w:val="hy-AM"/>
        </w:rPr>
        <w:t xml:space="preserve"> </w:t>
      </w:r>
      <w:r w:rsidRPr="003C6634">
        <w:rPr>
          <w:rFonts w:ascii="GHEA Grapalat" w:hAnsi="GHEA Grapalat" w:cs="Sylfaen"/>
          <w:sz w:val="20"/>
          <w:lang w:val="hy-AM"/>
        </w:rPr>
        <w:t>կազմված</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w:t>
      </w:r>
      <w:r w:rsidRPr="003C6634">
        <w:rPr>
          <w:rFonts w:ascii="GHEA Grapalat" w:hAnsi="GHEA Grapalat" w:cs="Times Armenian"/>
          <w:b/>
          <w:sz w:val="20"/>
          <w:lang w:val="hy-AM"/>
        </w:rPr>
        <w:t xml:space="preserve">____ </w:t>
      </w:r>
      <w:r w:rsidRPr="003C6634">
        <w:rPr>
          <w:rFonts w:ascii="GHEA Grapalat" w:hAnsi="GHEA Grapalat" w:cs="Sylfaen"/>
          <w:sz w:val="20"/>
          <w:lang w:val="hy-AM"/>
        </w:rPr>
        <w:t>էջից</w:t>
      </w:r>
      <w:r w:rsidRPr="003C6634">
        <w:rPr>
          <w:rFonts w:ascii="GHEA Grapalat" w:hAnsi="GHEA Grapalat" w:cs="Times Armenian"/>
          <w:sz w:val="20"/>
          <w:lang w:val="hy-AM"/>
        </w:rPr>
        <w:t xml:space="preserve">, </w:t>
      </w:r>
      <w:r w:rsidRPr="003C6634">
        <w:rPr>
          <w:rFonts w:ascii="GHEA Grapalat" w:hAnsi="GHEA Grapalat" w:cs="Sylfaen"/>
          <w:sz w:val="20"/>
          <w:lang w:val="hy-AM"/>
        </w:rPr>
        <w:t>կնքվում</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w:t>
      </w:r>
      <w:r w:rsidRPr="003C6634">
        <w:rPr>
          <w:rFonts w:ascii="GHEA Grapalat" w:hAnsi="GHEA Grapalat" w:cs="Sylfaen"/>
          <w:sz w:val="20"/>
          <w:lang w:val="hy-AM"/>
        </w:rPr>
        <w:t>երկու</w:t>
      </w:r>
      <w:r w:rsidRPr="003C6634">
        <w:rPr>
          <w:rFonts w:ascii="GHEA Grapalat" w:hAnsi="GHEA Grapalat" w:cs="Times Armenian"/>
          <w:sz w:val="20"/>
          <w:lang w:val="hy-AM"/>
        </w:rPr>
        <w:t xml:space="preserve"> </w:t>
      </w:r>
      <w:r w:rsidRPr="003C6634">
        <w:rPr>
          <w:rFonts w:ascii="GHEA Grapalat" w:hAnsi="GHEA Grapalat" w:cs="Sylfaen"/>
          <w:sz w:val="20"/>
          <w:lang w:val="hy-AM"/>
        </w:rPr>
        <w:t>օրինակից</w:t>
      </w:r>
      <w:r w:rsidRPr="003C6634">
        <w:rPr>
          <w:rFonts w:ascii="GHEA Grapalat" w:hAnsi="GHEA Grapalat" w:cs="Times Armenian"/>
          <w:sz w:val="20"/>
          <w:lang w:val="hy-AM"/>
        </w:rPr>
        <w:t xml:space="preserve">, </w:t>
      </w:r>
      <w:r w:rsidRPr="003C6634">
        <w:rPr>
          <w:rFonts w:ascii="GHEA Grapalat" w:hAnsi="GHEA Grapalat" w:cs="Sylfaen"/>
          <w:sz w:val="20"/>
          <w:lang w:val="hy-AM"/>
        </w:rPr>
        <w:t>որոնք</w:t>
      </w:r>
      <w:r w:rsidRPr="003C6634">
        <w:rPr>
          <w:rFonts w:ascii="GHEA Grapalat" w:hAnsi="GHEA Grapalat" w:cs="Times Armenian"/>
          <w:sz w:val="20"/>
          <w:lang w:val="hy-AM"/>
        </w:rPr>
        <w:t xml:space="preserve"> </w:t>
      </w:r>
      <w:r w:rsidRPr="003C6634">
        <w:rPr>
          <w:rFonts w:ascii="GHEA Grapalat" w:hAnsi="GHEA Grapalat" w:cs="Sylfaen"/>
          <w:sz w:val="20"/>
          <w:lang w:val="hy-AM"/>
        </w:rPr>
        <w:t>ունեն</w:t>
      </w:r>
      <w:r w:rsidRPr="003C6634">
        <w:rPr>
          <w:rFonts w:ascii="GHEA Grapalat" w:hAnsi="GHEA Grapalat" w:cs="Times Armenian"/>
          <w:sz w:val="20"/>
          <w:lang w:val="hy-AM"/>
        </w:rPr>
        <w:t xml:space="preserve"> </w:t>
      </w:r>
      <w:r w:rsidRPr="003C6634">
        <w:rPr>
          <w:rFonts w:ascii="GHEA Grapalat" w:hAnsi="GHEA Grapalat" w:cs="Sylfaen"/>
          <w:sz w:val="20"/>
          <w:lang w:val="hy-AM"/>
        </w:rPr>
        <w:t>հավասարազոր</w:t>
      </w:r>
      <w:r w:rsidRPr="003C6634">
        <w:rPr>
          <w:rFonts w:ascii="GHEA Grapalat" w:hAnsi="GHEA Grapalat" w:cs="Times Armenian"/>
          <w:sz w:val="20"/>
          <w:lang w:val="hy-AM"/>
        </w:rPr>
        <w:t xml:space="preserve"> </w:t>
      </w:r>
      <w:r w:rsidRPr="003C6634">
        <w:rPr>
          <w:rFonts w:ascii="GHEA Grapalat" w:hAnsi="GHEA Grapalat" w:cs="Sylfaen"/>
          <w:sz w:val="20"/>
          <w:lang w:val="hy-AM"/>
        </w:rPr>
        <w:t>իրավաբանական</w:t>
      </w:r>
      <w:r w:rsidRPr="003C6634">
        <w:rPr>
          <w:rFonts w:ascii="GHEA Grapalat" w:hAnsi="GHEA Grapalat" w:cs="Times Armenian"/>
          <w:sz w:val="20"/>
          <w:lang w:val="hy-AM"/>
        </w:rPr>
        <w:t xml:space="preserve"> </w:t>
      </w:r>
      <w:r w:rsidRPr="003C6634">
        <w:rPr>
          <w:rFonts w:ascii="GHEA Grapalat" w:hAnsi="GHEA Grapalat" w:cs="Sylfaen"/>
          <w:sz w:val="20"/>
          <w:lang w:val="hy-AM"/>
        </w:rPr>
        <w:t>ուժ</w:t>
      </w:r>
      <w:r w:rsidRPr="003C6634">
        <w:rPr>
          <w:rFonts w:ascii="GHEA Grapalat" w:hAnsi="GHEA Grapalat" w:cs="Times Armenian"/>
          <w:sz w:val="20"/>
          <w:lang w:val="hy-AM"/>
        </w:rPr>
        <w:t xml:space="preserve">։ </w:t>
      </w:r>
      <w:r w:rsidRPr="003C6634">
        <w:rPr>
          <w:rFonts w:ascii="GHEA Grapalat" w:hAnsi="GHEA Grapalat" w:cs="Sylfaen"/>
          <w:sz w:val="20"/>
          <w:lang w:val="hy-AM"/>
        </w:rPr>
        <w:t>Սույն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պայմանագրի</w:t>
      </w:r>
      <w:r w:rsidRPr="003C6634">
        <w:rPr>
          <w:rFonts w:ascii="GHEA Grapalat" w:hAnsi="GHEA Grapalat" w:cs="Times Armenian"/>
          <w:sz w:val="20"/>
          <w:lang w:val="hy-AM"/>
        </w:rPr>
        <w:t xml:space="preserve"> N 1, N 2, N 3 և N 3.1 </w:t>
      </w:r>
      <w:r w:rsidRPr="003C6634">
        <w:rPr>
          <w:rFonts w:ascii="GHEA Grapalat" w:hAnsi="GHEA Grapalat" w:cs="Sylfaen"/>
          <w:sz w:val="20"/>
          <w:lang w:val="hy-AM"/>
        </w:rPr>
        <w:t>հավելվածները</w:t>
      </w:r>
      <w:r w:rsidRPr="003C6634">
        <w:rPr>
          <w:rFonts w:ascii="GHEA Grapalat" w:hAnsi="GHEA Grapalat" w:cs="Times Armenian"/>
          <w:sz w:val="20"/>
          <w:lang w:val="hy-AM"/>
        </w:rPr>
        <w:t xml:space="preserve"> </w:t>
      </w:r>
      <w:r w:rsidRPr="003C6634">
        <w:rPr>
          <w:rFonts w:ascii="GHEA Grapalat" w:hAnsi="GHEA Grapalat" w:cs="Sylfaen"/>
          <w:sz w:val="20"/>
          <w:lang w:val="hy-AM"/>
        </w:rPr>
        <w:t>հանդիսանում</w:t>
      </w:r>
      <w:r w:rsidRPr="003C6634">
        <w:rPr>
          <w:rFonts w:ascii="GHEA Grapalat" w:hAnsi="GHEA Grapalat" w:cs="Times Armenian"/>
          <w:sz w:val="20"/>
          <w:lang w:val="hy-AM"/>
        </w:rPr>
        <w:t xml:space="preserve"> </w:t>
      </w:r>
      <w:r w:rsidRPr="003C6634">
        <w:rPr>
          <w:rFonts w:ascii="GHEA Grapalat" w:hAnsi="GHEA Grapalat" w:cs="Sylfaen"/>
          <w:sz w:val="20"/>
          <w:lang w:val="hy-AM"/>
        </w:rPr>
        <w:t>են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պայմանագրի</w:t>
      </w:r>
      <w:r w:rsidRPr="003C6634">
        <w:rPr>
          <w:rFonts w:ascii="GHEA Grapalat" w:hAnsi="GHEA Grapalat" w:cs="Times Armenian"/>
          <w:sz w:val="20"/>
          <w:lang w:val="hy-AM"/>
        </w:rPr>
        <w:t xml:space="preserve"> </w:t>
      </w:r>
      <w:r w:rsidRPr="003C6634">
        <w:rPr>
          <w:rFonts w:ascii="GHEA Grapalat" w:hAnsi="GHEA Grapalat" w:cs="Sylfaen"/>
          <w:sz w:val="20"/>
          <w:lang w:val="hy-AM"/>
        </w:rPr>
        <w:t>անբաժանելի</w:t>
      </w:r>
      <w:r w:rsidRPr="003C6634">
        <w:rPr>
          <w:rFonts w:ascii="GHEA Grapalat" w:hAnsi="GHEA Grapalat" w:cs="Times Armenian"/>
          <w:sz w:val="20"/>
          <w:lang w:val="hy-AM"/>
        </w:rPr>
        <w:t xml:space="preserve"> </w:t>
      </w:r>
      <w:r w:rsidRPr="003C6634">
        <w:rPr>
          <w:rFonts w:ascii="GHEA Grapalat" w:hAnsi="GHEA Grapalat" w:cs="Sylfaen"/>
          <w:sz w:val="20"/>
          <w:lang w:val="hy-AM"/>
        </w:rPr>
        <w:t>մասը</w:t>
      </w:r>
      <w:r w:rsidRPr="003C6634">
        <w:rPr>
          <w:rFonts w:ascii="GHEA Grapalat" w:hAnsi="GHEA Grapalat" w:cs="Times Armenian"/>
          <w:sz w:val="20"/>
          <w:lang w:val="hy-AM"/>
        </w:rPr>
        <w:t xml:space="preserve">, </w:t>
      </w:r>
      <w:r w:rsidRPr="003C6634">
        <w:rPr>
          <w:rFonts w:ascii="GHEA Grapalat" w:hAnsi="GHEA Grapalat" w:cs="Sylfaen"/>
          <w:sz w:val="20"/>
          <w:lang w:val="hy-AM"/>
        </w:rPr>
        <w:t>յուրաքանչյուր</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կողմին</w:t>
      </w:r>
      <w:r w:rsidRPr="003C6634">
        <w:rPr>
          <w:rFonts w:ascii="GHEA Grapalat" w:hAnsi="GHEA Grapalat" w:cs="Times Armenian"/>
          <w:sz w:val="20"/>
          <w:lang w:val="hy-AM"/>
        </w:rPr>
        <w:t xml:space="preserve"> </w:t>
      </w:r>
      <w:r w:rsidRPr="003C6634">
        <w:rPr>
          <w:rFonts w:ascii="GHEA Grapalat" w:hAnsi="GHEA Grapalat" w:cs="Sylfaen"/>
          <w:sz w:val="20"/>
          <w:lang w:val="hy-AM"/>
        </w:rPr>
        <w:t>տրվում</w:t>
      </w:r>
      <w:r w:rsidRPr="003C6634">
        <w:rPr>
          <w:rFonts w:ascii="GHEA Grapalat" w:hAnsi="GHEA Grapalat" w:cs="Times Armenian"/>
          <w:sz w:val="20"/>
          <w:lang w:val="hy-AM"/>
        </w:rPr>
        <w:t xml:space="preserve"> </w:t>
      </w:r>
      <w:r w:rsidRPr="003C6634">
        <w:rPr>
          <w:rFonts w:ascii="GHEA Grapalat" w:hAnsi="GHEA Grapalat" w:cs="Sylfaen"/>
          <w:sz w:val="20"/>
          <w:lang w:val="hy-AM"/>
        </w:rPr>
        <w:t>է պայմանագրի</w:t>
      </w:r>
      <w:r w:rsidRPr="003C6634">
        <w:rPr>
          <w:rFonts w:ascii="GHEA Grapalat" w:hAnsi="GHEA Grapalat" w:cs="Times Armenian"/>
          <w:sz w:val="20"/>
          <w:lang w:val="hy-AM"/>
        </w:rPr>
        <w:t xml:space="preserve"> </w:t>
      </w:r>
      <w:r w:rsidRPr="003C6634">
        <w:rPr>
          <w:rFonts w:ascii="GHEA Grapalat" w:hAnsi="GHEA Grapalat" w:cs="Sylfaen"/>
          <w:sz w:val="20"/>
          <w:lang w:val="hy-AM"/>
        </w:rPr>
        <w:t>մեկ</w:t>
      </w:r>
      <w:r w:rsidRPr="003C6634">
        <w:rPr>
          <w:rFonts w:ascii="GHEA Grapalat" w:hAnsi="GHEA Grapalat" w:cs="Times Armenian"/>
          <w:sz w:val="20"/>
          <w:lang w:val="hy-AM"/>
        </w:rPr>
        <w:t xml:space="preserve"> </w:t>
      </w:r>
      <w:r w:rsidRPr="003C6634">
        <w:rPr>
          <w:rFonts w:ascii="GHEA Grapalat" w:hAnsi="GHEA Grapalat" w:cs="Sylfaen"/>
          <w:sz w:val="20"/>
          <w:lang w:val="hy-AM"/>
        </w:rPr>
        <w:t>օրինակ</w:t>
      </w:r>
      <w:r w:rsidRPr="003C6634">
        <w:rPr>
          <w:rFonts w:ascii="GHEA Grapalat" w:hAnsi="GHEA Grapalat"/>
          <w:sz w:val="20"/>
          <w:lang w:val="hy-AM"/>
        </w:rPr>
        <w:t>։</w:t>
      </w:r>
    </w:p>
    <w:p w14:paraId="74417152" w14:textId="77777777" w:rsidR="00151D48" w:rsidRPr="003C6634" w:rsidRDefault="00151D48" w:rsidP="00151D48">
      <w:pPr>
        <w:ind w:firstLine="567"/>
        <w:jc w:val="both"/>
        <w:rPr>
          <w:rFonts w:ascii="GHEA Grapalat" w:hAnsi="GHEA Grapalat"/>
          <w:bCs/>
          <w:sz w:val="20"/>
          <w:lang w:val="hy-AM"/>
        </w:rPr>
      </w:pPr>
      <w:r w:rsidRPr="003C6634">
        <w:rPr>
          <w:rFonts w:ascii="GHEA Grapalat" w:hAnsi="GHEA Grapalat"/>
          <w:sz w:val="20"/>
          <w:lang w:val="hy-AM"/>
        </w:rPr>
        <w:t xml:space="preserve">7.14 </w:t>
      </w:r>
      <w:r w:rsidRPr="003C6634">
        <w:rPr>
          <w:rFonts w:ascii="GHEA Grapalat" w:hAnsi="GHEA Grapalat" w:cs="Sylfaen"/>
          <w:sz w:val="20"/>
          <w:lang w:val="hy-AM"/>
        </w:rPr>
        <w:t>Սույն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պայմանագրի</w:t>
      </w:r>
      <w:r w:rsidRPr="003C6634">
        <w:rPr>
          <w:rFonts w:ascii="GHEA Grapalat" w:hAnsi="GHEA Grapalat" w:cs="Times Armenian"/>
          <w:sz w:val="20"/>
          <w:lang w:val="hy-AM"/>
        </w:rPr>
        <w:t xml:space="preserve"> </w:t>
      </w:r>
      <w:r w:rsidRPr="003C6634">
        <w:rPr>
          <w:rFonts w:ascii="GHEA Grapalat" w:hAnsi="GHEA Grapalat" w:cs="Sylfaen"/>
          <w:sz w:val="20"/>
          <w:lang w:val="hy-AM"/>
        </w:rPr>
        <w:t>նկատմամբ</w:t>
      </w:r>
      <w:r w:rsidRPr="003C6634">
        <w:rPr>
          <w:rFonts w:ascii="GHEA Grapalat" w:hAnsi="GHEA Grapalat" w:cs="Times Armenian"/>
          <w:sz w:val="20"/>
          <w:lang w:val="hy-AM"/>
        </w:rPr>
        <w:t xml:space="preserve"> </w:t>
      </w:r>
      <w:r w:rsidRPr="003C6634">
        <w:rPr>
          <w:rFonts w:ascii="GHEA Grapalat" w:hAnsi="GHEA Grapalat" w:cs="Sylfaen"/>
          <w:sz w:val="20"/>
          <w:lang w:val="hy-AM"/>
        </w:rPr>
        <w:t>կիրառվում</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w:t>
      </w:r>
      <w:r w:rsidRPr="003C6634">
        <w:rPr>
          <w:rFonts w:ascii="GHEA Grapalat" w:hAnsi="GHEA Grapalat" w:cs="Sylfaen"/>
          <w:sz w:val="20"/>
          <w:lang w:val="hy-AM"/>
        </w:rPr>
        <w:t>Հայաստանի Հանրապետության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իրավունքը</w:t>
      </w:r>
      <w:r w:rsidRPr="003C6634">
        <w:rPr>
          <w:rFonts w:ascii="GHEA Grapalat" w:hAnsi="GHEA Grapalat"/>
          <w:sz w:val="20"/>
          <w:lang w:val="hy-AM"/>
        </w:rPr>
        <w:t>։</w:t>
      </w:r>
    </w:p>
    <w:p w14:paraId="6F7E735C" w14:textId="77777777" w:rsidR="00151D48" w:rsidRPr="003C6634" w:rsidRDefault="00151D48" w:rsidP="00151D48">
      <w:pPr>
        <w:rPr>
          <w:rFonts w:ascii="GHEA Grapalat" w:hAnsi="GHEA Grapalat"/>
          <w:sz w:val="20"/>
          <w:lang w:val="hy-AM"/>
        </w:rPr>
      </w:pPr>
    </w:p>
    <w:p w14:paraId="611C915F" w14:textId="77777777" w:rsidR="00151D48" w:rsidRPr="003C6634" w:rsidRDefault="00151D48" w:rsidP="00151D48">
      <w:pPr>
        <w:ind w:firstLine="720"/>
        <w:jc w:val="both"/>
        <w:rPr>
          <w:rFonts w:ascii="GHEA Grapalat" w:hAnsi="GHEA Grapalat" w:cs="Sylfaen"/>
          <w:sz w:val="20"/>
          <w:lang w:val="hy-AM"/>
        </w:rPr>
      </w:pPr>
      <w:r w:rsidRPr="003C6634">
        <w:rPr>
          <w:rFonts w:ascii="GHEA Grapalat" w:hAnsi="GHEA Grapalat" w:cs="Sylfaen"/>
          <w:b/>
          <w:sz w:val="20"/>
          <w:lang w:val="hy-AM"/>
        </w:rPr>
        <w:lastRenderedPageBreak/>
        <w:t>8.</w:t>
      </w:r>
      <w:r w:rsidRPr="003C6634">
        <w:rPr>
          <w:rFonts w:ascii="GHEA Grapalat" w:hAnsi="GHEA Grapalat" w:cs="Sylfaen"/>
          <w:sz w:val="20"/>
          <w:lang w:val="hy-AM"/>
        </w:rPr>
        <w:t xml:space="preserve"> </w:t>
      </w:r>
      <w:r w:rsidRPr="003C6634">
        <w:rPr>
          <w:rFonts w:ascii="GHEA Grapalat" w:hAnsi="GHEA Grapalat" w:cs="Sylfaen"/>
          <w:b/>
          <w:sz w:val="20"/>
          <w:lang w:val="nb-NO"/>
        </w:rPr>
        <w:t>ԿՈՂՄԵՐԻ</w:t>
      </w:r>
      <w:r w:rsidRPr="003C6634">
        <w:rPr>
          <w:rFonts w:ascii="GHEA Grapalat" w:hAnsi="GHEA Grapalat" w:cs="Times Armenian"/>
          <w:b/>
          <w:sz w:val="20"/>
          <w:lang w:val="nb-NO"/>
        </w:rPr>
        <w:t xml:space="preserve"> </w:t>
      </w:r>
      <w:r w:rsidRPr="003C6634">
        <w:rPr>
          <w:rFonts w:ascii="GHEA Grapalat" w:hAnsi="GHEA Grapalat" w:cs="Sylfaen"/>
          <w:b/>
          <w:sz w:val="20"/>
          <w:lang w:val="nb-NO"/>
        </w:rPr>
        <w:t>ՀԱՍՑԵՆԵՐԸ</w:t>
      </w:r>
      <w:r w:rsidRPr="003C6634">
        <w:rPr>
          <w:rFonts w:ascii="GHEA Grapalat" w:hAnsi="GHEA Grapalat" w:cs="Times Armenian"/>
          <w:b/>
          <w:sz w:val="20"/>
          <w:lang w:val="nb-NO"/>
        </w:rPr>
        <w:t xml:space="preserve">, </w:t>
      </w:r>
      <w:r w:rsidRPr="003C6634">
        <w:rPr>
          <w:rFonts w:ascii="GHEA Grapalat" w:hAnsi="GHEA Grapalat" w:cs="Sylfaen"/>
          <w:b/>
          <w:sz w:val="20"/>
          <w:lang w:val="nb-NO"/>
        </w:rPr>
        <w:t>ԲԱՆԿԱՅԻՆ</w:t>
      </w:r>
      <w:r w:rsidRPr="003C6634">
        <w:rPr>
          <w:rFonts w:ascii="GHEA Grapalat" w:hAnsi="GHEA Grapalat" w:cs="Times Armenian"/>
          <w:b/>
          <w:sz w:val="20"/>
          <w:lang w:val="nb-NO"/>
        </w:rPr>
        <w:t xml:space="preserve"> </w:t>
      </w:r>
      <w:r w:rsidRPr="003C6634">
        <w:rPr>
          <w:rFonts w:ascii="GHEA Grapalat" w:hAnsi="GHEA Grapalat" w:cs="Sylfaen"/>
          <w:b/>
          <w:sz w:val="20"/>
          <w:lang w:val="nb-NO"/>
        </w:rPr>
        <w:t>ՎԱՎԵՐԱՊԱՅՄԱՆՆԵՐԸ</w:t>
      </w:r>
      <w:r w:rsidRPr="003C6634">
        <w:rPr>
          <w:rFonts w:ascii="GHEA Grapalat" w:hAnsi="GHEA Grapalat" w:cs="Times Armenian"/>
          <w:b/>
          <w:sz w:val="20"/>
          <w:lang w:val="nb-NO"/>
        </w:rPr>
        <w:t xml:space="preserve"> </w:t>
      </w:r>
      <w:r w:rsidRPr="003C6634">
        <w:rPr>
          <w:rFonts w:ascii="GHEA Grapalat" w:hAnsi="GHEA Grapalat" w:cs="Sylfaen"/>
          <w:b/>
          <w:sz w:val="20"/>
          <w:lang w:val="nb-NO"/>
        </w:rPr>
        <w:t>ԵՎ</w:t>
      </w:r>
      <w:r w:rsidRPr="003C6634">
        <w:rPr>
          <w:rFonts w:ascii="GHEA Grapalat" w:hAnsi="GHEA Grapalat" w:cs="Times Armenian"/>
          <w:b/>
          <w:sz w:val="20"/>
          <w:lang w:val="nb-NO"/>
        </w:rPr>
        <w:t xml:space="preserve"> </w:t>
      </w:r>
      <w:r w:rsidRPr="003C6634">
        <w:rPr>
          <w:rFonts w:ascii="GHEA Grapalat" w:hAnsi="GHEA Grapalat" w:cs="Sylfaen"/>
          <w:b/>
          <w:sz w:val="20"/>
          <w:lang w:val="nb-NO"/>
        </w:rPr>
        <w:t>ՍՏՈՐԱԳՐՈՒԹՅՈՒՆՆԵՐԸ</w:t>
      </w:r>
    </w:p>
    <w:p w14:paraId="2001DA95" w14:textId="77777777" w:rsidR="00151D48" w:rsidRPr="003C6634" w:rsidRDefault="00151D48" w:rsidP="00151D48">
      <w:pPr>
        <w:jc w:val="both"/>
        <w:rPr>
          <w:rFonts w:ascii="GHEA Grapalat" w:hAnsi="GHEA Grapalat" w:cs="TimesArmenianPSMT"/>
          <w:sz w:val="18"/>
          <w:szCs w:val="18"/>
          <w:lang w:val="hy-AM"/>
        </w:rPr>
      </w:pPr>
      <w:r w:rsidRPr="003C6634">
        <w:rPr>
          <w:rFonts w:ascii="GHEA Grapalat" w:hAnsi="GHEA Grapalat"/>
          <w:i/>
          <w:sz w:val="20"/>
          <w:lang w:val="hy-AM" w:eastAsia="zh-CN"/>
        </w:rPr>
        <w:t xml:space="preserve"> </w:t>
      </w:r>
    </w:p>
    <w:p w14:paraId="022B3D48" w14:textId="77777777" w:rsidR="00151D48" w:rsidRPr="003C6634" w:rsidRDefault="00151D48" w:rsidP="00151D48">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151D48" w:rsidRPr="003C6634" w14:paraId="12C3AC36" w14:textId="77777777" w:rsidTr="003B3511">
        <w:tc>
          <w:tcPr>
            <w:tcW w:w="4536" w:type="dxa"/>
          </w:tcPr>
          <w:p w14:paraId="4FDA9AA5" w14:textId="77777777" w:rsidR="00151D48" w:rsidRPr="003C6634" w:rsidRDefault="00151D48" w:rsidP="003B3511">
            <w:pPr>
              <w:jc w:val="center"/>
              <w:rPr>
                <w:rFonts w:ascii="GHEA Grapalat" w:hAnsi="GHEA Grapalat"/>
                <w:b/>
                <w:sz w:val="20"/>
                <w:lang w:val="hy-AM"/>
              </w:rPr>
            </w:pPr>
            <w:r w:rsidRPr="003C6634">
              <w:rPr>
                <w:rFonts w:ascii="GHEA Grapalat" w:hAnsi="GHEA Grapalat"/>
                <w:b/>
                <w:sz w:val="20"/>
                <w:lang w:val="hy-AM"/>
              </w:rPr>
              <w:t>Պ Ա Տ Վ Ի Ր Ա Տ ՈՒ</w:t>
            </w:r>
          </w:p>
          <w:p w14:paraId="106B7B39" w14:textId="77777777" w:rsidR="00151D48" w:rsidRPr="003C6634" w:rsidRDefault="00151D48" w:rsidP="003B3511">
            <w:pPr>
              <w:jc w:val="center"/>
              <w:rPr>
                <w:rFonts w:ascii="GHEA Grapalat" w:hAnsi="GHEA Grapalat"/>
                <w:b/>
                <w:sz w:val="20"/>
                <w:lang w:val="hy-AM"/>
              </w:rPr>
            </w:pPr>
          </w:p>
          <w:p w14:paraId="0662E492" w14:textId="77777777" w:rsidR="00151D48" w:rsidRPr="003C6634" w:rsidRDefault="00151D48" w:rsidP="003B3511">
            <w:pPr>
              <w:rPr>
                <w:rFonts w:ascii="GHEA Grapalat" w:hAnsi="GHEA Grapalat"/>
                <w:sz w:val="20"/>
                <w:lang w:val="hy-AM"/>
              </w:rPr>
            </w:pPr>
          </w:p>
          <w:p w14:paraId="1AE7649F" w14:textId="77777777" w:rsidR="00151D48" w:rsidRPr="003C6634" w:rsidRDefault="00151D48" w:rsidP="003B3511">
            <w:pPr>
              <w:rPr>
                <w:rFonts w:ascii="GHEA Grapalat" w:hAnsi="GHEA Grapalat"/>
                <w:sz w:val="20"/>
                <w:lang w:val="hy-AM"/>
              </w:rPr>
            </w:pPr>
          </w:p>
          <w:p w14:paraId="3A0BE85A" w14:textId="77777777" w:rsidR="00151D48" w:rsidRPr="003C6634" w:rsidRDefault="00151D48" w:rsidP="003B3511">
            <w:pPr>
              <w:rPr>
                <w:rFonts w:ascii="GHEA Grapalat" w:hAnsi="GHEA Grapalat"/>
                <w:sz w:val="20"/>
                <w:lang w:val="hy-AM"/>
              </w:rPr>
            </w:pPr>
            <w:r w:rsidRPr="003C6634">
              <w:rPr>
                <w:rFonts w:ascii="GHEA Grapalat" w:hAnsi="GHEA Grapalat"/>
                <w:sz w:val="20"/>
                <w:lang w:val="hy-AM"/>
              </w:rPr>
              <w:t xml:space="preserve">           --------------------------------------------</w:t>
            </w:r>
          </w:p>
          <w:p w14:paraId="75DD8E32" w14:textId="77777777" w:rsidR="00151D48" w:rsidRPr="003C6634" w:rsidRDefault="00151D48" w:rsidP="003B3511">
            <w:pPr>
              <w:rPr>
                <w:rFonts w:ascii="GHEA Grapalat" w:hAnsi="GHEA Grapalat"/>
                <w:sz w:val="16"/>
                <w:szCs w:val="16"/>
                <w:lang w:val="pt-BR"/>
              </w:rPr>
            </w:pPr>
            <w:r w:rsidRPr="003C6634">
              <w:rPr>
                <w:rFonts w:ascii="GHEA Grapalat" w:hAnsi="GHEA Grapalat"/>
                <w:sz w:val="20"/>
                <w:lang w:val="hy-AM"/>
              </w:rPr>
              <w:t xml:space="preserve">                       </w:t>
            </w:r>
            <w:r w:rsidRPr="003C6634">
              <w:rPr>
                <w:rFonts w:ascii="GHEA Grapalat" w:hAnsi="GHEA Grapalat"/>
                <w:sz w:val="16"/>
                <w:szCs w:val="16"/>
                <w:lang w:val="pt-BR"/>
              </w:rPr>
              <w:t>(ստորագրություն)</w:t>
            </w:r>
          </w:p>
          <w:p w14:paraId="4FA51BA2" w14:textId="77777777" w:rsidR="00151D48" w:rsidRPr="003C6634" w:rsidRDefault="00151D48" w:rsidP="003B3511">
            <w:pPr>
              <w:rPr>
                <w:rFonts w:ascii="GHEA Grapalat" w:hAnsi="GHEA Grapalat"/>
                <w:sz w:val="16"/>
                <w:szCs w:val="16"/>
                <w:lang w:val="pt-BR"/>
              </w:rPr>
            </w:pPr>
            <w:r w:rsidRPr="003C6634">
              <w:rPr>
                <w:rFonts w:ascii="GHEA Grapalat" w:hAnsi="GHEA Grapalat"/>
                <w:sz w:val="16"/>
                <w:szCs w:val="16"/>
                <w:lang w:val="pt-BR"/>
              </w:rPr>
              <w:t xml:space="preserve">                                  </w:t>
            </w:r>
          </w:p>
          <w:p w14:paraId="0C21FF47" w14:textId="77777777" w:rsidR="00151D48" w:rsidRPr="003C6634" w:rsidRDefault="00151D48" w:rsidP="003B3511">
            <w:pPr>
              <w:rPr>
                <w:rFonts w:ascii="GHEA Grapalat" w:hAnsi="GHEA Grapalat"/>
                <w:sz w:val="16"/>
                <w:szCs w:val="16"/>
                <w:lang w:val="pt-BR"/>
              </w:rPr>
            </w:pPr>
            <w:r w:rsidRPr="003C6634">
              <w:rPr>
                <w:rFonts w:ascii="GHEA Grapalat" w:hAnsi="GHEA Grapalat"/>
                <w:sz w:val="16"/>
                <w:szCs w:val="16"/>
                <w:lang w:val="pt-BR"/>
              </w:rPr>
              <w:t xml:space="preserve">                                         Կ.Տ.</w:t>
            </w:r>
          </w:p>
          <w:p w14:paraId="0F4B1013" w14:textId="77777777" w:rsidR="00151D48" w:rsidRPr="003C6634" w:rsidRDefault="00151D48" w:rsidP="003B3511">
            <w:pPr>
              <w:rPr>
                <w:rFonts w:ascii="GHEA Grapalat" w:hAnsi="GHEA Grapalat"/>
                <w:sz w:val="20"/>
                <w:lang w:val="pt-BR"/>
              </w:rPr>
            </w:pPr>
          </w:p>
          <w:p w14:paraId="4DB4751B" w14:textId="77777777" w:rsidR="00151D48" w:rsidRPr="003C6634" w:rsidRDefault="00151D48" w:rsidP="003B3511">
            <w:pPr>
              <w:rPr>
                <w:rFonts w:ascii="GHEA Grapalat" w:hAnsi="GHEA Grapalat"/>
                <w:sz w:val="20"/>
                <w:lang w:val="pt-BR"/>
              </w:rPr>
            </w:pPr>
          </w:p>
        </w:tc>
        <w:tc>
          <w:tcPr>
            <w:tcW w:w="4111" w:type="dxa"/>
          </w:tcPr>
          <w:p w14:paraId="1EFD5C3C" w14:textId="77777777" w:rsidR="00151D48" w:rsidRPr="003C6634" w:rsidRDefault="00151D48" w:rsidP="003B3511">
            <w:pPr>
              <w:spacing w:line="360" w:lineRule="auto"/>
              <w:jc w:val="center"/>
              <w:rPr>
                <w:rFonts w:ascii="GHEA Grapalat" w:hAnsi="GHEA Grapalat"/>
                <w:b/>
                <w:sz w:val="20"/>
                <w:lang w:val="nb-NO"/>
              </w:rPr>
            </w:pPr>
            <w:r w:rsidRPr="003C6634">
              <w:rPr>
                <w:rFonts w:ascii="GHEA Grapalat" w:hAnsi="GHEA Grapalat"/>
                <w:b/>
                <w:sz w:val="20"/>
                <w:lang w:val="nb-NO"/>
              </w:rPr>
              <w:t>Կ Ա Տ Ա Ր Ո Ղ</w:t>
            </w:r>
          </w:p>
          <w:p w14:paraId="78C831F3" w14:textId="77777777" w:rsidR="00151D48" w:rsidRPr="003C6634" w:rsidRDefault="00151D48" w:rsidP="003B3511">
            <w:pPr>
              <w:spacing w:line="360" w:lineRule="auto"/>
              <w:jc w:val="center"/>
              <w:rPr>
                <w:rFonts w:ascii="GHEA Grapalat" w:hAnsi="GHEA Grapalat"/>
                <w:b/>
                <w:sz w:val="20"/>
                <w:lang w:val="nb-NO"/>
              </w:rPr>
            </w:pPr>
          </w:p>
          <w:p w14:paraId="33313469" w14:textId="77777777" w:rsidR="00151D48" w:rsidRPr="003C6634" w:rsidRDefault="00151D48" w:rsidP="003B3511">
            <w:pPr>
              <w:rPr>
                <w:rFonts w:ascii="GHEA Grapalat" w:hAnsi="GHEA Grapalat"/>
                <w:sz w:val="20"/>
                <w:lang w:val="pt-BR"/>
              </w:rPr>
            </w:pPr>
            <w:r w:rsidRPr="003C6634">
              <w:rPr>
                <w:rFonts w:ascii="GHEA Grapalat" w:hAnsi="GHEA Grapalat"/>
                <w:sz w:val="20"/>
                <w:lang w:val="pt-BR"/>
              </w:rPr>
              <w:t xml:space="preserve">       </w:t>
            </w:r>
          </w:p>
          <w:p w14:paraId="01B460D0" w14:textId="77777777" w:rsidR="00151D48" w:rsidRPr="003C6634" w:rsidRDefault="00151D48" w:rsidP="003B3511">
            <w:pPr>
              <w:rPr>
                <w:rFonts w:ascii="GHEA Grapalat" w:hAnsi="GHEA Grapalat"/>
                <w:sz w:val="20"/>
                <w:lang w:val="pt-BR"/>
              </w:rPr>
            </w:pPr>
            <w:r w:rsidRPr="003C6634">
              <w:rPr>
                <w:rFonts w:ascii="GHEA Grapalat" w:hAnsi="GHEA Grapalat"/>
                <w:sz w:val="20"/>
                <w:lang w:val="pt-BR"/>
              </w:rPr>
              <w:t xml:space="preserve">         --------------------------------------------</w:t>
            </w:r>
          </w:p>
          <w:p w14:paraId="7FF2B5AB" w14:textId="77777777" w:rsidR="00151D48" w:rsidRPr="003C6634" w:rsidRDefault="00151D48" w:rsidP="003B3511">
            <w:pPr>
              <w:rPr>
                <w:rFonts w:ascii="GHEA Grapalat" w:hAnsi="GHEA Grapalat"/>
                <w:sz w:val="16"/>
                <w:szCs w:val="16"/>
                <w:lang w:val="pt-BR"/>
              </w:rPr>
            </w:pPr>
            <w:r w:rsidRPr="003C6634">
              <w:rPr>
                <w:rFonts w:ascii="GHEA Grapalat" w:hAnsi="GHEA Grapalat"/>
                <w:sz w:val="20"/>
                <w:lang w:val="pt-BR"/>
              </w:rPr>
              <w:t xml:space="preserve">                       </w:t>
            </w:r>
            <w:r w:rsidRPr="003C6634">
              <w:rPr>
                <w:rFonts w:ascii="GHEA Grapalat" w:hAnsi="GHEA Grapalat"/>
                <w:sz w:val="16"/>
                <w:szCs w:val="16"/>
                <w:lang w:val="pt-BR"/>
              </w:rPr>
              <w:t>(ստորագրություն)</w:t>
            </w:r>
          </w:p>
          <w:p w14:paraId="1D30647A" w14:textId="77777777" w:rsidR="00151D48" w:rsidRPr="003C6634" w:rsidRDefault="00151D48" w:rsidP="003B3511">
            <w:pPr>
              <w:rPr>
                <w:rFonts w:ascii="GHEA Grapalat" w:hAnsi="GHEA Grapalat"/>
                <w:sz w:val="16"/>
                <w:szCs w:val="16"/>
                <w:lang w:val="pt-BR"/>
              </w:rPr>
            </w:pPr>
            <w:r w:rsidRPr="003C6634">
              <w:rPr>
                <w:rFonts w:ascii="GHEA Grapalat" w:hAnsi="GHEA Grapalat"/>
                <w:sz w:val="16"/>
                <w:szCs w:val="16"/>
                <w:lang w:val="pt-BR"/>
              </w:rPr>
              <w:t xml:space="preserve">                                  </w:t>
            </w:r>
          </w:p>
          <w:p w14:paraId="648B5065" w14:textId="77777777" w:rsidR="00151D48" w:rsidRPr="003C6634" w:rsidRDefault="00151D48" w:rsidP="003B3511">
            <w:pPr>
              <w:rPr>
                <w:rFonts w:ascii="GHEA Grapalat" w:hAnsi="GHEA Grapalat"/>
                <w:sz w:val="16"/>
                <w:szCs w:val="16"/>
                <w:lang w:val="pt-BR"/>
              </w:rPr>
            </w:pPr>
            <w:r w:rsidRPr="003C6634">
              <w:rPr>
                <w:rFonts w:ascii="GHEA Grapalat" w:hAnsi="GHEA Grapalat"/>
                <w:sz w:val="16"/>
                <w:szCs w:val="16"/>
                <w:lang w:val="pt-BR"/>
              </w:rPr>
              <w:t xml:space="preserve">                                        Կ.Տ.</w:t>
            </w:r>
          </w:p>
          <w:p w14:paraId="4F9815BF" w14:textId="77777777" w:rsidR="00151D48" w:rsidRPr="003C6634" w:rsidRDefault="00151D48" w:rsidP="003B3511">
            <w:pPr>
              <w:rPr>
                <w:rFonts w:ascii="GHEA Grapalat" w:hAnsi="GHEA Grapalat"/>
                <w:sz w:val="20"/>
                <w:lang w:val="pt-BR"/>
              </w:rPr>
            </w:pPr>
          </w:p>
          <w:p w14:paraId="18871F2C" w14:textId="77777777" w:rsidR="00151D48" w:rsidRPr="003C6634" w:rsidRDefault="00151D48" w:rsidP="003B3511">
            <w:pPr>
              <w:spacing w:line="360" w:lineRule="auto"/>
              <w:jc w:val="center"/>
              <w:rPr>
                <w:rFonts w:ascii="GHEA Grapalat" w:hAnsi="GHEA Grapalat"/>
                <w:b/>
                <w:sz w:val="20"/>
                <w:lang w:val="nb-NO"/>
              </w:rPr>
            </w:pPr>
          </w:p>
        </w:tc>
      </w:tr>
    </w:tbl>
    <w:p w14:paraId="77B24332" w14:textId="77777777" w:rsidR="00151D48" w:rsidRPr="003C6634" w:rsidRDefault="00151D48" w:rsidP="00151D48">
      <w:pPr>
        <w:ind w:firstLine="709"/>
        <w:jc w:val="center"/>
        <w:rPr>
          <w:rFonts w:ascii="GHEA Grapalat" w:hAnsi="GHEA Grapalat"/>
          <w:b/>
          <w:sz w:val="20"/>
          <w:lang w:val="nb-NO"/>
        </w:rPr>
      </w:pPr>
    </w:p>
    <w:p w14:paraId="0CC8BC1E" w14:textId="77777777" w:rsidR="00151D48" w:rsidRPr="003C6634" w:rsidRDefault="00151D48" w:rsidP="00151D48">
      <w:pPr>
        <w:ind w:firstLine="709"/>
        <w:rPr>
          <w:rFonts w:ascii="GHEA Grapalat" w:hAnsi="GHEA Grapalat" w:cs="Sylfaen"/>
          <w:i/>
          <w:sz w:val="20"/>
          <w:szCs w:val="20"/>
          <w:lang w:val="nb-NO"/>
        </w:rPr>
      </w:pPr>
      <w:r w:rsidRPr="003C6634">
        <w:rPr>
          <w:rFonts w:ascii="GHEA Grapalat" w:hAnsi="GHEA Grapalat" w:cs="Sylfaen"/>
          <w:i/>
          <w:sz w:val="20"/>
          <w:szCs w:val="20"/>
          <w:lang w:val="pt-BR"/>
        </w:rPr>
        <w:t>Անհրաժեշտության</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դեպքում</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պայմանագրում</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կարող</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են</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ներառվել</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ՀՀ</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օրենսդրությանը</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չհակասող</w:t>
      </w:r>
      <w:r w:rsidRPr="003C6634">
        <w:rPr>
          <w:rFonts w:ascii="GHEA Grapalat" w:hAnsi="GHEA Grapalat" w:cs="Sylfaen"/>
          <w:i/>
          <w:sz w:val="20"/>
          <w:szCs w:val="20"/>
          <w:lang w:val="nb-NO"/>
        </w:rPr>
        <w:t xml:space="preserve"> </w:t>
      </w:r>
      <w:r w:rsidRPr="003C6634">
        <w:rPr>
          <w:rFonts w:ascii="GHEA Grapalat" w:hAnsi="GHEA Grapalat" w:cs="Sylfaen"/>
          <w:i/>
          <w:sz w:val="20"/>
          <w:szCs w:val="20"/>
          <w:lang w:val="pt-BR"/>
        </w:rPr>
        <w:t>դրույթներ</w:t>
      </w:r>
      <w:r w:rsidRPr="003C6634">
        <w:rPr>
          <w:rFonts w:ascii="GHEA Grapalat" w:hAnsi="GHEA Grapalat" w:cs="Sylfaen"/>
          <w:i/>
          <w:sz w:val="20"/>
          <w:szCs w:val="20"/>
          <w:lang w:val="nb-NO"/>
        </w:rPr>
        <w:t>։</w:t>
      </w:r>
    </w:p>
    <w:p w14:paraId="0BE5948E" w14:textId="77777777" w:rsidR="00151D48" w:rsidRPr="003C6634" w:rsidRDefault="00151D48" w:rsidP="00151D48">
      <w:pPr>
        <w:autoSpaceDE w:val="0"/>
        <w:autoSpaceDN w:val="0"/>
        <w:adjustRightInd w:val="0"/>
        <w:jc w:val="right"/>
        <w:rPr>
          <w:rFonts w:ascii="GHEA Grapalat" w:hAnsi="GHEA Grapalat" w:cs="TimesArmenianPSMT"/>
          <w:sz w:val="20"/>
          <w:szCs w:val="20"/>
          <w:lang w:val="nb-NO"/>
        </w:rPr>
      </w:pPr>
    </w:p>
    <w:p w14:paraId="0180D445" w14:textId="77777777" w:rsidR="00151D48" w:rsidRPr="003C6634" w:rsidRDefault="00151D48" w:rsidP="00151D48">
      <w:pPr>
        <w:rPr>
          <w:rFonts w:ascii="GHEA Grapalat" w:hAnsi="GHEA Grapalat"/>
          <w:sz w:val="20"/>
          <w:szCs w:val="20"/>
          <w:lang w:val="hy-AM"/>
        </w:rPr>
      </w:pPr>
    </w:p>
    <w:p w14:paraId="465C15E3" w14:textId="77777777" w:rsidR="00151D48" w:rsidRPr="003C6634" w:rsidRDefault="00151D48" w:rsidP="00151D48">
      <w:pPr>
        <w:jc w:val="right"/>
        <w:rPr>
          <w:rFonts w:ascii="GHEA Grapalat" w:hAnsi="GHEA Grapalat" w:cs="TimesArmenianPSMT"/>
          <w:i/>
          <w:sz w:val="20"/>
          <w:szCs w:val="16"/>
          <w:lang w:val="nb-NO"/>
        </w:rPr>
      </w:pPr>
      <w:r w:rsidRPr="003C6634">
        <w:rPr>
          <w:rFonts w:ascii="GHEA Grapalat" w:hAnsi="GHEA Grapalat" w:cs="TimesArmenianPSMT"/>
          <w:i/>
          <w:sz w:val="20"/>
          <w:szCs w:val="16"/>
          <w:lang w:val="nb-NO"/>
        </w:rPr>
        <w:br w:type="page"/>
      </w:r>
    </w:p>
    <w:p w14:paraId="55C06F7F" w14:textId="77777777" w:rsidR="00151D48" w:rsidRPr="003C6634" w:rsidRDefault="00151D48" w:rsidP="00151D48">
      <w:pPr>
        <w:jc w:val="right"/>
        <w:rPr>
          <w:rFonts w:ascii="GHEA Grapalat" w:hAnsi="GHEA Grapalat"/>
          <w:i/>
          <w:sz w:val="18"/>
          <w:lang w:val="hy-AM"/>
        </w:rPr>
      </w:pPr>
      <w:r w:rsidRPr="003C6634">
        <w:rPr>
          <w:rFonts w:ascii="GHEA Grapalat" w:hAnsi="GHEA Grapalat"/>
          <w:i/>
          <w:sz w:val="18"/>
          <w:lang w:val="hy-AM"/>
        </w:rPr>
        <w:lastRenderedPageBreak/>
        <w:t>Հավելված N 1</w:t>
      </w:r>
    </w:p>
    <w:p w14:paraId="52822BC2" w14:textId="77777777" w:rsidR="00151D48" w:rsidRPr="003C6634" w:rsidRDefault="00151D48" w:rsidP="00151D48">
      <w:pPr>
        <w:jc w:val="right"/>
        <w:rPr>
          <w:rFonts w:ascii="GHEA Grapalat" w:hAnsi="GHEA Grapalat"/>
          <w:i/>
          <w:sz w:val="18"/>
          <w:lang w:val="hy-AM"/>
        </w:rPr>
      </w:pPr>
      <w:r w:rsidRPr="003C6634">
        <w:rPr>
          <w:rFonts w:ascii="GHEA Grapalat" w:hAnsi="GHEA Grapalat"/>
          <w:i/>
          <w:sz w:val="18"/>
          <w:lang w:val="hy-AM"/>
        </w:rPr>
        <w:t xml:space="preserve">«         »              20  թ. կնքված </w:t>
      </w:r>
    </w:p>
    <w:p w14:paraId="66D59C66" w14:textId="77777777" w:rsidR="00151D48" w:rsidRPr="003C6634" w:rsidRDefault="00151D48" w:rsidP="00151D48">
      <w:pPr>
        <w:jc w:val="right"/>
        <w:rPr>
          <w:rFonts w:ascii="GHEA Grapalat" w:hAnsi="GHEA Grapalat"/>
          <w:i/>
          <w:sz w:val="18"/>
          <w:lang w:val="hy-AM"/>
        </w:rPr>
      </w:pPr>
      <w:r w:rsidRPr="003C6634">
        <w:rPr>
          <w:rFonts w:ascii="GHEA Grapalat" w:hAnsi="GHEA Grapalat"/>
          <w:i/>
          <w:sz w:val="18"/>
          <w:lang w:val="hy-AM"/>
        </w:rPr>
        <w:t xml:space="preserve">                      ծածկագրով պայմանագրի</w:t>
      </w:r>
    </w:p>
    <w:p w14:paraId="2BDDD69D" w14:textId="77777777" w:rsidR="00151D48" w:rsidRPr="003C6634" w:rsidRDefault="00151D48" w:rsidP="00151D48">
      <w:pPr>
        <w:jc w:val="center"/>
        <w:rPr>
          <w:rFonts w:ascii="GHEA Grapalat" w:hAnsi="GHEA Grapalat"/>
          <w:sz w:val="18"/>
          <w:lang w:val="hy-AM"/>
        </w:rPr>
      </w:pPr>
    </w:p>
    <w:p w14:paraId="787F0B8A" w14:textId="77777777" w:rsidR="00151D48" w:rsidRPr="003C6634" w:rsidRDefault="00151D48" w:rsidP="00151D48">
      <w:pPr>
        <w:jc w:val="center"/>
        <w:rPr>
          <w:rFonts w:ascii="GHEA Grapalat" w:hAnsi="GHEA Grapalat"/>
          <w:sz w:val="20"/>
          <w:lang w:val="hy-AM"/>
        </w:rPr>
      </w:pPr>
    </w:p>
    <w:p w14:paraId="3CEAAA6A" w14:textId="77777777" w:rsidR="00151D48" w:rsidRPr="003C6634" w:rsidRDefault="00151D48" w:rsidP="00151D48">
      <w:pPr>
        <w:jc w:val="center"/>
        <w:rPr>
          <w:rFonts w:ascii="GHEA Grapalat" w:hAnsi="GHEA Grapalat"/>
          <w:sz w:val="20"/>
          <w:lang w:val="hy-AM"/>
        </w:rPr>
      </w:pPr>
      <w:r w:rsidRPr="003C6634">
        <w:rPr>
          <w:rFonts w:ascii="GHEA Grapalat" w:hAnsi="GHEA Grapalat"/>
          <w:sz w:val="20"/>
          <w:lang w:val="hy-AM"/>
        </w:rPr>
        <w:t>ՏԵԽՆԻԿԱԿԱՆ ԲՆՈՒԹԱԳԻՐ - ԳՆՄԱՆ ԺԱՄԱՆԱԿԱՑՈՒՅՑ*</w:t>
      </w:r>
    </w:p>
    <w:p w14:paraId="119872F6" w14:textId="77777777" w:rsidR="00151D48" w:rsidRPr="003C6634" w:rsidRDefault="00151D48" w:rsidP="00151D48">
      <w:pPr>
        <w:jc w:val="right"/>
        <w:rPr>
          <w:rFonts w:ascii="GHEA Grapalat" w:hAnsi="GHEA Grapalat"/>
          <w:sz w:val="20"/>
          <w:lang w:val="hy-AM"/>
        </w:rPr>
      </w:pP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r>
      <w:r w:rsidRPr="003C6634">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292"/>
        <w:gridCol w:w="2494"/>
        <w:gridCol w:w="830"/>
        <w:gridCol w:w="962"/>
        <w:gridCol w:w="962"/>
        <w:gridCol w:w="967"/>
        <w:gridCol w:w="1271"/>
      </w:tblGrid>
      <w:tr w:rsidR="00151D48" w:rsidRPr="003C6634" w14:paraId="436F965F" w14:textId="77777777" w:rsidTr="003B3511">
        <w:tc>
          <w:tcPr>
            <w:tcW w:w="9939" w:type="dxa"/>
            <w:gridSpan w:val="8"/>
          </w:tcPr>
          <w:p w14:paraId="207F01AA" w14:textId="77777777" w:rsidR="00151D48" w:rsidRPr="003C6634" w:rsidRDefault="00151D48" w:rsidP="003B3511">
            <w:pPr>
              <w:jc w:val="center"/>
              <w:rPr>
                <w:rFonts w:ascii="GHEA Grapalat" w:hAnsi="GHEA Grapalat"/>
                <w:sz w:val="18"/>
              </w:rPr>
            </w:pPr>
            <w:r w:rsidRPr="003C6634">
              <w:rPr>
                <w:rFonts w:ascii="GHEA Grapalat" w:hAnsi="GHEA Grapalat"/>
                <w:sz w:val="18"/>
              </w:rPr>
              <w:t>Ծառայության</w:t>
            </w:r>
          </w:p>
        </w:tc>
      </w:tr>
      <w:tr w:rsidR="00151D48" w:rsidRPr="003C6634" w14:paraId="3178BF68" w14:textId="77777777" w:rsidTr="003B3511">
        <w:trPr>
          <w:trHeight w:val="219"/>
        </w:trPr>
        <w:tc>
          <w:tcPr>
            <w:tcW w:w="1451" w:type="dxa"/>
            <w:vMerge w:val="restart"/>
            <w:vAlign w:val="center"/>
          </w:tcPr>
          <w:p w14:paraId="2AE89C85" w14:textId="77777777" w:rsidR="00151D48" w:rsidRPr="003C6634" w:rsidRDefault="00151D48" w:rsidP="003B3511">
            <w:pPr>
              <w:jc w:val="center"/>
              <w:rPr>
                <w:rFonts w:ascii="GHEA Grapalat" w:hAnsi="GHEA Grapalat"/>
                <w:sz w:val="18"/>
              </w:rPr>
            </w:pPr>
            <w:r w:rsidRPr="003C6634">
              <w:rPr>
                <w:rFonts w:ascii="GHEA Grapalat" w:hAnsi="GHEA Grapalat"/>
                <w:sz w:val="18"/>
              </w:rPr>
              <w:t>հրավերով նախատեսված չափաբաժնի համարը</w:t>
            </w:r>
          </w:p>
        </w:tc>
        <w:tc>
          <w:tcPr>
            <w:tcW w:w="1530" w:type="dxa"/>
            <w:vMerge w:val="restart"/>
            <w:vAlign w:val="center"/>
          </w:tcPr>
          <w:p w14:paraId="38C96445" w14:textId="77777777" w:rsidR="00151D48" w:rsidRPr="003C6634" w:rsidRDefault="00151D48" w:rsidP="003B3511">
            <w:pPr>
              <w:jc w:val="center"/>
              <w:rPr>
                <w:rFonts w:ascii="GHEA Grapalat" w:hAnsi="GHEA Grapalat"/>
                <w:sz w:val="18"/>
              </w:rPr>
            </w:pPr>
            <w:r w:rsidRPr="003C6634">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14:paraId="21188F9F" w14:textId="77777777" w:rsidR="00151D48" w:rsidRPr="003C6634" w:rsidRDefault="00151D48" w:rsidP="003B3511">
            <w:pPr>
              <w:jc w:val="center"/>
              <w:rPr>
                <w:rFonts w:ascii="GHEA Grapalat" w:hAnsi="GHEA Grapalat"/>
                <w:sz w:val="18"/>
              </w:rPr>
            </w:pPr>
            <w:r w:rsidRPr="003C6634">
              <w:rPr>
                <w:rFonts w:ascii="GHEA Grapalat" w:hAnsi="GHEA Grapalat"/>
                <w:sz w:val="18"/>
              </w:rPr>
              <w:t>տեխնիկական բնութագիրը</w:t>
            </w:r>
          </w:p>
        </w:tc>
        <w:tc>
          <w:tcPr>
            <w:tcW w:w="1280" w:type="dxa"/>
            <w:vMerge w:val="restart"/>
            <w:vAlign w:val="center"/>
          </w:tcPr>
          <w:p w14:paraId="464A9776" w14:textId="77777777" w:rsidR="00151D48" w:rsidRPr="003C6634" w:rsidRDefault="00151D48" w:rsidP="003B3511">
            <w:pPr>
              <w:jc w:val="center"/>
              <w:rPr>
                <w:rFonts w:ascii="GHEA Grapalat" w:hAnsi="GHEA Grapalat"/>
                <w:sz w:val="18"/>
              </w:rPr>
            </w:pPr>
            <w:r w:rsidRPr="003C6634">
              <w:rPr>
                <w:rFonts w:ascii="GHEA Grapalat" w:hAnsi="GHEA Grapalat"/>
                <w:sz w:val="18"/>
              </w:rPr>
              <w:t>չափման միավորը</w:t>
            </w:r>
          </w:p>
        </w:tc>
        <w:tc>
          <w:tcPr>
            <w:tcW w:w="1127" w:type="dxa"/>
            <w:vMerge w:val="restart"/>
            <w:vAlign w:val="center"/>
          </w:tcPr>
          <w:p w14:paraId="36A15565" w14:textId="77777777" w:rsidR="00151D48" w:rsidRPr="003C6634" w:rsidRDefault="00151D48" w:rsidP="003B3511">
            <w:pPr>
              <w:jc w:val="center"/>
              <w:rPr>
                <w:rFonts w:ascii="GHEA Grapalat" w:hAnsi="GHEA Grapalat"/>
                <w:sz w:val="18"/>
              </w:rPr>
            </w:pPr>
            <w:r w:rsidRPr="003C6634">
              <w:rPr>
                <w:rFonts w:ascii="GHEA Grapalat" w:hAnsi="GHEA Grapalat"/>
                <w:sz w:val="18"/>
              </w:rPr>
              <w:t>ընդհանուր գինը/ՀՀ դրամ</w:t>
            </w:r>
          </w:p>
        </w:tc>
        <w:tc>
          <w:tcPr>
            <w:tcW w:w="1127" w:type="dxa"/>
            <w:vMerge w:val="restart"/>
            <w:vAlign w:val="center"/>
          </w:tcPr>
          <w:p w14:paraId="6655E120" w14:textId="77777777" w:rsidR="00151D48" w:rsidRPr="003C6634" w:rsidRDefault="00151D48" w:rsidP="003B3511">
            <w:pPr>
              <w:jc w:val="center"/>
              <w:rPr>
                <w:rFonts w:ascii="GHEA Grapalat" w:hAnsi="GHEA Grapalat"/>
                <w:sz w:val="18"/>
              </w:rPr>
            </w:pPr>
            <w:r w:rsidRPr="003C6634">
              <w:rPr>
                <w:rFonts w:ascii="GHEA Grapalat" w:hAnsi="GHEA Grapalat"/>
                <w:sz w:val="18"/>
              </w:rPr>
              <w:t>ընդհանուր քանակը</w:t>
            </w:r>
          </w:p>
        </w:tc>
        <w:tc>
          <w:tcPr>
            <w:tcW w:w="2015" w:type="dxa"/>
            <w:gridSpan w:val="2"/>
            <w:vAlign w:val="center"/>
          </w:tcPr>
          <w:p w14:paraId="07AA75E0" w14:textId="77777777" w:rsidR="00151D48" w:rsidRPr="003C6634" w:rsidRDefault="00151D48" w:rsidP="003B3511">
            <w:pPr>
              <w:jc w:val="center"/>
              <w:rPr>
                <w:rFonts w:ascii="GHEA Grapalat" w:hAnsi="GHEA Grapalat"/>
                <w:sz w:val="18"/>
              </w:rPr>
            </w:pPr>
            <w:r w:rsidRPr="003C6634">
              <w:rPr>
                <w:rFonts w:ascii="GHEA Grapalat" w:hAnsi="GHEA Grapalat"/>
                <w:sz w:val="18"/>
              </w:rPr>
              <w:t>մատուցման</w:t>
            </w:r>
          </w:p>
        </w:tc>
      </w:tr>
      <w:tr w:rsidR="00151D48" w:rsidRPr="003C6634" w14:paraId="3A4F9D04" w14:textId="77777777" w:rsidTr="003B3511">
        <w:trPr>
          <w:trHeight w:val="445"/>
        </w:trPr>
        <w:tc>
          <w:tcPr>
            <w:tcW w:w="1451" w:type="dxa"/>
            <w:vMerge/>
            <w:vAlign w:val="center"/>
          </w:tcPr>
          <w:p w14:paraId="0053D8FE" w14:textId="77777777" w:rsidR="00151D48" w:rsidRPr="003C6634" w:rsidRDefault="00151D48" w:rsidP="003B3511">
            <w:pPr>
              <w:jc w:val="center"/>
              <w:rPr>
                <w:rFonts w:ascii="GHEA Grapalat" w:hAnsi="GHEA Grapalat"/>
                <w:sz w:val="18"/>
              </w:rPr>
            </w:pPr>
          </w:p>
        </w:tc>
        <w:tc>
          <w:tcPr>
            <w:tcW w:w="1530" w:type="dxa"/>
            <w:vMerge/>
            <w:vAlign w:val="center"/>
          </w:tcPr>
          <w:p w14:paraId="2BB84471" w14:textId="77777777" w:rsidR="00151D48" w:rsidRPr="003C6634" w:rsidRDefault="00151D48" w:rsidP="003B3511">
            <w:pPr>
              <w:jc w:val="center"/>
              <w:rPr>
                <w:rFonts w:ascii="GHEA Grapalat" w:hAnsi="GHEA Grapalat"/>
                <w:sz w:val="18"/>
              </w:rPr>
            </w:pPr>
          </w:p>
        </w:tc>
        <w:tc>
          <w:tcPr>
            <w:tcW w:w="1409" w:type="dxa"/>
            <w:vMerge/>
            <w:vAlign w:val="center"/>
          </w:tcPr>
          <w:p w14:paraId="5726776C" w14:textId="77777777" w:rsidR="00151D48" w:rsidRPr="003C6634" w:rsidRDefault="00151D48" w:rsidP="003B3511">
            <w:pPr>
              <w:jc w:val="center"/>
              <w:rPr>
                <w:rFonts w:ascii="GHEA Grapalat" w:hAnsi="GHEA Grapalat"/>
                <w:sz w:val="18"/>
              </w:rPr>
            </w:pPr>
          </w:p>
        </w:tc>
        <w:tc>
          <w:tcPr>
            <w:tcW w:w="1280" w:type="dxa"/>
            <w:vMerge/>
            <w:vAlign w:val="center"/>
          </w:tcPr>
          <w:p w14:paraId="79C04053" w14:textId="77777777" w:rsidR="00151D48" w:rsidRPr="003C6634" w:rsidRDefault="00151D48" w:rsidP="003B3511">
            <w:pPr>
              <w:jc w:val="center"/>
              <w:rPr>
                <w:rFonts w:ascii="GHEA Grapalat" w:hAnsi="GHEA Grapalat"/>
                <w:sz w:val="18"/>
              </w:rPr>
            </w:pPr>
          </w:p>
        </w:tc>
        <w:tc>
          <w:tcPr>
            <w:tcW w:w="1127" w:type="dxa"/>
            <w:vMerge/>
            <w:vAlign w:val="center"/>
          </w:tcPr>
          <w:p w14:paraId="5F70A50A" w14:textId="77777777" w:rsidR="00151D48" w:rsidRPr="003C6634" w:rsidRDefault="00151D48" w:rsidP="003B3511">
            <w:pPr>
              <w:jc w:val="center"/>
              <w:rPr>
                <w:rFonts w:ascii="GHEA Grapalat" w:hAnsi="GHEA Grapalat"/>
                <w:sz w:val="18"/>
              </w:rPr>
            </w:pPr>
          </w:p>
        </w:tc>
        <w:tc>
          <w:tcPr>
            <w:tcW w:w="1127" w:type="dxa"/>
            <w:vMerge/>
            <w:vAlign w:val="center"/>
          </w:tcPr>
          <w:p w14:paraId="7F785841" w14:textId="77777777" w:rsidR="00151D48" w:rsidRPr="003C6634" w:rsidRDefault="00151D48" w:rsidP="003B3511">
            <w:pPr>
              <w:jc w:val="center"/>
              <w:rPr>
                <w:rFonts w:ascii="GHEA Grapalat" w:hAnsi="GHEA Grapalat"/>
                <w:sz w:val="18"/>
              </w:rPr>
            </w:pPr>
          </w:p>
        </w:tc>
        <w:tc>
          <w:tcPr>
            <w:tcW w:w="865" w:type="dxa"/>
            <w:vAlign w:val="center"/>
          </w:tcPr>
          <w:p w14:paraId="46DEBDD5" w14:textId="77777777" w:rsidR="00151D48" w:rsidRPr="003C6634" w:rsidRDefault="00151D48" w:rsidP="003B3511">
            <w:pPr>
              <w:jc w:val="center"/>
              <w:rPr>
                <w:rFonts w:ascii="GHEA Grapalat" w:hAnsi="GHEA Grapalat"/>
                <w:sz w:val="18"/>
              </w:rPr>
            </w:pPr>
            <w:r w:rsidRPr="003C6634">
              <w:rPr>
                <w:rFonts w:ascii="GHEA Grapalat" w:hAnsi="GHEA Grapalat"/>
                <w:sz w:val="18"/>
              </w:rPr>
              <w:t>հասցեն</w:t>
            </w:r>
          </w:p>
        </w:tc>
        <w:tc>
          <w:tcPr>
            <w:tcW w:w="1150" w:type="dxa"/>
            <w:vAlign w:val="center"/>
          </w:tcPr>
          <w:p w14:paraId="6A2576E8" w14:textId="74548251" w:rsidR="00151D48" w:rsidRPr="003C6634" w:rsidRDefault="00151D48" w:rsidP="003B3511">
            <w:pPr>
              <w:jc w:val="center"/>
              <w:rPr>
                <w:rFonts w:ascii="GHEA Grapalat" w:hAnsi="GHEA Grapalat"/>
                <w:sz w:val="18"/>
              </w:rPr>
            </w:pPr>
            <w:r w:rsidRPr="003C6634">
              <w:rPr>
                <w:rFonts w:ascii="GHEA Grapalat" w:hAnsi="GHEA Grapalat"/>
                <w:sz w:val="18"/>
              </w:rPr>
              <w:t>Ժամկետը</w:t>
            </w:r>
          </w:p>
        </w:tc>
      </w:tr>
      <w:tr w:rsidR="005A516F" w:rsidRPr="00CC2D21" w14:paraId="3762AB42" w14:textId="77777777" w:rsidTr="003B3511">
        <w:trPr>
          <w:trHeight w:val="246"/>
        </w:trPr>
        <w:tc>
          <w:tcPr>
            <w:tcW w:w="1451" w:type="dxa"/>
          </w:tcPr>
          <w:p w14:paraId="1B476A29" w14:textId="5E62FBCF" w:rsidR="005A516F" w:rsidRPr="005A516F" w:rsidRDefault="005A516F" w:rsidP="005A516F">
            <w:pPr>
              <w:jc w:val="center"/>
              <w:rPr>
                <w:rFonts w:ascii="GHEA Grapalat" w:hAnsi="GHEA Grapalat"/>
                <w:sz w:val="20"/>
                <w:lang w:val="hy-AM"/>
              </w:rPr>
            </w:pPr>
            <w:r>
              <w:rPr>
                <w:rFonts w:ascii="GHEA Grapalat" w:hAnsi="GHEA Grapalat"/>
                <w:sz w:val="20"/>
                <w:lang w:val="hy-AM"/>
              </w:rPr>
              <w:t>1</w:t>
            </w:r>
          </w:p>
        </w:tc>
        <w:tc>
          <w:tcPr>
            <w:tcW w:w="1530" w:type="dxa"/>
          </w:tcPr>
          <w:p w14:paraId="1DC07A38" w14:textId="45702ADF" w:rsidR="005A516F" w:rsidRPr="003C6634" w:rsidRDefault="005A516F" w:rsidP="005A516F">
            <w:pPr>
              <w:jc w:val="center"/>
              <w:rPr>
                <w:rFonts w:ascii="GHEA Grapalat" w:hAnsi="GHEA Grapalat"/>
                <w:sz w:val="20"/>
              </w:rPr>
            </w:pPr>
            <w:r w:rsidRPr="002608B6">
              <w:rPr>
                <w:rFonts w:ascii="Sylfaen" w:hAnsi="Sylfaen"/>
                <w:sz w:val="20"/>
                <w:lang w:val="hy-AM"/>
              </w:rPr>
              <w:t>45311146</w:t>
            </w:r>
          </w:p>
        </w:tc>
        <w:tc>
          <w:tcPr>
            <w:tcW w:w="1409" w:type="dxa"/>
          </w:tcPr>
          <w:p w14:paraId="67B0DB3F" w14:textId="77777777" w:rsidR="005A516F" w:rsidRPr="002608B6" w:rsidRDefault="005A516F" w:rsidP="005A516F">
            <w:pPr>
              <w:jc w:val="center"/>
              <w:rPr>
                <w:rFonts w:ascii="Sylfaen" w:hAnsi="Sylfaen"/>
                <w:sz w:val="20"/>
                <w:lang w:val="hy-AM"/>
              </w:rPr>
            </w:pPr>
            <w:r w:rsidRPr="002608B6">
              <w:rPr>
                <w:rFonts w:ascii="Sylfaen" w:hAnsi="Sylfaen"/>
                <w:sz w:val="20"/>
                <w:lang w:val="hy-AM"/>
              </w:rPr>
              <w:t>ՊԻՄ վահանակ</w:t>
            </w:r>
          </w:p>
          <w:p w14:paraId="06D7DC21" w14:textId="77777777" w:rsidR="005A516F" w:rsidRDefault="005A516F" w:rsidP="005A516F">
            <w:pPr>
              <w:rPr>
                <w:rFonts w:ascii="Sylfaen" w:hAnsi="Sylfaen"/>
                <w:sz w:val="20"/>
                <w:lang w:val="hy-AM"/>
              </w:rPr>
            </w:pPr>
            <w:r>
              <w:rPr>
                <w:rFonts w:ascii="Sylfaen" w:hAnsi="Sylfaen"/>
                <w:sz w:val="20"/>
                <w:lang w:val="hy-AM"/>
              </w:rPr>
              <w:t>Պահուստի Ավտոմատ Միացում ՊԱՄ, նախատեսված է մուտքային գծերի փոխանջատման համար: Մետաղական արկղ փոշեներկված, կողպեքով փակվող: Մուտքային գծերի համար նախատեսված է անջատիչ 250 Ա , համապատասխան հզորության հաղճապակե ապահովիչներով: Հատիչների բռնակները պետք է լինեն արկղի աջ և ձախ կողմերում, ունենան մեկուսիչ շերտ: Զրոյի և հողանցման համար նախատեսված դողեր: Ելքում նախատեսել 200 Ա հզորության ավտոմատ անջատիչ: Անջատիչից հեռացող ելքային գծերը պետք է իրականացվեն դողերով: Բոլոր մալուխները միացումները պետք է իրականացվեն համապատասխան ծայրակալների միջոցով: ՊԱՄ վահանակը պետք է ունենա ելեկտրական սխեմա:</w:t>
            </w:r>
          </w:p>
          <w:p w14:paraId="2224821B" w14:textId="77777777" w:rsidR="005A516F" w:rsidRDefault="005A516F" w:rsidP="005A516F">
            <w:pPr>
              <w:rPr>
                <w:rFonts w:ascii="Sylfaen" w:hAnsi="Sylfaen"/>
                <w:sz w:val="20"/>
                <w:lang w:val="hy-AM"/>
              </w:rPr>
            </w:pPr>
            <w:r w:rsidRPr="00F21711">
              <w:rPr>
                <w:rFonts w:ascii="Sylfaen" w:hAnsi="Sylfaen"/>
                <w:sz w:val="20"/>
                <w:lang w:val="hy-AM"/>
              </w:rPr>
              <w:t>Կազմություն</w:t>
            </w:r>
          </w:p>
          <w:p w14:paraId="6DA00E69" w14:textId="77777777" w:rsidR="005A516F" w:rsidRPr="002608B6" w:rsidRDefault="005A516F" w:rsidP="005A516F">
            <w:pPr>
              <w:pStyle w:val="ListParagraph"/>
              <w:numPr>
                <w:ilvl w:val="0"/>
                <w:numId w:val="19"/>
              </w:numPr>
              <w:spacing w:after="200"/>
              <w:contextualSpacing/>
              <w:rPr>
                <w:rFonts w:ascii="Sylfaen" w:hAnsi="Sylfaen"/>
                <w:sz w:val="20"/>
                <w:lang w:val="hy-AM"/>
              </w:rPr>
            </w:pPr>
            <w:r w:rsidRPr="002608B6">
              <w:rPr>
                <w:rFonts w:ascii="Sylfaen" w:hAnsi="Sylfaen"/>
                <w:sz w:val="20"/>
                <w:lang w:val="hy-AM"/>
              </w:rPr>
              <w:t>Մոնոբլոկ ՊԱՄ</w:t>
            </w:r>
            <w:r w:rsidRPr="00F21711">
              <w:rPr>
                <w:rFonts w:ascii="Sylfaen" w:hAnsi="Sylfaen"/>
                <w:sz w:val="20"/>
                <w:lang w:val="hy-AM"/>
              </w:rPr>
              <w:t xml:space="preserve"> սարք, շարժաբևեռով և </w:t>
            </w:r>
            <w:r w:rsidRPr="00F21711">
              <w:rPr>
                <w:rFonts w:ascii="Sylfaen" w:hAnsi="Sylfaen"/>
                <w:sz w:val="20"/>
                <w:lang w:val="hy-AM"/>
              </w:rPr>
              <w:lastRenderedPageBreak/>
              <w:t xml:space="preserve">թվային էկրանով: Նոմինալ բեռնում՝ 225Ա, նոմինալ իմպուլսային լարում 8 ԿՎ: Աշխատանքային ցիկլ՝ 6000 անգամից ոչ պակաս, եռաբևեռ, շարժական վահանակ, </w:t>
            </w:r>
            <w:r w:rsidRPr="002608B6">
              <w:rPr>
                <w:rFonts w:ascii="Sylfaen" w:hAnsi="Sylfaen"/>
                <w:sz w:val="20"/>
                <w:lang w:val="hy-AM"/>
              </w:rPr>
              <w:t>ինտեգրված</w:t>
            </w:r>
            <w:r w:rsidRPr="00F21711">
              <w:rPr>
                <w:rFonts w:ascii="Sylfaen" w:hAnsi="Sylfaen"/>
                <w:sz w:val="20"/>
                <w:lang w:val="hy-AM"/>
              </w:rPr>
              <w:t xml:space="preserve"> թվային </w:t>
            </w:r>
            <w:r w:rsidRPr="002608B6">
              <w:rPr>
                <w:rFonts w:ascii="Sylfaen" w:hAnsi="Sylfaen"/>
                <w:sz w:val="20"/>
                <w:lang w:val="hy-AM"/>
              </w:rPr>
              <w:t>կարգավորիչ՝</w:t>
            </w:r>
            <w:r w:rsidRPr="00F21711">
              <w:rPr>
                <w:rFonts w:ascii="Sylfaen" w:hAnsi="Sylfaen"/>
                <w:sz w:val="20"/>
                <w:lang w:val="hy-AM"/>
              </w:rPr>
              <w:t xml:space="preserve"> </w:t>
            </w:r>
            <w:r w:rsidRPr="002608B6">
              <w:rPr>
                <w:rFonts w:ascii="Sylfaen" w:hAnsi="Sylfaen"/>
                <w:sz w:val="20"/>
                <w:lang w:val="hy-AM"/>
              </w:rPr>
              <w:t>սահմանային լարման կարգավորմամբ, ավտոմատ և ձեռքի աշխատանքային ռեժիմ, փոխանջատման բռնակով:</w:t>
            </w:r>
          </w:p>
          <w:p w14:paraId="3055D2B9" w14:textId="77777777" w:rsidR="005A516F" w:rsidRPr="002608B6" w:rsidRDefault="005A516F" w:rsidP="005A516F">
            <w:pPr>
              <w:pStyle w:val="ListParagraph"/>
              <w:rPr>
                <w:rFonts w:ascii="Sylfaen" w:hAnsi="Sylfaen"/>
                <w:sz w:val="20"/>
                <w:lang w:val="hy-AM"/>
              </w:rPr>
            </w:pPr>
            <w:r w:rsidRPr="002608B6">
              <w:rPr>
                <w:rFonts w:ascii="Sylfaen" w:hAnsi="Sylfaen"/>
                <w:sz w:val="20"/>
                <w:lang w:val="hy-AM"/>
              </w:rPr>
              <w:t>Քանակը՝  1 հատ</w:t>
            </w:r>
          </w:p>
          <w:p w14:paraId="6781D15B" w14:textId="77777777" w:rsidR="005A516F" w:rsidRDefault="005A516F" w:rsidP="005A516F">
            <w:pPr>
              <w:pStyle w:val="ListParagraph"/>
              <w:numPr>
                <w:ilvl w:val="0"/>
                <w:numId w:val="19"/>
              </w:numPr>
              <w:spacing w:after="200"/>
              <w:contextualSpacing/>
              <w:rPr>
                <w:rFonts w:ascii="Sylfaen" w:hAnsi="Sylfaen"/>
                <w:sz w:val="20"/>
                <w:lang w:val="hy-AM"/>
              </w:rPr>
            </w:pPr>
            <w:r w:rsidRPr="002608B6">
              <w:rPr>
                <w:rFonts w:ascii="Sylfaen" w:hAnsi="Sylfaen"/>
                <w:sz w:val="20"/>
                <w:lang w:val="hy-AM"/>
              </w:rPr>
              <w:t>Բեռի</w:t>
            </w:r>
            <w:r w:rsidRPr="00F21711">
              <w:rPr>
                <w:rFonts w:ascii="Sylfaen" w:hAnsi="Sylfaen"/>
                <w:sz w:val="20"/>
                <w:lang w:val="hy-AM"/>
              </w:rPr>
              <w:t xml:space="preserve"> անջատիչ իր </w:t>
            </w:r>
            <w:r>
              <w:rPr>
                <w:rFonts w:ascii="Sylfaen" w:hAnsi="Sylfaen"/>
                <w:sz w:val="20"/>
                <w:lang w:val="hy-AM"/>
              </w:rPr>
              <w:t>հաղ</w:t>
            </w:r>
            <w:r w:rsidRPr="00F21711">
              <w:rPr>
                <w:rFonts w:ascii="Sylfaen" w:hAnsi="Sylfaen"/>
                <w:sz w:val="20"/>
                <w:lang w:val="hy-AM"/>
              </w:rPr>
              <w:t>ճապակե ապահովիչներով                                                                         Նոմինալ բեռնումը՝ 250Ա, եռաբևեռ, արտաքին բռնակով</w:t>
            </w:r>
            <w:r>
              <w:rPr>
                <w:rFonts w:ascii="Sylfaen" w:hAnsi="Sylfaen"/>
                <w:sz w:val="20"/>
                <w:lang w:val="hy-AM"/>
              </w:rPr>
              <w:t xml:space="preserve">՝ </w:t>
            </w:r>
            <w:r w:rsidRPr="00F21711">
              <w:rPr>
                <w:rFonts w:ascii="Sylfaen" w:hAnsi="Sylfaen"/>
                <w:sz w:val="20"/>
                <w:lang w:val="hy-AM"/>
              </w:rPr>
              <w:t>պահարանի կողային մասից: Բռնակը պետք է ունենան մեկուսիչ շերտ:</w:t>
            </w:r>
          </w:p>
          <w:p w14:paraId="7A497B34" w14:textId="77777777" w:rsidR="005A516F" w:rsidRDefault="005A516F" w:rsidP="005A516F">
            <w:pPr>
              <w:pStyle w:val="ListParagraph"/>
              <w:rPr>
                <w:rFonts w:ascii="Sylfaen" w:hAnsi="Sylfaen"/>
                <w:sz w:val="20"/>
                <w:lang w:val="hy-AM"/>
              </w:rPr>
            </w:pPr>
            <w:r w:rsidRPr="00F21711">
              <w:rPr>
                <w:rFonts w:ascii="Sylfaen" w:hAnsi="Sylfaen"/>
                <w:sz w:val="20"/>
                <w:lang w:val="hy-AM"/>
              </w:rPr>
              <w:t xml:space="preserve">Բեռի անջատիչ </w:t>
            </w:r>
          </w:p>
          <w:p w14:paraId="7008705A" w14:textId="77777777" w:rsidR="005A516F" w:rsidRDefault="005A516F" w:rsidP="005A516F">
            <w:pPr>
              <w:pStyle w:val="ListParagraph"/>
              <w:rPr>
                <w:rFonts w:ascii="Sylfaen" w:hAnsi="Sylfaen"/>
                <w:sz w:val="20"/>
                <w:lang w:val="hy-AM"/>
              </w:rPr>
            </w:pPr>
            <w:r>
              <w:rPr>
                <w:rFonts w:ascii="Sylfaen" w:hAnsi="Sylfaen"/>
                <w:sz w:val="20"/>
                <w:lang w:val="hy-AM"/>
              </w:rPr>
              <w:t>Ք</w:t>
            </w:r>
            <w:r w:rsidRPr="00C07C2C">
              <w:rPr>
                <w:rFonts w:ascii="Sylfaen" w:hAnsi="Sylfaen"/>
                <w:sz w:val="20"/>
                <w:lang w:val="hy-AM"/>
              </w:rPr>
              <w:t>անակը՝ 2 հատ</w:t>
            </w:r>
            <w:r>
              <w:rPr>
                <w:rFonts w:ascii="Sylfaen" w:hAnsi="Sylfaen"/>
                <w:sz w:val="20"/>
                <w:lang w:val="hy-AM"/>
              </w:rPr>
              <w:t>:</w:t>
            </w:r>
            <w:r w:rsidRPr="00C07C2C">
              <w:rPr>
                <w:rFonts w:ascii="Sylfaen" w:hAnsi="Sylfaen"/>
                <w:sz w:val="20"/>
                <w:lang w:val="hy-AM"/>
              </w:rPr>
              <w:t xml:space="preserve">                                                                                                                   </w:t>
            </w:r>
          </w:p>
          <w:p w14:paraId="0ECB0D48" w14:textId="77777777" w:rsidR="005A516F" w:rsidRDefault="005A516F" w:rsidP="005A516F">
            <w:pPr>
              <w:pStyle w:val="ListParagraph"/>
              <w:rPr>
                <w:rFonts w:ascii="Sylfaen" w:hAnsi="Sylfaen"/>
                <w:sz w:val="20"/>
                <w:lang w:val="hy-AM"/>
              </w:rPr>
            </w:pPr>
            <w:r>
              <w:rPr>
                <w:rFonts w:ascii="Sylfaen" w:hAnsi="Sylfaen"/>
                <w:sz w:val="20"/>
                <w:lang w:val="hy-AM"/>
              </w:rPr>
              <w:t>Հաղճապակե ա</w:t>
            </w:r>
            <w:r w:rsidRPr="00C07C2C">
              <w:rPr>
                <w:rFonts w:ascii="Sylfaen" w:hAnsi="Sylfaen"/>
                <w:sz w:val="20"/>
                <w:lang w:val="hy-AM"/>
              </w:rPr>
              <w:t>պահովիչներ</w:t>
            </w:r>
          </w:p>
          <w:p w14:paraId="1EC93BE1" w14:textId="77777777" w:rsidR="005A516F" w:rsidRDefault="005A516F" w:rsidP="005A516F">
            <w:pPr>
              <w:pStyle w:val="ListParagraph"/>
              <w:rPr>
                <w:rFonts w:ascii="Sylfaen" w:hAnsi="Sylfaen"/>
                <w:sz w:val="20"/>
                <w:lang w:val="hy-AM"/>
              </w:rPr>
            </w:pPr>
            <w:r w:rsidRPr="00C07C2C">
              <w:rPr>
                <w:rFonts w:ascii="Sylfaen" w:hAnsi="Sylfaen"/>
                <w:sz w:val="20"/>
                <w:lang w:val="hy-AM"/>
              </w:rPr>
              <w:t>Քանակը՝ 10 հատ</w:t>
            </w:r>
          </w:p>
          <w:p w14:paraId="290AED79" w14:textId="77777777" w:rsidR="005A516F" w:rsidRPr="00DB21A3" w:rsidRDefault="005A516F" w:rsidP="005A516F">
            <w:pPr>
              <w:pStyle w:val="ListParagraph"/>
              <w:numPr>
                <w:ilvl w:val="0"/>
                <w:numId w:val="19"/>
              </w:numPr>
              <w:spacing w:after="200"/>
              <w:contextualSpacing/>
              <w:rPr>
                <w:rFonts w:ascii="Sylfaen" w:hAnsi="Sylfaen"/>
                <w:sz w:val="20"/>
                <w:lang w:val="hy-AM"/>
              </w:rPr>
            </w:pPr>
            <w:r>
              <w:rPr>
                <w:rFonts w:ascii="Sylfaen" w:hAnsi="Sylfaen"/>
                <w:sz w:val="20"/>
                <w:lang w:val="hy-AM"/>
              </w:rPr>
              <w:t>Բլոկային</w:t>
            </w:r>
            <w:r w:rsidRPr="00F21711">
              <w:rPr>
                <w:rFonts w:ascii="Sylfaen" w:hAnsi="Sylfaen"/>
                <w:sz w:val="20"/>
                <w:lang w:val="hy-AM"/>
              </w:rPr>
              <w:t xml:space="preserve"> ավտոմատ անջատիչ</w:t>
            </w:r>
            <w:r>
              <w:rPr>
                <w:rFonts w:ascii="Sylfaen" w:hAnsi="Sylfaen"/>
                <w:sz w:val="20"/>
                <w:lang w:val="hy-AM"/>
              </w:rPr>
              <w:t>:</w:t>
            </w:r>
          </w:p>
          <w:p w14:paraId="2345006B" w14:textId="77777777" w:rsidR="005A516F" w:rsidRPr="00F21711" w:rsidRDefault="005A516F" w:rsidP="005A516F">
            <w:pPr>
              <w:pStyle w:val="ListParagraph"/>
              <w:rPr>
                <w:rFonts w:ascii="Sylfaen" w:hAnsi="Sylfaen"/>
                <w:sz w:val="20"/>
                <w:lang w:val="hy-AM"/>
              </w:rPr>
            </w:pPr>
            <w:r w:rsidRPr="00F21711">
              <w:rPr>
                <w:rFonts w:ascii="Sylfaen" w:hAnsi="Sylfaen"/>
                <w:sz w:val="20"/>
                <w:lang w:val="hy-AM"/>
              </w:rPr>
              <w:t>Նոմինալ բեռնում՝ 200Ա</w:t>
            </w:r>
            <w:r>
              <w:rPr>
                <w:rFonts w:ascii="Sylfaen" w:hAnsi="Sylfaen"/>
                <w:sz w:val="20"/>
                <w:lang w:val="hy-AM"/>
              </w:rPr>
              <w:t>:</w:t>
            </w:r>
          </w:p>
          <w:p w14:paraId="292DCAF6" w14:textId="77777777" w:rsidR="005A516F" w:rsidRDefault="005A516F" w:rsidP="005A516F">
            <w:pPr>
              <w:pStyle w:val="ListParagraph"/>
              <w:rPr>
                <w:rFonts w:ascii="Sylfaen" w:hAnsi="Sylfaen"/>
                <w:sz w:val="20"/>
                <w:lang w:val="hy-AM"/>
              </w:rPr>
            </w:pPr>
            <w:r w:rsidRPr="00F21711">
              <w:rPr>
                <w:rFonts w:ascii="Sylfaen" w:hAnsi="Sylfaen"/>
                <w:sz w:val="20"/>
                <w:lang w:val="hy-AM"/>
              </w:rPr>
              <w:t>Նոմինալ լարում՝ AC 690</w:t>
            </w:r>
            <w:r w:rsidRPr="004B6F65">
              <w:rPr>
                <w:rFonts w:ascii="Sylfaen" w:hAnsi="Sylfaen"/>
                <w:sz w:val="20"/>
                <w:lang w:val="hy-AM"/>
              </w:rPr>
              <w:t>Վ</w:t>
            </w:r>
            <w:r w:rsidRPr="00F21711">
              <w:rPr>
                <w:rFonts w:ascii="Sylfaen" w:hAnsi="Sylfaen"/>
                <w:sz w:val="20"/>
                <w:lang w:val="hy-AM"/>
              </w:rPr>
              <w:t xml:space="preserve">, </w:t>
            </w:r>
            <w:r>
              <w:rPr>
                <w:rFonts w:ascii="Sylfaen" w:hAnsi="Sylfaen"/>
                <w:sz w:val="20"/>
                <w:lang w:val="hy-AM"/>
              </w:rPr>
              <w:t>հաճախություն 50-60 Հց:</w:t>
            </w:r>
          </w:p>
          <w:p w14:paraId="5CCFFAC9" w14:textId="77777777" w:rsidR="005A516F" w:rsidRPr="00DB21A3" w:rsidRDefault="005A516F" w:rsidP="005A516F">
            <w:pPr>
              <w:pStyle w:val="ListParagraph"/>
              <w:rPr>
                <w:rFonts w:ascii="Sylfaen" w:hAnsi="Sylfaen"/>
                <w:sz w:val="20"/>
                <w:lang w:val="hy-AM"/>
              </w:rPr>
            </w:pPr>
            <w:r>
              <w:rPr>
                <w:rFonts w:ascii="Sylfaen" w:hAnsi="Sylfaen"/>
                <w:sz w:val="20"/>
                <w:lang w:val="hy-AM"/>
              </w:rPr>
              <w:t>Մագնիսական անջատիչ:</w:t>
            </w:r>
          </w:p>
          <w:p w14:paraId="31D4CC6F" w14:textId="77777777" w:rsidR="005A516F" w:rsidRDefault="005A516F" w:rsidP="005A516F">
            <w:pPr>
              <w:pStyle w:val="ListParagraph"/>
              <w:rPr>
                <w:rFonts w:ascii="Sylfaen" w:hAnsi="Sylfaen"/>
                <w:sz w:val="20"/>
                <w:lang w:val="hy-AM"/>
              </w:rPr>
            </w:pPr>
            <w:r>
              <w:rPr>
                <w:rFonts w:ascii="Sylfaen" w:hAnsi="Sylfaen"/>
                <w:sz w:val="20"/>
                <w:lang w:val="hy-AM"/>
              </w:rPr>
              <w:lastRenderedPageBreak/>
              <w:t xml:space="preserve">Անջատման հատկությունը 400Վ կարճ միացման ժամանակ </w:t>
            </w:r>
            <w:r w:rsidRPr="006F2B82">
              <w:rPr>
                <w:rFonts w:ascii="Sylfaen" w:hAnsi="Sylfaen"/>
                <w:sz w:val="20"/>
                <w:lang w:val="hy-AM"/>
              </w:rPr>
              <w:t>-  lc</w:t>
            </w:r>
            <w:r>
              <w:rPr>
                <w:rFonts w:ascii="Sylfaen" w:hAnsi="Sylfaen"/>
                <w:sz w:val="20"/>
                <w:lang w:val="hy-AM"/>
              </w:rPr>
              <w:t>ս</w:t>
            </w:r>
            <w:r w:rsidRPr="006F2B82">
              <w:rPr>
                <w:rFonts w:ascii="Sylfaen" w:hAnsi="Sylfaen"/>
                <w:sz w:val="20"/>
                <w:lang w:val="hy-AM"/>
              </w:rPr>
              <w:t xml:space="preserve"> </w:t>
            </w:r>
            <w:r>
              <w:rPr>
                <w:rFonts w:ascii="Sylfaen" w:hAnsi="Sylfaen"/>
                <w:sz w:val="20"/>
                <w:lang w:val="hy-AM"/>
              </w:rPr>
              <w:t>15կԱ</w:t>
            </w:r>
            <w:r w:rsidRPr="004B6F65">
              <w:rPr>
                <w:rFonts w:ascii="Sylfaen" w:hAnsi="Sylfaen"/>
                <w:sz w:val="20"/>
                <w:lang w:val="hy-AM"/>
              </w:rPr>
              <w:t xml:space="preserve">, եռաբևեռ: </w:t>
            </w:r>
          </w:p>
          <w:p w14:paraId="4BB388E1" w14:textId="77777777" w:rsidR="005A516F" w:rsidRPr="00C07C2C" w:rsidRDefault="005A516F" w:rsidP="005A516F">
            <w:pPr>
              <w:pStyle w:val="ListParagraph"/>
              <w:rPr>
                <w:rFonts w:ascii="Sylfaen" w:hAnsi="Sylfaen"/>
                <w:sz w:val="20"/>
                <w:lang w:val="hy-AM"/>
              </w:rPr>
            </w:pPr>
            <w:r w:rsidRPr="004B6F65">
              <w:rPr>
                <w:rFonts w:ascii="Sylfaen" w:hAnsi="Sylfaen"/>
                <w:sz w:val="20"/>
                <w:lang w:val="hy-AM"/>
              </w:rPr>
              <w:t xml:space="preserve">Սերտիֆիկատ՝ </w:t>
            </w:r>
            <w:r>
              <w:rPr>
                <w:rFonts w:ascii="Sylfaen" w:hAnsi="Sylfaen"/>
                <w:sz w:val="20"/>
                <w:lang w:val="hy-AM"/>
              </w:rPr>
              <w:t>EN</w:t>
            </w:r>
            <w:r w:rsidRPr="005E2976">
              <w:rPr>
                <w:rFonts w:ascii="Sylfaen" w:hAnsi="Sylfaen"/>
                <w:sz w:val="20"/>
                <w:lang w:val="hy-AM"/>
              </w:rPr>
              <w:t>60</w:t>
            </w:r>
            <w:r w:rsidRPr="00805BF3">
              <w:rPr>
                <w:rFonts w:ascii="Sylfaen" w:hAnsi="Sylfaen"/>
                <w:sz w:val="20"/>
                <w:lang w:val="hy-AM"/>
              </w:rPr>
              <w:t>947</w:t>
            </w:r>
            <w:r w:rsidRPr="005E2976">
              <w:rPr>
                <w:rFonts w:ascii="Sylfaen" w:hAnsi="Sylfaen"/>
                <w:sz w:val="20"/>
                <w:lang w:val="hy-AM"/>
              </w:rPr>
              <w:t>-1</w:t>
            </w:r>
            <w:r w:rsidRPr="00805BF3">
              <w:rPr>
                <w:rFonts w:ascii="Sylfaen" w:hAnsi="Sylfaen"/>
                <w:sz w:val="20"/>
                <w:lang w:val="hy-AM"/>
              </w:rPr>
              <w:t xml:space="preserve">, </w:t>
            </w:r>
            <w:r>
              <w:rPr>
                <w:rFonts w:ascii="Sylfaen" w:hAnsi="Sylfaen"/>
                <w:sz w:val="20"/>
                <w:lang w:val="hy-AM"/>
              </w:rPr>
              <w:t>EN</w:t>
            </w:r>
            <w:r w:rsidRPr="005E2976">
              <w:rPr>
                <w:rFonts w:ascii="Sylfaen" w:hAnsi="Sylfaen"/>
                <w:sz w:val="20"/>
                <w:lang w:val="hy-AM"/>
              </w:rPr>
              <w:t>60</w:t>
            </w:r>
            <w:r w:rsidRPr="00805BF3">
              <w:rPr>
                <w:rFonts w:ascii="Sylfaen" w:hAnsi="Sylfaen"/>
                <w:sz w:val="20"/>
                <w:lang w:val="hy-AM"/>
              </w:rPr>
              <w:t>947</w:t>
            </w:r>
            <w:r>
              <w:rPr>
                <w:rFonts w:ascii="Sylfaen" w:hAnsi="Sylfaen"/>
                <w:sz w:val="20"/>
                <w:lang w:val="hy-AM"/>
              </w:rPr>
              <w:t>-</w:t>
            </w:r>
            <w:r w:rsidRPr="00805BF3">
              <w:rPr>
                <w:rFonts w:ascii="Sylfaen" w:hAnsi="Sylfaen"/>
                <w:sz w:val="20"/>
                <w:lang w:val="hy-AM"/>
              </w:rPr>
              <w:t>2</w:t>
            </w:r>
            <w:r>
              <w:rPr>
                <w:rFonts w:ascii="Sylfaen" w:hAnsi="Sylfaen"/>
                <w:sz w:val="20"/>
                <w:lang w:val="hy-AM"/>
              </w:rPr>
              <w:t xml:space="preserve"> </w:t>
            </w:r>
            <w:r w:rsidRPr="004B6F65">
              <w:rPr>
                <w:rFonts w:ascii="Sylfaen" w:hAnsi="Sylfaen"/>
                <w:sz w:val="20"/>
                <w:lang w:val="hy-AM"/>
              </w:rPr>
              <w:t>համապատասխան</w:t>
            </w:r>
            <w:r>
              <w:rPr>
                <w:rFonts w:ascii="Sylfaen" w:hAnsi="Sylfaen"/>
                <w:sz w:val="20"/>
                <w:lang w:val="hy-AM"/>
              </w:rPr>
              <w:t>:</w:t>
            </w:r>
          </w:p>
          <w:p w14:paraId="4196EF50" w14:textId="77777777" w:rsidR="005A516F" w:rsidRDefault="005A516F" w:rsidP="005A516F">
            <w:pPr>
              <w:pStyle w:val="ListParagraph"/>
              <w:rPr>
                <w:rFonts w:ascii="Sylfaen" w:hAnsi="Sylfaen"/>
                <w:sz w:val="20"/>
                <w:lang w:val="hy-AM"/>
              </w:rPr>
            </w:pPr>
            <w:r w:rsidRPr="00492574">
              <w:rPr>
                <w:rFonts w:ascii="Sylfaen" w:hAnsi="Sylfaen"/>
                <w:sz w:val="20"/>
                <w:lang w:val="hy-AM"/>
              </w:rPr>
              <w:t>Քանակ՝ 1 հատ</w:t>
            </w:r>
          </w:p>
          <w:p w14:paraId="5667A627" w14:textId="77777777" w:rsidR="005A516F" w:rsidRPr="00C07C2C" w:rsidRDefault="005A516F" w:rsidP="005A516F">
            <w:pPr>
              <w:pStyle w:val="ListParagraph"/>
              <w:numPr>
                <w:ilvl w:val="0"/>
                <w:numId w:val="19"/>
              </w:numPr>
              <w:spacing w:after="200"/>
              <w:contextualSpacing/>
              <w:rPr>
                <w:rFonts w:ascii="Sylfaen" w:hAnsi="Sylfaen"/>
                <w:sz w:val="20"/>
                <w:lang w:val="hy-AM"/>
              </w:rPr>
            </w:pPr>
            <w:r w:rsidRPr="00C07C2C">
              <w:rPr>
                <w:rFonts w:ascii="Sylfaen" w:hAnsi="Sylfaen"/>
                <w:sz w:val="20"/>
                <w:lang w:val="hy-AM"/>
              </w:rPr>
              <w:t xml:space="preserve">Պահարանը պետք է լինի մետաղական, </w:t>
            </w:r>
            <w:r>
              <w:rPr>
                <w:rFonts w:ascii="Sylfaen" w:hAnsi="Sylfaen"/>
                <w:sz w:val="20"/>
                <w:lang w:val="hy-AM"/>
              </w:rPr>
              <w:t>փոշեներկված</w:t>
            </w:r>
            <w:r w:rsidRPr="00C07C2C">
              <w:rPr>
                <w:rFonts w:ascii="Sylfaen" w:hAnsi="Sylfaen"/>
                <w:sz w:val="20"/>
                <w:lang w:val="hy-AM"/>
              </w:rPr>
              <w:t>, կողպեքով փակվող.</w:t>
            </w:r>
          </w:p>
          <w:p w14:paraId="615E1B0E" w14:textId="77777777" w:rsidR="005A516F" w:rsidRPr="00EB0812" w:rsidRDefault="005A516F" w:rsidP="005A516F">
            <w:pPr>
              <w:pStyle w:val="ListParagraph"/>
              <w:rPr>
                <w:rFonts w:ascii="Sylfaen" w:hAnsi="Sylfaen"/>
                <w:sz w:val="20"/>
                <w:lang w:val="hy-AM"/>
              </w:rPr>
            </w:pPr>
            <w:r w:rsidRPr="00C07C2C">
              <w:rPr>
                <w:rFonts w:ascii="Sylfaen" w:hAnsi="Sylfaen"/>
                <w:sz w:val="20"/>
                <w:lang w:val="hy-AM"/>
              </w:rPr>
              <w:t xml:space="preserve">Պահարանի չափսերը </w:t>
            </w:r>
            <w:r>
              <w:rPr>
                <w:rFonts w:ascii="Sylfaen" w:hAnsi="Sylfaen"/>
                <w:sz w:val="20"/>
                <w:lang w:val="hy-AM"/>
              </w:rPr>
              <w:t xml:space="preserve">ոչ ավել Բ </w:t>
            </w:r>
            <w:r w:rsidRPr="004B6F65">
              <w:rPr>
                <w:rFonts w:ascii="Sylfaen" w:hAnsi="Sylfaen"/>
                <w:sz w:val="20"/>
                <w:lang w:val="hy-AM"/>
              </w:rPr>
              <w:t>x</w:t>
            </w:r>
            <w:r>
              <w:rPr>
                <w:rFonts w:ascii="Sylfaen" w:hAnsi="Sylfaen"/>
                <w:sz w:val="20"/>
                <w:lang w:val="hy-AM"/>
              </w:rPr>
              <w:t xml:space="preserve"> Ե </w:t>
            </w:r>
            <w:r w:rsidRPr="004B6F65">
              <w:rPr>
                <w:rFonts w:ascii="Sylfaen" w:hAnsi="Sylfaen"/>
                <w:sz w:val="20"/>
                <w:lang w:val="hy-AM"/>
              </w:rPr>
              <w:t>x</w:t>
            </w:r>
            <w:r w:rsidRPr="00C07C2C">
              <w:rPr>
                <w:rFonts w:ascii="Sylfaen" w:hAnsi="Sylfaen"/>
                <w:sz w:val="20"/>
                <w:lang w:val="hy-AM"/>
              </w:rPr>
              <w:t xml:space="preserve"> </w:t>
            </w:r>
            <w:r>
              <w:rPr>
                <w:rFonts w:ascii="Sylfaen" w:hAnsi="Sylfaen"/>
                <w:sz w:val="20"/>
                <w:lang w:val="hy-AM"/>
              </w:rPr>
              <w:t>Լ</w:t>
            </w:r>
            <w:r w:rsidRPr="00C07C2C">
              <w:rPr>
                <w:rFonts w:ascii="Sylfaen" w:hAnsi="Sylfaen"/>
                <w:sz w:val="20"/>
                <w:lang w:val="hy-AM"/>
              </w:rPr>
              <w:t>– 1</w:t>
            </w:r>
            <w:r>
              <w:rPr>
                <w:rFonts w:ascii="Sylfaen" w:hAnsi="Sylfaen"/>
                <w:sz w:val="20"/>
                <w:lang w:val="hy-AM"/>
              </w:rPr>
              <w:t>2</w:t>
            </w:r>
            <w:r w:rsidRPr="00C07C2C">
              <w:rPr>
                <w:rFonts w:ascii="Sylfaen" w:hAnsi="Sylfaen"/>
                <w:sz w:val="20"/>
                <w:lang w:val="hy-AM"/>
              </w:rPr>
              <w:t>0</w:t>
            </w:r>
            <w:r w:rsidRPr="004B6F65">
              <w:rPr>
                <w:rFonts w:ascii="Sylfaen" w:hAnsi="Sylfaen"/>
                <w:sz w:val="20"/>
                <w:lang w:val="hy-AM"/>
              </w:rPr>
              <w:t>x</w:t>
            </w:r>
            <w:r>
              <w:rPr>
                <w:rFonts w:ascii="Sylfaen" w:hAnsi="Sylfaen"/>
                <w:sz w:val="20"/>
                <w:lang w:val="hy-AM"/>
              </w:rPr>
              <w:t>8</w:t>
            </w:r>
            <w:r w:rsidRPr="00EB0812">
              <w:rPr>
                <w:rFonts w:ascii="Sylfaen" w:hAnsi="Sylfaen"/>
                <w:sz w:val="20"/>
                <w:lang w:val="hy-AM"/>
              </w:rPr>
              <w:t>0</w:t>
            </w:r>
            <w:r w:rsidRPr="004B6F65">
              <w:rPr>
                <w:rFonts w:ascii="Sylfaen" w:hAnsi="Sylfaen"/>
                <w:sz w:val="20"/>
                <w:lang w:val="hy-AM"/>
              </w:rPr>
              <w:t>x</w:t>
            </w:r>
            <w:r>
              <w:rPr>
                <w:rFonts w:ascii="Sylfaen" w:hAnsi="Sylfaen"/>
                <w:sz w:val="20"/>
                <w:lang w:val="hy-AM"/>
              </w:rPr>
              <w:t>3</w:t>
            </w:r>
            <w:r w:rsidRPr="00EB0812">
              <w:rPr>
                <w:rFonts w:ascii="Sylfaen" w:hAnsi="Sylfaen"/>
                <w:sz w:val="20"/>
                <w:lang w:val="hy-AM"/>
              </w:rPr>
              <w:t>5</w:t>
            </w:r>
          </w:p>
          <w:p w14:paraId="7240CFB6" w14:textId="77777777" w:rsidR="005A516F" w:rsidRDefault="005A516F" w:rsidP="005A516F">
            <w:pPr>
              <w:pStyle w:val="ListParagraph"/>
              <w:rPr>
                <w:rFonts w:ascii="Sylfaen" w:hAnsi="Sylfaen"/>
                <w:sz w:val="20"/>
                <w:lang w:val="hy-AM"/>
              </w:rPr>
            </w:pPr>
            <w:r>
              <w:rPr>
                <w:rFonts w:ascii="Sylfaen" w:hAnsi="Sylfaen"/>
                <w:sz w:val="20"/>
                <w:lang w:val="hy-AM"/>
              </w:rPr>
              <w:t>Զրոյական և հողանցման հաղոր</w:t>
            </w:r>
            <w:r w:rsidRPr="00C07C2C">
              <w:rPr>
                <w:rFonts w:ascii="Sylfaen" w:hAnsi="Sylfaen"/>
                <w:sz w:val="20"/>
                <w:lang w:val="hy-AM"/>
              </w:rPr>
              <w:t>դ</w:t>
            </w:r>
            <w:r>
              <w:rPr>
                <w:rFonts w:ascii="Sylfaen" w:hAnsi="Sylfaen"/>
                <w:sz w:val="20"/>
                <w:lang w:val="hy-AM"/>
              </w:rPr>
              <w:t>ադո</w:t>
            </w:r>
            <w:r w:rsidRPr="00C07C2C">
              <w:rPr>
                <w:rFonts w:ascii="Sylfaen" w:hAnsi="Sylfaen"/>
                <w:sz w:val="20"/>
                <w:lang w:val="hy-AM"/>
              </w:rPr>
              <w:t>ղ</w:t>
            </w:r>
            <w:r>
              <w:rPr>
                <w:rFonts w:ascii="Sylfaen" w:hAnsi="Sylfaen"/>
                <w:sz w:val="20"/>
                <w:lang w:val="hy-AM"/>
              </w:rPr>
              <w:t>եր:</w:t>
            </w:r>
          </w:p>
          <w:p w14:paraId="3B6D5AF9" w14:textId="77777777" w:rsidR="005A516F" w:rsidRDefault="005A516F" w:rsidP="005A516F">
            <w:pPr>
              <w:pStyle w:val="ListParagraph"/>
              <w:rPr>
                <w:rFonts w:ascii="Sylfaen" w:hAnsi="Sylfaen"/>
                <w:sz w:val="20"/>
                <w:lang w:val="hy-AM"/>
              </w:rPr>
            </w:pPr>
            <w:r>
              <w:rPr>
                <w:rFonts w:ascii="Sylfaen" w:hAnsi="Sylfaen"/>
                <w:sz w:val="20"/>
                <w:lang w:val="hy-AM"/>
              </w:rPr>
              <w:t>Մալուխների մուտքը և ելքը վահանակ պետք է լինի մալուխների ամրակների միջոցով:</w:t>
            </w:r>
          </w:p>
          <w:p w14:paraId="6D47E4FC" w14:textId="77777777" w:rsidR="005A516F" w:rsidRPr="002608B6" w:rsidRDefault="005A516F" w:rsidP="005A516F">
            <w:pPr>
              <w:jc w:val="center"/>
              <w:rPr>
                <w:rFonts w:ascii="Sylfaen" w:hAnsi="Sylfaen"/>
                <w:sz w:val="20"/>
                <w:lang w:val="hy-AM"/>
              </w:rPr>
            </w:pPr>
            <w:r w:rsidRPr="002608B6">
              <w:rPr>
                <w:rFonts w:ascii="Sylfaen" w:hAnsi="Sylfaen"/>
                <w:sz w:val="20"/>
                <w:lang w:val="hy-AM"/>
              </w:rPr>
              <w:t>Բաշխիչ վահանակ 1</w:t>
            </w:r>
          </w:p>
          <w:p w14:paraId="7A289247" w14:textId="77777777" w:rsidR="005A516F" w:rsidRPr="00056663" w:rsidRDefault="005A516F" w:rsidP="005A516F">
            <w:pPr>
              <w:rPr>
                <w:rFonts w:ascii="Sylfaen" w:hAnsi="Sylfaen"/>
                <w:sz w:val="20"/>
                <w:lang w:val="hy-AM"/>
              </w:rPr>
            </w:pPr>
            <w:r>
              <w:rPr>
                <w:rFonts w:ascii="Sylfaen" w:hAnsi="Sylfaen"/>
                <w:sz w:val="20"/>
                <w:lang w:val="hy-AM"/>
              </w:rPr>
              <w:t>Բաշխիչ վահանակ ԲՎ1 նախատեսված էլեկտրոէներգիայի բաշխման համար:</w:t>
            </w:r>
          </w:p>
          <w:p w14:paraId="01809C04" w14:textId="77777777" w:rsidR="005A516F" w:rsidRDefault="005A516F" w:rsidP="005A516F">
            <w:pPr>
              <w:rPr>
                <w:rFonts w:ascii="Sylfaen" w:hAnsi="Sylfaen"/>
                <w:sz w:val="20"/>
                <w:lang w:val="hy-AM"/>
              </w:rPr>
            </w:pPr>
            <w:r>
              <w:rPr>
                <w:rFonts w:ascii="Sylfaen" w:hAnsi="Sylfaen"/>
                <w:sz w:val="20"/>
                <w:lang w:val="hy-AM"/>
              </w:rPr>
              <w:t>Մուտքին նախատեսել բլոկային ավտոմատ անջատիչ 160 Ա հզորությամբ:</w:t>
            </w:r>
          </w:p>
          <w:p w14:paraId="3DEE006C" w14:textId="77777777" w:rsidR="005A516F" w:rsidRDefault="005A516F" w:rsidP="005A516F">
            <w:pPr>
              <w:rPr>
                <w:rFonts w:ascii="Sylfaen" w:hAnsi="Sylfaen"/>
                <w:sz w:val="20"/>
                <w:lang w:val="hy-AM"/>
              </w:rPr>
            </w:pPr>
            <w:r>
              <w:rPr>
                <w:rFonts w:ascii="Sylfaen" w:hAnsi="Sylfaen"/>
                <w:sz w:val="20"/>
                <w:lang w:val="hy-AM"/>
              </w:rPr>
              <w:t xml:space="preserve">Բլոկային ավտոմատ անջատիչների միացումները իրականացնել հաղորդադողերի միջոցով: </w:t>
            </w:r>
          </w:p>
          <w:p w14:paraId="6E930733" w14:textId="77777777" w:rsidR="005A516F" w:rsidRDefault="005A516F" w:rsidP="005A516F">
            <w:pPr>
              <w:rPr>
                <w:rFonts w:ascii="Sylfaen" w:hAnsi="Sylfaen"/>
                <w:sz w:val="20"/>
                <w:lang w:val="hy-AM"/>
              </w:rPr>
            </w:pPr>
            <w:r>
              <w:rPr>
                <w:rFonts w:ascii="Sylfaen" w:hAnsi="Sylfaen"/>
                <w:sz w:val="20"/>
                <w:lang w:val="hy-AM"/>
              </w:rPr>
              <w:t xml:space="preserve">Մոդուլային ավտոմատ անջատիչների միացումները իրականացնել էլեկտրահաղորդիչ սանրի միջոցով: Մալուխների մուտքերը իրականացնել մալուխների ամրակների միջոցով: Ֆազերի գունային նշում: Մալուխների </w:t>
            </w:r>
            <w:r>
              <w:rPr>
                <w:rFonts w:ascii="Sylfaen" w:hAnsi="Sylfaen"/>
                <w:sz w:val="20"/>
                <w:lang w:val="hy-AM"/>
              </w:rPr>
              <w:lastRenderedPageBreak/>
              <w:t>միացումները իրականացնել ծայրակալների միջոցով : ՊԱՄ վահանից դեպի ԲՎ1 մալուխը -15 մ պետք է ընդգրկվի ԲՎ 1-ի հետ:</w:t>
            </w:r>
          </w:p>
          <w:p w14:paraId="19881E46" w14:textId="77777777" w:rsidR="005A516F" w:rsidRPr="002608B6" w:rsidRDefault="005A516F" w:rsidP="005A516F">
            <w:pPr>
              <w:rPr>
                <w:rFonts w:ascii="Sylfaen" w:hAnsi="Sylfaen"/>
                <w:sz w:val="20"/>
                <w:lang w:val="hy-AM"/>
              </w:rPr>
            </w:pPr>
            <w:r w:rsidRPr="002608B6">
              <w:rPr>
                <w:rFonts w:ascii="Sylfaen" w:hAnsi="Sylfaen"/>
                <w:sz w:val="20"/>
                <w:lang w:val="hy-AM"/>
              </w:rPr>
              <w:t>Կազմություն</w:t>
            </w:r>
          </w:p>
          <w:p w14:paraId="15FE28E4" w14:textId="77777777" w:rsidR="005A516F" w:rsidRPr="00DB21A3" w:rsidRDefault="005A516F" w:rsidP="005A516F">
            <w:pPr>
              <w:pStyle w:val="ListParagraph"/>
              <w:numPr>
                <w:ilvl w:val="0"/>
                <w:numId w:val="20"/>
              </w:numPr>
              <w:spacing w:after="200"/>
              <w:contextualSpacing/>
              <w:rPr>
                <w:rFonts w:ascii="Sylfaen" w:hAnsi="Sylfaen"/>
                <w:sz w:val="20"/>
                <w:lang w:val="hy-AM"/>
              </w:rPr>
            </w:pPr>
            <w:r>
              <w:rPr>
                <w:rFonts w:ascii="Sylfaen" w:hAnsi="Sylfaen"/>
                <w:sz w:val="20"/>
                <w:lang w:val="hy-AM"/>
              </w:rPr>
              <w:t>Բլոկային</w:t>
            </w:r>
            <w:r w:rsidRPr="00F21711">
              <w:rPr>
                <w:rFonts w:ascii="Sylfaen" w:hAnsi="Sylfaen"/>
                <w:sz w:val="20"/>
                <w:lang w:val="hy-AM"/>
              </w:rPr>
              <w:t xml:space="preserve"> ավտոմատ անջատիչ</w:t>
            </w:r>
            <w:r>
              <w:rPr>
                <w:rFonts w:ascii="Sylfaen" w:hAnsi="Sylfaen"/>
                <w:sz w:val="20"/>
                <w:lang w:val="hy-AM"/>
              </w:rPr>
              <w:t xml:space="preserve"> :</w:t>
            </w:r>
          </w:p>
          <w:p w14:paraId="527374EA" w14:textId="77777777" w:rsidR="005A516F" w:rsidRPr="00F21711" w:rsidRDefault="005A516F" w:rsidP="005A516F">
            <w:pPr>
              <w:pStyle w:val="ListParagraph"/>
              <w:rPr>
                <w:rFonts w:ascii="Sylfaen" w:hAnsi="Sylfaen"/>
                <w:sz w:val="20"/>
                <w:lang w:val="hy-AM"/>
              </w:rPr>
            </w:pPr>
            <w:r w:rsidRPr="00F21711">
              <w:rPr>
                <w:rFonts w:ascii="Sylfaen" w:hAnsi="Sylfaen"/>
                <w:sz w:val="20"/>
                <w:lang w:val="hy-AM"/>
              </w:rPr>
              <w:t xml:space="preserve">Նոմինալ բեռնում՝ </w:t>
            </w:r>
            <w:r>
              <w:rPr>
                <w:rFonts w:ascii="Sylfaen" w:hAnsi="Sylfaen"/>
                <w:sz w:val="20"/>
                <w:lang w:val="hy-AM"/>
              </w:rPr>
              <w:t>160</w:t>
            </w:r>
            <w:r w:rsidRPr="00F21711">
              <w:rPr>
                <w:rFonts w:ascii="Sylfaen" w:hAnsi="Sylfaen"/>
                <w:sz w:val="20"/>
                <w:lang w:val="hy-AM"/>
              </w:rPr>
              <w:t>Ա</w:t>
            </w:r>
            <w:r>
              <w:rPr>
                <w:rFonts w:ascii="Sylfaen" w:hAnsi="Sylfaen"/>
                <w:sz w:val="20"/>
                <w:lang w:val="hy-AM"/>
              </w:rPr>
              <w:t>:</w:t>
            </w:r>
          </w:p>
          <w:p w14:paraId="325916CA" w14:textId="77777777" w:rsidR="005A516F" w:rsidRDefault="005A516F" w:rsidP="005A516F">
            <w:pPr>
              <w:pStyle w:val="ListParagraph"/>
              <w:rPr>
                <w:rFonts w:ascii="Sylfaen" w:hAnsi="Sylfaen"/>
                <w:sz w:val="20"/>
                <w:lang w:val="hy-AM"/>
              </w:rPr>
            </w:pPr>
            <w:r w:rsidRPr="00F21711">
              <w:rPr>
                <w:rFonts w:ascii="Sylfaen" w:hAnsi="Sylfaen"/>
                <w:sz w:val="20"/>
                <w:lang w:val="hy-AM"/>
              </w:rPr>
              <w:t>Նոմինալ լարում՝ AC 690</w:t>
            </w:r>
            <w:r w:rsidRPr="004B6F65">
              <w:rPr>
                <w:rFonts w:ascii="Sylfaen" w:hAnsi="Sylfaen"/>
                <w:sz w:val="20"/>
                <w:lang w:val="hy-AM"/>
              </w:rPr>
              <w:t>Վ</w:t>
            </w:r>
            <w:r w:rsidRPr="00F21711">
              <w:rPr>
                <w:rFonts w:ascii="Sylfaen" w:hAnsi="Sylfaen"/>
                <w:sz w:val="20"/>
                <w:lang w:val="hy-AM"/>
              </w:rPr>
              <w:t xml:space="preserve">, </w:t>
            </w:r>
            <w:r>
              <w:rPr>
                <w:rFonts w:ascii="Sylfaen" w:hAnsi="Sylfaen"/>
                <w:sz w:val="20"/>
                <w:lang w:val="hy-AM"/>
              </w:rPr>
              <w:t>հաճախություն 50-60 Հց:</w:t>
            </w:r>
          </w:p>
          <w:p w14:paraId="1ECC1ECC" w14:textId="77777777" w:rsidR="005A516F" w:rsidRDefault="005A516F" w:rsidP="005A516F">
            <w:pPr>
              <w:pStyle w:val="ListParagraph"/>
              <w:rPr>
                <w:rFonts w:ascii="Sylfaen" w:hAnsi="Sylfaen"/>
                <w:sz w:val="20"/>
                <w:lang w:val="hy-AM"/>
              </w:rPr>
            </w:pPr>
            <w:r>
              <w:rPr>
                <w:rFonts w:ascii="Sylfaen" w:hAnsi="Sylfaen"/>
                <w:sz w:val="20"/>
                <w:lang w:val="hy-AM"/>
              </w:rPr>
              <w:t>Մագնիսական անջատիչ</w:t>
            </w:r>
            <w:r w:rsidRPr="00C16037">
              <w:rPr>
                <w:rFonts w:ascii="Sylfaen" w:hAnsi="Sylfaen"/>
                <w:sz w:val="20"/>
                <w:lang w:val="hy-AM"/>
              </w:rPr>
              <w:t xml:space="preserve"> 1600 A</w:t>
            </w:r>
            <w:r>
              <w:rPr>
                <w:rFonts w:ascii="Sylfaen" w:hAnsi="Sylfaen"/>
                <w:sz w:val="20"/>
                <w:lang w:val="hy-AM"/>
              </w:rPr>
              <w:t>:</w:t>
            </w:r>
          </w:p>
          <w:p w14:paraId="17C642AA" w14:textId="77777777" w:rsidR="005A516F" w:rsidRPr="003D7187" w:rsidRDefault="005A516F" w:rsidP="005A516F">
            <w:pPr>
              <w:pStyle w:val="ListParagraph"/>
              <w:rPr>
                <w:rFonts w:ascii="Sylfaen" w:hAnsi="Sylfaen"/>
                <w:sz w:val="20"/>
                <w:lang w:val="hy-AM"/>
              </w:rPr>
            </w:pPr>
            <w:r>
              <w:rPr>
                <w:rFonts w:ascii="Sylfaen" w:hAnsi="Sylfaen"/>
                <w:sz w:val="20"/>
                <w:lang w:val="hy-AM"/>
              </w:rPr>
              <w:t>Ջերմային անջատիչ 128-160 Ա:</w:t>
            </w:r>
          </w:p>
          <w:p w14:paraId="2BF84355" w14:textId="77777777" w:rsidR="005A516F" w:rsidRDefault="005A516F" w:rsidP="005A516F">
            <w:pPr>
              <w:pStyle w:val="ListParagraph"/>
              <w:rPr>
                <w:rFonts w:ascii="Sylfaen" w:hAnsi="Sylfaen"/>
                <w:sz w:val="20"/>
                <w:lang w:val="hy-AM"/>
              </w:rPr>
            </w:pPr>
            <w:r>
              <w:rPr>
                <w:rFonts w:ascii="Sylfaen" w:hAnsi="Sylfaen"/>
                <w:sz w:val="20"/>
                <w:lang w:val="hy-AM"/>
              </w:rPr>
              <w:t xml:space="preserve">Անջատման հատկությունը 415Վ կարճ միացման ժամանակ </w:t>
            </w:r>
            <w:r w:rsidRPr="006F2B82">
              <w:rPr>
                <w:rFonts w:ascii="Sylfaen" w:hAnsi="Sylfaen"/>
                <w:sz w:val="20"/>
                <w:lang w:val="hy-AM"/>
              </w:rPr>
              <w:t>-  lc</w:t>
            </w:r>
            <w:r>
              <w:rPr>
                <w:rFonts w:ascii="Sylfaen" w:hAnsi="Sylfaen"/>
                <w:sz w:val="20"/>
                <w:lang w:val="hy-AM"/>
              </w:rPr>
              <w:t>ս</w:t>
            </w:r>
            <w:r w:rsidRPr="006F2B82">
              <w:rPr>
                <w:rFonts w:ascii="Sylfaen" w:hAnsi="Sylfaen"/>
                <w:sz w:val="20"/>
                <w:lang w:val="hy-AM"/>
              </w:rPr>
              <w:t xml:space="preserve"> </w:t>
            </w:r>
            <w:r w:rsidRPr="003D7187">
              <w:rPr>
                <w:rFonts w:ascii="Sylfaen" w:hAnsi="Sylfaen"/>
                <w:sz w:val="20"/>
                <w:lang w:val="hy-AM"/>
              </w:rPr>
              <w:t>50</w:t>
            </w:r>
            <w:r>
              <w:rPr>
                <w:rFonts w:ascii="Sylfaen" w:hAnsi="Sylfaen"/>
                <w:sz w:val="20"/>
                <w:lang w:val="hy-AM"/>
              </w:rPr>
              <w:t>կԱ</w:t>
            </w:r>
            <w:r w:rsidRPr="004B6F65">
              <w:rPr>
                <w:rFonts w:ascii="Sylfaen" w:hAnsi="Sylfaen"/>
                <w:sz w:val="20"/>
                <w:lang w:val="hy-AM"/>
              </w:rPr>
              <w:t xml:space="preserve">, եռաբևեռ: </w:t>
            </w:r>
          </w:p>
          <w:p w14:paraId="6E3BE9F8" w14:textId="77777777" w:rsidR="005A516F" w:rsidRDefault="005A516F" w:rsidP="005A516F">
            <w:pPr>
              <w:pStyle w:val="ListParagraph"/>
              <w:rPr>
                <w:rFonts w:ascii="Sylfaen" w:hAnsi="Sylfaen"/>
                <w:sz w:val="20"/>
                <w:lang w:val="hy-AM"/>
              </w:rPr>
            </w:pPr>
            <w:r w:rsidRPr="004B6F65">
              <w:rPr>
                <w:rFonts w:ascii="Sylfaen" w:hAnsi="Sylfaen"/>
                <w:sz w:val="20"/>
                <w:lang w:val="hy-AM"/>
              </w:rPr>
              <w:t xml:space="preserve">Սերտիֆիկատ՝ </w:t>
            </w:r>
            <w:r>
              <w:rPr>
                <w:rFonts w:ascii="Sylfaen" w:hAnsi="Sylfaen"/>
                <w:sz w:val="20"/>
                <w:lang w:val="hy-AM"/>
              </w:rPr>
              <w:t>EN</w:t>
            </w:r>
            <w:r w:rsidRPr="005E2976">
              <w:rPr>
                <w:rFonts w:ascii="Sylfaen" w:hAnsi="Sylfaen"/>
                <w:sz w:val="20"/>
                <w:lang w:val="hy-AM"/>
              </w:rPr>
              <w:t>60</w:t>
            </w:r>
            <w:r w:rsidRPr="002608B6">
              <w:rPr>
                <w:rFonts w:ascii="Sylfaen" w:hAnsi="Sylfaen"/>
                <w:sz w:val="20"/>
                <w:lang w:val="hy-AM"/>
              </w:rPr>
              <w:t>947</w:t>
            </w:r>
            <w:r>
              <w:rPr>
                <w:rFonts w:ascii="Sylfaen" w:hAnsi="Sylfaen"/>
                <w:sz w:val="20"/>
                <w:lang w:val="hy-AM"/>
              </w:rPr>
              <w:t>-</w:t>
            </w:r>
            <w:r w:rsidRPr="002608B6">
              <w:rPr>
                <w:rFonts w:ascii="Sylfaen" w:hAnsi="Sylfaen"/>
                <w:sz w:val="20"/>
                <w:lang w:val="hy-AM"/>
              </w:rPr>
              <w:t>2</w:t>
            </w:r>
            <w:r>
              <w:rPr>
                <w:rFonts w:ascii="Sylfaen" w:hAnsi="Sylfaen"/>
                <w:sz w:val="20"/>
                <w:lang w:val="hy-AM"/>
              </w:rPr>
              <w:t xml:space="preserve"> </w:t>
            </w:r>
            <w:r w:rsidRPr="004B6F65">
              <w:rPr>
                <w:rFonts w:ascii="Sylfaen" w:hAnsi="Sylfaen"/>
                <w:sz w:val="20"/>
                <w:lang w:val="hy-AM"/>
              </w:rPr>
              <w:t>համապատասխան</w:t>
            </w:r>
            <w:r>
              <w:rPr>
                <w:rFonts w:ascii="Sylfaen" w:hAnsi="Sylfaen"/>
                <w:sz w:val="20"/>
                <w:lang w:val="hy-AM"/>
              </w:rPr>
              <w:t>:</w:t>
            </w:r>
          </w:p>
          <w:p w14:paraId="0B8BC3FC" w14:textId="77777777" w:rsidR="005A516F" w:rsidRPr="0069633B" w:rsidRDefault="005A516F" w:rsidP="005A516F">
            <w:pPr>
              <w:pStyle w:val="ListParagraph"/>
              <w:rPr>
                <w:rFonts w:ascii="Sylfaen" w:hAnsi="Sylfaen"/>
                <w:sz w:val="20"/>
                <w:lang w:val="hy-AM"/>
              </w:rPr>
            </w:pPr>
            <w:r>
              <w:rPr>
                <w:rFonts w:ascii="Sylfaen" w:hAnsi="Sylfaen"/>
                <w:sz w:val="20"/>
                <w:lang w:val="hy-AM"/>
              </w:rPr>
              <w:t>Քանակ՝ 1 հատ</w:t>
            </w:r>
          </w:p>
          <w:p w14:paraId="0BEA5BD0" w14:textId="77777777" w:rsidR="005A516F" w:rsidRPr="00DB21A3" w:rsidRDefault="005A516F" w:rsidP="005A516F">
            <w:pPr>
              <w:pStyle w:val="ListParagraph"/>
              <w:numPr>
                <w:ilvl w:val="0"/>
                <w:numId w:val="20"/>
              </w:numPr>
              <w:spacing w:after="200"/>
              <w:contextualSpacing/>
              <w:rPr>
                <w:rFonts w:ascii="Sylfaen" w:hAnsi="Sylfaen"/>
                <w:sz w:val="20"/>
                <w:lang w:val="hy-AM"/>
              </w:rPr>
            </w:pPr>
            <w:r>
              <w:rPr>
                <w:rFonts w:ascii="Sylfaen" w:hAnsi="Sylfaen"/>
                <w:sz w:val="20"/>
                <w:lang w:val="hy-AM"/>
              </w:rPr>
              <w:t>Բլոկային</w:t>
            </w:r>
            <w:r w:rsidRPr="00F21711">
              <w:rPr>
                <w:rFonts w:ascii="Sylfaen" w:hAnsi="Sylfaen"/>
                <w:sz w:val="20"/>
                <w:lang w:val="hy-AM"/>
              </w:rPr>
              <w:t xml:space="preserve"> ավտոմատ անջատիչ</w:t>
            </w:r>
            <w:r>
              <w:rPr>
                <w:rFonts w:ascii="Sylfaen" w:hAnsi="Sylfaen"/>
                <w:sz w:val="20"/>
                <w:lang w:val="hy-AM"/>
              </w:rPr>
              <w:t>:</w:t>
            </w:r>
          </w:p>
          <w:p w14:paraId="38D0F60E" w14:textId="77777777" w:rsidR="005A516F" w:rsidRPr="00F21711" w:rsidRDefault="005A516F" w:rsidP="005A516F">
            <w:pPr>
              <w:pStyle w:val="ListParagraph"/>
              <w:rPr>
                <w:rFonts w:ascii="Sylfaen" w:hAnsi="Sylfaen"/>
                <w:sz w:val="20"/>
                <w:lang w:val="hy-AM"/>
              </w:rPr>
            </w:pPr>
            <w:r w:rsidRPr="00F21711">
              <w:rPr>
                <w:rFonts w:ascii="Sylfaen" w:hAnsi="Sylfaen"/>
                <w:sz w:val="20"/>
                <w:lang w:val="hy-AM"/>
              </w:rPr>
              <w:t xml:space="preserve">Նոմինալ բեռնում՝ </w:t>
            </w:r>
            <w:r>
              <w:rPr>
                <w:rFonts w:ascii="Sylfaen" w:hAnsi="Sylfaen"/>
                <w:sz w:val="20"/>
                <w:lang w:val="hy-AM"/>
              </w:rPr>
              <w:t xml:space="preserve">80 </w:t>
            </w:r>
            <w:r w:rsidRPr="00F21711">
              <w:rPr>
                <w:rFonts w:ascii="Sylfaen" w:hAnsi="Sylfaen"/>
                <w:sz w:val="20"/>
                <w:lang w:val="hy-AM"/>
              </w:rPr>
              <w:t>Ա</w:t>
            </w:r>
            <w:r>
              <w:rPr>
                <w:rFonts w:ascii="Sylfaen" w:hAnsi="Sylfaen"/>
                <w:sz w:val="20"/>
                <w:lang w:val="hy-AM"/>
              </w:rPr>
              <w:t>:</w:t>
            </w:r>
          </w:p>
          <w:p w14:paraId="437C5978" w14:textId="77777777" w:rsidR="005A516F" w:rsidRDefault="005A516F" w:rsidP="005A516F">
            <w:pPr>
              <w:pStyle w:val="ListParagraph"/>
              <w:rPr>
                <w:rFonts w:ascii="Sylfaen" w:hAnsi="Sylfaen"/>
                <w:sz w:val="20"/>
                <w:lang w:val="hy-AM"/>
              </w:rPr>
            </w:pPr>
            <w:r w:rsidRPr="00F21711">
              <w:rPr>
                <w:rFonts w:ascii="Sylfaen" w:hAnsi="Sylfaen"/>
                <w:sz w:val="20"/>
                <w:lang w:val="hy-AM"/>
              </w:rPr>
              <w:t>Նոմինալ լարում՝ AC 690</w:t>
            </w:r>
            <w:r w:rsidRPr="004B6F65">
              <w:rPr>
                <w:rFonts w:ascii="Sylfaen" w:hAnsi="Sylfaen"/>
                <w:sz w:val="20"/>
                <w:lang w:val="hy-AM"/>
              </w:rPr>
              <w:t>Վ</w:t>
            </w:r>
            <w:r w:rsidRPr="00F21711">
              <w:rPr>
                <w:rFonts w:ascii="Sylfaen" w:hAnsi="Sylfaen"/>
                <w:sz w:val="20"/>
                <w:lang w:val="hy-AM"/>
              </w:rPr>
              <w:t xml:space="preserve">, </w:t>
            </w:r>
            <w:r>
              <w:rPr>
                <w:rFonts w:ascii="Sylfaen" w:hAnsi="Sylfaen"/>
                <w:sz w:val="20"/>
                <w:lang w:val="hy-AM"/>
              </w:rPr>
              <w:t>հաճախություն 50-60 Հց:</w:t>
            </w:r>
          </w:p>
          <w:p w14:paraId="14811708" w14:textId="77777777" w:rsidR="005A516F" w:rsidRDefault="005A516F" w:rsidP="005A516F">
            <w:pPr>
              <w:pStyle w:val="ListParagraph"/>
              <w:rPr>
                <w:rFonts w:ascii="Sylfaen" w:hAnsi="Sylfaen"/>
                <w:sz w:val="20"/>
                <w:lang w:val="hy-AM"/>
              </w:rPr>
            </w:pPr>
            <w:r>
              <w:rPr>
                <w:rFonts w:ascii="Sylfaen" w:hAnsi="Sylfaen"/>
                <w:sz w:val="20"/>
                <w:lang w:val="hy-AM"/>
              </w:rPr>
              <w:t>Մագնիսական անջատիչ</w:t>
            </w:r>
            <w:r w:rsidRPr="00C16037">
              <w:rPr>
                <w:rFonts w:ascii="Sylfaen" w:hAnsi="Sylfaen"/>
                <w:sz w:val="20"/>
                <w:lang w:val="hy-AM"/>
              </w:rPr>
              <w:t xml:space="preserve"> </w:t>
            </w:r>
            <w:r>
              <w:rPr>
                <w:rFonts w:ascii="Sylfaen" w:hAnsi="Sylfaen"/>
                <w:sz w:val="20"/>
                <w:lang w:val="hy-AM"/>
              </w:rPr>
              <w:t>800</w:t>
            </w:r>
            <w:r w:rsidRPr="00C16037">
              <w:rPr>
                <w:rFonts w:ascii="Sylfaen" w:hAnsi="Sylfaen"/>
                <w:sz w:val="20"/>
                <w:lang w:val="hy-AM"/>
              </w:rPr>
              <w:t xml:space="preserve"> A</w:t>
            </w:r>
            <w:r>
              <w:rPr>
                <w:rFonts w:ascii="Sylfaen" w:hAnsi="Sylfaen"/>
                <w:sz w:val="20"/>
                <w:lang w:val="hy-AM"/>
              </w:rPr>
              <w:t>:</w:t>
            </w:r>
          </w:p>
          <w:p w14:paraId="375D377E" w14:textId="77777777" w:rsidR="005A516F" w:rsidRPr="003D7187" w:rsidRDefault="005A516F" w:rsidP="005A516F">
            <w:pPr>
              <w:pStyle w:val="ListParagraph"/>
              <w:rPr>
                <w:rFonts w:ascii="Sylfaen" w:hAnsi="Sylfaen"/>
                <w:sz w:val="20"/>
                <w:lang w:val="hy-AM"/>
              </w:rPr>
            </w:pPr>
            <w:r>
              <w:rPr>
                <w:rFonts w:ascii="Sylfaen" w:hAnsi="Sylfaen"/>
                <w:sz w:val="20"/>
                <w:lang w:val="hy-AM"/>
              </w:rPr>
              <w:t>Ջերմային անջատիչ 64-80 Ա:</w:t>
            </w:r>
          </w:p>
          <w:p w14:paraId="0E26AF59" w14:textId="77777777" w:rsidR="005A516F" w:rsidRDefault="005A516F" w:rsidP="005A516F">
            <w:pPr>
              <w:pStyle w:val="ListParagraph"/>
              <w:rPr>
                <w:rFonts w:ascii="Sylfaen" w:hAnsi="Sylfaen"/>
                <w:sz w:val="20"/>
                <w:lang w:val="hy-AM"/>
              </w:rPr>
            </w:pPr>
            <w:r>
              <w:rPr>
                <w:rFonts w:ascii="Sylfaen" w:hAnsi="Sylfaen"/>
                <w:sz w:val="20"/>
                <w:lang w:val="hy-AM"/>
              </w:rPr>
              <w:t xml:space="preserve">Անջատման հատկությունը 415Վ կարճ միացման ժամանակ </w:t>
            </w:r>
            <w:r w:rsidRPr="006F2B82">
              <w:rPr>
                <w:rFonts w:ascii="Sylfaen" w:hAnsi="Sylfaen"/>
                <w:sz w:val="20"/>
                <w:lang w:val="hy-AM"/>
              </w:rPr>
              <w:t>-  lc</w:t>
            </w:r>
            <w:r>
              <w:rPr>
                <w:rFonts w:ascii="Sylfaen" w:hAnsi="Sylfaen"/>
                <w:sz w:val="20"/>
                <w:lang w:val="hy-AM"/>
              </w:rPr>
              <w:t>ս</w:t>
            </w:r>
            <w:r w:rsidRPr="006F2B82">
              <w:rPr>
                <w:rFonts w:ascii="Sylfaen" w:hAnsi="Sylfaen"/>
                <w:sz w:val="20"/>
                <w:lang w:val="hy-AM"/>
              </w:rPr>
              <w:t xml:space="preserve"> </w:t>
            </w:r>
            <w:r w:rsidRPr="003D7187">
              <w:rPr>
                <w:rFonts w:ascii="Sylfaen" w:hAnsi="Sylfaen"/>
                <w:sz w:val="20"/>
                <w:lang w:val="hy-AM"/>
              </w:rPr>
              <w:t>50</w:t>
            </w:r>
            <w:r>
              <w:rPr>
                <w:rFonts w:ascii="Sylfaen" w:hAnsi="Sylfaen"/>
                <w:sz w:val="20"/>
                <w:lang w:val="hy-AM"/>
              </w:rPr>
              <w:t>կԱ</w:t>
            </w:r>
            <w:r w:rsidRPr="004B6F65">
              <w:rPr>
                <w:rFonts w:ascii="Sylfaen" w:hAnsi="Sylfaen"/>
                <w:sz w:val="20"/>
                <w:lang w:val="hy-AM"/>
              </w:rPr>
              <w:t xml:space="preserve">, եռաբևեռ: </w:t>
            </w:r>
          </w:p>
          <w:p w14:paraId="7D21A340" w14:textId="77777777" w:rsidR="005A516F" w:rsidRPr="008D651B" w:rsidRDefault="005A516F" w:rsidP="005A516F">
            <w:pPr>
              <w:pStyle w:val="ListParagraph"/>
              <w:rPr>
                <w:rFonts w:ascii="Sylfaen" w:hAnsi="Sylfaen"/>
                <w:sz w:val="20"/>
                <w:lang w:val="hy-AM"/>
              </w:rPr>
            </w:pPr>
            <w:r w:rsidRPr="004B6F65">
              <w:rPr>
                <w:rFonts w:ascii="Sylfaen" w:hAnsi="Sylfaen"/>
                <w:sz w:val="20"/>
                <w:lang w:val="hy-AM"/>
              </w:rPr>
              <w:t xml:space="preserve">Սերտիֆիկատ՝ </w:t>
            </w:r>
            <w:r>
              <w:rPr>
                <w:rFonts w:ascii="Sylfaen" w:hAnsi="Sylfaen"/>
                <w:sz w:val="20"/>
                <w:lang w:val="hy-AM"/>
              </w:rPr>
              <w:t>EN</w:t>
            </w:r>
            <w:r w:rsidRPr="005E2976">
              <w:rPr>
                <w:rFonts w:ascii="Sylfaen" w:hAnsi="Sylfaen"/>
                <w:sz w:val="20"/>
                <w:lang w:val="hy-AM"/>
              </w:rPr>
              <w:t>60</w:t>
            </w:r>
            <w:r w:rsidRPr="002608B6">
              <w:rPr>
                <w:rFonts w:ascii="Sylfaen" w:hAnsi="Sylfaen"/>
                <w:sz w:val="20"/>
                <w:lang w:val="hy-AM"/>
              </w:rPr>
              <w:t>947</w:t>
            </w:r>
            <w:r>
              <w:rPr>
                <w:rFonts w:ascii="Sylfaen" w:hAnsi="Sylfaen"/>
                <w:sz w:val="20"/>
                <w:lang w:val="hy-AM"/>
              </w:rPr>
              <w:t>-</w:t>
            </w:r>
            <w:r w:rsidRPr="002608B6">
              <w:rPr>
                <w:rFonts w:ascii="Sylfaen" w:hAnsi="Sylfaen"/>
                <w:sz w:val="20"/>
                <w:lang w:val="hy-AM"/>
              </w:rPr>
              <w:t>2</w:t>
            </w:r>
            <w:r>
              <w:rPr>
                <w:rFonts w:ascii="Sylfaen" w:hAnsi="Sylfaen"/>
                <w:sz w:val="20"/>
                <w:lang w:val="hy-AM"/>
              </w:rPr>
              <w:t xml:space="preserve"> </w:t>
            </w:r>
            <w:r w:rsidRPr="004B6F65">
              <w:rPr>
                <w:rFonts w:ascii="Sylfaen" w:hAnsi="Sylfaen"/>
                <w:sz w:val="20"/>
                <w:lang w:val="hy-AM"/>
              </w:rPr>
              <w:lastRenderedPageBreak/>
              <w:t>համապատասխան</w:t>
            </w:r>
            <w:r>
              <w:rPr>
                <w:rFonts w:ascii="Sylfaen" w:hAnsi="Sylfaen"/>
                <w:sz w:val="20"/>
                <w:lang w:val="hy-AM"/>
              </w:rPr>
              <w:t>:</w:t>
            </w:r>
          </w:p>
          <w:p w14:paraId="0E80B7C1" w14:textId="77777777" w:rsidR="005A516F" w:rsidRDefault="005A516F" w:rsidP="005A516F">
            <w:pPr>
              <w:pStyle w:val="ListParagraph"/>
              <w:rPr>
                <w:rFonts w:ascii="Sylfaen" w:hAnsi="Sylfaen"/>
                <w:sz w:val="20"/>
                <w:lang w:val="hy-AM"/>
              </w:rPr>
            </w:pPr>
            <w:r>
              <w:rPr>
                <w:rFonts w:ascii="Sylfaen" w:hAnsi="Sylfaen"/>
                <w:sz w:val="20"/>
                <w:lang w:val="hy-AM"/>
              </w:rPr>
              <w:t>Քանակ՝ 3 հատ</w:t>
            </w:r>
          </w:p>
          <w:p w14:paraId="7B1610FF" w14:textId="77777777" w:rsidR="005A516F" w:rsidRPr="00941A21" w:rsidRDefault="005A516F" w:rsidP="005A516F">
            <w:pPr>
              <w:pStyle w:val="ListParagraph"/>
              <w:numPr>
                <w:ilvl w:val="0"/>
                <w:numId w:val="20"/>
              </w:numPr>
              <w:spacing w:after="200"/>
              <w:contextualSpacing/>
              <w:rPr>
                <w:rFonts w:ascii="Sylfaen" w:hAnsi="Sylfaen"/>
                <w:sz w:val="20"/>
                <w:lang w:val="hy-AM"/>
              </w:rPr>
            </w:pPr>
            <w:r>
              <w:rPr>
                <w:rFonts w:ascii="Sylfaen" w:hAnsi="Sylfaen"/>
                <w:sz w:val="20"/>
                <w:lang w:val="hy-AM"/>
              </w:rPr>
              <w:t>Մոդուլային</w:t>
            </w:r>
            <w:r w:rsidRPr="001E7B74">
              <w:rPr>
                <w:rFonts w:ascii="Sylfaen" w:hAnsi="Sylfaen"/>
                <w:sz w:val="20"/>
                <w:lang w:val="hy-AM"/>
              </w:rPr>
              <w:t xml:space="preserve"> ավտոմատ անջատիչ: Նոմինալ բեռնում՝ </w:t>
            </w:r>
            <w:r>
              <w:rPr>
                <w:rFonts w:ascii="Sylfaen" w:hAnsi="Sylfaen"/>
                <w:sz w:val="20"/>
                <w:lang w:val="hy-AM"/>
              </w:rPr>
              <w:t>63</w:t>
            </w:r>
            <w:r w:rsidRPr="001E7B74">
              <w:rPr>
                <w:rFonts w:ascii="Sylfaen" w:hAnsi="Sylfaen"/>
                <w:sz w:val="20"/>
                <w:lang w:val="hy-AM"/>
              </w:rPr>
              <w:t>Ա</w:t>
            </w:r>
            <w:r>
              <w:rPr>
                <w:rFonts w:ascii="Sylfaen" w:hAnsi="Sylfaen"/>
                <w:sz w:val="20"/>
                <w:lang w:val="hy-AM"/>
              </w:rPr>
              <w:t xml:space="preserve">, անջատման կորը – </w:t>
            </w:r>
            <w:r w:rsidRPr="001E7B74">
              <w:rPr>
                <w:rFonts w:ascii="Sylfaen" w:hAnsi="Sylfaen"/>
                <w:sz w:val="20"/>
                <w:lang w:val="hy-AM"/>
              </w:rPr>
              <w:t>С</w:t>
            </w:r>
            <w:r>
              <w:rPr>
                <w:rFonts w:ascii="Sylfaen" w:hAnsi="Sylfaen"/>
                <w:sz w:val="20"/>
                <w:lang w:val="hy-AM"/>
              </w:rPr>
              <w:t xml:space="preserve"> :</w:t>
            </w:r>
          </w:p>
          <w:p w14:paraId="1896F515" w14:textId="77777777" w:rsidR="005A516F" w:rsidRDefault="005A516F" w:rsidP="005A516F">
            <w:pPr>
              <w:pStyle w:val="ListParagraph"/>
              <w:rPr>
                <w:rFonts w:ascii="Sylfaen" w:hAnsi="Sylfaen"/>
                <w:sz w:val="20"/>
                <w:lang w:val="hy-AM"/>
              </w:rPr>
            </w:pPr>
            <w:r w:rsidRPr="008D651B">
              <w:rPr>
                <w:rFonts w:ascii="Sylfaen" w:hAnsi="Sylfaen"/>
                <w:sz w:val="20"/>
                <w:lang w:val="hy-AM"/>
              </w:rPr>
              <w:t>Նոմինալ լարում</w:t>
            </w:r>
            <w:r>
              <w:rPr>
                <w:rFonts w:ascii="Sylfaen" w:hAnsi="Sylfaen"/>
                <w:sz w:val="20"/>
                <w:lang w:val="hy-AM"/>
              </w:rPr>
              <w:t xml:space="preserve"> AC 400</w:t>
            </w:r>
            <w:r w:rsidRPr="008D651B">
              <w:rPr>
                <w:rFonts w:ascii="Sylfaen" w:hAnsi="Sylfaen"/>
                <w:sz w:val="20"/>
                <w:lang w:val="hy-AM"/>
              </w:rPr>
              <w:t xml:space="preserve"> </w:t>
            </w:r>
            <w:r>
              <w:rPr>
                <w:rFonts w:ascii="Sylfaen" w:hAnsi="Sylfaen"/>
                <w:sz w:val="20"/>
                <w:lang w:val="hy-AM"/>
              </w:rPr>
              <w:t xml:space="preserve">Վ, անջատման հատկությունը կարճ միացման ժամանակ </w:t>
            </w:r>
            <w:r w:rsidRPr="008D651B">
              <w:rPr>
                <w:rFonts w:ascii="Sylfaen" w:hAnsi="Sylfaen"/>
                <w:sz w:val="20"/>
                <w:lang w:val="hy-AM"/>
              </w:rPr>
              <w:t xml:space="preserve">-  lcs </w:t>
            </w:r>
            <w:r w:rsidRPr="00DB7313">
              <w:rPr>
                <w:rFonts w:ascii="Sylfaen" w:hAnsi="Sylfaen"/>
                <w:sz w:val="20"/>
                <w:lang w:val="hy-AM"/>
              </w:rPr>
              <w:t>4,5</w:t>
            </w:r>
            <w:r>
              <w:rPr>
                <w:rFonts w:ascii="Sylfaen" w:hAnsi="Sylfaen"/>
                <w:sz w:val="20"/>
                <w:lang w:val="hy-AM"/>
              </w:rPr>
              <w:t xml:space="preserve">կԱ, եռաբևեռ: </w:t>
            </w:r>
          </w:p>
          <w:p w14:paraId="7244F693" w14:textId="77777777" w:rsidR="005A516F" w:rsidRDefault="005A516F" w:rsidP="005A516F">
            <w:pPr>
              <w:pStyle w:val="ListParagraph"/>
              <w:rPr>
                <w:rFonts w:ascii="Sylfaen" w:hAnsi="Sylfaen"/>
                <w:sz w:val="20"/>
                <w:lang w:val="hy-AM"/>
              </w:rPr>
            </w:pPr>
            <w:r>
              <w:rPr>
                <w:rFonts w:ascii="Sylfaen" w:hAnsi="Sylfaen"/>
                <w:sz w:val="20"/>
                <w:lang w:val="hy-AM"/>
              </w:rPr>
              <w:t>Սերտիֆիկատը համապատասխանում է EN</w:t>
            </w:r>
            <w:r w:rsidRPr="005E2976">
              <w:rPr>
                <w:rFonts w:ascii="Sylfaen" w:hAnsi="Sylfaen"/>
                <w:sz w:val="20"/>
                <w:lang w:val="hy-AM"/>
              </w:rPr>
              <w:t>60</w:t>
            </w:r>
            <w:r w:rsidRPr="00EB0812">
              <w:rPr>
                <w:rFonts w:ascii="Sylfaen" w:hAnsi="Sylfaen"/>
                <w:sz w:val="20"/>
                <w:lang w:val="hy-AM"/>
              </w:rPr>
              <w:t>898</w:t>
            </w:r>
            <w:r w:rsidRPr="005E2976">
              <w:rPr>
                <w:rFonts w:ascii="Sylfaen" w:hAnsi="Sylfaen"/>
                <w:sz w:val="20"/>
                <w:lang w:val="hy-AM"/>
              </w:rPr>
              <w:t xml:space="preserve">-1 </w:t>
            </w:r>
            <w:r w:rsidRPr="004B6F65">
              <w:rPr>
                <w:rFonts w:ascii="Sylfaen" w:hAnsi="Sylfaen"/>
                <w:sz w:val="20"/>
                <w:lang w:val="hy-AM"/>
              </w:rPr>
              <w:t xml:space="preserve"> </w:t>
            </w:r>
            <w:r>
              <w:rPr>
                <w:rFonts w:ascii="Sylfaen" w:hAnsi="Sylfaen"/>
                <w:sz w:val="20"/>
                <w:lang w:val="hy-AM"/>
              </w:rPr>
              <w:t>ստանդարտին</w:t>
            </w:r>
          </w:p>
          <w:p w14:paraId="5AB45E56" w14:textId="77777777" w:rsidR="005A516F" w:rsidRDefault="005A516F" w:rsidP="005A516F">
            <w:pPr>
              <w:pStyle w:val="ListParagraph"/>
              <w:rPr>
                <w:rFonts w:ascii="Sylfaen" w:hAnsi="Sylfaen"/>
                <w:sz w:val="20"/>
                <w:lang w:val="hy-AM"/>
              </w:rPr>
            </w:pPr>
            <w:r>
              <w:rPr>
                <w:rFonts w:ascii="Sylfaen" w:hAnsi="Sylfaen"/>
                <w:sz w:val="20"/>
                <w:lang w:val="hy-AM"/>
              </w:rPr>
              <w:t>Քանակը՝ 1 հատ</w:t>
            </w:r>
          </w:p>
          <w:p w14:paraId="5493E9AD" w14:textId="77777777" w:rsidR="005A516F" w:rsidRPr="00941A21" w:rsidRDefault="005A516F" w:rsidP="005A516F">
            <w:pPr>
              <w:pStyle w:val="ListParagraph"/>
              <w:numPr>
                <w:ilvl w:val="0"/>
                <w:numId w:val="20"/>
              </w:numPr>
              <w:spacing w:after="200"/>
              <w:contextualSpacing/>
              <w:rPr>
                <w:rFonts w:ascii="Sylfaen" w:hAnsi="Sylfaen"/>
                <w:sz w:val="20"/>
                <w:lang w:val="hy-AM"/>
              </w:rPr>
            </w:pPr>
            <w:r>
              <w:rPr>
                <w:rFonts w:ascii="Sylfaen" w:hAnsi="Sylfaen"/>
                <w:sz w:val="20"/>
                <w:lang w:val="hy-AM"/>
              </w:rPr>
              <w:t>Մոդուլային</w:t>
            </w:r>
            <w:r w:rsidRPr="001E7B74">
              <w:rPr>
                <w:rFonts w:ascii="Sylfaen" w:hAnsi="Sylfaen"/>
                <w:sz w:val="20"/>
                <w:lang w:val="hy-AM"/>
              </w:rPr>
              <w:t xml:space="preserve"> ավտոմատ անջատիչ: Նոմինալ բեռնում՝ </w:t>
            </w:r>
            <w:r>
              <w:rPr>
                <w:rFonts w:ascii="Sylfaen" w:hAnsi="Sylfaen"/>
                <w:sz w:val="20"/>
                <w:lang w:val="hy-AM"/>
              </w:rPr>
              <w:t>32</w:t>
            </w:r>
            <w:r w:rsidRPr="001E7B74">
              <w:rPr>
                <w:rFonts w:ascii="Sylfaen" w:hAnsi="Sylfaen"/>
                <w:sz w:val="20"/>
                <w:lang w:val="hy-AM"/>
              </w:rPr>
              <w:t>Ա</w:t>
            </w:r>
            <w:r>
              <w:rPr>
                <w:rFonts w:ascii="Sylfaen" w:hAnsi="Sylfaen"/>
                <w:sz w:val="20"/>
                <w:lang w:val="hy-AM"/>
              </w:rPr>
              <w:t xml:space="preserve">, անջատման կորը – </w:t>
            </w:r>
            <w:r w:rsidRPr="001E7B74">
              <w:rPr>
                <w:rFonts w:ascii="Sylfaen" w:hAnsi="Sylfaen"/>
                <w:sz w:val="20"/>
                <w:lang w:val="hy-AM"/>
              </w:rPr>
              <w:t>С</w:t>
            </w:r>
            <w:r>
              <w:rPr>
                <w:rFonts w:ascii="Sylfaen" w:hAnsi="Sylfaen"/>
                <w:sz w:val="20"/>
                <w:lang w:val="hy-AM"/>
              </w:rPr>
              <w:t xml:space="preserve"> :</w:t>
            </w:r>
          </w:p>
          <w:p w14:paraId="497862EB" w14:textId="77777777" w:rsidR="005A516F" w:rsidRDefault="005A516F" w:rsidP="005A516F">
            <w:pPr>
              <w:pStyle w:val="ListParagraph"/>
              <w:rPr>
                <w:rFonts w:ascii="Sylfaen" w:hAnsi="Sylfaen"/>
                <w:sz w:val="20"/>
                <w:lang w:val="hy-AM"/>
              </w:rPr>
            </w:pPr>
            <w:r w:rsidRPr="008D651B">
              <w:rPr>
                <w:rFonts w:ascii="Sylfaen" w:hAnsi="Sylfaen"/>
                <w:sz w:val="20"/>
                <w:lang w:val="hy-AM"/>
              </w:rPr>
              <w:t>Նոմինալ լարում</w:t>
            </w:r>
            <w:r>
              <w:rPr>
                <w:rFonts w:ascii="Sylfaen" w:hAnsi="Sylfaen"/>
                <w:sz w:val="20"/>
                <w:lang w:val="hy-AM"/>
              </w:rPr>
              <w:t xml:space="preserve"> AC 400</w:t>
            </w:r>
            <w:r w:rsidRPr="008D651B">
              <w:rPr>
                <w:rFonts w:ascii="Sylfaen" w:hAnsi="Sylfaen"/>
                <w:sz w:val="20"/>
                <w:lang w:val="hy-AM"/>
              </w:rPr>
              <w:t xml:space="preserve"> </w:t>
            </w:r>
            <w:r>
              <w:rPr>
                <w:rFonts w:ascii="Sylfaen" w:hAnsi="Sylfaen"/>
                <w:sz w:val="20"/>
                <w:lang w:val="hy-AM"/>
              </w:rPr>
              <w:t xml:space="preserve">Վ, անջատման հատկությունը կարճ միացման ժամանակ </w:t>
            </w:r>
            <w:r w:rsidRPr="008D651B">
              <w:rPr>
                <w:rFonts w:ascii="Sylfaen" w:hAnsi="Sylfaen"/>
                <w:sz w:val="20"/>
                <w:lang w:val="hy-AM"/>
              </w:rPr>
              <w:t xml:space="preserve">-  lcs </w:t>
            </w:r>
            <w:r w:rsidRPr="00DB7313">
              <w:rPr>
                <w:rFonts w:ascii="Sylfaen" w:hAnsi="Sylfaen"/>
                <w:sz w:val="20"/>
                <w:lang w:val="hy-AM"/>
              </w:rPr>
              <w:t>4,5</w:t>
            </w:r>
            <w:r>
              <w:rPr>
                <w:rFonts w:ascii="Sylfaen" w:hAnsi="Sylfaen"/>
                <w:sz w:val="20"/>
                <w:lang w:val="hy-AM"/>
              </w:rPr>
              <w:t xml:space="preserve">կԱ, եռաբևեռ: </w:t>
            </w:r>
          </w:p>
          <w:p w14:paraId="2A77BFBE" w14:textId="77777777" w:rsidR="005A516F" w:rsidRDefault="005A516F" w:rsidP="005A516F">
            <w:pPr>
              <w:pStyle w:val="ListParagraph"/>
              <w:rPr>
                <w:rFonts w:ascii="Sylfaen" w:hAnsi="Sylfaen"/>
                <w:sz w:val="20"/>
                <w:lang w:val="hy-AM"/>
              </w:rPr>
            </w:pPr>
            <w:r>
              <w:rPr>
                <w:rFonts w:ascii="Sylfaen" w:hAnsi="Sylfaen"/>
                <w:sz w:val="20"/>
                <w:lang w:val="hy-AM"/>
              </w:rPr>
              <w:t>Սերտիֆիկատը համապատասխանում է EN</w:t>
            </w:r>
            <w:r w:rsidRPr="005E2976">
              <w:rPr>
                <w:rFonts w:ascii="Sylfaen" w:hAnsi="Sylfaen"/>
                <w:sz w:val="20"/>
                <w:lang w:val="hy-AM"/>
              </w:rPr>
              <w:t>60</w:t>
            </w:r>
            <w:r w:rsidRPr="00EB0812">
              <w:rPr>
                <w:rFonts w:ascii="Sylfaen" w:hAnsi="Sylfaen"/>
                <w:sz w:val="20"/>
                <w:lang w:val="hy-AM"/>
              </w:rPr>
              <w:t>898</w:t>
            </w:r>
            <w:r w:rsidRPr="005E2976">
              <w:rPr>
                <w:rFonts w:ascii="Sylfaen" w:hAnsi="Sylfaen"/>
                <w:sz w:val="20"/>
                <w:lang w:val="hy-AM"/>
              </w:rPr>
              <w:t xml:space="preserve">-1 </w:t>
            </w:r>
            <w:r w:rsidRPr="004B6F65">
              <w:rPr>
                <w:rFonts w:ascii="Sylfaen" w:hAnsi="Sylfaen"/>
                <w:sz w:val="20"/>
                <w:lang w:val="hy-AM"/>
              </w:rPr>
              <w:t xml:space="preserve"> </w:t>
            </w:r>
            <w:r>
              <w:rPr>
                <w:rFonts w:ascii="Sylfaen" w:hAnsi="Sylfaen"/>
                <w:sz w:val="20"/>
                <w:lang w:val="hy-AM"/>
              </w:rPr>
              <w:t>ստանդարտին</w:t>
            </w:r>
          </w:p>
          <w:p w14:paraId="4F03A4DA" w14:textId="77777777" w:rsidR="005A516F" w:rsidRDefault="005A516F" w:rsidP="005A516F">
            <w:pPr>
              <w:pStyle w:val="ListParagraph"/>
              <w:rPr>
                <w:rFonts w:ascii="Sylfaen" w:hAnsi="Sylfaen"/>
                <w:sz w:val="20"/>
                <w:lang w:val="hy-AM"/>
              </w:rPr>
            </w:pPr>
            <w:r>
              <w:rPr>
                <w:rFonts w:ascii="Sylfaen" w:hAnsi="Sylfaen"/>
                <w:sz w:val="20"/>
                <w:lang w:val="hy-AM"/>
              </w:rPr>
              <w:t>Քանակը՝ 1 հատ</w:t>
            </w:r>
          </w:p>
          <w:p w14:paraId="59D82E50" w14:textId="77777777" w:rsidR="005A516F" w:rsidRPr="00941A21" w:rsidRDefault="005A516F" w:rsidP="005A516F">
            <w:pPr>
              <w:pStyle w:val="ListParagraph"/>
              <w:numPr>
                <w:ilvl w:val="0"/>
                <w:numId w:val="20"/>
              </w:numPr>
              <w:spacing w:after="200"/>
              <w:contextualSpacing/>
              <w:rPr>
                <w:rFonts w:ascii="Sylfaen" w:hAnsi="Sylfaen"/>
                <w:sz w:val="20"/>
                <w:lang w:val="hy-AM"/>
              </w:rPr>
            </w:pPr>
            <w:r>
              <w:rPr>
                <w:rFonts w:ascii="Sylfaen" w:hAnsi="Sylfaen"/>
                <w:sz w:val="20"/>
                <w:lang w:val="hy-AM"/>
              </w:rPr>
              <w:t>Մոդուլային</w:t>
            </w:r>
            <w:r w:rsidRPr="001E7B74">
              <w:rPr>
                <w:rFonts w:ascii="Sylfaen" w:hAnsi="Sylfaen"/>
                <w:sz w:val="20"/>
                <w:lang w:val="hy-AM"/>
              </w:rPr>
              <w:t xml:space="preserve"> ավտոմատ անջատիչ: Նոմինալ բեռնում՝ </w:t>
            </w:r>
            <w:r>
              <w:rPr>
                <w:rFonts w:ascii="Sylfaen" w:hAnsi="Sylfaen"/>
                <w:sz w:val="20"/>
                <w:lang w:val="hy-AM"/>
              </w:rPr>
              <w:t>25</w:t>
            </w:r>
            <w:r w:rsidRPr="001E7B74">
              <w:rPr>
                <w:rFonts w:ascii="Sylfaen" w:hAnsi="Sylfaen"/>
                <w:sz w:val="20"/>
                <w:lang w:val="hy-AM"/>
              </w:rPr>
              <w:t>Ա</w:t>
            </w:r>
            <w:r>
              <w:rPr>
                <w:rFonts w:ascii="Sylfaen" w:hAnsi="Sylfaen"/>
                <w:sz w:val="20"/>
                <w:lang w:val="hy-AM"/>
              </w:rPr>
              <w:t xml:space="preserve">, անջատման կորը – </w:t>
            </w:r>
            <w:r w:rsidRPr="001E7B74">
              <w:rPr>
                <w:rFonts w:ascii="Sylfaen" w:hAnsi="Sylfaen"/>
                <w:sz w:val="20"/>
                <w:lang w:val="hy-AM"/>
              </w:rPr>
              <w:t>С</w:t>
            </w:r>
            <w:r>
              <w:rPr>
                <w:rFonts w:ascii="Sylfaen" w:hAnsi="Sylfaen"/>
                <w:sz w:val="20"/>
                <w:lang w:val="hy-AM"/>
              </w:rPr>
              <w:t xml:space="preserve"> :</w:t>
            </w:r>
          </w:p>
          <w:p w14:paraId="55759B36" w14:textId="77777777" w:rsidR="005A516F" w:rsidRDefault="005A516F" w:rsidP="005A516F">
            <w:pPr>
              <w:pStyle w:val="ListParagraph"/>
              <w:rPr>
                <w:rFonts w:ascii="Sylfaen" w:hAnsi="Sylfaen"/>
                <w:sz w:val="20"/>
                <w:lang w:val="hy-AM"/>
              </w:rPr>
            </w:pPr>
            <w:r w:rsidRPr="008D651B">
              <w:rPr>
                <w:rFonts w:ascii="Sylfaen" w:hAnsi="Sylfaen"/>
                <w:sz w:val="20"/>
                <w:lang w:val="hy-AM"/>
              </w:rPr>
              <w:t>Նոմինալ լարում</w:t>
            </w:r>
            <w:r>
              <w:rPr>
                <w:rFonts w:ascii="Sylfaen" w:hAnsi="Sylfaen"/>
                <w:sz w:val="20"/>
                <w:lang w:val="hy-AM"/>
              </w:rPr>
              <w:t xml:space="preserve"> AC 400</w:t>
            </w:r>
            <w:r w:rsidRPr="008D651B">
              <w:rPr>
                <w:rFonts w:ascii="Sylfaen" w:hAnsi="Sylfaen"/>
                <w:sz w:val="20"/>
                <w:lang w:val="hy-AM"/>
              </w:rPr>
              <w:t xml:space="preserve"> </w:t>
            </w:r>
            <w:r>
              <w:rPr>
                <w:rFonts w:ascii="Sylfaen" w:hAnsi="Sylfaen"/>
                <w:sz w:val="20"/>
                <w:lang w:val="hy-AM"/>
              </w:rPr>
              <w:t xml:space="preserve">Վ, անջատման հատկությունը կարճ միացման ժամանակ </w:t>
            </w:r>
            <w:r w:rsidRPr="008D651B">
              <w:rPr>
                <w:rFonts w:ascii="Sylfaen" w:hAnsi="Sylfaen"/>
                <w:sz w:val="20"/>
                <w:lang w:val="hy-AM"/>
              </w:rPr>
              <w:t xml:space="preserve">-  lcs </w:t>
            </w:r>
            <w:r w:rsidRPr="00DB7313">
              <w:rPr>
                <w:rFonts w:ascii="Sylfaen" w:hAnsi="Sylfaen"/>
                <w:sz w:val="20"/>
                <w:lang w:val="hy-AM"/>
              </w:rPr>
              <w:t>4,5</w:t>
            </w:r>
            <w:r>
              <w:rPr>
                <w:rFonts w:ascii="Sylfaen" w:hAnsi="Sylfaen"/>
                <w:sz w:val="20"/>
                <w:lang w:val="hy-AM"/>
              </w:rPr>
              <w:t xml:space="preserve">կԱ, եռաբևեռ: </w:t>
            </w:r>
          </w:p>
          <w:p w14:paraId="1BD052E4" w14:textId="77777777" w:rsidR="005A516F" w:rsidRDefault="005A516F" w:rsidP="005A516F">
            <w:pPr>
              <w:pStyle w:val="ListParagraph"/>
              <w:rPr>
                <w:rFonts w:ascii="Sylfaen" w:hAnsi="Sylfaen"/>
                <w:sz w:val="20"/>
                <w:lang w:val="hy-AM"/>
              </w:rPr>
            </w:pPr>
            <w:r>
              <w:rPr>
                <w:rFonts w:ascii="Sylfaen" w:hAnsi="Sylfaen"/>
                <w:sz w:val="20"/>
                <w:lang w:val="hy-AM"/>
              </w:rPr>
              <w:t>Սերտիֆիկատը համապատասխ</w:t>
            </w:r>
            <w:r>
              <w:rPr>
                <w:rFonts w:ascii="Sylfaen" w:hAnsi="Sylfaen"/>
                <w:sz w:val="20"/>
                <w:lang w:val="hy-AM"/>
              </w:rPr>
              <w:lastRenderedPageBreak/>
              <w:t>անում է EN</w:t>
            </w:r>
            <w:r w:rsidRPr="005E2976">
              <w:rPr>
                <w:rFonts w:ascii="Sylfaen" w:hAnsi="Sylfaen"/>
                <w:sz w:val="20"/>
                <w:lang w:val="hy-AM"/>
              </w:rPr>
              <w:t>60</w:t>
            </w:r>
            <w:r w:rsidRPr="00EB0812">
              <w:rPr>
                <w:rFonts w:ascii="Sylfaen" w:hAnsi="Sylfaen"/>
                <w:sz w:val="20"/>
                <w:lang w:val="hy-AM"/>
              </w:rPr>
              <w:t>898</w:t>
            </w:r>
            <w:r w:rsidRPr="005E2976">
              <w:rPr>
                <w:rFonts w:ascii="Sylfaen" w:hAnsi="Sylfaen"/>
                <w:sz w:val="20"/>
                <w:lang w:val="hy-AM"/>
              </w:rPr>
              <w:t xml:space="preserve">-1 </w:t>
            </w:r>
            <w:r w:rsidRPr="004B6F65">
              <w:rPr>
                <w:rFonts w:ascii="Sylfaen" w:hAnsi="Sylfaen"/>
                <w:sz w:val="20"/>
                <w:lang w:val="hy-AM"/>
              </w:rPr>
              <w:t xml:space="preserve"> </w:t>
            </w:r>
            <w:r>
              <w:rPr>
                <w:rFonts w:ascii="Sylfaen" w:hAnsi="Sylfaen"/>
                <w:sz w:val="20"/>
                <w:lang w:val="hy-AM"/>
              </w:rPr>
              <w:t>ստանդարտին</w:t>
            </w:r>
          </w:p>
          <w:p w14:paraId="2208BA5D" w14:textId="77777777" w:rsidR="005A516F" w:rsidRDefault="005A516F" w:rsidP="005A516F">
            <w:pPr>
              <w:pStyle w:val="ListParagraph"/>
              <w:rPr>
                <w:rFonts w:ascii="Sylfaen" w:hAnsi="Sylfaen"/>
                <w:sz w:val="20"/>
                <w:lang w:val="hy-AM"/>
              </w:rPr>
            </w:pPr>
            <w:r>
              <w:rPr>
                <w:rFonts w:ascii="Sylfaen" w:hAnsi="Sylfaen"/>
                <w:sz w:val="20"/>
                <w:lang w:val="hy-AM"/>
              </w:rPr>
              <w:t>Քանակը՝ 1 հատ</w:t>
            </w:r>
          </w:p>
          <w:p w14:paraId="43E24AD7" w14:textId="77777777" w:rsidR="005A516F" w:rsidRPr="00941A21" w:rsidRDefault="005A516F" w:rsidP="005A516F">
            <w:pPr>
              <w:pStyle w:val="ListParagraph"/>
              <w:numPr>
                <w:ilvl w:val="0"/>
                <w:numId w:val="20"/>
              </w:numPr>
              <w:spacing w:after="200"/>
              <w:contextualSpacing/>
              <w:rPr>
                <w:rFonts w:ascii="Sylfaen" w:hAnsi="Sylfaen"/>
                <w:sz w:val="20"/>
                <w:lang w:val="hy-AM"/>
              </w:rPr>
            </w:pPr>
            <w:r>
              <w:rPr>
                <w:rFonts w:ascii="Sylfaen" w:hAnsi="Sylfaen"/>
                <w:sz w:val="20"/>
                <w:lang w:val="hy-AM"/>
              </w:rPr>
              <w:t>Մոդուլային</w:t>
            </w:r>
            <w:r w:rsidRPr="001E7B74">
              <w:rPr>
                <w:rFonts w:ascii="Sylfaen" w:hAnsi="Sylfaen"/>
                <w:sz w:val="20"/>
                <w:lang w:val="hy-AM"/>
              </w:rPr>
              <w:t xml:space="preserve"> ավտոմատ անջատիչ: Նոմինալ բեռնում՝ </w:t>
            </w:r>
            <w:r>
              <w:rPr>
                <w:rFonts w:ascii="Sylfaen" w:hAnsi="Sylfaen"/>
                <w:sz w:val="20"/>
                <w:lang w:val="hy-AM"/>
              </w:rPr>
              <w:t>40</w:t>
            </w:r>
            <w:r w:rsidRPr="001E7B74">
              <w:rPr>
                <w:rFonts w:ascii="Sylfaen" w:hAnsi="Sylfaen"/>
                <w:sz w:val="20"/>
                <w:lang w:val="hy-AM"/>
              </w:rPr>
              <w:t>Ա</w:t>
            </w:r>
            <w:r>
              <w:rPr>
                <w:rFonts w:ascii="Sylfaen" w:hAnsi="Sylfaen"/>
                <w:sz w:val="20"/>
                <w:lang w:val="hy-AM"/>
              </w:rPr>
              <w:t xml:space="preserve">, անջատման կորը – </w:t>
            </w:r>
            <w:r w:rsidRPr="001E7B74">
              <w:rPr>
                <w:rFonts w:ascii="Sylfaen" w:hAnsi="Sylfaen"/>
                <w:sz w:val="20"/>
                <w:lang w:val="hy-AM"/>
              </w:rPr>
              <w:t>С</w:t>
            </w:r>
            <w:r>
              <w:rPr>
                <w:rFonts w:ascii="Sylfaen" w:hAnsi="Sylfaen"/>
                <w:sz w:val="20"/>
                <w:lang w:val="hy-AM"/>
              </w:rPr>
              <w:t xml:space="preserve"> :</w:t>
            </w:r>
          </w:p>
          <w:p w14:paraId="5B5DF7C4" w14:textId="77777777" w:rsidR="005A516F" w:rsidRDefault="005A516F" w:rsidP="005A516F">
            <w:pPr>
              <w:pStyle w:val="ListParagraph"/>
              <w:rPr>
                <w:rFonts w:ascii="Sylfaen" w:hAnsi="Sylfaen"/>
                <w:sz w:val="20"/>
                <w:lang w:val="hy-AM"/>
              </w:rPr>
            </w:pPr>
            <w:r w:rsidRPr="008D651B">
              <w:rPr>
                <w:rFonts w:ascii="Sylfaen" w:hAnsi="Sylfaen"/>
                <w:sz w:val="20"/>
                <w:lang w:val="hy-AM"/>
              </w:rPr>
              <w:t>Նոմինալ լարում</w:t>
            </w:r>
            <w:r>
              <w:rPr>
                <w:rFonts w:ascii="Sylfaen" w:hAnsi="Sylfaen"/>
                <w:sz w:val="20"/>
                <w:lang w:val="hy-AM"/>
              </w:rPr>
              <w:t xml:space="preserve"> AC 400</w:t>
            </w:r>
            <w:r w:rsidRPr="008D651B">
              <w:rPr>
                <w:rFonts w:ascii="Sylfaen" w:hAnsi="Sylfaen"/>
                <w:sz w:val="20"/>
                <w:lang w:val="hy-AM"/>
              </w:rPr>
              <w:t xml:space="preserve"> </w:t>
            </w:r>
            <w:r>
              <w:rPr>
                <w:rFonts w:ascii="Sylfaen" w:hAnsi="Sylfaen"/>
                <w:sz w:val="20"/>
                <w:lang w:val="hy-AM"/>
              </w:rPr>
              <w:t xml:space="preserve">Վ, անջատման հատկությունը կարճ միացման ժամանակ </w:t>
            </w:r>
            <w:r w:rsidRPr="008D651B">
              <w:rPr>
                <w:rFonts w:ascii="Sylfaen" w:hAnsi="Sylfaen"/>
                <w:sz w:val="20"/>
                <w:lang w:val="hy-AM"/>
              </w:rPr>
              <w:t xml:space="preserve">-  lcs </w:t>
            </w:r>
            <w:r w:rsidRPr="00DB7313">
              <w:rPr>
                <w:rFonts w:ascii="Sylfaen" w:hAnsi="Sylfaen"/>
                <w:sz w:val="20"/>
                <w:lang w:val="hy-AM"/>
              </w:rPr>
              <w:t>4,5</w:t>
            </w:r>
            <w:r>
              <w:rPr>
                <w:rFonts w:ascii="Sylfaen" w:hAnsi="Sylfaen"/>
                <w:sz w:val="20"/>
                <w:lang w:val="hy-AM"/>
              </w:rPr>
              <w:t xml:space="preserve">կԱ, Միաբևեռ: </w:t>
            </w:r>
          </w:p>
          <w:p w14:paraId="3EF6F5FE" w14:textId="77777777" w:rsidR="005A516F" w:rsidRDefault="005A516F" w:rsidP="005A516F">
            <w:pPr>
              <w:pStyle w:val="ListParagraph"/>
              <w:rPr>
                <w:rFonts w:ascii="Sylfaen" w:hAnsi="Sylfaen"/>
                <w:sz w:val="20"/>
                <w:lang w:val="hy-AM"/>
              </w:rPr>
            </w:pPr>
            <w:r>
              <w:rPr>
                <w:rFonts w:ascii="Sylfaen" w:hAnsi="Sylfaen"/>
                <w:sz w:val="20"/>
                <w:lang w:val="hy-AM"/>
              </w:rPr>
              <w:t>Սերտիֆիկատը համապատասխանում է EN</w:t>
            </w:r>
            <w:r w:rsidRPr="005E2976">
              <w:rPr>
                <w:rFonts w:ascii="Sylfaen" w:hAnsi="Sylfaen"/>
                <w:sz w:val="20"/>
                <w:lang w:val="hy-AM"/>
              </w:rPr>
              <w:t>60</w:t>
            </w:r>
            <w:r w:rsidRPr="00EB0812">
              <w:rPr>
                <w:rFonts w:ascii="Sylfaen" w:hAnsi="Sylfaen"/>
                <w:sz w:val="20"/>
                <w:lang w:val="hy-AM"/>
              </w:rPr>
              <w:t>898</w:t>
            </w:r>
            <w:r w:rsidRPr="005E2976">
              <w:rPr>
                <w:rFonts w:ascii="Sylfaen" w:hAnsi="Sylfaen"/>
                <w:sz w:val="20"/>
                <w:lang w:val="hy-AM"/>
              </w:rPr>
              <w:t xml:space="preserve">-1 </w:t>
            </w:r>
            <w:r w:rsidRPr="004B6F65">
              <w:rPr>
                <w:rFonts w:ascii="Sylfaen" w:hAnsi="Sylfaen"/>
                <w:sz w:val="20"/>
                <w:lang w:val="hy-AM"/>
              </w:rPr>
              <w:t xml:space="preserve"> </w:t>
            </w:r>
            <w:r>
              <w:rPr>
                <w:rFonts w:ascii="Sylfaen" w:hAnsi="Sylfaen"/>
                <w:sz w:val="20"/>
                <w:lang w:val="hy-AM"/>
              </w:rPr>
              <w:t>ստանդարտին</w:t>
            </w:r>
          </w:p>
          <w:p w14:paraId="2347D84F" w14:textId="77777777" w:rsidR="005A516F" w:rsidRDefault="005A516F" w:rsidP="005A516F">
            <w:pPr>
              <w:pStyle w:val="ListParagraph"/>
              <w:rPr>
                <w:rFonts w:ascii="Sylfaen" w:hAnsi="Sylfaen"/>
                <w:sz w:val="20"/>
                <w:lang w:val="hy-AM"/>
              </w:rPr>
            </w:pPr>
            <w:r>
              <w:rPr>
                <w:rFonts w:ascii="Sylfaen" w:hAnsi="Sylfaen"/>
                <w:sz w:val="20"/>
                <w:lang w:val="hy-AM"/>
              </w:rPr>
              <w:t>Քանակը՝ 1 հատ</w:t>
            </w:r>
          </w:p>
          <w:p w14:paraId="164209AC" w14:textId="77777777" w:rsidR="005A516F" w:rsidRPr="00941A21" w:rsidRDefault="005A516F" w:rsidP="005A516F">
            <w:pPr>
              <w:pStyle w:val="ListParagraph"/>
              <w:numPr>
                <w:ilvl w:val="0"/>
                <w:numId w:val="20"/>
              </w:numPr>
              <w:spacing w:after="200"/>
              <w:contextualSpacing/>
              <w:rPr>
                <w:rFonts w:ascii="Sylfaen" w:hAnsi="Sylfaen"/>
                <w:sz w:val="20"/>
                <w:lang w:val="hy-AM"/>
              </w:rPr>
            </w:pPr>
            <w:r>
              <w:rPr>
                <w:rFonts w:ascii="Sylfaen" w:hAnsi="Sylfaen"/>
                <w:sz w:val="20"/>
                <w:lang w:val="hy-AM"/>
              </w:rPr>
              <w:t>Մոդուլային</w:t>
            </w:r>
            <w:r w:rsidRPr="001E7B74">
              <w:rPr>
                <w:rFonts w:ascii="Sylfaen" w:hAnsi="Sylfaen"/>
                <w:sz w:val="20"/>
                <w:lang w:val="hy-AM"/>
              </w:rPr>
              <w:t xml:space="preserve"> ավտոմատ անջատիչ: Նոմինալ բեռնում՝ </w:t>
            </w:r>
            <w:r>
              <w:rPr>
                <w:rFonts w:ascii="Sylfaen" w:hAnsi="Sylfaen"/>
                <w:sz w:val="20"/>
                <w:lang w:val="hy-AM"/>
              </w:rPr>
              <w:t>25</w:t>
            </w:r>
            <w:r w:rsidRPr="001E7B74">
              <w:rPr>
                <w:rFonts w:ascii="Sylfaen" w:hAnsi="Sylfaen"/>
                <w:sz w:val="20"/>
                <w:lang w:val="hy-AM"/>
              </w:rPr>
              <w:t>Ա</w:t>
            </w:r>
            <w:r>
              <w:rPr>
                <w:rFonts w:ascii="Sylfaen" w:hAnsi="Sylfaen"/>
                <w:sz w:val="20"/>
                <w:lang w:val="hy-AM"/>
              </w:rPr>
              <w:t xml:space="preserve">, անջատման կորը – </w:t>
            </w:r>
            <w:r w:rsidRPr="001E7B74">
              <w:rPr>
                <w:rFonts w:ascii="Sylfaen" w:hAnsi="Sylfaen"/>
                <w:sz w:val="20"/>
                <w:lang w:val="hy-AM"/>
              </w:rPr>
              <w:t>С</w:t>
            </w:r>
            <w:r>
              <w:rPr>
                <w:rFonts w:ascii="Sylfaen" w:hAnsi="Sylfaen"/>
                <w:sz w:val="20"/>
                <w:lang w:val="hy-AM"/>
              </w:rPr>
              <w:t xml:space="preserve"> :</w:t>
            </w:r>
          </w:p>
          <w:p w14:paraId="7E79BD15" w14:textId="77777777" w:rsidR="005A516F" w:rsidRDefault="005A516F" w:rsidP="005A516F">
            <w:pPr>
              <w:pStyle w:val="ListParagraph"/>
              <w:rPr>
                <w:rFonts w:ascii="Sylfaen" w:hAnsi="Sylfaen"/>
                <w:sz w:val="20"/>
                <w:lang w:val="hy-AM"/>
              </w:rPr>
            </w:pPr>
            <w:r w:rsidRPr="008D651B">
              <w:rPr>
                <w:rFonts w:ascii="Sylfaen" w:hAnsi="Sylfaen"/>
                <w:sz w:val="20"/>
                <w:lang w:val="hy-AM"/>
              </w:rPr>
              <w:t>Նոմինալ լարում</w:t>
            </w:r>
            <w:r>
              <w:rPr>
                <w:rFonts w:ascii="Sylfaen" w:hAnsi="Sylfaen"/>
                <w:sz w:val="20"/>
                <w:lang w:val="hy-AM"/>
              </w:rPr>
              <w:t xml:space="preserve"> AC 400</w:t>
            </w:r>
            <w:r w:rsidRPr="008D651B">
              <w:rPr>
                <w:rFonts w:ascii="Sylfaen" w:hAnsi="Sylfaen"/>
                <w:sz w:val="20"/>
                <w:lang w:val="hy-AM"/>
              </w:rPr>
              <w:t xml:space="preserve"> </w:t>
            </w:r>
            <w:r>
              <w:rPr>
                <w:rFonts w:ascii="Sylfaen" w:hAnsi="Sylfaen"/>
                <w:sz w:val="20"/>
                <w:lang w:val="hy-AM"/>
              </w:rPr>
              <w:t xml:space="preserve">Վ, անջատման հատկությունը կարճ միացման ժամանակ </w:t>
            </w:r>
            <w:r w:rsidRPr="008D651B">
              <w:rPr>
                <w:rFonts w:ascii="Sylfaen" w:hAnsi="Sylfaen"/>
                <w:sz w:val="20"/>
                <w:lang w:val="hy-AM"/>
              </w:rPr>
              <w:t xml:space="preserve">-  lcs </w:t>
            </w:r>
            <w:r w:rsidRPr="00DB7313">
              <w:rPr>
                <w:rFonts w:ascii="Sylfaen" w:hAnsi="Sylfaen"/>
                <w:sz w:val="20"/>
                <w:lang w:val="hy-AM"/>
              </w:rPr>
              <w:t>4,5</w:t>
            </w:r>
            <w:r>
              <w:rPr>
                <w:rFonts w:ascii="Sylfaen" w:hAnsi="Sylfaen"/>
                <w:sz w:val="20"/>
                <w:lang w:val="hy-AM"/>
              </w:rPr>
              <w:t xml:space="preserve">կԱ, Միաբևեռ: </w:t>
            </w:r>
          </w:p>
          <w:p w14:paraId="1F57D846" w14:textId="77777777" w:rsidR="005A516F" w:rsidRDefault="005A516F" w:rsidP="005A516F">
            <w:pPr>
              <w:pStyle w:val="ListParagraph"/>
              <w:rPr>
                <w:rFonts w:ascii="Sylfaen" w:hAnsi="Sylfaen"/>
                <w:sz w:val="20"/>
                <w:lang w:val="hy-AM"/>
              </w:rPr>
            </w:pPr>
            <w:r>
              <w:rPr>
                <w:rFonts w:ascii="Sylfaen" w:hAnsi="Sylfaen"/>
                <w:sz w:val="20"/>
                <w:lang w:val="hy-AM"/>
              </w:rPr>
              <w:t>Սերտիֆիկատը համապատասխանում է EN</w:t>
            </w:r>
            <w:r w:rsidRPr="005E2976">
              <w:rPr>
                <w:rFonts w:ascii="Sylfaen" w:hAnsi="Sylfaen"/>
                <w:sz w:val="20"/>
                <w:lang w:val="hy-AM"/>
              </w:rPr>
              <w:t>60</w:t>
            </w:r>
            <w:r w:rsidRPr="00EB0812">
              <w:rPr>
                <w:rFonts w:ascii="Sylfaen" w:hAnsi="Sylfaen"/>
                <w:sz w:val="20"/>
                <w:lang w:val="hy-AM"/>
              </w:rPr>
              <w:t>898</w:t>
            </w:r>
            <w:r w:rsidRPr="005E2976">
              <w:rPr>
                <w:rFonts w:ascii="Sylfaen" w:hAnsi="Sylfaen"/>
                <w:sz w:val="20"/>
                <w:lang w:val="hy-AM"/>
              </w:rPr>
              <w:t xml:space="preserve">-1 </w:t>
            </w:r>
            <w:r w:rsidRPr="004B6F65">
              <w:rPr>
                <w:rFonts w:ascii="Sylfaen" w:hAnsi="Sylfaen"/>
                <w:sz w:val="20"/>
                <w:lang w:val="hy-AM"/>
              </w:rPr>
              <w:t xml:space="preserve"> </w:t>
            </w:r>
            <w:r>
              <w:rPr>
                <w:rFonts w:ascii="Sylfaen" w:hAnsi="Sylfaen"/>
                <w:sz w:val="20"/>
                <w:lang w:val="hy-AM"/>
              </w:rPr>
              <w:t>ստանդարտին</w:t>
            </w:r>
          </w:p>
          <w:p w14:paraId="0810C2D6" w14:textId="77777777" w:rsidR="005A516F" w:rsidRDefault="005A516F" w:rsidP="005A516F">
            <w:pPr>
              <w:pStyle w:val="ListParagraph"/>
              <w:rPr>
                <w:rFonts w:ascii="Sylfaen" w:hAnsi="Sylfaen"/>
                <w:sz w:val="20"/>
                <w:lang w:val="hy-AM"/>
              </w:rPr>
            </w:pPr>
            <w:r>
              <w:rPr>
                <w:rFonts w:ascii="Sylfaen" w:hAnsi="Sylfaen"/>
                <w:sz w:val="20"/>
                <w:lang w:val="hy-AM"/>
              </w:rPr>
              <w:t>Քանակը՝ 1 հատ</w:t>
            </w:r>
          </w:p>
          <w:p w14:paraId="060F3136" w14:textId="77777777" w:rsidR="005A516F" w:rsidRPr="00941A21" w:rsidRDefault="005A516F" w:rsidP="005A516F">
            <w:pPr>
              <w:pStyle w:val="ListParagraph"/>
              <w:numPr>
                <w:ilvl w:val="0"/>
                <w:numId w:val="20"/>
              </w:numPr>
              <w:spacing w:after="200"/>
              <w:contextualSpacing/>
              <w:rPr>
                <w:rFonts w:ascii="Sylfaen" w:hAnsi="Sylfaen"/>
                <w:sz w:val="20"/>
                <w:lang w:val="hy-AM"/>
              </w:rPr>
            </w:pPr>
            <w:r>
              <w:rPr>
                <w:rFonts w:ascii="Sylfaen" w:hAnsi="Sylfaen"/>
                <w:sz w:val="20"/>
                <w:lang w:val="hy-AM"/>
              </w:rPr>
              <w:t>Մոդուլային</w:t>
            </w:r>
            <w:r w:rsidRPr="001E7B74">
              <w:rPr>
                <w:rFonts w:ascii="Sylfaen" w:hAnsi="Sylfaen"/>
                <w:sz w:val="20"/>
                <w:lang w:val="hy-AM"/>
              </w:rPr>
              <w:t xml:space="preserve"> ավտոմատ անջատիչ: Նոմինալ բեռնում՝ </w:t>
            </w:r>
            <w:r>
              <w:rPr>
                <w:rFonts w:ascii="Sylfaen" w:hAnsi="Sylfaen"/>
                <w:sz w:val="20"/>
                <w:lang w:val="hy-AM"/>
              </w:rPr>
              <w:t>16</w:t>
            </w:r>
            <w:r w:rsidRPr="001E7B74">
              <w:rPr>
                <w:rFonts w:ascii="Sylfaen" w:hAnsi="Sylfaen"/>
                <w:sz w:val="20"/>
                <w:lang w:val="hy-AM"/>
              </w:rPr>
              <w:t>Ա</w:t>
            </w:r>
            <w:r>
              <w:rPr>
                <w:rFonts w:ascii="Sylfaen" w:hAnsi="Sylfaen"/>
                <w:sz w:val="20"/>
                <w:lang w:val="hy-AM"/>
              </w:rPr>
              <w:t xml:space="preserve">, անջատման կորը – </w:t>
            </w:r>
            <w:r w:rsidRPr="001E7B74">
              <w:rPr>
                <w:rFonts w:ascii="Sylfaen" w:hAnsi="Sylfaen"/>
                <w:sz w:val="20"/>
                <w:lang w:val="hy-AM"/>
              </w:rPr>
              <w:t>С</w:t>
            </w:r>
            <w:r>
              <w:rPr>
                <w:rFonts w:ascii="Sylfaen" w:hAnsi="Sylfaen"/>
                <w:sz w:val="20"/>
                <w:lang w:val="hy-AM"/>
              </w:rPr>
              <w:t xml:space="preserve"> :</w:t>
            </w:r>
          </w:p>
          <w:p w14:paraId="0FDF9134" w14:textId="77777777" w:rsidR="005A516F" w:rsidRDefault="005A516F" w:rsidP="005A516F">
            <w:pPr>
              <w:pStyle w:val="ListParagraph"/>
              <w:rPr>
                <w:rFonts w:ascii="Sylfaen" w:hAnsi="Sylfaen"/>
                <w:sz w:val="20"/>
                <w:lang w:val="hy-AM"/>
              </w:rPr>
            </w:pPr>
            <w:r w:rsidRPr="008D651B">
              <w:rPr>
                <w:rFonts w:ascii="Sylfaen" w:hAnsi="Sylfaen"/>
                <w:sz w:val="20"/>
                <w:lang w:val="hy-AM"/>
              </w:rPr>
              <w:t>Նոմինալ լարում</w:t>
            </w:r>
            <w:r>
              <w:rPr>
                <w:rFonts w:ascii="Sylfaen" w:hAnsi="Sylfaen"/>
                <w:sz w:val="20"/>
                <w:lang w:val="hy-AM"/>
              </w:rPr>
              <w:t xml:space="preserve"> AC 400</w:t>
            </w:r>
            <w:r w:rsidRPr="008D651B">
              <w:rPr>
                <w:rFonts w:ascii="Sylfaen" w:hAnsi="Sylfaen"/>
                <w:sz w:val="20"/>
                <w:lang w:val="hy-AM"/>
              </w:rPr>
              <w:t xml:space="preserve"> </w:t>
            </w:r>
            <w:r>
              <w:rPr>
                <w:rFonts w:ascii="Sylfaen" w:hAnsi="Sylfaen"/>
                <w:sz w:val="20"/>
                <w:lang w:val="hy-AM"/>
              </w:rPr>
              <w:t xml:space="preserve">Վ, անջատման հատկությունը կարճ միացման ժամանակ </w:t>
            </w:r>
            <w:r w:rsidRPr="008D651B">
              <w:rPr>
                <w:rFonts w:ascii="Sylfaen" w:hAnsi="Sylfaen"/>
                <w:sz w:val="20"/>
                <w:lang w:val="hy-AM"/>
              </w:rPr>
              <w:t xml:space="preserve">-  lcs </w:t>
            </w:r>
            <w:r w:rsidRPr="00DB7313">
              <w:rPr>
                <w:rFonts w:ascii="Sylfaen" w:hAnsi="Sylfaen"/>
                <w:sz w:val="20"/>
                <w:lang w:val="hy-AM"/>
              </w:rPr>
              <w:t>4,5</w:t>
            </w:r>
            <w:r>
              <w:rPr>
                <w:rFonts w:ascii="Sylfaen" w:hAnsi="Sylfaen"/>
                <w:sz w:val="20"/>
                <w:lang w:val="hy-AM"/>
              </w:rPr>
              <w:t xml:space="preserve">կԱ, Միսաբևեռ: </w:t>
            </w:r>
          </w:p>
          <w:p w14:paraId="0ED22E4B" w14:textId="77777777" w:rsidR="005A516F" w:rsidRDefault="005A516F" w:rsidP="005A516F">
            <w:pPr>
              <w:pStyle w:val="ListParagraph"/>
              <w:rPr>
                <w:rFonts w:ascii="Sylfaen" w:hAnsi="Sylfaen"/>
                <w:sz w:val="20"/>
                <w:lang w:val="hy-AM"/>
              </w:rPr>
            </w:pPr>
            <w:r>
              <w:rPr>
                <w:rFonts w:ascii="Sylfaen" w:hAnsi="Sylfaen"/>
                <w:sz w:val="20"/>
                <w:lang w:val="hy-AM"/>
              </w:rPr>
              <w:lastRenderedPageBreak/>
              <w:t>Սերտիֆիկատը համապատասխանում է EN</w:t>
            </w:r>
            <w:r w:rsidRPr="005E2976">
              <w:rPr>
                <w:rFonts w:ascii="Sylfaen" w:hAnsi="Sylfaen"/>
                <w:sz w:val="20"/>
                <w:lang w:val="hy-AM"/>
              </w:rPr>
              <w:t>60</w:t>
            </w:r>
            <w:r w:rsidRPr="00EB0812">
              <w:rPr>
                <w:rFonts w:ascii="Sylfaen" w:hAnsi="Sylfaen"/>
                <w:sz w:val="20"/>
                <w:lang w:val="hy-AM"/>
              </w:rPr>
              <w:t>898</w:t>
            </w:r>
            <w:r w:rsidRPr="005E2976">
              <w:rPr>
                <w:rFonts w:ascii="Sylfaen" w:hAnsi="Sylfaen"/>
                <w:sz w:val="20"/>
                <w:lang w:val="hy-AM"/>
              </w:rPr>
              <w:t xml:space="preserve">-1 </w:t>
            </w:r>
            <w:r w:rsidRPr="004B6F65">
              <w:rPr>
                <w:rFonts w:ascii="Sylfaen" w:hAnsi="Sylfaen"/>
                <w:sz w:val="20"/>
                <w:lang w:val="hy-AM"/>
              </w:rPr>
              <w:t xml:space="preserve"> </w:t>
            </w:r>
            <w:r>
              <w:rPr>
                <w:rFonts w:ascii="Sylfaen" w:hAnsi="Sylfaen"/>
                <w:sz w:val="20"/>
                <w:lang w:val="hy-AM"/>
              </w:rPr>
              <w:t>ստանդարտին</w:t>
            </w:r>
          </w:p>
          <w:p w14:paraId="3046A1C7" w14:textId="77777777" w:rsidR="005A516F" w:rsidRDefault="005A516F" w:rsidP="005A516F">
            <w:pPr>
              <w:pStyle w:val="ListParagraph"/>
              <w:rPr>
                <w:rFonts w:ascii="Sylfaen" w:hAnsi="Sylfaen"/>
                <w:sz w:val="20"/>
                <w:lang w:val="hy-AM"/>
              </w:rPr>
            </w:pPr>
            <w:r>
              <w:rPr>
                <w:rFonts w:ascii="Sylfaen" w:hAnsi="Sylfaen"/>
                <w:sz w:val="20"/>
                <w:lang w:val="hy-AM"/>
              </w:rPr>
              <w:t>Քանակը՝ 5 հատ</w:t>
            </w:r>
          </w:p>
          <w:p w14:paraId="20B9216B" w14:textId="77777777" w:rsidR="005A516F" w:rsidRPr="00C07C2C" w:rsidRDefault="005A516F" w:rsidP="005A516F">
            <w:pPr>
              <w:pStyle w:val="ListParagraph"/>
              <w:numPr>
                <w:ilvl w:val="0"/>
                <w:numId w:val="20"/>
              </w:numPr>
              <w:spacing w:after="200"/>
              <w:contextualSpacing/>
              <w:rPr>
                <w:rFonts w:ascii="Sylfaen" w:hAnsi="Sylfaen"/>
                <w:sz w:val="20"/>
                <w:lang w:val="hy-AM"/>
              </w:rPr>
            </w:pPr>
            <w:r w:rsidRPr="00C07C2C">
              <w:rPr>
                <w:rFonts w:ascii="Sylfaen" w:hAnsi="Sylfaen"/>
                <w:sz w:val="20"/>
                <w:lang w:val="hy-AM"/>
              </w:rPr>
              <w:t xml:space="preserve">Պահարանը պետք է լինի մետաղական, </w:t>
            </w:r>
            <w:r>
              <w:rPr>
                <w:rFonts w:ascii="Sylfaen" w:hAnsi="Sylfaen"/>
                <w:sz w:val="20"/>
                <w:lang w:val="hy-AM"/>
              </w:rPr>
              <w:t>փոշեներկված</w:t>
            </w:r>
            <w:r w:rsidRPr="00C07C2C">
              <w:rPr>
                <w:rFonts w:ascii="Sylfaen" w:hAnsi="Sylfaen"/>
                <w:sz w:val="20"/>
                <w:lang w:val="hy-AM"/>
              </w:rPr>
              <w:t>, կողպեքով փակվող.</w:t>
            </w:r>
          </w:p>
          <w:p w14:paraId="7943BC57" w14:textId="77777777" w:rsidR="005A516F" w:rsidRPr="00EB0812" w:rsidRDefault="005A516F" w:rsidP="005A516F">
            <w:pPr>
              <w:pStyle w:val="ListParagraph"/>
              <w:rPr>
                <w:rFonts w:ascii="Sylfaen" w:hAnsi="Sylfaen"/>
                <w:sz w:val="20"/>
                <w:lang w:val="hy-AM"/>
              </w:rPr>
            </w:pPr>
            <w:r w:rsidRPr="00C07C2C">
              <w:rPr>
                <w:rFonts w:ascii="Sylfaen" w:hAnsi="Sylfaen"/>
                <w:sz w:val="20"/>
                <w:lang w:val="hy-AM"/>
              </w:rPr>
              <w:t xml:space="preserve">Պահարանի չափսերը </w:t>
            </w:r>
            <w:r>
              <w:rPr>
                <w:rFonts w:ascii="Sylfaen" w:hAnsi="Sylfaen"/>
                <w:sz w:val="20"/>
                <w:lang w:val="hy-AM"/>
              </w:rPr>
              <w:t xml:space="preserve">ոչ ավել  քան ՝Բ </w:t>
            </w:r>
            <w:r w:rsidRPr="004B6F65">
              <w:rPr>
                <w:rFonts w:ascii="Sylfaen" w:hAnsi="Sylfaen"/>
                <w:sz w:val="20"/>
                <w:lang w:val="hy-AM"/>
              </w:rPr>
              <w:t>x</w:t>
            </w:r>
            <w:r>
              <w:rPr>
                <w:rFonts w:ascii="Sylfaen" w:hAnsi="Sylfaen"/>
                <w:sz w:val="20"/>
                <w:lang w:val="hy-AM"/>
              </w:rPr>
              <w:t xml:space="preserve"> Ե </w:t>
            </w:r>
            <w:r w:rsidRPr="004B6F65">
              <w:rPr>
                <w:rFonts w:ascii="Sylfaen" w:hAnsi="Sylfaen"/>
                <w:sz w:val="20"/>
                <w:lang w:val="hy-AM"/>
              </w:rPr>
              <w:t>x</w:t>
            </w:r>
            <w:r w:rsidRPr="00C07C2C">
              <w:rPr>
                <w:rFonts w:ascii="Sylfaen" w:hAnsi="Sylfaen"/>
                <w:sz w:val="20"/>
                <w:lang w:val="hy-AM"/>
              </w:rPr>
              <w:t xml:space="preserve"> </w:t>
            </w:r>
            <w:r>
              <w:rPr>
                <w:rFonts w:ascii="Sylfaen" w:hAnsi="Sylfaen"/>
                <w:sz w:val="20"/>
                <w:lang w:val="hy-AM"/>
              </w:rPr>
              <w:t>Լ</w:t>
            </w:r>
            <w:r w:rsidRPr="00C07C2C">
              <w:rPr>
                <w:rFonts w:ascii="Sylfaen" w:hAnsi="Sylfaen"/>
                <w:sz w:val="20"/>
                <w:lang w:val="hy-AM"/>
              </w:rPr>
              <w:t>– 1</w:t>
            </w:r>
            <w:r>
              <w:rPr>
                <w:rFonts w:ascii="Sylfaen" w:hAnsi="Sylfaen"/>
                <w:sz w:val="20"/>
                <w:lang w:val="hy-AM"/>
              </w:rPr>
              <w:t>2</w:t>
            </w:r>
            <w:r w:rsidRPr="00C07C2C">
              <w:rPr>
                <w:rFonts w:ascii="Sylfaen" w:hAnsi="Sylfaen"/>
                <w:sz w:val="20"/>
                <w:lang w:val="hy-AM"/>
              </w:rPr>
              <w:t>0</w:t>
            </w:r>
            <w:r w:rsidRPr="004B6F65">
              <w:rPr>
                <w:rFonts w:ascii="Sylfaen" w:hAnsi="Sylfaen"/>
                <w:sz w:val="20"/>
                <w:lang w:val="hy-AM"/>
              </w:rPr>
              <w:t>x</w:t>
            </w:r>
            <w:r>
              <w:rPr>
                <w:rFonts w:ascii="Sylfaen" w:hAnsi="Sylfaen"/>
                <w:sz w:val="20"/>
                <w:lang w:val="hy-AM"/>
              </w:rPr>
              <w:t>8</w:t>
            </w:r>
            <w:r w:rsidRPr="00EB0812">
              <w:rPr>
                <w:rFonts w:ascii="Sylfaen" w:hAnsi="Sylfaen"/>
                <w:sz w:val="20"/>
                <w:lang w:val="hy-AM"/>
              </w:rPr>
              <w:t>0</w:t>
            </w:r>
            <w:r w:rsidRPr="004B6F65">
              <w:rPr>
                <w:rFonts w:ascii="Sylfaen" w:hAnsi="Sylfaen"/>
                <w:sz w:val="20"/>
                <w:lang w:val="hy-AM"/>
              </w:rPr>
              <w:t>x</w:t>
            </w:r>
            <w:r>
              <w:rPr>
                <w:rFonts w:ascii="Sylfaen" w:hAnsi="Sylfaen"/>
                <w:sz w:val="20"/>
                <w:lang w:val="hy-AM"/>
              </w:rPr>
              <w:t>25 -ից</w:t>
            </w:r>
          </w:p>
          <w:p w14:paraId="369D57D5" w14:textId="77777777" w:rsidR="005A516F" w:rsidRDefault="005A516F" w:rsidP="005A516F">
            <w:pPr>
              <w:pStyle w:val="ListParagraph"/>
              <w:rPr>
                <w:rFonts w:ascii="Sylfaen" w:hAnsi="Sylfaen"/>
                <w:sz w:val="20"/>
                <w:lang w:val="hy-AM"/>
              </w:rPr>
            </w:pPr>
            <w:r>
              <w:rPr>
                <w:rFonts w:ascii="Sylfaen" w:hAnsi="Sylfaen"/>
                <w:sz w:val="20"/>
                <w:lang w:val="hy-AM"/>
              </w:rPr>
              <w:t>Զրոյական և հողանցման հաղոր</w:t>
            </w:r>
            <w:r w:rsidRPr="00C07C2C">
              <w:rPr>
                <w:rFonts w:ascii="Sylfaen" w:hAnsi="Sylfaen"/>
                <w:sz w:val="20"/>
                <w:lang w:val="hy-AM"/>
              </w:rPr>
              <w:t>դ</w:t>
            </w:r>
            <w:r>
              <w:rPr>
                <w:rFonts w:ascii="Sylfaen" w:hAnsi="Sylfaen"/>
                <w:sz w:val="20"/>
                <w:lang w:val="hy-AM"/>
              </w:rPr>
              <w:t>ադո</w:t>
            </w:r>
            <w:r w:rsidRPr="00C07C2C">
              <w:rPr>
                <w:rFonts w:ascii="Sylfaen" w:hAnsi="Sylfaen"/>
                <w:sz w:val="20"/>
                <w:lang w:val="hy-AM"/>
              </w:rPr>
              <w:t>ղ</w:t>
            </w:r>
            <w:r>
              <w:rPr>
                <w:rFonts w:ascii="Sylfaen" w:hAnsi="Sylfaen"/>
                <w:sz w:val="20"/>
                <w:lang w:val="hy-AM"/>
              </w:rPr>
              <w:t>եր:</w:t>
            </w:r>
          </w:p>
          <w:p w14:paraId="4D3F5487" w14:textId="77777777" w:rsidR="005A516F" w:rsidRPr="009874DF" w:rsidRDefault="005A516F" w:rsidP="005A516F">
            <w:pPr>
              <w:pStyle w:val="ListParagraph"/>
              <w:rPr>
                <w:rFonts w:ascii="Sylfaen" w:hAnsi="Sylfaen"/>
                <w:sz w:val="20"/>
                <w:lang w:val="hy-AM"/>
              </w:rPr>
            </w:pPr>
            <w:r>
              <w:rPr>
                <w:rFonts w:ascii="Sylfaen" w:hAnsi="Sylfaen"/>
                <w:sz w:val="20"/>
                <w:lang w:val="hy-AM"/>
              </w:rPr>
              <w:t>Մալուխների մուտքը և ելքը վահանակ պետք է լինի մալուխների ամրակների միջոցով:</w:t>
            </w:r>
          </w:p>
          <w:p w14:paraId="119AAA32" w14:textId="77777777" w:rsidR="005A516F" w:rsidRPr="002608B6" w:rsidRDefault="005A516F" w:rsidP="005A516F">
            <w:pPr>
              <w:jc w:val="center"/>
              <w:rPr>
                <w:rFonts w:ascii="Sylfaen" w:hAnsi="Sylfaen"/>
                <w:sz w:val="20"/>
                <w:lang w:val="hy-AM"/>
              </w:rPr>
            </w:pPr>
            <w:r w:rsidRPr="002608B6">
              <w:rPr>
                <w:rFonts w:ascii="Sylfaen" w:hAnsi="Sylfaen"/>
                <w:sz w:val="20"/>
                <w:lang w:val="hy-AM"/>
              </w:rPr>
              <w:t>Բաշխիչ վահանակ 2</w:t>
            </w:r>
          </w:p>
          <w:p w14:paraId="757FE9E5" w14:textId="77777777" w:rsidR="005A516F" w:rsidRPr="00056663" w:rsidRDefault="005A516F" w:rsidP="005A516F">
            <w:pPr>
              <w:rPr>
                <w:rFonts w:ascii="Sylfaen" w:hAnsi="Sylfaen"/>
                <w:sz w:val="20"/>
                <w:lang w:val="hy-AM"/>
              </w:rPr>
            </w:pPr>
            <w:r>
              <w:rPr>
                <w:rFonts w:ascii="Sylfaen" w:hAnsi="Sylfaen"/>
                <w:sz w:val="20"/>
                <w:lang w:val="hy-AM"/>
              </w:rPr>
              <w:t>Բաշխիչ վահանակ ԲՎ2 նախատեսված էլեկտրոէներգիայի բաշխման համար:</w:t>
            </w:r>
          </w:p>
          <w:p w14:paraId="473CFD10" w14:textId="77777777" w:rsidR="005A516F" w:rsidRDefault="005A516F" w:rsidP="005A516F">
            <w:pPr>
              <w:rPr>
                <w:rFonts w:ascii="Sylfaen" w:hAnsi="Sylfaen"/>
                <w:sz w:val="20"/>
                <w:lang w:val="hy-AM"/>
              </w:rPr>
            </w:pPr>
            <w:r>
              <w:rPr>
                <w:rFonts w:ascii="Sylfaen" w:hAnsi="Sylfaen"/>
                <w:sz w:val="20"/>
                <w:lang w:val="hy-AM"/>
              </w:rPr>
              <w:t>Մուտքին նախատեսել բլոկային ավտոմատ անջատիչ 125 Ա հզորության:</w:t>
            </w:r>
          </w:p>
          <w:p w14:paraId="09C526DB" w14:textId="77777777" w:rsidR="005A516F" w:rsidRDefault="005A516F" w:rsidP="005A516F">
            <w:pPr>
              <w:rPr>
                <w:rFonts w:ascii="Sylfaen" w:hAnsi="Sylfaen"/>
                <w:sz w:val="20"/>
                <w:lang w:val="hy-AM"/>
              </w:rPr>
            </w:pPr>
            <w:r>
              <w:rPr>
                <w:rFonts w:ascii="Sylfaen" w:hAnsi="Sylfaen"/>
                <w:sz w:val="20"/>
                <w:lang w:val="hy-AM"/>
              </w:rPr>
              <w:t xml:space="preserve">Բլոկային ավտոմատ անջատիչների միացումները իրականացնել հաղորդադողերի միջոցով: </w:t>
            </w:r>
          </w:p>
          <w:p w14:paraId="6B706371" w14:textId="77777777" w:rsidR="005A516F" w:rsidRDefault="005A516F" w:rsidP="005A516F">
            <w:pPr>
              <w:rPr>
                <w:rFonts w:ascii="Sylfaen" w:hAnsi="Sylfaen"/>
                <w:sz w:val="20"/>
                <w:lang w:val="hy-AM"/>
              </w:rPr>
            </w:pPr>
            <w:r>
              <w:rPr>
                <w:rFonts w:ascii="Sylfaen" w:hAnsi="Sylfaen"/>
                <w:sz w:val="20"/>
                <w:lang w:val="hy-AM"/>
              </w:rPr>
              <w:t xml:space="preserve">Մոդուլային ավտոմատ անջատիչների միացումները իրականացնել էլեկտրահաղորդիչ սանրի միջոցով: Մալուխների մուտքերը իրականացնել մալուխների ամրակների միջոցով: Ֆազերի գունային նշում: Մալուխների միացումները իրականացնել ծայրակալների միջոցով : ՊԱՄ վահանից դեպի ԲՎ2 մալուխը- 15 մ  </w:t>
            </w:r>
            <w:r>
              <w:rPr>
                <w:rFonts w:ascii="Sylfaen" w:hAnsi="Sylfaen"/>
                <w:sz w:val="20"/>
                <w:lang w:val="hy-AM"/>
              </w:rPr>
              <w:lastRenderedPageBreak/>
              <w:t>պետք է ընդգրկվի ԲՎ 2-ի հետ:</w:t>
            </w:r>
          </w:p>
          <w:p w14:paraId="51A3D59E" w14:textId="77777777" w:rsidR="005A516F" w:rsidRPr="002608B6" w:rsidRDefault="005A516F" w:rsidP="005A516F">
            <w:pPr>
              <w:rPr>
                <w:rFonts w:ascii="Sylfaen" w:hAnsi="Sylfaen"/>
                <w:sz w:val="20"/>
                <w:lang w:val="hy-AM"/>
              </w:rPr>
            </w:pPr>
            <w:r w:rsidRPr="002608B6">
              <w:rPr>
                <w:rFonts w:ascii="Sylfaen" w:hAnsi="Sylfaen"/>
                <w:sz w:val="20"/>
                <w:lang w:val="hy-AM"/>
              </w:rPr>
              <w:t>Կազմություն</w:t>
            </w:r>
          </w:p>
          <w:p w14:paraId="1546FA13" w14:textId="77777777" w:rsidR="005A516F" w:rsidRPr="00DB21A3" w:rsidRDefault="005A516F" w:rsidP="005A516F">
            <w:pPr>
              <w:pStyle w:val="ListParagraph"/>
              <w:numPr>
                <w:ilvl w:val="0"/>
                <w:numId w:val="21"/>
              </w:numPr>
              <w:spacing w:after="200"/>
              <w:contextualSpacing/>
              <w:rPr>
                <w:rFonts w:ascii="Sylfaen" w:hAnsi="Sylfaen"/>
                <w:sz w:val="20"/>
                <w:lang w:val="hy-AM"/>
              </w:rPr>
            </w:pPr>
            <w:r>
              <w:rPr>
                <w:rFonts w:ascii="Sylfaen" w:hAnsi="Sylfaen"/>
                <w:sz w:val="20"/>
                <w:lang w:val="hy-AM"/>
              </w:rPr>
              <w:t>Բլոկային</w:t>
            </w:r>
            <w:r w:rsidRPr="00F21711">
              <w:rPr>
                <w:rFonts w:ascii="Sylfaen" w:hAnsi="Sylfaen"/>
                <w:sz w:val="20"/>
                <w:lang w:val="hy-AM"/>
              </w:rPr>
              <w:t xml:space="preserve"> ավտոմատ անջատիչ</w:t>
            </w:r>
            <w:r>
              <w:rPr>
                <w:rFonts w:ascii="Sylfaen" w:hAnsi="Sylfaen"/>
                <w:sz w:val="20"/>
                <w:lang w:val="hy-AM"/>
              </w:rPr>
              <w:t xml:space="preserve"> :</w:t>
            </w:r>
          </w:p>
          <w:p w14:paraId="5EF45F0D" w14:textId="77777777" w:rsidR="005A516F" w:rsidRPr="00F21711" w:rsidRDefault="005A516F" w:rsidP="005A516F">
            <w:pPr>
              <w:pStyle w:val="ListParagraph"/>
              <w:rPr>
                <w:rFonts w:ascii="Sylfaen" w:hAnsi="Sylfaen"/>
                <w:sz w:val="20"/>
                <w:lang w:val="hy-AM"/>
              </w:rPr>
            </w:pPr>
            <w:r w:rsidRPr="00F21711">
              <w:rPr>
                <w:rFonts w:ascii="Sylfaen" w:hAnsi="Sylfaen"/>
                <w:sz w:val="20"/>
                <w:lang w:val="hy-AM"/>
              </w:rPr>
              <w:t xml:space="preserve">Նոմինալ բեռնում՝ </w:t>
            </w:r>
            <w:r>
              <w:rPr>
                <w:rFonts w:ascii="Sylfaen" w:hAnsi="Sylfaen"/>
                <w:sz w:val="20"/>
                <w:lang w:val="hy-AM"/>
              </w:rPr>
              <w:t>125</w:t>
            </w:r>
            <w:r w:rsidRPr="00F21711">
              <w:rPr>
                <w:rFonts w:ascii="Sylfaen" w:hAnsi="Sylfaen"/>
                <w:sz w:val="20"/>
                <w:lang w:val="hy-AM"/>
              </w:rPr>
              <w:t>Ա</w:t>
            </w:r>
            <w:r>
              <w:rPr>
                <w:rFonts w:ascii="Sylfaen" w:hAnsi="Sylfaen"/>
                <w:sz w:val="20"/>
                <w:lang w:val="hy-AM"/>
              </w:rPr>
              <w:t>:</w:t>
            </w:r>
          </w:p>
          <w:p w14:paraId="5FEF5FBF" w14:textId="77777777" w:rsidR="005A516F" w:rsidRDefault="005A516F" w:rsidP="005A516F">
            <w:pPr>
              <w:pStyle w:val="ListParagraph"/>
              <w:rPr>
                <w:rFonts w:ascii="Sylfaen" w:hAnsi="Sylfaen"/>
                <w:sz w:val="20"/>
                <w:lang w:val="hy-AM"/>
              </w:rPr>
            </w:pPr>
            <w:r w:rsidRPr="00F21711">
              <w:rPr>
                <w:rFonts w:ascii="Sylfaen" w:hAnsi="Sylfaen"/>
                <w:sz w:val="20"/>
                <w:lang w:val="hy-AM"/>
              </w:rPr>
              <w:t>Նոմինալ լարում՝ AC 690</w:t>
            </w:r>
            <w:r w:rsidRPr="004B6F65">
              <w:rPr>
                <w:rFonts w:ascii="Sylfaen" w:hAnsi="Sylfaen"/>
                <w:sz w:val="20"/>
                <w:lang w:val="hy-AM"/>
              </w:rPr>
              <w:t>Վ</w:t>
            </w:r>
            <w:r w:rsidRPr="00F21711">
              <w:rPr>
                <w:rFonts w:ascii="Sylfaen" w:hAnsi="Sylfaen"/>
                <w:sz w:val="20"/>
                <w:lang w:val="hy-AM"/>
              </w:rPr>
              <w:t xml:space="preserve">, </w:t>
            </w:r>
            <w:r>
              <w:rPr>
                <w:rFonts w:ascii="Sylfaen" w:hAnsi="Sylfaen"/>
                <w:sz w:val="20"/>
                <w:lang w:val="hy-AM"/>
              </w:rPr>
              <w:t>հաճախություն 50-60 Հց:</w:t>
            </w:r>
          </w:p>
          <w:p w14:paraId="7D38FD0C" w14:textId="77777777" w:rsidR="005A516F" w:rsidRDefault="005A516F" w:rsidP="005A516F">
            <w:pPr>
              <w:pStyle w:val="ListParagraph"/>
              <w:rPr>
                <w:rFonts w:ascii="Sylfaen" w:hAnsi="Sylfaen"/>
                <w:sz w:val="20"/>
                <w:lang w:val="hy-AM"/>
              </w:rPr>
            </w:pPr>
            <w:r>
              <w:rPr>
                <w:rFonts w:ascii="Sylfaen" w:hAnsi="Sylfaen"/>
                <w:sz w:val="20"/>
                <w:lang w:val="hy-AM"/>
              </w:rPr>
              <w:t>Մագնիսական անջատիչ 125</w:t>
            </w:r>
            <w:r w:rsidRPr="00C16037">
              <w:rPr>
                <w:rFonts w:ascii="Sylfaen" w:hAnsi="Sylfaen"/>
                <w:sz w:val="20"/>
                <w:lang w:val="hy-AM"/>
              </w:rPr>
              <w:t>0 A</w:t>
            </w:r>
            <w:r>
              <w:rPr>
                <w:rFonts w:ascii="Sylfaen" w:hAnsi="Sylfaen"/>
                <w:sz w:val="20"/>
                <w:lang w:val="hy-AM"/>
              </w:rPr>
              <w:t>:</w:t>
            </w:r>
          </w:p>
          <w:p w14:paraId="0E50AD53" w14:textId="77777777" w:rsidR="005A516F" w:rsidRDefault="005A516F" w:rsidP="005A516F">
            <w:pPr>
              <w:pStyle w:val="ListParagraph"/>
              <w:rPr>
                <w:rFonts w:ascii="Sylfaen" w:hAnsi="Sylfaen"/>
                <w:sz w:val="20"/>
                <w:lang w:val="hy-AM"/>
              </w:rPr>
            </w:pPr>
            <w:r>
              <w:rPr>
                <w:rFonts w:ascii="Sylfaen" w:hAnsi="Sylfaen"/>
                <w:sz w:val="20"/>
                <w:lang w:val="hy-AM"/>
              </w:rPr>
              <w:t xml:space="preserve">Անջատման հատկությունը 400Վ կարճ միացման ժամանակ </w:t>
            </w:r>
            <w:r w:rsidRPr="006F2B82">
              <w:rPr>
                <w:rFonts w:ascii="Sylfaen" w:hAnsi="Sylfaen"/>
                <w:sz w:val="20"/>
                <w:lang w:val="hy-AM"/>
              </w:rPr>
              <w:t>-  lc</w:t>
            </w:r>
            <w:r>
              <w:rPr>
                <w:rFonts w:ascii="Sylfaen" w:hAnsi="Sylfaen"/>
                <w:sz w:val="20"/>
                <w:lang w:val="hy-AM"/>
              </w:rPr>
              <w:t>ս</w:t>
            </w:r>
            <w:r w:rsidRPr="006F2B82">
              <w:rPr>
                <w:rFonts w:ascii="Sylfaen" w:hAnsi="Sylfaen"/>
                <w:sz w:val="20"/>
                <w:lang w:val="hy-AM"/>
              </w:rPr>
              <w:t xml:space="preserve"> </w:t>
            </w:r>
            <w:r>
              <w:rPr>
                <w:rFonts w:ascii="Sylfaen" w:hAnsi="Sylfaen"/>
                <w:sz w:val="20"/>
                <w:lang w:val="hy-AM"/>
              </w:rPr>
              <w:t>3</w:t>
            </w:r>
            <w:r w:rsidRPr="003D7187">
              <w:rPr>
                <w:rFonts w:ascii="Sylfaen" w:hAnsi="Sylfaen"/>
                <w:sz w:val="20"/>
                <w:lang w:val="hy-AM"/>
              </w:rPr>
              <w:t>0</w:t>
            </w:r>
            <w:r>
              <w:rPr>
                <w:rFonts w:ascii="Sylfaen" w:hAnsi="Sylfaen"/>
                <w:sz w:val="20"/>
                <w:lang w:val="hy-AM"/>
              </w:rPr>
              <w:t>կԱ</w:t>
            </w:r>
            <w:r w:rsidRPr="004B6F65">
              <w:rPr>
                <w:rFonts w:ascii="Sylfaen" w:hAnsi="Sylfaen"/>
                <w:sz w:val="20"/>
                <w:lang w:val="hy-AM"/>
              </w:rPr>
              <w:t xml:space="preserve">, եռաբևեռ: </w:t>
            </w:r>
          </w:p>
          <w:p w14:paraId="4815F549" w14:textId="77777777" w:rsidR="005A516F" w:rsidRDefault="005A516F" w:rsidP="005A516F">
            <w:pPr>
              <w:pStyle w:val="ListParagraph"/>
              <w:rPr>
                <w:rFonts w:ascii="Sylfaen" w:hAnsi="Sylfaen"/>
                <w:sz w:val="20"/>
                <w:lang w:val="hy-AM"/>
              </w:rPr>
            </w:pPr>
            <w:r w:rsidRPr="004B6F65">
              <w:rPr>
                <w:rFonts w:ascii="Sylfaen" w:hAnsi="Sylfaen"/>
                <w:sz w:val="20"/>
                <w:lang w:val="hy-AM"/>
              </w:rPr>
              <w:t xml:space="preserve">Սերտիֆիկատ՝ </w:t>
            </w:r>
            <w:r>
              <w:rPr>
                <w:rFonts w:ascii="Sylfaen" w:hAnsi="Sylfaen"/>
                <w:sz w:val="20"/>
                <w:lang w:val="hy-AM"/>
              </w:rPr>
              <w:t>EN</w:t>
            </w:r>
            <w:r w:rsidRPr="005E2976">
              <w:rPr>
                <w:rFonts w:ascii="Sylfaen" w:hAnsi="Sylfaen"/>
                <w:sz w:val="20"/>
                <w:lang w:val="hy-AM"/>
              </w:rPr>
              <w:t>60</w:t>
            </w:r>
            <w:r w:rsidRPr="00CD26A0">
              <w:rPr>
                <w:rFonts w:ascii="Sylfaen" w:hAnsi="Sylfaen"/>
                <w:sz w:val="20"/>
                <w:lang w:val="hy-AM"/>
              </w:rPr>
              <w:t>947</w:t>
            </w:r>
            <w:r>
              <w:rPr>
                <w:rFonts w:ascii="Sylfaen" w:hAnsi="Sylfaen"/>
                <w:sz w:val="20"/>
                <w:lang w:val="hy-AM"/>
              </w:rPr>
              <w:t>-</w:t>
            </w:r>
            <w:r w:rsidRPr="00CD26A0">
              <w:rPr>
                <w:rFonts w:ascii="Sylfaen" w:hAnsi="Sylfaen"/>
                <w:sz w:val="20"/>
                <w:lang w:val="hy-AM"/>
              </w:rPr>
              <w:t>2</w:t>
            </w:r>
            <w:r>
              <w:rPr>
                <w:rFonts w:ascii="Sylfaen" w:hAnsi="Sylfaen"/>
                <w:sz w:val="20"/>
                <w:lang w:val="hy-AM"/>
              </w:rPr>
              <w:t xml:space="preserve"> </w:t>
            </w:r>
            <w:r w:rsidRPr="004B6F65">
              <w:rPr>
                <w:rFonts w:ascii="Sylfaen" w:hAnsi="Sylfaen"/>
                <w:sz w:val="20"/>
                <w:lang w:val="hy-AM"/>
              </w:rPr>
              <w:t>համապատասխան</w:t>
            </w:r>
            <w:r>
              <w:rPr>
                <w:rFonts w:ascii="Sylfaen" w:hAnsi="Sylfaen"/>
                <w:sz w:val="20"/>
                <w:lang w:val="hy-AM"/>
              </w:rPr>
              <w:t>:</w:t>
            </w:r>
          </w:p>
          <w:p w14:paraId="0D6FCAD6" w14:textId="77777777" w:rsidR="005A516F" w:rsidRPr="009874DF" w:rsidRDefault="005A516F" w:rsidP="005A516F">
            <w:pPr>
              <w:pStyle w:val="ListParagraph"/>
              <w:rPr>
                <w:rFonts w:ascii="Sylfaen" w:hAnsi="Sylfaen"/>
                <w:sz w:val="20"/>
                <w:lang w:val="hy-AM"/>
              </w:rPr>
            </w:pPr>
            <w:r>
              <w:rPr>
                <w:rFonts w:ascii="Sylfaen" w:hAnsi="Sylfaen"/>
                <w:sz w:val="20"/>
                <w:lang w:val="hy-AM"/>
              </w:rPr>
              <w:t>Քանակ՝ 1 հատ</w:t>
            </w:r>
          </w:p>
          <w:p w14:paraId="14C53B01" w14:textId="77777777" w:rsidR="005A516F" w:rsidRPr="00CD26A0" w:rsidRDefault="005A516F" w:rsidP="005A516F">
            <w:pPr>
              <w:pStyle w:val="ListParagraph"/>
              <w:numPr>
                <w:ilvl w:val="0"/>
                <w:numId w:val="21"/>
              </w:numPr>
              <w:spacing w:after="200"/>
              <w:contextualSpacing/>
              <w:rPr>
                <w:rFonts w:ascii="Sylfaen" w:hAnsi="Sylfaen"/>
                <w:sz w:val="20"/>
                <w:lang w:val="hy-AM"/>
              </w:rPr>
            </w:pPr>
            <w:r w:rsidRPr="002608B6">
              <w:rPr>
                <w:rFonts w:ascii="Sylfaen" w:hAnsi="Sylfaen"/>
                <w:sz w:val="20"/>
                <w:lang w:val="hy-AM"/>
              </w:rPr>
              <w:t>Մոդուլային</w:t>
            </w:r>
            <w:r w:rsidRPr="00CD26A0">
              <w:rPr>
                <w:rFonts w:ascii="Sylfaen" w:hAnsi="Sylfaen"/>
                <w:sz w:val="20"/>
                <w:lang w:val="hy-AM"/>
              </w:rPr>
              <w:t xml:space="preserve"> ավտոմատ անջատիչ: Նոմինալ բեռնում՝ </w:t>
            </w:r>
            <w:r>
              <w:rPr>
                <w:rFonts w:ascii="Sylfaen" w:hAnsi="Sylfaen"/>
                <w:sz w:val="20"/>
                <w:lang w:val="hy-AM"/>
              </w:rPr>
              <w:t>40</w:t>
            </w:r>
            <w:r w:rsidRPr="00CD26A0">
              <w:rPr>
                <w:rFonts w:ascii="Sylfaen" w:hAnsi="Sylfaen"/>
                <w:sz w:val="20"/>
                <w:lang w:val="hy-AM"/>
              </w:rPr>
              <w:t>Ա, անջատման կորը – С :</w:t>
            </w:r>
          </w:p>
          <w:p w14:paraId="6D753EDF" w14:textId="77777777" w:rsidR="005A516F" w:rsidRDefault="005A516F" w:rsidP="005A516F">
            <w:pPr>
              <w:pStyle w:val="ListParagraph"/>
              <w:rPr>
                <w:rFonts w:ascii="Sylfaen" w:hAnsi="Sylfaen"/>
                <w:sz w:val="20"/>
                <w:lang w:val="hy-AM"/>
              </w:rPr>
            </w:pPr>
            <w:r w:rsidRPr="008D651B">
              <w:rPr>
                <w:rFonts w:ascii="Sylfaen" w:hAnsi="Sylfaen"/>
                <w:sz w:val="20"/>
                <w:lang w:val="hy-AM"/>
              </w:rPr>
              <w:t>Նոմինալ լարում</w:t>
            </w:r>
            <w:r>
              <w:rPr>
                <w:rFonts w:ascii="Sylfaen" w:hAnsi="Sylfaen"/>
                <w:sz w:val="20"/>
                <w:lang w:val="hy-AM"/>
              </w:rPr>
              <w:t xml:space="preserve"> AC 400</w:t>
            </w:r>
            <w:r w:rsidRPr="008D651B">
              <w:rPr>
                <w:rFonts w:ascii="Sylfaen" w:hAnsi="Sylfaen"/>
                <w:sz w:val="20"/>
                <w:lang w:val="hy-AM"/>
              </w:rPr>
              <w:t xml:space="preserve"> </w:t>
            </w:r>
            <w:r>
              <w:rPr>
                <w:rFonts w:ascii="Sylfaen" w:hAnsi="Sylfaen"/>
                <w:sz w:val="20"/>
                <w:lang w:val="hy-AM"/>
              </w:rPr>
              <w:t xml:space="preserve">Վ, անջատման հատկությունը կարճ միացման ժամանակ </w:t>
            </w:r>
            <w:r w:rsidRPr="008D651B">
              <w:rPr>
                <w:rFonts w:ascii="Sylfaen" w:hAnsi="Sylfaen"/>
                <w:sz w:val="20"/>
                <w:lang w:val="hy-AM"/>
              </w:rPr>
              <w:t xml:space="preserve">-  lcs </w:t>
            </w:r>
            <w:r w:rsidRPr="00DB7313">
              <w:rPr>
                <w:rFonts w:ascii="Sylfaen" w:hAnsi="Sylfaen"/>
                <w:sz w:val="20"/>
                <w:lang w:val="hy-AM"/>
              </w:rPr>
              <w:t>4,5</w:t>
            </w:r>
            <w:r>
              <w:rPr>
                <w:rFonts w:ascii="Sylfaen" w:hAnsi="Sylfaen"/>
                <w:sz w:val="20"/>
                <w:lang w:val="hy-AM"/>
              </w:rPr>
              <w:t xml:space="preserve">կԱ, եռաբևեռ: </w:t>
            </w:r>
          </w:p>
          <w:p w14:paraId="45F9E2FA" w14:textId="77777777" w:rsidR="005A516F" w:rsidRDefault="005A516F" w:rsidP="005A516F">
            <w:pPr>
              <w:pStyle w:val="ListParagraph"/>
              <w:rPr>
                <w:rFonts w:ascii="Sylfaen" w:hAnsi="Sylfaen"/>
                <w:sz w:val="20"/>
                <w:lang w:val="hy-AM"/>
              </w:rPr>
            </w:pPr>
            <w:r>
              <w:rPr>
                <w:rFonts w:ascii="Sylfaen" w:hAnsi="Sylfaen"/>
                <w:sz w:val="20"/>
                <w:lang w:val="hy-AM"/>
              </w:rPr>
              <w:t>Սերտիֆիկատը համապատասխանում է EN</w:t>
            </w:r>
            <w:r w:rsidRPr="005E2976">
              <w:rPr>
                <w:rFonts w:ascii="Sylfaen" w:hAnsi="Sylfaen"/>
                <w:sz w:val="20"/>
                <w:lang w:val="hy-AM"/>
              </w:rPr>
              <w:t>60</w:t>
            </w:r>
            <w:r w:rsidRPr="00EB0812">
              <w:rPr>
                <w:rFonts w:ascii="Sylfaen" w:hAnsi="Sylfaen"/>
                <w:sz w:val="20"/>
                <w:lang w:val="hy-AM"/>
              </w:rPr>
              <w:t>898</w:t>
            </w:r>
            <w:r w:rsidRPr="005E2976">
              <w:rPr>
                <w:rFonts w:ascii="Sylfaen" w:hAnsi="Sylfaen"/>
                <w:sz w:val="20"/>
                <w:lang w:val="hy-AM"/>
              </w:rPr>
              <w:t xml:space="preserve">-1 </w:t>
            </w:r>
            <w:r w:rsidRPr="004B6F65">
              <w:rPr>
                <w:rFonts w:ascii="Sylfaen" w:hAnsi="Sylfaen"/>
                <w:sz w:val="20"/>
                <w:lang w:val="hy-AM"/>
              </w:rPr>
              <w:t xml:space="preserve"> </w:t>
            </w:r>
            <w:r>
              <w:rPr>
                <w:rFonts w:ascii="Sylfaen" w:hAnsi="Sylfaen"/>
                <w:sz w:val="20"/>
                <w:lang w:val="hy-AM"/>
              </w:rPr>
              <w:t>ստանդարտին:</w:t>
            </w:r>
          </w:p>
          <w:p w14:paraId="1E85754D" w14:textId="77777777" w:rsidR="005A516F" w:rsidRPr="009874DF" w:rsidRDefault="005A516F" w:rsidP="005A516F">
            <w:pPr>
              <w:pStyle w:val="ListParagraph"/>
              <w:rPr>
                <w:rFonts w:ascii="Sylfaen" w:hAnsi="Sylfaen"/>
                <w:sz w:val="20"/>
                <w:lang w:val="hy-AM"/>
              </w:rPr>
            </w:pPr>
            <w:r>
              <w:rPr>
                <w:rFonts w:ascii="Sylfaen" w:hAnsi="Sylfaen"/>
                <w:sz w:val="20"/>
                <w:lang w:val="hy-AM"/>
              </w:rPr>
              <w:t>Քանակը՝ 1 հատ</w:t>
            </w:r>
          </w:p>
          <w:p w14:paraId="00F1D4B5" w14:textId="77777777" w:rsidR="005A516F" w:rsidRPr="00CD26A0" w:rsidRDefault="005A516F" w:rsidP="005A516F">
            <w:pPr>
              <w:pStyle w:val="ListParagraph"/>
              <w:numPr>
                <w:ilvl w:val="0"/>
                <w:numId w:val="21"/>
              </w:numPr>
              <w:spacing w:after="200"/>
              <w:contextualSpacing/>
              <w:rPr>
                <w:rFonts w:ascii="Sylfaen" w:hAnsi="Sylfaen"/>
                <w:sz w:val="20"/>
                <w:lang w:val="hy-AM"/>
              </w:rPr>
            </w:pPr>
            <w:r w:rsidRPr="002608B6">
              <w:rPr>
                <w:rFonts w:ascii="Sylfaen" w:hAnsi="Sylfaen"/>
                <w:sz w:val="20"/>
                <w:lang w:val="hy-AM"/>
              </w:rPr>
              <w:t>Մոդուլային</w:t>
            </w:r>
            <w:r w:rsidRPr="00CD26A0">
              <w:rPr>
                <w:rFonts w:ascii="Sylfaen" w:hAnsi="Sylfaen"/>
                <w:sz w:val="20"/>
                <w:lang w:val="hy-AM"/>
              </w:rPr>
              <w:t xml:space="preserve"> ավտոմատ անջատիչ: Նոմինալ բեռնում՝ </w:t>
            </w:r>
            <w:r>
              <w:rPr>
                <w:rFonts w:ascii="Sylfaen" w:hAnsi="Sylfaen"/>
                <w:sz w:val="20"/>
                <w:lang w:val="hy-AM"/>
              </w:rPr>
              <w:t>25</w:t>
            </w:r>
            <w:r w:rsidRPr="00CD26A0">
              <w:rPr>
                <w:rFonts w:ascii="Sylfaen" w:hAnsi="Sylfaen"/>
                <w:sz w:val="20"/>
                <w:lang w:val="hy-AM"/>
              </w:rPr>
              <w:t>Ա, անջատման կորը – С :</w:t>
            </w:r>
          </w:p>
          <w:p w14:paraId="5879CD0A" w14:textId="77777777" w:rsidR="005A516F" w:rsidRDefault="005A516F" w:rsidP="005A516F">
            <w:pPr>
              <w:pStyle w:val="ListParagraph"/>
              <w:rPr>
                <w:rFonts w:ascii="Sylfaen" w:hAnsi="Sylfaen"/>
                <w:sz w:val="20"/>
                <w:lang w:val="hy-AM"/>
              </w:rPr>
            </w:pPr>
            <w:r w:rsidRPr="008D651B">
              <w:rPr>
                <w:rFonts w:ascii="Sylfaen" w:hAnsi="Sylfaen"/>
                <w:sz w:val="20"/>
                <w:lang w:val="hy-AM"/>
              </w:rPr>
              <w:t>Նոմինալ լարում</w:t>
            </w:r>
            <w:r>
              <w:rPr>
                <w:rFonts w:ascii="Sylfaen" w:hAnsi="Sylfaen"/>
                <w:sz w:val="20"/>
                <w:lang w:val="hy-AM"/>
              </w:rPr>
              <w:t xml:space="preserve"> AC 400</w:t>
            </w:r>
            <w:r w:rsidRPr="008D651B">
              <w:rPr>
                <w:rFonts w:ascii="Sylfaen" w:hAnsi="Sylfaen"/>
                <w:sz w:val="20"/>
                <w:lang w:val="hy-AM"/>
              </w:rPr>
              <w:t xml:space="preserve"> </w:t>
            </w:r>
            <w:r>
              <w:rPr>
                <w:rFonts w:ascii="Sylfaen" w:hAnsi="Sylfaen"/>
                <w:sz w:val="20"/>
                <w:lang w:val="hy-AM"/>
              </w:rPr>
              <w:t xml:space="preserve">Վ, անջատման հատկությունը կարճ միացման </w:t>
            </w:r>
            <w:r>
              <w:rPr>
                <w:rFonts w:ascii="Sylfaen" w:hAnsi="Sylfaen"/>
                <w:sz w:val="20"/>
                <w:lang w:val="hy-AM"/>
              </w:rPr>
              <w:lastRenderedPageBreak/>
              <w:t xml:space="preserve">ժամանակ </w:t>
            </w:r>
            <w:r w:rsidRPr="008D651B">
              <w:rPr>
                <w:rFonts w:ascii="Sylfaen" w:hAnsi="Sylfaen"/>
                <w:sz w:val="20"/>
                <w:lang w:val="hy-AM"/>
              </w:rPr>
              <w:t xml:space="preserve">-  lcs </w:t>
            </w:r>
            <w:r w:rsidRPr="00DB7313">
              <w:rPr>
                <w:rFonts w:ascii="Sylfaen" w:hAnsi="Sylfaen"/>
                <w:sz w:val="20"/>
                <w:lang w:val="hy-AM"/>
              </w:rPr>
              <w:t>4,5</w:t>
            </w:r>
            <w:r>
              <w:rPr>
                <w:rFonts w:ascii="Sylfaen" w:hAnsi="Sylfaen"/>
                <w:sz w:val="20"/>
                <w:lang w:val="hy-AM"/>
              </w:rPr>
              <w:t xml:space="preserve">կԱ, եռաբևեռ: </w:t>
            </w:r>
          </w:p>
          <w:p w14:paraId="53BBD5B2" w14:textId="77777777" w:rsidR="005A516F" w:rsidRDefault="005A516F" w:rsidP="005A516F">
            <w:pPr>
              <w:pStyle w:val="ListParagraph"/>
              <w:rPr>
                <w:rFonts w:ascii="Sylfaen" w:hAnsi="Sylfaen"/>
                <w:sz w:val="20"/>
                <w:lang w:val="hy-AM"/>
              </w:rPr>
            </w:pPr>
            <w:r>
              <w:rPr>
                <w:rFonts w:ascii="Sylfaen" w:hAnsi="Sylfaen"/>
                <w:sz w:val="20"/>
                <w:lang w:val="hy-AM"/>
              </w:rPr>
              <w:t>Սերտիֆիկատը համապատասխանում է EN</w:t>
            </w:r>
            <w:r w:rsidRPr="005E2976">
              <w:rPr>
                <w:rFonts w:ascii="Sylfaen" w:hAnsi="Sylfaen"/>
                <w:sz w:val="20"/>
                <w:lang w:val="hy-AM"/>
              </w:rPr>
              <w:t>60</w:t>
            </w:r>
            <w:r w:rsidRPr="00EB0812">
              <w:rPr>
                <w:rFonts w:ascii="Sylfaen" w:hAnsi="Sylfaen"/>
                <w:sz w:val="20"/>
                <w:lang w:val="hy-AM"/>
              </w:rPr>
              <w:t>898</w:t>
            </w:r>
            <w:r w:rsidRPr="005E2976">
              <w:rPr>
                <w:rFonts w:ascii="Sylfaen" w:hAnsi="Sylfaen"/>
                <w:sz w:val="20"/>
                <w:lang w:val="hy-AM"/>
              </w:rPr>
              <w:t xml:space="preserve">-1 </w:t>
            </w:r>
            <w:r w:rsidRPr="004B6F65">
              <w:rPr>
                <w:rFonts w:ascii="Sylfaen" w:hAnsi="Sylfaen"/>
                <w:sz w:val="20"/>
                <w:lang w:val="hy-AM"/>
              </w:rPr>
              <w:t xml:space="preserve"> </w:t>
            </w:r>
            <w:r>
              <w:rPr>
                <w:rFonts w:ascii="Sylfaen" w:hAnsi="Sylfaen"/>
                <w:sz w:val="20"/>
                <w:lang w:val="hy-AM"/>
              </w:rPr>
              <w:t>ստանդարտին</w:t>
            </w:r>
          </w:p>
          <w:p w14:paraId="6801E388" w14:textId="77777777" w:rsidR="005A516F" w:rsidRPr="009874DF" w:rsidRDefault="005A516F" w:rsidP="005A516F">
            <w:pPr>
              <w:pStyle w:val="ListParagraph"/>
              <w:rPr>
                <w:rFonts w:ascii="Sylfaen" w:hAnsi="Sylfaen"/>
                <w:sz w:val="20"/>
                <w:lang w:val="hy-AM"/>
              </w:rPr>
            </w:pPr>
            <w:r>
              <w:rPr>
                <w:rFonts w:ascii="Sylfaen" w:hAnsi="Sylfaen"/>
                <w:sz w:val="20"/>
                <w:lang w:val="hy-AM"/>
              </w:rPr>
              <w:t>Քանակը՝ 13 հատ</w:t>
            </w:r>
          </w:p>
          <w:p w14:paraId="2B82B864" w14:textId="77777777" w:rsidR="005A516F" w:rsidRPr="00CD26A0" w:rsidRDefault="005A516F" w:rsidP="005A516F">
            <w:pPr>
              <w:pStyle w:val="ListParagraph"/>
              <w:numPr>
                <w:ilvl w:val="0"/>
                <w:numId w:val="21"/>
              </w:numPr>
              <w:spacing w:after="200"/>
              <w:contextualSpacing/>
              <w:rPr>
                <w:rFonts w:ascii="Sylfaen" w:hAnsi="Sylfaen"/>
                <w:sz w:val="20"/>
                <w:lang w:val="hy-AM"/>
              </w:rPr>
            </w:pPr>
            <w:r w:rsidRPr="002608B6">
              <w:rPr>
                <w:rFonts w:ascii="Sylfaen" w:hAnsi="Sylfaen"/>
                <w:sz w:val="20"/>
                <w:lang w:val="hy-AM"/>
              </w:rPr>
              <w:t>Մոդուլային</w:t>
            </w:r>
            <w:r w:rsidRPr="00CD26A0">
              <w:rPr>
                <w:rFonts w:ascii="Sylfaen" w:hAnsi="Sylfaen"/>
                <w:sz w:val="20"/>
                <w:lang w:val="hy-AM"/>
              </w:rPr>
              <w:t xml:space="preserve"> ավտոմատ անջատիչ: Նոմինալ բեռնում՝ </w:t>
            </w:r>
            <w:r>
              <w:rPr>
                <w:rFonts w:ascii="Sylfaen" w:hAnsi="Sylfaen"/>
                <w:sz w:val="20"/>
                <w:lang w:val="hy-AM"/>
              </w:rPr>
              <w:t>25</w:t>
            </w:r>
            <w:r w:rsidRPr="00CD26A0">
              <w:rPr>
                <w:rFonts w:ascii="Sylfaen" w:hAnsi="Sylfaen"/>
                <w:sz w:val="20"/>
                <w:lang w:val="hy-AM"/>
              </w:rPr>
              <w:t>Ա, անջատման կորը – С :</w:t>
            </w:r>
          </w:p>
          <w:p w14:paraId="50E8A1F4" w14:textId="77777777" w:rsidR="005A516F" w:rsidRDefault="005A516F" w:rsidP="005A516F">
            <w:pPr>
              <w:pStyle w:val="ListParagraph"/>
              <w:rPr>
                <w:rFonts w:ascii="Sylfaen" w:hAnsi="Sylfaen"/>
                <w:sz w:val="20"/>
                <w:lang w:val="hy-AM"/>
              </w:rPr>
            </w:pPr>
            <w:r w:rsidRPr="008D651B">
              <w:rPr>
                <w:rFonts w:ascii="Sylfaen" w:hAnsi="Sylfaen"/>
                <w:sz w:val="20"/>
                <w:lang w:val="hy-AM"/>
              </w:rPr>
              <w:t>Նոմինալ լարում</w:t>
            </w:r>
            <w:r>
              <w:rPr>
                <w:rFonts w:ascii="Sylfaen" w:hAnsi="Sylfaen"/>
                <w:sz w:val="20"/>
                <w:lang w:val="hy-AM"/>
              </w:rPr>
              <w:t xml:space="preserve"> AC 400</w:t>
            </w:r>
            <w:r w:rsidRPr="008D651B">
              <w:rPr>
                <w:rFonts w:ascii="Sylfaen" w:hAnsi="Sylfaen"/>
                <w:sz w:val="20"/>
                <w:lang w:val="hy-AM"/>
              </w:rPr>
              <w:t xml:space="preserve"> </w:t>
            </w:r>
            <w:r>
              <w:rPr>
                <w:rFonts w:ascii="Sylfaen" w:hAnsi="Sylfaen"/>
                <w:sz w:val="20"/>
                <w:lang w:val="hy-AM"/>
              </w:rPr>
              <w:t xml:space="preserve">Վ, անջատման հատկությունը կարճ միացման ժամանակ </w:t>
            </w:r>
            <w:r w:rsidRPr="008D651B">
              <w:rPr>
                <w:rFonts w:ascii="Sylfaen" w:hAnsi="Sylfaen"/>
                <w:sz w:val="20"/>
                <w:lang w:val="hy-AM"/>
              </w:rPr>
              <w:t xml:space="preserve">-  lcs </w:t>
            </w:r>
            <w:r w:rsidRPr="00DB7313">
              <w:rPr>
                <w:rFonts w:ascii="Sylfaen" w:hAnsi="Sylfaen"/>
                <w:sz w:val="20"/>
                <w:lang w:val="hy-AM"/>
              </w:rPr>
              <w:t>4,5</w:t>
            </w:r>
            <w:r>
              <w:rPr>
                <w:rFonts w:ascii="Sylfaen" w:hAnsi="Sylfaen"/>
                <w:sz w:val="20"/>
                <w:lang w:val="hy-AM"/>
              </w:rPr>
              <w:t xml:space="preserve">կԱ, Միաբևեռ: </w:t>
            </w:r>
          </w:p>
          <w:p w14:paraId="0799EE60" w14:textId="77777777" w:rsidR="005A516F" w:rsidRDefault="005A516F" w:rsidP="005A516F">
            <w:pPr>
              <w:pStyle w:val="ListParagraph"/>
              <w:rPr>
                <w:rFonts w:ascii="Sylfaen" w:hAnsi="Sylfaen"/>
                <w:sz w:val="20"/>
                <w:lang w:val="hy-AM"/>
              </w:rPr>
            </w:pPr>
            <w:r>
              <w:rPr>
                <w:rFonts w:ascii="Sylfaen" w:hAnsi="Sylfaen"/>
                <w:sz w:val="20"/>
                <w:lang w:val="hy-AM"/>
              </w:rPr>
              <w:t>Սերտիֆիկատը համապատասխանում է EN</w:t>
            </w:r>
            <w:r w:rsidRPr="005E2976">
              <w:rPr>
                <w:rFonts w:ascii="Sylfaen" w:hAnsi="Sylfaen"/>
                <w:sz w:val="20"/>
                <w:lang w:val="hy-AM"/>
              </w:rPr>
              <w:t>60</w:t>
            </w:r>
            <w:r w:rsidRPr="00EB0812">
              <w:rPr>
                <w:rFonts w:ascii="Sylfaen" w:hAnsi="Sylfaen"/>
                <w:sz w:val="20"/>
                <w:lang w:val="hy-AM"/>
              </w:rPr>
              <w:t>898</w:t>
            </w:r>
            <w:r w:rsidRPr="005E2976">
              <w:rPr>
                <w:rFonts w:ascii="Sylfaen" w:hAnsi="Sylfaen"/>
                <w:sz w:val="20"/>
                <w:lang w:val="hy-AM"/>
              </w:rPr>
              <w:t xml:space="preserve">-1 </w:t>
            </w:r>
            <w:r w:rsidRPr="004B6F65">
              <w:rPr>
                <w:rFonts w:ascii="Sylfaen" w:hAnsi="Sylfaen"/>
                <w:sz w:val="20"/>
                <w:lang w:val="hy-AM"/>
              </w:rPr>
              <w:t xml:space="preserve"> </w:t>
            </w:r>
            <w:r>
              <w:rPr>
                <w:rFonts w:ascii="Sylfaen" w:hAnsi="Sylfaen"/>
                <w:sz w:val="20"/>
                <w:lang w:val="hy-AM"/>
              </w:rPr>
              <w:t>ստանդարտին</w:t>
            </w:r>
          </w:p>
          <w:p w14:paraId="375A9F75" w14:textId="77777777" w:rsidR="005A516F" w:rsidRPr="009874DF" w:rsidRDefault="005A516F" w:rsidP="005A516F">
            <w:pPr>
              <w:pStyle w:val="ListParagraph"/>
              <w:rPr>
                <w:rFonts w:ascii="Sylfaen" w:hAnsi="Sylfaen"/>
                <w:sz w:val="20"/>
                <w:lang w:val="hy-AM"/>
              </w:rPr>
            </w:pPr>
            <w:r>
              <w:rPr>
                <w:rFonts w:ascii="Sylfaen" w:hAnsi="Sylfaen"/>
                <w:sz w:val="20"/>
                <w:lang w:val="hy-AM"/>
              </w:rPr>
              <w:t>Քանակը՝ 6 հատ</w:t>
            </w:r>
          </w:p>
          <w:p w14:paraId="2AA42964" w14:textId="77777777" w:rsidR="005A516F" w:rsidRPr="00C07C2C" w:rsidRDefault="005A516F" w:rsidP="005A516F">
            <w:pPr>
              <w:pStyle w:val="ListParagraph"/>
              <w:numPr>
                <w:ilvl w:val="0"/>
                <w:numId w:val="21"/>
              </w:numPr>
              <w:spacing w:after="200"/>
              <w:contextualSpacing/>
              <w:rPr>
                <w:rFonts w:ascii="Sylfaen" w:hAnsi="Sylfaen"/>
                <w:sz w:val="20"/>
                <w:lang w:val="hy-AM"/>
              </w:rPr>
            </w:pPr>
            <w:r w:rsidRPr="00C07C2C">
              <w:rPr>
                <w:rFonts w:ascii="Sylfaen" w:hAnsi="Sylfaen"/>
                <w:sz w:val="20"/>
                <w:lang w:val="hy-AM"/>
              </w:rPr>
              <w:t xml:space="preserve">Պահարանը պետք է լինի մետաղական, </w:t>
            </w:r>
            <w:r>
              <w:rPr>
                <w:rFonts w:ascii="Sylfaen" w:hAnsi="Sylfaen"/>
                <w:sz w:val="20"/>
                <w:lang w:val="hy-AM"/>
              </w:rPr>
              <w:t>փոշեներկված</w:t>
            </w:r>
            <w:r w:rsidRPr="00C07C2C">
              <w:rPr>
                <w:rFonts w:ascii="Sylfaen" w:hAnsi="Sylfaen"/>
                <w:sz w:val="20"/>
                <w:lang w:val="hy-AM"/>
              </w:rPr>
              <w:t>, կողպեքով փակվող.</w:t>
            </w:r>
          </w:p>
          <w:p w14:paraId="76D4ABA7" w14:textId="77777777" w:rsidR="005A516F" w:rsidRPr="00EB0812" w:rsidRDefault="005A516F" w:rsidP="005A516F">
            <w:pPr>
              <w:pStyle w:val="ListParagraph"/>
              <w:rPr>
                <w:rFonts w:ascii="Sylfaen" w:hAnsi="Sylfaen"/>
                <w:sz w:val="20"/>
                <w:lang w:val="hy-AM"/>
              </w:rPr>
            </w:pPr>
            <w:r w:rsidRPr="00C07C2C">
              <w:rPr>
                <w:rFonts w:ascii="Sylfaen" w:hAnsi="Sylfaen"/>
                <w:sz w:val="20"/>
                <w:lang w:val="hy-AM"/>
              </w:rPr>
              <w:t xml:space="preserve">Պահարանի չափսերը </w:t>
            </w:r>
            <w:r>
              <w:rPr>
                <w:rFonts w:ascii="Sylfaen" w:hAnsi="Sylfaen"/>
                <w:sz w:val="20"/>
                <w:lang w:val="hy-AM"/>
              </w:rPr>
              <w:t xml:space="preserve">ոչ ավել  քան Բ </w:t>
            </w:r>
            <w:r w:rsidRPr="004B6F65">
              <w:rPr>
                <w:rFonts w:ascii="Sylfaen" w:hAnsi="Sylfaen"/>
                <w:sz w:val="20"/>
                <w:lang w:val="hy-AM"/>
              </w:rPr>
              <w:t>x</w:t>
            </w:r>
            <w:r>
              <w:rPr>
                <w:rFonts w:ascii="Sylfaen" w:hAnsi="Sylfaen"/>
                <w:sz w:val="20"/>
                <w:lang w:val="hy-AM"/>
              </w:rPr>
              <w:t xml:space="preserve"> Ե </w:t>
            </w:r>
            <w:r w:rsidRPr="004B6F65">
              <w:rPr>
                <w:rFonts w:ascii="Sylfaen" w:hAnsi="Sylfaen"/>
                <w:sz w:val="20"/>
                <w:lang w:val="hy-AM"/>
              </w:rPr>
              <w:t>x</w:t>
            </w:r>
            <w:r w:rsidRPr="00C07C2C">
              <w:rPr>
                <w:rFonts w:ascii="Sylfaen" w:hAnsi="Sylfaen"/>
                <w:sz w:val="20"/>
                <w:lang w:val="hy-AM"/>
              </w:rPr>
              <w:t xml:space="preserve"> </w:t>
            </w:r>
            <w:r>
              <w:rPr>
                <w:rFonts w:ascii="Sylfaen" w:hAnsi="Sylfaen"/>
                <w:sz w:val="20"/>
                <w:lang w:val="hy-AM"/>
              </w:rPr>
              <w:t>Լ</w:t>
            </w:r>
            <w:r w:rsidRPr="00C07C2C">
              <w:rPr>
                <w:rFonts w:ascii="Sylfaen" w:hAnsi="Sylfaen"/>
                <w:sz w:val="20"/>
                <w:lang w:val="hy-AM"/>
              </w:rPr>
              <w:t>– 1</w:t>
            </w:r>
            <w:r>
              <w:rPr>
                <w:rFonts w:ascii="Sylfaen" w:hAnsi="Sylfaen"/>
                <w:sz w:val="20"/>
                <w:lang w:val="hy-AM"/>
              </w:rPr>
              <w:t>2</w:t>
            </w:r>
            <w:r w:rsidRPr="00C07C2C">
              <w:rPr>
                <w:rFonts w:ascii="Sylfaen" w:hAnsi="Sylfaen"/>
                <w:sz w:val="20"/>
                <w:lang w:val="hy-AM"/>
              </w:rPr>
              <w:t>0</w:t>
            </w:r>
            <w:r w:rsidRPr="004B6F65">
              <w:rPr>
                <w:rFonts w:ascii="Sylfaen" w:hAnsi="Sylfaen"/>
                <w:sz w:val="20"/>
                <w:lang w:val="hy-AM"/>
              </w:rPr>
              <w:t>x</w:t>
            </w:r>
            <w:r>
              <w:rPr>
                <w:rFonts w:ascii="Sylfaen" w:hAnsi="Sylfaen"/>
                <w:sz w:val="20"/>
                <w:lang w:val="hy-AM"/>
              </w:rPr>
              <w:t>8</w:t>
            </w:r>
            <w:r w:rsidRPr="00EB0812">
              <w:rPr>
                <w:rFonts w:ascii="Sylfaen" w:hAnsi="Sylfaen"/>
                <w:sz w:val="20"/>
                <w:lang w:val="hy-AM"/>
              </w:rPr>
              <w:t>0</w:t>
            </w:r>
            <w:r w:rsidRPr="004B6F65">
              <w:rPr>
                <w:rFonts w:ascii="Sylfaen" w:hAnsi="Sylfaen"/>
                <w:sz w:val="20"/>
                <w:lang w:val="hy-AM"/>
              </w:rPr>
              <w:t>x</w:t>
            </w:r>
            <w:r>
              <w:rPr>
                <w:rFonts w:ascii="Sylfaen" w:hAnsi="Sylfaen"/>
                <w:sz w:val="20"/>
                <w:lang w:val="hy-AM"/>
              </w:rPr>
              <w:t>25</w:t>
            </w:r>
          </w:p>
          <w:p w14:paraId="57CA2D10" w14:textId="77777777" w:rsidR="005A516F" w:rsidRDefault="005A516F" w:rsidP="005A516F">
            <w:pPr>
              <w:pStyle w:val="ListParagraph"/>
              <w:rPr>
                <w:rFonts w:ascii="Sylfaen" w:hAnsi="Sylfaen"/>
                <w:sz w:val="20"/>
                <w:lang w:val="hy-AM"/>
              </w:rPr>
            </w:pPr>
            <w:r>
              <w:rPr>
                <w:rFonts w:ascii="Sylfaen" w:hAnsi="Sylfaen"/>
                <w:sz w:val="20"/>
                <w:lang w:val="hy-AM"/>
              </w:rPr>
              <w:t>Զրոյական և հողանցման հաղոր</w:t>
            </w:r>
            <w:r w:rsidRPr="00C07C2C">
              <w:rPr>
                <w:rFonts w:ascii="Sylfaen" w:hAnsi="Sylfaen"/>
                <w:sz w:val="20"/>
                <w:lang w:val="hy-AM"/>
              </w:rPr>
              <w:t>դ</w:t>
            </w:r>
            <w:r>
              <w:rPr>
                <w:rFonts w:ascii="Sylfaen" w:hAnsi="Sylfaen"/>
                <w:sz w:val="20"/>
                <w:lang w:val="hy-AM"/>
              </w:rPr>
              <w:t>ադո</w:t>
            </w:r>
            <w:r w:rsidRPr="00C07C2C">
              <w:rPr>
                <w:rFonts w:ascii="Sylfaen" w:hAnsi="Sylfaen"/>
                <w:sz w:val="20"/>
                <w:lang w:val="hy-AM"/>
              </w:rPr>
              <w:t>ղ</w:t>
            </w:r>
            <w:r>
              <w:rPr>
                <w:rFonts w:ascii="Sylfaen" w:hAnsi="Sylfaen"/>
                <w:sz w:val="20"/>
                <w:lang w:val="hy-AM"/>
              </w:rPr>
              <w:t>եր:</w:t>
            </w:r>
          </w:p>
          <w:p w14:paraId="022FA159" w14:textId="77777777" w:rsidR="005A516F" w:rsidRPr="009874DF" w:rsidRDefault="005A516F" w:rsidP="005A516F">
            <w:pPr>
              <w:pStyle w:val="ListParagraph"/>
              <w:rPr>
                <w:rFonts w:ascii="Sylfaen" w:hAnsi="Sylfaen"/>
                <w:sz w:val="20"/>
                <w:lang w:val="hy-AM"/>
              </w:rPr>
            </w:pPr>
            <w:r>
              <w:rPr>
                <w:rFonts w:ascii="Sylfaen" w:hAnsi="Sylfaen"/>
                <w:sz w:val="20"/>
                <w:lang w:val="hy-AM"/>
              </w:rPr>
              <w:t>Մալուխների մուտքերը և ելքերը վահանակ պետք է լինեն մալուխների ամրակների միջոցով:</w:t>
            </w:r>
          </w:p>
          <w:p w14:paraId="784D8156" w14:textId="77777777" w:rsidR="005A516F" w:rsidRPr="002608B6" w:rsidRDefault="005A516F" w:rsidP="005A516F">
            <w:pPr>
              <w:jc w:val="center"/>
              <w:rPr>
                <w:rFonts w:ascii="Sylfaen" w:hAnsi="Sylfaen"/>
                <w:sz w:val="20"/>
                <w:lang w:val="hy-AM"/>
              </w:rPr>
            </w:pPr>
            <w:r w:rsidRPr="002608B6">
              <w:rPr>
                <w:rFonts w:ascii="Sylfaen" w:hAnsi="Sylfaen"/>
                <w:sz w:val="20"/>
                <w:lang w:val="hy-AM"/>
              </w:rPr>
              <w:t>Բաշխիչ վահանակ 3</w:t>
            </w:r>
          </w:p>
          <w:p w14:paraId="5067AE50" w14:textId="77777777" w:rsidR="005A516F" w:rsidRPr="00056663" w:rsidRDefault="005A516F" w:rsidP="005A516F">
            <w:pPr>
              <w:rPr>
                <w:rFonts w:ascii="Sylfaen" w:hAnsi="Sylfaen"/>
                <w:sz w:val="20"/>
                <w:lang w:val="hy-AM"/>
              </w:rPr>
            </w:pPr>
            <w:r>
              <w:rPr>
                <w:rFonts w:ascii="Sylfaen" w:hAnsi="Sylfaen"/>
                <w:sz w:val="20"/>
                <w:lang w:val="hy-AM"/>
              </w:rPr>
              <w:t>Բաշխիչ վահանակ ԲՎ3 նախատեսված էլեկտրոէներգիայի բաշխման համար:</w:t>
            </w:r>
          </w:p>
          <w:p w14:paraId="34971D63" w14:textId="77777777" w:rsidR="005A516F" w:rsidRDefault="005A516F" w:rsidP="005A516F">
            <w:pPr>
              <w:rPr>
                <w:rFonts w:ascii="Sylfaen" w:hAnsi="Sylfaen"/>
                <w:sz w:val="20"/>
                <w:lang w:val="hy-AM"/>
              </w:rPr>
            </w:pPr>
            <w:r>
              <w:rPr>
                <w:rFonts w:ascii="Sylfaen" w:hAnsi="Sylfaen"/>
                <w:sz w:val="20"/>
                <w:lang w:val="hy-AM"/>
              </w:rPr>
              <w:t>Մուտքին նախատեսել բլոկային ավտոմատ անջատիչ 125 Ա հզորության:</w:t>
            </w:r>
          </w:p>
          <w:p w14:paraId="244F2F24" w14:textId="77777777" w:rsidR="005A516F" w:rsidRDefault="005A516F" w:rsidP="005A516F">
            <w:pPr>
              <w:rPr>
                <w:rFonts w:ascii="Sylfaen" w:hAnsi="Sylfaen"/>
                <w:sz w:val="20"/>
                <w:lang w:val="hy-AM"/>
              </w:rPr>
            </w:pPr>
            <w:r>
              <w:rPr>
                <w:rFonts w:ascii="Sylfaen" w:hAnsi="Sylfaen"/>
                <w:sz w:val="20"/>
                <w:lang w:val="hy-AM"/>
              </w:rPr>
              <w:lastRenderedPageBreak/>
              <w:t xml:space="preserve">Բլոկային ավտոմատ անջատիչների միացումները իրականացնել հաղորդադողերի միջոցով: </w:t>
            </w:r>
          </w:p>
          <w:p w14:paraId="0CD03932" w14:textId="77777777" w:rsidR="005A516F" w:rsidRDefault="005A516F" w:rsidP="005A516F">
            <w:pPr>
              <w:rPr>
                <w:rFonts w:ascii="Sylfaen" w:hAnsi="Sylfaen"/>
                <w:sz w:val="20"/>
                <w:lang w:val="hy-AM"/>
              </w:rPr>
            </w:pPr>
            <w:r>
              <w:rPr>
                <w:rFonts w:ascii="Sylfaen" w:hAnsi="Sylfaen"/>
                <w:sz w:val="20"/>
                <w:lang w:val="hy-AM"/>
              </w:rPr>
              <w:t>Մոդուլային ավտոմատ անջատիչների միացումները իրականացնել էլեկտրահաղորդիչ սանրի միջոցով: Մալուխների մուտքերը իրականացնել մալուխների ամրակների միջոցով: Ֆազերի գունային նշում: Մալուխների միացումները իրականացնել ծայրակալների միջոցով : ՊԱՄ վահանից դեպի ԲՎ3 մալուխը- 15 մ  պետք է ընդգրկվի ԲՎ 3-ի հետ</w:t>
            </w:r>
          </w:p>
          <w:p w14:paraId="2B2EE0B9" w14:textId="77777777" w:rsidR="005A516F" w:rsidRPr="00E469AE" w:rsidRDefault="005A516F" w:rsidP="005A516F">
            <w:pPr>
              <w:rPr>
                <w:rFonts w:ascii="Sylfaen" w:hAnsi="Sylfaen"/>
                <w:sz w:val="20"/>
                <w:lang w:val="hy-AM"/>
              </w:rPr>
            </w:pPr>
            <w:r w:rsidRPr="002608B6">
              <w:rPr>
                <w:rFonts w:ascii="Sylfaen" w:hAnsi="Sylfaen"/>
                <w:sz w:val="20"/>
                <w:lang w:val="hy-AM"/>
              </w:rPr>
              <w:t>Կազմ</w:t>
            </w:r>
            <w:r>
              <w:rPr>
                <w:rFonts w:ascii="Sylfaen" w:hAnsi="Sylfaen"/>
                <w:sz w:val="20"/>
                <w:lang w:val="hy-AM"/>
              </w:rPr>
              <w:t xml:space="preserve"> </w:t>
            </w:r>
          </w:p>
          <w:p w14:paraId="406FDD78" w14:textId="77777777" w:rsidR="005A516F" w:rsidRPr="00DB21A3" w:rsidRDefault="005A516F" w:rsidP="005A516F">
            <w:pPr>
              <w:pStyle w:val="ListParagraph"/>
              <w:numPr>
                <w:ilvl w:val="0"/>
                <w:numId w:val="22"/>
              </w:numPr>
              <w:spacing w:after="200"/>
              <w:contextualSpacing/>
              <w:rPr>
                <w:rFonts w:ascii="Sylfaen" w:hAnsi="Sylfaen"/>
                <w:sz w:val="20"/>
                <w:lang w:val="hy-AM"/>
              </w:rPr>
            </w:pPr>
            <w:r>
              <w:rPr>
                <w:rFonts w:ascii="Sylfaen" w:hAnsi="Sylfaen"/>
                <w:sz w:val="20"/>
                <w:lang w:val="hy-AM"/>
              </w:rPr>
              <w:t xml:space="preserve">Բլոկային </w:t>
            </w:r>
            <w:r w:rsidRPr="00F21711">
              <w:rPr>
                <w:rFonts w:ascii="Sylfaen" w:hAnsi="Sylfaen"/>
                <w:sz w:val="20"/>
                <w:lang w:val="hy-AM"/>
              </w:rPr>
              <w:t>ավտոմատ անջատիչ</w:t>
            </w:r>
            <w:r>
              <w:rPr>
                <w:rFonts w:ascii="Sylfaen" w:hAnsi="Sylfaen"/>
                <w:sz w:val="20"/>
                <w:lang w:val="hy-AM"/>
              </w:rPr>
              <w:t>:</w:t>
            </w:r>
          </w:p>
          <w:p w14:paraId="1E900A48" w14:textId="77777777" w:rsidR="005A516F" w:rsidRPr="00F21711" w:rsidRDefault="005A516F" w:rsidP="005A516F">
            <w:pPr>
              <w:pStyle w:val="ListParagraph"/>
              <w:rPr>
                <w:rFonts w:ascii="Sylfaen" w:hAnsi="Sylfaen"/>
                <w:sz w:val="20"/>
                <w:lang w:val="hy-AM"/>
              </w:rPr>
            </w:pPr>
            <w:r w:rsidRPr="00F21711">
              <w:rPr>
                <w:rFonts w:ascii="Sylfaen" w:hAnsi="Sylfaen"/>
                <w:sz w:val="20"/>
                <w:lang w:val="hy-AM"/>
              </w:rPr>
              <w:t xml:space="preserve">Նոմինալ բեռնում՝ </w:t>
            </w:r>
            <w:r>
              <w:rPr>
                <w:rFonts w:ascii="Sylfaen" w:hAnsi="Sylfaen"/>
                <w:sz w:val="20"/>
                <w:lang w:val="hy-AM"/>
              </w:rPr>
              <w:t>125</w:t>
            </w:r>
            <w:r w:rsidRPr="00F21711">
              <w:rPr>
                <w:rFonts w:ascii="Sylfaen" w:hAnsi="Sylfaen"/>
                <w:sz w:val="20"/>
                <w:lang w:val="hy-AM"/>
              </w:rPr>
              <w:t>Ա</w:t>
            </w:r>
            <w:r>
              <w:rPr>
                <w:rFonts w:ascii="Sylfaen" w:hAnsi="Sylfaen"/>
                <w:sz w:val="20"/>
                <w:lang w:val="hy-AM"/>
              </w:rPr>
              <w:t>:</w:t>
            </w:r>
          </w:p>
          <w:p w14:paraId="16E71CCA" w14:textId="77777777" w:rsidR="005A516F" w:rsidRDefault="005A516F" w:rsidP="005A516F">
            <w:pPr>
              <w:pStyle w:val="ListParagraph"/>
              <w:rPr>
                <w:rFonts w:ascii="Sylfaen" w:hAnsi="Sylfaen"/>
                <w:sz w:val="20"/>
                <w:lang w:val="hy-AM"/>
              </w:rPr>
            </w:pPr>
            <w:r w:rsidRPr="00F21711">
              <w:rPr>
                <w:rFonts w:ascii="Sylfaen" w:hAnsi="Sylfaen"/>
                <w:sz w:val="20"/>
                <w:lang w:val="hy-AM"/>
              </w:rPr>
              <w:t>Նոմինալ լարում՝ AC 690</w:t>
            </w:r>
            <w:r w:rsidRPr="004B6F65">
              <w:rPr>
                <w:rFonts w:ascii="Sylfaen" w:hAnsi="Sylfaen"/>
                <w:sz w:val="20"/>
                <w:lang w:val="hy-AM"/>
              </w:rPr>
              <w:t>Վ</w:t>
            </w:r>
            <w:r w:rsidRPr="00F21711">
              <w:rPr>
                <w:rFonts w:ascii="Sylfaen" w:hAnsi="Sylfaen"/>
                <w:sz w:val="20"/>
                <w:lang w:val="hy-AM"/>
              </w:rPr>
              <w:t xml:space="preserve">, </w:t>
            </w:r>
            <w:r>
              <w:rPr>
                <w:rFonts w:ascii="Sylfaen" w:hAnsi="Sylfaen"/>
                <w:sz w:val="20"/>
                <w:lang w:val="hy-AM"/>
              </w:rPr>
              <w:t>հաճախություն 50-60 Հց:</w:t>
            </w:r>
          </w:p>
          <w:p w14:paraId="3B482070" w14:textId="77777777" w:rsidR="005A516F" w:rsidRDefault="005A516F" w:rsidP="005A516F">
            <w:pPr>
              <w:pStyle w:val="ListParagraph"/>
              <w:rPr>
                <w:rFonts w:ascii="Sylfaen" w:hAnsi="Sylfaen"/>
                <w:sz w:val="20"/>
                <w:lang w:val="hy-AM"/>
              </w:rPr>
            </w:pPr>
            <w:r>
              <w:rPr>
                <w:rFonts w:ascii="Sylfaen" w:hAnsi="Sylfaen"/>
                <w:sz w:val="20"/>
                <w:lang w:val="hy-AM"/>
              </w:rPr>
              <w:t>Մագնիսական անջատիչ 125</w:t>
            </w:r>
            <w:r w:rsidRPr="00C16037">
              <w:rPr>
                <w:rFonts w:ascii="Sylfaen" w:hAnsi="Sylfaen"/>
                <w:sz w:val="20"/>
                <w:lang w:val="hy-AM"/>
              </w:rPr>
              <w:t>0 A</w:t>
            </w:r>
            <w:r>
              <w:rPr>
                <w:rFonts w:ascii="Sylfaen" w:hAnsi="Sylfaen"/>
                <w:sz w:val="20"/>
                <w:lang w:val="hy-AM"/>
              </w:rPr>
              <w:t>:</w:t>
            </w:r>
          </w:p>
          <w:p w14:paraId="59114539" w14:textId="77777777" w:rsidR="005A516F" w:rsidRDefault="005A516F" w:rsidP="005A516F">
            <w:pPr>
              <w:pStyle w:val="ListParagraph"/>
              <w:rPr>
                <w:rFonts w:ascii="Sylfaen" w:hAnsi="Sylfaen"/>
                <w:sz w:val="20"/>
                <w:lang w:val="hy-AM"/>
              </w:rPr>
            </w:pPr>
            <w:r>
              <w:rPr>
                <w:rFonts w:ascii="Sylfaen" w:hAnsi="Sylfaen"/>
                <w:sz w:val="20"/>
                <w:lang w:val="hy-AM"/>
              </w:rPr>
              <w:t xml:space="preserve">Անջատման հատկությունը 400Վ կարճ միացման ժամանակ </w:t>
            </w:r>
            <w:r w:rsidRPr="006F2B82">
              <w:rPr>
                <w:rFonts w:ascii="Sylfaen" w:hAnsi="Sylfaen"/>
                <w:sz w:val="20"/>
                <w:lang w:val="hy-AM"/>
              </w:rPr>
              <w:t>-  lc</w:t>
            </w:r>
            <w:r>
              <w:rPr>
                <w:rFonts w:ascii="Sylfaen" w:hAnsi="Sylfaen"/>
                <w:sz w:val="20"/>
                <w:lang w:val="hy-AM"/>
              </w:rPr>
              <w:t>ս</w:t>
            </w:r>
            <w:r w:rsidRPr="006F2B82">
              <w:rPr>
                <w:rFonts w:ascii="Sylfaen" w:hAnsi="Sylfaen"/>
                <w:sz w:val="20"/>
                <w:lang w:val="hy-AM"/>
              </w:rPr>
              <w:t xml:space="preserve"> </w:t>
            </w:r>
            <w:r>
              <w:rPr>
                <w:rFonts w:ascii="Sylfaen" w:hAnsi="Sylfaen"/>
                <w:sz w:val="20"/>
                <w:lang w:val="hy-AM"/>
              </w:rPr>
              <w:t>3</w:t>
            </w:r>
            <w:r w:rsidRPr="003D7187">
              <w:rPr>
                <w:rFonts w:ascii="Sylfaen" w:hAnsi="Sylfaen"/>
                <w:sz w:val="20"/>
                <w:lang w:val="hy-AM"/>
              </w:rPr>
              <w:t>0</w:t>
            </w:r>
            <w:r>
              <w:rPr>
                <w:rFonts w:ascii="Sylfaen" w:hAnsi="Sylfaen"/>
                <w:sz w:val="20"/>
                <w:lang w:val="hy-AM"/>
              </w:rPr>
              <w:t>կԱ</w:t>
            </w:r>
            <w:r w:rsidRPr="004B6F65">
              <w:rPr>
                <w:rFonts w:ascii="Sylfaen" w:hAnsi="Sylfaen"/>
                <w:sz w:val="20"/>
                <w:lang w:val="hy-AM"/>
              </w:rPr>
              <w:t xml:space="preserve">, եռաբևեռ: </w:t>
            </w:r>
          </w:p>
          <w:p w14:paraId="06998210" w14:textId="77777777" w:rsidR="005A516F" w:rsidRDefault="005A516F" w:rsidP="005A516F">
            <w:pPr>
              <w:pStyle w:val="ListParagraph"/>
              <w:rPr>
                <w:rFonts w:ascii="Sylfaen" w:hAnsi="Sylfaen"/>
                <w:sz w:val="20"/>
                <w:lang w:val="hy-AM"/>
              </w:rPr>
            </w:pPr>
            <w:r w:rsidRPr="004B6F65">
              <w:rPr>
                <w:rFonts w:ascii="Sylfaen" w:hAnsi="Sylfaen"/>
                <w:sz w:val="20"/>
                <w:lang w:val="hy-AM"/>
              </w:rPr>
              <w:t xml:space="preserve">Սերտիֆիկատ՝ </w:t>
            </w:r>
            <w:r>
              <w:rPr>
                <w:rFonts w:ascii="Sylfaen" w:hAnsi="Sylfaen"/>
                <w:sz w:val="20"/>
                <w:lang w:val="hy-AM"/>
              </w:rPr>
              <w:t>EN</w:t>
            </w:r>
            <w:r w:rsidRPr="005E2976">
              <w:rPr>
                <w:rFonts w:ascii="Sylfaen" w:hAnsi="Sylfaen"/>
                <w:sz w:val="20"/>
                <w:lang w:val="hy-AM"/>
              </w:rPr>
              <w:t>60</w:t>
            </w:r>
            <w:r w:rsidRPr="00CD26A0">
              <w:rPr>
                <w:rFonts w:ascii="Sylfaen" w:hAnsi="Sylfaen"/>
                <w:sz w:val="20"/>
                <w:lang w:val="hy-AM"/>
              </w:rPr>
              <w:t>947</w:t>
            </w:r>
            <w:r>
              <w:rPr>
                <w:rFonts w:ascii="Sylfaen" w:hAnsi="Sylfaen"/>
                <w:sz w:val="20"/>
                <w:lang w:val="hy-AM"/>
              </w:rPr>
              <w:t>-</w:t>
            </w:r>
            <w:r w:rsidRPr="00CD26A0">
              <w:rPr>
                <w:rFonts w:ascii="Sylfaen" w:hAnsi="Sylfaen"/>
                <w:sz w:val="20"/>
                <w:lang w:val="hy-AM"/>
              </w:rPr>
              <w:t>2</w:t>
            </w:r>
            <w:r>
              <w:rPr>
                <w:rFonts w:ascii="Sylfaen" w:hAnsi="Sylfaen"/>
                <w:sz w:val="20"/>
                <w:lang w:val="hy-AM"/>
              </w:rPr>
              <w:t xml:space="preserve"> </w:t>
            </w:r>
            <w:r w:rsidRPr="004B6F65">
              <w:rPr>
                <w:rFonts w:ascii="Sylfaen" w:hAnsi="Sylfaen"/>
                <w:sz w:val="20"/>
                <w:lang w:val="hy-AM"/>
              </w:rPr>
              <w:t>համապատասխան</w:t>
            </w:r>
            <w:r>
              <w:rPr>
                <w:rFonts w:ascii="Sylfaen" w:hAnsi="Sylfaen"/>
                <w:sz w:val="20"/>
                <w:lang w:val="hy-AM"/>
              </w:rPr>
              <w:t>:</w:t>
            </w:r>
          </w:p>
          <w:p w14:paraId="4A1F57EF" w14:textId="77777777" w:rsidR="005A516F" w:rsidRPr="009874DF" w:rsidRDefault="005A516F" w:rsidP="005A516F">
            <w:pPr>
              <w:pStyle w:val="ListParagraph"/>
              <w:rPr>
                <w:rFonts w:ascii="Sylfaen" w:hAnsi="Sylfaen"/>
                <w:sz w:val="20"/>
                <w:lang w:val="hy-AM"/>
              </w:rPr>
            </w:pPr>
            <w:r>
              <w:rPr>
                <w:rFonts w:ascii="Sylfaen" w:hAnsi="Sylfaen"/>
                <w:sz w:val="20"/>
                <w:lang w:val="hy-AM"/>
              </w:rPr>
              <w:t>Քանակ՝ 1 հատ</w:t>
            </w:r>
          </w:p>
          <w:p w14:paraId="2F7D478A" w14:textId="77777777" w:rsidR="005A516F" w:rsidRPr="00DB21A3" w:rsidRDefault="005A516F" w:rsidP="005A516F">
            <w:pPr>
              <w:pStyle w:val="ListParagraph"/>
              <w:numPr>
                <w:ilvl w:val="0"/>
                <w:numId w:val="22"/>
              </w:numPr>
              <w:spacing w:after="200"/>
              <w:contextualSpacing/>
              <w:rPr>
                <w:rFonts w:ascii="Sylfaen" w:hAnsi="Sylfaen"/>
                <w:sz w:val="20"/>
                <w:lang w:val="hy-AM"/>
              </w:rPr>
            </w:pPr>
            <w:r>
              <w:rPr>
                <w:rFonts w:ascii="Sylfaen" w:hAnsi="Sylfaen"/>
                <w:sz w:val="20"/>
                <w:lang w:val="hy-AM"/>
              </w:rPr>
              <w:t>Բլոկային</w:t>
            </w:r>
            <w:r w:rsidRPr="00F21711">
              <w:rPr>
                <w:rFonts w:ascii="Sylfaen" w:hAnsi="Sylfaen"/>
                <w:sz w:val="20"/>
                <w:lang w:val="hy-AM"/>
              </w:rPr>
              <w:t xml:space="preserve"> ավտոմատ անջատիչ</w:t>
            </w:r>
            <w:r>
              <w:rPr>
                <w:rFonts w:ascii="Sylfaen" w:hAnsi="Sylfaen"/>
                <w:sz w:val="20"/>
                <w:lang w:val="hy-AM"/>
              </w:rPr>
              <w:t>:</w:t>
            </w:r>
          </w:p>
          <w:p w14:paraId="742E3932" w14:textId="77777777" w:rsidR="005A516F" w:rsidRPr="00F21711" w:rsidRDefault="005A516F" w:rsidP="005A516F">
            <w:pPr>
              <w:pStyle w:val="ListParagraph"/>
              <w:rPr>
                <w:rFonts w:ascii="Sylfaen" w:hAnsi="Sylfaen"/>
                <w:sz w:val="20"/>
                <w:lang w:val="hy-AM"/>
              </w:rPr>
            </w:pPr>
            <w:r w:rsidRPr="00F21711">
              <w:rPr>
                <w:rFonts w:ascii="Sylfaen" w:hAnsi="Sylfaen"/>
                <w:sz w:val="20"/>
                <w:lang w:val="hy-AM"/>
              </w:rPr>
              <w:t xml:space="preserve">Նոմինալ բեռնում՝ </w:t>
            </w:r>
            <w:r>
              <w:rPr>
                <w:rFonts w:ascii="Sylfaen" w:hAnsi="Sylfaen"/>
                <w:sz w:val="20"/>
                <w:lang w:val="hy-AM"/>
              </w:rPr>
              <w:t>80</w:t>
            </w:r>
            <w:r w:rsidRPr="00F21711">
              <w:rPr>
                <w:rFonts w:ascii="Sylfaen" w:hAnsi="Sylfaen"/>
                <w:sz w:val="20"/>
                <w:lang w:val="hy-AM"/>
              </w:rPr>
              <w:t>Ա</w:t>
            </w:r>
            <w:r>
              <w:rPr>
                <w:rFonts w:ascii="Sylfaen" w:hAnsi="Sylfaen"/>
                <w:sz w:val="20"/>
                <w:lang w:val="hy-AM"/>
              </w:rPr>
              <w:t>:</w:t>
            </w:r>
          </w:p>
          <w:p w14:paraId="2C55189E" w14:textId="77777777" w:rsidR="005A516F" w:rsidRDefault="005A516F" w:rsidP="005A516F">
            <w:pPr>
              <w:pStyle w:val="ListParagraph"/>
              <w:rPr>
                <w:rFonts w:ascii="Sylfaen" w:hAnsi="Sylfaen"/>
                <w:sz w:val="20"/>
                <w:lang w:val="hy-AM"/>
              </w:rPr>
            </w:pPr>
            <w:r w:rsidRPr="00F21711">
              <w:rPr>
                <w:rFonts w:ascii="Sylfaen" w:hAnsi="Sylfaen"/>
                <w:sz w:val="20"/>
                <w:lang w:val="hy-AM"/>
              </w:rPr>
              <w:t>Նոմինալ լարում՝ AC 690</w:t>
            </w:r>
            <w:r w:rsidRPr="004B6F65">
              <w:rPr>
                <w:rFonts w:ascii="Sylfaen" w:hAnsi="Sylfaen"/>
                <w:sz w:val="20"/>
                <w:lang w:val="hy-AM"/>
              </w:rPr>
              <w:t>Վ</w:t>
            </w:r>
            <w:r w:rsidRPr="00F21711">
              <w:rPr>
                <w:rFonts w:ascii="Sylfaen" w:hAnsi="Sylfaen"/>
                <w:sz w:val="20"/>
                <w:lang w:val="hy-AM"/>
              </w:rPr>
              <w:t xml:space="preserve">, </w:t>
            </w:r>
            <w:r>
              <w:rPr>
                <w:rFonts w:ascii="Sylfaen" w:hAnsi="Sylfaen"/>
                <w:sz w:val="20"/>
                <w:lang w:val="hy-AM"/>
              </w:rPr>
              <w:lastRenderedPageBreak/>
              <w:t>հաճախություն 50-60 Հց:</w:t>
            </w:r>
          </w:p>
          <w:p w14:paraId="579E3D23" w14:textId="77777777" w:rsidR="005A516F" w:rsidRDefault="005A516F" w:rsidP="005A516F">
            <w:pPr>
              <w:pStyle w:val="ListParagraph"/>
              <w:rPr>
                <w:rFonts w:ascii="Sylfaen" w:hAnsi="Sylfaen"/>
                <w:sz w:val="20"/>
                <w:lang w:val="hy-AM"/>
              </w:rPr>
            </w:pPr>
            <w:r>
              <w:rPr>
                <w:rFonts w:ascii="Sylfaen" w:hAnsi="Sylfaen"/>
                <w:sz w:val="20"/>
                <w:lang w:val="hy-AM"/>
              </w:rPr>
              <w:t>Մագնիսական անջատիչ 800</w:t>
            </w:r>
            <w:r w:rsidRPr="00C16037">
              <w:rPr>
                <w:rFonts w:ascii="Sylfaen" w:hAnsi="Sylfaen"/>
                <w:sz w:val="20"/>
                <w:lang w:val="hy-AM"/>
              </w:rPr>
              <w:t xml:space="preserve"> A</w:t>
            </w:r>
            <w:r>
              <w:rPr>
                <w:rFonts w:ascii="Sylfaen" w:hAnsi="Sylfaen"/>
                <w:sz w:val="20"/>
                <w:lang w:val="hy-AM"/>
              </w:rPr>
              <w:t>:</w:t>
            </w:r>
          </w:p>
          <w:p w14:paraId="6C9C5C73" w14:textId="77777777" w:rsidR="005A516F" w:rsidRPr="003D7187" w:rsidRDefault="005A516F" w:rsidP="005A516F">
            <w:pPr>
              <w:pStyle w:val="ListParagraph"/>
              <w:rPr>
                <w:rFonts w:ascii="Sylfaen" w:hAnsi="Sylfaen"/>
                <w:sz w:val="20"/>
                <w:lang w:val="hy-AM"/>
              </w:rPr>
            </w:pPr>
            <w:r>
              <w:rPr>
                <w:rFonts w:ascii="Sylfaen" w:hAnsi="Sylfaen"/>
                <w:sz w:val="20"/>
                <w:lang w:val="hy-AM"/>
              </w:rPr>
              <w:t>Ջերմային անջատիչ 64-80 Ա:</w:t>
            </w:r>
          </w:p>
          <w:p w14:paraId="4593A7D4" w14:textId="77777777" w:rsidR="005A516F" w:rsidRDefault="005A516F" w:rsidP="005A516F">
            <w:pPr>
              <w:pStyle w:val="ListParagraph"/>
              <w:rPr>
                <w:rFonts w:ascii="Sylfaen" w:hAnsi="Sylfaen"/>
                <w:sz w:val="20"/>
                <w:lang w:val="hy-AM"/>
              </w:rPr>
            </w:pPr>
            <w:r>
              <w:rPr>
                <w:rFonts w:ascii="Sylfaen" w:hAnsi="Sylfaen"/>
                <w:sz w:val="20"/>
                <w:lang w:val="hy-AM"/>
              </w:rPr>
              <w:t xml:space="preserve">Անջատման հատկությունը 415Վ կարճ միացման ժամանակ </w:t>
            </w:r>
            <w:r w:rsidRPr="006F2B82">
              <w:rPr>
                <w:rFonts w:ascii="Sylfaen" w:hAnsi="Sylfaen"/>
                <w:sz w:val="20"/>
                <w:lang w:val="hy-AM"/>
              </w:rPr>
              <w:t>-  lc</w:t>
            </w:r>
            <w:r>
              <w:rPr>
                <w:rFonts w:ascii="Sylfaen" w:hAnsi="Sylfaen"/>
                <w:sz w:val="20"/>
                <w:lang w:val="hy-AM"/>
              </w:rPr>
              <w:t>ս</w:t>
            </w:r>
            <w:r w:rsidRPr="006F2B82">
              <w:rPr>
                <w:rFonts w:ascii="Sylfaen" w:hAnsi="Sylfaen"/>
                <w:sz w:val="20"/>
                <w:lang w:val="hy-AM"/>
              </w:rPr>
              <w:t xml:space="preserve"> </w:t>
            </w:r>
            <w:r w:rsidRPr="003D7187">
              <w:rPr>
                <w:rFonts w:ascii="Sylfaen" w:hAnsi="Sylfaen"/>
                <w:sz w:val="20"/>
                <w:lang w:val="hy-AM"/>
              </w:rPr>
              <w:t>50</w:t>
            </w:r>
            <w:r>
              <w:rPr>
                <w:rFonts w:ascii="Sylfaen" w:hAnsi="Sylfaen"/>
                <w:sz w:val="20"/>
                <w:lang w:val="hy-AM"/>
              </w:rPr>
              <w:t>կԱ</w:t>
            </w:r>
            <w:r w:rsidRPr="004B6F65">
              <w:rPr>
                <w:rFonts w:ascii="Sylfaen" w:hAnsi="Sylfaen"/>
                <w:sz w:val="20"/>
                <w:lang w:val="hy-AM"/>
              </w:rPr>
              <w:t xml:space="preserve">, եռաբևեռ: </w:t>
            </w:r>
          </w:p>
          <w:p w14:paraId="4C9A5A30" w14:textId="77777777" w:rsidR="005A516F" w:rsidRDefault="005A516F" w:rsidP="005A516F">
            <w:pPr>
              <w:pStyle w:val="ListParagraph"/>
              <w:rPr>
                <w:rFonts w:ascii="Sylfaen" w:hAnsi="Sylfaen"/>
                <w:sz w:val="20"/>
                <w:lang w:val="hy-AM"/>
              </w:rPr>
            </w:pPr>
            <w:r w:rsidRPr="004B6F65">
              <w:rPr>
                <w:rFonts w:ascii="Sylfaen" w:hAnsi="Sylfaen"/>
                <w:sz w:val="20"/>
                <w:lang w:val="hy-AM"/>
              </w:rPr>
              <w:t xml:space="preserve">Սերտիֆիկատ՝ </w:t>
            </w:r>
            <w:r>
              <w:rPr>
                <w:rFonts w:ascii="Sylfaen" w:hAnsi="Sylfaen"/>
                <w:sz w:val="20"/>
                <w:lang w:val="hy-AM"/>
              </w:rPr>
              <w:t>EN</w:t>
            </w:r>
            <w:r w:rsidRPr="005E2976">
              <w:rPr>
                <w:rFonts w:ascii="Sylfaen" w:hAnsi="Sylfaen"/>
                <w:sz w:val="20"/>
                <w:lang w:val="hy-AM"/>
              </w:rPr>
              <w:t>60</w:t>
            </w:r>
            <w:r w:rsidRPr="00B96004">
              <w:rPr>
                <w:rFonts w:ascii="Sylfaen" w:hAnsi="Sylfaen"/>
                <w:sz w:val="20"/>
                <w:lang w:val="hy-AM"/>
              </w:rPr>
              <w:t>947</w:t>
            </w:r>
            <w:r>
              <w:rPr>
                <w:rFonts w:ascii="Sylfaen" w:hAnsi="Sylfaen"/>
                <w:sz w:val="20"/>
                <w:lang w:val="hy-AM"/>
              </w:rPr>
              <w:t>-</w:t>
            </w:r>
            <w:r w:rsidRPr="00B96004">
              <w:rPr>
                <w:rFonts w:ascii="Sylfaen" w:hAnsi="Sylfaen"/>
                <w:sz w:val="20"/>
                <w:lang w:val="hy-AM"/>
              </w:rPr>
              <w:t>2</w:t>
            </w:r>
            <w:r>
              <w:rPr>
                <w:rFonts w:ascii="Sylfaen" w:hAnsi="Sylfaen"/>
                <w:sz w:val="20"/>
                <w:lang w:val="hy-AM"/>
              </w:rPr>
              <w:t xml:space="preserve"> </w:t>
            </w:r>
            <w:r w:rsidRPr="004B6F65">
              <w:rPr>
                <w:rFonts w:ascii="Sylfaen" w:hAnsi="Sylfaen"/>
                <w:sz w:val="20"/>
                <w:lang w:val="hy-AM"/>
              </w:rPr>
              <w:t>համապատասխան</w:t>
            </w:r>
            <w:r>
              <w:rPr>
                <w:rFonts w:ascii="Sylfaen" w:hAnsi="Sylfaen"/>
                <w:sz w:val="20"/>
                <w:lang w:val="hy-AM"/>
              </w:rPr>
              <w:t>:</w:t>
            </w:r>
          </w:p>
          <w:p w14:paraId="5882CC09" w14:textId="77777777" w:rsidR="005A516F" w:rsidRPr="009874DF" w:rsidRDefault="005A516F" w:rsidP="005A516F">
            <w:pPr>
              <w:pStyle w:val="ListParagraph"/>
              <w:rPr>
                <w:rFonts w:ascii="Sylfaen" w:hAnsi="Sylfaen"/>
                <w:sz w:val="20"/>
                <w:lang w:val="hy-AM"/>
              </w:rPr>
            </w:pPr>
            <w:r>
              <w:rPr>
                <w:rFonts w:ascii="Sylfaen" w:hAnsi="Sylfaen"/>
                <w:sz w:val="20"/>
                <w:lang w:val="hy-AM"/>
              </w:rPr>
              <w:t>Քանակ՝ 5 հատ</w:t>
            </w:r>
          </w:p>
          <w:p w14:paraId="2CDA64FD" w14:textId="77777777" w:rsidR="005A516F" w:rsidRPr="00CD26A0" w:rsidRDefault="005A516F" w:rsidP="005A516F">
            <w:pPr>
              <w:pStyle w:val="ListParagraph"/>
              <w:numPr>
                <w:ilvl w:val="0"/>
                <w:numId w:val="22"/>
              </w:numPr>
              <w:spacing w:after="200"/>
              <w:contextualSpacing/>
              <w:rPr>
                <w:rFonts w:ascii="Sylfaen" w:hAnsi="Sylfaen"/>
                <w:sz w:val="20"/>
                <w:lang w:val="hy-AM"/>
              </w:rPr>
            </w:pPr>
            <w:r w:rsidRPr="002608B6">
              <w:rPr>
                <w:rFonts w:ascii="Sylfaen" w:hAnsi="Sylfaen"/>
                <w:sz w:val="20"/>
                <w:lang w:val="hy-AM"/>
              </w:rPr>
              <w:t>Մոդուլային</w:t>
            </w:r>
            <w:r w:rsidRPr="00CD26A0">
              <w:rPr>
                <w:rFonts w:ascii="Sylfaen" w:hAnsi="Sylfaen"/>
                <w:sz w:val="20"/>
                <w:lang w:val="hy-AM"/>
              </w:rPr>
              <w:t xml:space="preserve"> ավտոմատ անջատիչ: Նոմինալ բեռնում՝ </w:t>
            </w:r>
            <w:r>
              <w:rPr>
                <w:rFonts w:ascii="Sylfaen" w:hAnsi="Sylfaen"/>
                <w:sz w:val="20"/>
                <w:lang w:val="hy-AM"/>
              </w:rPr>
              <w:t>32</w:t>
            </w:r>
            <w:r w:rsidRPr="00CD26A0">
              <w:rPr>
                <w:rFonts w:ascii="Sylfaen" w:hAnsi="Sylfaen"/>
                <w:sz w:val="20"/>
                <w:lang w:val="hy-AM"/>
              </w:rPr>
              <w:t>Ա, անջատման կորը – С :</w:t>
            </w:r>
          </w:p>
          <w:p w14:paraId="51611114" w14:textId="77777777" w:rsidR="005A516F" w:rsidRDefault="005A516F" w:rsidP="005A516F">
            <w:pPr>
              <w:pStyle w:val="ListParagraph"/>
              <w:rPr>
                <w:rFonts w:ascii="Sylfaen" w:hAnsi="Sylfaen"/>
                <w:sz w:val="20"/>
                <w:lang w:val="hy-AM"/>
              </w:rPr>
            </w:pPr>
            <w:r w:rsidRPr="008D651B">
              <w:rPr>
                <w:rFonts w:ascii="Sylfaen" w:hAnsi="Sylfaen"/>
                <w:sz w:val="20"/>
                <w:lang w:val="hy-AM"/>
              </w:rPr>
              <w:t>Նոմինալ լարում</w:t>
            </w:r>
            <w:r>
              <w:rPr>
                <w:rFonts w:ascii="Sylfaen" w:hAnsi="Sylfaen"/>
                <w:sz w:val="20"/>
                <w:lang w:val="hy-AM"/>
              </w:rPr>
              <w:t xml:space="preserve"> AC 400</w:t>
            </w:r>
            <w:r w:rsidRPr="008D651B">
              <w:rPr>
                <w:rFonts w:ascii="Sylfaen" w:hAnsi="Sylfaen"/>
                <w:sz w:val="20"/>
                <w:lang w:val="hy-AM"/>
              </w:rPr>
              <w:t xml:space="preserve"> </w:t>
            </w:r>
            <w:r>
              <w:rPr>
                <w:rFonts w:ascii="Sylfaen" w:hAnsi="Sylfaen"/>
                <w:sz w:val="20"/>
                <w:lang w:val="hy-AM"/>
              </w:rPr>
              <w:t xml:space="preserve">Վ, անջատման հատկությունը կարճ միացման ժամանակ </w:t>
            </w:r>
            <w:r w:rsidRPr="008D651B">
              <w:rPr>
                <w:rFonts w:ascii="Sylfaen" w:hAnsi="Sylfaen"/>
                <w:sz w:val="20"/>
                <w:lang w:val="hy-AM"/>
              </w:rPr>
              <w:t xml:space="preserve">-  lcs </w:t>
            </w:r>
            <w:r w:rsidRPr="00DB7313">
              <w:rPr>
                <w:rFonts w:ascii="Sylfaen" w:hAnsi="Sylfaen"/>
                <w:sz w:val="20"/>
                <w:lang w:val="hy-AM"/>
              </w:rPr>
              <w:t>4,5</w:t>
            </w:r>
            <w:r>
              <w:rPr>
                <w:rFonts w:ascii="Sylfaen" w:hAnsi="Sylfaen"/>
                <w:sz w:val="20"/>
                <w:lang w:val="hy-AM"/>
              </w:rPr>
              <w:t xml:space="preserve">կԱ, Միաբևեռ: </w:t>
            </w:r>
          </w:p>
          <w:p w14:paraId="13D91DEF" w14:textId="77777777" w:rsidR="005A516F" w:rsidRDefault="005A516F" w:rsidP="005A516F">
            <w:pPr>
              <w:pStyle w:val="ListParagraph"/>
              <w:rPr>
                <w:rFonts w:ascii="Sylfaen" w:hAnsi="Sylfaen"/>
                <w:sz w:val="20"/>
                <w:lang w:val="hy-AM"/>
              </w:rPr>
            </w:pPr>
            <w:r>
              <w:rPr>
                <w:rFonts w:ascii="Sylfaen" w:hAnsi="Sylfaen"/>
                <w:sz w:val="20"/>
                <w:lang w:val="hy-AM"/>
              </w:rPr>
              <w:t>Սերտիֆիկատը համապատասխանում է EN</w:t>
            </w:r>
            <w:r w:rsidRPr="005E2976">
              <w:rPr>
                <w:rFonts w:ascii="Sylfaen" w:hAnsi="Sylfaen"/>
                <w:sz w:val="20"/>
                <w:lang w:val="hy-AM"/>
              </w:rPr>
              <w:t>60</w:t>
            </w:r>
            <w:r w:rsidRPr="00EB0812">
              <w:rPr>
                <w:rFonts w:ascii="Sylfaen" w:hAnsi="Sylfaen"/>
                <w:sz w:val="20"/>
                <w:lang w:val="hy-AM"/>
              </w:rPr>
              <w:t>898</w:t>
            </w:r>
            <w:r w:rsidRPr="005E2976">
              <w:rPr>
                <w:rFonts w:ascii="Sylfaen" w:hAnsi="Sylfaen"/>
                <w:sz w:val="20"/>
                <w:lang w:val="hy-AM"/>
              </w:rPr>
              <w:t xml:space="preserve">-1 </w:t>
            </w:r>
            <w:r w:rsidRPr="004B6F65">
              <w:rPr>
                <w:rFonts w:ascii="Sylfaen" w:hAnsi="Sylfaen"/>
                <w:sz w:val="20"/>
                <w:lang w:val="hy-AM"/>
              </w:rPr>
              <w:t xml:space="preserve"> </w:t>
            </w:r>
            <w:r>
              <w:rPr>
                <w:rFonts w:ascii="Sylfaen" w:hAnsi="Sylfaen"/>
                <w:sz w:val="20"/>
                <w:lang w:val="hy-AM"/>
              </w:rPr>
              <w:t>ստանդարտին</w:t>
            </w:r>
          </w:p>
          <w:p w14:paraId="0B5E225C" w14:textId="77777777" w:rsidR="005A516F" w:rsidRPr="009874DF" w:rsidRDefault="005A516F" w:rsidP="005A516F">
            <w:pPr>
              <w:pStyle w:val="ListParagraph"/>
              <w:rPr>
                <w:rFonts w:ascii="Sylfaen" w:hAnsi="Sylfaen"/>
                <w:sz w:val="20"/>
                <w:lang w:val="hy-AM"/>
              </w:rPr>
            </w:pPr>
            <w:r>
              <w:rPr>
                <w:rFonts w:ascii="Sylfaen" w:hAnsi="Sylfaen"/>
                <w:sz w:val="20"/>
                <w:lang w:val="hy-AM"/>
              </w:rPr>
              <w:t>Քանակը՝ 1 հատ</w:t>
            </w:r>
          </w:p>
          <w:p w14:paraId="3558D04E" w14:textId="77777777" w:rsidR="005A516F" w:rsidRPr="00CD26A0" w:rsidRDefault="005A516F" w:rsidP="005A516F">
            <w:pPr>
              <w:pStyle w:val="ListParagraph"/>
              <w:numPr>
                <w:ilvl w:val="0"/>
                <w:numId w:val="22"/>
              </w:numPr>
              <w:spacing w:after="200"/>
              <w:contextualSpacing/>
              <w:rPr>
                <w:rFonts w:ascii="Sylfaen" w:hAnsi="Sylfaen"/>
                <w:sz w:val="20"/>
                <w:lang w:val="hy-AM"/>
              </w:rPr>
            </w:pPr>
            <w:r w:rsidRPr="002608B6">
              <w:rPr>
                <w:rFonts w:ascii="Sylfaen" w:hAnsi="Sylfaen"/>
                <w:sz w:val="20"/>
                <w:lang w:val="hy-AM"/>
              </w:rPr>
              <w:t>Մոդուլային</w:t>
            </w:r>
            <w:r w:rsidRPr="00CD26A0">
              <w:rPr>
                <w:rFonts w:ascii="Sylfaen" w:hAnsi="Sylfaen"/>
                <w:sz w:val="20"/>
                <w:lang w:val="hy-AM"/>
              </w:rPr>
              <w:t xml:space="preserve"> ավտոմատ անջատիչ: Նոմինալ բեռնում՝ </w:t>
            </w:r>
            <w:r>
              <w:rPr>
                <w:rFonts w:ascii="Sylfaen" w:hAnsi="Sylfaen"/>
                <w:sz w:val="20"/>
                <w:lang w:val="hy-AM"/>
              </w:rPr>
              <w:t>25</w:t>
            </w:r>
            <w:r w:rsidRPr="00CD26A0">
              <w:rPr>
                <w:rFonts w:ascii="Sylfaen" w:hAnsi="Sylfaen"/>
                <w:sz w:val="20"/>
                <w:lang w:val="hy-AM"/>
              </w:rPr>
              <w:t>Ա, անջատման կորը – С :</w:t>
            </w:r>
          </w:p>
          <w:p w14:paraId="2B3C129C" w14:textId="77777777" w:rsidR="005A516F" w:rsidRDefault="005A516F" w:rsidP="005A516F">
            <w:pPr>
              <w:pStyle w:val="ListParagraph"/>
              <w:rPr>
                <w:rFonts w:ascii="Sylfaen" w:hAnsi="Sylfaen"/>
                <w:sz w:val="20"/>
                <w:lang w:val="hy-AM"/>
              </w:rPr>
            </w:pPr>
            <w:r w:rsidRPr="008D651B">
              <w:rPr>
                <w:rFonts w:ascii="Sylfaen" w:hAnsi="Sylfaen"/>
                <w:sz w:val="20"/>
                <w:lang w:val="hy-AM"/>
              </w:rPr>
              <w:t>Նոմինալ լարում</w:t>
            </w:r>
            <w:r>
              <w:rPr>
                <w:rFonts w:ascii="Sylfaen" w:hAnsi="Sylfaen"/>
                <w:sz w:val="20"/>
                <w:lang w:val="hy-AM"/>
              </w:rPr>
              <w:t xml:space="preserve"> AC 400</w:t>
            </w:r>
            <w:r w:rsidRPr="008D651B">
              <w:rPr>
                <w:rFonts w:ascii="Sylfaen" w:hAnsi="Sylfaen"/>
                <w:sz w:val="20"/>
                <w:lang w:val="hy-AM"/>
              </w:rPr>
              <w:t xml:space="preserve"> </w:t>
            </w:r>
            <w:r>
              <w:rPr>
                <w:rFonts w:ascii="Sylfaen" w:hAnsi="Sylfaen"/>
                <w:sz w:val="20"/>
                <w:lang w:val="hy-AM"/>
              </w:rPr>
              <w:t xml:space="preserve">Վ, անջատման հատկությունը կարճ միացման ժամանակ </w:t>
            </w:r>
            <w:r w:rsidRPr="008D651B">
              <w:rPr>
                <w:rFonts w:ascii="Sylfaen" w:hAnsi="Sylfaen"/>
                <w:sz w:val="20"/>
                <w:lang w:val="hy-AM"/>
              </w:rPr>
              <w:t xml:space="preserve">-  lcs </w:t>
            </w:r>
            <w:r w:rsidRPr="00DB7313">
              <w:rPr>
                <w:rFonts w:ascii="Sylfaen" w:hAnsi="Sylfaen"/>
                <w:sz w:val="20"/>
                <w:lang w:val="hy-AM"/>
              </w:rPr>
              <w:t>4,5</w:t>
            </w:r>
            <w:r>
              <w:rPr>
                <w:rFonts w:ascii="Sylfaen" w:hAnsi="Sylfaen"/>
                <w:sz w:val="20"/>
                <w:lang w:val="hy-AM"/>
              </w:rPr>
              <w:t xml:space="preserve">կԱ, Միաբևեռ: </w:t>
            </w:r>
          </w:p>
          <w:p w14:paraId="3AA2AF15" w14:textId="77777777" w:rsidR="005A516F" w:rsidRDefault="005A516F" w:rsidP="005A516F">
            <w:pPr>
              <w:pStyle w:val="ListParagraph"/>
              <w:rPr>
                <w:rFonts w:ascii="Sylfaen" w:hAnsi="Sylfaen"/>
                <w:sz w:val="20"/>
                <w:lang w:val="hy-AM"/>
              </w:rPr>
            </w:pPr>
            <w:r>
              <w:rPr>
                <w:rFonts w:ascii="Sylfaen" w:hAnsi="Sylfaen"/>
                <w:sz w:val="20"/>
                <w:lang w:val="hy-AM"/>
              </w:rPr>
              <w:t>Սերտիֆիկատը համապատասխանում է EN</w:t>
            </w:r>
            <w:r w:rsidRPr="005E2976">
              <w:rPr>
                <w:rFonts w:ascii="Sylfaen" w:hAnsi="Sylfaen"/>
                <w:sz w:val="20"/>
                <w:lang w:val="hy-AM"/>
              </w:rPr>
              <w:t>60</w:t>
            </w:r>
            <w:r w:rsidRPr="00EB0812">
              <w:rPr>
                <w:rFonts w:ascii="Sylfaen" w:hAnsi="Sylfaen"/>
                <w:sz w:val="20"/>
                <w:lang w:val="hy-AM"/>
              </w:rPr>
              <w:t>898</w:t>
            </w:r>
            <w:r w:rsidRPr="005E2976">
              <w:rPr>
                <w:rFonts w:ascii="Sylfaen" w:hAnsi="Sylfaen"/>
                <w:sz w:val="20"/>
                <w:lang w:val="hy-AM"/>
              </w:rPr>
              <w:t xml:space="preserve">-1 </w:t>
            </w:r>
            <w:r w:rsidRPr="004B6F65">
              <w:rPr>
                <w:rFonts w:ascii="Sylfaen" w:hAnsi="Sylfaen"/>
                <w:sz w:val="20"/>
                <w:lang w:val="hy-AM"/>
              </w:rPr>
              <w:t xml:space="preserve"> </w:t>
            </w:r>
            <w:r>
              <w:rPr>
                <w:rFonts w:ascii="Sylfaen" w:hAnsi="Sylfaen"/>
                <w:sz w:val="20"/>
                <w:lang w:val="hy-AM"/>
              </w:rPr>
              <w:t>ստանդարտին</w:t>
            </w:r>
          </w:p>
          <w:p w14:paraId="0E238C41" w14:textId="77777777" w:rsidR="005A516F" w:rsidRPr="009874DF" w:rsidRDefault="005A516F" w:rsidP="005A516F">
            <w:pPr>
              <w:pStyle w:val="ListParagraph"/>
              <w:rPr>
                <w:rFonts w:ascii="Sylfaen" w:hAnsi="Sylfaen"/>
                <w:sz w:val="20"/>
                <w:lang w:val="hy-AM"/>
              </w:rPr>
            </w:pPr>
            <w:r>
              <w:rPr>
                <w:rFonts w:ascii="Sylfaen" w:hAnsi="Sylfaen"/>
                <w:sz w:val="20"/>
                <w:lang w:val="hy-AM"/>
              </w:rPr>
              <w:t>Քանակը՝ 2 հատ</w:t>
            </w:r>
          </w:p>
          <w:p w14:paraId="04C84201" w14:textId="77777777" w:rsidR="005A516F" w:rsidRPr="00C07C2C" w:rsidRDefault="005A516F" w:rsidP="005A516F">
            <w:pPr>
              <w:pStyle w:val="ListParagraph"/>
              <w:numPr>
                <w:ilvl w:val="0"/>
                <w:numId w:val="22"/>
              </w:numPr>
              <w:spacing w:after="200"/>
              <w:contextualSpacing/>
              <w:rPr>
                <w:rFonts w:ascii="Sylfaen" w:hAnsi="Sylfaen"/>
                <w:sz w:val="20"/>
                <w:lang w:val="hy-AM"/>
              </w:rPr>
            </w:pPr>
            <w:r w:rsidRPr="00C07C2C">
              <w:rPr>
                <w:rFonts w:ascii="Sylfaen" w:hAnsi="Sylfaen"/>
                <w:sz w:val="20"/>
                <w:lang w:val="hy-AM"/>
              </w:rPr>
              <w:lastRenderedPageBreak/>
              <w:t xml:space="preserve">Պահարանը պետք է լինի մետաղական, </w:t>
            </w:r>
            <w:r>
              <w:rPr>
                <w:rFonts w:ascii="Sylfaen" w:hAnsi="Sylfaen"/>
                <w:sz w:val="20"/>
                <w:lang w:val="hy-AM"/>
              </w:rPr>
              <w:t>փոշեներկված</w:t>
            </w:r>
            <w:r w:rsidRPr="00C07C2C">
              <w:rPr>
                <w:rFonts w:ascii="Sylfaen" w:hAnsi="Sylfaen"/>
                <w:sz w:val="20"/>
                <w:lang w:val="hy-AM"/>
              </w:rPr>
              <w:t>, կողպեքով փակվող.</w:t>
            </w:r>
          </w:p>
          <w:p w14:paraId="1198D02C" w14:textId="77777777" w:rsidR="005A516F" w:rsidRPr="00EB0812" w:rsidRDefault="005A516F" w:rsidP="005A516F">
            <w:pPr>
              <w:pStyle w:val="ListParagraph"/>
              <w:rPr>
                <w:rFonts w:ascii="Sylfaen" w:hAnsi="Sylfaen"/>
                <w:sz w:val="20"/>
                <w:lang w:val="hy-AM"/>
              </w:rPr>
            </w:pPr>
            <w:r w:rsidRPr="00C07C2C">
              <w:rPr>
                <w:rFonts w:ascii="Sylfaen" w:hAnsi="Sylfaen"/>
                <w:sz w:val="20"/>
                <w:lang w:val="hy-AM"/>
              </w:rPr>
              <w:t xml:space="preserve">Պահարանի չափսերը </w:t>
            </w:r>
            <w:r>
              <w:rPr>
                <w:rFonts w:ascii="Sylfaen" w:hAnsi="Sylfaen"/>
                <w:sz w:val="20"/>
                <w:lang w:val="hy-AM"/>
              </w:rPr>
              <w:t xml:space="preserve">ոչ ավել քան ՝Բ </w:t>
            </w:r>
            <w:r w:rsidRPr="004B6F65">
              <w:rPr>
                <w:rFonts w:ascii="Sylfaen" w:hAnsi="Sylfaen"/>
                <w:sz w:val="20"/>
                <w:lang w:val="hy-AM"/>
              </w:rPr>
              <w:t>x</w:t>
            </w:r>
            <w:r>
              <w:rPr>
                <w:rFonts w:ascii="Sylfaen" w:hAnsi="Sylfaen"/>
                <w:sz w:val="20"/>
                <w:lang w:val="hy-AM"/>
              </w:rPr>
              <w:t xml:space="preserve"> Ե </w:t>
            </w:r>
            <w:r w:rsidRPr="004B6F65">
              <w:rPr>
                <w:rFonts w:ascii="Sylfaen" w:hAnsi="Sylfaen"/>
                <w:sz w:val="20"/>
                <w:lang w:val="hy-AM"/>
              </w:rPr>
              <w:t>x</w:t>
            </w:r>
            <w:r w:rsidRPr="00C07C2C">
              <w:rPr>
                <w:rFonts w:ascii="Sylfaen" w:hAnsi="Sylfaen"/>
                <w:sz w:val="20"/>
                <w:lang w:val="hy-AM"/>
              </w:rPr>
              <w:t xml:space="preserve"> </w:t>
            </w:r>
            <w:r>
              <w:rPr>
                <w:rFonts w:ascii="Sylfaen" w:hAnsi="Sylfaen"/>
                <w:sz w:val="20"/>
                <w:lang w:val="hy-AM"/>
              </w:rPr>
              <w:t>Լ</w:t>
            </w:r>
            <w:r w:rsidRPr="00C07C2C">
              <w:rPr>
                <w:rFonts w:ascii="Sylfaen" w:hAnsi="Sylfaen"/>
                <w:sz w:val="20"/>
                <w:lang w:val="hy-AM"/>
              </w:rPr>
              <w:t>– 1</w:t>
            </w:r>
            <w:r>
              <w:rPr>
                <w:rFonts w:ascii="Sylfaen" w:hAnsi="Sylfaen"/>
                <w:sz w:val="20"/>
                <w:lang w:val="hy-AM"/>
              </w:rPr>
              <w:t>2</w:t>
            </w:r>
            <w:r w:rsidRPr="00C07C2C">
              <w:rPr>
                <w:rFonts w:ascii="Sylfaen" w:hAnsi="Sylfaen"/>
                <w:sz w:val="20"/>
                <w:lang w:val="hy-AM"/>
              </w:rPr>
              <w:t>0</w:t>
            </w:r>
            <w:r w:rsidRPr="004B6F65">
              <w:rPr>
                <w:rFonts w:ascii="Sylfaen" w:hAnsi="Sylfaen"/>
                <w:sz w:val="20"/>
                <w:lang w:val="hy-AM"/>
              </w:rPr>
              <w:t>x</w:t>
            </w:r>
            <w:r>
              <w:rPr>
                <w:rFonts w:ascii="Sylfaen" w:hAnsi="Sylfaen"/>
                <w:sz w:val="20"/>
                <w:lang w:val="hy-AM"/>
              </w:rPr>
              <w:t>8</w:t>
            </w:r>
            <w:r w:rsidRPr="00EB0812">
              <w:rPr>
                <w:rFonts w:ascii="Sylfaen" w:hAnsi="Sylfaen"/>
                <w:sz w:val="20"/>
                <w:lang w:val="hy-AM"/>
              </w:rPr>
              <w:t>0</w:t>
            </w:r>
            <w:r w:rsidRPr="004B6F65">
              <w:rPr>
                <w:rFonts w:ascii="Sylfaen" w:hAnsi="Sylfaen"/>
                <w:sz w:val="20"/>
                <w:lang w:val="hy-AM"/>
              </w:rPr>
              <w:t>x</w:t>
            </w:r>
            <w:r>
              <w:rPr>
                <w:rFonts w:ascii="Sylfaen" w:hAnsi="Sylfaen"/>
                <w:sz w:val="20"/>
                <w:lang w:val="hy-AM"/>
              </w:rPr>
              <w:t>25</w:t>
            </w:r>
          </w:p>
          <w:p w14:paraId="2E76D71E" w14:textId="77777777" w:rsidR="005A516F" w:rsidRDefault="005A516F" w:rsidP="005A516F">
            <w:pPr>
              <w:pStyle w:val="ListParagraph"/>
              <w:rPr>
                <w:rFonts w:ascii="Sylfaen" w:hAnsi="Sylfaen"/>
                <w:sz w:val="20"/>
                <w:lang w:val="hy-AM"/>
              </w:rPr>
            </w:pPr>
            <w:r>
              <w:rPr>
                <w:rFonts w:ascii="Sylfaen" w:hAnsi="Sylfaen"/>
                <w:sz w:val="20"/>
                <w:lang w:val="hy-AM"/>
              </w:rPr>
              <w:t>Զրոյական և հողանցման հաղոր</w:t>
            </w:r>
            <w:r w:rsidRPr="00C07C2C">
              <w:rPr>
                <w:rFonts w:ascii="Sylfaen" w:hAnsi="Sylfaen"/>
                <w:sz w:val="20"/>
                <w:lang w:val="hy-AM"/>
              </w:rPr>
              <w:t>դ</w:t>
            </w:r>
            <w:r>
              <w:rPr>
                <w:rFonts w:ascii="Sylfaen" w:hAnsi="Sylfaen"/>
                <w:sz w:val="20"/>
                <w:lang w:val="hy-AM"/>
              </w:rPr>
              <w:t>ադո</w:t>
            </w:r>
            <w:r w:rsidRPr="00C07C2C">
              <w:rPr>
                <w:rFonts w:ascii="Sylfaen" w:hAnsi="Sylfaen"/>
                <w:sz w:val="20"/>
                <w:lang w:val="hy-AM"/>
              </w:rPr>
              <w:t>ղ</w:t>
            </w:r>
            <w:r>
              <w:rPr>
                <w:rFonts w:ascii="Sylfaen" w:hAnsi="Sylfaen"/>
                <w:sz w:val="20"/>
                <w:lang w:val="hy-AM"/>
              </w:rPr>
              <w:t>եր:</w:t>
            </w:r>
          </w:p>
          <w:p w14:paraId="2027570B" w14:textId="77777777" w:rsidR="005A516F" w:rsidRPr="009874DF" w:rsidRDefault="005A516F" w:rsidP="005A516F">
            <w:pPr>
              <w:pStyle w:val="ListParagraph"/>
              <w:rPr>
                <w:rFonts w:ascii="Sylfaen" w:hAnsi="Sylfaen"/>
                <w:sz w:val="20"/>
                <w:lang w:val="hy-AM"/>
              </w:rPr>
            </w:pPr>
            <w:r>
              <w:rPr>
                <w:rFonts w:ascii="Sylfaen" w:hAnsi="Sylfaen"/>
                <w:sz w:val="20"/>
                <w:lang w:val="hy-AM"/>
              </w:rPr>
              <w:t>Մալուխների մուտքը և ելքը վահանակ պետք է լինի մալուխների ամրակների միջոցով:</w:t>
            </w:r>
          </w:p>
          <w:p w14:paraId="2042FCDE" w14:textId="77777777" w:rsidR="005A516F" w:rsidRPr="002608B6" w:rsidRDefault="005A516F" w:rsidP="005A516F">
            <w:pPr>
              <w:ind w:left="360"/>
              <w:jc w:val="center"/>
              <w:rPr>
                <w:rFonts w:ascii="Sylfaen" w:hAnsi="Sylfaen"/>
                <w:sz w:val="20"/>
                <w:lang w:val="hy-AM"/>
              </w:rPr>
            </w:pPr>
            <w:r w:rsidRPr="002608B6">
              <w:rPr>
                <w:rFonts w:ascii="Sylfaen" w:hAnsi="Sylfaen"/>
                <w:sz w:val="20"/>
                <w:lang w:val="hy-AM"/>
              </w:rPr>
              <w:t>Մոնտաժային և դեմոնտաժային աշխատանքներ</w:t>
            </w:r>
          </w:p>
          <w:p w14:paraId="44EB8925" w14:textId="77777777" w:rsidR="005A516F" w:rsidRPr="00566526" w:rsidRDefault="005A516F" w:rsidP="005A516F">
            <w:pPr>
              <w:ind w:left="360"/>
              <w:rPr>
                <w:rFonts w:ascii="Sylfaen" w:hAnsi="Sylfaen"/>
                <w:sz w:val="20"/>
                <w:lang w:val="hy-AM"/>
              </w:rPr>
            </w:pPr>
            <w:r>
              <w:rPr>
                <w:rFonts w:ascii="Sylfaen" w:hAnsi="Sylfaen"/>
                <w:sz w:val="20"/>
                <w:lang w:val="hy-AM"/>
              </w:rPr>
              <w:t>Դեմոնտաժային աշխատանքներ</w:t>
            </w:r>
          </w:p>
          <w:p w14:paraId="1AF928A2" w14:textId="77777777" w:rsidR="005A516F" w:rsidRDefault="005A516F" w:rsidP="005A516F">
            <w:pPr>
              <w:pStyle w:val="ListParagraph"/>
              <w:numPr>
                <w:ilvl w:val="0"/>
                <w:numId w:val="23"/>
              </w:numPr>
              <w:spacing w:after="200"/>
              <w:contextualSpacing/>
              <w:rPr>
                <w:rFonts w:ascii="Sylfaen" w:hAnsi="Sylfaen"/>
                <w:sz w:val="20"/>
                <w:lang w:val="hy-AM"/>
              </w:rPr>
            </w:pPr>
            <w:r>
              <w:rPr>
                <w:rFonts w:ascii="Sylfaen" w:hAnsi="Sylfaen"/>
                <w:sz w:val="20"/>
                <w:lang w:val="hy-AM"/>
              </w:rPr>
              <w:t>ՊԱՄ վահանի դեմոնտաժ</w:t>
            </w:r>
          </w:p>
          <w:p w14:paraId="6398A0AC" w14:textId="77777777" w:rsidR="005A516F" w:rsidRDefault="005A516F" w:rsidP="005A516F">
            <w:pPr>
              <w:pStyle w:val="ListParagraph"/>
              <w:numPr>
                <w:ilvl w:val="0"/>
                <w:numId w:val="23"/>
              </w:numPr>
              <w:spacing w:after="200"/>
              <w:contextualSpacing/>
              <w:rPr>
                <w:rFonts w:ascii="Sylfaen" w:hAnsi="Sylfaen"/>
                <w:sz w:val="20"/>
                <w:lang w:val="hy-AM"/>
              </w:rPr>
            </w:pPr>
            <w:r>
              <w:rPr>
                <w:rFonts w:ascii="Sylfaen" w:hAnsi="Sylfaen"/>
                <w:sz w:val="20"/>
                <w:lang w:val="hy-AM"/>
              </w:rPr>
              <w:t>Բաշխիչ վահանի</w:t>
            </w:r>
            <w:r w:rsidRPr="002608B6">
              <w:rPr>
                <w:rFonts w:ascii="Sylfaen" w:hAnsi="Sylfaen"/>
                <w:sz w:val="20"/>
                <w:lang w:val="hy-AM"/>
              </w:rPr>
              <w:t xml:space="preserve"> </w:t>
            </w:r>
            <w:r>
              <w:rPr>
                <w:rFonts w:ascii="Sylfaen" w:hAnsi="Sylfaen"/>
                <w:sz w:val="20"/>
                <w:lang w:val="hy-AM"/>
              </w:rPr>
              <w:t xml:space="preserve"> դեմոնտաժ</w:t>
            </w:r>
          </w:p>
          <w:p w14:paraId="7158CDCF" w14:textId="77777777" w:rsidR="005A516F" w:rsidRPr="00B96004" w:rsidRDefault="005A516F" w:rsidP="005A516F">
            <w:pPr>
              <w:pStyle w:val="ListParagraph"/>
              <w:numPr>
                <w:ilvl w:val="0"/>
                <w:numId w:val="23"/>
              </w:numPr>
              <w:spacing w:after="200"/>
              <w:contextualSpacing/>
              <w:rPr>
                <w:rFonts w:ascii="Sylfaen" w:hAnsi="Sylfaen"/>
                <w:sz w:val="20"/>
                <w:lang w:val="hy-AM"/>
              </w:rPr>
            </w:pPr>
            <w:r>
              <w:rPr>
                <w:rFonts w:ascii="Sylfaen" w:hAnsi="Sylfaen"/>
                <w:sz w:val="20"/>
                <w:lang w:val="hy-AM"/>
              </w:rPr>
              <w:t>Բաշխիչ վահանի</w:t>
            </w:r>
            <w:r w:rsidRPr="002608B6">
              <w:rPr>
                <w:rFonts w:ascii="Sylfaen" w:hAnsi="Sylfaen"/>
                <w:sz w:val="20"/>
                <w:lang w:val="hy-AM"/>
              </w:rPr>
              <w:t xml:space="preserve"> </w:t>
            </w:r>
            <w:r>
              <w:rPr>
                <w:rFonts w:ascii="Sylfaen" w:hAnsi="Sylfaen"/>
                <w:sz w:val="20"/>
                <w:lang w:val="hy-AM"/>
              </w:rPr>
              <w:t xml:space="preserve"> դեմոնտաժ</w:t>
            </w:r>
          </w:p>
          <w:p w14:paraId="76DC6A8B" w14:textId="77777777" w:rsidR="005A516F" w:rsidRDefault="005A516F" w:rsidP="005A516F">
            <w:pPr>
              <w:pStyle w:val="ListParagraph"/>
              <w:numPr>
                <w:ilvl w:val="0"/>
                <w:numId w:val="23"/>
              </w:numPr>
              <w:spacing w:after="200"/>
              <w:contextualSpacing/>
              <w:rPr>
                <w:rFonts w:ascii="Sylfaen" w:hAnsi="Sylfaen"/>
                <w:sz w:val="20"/>
                <w:lang w:val="hy-AM"/>
              </w:rPr>
            </w:pPr>
            <w:r>
              <w:rPr>
                <w:rFonts w:ascii="Sylfaen" w:hAnsi="Sylfaen"/>
                <w:sz w:val="20"/>
                <w:lang w:val="hy-AM"/>
              </w:rPr>
              <w:t>Բաշխիչ վահանի դեմոնտաժ</w:t>
            </w:r>
          </w:p>
          <w:p w14:paraId="00F04984" w14:textId="77777777" w:rsidR="005A516F" w:rsidRPr="00B96004" w:rsidRDefault="005A516F" w:rsidP="005A516F">
            <w:pPr>
              <w:pStyle w:val="ListParagraph"/>
              <w:numPr>
                <w:ilvl w:val="0"/>
                <w:numId w:val="23"/>
              </w:numPr>
              <w:spacing w:after="200"/>
              <w:contextualSpacing/>
              <w:rPr>
                <w:rFonts w:ascii="Sylfaen" w:hAnsi="Sylfaen"/>
                <w:sz w:val="20"/>
                <w:lang w:val="hy-AM"/>
              </w:rPr>
            </w:pPr>
            <w:r>
              <w:rPr>
                <w:rFonts w:ascii="Sylfaen" w:hAnsi="Sylfaen"/>
                <w:sz w:val="20"/>
                <w:lang w:val="hy-AM"/>
              </w:rPr>
              <w:t>Պլաստմասե տուփախողովակների դեմոնտաժում</w:t>
            </w:r>
          </w:p>
          <w:p w14:paraId="1D40F98A" w14:textId="77777777" w:rsidR="005A516F" w:rsidRDefault="005A516F" w:rsidP="005A516F">
            <w:pPr>
              <w:ind w:left="360"/>
              <w:rPr>
                <w:rFonts w:ascii="Sylfaen" w:hAnsi="Sylfaen"/>
                <w:sz w:val="20"/>
                <w:lang w:val="hy-AM"/>
              </w:rPr>
            </w:pPr>
            <w:r w:rsidRPr="002608B6">
              <w:rPr>
                <w:rFonts w:ascii="Sylfaen" w:hAnsi="Sylfaen"/>
                <w:sz w:val="20"/>
                <w:lang w:val="hy-AM"/>
              </w:rPr>
              <w:t>Մոնտաժային</w:t>
            </w:r>
            <w:r w:rsidRPr="00595FD1">
              <w:rPr>
                <w:rFonts w:ascii="Sylfaen" w:hAnsi="Sylfaen"/>
                <w:sz w:val="20"/>
                <w:lang w:val="hy-AM"/>
              </w:rPr>
              <w:t xml:space="preserve"> աշխատանքներ</w:t>
            </w:r>
          </w:p>
          <w:p w14:paraId="60B1D988" w14:textId="77777777" w:rsidR="005A516F" w:rsidRDefault="005A516F" w:rsidP="005A516F">
            <w:pPr>
              <w:pStyle w:val="ListParagraph"/>
              <w:numPr>
                <w:ilvl w:val="0"/>
                <w:numId w:val="24"/>
              </w:numPr>
              <w:spacing w:after="200"/>
              <w:ind w:left="720"/>
              <w:contextualSpacing/>
              <w:rPr>
                <w:rFonts w:ascii="Sylfaen" w:hAnsi="Sylfaen"/>
                <w:sz w:val="20"/>
                <w:lang w:val="hy-AM"/>
              </w:rPr>
            </w:pPr>
            <w:r>
              <w:rPr>
                <w:rFonts w:ascii="Sylfaen" w:hAnsi="Sylfaen"/>
                <w:sz w:val="20"/>
                <w:lang w:val="hy-AM"/>
              </w:rPr>
              <w:t>ՊԱՄ վահանակի տեղադրում և միացում</w:t>
            </w:r>
          </w:p>
          <w:p w14:paraId="21F316CE" w14:textId="77777777" w:rsidR="005A516F" w:rsidRDefault="005A516F" w:rsidP="005A516F">
            <w:pPr>
              <w:pStyle w:val="ListParagraph"/>
              <w:numPr>
                <w:ilvl w:val="0"/>
                <w:numId w:val="24"/>
              </w:numPr>
              <w:spacing w:after="200"/>
              <w:ind w:left="720"/>
              <w:contextualSpacing/>
              <w:rPr>
                <w:rFonts w:ascii="Sylfaen" w:hAnsi="Sylfaen"/>
                <w:sz w:val="20"/>
                <w:lang w:val="hy-AM"/>
              </w:rPr>
            </w:pPr>
            <w:r>
              <w:rPr>
                <w:rFonts w:ascii="Sylfaen" w:hAnsi="Sylfaen"/>
                <w:sz w:val="20"/>
                <w:lang w:val="hy-AM"/>
              </w:rPr>
              <w:t>ԲՎ1 Բաշխիչ վահանի տեղադրում և միացում</w:t>
            </w:r>
          </w:p>
          <w:p w14:paraId="05BE9749" w14:textId="77777777" w:rsidR="005A516F" w:rsidRDefault="005A516F" w:rsidP="005A516F">
            <w:pPr>
              <w:pStyle w:val="ListParagraph"/>
              <w:numPr>
                <w:ilvl w:val="0"/>
                <w:numId w:val="24"/>
              </w:numPr>
              <w:tabs>
                <w:tab w:val="left" w:pos="720"/>
              </w:tabs>
              <w:spacing w:after="200"/>
              <w:ind w:hanging="720"/>
              <w:contextualSpacing/>
              <w:rPr>
                <w:rFonts w:ascii="Sylfaen" w:hAnsi="Sylfaen"/>
                <w:sz w:val="20"/>
                <w:lang w:val="hy-AM"/>
              </w:rPr>
            </w:pPr>
            <w:r>
              <w:rPr>
                <w:rFonts w:ascii="Sylfaen" w:hAnsi="Sylfaen"/>
                <w:sz w:val="20"/>
                <w:lang w:val="hy-AM"/>
              </w:rPr>
              <w:t>ԲՎ2 Բաշխիչ վահանի տեղադրում և միացում</w:t>
            </w:r>
          </w:p>
          <w:p w14:paraId="7BBE72B4" w14:textId="77777777" w:rsidR="005A516F" w:rsidRDefault="005A516F" w:rsidP="005A516F">
            <w:pPr>
              <w:pStyle w:val="ListParagraph"/>
              <w:numPr>
                <w:ilvl w:val="0"/>
                <w:numId w:val="24"/>
              </w:numPr>
              <w:spacing w:after="200"/>
              <w:ind w:left="720"/>
              <w:contextualSpacing/>
              <w:rPr>
                <w:rFonts w:ascii="Sylfaen" w:hAnsi="Sylfaen"/>
                <w:sz w:val="20"/>
                <w:lang w:val="hy-AM"/>
              </w:rPr>
            </w:pPr>
            <w:r>
              <w:rPr>
                <w:rFonts w:ascii="Sylfaen" w:hAnsi="Sylfaen"/>
                <w:sz w:val="20"/>
                <w:lang w:val="hy-AM"/>
              </w:rPr>
              <w:t>ԲՎ3 Բաշխիչ վահանի տեղադրում և միացում</w:t>
            </w:r>
          </w:p>
          <w:p w14:paraId="54436384" w14:textId="77777777" w:rsidR="005A516F" w:rsidRPr="009874DF" w:rsidRDefault="005A516F" w:rsidP="005A516F">
            <w:pPr>
              <w:pStyle w:val="ListParagraph"/>
              <w:numPr>
                <w:ilvl w:val="0"/>
                <w:numId w:val="24"/>
              </w:numPr>
              <w:spacing w:after="200"/>
              <w:ind w:left="720"/>
              <w:contextualSpacing/>
              <w:rPr>
                <w:rFonts w:ascii="Sylfaen" w:hAnsi="Sylfaen"/>
                <w:sz w:val="20"/>
                <w:lang w:val="hy-AM"/>
              </w:rPr>
            </w:pPr>
            <w:r>
              <w:rPr>
                <w:rFonts w:ascii="Sylfaen" w:hAnsi="Sylfaen"/>
                <w:sz w:val="20"/>
                <w:lang w:val="hy-AM"/>
              </w:rPr>
              <w:lastRenderedPageBreak/>
              <w:t>Պլաստմասե տուփախողովակների մոնտաժում</w:t>
            </w:r>
          </w:p>
          <w:p w14:paraId="384DB02C" w14:textId="77777777" w:rsidR="005A516F" w:rsidRDefault="005A516F" w:rsidP="005A516F">
            <w:pPr>
              <w:rPr>
                <w:rFonts w:ascii="Sylfaen" w:hAnsi="Sylfaen"/>
                <w:sz w:val="20"/>
                <w:lang w:val="hy-AM"/>
              </w:rPr>
            </w:pPr>
            <w:r>
              <w:rPr>
                <w:rFonts w:ascii="Sylfaen" w:hAnsi="Sylfaen"/>
                <w:sz w:val="20"/>
                <w:lang w:val="hy-AM"/>
              </w:rPr>
              <w:t>Մոնտաժային աշխատանքների պետք է ներառեն նաև հետևյալ ծառայությունները՝</w:t>
            </w:r>
          </w:p>
          <w:p w14:paraId="176C4D12" w14:textId="77777777" w:rsidR="005A516F" w:rsidRDefault="005A516F" w:rsidP="005A516F">
            <w:pPr>
              <w:rPr>
                <w:rFonts w:ascii="Sylfaen" w:hAnsi="Sylfaen"/>
                <w:sz w:val="20"/>
                <w:lang w:val="hy-AM"/>
              </w:rPr>
            </w:pPr>
            <w:r>
              <w:rPr>
                <w:rFonts w:ascii="Sylfaen" w:hAnsi="Sylfaen"/>
                <w:sz w:val="20"/>
                <w:lang w:val="hy-AM"/>
              </w:rPr>
              <w:t xml:space="preserve">գործող բեռների չափում և հավասար բաժանում ֆազերի միջև, հին՝ ոչ պիտանի մալուխների դեմոնտաժ, նոր մալուխների մոնտաժում վահանների միացումների համար, հին լարերի երկարացում </w:t>
            </w:r>
            <w:r w:rsidRPr="000E6C2B">
              <w:rPr>
                <w:rFonts w:ascii="Sylfaen" w:hAnsi="Sylfaen"/>
                <w:sz w:val="20"/>
                <w:lang w:val="hy-AM"/>
              </w:rPr>
              <w:t>(անհրաժեշտության դեպքում)</w:t>
            </w:r>
            <w:r>
              <w:rPr>
                <w:rFonts w:ascii="Sylfaen" w:hAnsi="Sylfaen"/>
                <w:sz w:val="20"/>
                <w:lang w:val="hy-AM"/>
              </w:rPr>
              <w:t>:</w:t>
            </w:r>
          </w:p>
          <w:p w14:paraId="7C1D6937" w14:textId="30D57126" w:rsidR="005A516F" w:rsidRPr="005A516F" w:rsidRDefault="005A516F" w:rsidP="005A516F">
            <w:pPr>
              <w:jc w:val="center"/>
              <w:rPr>
                <w:rFonts w:ascii="GHEA Grapalat" w:hAnsi="GHEA Grapalat"/>
                <w:sz w:val="20"/>
                <w:lang w:val="hy-AM"/>
              </w:rPr>
            </w:pPr>
            <w:r>
              <w:rPr>
                <w:rFonts w:ascii="Sylfaen" w:hAnsi="Sylfaen"/>
                <w:sz w:val="20"/>
                <w:lang w:val="hy-AM"/>
              </w:rPr>
              <w:t>Յուրաքանչյուր</w:t>
            </w:r>
            <w:r w:rsidRPr="00156B0F">
              <w:rPr>
                <w:rFonts w:ascii="Sylfaen" w:hAnsi="Sylfaen"/>
                <w:sz w:val="20"/>
                <w:lang w:val="hy-AM"/>
              </w:rPr>
              <w:t xml:space="preserve"> վահանի հետ պետք է լինի</w:t>
            </w:r>
            <w:r>
              <w:rPr>
                <w:rFonts w:ascii="Sylfaen" w:hAnsi="Sylfaen"/>
                <w:sz w:val="20"/>
                <w:lang w:val="hy-AM"/>
              </w:rPr>
              <w:t xml:space="preserve"> </w:t>
            </w:r>
            <w:r w:rsidRPr="00156B0F">
              <w:rPr>
                <w:rFonts w:ascii="Sylfaen" w:hAnsi="Sylfaen"/>
                <w:sz w:val="20"/>
                <w:lang w:val="hy-AM"/>
              </w:rPr>
              <w:t>տեխնիկական փաստաթուղթ և</w:t>
            </w:r>
            <w:r>
              <w:rPr>
                <w:rFonts w:ascii="Sylfaen" w:hAnsi="Sylfaen"/>
                <w:sz w:val="20"/>
                <w:lang w:val="hy-AM"/>
              </w:rPr>
              <w:t xml:space="preserve"> </w:t>
            </w:r>
            <w:r w:rsidRPr="00156B0F">
              <w:rPr>
                <w:rFonts w:ascii="Sylfaen" w:hAnsi="Sylfaen"/>
                <w:sz w:val="20"/>
                <w:lang w:val="hy-AM"/>
              </w:rPr>
              <w:t>միացման սխեմա</w:t>
            </w:r>
            <w:r>
              <w:rPr>
                <w:rFonts w:ascii="Sylfaen" w:hAnsi="Sylfaen"/>
                <w:sz w:val="20"/>
                <w:lang w:val="hy-AM"/>
              </w:rPr>
              <w:t>:</w:t>
            </w:r>
          </w:p>
        </w:tc>
        <w:tc>
          <w:tcPr>
            <w:tcW w:w="1280" w:type="dxa"/>
          </w:tcPr>
          <w:p w14:paraId="0F5A7000" w14:textId="79AE5BAE" w:rsidR="005A516F" w:rsidRPr="005A516F" w:rsidRDefault="005A516F" w:rsidP="005A516F">
            <w:pPr>
              <w:jc w:val="center"/>
              <w:rPr>
                <w:rFonts w:ascii="GHEA Grapalat" w:hAnsi="GHEA Grapalat"/>
                <w:sz w:val="20"/>
                <w:lang w:val="hy-AM"/>
              </w:rPr>
            </w:pPr>
            <w:r>
              <w:rPr>
                <w:rFonts w:ascii="GHEA Grapalat" w:hAnsi="GHEA Grapalat"/>
                <w:sz w:val="20"/>
                <w:lang w:val="hy-AM"/>
              </w:rPr>
              <w:lastRenderedPageBreak/>
              <w:t>Դրամ</w:t>
            </w:r>
          </w:p>
        </w:tc>
        <w:tc>
          <w:tcPr>
            <w:tcW w:w="1127" w:type="dxa"/>
          </w:tcPr>
          <w:p w14:paraId="1B875DC9" w14:textId="77777777" w:rsidR="005A516F" w:rsidRPr="005A516F" w:rsidRDefault="005A516F" w:rsidP="005A516F">
            <w:pPr>
              <w:jc w:val="center"/>
              <w:rPr>
                <w:rFonts w:ascii="GHEA Grapalat" w:hAnsi="GHEA Grapalat"/>
                <w:sz w:val="20"/>
                <w:lang w:val="hy-AM"/>
              </w:rPr>
            </w:pPr>
          </w:p>
        </w:tc>
        <w:tc>
          <w:tcPr>
            <w:tcW w:w="1127" w:type="dxa"/>
          </w:tcPr>
          <w:p w14:paraId="33259AD2" w14:textId="31002DF4" w:rsidR="005A516F" w:rsidRPr="005A516F" w:rsidRDefault="005A516F" w:rsidP="005A516F">
            <w:pPr>
              <w:jc w:val="center"/>
              <w:rPr>
                <w:rFonts w:ascii="GHEA Grapalat" w:hAnsi="GHEA Grapalat"/>
                <w:sz w:val="20"/>
                <w:lang w:val="hy-AM"/>
              </w:rPr>
            </w:pPr>
            <w:r>
              <w:rPr>
                <w:rFonts w:ascii="GHEA Grapalat" w:hAnsi="GHEA Grapalat"/>
                <w:sz w:val="20"/>
                <w:lang w:val="hy-AM"/>
              </w:rPr>
              <w:t>1</w:t>
            </w:r>
          </w:p>
        </w:tc>
        <w:tc>
          <w:tcPr>
            <w:tcW w:w="865" w:type="dxa"/>
          </w:tcPr>
          <w:p w14:paraId="44B149F9" w14:textId="3070674C" w:rsidR="005A516F" w:rsidRPr="005A516F" w:rsidRDefault="005A516F" w:rsidP="005A516F">
            <w:pPr>
              <w:jc w:val="center"/>
              <w:rPr>
                <w:rFonts w:ascii="GHEA Grapalat" w:hAnsi="GHEA Grapalat"/>
                <w:sz w:val="20"/>
                <w:lang w:val="hy-AM"/>
              </w:rPr>
            </w:pPr>
            <w:r>
              <w:rPr>
                <w:rFonts w:ascii="GHEA Grapalat" w:hAnsi="GHEA Grapalat"/>
                <w:sz w:val="20"/>
                <w:lang w:val="hy-AM"/>
              </w:rPr>
              <w:t>Ք.Երևան, Հերացի 5/1</w:t>
            </w:r>
          </w:p>
        </w:tc>
        <w:tc>
          <w:tcPr>
            <w:tcW w:w="1150" w:type="dxa"/>
          </w:tcPr>
          <w:p w14:paraId="606FAD92" w14:textId="0375A87B" w:rsidR="005A516F" w:rsidRPr="005A516F" w:rsidRDefault="005A516F" w:rsidP="005A516F">
            <w:pPr>
              <w:jc w:val="center"/>
              <w:rPr>
                <w:rFonts w:ascii="GHEA Grapalat" w:hAnsi="GHEA Grapalat"/>
                <w:sz w:val="20"/>
                <w:lang w:val="hy-AM"/>
              </w:rPr>
            </w:pPr>
            <w:r>
              <w:rPr>
                <w:rFonts w:ascii="GHEA Grapalat" w:hAnsi="GHEA Grapalat"/>
                <w:sz w:val="20"/>
                <w:lang w:val="hy-AM"/>
              </w:rPr>
              <w:t>Պայմանագիր կնքելու օրվանից հաշված՝ 60 օրացույցային օր</w:t>
            </w:r>
          </w:p>
        </w:tc>
      </w:tr>
      <w:tr w:rsidR="005A516F" w:rsidRPr="00CC2D21" w14:paraId="515A55DE" w14:textId="77777777" w:rsidTr="003B3511">
        <w:tc>
          <w:tcPr>
            <w:tcW w:w="1451" w:type="dxa"/>
          </w:tcPr>
          <w:p w14:paraId="5F50C80F" w14:textId="77777777" w:rsidR="005A516F" w:rsidRPr="005A516F" w:rsidRDefault="005A516F" w:rsidP="005A516F">
            <w:pPr>
              <w:jc w:val="center"/>
              <w:rPr>
                <w:rFonts w:ascii="GHEA Grapalat" w:hAnsi="GHEA Grapalat"/>
                <w:sz w:val="20"/>
                <w:lang w:val="hy-AM"/>
              </w:rPr>
            </w:pPr>
          </w:p>
        </w:tc>
        <w:tc>
          <w:tcPr>
            <w:tcW w:w="1530" w:type="dxa"/>
          </w:tcPr>
          <w:p w14:paraId="3917D36C" w14:textId="77777777" w:rsidR="005A516F" w:rsidRPr="005A516F" w:rsidRDefault="005A516F" w:rsidP="005A516F">
            <w:pPr>
              <w:jc w:val="center"/>
              <w:rPr>
                <w:rFonts w:ascii="GHEA Grapalat" w:hAnsi="GHEA Grapalat"/>
                <w:sz w:val="20"/>
                <w:lang w:val="hy-AM"/>
              </w:rPr>
            </w:pPr>
          </w:p>
        </w:tc>
        <w:tc>
          <w:tcPr>
            <w:tcW w:w="1409" w:type="dxa"/>
          </w:tcPr>
          <w:p w14:paraId="6216A642" w14:textId="77777777" w:rsidR="005A516F" w:rsidRPr="005A516F" w:rsidRDefault="005A516F" w:rsidP="005A516F">
            <w:pPr>
              <w:jc w:val="center"/>
              <w:rPr>
                <w:rFonts w:ascii="GHEA Grapalat" w:hAnsi="GHEA Grapalat"/>
                <w:sz w:val="20"/>
                <w:lang w:val="hy-AM"/>
              </w:rPr>
            </w:pPr>
          </w:p>
        </w:tc>
        <w:tc>
          <w:tcPr>
            <w:tcW w:w="1280" w:type="dxa"/>
          </w:tcPr>
          <w:p w14:paraId="19F50B85" w14:textId="77777777" w:rsidR="005A516F" w:rsidRPr="005A516F" w:rsidRDefault="005A516F" w:rsidP="005A516F">
            <w:pPr>
              <w:jc w:val="center"/>
              <w:rPr>
                <w:rFonts w:ascii="GHEA Grapalat" w:hAnsi="GHEA Grapalat"/>
                <w:sz w:val="20"/>
                <w:lang w:val="hy-AM"/>
              </w:rPr>
            </w:pPr>
          </w:p>
        </w:tc>
        <w:tc>
          <w:tcPr>
            <w:tcW w:w="1127" w:type="dxa"/>
          </w:tcPr>
          <w:p w14:paraId="68C7A31D" w14:textId="77777777" w:rsidR="005A516F" w:rsidRPr="005A516F" w:rsidRDefault="005A516F" w:rsidP="005A516F">
            <w:pPr>
              <w:jc w:val="center"/>
              <w:rPr>
                <w:rFonts w:ascii="GHEA Grapalat" w:hAnsi="GHEA Grapalat"/>
                <w:sz w:val="20"/>
                <w:lang w:val="hy-AM"/>
              </w:rPr>
            </w:pPr>
          </w:p>
        </w:tc>
        <w:tc>
          <w:tcPr>
            <w:tcW w:w="1127" w:type="dxa"/>
          </w:tcPr>
          <w:p w14:paraId="4DC97969" w14:textId="77777777" w:rsidR="005A516F" w:rsidRPr="005A516F" w:rsidRDefault="005A516F" w:rsidP="005A516F">
            <w:pPr>
              <w:jc w:val="center"/>
              <w:rPr>
                <w:rFonts w:ascii="GHEA Grapalat" w:hAnsi="GHEA Grapalat"/>
                <w:sz w:val="20"/>
                <w:lang w:val="hy-AM"/>
              </w:rPr>
            </w:pPr>
          </w:p>
        </w:tc>
        <w:tc>
          <w:tcPr>
            <w:tcW w:w="865" w:type="dxa"/>
          </w:tcPr>
          <w:p w14:paraId="45437DDF" w14:textId="77777777" w:rsidR="005A516F" w:rsidRPr="005A516F" w:rsidRDefault="005A516F" w:rsidP="005A516F">
            <w:pPr>
              <w:jc w:val="center"/>
              <w:rPr>
                <w:rFonts w:ascii="GHEA Grapalat" w:hAnsi="GHEA Grapalat"/>
                <w:sz w:val="20"/>
                <w:lang w:val="hy-AM"/>
              </w:rPr>
            </w:pPr>
          </w:p>
        </w:tc>
        <w:tc>
          <w:tcPr>
            <w:tcW w:w="1150" w:type="dxa"/>
          </w:tcPr>
          <w:p w14:paraId="4940ADDA" w14:textId="77777777" w:rsidR="005A516F" w:rsidRPr="005A516F" w:rsidRDefault="005A516F" w:rsidP="005A516F">
            <w:pPr>
              <w:jc w:val="center"/>
              <w:rPr>
                <w:rFonts w:ascii="GHEA Grapalat" w:hAnsi="GHEA Grapalat"/>
                <w:sz w:val="20"/>
                <w:lang w:val="hy-AM"/>
              </w:rPr>
            </w:pPr>
          </w:p>
        </w:tc>
      </w:tr>
    </w:tbl>
    <w:p w14:paraId="119CFF0B" w14:textId="77777777" w:rsidR="00151D48" w:rsidRPr="005A516F" w:rsidRDefault="00151D48" w:rsidP="00151D48">
      <w:pPr>
        <w:jc w:val="center"/>
        <w:rPr>
          <w:rFonts w:ascii="GHEA Grapalat" w:hAnsi="GHEA Grapalat"/>
          <w:sz w:val="20"/>
          <w:lang w:val="hy-AM"/>
        </w:rPr>
      </w:pPr>
    </w:p>
    <w:p w14:paraId="4EF0F0DB" w14:textId="4E14DACF" w:rsidR="00151D48" w:rsidRDefault="00151D48" w:rsidP="00151D48">
      <w:pPr>
        <w:jc w:val="both"/>
        <w:rPr>
          <w:rFonts w:ascii="GHEA Grapalat" w:hAnsi="GHEA Grapalat" w:cs="Sylfaen"/>
          <w:i/>
          <w:sz w:val="18"/>
          <w:szCs w:val="18"/>
          <w:lang w:val="pt-BR"/>
        </w:rPr>
      </w:pPr>
      <w:r w:rsidRPr="005A516F">
        <w:rPr>
          <w:rFonts w:ascii="GHEA Grapalat" w:hAnsi="GHEA Grapalat"/>
          <w:sz w:val="20"/>
          <w:lang w:val="hy-AM"/>
        </w:rPr>
        <w:t xml:space="preserve"> </w:t>
      </w:r>
      <w:r w:rsidRPr="003C6634">
        <w:rPr>
          <w:rFonts w:ascii="GHEA Grapalat" w:hAnsi="GHEA Grapalat" w:cs="Sylfaen"/>
          <w:i/>
          <w:sz w:val="18"/>
          <w:szCs w:val="18"/>
          <w:lang w:val="pt-BR"/>
        </w:rPr>
        <w:t xml:space="preserve">* ծառայության մատուցման վերջնաժամկետը չի կարող ավել լինել, քան տվյալ տարվա դեկտեմբերի </w:t>
      </w:r>
      <w:r>
        <w:rPr>
          <w:rFonts w:ascii="GHEA Grapalat" w:hAnsi="GHEA Grapalat" w:cs="Sylfaen"/>
          <w:i/>
          <w:sz w:val="18"/>
          <w:szCs w:val="18"/>
          <w:lang w:val="pt-BR"/>
        </w:rPr>
        <w:t>25</w:t>
      </w:r>
      <w:r w:rsidRPr="003C6634">
        <w:rPr>
          <w:rFonts w:ascii="GHEA Grapalat" w:hAnsi="GHEA Grapalat" w:cs="Sylfaen"/>
          <w:i/>
          <w:sz w:val="18"/>
          <w:szCs w:val="18"/>
          <w:lang w:val="pt-BR"/>
        </w:rPr>
        <w:t>-ը:</w:t>
      </w:r>
    </w:p>
    <w:p w14:paraId="111B08CD" w14:textId="77777777" w:rsidR="005A516F" w:rsidRPr="00CC2D21" w:rsidRDefault="005A516F" w:rsidP="00151D48">
      <w:pPr>
        <w:jc w:val="both"/>
        <w:rPr>
          <w:rFonts w:ascii="GHEA Grapalat" w:hAnsi="GHEA Grapalat"/>
          <w:sz w:val="20"/>
          <w:lang w:val="hy-AM"/>
        </w:rPr>
      </w:pPr>
    </w:p>
    <w:p w14:paraId="552D4C88" w14:textId="77777777" w:rsidR="005A516F" w:rsidRPr="00B669C2" w:rsidRDefault="005A516F" w:rsidP="005A516F">
      <w:pPr>
        <w:rPr>
          <w:rFonts w:ascii="Sylfaen" w:hAnsi="Sylfaen"/>
          <w:b/>
          <w:sz w:val="20"/>
          <w:szCs w:val="20"/>
          <w:lang w:val="hy-AM"/>
        </w:rPr>
      </w:pPr>
      <w:r w:rsidRPr="00B669C2">
        <w:rPr>
          <w:rFonts w:ascii="Sylfaen" w:hAnsi="Sylfaen"/>
          <w:b/>
          <w:sz w:val="20"/>
          <w:szCs w:val="20"/>
          <w:lang w:val="hy-AM"/>
        </w:rPr>
        <w:t>*-</w:t>
      </w:r>
      <w:r>
        <w:rPr>
          <w:rFonts w:ascii="Sylfaen" w:hAnsi="Sylfaen"/>
          <w:b/>
          <w:sz w:val="20"/>
          <w:szCs w:val="20"/>
          <w:lang w:val="hy-AM"/>
        </w:rPr>
        <w:t>Եթե</w:t>
      </w:r>
      <w:r w:rsidRPr="00B669C2">
        <w:rPr>
          <w:rFonts w:ascii="Sylfaen" w:hAnsi="Sylfaen"/>
          <w:b/>
          <w:sz w:val="20"/>
          <w:szCs w:val="20"/>
          <w:lang w:val="hy-AM"/>
        </w:rPr>
        <w:t xml:space="preserve"> անվանումներում և տեխնիկական բնութագրերում առկա են հղումներ ֆիրմային անվանմանը, արտոնագրին, էսքիզին կամ մոդելին, ծագման երկրին կամ կոնկրետ աղբյուրին կամ արտադրողին կիրառական է «կամ համարժեք» արտահայտությունը:   </w:t>
      </w:r>
    </w:p>
    <w:p w14:paraId="3214FFD3" w14:textId="77777777" w:rsidR="00151D48" w:rsidRPr="005A516F" w:rsidRDefault="00151D48" w:rsidP="00151D48">
      <w:pPr>
        <w:jc w:val="both"/>
        <w:rPr>
          <w:rFonts w:ascii="GHEA Grapalat" w:hAnsi="GHEA Grapalat"/>
          <w:sz w:val="20"/>
          <w:lang w:val="hy-AM"/>
        </w:rPr>
      </w:pPr>
    </w:p>
    <w:p w14:paraId="6AA72288" w14:textId="77777777" w:rsidR="00151D48" w:rsidRPr="00CC2D21" w:rsidRDefault="00151D48" w:rsidP="00151D48">
      <w:pPr>
        <w:jc w:val="both"/>
        <w:rPr>
          <w:rFonts w:ascii="GHEA Grapalat" w:hAnsi="GHEA Grapalat"/>
          <w:sz w:val="20"/>
          <w:lang w:val="hy-AM"/>
        </w:rPr>
      </w:pPr>
    </w:p>
    <w:p w14:paraId="28E4B64A" w14:textId="77777777" w:rsidR="00151D48" w:rsidRPr="00CC2D21" w:rsidRDefault="00151D48" w:rsidP="00151D48">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151D48" w:rsidRPr="003C6634" w14:paraId="4AD7773D" w14:textId="77777777" w:rsidTr="003B3511">
        <w:trPr>
          <w:jc w:val="center"/>
        </w:trPr>
        <w:tc>
          <w:tcPr>
            <w:tcW w:w="4536" w:type="dxa"/>
          </w:tcPr>
          <w:p w14:paraId="69320A86" w14:textId="77777777" w:rsidR="00151D48" w:rsidRPr="003C6634" w:rsidRDefault="00151D48" w:rsidP="003B3511">
            <w:pPr>
              <w:spacing w:line="360" w:lineRule="auto"/>
              <w:jc w:val="center"/>
              <w:rPr>
                <w:rFonts w:ascii="GHEA Grapalat" w:hAnsi="GHEA Grapalat" w:cs="Sylfaen"/>
                <w:b/>
                <w:bCs/>
                <w:lang w:val="nb-NO"/>
              </w:rPr>
            </w:pPr>
            <w:r w:rsidRPr="003C6634">
              <w:rPr>
                <w:rFonts w:ascii="GHEA Grapalat" w:hAnsi="GHEA Grapalat" w:cs="Sylfaen"/>
                <w:b/>
                <w:bCs/>
                <w:lang w:val="nb-NO"/>
              </w:rPr>
              <w:t>ՊԱՏՎԻՐԱՏՈՒ</w:t>
            </w:r>
          </w:p>
          <w:p w14:paraId="3FCAA81F" w14:textId="77777777" w:rsidR="00151D48" w:rsidRPr="003C6634" w:rsidRDefault="00151D48" w:rsidP="003B3511">
            <w:pPr>
              <w:rPr>
                <w:rFonts w:ascii="GHEA Grapalat" w:hAnsi="GHEA Grapalat"/>
                <w:sz w:val="22"/>
                <w:szCs w:val="22"/>
                <w:lang w:val="ru-RU"/>
              </w:rPr>
            </w:pPr>
          </w:p>
          <w:p w14:paraId="5CA08740" w14:textId="77777777" w:rsidR="00151D48" w:rsidRPr="003C6634" w:rsidRDefault="00151D48" w:rsidP="003B3511">
            <w:pPr>
              <w:rPr>
                <w:rFonts w:ascii="GHEA Grapalat" w:hAnsi="GHEA Grapalat"/>
                <w:sz w:val="22"/>
                <w:szCs w:val="22"/>
                <w:lang w:val="ru-RU"/>
              </w:rPr>
            </w:pPr>
          </w:p>
          <w:p w14:paraId="157181DD" w14:textId="77777777" w:rsidR="00151D48" w:rsidRPr="003C6634" w:rsidRDefault="00151D48" w:rsidP="003B3511">
            <w:pPr>
              <w:rPr>
                <w:rFonts w:ascii="GHEA Grapalat" w:hAnsi="GHEA Grapalat"/>
                <w:sz w:val="22"/>
                <w:szCs w:val="22"/>
                <w:lang w:val="ru-RU"/>
              </w:rPr>
            </w:pPr>
          </w:p>
          <w:p w14:paraId="3E8FA612" w14:textId="77777777" w:rsidR="00151D48" w:rsidRPr="003C6634" w:rsidRDefault="00151D48" w:rsidP="003B3511">
            <w:pPr>
              <w:rPr>
                <w:rFonts w:ascii="GHEA Grapalat" w:hAnsi="GHEA Grapalat"/>
                <w:sz w:val="22"/>
                <w:szCs w:val="22"/>
                <w:lang w:val="ru-RU"/>
              </w:rPr>
            </w:pPr>
          </w:p>
          <w:p w14:paraId="27E2CF84" w14:textId="77777777" w:rsidR="00151D48" w:rsidRPr="003C6634" w:rsidRDefault="00151D48" w:rsidP="003B3511">
            <w:pPr>
              <w:rPr>
                <w:rFonts w:ascii="GHEA Grapalat" w:hAnsi="GHEA Grapalat"/>
                <w:lang w:val="ru-RU"/>
              </w:rPr>
            </w:pPr>
          </w:p>
          <w:p w14:paraId="433FBFAA" w14:textId="77777777" w:rsidR="00151D48" w:rsidRPr="003C6634" w:rsidRDefault="00151D48" w:rsidP="003B3511">
            <w:pPr>
              <w:jc w:val="center"/>
              <w:rPr>
                <w:rFonts w:ascii="GHEA Grapalat" w:hAnsi="GHEA Grapalat"/>
                <w:lang w:val="ru-RU"/>
              </w:rPr>
            </w:pPr>
            <w:r w:rsidRPr="003C6634">
              <w:rPr>
                <w:rFonts w:ascii="GHEA Grapalat" w:hAnsi="GHEA Grapalat"/>
                <w:lang w:val="ru-RU"/>
              </w:rPr>
              <w:t>---------------------------------</w:t>
            </w:r>
          </w:p>
          <w:p w14:paraId="7FA8A5E2" w14:textId="77777777" w:rsidR="00151D48" w:rsidRPr="003C6634" w:rsidRDefault="00151D48" w:rsidP="003B3511">
            <w:pPr>
              <w:jc w:val="center"/>
              <w:rPr>
                <w:rFonts w:ascii="GHEA Grapalat" w:hAnsi="GHEA Grapalat"/>
                <w:sz w:val="18"/>
                <w:szCs w:val="18"/>
              </w:rPr>
            </w:pPr>
            <w:r w:rsidRPr="003C6634">
              <w:rPr>
                <w:rFonts w:ascii="GHEA Grapalat" w:hAnsi="GHEA Grapalat"/>
                <w:sz w:val="18"/>
                <w:szCs w:val="18"/>
              </w:rPr>
              <w:t>/</w:t>
            </w:r>
            <w:r w:rsidRPr="003C6634">
              <w:rPr>
                <w:rFonts w:ascii="GHEA Grapalat" w:hAnsi="GHEA Grapalat" w:cs="Sylfaen"/>
                <w:sz w:val="18"/>
                <w:szCs w:val="18"/>
                <w:lang w:val="ru-RU"/>
              </w:rPr>
              <w:t>ստորագրություն</w:t>
            </w:r>
            <w:r w:rsidRPr="003C6634">
              <w:rPr>
                <w:rFonts w:ascii="GHEA Grapalat" w:hAnsi="GHEA Grapalat"/>
                <w:sz w:val="18"/>
                <w:szCs w:val="18"/>
              </w:rPr>
              <w:t>/</w:t>
            </w:r>
          </w:p>
          <w:p w14:paraId="03F0DA19" w14:textId="77777777" w:rsidR="00151D48" w:rsidRPr="003C6634" w:rsidRDefault="00151D48" w:rsidP="003B3511">
            <w:pPr>
              <w:jc w:val="center"/>
              <w:rPr>
                <w:rFonts w:ascii="GHEA Grapalat" w:hAnsi="GHEA Grapalat"/>
                <w:sz w:val="18"/>
                <w:szCs w:val="18"/>
                <w:lang w:val="ru-RU"/>
              </w:rPr>
            </w:pPr>
            <w:r w:rsidRPr="003C6634">
              <w:rPr>
                <w:rFonts w:ascii="GHEA Grapalat" w:hAnsi="GHEA Grapalat" w:cs="Sylfaen"/>
                <w:sz w:val="18"/>
                <w:szCs w:val="18"/>
                <w:lang w:val="ru-RU"/>
              </w:rPr>
              <w:t>Կ</w:t>
            </w:r>
            <w:r w:rsidRPr="003C6634">
              <w:rPr>
                <w:rFonts w:ascii="GHEA Grapalat" w:hAnsi="GHEA Grapalat"/>
                <w:sz w:val="18"/>
                <w:szCs w:val="18"/>
                <w:lang w:val="ru-RU"/>
              </w:rPr>
              <w:t>.</w:t>
            </w:r>
            <w:r w:rsidRPr="003C6634">
              <w:rPr>
                <w:rFonts w:ascii="GHEA Grapalat" w:hAnsi="GHEA Grapalat" w:cs="Sylfaen"/>
                <w:sz w:val="18"/>
                <w:szCs w:val="18"/>
                <w:lang w:val="ru-RU"/>
              </w:rPr>
              <w:t>Տ</w:t>
            </w:r>
          </w:p>
        </w:tc>
        <w:tc>
          <w:tcPr>
            <w:tcW w:w="760" w:type="dxa"/>
          </w:tcPr>
          <w:p w14:paraId="49EBA276" w14:textId="77777777" w:rsidR="00151D48" w:rsidRPr="003C6634" w:rsidRDefault="00151D48" w:rsidP="003B3511">
            <w:pPr>
              <w:spacing w:line="360" w:lineRule="auto"/>
              <w:jc w:val="center"/>
              <w:rPr>
                <w:rFonts w:ascii="GHEA Grapalat" w:hAnsi="GHEA Grapalat"/>
                <w:lang w:val="ru-RU"/>
              </w:rPr>
            </w:pPr>
          </w:p>
        </w:tc>
        <w:tc>
          <w:tcPr>
            <w:tcW w:w="4343" w:type="dxa"/>
          </w:tcPr>
          <w:p w14:paraId="6FC4573D" w14:textId="77777777" w:rsidR="00151D48" w:rsidRPr="003C6634" w:rsidRDefault="00151D48" w:rsidP="003B3511">
            <w:pPr>
              <w:spacing w:line="360" w:lineRule="auto"/>
              <w:jc w:val="center"/>
              <w:rPr>
                <w:rFonts w:ascii="GHEA Grapalat" w:hAnsi="GHEA Grapalat" w:cs="Sylfaen"/>
                <w:b/>
                <w:bCs/>
                <w:lang w:val="ru-RU"/>
              </w:rPr>
            </w:pPr>
            <w:r w:rsidRPr="003C6634">
              <w:rPr>
                <w:rFonts w:ascii="GHEA Grapalat" w:hAnsi="GHEA Grapalat" w:cs="Sylfaen"/>
                <w:b/>
                <w:bCs/>
                <w:lang w:val="pt-BR"/>
              </w:rPr>
              <w:t>ԿԱՏԱՐՈՂ</w:t>
            </w:r>
          </w:p>
          <w:p w14:paraId="5A53BF36" w14:textId="77777777" w:rsidR="00151D48" w:rsidRPr="003C6634" w:rsidRDefault="00151D48" w:rsidP="003B3511">
            <w:pPr>
              <w:jc w:val="center"/>
              <w:rPr>
                <w:rFonts w:ascii="GHEA Grapalat" w:hAnsi="GHEA Grapalat"/>
                <w:lang w:val="ru-RU"/>
              </w:rPr>
            </w:pPr>
          </w:p>
          <w:p w14:paraId="59DB64CA" w14:textId="77777777" w:rsidR="00151D48" w:rsidRPr="003C6634" w:rsidRDefault="00151D48" w:rsidP="003B3511">
            <w:pPr>
              <w:jc w:val="center"/>
              <w:rPr>
                <w:rFonts w:ascii="GHEA Grapalat" w:hAnsi="GHEA Grapalat"/>
                <w:lang w:val="ru-RU"/>
              </w:rPr>
            </w:pPr>
          </w:p>
          <w:p w14:paraId="50B681FB" w14:textId="77777777" w:rsidR="00151D48" w:rsidRPr="003C6634" w:rsidRDefault="00151D48" w:rsidP="003B3511">
            <w:pPr>
              <w:jc w:val="center"/>
              <w:rPr>
                <w:rFonts w:ascii="GHEA Grapalat" w:hAnsi="GHEA Grapalat"/>
                <w:lang w:val="ru-RU"/>
              </w:rPr>
            </w:pPr>
          </w:p>
          <w:p w14:paraId="04A569E8" w14:textId="77777777" w:rsidR="00151D48" w:rsidRPr="003C6634" w:rsidRDefault="00151D48" w:rsidP="003B3511">
            <w:pPr>
              <w:jc w:val="center"/>
              <w:rPr>
                <w:rFonts w:ascii="GHEA Grapalat" w:hAnsi="GHEA Grapalat"/>
              </w:rPr>
            </w:pPr>
          </w:p>
          <w:p w14:paraId="58DC9616" w14:textId="77777777" w:rsidR="00151D48" w:rsidRPr="003C6634" w:rsidRDefault="00151D48" w:rsidP="003B3511">
            <w:pPr>
              <w:jc w:val="center"/>
              <w:rPr>
                <w:rFonts w:ascii="GHEA Grapalat" w:hAnsi="GHEA Grapalat"/>
              </w:rPr>
            </w:pPr>
          </w:p>
          <w:p w14:paraId="2176BBA9" w14:textId="77777777" w:rsidR="00151D48" w:rsidRPr="003C6634" w:rsidRDefault="00151D48" w:rsidP="003B3511">
            <w:pPr>
              <w:jc w:val="center"/>
              <w:rPr>
                <w:rFonts w:ascii="GHEA Grapalat" w:hAnsi="GHEA Grapalat"/>
                <w:lang w:val="ru-RU"/>
              </w:rPr>
            </w:pPr>
            <w:r w:rsidRPr="003C6634">
              <w:rPr>
                <w:rFonts w:ascii="GHEA Grapalat" w:hAnsi="GHEA Grapalat"/>
                <w:lang w:val="ru-RU"/>
              </w:rPr>
              <w:t>---------------------------------</w:t>
            </w:r>
          </w:p>
          <w:p w14:paraId="630A0AEC" w14:textId="77777777" w:rsidR="00151D48" w:rsidRPr="003C6634" w:rsidRDefault="00151D48" w:rsidP="003B3511">
            <w:pPr>
              <w:jc w:val="center"/>
              <w:rPr>
                <w:rFonts w:ascii="GHEA Grapalat" w:hAnsi="GHEA Grapalat"/>
                <w:sz w:val="18"/>
                <w:szCs w:val="18"/>
              </w:rPr>
            </w:pPr>
            <w:r w:rsidRPr="003C6634">
              <w:rPr>
                <w:rFonts w:ascii="GHEA Grapalat" w:hAnsi="GHEA Grapalat"/>
                <w:sz w:val="18"/>
                <w:szCs w:val="18"/>
              </w:rPr>
              <w:t>/</w:t>
            </w:r>
            <w:r w:rsidRPr="003C6634">
              <w:rPr>
                <w:rFonts w:ascii="GHEA Grapalat" w:hAnsi="GHEA Grapalat" w:cs="Sylfaen"/>
                <w:sz w:val="18"/>
                <w:szCs w:val="18"/>
                <w:lang w:val="ru-RU"/>
              </w:rPr>
              <w:t>ստորագրություն</w:t>
            </w:r>
            <w:r w:rsidRPr="003C6634">
              <w:rPr>
                <w:rFonts w:ascii="GHEA Grapalat" w:hAnsi="GHEA Grapalat"/>
                <w:sz w:val="18"/>
                <w:szCs w:val="18"/>
              </w:rPr>
              <w:t>/</w:t>
            </w:r>
          </w:p>
          <w:p w14:paraId="1351F959" w14:textId="77777777" w:rsidR="00151D48" w:rsidRPr="003C6634" w:rsidRDefault="00151D48" w:rsidP="003B3511">
            <w:pPr>
              <w:jc w:val="center"/>
              <w:rPr>
                <w:rFonts w:ascii="GHEA Grapalat" w:hAnsi="GHEA Grapalat"/>
                <w:sz w:val="22"/>
                <w:szCs w:val="22"/>
                <w:lang w:val="ru-RU"/>
              </w:rPr>
            </w:pPr>
            <w:r w:rsidRPr="003C6634">
              <w:rPr>
                <w:rFonts w:ascii="GHEA Grapalat" w:hAnsi="GHEA Grapalat" w:cs="Sylfaen"/>
                <w:sz w:val="18"/>
                <w:szCs w:val="18"/>
                <w:lang w:val="ru-RU"/>
              </w:rPr>
              <w:t>Կ</w:t>
            </w:r>
            <w:r w:rsidRPr="003C6634">
              <w:rPr>
                <w:rFonts w:ascii="GHEA Grapalat" w:hAnsi="GHEA Grapalat"/>
                <w:sz w:val="18"/>
                <w:szCs w:val="18"/>
                <w:lang w:val="ru-RU"/>
              </w:rPr>
              <w:t>.</w:t>
            </w:r>
            <w:r w:rsidRPr="003C6634">
              <w:rPr>
                <w:rFonts w:ascii="GHEA Grapalat" w:hAnsi="GHEA Grapalat" w:cs="Sylfaen"/>
                <w:sz w:val="18"/>
                <w:szCs w:val="18"/>
                <w:lang w:val="ru-RU"/>
              </w:rPr>
              <w:t>Տ</w:t>
            </w:r>
          </w:p>
        </w:tc>
      </w:tr>
    </w:tbl>
    <w:p w14:paraId="470649EF" w14:textId="77777777" w:rsidR="00151D48" w:rsidRPr="003C6634" w:rsidRDefault="00151D48" w:rsidP="00151D48">
      <w:pPr>
        <w:jc w:val="center"/>
        <w:rPr>
          <w:rFonts w:ascii="GHEA Grapalat" w:hAnsi="GHEA Grapalat"/>
          <w:sz w:val="20"/>
        </w:rPr>
      </w:pPr>
      <w:r w:rsidRPr="003C6634">
        <w:rPr>
          <w:rFonts w:ascii="GHEA Grapalat" w:hAnsi="GHEA Grapalat"/>
          <w:sz w:val="20"/>
        </w:rPr>
        <w:br w:type="page"/>
      </w:r>
    </w:p>
    <w:p w14:paraId="574F2971" w14:textId="77777777" w:rsidR="00151D48" w:rsidRPr="003C6634" w:rsidRDefault="00151D48" w:rsidP="00151D48">
      <w:pPr>
        <w:jc w:val="right"/>
        <w:rPr>
          <w:rFonts w:ascii="GHEA Grapalat" w:hAnsi="GHEA Grapalat"/>
          <w:sz w:val="20"/>
        </w:rPr>
      </w:pPr>
    </w:p>
    <w:p w14:paraId="12F5C92B" w14:textId="77777777" w:rsidR="00151D48" w:rsidRPr="003C6634" w:rsidRDefault="00151D48" w:rsidP="00151D48">
      <w:pPr>
        <w:jc w:val="right"/>
        <w:rPr>
          <w:rFonts w:ascii="GHEA Grapalat" w:hAnsi="GHEA Grapalat"/>
          <w:i/>
          <w:sz w:val="18"/>
          <w:lang w:val="hy-AM"/>
        </w:rPr>
      </w:pPr>
      <w:r w:rsidRPr="003C6634">
        <w:rPr>
          <w:rFonts w:ascii="GHEA Grapalat" w:hAnsi="GHEA Grapalat"/>
          <w:i/>
          <w:sz w:val="18"/>
          <w:lang w:val="hy-AM"/>
        </w:rPr>
        <w:t>Հավելված N 2</w:t>
      </w:r>
    </w:p>
    <w:p w14:paraId="7A33266C" w14:textId="77777777" w:rsidR="00151D48" w:rsidRPr="003C6634" w:rsidRDefault="00151D48" w:rsidP="00151D48">
      <w:pPr>
        <w:jc w:val="right"/>
        <w:rPr>
          <w:rFonts w:ascii="GHEA Grapalat" w:hAnsi="GHEA Grapalat"/>
          <w:i/>
          <w:sz w:val="18"/>
          <w:lang w:val="hy-AM"/>
        </w:rPr>
      </w:pPr>
      <w:r w:rsidRPr="003C6634">
        <w:rPr>
          <w:rFonts w:ascii="GHEA Grapalat" w:hAnsi="GHEA Grapalat"/>
          <w:i/>
          <w:sz w:val="18"/>
          <w:lang w:val="hy-AM"/>
        </w:rPr>
        <w:t xml:space="preserve">«         »              20  թ. կնքված </w:t>
      </w:r>
    </w:p>
    <w:p w14:paraId="1755F918" w14:textId="77777777" w:rsidR="00151D48" w:rsidRPr="003C6634" w:rsidRDefault="00151D48" w:rsidP="00151D48">
      <w:pPr>
        <w:jc w:val="right"/>
        <w:rPr>
          <w:rFonts w:ascii="GHEA Grapalat" w:hAnsi="GHEA Grapalat"/>
          <w:i/>
          <w:sz w:val="18"/>
          <w:lang w:val="hy-AM"/>
        </w:rPr>
      </w:pPr>
      <w:r w:rsidRPr="003C6634">
        <w:rPr>
          <w:rFonts w:ascii="GHEA Grapalat" w:hAnsi="GHEA Grapalat"/>
          <w:i/>
          <w:sz w:val="18"/>
          <w:lang w:val="hy-AM"/>
        </w:rPr>
        <w:t xml:space="preserve">                      ծածկագրով պայմանագրի</w:t>
      </w:r>
    </w:p>
    <w:p w14:paraId="5841CAEF" w14:textId="77777777" w:rsidR="00151D48" w:rsidRPr="003C6634" w:rsidRDefault="00151D48" w:rsidP="00151D48">
      <w:pPr>
        <w:tabs>
          <w:tab w:val="left" w:pos="9540"/>
        </w:tabs>
        <w:rPr>
          <w:rFonts w:ascii="GHEA Grapalat" w:hAnsi="GHEA Grapalat"/>
          <w:sz w:val="20"/>
        </w:rPr>
      </w:pPr>
    </w:p>
    <w:p w14:paraId="6F131C05" w14:textId="77777777" w:rsidR="00151D48" w:rsidRPr="003C6634" w:rsidRDefault="00151D48" w:rsidP="00151D48">
      <w:pPr>
        <w:tabs>
          <w:tab w:val="left" w:pos="9540"/>
        </w:tabs>
        <w:rPr>
          <w:rFonts w:ascii="GHEA Grapalat" w:hAnsi="GHEA Grapalat"/>
          <w:sz w:val="20"/>
        </w:rPr>
      </w:pPr>
    </w:p>
    <w:p w14:paraId="4B26ECEB" w14:textId="77777777" w:rsidR="00151D48" w:rsidRPr="003C6634" w:rsidRDefault="00151D48" w:rsidP="00151D48">
      <w:pPr>
        <w:jc w:val="center"/>
        <w:rPr>
          <w:rFonts w:ascii="GHEA Grapalat" w:hAnsi="GHEA Grapalat"/>
          <w:sz w:val="20"/>
        </w:rPr>
      </w:pPr>
      <w:r w:rsidRPr="003C6634">
        <w:rPr>
          <w:rFonts w:ascii="GHEA Grapalat" w:hAnsi="GHEA Grapalat" w:cs="Sylfaen"/>
          <w:b/>
          <w:sz w:val="22"/>
          <w:szCs w:val="22"/>
        </w:rPr>
        <w:softHyphen/>
      </w:r>
      <w:r w:rsidRPr="003C6634">
        <w:rPr>
          <w:rFonts w:ascii="GHEA Grapalat" w:hAnsi="GHEA Grapalat" w:cs="Sylfaen"/>
          <w:b/>
          <w:sz w:val="22"/>
          <w:szCs w:val="22"/>
        </w:rPr>
        <w:softHyphen/>
      </w:r>
      <w:r w:rsidRPr="003C6634">
        <w:rPr>
          <w:rFonts w:ascii="GHEA Grapalat" w:hAnsi="GHEA Grapalat" w:cs="Sylfaen"/>
          <w:b/>
          <w:sz w:val="22"/>
          <w:szCs w:val="22"/>
        </w:rPr>
        <w:softHyphen/>
      </w:r>
      <w:r w:rsidRPr="003C6634">
        <w:rPr>
          <w:rFonts w:ascii="GHEA Grapalat" w:hAnsi="GHEA Grapalat" w:cs="Sylfaen"/>
          <w:b/>
          <w:sz w:val="22"/>
          <w:szCs w:val="22"/>
        </w:rPr>
        <w:softHyphen/>
      </w:r>
      <w:r w:rsidRPr="003C6634">
        <w:rPr>
          <w:rFonts w:ascii="GHEA Grapalat" w:hAnsi="GHEA Grapalat" w:cs="Sylfaen"/>
          <w:b/>
          <w:sz w:val="22"/>
          <w:szCs w:val="22"/>
        </w:rPr>
        <w:softHyphen/>
      </w:r>
      <w:r w:rsidRPr="003C6634">
        <w:rPr>
          <w:rFonts w:ascii="GHEA Grapalat" w:hAnsi="GHEA Grapalat" w:cs="Sylfaen"/>
          <w:b/>
          <w:sz w:val="22"/>
          <w:szCs w:val="22"/>
        </w:rPr>
        <w:softHyphen/>
      </w:r>
      <w:r w:rsidRPr="003C6634">
        <w:rPr>
          <w:rFonts w:ascii="GHEA Grapalat" w:hAnsi="GHEA Grapalat" w:cs="Sylfaen"/>
          <w:b/>
          <w:sz w:val="22"/>
          <w:szCs w:val="22"/>
        </w:rPr>
        <w:softHyphen/>
      </w:r>
      <w:r w:rsidRPr="003C6634">
        <w:rPr>
          <w:rFonts w:ascii="GHEA Grapalat" w:hAnsi="GHEA Grapalat" w:cs="Sylfaen"/>
          <w:b/>
          <w:sz w:val="22"/>
          <w:szCs w:val="22"/>
        </w:rPr>
        <w:softHyphen/>
      </w:r>
      <w:r w:rsidRPr="003C6634">
        <w:rPr>
          <w:rFonts w:ascii="GHEA Grapalat" w:hAnsi="GHEA Grapalat" w:cs="Sylfaen"/>
          <w:b/>
          <w:sz w:val="22"/>
          <w:szCs w:val="22"/>
        </w:rPr>
        <w:softHyphen/>
      </w:r>
      <w:r w:rsidRPr="003C6634">
        <w:rPr>
          <w:rFonts w:ascii="GHEA Grapalat" w:hAnsi="GHEA Grapalat" w:cs="Sylfaen"/>
          <w:b/>
          <w:sz w:val="22"/>
          <w:szCs w:val="22"/>
        </w:rPr>
        <w:softHyphen/>
      </w:r>
      <w:r w:rsidRPr="003C6634">
        <w:rPr>
          <w:rFonts w:ascii="GHEA Grapalat" w:hAnsi="GHEA Grapalat" w:cs="Sylfaen"/>
          <w:b/>
          <w:sz w:val="22"/>
          <w:szCs w:val="22"/>
        </w:rPr>
        <w:softHyphen/>
      </w:r>
      <w:r w:rsidRPr="003C6634">
        <w:rPr>
          <w:rFonts w:ascii="GHEA Grapalat" w:hAnsi="GHEA Grapalat" w:cs="Sylfaen"/>
          <w:b/>
          <w:sz w:val="22"/>
          <w:szCs w:val="22"/>
        </w:rPr>
        <w:softHyphen/>
      </w:r>
      <w:r w:rsidRPr="003C6634">
        <w:rPr>
          <w:rFonts w:ascii="GHEA Grapalat" w:hAnsi="GHEA Grapalat" w:cs="Sylfaen"/>
          <w:b/>
          <w:sz w:val="22"/>
          <w:szCs w:val="22"/>
        </w:rPr>
        <w:softHyphen/>
      </w:r>
      <w:r w:rsidRPr="003C6634">
        <w:rPr>
          <w:rFonts w:ascii="GHEA Grapalat" w:hAnsi="GHEA Grapalat" w:cs="Sylfaen"/>
          <w:b/>
          <w:sz w:val="22"/>
          <w:szCs w:val="22"/>
        </w:rPr>
        <w:softHyphen/>
      </w:r>
      <w:r w:rsidRPr="003C6634">
        <w:rPr>
          <w:rFonts w:ascii="GHEA Grapalat" w:hAnsi="GHEA Grapalat"/>
          <w:sz w:val="20"/>
        </w:rPr>
        <w:t>ՎՃԱՐՄԱՆ ԺԱՄԱՆԱԿԱՑՈՒՅՑ*</w:t>
      </w:r>
    </w:p>
    <w:p w14:paraId="2F5BCC03" w14:textId="77777777" w:rsidR="00151D48" w:rsidRPr="003C6634" w:rsidRDefault="00151D48" w:rsidP="00151D48">
      <w:pPr>
        <w:jc w:val="right"/>
        <w:rPr>
          <w:rFonts w:ascii="GHEA Grapalat" w:hAnsi="GHEA Grapalat"/>
          <w:sz w:val="20"/>
        </w:rPr>
      </w:pPr>
      <w:r w:rsidRPr="003C6634">
        <w:rPr>
          <w:rFonts w:ascii="GHEA Grapalat" w:hAnsi="GHEA Grapalat"/>
          <w:sz w:val="20"/>
        </w:rPr>
        <w:t xml:space="preserve">                                                                                                                                                                                                            </w:t>
      </w:r>
      <w:r w:rsidRPr="003C6634">
        <w:rPr>
          <w:rFonts w:ascii="GHEA Grapalat" w:hAnsi="GHEA Grapalat" w:cs="Sylfaen"/>
          <w:sz w:val="18"/>
        </w:rPr>
        <w:t>ՀՀ</w:t>
      </w:r>
      <w:r w:rsidRPr="003C6634">
        <w:rPr>
          <w:rFonts w:ascii="GHEA Grapalat" w:hAnsi="GHEA Grapalat" w:cs="Sylfaen"/>
          <w:sz w:val="18"/>
          <w:lang w:val="es-ES"/>
        </w:rPr>
        <w:t xml:space="preserve"> </w:t>
      </w:r>
      <w:r w:rsidRPr="003C6634">
        <w:rPr>
          <w:rFonts w:ascii="GHEA Grapalat" w:hAnsi="GHEA Grapalat" w:cs="Sylfaen"/>
          <w:sz w:val="18"/>
        </w:rPr>
        <w:t>դրամ</w:t>
      </w:r>
    </w:p>
    <w:tbl>
      <w:tblPr>
        <w:tblW w:w="1189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802"/>
        <w:gridCol w:w="470"/>
        <w:gridCol w:w="470"/>
        <w:gridCol w:w="470"/>
        <w:gridCol w:w="470"/>
        <w:gridCol w:w="470"/>
        <w:gridCol w:w="470"/>
        <w:gridCol w:w="470"/>
        <w:gridCol w:w="544"/>
        <w:gridCol w:w="544"/>
        <w:gridCol w:w="544"/>
        <w:gridCol w:w="544"/>
        <w:gridCol w:w="544"/>
        <w:gridCol w:w="1097"/>
      </w:tblGrid>
      <w:tr w:rsidR="00151D48" w:rsidRPr="003C6634" w14:paraId="104CEC06" w14:textId="77777777" w:rsidTr="005A516F">
        <w:tc>
          <w:tcPr>
            <w:tcW w:w="11890" w:type="dxa"/>
            <w:gridSpan w:val="16"/>
          </w:tcPr>
          <w:p w14:paraId="6FAE645B" w14:textId="77777777" w:rsidR="00151D48" w:rsidRPr="003C6634" w:rsidRDefault="00151D48" w:rsidP="003B3511">
            <w:pPr>
              <w:jc w:val="center"/>
              <w:rPr>
                <w:rFonts w:ascii="GHEA Grapalat" w:hAnsi="GHEA Grapalat"/>
                <w:sz w:val="18"/>
                <w:lang w:val="es-ES"/>
              </w:rPr>
            </w:pPr>
            <w:r w:rsidRPr="003C6634">
              <w:rPr>
                <w:rFonts w:ascii="GHEA Grapalat" w:hAnsi="GHEA Grapalat"/>
                <w:sz w:val="18"/>
                <w:lang w:val="es-ES"/>
              </w:rPr>
              <w:t>Ծառայության</w:t>
            </w:r>
          </w:p>
        </w:tc>
      </w:tr>
      <w:tr w:rsidR="00151D48" w:rsidRPr="005C0B3A" w14:paraId="2771B570" w14:textId="77777777" w:rsidTr="005A516F">
        <w:tc>
          <w:tcPr>
            <w:tcW w:w="1451" w:type="dxa"/>
            <w:vAlign w:val="center"/>
          </w:tcPr>
          <w:p w14:paraId="72076A7C" w14:textId="77777777" w:rsidR="00151D48" w:rsidRPr="003C6634" w:rsidRDefault="00151D48" w:rsidP="003B3511">
            <w:pPr>
              <w:jc w:val="center"/>
              <w:rPr>
                <w:rFonts w:ascii="GHEA Grapalat" w:hAnsi="GHEA Grapalat"/>
                <w:sz w:val="18"/>
                <w:lang w:val="es-ES"/>
              </w:rPr>
            </w:pPr>
            <w:r w:rsidRPr="003C6634">
              <w:rPr>
                <w:rFonts w:ascii="GHEA Grapalat" w:hAnsi="GHEA Grapalat"/>
                <w:sz w:val="18"/>
              </w:rPr>
              <w:t>հրավերով նախատեսված չափաբաժնի համարը</w:t>
            </w:r>
          </w:p>
        </w:tc>
        <w:tc>
          <w:tcPr>
            <w:tcW w:w="1530" w:type="dxa"/>
            <w:vAlign w:val="center"/>
          </w:tcPr>
          <w:p w14:paraId="218CFBC1" w14:textId="77777777" w:rsidR="00151D48" w:rsidRPr="003C6634" w:rsidRDefault="00151D48" w:rsidP="003B3511">
            <w:pPr>
              <w:jc w:val="center"/>
              <w:rPr>
                <w:rFonts w:ascii="GHEA Grapalat" w:hAnsi="GHEA Grapalat"/>
                <w:sz w:val="18"/>
                <w:lang w:val="es-ES"/>
              </w:rPr>
            </w:pPr>
            <w:r w:rsidRPr="003C6634">
              <w:rPr>
                <w:rFonts w:ascii="GHEA Grapalat" w:hAnsi="GHEA Grapalat"/>
                <w:sz w:val="18"/>
              </w:rPr>
              <w:t>գնումների</w:t>
            </w:r>
            <w:r w:rsidRPr="003C6634">
              <w:rPr>
                <w:rFonts w:ascii="GHEA Grapalat" w:hAnsi="GHEA Grapalat"/>
                <w:sz w:val="18"/>
                <w:lang w:val="es-ES"/>
              </w:rPr>
              <w:t xml:space="preserve"> </w:t>
            </w:r>
            <w:r w:rsidRPr="003C6634">
              <w:rPr>
                <w:rFonts w:ascii="GHEA Grapalat" w:hAnsi="GHEA Grapalat"/>
                <w:sz w:val="18"/>
              </w:rPr>
              <w:t>պլանով</w:t>
            </w:r>
            <w:r w:rsidRPr="003C6634">
              <w:rPr>
                <w:rFonts w:ascii="GHEA Grapalat" w:hAnsi="GHEA Grapalat"/>
                <w:sz w:val="18"/>
                <w:lang w:val="es-ES"/>
              </w:rPr>
              <w:t xml:space="preserve"> </w:t>
            </w:r>
            <w:r w:rsidRPr="003C6634">
              <w:rPr>
                <w:rFonts w:ascii="GHEA Grapalat" w:hAnsi="GHEA Grapalat"/>
                <w:sz w:val="18"/>
              </w:rPr>
              <w:t>նախատեսված</w:t>
            </w:r>
            <w:r w:rsidRPr="003C6634">
              <w:rPr>
                <w:rFonts w:ascii="GHEA Grapalat" w:hAnsi="GHEA Grapalat"/>
                <w:sz w:val="18"/>
                <w:lang w:val="es-ES"/>
              </w:rPr>
              <w:t xml:space="preserve"> </w:t>
            </w:r>
            <w:r w:rsidRPr="003C6634">
              <w:rPr>
                <w:rFonts w:ascii="GHEA Grapalat" w:hAnsi="GHEA Grapalat"/>
                <w:sz w:val="18"/>
              </w:rPr>
              <w:t>միջանցիկ</w:t>
            </w:r>
            <w:r w:rsidRPr="003C6634">
              <w:rPr>
                <w:rFonts w:ascii="GHEA Grapalat" w:hAnsi="GHEA Grapalat"/>
                <w:sz w:val="18"/>
                <w:lang w:val="es-ES"/>
              </w:rPr>
              <w:t xml:space="preserve"> </w:t>
            </w:r>
            <w:r w:rsidRPr="003C6634">
              <w:rPr>
                <w:rFonts w:ascii="GHEA Grapalat" w:hAnsi="GHEA Grapalat"/>
                <w:sz w:val="18"/>
              </w:rPr>
              <w:t>ծածկագիրը</w:t>
            </w:r>
            <w:r w:rsidRPr="003C6634">
              <w:rPr>
                <w:rFonts w:ascii="GHEA Grapalat" w:hAnsi="GHEA Grapalat"/>
                <w:sz w:val="18"/>
                <w:lang w:val="es-ES"/>
              </w:rPr>
              <w:t xml:space="preserve">` </w:t>
            </w:r>
            <w:r w:rsidRPr="003C6634">
              <w:rPr>
                <w:rFonts w:ascii="GHEA Grapalat" w:hAnsi="GHEA Grapalat"/>
                <w:sz w:val="18"/>
              </w:rPr>
              <w:t>ըստ</w:t>
            </w:r>
            <w:r w:rsidRPr="003C6634">
              <w:rPr>
                <w:rFonts w:ascii="GHEA Grapalat" w:hAnsi="GHEA Grapalat"/>
                <w:sz w:val="18"/>
                <w:lang w:val="es-ES"/>
              </w:rPr>
              <w:t xml:space="preserve"> </w:t>
            </w:r>
            <w:r w:rsidRPr="003C6634">
              <w:rPr>
                <w:rFonts w:ascii="GHEA Grapalat" w:hAnsi="GHEA Grapalat"/>
                <w:sz w:val="18"/>
              </w:rPr>
              <w:t>ԳՄԱ</w:t>
            </w:r>
            <w:r w:rsidRPr="003C6634">
              <w:rPr>
                <w:rFonts w:ascii="GHEA Grapalat" w:hAnsi="GHEA Grapalat"/>
                <w:sz w:val="18"/>
                <w:lang w:val="es-ES"/>
              </w:rPr>
              <w:t xml:space="preserve"> </w:t>
            </w:r>
            <w:r w:rsidRPr="003C6634">
              <w:rPr>
                <w:rFonts w:ascii="GHEA Grapalat" w:hAnsi="GHEA Grapalat"/>
                <w:sz w:val="18"/>
              </w:rPr>
              <w:t>դասակարգման</w:t>
            </w:r>
            <w:r w:rsidRPr="003C6634">
              <w:rPr>
                <w:rFonts w:ascii="GHEA Grapalat" w:hAnsi="GHEA Grapalat"/>
                <w:sz w:val="18"/>
                <w:lang w:val="es-ES"/>
              </w:rPr>
              <w:t xml:space="preserve"> (CPV)</w:t>
            </w:r>
          </w:p>
        </w:tc>
        <w:tc>
          <w:tcPr>
            <w:tcW w:w="1802" w:type="dxa"/>
            <w:vAlign w:val="center"/>
          </w:tcPr>
          <w:p w14:paraId="38A2D363" w14:textId="77777777" w:rsidR="00151D48" w:rsidRPr="003C6634" w:rsidRDefault="00151D48" w:rsidP="003B3511">
            <w:pPr>
              <w:jc w:val="center"/>
              <w:rPr>
                <w:rFonts w:ascii="GHEA Grapalat" w:hAnsi="GHEA Grapalat"/>
                <w:sz w:val="18"/>
                <w:lang w:val="es-ES"/>
              </w:rPr>
            </w:pPr>
            <w:r w:rsidRPr="003C6634">
              <w:rPr>
                <w:rFonts w:ascii="GHEA Grapalat" w:hAnsi="GHEA Grapalat"/>
                <w:sz w:val="18"/>
              </w:rPr>
              <w:t>անվանումը</w:t>
            </w:r>
          </w:p>
        </w:tc>
        <w:tc>
          <w:tcPr>
            <w:tcW w:w="7107" w:type="dxa"/>
            <w:gridSpan w:val="13"/>
            <w:vAlign w:val="center"/>
          </w:tcPr>
          <w:p w14:paraId="59944040" w14:textId="5E22A06D" w:rsidR="00151D48" w:rsidRPr="003C6634" w:rsidRDefault="00151D48" w:rsidP="003B3511">
            <w:pPr>
              <w:jc w:val="both"/>
              <w:rPr>
                <w:rFonts w:ascii="GHEA Grapalat" w:hAnsi="GHEA Grapalat"/>
                <w:sz w:val="18"/>
                <w:lang w:val="es-ES"/>
              </w:rPr>
            </w:pPr>
            <w:r w:rsidRPr="003C6634">
              <w:rPr>
                <w:rFonts w:ascii="GHEA Grapalat" w:hAnsi="GHEA Grapalat"/>
                <w:sz w:val="18"/>
                <w:lang w:val="es-ES"/>
              </w:rPr>
              <w:t>դիմաց վճարումները նախատեսվում է իրականացնել 20</w:t>
            </w:r>
            <w:r w:rsidR="005A516F">
              <w:rPr>
                <w:rFonts w:ascii="GHEA Grapalat" w:hAnsi="GHEA Grapalat"/>
                <w:sz w:val="18"/>
                <w:lang w:val="hy-AM"/>
              </w:rPr>
              <w:t>19</w:t>
            </w:r>
            <w:r w:rsidRPr="003C6634">
              <w:rPr>
                <w:rFonts w:ascii="GHEA Grapalat" w:hAnsi="GHEA Grapalat"/>
                <w:sz w:val="18"/>
                <w:lang w:val="es-ES"/>
              </w:rPr>
              <w:t xml:space="preserve">  թ-ին` ըստ ամիսների, այդ թվում**</w:t>
            </w:r>
          </w:p>
        </w:tc>
      </w:tr>
      <w:tr w:rsidR="005A516F" w:rsidRPr="003C6634" w14:paraId="5543BCAE" w14:textId="77777777" w:rsidTr="005A516F">
        <w:trPr>
          <w:trHeight w:val="1538"/>
        </w:trPr>
        <w:tc>
          <w:tcPr>
            <w:tcW w:w="1451" w:type="dxa"/>
          </w:tcPr>
          <w:p w14:paraId="504A4987" w14:textId="57BF60B9" w:rsidR="005A516F" w:rsidRPr="003C6634" w:rsidRDefault="005A516F" w:rsidP="005A516F">
            <w:pPr>
              <w:jc w:val="center"/>
              <w:rPr>
                <w:rFonts w:ascii="GHEA Grapalat" w:hAnsi="GHEA Grapalat"/>
                <w:sz w:val="20"/>
                <w:lang w:val="es-ES"/>
              </w:rPr>
            </w:pPr>
            <w:r w:rsidRPr="002608B6">
              <w:rPr>
                <w:rFonts w:ascii="Sylfaen" w:hAnsi="Sylfaen"/>
                <w:sz w:val="20"/>
                <w:lang w:val="hy-AM"/>
              </w:rPr>
              <w:t>1</w:t>
            </w:r>
          </w:p>
        </w:tc>
        <w:tc>
          <w:tcPr>
            <w:tcW w:w="1530" w:type="dxa"/>
          </w:tcPr>
          <w:p w14:paraId="4CF39097" w14:textId="63EE6FE6" w:rsidR="005A516F" w:rsidRPr="003C6634" w:rsidRDefault="005A516F" w:rsidP="005A516F">
            <w:pPr>
              <w:jc w:val="center"/>
              <w:rPr>
                <w:rFonts w:ascii="GHEA Grapalat" w:hAnsi="GHEA Grapalat"/>
                <w:sz w:val="20"/>
                <w:lang w:val="es-ES"/>
              </w:rPr>
            </w:pPr>
            <w:r w:rsidRPr="002608B6">
              <w:rPr>
                <w:rFonts w:ascii="Sylfaen" w:hAnsi="Sylfaen"/>
                <w:sz w:val="20"/>
                <w:lang w:val="hy-AM"/>
              </w:rPr>
              <w:t>45311146</w:t>
            </w:r>
          </w:p>
        </w:tc>
        <w:tc>
          <w:tcPr>
            <w:tcW w:w="1802" w:type="dxa"/>
          </w:tcPr>
          <w:p w14:paraId="1172550A" w14:textId="77777777" w:rsidR="005A516F" w:rsidRDefault="005A516F" w:rsidP="005A516F">
            <w:pPr>
              <w:jc w:val="center"/>
              <w:rPr>
                <w:rFonts w:ascii="GHEA Grapalat" w:hAnsi="GHEA Grapalat"/>
                <w:sz w:val="20"/>
                <w:lang w:val="es-ES"/>
              </w:rPr>
            </w:pPr>
          </w:p>
          <w:p w14:paraId="36FED4D0" w14:textId="724805C6" w:rsidR="005A516F" w:rsidRPr="005A516F" w:rsidRDefault="005A516F" w:rsidP="005A516F">
            <w:pPr>
              <w:rPr>
                <w:rFonts w:ascii="GHEA Grapalat" w:hAnsi="GHEA Grapalat"/>
                <w:sz w:val="20"/>
                <w:lang w:val="es-ES"/>
              </w:rPr>
            </w:pPr>
            <w:r w:rsidRPr="002608B6">
              <w:rPr>
                <w:rFonts w:ascii="Sylfaen" w:hAnsi="Sylfaen"/>
                <w:sz w:val="20"/>
                <w:lang w:val="hy-AM"/>
              </w:rPr>
              <w:t>Էլեկտրական վահանների փախարինման և վերազինման ծառայություններ</w:t>
            </w:r>
          </w:p>
        </w:tc>
        <w:tc>
          <w:tcPr>
            <w:tcW w:w="470" w:type="dxa"/>
            <w:textDirection w:val="btLr"/>
            <w:vAlign w:val="center"/>
          </w:tcPr>
          <w:p w14:paraId="6936EEE0" w14:textId="77777777" w:rsidR="005A516F" w:rsidRPr="003C6634" w:rsidRDefault="005A516F" w:rsidP="005A516F">
            <w:pPr>
              <w:ind w:left="113" w:right="-7"/>
              <w:jc w:val="center"/>
              <w:rPr>
                <w:rFonts w:ascii="GHEA Grapalat" w:hAnsi="GHEA Grapalat"/>
                <w:sz w:val="18"/>
                <w:szCs w:val="22"/>
                <w:lang w:val="pt-BR"/>
              </w:rPr>
            </w:pPr>
            <w:r w:rsidRPr="003C6634">
              <w:rPr>
                <w:rFonts w:ascii="GHEA Grapalat" w:hAnsi="GHEA Grapalat" w:cs="Sylfaen"/>
                <w:sz w:val="18"/>
                <w:szCs w:val="22"/>
                <w:lang w:val="pt-BR"/>
              </w:rPr>
              <w:t>հունվար</w:t>
            </w:r>
          </w:p>
        </w:tc>
        <w:tc>
          <w:tcPr>
            <w:tcW w:w="470" w:type="dxa"/>
            <w:textDirection w:val="btLr"/>
            <w:vAlign w:val="center"/>
          </w:tcPr>
          <w:p w14:paraId="7B76F3DE" w14:textId="77777777" w:rsidR="005A516F" w:rsidRPr="003C6634" w:rsidRDefault="005A516F" w:rsidP="005A516F">
            <w:pPr>
              <w:ind w:left="113" w:right="-7"/>
              <w:jc w:val="center"/>
              <w:rPr>
                <w:rFonts w:ascii="GHEA Grapalat" w:hAnsi="GHEA Grapalat" w:cs="Sylfaen"/>
                <w:sz w:val="18"/>
                <w:szCs w:val="22"/>
                <w:lang w:val="pt-BR"/>
              </w:rPr>
            </w:pPr>
            <w:r w:rsidRPr="003C6634">
              <w:rPr>
                <w:rFonts w:ascii="GHEA Grapalat" w:hAnsi="GHEA Grapalat" w:cs="Sylfaen"/>
                <w:sz w:val="18"/>
                <w:szCs w:val="22"/>
                <w:lang w:val="pt-BR"/>
              </w:rPr>
              <w:t>փետրվար</w:t>
            </w:r>
          </w:p>
        </w:tc>
        <w:tc>
          <w:tcPr>
            <w:tcW w:w="470" w:type="dxa"/>
            <w:textDirection w:val="btLr"/>
            <w:vAlign w:val="center"/>
          </w:tcPr>
          <w:p w14:paraId="1D768C74" w14:textId="77777777" w:rsidR="005A516F" w:rsidRPr="003C6634" w:rsidRDefault="005A516F" w:rsidP="005A516F">
            <w:pPr>
              <w:ind w:left="113" w:right="-7"/>
              <w:jc w:val="center"/>
              <w:rPr>
                <w:rFonts w:ascii="GHEA Grapalat" w:hAnsi="GHEA Grapalat"/>
                <w:sz w:val="18"/>
                <w:szCs w:val="22"/>
                <w:lang w:val="pt-BR"/>
              </w:rPr>
            </w:pPr>
            <w:r w:rsidRPr="003C6634">
              <w:rPr>
                <w:rFonts w:ascii="GHEA Grapalat" w:hAnsi="GHEA Grapalat" w:cs="Sylfaen"/>
                <w:sz w:val="18"/>
                <w:szCs w:val="22"/>
                <w:lang w:val="pt-BR"/>
              </w:rPr>
              <w:t>մարտ</w:t>
            </w:r>
          </w:p>
        </w:tc>
        <w:tc>
          <w:tcPr>
            <w:tcW w:w="470" w:type="dxa"/>
            <w:textDirection w:val="btLr"/>
            <w:vAlign w:val="center"/>
          </w:tcPr>
          <w:p w14:paraId="67F6FAE8" w14:textId="77777777" w:rsidR="005A516F" w:rsidRPr="003C6634" w:rsidRDefault="005A516F" w:rsidP="005A516F">
            <w:pPr>
              <w:ind w:left="113" w:right="-7"/>
              <w:jc w:val="center"/>
              <w:rPr>
                <w:rFonts w:ascii="GHEA Grapalat" w:hAnsi="GHEA Grapalat" w:cs="Sylfaen"/>
                <w:sz w:val="18"/>
                <w:szCs w:val="22"/>
                <w:lang w:val="pt-BR"/>
              </w:rPr>
            </w:pPr>
            <w:r w:rsidRPr="003C6634">
              <w:rPr>
                <w:rFonts w:ascii="GHEA Grapalat" w:hAnsi="GHEA Grapalat" w:cs="Sylfaen"/>
                <w:sz w:val="18"/>
                <w:szCs w:val="22"/>
                <w:lang w:val="pt-BR"/>
              </w:rPr>
              <w:t>ապրիլ</w:t>
            </w:r>
          </w:p>
        </w:tc>
        <w:tc>
          <w:tcPr>
            <w:tcW w:w="470" w:type="dxa"/>
            <w:textDirection w:val="btLr"/>
            <w:vAlign w:val="center"/>
          </w:tcPr>
          <w:p w14:paraId="09047C0A" w14:textId="77777777" w:rsidR="005A516F" w:rsidRPr="003C6634" w:rsidRDefault="005A516F" w:rsidP="005A516F">
            <w:pPr>
              <w:ind w:left="113" w:right="-7"/>
              <w:jc w:val="center"/>
              <w:rPr>
                <w:rFonts w:ascii="GHEA Grapalat" w:hAnsi="GHEA Grapalat"/>
                <w:sz w:val="18"/>
                <w:szCs w:val="22"/>
                <w:lang w:val="pt-BR"/>
              </w:rPr>
            </w:pPr>
            <w:r w:rsidRPr="003C6634">
              <w:rPr>
                <w:rFonts w:ascii="GHEA Grapalat" w:hAnsi="GHEA Grapalat" w:cs="Sylfaen"/>
                <w:sz w:val="18"/>
                <w:szCs w:val="22"/>
                <w:lang w:val="pt-BR"/>
              </w:rPr>
              <w:t>մայիս</w:t>
            </w:r>
          </w:p>
        </w:tc>
        <w:tc>
          <w:tcPr>
            <w:tcW w:w="470" w:type="dxa"/>
            <w:textDirection w:val="btLr"/>
            <w:vAlign w:val="center"/>
          </w:tcPr>
          <w:p w14:paraId="0C173260" w14:textId="77777777" w:rsidR="005A516F" w:rsidRPr="003C6634" w:rsidRDefault="005A516F" w:rsidP="005A516F">
            <w:pPr>
              <w:ind w:left="113" w:right="-7"/>
              <w:jc w:val="center"/>
              <w:rPr>
                <w:rFonts w:ascii="GHEA Grapalat" w:hAnsi="GHEA Grapalat"/>
                <w:sz w:val="18"/>
                <w:szCs w:val="22"/>
                <w:lang w:val="pt-BR"/>
              </w:rPr>
            </w:pPr>
            <w:r w:rsidRPr="003C6634">
              <w:rPr>
                <w:rFonts w:ascii="GHEA Grapalat" w:hAnsi="GHEA Grapalat" w:cs="Sylfaen"/>
                <w:sz w:val="18"/>
                <w:szCs w:val="22"/>
                <w:lang w:val="pt-BR"/>
              </w:rPr>
              <w:t>հունիս</w:t>
            </w:r>
          </w:p>
        </w:tc>
        <w:tc>
          <w:tcPr>
            <w:tcW w:w="470" w:type="dxa"/>
            <w:textDirection w:val="btLr"/>
            <w:vAlign w:val="center"/>
          </w:tcPr>
          <w:p w14:paraId="70F43CD4" w14:textId="77777777" w:rsidR="005A516F" w:rsidRPr="003C6634" w:rsidRDefault="005A516F" w:rsidP="005A516F">
            <w:pPr>
              <w:ind w:left="113" w:right="-7"/>
              <w:jc w:val="center"/>
              <w:rPr>
                <w:rFonts w:ascii="GHEA Grapalat" w:hAnsi="GHEA Grapalat"/>
                <w:sz w:val="18"/>
                <w:szCs w:val="22"/>
                <w:lang w:val="pt-BR"/>
              </w:rPr>
            </w:pPr>
            <w:r w:rsidRPr="003C6634">
              <w:rPr>
                <w:rFonts w:ascii="GHEA Grapalat" w:hAnsi="GHEA Grapalat" w:cs="Sylfaen"/>
                <w:sz w:val="18"/>
                <w:szCs w:val="22"/>
                <w:lang w:val="pt-BR"/>
              </w:rPr>
              <w:t>հուլիս</w:t>
            </w:r>
            <w:r w:rsidRPr="003C6634">
              <w:rPr>
                <w:rFonts w:ascii="GHEA Grapalat" w:hAnsi="GHEA Grapalat" w:cs="Times Armenian"/>
                <w:sz w:val="18"/>
                <w:szCs w:val="22"/>
                <w:lang w:val="pt-BR"/>
              </w:rPr>
              <w:t xml:space="preserve"> </w:t>
            </w:r>
          </w:p>
        </w:tc>
        <w:tc>
          <w:tcPr>
            <w:tcW w:w="544" w:type="dxa"/>
            <w:textDirection w:val="btLr"/>
            <w:vAlign w:val="center"/>
          </w:tcPr>
          <w:p w14:paraId="64CE7472" w14:textId="77777777" w:rsidR="005A516F" w:rsidRPr="003C6634" w:rsidRDefault="005A516F" w:rsidP="005A516F">
            <w:pPr>
              <w:ind w:left="113" w:right="-7"/>
              <w:jc w:val="center"/>
              <w:rPr>
                <w:rFonts w:ascii="GHEA Grapalat" w:hAnsi="GHEA Grapalat"/>
                <w:sz w:val="18"/>
                <w:szCs w:val="22"/>
                <w:lang w:val="pt-BR"/>
              </w:rPr>
            </w:pPr>
            <w:r w:rsidRPr="003C6634">
              <w:rPr>
                <w:rFonts w:ascii="GHEA Grapalat" w:hAnsi="GHEA Grapalat" w:cs="Sylfaen"/>
                <w:sz w:val="18"/>
                <w:szCs w:val="22"/>
                <w:lang w:val="pt-BR"/>
              </w:rPr>
              <w:t>օգոստոս</w:t>
            </w:r>
          </w:p>
        </w:tc>
        <w:tc>
          <w:tcPr>
            <w:tcW w:w="544" w:type="dxa"/>
            <w:textDirection w:val="btLr"/>
            <w:vAlign w:val="center"/>
          </w:tcPr>
          <w:p w14:paraId="5F5614C0" w14:textId="77777777" w:rsidR="005A516F" w:rsidRPr="003C6634" w:rsidRDefault="005A516F" w:rsidP="005A516F">
            <w:pPr>
              <w:ind w:left="113" w:right="-7"/>
              <w:jc w:val="center"/>
              <w:rPr>
                <w:rFonts w:ascii="GHEA Grapalat" w:hAnsi="GHEA Grapalat"/>
                <w:sz w:val="18"/>
                <w:szCs w:val="22"/>
                <w:lang w:val="pt-BR"/>
              </w:rPr>
            </w:pPr>
            <w:r w:rsidRPr="003C6634">
              <w:rPr>
                <w:rFonts w:ascii="GHEA Grapalat" w:hAnsi="GHEA Grapalat" w:cs="Sylfaen"/>
                <w:sz w:val="18"/>
                <w:szCs w:val="22"/>
                <w:lang w:val="pt-BR"/>
              </w:rPr>
              <w:t>սեպտեմբեր</w:t>
            </w:r>
            <w:r w:rsidRPr="003C6634">
              <w:rPr>
                <w:rFonts w:ascii="GHEA Grapalat" w:hAnsi="GHEA Grapalat" w:cs="Times Armenian"/>
                <w:sz w:val="18"/>
                <w:szCs w:val="22"/>
                <w:lang w:val="pt-BR"/>
              </w:rPr>
              <w:t xml:space="preserve"> </w:t>
            </w:r>
          </w:p>
        </w:tc>
        <w:tc>
          <w:tcPr>
            <w:tcW w:w="544" w:type="dxa"/>
            <w:textDirection w:val="btLr"/>
            <w:vAlign w:val="center"/>
          </w:tcPr>
          <w:p w14:paraId="0466F3B4" w14:textId="77777777" w:rsidR="005A516F" w:rsidRPr="003C6634" w:rsidRDefault="005A516F" w:rsidP="005A516F">
            <w:pPr>
              <w:ind w:left="113" w:right="-7"/>
              <w:jc w:val="center"/>
              <w:rPr>
                <w:rFonts w:ascii="GHEA Grapalat" w:hAnsi="GHEA Grapalat"/>
                <w:sz w:val="18"/>
                <w:szCs w:val="22"/>
                <w:lang w:val="pt-BR"/>
              </w:rPr>
            </w:pPr>
            <w:r w:rsidRPr="003C6634">
              <w:rPr>
                <w:rFonts w:ascii="GHEA Grapalat" w:hAnsi="GHEA Grapalat" w:cs="Sylfaen"/>
                <w:sz w:val="18"/>
                <w:szCs w:val="22"/>
                <w:lang w:val="pt-BR"/>
              </w:rPr>
              <w:t>հոկտեմբեր</w:t>
            </w:r>
          </w:p>
        </w:tc>
        <w:tc>
          <w:tcPr>
            <w:tcW w:w="544" w:type="dxa"/>
            <w:textDirection w:val="btLr"/>
            <w:vAlign w:val="center"/>
          </w:tcPr>
          <w:p w14:paraId="7C9FEDB8" w14:textId="77777777" w:rsidR="005A516F" w:rsidRPr="003C6634" w:rsidRDefault="005A516F" w:rsidP="005A516F">
            <w:pPr>
              <w:ind w:left="113" w:right="-7"/>
              <w:jc w:val="center"/>
              <w:rPr>
                <w:rFonts w:ascii="GHEA Grapalat" w:hAnsi="GHEA Grapalat"/>
                <w:sz w:val="18"/>
                <w:szCs w:val="22"/>
                <w:lang w:val="pt-BR"/>
              </w:rPr>
            </w:pPr>
            <w:r w:rsidRPr="003C6634">
              <w:rPr>
                <w:rFonts w:ascii="GHEA Grapalat" w:hAnsi="GHEA Grapalat"/>
                <w:sz w:val="18"/>
              </w:rPr>
              <w:t xml:space="preserve"> </w:t>
            </w:r>
            <w:r w:rsidRPr="003C6634">
              <w:rPr>
                <w:rFonts w:ascii="GHEA Grapalat" w:hAnsi="GHEA Grapalat" w:cs="Sylfaen"/>
                <w:sz w:val="18"/>
                <w:szCs w:val="22"/>
                <w:lang w:val="pt-BR"/>
              </w:rPr>
              <w:t>նոյեմբեր</w:t>
            </w:r>
          </w:p>
        </w:tc>
        <w:tc>
          <w:tcPr>
            <w:tcW w:w="544" w:type="dxa"/>
            <w:textDirection w:val="btLr"/>
            <w:vAlign w:val="center"/>
          </w:tcPr>
          <w:p w14:paraId="1E6FA7ED" w14:textId="77777777" w:rsidR="005A516F" w:rsidRPr="003C6634" w:rsidRDefault="005A516F" w:rsidP="005A516F">
            <w:pPr>
              <w:ind w:left="113" w:right="-7"/>
              <w:jc w:val="center"/>
              <w:rPr>
                <w:rFonts w:ascii="GHEA Grapalat" w:hAnsi="GHEA Grapalat"/>
                <w:sz w:val="18"/>
                <w:szCs w:val="22"/>
                <w:lang w:val="pt-BR"/>
              </w:rPr>
            </w:pPr>
            <w:r w:rsidRPr="003C6634">
              <w:rPr>
                <w:rFonts w:ascii="GHEA Grapalat" w:hAnsi="GHEA Grapalat" w:cs="Sylfaen"/>
                <w:sz w:val="18"/>
                <w:szCs w:val="22"/>
                <w:lang w:val="pt-BR"/>
              </w:rPr>
              <w:t>դեկտեմբեր</w:t>
            </w:r>
          </w:p>
        </w:tc>
        <w:tc>
          <w:tcPr>
            <w:tcW w:w="1097" w:type="dxa"/>
            <w:vAlign w:val="center"/>
          </w:tcPr>
          <w:p w14:paraId="3C8A0125" w14:textId="77777777" w:rsidR="005A516F" w:rsidRPr="003C6634" w:rsidRDefault="005A516F" w:rsidP="005A516F">
            <w:pPr>
              <w:ind w:right="-1"/>
              <w:jc w:val="center"/>
              <w:rPr>
                <w:rFonts w:ascii="GHEA Grapalat" w:hAnsi="GHEA Grapalat"/>
                <w:sz w:val="18"/>
                <w:szCs w:val="22"/>
                <w:lang w:val="pt-BR"/>
              </w:rPr>
            </w:pPr>
            <w:r w:rsidRPr="003C6634">
              <w:rPr>
                <w:rFonts w:ascii="GHEA Grapalat" w:hAnsi="GHEA Grapalat" w:cs="Sylfaen"/>
                <w:sz w:val="18"/>
                <w:szCs w:val="22"/>
                <w:lang w:val="pt-BR"/>
              </w:rPr>
              <w:t>Ընդամենը</w:t>
            </w:r>
          </w:p>
          <w:p w14:paraId="155ABE50" w14:textId="77777777" w:rsidR="005A516F" w:rsidRPr="003C6634" w:rsidRDefault="005A516F" w:rsidP="005A516F">
            <w:pPr>
              <w:jc w:val="center"/>
              <w:rPr>
                <w:rFonts w:ascii="GHEA Grapalat" w:hAnsi="GHEA Grapalat"/>
                <w:sz w:val="18"/>
                <w:lang w:val="es-ES"/>
              </w:rPr>
            </w:pPr>
          </w:p>
        </w:tc>
      </w:tr>
      <w:tr w:rsidR="005A516F" w:rsidRPr="003C6634" w14:paraId="3D9C196A" w14:textId="77777777" w:rsidTr="005A516F">
        <w:trPr>
          <w:trHeight w:val="1538"/>
        </w:trPr>
        <w:tc>
          <w:tcPr>
            <w:tcW w:w="1451" w:type="dxa"/>
          </w:tcPr>
          <w:p w14:paraId="22AA5334" w14:textId="77777777" w:rsidR="005A516F" w:rsidRPr="003C6634" w:rsidRDefault="005A516F" w:rsidP="005A516F">
            <w:pPr>
              <w:jc w:val="center"/>
              <w:rPr>
                <w:rFonts w:ascii="GHEA Grapalat" w:hAnsi="GHEA Grapalat"/>
                <w:sz w:val="20"/>
                <w:lang w:val="es-ES"/>
              </w:rPr>
            </w:pPr>
          </w:p>
        </w:tc>
        <w:tc>
          <w:tcPr>
            <w:tcW w:w="1530" w:type="dxa"/>
          </w:tcPr>
          <w:p w14:paraId="7B46AC42" w14:textId="77777777" w:rsidR="005A516F" w:rsidRPr="003C6634" w:rsidRDefault="005A516F" w:rsidP="005A516F">
            <w:pPr>
              <w:jc w:val="center"/>
              <w:rPr>
                <w:rFonts w:ascii="GHEA Grapalat" w:hAnsi="GHEA Grapalat"/>
                <w:sz w:val="20"/>
                <w:lang w:val="es-ES"/>
              </w:rPr>
            </w:pPr>
          </w:p>
        </w:tc>
        <w:tc>
          <w:tcPr>
            <w:tcW w:w="1802" w:type="dxa"/>
          </w:tcPr>
          <w:p w14:paraId="614B4CEC" w14:textId="77777777" w:rsidR="005A516F" w:rsidRPr="003C6634" w:rsidRDefault="005A516F" w:rsidP="005A516F">
            <w:pPr>
              <w:jc w:val="center"/>
              <w:rPr>
                <w:rFonts w:ascii="GHEA Grapalat" w:hAnsi="GHEA Grapalat"/>
                <w:sz w:val="20"/>
                <w:lang w:val="es-ES"/>
              </w:rPr>
            </w:pPr>
          </w:p>
        </w:tc>
        <w:tc>
          <w:tcPr>
            <w:tcW w:w="470" w:type="dxa"/>
          </w:tcPr>
          <w:p w14:paraId="20D2D7C6" w14:textId="77777777" w:rsidR="005A516F" w:rsidRPr="003C6634" w:rsidRDefault="005A516F" w:rsidP="005A516F">
            <w:pPr>
              <w:jc w:val="center"/>
              <w:rPr>
                <w:rFonts w:ascii="GHEA Grapalat" w:hAnsi="GHEA Grapalat"/>
                <w:sz w:val="20"/>
                <w:lang w:val="pt-BR"/>
              </w:rPr>
            </w:pPr>
          </w:p>
          <w:p w14:paraId="53AC78D5" w14:textId="77777777" w:rsidR="005A516F" w:rsidRPr="003C6634" w:rsidRDefault="005A516F" w:rsidP="005A516F">
            <w:pPr>
              <w:jc w:val="center"/>
              <w:rPr>
                <w:rFonts w:ascii="GHEA Grapalat" w:hAnsi="GHEA Grapalat"/>
                <w:sz w:val="20"/>
                <w:lang w:val="pt-BR"/>
              </w:rPr>
            </w:pPr>
          </w:p>
          <w:p w14:paraId="1AA45C2C" w14:textId="77777777" w:rsidR="005A516F" w:rsidRPr="003C6634" w:rsidRDefault="005A516F" w:rsidP="005A516F">
            <w:pPr>
              <w:jc w:val="center"/>
              <w:rPr>
                <w:rFonts w:ascii="GHEA Grapalat" w:hAnsi="GHEA Grapalat"/>
                <w:lang w:val="pt-BR"/>
              </w:rPr>
            </w:pPr>
            <w:r w:rsidRPr="003C6634">
              <w:rPr>
                <w:rFonts w:ascii="GHEA Grapalat" w:hAnsi="GHEA Grapalat"/>
                <w:sz w:val="20"/>
                <w:lang w:val="pt-BR"/>
              </w:rPr>
              <w:t>... %</w:t>
            </w:r>
          </w:p>
        </w:tc>
        <w:tc>
          <w:tcPr>
            <w:tcW w:w="470" w:type="dxa"/>
          </w:tcPr>
          <w:p w14:paraId="2E70C0D4" w14:textId="77777777" w:rsidR="005A516F" w:rsidRPr="003C6634" w:rsidRDefault="005A516F" w:rsidP="005A516F">
            <w:pPr>
              <w:jc w:val="center"/>
              <w:rPr>
                <w:rFonts w:ascii="GHEA Grapalat" w:hAnsi="GHEA Grapalat"/>
                <w:sz w:val="20"/>
                <w:lang w:val="pt-BR"/>
              </w:rPr>
            </w:pPr>
          </w:p>
          <w:p w14:paraId="36A24B60" w14:textId="77777777" w:rsidR="005A516F" w:rsidRPr="003C6634" w:rsidRDefault="005A516F" w:rsidP="005A516F">
            <w:pPr>
              <w:jc w:val="center"/>
              <w:rPr>
                <w:rFonts w:ascii="GHEA Grapalat" w:hAnsi="GHEA Grapalat"/>
                <w:sz w:val="20"/>
                <w:lang w:val="pt-BR"/>
              </w:rPr>
            </w:pPr>
          </w:p>
          <w:p w14:paraId="0B326ADC" w14:textId="77777777" w:rsidR="005A516F" w:rsidRPr="003C6634" w:rsidRDefault="005A516F" w:rsidP="005A516F">
            <w:pPr>
              <w:jc w:val="center"/>
              <w:rPr>
                <w:rFonts w:ascii="GHEA Grapalat" w:hAnsi="GHEA Grapalat"/>
                <w:lang w:val="pt-BR"/>
              </w:rPr>
            </w:pPr>
            <w:r w:rsidRPr="003C6634">
              <w:rPr>
                <w:rFonts w:ascii="GHEA Grapalat" w:hAnsi="GHEA Grapalat"/>
                <w:sz w:val="20"/>
                <w:lang w:val="pt-BR"/>
              </w:rPr>
              <w:t>... %</w:t>
            </w:r>
          </w:p>
        </w:tc>
        <w:tc>
          <w:tcPr>
            <w:tcW w:w="470" w:type="dxa"/>
          </w:tcPr>
          <w:p w14:paraId="283A2A41" w14:textId="77777777" w:rsidR="005A516F" w:rsidRPr="003C6634" w:rsidRDefault="005A516F" w:rsidP="005A516F">
            <w:pPr>
              <w:jc w:val="center"/>
              <w:rPr>
                <w:rFonts w:ascii="GHEA Grapalat" w:hAnsi="GHEA Grapalat"/>
                <w:sz w:val="20"/>
                <w:lang w:val="pt-BR"/>
              </w:rPr>
            </w:pPr>
          </w:p>
          <w:p w14:paraId="5A73B928" w14:textId="77777777" w:rsidR="005A516F" w:rsidRPr="003C6634" w:rsidRDefault="005A516F" w:rsidP="005A516F">
            <w:pPr>
              <w:jc w:val="center"/>
              <w:rPr>
                <w:rFonts w:ascii="GHEA Grapalat" w:hAnsi="GHEA Grapalat"/>
                <w:sz w:val="20"/>
                <w:lang w:val="pt-BR"/>
              </w:rPr>
            </w:pPr>
          </w:p>
          <w:p w14:paraId="2493208E" w14:textId="77777777" w:rsidR="005A516F" w:rsidRPr="003C6634" w:rsidRDefault="005A516F" w:rsidP="005A516F">
            <w:pPr>
              <w:jc w:val="center"/>
              <w:rPr>
                <w:rFonts w:ascii="GHEA Grapalat" w:hAnsi="GHEA Grapalat" w:cs="Arial"/>
                <w:sz w:val="18"/>
                <w:szCs w:val="18"/>
                <w:lang w:val="pt-BR"/>
              </w:rPr>
            </w:pPr>
            <w:r w:rsidRPr="003C6634">
              <w:rPr>
                <w:rFonts w:ascii="GHEA Grapalat" w:hAnsi="GHEA Grapalat"/>
                <w:sz w:val="20"/>
                <w:lang w:val="pt-BR"/>
              </w:rPr>
              <w:t>... %</w:t>
            </w:r>
          </w:p>
        </w:tc>
        <w:tc>
          <w:tcPr>
            <w:tcW w:w="470" w:type="dxa"/>
          </w:tcPr>
          <w:p w14:paraId="3B54A614" w14:textId="77777777" w:rsidR="005A516F" w:rsidRPr="003C6634" w:rsidRDefault="005A516F" w:rsidP="005A516F">
            <w:pPr>
              <w:jc w:val="center"/>
              <w:rPr>
                <w:rFonts w:ascii="GHEA Grapalat" w:hAnsi="GHEA Grapalat"/>
                <w:sz w:val="20"/>
                <w:lang w:val="pt-BR"/>
              </w:rPr>
            </w:pPr>
          </w:p>
          <w:p w14:paraId="39741379" w14:textId="77777777" w:rsidR="005A516F" w:rsidRPr="003C6634" w:rsidRDefault="005A516F" w:rsidP="005A516F">
            <w:pPr>
              <w:jc w:val="center"/>
              <w:rPr>
                <w:rFonts w:ascii="GHEA Grapalat" w:hAnsi="GHEA Grapalat"/>
                <w:sz w:val="20"/>
                <w:lang w:val="pt-BR"/>
              </w:rPr>
            </w:pPr>
          </w:p>
          <w:p w14:paraId="351BEA5D" w14:textId="77777777" w:rsidR="005A516F" w:rsidRPr="003C6634" w:rsidRDefault="005A516F" w:rsidP="005A516F">
            <w:pPr>
              <w:jc w:val="center"/>
              <w:rPr>
                <w:rFonts w:ascii="GHEA Grapalat" w:hAnsi="GHEA Grapalat" w:cs="Arial"/>
                <w:sz w:val="18"/>
                <w:szCs w:val="18"/>
                <w:lang w:val="pt-BR"/>
              </w:rPr>
            </w:pPr>
            <w:r w:rsidRPr="003C6634">
              <w:rPr>
                <w:rFonts w:ascii="GHEA Grapalat" w:hAnsi="GHEA Grapalat"/>
                <w:sz w:val="20"/>
                <w:lang w:val="pt-BR"/>
              </w:rPr>
              <w:t>... %</w:t>
            </w:r>
          </w:p>
        </w:tc>
        <w:tc>
          <w:tcPr>
            <w:tcW w:w="470" w:type="dxa"/>
          </w:tcPr>
          <w:p w14:paraId="0AFAD0B9" w14:textId="77777777" w:rsidR="005A516F" w:rsidRPr="003C6634" w:rsidRDefault="005A516F" w:rsidP="005A516F">
            <w:pPr>
              <w:jc w:val="center"/>
              <w:rPr>
                <w:rFonts w:ascii="GHEA Grapalat" w:hAnsi="GHEA Grapalat"/>
                <w:sz w:val="20"/>
                <w:lang w:val="pt-BR"/>
              </w:rPr>
            </w:pPr>
          </w:p>
          <w:p w14:paraId="53260200" w14:textId="77777777" w:rsidR="005A516F" w:rsidRPr="003C6634" w:rsidRDefault="005A516F" w:rsidP="005A516F">
            <w:pPr>
              <w:jc w:val="center"/>
              <w:rPr>
                <w:rFonts w:ascii="GHEA Grapalat" w:hAnsi="GHEA Grapalat"/>
                <w:sz w:val="20"/>
                <w:lang w:val="pt-BR"/>
              </w:rPr>
            </w:pPr>
          </w:p>
          <w:p w14:paraId="7427AE10" w14:textId="77777777" w:rsidR="005A516F" w:rsidRPr="003C6634" w:rsidRDefault="005A516F" w:rsidP="005A516F">
            <w:pPr>
              <w:jc w:val="center"/>
              <w:rPr>
                <w:rFonts w:ascii="GHEA Grapalat" w:hAnsi="GHEA Grapalat" w:cs="Arial"/>
                <w:sz w:val="18"/>
                <w:szCs w:val="18"/>
                <w:lang w:val="pt-BR"/>
              </w:rPr>
            </w:pPr>
            <w:r w:rsidRPr="003C6634">
              <w:rPr>
                <w:rFonts w:ascii="GHEA Grapalat" w:hAnsi="GHEA Grapalat"/>
                <w:sz w:val="20"/>
                <w:lang w:val="pt-BR"/>
              </w:rPr>
              <w:t>... %</w:t>
            </w:r>
          </w:p>
        </w:tc>
        <w:tc>
          <w:tcPr>
            <w:tcW w:w="470" w:type="dxa"/>
          </w:tcPr>
          <w:p w14:paraId="314D8384" w14:textId="77777777" w:rsidR="005A516F" w:rsidRPr="003C6634" w:rsidRDefault="005A516F" w:rsidP="005A516F">
            <w:pPr>
              <w:jc w:val="center"/>
              <w:rPr>
                <w:rFonts w:ascii="GHEA Grapalat" w:hAnsi="GHEA Grapalat"/>
                <w:sz w:val="20"/>
                <w:lang w:val="pt-BR"/>
              </w:rPr>
            </w:pPr>
          </w:p>
          <w:p w14:paraId="05BB216B" w14:textId="77777777" w:rsidR="005A516F" w:rsidRPr="003C6634" w:rsidRDefault="005A516F" w:rsidP="005A516F">
            <w:pPr>
              <w:jc w:val="center"/>
              <w:rPr>
                <w:rFonts w:ascii="GHEA Grapalat" w:hAnsi="GHEA Grapalat"/>
                <w:sz w:val="20"/>
                <w:lang w:val="pt-BR"/>
              </w:rPr>
            </w:pPr>
          </w:p>
          <w:p w14:paraId="76FDBDC4" w14:textId="77777777" w:rsidR="005A516F" w:rsidRPr="003C6634" w:rsidRDefault="005A516F" w:rsidP="005A516F">
            <w:pPr>
              <w:jc w:val="center"/>
              <w:rPr>
                <w:rFonts w:ascii="GHEA Grapalat" w:hAnsi="GHEA Grapalat" w:cs="Arial"/>
                <w:sz w:val="18"/>
                <w:szCs w:val="18"/>
                <w:lang w:val="pt-BR"/>
              </w:rPr>
            </w:pPr>
            <w:r w:rsidRPr="003C6634">
              <w:rPr>
                <w:rFonts w:ascii="GHEA Grapalat" w:hAnsi="GHEA Grapalat"/>
                <w:sz w:val="20"/>
                <w:lang w:val="pt-BR"/>
              </w:rPr>
              <w:t>... %</w:t>
            </w:r>
          </w:p>
        </w:tc>
        <w:tc>
          <w:tcPr>
            <w:tcW w:w="470" w:type="dxa"/>
          </w:tcPr>
          <w:p w14:paraId="7F65F55F" w14:textId="77777777" w:rsidR="005A516F" w:rsidRPr="003C6634" w:rsidRDefault="005A516F" w:rsidP="005A516F">
            <w:pPr>
              <w:jc w:val="center"/>
              <w:rPr>
                <w:rFonts w:ascii="GHEA Grapalat" w:hAnsi="GHEA Grapalat"/>
                <w:sz w:val="20"/>
                <w:lang w:val="pt-BR"/>
              </w:rPr>
            </w:pPr>
          </w:p>
          <w:p w14:paraId="05833061" w14:textId="77777777" w:rsidR="005A516F" w:rsidRPr="003C6634" w:rsidRDefault="005A516F" w:rsidP="005A516F">
            <w:pPr>
              <w:jc w:val="center"/>
              <w:rPr>
                <w:rFonts w:ascii="GHEA Grapalat" w:hAnsi="GHEA Grapalat"/>
                <w:sz w:val="20"/>
                <w:lang w:val="pt-BR"/>
              </w:rPr>
            </w:pPr>
          </w:p>
          <w:p w14:paraId="14E3BE40" w14:textId="77777777" w:rsidR="005A516F" w:rsidRPr="003C6634" w:rsidRDefault="005A516F" w:rsidP="005A516F">
            <w:pPr>
              <w:jc w:val="center"/>
              <w:rPr>
                <w:rFonts w:ascii="GHEA Grapalat" w:hAnsi="GHEA Grapalat" w:cs="Arial"/>
                <w:sz w:val="18"/>
                <w:szCs w:val="18"/>
                <w:lang w:val="pt-BR"/>
              </w:rPr>
            </w:pPr>
            <w:r w:rsidRPr="003C6634">
              <w:rPr>
                <w:rFonts w:ascii="GHEA Grapalat" w:hAnsi="GHEA Grapalat"/>
                <w:sz w:val="20"/>
                <w:lang w:val="pt-BR"/>
              </w:rPr>
              <w:t>... %</w:t>
            </w:r>
          </w:p>
        </w:tc>
        <w:tc>
          <w:tcPr>
            <w:tcW w:w="544" w:type="dxa"/>
            <w:vAlign w:val="center"/>
          </w:tcPr>
          <w:p w14:paraId="0F000DFA" w14:textId="77777777" w:rsidR="005A516F" w:rsidRPr="003C6634" w:rsidRDefault="005A516F" w:rsidP="005A516F">
            <w:pPr>
              <w:rPr>
                <w:rFonts w:ascii="GHEA Grapalat" w:hAnsi="GHEA Grapalat"/>
                <w:sz w:val="20"/>
                <w:lang w:val="pt-BR"/>
              </w:rPr>
            </w:pPr>
          </w:p>
          <w:p w14:paraId="1024E2A0" w14:textId="5B10FF50" w:rsidR="005A516F" w:rsidRPr="003C6634" w:rsidRDefault="005A516F" w:rsidP="005A516F">
            <w:pPr>
              <w:jc w:val="center"/>
              <w:rPr>
                <w:rFonts w:ascii="GHEA Grapalat" w:hAnsi="GHEA Grapalat" w:cs="Arial"/>
                <w:sz w:val="18"/>
                <w:szCs w:val="18"/>
                <w:lang w:val="pt-BR"/>
              </w:rPr>
            </w:pPr>
            <w:r>
              <w:rPr>
                <w:rFonts w:ascii="GHEA Grapalat" w:hAnsi="GHEA Grapalat"/>
                <w:sz w:val="20"/>
                <w:lang w:val="hy-AM"/>
              </w:rPr>
              <w:t>100</w:t>
            </w:r>
            <w:r w:rsidRPr="003C6634">
              <w:rPr>
                <w:rFonts w:ascii="GHEA Grapalat" w:hAnsi="GHEA Grapalat"/>
                <w:sz w:val="20"/>
                <w:lang w:val="pt-BR"/>
              </w:rPr>
              <w:t xml:space="preserve"> %</w:t>
            </w:r>
          </w:p>
        </w:tc>
        <w:tc>
          <w:tcPr>
            <w:tcW w:w="544" w:type="dxa"/>
            <w:vAlign w:val="center"/>
          </w:tcPr>
          <w:p w14:paraId="440F1CF7" w14:textId="497F1697" w:rsidR="005A516F" w:rsidRPr="003C6634" w:rsidRDefault="005A516F" w:rsidP="005A516F">
            <w:pPr>
              <w:jc w:val="center"/>
              <w:rPr>
                <w:rFonts w:ascii="GHEA Grapalat" w:hAnsi="GHEA Grapalat" w:cs="Arial"/>
                <w:sz w:val="18"/>
                <w:szCs w:val="18"/>
                <w:lang w:val="pt-BR"/>
              </w:rPr>
            </w:pPr>
            <w:r w:rsidRPr="00471359">
              <w:rPr>
                <w:rFonts w:ascii="GHEA Grapalat" w:hAnsi="GHEA Grapalat"/>
                <w:sz w:val="20"/>
                <w:lang w:val="hy-AM"/>
              </w:rPr>
              <w:t>100</w:t>
            </w:r>
            <w:r w:rsidRPr="00471359">
              <w:rPr>
                <w:rFonts w:ascii="GHEA Grapalat" w:hAnsi="GHEA Grapalat"/>
                <w:sz w:val="20"/>
                <w:lang w:val="pt-BR"/>
              </w:rPr>
              <w:t xml:space="preserve"> %</w:t>
            </w:r>
          </w:p>
        </w:tc>
        <w:tc>
          <w:tcPr>
            <w:tcW w:w="544" w:type="dxa"/>
            <w:vAlign w:val="center"/>
          </w:tcPr>
          <w:p w14:paraId="29B55139" w14:textId="2ABD5267" w:rsidR="005A516F" w:rsidRPr="003C6634" w:rsidRDefault="005A516F" w:rsidP="005A516F">
            <w:pPr>
              <w:jc w:val="center"/>
              <w:rPr>
                <w:rFonts w:ascii="GHEA Grapalat" w:hAnsi="GHEA Grapalat" w:cs="Arial"/>
                <w:sz w:val="18"/>
                <w:szCs w:val="18"/>
                <w:lang w:val="pt-BR"/>
              </w:rPr>
            </w:pPr>
            <w:r w:rsidRPr="00471359">
              <w:rPr>
                <w:rFonts w:ascii="GHEA Grapalat" w:hAnsi="GHEA Grapalat"/>
                <w:sz w:val="20"/>
                <w:lang w:val="hy-AM"/>
              </w:rPr>
              <w:t>100</w:t>
            </w:r>
            <w:r w:rsidRPr="00471359">
              <w:rPr>
                <w:rFonts w:ascii="GHEA Grapalat" w:hAnsi="GHEA Grapalat"/>
                <w:sz w:val="20"/>
                <w:lang w:val="pt-BR"/>
              </w:rPr>
              <w:t xml:space="preserve"> %</w:t>
            </w:r>
          </w:p>
        </w:tc>
        <w:tc>
          <w:tcPr>
            <w:tcW w:w="544" w:type="dxa"/>
            <w:vAlign w:val="center"/>
          </w:tcPr>
          <w:p w14:paraId="158D6C57" w14:textId="255AAB14" w:rsidR="005A516F" w:rsidRPr="003C6634" w:rsidRDefault="005A516F" w:rsidP="005A516F">
            <w:pPr>
              <w:jc w:val="center"/>
              <w:rPr>
                <w:rFonts w:ascii="GHEA Grapalat" w:hAnsi="GHEA Grapalat" w:cs="Arial"/>
                <w:sz w:val="18"/>
                <w:szCs w:val="18"/>
                <w:lang w:val="pt-BR"/>
              </w:rPr>
            </w:pPr>
            <w:r w:rsidRPr="00471359">
              <w:rPr>
                <w:rFonts w:ascii="GHEA Grapalat" w:hAnsi="GHEA Grapalat"/>
                <w:sz w:val="20"/>
                <w:lang w:val="hy-AM"/>
              </w:rPr>
              <w:t>100</w:t>
            </w:r>
            <w:r w:rsidRPr="00471359">
              <w:rPr>
                <w:rFonts w:ascii="GHEA Grapalat" w:hAnsi="GHEA Grapalat"/>
                <w:sz w:val="20"/>
                <w:lang w:val="pt-BR"/>
              </w:rPr>
              <w:t xml:space="preserve"> %</w:t>
            </w:r>
          </w:p>
        </w:tc>
        <w:tc>
          <w:tcPr>
            <w:tcW w:w="544" w:type="dxa"/>
            <w:vAlign w:val="center"/>
          </w:tcPr>
          <w:p w14:paraId="658D0135" w14:textId="20E5B319" w:rsidR="005A516F" w:rsidRPr="003C6634" w:rsidRDefault="005A516F" w:rsidP="005A516F">
            <w:pPr>
              <w:jc w:val="center"/>
              <w:rPr>
                <w:rFonts w:ascii="GHEA Grapalat" w:hAnsi="GHEA Grapalat" w:cs="Arial"/>
                <w:sz w:val="18"/>
                <w:szCs w:val="18"/>
                <w:lang w:val="pt-BR"/>
              </w:rPr>
            </w:pPr>
            <w:r w:rsidRPr="00471359">
              <w:rPr>
                <w:rFonts w:ascii="GHEA Grapalat" w:hAnsi="GHEA Grapalat"/>
                <w:sz w:val="20"/>
                <w:lang w:val="hy-AM"/>
              </w:rPr>
              <w:t>100</w:t>
            </w:r>
            <w:r w:rsidRPr="00471359">
              <w:rPr>
                <w:rFonts w:ascii="GHEA Grapalat" w:hAnsi="GHEA Grapalat"/>
                <w:sz w:val="20"/>
                <w:lang w:val="pt-BR"/>
              </w:rPr>
              <w:t xml:space="preserve"> %</w:t>
            </w:r>
          </w:p>
        </w:tc>
        <w:tc>
          <w:tcPr>
            <w:tcW w:w="1097" w:type="dxa"/>
            <w:vAlign w:val="center"/>
          </w:tcPr>
          <w:p w14:paraId="0AF6EAD8" w14:textId="5AE96DB1" w:rsidR="005A516F" w:rsidRPr="003C6634" w:rsidRDefault="005A516F" w:rsidP="005A516F">
            <w:pPr>
              <w:jc w:val="center"/>
              <w:rPr>
                <w:rFonts w:ascii="GHEA Grapalat" w:hAnsi="GHEA Grapalat"/>
                <w:b/>
                <w:lang w:val="pt-BR"/>
              </w:rPr>
            </w:pPr>
            <w:r w:rsidRPr="00471359">
              <w:rPr>
                <w:rFonts w:ascii="GHEA Grapalat" w:hAnsi="GHEA Grapalat"/>
                <w:sz w:val="20"/>
                <w:lang w:val="hy-AM"/>
              </w:rPr>
              <w:t>100</w:t>
            </w:r>
            <w:r w:rsidRPr="00471359">
              <w:rPr>
                <w:rFonts w:ascii="GHEA Grapalat" w:hAnsi="GHEA Grapalat"/>
                <w:sz w:val="20"/>
                <w:lang w:val="pt-BR"/>
              </w:rPr>
              <w:t xml:space="preserve"> %</w:t>
            </w:r>
          </w:p>
        </w:tc>
      </w:tr>
    </w:tbl>
    <w:p w14:paraId="2887D326" w14:textId="77777777" w:rsidR="00151D48" w:rsidRPr="003C6634" w:rsidRDefault="00151D48" w:rsidP="00151D48">
      <w:pPr>
        <w:rPr>
          <w:rFonts w:ascii="GHEA Grapalat" w:hAnsi="GHEA Grapalat"/>
          <w:i/>
          <w:sz w:val="18"/>
          <w:szCs w:val="18"/>
        </w:rPr>
      </w:pPr>
    </w:p>
    <w:p w14:paraId="7DBC11E6" w14:textId="3462EB8B" w:rsidR="00151D48" w:rsidRPr="003C6634" w:rsidRDefault="00151D48" w:rsidP="00151D48">
      <w:pPr>
        <w:jc w:val="both"/>
        <w:rPr>
          <w:rFonts w:ascii="GHEA Grapalat" w:hAnsi="GHEA Grapalat" w:cs="Sylfaen"/>
          <w:i/>
          <w:sz w:val="18"/>
          <w:szCs w:val="18"/>
          <w:lang w:val="pt-BR"/>
        </w:rPr>
      </w:pPr>
      <w:r w:rsidRPr="003C6634">
        <w:rPr>
          <w:rFonts w:ascii="GHEA Grapalat" w:hAnsi="GHEA Grapalat"/>
          <w:i/>
          <w:sz w:val="18"/>
          <w:szCs w:val="18"/>
        </w:rPr>
        <w:t xml:space="preserve">* </w:t>
      </w:r>
      <w:r w:rsidRPr="003C6634">
        <w:rPr>
          <w:rFonts w:ascii="GHEA Grapalat" w:hAnsi="GHEA Grapalat" w:cs="Sylfaen"/>
          <w:i/>
          <w:sz w:val="18"/>
          <w:szCs w:val="18"/>
          <w:lang w:val="pt-BR"/>
        </w:rPr>
        <w:t>Վճարման</w:t>
      </w:r>
      <w:r w:rsidRPr="003C6634">
        <w:rPr>
          <w:rFonts w:ascii="GHEA Grapalat" w:hAnsi="GHEA Grapalat" w:cs="Times Armenian"/>
          <w:i/>
          <w:sz w:val="18"/>
          <w:szCs w:val="18"/>
        </w:rPr>
        <w:t xml:space="preserve"> </w:t>
      </w:r>
      <w:r w:rsidRPr="003C6634">
        <w:rPr>
          <w:rFonts w:ascii="GHEA Grapalat" w:hAnsi="GHEA Grapalat" w:cs="Sylfaen"/>
          <w:i/>
          <w:sz w:val="18"/>
          <w:szCs w:val="18"/>
          <w:lang w:val="pt-BR"/>
        </w:rPr>
        <w:t>ենթակա</w:t>
      </w:r>
      <w:r w:rsidRPr="003C6634">
        <w:rPr>
          <w:rFonts w:ascii="GHEA Grapalat" w:hAnsi="GHEA Grapalat" w:cs="Times Armenian"/>
          <w:i/>
          <w:sz w:val="18"/>
          <w:szCs w:val="18"/>
        </w:rPr>
        <w:t xml:space="preserve"> </w:t>
      </w:r>
      <w:r w:rsidRPr="003C6634">
        <w:rPr>
          <w:rFonts w:ascii="GHEA Grapalat" w:hAnsi="GHEA Grapalat" w:cs="Sylfaen"/>
          <w:i/>
          <w:sz w:val="18"/>
          <w:szCs w:val="18"/>
          <w:lang w:val="pt-BR"/>
        </w:rPr>
        <w:t>գումարները</w:t>
      </w:r>
      <w:r w:rsidRPr="003C6634">
        <w:rPr>
          <w:rFonts w:ascii="GHEA Grapalat" w:hAnsi="GHEA Grapalat" w:cs="Times Armenian"/>
          <w:i/>
          <w:sz w:val="18"/>
          <w:szCs w:val="18"/>
        </w:rPr>
        <w:t xml:space="preserve"> </w:t>
      </w:r>
      <w:r w:rsidRPr="003C6634">
        <w:rPr>
          <w:rFonts w:ascii="GHEA Grapalat" w:hAnsi="GHEA Grapalat" w:cs="Sylfaen"/>
          <w:i/>
          <w:sz w:val="18"/>
          <w:szCs w:val="18"/>
          <w:lang w:val="pt-BR"/>
        </w:rPr>
        <w:t>ներկայացվում են աճողական</w:t>
      </w:r>
      <w:r w:rsidRPr="003C6634">
        <w:rPr>
          <w:rFonts w:ascii="GHEA Grapalat" w:hAnsi="GHEA Grapalat" w:cs="Times Armenian"/>
          <w:i/>
          <w:sz w:val="18"/>
          <w:szCs w:val="18"/>
        </w:rPr>
        <w:t xml:space="preserve"> </w:t>
      </w:r>
      <w:r w:rsidRPr="003C6634">
        <w:rPr>
          <w:rFonts w:ascii="GHEA Grapalat" w:hAnsi="GHEA Grapalat" w:cs="Sylfaen"/>
          <w:i/>
          <w:sz w:val="18"/>
          <w:szCs w:val="18"/>
          <w:lang w:val="pt-BR"/>
        </w:rPr>
        <w:t xml:space="preserve">կարգով: </w:t>
      </w:r>
    </w:p>
    <w:p w14:paraId="33078E21" w14:textId="77777777" w:rsidR="00151D48" w:rsidRPr="003C6634" w:rsidRDefault="00151D48" w:rsidP="00151D48">
      <w:pPr>
        <w:jc w:val="both"/>
        <w:rPr>
          <w:rFonts w:ascii="GHEA Grapalat" w:hAnsi="GHEA Grapalat"/>
          <w:i/>
          <w:sz w:val="18"/>
          <w:szCs w:val="18"/>
          <w:lang w:val="pt-BR"/>
        </w:rPr>
      </w:pPr>
      <w:r w:rsidRPr="003C663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3E45F48" w14:textId="77777777" w:rsidR="00151D48" w:rsidRPr="003C6634" w:rsidRDefault="00151D48" w:rsidP="00151D48">
      <w:pPr>
        <w:jc w:val="center"/>
        <w:rPr>
          <w:rFonts w:ascii="GHEA Grapalat" w:hAnsi="GHEA Grapalat"/>
          <w:sz w:val="20"/>
          <w:lang w:val="es-ES"/>
        </w:rPr>
      </w:pPr>
    </w:p>
    <w:p w14:paraId="2B281816" w14:textId="77777777" w:rsidR="00151D48" w:rsidRPr="003C6634" w:rsidRDefault="00151D48" w:rsidP="00151D48">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151D48" w:rsidRPr="003C6634" w14:paraId="380DF4CF" w14:textId="77777777" w:rsidTr="003B3511">
        <w:trPr>
          <w:jc w:val="center"/>
        </w:trPr>
        <w:tc>
          <w:tcPr>
            <w:tcW w:w="4536" w:type="dxa"/>
          </w:tcPr>
          <w:p w14:paraId="3C30D00C" w14:textId="77777777" w:rsidR="00151D48" w:rsidRPr="003C6634" w:rsidRDefault="00151D48" w:rsidP="003B3511">
            <w:pPr>
              <w:spacing w:line="360" w:lineRule="auto"/>
              <w:jc w:val="center"/>
              <w:rPr>
                <w:rFonts w:ascii="GHEA Grapalat" w:hAnsi="GHEA Grapalat" w:cs="Sylfaen"/>
                <w:b/>
                <w:bCs/>
                <w:lang w:val="nb-NO"/>
              </w:rPr>
            </w:pPr>
            <w:r w:rsidRPr="003C6634">
              <w:rPr>
                <w:rFonts w:ascii="GHEA Grapalat" w:hAnsi="GHEA Grapalat" w:cs="Sylfaen"/>
                <w:b/>
                <w:bCs/>
                <w:lang w:val="nb-NO"/>
              </w:rPr>
              <w:t>ՊԱՏՎԻՐԱՏՈՒ</w:t>
            </w:r>
          </w:p>
          <w:p w14:paraId="37AA1DD9" w14:textId="77777777" w:rsidR="00151D48" w:rsidRPr="003C6634" w:rsidRDefault="00151D48" w:rsidP="003B3511">
            <w:pPr>
              <w:rPr>
                <w:rFonts w:ascii="GHEA Grapalat" w:hAnsi="GHEA Grapalat"/>
                <w:sz w:val="22"/>
                <w:szCs w:val="22"/>
                <w:lang w:val="ru-RU"/>
              </w:rPr>
            </w:pPr>
          </w:p>
          <w:p w14:paraId="1447DE3C" w14:textId="77777777" w:rsidR="00151D48" w:rsidRPr="003C6634" w:rsidRDefault="00151D48" w:rsidP="003B3511">
            <w:pPr>
              <w:rPr>
                <w:rFonts w:ascii="GHEA Grapalat" w:hAnsi="GHEA Grapalat"/>
                <w:lang w:val="ru-RU"/>
              </w:rPr>
            </w:pPr>
          </w:p>
          <w:p w14:paraId="24255374" w14:textId="77777777" w:rsidR="00151D48" w:rsidRPr="003C6634" w:rsidRDefault="00151D48" w:rsidP="003B3511">
            <w:pPr>
              <w:jc w:val="center"/>
              <w:rPr>
                <w:rFonts w:ascii="GHEA Grapalat" w:hAnsi="GHEA Grapalat"/>
                <w:lang w:val="ru-RU"/>
              </w:rPr>
            </w:pPr>
            <w:r w:rsidRPr="003C6634">
              <w:rPr>
                <w:rFonts w:ascii="GHEA Grapalat" w:hAnsi="GHEA Grapalat"/>
                <w:lang w:val="ru-RU"/>
              </w:rPr>
              <w:t>---------------------------------</w:t>
            </w:r>
          </w:p>
          <w:p w14:paraId="46FF50B2" w14:textId="77777777" w:rsidR="00151D48" w:rsidRPr="003C6634" w:rsidRDefault="00151D48" w:rsidP="003B3511">
            <w:pPr>
              <w:jc w:val="center"/>
              <w:rPr>
                <w:rFonts w:ascii="GHEA Grapalat" w:hAnsi="GHEA Grapalat"/>
                <w:sz w:val="18"/>
                <w:szCs w:val="18"/>
              </w:rPr>
            </w:pPr>
            <w:r w:rsidRPr="003C6634">
              <w:rPr>
                <w:rFonts w:ascii="GHEA Grapalat" w:hAnsi="GHEA Grapalat"/>
                <w:sz w:val="18"/>
                <w:szCs w:val="18"/>
              </w:rPr>
              <w:t>/</w:t>
            </w:r>
            <w:r w:rsidRPr="003C6634">
              <w:rPr>
                <w:rFonts w:ascii="GHEA Grapalat" w:hAnsi="GHEA Grapalat" w:cs="Sylfaen"/>
                <w:sz w:val="18"/>
                <w:szCs w:val="18"/>
                <w:lang w:val="ru-RU"/>
              </w:rPr>
              <w:t>ստորագրություն</w:t>
            </w:r>
            <w:r w:rsidRPr="003C6634">
              <w:rPr>
                <w:rFonts w:ascii="GHEA Grapalat" w:hAnsi="GHEA Grapalat"/>
                <w:sz w:val="18"/>
                <w:szCs w:val="18"/>
              </w:rPr>
              <w:t>/</w:t>
            </w:r>
          </w:p>
          <w:p w14:paraId="4BC7A869" w14:textId="77777777" w:rsidR="00151D48" w:rsidRPr="003C6634" w:rsidRDefault="00151D48" w:rsidP="003B3511">
            <w:pPr>
              <w:jc w:val="center"/>
              <w:rPr>
                <w:rFonts w:ascii="GHEA Grapalat" w:hAnsi="GHEA Grapalat"/>
                <w:sz w:val="18"/>
                <w:szCs w:val="18"/>
                <w:lang w:val="ru-RU"/>
              </w:rPr>
            </w:pPr>
            <w:r w:rsidRPr="003C6634">
              <w:rPr>
                <w:rFonts w:ascii="GHEA Grapalat" w:hAnsi="GHEA Grapalat" w:cs="Sylfaen"/>
                <w:sz w:val="18"/>
                <w:szCs w:val="18"/>
                <w:lang w:val="ru-RU"/>
              </w:rPr>
              <w:t>Կ</w:t>
            </w:r>
            <w:r w:rsidRPr="003C6634">
              <w:rPr>
                <w:rFonts w:ascii="GHEA Grapalat" w:hAnsi="GHEA Grapalat"/>
                <w:sz w:val="18"/>
                <w:szCs w:val="18"/>
                <w:lang w:val="ru-RU"/>
              </w:rPr>
              <w:t>.</w:t>
            </w:r>
            <w:r w:rsidRPr="003C6634">
              <w:rPr>
                <w:rFonts w:ascii="GHEA Grapalat" w:hAnsi="GHEA Grapalat" w:cs="Sylfaen"/>
                <w:sz w:val="18"/>
                <w:szCs w:val="18"/>
                <w:lang w:val="ru-RU"/>
              </w:rPr>
              <w:t>Տ</w:t>
            </w:r>
          </w:p>
        </w:tc>
        <w:tc>
          <w:tcPr>
            <w:tcW w:w="760" w:type="dxa"/>
          </w:tcPr>
          <w:p w14:paraId="4594A5A0" w14:textId="77777777" w:rsidR="00151D48" w:rsidRPr="003C6634" w:rsidRDefault="00151D48" w:rsidP="003B3511">
            <w:pPr>
              <w:spacing w:line="360" w:lineRule="auto"/>
              <w:jc w:val="center"/>
              <w:rPr>
                <w:rFonts w:ascii="GHEA Grapalat" w:hAnsi="GHEA Grapalat"/>
                <w:lang w:val="ru-RU"/>
              </w:rPr>
            </w:pPr>
          </w:p>
        </w:tc>
        <w:tc>
          <w:tcPr>
            <w:tcW w:w="4343" w:type="dxa"/>
          </w:tcPr>
          <w:p w14:paraId="72A2D106" w14:textId="77777777" w:rsidR="00151D48" w:rsidRPr="003C6634" w:rsidRDefault="00151D48" w:rsidP="003B3511">
            <w:pPr>
              <w:spacing w:line="360" w:lineRule="auto"/>
              <w:jc w:val="center"/>
              <w:rPr>
                <w:rFonts w:ascii="GHEA Grapalat" w:hAnsi="GHEA Grapalat" w:cs="Sylfaen"/>
                <w:b/>
                <w:bCs/>
                <w:lang w:val="ru-RU"/>
              </w:rPr>
            </w:pPr>
            <w:r w:rsidRPr="003C6634">
              <w:rPr>
                <w:rFonts w:ascii="GHEA Grapalat" w:hAnsi="GHEA Grapalat" w:cs="Sylfaen"/>
                <w:b/>
                <w:bCs/>
                <w:lang w:val="pt-BR"/>
              </w:rPr>
              <w:t>ԿԱՏԱՐՈՂ</w:t>
            </w:r>
          </w:p>
          <w:p w14:paraId="6B39D494" w14:textId="77777777" w:rsidR="00151D48" w:rsidRPr="003C6634" w:rsidRDefault="00151D48" w:rsidP="003B3511">
            <w:pPr>
              <w:jc w:val="center"/>
              <w:rPr>
                <w:rFonts w:ascii="GHEA Grapalat" w:hAnsi="GHEA Grapalat"/>
                <w:lang w:val="ru-RU"/>
              </w:rPr>
            </w:pPr>
          </w:p>
          <w:p w14:paraId="249D2648" w14:textId="77777777" w:rsidR="00151D48" w:rsidRPr="003C6634" w:rsidRDefault="00151D48" w:rsidP="003B3511">
            <w:pPr>
              <w:jc w:val="center"/>
              <w:rPr>
                <w:rFonts w:ascii="GHEA Grapalat" w:hAnsi="GHEA Grapalat"/>
                <w:lang w:val="ru-RU"/>
              </w:rPr>
            </w:pPr>
          </w:p>
          <w:p w14:paraId="3BD25D04" w14:textId="77777777" w:rsidR="00151D48" w:rsidRPr="003C6634" w:rsidRDefault="00151D48" w:rsidP="003B3511">
            <w:pPr>
              <w:jc w:val="center"/>
              <w:rPr>
                <w:rFonts w:ascii="GHEA Grapalat" w:hAnsi="GHEA Grapalat"/>
                <w:lang w:val="ru-RU"/>
              </w:rPr>
            </w:pPr>
            <w:r w:rsidRPr="003C6634">
              <w:rPr>
                <w:rFonts w:ascii="GHEA Grapalat" w:hAnsi="GHEA Grapalat"/>
                <w:lang w:val="ru-RU"/>
              </w:rPr>
              <w:t>---------------------------------</w:t>
            </w:r>
          </w:p>
          <w:p w14:paraId="10473986" w14:textId="77777777" w:rsidR="00151D48" w:rsidRPr="003C6634" w:rsidRDefault="00151D48" w:rsidP="003B3511">
            <w:pPr>
              <w:jc w:val="center"/>
              <w:rPr>
                <w:rFonts w:ascii="GHEA Grapalat" w:hAnsi="GHEA Grapalat"/>
                <w:sz w:val="18"/>
                <w:szCs w:val="18"/>
              </w:rPr>
            </w:pPr>
            <w:r w:rsidRPr="003C6634">
              <w:rPr>
                <w:rFonts w:ascii="GHEA Grapalat" w:hAnsi="GHEA Grapalat"/>
                <w:sz w:val="18"/>
                <w:szCs w:val="18"/>
              </w:rPr>
              <w:t>/</w:t>
            </w:r>
            <w:r w:rsidRPr="003C6634">
              <w:rPr>
                <w:rFonts w:ascii="GHEA Grapalat" w:hAnsi="GHEA Grapalat" w:cs="Sylfaen"/>
                <w:sz w:val="18"/>
                <w:szCs w:val="18"/>
                <w:lang w:val="ru-RU"/>
              </w:rPr>
              <w:t>ստորագրություն</w:t>
            </w:r>
            <w:r w:rsidRPr="003C6634">
              <w:rPr>
                <w:rFonts w:ascii="GHEA Grapalat" w:hAnsi="GHEA Grapalat"/>
                <w:sz w:val="18"/>
                <w:szCs w:val="18"/>
              </w:rPr>
              <w:t>/</w:t>
            </w:r>
          </w:p>
          <w:p w14:paraId="17767FB5" w14:textId="77777777" w:rsidR="00151D48" w:rsidRPr="003C6634" w:rsidRDefault="00151D48" w:rsidP="003B3511">
            <w:pPr>
              <w:jc w:val="center"/>
              <w:rPr>
                <w:rFonts w:ascii="GHEA Grapalat" w:hAnsi="GHEA Grapalat"/>
                <w:sz w:val="22"/>
                <w:szCs w:val="22"/>
                <w:lang w:val="ru-RU"/>
              </w:rPr>
            </w:pPr>
            <w:r w:rsidRPr="003C6634">
              <w:rPr>
                <w:rFonts w:ascii="GHEA Grapalat" w:hAnsi="GHEA Grapalat" w:cs="Sylfaen"/>
                <w:sz w:val="18"/>
                <w:szCs w:val="18"/>
                <w:lang w:val="ru-RU"/>
              </w:rPr>
              <w:t>Կ</w:t>
            </w:r>
            <w:r w:rsidRPr="003C6634">
              <w:rPr>
                <w:rFonts w:ascii="GHEA Grapalat" w:hAnsi="GHEA Grapalat"/>
                <w:sz w:val="18"/>
                <w:szCs w:val="18"/>
                <w:lang w:val="ru-RU"/>
              </w:rPr>
              <w:t>.</w:t>
            </w:r>
            <w:r w:rsidRPr="003C6634">
              <w:rPr>
                <w:rFonts w:ascii="GHEA Grapalat" w:hAnsi="GHEA Grapalat" w:cs="Sylfaen"/>
                <w:sz w:val="18"/>
                <w:szCs w:val="18"/>
                <w:lang w:val="ru-RU"/>
              </w:rPr>
              <w:t>Տ</w:t>
            </w:r>
          </w:p>
        </w:tc>
      </w:tr>
    </w:tbl>
    <w:p w14:paraId="0A756991" w14:textId="77777777" w:rsidR="00151D48" w:rsidRPr="003C6634" w:rsidRDefault="00151D48" w:rsidP="00151D48">
      <w:pPr>
        <w:rPr>
          <w:rFonts w:ascii="GHEA Grapalat" w:hAnsi="GHEA Grapalat"/>
          <w:sz w:val="20"/>
          <w:lang w:val="ru-RU"/>
        </w:rPr>
        <w:sectPr w:rsidR="00151D48" w:rsidRPr="003C6634" w:rsidSect="003B3511">
          <w:footnotePr>
            <w:pos w:val="beneathText"/>
          </w:footnotePr>
          <w:pgSz w:w="11906" w:h="16838" w:code="9"/>
          <w:pgMar w:top="533" w:right="849" w:bottom="720" w:left="663" w:header="561" w:footer="561" w:gutter="0"/>
          <w:cols w:space="720"/>
        </w:sectPr>
      </w:pPr>
    </w:p>
    <w:p w14:paraId="555F9446" w14:textId="77777777" w:rsidR="00151D48" w:rsidRPr="003C6634" w:rsidRDefault="00151D48" w:rsidP="00151D48">
      <w:pPr>
        <w:autoSpaceDE w:val="0"/>
        <w:autoSpaceDN w:val="0"/>
        <w:adjustRightInd w:val="0"/>
        <w:jc w:val="right"/>
        <w:rPr>
          <w:rFonts w:ascii="GHEA Grapalat" w:hAnsi="GHEA Grapalat" w:cs="TimesArmenianPSMT"/>
          <w:i/>
          <w:sz w:val="20"/>
        </w:rPr>
      </w:pPr>
      <w:r w:rsidRPr="003C6634">
        <w:rPr>
          <w:rFonts w:ascii="GHEA Grapalat" w:hAnsi="GHEA Grapalat" w:cs="TimesArmenianPSMT"/>
          <w:i/>
          <w:sz w:val="20"/>
          <w:lang w:val="ru-RU"/>
        </w:rPr>
        <w:lastRenderedPageBreak/>
        <w:t xml:space="preserve">Հավելված </w:t>
      </w:r>
      <w:r w:rsidRPr="003C6634">
        <w:rPr>
          <w:rFonts w:ascii="GHEA Grapalat" w:hAnsi="GHEA Grapalat" w:cs="TimesArmenianPSMT"/>
          <w:i/>
          <w:sz w:val="20"/>
        </w:rPr>
        <w:t>3</w:t>
      </w:r>
    </w:p>
    <w:p w14:paraId="4EC82EE6" w14:textId="77777777" w:rsidR="00151D48" w:rsidRPr="003C6634" w:rsidRDefault="00151D48" w:rsidP="00151D48">
      <w:pPr>
        <w:autoSpaceDE w:val="0"/>
        <w:autoSpaceDN w:val="0"/>
        <w:adjustRightInd w:val="0"/>
        <w:jc w:val="right"/>
        <w:rPr>
          <w:rFonts w:ascii="GHEA Grapalat" w:hAnsi="GHEA Grapalat" w:cs="TimesArmenianPSMT"/>
          <w:i/>
          <w:sz w:val="20"/>
          <w:lang w:val="ru-RU"/>
        </w:rPr>
      </w:pPr>
      <w:r w:rsidRPr="003C6634">
        <w:rPr>
          <w:rFonts w:ascii="GHEA Grapalat" w:hAnsi="GHEA Grapalat" w:cs="TimesArmenianPSMT"/>
          <w:i/>
          <w:sz w:val="20"/>
          <w:lang w:val="ru-RU"/>
        </w:rPr>
        <w:t xml:space="preserve">«         »              20  թ. կնքված </w:t>
      </w:r>
    </w:p>
    <w:p w14:paraId="70BC15DA" w14:textId="77777777" w:rsidR="00151D48" w:rsidRPr="003C6634" w:rsidRDefault="00151D48" w:rsidP="00151D48">
      <w:pPr>
        <w:autoSpaceDE w:val="0"/>
        <w:autoSpaceDN w:val="0"/>
        <w:adjustRightInd w:val="0"/>
        <w:jc w:val="right"/>
        <w:rPr>
          <w:rFonts w:ascii="GHEA Grapalat" w:hAnsi="GHEA Grapalat" w:cs="TimesArmenianPSMT"/>
          <w:i/>
          <w:sz w:val="20"/>
          <w:lang w:val="ru-RU"/>
        </w:rPr>
      </w:pPr>
      <w:r w:rsidRPr="003C6634">
        <w:rPr>
          <w:rFonts w:ascii="GHEA Grapalat" w:hAnsi="GHEA Grapalat" w:cs="TimesArmenianPSMT"/>
          <w:i/>
          <w:sz w:val="20"/>
          <w:lang w:val="ru-RU"/>
        </w:rPr>
        <w:t xml:space="preserve">                      ծածկագրով պայմանագրի</w:t>
      </w:r>
    </w:p>
    <w:p w14:paraId="7A9F4666" w14:textId="77777777" w:rsidR="00151D48" w:rsidRPr="003C6634" w:rsidRDefault="00151D48" w:rsidP="00151D48">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151D48" w:rsidRPr="00CC2D21" w14:paraId="219F738C" w14:textId="77777777" w:rsidTr="003B3511">
        <w:trPr>
          <w:tblCellSpacing w:w="7" w:type="dxa"/>
          <w:jc w:val="center"/>
        </w:trPr>
        <w:tc>
          <w:tcPr>
            <w:tcW w:w="0" w:type="auto"/>
            <w:vAlign w:val="center"/>
          </w:tcPr>
          <w:p w14:paraId="4B5CC126" w14:textId="6415A444" w:rsidR="00151D48" w:rsidRPr="003C6634" w:rsidRDefault="00151D48" w:rsidP="003B3511">
            <w:pPr>
              <w:jc w:val="center"/>
              <w:rPr>
                <w:rFonts w:ascii="GHEA Grapalat" w:hAnsi="GHEA Grapalat"/>
                <w:iCs/>
                <w:color w:val="000000"/>
                <w:sz w:val="21"/>
                <w:szCs w:val="21"/>
                <w:lang w:val="pt-BR"/>
              </w:rPr>
            </w:pPr>
            <w:r w:rsidRPr="003C6634">
              <w:rPr>
                <w:noProof/>
              </w:rPr>
              <mc:AlternateContent>
                <mc:Choice Requires="wps">
                  <w:drawing>
                    <wp:anchor distT="0" distB="0" distL="114300" distR="114300" simplePos="0" relativeHeight="251659264" behindDoc="0" locked="0" layoutInCell="1" allowOverlap="1" wp14:anchorId="48ED7897" wp14:editId="6F211AFF">
                      <wp:simplePos x="0" y="0"/>
                      <wp:positionH relativeFrom="column">
                        <wp:posOffset>2400300</wp:posOffset>
                      </wp:positionH>
                      <wp:positionV relativeFrom="paragraph">
                        <wp:posOffset>167640</wp:posOffset>
                      </wp:positionV>
                      <wp:extent cx="1143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15331B" id="Rectangle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kl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C1grkl&#10;fwIAAAUFAAAOAAAAAAAAAAAAAAAAAC4CAABkcnMvZTJvRG9jLnhtbFBLAQItABQABgAIAAAAIQB2&#10;OGSk4QAAAAoBAAAPAAAAAAAAAAAAAAAAANkEAABkcnMvZG93bnJldi54bWxQSwUGAAAAAAQABADz&#10;AAAA5wUAAAAA&#10;" stroked="f"/>
                  </w:pict>
                </mc:Fallback>
              </mc:AlternateContent>
            </w:r>
            <w:r w:rsidRPr="003C6634">
              <w:rPr>
                <w:rFonts w:ascii="GHEA Grapalat" w:hAnsi="GHEA Grapalat"/>
                <w:iCs/>
                <w:color w:val="000000"/>
                <w:sz w:val="21"/>
                <w:szCs w:val="21"/>
              </w:rPr>
              <w:t>Պայմանագրի</w:t>
            </w:r>
            <w:r w:rsidRPr="003C6634">
              <w:rPr>
                <w:rFonts w:ascii="GHEA Grapalat" w:hAnsi="GHEA Grapalat"/>
                <w:iCs/>
                <w:color w:val="000000"/>
                <w:sz w:val="21"/>
                <w:szCs w:val="21"/>
                <w:lang w:val="pt-BR"/>
              </w:rPr>
              <w:t xml:space="preserve"> </w:t>
            </w:r>
            <w:r w:rsidRPr="003C6634">
              <w:rPr>
                <w:rFonts w:ascii="GHEA Grapalat" w:hAnsi="GHEA Grapalat"/>
                <w:iCs/>
                <w:color w:val="000000"/>
                <w:sz w:val="21"/>
                <w:szCs w:val="21"/>
              </w:rPr>
              <w:t>կողմ</w:t>
            </w:r>
            <w:r w:rsidRPr="003C6634">
              <w:rPr>
                <w:rFonts w:ascii="GHEA Grapalat" w:hAnsi="GHEA Grapalat"/>
                <w:iCs/>
                <w:color w:val="000000"/>
                <w:sz w:val="21"/>
                <w:szCs w:val="21"/>
                <w:lang w:val="pt-BR"/>
              </w:rPr>
              <w:t xml:space="preserve"> </w:t>
            </w:r>
          </w:p>
          <w:p w14:paraId="406A9FA7" w14:textId="77777777" w:rsidR="00151D48" w:rsidRPr="003C6634" w:rsidRDefault="00151D48" w:rsidP="003B3511">
            <w:pPr>
              <w:jc w:val="center"/>
              <w:rPr>
                <w:rFonts w:ascii="GHEA Grapalat" w:hAnsi="GHEA Grapalat"/>
                <w:iCs/>
                <w:color w:val="000000"/>
                <w:sz w:val="21"/>
                <w:szCs w:val="21"/>
                <w:lang w:val="pt-BR"/>
              </w:rPr>
            </w:pPr>
            <w:r w:rsidRPr="003C6634">
              <w:rPr>
                <w:rFonts w:ascii="GHEA Grapalat" w:hAnsi="GHEA Grapalat"/>
                <w:iCs/>
                <w:color w:val="000000"/>
                <w:sz w:val="21"/>
                <w:szCs w:val="21"/>
                <w:lang w:val="pt-BR"/>
              </w:rPr>
              <w:t>___________________________</w:t>
            </w:r>
          </w:p>
          <w:p w14:paraId="557BA322" w14:textId="77777777" w:rsidR="00151D48" w:rsidRPr="003C6634" w:rsidRDefault="00151D48" w:rsidP="003B3511">
            <w:pPr>
              <w:jc w:val="center"/>
              <w:rPr>
                <w:rFonts w:ascii="GHEA Grapalat" w:hAnsi="GHEA Grapalat"/>
                <w:iCs/>
                <w:color w:val="000000"/>
                <w:sz w:val="21"/>
                <w:szCs w:val="21"/>
                <w:lang w:val="pt-BR"/>
              </w:rPr>
            </w:pPr>
            <w:r w:rsidRPr="003C6634">
              <w:rPr>
                <w:rFonts w:ascii="GHEA Grapalat" w:hAnsi="GHEA Grapalat"/>
                <w:iCs/>
                <w:color w:val="000000"/>
                <w:sz w:val="21"/>
                <w:szCs w:val="21"/>
                <w:lang w:val="pt-BR"/>
              </w:rPr>
              <w:t>___________________________</w:t>
            </w:r>
          </w:p>
          <w:p w14:paraId="032E248D" w14:textId="77777777" w:rsidR="00151D48" w:rsidRPr="003C6634" w:rsidRDefault="00151D48" w:rsidP="003B3511">
            <w:pPr>
              <w:jc w:val="center"/>
              <w:rPr>
                <w:rFonts w:ascii="GHEA Grapalat" w:hAnsi="GHEA Grapalat"/>
                <w:iCs/>
                <w:color w:val="000000"/>
                <w:sz w:val="21"/>
                <w:szCs w:val="21"/>
                <w:lang w:val="pt-BR"/>
              </w:rPr>
            </w:pPr>
            <w:r w:rsidRPr="003C6634">
              <w:rPr>
                <w:rFonts w:ascii="GHEA Grapalat" w:hAnsi="GHEA Grapalat"/>
                <w:iCs/>
                <w:color w:val="000000"/>
                <w:sz w:val="21"/>
                <w:szCs w:val="21"/>
              </w:rPr>
              <w:t>գտնվելու</w:t>
            </w:r>
            <w:r w:rsidRPr="003C6634">
              <w:rPr>
                <w:rFonts w:ascii="GHEA Grapalat" w:hAnsi="GHEA Grapalat"/>
                <w:iCs/>
                <w:color w:val="000000"/>
                <w:sz w:val="21"/>
                <w:szCs w:val="21"/>
                <w:lang w:val="pt-BR"/>
              </w:rPr>
              <w:t xml:space="preserve"> </w:t>
            </w:r>
            <w:r w:rsidRPr="003C6634">
              <w:rPr>
                <w:rFonts w:ascii="GHEA Grapalat" w:hAnsi="GHEA Grapalat"/>
                <w:iCs/>
                <w:color w:val="000000"/>
                <w:sz w:val="21"/>
                <w:szCs w:val="21"/>
              </w:rPr>
              <w:t>վայրը</w:t>
            </w:r>
            <w:r w:rsidRPr="003C6634">
              <w:rPr>
                <w:rFonts w:ascii="GHEA Grapalat" w:hAnsi="GHEA Grapalat"/>
                <w:iCs/>
                <w:color w:val="000000"/>
                <w:sz w:val="21"/>
                <w:szCs w:val="21"/>
                <w:lang w:val="pt-BR"/>
              </w:rPr>
              <w:t xml:space="preserve"> ______________</w:t>
            </w:r>
          </w:p>
          <w:p w14:paraId="1C3CD67E" w14:textId="77777777" w:rsidR="00151D48" w:rsidRPr="003C6634" w:rsidRDefault="00151D48" w:rsidP="003B3511">
            <w:pPr>
              <w:jc w:val="center"/>
              <w:rPr>
                <w:rFonts w:ascii="GHEA Grapalat" w:hAnsi="GHEA Grapalat"/>
                <w:iCs/>
                <w:color w:val="000000"/>
                <w:sz w:val="21"/>
                <w:szCs w:val="21"/>
                <w:lang w:val="pt-BR"/>
              </w:rPr>
            </w:pPr>
            <w:r w:rsidRPr="003C6634">
              <w:rPr>
                <w:rFonts w:ascii="GHEA Grapalat" w:hAnsi="GHEA Grapalat"/>
                <w:iCs/>
                <w:color w:val="000000"/>
                <w:sz w:val="21"/>
                <w:szCs w:val="21"/>
              </w:rPr>
              <w:t>հհ</w:t>
            </w:r>
            <w:r w:rsidRPr="003C6634">
              <w:rPr>
                <w:rFonts w:ascii="GHEA Grapalat" w:hAnsi="GHEA Grapalat"/>
                <w:iCs/>
                <w:color w:val="000000"/>
                <w:sz w:val="21"/>
                <w:szCs w:val="21"/>
                <w:lang w:val="pt-BR"/>
              </w:rPr>
              <w:t xml:space="preserve"> _________________________ </w:t>
            </w:r>
          </w:p>
          <w:p w14:paraId="64FD6C20" w14:textId="77777777" w:rsidR="00151D48" w:rsidRPr="003C6634" w:rsidRDefault="00151D48" w:rsidP="003B3511">
            <w:pPr>
              <w:jc w:val="center"/>
              <w:rPr>
                <w:rFonts w:ascii="GHEA Grapalat" w:hAnsi="GHEA Grapalat"/>
                <w:iCs/>
                <w:color w:val="000000"/>
                <w:sz w:val="21"/>
                <w:szCs w:val="21"/>
                <w:lang w:val="pt-BR"/>
              </w:rPr>
            </w:pPr>
            <w:r w:rsidRPr="003C6634">
              <w:rPr>
                <w:rFonts w:ascii="GHEA Grapalat" w:hAnsi="GHEA Grapalat"/>
                <w:iCs/>
                <w:color w:val="000000"/>
                <w:sz w:val="21"/>
                <w:szCs w:val="21"/>
              </w:rPr>
              <w:t>հվհհ</w:t>
            </w:r>
            <w:r w:rsidRPr="003C6634">
              <w:rPr>
                <w:rFonts w:ascii="GHEA Grapalat" w:hAnsi="GHEA Grapalat"/>
                <w:iCs/>
                <w:color w:val="000000"/>
                <w:sz w:val="21"/>
                <w:szCs w:val="21"/>
                <w:lang w:val="pt-BR"/>
              </w:rPr>
              <w:t xml:space="preserve"> _______________________ </w:t>
            </w:r>
          </w:p>
        </w:tc>
        <w:tc>
          <w:tcPr>
            <w:tcW w:w="0" w:type="auto"/>
            <w:vAlign w:val="center"/>
          </w:tcPr>
          <w:p w14:paraId="6929FBFD" w14:textId="77777777" w:rsidR="00151D48" w:rsidRPr="003C6634" w:rsidRDefault="00151D48" w:rsidP="003B3511">
            <w:pPr>
              <w:jc w:val="center"/>
              <w:rPr>
                <w:rFonts w:ascii="GHEA Grapalat" w:hAnsi="GHEA Grapalat"/>
                <w:iCs/>
                <w:color w:val="000000"/>
                <w:sz w:val="21"/>
                <w:szCs w:val="21"/>
                <w:lang w:val="pt-BR"/>
              </w:rPr>
            </w:pPr>
            <w:r w:rsidRPr="003C6634">
              <w:rPr>
                <w:rFonts w:ascii="GHEA Grapalat" w:hAnsi="GHEA Grapalat"/>
                <w:iCs/>
                <w:color w:val="000000"/>
                <w:sz w:val="21"/>
                <w:szCs w:val="21"/>
              </w:rPr>
              <w:t>Պատվիրատու</w:t>
            </w:r>
          </w:p>
          <w:p w14:paraId="0AB4F620" w14:textId="77777777" w:rsidR="00151D48" w:rsidRPr="003C6634" w:rsidRDefault="00151D48" w:rsidP="003B3511">
            <w:pPr>
              <w:jc w:val="center"/>
              <w:rPr>
                <w:rFonts w:ascii="GHEA Grapalat" w:hAnsi="GHEA Grapalat"/>
                <w:iCs/>
                <w:color w:val="000000"/>
                <w:sz w:val="21"/>
                <w:szCs w:val="21"/>
                <w:lang w:val="pt-BR"/>
              </w:rPr>
            </w:pPr>
            <w:r w:rsidRPr="003C6634">
              <w:rPr>
                <w:rFonts w:ascii="GHEA Grapalat" w:hAnsi="GHEA Grapalat"/>
                <w:iCs/>
                <w:color w:val="000000"/>
                <w:sz w:val="21"/>
                <w:szCs w:val="21"/>
                <w:lang w:val="pt-BR"/>
              </w:rPr>
              <w:t>_____________________________</w:t>
            </w:r>
          </w:p>
          <w:p w14:paraId="5B52DB9A" w14:textId="77777777" w:rsidR="00151D48" w:rsidRPr="003C6634" w:rsidRDefault="00151D48" w:rsidP="003B3511">
            <w:pPr>
              <w:jc w:val="center"/>
              <w:rPr>
                <w:rFonts w:ascii="GHEA Grapalat" w:hAnsi="GHEA Grapalat"/>
                <w:iCs/>
                <w:color w:val="000000"/>
                <w:sz w:val="21"/>
                <w:szCs w:val="21"/>
                <w:lang w:val="pt-BR"/>
              </w:rPr>
            </w:pPr>
            <w:r w:rsidRPr="003C6634">
              <w:rPr>
                <w:rFonts w:ascii="GHEA Grapalat" w:hAnsi="GHEA Grapalat"/>
                <w:iCs/>
                <w:color w:val="000000"/>
                <w:sz w:val="21"/>
                <w:szCs w:val="21"/>
                <w:lang w:val="pt-BR"/>
              </w:rPr>
              <w:t>_____________________________</w:t>
            </w:r>
          </w:p>
          <w:p w14:paraId="14BF82B5" w14:textId="77777777" w:rsidR="00151D48" w:rsidRPr="003C6634" w:rsidRDefault="00151D48" w:rsidP="003B3511">
            <w:pPr>
              <w:jc w:val="center"/>
              <w:rPr>
                <w:rFonts w:ascii="GHEA Grapalat" w:hAnsi="GHEA Grapalat"/>
                <w:iCs/>
                <w:color w:val="000000"/>
                <w:sz w:val="21"/>
                <w:szCs w:val="21"/>
                <w:lang w:val="pt-BR"/>
              </w:rPr>
            </w:pPr>
            <w:r w:rsidRPr="003C6634">
              <w:rPr>
                <w:rFonts w:ascii="GHEA Grapalat" w:hAnsi="GHEA Grapalat"/>
                <w:iCs/>
                <w:color w:val="000000"/>
                <w:sz w:val="21"/>
                <w:szCs w:val="21"/>
              </w:rPr>
              <w:t>գտնվելու</w:t>
            </w:r>
            <w:r w:rsidRPr="003C6634">
              <w:rPr>
                <w:rFonts w:ascii="GHEA Grapalat" w:hAnsi="GHEA Grapalat"/>
                <w:iCs/>
                <w:color w:val="000000"/>
                <w:sz w:val="21"/>
                <w:szCs w:val="21"/>
                <w:lang w:val="pt-BR"/>
              </w:rPr>
              <w:t xml:space="preserve"> </w:t>
            </w:r>
            <w:r w:rsidRPr="003C6634">
              <w:rPr>
                <w:rFonts w:ascii="GHEA Grapalat" w:hAnsi="GHEA Grapalat"/>
                <w:iCs/>
                <w:color w:val="000000"/>
                <w:sz w:val="21"/>
                <w:szCs w:val="21"/>
              </w:rPr>
              <w:t>վայրը</w:t>
            </w:r>
            <w:r w:rsidRPr="003C6634">
              <w:rPr>
                <w:rFonts w:ascii="GHEA Grapalat" w:hAnsi="GHEA Grapalat"/>
                <w:iCs/>
                <w:color w:val="000000"/>
                <w:sz w:val="21"/>
                <w:szCs w:val="21"/>
                <w:lang w:val="pt-BR"/>
              </w:rPr>
              <w:t xml:space="preserve"> _________________</w:t>
            </w:r>
          </w:p>
          <w:p w14:paraId="1206127A" w14:textId="77777777" w:rsidR="00151D48" w:rsidRPr="003C6634" w:rsidRDefault="00151D48" w:rsidP="003B3511">
            <w:pPr>
              <w:jc w:val="center"/>
              <w:rPr>
                <w:rFonts w:ascii="GHEA Grapalat" w:hAnsi="GHEA Grapalat"/>
                <w:iCs/>
                <w:color w:val="000000"/>
                <w:sz w:val="21"/>
                <w:szCs w:val="21"/>
                <w:lang w:val="pt-BR"/>
              </w:rPr>
            </w:pPr>
            <w:r w:rsidRPr="003C6634">
              <w:rPr>
                <w:rFonts w:ascii="GHEA Grapalat" w:hAnsi="GHEA Grapalat"/>
                <w:iCs/>
                <w:color w:val="000000"/>
                <w:sz w:val="21"/>
                <w:szCs w:val="21"/>
              </w:rPr>
              <w:t>հհ</w:t>
            </w:r>
            <w:r w:rsidRPr="003C6634">
              <w:rPr>
                <w:rFonts w:ascii="GHEA Grapalat" w:hAnsi="GHEA Grapalat"/>
                <w:iCs/>
                <w:color w:val="000000"/>
                <w:sz w:val="21"/>
                <w:szCs w:val="21"/>
                <w:lang w:val="pt-BR"/>
              </w:rPr>
              <w:t>____________________________</w:t>
            </w:r>
          </w:p>
          <w:p w14:paraId="0DFF990E" w14:textId="77777777" w:rsidR="00151D48" w:rsidRPr="003C6634" w:rsidRDefault="00151D48" w:rsidP="003B3511">
            <w:pPr>
              <w:jc w:val="center"/>
              <w:rPr>
                <w:rFonts w:ascii="GHEA Grapalat" w:hAnsi="GHEA Grapalat"/>
                <w:iCs/>
                <w:color w:val="000000"/>
                <w:sz w:val="21"/>
                <w:szCs w:val="21"/>
                <w:lang w:val="pt-BR"/>
              </w:rPr>
            </w:pPr>
            <w:r w:rsidRPr="003C6634">
              <w:rPr>
                <w:rFonts w:ascii="GHEA Grapalat" w:hAnsi="GHEA Grapalat"/>
                <w:iCs/>
                <w:color w:val="000000"/>
                <w:sz w:val="21"/>
                <w:szCs w:val="21"/>
              </w:rPr>
              <w:t>հվհհ</w:t>
            </w:r>
            <w:r w:rsidRPr="003C6634">
              <w:rPr>
                <w:rFonts w:ascii="GHEA Grapalat" w:hAnsi="GHEA Grapalat"/>
                <w:iCs/>
                <w:color w:val="000000"/>
                <w:sz w:val="21"/>
                <w:szCs w:val="21"/>
                <w:lang w:val="pt-BR"/>
              </w:rPr>
              <w:t>___________________________</w:t>
            </w:r>
          </w:p>
        </w:tc>
      </w:tr>
    </w:tbl>
    <w:p w14:paraId="7D2083F1" w14:textId="77777777" w:rsidR="00151D48" w:rsidRPr="003C6634" w:rsidRDefault="00151D48" w:rsidP="00151D48">
      <w:pPr>
        <w:ind w:firstLine="375"/>
        <w:rPr>
          <w:rFonts w:ascii="Arial" w:hAnsi="Arial" w:cs="Arial"/>
          <w:iCs/>
          <w:color w:val="000000"/>
          <w:sz w:val="21"/>
          <w:szCs w:val="21"/>
          <w:lang w:val="pt-BR"/>
        </w:rPr>
      </w:pPr>
      <w:r w:rsidRPr="003C6634">
        <w:rPr>
          <w:rFonts w:ascii="Arial" w:hAnsi="Arial" w:cs="Arial"/>
          <w:iCs/>
          <w:color w:val="000000"/>
          <w:sz w:val="21"/>
          <w:szCs w:val="21"/>
          <w:lang w:val="pt-BR"/>
        </w:rPr>
        <w:t>  </w:t>
      </w:r>
    </w:p>
    <w:p w14:paraId="6372BCB2" w14:textId="77777777" w:rsidR="00151D48" w:rsidRPr="003C6634" w:rsidRDefault="00151D48" w:rsidP="00151D48">
      <w:pPr>
        <w:ind w:firstLine="375"/>
        <w:rPr>
          <w:rFonts w:ascii="GHEA Grapalat" w:hAnsi="GHEA Grapalat"/>
          <w:iCs/>
          <w:color w:val="000000"/>
          <w:sz w:val="15"/>
          <w:szCs w:val="21"/>
          <w:lang w:val="pt-BR"/>
        </w:rPr>
      </w:pPr>
    </w:p>
    <w:p w14:paraId="43BDD427" w14:textId="77777777" w:rsidR="00151D48" w:rsidRPr="003C6634" w:rsidRDefault="00151D48" w:rsidP="00151D48">
      <w:pPr>
        <w:ind w:firstLine="375"/>
        <w:jc w:val="center"/>
        <w:rPr>
          <w:rFonts w:ascii="GHEA Grapalat" w:hAnsi="GHEA Grapalat"/>
          <w:iCs/>
          <w:color w:val="000000"/>
          <w:sz w:val="22"/>
          <w:szCs w:val="22"/>
          <w:lang w:val="pt-BR"/>
        </w:rPr>
      </w:pPr>
      <w:r w:rsidRPr="003C6634">
        <w:rPr>
          <w:rFonts w:ascii="GHEA Grapalat" w:hAnsi="GHEA Grapalat"/>
          <w:b/>
          <w:bCs/>
          <w:iCs/>
          <w:color w:val="000000"/>
          <w:sz w:val="22"/>
          <w:szCs w:val="22"/>
        </w:rPr>
        <w:t>ԱՐՁԱՆԱԳՐՈՒԹՅՈՒՆ</w:t>
      </w:r>
      <w:r w:rsidRPr="003C6634">
        <w:rPr>
          <w:rFonts w:ascii="GHEA Grapalat" w:hAnsi="GHEA Grapalat"/>
          <w:b/>
          <w:bCs/>
          <w:iCs/>
          <w:color w:val="000000"/>
          <w:sz w:val="22"/>
          <w:szCs w:val="22"/>
          <w:lang w:val="pt-BR"/>
        </w:rPr>
        <w:t xml:space="preserve"> N</w:t>
      </w:r>
    </w:p>
    <w:p w14:paraId="6480ADB0" w14:textId="77777777" w:rsidR="00151D48" w:rsidRPr="003C6634" w:rsidRDefault="00151D48" w:rsidP="00151D48">
      <w:pPr>
        <w:ind w:firstLine="375"/>
        <w:jc w:val="center"/>
        <w:rPr>
          <w:rFonts w:ascii="GHEA Grapalat" w:hAnsi="GHEA Grapalat"/>
          <w:b/>
          <w:bCs/>
          <w:iCs/>
          <w:color w:val="000000"/>
          <w:sz w:val="22"/>
          <w:szCs w:val="22"/>
          <w:lang w:val="pt-BR"/>
        </w:rPr>
      </w:pPr>
      <w:r w:rsidRPr="003C6634">
        <w:rPr>
          <w:rFonts w:ascii="GHEA Grapalat" w:hAnsi="GHEA Grapalat"/>
          <w:b/>
          <w:bCs/>
          <w:iCs/>
          <w:color w:val="000000"/>
          <w:sz w:val="22"/>
          <w:szCs w:val="22"/>
        </w:rPr>
        <w:t>ՊԱՅՄԱՆԱԳՐԻ</w:t>
      </w:r>
      <w:r w:rsidRPr="003C6634">
        <w:rPr>
          <w:rFonts w:ascii="GHEA Grapalat" w:hAnsi="GHEA Grapalat"/>
          <w:b/>
          <w:bCs/>
          <w:iCs/>
          <w:color w:val="000000"/>
          <w:sz w:val="22"/>
          <w:szCs w:val="22"/>
          <w:lang w:val="pt-BR"/>
        </w:rPr>
        <w:t xml:space="preserve"> </w:t>
      </w:r>
      <w:r w:rsidRPr="003C6634">
        <w:rPr>
          <w:rFonts w:ascii="GHEA Grapalat" w:hAnsi="GHEA Grapalat"/>
          <w:b/>
          <w:bCs/>
          <w:iCs/>
          <w:color w:val="000000"/>
          <w:sz w:val="22"/>
          <w:szCs w:val="22"/>
        </w:rPr>
        <w:t>ԿԱՄ</w:t>
      </w:r>
      <w:r w:rsidRPr="003C6634">
        <w:rPr>
          <w:rFonts w:ascii="GHEA Grapalat" w:hAnsi="GHEA Grapalat"/>
          <w:b/>
          <w:bCs/>
          <w:iCs/>
          <w:color w:val="000000"/>
          <w:sz w:val="22"/>
          <w:szCs w:val="22"/>
          <w:lang w:val="pt-BR"/>
        </w:rPr>
        <w:t xml:space="preserve"> </w:t>
      </w:r>
      <w:r w:rsidRPr="003C6634">
        <w:rPr>
          <w:rFonts w:ascii="GHEA Grapalat" w:hAnsi="GHEA Grapalat"/>
          <w:b/>
          <w:bCs/>
          <w:iCs/>
          <w:color w:val="000000"/>
          <w:sz w:val="22"/>
          <w:szCs w:val="22"/>
        </w:rPr>
        <w:t>ԴՐԱ</w:t>
      </w:r>
      <w:r w:rsidRPr="003C6634">
        <w:rPr>
          <w:rFonts w:ascii="GHEA Grapalat" w:hAnsi="GHEA Grapalat"/>
          <w:b/>
          <w:bCs/>
          <w:iCs/>
          <w:color w:val="000000"/>
          <w:sz w:val="22"/>
          <w:szCs w:val="22"/>
          <w:lang w:val="pt-BR"/>
        </w:rPr>
        <w:t xml:space="preserve"> </w:t>
      </w:r>
      <w:r w:rsidRPr="003C6634">
        <w:rPr>
          <w:rFonts w:ascii="GHEA Grapalat" w:hAnsi="GHEA Grapalat"/>
          <w:b/>
          <w:bCs/>
          <w:iCs/>
          <w:color w:val="000000"/>
          <w:sz w:val="22"/>
          <w:szCs w:val="22"/>
        </w:rPr>
        <w:t>ՄԻ</w:t>
      </w:r>
      <w:r w:rsidRPr="003C6634">
        <w:rPr>
          <w:rFonts w:ascii="GHEA Grapalat" w:hAnsi="GHEA Grapalat"/>
          <w:b/>
          <w:bCs/>
          <w:iCs/>
          <w:color w:val="000000"/>
          <w:sz w:val="22"/>
          <w:szCs w:val="22"/>
          <w:lang w:val="pt-BR"/>
        </w:rPr>
        <w:t xml:space="preserve"> </w:t>
      </w:r>
      <w:r w:rsidRPr="003C6634">
        <w:rPr>
          <w:rFonts w:ascii="GHEA Grapalat" w:hAnsi="GHEA Grapalat"/>
          <w:b/>
          <w:bCs/>
          <w:iCs/>
          <w:color w:val="000000"/>
          <w:sz w:val="22"/>
          <w:szCs w:val="22"/>
        </w:rPr>
        <w:t>ՄԱՍԻ</w:t>
      </w:r>
      <w:r w:rsidRPr="003C6634">
        <w:rPr>
          <w:rFonts w:ascii="GHEA Grapalat" w:hAnsi="GHEA Grapalat"/>
          <w:b/>
          <w:bCs/>
          <w:iCs/>
          <w:color w:val="000000"/>
          <w:sz w:val="22"/>
          <w:szCs w:val="22"/>
          <w:lang w:val="pt-BR"/>
        </w:rPr>
        <w:t xml:space="preserve"> ԿԱՏԱՐՄԱՆ ԱՐԴՅՈՒՆՔՆԵՐԻ </w:t>
      </w:r>
    </w:p>
    <w:p w14:paraId="37942AC1" w14:textId="77777777" w:rsidR="00151D48" w:rsidRPr="003C6634" w:rsidRDefault="00151D48" w:rsidP="00151D48">
      <w:pPr>
        <w:ind w:firstLine="375"/>
        <w:jc w:val="center"/>
        <w:rPr>
          <w:rFonts w:ascii="Arial Unicode" w:hAnsi="Arial Unicode"/>
          <w:iCs/>
          <w:color w:val="000000"/>
          <w:sz w:val="22"/>
          <w:szCs w:val="22"/>
          <w:lang w:val="pt-BR"/>
        </w:rPr>
      </w:pPr>
      <w:r w:rsidRPr="003C6634">
        <w:rPr>
          <w:rFonts w:ascii="GHEA Grapalat" w:hAnsi="GHEA Grapalat"/>
          <w:b/>
          <w:bCs/>
          <w:iCs/>
          <w:color w:val="000000"/>
          <w:sz w:val="22"/>
          <w:szCs w:val="22"/>
        </w:rPr>
        <w:t>ՀԱՆՁՆՄԱՆ</w:t>
      </w:r>
      <w:r w:rsidRPr="003C6634">
        <w:rPr>
          <w:rFonts w:ascii="GHEA Grapalat" w:hAnsi="GHEA Grapalat"/>
          <w:b/>
          <w:bCs/>
          <w:iCs/>
          <w:color w:val="000000"/>
          <w:sz w:val="22"/>
          <w:szCs w:val="22"/>
          <w:lang w:val="pt-BR"/>
        </w:rPr>
        <w:t>-</w:t>
      </w:r>
      <w:r w:rsidRPr="003C6634">
        <w:rPr>
          <w:rFonts w:ascii="GHEA Grapalat" w:hAnsi="GHEA Grapalat"/>
          <w:b/>
          <w:bCs/>
          <w:iCs/>
          <w:color w:val="000000"/>
          <w:sz w:val="22"/>
          <w:szCs w:val="22"/>
        </w:rPr>
        <w:t>ԸՆԴՈՒՆՄԱՆ</w:t>
      </w:r>
    </w:p>
    <w:p w14:paraId="4A390495" w14:textId="77777777" w:rsidR="00151D48" w:rsidRPr="003C6634" w:rsidRDefault="00151D48" w:rsidP="00151D48">
      <w:pPr>
        <w:pStyle w:val="BodyTextIndent"/>
        <w:spacing w:line="240" w:lineRule="auto"/>
        <w:ind w:firstLine="0"/>
        <w:jc w:val="center"/>
        <w:rPr>
          <w:b/>
          <w:bCs/>
          <w:iCs/>
          <w:lang w:val="es-ES"/>
        </w:rPr>
      </w:pPr>
    </w:p>
    <w:p w14:paraId="08719323" w14:textId="77777777" w:rsidR="00151D48" w:rsidRPr="003C6634" w:rsidRDefault="00151D48" w:rsidP="00151D48">
      <w:pPr>
        <w:pStyle w:val="BodyTextIndent"/>
        <w:spacing w:line="240" w:lineRule="auto"/>
        <w:ind w:firstLine="540"/>
        <w:rPr>
          <w:iCs/>
          <w:lang w:val="es-ES"/>
        </w:rPr>
      </w:pPr>
      <w:r w:rsidRPr="003C6634">
        <w:rPr>
          <w:rFonts w:ascii="GHEA Grapalat" w:hAnsi="GHEA Grapalat"/>
          <w:color w:val="000000"/>
          <w:sz w:val="21"/>
          <w:szCs w:val="21"/>
          <w:lang w:val="es-ES" w:eastAsia="ru-RU"/>
        </w:rPr>
        <w:t>«      » «              »</w:t>
      </w:r>
      <w:r w:rsidRPr="003C6634">
        <w:rPr>
          <w:iCs/>
          <w:lang w:val="es-ES"/>
        </w:rPr>
        <w:t xml:space="preserve">  </w:t>
      </w:r>
      <w:r w:rsidRPr="003C6634">
        <w:rPr>
          <w:rFonts w:ascii="GHEA Grapalat" w:hAnsi="GHEA Grapalat"/>
          <w:color w:val="000000"/>
          <w:sz w:val="21"/>
          <w:szCs w:val="21"/>
          <w:lang w:val="es-ES" w:eastAsia="ru-RU"/>
        </w:rPr>
        <w:t xml:space="preserve">20    </w:t>
      </w:r>
      <w:r w:rsidRPr="003C6634">
        <w:rPr>
          <w:rFonts w:ascii="GHEA Grapalat" w:hAnsi="GHEA Grapalat"/>
          <w:color w:val="000000"/>
          <w:sz w:val="21"/>
          <w:szCs w:val="21"/>
          <w:lang w:eastAsia="ru-RU"/>
        </w:rPr>
        <w:t>թ</w:t>
      </w:r>
      <w:r w:rsidRPr="003C6634">
        <w:rPr>
          <w:rFonts w:ascii="GHEA Grapalat" w:hAnsi="GHEA Grapalat"/>
          <w:color w:val="000000"/>
          <w:sz w:val="21"/>
          <w:szCs w:val="21"/>
          <w:lang w:val="es-ES" w:eastAsia="ru-RU"/>
        </w:rPr>
        <w:t>.</w:t>
      </w:r>
    </w:p>
    <w:p w14:paraId="08265260" w14:textId="77777777" w:rsidR="00151D48" w:rsidRPr="003C6634" w:rsidRDefault="00151D48" w:rsidP="00151D48">
      <w:pPr>
        <w:pStyle w:val="BodyTextIndent"/>
        <w:spacing w:line="240" w:lineRule="auto"/>
        <w:ind w:firstLine="0"/>
        <w:rPr>
          <w:iCs/>
          <w:lang w:val="es-ES"/>
        </w:rPr>
      </w:pPr>
    </w:p>
    <w:p w14:paraId="4132EA3E" w14:textId="77777777" w:rsidR="00151D48" w:rsidRPr="003C6634" w:rsidRDefault="00151D48" w:rsidP="00151D48">
      <w:pPr>
        <w:pStyle w:val="NormalWeb"/>
        <w:spacing w:before="0" w:beforeAutospacing="0" w:after="0" w:afterAutospacing="0"/>
        <w:rPr>
          <w:rFonts w:ascii="GHEA Grapalat" w:hAnsi="GHEA Grapalat"/>
          <w:color w:val="000000"/>
          <w:sz w:val="21"/>
          <w:szCs w:val="21"/>
          <w:lang w:val="es-ES"/>
        </w:rPr>
      </w:pPr>
      <w:r w:rsidRPr="003C6634">
        <w:rPr>
          <w:rFonts w:ascii="GHEA Grapalat" w:hAnsi="GHEA Grapalat"/>
          <w:color w:val="000000"/>
          <w:sz w:val="21"/>
          <w:szCs w:val="21"/>
        </w:rPr>
        <w:t>Պայմանագրի</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rPr>
        <w:t>այսուհետ</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rPr>
        <w:t>Պայմանագիր</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rPr>
        <w:t>անվանումը</w:t>
      </w:r>
      <w:r w:rsidRPr="003C6634">
        <w:rPr>
          <w:rFonts w:ascii="GHEA Grapalat" w:hAnsi="GHEA Grapalat"/>
          <w:color w:val="000000"/>
          <w:sz w:val="21"/>
          <w:szCs w:val="21"/>
          <w:lang w:val="es-ES"/>
        </w:rPr>
        <w:t>` ____________________________________________________________________________________________</w:t>
      </w:r>
    </w:p>
    <w:p w14:paraId="59511D4B" w14:textId="77777777" w:rsidR="00151D48" w:rsidRPr="003C6634" w:rsidRDefault="00151D48" w:rsidP="00151D48">
      <w:pPr>
        <w:pStyle w:val="NormalWeb"/>
        <w:spacing w:before="0" w:beforeAutospacing="0" w:after="0" w:afterAutospacing="0"/>
        <w:rPr>
          <w:rFonts w:ascii="GHEA Grapalat" w:hAnsi="GHEA Grapalat"/>
          <w:color w:val="000000"/>
          <w:sz w:val="21"/>
          <w:szCs w:val="21"/>
          <w:lang w:val="es-ES"/>
        </w:rPr>
      </w:pPr>
      <w:r w:rsidRPr="003C6634">
        <w:rPr>
          <w:rFonts w:ascii="GHEA Grapalat" w:hAnsi="GHEA Grapalat"/>
          <w:color w:val="000000"/>
          <w:sz w:val="21"/>
          <w:szCs w:val="21"/>
        </w:rPr>
        <w:t>Պայմանագրի</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rPr>
        <w:t>կնքման</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rPr>
        <w:t>ամսաթիվը</w:t>
      </w:r>
      <w:r w:rsidRPr="003C6634">
        <w:rPr>
          <w:rFonts w:ascii="GHEA Grapalat" w:hAnsi="GHEA Grapalat"/>
          <w:color w:val="000000"/>
          <w:sz w:val="21"/>
          <w:szCs w:val="21"/>
          <w:lang w:val="es-ES"/>
        </w:rPr>
        <w:t xml:space="preserve">` «____» «__________________» 20 </w:t>
      </w:r>
      <w:r w:rsidRPr="003C6634">
        <w:rPr>
          <w:rFonts w:ascii="GHEA Grapalat" w:hAnsi="GHEA Grapalat"/>
          <w:color w:val="000000"/>
          <w:sz w:val="21"/>
          <w:szCs w:val="21"/>
        </w:rPr>
        <w:t>թ</w:t>
      </w:r>
      <w:r w:rsidRPr="003C6634">
        <w:rPr>
          <w:rFonts w:ascii="GHEA Grapalat" w:hAnsi="GHEA Grapalat"/>
          <w:color w:val="000000"/>
          <w:sz w:val="21"/>
          <w:szCs w:val="21"/>
          <w:lang w:val="es-ES"/>
        </w:rPr>
        <w:t>.</w:t>
      </w:r>
    </w:p>
    <w:p w14:paraId="17DDBF1C" w14:textId="77777777" w:rsidR="00151D48" w:rsidRPr="003C6634" w:rsidRDefault="00151D48" w:rsidP="00151D48">
      <w:pPr>
        <w:pStyle w:val="NormalWeb"/>
        <w:spacing w:before="0" w:beforeAutospacing="0" w:after="0" w:afterAutospacing="0"/>
        <w:rPr>
          <w:rFonts w:ascii="GHEA Grapalat" w:hAnsi="GHEA Grapalat"/>
          <w:color w:val="000000"/>
          <w:sz w:val="21"/>
          <w:szCs w:val="21"/>
          <w:lang w:val="es-ES"/>
        </w:rPr>
      </w:pPr>
      <w:r w:rsidRPr="003C6634">
        <w:rPr>
          <w:rFonts w:ascii="GHEA Grapalat" w:hAnsi="GHEA Grapalat"/>
          <w:color w:val="000000"/>
          <w:sz w:val="21"/>
          <w:szCs w:val="21"/>
        </w:rPr>
        <w:t>Պայմանագրի</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rPr>
        <w:t>համարը</w:t>
      </w:r>
      <w:r w:rsidRPr="003C6634">
        <w:rPr>
          <w:rFonts w:ascii="GHEA Grapalat" w:hAnsi="GHEA Grapalat"/>
          <w:color w:val="000000"/>
          <w:sz w:val="21"/>
          <w:szCs w:val="21"/>
          <w:lang w:val="es-ES"/>
        </w:rPr>
        <w:t>`    __________</w:t>
      </w:r>
    </w:p>
    <w:p w14:paraId="30F94820" w14:textId="77777777" w:rsidR="00151D48" w:rsidRPr="003C6634" w:rsidRDefault="00151D48" w:rsidP="00151D48">
      <w:pPr>
        <w:jc w:val="both"/>
        <w:rPr>
          <w:rFonts w:ascii="GHEA Grapalat" w:hAnsi="GHEA Grapalat" w:cs="Sylfaen"/>
          <w:iCs/>
          <w:lang w:val="es-ES"/>
        </w:rPr>
      </w:pPr>
      <w:r w:rsidRPr="003C6634">
        <w:rPr>
          <w:rFonts w:ascii="GHEA Grapalat" w:hAnsi="GHEA Grapalat"/>
          <w:iCs/>
          <w:color w:val="000000"/>
          <w:sz w:val="21"/>
          <w:szCs w:val="21"/>
        </w:rPr>
        <w:t>Պատվիրատուն</w:t>
      </w:r>
      <w:r w:rsidRPr="003C6634">
        <w:rPr>
          <w:rFonts w:ascii="GHEA Grapalat" w:hAnsi="GHEA Grapalat"/>
          <w:iCs/>
          <w:color w:val="000000"/>
          <w:sz w:val="21"/>
          <w:szCs w:val="21"/>
          <w:lang w:val="es-ES"/>
        </w:rPr>
        <w:t xml:space="preserve">  </w:t>
      </w:r>
      <w:r w:rsidRPr="003C6634">
        <w:rPr>
          <w:rFonts w:ascii="GHEA Grapalat" w:hAnsi="GHEA Grapalat"/>
          <w:iCs/>
          <w:color w:val="000000"/>
          <w:sz w:val="21"/>
          <w:szCs w:val="21"/>
        </w:rPr>
        <w:t>և</w:t>
      </w:r>
      <w:r w:rsidRPr="003C6634">
        <w:rPr>
          <w:rFonts w:ascii="GHEA Grapalat" w:hAnsi="GHEA Grapalat"/>
          <w:iCs/>
          <w:color w:val="000000"/>
          <w:sz w:val="21"/>
          <w:szCs w:val="21"/>
          <w:lang w:val="es-ES"/>
        </w:rPr>
        <w:t xml:space="preserve">  </w:t>
      </w:r>
      <w:r w:rsidRPr="003C6634">
        <w:rPr>
          <w:rFonts w:ascii="GHEA Grapalat" w:hAnsi="GHEA Grapalat"/>
          <w:color w:val="000000"/>
          <w:sz w:val="21"/>
          <w:szCs w:val="21"/>
        </w:rPr>
        <w:t>Պայմանագրի</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rPr>
        <w:t>կողմը՝</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հիմք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ընդունելով</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պայմանագրի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կատարման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վերաբերյալ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 »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20 </w:t>
      </w:r>
      <w:r w:rsidRPr="003C6634">
        <w:rPr>
          <w:rFonts w:ascii="GHEA Grapalat" w:hAnsi="GHEA Grapalat"/>
          <w:color w:val="000000"/>
          <w:sz w:val="21"/>
          <w:szCs w:val="21"/>
          <w:lang w:val="es-ES"/>
        </w:rPr>
        <w:t xml:space="preserve">  </w:t>
      </w:r>
      <w:r w:rsidRPr="003C6634">
        <w:rPr>
          <w:rFonts w:ascii="GHEA Grapalat" w:hAnsi="GHEA Grapalat"/>
          <w:color w:val="000000"/>
          <w:sz w:val="21"/>
          <w:szCs w:val="21"/>
          <w:lang w:val="hy-AM"/>
        </w:rPr>
        <w:t xml:space="preserve">  թ. դուրս գրված </w:t>
      </w:r>
      <w:r w:rsidRPr="003C6634">
        <w:rPr>
          <w:rFonts w:ascii="GHEA Grapalat" w:hAnsi="GHEA Grapalat"/>
          <w:color w:val="000000"/>
          <w:sz w:val="21"/>
          <w:szCs w:val="21"/>
          <w:lang w:val="es-ES"/>
        </w:rPr>
        <w:t xml:space="preserve">N ___   </w:t>
      </w:r>
      <w:r w:rsidRPr="003C6634">
        <w:rPr>
          <w:rFonts w:ascii="GHEA Grapalat" w:hAnsi="GHEA Grapalat"/>
          <w:color w:val="000000"/>
          <w:sz w:val="21"/>
          <w:szCs w:val="21"/>
          <w:lang w:val="hy-AM"/>
        </w:rPr>
        <w:t xml:space="preserve">հաշիվ ապրանքագիրը, </w:t>
      </w:r>
      <w:r w:rsidRPr="003C6634">
        <w:rPr>
          <w:rFonts w:ascii="GHEA Grapalat" w:hAnsi="GHEA Grapalat"/>
          <w:color w:val="000000"/>
          <w:sz w:val="21"/>
          <w:szCs w:val="21"/>
          <w:lang w:val="es-ES"/>
        </w:rPr>
        <w:t>կազմեցին սույն արձանագրությունը հետևյալի մասին.</w:t>
      </w:r>
    </w:p>
    <w:p w14:paraId="6650BAE1" w14:textId="77777777" w:rsidR="00151D48" w:rsidRPr="003C6634" w:rsidRDefault="00151D48" w:rsidP="00151D48">
      <w:pPr>
        <w:jc w:val="both"/>
        <w:rPr>
          <w:rFonts w:ascii="GHEA Grapalat" w:hAnsi="GHEA Grapalat"/>
          <w:iCs/>
          <w:color w:val="000000"/>
          <w:sz w:val="21"/>
          <w:szCs w:val="21"/>
          <w:lang w:val="hy-AM"/>
        </w:rPr>
      </w:pPr>
      <w:r w:rsidRPr="003C6634">
        <w:rPr>
          <w:rFonts w:ascii="GHEA Grapalat" w:hAnsi="GHEA Grapalat"/>
          <w:iCs/>
          <w:color w:val="000000"/>
          <w:sz w:val="21"/>
          <w:szCs w:val="21"/>
        </w:rPr>
        <w:t>Պայմանագրի</w:t>
      </w:r>
      <w:r w:rsidRPr="003C6634">
        <w:rPr>
          <w:rFonts w:ascii="GHEA Grapalat" w:hAnsi="GHEA Grapalat"/>
          <w:iCs/>
          <w:color w:val="000000"/>
          <w:sz w:val="21"/>
          <w:szCs w:val="21"/>
          <w:lang w:val="es-ES"/>
        </w:rPr>
        <w:t xml:space="preserve"> </w:t>
      </w:r>
      <w:r w:rsidRPr="003C6634">
        <w:rPr>
          <w:rFonts w:ascii="GHEA Grapalat" w:hAnsi="GHEA Grapalat"/>
          <w:iCs/>
          <w:color w:val="000000"/>
          <w:sz w:val="21"/>
          <w:szCs w:val="21"/>
        </w:rPr>
        <w:t>շրջանակներում</w:t>
      </w:r>
      <w:r w:rsidRPr="003C6634">
        <w:rPr>
          <w:rFonts w:ascii="GHEA Grapalat" w:hAnsi="GHEA Grapalat"/>
          <w:iCs/>
          <w:color w:val="000000"/>
          <w:sz w:val="21"/>
          <w:szCs w:val="21"/>
          <w:lang w:val="es-ES"/>
        </w:rPr>
        <w:t xml:space="preserve"> </w:t>
      </w:r>
      <w:r w:rsidRPr="003C6634">
        <w:rPr>
          <w:rFonts w:ascii="GHEA Grapalat" w:hAnsi="GHEA Grapalat"/>
          <w:iCs/>
          <w:snapToGrid w:val="0"/>
          <w:color w:val="000000"/>
          <w:sz w:val="21"/>
          <w:szCs w:val="21"/>
          <w:lang w:val="es-ES"/>
        </w:rPr>
        <w:t xml:space="preserve">Պայմանագրի կողմը </w:t>
      </w:r>
      <w:r w:rsidRPr="003C6634">
        <w:rPr>
          <w:rFonts w:ascii="GHEA Grapalat" w:hAnsi="GHEA Grapalat"/>
          <w:iCs/>
          <w:color w:val="000000"/>
          <w:sz w:val="21"/>
          <w:szCs w:val="21"/>
          <w:lang w:val="es-ES"/>
        </w:rPr>
        <w:t>մատուցել է հետևյալ ծառայությունները</w:t>
      </w:r>
      <w:r w:rsidRPr="003C6634">
        <w:rPr>
          <w:rFonts w:ascii="GHEA Grapalat" w:hAnsi="GHEA Grapalat"/>
          <w:iCs/>
          <w:color w:val="000000"/>
          <w:sz w:val="21"/>
          <w:szCs w:val="21"/>
        </w:rPr>
        <w:t>՝</w:t>
      </w:r>
    </w:p>
    <w:p w14:paraId="421E3FFA" w14:textId="77777777" w:rsidR="00151D48" w:rsidRPr="003C6634" w:rsidRDefault="00151D48" w:rsidP="00151D48">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51D48" w:rsidRPr="003C6634" w14:paraId="51864A57" w14:textId="77777777" w:rsidTr="003B3511">
        <w:trPr>
          <w:jc w:val="right"/>
        </w:trPr>
        <w:tc>
          <w:tcPr>
            <w:tcW w:w="357" w:type="dxa"/>
            <w:vMerge w:val="restart"/>
            <w:shd w:val="clear" w:color="auto" w:fill="auto"/>
            <w:vAlign w:val="center"/>
          </w:tcPr>
          <w:p w14:paraId="1D89256D"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N</w:t>
            </w:r>
          </w:p>
        </w:tc>
        <w:tc>
          <w:tcPr>
            <w:tcW w:w="10348" w:type="dxa"/>
            <w:gridSpan w:val="8"/>
            <w:shd w:val="clear" w:color="auto" w:fill="auto"/>
            <w:vAlign w:val="center"/>
          </w:tcPr>
          <w:p w14:paraId="316D84A4"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r w:rsidRPr="003C6634">
              <w:rPr>
                <w:rFonts w:ascii="GHEA Grapalat" w:hAnsi="GHEA Grapalat" w:cs="Sylfaen"/>
                <w:sz w:val="18"/>
                <w:szCs w:val="18"/>
              </w:rPr>
              <w:t>Մատուցված</w:t>
            </w:r>
            <w:r w:rsidRPr="003C6634">
              <w:rPr>
                <w:rFonts w:ascii="GHEA Grapalat" w:hAnsi="GHEA Grapalat" w:cs="Courier New"/>
                <w:sz w:val="18"/>
                <w:szCs w:val="18"/>
              </w:rPr>
              <w:t xml:space="preserve"> </w:t>
            </w:r>
            <w:r w:rsidRPr="003C6634">
              <w:rPr>
                <w:rFonts w:ascii="GHEA Grapalat" w:hAnsi="GHEA Grapalat" w:cs="Sylfaen"/>
                <w:sz w:val="18"/>
                <w:szCs w:val="18"/>
              </w:rPr>
              <w:t>ծառայությունների</w:t>
            </w:r>
          </w:p>
        </w:tc>
      </w:tr>
      <w:tr w:rsidR="00151D48" w:rsidRPr="003C6634" w14:paraId="192ED6FD" w14:textId="77777777" w:rsidTr="003B3511">
        <w:trPr>
          <w:jc w:val="right"/>
        </w:trPr>
        <w:tc>
          <w:tcPr>
            <w:tcW w:w="357" w:type="dxa"/>
            <w:vMerge/>
            <w:shd w:val="clear" w:color="auto" w:fill="auto"/>
          </w:tcPr>
          <w:p w14:paraId="27DEBF61"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760A290"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անվանումը</w:t>
            </w:r>
          </w:p>
        </w:tc>
        <w:tc>
          <w:tcPr>
            <w:tcW w:w="1440" w:type="dxa"/>
            <w:vMerge w:val="restart"/>
            <w:shd w:val="clear" w:color="auto" w:fill="auto"/>
            <w:vAlign w:val="center"/>
          </w:tcPr>
          <w:p w14:paraId="41493C3D"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198C667"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քանակական ցուցանիշը</w:t>
            </w:r>
          </w:p>
        </w:tc>
        <w:tc>
          <w:tcPr>
            <w:tcW w:w="2976" w:type="dxa"/>
            <w:gridSpan w:val="2"/>
            <w:shd w:val="clear" w:color="auto" w:fill="auto"/>
            <w:vAlign w:val="center"/>
          </w:tcPr>
          <w:p w14:paraId="4D0039E1"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կատարման ժամկետը</w:t>
            </w:r>
          </w:p>
        </w:tc>
        <w:tc>
          <w:tcPr>
            <w:tcW w:w="1168" w:type="dxa"/>
            <w:vMerge w:val="restart"/>
            <w:shd w:val="clear" w:color="auto" w:fill="auto"/>
            <w:vAlign w:val="center"/>
          </w:tcPr>
          <w:p w14:paraId="1CB94C20"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0BAA23DF"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Վճարման ժամկետը /ըստ վճարման ժամանակացույցի/</w:t>
            </w:r>
          </w:p>
        </w:tc>
      </w:tr>
      <w:tr w:rsidR="00151D48" w:rsidRPr="003C6634" w14:paraId="1B1FB923" w14:textId="77777777" w:rsidTr="003B3511">
        <w:trPr>
          <w:trHeight w:val="1105"/>
          <w:jc w:val="right"/>
        </w:trPr>
        <w:tc>
          <w:tcPr>
            <w:tcW w:w="357" w:type="dxa"/>
            <w:vMerge/>
            <w:tcBorders>
              <w:bottom w:val="single" w:sz="4" w:space="0" w:color="auto"/>
            </w:tcBorders>
            <w:shd w:val="clear" w:color="auto" w:fill="auto"/>
          </w:tcPr>
          <w:p w14:paraId="34FA6B7F"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05FABAD6"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7EDE5318"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226B821"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12729FEF"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26E5469"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DA93003"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r w:rsidRPr="003C663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EA3C433"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BAA9B97"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p>
        </w:tc>
      </w:tr>
      <w:tr w:rsidR="00151D48" w:rsidRPr="003C6634" w14:paraId="6249AA60" w14:textId="77777777" w:rsidTr="003B3511">
        <w:trPr>
          <w:jc w:val="right"/>
        </w:trPr>
        <w:tc>
          <w:tcPr>
            <w:tcW w:w="357" w:type="dxa"/>
            <w:shd w:val="clear" w:color="auto" w:fill="auto"/>
            <w:vAlign w:val="center"/>
          </w:tcPr>
          <w:p w14:paraId="2B0E3FEB"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CB6E9CB"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033FF43"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15D4AA79"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1A9CA49F"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0664383D"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4DCE32C8"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7A7F0C74"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70DAA42" w14:textId="77777777" w:rsidR="00151D48" w:rsidRPr="003C6634" w:rsidRDefault="00151D48" w:rsidP="003B3511">
            <w:pPr>
              <w:pStyle w:val="NormalWeb"/>
              <w:spacing w:before="0" w:beforeAutospacing="0" w:after="0" w:afterAutospacing="0"/>
              <w:jc w:val="center"/>
              <w:rPr>
                <w:rFonts w:ascii="GHEA Grapalat" w:hAnsi="GHEA Grapalat"/>
                <w:sz w:val="18"/>
                <w:szCs w:val="18"/>
              </w:rPr>
            </w:pPr>
          </w:p>
        </w:tc>
      </w:tr>
      <w:tr w:rsidR="00151D48" w:rsidRPr="003C6634" w14:paraId="609BC2AB" w14:textId="77777777" w:rsidTr="003B3511">
        <w:trPr>
          <w:jc w:val="right"/>
        </w:trPr>
        <w:tc>
          <w:tcPr>
            <w:tcW w:w="357" w:type="dxa"/>
            <w:shd w:val="clear" w:color="auto" w:fill="auto"/>
          </w:tcPr>
          <w:p w14:paraId="3F19FD37" w14:textId="77777777" w:rsidR="00151D48" w:rsidRPr="003C6634" w:rsidRDefault="00151D48" w:rsidP="003B3511">
            <w:pPr>
              <w:pStyle w:val="NormalWeb"/>
              <w:spacing w:before="0" w:beforeAutospacing="0" w:after="0" w:afterAutospacing="0"/>
              <w:jc w:val="center"/>
              <w:rPr>
                <w:rFonts w:ascii="GHEA Grapalat" w:hAnsi="GHEA Grapalat"/>
              </w:rPr>
            </w:pPr>
          </w:p>
        </w:tc>
        <w:tc>
          <w:tcPr>
            <w:tcW w:w="1173" w:type="dxa"/>
            <w:shd w:val="clear" w:color="auto" w:fill="auto"/>
          </w:tcPr>
          <w:p w14:paraId="631406BD" w14:textId="77777777" w:rsidR="00151D48" w:rsidRPr="003C6634" w:rsidRDefault="00151D48" w:rsidP="003B3511">
            <w:pPr>
              <w:pStyle w:val="NormalWeb"/>
              <w:spacing w:before="0" w:beforeAutospacing="0" w:after="0" w:afterAutospacing="0"/>
              <w:jc w:val="center"/>
              <w:rPr>
                <w:rFonts w:ascii="GHEA Grapalat" w:hAnsi="GHEA Grapalat"/>
              </w:rPr>
            </w:pPr>
          </w:p>
        </w:tc>
        <w:tc>
          <w:tcPr>
            <w:tcW w:w="1440" w:type="dxa"/>
            <w:shd w:val="clear" w:color="auto" w:fill="auto"/>
          </w:tcPr>
          <w:p w14:paraId="12535FBF" w14:textId="77777777" w:rsidR="00151D48" w:rsidRPr="003C6634" w:rsidRDefault="00151D48" w:rsidP="003B3511">
            <w:pPr>
              <w:pStyle w:val="NormalWeb"/>
              <w:spacing w:before="0" w:beforeAutospacing="0" w:after="0" w:afterAutospacing="0"/>
              <w:jc w:val="center"/>
              <w:rPr>
                <w:rFonts w:ascii="GHEA Grapalat" w:hAnsi="GHEA Grapalat"/>
              </w:rPr>
            </w:pPr>
          </w:p>
        </w:tc>
        <w:tc>
          <w:tcPr>
            <w:tcW w:w="1800" w:type="dxa"/>
            <w:shd w:val="clear" w:color="auto" w:fill="auto"/>
          </w:tcPr>
          <w:p w14:paraId="238CE91F" w14:textId="77777777" w:rsidR="00151D48" w:rsidRPr="003C6634" w:rsidRDefault="00151D48" w:rsidP="003B3511">
            <w:pPr>
              <w:pStyle w:val="NormalWeb"/>
              <w:spacing w:before="0" w:beforeAutospacing="0" w:after="0" w:afterAutospacing="0"/>
              <w:jc w:val="center"/>
              <w:rPr>
                <w:rFonts w:ascii="GHEA Grapalat" w:hAnsi="GHEA Grapalat"/>
              </w:rPr>
            </w:pPr>
          </w:p>
        </w:tc>
        <w:tc>
          <w:tcPr>
            <w:tcW w:w="1116" w:type="dxa"/>
            <w:shd w:val="clear" w:color="auto" w:fill="auto"/>
          </w:tcPr>
          <w:p w14:paraId="6FD80FB8" w14:textId="77777777" w:rsidR="00151D48" w:rsidRPr="003C6634" w:rsidRDefault="00151D48" w:rsidP="003B3511">
            <w:pPr>
              <w:pStyle w:val="NormalWeb"/>
              <w:spacing w:before="0" w:beforeAutospacing="0" w:after="0" w:afterAutospacing="0"/>
              <w:jc w:val="center"/>
              <w:rPr>
                <w:rFonts w:ascii="GHEA Grapalat" w:hAnsi="GHEA Grapalat"/>
              </w:rPr>
            </w:pPr>
          </w:p>
        </w:tc>
        <w:tc>
          <w:tcPr>
            <w:tcW w:w="1842" w:type="dxa"/>
            <w:shd w:val="clear" w:color="auto" w:fill="auto"/>
          </w:tcPr>
          <w:p w14:paraId="4EDFEE4B" w14:textId="77777777" w:rsidR="00151D48" w:rsidRPr="003C6634" w:rsidRDefault="00151D48" w:rsidP="003B3511">
            <w:pPr>
              <w:pStyle w:val="NormalWeb"/>
              <w:spacing w:before="0" w:beforeAutospacing="0" w:after="0" w:afterAutospacing="0"/>
              <w:jc w:val="center"/>
              <w:rPr>
                <w:rFonts w:ascii="GHEA Grapalat" w:hAnsi="GHEA Grapalat"/>
              </w:rPr>
            </w:pPr>
          </w:p>
        </w:tc>
        <w:tc>
          <w:tcPr>
            <w:tcW w:w="1134" w:type="dxa"/>
            <w:shd w:val="clear" w:color="auto" w:fill="auto"/>
          </w:tcPr>
          <w:p w14:paraId="7FC5952C" w14:textId="77777777" w:rsidR="00151D48" w:rsidRPr="003C6634" w:rsidRDefault="00151D48" w:rsidP="003B3511">
            <w:pPr>
              <w:pStyle w:val="NormalWeb"/>
              <w:spacing w:before="0" w:beforeAutospacing="0" w:after="0" w:afterAutospacing="0"/>
              <w:jc w:val="center"/>
              <w:rPr>
                <w:rFonts w:ascii="GHEA Grapalat" w:hAnsi="GHEA Grapalat"/>
              </w:rPr>
            </w:pPr>
          </w:p>
        </w:tc>
        <w:tc>
          <w:tcPr>
            <w:tcW w:w="1168" w:type="dxa"/>
            <w:shd w:val="clear" w:color="auto" w:fill="auto"/>
          </w:tcPr>
          <w:p w14:paraId="59F8C8B2" w14:textId="77777777" w:rsidR="00151D48" w:rsidRPr="003C6634" w:rsidRDefault="00151D48" w:rsidP="003B3511">
            <w:pPr>
              <w:pStyle w:val="NormalWeb"/>
              <w:spacing w:before="0" w:beforeAutospacing="0" w:after="0" w:afterAutospacing="0"/>
              <w:jc w:val="center"/>
              <w:rPr>
                <w:rFonts w:ascii="GHEA Grapalat" w:hAnsi="GHEA Grapalat"/>
              </w:rPr>
            </w:pPr>
          </w:p>
        </w:tc>
        <w:tc>
          <w:tcPr>
            <w:tcW w:w="675" w:type="dxa"/>
            <w:shd w:val="clear" w:color="auto" w:fill="auto"/>
          </w:tcPr>
          <w:p w14:paraId="38383D7D" w14:textId="77777777" w:rsidR="00151D48" w:rsidRPr="003C6634" w:rsidRDefault="00151D48" w:rsidP="003B3511">
            <w:pPr>
              <w:pStyle w:val="NormalWeb"/>
              <w:spacing w:before="0" w:beforeAutospacing="0" w:after="0" w:afterAutospacing="0"/>
              <w:jc w:val="center"/>
              <w:rPr>
                <w:rFonts w:ascii="GHEA Grapalat" w:hAnsi="GHEA Grapalat"/>
              </w:rPr>
            </w:pPr>
          </w:p>
        </w:tc>
      </w:tr>
    </w:tbl>
    <w:p w14:paraId="5288074A" w14:textId="77777777" w:rsidR="00151D48" w:rsidRPr="003C6634" w:rsidRDefault="00151D48" w:rsidP="00151D48">
      <w:pPr>
        <w:ind w:firstLine="375"/>
        <w:jc w:val="both"/>
        <w:rPr>
          <w:rFonts w:ascii="Arial" w:hAnsi="Arial" w:cs="Arial"/>
          <w:iCs/>
          <w:color w:val="000000"/>
          <w:sz w:val="21"/>
          <w:szCs w:val="21"/>
          <w:lang w:val="es-ES"/>
        </w:rPr>
      </w:pPr>
      <w:r w:rsidRPr="003C6634">
        <w:rPr>
          <w:rFonts w:ascii="Arial" w:hAnsi="Arial" w:cs="Arial"/>
          <w:iCs/>
          <w:color w:val="000000"/>
          <w:sz w:val="21"/>
          <w:szCs w:val="21"/>
          <w:lang w:val="es-ES"/>
        </w:rPr>
        <w:t> </w:t>
      </w:r>
    </w:p>
    <w:p w14:paraId="478C94AC" w14:textId="77777777" w:rsidR="00151D48" w:rsidRPr="003C6634" w:rsidRDefault="00151D48" w:rsidP="00151D48">
      <w:pPr>
        <w:ind w:firstLine="375"/>
        <w:jc w:val="both"/>
        <w:rPr>
          <w:rFonts w:ascii="GHEA Grapalat" w:hAnsi="GHEA Grapalat"/>
          <w:iCs/>
          <w:snapToGrid w:val="0"/>
          <w:color w:val="000000"/>
          <w:sz w:val="21"/>
          <w:szCs w:val="21"/>
          <w:lang w:val="es-ES"/>
        </w:rPr>
      </w:pPr>
      <w:r w:rsidRPr="003C6634">
        <w:rPr>
          <w:rFonts w:ascii="Arial" w:hAnsi="Arial" w:cs="Arial"/>
          <w:iCs/>
          <w:color w:val="000000"/>
          <w:sz w:val="21"/>
          <w:szCs w:val="21"/>
          <w:lang w:val="es-ES"/>
        </w:rPr>
        <w:t> </w:t>
      </w:r>
      <w:r w:rsidRPr="003C6634">
        <w:rPr>
          <w:rFonts w:ascii="GHEA Grapalat" w:hAnsi="GHEA Grapalat"/>
          <w:iCs/>
          <w:snapToGrid w:val="0"/>
          <w:color w:val="000000"/>
          <w:sz w:val="21"/>
          <w:szCs w:val="21"/>
          <w:lang w:val="hy-AM"/>
        </w:rPr>
        <w:t xml:space="preserve">Սույն </w:t>
      </w:r>
      <w:r w:rsidRPr="003C6634">
        <w:rPr>
          <w:rFonts w:ascii="GHEA Grapalat" w:hAnsi="GHEA Grapalat"/>
          <w:iCs/>
          <w:snapToGrid w:val="0"/>
          <w:color w:val="000000"/>
          <w:sz w:val="21"/>
          <w:szCs w:val="21"/>
        </w:rPr>
        <w:t>արձանագրության</w:t>
      </w:r>
      <w:r w:rsidRPr="003C6634">
        <w:rPr>
          <w:rFonts w:ascii="GHEA Grapalat" w:hAnsi="GHEA Grapalat"/>
          <w:iCs/>
          <w:snapToGrid w:val="0"/>
          <w:color w:val="000000"/>
          <w:sz w:val="21"/>
          <w:szCs w:val="21"/>
          <w:lang w:val="es-ES"/>
        </w:rPr>
        <w:t xml:space="preserve"> </w:t>
      </w:r>
      <w:r w:rsidRPr="003C6634">
        <w:rPr>
          <w:rFonts w:ascii="GHEA Grapalat" w:hAnsi="GHEA Grapalat"/>
          <w:iCs/>
          <w:snapToGrid w:val="0"/>
          <w:color w:val="000000"/>
          <w:sz w:val="21"/>
          <w:szCs w:val="21"/>
        </w:rPr>
        <w:t>երկկողմ</w:t>
      </w:r>
      <w:r w:rsidRPr="003C6634">
        <w:rPr>
          <w:rFonts w:ascii="GHEA Grapalat" w:hAnsi="GHEA Grapalat"/>
          <w:iCs/>
          <w:snapToGrid w:val="0"/>
          <w:color w:val="000000"/>
          <w:sz w:val="21"/>
          <w:szCs w:val="21"/>
          <w:lang w:val="es-ES"/>
        </w:rPr>
        <w:t xml:space="preserve"> </w:t>
      </w:r>
      <w:r w:rsidRPr="003C6634">
        <w:rPr>
          <w:rFonts w:ascii="GHEA Grapalat" w:hAnsi="GHEA Grapalat"/>
          <w:iCs/>
          <w:snapToGrid w:val="0"/>
          <w:color w:val="000000"/>
          <w:sz w:val="21"/>
          <w:szCs w:val="21"/>
          <w:lang w:val="hy-AM"/>
        </w:rPr>
        <w:t>հաստատման համար հիմք հանդիսացած</w:t>
      </w:r>
      <w:r w:rsidRPr="003C6634">
        <w:rPr>
          <w:rFonts w:ascii="GHEA Grapalat" w:hAnsi="GHEA Grapalat"/>
          <w:iCs/>
          <w:snapToGrid w:val="0"/>
          <w:color w:val="000000"/>
          <w:sz w:val="21"/>
          <w:szCs w:val="21"/>
          <w:lang w:val="es-ES"/>
        </w:rPr>
        <w:t xml:space="preserve"> </w:t>
      </w:r>
      <w:r w:rsidRPr="003C6634">
        <w:rPr>
          <w:rFonts w:ascii="GHEA Grapalat" w:hAnsi="GHEA Grapalat"/>
          <w:iCs/>
          <w:snapToGrid w:val="0"/>
          <w:color w:val="000000"/>
          <w:sz w:val="21"/>
          <w:szCs w:val="21"/>
        </w:rPr>
        <w:t>հաշիվ</w:t>
      </w:r>
      <w:r w:rsidRPr="003C6634">
        <w:rPr>
          <w:rFonts w:ascii="GHEA Grapalat" w:hAnsi="GHEA Grapalat"/>
          <w:iCs/>
          <w:snapToGrid w:val="0"/>
          <w:color w:val="000000"/>
          <w:sz w:val="21"/>
          <w:szCs w:val="21"/>
          <w:lang w:val="es-ES"/>
        </w:rPr>
        <w:t xml:space="preserve"> </w:t>
      </w:r>
      <w:r w:rsidRPr="003C6634">
        <w:rPr>
          <w:rFonts w:ascii="GHEA Grapalat" w:hAnsi="GHEA Grapalat"/>
          <w:iCs/>
          <w:snapToGrid w:val="0"/>
          <w:color w:val="000000"/>
          <w:sz w:val="21"/>
          <w:szCs w:val="21"/>
        </w:rPr>
        <w:t>ապրանքագիրը</w:t>
      </w:r>
      <w:r w:rsidRPr="003C6634">
        <w:rPr>
          <w:rFonts w:ascii="GHEA Grapalat" w:hAnsi="GHEA Grapalat"/>
          <w:iCs/>
          <w:snapToGrid w:val="0"/>
          <w:color w:val="000000"/>
          <w:sz w:val="21"/>
          <w:szCs w:val="21"/>
          <w:lang w:val="es-ES"/>
        </w:rPr>
        <w:t xml:space="preserve"> </w:t>
      </w:r>
      <w:r w:rsidRPr="003C6634">
        <w:rPr>
          <w:rFonts w:ascii="GHEA Grapalat" w:hAnsi="GHEA Grapalat"/>
          <w:iCs/>
          <w:snapToGrid w:val="0"/>
          <w:color w:val="000000"/>
          <w:sz w:val="21"/>
          <w:szCs w:val="21"/>
        </w:rPr>
        <w:t>և</w:t>
      </w:r>
      <w:r w:rsidRPr="003C6634">
        <w:rPr>
          <w:rFonts w:ascii="GHEA Grapalat" w:hAnsi="GHEA Grapalat"/>
          <w:iCs/>
          <w:snapToGrid w:val="0"/>
          <w:color w:val="000000"/>
          <w:sz w:val="21"/>
          <w:szCs w:val="21"/>
          <w:lang w:val="es-ES"/>
        </w:rPr>
        <w:t xml:space="preserve"> </w:t>
      </w:r>
      <w:r w:rsidRPr="003C6634">
        <w:rPr>
          <w:rFonts w:ascii="GHEA Grapalat" w:hAnsi="GHEA Grapalat"/>
          <w:iCs/>
          <w:snapToGrid w:val="0"/>
          <w:color w:val="000000"/>
          <w:sz w:val="21"/>
          <w:szCs w:val="21"/>
          <w:lang w:val="hy-AM"/>
        </w:rPr>
        <w:t xml:space="preserve">դրական </w:t>
      </w:r>
      <w:r w:rsidRPr="003C6634">
        <w:rPr>
          <w:rFonts w:ascii="GHEA Grapalat" w:hAnsi="GHEA Grapalat"/>
          <w:color w:val="000000"/>
          <w:sz w:val="21"/>
          <w:szCs w:val="21"/>
          <w:lang w:val="es-ES"/>
        </w:rPr>
        <w:t>եզրակացությունը</w:t>
      </w:r>
      <w:r w:rsidRPr="003C663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7306ECF" w14:textId="77777777" w:rsidR="00151D48" w:rsidRPr="003C6634" w:rsidRDefault="00151D48" w:rsidP="00151D48">
      <w:pPr>
        <w:ind w:firstLine="375"/>
        <w:jc w:val="both"/>
        <w:rPr>
          <w:rFonts w:ascii="GHEA Grapalat" w:hAnsi="GHEA Grapalat"/>
          <w:iCs/>
          <w:snapToGrid w:val="0"/>
          <w:color w:val="000000"/>
          <w:sz w:val="21"/>
          <w:szCs w:val="21"/>
          <w:lang w:val="es-ES"/>
        </w:rPr>
      </w:pPr>
    </w:p>
    <w:p w14:paraId="181803B9" w14:textId="77777777" w:rsidR="00151D48" w:rsidRPr="003C6634" w:rsidRDefault="00151D48" w:rsidP="00151D48">
      <w:pPr>
        <w:ind w:firstLine="375"/>
        <w:jc w:val="both"/>
        <w:rPr>
          <w:rFonts w:ascii="GHEA Grapalat" w:hAnsi="GHEA Grapalat"/>
          <w:iCs/>
          <w:snapToGrid w:val="0"/>
          <w:color w:val="000000"/>
          <w:sz w:val="2"/>
          <w:szCs w:val="21"/>
          <w:lang w:val="es-ES"/>
        </w:rPr>
      </w:pPr>
    </w:p>
    <w:p w14:paraId="6C5381E2" w14:textId="77777777" w:rsidR="00151D48" w:rsidRPr="003C6634" w:rsidRDefault="00151D48" w:rsidP="00151D48">
      <w:pPr>
        <w:ind w:firstLine="375"/>
        <w:rPr>
          <w:rFonts w:ascii="GHEA Grapalat" w:hAnsi="GHEA Grapalat"/>
          <w:iCs/>
          <w:snapToGrid w:val="0"/>
          <w:color w:val="000000"/>
          <w:sz w:val="2"/>
          <w:szCs w:val="21"/>
          <w:lang w:val="es-ES"/>
        </w:rPr>
      </w:pPr>
      <w:r w:rsidRPr="003C6634">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51D48" w:rsidRPr="003C6634" w14:paraId="20CAC0E5" w14:textId="77777777" w:rsidTr="003B3511">
        <w:trPr>
          <w:trHeight w:val="266"/>
          <w:tblCellSpacing w:w="7" w:type="dxa"/>
          <w:jc w:val="center"/>
        </w:trPr>
        <w:tc>
          <w:tcPr>
            <w:tcW w:w="0" w:type="auto"/>
            <w:vAlign w:val="center"/>
          </w:tcPr>
          <w:p w14:paraId="5AAAA559" w14:textId="77777777" w:rsidR="00151D48" w:rsidRPr="003C6634" w:rsidRDefault="00151D48" w:rsidP="003B3511">
            <w:pPr>
              <w:jc w:val="center"/>
              <w:rPr>
                <w:rFonts w:ascii="GHEA Grapalat" w:hAnsi="GHEA Grapalat"/>
                <w:iCs/>
                <w:color w:val="000000"/>
                <w:sz w:val="21"/>
                <w:szCs w:val="21"/>
              </w:rPr>
            </w:pPr>
            <w:r w:rsidRPr="003C6634">
              <w:rPr>
                <w:rFonts w:ascii="GHEA Grapalat" w:hAnsi="GHEA Grapalat"/>
                <w:iCs/>
                <w:color w:val="000000"/>
                <w:sz w:val="21"/>
                <w:szCs w:val="21"/>
              </w:rPr>
              <w:t xml:space="preserve">Ծառայությունը հանձնեց </w:t>
            </w:r>
          </w:p>
        </w:tc>
        <w:tc>
          <w:tcPr>
            <w:tcW w:w="0" w:type="auto"/>
            <w:vAlign w:val="center"/>
          </w:tcPr>
          <w:p w14:paraId="5F96370C" w14:textId="77777777" w:rsidR="00151D48" w:rsidRPr="003C6634" w:rsidRDefault="00151D48" w:rsidP="003B3511">
            <w:pPr>
              <w:jc w:val="center"/>
              <w:rPr>
                <w:rFonts w:ascii="GHEA Grapalat" w:hAnsi="GHEA Grapalat"/>
                <w:iCs/>
                <w:color w:val="000000"/>
                <w:sz w:val="21"/>
                <w:szCs w:val="21"/>
              </w:rPr>
            </w:pPr>
            <w:r w:rsidRPr="003C6634">
              <w:rPr>
                <w:rFonts w:ascii="GHEA Grapalat" w:hAnsi="GHEA Grapalat"/>
                <w:iCs/>
                <w:color w:val="000000"/>
                <w:sz w:val="21"/>
                <w:szCs w:val="21"/>
              </w:rPr>
              <w:t>Ծառայությունն ընդունեց</w:t>
            </w:r>
          </w:p>
        </w:tc>
      </w:tr>
      <w:tr w:rsidR="00151D48" w:rsidRPr="003C6634" w14:paraId="2BF732CC" w14:textId="77777777" w:rsidTr="003B3511">
        <w:trPr>
          <w:trHeight w:val="473"/>
          <w:tblCellSpacing w:w="7" w:type="dxa"/>
          <w:jc w:val="center"/>
        </w:trPr>
        <w:tc>
          <w:tcPr>
            <w:tcW w:w="0" w:type="auto"/>
            <w:vAlign w:val="center"/>
          </w:tcPr>
          <w:p w14:paraId="1D56DC7F" w14:textId="77777777" w:rsidR="00151D48" w:rsidRPr="003C6634" w:rsidRDefault="00151D48" w:rsidP="003B3511">
            <w:pPr>
              <w:jc w:val="center"/>
              <w:rPr>
                <w:rFonts w:ascii="GHEA Grapalat" w:hAnsi="GHEA Grapalat"/>
                <w:iCs/>
                <w:sz w:val="21"/>
                <w:szCs w:val="21"/>
              </w:rPr>
            </w:pPr>
            <w:r w:rsidRPr="003C6634">
              <w:rPr>
                <w:rFonts w:ascii="GHEA Grapalat" w:hAnsi="GHEA Grapalat"/>
                <w:iCs/>
                <w:sz w:val="21"/>
                <w:szCs w:val="21"/>
              </w:rPr>
              <w:t xml:space="preserve">___________________________ </w:t>
            </w:r>
          </w:p>
          <w:p w14:paraId="2855BCAB" w14:textId="77777777" w:rsidR="00151D48" w:rsidRPr="003C6634" w:rsidRDefault="00151D48" w:rsidP="003B3511">
            <w:pPr>
              <w:jc w:val="center"/>
              <w:rPr>
                <w:rFonts w:ascii="GHEA Grapalat" w:hAnsi="GHEA Grapalat"/>
                <w:iCs/>
                <w:sz w:val="21"/>
                <w:szCs w:val="21"/>
              </w:rPr>
            </w:pPr>
            <w:r w:rsidRPr="003C6634">
              <w:rPr>
                <w:rFonts w:ascii="GHEA Grapalat" w:hAnsi="GHEA Grapalat"/>
                <w:iCs/>
                <w:sz w:val="15"/>
                <w:szCs w:val="15"/>
              </w:rPr>
              <w:t xml:space="preserve">ստորագրություն </w:t>
            </w:r>
          </w:p>
        </w:tc>
        <w:tc>
          <w:tcPr>
            <w:tcW w:w="0" w:type="auto"/>
            <w:vAlign w:val="center"/>
          </w:tcPr>
          <w:p w14:paraId="7C33BF5D" w14:textId="77777777" w:rsidR="00151D48" w:rsidRPr="003C6634" w:rsidRDefault="00151D48" w:rsidP="003B3511">
            <w:pPr>
              <w:jc w:val="center"/>
              <w:rPr>
                <w:rFonts w:ascii="GHEA Grapalat" w:hAnsi="GHEA Grapalat"/>
                <w:iCs/>
                <w:sz w:val="21"/>
                <w:szCs w:val="21"/>
              </w:rPr>
            </w:pPr>
            <w:r w:rsidRPr="003C6634">
              <w:rPr>
                <w:rFonts w:ascii="GHEA Grapalat" w:hAnsi="GHEA Grapalat"/>
                <w:iCs/>
                <w:sz w:val="21"/>
                <w:szCs w:val="21"/>
              </w:rPr>
              <w:t>___________________________</w:t>
            </w:r>
          </w:p>
          <w:p w14:paraId="68414B6B" w14:textId="77777777" w:rsidR="00151D48" w:rsidRPr="003C6634" w:rsidRDefault="00151D48" w:rsidP="003B3511">
            <w:pPr>
              <w:jc w:val="center"/>
              <w:rPr>
                <w:rFonts w:ascii="GHEA Grapalat" w:hAnsi="GHEA Grapalat"/>
                <w:iCs/>
                <w:sz w:val="21"/>
                <w:szCs w:val="21"/>
              </w:rPr>
            </w:pPr>
            <w:r w:rsidRPr="003C6634">
              <w:rPr>
                <w:rFonts w:ascii="GHEA Grapalat" w:hAnsi="GHEA Grapalat"/>
                <w:iCs/>
                <w:sz w:val="15"/>
                <w:szCs w:val="15"/>
              </w:rPr>
              <w:t xml:space="preserve">ստորագրություն </w:t>
            </w:r>
          </w:p>
        </w:tc>
      </w:tr>
      <w:tr w:rsidR="00151D48" w:rsidRPr="003C6634" w14:paraId="28AF692B" w14:textId="77777777" w:rsidTr="003B3511">
        <w:trPr>
          <w:trHeight w:val="503"/>
          <w:tblCellSpacing w:w="7" w:type="dxa"/>
          <w:jc w:val="center"/>
        </w:trPr>
        <w:tc>
          <w:tcPr>
            <w:tcW w:w="0" w:type="auto"/>
            <w:vAlign w:val="center"/>
          </w:tcPr>
          <w:p w14:paraId="4564774D" w14:textId="77777777" w:rsidR="00151D48" w:rsidRPr="003C6634" w:rsidRDefault="00151D48" w:rsidP="003B3511">
            <w:pPr>
              <w:jc w:val="center"/>
              <w:rPr>
                <w:rFonts w:ascii="GHEA Grapalat" w:hAnsi="GHEA Grapalat"/>
                <w:iCs/>
                <w:sz w:val="21"/>
                <w:szCs w:val="21"/>
              </w:rPr>
            </w:pPr>
            <w:r w:rsidRPr="003C6634">
              <w:rPr>
                <w:rFonts w:ascii="GHEA Grapalat" w:hAnsi="GHEA Grapalat"/>
                <w:iCs/>
                <w:sz w:val="21"/>
                <w:szCs w:val="21"/>
              </w:rPr>
              <w:t xml:space="preserve">___________________________ </w:t>
            </w:r>
          </w:p>
          <w:p w14:paraId="3A41B1D8" w14:textId="77777777" w:rsidR="00151D48" w:rsidRPr="003C6634" w:rsidRDefault="00151D48" w:rsidP="003B3511">
            <w:pPr>
              <w:jc w:val="center"/>
              <w:rPr>
                <w:rFonts w:ascii="GHEA Grapalat" w:hAnsi="GHEA Grapalat"/>
                <w:iCs/>
                <w:sz w:val="21"/>
                <w:szCs w:val="21"/>
              </w:rPr>
            </w:pPr>
            <w:r w:rsidRPr="003C6634">
              <w:rPr>
                <w:rFonts w:ascii="GHEA Grapalat" w:hAnsi="GHEA Grapalat"/>
                <w:iCs/>
                <w:sz w:val="15"/>
                <w:szCs w:val="15"/>
              </w:rPr>
              <w:t>ազգանուն, անուն</w:t>
            </w:r>
          </w:p>
        </w:tc>
        <w:tc>
          <w:tcPr>
            <w:tcW w:w="0" w:type="auto"/>
            <w:vAlign w:val="center"/>
          </w:tcPr>
          <w:p w14:paraId="05508264" w14:textId="77777777" w:rsidR="00151D48" w:rsidRPr="003C6634" w:rsidRDefault="00151D48" w:rsidP="003B3511">
            <w:pPr>
              <w:jc w:val="center"/>
              <w:rPr>
                <w:rFonts w:ascii="GHEA Grapalat" w:hAnsi="GHEA Grapalat"/>
                <w:iCs/>
                <w:sz w:val="21"/>
                <w:szCs w:val="21"/>
              </w:rPr>
            </w:pPr>
            <w:r w:rsidRPr="003C6634">
              <w:rPr>
                <w:rFonts w:ascii="GHEA Grapalat" w:hAnsi="GHEA Grapalat"/>
                <w:iCs/>
                <w:sz w:val="21"/>
                <w:szCs w:val="21"/>
              </w:rPr>
              <w:t>___________________________</w:t>
            </w:r>
          </w:p>
          <w:p w14:paraId="7CA6DE69" w14:textId="77777777" w:rsidR="00151D48" w:rsidRPr="003C6634" w:rsidRDefault="00151D48" w:rsidP="003B3511">
            <w:pPr>
              <w:jc w:val="center"/>
              <w:rPr>
                <w:rFonts w:ascii="GHEA Grapalat" w:hAnsi="GHEA Grapalat"/>
                <w:iCs/>
                <w:sz w:val="21"/>
                <w:szCs w:val="21"/>
              </w:rPr>
            </w:pPr>
            <w:r w:rsidRPr="003C6634">
              <w:rPr>
                <w:rFonts w:ascii="GHEA Grapalat" w:hAnsi="GHEA Grapalat"/>
                <w:iCs/>
                <w:sz w:val="15"/>
                <w:szCs w:val="15"/>
              </w:rPr>
              <w:t>ազգանուն, անուն</w:t>
            </w:r>
          </w:p>
        </w:tc>
      </w:tr>
      <w:tr w:rsidR="00151D48" w:rsidRPr="003C6634" w14:paraId="6A7805B8" w14:textId="77777777" w:rsidTr="003B3511">
        <w:trPr>
          <w:trHeight w:val="281"/>
          <w:tblCellSpacing w:w="7" w:type="dxa"/>
          <w:jc w:val="center"/>
        </w:trPr>
        <w:tc>
          <w:tcPr>
            <w:tcW w:w="0" w:type="auto"/>
            <w:vAlign w:val="center"/>
          </w:tcPr>
          <w:p w14:paraId="6C625662" w14:textId="77777777" w:rsidR="00151D48" w:rsidRPr="003C6634" w:rsidRDefault="00151D48" w:rsidP="003B3511">
            <w:pPr>
              <w:rPr>
                <w:rFonts w:ascii="GHEA Grapalat" w:hAnsi="GHEA Grapalat"/>
                <w:iCs/>
                <w:color w:val="000000"/>
                <w:sz w:val="21"/>
                <w:szCs w:val="21"/>
              </w:rPr>
            </w:pPr>
            <w:r w:rsidRPr="003C6634">
              <w:rPr>
                <w:rFonts w:ascii="GHEA Grapalat" w:hAnsi="GHEA Grapalat"/>
                <w:iCs/>
                <w:color w:val="000000"/>
                <w:sz w:val="21"/>
                <w:szCs w:val="21"/>
              </w:rPr>
              <w:t xml:space="preserve">                              Կ.Տ.</w:t>
            </w:r>
            <w:r w:rsidRPr="003C6634">
              <w:rPr>
                <w:rFonts w:ascii="Arial" w:hAnsi="Arial" w:cs="Arial"/>
                <w:iCs/>
                <w:color w:val="000000"/>
                <w:sz w:val="21"/>
                <w:szCs w:val="21"/>
              </w:rPr>
              <w:t xml:space="preserve">                                                                                 </w:t>
            </w:r>
          </w:p>
        </w:tc>
        <w:tc>
          <w:tcPr>
            <w:tcW w:w="0" w:type="auto"/>
            <w:vAlign w:val="center"/>
          </w:tcPr>
          <w:p w14:paraId="1398DD8C" w14:textId="77777777" w:rsidR="00151D48" w:rsidRPr="003C6634" w:rsidRDefault="00151D48" w:rsidP="003B3511">
            <w:pPr>
              <w:rPr>
                <w:rFonts w:ascii="GHEA Grapalat" w:hAnsi="GHEA Grapalat"/>
                <w:iCs/>
                <w:color w:val="000000"/>
                <w:sz w:val="21"/>
                <w:szCs w:val="21"/>
              </w:rPr>
            </w:pPr>
            <w:r w:rsidRPr="003C6634">
              <w:rPr>
                <w:rFonts w:ascii="Arial" w:hAnsi="Arial" w:cs="Arial"/>
                <w:iCs/>
                <w:color w:val="000000"/>
                <w:sz w:val="21"/>
                <w:szCs w:val="21"/>
              </w:rPr>
              <w:t xml:space="preserve">                                     </w:t>
            </w:r>
            <w:r w:rsidRPr="003C6634">
              <w:rPr>
                <w:rFonts w:ascii="GHEA Grapalat" w:hAnsi="GHEA Grapalat"/>
                <w:iCs/>
                <w:color w:val="000000"/>
                <w:sz w:val="21"/>
                <w:szCs w:val="21"/>
              </w:rPr>
              <w:t>Կ.Տ.</w:t>
            </w:r>
          </w:p>
        </w:tc>
      </w:tr>
    </w:tbl>
    <w:p w14:paraId="19805716" w14:textId="77777777" w:rsidR="00151D48" w:rsidRPr="003C6634" w:rsidRDefault="00151D48" w:rsidP="00151D48">
      <w:pPr>
        <w:autoSpaceDE w:val="0"/>
        <w:autoSpaceDN w:val="0"/>
        <w:adjustRightInd w:val="0"/>
        <w:jc w:val="right"/>
        <w:rPr>
          <w:rFonts w:ascii="GHEA Grapalat" w:hAnsi="GHEA Grapalat" w:cs="TimesArmenianPSMT"/>
          <w:sz w:val="18"/>
        </w:rPr>
      </w:pPr>
    </w:p>
    <w:p w14:paraId="6B99A867" w14:textId="77777777" w:rsidR="00151D48" w:rsidRPr="003C6634" w:rsidRDefault="00151D48" w:rsidP="00151D48">
      <w:pPr>
        <w:rPr>
          <w:rFonts w:ascii="GHEA Grapalat" w:hAnsi="GHEA Grapalat"/>
          <w:lang w:val="ru-RU"/>
        </w:rPr>
      </w:pPr>
    </w:p>
    <w:p w14:paraId="00DE6737" w14:textId="77777777" w:rsidR="00151D48" w:rsidRPr="003C6634" w:rsidRDefault="00151D48" w:rsidP="00151D48">
      <w:pPr>
        <w:rPr>
          <w:rFonts w:ascii="GHEA Grapalat" w:hAnsi="GHEA Grapalat"/>
        </w:rPr>
      </w:pPr>
    </w:p>
    <w:p w14:paraId="6F2A5CC1" w14:textId="77777777" w:rsidR="00151D48" w:rsidRPr="003C6634" w:rsidRDefault="00151D48" w:rsidP="00151D48">
      <w:pPr>
        <w:rPr>
          <w:rFonts w:ascii="GHEA Grapalat" w:hAnsi="GHEA Grapalat"/>
        </w:rPr>
      </w:pPr>
    </w:p>
    <w:p w14:paraId="473545A9" w14:textId="77777777" w:rsidR="00151D48" w:rsidRPr="003C6634" w:rsidRDefault="00151D48" w:rsidP="00151D48">
      <w:pPr>
        <w:rPr>
          <w:rFonts w:ascii="GHEA Grapalat" w:hAnsi="GHEA Grapalat"/>
        </w:rPr>
      </w:pPr>
    </w:p>
    <w:p w14:paraId="61BE38D6" w14:textId="77777777" w:rsidR="00151D48" w:rsidRPr="003C6634" w:rsidRDefault="00151D48" w:rsidP="00151D48">
      <w:pPr>
        <w:rPr>
          <w:rFonts w:ascii="GHEA Grapalat" w:hAnsi="GHEA Grapalat"/>
          <w:lang w:val="ru-RU"/>
        </w:rPr>
      </w:pPr>
    </w:p>
    <w:p w14:paraId="59975EC7" w14:textId="77777777" w:rsidR="00151D48" w:rsidRPr="003C6634" w:rsidRDefault="00151D48" w:rsidP="00151D48">
      <w:pPr>
        <w:autoSpaceDE w:val="0"/>
        <w:autoSpaceDN w:val="0"/>
        <w:adjustRightInd w:val="0"/>
        <w:jc w:val="right"/>
        <w:rPr>
          <w:rFonts w:ascii="GHEA Grapalat" w:hAnsi="GHEA Grapalat" w:cs="TimesArmenianPSMT"/>
          <w:i/>
          <w:sz w:val="20"/>
        </w:rPr>
      </w:pPr>
      <w:r w:rsidRPr="003C6634">
        <w:rPr>
          <w:rFonts w:ascii="GHEA Grapalat" w:hAnsi="GHEA Grapalat" w:cs="TimesArmenianPSMT"/>
          <w:i/>
          <w:sz w:val="20"/>
          <w:lang w:val="ru-RU"/>
        </w:rPr>
        <w:t xml:space="preserve">Հավելված </w:t>
      </w:r>
      <w:r w:rsidRPr="003C6634">
        <w:rPr>
          <w:rFonts w:ascii="GHEA Grapalat" w:hAnsi="GHEA Grapalat" w:cs="TimesArmenianPSMT"/>
          <w:i/>
          <w:sz w:val="20"/>
        </w:rPr>
        <w:t>3.1</w:t>
      </w:r>
    </w:p>
    <w:p w14:paraId="1F1BEDDC" w14:textId="77777777" w:rsidR="00151D48" w:rsidRPr="003C6634" w:rsidRDefault="00151D48" w:rsidP="00151D48">
      <w:pPr>
        <w:autoSpaceDE w:val="0"/>
        <w:autoSpaceDN w:val="0"/>
        <w:adjustRightInd w:val="0"/>
        <w:jc w:val="right"/>
        <w:rPr>
          <w:rFonts w:ascii="GHEA Grapalat" w:hAnsi="GHEA Grapalat" w:cs="TimesArmenianPSMT"/>
          <w:i/>
          <w:sz w:val="20"/>
          <w:lang w:val="ru-RU"/>
        </w:rPr>
      </w:pPr>
      <w:r w:rsidRPr="003C6634">
        <w:rPr>
          <w:rFonts w:ascii="GHEA Grapalat" w:hAnsi="GHEA Grapalat" w:cs="TimesArmenianPSMT"/>
          <w:i/>
          <w:sz w:val="20"/>
          <w:lang w:val="ru-RU"/>
        </w:rPr>
        <w:t xml:space="preserve">«         »              20  թ. կնքված </w:t>
      </w:r>
    </w:p>
    <w:p w14:paraId="0D80C42D" w14:textId="77777777" w:rsidR="00151D48" w:rsidRPr="003C6634" w:rsidRDefault="00151D48" w:rsidP="00151D48">
      <w:pPr>
        <w:autoSpaceDE w:val="0"/>
        <w:autoSpaceDN w:val="0"/>
        <w:adjustRightInd w:val="0"/>
        <w:jc w:val="right"/>
        <w:rPr>
          <w:rFonts w:ascii="GHEA Grapalat" w:hAnsi="GHEA Grapalat" w:cs="TimesArmenianPSMT"/>
          <w:i/>
          <w:sz w:val="20"/>
          <w:lang w:val="ru-RU"/>
        </w:rPr>
      </w:pPr>
      <w:r w:rsidRPr="003C6634">
        <w:rPr>
          <w:rFonts w:ascii="GHEA Grapalat" w:hAnsi="GHEA Grapalat" w:cs="TimesArmenianPSMT"/>
          <w:i/>
          <w:sz w:val="20"/>
          <w:lang w:val="ru-RU"/>
        </w:rPr>
        <w:t xml:space="preserve">                      ծածկագրով պայմանագրի</w:t>
      </w:r>
    </w:p>
    <w:p w14:paraId="1FF2AF1E" w14:textId="77777777" w:rsidR="00151D48" w:rsidRPr="003C6634" w:rsidRDefault="00151D48" w:rsidP="00151D48">
      <w:pPr>
        <w:autoSpaceDE w:val="0"/>
        <w:autoSpaceDN w:val="0"/>
        <w:adjustRightInd w:val="0"/>
        <w:jc w:val="right"/>
        <w:rPr>
          <w:rFonts w:ascii="GHEA Grapalat" w:hAnsi="GHEA Grapalat" w:cs="TimesArmenianPSMT"/>
          <w:i/>
          <w:sz w:val="20"/>
        </w:rPr>
      </w:pPr>
    </w:p>
    <w:p w14:paraId="3C34D14A" w14:textId="77777777" w:rsidR="00151D48" w:rsidRPr="003C6634" w:rsidRDefault="00151D48" w:rsidP="00151D48">
      <w:pPr>
        <w:rPr>
          <w:rFonts w:ascii="GHEA Grapalat" w:hAnsi="GHEA Grapalat"/>
        </w:rPr>
      </w:pPr>
    </w:p>
    <w:p w14:paraId="514DD0FC" w14:textId="77777777" w:rsidR="00151D48" w:rsidRPr="003C6634" w:rsidRDefault="00151D48" w:rsidP="00151D48">
      <w:pPr>
        <w:rPr>
          <w:rFonts w:ascii="GHEA Grapalat" w:hAnsi="GHEA Grapalat"/>
        </w:rPr>
      </w:pPr>
    </w:p>
    <w:p w14:paraId="315729DE" w14:textId="77777777" w:rsidR="00151D48" w:rsidRPr="003C6634" w:rsidRDefault="00151D48" w:rsidP="00151D48">
      <w:pPr>
        <w:rPr>
          <w:rFonts w:ascii="GHEA Grapalat" w:hAnsi="GHEA Grapalat"/>
        </w:rPr>
      </w:pPr>
    </w:p>
    <w:p w14:paraId="77EDE6B6" w14:textId="77777777" w:rsidR="00151D48" w:rsidRPr="003C6634" w:rsidRDefault="00151D48" w:rsidP="00151D48">
      <w:pPr>
        <w:tabs>
          <w:tab w:val="left" w:pos="2250"/>
        </w:tabs>
        <w:spacing w:line="276" w:lineRule="auto"/>
        <w:jc w:val="center"/>
        <w:rPr>
          <w:rFonts w:ascii="GHEA Grapalat" w:hAnsi="GHEA Grapalat" w:cs="Sylfaen"/>
          <w:bCs/>
          <w:sz w:val="18"/>
          <w:szCs w:val="18"/>
        </w:rPr>
      </w:pPr>
      <w:r w:rsidRPr="003C6634">
        <w:rPr>
          <w:rFonts w:ascii="GHEA Grapalat" w:hAnsi="GHEA Grapalat" w:cs="Sylfaen"/>
          <w:bCs/>
          <w:sz w:val="18"/>
          <w:szCs w:val="18"/>
        </w:rPr>
        <w:t xml:space="preserve">ԱԿՏ  N    </w:t>
      </w:r>
    </w:p>
    <w:p w14:paraId="7CB8D5BD" w14:textId="77777777" w:rsidR="00151D48" w:rsidRPr="003C6634" w:rsidRDefault="00151D48" w:rsidP="00151D48">
      <w:pPr>
        <w:tabs>
          <w:tab w:val="left" w:pos="360"/>
          <w:tab w:val="left" w:pos="540"/>
          <w:tab w:val="left" w:pos="2250"/>
        </w:tabs>
        <w:spacing w:line="276" w:lineRule="auto"/>
        <w:jc w:val="center"/>
        <w:rPr>
          <w:rFonts w:ascii="GHEA Grapalat" w:hAnsi="GHEA Grapalat" w:cs="Sylfaen"/>
          <w:bCs/>
          <w:sz w:val="18"/>
          <w:szCs w:val="18"/>
        </w:rPr>
      </w:pPr>
      <w:r w:rsidRPr="003C6634">
        <w:rPr>
          <w:rFonts w:ascii="GHEA Grapalat" w:hAnsi="GHEA Grapalat" w:cs="Sylfaen"/>
          <w:bCs/>
          <w:sz w:val="18"/>
          <w:szCs w:val="18"/>
        </w:rPr>
        <w:t xml:space="preserve">պայմանագրի արդյունքը Պատվիրատուին հանձնելու փաստը ֆիքսելու վերաբերյալ                                                                                                                               </w:t>
      </w:r>
    </w:p>
    <w:p w14:paraId="59ECBD27" w14:textId="77777777" w:rsidR="00151D48" w:rsidRPr="003C6634" w:rsidRDefault="00151D48" w:rsidP="00151D48">
      <w:pPr>
        <w:tabs>
          <w:tab w:val="left" w:pos="360"/>
          <w:tab w:val="left" w:pos="540"/>
        </w:tabs>
        <w:rPr>
          <w:rFonts w:ascii="GHEA Grapalat" w:hAnsi="GHEA Grapalat" w:cs="Sylfaen"/>
          <w:sz w:val="22"/>
          <w:szCs w:val="22"/>
        </w:rPr>
      </w:pPr>
    </w:p>
    <w:p w14:paraId="6A2166FE" w14:textId="77777777" w:rsidR="00151D48" w:rsidRPr="003C6634" w:rsidRDefault="00151D48" w:rsidP="00151D48">
      <w:pPr>
        <w:tabs>
          <w:tab w:val="left" w:pos="360"/>
          <w:tab w:val="left" w:pos="540"/>
        </w:tabs>
        <w:rPr>
          <w:rFonts w:ascii="GHEA Grapalat" w:hAnsi="GHEA Grapalat" w:cs="Sylfaen"/>
          <w:sz w:val="22"/>
          <w:szCs w:val="22"/>
        </w:rPr>
      </w:pPr>
    </w:p>
    <w:p w14:paraId="1E7918B5" w14:textId="77777777" w:rsidR="00151D48" w:rsidRPr="003C6634" w:rsidRDefault="00151D48" w:rsidP="00151D48">
      <w:pPr>
        <w:tabs>
          <w:tab w:val="left" w:pos="360"/>
          <w:tab w:val="left" w:pos="540"/>
        </w:tabs>
        <w:ind w:left="-540" w:firstLine="180"/>
        <w:jc w:val="both"/>
        <w:rPr>
          <w:rFonts w:ascii="GHEA Grapalat" w:hAnsi="GHEA Grapalat" w:cs="Sylfaen"/>
          <w:sz w:val="20"/>
          <w:szCs w:val="20"/>
        </w:rPr>
      </w:pPr>
      <w:r w:rsidRPr="003C6634">
        <w:rPr>
          <w:rFonts w:ascii="GHEA Grapalat" w:hAnsi="GHEA Grapalat" w:cs="Sylfaen"/>
        </w:rPr>
        <w:tab/>
      </w:r>
      <w:r w:rsidRPr="003C6634">
        <w:rPr>
          <w:rFonts w:ascii="GHEA Grapalat" w:hAnsi="GHEA Grapalat" w:cs="Sylfaen"/>
          <w:sz w:val="20"/>
          <w:szCs w:val="20"/>
          <w:lang w:val="hy-AM"/>
        </w:rPr>
        <w:t xml:space="preserve">Սույնով </w:t>
      </w:r>
      <w:r w:rsidRPr="003C6634">
        <w:rPr>
          <w:rFonts w:ascii="GHEA Grapalat" w:hAnsi="GHEA Grapalat" w:cs="Sylfaen"/>
          <w:sz w:val="20"/>
          <w:szCs w:val="20"/>
        </w:rPr>
        <w:t>արձանագրվում է</w:t>
      </w:r>
      <w:r w:rsidRPr="003C6634">
        <w:rPr>
          <w:rFonts w:ascii="GHEA Grapalat" w:hAnsi="GHEA Grapalat" w:cs="Sylfaen"/>
          <w:sz w:val="20"/>
          <w:szCs w:val="20"/>
          <w:lang w:val="hy-AM"/>
        </w:rPr>
        <w:t>,</w:t>
      </w:r>
      <w:r w:rsidRPr="003C6634">
        <w:rPr>
          <w:rFonts w:ascii="GHEA Grapalat" w:hAnsi="GHEA Grapalat" w:cs="Sylfaen"/>
          <w:lang w:val="hy-AM"/>
        </w:rPr>
        <w:t xml:space="preserve"> </w:t>
      </w:r>
      <w:r w:rsidRPr="003C6634">
        <w:rPr>
          <w:rFonts w:ascii="GHEA Grapalat" w:hAnsi="GHEA Grapalat" w:cs="Sylfaen"/>
          <w:sz w:val="20"/>
          <w:szCs w:val="20"/>
          <w:lang w:val="hy-AM"/>
        </w:rPr>
        <w:t>որ</w:t>
      </w:r>
      <w:r w:rsidRPr="003C6634">
        <w:rPr>
          <w:rFonts w:ascii="GHEA Grapalat" w:hAnsi="GHEA Grapalat" w:cs="Sylfaen"/>
          <w:lang w:val="hy-AM"/>
        </w:rPr>
        <w:t xml:space="preserve"> </w:t>
      </w:r>
      <w:r w:rsidRPr="003C6634">
        <w:rPr>
          <w:rFonts w:ascii="GHEA Grapalat" w:hAnsi="GHEA Grapalat" w:cs="Sylfaen"/>
          <w:sz w:val="20"/>
          <w:u w:val="single"/>
        </w:rPr>
        <w:tab/>
      </w:r>
      <w:r w:rsidRPr="003C6634">
        <w:rPr>
          <w:rFonts w:ascii="GHEA Grapalat" w:hAnsi="GHEA Grapalat" w:cs="Sylfaen"/>
          <w:sz w:val="20"/>
          <w:u w:val="single"/>
        </w:rPr>
        <w:tab/>
        <w:t xml:space="preserve">        </w:t>
      </w:r>
      <w:r w:rsidRPr="003C6634">
        <w:rPr>
          <w:rFonts w:ascii="GHEA Grapalat" w:hAnsi="GHEA Grapalat" w:cs="Sylfaen"/>
          <w:sz w:val="20"/>
        </w:rPr>
        <w:t>-ի</w:t>
      </w:r>
      <w:r w:rsidRPr="003C6634">
        <w:rPr>
          <w:rFonts w:ascii="GHEA Grapalat" w:hAnsi="GHEA Grapalat" w:cs="Sylfaen"/>
        </w:rPr>
        <w:t xml:space="preserve"> </w:t>
      </w:r>
      <w:r w:rsidRPr="003C6634">
        <w:rPr>
          <w:rFonts w:ascii="GHEA Grapalat" w:hAnsi="GHEA Grapalat" w:cs="Sylfaen"/>
          <w:sz w:val="20"/>
          <w:szCs w:val="20"/>
        </w:rPr>
        <w:t xml:space="preserve">(այսուհետ` Պատվիրատու)  </w:t>
      </w:r>
      <w:r w:rsidRPr="003C6634">
        <w:rPr>
          <w:rFonts w:ascii="GHEA Grapalat" w:hAnsi="GHEA Grapalat" w:cs="Sylfaen"/>
          <w:sz w:val="20"/>
          <w:szCs w:val="20"/>
          <w:lang w:val="hy-AM"/>
        </w:rPr>
        <w:t xml:space="preserve">և </w:t>
      </w:r>
      <w:r w:rsidRPr="003C6634">
        <w:rPr>
          <w:rFonts w:ascii="GHEA Grapalat" w:hAnsi="GHEA Grapalat" w:cs="Sylfaen"/>
          <w:sz w:val="20"/>
          <w:u w:val="single"/>
        </w:rPr>
        <w:tab/>
      </w:r>
      <w:r w:rsidRPr="003C6634">
        <w:rPr>
          <w:rFonts w:ascii="GHEA Grapalat" w:hAnsi="GHEA Grapalat" w:cs="Sylfaen"/>
          <w:sz w:val="20"/>
          <w:u w:val="single"/>
        </w:rPr>
        <w:tab/>
        <w:t xml:space="preserve">        </w:t>
      </w:r>
      <w:r w:rsidRPr="003C6634">
        <w:rPr>
          <w:rFonts w:ascii="GHEA Grapalat" w:hAnsi="GHEA Grapalat" w:cs="Sylfaen"/>
          <w:sz w:val="20"/>
        </w:rPr>
        <w:t>-ի</w:t>
      </w:r>
    </w:p>
    <w:p w14:paraId="26B5A9F4" w14:textId="77777777" w:rsidR="00151D48" w:rsidRPr="003C6634" w:rsidRDefault="00151D48" w:rsidP="00151D48">
      <w:pPr>
        <w:tabs>
          <w:tab w:val="left" w:pos="360"/>
          <w:tab w:val="left" w:pos="540"/>
        </w:tabs>
        <w:jc w:val="both"/>
        <w:rPr>
          <w:rFonts w:ascii="GHEA Grapalat" w:hAnsi="GHEA Grapalat" w:cs="Sylfaen"/>
        </w:rPr>
      </w:pPr>
      <w:r w:rsidRPr="003C6634">
        <w:rPr>
          <w:rFonts w:ascii="GHEA Grapalat" w:hAnsi="GHEA Grapalat" w:cs="Sylfaen"/>
        </w:rPr>
        <w:t xml:space="preserve">                                            </w:t>
      </w:r>
      <w:r w:rsidRPr="003C6634">
        <w:rPr>
          <w:rFonts w:ascii="GHEA Grapalat" w:hAnsi="GHEA Grapalat" w:cs="Sylfaen"/>
          <w:sz w:val="12"/>
          <w:szCs w:val="12"/>
        </w:rPr>
        <w:t xml:space="preserve">Պատվիրատուի անունը     </w:t>
      </w:r>
      <w:r w:rsidRPr="003C6634">
        <w:rPr>
          <w:rFonts w:ascii="GHEA Grapalat" w:hAnsi="GHEA Grapalat" w:cs="Sylfaen"/>
          <w:sz w:val="16"/>
          <w:szCs w:val="16"/>
        </w:rPr>
        <w:t xml:space="preserve">                                                           </w:t>
      </w:r>
      <w:r w:rsidRPr="003C6634">
        <w:rPr>
          <w:rFonts w:ascii="GHEA Grapalat" w:hAnsi="GHEA Grapalat" w:cs="Sylfaen"/>
          <w:sz w:val="12"/>
          <w:szCs w:val="12"/>
        </w:rPr>
        <w:t>Կատարողի անունը</w:t>
      </w:r>
    </w:p>
    <w:p w14:paraId="2245B315" w14:textId="77777777" w:rsidR="00151D48" w:rsidRPr="003C6634" w:rsidRDefault="00151D48" w:rsidP="00151D48">
      <w:pPr>
        <w:tabs>
          <w:tab w:val="left" w:pos="360"/>
          <w:tab w:val="left" w:pos="540"/>
        </w:tabs>
        <w:ind w:right="-360"/>
        <w:jc w:val="both"/>
        <w:rPr>
          <w:rFonts w:ascii="GHEA Grapalat" w:hAnsi="GHEA Grapalat" w:cs="Sylfaen"/>
          <w:sz w:val="12"/>
          <w:szCs w:val="12"/>
        </w:rPr>
      </w:pPr>
    </w:p>
    <w:p w14:paraId="66F4045E" w14:textId="77777777" w:rsidR="00151D48" w:rsidRPr="003C6634" w:rsidRDefault="00151D48" w:rsidP="00151D48">
      <w:pPr>
        <w:tabs>
          <w:tab w:val="left" w:pos="360"/>
          <w:tab w:val="left" w:pos="540"/>
        </w:tabs>
        <w:ind w:right="-360"/>
        <w:jc w:val="both"/>
        <w:rPr>
          <w:rFonts w:ascii="GHEA Grapalat" w:hAnsi="GHEA Grapalat" w:cs="Sylfaen"/>
          <w:sz w:val="20"/>
          <w:u w:val="single"/>
          <w:lang w:val="hy-AM"/>
        </w:rPr>
      </w:pPr>
      <w:r w:rsidRPr="003C6634">
        <w:rPr>
          <w:rFonts w:ascii="GHEA Grapalat" w:hAnsi="GHEA Grapalat" w:cs="Sylfaen"/>
          <w:sz w:val="20"/>
          <w:szCs w:val="20"/>
          <w:lang w:val="hy-AM"/>
        </w:rPr>
        <w:t>(այսուհետ` Կ</w:t>
      </w:r>
      <w:r w:rsidRPr="003C6634">
        <w:rPr>
          <w:rFonts w:ascii="GHEA Grapalat" w:hAnsi="GHEA Grapalat" w:cs="Sylfaen"/>
          <w:sz w:val="20"/>
          <w:szCs w:val="20"/>
        </w:rPr>
        <w:t>ատարող</w:t>
      </w:r>
      <w:r w:rsidRPr="003C6634">
        <w:rPr>
          <w:rFonts w:ascii="GHEA Grapalat" w:hAnsi="GHEA Grapalat" w:cs="Sylfaen"/>
          <w:sz w:val="20"/>
          <w:szCs w:val="20"/>
          <w:lang w:val="hy-AM"/>
        </w:rPr>
        <w:t>)</w:t>
      </w:r>
      <w:r w:rsidRPr="003C6634">
        <w:rPr>
          <w:rFonts w:ascii="GHEA Grapalat" w:hAnsi="GHEA Grapalat" w:cs="Sylfaen"/>
          <w:sz w:val="20"/>
          <w:szCs w:val="20"/>
        </w:rPr>
        <w:t xml:space="preserve"> </w:t>
      </w:r>
      <w:r w:rsidRPr="003C6634">
        <w:rPr>
          <w:rFonts w:ascii="GHEA Grapalat" w:hAnsi="GHEA Grapalat" w:cs="Sylfaen"/>
          <w:sz w:val="20"/>
        </w:rPr>
        <w:t xml:space="preserve">միջև 20     թ. </w:t>
      </w:r>
      <w:r w:rsidRPr="003C6634">
        <w:rPr>
          <w:rFonts w:ascii="GHEA Grapalat" w:hAnsi="GHEA Grapalat" w:cs="Sylfaen"/>
          <w:sz w:val="20"/>
          <w:u w:val="single"/>
        </w:rPr>
        <w:tab/>
      </w:r>
      <w:r w:rsidRPr="003C6634">
        <w:rPr>
          <w:rFonts w:ascii="GHEA Grapalat" w:hAnsi="GHEA Grapalat" w:cs="Sylfaen"/>
          <w:sz w:val="20"/>
          <w:u w:val="single"/>
        </w:rPr>
        <w:tab/>
      </w:r>
      <w:r w:rsidRPr="003C6634">
        <w:rPr>
          <w:rFonts w:ascii="GHEA Grapalat" w:hAnsi="GHEA Grapalat" w:cs="Sylfaen"/>
          <w:sz w:val="20"/>
          <w:u w:val="single"/>
        </w:rPr>
        <w:tab/>
      </w:r>
      <w:r w:rsidRPr="003C6634">
        <w:rPr>
          <w:rFonts w:ascii="GHEA Grapalat" w:hAnsi="GHEA Grapalat" w:cs="Sylfaen"/>
          <w:sz w:val="20"/>
          <w:u w:val="single"/>
        </w:rPr>
        <w:tab/>
      </w:r>
      <w:r w:rsidRPr="003C6634">
        <w:rPr>
          <w:rFonts w:ascii="GHEA Grapalat" w:hAnsi="GHEA Grapalat" w:cs="Sylfaen"/>
          <w:sz w:val="20"/>
          <w:lang w:val="hy-AM"/>
        </w:rPr>
        <w:t xml:space="preserve"> -ին կնքված N </w:t>
      </w:r>
      <w:r w:rsidRPr="003C6634">
        <w:rPr>
          <w:rFonts w:ascii="GHEA Grapalat" w:hAnsi="GHEA Grapalat" w:cs="Sylfaen"/>
          <w:sz w:val="20"/>
          <w:u w:val="single"/>
          <w:lang w:val="hy-AM"/>
        </w:rPr>
        <w:tab/>
      </w:r>
      <w:r w:rsidRPr="003C6634">
        <w:rPr>
          <w:rFonts w:ascii="GHEA Grapalat" w:hAnsi="GHEA Grapalat" w:cs="Sylfaen"/>
          <w:sz w:val="20"/>
          <w:u w:val="single"/>
          <w:lang w:val="hy-AM"/>
        </w:rPr>
        <w:tab/>
      </w:r>
      <w:r w:rsidRPr="003C6634">
        <w:rPr>
          <w:rFonts w:ascii="GHEA Grapalat" w:hAnsi="GHEA Grapalat" w:cs="Sylfaen"/>
          <w:sz w:val="20"/>
          <w:u w:val="single"/>
          <w:lang w:val="hy-AM"/>
        </w:rPr>
        <w:tab/>
      </w:r>
      <w:r w:rsidRPr="003C6634">
        <w:rPr>
          <w:rFonts w:ascii="GHEA Grapalat" w:hAnsi="GHEA Grapalat" w:cs="Sylfaen"/>
          <w:sz w:val="20"/>
          <w:u w:val="single"/>
          <w:lang w:val="hy-AM"/>
        </w:rPr>
        <w:tab/>
      </w:r>
    </w:p>
    <w:p w14:paraId="3A587EE3" w14:textId="77777777" w:rsidR="00151D48" w:rsidRPr="003C6634" w:rsidRDefault="00151D48" w:rsidP="00151D48">
      <w:pPr>
        <w:tabs>
          <w:tab w:val="left" w:pos="360"/>
          <w:tab w:val="left" w:pos="540"/>
        </w:tabs>
        <w:ind w:right="-360"/>
        <w:jc w:val="both"/>
        <w:rPr>
          <w:rFonts w:ascii="GHEA Grapalat" w:hAnsi="GHEA Grapalat" w:cs="Sylfaen"/>
          <w:lang w:val="hy-AM"/>
        </w:rPr>
      </w:pPr>
      <w:r w:rsidRPr="003C6634">
        <w:rPr>
          <w:rFonts w:ascii="GHEA Grapalat" w:hAnsi="GHEA Grapalat" w:cs="Sylfaen"/>
          <w:sz w:val="12"/>
          <w:szCs w:val="16"/>
          <w:lang w:val="hy-AM"/>
        </w:rPr>
        <w:tab/>
      </w:r>
      <w:r w:rsidRPr="003C6634">
        <w:rPr>
          <w:rFonts w:ascii="GHEA Grapalat" w:hAnsi="GHEA Grapalat" w:cs="Sylfaen"/>
          <w:sz w:val="12"/>
          <w:szCs w:val="16"/>
          <w:lang w:val="hy-AM"/>
        </w:rPr>
        <w:tab/>
      </w:r>
      <w:r w:rsidRPr="003C6634">
        <w:rPr>
          <w:rFonts w:ascii="GHEA Grapalat" w:hAnsi="GHEA Grapalat" w:cs="Sylfaen"/>
          <w:sz w:val="12"/>
          <w:szCs w:val="16"/>
          <w:lang w:val="hy-AM"/>
        </w:rPr>
        <w:tab/>
      </w:r>
      <w:r w:rsidRPr="003C6634">
        <w:rPr>
          <w:rFonts w:ascii="GHEA Grapalat" w:hAnsi="GHEA Grapalat" w:cs="Sylfaen"/>
          <w:sz w:val="12"/>
          <w:szCs w:val="16"/>
          <w:lang w:val="hy-AM"/>
        </w:rPr>
        <w:tab/>
      </w:r>
      <w:r w:rsidRPr="003C6634">
        <w:rPr>
          <w:rFonts w:ascii="GHEA Grapalat" w:hAnsi="GHEA Grapalat" w:cs="Sylfaen"/>
          <w:sz w:val="12"/>
          <w:szCs w:val="16"/>
          <w:lang w:val="hy-AM"/>
        </w:rPr>
        <w:tab/>
      </w:r>
      <w:r w:rsidRPr="003C6634">
        <w:rPr>
          <w:rFonts w:ascii="GHEA Grapalat" w:hAnsi="GHEA Grapalat" w:cs="Sylfaen"/>
          <w:sz w:val="12"/>
          <w:szCs w:val="16"/>
          <w:lang w:val="hy-AM"/>
        </w:rPr>
        <w:tab/>
      </w:r>
      <w:r w:rsidRPr="003C6634">
        <w:rPr>
          <w:rFonts w:ascii="GHEA Grapalat" w:hAnsi="GHEA Grapalat" w:cs="Sylfaen"/>
          <w:sz w:val="12"/>
          <w:szCs w:val="16"/>
          <w:lang w:val="hy-AM"/>
        </w:rPr>
        <w:tab/>
        <w:t>պայմանագրի կնքման ամսաթիվը</w:t>
      </w:r>
      <w:r w:rsidRPr="003C6634">
        <w:rPr>
          <w:rFonts w:ascii="GHEA Grapalat" w:hAnsi="GHEA Grapalat" w:cs="Sylfaen"/>
          <w:sz w:val="12"/>
          <w:szCs w:val="16"/>
          <w:lang w:val="hy-AM"/>
        </w:rPr>
        <w:tab/>
      </w:r>
      <w:r w:rsidRPr="003C6634">
        <w:rPr>
          <w:rFonts w:ascii="GHEA Grapalat" w:hAnsi="GHEA Grapalat" w:cs="Sylfaen"/>
          <w:sz w:val="12"/>
          <w:szCs w:val="16"/>
          <w:lang w:val="hy-AM"/>
        </w:rPr>
        <w:tab/>
      </w:r>
      <w:r w:rsidRPr="003C6634">
        <w:rPr>
          <w:rFonts w:ascii="GHEA Grapalat" w:hAnsi="GHEA Grapalat" w:cs="Sylfaen"/>
          <w:sz w:val="12"/>
          <w:szCs w:val="16"/>
          <w:lang w:val="hy-AM"/>
        </w:rPr>
        <w:tab/>
        <w:t xml:space="preserve">      պայմանագրի համարը</w:t>
      </w:r>
      <w:r w:rsidRPr="003C6634">
        <w:rPr>
          <w:rFonts w:ascii="GHEA Grapalat" w:hAnsi="GHEA Grapalat" w:cs="Sylfaen"/>
          <w:lang w:val="hy-AM"/>
        </w:rPr>
        <w:t xml:space="preserve"> </w:t>
      </w:r>
    </w:p>
    <w:p w14:paraId="7008A427" w14:textId="77777777" w:rsidR="00151D48" w:rsidRPr="003C6634" w:rsidRDefault="00151D48" w:rsidP="00151D48">
      <w:pPr>
        <w:tabs>
          <w:tab w:val="left" w:pos="360"/>
          <w:tab w:val="left" w:pos="540"/>
        </w:tabs>
        <w:ind w:right="-360"/>
        <w:jc w:val="both"/>
        <w:rPr>
          <w:rFonts w:ascii="GHEA Grapalat" w:hAnsi="GHEA Grapalat" w:cs="Sylfaen"/>
          <w:sz w:val="20"/>
          <w:szCs w:val="20"/>
          <w:lang w:val="hy-AM"/>
        </w:rPr>
      </w:pPr>
      <w:r w:rsidRPr="003C6634">
        <w:rPr>
          <w:rFonts w:ascii="GHEA Grapalat" w:hAnsi="GHEA Grapalat" w:cs="Sylfaen"/>
          <w:sz w:val="20"/>
          <w:szCs w:val="20"/>
          <w:lang w:val="hy-AM"/>
        </w:rPr>
        <w:t xml:space="preserve">գնման պայմանագրի շրջանակներում Կատարողը  </w:t>
      </w:r>
      <w:r w:rsidRPr="003C6634">
        <w:rPr>
          <w:rFonts w:ascii="GHEA Grapalat" w:hAnsi="GHEA Grapalat" w:cs="Sylfaen"/>
          <w:sz w:val="20"/>
          <w:lang w:val="hy-AM"/>
        </w:rPr>
        <w:t xml:space="preserve">20  թ. </w:t>
      </w:r>
      <w:r w:rsidRPr="003C6634">
        <w:rPr>
          <w:rFonts w:ascii="GHEA Grapalat" w:hAnsi="GHEA Grapalat" w:cs="Sylfaen"/>
          <w:sz w:val="20"/>
          <w:u w:val="single"/>
          <w:lang w:val="hy-AM"/>
        </w:rPr>
        <w:tab/>
      </w:r>
      <w:r w:rsidRPr="003C6634">
        <w:rPr>
          <w:rFonts w:ascii="GHEA Grapalat" w:hAnsi="GHEA Grapalat" w:cs="Sylfaen"/>
          <w:sz w:val="20"/>
          <w:u w:val="single"/>
          <w:lang w:val="hy-AM"/>
        </w:rPr>
        <w:tab/>
      </w:r>
      <w:r w:rsidRPr="003C6634">
        <w:rPr>
          <w:rFonts w:ascii="GHEA Grapalat" w:hAnsi="GHEA Grapalat" w:cs="Sylfaen"/>
          <w:sz w:val="20"/>
          <w:lang w:val="hy-AM"/>
        </w:rPr>
        <w:t xml:space="preserve">-ին </w:t>
      </w:r>
      <w:r w:rsidRPr="003C6634">
        <w:rPr>
          <w:rFonts w:ascii="GHEA Grapalat" w:hAnsi="GHEA Grapalat" w:cs="Sylfaen"/>
          <w:sz w:val="20"/>
          <w:szCs w:val="20"/>
          <w:lang w:val="hy-AM"/>
        </w:rPr>
        <w:t xml:space="preserve">հանձնման-ընդունման </w:t>
      </w:r>
    </w:p>
    <w:p w14:paraId="168E5645" w14:textId="77777777" w:rsidR="00151D48" w:rsidRPr="003C6634" w:rsidRDefault="00151D48" w:rsidP="00151D48">
      <w:pPr>
        <w:tabs>
          <w:tab w:val="left" w:pos="360"/>
          <w:tab w:val="left" w:pos="540"/>
        </w:tabs>
        <w:ind w:right="-360"/>
        <w:jc w:val="both"/>
        <w:rPr>
          <w:rFonts w:ascii="GHEA Grapalat" w:hAnsi="GHEA Grapalat" w:cs="Sylfaen"/>
          <w:sz w:val="20"/>
          <w:szCs w:val="20"/>
          <w:lang w:val="hy-AM"/>
        </w:rPr>
      </w:pPr>
      <w:r w:rsidRPr="003C6634">
        <w:rPr>
          <w:rFonts w:ascii="GHEA Grapalat" w:hAnsi="GHEA Grapalat" w:cs="Sylfaen"/>
          <w:sz w:val="20"/>
          <w:szCs w:val="20"/>
          <w:lang w:val="hy-AM"/>
        </w:rPr>
        <w:t>նպատակով Պատվիրատուին հանձնեց ստորև նշված ծառայությունները.</w:t>
      </w:r>
    </w:p>
    <w:p w14:paraId="6D905055" w14:textId="77777777" w:rsidR="00151D48" w:rsidRPr="003C6634" w:rsidRDefault="00151D48" w:rsidP="00151D48">
      <w:pPr>
        <w:tabs>
          <w:tab w:val="left" w:pos="2972"/>
        </w:tabs>
        <w:jc w:val="both"/>
        <w:rPr>
          <w:rFonts w:ascii="GHEA Grapalat" w:hAnsi="GHEA Grapalat" w:cs="Sylfaen"/>
          <w:lang w:val="hy-AM"/>
        </w:rPr>
      </w:pPr>
      <w:r w:rsidRPr="003C6634">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51D48" w:rsidRPr="003C6634" w14:paraId="04FC25CB" w14:textId="77777777" w:rsidTr="003B351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466C0B8" w14:textId="77777777" w:rsidR="00151D48" w:rsidRPr="003C6634" w:rsidRDefault="00151D48" w:rsidP="003B3511">
            <w:pPr>
              <w:jc w:val="center"/>
              <w:rPr>
                <w:rFonts w:ascii="GHEA Grapalat" w:hAnsi="GHEA Grapalat" w:cs="Sylfaen"/>
                <w:bCs/>
                <w:sz w:val="18"/>
                <w:szCs w:val="18"/>
                <w:lang w:val="ru-RU" w:eastAsia="ru-RU"/>
              </w:rPr>
            </w:pPr>
            <w:r w:rsidRPr="003C6634">
              <w:rPr>
                <w:rFonts w:ascii="GHEA Grapalat" w:hAnsi="GHEA Grapalat" w:cs="Sylfaen"/>
                <w:sz w:val="18"/>
                <w:szCs w:val="18"/>
              </w:rPr>
              <w:t>Ծառայության</w:t>
            </w:r>
          </w:p>
        </w:tc>
      </w:tr>
      <w:tr w:rsidR="00151D48" w:rsidRPr="003C6634" w14:paraId="1BC1CCA0" w14:textId="77777777" w:rsidTr="003B351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8429325" w14:textId="77777777" w:rsidR="00151D48" w:rsidRPr="003C6634" w:rsidRDefault="00151D48" w:rsidP="003B3511">
            <w:pPr>
              <w:jc w:val="center"/>
              <w:rPr>
                <w:rFonts w:ascii="GHEA Grapalat" w:hAnsi="GHEA Grapalat"/>
                <w:sz w:val="18"/>
                <w:szCs w:val="18"/>
              </w:rPr>
            </w:pPr>
            <w:r w:rsidRPr="003C663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D13C757" w14:textId="77777777" w:rsidR="00151D48" w:rsidRPr="003C6634" w:rsidRDefault="00151D48" w:rsidP="003B3511">
            <w:pPr>
              <w:jc w:val="center"/>
              <w:rPr>
                <w:rFonts w:ascii="GHEA Grapalat" w:hAnsi="GHEA Grapalat"/>
                <w:sz w:val="18"/>
                <w:szCs w:val="18"/>
              </w:rPr>
            </w:pPr>
            <w:r w:rsidRPr="003C663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4AD3005D" w14:textId="77777777" w:rsidR="00151D48" w:rsidRPr="003C6634" w:rsidRDefault="00151D48" w:rsidP="003B3511">
            <w:pPr>
              <w:jc w:val="center"/>
              <w:rPr>
                <w:rFonts w:ascii="GHEA Grapalat" w:hAnsi="GHEA Grapalat"/>
                <w:sz w:val="18"/>
                <w:szCs w:val="18"/>
              </w:rPr>
            </w:pPr>
            <w:r w:rsidRPr="003C6634">
              <w:rPr>
                <w:rFonts w:ascii="GHEA Grapalat" w:hAnsi="GHEA Grapalat" w:cs="Sylfaen"/>
                <w:sz w:val="18"/>
                <w:szCs w:val="18"/>
              </w:rPr>
              <w:t>քանակը</w:t>
            </w:r>
            <w:r w:rsidRPr="003C6634">
              <w:rPr>
                <w:rFonts w:ascii="GHEA Grapalat" w:hAnsi="GHEA Grapalat"/>
                <w:sz w:val="18"/>
                <w:szCs w:val="18"/>
              </w:rPr>
              <w:t xml:space="preserve"> (</w:t>
            </w:r>
            <w:r w:rsidRPr="003C6634">
              <w:rPr>
                <w:rFonts w:ascii="GHEA Grapalat" w:hAnsi="GHEA Grapalat" w:cs="Sylfaen"/>
                <w:sz w:val="18"/>
                <w:szCs w:val="18"/>
              </w:rPr>
              <w:t>փաստացի</w:t>
            </w:r>
            <w:r w:rsidRPr="003C6634">
              <w:rPr>
                <w:rFonts w:ascii="GHEA Grapalat" w:hAnsi="GHEA Grapalat"/>
                <w:sz w:val="18"/>
                <w:szCs w:val="18"/>
              </w:rPr>
              <w:t>)</w:t>
            </w:r>
          </w:p>
        </w:tc>
      </w:tr>
      <w:tr w:rsidR="00151D48" w:rsidRPr="003C6634" w14:paraId="4ECDD107" w14:textId="77777777" w:rsidTr="003B3511">
        <w:trPr>
          <w:trHeight w:val="273"/>
        </w:trPr>
        <w:tc>
          <w:tcPr>
            <w:tcW w:w="3852" w:type="dxa"/>
            <w:tcBorders>
              <w:top w:val="single" w:sz="4" w:space="0" w:color="000000"/>
              <w:left w:val="single" w:sz="4" w:space="0" w:color="000000"/>
              <w:bottom w:val="single" w:sz="4" w:space="0" w:color="000000"/>
              <w:right w:val="single" w:sz="4" w:space="0" w:color="000000"/>
            </w:tcBorders>
          </w:tcPr>
          <w:p w14:paraId="74D3CB9F" w14:textId="77777777" w:rsidR="00151D48" w:rsidRPr="003C6634" w:rsidRDefault="00151D48" w:rsidP="003B351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C37871F" w14:textId="77777777" w:rsidR="00151D48" w:rsidRPr="003C6634" w:rsidRDefault="00151D48" w:rsidP="003B351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947B3E8" w14:textId="77777777" w:rsidR="00151D48" w:rsidRPr="003C6634" w:rsidRDefault="00151D48" w:rsidP="003B3511">
            <w:pPr>
              <w:rPr>
                <w:rFonts w:ascii="GHEA Grapalat" w:hAnsi="GHEA Grapalat" w:cs="Sylfaen"/>
                <w:sz w:val="18"/>
                <w:szCs w:val="18"/>
                <w:lang w:val="ru-RU" w:eastAsia="ru-RU"/>
              </w:rPr>
            </w:pPr>
          </w:p>
        </w:tc>
      </w:tr>
      <w:tr w:rsidR="00151D48" w:rsidRPr="003C6634" w14:paraId="7E80E470" w14:textId="77777777" w:rsidTr="003B3511">
        <w:trPr>
          <w:trHeight w:val="273"/>
        </w:trPr>
        <w:tc>
          <w:tcPr>
            <w:tcW w:w="3852" w:type="dxa"/>
            <w:tcBorders>
              <w:top w:val="single" w:sz="4" w:space="0" w:color="000000"/>
              <w:left w:val="single" w:sz="4" w:space="0" w:color="000000"/>
              <w:bottom w:val="single" w:sz="4" w:space="0" w:color="000000"/>
              <w:right w:val="single" w:sz="4" w:space="0" w:color="000000"/>
            </w:tcBorders>
          </w:tcPr>
          <w:p w14:paraId="48D8DC39" w14:textId="77777777" w:rsidR="00151D48" w:rsidRPr="003C6634" w:rsidRDefault="00151D48" w:rsidP="003B351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2855903" w14:textId="77777777" w:rsidR="00151D48" w:rsidRPr="003C6634" w:rsidRDefault="00151D48" w:rsidP="003B351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0B4ADEC" w14:textId="77777777" w:rsidR="00151D48" w:rsidRPr="003C6634" w:rsidRDefault="00151D48" w:rsidP="003B3511">
            <w:pPr>
              <w:rPr>
                <w:rFonts w:ascii="GHEA Grapalat" w:hAnsi="GHEA Grapalat" w:cs="Sylfaen"/>
                <w:sz w:val="18"/>
                <w:szCs w:val="18"/>
                <w:lang w:val="ru-RU" w:eastAsia="ru-RU"/>
              </w:rPr>
            </w:pPr>
          </w:p>
        </w:tc>
      </w:tr>
    </w:tbl>
    <w:p w14:paraId="31C89540" w14:textId="77777777" w:rsidR="00151D48" w:rsidRPr="003C6634" w:rsidRDefault="00151D48" w:rsidP="00151D48">
      <w:pPr>
        <w:tabs>
          <w:tab w:val="left" w:pos="360"/>
          <w:tab w:val="left" w:pos="540"/>
        </w:tabs>
        <w:jc w:val="both"/>
        <w:rPr>
          <w:rFonts w:ascii="GHEA Grapalat" w:hAnsi="GHEA Grapalat" w:cs="Sylfaen"/>
          <w:lang w:val="hy-AM"/>
        </w:rPr>
      </w:pPr>
    </w:p>
    <w:p w14:paraId="771275C3" w14:textId="77777777" w:rsidR="00151D48" w:rsidRPr="003C6634" w:rsidRDefault="00151D48" w:rsidP="00151D48">
      <w:pPr>
        <w:tabs>
          <w:tab w:val="left" w:pos="360"/>
          <w:tab w:val="left" w:pos="540"/>
        </w:tabs>
        <w:jc w:val="both"/>
        <w:rPr>
          <w:rFonts w:ascii="GHEA Grapalat" w:hAnsi="GHEA Grapalat" w:cs="Sylfaen"/>
          <w:sz w:val="20"/>
          <w:szCs w:val="20"/>
          <w:lang w:val="hy-AM"/>
        </w:rPr>
      </w:pPr>
      <w:r w:rsidRPr="003C6634">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A3CBEEA" w14:textId="77777777" w:rsidR="00151D48" w:rsidRPr="003C6634" w:rsidRDefault="00151D48" w:rsidP="00151D48">
      <w:pPr>
        <w:tabs>
          <w:tab w:val="left" w:pos="360"/>
          <w:tab w:val="left" w:pos="540"/>
        </w:tabs>
        <w:rPr>
          <w:rFonts w:ascii="GHEA Grapalat" w:hAnsi="GHEA Grapalat" w:cs="Sylfaen"/>
          <w:sz w:val="22"/>
          <w:szCs w:val="22"/>
          <w:lang w:val="hy-AM"/>
        </w:rPr>
      </w:pPr>
    </w:p>
    <w:p w14:paraId="2774E143" w14:textId="77777777" w:rsidR="00151D48" w:rsidRPr="003C6634" w:rsidRDefault="00151D48" w:rsidP="00151D48">
      <w:pPr>
        <w:jc w:val="center"/>
        <w:rPr>
          <w:rFonts w:ascii="GHEA Grapalat" w:hAnsi="GHEA Grapalat" w:cs="Sylfaen"/>
          <w:sz w:val="22"/>
          <w:szCs w:val="22"/>
          <w:lang w:val="hy-AM"/>
        </w:rPr>
      </w:pPr>
    </w:p>
    <w:p w14:paraId="49F2A167" w14:textId="77777777" w:rsidR="00151D48" w:rsidRPr="003C6634" w:rsidRDefault="00151D48" w:rsidP="00151D48">
      <w:pPr>
        <w:jc w:val="center"/>
        <w:rPr>
          <w:rFonts w:ascii="GHEA Grapalat" w:hAnsi="GHEA Grapalat" w:cs="Sylfaen"/>
          <w:sz w:val="14"/>
          <w:szCs w:val="14"/>
          <w:lang w:val="hy-AM"/>
        </w:rPr>
      </w:pPr>
    </w:p>
    <w:p w14:paraId="7C26D2FE" w14:textId="77777777" w:rsidR="00151D48" w:rsidRPr="003C6634" w:rsidRDefault="00151D48" w:rsidP="00151D48">
      <w:pPr>
        <w:jc w:val="center"/>
        <w:rPr>
          <w:rFonts w:ascii="GHEA Grapalat" w:hAnsi="GHEA Grapalat" w:cs="Sylfaen"/>
          <w:sz w:val="22"/>
          <w:szCs w:val="22"/>
          <w:lang w:val="hy-AM"/>
        </w:rPr>
      </w:pPr>
    </w:p>
    <w:p w14:paraId="78794DA9" w14:textId="77777777" w:rsidR="00151D48" w:rsidRPr="003C6634" w:rsidRDefault="00151D48" w:rsidP="00151D48">
      <w:pPr>
        <w:jc w:val="center"/>
        <w:rPr>
          <w:rFonts w:ascii="GHEA Grapalat" w:hAnsi="GHEA Grapalat" w:cs="Sylfaen"/>
          <w:sz w:val="22"/>
          <w:szCs w:val="22"/>
        </w:rPr>
      </w:pPr>
      <w:r w:rsidRPr="003C6634">
        <w:rPr>
          <w:rFonts w:ascii="GHEA Grapalat" w:hAnsi="GHEA Grapalat" w:cs="Sylfaen"/>
          <w:sz w:val="22"/>
          <w:szCs w:val="22"/>
        </w:rPr>
        <w:t>ԿՈՂՄԵՐԸ</w:t>
      </w:r>
    </w:p>
    <w:p w14:paraId="60A5421B" w14:textId="77777777" w:rsidR="00151D48" w:rsidRPr="003C6634" w:rsidRDefault="00151D48" w:rsidP="00151D48">
      <w:pPr>
        <w:jc w:val="center"/>
        <w:rPr>
          <w:rFonts w:ascii="GHEA Grapalat" w:hAnsi="GHEA Grapalat" w:cs="Sylfaen"/>
          <w:sz w:val="22"/>
          <w:szCs w:val="22"/>
        </w:rPr>
      </w:pPr>
    </w:p>
    <w:p w14:paraId="3EE5ED6F" w14:textId="77777777" w:rsidR="00151D48" w:rsidRPr="003C6634" w:rsidRDefault="00151D48" w:rsidP="00151D48">
      <w:pPr>
        <w:tabs>
          <w:tab w:val="left" w:pos="360"/>
          <w:tab w:val="left" w:pos="540"/>
        </w:tabs>
        <w:rPr>
          <w:rFonts w:ascii="GHEA Grapalat" w:hAnsi="GHEA Grapalat" w:cs="Sylfaen"/>
          <w:sz w:val="22"/>
          <w:szCs w:val="22"/>
        </w:rPr>
      </w:pPr>
    </w:p>
    <w:p w14:paraId="15D29D2F" w14:textId="77777777" w:rsidR="00151D48" w:rsidRPr="003C6634" w:rsidRDefault="00151D48" w:rsidP="00151D48">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151D48" w:rsidRPr="003C6634" w14:paraId="12567B1F" w14:textId="77777777" w:rsidTr="003B3511">
        <w:tc>
          <w:tcPr>
            <w:tcW w:w="4785" w:type="dxa"/>
          </w:tcPr>
          <w:p w14:paraId="4BE4D017" w14:textId="77777777" w:rsidR="00151D48" w:rsidRPr="003C6634" w:rsidRDefault="00151D48" w:rsidP="003B3511">
            <w:pPr>
              <w:tabs>
                <w:tab w:val="left" w:pos="360"/>
                <w:tab w:val="left" w:pos="540"/>
              </w:tabs>
              <w:jc w:val="center"/>
              <w:rPr>
                <w:rFonts w:ascii="GHEA Grapalat" w:hAnsi="GHEA Grapalat" w:cs="Sylfaen"/>
                <w:b/>
                <w:bCs/>
                <w:sz w:val="22"/>
                <w:szCs w:val="22"/>
                <w:lang w:eastAsia="ru-RU"/>
              </w:rPr>
            </w:pPr>
            <w:r w:rsidRPr="003C6634">
              <w:rPr>
                <w:rFonts w:ascii="GHEA Grapalat" w:hAnsi="GHEA Grapalat" w:cs="Sylfaen"/>
                <w:b/>
                <w:bCs/>
                <w:sz w:val="22"/>
                <w:szCs w:val="22"/>
              </w:rPr>
              <w:t>Հանձնեց</w:t>
            </w:r>
          </w:p>
        </w:tc>
        <w:tc>
          <w:tcPr>
            <w:tcW w:w="5223" w:type="dxa"/>
          </w:tcPr>
          <w:p w14:paraId="240FEF27" w14:textId="77777777" w:rsidR="00151D48" w:rsidRPr="003C6634" w:rsidRDefault="00151D48" w:rsidP="003B3511">
            <w:pPr>
              <w:tabs>
                <w:tab w:val="left" w:pos="360"/>
                <w:tab w:val="left" w:pos="540"/>
              </w:tabs>
              <w:jc w:val="center"/>
              <w:rPr>
                <w:rFonts w:ascii="GHEA Grapalat" w:hAnsi="GHEA Grapalat" w:cs="Sylfaen"/>
                <w:b/>
                <w:bCs/>
                <w:sz w:val="22"/>
                <w:szCs w:val="22"/>
                <w:lang w:eastAsia="ru-RU"/>
              </w:rPr>
            </w:pPr>
            <w:r w:rsidRPr="003C6634">
              <w:rPr>
                <w:rFonts w:ascii="GHEA Grapalat" w:hAnsi="GHEA Grapalat" w:cs="Sylfaen"/>
                <w:b/>
                <w:bCs/>
                <w:sz w:val="22"/>
                <w:szCs w:val="22"/>
              </w:rPr>
              <w:t xml:space="preserve">        Ընդունեց</w:t>
            </w:r>
          </w:p>
        </w:tc>
      </w:tr>
    </w:tbl>
    <w:p w14:paraId="1ABE0079" w14:textId="77777777" w:rsidR="00151D48" w:rsidRPr="003C6634" w:rsidRDefault="00151D48" w:rsidP="00151D48">
      <w:pPr>
        <w:tabs>
          <w:tab w:val="left" w:pos="360"/>
          <w:tab w:val="left" w:pos="540"/>
        </w:tabs>
        <w:rPr>
          <w:rFonts w:ascii="GHEA Grapalat" w:hAnsi="GHEA Grapalat" w:cs="Sylfaen"/>
          <w:sz w:val="20"/>
          <w:szCs w:val="20"/>
          <w:lang w:eastAsia="ru-RU"/>
        </w:rPr>
      </w:pPr>
      <w:r w:rsidRPr="003C6634">
        <w:rPr>
          <w:rFonts w:ascii="GHEA Grapalat" w:hAnsi="GHEA Grapalat" w:cs="Sylfaen"/>
          <w:sz w:val="20"/>
          <w:szCs w:val="20"/>
          <w:lang w:eastAsia="ru-RU"/>
        </w:rPr>
        <w:t xml:space="preserve">                                                                                                  հայտը նախագծած ներկայացուցիչ`</w:t>
      </w:r>
    </w:p>
    <w:p w14:paraId="0624DBE1" w14:textId="77777777" w:rsidR="00151D48" w:rsidRPr="003C6634" w:rsidRDefault="00151D48" w:rsidP="00151D48">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51D48" w:rsidRPr="003C6634" w14:paraId="2CFF8ACC" w14:textId="77777777" w:rsidTr="003B3511">
        <w:trPr>
          <w:tblCellSpacing w:w="7" w:type="dxa"/>
          <w:jc w:val="center"/>
        </w:trPr>
        <w:tc>
          <w:tcPr>
            <w:tcW w:w="0" w:type="auto"/>
            <w:vAlign w:val="center"/>
          </w:tcPr>
          <w:p w14:paraId="4F1409E0" w14:textId="77777777" w:rsidR="00151D48" w:rsidRPr="003C6634" w:rsidRDefault="00151D48" w:rsidP="003B3511">
            <w:pPr>
              <w:jc w:val="center"/>
              <w:rPr>
                <w:rFonts w:ascii="GHEA Grapalat" w:hAnsi="GHEA Grapalat" w:cs="GHEA Grapalat"/>
                <w:color w:val="000000"/>
                <w:sz w:val="21"/>
                <w:szCs w:val="21"/>
                <w:lang w:val="ru-RU" w:eastAsia="ru-RU"/>
              </w:rPr>
            </w:pPr>
            <w:r w:rsidRPr="003C6634">
              <w:rPr>
                <w:rFonts w:ascii="GHEA Grapalat" w:hAnsi="GHEA Grapalat" w:cs="GHEA Grapalat"/>
                <w:color w:val="000000"/>
                <w:sz w:val="21"/>
                <w:szCs w:val="21"/>
              </w:rPr>
              <w:t xml:space="preserve">___________________________ </w:t>
            </w:r>
          </w:p>
          <w:p w14:paraId="4ECBA69F" w14:textId="77777777" w:rsidR="00151D48" w:rsidRPr="003C6634" w:rsidRDefault="00151D48" w:rsidP="003B3511">
            <w:pPr>
              <w:jc w:val="center"/>
              <w:rPr>
                <w:rFonts w:ascii="GHEA Grapalat" w:hAnsi="GHEA Grapalat" w:cs="GHEA Grapalat"/>
                <w:color w:val="000000"/>
                <w:sz w:val="21"/>
                <w:szCs w:val="21"/>
                <w:lang w:val="ru-RU" w:eastAsia="ru-RU"/>
              </w:rPr>
            </w:pPr>
            <w:r w:rsidRPr="003C6634">
              <w:rPr>
                <w:rFonts w:ascii="GHEA Grapalat" w:hAnsi="GHEA Grapalat" w:cs="GHEA Grapalat"/>
                <w:color w:val="000000"/>
                <w:sz w:val="15"/>
                <w:szCs w:val="15"/>
              </w:rPr>
              <w:t>ազգանուն, անուն</w:t>
            </w:r>
          </w:p>
        </w:tc>
        <w:tc>
          <w:tcPr>
            <w:tcW w:w="0" w:type="auto"/>
            <w:vAlign w:val="center"/>
          </w:tcPr>
          <w:p w14:paraId="75C41034" w14:textId="77777777" w:rsidR="00151D48" w:rsidRPr="003C6634" w:rsidRDefault="00151D48" w:rsidP="003B3511">
            <w:pPr>
              <w:jc w:val="center"/>
              <w:rPr>
                <w:rFonts w:ascii="GHEA Grapalat" w:hAnsi="GHEA Grapalat" w:cs="GHEA Grapalat"/>
                <w:color w:val="000000"/>
                <w:sz w:val="21"/>
                <w:szCs w:val="21"/>
                <w:lang w:val="ru-RU" w:eastAsia="ru-RU"/>
              </w:rPr>
            </w:pPr>
            <w:r w:rsidRPr="003C6634">
              <w:rPr>
                <w:rFonts w:ascii="GHEA Grapalat" w:hAnsi="GHEA Grapalat" w:cs="GHEA Grapalat"/>
                <w:color w:val="000000"/>
                <w:sz w:val="21"/>
                <w:szCs w:val="21"/>
              </w:rPr>
              <w:t>___________________________</w:t>
            </w:r>
          </w:p>
          <w:p w14:paraId="7DAE910D" w14:textId="77777777" w:rsidR="00151D48" w:rsidRPr="003C6634" w:rsidRDefault="00151D48" w:rsidP="003B3511">
            <w:pPr>
              <w:jc w:val="center"/>
              <w:rPr>
                <w:rFonts w:ascii="GHEA Grapalat" w:hAnsi="GHEA Grapalat" w:cs="GHEA Grapalat"/>
                <w:color w:val="000000"/>
                <w:sz w:val="21"/>
                <w:szCs w:val="21"/>
                <w:lang w:val="ru-RU" w:eastAsia="ru-RU"/>
              </w:rPr>
            </w:pPr>
            <w:r w:rsidRPr="003C6634">
              <w:rPr>
                <w:rFonts w:ascii="GHEA Grapalat" w:hAnsi="GHEA Grapalat" w:cs="GHEA Grapalat"/>
                <w:color w:val="000000"/>
                <w:sz w:val="15"/>
                <w:szCs w:val="15"/>
              </w:rPr>
              <w:t>ազգանուն, անուն</w:t>
            </w:r>
          </w:p>
        </w:tc>
      </w:tr>
      <w:tr w:rsidR="00151D48" w:rsidRPr="003C6634" w14:paraId="6586332A" w14:textId="77777777" w:rsidTr="003B3511">
        <w:trPr>
          <w:tblCellSpacing w:w="7" w:type="dxa"/>
          <w:jc w:val="center"/>
        </w:trPr>
        <w:tc>
          <w:tcPr>
            <w:tcW w:w="0" w:type="auto"/>
            <w:vAlign w:val="center"/>
          </w:tcPr>
          <w:p w14:paraId="627C7D50" w14:textId="77777777" w:rsidR="00151D48" w:rsidRPr="003C6634" w:rsidRDefault="00151D48" w:rsidP="003B3511">
            <w:pPr>
              <w:jc w:val="center"/>
              <w:rPr>
                <w:rFonts w:ascii="GHEA Grapalat" w:hAnsi="GHEA Grapalat" w:cs="GHEA Grapalat"/>
                <w:color w:val="000000"/>
                <w:sz w:val="21"/>
                <w:szCs w:val="21"/>
                <w:lang w:val="ru-RU" w:eastAsia="ru-RU"/>
              </w:rPr>
            </w:pPr>
            <w:r w:rsidRPr="003C6634">
              <w:rPr>
                <w:rFonts w:ascii="GHEA Grapalat" w:hAnsi="GHEA Grapalat" w:cs="GHEA Grapalat"/>
                <w:color w:val="000000"/>
                <w:sz w:val="21"/>
                <w:szCs w:val="21"/>
              </w:rPr>
              <w:t xml:space="preserve">___________________________ </w:t>
            </w:r>
          </w:p>
          <w:p w14:paraId="5CE051A8" w14:textId="77777777" w:rsidR="00151D48" w:rsidRPr="003C6634" w:rsidRDefault="00151D48" w:rsidP="003B3511">
            <w:pPr>
              <w:jc w:val="center"/>
              <w:rPr>
                <w:rFonts w:ascii="GHEA Grapalat" w:hAnsi="GHEA Grapalat" w:cs="GHEA Grapalat"/>
                <w:color w:val="000000"/>
                <w:sz w:val="21"/>
                <w:szCs w:val="21"/>
                <w:lang w:val="ru-RU" w:eastAsia="ru-RU"/>
              </w:rPr>
            </w:pPr>
            <w:r w:rsidRPr="003C6634">
              <w:rPr>
                <w:rFonts w:ascii="GHEA Grapalat" w:hAnsi="GHEA Grapalat" w:cs="GHEA Grapalat"/>
                <w:color w:val="000000"/>
                <w:sz w:val="15"/>
                <w:szCs w:val="15"/>
              </w:rPr>
              <w:t>ստորագրություն</w:t>
            </w:r>
          </w:p>
        </w:tc>
        <w:tc>
          <w:tcPr>
            <w:tcW w:w="0" w:type="auto"/>
            <w:vAlign w:val="center"/>
          </w:tcPr>
          <w:p w14:paraId="24A993F1" w14:textId="77777777" w:rsidR="00151D48" w:rsidRPr="003C6634" w:rsidRDefault="00151D48" w:rsidP="003B3511">
            <w:pPr>
              <w:jc w:val="center"/>
              <w:rPr>
                <w:rFonts w:ascii="GHEA Grapalat" w:hAnsi="GHEA Grapalat" w:cs="GHEA Grapalat"/>
                <w:color w:val="000000"/>
                <w:sz w:val="21"/>
                <w:szCs w:val="21"/>
                <w:lang w:val="ru-RU" w:eastAsia="ru-RU"/>
              </w:rPr>
            </w:pPr>
            <w:r w:rsidRPr="003C6634">
              <w:rPr>
                <w:rFonts w:ascii="GHEA Grapalat" w:hAnsi="GHEA Grapalat" w:cs="GHEA Grapalat"/>
                <w:color w:val="000000"/>
                <w:sz w:val="21"/>
                <w:szCs w:val="21"/>
              </w:rPr>
              <w:t>___________________________</w:t>
            </w:r>
          </w:p>
          <w:p w14:paraId="189D4C56" w14:textId="77777777" w:rsidR="00151D48" w:rsidRPr="003C6634" w:rsidRDefault="00151D48" w:rsidP="003B3511">
            <w:pPr>
              <w:jc w:val="center"/>
              <w:rPr>
                <w:rFonts w:ascii="GHEA Grapalat" w:hAnsi="GHEA Grapalat" w:cs="GHEA Grapalat"/>
                <w:color w:val="000000"/>
                <w:sz w:val="21"/>
                <w:szCs w:val="21"/>
                <w:lang w:val="ru-RU" w:eastAsia="ru-RU"/>
              </w:rPr>
            </w:pPr>
            <w:r w:rsidRPr="003C6634">
              <w:rPr>
                <w:rFonts w:ascii="GHEA Grapalat" w:hAnsi="GHEA Grapalat" w:cs="GHEA Grapalat"/>
                <w:color w:val="000000"/>
                <w:sz w:val="15"/>
                <w:szCs w:val="15"/>
              </w:rPr>
              <w:t>ստորագրություն</w:t>
            </w:r>
          </w:p>
        </w:tc>
      </w:tr>
      <w:tr w:rsidR="00151D48" w:rsidRPr="003C6634" w14:paraId="2ADDDA69" w14:textId="77777777" w:rsidTr="003B3511">
        <w:trPr>
          <w:tblCellSpacing w:w="7" w:type="dxa"/>
          <w:jc w:val="center"/>
        </w:trPr>
        <w:tc>
          <w:tcPr>
            <w:tcW w:w="0" w:type="auto"/>
            <w:vAlign w:val="center"/>
          </w:tcPr>
          <w:p w14:paraId="6865CDBD" w14:textId="77777777" w:rsidR="00151D48" w:rsidRPr="003C6634" w:rsidRDefault="00151D48" w:rsidP="003B3511">
            <w:pPr>
              <w:rPr>
                <w:rFonts w:ascii="GHEA Grapalat" w:hAnsi="GHEA Grapalat" w:cs="GHEA Grapalat"/>
                <w:color w:val="000000"/>
                <w:sz w:val="21"/>
                <w:szCs w:val="21"/>
                <w:lang w:val="ru-RU" w:eastAsia="ru-RU"/>
              </w:rPr>
            </w:pPr>
            <w:r w:rsidRPr="003C6634">
              <w:rPr>
                <w:rFonts w:ascii="GHEA Grapalat" w:hAnsi="GHEA Grapalat" w:cs="GHEA Grapalat"/>
                <w:color w:val="000000"/>
                <w:sz w:val="21"/>
                <w:szCs w:val="21"/>
              </w:rPr>
              <w:t xml:space="preserve">                              </w:t>
            </w:r>
          </w:p>
        </w:tc>
        <w:tc>
          <w:tcPr>
            <w:tcW w:w="0" w:type="auto"/>
            <w:vAlign w:val="center"/>
          </w:tcPr>
          <w:p w14:paraId="2492B2B0" w14:textId="77777777" w:rsidR="00151D48" w:rsidRPr="003C6634" w:rsidRDefault="00151D48" w:rsidP="003B3511">
            <w:pPr>
              <w:rPr>
                <w:rFonts w:ascii="GHEA Grapalat" w:hAnsi="GHEA Grapalat" w:cs="GHEA Grapalat"/>
                <w:color w:val="000000"/>
                <w:sz w:val="21"/>
                <w:szCs w:val="21"/>
                <w:lang w:val="ru-RU" w:eastAsia="ru-RU"/>
              </w:rPr>
            </w:pPr>
          </w:p>
        </w:tc>
      </w:tr>
    </w:tbl>
    <w:p w14:paraId="1C10CB22" w14:textId="77777777" w:rsidR="00151D48" w:rsidRPr="003C6634" w:rsidRDefault="00151D48" w:rsidP="00151D48">
      <w:pPr>
        <w:ind w:left="-142" w:firstLine="142"/>
        <w:jc w:val="center"/>
        <w:rPr>
          <w:rFonts w:ascii="GHEA Grapalat" w:hAnsi="GHEA Grapalat" w:cs="Sylfaen"/>
          <w:b/>
          <w:sz w:val="22"/>
        </w:rPr>
      </w:pPr>
    </w:p>
    <w:p w14:paraId="4B4D9AC9" w14:textId="77777777" w:rsidR="00151D48" w:rsidRPr="003C6634" w:rsidRDefault="00151D48" w:rsidP="00151D48">
      <w:pPr>
        <w:ind w:left="-142" w:firstLine="142"/>
        <w:jc w:val="center"/>
        <w:rPr>
          <w:rFonts w:ascii="GHEA Grapalat" w:hAnsi="GHEA Grapalat" w:cs="Sylfaen"/>
          <w:b/>
          <w:sz w:val="22"/>
        </w:rPr>
      </w:pPr>
    </w:p>
    <w:p w14:paraId="7B37FD23" w14:textId="77777777" w:rsidR="00151D48" w:rsidRPr="003C6634" w:rsidRDefault="00151D48" w:rsidP="00151D48">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51D48" w:rsidRPr="003C6634" w14:paraId="75D6E31C" w14:textId="77777777" w:rsidTr="003B3511">
        <w:trPr>
          <w:tblCellSpacing w:w="7" w:type="dxa"/>
          <w:jc w:val="center"/>
        </w:trPr>
        <w:tc>
          <w:tcPr>
            <w:tcW w:w="0" w:type="auto"/>
            <w:vAlign w:val="center"/>
          </w:tcPr>
          <w:p w14:paraId="2DF72C0A" w14:textId="77777777" w:rsidR="00151D48" w:rsidRPr="003C6634" w:rsidRDefault="00151D48" w:rsidP="003B3511">
            <w:pPr>
              <w:rPr>
                <w:rFonts w:ascii="GHEA Grapalat" w:hAnsi="GHEA Grapalat" w:cs="GHEA Grapalat"/>
                <w:color w:val="000000"/>
                <w:sz w:val="21"/>
                <w:szCs w:val="21"/>
                <w:lang w:val="ru-RU" w:eastAsia="ru-RU"/>
              </w:rPr>
            </w:pPr>
            <w:r w:rsidRPr="003C6634">
              <w:rPr>
                <w:rFonts w:ascii="GHEA Grapalat" w:hAnsi="GHEA Grapalat" w:cs="GHEA Grapalat"/>
                <w:color w:val="000000"/>
                <w:sz w:val="21"/>
                <w:szCs w:val="21"/>
              </w:rPr>
              <w:t xml:space="preserve">                           </w:t>
            </w:r>
          </w:p>
        </w:tc>
        <w:tc>
          <w:tcPr>
            <w:tcW w:w="0" w:type="auto"/>
            <w:vAlign w:val="center"/>
          </w:tcPr>
          <w:p w14:paraId="7E614D14" w14:textId="77777777" w:rsidR="00151D48" w:rsidRPr="003C6634" w:rsidRDefault="00151D48" w:rsidP="003B3511">
            <w:pPr>
              <w:rPr>
                <w:rFonts w:ascii="GHEA Grapalat" w:hAnsi="GHEA Grapalat" w:cs="GHEA Grapalat"/>
                <w:color w:val="000000"/>
                <w:sz w:val="21"/>
                <w:szCs w:val="21"/>
                <w:lang w:val="ru-RU" w:eastAsia="ru-RU"/>
              </w:rPr>
            </w:pPr>
          </w:p>
        </w:tc>
      </w:tr>
    </w:tbl>
    <w:p w14:paraId="4FD3AA46" w14:textId="77777777" w:rsidR="00151D48" w:rsidRPr="003C6634" w:rsidRDefault="00151D48" w:rsidP="00151D48">
      <w:pPr>
        <w:ind w:left="-142" w:firstLine="142"/>
        <w:jc w:val="center"/>
        <w:rPr>
          <w:rFonts w:ascii="GHEA Grapalat" w:hAnsi="GHEA Grapalat" w:cs="Sylfaen"/>
          <w:b/>
        </w:rPr>
      </w:pPr>
    </w:p>
    <w:p w14:paraId="06381813" w14:textId="77777777" w:rsidR="00151D48" w:rsidRPr="003C6634" w:rsidRDefault="00151D48" w:rsidP="00151D48">
      <w:pPr>
        <w:ind w:left="-142" w:firstLine="142"/>
        <w:jc w:val="center"/>
        <w:rPr>
          <w:rFonts w:ascii="GHEA Grapalat" w:hAnsi="GHEA Grapalat" w:cs="Sylfaen"/>
          <w:b/>
        </w:rPr>
      </w:pPr>
    </w:p>
    <w:p w14:paraId="31003FCF" w14:textId="77777777" w:rsidR="00151D48" w:rsidRPr="003C6634" w:rsidRDefault="00151D48" w:rsidP="00151D48">
      <w:pPr>
        <w:ind w:left="-142" w:firstLine="142"/>
        <w:jc w:val="center"/>
        <w:rPr>
          <w:rFonts w:ascii="GHEA Grapalat" w:hAnsi="GHEA Grapalat" w:cs="Sylfaen"/>
          <w:b/>
        </w:rPr>
      </w:pPr>
    </w:p>
    <w:p w14:paraId="719CB6CC" w14:textId="77777777" w:rsidR="00151D48" w:rsidRPr="003C6634" w:rsidRDefault="00151D48" w:rsidP="00151D48">
      <w:pPr>
        <w:ind w:left="-142" w:firstLine="142"/>
        <w:jc w:val="center"/>
        <w:rPr>
          <w:rFonts w:ascii="GHEA Grapalat" w:hAnsi="GHEA Grapalat" w:cs="Sylfaen"/>
          <w:b/>
        </w:rPr>
      </w:pPr>
    </w:p>
    <w:p w14:paraId="241D9EB5" w14:textId="77777777" w:rsidR="00151D48" w:rsidRPr="003C6634" w:rsidRDefault="00151D48" w:rsidP="00151D48">
      <w:pPr>
        <w:ind w:left="-142" w:firstLine="142"/>
        <w:jc w:val="center"/>
        <w:rPr>
          <w:rFonts w:ascii="GHEA Grapalat" w:hAnsi="GHEA Grapalat" w:cs="Sylfaen"/>
          <w:b/>
        </w:rPr>
      </w:pPr>
    </w:p>
    <w:p w14:paraId="1F5E3D21" w14:textId="77777777" w:rsidR="00151D48" w:rsidRPr="003C6634" w:rsidRDefault="00151D48" w:rsidP="00151D48">
      <w:pPr>
        <w:ind w:left="-142" w:firstLine="142"/>
        <w:jc w:val="center"/>
        <w:rPr>
          <w:rFonts w:ascii="GHEA Grapalat" w:hAnsi="GHEA Grapalat" w:cs="Sylfaen"/>
          <w:b/>
        </w:rPr>
      </w:pPr>
    </w:p>
    <w:p w14:paraId="7D5BD761" w14:textId="77777777" w:rsidR="00151D48" w:rsidRPr="003C6634" w:rsidRDefault="00151D48" w:rsidP="00151D48">
      <w:pPr>
        <w:ind w:left="-142" w:firstLine="142"/>
        <w:jc w:val="center"/>
        <w:rPr>
          <w:rFonts w:ascii="GHEA Grapalat" w:hAnsi="GHEA Grapalat" w:cs="Sylfaen"/>
          <w:b/>
        </w:rPr>
      </w:pPr>
    </w:p>
    <w:p w14:paraId="47628D83" w14:textId="77777777" w:rsidR="00151D48" w:rsidRPr="003C6634" w:rsidRDefault="00151D48" w:rsidP="00151D48">
      <w:pPr>
        <w:pStyle w:val="norm"/>
        <w:spacing w:line="240" w:lineRule="auto"/>
        <w:ind w:firstLine="284"/>
        <w:jc w:val="right"/>
        <w:rPr>
          <w:rFonts w:ascii="GHEA Grapalat" w:hAnsi="GHEA Grapalat"/>
          <w:b/>
          <w:sz w:val="20"/>
        </w:rPr>
        <w:sectPr w:rsidR="00151D48" w:rsidRPr="003C6634" w:rsidSect="003B3511">
          <w:pgSz w:w="11906" w:h="16838" w:code="9"/>
          <w:pgMar w:top="720" w:right="663" w:bottom="533" w:left="1140" w:header="561" w:footer="561" w:gutter="0"/>
          <w:cols w:space="720"/>
        </w:sectPr>
      </w:pPr>
    </w:p>
    <w:p w14:paraId="2ADBBC5F" w14:textId="77777777" w:rsidR="00151D48" w:rsidRPr="009E24BE" w:rsidRDefault="00151D48" w:rsidP="00151D48">
      <w:pPr>
        <w:pStyle w:val="BodyTextIndent"/>
        <w:spacing w:line="240" w:lineRule="auto"/>
        <w:jc w:val="right"/>
        <w:rPr>
          <w:rFonts w:ascii="GHEA Grapalat" w:hAnsi="GHEA Grapalat" w:cs="Sylfaen"/>
          <w:i w:val="0"/>
          <w:lang w:val="en-US"/>
        </w:rPr>
      </w:pPr>
      <w:r w:rsidRPr="003C6634">
        <w:rPr>
          <w:rFonts w:ascii="GHEA Grapalat" w:hAnsi="GHEA Grapalat" w:cs="Sylfaen"/>
          <w:i w:val="0"/>
          <w:lang w:val="hy-AM"/>
        </w:rPr>
        <w:lastRenderedPageBreak/>
        <w:t xml:space="preserve">Հավելված </w:t>
      </w:r>
      <w:r>
        <w:rPr>
          <w:rFonts w:ascii="GHEA Grapalat" w:hAnsi="GHEA Grapalat" w:cs="Sylfaen"/>
          <w:i w:val="0"/>
          <w:lang w:val="en-US"/>
        </w:rPr>
        <w:t>4</w:t>
      </w:r>
    </w:p>
    <w:p w14:paraId="4AD663ED" w14:textId="5371128B" w:rsidR="00151D48" w:rsidRPr="003C6634" w:rsidRDefault="0042682F" w:rsidP="00151D48">
      <w:pPr>
        <w:pStyle w:val="BodyTextIndent"/>
        <w:spacing w:line="240" w:lineRule="auto"/>
        <w:jc w:val="right"/>
        <w:rPr>
          <w:rFonts w:ascii="GHEA Grapalat" w:hAnsi="GHEA Grapalat" w:cs="Sylfaen"/>
          <w:i w:val="0"/>
          <w:lang w:val="hy-AM"/>
        </w:rPr>
      </w:pPr>
      <w:r>
        <w:rPr>
          <w:rFonts w:ascii="GHEA Grapalat" w:hAnsi="GHEA Grapalat" w:cs="Sylfaen"/>
          <w:i w:val="0"/>
          <w:lang w:val="hy-AM"/>
        </w:rPr>
        <w:t>ԳՀԾՁԲ-2019/1-ԴԲԳԳԿ</w:t>
      </w:r>
      <w:r w:rsidR="005A516F">
        <w:rPr>
          <w:rFonts w:ascii="GHEA Grapalat" w:hAnsi="GHEA Grapalat" w:cs="Sylfaen"/>
          <w:i w:val="0"/>
          <w:lang w:val="hy-AM"/>
        </w:rPr>
        <w:t xml:space="preserve"> </w:t>
      </w:r>
      <w:r w:rsidR="00151D48" w:rsidRPr="003C6634">
        <w:rPr>
          <w:rFonts w:ascii="GHEA Grapalat" w:hAnsi="GHEA Grapalat" w:cs="Sylfaen"/>
          <w:i w:val="0"/>
          <w:lang w:val="hy-AM"/>
        </w:rPr>
        <w:t>ծածկագրով</w:t>
      </w:r>
    </w:p>
    <w:p w14:paraId="1DC445A7" w14:textId="77777777" w:rsidR="00151D48" w:rsidRPr="003C6634" w:rsidRDefault="00151D48" w:rsidP="00151D48">
      <w:pPr>
        <w:pStyle w:val="BodyTextIndent"/>
        <w:spacing w:line="240" w:lineRule="auto"/>
        <w:jc w:val="right"/>
        <w:rPr>
          <w:rFonts w:ascii="GHEA Grapalat" w:hAnsi="GHEA Grapalat" w:cs="Sylfaen"/>
          <w:i w:val="0"/>
          <w:lang w:val="hy-AM"/>
        </w:rPr>
      </w:pPr>
      <w:r w:rsidRPr="003C6634">
        <w:rPr>
          <w:rFonts w:ascii="GHEA Grapalat" w:hAnsi="GHEA Grapalat" w:cs="Sylfaen"/>
          <w:i w:val="0"/>
          <w:lang w:val="en-US"/>
        </w:rPr>
        <w:t xml:space="preserve">գնանշման հարցման </w:t>
      </w:r>
      <w:r w:rsidRPr="003C6634">
        <w:rPr>
          <w:rFonts w:ascii="GHEA Grapalat" w:hAnsi="GHEA Grapalat" w:cs="Sylfaen"/>
          <w:i w:val="0"/>
          <w:lang w:val="hy-AM"/>
        </w:rPr>
        <w:t>հրավերի</w:t>
      </w:r>
    </w:p>
    <w:p w14:paraId="0DB0E73F" w14:textId="77777777" w:rsidR="00151D48" w:rsidRPr="003C6634" w:rsidRDefault="00151D48" w:rsidP="00151D48">
      <w:pPr>
        <w:rPr>
          <w:rStyle w:val="Strong"/>
          <w:rFonts w:ascii="GHEA Grapalat" w:hAnsi="GHEA Grapalat"/>
          <w:sz w:val="15"/>
          <w:szCs w:val="15"/>
          <w:lang w:val="hy-AM"/>
        </w:rPr>
      </w:pPr>
    </w:p>
    <w:p w14:paraId="56A40B9D" w14:textId="77777777" w:rsidR="00151D48" w:rsidRPr="003C6634" w:rsidRDefault="00151D48" w:rsidP="00151D48">
      <w:pPr>
        <w:rPr>
          <w:rStyle w:val="Strong"/>
          <w:rFonts w:ascii="GHEA Grapalat" w:hAnsi="GHEA Grapalat"/>
          <w:sz w:val="15"/>
          <w:szCs w:val="15"/>
          <w:lang w:val="hy-AM"/>
        </w:rPr>
      </w:pPr>
    </w:p>
    <w:p w14:paraId="6E5E7AEC" w14:textId="77777777" w:rsidR="00151D48" w:rsidRPr="003C6634" w:rsidRDefault="00151D48" w:rsidP="00151D48">
      <w:pPr>
        <w:rPr>
          <w:rStyle w:val="Strong"/>
          <w:rFonts w:ascii="GHEA Grapalat" w:hAnsi="GHEA Grapalat"/>
          <w:sz w:val="15"/>
          <w:szCs w:val="15"/>
          <w:lang w:val="hy-AM"/>
        </w:rPr>
      </w:pPr>
    </w:p>
    <w:p w14:paraId="399E975C" w14:textId="77777777" w:rsidR="00151D48" w:rsidRPr="003C6634" w:rsidRDefault="00151D48" w:rsidP="00151D48">
      <w:pPr>
        <w:rPr>
          <w:rStyle w:val="Strong"/>
          <w:rFonts w:ascii="GHEA Grapalat" w:hAnsi="GHEA Grapalat"/>
          <w:sz w:val="15"/>
          <w:szCs w:val="15"/>
          <w:lang w:val="hy-AM"/>
        </w:rPr>
      </w:pPr>
    </w:p>
    <w:p w14:paraId="1421865B" w14:textId="77777777" w:rsidR="00151D48" w:rsidRPr="003C6634" w:rsidRDefault="00151D48" w:rsidP="00151D48">
      <w:pPr>
        <w:rPr>
          <w:rStyle w:val="Strong"/>
          <w:rFonts w:ascii="GHEA Grapalat" w:hAnsi="GHEA Grapalat"/>
          <w:sz w:val="15"/>
          <w:szCs w:val="15"/>
          <w:lang w:val="hy-AM"/>
        </w:rPr>
      </w:pPr>
    </w:p>
    <w:p w14:paraId="652C140B" w14:textId="77777777" w:rsidR="00151D48" w:rsidRPr="003C6634" w:rsidRDefault="00151D48" w:rsidP="00151D48">
      <w:pPr>
        <w:rPr>
          <w:rStyle w:val="Strong"/>
          <w:rFonts w:ascii="GHEA Grapalat" w:hAnsi="GHEA Grapalat"/>
          <w:sz w:val="15"/>
          <w:szCs w:val="15"/>
          <w:lang w:val="hy-AM"/>
        </w:rPr>
      </w:pPr>
    </w:p>
    <w:p w14:paraId="6709D2AB" w14:textId="77777777" w:rsidR="00151D48" w:rsidRPr="003C6634" w:rsidRDefault="00151D48" w:rsidP="00151D48">
      <w:pPr>
        <w:rPr>
          <w:rStyle w:val="Strong"/>
          <w:rFonts w:ascii="GHEA Grapalat" w:hAnsi="GHEA Grapalat"/>
          <w:sz w:val="15"/>
          <w:szCs w:val="15"/>
          <w:lang w:val="hy-AM"/>
        </w:rPr>
      </w:pPr>
    </w:p>
    <w:p w14:paraId="7EE3E0CE" w14:textId="77777777" w:rsidR="00151D48" w:rsidRPr="003C6634" w:rsidRDefault="00151D48" w:rsidP="00151D48">
      <w:pPr>
        <w:jc w:val="center"/>
        <w:rPr>
          <w:rFonts w:ascii="GHEA Grapalat" w:hAnsi="GHEA Grapalat"/>
          <w:sz w:val="20"/>
          <w:szCs w:val="20"/>
          <w:lang w:val="hy-AM"/>
        </w:rPr>
      </w:pPr>
      <w:r w:rsidRPr="003C6634">
        <w:rPr>
          <w:rFonts w:ascii="GHEA Grapalat" w:hAnsi="GHEA Grapalat"/>
          <w:sz w:val="20"/>
          <w:szCs w:val="20"/>
          <w:lang w:val="hy-AM"/>
        </w:rPr>
        <w:t>ՀԱՐՑՈՒՄ</w:t>
      </w:r>
    </w:p>
    <w:p w14:paraId="07343441" w14:textId="77777777" w:rsidR="00151D48" w:rsidRPr="003C6634" w:rsidRDefault="00151D48" w:rsidP="00151D48">
      <w:pPr>
        <w:jc w:val="center"/>
        <w:rPr>
          <w:rFonts w:ascii="GHEA Grapalat" w:hAnsi="GHEA Grapalat"/>
          <w:sz w:val="20"/>
          <w:szCs w:val="20"/>
          <w:lang w:val="hy-AM"/>
        </w:rPr>
      </w:pPr>
      <w:r w:rsidRPr="003C6634">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78C54700" w14:textId="77777777" w:rsidR="00151D48" w:rsidRPr="003C6634" w:rsidRDefault="00151D48" w:rsidP="00151D48">
      <w:pPr>
        <w:jc w:val="center"/>
        <w:rPr>
          <w:rFonts w:ascii="GHEA Grapalat" w:hAnsi="GHEA Grapalat"/>
          <w:sz w:val="20"/>
          <w:szCs w:val="20"/>
          <w:lang w:val="hy-AM"/>
        </w:rPr>
      </w:pPr>
      <w:r w:rsidRPr="003C6634">
        <w:rPr>
          <w:rFonts w:ascii="GHEA Grapalat" w:hAnsi="GHEA Grapalat"/>
          <w:sz w:val="20"/>
          <w:szCs w:val="20"/>
          <w:lang w:val="hy-AM"/>
        </w:rPr>
        <w:t xml:space="preserve"> կարգի 43-րդ կետի 3-րդ մասով նախատեսված տվյալների ճշտման մասին</w:t>
      </w:r>
    </w:p>
    <w:p w14:paraId="4341BD57" w14:textId="77777777" w:rsidR="00151D48" w:rsidRPr="003C6634" w:rsidRDefault="00151D48" w:rsidP="00151D48">
      <w:pPr>
        <w:jc w:val="center"/>
        <w:rPr>
          <w:rFonts w:ascii="GHEA Grapalat" w:hAnsi="GHEA Grapalat"/>
          <w:sz w:val="20"/>
          <w:szCs w:val="20"/>
          <w:lang w:val="hy-AM"/>
        </w:rPr>
      </w:pPr>
    </w:p>
    <w:p w14:paraId="4C0993A3" w14:textId="33E135A4" w:rsidR="00151D48" w:rsidRPr="003C6634" w:rsidRDefault="005A516F" w:rsidP="00151D48">
      <w:pPr>
        <w:rPr>
          <w:rFonts w:ascii="GHEA Grapalat" w:hAnsi="GHEA Grapalat"/>
          <w:sz w:val="20"/>
          <w:szCs w:val="20"/>
          <w:lang w:val="hy-AM"/>
        </w:rPr>
      </w:pPr>
      <w:r>
        <w:rPr>
          <w:rFonts w:ascii="GHEA Grapalat" w:hAnsi="GHEA Grapalat"/>
          <w:sz w:val="20"/>
          <w:szCs w:val="20"/>
          <w:lang w:val="hy-AM"/>
        </w:rPr>
        <w:t xml:space="preserve"> </w:t>
      </w:r>
    </w:p>
    <w:p w14:paraId="2671B6AC" w14:textId="77777777" w:rsidR="00151D48" w:rsidRPr="003C6634" w:rsidRDefault="00151D48" w:rsidP="00151D48">
      <w:pPr>
        <w:jc w:val="both"/>
        <w:rPr>
          <w:rFonts w:ascii="GHEA Grapalat" w:hAnsi="GHEA Grapalat"/>
          <w:sz w:val="20"/>
          <w:szCs w:val="20"/>
          <w:lang w:val="hy-AM"/>
        </w:rPr>
      </w:pPr>
      <w:r w:rsidRPr="003C6634">
        <w:rPr>
          <w:rFonts w:ascii="GHEA Grapalat" w:hAnsi="GHEA Grapalat"/>
          <w:sz w:val="20"/>
          <w:szCs w:val="20"/>
          <w:lang w:val="hy-AM"/>
        </w:rPr>
        <w:tab/>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lang w:val="hy-AM"/>
        </w:rPr>
        <w:t xml:space="preserve">-ի կարիքների համար կազմակերպված </w:t>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t xml:space="preserve">    </w:t>
      </w:r>
    </w:p>
    <w:p w14:paraId="7379B1E2" w14:textId="77777777" w:rsidR="00151D48" w:rsidRPr="003C6634" w:rsidRDefault="00151D48" w:rsidP="00151D48">
      <w:pPr>
        <w:tabs>
          <w:tab w:val="left" w:pos="8550"/>
        </w:tabs>
        <w:jc w:val="both"/>
        <w:rPr>
          <w:rFonts w:ascii="GHEA Grapalat" w:hAnsi="GHEA Grapalat"/>
          <w:sz w:val="20"/>
          <w:szCs w:val="20"/>
          <w:vertAlign w:val="superscript"/>
          <w:lang w:val="hy-AM"/>
        </w:rPr>
      </w:pPr>
      <w:r w:rsidRPr="003C6634">
        <w:rPr>
          <w:rFonts w:ascii="GHEA Grapalat" w:hAnsi="GHEA Grapalat"/>
          <w:sz w:val="20"/>
          <w:szCs w:val="20"/>
          <w:vertAlign w:val="superscript"/>
          <w:lang w:val="hy-AM"/>
        </w:rPr>
        <w:t xml:space="preserve">                                պատվիրատուի անվանումը</w:t>
      </w:r>
      <w:r w:rsidRPr="003C6634">
        <w:rPr>
          <w:rFonts w:ascii="GHEA Grapalat" w:hAnsi="GHEA Grapalat"/>
          <w:sz w:val="20"/>
          <w:szCs w:val="20"/>
          <w:vertAlign w:val="superscript"/>
          <w:lang w:val="hy-AM"/>
        </w:rPr>
        <w:tab/>
        <w:t xml:space="preserve">                                  ընթացակարգի ծածկագիրը</w:t>
      </w:r>
    </w:p>
    <w:p w14:paraId="1EAA1D4B" w14:textId="77777777" w:rsidR="00151D48" w:rsidRPr="003C6634" w:rsidRDefault="00151D48" w:rsidP="00151D48">
      <w:pPr>
        <w:rPr>
          <w:rFonts w:ascii="GHEA Grapalat" w:hAnsi="GHEA Grapalat"/>
          <w:sz w:val="20"/>
          <w:szCs w:val="20"/>
          <w:lang w:val="hy-AM"/>
        </w:rPr>
      </w:pPr>
      <w:r w:rsidRPr="003C6634">
        <w:rPr>
          <w:rFonts w:ascii="GHEA Grapalat" w:hAnsi="GHEA Grapalat"/>
          <w:sz w:val="20"/>
          <w:szCs w:val="20"/>
          <w:lang w:val="hy-AM"/>
        </w:rPr>
        <w:t xml:space="preserve">ծածկագրով գնման ընթացակարգի  գնահատող հանձնաժողովի 20 </w:t>
      </w:r>
      <w:r w:rsidRPr="003C6634">
        <w:rPr>
          <w:rFonts w:ascii="GHEA Grapalat" w:hAnsi="GHEA Grapalat"/>
          <w:sz w:val="20"/>
          <w:szCs w:val="20"/>
          <w:u w:val="single"/>
          <w:lang w:val="hy-AM"/>
        </w:rPr>
        <w:t xml:space="preserve">      </w:t>
      </w:r>
      <w:r w:rsidRPr="003C6634">
        <w:rPr>
          <w:rFonts w:ascii="GHEA Grapalat" w:hAnsi="GHEA Grapalat"/>
          <w:sz w:val="20"/>
          <w:szCs w:val="20"/>
          <w:lang w:val="hy-AM"/>
        </w:rPr>
        <w:t xml:space="preserve"> թվականի </w:t>
      </w:r>
      <w:r w:rsidRPr="003C6634">
        <w:rPr>
          <w:rFonts w:ascii="GHEA Grapalat" w:hAnsi="GHEA Grapalat"/>
          <w:sz w:val="20"/>
          <w:szCs w:val="20"/>
          <w:u w:val="single"/>
          <w:lang w:val="hy-AM"/>
        </w:rPr>
        <w:t xml:space="preserve">                </w:t>
      </w:r>
      <w:r w:rsidRPr="003C6634">
        <w:rPr>
          <w:rFonts w:ascii="GHEA Grapalat" w:hAnsi="GHEA Grapalat"/>
          <w:sz w:val="20"/>
          <w:szCs w:val="20"/>
          <w:lang w:val="hy-AM"/>
        </w:rPr>
        <w:t xml:space="preserve">-ի N </w:t>
      </w:r>
      <w:r w:rsidRPr="003C6634">
        <w:rPr>
          <w:rFonts w:ascii="GHEA Grapalat" w:hAnsi="GHEA Grapalat"/>
          <w:sz w:val="20"/>
          <w:szCs w:val="20"/>
          <w:u w:val="single"/>
          <w:lang w:val="hy-AM"/>
        </w:rPr>
        <w:t xml:space="preserve">          </w:t>
      </w:r>
      <w:r w:rsidRPr="003C6634">
        <w:rPr>
          <w:rFonts w:ascii="GHEA Grapalat" w:hAnsi="GHEA Grapalat"/>
          <w:sz w:val="20"/>
          <w:szCs w:val="20"/>
          <w:lang w:val="hy-AM"/>
        </w:rPr>
        <w:t xml:space="preserve">որոշմամբ 1-ին  տեղ է զբաղեցրել ներքոհիշյալ մասնակիցը (մասնակիցները)` </w:t>
      </w:r>
    </w:p>
    <w:p w14:paraId="7F329930" w14:textId="77777777" w:rsidR="00151D48" w:rsidRPr="003C6634" w:rsidRDefault="00151D48" w:rsidP="00151D48">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151D48" w:rsidRPr="003C6634" w14:paraId="29F6791E" w14:textId="77777777" w:rsidTr="003B3511">
        <w:tc>
          <w:tcPr>
            <w:tcW w:w="1472" w:type="dxa"/>
            <w:vMerge w:val="restart"/>
            <w:shd w:val="clear" w:color="auto" w:fill="auto"/>
            <w:vAlign w:val="center"/>
          </w:tcPr>
          <w:p w14:paraId="532BC990" w14:textId="77777777" w:rsidR="00151D48" w:rsidRPr="003C6634" w:rsidRDefault="00151D48" w:rsidP="003B3511">
            <w:pPr>
              <w:ind w:right="390"/>
              <w:jc w:val="center"/>
              <w:rPr>
                <w:rFonts w:ascii="GHEA Grapalat" w:hAnsi="GHEA Grapalat"/>
                <w:sz w:val="20"/>
                <w:szCs w:val="20"/>
              </w:rPr>
            </w:pPr>
            <w:r w:rsidRPr="003C6634">
              <w:rPr>
                <w:rFonts w:ascii="GHEA Grapalat" w:hAnsi="GHEA Grapalat"/>
                <w:sz w:val="20"/>
                <w:szCs w:val="20"/>
                <w:lang w:val="hy-AM"/>
              </w:rPr>
              <w:t xml:space="preserve">       </w:t>
            </w:r>
            <w:r w:rsidRPr="003C6634">
              <w:rPr>
                <w:rFonts w:ascii="GHEA Grapalat" w:hAnsi="GHEA Grapalat"/>
                <w:sz w:val="20"/>
                <w:szCs w:val="20"/>
              </w:rPr>
              <w:t>N</w:t>
            </w:r>
          </w:p>
        </w:tc>
        <w:tc>
          <w:tcPr>
            <w:tcW w:w="12992" w:type="dxa"/>
            <w:gridSpan w:val="3"/>
            <w:shd w:val="clear" w:color="auto" w:fill="auto"/>
            <w:vAlign w:val="center"/>
          </w:tcPr>
          <w:p w14:paraId="51E06E5B"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Մասնակցի</w:t>
            </w:r>
          </w:p>
        </w:tc>
      </w:tr>
      <w:tr w:rsidR="00151D48" w:rsidRPr="003C6634" w14:paraId="63776D86" w14:textId="77777777" w:rsidTr="003B3511">
        <w:tc>
          <w:tcPr>
            <w:tcW w:w="1472" w:type="dxa"/>
            <w:vMerge/>
            <w:shd w:val="clear" w:color="auto" w:fill="auto"/>
            <w:vAlign w:val="center"/>
          </w:tcPr>
          <w:p w14:paraId="6F91487D" w14:textId="77777777" w:rsidR="00151D48" w:rsidRPr="003C6634" w:rsidRDefault="00151D48" w:rsidP="003B3511">
            <w:pPr>
              <w:jc w:val="center"/>
              <w:rPr>
                <w:rFonts w:ascii="GHEA Grapalat" w:hAnsi="GHEA Grapalat"/>
                <w:sz w:val="20"/>
                <w:szCs w:val="20"/>
              </w:rPr>
            </w:pPr>
          </w:p>
        </w:tc>
        <w:tc>
          <w:tcPr>
            <w:tcW w:w="4486" w:type="dxa"/>
            <w:shd w:val="clear" w:color="auto" w:fill="auto"/>
            <w:vAlign w:val="center"/>
          </w:tcPr>
          <w:p w14:paraId="3396E663"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անվանումը</w:t>
            </w:r>
          </w:p>
        </w:tc>
        <w:tc>
          <w:tcPr>
            <w:tcW w:w="4230" w:type="dxa"/>
            <w:shd w:val="clear" w:color="auto" w:fill="auto"/>
            <w:vAlign w:val="center"/>
          </w:tcPr>
          <w:p w14:paraId="3F112AEC"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հարկ վճարողի</w:t>
            </w:r>
          </w:p>
          <w:p w14:paraId="10A87A1A"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 xml:space="preserve">հաշվառման համարը </w:t>
            </w:r>
          </w:p>
        </w:tc>
        <w:tc>
          <w:tcPr>
            <w:tcW w:w="4276" w:type="dxa"/>
            <w:shd w:val="clear" w:color="auto" w:fill="auto"/>
            <w:vAlign w:val="center"/>
          </w:tcPr>
          <w:p w14:paraId="2A60ED2C"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հայտը ներկայացվելու ամիսը, ամսաթիվը, տարեթիվը</w:t>
            </w:r>
          </w:p>
        </w:tc>
      </w:tr>
      <w:tr w:rsidR="00151D48" w:rsidRPr="003C6634" w14:paraId="73C3F1A6" w14:textId="77777777" w:rsidTr="003B3511">
        <w:tc>
          <w:tcPr>
            <w:tcW w:w="1472" w:type="dxa"/>
            <w:shd w:val="clear" w:color="auto" w:fill="auto"/>
          </w:tcPr>
          <w:p w14:paraId="77B1A4E3" w14:textId="77777777" w:rsidR="00151D48" w:rsidRPr="003C6634" w:rsidRDefault="00151D48" w:rsidP="003B3511">
            <w:pPr>
              <w:jc w:val="center"/>
              <w:rPr>
                <w:rFonts w:ascii="GHEA Grapalat" w:hAnsi="GHEA Grapalat"/>
                <w:sz w:val="20"/>
                <w:szCs w:val="20"/>
              </w:rPr>
            </w:pPr>
          </w:p>
        </w:tc>
        <w:tc>
          <w:tcPr>
            <w:tcW w:w="4486" w:type="dxa"/>
            <w:shd w:val="clear" w:color="auto" w:fill="auto"/>
          </w:tcPr>
          <w:p w14:paraId="750F984A" w14:textId="77777777" w:rsidR="00151D48" w:rsidRPr="003C6634" w:rsidRDefault="00151D48" w:rsidP="003B3511">
            <w:pPr>
              <w:jc w:val="center"/>
              <w:rPr>
                <w:rFonts w:ascii="GHEA Grapalat" w:hAnsi="GHEA Grapalat"/>
                <w:sz w:val="20"/>
                <w:szCs w:val="20"/>
              </w:rPr>
            </w:pPr>
          </w:p>
        </w:tc>
        <w:tc>
          <w:tcPr>
            <w:tcW w:w="4230" w:type="dxa"/>
            <w:shd w:val="clear" w:color="auto" w:fill="auto"/>
          </w:tcPr>
          <w:p w14:paraId="72524A96" w14:textId="77777777" w:rsidR="00151D48" w:rsidRPr="003C6634" w:rsidRDefault="00151D48" w:rsidP="003B3511">
            <w:pPr>
              <w:jc w:val="center"/>
              <w:rPr>
                <w:rFonts w:ascii="GHEA Grapalat" w:hAnsi="GHEA Grapalat"/>
                <w:sz w:val="20"/>
                <w:szCs w:val="20"/>
              </w:rPr>
            </w:pPr>
          </w:p>
        </w:tc>
        <w:tc>
          <w:tcPr>
            <w:tcW w:w="4276" w:type="dxa"/>
            <w:shd w:val="clear" w:color="auto" w:fill="auto"/>
          </w:tcPr>
          <w:p w14:paraId="5A04587F" w14:textId="77777777" w:rsidR="00151D48" w:rsidRPr="003C6634" w:rsidRDefault="00151D48" w:rsidP="003B3511">
            <w:pPr>
              <w:jc w:val="center"/>
              <w:rPr>
                <w:rFonts w:ascii="GHEA Grapalat" w:hAnsi="GHEA Grapalat"/>
                <w:sz w:val="20"/>
                <w:szCs w:val="20"/>
              </w:rPr>
            </w:pPr>
          </w:p>
        </w:tc>
      </w:tr>
      <w:tr w:rsidR="00151D48" w:rsidRPr="003C6634" w14:paraId="64855008" w14:textId="77777777" w:rsidTr="003B3511">
        <w:tc>
          <w:tcPr>
            <w:tcW w:w="1472" w:type="dxa"/>
            <w:shd w:val="clear" w:color="auto" w:fill="auto"/>
          </w:tcPr>
          <w:p w14:paraId="3F1A74A0" w14:textId="77777777" w:rsidR="00151D48" w:rsidRPr="003C6634" w:rsidRDefault="00151D48" w:rsidP="003B3511">
            <w:pPr>
              <w:jc w:val="center"/>
              <w:rPr>
                <w:rFonts w:ascii="GHEA Grapalat" w:hAnsi="GHEA Grapalat"/>
                <w:sz w:val="20"/>
                <w:szCs w:val="20"/>
              </w:rPr>
            </w:pPr>
          </w:p>
        </w:tc>
        <w:tc>
          <w:tcPr>
            <w:tcW w:w="4486" w:type="dxa"/>
            <w:shd w:val="clear" w:color="auto" w:fill="auto"/>
          </w:tcPr>
          <w:p w14:paraId="74F8F9C2" w14:textId="77777777" w:rsidR="00151D48" w:rsidRPr="003C6634" w:rsidRDefault="00151D48" w:rsidP="003B3511">
            <w:pPr>
              <w:jc w:val="center"/>
              <w:rPr>
                <w:rFonts w:ascii="GHEA Grapalat" w:hAnsi="GHEA Grapalat"/>
                <w:sz w:val="20"/>
                <w:szCs w:val="20"/>
              </w:rPr>
            </w:pPr>
          </w:p>
        </w:tc>
        <w:tc>
          <w:tcPr>
            <w:tcW w:w="4230" w:type="dxa"/>
            <w:shd w:val="clear" w:color="auto" w:fill="auto"/>
          </w:tcPr>
          <w:p w14:paraId="0E928D4D" w14:textId="77777777" w:rsidR="00151D48" w:rsidRPr="003C6634" w:rsidRDefault="00151D48" w:rsidP="003B3511">
            <w:pPr>
              <w:jc w:val="center"/>
              <w:rPr>
                <w:rFonts w:ascii="GHEA Grapalat" w:hAnsi="GHEA Grapalat"/>
                <w:sz w:val="20"/>
                <w:szCs w:val="20"/>
              </w:rPr>
            </w:pPr>
          </w:p>
        </w:tc>
        <w:tc>
          <w:tcPr>
            <w:tcW w:w="4276" w:type="dxa"/>
            <w:shd w:val="clear" w:color="auto" w:fill="auto"/>
          </w:tcPr>
          <w:p w14:paraId="27438656" w14:textId="77777777" w:rsidR="00151D48" w:rsidRPr="003C6634" w:rsidRDefault="00151D48" w:rsidP="003B3511">
            <w:pPr>
              <w:jc w:val="center"/>
              <w:rPr>
                <w:rFonts w:ascii="GHEA Grapalat" w:hAnsi="GHEA Grapalat"/>
                <w:sz w:val="20"/>
                <w:szCs w:val="20"/>
              </w:rPr>
            </w:pPr>
          </w:p>
        </w:tc>
      </w:tr>
    </w:tbl>
    <w:p w14:paraId="695C24FC" w14:textId="77777777" w:rsidR="00151D48" w:rsidRPr="003C6634" w:rsidRDefault="00151D48" w:rsidP="00151D48">
      <w:pPr>
        <w:jc w:val="both"/>
        <w:rPr>
          <w:rFonts w:ascii="GHEA Grapalat" w:hAnsi="GHEA Grapalat"/>
          <w:sz w:val="20"/>
          <w:szCs w:val="20"/>
          <w:lang w:val="hy-AM"/>
        </w:rPr>
      </w:pPr>
      <w:r w:rsidRPr="003C6634">
        <w:rPr>
          <w:rFonts w:ascii="GHEA Grapalat" w:hAnsi="GHEA Grapalat"/>
          <w:sz w:val="20"/>
          <w:szCs w:val="20"/>
        </w:rPr>
        <w:tab/>
      </w:r>
    </w:p>
    <w:p w14:paraId="0F03CED6" w14:textId="77777777" w:rsidR="00151D48" w:rsidRPr="003C6634" w:rsidRDefault="00151D48" w:rsidP="00151D48">
      <w:pPr>
        <w:ind w:firstLine="708"/>
        <w:jc w:val="both"/>
        <w:rPr>
          <w:rFonts w:ascii="GHEA Grapalat" w:hAnsi="GHEA Grapalat"/>
          <w:sz w:val="20"/>
          <w:szCs w:val="20"/>
          <w:lang w:val="hy-AM"/>
        </w:rPr>
      </w:pPr>
      <w:r w:rsidRPr="003C6634">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14:paraId="2022A1D0" w14:textId="77777777" w:rsidR="00151D48" w:rsidRPr="003C6634" w:rsidRDefault="00151D48" w:rsidP="00151D48">
      <w:pPr>
        <w:jc w:val="both"/>
        <w:rPr>
          <w:rFonts w:ascii="GHEA Grapalat" w:hAnsi="GHEA Grapalat"/>
          <w:sz w:val="20"/>
          <w:szCs w:val="20"/>
          <w:lang w:val="hy-AM"/>
        </w:rPr>
      </w:pPr>
    </w:p>
    <w:p w14:paraId="6BA679A2" w14:textId="77777777" w:rsidR="00151D48" w:rsidRPr="003C6634" w:rsidRDefault="00151D48" w:rsidP="00151D48">
      <w:pPr>
        <w:jc w:val="both"/>
        <w:rPr>
          <w:rFonts w:ascii="GHEA Grapalat" w:hAnsi="GHEA Grapalat"/>
          <w:sz w:val="20"/>
          <w:szCs w:val="20"/>
          <w:lang w:val="hy-AM"/>
        </w:rPr>
      </w:pPr>
    </w:p>
    <w:p w14:paraId="6C952A38" w14:textId="77777777" w:rsidR="00151D48" w:rsidRPr="003C6634" w:rsidRDefault="00151D48" w:rsidP="00151D48">
      <w:pPr>
        <w:jc w:val="both"/>
        <w:rPr>
          <w:rFonts w:ascii="GHEA Grapalat" w:hAnsi="GHEA Grapalat"/>
          <w:sz w:val="20"/>
          <w:szCs w:val="20"/>
          <w:lang w:val="hy-AM"/>
        </w:rPr>
      </w:pPr>
    </w:p>
    <w:p w14:paraId="3181959D" w14:textId="77777777" w:rsidR="00151D48" w:rsidRPr="003C6634" w:rsidRDefault="00151D48" w:rsidP="00151D48">
      <w:pPr>
        <w:jc w:val="both"/>
        <w:rPr>
          <w:rFonts w:ascii="GHEA Grapalat" w:hAnsi="GHEA Grapalat"/>
          <w:sz w:val="20"/>
          <w:szCs w:val="20"/>
          <w:lang w:val="hy-AM"/>
        </w:rPr>
      </w:pPr>
    </w:p>
    <w:p w14:paraId="535577D5" w14:textId="77777777" w:rsidR="00151D48" w:rsidRPr="003C6634" w:rsidRDefault="00151D48" w:rsidP="00151D48">
      <w:pPr>
        <w:jc w:val="both"/>
        <w:rPr>
          <w:rFonts w:ascii="GHEA Grapalat" w:hAnsi="GHEA Grapalat"/>
          <w:sz w:val="20"/>
          <w:szCs w:val="20"/>
          <w:u w:val="single"/>
          <w:lang w:val="hy-AM"/>
        </w:rPr>
      </w:pP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lang w:val="hy-AM"/>
        </w:rPr>
        <w:t xml:space="preserve"> ծածկագրով գնահատող հանձնաժողովի քարտուղար </w:t>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lang w:val="hy-AM"/>
        </w:rPr>
        <w:tab/>
      </w:r>
      <w:r w:rsidRPr="003C6634">
        <w:rPr>
          <w:rFonts w:ascii="GHEA Grapalat" w:hAnsi="GHEA Grapalat"/>
          <w:sz w:val="20"/>
          <w:szCs w:val="20"/>
          <w:lang w:val="hy-AM"/>
        </w:rPr>
        <w:tab/>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r w:rsidRPr="003C6634">
        <w:rPr>
          <w:rFonts w:ascii="GHEA Grapalat" w:hAnsi="GHEA Grapalat"/>
          <w:sz w:val="20"/>
          <w:szCs w:val="20"/>
          <w:u w:val="single"/>
          <w:lang w:val="hy-AM"/>
        </w:rPr>
        <w:tab/>
      </w:r>
    </w:p>
    <w:p w14:paraId="10E31161" w14:textId="77777777" w:rsidR="00151D48" w:rsidRPr="003C6634" w:rsidRDefault="00151D48" w:rsidP="00151D48">
      <w:pPr>
        <w:tabs>
          <w:tab w:val="left" w:pos="8550"/>
        </w:tabs>
        <w:jc w:val="both"/>
        <w:rPr>
          <w:rFonts w:ascii="GHEA Grapalat" w:hAnsi="GHEA Grapalat"/>
          <w:sz w:val="20"/>
          <w:szCs w:val="20"/>
          <w:lang w:val="hy-AM"/>
        </w:rPr>
      </w:pPr>
      <w:r w:rsidRPr="003C6634">
        <w:rPr>
          <w:rFonts w:ascii="GHEA Grapalat" w:hAnsi="GHEA Grapalat"/>
          <w:sz w:val="20"/>
          <w:szCs w:val="20"/>
          <w:vertAlign w:val="superscript"/>
          <w:lang w:val="hy-AM"/>
        </w:rPr>
        <w:t xml:space="preserve">      ընթացակարգի ծածկագիրը</w:t>
      </w:r>
      <w:r w:rsidRPr="003C6634">
        <w:rPr>
          <w:rFonts w:ascii="GHEA Grapalat" w:hAnsi="GHEA Grapalat"/>
          <w:sz w:val="20"/>
          <w:szCs w:val="20"/>
          <w:lang w:val="hy-AM"/>
        </w:rPr>
        <w:t xml:space="preserve">                                                                                                      </w:t>
      </w:r>
      <w:r w:rsidRPr="003C6634">
        <w:rPr>
          <w:rFonts w:ascii="GHEA Grapalat" w:hAnsi="GHEA Grapalat"/>
          <w:sz w:val="20"/>
          <w:szCs w:val="20"/>
          <w:vertAlign w:val="superscript"/>
          <w:lang w:val="hy-AM"/>
        </w:rPr>
        <w:t>անունը, ազգանունը</w:t>
      </w:r>
      <w:r w:rsidRPr="003C6634">
        <w:rPr>
          <w:rFonts w:ascii="GHEA Grapalat" w:hAnsi="GHEA Grapalat"/>
          <w:sz w:val="20"/>
          <w:szCs w:val="20"/>
          <w:lang w:val="hy-AM"/>
        </w:rPr>
        <w:tab/>
      </w:r>
      <w:r w:rsidRPr="003C6634">
        <w:rPr>
          <w:rFonts w:ascii="GHEA Grapalat" w:hAnsi="GHEA Grapalat"/>
          <w:sz w:val="20"/>
          <w:szCs w:val="20"/>
          <w:lang w:val="hy-AM"/>
        </w:rPr>
        <w:tab/>
      </w:r>
      <w:r w:rsidRPr="003C6634">
        <w:rPr>
          <w:rFonts w:ascii="GHEA Grapalat" w:hAnsi="GHEA Grapalat"/>
          <w:sz w:val="20"/>
          <w:szCs w:val="20"/>
          <w:lang w:val="hy-AM"/>
        </w:rPr>
        <w:tab/>
      </w:r>
      <w:r w:rsidRPr="003C6634">
        <w:rPr>
          <w:rFonts w:ascii="GHEA Grapalat" w:hAnsi="GHEA Grapalat"/>
          <w:sz w:val="20"/>
          <w:szCs w:val="20"/>
          <w:lang w:val="hy-AM"/>
        </w:rPr>
        <w:tab/>
      </w:r>
      <w:r w:rsidRPr="003C6634">
        <w:rPr>
          <w:rFonts w:ascii="GHEA Grapalat" w:hAnsi="GHEA Grapalat"/>
          <w:sz w:val="20"/>
          <w:szCs w:val="20"/>
          <w:lang w:val="hy-AM"/>
        </w:rPr>
        <w:tab/>
        <w:t xml:space="preserve">    </w:t>
      </w:r>
      <w:r w:rsidRPr="003C6634">
        <w:rPr>
          <w:rFonts w:ascii="GHEA Grapalat" w:hAnsi="GHEA Grapalat"/>
          <w:sz w:val="20"/>
          <w:szCs w:val="20"/>
          <w:vertAlign w:val="superscript"/>
          <w:lang w:val="hy-AM"/>
        </w:rPr>
        <w:t>ստորագրություն</w:t>
      </w:r>
      <w:r w:rsidRPr="003C6634">
        <w:rPr>
          <w:rFonts w:ascii="GHEA Grapalat" w:hAnsi="GHEA Grapalat"/>
          <w:sz w:val="20"/>
          <w:szCs w:val="20"/>
          <w:lang w:val="hy-AM"/>
        </w:rPr>
        <w:tab/>
      </w:r>
    </w:p>
    <w:p w14:paraId="721E7866" w14:textId="77777777" w:rsidR="00151D48" w:rsidRPr="003C6634" w:rsidRDefault="00151D48" w:rsidP="00151D48">
      <w:pPr>
        <w:jc w:val="both"/>
        <w:rPr>
          <w:rFonts w:ascii="GHEA Grapalat" w:hAnsi="GHEA Grapalat"/>
          <w:sz w:val="20"/>
          <w:szCs w:val="20"/>
          <w:lang w:val="hy-AM"/>
        </w:rPr>
      </w:pPr>
      <w:r w:rsidRPr="003C6634">
        <w:rPr>
          <w:rFonts w:ascii="GHEA Grapalat" w:hAnsi="GHEA Grapalat"/>
          <w:sz w:val="20"/>
          <w:szCs w:val="20"/>
          <w:lang w:val="hy-AM"/>
        </w:rPr>
        <w:tab/>
      </w:r>
    </w:p>
    <w:p w14:paraId="15FDC9CF" w14:textId="77777777" w:rsidR="00151D48" w:rsidRPr="003C6634" w:rsidRDefault="00151D48" w:rsidP="00151D48">
      <w:pPr>
        <w:jc w:val="both"/>
        <w:rPr>
          <w:rFonts w:ascii="GHEA Grapalat" w:hAnsi="GHEA Grapalat"/>
          <w:sz w:val="20"/>
          <w:szCs w:val="20"/>
          <w:lang w:val="hy-AM"/>
        </w:rPr>
      </w:pPr>
    </w:p>
    <w:p w14:paraId="4433BB47" w14:textId="77777777" w:rsidR="00151D48" w:rsidRPr="003C6634" w:rsidRDefault="00151D48" w:rsidP="00151D48">
      <w:pPr>
        <w:jc w:val="right"/>
        <w:rPr>
          <w:rFonts w:ascii="GHEA Grapalat" w:hAnsi="GHEA Grapalat"/>
          <w:sz w:val="20"/>
          <w:szCs w:val="20"/>
          <w:lang w:val="hy-AM"/>
        </w:rPr>
      </w:pPr>
      <w:r w:rsidRPr="003C6634">
        <w:rPr>
          <w:rFonts w:ascii="GHEA Grapalat" w:hAnsi="GHEA Grapalat"/>
          <w:sz w:val="20"/>
          <w:szCs w:val="20"/>
          <w:u w:val="single"/>
          <w:lang w:val="hy-AM"/>
        </w:rPr>
        <w:t xml:space="preserve">        </w:t>
      </w:r>
      <w:r w:rsidRPr="003C6634">
        <w:rPr>
          <w:rFonts w:ascii="GHEA Grapalat" w:hAnsi="GHEA Grapalat"/>
          <w:sz w:val="20"/>
          <w:szCs w:val="20"/>
          <w:lang w:val="hy-AM"/>
        </w:rPr>
        <w:t xml:space="preserve"> </w:t>
      </w:r>
      <w:r w:rsidRPr="003C6634">
        <w:rPr>
          <w:rFonts w:ascii="GHEA Grapalat" w:hAnsi="GHEA Grapalat"/>
          <w:sz w:val="20"/>
          <w:szCs w:val="20"/>
          <w:u w:val="single"/>
          <w:lang w:val="hy-AM"/>
        </w:rPr>
        <w:t xml:space="preserve">                   </w:t>
      </w:r>
      <w:r w:rsidRPr="003C6634">
        <w:rPr>
          <w:rFonts w:ascii="GHEA Grapalat" w:hAnsi="GHEA Grapalat"/>
          <w:sz w:val="20"/>
          <w:szCs w:val="20"/>
          <w:lang w:val="hy-AM"/>
        </w:rPr>
        <w:t xml:space="preserve"> 20   թ.</w:t>
      </w:r>
    </w:p>
    <w:p w14:paraId="0FA46BA9" w14:textId="77777777" w:rsidR="00151D48" w:rsidRPr="003C6634" w:rsidRDefault="00151D48" w:rsidP="00151D48">
      <w:pPr>
        <w:pStyle w:val="BodyTextIndent3"/>
        <w:spacing w:line="240" w:lineRule="auto"/>
        <w:ind w:firstLine="0"/>
        <w:rPr>
          <w:rFonts w:ascii="GHEA Grapalat" w:hAnsi="GHEA Grapalat" w:cs="Sylfaen"/>
          <w:i/>
          <w:sz w:val="16"/>
          <w:szCs w:val="16"/>
          <w:lang w:eastAsia="ru-RU"/>
        </w:rPr>
      </w:pPr>
      <w:r w:rsidRPr="003C6634">
        <w:rPr>
          <w:rFonts w:ascii="GHEA Grapalat" w:hAnsi="GHEA Grapalat" w:cs="Sylfaen"/>
          <w:i/>
          <w:sz w:val="16"/>
          <w:szCs w:val="16"/>
          <w:lang w:val="hy-AM" w:eastAsia="ru-RU"/>
        </w:rPr>
        <w:t>*</w:t>
      </w:r>
      <w:r w:rsidRPr="003C6634">
        <w:rPr>
          <w:rFonts w:ascii="GHEA Grapalat" w:hAnsi="GHEA Grapalat"/>
          <w:i/>
          <w:sz w:val="16"/>
          <w:szCs w:val="16"/>
        </w:rPr>
        <w:t xml:space="preserve"> լրացվում է հանձնաժողովի քարտուղարի կողմից` մինչև հրավերը տեղեկագրում հրապարակելը</w:t>
      </w:r>
      <w:r w:rsidRPr="003C6634">
        <w:rPr>
          <w:rFonts w:ascii="GHEA Grapalat" w:hAnsi="GHEA Grapalat"/>
          <w:i/>
          <w:sz w:val="16"/>
          <w:szCs w:val="16"/>
          <w:lang w:val="hy-AM"/>
        </w:rPr>
        <w:t>:</w:t>
      </w:r>
    </w:p>
    <w:p w14:paraId="31C2F635" w14:textId="77777777" w:rsidR="00151D48" w:rsidRPr="003C6634" w:rsidRDefault="00151D48" w:rsidP="00151D48">
      <w:pPr>
        <w:rPr>
          <w:rStyle w:val="Strong"/>
          <w:rFonts w:ascii="GHEA Grapalat" w:hAnsi="GHEA Grapalat"/>
          <w:sz w:val="15"/>
          <w:szCs w:val="15"/>
          <w:lang w:val="hy-AM"/>
        </w:rPr>
      </w:pPr>
      <w:r w:rsidRPr="003C6634">
        <w:rPr>
          <w:rFonts w:ascii="GHEA Grapalat" w:hAnsi="GHEA Grapalat"/>
          <w:lang w:val="hy-AM"/>
        </w:rPr>
        <w:lastRenderedPageBreak/>
        <w:br w:type="page"/>
      </w:r>
    </w:p>
    <w:p w14:paraId="1F6C117E" w14:textId="77777777" w:rsidR="00151D48" w:rsidRPr="00151D48" w:rsidRDefault="00151D48" w:rsidP="00151D48">
      <w:pPr>
        <w:pStyle w:val="BodyTextIndent"/>
        <w:spacing w:line="240" w:lineRule="auto"/>
        <w:jc w:val="right"/>
        <w:rPr>
          <w:rFonts w:ascii="GHEA Grapalat" w:hAnsi="GHEA Grapalat" w:cs="Arial"/>
          <w:i w:val="0"/>
          <w:lang w:val="hy-AM"/>
        </w:rPr>
      </w:pPr>
      <w:r w:rsidRPr="003C6634">
        <w:rPr>
          <w:rFonts w:ascii="GHEA Grapalat" w:hAnsi="GHEA Grapalat" w:cs="Arial"/>
          <w:i w:val="0"/>
          <w:lang w:val="hy-AM"/>
        </w:rPr>
        <w:lastRenderedPageBreak/>
        <w:t xml:space="preserve">Հավելված </w:t>
      </w:r>
      <w:r w:rsidRPr="00151D48">
        <w:rPr>
          <w:rFonts w:ascii="GHEA Grapalat" w:hAnsi="GHEA Grapalat" w:cs="Arial"/>
          <w:i w:val="0"/>
          <w:lang w:val="hy-AM"/>
        </w:rPr>
        <w:t>5</w:t>
      </w:r>
    </w:p>
    <w:p w14:paraId="0FE7D822" w14:textId="61D39191" w:rsidR="00151D48" w:rsidRPr="003C6634" w:rsidRDefault="0042682F" w:rsidP="00151D48">
      <w:pPr>
        <w:pStyle w:val="BodyTextIndent"/>
        <w:spacing w:line="240" w:lineRule="auto"/>
        <w:jc w:val="right"/>
        <w:rPr>
          <w:rFonts w:ascii="GHEA Grapalat" w:hAnsi="GHEA Grapalat" w:cs="Arial"/>
          <w:i w:val="0"/>
          <w:lang w:val="hy-AM"/>
        </w:rPr>
      </w:pPr>
      <w:r>
        <w:rPr>
          <w:rFonts w:ascii="GHEA Grapalat" w:hAnsi="GHEA Grapalat" w:cs="Arial"/>
          <w:i w:val="0"/>
          <w:lang w:val="hy-AM"/>
        </w:rPr>
        <w:t>ԳՀԾՁԲ-2019/1-ԴԲԳԳԿ</w:t>
      </w:r>
      <w:r w:rsidR="005A516F">
        <w:rPr>
          <w:rFonts w:ascii="GHEA Grapalat" w:hAnsi="GHEA Grapalat" w:cs="Arial"/>
          <w:i w:val="0"/>
          <w:lang w:val="hy-AM"/>
        </w:rPr>
        <w:t xml:space="preserve"> </w:t>
      </w:r>
      <w:r w:rsidR="00151D48" w:rsidRPr="003C6634">
        <w:rPr>
          <w:rFonts w:ascii="GHEA Grapalat" w:hAnsi="GHEA Grapalat" w:cs="Arial"/>
          <w:i w:val="0"/>
          <w:lang w:val="hy-AM"/>
        </w:rPr>
        <w:t>ծածկագրով</w:t>
      </w:r>
    </w:p>
    <w:p w14:paraId="4C5B3D29" w14:textId="77777777" w:rsidR="00151D48" w:rsidRPr="003C6634" w:rsidRDefault="00151D48" w:rsidP="00151D48">
      <w:pPr>
        <w:pStyle w:val="BodyTextIndent"/>
        <w:spacing w:line="240" w:lineRule="auto"/>
        <w:jc w:val="right"/>
        <w:rPr>
          <w:rFonts w:ascii="GHEA Grapalat" w:hAnsi="GHEA Grapalat" w:cs="Arial"/>
          <w:i w:val="0"/>
          <w:lang w:val="hy-AM"/>
        </w:rPr>
      </w:pPr>
      <w:r w:rsidRPr="003C6634">
        <w:rPr>
          <w:rFonts w:ascii="GHEA Grapalat" w:hAnsi="GHEA Grapalat" w:cs="Arial"/>
          <w:i w:val="0"/>
          <w:lang w:val="hy-AM"/>
        </w:rPr>
        <w:t>գնանշման հարցման հրավերի</w:t>
      </w:r>
    </w:p>
    <w:p w14:paraId="63461932" w14:textId="77777777" w:rsidR="00151D48" w:rsidRPr="003C6634" w:rsidRDefault="00151D48" w:rsidP="00151D48">
      <w:pPr>
        <w:pStyle w:val="BodyTextIndent"/>
        <w:spacing w:line="240" w:lineRule="auto"/>
        <w:jc w:val="right"/>
        <w:rPr>
          <w:rFonts w:ascii="GHEA Grapalat" w:hAnsi="GHEA Grapalat" w:cs="Sylfaen"/>
          <w:i w:val="0"/>
          <w:lang w:val="hy-AM"/>
        </w:rPr>
      </w:pPr>
    </w:p>
    <w:p w14:paraId="13418210" w14:textId="77777777" w:rsidR="00151D48" w:rsidRPr="003C6634" w:rsidRDefault="00151D48" w:rsidP="00151D48">
      <w:pPr>
        <w:pStyle w:val="BodyTextIndent"/>
        <w:spacing w:line="240" w:lineRule="auto"/>
        <w:jc w:val="right"/>
        <w:rPr>
          <w:rFonts w:ascii="GHEA Grapalat" w:hAnsi="GHEA Grapalat" w:cs="Sylfaen"/>
          <w:i w:val="0"/>
          <w:lang w:val="hy-AM"/>
        </w:rPr>
      </w:pPr>
    </w:p>
    <w:p w14:paraId="53274CB2" w14:textId="77777777" w:rsidR="00151D48" w:rsidRPr="003C6634" w:rsidRDefault="00151D48" w:rsidP="00151D48">
      <w:pPr>
        <w:jc w:val="center"/>
        <w:rPr>
          <w:rFonts w:ascii="GHEA Grapalat" w:hAnsi="GHEA Grapalat"/>
          <w:sz w:val="20"/>
          <w:szCs w:val="20"/>
          <w:lang w:val="hy-AM"/>
        </w:rPr>
      </w:pPr>
      <w:r w:rsidRPr="003C6634">
        <w:rPr>
          <w:rFonts w:ascii="GHEA Grapalat" w:hAnsi="GHEA Grapalat"/>
          <w:sz w:val="20"/>
          <w:szCs w:val="20"/>
          <w:lang w:val="hy-AM"/>
        </w:rPr>
        <w:t>ՏԵՂԵԿԱՏՎՈՒԹՅՈՒՆ</w:t>
      </w:r>
    </w:p>
    <w:p w14:paraId="25B61AF0" w14:textId="77777777" w:rsidR="00151D48" w:rsidRPr="003C6634" w:rsidRDefault="00151D48" w:rsidP="00151D48">
      <w:pPr>
        <w:jc w:val="center"/>
        <w:rPr>
          <w:rFonts w:ascii="GHEA Grapalat" w:hAnsi="GHEA Grapalat"/>
          <w:sz w:val="20"/>
          <w:szCs w:val="20"/>
          <w:lang w:val="hy-AM"/>
        </w:rPr>
      </w:pPr>
      <w:r w:rsidRPr="003C6634">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56342D99" w14:textId="77777777" w:rsidR="00151D48" w:rsidRPr="003C6634" w:rsidRDefault="00151D48" w:rsidP="00151D48">
      <w:pPr>
        <w:jc w:val="center"/>
        <w:rPr>
          <w:rFonts w:ascii="GHEA Grapalat" w:hAnsi="GHEA Grapalat"/>
          <w:sz w:val="20"/>
          <w:szCs w:val="20"/>
          <w:lang w:val="hy-AM"/>
        </w:rPr>
      </w:pPr>
      <w:r w:rsidRPr="003C6634">
        <w:rPr>
          <w:rFonts w:ascii="GHEA Grapalat" w:hAnsi="GHEA Grapalat"/>
          <w:sz w:val="20"/>
          <w:szCs w:val="20"/>
          <w:lang w:val="hy-AM"/>
        </w:rPr>
        <w:t xml:space="preserve"> կարգի 43-րդ կետի 3-րդ մասով նախատեսված հարցման մասին</w:t>
      </w:r>
    </w:p>
    <w:p w14:paraId="2AC61A34" w14:textId="77777777" w:rsidR="00151D48" w:rsidRPr="003C6634" w:rsidRDefault="00151D48" w:rsidP="00151D48">
      <w:pPr>
        <w:jc w:val="center"/>
        <w:rPr>
          <w:rFonts w:ascii="GHEA Grapalat" w:hAnsi="GHEA Grapalat"/>
          <w:sz w:val="20"/>
          <w:szCs w:val="20"/>
          <w:lang w:val="hy-AM"/>
        </w:rPr>
      </w:pPr>
    </w:p>
    <w:p w14:paraId="0CE80BA5" w14:textId="77777777" w:rsidR="00151D48" w:rsidRPr="003C6634" w:rsidRDefault="00151D48" w:rsidP="00151D48">
      <w:pPr>
        <w:rPr>
          <w:rFonts w:ascii="GHEA Grapalat" w:hAnsi="GHEA Grapalat"/>
          <w:sz w:val="20"/>
          <w:szCs w:val="20"/>
          <w:lang w:val="hy-AM"/>
        </w:rPr>
      </w:pPr>
    </w:p>
    <w:p w14:paraId="3D1368BF" w14:textId="77777777" w:rsidR="00151D48" w:rsidRPr="003C6634" w:rsidRDefault="00151D48" w:rsidP="00151D48">
      <w:pPr>
        <w:rPr>
          <w:rFonts w:ascii="GHEA Grapalat" w:hAnsi="GHEA Grapalat"/>
          <w:sz w:val="20"/>
          <w:szCs w:val="20"/>
          <w:lang w:val="hy-AM"/>
        </w:rPr>
      </w:pPr>
    </w:p>
    <w:tbl>
      <w:tblPr>
        <w:tblW w:w="158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3330"/>
        <w:gridCol w:w="3690"/>
        <w:gridCol w:w="5580"/>
        <w:gridCol w:w="12"/>
      </w:tblGrid>
      <w:tr w:rsidR="00151D48" w:rsidRPr="003C6634" w14:paraId="53E5A5F9" w14:textId="77777777" w:rsidTr="003B3511">
        <w:tc>
          <w:tcPr>
            <w:tcW w:w="1710" w:type="dxa"/>
            <w:vMerge w:val="restart"/>
            <w:shd w:val="clear" w:color="auto" w:fill="auto"/>
            <w:vAlign w:val="center"/>
          </w:tcPr>
          <w:p w14:paraId="2CA63CE2" w14:textId="77777777" w:rsidR="00151D48" w:rsidRPr="003C6634" w:rsidRDefault="00151D48" w:rsidP="003B3511">
            <w:pPr>
              <w:jc w:val="center"/>
              <w:rPr>
                <w:rFonts w:ascii="GHEA Grapalat" w:hAnsi="GHEA Grapalat"/>
                <w:sz w:val="18"/>
                <w:szCs w:val="20"/>
              </w:rPr>
            </w:pPr>
            <w:r w:rsidRPr="003C6634">
              <w:rPr>
                <w:rFonts w:ascii="GHEA Grapalat" w:hAnsi="GHEA Grapalat"/>
                <w:sz w:val="18"/>
                <w:szCs w:val="20"/>
              </w:rPr>
              <w:t>Ընթացակարգի ծածկագիրը</w:t>
            </w:r>
          </w:p>
        </w:tc>
        <w:tc>
          <w:tcPr>
            <w:tcW w:w="1530" w:type="dxa"/>
            <w:vMerge w:val="restart"/>
            <w:shd w:val="clear" w:color="auto" w:fill="auto"/>
            <w:vAlign w:val="center"/>
          </w:tcPr>
          <w:p w14:paraId="007A673F" w14:textId="77777777" w:rsidR="00151D48" w:rsidRPr="003C6634" w:rsidRDefault="00151D48" w:rsidP="003B3511">
            <w:pPr>
              <w:jc w:val="center"/>
              <w:rPr>
                <w:rFonts w:ascii="GHEA Grapalat" w:hAnsi="GHEA Grapalat"/>
                <w:sz w:val="18"/>
                <w:szCs w:val="20"/>
                <w:lang w:val="hy-AM"/>
              </w:rPr>
            </w:pPr>
            <w:r w:rsidRPr="003C6634">
              <w:rPr>
                <w:rFonts w:ascii="GHEA Grapalat" w:hAnsi="GHEA Grapalat"/>
                <w:sz w:val="18"/>
                <w:szCs w:val="20"/>
                <w:lang w:val="hy-AM"/>
              </w:rPr>
              <w:t>Պատվիրատուի անվանումը</w:t>
            </w:r>
          </w:p>
        </w:tc>
        <w:tc>
          <w:tcPr>
            <w:tcW w:w="12612" w:type="dxa"/>
            <w:gridSpan w:val="4"/>
            <w:shd w:val="clear" w:color="auto" w:fill="auto"/>
          </w:tcPr>
          <w:p w14:paraId="72D797C0" w14:textId="77777777" w:rsidR="00151D48" w:rsidRPr="003C6634" w:rsidRDefault="00151D48" w:rsidP="003B3511">
            <w:pPr>
              <w:jc w:val="center"/>
              <w:rPr>
                <w:rFonts w:ascii="GHEA Grapalat" w:hAnsi="GHEA Grapalat"/>
                <w:sz w:val="18"/>
                <w:szCs w:val="20"/>
              </w:rPr>
            </w:pPr>
            <w:r w:rsidRPr="003C6634">
              <w:rPr>
                <w:rFonts w:ascii="GHEA Grapalat" w:hAnsi="GHEA Grapalat"/>
                <w:sz w:val="18"/>
                <w:szCs w:val="20"/>
              </w:rPr>
              <w:t xml:space="preserve">Մասնակցի </w:t>
            </w:r>
          </w:p>
        </w:tc>
      </w:tr>
      <w:tr w:rsidR="00151D48" w:rsidRPr="003C6634" w14:paraId="33603955" w14:textId="77777777" w:rsidTr="003B3511">
        <w:trPr>
          <w:gridAfter w:val="1"/>
          <w:wAfter w:w="12" w:type="dxa"/>
          <w:trHeight w:val="2348"/>
        </w:trPr>
        <w:tc>
          <w:tcPr>
            <w:tcW w:w="1710" w:type="dxa"/>
            <w:vMerge/>
            <w:shd w:val="clear" w:color="auto" w:fill="auto"/>
          </w:tcPr>
          <w:p w14:paraId="2C1D2530" w14:textId="77777777" w:rsidR="00151D48" w:rsidRPr="003C6634" w:rsidRDefault="00151D48" w:rsidP="003B3511">
            <w:pPr>
              <w:jc w:val="center"/>
              <w:rPr>
                <w:rFonts w:ascii="GHEA Grapalat" w:hAnsi="GHEA Grapalat"/>
                <w:sz w:val="18"/>
                <w:szCs w:val="20"/>
              </w:rPr>
            </w:pPr>
          </w:p>
        </w:tc>
        <w:tc>
          <w:tcPr>
            <w:tcW w:w="1530" w:type="dxa"/>
            <w:vMerge/>
            <w:shd w:val="clear" w:color="auto" w:fill="auto"/>
          </w:tcPr>
          <w:p w14:paraId="75287335" w14:textId="77777777" w:rsidR="00151D48" w:rsidRPr="003C6634" w:rsidRDefault="00151D48" w:rsidP="003B3511">
            <w:pPr>
              <w:jc w:val="center"/>
              <w:rPr>
                <w:rFonts w:ascii="GHEA Grapalat" w:hAnsi="GHEA Grapalat"/>
                <w:sz w:val="18"/>
                <w:szCs w:val="20"/>
              </w:rPr>
            </w:pPr>
          </w:p>
        </w:tc>
        <w:tc>
          <w:tcPr>
            <w:tcW w:w="3330" w:type="dxa"/>
            <w:vMerge w:val="restart"/>
            <w:shd w:val="clear" w:color="auto" w:fill="auto"/>
            <w:vAlign w:val="center"/>
          </w:tcPr>
          <w:p w14:paraId="2BD8B11D" w14:textId="77777777" w:rsidR="00151D48" w:rsidRPr="003C6634" w:rsidRDefault="00151D48" w:rsidP="003B3511">
            <w:pPr>
              <w:jc w:val="center"/>
              <w:rPr>
                <w:rFonts w:ascii="GHEA Grapalat" w:hAnsi="GHEA Grapalat"/>
                <w:sz w:val="18"/>
                <w:szCs w:val="20"/>
              </w:rPr>
            </w:pPr>
            <w:r w:rsidRPr="003C6634">
              <w:rPr>
                <w:rFonts w:ascii="GHEA Grapalat" w:hAnsi="GHEA Grapalat"/>
                <w:sz w:val="18"/>
                <w:szCs w:val="20"/>
              </w:rPr>
              <w:t>անվանումը</w:t>
            </w:r>
          </w:p>
        </w:tc>
        <w:tc>
          <w:tcPr>
            <w:tcW w:w="3690" w:type="dxa"/>
            <w:vMerge w:val="restart"/>
            <w:shd w:val="clear" w:color="auto" w:fill="auto"/>
            <w:vAlign w:val="center"/>
          </w:tcPr>
          <w:p w14:paraId="330F7EED" w14:textId="77777777" w:rsidR="00151D48" w:rsidRPr="003C6634" w:rsidRDefault="00151D48" w:rsidP="003B3511">
            <w:pPr>
              <w:jc w:val="center"/>
              <w:rPr>
                <w:rFonts w:ascii="GHEA Grapalat" w:hAnsi="GHEA Grapalat"/>
                <w:sz w:val="18"/>
                <w:szCs w:val="20"/>
              </w:rPr>
            </w:pPr>
            <w:r w:rsidRPr="003C6634">
              <w:rPr>
                <w:rFonts w:ascii="GHEA Grapalat" w:hAnsi="GHEA Grapalat"/>
                <w:sz w:val="18"/>
                <w:szCs w:val="20"/>
              </w:rPr>
              <w:t>հարկ վճարողի հաշվառման համարը</w:t>
            </w:r>
          </w:p>
        </w:tc>
        <w:tc>
          <w:tcPr>
            <w:tcW w:w="5580" w:type="dxa"/>
            <w:vMerge w:val="restart"/>
            <w:shd w:val="clear" w:color="auto" w:fill="auto"/>
            <w:vAlign w:val="center"/>
          </w:tcPr>
          <w:p w14:paraId="74851852" w14:textId="77777777" w:rsidR="00151D48" w:rsidRPr="003C6634" w:rsidRDefault="00151D48" w:rsidP="003B3511">
            <w:pPr>
              <w:jc w:val="both"/>
              <w:rPr>
                <w:rFonts w:ascii="GHEA Grapalat" w:hAnsi="GHEA Grapalat"/>
                <w:sz w:val="18"/>
                <w:szCs w:val="20"/>
              </w:rPr>
            </w:pPr>
            <w:r w:rsidRPr="003C663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14:paraId="3102F3E8" w14:textId="77777777" w:rsidR="00151D48" w:rsidRPr="003C6634" w:rsidRDefault="00151D48" w:rsidP="003B3511">
            <w:pPr>
              <w:jc w:val="center"/>
              <w:rPr>
                <w:rFonts w:ascii="GHEA Grapalat" w:hAnsi="GHEA Grapalat"/>
                <w:sz w:val="18"/>
                <w:szCs w:val="20"/>
                <w:lang w:val="hy-AM"/>
              </w:rPr>
            </w:pPr>
          </w:p>
          <w:p w14:paraId="5953D755" w14:textId="77777777" w:rsidR="00151D48" w:rsidRPr="003C6634" w:rsidRDefault="00151D48" w:rsidP="003B3511">
            <w:pPr>
              <w:jc w:val="center"/>
              <w:rPr>
                <w:rFonts w:ascii="GHEA Grapalat" w:hAnsi="GHEA Grapalat"/>
                <w:sz w:val="18"/>
                <w:szCs w:val="20"/>
                <w:lang w:val="hy-AM"/>
              </w:rPr>
            </w:pPr>
          </w:p>
          <w:p w14:paraId="0078BFBC" w14:textId="77777777" w:rsidR="00151D48" w:rsidRPr="003C6634" w:rsidRDefault="00151D48" w:rsidP="003B3511">
            <w:pPr>
              <w:jc w:val="center"/>
              <w:rPr>
                <w:rFonts w:ascii="GHEA Grapalat" w:hAnsi="GHEA Grapalat"/>
                <w:sz w:val="18"/>
                <w:szCs w:val="20"/>
                <w:lang w:val="hy-AM"/>
              </w:rPr>
            </w:pPr>
          </w:p>
        </w:tc>
      </w:tr>
      <w:tr w:rsidR="00151D48" w:rsidRPr="003C6634" w14:paraId="44946D32" w14:textId="77777777" w:rsidTr="003B3511">
        <w:trPr>
          <w:gridAfter w:val="1"/>
          <w:wAfter w:w="12" w:type="dxa"/>
          <w:trHeight w:val="537"/>
        </w:trPr>
        <w:tc>
          <w:tcPr>
            <w:tcW w:w="1710" w:type="dxa"/>
            <w:vMerge/>
            <w:shd w:val="clear" w:color="auto" w:fill="auto"/>
          </w:tcPr>
          <w:p w14:paraId="0D8447E7" w14:textId="77777777" w:rsidR="00151D48" w:rsidRPr="003C6634" w:rsidRDefault="00151D48" w:rsidP="003B3511">
            <w:pPr>
              <w:jc w:val="center"/>
              <w:rPr>
                <w:rFonts w:ascii="GHEA Grapalat" w:hAnsi="GHEA Grapalat"/>
                <w:sz w:val="18"/>
                <w:szCs w:val="20"/>
                <w:lang w:val="hy-AM"/>
              </w:rPr>
            </w:pPr>
          </w:p>
        </w:tc>
        <w:tc>
          <w:tcPr>
            <w:tcW w:w="1530" w:type="dxa"/>
            <w:vMerge/>
            <w:shd w:val="clear" w:color="auto" w:fill="auto"/>
          </w:tcPr>
          <w:p w14:paraId="26C7159D" w14:textId="77777777" w:rsidR="00151D48" w:rsidRPr="003C6634" w:rsidRDefault="00151D48" w:rsidP="003B3511">
            <w:pPr>
              <w:jc w:val="center"/>
              <w:rPr>
                <w:rFonts w:ascii="GHEA Grapalat" w:hAnsi="GHEA Grapalat"/>
                <w:sz w:val="18"/>
                <w:szCs w:val="20"/>
                <w:lang w:val="hy-AM"/>
              </w:rPr>
            </w:pPr>
          </w:p>
        </w:tc>
        <w:tc>
          <w:tcPr>
            <w:tcW w:w="3330" w:type="dxa"/>
            <w:vMerge/>
            <w:shd w:val="clear" w:color="auto" w:fill="auto"/>
          </w:tcPr>
          <w:p w14:paraId="3E94FC11" w14:textId="77777777" w:rsidR="00151D48" w:rsidRPr="003C6634" w:rsidRDefault="00151D48" w:rsidP="003B3511">
            <w:pPr>
              <w:jc w:val="center"/>
              <w:rPr>
                <w:rFonts w:ascii="GHEA Grapalat" w:hAnsi="GHEA Grapalat"/>
                <w:sz w:val="18"/>
                <w:szCs w:val="20"/>
                <w:lang w:val="hy-AM"/>
              </w:rPr>
            </w:pPr>
          </w:p>
        </w:tc>
        <w:tc>
          <w:tcPr>
            <w:tcW w:w="3690" w:type="dxa"/>
            <w:vMerge/>
            <w:shd w:val="clear" w:color="auto" w:fill="auto"/>
          </w:tcPr>
          <w:p w14:paraId="7496FA11" w14:textId="77777777" w:rsidR="00151D48" w:rsidRPr="003C6634" w:rsidRDefault="00151D48" w:rsidP="003B3511">
            <w:pPr>
              <w:jc w:val="center"/>
              <w:rPr>
                <w:rFonts w:ascii="GHEA Grapalat" w:hAnsi="GHEA Grapalat"/>
                <w:sz w:val="18"/>
                <w:szCs w:val="20"/>
                <w:lang w:val="hy-AM"/>
              </w:rPr>
            </w:pPr>
          </w:p>
        </w:tc>
        <w:tc>
          <w:tcPr>
            <w:tcW w:w="5580" w:type="dxa"/>
            <w:vMerge/>
            <w:shd w:val="clear" w:color="auto" w:fill="auto"/>
          </w:tcPr>
          <w:p w14:paraId="5F045742" w14:textId="77777777" w:rsidR="00151D48" w:rsidRPr="003C6634" w:rsidRDefault="00151D48" w:rsidP="003B3511">
            <w:pPr>
              <w:jc w:val="center"/>
              <w:rPr>
                <w:rFonts w:ascii="GHEA Grapalat" w:hAnsi="GHEA Grapalat"/>
                <w:sz w:val="18"/>
                <w:szCs w:val="20"/>
                <w:lang w:val="hy-AM"/>
              </w:rPr>
            </w:pPr>
          </w:p>
        </w:tc>
      </w:tr>
      <w:tr w:rsidR="00151D48" w:rsidRPr="003C6634" w14:paraId="5D1AAED1" w14:textId="77777777" w:rsidTr="003B3511">
        <w:trPr>
          <w:gridAfter w:val="1"/>
          <w:wAfter w:w="12" w:type="dxa"/>
          <w:trHeight w:val="247"/>
        </w:trPr>
        <w:tc>
          <w:tcPr>
            <w:tcW w:w="1710" w:type="dxa"/>
            <w:vMerge/>
            <w:shd w:val="clear" w:color="auto" w:fill="auto"/>
          </w:tcPr>
          <w:p w14:paraId="0D2DF86D" w14:textId="77777777" w:rsidR="00151D48" w:rsidRPr="003C6634" w:rsidRDefault="00151D48" w:rsidP="003B3511">
            <w:pPr>
              <w:jc w:val="center"/>
              <w:rPr>
                <w:rFonts w:ascii="GHEA Grapalat" w:hAnsi="GHEA Grapalat"/>
                <w:sz w:val="18"/>
                <w:szCs w:val="20"/>
              </w:rPr>
            </w:pPr>
          </w:p>
        </w:tc>
        <w:tc>
          <w:tcPr>
            <w:tcW w:w="1530" w:type="dxa"/>
            <w:vMerge/>
            <w:shd w:val="clear" w:color="auto" w:fill="auto"/>
          </w:tcPr>
          <w:p w14:paraId="37A0183C" w14:textId="77777777" w:rsidR="00151D48" w:rsidRPr="003C6634" w:rsidRDefault="00151D48" w:rsidP="003B3511">
            <w:pPr>
              <w:jc w:val="center"/>
              <w:rPr>
                <w:rFonts w:ascii="GHEA Grapalat" w:hAnsi="GHEA Grapalat"/>
                <w:sz w:val="18"/>
                <w:szCs w:val="20"/>
              </w:rPr>
            </w:pPr>
          </w:p>
        </w:tc>
        <w:tc>
          <w:tcPr>
            <w:tcW w:w="3330" w:type="dxa"/>
            <w:vMerge/>
            <w:shd w:val="clear" w:color="auto" w:fill="auto"/>
          </w:tcPr>
          <w:p w14:paraId="13CE76D6" w14:textId="77777777" w:rsidR="00151D48" w:rsidRPr="003C6634" w:rsidRDefault="00151D48" w:rsidP="003B3511">
            <w:pPr>
              <w:jc w:val="center"/>
              <w:rPr>
                <w:rFonts w:ascii="GHEA Grapalat" w:hAnsi="GHEA Grapalat"/>
                <w:sz w:val="18"/>
                <w:szCs w:val="20"/>
              </w:rPr>
            </w:pPr>
          </w:p>
        </w:tc>
        <w:tc>
          <w:tcPr>
            <w:tcW w:w="3690" w:type="dxa"/>
            <w:vMerge/>
            <w:shd w:val="clear" w:color="auto" w:fill="auto"/>
          </w:tcPr>
          <w:p w14:paraId="72B1BCB1" w14:textId="77777777" w:rsidR="00151D48" w:rsidRPr="003C6634" w:rsidRDefault="00151D48" w:rsidP="003B3511">
            <w:pPr>
              <w:jc w:val="center"/>
              <w:rPr>
                <w:rFonts w:ascii="GHEA Grapalat" w:hAnsi="GHEA Grapalat"/>
                <w:sz w:val="18"/>
                <w:szCs w:val="20"/>
              </w:rPr>
            </w:pPr>
          </w:p>
        </w:tc>
        <w:tc>
          <w:tcPr>
            <w:tcW w:w="5580" w:type="dxa"/>
            <w:vMerge/>
            <w:shd w:val="clear" w:color="auto" w:fill="auto"/>
          </w:tcPr>
          <w:p w14:paraId="27A0C10C" w14:textId="77777777" w:rsidR="00151D48" w:rsidRPr="003C6634" w:rsidRDefault="00151D48" w:rsidP="003B3511">
            <w:pPr>
              <w:jc w:val="center"/>
              <w:rPr>
                <w:rFonts w:ascii="GHEA Grapalat" w:hAnsi="GHEA Grapalat"/>
                <w:sz w:val="18"/>
                <w:szCs w:val="20"/>
              </w:rPr>
            </w:pPr>
          </w:p>
        </w:tc>
      </w:tr>
      <w:tr w:rsidR="00151D48" w:rsidRPr="003C6634" w14:paraId="697F08AA" w14:textId="77777777" w:rsidTr="003B3511">
        <w:trPr>
          <w:gridAfter w:val="1"/>
          <w:wAfter w:w="12" w:type="dxa"/>
        </w:trPr>
        <w:tc>
          <w:tcPr>
            <w:tcW w:w="3240" w:type="dxa"/>
            <w:gridSpan w:val="2"/>
            <w:shd w:val="clear" w:color="auto" w:fill="auto"/>
          </w:tcPr>
          <w:p w14:paraId="63B17060" w14:textId="77777777" w:rsidR="00151D48" w:rsidRPr="003C6634" w:rsidRDefault="00151D48" w:rsidP="003B3511">
            <w:pPr>
              <w:jc w:val="center"/>
              <w:rPr>
                <w:rFonts w:ascii="GHEA Grapalat" w:hAnsi="GHEA Grapalat"/>
                <w:sz w:val="20"/>
                <w:szCs w:val="20"/>
              </w:rPr>
            </w:pPr>
          </w:p>
        </w:tc>
        <w:tc>
          <w:tcPr>
            <w:tcW w:w="3330" w:type="dxa"/>
            <w:shd w:val="clear" w:color="auto" w:fill="auto"/>
          </w:tcPr>
          <w:p w14:paraId="2930F4A8" w14:textId="77777777" w:rsidR="00151D48" w:rsidRPr="003C6634" w:rsidRDefault="00151D48" w:rsidP="003B3511">
            <w:pPr>
              <w:jc w:val="center"/>
              <w:rPr>
                <w:rFonts w:ascii="GHEA Grapalat" w:hAnsi="GHEA Grapalat"/>
                <w:sz w:val="20"/>
                <w:szCs w:val="20"/>
              </w:rPr>
            </w:pPr>
          </w:p>
        </w:tc>
        <w:tc>
          <w:tcPr>
            <w:tcW w:w="3690" w:type="dxa"/>
            <w:shd w:val="clear" w:color="auto" w:fill="auto"/>
          </w:tcPr>
          <w:p w14:paraId="5626AC71" w14:textId="77777777" w:rsidR="00151D48" w:rsidRPr="003C6634" w:rsidRDefault="00151D48" w:rsidP="003B3511">
            <w:pPr>
              <w:jc w:val="center"/>
              <w:rPr>
                <w:rFonts w:ascii="GHEA Grapalat" w:hAnsi="GHEA Grapalat"/>
                <w:sz w:val="20"/>
                <w:szCs w:val="20"/>
              </w:rPr>
            </w:pPr>
          </w:p>
        </w:tc>
        <w:tc>
          <w:tcPr>
            <w:tcW w:w="5580" w:type="dxa"/>
            <w:shd w:val="clear" w:color="auto" w:fill="auto"/>
          </w:tcPr>
          <w:p w14:paraId="24B25BF8" w14:textId="77777777" w:rsidR="00151D48" w:rsidRPr="003C6634" w:rsidRDefault="00151D48" w:rsidP="003B3511">
            <w:pPr>
              <w:jc w:val="center"/>
              <w:rPr>
                <w:rFonts w:ascii="GHEA Grapalat" w:hAnsi="GHEA Grapalat"/>
                <w:sz w:val="20"/>
                <w:szCs w:val="20"/>
              </w:rPr>
            </w:pPr>
          </w:p>
        </w:tc>
      </w:tr>
    </w:tbl>
    <w:p w14:paraId="497C5E37" w14:textId="77777777" w:rsidR="00151D48" w:rsidRPr="003C6634" w:rsidRDefault="00151D48" w:rsidP="00151D48">
      <w:pPr>
        <w:jc w:val="center"/>
        <w:rPr>
          <w:rFonts w:ascii="GHEA Grapalat" w:hAnsi="GHEA Grapalat"/>
          <w:sz w:val="20"/>
          <w:szCs w:val="20"/>
        </w:rPr>
      </w:pPr>
    </w:p>
    <w:p w14:paraId="43373281" w14:textId="77777777" w:rsidR="00151D48" w:rsidRPr="003C6634" w:rsidRDefault="00151D48" w:rsidP="00151D48">
      <w:pPr>
        <w:rPr>
          <w:rFonts w:ascii="GHEA Grapalat" w:hAnsi="GHEA Grapalat"/>
          <w:sz w:val="20"/>
          <w:szCs w:val="20"/>
        </w:rPr>
      </w:pPr>
    </w:p>
    <w:p w14:paraId="3799667D" w14:textId="77777777" w:rsidR="00151D48" w:rsidRPr="003C6634" w:rsidRDefault="00151D48" w:rsidP="00151D48">
      <w:pPr>
        <w:jc w:val="both"/>
        <w:rPr>
          <w:rFonts w:ascii="GHEA Grapalat" w:hAnsi="GHEA Grapalat"/>
          <w:sz w:val="20"/>
          <w:szCs w:val="20"/>
          <w:u w:val="single"/>
        </w:rPr>
      </w:pPr>
      <w:r w:rsidRPr="003C6634">
        <w:rPr>
          <w:rFonts w:ascii="GHEA Grapalat" w:hAnsi="GHEA Grapalat"/>
          <w:sz w:val="20"/>
          <w:szCs w:val="20"/>
        </w:rPr>
        <w:t xml:space="preserve">Տեղեկատվությունը տրվել է </w:t>
      </w:r>
      <w:r w:rsidRPr="003C6634">
        <w:rPr>
          <w:rFonts w:ascii="GHEA Grapalat" w:hAnsi="GHEA Grapalat"/>
          <w:i/>
          <w:sz w:val="20"/>
          <w:szCs w:val="20"/>
          <w:u w:val="single"/>
        </w:rPr>
        <w:tab/>
      </w:r>
      <w:r w:rsidRPr="003C6634">
        <w:rPr>
          <w:rFonts w:ascii="GHEA Grapalat" w:hAnsi="GHEA Grapalat"/>
          <w:i/>
          <w:sz w:val="20"/>
          <w:szCs w:val="20"/>
          <w:u w:val="single"/>
        </w:rPr>
        <w:tab/>
      </w:r>
      <w:r w:rsidRPr="003C6634">
        <w:rPr>
          <w:rFonts w:ascii="GHEA Grapalat" w:hAnsi="GHEA Grapalat"/>
          <w:i/>
          <w:sz w:val="20"/>
          <w:szCs w:val="20"/>
          <w:u w:val="single"/>
        </w:rPr>
        <w:tab/>
      </w:r>
      <w:r w:rsidRPr="003C6634">
        <w:rPr>
          <w:rFonts w:ascii="GHEA Grapalat" w:hAnsi="GHEA Grapalat"/>
          <w:i/>
          <w:sz w:val="20"/>
          <w:szCs w:val="20"/>
          <w:u w:val="single"/>
        </w:rPr>
        <w:tab/>
      </w:r>
      <w:r w:rsidRPr="003C6634">
        <w:rPr>
          <w:rFonts w:ascii="GHEA Grapalat" w:hAnsi="GHEA Grapalat"/>
          <w:i/>
          <w:sz w:val="20"/>
          <w:szCs w:val="20"/>
          <w:u w:val="single"/>
        </w:rPr>
        <w:tab/>
      </w:r>
      <w:r w:rsidRPr="003C6634">
        <w:rPr>
          <w:rFonts w:ascii="GHEA Grapalat" w:hAnsi="GHEA Grapalat"/>
          <w:sz w:val="20"/>
          <w:szCs w:val="20"/>
        </w:rPr>
        <w:t xml:space="preserve"> վարչության աշխատակից </w:t>
      </w:r>
      <w:r w:rsidRPr="003C6634">
        <w:rPr>
          <w:rFonts w:ascii="GHEA Grapalat" w:hAnsi="GHEA Grapalat"/>
          <w:sz w:val="20"/>
          <w:szCs w:val="20"/>
          <w:u w:val="single"/>
        </w:rPr>
        <w:tab/>
      </w:r>
      <w:r w:rsidRPr="003C6634">
        <w:rPr>
          <w:rFonts w:ascii="GHEA Grapalat" w:hAnsi="GHEA Grapalat"/>
          <w:sz w:val="20"/>
          <w:szCs w:val="20"/>
          <w:u w:val="single"/>
        </w:rPr>
        <w:tab/>
      </w:r>
      <w:r w:rsidRPr="003C6634">
        <w:rPr>
          <w:rFonts w:ascii="GHEA Grapalat" w:hAnsi="GHEA Grapalat"/>
          <w:sz w:val="20"/>
          <w:szCs w:val="20"/>
          <w:u w:val="single"/>
        </w:rPr>
        <w:tab/>
      </w:r>
      <w:r w:rsidRPr="003C6634">
        <w:rPr>
          <w:rFonts w:ascii="GHEA Grapalat" w:hAnsi="GHEA Grapalat"/>
          <w:sz w:val="20"/>
          <w:szCs w:val="20"/>
          <w:u w:val="single"/>
        </w:rPr>
        <w:tab/>
      </w:r>
      <w:r w:rsidRPr="003C6634">
        <w:rPr>
          <w:rFonts w:ascii="GHEA Grapalat" w:hAnsi="GHEA Grapalat"/>
          <w:sz w:val="20"/>
          <w:szCs w:val="20"/>
        </w:rPr>
        <w:t xml:space="preserve">-ի կողմից      </w:t>
      </w:r>
      <w:r w:rsidRPr="003C6634">
        <w:rPr>
          <w:rFonts w:ascii="GHEA Grapalat" w:hAnsi="GHEA Grapalat"/>
          <w:sz w:val="20"/>
          <w:szCs w:val="20"/>
          <w:u w:val="single"/>
        </w:rPr>
        <w:tab/>
      </w:r>
      <w:r w:rsidRPr="003C6634">
        <w:rPr>
          <w:rFonts w:ascii="GHEA Grapalat" w:hAnsi="GHEA Grapalat"/>
          <w:sz w:val="20"/>
          <w:szCs w:val="20"/>
          <w:u w:val="single"/>
        </w:rPr>
        <w:tab/>
      </w:r>
      <w:r w:rsidRPr="003C6634">
        <w:rPr>
          <w:rFonts w:ascii="GHEA Grapalat" w:hAnsi="GHEA Grapalat"/>
          <w:sz w:val="20"/>
          <w:szCs w:val="20"/>
          <w:u w:val="single"/>
        </w:rPr>
        <w:tab/>
      </w:r>
      <w:r w:rsidRPr="003C6634">
        <w:rPr>
          <w:rFonts w:ascii="GHEA Grapalat" w:hAnsi="GHEA Grapalat"/>
          <w:sz w:val="20"/>
          <w:szCs w:val="20"/>
          <w:u w:val="single"/>
        </w:rPr>
        <w:tab/>
      </w:r>
    </w:p>
    <w:p w14:paraId="12FDAB45" w14:textId="77777777" w:rsidR="00151D48" w:rsidRPr="003C6634" w:rsidRDefault="00151D48" w:rsidP="00151D48">
      <w:pPr>
        <w:jc w:val="both"/>
        <w:rPr>
          <w:rFonts w:ascii="GHEA Grapalat" w:hAnsi="GHEA Grapalat"/>
          <w:sz w:val="20"/>
          <w:szCs w:val="20"/>
        </w:rPr>
      </w:pPr>
      <w:r w:rsidRPr="003C6634">
        <w:rPr>
          <w:rFonts w:ascii="GHEA Grapalat" w:hAnsi="GHEA Grapalat"/>
          <w:sz w:val="20"/>
          <w:szCs w:val="20"/>
        </w:rPr>
        <w:tab/>
      </w:r>
      <w:r w:rsidRPr="003C6634">
        <w:rPr>
          <w:rFonts w:ascii="GHEA Grapalat" w:hAnsi="GHEA Grapalat"/>
          <w:sz w:val="20"/>
          <w:szCs w:val="20"/>
        </w:rPr>
        <w:tab/>
      </w:r>
      <w:r w:rsidRPr="003C6634">
        <w:rPr>
          <w:rFonts w:ascii="GHEA Grapalat" w:hAnsi="GHEA Grapalat"/>
          <w:sz w:val="20"/>
          <w:szCs w:val="20"/>
        </w:rPr>
        <w:tab/>
        <w:t xml:space="preserve">                   </w:t>
      </w:r>
      <w:r w:rsidRPr="003C6634">
        <w:rPr>
          <w:rFonts w:ascii="GHEA Grapalat" w:hAnsi="GHEA Grapalat"/>
          <w:sz w:val="20"/>
          <w:szCs w:val="20"/>
          <w:vertAlign w:val="superscript"/>
          <w:lang w:val="hy-AM"/>
        </w:rPr>
        <w:t>վարչության անվանումը</w:t>
      </w:r>
      <w:r w:rsidRPr="003C6634">
        <w:rPr>
          <w:rFonts w:ascii="GHEA Grapalat" w:hAnsi="GHEA Grapalat"/>
          <w:sz w:val="20"/>
          <w:szCs w:val="20"/>
          <w:vertAlign w:val="superscript"/>
        </w:rPr>
        <w:tab/>
      </w:r>
      <w:r w:rsidRPr="003C6634">
        <w:rPr>
          <w:rFonts w:ascii="GHEA Grapalat" w:hAnsi="GHEA Grapalat"/>
          <w:sz w:val="20"/>
          <w:szCs w:val="20"/>
          <w:vertAlign w:val="superscript"/>
        </w:rPr>
        <w:tab/>
      </w:r>
      <w:r w:rsidRPr="003C6634">
        <w:rPr>
          <w:rFonts w:ascii="GHEA Grapalat" w:hAnsi="GHEA Grapalat"/>
          <w:sz w:val="20"/>
          <w:szCs w:val="20"/>
          <w:vertAlign w:val="superscript"/>
        </w:rPr>
        <w:tab/>
      </w:r>
      <w:r w:rsidRPr="003C6634">
        <w:rPr>
          <w:rFonts w:ascii="GHEA Grapalat" w:hAnsi="GHEA Grapalat"/>
          <w:sz w:val="20"/>
          <w:szCs w:val="20"/>
          <w:vertAlign w:val="superscript"/>
        </w:rPr>
        <w:tab/>
      </w:r>
      <w:r w:rsidRPr="003C6634">
        <w:rPr>
          <w:rFonts w:ascii="GHEA Grapalat" w:hAnsi="GHEA Grapalat"/>
          <w:sz w:val="20"/>
          <w:szCs w:val="20"/>
          <w:vertAlign w:val="superscript"/>
        </w:rPr>
        <w:tab/>
      </w:r>
      <w:r w:rsidRPr="003C6634">
        <w:rPr>
          <w:rFonts w:ascii="GHEA Grapalat" w:hAnsi="GHEA Grapalat"/>
          <w:sz w:val="20"/>
          <w:szCs w:val="20"/>
          <w:vertAlign w:val="superscript"/>
        </w:rPr>
        <w:tab/>
        <w:t xml:space="preserve">    </w:t>
      </w:r>
      <w:r w:rsidRPr="003C6634">
        <w:rPr>
          <w:rFonts w:ascii="GHEA Grapalat" w:hAnsi="GHEA Grapalat"/>
          <w:sz w:val="20"/>
          <w:szCs w:val="20"/>
          <w:vertAlign w:val="superscript"/>
          <w:lang w:val="hy-AM"/>
        </w:rPr>
        <w:t xml:space="preserve"> անունը, ազգանունը</w:t>
      </w:r>
      <w:r w:rsidRPr="003C6634">
        <w:rPr>
          <w:rFonts w:ascii="GHEA Grapalat" w:hAnsi="GHEA Grapalat"/>
          <w:sz w:val="20"/>
          <w:szCs w:val="20"/>
        </w:rPr>
        <w:tab/>
      </w:r>
      <w:r w:rsidRPr="003C6634">
        <w:rPr>
          <w:rFonts w:ascii="GHEA Grapalat" w:hAnsi="GHEA Grapalat"/>
          <w:sz w:val="20"/>
          <w:szCs w:val="20"/>
        </w:rPr>
        <w:tab/>
      </w:r>
      <w:r w:rsidRPr="003C6634">
        <w:rPr>
          <w:rFonts w:ascii="GHEA Grapalat" w:hAnsi="GHEA Grapalat"/>
          <w:sz w:val="20"/>
          <w:szCs w:val="20"/>
        </w:rPr>
        <w:tab/>
      </w:r>
      <w:r w:rsidRPr="003C6634">
        <w:rPr>
          <w:rFonts w:ascii="GHEA Grapalat" w:hAnsi="GHEA Grapalat"/>
          <w:sz w:val="20"/>
          <w:szCs w:val="20"/>
        </w:rPr>
        <w:tab/>
      </w:r>
      <w:r w:rsidRPr="003C6634">
        <w:rPr>
          <w:rFonts w:ascii="GHEA Grapalat" w:hAnsi="GHEA Grapalat"/>
          <w:sz w:val="20"/>
          <w:szCs w:val="20"/>
        </w:rPr>
        <w:tab/>
      </w:r>
      <w:r w:rsidRPr="003C6634">
        <w:rPr>
          <w:rFonts w:ascii="GHEA Grapalat" w:hAnsi="GHEA Grapalat"/>
          <w:sz w:val="20"/>
          <w:szCs w:val="20"/>
          <w:vertAlign w:val="superscript"/>
          <w:lang w:val="hy-AM"/>
        </w:rPr>
        <w:t>ստորագրություն</w:t>
      </w:r>
    </w:p>
    <w:p w14:paraId="28A03216" w14:textId="77777777" w:rsidR="00151D48" w:rsidRPr="003C6634" w:rsidRDefault="00151D48" w:rsidP="00151D48">
      <w:pPr>
        <w:jc w:val="both"/>
        <w:rPr>
          <w:rFonts w:ascii="GHEA Grapalat" w:hAnsi="GHEA Grapalat"/>
          <w:sz w:val="20"/>
          <w:szCs w:val="20"/>
        </w:rPr>
      </w:pPr>
    </w:p>
    <w:p w14:paraId="24AE3C6D" w14:textId="77777777" w:rsidR="00151D48" w:rsidRPr="003C6634" w:rsidRDefault="00151D48" w:rsidP="00151D48">
      <w:pPr>
        <w:ind w:firstLine="540"/>
        <w:jc w:val="center"/>
        <w:rPr>
          <w:rFonts w:ascii="GHEA Grapalat" w:hAnsi="GHEA Grapalat" w:cs="Sylfaen"/>
          <w:b/>
          <w:lang w:val="hy-AM"/>
        </w:rPr>
      </w:pPr>
    </w:p>
    <w:p w14:paraId="4B50F18C" w14:textId="77777777" w:rsidR="00151D48" w:rsidRPr="003C6634" w:rsidRDefault="00151D48" w:rsidP="00151D48">
      <w:pPr>
        <w:pStyle w:val="BodyTextIndent"/>
        <w:spacing w:line="240" w:lineRule="auto"/>
        <w:jc w:val="right"/>
        <w:rPr>
          <w:rFonts w:ascii="GHEA Grapalat" w:hAnsi="GHEA Grapalat"/>
          <w:b/>
          <w:lang w:val="en-US"/>
        </w:rPr>
      </w:pPr>
    </w:p>
    <w:p w14:paraId="7B4F5A6D" w14:textId="77777777" w:rsidR="00151D48" w:rsidRPr="003C6634" w:rsidRDefault="00151D48" w:rsidP="00151D48">
      <w:pPr>
        <w:pStyle w:val="BodyTextIndent3"/>
        <w:spacing w:line="240" w:lineRule="auto"/>
        <w:ind w:firstLine="0"/>
        <w:rPr>
          <w:rFonts w:ascii="GHEA Grapalat" w:hAnsi="GHEA Grapalat" w:cs="Sylfaen"/>
          <w:i/>
          <w:sz w:val="16"/>
          <w:szCs w:val="16"/>
          <w:lang w:eastAsia="ru-RU"/>
        </w:rPr>
      </w:pPr>
      <w:r w:rsidRPr="003C6634">
        <w:rPr>
          <w:rFonts w:ascii="GHEA Grapalat" w:hAnsi="GHEA Grapalat" w:cs="Sylfaen"/>
          <w:i/>
          <w:sz w:val="16"/>
          <w:szCs w:val="16"/>
          <w:lang w:val="hy-AM" w:eastAsia="ru-RU"/>
        </w:rPr>
        <w:t>*</w:t>
      </w:r>
      <w:r w:rsidRPr="003C6634">
        <w:rPr>
          <w:rFonts w:ascii="GHEA Grapalat" w:hAnsi="GHEA Grapalat"/>
          <w:i/>
          <w:sz w:val="16"/>
          <w:szCs w:val="16"/>
        </w:rPr>
        <w:t xml:space="preserve"> լրացվում է հանձնաժողովի քարտուղարի կողմից` մինչև հրավերը տեղեկագրում հրապարակելը</w:t>
      </w:r>
      <w:r w:rsidRPr="003C6634">
        <w:rPr>
          <w:rFonts w:ascii="GHEA Grapalat" w:hAnsi="GHEA Grapalat"/>
          <w:i/>
          <w:sz w:val="16"/>
          <w:szCs w:val="16"/>
          <w:lang w:val="hy-AM"/>
        </w:rPr>
        <w:t>:</w:t>
      </w:r>
    </w:p>
    <w:p w14:paraId="2E4D0E3F" w14:textId="77777777" w:rsidR="00151D48" w:rsidRPr="003C6634" w:rsidRDefault="00151D48" w:rsidP="00151D48">
      <w:pPr>
        <w:pStyle w:val="BodyTextIndent"/>
        <w:spacing w:line="240" w:lineRule="auto"/>
        <w:jc w:val="right"/>
        <w:rPr>
          <w:rFonts w:ascii="GHEA Grapalat" w:hAnsi="GHEA Grapalat"/>
          <w:b/>
          <w:lang w:val="en-US"/>
        </w:rPr>
      </w:pPr>
    </w:p>
    <w:p w14:paraId="5D284A19" w14:textId="77777777" w:rsidR="00151D48" w:rsidRPr="003C6634" w:rsidRDefault="00151D48" w:rsidP="00151D48">
      <w:pPr>
        <w:pStyle w:val="BodyTextIndent"/>
        <w:spacing w:line="240" w:lineRule="auto"/>
        <w:jc w:val="right"/>
        <w:rPr>
          <w:rFonts w:ascii="GHEA Grapalat" w:hAnsi="GHEA Grapalat"/>
          <w:b/>
          <w:lang w:val="en-US"/>
        </w:rPr>
      </w:pPr>
    </w:p>
    <w:p w14:paraId="6DAF784C" w14:textId="77777777" w:rsidR="00151D48" w:rsidRPr="003C6634" w:rsidRDefault="00151D48" w:rsidP="00151D48">
      <w:pPr>
        <w:pStyle w:val="BodyTextIndent"/>
        <w:spacing w:line="240" w:lineRule="auto"/>
        <w:jc w:val="right"/>
        <w:rPr>
          <w:rFonts w:ascii="GHEA Grapalat" w:hAnsi="GHEA Grapalat"/>
          <w:b/>
          <w:lang w:val="en-US"/>
        </w:rPr>
        <w:sectPr w:rsidR="00151D48" w:rsidRPr="003C6634" w:rsidSect="003B3511">
          <w:pgSz w:w="16838" w:h="11906" w:orient="landscape" w:code="9"/>
          <w:pgMar w:top="1138" w:right="720" w:bottom="662" w:left="533" w:header="562" w:footer="562" w:gutter="0"/>
          <w:cols w:space="720"/>
        </w:sectPr>
      </w:pPr>
    </w:p>
    <w:p w14:paraId="7FA6E5EE" w14:textId="77777777" w:rsidR="00151D48" w:rsidRPr="003C6634" w:rsidRDefault="00151D48" w:rsidP="00151D48">
      <w:pPr>
        <w:jc w:val="right"/>
        <w:rPr>
          <w:rFonts w:ascii="GHEA Grapalat" w:hAnsi="GHEA Grapalat" w:cs="GHEA Grapalat"/>
          <w:i/>
          <w:sz w:val="18"/>
          <w:szCs w:val="18"/>
        </w:rPr>
      </w:pPr>
      <w:r w:rsidRPr="003C6634">
        <w:rPr>
          <w:rFonts w:ascii="GHEA Grapalat" w:hAnsi="GHEA Grapalat" w:cs="GHEA Grapalat"/>
          <w:i/>
          <w:sz w:val="18"/>
          <w:szCs w:val="18"/>
        </w:rPr>
        <w:lastRenderedPageBreak/>
        <w:t xml:space="preserve">Հավելված </w:t>
      </w:r>
      <w:r>
        <w:rPr>
          <w:rFonts w:ascii="GHEA Grapalat" w:hAnsi="GHEA Grapalat" w:cs="GHEA Grapalat"/>
          <w:i/>
          <w:sz w:val="18"/>
          <w:szCs w:val="18"/>
        </w:rPr>
        <w:t>6</w:t>
      </w:r>
    </w:p>
    <w:p w14:paraId="40CFD213" w14:textId="0C846256" w:rsidR="00151D48" w:rsidRPr="003C6634" w:rsidRDefault="0042682F" w:rsidP="00151D48">
      <w:pPr>
        <w:jc w:val="right"/>
        <w:rPr>
          <w:rFonts w:ascii="GHEA Grapalat" w:hAnsi="GHEA Grapalat" w:cs="GHEA Grapalat"/>
          <w:i/>
          <w:sz w:val="18"/>
          <w:szCs w:val="18"/>
        </w:rPr>
      </w:pPr>
      <w:r>
        <w:rPr>
          <w:rFonts w:ascii="GHEA Grapalat" w:hAnsi="GHEA Grapalat" w:cs="GHEA Grapalat"/>
          <w:i/>
          <w:sz w:val="18"/>
          <w:szCs w:val="18"/>
        </w:rPr>
        <w:t>ԳՀԾՁԲ-2019/1-ԴԲԳԳԿ</w:t>
      </w:r>
      <w:r w:rsidR="005A516F">
        <w:rPr>
          <w:rFonts w:ascii="GHEA Grapalat" w:hAnsi="GHEA Grapalat" w:cs="GHEA Grapalat"/>
          <w:i/>
          <w:sz w:val="18"/>
          <w:szCs w:val="18"/>
          <w:lang w:val="hy-AM"/>
        </w:rPr>
        <w:t xml:space="preserve"> </w:t>
      </w:r>
      <w:r w:rsidR="00151D48" w:rsidRPr="003C6634">
        <w:rPr>
          <w:rFonts w:ascii="GHEA Grapalat" w:hAnsi="GHEA Grapalat" w:cs="GHEA Grapalat"/>
          <w:i/>
          <w:sz w:val="18"/>
          <w:szCs w:val="18"/>
        </w:rPr>
        <w:t>ծածկագրով</w:t>
      </w:r>
    </w:p>
    <w:p w14:paraId="7FBAEB0E" w14:textId="77777777" w:rsidR="00151D48" w:rsidRPr="003C6634" w:rsidRDefault="00151D48" w:rsidP="00151D48">
      <w:pPr>
        <w:jc w:val="right"/>
        <w:rPr>
          <w:rFonts w:ascii="GHEA Grapalat" w:hAnsi="GHEA Grapalat" w:cs="GHEA Grapalat"/>
          <w:i/>
          <w:sz w:val="18"/>
          <w:szCs w:val="18"/>
        </w:rPr>
      </w:pPr>
      <w:r w:rsidRPr="003C6634">
        <w:rPr>
          <w:rFonts w:ascii="GHEA Grapalat" w:hAnsi="GHEA Grapalat" w:cs="GHEA Grapalat"/>
          <w:i/>
          <w:sz w:val="18"/>
          <w:szCs w:val="18"/>
        </w:rPr>
        <w:t>գնանշման հարցման հրավերի</w:t>
      </w:r>
    </w:p>
    <w:p w14:paraId="40D87537" w14:textId="77777777" w:rsidR="00151D48" w:rsidRPr="003C6634" w:rsidRDefault="00151D48" w:rsidP="00151D48">
      <w:pPr>
        <w:jc w:val="center"/>
        <w:rPr>
          <w:rFonts w:ascii="GHEA Grapalat" w:hAnsi="GHEA Grapalat" w:cs="GHEA Grapalat"/>
          <w:sz w:val="22"/>
          <w:szCs w:val="22"/>
          <w:lang w:val="hy-AM"/>
        </w:rPr>
      </w:pPr>
    </w:p>
    <w:p w14:paraId="4B15A602" w14:textId="77777777" w:rsidR="00151D48" w:rsidRPr="003C6634" w:rsidRDefault="00151D48" w:rsidP="00151D48">
      <w:pPr>
        <w:jc w:val="center"/>
        <w:rPr>
          <w:rFonts w:ascii="GHEA Grapalat" w:hAnsi="GHEA Grapalat" w:cs="GHEA Grapalat"/>
          <w:b/>
          <w:sz w:val="18"/>
          <w:szCs w:val="18"/>
          <w:lang w:val="hy-AM"/>
        </w:rPr>
      </w:pPr>
      <w:r w:rsidRPr="003C6634">
        <w:rPr>
          <w:rFonts w:ascii="GHEA Grapalat" w:hAnsi="GHEA Grapalat" w:cs="GHEA Grapalat"/>
          <w:b/>
          <w:sz w:val="18"/>
          <w:szCs w:val="18"/>
        </w:rPr>
        <w:t xml:space="preserve">       </w:t>
      </w:r>
      <w:r w:rsidRPr="003C6634">
        <w:rPr>
          <w:rFonts w:ascii="GHEA Grapalat" w:hAnsi="GHEA Grapalat" w:cs="GHEA Grapalat"/>
          <w:b/>
          <w:sz w:val="18"/>
          <w:szCs w:val="18"/>
          <w:lang w:val="hy-AM"/>
        </w:rPr>
        <w:t xml:space="preserve">ՏՈւԺԱՆՔԻ ՄԱՍԻՆ ՀԱՄԱՁԱՅՆԱԳԻՐ </w:t>
      </w:r>
    </w:p>
    <w:p w14:paraId="188E6B34" w14:textId="77777777" w:rsidR="00151D48" w:rsidRPr="003C6634" w:rsidRDefault="00151D48" w:rsidP="00151D48">
      <w:pPr>
        <w:rPr>
          <w:rFonts w:ascii="GHEA Grapalat" w:hAnsi="GHEA Grapalat" w:cs="GHEA Grapalat"/>
          <w:b/>
          <w:sz w:val="18"/>
          <w:szCs w:val="18"/>
          <w:lang w:val="hy-AM"/>
        </w:rPr>
      </w:pPr>
      <w:r w:rsidRPr="003C6634">
        <w:rPr>
          <w:rFonts w:ascii="GHEA Grapalat" w:hAnsi="GHEA Grapalat" w:cs="GHEA Grapalat"/>
          <w:sz w:val="20"/>
          <w:szCs w:val="20"/>
          <w:lang w:val="hy-AM"/>
        </w:rPr>
        <w:t xml:space="preserve">                                                    </w:t>
      </w:r>
      <w:r w:rsidRPr="003C6634">
        <w:rPr>
          <w:rFonts w:ascii="GHEA Grapalat" w:hAnsi="GHEA Grapalat" w:cs="GHEA Grapalat"/>
          <w:b/>
          <w:sz w:val="18"/>
          <w:szCs w:val="18"/>
          <w:lang w:val="hy-AM"/>
        </w:rPr>
        <w:t xml:space="preserve"> (պայմանագրի կատարման ապահովում)</w:t>
      </w:r>
    </w:p>
    <w:p w14:paraId="2AB36084" w14:textId="77777777" w:rsidR="00151D48" w:rsidRPr="003C6634" w:rsidRDefault="00151D48" w:rsidP="00151D48">
      <w:pPr>
        <w:rPr>
          <w:rFonts w:ascii="GHEA Grapalat" w:hAnsi="GHEA Grapalat" w:cs="GHEA Grapalat"/>
          <w:b/>
          <w:sz w:val="18"/>
          <w:szCs w:val="18"/>
          <w:lang w:val="hy-AM"/>
        </w:rPr>
      </w:pPr>
    </w:p>
    <w:p w14:paraId="3E8A6B64" w14:textId="77777777" w:rsidR="00151D48" w:rsidRPr="003C6634" w:rsidRDefault="00151D48" w:rsidP="00151D48">
      <w:pPr>
        <w:rPr>
          <w:rFonts w:ascii="GHEA Grapalat" w:hAnsi="GHEA Grapalat" w:cs="GHEA Grapalat"/>
          <w:sz w:val="18"/>
          <w:szCs w:val="18"/>
          <w:lang w:val="hy-AM"/>
        </w:rPr>
      </w:pPr>
      <w:r w:rsidRPr="003C6634">
        <w:rPr>
          <w:rFonts w:ascii="GHEA Grapalat" w:hAnsi="GHEA Grapalat" w:cs="GHEA Grapalat"/>
          <w:sz w:val="18"/>
          <w:szCs w:val="18"/>
          <w:lang w:val="hy-AM"/>
        </w:rPr>
        <w:t xml:space="preserve">     ք. Երևան</w:t>
      </w:r>
      <w:r w:rsidRPr="003C6634">
        <w:rPr>
          <w:rFonts w:ascii="GHEA Grapalat" w:hAnsi="GHEA Grapalat" w:cs="GHEA Grapalat"/>
          <w:sz w:val="18"/>
          <w:szCs w:val="18"/>
          <w:lang w:val="hy-AM"/>
        </w:rPr>
        <w:tab/>
      </w:r>
      <w:r w:rsidRPr="003C6634">
        <w:rPr>
          <w:rFonts w:ascii="GHEA Grapalat" w:hAnsi="GHEA Grapalat" w:cs="GHEA Grapalat"/>
          <w:sz w:val="18"/>
          <w:szCs w:val="18"/>
          <w:lang w:val="hy-AM"/>
        </w:rPr>
        <w:tab/>
      </w:r>
      <w:r w:rsidRPr="003C6634">
        <w:rPr>
          <w:rFonts w:ascii="GHEA Grapalat" w:hAnsi="GHEA Grapalat" w:cs="GHEA Grapalat"/>
          <w:sz w:val="18"/>
          <w:szCs w:val="18"/>
          <w:lang w:val="hy-AM"/>
        </w:rPr>
        <w:tab/>
      </w:r>
      <w:r w:rsidRPr="003C6634">
        <w:rPr>
          <w:rFonts w:ascii="GHEA Grapalat" w:hAnsi="GHEA Grapalat" w:cs="GHEA Grapalat"/>
          <w:sz w:val="18"/>
          <w:szCs w:val="18"/>
          <w:lang w:val="hy-AM"/>
        </w:rPr>
        <w:tab/>
      </w:r>
      <w:r w:rsidRPr="003C6634">
        <w:rPr>
          <w:rFonts w:ascii="GHEA Grapalat" w:hAnsi="GHEA Grapalat" w:cs="GHEA Grapalat"/>
          <w:sz w:val="18"/>
          <w:szCs w:val="18"/>
          <w:lang w:val="hy-AM"/>
        </w:rPr>
        <w:tab/>
      </w:r>
      <w:r w:rsidRPr="003C6634">
        <w:rPr>
          <w:rFonts w:ascii="GHEA Grapalat" w:hAnsi="GHEA Grapalat" w:cs="GHEA Grapalat"/>
          <w:sz w:val="18"/>
          <w:szCs w:val="18"/>
          <w:lang w:val="hy-AM"/>
        </w:rPr>
        <w:tab/>
        <w:t xml:space="preserve">            </w:t>
      </w:r>
      <w:r w:rsidRPr="003C6634">
        <w:rPr>
          <w:rFonts w:ascii="GHEA Grapalat" w:hAnsi="GHEA Grapalat"/>
          <w:sz w:val="18"/>
          <w:szCs w:val="18"/>
          <w:lang w:val="hy-AM"/>
        </w:rPr>
        <w:t>«</w:t>
      </w:r>
      <w:r w:rsidRPr="003C6634">
        <w:rPr>
          <w:rFonts w:ascii="GHEA Grapalat" w:hAnsi="GHEA Grapalat" w:cs="GHEA Grapalat"/>
          <w:sz w:val="18"/>
          <w:szCs w:val="18"/>
          <w:u w:val="single"/>
          <w:lang w:val="hy-AM"/>
        </w:rPr>
        <w:t xml:space="preserve">         </w:t>
      </w:r>
      <w:r w:rsidRPr="003C6634">
        <w:rPr>
          <w:rFonts w:ascii="GHEA Grapalat" w:hAnsi="GHEA Grapalat"/>
          <w:sz w:val="18"/>
          <w:szCs w:val="18"/>
          <w:lang w:val="hy-AM"/>
        </w:rPr>
        <w:t>»</w:t>
      </w:r>
      <w:r w:rsidRPr="003C6634">
        <w:rPr>
          <w:rFonts w:ascii="GHEA Grapalat" w:hAnsi="GHEA Grapalat" w:cs="GHEA Grapalat"/>
          <w:sz w:val="18"/>
          <w:szCs w:val="18"/>
          <w:u w:val="single"/>
          <w:lang w:val="hy-AM"/>
        </w:rPr>
        <w:t xml:space="preserve"> </w:t>
      </w:r>
      <w:r w:rsidRPr="003C6634">
        <w:rPr>
          <w:rFonts w:ascii="GHEA Grapalat" w:hAnsi="GHEA Grapalat" w:cs="GHEA Grapalat"/>
          <w:sz w:val="18"/>
          <w:szCs w:val="18"/>
          <w:u w:val="single"/>
          <w:lang w:val="hy-AM"/>
        </w:rPr>
        <w:tab/>
      </w:r>
      <w:r w:rsidRPr="003C6634">
        <w:rPr>
          <w:rFonts w:ascii="GHEA Grapalat" w:hAnsi="GHEA Grapalat" w:cs="GHEA Grapalat"/>
          <w:sz w:val="18"/>
          <w:szCs w:val="18"/>
          <w:u w:val="single"/>
          <w:lang w:val="hy-AM"/>
        </w:rPr>
        <w:tab/>
      </w:r>
      <w:r w:rsidRPr="003C6634">
        <w:rPr>
          <w:rFonts w:ascii="GHEA Grapalat" w:hAnsi="GHEA Grapalat" w:cs="GHEA Grapalat"/>
          <w:sz w:val="18"/>
          <w:szCs w:val="18"/>
          <w:u w:val="single"/>
          <w:lang w:val="hy-AM"/>
        </w:rPr>
        <w:tab/>
      </w:r>
      <w:r w:rsidRPr="003C6634">
        <w:rPr>
          <w:rFonts w:ascii="GHEA Grapalat" w:hAnsi="GHEA Grapalat" w:cs="GHEA Grapalat"/>
          <w:sz w:val="18"/>
          <w:szCs w:val="18"/>
          <w:lang w:val="hy-AM"/>
        </w:rPr>
        <w:t xml:space="preserve"> 20   թ.**</w:t>
      </w:r>
    </w:p>
    <w:p w14:paraId="5F46A116" w14:textId="77777777" w:rsidR="00151D48" w:rsidRPr="003C6634" w:rsidRDefault="00151D48" w:rsidP="00151D48">
      <w:pPr>
        <w:rPr>
          <w:rFonts w:ascii="GHEA Grapalat" w:hAnsi="GHEA Grapalat" w:cs="GHEA Grapalat"/>
          <w:sz w:val="20"/>
          <w:szCs w:val="20"/>
          <w:lang w:val="hy-AM"/>
        </w:rPr>
      </w:pPr>
    </w:p>
    <w:p w14:paraId="339EA6F4" w14:textId="77777777" w:rsidR="00151D48" w:rsidRPr="003C6634" w:rsidRDefault="00151D48" w:rsidP="00151D48">
      <w:pPr>
        <w:jc w:val="both"/>
        <w:rPr>
          <w:rFonts w:ascii="GHEA Grapalat" w:hAnsi="GHEA Grapalat" w:cs="GHEA Grapalat"/>
          <w:sz w:val="18"/>
          <w:szCs w:val="18"/>
          <w:u w:val="single"/>
          <w:vertAlign w:val="subscript"/>
          <w:lang w:val="hy-AM"/>
        </w:rPr>
      </w:pPr>
      <w:r w:rsidRPr="003C6634">
        <w:rPr>
          <w:rFonts w:ascii="GHEA Grapalat" w:hAnsi="GHEA Grapalat" w:cs="GHEA Grapalat"/>
          <w:sz w:val="18"/>
          <w:szCs w:val="18"/>
          <w:u w:val="single"/>
          <w:vertAlign w:val="subscript"/>
          <w:lang w:val="hy-AM"/>
        </w:rPr>
        <w:tab/>
      </w:r>
      <w:r w:rsidRPr="003C6634">
        <w:rPr>
          <w:rFonts w:ascii="GHEA Grapalat" w:hAnsi="GHEA Grapalat" w:cs="GHEA Grapalat"/>
          <w:sz w:val="18"/>
          <w:szCs w:val="18"/>
          <w:u w:val="single"/>
          <w:vertAlign w:val="subscript"/>
          <w:lang w:val="hy-AM"/>
        </w:rPr>
        <w:tab/>
      </w:r>
      <w:r w:rsidRPr="003C6634">
        <w:rPr>
          <w:rFonts w:ascii="GHEA Grapalat" w:hAnsi="GHEA Grapalat" w:cs="GHEA Grapalat"/>
          <w:sz w:val="18"/>
          <w:szCs w:val="18"/>
          <w:u w:val="single"/>
          <w:vertAlign w:val="subscript"/>
          <w:lang w:val="hy-AM"/>
        </w:rPr>
        <w:tab/>
      </w:r>
      <w:r w:rsidRPr="003C6634">
        <w:rPr>
          <w:rFonts w:ascii="GHEA Grapalat" w:hAnsi="GHEA Grapalat" w:cs="GHEA Grapalat"/>
          <w:sz w:val="18"/>
          <w:szCs w:val="18"/>
          <w:vertAlign w:val="subscript"/>
          <w:lang w:val="hy-AM"/>
        </w:rPr>
        <w:t xml:space="preserve">, </w:t>
      </w:r>
      <w:r w:rsidRPr="003C6634">
        <w:rPr>
          <w:rFonts w:ascii="GHEA Grapalat" w:hAnsi="GHEA Grapalat" w:cs="GHEA Grapalat"/>
          <w:sz w:val="18"/>
          <w:szCs w:val="18"/>
          <w:lang w:val="hy-AM"/>
        </w:rPr>
        <w:t xml:space="preserve">ի դեմս Ընկերության տնօրեն </w:t>
      </w:r>
      <w:r w:rsidRPr="003C6634">
        <w:rPr>
          <w:rFonts w:ascii="GHEA Grapalat" w:hAnsi="GHEA Grapalat" w:cs="GHEA Grapalat"/>
          <w:sz w:val="18"/>
          <w:szCs w:val="18"/>
          <w:u w:val="single"/>
          <w:lang w:val="hy-AM"/>
        </w:rPr>
        <w:tab/>
      </w:r>
      <w:r w:rsidRPr="003C6634">
        <w:rPr>
          <w:rFonts w:ascii="GHEA Grapalat" w:hAnsi="GHEA Grapalat" w:cs="GHEA Grapalat"/>
          <w:sz w:val="18"/>
          <w:szCs w:val="18"/>
          <w:u w:val="single"/>
          <w:lang w:val="hy-AM"/>
        </w:rPr>
        <w:tab/>
      </w:r>
      <w:r w:rsidRPr="003C6634">
        <w:rPr>
          <w:rFonts w:ascii="GHEA Grapalat" w:hAnsi="GHEA Grapalat" w:cs="GHEA Grapalat"/>
          <w:sz w:val="18"/>
          <w:szCs w:val="18"/>
          <w:u w:val="single"/>
          <w:lang w:val="hy-AM"/>
        </w:rPr>
        <w:tab/>
      </w:r>
      <w:r w:rsidRPr="003C6634">
        <w:rPr>
          <w:rFonts w:ascii="GHEA Grapalat" w:hAnsi="GHEA Grapalat" w:cs="GHEA Grapalat"/>
          <w:sz w:val="18"/>
          <w:szCs w:val="18"/>
          <w:u w:val="single"/>
          <w:lang w:val="hy-AM"/>
        </w:rPr>
        <w:tab/>
      </w:r>
      <w:r w:rsidRPr="003C6634">
        <w:rPr>
          <w:rFonts w:ascii="GHEA Grapalat" w:hAnsi="GHEA Grapalat" w:cs="GHEA Grapalat"/>
          <w:sz w:val="18"/>
          <w:szCs w:val="18"/>
          <w:u w:val="single"/>
          <w:lang w:val="hy-AM"/>
        </w:rPr>
        <w:tab/>
      </w:r>
      <w:r w:rsidRPr="003C6634">
        <w:rPr>
          <w:rFonts w:ascii="GHEA Grapalat" w:hAnsi="GHEA Grapalat" w:cs="GHEA Grapalat"/>
          <w:sz w:val="18"/>
          <w:szCs w:val="18"/>
          <w:u w:val="single"/>
          <w:lang w:val="hy-AM"/>
        </w:rPr>
        <w:tab/>
      </w:r>
      <w:r w:rsidRPr="003C6634">
        <w:rPr>
          <w:rFonts w:ascii="GHEA Grapalat" w:hAnsi="GHEA Grapalat" w:cs="GHEA Grapalat"/>
          <w:sz w:val="18"/>
          <w:szCs w:val="18"/>
          <w:u w:val="single"/>
          <w:lang w:val="hy-AM"/>
        </w:rPr>
        <w:tab/>
      </w:r>
    </w:p>
    <w:p w14:paraId="6877AFF0" w14:textId="77777777" w:rsidR="00151D48" w:rsidRPr="003C6634" w:rsidRDefault="00151D48" w:rsidP="00151D48">
      <w:pPr>
        <w:jc w:val="both"/>
        <w:rPr>
          <w:rFonts w:ascii="GHEA Grapalat" w:hAnsi="GHEA Grapalat" w:cs="GHEA Grapalat"/>
          <w:sz w:val="18"/>
          <w:szCs w:val="18"/>
          <w:lang w:val="hy-AM"/>
        </w:rPr>
      </w:pPr>
      <w:r w:rsidRPr="003C6634">
        <w:rPr>
          <w:rFonts w:ascii="GHEA Grapalat" w:hAnsi="GHEA Grapalat"/>
          <w:sz w:val="18"/>
          <w:szCs w:val="18"/>
          <w:vertAlign w:val="superscript"/>
          <w:lang w:val="hy-AM"/>
        </w:rPr>
        <w:t xml:space="preserve">       Ընկերության անվանումը</w:t>
      </w:r>
      <w:r w:rsidRPr="003C6634">
        <w:rPr>
          <w:rFonts w:ascii="GHEA Grapalat" w:hAnsi="GHEA Grapalat" w:cs="GHEA Grapalat"/>
          <w:sz w:val="18"/>
          <w:szCs w:val="18"/>
          <w:vertAlign w:val="subscript"/>
          <w:lang w:val="hy-AM"/>
        </w:rPr>
        <w:tab/>
      </w:r>
      <w:r w:rsidRPr="003C6634">
        <w:rPr>
          <w:rFonts w:ascii="GHEA Grapalat" w:hAnsi="GHEA Grapalat" w:cs="GHEA Grapalat"/>
          <w:sz w:val="18"/>
          <w:szCs w:val="18"/>
          <w:vertAlign w:val="subscript"/>
          <w:lang w:val="hy-AM"/>
        </w:rPr>
        <w:tab/>
      </w:r>
      <w:r w:rsidRPr="003C6634">
        <w:rPr>
          <w:rFonts w:ascii="GHEA Grapalat" w:hAnsi="GHEA Grapalat" w:cs="GHEA Grapalat"/>
          <w:sz w:val="18"/>
          <w:szCs w:val="18"/>
          <w:vertAlign w:val="subscript"/>
          <w:lang w:val="hy-AM"/>
        </w:rPr>
        <w:tab/>
      </w:r>
      <w:r w:rsidRPr="003C6634">
        <w:rPr>
          <w:rFonts w:ascii="GHEA Grapalat" w:hAnsi="GHEA Grapalat" w:cs="GHEA Grapalat"/>
          <w:sz w:val="18"/>
          <w:szCs w:val="18"/>
          <w:vertAlign w:val="subscript"/>
          <w:lang w:val="hy-AM"/>
        </w:rPr>
        <w:tab/>
      </w:r>
      <w:r w:rsidRPr="003C6634">
        <w:rPr>
          <w:rFonts w:ascii="GHEA Grapalat" w:hAnsi="GHEA Grapalat" w:cs="GHEA Grapalat"/>
          <w:sz w:val="18"/>
          <w:szCs w:val="18"/>
          <w:vertAlign w:val="subscript"/>
          <w:lang w:val="hy-AM"/>
        </w:rPr>
        <w:tab/>
        <w:t xml:space="preserve">    </w:t>
      </w:r>
      <w:r w:rsidRPr="003C6634">
        <w:rPr>
          <w:rFonts w:ascii="GHEA Grapalat" w:hAnsi="GHEA Grapalat"/>
          <w:sz w:val="18"/>
          <w:szCs w:val="18"/>
          <w:vertAlign w:val="superscript"/>
          <w:lang w:val="hy-AM"/>
        </w:rPr>
        <w:t>Ընկերության տնօրենի անուն ազգանունը, անձնագրային տվյալները</w:t>
      </w:r>
      <w:r w:rsidRPr="003C6634">
        <w:rPr>
          <w:rFonts w:ascii="GHEA Grapalat" w:hAnsi="GHEA Grapalat" w:cs="GHEA Grapalat"/>
          <w:sz w:val="18"/>
          <w:szCs w:val="18"/>
          <w:vertAlign w:val="subscript"/>
          <w:lang w:val="hy-AM"/>
        </w:rPr>
        <w:t xml:space="preserve">, </w:t>
      </w:r>
      <w:r w:rsidRPr="003C663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2A56719" w14:textId="77777777" w:rsidR="00151D48" w:rsidRPr="003C6634" w:rsidRDefault="00151D48" w:rsidP="00151D48">
      <w:pPr>
        <w:ind w:firstLine="708"/>
        <w:jc w:val="both"/>
        <w:rPr>
          <w:rFonts w:ascii="GHEA Grapalat" w:hAnsi="GHEA Grapalat" w:cs="GHEA Grapalat"/>
          <w:sz w:val="20"/>
          <w:szCs w:val="20"/>
          <w:lang w:val="hy-AM"/>
        </w:rPr>
      </w:pPr>
    </w:p>
    <w:p w14:paraId="2E710CEA" w14:textId="77777777" w:rsidR="00151D48" w:rsidRPr="003C6634" w:rsidRDefault="00151D48" w:rsidP="00151D48">
      <w:pPr>
        <w:numPr>
          <w:ilvl w:val="0"/>
          <w:numId w:val="6"/>
        </w:numPr>
        <w:jc w:val="center"/>
        <w:rPr>
          <w:rFonts w:ascii="GHEA Grapalat" w:hAnsi="GHEA Grapalat" w:cs="GHEA Grapalat"/>
          <w:b/>
          <w:bCs/>
          <w:sz w:val="18"/>
          <w:szCs w:val="18"/>
          <w:lang w:val="pt-BR"/>
        </w:rPr>
      </w:pPr>
      <w:r w:rsidRPr="003C6634">
        <w:rPr>
          <w:rFonts w:ascii="GHEA Grapalat" w:hAnsi="GHEA Grapalat" w:cs="GHEA Grapalat"/>
          <w:b/>
          <w:sz w:val="18"/>
          <w:szCs w:val="18"/>
          <w:lang w:val="hy-AM"/>
        </w:rPr>
        <w:t xml:space="preserve"> Հ</w:t>
      </w:r>
      <w:r w:rsidRPr="003C6634">
        <w:rPr>
          <w:rFonts w:ascii="GHEA Grapalat" w:hAnsi="GHEA Grapalat" w:cs="GHEA Grapalat"/>
          <w:b/>
          <w:sz w:val="18"/>
          <w:szCs w:val="18"/>
        </w:rPr>
        <w:t>ամաձայնության առարկան</w:t>
      </w:r>
    </w:p>
    <w:p w14:paraId="420936E3" w14:textId="77777777" w:rsidR="00151D48" w:rsidRPr="003C6634" w:rsidRDefault="00151D48" w:rsidP="00151D48">
      <w:pPr>
        <w:jc w:val="both"/>
        <w:rPr>
          <w:rFonts w:ascii="GHEA Grapalat" w:hAnsi="GHEA Grapalat" w:cs="GHEA Grapalat"/>
          <w:b/>
          <w:bCs/>
          <w:sz w:val="18"/>
          <w:szCs w:val="18"/>
          <w:lang w:val="pt-BR"/>
        </w:rPr>
      </w:pPr>
      <w:r w:rsidRPr="003C6634">
        <w:rPr>
          <w:rFonts w:ascii="GHEA Grapalat" w:hAnsi="GHEA Grapalat" w:cs="GHEA Grapalat"/>
          <w:sz w:val="18"/>
          <w:szCs w:val="18"/>
          <w:lang w:val="pt-BR"/>
        </w:rPr>
        <w:tab/>
      </w:r>
      <w:r w:rsidRPr="003C6634">
        <w:rPr>
          <w:rFonts w:ascii="GHEA Grapalat" w:hAnsi="GHEA Grapalat" w:cs="GHEA Grapalat"/>
          <w:sz w:val="18"/>
          <w:szCs w:val="18"/>
          <w:lang w:val="pt-BR"/>
        </w:rPr>
        <w:tab/>
        <w:t xml:space="preserve">                               </w:t>
      </w:r>
    </w:p>
    <w:p w14:paraId="32116AA6" w14:textId="6D34B4FD" w:rsidR="00151D48" w:rsidRPr="005A516F" w:rsidRDefault="00151D48" w:rsidP="00151D48">
      <w:pPr>
        <w:numPr>
          <w:ilvl w:val="1"/>
          <w:numId w:val="7"/>
        </w:numPr>
        <w:ind w:left="0" w:firstLine="426"/>
        <w:jc w:val="both"/>
        <w:rPr>
          <w:rFonts w:ascii="GHEA Grapalat" w:hAnsi="GHEA Grapalat" w:cs="GHEA Grapalat"/>
          <w:sz w:val="18"/>
          <w:szCs w:val="18"/>
          <w:lang w:val="pt-BR"/>
        </w:rPr>
      </w:pPr>
      <w:r w:rsidRPr="003C6634">
        <w:rPr>
          <w:rFonts w:ascii="GHEA Grapalat" w:hAnsi="GHEA Grapalat" w:cs="GHEA Grapalat"/>
          <w:sz w:val="18"/>
          <w:szCs w:val="18"/>
          <w:lang w:val="pt-BR"/>
        </w:rPr>
        <w:t xml:space="preserve">Ընկերությունը մասնակցում է </w:t>
      </w:r>
      <w:r w:rsidR="005A516F">
        <w:rPr>
          <w:rFonts w:ascii="GHEA Grapalat" w:hAnsi="GHEA Grapalat" w:cs="GHEA Grapalat"/>
          <w:sz w:val="18"/>
          <w:szCs w:val="18"/>
          <w:u w:val="single"/>
          <w:lang w:val="hy-AM"/>
        </w:rPr>
        <w:t>ՀՀ ԱՆ «Դատաբժշկական Գիտագործնական Կենտրոն» ՊՈԱԿ</w:t>
      </w:r>
      <w:r w:rsidRPr="003C6634">
        <w:rPr>
          <w:rFonts w:ascii="GHEA Grapalat" w:hAnsi="GHEA Grapalat" w:cs="GHEA Grapalat"/>
          <w:sz w:val="18"/>
          <w:szCs w:val="18"/>
          <w:lang w:val="pt-BR"/>
        </w:rPr>
        <w:t xml:space="preserve">  (այսուհետ` Պատվիրատու) կողմից </w:t>
      </w:r>
      <w:r w:rsidRPr="005A516F">
        <w:rPr>
          <w:rFonts w:ascii="GHEA Grapalat" w:hAnsi="GHEA Grapalat" w:cs="GHEA Grapalat"/>
          <w:sz w:val="18"/>
          <w:szCs w:val="18"/>
          <w:lang w:val="pt-BR"/>
        </w:rPr>
        <w:t xml:space="preserve">կազմակերպված` </w:t>
      </w:r>
      <w:r w:rsidR="005A516F">
        <w:rPr>
          <w:rFonts w:ascii="GHEA Grapalat" w:hAnsi="GHEA Grapalat" w:cs="GHEA Grapalat"/>
          <w:sz w:val="18"/>
          <w:szCs w:val="18"/>
          <w:u w:val="single"/>
          <w:lang w:val="hy-AM"/>
        </w:rPr>
        <w:t xml:space="preserve">ԳՀԾՁԲ-2019/1-ԴԲԳԳԿ </w:t>
      </w:r>
      <w:r w:rsidRPr="005A516F">
        <w:rPr>
          <w:rFonts w:ascii="GHEA Grapalat" w:hAnsi="GHEA Grapalat" w:cs="GHEA Grapalat"/>
          <w:sz w:val="18"/>
          <w:szCs w:val="18"/>
          <w:lang w:val="pt-BR"/>
        </w:rPr>
        <w:t>ծածկագրով գնման ընթացակարգին:</w:t>
      </w:r>
    </w:p>
    <w:p w14:paraId="53623CD4" w14:textId="1A10346A" w:rsidR="00151D48" w:rsidRPr="003C6634" w:rsidRDefault="00151D48" w:rsidP="00151D48">
      <w:pPr>
        <w:numPr>
          <w:ilvl w:val="1"/>
          <w:numId w:val="7"/>
        </w:numPr>
        <w:ind w:left="0" w:firstLine="450"/>
        <w:jc w:val="both"/>
        <w:rPr>
          <w:rFonts w:ascii="GHEA Grapalat" w:hAnsi="GHEA Grapalat" w:cs="GHEA Grapalat"/>
          <w:color w:val="5B9BD5"/>
          <w:sz w:val="18"/>
          <w:szCs w:val="18"/>
          <w:lang w:val="hy-AM"/>
        </w:rPr>
      </w:pPr>
      <w:r w:rsidRPr="003C6634">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AC46289" w14:textId="77777777" w:rsidR="00151D48" w:rsidRPr="003C6634" w:rsidRDefault="00151D48" w:rsidP="00151D48">
      <w:pPr>
        <w:numPr>
          <w:ilvl w:val="1"/>
          <w:numId w:val="7"/>
        </w:numPr>
        <w:ind w:left="0" w:firstLine="426"/>
        <w:jc w:val="both"/>
        <w:rPr>
          <w:rFonts w:ascii="GHEA Grapalat" w:hAnsi="GHEA Grapalat" w:cs="GHEA Grapalat"/>
          <w:color w:val="000000"/>
          <w:sz w:val="18"/>
          <w:szCs w:val="18"/>
          <w:lang w:val="pt-BR"/>
        </w:rPr>
      </w:pPr>
      <w:r w:rsidRPr="003C6634">
        <w:rPr>
          <w:rFonts w:ascii="GHEA Grapalat" w:hAnsi="GHEA Grapalat" w:cs="GHEA Grapalat"/>
          <w:color w:val="000000"/>
          <w:sz w:val="18"/>
          <w:szCs w:val="18"/>
          <w:lang w:val="pt-BR"/>
        </w:rPr>
        <w:t>Ընկերությունը</w:t>
      </w:r>
      <w:r w:rsidRPr="003C6634">
        <w:rPr>
          <w:rFonts w:ascii="GHEA Grapalat" w:hAnsi="GHEA Grapalat" w:cs="GHEA Grapalat"/>
          <w:color w:val="000000"/>
          <w:sz w:val="18"/>
          <w:szCs w:val="18"/>
          <w:lang w:val="hy-AM"/>
        </w:rPr>
        <w:t xml:space="preserve"> սույն </w:t>
      </w:r>
      <w:r w:rsidRPr="003C6634">
        <w:rPr>
          <w:rFonts w:ascii="GHEA Grapalat" w:hAnsi="GHEA Grapalat" w:cs="GHEA Grapalat"/>
          <w:color w:val="000000"/>
          <w:sz w:val="18"/>
          <w:szCs w:val="18"/>
          <w:lang w:val="pt-BR"/>
        </w:rPr>
        <w:t>տուժանքի համաձայնագ</w:t>
      </w:r>
      <w:r w:rsidRPr="003C6634">
        <w:rPr>
          <w:rFonts w:ascii="GHEA Grapalat" w:hAnsi="GHEA Grapalat" w:cs="GHEA Grapalat"/>
          <w:color w:val="000000"/>
          <w:sz w:val="18"/>
          <w:szCs w:val="18"/>
          <w:lang w:val="hy-AM"/>
        </w:rPr>
        <w:t>ր</w:t>
      </w:r>
      <w:r w:rsidRPr="003C6634">
        <w:rPr>
          <w:rFonts w:ascii="GHEA Grapalat" w:hAnsi="GHEA Grapalat" w:cs="GHEA Grapalat"/>
          <w:color w:val="000000"/>
          <w:sz w:val="18"/>
          <w:szCs w:val="18"/>
          <w:lang w:val="pt-BR"/>
        </w:rPr>
        <w:t>ի</w:t>
      </w:r>
      <w:r w:rsidRPr="003C6634">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14:paraId="5B051396" w14:textId="77777777" w:rsidR="00151D48" w:rsidRPr="003C6634" w:rsidRDefault="00151D48" w:rsidP="00151D48">
      <w:pPr>
        <w:ind w:firstLine="426"/>
        <w:jc w:val="both"/>
        <w:rPr>
          <w:rFonts w:ascii="GHEA Grapalat" w:hAnsi="GHEA Grapalat" w:cs="GHEA Grapalat"/>
          <w:color w:val="000000"/>
          <w:sz w:val="18"/>
          <w:szCs w:val="18"/>
          <w:lang w:val="hy-AM"/>
        </w:rPr>
      </w:pPr>
      <w:r w:rsidRPr="003C6634">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CCD3808" w14:textId="77777777" w:rsidR="00151D48" w:rsidRPr="003C6634" w:rsidRDefault="00151D48" w:rsidP="00151D48">
      <w:pPr>
        <w:ind w:firstLine="426"/>
        <w:jc w:val="both"/>
        <w:rPr>
          <w:rFonts w:ascii="GHEA Grapalat" w:hAnsi="GHEA Grapalat" w:cs="GHEA Grapalat"/>
          <w:color w:val="000000"/>
          <w:sz w:val="18"/>
          <w:szCs w:val="18"/>
          <w:lang w:val="hy-AM"/>
        </w:rPr>
      </w:pPr>
      <w:r w:rsidRPr="003C6634">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3C6634">
        <w:rPr>
          <w:rFonts w:ascii="GHEA Grapalat" w:hAnsi="GHEA Grapalat" w:cs="GHEA Grapalat"/>
          <w:color w:val="000000"/>
          <w:sz w:val="18"/>
          <w:szCs w:val="18"/>
          <w:lang w:val="pt-BR"/>
        </w:rPr>
        <w:t>Ընկերության</w:t>
      </w:r>
      <w:r w:rsidRPr="003C6634">
        <w:rPr>
          <w:rFonts w:ascii="GHEA Grapalat" w:hAnsi="GHEA Grapalat" w:cs="GHEA Grapalat"/>
          <w:color w:val="000000"/>
          <w:sz w:val="18"/>
          <w:szCs w:val="18"/>
          <w:lang w:val="hy-AM"/>
        </w:rPr>
        <w:t xml:space="preserve"> հաշվից  գանձելու համար՝ առանց լրացուցիչ ակցեպտավորման: </w:t>
      </w:r>
    </w:p>
    <w:p w14:paraId="17EB833E" w14:textId="77777777" w:rsidR="00151D48" w:rsidRPr="003C6634" w:rsidRDefault="00151D48" w:rsidP="00151D48">
      <w:pPr>
        <w:ind w:firstLine="426"/>
        <w:jc w:val="both"/>
        <w:rPr>
          <w:rFonts w:ascii="GHEA Grapalat" w:hAnsi="GHEA Grapalat" w:cs="GHEA Grapalat"/>
          <w:color w:val="000000"/>
          <w:sz w:val="18"/>
          <w:szCs w:val="18"/>
          <w:lang w:val="hy-AM"/>
        </w:rPr>
      </w:pPr>
      <w:r w:rsidRPr="003C6634">
        <w:rPr>
          <w:rFonts w:ascii="GHEA Grapalat" w:hAnsi="GHEA Grapalat" w:cs="GHEA Grapalat"/>
          <w:color w:val="000000"/>
          <w:sz w:val="18"/>
          <w:szCs w:val="18"/>
          <w:lang w:val="hy-AM"/>
        </w:rPr>
        <w:t xml:space="preserve">գ)  </w:t>
      </w:r>
      <w:r w:rsidRPr="003C6634">
        <w:rPr>
          <w:rFonts w:ascii="GHEA Grapalat" w:hAnsi="GHEA Grapalat" w:cs="GHEA Grapalat"/>
          <w:color w:val="000000"/>
          <w:sz w:val="18"/>
          <w:szCs w:val="18"/>
          <w:lang w:val="pt-BR"/>
        </w:rPr>
        <w:t>Ընկերությունը</w:t>
      </w:r>
      <w:r w:rsidRPr="003C6634">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14:paraId="4116B093" w14:textId="77777777" w:rsidR="00151D48" w:rsidRPr="003C6634" w:rsidRDefault="00151D48" w:rsidP="00151D48">
      <w:pPr>
        <w:ind w:left="426"/>
        <w:jc w:val="both"/>
        <w:rPr>
          <w:rFonts w:ascii="GHEA Grapalat" w:hAnsi="GHEA Grapalat" w:cs="GHEA Grapalat"/>
          <w:color w:val="000000"/>
          <w:sz w:val="18"/>
          <w:szCs w:val="18"/>
          <w:lang w:val="hy-AM"/>
        </w:rPr>
      </w:pPr>
      <w:r w:rsidRPr="003C6634">
        <w:rPr>
          <w:rFonts w:ascii="GHEA Grapalat" w:hAnsi="GHEA Grapalat" w:cs="GHEA Grapalat"/>
          <w:color w:val="000000"/>
          <w:sz w:val="18"/>
          <w:szCs w:val="18"/>
          <w:lang w:val="hy-AM"/>
        </w:rPr>
        <w:t xml:space="preserve">դ) </w:t>
      </w:r>
      <w:r w:rsidRPr="003C6634">
        <w:rPr>
          <w:rFonts w:ascii="GHEA Grapalat" w:hAnsi="GHEA Grapalat" w:cs="GHEA Grapalat"/>
          <w:color w:val="000000"/>
          <w:sz w:val="18"/>
          <w:szCs w:val="18"/>
          <w:lang w:val="pt-BR"/>
        </w:rPr>
        <w:t>Ընկերությունը</w:t>
      </w:r>
      <w:r w:rsidRPr="003C6634">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14:paraId="1E80C315" w14:textId="77777777" w:rsidR="00151D48" w:rsidRPr="003C6634" w:rsidRDefault="00151D48" w:rsidP="00151D48">
      <w:pPr>
        <w:ind w:firstLine="426"/>
        <w:jc w:val="both"/>
        <w:rPr>
          <w:rFonts w:ascii="GHEA Grapalat" w:hAnsi="GHEA Grapalat" w:cs="GHEA Grapalat"/>
          <w:sz w:val="18"/>
          <w:szCs w:val="18"/>
          <w:lang w:val="hy-AM"/>
        </w:rPr>
      </w:pPr>
      <w:r w:rsidRPr="003C6634">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C8C1A3" w14:textId="77777777" w:rsidR="00151D48" w:rsidRPr="003C6634" w:rsidRDefault="00151D48" w:rsidP="00151D48">
      <w:pPr>
        <w:numPr>
          <w:ilvl w:val="1"/>
          <w:numId w:val="7"/>
        </w:numPr>
        <w:ind w:left="0" w:firstLine="426"/>
        <w:jc w:val="both"/>
        <w:rPr>
          <w:rFonts w:ascii="GHEA Grapalat" w:hAnsi="GHEA Grapalat" w:cs="GHEA Grapalat"/>
          <w:sz w:val="18"/>
          <w:szCs w:val="18"/>
          <w:lang w:val="pt-BR"/>
        </w:rPr>
      </w:pPr>
      <w:r w:rsidRPr="003C663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3C6634">
        <w:rPr>
          <w:rFonts w:ascii="GHEA Grapalat" w:hAnsi="GHEA Grapalat" w:cs="GHEA Grapalat"/>
          <w:sz w:val="18"/>
          <w:szCs w:val="18"/>
          <w:lang w:val="hy-AM"/>
        </w:rPr>
        <w:t xml:space="preserve">Պահանջագիրը բնօրինակներով </w:t>
      </w:r>
      <w:r w:rsidRPr="003C6634">
        <w:rPr>
          <w:rFonts w:ascii="GHEA Grapalat" w:hAnsi="GHEA Grapalat" w:cs="GHEA Grapalat"/>
          <w:sz w:val="18"/>
          <w:szCs w:val="18"/>
          <w:lang w:val="pt-BR"/>
        </w:rPr>
        <w:t xml:space="preserve">ներկայացնում է </w:t>
      </w:r>
      <w:r w:rsidRPr="003C6634">
        <w:rPr>
          <w:rFonts w:ascii="GHEA Grapalat" w:hAnsi="GHEA Grapalat" w:cs="GHEA Grapalat"/>
          <w:sz w:val="18"/>
          <w:szCs w:val="18"/>
          <w:lang w:val="hy-AM"/>
        </w:rPr>
        <w:t>Վճարող Բանկին</w:t>
      </w:r>
      <w:r w:rsidRPr="003C6634">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3C6634">
        <w:rPr>
          <w:rFonts w:ascii="GHEA Grapalat" w:hAnsi="GHEA Grapalat" w:cs="GHEA Grapalat"/>
          <w:sz w:val="18"/>
          <w:szCs w:val="18"/>
          <w:lang w:val="hy-AM"/>
        </w:rPr>
        <w:t>Պահանջագիրը</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էլեկտրոնային</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թվային</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ստորագրությամբ</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հաստատված</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լինելու</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դեպքում</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դրանք</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Վճարող</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Բանկին</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են</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ներկայացվում</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էլեկտրոնային</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կրիչներով</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ինչպես</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նաև</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դրանցից</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արտատպված</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թղթային</w:t>
      </w:r>
      <w:r w:rsidRPr="00151D48">
        <w:rPr>
          <w:rFonts w:ascii="GHEA Grapalat" w:hAnsi="GHEA Grapalat" w:cs="GHEA Grapalat"/>
          <w:sz w:val="18"/>
          <w:szCs w:val="18"/>
          <w:lang w:val="pt-BR"/>
        </w:rPr>
        <w:t xml:space="preserve"> </w:t>
      </w:r>
      <w:r w:rsidRPr="003C6634">
        <w:rPr>
          <w:rFonts w:ascii="GHEA Grapalat" w:hAnsi="GHEA Grapalat" w:cs="GHEA Grapalat"/>
          <w:sz w:val="18"/>
          <w:szCs w:val="18"/>
        </w:rPr>
        <w:t>տարբերակներով</w:t>
      </w:r>
      <w:r w:rsidRPr="00151D48">
        <w:rPr>
          <w:rFonts w:ascii="GHEA Grapalat" w:hAnsi="GHEA Grapalat" w:cs="GHEA Grapalat"/>
          <w:sz w:val="18"/>
          <w:szCs w:val="18"/>
          <w:lang w:val="pt-BR"/>
        </w:rPr>
        <w:t>:</w:t>
      </w:r>
    </w:p>
    <w:p w14:paraId="4CB96F38" w14:textId="77777777" w:rsidR="00151D48" w:rsidRPr="003C6634" w:rsidRDefault="00151D48" w:rsidP="00151D48">
      <w:pPr>
        <w:numPr>
          <w:ilvl w:val="1"/>
          <w:numId w:val="7"/>
        </w:numPr>
        <w:ind w:left="0" w:firstLine="426"/>
        <w:jc w:val="both"/>
        <w:rPr>
          <w:rFonts w:ascii="GHEA Grapalat" w:hAnsi="GHEA Grapalat" w:cs="GHEA Grapalat"/>
          <w:color w:val="000000"/>
          <w:sz w:val="18"/>
          <w:szCs w:val="18"/>
          <w:lang w:val="hy-AM"/>
        </w:rPr>
      </w:pPr>
      <w:r w:rsidRPr="003C6634">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14:paraId="00EC8B7E" w14:textId="77777777" w:rsidR="00151D48" w:rsidRPr="003C6634" w:rsidRDefault="00151D48" w:rsidP="00151D48">
      <w:pPr>
        <w:numPr>
          <w:ilvl w:val="1"/>
          <w:numId w:val="7"/>
        </w:numPr>
        <w:ind w:left="0" w:firstLine="426"/>
        <w:jc w:val="both"/>
        <w:rPr>
          <w:rFonts w:ascii="GHEA Grapalat" w:hAnsi="GHEA Grapalat" w:cs="GHEA Grapalat"/>
          <w:sz w:val="18"/>
          <w:szCs w:val="18"/>
          <w:lang w:val="pt-BR"/>
        </w:rPr>
      </w:pPr>
      <w:r w:rsidRPr="003C6634">
        <w:rPr>
          <w:rFonts w:ascii="GHEA Grapalat" w:hAnsi="GHEA Grapalat" w:cs="GHEA Grapalat"/>
          <w:sz w:val="18"/>
          <w:szCs w:val="18"/>
          <w:lang w:val="hy-AM"/>
        </w:rPr>
        <w:t>Վճարող Բանկի կողմից Պ</w:t>
      </w:r>
      <w:r w:rsidRPr="003C6634">
        <w:rPr>
          <w:rFonts w:ascii="GHEA Grapalat" w:hAnsi="GHEA Grapalat" w:cs="GHEA Grapalat"/>
          <w:sz w:val="18"/>
          <w:szCs w:val="18"/>
          <w:lang w:val="pt-BR"/>
        </w:rPr>
        <w:t xml:space="preserve">ահանջագրում նշված գումարի վճարման հետևանքով </w:t>
      </w:r>
      <w:r w:rsidRPr="003C6634">
        <w:rPr>
          <w:rFonts w:ascii="GHEA Grapalat" w:hAnsi="GHEA Grapalat" w:cs="GHEA Grapalat"/>
          <w:sz w:val="18"/>
          <w:szCs w:val="18"/>
          <w:lang w:val="hy-AM"/>
        </w:rPr>
        <w:t xml:space="preserve">Ընկերության </w:t>
      </w:r>
      <w:r w:rsidRPr="003C6634">
        <w:rPr>
          <w:rFonts w:ascii="GHEA Grapalat" w:hAnsi="GHEA Grapalat" w:cs="GHEA Grapalat"/>
          <w:sz w:val="18"/>
          <w:szCs w:val="18"/>
          <w:lang w:val="pt-BR"/>
        </w:rPr>
        <w:t xml:space="preserve">առաջացած ռիսկերի (Ընկերության կրած վնասների) </w:t>
      </w:r>
      <w:r w:rsidRPr="003C6634">
        <w:rPr>
          <w:rFonts w:ascii="GHEA Grapalat" w:hAnsi="GHEA Grapalat" w:cs="GHEA Grapalat"/>
          <w:sz w:val="18"/>
          <w:szCs w:val="18"/>
          <w:lang w:val="hy-AM"/>
        </w:rPr>
        <w:t xml:space="preserve">և բացասական հետևանքների </w:t>
      </w:r>
      <w:r w:rsidRPr="003C6634">
        <w:rPr>
          <w:rFonts w:ascii="GHEA Grapalat" w:hAnsi="GHEA Grapalat" w:cs="GHEA Grapalat"/>
          <w:sz w:val="18"/>
          <w:szCs w:val="18"/>
          <w:lang w:val="pt-BR"/>
        </w:rPr>
        <w:t>համար Բանկը</w:t>
      </w:r>
      <w:r w:rsidRPr="003C6634">
        <w:rPr>
          <w:rFonts w:ascii="GHEA Grapalat" w:hAnsi="GHEA Grapalat" w:cs="GHEA Grapalat"/>
          <w:sz w:val="18"/>
          <w:szCs w:val="18"/>
          <w:lang w:val="hy-AM"/>
        </w:rPr>
        <w:t xml:space="preserve"> որևէ</w:t>
      </w:r>
      <w:r w:rsidRPr="003C6634">
        <w:rPr>
          <w:rFonts w:ascii="GHEA Grapalat" w:hAnsi="GHEA Grapalat" w:cs="GHEA Grapalat"/>
          <w:sz w:val="18"/>
          <w:szCs w:val="18"/>
          <w:lang w:val="pt-BR"/>
        </w:rPr>
        <w:t xml:space="preserve"> պատասխանատվություն չի կրում</w:t>
      </w:r>
      <w:r w:rsidRPr="003C6634">
        <w:rPr>
          <w:rFonts w:ascii="GHEA Grapalat" w:hAnsi="GHEA Grapalat" w:cs="GHEA Grapalat"/>
          <w:sz w:val="18"/>
          <w:szCs w:val="18"/>
          <w:lang w:val="hy-AM"/>
        </w:rPr>
        <w:t>:</w:t>
      </w:r>
      <w:r w:rsidRPr="003C6634">
        <w:rPr>
          <w:rFonts w:ascii="GHEA Grapalat" w:hAnsi="GHEA Grapalat" w:cs="GHEA Grapalat"/>
          <w:sz w:val="18"/>
          <w:szCs w:val="18"/>
          <w:lang w:val="pt-BR"/>
        </w:rPr>
        <w:t xml:space="preserve"> </w:t>
      </w:r>
      <w:r w:rsidRPr="003C6634">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14:paraId="0DB01394" w14:textId="77777777" w:rsidR="00151D48" w:rsidRPr="003C6634" w:rsidRDefault="00151D48" w:rsidP="00151D48">
      <w:pPr>
        <w:numPr>
          <w:ilvl w:val="1"/>
          <w:numId w:val="7"/>
        </w:numPr>
        <w:ind w:left="0" w:firstLine="426"/>
        <w:jc w:val="both"/>
        <w:rPr>
          <w:rFonts w:ascii="GHEA Grapalat" w:hAnsi="GHEA Grapalat" w:cs="GHEA Grapalat"/>
          <w:sz w:val="18"/>
          <w:szCs w:val="18"/>
          <w:lang w:val="pt-BR"/>
        </w:rPr>
      </w:pPr>
      <w:r w:rsidRPr="003C6634">
        <w:rPr>
          <w:rFonts w:ascii="GHEA Grapalat" w:hAnsi="GHEA Grapalat" w:cs="GHEA Grapalat"/>
          <w:sz w:val="18"/>
          <w:szCs w:val="18"/>
          <w:lang w:val="hy-AM"/>
        </w:rPr>
        <w:t>Այն դեպքում</w:t>
      </w:r>
      <w:r w:rsidRPr="003C6634">
        <w:rPr>
          <w:rFonts w:ascii="GHEA Grapalat" w:hAnsi="GHEA Grapalat" w:cs="GHEA Grapalat"/>
          <w:sz w:val="18"/>
          <w:szCs w:val="18"/>
          <w:lang w:val="pt-BR"/>
        </w:rPr>
        <w:t>,</w:t>
      </w:r>
      <w:r w:rsidRPr="003C6634">
        <w:rPr>
          <w:rFonts w:ascii="GHEA Grapalat" w:hAnsi="GHEA Grapalat" w:cs="GHEA Grapalat"/>
          <w:sz w:val="18"/>
          <w:szCs w:val="18"/>
          <w:lang w:val="hy-AM"/>
        </w:rPr>
        <w:t xml:space="preserve"> երբ Ընկերության հաշվի միջոցները չեն բավարարում</w:t>
      </w:r>
      <w:r w:rsidRPr="003C6634">
        <w:rPr>
          <w:rFonts w:ascii="GHEA Grapalat" w:hAnsi="GHEA Grapalat" w:cs="GHEA Grapalat"/>
          <w:sz w:val="18"/>
          <w:szCs w:val="18"/>
        </w:rPr>
        <w:t>՝</w:t>
      </w:r>
      <w:r w:rsidRPr="003C6634">
        <w:rPr>
          <w:rFonts w:ascii="GHEA Grapalat" w:hAnsi="GHEA Grapalat" w:cs="GHEA Grapalat"/>
          <w:sz w:val="18"/>
          <w:szCs w:val="18"/>
          <w:lang w:val="pt-BR"/>
        </w:rPr>
        <w:t xml:space="preserve"> </w:t>
      </w:r>
      <w:r w:rsidRPr="003C6634">
        <w:rPr>
          <w:rFonts w:ascii="GHEA Grapalat" w:hAnsi="GHEA Grapalat" w:cs="GHEA Grapalat"/>
          <w:sz w:val="18"/>
          <w:szCs w:val="18"/>
        </w:rPr>
        <w:t>Վճարող</w:t>
      </w:r>
      <w:r w:rsidRPr="003C6634">
        <w:rPr>
          <w:rFonts w:ascii="GHEA Grapalat" w:hAnsi="GHEA Grapalat" w:cs="GHEA Grapalat"/>
          <w:sz w:val="18"/>
          <w:szCs w:val="18"/>
          <w:lang w:val="pt-BR"/>
        </w:rPr>
        <w:t xml:space="preserve"> </w:t>
      </w:r>
      <w:r w:rsidRPr="003C6634">
        <w:rPr>
          <w:rFonts w:ascii="GHEA Grapalat" w:hAnsi="GHEA Grapalat" w:cs="GHEA Grapalat"/>
          <w:sz w:val="18"/>
          <w:szCs w:val="18"/>
        </w:rPr>
        <w:t>բանկը</w:t>
      </w:r>
      <w:r w:rsidRPr="003C6634">
        <w:rPr>
          <w:rFonts w:ascii="GHEA Grapalat" w:hAnsi="GHEA Grapalat" w:cs="GHEA Grapalat"/>
          <w:sz w:val="18"/>
          <w:szCs w:val="18"/>
          <w:lang w:val="pt-BR"/>
        </w:rPr>
        <w:t xml:space="preserve"> </w:t>
      </w:r>
      <w:r w:rsidRPr="003C6634">
        <w:rPr>
          <w:rFonts w:ascii="GHEA Grapalat" w:hAnsi="GHEA Grapalat" w:cs="GHEA Grapalat"/>
          <w:sz w:val="18"/>
          <w:szCs w:val="18"/>
        </w:rPr>
        <w:t>վճարման</w:t>
      </w:r>
      <w:r w:rsidRPr="003C6634">
        <w:rPr>
          <w:rFonts w:ascii="GHEA Grapalat" w:hAnsi="GHEA Grapalat" w:cs="GHEA Grapalat"/>
          <w:sz w:val="18"/>
          <w:szCs w:val="18"/>
          <w:lang w:val="pt-BR"/>
        </w:rPr>
        <w:t xml:space="preserve"> </w:t>
      </w:r>
      <w:r w:rsidRPr="003C6634">
        <w:rPr>
          <w:rFonts w:ascii="GHEA Grapalat" w:hAnsi="GHEA Grapalat" w:cs="GHEA Grapalat"/>
          <w:sz w:val="18"/>
          <w:szCs w:val="18"/>
        </w:rPr>
        <w:t>պահանջագիրը</w:t>
      </w:r>
      <w:r w:rsidRPr="003C6634">
        <w:rPr>
          <w:rFonts w:ascii="GHEA Grapalat" w:hAnsi="GHEA Grapalat" w:cs="GHEA Grapalat"/>
          <w:sz w:val="18"/>
          <w:szCs w:val="18"/>
          <w:lang w:val="pt-BR"/>
        </w:rPr>
        <w:t xml:space="preserve"> </w:t>
      </w:r>
      <w:r w:rsidRPr="003C6634">
        <w:rPr>
          <w:rFonts w:ascii="GHEA Grapalat" w:hAnsi="GHEA Grapalat" w:cs="GHEA Grapalat"/>
          <w:sz w:val="18"/>
          <w:szCs w:val="18"/>
        </w:rPr>
        <w:t>ստանալուց</w:t>
      </w:r>
      <w:r w:rsidRPr="003C6634">
        <w:rPr>
          <w:rFonts w:ascii="GHEA Grapalat" w:hAnsi="GHEA Grapalat" w:cs="GHEA Grapalat"/>
          <w:sz w:val="18"/>
          <w:szCs w:val="18"/>
          <w:lang w:val="pt-BR"/>
        </w:rPr>
        <w:t xml:space="preserve"> </w:t>
      </w:r>
      <w:r w:rsidRPr="003C6634">
        <w:rPr>
          <w:rFonts w:ascii="GHEA Grapalat" w:hAnsi="GHEA Grapalat" w:cs="GHEA Grapalat"/>
          <w:sz w:val="18"/>
          <w:szCs w:val="18"/>
        </w:rPr>
        <w:t>հետո՝</w:t>
      </w:r>
      <w:r w:rsidRPr="003C6634">
        <w:rPr>
          <w:rFonts w:ascii="GHEA Grapalat" w:hAnsi="GHEA Grapalat" w:cs="GHEA Grapalat"/>
          <w:sz w:val="18"/>
          <w:szCs w:val="18"/>
          <w:lang w:val="pt-BR"/>
        </w:rPr>
        <w:t xml:space="preserve"> 2 (</w:t>
      </w:r>
      <w:r w:rsidRPr="003C6634">
        <w:rPr>
          <w:rFonts w:ascii="GHEA Grapalat" w:hAnsi="GHEA Grapalat" w:cs="GHEA Grapalat"/>
          <w:sz w:val="18"/>
          <w:szCs w:val="18"/>
        </w:rPr>
        <w:t>երկու</w:t>
      </w:r>
      <w:r w:rsidRPr="003C6634">
        <w:rPr>
          <w:rFonts w:ascii="GHEA Grapalat" w:hAnsi="GHEA Grapalat" w:cs="GHEA Grapalat"/>
          <w:sz w:val="18"/>
          <w:szCs w:val="18"/>
          <w:lang w:val="pt-BR"/>
        </w:rPr>
        <w:t xml:space="preserve">) </w:t>
      </w:r>
      <w:r w:rsidRPr="003C6634">
        <w:rPr>
          <w:rFonts w:ascii="GHEA Grapalat" w:hAnsi="GHEA Grapalat" w:cs="GHEA Grapalat"/>
          <w:sz w:val="18"/>
          <w:szCs w:val="18"/>
        </w:rPr>
        <w:t>աշխատանքային</w:t>
      </w:r>
      <w:r w:rsidRPr="003C6634">
        <w:rPr>
          <w:rFonts w:ascii="GHEA Grapalat" w:hAnsi="GHEA Grapalat" w:cs="GHEA Grapalat"/>
          <w:sz w:val="18"/>
          <w:szCs w:val="18"/>
          <w:lang w:val="pt-BR"/>
        </w:rPr>
        <w:t xml:space="preserve"> </w:t>
      </w:r>
      <w:r w:rsidRPr="003C6634">
        <w:rPr>
          <w:rFonts w:ascii="GHEA Grapalat" w:hAnsi="GHEA Grapalat" w:cs="GHEA Grapalat"/>
          <w:sz w:val="18"/>
          <w:szCs w:val="18"/>
        </w:rPr>
        <w:t>օրվա</w:t>
      </w:r>
      <w:r w:rsidRPr="003C6634">
        <w:rPr>
          <w:rFonts w:ascii="GHEA Grapalat" w:hAnsi="GHEA Grapalat" w:cs="GHEA Grapalat"/>
          <w:sz w:val="18"/>
          <w:szCs w:val="18"/>
          <w:lang w:val="pt-BR"/>
        </w:rPr>
        <w:t xml:space="preserve"> </w:t>
      </w:r>
      <w:r w:rsidRPr="003C6634">
        <w:rPr>
          <w:rFonts w:ascii="GHEA Grapalat" w:hAnsi="GHEA Grapalat" w:cs="GHEA Grapalat"/>
          <w:sz w:val="18"/>
          <w:szCs w:val="18"/>
        </w:rPr>
        <w:t>ընթացքում</w:t>
      </w:r>
      <w:r w:rsidRPr="003C6634">
        <w:rPr>
          <w:rFonts w:ascii="GHEA Grapalat" w:hAnsi="GHEA Grapalat" w:cs="GHEA Grapalat"/>
          <w:sz w:val="18"/>
          <w:szCs w:val="18"/>
          <w:lang w:val="pt-BR"/>
        </w:rPr>
        <w:t xml:space="preserve"> </w:t>
      </w:r>
      <w:r w:rsidRPr="003C6634">
        <w:rPr>
          <w:rFonts w:ascii="GHEA Grapalat" w:hAnsi="GHEA Grapalat" w:cs="GHEA Grapalat"/>
          <w:sz w:val="18"/>
          <w:szCs w:val="18"/>
        </w:rPr>
        <w:t>պետք</w:t>
      </w:r>
      <w:r w:rsidRPr="003C6634">
        <w:rPr>
          <w:rFonts w:ascii="GHEA Grapalat" w:hAnsi="GHEA Grapalat" w:cs="GHEA Grapalat"/>
          <w:sz w:val="18"/>
          <w:szCs w:val="18"/>
          <w:lang w:val="pt-BR"/>
        </w:rPr>
        <w:t xml:space="preserve"> </w:t>
      </w:r>
      <w:r w:rsidRPr="003C6634">
        <w:rPr>
          <w:rFonts w:ascii="GHEA Grapalat" w:hAnsi="GHEA Grapalat" w:cs="GHEA Grapalat"/>
          <w:sz w:val="18"/>
          <w:szCs w:val="18"/>
        </w:rPr>
        <w:t>է</w:t>
      </w:r>
      <w:r w:rsidRPr="003C6634">
        <w:rPr>
          <w:rFonts w:ascii="GHEA Grapalat" w:hAnsi="GHEA Grapalat" w:cs="GHEA Grapalat"/>
          <w:sz w:val="18"/>
          <w:szCs w:val="18"/>
          <w:lang w:val="pt-BR"/>
        </w:rPr>
        <w:t xml:space="preserve"> </w:t>
      </w:r>
      <w:r w:rsidRPr="003C6634">
        <w:rPr>
          <w:rFonts w:ascii="GHEA Grapalat" w:hAnsi="GHEA Grapalat" w:cs="GHEA Grapalat"/>
          <w:sz w:val="18"/>
          <w:szCs w:val="18"/>
        </w:rPr>
        <w:t>տեղեկացնի</w:t>
      </w:r>
      <w:r w:rsidRPr="003C6634">
        <w:rPr>
          <w:rFonts w:ascii="GHEA Grapalat" w:hAnsi="GHEA Grapalat" w:cs="GHEA Grapalat"/>
          <w:sz w:val="18"/>
          <w:szCs w:val="18"/>
          <w:lang w:val="pt-BR"/>
        </w:rPr>
        <w:t xml:space="preserve"> </w:t>
      </w:r>
      <w:r w:rsidRPr="003C6634">
        <w:rPr>
          <w:rFonts w:ascii="GHEA Grapalat" w:hAnsi="GHEA Grapalat" w:cs="GHEA Grapalat"/>
          <w:sz w:val="18"/>
          <w:szCs w:val="18"/>
        </w:rPr>
        <w:t>Պատվիրատուին՝</w:t>
      </w:r>
      <w:r w:rsidRPr="003C6634">
        <w:rPr>
          <w:rFonts w:ascii="GHEA Grapalat" w:hAnsi="GHEA Grapalat" w:cs="GHEA Grapalat"/>
          <w:sz w:val="18"/>
          <w:szCs w:val="18"/>
          <w:lang w:val="pt-BR"/>
        </w:rPr>
        <w:t xml:space="preserve"> </w:t>
      </w:r>
      <w:r w:rsidRPr="003C6634">
        <w:rPr>
          <w:rFonts w:ascii="GHEA Grapalat" w:hAnsi="GHEA Grapalat" w:cs="GHEA Grapalat"/>
          <w:sz w:val="18"/>
          <w:szCs w:val="18"/>
        </w:rPr>
        <w:t>գրավոր</w:t>
      </w:r>
      <w:r w:rsidRPr="003C6634">
        <w:rPr>
          <w:rFonts w:ascii="GHEA Grapalat" w:hAnsi="GHEA Grapalat" w:cs="GHEA Grapalat"/>
          <w:sz w:val="18"/>
          <w:szCs w:val="18"/>
          <w:lang w:val="pt-BR"/>
        </w:rPr>
        <w:t xml:space="preserve"> </w:t>
      </w:r>
      <w:r w:rsidRPr="003C6634">
        <w:rPr>
          <w:rFonts w:ascii="GHEA Grapalat" w:hAnsi="GHEA Grapalat" w:cs="GHEA Grapalat"/>
          <w:sz w:val="18"/>
          <w:szCs w:val="18"/>
        </w:rPr>
        <w:t>ձևով</w:t>
      </w:r>
      <w:r w:rsidRPr="003C6634">
        <w:rPr>
          <w:rFonts w:ascii="GHEA Grapalat" w:hAnsi="GHEA Grapalat" w:cs="GHEA Grapalat"/>
          <w:sz w:val="18"/>
          <w:szCs w:val="18"/>
          <w:lang w:val="pt-BR"/>
        </w:rPr>
        <w:t>:</w:t>
      </w:r>
    </w:p>
    <w:p w14:paraId="36EBCE16" w14:textId="77777777" w:rsidR="00151D48" w:rsidRPr="003C6634" w:rsidRDefault="00151D48" w:rsidP="00151D48">
      <w:pPr>
        <w:numPr>
          <w:ilvl w:val="1"/>
          <w:numId w:val="7"/>
        </w:numPr>
        <w:ind w:left="0" w:firstLine="426"/>
        <w:jc w:val="both"/>
        <w:rPr>
          <w:rFonts w:ascii="GHEA Grapalat" w:hAnsi="GHEA Grapalat" w:cs="GHEA Grapalat"/>
          <w:sz w:val="18"/>
          <w:szCs w:val="18"/>
          <w:lang w:val="pt-BR"/>
        </w:rPr>
      </w:pPr>
      <w:r w:rsidRPr="003C6634">
        <w:rPr>
          <w:rFonts w:ascii="GHEA Grapalat" w:hAnsi="GHEA Grapalat" w:cs="GHEA Grapalat"/>
          <w:sz w:val="18"/>
          <w:szCs w:val="18"/>
          <w:lang w:val="pt-BR"/>
        </w:rPr>
        <w:t xml:space="preserve"> Սույն համաձայնագիրը և կից </w:t>
      </w:r>
      <w:r w:rsidRPr="003C6634">
        <w:rPr>
          <w:rFonts w:ascii="GHEA Grapalat" w:hAnsi="GHEA Grapalat" w:cs="GHEA Grapalat"/>
          <w:sz w:val="18"/>
          <w:szCs w:val="18"/>
          <w:lang w:val="hy-AM"/>
        </w:rPr>
        <w:t>Պ</w:t>
      </w:r>
      <w:r w:rsidRPr="003C6634">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F4E059D" w14:textId="77777777" w:rsidR="00151D48" w:rsidRPr="003C6634" w:rsidRDefault="00151D48" w:rsidP="00151D48">
      <w:pPr>
        <w:jc w:val="both"/>
        <w:rPr>
          <w:rFonts w:ascii="GHEA Grapalat" w:hAnsi="GHEA Grapalat" w:cs="GHEA Grapalat"/>
          <w:sz w:val="20"/>
          <w:szCs w:val="20"/>
          <w:lang w:val="hy-AM"/>
        </w:rPr>
      </w:pPr>
    </w:p>
    <w:p w14:paraId="3F3A0B23" w14:textId="77777777" w:rsidR="00151D48" w:rsidRPr="003C6634" w:rsidRDefault="00151D48" w:rsidP="00151D48">
      <w:pPr>
        <w:numPr>
          <w:ilvl w:val="0"/>
          <w:numId w:val="6"/>
        </w:numPr>
        <w:jc w:val="center"/>
        <w:rPr>
          <w:rFonts w:ascii="GHEA Grapalat" w:hAnsi="GHEA Grapalat" w:cs="GHEA Grapalat"/>
          <w:b/>
          <w:bCs/>
          <w:sz w:val="18"/>
          <w:szCs w:val="18"/>
        </w:rPr>
      </w:pPr>
      <w:r w:rsidRPr="003C6634">
        <w:rPr>
          <w:rFonts w:ascii="GHEA Grapalat" w:hAnsi="GHEA Grapalat" w:cs="GHEA Grapalat"/>
          <w:b/>
          <w:bCs/>
          <w:sz w:val="18"/>
          <w:szCs w:val="18"/>
        </w:rPr>
        <w:t>Այլ պայմաններ</w:t>
      </w:r>
    </w:p>
    <w:p w14:paraId="30CA12E9" w14:textId="77777777" w:rsidR="00151D48" w:rsidRPr="003C6634" w:rsidRDefault="00151D48" w:rsidP="00151D48">
      <w:pPr>
        <w:ind w:firstLine="567"/>
        <w:jc w:val="both"/>
        <w:rPr>
          <w:rFonts w:ascii="GHEA Grapalat" w:hAnsi="GHEA Grapalat" w:cs="GHEA Grapalat"/>
          <w:sz w:val="18"/>
          <w:szCs w:val="18"/>
          <w:lang w:val="hy-AM"/>
        </w:rPr>
      </w:pPr>
      <w:r w:rsidRPr="003C6634">
        <w:rPr>
          <w:rFonts w:ascii="GHEA Grapalat" w:hAnsi="GHEA Grapalat" w:cs="GHEA Grapalat"/>
          <w:sz w:val="18"/>
          <w:szCs w:val="18"/>
        </w:rPr>
        <w:t>2.1 Սույն համաձայնագիրը</w:t>
      </w:r>
      <w:r w:rsidRPr="003C6634">
        <w:rPr>
          <w:rFonts w:ascii="GHEA Grapalat" w:hAnsi="GHEA Grapalat" w:cs="GHEA Grapalat"/>
          <w:sz w:val="18"/>
          <w:szCs w:val="18"/>
          <w:lang w:val="hy-AM"/>
        </w:rPr>
        <w:t xml:space="preserve"> և Պահանջագիրը անհետկանչելի են,</w:t>
      </w:r>
      <w:r w:rsidRPr="003C6634">
        <w:rPr>
          <w:rFonts w:ascii="GHEA Grapalat" w:hAnsi="GHEA Grapalat" w:cs="GHEA Grapalat"/>
          <w:sz w:val="18"/>
          <w:szCs w:val="18"/>
        </w:rPr>
        <w:t xml:space="preserve"> ուժի մեջ </w:t>
      </w:r>
      <w:r w:rsidRPr="003C6634">
        <w:rPr>
          <w:rFonts w:ascii="GHEA Grapalat" w:hAnsi="GHEA Grapalat" w:cs="GHEA Grapalat"/>
          <w:sz w:val="18"/>
          <w:szCs w:val="18"/>
          <w:lang w:val="hy-AM"/>
        </w:rPr>
        <w:t>են</w:t>
      </w:r>
      <w:r w:rsidRPr="003C6634">
        <w:rPr>
          <w:rFonts w:ascii="GHEA Grapalat" w:hAnsi="GHEA Grapalat" w:cs="GHEA Grapalat"/>
          <w:sz w:val="18"/>
          <w:szCs w:val="18"/>
        </w:rPr>
        <w:t xml:space="preserve"> մտնում Ընկերության կողմից վավերացման պահից և ուժի մեջ</w:t>
      </w:r>
      <w:r w:rsidRPr="003C6634">
        <w:rPr>
          <w:rFonts w:ascii="GHEA Grapalat" w:hAnsi="GHEA Grapalat" w:cs="GHEA Grapalat"/>
          <w:sz w:val="18"/>
          <w:szCs w:val="18"/>
          <w:lang w:val="hy-AM"/>
        </w:rPr>
        <w:t xml:space="preserve"> են մինչև </w:t>
      </w:r>
      <w:r w:rsidRPr="003C6634">
        <w:rPr>
          <w:rFonts w:ascii="GHEA Grapalat" w:hAnsi="GHEA Grapalat" w:cs="GHEA Grapalat"/>
          <w:sz w:val="18"/>
          <w:szCs w:val="18"/>
        </w:rPr>
        <w:t>Ընկերության կողմից կնքվ</w:t>
      </w:r>
      <w:r w:rsidRPr="003C6634">
        <w:rPr>
          <w:rFonts w:ascii="GHEA Grapalat" w:hAnsi="GHEA Grapalat" w:cs="GHEA Grapalat"/>
          <w:sz w:val="18"/>
          <w:szCs w:val="18"/>
          <w:lang w:val="hy-AM"/>
        </w:rPr>
        <w:t xml:space="preserve">ելիք </w:t>
      </w:r>
      <w:r w:rsidRPr="003C6634">
        <w:rPr>
          <w:rFonts w:ascii="GHEA Grapalat" w:hAnsi="GHEA Grapalat" w:cs="GHEA Grapalat"/>
          <w:sz w:val="18"/>
          <w:szCs w:val="18"/>
        </w:rPr>
        <w:t xml:space="preserve">պայմանագրով </w:t>
      </w:r>
      <w:r w:rsidRPr="003C6634">
        <w:rPr>
          <w:rFonts w:ascii="GHEA Grapalat" w:hAnsi="GHEA Grapalat" w:cs="GHEA Grapalat"/>
          <w:sz w:val="18"/>
          <w:szCs w:val="18"/>
          <w:lang w:val="hy-AM"/>
        </w:rPr>
        <w:t xml:space="preserve">ստանձնվող </w:t>
      </w:r>
      <w:r w:rsidRPr="003C6634">
        <w:rPr>
          <w:rFonts w:ascii="GHEA Grapalat" w:hAnsi="GHEA Grapalat" w:cs="GHEA Grapalat"/>
          <w:sz w:val="18"/>
          <w:szCs w:val="18"/>
        </w:rPr>
        <w:t>պարտավորություններ</w:t>
      </w:r>
      <w:r w:rsidRPr="003C6634">
        <w:rPr>
          <w:rFonts w:ascii="GHEA Grapalat" w:hAnsi="GHEA Grapalat" w:cs="GHEA Grapalat"/>
          <w:sz w:val="18"/>
          <w:szCs w:val="18"/>
          <w:lang w:val="hy-AM"/>
        </w:rPr>
        <w:t>ը</w:t>
      </w:r>
      <w:r w:rsidRPr="003C6634">
        <w:rPr>
          <w:rFonts w:ascii="GHEA Grapalat" w:hAnsi="GHEA Grapalat" w:cs="GHEA Grapalat"/>
          <w:sz w:val="18"/>
          <w:szCs w:val="18"/>
        </w:rPr>
        <w:t xml:space="preserve"> ողջ ծավալով կատար</w:t>
      </w:r>
      <w:r w:rsidRPr="003C6634">
        <w:rPr>
          <w:rFonts w:ascii="GHEA Grapalat" w:hAnsi="GHEA Grapalat" w:cs="GHEA Grapalat"/>
          <w:sz w:val="18"/>
          <w:szCs w:val="18"/>
          <w:lang w:val="hy-AM"/>
        </w:rPr>
        <w:t>ելու վերջին օրվան</w:t>
      </w:r>
      <w:r w:rsidRPr="003C6634">
        <w:rPr>
          <w:rFonts w:ascii="GHEA Grapalat" w:hAnsi="GHEA Grapalat" w:cs="GHEA Grapalat"/>
          <w:sz w:val="18"/>
          <w:szCs w:val="18"/>
        </w:rPr>
        <w:t>, իսկ պայմանագրով երաշխիքային ժամկետ սահմանված լինելու դեպքում՝ երաշխիքային</w:t>
      </w:r>
      <w:r w:rsidRPr="003C6634">
        <w:rPr>
          <w:rFonts w:ascii="GHEA Grapalat" w:hAnsi="GHEA Grapalat" w:cs="GHEA Grapalat"/>
          <w:sz w:val="18"/>
          <w:szCs w:val="18"/>
          <w:lang w:val="hy-AM"/>
        </w:rPr>
        <w:t xml:space="preserve"> </w:t>
      </w:r>
      <w:r w:rsidRPr="003C6634">
        <w:rPr>
          <w:rFonts w:ascii="GHEA Grapalat" w:hAnsi="GHEA Grapalat" w:cs="GHEA Grapalat"/>
          <w:sz w:val="18"/>
          <w:szCs w:val="18"/>
        </w:rPr>
        <w:t xml:space="preserve">ժամկետի ավարտին </w:t>
      </w:r>
      <w:r w:rsidRPr="003C6634">
        <w:rPr>
          <w:rFonts w:ascii="GHEA Grapalat" w:hAnsi="GHEA Grapalat" w:cs="GHEA Grapalat"/>
          <w:sz w:val="18"/>
          <w:szCs w:val="18"/>
          <w:lang w:val="hy-AM"/>
        </w:rPr>
        <w:t xml:space="preserve">հաջորդող </w:t>
      </w:r>
      <w:r w:rsidRPr="003C6634">
        <w:rPr>
          <w:rFonts w:ascii="GHEA Grapalat" w:hAnsi="GHEA Grapalat" w:cs="GHEA Grapalat"/>
          <w:sz w:val="18"/>
          <w:szCs w:val="18"/>
        </w:rPr>
        <w:t>1</w:t>
      </w:r>
      <w:r w:rsidRPr="003C6634">
        <w:rPr>
          <w:rFonts w:ascii="GHEA Grapalat" w:hAnsi="GHEA Grapalat" w:cs="GHEA Grapalat"/>
          <w:sz w:val="18"/>
          <w:szCs w:val="18"/>
          <w:lang w:val="hy-AM"/>
        </w:rPr>
        <w:t>0-րդ աշխատանքային օրը ներառյալ</w:t>
      </w:r>
      <w:r w:rsidRPr="003C6634">
        <w:rPr>
          <w:rFonts w:ascii="GHEA Grapalat" w:hAnsi="GHEA Grapalat" w:cs="GHEA Grapalat"/>
          <w:sz w:val="18"/>
          <w:szCs w:val="18"/>
        </w:rPr>
        <w:t xml:space="preserve">։ </w:t>
      </w:r>
    </w:p>
    <w:p w14:paraId="53443C46" w14:textId="77777777" w:rsidR="00151D48" w:rsidRPr="003C6634" w:rsidRDefault="00151D48" w:rsidP="00151D48">
      <w:pPr>
        <w:ind w:firstLine="567"/>
        <w:jc w:val="both"/>
        <w:rPr>
          <w:rFonts w:ascii="GHEA Grapalat" w:hAnsi="GHEA Grapalat" w:cs="GHEA Grapalat"/>
          <w:sz w:val="18"/>
          <w:szCs w:val="18"/>
          <w:lang w:val="hy-AM"/>
        </w:rPr>
      </w:pPr>
      <w:r w:rsidRPr="003C6634">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151D48">
        <w:rPr>
          <w:rFonts w:ascii="GHEA Grapalat" w:hAnsi="GHEA Grapalat" w:cs="GHEA Grapalat"/>
          <w:sz w:val="18"/>
          <w:szCs w:val="18"/>
          <w:lang w:val="hy-AM"/>
        </w:rPr>
        <w:t>`</w:t>
      </w:r>
      <w:r w:rsidRPr="003C6634">
        <w:rPr>
          <w:rFonts w:ascii="GHEA Grapalat" w:hAnsi="GHEA Grapalat" w:cs="GHEA Grapalat"/>
          <w:sz w:val="18"/>
          <w:szCs w:val="18"/>
          <w:lang w:val="hy-AM"/>
        </w:rPr>
        <w:t xml:space="preserve"> </w:t>
      </w:r>
    </w:p>
    <w:p w14:paraId="7BC93C24" w14:textId="77777777" w:rsidR="00151D48" w:rsidRPr="003C6634" w:rsidRDefault="00151D48" w:rsidP="00151D48">
      <w:pPr>
        <w:ind w:firstLine="567"/>
        <w:jc w:val="both"/>
        <w:rPr>
          <w:rFonts w:ascii="GHEA Grapalat" w:hAnsi="GHEA Grapalat" w:cs="GHEA Grapalat"/>
          <w:sz w:val="18"/>
          <w:szCs w:val="18"/>
          <w:lang w:val="hy-AM"/>
        </w:rPr>
      </w:pPr>
      <w:r w:rsidRPr="003C6634">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151D48">
        <w:rPr>
          <w:rFonts w:ascii="GHEA Grapalat" w:hAnsi="GHEA Grapalat" w:cs="GHEA Grapalat"/>
          <w:sz w:val="18"/>
          <w:szCs w:val="18"/>
          <w:lang w:val="hy-AM"/>
        </w:rPr>
        <w:t>, իսկ</w:t>
      </w:r>
    </w:p>
    <w:p w14:paraId="721534CD" w14:textId="77777777" w:rsidR="00151D48" w:rsidRPr="003C6634" w:rsidDel="00A13215" w:rsidRDefault="00151D48" w:rsidP="00151D48">
      <w:pPr>
        <w:ind w:firstLine="567"/>
        <w:jc w:val="both"/>
        <w:rPr>
          <w:rFonts w:ascii="GHEA Grapalat" w:hAnsi="GHEA Grapalat" w:cs="GHEA Grapalat"/>
          <w:sz w:val="18"/>
          <w:szCs w:val="18"/>
          <w:lang w:val="hy-AM"/>
        </w:rPr>
      </w:pPr>
      <w:r w:rsidRPr="003C6634">
        <w:rPr>
          <w:rFonts w:ascii="GHEA Grapalat" w:hAnsi="GHEA Grapalat" w:cs="GHEA Grapalat"/>
          <w:sz w:val="18"/>
          <w:szCs w:val="18"/>
          <w:lang w:val="hy-AM"/>
        </w:rPr>
        <w:t xml:space="preserve">2.2.2. </w:t>
      </w:r>
      <w:r w:rsidRPr="00151D48">
        <w:rPr>
          <w:rFonts w:ascii="GHEA Grapalat" w:hAnsi="GHEA Grapalat" w:cs="GHEA Grapalat"/>
          <w:sz w:val="18"/>
          <w:szCs w:val="18"/>
          <w:lang w:val="hy-AM"/>
        </w:rPr>
        <w:t>Ընկերության</w:t>
      </w:r>
      <w:r w:rsidRPr="003C6634">
        <w:rPr>
          <w:rFonts w:ascii="GHEA Grapalat" w:hAnsi="GHEA Grapalat" w:cs="GHEA Grapalat"/>
          <w:sz w:val="18"/>
          <w:szCs w:val="18"/>
          <w:lang w:val="hy-AM"/>
        </w:rPr>
        <w:t xml:space="preserve"> կողմից հավաստվում է, որ </w:t>
      </w:r>
      <w:r w:rsidRPr="00151D48">
        <w:rPr>
          <w:rFonts w:ascii="GHEA Grapalat" w:hAnsi="GHEA Grapalat" w:cs="GHEA Grapalat"/>
          <w:sz w:val="18"/>
          <w:szCs w:val="18"/>
          <w:lang w:val="hy-AM"/>
        </w:rPr>
        <w:t>ս</w:t>
      </w:r>
      <w:r w:rsidRPr="003C6634">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151D48">
        <w:rPr>
          <w:rFonts w:ascii="GHEA Grapalat" w:hAnsi="GHEA Grapalat" w:cs="GHEA Grapalat"/>
          <w:sz w:val="18"/>
          <w:szCs w:val="18"/>
          <w:lang w:val="hy-AM"/>
        </w:rPr>
        <w:t>:</w:t>
      </w:r>
    </w:p>
    <w:p w14:paraId="329782E7" w14:textId="77777777" w:rsidR="00151D48" w:rsidRPr="009F2C4C" w:rsidRDefault="00151D48" w:rsidP="00151D48">
      <w:pPr>
        <w:ind w:firstLine="567"/>
        <w:jc w:val="both"/>
        <w:rPr>
          <w:rFonts w:ascii="GHEA Grapalat" w:hAnsi="GHEA Grapalat" w:cs="GHEA Grapalat"/>
          <w:sz w:val="18"/>
          <w:szCs w:val="18"/>
          <w:lang w:val="hy-AM"/>
        </w:rPr>
      </w:pPr>
      <w:r w:rsidRPr="003C6634">
        <w:rPr>
          <w:rFonts w:ascii="GHEA Grapalat" w:hAnsi="GHEA Grapalat" w:cs="GHEA Grapalat"/>
          <w:sz w:val="18"/>
          <w:szCs w:val="18"/>
          <w:lang w:val="hy-AM"/>
        </w:rPr>
        <w:lastRenderedPageBreak/>
        <w:t>2.3 Սույն Համաձայնագրի կապակցությամբ ծագած վեճերը լուծվում են բանակցությունների միջոցով։ Համաձայնություն ձեռք չբերելու դեպ</w:t>
      </w:r>
      <w:r w:rsidRPr="009F2C4C">
        <w:rPr>
          <w:rFonts w:ascii="GHEA Grapalat" w:hAnsi="GHEA Grapalat" w:cs="GHEA Grapalat"/>
          <w:sz w:val="18"/>
          <w:szCs w:val="18"/>
          <w:lang w:val="hy-AM"/>
        </w:rPr>
        <w:t>քում վեճերը լուծվում են դատական կարգով։</w:t>
      </w:r>
    </w:p>
    <w:p w14:paraId="79859714" w14:textId="77777777" w:rsidR="00151D48" w:rsidRPr="003C6634" w:rsidRDefault="00151D48" w:rsidP="00151D48">
      <w:pPr>
        <w:ind w:firstLine="567"/>
        <w:jc w:val="both"/>
        <w:rPr>
          <w:rFonts w:ascii="GHEA Grapalat" w:hAnsi="GHEA Grapalat" w:cs="GHEA Grapalat"/>
          <w:sz w:val="18"/>
          <w:szCs w:val="18"/>
          <w:lang w:val="hy-AM"/>
        </w:rPr>
      </w:pPr>
    </w:p>
    <w:p w14:paraId="1501DF31" w14:textId="77777777" w:rsidR="00151D48" w:rsidRPr="003C6634" w:rsidRDefault="00151D48" w:rsidP="00151D48">
      <w:pPr>
        <w:ind w:firstLine="567"/>
        <w:jc w:val="center"/>
        <w:rPr>
          <w:rFonts w:ascii="GHEA Grapalat" w:hAnsi="GHEA Grapalat" w:cs="GHEA Grapalat"/>
          <w:sz w:val="20"/>
          <w:szCs w:val="20"/>
          <w:lang w:val="hy-AM"/>
        </w:rPr>
      </w:pPr>
      <w:r w:rsidRPr="003C6634">
        <w:rPr>
          <w:rFonts w:ascii="GHEA Grapalat" w:hAnsi="GHEA Grapalat" w:cs="GHEA Grapalat"/>
          <w:b/>
          <w:sz w:val="18"/>
          <w:szCs w:val="18"/>
          <w:lang w:val="hy-AM"/>
        </w:rPr>
        <w:t>3. Ընկերության հասցեն, բանկային վավերապայմանները`</w:t>
      </w:r>
    </w:p>
    <w:p w14:paraId="03DC1746" w14:textId="77777777" w:rsidR="00151D48" w:rsidRPr="003C6634" w:rsidRDefault="00151D48" w:rsidP="00151D48">
      <w:pPr>
        <w:jc w:val="both"/>
        <w:rPr>
          <w:rFonts w:ascii="GHEA Grapalat" w:hAnsi="GHEA Grapalat" w:cs="GHEA Grapalat"/>
          <w:sz w:val="20"/>
          <w:szCs w:val="20"/>
          <w:u w:val="single"/>
          <w:lang w:val="hy-AM"/>
        </w:rPr>
      </w:pPr>
      <w:r w:rsidRPr="003C6634">
        <w:rPr>
          <w:rFonts w:ascii="GHEA Grapalat" w:hAnsi="GHEA Grapalat" w:cs="GHEA Grapalat"/>
          <w:sz w:val="20"/>
          <w:szCs w:val="20"/>
          <w:u w:val="single"/>
          <w:lang w:val="hy-AM"/>
        </w:rPr>
        <w:tab/>
      </w:r>
      <w:r w:rsidRPr="003C6634">
        <w:rPr>
          <w:rFonts w:ascii="GHEA Grapalat" w:hAnsi="GHEA Grapalat" w:cs="GHEA Grapalat"/>
          <w:sz w:val="20"/>
          <w:szCs w:val="20"/>
          <w:u w:val="single"/>
          <w:lang w:val="hy-AM"/>
        </w:rPr>
        <w:tab/>
      </w:r>
      <w:r w:rsidRPr="003C6634">
        <w:rPr>
          <w:rFonts w:ascii="GHEA Grapalat" w:hAnsi="GHEA Grapalat" w:cs="GHEA Grapalat"/>
          <w:sz w:val="20"/>
          <w:szCs w:val="20"/>
          <w:u w:val="single"/>
          <w:lang w:val="hy-AM"/>
        </w:rPr>
        <w:tab/>
      </w:r>
      <w:r w:rsidRPr="003C6634">
        <w:rPr>
          <w:rFonts w:ascii="GHEA Grapalat" w:hAnsi="GHEA Grapalat" w:cs="GHEA Grapalat"/>
          <w:sz w:val="20"/>
          <w:szCs w:val="20"/>
          <w:u w:val="single"/>
          <w:lang w:val="hy-AM"/>
        </w:rPr>
        <w:tab/>
      </w:r>
      <w:r w:rsidRPr="003C6634">
        <w:rPr>
          <w:rFonts w:ascii="GHEA Grapalat" w:hAnsi="GHEA Grapalat" w:cs="GHEA Grapalat"/>
          <w:sz w:val="20"/>
          <w:szCs w:val="20"/>
          <w:u w:val="single"/>
          <w:lang w:val="hy-AM"/>
        </w:rPr>
        <w:tab/>
      </w:r>
    </w:p>
    <w:p w14:paraId="2D757BF2" w14:textId="77777777" w:rsidR="00151D48" w:rsidRPr="003C6634" w:rsidRDefault="00151D48" w:rsidP="00151D48">
      <w:pPr>
        <w:jc w:val="both"/>
        <w:rPr>
          <w:rFonts w:ascii="GHEA Grapalat" w:hAnsi="GHEA Grapalat"/>
          <w:sz w:val="18"/>
          <w:szCs w:val="18"/>
          <w:vertAlign w:val="superscript"/>
          <w:lang w:val="hy-AM"/>
        </w:rPr>
      </w:pPr>
      <w:r w:rsidRPr="003C6634">
        <w:rPr>
          <w:rFonts w:ascii="GHEA Grapalat" w:hAnsi="GHEA Grapalat"/>
          <w:sz w:val="18"/>
          <w:szCs w:val="18"/>
          <w:vertAlign w:val="superscript"/>
          <w:lang w:val="hy-AM"/>
        </w:rPr>
        <w:t xml:space="preserve">                               ընկերության անվանումը</w:t>
      </w:r>
    </w:p>
    <w:p w14:paraId="0F20D081" w14:textId="77777777" w:rsidR="00151D48" w:rsidRPr="003C6634" w:rsidRDefault="00151D48" w:rsidP="00151D48">
      <w:pPr>
        <w:jc w:val="both"/>
        <w:rPr>
          <w:rFonts w:ascii="GHEA Grapalat" w:hAnsi="GHEA Grapalat"/>
          <w:sz w:val="18"/>
          <w:szCs w:val="18"/>
          <w:u w:val="single"/>
          <w:vertAlign w:val="superscript"/>
          <w:lang w:val="hy-AM"/>
        </w:rPr>
      </w:pPr>
      <w:r w:rsidRPr="003C6634">
        <w:rPr>
          <w:rFonts w:ascii="GHEA Grapalat" w:hAnsi="GHEA Grapalat"/>
          <w:sz w:val="18"/>
          <w:szCs w:val="18"/>
          <w:vertAlign w:val="superscript"/>
          <w:lang w:val="hy-AM"/>
        </w:rPr>
        <w:t xml:space="preserve"> </w:t>
      </w: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p>
    <w:p w14:paraId="78EB9351" w14:textId="77777777" w:rsidR="00151D48" w:rsidRPr="003C6634" w:rsidRDefault="00151D48" w:rsidP="00151D48">
      <w:pPr>
        <w:jc w:val="both"/>
        <w:rPr>
          <w:rFonts w:ascii="GHEA Grapalat" w:hAnsi="GHEA Grapalat"/>
          <w:sz w:val="18"/>
          <w:szCs w:val="18"/>
          <w:vertAlign w:val="superscript"/>
          <w:lang w:val="hy-AM"/>
        </w:rPr>
      </w:pPr>
      <w:r w:rsidRPr="003C6634">
        <w:rPr>
          <w:rFonts w:ascii="GHEA Grapalat" w:hAnsi="GHEA Grapalat"/>
          <w:sz w:val="18"/>
          <w:szCs w:val="18"/>
          <w:vertAlign w:val="superscript"/>
          <w:lang w:val="hy-AM"/>
        </w:rPr>
        <w:t xml:space="preserve">                              ընկերության հասցեն</w:t>
      </w:r>
    </w:p>
    <w:p w14:paraId="007F7BF2" w14:textId="77777777" w:rsidR="00151D48" w:rsidRPr="003C6634" w:rsidRDefault="00151D48" w:rsidP="00151D48">
      <w:pPr>
        <w:jc w:val="both"/>
        <w:rPr>
          <w:rFonts w:ascii="GHEA Grapalat" w:hAnsi="GHEA Grapalat"/>
          <w:sz w:val="18"/>
          <w:szCs w:val="18"/>
          <w:u w:val="single"/>
          <w:vertAlign w:val="superscript"/>
          <w:lang w:val="hy-AM"/>
        </w:rPr>
      </w:pP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p>
    <w:p w14:paraId="35C2AD95" w14:textId="77777777" w:rsidR="00151D48" w:rsidRPr="003C6634" w:rsidRDefault="00151D48" w:rsidP="00151D48">
      <w:pPr>
        <w:jc w:val="both"/>
        <w:rPr>
          <w:rFonts w:ascii="GHEA Grapalat" w:hAnsi="GHEA Grapalat"/>
          <w:sz w:val="18"/>
          <w:szCs w:val="18"/>
          <w:vertAlign w:val="superscript"/>
          <w:lang w:val="hy-AM"/>
        </w:rPr>
      </w:pPr>
      <w:r w:rsidRPr="003C6634">
        <w:rPr>
          <w:rFonts w:ascii="GHEA Grapalat" w:hAnsi="GHEA Grapalat"/>
          <w:sz w:val="18"/>
          <w:szCs w:val="18"/>
          <w:vertAlign w:val="superscript"/>
          <w:lang w:val="hy-AM"/>
        </w:rPr>
        <w:t xml:space="preserve">              ընկերությանը սպասարկող բանկի անվանումը</w:t>
      </w:r>
    </w:p>
    <w:p w14:paraId="088A0F97" w14:textId="77777777" w:rsidR="00151D48" w:rsidRPr="003C6634" w:rsidRDefault="00151D48" w:rsidP="00151D48">
      <w:pPr>
        <w:jc w:val="both"/>
        <w:rPr>
          <w:rFonts w:ascii="GHEA Grapalat" w:hAnsi="GHEA Grapalat"/>
          <w:sz w:val="18"/>
          <w:szCs w:val="18"/>
          <w:vertAlign w:val="superscript"/>
          <w:lang w:val="hy-AM"/>
        </w:rPr>
      </w:pP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p>
    <w:p w14:paraId="3384C65C" w14:textId="77777777" w:rsidR="00151D48" w:rsidRPr="003C6634" w:rsidRDefault="00151D48" w:rsidP="00151D48">
      <w:pPr>
        <w:jc w:val="both"/>
        <w:rPr>
          <w:rFonts w:ascii="GHEA Grapalat" w:hAnsi="GHEA Grapalat"/>
          <w:sz w:val="18"/>
          <w:szCs w:val="18"/>
          <w:vertAlign w:val="superscript"/>
          <w:lang w:val="hy-AM"/>
        </w:rPr>
      </w:pPr>
      <w:r w:rsidRPr="003C6634">
        <w:rPr>
          <w:rFonts w:ascii="GHEA Grapalat" w:hAnsi="GHEA Grapalat"/>
          <w:sz w:val="18"/>
          <w:szCs w:val="18"/>
          <w:vertAlign w:val="superscript"/>
          <w:lang w:val="hy-AM"/>
        </w:rPr>
        <w:t xml:space="preserve">                   ընկերության բանկային հաշվեհամարը</w:t>
      </w:r>
    </w:p>
    <w:p w14:paraId="07BA7B3C" w14:textId="77777777" w:rsidR="00151D48" w:rsidRPr="003C6634" w:rsidRDefault="00151D48" w:rsidP="00151D48">
      <w:pPr>
        <w:jc w:val="both"/>
        <w:rPr>
          <w:rFonts w:ascii="GHEA Grapalat" w:hAnsi="GHEA Grapalat"/>
          <w:sz w:val="18"/>
          <w:szCs w:val="18"/>
          <w:vertAlign w:val="superscript"/>
          <w:lang w:val="hy-AM"/>
        </w:rPr>
      </w:pP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p>
    <w:p w14:paraId="18166F09" w14:textId="77777777" w:rsidR="00151D48" w:rsidRPr="003C6634" w:rsidRDefault="00151D48" w:rsidP="00151D48">
      <w:pPr>
        <w:jc w:val="both"/>
        <w:rPr>
          <w:rFonts w:ascii="GHEA Grapalat" w:hAnsi="GHEA Grapalat"/>
          <w:sz w:val="18"/>
          <w:szCs w:val="18"/>
          <w:vertAlign w:val="superscript"/>
          <w:lang w:val="hy-AM"/>
        </w:rPr>
      </w:pPr>
      <w:r w:rsidRPr="003C6634">
        <w:rPr>
          <w:rFonts w:ascii="GHEA Grapalat" w:hAnsi="GHEA Grapalat"/>
          <w:sz w:val="18"/>
          <w:szCs w:val="18"/>
          <w:vertAlign w:val="superscript"/>
          <w:lang w:val="hy-AM"/>
        </w:rPr>
        <w:t xml:space="preserve">            ընկերության հարկ վճարողի հաշվառման համարը</w:t>
      </w:r>
    </w:p>
    <w:p w14:paraId="2FAE75A0" w14:textId="77777777" w:rsidR="00151D48" w:rsidRPr="003C6634" w:rsidRDefault="00151D48" w:rsidP="00151D48">
      <w:pPr>
        <w:jc w:val="both"/>
        <w:rPr>
          <w:rFonts w:ascii="GHEA Grapalat" w:hAnsi="GHEA Grapalat"/>
          <w:sz w:val="18"/>
          <w:szCs w:val="18"/>
          <w:u w:val="single"/>
          <w:vertAlign w:val="superscript"/>
          <w:lang w:val="hy-AM"/>
        </w:rPr>
      </w:pP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r w:rsidRPr="003C6634">
        <w:rPr>
          <w:rFonts w:ascii="GHEA Grapalat" w:hAnsi="GHEA Grapalat"/>
          <w:sz w:val="18"/>
          <w:szCs w:val="18"/>
          <w:u w:val="single"/>
          <w:vertAlign w:val="superscript"/>
          <w:lang w:val="hy-AM"/>
        </w:rPr>
        <w:tab/>
      </w:r>
    </w:p>
    <w:p w14:paraId="52E34E4B" w14:textId="77777777" w:rsidR="00151D48" w:rsidRPr="003C6634" w:rsidRDefault="00151D48" w:rsidP="00151D48">
      <w:pPr>
        <w:jc w:val="both"/>
        <w:rPr>
          <w:rFonts w:ascii="GHEA Grapalat" w:hAnsi="GHEA Grapalat"/>
          <w:sz w:val="18"/>
          <w:szCs w:val="18"/>
          <w:vertAlign w:val="superscript"/>
          <w:lang w:val="hy-AM"/>
        </w:rPr>
      </w:pPr>
      <w:r w:rsidRPr="003C6634">
        <w:rPr>
          <w:rFonts w:ascii="GHEA Grapalat" w:hAnsi="GHEA Grapalat"/>
          <w:sz w:val="18"/>
          <w:szCs w:val="18"/>
          <w:vertAlign w:val="superscript"/>
          <w:lang w:val="hy-AM"/>
        </w:rPr>
        <w:t xml:space="preserve">       ընկերության տնօրենի անունը, ազգանունը և ստորագրությունը</w:t>
      </w:r>
    </w:p>
    <w:p w14:paraId="753F84E9" w14:textId="77777777" w:rsidR="00151D48" w:rsidRPr="003C6634" w:rsidRDefault="00151D48" w:rsidP="00151D48">
      <w:pPr>
        <w:jc w:val="both"/>
        <w:rPr>
          <w:rFonts w:ascii="GHEA Grapalat" w:hAnsi="GHEA Grapalat"/>
          <w:sz w:val="16"/>
          <w:szCs w:val="16"/>
          <w:lang w:val="hy-AM"/>
        </w:rPr>
      </w:pPr>
      <w:r w:rsidRPr="003C6634">
        <w:rPr>
          <w:rFonts w:ascii="GHEA Grapalat" w:hAnsi="GHEA Grapalat"/>
          <w:sz w:val="16"/>
          <w:szCs w:val="16"/>
          <w:lang w:val="hy-AM"/>
        </w:rPr>
        <w:t>Կ.Տ</w:t>
      </w:r>
    </w:p>
    <w:p w14:paraId="20DACD8A" w14:textId="77777777" w:rsidR="00151D48" w:rsidRPr="003C6634" w:rsidRDefault="00151D48" w:rsidP="00151D48">
      <w:pPr>
        <w:jc w:val="both"/>
        <w:rPr>
          <w:rFonts w:ascii="GHEA Grapalat" w:hAnsi="GHEA Grapalat"/>
          <w:sz w:val="16"/>
          <w:szCs w:val="16"/>
          <w:lang w:val="hy-AM"/>
        </w:rPr>
      </w:pPr>
    </w:p>
    <w:p w14:paraId="050BFA62" w14:textId="77777777" w:rsidR="00151D48" w:rsidRPr="003C6634" w:rsidRDefault="00151D48" w:rsidP="00151D48">
      <w:pPr>
        <w:jc w:val="both"/>
        <w:rPr>
          <w:rFonts w:ascii="GHEA Grapalat" w:hAnsi="GHEA Grapalat"/>
          <w:sz w:val="16"/>
          <w:szCs w:val="16"/>
          <w:lang w:val="hy-AM"/>
        </w:rPr>
      </w:pPr>
      <w:r w:rsidRPr="003C6634">
        <w:rPr>
          <w:rFonts w:ascii="GHEA Grapalat" w:hAnsi="GHEA Grapalat"/>
          <w:sz w:val="16"/>
          <w:szCs w:val="16"/>
          <w:lang w:val="hy-AM"/>
        </w:rPr>
        <w:t>Օր/ամիս/տարի</w:t>
      </w:r>
    </w:p>
    <w:p w14:paraId="37912D83" w14:textId="77777777" w:rsidR="00151D48" w:rsidRPr="003C6634" w:rsidRDefault="00151D48" w:rsidP="00151D48">
      <w:pPr>
        <w:jc w:val="center"/>
        <w:rPr>
          <w:rFonts w:ascii="GHEA Grapalat" w:hAnsi="GHEA Grapalat" w:cs="GHEA Grapalat"/>
          <w:sz w:val="22"/>
          <w:szCs w:val="22"/>
          <w:lang w:val="hy-AM"/>
        </w:rPr>
      </w:pPr>
    </w:p>
    <w:p w14:paraId="272B369F" w14:textId="77777777" w:rsidR="00151D48" w:rsidRPr="00151D48" w:rsidDel="00B457A7" w:rsidRDefault="00151D48" w:rsidP="00151D48">
      <w:pPr>
        <w:tabs>
          <w:tab w:val="left" w:pos="540"/>
        </w:tabs>
        <w:autoSpaceDE w:val="0"/>
        <w:autoSpaceDN w:val="0"/>
        <w:adjustRightInd w:val="0"/>
        <w:spacing w:before="100" w:beforeAutospacing="1" w:after="100" w:afterAutospacing="1"/>
        <w:contextualSpacing/>
        <w:jc w:val="both"/>
        <w:rPr>
          <w:del w:id="27" w:author="User" w:date="2019-05-28T21:48:00Z"/>
          <w:rFonts w:ascii="GHEA Grapalat" w:hAnsi="GHEA Grapalat" w:cs="Sylfaen"/>
          <w:i/>
          <w:sz w:val="16"/>
          <w:szCs w:val="16"/>
          <w:lang w:val="hy-AM"/>
        </w:rPr>
      </w:pPr>
    </w:p>
    <w:p w14:paraId="3FDB4083" w14:textId="77777777" w:rsidR="00151D48" w:rsidRPr="00151D48"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946B7C2" w14:textId="77777777" w:rsidR="00151D48" w:rsidRPr="00151D48"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90462F9" w14:textId="77777777" w:rsidR="00151D48" w:rsidRPr="00151D48"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855A79A" w14:textId="77777777" w:rsidR="00151D48" w:rsidRPr="00151D48"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90B7AD0" w14:textId="77777777" w:rsidR="00151D48" w:rsidRPr="00151D48"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8735C6C" w14:textId="77777777" w:rsidR="00151D48" w:rsidRPr="00151D48"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CAD736C" w14:textId="77777777" w:rsidR="00151D48" w:rsidRPr="00151D48"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31EE6B" w14:textId="77777777" w:rsidR="00151D48" w:rsidRPr="00151D48"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946632" w14:textId="77777777" w:rsidR="00151D48" w:rsidRPr="00151D48"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3217883" w14:textId="77777777" w:rsidR="00151D48" w:rsidRPr="00151D48"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619063F" w14:textId="77777777" w:rsidR="00151D48" w:rsidRPr="00151D48"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9114B66" w14:textId="77777777" w:rsidR="00151D48" w:rsidRPr="00151D48"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86377B" w14:textId="77777777" w:rsidR="00151D48" w:rsidRPr="00151D48"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30B690F" w14:textId="77777777" w:rsidR="00151D48" w:rsidRPr="00151D48"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51D48" w:rsidRPr="003C6634" w14:paraId="45F412AD" w14:textId="77777777" w:rsidTr="003B35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CA5C90" w14:textId="77777777" w:rsidR="00151D48" w:rsidRPr="003C6634" w:rsidRDefault="00151D48" w:rsidP="003B3511">
            <w:pPr>
              <w:rPr>
                <w:rFonts w:ascii="GHEA Grapalat" w:hAnsi="GHEA Grapalat" w:cs="Sylfaen"/>
                <w:b/>
                <w:bCs/>
                <w:sz w:val="20"/>
                <w:szCs w:val="20"/>
                <w:lang w:val="hy-AM"/>
              </w:rPr>
            </w:pPr>
            <w:r w:rsidRPr="003C6634">
              <w:rPr>
                <w:rFonts w:ascii="GHEA Grapalat" w:hAnsi="GHEA Grapalat" w:cs="Sylfaen"/>
                <w:sz w:val="20"/>
                <w:szCs w:val="20"/>
              </w:rPr>
              <w:lastRenderedPageBreak/>
              <w:t xml:space="preserve">1.                                                              </w:t>
            </w:r>
            <w:r w:rsidRPr="003C6634">
              <w:rPr>
                <w:rFonts w:ascii="GHEA Grapalat" w:hAnsi="GHEA Grapalat" w:cs="Sylfaen"/>
                <w:b/>
                <w:bCs/>
                <w:sz w:val="20"/>
                <w:szCs w:val="20"/>
              </w:rPr>
              <w:t>ՎՃԱՐՄԱՆ</w:t>
            </w:r>
            <w:r w:rsidRPr="003C6634">
              <w:rPr>
                <w:rFonts w:ascii="GHEA Grapalat" w:hAnsi="GHEA Grapalat" w:cs="Arial"/>
                <w:b/>
                <w:bCs/>
                <w:sz w:val="20"/>
                <w:szCs w:val="20"/>
              </w:rPr>
              <w:t xml:space="preserve"> </w:t>
            </w:r>
            <w:r w:rsidRPr="003C6634">
              <w:rPr>
                <w:rFonts w:ascii="GHEA Grapalat" w:hAnsi="GHEA Grapalat" w:cs="Sylfaen"/>
                <w:b/>
                <w:bCs/>
                <w:sz w:val="20"/>
                <w:szCs w:val="20"/>
              </w:rPr>
              <w:t>ՊԱՀԱՆՋԱԳԻՐ</w:t>
            </w:r>
            <w:r w:rsidRPr="003C6634">
              <w:rPr>
                <w:rStyle w:val="FootnoteReference"/>
                <w:rFonts w:ascii="GHEA Grapalat" w:hAnsi="GHEA Grapalat" w:cs="Sylfaen"/>
                <w:b/>
                <w:bCs/>
                <w:sz w:val="20"/>
                <w:szCs w:val="20"/>
              </w:rPr>
              <w:footnoteReference w:id="10"/>
            </w:r>
            <w:r w:rsidRPr="003C6634">
              <w:rPr>
                <w:rFonts w:ascii="GHEA Grapalat" w:hAnsi="GHEA Grapalat" w:cs="Sylfaen"/>
                <w:b/>
                <w:bCs/>
                <w:sz w:val="20"/>
                <w:szCs w:val="20"/>
              </w:rPr>
              <w:t xml:space="preserve"> </w:t>
            </w:r>
          </w:p>
          <w:p w14:paraId="494DBA62" w14:textId="77777777" w:rsidR="00151D48" w:rsidRPr="003C6634" w:rsidRDefault="00151D48" w:rsidP="003B3511">
            <w:pPr>
              <w:jc w:val="center"/>
              <w:rPr>
                <w:rFonts w:ascii="GHEA Grapalat" w:hAnsi="GHEA Grapalat" w:cs="Arial"/>
                <w:bCs/>
                <w:i/>
                <w:sz w:val="20"/>
                <w:szCs w:val="20"/>
              </w:rPr>
            </w:pPr>
          </w:p>
        </w:tc>
      </w:tr>
      <w:tr w:rsidR="00151D48" w:rsidRPr="003C6634" w14:paraId="42E12064" w14:textId="77777777" w:rsidTr="003B35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7D3EDB" w14:textId="77777777" w:rsidR="00151D48" w:rsidRPr="003C6634" w:rsidRDefault="00151D48" w:rsidP="003B3511">
            <w:pPr>
              <w:rPr>
                <w:rFonts w:ascii="GHEA Grapalat" w:hAnsi="GHEA Grapalat" w:cs="Sylfaen"/>
                <w:sz w:val="20"/>
                <w:szCs w:val="20"/>
                <w:lang w:val="hy-AM"/>
              </w:rPr>
            </w:pPr>
            <w:r w:rsidRPr="003C6634">
              <w:rPr>
                <w:rFonts w:ascii="GHEA Grapalat" w:hAnsi="GHEA Grapalat" w:cs="Sylfaen"/>
                <w:sz w:val="20"/>
                <w:szCs w:val="20"/>
                <w:lang w:val="hy-AM"/>
              </w:rPr>
              <w:t>2</w:t>
            </w:r>
            <w:r w:rsidRPr="003C6634">
              <w:rPr>
                <w:rFonts w:ascii="GHEA Grapalat" w:hAnsi="GHEA Grapalat" w:cs="Sylfaen"/>
                <w:sz w:val="20"/>
                <w:szCs w:val="20"/>
              </w:rPr>
              <w:t>.</w:t>
            </w:r>
            <w:r w:rsidRPr="003C6634">
              <w:rPr>
                <w:rFonts w:ascii="GHEA Grapalat" w:hAnsi="GHEA Grapalat" w:cs="Sylfaen"/>
                <w:sz w:val="20"/>
                <w:szCs w:val="20"/>
                <w:lang w:val="hy-AM"/>
              </w:rPr>
              <w:t xml:space="preserve"> Թիվ </w:t>
            </w:r>
          </w:p>
        </w:tc>
      </w:tr>
      <w:tr w:rsidR="00151D48" w:rsidRPr="003C6634" w14:paraId="2AC6BEC8" w14:textId="77777777" w:rsidTr="003B351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A46515" w14:textId="77777777" w:rsidR="00151D48" w:rsidRPr="003C6634" w:rsidRDefault="00151D48" w:rsidP="003B3511">
            <w:pPr>
              <w:rPr>
                <w:rFonts w:ascii="GHEA Grapalat" w:hAnsi="GHEA Grapalat" w:cs="Sylfaen"/>
                <w:sz w:val="20"/>
                <w:szCs w:val="20"/>
              </w:rPr>
            </w:pPr>
            <w:r w:rsidRPr="003C6634">
              <w:rPr>
                <w:rFonts w:ascii="GHEA Grapalat" w:hAnsi="GHEA Grapalat" w:cs="Sylfaen"/>
                <w:sz w:val="20"/>
                <w:szCs w:val="20"/>
                <w:lang w:val="hy-AM"/>
              </w:rPr>
              <w:t>3</w:t>
            </w:r>
            <w:r w:rsidRPr="003C6634">
              <w:rPr>
                <w:rFonts w:ascii="GHEA Grapalat" w:hAnsi="GHEA Grapalat" w:cs="Sylfaen"/>
                <w:sz w:val="20"/>
                <w:szCs w:val="20"/>
              </w:rPr>
              <w:t>.                                                         Ներկայացման</w:t>
            </w:r>
            <w:r w:rsidRPr="003C6634">
              <w:rPr>
                <w:rFonts w:ascii="GHEA Grapalat" w:hAnsi="GHEA Grapalat" w:cs="Arial"/>
                <w:sz w:val="20"/>
                <w:szCs w:val="20"/>
              </w:rPr>
              <w:t xml:space="preserve"> </w:t>
            </w:r>
            <w:r w:rsidRPr="003C6634">
              <w:rPr>
                <w:rFonts w:ascii="GHEA Grapalat" w:hAnsi="GHEA Grapalat" w:cs="Sylfaen"/>
                <w:sz w:val="20"/>
                <w:szCs w:val="20"/>
              </w:rPr>
              <w:t>ամսաթիվը</w:t>
            </w:r>
            <w:r w:rsidRPr="003C6634">
              <w:rPr>
                <w:rFonts w:ascii="GHEA Grapalat" w:hAnsi="GHEA Grapalat" w:cs="Arial"/>
                <w:sz w:val="20"/>
                <w:szCs w:val="20"/>
              </w:rPr>
              <w:t xml:space="preserve">` </w:t>
            </w:r>
            <w:r w:rsidRPr="003C6634">
              <w:rPr>
                <w:rFonts w:ascii="GHEA Grapalat" w:hAnsi="GHEA Grapalat" w:cs="Tahoma"/>
                <w:color w:val="000000"/>
                <w:sz w:val="20"/>
                <w:szCs w:val="20"/>
              </w:rPr>
              <w:t xml:space="preserve">"___" </w:t>
            </w:r>
            <w:r w:rsidRPr="003C6634">
              <w:rPr>
                <w:rFonts w:ascii="GHEA Grapalat" w:hAnsi="GHEA Grapalat" w:cs="Sylfaen"/>
                <w:color w:val="000000"/>
                <w:sz w:val="20"/>
                <w:szCs w:val="20"/>
              </w:rPr>
              <w:t xml:space="preserve">___ </w:t>
            </w:r>
            <w:r w:rsidRPr="003C6634">
              <w:rPr>
                <w:rFonts w:ascii="GHEA Grapalat" w:hAnsi="GHEA Grapalat" w:cs="Tahoma"/>
                <w:color w:val="000000"/>
                <w:sz w:val="20"/>
                <w:szCs w:val="20"/>
              </w:rPr>
              <w:t>20___</w:t>
            </w:r>
            <w:r w:rsidRPr="003C6634">
              <w:rPr>
                <w:rFonts w:ascii="GHEA Grapalat" w:hAnsi="GHEA Grapalat" w:cs="Sylfaen"/>
                <w:color w:val="000000"/>
                <w:sz w:val="20"/>
                <w:szCs w:val="20"/>
              </w:rPr>
              <w:t>թ.</w:t>
            </w:r>
          </w:p>
        </w:tc>
      </w:tr>
      <w:tr w:rsidR="00151D48" w:rsidRPr="003C6634" w14:paraId="642EB435" w14:textId="77777777" w:rsidTr="003B351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91C491" w14:textId="77777777" w:rsidR="00151D48" w:rsidRPr="003C6634" w:rsidRDefault="00151D48" w:rsidP="003B3511">
            <w:pPr>
              <w:rPr>
                <w:rFonts w:ascii="GHEA Grapalat" w:hAnsi="GHEA Grapalat" w:cs="Arial"/>
                <w:sz w:val="20"/>
                <w:szCs w:val="20"/>
              </w:rPr>
            </w:pPr>
            <w:r w:rsidRPr="003C6634">
              <w:rPr>
                <w:rFonts w:ascii="GHEA Grapalat" w:hAnsi="GHEA Grapalat" w:cs="Sylfaen"/>
                <w:sz w:val="20"/>
                <w:szCs w:val="20"/>
                <w:lang w:val="hy-AM"/>
              </w:rPr>
              <w:t>4</w:t>
            </w:r>
            <w:r w:rsidRPr="003C6634">
              <w:rPr>
                <w:rFonts w:ascii="GHEA Grapalat" w:hAnsi="GHEA Grapalat" w:cs="Sylfaen"/>
                <w:sz w:val="20"/>
                <w:szCs w:val="20"/>
              </w:rPr>
              <w:t xml:space="preserve">. </w:t>
            </w:r>
            <w:r w:rsidRPr="003C6634">
              <w:rPr>
                <w:rFonts w:ascii="GHEA Grapalat" w:hAnsi="GHEA Grapalat" w:cs="Sylfaen"/>
                <w:sz w:val="20"/>
                <w:szCs w:val="20"/>
                <w:lang w:val="hy-AM"/>
              </w:rPr>
              <w:t>Վճարողի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Sylfaen"/>
                <w:sz w:val="20"/>
                <w:szCs w:val="20"/>
              </w:rPr>
              <w:t xml:space="preserve">(Ընկերություն </w:t>
            </w:r>
            <w:r w:rsidRPr="003C6634">
              <w:rPr>
                <w:rFonts w:ascii="GHEA Grapalat" w:hAnsi="GHEA Grapalat" w:cs="Arial"/>
                <w:sz w:val="20"/>
                <w:szCs w:val="20"/>
              </w:rPr>
              <w:t>`</w:t>
            </w:r>
          </w:p>
        </w:tc>
      </w:tr>
      <w:tr w:rsidR="00151D48" w:rsidRPr="003C6634" w14:paraId="7A8B5824" w14:textId="77777777" w:rsidTr="003B351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C444AB" w14:textId="77777777" w:rsidR="00151D48" w:rsidRPr="003C6634" w:rsidRDefault="00151D48" w:rsidP="003B3511">
            <w:pPr>
              <w:rPr>
                <w:rFonts w:ascii="GHEA Grapalat" w:hAnsi="GHEA Grapalat" w:cs="Arial"/>
                <w:sz w:val="20"/>
                <w:szCs w:val="20"/>
              </w:rPr>
            </w:pPr>
            <w:r w:rsidRPr="003C6634">
              <w:rPr>
                <w:rFonts w:ascii="GHEA Grapalat" w:hAnsi="GHEA Grapalat" w:cs="Sylfaen"/>
                <w:sz w:val="20"/>
                <w:szCs w:val="20"/>
                <w:lang w:val="hy-AM"/>
              </w:rPr>
              <w:t>5</w:t>
            </w:r>
            <w:r w:rsidRPr="003C6634">
              <w:rPr>
                <w:rFonts w:ascii="GHEA Grapalat" w:hAnsi="GHEA Grapalat" w:cs="Sylfaen"/>
                <w:sz w:val="20"/>
                <w:szCs w:val="20"/>
              </w:rPr>
              <w:t>. Վճարողի</w:t>
            </w:r>
            <w:r w:rsidRPr="003C6634">
              <w:rPr>
                <w:rFonts w:ascii="GHEA Grapalat" w:hAnsi="GHEA Grapalat" w:cs="Sylfaen"/>
                <w:sz w:val="20"/>
                <w:szCs w:val="20"/>
                <w:lang w:val="hy-AM"/>
              </w:rPr>
              <w:t xml:space="preserve">ն սպասարկող Ֆինանսական կազմակերպություն </w:t>
            </w:r>
            <w:r w:rsidRPr="003C6634">
              <w:rPr>
                <w:rFonts w:ascii="GHEA Grapalat" w:hAnsi="GHEA Grapalat" w:cs="Sylfaen"/>
                <w:sz w:val="20"/>
                <w:szCs w:val="20"/>
              </w:rPr>
              <w:t>(</w:t>
            </w:r>
            <w:r w:rsidRPr="003C6634">
              <w:rPr>
                <w:rFonts w:ascii="GHEA Grapalat" w:hAnsi="GHEA Grapalat" w:cs="Arial"/>
                <w:sz w:val="20"/>
                <w:szCs w:val="20"/>
              </w:rPr>
              <w:t xml:space="preserve"> </w:t>
            </w:r>
            <w:r w:rsidRPr="003C6634">
              <w:rPr>
                <w:rFonts w:ascii="GHEA Grapalat" w:hAnsi="GHEA Grapalat" w:cs="Sylfaen"/>
                <w:sz w:val="20"/>
                <w:szCs w:val="20"/>
              </w:rPr>
              <w:t>բանկ)</w:t>
            </w:r>
            <w:r w:rsidRPr="003C6634">
              <w:rPr>
                <w:rFonts w:ascii="GHEA Grapalat" w:hAnsi="GHEA Grapalat" w:cs="Arial"/>
                <w:sz w:val="20"/>
                <w:szCs w:val="20"/>
              </w:rPr>
              <w:t>`</w:t>
            </w:r>
          </w:p>
        </w:tc>
      </w:tr>
      <w:tr w:rsidR="00151D48" w:rsidRPr="003C6634" w14:paraId="6B74E148" w14:textId="77777777" w:rsidTr="003B351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C15F61" w14:textId="77777777" w:rsidR="00151D48" w:rsidRPr="003C6634" w:rsidRDefault="00151D48" w:rsidP="003B3511">
            <w:pPr>
              <w:rPr>
                <w:rFonts w:ascii="GHEA Grapalat" w:hAnsi="GHEA Grapalat" w:cs="Arial"/>
                <w:sz w:val="20"/>
                <w:szCs w:val="20"/>
              </w:rPr>
            </w:pPr>
            <w:r w:rsidRPr="003C6634">
              <w:rPr>
                <w:rFonts w:ascii="GHEA Grapalat" w:hAnsi="GHEA Grapalat" w:cs="Sylfaen"/>
                <w:sz w:val="20"/>
                <w:szCs w:val="20"/>
                <w:lang w:val="hy-AM"/>
              </w:rPr>
              <w:t>6</w:t>
            </w:r>
            <w:r w:rsidRPr="003C6634">
              <w:rPr>
                <w:rFonts w:ascii="GHEA Grapalat" w:hAnsi="GHEA Grapalat" w:cs="Sylfaen"/>
                <w:sz w:val="20"/>
                <w:szCs w:val="20"/>
              </w:rPr>
              <w:t>. Վճարողի</w:t>
            </w:r>
            <w:r w:rsidRPr="003C6634">
              <w:rPr>
                <w:rFonts w:ascii="GHEA Grapalat" w:hAnsi="GHEA Grapalat" w:cs="Sylfaen"/>
                <w:sz w:val="20"/>
                <w:szCs w:val="20"/>
                <w:lang w:val="hy-AM"/>
              </w:rPr>
              <w:t xml:space="preserve"> </w:t>
            </w:r>
            <w:r w:rsidRPr="003C6634">
              <w:rPr>
                <w:rFonts w:ascii="GHEA Grapalat" w:hAnsi="GHEA Grapalat" w:cs="Sylfaen"/>
                <w:sz w:val="20"/>
                <w:szCs w:val="20"/>
              </w:rPr>
              <w:t>հաշվի</w:t>
            </w:r>
            <w:r w:rsidRPr="003C6634">
              <w:rPr>
                <w:rFonts w:ascii="GHEA Grapalat" w:hAnsi="GHEA Grapalat" w:cs="Arial"/>
                <w:sz w:val="20"/>
                <w:szCs w:val="20"/>
              </w:rPr>
              <w:t xml:space="preserve"> </w:t>
            </w:r>
            <w:r w:rsidRPr="003C6634">
              <w:rPr>
                <w:rFonts w:ascii="GHEA Grapalat" w:hAnsi="GHEA Grapalat" w:cs="Sylfaen"/>
                <w:sz w:val="20"/>
                <w:szCs w:val="20"/>
              </w:rPr>
              <w:t>համարը</w:t>
            </w:r>
            <w:r w:rsidRPr="003C6634">
              <w:rPr>
                <w:rFonts w:ascii="GHEA Grapalat" w:hAnsi="GHEA Grapalat" w:cs="Arial"/>
                <w:sz w:val="20"/>
                <w:szCs w:val="20"/>
              </w:rPr>
              <w:t>`</w:t>
            </w:r>
          </w:p>
        </w:tc>
      </w:tr>
      <w:tr w:rsidR="00151D48" w:rsidRPr="003C6634" w14:paraId="7DCB7DB9" w14:textId="77777777" w:rsidTr="003B35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36736" w14:textId="77777777" w:rsidR="00151D48" w:rsidRPr="003C6634" w:rsidRDefault="00151D48" w:rsidP="003B3511">
            <w:pPr>
              <w:rPr>
                <w:rFonts w:ascii="GHEA Grapalat" w:hAnsi="GHEA Grapalat" w:cs="Arial"/>
                <w:sz w:val="20"/>
                <w:szCs w:val="20"/>
              </w:rPr>
            </w:pPr>
            <w:r w:rsidRPr="003C6634">
              <w:rPr>
                <w:rFonts w:ascii="GHEA Grapalat" w:hAnsi="GHEA Grapalat" w:cs="Sylfaen"/>
                <w:sz w:val="20"/>
                <w:szCs w:val="20"/>
                <w:lang w:val="hy-AM"/>
              </w:rPr>
              <w:t>7</w:t>
            </w:r>
            <w:r w:rsidRPr="003C6634">
              <w:rPr>
                <w:rFonts w:ascii="GHEA Grapalat" w:hAnsi="GHEA Grapalat" w:cs="Sylfaen"/>
                <w:sz w:val="20"/>
                <w:szCs w:val="20"/>
              </w:rPr>
              <w:t>. Վճարողի</w:t>
            </w:r>
            <w:r w:rsidRPr="003C6634">
              <w:rPr>
                <w:rFonts w:ascii="GHEA Grapalat" w:hAnsi="GHEA Grapalat" w:cs="Arial"/>
                <w:sz w:val="20"/>
                <w:szCs w:val="20"/>
              </w:rPr>
              <w:t xml:space="preserve"> </w:t>
            </w:r>
            <w:r w:rsidRPr="003C6634">
              <w:rPr>
                <w:rFonts w:ascii="GHEA Grapalat" w:hAnsi="GHEA Grapalat" w:cs="Sylfaen"/>
                <w:sz w:val="20"/>
                <w:szCs w:val="20"/>
              </w:rPr>
              <w:t>ՀՎՀՀ</w:t>
            </w:r>
            <w:r w:rsidRPr="003C6634">
              <w:rPr>
                <w:rFonts w:ascii="GHEA Grapalat" w:hAnsi="GHEA Grapalat" w:cs="Arial"/>
                <w:sz w:val="20"/>
                <w:szCs w:val="20"/>
              </w:rPr>
              <w:t>`</w:t>
            </w:r>
          </w:p>
        </w:tc>
      </w:tr>
      <w:tr w:rsidR="00151D48" w:rsidRPr="003C6634" w14:paraId="44300D23" w14:textId="77777777" w:rsidTr="003B35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30CD6" w14:textId="77777777" w:rsidR="00151D48" w:rsidRPr="003C6634" w:rsidRDefault="00151D48" w:rsidP="003B3511">
            <w:pPr>
              <w:rPr>
                <w:rFonts w:ascii="GHEA Grapalat" w:hAnsi="GHEA Grapalat" w:cs="Arial"/>
                <w:sz w:val="20"/>
                <w:szCs w:val="20"/>
              </w:rPr>
            </w:pPr>
            <w:r w:rsidRPr="003C6634">
              <w:rPr>
                <w:rFonts w:ascii="GHEA Grapalat" w:hAnsi="GHEA Grapalat" w:cs="Sylfaen"/>
                <w:sz w:val="20"/>
                <w:szCs w:val="20"/>
                <w:lang w:val="hy-AM"/>
              </w:rPr>
              <w:t>8</w:t>
            </w:r>
            <w:r w:rsidRPr="003C6634">
              <w:rPr>
                <w:rFonts w:ascii="GHEA Grapalat" w:hAnsi="GHEA Grapalat" w:cs="Sylfaen"/>
                <w:sz w:val="20"/>
                <w:szCs w:val="20"/>
              </w:rPr>
              <w:t>. Վճարողի</w:t>
            </w:r>
            <w:r w:rsidRPr="003C6634">
              <w:rPr>
                <w:rFonts w:ascii="GHEA Grapalat" w:hAnsi="GHEA Grapalat" w:cs="Arial"/>
                <w:sz w:val="20"/>
                <w:szCs w:val="20"/>
              </w:rPr>
              <w:t xml:space="preserve"> </w:t>
            </w:r>
            <w:r w:rsidRPr="003C6634">
              <w:rPr>
                <w:rFonts w:ascii="GHEA Grapalat" w:hAnsi="GHEA Grapalat" w:cs="Sylfaen"/>
                <w:sz w:val="20"/>
                <w:szCs w:val="20"/>
              </w:rPr>
              <w:t>ՀԾՀ</w:t>
            </w:r>
            <w:r w:rsidRPr="003C6634">
              <w:rPr>
                <w:rFonts w:ascii="GHEA Grapalat" w:hAnsi="GHEA Grapalat" w:cs="Arial"/>
                <w:sz w:val="20"/>
                <w:szCs w:val="20"/>
              </w:rPr>
              <w:t>`</w:t>
            </w:r>
          </w:p>
        </w:tc>
      </w:tr>
      <w:tr w:rsidR="00151D48" w:rsidRPr="003C6634" w14:paraId="57363626" w14:textId="77777777" w:rsidTr="003B35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74D5AE" w14:textId="3404CE65" w:rsidR="00151D48" w:rsidRPr="003C6634" w:rsidRDefault="00151D48" w:rsidP="003B3511">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005A516F" w:rsidRPr="00BB6106">
              <w:rPr>
                <w:rFonts w:ascii="GHEA Grapalat" w:hAnsi="GHEA Grapalat"/>
                <w:b/>
                <w:sz w:val="20"/>
                <w:szCs w:val="20"/>
                <w:lang w:val="hy-AM"/>
              </w:rPr>
              <w:t xml:space="preserve"> ՀՀ ԱՆ «Դատաբժշկական Գիտագործնական Կենտրոն» ՊՈԱԿ</w:t>
            </w:r>
          </w:p>
        </w:tc>
      </w:tr>
      <w:tr w:rsidR="00151D48" w:rsidRPr="003C6634" w14:paraId="7A0C91F6" w14:textId="77777777" w:rsidTr="003B35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C823A7" w14:textId="77777777" w:rsidR="00151D48" w:rsidRPr="003C6634" w:rsidRDefault="00151D48" w:rsidP="003B3511">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w:t>
            </w:r>
            <w:r w:rsidRPr="003C6634">
              <w:rPr>
                <w:rFonts w:ascii="GHEA Grapalat" w:hAnsi="GHEA Grapalat" w:cs="Arial"/>
                <w:sz w:val="20"/>
                <w:szCs w:val="20"/>
              </w:rPr>
              <w:t xml:space="preserve"> </w:t>
            </w:r>
            <w:r w:rsidRPr="003C6634">
              <w:rPr>
                <w:rFonts w:ascii="GHEA Grapalat" w:hAnsi="GHEA Grapalat" w:cs="Sylfaen"/>
                <w:sz w:val="20"/>
                <w:szCs w:val="20"/>
              </w:rPr>
              <w:t xml:space="preserve">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151D48" w:rsidRPr="003C6634" w14:paraId="2935E009" w14:textId="77777777" w:rsidTr="003B351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487178" w14:textId="43D06D5D" w:rsidR="00151D48" w:rsidRPr="003C6634" w:rsidRDefault="00151D48" w:rsidP="003B3511">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w:t>
            </w:r>
            <w:r w:rsidRPr="003C6634">
              <w:rPr>
                <w:rFonts w:ascii="GHEA Grapalat" w:hAnsi="GHEA Grapalat" w:cs="Arial"/>
                <w:sz w:val="20"/>
                <w:szCs w:val="20"/>
              </w:rPr>
              <w:t xml:space="preserve"> </w:t>
            </w:r>
            <w:r w:rsidRPr="003C6634">
              <w:rPr>
                <w:rFonts w:ascii="GHEA Grapalat" w:hAnsi="GHEA Grapalat" w:cs="Sylfaen"/>
                <w:sz w:val="20"/>
                <w:szCs w:val="20"/>
              </w:rPr>
              <w:t>ՀՎՀՀ</w:t>
            </w:r>
            <w:r w:rsidRPr="003C6634">
              <w:rPr>
                <w:rFonts w:ascii="GHEA Grapalat" w:hAnsi="GHEA Grapalat" w:cs="Arial"/>
                <w:sz w:val="20"/>
                <w:szCs w:val="20"/>
              </w:rPr>
              <w:t>`</w:t>
            </w:r>
            <w:r w:rsidR="005A516F" w:rsidRPr="00BB6106">
              <w:rPr>
                <w:rFonts w:ascii="GHEA Grapalat" w:hAnsi="GHEA Grapalat"/>
                <w:b/>
                <w:sz w:val="20"/>
                <w:szCs w:val="20"/>
                <w:lang w:val="hy-AM"/>
              </w:rPr>
              <w:t>00405431</w:t>
            </w:r>
          </w:p>
        </w:tc>
      </w:tr>
      <w:tr w:rsidR="00151D48" w:rsidRPr="003C6634" w14:paraId="4C530C86" w14:textId="77777777" w:rsidTr="003B351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E09223" w14:textId="0F94281A" w:rsidR="00151D48" w:rsidRPr="003C6634" w:rsidRDefault="00151D48" w:rsidP="003B3511">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w:t>
            </w:r>
            <w:r w:rsidRPr="003C6634">
              <w:rPr>
                <w:rFonts w:ascii="GHEA Grapalat" w:hAnsi="GHEA Grapalat" w:cs="Arial"/>
                <w:sz w:val="20"/>
                <w:szCs w:val="20"/>
              </w:rPr>
              <w:t xml:space="preserve"> </w:t>
            </w:r>
            <w:r w:rsidRPr="003C6634">
              <w:rPr>
                <w:rFonts w:ascii="GHEA Grapalat" w:hAnsi="GHEA Grapalat" w:cs="Sylfaen"/>
                <w:sz w:val="20"/>
                <w:szCs w:val="20"/>
                <w:lang w:val="hy-AM"/>
              </w:rPr>
              <w:t xml:space="preserve">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005A516F" w:rsidRPr="00BB6106">
              <w:rPr>
                <w:rFonts w:ascii="GHEA Grapalat" w:hAnsi="GHEA Grapalat"/>
                <w:b/>
                <w:sz w:val="20"/>
                <w:szCs w:val="20"/>
                <w:lang w:val="hy-AM"/>
              </w:rPr>
              <w:t>«Հայբիզնեսբանկ» ՓԲԸ</w:t>
            </w:r>
          </w:p>
        </w:tc>
      </w:tr>
      <w:tr w:rsidR="00151D48" w:rsidRPr="003C6634" w14:paraId="0CB1E884" w14:textId="77777777" w:rsidTr="003B351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145948" w14:textId="7F7FC561" w:rsidR="00151D48" w:rsidRPr="003C6634" w:rsidRDefault="00151D48" w:rsidP="003B3511">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w:t>
            </w:r>
            <w:r w:rsidRPr="003C6634">
              <w:rPr>
                <w:rFonts w:ascii="GHEA Grapalat" w:hAnsi="GHEA Grapalat" w:cs="Arial"/>
                <w:sz w:val="20"/>
                <w:szCs w:val="20"/>
              </w:rPr>
              <w:t xml:space="preserve"> </w:t>
            </w:r>
            <w:r w:rsidRPr="003C6634">
              <w:rPr>
                <w:rFonts w:ascii="GHEA Grapalat" w:hAnsi="GHEA Grapalat" w:cs="Sylfaen"/>
                <w:sz w:val="20"/>
                <w:szCs w:val="20"/>
              </w:rPr>
              <w:t>հաշվի</w:t>
            </w:r>
            <w:r w:rsidRPr="003C6634">
              <w:rPr>
                <w:rFonts w:ascii="GHEA Grapalat" w:hAnsi="GHEA Grapalat" w:cs="Arial"/>
                <w:sz w:val="20"/>
                <w:szCs w:val="20"/>
              </w:rPr>
              <w:t xml:space="preserve"> </w:t>
            </w:r>
            <w:r w:rsidRPr="003C6634">
              <w:rPr>
                <w:rFonts w:ascii="GHEA Grapalat" w:hAnsi="GHEA Grapalat" w:cs="Sylfaen"/>
                <w:sz w:val="20"/>
                <w:szCs w:val="20"/>
              </w:rPr>
              <w:t>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005A516F">
              <w:rPr>
                <w:rFonts w:ascii="GHEA Grapalat" w:hAnsi="GHEA Grapalat" w:cs="Arial"/>
                <w:sz w:val="20"/>
                <w:szCs w:val="20"/>
                <w:lang w:val="hy-AM"/>
              </w:rPr>
              <w:t xml:space="preserve"> </w:t>
            </w:r>
            <w:r w:rsidR="005A516F" w:rsidRPr="00BB6106">
              <w:rPr>
                <w:rFonts w:ascii="GHEA Grapalat" w:hAnsi="GHEA Grapalat"/>
                <w:b/>
                <w:sz w:val="20"/>
                <w:szCs w:val="20"/>
                <w:lang w:val="hy-AM"/>
              </w:rPr>
              <w:t>1150015872900200</w:t>
            </w:r>
          </w:p>
        </w:tc>
      </w:tr>
      <w:tr w:rsidR="00151D48" w:rsidRPr="003C6634" w14:paraId="2F235025" w14:textId="77777777" w:rsidTr="003B35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31BCC3" w14:textId="77777777" w:rsidR="00151D48" w:rsidRPr="003C6634" w:rsidRDefault="00151D48" w:rsidP="003B3511">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4</w:t>
            </w:r>
            <w:r w:rsidRPr="003C6634">
              <w:rPr>
                <w:rFonts w:ascii="GHEA Grapalat" w:hAnsi="GHEA Grapalat" w:cs="Sylfaen"/>
                <w:sz w:val="20"/>
                <w:szCs w:val="20"/>
              </w:rPr>
              <w:t>.Գումարը</w:t>
            </w:r>
            <w:r w:rsidRPr="003C6634">
              <w:rPr>
                <w:rFonts w:ascii="GHEA Grapalat" w:hAnsi="GHEA Grapalat" w:cs="Arial"/>
                <w:sz w:val="20"/>
                <w:szCs w:val="20"/>
              </w:rPr>
              <w:t xml:space="preserve"> </w:t>
            </w:r>
            <w:r w:rsidRPr="003C6634">
              <w:rPr>
                <w:rFonts w:ascii="GHEA Grapalat" w:hAnsi="GHEA Grapalat" w:cs="Arial"/>
                <w:sz w:val="20"/>
                <w:szCs w:val="20"/>
                <w:lang w:val="ru-RU"/>
              </w:rPr>
              <w:t>(</w:t>
            </w:r>
            <w:r w:rsidRPr="003C6634">
              <w:rPr>
                <w:rFonts w:ascii="GHEA Grapalat" w:hAnsi="GHEA Grapalat" w:cs="Sylfaen"/>
                <w:sz w:val="20"/>
                <w:szCs w:val="20"/>
              </w:rPr>
              <w:t>թվերով</w:t>
            </w:r>
            <w:r w:rsidRPr="003C6634">
              <w:rPr>
                <w:rFonts w:ascii="GHEA Grapalat" w:hAnsi="GHEA Grapalat" w:cs="Arial"/>
                <w:sz w:val="20"/>
                <w:szCs w:val="20"/>
              </w:rPr>
              <w:t xml:space="preserve"> </w:t>
            </w:r>
            <w:r w:rsidRPr="003C6634">
              <w:rPr>
                <w:rFonts w:ascii="GHEA Grapalat" w:hAnsi="GHEA Grapalat" w:cs="Sylfaen"/>
                <w:sz w:val="20"/>
                <w:szCs w:val="20"/>
              </w:rPr>
              <w:t>և</w:t>
            </w:r>
            <w:r w:rsidRPr="003C6634">
              <w:rPr>
                <w:rFonts w:ascii="GHEA Grapalat" w:hAnsi="GHEA Grapalat" w:cs="Arial"/>
                <w:sz w:val="20"/>
                <w:szCs w:val="20"/>
              </w:rPr>
              <w:t xml:space="preserve"> </w:t>
            </w:r>
            <w:r w:rsidRPr="003C6634">
              <w:rPr>
                <w:rFonts w:ascii="GHEA Grapalat" w:hAnsi="GHEA Grapalat" w:cs="Sylfaen"/>
                <w:sz w:val="20"/>
                <w:szCs w:val="20"/>
              </w:rPr>
              <w:t>բառերով</w:t>
            </w:r>
            <w:r w:rsidRPr="003C6634">
              <w:rPr>
                <w:rFonts w:ascii="GHEA Grapalat" w:hAnsi="GHEA Grapalat" w:cs="Sylfaen"/>
                <w:sz w:val="20"/>
                <w:szCs w:val="20"/>
                <w:lang w:val="ru-RU"/>
              </w:rPr>
              <w:t>)</w:t>
            </w:r>
            <w:r w:rsidRPr="003C6634">
              <w:rPr>
                <w:rFonts w:ascii="GHEA Grapalat" w:hAnsi="GHEA Grapalat" w:cs="Arial"/>
                <w:sz w:val="20"/>
                <w:szCs w:val="20"/>
              </w:rPr>
              <w:t>`</w:t>
            </w:r>
          </w:p>
        </w:tc>
      </w:tr>
      <w:tr w:rsidR="00151D48" w:rsidRPr="003C6634" w14:paraId="6DF61AB3" w14:textId="77777777" w:rsidTr="003B35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C663F8" w14:textId="77777777" w:rsidR="00151D48" w:rsidRPr="003C6634" w:rsidRDefault="00151D48" w:rsidP="003B3511">
            <w:pPr>
              <w:rPr>
                <w:rFonts w:ascii="GHEA Grapalat" w:hAnsi="GHEA Grapalat" w:cs="Sylfaen"/>
                <w:sz w:val="20"/>
                <w:szCs w:val="20"/>
              </w:rPr>
            </w:pPr>
            <w:r w:rsidRPr="003C6634">
              <w:rPr>
                <w:rFonts w:ascii="GHEA Grapalat" w:hAnsi="GHEA Grapalat" w:cs="Sylfaen"/>
                <w:sz w:val="20"/>
                <w:szCs w:val="20"/>
              </w:rPr>
              <w:t xml:space="preserve">15. </w:t>
            </w:r>
            <w:r w:rsidRPr="003C6634">
              <w:rPr>
                <w:rFonts w:ascii="GHEA Grapalat" w:hAnsi="GHEA Grapalat" w:cs="Sylfaen"/>
                <w:sz w:val="20"/>
                <w:szCs w:val="20"/>
                <w:lang w:val="hy-AM"/>
              </w:rPr>
              <w:t xml:space="preserve">Ակցեպտավորված գումարը՝ </w:t>
            </w:r>
            <w:r w:rsidRPr="003C6634">
              <w:rPr>
                <w:rFonts w:ascii="GHEA Grapalat" w:hAnsi="GHEA Grapalat" w:cs="Sylfaen"/>
                <w:sz w:val="20"/>
                <w:szCs w:val="20"/>
              </w:rPr>
              <w:t xml:space="preserve"> (թվերով</w:t>
            </w:r>
            <w:r w:rsidRPr="003C6634">
              <w:rPr>
                <w:rFonts w:ascii="GHEA Grapalat" w:hAnsi="GHEA Grapalat" w:cs="Arial"/>
                <w:sz w:val="20"/>
                <w:szCs w:val="20"/>
              </w:rPr>
              <w:t xml:space="preserve"> </w:t>
            </w:r>
            <w:r w:rsidRPr="003C6634">
              <w:rPr>
                <w:rFonts w:ascii="GHEA Grapalat" w:hAnsi="GHEA Grapalat" w:cs="Sylfaen"/>
                <w:sz w:val="20"/>
                <w:szCs w:val="20"/>
              </w:rPr>
              <w:t>և</w:t>
            </w:r>
            <w:r w:rsidRPr="003C6634">
              <w:rPr>
                <w:rFonts w:ascii="GHEA Grapalat" w:hAnsi="GHEA Grapalat" w:cs="Arial"/>
                <w:sz w:val="20"/>
                <w:szCs w:val="20"/>
              </w:rPr>
              <w:t xml:space="preserve"> </w:t>
            </w:r>
            <w:r w:rsidRPr="003C6634">
              <w:rPr>
                <w:rFonts w:ascii="GHEA Grapalat" w:hAnsi="GHEA Grapalat" w:cs="Sylfaen"/>
                <w:sz w:val="20"/>
                <w:szCs w:val="20"/>
              </w:rPr>
              <w:t>բառերով)</w:t>
            </w:r>
            <w:r w:rsidRPr="003C6634">
              <w:rPr>
                <w:rFonts w:ascii="GHEA Grapalat" w:hAnsi="GHEA Grapalat" w:cs="Sylfaen"/>
                <w:sz w:val="20"/>
                <w:szCs w:val="20"/>
                <w:lang w:val="hy-AM"/>
              </w:rPr>
              <w:t xml:space="preserve">  </w:t>
            </w:r>
            <w:r w:rsidRPr="003C6634">
              <w:rPr>
                <w:rFonts w:ascii="GHEA Grapalat" w:hAnsi="GHEA Grapalat" w:cs="Sylfaen"/>
                <w:sz w:val="20"/>
                <w:szCs w:val="20"/>
              </w:rPr>
              <w:t>(</w:t>
            </w:r>
            <w:r w:rsidRPr="003C6634">
              <w:rPr>
                <w:rFonts w:ascii="GHEA Grapalat" w:hAnsi="GHEA Grapalat" w:cs="Sylfaen"/>
                <w:sz w:val="20"/>
                <w:szCs w:val="20"/>
                <w:lang w:val="hy-AM"/>
              </w:rPr>
              <w:t>նախատեսված է նշված գումարի մասնակի ակցեպտի համար, որը չի կիրառվում</w:t>
            </w:r>
            <w:r w:rsidRPr="003C6634">
              <w:rPr>
                <w:rFonts w:ascii="GHEA Grapalat" w:hAnsi="GHEA Grapalat" w:cs="Sylfaen"/>
                <w:sz w:val="20"/>
                <w:szCs w:val="20"/>
              </w:rPr>
              <w:t>)</w:t>
            </w:r>
          </w:p>
        </w:tc>
      </w:tr>
      <w:tr w:rsidR="00151D48" w:rsidRPr="003C6634" w14:paraId="4E2C471D" w14:textId="77777777" w:rsidTr="003B35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6B3DBD" w14:textId="77777777" w:rsidR="00151D48" w:rsidRPr="003C6634" w:rsidRDefault="00151D48" w:rsidP="003B3511">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ru-RU"/>
              </w:rPr>
              <w:t>6</w:t>
            </w:r>
            <w:r w:rsidRPr="003C6634">
              <w:rPr>
                <w:rFonts w:ascii="GHEA Grapalat" w:hAnsi="GHEA Grapalat" w:cs="Sylfaen"/>
                <w:sz w:val="20"/>
                <w:szCs w:val="20"/>
              </w:rPr>
              <w:t>.Արժույթը</w:t>
            </w:r>
            <w:r w:rsidRPr="003C6634">
              <w:rPr>
                <w:rFonts w:ascii="GHEA Grapalat" w:hAnsi="GHEA Grapalat" w:cs="Arial"/>
                <w:sz w:val="20"/>
                <w:szCs w:val="20"/>
              </w:rPr>
              <w:t xml:space="preserve"> (</w:t>
            </w:r>
            <w:r w:rsidRPr="003C6634">
              <w:rPr>
                <w:rFonts w:ascii="GHEA Grapalat" w:hAnsi="GHEA Grapalat" w:cs="Sylfaen"/>
                <w:sz w:val="20"/>
                <w:szCs w:val="20"/>
              </w:rPr>
              <w:t>բառերով</w:t>
            </w:r>
            <w:r w:rsidRPr="003C6634">
              <w:rPr>
                <w:rFonts w:ascii="GHEA Grapalat" w:hAnsi="GHEA Grapalat" w:cs="Arial"/>
                <w:sz w:val="20"/>
                <w:szCs w:val="20"/>
              </w:rPr>
              <w:t xml:space="preserve"> </w:t>
            </w:r>
            <w:r w:rsidRPr="003C6634">
              <w:rPr>
                <w:rFonts w:ascii="GHEA Grapalat" w:hAnsi="GHEA Grapalat" w:cs="Sylfaen"/>
                <w:sz w:val="20"/>
                <w:szCs w:val="20"/>
              </w:rPr>
              <w:t>և</w:t>
            </w:r>
            <w:r w:rsidRPr="003C6634">
              <w:rPr>
                <w:rFonts w:ascii="GHEA Grapalat" w:hAnsi="GHEA Grapalat" w:cs="Arial"/>
                <w:sz w:val="20"/>
                <w:szCs w:val="20"/>
              </w:rPr>
              <w:t xml:space="preserve"> </w:t>
            </w:r>
            <w:r w:rsidRPr="003C6634">
              <w:rPr>
                <w:rFonts w:ascii="GHEA Grapalat" w:hAnsi="GHEA Grapalat" w:cs="Sylfaen"/>
                <w:sz w:val="20"/>
                <w:szCs w:val="20"/>
              </w:rPr>
              <w:t>կոդով</w:t>
            </w:r>
            <w:r w:rsidRPr="003C6634">
              <w:rPr>
                <w:rFonts w:ascii="GHEA Grapalat" w:hAnsi="GHEA Grapalat" w:cs="Arial"/>
                <w:sz w:val="20"/>
                <w:szCs w:val="20"/>
              </w:rPr>
              <w:t>)`</w:t>
            </w:r>
          </w:p>
        </w:tc>
      </w:tr>
      <w:tr w:rsidR="00151D48" w:rsidRPr="003C6634" w14:paraId="0773C35F" w14:textId="77777777" w:rsidTr="003B35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B0FA01" w14:textId="77777777" w:rsidR="00151D48" w:rsidRPr="003C6634" w:rsidRDefault="00151D48" w:rsidP="003B3511">
            <w:pPr>
              <w:rPr>
                <w:rFonts w:ascii="GHEA Grapalat" w:hAnsi="GHEA Grapalat" w:cs="Arial"/>
                <w:sz w:val="20"/>
                <w:szCs w:val="20"/>
                <w:lang w:val="hy-AM"/>
              </w:rPr>
            </w:pPr>
            <w:r w:rsidRPr="003C6634">
              <w:rPr>
                <w:rFonts w:ascii="GHEA Grapalat" w:hAnsi="GHEA Grapalat" w:cs="Sylfaen"/>
                <w:sz w:val="20"/>
                <w:szCs w:val="20"/>
              </w:rPr>
              <w:t>1</w:t>
            </w:r>
            <w:r w:rsidRPr="003C6634">
              <w:rPr>
                <w:rFonts w:ascii="GHEA Grapalat" w:hAnsi="GHEA Grapalat" w:cs="Sylfaen"/>
                <w:sz w:val="20"/>
                <w:szCs w:val="20"/>
                <w:lang w:val="hy-AM"/>
              </w:rPr>
              <w:t>7</w:t>
            </w:r>
            <w:r w:rsidRPr="003C6634">
              <w:rPr>
                <w:rFonts w:ascii="GHEA Grapalat" w:hAnsi="GHEA Grapalat" w:cs="Sylfaen"/>
                <w:sz w:val="20"/>
                <w:szCs w:val="20"/>
              </w:rPr>
              <w:t>.Գործարքի</w:t>
            </w:r>
            <w:r w:rsidRPr="003C6634">
              <w:rPr>
                <w:rFonts w:ascii="GHEA Grapalat" w:hAnsi="GHEA Grapalat" w:cs="Arial"/>
                <w:sz w:val="20"/>
                <w:szCs w:val="20"/>
              </w:rPr>
              <w:t xml:space="preserve"> (</w:t>
            </w:r>
            <w:r w:rsidRPr="003C6634">
              <w:rPr>
                <w:rFonts w:ascii="GHEA Grapalat" w:hAnsi="GHEA Grapalat" w:cs="Sylfaen"/>
                <w:sz w:val="20"/>
                <w:szCs w:val="20"/>
              </w:rPr>
              <w:t>վճարման</w:t>
            </w:r>
            <w:r w:rsidRPr="003C6634">
              <w:rPr>
                <w:rFonts w:ascii="GHEA Grapalat" w:hAnsi="GHEA Grapalat" w:cs="Arial"/>
                <w:sz w:val="20"/>
                <w:szCs w:val="20"/>
              </w:rPr>
              <w:t xml:space="preserve">) </w:t>
            </w:r>
            <w:r w:rsidRPr="003C6634">
              <w:rPr>
                <w:rFonts w:ascii="GHEA Grapalat" w:hAnsi="GHEA Grapalat" w:cs="Sylfaen"/>
                <w:sz w:val="20"/>
                <w:szCs w:val="20"/>
              </w:rPr>
              <w:t>նպատակը</w:t>
            </w:r>
            <w:r w:rsidRPr="003C6634">
              <w:rPr>
                <w:rFonts w:ascii="GHEA Grapalat" w:hAnsi="GHEA Grapalat" w:cs="Arial"/>
                <w:sz w:val="20"/>
                <w:szCs w:val="20"/>
              </w:rPr>
              <w:t>`</w:t>
            </w:r>
            <w:r w:rsidRPr="003C6634">
              <w:rPr>
                <w:rFonts w:ascii="GHEA Grapalat" w:hAnsi="GHEA Grapalat" w:cs="Arial"/>
                <w:sz w:val="20"/>
                <w:szCs w:val="20"/>
                <w:lang w:val="hy-AM"/>
              </w:rPr>
              <w:t xml:space="preserve">  </w:t>
            </w:r>
            <w:r w:rsidRPr="003C6634">
              <w:rPr>
                <w:rFonts w:ascii="GHEA Grapalat" w:hAnsi="GHEA Grapalat" w:cs="Sylfaen"/>
                <w:bCs/>
                <w:i/>
                <w:sz w:val="20"/>
                <w:szCs w:val="20"/>
              </w:rPr>
              <w:t>(պայմանագրի կատարման ապահովմ</w:t>
            </w:r>
            <w:r w:rsidRPr="003C6634">
              <w:rPr>
                <w:rFonts w:ascii="GHEA Grapalat" w:hAnsi="GHEA Grapalat" w:cs="Sylfaen"/>
                <w:bCs/>
                <w:i/>
                <w:sz w:val="20"/>
                <w:szCs w:val="20"/>
                <w:lang w:val="hy-AM"/>
              </w:rPr>
              <w:t>ան համար</w:t>
            </w:r>
            <w:r w:rsidRPr="003C6634">
              <w:rPr>
                <w:rFonts w:ascii="GHEA Grapalat" w:hAnsi="GHEA Grapalat" w:cs="Sylfaen"/>
                <w:bCs/>
                <w:i/>
                <w:sz w:val="20"/>
                <w:szCs w:val="20"/>
              </w:rPr>
              <w:t>)</w:t>
            </w:r>
          </w:p>
        </w:tc>
      </w:tr>
      <w:tr w:rsidR="00151D48" w:rsidRPr="003C6634" w14:paraId="1B7EEE8C" w14:textId="77777777" w:rsidTr="003B3511">
        <w:trPr>
          <w:trHeight w:val="424"/>
        </w:trPr>
        <w:tc>
          <w:tcPr>
            <w:tcW w:w="10980" w:type="dxa"/>
            <w:gridSpan w:val="2"/>
            <w:tcBorders>
              <w:top w:val="single" w:sz="4" w:space="0" w:color="auto"/>
              <w:left w:val="single" w:sz="4" w:space="0" w:color="auto"/>
              <w:right w:val="single" w:sz="4" w:space="0" w:color="000000"/>
            </w:tcBorders>
            <w:noWrap/>
            <w:vAlign w:val="bottom"/>
          </w:tcPr>
          <w:p w14:paraId="7F1AC02A" w14:textId="77777777" w:rsidR="00151D48" w:rsidRPr="003C6634" w:rsidRDefault="00151D48" w:rsidP="003B3511">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8</w:t>
            </w:r>
            <w:r w:rsidRPr="003C6634">
              <w:rPr>
                <w:rFonts w:ascii="GHEA Grapalat" w:hAnsi="GHEA Grapalat" w:cs="Sylfaen"/>
                <w:sz w:val="20"/>
                <w:szCs w:val="20"/>
              </w:rPr>
              <w:t xml:space="preserve">. </w:t>
            </w:r>
            <w:r w:rsidRPr="003C6634">
              <w:rPr>
                <w:rFonts w:ascii="GHEA Grapalat" w:hAnsi="GHEA Grapalat" w:cs="Sylfaen"/>
                <w:sz w:val="20"/>
                <w:szCs w:val="20"/>
                <w:lang w:val="hy-AM"/>
              </w:rPr>
              <w:t xml:space="preserve">Վճարման կատարման հիմքերը՝ </w:t>
            </w:r>
            <w:r w:rsidRPr="003C6634">
              <w:rPr>
                <w:rFonts w:ascii="GHEA Grapalat" w:hAnsi="GHEA Grapalat" w:cs="Sylfaen"/>
                <w:sz w:val="20"/>
                <w:szCs w:val="20"/>
              </w:rPr>
              <w:t>(</w:t>
            </w:r>
            <w:r w:rsidRPr="003C6634">
              <w:rPr>
                <w:rFonts w:ascii="GHEA Grapalat" w:hAnsi="GHEA Grapalat" w:cs="Sylfaen"/>
                <w:sz w:val="20"/>
                <w:szCs w:val="20"/>
                <w:lang w:val="hy-AM"/>
              </w:rPr>
              <w:t>Փաստաթղթերի</w:t>
            </w:r>
            <w:r w:rsidRPr="003C6634">
              <w:rPr>
                <w:rFonts w:ascii="GHEA Grapalat" w:hAnsi="GHEA Grapalat" w:cs="Arial"/>
                <w:sz w:val="20"/>
                <w:szCs w:val="20"/>
                <w:lang w:val="hy-AM"/>
              </w:rPr>
              <w:t xml:space="preserve"> անվանումը</w:t>
            </w:r>
            <w:r w:rsidRPr="003C6634">
              <w:rPr>
                <w:rFonts w:ascii="GHEA Grapalat" w:hAnsi="GHEA Grapalat" w:cs="Arial"/>
                <w:sz w:val="20"/>
                <w:szCs w:val="20"/>
              </w:rPr>
              <w:t>,</w:t>
            </w:r>
            <w:r w:rsidRPr="003C6634">
              <w:rPr>
                <w:rFonts w:ascii="GHEA Grapalat" w:hAnsi="GHEA Grapalat" w:cs="Arial"/>
                <w:sz w:val="20"/>
                <w:szCs w:val="20"/>
                <w:lang w:val="hy-AM"/>
              </w:rPr>
              <w:t xml:space="preserve"> այդ թվում՝ տուժանքի մասին համաձայնագիրը, </w:t>
            </w:r>
            <w:r w:rsidRPr="003C6634">
              <w:rPr>
                <w:rFonts w:ascii="GHEA Grapalat" w:hAnsi="GHEA Grapalat" w:cs="Sylfaen"/>
                <w:sz w:val="20"/>
                <w:szCs w:val="20"/>
                <w:lang w:val="hy-AM"/>
              </w:rPr>
              <w:t>դրանց</w:t>
            </w:r>
            <w:r w:rsidRPr="003C6634">
              <w:rPr>
                <w:rFonts w:ascii="GHEA Grapalat" w:hAnsi="GHEA Grapalat" w:cs="Arial"/>
                <w:sz w:val="20"/>
                <w:szCs w:val="20"/>
                <w:lang w:val="hy-AM"/>
              </w:rPr>
              <w:t xml:space="preserve"> </w:t>
            </w:r>
            <w:r w:rsidRPr="003C6634">
              <w:rPr>
                <w:rFonts w:ascii="GHEA Grapalat" w:hAnsi="GHEA Grapalat" w:cs="Sylfaen"/>
                <w:sz w:val="20"/>
                <w:szCs w:val="20"/>
                <w:lang w:val="hy-AM"/>
              </w:rPr>
              <w:t>համարները</w:t>
            </w:r>
            <w:r w:rsidRPr="003C6634">
              <w:rPr>
                <w:rFonts w:ascii="GHEA Grapalat" w:hAnsi="GHEA Grapalat" w:cs="Arial"/>
                <w:sz w:val="20"/>
                <w:szCs w:val="20"/>
                <w:lang w:val="hy-AM"/>
              </w:rPr>
              <w:t>,</w:t>
            </w:r>
            <w:r w:rsidRPr="003C6634">
              <w:rPr>
                <w:rFonts w:ascii="GHEA Grapalat" w:hAnsi="GHEA Grapalat" w:cs="Arial"/>
                <w:sz w:val="20"/>
                <w:szCs w:val="20"/>
              </w:rPr>
              <w:t xml:space="preserve"> </w:t>
            </w:r>
            <w:r w:rsidRPr="003C6634">
              <w:rPr>
                <w:rFonts w:ascii="GHEA Grapalat" w:hAnsi="GHEA Grapalat" w:cs="Sylfaen"/>
                <w:sz w:val="20"/>
                <w:szCs w:val="20"/>
                <w:lang w:val="hy-AM"/>
              </w:rPr>
              <w:t>պ</w:t>
            </w:r>
            <w:r w:rsidRPr="003C6634">
              <w:rPr>
                <w:rFonts w:ascii="GHEA Grapalat" w:hAnsi="GHEA Grapalat" w:cs="Sylfaen"/>
                <w:sz w:val="20"/>
                <w:szCs w:val="20"/>
              </w:rPr>
              <w:t xml:space="preserve">այմանագրի </w:t>
            </w:r>
            <w:r w:rsidRPr="003C6634">
              <w:rPr>
                <w:rFonts w:ascii="GHEA Grapalat" w:hAnsi="GHEA Grapalat" w:cs="Arial"/>
                <w:sz w:val="20"/>
                <w:szCs w:val="20"/>
              </w:rPr>
              <w:t xml:space="preserve"> </w:t>
            </w:r>
            <w:r w:rsidRPr="003C6634">
              <w:rPr>
                <w:rFonts w:ascii="GHEA Grapalat" w:hAnsi="GHEA Grapalat" w:cs="Sylfaen"/>
                <w:sz w:val="20"/>
                <w:szCs w:val="20"/>
              </w:rPr>
              <w:t>ծածկագիրը</w:t>
            </w:r>
            <w:r w:rsidRPr="003C6634">
              <w:rPr>
                <w:rFonts w:ascii="GHEA Grapalat" w:hAnsi="GHEA Grapalat" w:cs="Arial"/>
                <w:sz w:val="20"/>
                <w:szCs w:val="20"/>
                <w:lang w:val="hy-AM"/>
              </w:rPr>
              <w:t xml:space="preserve"> որի հիման վրա կատարվում է  գանձումը</w:t>
            </w:r>
            <w:r w:rsidRPr="003C6634">
              <w:rPr>
                <w:rFonts w:ascii="GHEA Grapalat" w:hAnsi="GHEA Grapalat" w:cs="Arial"/>
                <w:sz w:val="20"/>
                <w:szCs w:val="20"/>
              </w:rPr>
              <w:t>)</w:t>
            </w:r>
            <w:r w:rsidRPr="003C6634">
              <w:rPr>
                <w:rFonts w:ascii="GHEA Grapalat" w:hAnsi="GHEA Grapalat" w:cs="Sylfaen"/>
                <w:sz w:val="20"/>
                <w:szCs w:val="20"/>
              </w:rPr>
              <w:t>`</w:t>
            </w:r>
          </w:p>
          <w:p w14:paraId="404B155A" w14:textId="77777777" w:rsidR="00151D48" w:rsidRPr="003C6634" w:rsidRDefault="00151D48" w:rsidP="003B3511">
            <w:pPr>
              <w:rPr>
                <w:rFonts w:ascii="GHEA Grapalat" w:hAnsi="GHEA Grapalat" w:cs="Arial"/>
                <w:sz w:val="20"/>
                <w:szCs w:val="20"/>
              </w:rPr>
            </w:pPr>
          </w:p>
        </w:tc>
      </w:tr>
      <w:tr w:rsidR="00151D48" w:rsidRPr="003C6634" w14:paraId="547A698F" w14:textId="77777777" w:rsidTr="003B3511">
        <w:trPr>
          <w:trHeight w:val="704"/>
        </w:trPr>
        <w:tc>
          <w:tcPr>
            <w:tcW w:w="10980" w:type="dxa"/>
            <w:gridSpan w:val="2"/>
            <w:tcBorders>
              <w:left w:val="single" w:sz="4" w:space="0" w:color="auto"/>
              <w:bottom w:val="single" w:sz="4" w:space="0" w:color="auto"/>
              <w:right w:val="single" w:sz="4" w:space="0" w:color="000000"/>
            </w:tcBorders>
            <w:noWrap/>
            <w:vAlign w:val="bottom"/>
          </w:tcPr>
          <w:p w14:paraId="6F9223F5" w14:textId="77777777" w:rsidR="00151D48" w:rsidRPr="003C6634" w:rsidRDefault="00151D48" w:rsidP="003B3511">
            <w:pPr>
              <w:rPr>
                <w:rFonts w:ascii="GHEA Grapalat" w:hAnsi="GHEA Grapalat" w:cs="Arial"/>
                <w:sz w:val="20"/>
                <w:szCs w:val="20"/>
                <w:lang w:val="hy-AM"/>
              </w:rPr>
            </w:pPr>
          </w:p>
        </w:tc>
      </w:tr>
      <w:tr w:rsidR="00151D48" w:rsidRPr="003C6634" w14:paraId="1624C7F5" w14:textId="77777777" w:rsidTr="003B351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308104" w14:textId="77777777" w:rsidR="00151D48" w:rsidRPr="003C6634" w:rsidRDefault="00151D48" w:rsidP="003B3511">
            <w:pPr>
              <w:rPr>
                <w:rFonts w:ascii="GHEA Grapalat" w:hAnsi="GHEA Grapalat" w:cs="Sylfaen"/>
                <w:sz w:val="20"/>
                <w:szCs w:val="20"/>
                <w:lang w:val="hy-AM"/>
              </w:rPr>
            </w:pPr>
            <w:r w:rsidRPr="003C6634">
              <w:rPr>
                <w:rFonts w:ascii="GHEA Grapalat" w:hAnsi="GHEA Grapalat" w:cs="Sylfaen"/>
                <w:sz w:val="20"/>
                <w:szCs w:val="20"/>
                <w:lang w:val="hy-AM"/>
              </w:rPr>
              <w:t>19. Վճարման պայմանները՝                                &lt;ակցեպտավորված վճարում&gt;</w:t>
            </w:r>
          </w:p>
          <w:p w14:paraId="1AD27024" w14:textId="77777777" w:rsidR="00151D48" w:rsidRPr="003C6634" w:rsidRDefault="00151D48" w:rsidP="003B3511">
            <w:pPr>
              <w:rPr>
                <w:rFonts w:ascii="GHEA Grapalat" w:hAnsi="GHEA Grapalat" w:cs="Sylfaen"/>
                <w:sz w:val="20"/>
                <w:szCs w:val="20"/>
                <w:lang w:val="ru-RU"/>
              </w:rPr>
            </w:pPr>
          </w:p>
        </w:tc>
      </w:tr>
      <w:tr w:rsidR="00151D48" w:rsidRPr="003C6634" w14:paraId="5C3B94C0" w14:textId="77777777" w:rsidTr="003B351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17C24B" w14:textId="77777777" w:rsidR="00151D48" w:rsidRPr="003C6634" w:rsidRDefault="00151D48" w:rsidP="003B3511">
            <w:pPr>
              <w:rPr>
                <w:rFonts w:ascii="GHEA Grapalat" w:hAnsi="GHEA Grapalat" w:cs="Sylfaen"/>
                <w:sz w:val="20"/>
                <w:szCs w:val="20"/>
              </w:rPr>
            </w:pPr>
            <w:r w:rsidRPr="003C6634">
              <w:rPr>
                <w:rFonts w:ascii="GHEA Grapalat" w:hAnsi="GHEA Grapalat" w:cs="Sylfaen"/>
                <w:sz w:val="20"/>
                <w:szCs w:val="20"/>
                <w:lang w:val="hy-AM"/>
              </w:rPr>
              <w:t xml:space="preserve">20. Առդիր էջերի քանակը՝    </w:t>
            </w:r>
            <w:r w:rsidRPr="003C6634">
              <w:rPr>
                <w:rFonts w:ascii="GHEA Grapalat" w:hAnsi="GHEA Grapalat" w:cs="Arial"/>
                <w:sz w:val="20"/>
                <w:szCs w:val="20"/>
              </w:rPr>
              <w:t xml:space="preserve">--- </w:t>
            </w:r>
            <w:r w:rsidRPr="003C6634">
              <w:rPr>
                <w:rFonts w:ascii="GHEA Grapalat" w:hAnsi="GHEA Grapalat" w:cs="Arial"/>
                <w:sz w:val="20"/>
                <w:szCs w:val="20"/>
                <w:lang w:val="hy-AM"/>
              </w:rPr>
              <w:t xml:space="preserve">    </w:t>
            </w:r>
            <w:r w:rsidRPr="003C6634">
              <w:rPr>
                <w:rFonts w:ascii="GHEA Grapalat" w:hAnsi="GHEA Grapalat" w:cs="Sylfaen"/>
                <w:sz w:val="20"/>
                <w:szCs w:val="20"/>
              </w:rPr>
              <w:t>էջ</w:t>
            </w:r>
          </w:p>
          <w:p w14:paraId="56858B3D" w14:textId="77777777" w:rsidR="00151D48" w:rsidRPr="003C6634" w:rsidRDefault="00151D48" w:rsidP="003B3511">
            <w:pPr>
              <w:rPr>
                <w:rFonts w:ascii="GHEA Grapalat" w:hAnsi="GHEA Grapalat" w:cs="Sylfaen"/>
                <w:sz w:val="20"/>
                <w:szCs w:val="20"/>
                <w:lang w:val="hy-AM"/>
              </w:rPr>
            </w:pPr>
          </w:p>
        </w:tc>
      </w:tr>
      <w:tr w:rsidR="00151D48" w:rsidRPr="003C6634" w14:paraId="0D955205" w14:textId="77777777" w:rsidTr="003B3511">
        <w:trPr>
          <w:trHeight w:val="2194"/>
        </w:trPr>
        <w:tc>
          <w:tcPr>
            <w:tcW w:w="5616" w:type="dxa"/>
            <w:tcBorders>
              <w:top w:val="nil"/>
              <w:left w:val="single" w:sz="4" w:space="0" w:color="auto"/>
              <w:bottom w:val="single" w:sz="4" w:space="0" w:color="auto"/>
              <w:right w:val="single" w:sz="4" w:space="0" w:color="auto"/>
            </w:tcBorders>
            <w:noWrap/>
            <w:vAlign w:val="bottom"/>
          </w:tcPr>
          <w:p w14:paraId="74C671AC" w14:textId="77777777" w:rsidR="00151D48" w:rsidRPr="003C6634" w:rsidRDefault="00151D48" w:rsidP="003B3511">
            <w:pPr>
              <w:rPr>
                <w:rFonts w:ascii="GHEA Grapalat" w:hAnsi="GHEA Grapalat" w:cs="Sylfaen"/>
                <w:sz w:val="20"/>
                <w:szCs w:val="20"/>
              </w:rPr>
            </w:pPr>
            <w:r w:rsidRPr="003C6634">
              <w:rPr>
                <w:rFonts w:ascii="Courier New" w:hAnsi="Courier New" w:cs="Courier New"/>
                <w:sz w:val="20"/>
                <w:szCs w:val="20"/>
              </w:rPr>
              <w:t> </w:t>
            </w:r>
            <w:r w:rsidRPr="003C6634">
              <w:rPr>
                <w:rFonts w:ascii="GHEA Grapalat" w:hAnsi="GHEA Grapalat" w:cs="Arial"/>
                <w:sz w:val="20"/>
                <w:szCs w:val="20"/>
                <w:lang w:val="hy-AM"/>
              </w:rPr>
              <w:t>22</w:t>
            </w:r>
            <w:r w:rsidRPr="003C6634">
              <w:rPr>
                <w:rFonts w:ascii="GHEA Grapalat" w:hAnsi="GHEA Grapalat" w:cs="Arial"/>
                <w:sz w:val="20"/>
                <w:szCs w:val="20"/>
              </w:rPr>
              <w:t>.</w:t>
            </w:r>
            <w:r w:rsidRPr="003C6634">
              <w:rPr>
                <w:rFonts w:ascii="GHEA Grapalat" w:hAnsi="GHEA Grapalat" w:cs="Sylfaen"/>
                <w:sz w:val="20"/>
                <w:szCs w:val="20"/>
              </w:rPr>
              <w:t>ա. Շահառուի ստորագրությունները</w:t>
            </w:r>
          </w:p>
          <w:p w14:paraId="7C03D136" w14:textId="77777777" w:rsidR="00151D48" w:rsidRPr="003C6634" w:rsidRDefault="00151D48" w:rsidP="003B3511">
            <w:pPr>
              <w:rPr>
                <w:rFonts w:ascii="GHEA Grapalat" w:hAnsi="GHEA Grapalat" w:cs="Sylfaen"/>
                <w:sz w:val="20"/>
                <w:szCs w:val="20"/>
              </w:rPr>
            </w:pPr>
          </w:p>
          <w:p w14:paraId="397DFD07" w14:textId="77777777" w:rsidR="00151D48" w:rsidRPr="003C6634" w:rsidRDefault="00151D48" w:rsidP="003B3511">
            <w:pPr>
              <w:jc w:val="right"/>
              <w:rPr>
                <w:rFonts w:ascii="GHEA Grapalat" w:hAnsi="GHEA Grapalat" w:cs="Tahoma"/>
                <w:color w:val="000000"/>
                <w:sz w:val="20"/>
                <w:szCs w:val="20"/>
              </w:rPr>
            </w:pPr>
            <w:r w:rsidRPr="003C6634">
              <w:rPr>
                <w:rFonts w:ascii="GHEA Grapalat" w:hAnsi="GHEA Grapalat" w:cs="Tahoma"/>
                <w:color w:val="000000"/>
                <w:sz w:val="20"/>
                <w:szCs w:val="20"/>
              </w:rPr>
              <w:t>/____________________/</w:t>
            </w:r>
          </w:p>
          <w:p w14:paraId="3160CB7D" w14:textId="77777777" w:rsidR="00151D48" w:rsidRPr="003C6634" w:rsidRDefault="00151D48" w:rsidP="003B3511">
            <w:pPr>
              <w:rPr>
                <w:rFonts w:ascii="GHEA Grapalat" w:hAnsi="GHEA Grapalat" w:cs="Tahoma"/>
                <w:color w:val="000000"/>
                <w:sz w:val="20"/>
                <w:szCs w:val="20"/>
              </w:rPr>
            </w:pPr>
          </w:p>
          <w:p w14:paraId="696B3AFF" w14:textId="77777777" w:rsidR="00151D48" w:rsidRPr="003C6634" w:rsidRDefault="00151D48" w:rsidP="003B3511">
            <w:pPr>
              <w:rPr>
                <w:rFonts w:ascii="GHEA Grapalat" w:hAnsi="GHEA Grapalat" w:cs="Sylfaen"/>
                <w:sz w:val="20"/>
                <w:szCs w:val="20"/>
              </w:rPr>
            </w:pPr>
          </w:p>
          <w:p w14:paraId="51C33881" w14:textId="77777777" w:rsidR="00151D48" w:rsidRPr="003C6634" w:rsidRDefault="00151D48" w:rsidP="003B3511">
            <w:pPr>
              <w:jc w:val="right"/>
              <w:rPr>
                <w:rFonts w:ascii="GHEA Grapalat" w:hAnsi="GHEA Grapalat" w:cs="Sylfaen"/>
                <w:sz w:val="20"/>
                <w:szCs w:val="20"/>
              </w:rPr>
            </w:pPr>
            <w:r w:rsidRPr="003C6634">
              <w:rPr>
                <w:rFonts w:ascii="GHEA Grapalat" w:hAnsi="GHEA Grapalat" w:cs="Tahoma"/>
                <w:color w:val="000000"/>
                <w:sz w:val="20"/>
                <w:szCs w:val="20"/>
              </w:rPr>
              <w:t>/____________________/</w:t>
            </w:r>
          </w:p>
          <w:p w14:paraId="495B8DF8" w14:textId="77777777" w:rsidR="00151D48" w:rsidRPr="003C6634" w:rsidRDefault="00151D48" w:rsidP="003B3511">
            <w:pPr>
              <w:rPr>
                <w:rFonts w:ascii="GHEA Grapalat" w:hAnsi="GHEA Grapalat" w:cs="Sylfaen"/>
                <w:sz w:val="20"/>
                <w:szCs w:val="20"/>
              </w:rPr>
            </w:pPr>
          </w:p>
          <w:p w14:paraId="58624C84" w14:textId="77777777" w:rsidR="00151D48" w:rsidRPr="003C6634" w:rsidRDefault="00151D48" w:rsidP="003B3511">
            <w:pPr>
              <w:rPr>
                <w:rFonts w:ascii="GHEA Grapalat" w:hAnsi="GHEA Grapalat" w:cs="Sylfaen"/>
                <w:sz w:val="20"/>
                <w:szCs w:val="20"/>
              </w:rPr>
            </w:pPr>
            <w:r w:rsidRPr="003C6634">
              <w:rPr>
                <w:rFonts w:ascii="GHEA Grapalat" w:hAnsi="GHEA Grapalat" w:cs="Sylfaen"/>
                <w:sz w:val="20"/>
                <w:szCs w:val="20"/>
                <w:lang w:val="hy-AM"/>
              </w:rPr>
              <w:t>22</w:t>
            </w:r>
            <w:r w:rsidRPr="003C6634">
              <w:rPr>
                <w:rFonts w:ascii="GHEA Grapalat" w:hAnsi="GHEA Grapalat" w:cs="Sylfaen"/>
                <w:sz w:val="20"/>
                <w:szCs w:val="20"/>
              </w:rPr>
              <w:t>.բ.</w:t>
            </w:r>
          </w:p>
          <w:p w14:paraId="4E1E5399" w14:textId="77777777" w:rsidR="00151D48" w:rsidRPr="003C6634" w:rsidRDefault="00151D48" w:rsidP="003B3511">
            <w:pPr>
              <w:rPr>
                <w:rFonts w:ascii="GHEA Grapalat" w:hAnsi="GHEA Grapalat" w:cs="Sylfaen"/>
                <w:sz w:val="20"/>
                <w:szCs w:val="20"/>
              </w:rPr>
            </w:pPr>
            <w:r w:rsidRPr="003C6634">
              <w:rPr>
                <w:rFonts w:ascii="GHEA Grapalat" w:hAnsi="GHEA Grapalat" w:cs="Sylfaen"/>
                <w:sz w:val="20"/>
                <w:szCs w:val="20"/>
              </w:rPr>
              <w:t xml:space="preserve">                                                                             Կ.Տ.</w:t>
            </w:r>
          </w:p>
          <w:p w14:paraId="7C79E0C8" w14:textId="77777777" w:rsidR="00151D48" w:rsidRPr="003C6634" w:rsidRDefault="00151D48" w:rsidP="003B351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AB14E71" w14:textId="77777777" w:rsidR="00151D48" w:rsidRPr="003C6634" w:rsidRDefault="00151D48" w:rsidP="003B3511">
            <w:pPr>
              <w:rPr>
                <w:rFonts w:ascii="GHEA Grapalat" w:hAnsi="GHEA Grapalat" w:cs="Sylfaen"/>
                <w:sz w:val="20"/>
                <w:szCs w:val="20"/>
              </w:rPr>
            </w:pPr>
            <w:r w:rsidRPr="003C6634">
              <w:rPr>
                <w:rFonts w:ascii="GHEA Grapalat" w:hAnsi="GHEA Grapalat" w:cs="Arial"/>
                <w:sz w:val="20"/>
                <w:szCs w:val="20"/>
                <w:lang w:val="hy-AM"/>
              </w:rPr>
              <w:t>2</w:t>
            </w:r>
            <w:r w:rsidRPr="003C6634">
              <w:rPr>
                <w:rFonts w:ascii="GHEA Grapalat" w:hAnsi="GHEA Grapalat" w:cs="Arial"/>
                <w:sz w:val="20"/>
                <w:szCs w:val="20"/>
              </w:rPr>
              <w:t>1.</w:t>
            </w:r>
            <w:r w:rsidRPr="003C6634">
              <w:rPr>
                <w:rFonts w:ascii="GHEA Grapalat" w:hAnsi="GHEA Grapalat" w:cs="Sylfaen"/>
                <w:sz w:val="20"/>
                <w:szCs w:val="20"/>
              </w:rPr>
              <w:t xml:space="preserve">ա. </w:t>
            </w:r>
            <w:r w:rsidRPr="003C6634">
              <w:rPr>
                <w:rFonts w:ascii="Courier New" w:hAnsi="Courier New" w:cs="Courier New"/>
                <w:sz w:val="20"/>
                <w:szCs w:val="20"/>
              </w:rPr>
              <w:t> </w:t>
            </w:r>
            <w:r w:rsidRPr="003C6634">
              <w:rPr>
                <w:rFonts w:ascii="GHEA Grapalat" w:hAnsi="GHEA Grapalat" w:cs="Sylfaen"/>
                <w:sz w:val="20"/>
                <w:szCs w:val="20"/>
              </w:rPr>
              <w:t>Վճարողի ստորագրությունները`</w:t>
            </w:r>
          </w:p>
          <w:p w14:paraId="2F1B3392" w14:textId="77777777" w:rsidR="00151D48" w:rsidRPr="003C6634" w:rsidRDefault="00151D48" w:rsidP="003B3511">
            <w:pPr>
              <w:jc w:val="right"/>
              <w:rPr>
                <w:rFonts w:ascii="GHEA Grapalat" w:hAnsi="GHEA Grapalat" w:cs="Sylfaen"/>
                <w:sz w:val="20"/>
                <w:szCs w:val="20"/>
              </w:rPr>
            </w:pPr>
          </w:p>
          <w:p w14:paraId="41963ECE" w14:textId="77777777" w:rsidR="00151D48" w:rsidRPr="003C6634" w:rsidRDefault="00151D48" w:rsidP="003B3511">
            <w:pPr>
              <w:rPr>
                <w:rFonts w:ascii="GHEA Grapalat" w:hAnsi="GHEA Grapalat" w:cs="Sylfaen"/>
                <w:sz w:val="20"/>
                <w:szCs w:val="20"/>
              </w:rPr>
            </w:pPr>
            <w:r w:rsidRPr="003C6634">
              <w:rPr>
                <w:rFonts w:ascii="GHEA Grapalat" w:hAnsi="GHEA Grapalat" w:cs="Tahoma"/>
                <w:color w:val="000000"/>
                <w:sz w:val="20"/>
                <w:szCs w:val="20"/>
              </w:rPr>
              <w:t xml:space="preserve">                                               /____________________/</w:t>
            </w:r>
          </w:p>
          <w:p w14:paraId="3BF44BB7" w14:textId="77777777" w:rsidR="00151D48" w:rsidRPr="003C6634" w:rsidRDefault="00151D48" w:rsidP="003B3511">
            <w:pPr>
              <w:jc w:val="right"/>
              <w:rPr>
                <w:rFonts w:ascii="GHEA Grapalat" w:hAnsi="GHEA Grapalat" w:cs="Tahoma"/>
                <w:color w:val="000000"/>
                <w:sz w:val="20"/>
                <w:szCs w:val="20"/>
              </w:rPr>
            </w:pPr>
          </w:p>
          <w:p w14:paraId="26096E05" w14:textId="77777777" w:rsidR="00151D48" w:rsidRPr="003C6634" w:rsidRDefault="00151D48" w:rsidP="003B3511">
            <w:pPr>
              <w:jc w:val="right"/>
              <w:rPr>
                <w:rFonts w:ascii="GHEA Grapalat" w:hAnsi="GHEA Grapalat" w:cs="Tahoma"/>
                <w:color w:val="000000"/>
                <w:sz w:val="20"/>
                <w:szCs w:val="20"/>
              </w:rPr>
            </w:pPr>
          </w:p>
          <w:p w14:paraId="52CE74AE" w14:textId="77777777" w:rsidR="00151D48" w:rsidRPr="003C6634" w:rsidRDefault="00151D48" w:rsidP="003B3511">
            <w:pPr>
              <w:jc w:val="right"/>
              <w:rPr>
                <w:rFonts w:ascii="GHEA Grapalat" w:hAnsi="GHEA Grapalat" w:cs="Sylfaen"/>
                <w:sz w:val="20"/>
                <w:szCs w:val="20"/>
              </w:rPr>
            </w:pPr>
            <w:r w:rsidRPr="003C6634">
              <w:rPr>
                <w:rFonts w:ascii="GHEA Grapalat" w:hAnsi="GHEA Grapalat" w:cs="Tahoma"/>
                <w:color w:val="000000"/>
                <w:sz w:val="20"/>
                <w:szCs w:val="20"/>
              </w:rPr>
              <w:t>/____________________/</w:t>
            </w:r>
          </w:p>
          <w:p w14:paraId="555F2042" w14:textId="77777777" w:rsidR="00151D48" w:rsidRPr="003C6634" w:rsidRDefault="00151D48" w:rsidP="003B3511">
            <w:pPr>
              <w:jc w:val="right"/>
              <w:rPr>
                <w:rFonts w:ascii="GHEA Grapalat" w:hAnsi="GHEA Grapalat" w:cs="Sylfaen"/>
                <w:sz w:val="20"/>
                <w:szCs w:val="20"/>
              </w:rPr>
            </w:pPr>
          </w:p>
          <w:p w14:paraId="3D657724" w14:textId="77777777" w:rsidR="00151D48" w:rsidRPr="003C6634" w:rsidRDefault="00151D48" w:rsidP="003B3511">
            <w:pPr>
              <w:jc w:val="right"/>
              <w:rPr>
                <w:rFonts w:ascii="GHEA Grapalat" w:hAnsi="GHEA Grapalat" w:cs="Sylfaen"/>
                <w:sz w:val="20"/>
                <w:szCs w:val="20"/>
              </w:rPr>
            </w:pPr>
            <w:r w:rsidRPr="003C6634">
              <w:rPr>
                <w:rFonts w:ascii="GHEA Grapalat" w:hAnsi="GHEA Grapalat" w:cs="Sylfaen"/>
                <w:sz w:val="20"/>
                <w:szCs w:val="20"/>
                <w:lang w:val="hy-AM"/>
              </w:rPr>
              <w:t>2</w:t>
            </w:r>
            <w:r w:rsidRPr="003C6634">
              <w:rPr>
                <w:rFonts w:ascii="GHEA Grapalat" w:hAnsi="GHEA Grapalat" w:cs="Sylfaen"/>
                <w:sz w:val="20"/>
                <w:szCs w:val="20"/>
              </w:rPr>
              <w:t>1.բ.                                                                    Կ.Տ.</w:t>
            </w:r>
          </w:p>
          <w:p w14:paraId="789880E2" w14:textId="77777777" w:rsidR="00151D48" w:rsidRPr="003C6634" w:rsidRDefault="00151D48" w:rsidP="003B3511">
            <w:pPr>
              <w:jc w:val="right"/>
              <w:rPr>
                <w:rFonts w:ascii="GHEA Grapalat" w:hAnsi="GHEA Grapalat" w:cs="Sylfaen"/>
                <w:sz w:val="20"/>
                <w:szCs w:val="20"/>
              </w:rPr>
            </w:pPr>
          </w:p>
        </w:tc>
      </w:tr>
      <w:tr w:rsidR="00151D48" w:rsidRPr="003C6634" w14:paraId="6D17652F" w14:textId="77777777" w:rsidTr="003B3511">
        <w:trPr>
          <w:trHeight w:val="2194"/>
        </w:trPr>
        <w:tc>
          <w:tcPr>
            <w:tcW w:w="5616" w:type="dxa"/>
            <w:tcBorders>
              <w:top w:val="single" w:sz="4" w:space="0" w:color="auto"/>
              <w:left w:val="single" w:sz="4" w:space="0" w:color="auto"/>
              <w:right w:val="single" w:sz="4" w:space="0" w:color="auto"/>
            </w:tcBorders>
            <w:noWrap/>
            <w:vAlign w:val="bottom"/>
          </w:tcPr>
          <w:p w14:paraId="34783D4B" w14:textId="77777777" w:rsidR="00151D48" w:rsidRPr="003C6634" w:rsidRDefault="00151D48" w:rsidP="003B3511">
            <w:pPr>
              <w:rPr>
                <w:rFonts w:ascii="GHEA Grapalat" w:hAnsi="GHEA Grapalat" w:cs="Tahoma"/>
                <w:color w:val="000000"/>
                <w:sz w:val="20"/>
                <w:szCs w:val="20"/>
              </w:rPr>
            </w:pPr>
            <w:r w:rsidRPr="003C6634">
              <w:rPr>
                <w:rFonts w:ascii="GHEA Grapalat" w:hAnsi="GHEA Grapalat" w:cs="Tahoma"/>
                <w:color w:val="000000"/>
                <w:sz w:val="20"/>
                <w:szCs w:val="20"/>
              </w:rPr>
              <w:lastRenderedPageBreak/>
              <w:t>2</w:t>
            </w:r>
            <w:r w:rsidRPr="003C6634">
              <w:rPr>
                <w:rFonts w:ascii="GHEA Grapalat" w:hAnsi="GHEA Grapalat" w:cs="Tahoma"/>
                <w:color w:val="000000"/>
                <w:sz w:val="20"/>
                <w:szCs w:val="20"/>
                <w:lang w:val="hy-AM"/>
              </w:rPr>
              <w:t>4</w:t>
            </w:r>
            <w:r w:rsidRPr="003C6634">
              <w:rPr>
                <w:rFonts w:ascii="GHEA Grapalat" w:hAnsi="GHEA Grapalat" w:cs="Tahoma"/>
                <w:color w:val="000000"/>
                <w:sz w:val="20"/>
                <w:szCs w:val="20"/>
              </w:rPr>
              <w:t xml:space="preserve">.ա.   </w:t>
            </w:r>
            <w:r w:rsidRPr="003C6634">
              <w:rPr>
                <w:rFonts w:ascii="GHEA Grapalat" w:hAnsi="GHEA Grapalat" w:cs="Tahoma"/>
                <w:color w:val="000000"/>
                <w:sz w:val="20"/>
                <w:szCs w:val="20"/>
                <w:lang w:val="hy-AM"/>
              </w:rPr>
              <w:t>Շահառուին  սպասարկող ֆինանսական կազմակերպություն</w:t>
            </w:r>
            <w:r w:rsidRPr="003C6634">
              <w:rPr>
                <w:rFonts w:ascii="GHEA Grapalat" w:hAnsi="GHEA Grapalat" w:cs="Tahoma"/>
                <w:color w:val="000000"/>
                <w:sz w:val="20"/>
                <w:szCs w:val="20"/>
              </w:rPr>
              <w:t xml:space="preserve"> </w:t>
            </w:r>
          </w:p>
          <w:p w14:paraId="03D437EC" w14:textId="77777777" w:rsidR="00151D48" w:rsidRPr="003C6634" w:rsidRDefault="00151D48" w:rsidP="003B3511">
            <w:pPr>
              <w:rPr>
                <w:rFonts w:ascii="GHEA Grapalat" w:hAnsi="GHEA Grapalat" w:cs="Tahoma"/>
                <w:color w:val="000000"/>
                <w:sz w:val="20"/>
                <w:szCs w:val="20"/>
                <w:lang w:val="hy-AM"/>
              </w:rPr>
            </w:pPr>
            <w:r w:rsidRPr="003C6634">
              <w:rPr>
                <w:rFonts w:ascii="GHEA Grapalat" w:hAnsi="GHEA Grapalat" w:cs="Tahoma"/>
                <w:color w:val="000000"/>
                <w:sz w:val="20"/>
                <w:szCs w:val="20"/>
              </w:rPr>
              <w:t xml:space="preserve">                             </w:t>
            </w:r>
            <w:r w:rsidRPr="003C6634">
              <w:rPr>
                <w:rFonts w:ascii="GHEA Grapalat" w:hAnsi="GHEA Grapalat" w:cs="Tahoma"/>
                <w:color w:val="000000"/>
                <w:sz w:val="20"/>
                <w:szCs w:val="20"/>
                <w:lang w:val="hy-AM"/>
              </w:rPr>
              <w:t xml:space="preserve">                 </w:t>
            </w:r>
          </w:p>
          <w:p w14:paraId="7F720BC2" w14:textId="77777777" w:rsidR="00151D48" w:rsidRPr="003C6634" w:rsidRDefault="00151D48" w:rsidP="003B3511">
            <w:pPr>
              <w:rPr>
                <w:rFonts w:ascii="GHEA Grapalat" w:hAnsi="GHEA Grapalat" w:cs="Tahoma"/>
                <w:color w:val="000000"/>
                <w:sz w:val="20"/>
                <w:szCs w:val="20"/>
              </w:rPr>
            </w:pPr>
            <w:r w:rsidRPr="003C6634">
              <w:rPr>
                <w:rFonts w:ascii="GHEA Grapalat" w:hAnsi="GHEA Grapalat" w:cs="Tahoma"/>
                <w:color w:val="000000"/>
                <w:sz w:val="20"/>
                <w:szCs w:val="20"/>
                <w:lang w:val="hy-AM"/>
              </w:rPr>
              <w:t xml:space="preserve">                                                 </w:t>
            </w:r>
            <w:r w:rsidRPr="003C6634">
              <w:rPr>
                <w:rFonts w:ascii="GHEA Grapalat" w:hAnsi="GHEA Grapalat" w:cs="Tahoma"/>
                <w:color w:val="000000"/>
                <w:sz w:val="20"/>
                <w:szCs w:val="20"/>
              </w:rPr>
              <w:t xml:space="preserve">   /____________________/</w:t>
            </w:r>
          </w:p>
          <w:p w14:paraId="553A0610" w14:textId="77777777" w:rsidR="00151D48" w:rsidRPr="003C6634" w:rsidRDefault="00151D48" w:rsidP="003B3511">
            <w:pPr>
              <w:rPr>
                <w:rFonts w:ascii="GHEA Grapalat" w:hAnsi="GHEA Grapalat" w:cs="Sylfaen"/>
                <w:sz w:val="20"/>
                <w:szCs w:val="20"/>
              </w:rPr>
            </w:pPr>
            <w:r w:rsidRPr="003C6634">
              <w:rPr>
                <w:rFonts w:ascii="GHEA Grapalat" w:hAnsi="GHEA Grapalat" w:cs="Sylfaen"/>
                <w:sz w:val="20"/>
                <w:szCs w:val="20"/>
              </w:rPr>
              <w:t xml:space="preserve">  </w:t>
            </w:r>
          </w:p>
          <w:p w14:paraId="2E0785EE" w14:textId="77777777" w:rsidR="00151D48" w:rsidRPr="003C6634" w:rsidRDefault="00151D48" w:rsidP="003B3511">
            <w:pPr>
              <w:rPr>
                <w:rFonts w:ascii="GHEA Grapalat" w:hAnsi="GHEA Grapalat" w:cs="Sylfaen"/>
                <w:sz w:val="20"/>
                <w:szCs w:val="20"/>
              </w:rPr>
            </w:pPr>
            <w:r w:rsidRPr="003C6634">
              <w:rPr>
                <w:rFonts w:ascii="GHEA Grapalat" w:hAnsi="GHEA Grapalat" w:cs="Sylfaen"/>
                <w:sz w:val="20"/>
                <w:szCs w:val="20"/>
              </w:rPr>
              <w:t xml:space="preserve">                                                       /ստորագրություն/</w:t>
            </w:r>
          </w:p>
          <w:p w14:paraId="71A9C76F" w14:textId="77777777" w:rsidR="00151D48" w:rsidRPr="003C6634" w:rsidRDefault="00151D48" w:rsidP="003B3511">
            <w:pPr>
              <w:rPr>
                <w:rFonts w:ascii="GHEA Grapalat" w:hAnsi="GHEA Grapalat" w:cs="Tahoma"/>
                <w:color w:val="000000"/>
                <w:sz w:val="20"/>
                <w:szCs w:val="20"/>
              </w:rPr>
            </w:pPr>
          </w:p>
          <w:p w14:paraId="1954F493" w14:textId="77777777" w:rsidR="00151D48" w:rsidRPr="003C6634" w:rsidRDefault="00151D48" w:rsidP="003B3511">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B3759A1" w14:textId="77777777" w:rsidR="00151D48" w:rsidRPr="003C6634" w:rsidRDefault="00151D48" w:rsidP="003B3511">
            <w:pPr>
              <w:rPr>
                <w:rFonts w:ascii="GHEA Grapalat" w:hAnsi="GHEA Grapalat" w:cs="Tahoma"/>
                <w:color w:val="000000"/>
                <w:sz w:val="20"/>
                <w:szCs w:val="20"/>
              </w:rPr>
            </w:pPr>
            <w:r w:rsidRPr="003C6634">
              <w:rPr>
                <w:rFonts w:ascii="GHEA Grapalat" w:hAnsi="GHEA Grapalat" w:cs="Tahoma"/>
                <w:color w:val="000000"/>
                <w:sz w:val="20"/>
                <w:szCs w:val="20"/>
              </w:rPr>
              <w:t>2</w:t>
            </w:r>
            <w:r w:rsidRPr="003C6634">
              <w:rPr>
                <w:rFonts w:ascii="GHEA Grapalat" w:hAnsi="GHEA Grapalat" w:cs="Tahoma"/>
                <w:color w:val="000000"/>
                <w:sz w:val="20"/>
                <w:szCs w:val="20"/>
                <w:lang w:val="hy-AM"/>
              </w:rPr>
              <w:t>3</w:t>
            </w:r>
            <w:r w:rsidRPr="003C6634">
              <w:rPr>
                <w:rFonts w:ascii="GHEA Grapalat" w:hAnsi="GHEA Grapalat" w:cs="Tahoma"/>
                <w:color w:val="000000"/>
                <w:sz w:val="20"/>
                <w:szCs w:val="20"/>
              </w:rPr>
              <w:t xml:space="preserve">.ա.   </w:t>
            </w:r>
            <w:r w:rsidRPr="003C6634">
              <w:rPr>
                <w:rFonts w:ascii="GHEA Grapalat" w:hAnsi="GHEA Grapalat" w:cs="Tahoma"/>
                <w:color w:val="000000"/>
                <w:sz w:val="20"/>
                <w:szCs w:val="20"/>
                <w:lang w:val="hy-AM"/>
              </w:rPr>
              <w:t>Վճարողին  սպասարկող ֆինանսական կազմակերպություն</w:t>
            </w:r>
            <w:r w:rsidRPr="003C6634">
              <w:rPr>
                <w:rFonts w:ascii="GHEA Grapalat" w:hAnsi="GHEA Grapalat" w:cs="Tahoma"/>
                <w:color w:val="000000"/>
                <w:sz w:val="20"/>
                <w:szCs w:val="20"/>
              </w:rPr>
              <w:t xml:space="preserve"> </w:t>
            </w:r>
          </w:p>
          <w:p w14:paraId="45767877" w14:textId="77777777" w:rsidR="00151D48" w:rsidRPr="003C6634" w:rsidRDefault="00151D48" w:rsidP="003B3511">
            <w:pPr>
              <w:jc w:val="right"/>
              <w:rPr>
                <w:rFonts w:ascii="GHEA Grapalat" w:hAnsi="GHEA Grapalat" w:cs="Tahoma"/>
                <w:color w:val="000000"/>
                <w:sz w:val="20"/>
                <w:szCs w:val="20"/>
              </w:rPr>
            </w:pPr>
          </w:p>
          <w:p w14:paraId="6CF8342F" w14:textId="77777777" w:rsidR="00151D48" w:rsidRPr="003C6634" w:rsidRDefault="00151D48" w:rsidP="003B3511">
            <w:pPr>
              <w:jc w:val="right"/>
              <w:rPr>
                <w:rFonts w:ascii="GHEA Grapalat" w:hAnsi="GHEA Grapalat" w:cs="Tahoma"/>
                <w:color w:val="000000"/>
                <w:sz w:val="20"/>
                <w:szCs w:val="20"/>
              </w:rPr>
            </w:pPr>
          </w:p>
          <w:p w14:paraId="08F6EFCE" w14:textId="77777777" w:rsidR="00151D48" w:rsidRPr="003C6634" w:rsidRDefault="00151D48" w:rsidP="003B3511">
            <w:pPr>
              <w:jc w:val="right"/>
              <w:rPr>
                <w:rFonts w:ascii="GHEA Grapalat" w:hAnsi="GHEA Grapalat" w:cs="Tahoma"/>
                <w:color w:val="000000"/>
                <w:sz w:val="20"/>
                <w:szCs w:val="20"/>
              </w:rPr>
            </w:pPr>
            <w:r w:rsidRPr="003C6634">
              <w:rPr>
                <w:rFonts w:ascii="GHEA Grapalat" w:hAnsi="GHEA Grapalat" w:cs="Tahoma"/>
                <w:color w:val="000000"/>
                <w:sz w:val="20"/>
                <w:szCs w:val="20"/>
              </w:rPr>
              <w:t>/____________________/</w:t>
            </w:r>
          </w:p>
          <w:p w14:paraId="045A67B7" w14:textId="77777777" w:rsidR="00151D48" w:rsidRPr="003C6634" w:rsidRDefault="00151D48" w:rsidP="003B3511">
            <w:pPr>
              <w:jc w:val="center"/>
              <w:rPr>
                <w:rFonts w:ascii="GHEA Grapalat" w:hAnsi="GHEA Grapalat" w:cs="Sylfaen"/>
                <w:sz w:val="20"/>
                <w:szCs w:val="20"/>
              </w:rPr>
            </w:pPr>
            <w:r w:rsidRPr="003C6634">
              <w:rPr>
                <w:rFonts w:ascii="GHEA Grapalat" w:hAnsi="GHEA Grapalat" w:cs="Tahoma"/>
                <w:color w:val="000000"/>
                <w:sz w:val="20"/>
                <w:szCs w:val="20"/>
              </w:rPr>
              <w:t xml:space="preserve">                                                   </w:t>
            </w:r>
            <w:r w:rsidRPr="003C6634">
              <w:rPr>
                <w:rFonts w:ascii="GHEA Grapalat" w:hAnsi="GHEA Grapalat" w:cs="Sylfaen"/>
                <w:sz w:val="20"/>
                <w:szCs w:val="20"/>
              </w:rPr>
              <w:t>/ստորագրություն/</w:t>
            </w:r>
          </w:p>
          <w:p w14:paraId="1B497B99" w14:textId="77777777" w:rsidR="00151D48" w:rsidRPr="003C6634" w:rsidRDefault="00151D48" w:rsidP="003B3511">
            <w:pPr>
              <w:jc w:val="right"/>
              <w:rPr>
                <w:rFonts w:ascii="GHEA Grapalat" w:hAnsi="GHEA Grapalat" w:cs="Arial"/>
                <w:sz w:val="20"/>
                <w:szCs w:val="20"/>
                <w:lang w:val="hy-AM"/>
              </w:rPr>
            </w:pPr>
          </w:p>
        </w:tc>
      </w:tr>
      <w:tr w:rsidR="00151D48" w:rsidRPr="003C6634" w14:paraId="7802D94D" w14:textId="77777777" w:rsidTr="003B3511">
        <w:trPr>
          <w:trHeight w:val="2194"/>
        </w:trPr>
        <w:tc>
          <w:tcPr>
            <w:tcW w:w="5616" w:type="dxa"/>
            <w:tcBorders>
              <w:top w:val="nil"/>
              <w:left w:val="single" w:sz="4" w:space="0" w:color="auto"/>
              <w:bottom w:val="single" w:sz="4" w:space="0" w:color="auto"/>
              <w:right w:val="single" w:sz="4" w:space="0" w:color="auto"/>
            </w:tcBorders>
            <w:noWrap/>
            <w:vAlign w:val="bottom"/>
          </w:tcPr>
          <w:p w14:paraId="3591BCA7" w14:textId="77777777" w:rsidR="00151D48" w:rsidRPr="003C6634" w:rsidRDefault="00151D48" w:rsidP="003B3511">
            <w:pPr>
              <w:rPr>
                <w:rFonts w:ascii="GHEA Grapalat" w:hAnsi="GHEA Grapalat" w:cs="Sylfaen"/>
                <w:sz w:val="20"/>
                <w:szCs w:val="20"/>
              </w:rPr>
            </w:pPr>
            <w:r w:rsidRPr="003C6634">
              <w:rPr>
                <w:rFonts w:ascii="GHEA Grapalat" w:hAnsi="GHEA Grapalat" w:cs="Sylfaen"/>
                <w:sz w:val="20"/>
                <w:szCs w:val="20"/>
              </w:rPr>
              <w:t>24.բ.                                                       Կ.Տ.</w:t>
            </w:r>
          </w:p>
          <w:p w14:paraId="32FF20D2" w14:textId="77777777" w:rsidR="00151D48" w:rsidRPr="003C6634" w:rsidRDefault="00151D48" w:rsidP="003B3511">
            <w:pPr>
              <w:rPr>
                <w:rFonts w:ascii="GHEA Grapalat" w:hAnsi="GHEA Grapalat" w:cs="Sylfaen"/>
                <w:sz w:val="20"/>
                <w:szCs w:val="20"/>
              </w:rPr>
            </w:pPr>
          </w:p>
          <w:p w14:paraId="009ADD14" w14:textId="77777777" w:rsidR="00151D48" w:rsidRPr="003C6634" w:rsidRDefault="00151D48" w:rsidP="003B3511">
            <w:pPr>
              <w:rPr>
                <w:rFonts w:ascii="GHEA Grapalat" w:hAnsi="GHEA Grapalat" w:cs="Sylfaen"/>
                <w:sz w:val="20"/>
                <w:szCs w:val="20"/>
              </w:rPr>
            </w:pPr>
          </w:p>
          <w:p w14:paraId="501FF200" w14:textId="77777777" w:rsidR="00151D48" w:rsidRPr="003C6634" w:rsidRDefault="00151D48" w:rsidP="003B3511">
            <w:pPr>
              <w:rPr>
                <w:rFonts w:ascii="GHEA Grapalat" w:hAnsi="GHEA Grapalat" w:cs="Sylfaen"/>
                <w:sz w:val="20"/>
                <w:szCs w:val="20"/>
              </w:rPr>
            </w:pPr>
            <w:r w:rsidRPr="003C6634">
              <w:rPr>
                <w:rFonts w:ascii="GHEA Grapalat" w:hAnsi="GHEA Grapalat" w:cs="Tahoma"/>
                <w:color w:val="000000"/>
                <w:sz w:val="20"/>
                <w:szCs w:val="20"/>
              </w:rPr>
              <w:t xml:space="preserve"> </w:t>
            </w:r>
            <w:r w:rsidRPr="003C6634">
              <w:rPr>
                <w:rFonts w:ascii="GHEA Grapalat" w:hAnsi="GHEA Grapalat" w:cs="Sylfaen"/>
                <w:sz w:val="20"/>
                <w:szCs w:val="20"/>
              </w:rPr>
              <w:t>2</w:t>
            </w:r>
            <w:r w:rsidRPr="003C6634">
              <w:rPr>
                <w:rFonts w:ascii="GHEA Grapalat" w:hAnsi="GHEA Grapalat" w:cs="Sylfaen"/>
                <w:sz w:val="20"/>
                <w:szCs w:val="20"/>
                <w:lang w:val="hy-AM"/>
              </w:rPr>
              <w:t>4</w:t>
            </w:r>
            <w:r w:rsidRPr="003C6634">
              <w:rPr>
                <w:rFonts w:ascii="GHEA Grapalat" w:hAnsi="GHEA Grapalat" w:cs="Sylfaen"/>
                <w:sz w:val="20"/>
                <w:szCs w:val="20"/>
              </w:rPr>
              <w:t>.</w:t>
            </w:r>
            <w:r w:rsidRPr="003C6634">
              <w:rPr>
                <w:rFonts w:ascii="GHEA Grapalat" w:hAnsi="GHEA Grapalat" w:cs="Sylfaen"/>
                <w:sz w:val="20"/>
                <w:szCs w:val="20"/>
                <w:lang w:val="hy-AM"/>
              </w:rPr>
              <w:t>գ</w:t>
            </w:r>
            <w:r w:rsidRPr="003C6634">
              <w:rPr>
                <w:rFonts w:ascii="GHEA Grapalat" w:hAnsi="GHEA Grapalat" w:cs="Tahoma"/>
                <w:color w:val="000000"/>
                <w:sz w:val="20"/>
                <w:szCs w:val="20"/>
              </w:rPr>
              <w:t xml:space="preserve">                                                 "___" </w:t>
            </w:r>
            <w:r w:rsidRPr="003C6634">
              <w:rPr>
                <w:rFonts w:ascii="GHEA Grapalat" w:hAnsi="GHEA Grapalat" w:cs="Sylfaen"/>
                <w:color w:val="000000"/>
                <w:sz w:val="20"/>
                <w:szCs w:val="20"/>
              </w:rPr>
              <w:t xml:space="preserve">___ </w:t>
            </w:r>
            <w:r w:rsidRPr="003C6634">
              <w:rPr>
                <w:rFonts w:ascii="GHEA Grapalat" w:hAnsi="GHEA Grapalat" w:cs="Tahoma"/>
                <w:color w:val="000000"/>
                <w:sz w:val="20"/>
                <w:szCs w:val="20"/>
              </w:rPr>
              <w:t xml:space="preserve">20___ </w:t>
            </w:r>
            <w:r w:rsidRPr="003C6634">
              <w:rPr>
                <w:rFonts w:ascii="GHEA Grapalat" w:hAnsi="GHEA Grapalat" w:cs="Sylfaen"/>
                <w:color w:val="000000"/>
                <w:sz w:val="20"/>
                <w:szCs w:val="20"/>
              </w:rPr>
              <w:t>թ.</w:t>
            </w:r>
            <w:r w:rsidRPr="003C6634">
              <w:rPr>
                <w:rFonts w:ascii="GHEA Grapalat" w:hAnsi="GHEA Grapalat" w:cs="Sylfaen"/>
                <w:sz w:val="20"/>
                <w:szCs w:val="20"/>
              </w:rPr>
              <w:t xml:space="preserve"> </w:t>
            </w:r>
          </w:p>
          <w:p w14:paraId="7493CA82" w14:textId="77777777" w:rsidR="00151D48" w:rsidRPr="003C6634" w:rsidRDefault="00151D48" w:rsidP="003B3511">
            <w:pPr>
              <w:rPr>
                <w:rFonts w:ascii="GHEA Grapalat" w:hAnsi="GHEA Grapalat" w:cs="Sylfaen"/>
                <w:sz w:val="20"/>
                <w:szCs w:val="20"/>
              </w:rPr>
            </w:pPr>
          </w:p>
          <w:p w14:paraId="64CCC0BB" w14:textId="77777777" w:rsidR="00151D48" w:rsidRPr="003C6634" w:rsidRDefault="00151D48" w:rsidP="003B3511">
            <w:pPr>
              <w:rPr>
                <w:rFonts w:ascii="GHEA Grapalat" w:hAnsi="GHEA Grapalat" w:cs="Sylfaen"/>
                <w:sz w:val="20"/>
                <w:szCs w:val="20"/>
              </w:rPr>
            </w:pPr>
            <w:r w:rsidRPr="003C6634">
              <w:rPr>
                <w:rFonts w:ascii="GHEA Grapalat" w:hAnsi="GHEA Grapalat" w:cs="Sylfaen"/>
                <w:sz w:val="20"/>
                <w:szCs w:val="20"/>
              </w:rPr>
              <w:t xml:space="preserve">  </w:t>
            </w:r>
          </w:p>
          <w:p w14:paraId="1E0AA82B" w14:textId="77777777" w:rsidR="00151D48" w:rsidRPr="003C6634" w:rsidRDefault="00151D48" w:rsidP="003B3511">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9E2321F" w14:textId="77777777" w:rsidR="00151D48" w:rsidRPr="003C6634" w:rsidRDefault="00151D48" w:rsidP="003B3511">
            <w:pPr>
              <w:rPr>
                <w:rFonts w:ascii="GHEA Grapalat" w:hAnsi="GHEA Grapalat" w:cs="Sylfaen"/>
                <w:sz w:val="20"/>
                <w:szCs w:val="20"/>
              </w:rPr>
            </w:pPr>
            <w:r w:rsidRPr="003C6634">
              <w:rPr>
                <w:rFonts w:ascii="GHEA Grapalat" w:hAnsi="GHEA Grapalat" w:cs="Sylfaen"/>
                <w:sz w:val="20"/>
                <w:szCs w:val="20"/>
              </w:rPr>
              <w:t xml:space="preserve">23.բ.                                                                 Կ.Տ.    </w:t>
            </w:r>
          </w:p>
          <w:p w14:paraId="15A98118" w14:textId="77777777" w:rsidR="00151D48" w:rsidRPr="003C6634" w:rsidRDefault="00151D48" w:rsidP="003B3511">
            <w:pPr>
              <w:rPr>
                <w:rFonts w:ascii="GHEA Grapalat" w:hAnsi="GHEA Grapalat" w:cs="Sylfaen"/>
                <w:sz w:val="20"/>
                <w:szCs w:val="20"/>
              </w:rPr>
            </w:pPr>
          </w:p>
          <w:p w14:paraId="22CA212E" w14:textId="77777777" w:rsidR="00151D48" w:rsidRPr="003C6634" w:rsidRDefault="00151D48" w:rsidP="003B3511">
            <w:pPr>
              <w:rPr>
                <w:rFonts w:ascii="GHEA Grapalat" w:hAnsi="GHEA Grapalat" w:cs="Sylfaen"/>
                <w:sz w:val="20"/>
                <w:szCs w:val="20"/>
              </w:rPr>
            </w:pPr>
            <w:r w:rsidRPr="003C6634">
              <w:rPr>
                <w:rFonts w:ascii="GHEA Grapalat" w:hAnsi="GHEA Grapalat" w:cs="Sylfaen"/>
                <w:sz w:val="20"/>
                <w:szCs w:val="20"/>
              </w:rPr>
              <w:t xml:space="preserve">                     </w:t>
            </w:r>
          </w:p>
          <w:p w14:paraId="3F67A2AD" w14:textId="77777777" w:rsidR="00151D48" w:rsidRPr="003C6634" w:rsidRDefault="00151D48" w:rsidP="003B3511">
            <w:pPr>
              <w:rPr>
                <w:rFonts w:ascii="GHEA Grapalat" w:hAnsi="GHEA Grapalat" w:cs="Sylfaen"/>
                <w:color w:val="000000"/>
                <w:sz w:val="20"/>
                <w:szCs w:val="20"/>
              </w:rPr>
            </w:pPr>
            <w:r w:rsidRPr="003C6634">
              <w:rPr>
                <w:rFonts w:ascii="GHEA Grapalat" w:hAnsi="GHEA Grapalat" w:cs="Sylfaen"/>
                <w:sz w:val="20"/>
                <w:szCs w:val="20"/>
              </w:rPr>
              <w:t>23.</w:t>
            </w:r>
            <w:r w:rsidRPr="003C6634">
              <w:rPr>
                <w:rFonts w:ascii="GHEA Grapalat" w:hAnsi="GHEA Grapalat" w:cs="Sylfaen"/>
                <w:sz w:val="20"/>
                <w:szCs w:val="20"/>
                <w:lang w:val="hy-AM"/>
              </w:rPr>
              <w:t>գ</w:t>
            </w:r>
            <w:r w:rsidRPr="003C6634">
              <w:rPr>
                <w:rFonts w:ascii="GHEA Grapalat" w:hAnsi="GHEA Grapalat" w:cs="Sylfaen"/>
                <w:sz w:val="20"/>
                <w:szCs w:val="20"/>
              </w:rPr>
              <w:t xml:space="preserve">.Կատարման ամսաթիվը`           </w:t>
            </w:r>
            <w:r w:rsidRPr="003C6634">
              <w:rPr>
                <w:rFonts w:ascii="GHEA Grapalat" w:hAnsi="GHEA Grapalat" w:cs="Tahoma"/>
                <w:color w:val="000000"/>
                <w:sz w:val="20"/>
                <w:szCs w:val="20"/>
              </w:rPr>
              <w:t xml:space="preserve">"___" </w:t>
            </w:r>
            <w:r w:rsidRPr="003C6634">
              <w:rPr>
                <w:rFonts w:ascii="GHEA Grapalat" w:hAnsi="GHEA Grapalat" w:cs="Sylfaen"/>
                <w:color w:val="000000"/>
                <w:sz w:val="20"/>
                <w:szCs w:val="20"/>
              </w:rPr>
              <w:t xml:space="preserve">___ </w:t>
            </w:r>
            <w:r w:rsidRPr="003C6634">
              <w:rPr>
                <w:rFonts w:ascii="GHEA Grapalat" w:hAnsi="GHEA Grapalat" w:cs="Tahoma"/>
                <w:color w:val="000000"/>
                <w:sz w:val="20"/>
                <w:szCs w:val="20"/>
              </w:rPr>
              <w:t>20___</w:t>
            </w:r>
            <w:r w:rsidRPr="003C6634">
              <w:rPr>
                <w:rFonts w:ascii="GHEA Grapalat" w:hAnsi="GHEA Grapalat" w:cs="Sylfaen"/>
                <w:color w:val="000000"/>
                <w:sz w:val="20"/>
                <w:szCs w:val="20"/>
              </w:rPr>
              <w:t>թ.</w:t>
            </w:r>
          </w:p>
          <w:p w14:paraId="05D88CD6" w14:textId="77777777" w:rsidR="00151D48" w:rsidRPr="003C6634" w:rsidRDefault="00151D48" w:rsidP="003B3511">
            <w:pPr>
              <w:rPr>
                <w:rFonts w:ascii="GHEA Grapalat" w:hAnsi="GHEA Grapalat" w:cs="Sylfaen"/>
                <w:color w:val="000000"/>
                <w:sz w:val="20"/>
                <w:szCs w:val="20"/>
              </w:rPr>
            </w:pPr>
          </w:p>
          <w:p w14:paraId="5F9F93E1" w14:textId="77777777" w:rsidR="00151D48" w:rsidRPr="003C6634" w:rsidRDefault="00151D48" w:rsidP="003B3511">
            <w:pPr>
              <w:rPr>
                <w:rFonts w:ascii="GHEA Grapalat" w:hAnsi="GHEA Grapalat" w:cs="Sylfaen"/>
                <w:sz w:val="20"/>
                <w:szCs w:val="20"/>
              </w:rPr>
            </w:pPr>
          </w:p>
          <w:p w14:paraId="07F90A0A" w14:textId="77777777" w:rsidR="00151D48" w:rsidRPr="003C6634" w:rsidRDefault="00151D48" w:rsidP="003B3511">
            <w:pPr>
              <w:jc w:val="right"/>
              <w:rPr>
                <w:rFonts w:ascii="GHEA Grapalat" w:hAnsi="GHEA Grapalat" w:cs="Arial"/>
                <w:sz w:val="20"/>
                <w:szCs w:val="20"/>
              </w:rPr>
            </w:pPr>
          </w:p>
        </w:tc>
      </w:tr>
    </w:tbl>
    <w:p w14:paraId="20575D9B"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2AEB5E2"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384903F"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F9E7F00"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E7B1317"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2984F5E"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829A636"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0DA3006"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D7117D2"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6AB8B43"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E0A571D"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DBCE233"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23EC998"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DC8AADA"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64F56D9"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CC37AA7"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2453EE0"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589C190"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0D36EE9"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A529099"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C822103"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73956D2"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DC46AE4"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34573F0"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A7D8021"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BA91F79"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229223F"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F13BB0E"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2FBDEC8"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39E5834"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CAA898C"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56BA4B7"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D9AC6B0"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5C52F59"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8B621E7"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E3F7A15"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43B1EF8"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B1FD16E"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EB251C8"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9F86A47" w14:textId="77777777" w:rsidR="00151D48" w:rsidRPr="003C6634" w:rsidRDefault="00151D48" w:rsidP="00151D4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A12131D" w14:textId="77777777" w:rsidR="00151D48" w:rsidRPr="003C6634" w:rsidRDefault="00151D48" w:rsidP="00151D48">
      <w:pPr>
        <w:rPr>
          <w:rFonts w:ascii="GHEA Grapalat" w:hAnsi="GHEA Grapalat"/>
          <w:vanish/>
        </w:rPr>
      </w:pPr>
    </w:p>
    <w:p w14:paraId="027419E7" w14:textId="77777777" w:rsidR="00151D48" w:rsidRPr="003C6634" w:rsidRDefault="00151D48" w:rsidP="00151D48">
      <w:pPr>
        <w:jc w:val="center"/>
        <w:rPr>
          <w:rFonts w:ascii="GHEA Grapalat" w:hAnsi="GHEA Grapalat"/>
          <w:b/>
          <w:sz w:val="22"/>
          <w:szCs w:val="22"/>
        </w:rPr>
      </w:pPr>
    </w:p>
    <w:p w14:paraId="3B1268A4" w14:textId="77777777" w:rsidR="00151D48" w:rsidRPr="003C6634" w:rsidRDefault="00151D48" w:rsidP="00151D48">
      <w:pPr>
        <w:jc w:val="center"/>
        <w:rPr>
          <w:rFonts w:ascii="GHEA Grapalat" w:hAnsi="GHEA Grapalat"/>
          <w:b/>
          <w:sz w:val="22"/>
          <w:szCs w:val="22"/>
          <w:lang w:val="nl-NL"/>
        </w:rPr>
      </w:pPr>
      <w:r w:rsidRPr="003C6634">
        <w:rPr>
          <w:rFonts w:ascii="GHEA Grapalat" w:hAnsi="GHEA Grapalat"/>
          <w:b/>
          <w:sz w:val="22"/>
          <w:szCs w:val="22"/>
        </w:rPr>
        <w:t>Վճարման</w:t>
      </w:r>
      <w:r w:rsidRPr="003C6634">
        <w:rPr>
          <w:rFonts w:ascii="GHEA Grapalat" w:hAnsi="GHEA Grapalat"/>
          <w:b/>
          <w:sz w:val="22"/>
          <w:szCs w:val="22"/>
          <w:lang w:val="nl-NL"/>
        </w:rPr>
        <w:t xml:space="preserve"> </w:t>
      </w:r>
      <w:r w:rsidRPr="003C6634">
        <w:rPr>
          <w:rFonts w:ascii="GHEA Grapalat" w:hAnsi="GHEA Grapalat"/>
          <w:b/>
          <w:sz w:val="22"/>
          <w:szCs w:val="22"/>
        </w:rPr>
        <w:t>պահանջագրի</w:t>
      </w:r>
      <w:r w:rsidRPr="003C6634">
        <w:rPr>
          <w:rFonts w:ascii="GHEA Grapalat" w:hAnsi="GHEA Grapalat"/>
          <w:b/>
          <w:sz w:val="22"/>
          <w:szCs w:val="22"/>
          <w:lang w:val="nl-NL"/>
        </w:rPr>
        <w:t xml:space="preserve"> </w:t>
      </w:r>
      <w:r w:rsidRPr="003C6634">
        <w:rPr>
          <w:rFonts w:ascii="GHEA Grapalat" w:hAnsi="GHEA Grapalat"/>
          <w:b/>
          <w:sz w:val="22"/>
          <w:szCs w:val="22"/>
        </w:rPr>
        <w:t>պարտադիր</w:t>
      </w:r>
      <w:r w:rsidRPr="003C6634">
        <w:rPr>
          <w:rFonts w:ascii="GHEA Grapalat" w:hAnsi="GHEA Grapalat"/>
          <w:b/>
          <w:sz w:val="22"/>
          <w:szCs w:val="22"/>
          <w:lang w:val="nl-NL"/>
        </w:rPr>
        <w:t xml:space="preserve"> </w:t>
      </w:r>
      <w:r w:rsidRPr="003C6634">
        <w:rPr>
          <w:rFonts w:ascii="GHEA Grapalat" w:hAnsi="GHEA Grapalat"/>
          <w:b/>
          <w:sz w:val="22"/>
          <w:szCs w:val="22"/>
        </w:rPr>
        <w:t>վավերապայմանները</w:t>
      </w:r>
      <w:r w:rsidRPr="003C6634">
        <w:rPr>
          <w:rFonts w:ascii="GHEA Grapalat" w:hAnsi="GHEA Grapalat"/>
          <w:b/>
          <w:sz w:val="22"/>
          <w:szCs w:val="22"/>
          <w:lang w:val="nl-NL"/>
        </w:rPr>
        <w:t xml:space="preserve"> </w:t>
      </w:r>
      <w:r w:rsidRPr="003C6634">
        <w:rPr>
          <w:rFonts w:ascii="GHEA Grapalat" w:hAnsi="GHEA Grapalat"/>
          <w:b/>
          <w:sz w:val="22"/>
          <w:szCs w:val="22"/>
        </w:rPr>
        <w:t>և</w:t>
      </w:r>
      <w:r w:rsidRPr="003C6634">
        <w:rPr>
          <w:rFonts w:ascii="GHEA Grapalat" w:hAnsi="GHEA Grapalat"/>
          <w:b/>
          <w:sz w:val="22"/>
          <w:szCs w:val="22"/>
          <w:lang w:val="nl-NL"/>
        </w:rPr>
        <w:t xml:space="preserve"> </w:t>
      </w:r>
      <w:r w:rsidRPr="003C6634">
        <w:rPr>
          <w:rFonts w:ascii="GHEA Grapalat" w:hAnsi="GHEA Grapalat"/>
          <w:b/>
          <w:sz w:val="22"/>
          <w:szCs w:val="22"/>
        </w:rPr>
        <w:t>լրացման</w:t>
      </w:r>
      <w:r w:rsidRPr="003C6634">
        <w:rPr>
          <w:rFonts w:ascii="GHEA Grapalat" w:hAnsi="GHEA Grapalat"/>
          <w:b/>
          <w:sz w:val="22"/>
          <w:szCs w:val="22"/>
          <w:lang w:val="nl-NL"/>
        </w:rPr>
        <w:t xml:space="preserve"> </w:t>
      </w:r>
      <w:r w:rsidRPr="003C6634">
        <w:rPr>
          <w:rFonts w:ascii="GHEA Grapalat" w:hAnsi="GHEA Grapalat"/>
          <w:b/>
          <w:sz w:val="22"/>
          <w:szCs w:val="22"/>
          <w:lang w:val="hy-AM"/>
        </w:rPr>
        <w:t>ուղեցույց</w:t>
      </w:r>
      <w:r w:rsidRPr="003C6634">
        <w:rPr>
          <w:rFonts w:ascii="GHEA Grapalat" w:hAnsi="GHEA Grapalat"/>
          <w:b/>
          <w:sz w:val="22"/>
          <w:szCs w:val="22"/>
        </w:rPr>
        <w:t>ը</w:t>
      </w:r>
    </w:p>
    <w:p w14:paraId="4C453E7C" w14:textId="77777777" w:rsidR="00151D48" w:rsidRPr="003C6634" w:rsidRDefault="00151D48" w:rsidP="00151D4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51D48" w:rsidRPr="003C6634" w14:paraId="09701077" w14:textId="77777777" w:rsidTr="003B3511">
        <w:tc>
          <w:tcPr>
            <w:tcW w:w="720" w:type="dxa"/>
            <w:tcBorders>
              <w:top w:val="single" w:sz="4" w:space="0" w:color="auto"/>
              <w:left w:val="single" w:sz="4" w:space="0" w:color="auto"/>
              <w:bottom w:val="single" w:sz="4" w:space="0" w:color="auto"/>
              <w:right w:val="single" w:sz="4" w:space="0" w:color="auto"/>
            </w:tcBorders>
          </w:tcPr>
          <w:p w14:paraId="177B02E6" w14:textId="77777777" w:rsidR="00151D48" w:rsidRPr="003C6634" w:rsidRDefault="00151D48" w:rsidP="003B3511">
            <w:pPr>
              <w:jc w:val="both"/>
              <w:rPr>
                <w:rFonts w:ascii="GHEA Grapalat" w:hAnsi="GHEA Grapalat"/>
                <w:sz w:val="20"/>
                <w:szCs w:val="20"/>
              </w:rPr>
            </w:pPr>
            <w:r w:rsidRPr="003C663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52B01F3" w14:textId="77777777" w:rsidR="00151D48" w:rsidRPr="003C6634" w:rsidRDefault="00151D48" w:rsidP="003B3511">
            <w:pPr>
              <w:jc w:val="center"/>
              <w:rPr>
                <w:rFonts w:ascii="GHEA Grapalat" w:hAnsi="GHEA Grapalat"/>
                <w:b/>
                <w:sz w:val="20"/>
                <w:szCs w:val="20"/>
              </w:rPr>
            </w:pPr>
            <w:r w:rsidRPr="003C663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DF6C3A9" w14:textId="77777777" w:rsidR="00151D48" w:rsidRPr="003C6634" w:rsidRDefault="00151D48" w:rsidP="003B3511">
            <w:pPr>
              <w:jc w:val="center"/>
              <w:rPr>
                <w:rFonts w:ascii="GHEA Grapalat" w:hAnsi="GHEA Grapalat"/>
                <w:b/>
                <w:sz w:val="20"/>
                <w:szCs w:val="20"/>
              </w:rPr>
            </w:pPr>
            <w:r w:rsidRPr="003C6634">
              <w:rPr>
                <w:rFonts w:ascii="GHEA Grapalat" w:hAnsi="GHEA Grapalat"/>
                <w:b/>
                <w:sz w:val="20"/>
                <w:szCs w:val="20"/>
              </w:rPr>
              <w:t>Նշված դաշտի/</w:t>
            </w:r>
          </w:p>
          <w:p w14:paraId="3EBCF1F4" w14:textId="77777777" w:rsidR="00151D48" w:rsidRPr="003C6634" w:rsidRDefault="00151D48" w:rsidP="003B3511">
            <w:pPr>
              <w:jc w:val="center"/>
              <w:rPr>
                <w:rFonts w:ascii="GHEA Grapalat" w:hAnsi="GHEA Grapalat"/>
                <w:b/>
                <w:sz w:val="20"/>
                <w:szCs w:val="20"/>
              </w:rPr>
            </w:pPr>
            <w:r w:rsidRPr="003C663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19AE306" w14:textId="77777777" w:rsidR="00151D48" w:rsidRPr="003C6634" w:rsidRDefault="00151D48" w:rsidP="003B3511">
            <w:pPr>
              <w:jc w:val="center"/>
              <w:rPr>
                <w:rFonts w:ascii="GHEA Grapalat" w:hAnsi="GHEA Grapalat"/>
                <w:b/>
                <w:sz w:val="20"/>
                <w:szCs w:val="20"/>
                <w:lang w:val="hy-AM"/>
              </w:rPr>
            </w:pPr>
            <w:r w:rsidRPr="003C6634">
              <w:rPr>
                <w:rFonts w:ascii="GHEA Grapalat" w:hAnsi="GHEA Grapalat"/>
                <w:b/>
                <w:sz w:val="20"/>
                <w:szCs w:val="20"/>
              </w:rPr>
              <w:t>Վավերապայմանի լրացման պահանջը</w:t>
            </w:r>
            <w:r w:rsidRPr="003C6634">
              <w:rPr>
                <w:rFonts w:ascii="GHEA Grapalat" w:hAnsi="GHEA Grapalat"/>
                <w:b/>
                <w:sz w:val="20"/>
                <w:szCs w:val="20"/>
                <w:lang w:val="hy-AM"/>
              </w:rPr>
              <w:t xml:space="preserve"> </w:t>
            </w:r>
          </w:p>
          <w:p w14:paraId="5E043EA9" w14:textId="77777777" w:rsidR="00151D48" w:rsidRPr="003C6634" w:rsidRDefault="00151D48" w:rsidP="003B3511">
            <w:pPr>
              <w:jc w:val="center"/>
              <w:rPr>
                <w:rFonts w:ascii="GHEA Grapalat" w:hAnsi="GHEA Grapalat"/>
                <w:b/>
                <w:sz w:val="20"/>
                <w:szCs w:val="20"/>
              </w:rPr>
            </w:pPr>
            <w:r w:rsidRPr="003C6634">
              <w:rPr>
                <w:rFonts w:ascii="GHEA Grapalat" w:hAnsi="GHEA Grapalat"/>
                <w:b/>
                <w:sz w:val="20"/>
                <w:szCs w:val="20"/>
              </w:rPr>
              <w:t>(</w:t>
            </w:r>
            <w:r w:rsidRPr="003C6634">
              <w:rPr>
                <w:rFonts w:ascii="GHEA Grapalat" w:hAnsi="GHEA Grapalat"/>
                <w:b/>
                <w:sz w:val="20"/>
                <w:szCs w:val="20"/>
                <w:lang w:val="hy-AM"/>
              </w:rPr>
              <w:t>գնումների գործընթացի հետ կապված</w:t>
            </w:r>
            <w:r w:rsidRPr="003C663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3E4BF5F" w14:textId="77777777" w:rsidR="00151D48" w:rsidRPr="003C6634" w:rsidRDefault="00151D48" w:rsidP="003B3511">
            <w:pPr>
              <w:ind w:left="-588" w:firstLine="588"/>
              <w:jc w:val="center"/>
              <w:rPr>
                <w:rFonts w:ascii="GHEA Grapalat" w:hAnsi="GHEA Grapalat"/>
                <w:b/>
                <w:sz w:val="20"/>
                <w:szCs w:val="20"/>
              </w:rPr>
            </w:pPr>
            <w:r w:rsidRPr="003C6634">
              <w:rPr>
                <w:rFonts w:ascii="GHEA Grapalat" w:hAnsi="GHEA Grapalat"/>
                <w:b/>
                <w:sz w:val="20"/>
                <w:szCs w:val="20"/>
              </w:rPr>
              <w:t>Վավերապայմանը</w:t>
            </w:r>
          </w:p>
          <w:p w14:paraId="598E8184" w14:textId="77777777" w:rsidR="00151D48" w:rsidRPr="003C6634" w:rsidRDefault="00151D48" w:rsidP="003B3511">
            <w:pPr>
              <w:ind w:left="-588" w:firstLine="588"/>
              <w:jc w:val="center"/>
              <w:rPr>
                <w:rFonts w:ascii="GHEA Grapalat" w:hAnsi="GHEA Grapalat"/>
                <w:b/>
                <w:sz w:val="20"/>
                <w:szCs w:val="20"/>
              </w:rPr>
            </w:pPr>
            <w:r w:rsidRPr="003C6634">
              <w:rPr>
                <w:rFonts w:ascii="GHEA Grapalat" w:hAnsi="GHEA Grapalat"/>
                <w:b/>
                <w:sz w:val="20"/>
                <w:szCs w:val="20"/>
              </w:rPr>
              <w:t xml:space="preserve">լրացնող կողմը` </w:t>
            </w:r>
          </w:p>
          <w:p w14:paraId="4B0B9545" w14:textId="77777777" w:rsidR="00151D48" w:rsidRPr="003C6634" w:rsidRDefault="00151D48" w:rsidP="003B3511">
            <w:pPr>
              <w:ind w:left="-588" w:firstLine="588"/>
              <w:jc w:val="center"/>
              <w:rPr>
                <w:rFonts w:ascii="GHEA Grapalat" w:hAnsi="GHEA Grapalat"/>
                <w:b/>
                <w:sz w:val="20"/>
                <w:szCs w:val="20"/>
              </w:rPr>
            </w:pPr>
            <w:r w:rsidRPr="003C6634">
              <w:rPr>
                <w:rFonts w:ascii="GHEA Grapalat" w:hAnsi="GHEA Grapalat"/>
                <w:b/>
                <w:sz w:val="20"/>
                <w:szCs w:val="20"/>
              </w:rPr>
              <w:t>շահառուն կամ վճարողը</w:t>
            </w:r>
          </w:p>
          <w:p w14:paraId="166A5C9F" w14:textId="77777777" w:rsidR="00151D48" w:rsidRPr="003C6634" w:rsidRDefault="00151D48" w:rsidP="003B3511">
            <w:pPr>
              <w:ind w:left="-588" w:firstLine="588"/>
              <w:jc w:val="center"/>
              <w:rPr>
                <w:rFonts w:ascii="GHEA Grapalat" w:hAnsi="GHEA Grapalat"/>
                <w:b/>
                <w:sz w:val="20"/>
                <w:szCs w:val="20"/>
              </w:rPr>
            </w:pPr>
            <w:r w:rsidRPr="003C6634">
              <w:rPr>
                <w:rFonts w:ascii="GHEA Grapalat" w:hAnsi="GHEA Grapalat"/>
                <w:b/>
                <w:sz w:val="20"/>
                <w:szCs w:val="20"/>
              </w:rPr>
              <w:t>(</w:t>
            </w:r>
            <w:r w:rsidRPr="003C6634">
              <w:rPr>
                <w:rFonts w:ascii="GHEA Grapalat" w:hAnsi="GHEA Grapalat"/>
                <w:b/>
                <w:sz w:val="20"/>
                <w:szCs w:val="20"/>
                <w:lang w:val="hy-AM"/>
              </w:rPr>
              <w:t>գնումների գործընթացի հետ կապված</w:t>
            </w:r>
            <w:r w:rsidRPr="003C6634">
              <w:rPr>
                <w:rFonts w:ascii="GHEA Grapalat" w:hAnsi="GHEA Grapalat"/>
                <w:b/>
                <w:sz w:val="20"/>
                <w:szCs w:val="20"/>
              </w:rPr>
              <w:t>)</w:t>
            </w:r>
          </w:p>
        </w:tc>
      </w:tr>
      <w:tr w:rsidR="00151D48" w:rsidRPr="003C6634" w14:paraId="09B11572" w14:textId="77777777" w:rsidTr="003B3511">
        <w:tc>
          <w:tcPr>
            <w:tcW w:w="720" w:type="dxa"/>
            <w:tcBorders>
              <w:top w:val="single" w:sz="4" w:space="0" w:color="auto"/>
              <w:left w:val="single" w:sz="4" w:space="0" w:color="auto"/>
              <w:bottom w:val="single" w:sz="4" w:space="0" w:color="auto"/>
              <w:right w:val="single" w:sz="4" w:space="0" w:color="auto"/>
            </w:tcBorders>
          </w:tcPr>
          <w:p w14:paraId="2B344A66" w14:textId="77777777" w:rsidR="00151D48" w:rsidRPr="003C6634" w:rsidRDefault="00151D48" w:rsidP="003B3511">
            <w:pPr>
              <w:jc w:val="center"/>
              <w:rPr>
                <w:rFonts w:ascii="GHEA Grapalat" w:hAnsi="GHEA Grapalat"/>
                <w:b/>
                <w:sz w:val="20"/>
                <w:szCs w:val="20"/>
              </w:rPr>
            </w:pPr>
            <w:r w:rsidRPr="003C663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016E221" w14:textId="77777777" w:rsidR="00151D48" w:rsidRPr="003C6634" w:rsidRDefault="00151D48" w:rsidP="003B3511">
            <w:pPr>
              <w:jc w:val="center"/>
              <w:rPr>
                <w:rFonts w:ascii="GHEA Grapalat" w:hAnsi="GHEA Grapalat"/>
                <w:b/>
                <w:sz w:val="20"/>
                <w:szCs w:val="20"/>
              </w:rPr>
            </w:pPr>
            <w:r w:rsidRPr="003C663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EDD2DF" w14:textId="77777777" w:rsidR="00151D48" w:rsidRPr="003C6634" w:rsidRDefault="00151D48" w:rsidP="003B3511">
            <w:pPr>
              <w:jc w:val="center"/>
              <w:rPr>
                <w:rFonts w:ascii="GHEA Grapalat" w:hAnsi="GHEA Grapalat"/>
                <w:b/>
                <w:sz w:val="20"/>
                <w:szCs w:val="20"/>
              </w:rPr>
            </w:pPr>
            <w:r w:rsidRPr="003C663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6BF8868" w14:textId="77777777" w:rsidR="00151D48" w:rsidRPr="003C6634" w:rsidRDefault="00151D48" w:rsidP="003B3511">
            <w:pPr>
              <w:jc w:val="center"/>
              <w:rPr>
                <w:rFonts w:ascii="GHEA Grapalat" w:hAnsi="GHEA Grapalat"/>
                <w:b/>
                <w:sz w:val="20"/>
                <w:szCs w:val="20"/>
              </w:rPr>
            </w:pPr>
            <w:r w:rsidRPr="003C663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CE0DDFD" w14:textId="77777777" w:rsidR="00151D48" w:rsidRPr="003C6634" w:rsidRDefault="00151D48" w:rsidP="003B3511">
            <w:pPr>
              <w:jc w:val="center"/>
              <w:rPr>
                <w:rFonts w:ascii="GHEA Grapalat" w:hAnsi="GHEA Grapalat"/>
                <w:b/>
                <w:sz w:val="20"/>
                <w:szCs w:val="20"/>
              </w:rPr>
            </w:pPr>
            <w:r w:rsidRPr="003C6634">
              <w:rPr>
                <w:rFonts w:ascii="GHEA Grapalat" w:hAnsi="GHEA Grapalat"/>
                <w:b/>
                <w:sz w:val="20"/>
                <w:szCs w:val="20"/>
              </w:rPr>
              <w:t>5</w:t>
            </w:r>
          </w:p>
        </w:tc>
      </w:tr>
      <w:tr w:rsidR="00151D48" w:rsidRPr="003C6634" w14:paraId="26069BD2" w14:textId="77777777" w:rsidTr="003B3511">
        <w:tc>
          <w:tcPr>
            <w:tcW w:w="720" w:type="dxa"/>
            <w:tcBorders>
              <w:top w:val="single" w:sz="4" w:space="0" w:color="auto"/>
              <w:left w:val="single" w:sz="4" w:space="0" w:color="auto"/>
              <w:bottom w:val="single" w:sz="4" w:space="0" w:color="auto"/>
              <w:right w:val="single" w:sz="4" w:space="0" w:color="auto"/>
            </w:tcBorders>
          </w:tcPr>
          <w:p w14:paraId="6990647E"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36C2ACF"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7B33CC3"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2EDE74"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B18EB46"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lang w:val="hy-AM"/>
              </w:rPr>
              <w:t>Փաստաթղթի վրա նախապես լրացված է &lt;Վճարման պահանջագիր&gt;</w:t>
            </w:r>
          </w:p>
        </w:tc>
      </w:tr>
      <w:tr w:rsidR="00151D48" w:rsidRPr="003C6634" w14:paraId="3B15585A" w14:textId="77777777" w:rsidTr="003B3511">
        <w:tc>
          <w:tcPr>
            <w:tcW w:w="720" w:type="dxa"/>
            <w:tcBorders>
              <w:top w:val="single" w:sz="4" w:space="0" w:color="auto"/>
              <w:left w:val="single" w:sz="4" w:space="0" w:color="auto"/>
              <w:bottom w:val="single" w:sz="4" w:space="0" w:color="auto"/>
              <w:right w:val="single" w:sz="4" w:space="0" w:color="auto"/>
            </w:tcBorders>
          </w:tcPr>
          <w:p w14:paraId="66949463" w14:textId="77777777" w:rsidR="00151D48" w:rsidRPr="003C6634" w:rsidRDefault="00151D48" w:rsidP="003B3511">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D0D96A5" w14:textId="77777777" w:rsidR="00151D48" w:rsidRPr="003C6634" w:rsidRDefault="00151D48" w:rsidP="003B3511">
            <w:pPr>
              <w:jc w:val="both"/>
              <w:rPr>
                <w:rFonts w:ascii="GHEA Grapalat" w:hAnsi="GHEA Grapalat"/>
                <w:sz w:val="20"/>
                <w:szCs w:val="20"/>
              </w:rPr>
            </w:pPr>
            <w:r w:rsidRPr="003C663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3D591B5F"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BE6DA"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53FCC9"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լրացվում է շահառուի կողմից` վճարողի բանկին վճարման պահանջագիրը ներկայացնելիս</w:t>
            </w:r>
          </w:p>
        </w:tc>
      </w:tr>
      <w:tr w:rsidR="00151D48" w:rsidRPr="003C6634" w14:paraId="449B2505" w14:textId="77777777" w:rsidTr="003B3511">
        <w:tc>
          <w:tcPr>
            <w:tcW w:w="720" w:type="dxa"/>
            <w:tcBorders>
              <w:top w:val="single" w:sz="4" w:space="0" w:color="auto"/>
              <w:left w:val="single" w:sz="4" w:space="0" w:color="auto"/>
              <w:bottom w:val="single" w:sz="4" w:space="0" w:color="auto"/>
              <w:right w:val="single" w:sz="4" w:space="0" w:color="auto"/>
            </w:tcBorders>
          </w:tcPr>
          <w:p w14:paraId="3CEB4A6A" w14:textId="77777777" w:rsidR="00151D48" w:rsidRPr="003C6634" w:rsidRDefault="00151D48" w:rsidP="003B3511">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92968E" w14:textId="77777777" w:rsidR="00151D48" w:rsidRPr="003C6634" w:rsidRDefault="00151D48" w:rsidP="003B3511">
            <w:pPr>
              <w:jc w:val="both"/>
              <w:rPr>
                <w:rFonts w:ascii="GHEA Grapalat" w:hAnsi="GHEA Grapalat"/>
                <w:sz w:val="20"/>
                <w:szCs w:val="20"/>
              </w:rPr>
            </w:pPr>
            <w:r w:rsidRPr="003C663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77A69B73"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A69120"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p w14:paraId="0A1A4654" w14:textId="77777777" w:rsidR="00151D48" w:rsidRPr="003C6634" w:rsidRDefault="00151D48" w:rsidP="003B351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D08C5DB" w14:textId="77777777" w:rsidR="00151D48" w:rsidRPr="003C6634" w:rsidRDefault="00151D48" w:rsidP="003B3511">
            <w:pPr>
              <w:ind w:left="132" w:hanging="132"/>
              <w:jc w:val="center"/>
              <w:rPr>
                <w:rFonts w:ascii="GHEA Grapalat" w:hAnsi="GHEA Grapalat"/>
                <w:sz w:val="20"/>
                <w:szCs w:val="20"/>
                <w:lang w:val="hy-AM"/>
              </w:rPr>
            </w:pPr>
            <w:r w:rsidRPr="003C6634">
              <w:rPr>
                <w:rFonts w:ascii="GHEA Grapalat" w:hAnsi="GHEA Grapalat"/>
                <w:sz w:val="20"/>
                <w:szCs w:val="20"/>
              </w:rPr>
              <w:t>լրացվում է շահառուի կողմից` վճարողի բանկին վճարման պահանջագրի ներկայացման օրը</w:t>
            </w:r>
            <w:r w:rsidRPr="003C6634">
              <w:rPr>
                <w:rFonts w:ascii="GHEA Grapalat" w:hAnsi="GHEA Grapalat"/>
                <w:sz w:val="20"/>
                <w:szCs w:val="20"/>
                <w:lang w:val="hy-AM"/>
              </w:rPr>
              <w:t xml:space="preserve">: </w:t>
            </w:r>
          </w:p>
        </w:tc>
      </w:tr>
      <w:tr w:rsidR="00151D48" w:rsidRPr="003C6634" w14:paraId="5E7B45A7" w14:textId="77777777" w:rsidTr="003B3511">
        <w:tc>
          <w:tcPr>
            <w:tcW w:w="720" w:type="dxa"/>
            <w:tcBorders>
              <w:top w:val="single" w:sz="4" w:space="0" w:color="auto"/>
              <w:left w:val="single" w:sz="4" w:space="0" w:color="auto"/>
              <w:bottom w:val="single" w:sz="4" w:space="0" w:color="auto"/>
              <w:right w:val="single" w:sz="4" w:space="0" w:color="auto"/>
            </w:tcBorders>
          </w:tcPr>
          <w:p w14:paraId="0EE80F14" w14:textId="77777777" w:rsidR="00151D48" w:rsidRPr="003C6634" w:rsidRDefault="00151D48" w:rsidP="003B3511">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7973912" w14:textId="77777777" w:rsidR="00151D48" w:rsidRPr="003C6634" w:rsidRDefault="00151D48" w:rsidP="003B3511">
            <w:pPr>
              <w:jc w:val="both"/>
              <w:rPr>
                <w:rFonts w:ascii="GHEA Grapalat" w:hAnsi="GHEA Grapalat"/>
                <w:sz w:val="20"/>
                <w:szCs w:val="20"/>
              </w:rPr>
            </w:pPr>
            <w:r w:rsidRPr="003C6634">
              <w:rPr>
                <w:rFonts w:ascii="GHEA Grapalat" w:hAnsi="GHEA Grapalat" w:cs="Sylfaen"/>
                <w:sz w:val="20"/>
                <w:szCs w:val="20"/>
                <w:lang w:val="hy-AM"/>
              </w:rPr>
              <w:t>Վճարողի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F755A53"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172CD8"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p w14:paraId="18203CB4"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C6634">
              <w:rPr>
                <w:rFonts w:ascii="GHEA Grapalat" w:hAnsi="GHEA Grapalat"/>
                <w:sz w:val="20"/>
                <w:szCs w:val="20"/>
                <w:lang w:val="hy-AM"/>
              </w:rPr>
              <w:t xml:space="preserve"> </w:t>
            </w:r>
            <w:r w:rsidRPr="003C663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7C57DE3" w14:textId="77777777" w:rsidR="00151D48" w:rsidRPr="003C6634" w:rsidRDefault="00151D48" w:rsidP="003B3511">
            <w:pPr>
              <w:ind w:left="252" w:hanging="252"/>
              <w:jc w:val="center"/>
              <w:rPr>
                <w:rFonts w:ascii="GHEA Grapalat" w:hAnsi="GHEA Grapalat"/>
                <w:sz w:val="20"/>
                <w:szCs w:val="20"/>
              </w:rPr>
            </w:pPr>
            <w:r w:rsidRPr="003C6634">
              <w:rPr>
                <w:rFonts w:ascii="GHEA Grapalat" w:hAnsi="GHEA Grapalat"/>
                <w:sz w:val="20"/>
                <w:szCs w:val="20"/>
              </w:rPr>
              <w:t>լրացվում է վճարողի կողմից</w:t>
            </w:r>
          </w:p>
        </w:tc>
      </w:tr>
      <w:tr w:rsidR="00151D48" w:rsidRPr="003C6634" w14:paraId="2F89DB77" w14:textId="77777777" w:rsidTr="003B3511">
        <w:tc>
          <w:tcPr>
            <w:tcW w:w="720" w:type="dxa"/>
            <w:tcBorders>
              <w:top w:val="single" w:sz="4" w:space="0" w:color="auto"/>
              <w:left w:val="single" w:sz="4" w:space="0" w:color="auto"/>
              <w:bottom w:val="single" w:sz="4" w:space="0" w:color="auto"/>
              <w:right w:val="single" w:sz="4" w:space="0" w:color="auto"/>
            </w:tcBorders>
          </w:tcPr>
          <w:p w14:paraId="3A2C0FDB"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7690585"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2305ABAA"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976543"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148046"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լրացվում է վճարողի կողմից</w:t>
            </w:r>
          </w:p>
        </w:tc>
      </w:tr>
      <w:tr w:rsidR="00151D48" w:rsidRPr="003C6634" w14:paraId="230BF132" w14:textId="77777777" w:rsidTr="003B3511">
        <w:tc>
          <w:tcPr>
            <w:tcW w:w="720" w:type="dxa"/>
            <w:tcBorders>
              <w:top w:val="single" w:sz="4" w:space="0" w:color="auto"/>
              <w:left w:val="single" w:sz="4" w:space="0" w:color="auto"/>
              <w:bottom w:val="single" w:sz="4" w:space="0" w:color="auto"/>
              <w:right w:val="single" w:sz="4" w:space="0" w:color="auto"/>
            </w:tcBorders>
          </w:tcPr>
          <w:p w14:paraId="56B53C7F"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1DEACEE"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69CE34D"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C8EDB2"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p w14:paraId="4653A5A6"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2069EEF"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լրացվում է վճարողի կողմից</w:t>
            </w:r>
          </w:p>
        </w:tc>
      </w:tr>
      <w:tr w:rsidR="00151D48" w:rsidRPr="003C6634" w14:paraId="5C5A4DA5" w14:textId="77777777" w:rsidTr="003B3511">
        <w:tc>
          <w:tcPr>
            <w:tcW w:w="720" w:type="dxa"/>
            <w:tcBorders>
              <w:top w:val="single" w:sz="4" w:space="0" w:color="auto"/>
              <w:left w:val="single" w:sz="4" w:space="0" w:color="auto"/>
              <w:bottom w:val="single" w:sz="4" w:space="0" w:color="auto"/>
              <w:right w:val="single" w:sz="4" w:space="0" w:color="auto"/>
            </w:tcBorders>
          </w:tcPr>
          <w:p w14:paraId="1C30D1C0"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7EB6A46"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D58C9C2"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40F883"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ոչ պարտադիր</w:t>
            </w:r>
          </w:p>
          <w:p w14:paraId="618A75AE"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 xml:space="preserve">լրացվում է Հայաստանի Հանրապետության նորմատիվ իրավական ակտերով սահմաված դեպքերում, երբ վճարողը </w:t>
            </w:r>
            <w:r w:rsidRPr="003C6634">
              <w:rPr>
                <w:rFonts w:ascii="GHEA Grapalat" w:hAnsi="GHEA Grapalat"/>
                <w:sz w:val="20"/>
                <w:szCs w:val="20"/>
              </w:rPr>
              <w:lastRenderedPageBreak/>
              <w:t>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7D187FA"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lastRenderedPageBreak/>
              <w:t>լրացվում է վճարողի կողմից</w:t>
            </w:r>
          </w:p>
        </w:tc>
      </w:tr>
      <w:tr w:rsidR="00151D48" w:rsidRPr="003C6634" w14:paraId="60AF88A6" w14:textId="77777777" w:rsidTr="003B3511">
        <w:tc>
          <w:tcPr>
            <w:tcW w:w="720" w:type="dxa"/>
            <w:tcBorders>
              <w:top w:val="single" w:sz="4" w:space="0" w:color="auto"/>
              <w:left w:val="single" w:sz="4" w:space="0" w:color="auto"/>
              <w:bottom w:val="single" w:sz="4" w:space="0" w:color="auto"/>
              <w:right w:val="single" w:sz="4" w:space="0" w:color="auto"/>
            </w:tcBorders>
          </w:tcPr>
          <w:p w14:paraId="0F61AC41"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3119F003"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B1977FC"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1CD0AB"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ոչ պարտադիր</w:t>
            </w:r>
          </w:p>
          <w:p w14:paraId="0B7E0CF6"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DC3EEDD"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լրացվում է վճարողի կողմից</w:t>
            </w:r>
          </w:p>
        </w:tc>
      </w:tr>
      <w:tr w:rsidR="00151D48" w:rsidRPr="003C6634" w14:paraId="6211F4F6" w14:textId="77777777" w:rsidTr="003B3511">
        <w:tc>
          <w:tcPr>
            <w:tcW w:w="720" w:type="dxa"/>
            <w:tcBorders>
              <w:top w:val="single" w:sz="4" w:space="0" w:color="auto"/>
              <w:left w:val="single" w:sz="4" w:space="0" w:color="auto"/>
              <w:bottom w:val="single" w:sz="4" w:space="0" w:color="auto"/>
              <w:right w:val="single" w:sz="4" w:space="0" w:color="auto"/>
            </w:tcBorders>
          </w:tcPr>
          <w:p w14:paraId="491A2597"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B20F12B"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9D0B3E6"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9237A7"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p w14:paraId="526DC4E1"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826C2F4"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նախապես լրացվում է շահառուի կողմից` հրավերով</w:t>
            </w:r>
          </w:p>
        </w:tc>
      </w:tr>
      <w:tr w:rsidR="00151D48" w:rsidRPr="003C6634" w14:paraId="5CE83B51" w14:textId="77777777" w:rsidTr="003B3511">
        <w:tc>
          <w:tcPr>
            <w:tcW w:w="720" w:type="dxa"/>
            <w:tcBorders>
              <w:top w:val="single" w:sz="4" w:space="0" w:color="auto"/>
              <w:left w:val="single" w:sz="4" w:space="0" w:color="auto"/>
              <w:bottom w:val="single" w:sz="4" w:space="0" w:color="auto"/>
              <w:right w:val="single" w:sz="4" w:space="0" w:color="auto"/>
            </w:tcBorders>
          </w:tcPr>
          <w:p w14:paraId="65EF77E7"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ED7C065"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շահառուի Հ</w:t>
            </w:r>
            <w:r w:rsidRPr="003C663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5FCB69D"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F6694B"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ոչ պարտադիր</w:t>
            </w:r>
          </w:p>
          <w:p w14:paraId="0A324E4C" w14:textId="77777777" w:rsidR="00151D48" w:rsidRPr="003C6634" w:rsidRDefault="00151D48" w:rsidP="003B3511">
            <w:pPr>
              <w:jc w:val="center"/>
              <w:rPr>
                <w:rFonts w:ascii="GHEA Grapalat" w:hAnsi="GHEA Grapalat"/>
                <w:sz w:val="20"/>
                <w:szCs w:val="20"/>
              </w:rPr>
            </w:pPr>
            <w:r w:rsidRPr="003C6634">
              <w:rPr>
                <w:rFonts w:ascii="GHEA Grapalat" w:hAnsi="GHEA Grapalat" w:cs="Sylfaen"/>
                <w:sz w:val="20"/>
                <w:szCs w:val="20"/>
              </w:rPr>
              <w:t xml:space="preserve"> (</w:t>
            </w:r>
            <w:r w:rsidRPr="003C6634">
              <w:rPr>
                <w:rFonts w:ascii="GHEA Grapalat" w:hAnsi="GHEA Grapalat" w:cs="Sylfaen"/>
                <w:sz w:val="20"/>
                <w:szCs w:val="20"/>
                <w:lang w:val="hy-AM"/>
              </w:rPr>
              <w:t>գնումների հետ կապված գործընթացում չի լրացվում</w:t>
            </w:r>
            <w:r w:rsidRPr="003C663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6F26A63" w14:textId="77777777" w:rsidR="00151D48" w:rsidRPr="003C6634" w:rsidRDefault="00151D48" w:rsidP="003B3511">
            <w:pPr>
              <w:jc w:val="center"/>
              <w:rPr>
                <w:rFonts w:ascii="GHEA Grapalat" w:hAnsi="GHEA Grapalat"/>
                <w:sz w:val="20"/>
                <w:szCs w:val="20"/>
              </w:rPr>
            </w:pPr>
            <w:r w:rsidRPr="003C6634">
              <w:rPr>
                <w:rFonts w:ascii="GHEA Grapalat" w:hAnsi="GHEA Grapalat" w:cs="Sylfaen"/>
                <w:sz w:val="20"/>
                <w:szCs w:val="20"/>
                <w:lang w:val="ru-RU"/>
              </w:rPr>
              <w:t>(</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151D48" w:rsidRPr="003C6634" w14:paraId="42219E8A" w14:textId="77777777" w:rsidTr="003B3511">
        <w:tc>
          <w:tcPr>
            <w:tcW w:w="720" w:type="dxa"/>
            <w:tcBorders>
              <w:top w:val="single" w:sz="4" w:space="0" w:color="auto"/>
              <w:left w:val="single" w:sz="4" w:space="0" w:color="auto"/>
              <w:bottom w:val="single" w:sz="4" w:space="0" w:color="auto"/>
              <w:right w:val="single" w:sz="4" w:space="0" w:color="auto"/>
            </w:tcBorders>
          </w:tcPr>
          <w:p w14:paraId="54388D15"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88945BC"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544EE5F"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79B1BE"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ոչ պարտադիր</w:t>
            </w:r>
          </w:p>
          <w:p w14:paraId="77A489D5"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E4898FA"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նախապես լրացվում է շահառուի կողմից` հրավերով</w:t>
            </w:r>
          </w:p>
        </w:tc>
      </w:tr>
      <w:tr w:rsidR="00151D48" w:rsidRPr="003C6634" w14:paraId="380120D5" w14:textId="77777777" w:rsidTr="003B3511">
        <w:tc>
          <w:tcPr>
            <w:tcW w:w="720" w:type="dxa"/>
            <w:tcBorders>
              <w:top w:val="single" w:sz="4" w:space="0" w:color="auto"/>
              <w:left w:val="single" w:sz="4" w:space="0" w:color="auto"/>
              <w:bottom w:val="single" w:sz="4" w:space="0" w:color="auto"/>
              <w:right w:val="single" w:sz="4" w:space="0" w:color="auto"/>
            </w:tcBorders>
          </w:tcPr>
          <w:p w14:paraId="1ECBE761"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F784683"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1435D401"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12D79E"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DE6BD84"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նախապես լրացվում է շահառուի կողմից` հրավերով</w:t>
            </w:r>
          </w:p>
        </w:tc>
      </w:tr>
      <w:tr w:rsidR="00151D48" w:rsidRPr="003C6634" w14:paraId="0E55B020" w14:textId="77777777" w:rsidTr="003B3511">
        <w:tc>
          <w:tcPr>
            <w:tcW w:w="720" w:type="dxa"/>
            <w:tcBorders>
              <w:top w:val="single" w:sz="4" w:space="0" w:color="auto"/>
              <w:left w:val="single" w:sz="4" w:space="0" w:color="auto"/>
              <w:bottom w:val="single" w:sz="4" w:space="0" w:color="auto"/>
              <w:right w:val="single" w:sz="4" w:space="0" w:color="auto"/>
            </w:tcBorders>
          </w:tcPr>
          <w:p w14:paraId="1E5567D8"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D7D827D"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6303D804"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82ECCB"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p w14:paraId="2AC2EB55"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լրացվում է շահառուի այն բանկային (</w:t>
            </w:r>
            <w:r w:rsidRPr="003C6634">
              <w:rPr>
                <w:rFonts w:ascii="GHEA Grapalat" w:hAnsi="GHEA Grapalat"/>
                <w:sz w:val="20"/>
                <w:szCs w:val="20"/>
                <w:lang w:val="hy-AM"/>
              </w:rPr>
              <w:t>գանձապետական</w:t>
            </w:r>
            <w:r w:rsidRPr="003C663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2CAEF94"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նախապես լրացվում է շահառուի կողմից` հրավերով</w:t>
            </w:r>
          </w:p>
        </w:tc>
      </w:tr>
      <w:tr w:rsidR="00151D48" w:rsidRPr="003C6634" w14:paraId="6638F1B8" w14:textId="77777777" w:rsidTr="003B3511">
        <w:tc>
          <w:tcPr>
            <w:tcW w:w="720" w:type="dxa"/>
            <w:tcBorders>
              <w:top w:val="single" w:sz="4" w:space="0" w:color="auto"/>
              <w:left w:val="single" w:sz="4" w:space="0" w:color="auto"/>
              <w:bottom w:val="single" w:sz="4" w:space="0" w:color="auto"/>
              <w:right w:val="single" w:sz="4" w:space="0" w:color="auto"/>
            </w:tcBorders>
          </w:tcPr>
          <w:p w14:paraId="08526750"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C521791"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45EF5A8"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32205"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p w14:paraId="453CFA8D"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F64B9CE"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rPr>
              <w:t>լրացվում է վճարողի կողմից</w:t>
            </w:r>
            <w:r w:rsidRPr="003C6634">
              <w:rPr>
                <w:rFonts w:ascii="GHEA Grapalat" w:hAnsi="GHEA Grapalat"/>
                <w:sz w:val="20"/>
                <w:szCs w:val="20"/>
                <w:lang w:val="hy-AM"/>
              </w:rPr>
              <w:t xml:space="preserve"> </w:t>
            </w:r>
          </w:p>
        </w:tc>
      </w:tr>
      <w:tr w:rsidR="00151D48" w:rsidRPr="00CC2D21" w14:paraId="323501BE" w14:textId="77777777" w:rsidTr="003B3511">
        <w:tc>
          <w:tcPr>
            <w:tcW w:w="720" w:type="dxa"/>
            <w:tcBorders>
              <w:top w:val="single" w:sz="4" w:space="0" w:color="auto"/>
              <w:left w:val="single" w:sz="4" w:space="0" w:color="auto"/>
              <w:bottom w:val="single" w:sz="4" w:space="0" w:color="auto"/>
              <w:right w:val="single" w:sz="4" w:space="0" w:color="auto"/>
            </w:tcBorders>
          </w:tcPr>
          <w:p w14:paraId="319E1089"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7ED38CE"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cs="Sylfaen"/>
                <w:sz w:val="20"/>
                <w:szCs w:val="20"/>
                <w:lang w:val="hy-AM"/>
              </w:rPr>
              <w:t>Ակցեպտավորված գումարը՝  (թվերով</w:t>
            </w:r>
            <w:r w:rsidRPr="003C6634">
              <w:rPr>
                <w:rFonts w:ascii="GHEA Grapalat" w:hAnsi="GHEA Grapalat" w:cs="Arial"/>
                <w:sz w:val="20"/>
                <w:szCs w:val="20"/>
                <w:lang w:val="hy-AM"/>
              </w:rPr>
              <w:t xml:space="preserve"> </w:t>
            </w:r>
            <w:r w:rsidRPr="003C6634">
              <w:rPr>
                <w:rFonts w:ascii="GHEA Grapalat" w:hAnsi="GHEA Grapalat" w:cs="Sylfaen"/>
                <w:sz w:val="20"/>
                <w:szCs w:val="20"/>
                <w:lang w:val="hy-AM"/>
              </w:rPr>
              <w:t>և</w:t>
            </w:r>
            <w:r w:rsidRPr="003C6634">
              <w:rPr>
                <w:rFonts w:ascii="GHEA Grapalat" w:hAnsi="GHEA Grapalat" w:cs="Arial"/>
                <w:sz w:val="20"/>
                <w:szCs w:val="20"/>
                <w:lang w:val="hy-AM"/>
              </w:rPr>
              <w:t xml:space="preserve"> </w:t>
            </w:r>
            <w:r w:rsidRPr="003C663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2A8F2EF"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7C61DD"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lang w:val="hy-AM"/>
              </w:rPr>
              <w:t>ոչ պարտադիր</w:t>
            </w:r>
          </w:p>
          <w:p w14:paraId="0CC3271E"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5C06D7C"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cs="Sylfaen"/>
                <w:sz w:val="20"/>
                <w:szCs w:val="20"/>
                <w:lang w:val="hy-AM"/>
              </w:rPr>
              <w:t>(չի լրացվում եւ չի կիրառվում)</w:t>
            </w:r>
          </w:p>
        </w:tc>
      </w:tr>
      <w:tr w:rsidR="00151D48" w:rsidRPr="003C6634" w14:paraId="39B2B0C0" w14:textId="77777777" w:rsidTr="003B3511">
        <w:tc>
          <w:tcPr>
            <w:tcW w:w="720" w:type="dxa"/>
            <w:tcBorders>
              <w:top w:val="single" w:sz="4" w:space="0" w:color="auto"/>
              <w:left w:val="single" w:sz="4" w:space="0" w:color="auto"/>
              <w:bottom w:val="single" w:sz="4" w:space="0" w:color="auto"/>
              <w:right w:val="single" w:sz="4" w:space="0" w:color="auto"/>
            </w:tcBorders>
          </w:tcPr>
          <w:p w14:paraId="3690ABBE"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7196A11"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55070A68"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2717C5"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C787D5"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լրացվում է վճարողի կողմից</w:t>
            </w:r>
          </w:p>
        </w:tc>
      </w:tr>
      <w:tr w:rsidR="00151D48" w:rsidRPr="00CC2D21" w14:paraId="76867CB6" w14:textId="77777777" w:rsidTr="003B3511">
        <w:tc>
          <w:tcPr>
            <w:tcW w:w="720" w:type="dxa"/>
            <w:tcBorders>
              <w:top w:val="single" w:sz="4" w:space="0" w:color="auto"/>
              <w:left w:val="single" w:sz="4" w:space="0" w:color="auto"/>
              <w:bottom w:val="single" w:sz="4" w:space="0" w:color="auto"/>
              <w:right w:val="single" w:sz="4" w:space="0" w:color="auto"/>
            </w:tcBorders>
          </w:tcPr>
          <w:p w14:paraId="17337C56"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D35A6C4"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E4B7787"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357D71"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rPr>
              <w:t xml:space="preserve">Պարտադիր </w:t>
            </w:r>
            <w:r w:rsidRPr="003C6634">
              <w:rPr>
                <w:rFonts w:ascii="GHEA Grapalat" w:hAnsi="GHEA Grapalat"/>
                <w:sz w:val="20"/>
                <w:szCs w:val="20"/>
                <w:lang w:val="hy-AM"/>
              </w:rPr>
              <w:t xml:space="preserve">լրացվում է </w:t>
            </w:r>
            <w:r w:rsidRPr="003C6634">
              <w:rPr>
                <w:rFonts w:ascii="GHEA Grapalat" w:hAnsi="GHEA Grapalat"/>
                <w:sz w:val="20"/>
                <w:szCs w:val="20"/>
              </w:rPr>
              <w:t>«</w:t>
            </w:r>
            <w:r w:rsidRPr="003C6634">
              <w:rPr>
                <w:rFonts w:ascii="GHEA Grapalat" w:hAnsi="GHEA Grapalat"/>
                <w:sz w:val="20"/>
                <w:szCs w:val="20"/>
                <w:lang w:val="hy-AM"/>
              </w:rPr>
              <w:t>պայմանագրի կատարման ապահովման համար</w:t>
            </w:r>
            <w:r w:rsidRPr="003C6634">
              <w:rPr>
                <w:rFonts w:ascii="GHEA Grapalat" w:hAnsi="GHEA Grapalat"/>
                <w:sz w:val="20"/>
                <w:szCs w:val="20"/>
              </w:rPr>
              <w:t>»</w:t>
            </w:r>
            <w:r w:rsidRPr="003C663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F1A1439" w14:textId="77777777" w:rsidR="00151D48" w:rsidRPr="00151D48" w:rsidRDefault="00151D48" w:rsidP="003B3511">
            <w:pPr>
              <w:jc w:val="center"/>
              <w:rPr>
                <w:rFonts w:ascii="GHEA Grapalat" w:hAnsi="GHEA Grapalat"/>
                <w:sz w:val="20"/>
                <w:szCs w:val="20"/>
                <w:lang w:val="hy-AM"/>
              </w:rPr>
            </w:pPr>
            <w:r w:rsidRPr="00151D48">
              <w:rPr>
                <w:rFonts w:ascii="GHEA Grapalat" w:hAnsi="GHEA Grapalat"/>
                <w:sz w:val="20"/>
                <w:szCs w:val="20"/>
                <w:lang w:val="hy-AM"/>
              </w:rPr>
              <w:t>նախապես լրացվում է շահառուի կողմից` հրավերով</w:t>
            </w:r>
          </w:p>
        </w:tc>
      </w:tr>
      <w:tr w:rsidR="00151D48" w:rsidRPr="003C6634" w14:paraId="14934FC9" w14:textId="77777777" w:rsidTr="003B3511">
        <w:tc>
          <w:tcPr>
            <w:tcW w:w="720" w:type="dxa"/>
            <w:tcBorders>
              <w:top w:val="single" w:sz="4" w:space="0" w:color="auto"/>
              <w:left w:val="single" w:sz="4" w:space="0" w:color="auto"/>
              <w:bottom w:val="single" w:sz="4" w:space="0" w:color="auto"/>
              <w:right w:val="single" w:sz="4" w:space="0" w:color="auto"/>
            </w:tcBorders>
          </w:tcPr>
          <w:p w14:paraId="206B4030"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D8A44D5" w14:textId="77777777" w:rsidR="00151D48" w:rsidRPr="003C6634" w:rsidRDefault="00151D48" w:rsidP="003B3511">
            <w:pPr>
              <w:jc w:val="center"/>
              <w:rPr>
                <w:rFonts w:ascii="GHEA Grapalat" w:hAnsi="GHEA Grapalat"/>
                <w:sz w:val="20"/>
                <w:szCs w:val="20"/>
              </w:rPr>
            </w:pPr>
            <w:r w:rsidRPr="003C663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C7F7F96"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4E8006"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p w14:paraId="28923A8D"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w:t>
            </w:r>
            <w:r w:rsidRPr="003C6634">
              <w:rPr>
                <w:rFonts w:ascii="GHEA Grapalat" w:hAnsi="GHEA Grapalat"/>
                <w:sz w:val="20"/>
                <w:szCs w:val="20"/>
              </w:rPr>
              <w:lastRenderedPageBreak/>
              <w:t>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C6634">
              <w:rPr>
                <w:rFonts w:ascii="GHEA Grapalat" w:hAnsi="GHEA Grapalat"/>
                <w:sz w:val="20"/>
                <w:szCs w:val="20"/>
                <w:lang w:val="hy-AM"/>
              </w:rPr>
              <w:t>,</w:t>
            </w:r>
            <w:r w:rsidRPr="003C6634">
              <w:rPr>
                <w:rFonts w:ascii="GHEA Grapalat" w:hAnsi="GHEA Grapalat" w:cs="Arial"/>
                <w:sz w:val="20"/>
                <w:szCs w:val="20"/>
                <w:lang w:val="hy-AM"/>
              </w:rPr>
              <w:t xml:space="preserve"> </w:t>
            </w:r>
            <w:r w:rsidRPr="003C6634">
              <w:rPr>
                <w:rFonts w:ascii="GHEA Grapalat" w:hAnsi="GHEA Grapalat"/>
                <w:sz w:val="20"/>
                <w:szCs w:val="20"/>
              </w:rPr>
              <w:t xml:space="preserve"> գնման ընթացակարգի ծածկագիրը</w:t>
            </w:r>
            <w:r w:rsidRPr="003C663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CDCFAEF"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rPr>
              <w:lastRenderedPageBreak/>
              <w:t xml:space="preserve">լրացվում է </w:t>
            </w:r>
            <w:r w:rsidRPr="003C6634">
              <w:rPr>
                <w:rFonts w:ascii="GHEA Grapalat" w:hAnsi="GHEA Grapalat"/>
                <w:sz w:val="20"/>
                <w:szCs w:val="20"/>
                <w:lang w:val="hy-AM"/>
              </w:rPr>
              <w:t>շահառու</w:t>
            </w:r>
            <w:r w:rsidRPr="003C6634">
              <w:rPr>
                <w:rFonts w:ascii="GHEA Grapalat" w:hAnsi="GHEA Grapalat"/>
                <w:sz w:val="20"/>
                <w:szCs w:val="20"/>
              </w:rPr>
              <w:t>ի կողմից</w:t>
            </w:r>
          </w:p>
        </w:tc>
      </w:tr>
      <w:tr w:rsidR="00151D48" w:rsidRPr="00CC2D21" w14:paraId="531D10A8" w14:textId="77777777" w:rsidTr="003B3511">
        <w:tc>
          <w:tcPr>
            <w:tcW w:w="720" w:type="dxa"/>
            <w:tcBorders>
              <w:top w:val="single" w:sz="4" w:space="0" w:color="auto"/>
              <w:left w:val="single" w:sz="4" w:space="0" w:color="auto"/>
              <w:bottom w:val="single" w:sz="4" w:space="0" w:color="auto"/>
              <w:right w:val="single" w:sz="4" w:space="0" w:color="auto"/>
            </w:tcBorders>
          </w:tcPr>
          <w:p w14:paraId="726884E5" w14:textId="77777777" w:rsidR="00151D48" w:rsidRPr="003C6634" w:rsidDel="0010680B" w:rsidRDefault="00151D48" w:rsidP="003B3511">
            <w:pPr>
              <w:jc w:val="center"/>
              <w:rPr>
                <w:rFonts w:ascii="GHEA Grapalat" w:hAnsi="GHEA Grapalat"/>
                <w:sz w:val="20"/>
                <w:szCs w:val="20"/>
                <w:lang w:val="hy-AM"/>
              </w:rPr>
            </w:pPr>
            <w:r w:rsidRPr="003C663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EBF2BD8" w14:textId="77777777" w:rsidR="00151D48" w:rsidRPr="003C6634" w:rsidRDefault="00151D48" w:rsidP="003B3511">
            <w:pPr>
              <w:jc w:val="center"/>
              <w:rPr>
                <w:rFonts w:ascii="GHEA Grapalat" w:hAnsi="GHEA Grapalat"/>
                <w:sz w:val="20"/>
                <w:szCs w:val="20"/>
              </w:rPr>
            </w:pPr>
            <w:r w:rsidRPr="003C663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701D19C"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D34D34" w14:textId="77777777" w:rsidR="00151D48" w:rsidRPr="003C6634" w:rsidRDefault="00151D48" w:rsidP="003B3511">
            <w:pPr>
              <w:jc w:val="center"/>
              <w:rPr>
                <w:rFonts w:ascii="GHEA Grapalat" w:hAnsi="GHEA Grapalat" w:cs="Sylfaen"/>
                <w:sz w:val="20"/>
                <w:szCs w:val="20"/>
                <w:lang w:val="hy-AM"/>
              </w:rPr>
            </w:pPr>
            <w:r w:rsidRPr="003C6634">
              <w:rPr>
                <w:rFonts w:ascii="GHEA Grapalat" w:hAnsi="GHEA Grapalat"/>
                <w:sz w:val="20"/>
                <w:szCs w:val="20"/>
              </w:rPr>
              <w:t>պարտադիր</w:t>
            </w:r>
            <w:r w:rsidRPr="003C6634">
              <w:rPr>
                <w:rFonts w:ascii="GHEA Grapalat" w:hAnsi="GHEA Grapalat" w:cs="Sylfaen"/>
                <w:sz w:val="20"/>
                <w:szCs w:val="20"/>
                <w:lang w:val="hy-AM"/>
              </w:rPr>
              <w:t xml:space="preserve"> </w:t>
            </w:r>
          </w:p>
          <w:p w14:paraId="14457D5D" w14:textId="77777777" w:rsidR="00151D48" w:rsidRPr="003C6634" w:rsidRDefault="00151D48" w:rsidP="003B3511">
            <w:pPr>
              <w:jc w:val="center"/>
              <w:rPr>
                <w:rFonts w:ascii="GHEA Grapalat" w:hAnsi="GHEA Grapalat" w:cs="Sylfaen"/>
                <w:sz w:val="20"/>
                <w:szCs w:val="20"/>
                <w:lang w:val="hy-AM"/>
              </w:rPr>
            </w:pPr>
            <w:r w:rsidRPr="003C6634">
              <w:rPr>
                <w:rFonts w:ascii="GHEA Grapalat" w:hAnsi="GHEA Grapalat" w:cs="Sylfaen"/>
                <w:sz w:val="20"/>
                <w:szCs w:val="20"/>
                <w:lang w:val="hy-AM"/>
              </w:rPr>
              <w:t xml:space="preserve">լրացվում է &lt;ակցեպտավորված վճարում&gt; բառերը, </w:t>
            </w:r>
          </w:p>
          <w:p w14:paraId="48E71879"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4A2C2EE"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lang w:val="hy-AM"/>
              </w:rPr>
              <w:t xml:space="preserve">նախապես լրացվում է շահառուի կողմից </w:t>
            </w:r>
          </w:p>
        </w:tc>
      </w:tr>
      <w:tr w:rsidR="00151D48" w:rsidRPr="003C6634" w14:paraId="36849752" w14:textId="77777777" w:rsidTr="003B3511">
        <w:tc>
          <w:tcPr>
            <w:tcW w:w="720" w:type="dxa"/>
            <w:tcBorders>
              <w:top w:val="single" w:sz="4" w:space="0" w:color="auto"/>
              <w:left w:val="single" w:sz="4" w:space="0" w:color="auto"/>
              <w:bottom w:val="single" w:sz="4" w:space="0" w:color="auto"/>
              <w:right w:val="single" w:sz="4" w:space="0" w:color="auto"/>
            </w:tcBorders>
          </w:tcPr>
          <w:p w14:paraId="1D14E1F6"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52D678B"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9EA1CC7"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5F03F8"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ոչ պարտադիր</w:t>
            </w:r>
          </w:p>
          <w:p w14:paraId="4927F65E"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3C6634">
              <w:rPr>
                <w:rFonts w:ascii="GHEA Grapalat" w:hAnsi="GHEA Grapalat"/>
                <w:sz w:val="20"/>
                <w:szCs w:val="20"/>
                <w:lang w:val="hy-AM"/>
              </w:rPr>
              <w:t xml:space="preserve"> </w:t>
            </w:r>
            <w:r w:rsidRPr="003C6634">
              <w:rPr>
                <w:rFonts w:ascii="GHEA Grapalat" w:hAnsi="GHEA Grapalat"/>
                <w:sz w:val="20"/>
                <w:szCs w:val="20"/>
              </w:rPr>
              <w:t>(</w:t>
            </w:r>
            <w:r w:rsidRPr="003C6634">
              <w:rPr>
                <w:rFonts w:ascii="GHEA Grapalat" w:hAnsi="GHEA Grapalat"/>
                <w:sz w:val="20"/>
                <w:szCs w:val="20"/>
                <w:lang w:val="hy-AM"/>
              </w:rPr>
              <w:t>վճարողի բանկին</w:t>
            </w:r>
            <w:r w:rsidRPr="003C6634">
              <w:rPr>
                <w:rFonts w:ascii="GHEA Grapalat" w:hAnsi="GHEA Grapalat"/>
                <w:sz w:val="20"/>
                <w:szCs w:val="20"/>
              </w:rPr>
              <w:t>)</w:t>
            </w:r>
          </w:p>
          <w:p w14:paraId="1D23539C"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t>Եթ ե լրացվել է &lt;</w:t>
            </w:r>
            <w:r w:rsidRPr="003C6634">
              <w:rPr>
                <w:rFonts w:ascii="GHEA Grapalat" w:hAnsi="GHEA Grapalat" w:cs="Sylfaen"/>
                <w:sz w:val="20"/>
                <w:szCs w:val="20"/>
                <w:lang w:val="hy-AM"/>
              </w:rPr>
              <w:t>Վճարման կատարման հիմքեր&gt; դաշտը ապա այս տվյալը պարտադիր լրացվում է</w:t>
            </w:r>
            <w:r w:rsidRPr="003C663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F4B4AE1"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լրացվում է շահառուի</w:t>
            </w:r>
            <w:r w:rsidRPr="003C6634">
              <w:rPr>
                <w:rFonts w:ascii="GHEA Grapalat" w:hAnsi="GHEA Grapalat"/>
                <w:sz w:val="20"/>
                <w:szCs w:val="20"/>
                <w:lang w:val="hy-AM"/>
              </w:rPr>
              <w:t xml:space="preserve"> </w:t>
            </w:r>
            <w:r w:rsidRPr="003C6634">
              <w:rPr>
                <w:rFonts w:ascii="GHEA Grapalat" w:hAnsi="GHEA Grapalat"/>
                <w:sz w:val="20"/>
                <w:szCs w:val="20"/>
              </w:rPr>
              <w:t>կողմից</w:t>
            </w:r>
          </w:p>
        </w:tc>
      </w:tr>
      <w:tr w:rsidR="00151D48" w:rsidRPr="00CC2D21" w14:paraId="577F705C" w14:textId="77777777" w:rsidTr="003B3511">
        <w:tc>
          <w:tcPr>
            <w:tcW w:w="720" w:type="dxa"/>
            <w:tcBorders>
              <w:top w:val="single" w:sz="4" w:space="0" w:color="auto"/>
              <w:left w:val="single" w:sz="4" w:space="0" w:color="auto"/>
              <w:bottom w:val="single" w:sz="4" w:space="0" w:color="auto"/>
              <w:right w:val="single" w:sz="4" w:space="0" w:color="auto"/>
            </w:tcBorders>
          </w:tcPr>
          <w:p w14:paraId="17ADE8C0"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t>2</w:t>
            </w:r>
            <w:r w:rsidRPr="003C663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5C6DDED"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93C8E36"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288189"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p w14:paraId="23FE4F65"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rPr>
              <w:t>այս դաշտը լրացվում</w:t>
            </w:r>
            <w:r w:rsidRPr="003C6634">
              <w:rPr>
                <w:rFonts w:ascii="GHEA Grapalat" w:hAnsi="GHEA Grapalat"/>
                <w:sz w:val="20"/>
                <w:szCs w:val="20"/>
                <w:lang w:val="hy-AM"/>
              </w:rPr>
              <w:t xml:space="preserve"> է վճարողի կողմից պահանջագրի ներկայացման դեպքում: Ընդ որում</w:t>
            </w:r>
            <w:r w:rsidRPr="003C6634">
              <w:rPr>
                <w:rFonts w:ascii="GHEA Grapalat" w:hAnsi="GHEA Grapalat"/>
                <w:sz w:val="20"/>
                <w:szCs w:val="20"/>
              </w:rPr>
              <w:t xml:space="preserve"> եթե </w:t>
            </w:r>
            <w:r w:rsidRPr="003C6634">
              <w:rPr>
                <w:rFonts w:ascii="GHEA Grapalat" w:hAnsi="GHEA Grapalat" w:cs="Sylfaen"/>
                <w:sz w:val="20"/>
                <w:szCs w:val="20"/>
                <w:lang w:val="hy-AM"/>
              </w:rPr>
              <w:t xml:space="preserve">Վճարման պայմաններ դաշտում </w:t>
            </w:r>
            <w:r w:rsidRPr="003C6634">
              <w:rPr>
                <w:rFonts w:ascii="GHEA Grapalat" w:hAnsi="GHEA Grapalat"/>
                <w:sz w:val="20"/>
                <w:szCs w:val="20"/>
                <w:lang w:val="hy-AM"/>
              </w:rPr>
              <w:t>նշված է &lt;ակցեպտավորված վճարում&gt; ապա</w:t>
            </w:r>
            <w:r w:rsidRPr="003C6634">
              <w:rPr>
                <w:rFonts w:ascii="GHEA Grapalat" w:hAnsi="GHEA Grapalat" w:cs="Sylfaen"/>
                <w:sz w:val="20"/>
                <w:szCs w:val="20"/>
                <w:lang w:val="hy-AM"/>
              </w:rPr>
              <w:t xml:space="preserve"> </w:t>
            </w:r>
            <w:r w:rsidRPr="003C6634">
              <w:rPr>
                <w:rFonts w:ascii="GHEA Grapalat" w:hAnsi="GHEA Grapalat"/>
                <w:sz w:val="20"/>
                <w:szCs w:val="20"/>
              </w:rPr>
              <w:t>վճարող</w:t>
            </w:r>
            <w:r w:rsidRPr="003C6634">
              <w:rPr>
                <w:rFonts w:ascii="GHEA Grapalat" w:hAnsi="GHEA Grapalat"/>
                <w:sz w:val="20"/>
                <w:szCs w:val="20"/>
                <w:lang w:val="hy-AM"/>
              </w:rPr>
              <w:t xml:space="preserve">ը ստորագրելով՝ </w:t>
            </w:r>
            <w:r w:rsidRPr="003C6634">
              <w:rPr>
                <w:rFonts w:ascii="GHEA Grapalat" w:hAnsi="GHEA Grapalat" w:cs="Sylfaen"/>
                <w:sz w:val="20"/>
                <w:szCs w:val="20"/>
                <w:lang w:val="hy-AM"/>
              </w:rPr>
              <w:t xml:space="preserve">նախապես </w:t>
            </w:r>
            <w:r w:rsidRPr="003C6634">
              <w:rPr>
                <w:rFonts w:ascii="GHEA Grapalat" w:hAnsi="GHEA Grapalat"/>
                <w:sz w:val="20"/>
                <w:szCs w:val="20"/>
                <w:lang w:val="hy-AM"/>
              </w:rPr>
              <w:t xml:space="preserve">համաձայնվում  </w:t>
            </w:r>
            <w:r w:rsidRPr="003C6634">
              <w:rPr>
                <w:rFonts w:ascii="GHEA Grapalat" w:hAnsi="GHEA Grapalat" w:cs="Sylfaen"/>
                <w:sz w:val="20"/>
                <w:szCs w:val="20"/>
                <w:lang w:val="hy-AM"/>
              </w:rPr>
              <w:t xml:space="preserve">  </w:t>
            </w:r>
            <w:r w:rsidRPr="003C663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E389B5F" w14:textId="77777777" w:rsidR="00151D48" w:rsidRPr="003C6634" w:rsidRDefault="00151D48" w:rsidP="003B3511">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CAD88DF"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lang w:val="hy-AM"/>
              </w:rPr>
              <w:t xml:space="preserve">ստորագրվում է վճարողի կողմից կամ </w:t>
            </w:r>
          </w:p>
          <w:p w14:paraId="78688223"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lang w:val="hy-AM"/>
              </w:rPr>
              <w:t>դրվում է վճարողի էլեկտրոնային ստորագրությունը</w:t>
            </w:r>
          </w:p>
          <w:p w14:paraId="5C558295" w14:textId="77777777" w:rsidR="00151D48" w:rsidRPr="003C6634" w:rsidRDefault="00151D48" w:rsidP="003B3511">
            <w:pPr>
              <w:jc w:val="center"/>
              <w:rPr>
                <w:rFonts w:ascii="GHEA Grapalat" w:hAnsi="GHEA Grapalat"/>
                <w:sz w:val="20"/>
                <w:szCs w:val="20"/>
                <w:lang w:val="hy-AM"/>
              </w:rPr>
            </w:pPr>
          </w:p>
        </w:tc>
      </w:tr>
      <w:tr w:rsidR="00151D48" w:rsidRPr="00CC2D21" w14:paraId="274DC488" w14:textId="77777777" w:rsidTr="003B3511">
        <w:tc>
          <w:tcPr>
            <w:tcW w:w="720" w:type="dxa"/>
            <w:tcBorders>
              <w:top w:val="single" w:sz="4" w:space="0" w:color="auto"/>
              <w:left w:val="single" w:sz="4" w:space="0" w:color="auto"/>
              <w:bottom w:val="single" w:sz="4" w:space="0" w:color="auto"/>
              <w:right w:val="single" w:sz="4" w:space="0" w:color="auto"/>
            </w:tcBorders>
            <w:vAlign w:val="center"/>
          </w:tcPr>
          <w:p w14:paraId="4F065848" w14:textId="77777777" w:rsidR="00151D48" w:rsidRPr="003C6634" w:rsidRDefault="00151D48" w:rsidP="003B3511">
            <w:pPr>
              <w:rPr>
                <w:rFonts w:ascii="GHEA Grapalat" w:hAnsi="GHEA Grapalat"/>
                <w:sz w:val="20"/>
                <w:szCs w:val="20"/>
              </w:rPr>
            </w:pPr>
            <w:r w:rsidRPr="003C6634">
              <w:rPr>
                <w:rFonts w:ascii="GHEA Grapalat" w:hAnsi="GHEA Grapalat"/>
                <w:sz w:val="20"/>
                <w:szCs w:val="20"/>
                <w:lang w:val="hy-AM"/>
              </w:rPr>
              <w:t>2</w:t>
            </w:r>
            <w:r w:rsidRPr="003C663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1759A59"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7AF1A27"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8B317E"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 xml:space="preserve">պարտադիր` </w:t>
            </w:r>
          </w:p>
          <w:p w14:paraId="3DF69B1F"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rPr>
              <w:t>կնիքի առկայության դեպքում</w:t>
            </w:r>
            <w:r w:rsidRPr="003C663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8A9C0EA"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lang w:val="hy-AM"/>
              </w:rPr>
              <w:t xml:space="preserve">կնքվում է վճարողի կողմից </w:t>
            </w:r>
          </w:p>
          <w:p w14:paraId="635AA3E0"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lang w:val="hy-AM"/>
              </w:rPr>
              <w:t>թղթային եղանակով ներկայացնելիս</w:t>
            </w:r>
          </w:p>
        </w:tc>
      </w:tr>
      <w:tr w:rsidR="00151D48" w:rsidRPr="003C6634" w14:paraId="20167F00" w14:textId="77777777" w:rsidTr="003B3511">
        <w:tc>
          <w:tcPr>
            <w:tcW w:w="720" w:type="dxa"/>
            <w:tcBorders>
              <w:top w:val="single" w:sz="4" w:space="0" w:color="auto"/>
              <w:left w:val="single" w:sz="4" w:space="0" w:color="auto"/>
              <w:bottom w:val="single" w:sz="4" w:space="0" w:color="auto"/>
              <w:right w:val="single" w:sz="4" w:space="0" w:color="auto"/>
            </w:tcBorders>
          </w:tcPr>
          <w:p w14:paraId="6D796E6B"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t>22</w:t>
            </w:r>
            <w:r w:rsidRPr="003C663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68DF6FB"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48DB9D"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1E0D78"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r w:rsidRPr="003C6634">
              <w:rPr>
                <w:rFonts w:ascii="GHEA Grapalat" w:hAnsi="GHEA Grapalat"/>
                <w:sz w:val="20"/>
                <w:szCs w:val="20"/>
                <w:lang w:val="hy-AM"/>
              </w:rPr>
              <w:t>՝</w:t>
            </w:r>
            <w:r w:rsidRPr="003C6634">
              <w:rPr>
                <w:rFonts w:ascii="GHEA Grapalat" w:hAnsi="GHEA Grapalat"/>
                <w:sz w:val="20"/>
                <w:szCs w:val="20"/>
              </w:rPr>
              <w:t xml:space="preserve"> </w:t>
            </w:r>
          </w:p>
          <w:p w14:paraId="70F7A31C"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739664D"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ստորագրվում է շահառուի կողմից</w:t>
            </w:r>
          </w:p>
        </w:tc>
      </w:tr>
      <w:tr w:rsidR="00151D48" w:rsidRPr="003C6634" w14:paraId="0D60B487" w14:textId="77777777" w:rsidTr="003B3511">
        <w:tc>
          <w:tcPr>
            <w:tcW w:w="720" w:type="dxa"/>
            <w:tcBorders>
              <w:top w:val="single" w:sz="4" w:space="0" w:color="auto"/>
              <w:left w:val="single" w:sz="4" w:space="0" w:color="auto"/>
              <w:bottom w:val="single" w:sz="4" w:space="0" w:color="auto"/>
              <w:right w:val="single" w:sz="4" w:space="0" w:color="auto"/>
            </w:tcBorders>
            <w:vAlign w:val="center"/>
          </w:tcPr>
          <w:p w14:paraId="1A12F37A" w14:textId="77777777" w:rsidR="00151D48" w:rsidRPr="003C6634" w:rsidRDefault="00151D48" w:rsidP="003B3511">
            <w:pPr>
              <w:rPr>
                <w:rFonts w:ascii="GHEA Grapalat" w:hAnsi="GHEA Grapalat"/>
                <w:sz w:val="20"/>
                <w:szCs w:val="20"/>
              </w:rPr>
            </w:pPr>
            <w:r w:rsidRPr="003C6634">
              <w:rPr>
                <w:rFonts w:ascii="GHEA Grapalat" w:hAnsi="GHEA Grapalat"/>
                <w:sz w:val="20"/>
                <w:szCs w:val="20"/>
                <w:lang w:val="hy-AM"/>
              </w:rPr>
              <w:t>22</w:t>
            </w:r>
            <w:r w:rsidRPr="003C663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41345F1"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26F1859"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05FA75"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 xml:space="preserve">պարտադիր` </w:t>
            </w:r>
          </w:p>
          <w:p w14:paraId="7F661219"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9D140BF"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rPr>
              <w:t>կնքվում է շահառուի կողմից</w:t>
            </w:r>
            <w:r w:rsidRPr="003C6634">
              <w:rPr>
                <w:rFonts w:ascii="GHEA Grapalat" w:hAnsi="GHEA Grapalat"/>
                <w:sz w:val="20"/>
                <w:szCs w:val="20"/>
                <w:lang w:val="hy-AM"/>
              </w:rPr>
              <w:t xml:space="preserve"> </w:t>
            </w:r>
          </w:p>
          <w:p w14:paraId="3BAD9603"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lang w:val="hy-AM"/>
              </w:rPr>
              <w:lastRenderedPageBreak/>
              <w:t>թղթային եղանակով բանկ ներկայացնելիս</w:t>
            </w:r>
          </w:p>
        </w:tc>
      </w:tr>
      <w:tr w:rsidR="00151D48" w:rsidRPr="003C6634" w14:paraId="3B314CEC" w14:textId="77777777" w:rsidTr="003B3511">
        <w:tc>
          <w:tcPr>
            <w:tcW w:w="720" w:type="dxa"/>
            <w:tcBorders>
              <w:top w:val="single" w:sz="4" w:space="0" w:color="auto"/>
              <w:left w:val="single" w:sz="4" w:space="0" w:color="auto"/>
              <w:bottom w:val="single" w:sz="4" w:space="0" w:color="auto"/>
              <w:right w:val="single" w:sz="4" w:space="0" w:color="auto"/>
            </w:tcBorders>
          </w:tcPr>
          <w:p w14:paraId="51FA64CD"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lastRenderedPageBreak/>
              <w:t>2</w:t>
            </w:r>
            <w:r w:rsidRPr="003C6634">
              <w:rPr>
                <w:rFonts w:ascii="GHEA Grapalat" w:hAnsi="GHEA Grapalat"/>
                <w:sz w:val="20"/>
                <w:szCs w:val="20"/>
                <w:lang w:val="hy-AM"/>
              </w:rPr>
              <w:t>3</w:t>
            </w:r>
            <w:r w:rsidRPr="003C663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DF9EA70"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7A3759F"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E431AC"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p w14:paraId="21527651"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վճարման պահանջագիրը վճարողին սպասարկող ֆինանսական կազմակերպության</w:t>
            </w:r>
            <w:r w:rsidRPr="003C6634">
              <w:rPr>
                <w:rFonts w:ascii="GHEA Grapalat" w:hAnsi="GHEA Grapalat"/>
                <w:sz w:val="20"/>
                <w:szCs w:val="20"/>
                <w:lang w:val="hy-AM"/>
              </w:rPr>
              <w:t>ը</w:t>
            </w:r>
            <w:r w:rsidRPr="003C6634">
              <w:rPr>
                <w:rFonts w:ascii="GHEA Grapalat" w:hAnsi="GHEA Grapalat"/>
                <w:sz w:val="20"/>
                <w:szCs w:val="20"/>
              </w:rPr>
              <w:t xml:space="preserve"> թղթային եղանակով </w:t>
            </w:r>
            <w:r w:rsidRPr="003C6634">
              <w:rPr>
                <w:rFonts w:ascii="GHEA Grapalat" w:hAnsi="GHEA Grapalat"/>
                <w:sz w:val="20"/>
                <w:szCs w:val="20"/>
                <w:lang w:val="hy-AM"/>
              </w:rPr>
              <w:t xml:space="preserve"> </w:t>
            </w:r>
            <w:r w:rsidRPr="003C6634">
              <w:rPr>
                <w:rFonts w:ascii="GHEA Grapalat" w:hAnsi="GHEA Grapalat"/>
                <w:sz w:val="20"/>
                <w:szCs w:val="20"/>
              </w:rPr>
              <w:t>ներկայաց</w:t>
            </w:r>
            <w:r w:rsidRPr="003C6634">
              <w:rPr>
                <w:rFonts w:ascii="GHEA Grapalat" w:hAnsi="GHEA Grapalat"/>
                <w:sz w:val="20"/>
                <w:szCs w:val="20"/>
                <w:lang w:val="hy-AM"/>
              </w:rPr>
              <w:t>ված լի</w:t>
            </w:r>
            <w:r w:rsidRPr="003C663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391CB4D" w14:textId="77777777" w:rsidR="00151D48" w:rsidRPr="003C6634" w:rsidRDefault="00151D48" w:rsidP="003B3511">
            <w:pPr>
              <w:jc w:val="center"/>
              <w:rPr>
                <w:rFonts w:ascii="GHEA Grapalat" w:hAnsi="GHEA Grapalat"/>
                <w:sz w:val="20"/>
                <w:szCs w:val="20"/>
              </w:rPr>
            </w:pPr>
          </w:p>
        </w:tc>
      </w:tr>
      <w:tr w:rsidR="00151D48" w:rsidRPr="003C6634" w14:paraId="36C16B30" w14:textId="77777777" w:rsidTr="003B3511">
        <w:tc>
          <w:tcPr>
            <w:tcW w:w="720" w:type="dxa"/>
            <w:tcBorders>
              <w:top w:val="single" w:sz="4" w:space="0" w:color="auto"/>
              <w:left w:val="single" w:sz="4" w:space="0" w:color="auto"/>
              <w:bottom w:val="single" w:sz="4" w:space="0" w:color="auto"/>
              <w:right w:val="single" w:sz="4" w:space="0" w:color="auto"/>
            </w:tcBorders>
            <w:vAlign w:val="center"/>
          </w:tcPr>
          <w:p w14:paraId="6D60CEA0" w14:textId="77777777" w:rsidR="00151D48" w:rsidRPr="003C6634" w:rsidRDefault="00151D48" w:rsidP="003B3511">
            <w:pPr>
              <w:rPr>
                <w:rFonts w:ascii="GHEA Grapalat" w:hAnsi="GHEA Grapalat"/>
                <w:sz w:val="20"/>
                <w:szCs w:val="20"/>
              </w:rPr>
            </w:pPr>
            <w:r w:rsidRPr="003C6634">
              <w:rPr>
                <w:rFonts w:ascii="GHEA Grapalat" w:hAnsi="GHEA Grapalat"/>
                <w:sz w:val="20"/>
                <w:szCs w:val="20"/>
              </w:rPr>
              <w:t>2</w:t>
            </w:r>
            <w:r w:rsidRPr="003C6634">
              <w:rPr>
                <w:rFonts w:ascii="GHEA Grapalat" w:hAnsi="GHEA Grapalat"/>
                <w:sz w:val="20"/>
                <w:szCs w:val="20"/>
                <w:lang w:val="hy-AM"/>
              </w:rPr>
              <w:t>3</w:t>
            </w:r>
            <w:r w:rsidRPr="003C663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5E3C89C"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 xml:space="preserve">վճարողին սպասարկող ֆինանսական կազմակերպության (մասնաճյուղի) </w:t>
            </w:r>
            <w:r w:rsidRPr="003C6634">
              <w:rPr>
                <w:rFonts w:ascii="GHEA Grapalat" w:hAnsi="GHEA Grapalat"/>
                <w:sz w:val="20"/>
                <w:szCs w:val="20"/>
                <w:lang w:val="hy-AM"/>
              </w:rPr>
              <w:t>դրոշմա</w:t>
            </w:r>
            <w:r w:rsidRPr="003C663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7E93E581"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D88818"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p w14:paraId="2FE9A882"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վճարման պահանջագիրը վճարողին սպասարկող ֆինանսական կազմակերպության</w:t>
            </w:r>
            <w:r w:rsidRPr="003C6634">
              <w:rPr>
                <w:rFonts w:ascii="GHEA Grapalat" w:hAnsi="GHEA Grapalat"/>
                <w:sz w:val="20"/>
                <w:szCs w:val="20"/>
                <w:lang w:val="hy-AM"/>
              </w:rPr>
              <w:t>ը</w:t>
            </w:r>
            <w:r w:rsidRPr="003C6634">
              <w:rPr>
                <w:rFonts w:ascii="GHEA Grapalat" w:hAnsi="GHEA Grapalat"/>
                <w:sz w:val="20"/>
                <w:szCs w:val="20"/>
              </w:rPr>
              <w:t xml:space="preserve"> թղթային եղանակով ներկայաց</w:t>
            </w:r>
            <w:r w:rsidRPr="003C6634">
              <w:rPr>
                <w:rFonts w:ascii="GHEA Grapalat" w:hAnsi="GHEA Grapalat"/>
                <w:sz w:val="20"/>
                <w:szCs w:val="20"/>
                <w:lang w:val="hy-AM"/>
              </w:rPr>
              <w:t>ված լի</w:t>
            </w:r>
            <w:r w:rsidRPr="003C663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1F24803" w14:textId="77777777" w:rsidR="00151D48" w:rsidRPr="003C6634" w:rsidRDefault="00151D48" w:rsidP="003B3511">
            <w:pPr>
              <w:jc w:val="center"/>
              <w:rPr>
                <w:rFonts w:ascii="GHEA Grapalat" w:hAnsi="GHEA Grapalat"/>
                <w:sz w:val="20"/>
                <w:szCs w:val="20"/>
              </w:rPr>
            </w:pPr>
          </w:p>
        </w:tc>
      </w:tr>
      <w:tr w:rsidR="00151D48" w:rsidRPr="003C6634" w14:paraId="01EE66EE" w14:textId="77777777" w:rsidTr="003B3511">
        <w:tc>
          <w:tcPr>
            <w:tcW w:w="720" w:type="dxa"/>
            <w:tcBorders>
              <w:top w:val="single" w:sz="4" w:space="0" w:color="auto"/>
              <w:left w:val="single" w:sz="4" w:space="0" w:color="auto"/>
              <w:bottom w:val="single" w:sz="4" w:space="0" w:color="auto"/>
              <w:right w:val="single" w:sz="4" w:space="0" w:color="auto"/>
            </w:tcBorders>
          </w:tcPr>
          <w:p w14:paraId="3539F0F2"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rPr>
              <w:t>2</w:t>
            </w:r>
            <w:r w:rsidRPr="003C6634">
              <w:rPr>
                <w:rFonts w:ascii="GHEA Grapalat" w:hAnsi="GHEA Grapalat"/>
                <w:sz w:val="20"/>
                <w:szCs w:val="20"/>
                <w:lang w:val="hy-AM"/>
              </w:rPr>
              <w:t>3</w:t>
            </w:r>
            <w:r w:rsidRPr="003C6634">
              <w:rPr>
                <w:rFonts w:ascii="GHEA Grapalat" w:hAnsi="GHEA Grapalat"/>
                <w:sz w:val="20"/>
                <w:szCs w:val="20"/>
              </w:rPr>
              <w:t>.</w:t>
            </w:r>
            <w:r w:rsidRPr="003C663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ADD4BF5" w14:textId="77777777" w:rsidR="00151D48" w:rsidRPr="003C6634" w:rsidRDefault="00151D48" w:rsidP="003B3511">
            <w:pPr>
              <w:jc w:val="center"/>
              <w:rPr>
                <w:rFonts w:ascii="GHEA Grapalat" w:hAnsi="GHEA Grapalat"/>
                <w:sz w:val="20"/>
                <w:szCs w:val="20"/>
                <w:lang w:val="hy-AM"/>
              </w:rPr>
            </w:pPr>
            <w:r w:rsidRPr="003C663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6B7B9E3"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632909"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p w14:paraId="442A0381"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1AD53F69" w14:textId="77777777" w:rsidR="00151D48" w:rsidRPr="003C6634" w:rsidRDefault="00151D48" w:rsidP="003B3511">
            <w:pPr>
              <w:jc w:val="center"/>
              <w:rPr>
                <w:rFonts w:ascii="GHEA Grapalat" w:hAnsi="GHEA Grapalat"/>
                <w:sz w:val="20"/>
                <w:szCs w:val="20"/>
              </w:rPr>
            </w:pPr>
          </w:p>
        </w:tc>
      </w:tr>
      <w:tr w:rsidR="00151D48" w:rsidRPr="003C6634" w14:paraId="3CF659E4" w14:textId="77777777" w:rsidTr="003B3511">
        <w:tc>
          <w:tcPr>
            <w:tcW w:w="720" w:type="dxa"/>
            <w:tcBorders>
              <w:top w:val="single" w:sz="4" w:space="0" w:color="auto"/>
              <w:left w:val="single" w:sz="4" w:space="0" w:color="auto"/>
              <w:bottom w:val="single" w:sz="4" w:space="0" w:color="auto"/>
              <w:right w:val="single" w:sz="4" w:space="0" w:color="auto"/>
            </w:tcBorders>
          </w:tcPr>
          <w:p w14:paraId="31EF6C63"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2</w:t>
            </w:r>
            <w:r w:rsidRPr="003C6634">
              <w:rPr>
                <w:rFonts w:ascii="GHEA Grapalat" w:hAnsi="GHEA Grapalat"/>
                <w:sz w:val="20"/>
                <w:szCs w:val="20"/>
                <w:lang w:val="hy-AM"/>
              </w:rPr>
              <w:t>4</w:t>
            </w:r>
            <w:r w:rsidRPr="003C663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91DE716"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B370EA9"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3A30CE"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ոչ պարտադիր</w:t>
            </w:r>
          </w:p>
          <w:p w14:paraId="156F0649"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t xml:space="preserve">լրացվում է </w:t>
            </w:r>
            <w:r w:rsidRPr="003C6634">
              <w:rPr>
                <w:rFonts w:ascii="GHEA Grapalat" w:hAnsi="GHEA Grapalat"/>
                <w:sz w:val="20"/>
                <w:szCs w:val="20"/>
              </w:rPr>
              <w:t>վճարման պահանջագիրը շահառուին սպասարկող ֆինանսական կազմակերպության</w:t>
            </w:r>
            <w:r w:rsidRPr="003C6634">
              <w:rPr>
                <w:rFonts w:ascii="GHEA Grapalat" w:hAnsi="GHEA Grapalat"/>
                <w:sz w:val="20"/>
                <w:szCs w:val="20"/>
                <w:lang w:val="hy-AM"/>
              </w:rPr>
              <w:t xml:space="preserve">ը </w:t>
            </w:r>
            <w:r w:rsidRPr="003C6634">
              <w:rPr>
                <w:rFonts w:ascii="GHEA Grapalat" w:hAnsi="GHEA Grapalat"/>
                <w:sz w:val="20"/>
                <w:szCs w:val="20"/>
              </w:rPr>
              <w:t xml:space="preserve"> ներկայաց</w:t>
            </w:r>
            <w:r w:rsidRPr="003C6634">
              <w:rPr>
                <w:rFonts w:ascii="GHEA Grapalat" w:hAnsi="GHEA Grapalat"/>
                <w:sz w:val="20"/>
                <w:szCs w:val="20"/>
                <w:lang w:val="hy-AM"/>
              </w:rPr>
              <w:t>վ</w:t>
            </w:r>
            <w:r w:rsidRPr="003C6634">
              <w:rPr>
                <w:rFonts w:ascii="GHEA Grapalat" w:hAnsi="GHEA Grapalat"/>
                <w:sz w:val="20"/>
                <w:szCs w:val="20"/>
              </w:rPr>
              <w:t>ելու դեպքում</w:t>
            </w:r>
            <w:r w:rsidRPr="003C6634">
              <w:rPr>
                <w:rFonts w:ascii="GHEA Grapalat" w:hAnsi="GHEA Grapalat"/>
                <w:sz w:val="20"/>
                <w:szCs w:val="20"/>
                <w:lang w:val="hy-AM"/>
              </w:rPr>
              <w:t xml:space="preserve">, որտեղ </w:t>
            </w:r>
            <w:r w:rsidRPr="003C6634" w:rsidDel="00DF049B">
              <w:rPr>
                <w:rFonts w:ascii="GHEA Grapalat" w:hAnsi="GHEA Grapalat"/>
                <w:sz w:val="20"/>
                <w:szCs w:val="20"/>
                <w:lang w:val="hy-AM"/>
              </w:rPr>
              <w:t xml:space="preserve"> </w:t>
            </w:r>
            <w:r w:rsidRPr="003C6634">
              <w:rPr>
                <w:rFonts w:ascii="GHEA Grapalat" w:hAnsi="GHEA Grapalat"/>
                <w:sz w:val="20"/>
                <w:szCs w:val="20"/>
                <w:lang w:val="hy-AM"/>
              </w:rPr>
              <w:t xml:space="preserve"> </w:t>
            </w:r>
            <w:r w:rsidRPr="003C6634">
              <w:rPr>
                <w:rFonts w:ascii="GHEA Grapalat" w:hAnsi="GHEA Grapalat"/>
                <w:sz w:val="20"/>
                <w:szCs w:val="20"/>
              </w:rPr>
              <w:t xml:space="preserve">աշխատակցի ստորագրությունը </w:t>
            </w:r>
            <w:r w:rsidRPr="003C6634">
              <w:rPr>
                <w:rFonts w:ascii="GHEA Grapalat" w:hAnsi="GHEA Grapalat"/>
                <w:sz w:val="20"/>
                <w:szCs w:val="20"/>
                <w:lang w:val="hy-AM"/>
              </w:rPr>
              <w:t xml:space="preserve">դրվում է </w:t>
            </w:r>
            <w:r w:rsidRPr="003C6634">
              <w:rPr>
                <w:rFonts w:ascii="GHEA Grapalat" w:hAnsi="GHEA Grapalat"/>
                <w:sz w:val="20"/>
                <w:szCs w:val="20"/>
              </w:rPr>
              <w:t>թղթային եղանակով ներկայաց</w:t>
            </w:r>
            <w:r w:rsidRPr="003C663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50E1E1" w14:textId="77777777" w:rsidR="00151D48" w:rsidRPr="003C6634" w:rsidRDefault="00151D48" w:rsidP="003B3511">
            <w:pPr>
              <w:jc w:val="center"/>
              <w:rPr>
                <w:rFonts w:ascii="GHEA Grapalat" w:hAnsi="GHEA Grapalat"/>
                <w:sz w:val="20"/>
                <w:szCs w:val="20"/>
              </w:rPr>
            </w:pPr>
          </w:p>
        </w:tc>
      </w:tr>
      <w:tr w:rsidR="00151D48" w:rsidRPr="003C6634" w14:paraId="20A34AF0" w14:textId="77777777" w:rsidTr="003B3511">
        <w:tc>
          <w:tcPr>
            <w:tcW w:w="720" w:type="dxa"/>
            <w:tcBorders>
              <w:top w:val="single" w:sz="4" w:space="0" w:color="auto"/>
              <w:left w:val="single" w:sz="4" w:space="0" w:color="auto"/>
              <w:bottom w:val="single" w:sz="4" w:space="0" w:color="auto"/>
              <w:right w:val="single" w:sz="4" w:space="0" w:color="auto"/>
            </w:tcBorders>
          </w:tcPr>
          <w:p w14:paraId="51E361E9"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2</w:t>
            </w:r>
            <w:r w:rsidRPr="003C6634">
              <w:rPr>
                <w:rFonts w:ascii="GHEA Grapalat" w:hAnsi="GHEA Grapalat"/>
                <w:sz w:val="20"/>
                <w:szCs w:val="20"/>
                <w:lang w:val="hy-AM"/>
              </w:rPr>
              <w:t>4</w:t>
            </w:r>
            <w:r w:rsidRPr="003C663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B2FF892"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 xml:space="preserve">շահառռւին սպասարկող ֆինանսական կազմակերպության (մասնաճյուղի) </w:t>
            </w:r>
            <w:r w:rsidRPr="003C6634">
              <w:rPr>
                <w:rFonts w:ascii="GHEA Grapalat" w:hAnsi="GHEA Grapalat"/>
                <w:sz w:val="20"/>
                <w:szCs w:val="20"/>
                <w:lang w:val="hy-AM"/>
              </w:rPr>
              <w:t>դրոշմա</w:t>
            </w:r>
            <w:r w:rsidRPr="003C663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1A5FB31C"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670A3E"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t xml:space="preserve">ոչ </w:t>
            </w:r>
            <w:r w:rsidRPr="003C6634">
              <w:rPr>
                <w:rFonts w:ascii="GHEA Grapalat" w:hAnsi="GHEA Grapalat"/>
                <w:sz w:val="20"/>
                <w:szCs w:val="20"/>
              </w:rPr>
              <w:t>պարտադիր</w:t>
            </w:r>
          </w:p>
          <w:p w14:paraId="6000DAE4"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t xml:space="preserve">լրացվում է </w:t>
            </w:r>
            <w:r w:rsidRPr="003C6634">
              <w:rPr>
                <w:rFonts w:ascii="GHEA Grapalat" w:hAnsi="GHEA Grapalat"/>
                <w:sz w:val="20"/>
                <w:szCs w:val="20"/>
              </w:rPr>
              <w:t xml:space="preserve">վճարման պահանջագիրը </w:t>
            </w:r>
            <w:r w:rsidRPr="003C6634">
              <w:rPr>
                <w:rFonts w:ascii="GHEA Grapalat" w:hAnsi="GHEA Grapalat"/>
                <w:sz w:val="20"/>
                <w:szCs w:val="20"/>
                <w:lang w:val="hy-AM"/>
              </w:rPr>
              <w:t xml:space="preserve">վերջինիս </w:t>
            </w:r>
            <w:r w:rsidRPr="003C6634">
              <w:rPr>
                <w:rFonts w:ascii="GHEA Grapalat" w:hAnsi="GHEA Grapalat"/>
                <w:sz w:val="20"/>
                <w:szCs w:val="20"/>
              </w:rPr>
              <w:t>ներկայաց</w:t>
            </w:r>
            <w:r w:rsidRPr="003C6634">
              <w:rPr>
                <w:rFonts w:ascii="GHEA Grapalat" w:hAnsi="GHEA Grapalat"/>
                <w:sz w:val="20"/>
                <w:szCs w:val="20"/>
                <w:lang w:val="hy-AM"/>
              </w:rPr>
              <w:t>վ</w:t>
            </w:r>
            <w:r w:rsidRPr="003C6634">
              <w:rPr>
                <w:rFonts w:ascii="GHEA Grapalat" w:hAnsi="GHEA Grapalat"/>
                <w:sz w:val="20"/>
                <w:szCs w:val="20"/>
              </w:rPr>
              <w:t>ելու դեպքում</w:t>
            </w:r>
            <w:r w:rsidRPr="003C6634">
              <w:rPr>
                <w:rFonts w:ascii="GHEA Grapalat" w:hAnsi="GHEA Grapalat"/>
                <w:sz w:val="20"/>
                <w:szCs w:val="20"/>
                <w:lang w:val="hy-AM"/>
              </w:rPr>
              <w:t xml:space="preserve">, որտեղ </w:t>
            </w:r>
            <w:r w:rsidRPr="003C6634" w:rsidDel="00DF049B">
              <w:rPr>
                <w:rFonts w:ascii="GHEA Grapalat" w:hAnsi="GHEA Grapalat"/>
                <w:sz w:val="20"/>
                <w:szCs w:val="20"/>
                <w:lang w:val="hy-AM"/>
              </w:rPr>
              <w:t xml:space="preserve"> </w:t>
            </w:r>
            <w:r w:rsidRPr="003C6634">
              <w:rPr>
                <w:rFonts w:ascii="GHEA Grapalat" w:hAnsi="GHEA Grapalat"/>
                <w:sz w:val="20"/>
                <w:szCs w:val="20"/>
                <w:lang w:val="hy-AM"/>
              </w:rPr>
              <w:t xml:space="preserve"> դրոշմակնիքը</w:t>
            </w:r>
            <w:r w:rsidRPr="003C6634">
              <w:rPr>
                <w:rFonts w:ascii="GHEA Grapalat" w:hAnsi="GHEA Grapalat"/>
                <w:sz w:val="20"/>
                <w:szCs w:val="20"/>
              </w:rPr>
              <w:t xml:space="preserve"> </w:t>
            </w:r>
            <w:r w:rsidRPr="003C6634">
              <w:rPr>
                <w:rFonts w:ascii="GHEA Grapalat" w:hAnsi="GHEA Grapalat"/>
                <w:sz w:val="20"/>
                <w:szCs w:val="20"/>
                <w:lang w:val="hy-AM"/>
              </w:rPr>
              <w:t xml:space="preserve">դրվում է </w:t>
            </w:r>
            <w:r w:rsidRPr="003C6634">
              <w:rPr>
                <w:rFonts w:ascii="GHEA Grapalat" w:hAnsi="GHEA Grapalat"/>
                <w:sz w:val="20"/>
                <w:szCs w:val="20"/>
              </w:rPr>
              <w:t>թղթային եղանակով ներկայաց</w:t>
            </w:r>
            <w:r w:rsidRPr="003C663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BDA4C06" w14:textId="77777777" w:rsidR="00151D48" w:rsidRPr="003C6634" w:rsidRDefault="00151D48" w:rsidP="003B3511">
            <w:pPr>
              <w:jc w:val="center"/>
              <w:rPr>
                <w:rFonts w:ascii="GHEA Grapalat" w:hAnsi="GHEA Grapalat"/>
                <w:sz w:val="20"/>
                <w:szCs w:val="20"/>
              </w:rPr>
            </w:pPr>
          </w:p>
        </w:tc>
      </w:tr>
      <w:tr w:rsidR="00151D48" w:rsidRPr="000E3911" w14:paraId="66464259" w14:textId="77777777" w:rsidTr="003B3511">
        <w:tc>
          <w:tcPr>
            <w:tcW w:w="720" w:type="dxa"/>
            <w:tcBorders>
              <w:top w:val="single" w:sz="4" w:space="0" w:color="auto"/>
              <w:left w:val="single" w:sz="4" w:space="0" w:color="auto"/>
              <w:bottom w:val="single" w:sz="4" w:space="0" w:color="auto"/>
              <w:right w:val="single" w:sz="4" w:space="0" w:color="auto"/>
            </w:tcBorders>
          </w:tcPr>
          <w:p w14:paraId="337E9AFA"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2</w:t>
            </w:r>
            <w:r w:rsidRPr="003C6634">
              <w:rPr>
                <w:rFonts w:ascii="GHEA Grapalat" w:hAnsi="GHEA Grapalat"/>
                <w:sz w:val="20"/>
                <w:szCs w:val="20"/>
                <w:lang w:val="hy-AM"/>
              </w:rPr>
              <w:t>4</w:t>
            </w:r>
            <w:r w:rsidRPr="003C663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B0C2EBB"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D698178"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98A1A7" w14:textId="77777777" w:rsidR="00151D48" w:rsidRPr="003C6634" w:rsidRDefault="00151D48" w:rsidP="003B3511">
            <w:pPr>
              <w:jc w:val="center"/>
              <w:rPr>
                <w:rFonts w:ascii="GHEA Grapalat" w:hAnsi="GHEA Grapalat"/>
                <w:sz w:val="20"/>
                <w:szCs w:val="20"/>
              </w:rPr>
            </w:pPr>
            <w:r w:rsidRPr="003C6634">
              <w:rPr>
                <w:rFonts w:ascii="GHEA Grapalat" w:hAnsi="GHEA Grapalat"/>
                <w:sz w:val="20"/>
                <w:szCs w:val="20"/>
                <w:lang w:val="hy-AM"/>
              </w:rPr>
              <w:t xml:space="preserve">ոչ </w:t>
            </w:r>
            <w:r w:rsidRPr="003C6634">
              <w:rPr>
                <w:rFonts w:ascii="GHEA Grapalat" w:hAnsi="GHEA Grapalat"/>
                <w:sz w:val="20"/>
                <w:szCs w:val="20"/>
              </w:rPr>
              <w:t>պարտադիր</w:t>
            </w:r>
          </w:p>
          <w:p w14:paraId="617E3AF7" w14:textId="77777777" w:rsidR="00151D48" w:rsidRPr="000E3911" w:rsidRDefault="00151D48" w:rsidP="003B3511">
            <w:pPr>
              <w:jc w:val="center"/>
              <w:rPr>
                <w:rFonts w:ascii="GHEA Grapalat" w:hAnsi="GHEA Grapalat"/>
                <w:sz w:val="20"/>
                <w:szCs w:val="20"/>
              </w:rPr>
            </w:pPr>
            <w:r w:rsidRPr="003C6634">
              <w:rPr>
                <w:rFonts w:ascii="GHEA Grapalat" w:hAnsi="GHEA Grapalat"/>
                <w:sz w:val="20"/>
                <w:szCs w:val="20"/>
                <w:lang w:val="hy-AM"/>
              </w:rPr>
              <w:t xml:space="preserve">լրացվում է </w:t>
            </w:r>
            <w:r w:rsidRPr="003C6634">
              <w:rPr>
                <w:rFonts w:ascii="GHEA Grapalat" w:hAnsi="GHEA Grapalat"/>
                <w:sz w:val="20"/>
                <w:szCs w:val="20"/>
              </w:rPr>
              <w:t xml:space="preserve">վճարման պահանջագիրը </w:t>
            </w:r>
            <w:r w:rsidRPr="003C6634">
              <w:rPr>
                <w:rFonts w:ascii="GHEA Grapalat" w:hAnsi="GHEA Grapalat"/>
                <w:sz w:val="20"/>
                <w:szCs w:val="20"/>
                <w:lang w:val="hy-AM"/>
              </w:rPr>
              <w:t xml:space="preserve">վերջինիս </w:t>
            </w:r>
            <w:r w:rsidRPr="003C6634">
              <w:rPr>
                <w:rFonts w:ascii="GHEA Grapalat" w:hAnsi="GHEA Grapalat"/>
                <w:sz w:val="20"/>
                <w:szCs w:val="20"/>
              </w:rPr>
              <w:t>ներկայաց</w:t>
            </w:r>
            <w:r w:rsidRPr="003C6634">
              <w:rPr>
                <w:rFonts w:ascii="GHEA Grapalat" w:hAnsi="GHEA Grapalat"/>
                <w:sz w:val="20"/>
                <w:szCs w:val="20"/>
                <w:lang w:val="hy-AM"/>
              </w:rPr>
              <w:t>վ</w:t>
            </w:r>
            <w:r w:rsidRPr="003C6634">
              <w:rPr>
                <w:rFonts w:ascii="GHEA Grapalat" w:hAnsi="GHEA Grapalat"/>
                <w:sz w:val="20"/>
                <w:szCs w:val="20"/>
              </w:rPr>
              <w:t>ելու դեպքում</w:t>
            </w:r>
            <w:r w:rsidRPr="003C6634">
              <w:rPr>
                <w:rFonts w:ascii="GHEA Grapalat" w:hAnsi="GHEA Grapalat"/>
                <w:sz w:val="20"/>
                <w:szCs w:val="20"/>
                <w:lang w:val="hy-AM"/>
              </w:rPr>
              <w:t xml:space="preserve">,   որտեղ </w:t>
            </w:r>
            <w:r w:rsidRPr="003C6634" w:rsidDel="00DF049B">
              <w:rPr>
                <w:rFonts w:ascii="GHEA Grapalat" w:hAnsi="GHEA Grapalat"/>
                <w:sz w:val="20"/>
                <w:szCs w:val="20"/>
                <w:lang w:val="hy-AM"/>
              </w:rPr>
              <w:t xml:space="preserve"> </w:t>
            </w:r>
            <w:r w:rsidRPr="003C6634">
              <w:rPr>
                <w:rFonts w:ascii="GHEA Grapalat" w:hAnsi="GHEA Grapalat"/>
                <w:sz w:val="20"/>
                <w:szCs w:val="20"/>
                <w:lang w:val="hy-AM"/>
              </w:rPr>
              <w:t xml:space="preserve"> սույն տվյալները</w:t>
            </w:r>
            <w:r w:rsidRPr="003C6634">
              <w:rPr>
                <w:rFonts w:ascii="GHEA Grapalat" w:hAnsi="GHEA Grapalat"/>
                <w:sz w:val="20"/>
                <w:szCs w:val="20"/>
              </w:rPr>
              <w:t xml:space="preserve"> </w:t>
            </w:r>
            <w:r w:rsidRPr="003C6634">
              <w:rPr>
                <w:rFonts w:ascii="GHEA Grapalat" w:hAnsi="GHEA Grapalat"/>
                <w:sz w:val="20"/>
                <w:szCs w:val="20"/>
                <w:lang w:val="hy-AM"/>
              </w:rPr>
              <w:t xml:space="preserve">դրվում են </w:t>
            </w:r>
            <w:r w:rsidRPr="003C6634">
              <w:rPr>
                <w:rFonts w:ascii="GHEA Grapalat" w:hAnsi="GHEA Grapalat"/>
                <w:sz w:val="20"/>
                <w:szCs w:val="20"/>
              </w:rPr>
              <w:t>թղթային եղանակով ներկայաց</w:t>
            </w:r>
            <w:r w:rsidRPr="003C663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2A8F185" w14:textId="77777777" w:rsidR="00151D48" w:rsidRPr="000E3911" w:rsidRDefault="00151D48" w:rsidP="003B3511">
            <w:pPr>
              <w:jc w:val="center"/>
              <w:rPr>
                <w:rFonts w:ascii="GHEA Grapalat" w:hAnsi="GHEA Grapalat"/>
                <w:sz w:val="20"/>
                <w:szCs w:val="20"/>
              </w:rPr>
            </w:pPr>
          </w:p>
        </w:tc>
      </w:tr>
    </w:tbl>
    <w:p w14:paraId="306C31AA" w14:textId="77777777" w:rsidR="00151D48" w:rsidRPr="000F4414" w:rsidRDefault="00151D48" w:rsidP="00151D48">
      <w:pPr>
        <w:pStyle w:val="BodyTextIndent"/>
        <w:jc w:val="right"/>
        <w:rPr>
          <w:rFonts w:ascii="GHEA Grapalat" w:hAnsi="GHEA Grapalat" w:cs="Sylfaen"/>
          <w:i w:val="0"/>
          <w:lang w:val="en-US"/>
        </w:rPr>
      </w:pPr>
    </w:p>
    <w:p w14:paraId="41BA1EB9" w14:textId="77777777" w:rsidR="00151D48" w:rsidRPr="000E3911" w:rsidRDefault="00151D48" w:rsidP="00151D48">
      <w:pPr>
        <w:pStyle w:val="BodyTextIndent"/>
        <w:jc w:val="right"/>
        <w:rPr>
          <w:rFonts w:ascii="GHEA Grapalat" w:hAnsi="GHEA Grapalat" w:cs="Sylfaen"/>
          <w:i w:val="0"/>
          <w:lang w:val="en-US"/>
        </w:rPr>
      </w:pPr>
    </w:p>
    <w:p w14:paraId="1C39827D" w14:textId="77777777" w:rsidR="00151D48" w:rsidRPr="000E3911" w:rsidRDefault="00151D48" w:rsidP="00151D48">
      <w:pPr>
        <w:pStyle w:val="BodyTextIndent"/>
        <w:jc w:val="right"/>
        <w:rPr>
          <w:rFonts w:ascii="GHEA Grapalat" w:hAnsi="GHEA Grapalat" w:cs="Sylfaen"/>
          <w:i w:val="0"/>
          <w:lang w:val="en-US"/>
        </w:rPr>
      </w:pPr>
    </w:p>
    <w:p w14:paraId="65B87A09" w14:textId="24448BD9" w:rsidR="005A516F" w:rsidRPr="005A516F" w:rsidRDefault="005A516F" w:rsidP="005A516F">
      <w:pPr>
        <w:tabs>
          <w:tab w:val="left" w:pos="8640"/>
        </w:tabs>
      </w:pPr>
    </w:p>
    <w:sectPr w:rsidR="005A516F" w:rsidRPr="005A516F" w:rsidSect="003B3511">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DC8C9" w14:textId="77777777" w:rsidR="00643286" w:rsidRDefault="00643286" w:rsidP="00A52C55">
      <w:r>
        <w:separator/>
      </w:r>
    </w:p>
  </w:endnote>
  <w:endnote w:type="continuationSeparator" w:id="0">
    <w:p w14:paraId="2AB2A61F" w14:textId="77777777" w:rsidR="00643286" w:rsidRDefault="00643286" w:rsidP="00A5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F6E0D" w14:textId="77777777" w:rsidR="00643286" w:rsidRDefault="00643286" w:rsidP="00A52C55">
      <w:r>
        <w:separator/>
      </w:r>
    </w:p>
  </w:footnote>
  <w:footnote w:type="continuationSeparator" w:id="0">
    <w:p w14:paraId="4A530CA4" w14:textId="77777777" w:rsidR="00643286" w:rsidRDefault="00643286" w:rsidP="00A52C55">
      <w:r>
        <w:continuationSeparator/>
      </w:r>
    </w:p>
  </w:footnote>
  <w:footnote w:id="1">
    <w:p w14:paraId="3B957304" w14:textId="36DB23F9" w:rsidR="003B3511" w:rsidRPr="00487C95" w:rsidDel="00CA447A" w:rsidRDefault="003B3511" w:rsidP="00151D48">
      <w:pPr>
        <w:pStyle w:val="FootnoteText"/>
        <w:jc w:val="both"/>
        <w:rPr>
          <w:del w:id="11" w:author="Sergey Shahnazaryan" w:date="2019-05-21T09:21:00Z"/>
          <w:lang w:val="en-US"/>
        </w:rPr>
      </w:pPr>
      <w:r w:rsidRPr="001E4EB8">
        <w:rPr>
          <w:rStyle w:val="FootnoteReference"/>
          <w:color w:val="FFFFFF"/>
        </w:rPr>
        <w:footnoteRef/>
      </w:r>
    </w:p>
  </w:footnote>
  <w:footnote w:id="2">
    <w:p w14:paraId="06EDBA3A" w14:textId="58C55873" w:rsidR="003B3511" w:rsidRPr="002E31CA" w:rsidRDefault="003B3511" w:rsidP="00151D48">
      <w:pPr>
        <w:pStyle w:val="FootnoteText"/>
        <w:rPr>
          <w:rFonts w:ascii="Sylfaen" w:hAnsi="Sylfaen"/>
          <w:lang w:val="en-US"/>
        </w:rPr>
      </w:pPr>
      <w:r w:rsidRPr="001E4EB8">
        <w:rPr>
          <w:rFonts w:ascii="GHEA Grapalat" w:hAnsi="GHEA Grapalat" w:cs="Sylfaen"/>
          <w:i/>
          <w:color w:val="FFFFFF"/>
          <w:sz w:val="16"/>
          <w:szCs w:val="16"/>
          <w:vertAlign w:val="superscript"/>
        </w:rPr>
        <w:footnoteRef/>
      </w:r>
      <w:r w:rsidRPr="001E4EB8">
        <w:rPr>
          <w:rFonts w:ascii="GHEA Grapalat" w:hAnsi="GHEA Grapalat" w:cs="Sylfaen"/>
          <w:i/>
          <w:color w:val="FFFFFF"/>
          <w:sz w:val="16"/>
          <w:szCs w:val="16"/>
        </w:rPr>
        <w:t xml:space="preserve"> </w:t>
      </w:r>
    </w:p>
  </w:footnote>
  <w:footnote w:id="3">
    <w:p w14:paraId="5764CE48" w14:textId="0F890CD9" w:rsidR="003B3511" w:rsidRPr="00A10D1E" w:rsidRDefault="003B3511" w:rsidP="00151D48">
      <w:pPr>
        <w:pStyle w:val="FootnoteText"/>
        <w:rPr>
          <w:rFonts w:ascii="GHEA Grapalat" w:hAnsi="GHEA Grapalat"/>
          <w:lang w:val="en-US"/>
        </w:rPr>
      </w:pPr>
      <w:r w:rsidRPr="001E4EB8">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p>
  </w:footnote>
  <w:footnote w:id="4">
    <w:p w14:paraId="514A7DF7" w14:textId="77777777" w:rsidR="003B3511" w:rsidRPr="00EC2CDE" w:rsidRDefault="003B3511" w:rsidP="00151D48">
      <w:pPr>
        <w:pStyle w:val="FootnoteText"/>
        <w:jc w:val="both"/>
        <w:rPr>
          <w:rFonts w:ascii="Sylfaen" w:hAnsi="Sylfaen" w:cs="Sylfaen"/>
          <w:lang w:val="af-ZA"/>
        </w:rPr>
      </w:pPr>
      <w:r>
        <w:rPr>
          <w:vertAlign w:val="superscript"/>
          <w:lang w:val="en-US"/>
        </w:rPr>
        <w:t xml:space="preserve">13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C0595C">
        <w:rPr>
          <w:rFonts w:ascii="GHEA Grapalat" w:hAnsi="GHEA Grapalat" w:cs="Sylfaen"/>
          <w:i/>
          <w:sz w:val="16"/>
          <w:szCs w:val="16"/>
        </w:rPr>
        <w:t>:</w:t>
      </w:r>
    </w:p>
  </w:footnote>
  <w:footnote w:id="5">
    <w:p w14:paraId="7A34854A" w14:textId="77777777" w:rsidR="003B3511" w:rsidRPr="00CB726E" w:rsidDel="00A12D39" w:rsidRDefault="003B3511" w:rsidP="00151D48">
      <w:pPr>
        <w:pStyle w:val="FootnoteText"/>
        <w:rPr>
          <w:del w:id="19" w:author="Sergey Shahnazaryan" w:date="2019-05-21T09:55:00Z"/>
          <w:rFonts w:ascii="GHEA Grapalat" w:hAnsi="GHEA Grapalat"/>
          <w:i/>
          <w:sz w:val="16"/>
          <w:szCs w:val="16"/>
          <w:lang w:val="af-ZA"/>
        </w:rPr>
      </w:pPr>
    </w:p>
    <w:p w14:paraId="4BEA7054" w14:textId="77777777" w:rsidR="003B3511" w:rsidRPr="00151D48" w:rsidDel="00A12D39" w:rsidRDefault="003B3511" w:rsidP="00151D48">
      <w:pPr>
        <w:pStyle w:val="FootnoteText"/>
        <w:rPr>
          <w:del w:id="20" w:author="Sergey Shahnazaryan" w:date="2019-05-21T09:55:00Z"/>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CB726E">
        <w:rPr>
          <w:rFonts w:ascii="GHEA Grapalat" w:hAnsi="GHEA Grapalat"/>
          <w:i/>
          <w:sz w:val="16"/>
          <w:szCs w:val="16"/>
          <w:lang w:val="af-ZA"/>
        </w:rPr>
        <w:t xml:space="preserve"> </w:t>
      </w:r>
      <w:r>
        <w:rPr>
          <w:rFonts w:ascii="GHEA Grapalat" w:hAnsi="GHEA Grapalat"/>
          <w:i/>
          <w:sz w:val="16"/>
          <w:szCs w:val="16"/>
          <w:lang w:val="en-US"/>
        </w:rPr>
        <w:t>է</w:t>
      </w:r>
      <w:r w:rsidRPr="00CB726E">
        <w:rPr>
          <w:rFonts w:ascii="GHEA Grapalat" w:hAnsi="GHEA Grapalat"/>
          <w:i/>
          <w:sz w:val="16"/>
          <w:szCs w:val="16"/>
          <w:lang w:val="af-ZA"/>
        </w:rPr>
        <w:t xml:space="preserve"> </w:t>
      </w:r>
      <w:r>
        <w:rPr>
          <w:rFonts w:ascii="GHEA Grapalat" w:hAnsi="GHEA Grapalat"/>
          <w:i/>
          <w:sz w:val="16"/>
          <w:szCs w:val="16"/>
          <w:lang w:val="en-US"/>
        </w:rPr>
        <w:t>հանձնաժողովի</w:t>
      </w:r>
      <w:r w:rsidRPr="00CB726E">
        <w:rPr>
          <w:rFonts w:ascii="GHEA Grapalat" w:hAnsi="GHEA Grapalat"/>
          <w:i/>
          <w:sz w:val="16"/>
          <w:szCs w:val="16"/>
          <w:lang w:val="af-ZA"/>
        </w:rPr>
        <w:t xml:space="preserve"> </w:t>
      </w:r>
      <w:r>
        <w:rPr>
          <w:rFonts w:ascii="GHEA Grapalat" w:hAnsi="GHEA Grapalat"/>
          <w:i/>
          <w:sz w:val="16"/>
          <w:szCs w:val="16"/>
          <w:lang w:val="en-US"/>
        </w:rPr>
        <w:t>քարտուղարի</w:t>
      </w:r>
      <w:r w:rsidRPr="00CB726E">
        <w:rPr>
          <w:rFonts w:ascii="GHEA Grapalat" w:hAnsi="GHEA Grapalat"/>
          <w:i/>
          <w:sz w:val="16"/>
          <w:szCs w:val="16"/>
          <w:lang w:val="af-ZA"/>
        </w:rPr>
        <w:t xml:space="preserve"> </w:t>
      </w:r>
      <w:r>
        <w:rPr>
          <w:rFonts w:ascii="GHEA Grapalat" w:hAnsi="GHEA Grapalat"/>
          <w:i/>
          <w:sz w:val="16"/>
          <w:szCs w:val="16"/>
          <w:lang w:val="en-US"/>
        </w:rPr>
        <w:t>կողմից</w:t>
      </w:r>
      <w:r w:rsidRPr="00CB726E">
        <w:rPr>
          <w:rFonts w:ascii="GHEA Grapalat" w:hAnsi="GHEA Grapalat"/>
          <w:i/>
          <w:sz w:val="16"/>
          <w:szCs w:val="16"/>
          <w:lang w:val="af-ZA"/>
        </w:rPr>
        <w:t xml:space="preserve">` </w:t>
      </w:r>
      <w:r>
        <w:rPr>
          <w:rFonts w:ascii="GHEA Grapalat" w:hAnsi="GHEA Grapalat"/>
          <w:i/>
          <w:sz w:val="16"/>
          <w:szCs w:val="16"/>
          <w:lang w:val="en-US"/>
        </w:rPr>
        <w:t>մինչև</w:t>
      </w:r>
      <w:r w:rsidRPr="00CB726E">
        <w:rPr>
          <w:rFonts w:ascii="GHEA Grapalat" w:hAnsi="GHEA Grapalat"/>
          <w:i/>
          <w:sz w:val="16"/>
          <w:szCs w:val="16"/>
          <w:lang w:val="af-ZA"/>
        </w:rPr>
        <w:t xml:space="preserve"> </w:t>
      </w:r>
      <w:r>
        <w:rPr>
          <w:rFonts w:ascii="GHEA Grapalat" w:hAnsi="GHEA Grapalat"/>
          <w:i/>
          <w:sz w:val="16"/>
          <w:szCs w:val="16"/>
          <w:lang w:val="en-US"/>
        </w:rPr>
        <w:t>հրավերը</w:t>
      </w:r>
      <w:r w:rsidRPr="00CB726E">
        <w:rPr>
          <w:rFonts w:ascii="GHEA Grapalat" w:hAnsi="GHEA Grapalat"/>
          <w:i/>
          <w:sz w:val="16"/>
          <w:szCs w:val="16"/>
          <w:lang w:val="af-ZA"/>
        </w:rPr>
        <w:t xml:space="preserve"> </w:t>
      </w:r>
      <w:r>
        <w:rPr>
          <w:rFonts w:ascii="GHEA Grapalat" w:hAnsi="GHEA Grapalat"/>
          <w:i/>
          <w:sz w:val="16"/>
          <w:szCs w:val="16"/>
          <w:lang w:val="en-US"/>
        </w:rPr>
        <w:t>տեղեկագրում</w:t>
      </w:r>
      <w:r w:rsidRPr="00CB726E">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14:paraId="7BE41783" w14:textId="77777777" w:rsidR="003B3511" w:rsidRPr="00F57AA8" w:rsidRDefault="003B3511" w:rsidP="00151D48">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14:paraId="7866E3FD" w14:textId="77777777" w:rsidR="003B3511" w:rsidRPr="00CB726E" w:rsidDel="00A12D39" w:rsidRDefault="003B3511" w:rsidP="00151D48">
      <w:pPr>
        <w:pStyle w:val="FootnoteText"/>
        <w:rPr>
          <w:del w:id="21" w:author="Sergey Shahnazaryan" w:date="2019-05-21T09:55:00Z"/>
          <w:rFonts w:ascii="GHEA Grapalat" w:hAnsi="GHEA Grapalat"/>
          <w:i/>
          <w:sz w:val="16"/>
          <w:szCs w:val="16"/>
          <w:lang w:val="af-ZA"/>
        </w:rPr>
      </w:pPr>
    </w:p>
  </w:footnote>
  <w:footnote w:id="6">
    <w:p w14:paraId="1E45543A" w14:textId="77777777" w:rsidR="003B3511" w:rsidRDefault="003B3511" w:rsidP="00151D48">
      <w:pPr>
        <w:pStyle w:val="BodyTextIndent3"/>
        <w:spacing w:line="240" w:lineRule="auto"/>
        <w:ind w:firstLine="0"/>
        <w:rPr>
          <w:rFonts w:ascii="GHEA Grapalat" w:hAnsi="GHEA Grapalat" w:cs="Sylfaen"/>
          <w:i/>
          <w:sz w:val="16"/>
          <w:szCs w:val="16"/>
          <w:lang w:eastAsia="ru-RU"/>
        </w:rPr>
      </w:pPr>
      <w:r w:rsidRPr="005E24FD">
        <w:rPr>
          <w:rFonts w:ascii="GHEA Grapalat" w:hAnsi="GHEA Grapalat" w:cs="Sylfaen"/>
          <w:i/>
          <w:sz w:val="16"/>
          <w:szCs w:val="16"/>
          <w:lang w:val="hy-AM" w:eastAsia="ru-RU"/>
        </w:rPr>
        <w:t>*</w:t>
      </w:r>
      <w:r w:rsidRPr="000D15E0">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14:paraId="64BCFD86" w14:textId="77777777" w:rsidR="003B3511" w:rsidRPr="0015088E" w:rsidRDefault="003B3511" w:rsidP="00151D48">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14:paraId="4156F052" w14:textId="77777777" w:rsidR="003B3511" w:rsidRPr="0015088E" w:rsidDel="00A12D39" w:rsidRDefault="003B3511" w:rsidP="00151D48">
      <w:pPr>
        <w:rPr>
          <w:del w:id="22" w:author="Sergey Shahnazaryan" w:date="2019-05-21T09:56:00Z"/>
          <w:rFonts w:ascii="GHEA Grapalat" w:hAnsi="GHEA Grapalat" w:cs="Sylfaen"/>
          <w:i/>
          <w:sz w:val="16"/>
          <w:szCs w:val="16"/>
          <w:lang w:eastAsia="ru-RU"/>
        </w:rPr>
      </w:pPr>
    </w:p>
    <w:p w14:paraId="3F4E502F" w14:textId="77777777" w:rsidR="003B3511" w:rsidDel="00A12D39" w:rsidRDefault="003B3511" w:rsidP="00151D48">
      <w:pPr>
        <w:pStyle w:val="FootnoteText"/>
        <w:rPr>
          <w:del w:id="23" w:author="Sergey Shahnazaryan" w:date="2019-05-21T09:56:00Z"/>
          <w:rFonts w:ascii="GHEA Grapalat" w:hAnsi="GHEA Grapalat"/>
          <w:i/>
          <w:sz w:val="16"/>
          <w:szCs w:val="16"/>
          <w:lang w:val="en-US"/>
        </w:rPr>
      </w:pPr>
    </w:p>
    <w:p w14:paraId="3A66DF1C" w14:textId="77777777" w:rsidR="003B3511" w:rsidRPr="004A3051" w:rsidDel="00A12D39" w:rsidRDefault="003B3511" w:rsidP="00151D48">
      <w:pPr>
        <w:pStyle w:val="FootnoteText"/>
        <w:rPr>
          <w:del w:id="24" w:author="Sergey Shahnazaryan" w:date="2019-05-21T09:56:00Z"/>
          <w:i/>
          <w:lang w:val="en-US"/>
        </w:rPr>
      </w:pPr>
    </w:p>
  </w:footnote>
  <w:footnote w:id="7">
    <w:p w14:paraId="7EA5A929" w14:textId="77777777" w:rsidR="003B3511" w:rsidRPr="008236CB" w:rsidRDefault="003B3511" w:rsidP="00151D48">
      <w:pPr>
        <w:pStyle w:val="FootnoteText"/>
        <w:rPr>
          <w:lang w:val="en-US"/>
        </w:rPr>
      </w:pPr>
      <w:r w:rsidRPr="001E4EB8">
        <w:rPr>
          <w:rStyle w:val="FootnoteReference"/>
          <w:color w:val="FFFFFF"/>
        </w:rPr>
        <w:footnoteRef/>
      </w:r>
      <w:r>
        <w:rPr>
          <w:vertAlign w:val="superscript"/>
          <w:lang w:val="en-US"/>
        </w:rPr>
        <w:t>17</w:t>
      </w:r>
      <w:ins w:id="25" w:author="Sergey Shahnazaryan" w:date="2019-05-21T09:59:00Z">
        <w:r>
          <w:rPr>
            <w:vertAlign w:val="superscript"/>
            <w:lang w:val="en-US"/>
          </w:rPr>
          <w:t xml:space="preserve"> </w:t>
        </w:r>
      </w:ins>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8">
    <w:p w14:paraId="2CE9B007" w14:textId="77777777" w:rsidR="003B3511" w:rsidRPr="006411BD" w:rsidRDefault="003B3511" w:rsidP="00151D48">
      <w:pPr>
        <w:pStyle w:val="FootnoteText"/>
        <w:jc w:val="both"/>
        <w:rPr>
          <w:lang w:val="hy-AM"/>
        </w:rPr>
      </w:pPr>
      <w:r w:rsidRPr="002B5F7E">
        <w:rPr>
          <w:rStyle w:val="FootnoteReference"/>
        </w:rPr>
        <w:footnoteRef/>
      </w:r>
      <w:r>
        <w:rPr>
          <w:rFonts w:ascii="GHEA Grapalat" w:hAnsi="GHEA Grapalat"/>
          <w:i/>
          <w:sz w:val="16"/>
          <w:szCs w:val="24"/>
          <w:lang w:val="en-US" w:eastAsia="en-US"/>
        </w:rP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9">
    <w:p w14:paraId="1C12C7D9" w14:textId="77777777" w:rsidR="003B3511" w:rsidRPr="00CC2D21" w:rsidDel="007B7E54" w:rsidRDefault="003B3511" w:rsidP="00151D48">
      <w:pPr>
        <w:pStyle w:val="FootnoteText"/>
        <w:jc w:val="both"/>
        <w:rPr>
          <w:del w:id="26" w:author="Sergey Shahnazaryan" w:date="2019-05-21T10:44:00Z"/>
          <w:lang w:val="hy-AM"/>
        </w:rPr>
      </w:pPr>
      <w:r>
        <w:rPr>
          <w:rStyle w:val="FootnoteReference"/>
        </w:rPr>
        <w:footnoteRef/>
      </w:r>
      <w:r w:rsidRPr="00FD0A95">
        <w:rPr>
          <w:rFonts w:ascii="GHEA Grapalat" w:hAnsi="GHEA Grapalat"/>
          <w:i/>
          <w:sz w:val="16"/>
          <w:szCs w:val="24"/>
          <w:lang w:val="hy-AM" w:eastAsia="en-US"/>
        </w:rPr>
        <w:t>Սույն կետը հանվում է</w:t>
      </w:r>
      <w:r w:rsidRPr="00CC2D21">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0">
    <w:p w14:paraId="2786A731" w14:textId="14A6FB09" w:rsidR="003B3511" w:rsidRPr="00CC2D21" w:rsidRDefault="003B3511" w:rsidP="00151D48">
      <w:pPr>
        <w:rPr>
          <w:lang w:val="hy-AM"/>
        </w:rPr>
      </w:pPr>
      <w:r>
        <w:rPr>
          <w:rStyle w:val="FootnoteReference"/>
        </w:rPr>
        <w:footnoteRef/>
      </w:r>
      <w:r w:rsidRPr="00CC2D21">
        <w:rPr>
          <w:vertAlign w:val="superscript"/>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29334696"/>
    <w:multiLevelType w:val="hybridMultilevel"/>
    <w:tmpl w:val="0EC4C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C964EE"/>
    <w:multiLevelType w:val="hybridMultilevel"/>
    <w:tmpl w:val="EFC4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3ECA0FB6"/>
    <w:multiLevelType w:val="hybridMultilevel"/>
    <w:tmpl w:val="EC3655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C1166E0"/>
    <w:multiLevelType w:val="hybridMultilevel"/>
    <w:tmpl w:val="75EEA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79540F"/>
    <w:multiLevelType w:val="hybridMultilevel"/>
    <w:tmpl w:val="72801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C82635A"/>
    <w:multiLevelType w:val="hybridMultilevel"/>
    <w:tmpl w:val="75EEA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4"/>
  </w:num>
  <w:num w:numId="3">
    <w:abstractNumId w:val="13"/>
  </w:num>
  <w:num w:numId="4">
    <w:abstractNumId w:val="9"/>
  </w:num>
  <w:num w:numId="5">
    <w:abstractNumId w:val="15"/>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3"/>
  </w:num>
  <w:num w:numId="12">
    <w:abstractNumId w:val="20"/>
  </w:num>
  <w:num w:numId="13">
    <w:abstractNumId w:val="17"/>
  </w:num>
  <w:num w:numId="14">
    <w:abstractNumId w:val="6"/>
  </w:num>
  <w:num w:numId="15">
    <w:abstractNumId w:val="18"/>
  </w:num>
  <w:num w:numId="16">
    <w:abstractNumId w:val="8"/>
  </w:num>
  <w:num w:numId="17">
    <w:abstractNumId w:val="2"/>
  </w:num>
  <w:num w:numId="18">
    <w:abstractNumId w:val="0"/>
  </w:num>
  <w:num w:numId="19">
    <w:abstractNumId w:val="5"/>
  </w:num>
  <w:num w:numId="20">
    <w:abstractNumId w:val="7"/>
  </w:num>
  <w:num w:numId="21">
    <w:abstractNumId w:val="16"/>
  </w:num>
  <w:num w:numId="22">
    <w:abstractNumId w:val="12"/>
  </w:num>
  <w:num w:numId="23">
    <w:abstractNumId w:val="19"/>
  </w:num>
  <w:num w:numId="24">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F6"/>
    <w:rsid w:val="000D5870"/>
    <w:rsid w:val="00115B3D"/>
    <w:rsid w:val="00151D48"/>
    <w:rsid w:val="0016512D"/>
    <w:rsid w:val="001E3458"/>
    <w:rsid w:val="00250821"/>
    <w:rsid w:val="002B618E"/>
    <w:rsid w:val="0031232A"/>
    <w:rsid w:val="003B3511"/>
    <w:rsid w:val="003B3BB1"/>
    <w:rsid w:val="00414BF6"/>
    <w:rsid w:val="00425E37"/>
    <w:rsid w:val="0042682F"/>
    <w:rsid w:val="00426EC0"/>
    <w:rsid w:val="004330E6"/>
    <w:rsid w:val="004410E3"/>
    <w:rsid w:val="005342C4"/>
    <w:rsid w:val="00594E58"/>
    <w:rsid w:val="005A516F"/>
    <w:rsid w:val="005C0B3A"/>
    <w:rsid w:val="005D5483"/>
    <w:rsid w:val="005E3AB2"/>
    <w:rsid w:val="00623ADB"/>
    <w:rsid w:val="006254E7"/>
    <w:rsid w:val="00634851"/>
    <w:rsid w:val="00643286"/>
    <w:rsid w:val="0074143B"/>
    <w:rsid w:val="007B7F57"/>
    <w:rsid w:val="007C2E30"/>
    <w:rsid w:val="008C0CAF"/>
    <w:rsid w:val="009417A2"/>
    <w:rsid w:val="009D2747"/>
    <w:rsid w:val="009F2C4C"/>
    <w:rsid w:val="00A06782"/>
    <w:rsid w:val="00A37C3C"/>
    <w:rsid w:val="00A46DF4"/>
    <w:rsid w:val="00A52C55"/>
    <w:rsid w:val="00B944DB"/>
    <w:rsid w:val="00BD5FA4"/>
    <w:rsid w:val="00CB63E8"/>
    <w:rsid w:val="00CC2D21"/>
    <w:rsid w:val="00D230E7"/>
    <w:rsid w:val="00D91A3F"/>
    <w:rsid w:val="00DA7F8A"/>
    <w:rsid w:val="00E43334"/>
    <w:rsid w:val="00F058E5"/>
    <w:rsid w:val="00FF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4EA5"/>
  <w15:chartTrackingRefBased/>
  <w15:docId w15:val="{EA290E75-4DA4-4933-9CBD-6D72E654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2C5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A52C5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A52C5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A52C55"/>
    <w:pPr>
      <w:keepNext/>
      <w:outlineLvl w:val="3"/>
    </w:pPr>
    <w:rPr>
      <w:rFonts w:ascii="Arial LatArm" w:hAnsi="Arial LatArm"/>
      <w:i/>
      <w:sz w:val="18"/>
      <w:szCs w:val="20"/>
    </w:rPr>
  </w:style>
  <w:style w:type="paragraph" w:styleId="Heading5">
    <w:name w:val="heading 5"/>
    <w:basedOn w:val="Normal"/>
    <w:next w:val="Normal"/>
    <w:link w:val="Heading5Char"/>
    <w:qFormat/>
    <w:rsid w:val="00A52C5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A52C5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A52C5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A52C5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A52C5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C55"/>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A52C55"/>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A52C55"/>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A52C55"/>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A52C55"/>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A52C55"/>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A52C55"/>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A52C55"/>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A52C55"/>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A52C55"/>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A52C55"/>
    <w:rPr>
      <w:rFonts w:ascii="Arial LatArm" w:eastAsia="Times New Roman" w:hAnsi="Arial LatArm" w:cs="Times New Roman"/>
      <w:i/>
      <w:sz w:val="20"/>
      <w:szCs w:val="20"/>
      <w:lang w:val="en-AU"/>
    </w:rPr>
  </w:style>
  <w:style w:type="paragraph" w:styleId="Footer">
    <w:name w:val="footer"/>
    <w:basedOn w:val="Normal"/>
    <w:link w:val="FooterChar"/>
    <w:rsid w:val="00A52C55"/>
    <w:pPr>
      <w:tabs>
        <w:tab w:val="center" w:pos="4320"/>
        <w:tab w:val="right" w:pos="8640"/>
      </w:tabs>
    </w:pPr>
    <w:rPr>
      <w:sz w:val="20"/>
      <w:szCs w:val="20"/>
    </w:rPr>
  </w:style>
  <w:style w:type="character" w:customStyle="1" w:styleId="FooterChar">
    <w:name w:val="Footer Char"/>
    <w:basedOn w:val="DefaultParagraphFont"/>
    <w:link w:val="Footer"/>
    <w:rsid w:val="00A52C55"/>
    <w:rPr>
      <w:rFonts w:ascii="Times New Roman" w:eastAsia="Times New Roman" w:hAnsi="Times New Roman" w:cs="Times New Roman"/>
      <w:sz w:val="20"/>
      <w:szCs w:val="20"/>
    </w:rPr>
  </w:style>
  <w:style w:type="paragraph" w:styleId="BodyTextIndent3">
    <w:name w:val="Body Text Indent 3"/>
    <w:basedOn w:val="Normal"/>
    <w:link w:val="BodyTextIndent3Char"/>
    <w:rsid w:val="00A52C55"/>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A52C55"/>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A52C55"/>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A52C55"/>
    <w:rPr>
      <w:rFonts w:ascii="Arial LatArm" w:eastAsia="Times New Roman" w:hAnsi="Arial LatArm" w:cs="Times New Roman"/>
      <w:sz w:val="20"/>
      <w:szCs w:val="20"/>
    </w:rPr>
  </w:style>
  <w:style w:type="paragraph" w:styleId="BodyTextIndent2">
    <w:name w:val="Body Text Indent 2"/>
    <w:basedOn w:val="Normal"/>
    <w:link w:val="BodyTextIndent2Char"/>
    <w:rsid w:val="00A52C55"/>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A52C55"/>
    <w:rPr>
      <w:rFonts w:ascii="Baltica" w:eastAsia="Times New Roman" w:hAnsi="Baltica" w:cs="Times New Roman"/>
      <w:sz w:val="20"/>
      <w:szCs w:val="20"/>
      <w:lang w:val="af-ZA"/>
    </w:rPr>
  </w:style>
  <w:style w:type="paragraph" w:customStyle="1" w:styleId="Char">
    <w:name w:val="Char"/>
    <w:basedOn w:val="Normal"/>
    <w:semiHidden/>
    <w:rsid w:val="00A52C55"/>
    <w:pPr>
      <w:spacing w:after="160" w:line="360" w:lineRule="auto"/>
      <w:ind w:firstLine="709"/>
      <w:jc w:val="both"/>
    </w:pPr>
    <w:rPr>
      <w:rFonts w:ascii="Arial AMU" w:hAnsi="Arial AMU" w:cs="Arial"/>
      <w:sz w:val="22"/>
      <w:szCs w:val="20"/>
    </w:rPr>
  </w:style>
  <w:style w:type="paragraph" w:customStyle="1" w:styleId="Default">
    <w:name w:val="Default"/>
    <w:rsid w:val="00A52C5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A52C55"/>
    <w:rPr>
      <w:rFonts w:ascii="Tahoma" w:hAnsi="Tahoma"/>
      <w:sz w:val="16"/>
      <w:szCs w:val="16"/>
      <w:lang w:val="x-none" w:eastAsia="x-none"/>
    </w:rPr>
  </w:style>
  <w:style w:type="character" w:customStyle="1" w:styleId="BalloonTextChar">
    <w:name w:val="Balloon Text Char"/>
    <w:basedOn w:val="DefaultParagraphFont"/>
    <w:link w:val="BalloonText"/>
    <w:rsid w:val="00A52C55"/>
    <w:rPr>
      <w:rFonts w:ascii="Tahoma" w:eastAsia="Times New Roman" w:hAnsi="Tahoma" w:cs="Times New Roman"/>
      <w:sz w:val="16"/>
      <w:szCs w:val="16"/>
      <w:lang w:val="x-none" w:eastAsia="x-none"/>
    </w:rPr>
  </w:style>
  <w:style w:type="character" w:styleId="Hyperlink">
    <w:name w:val="Hyperlink"/>
    <w:rsid w:val="00A52C55"/>
    <w:rPr>
      <w:color w:val="0000FF"/>
      <w:u w:val="single"/>
    </w:rPr>
  </w:style>
  <w:style w:type="character" w:customStyle="1" w:styleId="CharChar1">
    <w:name w:val="Char Char1"/>
    <w:locked/>
    <w:rsid w:val="00A52C55"/>
    <w:rPr>
      <w:rFonts w:ascii="Arial LatArm" w:hAnsi="Arial LatArm"/>
      <w:i/>
      <w:lang w:val="en-AU" w:eastAsia="en-US" w:bidi="ar-SA"/>
    </w:rPr>
  </w:style>
  <w:style w:type="paragraph" w:styleId="BodyText">
    <w:name w:val="Body Text"/>
    <w:basedOn w:val="Normal"/>
    <w:link w:val="BodyTextChar"/>
    <w:rsid w:val="00A52C55"/>
    <w:pPr>
      <w:spacing w:after="120"/>
    </w:pPr>
  </w:style>
  <w:style w:type="character" w:customStyle="1" w:styleId="BodyTextChar">
    <w:name w:val="Body Text Char"/>
    <w:basedOn w:val="DefaultParagraphFont"/>
    <w:link w:val="BodyText"/>
    <w:rsid w:val="00A52C55"/>
    <w:rPr>
      <w:rFonts w:ascii="Times New Roman" w:eastAsia="Times New Roman" w:hAnsi="Times New Roman" w:cs="Times New Roman"/>
      <w:sz w:val="24"/>
      <w:szCs w:val="24"/>
    </w:rPr>
  </w:style>
  <w:style w:type="paragraph" w:styleId="Index1">
    <w:name w:val="index 1"/>
    <w:basedOn w:val="Normal"/>
    <w:next w:val="Normal"/>
    <w:autoRedefine/>
    <w:semiHidden/>
    <w:rsid w:val="00A52C55"/>
    <w:pPr>
      <w:ind w:left="240" w:hanging="240"/>
    </w:pPr>
  </w:style>
  <w:style w:type="paragraph" w:styleId="IndexHeading">
    <w:name w:val="index heading"/>
    <w:basedOn w:val="Normal"/>
    <w:next w:val="Index1"/>
    <w:semiHidden/>
    <w:rsid w:val="00A52C55"/>
    <w:rPr>
      <w:sz w:val="20"/>
      <w:szCs w:val="20"/>
      <w:lang w:val="en-AU" w:eastAsia="ru-RU"/>
    </w:rPr>
  </w:style>
  <w:style w:type="paragraph" w:styleId="Header">
    <w:name w:val="header"/>
    <w:basedOn w:val="Normal"/>
    <w:link w:val="HeaderChar"/>
    <w:rsid w:val="00A52C55"/>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A52C55"/>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A52C55"/>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A52C55"/>
    <w:rPr>
      <w:rFonts w:ascii="Arial LatArm" w:eastAsia="Times New Roman" w:hAnsi="Arial LatArm" w:cs="Times New Roman"/>
      <w:sz w:val="20"/>
      <w:szCs w:val="20"/>
      <w:lang w:eastAsia="ru-RU"/>
    </w:rPr>
  </w:style>
  <w:style w:type="paragraph" w:styleId="Title">
    <w:name w:val="Title"/>
    <w:basedOn w:val="Normal"/>
    <w:link w:val="TitleChar"/>
    <w:qFormat/>
    <w:rsid w:val="00A52C55"/>
    <w:pPr>
      <w:jc w:val="center"/>
    </w:pPr>
    <w:rPr>
      <w:rFonts w:ascii="Arial Armenian" w:hAnsi="Arial Armenian"/>
      <w:szCs w:val="20"/>
    </w:rPr>
  </w:style>
  <w:style w:type="character" w:customStyle="1" w:styleId="TitleChar">
    <w:name w:val="Title Char"/>
    <w:basedOn w:val="DefaultParagraphFont"/>
    <w:link w:val="Title"/>
    <w:rsid w:val="00A52C55"/>
    <w:rPr>
      <w:rFonts w:ascii="Arial Armenian" w:eastAsia="Times New Roman" w:hAnsi="Arial Armenian" w:cs="Times New Roman"/>
      <w:sz w:val="24"/>
      <w:szCs w:val="20"/>
    </w:rPr>
  </w:style>
  <w:style w:type="character" w:styleId="PageNumber">
    <w:name w:val="page number"/>
    <w:basedOn w:val="DefaultParagraphFont"/>
    <w:rsid w:val="00A52C55"/>
  </w:style>
  <w:style w:type="paragraph" w:styleId="FootnoteText">
    <w:name w:val="footnote text"/>
    <w:basedOn w:val="Normal"/>
    <w:link w:val="FootnoteTextChar"/>
    <w:semiHidden/>
    <w:rsid w:val="00A52C55"/>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A52C5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A52C55"/>
    <w:pPr>
      <w:spacing w:after="160" w:line="240" w:lineRule="exact"/>
    </w:pPr>
    <w:rPr>
      <w:rFonts w:ascii="Arial" w:hAnsi="Arial" w:cs="Arial"/>
      <w:sz w:val="20"/>
      <w:szCs w:val="20"/>
    </w:rPr>
  </w:style>
  <w:style w:type="paragraph" w:customStyle="1" w:styleId="norm">
    <w:name w:val="norm"/>
    <w:basedOn w:val="Normal"/>
    <w:rsid w:val="00A52C5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A52C55"/>
    <w:rPr>
      <w:rFonts w:ascii="Arial Armenian" w:hAnsi="Arial Armenian"/>
      <w:sz w:val="22"/>
      <w:lang w:val="en-US" w:eastAsia="ru-RU" w:bidi="ar-SA"/>
    </w:rPr>
  </w:style>
  <w:style w:type="character" w:customStyle="1" w:styleId="CharCharChar">
    <w:name w:val="Char Char Char"/>
    <w:rsid w:val="00A52C55"/>
    <w:rPr>
      <w:rFonts w:ascii="Arial LatArm" w:hAnsi="Arial LatArm"/>
      <w:sz w:val="24"/>
      <w:lang w:eastAsia="ru-RU"/>
    </w:rPr>
  </w:style>
  <w:style w:type="paragraph" w:styleId="NormalWeb">
    <w:name w:val="Normal (Web)"/>
    <w:basedOn w:val="Normal"/>
    <w:rsid w:val="00A52C55"/>
    <w:pPr>
      <w:spacing w:before="100" w:beforeAutospacing="1" w:after="100" w:afterAutospacing="1"/>
    </w:pPr>
  </w:style>
  <w:style w:type="character" w:styleId="Strong">
    <w:name w:val="Strong"/>
    <w:qFormat/>
    <w:rsid w:val="00A52C55"/>
    <w:rPr>
      <w:b/>
      <w:bCs/>
    </w:rPr>
  </w:style>
  <w:style w:type="character" w:styleId="FootnoteReference">
    <w:name w:val="footnote reference"/>
    <w:semiHidden/>
    <w:rsid w:val="00A52C55"/>
    <w:rPr>
      <w:vertAlign w:val="superscript"/>
    </w:rPr>
  </w:style>
  <w:style w:type="character" w:customStyle="1" w:styleId="CharChar22">
    <w:name w:val="Char Char22"/>
    <w:rsid w:val="00A52C55"/>
    <w:rPr>
      <w:rFonts w:ascii="Arial Armenian" w:hAnsi="Arial Armenian"/>
      <w:sz w:val="28"/>
      <w:lang w:val="en-US"/>
    </w:rPr>
  </w:style>
  <w:style w:type="character" w:customStyle="1" w:styleId="CharChar20">
    <w:name w:val="Char Char20"/>
    <w:rsid w:val="00A52C55"/>
    <w:rPr>
      <w:rFonts w:ascii="Times LatArm" w:hAnsi="Times LatArm"/>
      <w:b/>
      <w:sz w:val="28"/>
      <w:lang w:val="en-US"/>
    </w:rPr>
  </w:style>
  <w:style w:type="character" w:customStyle="1" w:styleId="CharChar16">
    <w:name w:val="Char Char16"/>
    <w:rsid w:val="00A52C55"/>
    <w:rPr>
      <w:rFonts w:ascii="Times Armenian" w:hAnsi="Times Armenian"/>
      <w:b/>
      <w:lang w:val="hy-AM"/>
    </w:rPr>
  </w:style>
  <w:style w:type="character" w:customStyle="1" w:styleId="CharChar15">
    <w:name w:val="Char Char15"/>
    <w:rsid w:val="00A52C55"/>
    <w:rPr>
      <w:rFonts w:ascii="Times Armenian" w:hAnsi="Times Armenian"/>
      <w:i/>
      <w:lang w:val="nl-NL"/>
    </w:rPr>
  </w:style>
  <w:style w:type="character" w:customStyle="1" w:styleId="CharChar13">
    <w:name w:val="Char Char13"/>
    <w:rsid w:val="00A52C55"/>
    <w:rPr>
      <w:rFonts w:ascii="Arial Armenian" w:hAnsi="Arial Armenian"/>
      <w:lang w:val="en-US"/>
    </w:rPr>
  </w:style>
  <w:style w:type="character" w:styleId="CommentReference">
    <w:name w:val="annotation reference"/>
    <w:semiHidden/>
    <w:rsid w:val="00A52C55"/>
    <w:rPr>
      <w:sz w:val="16"/>
      <w:szCs w:val="16"/>
    </w:rPr>
  </w:style>
  <w:style w:type="paragraph" w:styleId="CommentText">
    <w:name w:val="annotation text"/>
    <w:basedOn w:val="Normal"/>
    <w:link w:val="CommentTextChar"/>
    <w:semiHidden/>
    <w:rsid w:val="00A52C55"/>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A52C55"/>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A52C55"/>
    <w:rPr>
      <w:b/>
      <w:bCs/>
    </w:rPr>
  </w:style>
  <w:style w:type="character" w:customStyle="1" w:styleId="CommentSubjectChar">
    <w:name w:val="Comment Subject Char"/>
    <w:basedOn w:val="CommentTextChar"/>
    <w:link w:val="CommentSubject"/>
    <w:semiHidden/>
    <w:rsid w:val="00A52C55"/>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A52C55"/>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A52C55"/>
    <w:rPr>
      <w:rFonts w:ascii="Times Armenian" w:eastAsia="Times New Roman" w:hAnsi="Times Armenian" w:cs="Times New Roman"/>
      <w:sz w:val="20"/>
      <w:szCs w:val="20"/>
      <w:lang w:eastAsia="ru-RU"/>
    </w:rPr>
  </w:style>
  <w:style w:type="character" w:styleId="EndnoteReference">
    <w:name w:val="endnote reference"/>
    <w:semiHidden/>
    <w:rsid w:val="00A52C55"/>
    <w:rPr>
      <w:vertAlign w:val="superscript"/>
    </w:rPr>
  </w:style>
  <w:style w:type="paragraph" w:styleId="DocumentMap">
    <w:name w:val="Document Map"/>
    <w:basedOn w:val="Normal"/>
    <w:link w:val="DocumentMapChar"/>
    <w:semiHidden/>
    <w:rsid w:val="00A52C55"/>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A52C55"/>
    <w:rPr>
      <w:rFonts w:ascii="Tahoma" w:eastAsia="Times New Roman" w:hAnsi="Tahoma" w:cs="Tahoma"/>
      <w:sz w:val="20"/>
      <w:szCs w:val="20"/>
      <w:shd w:val="clear" w:color="auto" w:fill="000080"/>
      <w:lang w:eastAsia="ru-RU"/>
    </w:rPr>
  </w:style>
  <w:style w:type="paragraph" w:styleId="Revision">
    <w:name w:val="Revision"/>
    <w:hidden/>
    <w:semiHidden/>
    <w:rsid w:val="00A52C55"/>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59"/>
    <w:rsid w:val="00A52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A52C55"/>
    <w:pPr>
      <w:spacing w:after="160" w:line="240" w:lineRule="exact"/>
    </w:pPr>
    <w:rPr>
      <w:rFonts w:ascii="Verdana" w:hAnsi="Verdana"/>
      <w:sz w:val="20"/>
      <w:szCs w:val="20"/>
    </w:rPr>
  </w:style>
  <w:style w:type="paragraph" w:customStyle="1" w:styleId="Style2">
    <w:name w:val="Style2"/>
    <w:basedOn w:val="Normal"/>
    <w:rsid w:val="00A52C55"/>
    <w:pPr>
      <w:jc w:val="center"/>
    </w:pPr>
    <w:rPr>
      <w:rFonts w:ascii="Arial Armenian" w:hAnsi="Arial Armenian"/>
      <w:w w:val="90"/>
      <w:sz w:val="22"/>
      <w:szCs w:val="20"/>
      <w:lang w:eastAsia="ru-RU"/>
    </w:rPr>
  </w:style>
  <w:style w:type="character" w:customStyle="1" w:styleId="CharChar23">
    <w:name w:val="Char Char23"/>
    <w:rsid w:val="00A52C55"/>
    <w:rPr>
      <w:rFonts w:ascii="Arial Armenian" w:hAnsi="Arial Armenian"/>
      <w:sz w:val="28"/>
      <w:lang w:val="en-US" w:eastAsia="ru-RU" w:bidi="ar-SA"/>
    </w:rPr>
  </w:style>
  <w:style w:type="character" w:customStyle="1" w:styleId="CharChar21">
    <w:name w:val="Char Char21"/>
    <w:rsid w:val="00A52C55"/>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A52C55"/>
    <w:pPr>
      <w:ind w:left="720"/>
    </w:pPr>
    <w:rPr>
      <w:rFonts w:ascii="Times Armenian" w:hAnsi="Times Armenian"/>
      <w:lang w:val="x-none" w:eastAsia="ru-RU"/>
    </w:rPr>
  </w:style>
  <w:style w:type="character" w:customStyle="1" w:styleId="CharChar25">
    <w:name w:val="Char Char25"/>
    <w:rsid w:val="00A52C55"/>
    <w:rPr>
      <w:rFonts w:ascii="Arial Armenian" w:hAnsi="Arial Armenian"/>
      <w:sz w:val="28"/>
      <w:lang w:val="en-US" w:eastAsia="ru-RU" w:bidi="ar-SA"/>
    </w:rPr>
  </w:style>
  <w:style w:type="character" w:customStyle="1" w:styleId="CharChar24">
    <w:name w:val="Char Char24"/>
    <w:rsid w:val="00A52C55"/>
    <w:rPr>
      <w:rFonts w:ascii="Arial LatArm" w:hAnsi="Arial LatArm"/>
      <w:b/>
      <w:color w:val="0000FF"/>
      <w:lang w:val="en-US" w:eastAsia="ru-RU" w:bidi="ar-SA"/>
    </w:rPr>
  </w:style>
  <w:style w:type="paragraph" w:styleId="BlockText">
    <w:name w:val="Block Text"/>
    <w:basedOn w:val="Normal"/>
    <w:rsid w:val="00A52C5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A52C55"/>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A52C5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A52C55"/>
    <w:pPr>
      <w:widowControl w:val="0"/>
      <w:bidi/>
      <w:adjustRightInd w:val="0"/>
      <w:spacing w:after="160" w:line="240" w:lineRule="exact"/>
    </w:pPr>
    <w:rPr>
      <w:sz w:val="20"/>
      <w:szCs w:val="20"/>
      <w:lang w:val="en-GB" w:eastAsia="ru-RU" w:bidi="he-IL"/>
    </w:rPr>
  </w:style>
  <w:style w:type="paragraph" w:customStyle="1" w:styleId="xl63">
    <w:name w:val="xl63"/>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A52C5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A52C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A52C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A52C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A52C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A52C5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A52C5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A52C5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A52C5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A52C5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A52C5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A52C5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A52C55"/>
    <w:pPr>
      <w:spacing w:before="100" w:beforeAutospacing="1" w:after="100" w:afterAutospacing="1"/>
    </w:pPr>
    <w:rPr>
      <w:rFonts w:eastAsia="Arial Unicode MS"/>
      <w:sz w:val="16"/>
      <w:szCs w:val="16"/>
    </w:rPr>
  </w:style>
  <w:style w:type="paragraph" w:customStyle="1" w:styleId="font13">
    <w:name w:val="font13"/>
    <w:basedOn w:val="Normal"/>
    <w:rsid w:val="00A52C5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A52C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A52C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A52C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A52C55"/>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A52C55"/>
    <w:pPr>
      <w:suppressAutoHyphens/>
      <w:spacing w:line="100" w:lineRule="atLeast"/>
    </w:pPr>
    <w:rPr>
      <w:kern w:val="1"/>
      <w:sz w:val="20"/>
      <w:szCs w:val="20"/>
      <w:lang w:val="en-AU" w:eastAsia="ar-SA"/>
    </w:rPr>
  </w:style>
  <w:style w:type="character" w:styleId="FollowedHyperlink">
    <w:name w:val="FollowedHyperlink"/>
    <w:rsid w:val="00A52C55"/>
    <w:rPr>
      <w:color w:val="800080"/>
      <w:u w:val="single"/>
    </w:rPr>
  </w:style>
  <w:style w:type="character" w:customStyle="1" w:styleId="CharCharCharChar1">
    <w:name w:val="Char Char Char Char1"/>
    <w:aliases w:val=" Char Char Char Char Char Char, Char Char Char Char1"/>
    <w:rsid w:val="00A52C55"/>
    <w:rPr>
      <w:rFonts w:ascii="Arial LatArm" w:hAnsi="Arial LatArm"/>
      <w:sz w:val="24"/>
      <w:lang w:val="en-US" w:eastAsia="ru-RU" w:bidi="ar-SA"/>
    </w:rPr>
  </w:style>
  <w:style w:type="character" w:customStyle="1" w:styleId="CharChar">
    <w:name w:val="Char Char"/>
    <w:locked/>
    <w:rsid w:val="00A52C55"/>
    <w:rPr>
      <w:lang w:val="en-US" w:eastAsia="en-US" w:bidi="ar-SA"/>
    </w:rPr>
  </w:style>
  <w:style w:type="paragraph" w:customStyle="1" w:styleId="Char3CharCharChar">
    <w:name w:val="Char3 Char Char Char"/>
    <w:basedOn w:val="Normal"/>
    <w:next w:val="Normal"/>
    <w:semiHidden/>
    <w:rsid w:val="00A52C55"/>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A52C55"/>
    <w:rPr>
      <w:rFonts w:ascii="Times Armenian" w:eastAsia="Times New Roman" w:hAnsi="Times Armenian" w:cs="Times New Roman"/>
      <w:sz w:val="24"/>
      <w:szCs w:val="24"/>
      <w:lang w:val="x-none" w:eastAsia="ru-RU"/>
    </w:rPr>
  </w:style>
  <w:style w:type="character" w:customStyle="1" w:styleId="CharCharChar0">
    <w:name w:val="Char Char Char"/>
    <w:rsid w:val="00151D48"/>
    <w:rPr>
      <w:rFonts w:ascii="Arial LatArm" w:hAnsi="Arial LatArm"/>
      <w:sz w:val="24"/>
      <w:lang w:eastAsia="ru-RU"/>
    </w:rPr>
  </w:style>
  <w:style w:type="character" w:customStyle="1" w:styleId="CharChar220">
    <w:name w:val="Char Char22"/>
    <w:rsid w:val="00151D48"/>
    <w:rPr>
      <w:rFonts w:ascii="Arial Armenian" w:hAnsi="Arial Armenian"/>
      <w:sz w:val="28"/>
      <w:lang w:val="en-US"/>
    </w:rPr>
  </w:style>
  <w:style w:type="character" w:customStyle="1" w:styleId="CharChar200">
    <w:name w:val="Char Char20"/>
    <w:rsid w:val="00151D48"/>
    <w:rPr>
      <w:rFonts w:ascii="Times LatArm" w:hAnsi="Times LatArm"/>
      <w:b/>
      <w:sz w:val="28"/>
      <w:lang w:val="en-US"/>
    </w:rPr>
  </w:style>
  <w:style w:type="character" w:customStyle="1" w:styleId="CharChar160">
    <w:name w:val="Char Char16"/>
    <w:rsid w:val="00151D48"/>
    <w:rPr>
      <w:rFonts w:ascii="Times Armenian" w:hAnsi="Times Armenian"/>
      <w:b/>
      <w:lang w:val="hy-AM"/>
    </w:rPr>
  </w:style>
  <w:style w:type="character" w:customStyle="1" w:styleId="CharChar150">
    <w:name w:val="Char Char15"/>
    <w:rsid w:val="00151D48"/>
    <w:rPr>
      <w:rFonts w:ascii="Times Armenian" w:hAnsi="Times Armenian"/>
      <w:i/>
      <w:lang w:val="nl-NL"/>
    </w:rPr>
  </w:style>
  <w:style w:type="character" w:customStyle="1" w:styleId="CharChar130">
    <w:name w:val="Char Char13"/>
    <w:rsid w:val="00151D48"/>
    <w:rPr>
      <w:rFonts w:ascii="Arial Armenian" w:hAnsi="Arial Armenian"/>
      <w:lang w:val="en-US"/>
    </w:rPr>
  </w:style>
  <w:style w:type="character" w:customStyle="1" w:styleId="CharChar230">
    <w:name w:val="Char Char23"/>
    <w:rsid w:val="00151D48"/>
    <w:rPr>
      <w:rFonts w:ascii="Arial Armenian" w:hAnsi="Arial Armenian"/>
      <w:sz w:val="28"/>
      <w:lang w:val="en-US" w:eastAsia="ru-RU" w:bidi="ar-SA"/>
    </w:rPr>
  </w:style>
  <w:style w:type="character" w:customStyle="1" w:styleId="CharChar210">
    <w:name w:val="Char Char21"/>
    <w:rsid w:val="00151D48"/>
    <w:rPr>
      <w:rFonts w:ascii="Arial LatArm" w:hAnsi="Arial LatArm"/>
      <w:b/>
      <w:color w:val="0000FF"/>
      <w:lang w:val="en-US" w:eastAsia="ru-RU" w:bidi="ar-SA"/>
    </w:rPr>
  </w:style>
  <w:style w:type="character" w:customStyle="1" w:styleId="CharChar250">
    <w:name w:val="Char Char25"/>
    <w:rsid w:val="00151D48"/>
    <w:rPr>
      <w:rFonts w:ascii="Arial Armenian" w:hAnsi="Arial Armenian"/>
      <w:sz w:val="28"/>
      <w:lang w:val="en-US" w:eastAsia="ru-RU" w:bidi="ar-SA"/>
    </w:rPr>
  </w:style>
  <w:style w:type="character" w:customStyle="1" w:styleId="CharChar240">
    <w:name w:val="Char Char24"/>
    <w:rsid w:val="00151D48"/>
    <w:rPr>
      <w:rFonts w:ascii="Arial LatArm" w:hAnsi="Arial LatArm"/>
      <w:b/>
      <w:color w:val="0000FF"/>
      <w:lang w:val="en-US" w:eastAsia="ru-RU" w:bidi="ar-SA"/>
    </w:rPr>
  </w:style>
  <w:style w:type="paragraph" w:customStyle="1" w:styleId="Index12">
    <w:name w:val="Index 12"/>
    <w:basedOn w:val="Normal"/>
    <w:rsid w:val="00151D48"/>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151D48"/>
    <w:pPr>
      <w:suppressAutoHyphens/>
      <w:spacing w:line="100" w:lineRule="atLeast"/>
    </w:pPr>
    <w:rPr>
      <w:kern w:val="1"/>
      <w:sz w:val="20"/>
      <w:szCs w:val="20"/>
      <w:lang w:val="en-AU" w:eastAsia="ar-SA"/>
    </w:rPr>
  </w:style>
  <w:style w:type="paragraph" w:customStyle="1" w:styleId="Char3CharCharChar0">
    <w:name w:val="Char3 Char Char Char"/>
    <w:basedOn w:val="Normal"/>
    <w:next w:val="Normal"/>
    <w:semiHidden/>
    <w:rsid w:val="00151D48"/>
    <w:pPr>
      <w:spacing w:after="160" w:line="240" w:lineRule="exact"/>
      <w:jc w:val="both"/>
    </w:pPr>
    <w:rPr>
      <w:rFonts w:ascii="Arial" w:hAnsi="Arial" w:cs="Arial"/>
      <w:b/>
      <w:sz w:val="20"/>
      <w:szCs w:val="20"/>
      <w:lang w:val="en-GB"/>
    </w:rPr>
  </w:style>
  <w:style w:type="character" w:customStyle="1" w:styleId="CharChar4">
    <w:name w:val="Char Char4"/>
    <w:locked/>
    <w:rsid w:val="00151D48"/>
    <w:rPr>
      <w:sz w:val="24"/>
      <w:szCs w:val="24"/>
      <w:lang w:val="en-US" w:eastAsia="en-US" w:bidi="ar-SA"/>
    </w:rPr>
  </w:style>
  <w:style w:type="paragraph" w:customStyle="1" w:styleId="msonormalcxspmiddle">
    <w:name w:val="msonormalcxspmiddle"/>
    <w:basedOn w:val="Normal"/>
    <w:rsid w:val="00151D48"/>
    <w:pPr>
      <w:spacing w:before="100" w:beforeAutospacing="1" w:after="100" w:afterAutospacing="1"/>
    </w:pPr>
  </w:style>
  <w:style w:type="character" w:customStyle="1" w:styleId="CharChar5">
    <w:name w:val="Char Char5"/>
    <w:locked/>
    <w:rsid w:val="00151D48"/>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39770">
      <w:bodyDiv w:val="1"/>
      <w:marLeft w:val="0"/>
      <w:marRight w:val="0"/>
      <w:marTop w:val="0"/>
      <w:marBottom w:val="0"/>
      <w:divBdr>
        <w:top w:val="none" w:sz="0" w:space="0" w:color="auto"/>
        <w:left w:val="none" w:sz="0" w:space="0" w:color="auto"/>
        <w:bottom w:val="none" w:sz="0" w:space="0" w:color="auto"/>
        <w:right w:val="none" w:sz="0" w:space="0" w:color="auto"/>
      </w:divBdr>
    </w:div>
    <w:div w:id="19967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16676</Words>
  <Characters>95057</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Hasmik Sargsyan</cp:lastModifiedBy>
  <cp:revision>2</cp:revision>
  <dcterms:created xsi:type="dcterms:W3CDTF">2019-07-08T13:13:00Z</dcterms:created>
  <dcterms:modified xsi:type="dcterms:W3CDTF">2019-07-08T13:13:00Z</dcterms:modified>
</cp:coreProperties>
</file>