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35472281" w14:textId="17A30A13" w:rsidR="00B21BA9" w:rsidRPr="006E3A5B" w:rsidRDefault="00B21BA9" w:rsidP="00B21BA9">
      <w:pPr>
        <w:pStyle w:val="BodyText"/>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006E3A5B">
        <w:rPr>
          <w:rFonts w:ascii="GHEA Grapalat" w:hAnsi="GHEA Grapalat" w:cs="Sylfaen"/>
          <w:i/>
          <w:sz w:val="16"/>
          <w:lang w:val="hy-AM"/>
        </w:rPr>
        <w:t xml:space="preserve">                            </w:t>
      </w:r>
      <w:r w:rsidRPr="00CB7115">
        <w:rPr>
          <w:rFonts w:ascii="GHEA Grapalat" w:hAnsi="GHEA Grapalat" w:cs="Sylfaen"/>
          <w:i/>
          <w:sz w:val="16"/>
          <w:lang w:val="hy-AM"/>
        </w:rPr>
        <w:t xml:space="preserve"> </w:t>
      </w:r>
      <w:r w:rsidRPr="005A777C">
        <w:rPr>
          <w:rFonts w:ascii="GHEA Grapalat" w:hAnsi="GHEA Grapalat" w:cs="Sylfaen"/>
          <w:i/>
          <w:sz w:val="16"/>
          <w:lang w:val="hy-AM"/>
        </w:rPr>
        <w:t>ՀՀ ֆինանսների նախարարի 20</w:t>
      </w:r>
      <w:r w:rsidRPr="00CB7115">
        <w:rPr>
          <w:rFonts w:ascii="GHEA Grapalat" w:hAnsi="GHEA Grapalat" w:cs="Sylfaen"/>
          <w:i/>
          <w:sz w:val="16"/>
          <w:lang w:val="hy-AM"/>
        </w:rPr>
        <w:t xml:space="preserve">22 </w:t>
      </w:r>
      <w:r w:rsidRPr="005A777C">
        <w:rPr>
          <w:rFonts w:ascii="GHEA Grapalat" w:hAnsi="GHEA Grapalat" w:cs="Sylfaen"/>
          <w:i/>
          <w:sz w:val="16"/>
          <w:lang w:val="hy-AM"/>
        </w:rPr>
        <w:t xml:space="preserve">թվականի </w:t>
      </w:r>
      <w:r w:rsidR="006E3A5B">
        <w:rPr>
          <w:rFonts w:ascii="GHEA Grapalat" w:hAnsi="GHEA Grapalat" w:cs="Sylfaen"/>
          <w:i/>
          <w:sz w:val="16"/>
          <w:lang w:val="hy-AM"/>
        </w:rPr>
        <w:t>մայիսի 31-ի</w:t>
      </w:r>
    </w:p>
    <w:p w14:paraId="05036BDC" w14:textId="24EE49A7" w:rsidR="00096865" w:rsidRPr="00A71D81" w:rsidRDefault="00B21BA9" w:rsidP="00EF3662">
      <w:pPr>
        <w:pStyle w:val="BodyText"/>
        <w:spacing w:after="0"/>
        <w:ind w:right="-7" w:firstLine="567"/>
        <w:jc w:val="right"/>
        <w:rPr>
          <w:rFonts w:ascii="GHEA Grapalat" w:hAnsi="GHEA Grapalat" w:cs="Sylfaen"/>
          <w:i/>
          <w:sz w:val="18"/>
          <w:szCs w:val="20"/>
          <w:lang w:val="af-ZA" w:eastAsia="ru-RU"/>
        </w:rPr>
      </w:pPr>
      <w:r w:rsidRPr="00FC035C">
        <w:rPr>
          <w:rFonts w:ascii="GHEA Grapalat" w:hAnsi="GHEA Grapalat" w:cs="Sylfaen"/>
          <w:i/>
          <w:sz w:val="16"/>
          <w:lang w:val="hy-AM"/>
        </w:rPr>
        <w:t xml:space="preserve">N  </w:t>
      </w:r>
      <w:r w:rsidRPr="00CB7115">
        <w:rPr>
          <w:rFonts w:ascii="GHEA Grapalat" w:hAnsi="GHEA Grapalat" w:cs="Sylfaen"/>
          <w:i/>
          <w:sz w:val="16"/>
          <w:lang w:val="hy-AM"/>
        </w:rPr>
        <w:t xml:space="preserve"> </w:t>
      </w:r>
      <w:r w:rsidR="000D7502">
        <w:rPr>
          <w:rFonts w:ascii="GHEA Grapalat" w:hAnsi="GHEA Grapalat" w:cs="Sylfaen"/>
          <w:i/>
          <w:sz w:val="16"/>
          <w:lang w:val="hy-AM"/>
        </w:rPr>
        <w:t>235</w:t>
      </w:r>
      <w:r w:rsidRPr="00CB7115">
        <w:rPr>
          <w:rFonts w:ascii="GHEA Grapalat" w:hAnsi="GHEA Grapalat" w:cs="Sylfaen"/>
          <w:i/>
          <w:sz w:val="16"/>
          <w:lang w:val="hy-AM"/>
        </w:rPr>
        <w:t xml:space="preserve"> -</w:t>
      </w:r>
      <w:r w:rsidRPr="00FC035C">
        <w:rPr>
          <w:rFonts w:ascii="GHEA Grapalat" w:hAnsi="GHEA Grapalat" w:cs="Sylfaen"/>
          <w:i/>
          <w:sz w:val="16"/>
          <w:lang w:val="hy-AM"/>
        </w:rPr>
        <w:t xml:space="preserve">Ա  հրամանի    </w:t>
      </w:r>
      <w:r w:rsidR="000E3900" w:rsidRPr="00FC035C">
        <w:rPr>
          <w:rFonts w:ascii="GHEA Grapalat" w:hAnsi="GHEA Grapalat" w:cs="Sylfaen"/>
          <w:i/>
          <w:sz w:val="16"/>
          <w:lang w:val="hy-AM"/>
        </w:rPr>
        <w:t xml:space="preserve">    </w:t>
      </w:r>
    </w:p>
    <w:p w14:paraId="6F4D84DA" w14:textId="77777777" w:rsidR="00096865" w:rsidRPr="00A71D81" w:rsidRDefault="00096865" w:rsidP="00EF3662">
      <w:pPr>
        <w:pStyle w:val="BodyText"/>
        <w:spacing w:after="0"/>
        <w:ind w:right="-7" w:firstLine="567"/>
        <w:jc w:val="right"/>
        <w:rPr>
          <w:rFonts w:ascii="GHEA Grapalat" w:hAnsi="GHEA Grapalat" w:cs="Sylfaen"/>
          <w:i/>
          <w:sz w:val="18"/>
          <w:szCs w:val="20"/>
          <w:lang w:val="af-ZA" w:eastAsia="ru-RU"/>
        </w:rPr>
      </w:pPr>
      <w:r w:rsidRPr="00A71D81">
        <w:rPr>
          <w:rFonts w:ascii="GHEA Grapalat" w:hAnsi="GHEA Grapalat" w:cs="Sylfaen"/>
          <w:i/>
          <w:sz w:val="18"/>
          <w:szCs w:val="20"/>
          <w:lang w:val="af-ZA" w:eastAsia="ru-RU"/>
        </w:rPr>
        <w:tab/>
      </w:r>
    </w:p>
    <w:p w14:paraId="58A2E90D" w14:textId="77777777" w:rsidR="00096865" w:rsidRDefault="00096865" w:rsidP="00EF3662">
      <w:pPr>
        <w:pStyle w:val="BodyTextIndent"/>
        <w:spacing w:line="240" w:lineRule="auto"/>
        <w:jc w:val="center"/>
        <w:rPr>
          <w:rFonts w:ascii="GHEA Grapalat" w:hAnsi="GHEA Grapalat"/>
          <w:i w:val="0"/>
          <w:lang w:val="af-ZA"/>
        </w:rPr>
      </w:pPr>
    </w:p>
    <w:p w14:paraId="64A6250E" w14:textId="77777777" w:rsidR="00BE253C" w:rsidRPr="00A71D81" w:rsidRDefault="00BE253C"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1088049" w:rsidR="00642EFE" w:rsidRPr="00A71D81" w:rsidRDefault="00460DEF" w:rsidP="00EF3662">
      <w:pPr>
        <w:pStyle w:val="BodyTextIndent"/>
        <w:spacing w:line="240" w:lineRule="auto"/>
        <w:jc w:val="center"/>
        <w:rPr>
          <w:rFonts w:ascii="GHEA Grapalat" w:hAnsi="GHEA Grapalat"/>
          <w:i w:val="0"/>
          <w:lang w:val="af-ZA"/>
        </w:rPr>
      </w:pPr>
      <w:r w:rsidRPr="00460DEF">
        <w:rPr>
          <w:rFonts w:ascii="GHEA Grapalat" w:hAnsi="GHEA Grapalat"/>
          <w:i w:val="0"/>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22CA72BB" w:rsidR="0091042F" w:rsidRPr="00A71D81" w:rsidRDefault="00460DEF" w:rsidP="00D21F8D">
      <w:pPr>
        <w:pStyle w:val="BodyTextIndent"/>
        <w:spacing w:line="240" w:lineRule="auto"/>
        <w:jc w:val="center"/>
        <w:rPr>
          <w:rFonts w:ascii="GHEA Grapalat" w:hAnsi="GHEA Grapalat"/>
          <w:i w:val="0"/>
          <w:lang w:val="af-ZA"/>
        </w:rPr>
      </w:pPr>
      <w:r w:rsidRPr="00D94E39">
        <w:rPr>
          <w:rFonts w:ascii="GHEA Grapalat" w:hAnsi="GHEA Grapalat"/>
          <w:b/>
          <w:i w:val="0"/>
          <w:lang w:val="af-ZA"/>
        </w:rPr>
        <w:t>2022   թվականի «</w:t>
      </w:r>
      <w:r w:rsidR="005A777C">
        <w:rPr>
          <w:rFonts w:ascii="GHEA Grapalat" w:hAnsi="GHEA Grapalat"/>
          <w:b/>
          <w:i w:val="0"/>
          <w:lang w:val="hy-AM"/>
        </w:rPr>
        <w:t>նոյեմբերի</w:t>
      </w:r>
      <w:r w:rsidRPr="00D94E39">
        <w:rPr>
          <w:rFonts w:ascii="GHEA Grapalat" w:hAnsi="GHEA Grapalat"/>
          <w:b/>
          <w:i w:val="0"/>
          <w:lang w:val="af-ZA"/>
        </w:rPr>
        <w:t>»  «</w:t>
      </w:r>
      <w:r w:rsidR="005A777C">
        <w:rPr>
          <w:rFonts w:ascii="GHEA Grapalat" w:hAnsi="GHEA Grapalat"/>
          <w:b/>
          <w:i w:val="0"/>
          <w:lang w:val="af-ZA"/>
        </w:rPr>
        <w:t>29</w:t>
      </w:r>
      <w:r w:rsidRPr="00D94E39">
        <w:rPr>
          <w:rFonts w:ascii="GHEA Grapalat" w:hAnsi="GHEA Grapalat"/>
          <w:b/>
          <w:i w:val="0"/>
          <w:lang w:val="af-ZA"/>
        </w:rPr>
        <w:t>»</w:t>
      </w:r>
      <w:r>
        <w:rPr>
          <w:rFonts w:ascii="GHEA Grapalat" w:hAnsi="GHEA Grapalat"/>
          <w:b/>
          <w:i w:val="0"/>
          <w:lang w:val="hy-AM"/>
        </w:rPr>
        <w:t>-ի</w:t>
      </w:r>
      <w:r w:rsidRPr="00D94E39">
        <w:rPr>
          <w:rFonts w:ascii="GHEA Grapalat" w:hAnsi="GHEA Grapalat"/>
          <w:b/>
          <w:i w:val="0"/>
          <w:lang w:val="af-ZA"/>
        </w:rPr>
        <w:t xml:space="preserve"> «</w:t>
      </w:r>
      <w:r w:rsidRPr="00D94E39">
        <w:rPr>
          <w:b/>
          <w:lang w:val="af-ZA"/>
        </w:rPr>
        <w:t xml:space="preserve"> </w:t>
      </w:r>
      <w:r w:rsidRPr="00D94E39">
        <w:rPr>
          <w:rFonts w:ascii="GHEA Grapalat" w:hAnsi="GHEA Grapalat"/>
          <w:b/>
          <w:i w:val="0"/>
          <w:lang w:val="af-ZA"/>
        </w:rPr>
        <w:t>թիվ 1» որոշմամբ</w:t>
      </w:r>
      <w:r w:rsidR="00642EFE" w:rsidRPr="00A71D81">
        <w:rPr>
          <w:rFonts w:ascii="GHEA Grapalat" w:hAnsi="GHEA Grapalat"/>
          <w:i w:val="0"/>
          <w:lang w:val="af-ZA"/>
        </w:rPr>
        <w:t xml:space="preserve">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1E4CE5A6"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460DEF">
        <w:rPr>
          <w:rFonts w:ascii="GHEA Grapalat" w:hAnsi="GHEA Grapalat"/>
          <w:b/>
          <w:i w:val="0"/>
          <w:lang w:val="af-ZA"/>
        </w:rPr>
        <w:t>ՀՀՊԵԿՈՒԿ-</w:t>
      </w:r>
      <w:r w:rsidR="00460DEF">
        <w:rPr>
          <w:rFonts w:ascii="GHEA Grapalat" w:hAnsi="GHEA Grapalat"/>
          <w:b/>
          <w:i w:val="0"/>
          <w:lang w:val="hy-AM"/>
        </w:rPr>
        <w:t>ԳՀԱՊ</w:t>
      </w:r>
      <w:r w:rsidR="005A777C">
        <w:rPr>
          <w:rFonts w:ascii="GHEA Grapalat" w:hAnsi="GHEA Grapalat"/>
          <w:b/>
          <w:i w:val="0"/>
          <w:lang w:val="af-ZA"/>
        </w:rPr>
        <w:t>ՁԲ-22/12</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7821F9DA" w:rsidR="00642EFE" w:rsidRPr="00A71D81" w:rsidRDefault="00642EFE" w:rsidP="00460DEF">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460DEF" w:rsidRPr="008F4316">
        <w:rPr>
          <w:rFonts w:ascii="GHEA Grapalat" w:hAnsi="GHEA Grapalat"/>
          <w:b/>
          <w:i w:val="0"/>
          <w:lang w:val="af-ZA"/>
        </w:rPr>
        <w:t>ՀՀ ՊԵԿ «Ուսումնական կենտրոն» ՊՈԱԿ-ը, որը գտնվում է ք. Երևան, Ահարոնյան 12/3</w:t>
      </w:r>
      <w:r w:rsidR="00460DEF">
        <w:rPr>
          <w:rFonts w:ascii="GHEA Grapalat" w:hAnsi="GHEA Grapalat"/>
          <w:b/>
          <w:i w:val="0"/>
          <w:lang w:val="af-ZA"/>
        </w:rPr>
        <w:t xml:space="preserve"> հասցեում</w:t>
      </w:r>
      <w:r w:rsidR="00460DEF" w:rsidRPr="00064ADD">
        <w:rPr>
          <w:rFonts w:ascii="GHEA Grapalat" w:hAnsi="GHEA Grapalat"/>
          <w:i w:val="0"/>
          <w:lang w:val="af-ZA"/>
        </w:rPr>
        <w:t>,</w:t>
      </w:r>
      <w:r w:rsidR="00460DEF">
        <w:rPr>
          <w:rFonts w:ascii="GHEA Grapalat" w:hAnsi="GHEA Grapalat"/>
          <w:i w:val="0"/>
          <w:lang w:val="af-ZA"/>
        </w:rPr>
        <w:t xml:space="preserve"> </w:t>
      </w:r>
      <w:r w:rsidRPr="00A71D81">
        <w:rPr>
          <w:rFonts w:ascii="GHEA Grapalat" w:hAnsi="GHEA Grapalat"/>
          <w:i w:val="0"/>
          <w:lang w:val="af-ZA"/>
        </w:rPr>
        <w:t xml:space="preserve">հայտարարում է </w:t>
      </w:r>
      <w:r w:rsidR="00460DEF">
        <w:rPr>
          <w:rFonts w:ascii="GHEA Grapalat" w:hAnsi="GHEA Grapalat"/>
          <w:b/>
          <w:i w:val="0"/>
          <w:lang w:val="hy-AM"/>
        </w:rPr>
        <w:t>Գնանշման հարցման 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60451C48"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5A777C">
        <w:rPr>
          <w:rFonts w:ascii="GHEA Grapalat" w:hAnsi="GHEA Grapalat"/>
          <w:b/>
          <w:i w:val="0"/>
          <w:lang w:val="hy-AM"/>
        </w:rPr>
        <w:t>համակարգիչներ ամբողջը մեկում</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77777777" w:rsidR="00496E1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2BA6849A" w:rsidR="00332EE7" w:rsidRPr="00A71D81" w:rsidRDefault="00332EE7" w:rsidP="00460DEF">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60DEF" w:rsidRPr="00D94E39">
        <w:rPr>
          <w:rFonts w:ascii="GHEA Grapalat" w:hAnsi="GHEA Grapalat"/>
          <w:b/>
          <w:i w:val="0"/>
          <w:lang w:val="af-ZA"/>
        </w:rPr>
        <w:t>ք. Երևան, Ահարոնյան 12/3, 105 սենյակ</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460DEF" w:rsidRPr="00397EC5">
        <w:rPr>
          <w:rFonts w:ascii="GHEA Grapalat" w:hAnsi="GHEA Grapalat"/>
          <w:b/>
          <w:i w:val="0"/>
          <w:lang w:val="af-ZA" w:eastAsia="ru-RU"/>
        </w:rPr>
        <w:t>7-րդ օրվա</w:t>
      </w:r>
      <w:r w:rsidR="00460DEF" w:rsidRPr="00064ADD">
        <w:rPr>
          <w:rFonts w:ascii="GHEA Grapalat" w:hAnsi="GHEA Grapalat"/>
          <w:i w:val="0"/>
          <w:lang w:val="af-ZA" w:eastAsia="ru-RU"/>
        </w:rPr>
        <w:t xml:space="preserve"> </w:t>
      </w:r>
      <w:r w:rsidR="005A781F">
        <w:rPr>
          <w:rFonts w:ascii="GHEA Grapalat" w:hAnsi="GHEA Grapalat"/>
          <w:b/>
          <w:i w:val="0"/>
          <w:lang w:val="af-ZA"/>
        </w:rPr>
        <w:t>՝ 06.</w:t>
      </w:r>
      <w:r w:rsidR="005A781F">
        <w:rPr>
          <w:rFonts w:ascii="GHEA Grapalat" w:hAnsi="GHEA Grapalat"/>
          <w:b/>
          <w:i w:val="0"/>
          <w:lang w:val="hy-AM"/>
        </w:rPr>
        <w:t>12</w:t>
      </w:r>
      <w:r w:rsidR="00460DEF">
        <w:rPr>
          <w:rFonts w:ascii="GHEA Grapalat" w:hAnsi="GHEA Grapalat"/>
          <w:b/>
          <w:i w:val="0"/>
          <w:lang w:val="af-ZA"/>
        </w:rPr>
        <w:t>.2022թ.</w:t>
      </w:r>
      <w:r w:rsidR="00460DEF" w:rsidRPr="00A71D81">
        <w:rPr>
          <w:rFonts w:ascii="GHEA Grapalat" w:hAnsi="GHEA Grapalat"/>
          <w:i w:val="0"/>
          <w:lang w:val="af-ZA"/>
        </w:rPr>
        <w:t xml:space="preserve"> </w:t>
      </w:r>
      <w:r w:rsidR="00460DEF" w:rsidRPr="00506B7F">
        <w:rPr>
          <w:rFonts w:ascii="GHEA Grapalat" w:hAnsi="GHEA Grapalat"/>
          <w:b/>
          <w:i w:val="0"/>
          <w:lang w:val="af-ZA"/>
        </w:rPr>
        <w:t xml:space="preserve">ժամը </w:t>
      </w:r>
      <w:r w:rsidR="007D0F89">
        <w:rPr>
          <w:rFonts w:ascii="GHEA Grapalat" w:hAnsi="GHEA Grapalat"/>
          <w:b/>
          <w:i w:val="0"/>
          <w:lang w:val="af-ZA"/>
        </w:rPr>
        <w:t>12</w:t>
      </w:r>
      <w:r w:rsidR="00460DEF" w:rsidRPr="00506B7F">
        <w:rPr>
          <w:rFonts w:ascii="GHEA Grapalat" w:hAnsi="GHEA Grapalat"/>
          <w:b/>
          <w:i w:val="0"/>
          <w:lang w:val="af-ZA"/>
        </w:rPr>
        <w:t>:00-ն</w:t>
      </w:r>
      <w:r w:rsidR="00460DEF" w:rsidRPr="00064ADD">
        <w:rPr>
          <w:rFonts w:ascii="GHEA Grapalat" w:hAnsi="GHEA Grapalat"/>
          <w:i w:val="0"/>
          <w:lang w:val="af-ZA"/>
        </w:rPr>
        <w:t xml:space="preserve"> </w:t>
      </w:r>
      <w:r w:rsidR="00460DEF" w:rsidRPr="00D94E39">
        <w:rPr>
          <w:rFonts w:ascii="GHEA Grapalat" w:hAnsi="GHEA Grapalat"/>
          <w:b/>
          <w:i w:val="0"/>
          <w:lang w:val="af-ZA"/>
        </w:rPr>
        <w:t>ք. Երևան, Ահարոնյան 12/3, 105 սենյակ</w:t>
      </w:r>
      <w:r w:rsidRPr="00A71D81">
        <w:rPr>
          <w:rFonts w:ascii="GHEA Grapalat" w:hAnsi="GHEA Grapalat"/>
          <w:i w:val="0"/>
          <w:lang w:val="af-ZA"/>
        </w:rPr>
        <w:t xml:space="preserve">: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6B4818F6"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460DEF" w:rsidRPr="00D94E39">
        <w:rPr>
          <w:rFonts w:ascii="GHEA Grapalat" w:hAnsi="GHEA Grapalat"/>
          <w:b/>
          <w:i w:val="0"/>
          <w:lang w:val="af-ZA"/>
        </w:rPr>
        <w:t>ք. Երևան, Ահարոնյան 12/3</w:t>
      </w:r>
      <w:r w:rsidR="00460DEF">
        <w:rPr>
          <w:rFonts w:ascii="GHEA Grapalat" w:hAnsi="GHEA Grapalat"/>
          <w:b/>
          <w:i w:val="0"/>
          <w:lang w:val="hy-AM"/>
        </w:rPr>
        <w:t xml:space="preserve"> </w:t>
      </w:r>
      <w:r w:rsidR="00460DEF" w:rsidRPr="00064ADD">
        <w:rPr>
          <w:rFonts w:ascii="GHEA Grapalat" w:hAnsi="GHEA Grapalat"/>
          <w:i w:val="0"/>
          <w:lang w:val="af-ZA"/>
        </w:rPr>
        <w:t xml:space="preserve">հասցեում,  </w:t>
      </w:r>
      <w:r w:rsidR="005A781F">
        <w:rPr>
          <w:rFonts w:ascii="GHEA Grapalat" w:hAnsi="GHEA Grapalat"/>
          <w:b/>
          <w:i w:val="0"/>
          <w:lang w:val="af-ZA"/>
        </w:rPr>
        <w:t>06.</w:t>
      </w:r>
      <w:r w:rsidR="005A781F">
        <w:rPr>
          <w:rFonts w:ascii="GHEA Grapalat" w:hAnsi="GHEA Grapalat"/>
          <w:b/>
          <w:i w:val="0"/>
          <w:lang w:val="hy-AM"/>
        </w:rPr>
        <w:t>12</w:t>
      </w:r>
      <w:r w:rsidR="00460DEF">
        <w:rPr>
          <w:rFonts w:ascii="GHEA Grapalat" w:hAnsi="GHEA Grapalat"/>
          <w:b/>
          <w:i w:val="0"/>
          <w:lang w:val="af-ZA"/>
        </w:rPr>
        <w:t>.2022թ.</w:t>
      </w:r>
      <w:r w:rsidR="00460DEF" w:rsidRPr="00A71D81">
        <w:rPr>
          <w:rFonts w:ascii="GHEA Grapalat" w:hAnsi="GHEA Grapalat"/>
          <w:i w:val="0"/>
          <w:lang w:val="af-ZA"/>
        </w:rPr>
        <w:t xml:space="preserve"> </w:t>
      </w:r>
      <w:r w:rsidR="00460DEF" w:rsidRPr="00506B7F">
        <w:rPr>
          <w:rFonts w:ascii="GHEA Grapalat" w:hAnsi="GHEA Grapalat"/>
          <w:b/>
          <w:i w:val="0"/>
          <w:lang w:val="af-ZA"/>
        </w:rPr>
        <w:t xml:space="preserve">ժամը </w:t>
      </w:r>
      <w:r w:rsidR="007D0F89">
        <w:rPr>
          <w:rFonts w:ascii="GHEA Grapalat" w:hAnsi="GHEA Grapalat"/>
          <w:b/>
          <w:i w:val="0"/>
          <w:lang w:val="af-ZA"/>
        </w:rPr>
        <w:t>12</w:t>
      </w:r>
      <w:r w:rsidR="00460DEF" w:rsidRPr="00506B7F">
        <w:rPr>
          <w:rFonts w:ascii="GHEA Grapalat" w:hAnsi="GHEA Grapalat"/>
          <w:b/>
          <w:i w:val="0"/>
          <w:lang w:val="af-ZA"/>
        </w:rPr>
        <w:t>:00-ն</w:t>
      </w:r>
      <w:r w:rsidR="00460DEF" w:rsidRPr="00064ADD">
        <w:rPr>
          <w:rFonts w:ascii="GHEA Grapalat" w:hAnsi="GHEA Grapalat"/>
          <w:i w:val="0"/>
          <w:lang w:val="af-ZA"/>
        </w:rPr>
        <w:t xml:space="preserve"> </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1EEE21E9" w14:textId="662F0462" w:rsidR="00460DEF" w:rsidRPr="00712340" w:rsidRDefault="00754697" w:rsidP="00460DEF">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460DEF" w:rsidRPr="00460DEF">
        <w:rPr>
          <w:rFonts w:ascii="GHEA Grapalat" w:hAnsi="GHEA Grapalat"/>
          <w:b/>
          <w:u w:val="single"/>
          <w:lang w:val="af-ZA"/>
        </w:rPr>
        <w:t xml:space="preserve"> </w:t>
      </w:r>
      <w:r w:rsidR="00460DEF" w:rsidRPr="001B6AF0">
        <w:rPr>
          <w:rFonts w:ascii="GHEA Grapalat" w:hAnsi="GHEA Grapalat"/>
          <w:b/>
          <w:u w:val="single"/>
          <w:lang w:val="af-ZA"/>
        </w:rPr>
        <w:t>Էդգար Ասատրյանին</w:t>
      </w:r>
    </w:p>
    <w:p w14:paraId="3097B93E" w14:textId="77777777" w:rsidR="00460DEF" w:rsidRPr="00712340" w:rsidRDefault="00460DEF" w:rsidP="00460DEF">
      <w:pPr>
        <w:pStyle w:val="BodyTextIndent"/>
        <w:spacing w:line="240" w:lineRule="auto"/>
        <w:ind w:firstLine="0"/>
        <w:rPr>
          <w:rFonts w:ascii="GHEA Grapalat" w:hAnsi="GHEA Grapalat"/>
          <w:i w:val="0"/>
          <w:lang w:val="af-ZA"/>
        </w:rPr>
      </w:pP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t xml:space="preserve">             </w:t>
      </w:r>
      <w:r w:rsidRPr="00712340">
        <w:rPr>
          <w:rFonts w:ascii="GHEA Grapalat" w:hAnsi="GHEA Grapalat"/>
          <w:i w:val="0"/>
          <w:sz w:val="16"/>
          <w:szCs w:val="16"/>
          <w:lang w:val="af-ZA"/>
        </w:rPr>
        <w:t>անունը, ազգանունը</w:t>
      </w:r>
    </w:p>
    <w:p w14:paraId="47AA51F2" w14:textId="77777777" w:rsidR="00460DEF" w:rsidRPr="00712340" w:rsidRDefault="00460DEF" w:rsidP="00460DEF">
      <w:pPr>
        <w:pStyle w:val="BodyTextIndent"/>
        <w:spacing w:line="240" w:lineRule="auto"/>
        <w:rPr>
          <w:rFonts w:ascii="GHEA Grapalat" w:hAnsi="GHEA Grapalat"/>
          <w:i w:val="0"/>
          <w:u w:val="single"/>
          <w:lang w:val="af-ZA"/>
        </w:rPr>
      </w:pPr>
      <w:r w:rsidRPr="00712340">
        <w:rPr>
          <w:rFonts w:ascii="GHEA Grapalat" w:hAnsi="GHEA Grapalat"/>
          <w:i w:val="0"/>
          <w:lang w:val="af-ZA"/>
        </w:rPr>
        <w:t xml:space="preserve">                                      Հեռախոս </w:t>
      </w:r>
      <w:r>
        <w:rPr>
          <w:rFonts w:ascii="GHEA Grapalat" w:hAnsi="GHEA Grapalat"/>
          <w:b/>
          <w:u w:val="single"/>
          <w:lang w:val="af-ZA"/>
        </w:rPr>
        <w:t>0608</w:t>
      </w:r>
      <w:r w:rsidRPr="007A06EA">
        <w:rPr>
          <w:rFonts w:ascii="GHEA Grapalat" w:hAnsi="GHEA Grapalat"/>
          <w:b/>
          <w:u w:val="single"/>
          <w:lang w:val="af-ZA"/>
        </w:rPr>
        <w:t>44956</w:t>
      </w:r>
    </w:p>
    <w:p w14:paraId="6C168342" w14:textId="77777777" w:rsidR="00460DEF" w:rsidRPr="00712340" w:rsidRDefault="00460DEF" w:rsidP="00460DEF">
      <w:pPr>
        <w:pStyle w:val="BodyTextIndent"/>
        <w:spacing w:line="240" w:lineRule="auto"/>
        <w:rPr>
          <w:rFonts w:ascii="GHEA Grapalat" w:hAnsi="GHEA Grapalat"/>
          <w:i w:val="0"/>
          <w:lang w:val="af-ZA"/>
        </w:rPr>
      </w:pPr>
    </w:p>
    <w:p w14:paraId="36B66CB8" w14:textId="7CB451D4" w:rsidR="00460DEF" w:rsidRPr="00712340" w:rsidRDefault="00460DEF" w:rsidP="00460DEF">
      <w:pPr>
        <w:pStyle w:val="BodyTextIndent"/>
        <w:spacing w:line="240" w:lineRule="auto"/>
        <w:rPr>
          <w:rFonts w:ascii="GHEA Grapalat" w:hAnsi="GHEA Grapalat"/>
          <w:i w:val="0"/>
          <w:u w:val="single"/>
          <w:lang w:val="af-ZA"/>
        </w:rPr>
      </w:pPr>
      <w:r w:rsidRPr="00712340">
        <w:rPr>
          <w:rFonts w:ascii="GHEA Grapalat" w:hAnsi="GHEA Grapalat"/>
          <w:i w:val="0"/>
          <w:lang w:val="af-ZA"/>
        </w:rPr>
        <w:t xml:space="preserve">                                        Էլ. փոստ </w:t>
      </w:r>
      <w:hyperlink r:id="rId8" w:history="1">
        <w:r w:rsidR="00CF1A9D" w:rsidRPr="005C01F1">
          <w:rPr>
            <w:rStyle w:val="Hyperlink"/>
            <w:rFonts w:ascii="GHEA Grapalat" w:hAnsi="GHEA Grapalat"/>
            <w:i w:val="0"/>
            <w:lang w:val="af-ZA"/>
          </w:rPr>
          <w:t>Edgar_Asatryan@src.training-center.am</w:t>
        </w:r>
      </w:hyperlink>
      <w:r>
        <w:rPr>
          <w:rFonts w:ascii="GHEA Grapalat" w:hAnsi="GHEA Grapalat"/>
          <w:i w:val="0"/>
          <w:lang w:val="af-ZA"/>
        </w:rPr>
        <w:t xml:space="preserve"> </w:t>
      </w:r>
    </w:p>
    <w:p w14:paraId="0F759E7F" w14:textId="77777777" w:rsidR="00460DEF" w:rsidRPr="00712340" w:rsidRDefault="00460DEF" w:rsidP="00460DEF">
      <w:pPr>
        <w:pStyle w:val="BodyTextIndent"/>
        <w:spacing w:line="240" w:lineRule="auto"/>
        <w:ind w:firstLine="0"/>
        <w:rPr>
          <w:rFonts w:ascii="GHEA Grapalat" w:hAnsi="GHEA Grapalat"/>
          <w:i w:val="0"/>
          <w:lang w:val="af-ZA"/>
        </w:rPr>
      </w:pPr>
    </w:p>
    <w:p w14:paraId="2E4E24D6" w14:textId="77777777" w:rsidR="00460DEF" w:rsidRPr="00712340" w:rsidRDefault="00460DEF" w:rsidP="00460DEF">
      <w:pPr>
        <w:pStyle w:val="BodyTextIndent"/>
        <w:spacing w:line="240" w:lineRule="auto"/>
        <w:rPr>
          <w:rFonts w:ascii="GHEA Grapalat" w:hAnsi="GHEA Grapalat"/>
          <w:i w:val="0"/>
          <w:lang w:val="af-ZA"/>
        </w:rPr>
      </w:pPr>
    </w:p>
    <w:p w14:paraId="06E7F026" w14:textId="77777777" w:rsidR="00460DEF" w:rsidRPr="00712340" w:rsidRDefault="00460DEF" w:rsidP="00460DEF">
      <w:pPr>
        <w:pStyle w:val="BodyTextIndent"/>
        <w:spacing w:line="240" w:lineRule="auto"/>
        <w:ind w:firstLine="0"/>
        <w:jc w:val="left"/>
        <w:rPr>
          <w:rFonts w:ascii="GHEA Grapalat" w:hAnsi="GHEA Grapalat"/>
          <w:i w:val="0"/>
          <w:u w:val="single"/>
          <w:lang w:val="af-ZA"/>
        </w:rPr>
      </w:pPr>
      <w:r w:rsidRPr="00712340">
        <w:rPr>
          <w:rFonts w:ascii="GHEA Grapalat" w:hAnsi="GHEA Grapalat"/>
          <w:i w:val="0"/>
          <w:lang w:val="af-ZA"/>
        </w:rPr>
        <w:t xml:space="preserve">Պատվիրատու </w:t>
      </w:r>
      <w:r w:rsidRPr="00712340">
        <w:rPr>
          <w:rFonts w:ascii="GHEA Grapalat" w:hAnsi="GHEA Grapalat"/>
          <w:i w:val="0"/>
          <w:u w:val="single"/>
          <w:lang w:val="af-ZA"/>
        </w:rPr>
        <w:tab/>
      </w:r>
      <w:r w:rsidRPr="007A06EA">
        <w:rPr>
          <w:rFonts w:ascii="GHEA Grapalat" w:hAnsi="GHEA Grapalat"/>
          <w:b/>
          <w:u w:val="single"/>
          <w:lang w:val="af-ZA"/>
        </w:rPr>
        <w:t>ՀՀ ՊԵԿ «Ուսումնական կենտրոն» ՊՈԱԿ</w:t>
      </w:r>
    </w:p>
    <w:p w14:paraId="0AF4A372" w14:textId="77777777" w:rsidR="00460DEF" w:rsidRPr="00712340" w:rsidRDefault="00460DEF" w:rsidP="00460DEF">
      <w:pPr>
        <w:pStyle w:val="BodyTextIndent"/>
        <w:spacing w:line="240" w:lineRule="auto"/>
        <w:ind w:firstLine="0"/>
        <w:rPr>
          <w:rFonts w:ascii="GHEA Grapalat" w:hAnsi="GHEA Grapalat"/>
          <w:i w:val="0"/>
          <w:lang w:val="af-ZA"/>
        </w:rPr>
      </w:pP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sz w:val="16"/>
          <w:szCs w:val="16"/>
          <w:lang w:val="af-ZA"/>
        </w:rPr>
        <w:t>անվանումը</w:t>
      </w:r>
    </w:p>
    <w:p w14:paraId="5B3B00EF" w14:textId="3C79924B" w:rsidR="00754697" w:rsidRPr="00A71D81" w:rsidRDefault="00754697" w:rsidP="00460DEF">
      <w:pPr>
        <w:pStyle w:val="BodyTextIndent"/>
        <w:spacing w:line="240" w:lineRule="auto"/>
        <w:rPr>
          <w:rFonts w:ascii="GHEA Grapalat" w:hAnsi="GHEA Grapalat" w:cs="Sylfaen"/>
          <w:b/>
          <w:lang w:val="es-ES"/>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01636505" w14:textId="77777777" w:rsidR="00850701" w:rsidRPr="00850701" w:rsidRDefault="00850701" w:rsidP="00850701">
      <w:pPr>
        <w:spacing w:line="276" w:lineRule="auto"/>
        <w:ind w:left="283"/>
        <w:jc w:val="center"/>
        <w:rPr>
          <w:rFonts w:ascii="GHEA Grapalat" w:eastAsia="Calibri" w:hAnsi="GHEA Grapalat"/>
          <w:b/>
          <w:sz w:val="20"/>
        </w:rPr>
      </w:pPr>
      <w:r w:rsidRPr="00850701">
        <w:rPr>
          <w:rFonts w:ascii="GHEA Grapalat" w:eastAsia="Calibri" w:hAnsi="GHEA Grapalat"/>
          <w:b/>
          <w:sz w:val="20"/>
        </w:rPr>
        <w:lastRenderedPageBreak/>
        <w:t>ANNOUNCEMENT</w:t>
      </w:r>
    </w:p>
    <w:p w14:paraId="5D271D79" w14:textId="77777777" w:rsidR="00850701" w:rsidRPr="00850701" w:rsidRDefault="00850701" w:rsidP="00850701">
      <w:pPr>
        <w:spacing w:line="276" w:lineRule="auto"/>
        <w:ind w:left="283"/>
        <w:jc w:val="center"/>
        <w:rPr>
          <w:rFonts w:ascii="GHEA Grapalat" w:eastAsia="Calibri" w:hAnsi="GHEA Grapalat"/>
          <w:b/>
          <w:sz w:val="20"/>
        </w:rPr>
      </w:pPr>
      <w:r w:rsidRPr="00850701">
        <w:rPr>
          <w:rFonts w:ascii="GHEA Grapalat" w:eastAsia="Calibri" w:hAnsi="GHEA Grapalat"/>
          <w:b/>
          <w:sz w:val="20"/>
        </w:rPr>
        <w:t xml:space="preserve">A PRICE QUOTATION ENQUIRY </w:t>
      </w:r>
    </w:p>
    <w:p w14:paraId="40A28EB0" w14:textId="02D02A46" w:rsidR="00850701" w:rsidRPr="00850701" w:rsidRDefault="00850701" w:rsidP="00850701">
      <w:pPr>
        <w:spacing w:line="276" w:lineRule="auto"/>
        <w:ind w:left="283"/>
        <w:jc w:val="center"/>
        <w:rPr>
          <w:rFonts w:ascii="GHEA Grapalat" w:eastAsia="Calibri" w:hAnsi="GHEA Grapalat"/>
          <w:b/>
          <w:sz w:val="20"/>
        </w:rPr>
      </w:pPr>
      <w:r w:rsidRPr="00850701">
        <w:rPr>
          <w:rFonts w:ascii="GHEA Grapalat" w:eastAsia="Calibri" w:hAnsi="GHEA Grapalat"/>
          <w:b/>
          <w:sz w:val="20"/>
        </w:rPr>
        <w:t xml:space="preserve">The text of this announcement is approved by the Decision N 1 of the Price Quotation Committee dated of </w:t>
      </w:r>
      <w:r w:rsidR="005A781F">
        <w:rPr>
          <w:rFonts w:ascii="GHEA Grapalat" w:hAnsi="GHEA Grapalat"/>
          <w:b/>
          <w:sz w:val="22"/>
          <w:szCs w:val="22"/>
        </w:rPr>
        <w:t>«november» «29</w:t>
      </w:r>
      <w:r w:rsidRPr="00850701">
        <w:rPr>
          <w:rFonts w:ascii="GHEA Grapalat" w:hAnsi="GHEA Grapalat"/>
          <w:b/>
          <w:sz w:val="22"/>
          <w:szCs w:val="22"/>
        </w:rPr>
        <w:t>»</w:t>
      </w:r>
      <w:r w:rsidRPr="00850701">
        <w:rPr>
          <w:rFonts w:ascii="GHEA Grapalat" w:eastAsia="Calibri" w:hAnsi="GHEA Grapalat"/>
          <w:b/>
          <w:sz w:val="20"/>
        </w:rPr>
        <w:t xml:space="preserve">, 2022  </w:t>
      </w:r>
    </w:p>
    <w:p w14:paraId="087E991F" w14:textId="6685D986" w:rsidR="00850701" w:rsidRPr="00850701" w:rsidRDefault="00850701" w:rsidP="00850701">
      <w:pPr>
        <w:pStyle w:val="BodyTextIndent"/>
        <w:widowControl w:val="0"/>
        <w:spacing w:after="160" w:line="240" w:lineRule="auto"/>
        <w:ind w:firstLine="0"/>
        <w:jc w:val="center"/>
        <w:rPr>
          <w:rFonts w:ascii="GHEA Grapalat" w:hAnsi="GHEA Grapalat"/>
          <w:i w:val="0"/>
          <w:sz w:val="24"/>
          <w:szCs w:val="24"/>
          <w:lang w:val="en-US" w:eastAsia="ru-RU" w:bidi="ru-RU"/>
        </w:rPr>
      </w:pPr>
      <w:r w:rsidRPr="00850701">
        <w:rPr>
          <w:rFonts w:ascii="GHEA Grapalat" w:hAnsi="GHEA Grapalat"/>
          <w:b/>
        </w:rPr>
        <w:t xml:space="preserve">The code of the </w:t>
      </w:r>
      <w:r w:rsidRPr="00850701">
        <w:rPr>
          <w:rFonts w:ascii="GHEA Grapalat" w:eastAsia="Calibri" w:hAnsi="GHEA Grapalat"/>
          <w:b/>
        </w:rPr>
        <w:t>price quotation enquiry</w:t>
      </w:r>
      <w:r w:rsidRPr="00850701">
        <w:rPr>
          <w:rFonts w:ascii="GHEA Grapalat" w:hAnsi="GHEA Grapalat"/>
          <w:b/>
        </w:rPr>
        <w:t xml:space="preserve"> procedure: - </w:t>
      </w:r>
      <w:r w:rsidRPr="00850701">
        <w:rPr>
          <w:rFonts w:ascii="GHEA Grapalat" w:hAnsi="GHEA Grapalat"/>
          <w:b/>
          <w:i w:val="0"/>
          <w:sz w:val="24"/>
          <w:szCs w:val="24"/>
          <w:lang w:val="af-ZA"/>
        </w:rPr>
        <w:t>ՀՀՊԵԿՈՒԿ-</w:t>
      </w:r>
      <w:r w:rsidRPr="00850701">
        <w:rPr>
          <w:rFonts w:ascii="GHEA Grapalat" w:hAnsi="GHEA Grapalat"/>
          <w:b/>
          <w:i w:val="0"/>
          <w:sz w:val="24"/>
          <w:szCs w:val="24"/>
          <w:lang w:val="hy-AM"/>
        </w:rPr>
        <w:t>ԳՀԱՊ</w:t>
      </w:r>
      <w:r w:rsidR="005A781F">
        <w:rPr>
          <w:rFonts w:ascii="GHEA Grapalat" w:hAnsi="GHEA Grapalat"/>
          <w:b/>
          <w:i w:val="0"/>
          <w:sz w:val="24"/>
          <w:szCs w:val="24"/>
          <w:lang w:val="af-ZA"/>
        </w:rPr>
        <w:t>ՁԲ-22/12</w:t>
      </w:r>
    </w:p>
    <w:p w14:paraId="3748D22D" w14:textId="2FDB3B4C" w:rsidR="00850701" w:rsidRPr="00850701" w:rsidRDefault="00850701" w:rsidP="00850701">
      <w:pPr>
        <w:spacing w:line="276" w:lineRule="auto"/>
        <w:jc w:val="center"/>
        <w:rPr>
          <w:rFonts w:ascii="GHEA Grapalat" w:hAnsi="GHEA Grapalat"/>
          <w:b/>
          <w:i/>
          <w:sz w:val="18"/>
          <w:szCs w:val="18"/>
        </w:rPr>
      </w:pPr>
    </w:p>
    <w:p w14:paraId="7FB3D2D3" w14:textId="77777777" w:rsidR="00850701" w:rsidRPr="00850701" w:rsidRDefault="00850701" w:rsidP="00850701">
      <w:pPr>
        <w:spacing w:line="276" w:lineRule="auto"/>
        <w:jc w:val="center"/>
        <w:rPr>
          <w:rFonts w:ascii="GHEA Grapalat" w:hAnsi="GHEA Grapalat"/>
          <w:sz w:val="20"/>
          <w:lang w:val="hy-AM" w:eastAsia="ru-RU"/>
        </w:rPr>
      </w:pPr>
    </w:p>
    <w:p w14:paraId="30ABD79F" w14:textId="77777777" w:rsidR="00850701" w:rsidRPr="00850701" w:rsidRDefault="00850701" w:rsidP="00850701">
      <w:pPr>
        <w:spacing w:line="276" w:lineRule="auto"/>
        <w:ind w:firstLine="720"/>
        <w:rPr>
          <w:rFonts w:ascii="GHEA Grapalat" w:eastAsia="Calibri" w:hAnsi="GHEA Grapalat"/>
          <w:sz w:val="20"/>
        </w:rPr>
      </w:pPr>
      <w:r w:rsidRPr="00850701">
        <w:rPr>
          <w:rFonts w:ascii="GHEA Grapalat" w:eastAsia="Calibri" w:hAnsi="GHEA Grapalat"/>
          <w:b/>
          <w:sz w:val="20"/>
        </w:rPr>
        <w:t>The Customer - "Training center" CNSO</w:t>
      </w:r>
      <w:r w:rsidRPr="00850701">
        <w:rPr>
          <w:rFonts w:ascii="GHEA Grapalat" w:eastAsia="Calibri" w:hAnsi="GHEA Grapalat"/>
          <w:sz w:val="20"/>
        </w:rPr>
        <w:t xml:space="preserve"> </w:t>
      </w:r>
      <w:r w:rsidRPr="00850701">
        <w:rPr>
          <w:rFonts w:ascii="GHEA Grapalat" w:eastAsia="Calibri" w:hAnsi="GHEA Grapalat"/>
          <w:b/>
          <w:sz w:val="20"/>
        </w:rPr>
        <w:t>of the State Revenue Committee RA</w:t>
      </w:r>
      <w:r w:rsidRPr="00850701">
        <w:rPr>
          <w:rFonts w:ascii="GHEA Grapalat" w:eastAsia="Calibri" w:hAnsi="GHEA Grapalat"/>
          <w:sz w:val="20"/>
        </w:rPr>
        <w:t xml:space="preserve">, </w:t>
      </w:r>
      <w:r w:rsidRPr="00850701">
        <w:rPr>
          <w:rFonts w:ascii="GHEA Grapalat" w:eastAsia="Calibri" w:hAnsi="GHEA Grapalat"/>
          <w:b/>
          <w:sz w:val="20"/>
        </w:rPr>
        <w:t>located at 12/3 Aharonyan str., Yerevan, RA</w:t>
      </w:r>
      <w:r w:rsidRPr="00850701">
        <w:rPr>
          <w:rFonts w:ascii="GHEA Grapalat" w:eastAsia="Calibri" w:hAnsi="GHEA Grapalat"/>
          <w:sz w:val="20"/>
        </w:rPr>
        <w:t xml:space="preserve">,  is announcing a price quotation enquiry procedure, which is being realized by one stage.  </w:t>
      </w:r>
    </w:p>
    <w:p w14:paraId="4B7BC90D" w14:textId="1678C4AD" w:rsidR="00850701" w:rsidRPr="00850701" w:rsidRDefault="00850701" w:rsidP="00850701">
      <w:pPr>
        <w:spacing w:line="276" w:lineRule="auto"/>
        <w:ind w:firstLine="720"/>
        <w:rPr>
          <w:rFonts w:ascii="GHEA Grapalat" w:eastAsia="Calibri" w:hAnsi="GHEA Grapalat"/>
          <w:sz w:val="20"/>
        </w:rPr>
      </w:pPr>
      <w:r w:rsidRPr="00850701">
        <w:rPr>
          <w:rFonts w:ascii="GHEA Grapalat" w:eastAsia="Calibri" w:hAnsi="GHEA Grapalat"/>
          <w:sz w:val="20"/>
        </w:rPr>
        <w:t xml:space="preserve">The participant declared as the </w:t>
      </w:r>
      <w:r>
        <w:rPr>
          <w:rFonts w:ascii="GHEA Grapalat" w:eastAsia="Calibri" w:hAnsi="GHEA Grapalat"/>
          <w:sz w:val="20"/>
        </w:rPr>
        <w:t>selected participant</w:t>
      </w:r>
      <w:r w:rsidRPr="00850701">
        <w:rPr>
          <w:rFonts w:ascii="GHEA Grapalat" w:eastAsia="Calibri" w:hAnsi="GHEA Grapalat"/>
          <w:sz w:val="20"/>
        </w:rPr>
        <w:t xml:space="preserve"> in the price quotation enquiry procedure according to the defined order will be </w:t>
      </w:r>
      <w:r>
        <w:rPr>
          <w:rFonts w:ascii="GHEA Grapalat" w:eastAsia="Calibri" w:hAnsi="GHEA Grapalat"/>
          <w:sz w:val="20"/>
        </w:rPr>
        <w:t>suggested to sign a contract to</w:t>
      </w:r>
      <w:r w:rsidRPr="00850701">
        <w:rPr>
          <w:rFonts w:ascii="GHEA Grapalat" w:eastAsia="Calibri" w:hAnsi="GHEA Grapalat"/>
          <w:sz w:val="20"/>
        </w:rPr>
        <w:t xml:space="preserve"> </w:t>
      </w:r>
      <w:r>
        <w:rPr>
          <w:rFonts w:ascii="GHEA Grapalat" w:eastAsia="Calibri" w:hAnsi="GHEA Grapalat"/>
          <w:sz w:val="20"/>
        </w:rPr>
        <w:t xml:space="preserve">supply </w:t>
      </w:r>
      <w:r w:rsidR="005A781F">
        <w:rPr>
          <w:rFonts w:ascii="GHEA Grapalat" w:eastAsia="Calibri" w:hAnsi="GHEA Grapalat"/>
          <w:b/>
          <w:sz w:val="20"/>
        </w:rPr>
        <w:t>computers all in one</w:t>
      </w:r>
      <w:r w:rsidRPr="00850701">
        <w:rPr>
          <w:rFonts w:ascii="GHEA Grapalat" w:eastAsia="Calibri" w:hAnsi="GHEA Grapalat"/>
          <w:b/>
          <w:sz w:val="20"/>
        </w:rPr>
        <w:t xml:space="preserve"> </w:t>
      </w:r>
      <w:r w:rsidRPr="00850701">
        <w:rPr>
          <w:rFonts w:ascii="GHEA Grapalat" w:eastAsia="Calibri" w:hAnsi="GHEA Grapalat"/>
          <w:sz w:val="20"/>
        </w:rPr>
        <w:t>(hereinafter the Contract).</w:t>
      </w:r>
    </w:p>
    <w:p w14:paraId="66DCCCD7" w14:textId="77777777" w:rsidR="00850701" w:rsidRPr="00850701" w:rsidRDefault="00850701" w:rsidP="00850701">
      <w:pPr>
        <w:spacing w:line="276" w:lineRule="auto"/>
        <w:ind w:firstLine="720"/>
        <w:rPr>
          <w:rFonts w:ascii="GHEA Grapalat" w:eastAsia="Calibri" w:hAnsi="GHEA Grapalat"/>
          <w:sz w:val="20"/>
        </w:rPr>
      </w:pPr>
      <w:r w:rsidRPr="00850701">
        <w:rPr>
          <w:rFonts w:ascii="GHEA Grapalat" w:eastAsia="Calibri" w:hAnsi="GHEA Grapalat"/>
          <w:sz w:val="20"/>
        </w:rPr>
        <w:t>According to the terms of Article 7 of the RA Law “On Procurements”, all persons or entities, irrespective of being a foreigner, a foreign entity or a stateless person, may submit bids for the price quotation enquiry procedure.</w:t>
      </w:r>
    </w:p>
    <w:p w14:paraId="3FAB3B22" w14:textId="77777777" w:rsidR="00850701" w:rsidRPr="00850701" w:rsidRDefault="00850701" w:rsidP="00850701">
      <w:pPr>
        <w:spacing w:line="276" w:lineRule="auto"/>
        <w:ind w:firstLine="720"/>
        <w:rPr>
          <w:rFonts w:ascii="GHEA Grapalat" w:eastAsia="Calibri" w:hAnsi="GHEA Grapalat"/>
          <w:sz w:val="20"/>
        </w:rPr>
      </w:pPr>
      <w:r w:rsidRPr="00850701">
        <w:rPr>
          <w:rFonts w:ascii="GHEA Grapalat" w:eastAsia="Calibri" w:hAnsi="GHEA Grapalat"/>
          <w:sz w:val="20"/>
        </w:rPr>
        <w:t>The qualifying criteria and documents for assessing these criteria for persons, who do not have the right to participate in the tender, as well as for the participants, are established by the invitation of this procedure.</w:t>
      </w:r>
    </w:p>
    <w:p w14:paraId="270857D4" w14:textId="77777777" w:rsidR="00850701" w:rsidRPr="00850701" w:rsidRDefault="00850701" w:rsidP="00850701">
      <w:pPr>
        <w:spacing w:line="276" w:lineRule="auto"/>
        <w:ind w:firstLine="720"/>
        <w:rPr>
          <w:rFonts w:ascii="GHEA Grapalat" w:eastAsia="Calibri" w:hAnsi="GHEA Grapalat"/>
          <w:sz w:val="20"/>
        </w:rPr>
      </w:pPr>
      <w:r w:rsidRPr="00850701">
        <w:rPr>
          <w:rFonts w:ascii="GHEA Grapalat" w:eastAsia="Calibri" w:hAnsi="GHEA Grapalat"/>
          <w:sz w:val="20"/>
        </w:rPr>
        <w:t xml:space="preserve">The successful participant is determined from the participant’s submitted responsive evaluated bids. The preference will be given to the participant who submitted financial proposal in minimal price.  </w:t>
      </w:r>
    </w:p>
    <w:p w14:paraId="061E16A4" w14:textId="74B8BDF0" w:rsidR="00850701" w:rsidRPr="00850701" w:rsidRDefault="00850701" w:rsidP="00850701">
      <w:pPr>
        <w:spacing w:line="276" w:lineRule="auto"/>
        <w:ind w:firstLine="720"/>
        <w:rPr>
          <w:rFonts w:ascii="GHEA Grapalat" w:eastAsia="Calibri" w:hAnsi="GHEA Grapalat"/>
          <w:sz w:val="20"/>
        </w:rPr>
      </w:pPr>
      <w:r w:rsidRPr="00850701">
        <w:rPr>
          <w:rFonts w:ascii="GHEA Grapalat" w:eastAsia="Calibri" w:hAnsi="GHEA Grapalat"/>
          <w:sz w:val="20"/>
        </w:rPr>
        <w:t xml:space="preserve">In order to receive the invitation of this procedure it is required to apply to the Client till </w:t>
      </w:r>
      <w:r w:rsidR="005A781F">
        <w:rPr>
          <w:rFonts w:ascii="GHEA Grapalat" w:eastAsia="Calibri" w:hAnsi="GHEA Grapalat"/>
          <w:b/>
          <w:sz w:val="20"/>
        </w:rPr>
        <w:t>12:00 of the 7th day (06.12</w:t>
      </w:r>
      <w:r w:rsidRPr="00850701">
        <w:rPr>
          <w:rFonts w:ascii="GHEA Grapalat" w:eastAsia="Calibri" w:hAnsi="GHEA Grapalat"/>
          <w:b/>
          <w:sz w:val="20"/>
        </w:rPr>
        <w:t>.2022),  counting from the day of the publication of this announcement</w:t>
      </w:r>
      <w:r w:rsidRPr="00850701">
        <w:rPr>
          <w:rFonts w:ascii="GHEA Grapalat" w:eastAsia="Calibri" w:hAnsi="GHEA Grapalat"/>
          <w:sz w:val="20"/>
        </w:rPr>
        <w:t xml:space="preserve">. To receive an invitation in a hard copy it is necessary to send a written request to the Client. The Client is obliged to provide the hard copy for free within the following working day upon receiving such a request. </w:t>
      </w:r>
    </w:p>
    <w:p w14:paraId="4B575503" w14:textId="77777777" w:rsidR="00850701" w:rsidRPr="00850701" w:rsidRDefault="00850701" w:rsidP="00850701">
      <w:pPr>
        <w:spacing w:line="276" w:lineRule="auto"/>
        <w:ind w:firstLine="720"/>
        <w:rPr>
          <w:rFonts w:ascii="GHEA Grapalat" w:eastAsia="Calibri" w:hAnsi="GHEA Grapalat"/>
          <w:sz w:val="20"/>
        </w:rPr>
      </w:pPr>
      <w:r w:rsidRPr="00850701">
        <w:rPr>
          <w:rFonts w:ascii="GHEA Grapalat" w:eastAsia="Calibri" w:hAnsi="GHEA Grapalat"/>
          <w:sz w:val="20"/>
        </w:rPr>
        <w:t>In case of getting a request for providing the invitation documentary, the Client shall ensure provision of invitation via electronic email within the working day following the day of getting such a request.</w:t>
      </w:r>
    </w:p>
    <w:p w14:paraId="70654035" w14:textId="77777777" w:rsidR="00850701" w:rsidRPr="00850701" w:rsidRDefault="00850701" w:rsidP="00850701">
      <w:pPr>
        <w:spacing w:line="276" w:lineRule="auto"/>
        <w:ind w:firstLine="720"/>
        <w:rPr>
          <w:rFonts w:ascii="GHEA Grapalat" w:eastAsia="Calibri" w:hAnsi="GHEA Grapalat"/>
          <w:sz w:val="20"/>
        </w:rPr>
      </w:pPr>
      <w:r w:rsidRPr="00850701">
        <w:rPr>
          <w:rFonts w:ascii="GHEA Grapalat" w:eastAsia="Calibri" w:hAnsi="GHEA Grapalat"/>
          <w:sz w:val="20"/>
        </w:rPr>
        <w:t>Not getting an invitation in the order prescribed by this invitation shall not restrict the right of the participant to participate in this procedure.</w:t>
      </w:r>
    </w:p>
    <w:p w14:paraId="775D3593" w14:textId="33F9C3DE" w:rsidR="00850701" w:rsidRPr="00850701" w:rsidRDefault="00850701" w:rsidP="00850701">
      <w:pPr>
        <w:spacing w:line="276" w:lineRule="auto"/>
        <w:ind w:firstLine="720"/>
        <w:rPr>
          <w:rFonts w:ascii="GHEA Grapalat" w:eastAsia="Calibri" w:hAnsi="GHEA Grapalat"/>
          <w:sz w:val="20"/>
        </w:rPr>
      </w:pPr>
      <w:r w:rsidRPr="00850701">
        <w:rPr>
          <w:rFonts w:ascii="GHEA Grapalat" w:eastAsia="Calibri" w:hAnsi="GHEA Grapalat"/>
          <w:sz w:val="20"/>
        </w:rPr>
        <w:t xml:space="preserve">The bids for the price quotation enquiry procedure should be submitted documentary till </w:t>
      </w:r>
      <w:r w:rsidR="005A781F">
        <w:rPr>
          <w:rFonts w:ascii="GHEA Grapalat" w:eastAsia="Calibri" w:hAnsi="GHEA Grapalat"/>
          <w:b/>
          <w:sz w:val="20"/>
        </w:rPr>
        <w:t>12:00 of the 7th day (06.12</w:t>
      </w:r>
      <w:r w:rsidRPr="00850701">
        <w:rPr>
          <w:rFonts w:ascii="GHEA Grapalat" w:eastAsia="Calibri" w:hAnsi="GHEA Grapalat"/>
          <w:b/>
          <w:sz w:val="20"/>
        </w:rPr>
        <w:t>.2022), at 12/3 Aharonyan str., Yerevan, room N 105, counting from the day of the publication of this announcement</w:t>
      </w:r>
      <w:r w:rsidRPr="00850701">
        <w:rPr>
          <w:rFonts w:ascii="GHEA Grapalat" w:eastAsia="Calibri" w:hAnsi="GHEA Grapalat"/>
          <w:sz w:val="20"/>
        </w:rPr>
        <w:t xml:space="preserve">. The bids besides in Armenian may be presented also in the Russian or English languages. </w:t>
      </w:r>
    </w:p>
    <w:p w14:paraId="4DDD4036" w14:textId="67647D47" w:rsidR="00850701" w:rsidRPr="00850701" w:rsidRDefault="00850701" w:rsidP="00850701">
      <w:pPr>
        <w:spacing w:line="276" w:lineRule="auto"/>
        <w:ind w:firstLine="720"/>
        <w:rPr>
          <w:rFonts w:ascii="GHEA Grapalat" w:eastAsia="Calibri" w:hAnsi="GHEA Grapalat"/>
          <w:sz w:val="20"/>
        </w:rPr>
      </w:pPr>
      <w:r w:rsidRPr="00850701">
        <w:rPr>
          <w:rFonts w:ascii="GHEA Grapalat" w:eastAsia="Calibri" w:hAnsi="GHEA Grapalat"/>
          <w:sz w:val="20"/>
        </w:rPr>
        <w:t>The bid opening will be carried out documentary on</w:t>
      </w:r>
      <w:r w:rsidR="005A781F">
        <w:rPr>
          <w:rFonts w:ascii="GHEA Grapalat" w:eastAsia="Calibri" w:hAnsi="GHEA Grapalat"/>
          <w:b/>
          <w:sz w:val="20"/>
        </w:rPr>
        <w:t xml:space="preserve">  12:00 of the 7th day(06.12</w:t>
      </w:r>
      <w:r w:rsidRPr="00850701">
        <w:rPr>
          <w:rFonts w:ascii="GHEA Grapalat" w:eastAsia="Calibri" w:hAnsi="GHEA Grapalat"/>
          <w:b/>
          <w:sz w:val="20"/>
        </w:rPr>
        <w:t>.2022),</w:t>
      </w:r>
      <w:r w:rsidRPr="00850701">
        <w:t xml:space="preserve"> </w:t>
      </w:r>
      <w:r w:rsidRPr="00850701">
        <w:rPr>
          <w:rFonts w:ascii="GHEA Grapalat" w:eastAsia="Calibri" w:hAnsi="GHEA Grapalat"/>
          <w:b/>
          <w:sz w:val="20"/>
        </w:rPr>
        <w:t>at 12/3 Aharonyan str., Yerevan, room N 105, counting from the day of the publication of this announcement.</w:t>
      </w:r>
      <w:r w:rsidRPr="00850701">
        <w:rPr>
          <w:rFonts w:ascii="GHEA Grapalat" w:eastAsia="Calibri" w:hAnsi="GHEA Grapalat"/>
          <w:sz w:val="20"/>
        </w:rPr>
        <w:t xml:space="preserve">  </w:t>
      </w:r>
    </w:p>
    <w:p w14:paraId="3BF5428A" w14:textId="77777777" w:rsidR="00850701" w:rsidRPr="00850701" w:rsidRDefault="00850701" w:rsidP="00850701">
      <w:pPr>
        <w:spacing w:line="276" w:lineRule="auto"/>
        <w:ind w:firstLine="720"/>
        <w:rPr>
          <w:rFonts w:ascii="GHEA Grapalat" w:eastAsia="Calibri" w:hAnsi="GHEA Grapalat"/>
          <w:sz w:val="20"/>
        </w:rPr>
      </w:pPr>
      <w:r w:rsidRPr="00850701">
        <w:rPr>
          <w:rFonts w:ascii="GHEA Grapalat" w:eastAsia="Calibri" w:hAnsi="GHEA Grapalat"/>
          <w:sz w:val="20"/>
        </w:rPr>
        <w:t>The complaints regarding the open procedure are to be submitted to Procurement Appeals Board, at the following address: Melik-Adamyan 1, Yerevan. The appeal is conducted by the order defined by the given tender invitation.  To submit an appeal it is required to pay a fee, equal to 30</w:t>
      </w:r>
      <w:r w:rsidRPr="00850701">
        <w:rPr>
          <w:rFonts w:ascii="Courier New" w:eastAsia="Calibri" w:hAnsi="Courier New" w:cs="Courier New"/>
          <w:sz w:val="20"/>
        </w:rPr>
        <w:t> </w:t>
      </w:r>
      <w:r w:rsidRPr="00850701">
        <w:rPr>
          <w:rFonts w:ascii="GHEA Grapalat" w:eastAsia="Calibri" w:hAnsi="GHEA Grapalat"/>
          <w:sz w:val="20"/>
        </w:rPr>
        <w:t>000 (thirty thousand) AMD, which has to be transferred to the following treasury account of the Ministery of Finance, RA: “900008000482”.</w:t>
      </w:r>
    </w:p>
    <w:p w14:paraId="4B0689B0" w14:textId="77777777" w:rsidR="00850701" w:rsidRPr="00850701" w:rsidRDefault="00850701" w:rsidP="00850701">
      <w:pPr>
        <w:spacing w:line="360" w:lineRule="auto"/>
        <w:ind w:left="1404" w:firstLine="720"/>
        <w:jc w:val="both"/>
        <w:rPr>
          <w:rFonts w:ascii="GHEA Grapalat" w:eastAsia="Calibri" w:hAnsi="GHEA Grapalat"/>
          <w:sz w:val="20"/>
        </w:rPr>
      </w:pPr>
      <w:r w:rsidRPr="00850701">
        <w:rPr>
          <w:rFonts w:ascii="GHEA Grapalat" w:eastAsia="Calibri" w:hAnsi="GHEA Grapalat"/>
          <w:sz w:val="20"/>
        </w:rPr>
        <w:t xml:space="preserve">For further information regarding this announcement, apply to Purchasing Coordinator </w:t>
      </w:r>
    </w:p>
    <w:p w14:paraId="54DD11CF" w14:textId="11D35D96" w:rsidR="00850701" w:rsidRPr="00850701" w:rsidRDefault="00850701" w:rsidP="00850701">
      <w:pPr>
        <w:spacing w:line="360" w:lineRule="auto"/>
        <w:ind w:left="1404" w:firstLine="720"/>
        <w:jc w:val="both"/>
        <w:rPr>
          <w:rFonts w:ascii="GHEA Grapalat" w:eastAsia="Calibri" w:hAnsi="GHEA Grapalat"/>
          <w:sz w:val="20"/>
        </w:rPr>
      </w:pPr>
      <w:r w:rsidRPr="00850701">
        <w:rPr>
          <w:rFonts w:ascii="GHEA Grapalat" w:eastAsia="Calibri" w:hAnsi="GHEA Grapalat"/>
          <w:sz w:val="20"/>
        </w:rPr>
        <w:t xml:space="preserve">E. Asatryan.. tel: 060 844-956 email: </w:t>
      </w:r>
      <w:hyperlink r:id="rId9" w:history="1">
        <w:r w:rsidR="00FC5642" w:rsidRPr="008C13DD">
          <w:rPr>
            <w:rStyle w:val="Hyperlink"/>
            <w:rFonts w:ascii="GHEA Grapalat" w:eastAsia="Calibri" w:hAnsi="GHEA Grapalat"/>
            <w:sz w:val="20"/>
          </w:rPr>
          <w:t>Edgar_Asatryan@src.training-center.am</w:t>
        </w:r>
      </w:hyperlink>
      <w:r w:rsidRPr="00850701">
        <w:rPr>
          <w:rFonts w:ascii="GHEA Grapalat" w:eastAsia="Calibri" w:hAnsi="GHEA Grapalat"/>
          <w:sz w:val="20"/>
        </w:rPr>
        <w:t xml:space="preserve">  ։</w:t>
      </w:r>
    </w:p>
    <w:p w14:paraId="4001091E" w14:textId="77777777" w:rsidR="00850701" w:rsidRPr="00850701" w:rsidRDefault="00850701" w:rsidP="00850701">
      <w:pPr>
        <w:spacing w:line="360" w:lineRule="auto"/>
        <w:ind w:left="1404" w:firstLine="720"/>
        <w:jc w:val="both"/>
        <w:rPr>
          <w:rFonts w:ascii="GHEA Grapalat" w:eastAsia="Calibri" w:hAnsi="GHEA Grapalat"/>
          <w:sz w:val="20"/>
        </w:rPr>
      </w:pPr>
    </w:p>
    <w:p w14:paraId="02C7925A" w14:textId="77777777" w:rsidR="00850701" w:rsidRPr="00850701" w:rsidRDefault="00850701" w:rsidP="00850701">
      <w:pPr>
        <w:spacing w:after="120"/>
        <w:ind w:firstLine="567"/>
        <w:jc w:val="center"/>
        <w:rPr>
          <w:rFonts w:ascii="GHEA Grapalat" w:eastAsia="Calibri" w:hAnsi="GHEA Grapalat"/>
          <w:sz w:val="20"/>
        </w:rPr>
      </w:pPr>
      <w:r w:rsidRPr="00850701">
        <w:rPr>
          <w:rFonts w:ascii="GHEA Grapalat" w:eastAsia="Calibri" w:hAnsi="GHEA Grapalat"/>
          <w:sz w:val="20"/>
        </w:rPr>
        <w:t>Customer - "Training center" CNSO of the State Revenue Committee RA</w:t>
      </w:r>
    </w:p>
    <w:p w14:paraId="0978FBE0" w14:textId="77777777" w:rsidR="00850701" w:rsidRPr="00850701" w:rsidRDefault="00850701" w:rsidP="00850701">
      <w:pPr>
        <w:widowControl w:val="0"/>
        <w:spacing w:after="160" w:line="360" w:lineRule="auto"/>
        <w:ind w:firstLine="567"/>
        <w:contextualSpacing/>
        <w:jc w:val="right"/>
        <w:rPr>
          <w:rFonts w:ascii="GHEA Grapalat" w:hAnsi="GHEA Grapalat"/>
          <w:i/>
          <w:lang w:eastAsia="ru-RU" w:bidi="ru-RU"/>
        </w:rPr>
      </w:pPr>
    </w:p>
    <w:p w14:paraId="3D4640FD" w14:textId="77777777" w:rsidR="00850701" w:rsidRPr="00126441" w:rsidRDefault="00850701" w:rsidP="00850701">
      <w:pPr>
        <w:widowControl w:val="0"/>
        <w:spacing w:after="160" w:line="360" w:lineRule="auto"/>
        <w:ind w:firstLine="567"/>
        <w:contextualSpacing/>
        <w:jc w:val="right"/>
        <w:rPr>
          <w:rFonts w:ascii="GHEA Grapalat" w:hAnsi="GHEA Grapalat"/>
          <w:i/>
          <w:lang w:eastAsia="ru-RU" w:bidi="ru-RU"/>
        </w:rPr>
      </w:pPr>
    </w:p>
    <w:p w14:paraId="4B380FE4" w14:textId="77777777" w:rsidR="00850701" w:rsidRPr="00126441" w:rsidRDefault="00850701" w:rsidP="00850701">
      <w:pPr>
        <w:widowControl w:val="0"/>
        <w:spacing w:after="160" w:line="360" w:lineRule="auto"/>
        <w:ind w:firstLine="567"/>
        <w:contextualSpacing/>
        <w:jc w:val="right"/>
        <w:rPr>
          <w:rFonts w:ascii="GHEA Grapalat" w:hAnsi="GHEA Grapalat"/>
          <w:i/>
          <w:lang w:eastAsia="ru-RU" w:bidi="ru-RU"/>
        </w:rPr>
      </w:pPr>
    </w:p>
    <w:p w14:paraId="40C67079" w14:textId="77777777" w:rsidR="00850701" w:rsidRPr="00126441" w:rsidRDefault="00850701" w:rsidP="00850701">
      <w:pPr>
        <w:widowControl w:val="0"/>
        <w:spacing w:after="160" w:line="360" w:lineRule="auto"/>
        <w:ind w:firstLine="567"/>
        <w:contextualSpacing/>
        <w:jc w:val="right"/>
        <w:rPr>
          <w:rFonts w:ascii="GHEA Grapalat" w:hAnsi="GHEA Grapalat"/>
          <w:i/>
          <w:lang w:eastAsia="ru-RU" w:bidi="ru-RU"/>
        </w:rPr>
      </w:pPr>
    </w:p>
    <w:p w14:paraId="64DEB7C0" w14:textId="77777777" w:rsidR="00850701" w:rsidRPr="00126441" w:rsidRDefault="00850701" w:rsidP="005A781F">
      <w:pPr>
        <w:widowControl w:val="0"/>
        <w:spacing w:after="160" w:line="360" w:lineRule="auto"/>
        <w:rPr>
          <w:rFonts w:ascii="GHEA Grapalat" w:hAnsi="GHEA Grapalat" w:cs="Sylfaen"/>
          <w:i/>
          <w:lang w:eastAsia="ru-RU" w:bidi="ru-RU"/>
        </w:rPr>
      </w:pPr>
    </w:p>
    <w:p w14:paraId="4F3C3410" w14:textId="77777777" w:rsidR="00850701" w:rsidRPr="00850701" w:rsidRDefault="00850701" w:rsidP="00850701">
      <w:pPr>
        <w:widowControl w:val="0"/>
        <w:spacing w:after="160"/>
        <w:jc w:val="center"/>
        <w:rPr>
          <w:rFonts w:ascii="GHEA Grapalat" w:hAnsi="GHEA Grapalat"/>
          <w:lang w:val="ru-RU" w:eastAsia="ru-RU" w:bidi="ru-RU"/>
        </w:rPr>
      </w:pPr>
      <w:r w:rsidRPr="00850701">
        <w:rPr>
          <w:rFonts w:ascii="GHEA Grapalat" w:hAnsi="GHEA Grapalat"/>
          <w:lang w:val="ru-RU" w:eastAsia="ru-RU" w:bidi="ru-RU"/>
        </w:rPr>
        <w:lastRenderedPageBreak/>
        <w:t>ОБЪЯВЛЕНИЕ</w:t>
      </w:r>
    </w:p>
    <w:p w14:paraId="53A6388E" w14:textId="77777777" w:rsidR="00850701" w:rsidRPr="00850701" w:rsidRDefault="00850701" w:rsidP="00850701">
      <w:pPr>
        <w:widowControl w:val="0"/>
        <w:spacing w:after="160"/>
        <w:jc w:val="center"/>
        <w:rPr>
          <w:rFonts w:ascii="GHEA Grapalat" w:hAnsi="GHEA Grapalat"/>
          <w:lang w:val="ru-RU" w:eastAsia="ru-RU" w:bidi="ru-RU"/>
        </w:rPr>
      </w:pPr>
      <w:r w:rsidRPr="00850701">
        <w:rPr>
          <w:rFonts w:ascii="GHEA Grapalat" w:hAnsi="GHEA Grapalat"/>
          <w:lang w:val="ru-RU" w:eastAsia="ru-RU" w:bidi="ru-RU"/>
        </w:rPr>
        <w:t>НА КОНКУРС</w:t>
      </w:r>
      <w:r w:rsidRPr="00850701">
        <w:rPr>
          <w:rFonts w:ascii="GHEA Grapalat" w:hAnsi="GHEA Grapalat"/>
          <w:vertAlign w:val="superscript"/>
          <w:lang w:val="ru-RU" w:eastAsia="ru-RU" w:bidi="ru-RU"/>
        </w:rPr>
        <w:footnoteReference w:customMarkFollows="1" w:id="1"/>
        <w:t>*</w:t>
      </w:r>
      <w:r w:rsidRPr="00850701">
        <w:rPr>
          <w:rFonts w:ascii="GHEA Grapalat" w:hAnsi="GHEA Grapalat"/>
          <w:lang w:val="hy-AM" w:eastAsia="ru-RU" w:bidi="ru-RU"/>
        </w:rPr>
        <w:t xml:space="preserve"> </w:t>
      </w:r>
      <w:r w:rsidRPr="00850701">
        <w:rPr>
          <w:rFonts w:ascii="GHEA Grapalat" w:hAnsi="GHEA Grapalat"/>
          <w:lang w:val="ru-RU" w:eastAsia="ru-RU" w:bidi="ru-RU"/>
        </w:rPr>
        <w:t>ЗАПРОС КОТИРОВОК</w:t>
      </w:r>
    </w:p>
    <w:p w14:paraId="2AD48B42" w14:textId="77777777" w:rsidR="00850701" w:rsidRPr="00850701" w:rsidRDefault="00850701" w:rsidP="00850701">
      <w:pPr>
        <w:widowControl w:val="0"/>
        <w:spacing w:after="160"/>
        <w:jc w:val="center"/>
        <w:rPr>
          <w:rFonts w:ascii="GHEA Grapalat" w:hAnsi="GHEA Grapalat"/>
          <w:lang w:val="ru-RU" w:eastAsia="ru-RU" w:bidi="ru-RU"/>
        </w:rPr>
      </w:pPr>
    </w:p>
    <w:p w14:paraId="36EF3D7E" w14:textId="3A9AB3D9" w:rsidR="00850701" w:rsidRPr="00850701" w:rsidRDefault="00850701" w:rsidP="00850701">
      <w:pPr>
        <w:widowControl w:val="0"/>
        <w:spacing w:after="160"/>
        <w:jc w:val="center"/>
        <w:rPr>
          <w:rFonts w:ascii="GHEA Grapalat" w:hAnsi="GHEA Grapalat"/>
          <w:lang w:val="ru-RU" w:eastAsia="ru-RU" w:bidi="ru-RU"/>
        </w:rPr>
      </w:pPr>
      <w:r w:rsidRPr="00850701">
        <w:rPr>
          <w:rFonts w:ascii="GHEA Grapalat" w:hAnsi="GHEA Grapalat"/>
          <w:lang w:val="ru-RU" w:eastAsia="ru-RU" w:bidi="ru-RU"/>
        </w:rPr>
        <w:t xml:space="preserve">Настоящий текст объявления утвержден Решением Оценочной Комиссии от </w:t>
      </w:r>
      <w:r w:rsidR="005A781F">
        <w:rPr>
          <w:rFonts w:ascii="GHEA Grapalat" w:hAnsi="GHEA Grapalat"/>
          <w:b/>
          <w:lang w:val="ru-RU" w:eastAsia="ru-RU" w:bidi="ru-RU"/>
        </w:rPr>
        <w:t>29 ноября</w:t>
      </w:r>
      <w:r w:rsidRPr="00850701">
        <w:rPr>
          <w:rFonts w:ascii="GHEA Grapalat" w:hAnsi="GHEA Grapalat"/>
          <w:b/>
          <w:lang w:val="ru-RU" w:eastAsia="ru-RU" w:bidi="ru-RU"/>
        </w:rPr>
        <w:t xml:space="preserve"> 2022 года решением N 1 </w:t>
      </w:r>
    </w:p>
    <w:p w14:paraId="1316CE70" w14:textId="77777777" w:rsidR="00850701" w:rsidRPr="00850701" w:rsidRDefault="00850701" w:rsidP="00850701">
      <w:pPr>
        <w:widowControl w:val="0"/>
        <w:spacing w:after="160"/>
        <w:jc w:val="center"/>
        <w:rPr>
          <w:rFonts w:ascii="GHEA Grapalat" w:hAnsi="GHEA Grapalat"/>
          <w:lang w:val="ru-RU" w:eastAsia="ru-RU" w:bidi="ru-RU"/>
        </w:rPr>
      </w:pPr>
      <w:r w:rsidRPr="00850701">
        <w:rPr>
          <w:rFonts w:ascii="GHEA Grapalat" w:hAnsi="GHEA Grapalat"/>
          <w:lang w:val="ru-RU" w:eastAsia="ru-RU" w:bidi="ru-RU"/>
        </w:rPr>
        <w:t xml:space="preserve"> </w:t>
      </w:r>
    </w:p>
    <w:p w14:paraId="6CFA52FC" w14:textId="6CE23EB2" w:rsidR="00850701" w:rsidRPr="00850701" w:rsidRDefault="00850701" w:rsidP="00850701">
      <w:pPr>
        <w:widowControl w:val="0"/>
        <w:spacing w:after="160"/>
        <w:jc w:val="center"/>
        <w:rPr>
          <w:rFonts w:ascii="GHEA Grapalat" w:hAnsi="GHEA Grapalat"/>
          <w:lang w:val="ru-RU" w:eastAsia="ru-RU" w:bidi="ru-RU"/>
        </w:rPr>
      </w:pPr>
      <w:r w:rsidRPr="00850701">
        <w:rPr>
          <w:rFonts w:ascii="GHEA Grapalat" w:hAnsi="GHEA Grapalat"/>
          <w:lang w:val="ru-RU" w:eastAsia="ru-RU" w:bidi="ru-RU"/>
        </w:rPr>
        <w:t xml:space="preserve">Код процедуры </w:t>
      </w:r>
      <w:r w:rsidRPr="00850701">
        <w:rPr>
          <w:rFonts w:ascii="GHEA Grapalat" w:hAnsi="GHEA Grapalat"/>
          <w:b/>
          <w:lang w:val="af-ZA"/>
        </w:rPr>
        <w:t>ՀՀՊԵԿՈՒԿ-</w:t>
      </w:r>
      <w:r w:rsidRPr="00850701">
        <w:rPr>
          <w:rFonts w:ascii="GHEA Grapalat" w:hAnsi="GHEA Grapalat"/>
          <w:b/>
          <w:lang w:val="hy-AM"/>
        </w:rPr>
        <w:t>ԳՀԱՊ</w:t>
      </w:r>
      <w:r w:rsidRPr="00850701">
        <w:rPr>
          <w:rFonts w:ascii="GHEA Grapalat" w:hAnsi="GHEA Grapalat"/>
          <w:b/>
          <w:lang w:val="af-ZA"/>
        </w:rPr>
        <w:t>ՁԲ-22</w:t>
      </w:r>
      <w:r w:rsidR="005A781F">
        <w:rPr>
          <w:rFonts w:ascii="GHEA Grapalat" w:hAnsi="GHEA Grapalat"/>
          <w:b/>
          <w:lang w:val="af-ZA"/>
        </w:rPr>
        <w:t>/12</w:t>
      </w:r>
    </w:p>
    <w:p w14:paraId="5A4E8581" w14:textId="77777777" w:rsidR="00850701" w:rsidRPr="00850701" w:rsidRDefault="00850701" w:rsidP="00850701">
      <w:pPr>
        <w:widowControl w:val="0"/>
        <w:spacing w:after="160"/>
        <w:ind w:firstLine="720"/>
        <w:jc w:val="both"/>
        <w:rPr>
          <w:rFonts w:ascii="GHEA Grapalat" w:hAnsi="GHEA Grapalat"/>
          <w:lang w:val="ru-RU" w:eastAsia="ru-RU" w:bidi="ru-RU"/>
        </w:rPr>
      </w:pPr>
    </w:p>
    <w:p w14:paraId="11649EBA" w14:textId="77777777" w:rsidR="00850701" w:rsidRPr="00850701" w:rsidRDefault="00850701" w:rsidP="00850701">
      <w:pPr>
        <w:widowControl w:val="0"/>
        <w:ind w:firstLine="709"/>
        <w:rPr>
          <w:rFonts w:ascii="GHEA Grapalat" w:hAnsi="GHEA Grapalat"/>
          <w:lang w:val="ru-RU" w:eastAsia="ru-RU" w:bidi="ru-RU"/>
        </w:rPr>
      </w:pPr>
      <w:r w:rsidRPr="00850701">
        <w:rPr>
          <w:rFonts w:ascii="GHEA Grapalat" w:hAnsi="GHEA Grapalat"/>
          <w:lang w:val="ru-RU" w:eastAsia="ru-RU" w:bidi="ru-RU"/>
        </w:rPr>
        <w:t xml:space="preserve">Заказчик </w:t>
      </w:r>
      <w:r w:rsidRPr="00850701">
        <w:rPr>
          <w:rFonts w:ascii="GHEA Grapalat" w:hAnsi="GHEA Grapalat"/>
          <w:b/>
          <w:lang w:val="ru-RU" w:eastAsia="ru-RU" w:bidi="ru-RU"/>
        </w:rPr>
        <w:t>ГНКО “Учебный центр”, Комитета государственных доходов РА, который находится  по адресу г. Ереван, ул. Агароняна 12/3</w:t>
      </w:r>
      <w:r w:rsidRPr="00850701">
        <w:rPr>
          <w:rFonts w:ascii="GHEA Grapalat" w:hAnsi="GHEA Grapalat"/>
          <w:lang w:val="ru-RU" w:eastAsia="ru-RU" w:bidi="ru-RU"/>
        </w:rPr>
        <w:t>,</w:t>
      </w:r>
    </w:p>
    <w:p w14:paraId="5C29F885" w14:textId="77777777" w:rsidR="00850701" w:rsidRPr="00850701" w:rsidRDefault="00850701" w:rsidP="00850701">
      <w:pPr>
        <w:widowControl w:val="0"/>
        <w:tabs>
          <w:tab w:val="left" w:pos="7230"/>
        </w:tabs>
        <w:spacing w:after="160"/>
        <w:ind w:left="1985"/>
        <w:jc w:val="both"/>
        <w:rPr>
          <w:rFonts w:ascii="GHEA Grapalat" w:hAnsi="GHEA Grapalat"/>
          <w:sz w:val="16"/>
          <w:szCs w:val="16"/>
          <w:lang w:val="ru-RU" w:eastAsia="ru-RU" w:bidi="ru-RU"/>
        </w:rPr>
      </w:pPr>
      <w:r w:rsidRPr="00850701">
        <w:rPr>
          <w:rFonts w:ascii="GHEA Grapalat" w:hAnsi="GHEA Grapalat"/>
          <w:i/>
          <w:sz w:val="16"/>
          <w:szCs w:val="16"/>
          <w:lang w:val="ru-RU" w:eastAsia="ru-RU" w:bidi="ru-RU"/>
        </w:rPr>
        <w:tab/>
      </w:r>
    </w:p>
    <w:p w14:paraId="512FF3F0" w14:textId="124AC0CB" w:rsidR="00850701" w:rsidRPr="00850701" w:rsidRDefault="005A781F" w:rsidP="00850701">
      <w:pPr>
        <w:widowControl w:val="0"/>
        <w:spacing w:after="160"/>
        <w:jc w:val="both"/>
        <w:rPr>
          <w:rFonts w:ascii="GHEA Grapalat" w:hAnsi="GHEA Grapalat"/>
          <w:lang w:val="ru-RU" w:eastAsia="ru-RU" w:bidi="ru-RU"/>
        </w:rPr>
      </w:pPr>
      <w:r>
        <w:rPr>
          <w:rFonts w:ascii="GHEA Grapalat" w:hAnsi="GHEA Grapalat"/>
          <w:lang w:val="ru-RU" w:eastAsia="ru-RU" w:bidi="ru-RU"/>
        </w:rPr>
        <w:t>объявляет</w:t>
      </w:r>
      <w:r w:rsidR="00850701" w:rsidRPr="00850701">
        <w:rPr>
          <w:rFonts w:ascii="GHEA Grapalat" w:hAnsi="GHEA Grapalat"/>
          <w:lang w:val="ru-RU" w:eastAsia="ru-RU" w:bidi="ru-RU"/>
        </w:rPr>
        <w:t xml:space="preserve"> конкурс</w:t>
      </w:r>
      <w:r>
        <w:rPr>
          <w:rFonts w:ascii="GHEA Grapalat" w:hAnsi="GHEA Grapalat"/>
          <w:lang w:val="ru-RU" w:eastAsia="ru-RU" w:bidi="ru-RU"/>
        </w:rPr>
        <w:t xml:space="preserve"> </w:t>
      </w:r>
      <w:r w:rsidRPr="005A781F">
        <w:rPr>
          <w:rFonts w:ascii="GHEA Grapalat" w:hAnsi="GHEA Grapalat"/>
          <w:b/>
          <w:lang w:val="ru-RU" w:eastAsia="ru-RU" w:bidi="ru-RU"/>
        </w:rPr>
        <w:t>запрос котировки</w:t>
      </w:r>
      <w:r w:rsidR="00850701" w:rsidRPr="00850701">
        <w:rPr>
          <w:rFonts w:ascii="GHEA Grapalat" w:hAnsi="GHEA Grapalat"/>
          <w:lang w:val="ru-RU" w:eastAsia="ru-RU" w:bidi="ru-RU"/>
        </w:rPr>
        <w:t>, который проводится одним этапом.</w:t>
      </w:r>
    </w:p>
    <w:p w14:paraId="2B5E476B" w14:textId="088878D3" w:rsidR="00850701" w:rsidRPr="005A781F" w:rsidRDefault="00850701" w:rsidP="005A781F">
      <w:pPr>
        <w:widowControl w:val="0"/>
        <w:spacing w:after="160"/>
        <w:ind w:firstLine="567"/>
        <w:jc w:val="both"/>
        <w:rPr>
          <w:rFonts w:ascii="GHEA Grapalat" w:hAnsi="GHEA Grapalat"/>
          <w:spacing w:val="6"/>
          <w:lang w:val="ru-RU" w:eastAsia="ru-RU" w:bidi="ru-RU"/>
        </w:rPr>
      </w:pPr>
      <w:r w:rsidRPr="00850701">
        <w:rPr>
          <w:rFonts w:ascii="GHEA Grapalat" w:hAnsi="GHEA Grapalat"/>
          <w:lang w:val="ru-RU" w:eastAsia="ru-RU" w:bidi="ru-RU"/>
        </w:rPr>
        <w:t>Участнику, отобранному по итогам настоящей процедуры, в</w:t>
      </w:r>
      <w:r w:rsidRPr="00850701">
        <w:rPr>
          <w:rFonts w:ascii="Courier New" w:hAnsi="Courier New" w:cs="Courier New"/>
          <w:lang w:eastAsia="ru-RU" w:bidi="ru-RU"/>
        </w:rPr>
        <w:t> </w:t>
      </w:r>
      <w:r w:rsidRPr="00850701">
        <w:rPr>
          <w:rFonts w:ascii="GHEA Grapalat" w:hAnsi="GHEA Grapalat"/>
          <w:spacing w:val="6"/>
          <w:lang w:val="ru-RU" w:eastAsia="ru-RU" w:bidi="ru-RU"/>
        </w:rPr>
        <w:t>установленном</w:t>
      </w:r>
      <w:r w:rsidRPr="00850701">
        <w:rPr>
          <w:rFonts w:ascii="Courier New" w:hAnsi="Courier New" w:cs="Courier New"/>
          <w:spacing w:val="6"/>
          <w:lang w:eastAsia="ru-RU" w:bidi="ru-RU"/>
        </w:rPr>
        <w:t> </w:t>
      </w:r>
      <w:r w:rsidRPr="00850701">
        <w:rPr>
          <w:rFonts w:ascii="GHEA Grapalat" w:hAnsi="GHEA Grapalat"/>
          <w:spacing w:val="6"/>
          <w:lang w:val="ru-RU" w:eastAsia="ru-RU" w:bidi="ru-RU"/>
        </w:rPr>
        <w:t xml:space="preserve">порядке будет предложено заключить договор на </w:t>
      </w:r>
      <w:r w:rsidRPr="005A781F">
        <w:rPr>
          <w:rFonts w:ascii="GHEA Grapalat" w:hAnsi="GHEA Grapalat"/>
          <w:b/>
          <w:spacing w:val="6"/>
          <w:lang w:val="ru-RU" w:eastAsia="ru-RU" w:bidi="ru-RU"/>
        </w:rPr>
        <w:t xml:space="preserve">поставку </w:t>
      </w:r>
      <w:r w:rsidR="005A781F" w:rsidRPr="005A781F">
        <w:rPr>
          <w:rFonts w:ascii="GHEA Grapalat" w:hAnsi="GHEA Grapalat"/>
          <w:b/>
          <w:spacing w:val="6"/>
          <w:lang w:val="ru-RU" w:eastAsia="ru-RU" w:bidi="ru-RU"/>
        </w:rPr>
        <w:t>компьютеров все в одном</w:t>
      </w:r>
      <w:r w:rsidRPr="00850701">
        <w:rPr>
          <w:rFonts w:ascii="GHEA Grapalat" w:hAnsi="GHEA Grapalat"/>
          <w:lang w:val="ru-RU" w:eastAsia="ru-RU" w:bidi="ru-RU"/>
        </w:rPr>
        <w:t xml:space="preserve"> (далее — договор).</w:t>
      </w:r>
    </w:p>
    <w:p w14:paraId="5AE691E9" w14:textId="77777777" w:rsidR="00850701" w:rsidRPr="00850701" w:rsidRDefault="00850701" w:rsidP="00850701">
      <w:pPr>
        <w:widowControl w:val="0"/>
        <w:spacing w:after="160"/>
        <w:ind w:left="2835"/>
        <w:jc w:val="both"/>
        <w:rPr>
          <w:rFonts w:ascii="GHEA Grapalat" w:hAnsi="GHEA Grapalat"/>
          <w:sz w:val="16"/>
          <w:szCs w:val="16"/>
          <w:lang w:val="ru-RU" w:eastAsia="ru-RU" w:bidi="ru-RU"/>
        </w:rPr>
      </w:pPr>
      <w:r w:rsidRPr="00850701">
        <w:rPr>
          <w:rFonts w:ascii="GHEA Grapalat" w:hAnsi="GHEA Grapalat"/>
          <w:sz w:val="16"/>
          <w:szCs w:val="16"/>
          <w:lang w:val="ru-RU" w:eastAsia="ru-RU" w:bidi="ru-RU"/>
        </w:rPr>
        <w:t>Наименование товара</w:t>
      </w:r>
    </w:p>
    <w:p w14:paraId="5A7880C5" w14:textId="77777777" w:rsidR="00850701" w:rsidRPr="00850701" w:rsidRDefault="00850701" w:rsidP="00850701">
      <w:pPr>
        <w:widowControl w:val="0"/>
        <w:spacing w:after="160"/>
        <w:ind w:firstLine="567"/>
        <w:jc w:val="both"/>
        <w:rPr>
          <w:rFonts w:ascii="GHEA Grapalat" w:hAnsi="GHEA Grapalat"/>
          <w:lang w:val="ru-RU" w:eastAsia="ru-RU" w:bidi="ru-RU"/>
        </w:rPr>
      </w:pPr>
      <w:r w:rsidRPr="00850701">
        <w:rPr>
          <w:rFonts w:ascii="GHEA Grapalat" w:hAnsi="GHEA Grapalat"/>
          <w:lang w:val="ru-RU" w:eastAsia="ru-RU" w:bidi="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850701">
        <w:rPr>
          <w:rFonts w:ascii="Courier New" w:hAnsi="Courier New" w:cs="Courier New"/>
          <w:lang w:eastAsia="ru-RU" w:bidi="ru-RU"/>
        </w:rPr>
        <w:t> </w:t>
      </w:r>
      <w:r w:rsidRPr="00850701">
        <w:rPr>
          <w:rFonts w:ascii="GHEA Grapalat" w:hAnsi="GHEA Grapalat"/>
          <w:lang w:val="ru-RU" w:eastAsia="ru-RU" w:bidi="ru-RU"/>
        </w:rPr>
        <w:t>настоящей процедуре.</w:t>
      </w:r>
    </w:p>
    <w:p w14:paraId="5BF0D956" w14:textId="77777777" w:rsidR="00850701" w:rsidRPr="00850701" w:rsidRDefault="00850701" w:rsidP="00850701">
      <w:pPr>
        <w:widowControl w:val="0"/>
        <w:spacing w:after="160"/>
        <w:ind w:firstLine="567"/>
        <w:jc w:val="both"/>
        <w:rPr>
          <w:rFonts w:ascii="GHEA Grapalat" w:hAnsi="GHEA Grapalat"/>
          <w:lang w:val="ru-RU" w:eastAsia="ru-RU" w:bidi="ru-RU"/>
        </w:rPr>
      </w:pPr>
      <w:r w:rsidRPr="00850701">
        <w:rPr>
          <w:rFonts w:ascii="GHEA Grapalat" w:hAnsi="GHEA Grapalat"/>
          <w:lang w:val="ru-RU" w:eastAsia="ru-RU" w:bidi="ru-RU"/>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850701" w:rsidDel="00052084">
        <w:rPr>
          <w:rFonts w:ascii="GHEA Grapalat" w:hAnsi="GHEA Grapalat"/>
          <w:lang w:val="ru-RU" w:eastAsia="ru-RU" w:bidi="ru-RU"/>
        </w:rPr>
        <w:t xml:space="preserve"> </w:t>
      </w:r>
    </w:p>
    <w:p w14:paraId="41CE94EE" w14:textId="77777777" w:rsidR="00850701" w:rsidRPr="00850701" w:rsidRDefault="00850701" w:rsidP="00850701">
      <w:pPr>
        <w:widowControl w:val="0"/>
        <w:spacing w:after="160"/>
        <w:ind w:firstLine="567"/>
        <w:jc w:val="both"/>
        <w:rPr>
          <w:rFonts w:ascii="GHEA Grapalat" w:hAnsi="GHEA Grapalat"/>
          <w:lang w:val="ru-RU" w:eastAsia="ru-RU" w:bidi="ru-RU"/>
        </w:rPr>
      </w:pPr>
      <w:r w:rsidRPr="00850701">
        <w:rPr>
          <w:rFonts w:ascii="GHEA Grapalat" w:hAnsi="GHEA Grapalat"/>
          <w:lang w:val="ru-RU" w:eastAsia="ru-RU" w:bidi="ru-RU"/>
        </w:rPr>
        <w:t>Отобранный участник определяется из числа участников, подавших заявки, оцененные удовлетворительно</w:t>
      </w:r>
      <w:r w:rsidRPr="00850701">
        <w:rPr>
          <w:rFonts w:ascii="GHEA Grapalat" w:hAnsi="GHEA Grapalat"/>
          <w:lang w:val="hy-AM" w:eastAsia="ru-RU" w:bidi="ru-RU"/>
        </w:rPr>
        <w:t xml:space="preserve"> </w:t>
      </w:r>
      <w:r w:rsidRPr="00850701">
        <w:rPr>
          <w:rFonts w:ascii="GHEA Grapalat" w:hAnsi="GHEA Grapalat"/>
          <w:lang w:val="ru-RU" w:eastAsia="ru-RU" w:bidi="ru-RU"/>
        </w:rPr>
        <w:t>по неценовым условиям, по принципу предпочтения, отдаваемого участнику, представившему минимальное ценовое предложение.</w:t>
      </w:r>
    </w:p>
    <w:p w14:paraId="2D343C63" w14:textId="77777777" w:rsidR="00850701" w:rsidRPr="00850701" w:rsidRDefault="00850701" w:rsidP="00850701">
      <w:pPr>
        <w:widowControl w:val="0"/>
        <w:spacing w:after="160"/>
        <w:ind w:firstLine="567"/>
        <w:jc w:val="both"/>
        <w:rPr>
          <w:rFonts w:ascii="GHEA Grapalat" w:hAnsi="GHEA Grapalat"/>
          <w:spacing w:val="-6"/>
          <w:lang w:val="ru-RU" w:eastAsia="ru-RU" w:bidi="ru-RU"/>
        </w:rPr>
      </w:pPr>
      <w:r w:rsidRPr="00850701">
        <w:rPr>
          <w:rFonts w:ascii="GHEA Grapalat" w:hAnsi="GHEA Grapalat"/>
          <w:spacing w:val="-6"/>
          <w:lang w:val="ru-RU" w:eastAsia="ru-RU" w:bidi="ru-RU"/>
        </w:rPr>
        <w:t>При наличии требования о предоставлении приглашения в электронной форме заказчик обеспечивает бесплатное предоставление приглашения в</w:t>
      </w:r>
      <w:r w:rsidRPr="00850701">
        <w:rPr>
          <w:rFonts w:ascii="Courier New" w:hAnsi="Courier New" w:cs="Courier New"/>
          <w:spacing w:val="-6"/>
          <w:lang w:eastAsia="ru-RU" w:bidi="ru-RU"/>
        </w:rPr>
        <w:t> </w:t>
      </w:r>
      <w:r w:rsidRPr="00850701">
        <w:rPr>
          <w:rFonts w:ascii="GHEA Grapalat" w:hAnsi="GHEA Grapalat"/>
          <w:spacing w:val="-6"/>
          <w:lang w:val="ru-RU" w:eastAsia="ru-RU" w:bidi="ru-RU"/>
        </w:rPr>
        <w:t xml:space="preserve">электронной форме в течение рабочего дня, следующего за днем получения заявления. </w:t>
      </w:r>
    </w:p>
    <w:p w14:paraId="47FD7835" w14:textId="77777777" w:rsidR="00850701" w:rsidRPr="00850701" w:rsidRDefault="00850701" w:rsidP="00850701">
      <w:pPr>
        <w:widowControl w:val="0"/>
        <w:spacing w:after="160" w:line="360" w:lineRule="auto"/>
        <w:ind w:firstLine="567"/>
        <w:jc w:val="both"/>
        <w:rPr>
          <w:rFonts w:ascii="GHEA Grapalat" w:hAnsi="GHEA Grapalat"/>
          <w:spacing w:val="6"/>
          <w:lang w:val="ru-RU" w:eastAsia="ru-RU" w:bidi="ru-RU"/>
        </w:rPr>
      </w:pPr>
      <w:r w:rsidRPr="00850701">
        <w:rPr>
          <w:rFonts w:ascii="GHEA Grapalat" w:hAnsi="GHEA Grapalat"/>
          <w:lang w:val="ru-RU" w:eastAsia="ru-RU" w:bidi="ru-RU"/>
        </w:rPr>
        <w:t>Заявки на на открытый конкурс необходимо подавать по адресу</w:t>
      </w:r>
      <w:r w:rsidRPr="00850701">
        <w:rPr>
          <w:rFonts w:ascii="GHEA Grapalat" w:hAnsi="GHEA Grapalat"/>
          <w:spacing w:val="6"/>
          <w:lang w:val="ru-RU" w:eastAsia="ru-RU" w:bidi="ru-RU"/>
        </w:rPr>
        <w:t xml:space="preserve"> </w:t>
      </w:r>
    </w:p>
    <w:p w14:paraId="61F965B7" w14:textId="77777777" w:rsidR="00850701" w:rsidRPr="00850701" w:rsidRDefault="00850701" w:rsidP="00850701">
      <w:pPr>
        <w:widowControl w:val="0"/>
        <w:spacing w:after="160" w:line="360" w:lineRule="auto"/>
        <w:ind w:firstLine="567"/>
        <w:jc w:val="both"/>
        <w:rPr>
          <w:rFonts w:ascii="GHEA Grapalat" w:hAnsi="GHEA Grapalat"/>
          <w:sz w:val="16"/>
          <w:lang w:val="ru-RU"/>
        </w:rPr>
      </w:pPr>
      <w:r w:rsidRPr="00850701">
        <w:rPr>
          <w:rFonts w:ascii="GHEA Grapalat" w:eastAsia="Calibri" w:hAnsi="GHEA Grapalat"/>
          <w:b/>
          <w:sz w:val="22"/>
          <w:szCs w:val="22"/>
          <w:lang w:val="ru-RU"/>
        </w:rPr>
        <w:t xml:space="preserve">г. Ереван, Агароняна 12/3, комната </w:t>
      </w:r>
      <w:r w:rsidRPr="00850701">
        <w:rPr>
          <w:rFonts w:ascii="GHEA Grapalat" w:eastAsia="Calibri" w:hAnsi="GHEA Grapalat"/>
          <w:b/>
          <w:sz w:val="22"/>
          <w:szCs w:val="22"/>
          <w:lang w:val="en-AU"/>
        </w:rPr>
        <w:t>N</w:t>
      </w:r>
      <w:r w:rsidRPr="00850701">
        <w:rPr>
          <w:rFonts w:ascii="GHEA Grapalat" w:eastAsia="Calibri" w:hAnsi="GHEA Grapalat"/>
          <w:b/>
          <w:sz w:val="22"/>
          <w:szCs w:val="22"/>
          <w:lang w:val="ru-RU"/>
        </w:rPr>
        <w:t xml:space="preserve"> 105</w:t>
      </w:r>
      <w:r w:rsidRPr="00850701">
        <w:rPr>
          <w:rFonts w:ascii="GHEA Grapalat" w:hAnsi="GHEA Grapalat"/>
          <w:sz w:val="16"/>
          <w:lang w:val="ru-RU"/>
        </w:rPr>
        <w:t xml:space="preserve"> </w:t>
      </w:r>
    </w:p>
    <w:p w14:paraId="37BFFCDD" w14:textId="77777777" w:rsidR="00850701" w:rsidRPr="00850701" w:rsidRDefault="00850701" w:rsidP="00850701">
      <w:pPr>
        <w:widowControl w:val="0"/>
        <w:spacing w:after="160" w:line="360" w:lineRule="auto"/>
        <w:jc w:val="center"/>
        <w:rPr>
          <w:rFonts w:ascii="GHEA Grapalat" w:hAnsi="GHEA Grapalat"/>
          <w:sz w:val="16"/>
          <w:lang w:val="ru-RU" w:eastAsia="ru-RU" w:bidi="ru-RU"/>
        </w:rPr>
      </w:pPr>
      <w:r w:rsidRPr="00850701">
        <w:rPr>
          <w:rFonts w:ascii="GHEA Grapalat" w:hAnsi="GHEA Grapalat"/>
          <w:sz w:val="16"/>
          <w:lang w:val="ru-RU" w:eastAsia="ru-RU" w:bidi="ru-RU"/>
        </w:rPr>
        <w:t xml:space="preserve"> (адрес заказчика)</w:t>
      </w:r>
    </w:p>
    <w:p w14:paraId="5B548CE4" w14:textId="7B8A1CB1" w:rsidR="00850701" w:rsidRPr="00850701" w:rsidRDefault="00850701" w:rsidP="00850701">
      <w:pPr>
        <w:widowControl w:val="0"/>
        <w:spacing w:after="160"/>
        <w:contextualSpacing/>
        <w:jc w:val="both"/>
        <w:rPr>
          <w:rFonts w:ascii="GHEA Grapalat" w:hAnsi="GHEA Grapalat"/>
          <w:lang w:val="ru-RU" w:eastAsia="ru-RU" w:bidi="ru-RU"/>
        </w:rPr>
      </w:pPr>
      <w:r w:rsidRPr="00850701">
        <w:rPr>
          <w:rFonts w:ascii="GHEA Grapalat" w:hAnsi="GHEA Grapalat"/>
          <w:lang w:val="ru-RU" w:eastAsia="ru-RU" w:bidi="ru-RU"/>
        </w:rPr>
        <w:t xml:space="preserve">в документарной форме, до </w:t>
      </w:r>
      <w:r w:rsidR="00224F87">
        <w:rPr>
          <w:rFonts w:ascii="GHEA Grapalat" w:hAnsi="GHEA Grapalat"/>
          <w:b/>
          <w:sz w:val="20"/>
          <w:szCs w:val="20"/>
          <w:lang w:val="ru-RU"/>
        </w:rPr>
        <w:t>12</w:t>
      </w:r>
      <w:r w:rsidRPr="00850701">
        <w:rPr>
          <w:rFonts w:ascii="GHEA Grapalat" w:hAnsi="GHEA Grapalat"/>
          <w:b/>
          <w:sz w:val="20"/>
          <w:szCs w:val="20"/>
          <w:lang w:val="ru-RU"/>
        </w:rPr>
        <w:t>:00 часов</w:t>
      </w:r>
      <w:r w:rsidRPr="00850701">
        <w:rPr>
          <w:rFonts w:ascii="GHEA Grapalat" w:hAnsi="GHEA Grapalat"/>
          <w:sz w:val="20"/>
          <w:szCs w:val="20"/>
          <w:lang w:val="ru-RU"/>
        </w:rPr>
        <w:t xml:space="preserve"> </w:t>
      </w:r>
      <w:r w:rsidR="005A781F">
        <w:rPr>
          <w:rFonts w:ascii="GHEA Grapalat" w:hAnsi="GHEA Grapalat"/>
          <w:b/>
          <w:sz w:val="20"/>
          <w:szCs w:val="20"/>
          <w:lang w:val="ru-RU"/>
        </w:rPr>
        <w:t>7-го дня (06 декабря</w:t>
      </w:r>
      <w:r w:rsidRPr="00850701">
        <w:rPr>
          <w:rFonts w:ascii="GHEA Grapalat" w:hAnsi="GHEA Grapalat"/>
          <w:b/>
          <w:sz w:val="20"/>
          <w:szCs w:val="20"/>
          <w:lang w:val="ru-RU"/>
        </w:rPr>
        <w:t xml:space="preserve"> 2022 г.)</w:t>
      </w:r>
      <w:r w:rsidRPr="00850701">
        <w:rPr>
          <w:rFonts w:ascii="GHEA Grapalat" w:hAnsi="GHEA Grapalat"/>
          <w:lang w:val="ru-RU" w:eastAsia="ru-RU" w:bidi="ru-RU"/>
        </w:rPr>
        <w:t xml:space="preserve"> со дня опубликования настоящего объявления. Кроме армянского языка заявки могут быть поданы также на </w:t>
      </w:r>
      <w:r w:rsidRPr="00850701">
        <w:rPr>
          <w:rFonts w:ascii="GHEA Grapalat" w:hAnsi="GHEA Grapalat"/>
          <w:lang w:val="ru-RU" w:eastAsia="ru-RU" w:bidi="ru-RU"/>
        </w:rPr>
        <w:lastRenderedPageBreak/>
        <w:t>английском или русском языке.</w:t>
      </w:r>
    </w:p>
    <w:p w14:paraId="55ADE22A" w14:textId="5310BE90" w:rsidR="00850701" w:rsidRPr="00850701" w:rsidRDefault="00850701" w:rsidP="00850701">
      <w:pPr>
        <w:widowControl w:val="0"/>
        <w:spacing w:after="160"/>
        <w:ind w:firstLine="567"/>
        <w:jc w:val="both"/>
        <w:rPr>
          <w:rFonts w:ascii="GHEA Grapalat" w:hAnsi="GHEA Grapalat"/>
          <w:lang w:val="ru-RU" w:eastAsia="ru-RU" w:bidi="ru-RU"/>
        </w:rPr>
      </w:pPr>
      <w:r w:rsidRPr="00850701">
        <w:rPr>
          <w:rFonts w:ascii="GHEA Grapalat" w:hAnsi="GHEA Grapalat"/>
          <w:lang w:val="ru-RU" w:eastAsia="ru-RU" w:bidi="ru-RU"/>
        </w:rPr>
        <w:t xml:space="preserve">Вскрытие заявок будет проводиться по адресу </w:t>
      </w:r>
      <w:r w:rsidRPr="00850701">
        <w:rPr>
          <w:rFonts w:ascii="GHEA Grapalat" w:eastAsia="Calibri" w:hAnsi="GHEA Grapalat"/>
          <w:b/>
          <w:i/>
          <w:sz w:val="22"/>
          <w:szCs w:val="22"/>
          <w:lang w:val="ru-RU"/>
        </w:rPr>
        <w:t xml:space="preserve">г. Ереван, Агароняна 12/3, комната </w:t>
      </w:r>
      <w:r w:rsidRPr="00850701">
        <w:rPr>
          <w:rFonts w:ascii="GHEA Grapalat" w:eastAsia="Calibri" w:hAnsi="GHEA Grapalat"/>
          <w:b/>
          <w:i/>
          <w:sz w:val="22"/>
          <w:szCs w:val="22"/>
          <w:lang w:val="en-AU"/>
        </w:rPr>
        <w:t>N</w:t>
      </w:r>
      <w:r w:rsidRPr="00850701">
        <w:rPr>
          <w:rFonts w:ascii="GHEA Grapalat" w:eastAsia="Calibri" w:hAnsi="GHEA Grapalat"/>
          <w:b/>
          <w:i/>
          <w:sz w:val="22"/>
          <w:szCs w:val="22"/>
          <w:lang w:val="ru-RU"/>
        </w:rPr>
        <w:t xml:space="preserve"> 105</w:t>
      </w:r>
      <w:r w:rsidRPr="00850701">
        <w:rPr>
          <w:rFonts w:ascii="GHEA Grapalat" w:hAnsi="GHEA Grapalat"/>
          <w:i/>
          <w:sz w:val="16"/>
          <w:szCs w:val="20"/>
          <w:lang w:val="ru-RU"/>
        </w:rPr>
        <w:t xml:space="preserve"> </w:t>
      </w:r>
      <w:r w:rsidRPr="00850701">
        <w:rPr>
          <w:rFonts w:ascii="GHEA Grapalat" w:hAnsi="GHEA Grapalat"/>
          <w:i/>
          <w:sz w:val="20"/>
          <w:szCs w:val="20"/>
          <w:lang w:val="ru-RU" w:eastAsia="ru-RU" w:bidi="ru-RU"/>
        </w:rPr>
        <w:t xml:space="preserve">, в </w:t>
      </w:r>
      <w:r w:rsidR="00224F87">
        <w:rPr>
          <w:rFonts w:ascii="GHEA Grapalat" w:hAnsi="GHEA Grapalat"/>
          <w:b/>
          <w:i/>
          <w:sz w:val="20"/>
          <w:szCs w:val="20"/>
          <w:lang w:val="ru-RU"/>
        </w:rPr>
        <w:t>12</w:t>
      </w:r>
      <w:r w:rsidRPr="00850701">
        <w:rPr>
          <w:rFonts w:ascii="GHEA Grapalat" w:hAnsi="GHEA Grapalat"/>
          <w:b/>
          <w:i/>
          <w:sz w:val="20"/>
          <w:szCs w:val="20"/>
          <w:lang w:val="ru-RU"/>
        </w:rPr>
        <w:t>:00 часов</w:t>
      </w:r>
      <w:r w:rsidRPr="00850701">
        <w:rPr>
          <w:rFonts w:ascii="GHEA Grapalat" w:hAnsi="GHEA Grapalat"/>
          <w:i/>
          <w:sz w:val="20"/>
          <w:szCs w:val="20"/>
          <w:lang w:val="ru-RU"/>
        </w:rPr>
        <w:t xml:space="preserve"> </w:t>
      </w:r>
      <w:r w:rsidR="005A781F">
        <w:rPr>
          <w:rFonts w:ascii="GHEA Grapalat" w:hAnsi="GHEA Grapalat"/>
          <w:b/>
          <w:i/>
          <w:sz w:val="20"/>
          <w:szCs w:val="20"/>
          <w:lang w:val="ru-RU"/>
        </w:rPr>
        <w:t>7-го дня (06 декабря</w:t>
      </w:r>
      <w:r w:rsidRPr="00850701">
        <w:rPr>
          <w:rFonts w:ascii="GHEA Grapalat" w:hAnsi="GHEA Grapalat"/>
          <w:b/>
          <w:i/>
          <w:sz w:val="20"/>
          <w:szCs w:val="20"/>
          <w:lang w:val="ru-RU"/>
        </w:rPr>
        <w:t xml:space="preserve"> 2022 г.)</w:t>
      </w:r>
      <w:r w:rsidRPr="00850701">
        <w:rPr>
          <w:rFonts w:ascii="GHEA Grapalat" w:hAnsi="GHEA Grapalat"/>
          <w:i/>
          <w:sz w:val="20"/>
          <w:szCs w:val="20"/>
          <w:lang w:val="ru-RU" w:eastAsia="ru-RU" w:bidi="ru-RU"/>
        </w:rPr>
        <w:t>.</w:t>
      </w:r>
    </w:p>
    <w:p w14:paraId="0ACA4F36" w14:textId="77777777" w:rsidR="00850701" w:rsidRPr="00850701" w:rsidRDefault="00850701" w:rsidP="00850701">
      <w:pPr>
        <w:widowControl w:val="0"/>
        <w:spacing w:after="160"/>
        <w:ind w:firstLine="567"/>
        <w:jc w:val="both"/>
        <w:rPr>
          <w:rFonts w:ascii="GHEA Grapalat" w:hAnsi="GHEA Grapalat"/>
          <w:lang w:val="ru-RU" w:eastAsia="ru-RU" w:bidi="ru-RU"/>
        </w:rPr>
      </w:pPr>
      <w:r w:rsidRPr="00850701">
        <w:rPr>
          <w:rFonts w:ascii="GHEA Grapalat" w:hAnsi="GHEA Grapalat"/>
          <w:lang w:val="ru-RU" w:eastAsia="ru-RU" w:bidi="ru-RU"/>
        </w:rPr>
        <w:t>Обжалование данной процедуры осуществляется в порядке, установленном законом РА "О закупках" и гражданским процессуальным кодексом РА.</w:t>
      </w:r>
    </w:p>
    <w:p w14:paraId="0E4D77F4" w14:textId="77777777" w:rsidR="00850701" w:rsidRPr="00850701" w:rsidRDefault="00850701" w:rsidP="00850701">
      <w:pPr>
        <w:widowControl w:val="0"/>
        <w:spacing w:after="160"/>
        <w:ind w:firstLine="567"/>
        <w:jc w:val="both"/>
        <w:rPr>
          <w:rFonts w:ascii="GHEA Grapalat" w:hAnsi="GHEA Grapalat"/>
          <w:lang w:val="ru-RU" w:eastAsia="ru-RU" w:bidi="ru-RU"/>
        </w:rPr>
      </w:pPr>
      <w:r w:rsidRPr="00850701">
        <w:rPr>
          <w:rFonts w:ascii="GHEA Grapalat" w:hAnsi="GHEA Grapalat"/>
          <w:lang w:val="ru-RU" w:eastAsia="ru-RU" w:bidi="ru-RU"/>
        </w:rPr>
        <w:t>Для получения дополнительной информации, связанной с настоящим</w:t>
      </w:r>
      <w:r w:rsidRPr="00850701">
        <w:rPr>
          <w:rFonts w:ascii="Courier New" w:hAnsi="Courier New" w:cs="Courier New"/>
          <w:lang w:eastAsia="ru-RU" w:bidi="ru-RU"/>
        </w:rPr>
        <w:t> </w:t>
      </w:r>
      <w:r w:rsidRPr="00850701">
        <w:rPr>
          <w:rFonts w:ascii="GHEA Grapalat" w:hAnsi="GHEA Grapalat"/>
          <w:lang w:val="ru-RU" w:eastAsia="ru-RU" w:bidi="ru-RU"/>
        </w:rPr>
        <w:t xml:space="preserve">объявлением, можете обратиться к секретарю Оценочной комиссии </w:t>
      </w:r>
    </w:p>
    <w:p w14:paraId="4CFF7AFF" w14:textId="77777777" w:rsidR="00850701" w:rsidRPr="00850701" w:rsidRDefault="00850701" w:rsidP="00850701">
      <w:pPr>
        <w:widowControl w:val="0"/>
        <w:jc w:val="both"/>
        <w:rPr>
          <w:rFonts w:ascii="GHEA Grapalat" w:hAnsi="GHEA Grapalat"/>
          <w:b/>
          <w:lang w:val="ru-RU"/>
        </w:rPr>
      </w:pPr>
      <w:r w:rsidRPr="00850701">
        <w:rPr>
          <w:rFonts w:ascii="GHEA Grapalat" w:hAnsi="GHEA Grapalat"/>
          <w:b/>
          <w:lang w:val="ru-RU"/>
        </w:rPr>
        <w:t>Эдгару Асатряну</w:t>
      </w:r>
    </w:p>
    <w:p w14:paraId="001E5AB0" w14:textId="77777777" w:rsidR="00850701" w:rsidRPr="00850701" w:rsidRDefault="00850701" w:rsidP="00850701">
      <w:pPr>
        <w:widowControl w:val="0"/>
        <w:spacing w:after="160"/>
        <w:ind w:left="993"/>
        <w:jc w:val="both"/>
        <w:rPr>
          <w:rFonts w:ascii="GHEA Grapalat" w:hAnsi="GHEA Grapalat"/>
          <w:sz w:val="16"/>
          <w:szCs w:val="16"/>
          <w:lang w:val="ru-RU" w:eastAsia="ru-RU" w:bidi="ru-RU"/>
        </w:rPr>
      </w:pPr>
      <w:r w:rsidRPr="00850701">
        <w:rPr>
          <w:rFonts w:ascii="GHEA Grapalat" w:hAnsi="GHEA Grapalat"/>
          <w:sz w:val="16"/>
          <w:szCs w:val="16"/>
          <w:lang w:val="ru-RU" w:eastAsia="ru-RU" w:bidi="ru-RU"/>
        </w:rPr>
        <w:t>имя, фамилия</w:t>
      </w:r>
    </w:p>
    <w:p w14:paraId="2789C172" w14:textId="77777777" w:rsidR="00850701" w:rsidRPr="00850701" w:rsidRDefault="00850701" w:rsidP="00850701">
      <w:pPr>
        <w:widowControl w:val="0"/>
        <w:spacing w:after="160" w:line="360" w:lineRule="auto"/>
        <w:ind w:left="3402"/>
        <w:rPr>
          <w:rFonts w:ascii="GHEA Grapalat" w:hAnsi="GHEA Grapalat"/>
          <w:u w:val="single"/>
          <w:lang w:val="ru-RU"/>
        </w:rPr>
      </w:pPr>
      <w:r w:rsidRPr="00850701">
        <w:rPr>
          <w:rFonts w:ascii="GHEA Grapalat" w:hAnsi="GHEA Grapalat"/>
          <w:lang w:val="ru-RU"/>
        </w:rPr>
        <w:t xml:space="preserve">Телефон </w:t>
      </w:r>
      <w:r w:rsidRPr="00850701">
        <w:rPr>
          <w:rFonts w:ascii="GHEA Grapalat" w:eastAsia="Calibri" w:hAnsi="GHEA Grapalat"/>
          <w:sz w:val="22"/>
          <w:lang w:val="ru-RU"/>
        </w:rPr>
        <w:t>060/844-956/</w:t>
      </w:r>
    </w:p>
    <w:p w14:paraId="6ACEEC08" w14:textId="4475970C" w:rsidR="00850701" w:rsidRPr="00850701" w:rsidRDefault="00850701" w:rsidP="00850701">
      <w:pPr>
        <w:widowControl w:val="0"/>
        <w:spacing w:after="160" w:line="360" w:lineRule="auto"/>
        <w:ind w:left="3402"/>
        <w:rPr>
          <w:rFonts w:ascii="GHEA Grapalat" w:eastAsia="Calibri" w:hAnsi="GHEA Grapalat"/>
          <w:sz w:val="20"/>
          <w:szCs w:val="20"/>
          <w:lang w:val="ru-RU"/>
        </w:rPr>
      </w:pPr>
      <w:r w:rsidRPr="00850701">
        <w:rPr>
          <w:rFonts w:ascii="GHEA Grapalat" w:hAnsi="GHEA Grapalat"/>
          <w:lang w:val="ru-RU"/>
        </w:rPr>
        <w:t xml:space="preserve">Электронная почта </w:t>
      </w:r>
      <w:hyperlink r:id="rId10" w:history="1">
        <w:r w:rsidR="00FC5642" w:rsidRPr="008C13DD">
          <w:rPr>
            <w:rStyle w:val="Hyperlink"/>
            <w:rFonts w:ascii="GHEA Grapalat" w:hAnsi="GHEA Grapalat"/>
            <w:sz w:val="20"/>
            <w:szCs w:val="20"/>
            <w:lang w:val="af-ZA"/>
          </w:rPr>
          <w:t>Edgar_Asatryan@src.training-center.am</w:t>
        </w:r>
      </w:hyperlink>
      <w:r w:rsidRPr="00850701">
        <w:rPr>
          <w:rFonts w:ascii="GHEA Grapalat" w:eastAsia="Calibri" w:hAnsi="GHEA Grapalat"/>
          <w:sz w:val="20"/>
          <w:szCs w:val="20"/>
          <w:lang w:val="ru-RU"/>
        </w:rPr>
        <w:t xml:space="preserve"> </w:t>
      </w:r>
    </w:p>
    <w:p w14:paraId="1F41F149" w14:textId="77777777" w:rsidR="00850701" w:rsidRPr="00850701" w:rsidRDefault="00850701" w:rsidP="00850701">
      <w:pPr>
        <w:widowControl w:val="0"/>
        <w:spacing w:after="160" w:line="360" w:lineRule="auto"/>
        <w:ind w:left="3402"/>
        <w:rPr>
          <w:rFonts w:ascii="GHEA Grapalat" w:hAnsi="GHEA Grapalat"/>
          <w:u w:val="single"/>
          <w:lang w:val="ru-RU"/>
        </w:rPr>
      </w:pPr>
      <w:r w:rsidRPr="00850701">
        <w:rPr>
          <w:rFonts w:ascii="GHEA Grapalat" w:hAnsi="GHEA Grapalat"/>
          <w:lang w:val="ru-RU"/>
        </w:rPr>
        <w:t xml:space="preserve">Заказчик </w:t>
      </w:r>
      <w:r w:rsidRPr="00850701">
        <w:rPr>
          <w:rFonts w:ascii="GHEA Grapalat" w:eastAsia="Calibri" w:hAnsi="GHEA Grapalat"/>
          <w:sz w:val="22"/>
          <w:lang w:val="ru-RU"/>
        </w:rPr>
        <w:t>ГНКО “Учебный центр”, Комитета государственных доходов РА</w:t>
      </w:r>
    </w:p>
    <w:p w14:paraId="4BD65DF0" w14:textId="59E1EB73" w:rsidR="00850701" w:rsidRPr="00850701" w:rsidRDefault="00850701" w:rsidP="00850701">
      <w:pPr>
        <w:widowControl w:val="0"/>
        <w:spacing w:after="160"/>
        <w:ind w:left="3969"/>
        <w:jc w:val="both"/>
        <w:rPr>
          <w:rFonts w:ascii="GHEA Grapalat" w:hAnsi="GHEA Grapalat"/>
          <w:sz w:val="16"/>
          <w:szCs w:val="16"/>
          <w:lang w:val="ru-RU" w:eastAsia="ru-RU" w:bidi="ru-RU"/>
        </w:rPr>
      </w:pPr>
      <w:r w:rsidRPr="00850701">
        <w:rPr>
          <w:rFonts w:ascii="GHEA Grapalat" w:hAnsi="GHEA Grapalat"/>
          <w:sz w:val="16"/>
          <w:szCs w:val="16"/>
          <w:lang w:val="ru-RU" w:eastAsia="ru-RU" w:bidi="ru-RU"/>
        </w:rPr>
        <w:t>Наименование</w:t>
      </w:r>
      <w:r w:rsidRPr="00850701">
        <w:rPr>
          <w:rFonts w:ascii="GHEA Grapalat" w:hAnsi="GHEA Grapalat"/>
          <w:sz w:val="16"/>
          <w:szCs w:val="16"/>
          <w:lang w:val="hy-AM" w:eastAsia="ru-RU" w:bidi="ru-RU"/>
        </w:rPr>
        <w:t xml:space="preserve"> </w:t>
      </w:r>
      <w:r w:rsidRPr="00850701">
        <w:rPr>
          <w:rFonts w:ascii="GHEA Grapalat" w:hAnsi="GHEA Grapalat" w:cs="Sylfaen"/>
          <w:b/>
          <w:i/>
          <w:sz w:val="20"/>
          <w:szCs w:val="20"/>
          <w:lang w:val="ru-RU" w:eastAsia="ru-RU" w:bidi="ru-RU"/>
        </w:rPr>
        <w:br w:type="page"/>
      </w:r>
    </w:p>
    <w:p w14:paraId="7917E9D0" w14:textId="34C817BE" w:rsidR="00096865" w:rsidRPr="00A71D81" w:rsidRDefault="00096865" w:rsidP="00460DEF">
      <w:pPr>
        <w:pStyle w:val="BodyText"/>
        <w:spacing w:after="0"/>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469ECAA1" w14:textId="4FCDF96D" w:rsidR="00B950A6" w:rsidRPr="00D634F9" w:rsidRDefault="00B950A6" w:rsidP="00EF3662">
      <w:pPr>
        <w:pStyle w:val="BodyText"/>
        <w:spacing w:after="0"/>
        <w:ind w:firstLine="567"/>
        <w:jc w:val="right"/>
        <w:rPr>
          <w:rFonts w:ascii="GHEA Grapalat" w:hAnsi="GHEA Grapalat"/>
          <w:b/>
          <w:i/>
          <w:lang w:val="hy-AM"/>
        </w:rPr>
      </w:pPr>
      <w:r>
        <w:rPr>
          <w:rFonts w:ascii="GHEA Grapalat" w:hAnsi="GHEA Grapalat"/>
          <w:b/>
          <w:i/>
          <w:lang w:val="af-ZA"/>
        </w:rPr>
        <w:t>ՀՀՊԵԿՈՒԿ-</w:t>
      </w:r>
      <w:r>
        <w:rPr>
          <w:rFonts w:ascii="GHEA Grapalat" w:hAnsi="GHEA Grapalat"/>
          <w:b/>
          <w:i/>
          <w:lang w:val="hy-AM"/>
        </w:rPr>
        <w:t>ԳՀԱՊ</w:t>
      </w:r>
      <w:r w:rsidR="00D634F9">
        <w:rPr>
          <w:rFonts w:ascii="GHEA Grapalat" w:hAnsi="GHEA Grapalat"/>
          <w:b/>
          <w:i/>
          <w:lang w:val="af-ZA"/>
        </w:rPr>
        <w:t>ՁԲ-22/</w:t>
      </w:r>
      <w:r w:rsidR="00D634F9">
        <w:rPr>
          <w:rFonts w:ascii="GHEA Grapalat" w:hAnsi="GHEA Grapalat"/>
          <w:b/>
          <w:i/>
          <w:lang w:val="hy-AM"/>
        </w:rPr>
        <w:t>12</w:t>
      </w:r>
    </w:p>
    <w:p w14:paraId="175D83D1" w14:textId="7CD172D0" w:rsidR="00096865" w:rsidRPr="00A71D81" w:rsidRDefault="00B950A6" w:rsidP="00EF3662">
      <w:pPr>
        <w:pStyle w:val="BodyText"/>
        <w:spacing w:after="0"/>
        <w:ind w:firstLine="567"/>
        <w:jc w:val="right"/>
        <w:rPr>
          <w:rFonts w:ascii="GHEA Grapalat" w:hAnsi="GHEA Grapalat" w:cs="Times Armenian"/>
          <w:i/>
          <w:sz w:val="20"/>
          <w:szCs w:val="20"/>
          <w:lang w:val="af-ZA"/>
        </w:rPr>
      </w:pPr>
      <w:r w:rsidRPr="00B950A6">
        <w:rPr>
          <w:rFonts w:ascii="GHEA Grapalat" w:hAnsi="GHEA Grapalat" w:cs="Sylfaen"/>
          <w:b/>
          <w:i/>
          <w:sz w:val="20"/>
          <w:szCs w:val="20"/>
          <w:lang w:val="hy-AM"/>
        </w:rPr>
        <w:t>Գնանշման հարցման</w:t>
      </w:r>
      <w:r>
        <w:rPr>
          <w:rFonts w:ascii="GHEA Grapalat" w:hAnsi="GHEA Grapalat" w:cs="Sylfaen"/>
          <w:i/>
          <w:sz w:val="20"/>
          <w:szCs w:val="20"/>
          <w:lang w:val="hy-AM"/>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535B61">
        <w:rPr>
          <w:rFonts w:ascii="GHEA Grapalat" w:hAnsi="GHEA Grapalat" w:cs="Sylfaen"/>
          <w:i/>
          <w:sz w:val="20"/>
          <w:szCs w:val="20"/>
          <w:lang w:val="hy-AM"/>
        </w:rPr>
        <w:t>հանձնաժողովի</w:t>
      </w:r>
    </w:p>
    <w:p w14:paraId="7CF45E90" w14:textId="46C9FC6F" w:rsidR="00E039F1" w:rsidRPr="00064ADD" w:rsidRDefault="00E039F1" w:rsidP="00E039F1">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20</w:t>
      </w:r>
      <w:r>
        <w:rPr>
          <w:rFonts w:ascii="GHEA Grapalat" w:hAnsi="GHEA Grapalat" w:cs="Sylfaen"/>
          <w:i/>
          <w:sz w:val="20"/>
          <w:szCs w:val="20"/>
          <w:lang w:val="hy-AM"/>
        </w:rPr>
        <w:t>22</w:t>
      </w:r>
      <w:r w:rsidRPr="00064ADD">
        <w:rPr>
          <w:rFonts w:ascii="GHEA Grapalat" w:hAnsi="GHEA Grapalat" w:cs="Sylfaen"/>
          <w:i/>
          <w:sz w:val="20"/>
          <w:szCs w:val="20"/>
          <w:lang w:val="af-ZA"/>
        </w:rPr>
        <w:t xml:space="preserve">   </w:t>
      </w:r>
      <w:r w:rsidRPr="00535B61">
        <w:rPr>
          <w:rFonts w:ascii="GHEA Grapalat" w:hAnsi="GHEA Grapalat" w:cs="Sylfaen"/>
          <w:i/>
          <w:sz w:val="20"/>
          <w:szCs w:val="20"/>
          <w:lang w:val="hy-AM"/>
        </w:rPr>
        <w:t>թ</w:t>
      </w:r>
      <w:r w:rsidRPr="00064ADD">
        <w:rPr>
          <w:rFonts w:ascii="GHEA Grapalat" w:hAnsi="GHEA Grapalat" w:cs="Times Armenian"/>
          <w:i/>
          <w:sz w:val="20"/>
          <w:szCs w:val="20"/>
          <w:lang w:val="af-ZA"/>
        </w:rPr>
        <w:t xml:space="preserve">. </w:t>
      </w:r>
      <w:r w:rsidR="00D634F9">
        <w:rPr>
          <w:rFonts w:ascii="GHEA Grapalat" w:hAnsi="GHEA Grapalat" w:cs="Times Armenian"/>
          <w:i/>
          <w:sz w:val="20"/>
          <w:szCs w:val="20"/>
          <w:lang w:val="hy-AM"/>
        </w:rPr>
        <w:t>Նոյեմբերի 29</w:t>
      </w:r>
      <w:r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Pr="00064ADD">
        <w:rPr>
          <w:rFonts w:ascii="GHEA Grapalat" w:hAnsi="GHEA Grapalat" w:cs="Times Armenian"/>
          <w:i/>
          <w:sz w:val="20"/>
          <w:szCs w:val="20"/>
          <w:lang w:val="af-ZA"/>
        </w:rPr>
        <w:t xml:space="preserve">N </w:t>
      </w:r>
      <w:r>
        <w:rPr>
          <w:rFonts w:ascii="GHEA Grapalat" w:hAnsi="GHEA Grapalat" w:cs="Times Armenian"/>
          <w:i/>
          <w:sz w:val="20"/>
          <w:szCs w:val="20"/>
          <w:u w:val="single"/>
          <w:lang w:val="af-ZA"/>
        </w:rPr>
        <w:t xml:space="preserve">1 </w:t>
      </w:r>
      <w:r w:rsidRPr="00535B61">
        <w:rPr>
          <w:rFonts w:ascii="GHEA Grapalat" w:hAnsi="GHEA Grapalat" w:cs="Sylfaen"/>
          <w:i/>
          <w:sz w:val="20"/>
          <w:szCs w:val="20"/>
          <w:lang w:val="hy-AM"/>
        </w:rPr>
        <w:t>որոշմամբ</w:t>
      </w:r>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7EA40F4A" w14:textId="77777777" w:rsidR="00CF1A9D" w:rsidRPr="00064ADD" w:rsidRDefault="00CF1A9D" w:rsidP="00CF1A9D">
      <w:pPr>
        <w:pStyle w:val="BodyText"/>
        <w:ind w:right="-7" w:firstLine="567"/>
        <w:jc w:val="center"/>
        <w:rPr>
          <w:rFonts w:ascii="GHEA Grapalat" w:hAnsi="GHEA Grapalat"/>
          <w:lang w:val="af-ZA"/>
        </w:rPr>
      </w:pPr>
      <w:r w:rsidRPr="007A06EA">
        <w:rPr>
          <w:rFonts w:ascii="GHEA Grapalat" w:hAnsi="GHEA Grapalat"/>
          <w:b/>
          <w:u w:val="single"/>
          <w:lang w:val="af-ZA"/>
        </w:rPr>
        <w:t>ՀՀ ՊԵԿ «</w:t>
      </w:r>
      <w:r>
        <w:rPr>
          <w:rFonts w:ascii="GHEA Grapalat" w:hAnsi="GHEA Grapalat"/>
          <w:b/>
          <w:u w:val="single"/>
          <w:lang w:val="hy-AM"/>
        </w:rPr>
        <w:t>ՈՒՍՈՒՄՆԱԿԱՆ ԿԵՆՏՐՈՆ</w:t>
      </w:r>
      <w:r w:rsidRPr="007A06EA">
        <w:rPr>
          <w:rFonts w:ascii="GHEA Grapalat" w:hAnsi="GHEA Grapalat"/>
          <w:b/>
          <w:u w:val="single"/>
          <w:lang w:val="af-ZA"/>
        </w:rPr>
        <w:t>» ՊՈԱԿ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646C8342" w:rsidR="00096865" w:rsidRPr="00A71D81" w:rsidRDefault="00CF1A9D" w:rsidP="00EF3662">
      <w:pPr>
        <w:pStyle w:val="BodyText"/>
        <w:ind w:right="-7"/>
        <w:jc w:val="center"/>
        <w:rPr>
          <w:rFonts w:ascii="GHEA Grapalat" w:hAnsi="GHEA Grapalat"/>
          <w:szCs w:val="22"/>
          <w:lang w:val="af-ZA"/>
        </w:rPr>
      </w:pPr>
      <w:r w:rsidRPr="007A06EA">
        <w:rPr>
          <w:rFonts w:ascii="GHEA Grapalat" w:hAnsi="GHEA Grapalat"/>
          <w:b/>
          <w:u w:val="single"/>
          <w:lang w:val="af-ZA"/>
        </w:rPr>
        <w:t>ՀՀ ՊԵԿ «</w:t>
      </w:r>
      <w:r>
        <w:rPr>
          <w:rFonts w:ascii="GHEA Grapalat" w:hAnsi="GHEA Grapalat"/>
          <w:b/>
          <w:u w:val="single"/>
          <w:lang w:val="hy-AM"/>
        </w:rPr>
        <w:t>ՈՒՍՈՒՄՆԱԿԱՆ ԿԵՆՏՐՈՆ</w:t>
      </w:r>
      <w:r w:rsidRPr="007A06EA">
        <w:rPr>
          <w:rFonts w:ascii="GHEA Grapalat" w:hAnsi="GHEA Grapalat"/>
          <w:b/>
          <w:u w:val="single"/>
          <w:lang w:val="af-ZA"/>
        </w:rPr>
        <w:t>» ՊՈԱԿ</w:t>
      </w:r>
      <w:r w:rsidRPr="00064ADD">
        <w:rPr>
          <w:rFonts w:ascii="GHEA Grapalat" w:hAnsi="GHEA Grapalat" w:cs="Sylfaen"/>
          <w:lang w:val="af-ZA"/>
        </w:rPr>
        <w:t>»</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D634F9">
        <w:rPr>
          <w:rFonts w:ascii="GHEA Grapalat" w:hAnsi="GHEA Grapalat" w:cs="Sylfaen"/>
          <w:b/>
          <w:lang w:val="hy-AM"/>
        </w:rPr>
        <w:t>ՀԱՄԱԿԱՐԳԻՉՆԵՐ ԱՄԲՈՂՋԸ ՄԵԿՈՒՄ</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Pr>
          <w:rFonts w:ascii="GHEA Grapalat" w:hAnsi="GHEA Grapalat" w:cs="Sylfaen"/>
          <w:lang w:val="hy-AM"/>
        </w:rPr>
        <w:t>ԳՆԱՆՇՄԱՆ 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7D502E3F" w:rsidR="00096865" w:rsidRPr="00CF1A9D" w:rsidRDefault="00CF1A9D" w:rsidP="00CF1A9D">
      <w:pPr>
        <w:ind w:firstLine="567"/>
        <w:rPr>
          <w:rFonts w:ascii="GHEA Grapalat" w:hAnsi="GHEA Grapalat"/>
          <w:sz w:val="20"/>
          <w:lang w:val="hy-AM"/>
        </w:rPr>
      </w:pPr>
      <w:r w:rsidRPr="000D39C5">
        <w:rPr>
          <w:rFonts w:ascii="GHEA Grapalat" w:hAnsi="GHEA Grapalat"/>
          <w:b/>
          <w:sz w:val="20"/>
          <w:szCs w:val="20"/>
          <w:lang w:val="af-ZA"/>
        </w:rPr>
        <w:t>ՀՀ ՊԵԿ «</w:t>
      </w:r>
      <w:r w:rsidRPr="000D39C5">
        <w:rPr>
          <w:rFonts w:ascii="GHEA Grapalat" w:hAnsi="GHEA Grapalat"/>
          <w:b/>
          <w:sz w:val="20"/>
          <w:szCs w:val="20"/>
          <w:lang w:val="hy-AM"/>
        </w:rPr>
        <w:t>ՈՒՍՈՒՄՆԱԿԱՆ ԿԵՆՏՐՈՆ</w:t>
      </w:r>
      <w:r w:rsidRPr="000D39C5">
        <w:rPr>
          <w:rFonts w:ascii="GHEA Grapalat" w:hAnsi="GHEA Grapalat"/>
          <w:b/>
          <w:sz w:val="20"/>
          <w:szCs w:val="20"/>
          <w:lang w:val="af-ZA"/>
        </w:rPr>
        <w:t>» ՊՈԱԿ</w:t>
      </w:r>
      <w:r>
        <w:rPr>
          <w:rFonts w:ascii="GHEA Grapalat" w:hAnsi="GHEA Grapalat"/>
          <w:b/>
          <w:sz w:val="20"/>
          <w:szCs w:val="20"/>
          <w:lang w:val="hy-AM"/>
        </w:rPr>
        <w:t>-Ի</w:t>
      </w:r>
      <w:r w:rsidR="00160AE4" w:rsidRPr="00A71D81">
        <w:rPr>
          <w:rFonts w:ascii="GHEA Grapalat" w:hAnsi="GHEA Grapalat"/>
          <w:sz w:val="20"/>
          <w:lang w:val="af-ZA"/>
        </w:rPr>
        <w:t xml:space="preserve"> </w:t>
      </w:r>
      <w:r w:rsidR="00160AE4" w:rsidRPr="00A71D81">
        <w:rPr>
          <w:rFonts w:ascii="GHEA Grapalat" w:hAnsi="GHEA Grapalat"/>
          <w:b/>
          <w:sz w:val="20"/>
          <w:lang w:val="af-ZA"/>
        </w:rPr>
        <w:t>ԿԱՐԻՔՆԵՐԻ ՀԱՄԱՐ</w:t>
      </w:r>
      <w:r w:rsidR="00160AE4" w:rsidRPr="00A71D81">
        <w:rPr>
          <w:rFonts w:ascii="GHEA Grapalat" w:hAnsi="GHEA Grapalat"/>
          <w:sz w:val="20"/>
          <w:lang w:val="af-ZA"/>
        </w:rPr>
        <w:t xml:space="preserve"> </w:t>
      </w:r>
      <w:r w:rsidR="00D634F9">
        <w:rPr>
          <w:rFonts w:ascii="GHEA Grapalat" w:hAnsi="GHEA Grapalat"/>
          <w:b/>
          <w:sz w:val="20"/>
          <w:lang w:val="hy-AM"/>
        </w:rPr>
        <w:t>ՀԱՄԱԿԱՐԳԻՉՆԵՐ ԱՄԲՈՂՋԸ ՄԵԿՈՒՄ</w:t>
      </w:r>
      <w:r>
        <w:rPr>
          <w:rFonts w:ascii="GHEA Grapalat" w:hAnsi="GHEA Grapalat"/>
          <w:sz w:val="20"/>
          <w:lang w:val="hy-AM"/>
        </w:rPr>
        <w:t xml:space="preserve"> </w:t>
      </w:r>
      <w:r w:rsidR="00160AE4" w:rsidRPr="00A71D81">
        <w:rPr>
          <w:rFonts w:ascii="GHEA Grapalat" w:hAnsi="GHEA Grapalat"/>
          <w:b/>
          <w:sz w:val="20"/>
          <w:lang w:val="af-ZA"/>
        </w:rPr>
        <w:t xml:space="preserve">ՁԵՌՔԲԵՐՄԱՆ ՆՊԱՏԱԿՈՎ ՀԱՅՏԱՐԱՐՎԱԾ </w:t>
      </w:r>
      <w:r>
        <w:rPr>
          <w:rFonts w:ascii="GHEA Grapalat" w:hAnsi="GHEA Grapalat"/>
          <w:b/>
          <w:sz w:val="20"/>
          <w:lang w:val="hy-AM"/>
        </w:rPr>
        <w:t>ԳՆԱՆՇՄԱՆ ՀԱՐՑՄԱՆ</w:t>
      </w:r>
      <w:r w:rsidR="00160AE4" w:rsidRPr="00A71D81">
        <w:rPr>
          <w:rFonts w:ascii="GHEA Grapalat" w:hAnsi="GHEA Grapalat"/>
          <w:b/>
          <w:sz w:val="20"/>
          <w:lang w:val="af-ZA"/>
        </w:rPr>
        <w:t xml:space="preserve"> ՄՐՑՈՒՅԹԻ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5BC563D9" w:rsidR="00096865" w:rsidRPr="00A71D81" w:rsidRDefault="00CF1A9D" w:rsidP="00EF3662">
      <w:pPr>
        <w:ind w:firstLine="1134"/>
        <w:jc w:val="both"/>
        <w:rPr>
          <w:rFonts w:ascii="GHEA Grapalat" w:hAnsi="GHEA Grapalat" w:cs="Sylfaen"/>
          <w:sz w:val="20"/>
          <w:lang w:val="af-ZA"/>
        </w:rPr>
      </w:pPr>
      <w:r>
        <w:rPr>
          <w:rFonts w:ascii="GHEA Grapalat" w:hAnsi="GHEA Grapalat"/>
          <w:sz w:val="20"/>
          <w:lang w:val="af-ZA"/>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5FF7477E" w:rsidR="00096865" w:rsidRPr="00A71D81" w:rsidRDefault="00CF1A9D" w:rsidP="00EF3662">
      <w:pPr>
        <w:ind w:firstLine="1134"/>
        <w:jc w:val="both"/>
        <w:rPr>
          <w:rFonts w:ascii="GHEA Grapalat" w:hAnsi="GHEA Grapalat"/>
          <w:sz w:val="20"/>
          <w:lang w:val="af-ZA"/>
        </w:rPr>
      </w:pPr>
      <w:r>
        <w:rPr>
          <w:rFonts w:ascii="GHEA Grapalat" w:hAnsi="GHEA Grapalat"/>
          <w:sz w:val="20"/>
          <w:lang w:val="af-ZA"/>
        </w:rPr>
        <w:t>8</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113D95D3" w:rsidR="00096865" w:rsidRPr="00A71D81" w:rsidRDefault="00CF1A9D" w:rsidP="00EF3662">
      <w:pPr>
        <w:ind w:firstLine="1134"/>
        <w:jc w:val="both"/>
        <w:rPr>
          <w:rFonts w:ascii="GHEA Grapalat" w:hAnsi="GHEA Grapalat"/>
          <w:sz w:val="20"/>
          <w:lang w:val="af-ZA"/>
        </w:rPr>
      </w:pPr>
      <w:r>
        <w:rPr>
          <w:rFonts w:ascii="GHEA Grapalat" w:hAnsi="GHEA Grapalat"/>
          <w:sz w:val="20"/>
          <w:lang w:val="af-ZA"/>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3BE5F150"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CF1A9D">
        <w:rPr>
          <w:rFonts w:ascii="GHEA Grapalat" w:hAnsi="GHEA Grapalat"/>
          <w:sz w:val="20"/>
          <w:lang w:val="af-ZA"/>
        </w:rPr>
        <w:t>0</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3C0EC1FE"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CF1A9D">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99C0834"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CF1A9D">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1CE752BC" w14:textId="77777777" w:rsidR="00CF1A9D" w:rsidRPr="00716288" w:rsidRDefault="00CF1A9D" w:rsidP="00CF1A9D">
      <w:pPr>
        <w:ind w:firstLine="1134"/>
        <w:jc w:val="both"/>
        <w:rPr>
          <w:rFonts w:ascii="GHEA Grapalat" w:hAnsi="GHEA Grapalat" w:cs="Sylfaen"/>
          <w:sz w:val="20"/>
          <w:lang w:val="af-ZA"/>
        </w:rPr>
      </w:pPr>
    </w:p>
    <w:p w14:paraId="715DA5A6" w14:textId="77777777" w:rsidR="00CF1A9D" w:rsidRPr="00716288" w:rsidRDefault="00CF1A9D" w:rsidP="00CF1A9D">
      <w:pPr>
        <w:ind w:firstLine="1134"/>
        <w:jc w:val="both"/>
        <w:rPr>
          <w:rFonts w:ascii="GHEA Grapalat" w:hAnsi="GHEA Grapalat" w:cs="Sylfaen"/>
          <w:sz w:val="20"/>
          <w:lang w:val="af-ZA"/>
        </w:rPr>
      </w:pPr>
    </w:p>
    <w:p w14:paraId="30A8C9B7" w14:textId="77777777" w:rsidR="00CF1A9D" w:rsidRPr="00716288" w:rsidRDefault="00CF1A9D" w:rsidP="00CF1A9D">
      <w:pPr>
        <w:ind w:firstLine="1134"/>
        <w:jc w:val="both"/>
        <w:rPr>
          <w:rFonts w:ascii="GHEA Grapalat" w:hAnsi="GHEA Grapalat" w:cs="Sylfaen"/>
          <w:sz w:val="20"/>
          <w:lang w:val="af-ZA"/>
        </w:rPr>
      </w:pPr>
    </w:p>
    <w:p w14:paraId="564F476C" w14:textId="77777777" w:rsidR="00CF1A9D" w:rsidRPr="00716288" w:rsidRDefault="00CF1A9D" w:rsidP="00CF1A9D">
      <w:pPr>
        <w:ind w:firstLine="1134"/>
        <w:jc w:val="both"/>
        <w:rPr>
          <w:rFonts w:ascii="GHEA Grapalat" w:hAnsi="GHEA Grapalat" w:cs="Sylfaen"/>
          <w:sz w:val="20"/>
          <w:lang w:val="af-ZA"/>
        </w:rPr>
      </w:pPr>
    </w:p>
    <w:p w14:paraId="3A73E130" w14:textId="77777777" w:rsidR="00CF1A9D" w:rsidRPr="00716288" w:rsidRDefault="00CF1A9D" w:rsidP="00CF1A9D">
      <w:pPr>
        <w:ind w:firstLine="1134"/>
        <w:jc w:val="both"/>
        <w:rPr>
          <w:rFonts w:ascii="GHEA Grapalat" w:hAnsi="GHEA Grapalat" w:cs="Sylfaen"/>
          <w:sz w:val="20"/>
          <w:lang w:val="af-ZA"/>
        </w:rPr>
      </w:pPr>
    </w:p>
    <w:p w14:paraId="0A92B7F2" w14:textId="77777777" w:rsidR="00CF1A9D" w:rsidRPr="00716288" w:rsidRDefault="00CF1A9D" w:rsidP="00CF1A9D">
      <w:pPr>
        <w:ind w:firstLine="1134"/>
        <w:jc w:val="both"/>
        <w:rPr>
          <w:rFonts w:ascii="GHEA Grapalat" w:hAnsi="GHEA Grapalat" w:cs="Sylfaen"/>
          <w:sz w:val="20"/>
          <w:lang w:val="af-ZA"/>
        </w:rPr>
      </w:pPr>
    </w:p>
    <w:p w14:paraId="39A779A9" w14:textId="77777777" w:rsidR="00CF1A9D" w:rsidRPr="00716288" w:rsidRDefault="00CF1A9D" w:rsidP="00CF1A9D">
      <w:pPr>
        <w:ind w:firstLine="1134"/>
        <w:jc w:val="both"/>
        <w:rPr>
          <w:rFonts w:ascii="GHEA Grapalat" w:hAnsi="GHEA Grapalat" w:cs="Sylfaen"/>
          <w:sz w:val="20"/>
          <w:lang w:val="af-ZA"/>
        </w:rPr>
      </w:pPr>
    </w:p>
    <w:p w14:paraId="68F30B74" w14:textId="77777777" w:rsidR="00CF1A9D" w:rsidRPr="00716288" w:rsidRDefault="00CF1A9D" w:rsidP="00CF1A9D">
      <w:pPr>
        <w:ind w:firstLine="1134"/>
        <w:jc w:val="both"/>
        <w:rPr>
          <w:rFonts w:ascii="GHEA Grapalat" w:hAnsi="GHEA Grapalat" w:cs="Sylfaen"/>
          <w:sz w:val="20"/>
          <w:lang w:val="af-ZA"/>
        </w:rPr>
      </w:pPr>
    </w:p>
    <w:p w14:paraId="4F0B50C8" w14:textId="77777777" w:rsidR="00CF1A9D" w:rsidRPr="00716288" w:rsidRDefault="00CF1A9D" w:rsidP="00CF1A9D">
      <w:pPr>
        <w:ind w:firstLine="1134"/>
        <w:jc w:val="both"/>
        <w:rPr>
          <w:rFonts w:ascii="GHEA Grapalat" w:hAnsi="GHEA Grapalat" w:cs="Sylfaen"/>
          <w:sz w:val="20"/>
          <w:lang w:val="af-ZA"/>
        </w:rPr>
      </w:pPr>
    </w:p>
    <w:p w14:paraId="0026FB3A" w14:textId="77777777" w:rsidR="00CF1A9D" w:rsidRPr="00716288" w:rsidRDefault="00CF1A9D" w:rsidP="00CF1A9D">
      <w:pPr>
        <w:ind w:firstLine="1134"/>
        <w:jc w:val="both"/>
        <w:rPr>
          <w:rFonts w:ascii="GHEA Grapalat" w:hAnsi="GHEA Grapalat" w:cs="Sylfaen"/>
          <w:sz w:val="20"/>
          <w:lang w:val="af-ZA"/>
        </w:rPr>
      </w:pPr>
    </w:p>
    <w:p w14:paraId="72808921" w14:textId="77777777" w:rsidR="00CF1A9D" w:rsidRPr="00716288" w:rsidRDefault="00CF1A9D" w:rsidP="00CF1A9D">
      <w:pPr>
        <w:ind w:firstLine="1134"/>
        <w:jc w:val="both"/>
        <w:rPr>
          <w:rFonts w:ascii="GHEA Grapalat" w:hAnsi="GHEA Grapalat" w:cs="Sylfaen"/>
          <w:sz w:val="20"/>
          <w:lang w:val="af-ZA"/>
        </w:rPr>
      </w:pPr>
    </w:p>
    <w:p w14:paraId="4819A582" w14:textId="77777777" w:rsidR="00CF1A9D" w:rsidRPr="00716288" w:rsidRDefault="00CF1A9D" w:rsidP="00CF1A9D">
      <w:pPr>
        <w:ind w:firstLine="1134"/>
        <w:jc w:val="both"/>
        <w:rPr>
          <w:rFonts w:ascii="GHEA Grapalat" w:hAnsi="GHEA Grapalat" w:cs="Sylfaen"/>
          <w:sz w:val="20"/>
          <w:lang w:val="af-ZA"/>
        </w:rPr>
      </w:pPr>
    </w:p>
    <w:p w14:paraId="1AEF5175" w14:textId="77777777" w:rsidR="00CF1A9D" w:rsidRPr="00716288" w:rsidRDefault="00CF1A9D" w:rsidP="00CF1A9D">
      <w:pPr>
        <w:ind w:firstLine="1134"/>
        <w:jc w:val="both"/>
        <w:rPr>
          <w:rFonts w:ascii="GHEA Grapalat" w:hAnsi="GHEA Grapalat" w:cs="Sylfaen"/>
          <w:sz w:val="20"/>
          <w:lang w:val="af-ZA"/>
        </w:rPr>
      </w:pPr>
    </w:p>
    <w:p w14:paraId="6A14B830" w14:textId="77777777" w:rsidR="00CF1A9D" w:rsidRPr="00716288" w:rsidRDefault="00CF1A9D" w:rsidP="00CF1A9D">
      <w:pPr>
        <w:ind w:firstLine="1134"/>
        <w:jc w:val="both"/>
        <w:rPr>
          <w:rFonts w:ascii="GHEA Grapalat" w:hAnsi="GHEA Grapalat" w:cs="Sylfaen"/>
          <w:sz w:val="20"/>
          <w:lang w:val="af-ZA"/>
        </w:rPr>
      </w:pPr>
    </w:p>
    <w:p w14:paraId="37EAFC9A" w14:textId="77777777" w:rsidR="00CF1A9D" w:rsidRPr="00716288" w:rsidRDefault="00CF1A9D" w:rsidP="00CF1A9D">
      <w:pPr>
        <w:ind w:firstLine="1134"/>
        <w:jc w:val="both"/>
        <w:rPr>
          <w:rFonts w:ascii="GHEA Grapalat" w:hAnsi="GHEA Grapalat" w:cs="Sylfaen"/>
          <w:sz w:val="20"/>
          <w:lang w:val="af-ZA"/>
        </w:rPr>
      </w:pPr>
    </w:p>
    <w:p w14:paraId="4CE980C1" w14:textId="77777777" w:rsidR="00CF1A9D" w:rsidRPr="00716288" w:rsidRDefault="00CF1A9D" w:rsidP="00CF1A9D">
      <w:pPr>
        <w:ind w:firstLine="1134"/>
        <w:jc w:val="both"/>
        <w:rPr>
          <w:rFonts w:ascii="GHEA Grapalat" w:hAnsi="GHEA Grapalat" w:cs="Sylfaen"/>
          <w:sz w:val="20"/>
          <w:lang w:val="af-ZA"/>
        </w:rPr>
      </w:pPr>
    </w:p>
    <w:p w14:paraId="34FD39AA" w14:textId="77777777" w:rsidR="00CF1A9D" w:rsidRPr="00716288" w:rsidRDefault="00CF1A9D" w:rsidP="00CF1A9D">
      <w:pPr>
        <w:ind w:firstLine="1134"/>
        <w:jc w:val="both"/>
        <w:rPr>
          <w:rFonts w:ascii="GHEA Grapalat" w:hAnsi="GHEA Grapalat" w:cs="Sylfaen"/>
          <w:sz w:val="20"/>
          <w:lang w:val="af-ZA"/>
        </w:rPr>
      </w:pPr>
    </w:p>
    <w:p w14:paraId="719A0885" w14:textId="77777777" w:rsidR="00CF1A9D" w:rsidRPr="00716288" w:rsidRDefault="00CF1A9D" w:rsidP="00CF1A9D">
      <w:pPr>
        <w:ind w:firstLine="1134"/>
        <w:jc w:val="both"/>
        <w:rPr>
          <w:rFonts w:ascii="GHEA Grapalat" w:hAnsi="GHEA Grapalat" w:cs="Sylfaen"/>
          <w:sz w:val="20"/>
          <w:lang w:val="af-ZA"/>
        </w:rPr>
      </w:pPr>
    </w:p>
    <w:p w14:paraId="3D45C762" w14:textId="77777777" w:rsidR="00CF1A9D" w:rsidRPr="00716288" w:rsidRDefault="00CF1A9D" w:rsidP="00CF1A9D">
      <w:pPr>
        <w:ind w:firstLine="1134"/>
        <w:jc w:val="both"/>
        <w:rPr>
          <w:rFonts w:ascii="GHEA Grapalat" w:hAnsi="GHEA Grapalat" w:cs="Sylfaen"/>
          <w:sz w:val="20"/>
          <w:lang w:val="af-ZA"/>
        </w:rPr>
      </w:pPr>
    </w:p>
    <w:p w14:paraId="38FED830" w14:textId="77777777" w:rsidR="00CF1A9D" w:rsidRPr="00716288" w:rsidRDefault="00CF1A9D" w:rsidP="00CF1A9D">
      <w:pPr>
        <w:ind w:firstLine="1134"/>
        <w:jc w:val="both"/>
        <w:rPr>
          <w:rFonts w:ascii="GHEA Grapalat" w:hAnsi="GHEA Grapalat" w:cs="Sylfaen"/>
          <w:sz w:val="20"/>
          <w:lang w:val="af-ZA"/>
        </w:rPr>
      </w:pPr>
    </w:p>
    <w:p w14:paraId="1828D320" w14:textId="43112090" w:rsidR="00CF1A9D" w:rsidRPr="00CF1A9D" w:rsidRDefault="00096865" w:rsidP="00CF1A9D">
      <w:pPr>
        <w:ind w:firstLine="1134"/>
        <w:jc w:val="both"/>
        <w:rPr>
          <w:rFonts w:ascii="GHEA Grapalat" w:hAnsi="GHEA Grapalat" w:cs="Times Armenian"/>
          <w:sz w:val="20"/>
          <w:lang w:val="af-ZA"/>
        </w:rPr>
      </w:pPr>
      <w:r w:rsidRPr="00A71D81">
        <w:rPr>
          <w:rFonts w:ascii="GHEA Grapalat" w:hAnsi="GHEA Grapalat" w:cs="Sylfaen"/>
          <w:sz w:val="20"/>
        </w:rPr>
        <w:lastRenderedPageBreak/>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CF1A9D">
        <w:rPr>
          <w:rFonts w:ascii="GHEA Grapalat" w:hAnsi="GHEA Grapalat"/>
          <w:b/>
          <w:i/>
          <w:lang w:val="af-ZA"/>
        </w:rPr>
        <w:t>ՀՀՊԵԿՈՒԿ-</w:t>
      </w:r>
      <w:r w:rsidR="00CF1A9D">
        <w:rPr>
          <w:rFonts w:ascii="GHEA Grapalat" w:hAnsi="GHEA Grapalat"/>
          <w:b/>
          <w:i/>
          <w:lang w:val="hy-AM"/>
        </w:rPr>
        <w:t>ԳՀԱՊ</w:t>
      </w:r>
      <w:r w:rsidR="00D634F9">
        <w:rPr>
          <w:rFonts w:ascii="GHEA Grapalat" w:hAnsi="GHEA Grapalat"/>
          <w:b/>
          <w:i/>
          <w:lang w:val="af-ZA"/>
        </w:rPr>
        <w:t>ՁԲ-22/12</w:t>
      </w:r>
    </w:p>
    <w:p w14:paraId="44E4AEF6" w14:textId="3D76F26E" w:rsidR="00096865" w:rsidRPr="00A71D81" w:rsidRDefault="00096865" w:rsidP="00EF3662">
      <w:pPr>
        <w:jc w:val="both"/>
        <w:rPr>
          <w:rFonts w:ascii="GHEA Grapalat" w:hAnsi="GHEA Grapalat"/>
          <w:sz w:val="20"/>
          <w:lang w:val="af-ZA"/>
        </w:rPr>
      </w:pP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268FB">
        <w:rPr>
          <w:rFonts w:ascii="GHEA Grapalat" w:hAnsi="GHEA Grapalat" w:cs="Sylfaen"/>
          <w:sz w:val="20"/>
          <w:lang w:val="hy-AM"/>
        </w:rPr>
        <w:t>գնանշման 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59E3468D"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CF1A9D" w:rsidRPr="000D39C5">
        <w:rPr>
          <w:rFonts w:ascii="GHEA Grapalat" w:hAnsi="GHEA Grapalat"/>
          <w:b/>
          <w:sz w:val="20"/>
          <w:szCs w:val="20"/>
          <w:lang w:val="af-ZA"/>
        </w:rPr>
        <w:t>ՀՀ ՊԵԿ «</w:t>
      </w:r>
      <w:r w:rsidR="00CF1A9D" w:rsidRPr="000D39C5">
        <w:rPr>
          <w:rFonts w:ascii="GHEA Grapalat" w:hAnsi="GHEA Grapalat"/>
          <w:b/>
          <w:sz w:val="20"/>
          <w:szCs w:val="20"/>
          <w:lang w:val="hy-AM"/>
        </w:rPr>
        <w:t>ՈՒՍՈՒՄՆԱԿԱՆ ԿԵՆՏՐՈՆ</w:t>
      </w:r>
      <w:r w:rsidR="00CF1A9D" w:rsidRPr="000D39C5">
        <w:rPr>
          <w:rFonts w:ascii="GHEA Grapalat" w:hAnsi="GHEA Grapalat"/>
          <w:b/>
          <w:sz w:val="20"/>
          <w:szCs w:val="20"/>
          <w:lang w:val="af-ZA"/>
        </w:rPr>
        <w:t>» ՊՈԱԿ</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03AA2B73" w:rsidR="003E1421" w:rsidRPr="00A71D81" w:rsidRDefault="00A81DD5" w:rsidP="00EF3662">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11" w:history="1">
        <w:r w:rsidR="00CF1A9D" w:rsidRPr="005C01F1">
          <w:rPr>
            <w:rStyle w:val="Hyperlink"/>
            <w:rFonts w:ascii="GHEA Grapalat" w:hAnsi="GHEA Grapalat"/>
          </w:rPr>
          <w:t>Edgar_Asatryan@src.training-center.am</w:t>
        </w:r>
      </w:hyperlink>
    </w:p>
    <w:p w14:paraId="072C8627" w14:textId="77777777" w:rsidR="00A1689D" w:rsidRDefault="00F5653D" w:rsidP="00EF3662">
      <w:pPr>
        <w:jc w:val="center"/>
        <w:rPr>
          <w:rFonts w:ascii="GHEA Grapalat" w:hAnsi="GHEA Grapalat"/>
          <w:sz w:val="16"/>
          <w:szCs w:val="16"/>
          <w:lang w:val="af-ZA"/>
        </w:rPr>
      </w:pPr>
      <w:r w:rsidRPr="00A71D81">
        <w:rPr>
          <w:rFonts w:ascii="GHEA Grapalat" w:hAnsi="GHEA Grapalat"/>
          <w:sz w:val="16"/>
          <w:szCs w:val="16"/>
          <w:lang w:val="af-ZA"/>
        </w:rPr>
        <w:br w:type="page"/>
      </w:r>
    </w:p>
    <w:p w14:paraId="01F44180" w14:textId="52234C3A" w:rsidR="00096865" w:rsidRPr="00A71D81" w:rsidRDefault="00096865" w:rsidP="00EF3662">
      <w:pPr>
        <w:jc w:val="center"/>
        <w:rPr>
          <w:rFonts w:ascii="GHEA Grapalat" w:hAnsi="GHEA Grapalat"/>
          <w:szCs w:val="22"/>
          <w:lang w:val="af-ZA"/>
        </w:rPr>
      </w:pPr>
      <w:r w:rsidRPr="00A71D81">
        <w:rPr>
          <w:rFonts w:ascii="GHEA Grapalat" w:hAnsi="GHEA Grapalat" w:cs="Sylfaen"/>
          <w:szCs w:val="22"/>
        </w:rPr>
        <w:lastRenderedPageBreak/>
        <w:t>ՄԱՍ</w:t>
      </w:r>
      <w:r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44C535A8"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CF1A9D" w:rsidRPr="000D39C5">
        <w:rPr>
          <w:rFonts w:ascii="GHEA Grapalat" w:hAnsi="GHEA Grapalat"/>
          <w:b/>
          <w:lang w:val="af-ZA"/>
        </w:rPr>
        <w:t>ՀՀ ՊԵԿ «</w:t>
      </w:r>
      <w:r w:rsidR="00CF1A9D" w:rsidRPr="000D39C5">
        <w:rPr>
          <w:rFonts w:ascii="GHEA Grapalat" w:hAnsi="GHEA Grapalat"/>
          <w:b/>
          <w:lang w:val="hy-AM"/>
        </w:rPr>
        <w:t>ՈՒՍՈՒՄՆԱԿԱՆ ԿԵՆՏՐՈՆ</w:t>
      </w:r>
      <w:r w:rsidR="00CF1A9D" w:rsidRPr="000D39C5">
        <w:rPr>
          <w:rFonts w:ascii="GHEA Grapalat" w:hAnsi="GHEA Grapalat"/>
          <w:b/>
          <w:lang w:val="af-ZA"/>
        </w:rPr>
        <w:t>» ՊՈԱԿ</w:t>
      </w:r>
      <w:r w:rsidR="00CF1A9D">
        <w:rPr>
          <w:rFonts w:ascii="GHEA Grapalat" w:hAnsi="GHEA Grapalat"/>
          <w:b/>
          <w:lang w:val="hy-AM"/>
        </w:rPr>
        <w:t>-ի</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D634F9">
        <w:rPr>
          <w:rFonts w:ascii="GHEA Grapalat" w:hAnsi="GHEA Grapalat"/>
          <w:b/>
          <w:i w:val="0"/>
          <w:lang w:val="hy-AM"/>
        </w:rPr>
        <w:t>համակարգիչներ ամբողջը մեկում</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w:t>
      </w:r>
      <w:r w:rsidR="00E05D7C">
        <w:rPr>
          <w:rFonts w:ascii="GHEA Grapalat" w:hAnsi="GHEA Grapalat"/>
          <w:i w:val="0"/>
          <w:lang w:val="hy-AM"/>
        </w:rPr>
        <w:t>ը</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E05D7C">
        <w:rPr>
          <w:rFonts w:ascii="GHEA Grapalat" w:hAnsi="GHEA Grapalat"/>
          <w:i w:val="0"/>
        </w:rPr>
        <w:t>է</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E05D7C">
        <w:rPr>
          <w:rFonts w:ascii="GHEA Grapalat" w:hAnsi="GHEA Grapalat"/>
          <w:b/>
          <w:i w:val="0"/>
        </w:rPr>
        <w:t>1</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E05D7C">
        <w:rPr>
          <w:rFonts w:ascii="GHEA Grapalat" w:hAnsi="GHEA Grapalat" w:cs="Sylfaen"/>
          <w:i w:val="0"/>
        </w:rPr>
        <w:t>չափաբաժնում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CF1A9D">
            <w:pPr>
              <w:pStyle w:val="BodyTextIndent2"/>
              <w:spacing w:line="240" w:lineRule="auto"/>
              <w:ind w:firstLine="0"/>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675F2" w:rsidRPr="00BE253C" w14:paraId="69B811A7" w14:textId="77777777" w:rsidTr="006D2E03">
        <w:tc>
          <w:tcPr>
            <w:tcW w:w="1701" w:type="dxa"/>
            <w:vAlign w:val="center"/>
          </w:tcPr>
          <w:p w14:paraId="6D70B21A" w14:textId="77777777" w:rsidR="006675F2" w:rsidRPr="00A71D81" w:rsidRDefault="006675F2" w:rsidP="00EF3662">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18568763" w:rsidR="006675F2" w:rsidRPr="00D634F9" w:rsidRDefault="00D634F9" w:rsidP="006675F2">
            <w:pPr>
              <w:pStyle w:val="BodyTextIndent2"/>
              <w:spacing w:line="240" w:lineRule="auto"/>
              <w:ind w:firstLine="0"/>
              <w:jc w:val="center"/>
              <w:rPr>
                <w:rFonts w:ascii="GHEA Grapalat" w:hAnsi="GHEA Grapalat"/>
                <w:sz w:val="16"/>
                <w:lang w:val="hy-AM"/>
              </w:rPr>
            </w:pPr>
            <w:r>
              <w:rPr>
                <w:rFonts w:ascii="GHEA Grapalat" w:hAnsi="GHEA Grapalat"/>
                <w:sz w:val="16"/>
              </w:rPr>
              <w:t>6</w:t>
            </w:r>
            <w:r>
              <w:rPr>
                <w:rFonts w:ascii="GHEA Grapalat" w:hAnsi="GHEA Grapalat"/>
                <w:sz w:val="16"/>
                <w:lang w:val="hy-AM"/>
              </w:rPr>
              <w:t xml:space="preserve"> </w:t>
            </w:r>
            <w:r>
              <w:rPr>
                <w:rFonts w:ascii="GHEA Grapalat" w:hAnsi="GHEA Grapalat"/>
                <w:sz w:val="16"/>
              </w:rPr>
              <w:t>000</w:t>
            </w:r>
            <w:r>
              <w:rPr>
                <w:rFonts w:ascii="GHEA Grapalat" w:hAnsi="GHEA Grapalat"/>
                <w:sz w:val="16"/>
                <w:lang w:val="hy-AM"/>
              </w:rPr>
              <w:t xml:space="preserve"> 000</w:t>
            </w:r>
          </w:p>
        </w:tc>
        <w:tc>
          <w:tcPr>
            <w:tcW w:w="7231" w:type="dxa"/>
            <w:vAlign w:val="center"/>
          </w:tcPr>
          <w:p w14:paraId="5E5B2570" w14:textId="3A227B1D" w:rsidR="006675F2" w:rsidRPr="00E05D7C" w:rsidRDefault="00D634F9" w:rsidP="00EF3662">
            <w:pPr>
              <w:pStyle w:val="BodyTextIndent2"/>
              <w:spacing w:line="240" w:lineRule="auto"/>
              <w:ind w:firstLine="0"/>
              <w:rPr>
                <w:rFonts w:ascii="GHEA Grapalat" w:hAnsi="GHEA Grapalat"/>
                <w:u w:val="single"/>
                <w:lang w:val="en-US"/>
              </w:rPr>
            </w:pPr>
            <w:r>
              <w:rPr>
                <w:rFonts w:ascii="GHEA Grapalat" w:hAnsi="GHEA Grapalat"/>
                <w:u w:val="single"/>
                <w:lang w:val="hy-AM"/>
              </w:rPr>
              <w:t>Համակարգիչ ամբողջը մեկում</w:t>
            </w:r>
          </w:p>
        </w:tc>
      </w:tr>
    </w:tbl>
    <w:p w14:paraId="232E0DB6" w14:textId="77777777" w:rsidR="00096865" w:rsidRPr="00A71D81"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lastRenderedPageBreak/>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FootnoteReference"/>
          <w:rFonts w:ascii="GHEA Grapalat" w:hAnsi="GHEA Grapalat" w:cs="Arial"/>
          <w:sz w:val="20"/>
          <w:lang w:val="hy-AM"/>
        </w:rPr>
        <w:footnoteReference w:id="2"/>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2"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4DA64846"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5268FB">
        <w:rPr>
          <w:rFonts w:ascii="GHEA Grapalat" w:hAnsi="GHEA Grapalat" w:cs="Sylfaen"/>
          <w:szCs w:val="24"/>
          <w:lang w:val="hy-AM"/>
        </w:rPr>
        <w:t>գնանշման հարցման</w:t>
      </w:r>
      <w:r w:rsidR="00096865" w:rsidRPr="00A71D81">
        <w:rPr>
          <w:rFonts w:ascii="GHEA Grapalat" w:hAnsi="GHEA Grapalat" w:cs="Sylfaen"/>
          <w:szCs w:val="24"/>
          <w:lang w:val="hy-AM"/>
        </w:rPr>
        <w:t xml:space="preserve">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2C2EEF1D"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773C96">
        <w:rPr>
          <w:rFonts w:ascii="GHEA Grapalat" w:hAnsi="GHEA Grapalat"/>
          <w:b/>
          <w:i/>
          <w:u w:val="single"/>
        </w:rPr>
        <w:t>7</w:t>
      </w:r>
      <w:r w:rsidR="00773C96" w:rsidRPr="00506B7F">
        <w:rPr>
          <w:rFonts w:ascii="GHEA Grapalat" w:hAnsi="GHEA Grapalat"/>
          <w:b/>
          <w:i/>
        </w:rPr>
        <w:t>-րդ</w:t>
      </w:r>
      <w:r w:rsidR="00773C96">
        <w:rPr>
          <w:rFonts w:ascii="GHEA Grapalat" w:hAnsi="GHEA Grapalat"/>
          <w:b/>
          <w:i/>
        </w:rPr>
        <w:t xml:space="preserve"> </w:t>
      </w:r>
      <w:r w:rsidR="00773C96" w:rsidRPr="00506B7F">
        <w:rPr>
          <w:rFonts w:ascii="GHEA Grapalat" w:hAnsi="GHEA Grapalat"/>
          <w:b/>
          <w:i/>
        </w:rPr>
        <w:t>օրը</w:t>
      </w:r>
      <w:r w:rsidR="00D634F9">
        <w:rPr>
          <w:rFonts w:ascii="GHEA Grapalat" w:hAnsi="GHEA Grapalat"/>
          <w:b/>
          <w:i/>
        </w:rPr>
        <w:t xml:space="preserve"> ՝ 06.</w:t>
      </w:r>
      <w:r w:rsidR="00D634F9">
        <w:rPr>
          <w:rFonts w:ascii="GHEA Grapalat" w:hAnsi="GHEA Grapalat"/>
          <w:b/>
          <w:i/>
          <w:lang w:val="hy-AM"/>
        </w:rPr>
        <w:t>12</w:t>
      </w:r>
      <w:r w:rsidR="00773C96">
        <w:rPr>
          <w:rFonts w:ascii="GHEA Grapalat" w:hAnsi="GHEA Grapalat"/>
          <w:b/>
          <w:i/>
        </w:rPr>
        <w:t>.2022թ.</w:t>
      </w:r>
      <w:r w:rsidR="00773C96" w:rsidRPr="00A71D81">
        <w:rPr>
          <w:rFonts w:ascii="GHEA Grapalat" w:hAnsi="GHEA Grapalat"/>
          <w:i/>
        </w:rPr>
        <w:t xml:space="preserve"> </w:t>
      </w:r>
      <w:r w:rsidR="00773C96" w:rsidRPr="00506B7F">
        <w:rPr>
          <w:rFonts w:ascii="GHEA Grapalat" w:hAnsi="GHEA Grapalat"/>
          <w:b/>
          <w:i/>
        </w:rPr>
        <w:t xml:space="preserve">ժամը </w:t>
      </w:r>
      <w:r w:rsidR="00E05D7C">
        <w:rPr>
          <w:rFonts w:ascii="GHEA Grapalat" w:hAnsi="GHEA Grapalat"/>
          <w:b/>
          <w:i/>
        </w:rPr>
        <w:t>12</w:t>
      </w:r>
      <w:r w:rsidR="00773C96" w:rsidRPr="00506B7F">
        <w:rPr>
          <w:rFonts w:ascii="GHEA Grapalat" w:hAnsi="GHEA Grapalat"/>
          <w:b/>
          <w:i/>
        </w:rPr>
        <w:t>:00-ն</w:t>
      </w:r>
      <w:r w:rsidR="00773C96">
        <w:rPr>
          <w:rFonts w:ascii="GHEA Grapalat" w:hAnsi="GHEA Grapalat"/>
          <w:b/>
          <w:i/>
          <w:lang w:val="hy-AM"/>
        </w:rPr>
        <w:t xml:space="preserve"> ք․ երևան, Ահարոնյան 12/3, 105 սենյակ</w:t>
      </w:r>
      <w:r w:rsidR="00773C96" w:rsidRPr="00A71D81">
        <w:rPr>
          <w:rFonts w:ascii="GHEA Grapalat" w:hAnsi="GHEA Grapalat" w:cs="Sylfaen"/>
          <w:szCs w:val="24"/>
          <w:lang w:val="hy-AM"/>
        </w:rPr>
        <w:t xml:space="preserve"> </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18CDE1FA"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F02FC">
        <w:rPr>
          <w:rFonts w:ascii="GHEA Grapalat" w:hAnsi="GHEA Grapalat" w:cs="Sylfaen"/>
          <w:sz w:val="24"/>
          <w:szCs w:val="24"/>
          <w:lang w:val="hy-AM"/>
        </w:rPr>
        <w:t>Էդգար Ասատրյան</w:t>
      </w:r>
      <w:r w:rsidR="00DF02FC">
        <w:rPr>
          <w:rFonts w:ascii="GHEA Grapalat" w:hAnsi="GHEA Grapalat"/>
          <w:sz w:val="24"/>
          <w:szCs w:val="24"/>
        </w:rPr>
        <w:t>ը</w:t>
      </w:r>
      <w:r w:rsidRPr="00A71D81">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A71D81">
        <w:rPr>
          <w:rFonts w:ascii="GHEA Grapalat" w:hAnsi="GHEA Grapalat" w:cs="Sylfaen"/>
          <w:szCs w:val="24"/>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463081B4" w:rsidR="000845F6" w:rsidRPr="00A71D81" w:rsidRDefault="00DF02FC"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0D2BADDC" w:rsidR="000845F6" w:rsidRPr="00A71D81" w:rsidRDefault="00DF02FC"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6E44592A" w14:textId="71919931" w:rsidR="00074278" w:rsidRPr="006D2E03" w:rsidRDefault="00041323" w:rsidP="00ED1D44">
      <w:pPr>
        <w:ind w:firstLine="567"/>
        <w:jc w:val="center"/>
        <w:rPr>
          <w:rFonts w:ascii="GHEA Grapalat" w:hAnsi="GHEA Grapalat" w:cs="Sylfaen"/>
          <w:sz w:val="20"/>
          <w:lang w:val="af-ZA"/>
        </w:rPr>
      </w:pPr>
      <w:r w:rsidRPr="00A71D81">
        <w:rPr>
          <w:rFonts w:ascii="GHEA Grapalat" w:hAnsi="GHEA Grapalat"/>
          <w:b/>
          <w:sz w:val="20"/>
          <w:lang w:val="af-ZA"/>
        </w:rPr>
        <w:br w:type="page"/>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455A0176" w:rsidR="00807178" w:rsidRPr="006D2E03" w:rsidRDefault="00ED1D44" w:rsidP="00EF3662">
      <w:pPr>
        <w:ind w:firstLine="567"/>
        <w:jc w:val="center"/>
        <w:rPr>
          <w:rFonts w:ascii="GHEA Grapalat" w:hAnsi="GHEA Grapalat"/>
          <w:b/>
          <w:sz w:val="20"/>
          <w:lang w:val="hy-AM"/>
        </w:rPr>
      </w:pPr>
      <w:r>
        <w:rPr>
          <w:rFonts w:ascii="GHEA Grapalat" w:hAnsi="GHEA Grapalat"/>
          <w:b/>
          <w:sz w:val="20"/>
          <w:lang w:val="af-ZA"/>
        </w:rPr>
        <w:t>7</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3D5EEB8" w:rsidR="004348F9" w:rsidRPr="006D2E03" w:rsidRDefault="00ED1D44" w:rsidP="004348F9">
      <w:pPr>
        <w:pStyle w:val="BodyTextIndent2"/>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F1720B" w:rsidRPr="00F3317E">
        <w:rPr>
          <w:rFonts w:ascii="GHEA Grapalat" w:hAnsi="GHEA Grapalat" w:cs="Sylfaen"/>
          <w:b/>
          <w:szCs w:val="24"/>
        </w:rPr>
        <w:t>«</w:t>
      </w:r>
      <w:r w:rsidR="00F1720B">
        <w:rPr>
          <w:rFonts w:ascii="GHEA Grapalat" w:hAnsi="GHEA Grapalat" w:cs="Sylfaen"/>
          <w:b/>
          <w:szCs w:val="24"/>
          <w:lang w:val="hy-AM"/>
        </w:rPr>
        <w:t>7</w:t>
      </w:r>
      <w:r w:rsidR="00F1720B" w:rsidRPr="00F3317E">
        <w:rPr>
          <w:rFonts w:ascii="GHEA Grapalat" w:hAnsi="GHEA Grapalat" w:cs="Sylfaen"/>
          <w:b/>
          <w:szCs w:val="24"/>
        </w:rPr>
        <w:t>»</w:t>
      </w:r>
      <w:r w:rsidR="00F1720B" w:rsidRPr="00F3317E">
        <w:rPr>
          <w:rFonts w:ascii="GHEA Grapalat" w:hAnsi="GHEA Grapalat" w:cs="Sylfaen"/>
          <w:b/>
          <w:szCs w:val="24"/>
          <w:lang w:val="ru-RU"/>
        </w:rPr>
        <w:t>րդ</w:t>
      </w:r>
      <w:r w:rsidR="00F1720B">
        <w:rPr>
          <w:rFonts w:ascii="GHEA Grapalat" w:hAnsi="GHEA Grapalat" w:cs="Sylfaen"/>
          <w:b/>
          <w:szCs w:val="24"/>
          <w:lang w:val="hy-AM"/>
        </w:rPr>
        <w:t xml:space="preserve"> </w:t>
      </w:r>
      <w:r w:rsidR="00F1720B" w:rsidRPr="00F3317E">
        <w:rPr>
          <w:rFonts w:ascii="GHEA Grapalat" w:hAnsi="GHEA Grapalat" w:cs="Sylfaen"/>
          <w:b/>
          <w:szCs w:val="24"/>
          <w:lang w:val="ru-RU"/>
        </w:rPr>
        <w:t>օրվա</w:t>
      </w:r>
      <w:r w:rsidR="008B50FE">
        <w:rPr>
          <w:rFonts w:ascii="GHEA Grapalat" w:hAnsi="GHEA Grapalat" w:cs="Sylfaen"/>
          <w:b/>
          <w:szCs w:val="24"/>
          <w:lang w:val="hy-AM"/>
        </w:rPr>
        <w:t>՝ 06․12</w:t>
      </w:r>
      <w:r w:rsidR="00F1720B">
        <w:rPr>
          <w:rFonts w:ascii="GHEA Grapalat" w:hAnsi="GHEA Grapalat" w:cs="Sylfaen"/>
          <w:b/>
          <w:szCs w:val="24"/>
          <w:lang w:val="hy-AM"/>
        </w:rPr>
        <w:t>․2022թ․</w:t>
      </w:r>
      <w:r w:rsidR="00F1720B" w:rsidRPr="00F3317E">
        <w:rPr>
          <w:rFonts w:ascii="GHEA Grapalat" w:hAnsi="GHEA Grapalat" w:cs="Sylfaen"/>
          <w:b/>
          <w:szCs w:val="24"/>
        </w:rPr>
        <w:t xml:space="preserve"> </w:t>
      </w:r>
      <w:r w:rsidR="00F1720B" w:rsidRPr="00F3317E">
        <w:rPr>
          <w:rFonts w:ascii="GHEA Grapalat" w:hAnsi="GHEA Grapalat" w:cs="Sylfaen"/>
          <w:b/>
          <w:szCs w:val="24"/>
          <w:lang w:val="ru-RU"/>
        </w:rPr>
        <w:t>ժամը</w:t>
      </w:r>
      <w:r w:rsidR="00F1720B" w:rsidRPr="00064ADD">
        <w:rPr>
          <w:rFonts w:ascii="GHEA Grapalat" w:hAnsi="GHEA Grapalat" w:cs="Sylfaen"/>
          <w:szCs w:val="24"/>
        </w:rPr>
        <w:t xml:space="preserve"> </w:t>
      </w:r>
      <w:r w:rsidR="00F1720B" w:rsidRPr="00F3317E">
        <w:rPr>
          <w:rFonts w:ascii="GHEA Grapalat" w:hAnsi="GHEA Grapalat" w:cs="Sylfaen"/>
          <w:b/>
          <w:szCs w:val="24"/>
        </w:rPr>
        <w:t>«</w:t>
      </w:r>
      <w:r w:rsidR="00600B11">
        <w:rPr>
          <w:rFonts w:ascii="GHEA Grapalat" w:hAnsi="GHEA Grapalat" w:cs="Sylfaen"/>
          <w:b/>
          <w:sz w:val="24"/>
          <w:szCs w:val="24"/>
          <w:lang w:val="hy-AM"/>
        </w:rPr>
        <w:t>12</w:t>
      </w:r>
      <w:r w:rsidR="00F1720B" w:rsidRPr="00F3317E">
        <w:rPr>
          <w:rFonts w:ascii="GHEA Grapalat" w:hAnsi="GHEA Grapalat" w:cs="Sylfaen"/>
          <w:b/>
          <w:sz w:val="24"/>
          <w:szCs w:val="24"/>
          <w:lang w:val="hy-AM"/>
        </w:rPr>
        <w:t>։00</w:t>
      </w:r>
      <w:r w:rsidR="00F1720B" w:rsidRPr="00F3317E">
        <w:rPr>
          <w:rFonts w:ascii="GHEA Grapalat" w:hAnsi="GHEA Grapalat" w:cs="Sylfaen"/>
          <w:b/>
          <w:szCs w:val="24"/>
        </w:rPr>
        <w:t xml:space="preserve"> »-</w:t>
      </w:r>
      <w:r w:rsidR="00F1720B" w:rsidRPr="00053F96">
        <w:rPr>
          <w:rFonts w:ascii="GHEA Grapalat" w:hAnsi="GHEA Grapalat" w:cs="Sylfaen"/>
          <w:szCs w:val="24"/>
          <w:lang w:val="hy-AM"/>
        </w:rPr>
        <w:t>ին</w:t>
      </w:r>
      <w:r w:rsidR="00F1720B" w:rsidRPr="00716288">
        <w:rPr>
          <w:rFonts w:ascii="GHEA Grapalat" w:hAnsi="GHEA Grapalat" w:cs="Sylfaen"/>
          <w:szCs w:val="24"/>
          <w:lang w:val="hy-AM"/>
        </w:rPr>
        <w:t xml:space="preserve"> </w:t>
      </w:r>
      <w:r w:rsidR="004348F9" w:rsidRPr="00716288">
        <w:rPr>
          <w:rFonts w:ascii="GHEA Grapalat" w:hAnsi="GHEA Grapalat" w:cs="Sylfaen"/>
          <w:szCs w:val="24"/>
          <w:lang w:val="hy-AM"/>
        </w:rPr>
        <w:t>։</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716288">
        <w:rPr>
          <w:rFonts w:ascii="GHEA Grapalat" w:hAnsi="GHEA Grapalat" w:cs="Sylfaen"/>
          <w:sz w:val="20"/>
          <w:lang w:val="hy-AM"/>
        </w:rPr>
        <w:t>Հայտերի</w:t>
      </w:r>
      <w:r w:rsidRPr="006D2E03">
        <w:rPr>
          <w:rFonts w:ascii="GHEA Grapalat" w:hAnsi="GHEA Grapalat" w:cs="Sylfaen"/>
          <w:sz w:val="20"/>
          <w:lang w:val="af-ZA"/>
        </w:rPr>
        <w:t xml:space="preserve"> </w:t>
      </w:r>
      <w:r w:rsidRPr="00716288">
        <w:rPr>
          <w:rFonts w:ascii="GHEA Grapalat" w:hAnsi="GHEA Grapalat" w:cs="Sylfaen"/>
          <w:sz w:val="20"/>
          <w:lang w:val="hy-AM"/>
        </w:rPr>
        <w:t>բացման</w:t>
      </w:r>
      <w:r w:rsidRPr="006D2E03">
        <w:rPr>
          <w:rFonts w:ascii="GHEA Grapalat" w:hAnsi="GHEA Grapalat" w:cs="Sylfaen"/>
          <w:sz w:val="20"/>
          <w:lang w:val="af-ZA"/>
        </w:rPr>
        <w:t xml:space="preserve"> </w:t>
      </w:r>
      <w:r w:rsidRPr="00716288">
        <w:rPr>
          <w:rFonts w:ascii="GHEA Grapalat" w:hAnsi="GHEA Grapalat" w:cs="Sylfaen"/>
          <w:sz w:val="20"/>
          <w:lang w:val="hy-AM"/>
        </w:rPr>
        <w:t>և</w:t>
      </w:r>
      <w:r w:rsidRPr="006D2E03">
        <w:rPr>
          <w:rFonts w:ascii="GHEA Grapalat" w:hAnsi="GHEA Grapalat" w:cs="Sylfaen"/>
          <w:sz w:val="20"/>
          <w:lang w:val="af-ZA"/>
        </w:rPr>
        <w:t xml:space="preserve"> </w:t>
      </w:r>
      <w:r w:rsidRPr="00716288">
        <w:rPr>
          <w:rFonts w:ascii="GHEA Grapalat" w:hAnsi="GHEA Grapalat" w:cs="Sylfaen"/>
          <w:sz w:val="20"/>
          <w:lang w:val="hy-AM"/>
        </w:rPr>
        <w:t>գնահատման</w:t>
      </w:r>
      <w:r w:rsidRPr="006D2E03">
        <w:rPr>
          <w:rFonts w:ascii="GHEA Grapalat" w:hAnsi="GHEA Grapalat" w:cs="Sylfaen"/>
          <w:sz w:val="20"/>
          <w:lang w:val="af-ZA"/>
        </w:rPr>
        <w:t xml:space="preserve"> </w:t>
      </w:r>
      <w:r w:rsidRPr="00716288">
        <w:rPr>
          <w:rFonts w:ascii="GHEA Grapalat" w:hAnsi="GHEA Grapalat" w:cs="Sylfaen"/>
          <w:sz w:val="20"/>
          <w:lang w:val="hy-AM"/>
        </w:rPr>
        <w:t>նիստում՝</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716288">
        <w:rPr>
          <w:rFonts w:ascii="GHEA Grapalat" w:hAnsi="GHEA Grapalat" w:cs="Sylfaen"/>
          <w:sz w:val="20"/>
          <w:lang w:val="hy-AM"/>
        </w:rPr>
        <w:t>հանձնաժողովի</w:t>
      </w:r>
      <w:r w:rsidRPr="006D2E03">
        <w:rPr>
          <w:rFonts w:ascii="GHEA Grapalat" w:hAnsi="GHEA Grapalat" w:cs="Sylfaen"/>
          <w:sz w:val="20"/>
          <w:lang w:val="af-ZA"/>
        </w:rPr>
        <w:t xml:space="preserve"> </w:t>
      </w:r>
      <w:r w:rsidRPr="00716288">
        <w:rPr>
          <w:rFonts w:ascii="GHEA Grapalat" w:hAnsi="GHEA Grapalat" w:cs="Sylfaen"/>
          <w:sz w:val="20"/>
          <w:lang w:val="hy-AM"/>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716288">
        <w:rPr>
          <w:rFonts w:ascii="GHEA Grapalat" w:hAnsi="GHEA Grapalat" w:cs="Sylfaen"/>
          <w:sz w:val="20"/>
          <w:lang w:val="hy-AM"/>
        </w:rPr>
        <w:t>սույն</w:t>
      </w:r>
      <w:r w:rsidRPr="006D2E03">
        <w:rPr>
          <w:rFonts w:ascii="GHEA Grapalat" w:hAnsi="GHEA Grapalat" w:cs="Sylfaen"/>
          <w:sz w:val="20"/>
          <w:lang w:val="af-ZA"/>
        </w:rPr>
        <w:t xml:space="preserve"> </w:t>
      </w:r>
      <w:r w:rsidRPr="00716288">
        <w:rPr>
          <w:rFonts w:ascii="GHEA Grapalat" w:hAnsi="GHEA Grapalat" w:cs="Sylfaen"/>
          <w:sz w:val="20"/>
          <w:lang w:val="hy-AM"/>
        </w:rPr>
        <w:t>ընթացակարգի</w:t>
      </w:r>
      <w:r w:rsidRPr="006D2E03">
        <w:rPr>
          <w:rFonts w:ascii="GHEA Grapalat" w:hAnsi="GHEA Grapalat" w:cs="Sylfaen"/>
          <w:sz w:val="20"/>
          <w:lang w:val="af-ZA"/>
        </w:rPr>
        <w:t xml:space="preserve"> </w:t>
      </w:r>
      <w:r w:rsidRPr="00716288">
        <w:rPr>
          <w:rFonts w:ascii="GHEA Grapalat" w:hAnsi="GHEA Grapalat" w:cs="Sylfaen"/>
          <w:sz w:val="20"/>
          <w:lang w:val="hy-AM"/>
        </w:rPr>
        <w:t>շրջանակում</w:t>
      </w:r>
      <w:r w:rsidRPr="006D2E03">
        <w:rPr>
          <w:rFonts w:ascii="GHEA Grapalat" w:hAnsi="GHEA Grapalat" w:cs="Sylfaen"/>
          <w:sz w:val="20"/>
          <w:lang w:val="af-ZA"/>
        </w:rPr>
        <w:t xml:space="preserve"> </w:t>
      </w:r>
      <w:r w:rsidRPr="00716288">
        <w:rPr>
          <w:rFonts w:ascii="GHEA Grapalat" w:hAnsi="GHEA Grapalat" w:cs="Sylfaen"/>
          <w:sz w:val="20"/>
          <w:lang w:val="hy-AM"/>
        </w:rPr>
        <w:t>գնվելիք</w:t>
      </w:r>
      <w:r w:rsidRPr="006D2E03">
        <w:rPr>
          <w:rFonts w:ascii="GHEA Grapalat" w:hAnsi="GHEA Grapalat" w:cs="Sylfaen"/>
          <w:sz w:val="20"/>
          <w:lang w:val="af-ZA"/>
        </w:rPr>
        <w:t xml:space="preserve"> </w:t>
      </w:r>
      <w:r w:rsidRPr="00716288">
        <w:rPr>
          <w:rFonts w:ascii="GHEA Grapalat" w:hAnsi="GHEA Grapalat" w:cs="Sylfaen"/>
          <w:sz w:val="20"/>
          <w:lang w:val="hy-AM"/>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716288">
        <w:rPr>
          <w:rFonts w:ascii="GHEA Grapalat" w:hAnsi="GHEA Grapalat" w:cs="Sylfaen"/>
          <w:sz w:val="20"/>
          <w:lang w:val="hy-AM"/>
        </w:rPr>
        <w:t>ինչպես</w:t>
      </w:r>
      <w:r w:rsidRPr="006D2E03">
        <w:rPr>
          <w:rFonts w:ascii="GHEA Grapalat" w:hAnsi="GHEA Grapalat" w:cs="Sylfaen"/>
          <w:sz w:val="20"/>
          <w:lang w:val="af-ZA"/>
        </w:rPr>
        <w:t xml:space="preserve"> </w:t>
      </w:r>
      <w:r w:rsidRPr="00716288">
        <w:rPr>
          <w:rFonts w:ascii="GHEA Grapalat" w:hAnsi="GHEA Grapalat" w:cs="Sylfaen"/>
          <w:sz w:val="20"/>
          <w:lang w:val="hy-AM"/>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6A993A03" w:rsidR="009A796C" w:rsidRPr="00A71D81" w:rsidRDefault="00ED1D44" w:rsidP="00EF3662">
      <w:pPr>
        <w:ind w:firstLine="567"/>
        <w:jc w:val="both"/>
        <w:rPr>
          <w:rFonts w:ascii="GHEA Grapalat" w:hAnsi="GHEA Grapalat" w:cs="Sylfaen"/>
          <w:sz w:val="20"/>
          <w:lang w:val="af-ZA"/>
        </w:rPr>
      </w:pPr>
      <w:r>
        <w:rPr>
          <w:rFonts w:ascii="GHEA Grapalat" w:hAnsi="GHEA Grapalat" w:cs="Sylfaen"/>
          <w:sz w:val="20"/>
          <w:lang w:val="af-ZA"/>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29C85B8E"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058C672A" w:rsidR="00B514E8" w:rsidRPr="00A71D81" w:rsidRDefault="00ED1D44"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2738BAB0" w:rsidR="00096865" w:rsidRPr="00A71D81" w:rsidRDefault="00ED1D44"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720B" w:rsidRPr="00F3317E">
        <w:rPr>
          <w:rFonts w:ascii="GHEA Grapalat" w:hAnsi="GHEA Grapalat" w:cs="Sylfaen"/>
          <w:i w:val="0"/>
          <w:szCs w:val="24"/>
          <w:lang w:val="af-ZA"/>
        </w:rPr>
        <w:t>Հայաստանի Հանրապետության կենտրոնական բանկի կողմից</w:t>
      </w:r>
      <w:r w:rsidR="00F1720B" w:rsidRPr="00A71D81">
        <w:rPr>
          <w:rFonts w:ascii="GHEA Grapalat" w:hAnsi="GHEA Grapalat" w:cs="Sylfaen"/>
          <w:i w:val="0"/>
          <w:szCs w:val="24"/>
          <w:vertAlign w:val="superscript"/>
          <w:lang w:val="af-ZA"/>
        </w:rPr>
        <w:t xml:space="preserve"> </w:t>
      </w:r>
      <w:r w:rsidR="00F1720B" w:rsidRPr="00F3317E">
        <w:rPr>
          <w:rFonts w:ascii="GHEA Grapalat" w:hAnsi="GHEA Grapalat" w:cs="Sylfaen"/>
          <w:i w:val="0"/>
          <w:szCs w:val="24"/>
          <w:lang w:val="af-ZA"/>
        </w:rPr>
        <w:t>բացման օրվա</w:t>
      </w:r>
      <w:r w:rsidR="00F1720B">
        <w:rPr>
          <w:rFonts w:ascii="GHEA Grapalat" w:hAnsi="GHEA Grapalat" w:cs="Sylfaen"/>
          <w:i w:val="0"/>
          <w:szCs w:val="24"/>
          <w:lang w:val="af-ZA"/>
        </w:rPr>
        <w:t xml:space="preserve"> դրությամբ սահմանված</w:t>
      </w:r>
      <w:r w:rsidR="00F11794" w:rsidRPr="00A71D81">
        <w:rPr>
          <w:rStyle w:val="FootnoteReference"/>
          <w:rFonts w:ascii="GHEA Grapalat" w:hAnsi="GHEA Grapalat" w:cs="Sylfaen"/>
          <w:i w:val="0"/>
          <w:color w:val="FFFFFF"/>
          <w:szCs w:val="24"/>
          <w:lang w:val="af-ZA"/>
        </w:rPr>
        <w:footnoteReference w:id="3"/>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3827C33E" w:rsidR="00096865" w:rsidRPr="00A71D81" w:rsidRDefault="00ED1D44"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096865" w:rsidRPr="00A71D81">
        <w:rPr>
          <w:rFonts w:ascii="GHEA Grapalat" w:hAnsi="GHEA Grapalat" w:cs="Sylfaen"/>
          <w:i w:val="0"/>
          <w:szCs w:val="24"/>
          <w:lang w:val="af-ZA"/>
        </w:rPr>
        <w:t>.</w:t>
      </w:r>
      <w:r w:rsidR="00F1720B">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066D317A" w:rsidR="00096865" w:rsidRPr="00A71D81" w:rsidRDefault="00096865" w:rsidP="00EF3662">
      <w:pPr>
        <w:pStyle w:val="BodyTextIndent"/>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827B891" w:rsidR="009B6D58" w:rsidRPr="00A71D81" w:rsidRDefault="00ED1D44" w:rsidP="00EF366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lastRenderedPageBreak/>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26E079DB"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16288">
        <w:rPr>
          <w:rFonts w:ascii="GHEA Grapalat" w:hAnsi="GHEA Grapalat" w:cs="Sylfaen"/>
          <w:sz w:val="20"/>
          <w:szCs w:val="24"/>
          <w:lang w:val="hy-AM"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2717F9B7" w:rsidR="00B514E8" w:rsidRPr="00A71D81" w:rsidRDefault="00F1720B" w:rsidP="00EF3662">
      <w:pPr>
        <w:ind w:firstLine="708"/>
        <w:jc w:val="both"/>
        <w:rPr>
          <w:rFonts w:ascii="GHEA Grapalat" w:hAnsi="GHEA Grapalat"/>
          <w:sz w:val="20"/>
          <w:szCs w:val="20"/>
          <w:lang w:val="hy-AM" w:eastAsia="x-none"/>
        </w:rPr>
      </w:pPr>
      <w:r w:rsidRPr="00F1720B">
        <w:rPr>
          <w:rFonts w:ascii="GHEA Grapalat" w:hAnsi="GHEA Grapalat"/>
          <w:sz w:val="20"/>
          <w:szCs w:val="20"/>
          <w:lang w:val="hy-AM" w:eastAsia="x-none"/>
        </w:rPr>
        <w:t>7</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1A7EDBBD" w:rsidR="00116E47" w:rsidRPr="00A71D81" w:rsidRDefault="00F1720B" w:rsidP="00EF3662">
      <w:pPr>
        <w:pStyle w:val="norm"/>
        <w:spacing w:line="240" w:lineRule="auto"/>
        <w:rPr>
          <w:rFonts w:ascii="GHEA Grapalat" w:hAnsi="GHEA Grapalat" w:cs="Sylfaen"/>
          <w:sz w:val="20"/>
          <w:szCs w:val="24"/>
          <w:lang w:val="af-ZA" w:eastAsia="en-US"/>
        </w:rPr>
      </w:pPr>
      <w:r w:rsidRPr="00F1720B">
        <w:rPr>
          <w:rFonts w:ascii="GHEA Grapalat" w:hAnsi="GHEA Grapalat"/>
          <w:sz w:val="20"/>
          <w:lang w:val="hy-AM" w:eastAsia="x-none"/>
        </w:rPr>
        <w:t>7</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69AA96F2" w:rsidR="00FC31D8" w:rsidRPr="00A71D81" w:rsidRDefault="00F1720B" w:rsidP="00EF3662">
      <w:pPr>
        <w:pStyle w:val="norm"/>
        <w:spacing w:line="240" w:lineRule="auto"/>
        <w:ind w:firstLine="567"/>
        <w:rPr>
          <w:rFonts w:ascii="GHEA Grapalat" w:hAnsi="GHEA Grapalat" w:cs="Sylfaen"/>
          <w:sz w:val="20"/>
          <w:szCs w:val="24"/>
          <w:lang w:val="hy-AM" w:eastAsia="en-US"/>
        </w:rPr>
      </w:pPr>
      <w:r w:rsidRPr="00F1720B">
        <w:rPr>
          <w:rFonts w:ascii="GHEA Grapalat" w:hAnsi="GHEA Grapalat" w:cs="Sylfaen"/>
          <w:sz w:val="20"/>
          <w:szCs w:val="24"/>
          <w:lang w:val="hy-AM"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1B7B0491" w:rsidR="00F40755" w:rsidRPr="00F40755" w:rsidRDefault="00F1720B" w:rsidP="00F40755">
      <w:pPr>
        <w:pStyle w:val="BodyTextIndent2"/>
        <w:spacing w:line="240" w:lineRule="auto"/>
        <w:ind w:firstLine="567"/>
        <w:rPr>
          <w:rFonts w:ascii="GHEA Grapalat" w:hAnsi="GHEA Grapalat" w:cs="Sylfaen"/>
          <w:szCs w:val="24"/>
          <w:lang w:val="hy-AM"/>
        </w:rPr>
      </w:pPr>
      <w:r w:rsidRPr="00F1720B">
        <w:rPr>
          <w:rFonts w:ascii="GHEA Grapalat" w:hAnsi="GHEA Grapalat" w:cs="Sylfaen"/>
          <w:szCs w:val="24"/>
          <w:lang w:val="hy-AM"/>
        </w:rPr>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lastRenderedPageBreak/>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C87D6D" w:rsidR="00FC4575" w:rsidRPr="00A71D81" w:rsidRDefault="00F1720B" w:rsidP="00D571F0">
      <w:pPr>
        <w:pStyle w:val="BodyTextIndent2"/>
        <w:spacing w:line="240" w:lineRule="auto"/>
        <w:ind w:firstLine="567"/>
        <w:rPr>
          <w:rFonts w:ascii="GHEA Grapalat" w:hAnsi="GHEA Grapalat" w:cs="Sylfaen"/>
          <w:szCs w:val="24"/>
          <w:lang w:val="hy-AM"/>
        </w:rPr>
      </w:pPr>
      <w:r w:rsidRPr="00F1720B">
        <w:rPr>
          <w:rFonts w:ascii="GHEA Grapalat" w:hAnsi="GHEA Grapalat" w:cs="Sylfaen"/>
          <w:szCs w:val="24"/>
          <w:lang w:val="hy-AM"/>
        </w:rPr>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23A02ABC" w:rsidR="00E65F37" w:rsidRPr="00A71D81" w:rsidRDefault="00F1720B" w:rsidP="00D571F0">
      <w:pPr>
        <w:pStyle w:val="BodyTextIndent2"/>
        <w:spacing w:line="240" w:lineRule="auto"/>
        <w:ind w:firstLine="567"/>
        <w:rPr>
          <w:rFonts w:ascii="GHEA Grapalat" w:hAnsi="GHEA Grapalat" w:cs="Sylfaen"/>
          <w:szCs w:val="24"/>
          <w:lang w:val="hy-AM"/>
        </w:rPr>
      </w:pPr>
      <w:r w:rsidRPr="00F1720B">
        <w:rPr>
          <w:rFonts w:ascii="GHEA Grapalat" w:hAnsi="GHEA Grapalat" w:cs="Sylfaen"/>
          <w:szCs w:val="24"/>
          <w:lang w:val="hy-AM"/>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1C166A1B"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F1720B">
        <w:rPr>
          <w:rFonts w:ascii="GHEA Grapalat" w:hAnsi="GHEA Grapalat" w:cs="Sylfaen"/>
          <w:sz w:val="20"/>
          <w:lang w:val="af-ZA"/>
        </w:rPr>
        <w:t>7</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ListParagraph"/>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20701082"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F1720B">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2D4807F5" w:rsidR="007A5810" w:rsidRPr="00A71D81" w:rsidRDefault="00F1720B"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հրավերի</w:t>
      </w:r>
      <w:r w:rsidR="004306D6" w:rsidRPr="006D2E03">
        <w:rPr>
          <w:rFonts w:ascii="GHEA Grapalat" w:hAnsi="GHEA Grapalat" w:cs="Sylfaen"/>
          <w:sz w:val="20"/>
          <w:szCs w:val="24"/>
          <w:lang w:val="af-ZA" w:eastAsia="en-US"/>
        </w:rPr>
        <w:t xml:space="preserve"> 1-</w:t>
      </w:r>
      <w:r w:rsidR="004306D6" w:rsidRPr="006D2E03">
        <w:rPr>
          <w:rFonts w:ascii="GHEA Grapalat" w:hAnsi="GHEA Grapalat" w:cs="Sylfaen"/>
          <w:sz w:val="20"/>
          <w:szCs w:val="24"/>
          <w:lang w:val="ru-RU" w:eastAsia="en-US"/>
        </w:rPr>
        <w:t>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մասի</w:t>
      </w:r>
      <w:r w:rsidR="004306D6" w:rsidRPr="006D2E03">
        <w:rPr>
          <w:rFonts w:ascii="GHEA Grapalat" w:hAnsi="GHEA Grapalat" w:cs="Sylfaen"/>
          <w:sz w:val="20"/>
          <w:szCs w:val="24"/>
          <w:lang w:val="af-ZA" w:eastAsia="en-US"/>
        </w:rPr>
        <w:t xml:space="preserve"> </w:t>
      </w:r>
      <w:r w:rsidR="00A41974">
        <w:rPr>
          <w:rFonts w:ascii="GHEA Grapalat" w:hAnsi="GHEA Grapalat" w:cs="Sylfaen"/>
          <w:sz w:val="20"/>
          <w:szCs w:val="24"/>
          <w:lang w:val="af-ZA" w:eastAsia="en-US"/>
        </w:rPr>
        <w:t>7</w:t>
      </w:r>
      <w:r w:rsidR="00441D04" w:rsidRPr="006D2E03">
        <w:rPr>
          <w:rFonts w:ascii="GHEA Grapalat" w:hAnsi="GHEA Grapalat" w:cs="Sylfaen"/>
          <w:sz w:val="20"/>
          <w:szCs w:val="24"/>
          <w:lang w:val="af-ZA" w:eastAsia="en-US"/>
        </w:rPr>
        <w:t>.</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կետում</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նշված</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004306D6" w:rsidRPr="006D2E03">
        <w:rPr>
          <w:rFonts w:ascii="GHEA Grapalat" w:hAnsi="GHEA Grapalat" w:cs="Sylfaen"/>
          <w:sz w:val="20"/>
          <w:szCs w:val="24"/>
          <w:lang w:val="ru-RU" w:eastAsia="en-US"/>
        </w:rPr>
        <w:t>սույն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հրավերով</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նախատեսված</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էլեկտրոնային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63795ACF" w:rsidR="002B121D" w:rsidRPr="00A71D81" w:rsidRDefault="00F1720B"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597AE8A2" w:rsidR="00CD1E70" w:rsidRPr="00A71D81" w:rsidRDefault="00F1720B"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lastRenderedPageBreak/>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1384E4F2" w:rsidR="002B103D" w:rsidRPr="00A71D81" w:rsidRDefault="00F1720B" w:rsidP="00EF3662">
      <w:pPr>
        <w:pStyle w:val="BodyTextIndent2"/>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4"/>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27522A78" w:rsidR="00583092" w:rsidRPr="00A71D81" w:rsidRDefault="00F1720B" w:rsidP="00EF3662">
      <w:pPr>
        <w:ind w:firstLine="567"/>
        <w:jc w:val="both"/>
        <w:rPr>
          <w:rFonts w:ascii="GHEA Grapalat" w:hAnsi="GHEA Grapalat"/>
          <w:sz w:val="20"/>
          <w:szCs w:val="20"/>
          <w:lang w:val="af-ZA" w:eastAsia="x-none"/>
        </w:rPr>
      </w:pPr>
      <w:r w:rsidRPr="00F1720B">
        <w:rPr>
          <w:rFonts w:ascii="GHEA Grapalat" w:hAnsi="GHEA Grapalat"/>
          <w:sz w:val="20"/>
          <w:szCs w:val="20"/>
          <w:lang w:val="af-ZA" w:eastAsia="x-none"/>
        </w:rPr>
        <w:t>7</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A41974">
        <w:rPr>
          <w:rFonts w:ascii="GHEA Grapalat" w:hAnsi="GHEA Grapalat"/>
          <w:sz w:val="20"/>
          <w:szCs w:val="20"/>
          <w:lang w:val="hy-AM" w:eastAsia="x-none"/>
        </w:rPr>
        <w:t>ի 1-ին մասի 7</w:t>
      </w:r>
      <w:r w:rsidR="00537173" w:rsidRPr="00A71D81">
        <w:rPr>
          <w:rFonts w:ascii="GHEA Grapalat" w:hAnsi="GHEA Grapalat"/>
          <w:sz w:val="20"/>
          <w:szCs w:val="20"/>
          <w:lang w:val="hy-AM" w:eastAsia="x-none"/>
        </w:rPr>
        <w:t>.1</w:t>
      </w:r>
      <w:r w:rsidR="00CD1E70" w:rsidRPr="00A71D81">
        <w:rPr>
          <w:rFonts w:ascii="GHEA Grapalat" w:hAnsi="GHEA Grapalat"/>
          <w:sz w:val="20"/>
          <w:szCs w:val="20"/>
          <w:lang w:val="hy-AM" w:eastAsia="x-none"/>
        </w:rPr>
        <w:t>2</w:t>
      </w:r>
      <w:r w:rsidR="00A41974">
        <w:rPr>
          <w:rFonts w:ascii="GHEA Grapalat" w:hAnsi="GHEA Grapalat"/>
          <w:sz w:val="20"/>
          <w:szCs w:val="20"/>
          <w:lang w:val="hy-AM" w:eastAsia="x-none"/>
        </w:rPr>
        <w:t>-ից 7</w:t>
      </w:r>
      <w:r w:rsidR="00537173" w:rsidRPr="00A71D81">
        <w:rPr>
          <w:rFonts w:ascii="GHEA Grapalat" w:hAnsi="GHEA Grapalat"/>
          <w:sz w:val="20"/>
          <w:szCs w:val="20"/>
          <w:lang w:val="hy-AM" w:eastAsia="x-none"/>
        </w:rPr>
        <w:t>.</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290B5C30" w:rsidR="00583092" w:rsidRPr="00A71D81" w:rsidRDefault="00F1720B"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6757104A" w:rsidR="00583092" w:rsidRPr="00A71D81" w:rsidRDefault="00F1720B"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A41974">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C7CBD5E" w:rsidR="00E45ACA" w:rsidRPr="00A71D81" w:rsidRDefault="00F1720B" w:rsidP="00EF3662">
      <w:pPr>
        <w:pStyle w:val="norm"/>
        <w:spacing w:line="240" w:lineRule="auto"/>
        <w:ind w:firstLine="567"/>
        <w:rPr>
          <w:rFonts w:ascii="GHEA Grapalat" w:hAnsi="GHEA Grapalat" w:cs="Tahoma"/>
          <w:sz w:val="20"/>
          <w:lang w:val="hy-AM"/>
        </w:rPr>
      </w:pPr>
      <w:r>
        <w:rPr>
          <w:rFonts w:ascii="GHEA Grapalat" w:hAnsi="GHEA Grapalat"/>
          <w:spacing w:val="-6"/>
          <w:sz w:val="20"/>
          <w:lang w:val="af-ZA"/>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4E50583D" w:rsidR="00F40755" w:rsidRDefault="00F1720B" w:rsidP="00F40755">
      <w:pPr>
        <w:pStyle w:val="BodyTextIndent2"/>
        <w:spacing w:line="240" w:lineRule="auto"/>
        <w:ind w:firstLine="567"/>
        <w:rPr>
          <w:rFonts w:ascii="GHEA Grapalat" w:hAnsi="GHEA Grapalat" w:cs="Sylfaen"/>
          <w:lang w:val="hy-AM"/>
        </w:rPr>
      </w:pPr>
      <w:r w:rsidRPr="00F1720B">
        <w:rPr>
          <w:rFonts w:ascii="GHEA Grapalat" w:hAnsi="GHEA Grapalat" w:cs="Sylfaen"/>
          <w:szCs w:val="24"/>
          <w:lang w:val="hy-AM"/>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0F34992"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A41974">
        <w:rPr>
          <w:rFonts w:ascii="GHEA Grapalat" w:hAnsi="GHEA Grapalat" w:cs="Sylfaen"/>
          <w:lang w:val="es-ES"/>
        </w:rPr>
        <w:t xml:space="preserve">դեպքում « </w:t>
      </w:r>
      <w:r w:rsidR="008B50FE">
        <w:rPr>
          <w:rFonts w:ascii="GHEA Grapalat" w:hAnsi="GHEA Grapalat" w:cs="Sylfaen"/>
          <w:b/>
          <w:lang w:val="es-ES"/>
        </w:rPr>
        <w:t>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2E12B56C" w:rsidR="000313A6" w:rsidRPr="00A71D81" w:rsidRDefault="00F1720B" w:rsidP="00EF3662">
      <w:pPr>
        <w:jc w:val="center"/>
        <w:rPr>
          <w:rFonts w:ascii="GHEA Grapalat" w:hAnsi="GHEA Grapalat" w:cs="Arial"/>
          <w:b/>
          <w:iCs/>
          <w:sz w:val="20"/>
          <w:lang w:val="af-ZA"/>
        </w:rPr>
      </w:pPr>
      <w:r>
        <w:rPr>
          <w:rFonts w:ascii="GHEA Grapalat" w:hAnsi="GHEA Grapalat"/>
          <w:b/>
          <w:iCs/>
          <w:sz w:val="20"/>
          <w:lang w:val="es-ES"/>
        </w:rPr>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469182A2" w:rsidR="00096865" w:rsidRPr="00A71D81" w:rsidRDefault="00F1720B" w:rsidP="00EF3662">
      <w:pPr>
        <w:ind w:firstLine="567"/>
        <w:jc w:val="both"/>
        <w:rPr>
          <w:rFonts w:ascii="GHEA Grapalat" w:hAnsi="GHEA Grapalat" w:cs="Sylfaen"/>
          <w:sz w:val="20"/>
          <w:lang w:val="af-ZA"/>
        </w:rPr>
      </w:pPr>
      <w:r>
        <w:rPr>
          <w:rFonts w:ascii="GHEA Grapalat" w:hAnsi="GHEA Grapalat"/>
          <w:iCs/>
          <w:sz w:val="20"/>
          <w:lang w:val="af-ZA"/>
        </w:rPr>
        <w:t>8</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00AA0AD8"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4F54A4E5" w:rsidR="00EB6E54" w:rsidRPr="00A71D81" w:rsidRDefault="00F1720B" w:rsidP="00EF3662">
      <w:pPr>
        <w:ind w:firstLine="567"/>
        <w:jc w:val="both"/>
        <w:rPr>
          <w:rFonts w:ascii="GHEA Grapalat" w:hAnsi="GHEA Grapalat" w:cs="Sylfaen"/>
          <w:sz w:val="20"/>
          <w:lang w:val="af-ZA"/>
        </w:rPr>
      </w:pPr>
      <w:r>
        <w:rPr>
          <w:rFonts w:ascii="GHEA Grapalat" w:hAnsi="GHEA Grapalat" w:cs="Sylfaen"/>
          <w:sz w:val="20"/>
          <w:lang w:val="af-ZA"/>
        </w:rPr>
        <w:t>8</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00A41974">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00AA0AD8"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00A41974">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4CBBBDB4" w:rsidR="00F23A51" w:rsidRPr="00A71D81" w:rsidRDefault="00F1720B" w:rsidP="00EF3662">
      <w:pPr>
        <w:ind w:firstLine="567"/>
        <w:jc w:val="both"/>
        <w:rPr>
          <w:rFonts w:ascii="GHEA Grapalat" w:hAnsi="GHEA Grapalat" w:cs="Sylfaen"/>
          <w:sz w:val="20"/>
          <w:lang w:val="af-ZA"/>
        </w:rPr>
      </w:pPr>
      <w:r>
        <w:rPr>
          <w:rFonts w:ascii="GHEA Grapalat" w:hAnsi="GHEA Grapalat" w:cs="Sylfaen"/>
          <w:sz w:val="20"/>
          <w:lang w:val="af-ZA"/>
        </w:rPr>
        <w:t>8</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AA0AD8"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3D82441C" w:rsidR="00D42D0A" w:rsidRPr="006D2E03" w:rsidRDefault="00F1720B" w:rsidP="00D42D0A">
      <w:pPr>
        <w:ind w:firstLine="567"/>
        <w:jc w:val="both"/>
        <w:rPr>
          <w:rFonts w:ascii="GHEA Grapalat" w:hAnsi="GHEA Grapalat" w:cs="Sylfaen"/>
          <w:sz w:val="20"/>
          <w:lang w:val="hy-AM"/>
        </w:rPr>
      </w:pPr>
      <w:r>
        <w:rPr>
          <w:rFonts w:ascii="GHEA Grapalat" w:hAnsi="GHEA Grapalat" w:cs="Sylfaen"/>
          <w:sz w:val="20"/>
          <w:lang w:val="af-ZA"/>
        </w:rPr>
        <w:t>8</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 xml:space="preserve">կնքվելիք պայմանագրի </w:t>
      </w:r>
      <w:r w:rsidR="00D42D0A" w:rsidRPr="00BA41C0">
        <w:rPr>
          <w:rFonts w:ascii="GHEA Grapalat" w:hAnsi="GHEA Grapalat" w:cs="Sylfaen"/>
          <w:sz w:val="20"/>
          <w:lang w:val="hy-AM"/>
        </w:rPr>
        <w:lastRenderedPageBreak/>
        <w:t>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1D8BAE0C" w:rsidR="00D612BC" w:rsidRPr="00A71D81" w:rsidRDefault="00F1720B"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41974">
        <w:rPr>
          <w:rFonts w:ascii="GHEA Grapalat" w:hAnsi="GHEA Grapalat" w:cs="Sylfaen"/>
          <w:i w:val="0"/>
          <w:szCs w:val="24"/>
          <w:lang w:val="af-ZA"/>
        </w:rPr>
        <w:t>8</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3C7D8C9E" w:rsidR="00096865" w:rsidRPr="00A71D81" w:rsidRDefault="00A41974"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755A5FAC" w:rsidR="00096865" w:rsidRPr="00A71D81" w:rsidRDefault="00A41974"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r w:rsidR="00532617" w:rsidRPr="006D2E03">
        <w:rPr>
          <w:rFonts w:ascii="GHEA Grapalat" w:hAnsi="GHEA Grapalat" w:cs="Sylfaen"/>
          <w:sz w:val="20"/>
          <w:vertAlign w:val="superscript"/>
          <w:lang w:val="hy-AM"/>
        </w:rPr>
        <w:t>11.1</w:t>
      </w:r>
    </w:p>
    <w:p w14:paraId="089EADE0" w14:textId="55D3C60C" w:rsidR="00BA7FAD" w:rsidRPr="00A71D81" w:rsidRDefault="00A41974" w:rsidP="00CF12EE">
      <w:pPr>
        <w:ind w:firstLine="567"/>
        <w:jc w:val="both"/>
        <w:rPr>
          <w:rFonts w:ascii="GHEA Grapalat" w:hAnsi="GHEA Grapalat" w:cs="Arial"/>
          <w:sz w:val="20"/>
          <w:lang w:val="hy-AM"/>
        </w:rPr>
      </w:pPr>
      <w:r>
        <w:rPr>
          <w:rFonts w:ascii="GHEA Grapalat" w:hAnsi="GHEA Grapalat" w:cs="Sylfaen"/>
          <w:sz w:val="20"/>
          <w:lang w:val="af-ZA"/>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r w:rsidR="0074145B" w:rsidRPr="00A41974">
        <w:rPr>
          <w:rFonts w:ascii="GHEA Grapalat" w:hAnsi="GHEA Grapalat" w:cs="Sylfaen"/>
          <w:sz w:val="20"/>
          <w:lang w:val="hy-AM"/>
        </w:rPr>
        <w:t>Որակավորման</w:t>
      </w:r>
      <w:r w:rsidR="0074145B" w:rsidRPr="00A71D81">
        <w:rPr>
          <w:rFonts w:ascii="GHEA Grapalat" w:hAnsi="GHEA Grapalat" w:cs="Sylfaen"/>
          <w:sz w:val="20"/>
          <w:lang w:val="af-ZA"/>
        </w:rPr>
        <w:t xml:space="preserve"> </w:t>
      </w:r>
      <w:r w:rsidR="0074145B" w:rsidRPr="00A41974">
        <w:rPr>
          <w:rFonts w:ascii="GHEA Grapalat" w:hAnsi="GHEA Grapalat" w:cs="Sylfaen"/>
          <w:sz w:val="20"/>
          <w:lang w:val="hy-AM"/>
        </w:rPr>
        <w:t>ապահովման</w:t>
      </w:r>
      <w:r w:rsidR="0074145B" w:rsidRPr="00A71D81">
        <w:rPr>
          <w:rFonts w:ascii="GHEA Grapalat" w:hAnsi="GHEA Grapalat" w:cs="Sylfaen"/>
          <w:sz w:val="20"/>
          <w:lang w:val="af-ZA"/>
        </w:rPr>
        <w:t xml:space="preserve"> </w:t>
      </w:r>
      <w:r w:rsidR="0074145B" w:rsidRPr="00A41974">
        <w:rPr>
          <w:rFonts w:ascii="GHEA Grapalat" w:hAnsi="GHEA Grapalat" w:cs="Sylfaen"/>
          <w:sz w:val="20"/>
          <w:lang w:val="hy-AM"/>
        </w:rPr>
        <w:t>չափը</w:t>
      </w:r>
      <w:r w:rsidR="0074145B" w:rsidRPr="00A71D81">
        <w:rPr>
          <w:rFonts w:ascii="GHEA Grapalat" w:hAnsi="GHEA Grapalat" w:cs="Sylfaen"/>
          <w:sz w:val="20"/>
          <w:lang w:val="af-ZA"/>
        </w:rPr>
        <w:t xml:space="preserve"> </w:t>
      </w:r>
      <w:r w:rsidR="0074145B" w:rsidRPr="00A41974">
        <w:rPr>
          <w:rFonts w:ascii="GHEA Grapalat" w:hAnsi="GHEA Grapalat" w:cs="Sylfaen"/>
          <w:sz w:val="20"/>
          <w:lang w:val="hy-AM"/>
        </w:rPr>
        <w:t>հավասար</w:t>
      </w:r>
      <w:r w:rsidR="0074145B" w:rsidRPr="00A71D81">
        <w:rPr>
          <w:rFonts w:ascii="GHEA Grapalat" w:hAnsi="GHEA Grapalat" w:cs="Sylfaen"/>
          <w:sz w:val="20"/>
          <w:lang w:val="af-ZA"/>
        </w:rPr>
        <w:t xml:space="preserve"> </w:t>
      </w:r>
      <w:r w:rsidR="0074145B" w:rsidRPr="00A41974">
        <w:rPr>
          <w:rFonts w:ascii="GHEA Grapalat" w:hAnsi="GHEA Grapalat" w:cs="Sylfaen"/>
          <w:sz w:val="20"/>
          <w:lang w:val="hy-AM"/>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FootnoteReference"/>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1A8BC83" w14:textId="13924ACC" w:rsidR="00281740" w:rsidRPr="00A71D81" w:rsidRDefault="00D830E7" w:rsidP="00281740">
      <w:pPr>
        <w:ind w:firstLine="567"/>
        <w:jc w:val="both"/>
        <w:rPr>
          <w:rFonts w:ascii="GHEA Grapalat" w:hAnsi="GHEA Grapalat" w:cs="Sylfaen"/>
          <w:sz w:val="20"/>
          <w:vertAlign w:val="superscript"/>
          <w:lang w:val="hy-AM"/>
        </w:rPr>
      </w:pPr>
      <w:r>
        <w:rPr>
          <w:rFonts w:ascii="GHEA Grapalat" w:hAnsi="GHEA Grapalat" w:cs="Sylfaen"/>
          <w:sz w:val="20"/>
          <w:lang w:val="hy-AM"/>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w:t>
      </w:r>
      <w:r w:rsidR="00076C2C" w:rsidRPr="00A71D81">
        <w:rPr>
          <w:rFonts w:ascii="GHEA Grapalat" w:hAnsi="GHEA Grapalat" w:cs="Sylfaen"/>
          <w:sz w:val="20"/>
          <w:lang w:val="hy-AM"/>
        </w:rPr>
        <w:lastRenderedPageBreak/>
        <w:t xml:space="preserve">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4CF3601" w14:textId="31C6554D" w:rsidR="00096865" w:rsidRPr="006D2E03" w:rsidRDefault="00D830E7" w:rsidP="006D2E03">
      <w:pPr>
        <w:ind w:firstLine="567"/>
        <w:jc w:val="both"/>
        <w:rPr>
          <w:rFonts w:ascii="GHEA Grapalat" w:hAnsi="GHEA Grapalat" w:cs="Sylfaen"/>
          <w:sz w:val="20"/>
          <w:lang w:val="af-ZA"/>
        </w:rPr>
      </w:pPr>
      <w:r>
        <w:rPr>
          <w:rFonts w:ascii="GHEA Grapalat" w:hAnsi="GHEA Grapalat" w:cs="Sylfaen"/>
          <w:sz w:val="20"/>
          <w:lang w:val="af-ZA"/>
        </w:rPr>
        <w:t>9</w:t>
      </w:r>
      <w:r w:rsidR="005162B1" w:rsidRPr="006D2E03">
        <w:rPr>
          <w:rFonts w:ascii="GHEA Grapalat" w:hAnsi="GHEA Grapalat" w:cs="Sylfaen"/>
          <w:sz w:val="20"/>
          <w:lang w:val="af-ZA"/>
        </w:rPr>
        <w:t>.</w:t>
      </w:r>
      <w:r>
        <w:rPr>
          <w:rFonts w:ascii="GHEA Grapalat" w:hAnsi="GHEA Grapalat" w:cs="Sylfaen"/>
          <w:sz w:val="20"/>
          <w:lang w:val="af-ZA"/>
        </w:rPr>
        <w:t>4</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57F17938" w:rsidR="00DB4EFF" w:rsidRDefault="00D830E7"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9.5</w:t>
      </w:r>
      <w:r w:rsidR="00DB4EFF" w:rsidRPr="006D2E03">
        <w:rPr>
          <w:rFonts w:ascii="GHEA Grapalat" w:hAnsi="GHEA Grapalat" w:cs="Sylfaen"/>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sidR="00DB4EFF">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3422D5C8"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D830E7">
        <w:rPr>
          <w:rFonts w:ascii="GHEA Grapalat" w:hAnsi="GHEA Grapalat"/>
          <w:b/>
          <w:sz w:val="20"/>
          <w:lang w:val="af-ZA"/>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62EDC96A"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D830E7">
        <w:rPr>
          <w:rFonts w:ascii="GHEA Grapalat" w:hAnsi="GHEA Grapalat"/>
          <w:sz w:val="20"/>
          <w:lang w:val="af-ZA"/>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106C2E2"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xml:space="preserve">: </w:t>
      </w:r>
      <w:r w:rsidR="00D830E7" w:rsidRPr="00D830E7">
        <w:rPr>
          <w:rFonts w:ascii="GHEA Grapalat" w:hAnsi="GHEA Grapalat" w:cs="Sylfaen"/>
          <w:sz w:val="20"/>
          <w:lang w:val="hy-AM"/>
        </w:rPr>
        <w:t xml:space="preserve">Ընդ որում ՀՀ ՊԵԿ &lt;&lt;ՈՒսումնական կենտրոն&gt;&gt; ՊՈԱԿ- կարիքների համար կազմակերպված գնման ընթացակարգը կարող է ամբողջությամբ կամ մասնակի չկայացած հայտարարվել գնահատող հաձնաժողովի կայացրած որոշման հիման վրա </w:t>
      </w:r>
      <w:r w:rsidR="00A10D1E" w:rsidRPr="00A71D81">
        <w:rPr>
          <w:rStyle w:val="FootnoteReference"/>
          <w:rFonts w:ascii="GHEA Grapalat" w:hAnsi="GHEA Grapalat" w:cs="Sylfaen"/>
          <w:color w:val="FFFFFF"/>
          <w:sz w:val="20"/>
        </w:rPr>
        <w:footnoteReference w:id="6"/>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21075CD1"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D830E7">
        <w:rPr>
          <w:rFonts w:ascii="GHEA Grapalat" w:hAnsi="GHEA Grapalat" w:cs="Sylfaen"/>
          <w:sz w:val="20"/>
          <w:lang w:val="af-ZA"/>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04E749F5"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D830E7">
        <w:rPr>
          <w:rFonts w:ascii="GHEA Grapalat" w:hAnsi="GHEA Grapalat"/>
          <w:b/>
          <w:sz w:val="20"/>
          <w:lang w:val="af-ZA"/>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60B6F119"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3956F25E"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35EDE165"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50E4E98"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D830E7">
        <w:rPr>
          <w:rFonts w:ascii="GHEA Grapalat" w:hAnsi="GHEA Grapalat"/>
          <w:sz w:val="20"/>
          <w:szCs w:val="20"/>
          <w:lang w:val="es-ES"/>
        </w:rPr>
        <w:t>:</w:t>
      </w:r>
    </w:p>
    <w:p w14:paraId="46178F3D" w14:textId="4CAFAD64"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05066DB1" w:rsidR="003B269F" w:rsidRPr="004B72E3" w:rsidRDefault="00D830E7" w:rsidP="003B2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11</w:t>
      </w:r>
      <w:r w:rsidR="003B269F" w:rsidRPr="004B72E3">
        <w:rPr>
          <w:rFonts w:ascii="GHEA Grapalat" w:hAnsi="GHEA Grapalat"/>
          <w:sz w:val="20"/>
          <w:szCs w:val="20"/>
          <w:lang w:val="es-ES"/>
        </w:rPr>
        <w:t xml:space="preserve">.6. </w:t>
      </w:r>
      <w:r w:rsidR="003B269F" w:rsidRPr="00BA41C0">
        <w:rPr>
          <w:rFonts w:ascii="GHEA Grapalat" w:hAnsi="GHEA Grapalat"/>
          <w:sz w:val="20"/>
          <w:szCs w:val="20"/>
        </w:rPr>
        <w:t>Դատարանը</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հայցադիմումը</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վարույթ</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ընդունելու</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հարցը</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լուծում</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է</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այն</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ներկայացվելուց</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հետո՝</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եռօրյա</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ժամկետում</w:t>
      </w:r>
      <w:r w:rsidR="003B269F" w:rsidRPr="004B72E3">
        <w:rPr>
          <w:rFonts w:ascii="GHEA Grapalat" w:hAnsi="GHEA Grapalat"/>
          <w:sz w:val="20"/>
          <w:szCs w:val="20"/>
          <w:lang w:val="es-ES"/>
        </w:rPr>
        <w:t>:</w:t>
      </w:r>
    </w:p>
    <w:p w14:paraId="538B61C6" w14:textId="50FCF017" w:rsidR="003B269F" w:rsidRPr="004B72E3" w:rsidRDefault="00D830E7" w:rsidP="003B2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11</w:t>
      </w:r>
      <w:r w:rsidR="003B269F" w:rsidRPr="004B72E3">
        <w:rPr>
          <w:rFonts w:ascii="GHEA Grapalat" w:hAnsi="GHEA Grapalat"/>
          <w:sz w:val="20"/>
          <w:szCs w:val="20"/>
          <w:lang w:val="es-ES"/>
        </w:rPr>
        <w:t xml:space="preserve">.7. </w:t>
      </w:r>
      <w:r w:rsidR="003B269F" w:rsidRPr="00BA41C0">
        <w:rPr>
          <w:rFonts w:ascii="GHEA Grapalat" w:hAnsi="GHEA Grapalat"/>
          <w:sz w:val="20"/>
          <w:szCs w:val="20"/>
        </w:rPr>
        <w:t>Հայցադիմումը</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վարույթ</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ընդունելու</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հետ</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միաժամանակ</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դատարանը</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կայացնում</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է</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որոշում՝</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պատասխանողից</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տվյալ</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գնման</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գործընթացի</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հետ</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կապված</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պատասխանողի</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տիրապետման</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տակ</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գտնվող</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բոլոր</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ապացույցները</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պահանջելու</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մասին</w:t>
      </w:r>
      <w:r w:rsidR="003B269F" w:rsidRPr="004B72E3">
        <w:rPr>
          <w:rFonts w:ascii="GHEA Grapalat" w:hAnsi="GHEA Grapalat"/>
          <w:sz w:val="20"/>
          <w:szCs w:val="20"/>
          <w:lang w:val="es-ES"/>
        </w:rPr>
        <w:t>:</w:t>
      </w:r>
    </w:p>
    <w:p w14:paraId="2532D880" w14:textId="40103054" w:rsidR="003B269F" w:rsidRPr="004B72E3" w:rsidRDefault="00D830E7" w:rsidP="003B2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11</w:t>
      </w:r>
      <w:r w:rsidR="003B269F" w:rsidRPr="004B72E3">
        <w:rPr>
          <w:rFonts w:ascii="GHEA Grapalat" w:hAnsi="GHEA Grapalat"/>
          <w:sz w:val="20"/>
          <w:szCs w:val="20"/>
          <w:lang w:val="es-ES"/>
        </w:rPr>
        <w:t xml:space="preserve">.8. </w:t>
      </w:r>
      <w:r w:rsidR="003B269F" w:rsidRPr="00BA41C0">
        <w:rPr>
          <w:rFonts w:ascii="GHEA Grapalat" w:hAnsi="GHEA Grapalat"/>
          <w:sz w:val="20"/>
          <w:szCs w:val="20"/>
        </w:rPr>
        <w:t>Ապացույցներ</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պահանջելու</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վերաբերյալ</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որոշումը</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կատարվում</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է</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պատասխանողի</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կողմից</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որոշումն</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ստանալուց</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հետո՝</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հնգօրյա</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ժամկետում</w:t>
      </w:r>
      <w:r w:rsidR="003B269F"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46D39A9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26A3E9F8"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16CFE9A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66F29F45"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C583203"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C134285"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3C35519E"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1A1E146"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08051AF4"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40232703"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525E03D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1E8231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lastRenderedPageBreak/>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1E959546"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03346BAE" w:rsidR="003B269F" w:rsidRPr="004B72E3" w:rsidRDefault="00D830E7" w:rsidP="003B2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11</w:t>
      </w:r>
      <w:r w:rsidR="003B269F" w:rsidRPr="004B72E3">
        <w:rPr>
          <w:rFonts w:ascii="GHEA Grapalat" w:hAnsi="GHEA Grapalat"/>
          <w:sz w:val="20"/>
          <w:szCs w:val="20"/>
          <w:lang w:val="es-ES"/>
        </w:rPr>
        <w:t>.22</w:t>
      </w:r>
      <w:r w:rsidR="003B269F" w:rsidRPr="004B72E3">
        <w:rPr>
          <w:rFonts w:ascii="Cambria Math" w:hAnsi="Cambria Math" w:cs="Cambria Math"/>
          <w:sz w:val="20"/>
          <w:szCs w:val="20"/>
          <w:lang w:val="es-ES"/>
        </w:rPr>
        <w:t>․</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Պատվիրատուի</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և</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գնահատող</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հանձնաժողովի</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գործողությունների</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անգործության</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և</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որոշումների</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բողոքարկման</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հետ</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կապված</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վեճերով</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դատարանի</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վճռի</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եզրափակիչ</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մասը</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կամ</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այլ</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եզրափակիչ</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դատական</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ակտը</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դրա</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հրապարակման</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օրն</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ուղարկվում</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է</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լիազորված</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մարմնի</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պաշտոնական</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էլեկտրոնային</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փոստի</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հասցեին</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Լիազորված</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մարմինը</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դատարանի</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վճռի</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եզրափակիչ</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մասը</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կամ</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այլ</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եզրափակիչ</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դատական</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ակտն</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անհապաղ</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հրապարակում</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է</w:t>
      </w:r>
      <w:r w:rsidR="003B269F" w:rsidRPr="004B72E3">
        <w:rPr>
          <w:rFonts w:ascii="GHEA Grapalat" w:hAnsi="GHEA Grapalat"/>
          <w:sz w:val="20"/>
          <w:szCs w:val="20"/>
          <w:lang w:val="es-ES"/>
        </w:rPr>
        <w:t xml:space="preserve"> </w:t>
      </w:r>
      <w:r w:rsidR="003B269F" w:rsidRPr="00BA41C0">
        <w:rPr>
          <w:rFonts w:ascii="GHEA Grapalat" w:hAnsi="GHEA Grapalat"/>
          <w:sz w:val="20"/>
          <w:szCs w:val="20"/>
        </w:rPr>
        <w:t>տեղեկագրում</w:t>
      </w:r>
      <w:r w:rsidR="003B269F" w:rsidRPr="004B72E3">
        <w:rPr>
          <w:rFonts w:ascii="GHEA Grapalat" w:hAnsi="GHEA Grapalat"/>
          <w:sz w:val="20"/>
          <w:szCs w:val="20"/>
          <w:lang w:val="es-ES"/>
        </w:rPr>
        <w:t>:</w:t>
      </w:r>
    </w:p>
    <w:p w14:paraId="6DF0ABD3" w14:textId="43CE396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830E7">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7"/>
      </w:r>
    </w:p>
    <w:p w14:paraId="7CBDD812" w14:textId="64CC4934"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C116D7">
        <w:rPr>
          <w:rFonts w:ascii="GHEA Grapalat" w:hAnsi="GHEA Grapalat" w:cs="Sylfaen"/>
          <w:sz w:val="20"/>
          <w:lang w:val="af-ZA"/>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0E9EFDD8"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C116D7" w:rsidRPr="00C116D7">
        <w:rPr>
          <w:rFonts w:ascii="GHEA Grapalat" w:hAnsi="GHEA Grapalat"/>
          <w:b/>
          <w:sz w:val="20"/>
          <w:szCs w:val="20"/>
          <w:lang w:val="es-ES"/>
        </w:rPr>
        <w:t xml:space="preserve">1 </w:t>
      </w:r>
      <w:r w:rsidRPr="00C116D7">
        <w:rPr>
          <w:rFonts w:ascii="GHEA Grapalat" w:hAnsi="GHEA Grapalat"/>
          <w:b/>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150E5504" w:rsidR="00B2572B" w:rsidRPr="00A71D81" w:rsidRDefault="00C116D7" w:rsidP="00EF3662">
      <w:pPr>
        <w:pStyle w:val="BodyTextIndent3"/>
        <w:spacing w:line="240" w:lineRule="auto"/>
        <w:jc w:val="right"/>
        <w:rPr>
          <w:rFonts w:ascii="GHEA Grapalat" w:hAnsi="GHEA Grapalat" w:cs="Arial"/>
          <w:b/>
          <w:lang w:val="es-ES"/>
        </w:rPr>
      </w:pPr>
      <w:r>
        <w:rPr>
          <w:rFonts w:ascii="GHEA Grapalat" w:hAnsi="GHEA Grapalat"/>
          <w:b/>
          <w:i/>
          <w:lang w:val="af-ZA"/>
        </w:rPr>
        <w:t>ՀՀՊԵԿՈՒԿ-ԳՀ</w:t>
      </w:r>
      <w:r>
        <w:rPr>
          <w:rFonts w:ascii="GHEA Grapalat" w:hAnsi="GHEA Grapalat"/>
          <w:b/>
          <w:i/>
          <w:lang w:val="hy-AM"/>
        </w:rPr>
        <w:t>ԱՊՁ</w:t>
      </w:r>
      <w:r w:rsidR="008B50FE">
        <w:rPr>
          <w:rFonts w:ascii="GHEA Grapalat" w:hAnsi="GHEA Grapalat"/>
          <w:b/>
          <w:i/>
          <w:lang w:val="af-ZA"/>
        </w:rPr>
        <w:t>Բ-22/12</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48F09184" w14:textId="25E91D57" w:rsidR="00B2572B" w:rsidRPr="00A71D81" w:rsidRDefault="00C116D7"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2E401B0" w:rsidR="00B2572B" w:rsidRPr="00A71D81" w:rsidRDefault="00C116D7"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10D7F592" w:rsidR="00B2572B" w:rsidRPr="00A71D81" w:rsidRDefault="00C116D7" w:rsidP="00EF3662">
      <w:pPr>
        <w:jc w:val="both"/>
        <w:rPr>
          <w:rFonts w:ascii="GHEA Grapalat" w:hAnsi="GHEA Grapalat"/>
          <w:sz w:val="22"/>
          <w:szCs w:val="22"/>
          <w:u w:val="single"/>
          <w:lang w:val="es-ES"/>
        </w:rPr>
      </w:pPr>
      <w:r w:rsidRPr="00C116D7">
        <w:rPr>
          <w:rFonts w:ascii="GHEA Grapalat" w:hAnsi="GHEA Grapalat"/>
          <w:sz w:val="22"/>
          <w:szCs w:val="22"/>
          <w:u w:val="single"/>
          <w:lang w:val="es-ES"/>
        </w:rPr>
        <w:t xml:space="preserve">ՀՀ ՊԵԿ «Ուսումնական կենտրոն» ՊՈԱԿ </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B2572B" w:rsidRPr="00A71D81">
        <w:rPr>
          <w:rFonts w:ascii="GHEA Grapalat" w:hAnsi="GHEA Grapalat"/>
          <w:sz w:val="22"/>
          <w:szCs w:val="22"/>
          <w:u w:val="single"/>
          <w:lang w:val="es-ES"/>
        </w:rPr>
        <w:t xml:space="preserve"> </w:t>
      </w:r>
      <w:r>
        <w:rPr>
          <w:rFonts w:ascii="GHEA Grapalat" w:hAnsi="GHEA Grapalat"/>
          <w:b/>
          <w:i/>
          <w:lang w:val="af-ZA"/>
        </w:rPr>
        <w:t>ՀՀՊԵԿՈՒԿ-ԳՀ</w:t>
      </w:r>
      <w:r>
        <w:rPr>
          <w:rFonts w:ascii="GHEA Grapalat" w:hAnsi="GHEA Grapalat"/>
          <w:b/>
          <w:i/>
          <w:lang w:val="hy-AM"/>
        </w:rPr>
        <w:t>ԱՊՁ</w:t>
      </w:r>
      <w:r w:rsidR="008B50FE">
        <w:rPr>
          <w:rFonts w:ascii="GHEA Grapalat" w:hAnsi="GHEA Grapalat"/>
          <w:b/>
          <w:i/>
          <w:lang w:val="af-ZA"/>
        </w:rPr>
        <w:t>Բ-22/12</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76EF73EC" w:rsidR="00B2572B" w:rsidRPr="00A71D81" w:rsidRDefault="00C116D7"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577C886C"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բավարարում է </w:t>
      </w:r>
      <w:r w:rsidR="00C116D7">
        <w:rPr>
          <w:rFonts w:ascii="GHEA Grapalat" w:hAnsi="GHEA Grapalat"/>
          <w:b/>
          <w:i/>
          <w:lang w:val="af-ZA"/>
        </w:rPr>
        <w:t>ՀՀՊԵԿՈՒԿ-ԳՀ</w:t>
      </w:r>
      <w:r w:rsidR="00C116D7">
        <w:rPr>
          <w:rFonts w:ascii="GHEA Grapalat" w:hAnsi="GHEA Grapalat"/>
          <w:b/>
          <w:i/>
          <w:lang w:val="hy-AM"/>
        </w:rPr>
        <w:t>ԱՊՁ</w:t>
      </w:r>
      <w:r w:rsidR="008B50FE">
        <w:rPr>
          <w:rFonts w:ascii="GHEA Grapalat" w:hAnsi="GHEA Grapalat"/>
          <w:b/>
          <w:i/>
          <w:lang w:val="af-ZA"/>
        </w:rPr>
        <w:t>Բ-22/12</w:t>
      </w:r>
      <w:r w:rsidRPr="00A71D81">
        <w:rPr>
          <w:rFonts w:ascii="GHEA Grapalat" w:hAnsi="GHEA Grapalat" w:cs="Arial"/>
          <w:sz w:val="20"/>
          <w:szCs w:val="20"/>
          <w:lang w:val="es-ES"/>
        </w:rPr>
        <w:t xml:space="preserve">*  ծածկագրով  </w:t>
      </w:r>
      <w:r w:rsidR="005268FB">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FootnoteReference"/>
          <w:rFonts w:ascii="GHEA Grapalat" w:hAnsi="GHEA Grapalat" w:cs="Sylfaen"/>
          <w:sz w:val="20"/>
          <w:lang w:val="hy-AM"/>
        </w:rPr>
        <w:footnoteReference w:id="8"/>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104DED47"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C116D7">
        <w:rPr>
          <w:rFonts w:ascii="GHEA Grapalat" w:hAnsi="GHEA Grapalat"/>
          <w:b/>
          <w:i/>
          <w:lang w:val="af-ZA"/>
        </w:rPr>
        <w:t>ՀՀՊԵԿՈՒԿ-ԳՀ</w:t>
      </w:r>
      <w:r w:rsidR="00C116D7">
        <w:rPr>
          <w:rFonts w:ascii="GHEA Grapalat" w:hAnsi="GHEA Grapalat"/>
          <w:b/>
          <w:i/>
          <w:lang w:val="hy-AM"/>
        </w:rPr>
        <w:t>ԱՊՁ</w:t>
      </w:r>
      <w:r w:rsidR="008B50FE">
        <w:rPr>
          <w:rFonts w:ascii="GHEA Grapalat" w:hAnsi="GHEA Grapalat"/>
          <w:b/>
          <w:i/>
          <w:lang w:val="af-ZA"/>
        </w:rPr>
        <w:t>Բ-22/12</w:t>
      </w:r>
      <w:r w:rsidR="006C3873" w:rsidRPr="00A71D81">
        <w:rPr>
          <w:rFonts w:ascii="GHEA Grapalat" w:hAnsi="GHEA Grapalat" w:cs="Sylfaen"/>
          <w:sz w:val="22"/>
          <w:szCs w:val="22"/>
          <w:lang w:val="hy-AM"/>
        </w:rPr>
        <w:t xml:space="preserve">*  </w:t>
      </w:r>
      <w:r w:rsidR="005268FB">
        <w:rPr>
          <w:rFonts w:ascii="GHEA Grapalat" w:hAnsi="GHEA Grapalat" w:cs="Arial"/>
          <w:sz w:val="20"/>
          <w:szCs w:val="20"/>
          <w:lang w:val="es-ES"/>
        </w:rPr>
        <w:t>ծածկագրով գնանշման հարցման</w:t>
      </w:r>
      <w:r w:rsidR="006C3873" w:rsidRPr="00A71D81">
        <w:rPr>
          <w:rFonts w:ascii="GHEA Grapalat" w:hAnsi="GHEA Grapalat" w:cs="Arial"/>
          <w:sz w:val="20"/>
          <w:szCs w:val="20"/>
          <w:lang w:val="es-ES"/>
        </w:rPr>
        <w:t xml:space="preserve"> մրցույթին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BodyTextIndent3"/>
        <w:spacing w:line="240" w:lineRule="auto"/>
        <w:jc w:val="right"/>
        <w:rPr>
          <w:rFonts w:ascii="GHEA Grapalat" w:hAnsi="GHEA Grapalat"/>
          <w:b/>
          <w:lang w:val="hy-AM"/>
        </w:rPr>
      </w:pPr>
    </w:p>
    <w:p w14:paraId="326A5FE5" w14:textId="77777777" w:rsidR="00B2572B" w:rsidRPr="00A71D81" w:rsidRDefault="00B2572B" w:rsidP="00EF3662">
      <w:pPr>
        <w:pStyle w:val="BodyTextIndent3"/>
        <w:spacing w:line="240" w:lineRule="auto"/>
        <w:jc w:val="right"/>
        <w:rPr>
          <w:rFonts w:ascii="GHEA Grapalat" w:hAnsi="GHEA Grapalat"/>
          <w:b/>
          <w:lang w:val="hy-AM"/>
        </w:rPr>
      </w:pPr>
    </w:p>
    <w:p w14:paraId="35ED92AF" w14:textId="77777777" w:rsidR="00CE3A99" w:rsidRPr="00A71D81" w:rsidRDefault="00CE3A99" w:rsidP="00CE3A99">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7789266A" w:rsidR="000B1088" w:rsidRPr="00A71D81" w:rsidRDefault="00C116D7" w:rsidP="000B1088">
      <w:pPr>
        <w:pStyle w:val="BodyTextIndent3"/>
        <w:spacing w:line="240" w:lineRule="auto"/>
        <w:jc w:val="right"/>
        <w:rPr>
          <w:rFonts w:ascii="GHEA Grapalat" w:hAnsi="GHEA Grapalat" w:cs="Arial"/>
          <w:b/>
          <w:lang w:val="hy-AM"/>
        </w:rPr>
      </w:pPr>
      <w:r>
        <w:rPr>
          <w:rFonts w:ascii="GHEA Grapalat" w:hAnsi="GHEA Grapalat"/>
          <w:b/>
          <w:i/>
          <w:lang w:val="af-ZA"/>
        </w:rPr>
        <w:t>ՀՀՊԵԿՈՒԿ-ԳՀ</w:t>
      </w:r>
      <w:r>
        <w:rPr>
          <w:rFonts w:ascii="GHEA Grapalat" w:hAnsi="GHEA Grapalat"/>
          <w:b/>
          <w:i/>
          <w:lang w:val="hy-AM"/>
        </w:rPr>
        <w:t>ԱՊՁ</w:t>
      </w:r>
      <w:r w:rsidR="008B50FE">
        <w:rPr>
          <w:rFonts w:ascii="GHEA Grapalat" w:hAnsi="GHEA Grapalat"/>
          <w:b/>
          <w:i/>
          <w:lang w:val="af-ZA"/>
        </w:rPr>
        <w:t>Բ-22/12</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20FAE733" w14:textId="77777777" w:rsidR="00C116D7" w:rsidRPr="00A71D81" w:rsidRDefault="00C116D7" w:rsidP="00C116D7">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r w:rsidRPr="00A71D81">
        <w:rPr>
          <w:rFonts w:ascii="GHEA Grapalat" w:hAnsi="GHEA Grapalat" w:cs="Sylfaen"/>
          <w:b/>
          <w:lang w:val="es-ES"/>
        </w:rPr>
        <w:t>մրցույթի</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5A11899F" w14:textId="77777777" w:rsidR="000B1088" w:rsidRPr="00C116D7"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7204A899"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C116D7">
        <w:rPr>
          <w:rFonts w:ascii="GHEA Grapalat" w:hAnsi="GHEA Grapalat"/>
          <w:b/>
          <w:i/>
          <w:lang w:val="af-ZA"/>
        </w:rPr>
        <w:t>ՀՀՊԵԿՈՒԿ-ԳՀ</w:t>
      </w:r>
      <w:r w:rsidR="00C116D7">
        <w:rPr>
          <w:rFonts w:ascii="GHEA Grapalat" w:hAnsi="GHEA Grapalat"/>
          <w:b/>
          <w:i/>
          <w:lang w:val="hy-AM"/>
        </w:rPr>
        <w:t>ԱՊՁ</w:t>
      </w:r>
      <w:r w:rsidR="008B50FE">
        <w:rPr>
          <w:rFonts w:ascii="GHEA Grapalat" w:hAnsi="GHEA Grapalat"/>
          <w:b/>
          <w:i/>
          <w:lang w:val="af-ZA"/>
        </w:rPr>
        <w:t>Բ-22/12</w:t>
      </w:r>
      <w:r w:rsidR="001B7698"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12114080"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5268FB">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C116D7">
      <w:pPr>
        <w:pStyle w:val="BodyTextIndent3"/>
        <w:spacing w:line="240" w:lineRule="auto"/>
        <w:ind w:firstLine="0"/>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1242948F" w14:textId="0828A9A8" w:rsidR="00C116D7" w:rsidRPr="00A71D81" w:rsidRDefault="00C116D7" w:rsidP="00C116D7">
      <w:pPr>
        <w:pStyle w:val="BodyTextIndent3"/>
        <w:spacing w:line="240" w:lineRule="auto"/>
        <w:jc w:val="right"/>
        <w:rPr>
          <w:rFonts w:ascii="GHEA Grapalat" w:hAnsi="GHEA Grapalat" w:cs="Arial"/>
          <w:b/>
          <w:lang w:val="hy-AM"/>
        </w:rPr>
      </w:pPr>
      <w:r>
        <w:rPr>
          <w:rFonts w:ascii="GHEA Grapalat" w:hAnsi="GHEA Grapalat"/>
          <w:b/>
          <w:i/>
          <w:lang w:val="af-ZA"/>
        </w:rPr>
        <w:t>ՀՀՊԵԿՈՒԿ-ԳՀ</w:t>
      </w:r>
      <w:r>
        <w:rPr>
          <w:rFonts w:ascii="GHEA Grapalat" w:hAnsi="GHEA Grapalat"/>
          <w:b/>
          <w:i/>
          <w:lang w:val="hy-AM"/>
        </w:rPr>
        <w:t>ԱՊՁ</w:t>
      </w:r>
      <w:r w:rsidR="008B50FE">
        <w:rPr>
          <w:rFonts w:ascii="GHEA Grapalat" w:hAnsi="GHEA Grapalat"/>
          <w:b/>
          <w:i/>
          <w:lang w:val="af-ZA"/>
        </w:rPr>
        <w:t>Բ-22/12</w:t>
      </w:r>
      <w:r w:rsidRPr="00A71D81">
        <w:rPr>
          <w:rFonts w:ascii="GHEA Grapalat" w:hAnsi="GHEA Grapalat"/>
          <w:b/>
          <w:lang w:val="hy-AM"/>
        </w:rPr>
        <w:t xml:space="preserve">  </w:t>
      </w:r>
      <w:r w:rsidRPr="00A71D81">
        <w:rPr>
          <w:rFonts w:ascii="GHEA Grapalat" w:hAnsi="GHEA Grapalat" w:cs="Sylfaen"/>
          <w:b/>
          <w:lang w:val="hy-AM"/>
        </w:rPr>
        <w:t>ծածկագրով</w:t>
      </w:r>
    </w:p>
    <w:p w14:paraId="1F49F743" w14:textId="77777777" w:rsidR="00C116D7" w:rsidRPr="00A71D81" w:rsidRDefault="00C116D7" w:rsidP="00C116D7">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r w:rsidRPr="00A71D81">
        <w:rPr>
          <w:rFonts w:ascii="GHEA Grapalat" w:hAnsi="GHEA Grapalat" w:cs="Sylfaen"/>
          <w:b/>
          <w:lang w:val="es-ES"/>
        </w:rPr>
        <w:t>մրցույթի</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2422A0DD" w14:textId="6D735664" w:rsidR="0039122E" w:rsidRPr="00A71D81" w:rsidRDefault="0039122E" w:rsidP="0039122E">
      <w:pPr>
        <w:pStyle w:val="BodyTextIndent3"/>
        <w:spacing w:line="240" w:lineRule="auto"/>
        <w:jc w:val="right"/>
        <w:rPr>
          <w:rFonts w:ascii="GHEA Grapalat" w:hAnsi="GHEA Grapalat" w:cs="Arial"/>
          <w:b/>
          <w:lang w:val="hy-AM"/>
        </w:rPr>
      </w:pPr>
      <w:r>
        <w:rPr>
          <w:rFonts w:ascii="GHEA Grapalat" w:hAnsi="GHEA Grapalat"/>
          <w:b/>
          <w:i/>
          <w:lang w:val="af-ZA"/>
        </w:rPr>
        <w:t>ՀՀՊԵԿՈՒԿ-ԳՀ</w:t>
      </w:r>
      <w:r>
        <w:rPr>
          <w:rFonts w:ascii="GHEA Grapalat" w:hAnsi="GHEA Grapalat"/>
          <w:b/>
          <w:i/>
          <w:lang w:val="hy-AM"/>
        </w:rPr>
        <w:t>ԱՊՁ</w:t>
      </w:r>
      <w:r w:rsidR="008B50FE">
        <w:rPr>
          <w:rFonts w:ascii="GHEA Grapalat" w:hAnsi="GHEA Grapalat"/>
          <w:b/>
          <w:i/>
          <w:lang w:val="af-ZA"/>
        </w:rPr>
        <w:t>Բ-22/12</w:t>
      </w:r>
      <w:r w:rsidRPr="00A71D81">
        <w:rPr>
          <w:rFonts w:ascii="GHEA Grapalat" w:hAnsi="GHEA Grapalat"/>
          <w:b/>
          <w:lang w:val="hy-AM"/>
        </w:rPr>
        <w:t xml:space="preserve">  </w:t>
      </w:r>
      <w:r w:rsidRPr="00A71D81">
        <w:rPr>
          <w:rFonts w:ascii="GHEA Grapalat" w:hAnsi="GHEA Grapalat" w:cs="Sylfaen"/>
          <w:b/>
          <w:lang w:val="hy-AM"/>
        </w:rPr>
        <w:t>ծածկագրով</w:t>
      </w:r>
    </w:p>
    <w:p w14:paraId="5F8213A0" w14:textId="77777777" w:rsidR="0039122E" w:rsidRPr="00A71D81" w:rsidRDefault="0039122E" w:rsidP="0039122E">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r w:rsidRPr="00A71D81">
        <w:rPr>
          <w:rFonts w:ascii="GHEA Grapalat" w:hAnsi="GHEA Grapalat" w:cs="Sylfaen"/>
          <w:b/>
          <w:lang w:val="es-ES"/>
        </w:rPr>
        <w:t>մրցույթի</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72BBEDF6" w14:textId="77777777" w:rsidR="00B2572B" w:rsidRPr="0039122E" w:rsidRDefault="00B2572B" w:rsidP="00EF3662">
      <w:pPr>
        <w:rPr>
          <w:rFonts w:ascii="GHEA Grapalat" w:hAnsi="GHEA Grapalat"/>
          <w:lang w:val="es-ES"/>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519AA2DA"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39122E">
        <w:rPr>
          <w:rFonts w:ascii="GHEA Grapalat" w:hAnsi="GHEA Grapalat"/>
          <w:b/>
          <w:i/>
          <w:lang w:val="af-ZA"/>
        </w:rPr>
        <w:t>ՀՀՊԵԿՈՒԿ-ԳՀ</w:t>
      </w:r>
      <w:r w:rsidR="0039122E">
        <w:rPr>
          <w:rFonts w:ascii="GHEA Grapalat" w:hAnsi="GHEA Grapalat"/>
          <w:b/>
          <w:i/>
          <w:lang w:val="hy-AM"/>
        </w:rPr>
        <w:t>ԱՊՁ</w:t>
      </w:r>
      <w:r w:rsidR="008B50FE">
        <w:rPr>
          <w:rFonts w:ascii="GHEA Grapalat" w:hAnsi="GHEA Grapalat"/>
          <w:b/>
          <w:i/>
          <w:lang w:val="af-ZA"/>
        </w:rPr>
        <w:t>Բ-22/12</w:t>
      </w:r>
      <w:r w:rsidRPr="00A71D81">
        <w:rPr>
          <w:rFonts w:ascii="GHEA Grapalat" w:hAnsi="GHEA Grapalat" w:cs="Arial"/>
          <w:sz w:val="20"/>
          <w:szCs w:val="20"/>
          <w:lang w:val="es-ES"/>
        </w:rPr>
        <w:t xml:space="preserve"> ծածկագրով </w:t>
      </w:r>
      <w:r w:rsidR="005268FB">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մրցույթի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8396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39122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39122E" w:rsidRPr="00BE253C" w14:paraId="4E627CEE" w14:textId="77777777" w:rsidTr="0039122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39122E" w:rsidRPr="00A71D81" w:rsidRDefault="0039122E" w:rsidP="0039122E">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bottom w:val="single" w:sz="4" w:space="0" w:color="auto"/>
            </w:tcBorders>
            <w:vAlign w:val="center"/>
          </w:tcPr>
          <w:p w14:paraId="55CFEE27" w14:textId="3745139D" w:rsidR="0039122E" w:rsidRPr="008B50FE" w:rsidRDefault="008B50FE" w:rsidP="0039122E">
            <w:pPr>
              <w:rPr>
                <w:rFonts w:ascii="GHEA Grapalat" w:hAnsi="GHEA Grapalat"/>
                <w:sz w:val="18"/>
                <w:lang w:val="hy-AM"/>
              </w:rPr>
            </w:pPr>
            <w:r>
              <w:rPr>
                <w:rFonts w:ascii="GHEA Grapalat" w:hAnsi="GHEA Grapalat"/>
                <w:u w:val="single"/>
                <w:lang w:val="hy-AM"/>
              </w:rPr>
              <w:t>Համակարգիչ ամբողջը մեկում</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39122E" w:rsidRPr="00A71D81" w:rsidRDefault="0039122E" w:rsidP="0039122E">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39122E" w:rsidRPr="00A71D81" w:rsidRDefault="0039122E" w:rsidP="0039122E">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39122E" w:rsidRPr="00A71D81" w:rsidRDefault="0039122E" w:rsidP="0039122E">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1A8DEE7C"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75BD3187" w14:textId="489CE924" w:rsidR="0039122E" w:rsidRPr="00A71D81" w:rsidRDefault="0039122E" w:rsidP="0039122E">
      <w:pPr>
        <w:pStyle w:val="BodyTextIndent3"/>
        <w:spacing w:line="240" w:lineRule="auto"/>
        <w:jc w:val="right"/>
        <w:rPr>
          <w:rFonts w:ascii="GHEA Grapalat" w:hAnsi="GHEA Grapalat" w:cs="Arial"/>
          <w:b/>
          <w:lang w:val="hy-AM"/>
        </w:rPr>
      </w:pPr>
      <w:r>
        <w:rPr>
          <w:rFonts w:ascii="GHEA Grapalat" w:hAnsi="GHEA Grapalat"/>
          <w:b/>
          <w:i/>
          <w:lang w:val="af-ZA"/>
        </w:rPr>
        <w:t>ՀՀՊԵԿՈՒԿ-ԳՀ</w:t>
      </w:r>
      <w:r>
        <w:rPr>
          <w:rFonts w:ascii="GHEA Grapalat" w:hAnsi="GHEA Grapalat"/>
          <w:b/>
          <w:i/>
          <w:lang w:val="hy-AM"/>
        </w:rPr>
        <w:t>ԱՊՁ</w:t>
      </w:r>
      <w:r w:rsidR="008B50FE">
        <w:rPr>
          <w:rFonts w:ascii="GHEA Grapalat" w:hAnsi="GHEA Grapalat"/>
          <w:b/>
          <w:i/>
          <w:lang w:val="af-ZA"/>
        </w:rPr>
        <w:t>Բ-22/12</w:t>
      </w:r>
      <w:r w:rsidRPr="00A71D81">
        <w:rPr>
          <w:rFonts w:ascii="GHEA Grapalat" w:hAnsi="GHEA Grapalat"/>
          <w:b/>
          <w:lang w:val="hy-AM"/>
        </w:rPr>
        <w:t xml:space="preserve">  </w:t>
      </w:r>
      <w:r w:rsidRPr="00A71D81">
        <w:rPr>
          <w:rFonts w:ascii="GHEA Grapalat" w:hAnsi="GHEA Grapalat" w:cs="Sylfaen"/>
          <w:b/>
          <w:lang w:val="hy-AM"/>
        </w:rPr>
        <w:t>ծածկագրով</w:t>
      </w:r>
    </w:p>
    <w:p w14:paraId="7621F968" w14:textId="77777777" w:rsidR="0039122E" w:rsidRPr="00A71D81" w:rsidRDefault="0039122E" w:rsidP="0039122E">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r w:rsidRPr="00A71D81">
        <w:rPr>
          <w:rFonts w:ascii="GHEA Grapalat" w:hAnsi="GHEA Grapalat" w:cs="Sylfaen"/>
          <w:b/>
          <w:lang w:val="es-ES"/>
        </w:rPr>
        <w:t>մրցույթի</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106A043E" w14:textId="77777777" w:rsidR="0039122E" w:rsidRDefault="007862B1" w:rsidP="007862B1">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A8A25F5" w14:textId="4E3182EF"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3A1A1188"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39122E" w:rsidRPr="00BD5988">
        <w:rPr>
          <w:rFonts w:ascii="GHEA Grapalat" w:hAnsi="GHEA Grapalat" w:cs="GHEA Grapalat"/>
          <w:b/>
          <w:sz w:val="20"/>
          <w:szCs w:val="20"/>
          <w:u w:val="single"/>
          <w:lang w:val="pt-BR"/>
        </w:rPr>
        <w:t>ՀՀ ՊԵԿ «Ուսումնական կենտրոն» ՊՈԱԿ</w:t>
      </w:r>
      <w:r w:rsidR="0039122E">
        <w:rPr>
          <w:rFonts w:ascii="GHEA Grapalat" w:hAnsi="GHEA Grapalat" w:cs="GHEA Grapalat"/>
          <w:b/>
          <w:sz w:val="20"/>
          <w:szCs w:val="20"/>
          <w:u w:val="single"/>
          <w:lang w:val="hy-AM"/>
        </w:rPr>
        <w:t>-ի</w:t>
      </w:r>
      <w:r w:rsidR="0039122E" w:rsidRPr="00064ADD">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4D6F1202"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39122E">
        <w:rPr>
          <w:rFonts w:ascii="GHEA Grapalat" w:hAnsi="GHEA Grapalat"/>
          <w:b/>
          <w:i/>
          <w:lang w:val="af-ZA"/>
        </w:rPr>
        <w:t>ՀՀՊԵԿՈՒԿ-ԳՀ</w:t>
      </w:r>
      <w:r w:rsidR="0039122E">
        <w:rPr>
          <w:rFonts w:ascii="GHEA Grapalat" w:hAnsi="GHEA Grapalat"/>
          <w:b/>
          <w:i/>
          <w:lang w:val="hy-AM"/>
        </w:rPr>
        <w:t>ԱՊՁ</w:t>
      </w:r>
      <w:r w:rsidR="008B50FE">
        <w:rPr>
          <w:rFonts w:ascii="GHEA Grapalat" w:hAnsi="GHEA Grapalat"/>
          <w:b/>
          <w:i/>
          <w:lang w:val="af-ZA"/>
        </w:rPr>
        <w:t>Բ-22/12</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9122E"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4F5DA53" w:rsidR="0039122E" w:rsidRPr="00A71D81" w:rsidRDefault="0039122E" w:rsidP="0039122E">
            <w:pPr>
              <w:rPr>
                <w:rFonts w:ascii="GHEA Grapalat" w:hAnsi="GHEA Grapalat" w:cs="Arial"/>
                <w:sz w:val="20"/>
                <w:szCs w:val="20"/>
              </w:rPr>
            </w:pPr>
            <w:r w:rsidRPr="000D2C45">
              <w:rPr>
                <w:rFonts w:ascii="GHEA Grapalat" w:hAnsi="GHEA Grapalat" w:cs="Sylfaen"/>
                <w:sz w:val="20"/>
                <w:szCs w:val="20"/>
              </w:rPr>
              <w:t>9. Շահառուի  անվանումը, կամ անուն ազգանուն `</w:t>
            </w:r>
            <w:r w:rsidRPr="006F6EB7">
              <w:rPr>
                <w:rFonts w:ascii="GHEA Grapalat" w:hAnsi="GHEA Grapalat" w:cs="Arial"/>
                <w:sz w:val="20"/>
                <w:szCs w:val="20"/>
              </w:rPr>
              <w:t xml:space="preserve"> </w:t>
            </w:r>
            <w:r w:rsidRPr="003815E9">
              <w:rPr>
                <w:rFonts w:ascii="GHEA Grapalat" w:hAnsi="GHEA Grapalat" w:cs="Arial"/>
                <w:b/>
                <w:sz w:val="20"/>
                <w:szCs w:val="20"/>
              </w:rPr>
              <w:t>ՀՀ ՊԵԿ &lt;&lt;ՈՒսումնական կենտրոն&gt;&gt; ՊՈԱԿ</w:t>
            </w:r>
          </w:p>
        </w:tc>
      </w:tr>
      <w:tr w:rsidR="0039122E"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A701ECD" w:rsidR="0039122E" w:rsidRPr="00A71D81" w:rsidRDefault="0039122E" w:rsidP="0039122E">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Շահառուի</w:t>
            </w:r>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39122E"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9CC7D7E" w:rsidR="0039122E" w:rsidRPr="00A71D81" w:rsidRDefault="0039122E" w:rsidP="0039122E">
            <w:pPr>
              <w:rPr>
                <w:rFonts w:ascii="GHEA Grapalat" w:hAnsi="GHEA Grapalat" w:cs="Arial"/>
                <w:sz w:val="20"/>
                <w:szCs w:val="20"/>
              </w:rPr>
            </w:pPr>
            <w:r w:rsidRPr="000D2C45">
              <w:rPr>
                <w:rFonts w:ascii="GHEA Grapalat" w:hAnsi="GHEA Grapalat" w:cs="Sylfaen"/>
                <w:sz w:val="20"/>
                <w:szCs w:val="20"/>
              </w:rPr>
              <w:t xml:space="preserve">11. Շահառուի ՀՎՀՀ` </w:t>
            </w:r>
            <w:r w:rsidRPr="005A4312">
              <w:rPr>
                <w:rFonts w:ascii="GHEA Grapalat" w:hAnsi="GHEA Grapalat" w:cs="Arial"/>
                <w:b/>
                <w:sz w:val="20"/>
                <w:szCs w:val="20"/>
              </w:rPr>
              <w:t>00107399</w:t>
            </w:r>
          </w:p>
        </w:tc>
      </w:tr>
      <w:tr w:rsidR="0039122E"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0D6EB14C" w:rsidR="0039122E" w:rsidRPr="00A71D81" w:rsidRDefault="0039122E" w:rsidP="0039122E">
            <w:pPr>
              <w:rPr>
                <w:rFonts w:ascii="GHEA Grapalat" w:hAnsi="GHEA Grapalat" w:cs="Arial"/>
                <w:sz w:val="20"/>
                <w:szCs w:val="20"/>
              </w:rPr>
            </w:pPr>
            <w:r w:rsidRPr="000D2C45">
              <w:rPr>
                <w:rFonts w:ascii="GHEA Grapalat" w:hAnsi="GHEA Grapalat" w:cs="Arial"/>
                <w:sz w:val="20"/>
                <w:szCs w:val="20"/>
              </w:rPr>
              <w:t xml:space="preserve">12.Շահառուին  սպասարկող Ֆինանսական կազմակերպություն (բանկ)` </w:t>
            </w:r>
            <w:r>
              <w:rPr>
                <w:rFonts w:ascii="GHEA Grapalat" w:hAnsi="GHEA Grapalat" w:cs="Arial"/>
                <w:sz w:val="20"/>
                <w:szCs w:val="20"/>
              </w:rPr>
              <w:t xml:space="preserve">  </w:t>
            </w:r>
            <w:r w:rsidRPr="005A4312">
              <w:rPr>
                <w:rFonts w:ascii="GHEA Grapalat" w:hAnsi="GHEA Grapalat" w:cs="Arial"/>
                <w:b/>
                <w:sz w:val="20"/>
                <w:szCs w:val="20"/>
              </w:rPr>
              <w:t>Երևանի ԹԻՎ 1 ՏԳԲ</w:t>
            </w:r>
          </w:p>
        </w:tc>
      </w:tr>
      <w:tr w:rsidR="0039122E"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86921D4" w:rsidR="0039122E" w:rsidRPr="00A71D81" w:rsidRDefault="0039122E" w:rsidP="0039122E">
            <w:pPr>
              <w:rPr>
                <w:rFonts w:ascii="GHEA Grapalat" w:hAnsi="GHEA Grapalat" w:cs="Arial"/>
                <w:sz w:val="20"/>
                <w:szCs w:val="20"/>
              </w:rPr>
            </w:pPr>
            <w:r w:rsidRPr="000D2C45">
              <w:rPr>
                <w:rFonts w:ascii="GHEA Grapalat" w:hAnsi="GHEA Grapalat" w:cs="Arial"/>
                <w:sz w:val="20"/>
                <w:szCs w:val="20"/>
              </w:rPr>
              <w:t xml:space="preserve">13.Շահառուի հաշվի համարը (հշ.N) </w:t>
            </w:r>
            <w:r w:rsidRPr="005A4312">
              <w:rPr>
                <w:rFonts w:ascii="GHEA Grapalat" w:hAnsi="GHEA Grapalat" w:cs="Arial"/>
                <w:b/>
                <w:sz w:val="20"/>
                <w:szCs w:val="20"/>
              </w:rPr>
              <w:t>900018002585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08396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08396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08396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08396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08396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4E09FE14" w14:textId="5CB6B373" w:rsidR="00091EBC" w:rsidRPr="00A71D81" w:rsidRDefault="00631658" w:rsidP="0039122E">
      <w:pPr>
        <w:pStyle w:val="BodyTextIndent3"/>
        <w:spacing w:line="240" w:lineRule="auto"/>
        <w:jc w:val="right"/>
        <w:rPr>
          <w:rFonts w:ascii="GHEA Grapalat" w:hAnsi="GHEA Grapalat" w:cs="Sylfaen"/>
          <w:vertAlign w:val="superscript"/>
          <w:lang w:val="hy-AM"/>
        </w:rPr>
      </w:pPr>
      <w:r w:rsidRPr="00A71D81">
        <w:rPr>
          <w:rFonts w:ascii="GHEA Grapalat" w:hAnsi="GHEA Grapalat"/>
          <w:b/>
          <w:lang w:val="hy-AM"/>
        </w:rPr>
        <w:br w:type="page"/>
      </w:r>
    </w:p>
    <w:p w14:paraId="70652BFD" w14:textId="77777777" w:rsidR="00091EBC" w:rsidRPr="00A71D81" w:rsidRDefault="00091EBC" w:rsidP="00091EBC">
      <w:pPr>
        <w:pStyle w:val="BodyTextIndent3"/>
        <w:spacing w:line="240" w:lineRule="auto"/>
        <w:jc w:val="center"/>
        <w:rPr>
          <w:rFonts w:ascii="GHEA Grapalat" w:hAnsi="GHEA Grapalat" w:cs="Arial"/>
          <w:b/>
          <w:lang w:val="hy-AM"/>
        </w:rPr>
      </w:pPr>
    </w:p>
    <w:p w14:paraId="10A50D6C" w14:textId="2AAC3E53" w:rsidR="00631658" w:rsidRPr="0039122E" w:rsidRDefault="00631658" w:rsidP="0039122E">
      <w:pPr>
        <w:jc w:val="right"/>
        <w:rPr>
          <w:rFonts w:ascii="GHEA Grapalat" w:hAnsi="GHEA Grapalat" w:cs="GHEA Grapalat"/>
          <w:i/>
          <w:sz w:val="18"/>
          <w:szCs w:val="18"/>
          <w:lang w:val="hy-AM"/>
        </w:rPr>
      </w:pPr>
      <w:r w:rsidRPr="00A71D81">
        <w:rPr>
          <w:rFonts w:ascii="GHEA Grapalat" w:hAnsi="GHEA Grapalat" w:cs="Sylfaen"/>
          <w:b/>
          <w:lang w:val="hy-AM"/>
        </w:rPr>
        <w:t>Հավելված 5.1</w:t>
      </w:r>
    </w:p>
    <w:p w14:paraId="37F7E8E8" w14:textId="701C69BD" w:rsidR="0039122E" w:rsidRPr="00A71D81" w:rsidRDefault="0039122E" w:rsidP="0039122E">
      <w:pPr>
        <w:pStyle w:val="BodyTextIndent3"/>
        <w:spacing w:line="240" w:lineRule="auto"/>
        <w:jc w:val="right"/>
        <w:rPr>
          <w:rFonts w:ascii="GHEA Grapalat" w:hAnsi="GHEA Grapalat" w:cs="Arial"/>
          <w:b/>
          <w:lang w:val="hy-AM"/>
        </w:rPr>
      </w:pPr>
      <w:r>
        <w:rPr>
          <w:rFonts w:ascii="GHEA Grapalat" w:hAnsi="GHEA Grapalat"/>
          <w:b/>
          <w:i/>
          <w:lang w:val="af-ZA"/>
        </w:rPr>
        <w:t>ՀՀՊԵԿՈՒԿ-ԳՀ</w:t>
      </w:r>
      <w:r>
        <w:rPr>
          <w:rFonts w:ascii="GHEA Grapalat" w:hAnsi="GHEA Grapalat"/>
          <w:b/>
          <w:i/>
          <w:lang w:val="hy-AM"/>
        </w:rPr>
        <w:t>ԱՊՁ</w:t>
      </w:r>
      <w:r>
        <w:rPr>
          <w:rFonts w:ascii="GHEA Grapalat" w:hAnsi="GHEA Grapalat"/>
          <w:b/>
          <w:i/>
          <w:lang w:val="af-ZA"/>
        </w:rPr>
        <w:t>Բ-2</w:t>
      </w:r>
      <w:r w:rsidR="00D008ED">
        <w:rPr>
          <w:rFonts w:ascii="GHEA Grapalat" w:hAnsi="GHEA Grapalat"/>
          <w:b/>
          <w:i/>
          <w:lang w:val="af-ZA"/>
        </w:rPr>
        <w:t>2/12</w:t>
      </w:r>
      <w:r w:rsidRPr="00A71D81">
        <w:rPr>
          <w:rFonts w:ascii="GHEA Grapalat" w:hAnsi="GHEA Grapalat"/>
          <w:b/>
          <w:lang w:val="hy-AM"/>
        </w:rPr>
        <w:t xml:space="preserve">  </w:t>
      </w:r>
      <w:r w:rsidRPr="00A71D81">
        <w:rPr>
          <w:rFonts w:ascii="GHEA Grapalat" w:hAnsi="GHEA Grapalat" w:cs="Sylfaen"/>
          <w:b/>
          <w:lang w:val="hy-AM"/>
        </w:rPr>
        <w:t>ծածկագրով</w:t>
      </w:r>
    </w:p>
    <w:p w14:paraId="3CAEE91E" w14:textId="77777777" w:rsidR="0039122E" w:rsidRPr="00A71D81" w:rsidRDefault="0039122E" w:rsidP="0039122E">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r w:rsidRPr="00A71D81">
        <w:rPr>
          <w:rFonts w:ascii="GHEA Grapalat" w:hAnsi="GHEA Grapalat" w:cs="Sylfaen"/>
          <w:b/>
          <w:lang w:val="es-ES"/>
        </w:rPr>
        <w:t>մրցույթի</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1D31FFC3" w14:textId="77777777" w:rsidR="0039122E"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222DA9D8"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3A7E8DD6"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39122E" w:rsidRPr="00BD5988">
        <w:rPr>
          <w:rFonts w:ascii="GHEA Grapalat" w:hAnsi="GHEA Grapalat" w:cs="GHEA Grapalat"/>
          <w:b/>
          <w:sz w:val="20"/>
          <w:szCs w:val="20"/>
          <w:u w:val="single"/>
          <w:lang w:val="pt-BR"/>
        </w:rPr>
        <w:t>ՀՀ ՊԵԿ «Ուսումնական կենտրոն» ՊՈԱԿ</w:t>
      </w:r>
      <w:r w:rsidR="0039122E">
        <w:rPr>
          <w:rFonts w:ascii="GHEA Grapalat" w:hAnsi="GHEA Grapalat" w:cs="GHEA Grapalat"/>
          <w:b/>
          <w:sz w:val="20"/>
          <w:szCs w:val="20"/>
          <w:u w:val="single"/>
          <w:lang w:val="hy-AM"/>
        </w:rPr>
        <w:t>-ի</w:t>
      </w:r>
      <w:r w:rsidR="0039122E" w:rsidRPr="00064ADD">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1DC6C29A"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39122E" w:rsidRPr="0039122E">
        <w:rPr>
          <w:rFonts w:ascii="GHEA Grapalat" w:hAnsi="GHEA Grapalat"/>
          <w:b/>
          <w:i/>
          <w:lang w:val="af-ZA"/>
        </w:rPr>
        <w:t xml:space="preserve"> </w:t>
      </w:r>
      <w:r w:rsidR="0039122E">
        <w:rPr>
          <w:rFonts w:ascii="GHEA Grapalat" w:hAnsi="GHEA Grapalat"/>
          <w:b/>
          <w:i/>
          <w:lang w:val="af-ZA"/>
        </w:rPr>
        <w:t>ՀՀՊԵԿՈՒԿ-ԳՀ</w:t>
      </w:r>
      <w:r w:rsidR="0039122E">
        <w:rPr>
          <w:rFonts w:ascii="GHEA Grapalat" w:hAnsi="GHEA Grapalat"/>
          <w:b/>
          <w:i/>
          <w:lang w:val="hy-AM"/>
        </w:rPr>
        <w:t>ԱՊՁ</w:t>
      </w:r>
      <w:r w:rsidR="00D008ED">
        <w:rPr>
          <w:rFonts w:ascii="GHEA Grapalat" w:hAnsi="GHEA Grapalat"/>
          <w:b/>
          <w:i/>
          <w:lang w:val="af-ZA"/>
        </w:rPr>
        <w:t>Բ-22/12</w:t>
      </w:r>
      <w:r w:rsidR="0039122E" w:rsidRPr="00A71D81">
        <w:rPr>
          <w:rFonts w:ascii="GHEA Grapalat" w:hAnsi="GHEA Grapalat"/>
          <w:b/>
          <w:lang w:val="hy-AM"/>
        </w:rPr>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9122E"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692FC1E" w:rsidR="0039122E" w:rsidRPr="00A71D81" w:rsidRDefault="0039122E" w:rsidP="0039122E">
            <w:pPr>
              <w:rPr>
                <w:rFonts w:ascii="GHEA Grapalat" w:hAnsi="GHEA Grapalat" w:cs="Arial"/>
                <w:sz w:val="20"/>
                <w:szCs w:val="20"/>
              </w:rPr>
            </w:pPr>
            <w:r w:rsidRPr="000D2C45">
              <w:rPr>
                <w:rFonts w:ascii="GHEA Grapalat" w:hAnsi="GHEA Grapalat" w:cs="Sylfaen"/>
                <w:sz w:val="20"/>
                <w:szCs w:val="20"/>
              </w:rPr>
              <w:t>9. Շահառուի  անվանումը, կամ անուն ազգանուն `</w:t>
            </w:r>
            <w:r w:rsidRPr="006F6EB7">
              <w:rPr>
                <w:rFonts w:ascii="GHEA Grapalat" w:hAnsi="GHEA Grapalat" w:cs="Arial"/>
                <w:sz w:val="20"/>
                <w:szCs w:val="20"/>
              </w:rPr>
              <w:t xml:space="preserve"> </w:t>
            </w:r>
            <w:r w:rsidRPr="003815E9">
              <w:rPr>
                <w:rFonts w:ascii="GHEA Grapalat" w:hAnsi="GHEA Grapalat" w:cs="Arial"/>
                <w:b/>
                <w:sz w:val="20"/>
                <w:szCs w:val="20"/>
              </w:rPr>
              <w:t>ՀՀ ՊԵԿ &lt;&lt;ՈՒսումնական կենտրոն&gt;&gt; ՊՈԱԿ</w:t>
            </w:r>
          </w:p>
        </w:tc>
      </w:tr>
      <w:tr w:rsidR="0039122E"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58F719C" w:rsidR="0039122E" w:rsidRPr="00A71D81" w:rsidRDefault="0039122E" w:rsidP="0039122E">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Շահառուի</w:t>
            </w:r>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39122E"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6782A5D5" w:rsidR="0039122E" w:rsidRPr="00A71D81" w:rsidRDefault="0039122E" w:rsidP="0039122E">
            <w:pPr>
              <w:rPr>
                <w:rFonts w:ascii="GHEA Grapalat" w:hAnsi="GHEA Grapalat" w:cs="Arial"/>
                <w:sz w:val="20"/>
                <w:szCs w:val="20"/>
              </w:rPr>
            </w:pPr>
            <w:r w:rsidRPr="000D2C45">
              <w:rPr>
                <w:rFonts w:ascii="GHEA Grapalat" w:hAnsi="GHEA Grapalat" w:cs="Sylfaen"/>
                <w:sz w:val="20"/>
                <w:szCs w:val="20"/>
              </w:rPr>
              <w:t xml:space="preserve">11. Շահառուի ՀՎՀՀ` </w:t>
            </w:r>
            <w:r w:rsidRPr="005A4312">
              <w:rPr>
                <w:rFonts w:ascii="GHEA Grapalat" w:hAnsi="GHEA Grapalat" w:cs="Arial"/>
                <w:b/>
                <w:sz w:val="20"/>
                <w:szCs w:val="20"/>
              </w:rPr>
              <w:t>00107399</w:t>
            </w:r>
          </w:p>
        </w:tc>
      </w:tr>
      <w:tr w:rsidR="0039122E"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8EC1B1C" w:rsidR="0039122E" w:rsidRPr="00A71D81" w:rsidRDefault="0039122E" w:rsidP="0039122E">
            <w:pPr>
              <w:rPr>
                <w:rFonts w:ascii="GHEA Grapalat" w:hAnsi="GHEA Grapalat" w:cs="Arial"/>
                <w:sz w:val="20"/>
                <w:szCs w:val="20"/>
              </w:rPr>
            </w:pPr>
            <w:r w:rsidRPr="000D2C45">
              <w:rPr>
                <w:rFonts w:ascii="GHEA Grapalat" w:hAnsi="GHEA Grapalat" w:cs="Arial"/>
                <w:sz w:val="20"/>
                <w:szCs w:val="20"/>
              </w:rPr>
              <w:t xml:space="preserve">12.Շահառուին  սպասարկող Ֆինանսական կազմակերպություն (բանկ)` </w:t>
            </w:r>
            <w:r>
              <w:rPr>
                <w:rFonts w:ascii="GHEA Grapalat" w:hAnsi="GHEA Grapalat" w:cs="Arial"/>
                <w:sz w:val="20"/>
                <w:szCs w:val="20"/>
              </w:rPr>
              <w:t xml:space="preserve">  </w:t>
            </w:r>
            <w:r w:rsidRPr="005A4312">
              <w:rPr>
                <w:rFonts w:ascii="GHEA Grapalat" w:hAnsi="GHEA Grapalat" w:cs="Arial"/>
                <w:b/>
                <w:sz w:val="20"/>
                <w:szCs w:val="20"/>
              </w:rPr>
              <w:t>Երևանի ԹԻՎ 1 ՏԳԲ</w:t>
            </w:r>
          </w:p>
        </w:tc>
      </w:tr>
      <w:tr w:rsidR="0039122E"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627E63FC" w:rsidR="0039122E" w:rsidRPr="00A71D81" w:rsidRDefault="0039122E" w:rsidP="0039122E">
            <w:pPr>
              <w:rPr>
                <w:rFonts w:ascii="GHEA Grapalat" w:hAnsi="GHEA Grapalat" w:cs="Arial"/>
                <w:sz w:val="20"/>
                <w:szCs w:val="20"/>
              </w:rPr>
            </w:pPr>
            <w:r w:rsidRPr="000D2C45">
              <w:rPr>
                <w:rFonts w:ascii="GHEA Grapalat" w:hAnsi="GHEA Grapalat" w:cs="Arial"/>
                <w:sz w:val="20"/>
                <w:szCs w:val="20"/>
              </w:rPr>
              <w:t xml:space="preserve">13.Շահառուի հաշվի համարը (հշ.N) </w:t>
            </w:r>
            <w:r w:rsidRPr="005A4312">
              <w:rPr>
                <w:rFonts w:ascii="GHEA Grapalat" w:hAnsi="GHEA Grapalat" w:cs="Arial"/>
                <w:b/>
                <w:sz w:val="20"/>
                <w:szCs w:val="20"/>
              </w:rPr>
              <w:t>900018002585</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08396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08396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08396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08396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08396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2F673A" w14:textId="038F2F94" w:rsidR="00CB5EFD" w:rsidRPr="00A71D81" w:rsidRDefault="00334B2F" w:rsidP="0039122E">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r w:rsidR="0039122E" w:rsidRPr="00A71D81">
        <w:rPr>
          <w:rFonts w:ascii="GHEA Grapalat" w:hAnsi="GHEA Grapalat" w:cs="Sylfaen"/>
          <w:b/>
          <w:lang w:val="hy-AM"/>
        </w:rPr>
        <w:lastRenderedPageBreak/>
        <w:t xml:space="preserve"> </w:t>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013C8A76" w14:textId="4C187386" w:rsidR="00707717" w:rsidRPr="00712340" w:rsidRDefault="00707717" w:rsidP="00707717">
      <w:pPr>
        <w:pStyle w:val="BodyTextIndent3"/>
        <w:spacing w:line="240" w:lineRule="auto"/>
        <w:jc w:val="right"/>
        <w:rPr>
          <w:rFonts w:ascii="GHEA Grapalat" w:hAnsi="GHEA Grapalat" w:cs="Arial"/>
          <w:b/>
          <w:lang w:val="es-ES"/>
        </w:rPr>
      </w:pPr>
      <w:r>
        <w:rPr>
          <w:rFonts w:ascii="GHEA Grapalat" w:hAnsi="GHEA Grapalat"/>
          <w:b/>
          <w:i/>
          <w:lang w:val="af-ZA"/>
        </w:rPr>
        <w:t>ՀՀՊԵԿՈՒԿ-ԳՀ</w:t>
      </w:r>
      <w:r>
        <w:rPr>
          <w:rFonts w:ascii="GHEA Grapalat" w:hAnsi="GHEA Grapalat"/>
          <w:b/>
          <w:i/>
          <w:lang w:val="hy-AM"/>
        </w:rPr>
        <w:t>ԱՊՁ</w:t>
      </w:r>
      <w:r w:rsidR="00D008ED">
        <w:rPr>
          <w:rFonts w:ascii="GHEA Grapalat" w:hAnsi="GHEA Grapalat"/>
          <w:b/>
          <w:i/>
          <w:lang w:val="af-ZA"/>
        </w:rPr>
        <w:t>Բ-22/12</w:t>
      </w:r>
      <w:r w:rsidRPr="00712340">
        <w:rPr>
          <w:rFonts w:ascii="GHEA Grapalat" w:hAnsi="GHEA Grapalat"/>
          <w:b/>
          <w:lang w:val="es-ES"/>
        </w:rPr>
        <w:t xml:space="preserve"> </w:t>
      </w:r>
      <w:r w:rsidRPr="00712340">
        <w:rPr>
          <w:rFonts w:ascii="GHEA Grapalat" w:hAnsi="GHEA Grapalat" w:cs="Sylfaen"/>
          <w:b/>
          <w:lang w:val="es-ES"/>
        </w:rPr>
        <w:t>ծածկագրով</w:t>
      </w:r>
    </w:p>
    <w:p w14:paraId="0A988672" w14:textId="77777777" w:rsidR="00707717" w:rsidRPr="00064ADD" w:rsidRDefault="00707717" w:rsidP="00707717">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Sylfaen"/>
          <w:b/>
          <w:lang w:val="hy-AM"/>
        </w:rPr>
        <w:t xml:space="preserve"> </w:t>
      </w:r>
      <w:r w:rsidRPr="002F2885">
        <w:rPr>
          <w:rFonts w:ascii="GHEA Grapalat" w:hAnsi="GHEA Grapalat" w:cs="Sylfaen"/>
          <w:b/>
          <w:lang w:val="es-ES"/>
        </w:rPr>
        <w:t>մրցույթի հրավերի</w:t>
      </w:r>
    </w:p>
    <w:p w14:paraId="60AA8AA0" w14:textId="77777777" w:rsidR="00071D1C" w:rsidRPr="00707717" w:rsidRDefault="00071D1C" w:rsidP="00EF3662">
      <w:pPr>
        <w:jc w:val="right"/>
        <w:rPr>
          <w:rFonts w:ascii="GHEA Grapalat" w:hAnsi="GHEA Grapalat"/>
          <w:i/>
          <w:sz w:val="20"/>
          <w:lang w:val="es-ES"/>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FootnoteReference"/>
          <w:rFonts w:ascii="GHEA Grapalat" w:hAnsi="GHEA Grapalat" w:cs="Sylfaen"/>
          <w:color w:val="FFFFFF"/>
          <w:sz w:val="20"/>
          <w:lang w:val="hy-AM"/>
        </w:rPr>
        <w:footnoteReference w:id="12"/>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FootnoteReference"/>
          <w:rFonts w:ascii="GHEA Grapalat" w:hAnsi="GHEA Grapalat" w:cs="Sylfaen"/>
          <w:color w:val="FFFFFF"/>
          <w:sz w:val="20"/>
          <w:lang w:val="pt-BR"/>
        </w:rPr>
        <w:footnoteReference w:id="13"/>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lastRenderedPageBreak/>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13EAD170" w14:textId="77777777" w:rsidR="00071D1C" w:rsidRPr="00A71D81" w:rsidRDefault="00071D1C" w:rsidP="005268FB">
      <w:pPr>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lastRenderedPageBreak/>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FootnoteReference"/>
          <w:rFonts w:ascii="GHEA Grapalat" w:hAnsi="GHEA Grapalat"/>
          <w:color w:val="FFFFFF"/>
          <w:sz w:val="20"/>
          <w:szCs w:val="20"/>
          <w:lang w:val="hy-AM" w:eastAsia="ru-RU"/>
        </w:rPr>
        <w:footnoteReference w:id="17"/>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lastRenderedPageBreak/>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lastRenderedPageBreak/>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046"/>
        <w:gridCol w:w="2238"/>
        <w:gridCol w:w="1092"/>
        <w:gridCol w:w="1674"/>
        <w:gridCol w:w="966"/>
        <w:gridCol w:w="924"/>
        <w:gridCol w:w="1127"/>
        <w:gridCol w:w="1127"/>
        <w:gridCol w:w="1284"/>
        <w:gridCol w:w="975"/>
        <w:gridCol w:w="1293"/>
      </w:tblGrid>
      <w:tr w:rsidR="00071D1C" w:rsidRPr="00A71D81" w14:paraId="3342AEC9" w14:textId="77777777" w:rsidTr="006027EB">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6027EB" w:rsidRPr="00A71D81" w14:paraId="767E5C25" w14:textId="77777777" w:rsidTr="00535B61">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046"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2238" w:type="dxa"/>
            <w:vMerge w:val="restart"/>
            <w:tcBorders>
              <w:right w:val="single" w:sz="4" w:space="0" w:color="auto"/>
            </w:tcBorders>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092" w:type="dxa"/>
            <w:vMerge w:val="restart"/>
            <w:tcBorders>
              <w:top w:val="single" w:sz="4" w:space="0" w:color="auto"/>
              <w:left w:val="single" w:sz="4" w:space="0" w:color="auto"/>
              <w:bottom w:val="single" w:sz="4" w:space="0" w:color="auto"/>
              <w:right w:val="single" w:sz="4" w:space="0" w:color="auto"/>
            </w:tcBorders>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674" w:type="dxa"/>
            <w:vMerge w:val="restart"/>
            <w:tcBorders>
              <w:left w:val="single" w:sz="4" w:space="0" w:color="auto"/>
            </w:tcBorders>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552"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6027EB" w:rsidRPr="00A71D81" w14:paraId="199E1A9C" w14:textId="77777777" w:rsidTr="00535B61">
        <w:trPr>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046" w:type="dxa"/>
            <w:vMerge/>
            <w:vAlign w:val="center"/>
          </w:tcPr>
          <w:p w14:paraId="2473370F" w14:textId="77777777" w:rsidR="00071D1C" w:rsidRPr="00A71D81" w:rsidRDefault="00071D1C" w:rsidP="00EF3662">
            <w:pPr>
              <w:jc w:val="center"/>
              <w:rPr>
                <w:rFonts w:ascii="GHEA Grapalat" w:hAnsi="GHEA Grapalat"/>
                <w:sz w:val="18"/>
              </w:rPr>
            </w:pPr>
          </w:p>
        </w:tc>
        <w:tc>
          <w:tcPr>
            <w:tcW w:w="2238" w:type="dxa"/>
            <w:vMerge/>
            <w:tcBorders>
              <w:right w:val="single" w:sz="4" w:space="0" w:color="auto"/>
            </w:tcBorders>
            <w:vAlign w:val="center"/>
          </w:tcPr>
          <w:p w14:paraId="7313FB2F" w14:textId="77777777" w:rsidR="00071D1C" w:rsidRPr="00A71D81" w:rsidRDefault="00071D1C" w:rsidP="00EF3662">
            <w:pPr>
              <w:jc w:val="center"/>
              <w:rPr>
                <w:rFonts w:ascii="GHEA Grapalat" w:hAnsi="GHEA Grapalat"/>
                <w:sz w:val="18"/>
              </w:rPr>
            </w:pPr>
          </w:p>
        </w:tc>
        <w:tc>
          <w:tcPr>
            <w:tcW w:w="1092" w:type="dxa"/>
            <w:vMerge/>
            <w:tcBorders>
              <w:left w:val="single" w:sz="4" w:space="0" w:color="auto"/>
              <w:bottom w:val="single" w:sz="4" w:space="0" w:color="auto"/>
              <w:right w:val="single" w:sz="4" w:space="0" w:color="auto"/>
            </w:tcBorders>
            <w:vAlign w:val="center"/>
          </w:tcPr>
          <w:p w14:paraId="609837E1" w14:textId="77777777" w:rsidR="00071D1C" w:rsidRPr="00A71D81" w:rsidRDefault="00071D1C" w:rsidP="00EF3662">
            <w:pPr>
              <w:jc w:val="center"/>
              <w:rPr>
                <w:rFonts w:ascii="GHEA Grapalat" w:hAnsi="GHEA Grapalat"/>
                <w:sz w:val="18"/>
              </w:rPr>
            </w:pPr>
          </w:p>
        </w:tc>
        <w:tc>
          <w:tcPr>
            <w:tcW w:w="1674" w:type="dxa"/>
            <w:vMerge/>
            <w:tcBorders>
              <w:left w:val="single" w:sz="4" w:space="0" w:color="auto"/>
            </w:tcBorders>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tcBorders>
              <w:bottom w:val="single" w:sz="4" w:space="0" w:color="auto"/>
            </w:tcBorders>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1284"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75"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3"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6027EB" w:rsidRPr="00A71D81" w14:paraId="2E64C25F" w14:textId="77777777" w:rsidTr="00535B61">
        <w:trPr>
          <w:trHeight w:val="246"/>
        </w:trPr>
        <w:tc>
          <w:tcPr>
            <w:tcW w:w="1451" w:type="dxa"/>
          </w:tcPr>
          <w:p w14:paraId="250E7CD7" w14:textId="77777777" w:rsidR="00447703" w:rsidRDefault="00447703" w:rsidP="006027EB">
            <w:pPr>
              <w:jc w:val="center"/>
              <w:rPr>
                <w:rFonts w:ascii="GHEA Grapalat" w:hAnsi="GHEA Grapalat"/>
                <w:sz w:val="20"/>
                <w:lang w:val="hy-AM"/>
              </w:rPr>
            </w:pPr>
          </w:p>
          <w:p w14:paraId="37D80D16" w14:textId="77777777" w:rsidR="00447703" w:rsidRDefault="00447703" w:rsidP="006027EB">
            <w:pPr>
              <w:jc w:val="center"/>
              <w:rPr>
                <w:rFonts w:ascii="GHEA Grapalat" w:hAnsi="GHEA Grapalat"/>
                <w:sz w:val="20"/>
                <w:lang w:val="hy-AM"/>
              </w:rPr>
            </w:pPr>
          </w:p>
          <w:p w14:paraId="767ADBAE" w14:textId="77777777" w:rsidR="00447703" w:rsidRDefault="00447703" w:rsidP="006027EB">
            <w:pPr>
              <w:jc w:val="center"/>
              <w:rPr>
                <w:rFonts w:ascii="GHEA Grapalat" w:hAnsi="GHEA Grapalat"/>
                <w:sz w:val="20"/>
                <w:lang w:val="hy-AM"/>
              </w:rPr>
            </w:pPr>
          </w:p>
          <w:p w14:paraId="624AA87B" w14:textId="77777777" w:rsidR="00447703" w:rsidRDefault="00447703" w:rsidP="006027EB">
            <w:pPr>
              <w:jc w:val="center"/>
              <w:rPr>
                <w:rFonts w:ascii="GHEA Grapalat" w:hAnsi="GHEA Grapalat"/>
                <w:sz w:val="20"/>
                <w:lang w:val="hy-AM"/>
              </w:rPr>
            </w:pPr>
          </w:p>
          <w:p w14:paraId="652E63B4" w14:textId="77777777" w:rsidR="00447703" w:rsidRDefault="00447703" w:rsidP="006027EB">
            <w:pPr>
              <w:jc w:val="center"/>
              <w:rPr>
                <w:rFonts w:ascii="GHEA Grapalat" w:hAnsi="GHEA Grapalat"/>
                <w:sz w:val="20"/>
                <w:lang w:val="hy-AM"/>
              </w:rPr>
            </w:pPr>
          </w:p>
          <w:p w14:paraId="3FB3D53F" w14:textId="77777777" w:rsidR="00447703" w:rsidRDefault="00447703" w:rsidP="006027EB">
            <w:pPr>
              <w:jc w:val="center"/>
              <w:rPr>
                <w:rFonts w:ascii="GHEA Grapalat" w:hAnsi="GHEA Grapalat"/>
                <w:sz w:val="20"/>
                <w:lang w:val="hy-AM"/>
              </w:rPr>
            </w:pPr>
          </w:p>
          <w:p w14:paraId="71089818" w14:textId="77777777" w:rsidR="00447703" w:rsidRDefault="00447703" w:rsidP="006027EB">
            <w:pPr>
              <w:jc w:val="center"/>
              <w:rPr>
                <w:rFonts w:ascii="GHEA Grapalat" w:hAnsi="GHEA Grapalat"/>
                <w:sz w:val="20"/>
                <w:lang w:val="hy-AM"/>
              </w:rPr>
            </w:pPr>
          </w:p>
          <w:p w14:paraId="71BFB21F" w14:textId="77777777" w:rsidR="00447703" w:rsidRDefault="00447703" w:rsidP="006027EB">
            <w:pPr>
              <w:jc w:val="center"/>
              <w:rPr>
                <w:rFonts w:ascii="GHEA Grapalat" w:hAnsi="GHEA Grapalat"/>
                <w:sz w:val="20"/>
                <w:lang w:val="hy-AM"/>
              </w:rPr>
            </w:pPr>
          </w:p>
          <w:p w14:paraId="6221548F" w14:textId="77777777" w:rsidR="00447703" w:rsidRDefault="00447703" w:rsidP="006027EB">
            <w:pPr>
              <w:jc w:val="center"/>
              <w:rPr>
                <w:rFonts w:ascii="GHEA Grapalat" w:hAnsi="GHEA Grapalat"/>
                <w:sz w:val="20"/>
                <w:lang w:val="hy-AM"/>
              </w:rPr>
            </w:pPr>
          </w:p>
          <w:p w14:paraId="33B5D12F" w14:textId="77777777" w:rsidR="00447703" w:rsidRDefault="00447703" w:rsidP="006027EB">
            <w:pPr>
              <w:jc w:val="center"/>
              <w:rPr>
                <w:rFonts w:ascii="GHEA Grapalat" w:hAnsi="GHEA Grapalat"/>
                <w:sz w:val="20"/>
                <w:lang w:val="hy-AM"/>
              </w:rPr>
            </w:pPr>
          </w:p>
          <w:p w14:paraId="616F865F" w14:textId="2536EEFA" w:rsidR="006027EB" w:rsidRPr="00707717" w:rsidRDefault="006027EB" w:rsidP="006027EB">
            <w:pPr>
              <w:jc w:val="center"/>
              <w:rPr>
                <w:rFonts w:ascii="GHEA Grapalat" w:hAnsi="GHEA Grapalat"/>
                <w:sz w:val="20"/>
                <w:lang w:val="hy-AM"/>
              </w:rPr>
            </w:pPr>
            <w:r>
              <w:rPr>
                <w:rFonts w:ascii="GHEA Grapalat" w:hAnsi="GHEA Grapalat"/>
                <w:sz w:val="20"/>
                <w:lang w:val="hy-AM"/>
              </w:rPr>
              <w:t>1</w:t>
            </w:r>
          </w:p>
        </w:tc>
        <w:tc>
          <w:tcPr>
            <w:tcW w:w="1046" w:type="dxa"/>
          </w:tcPr>
          <w:p w14:paraId="591D1804" w14:textId="77777777" w:rsidR="00447703" w:rsidRPr="00535B61" w:rsidRDefault="00447703" w:rsidP="006027EB">
            <w:pPr>
              <w:jc w:val="center"/>
              <w:rPr>
                <w:rFonts w:ascii="GHEA Grapalat" w:hAnsi="GHEA Grapalat"/>
                <w:sz w:val="16"/>
                <w:szCs w:val="16"/>
                <w:lang w:val="hy-AM"/>
              </w:rPr>
            </w:pPr>
          </w:p>
          <w:p w14:paraId="4C2F49A3" w14:textId="77777777" w:rsidR="00447703" w:rsidRPr="00535B61" w:rsidRDefault="00447703" w:rsidP="006027EB">
            <w:pPr>
              <w:jc w:val="center"/>
              <w:rPr>
                <w:rFonts w:ascii="GHEA Grapalat" w:hAnsi="GHEA Grapalat"/>
                <w:sz w:val="16"/>
                <w:szCs w:val="16"/>
                <w:lang w:val="hy-AM"/>
              </w:rPr>
            </w:pPr>
          </w:p>
          <w:p w14:paraId="4D28D98A" w14:textId="77777777" w:rsidR="00447703" w:rsidRPr="00535B61" w:rsidRDefault="00447703" w:rsidP="006027EB">
            <w:pPr>
              <w:jc w:val="center"/>
              <w:rPr>
                <w:rFonts w:ascii="GHEA Grapalat" w:hAnsi="GHEA Grapalat"/>
                <w:sz w:val="16"/>
                <w:szCs w:val="16"/>
                <w:lang w:val="hy-AM"/>
              </w:rPr>
            </w:pPr>
          </w:p>
          <w:p w14:paraId="332E6F7B" w14:textId="77777777" w:rsidR="00447703" w:rsidRPr="00535B61" w:rsidRDefault="00447703" w:rsidP="006027EB">
            <w:pPr>
              <w:jc w:val="center"/>
              <w:rPr>
                <w:rFonts w:ascii="GHEA Grapalat" w:hAnsi="GHEA Grapalat"/>
                <w:sz w:val="16"/>
                <w:szCs w:val="16"/>
                <w:lang w:val="hy-AM"/>
              </w:rPr>
            </w:pPr>
          </w:p>
          <w:p w14:paraId="5146D2B6" w14:textId="58027877" w:rsidR="00447703" w:rsidRPr="00535B61" w:rsidRDefault="00447703" w:rsidP="00D008ED">
            <w:pPr>
              <w:rPr>
                <w:rFonts w:ascii="GHEA Grapalat" w:hAnsi="GHEA Grapalat"/>
                <w:sz w:val="16"/>
                <w:szCs w:val="16"/>
                <w:lang w:val="hy-AM"/>
              </w:rPr>
            </w:pPr>
          </w:p>
          <w:p w14:paraId="0E82D118" w14:textId="54EBC235" w:rsidR="006027EB" w:rsidRPr="00535B61" w:rsidRDefault="00D008ED" w:rsidP="006027EB">
            <w:pPr>
              <w:jc w:val="center"/>
              <w:rPr>
                <w:rFonts w:ascii="GHEA Grapalat" w:hAnsi="GHEA Grapalat"/>
                <w:sz w:val="16"/>
                <w:szCs w:val="16"/>
              </w:rPr>
            </w:pPr>
            <w:r w:rsidRPr="00535B61">
              <w:rPr>
                <w:rFonts w:ascii="GHEA Grapalat" w:hAnsi="GHEA Grapalat"/>
                <w:sz w:val="16"/>
                <w:szCs w:val="16"/>
              </w:rPr>
              <w:t>30211280-1</w:t>
            </w:r>
          </w:p>
        </w:tc>
        <w:tc>
          <w:tcPr>
            <w:tcW w:w="2238" w:type="dxa"/>
            <w:tcBorders>
              <w:top w:val="single" w:sz="4" w:space="0" w:color="auto"/>
              <w:bottom w:val="single" w:sz="4" w:space="0" w:color="auto"/>
            </w:tcBorders>
            <w:vAlign w:val="center"/>
          </w:tcPr>
          <w:p w14:paraId="4B9C2C62" w14:textId="29CAF6BD" w:rsidR="006027EB" w:rsidRPr="00D008ED" w:rsidRDefault="00D008ED" w:rsidP="006027EB">
            <w:pPr>
              <w:jc w:val="center"/>
              <w:rPr>
                <w:rFonts w:ascii="GHEA Grapalat" w:hAnsi="GHEA Grapalat"/>
                <w:sz w:val="20"/>
                <w:szCs w:val="20"/>
                <w:lang w:val="hy-AM"/>
              </w:rPr>
            </w:pPr>
            <w:r>
              <w:rPr>
                <w:rFonts w:ascii="GHEA Grapalat" w:hAnsi="GHEA Grapalat"/>
                <w:sz w:val="20"/>
                <w:szCs w:val="20"/>
                <w:u w:val="single"/>
                <w:lang w:val="hy-AM"/>
              </w:rPr>
              <w:t>Համակարգիչ ամբողջը մեկում</w:t>
            </w:r>
          </w:p>
        </w:tc>
        <w:tc>
          <w:tcPr>
            <w:tcW w:w="1092" w:type="dxa"/>
            <w:tcBorders>
              <w:top w:val="single" w:sz="4" w:space="0" w:color="auto"/>
              <w:bottom w:val="single" w:sz="4" w:space="0" w:color="auto"/>
            </w:tcBorders>
          </w:tcPr>
          <w:p w14:paraId="415F7AF3" w14:textId="7FFB82DB" w:rsidR="006027EB" w:rsidRPr="006027EB" w:rsidRDefault="006027EB" w:rsidP="006027EB">
            <w:pPr>
              <w:jc w:val="center"/>
              <w:rPr>
                <w:rFonts w:ascii="GHEA Grapalat" w:hAnsi="GHEA Grapalat"/>
                <w:sz w:val="20"/>
                <w:lang w:val="hy-AM"/>
              </w:rPr>
            </w:pPr>
          </w:p>
        </w:tc>
        <w:tc>
          <w:tcPr>
            <w:tcW w:w="1674" w:type="dxa"/>
            <w:tcBorders>
              <w:top w:val="single" w:sz="4" w:space="0" w:color="auto"/>
              <w:bottom w:val="single" w:sz="4" w:space="0" w:color="auto"/>
            </w:tcBorders>
          </w:tcPr>
          <w:p w14:paraId="5413031F" w14:textId="77777777" w:rsidR="00535B61" w:rsidRPr="00535B61" w:rsidRDefault="00535B61" w:rsidP="00535B61">
            <w:pPr>
              <w:spacing w:after="200" w:line="276" w:lineRule="auto"/>
              <w:rPr>
                <w:rFonts w:ascii="Calibri" w:eastAsia="Calibri" w:hAnsi="Calibri"/>
                <w:sz w:val="22"/>
                <w:szCs w:val="22"/>
                <w:lang w:val="hy-AM"/>
              </w:rPr>
            </w:pPr>
            <w:r w:rsidRPr="00535B61">
              <w:rPr>
                <w:rFonts w:ascii="Calibri" w:eastAsia="Calibri" w:hAnsi="Calibri"/>
                <w:sz w:val="22"/>
                <w:szCs w:val="22"/>
                <w:lang w:val="hy-AM"/>
              </w:rPr>
              <w:t>Համակարգիչ ամբողջը  մեկում</w:t>
            </w:r>
          </w:p>
          <w:p w14:paraId="786BA3CF" w14:textId="1006CE4B" w:rsidR="00535B61" w:rsidRPr="00535B61" w:rsidRDefault="00535B61" w:rsidP="00535B61">
            <w:pPr>
              <w:spacing w:after="200" w:line="276" w:lineRule="auto"/>
              <w:rPr>
                <w:rFonts w:ascii="Calibri" w:eastAsia="Calibri" w:hAnsi="Calibri"/>
                <w:sz w:val="22"/>
                <w:szCs w:val="22"/>
                <w:lang w:val="hy-AM"/>
              </w:rPr>
            </w:pPr>
            <w:r w:rsidRPr="00535B61">
              <w:rPr>
                <w:rFonts w:ascii="Calibri" w:eastAsia="Calibri" w:hAnsi="Calibri"/>
                <w:sz w:val="22"/>
                <w:szCs w:val="22"/>
                <w:lang w:val="hy-AM"/>
              </w:rPr>
              <w:t xml:space="preserve">Պետք է ներառի համակարգիչ եւ 24” անկյունագծով էկրան գործարանային արտադրության նույն իրանում: Համակարգիչը պետք է </w:t>
            </w:r>
            <w:r w:rsidRPr="00535B61">
              <w:rPr>
                <w:rFonts w:ascii="Calibri" w:eastAsia="Calibri" w:hAnsi="Calibri"/>
                <w:sz w:val="22"/>
                <w:szCs w:val="22"/>
                <w:lang w:val="hy-AM"/>
              </w:rPr>
              <w:lastRenderedPageBreak/>
              <w:t xml:space="preserve">արտադրված լինի հատուկ մեր </w:t>
            </w:r>
            <w:r w:rsidR="00083966">
              <w:rPr>
                <w:rFonts w:ascii="Calibri" w:eastAsia="Calibri" w:hAnsi="Calibri"/>
                <w:sz w:val="22"/>
                <w:szCs w:val="22"/>
                <w:lang w:val="hy-AM"/>
              </w:rPr>
              <w:t>տարածաշրջանի</w:t>
            </w:r>
            <w:r w:rsidRPr="00535B61">
              <w:rPr>
                <w:rFonts w:ascii="Calibri" w:eastAsia="Calibri" w:hAnsi="Calibri"/>
                <w:sz w:val="22"/>
                <w:szCs w:val="22"/>
                <w:lang w:val="hy-AM"/>
              </w:rPr>
              <w:t xml:space="preserve"> ՝ երկրներում օգտագործելու համար:</w:t>
            </w:r>
          </w:p>
          <w:p w14:paraId="54783D73" w14:textId="2600C11F" w:rsidR="00535B61" w:rsidRPr="00535B61" w:rsidRDefault="00535B61" w:rsidP="00535B61">
            <w:pPr>
              <w:spacing w:after="200" w:line="276" w:lineRule="auto"/>
              <w:rPr>
                <w:rFonts w:ascii="Calibri" w:eastAsia="Calibri" w:hAnsi="Calibri"/>
                <w:sz w:val="22"/>
                <w:szCs w:val="22"/>
                <w:lang w:val="hy-AM"/>
              </w:rPr>
            </w:pPr>
            <w:r w:rsidRPr="00535B61">
              <w:rPr>
                <w:rFonts w:ascii="Calibri" w:eastAsia="Calibri" w:hAnsi="Calibri"/>
                <w:sz w:val="22"/>
                <w:szCs w:val="22"/>
                <w:lang w:val="hy-AM"/>
              </w:rPr>
              <w:t>Պարամետրերը՝</w:t>
            </w:r>
            <w:r w:rsidRPr="00535B61">
              <w:rPr>
                <w:rFonts w:ascii="Calibri" w:eastAsia="Calibri" w:hAnsi="Calibri"/>
                <w:sz w:val="22"/>
                <w:szCs w:val="22"/>
                <w:lang w:val="hy-AM"/>
              </w:rPr>
              <w:br/>
              <w:t>Էկրանի անկյունագիծը՝ 24” (23.8”) Full HD IPS 1920x1080,</w:t>
            </w:r>
            <w:r w:rsidRPr="00535B61">
              <w:rPr>
                <w:rFonts w:ascii="Calibri" w:eastAsia="Calibri" w:hAnsi="Calibri"/>
                <w:sz w:val="22"/>
                <w:szCs w:val="22"/>
                <w:lang w:val="hy-AM"/>
              </w:rPr>
              <w:br/>
              <w:t>Պրոցեսոր՝  4 միջուկ, 8 հոսք, հաճախականությունը՝</w:t>
            </w:r>
            <w:r w:rsidRPr="00535B61">
              <w:rPr>
                <w:rFonts w:ascii="Arial" w:eastAsia="Calibri" w:hAnsi="Arial" w:cs="Arial"/>
                <w:color w:val="000000"/>
                <w:sz w:val="18"/>
                <w:szCs w:val="18"/>
                <w:shd w:val="clear" w:color="auto" w:fill="FFFFFF"/>
                <w:lang w:val="hy-AM"/>
              </w:rPr>
              <w:t xml:space="preserve"> </w:t>
            </w:r>
            <w:r w:rsidRPr="00535B61">
              <w:rPr>
                <w:rFonts w:ascii="Calibri" w:eastAsia="Calibri" w:hAnsi="Calibri"/>
                <w:sz w:val="22"/>
                <w:szCs w:val="22"/>
                <w:lang w:val="hy-AM"/>
              </w:rPr>
              <w:t>2GHz-ից մինչեւ 3.7GHz, L3 քեշը՝ 8Mb, 10nm,</w:t>
            </w:r>
            <w:r w:rsidRPr="00535B61">
              <w:rPr>
                <w:rFonts w:ascii="Calibri" w:eastAsia="Calibri" w:hAnsi="Calibri"/>
                <w:sz w:val="22"/>
                <w:szCs w:val="22"/>
                <w:lang w:val="hy-AM"/>
              </w:rPr>
              <w:br/>
              <w:t>RAM</w:t>
            </w:r>
            <w:r>
              <w:rPr>
                <w:rFonts w:ascii="Calibri" w:eastAsia="Calibri" w:hAnsi="Calibri"/>
                <w:sz w:val="22"/>
                <w:szCs w:val="22"/>
                <w:lang w:val="hy-AM"/>
              </w:rPr>
              <w:t xml:space="preserve"> ոչ պակաս քան</w:t>
            </w:r>
            <w:r w:rsidRPr="00535B61">
              <w:rPr>
                <w:rFonts w:ascii="Calibri" w:eastAsia="Calibri" w:hAnsi="Calibri"/>
                <w:sz w:val="22"/>
                <w:szCs w:val="22"/>
                <w:lang w:val="hy-AM"/>
              </w:rPr>
              <w:t xml:space="preserve"> 8Gb DDR4, </w:t>
            </w:r>
            <w:r w:rsidRPr="00535B61">
              <w:rPr>
                <w:rFonts w:ascii="Calibri" w:eastAsia="Calibri" w:hAnsi="Calibri"/>
                <w:sz w:val="22"/>
                <w:szCs w:val="22"/>
                <w:lang w:val="hy-AM"/>
              </w:rPr>
              <w:br/>
              <w:t>SSD</w:t>
            </w:r>
            <w:r>
              <w:rPr>
                <w:rFonts w:ascii="Calibri" w:eastAsia="Calibri" w:hAnsi="Calibri"/>
                <w:sz w:val="22"/>
                <w:szCs w:val="22"/>
                <w:lang w:val="hy-AM"/>
              </w:rPr>
              <w:t xml:space="preserve"> ոչ պակաս քան</w:t>
            </w:r>
            <w:r w:rsidRPr="00535B61">
              <w:rPr>
                <w:rFonts w:ascii="Calibri" w:eastAsia="Calibri" w:hAnsi="Calibri"/>
                <w:sz w:val="22"/>
                <w:szCs w:val="22"/>
                <w:lang w:val="hy-AM"/>
              </w:rPr>
              <w:t xml:space="preserve"> 256Gb NVMe, </w:t>
            </w:r>
            <w:r w:rsidRPr="00535B61">
              <w:rPr>
                <w:rFonts w:ascii="Calibri" w:eastAsia="Calibri" w:hAnsi="Calibri"/>
                <w:sz w:val="22"/>
                <w:szCs w:val="22"/>
                <w:lang w:val="hy-AM"/>
              </w:rPr>
              <w:br/>
              <w:t xml:space="preserve">Mobile Intel® UHD Graphics, առանց DVD, </w:t>
            </w:r>
            <w:r w:rsidRPr="00535B61">
              <w:rPr>
                <w:rFonts w:ascii="Calibri" w:eastAsia="Calibri" w:hAnsi="Calibri"/>
                <w:sz w:val="22"/>
                <w:szCs w:val="22"/>
                <w:lang w:val="hy-AM"/>
              </w:rPr>
              <w:lastRenderedPageBreak/>
              <w:t>HD Web Տեսախցիկ 1Mp, 2 հատ միկրոֆոն, 2xUSB 3.1, 2xUSB 2.0, HDMI, ականջակալի ելք</w:t>
            </w:r>
            <w:r w:rsidRPr="00535B61">
              <w:rPr>
                <w:rFonts w:ascii="Calibri" w:eastAsia="Calibri" w:hAnsi="Calibri"/>
                <w:sz w:val="22"/>
                <w:szCs w:val="22"/>
                <w:lang w:val="hy-AM"/>
              </w:rPr>
              <w:br/>
              <w:t>Ցանցային միացումը՝ Gbt. LAN, WiFi 802.11 a/b/g/n/ac, Bluetooth 4.2</w:t>
            </w:r>
            <w:r w:rsidRPr="00535B61">
              <w:rPr>
                <w:rFonts w:ascii="Calibri" w:eastAsia="Calibri" w:hAnsi="Calibri"/>
                <w:sz w:val="22"/>
                <w:szCs w:val="22"/>
                <w:lang w:val="hy-AM"/>
              </w:rPr>
              <w:br/>
              <w:t>Ստեղնաշարը եւ Մուկը նույն արտադրողի, նույն գույնի ինչ Համակարգիչը: Ունենա գործարանային ռուսերեն եւ անգլերեն տառեր:</w:t>
            </w:r>
            <w:r w:rsidRPr="00535B61">
              <w:rPr>
                <w:rFonts w:ascii="Calibri" w:eastAsia="Calibri" w:hAnsi="Calibri"/>
                <w:sz w:val="22"/>
                <w:szCs w:val="22"/>
                <w:lang w:val="hy-AM"/>
              </w:rPr>
              <w:br/>
              <w:t>Հոսանքի լարը ՀՀ եւ ԱՊՀ ստանդարտի գործարանային:</w:t>
            </w:r>
            <w:r w:rsidRPr="00535B61">
              <w:rPr>
                <w:rFonts w:ascii="Calibri" w:eastAsia="Calibri" w:hAnsi="Calibri"/>
                <w:sz w:val="22"/>
                <w:szCs w:val="22"/>
                <w:lang w:val="hy-AM"/>
              </w:rPr>
              <w:br/>
              <w:t xml:space="preserve">Օպերացիոն </w:t>
            </w:r>
            <w:r w:rsidRPr="00535B61">
              <w:rPr>
                <w:rFonts w:ascii="Calibri" w:eastAsia="Calibri" w:hAnsi="Calibri"/>
                <w:sz w:val="22"/>
                <w:szCs w:val="22"/>
                <w:lang w:val="hy-AM"/>
              </w:rPr>
              <w:lastRenderedPageBreak/>
              <w:t>համակարգ՝ ՕՐԻԳԻՆԱԼ գործարանային կանխատեղադրած Windows 11 SL:</w:t>
            </w:r>
            <w:r w:rsidRPr="00535B61">
              <w:rPr>
                <w:rFonts w:ascii="Calibri" w:eastAsia="Calibri" w:hAnsi="Calibri"/>
                <w:sz w:val="22"/>
                <w:szCs w:val="22"/>
                <w:lang w:val="hy-AM"/>
              </w:rPr>
              <w:br/>
              <w:t>Գույնը՝ բոլոր 20 համակարգիչները ստեղնաշարը և մկնիկը պետք է լինեն միագույն</w:t>
            </w:r>
          </w:p>
          <w:p w14:paraId="23DA4B5B" w14:textId="77777777" w:rsidR="00535B61" w:rsidRPr="00535B61" w:rsidRDefault="00535B61" w:rsidP="00535B61">
            <w:pPr>
              <w:spacing w:after="200" w:line="276" w:lineRule="auto"/>
              <w:rPr>
                <w:rFonts w:ascii="Calibri" w:eastAsia="Calibri" w:hAnsi="Calibri"/>
                <w:sz w:val="22"/>
                <w:szCs w:val="22"/>
                <w:lang w:val="hy-AM"/>
              </w:rPr>
            </w:pPr>
            <w:r w:rsidRPr="00535B61">
              <w:rPr>
                <w:rFonts w:ascii="Calibri" w:eastAsia="Calibri" w:hAnsi="Calibri"/>
                <w:sz w:val="22"/>
                <w:szCs w:val="22"/>
                <w:lang w:val="hy-AM"/>
              </w:rPr>
              <w:t xml:space="preserve">Համակարգիչները պետք է լինեն գործարանային արտադրության օրիգինալ տուփերով, օրիցինալ կոմպլեկտացիայով: Ներառի համակարգիչ, դրա մաս կազմող նույն արտադրողի կողմից արտադրած </w:t>
            </w:r>
            <w:r w:rsidRPr="00535B61">
              <w:rPr>
                <w:rFonts w:ascii="Calibri" w:eastAsia="Calibri" w:hAnsi="Calibri"/>
                <w:sz w:val="22"/>
                <w:szCs w:val="22"/>
                <w:lang w:val="hy-AM"/>
              </w:rPr>
              <w:lastRenderedPageBreak/>
              <w:t>ստեղնաշար եւ մուկ, գործարանային հոսանքի մալուխ ՀՀ ստանդարտի:</w:t>
            </w:r>
            <w:r w:rsidRPr="00535B61">
              <w:rPr>
                <w:rFonts w:ascii="Calibri" w:eastAsia="Calibri" w:hAnsi="Calibri"/>
                <w:sz w:val="22"/>
                <w:szCs w:val="22"/>
                <w:lang w:val="hy-AM"/>
              </w:rPr>
              <w:br/>
              <w:t>Տուփերը պետք է լինեն գործարանային փակ:</w:t>
            </w:r>
          </w:p>
          <w:p w14:paraId="0889AF17" w14:textId="77777777" w:rsidR="00535B61" w:rsidRPr="00535B61" w:rsidRDefault="00535B61" w:rsidP="00535B61">
            <w:pPr>
              <w:spacing w:after="200" w:line="276" w:lineRule="auto"/>
              <w:rPr>
                <w:rFonts w:ascii="Calibri" w:eastAsia="Calibri" w:hAnsi="Calibri"/>
                <w:sz w:val="22"/>
                <w:szCs w:val="22"/>
                <w:lang w:val="hy-AM"/>
              </w:rPr>
            </w:pPr>
            <w:r w:rsidRPr="00535B61">
              <w:rPr>
                <w:rFonts w:ascii="Calibri" w:eastAsia="Calibri" w:hAnsi="Calibri"/>
                <w:sz w:val="22"/>
                <w:szCs w:val="22"/>
                <w:lang w:val="hy-AM"/>
              </w:rPr>
              <w:t xml:space="preserve">Երաշխիքի ժամկետը՝  365 օր, պարտադիր առնվազն համակարգիչը արտադրողի 2 պաշտոնական սպասարկման սերվիս կենտրոնների կողմից սպասարկվող: Երաշխիքային սպասարկումը կնքված փաստաթղթով, պաշտոնական,: Ապրանքը պետք է լինի նոր, չլինի </w:t>
            </w:r>
            <w:r w:rsidRPr="00535B61">
              <w:rPr>
                <w:rFonts w:ascii="Calibri" w:eastAsia="Calibri" w:hAnsi="Calibri"/>
                <w:sz w:val="22"/>
                <w:szCs w:val="22"/>
                <w:lang w:val="hy-AM"/>
              </w:rPr>
              <w:lastRenderedPageBreak/>
              <w:t>օգտագործած կամ REF (գործարանային վերականգնած):</w:t>
            </w:r>
          </w:p>
          <w:p w14:paraId="250EAE58" w14:textId="77777777" w:rsidR="00535B61" w:rsidRPr="00535B61" w:rsidRDefault="00535B61" w:rsidP="00535B61">
            <w:pPr>
              <w:spacing w:after="200" w:line="276" w:lineRule="auto"/>
              <w:rPr>
                <w:rFonts w:ascii="Calibri" w:eastAsia="Calibri" w:hAnsi="Calibri"/>
                <w:sz w:val="22"/>
                <w:szCs w:val="22"/>
                <w:lang w:val="hy-AM"/>
              </w:rPr>
            </w:pPr>
            <w:r w:rsidRPr="00535B61">
              <w:rPr>
                <w:rFonts w:ascii="Calibri" w:eastAsia="Calibri" w:hAnsi="Calibri"/>
                <w:sz w:val="22"/>
                <w:szCs w:val="22"/>
                <w:lang w:val="hy-AM"/>
              </w:rPr>
              <w:t>Անհրաժեշտության դեպքում կարող է պահանջվել ներկայացնել ապրանքի պաշտոնական ծագումը հաստատող օֆիցիալ փաստաթղթեր:</w:t>
            </w:r>
          </w:p>
          <w:p w14:paraId="3F432728" w14:textId="77777777" w:rsidR="00535B61" w:rsidRPr="00535B61" w:rsidRDefault="00535B61" w:rsidP="00535B61">
            <w:pPr>
              <w:spacing w:after="200" w:line="276" w:lineRule="auto"/>
              <w:rPr>
                <w:rFonts w:ascii="Calibri" w:eastAsia="Calibri" w:hAnsi="Calibri"/>
                <w:sz w:val="22"/>
                <w:szCs w:val="22"/>
                <w:lang w:val="hy-AM"/>
              </w:rPr>
            </w:pPr>
            <w:r w:rsidRPr="00535B61">
              <w:rPr>
                <w:rFonts w:ascii="Calibri" w:eastAsia="Calibri" w:hAnsi="Calibri"/>
                <w:sz w:val="22"/>
                <w:szCs w:val="22"/>
                <w:lang w:val="hy-AM"/>
              </w:rPr>
              <w:t>Համակարգիչը ստեղնաշարը և մուկը պետք է լինեն բոլորը նույն արտադրողինը՝ մեկ տուփի մեջ կոմպլեկտավորված։</w:t>
            </w:r>
          </w:p>
          <w:p w14:paraId="0E42046C" w14:textId="77777777" w:rsidR="00535B61" w:rsidRPr="00535B61" w:rsidRDefault="00535B61" w:rsidP="00535B61">
            <w:pPr>
              <w:spacing w:after="200" w:line="276" w:lineRule="auto"/>
              <w:rPr>
                <w:rFonts w:ascii="Calibri" w:eastAsia="Calibri" w:hAnsi="Calibri"/>
                <w:sz w:val="22"/>
                <w:szCs w:val="22"/>
              </w:rPr>
            </w:pPr>
            <w:r w:rsidRPr="00535B61">
              <w:rPr>
                <w:rFonts w:ascii="Calibri" w:eastAsia="Calibri" w:hAnsi="Calibri"/>
                <w:sz w:val="22"/>
                <w:szCs w:val="22"/>
                <w:lang w:val="hy-AM"/>
              </w:rPr>
              <w:t xml:space="preserve"> </w:t>
            </w:r>
            <w:r w:rsidRPr="00535B61">
              <w:rPr>
                <w:rFonts w:ascii="Calibri" w:eastAsia="Calibri" w:hAnsi="Calibri"/>
                <w:sz w:val="22"/>
                <w:szCs w:val="22"/>
              </w:rPr>
              <w:t xml:space="preserve">HP All-in-One 24-df1047ur </w:t>
            </w:r>
            <w:r w:rsidRPr="00535B61">
              <w:rPr>
                <w:rFonts w:ascii="Calibri" w:eastAsia="Calibri" w:hAnsi="Calibri"/>
                <w:sz w:val="22"/>
                <w:szCs w:val="22"/>
              </w:rPr>
              <w:lastRenderedPageBreak/>
              <w:t>կամ համարժեքը</w:t>
            </w:r>
          </w:p>
          <w:p w14:paraId="06FCA3D5" w14:textId="20A77A7E" w:rsidR="006027EB" w:rsidRPr="00535B61" w:rsidRDefault="006027EB" w:rsidP="00076C0A">
            <w:pPr>
              <w:jc w:val="center"/>
              <w:rPr>
                <w:rFonts w:ascii="GHEA Grapalat" w:hAnsi="GHEA Grapalat"/>
                <w:sz w:val="16"/>
                <w:szCs w:val="16"/>
              </w:rPr>
            </w:pPr>
          </w:p>
        </w:tc>
        <w:tc>
          <w:tcPr>
            <w:tcW w:w="966" w:type="dxa"/>
          </w:tcPr>
          <w:p w14:paraId="4842E63C" w14:textId="77777777" w:rsidR="006027EB" w:rsidRDefault="006027EB" w:rsidP="006027EB">
            <w:pPr>
              <w:jc w:val="center"/>
              <w:rPr>
                <w:rFonts w:ascii="GHEA Grapalat" w:hAnsi="GHEA Grapalat"/>
                <w:sz w:val="20"/>
                <w:lang w:val="hy-AM"/>
              </w:rPr>
            </w:pPr>
          </w:p>
          <w:p w14:paraId="7652EF8D" w14:textId="77777777" w:rsidR="00447703" w:rsidRDefault="00447703" w:rsidP="006027EB">
            <w:pPr>
              <w:jc w:val="center"/>
              <w:rPr>
                <w:rFonts w:ascii="GHEA Grapalat" w:hAnsi="GHEA Grapalat"/>
                <w:sz w:val="20"/>
                <w:lang w:val="hy-AM"/>
              </w:rPr>
            </w:pPr>
          </w:p>
          <w:p w14:paraId="54BA1740" w14:textId="62336254" w:rsidR="00600B11" w:rsidRDefault="00D008ED" w:rsidP="006027EB">
            <w:pPr>
              <w:jc w:val="center"/>
              <w:rPr>
                <w:rFonts w:ascii="GHEA Grapalat" w:hAnsi="GHEA Grapalat"/>
                <w:sz w:val="20"/>
                <w:lang w:val="hy-AM"/>
              </w:rPr>
            </w:pPr>
            <w:r>
              <w:rPr>
                <w:rFonts w:ascii="GHEA Grapalat" w:hAnsi="GHEA Grapalat"/>
                <w:sz w:val="20"/>
                <w:lang w:val="hy-AM"/>
              </w:rPr>
              <w:t>հատ</w:t>
            </w:r>
          </w:p>
          <w:p w14:paraId="2525D6E8" w14:textId="2204FF5B" w:rsidR="000100AB" w:rsidRPr="000100AB" w:rsidRDefault="000100AB" w:rsidP="006027EB">
            <w:pPr>
              <w:jc w:val="center"/>
              <w:rPr>
                <w:rFonts w:ascii="GHEA Grapalat" w:hAnsi="GHEA Grapalat"/>
                <w:sz w:val="20"/>
                <w:lang w:val="hy-AM"/>
              </w:rPr>
            </w:pPr>
          </w:p>
        </w:tc>
        <w:tc>
          <w:tcPr>
            <w:tcW w:w="924" w:type="dxa"/>
            <w:tcBorders>
              <w:right w:val="single" w:sz="4" w:space="0" w:color="auto"/>
            </w:tcBorders>
          </w:tcPr>
          <w:p w14:paraId="66BCE2E4" w14:textId="77777777" w:rsidR="006027EB" w:rsidRPr="00D008ED" w:rsidRDefault="006027EB" w:rsidP="006027EB">
            <w:pPr>
              <w:jc w:val="center"/>
              <w:rPr>
                <w:rFonts w:ascii="GHEA Grapalat" w:hAnsi="GHEA Grapalat"/>
                <w:sz w:val="18"/>
                <w:szCs w:val="18"/>
              </w:rPr>
            </w:pPr>
          </w:p>
          <w:p w14:paraId="7759299B" w14:textId="77777777" w:rsidR="00447703" w:rsidRPr="00D008ED" w:rsidRDefault="00447703" w:rsidP="006027EB">
            <w:pPr>
              <w:jc w:val="center"/>
              <w:rPr>
                <w:rFonts w:ascii="GHEA Grapalat" w:hAnsi="GHEA Grapalat"/>
                <w:sz w:val="18"/>
                <w:szCs w:val="18"/>
              </w:rPr>
            </w:pPr>
          </w:p>
          <w:p w14:paraId="01843D43" w14:textId="77777777" w:rsidR="00535B61" w:rsidRDefault="00535B61" w:rsidP="006027EB">
            <w:pPr>
              <w:jc w:val="center"/>
              <w:rPr>
                <w:rFonts w:ascii="GHEA Grapalat" w:hAnsi="GHEA Grapalat"/>
                <w:sz w:val="18"/>
                <w:szCs w:val="18"/>
                <w:lang w:val="hy-AM"/>
              </w:rPr>
            </w:pPr>
          </w:p>
          <w:p w14:paraId="37B2426C" w14:textId="3EF4D072" w:rsidR="00447703" w:rsidRPr="00D008ED" w:rsidRDefault="00D008ED" w:rsidP="006027EB">
            <w:pPr>
              <w:jc w:val="center"/>
              <w:rPr>
                <w:rFonts w:ascii="GHEA Grapalat" w:hAnsi="GHEA Grapalat"/>
                <w:sz w:val="18"/>
                <w:szCs w:val="18"/>
                <w:lang w:val="hy-AM"/>
              </w:rPr>
            </w:pPr>
            <w:r w:rsidRPr="00D008ED">
              <w:rPr>
                <w:rFonts w:ascii="GHEA Grapalat" w:hAnsi="GHEA Grapalat"/>
                <w:sz w:val="18"/>
                <w:szCs w:val="18"/>
                <w:lang w:val="hy-AM"/>
              </w:rPr>
              <w:t>300000</w:t>
            </w:r>
          </w:p>
        </w:tc>
        <w:tc>
          <w:tcPr>
            <w:tcW w:w="1127" w:type="dxa"/>
            <w:tcBorders>
              <w:top w:val="single" w:sz="4" w:space="0" w:color="auto"/>
              <w:left w:val="single" w:sz="4" w:space="0" w:color="auto"/>
              <w:bottom w:val="single" w:sz="4" w:space="0" w:color="auto"/>
              <w:right w:val="single" w:sz="4" w:space="0" w:color="auto"/>
            </w:tcBorders>
          </w:tcPr>
          <w:p w14:paraId="732F442B" w14:textId="77777777" w:rsidR="006027EB" w:rsidRDefault="006027EB" w:rsidP="006027EB">
            <w:pPr>
              <w:jc w:val="center"/>
              <w:rPr>
                <w:rFonts w:ascii="GHEA Grapalat" w:hAnsi="GHEA Grapalat"/>
                <w:sz w:val="20"/>
              </w:rPr>
            </w:pPr>
          </w:p>
          <w:p w14:paraId="77572A8A" w14:textId="77777777" w:rsidR="00447703" w:rsidRDefault="00447703" w:rsidP="006027EB">
            <w:pPr>
              <w:jc w:val="center"/>
              <w:rPr>
                <w:rFonts w:ascii="GHEA Grapalat" w:hAnsi="GHEA Grapalat"/>
                <w:sz w:val="20"/>
              </w:rPr>
            </w:pPr>
          </w:p>
          <w:p w14:paraId="4CAAEF4B" w14:textId="4B6636C4" w:rsidR="00447703" w:rsidRPr="00447703" w:rsidRDefault="00D008ED" w:rsidP="006027EB">
            <w:pPr>
              <w:jc w:val="center"/>
              <w:rPr>
                <w:rFonts w:ascii="GHEA Grapalat" w:hAnsi="GHEA Grapalat"/>
                <w:sz w:val="20"/>
                <w:lang w:val="hy-AM"/>
              </w:rPr>
            </w:pPr>
            <w:r>
              <w:rPr>
                <w:rFonts w:ascii="GHEA Grapalat" w:hAnsi="GHEA Grapalat"/>
                <w:sz w:val="20"/>
                <w:lang w:val="hy-AM"/>
              </w:rPr>
              <w:t>600</w:t>
            </w:r>
            <w:bookmarkStart w:id="15" w:name="_GoBack"/>
            <w:bookmarkEnd w:id="15"/>
            <w:r>
              <w:rPr>
                <w:rFonts w:ascii="GHEA Grapalat" w:hAnsi="GHEA Grapalat"/>
                <w:sz w:val="20"/>
                <w:lang w:val="hy-AM"/>
              </w:rPr>
              <w:t>0000</w:t>
            </w:r>
          </w:p>
        </w:tc>
        <w:tc>
          <w:tcPr>
            <w:tcW w:w="1127" w:type="dxa"/>
            <w:tcBorders>
              <w:left w:val="single" w:sz="4" w:space="0" w:color="auto"/>
            </w:tcBorders>
          </w:tcPr>
          <w:p w14:paraId="62F41FFA" w14:textId="77777777" w:rsidR="00447703" w:rsidRDefault="00447703" w:rsidP="006027EB">
            <w:pPr>
              <w:jc w:val="center"/>
              <w:rPr>
                <w:rFonts w:ascii="GHEA Grapalat" w:hAnsi="GHEA Grapalat"/>
                <w:sz w:val="20"/>
                <w:lang w:val="hy-AM"/>
              </w:rPr>
            </w:pPr>
          </w:p>
          <w:p w14:paraId="4A7BA498" w14:textId="77777777" w:rsidR="00447703" w:rsidRDefault="00447703" w:rsidP="006027EB">
            <w:pPr>
              <w:jc w:val="center"/>
              <w:rPr>
                <w:rFonts w:ascii="GHEA Grapalat" w:hAnsi="GHEA Grapalat"/>
                <w:sz w:val="20"/>
                <w:lang w:val="hy-AM"/>
              </w:rPr>
            </w:pPr>
          </w:p>
          <w:p w14:paraId="21061F81" w14:textId="308977B7" w:rsidR="006027EB" w:rsidRDefault="00D008ED" w:rsidP="006027EB">
            <w:pPr>
              <w:jc w:val="center"/>
              <w:rPr>
                <w:rFonts w:ascii="GHEA Grapalat" w:hAnsi="GHEA Grapalat"/>
                <w:sz w:val="20"/>
                <w:lang w:val="hy-AM"/>
              </w:rPr>
            </w:pPr>
            <w:r>
              <w:rPr>
                <w:rFonts w:ascii="GHEA Grapalat" w:hAnsi="GHEA Grapalat"/>
                <w:sz w:val="20"/>
                <w:lang w:val="hy-AM"/>
              </w:rPr>
              <w:t>20</w:t>
            </w:r>
          </w:p>
          <w:p w14:paraId="54AAE3B7" w14:textId="7DAE4125" w:rsidR="00447703" w:rsidRPr="00C825C0" w:rsidRDefault="00447703" w:rsidP="006027EB">
            <w:pPr>
              <w:jc w:val="center"/>
              <w:rPr>
                <w:rFonts w:ascii="GHEA Grapalat" w:hAnsi="GHEA Grapalat"/>
                <w:sz w:val="20"/>
                <w:lang w:val="hy-AM"/>
              </w:rPr>
            </w:pPr>
          </w:p>
        </w:tc>
        <w:tc>
          <w:tcPr>
            <w:tcW w:w="1284" w:type="dxa"/>
          </w:tcPr>
          <w:p w14:paraId="64FC66A8" w14:textId="77777777" w:rsidR="00447703" w:rsidRDefault="00447703" w:rsidP="006027EB">
            <w:pPr>
              <w:jc w:val="center"/>
              <w:rPr>
                <w:rFonts w:ascii="GHEA Grapalat" w:hAnsi="GHEA Grapalat"/>
                <w:sz w:val="20"/>
                <w:lang w:val="hy-AM"/>
              </w:rPr>
            </w:pPr>
          </w:p>
          <w:p w14:paraId="3AEECAA8" w14:textId="6B676100" w:rsidR="006027EB" w:rsidRPr="00C825C0" w:rsidRDefault="006027EB" w:rsidP="00D008ED">
            <w:pPr>
              <w:jc w:val="center"/>
              <w:rPr>
                <w:rFonts w:ascii="Cambria Math" w:hAnsi="Cambria Math"/>
                <w:sz w:val="20"/>
                <w:lang w:val="hy-AM"/>
              </w:rPr>
            </w:pPr>
            <w:r>
              <w:rPr>
                <w:rFonts w:ascii="GHEA Grapalat" w:hAnsi="GHEA Grapalat"/>
                <w:sz w:val="20"/>
                <w:lang w:val="hy-AM"/>
              </w:rPr>
              <w:t>Ք</w:t>
            </w:r>
            <w:r>
              <w:rPr>
                <w:rFonts w:ascii="Cambria Math" w:hAnsi="Cambria Math" w:cs="Cambria Math"/>
                <w:sz w:val="20"/>
                <w:lang w:val="hy-AM"/>
              </w:rPr>
              <w:t>․</w:t>
            </w:r>
            <w:r>
              <w:rPr>
                <w:rFonts w:ascii="Cambria Math" w:hAnsi="Cambria Math"/>
                <w:sz w:val="20"/>
                <w:lang w:val="hy-AM"/>
              </w:rPr>
              <w:t xml:space="preserve"> երևան, </w:t>
            </w:r>
            <w:r w:rsidR="00D008ED">
              <w:rPr>
                <w:rFonts w:ascii="Cambria Math" w:hAnsi="Cambria Math"/>
                <w:sz w:val="20"/>
                <w:lang w:val="hy-AM"/>
              </w:rPr>
              <w:t>Իսակով 10</w:t>
            </w:r>
          </w:p>
        </w:tc>
        <w:tc>
          <w:tcPr>
            <w:tcW w:w="975" w:type="dxa"/>
          </w:tcPr>
          <w:p w14:paraId="5F9CF3B9" w14:textId="77777777" w:rsidR="006027EB" w:rsidRDefault="006027EB" w:rsidP="006027EB">
            <w:pPr>
              <w:jc w:val="center"/>
              <w:rPr>
                <w:rFonts w:ascii="GHEA Grapalat" w:hAnsi="GHEA Grapalat"/>
                <w:sz w:val="20"/>
                <w:lang w:val="hy-AM"/>
              </w:rPr>
            </w:pPr>
          </w:p>
          <w:p w14:paraId="233EFC11" w14:textId="77777777" w:rsidR="00447703" w:rsidRDefault="00447703" w:rsidP="006027EB">
            <w:pPr>
              <w:jc w:val="center"/>
              <w:rPr>
                <w:rFonts w:ascii="GHEA Grapalat" w:hAnsi="GHEA Grapalat"/>
                <w:sz w:val="20"/>
                <w:lang w:val="hy-AM"/>
              </w:rPr>
            </w:pPr>
          </w:p>
          <w:p w14:paraId="75E16D70" w14:textId="08677C4B" w:rsidR="00447703" w:rsidRPr="00C825C0" w:rsidRDefault="00D008ED" w:rsidP="006027EB">
            <w:pPr>
              <w:jc w:val="center"/>
              <w:rPr>
                <w:rFonts w:ascii="GHEA Grapalat" w:hAnsi="GHEA Grapalat"/>
                <w:sz w:val="20"/>
                <w:lang w:val="hy-AM"/>
              </w:rPr>
            </w:pPr>
            <w:r>
              <w:rPr>
                <w:rFonts w:ascii="GHEA Grapalat" w:hAnsi="GHEA Grapalat"/>
                <w:sz w:val="20"/>
                <w:lang w:val="hy-AM"/>
              </w:rPr>
              <w:t>20</w:t>
            </w:r>
          </w:p>
        </w:tc>
        <w:tc>
          <w:tcPr>
            <w:tcW w:w="1293" w:type="dxa"/>
          </w:tcPr>
          <w:p w14:paraId="41FB19E4" w14:textId="77777777" w:rsidR="00447703" w:rsidRDefault="00447703" w:rsidP="006027EB">
            <w:pPr>
              <w:jc w:val="center"/>
              <w:rPr>
                <w:rFonts w:ascii="GHEA Grapalat" w:hAnsi="GHEA Grapalat"/>
                <w:sz w:val="20"/>
                <w:lang w:val="hy-AM"/>
              </w:rPr>
            </w:pPr>
          </w:p>
          <w:p w14:paraId="34C51017" w14:textId="7FA9D867" w:rsidR="006027EB" w:rsidRDefault="00D008ED" w:rsidP="00447703">
            <w:pPr>
              <w:jc w:val="center"/>
              <w:rPr>
                <w:rFonts w:ascii="GHEA Grapalat" w:hAnsi="GHEA Grapalat"/>
                <w:sz w:val="20"/>
                <w:lang w:val="hy-AM"/>
              </w:rPr>
            </w:pPr>
            <w:r>
              <w:rPr>
                <w:rFonts w:ascii="GHEA Grapalat" w:hAnsi="GHEA Grapalat"/>
                <w:sz w:val="20"/>
                <w:lang w:val="hy-AM"/>
              </w:rPr>
              <w:t xml:space="preserve">Մինչ </w:t>
            </w:r>
            <w:r w:rsidR="006027EB">
              <w:rPr>
                <w:rFonts w:ascii="GHEA Grapalat" w:hAnsi="GHEA Grapalat"/>
                <w:sz w:val="20"/>
                <w:lang w:val="hy-AM"/>
              </w:rPr>
              <w:t>2022թ</w:t>
            </w:r>
            <w:r w:rsidR="006027EB">
              <w:rPr>
                <w:rFonts w:ascii="Cambria Math" w:hAnsi="Cambria Math" w:cs="Cambria Math"/>
                <w:sz w:val="20"/>
                <w:lang w:val="hy-AM"/>
              </w:rPr>
              <w:t>․</w:t>
            </w:r>
            <w:r w:rsidR="006027EB">
              <w:rPr>
                <w:rFonts w:ascii="GHEA Grapalat" w:hAnsi="GHEA Grapalat"/>
                <w:sz w:val="20"/>
                <w:lang w:val="hy-AM"/>
              </w:rPr>
              <w:t xml:space="preserve"> </w:t>
            </w:r>
            <w:r>
              <w:rPr>
                <w:rFonts w:ascii="GHEA Grapalat" w:hAnsi="GHEA Grapalat"/>
                <w:sz w:val="20"/>
                <w:lang w:val="hy-AM"/>
              </w:rPr>
              <w:t>դեկտեմբերի 22</w:t>
            </w:r>
          </w:p>
          <w:p w14:paraId="64305CCB" w14:textId="63523FAC" w:rsidR="000C594F" w:rsidRPr="00C825C0" w:rsidRDefault="000C594F" w:rsidP="00447703">
            <w:pPr>
              <w:jc w:val="center"/>
              <w:rPr>
                <w:rFonts w:ascii="GHEA Grapalat" w:hAnsi="GHEA Grapalat"/>
                <w:sz w:val="20"/>
                <w:lang w:val="hy-AM"/>
              </w:rPr>
            </w:pPr>
          </w:p>
        </w:tc>
      </w:tr>
    </w:tbl>
    <w:p w14:paraId="56054FC4" w14:textId="02F36378" w:rsidR="00071D1C" w:rsidRPr="00A71D81" w:rsidRDefault="00071D1C" w:rsidP="00EF3662">
      <w:pPr>
        <w:jc w:val="both"/>
        <w:rPr>
          <w:rFonts w:ascii="GHEA Grapalat" w:hAnsi="GHEA Grapalat"/>
          <w:sz w:val="20"/>
        </w:rPr>
      </w:pPr>
    </w:p>
    <w:p w14:paraId="24D1EFF1" w14:textId="127D3F84" w:rsidR="00D10B0C" w:rsidRPr="00D008ED" w:rsidRDefault="00D008ED" w:rsidP="00D10B0C">
      <w:pPr>
        <w:pStyle w:val="Heading3"/>
        <w:spacing w:line="240" w:lineRule="auto"/>
        <w:ind w:firstLine="567"/>
        <w:jc w:val="left"/>
        <w:rPr>
          <w:rFonts w:ascii="GHEA Grapalat" w:hAnsi="GHEA Grapalat"/>
          <w:b/>
          <w:lang w:val="hy-AM"/>
        </w:rPr>
      </w:pPr>
      <w:r>
        <w:rPr>
          <w:rFonts w:ascii="GHEA Grapalat" w:hAnsi="GHEA Grapalat"/>
          <w:b/>
          <w:lang w:val="hy-AM"/>
        </w:rPr>
        <w:t>Վաճառողը ապրանքը առաքում է մինչև նշված հասցե իր</w:t>
      </w:r>
      <w:r w:rsidR="00880BD9">
        <w:rPr>
          <w:rFonts w:ascii="GHEA Grapalat" w:hAnsi="GHEA Grapalat"/>
          <w:b/>
          <w:lang w:val="hy-AM"/>
        </w:rPr>
        <w:t xml:space="preserve"> ֆինանսական և աշխատանքային</w:t>
      </w:r>
      <w:r>
        <w:rPr>
          <w:rFonts w:ascii="GHEA Grapalat" w:hAnsi="GHEA Grapalat"/>
          <w:b/>
          <w:lang w:val="hy-AM"/>
        </w:rPr>
        <w:t xml:space="preserve"> ռեսուրսների հաշվին։ </w:t>
      </w:r>
    </w:p>
    <w:p w14:paraId="736D82D2" w14:textId="77777777" w:rsidR="00D10B0C" w:rsidRPr="00A71D81" w:rsidRDefault="00D10B0C" w:rsidP="00EF3662">
      <w:pPr>
        <w:jc w:val="both"/>
        <w:rPr>
          <w:rFonts w:ascii="GHEA Grapalat" w:hAnsi="GHEA Grapalat"/>
          <w:sz w:val="20"/>
        </w:rPr>
      </w:pPr>
    </w:p>
    <w:p w14:paraId="3A0A0D5A" w14:textId="77777777" w:rsidR="00F954E8" w:rsidRPr="00A71D81" w:rsidRDefault="00F954E8" w:rsidP="00EF3662">
      <w:pPr>
        <w:jc w:val="both"/>
        <w:rPr>
          <w:rFonts w:ascii="GHEA Grapalat" w:hAnsi="GHEA Grapalat"/>
          <w:sz w:val="12"/>
          <w:szCs w:val="12"/>
          <w:lang w:val="pt-BR"/>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0EAF53B" w14:textId="7CB572CF" w:rsidR="00071D1C" w:rsidRPr="00880BD9" w:rsidRDefault="00071D1C" w:rsidP="00880BD9">
      <w:pPr>
        <w:jc w:val="right"/>
        <w:rPr>
          <w:rFonts w:ascii="GHEA Grapalat" w:hAnsi="GHEA Grapalat"/>
          <w:sz w:val="20"/>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3667"/>
        <w:gridCol w:w="3984"/>
      </w:tblGrid>
      <w:tr w:rsidR="00071D1C" w:rsidRPr="00A71D81" w14:paraId="3DADF274" w14:textId="77777777" w:rsidTr="00E22E51">
        <w:tc>
          <w:tcPr>
            <w:tcW w:w="14851" w:type="dxa"/>
            <w:gridSpan w:val="5"/>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083966" w14:paraId="3B23D777" w14:textId="77777777" w:rsidTr="00E22E51">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51" w:type="dxa"/>
            <w:gridSpan w:val="2"/>
            <w:vAlign w:val="center"/>
          </w:tcPr>
          <w:p w14:paraId="4355517C" w14:textId="149C6D5D" w:rsidR="00071D1C" w:rsidRPr="00A71D81" w:rsidRDefault="00071D1C" w:rsidP="00076C0A">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E17F7F">
              <w:rPr>
                <w:rFonts w:ascii="GHEA Grapalat" w:hAnsi="GHEA Grapalat"/>
                <w:sz w:val="18"/>
                <w:lang w:val="hy-AM"/>
              </w:rPr>
              <w:t>22</w:t>
            </w:r>
            <w:r w:rsidR="00447703">
              <w:rPr>
                <w:rFonts w:ascii="GHEA Grapalat" w:hAnsi="GHEA Grapalat"/>
                <w:sz w:val="18"/>
                <w:lang w:val="es-ES"/>
              </w:rPr>
              <w:t xml:space="preserve">  թ-ի </w:t>
            </w:r>
            <w:r w:rsidR="00076C0A">
              <w:rPr>
                <w:rFonts w:ascii="GHEA Grapalat" w:hAnsi="GHEA Grapalat"/>
                <w:sz w:val="18"/>
                <w:lang w:val="hy-AM"/>
              </w:rPr>
              <w:t>դեկտեմբեր</w:t>
            </w:r>
            <w:r w:rsidR="00E17F7F">
              <w:rPr>
                <w:rFonts w:ascii="GHEA Grapalat" w:hAnsi="GHEA Grapalat"/>
                <w:sz w:val="18"/>
                <w:lang w:val="es-ES"/>
              </w:rPr>
              <w:t xml:space="preserve"> ամսին</w:t>
            </w:r>
          </w:p>
        </w:tc>
      </w:tr>
      <w:tr w:rsidR="00880BD9" w:rsidRPr="00A71D81" w14:paraId="4EA8CAC4" w14:textId="77777777" w:rsidTr="00880BD9">
        <w:trPr>
          <w:trHeight w:val="1538"/>
        </w:trPr>
        <w:tc>
          <w:tcPr>
            <w:tcW w:w="1980" w:type="dxa"/>
          </w:tcPr>
          <w:p w14:paraId="690DCCC4" w14:textId="77777777" w:rsidR="00880BD9" w:rsidRPr="00A71D81" w:rsidRDefault="00880BD9" w:rsidP="00EF3662">
            <w:pPr>
              <w:jc w:val="center"/>
              <w:rPr>
                <w:rFonts w:ascii="GHEA Grapalat" w:hAnsi="GHEA Grapalat"/>
                <w:sz w:val="20"/>
                <w:lang w:val="es-ES"/>
              </w:rPr>
            </w:pPr>
          </w:p>
        </w:tc>
        <w:tc>
          <w:tcPr>
            <w:tcW w:w="2700" w:type="dxa"/>
          </w:tcPr>
          <w:p w14:paraId="5175618E" w14:textId="77777777" w:rsidR="00880BD9" w:rsidRPr="00A71D81" w:rsidRDefault="00880BD9" w:rsidP="00EF3662">
            <w:pPr>
              <w:jc w:val="center"/>
              <w:rPr>
                <w:rFonts w:ascii="GHEA Grapalat" w:hAnsi="GHEA Grapalat"/>
                <w:sz w:val="20"/>
                <w:lang w:val="es-ES"/>
              </w:rPr>
            </w:pPr>
          </w:p>
        </w:tc>
        <w:tc>
          <w:tcPr>
            <w:tcW w:w="2520" w:type="dxa"/>
          </w:tcPr>
          <w:p w14:paraId="1F2C6313" w14:textId="77777777" w:rsidR="00880BD9" w:rsidRPr="00A71D81" w:rsidRDefault="00880BD9" w:rsidP="00EF3662">
            <w:pPr>
              <w:jc w:val="center"/>
              <w:rPr>
                <w:rFonts w:ascii="GHEA Grapalat" w:hAnsi="GHEA Grapalat"/>
                <w:sz w:val="20"/>
                <w:lang w:val="es-ES"/>
              </w:rPr>
            </w:pPr>
          </w:p>
        </w:tc>
        <w:tc>
          <w:tcPr>
            <w:tcW w:w="3667" w:type="dxa"/>
            <w:textDirection w:val="btLr"/>
            <w:vAlign w:val="center"/>
          </w:tcPr>
          <w:p w14:paraId="7A40233D" w14:textId="77777777" w:rsidR="00880BD9" w:rsidRPr="00A71D81" w:rsidRDefault="00880BD9"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3984" w:type="dxa"/>
            <w:vAlign w:val="center"/>
          </w:tcPr>
          <w:p w14:paraId="0994E029" w14:textId="77777777" w:rsidR="00880BD9" w:rsidRPr="00A71D81" w:rsidRDefault="00880BD9"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3DACB650" w:rsidR="00880BD9" w:rsidRPr="00880BD9" w:rsidRDefault="00880BD9" w:rsidP="00EF3662">
            <w:pPr>
              <w:jc w:val="center"/>
              <w:rPr>
                <w:rFonts w:ascii="GHEA Grapalat" w:hAnsi="GHEA Grapalat"/>
                <w:sz w:val="18"/>
                <w:lang w:val="hy-AM"/>
              </w:rPr>
            </w:pPr>
            <w:r>
              <w:rPr>
                <w:rFonts w:ascii="GHEA Grapalat" w:hAnsi="GHEA Grapalat"/>
                <w:sz w:val="18"/>
                <w:lang w:val="hy-AM"/>
              </w:rPr>
              <w:t>տարի</w:t>
            </w:r>
          </w:p>
        </w:tc>
      </w:tr>
      <w:tr w:rsidR="00880BD9" w:rsidRPr="00E17F7F" w14:paraId="140D6FE5" w14:textId="77777777" w:rsidTr="00880BD9">
        <w:trPr>
          <w:trHeight w:val="1538"/>
        </w:trPr>
        <w:tc>
          <w:tcPr>
            <w:tcW w:w="1980" w:type="dxa"/>
          </w:tcPr>
          <w:p w14:paraId="4AB9A093" w14:textId="77777777" w:rsidR="00880BD9" w:rsidRDefault="00880BD9" w:rsidP="00880BD9">
            <w:pPr>
              <w:jc w:val="center"/>
              <w:rPr>
                <w:rFonts w:ascii="GHEA Grapalat" w:hAnsi="GHEA Grapalat"/>
                <w:sz w:val="20"/>
                <w:lang w:val="es-ES"/>
              </w:rPr>
            </w:pPr>
          </w:p>
          <w:p w14:paraId="3C77A349" w14:textId="4E52103A" w:rsidR="00880BD9" w:rsidRPr="00E17F7F" w:rsidRDefault="00880BD9" w:rsidP="00880BD9">
            <w:pPr>
              <w:jc w:val="center"/>
              <w:rPr>
                <w:rFonts w:ascii="GHEA Grapalat" w:hAnsi="GHEA Grapalat"/>
                <w:sz w:val="20"/>
                <w:lang w:val="hy-AM"/>
              </w:rPr>
            </w:pPr>
            <w:r>
              <w:rPr>
                <w:rFonts w:ascii="GHEA Grapalat" w:hAnsi="GHEA Grapalat"/>
                <w:sz w:val="20"/>
                <w:lang w:val="hy-AM"/>
              </w:rPr>
              <w:t>1</w:t>
            </w:r>
          </w:p>
        </w:tc>
        <w:tc>
          <w:tcPr>
            <w:tcW w:w="2700" w:type="dxa"/>
          </w:tcPr>
          <w:p w14:paraId="20853CAA" w14:textId="77777777" w:rsidR="00880BD9" w:rsidRDefault="00880BD9" w:rsidP="00880BD9">
            <w:pPr>
              <w:jc w:val="center"/>
              <w:rPr>
                <w:rFonts w:ascii="GHEA Grapalat" w:hAnsi="GHEA Grapalat"/>
                <w:sz w:val="20"/>
                <w:lang w:val="hy-AM"/>
              </w:rPr>
            </w:pPr>
          </w:p>
          <w:p w14:paraId="1AA29B98" w14:textId="77777777" w:rsidR="00880BD9" w:rsidRDefault="00880BD9" w:rsidP="00880BD9">
            <w:pPr>
              <w:rPr>
                <w:rFonts w:ascii="GHEA Grapalat" w:hAnsi="GHEA Grapalat"/>
                <w:sz w:val="20"/>
                <w:lang w:val="hy-AM"/>
              </w:rPr>
            </w:pPr>
          </w:p>
          <w:p w14:paraId="54BFF871" w14:textId="26E7833E" w:rsidR="00880BD9" w:rsidRPr="00A71D81" w:rsidRDefault="00880BD9" w:rsidP="00880BD9">
            <w:pPr>
              <w:jc w:val="center"/>
              <w:rPr>
                <w:rFonts w:ascii="GHEA Grapalat" w:hAnsi="GHEA Grapalat"/>
                <w:sz w:val="20"/>
                <w:lang w:val="es-ES"/>
              </w:rPr>
            </w:pPr>
            <w:r>
              <w:rPr>
                <w:rFonts w:ascii="GHEA Grapalat" w:hAnsi="GHEA Grapalat"/>
                <w:sz w:val="20"/>
              </w:rPr>
              <w:t>30211280-1</w:t>
            </w:r>
          </w:p>
        </w:tc>
        <w:tc>
          <w:tcPr>
            <w:tcW w:w="2520" w:type="dxa"/>
            <w:tcBorders>
              <w:top w:val="single" w:sz="4" w:space="0" w:color="auto"/>
              <w:bottom w:val="single" w:sz="4" w:space="0" w:color="auto"/>
            </w:tcBorders>
            <w:vAlign w:val="center"/>
          </w:tcPr>
          <w:p w14:paraId="63AAE77B" w14:textId="50FDB685" w:rsidR="00880BD9" w:rsidRPr="00A71D81" w:rsidRDefault="00880BD9" w:rsidP="00880BD9">
            <w:pPr>
              <w:jc w:val="center"/>
              <w:rPr>
                <w:rFonts w:ascii="GHEA Grapalat" w:hAnsi="GHEA Grapalat"/>
                <w:sz w:val="20"/>
                <w:lang w:val="es-ES"/>
              </w:rPr>
            </w:pPr>
            <w:r>
              <w:rPr>
                <w:rFonts w:ascii="GHEA Grapalat" w:hAnsi="GHEA Grapalat"/>
                <w:sz w:val="20"/>
                <w:szCs w:val="20"/>
                <w:u w:val="single"/>
                <w:lang w:val="hy-AM"/>
              </w:rPr>
              <w:t>Համակարգիչ ամբողջը մեկում</w:t>
            </w:r>
          </w:p>
        </w:tc>
        <w:tc>
          <w:tcPr>
            <w:tcW w:w="3667" w:type="dxa"/>
          </w:tcPr>
          <w:p w14:paraId="6F31203B" w14:textId="77777777" w:rsidR="00880BD9" w:rsidRPr="00A71D81" w:rsidRDefault="00880BD9" w:rsidP="00880BD9">
            <w:pPr>
              <w:jc w:val="center"/>
              <w:rPr>
                <w:rFonts w:ascii="GHEA Grapalat" w:hAnsi="GHEA Grapalat"/>
                <w:sz w:val="20"/>
                <w:lang w:val="pt-BR"/>
              </w:rPr>
            </w:pPr>
          </w:p>
          <w:p w14:paraId="4AAE5D56" w14:textId="77777777" w:rsidR="00880BD9" w:rsidRPr="00A71D81" w:rsidRDefault="00880BD9" w:rsidP="00880BD9">
            <w:pPr>
              <w:jc w:val="center"/>
              <w:rPr>
                <w:rFonts w:ascii="GHEA Grapalat" w:hAnsi="GHEA Grapalat"/>
                <w:sz w:val="20"/>
                <w:lang w:val="pt-BR"/>
              </w:rPr>
            </w:pPr>
          </w:p>
          <w:p w14:paraId="1A48623A" w14:textId="1E3F8748" w:rsidR="00880BD9" w:rsidRPr="00A71D81" w:rsidRDefault="00880BD9" w:rsidP="00880BD9">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3984" w:type="dxa"/>
          </w:tcPr>
          <w:p w14:paraId="52C3F29D" w14:textId="77777777" w:rsidR="00880BD9" w:rsidRPr="00A71D81" w:rsidRDefault="00880BD9" w:rsidP="00880BD9">
            <w:pPr>
              <w:jc w:val="center"/>
              <w:rPr>
                <w:rFonts w:ascii="GHEA Grapalat" w:hAnsi="GHEA Grapalat"/>
                <w:sz w:val="20"/>
                <w:lang w:val="pt-BR"/>
              </w:rPr>
            </w:pPr>
          </w:p>
          <w:p w14:paraId="423F4541" w14:textId="77777777" w:rsidR="00880BD9" w:rsidRPr="00A71D81" w:rsidRDefault="00880BD9" w:rsidP="00880BD9">
            <w:pPr>
              <w:jc w:val="center"/>
              <w:rPr>
                <w:rFonts w:ascii="GHEA Grapalat" w:hAnsi="GHEA Grapalat"/>
                <w:sz w:val="20"/>
                <w:lang w:val="pt-BR"/>
              </w:rPr>
            </w:pPr>
          </w:p>
          <w:p w14:paraId="08F75891" w14:textId="1050AEC0" w:rsidR="00880BD9" w:rsidRPr="00A71D81" w:rsidRDefault="00880BD9" w:rsidP="00880BD9">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 xml:space="preserve"> %</w:t>
            </w:r>
          </w:p>
        </w:tc>
      </w:tr>
    </w:tbl>
    <w:p w14:paraId="628A6707" w14:textId="77777777" w:rsidR="00071D1C" w:rsidRPr="00A71D81" w:rsidRDefault="00071D1C" w:rsidP="00EF3662">
      <w:pPr>
        <w:rPr>
          <w:rFonts w:ascii="GHEA Grapalat" w:hAnsi="GHEA Grapalat"/>
          <w:i/>
          <w:sz w:val="18"/>
          <w:szCs w:val="18"/>
        </w:rPr>
      </w:pP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083966"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BodyTextIndent"/>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64ACF" w14:textId="77777777" w:rsidR="00C41330" w:rsidRDefault="00C41330">
      <w:r>
        <w:separator/>
      </w:r>
    </w:p>
  </w:endnote>
  <w:endnote w:type="continuationSeparator" w:id="0">
    <w:p w14:paraId="3EA16D45" w14:textId="77777777" w:rsidR="00C41330" w:rsidRDefault="00C4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B5BCE" w14:textId="77777777" w:rsidR="00C41330" w:rsidRDefault="00C41330">
      <w:r>
        <w:separator/>
      </w:r>
    </w:p>
  </w:footnote>
  <w:footnote w:type="continuationSeparator" w:id="0">
    <w:p w14:paraId="6AC09EC8" w14:textId="77777777" w:rsidR="00C41330" w:rsidRDefault="00C41330">
      <w:r>
        <w:continuationSeparator/>
      </w:r>
    </w:p>
  </w:footnote>
  <w:footnote w:id="1">
    <w:p w14:paraId="7DFEF4AF" w14:textId="77777777" w:rsidR="005A777C" w:rsidRPr="00850701" w:rsidRDefault="005A777C" w:rsidP="00850701">
      <w:pPr>
        <w:pStyle w:val="FootnoteText"/>
        <w:jc w:val="both"/>
        <w:rPr>
          <w:rFonts w:ascii="Calibri" w:hAnsi="Calibr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14:paraId="34943ACD" w14:textId="77777777" w:rsidR="005A777C" w:rsidRPr="00762340" w:rsidRDefault="005A777C" w:rsidP="00EA4B24">
      <w:pPr>
        <w:pStyle w:val="FootnoteText"/>
        <w:rPr>
          <w:rFonts w:ascii="Calibri" w:hAnsi="Calibri"/>
        </w:rPr>
      </w:pPr>
      <w:r w:rsidRPr="005F0CA9">
        <w:rPr>
          <w:rFonts w:ascii="GHEA Grapalat" w:hAnsi="GHEA Grapalat" w:cs="Sylfaen"/>
          <w:i/>
          <w:sz w:val="16"/>
          <w:szCs w:val="16"/>
          <w:lang w:val="en-US"/>
        </w:rPr>
        <w:footnoteRef/>
      </w:r>
      <w:r w:rsidRPr="008C7473">
        <w:rPr>
          <w:rFonts w:ascii="GHEA Grapalat" w:hAnsi="GHEA Grapalat" w:cs="Sylfaen"/>
          <w:i/>
          <w:sz w:val="16"/>
          <w:szCs w:val="16"/>
          <w:lang w:val="af-ZA"/>
        </w:rPr>
        <w:t xml:space="preserve">.1 </w:t>
      </w:r>
      <w:r w:rsidRPr="00850701">
        <w:rPr>
          <w:rFonts w:ascii="GHEA Grapalat" w:hAnsi="GHEA Grapalat" w:cs="Sylfaen"/>
          <w:i/>
          <w:sz w:val="16"/>
          <w:szCs w:val="16"/>
          <w:lang w:val="hy-AM"/>
        </w:rPr>
        <w:t>Եթե</w:t>
      </w:r>
      <w:r w:rsidRPr="008C7473">
        <w:rPr>
          <w:rFonts w:ascii="GHEA Grapalat" w:hAnsi="GHEA Grapalat" w:cs="Sylfaen"/>
          <w:i/>
          <w:sz w:val="16"/>
          <w:szCs w:val="16"/>
          <w:lang w:val="af-ZA"/>
        </w:rPr>
        <w:t xml:space="preserve"> </w:t>
      </w:r>
      <w:r w:rsidRPr="00850701">
        <w:rPr>
          <w:rFonts w:ascii="GHEA Grapalat" w:hAnsi="GHEA Grapalat" w:cs="Sylfaen"/>
          <w:i/>
          <w:sz w:val="16"/>
          <w:szCs w:val="16"/>
          <w:lang w:val="hy-AM"/>
        </w:rPr>
        <w:t>գնման</w:t>
      </w:r>
      <w:r w:rsidRPr="008C7473">
        <w:rPr>
          <w:rFonts w:ascii="GHEA Grapalat" w:hAnsi="GHEA Grapalat" w:cs="Sylfaen"/>
          <w:i/>
          <w:sz w:val="16"/>
          <w:szCs w:val="16"/>
          <w:lang w:val="af-ZA"/>
        </w:rPr>
        <w:t xml:space="preserve"> </w:t>
      </w:r>
      <w:r w:rsidRPr="00850701">
        <w:rPr>
          <w:rFonts w:ascii="GHEA Grapalat" w:hAnsi="GHEA Grapalat" w:cs="Sylfaen"/>
          <w:i/>
          <w:sz w:val="16"/>
          <w:szCs w:val="16"/>
          <w:lang w:val="hy-AM"/>
        </w:rPr>
        <w:t>հայտով</w:t>
      </w:r>
      <w:r w:rsidRPr="008C7473">
        <w:rPr>
          <w:rFonts w:ascii="GHEA Grapalat" w:hAnsi="GHEA Grapalat" w:cs="Sylfaen"/>
          <w:i/>
          <w:sz w:val="16"/>
          <w:szCs w:val="16"/>
          <w:lang w:val="af-ZA"/>
        </w:rPr>
        <w:t xml:space="preserve"> </w:t>
      </w:r>
      <w:r w:rsidRPr="00850701">
        <w:rPr>
          <w:rFonts w:ascii="GHEA Grapalat" w:hAnsi="GHEA Grapalat" w:cs="Sylfaen"/>
          <w:i/>
          <w:sz w:val="16"/>
          <w:szCs w:val="16"/>
          <w:lang w:val="hy-AM"/>
        </w:rPr>
        <w:t>տվյալ</w:t>
      </w:r>
      <w:r w:rsidRPr="008C7473">
        <w:rPr>
          <w:rFonts w:ascii="GHEA Grapalat" w:hAnsi="GHEA Grapalat" w:cs="Sylfaen"/>
          <w:i/>
          <w:sz w:val="16"/>
          <w:szCs w:val="16"/>
          <w:lang w:val="af-ZA"/>
        </w:rPr>
        <w:t xml:space="preserve"> </w:t>
      </w:r>
      <w:r w:rsidRPr="00850701">
        <w:rPr>
          <w:rFonts w:ascii="GHEA Grapalat" w:hAnsi="GHEA Grapalat" w:cs="Sylfaen"/>
          <w:i/>
          <w:sz w:val="16"/>
          <w:szCs w:val="16"/>
          <w:lang w:val="hy-AM"/>
        </w:rPr>
        <w:t>ընթացակարգի</w:t>
      </w:r>
      <w:r w:rsidRPr="008C7473">
        <w:rPr>
          <w:rFonts w:ascii="GHEA Grapalat" w:hAnsi="GHEA Grapalat" w:cs="Sylfaen"/>
          <w:i/>
          <w:sz w:val="16"/>
          <w:szCs w:val="16"/>
          <w:lang w:val="af-ZA"/>
        </w:rPr>
        <w:t xml:space="preserve"> </w:t>
      </w:r>
      <w:r w:rsidRPr="00850701">
        <w:rPr>
          <w:rFonts w:ascii="GHEA Grapalat" w:hAnsi="GHEA Grapalat" w:cs="Sylfaen"/>
          <w:i/>
          <w:sz w:val="16"/>
          <w:szCs w:val="16"/>
          <w:lang w:val="hy-AM"/>
        </w:rPr>
        <w:t>շրջանակում</w:t>
      </w:r>
      <w:r w:rsidRPr="008C7473">
        <w:rPr>
          <w:rFonts w:ascii="GHEA Grapalat" w:hAnsi="GHEA Grapalat" w:cs="Sylfaen"/>
          <w:i/>
          <w:sz w:val="16"/>
          <w:szCs w:val="16"/>
          <w:lang w:val="af-ZA"/>
        </w:rPr>
        <w:t xml:space="preserve"> </w:t>
      </w:r>
      <w:r w:rsidRPr="00850701">
        <w:rPr>
          <w:rFonts w:ascii="GHEA Grapalat" w:hAnsi="GHEA Grapalat" w:cs="Sylfaen"/>
          <w:i/>
          <w:sz w:val="16"/>
          <w:szCs w:val="16"/>
          <w:lang w:val="hy-AM"/>
        </w:rPr>
        <w:t>գնվելիք</w:t>
      </w:r>
      <w:r w:rsidRPr="008C7473">
        <w:rPr>
          <w:rFonts w:ascii="GHEA Grapalat" w:hAnsi="GHEA Grapalat" w:cs="Sylfaen"/>
          <w:i/>
          <w:sz w:val="16"/>
          <w:szCs w:val="16"/>
          <w:lang w:val="af-ZA"/>
        </w:rPr>
        <w:t xml:space="preserve"> </w:t>
      </w:r>
      <w:r w:rsidRPr="00850701">
        <w:rPr>
          <w:rFonts w:ascii="GHEA Grapalat" w:hAnsi="GHEA Grapalat" w:cs="Sylfaen"/>
          <w:i/>
          <w:sz w:val="16"/>
          <w:szCs w:val="16"/>
          <w:lang w:val="hy-AM"/>
        </w:rPr>
        <w:t>ապրանքի</w:t>
      </w:r>
      <w:r w:rsidRPr="008C7473">
        <w:rPr>
          <w:rFonts w:ascii="GHEA Grapalat" w:hAnsi="GHEA Grapalat" w:cs="Sylfaen"/>
          <w:i/>
          <w:sz w:val="16"/>
          <w:szCs w:val="16"/>
          <w:lang w:val="af-ZA"/>
        </w:rPr>
        <w:t xml:space="preserve"> </w:t>
      </w:r>
      <w:r w:rsidRPr="00850701">
        <w:rPr>
          <w:rFonts w:ascii="GHEA Grapalat" w:hAnsi="GHEA Grapalat" w:cs="Sylfaen"/>
          <w:i/>
          <w:sz w:val="16"/>
          <w:szCs w:val="16"/>
          <w:lang w:val="hy-AM"/>
        </w:rPr>
        <w:t>գինը</w:t>
      </w:r>
      <w:r w:rsidRPr="008C7473">
        <w:rPr>
          <w:rFonts w:ascii="GHEA Grapalat" w:hAnsi="GHEA Grapalat" w:cs="Sylfaen"/>
          <w:i/>
          <w:sz w:val="16"/>
          <w:szCs w:val="16"/>
          <w:lang w:val="af-ZA"/>
        </w:rPr>
        <w:t xml:space="preserve"> </w:t>
      </w:r>
      <w:r w:rsidRPr="00850701">
        <w:rPr>
          <w:rFonts w:ascii="GHEA Grapalat" w:hAnsi="GHEA Grapalat" w:cs="Sylfaen"/>
          <w:i/>
          <w:sz w:val="16"/>
          <w:szCs w:val="16"/>
          <w:lang w:val="hy-AM"/>
        </w:rPr>
        <w:t>գերազանցում</w:t>
      </w:r>
      <w:r w:rsidRPr="008C7473">
        <w:rPr>
          <w:rFonts w:ascii="GHEA Grapalat" w:hAnsi="GHEA Grapalat" w:cs="Sylfaen"/>
          <w:i/>
          <w:sz w:val="16"/>
          <w:szCs w:val="16"/>
          <w:lang w:val="af-ZA"/>
        </w:rPr>
        <w:t xml:space="preserve"> </w:t>
      </w:r>
      <w:r w:rsidRPr="00850701">
        <w:rPr>
          <w:rFonts w:ascii="GHEA Grapalat" w:hAnsi="GHEA Grapalat" w:cs="Sylfaen"/>
          <w:i/>
          <w:sz w:val="16"/>
          <w:szCs w:val="16"/>
          <w:lang w:val="hy-AM"/>
        </w:rPr>
        <w:t>է</w:t>
      </w:r>
      <w:r w:rsidRPr="008C7473">
        <w:rPr>
          <w:rFonts w:ascii="GHEA Grapalat" w:hAnsi="GHEA Grapalat" w:cs="Sylfaen"/>
          <w:i/>
          <w:sz w:val="16"/>
          <w:szCs w:val="16"/>
          <w:lang w:val="af-ZA"/>
        </w:rPr>
        <w:t xml:space="preserve"> </w:t>
      </w:r>
      <w:r w:rsidRPr="00850701">
        <w:rPr>
          <w:rFonts w:ascii="GHEA Grapalat" w:hAnsi="GHEA Grapalat" w:cs="Sylfaen"/>
          <w:i/>
          <w:sz w:val="16"/>
          <w:szCs w:val="16"/>
          <w:lang w:val="hy-AM"/>
        </w:rPr>
        <w:t>գնումների</w:t>
      </w:r>
      <w:r w:rsidRPr="008C7473">
        <w:rPr>
          <w:rFonts w:ascii="GHEA Grapalat" w:hAnsi="GHEA Grapalat" w:cs="Sylfaen"/>
          <w:i/>
          <w:sz w:val="16"/>
          <w:szCs w:val="16"/>
          <w:lang w:val="af-ZA"/>
        </w:rPr>
        <w:t xml:space="preserve"> </w:t>
      </w:r>
      <w:r w:rsidRPr="00850701">
        <w:rPr>
          <w:rFonts w:ascii="GHEA Grapalat" w:hAnsi="GHEA Grapalat" w:cs="Sylfaen"/>
          <w:i/>
          <w:sz w:val="16"/>
          <w:szCs w:val="16"/>
          <w:lang w:val="hy-AM"/>
        </w:rPr>
        <w:t>բազային</w:t>
      </w:r>
      <w:r w:rsidRPr="008C7473">
        <w:rPr>
          <w:rFonts w:ascii="GHEA Grapalat" w:hAnsi="GHEA Grapalat" w:cs="Sylfaen"/>
          <w:i/>
          <w:sz w:val="16"/>
          <w:szCs w:val="16"/>
          <w:lang w:val="af-ZA"/>
        </w:rPr>
        <w:t xml:space="preserve"> </w:t>
      </w:r>
      <w:r w:rsidRPr="00850701">
        <w:rPr>
          <w:rFonts w:ascii="GHEA Grapalat" w:hAnsi="GHEA Grapalat" w:cs="Sylfaen"/>
          <w:i/>
          <w:sz w:val="16"/>
          <w:szCs w:val="16"/>
          <w:lang w:val="hy-AM"/>
        </w:rPr>
        <w:t>միավորի</w:t>
      </w:r>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r w:rsidRPr="00850701">
        <w:rPr>
          <w:rFonts w:ascii="GHEA Grapalat" w:hAnsi="GHEA Grapalat" w:cs="Sylfaen"/>
          <w:i/>
          <w:sz w:val="16"/>
          <w:szCs w:val="16"/>
          <w:lang w:val="hy-AM"/>
        </w:rPr>
        <w:t>թիվը</w:t>
      </w:r>
      <w:r w:rsidRPr="008C7473">
        <w:rPr>
          <w:rFonts w:ascii="GHEA Grapalat" w:hAnsi="GHEA Grapalat" w:cs="Sylfaen"/>
          <w:i/>
          <w:sz w:val="16"/>
          <w:szCs w:val="16"/>
          <w:lang w:val="af-ZA"/>
        </w:rPr>
        <w:t xml:space="preserve"> </w:t>
      </w:r>
      <w:r w:rsidRPr="00850701">
        <w:rPr>
          <w:rFonts w:ascii="GHEA Grapalat" w:hAnsi="GHEA Grapalat" w:cs="Sylfaen"/>
          <w:i/>
          <w:sz w:val="16"/>
          <w:szCs w:val="16"/>
          <w:lang w:val="hy-AM"/>
        </w:rPr>
        <w:t>փոխարինվում</w:t>
      </w:r>
      <w:r w:rsidRPr="008C7473">
        <w:rPr>
          <w:rFonts w:ascii="GHEA Grapalat" w:hAnsi="GHEA Grapalat" w:cs="Sylfaen"/>
          <w:i/>
          <w:sz w:val="16"/>
          <w:szCs w:val="16"/>
          <w:lang w:val="af-ZA"/>
        </w:rPr>
        <w:t xml:space="preserve"> </w:t>
      </w:r>
      <w:r w:rsidRPr="00850701">
        <w:rPr>
          <w:rFonts w:ascii="GHEA Grapalat" w:hAnsi="GHEA Grapalat" w:cs="Sylfaen"/>
          <w:i/>
          <w:sz w:val="16"/>
          <w:szCs w:val="16"/>
          <w:lang w:val="hy-AM"/>
        </w:rPr>
        <w:t>է</w:t>
      </w:r>
      <w:r w:rsidRPr="008C7473">
        <w:rPr>
          <w:rFonts w:ascii="GHEA Grapalat" w:hAnsi="GHEA Grapalat" w:cs="Sylfaen"/>
          <w:i/>
          <w:sz w:val="16"/>
          <w:szCs w:val="16"/>
          <w:lang w:val="af-ZA"/>
        </w:rPr>
        <w:t xml:space="preserve"> &lt;&lt;30&gt;&gt;</w:t>
      </w:r>
      <w:r w:rsidRPr="00850701">
        <w:rPr>
          <w:rFonts w:ascii="GHEA Grapalat" w:hAnsi="GHEA Grapalat" w:cs="Sylfaen"/>
          <w:i/>
          <w:sz w:val="16"/>
          <w:szCs w:val="16"/>
          <w:lang w:val="hy-AM"/>
        </w:rPr>
        <w:t>թվով։</w:t>
      </w:r>
    </w:p>
  </w:footnote>
  <w:footnote w:id="3">
    <w:p w14:paraId="435B02AC" w14:textId="77777777" w:rsidR="005A777C" w:rsidRPr="006265F4" w:rsidRDefault="005A777C">
      <w:pPr>
        <w:pStyle w:val="FootnoteText"/>
      </w:pPr>
      <w:r w:rsidRPr="006265F4">
        <w:rPr>
          <w:rStyle w:val="FootnoteReference"/>
          <w:color w:val="FFFFFF"/>
        </w:rPr>
        <w:footnoteRef/>
      </w:r>
      <w:r w:rsidRPr="006265F4">
        <w:t xml:space="preserve"> </w:t>
      </w:r>
      <w:r>
        <w:rPr>
          <w:vertAlign w:val="superscript"/>
          <w:lang w:val="en-US"/>
        </w:rPr>
        <w:t xml:space="preserve">10 </w:t>
      </w:r>
      <w:r w:rsidRPr="006265F4">
        <w:rPr>
          <w:rFonts w:ascii="GHEA Grapalat" w:hAnsi="GHEA Grapalat" w:cs="Sylfaen"/>
          <w:i/>
          <w:sz w:val="16"/>
          <w:szCs w:val="16"/>
        </w:rPr>
        <w:t xml:space="preserve">Սահմանվում է </w:t>
      </w:r>
      <w:r w:rsidRPr="006265F4">
        <w:rPr>
          <w:rFonts w:ascii="GHEA Grapalat" w:hAnsi="GHEA Grapalat" w:cs="Sylfaen"/>
          <w:i/>
          <w:sz w:val="16"/>
          <w:szCs w:val="16"/>
          <w:lang w:val="en-US"/>
        </w:rPr>
        <w:t>պ</w:t>
      </w:r>
      <w:r w:rsidRPr="006265F4">
        <w:rPr>
          <w:rFonts w:ascii="GHEA Grapalat" w:hAnsi="GHEA Grapalat" w:cs="Sylfaen"/>
          <w:i/>
          <w:sz w:val="16"/>
          <w:szCs w:val="16"/>
        </w:rPr>
        <w:t>ատվիրատուի կողմից:</w:t>
      </w:r>
    </w:p>
  </w:footnote>
  <w:footnote w:id="4">
    <w:p w14:paraId="15824E90" w14:textId="77777777" w:rsidR="005A777C" w:rsidRPr="006265F4" w:rsidRDefault="005A777C" w:rsidP="00571F29">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430CA821" w14:textId="77777777" w:rsidR="005A777C" w:rsidRPr="004B72E3" w:rsidRDefault="005A777C"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68E5A762" w14:textId="32B857D9" w:rsidR="005A777C" w:rsidRPr="004B72E3" w:rsidRDefault="005A777C" w:rsidP="00825D6B">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 xml:space="preserve">գնման հայտով տվյալ չափաբաժնի գնման գինը չի գերազանցում գնումների բազային միավորի քսանհինգապատիկը և </w:t>
      </w:r>
    </w:p>
    <w:p w14:paraId="4D535C87" w14:textId="77777777" w:rsidR="005A777C" w:rsidRPr="000B7538" w:rsidRDefault="005A777C"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5A777C" w:rsidRPr="000B7538" w:rsidRDefault="005A777C"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5A777C" w:rsidRPr="000B7538" w:rsidRDefault="005A777C"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5A777C" w:rsidRPr="00D533CD" w:rsidRDefault="005A777C"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6B92E9D6" w14:textId="77777777" w:rsidR="005A777C" w:rsidRPr="008C7473" w:rsidRDefault="005A777C">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7">
    <w:p w14:paraId="7E21AE53" w14:textId="77777777" w:rsidR="005A777C" w:rsidRPr="006265F4" w:rsidRDefault="005A777C"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714A4987" w14:textId="77777777" w:rsidR="005A777C" w:rsidRPr="000B7538" w:rsidRDefault="005A777C"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5A777C" w:rsidRPr="000B7538" w:rsidRDefault="005A777C"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9">
    <w:p w14:paraId="25BE92AC" w14:textId="77777777" w:rsidR="005A777C" w:rsidRPr="005F1C06" w:rsidRDefault="005A777C" w:rsidP="00B2572B">
      <w:pPr>
        <w:pStyle w:val="FootnoteText"/>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5A777C" w:rsidRPr="008C7473" w:rsidRDefault="005A777C"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5A777C" w:rsidRPr="008C7473" w:rsidRDefault="005A777C" w:rsidP="005F1C06">
      <w:pPr>
        <w:pStyle w:val="BodyTextIndent3"/>
        <w:spacing w:line="240" w:lineRule="auto"/>
        <w:ind w:left="142" w:firstLine="0"/>
        <w:rPr>
          <w:rFonts w:ascii="GHEA Grapalat" w:hAnsi="GHEA Grapalat"/>
          <w:i/>
          <w:lang w:val="af-ZA" w:eastAsia="ru-RU"/>
        </w:rPr>
      </w:pPr>
    </w:p>
    <w:p w14:paraId="6F719993" w14:textId="77777777" w:rsidR="005A777C" w:rsidRPr="008C7473" w:rsidRDefault="005A777C"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5A777C" w:rsidRPr="008C7473" w:rsidRDefault="005A777C" w:rsidP="005F1C06">
      <w:pPr>
        <w:pStyle w:val="FootnoteText"/>
        <w:jc w:val="both"/>
        <w:rPr>
          <w:rFonts w:ascii="GHEA Grapalat" w:hAnsi="GHEA Grapalat"/>
          <w:i/>
          <w:lang w:val="af-ZA"/>
        </w:rPr>
      </w:pPr>
    </w:p>
    <w:p w14:paraId="2FE82E3A" w14:textId="77777777" w:rsidR="005A777C" w:rsidRPr="008C7473" w:rsidRDefault="005A777C"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5A777C" w:rsidRPr="00BF58CA" w:rsidRDefault="005A777C" w:rsidP="005F1C06">
      <w:pPr>
        <w:pStyle w:val="FootnoteText"/>
        <w:jc w:val="both"/>
        <w:rPr>
          <w:rFonts w:ascii="GHEA Grapalat" w:hAnsi="GHEA Grapalat"/>
          <w:i/>
          <w:sz w:val="16"/>
          <w:szCs w:val="16"/>
          <w:lang w:val="hy-AM"/>
        </w:rPr>
      </w:pPr>
    </w:p>
    <w:p w14:paraId="7DCC7BCC" w14:textId="77777777" w:rsidR="005A777C" w:rsidRPr="00B20703" w:rsidDel="006C3873" w:rsidRDefault="005A777C" w:rsidP="00CE3A99">
      <w:pPr>
        <w:jc w:val="both"/>
        <w:rPr>
          <w:del w:id="5" w:author="User" w:date="2019-05-26T09:52:00Z"/>
          <w:rFonts w:ascii="GHEA Grapalat" w:hAnsi="GHEA Grapalat" w:cs="Sylfaen"/>
          <w:sz w:val="20"/>
          <w:lang w:val="hy-AM"/>
        </w:rPr>
      </w:pPr>
    </w:p>
  </w:footnote>
  <w:footnote w:id="10">
    <w:p w14:paraId="28B63088" w14:textId="77777777" w:rsidR="005A777C" w:rsidRPr="006265F4" w:rsidRDefault="005A777C"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5A777C" w:rsidRPr="006265F4" w:rsidRDefault="005A777C"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5A777C" w:rsidRPr="006265F4" w:rsidDel="00856FDE" w:rsidRDefault="005A777C" w:rsidP="00B2572B">
      <w:pPr>
        <w:pStyle w:val="FootnoteText"/>
        <w:rPr>
          <w:del w:id="8" w:author="User" w:date="2019-05-26T09:57:00Z"/>
          <w:i/>
          <w:lang w:val="af-ZA"/>
        </w:rPr>
      </w:pPr>
    </w:p>
  </w:footnote>
  <w:footnote w:id="11">
    <w:p w14:paraId="25333EC9" w14:textId="77777777" w:rsidR="005A777C" w:rsidRPr="00C65A05" w:rsidRDefault="005A777C"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5A777C" w:rsidRPr="00C65A05" w:rsidRDefault="005A777C"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14:paraId="24204C2D" w14:textId="77777777" w:rsidR="005A777C" w:rsidRPr="006265F4" w:rsidDel="007942E8" w:rsidRDefault="005A777C" w:rsidP="00071D1C">
      <w:pPr>
        <w:pStyle w:val="FootnoteText"/>
        <w:jc w:val="both"/>
        <w:rPr>
          <w:del w:id="9"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3">
    <w:p w14:paraId="061729C7" w14:textId="77777777" w:rsidR="005A777C" w:rsidRPr="006265F4" w:rsidDel="007942E8" w:rsidRDefault="005A777C" w:rsidP="00071D1C">
      <w:pPr>
        <w:pStyle w:val="FootnoteText"/>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4">
    <w:p w14:paraId="3F2877C2" w14:textId="77777777" w:rsidR="005A777C" w:rsidRPr="006265F4" w:rsidDel="007942E8" w:rsidRDefault="005A777C" w:rsidP="009123CA">
      <w:pPr>
        <w:pStyle w:val="FootnoteText"/>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73F04998" w14:textId="77777777" w:rsidR="005A777C" w:rsidRPr="006265F4" w:rsidDel="002877FC" w:rsidRDefault="005A777C" w:rsidP="00071D1C">
      <w:pPr>
        <w:pStyle w:val="FootnoteText"/>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6">
    <w:p w14:paraId="64443172" w14:textId="77777777" w:rsidR="005A777C" w:rsidRPr="006265F4" w:rsidDel="002877FC" w:rsidRDefault="005A777C" w:rsidP="00071D1C">
      <w:pPr>
        <w:pStyle w:val="FootnoteText"/>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7">
    <w:p w14:paraId="013DD12D" w14:textId="650EE969" w:rsidR="005A777C" w:rsidRPr="008C7473" w:rsidRDefault="005A777C" w:rsidP="00825D6B">
      <w:pPr>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00A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0A"/>
    <w:rsid w:val="00076C2C"/>
    <w:rsid w:val="00077062"/>
    <w:rsid w:val="00077BB9"/>
    <w:rsid w:val="00080C4E"/>
    <w:rsid w:val="00080E73"/>
    <w:rsid w:val="000822C1"/>
    <w:rsid w:val="00082ADC"/>
    <w:rsid w:val="00082DE0"/>
    <w:rsid w:val="00082E96"/>
    <w:rsid w:val="000831B3"/>
    <w:rsid w:val="00083558"/>
    <w:rsid w:val="00083966"/>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94F"/>
    <w:rsid w:val="000C5A09"/>
    <w:rsid w:val="000C6F81"/>
    <w:rsid w:val="000C78C9"/>
    <w:rsid w:val="000D07E4"/>
    <w:rsid w:val="000D10F1"/>
    <w:rsid w:val="000D16B6"/>
    <w:rsid w:val="000D2054"/>
    <w:rsid w:val="000D2527"/>
    <w:rsid w:val="000D2D24"/>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45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644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1E21"/>
    <w:rsid w:val="002137E6"/>
    <w:rsid w:val="00213EB8"/>
    <w:rsid w:val="00217710"/>
    <w:rsid w:val="00220491"/>
    <w:rsid w:val="00220ACB"/>
    <w:rsid w:val="00220C7C"/>
    <w:rsid w:val="002218FE"/>
    <w:rsid w:val="00222819"/>
    <w:rsid w:val="002240AB"/>
    <w:rsid w:val="00224F87"/>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45C"/>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239"/>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22E"/>
    <w:rsid w:val="00391E56"/>
    <w:rsid w:val="00392525"/>
    <w:rsid w:val="0039338D"/>
    <w:rsid w:val="003946B4"/>
    <w:rsid w:val="003949A5"/>
    <w:rsid w:val="00395AB8"/>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703"/>
    <w:rsid w:val="00447808"/>
    <w:rsid w:val="00447FFD"/>
    <w:rsid w:val="004504F0"/>
    <w:rsid w:val="00452896"/>
    <w:rsid w:val="00454D73"/>
    <w:rsid w:val="0045525D"/>
    <w:rsid w:val="004553DE"/>
    <w:rsid w:val="00455EC9"/>
    <w:rsid w:val="00457745"/>
    <w:rsid w:val="00460CA5"/>
    <w:rsid w:val="00460DEF"/>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6E3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36A"/>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268FB"/>
    <w:rsid w:val="00530B6A"/>
    <w:rsid w:val="00530C17"/>
    <w:rsid w:val="00530DA1"/>
    <w:rsid w:val="00530F97"/>
    <w:rsid w:val="00532617"/>
    <w:rsid w:val="0053262C"/>
    <w:rsid w:val="00533989"/>
    <w:rsid w:val="00534395"/>
    <w:rsid w:val="00534468"/>
    <w:rsid w:val="005358F5"/>
    <w:rsid w:val="00535B61"/>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77C"/>
    <w:rsid w:val="005A781F"/>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4D"/>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B11"/>
    <w:rsid w:val="00600DD3"/>
    <w:rsid w:val="006027EB"/>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0A02"/>
    <w:rsid w:val="00651408"/>
    <w:rsid w:val="00651E02"/>
    <w:rsid w:val="006521E5"/>
    <w:rsid w:val="00653219"/>
    <w:rsid w:val="00654ADD"/>
    <w:rsid w:val="00654D3D"/>
    <w:rsid w:val="00655E71"/>
    <w:rsid w:val="00655EBD"/>
    <w:rsid w:val="006568C9"/>
    <w:rsid w:val="00656C1A"/>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717"/>
    <w:rsid w:val="00707B86"/>
    <w:rsid w:val="00710307"/>
    <w:rsid w:val="00712311"/>
    <w:rsid w:val="00712DB8"/>
    <w:rsid w:val="007131F4"/>
    <w:rsid w:val="00714C96"/>
    <w:rsid w:val="007154FC"/>
    <w:rsid w:val="00716288"/>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1FF"/>
    <w:rsid w:val="007554B5"/>
    <w:rsid w:val="00755AA2"/>
    <w:rsid w:val="007563E0"/>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3C96"/>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17"/>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B9E"/>
    <w:rsid w:val="007C1D08"/>
    <w:rsid w:val="007C3D16"/>
    <w:rsid w:val="007C3FF3"/>
    <w:rsid w:val="007C4876"/>
    <w:rsid w:val="007C49D4"/>
    <w:rsid w:val="007C55BD"/>
    <w:rsid w:val="007C5F44"/>
    <w:rsid w:val="007C6F4D"/>
    <w:rsid w:val="007D0927"/>
    <w:rsid w:val="007D0C96"/>
    <w:rsid w:val="007D0F89"/>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0B1"/>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5D6B"/>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701"/>
    <w:rsid w:val="00850857"/>
    <w:rsid w:val="00850BCD"/>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E29"/>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BD9"/>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50FE"/>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6A1"/>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6E5"/>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1689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1974"/>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3C"/>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1B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0A6"/>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253C"/>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6D7"/>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330"/>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5C0"/>
    <w:rsid w:val="00C82BD2"/>
    <w:rsid w:val="00C83D8F"/>
    <w:rsid w:val="00C83F86"/>
    <w:rsid w:val="00C84419"/>
    <w:rsid w:val="00C84D2D"/>
    <w:rsid w:val="00C85FFA"/>
    <w:rsid w:val="00C864DC"/>
    <w:rsid w:val="00C91F69"/>
    <w:rsid w:val="00C92051"/>
    <w:rsid w:val="00C92239"/>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1A9D"/>
    <w:rsid w:val="00CF2191"/>
    <w:rsid w:val="00CF2304"/>
    <w:rsid w:val="00CF30C0"/>
    <w:rsid w:val="00CF34D0"/>
    <w:rsid w:val="00CF3B8F"/>
    <w:rsid w:val="00D00401"/>
    <w:rsid w:val="00D0068C"/>
    <w:rsid w:val="00D008B5"/>
    <w:rsid w:val="00D008ED"/>
    <w:rsid w:val="00D00A61"/>
    <w:rsid w:val="00D00BED"/>
    <w:rsid w:val="00D01B3C"/>
    <w:rsid w:val="00D0210C"/>
    <w:rsid w:val="00D02861"/>
    <w:rsid w:val="00D03331"/>
    <w:rsid w:val="00D03E7C"/>
    <w:rsid w:val="00D048EE"/>
    <w:rsid w:val="00D04B17"/>
    <w:rsid w:val="00D055C2"/>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4F9"/>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0474"/>
    <w:rsid w:val="00D815D1"/>
    <w:rsid w:val="00D81660"/>
    <w:rsid w:val="00D81962"/>
    <w:rsid w:val="00D820D2"/>
    <w:rsid w:val="00D82DAD"/>
    <w:rsid w:val="00D83043"/>
    <w:rsid w:val="00D830E7"/>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02FC"/>
    <w:rsid w:val="00DF11C4"/>
    <w:rsid w:val="00DF1625"/>
    <w:rsid w:val="00DF19A1"/>
    <w:rsid w:val="00DF5182"/>
    <w:rsid w:val="00DF68A6"/>
    <w:rsid w:val="00E01503"/>
    <w:rsid w:val="00E01DB2"/>
    <w:rsid w:val="00E020C1"/>
    <w:rsid w:val="00E02F60"/>
    <w:rsid w:val="00E038DA"/>
    <w:rsid w:val="00E039F1"/>
    <w:rsid w:val="00E040F0"/>
    <w:rsid w:val="00E04589"/>
    <w:rsid w:val="00E045AE"/>
    <w:rsid w:val="00E046C2"/>
    <w:rsid w:val="00E04FA9"/>
    <w:rsid w:val="00E05426"/>
    <w:rsid w:val="00E05D7C"/>
    <w:rsid w:val="00E05F32"/>
    <w:rsid w:val="00E06E9D"/>
    <w:rsid w:val="00E070E6"/>
    <w:rsid w:val="00E10031"/>
    <w:rsid w:val="00E10BB7"/>
    <w:rsid w:val="00E15826"/>
    <w:rsid w:val="00E15A77"/>
    <w:rsid w:val="00E161F1"/>
    <w:rsid w:val="00E17B5D"/>
    <w:rsid w:val="00E17F7F"/>
    <w:rsid w:val="00E20011"/>
    <w:rsid w:val="00E2073B"/>
    <w:rsid w:val="00E207EB"/>
    <w:rsid w:val="00E20B3E"/>
    <w:rsid w:val="00E20E95"/>
    <w:rsid w:val="00E20EB0"/>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1D44"/>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8B3"/>
    <w:rsid w:val="00F13FFF"/>
    <w:rsid w:val="00F141E2"/>
    <w:rsid w:val="00F15176"/>
    <w:rsid w:val="00F154A2"/>
    <w:rsid w:val="00F15F72"/>
    <w:rsid w:val="00F16EF4"/>
    <w:rsid w:val="00F1720B"/>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794"/>
    <w:rsid w:val="00FB3AFB"/>
    <w:rsid w:val="00FB3CC9"/>
    <w:rsid w:val="00FB4ACF"/>
    <w:rsid w:val="00FB72F4"/>
    <w:rsid w:val="00FB78E7"/>
    <w:rsid w:val="00FB796B"/>
    <w:rsid w:val="00FC035C"/>
    <w:rsid w:val="00FC0686"/>
    <w:rsid w:val="00FC096C"/>
    <w:rsid w:val="00FC0FDC"/>
    <w:rsid w:val="00FC22F4"/>
    <w:rsid w:val="00FC283C"/>
    <w:rsid w:val="00FC31D8"/>
    <w:rsid w:val="00FC4412"/>
    <w:rsid w:val="00FC4575"/>
    <w:rsid w:val="00FC4B16"/>
    <w:rsid w:val="00FC5642"/>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_Asatryan@src.training-cente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Standard_%26_Poor%E2%80%99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gar_Asatryan@src.training-center.am" TargetMode="External"/><Relationship Id="rId5" Type="http://schemas.openxmlformats.org/officeDocument/2006/relationships/webSettings" Target="webSettings.xml"/><Relationship Id="rId10" Type="http://schemas.openxmlformats.org/officeDocument/2006/relationships/hyperlink" Target="mailto:Edgar_Asatryan@src.training-center.am" TargetMode="External"/><Relationship Id="rId4" Type="http://schemas.openxmlformats.org/officeDocument/2006/relationships/settings" Target="settings.xml"/><Relationship Id="rId9" Type="http://schemas.openxmlformats.org/officeDocument/2006/relationships/hyperlink" Target="mailto:Edgar_Asatryan@src.training-center.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BFD3-BEA1-4981-B4FE-23F608DD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Pages>
  <Words>20817</Words>
  <Characters>118659</Characters>
  <Application>Microsoft Office Word</Application>
  <DocSecurity>0</DocSecurity>
  <Lines>988</Lines>
  <Paragraphs>278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139198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Edgar Asatryan</cp:lastModifiedBy>
  <cp:revision>41</cp:revision>
  <cp:lastPrinted>2022-08-10T11:56:00Z</cp:lastPrinted>
  <dcterms:created xsi:type="dcterms:W3CDTF">2022-05-30T17:01:00Z</dcterms:created>
  <dcterms:modified xsi:type="dcterms:W3CDTF">2022-11-29T12:00:00Z</dcterms:modified>
</cp:coreProperties>
</file>